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DC80B" w14:textId="77777777" w:rsidR="00590C1B" w:rsidRPr="008462BF" w:rsidRDefault="00590C1B">
      <w:pPr>
        <w:ind w:right="-288"/>
        <w:jc w:val="right"/>
        <w:outlineLvl w:val="0"/>
        <w:rPr>
          <w:rFonts w:cs="Arial"/>
          <w:b/>
          <w:sz w:val="28"/>
        </w:rPr>
      </w:pPr>
      <w:r w:rsidRPr="008462BF">
        <w:rPr>
          <w:rFonts w:cs="Arial"/>
          <w:b/>
          <w:sz w:val="28"/>
          <w:highlight w:val="yellow"/>
        </w:rPr>
        <w:t>ATIS-0x0000x</w:t>
      </w:r>
    </w:p>
    <w:p w14:paraId="672A6659" w14:textId="77777777" w:rsidR="00590C1B" w:rsidRPr="008462BF" w:rsidRDefault="00590C1B">
      <w:pPr>
        <w:ind w:right="-288"/>
        <w:jc w:val="right"/>
        <w:outlineLvl w:val="0"/>
        <w:rPr>
          <w:rFonts w:cs="Arial"/>
          <w:b/>
          <w:sz w:val="28"/>
        </w:rPr>
      </w:pPr>
    </w:p>
    <w:p w14:paraId="352E1E0F" w14:textId="673CEAFE" w:rsidR="00590C1B" w:rsidRPr="003350E2" w:rsidRDefault="007E23D3">
      <w:pPr>
        <w:ind w:right="-288"/>
        <w:jc w:val="right"/>
        <w:outlineLvl w:val="0"/>
        <w:rPr>
          <w:rFonts w:cs="Arial"/>
          <w:b/>
          <w:sz w:val="28"/>
        </w:rPr>
      </w:pPr>
      <w:r w:rsidRPr="008462BF">
        <w:rPr>
          <w:rFonts w:cs="Arial"/>
          <w:bCs/>
          <w:sz w:val="28"/>
        </w:rPr>
        <w:t xml:space="preserve">ATIS </w:t>
      </w:r>
      <w:r w:rsidR="00DC1571" w:rsidRPr="008462BF">
        <w:rPr>
          <w:rFonts w:cs="Arial"/>
          <w:bCs/>
          <w:sz w:val="28"/>
        </w:rPr>
        <w:t xml:space="preserve">Technical Report </w:t>
      </w:r>
      <w:r w:rsidRPr="003350E2">
        <w:rPr>
          <w:rFonts w:cs="Arial"/>
          <w:bCs/>
          <w:sz w:val="28"/>
        </w:rPr>
        <w:t>on</w:t>
      </w:r>
    </w:p>
    <w:p w14:paraId="0A37501D" w14:textId="77777777" w:rsidR="00590C1B" w:rsidRPr="00B560AE" w:rsidRDefault="00590C1B">
      <w:pPr>
        <w:jc w:val="right"/>
        <w:rPr>
          <w:rFonts w:cs="Arial"/>
          <w:b/>
          <w:sz w:val="28"/>
        </w:rPr>
      </w:pPr>
    </w:p>
    <w:p w14:paraId="5DAB6C7B" w14:textId="77777777" w:rsidR="00590C1B" w:rsidRPr="00B560AE" w:rsidRDefault="00590C1B">
      <w:pPr>
        <w:jc w:val="right"/>
        <w:rPr>
          <w:rFonts w:cs="Arial"/>
          <w:b/>
          <w:sz w:val="28"/>
        </w:rPr>
      </w:pPr>
    </w:p>
    <w:p w14:paraId="02EB378F" w14:textId="77777777" w:rsidR="00590C1B" w:rsidRPr="00C1694E" w:rsidRDefault="00590C1B">
      <w:pPr>
        <w:jc w:val="right"/>
        <w:rPr>
          <w:rFonts w:cs="Arial"/>
          <w:b/>
          <w:sz w:val="28"/>
        </w:rPr>
      </w:pPr>
    </w:p>
    <w:p w14:paraId="6A05A809" w14:textId="77777777" w:rsidR="00590C1B" w:rsidRPr="00C1694E" w:rsidRDefault="00590C1B">
      <w:pPr>
        <w:jc w:val="right"/>
        <w:rPr>
          <w:rFonts w:cs="Arial"/>
          <w:b/>
          <w:bCs/>
          <w:iCs/>
          <w:sz w:val="36"/>
        </w:rPr>
      </w:pPr>
    </w:p>
    <w:p w14:paraId="59AD10AE" w14:textId="6C326DEA" w:rsidR="00590C1B" w:rsidRPr="008462BF" w:rsidRDefault="00322FDB">
      <w:pPr>
        <w:ind w:right="-288"/>
        <w:jc w:val="center"/>
        <w:outlineLvl w:val="0"/>
        <w:rPr>
          <w:rFonts w:cs="Arial"/>
          <w:b/>
          <w:bCs/>
          <w:iCs/>
          <w:sz w:val="36"/>
        </w:rPr>
      </w:pPr>
      <w:r w:rsidRPr="008462BF">
        <w:rPr>
          <w:rFonts w:cs="Arial"/>
          <w:b/>
          <w:bCs/>
          <w:iCs/>
          <w:sz w:val="36"/>
        </w:rPr>
        <w:t>SMS Unwanted Message Mitigation Landscape</w:t>
      </w:r>
    </w:p>
    <w:p w14:paraId="5A39BBE3" w14:textId="77777777" w:rsidR="00590C1B" w:rsidRPr="008462BF" w:rsidRDefault="00590C1B">
      <w:pPr>
        <w:ind w:right="-288"/>
        <w:jc w:val="right"/>
        <w:rPr>
          <w:rFonts w:cs="Arial"/>
          <w:b/>
          <w:sz w:val="36"/>
        </w:rPr>
      </w:pPr>
    </w:p>
    <w:p w14:paraId="41C8F396" w14:textId="77777777" w:rsidR="00590C1B" w:rsidRPr="008462BF" w:rsidRDefault="00590C1B">
      <w:pPr>
        <w:ind w:right="-288"/>
        <w:jc w:val="right"/>
        <w:rPr>
          <w:rFonts w:cs="Arial"/>
          <w:b/>
          <w:sz w:val="36"/>
        </w:rPr>
      </w:pPr>
    </w:p>
    <w:p w14:paraId="72A3D3EC" w14:textId="77777777" w:rsidR="00590C1B" w:rsidRPr="00B560AE" w:rsidRDefault="00590C1B">
      <w:pPr>
        <w:ind w:right="-288"/>
        <w:jc w:val="right"/>
        <w:rPr>
          <w:rFonts w:cs="Arial"/>
          <w:b/>
          <w:sz w:val="36"/>
        </w:rPr>
      </w:pPr>
    </w:p>
    <w:p w14:paraId="0D0B940D" w14:textId="77777777" w:rsidR="00590C1B" w:rsidRPr="00B560AE" w:rsidRDefault="00590C1B">
      <w:pPr>
        <w:ind w:right="-288"/>
        <w:jc w:val="right"/>
        <w:rPr>
          <w:rFonts w:cs="Arial"/>
          <w:b/>
          <w:sz w:val="36"/>
        </w:rPr>
      </w:pPr>
    </w:p>
    <w:p w14:paraId="0E27B00A" w14:textId="77777777" w:rsidR="00590C1B" w:rsidRPr="00C1694E" w:rsidRDefault="00590C1B">
      <w:pPr>
        <w:ind w:right="-288"/>
        <w:jc w:val="right"/>
        <w:rPr>
          <w:rFonts w:cs="Arial"/>
          <w:b/>
          <w:sz w:val="36"/>
        </w:rPr>
      </w:pPr>
    </w:p>
    <w:p w14:paraId="1A007CDF" w14:textId="77777777" w:rsidR="00590C1B" w:rsidRPr="00C1694E" w:rsidRDefault="00590C1B">
      <w:pPr>
        <w:outlineLvl w:val="0"/>
        <w:rPr>
          <w:rFonts w:cs="Arial"/>
          <w:b/>
        </w:rPr>
      </w:pPr>
      <w:r w:rsidRPr="00C1694E">
        <w:rPr>
          <w:rFonts w:cs="Arial"/>
          <w:b/>
        </w:rPr>
        <w:t>Alliance for Telecommunications Industry Solutions</w:t>
      </w:r>
    </w:p>
    <w:p w14:paraId="60061E4C" w14:textId="77777777" w:rsidR="00590C1B" w:rsidRPr="00C1694E" w:rsidRDefault="00590C1B">
      <w:pPr>
        <w:rPr>
          <w:rFonts w:cs="Arial"/>
          <w:b/>
        </w:rPr>
      </w:pPr>
    </w:p>
    <w:p w14:paraId="44EAFD9C" w14:textId="77777777" w:rsidR="00590C1B" w:rsidRPr="00C1694E" w:rsidRDefault="00590C1B">
      <w:pPr>
        <w:rPr>
          <w:rFonts w:cs="Arial"/>
          <w:b/>
        </w:rPr>
      </w:pPr>
    </w:p>
    <w:p w14:paraId="7D77A471" w14:textId="77777777" w:rsidR="00590C1B" w:rsidRPr="00C1694E" w:rsidRDefault="00590C1B">
      <w:pPr>
        <w:rPr>
          <w:rFonts w:cs="Arial"/>
        </w:rPr>
      </w:pPr>
      <w:r w:rsidRPr="00C1694E">
        <w:rPr>
          <w:rFonts w:cs="Arial"/>
        </w:rPr>
        <w:t xml:space="preserve">Approved </w:t>
      </w:r>
      <w:r w:rsidRPr="00C1694E">
        <w:rPr>
          <w:rFonts w:cs="Arial"/>
          <w:iCs/>
          <w:highlight w:val="yellow"/>
        </w:rPr>
        <w:t>Month DD, YYYY</w:t>
      </w:r>
    </w:p>
    <w:p w14:paraId="4B94D5A5" w14:textId="77777777" w:rsidR="00590C1B" w:rsidRPr="00C1694E" w:rsidRDefault="00590C1B">
      <w:pPr>
        <w:rPr>
          <w:rFonts w:cs="Arial"/>
          <w:b/>
        </w:rPr>
      </w:pPr>
    </w:p>
    <w:p w14:paraId="7CBFD60A" w14:textId="77777777" w:rsidR="00590C1B" w:rsidRPr="00C1694E" w:rsidRDefault="00590C1B">
      <w:pPr>
        <w:outlineLvl w:val="0"/>
        <w:rPr>
          <w:rFonts w:cs="Arial"/>
          <w:b/>
        </w:rPr>
      </w:pPr>
      <w:r w:rsidRPr="00C1694E">
        <w:rPr>
          <w:rFonts w:cs="Arial"/>
          <w:b/>
        </w:rPr>
        <w:t>Abstract</w:t>
      </w:r>
    </w:p>
    <w:p w14:paraId="3EFEF3ED" w14:textId="77777777" w:rsidR="00590C1B" w:rsidRPr="00C1694E" w:rsidRDefault="00590C1B">
      <w:pPr>
        <w:rPr>
          <w:rFonts w:cs="Arial"/>
          <w:b/>
          <w:sz w:val="18"/>
          <w:szCs w:val="18"/>
        </w:rPr>
      </w:pPr>
      <w:r w:rsidRPr="00C1694E">
        <w:rPr>
          <w:rFonts w:cs="Arial"/>
          <w:sz w:val="18"/>
          <w:szCs w:val="18"/>
          <w:highlight w:val="yellow"/>
        </w:rPr>
        <w:t>Abstract text here.</w:t>
      </w:r>
      <w:r w:rsidRPr="00C1694E">
        <w:rPr>
          <w:rFonts w:cs="Arial"/>
          <w:sz w:val="18"/>
          <w:szCs w:val="18"/>
        </w:rPr>
        <w:t xml:space="preserve">  </w:t>
      </w:r>
    </w:p>
    <w:p w14:paraId="3DEEC669" w14:textId="77777777" w:rsidR="00590C1B" w:rsidRPr="00C1694E" w:rsidRDefault="00590C1B">
      <w:pPr>
        <w:rPr>
          <w:rFonts w:cs="Arial"/>
        </w:rPr>
      </w:pPr>
    </w:p>
    <w:p w14:paraId="7DD94C23" w14:textId="77777777" w:rsidR="006F12CE" w:rsidRPr="00C1694E" w:rsidRDefault="00590C1B" w:rsidP="00BC47C9">
      <w:pPr>
        <w:pBdr>
          <w:bottom w:val="single" w:sz="4" w:space="1" w:color="auto"/>
        </w:pBdr>
        <w:rPr>
          <w:rFonts w:cs="Arial"/>
          <w:b/>
        </w:rPr>
      </w:pPr>
      <w:r w:rsidRPr="00C1694E">
        <w:rPr>
          <w:rFonts w:cs="Arial"/>
        </w:rPr>
        <w:br w:type="page"/>
      </w:r>
      <w:r w:rsidRPr="00C1694E">
        <w:rPr>
          <w:rFonts w:cs="Arial"/>
          <w:b/>
        </w:rPr>
        <w:lastRenderedPageBreak/>
        <w:t>Foreword</w:t>
      </w:r>
    </w:p>
    <w:p w14:paraId="014EBBEB" w14:textId="77777777" w:rsidR="00686C71" w:rsidRPr="00B560AE" w:rsidRDefault="00686C71" w:rsidP="00686C71">
      <w:pPr>
        <w:spacing w:after="60"/>
        <w:rPr>
          <w:rFonts w:cs="Arial"/>
          <w:sz w:val="18"/>
        </w:rPr>
      </w:pPr>
      <w:r w:rsidRPr="008462BF">
        <w:rPr>
          <w:rFonts w:cs="Arial"/>
          <w:sz w:val="18"/>
        </w:rPr>
        <w:t>The Alliance for Telecommunication</w:t>
      </w:r>
      <w:r w:rsidR="00D50927" w:rsidRPr="008462BF">
        <w:rPr>
          <w:rFonts w:cs="Arial"/>
          <w:sz w:val="18"/>
        </w:rPr>
        <w:t>s</w:t>
      </w:r>
      <w:r w:rsidRPr="008462BF">
        <w:rPr>
          <w:rFonts w:cs="Arial"/>
          <w:sz w:val="18"/>
        </w:rPr>
        <w:t xml:space="preserve"> Industry Solutions (ATIS) serves the public through improved understanding between carriers, customers, and manufacturers. </w:t>
      </w:r>
      <w:r w:rsidRPr="008462BF">
        <w:rPr>
          <w:rFonts w:cs="Arial"/>
          <w:sz w:val="18"/>
          <w:highlight w:val="yellow"/>
        </w:rPr>
        <w:t>The [</w:t>
      </w:r>
      <w:r w:rsidRPr="008462BF">
        <w:rPr>
          <w:rFonts w:cs="Arial"/>
          <w:b/>
          <w:sz w:val="18"/>
          <w:highlight w:val="yellow"/>
        </w:rPr>
        <w:t>COMMITTEE NAME</w:t>
      </w:r>
      <w:r w:rsidRPr="008462BF">
        <w:rPr>
          <w:rFonts w:cs="Arial"/>
          <w:sz w:val="18"/>
          <w:highlight w:val="yellow"/>
        </w:rPr>
        <w:t>] Committee [</w:t>
      </w:r>
      <w:r w:rsidRPr="008462BF">
        <w:rPr>
          <w:rFonts w:cs="Arial"/>
          <w:b/>
          <w:sz w:val="18"/>
          <w:highlight w:val="yellow"/>
        </w:rPr>
        <w:t>INSERT MISSION</w:t>
      </w:r>
      <w:r w:rsidRPr="008462BF">
        <w:rPr>
          <w:rFonts w:cs="Arial"/>
          <w:sz w:val="18"/>
          <w:highlight w:val="yellow"/>
        </w:rPr>
        <w:t>]. [</w:t>
      </w:r>
      <w:r w:rsidRPr="008462BF">
        <w:rPr>
          <w:rFonts w:cs="Arial"/>
          <w:b/>
          <w:sz w:val="18"/>
          <w:highlight w:val="yellow"/>
        </w:rPr>
        <w:t xml:space="preserve">INSERT </w:t>
      </w:r>
      <w:r w:rsidRPr="00B560AE">
        <w:rPr>
          <w:rFonts w:cs="Arial"/>
          <w:b/>
          <w:sz w:val="18"/>
          <w:highlight w:val="yellow"/>
        </w:rPr>
        <w:t>SCOPE</w:t>
      </w:r>
      <w:r w:rsidRPr="00B560AE">
        <w:rPr>
          <w:rFonts w:cs="Arial"/>
          <w:sz w:val="18"/>
          <w:highlight w:val="yellow"/>
        </w:rPr>
        <w:t>].</w:t>
      </w:r>
      <w:r w:rsidRPr="00B560AE">
        <w:rPr>
          <w:rFonts w:cs="Arial"/>
          <w:sz w:val="18"/>
        </w:rPr>
        <w:t xml:space="preserve"> </w:t>
      </w:r>
    </w:p>
    <w:p w14:paraId="0A723CF2" w14:textId="2B5DB93D" w:rsidR="0018254B" w:rsidRPr="008462BF" w:rsidRDefault="0018254B" w:rsidP="0018254B">
      <w:pPr>
        <w:spacing w:after="60"/>
        <w:rPr>
          <w:rFonts w:cs="Arial"/>
          <w:sz w:val="18"/>
        </w:rPr>
      </w:pPr>
      <w:bookmarkStart w:id="0" w:name="OLE_LINK3"/>
      <w:r w:rsidRPr="008462BF">
        <w:rPr>
          <w:rFonts w:cs="Arial"/>
          <w:sz w:val="18"/>
        </w:rPr>
        <w:t xml:space="preserve">The mandatory requirements are designated by the word </w:t>
      </w:r>
      <w:r w:rsidRPr="008462BF">
        <w:rPr>
          <w:rFonts w:cs="Arial"/>
          <w:i/>
          <w:sz w:val="18"/>
        </w:rPr>
        <w:t>shall</w:t>
      </w:r>
      <w:r w:rsidRPr="008462BF">
        <w:rPr>
          <w:rFonts w:cs="Arial"/>
          <w:sz w:val="18"/>
        </w:rPr>
        <w:t xml:space="preserve"> </w:t>
      </w:r>
      <w:r w:rsidR="00F9209F" w:rsidRPr="008462BF">
        <w:rPr>
          <w:rFonts w:cs="Arial"/>
          <w:sz w:val="18"/>
        </w:rPr>
        <w:t xml:space="preserve">and </w:t>
      </w:r>
      <w:r w:rsidR="00F9209F" w:rsidRPr="008462BF">
        <w:rPr>
          <w:rFonts w:cs="Arial"/>
          <w:i/>
          <w:iCs/>
          <w:sz w:val="18"/>
        </w:rPr>
        <w:t xml:space="preserve">must, </w:t>
      </w:r>
      <w:r w:rsidRPr="008462BF">
        <w:rPr>
          <w:rFonts w:cs="Arial"/>
          <w:sz w:val="18"/>
        </w:rPr>
        <w:t xml:space="preserve">and recommendations by the word </w:t>
      </w:r>
      <w:r w:rsidRPr="008462BF">
        <w:rPr>
          <w:rFonts w:cs="Arial"/>
          <w:i/>
          <w:sz w:val="18"/>
        </w:rPr>
        <w:t>should</w:t>
      </w:r>
      <w:r w:rsidRPr="008462BF">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8462BF">
        <w:rPr>
          <w:rFonts w:cs="Arial"/>
          <w:i/>
          <w:sz w:val="18"/>
        </w:rPr>
        <w:t>may</w:t>
      </w:r>
      <w:r w:rsidRPr="008462BF">
        <w:rPr>
          <w:rFonts w:cs="Arial"/>
          <w:sz w:val="18"/>
        </w:rPr>
        <w:t xml:space="preserve"> </w:t>
      </w:r>
      <w:proofErr w:type="gramStart"/>
      <w:r w:rsidRPr="008462BF">
        <w:rPr>
          <w:rFonts w:cs="Arial"/>
          <w:sz w:val="18"/>
        </w:rPr>
        <w:t>denotes</w:t>
      </w:r>
      <w:proofErr w:type="gramEnd"/>
      <w:r w:rsidRPr="008462BF">
        <w:rPr>
          <w:rFonts w:cs="Arial"/>
          <w:sz w:val="18"/>
        </w:rPr>
        <w:t xml:space="preserve"> a</w:t>
      </w:r>
      <w:r w:rsidR="003D2C1F" w:rsidRPr="008462BF">
        <w:rPr>
          <w:rFonts w:cs="Arial"/>
          <w:sz w:val="18"/>
        </w:rPr>
        <w:t>n</w:t>
      </w:r>
      <w:r w:rsidRPr="008462BF">
        <w:rPr>
          <w:rFonts w:cs="Arial"/>
          <w:sz w:val="18"/>
        </w:rPr>
        <w:t xml:space="preserve"> optional capability that could augment the standard. The standard is fully functional without the incorporation of this optional capability.</w:t>
      </w:r>
    </w:p>
    <w:bookmarkEnd w:id="0"/>
    <w:p w14:paraId="1D840DC6" w14:textId="77777777" w:rsidR="00686C71" w:rsidRPr="008462BF" w:rsidRDefault="00686C71" w:rsidP="00686C71">
      <w:pPr>
        <w:spacing w:after="60"/>
        <w:rPr>
          <w:rFonts w:cs="Arial"/>
          <w:sz w:val="18"/>
        </w:rPr>
      </w:pPr>
      <w:r w:rsidRPr="008462BF">
        <w:rPr>
          <w:rFonts w:cs="Arial"/>
          <w:sz w:val="18"/>
        </w:rPr>
        <w:t xml:space="preserve">Suggestions for improvement of this document are welcome. They should be sent to the Alliance for Telecommunications Industry Solutions, </w:t>
      </w:r>
      <w:r w:rsidRPr="008462BF">
        <w:rPr>
          <w:rFonts w:cs="Arial"/>
          <w:sz w:val="18"/>
          <w:highlight w:val="yellow"/>
        </w:rPr>
        <w:t>[</w:t>
      </w:r>
      <w:r w:rsidRPr="008462BF">
        <w:rPr>
          <w:rFonts w:cs="Arial"/>
          <w:b/>
          <w:sz w:val="18"/>
          <w:highlight w:val="yellow"/>
        </w:rPr>
        <w:t>COMMITTEE NAME</w:t>
      </w:r>
      <w:r w:rsidRPr="008462BF">
        <w:rPr>
          <w:rFonts w:cs="Arial"/>
          <w:sz w:val="18"/>
          <w:highlight w:val="yellow"/>
        </w:rPr>
        <w:t>]</w:t>
      </w:r>
      <w:r w:rsidRPr="008462BF">
        <w:rPr>
          <w:rFonts w:cs="Arial"/>
          <w:sz w:val="18"/>
        </w:rPr>
        <w:t>, 1200 G Street NW, Suite 500, Washington, DC 20005.</w:t>
      </w:r>
    </w:p>
    <w:p w14:paraId="1E723738" w14:textId="77777777" w:rsidR="004B443F" w:rsidRPr="008462BF" w:rsidRDefault="004B443F" w:rsidP="004B443F">
      <w:pPr>
        <w:rPr>
          <w:rFonts w:cs="Arial"/>
          <w:sz w:val="18"/>
        </w:rPr>
      </w:pPr>
      <w:r w:rsidRPr="008462BF">
        <w:rPr>
          <w:rFonts w:cs="Arial"/>
          <w:sz w:val="18"/>
        </w:rPr>
        <w:t xml:space="preserve">At the time of consensus on this document, </w:t>
      </w:r>
      <w:r w:rsidRPr="008462BF">
        <w:rPr>
          <w:rFonts w:cs="Arial"/>
          <w:sz w:val="18"/>
          <w:highlight w:val="yellow"/>
        </w:rPr>
        <w:t>[</w:t>
      </w:r>
      <w:r w:rsidRPr="008462BF">
        <w:rPr>
          <w:rFonts w:cs="Arial"/>
          <w:b/>
          <w:sz w:val="18"/>
          <w:highlight w:val="yellow"/>
        </w:rPr>
        <w:t>COMMITTEE NAME</w:t>
      </w:r>
      <w:r w:rsidRPr="008462BF">
        <w:rPr>
          <w:rFonts w:cs="Arial"/>
          <w:sz w:val="18"/>
          <w:highlight w:val="yellow"/>
        </w:rPr>
        <w:t>]</w:t>
      </w:r>
      <w:r w:rsidRPr="008462BF">
        <w:rPr>
          <w:rFonts w:cs="Arial"/>
          <w:sz w:val="18"/>
        </w:rPr>
        <w:t>, which was responsible for its development, had the following leadership:</w:t>
      </w:r>
    </w:p>
    <w:p w14:paraId="3656B9AB" w14:textId="77777777" w:rsidR="004B443F" w:rsidRPr="008462BF" w:rsidRDefault="004B443F" w:rsidP="004B443F">
      <w:pPr>
        <w:rPr>
          <w:rFonts w:cs="Arial"/>
          <w:sz w:val="18"/>
        </w:rPr>
      </w:pPr>
    </w:p>
    <w:p w14:paraId="7CE771D1" w14:textId="77777777" w:rsidR="004B443F" w:rsidRPr="00B560AE" w:rsidRDefault="004B443F" w:rsidP="6F7B6A7B">
      <w:pPr>
        <w:rPr>
          <w:rFonts w:cs="Arial"/>
          <w:sz w:val="18"/>
          <w:szCs w:val="18"/>
          <w:lang w:val="fr-FR"/>
        </w:rPr>
      </w:pPr>
      <w:r w:rsidRPr="00B560AE">
        <w:rPr>
          <w:rFonts w:cs="Arial"/>
          <w:sz w:val="18"/>
          <w:szCs w:val="18"/>
          <w:highlight w:val="yellow"/>
          <w:lang w:val="fr-FR"/>
        </w:rPr>
        <w:t>[</w:t>
      </w:r>
      <w:r w:rsidR="001F2162" w:rsidRPr="00B560AE">
        <w:rPr>
          <w:rFonts w:cs="Arial"/>
          <w:b/>
          <w:bCs/>
          <w:sz w:val="18"/>
          <w:szCs w:val="18"/>
          <w:highlight w:val="yellow"/>
          <w:lang w:val="fr-FR"/>
        </w:rPr>
        <w:t>LEADERSHIP</w:t>
      </w:r>
      <w:r w:rsidRPr="00B560AE">
        <w:rPr>
          <w:rFonts w:cs="Arial"/>
          <w:b/>
          <w:bCs/>
          <w:sz w:val="18"/>
          <w:szCs w:val="18"/>
          <w:highlight w:val="yellow"/>
          <w:lang w:val="fr-FR"/>
        </w:rPr>
        <w:t xml:space="preserve"> LIST</w:t>
      </w:r>
      <w:r w:rsidRPr="00B560AE">
        <w:rPr>
          <w:rFonts w:cs="Arial"/>
          <w:sz w:val="18"/>
          <w:szCs w:val="18"/>
          <w:highlight w:val="yellow"/>
          <w:lang w:val="fr-FR"/>
        </w:rPr>
        <w:t>]</w:t>
      </w:r>
    </w:p>
    <w:p w14:paraId="45FB0818" w14:textId="77777777" w:rsidR="004B443F" w:rsidRPr="00C1694E" w:rsidRDefault="004B443F" w:rsidP="004B443F">
      <w:pPr>
        <w:rPr>
          <w:rFonts w:cs="Arial"/>
          <w:bCs/>
          <w:lang w:val="fr-FR"/>
        </w:rPr>
      </w:pPr>
    </w:p>
    <w:p w14:paraId="39F2D7A5" w14:textId="77777777" w:rsidR="004B443F" w:rsidRPr="00B560AE" w:rsidRDefault="004B443F" w:rsidP="004B443F">
      <w:pPr>
        <w:rPr>
          <w:rFonts w:cs="Arial"/>
          <w:bCs/>
          <w:lang w:val="fr-FR"/>
        </w:rPr>
      </w:pPr>
      <w:r w:rsidRPr="008462BF">
        <w:rPr>
          <w:rFonts w:cs="Arial"/>
          <w:sz w:val="18"/>
        </w:rPr>
        <w:t xml:space="preserve">The </w:t>
      </w:r>
      <w:r w:rsidRPr="008462BF">
        <w:rPr>
          <w:rFonts w:cs="Arial"/>
          <w:b/>
          <w:sz w:val="18"/>
          <w:highlight w:val="yellow"/>
        </w:rPr>
        <w:t>[SUBCOMMITTEE NAME]</w:t>
      </w:r>
      <w:r w:rsidRPr="008462BF">
        <w:rPr>
          <w:rFonts w:cs="Arial"/>
          <w:sz w:val="18"/>
        </w:rPr>
        <w:t xml:space="preserve"> Subcommittee was responsible for the development of this document.</w:t>
      </w:r>
    </w:p>
    <w:p w14:paraId="049F31CB" w14:textId="77777777" w:rsidR="007E23D3" w:rsidRPr="00B560AE" w:rsidRDefault="007E23D3" w:rsidP="00686C71">
      <w:pPr>
        <w:rPr>
          <w:rFonts w:cs="Arial"/>
          <w:bCs/>
          <w:lang w:val="fr-FR"/>
        </w:rPr>
      </w:pPr>
    </w:p>
    <w:p w14:paraId="53128261" w14:textId="77777777" w:rsidR="00686C71" w:rsidRPr="00C1694E" w:rsidRDefault="00686C71" w:rsidP="00686C71">
      <w:pPr>
        <w:rPr>
          <w:rFonts w:cs="Arial"/>
          <w:bCs/>
          <w:lang w:val="fr-FR"/>
        </w:rPr>
      </w:pPr>
    </w:p>
    <w:p w14:paraId="4B08E8BD" w14:textId="77777777" w:rsidR="007E23D3" w:rsidRPr="00C1694E" w:rsidRDefault="007E23D3" w:rsidP="00BC47C9">
      <w:pPr>
        <w:pBdr>
          <w:bottom w:val="single" w:sz="4" w:space="1" w:color="auto"/>
        </w:pBdr>
        <w:rPr>
          <w:rFonts w:cs="Arial"/>
          <w:b/>
        </w:rPr>
      </w:pPr>
      <w:r w:rsidRPr="00C1694E">
        <w:rPr>
          <w:rFonts w:cs="Arial"/>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4"/>
        <w:gridCol w:w="1604"/>
        <w:gridCol w:w="3906"/>
        <w:gridCol w:w="2046"/>
      </w:tblGrid>
      <w:tr w:rsidR="00F63118" w:rsidRPr="008462BF" w14:paraId="515F3EAA" w14:textId="77777777" w:rsidTr="00100DF6">
        <w:trPr>
          <w:trHeight w:val="242"/>
          <w:tblHeader/>
        </w:trPr>
        <w:tc>
          <w:tcPr>
            <w:tcW w:w="2519" w:type="dxa"/>
            <w:shd w:val="clear" w:color="auto" w:fill="E0E0E0"/>
          </w:tcPr>
          <w:p w14:paraId="491072FA" w14:textId="77777777" w:rsidR="007E23D3" w:rsidRPr="00C1694E" w:rsidRDefault="007E23D3" w:rsidP="00572688">
            <w:pPr>
              <w:rPr>
                <w:rFonts w:cs="Arial"/>
                <w:b/>
                <w:sz w:val="18"/>
                <w:szCs w:val="18"/>
              </w:rPr>
            </w:pPr>
            <w:r w:rsidRPr="00C1694E">
              <w:rPr>
                <w:rFonts w:cs="Arial"/>
                <w:b/>
                <w:sz w:val="18"/>
                <w:szCs w:val="18"/>
              </w:rPr>
              <w:t>Date</w:t>
            </w:r>
          </w:p>
        </w:tc>
        <w:tc>
          <w:tcPr>
            <w:tcW w:w="1606" w:type="dxa"/>
            <w:shd w:val="clear" w:color="auto" w:fill="E0E0E0"/>
          </w:tcPr>
          <w:p w14:paraId="6B814A1E" w14:textId="77777777" w:rsidR="007E23D3" w:rsidRPr="00C1694E" w:rsidRDefault="007E23D3" w:rsidP="00572688">
            <w:pPr>
              <w:rPr>
                <w:rFonts w:cs="Arial"/>
                <w:b/>
                <w:sz w:val="18"/>
                <w:szCs w:val="18"/>
              </w:rPr>
            </w:pPr>
            <w:r w:rsidRPr="00C1694E">
              <w:rPr>
                <w:rFonts w:cs="Arial"/>
                <w:b/>
                <w:sz w:val="18"/>
                <w:szCs w:val="18"/>
              </w:rPr>
              <w:t>Version</w:t>
            </w:r>
          </w:p>
        </w:tc>
        <w:tc>
          <w:tcPr>
            <w:tcW w:w="3898" w:type="dxa"/>
            <w:shd w:val="clear" w:color="auto" w:fill="E0E0E0"/>
          </w:tcPr>
          <w:p w14:paraId="31FF54C8" w14:textId="77777777" w:rsidR="007E23D3" w:rsidRPr="00C1694E" w:rsidRDefault="007E23D3" w:rsidP="00572688">
            <w:pPr>
              <w:rPr>
                <w:rFonts w:cs="Arial"/>
                <w:b/>
                <w:sz w:val="18"/>
                <w:szCs w:val="18"/>
              </w:rPr>
            </w:pPr>
            <w:r w:rsidRPr="00C1694E">
              <w:rPr>
                <w:rFonts w:cs="Arial"/>
                <w:b/>
                <w:sz w:val="18"/>
                <w:szCs w:val="18"/>
              </w:rPr>
              <w:t>Description</w:t>
            </w:r>
          </w:p>
        </w:tc>
        <w:tc>
          <w:tcPr>
            <w:tcW w:w="2047" w:type="dxa"/>
            <w:shd w:val="clear" w:color="auto" w:fill="E0E0E0"/>
          </w:tcPr>
          <w:p w14:paraId="1C7DF0E4" w14:textId="77777777" w:rsidR="007E23D3" w:rsidRPr="00C1694E" w:rsidRDefault="007E23D3" w:rsidP="00572688">
            <w:pPr>
              <w:rPr>
                <w:rFonts w:cs="Arial"/>
                <w:b/>
                <w:sz w:val="18"/>
                <w:szCs w:val="18"/>
              </w:rPr>
            </w:pPr>
            <w:r w:rsidRPr="00C1694E">
              <w:rPr>
                <w:rFonts w:cs="Arial"/>
                <w:b/>
                <w:sz w:val="18"/>
                <w:szCs w:val="18"/>
              </w:rPr>
              <w:t>Author</w:t>
            </w:r>
          </w:p>
        </w:tc>
      </w:tr>
      <w:tr w:rsidR="007E23D3" w:rsidRPr="008462BF" w14:paraId="62486C05" w14:textId="77777777" w:rsidTr="000F2BBE">
        <w:tc>
          <w:tcPr>
            <w:tcW w:w="2519" w:type="dxa"/>
          </w:tcPr>
          <w:p w14:paraId="4101652C" w14:textId="70A79818" w:rsidR="007E23D3" w:rsidRPr="008462BF" w:rsidRDefault="00322FDB" w:rsidP="00572688">
            <w:pPr>
              <w:rPr>
                <w:rFonts w:cs="Arial"/>
                <w:sz w:val="18"/>
                <w:szCs w:val="18"/>
              </w:rPr>
            </w:pPr>
            <w:r w:rsidRPr="008462BF">
              <w:rPr>
                <w:rFonts w:cs="Arial"/>
                <w:sz w:val="18"/>
                <w:szCs w:val="18"/>
              </w:rPr>
              <w:t>December 7, 2022</w:t>
            </w:r>
          </w:p>
        </w:tc>
        <w:tc>
          <w:tcPr>
            <w:tcW w:w="1606" w:type="dxa"/>
          </w:tcPr>
          <w:p w14:paraId="4B99056E" w14:textId="77777777" w:rsidR="007E23D3" w:rsidRPr="008462BF" w:rsidRDefault="007E23D3" w:rsidP="00572688">
            <w:pPr>
              <w:rPr>
                <w:rFonts w:cs="Arial"/>
                <w:sz w:val="18"/>
                <w:szCs w:val="18"/>
              </w:rPr>
            </w:pPr>
          </w:p>
        </w:tc>
        <w:tc>
          <w:tcPr>
            <w:tcW w:w="3898" w:type="dxa"/>
          </w:tcPr>
          <w:p w14:paraId="1299C43A" w14:textId="3AA8F946" w:rsidR="007E23D3" w:rsidRPr="008462BF" w:rsidRDefault="00322FDB" w:rsidP="00572688">
            <w:pPr>
              <w:pStyle w:val="CommentSubject"/>
              <w:jc w:val="left"/>
              <w:rPr>
                <w:rFonts w:cs="Arial"/>
                <w:b w:val="0"/>
                <w:sz w:val="18"/>
                <w:szCs w:val="18"/>
              </w:rPr>
            </w:pPr>
            <w:r w:rsidRPr="008462BF">
              <w:rPr>
                <w:rFonts w:cs="Arial"/>
                <w:b w:val="0"/>
                <w:sz w:val="18"/>
                <w:szCs w:val="18"/>
              </w:rPr>
              <w:t>Outline</w:t>
            </w:r>
          </w:p>
        </w:tc>
        <w:tc>
          <w:tcPr>
            <w:tcW w:w="2047" w:type="dxa"/>
          </w:tcPr>
          <w:p w14:paraId="4DDBEF00" w14:textId="65781951" w:rsidR="007E23D3" w:rsidRPr="008462BF" w:rsidRDefault="00D034AA" w:rsidP="00572688">
            <w:pPr>
              <w:jc w:val="left"/>
              <w:rPr>
                <w:rFonts w:cs="Arial"/>
                <w:sz w:val="18"/>
                <w:szCs w:val="18"/>
              </w:rPr>
            </w:pPr>
            <w:r w:rsidRPr="008462BF">
              <w:rPr>
                <w:rFonts w:cs="Arial"/>
                <w:sz w:val="18"/>
                <w:szCs w:val="18"/>
              </w:rPr>
              <w:t>Ben Campbell</w:t>
            </w:r>
          </w:p>
        </w:tc>
      </w:tr>
      <w:tr w:rsidR="00D034AA" w:rsidRPr="008462BF" w14:paraId="4C35A895" w14:textId="77777777" w:rsidTr="000F2BBE">
        <w:tc>
          <w:tcPr>
            <w:tcW w:w="2519" w:type="dxa"/>
          </w:tcPr>
          <w:p w14:paraId="63FB3326" w14:textId="1AF7A215" w:rsidR="00D034AA" w:rsidRPr="008462BF" w:rsidRDefault="00D034AA" w:rsidP="00572688">
            <w:pPr>
              <w:rPr>
                <w:rFonts w:cs="Arial"/>
                <w:sz w:val="18"/>
                <w:szCs w:val="18"/>
              </w:rPr>
            </w:pPr>
            <w:r w:rsidRPr="008462BF">
              <w:rPr>
                <w:rFonts w:cs="Arial"/>
                <w:sz w:val="18"/>
                <w:szCs w:val="18"/>
              </w:rPr>
              <w:t>February 6, 2023</w:t>
            </w:r>
          </w:p>
        </w:tc>
        <w:tc>
          <w:tcPr>
            <w:tcW w:w="1606" w:type="dxa"/>
          </w:tcPr>
          <w:p w14:paraId="36E62740" w14:textId="77777777" w:rsidR="00D034AA" w:rsidRPr="008462BF" w:rsidRDefault="00D034AA" w:rsidP="00572688">
            <w:pPr>
              <w:rPr>
                <w:rFonts w:cs="Arial"/>
                <w:sz w:val="18"/>
                <w:szCs w:val="18"/>
              </w:rPr>
            </w:pPr>
          </w:p>
        </w:tc>
        <w:tc>
          <w:tcPr>
            <w:tcW w:w="3898" w:type="dxa"/>
          </w:tcPr>
          <w:p w14:paraId="367C920D" w14:textId="1CAE26F3" w:rsidR="00D034AA" w:rsidRPr="008462BF" w:rsidRDefault="00D034AA" w:rsidP="00572688">
            <w:pPr>
              <w:pStyle w:val="CommentSubject"/>
              <w:jc w:val="left"/>
              <w:rPr>
                <w:rFonts w:cs="Arial"/>
                <w:b w:val="0"/>
                <w:sz w:val="18"/>
                <w:szCs w:val="18"/>
              </w:rPr>
            </w:pPr>
            <w:r w:rsidRPr="008462BF">
              <w:rPr>
                <w:rFonts w:cs="Arial"/>
                <w:b w:val="0"/>
                <w:sz w:val="18"/>
                <w:szCs w:val="18"/>
              </w:rPr>
              <w:t>Added more text to overview and architecture sections.</w:t>
            </w:r>
          </w:p>
        </w:tc>
        <w:tc>
          <w:tcPr>
            <w:tcW w:w="2047" w:type="dxa"/>
          </w:tcPr>
          <w:p w14:paraId="63FBC15B" w14:textId="3E067469" w:rsidR="00D034AA" w:rsidRPr="008462BF" w:rsidRDefault="00D034AA" w:rsidP="00572688">
            <w:pPr>
              <w:jc w:val="left"/>
              <w:rPr>
                <w:rFonts w:cs="Arial"/>
                <w:sz w:val="18"/>
                <w:szCs w:val="18"/>
              </w:rPr>
            </w:pPr>
            <w:r w:rsidRPr="008462BF">
              <w:rPr>
                <w:rFonts w:cs="Arial"/>
                <w:sz w:val="18"/>
                <w:szCs w:val="18"/>
              </w:rPr>
              <w:t>Ben Campbell</w:t>
            </w:r>
            <w:r w:rsidR="002C1180" w:rsidRPr="008462BF">
              <w:rPr>
                <w:rFonts w:cs="Arial"/>
                <w:sz w:val="18"/>
                <w:szCs w:val="18"/>
              </w:rPr>
              <w:t xml:space="preserve"> and Harold Salters</w:t>
            </w:r>
          </w:p>
        </w:tc>
      </w:tr>
      <w:tr w:rsidR="0084784C" w:rsidRPr="008462BF" w14:paraId="2CF39F70" w14:textId="77777777" w:rsidTr="000F2BBE">
        <w:tc>
          <w:tcPr>
            <w:tcW w:w="2574" w:type="dxa"/>
          </w:tcPr>
          <w:p w14:paraId="7434B070" w14:textId="4ADE63DF" w:rsidR="0084784C" w:rsidRPr="008462BF" w:rsidRDefault="002857B9" w:rsidP="00572688">
            <w:pPr>
              <w:rPr>
                <w:rFonts w:cs="Arial"/>
                <w:sz w:val="18"/>
                <w:szCs w:val="18"/>
              </w:rPr>
            </w:pPr>
            <w:r w:rsidRPr="008462BF">
              <w:rPr>
                <w:rFonts w:cs="Arial"/>
                <w:sz w:val="18"/>
                <w:szCs w:val="18"/>
              </w:rPr>
              <w:t xml:space="preserve">February </w:t>
            </w:r>
            <w:r w:rsidR="00851704" w:rsidRPr="008462BF">
              <w:rPr>
                <w:rFonts w:cs="Arial"/>
                <w:sz w:val="18"/>
                <w:szCs w:val="18"/>
              </w:rPr>
              <w:t>24</w:t>
            </w:r>
            <w:r w:rsidRPr="008462BF">
              <w:rPr>
                <w:rFonts w:cs="Arial"/>
                <w:sz w:val="18"/>
                <w:szCs w:val="18"/>
              </w:rPr>
              <w:t>, 2023</w:t>
            </w:r>
          </w:p>
        </w:tc>
        <w:tc>
          <w:tcPr>
            <w:tcW w:w="1634" w:type="dxa"/>
          </w:tcPr>
          <w:p w14:paraId="2461A051" w14:textId="77777777" w:rsidR="0084784C" w:rsidRPr="008462BF" w:rsidRDefault="0084784C" w:rsidP="00572688">
            <w:pPr>
              <w:rPr>
                <w:rFonts w:cs="Arial"/>
                <w:sz w:val="18"/>
                <w:szCs w:val="18"/>
              </w:rPr>
            </w:pPr>
          </w:p>
        </w:tc>
        <w:tc>
          <w:tcPr>
            <w:tcW w:w="4000" w:type="dxa"/>
          </w:tcPr>
          <w:p w14:paraId="504FFEFE" w14:textId="4CF50E77" w:rsidR="0084784C" w:rsidRPr="008462BF" w:rsidRDefault="00100DF6" w:rsidP="00572688">
            <w:pPr>
              <w:pStyle w:val="CommentSubject"/>
              <w:jc w:val="left"/>
              <w:rPr>
                <w:rFonts w:cs="Arial"/>
                <w:b w:val="0"/>
                <w:sz w:val="18"/>
                <w:szCs w:val="18"/>
              </w:rPr>
            </w:pPr>
            <w:r w:rsidRPr="008462BF">
              <w:rPr>
                <w:rFonts w:cs="Arial"/>
                <w:b w:val="0"/>
                <w:sz w:val="18"/>
                <w:szCs w:val="18"/>
              </w:rPr>
              <w:t>Updated and made proposed edits to sections 1, 2, 4</w:t>
            </w:r>
            <w:r w:rsidR="00851704" w:rsidRPr="008462BF">
              <w:rPr>
                <w:rFonts w:cs="Arial"/>
                <w:b w:val="0"/>
                <w:sz w:val="18"/>
                <w:szCs w:val="18"/>
              </w:rPr>
              <w:t xml:space="preserve">, 5, and 6. Added </w:t>
            </w:r>
            <w:r w:rsidR="00C34B6E" w:rsidRPr="008462BF">
              <w:rPr>
                <w:rFonts w:cs="Arial"/>
                <w:b w:val="0"/>
                <w:sz w:val="18"/>
                <w:szCs w:val="18"/>
              </w:rPr>
              <w:t>some spoofing-related information from</w:t>
            </w:r>
            <w:r w:rsidR="00851704" w:rsidRPr="008462BF">
              <w:rPr>
                <w:rFonts w:cs="Arial"/>
                <w:b w:val="0"/>
                <w:sz w:val="18"/>
                <w:szCs w:val="18"/>
              </w:rPr>
              <w:t xml:space="preserve"> NPRM responses.</w:t>
            </w:r>
            <w:r w:rsidR="00503C7B" w:rsidRPr="008462BF">
              <w:rPr>
                <w:rFonts w:cs="Arial"/>
                <w:b w:val="0"/>
                <w:sz w:val="18"/>
                <w:szCs w:val="18"/>
              </w:rPr>
              <w:t xml:space="preserve"> Re-style as a technical report and remove normative language boilerplate.</w:t>
            </w:r>
          </w:p>
        </w:tc>
        <w:tc>
          <w:tcPr>
            <w:tcW w:w="2088" w:type="dxa"/>
          </w:tcPr>
          <w:p w14:paraId="27F63FA0" w14:textId="64EB666C" w:rsidR="00B81EFC" w:rsidRPr="008462BF" w:rsidRDefault="00100DF6" w:rsidP="00572688">
            <w:pPr>
              <w:jc w:val="left"/>
              <w:rPr>
                <w:rFonts w:cs="Arial"/>
                <w:sz w:val="18"/>
                <w:szCs w:val="18"/>
              </w:rPr>
            </w:pPr>
            <w:r w:rsidRPr="008462BF">
              <w:rPr>
                <w:rFonts w:cs="Arial"/>
                <w:sz w:val="18"/>
                <w:szCs w:val="18"/>
              </w:rPr>
              <w:t>Sarah Delphey</w:t>
            </w:r>
            <w:del w:id="1" w:author="Ben Campbell" w:date="2023-04-28T16:14:00Z">
              <w:r>
                <w:rPr>
                  <w:rFonts w:cs="Arial"/>
                  <w:sz w:val="18"/>
                  <w:szCs w:val="18"/>
                </w:rPr>
                <w:delText xml:space="preserve"> </w:delText>
              </w:r>
            </w:del>
            <w:r w:rsidR="00727B4B" w:rsidRPr="008462BF">
              <w:rPr>
                <w:rFonts w:cs="Arial"/>
                <w:sz w:val="18"/>
                <w:szCs w:val="18"/>
              </w:rPr>
              <w:t xml:space="preserve">, </w:t>
            </w:r>
            <w:r w:rsidR="002857B9" w:rsidRPr="008462BF">
              <w:rPr>
                <w:rFonts w:cs="Arial"/>
                <w:sz w:val="18"/>
                <w:szCs w:val="18"/>
              </w:rPr>
              <w:t xml:space="preserve">Sean </w:t>
            </w:r>
            <w:proofErr w:type="spellStart"/>
            <w:r w:rsidR="002857B9" w:rsidRPr="008462BF">
              <w:rPr>
                <w:rFonts w:cs="Arial"/>
                <w:sz w:val="18"/>
                <w:szCs w:val="18"/>
              </w:rPr>
              <w:t>Hoelzle</w:t>
            </w:r>
            <w:proofErr w:type="spellEnd"/>
            <w:r w:rsidR="00727B4B" w:rsidRPr="008462BF">
              <w:rPr>
                <w:rFonts w:cs="Arial"/>
                <w:sz w:val="18"/>
                <w:szCs w:val="18"/>
              </w:rPr>
              <w:t xml:space="preserve">, </w:t>
            </w:r>
            <w:r w:rsidR="00851704" w:rsidRPr="008462BF">
              <w:rPr>
                <w:rFonts w:cs="Arial"/>
                <w:sz w:val="18"/>
                <w:szCs w:val="18"/>
              </w:rPr>
              <w:t xml:space="preserve">Harold Salters, and </w:t>
            </w:r>
            <w:r w:rsidR="00727B4B" w:rsidRPr="008462BF">
              <w:rPr>
                <w:rFonts w:cs="Arial"/>
                <w:sz w:val="18"/>
                <w:szCs w:val="18"/>
              </w:rPr>
              <w:t>Ben Campbell.</w:t>
            </w:r>
          </w:p>
        </w:tc>
      </w:tr>
      <w:tr w:rsidR="00B81EFC" w:rsidRPr="008462BF" w14:paraId="3DA90CE6" w14:textId="77777777" w:rsidTr="000F2BBE">
        <w:trPr>
          <w:ins w:id="2" w:author="Ben Campbell" w:date="2023-04-28T16:14:00Z"/>
        </w:trPr>
        <w:tc>
          <w:tcPr>
            <w:tcW w:w="2574" w:type="dxa"/>
          </w:tcPr>
          <w:p w14:paraId="0115C66B" w14:textId="162E7E24" w:rsidR="00B81EFC" w:rsidRPr="008462BF" w:rsidRDefault="00B81EFC" w:rsidP="00572688">
            <w:pPr>
              <w:rPr>
                <w:ins w:id="3" w:author="Ben Campbell" w:date="2023-04-28T16:14:00Z"/>
                <w:rFonts w:cs="Arial"/>
                <w:sz w:val="18"/>
                <w:szCs w:val="18"/>
              </w:rPr>
            </w:pPr>
            <w:ins w:id="4" w:author="Ben Campbell" w:date="2023-04-28T16:14:00Z">
              <w:r>
                <w:rPr>
                  <w:rFonts w:cs="Arial"/>
                  <w:sz w:val="18"/>
                  <w:szCs w:val="18"/>
                </w:rPr>
                <w:t>May 2. 2023</w:t>
              </w:r>
            </w:ins>
          </w:p>
        </w:tc>
        <w:tc>
          <w:tcPr>
            <w:tcW w:w="1634" w:type="dxa"/>
          </w:tcPr>
          <w:p w14:paraId="3B69B3B7" w14:textId="77777777" w:rsidR="00B81EFC" w:rsidRPr="008462BF" w:rsidRDefault="00B81EFC" w:rsidP="00572688">
            <w:pPr>
              <w:rPr>
                <w:ins w:id="5" w:author="Ben Campbell" w:date="2023-04-28T16:14:00Z"/>
                <w:rFonts w:cs="Arial"/>
                <w:sz w:val="18"/>
                <w:szCs w:val="18"/>
              </w:rPr>
            </w:pPr>
          </w:p>
        </w:tc>
        <w:tc>
          <w:tcPr>
            <w:tcW w:w="4000" w:type="dxa"/>
          </w:tcPr>
          <w:p w14:paraId="612039D6" w14:textId="2F101C94" w:rsidR="00B81EFC" w:rsidRPr="008462BF" w:rsidRDefault="00B81EFC" w:rsidP="00572688">
            <w:pPr>
              <w:pStyle w:val="CommentSubject"/>
              <w:jc w:val="left"/>
              <w:rPr>
                <w:ins w:id="6" w:author="Ben Campbell" w:date="2023-04-28T16:14:00Z"/>
                <w:rFonts w:cs="Arial"/>
                <w:b w:val="0"/>
                <w:sz w:val="18"/>
                <w:szCs w:val="18"/>
              </w:rPr>
            </w:pPr>
            <w:ins w:id="7" w:author="Ben Campbell" w:date="2023-04-28T16:14:00Z">
              <w:r>
                <w:rPr>
                  <w:rFonts w:cs="Arial"/>
                  <w:b w:val="0"/>
                  <w:sz w:val="18"/>
                  <w:szCs w:val="18"/>
                </w:rPr>
                <w:t>Changed scope to cover “Unwanted Messages”, not just illegal. Changed A2P to “Non-Consumer” and P2P to “Consumer”. Added new text in the countermeasures section and empty section 6 subsections. Edited some terminology to align with CTIA Best Practices document. Other editorial changes.</w:t>
              </w:r>
            </w:ins>
          </w:p>
        </w:tc>
        <w:tc>
          <w:tcPr>
            <w:tcW w:w="2088" w:type="dxa"/>
          </w:tcPr>
          <w:p w14:paraId="2C57C18D" w14:textId="5CE04BED" w:rsidR="00B81EFC" w:rsidRPr="008462BF" w:rsidRDefault="00B81EFC" w:rsidP="00572688">
            <w:pPr>
              <w:jc w:val="left"/>
              <w:rPr>
                <w:ins w:id="8" w:author="Ben Campbell" w:date="2023-04-28T16:14:00Z"/>
                <w:rFonts w:cs="Arial"/>
                <w:sz w:val="18"/>
                <w:szCs w:val="18"/>
              </w:rPr>
            </w:pPr>
            <w:ins w:id="9" w:author="Ben Campbell" w:date="2023-04-28T16:14:00Z">
              <w:r>
                <w:rPr>
                  <w:rFonts w:cs="Arial"/>
                  <w:sz w:val="18"/>
                  <w:szCs w:val="18"/>
                </w:rPr>
                <w:t>Ben Campbell</w:t>
              </w:r>
            </w:ins>
          </w:p>
        </w:tc>
      </w:tr>
    </w:tbl>
    <w:p w14:paraId="3461D779" w14:textId="77777777" w:rsidR="007E23D3" w:rsidRPr="00B560AE" w:rsidRDefault="007E23D3" w:rsidP="00686C71">
      <w:pPr>
        <w:rPr>
          <w:rFonts w:cs="Arial"/>
          <w:bCs/>
          <w:lang w:val="fr-FR"/>
        </w:rPr>
      </w:pPr>
    </w:p>
    <w:p w14:paraId="3CF2D8B6" w14:textId="77777777" w:rsidR="007E23D3" w:rsidRPr="00B560AE" w:rsidRDefault="007E23D3" w:rsidP="00686C71">
      <w:pPr>
        <w:rPr>
          <w:rFonts w:cs="Arial"/>
          <w:bCs/>
          <w:lang w:val="fr-FR"/>
        </w:rPr>
      </w:pPr>
    </w:p>
    <w:p w14:paraId="22E0FC93" w14:textId="77777777" w:rsidR="00590C1B" w:rsidRPr="00C1694E" w:rsidRDefault="00686C71" w:rsidP="00BC47C9">
      <w:pPr>
        <w:pBdr>
          <w:bottom w:val="single" w:sz="4" w:space="1" w:color="auto"/>
        </w:pBdr>
        <w:rPr>
          <w:rFonts w:cs="Arial"/>
          <w:b/>
        </w:rPr>
      </w:pPr>
      <w:r w:rsidRPr="00C1694E">
        <w:rPr>
          <w:rFonts w:cs="Arial"/>
          <w:b/>
          <w:lang w:val="fr-FR"/>
        </w:rPr>
        <w:br w:type="page"/>
      </w:r>
      <w:r w:rsidR="00590C1B" w:rsidRPr="00C1694E">
        <w:rPr>
          <w:rFonts w:cs="Arial"/>
          <w:b/>
        </w:rPr>
        <w:lastRenderedPageBreak/>
        <w:t xml:space="preserve">Table </w:t>
      </w:r>
      <w:r w:rsidR="005E0DD8" w:rsidRPr="00C1694E">
        <w:rPr>
          <w:rFonts w:cs="Arial"/>
          <w:b/>
        </w:rPr>
        <w:t>o</w:t>
      </w:r>
      <w:r w:rsidR="00590C1B" w:rsidRPr="00C1694E">
        <w:rPr>
          <w:rFonts w:cs="Arial"/>
          <w:b/>
        </w:rPr>
        <w:t>f Contents</w:t>
      </w:r>
    </w:p>
    <w:p w14:paraId="0FB78278" w14:textId="77777777" w:rsidR="00590C1B" w:rsidRPr="00C1694E" w:rsidRDefault="00590C1B">
      <w:pPr>
        <w:rPr>
          <w:rFonts w:cs="Arial"/>
        </w:rPr>
      </w:pPr>
      <w:bookmarkStart w:id="10" w:name="_Toc48734906"/>
      <w:bookmarkStart w:id="11" w:name="_Toc48741692"/>
      <w:bookmarkStart w:id="12" w:name="_Toc48741750"/>
      <w:bookmarkStart w:id="13" w:name="_Toc48742190"/>
      <w:bookmarkStart w:id="14" w:name="_Toc48742216"/>
      <w:bookmarkStart w:id="15" w:name="_Toc48742242"/>
      <w:bookmarkStart w:id="16" w:name="_Toc48742267"/>
      <w:bookmarkStart w:id="17" w:name="_Toc48742350"/>
      <w:bookmarkStart w:id="18" w:name="_Toc48742550"/>
      <w:bookmarkStart w:id="19" w:name="_Toc48743169"/>
      <w:bookmarkStart w:id="20" w:name="_Toc48743221"/>
      <w:bookmarkStart w:id="21" w:name="_Toc48743252"/>
      <w:bookmarkStart w:id="22" w:name="_Toc48743361"/>
      <w:bookmarkStart w:id="23" w:name="_Toc48743426"/>
      <w:bookmarkStart w:id="24" w:name="_Toc48743550"/>
      <w:bookmarkStart w:id="25" w:name="_Toc48743626"/>
      <w:bookmarkStart w:id="26" w:name="_Toc48743656"/>
      <w:bookmarkStart w:id="27" w:name="_Toc48743832"/>
      <w:bookmarkStart w:id="28" w:name="_Toc48743888"/>
      <w:bookmarkStart w:id="29" w:name="_Toc48743927"/>
      <w:bookmarkStart w:id="30" w:name="_Toc48743957"/>
      <w:bookmarkStart w:id="31" w:name="_Toc48744022"/>
      <w:bookmarkStart w:id="32" w:name="_Toc48744060"/>
      <w:bookmarkStart w:id="33" w:name="_Toc48744090"/>
      <w:bookmarkStart w:id="34" w:name="_Toc48744141"/>
      <w:bookmarkStart w:id="35" w:name="_Toc48744261"/>
      <w:bookmarkStart w:id="36" w:name="_Toc48744941"/>
      <w:bookmarkStart w:id="37" w:name="_Toc48745052"/>
      <w:bookmarkStart w:id="38" w:name="_Toc48745177"/>
      <w:bookmarkStart w:id="39" w:name="_Toc48745431"/>
    </w:p>
    <w:p w14:paraId="5A9ED0BF" w14:textId="77777777" w:rsidR="00590C1B" w:rsidRPr="00C1694E" w:rsidRDefault="00590C1B">
      <w:pPr>
        <w:rPr>
          <w:rFonts w:cs="Arial"/>
        </w:rPr>
      </w:pPr>
      <w:r w:rsidRPr="00C1694E">
        <w:rPr>
          <w:rFonts w:cs="Arial"/>
          <w:highlight w:val="yellow"/>
        </w:rPr>
        <w:t>[INSERT]</w:t>
      </w:r>
    </w:p>
    <w:p w14:paraId="1FC39945" w14:textId="77777777" w:rsidR="00590C1B" w:rsidRPr="00C1694E" w:rsidRDefault="00590C1B">
      <w:pPr>
        <w:rPr>
          <w:rFonts w:cs="Arial"/>
        </w:rPr>
      </w:pPr>
    </w:p>
    <w:p w14:paraId="0562CB0E" w14:textId="77777777" w:rsidR="00590C1B" w:rsidRPr="00C1694E" w:rsidRDefault="00590C1B">
      <w:pPr>
        <w:rPr>
          <w:rFonts w:cs="Arial"/>
        </w:rPr>
      </w:pPr>
    </w:p>
    <w:p w14:paraId="098FDB90" w14:textId="77777777" w:rsidR="00590C1B" w:rsidRPr="00C1694E" w:rsidRDefault="00590C1B" w:rsidP="00BC47C9">
      <w:pPr>
        <w:pBdr>
          <w:bottom w:val="single" w:sz="4" w:space="1" w:color="auto"/>
        </w:pBdr>
        <w:rPr>
          <w:rFonts w:cs="Arial"/>
          <w:b/>
        </w:rPr>
      </w:pPr>
      <w:r w:rsidRPr="00C1694E">
        <w:rPr>
          <w:rFonts w:cs="Arial"/>
          <w:b/>
        </w:rPr>
        <w:t>Table of Figures</w:t>
      </w:r>
    </w:p>
    <w:p w14:paraId="34CE0A41" w14:textId="77777777" w:rsidR="00590C1B" w:rsidRPr="00C1694E" w:rsidRDefault="00590C1B">
      <w:pPr>
        <w:rPr>
          <w:rFonts w:cs="Arial"/>
        </w:rPr>
      </w:pPr>
    </w:p>
    <w:p w14:paraId="17C798D8" w14:textId="77777777" w:rsidR="00590C1B" w:rsidRPr="00C1694E" w:rsidRDefault="00590C1B">
      <w:pPr>
        <w:rPr>
          <w:rFonts w:cs="Arial"/>
        </w:rPr>
      </w:pPr>
      <w:r w:rsidRPr="00C1694E">
        <w:rPr>
          <w:rFonts w:cs="Arial"/>
          <w:highlight w:val="yellow"/>
        </w:rPr>
        <w:t>[INSERT]</w:t>
      </w:r>
    </w:p>
    <w:p w14:paraId="62EBF3C5" w14:textId="77777777" w:rsidR="00590C1B" w:rsidRPr="00C1694E" w:rsidRDefault="00590C1B">
      <w:pPr>
        <w:rPr>
          <w:rFonts w:cs="Arial"/>
        </w:rPr>
      </w:pPr>
    </w:p>
    <w:p w14:paraId="6D98A12B" w14:textId="77777777" w:rsidR="00590C1B" w:rsidRPr="00C1694E" w:rsidRDefault="00590C1B">
      <w:pPr>
        <w:rPr>
          <w:rFonts w:cs="Arial"/>
        </w:rPr>
      </w:pPr>
    </w:p>
    <w:p w14:paraId="0AF953C3" w14:textId="77777777" w:rsidR="00590C1B" w:rsidRPr="00C1694E" w:rsidRDefault="00590C1B" w:rsidP="00BC47C9">
      <w:pPr>
        <w:pBdr>
          <w:bottom w:val="single" w:sz="4" w:space="1" w:color="auto"/>
        </w:pBdr>
        <w:rPr>
          <w:rFonts w:cs="Arial"/>
          <w:b/>
        </w:rPr>
      </w:pPr>
      <w:r w:rsidRPr="00C1694E">
        <w:rPr>
          <w:rFonts w:cs="Arial"/>
          <w:b/>
        </w:rPr>
        <w:t>Table of Tables</w:t>
      </w:r>
    </w:p>
    <w:p w14:paraId="2946DB82" w14:textId="77777777" w:rsidR="00590C1B" w:rsidRPr="00C1694E" w:rsidRDefault="00590C1B">
      <w:pPr>
        <w:rPr>
          <w:rFonts w:cs="Arial"/>
        </w:rPr>
      </w:pPr>
    </w:p>
    <w:p w14:paraId="56C15091" w14:textId="77777777" w:rsidR="00590C1B" w:rsidRPr="00C1694E" w:rsidRDefault="00590C1B">
      <w:pPr>
        <w:rPr>
          <w:rFonts w:cs="Arial"/>
        </w:rPr>
      </w:pPr>
      <w:r w:rsidRPr="00C1694E">
        <w:rPr>
          <w:rFonts w:cs="Arial"/>
          <w:highlight w:val="yellow"/>
        </w:rPr>
        <w:t>[INSERT]</w:t>
      </w:r>
    </w:p>
    <w:p w14:paraId="5997CC1D" w14:textId="77777777" w:rsidR="00590C1B" w:rsidRPr="00C1694E" w:rsidRDefault="00590C1B">
      <w:pPr>
        <w:rPr>
          <w:rFonts w:cs="Arial"/>
        </w:rPr>
      </w:pPr>
    </w:p>
    <w:p w14:paraId="110FFD37" w14:textId="77777777" w:rsidR="00590C1B" w:rsidRPr="00C1694E" w:rsidRDefault="00590C1B">
      <w:pPr>
        <w:rPr>
          <w:rFonts w:cs="Arial"/>
        </w:rPr>
      </w:pPr>
    </w:p>
    <w:p w14:paraId="6B699379" w14:textId="77777777" w:rsidR="00590C1B" w:rsidRPr="00C1694E" w:rsidRDefault="00590C1B">
      <w:pPr>
        <w:rPr>
          <w:rFonts w:cs="Arial"/>
        </w:rPr>
      </w:pPr>
    </w:p>
    <w:p w14:paraId="3FE9F23F" w14:textId="77777777" w:rsidR="00590C1B" w:rsidRPr="00C1694E" w:rsidRDefault="00590C1B">
      <w:pPr>
        <w:rPr>
          <w:rFonts w:cs="Arial"/>
        </w:rPr>
        <w:sectPr w:rsidR="00590C1B" w:rsidRPr="00C1694E">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1080" w:header="720" w:footer="720" w:gutter="0"/>
          <w:pgNumType w:fmt="lowerRoman" w:start="1"/>
          <w:cols w:space="720"/>
          <w:titlePg/>
          <w:docGrid w:linePitch="360"/>
        </w:sectPr>
      </w:pPr>
    </w:p>
    <w:p w14:paraId="559E3B65" w14:textId="35C53426" w:rsidR="004B443F" w:rsidRPr="00C1694E" w:rsidRDefault="00424AF1" w:rsidP="008055A1">
      <w:pPr>
        <w:pStyle w:val="Heading1"/>
      </w:pPr>
      <w:r w:rsidRPr="00C1694E">
        <w:lastRenderedPageBreak/>
        <w:t>Scope, Purpose,</w:t>
      </w:r>
      <w:r w:rsidR="00A64D63" w:rsidRPr="00C1694E">
        <w:t xml:space="preserve"> &amp; </w:t>
      </w:r>
      <w:del w:id="40" w:author="Ben Campbell" w:date="2023-04-28T16:14:00Z">
        <w:r>
          <w:delText>Application</w:delText>
        </w:r>
      </w:del>
      <w:ins w:id="41" w:author="Ben Campbell" w:date="2023-04-28T16:14:00Z">
        <w:r w:rsidR="00A64D63" w:rsidRPr="00C1694E">
          <w:t>Objectives</w:t>
        </w:r>
        <w:r w:rsidRPr="00C1694E">
          <w:t xml:space="preserve"> </w:t>
        </w:r>
      </w:ins>
    </w:p>
    <w:p w14:paraId="56DABE0D" w14:textId="77777777" w:rsidR="00424AF1" w:rsidRPr="00C1694E" w:rsidRDefault="00424AF1" w:rsidP="00424AF1">
      <w:pPr>
        <w:pStyle w:val="Heading2"/>
        <w:rPr>
          <w:rFonts w:cs="Arial"/>
        </w:rPr>
      </w:pPr>
      <w:r w:rsidRPr="00C1694E">
        <w:rPr>
          <w:rFonts w:cs="Arial"/>
        </w:rPr>
        <w:t>Scope</w:t>
      </w:r>
    </w:p>
    <w:p w14:paraId="592224D4" w14:textId="122B3562" w:rsidR="00424AF1" w:rsidRPr="00C1694E" w:rsidRDefault="00F3414C" w:rsidP="00424AF1">
      <w:pPr>
        <w:rPr>
          <w:rFonts w:cs="Arial"/>
        </w:rPr>
      </w:pPr>
      <w:r w:rsidRPr="00C1694E">
        <w:rPr>
          <w:rFonts w:cs="Arial"/>
        </w:rPr>
        <w:t xml:space="preserve">This Technical Report </w:t>
      </w:r>
      <w:ins w:id="42" w:author="Ben Campbell" w:date="2023-04-28T16:14:00Z">
        <w:r w:rsidR="00912C27" w:rsidRPr="00C1694E">
          <w:rPr>
            <w:rFonts w:cs="Arial"/>
          </w:rPr>
          <w:t xml:space="preserve">(“Report”) </w:t>
        </w:r>
      </w:ins>
      <w:r w:rsidR="006D5387" w:rsidRPr="00C1694E">
        <w:rPr>
          <w:rFonts w:cs="Arial"/>
        </w:rPr>
        <w:t xml:space="preserve">describes </w:t>
      </w:r>
      <w:del w:id="43" w:author="Ben Campbell" w:date="2023-04-28T16:14:00Z">
        <w:r>
          <w:delText xml:space="preserve">the landscape </w:delText>
        </w:r>
        <w:r w:rsidR="002C1180">
          <w:delText>of actions that service providers can take</w:delText>
        </w:r>
        <w:r>
          <w:delText xml:space="preserve"> to mitigate lllegal text messages. </w:delText>
        </w:r>
        <w:r w:rsidR="002C1180">
          <w:delText>We</w:delText>
        </w:r>
        <w:r>
          <w:delText xml:space="preserve"> describe </w:delText>
        </w:r>
      </w:del>
      <w:r w:rsidR="006D5387" w:rsidRPr="003350E2">
        <w:rPr>
          <w:rFonts w:cs="Arial"/>
        </w:rPr>
        <w:t>example</w:t>
      </w:r>
      <w:r w:rsidRPr="003350E2">
        <w:rPr>
          <w:rFonts w:cs="Arial"/>
        </w:rPr>
        <w:t xml:space="preserve"> message deliver</w:t>
      </w:r>
      <w:r w:rsidR="005909FC" w:rsidRPr="003B0114">
        <w:rPr>
          <w:rFonts w:cs="Arial"/>
        </w:rPr>
        <w:t>y</w:t>
      </w:r>
      <w:r w:rsidRPr="009A5A9C">
        <w:rPr>
          <w:rFonts w:cs="Arial"/>
        </w:rPr>
        <w:t xml:space="preserve"> architectures, methods used by </w:t>
      </w:r>
      <w:del w:id="44" w:author="Ben Campbell" w:date="2023-04-28T16:14:00Z">
        <w:r w:rsidR="005909FC">
          <w:delText xml:space="preserve">fraudulent message </w:delText>
        </w:r>
      </w:del>
      <w:r w:rsidR="00CD23BB">
        <w:rPr>
          <w:rFonts w:cs="Arial"/>
        </w:rPr>
        <w:t>senders</w:t>
      </w:r>
      <w:del w:id="45" w:author="Ben Campbell" w:date="2023-04-28T16:14:00Z">
        <w:r>
          <w:delText xml:space="preserve">, </w:delText>
        </w:r>
        <w:r w:rsidR="002C1180">
          <w:delText>existing</w:delText>
        </w:r>
      </w:del>
      <w:ins w:id="46" w:author="Ben Campbell" w:date="2023-04-28T16:14:00Z">
        <w:r w:rsidR="00CD23BB">
          <w:rPr>
            <w:rFonts w:cs="Arial"/>
          </w:rPr>
          <w:t xml:space="preserve"> of Unwanted Messages</w:t>
        </w:r>
        <w:r w:rsidRPr="00B560AE">
          <w:rPr>
            <w:rFonts w:cs="Arial"/>
          </w:rPr>
          <w:t>,</w:t>
        </w:r>
      </w:ins>
      <w:r w:rsidRPr="00B560AE">
        <w:rPr>
          <w:rFonts w:cs="Arial"/>
        </w:rPr>
        <w:t xml:space="preserve"> </w:t>
      </w:r>
      <w:r w:rsidR="002C1180" w:rsidRPr="00B560AE">
        <w:rPr>
          <w:rFonts w:cs="Arial"/>
        </w:rPr>
        <w:t>countermeasures</w:t>
      </w:r>
      <w:ins w:id="47" w:author="Ben Campbell" w:date="2023-04-28T16:14:00Z">
        <w:r w:rsidR="00062B11" w:rsidRPr="00B560AE">
          <w:rPr>
            <w:rFonts w:cs="Arial"/>
          </w:rPr>
          <w:t xml:space="preserve"> </w:t>
        </w:r>
        <w:r w:rsidR="001A5C05" w:rsidRPr="00C1694E">
          <w:rPr>
            <w:rFonts w:cs="Arial"/>
          </w:rPr>
          <w:t>available to</w:t>
        </w:r>
        <w:r w:rsidR="00062B11" w:rsidRPr="00C1694E">
          <w:rPr>
            <w:rFonts w:cs="Arial"/>
          </w:rPr>
          <w:t xml:space="preserve"> messaging </w:t>
        </w:r>
        <w:r w:rsidR="00E9580A" w:rsidRPr="00C1694E">
          <w:rPr>
            <w:rFonts w:cs="Arial"/>
          </w:rPr>
          <w:t>stakeholders</w:t>
        </w:r>
      </w:ins>
      <w:r w:rsidR="00CD23BB">
        <w:rPr>
          <w:rFonts w:cs="Arial"/>
        </w:rPr>
        <w:t>,</w:t>
      </w:r>
      <w:r w:rsidR="00E9580A" w:rsidRPr="00C1694E">
        <w:rPr>
          <w:rFonts w:cs="Arial"/>
        </w:rPr>
        <w:t xml:space="preserve"> and</w:t>
      </w:r>
      <w:r w:rsidR="002C1180" w:rsidRPr="00C1694E">
        <w:rPr>
          <w:rFonts w:cs="Arial"/>
        </w:rPr>
        <w:t xml:space="preserve"> </w:t>
      </w:r>
      <w:del w:id="48" w:author="Ben Campbell" w:date="2023-04-28T16:14:00Z">
        <w:r w:rsidR="002C1180">
          <w:delText>provide</w:delText>
        </w:r>
      </w:del>
      <w:ins w:id="49" w:author="Ben Campbell" w:date="2023-04-28T16:14:00Z">
        <w:r w:rsidR="002C1180" w:rsidRPr="00C1694E">
          <w:rPr>
            <w:rFonts w:cs="Arial"/>
          </w:rPr>
          <w:t>provide</w:t>
        </w:r>
        <w:r w:rsidR="00912C27" w:rsidRPr="00C1694E">
          <w:rPr>
            <w:rFonts w:cs="Arial"/>
          </w:rPr>
          <w:t>s</w:t>
        </w:r>
      </w:ins>
      <w:r w:rsidRPr="00C1694E">
        <w:rPr>
          <w:rFonts w:cs="Arial"/>
        </w:rPr>
        <w:t xml:space="preserve"> a gap analysis. This document is entirely descripti</w:t>
      </w:r>
      <w:r w:rsidR="005909FC" w:rsidRPr="00C1694E">
        <w:rPr>
          <w:rFonts w:cs="Arial"/>
        </w:rPr>
        <w:t>ve</w:t>
      </w:r>
      <w:r w:rsidRPr="00C1694E">
        <w:rPr>
          <w:rFonts w:cs="Arial"/>
        </w:rPr>
        <w:t xml:space="preserve"> of the existing landscape; nothing herein should be interpreted as normative or otherwise prescriptive.</w:t>
      </w:r>
    </w:p>
    <w:p w14:paraId="42337FD4" w14:textId="3B23F508" w:rsidR="001A5C05" w:rsidRPr="00C1694E" w:rsidRDefault="00F3414C" w:rsidP="00424AF1">
      <w:pPr>
        <w:rPr>
          <w:rFonts w:cs="Arial"/>
        </w:rPr>
      </w:pPr>
      <w:r w:rsidRPr="00C1694E">
        <w:rPr>
          <w:rFonts w:cs="Arial"/>
        </w:rPr>
        <w:t>This document</w:t>
      </w:r>
      <w:r w:rsidR="005909FC" w:rsidRPr="00C1694E">
        <w:rPr>
          <w:rFonts w:cs="Arial"/>
        </w:rPr>
        <w:t>’s discussion of text messaging refers to</w:t>
      </w:r>
      <w:r w:rsidRPr="00C1694E">
        <w:rPr>
          <w:rFonts w:cs="Arial"/>
        </w:rPr>
        <w:t xml:space="preserve"> SMS </w:t>
      </w:r>
      <w:r w:rsidR="003B6B38" w:rsidRPr="00C1694E">
        <w:rPr>
          <w:rFonts w:cs="Arial"/>
        </w:rPr>
        <w:t xml:space="preserve">(Short Message/Messaging Service) </w:t>
      </w:r>
      <w:r w:rsidRPr="00C1694E">
        <w:rPr>
          <w:rFonts w:cs="Arial"/>
        </w:rPr>
        <w:t>messaging</w:t>
      </w:r>
      <w:r w:rsidR="005909FC" w:rsidRPr="00C1694E">
        <w:rPr>
          <w:rFonts w:cs="Arial"/>
        </w:rPr>
        <w:t xml:space="preserve"> as well as MMS </w:t>
      </w:r>
      <w:r w:rsidR="003B6B38" w:rsidRPr="00C1694E">
        <w:rPr>
          <w:rFonts w:cs="Arial"/>
        </w:rPr>
        <w:t xml:space="preserve">(Multimedia Message/Messaging Service) </w:t>
      </w:r>
      <w:r w:rsidR="005909FC" w:rsidRPr="00C1694E">
        <w:rPr>
          <w:rFonts w:cs="Arial"/>
        </w:rPr>
        <w:t>messaging where applicable</w:t>
      </w:r>
      <w:r w:rsidRPr="00C1694E">
        <w:rPr>
          <w:rFonts w:cs="Arial"/>
        </w:rPr>
        <w:t>. It does not look at RCS messaging or over-the-top messaging services</w:t>
      </w:r>
      <w:r w:rsidR="001A5C05" w:rsidRPr="00C1694E">
        <w:rPr>
          <w:rFonts w:cs="Arial"/>
        </w:rPr>
        <w:t xml:space="preserve"> </w:t>
      </w:r>
      <w:del w:id="50" w:author="Ben Campbell" w:date="2023-04-28T16:14:00Z">
        <w:r w:rsidR="003B6B38">
          <w:delText>such as Apple’s iMessage or WhatsApp</w:delText>
        </w:r>
        <w:r w:rsidR="00E21010">
          <w:delText xml:space="preserve"> </w:delText>
        </w:r>
      </w:del>
      <w:r w:rsidR="00E21010" w:rsidRPr="00C1694E">
        <w:rPr>
          <w:rFonts w:cs="Arial"/>
        </w:rPr>
        <w:t>that do not rely on SMS or MMS</w:t>
      </w:r>
      <w:r w:rsidRPr="00C1694E">
        <w:rPr>
          <w:rFonts w:cs="Arial"/>
        </w:rPr>
        <w:t>.</w:t>
      </w:r>
      <w:del w:id="51" w:author="Ben Campbell" w:date="2023-04-28T16:14:00Z">
        <w:r w:rsidR="002C1180">
          <w:delText xml:space="preserve"> </w:delText>
        </w:r>
        <w:r w:rsidR="00E21810" w:rsidRPr="000F2BBE">
          <w:rPr>
            <w:highlight w:val="yellow"/>
          </w:rPr>
          <w:delText>Editor’s note: Elaborate on unwanted versus illegal. Regarding illegal</w:delText>
        </w:r>
        <w:r w:rsidR="00C61457" w:rsidRPr="000F2BBE">
          <w:rPr>
            <w:highlight w:val="yellow"/>
          </w:rPr>
          <w:delText>ity</w:delText>
        </w:r>
        <w:r w:rsidR="00E21810" w:rsidRPr="000F2BBE">
          <w:rPr>
            <w:highlight w:val="yellow"/>
          </w:rPr>
          <w:delText xml:space="preserve">, clarify what to do with different laws in different </w:delText>
        </w:r>
        <w:r w:rsidR="00C61457" w:rsidRPr="000F2BBE">
          <w:rPr>
            <w:highlight w:val="yellow"/>
          </w:rPr>
          <w:delText>jurisdictions.</w:delText>
        </w:r>
        <w:r w:rsidR="00C61457">
          <w:delText xml:space="preserve"> </w:delText>
        </w:r>
      </w:del>
      <w:r w:rsidR="002C1180" w:rsidRPr="00C1694E">
        <w:rPr>
          <w:rFonts w:cs="Arial"/>
        </w:rPr>
        <w:t xml:space="preserve"> </w:t>
      </w:r>
    </w:p>
    <w:p w14:paraId="1F72F646" w14:textId="0F4BD786" w:rsidR="00424AF1" w:rsidRPr="008462BF" w:rsidRDefault="001A5C05" w:rsidP="00424AF1">
      <w:pPr>
        <w:rPr>
          <w:ins w:id="52" w:author="Ben Campbell" w:date="2023-04-28T16:14:00Z"/>
          <w:rFonts w:cs="Arial"/>
        </w:rPr>
      </w:pPr>
      <w:ins w:id="53" w:author="Ben Campbell" w:date="2023-04-28T16:14:00Z">
        <w:r w:rsidRPr="00C1694E">
          <w:rPr>
            <w:rFonts w:cs="Arial"/>
          </w:rPr>
          <w:t xml:space="preserve">The document does not attempt to address </w:t>
        </w:r>
        <w:r w:rsidR="00BE1ED4" w:rsidRPr="008462BF">
          <w:rPr>
            <w:rFonts w:cs="Arial"/>
          </w:rPr>
          <w:t>laws or regulations and should not be interpreted or construed as providing legal advice</w:t>
        </w:r>
        <w:r w:rsidRPr="008462BF">
          <w:rPr>
            <w:rFonts w:cs="Arial"/>
          </w:rPr>
          <w:t>.</w:t>
        </w:r>
      </w:ins>
    </w:p>
    <w:p w14:paraId="39EC13BE" w14:textId="77777777" w:rsidR="00424AF1" w:rsidRPr="00B560AE" w:rsidRDefault="00424AF1" w:rsidP="00424AF1">
      <w:pPr>
        <w:pStyle w:val="Heading2"/>
        <w:rPr>
          <w:rFonts w:cs="Arial"/>
        </w:rPr>
      </w:pPr>
      <w:r w:rsidRPr="00B560AE">
        <w:rPr>
          <w:rFonts w:cs="Arial"/>
        </w:rPr>
        <w:t>Purpose</w:t>
      </w:r>
    </w:p>
    <w:p w14:paraId="1F6D0184" w14:textId="666916F3" w:rsidR="007914F0" w:rsidRDefault="00F3414C" w:rsidP="00424AF1">
      <w:pPr>
        <w:rPr>
          <w:rFonts w:cs="Arial"/>
        </w:rPr>
      </w:pPr>
      <w:r w:rsidRPr="00C1694E">
        <w:rPr>
          <w:rFonts w:cs="Arial"/>
        </w:rPr>
        <w:t xml:space="preserve">As </w:t>
      </w:r>
      <w:r w:rsidR="002C1180" w:rsidRPr="00C1694E">
        <w:rPr>
          <w:rFonts w:cs="Arial"/>
        </w:rPr>
        <w:t xml:space="preserve">the implementation of </w:t>
      </w:r>
      <w:r w:rsidRPr="00C1694E">
        <w:rPr>
          <w:rFonts w:cs="Arial"/>
        </w:rPr>
        <w:t xml:space="preserve">various </w:t>
      </w:r>
      <w:del w:id="54" w:author="Ben Campbell" w:date="2023-04-28T16:14:00Z">
        <w:r w:rsidR="002C1180">
          <w:delText xml:space="preserve">regulatory measures </w:delText>
        </w:r>
        <w:r>
          <w:delText xml:space="preserve">and </w:delText>
        </w:r>
      </w:del>
      <w:r w:rsidRPr="00C1694E">
        <w:rPr>
          <w:rFonts w:cs="Arial"/>
        </w:rPr>
        <w:t xml:space="preserve">mitigation techniques have </w:t>
      </w:r>
      <w:del w:id="55" w:author="Ben Campbell" w:date="2023-04-28T16:14:00Z">
        <w:r>
          <w:delText>begun to reduce</w:delText>
        </w:r>
      </w:del>
      <w:ins w:id="56" w:author="Ben Campbell" w:date="2023-04-28T16:14:00Z">
        <w:r w:rsidR="00CC1CB0" w:rsidRPr="00C1694E">
          <w:rPr>
            <w:rFonts w:cs="Arial"/>
          </w:rPr>
          <w:t xml:space="preserve">been successful in </w:t>
        </w:r>
        <w:r w:rsidR="00582D59" w:rsidRPr="00C1694E">
          <w:rPr>
            <w:rFonts w:cs="Arial"/>
          </w:rPr>
          <w:t>helping protect consumers from</w:t>
        </w:r>
      </w:ins>
      <w:r w:rsidR="00CC1CB0" w:rsidRPr="00C1694E">
        <w:rPr>
          <w:rFonts w:cs="Arial"/>
        </w:rPr>
        <w:t xml:space="preserve"> illegal</w:t>
      </w:r>
      <w:ins w:id="57" w:author="Ben Campbell" w:date="2023-04-28T16:14:00Z">
        <w:r w:rsidR="00582D59" w:rsidRPr="00C1694E">
          <w:rPr>
            <w:rFonts w:cs="Arial"/>
          </w:rPr>
          <w:t xml:space="preserve"> and unwanted</w:t>
        </w:r>
      </w:ins>
      <w:r w:rsidR="003B6B38" w:rsidRPr="00C1694E">
        <w:rPr>
          <w:rFonts w:cs="Arial"/>
        </w:rPr>
        <w:t xml:space="preserve"> </w:t>
      </w:r>
      <w:r w:rsidRPr="00C1694E">
        <w:rPr>
          <w:rFonts w:cs="Arial"/>
        </w:rPr>
        <w:t xml:space="preserve">“robocalls”, </w:t>
      </w:r>
      <w:r w:rsidR="003B6B38" w:rsidRPr="00C1694E">
        <w:rPr>
          <w:rFonts w:cs="Arial"/>
        </w:rPr>
        <w:t>fraudulent</w:t>
      </w:r>
      <w:r w:rsidRPr="00C1694E">
        <w:rPr>
          <w:rFonts w:cs="Arial"/>
        </w:rPr>
        <w:t xml:space="preserve"> actors are </w:t>
      </w:r>
      <w:r w:rsidR="003B6B38" w:rsidRPr="00C1694E">
        <w:rPr>
          <w:rFonts w:cs="Arial"/>
        </w:rPr>
        <w:t xml:space="preserve">increasingly using </w:t>
      </w:r>
      <w:r w:rsidRPr="00C1694E">
        <w:rPr>
          <w:rFonts w:cs="Arial"/>
        </w:rPr>
        <w:t xml:space="preserve">other modes of communication, such as text messaging. IP-NNI has begun discussions about </w:t>
      </w:r>
      <w:r w:rsidR="00E9580A" w:rsidRPr="00C1694E">
        <w:rPr>
          <w:rFonts w:cs="Arial"/>
        </w:rPr>
        <w:t xml:space="preserve">the </w:t>
      </w:r>
      <w:del w:id="58" w:author="Ben Campbell" w:date="2023-04-28T16:14:00Z">
        <w:r>
          <w:delText xml:space="preserve">mitigation of </w:delText>
        </w:r>
        <w:r w:rsidR="003B6B38">
          <w:delText xml:space="preserve">illegal </w:delText>
        </w:r>
      </w:del>
      <w:r w:rsidRPr="00C1694E">
        <w:rPr>
          <w:rFonts w:cs="Arial"/>
        </w:rPr>
        <w:t xml:space="preserve">text </w:t>
      </w:r>
      <w:del w:id="59" w:author="Ben Campbell" w:date="2023-04-28T16:14:00Z">
        <w:r>
          <w:delText>messages.</w:delText>
        </w:r>
      </w:del>
      <w:ins w:id="60" w:author="Ben Campbell" w:date="2023-04-28T16:14:00Z">
        <w:r w:rsidRPr="00C1694E">
          <w:rPr>
            <w:rFonts w:cs="Arial"/>
          </w:rPr>
          <w:t>messag</w:t>
        </w:r>
        <w:r w:rsidR="00E9580A" w:rsidRPr="00C1694E">
          <w:rPr>
            <w:rFonts w:cs="Arial"/>
          </w:rPr>
          <w:t>ing ecosystem</w:t>
        </w:r>
        <w:r w:rsidRPr="00C1694E">
          <w:rPr>
            <w:rFonts w:cs="Arial"/>
          </w:rPr>
          <w:t>.</w:t>
        </w:r>
      </w:ins>
      <w:r w:rsidRPr="00C1694E">
        <w:rPr>
          <w:rFonts w:cs="Arial"/>
        </w:rPr>
        <w:t xml:space="preserve"> This document </w:t>
      </w:r>
      <w:del w:id="61" w:author="Ben Campbell" w:date="2023-04-28T16:14:00Z">
        <w:r>
          <w:delText>is intended to document</w:delText>
        </w:r>
      </w:del>
      <w:ins w:id="62" w:author="Ben Campbell" w:date="2023-04-28T16:14:00Z">
        <w:r w:rsidR="007914F0">
          <w:rPr>
            <w:rFonts w:cs="Arial"/>
          </w:rPr>
          <w:t>documents</w:t>
        </w:r>
      </w:ins>
      <w:r w:rsidRPr="00C1694E">
        <w:rPr>
          <w:rFonts w:cs="Arial"/>
        </w:rPr>
        <w:t xml:space="preserve"> the current landscape of</w:t>
      </w:r>
      <w:r w:rsidR="00912C27" w:rsidRPr="00C1694E">
        <w:rPr>
          <w:rFonts w:cs="Arial"/>
        </w:rPr>
        <w:t xml:space="preserve"> </w:t>
      </w:r>
      <w:del w:id="63" w:author="Ben Campbell" w:date="2023-04-28T16:14:00Z">
        <w:r w:rsidR="003B6B38">
          <w:delText xml:space="preserve">illegal </w:delText>
        </w:r>
        <w:r>
          <w:delText xml:space="preserve">text </w:delText>
        </w:r>
        <w:r w:rsidR="003B6B38">
          <w:delText>message</w:delText>
        </w:r>
        <w:r>
          <w:delText xml:space="preserve"> delivery techniques</w:delText>
        </w:r>
      </w:del>
      <w:ins w:id="64" w:author="Ben Campbell" w:date="2023-04-28T16:14:00Z">
        <w:r w:rsidR="00912C27" w:rsidRPr="00C1694E">
          <w:rPr>
            <w:rFonts w:cs="Arial"/>
          </w:rPr>
          <w:t>the messaging ecosystem,</w:t>
        </w:r>
        <w:r w:rsidRPr="00C1694E">
          <w:rPr>
            <w:rFonts w:cs="Arial"/>
          </w:rPr>
          <w:t xml:space="preserve"> </w:t>
        </w:r>
        <w:r w:rsidR="00912C27" w:rsidRPr="00C1694E">
          <w:rPr>
            <w:rFonts w:cs="Arial"/>
          </w:rPr>
          <w:t>architectures</w:t>
        </w:r>
      </w:ins>
      <w:r w:rsidR="00912C27" w:rsidRPr="00C1694E">
        <w:rPr>
          <w:rFonts w:cs="Arial"/>
        </w:rPr>
        <w:t xml:space="preserve"> and </w:t>
      </w:r>
      <w:del w:id="65" w:author="Ben Campbell" w:date="2023-04-28T16:14:00Z">
        <w:r>
          <w:delText>service provider</w:delText>
        </w:r>
      </w:del>
      <w:ins w:id="66" w:author="Ben Campbell" w:date="2023-04-28T16:14:00Z">
        <w:r w:rsidR="00912C27" w:rsidRPr="00C1694E">
          <w:rPr>
            <w:rFonts w:cs="Arial"/>
          </w:rPr>
          <w:t xml:space="preserve">technologies used to deliver messages, including </w:t>
        </w:r>
        <w:r w:rsidR="00CD23BB">
          <w:rPr>
            <w:rFonts w:cs="Arial"/>
          </w:rPr>
          <w:t>U</w:t>
        </w:r>
        <w:r w:rsidR="00E9580A" w:rsidRPr="00C1694E">
          <w:rPr>
            <w:rFonts w:cs="Arial"/>
          </w:rPr>
          <w:t xml:space="preserve">nwanted </w:t>
        </w:r>
        <w:r w:rsidR="00CD23BB">
          <w:rPr>
            <w:rFonts w:cs="Arial"/>
          </w:rPr>
          <w:t>M</w:t>
        </w:r>
        <w:r w:rsidR="00E9580A" w:rsidRPr="00C1694E">
          <w:rPr>
            <w:rFonts w:cs="Arial"/>
          </w:rPr>
          <w:t>essage</w:t>
        </w:r>
        <w:r w:rsidR="00912C27" w:rsidRPr="00C1694E">
          <w:rPr>
            <w:rFonts w:cs="Arial"/>
          </w:rPr>
          <w:t>s,</w:t>
        </w:r>
        <w:r w:rsidRPr="00C1694E">
          <w:rPr>
            <w:rFonts w:cs="Arial"/>
          </w:rPr>
          <w:t xml:space="preserve"> and</w:t>
        </w:r>
      </w:ins>
      <w:r w:rsidRPr="00C1694E">
        <w:rPr>
          <w:rFonts w:cs="Arial"/>
        </w:rPr>
        <w:t xml:space="preserve"> countermeasures </w:t>
      </w:r>
      <w:ins w:id="67" w:author="Ben Campbell" w:date="2023-04-28T16:14:00Z">
        <w:r w:rsidR="00912C27" w:rsidRPr="008462BF">
          <w:rPr>
            <w:rFonts w:cs="Arial"/>
          </w:rPr>
          <w:t xml:space="preserve">available </w:t>
        </w:r>
      </w:ins>
      <w:r w:rsidR="00912C27" w:rsidRPr="008462BF">
        <w:rPr>
          <w:rFonts w:cs="Arial"/>
        </w:rPr>
        <w:t>to</w:t>
      </w:r>
      <w:r w:rsidR="00062B11" w:rsidRPr="008462BF">
        <w:rPr>
          <w:rFonts w:cs="Arial"/>
        </w:rPr>
        <w:t xml:space="preserve"> </w:t>
      </w:r>
      <w:del w:id="68" w:author="Ben Campbell" w:date="2023-04-28T16:14:00Z">
        <w:r>
          <w:delText>serve as a basis for future discussion. While it describes perceived gaps</w:delText>
        </w:r>
        <w:r w:rsidR="003B6B38">
          <w:delText>,</w:delText>
        </w:r>
        <w:r>
          <w:delText xml:space="preserve"> </w:delText>
        </w:r>
        <w:r w:rsidR="003B6B38">
          <w:delText>i</w:delText>
        </w:r>
        <w:r>
          <w:delText>t does not attempt</w:delText>
        </w:r>
      </w:del>
      <w:ins w:id="69" w:author="Ben Campbell" w:date="2023-04-28T16:14:00Z">
        <w:r w:rsidR="00062B11" w:rsidRPr="008462BF">
          <w:rPr>
            <w:rFonts w:cs="Arial"/>
          </w:rPr>
          <w:t>stakeholders</w:t>
        </w:r>
      </w:ins>
      <w:r w:rsidR="00062B11" w:rsidRPr="008462BF">
        <w:rPr>
          <w:rFonts w:cs="Arial"/>
        </w:rPr>
        <w:t xml:space="preserve"> </w:t>
      </w:r>
      <w:r w:rsidRPr="008462BF">
        <w:rPr>
          <w:rFonts w:cs="Arial"/>
        </w:rPr>
        <w:t>to</w:t>
      </w:r>
      <w:r w:rsidR="00582D59" w:rsidRPr="008462BF">
        <w:rPr>
          <w:rFonts w:cs="Arial"/>
        </w:rPr>
        <w:t xml:space="preserve"> </w:t>
      </w:r>
      <w:del w:id="70" w:author="Ben Campbell" w:date="2023-04-28T16:14:00Z">
        <w:r>
          <w:delText>design new mitigation solutions.</w:delText>
        </w:r>
      </w:del>
      <w:ins w:id="71" w:author="Ben Campbell" w:date="2023-04-28T16:14:00Z">
        <w:r w:rsidR="00582D59" w:rsidRPr="008462BF">
          <w:rPr>
            <w:rFonts w:cs="Arial"/>
          </w:rPr>
          <w:t xml:space="preserve">protect consumers from </w:t>
        </w:r>
        <w:r w:rsidR="00CD23BB">
          <w:rPr>
            <w:rFonts w:cs="Arial"/>
          </w:rPr>
          <w:t>U</w:t>
        </w:r>
        <w:r w:rsidR="00582D59" w:rsidRPr="00B560AE">
          <w:rPr>
            <w:rFonts w:cs="Arial"/>
          </w:rPr>
          <w:t xml:space="preserve">nwanted </w:t>
        </w:r>
        <w:r w:rsidR="00CD23BB">
          <w:rPr>
            <w:rFonts w:cs="Arial"/>
          </w:rPr>
          <w:t>M</w:t>
        </w:r>
        <w:r w:rsidR="00582D59" w:rsidRPr="00B560AE">
          <w:rPr>
            <w:rFonts w:cs="Arial"/>
          </w:rPr>
          <w:t>essages</w:t>
        </w:r>
        <w:r w:rsidR="00E9580A" w:rsidRPr="00B560AE">
          <w:rPr>
            <w:rFonts w:cs="Arial"/>
          </w:rPr>
          <w:t>.</w:t>
        </w:r>
        <w:r w:rsidR="00582D59" w:rsidRPr="00B560AE">
          <w:rPr>
            <w:rFonts w:cs="Arial"/>
          </w:rPr>
          <w:t xml:space="preserve"> </w:t>
        </w:r>
      </w:ins>
    </w:p>
    <w:p w14:paraId="6EAE11C5" w14:textId="3068DF36" w:rsidR="007914F0" w:rsidRPr="00C1694E" w:rsidRDefault="00912C27" w:rsidP="00424AF1">
      <w:pPr>
        <w:rPr>
          <w:ins w:id="72" w:author="Ben Campbell" w:date="2023-04-28T16:14:00Z"/>
          <w:rFonts w:cs="Arial"/>
        </w:rPr>
      </w:pPr>
      <w:ins w:id="73" w:author="Ben Campbell" w:date="2023-04-28T16:14:00Z">
        <w:r w:rsidRPr="00C1694E">
          <w:rPr>
            <w:rFonts w:cs="Arial"/>
          </w:rPr>
          <w:t>The Report</w:t>
        </w:r>
        <w:r w:rsidR="00E9580A" w:rsidRPr="00C1694E">
          <w:rPr>
            <w:rFonts w:cs="Arial"/>
          </w:rPr>
          <w:t xml:space="preserve"> is intended to </w:t>
        </w:r>
        <w:r w:rsidR="00584385" w:rsidRPr="00C1694E">
          <w:rPr>
            <w:rFonts w:cs="Arial"/>
          </w:rPr>
          <w:t xml:space="preserve">educate the IP-NNI task force, messaging industry participants, and </w:t>
        </w:r>
        <w:r w:rsidR="007914F0" w:rsidRPr="00C1694E">
          <w:rPr>
            <w:rFonts w:cs="Arial"/>
          </w:rPr>
          <w:t xml:space="preserve">policymakers </w:t>
        </w:r>
        <w:r w:rsidR="007914F0">
          <w:rPr>
            <w:rFonts w:cs="Arial"/>
          </w:rPr>
          <w:t>and</w:t>
        </w:r>
        <w:r w:rsidR="00584385">
          <w:rPr>
            <w:rFonts w:cs="Arial"/>
          </w:rPr>
          <w:t xml:space="preserve"> </w:t>
        </w:r>
        <w:r w:rsidR="00F3414C" w:rsidRPr="00C1694E">
          <w:rPr>
            <w:rFonts w:cs="Arial"/>
          </w:rPr>
          <w:t>serve as a basis for future discussion. While it describes perceived gaps</w:t>
        </w:r>
        <w:r w:rsidR="003B6B38" w:rsidRPr="00C1694E">
          <w:rPr>
            <w:rFonts w:cs="Arial"/>
          </w:rPr>
          <w:t>,</w:t>
        </w:r>
        <w:r w:rsidR="00F3414C" w:rsidRPr="00C1694E">
          <w:rPr>
            <w:rFonts w:cs="Arial"/>
          </w:rPr>
          <w:t xml:space="preserve"> </w:t>
        </w:r>
        <w:r w:rsidR="003B6B38" w:rsidRPr="00C1694E">
          <w:rPr>
            <w:rFonts w:cs="Arial"/>
          </w:rPr>
          <w:t>i</w:t>
        </w:r>
        <w:r w:rsidR="00F3414C" w:rsidRPr="00C1694E">
          <w:rPr>
            <w:rFonts w:cs="Arial"/>
          </w:rPr>
          <w:t xml:space="preserve">t does not </w:t>
        </w:r>
        <w:r w:rsidRPr="00C1694E">
          <w:rPr>
            <w:rFonts w:cs="Arial"/>
          </w:rPr>
          <w:t xml:space="preserve">propose </w:t>
        </w:r>
        <w:r w:rsidR="00F3414C" w:rsidRPr="00C1694E">
          <w:rPr>
            <w:rFonts w:cs="Arial"/>
          </w:rPr>
          <w:t>new mitigation solutions.</w:t>
        </w:r>
        <w:r w:rsidR="007914F0">
          <w:rPr>
            <w:rFonts w:cs="Arial"/>
          </w:rPr>
          <w:t xml:space="preserve"> </w:t>
        </w:r>
        <w:r w:rsidR="007914F0" w:rsidRPr="008462BF">
          <w:rPr>
            <w:rFonts w:cs="Arial"/>
          </w:rPr>
          <w:t>It is not intended to be used as direct comments to regulators on the above topics.</w:t>
        </w:r>
      </w:ins>
    </w:p>
    <w:p w14:paraId="7888435E" w14:textId="68A24530" w:rsidR="00A64D63" w:rsidRPr="008462BF" w:rsidRDefault="00322FDB" w:rsidP="00424AF1">
      <w:pPr>
        <w:rPr>
          <w:rFonts w:cs="Arial"/>
        </w:rPr>
      </w:pPr>
      <w:r w:rsidRPr="004759D8">
        <w:rPr>
          <w:highlight w:val="yellow"/>
          <w:rPrChange w:id="74" w:author="Ben Campbell" w:date="2023-04-28T16:14:00Z">
            <w:rPr/>
          </w:rPrChange>
        </w:rPr>
        <w:t>[</w:t>
      </w:r>
      <w:r w:rsidRPr="00584385">
        <w:rPr>
          <w:rFonts w:cs="Arial"/>
          <w:highlight w:val="yellow"/>
        </w:rPr>
        <w:t xml:space="preserve">Note: This version of the </w:t>
      </w:r>
      <w:r w:rsidR="002C1180" w:rsidRPr="00584385">
        <w:rPr>
          <w:rFonts w:cs="Arial"/>
          <w:highlight w:val="yellow"/>
        </w:rPr>
        <w:t xml:space="preserve">report </w:t>
      </w:r>
      <w:r w:rsidR="002C1180" w:rsidRPr="004759D8">
        <w:rPr>
          <w:highlight w:val="yellow"/>
          <w:rPrChange w:id="75" w:author="Ben Campbell" w:date="2023-04-28T16:14:00Z">
            <w:rPr/>
          </w:rPrChange>
        </w:rPr>
        <w:t>is not complete</w:t>
      </w:r>
      <w:r w:rsidRPr="004759D8">
        <w:rPr>
          <w:highlight w:val="yellow"/>
          <w:rPrChange w:id="76" w:author="Ben Campbell" w:date="2023-04-28T16:14:00Z">
            <w:rPr/>
          </w:rPrChange>
        </w:rPr>
        <w:t>.</w:t>
      </w:r>
      <w:r w:rsidR="002C1180" w:rsidRPr="004759D8">
        <w:rPr>
          <w:highlight w:val="yellow"/>
          <w:rPrChange w:id="77" w:author="Ben Campbell" w:date="2023-04-28T16:14:00Z">
            <w:rPr/>
          </w:rPrChange>
        </w:rPr>
        <w:t xml:space="preserve"> We contribute it to enable early discussion of the problem statement</w:t>
      </w:r>
      <w:r w:rsidR="00851704" w:rsidRPr="004759D8">
        <w:rPr>
          <w:highlight w:val="yellow"/>
          <w:rPrChange w:id="78" w:author="Ben Campbell" w:date="2023-04-28T16:14:00Z">
            <w:rPr/>
          </w:rPrChange>
        </w:rPr>
        <w:t xml:space="preserve">, the </w:t>
      </w:r>
      <w:r w:rsidR="002C1180" w:rsidRPr="004759D8">
        <w:rPr>
          <w:highlight w:val="yellow"/>
          <w:rPrChange w:id="79" w:author="Ben Campbell" w:date="2023-04-28T16:14:00Z">
            <w:rPr/>
          </w:rPrChange>
        </w:rPr>
        <w:t>SMS delivery architecture</w:t>
      </w:r>
      <w:r w:rsidR="00851704" w:rsidRPr="004759D8">
        <w:rPr>
          <w:highlight w:val="yellow"/>
          <w:rPrChange w:id="80" w:author="Ben Campbell" w:date="2023-04-28T16:14:00Z">
            <w:rPr/>
          </w:rPrChange>
        </w:rPr>
        <w:t xml:space="preserve">, </w:t>
      </w:r>
      <w:del w:id="81" w:author="Ben Campbell" w:date="2023-04-28T16:14:00Z">
        <w:r w:rsidR="00851704">
          <w:delText xml:space="preserve">and </w:delText>
        </w:r>
      </w:del>
      <w:r w:rsidR="00851704" w:rsidRPr="004759D8">
        <w:rPr>
          <w:highlight w:val="yellow"/>
          <w:rPrChange w:id="82" w:author="Ben Campbell" w:date="2023-04-28T16:14:00Z">
            <w:rPr/>
          </w:rPrChange>
        </w:rPr>
        <w:t>various tech</w:t>
      </w:r>
      <w:r w:rsidR="00E26F3E" w:rsidRPr="004759D8">
        <w:rPr>
          <w:highlight w:val="yellow"/>
          <w:rPrChange w:id="83" w:author="Ben Campbell" w:date="2023-04-28T16:14:00Z">
            <w:rPr/>
          </w:rPrChange>
        </w:rPr>
        <w:t>n</w:t>
      </w:r>
      <w:r w:rsidR="00851704" w:rsidRPr="004759D8">
        <w:rPr>
          <w:highlight w:val="yellow"/>
          <w:rPrChange w:id="84" w:author="Ben Campbell" w:date="2023-04-28T16:14:00Z">
            <w:rPr/>
          </w:rPrChange>
        </w:rPr>
        <w:t>iques used by bad actors</w:t>
      </w:r>
      <w:ins w:id="85" w:author="Ben Campbell" w:date="2023-04-28T16:14:00Z">
        <w:r w:rsidR="00584385" w:rsidRPr="004759D8">
          <w:rPr>
            <w:rFonts w:cs="Arial"/>
            <w:highlight w:val="yellow"/>
          </w:rPr>
          <w:t>, and available countermeasures</w:t>
        </w:r>
      </w:ins>
      <w:r w:rsidR="00584385" w:rsidRPr="004759D8">
        <w:rPr>
          <w:highlight w:val="yellow"/>
          <w:rPrChange w:id="86" w:author="Ben Campbell" w:date="2023-04-28T16:14:00Z">
            <w:rPr/>
          </w:rPrChange>
        </w:rPr>
        <w:t>.</w:t>
      </w:r>
      <w:r w:rsidRPr="004759D8">
        <w:rPr>
          <w:highlight w:val="yellow"/>
          <w:rPrChange w:id="87" w:author="Ben Campbell" w:date="2023-04-28T16:14:00Z">
            <w:rPr/>
          </w:rPrChange>
        </w:rPr>
        <w:t>]</w:t>
      </w:r>
    </w:p>
    <w:p w14:paraId="29503B4C" w14:textId="77777777" w:rsidR="00424AF1" w:rsidRPr="008462BF" w:rsidRDefault="00424AF1" w:rsidP="008055A1">
      <w:pPr>
        <w:pStyle w:val="Heading1"/>
      </w:pPr>
      <w:r w:rsidRPr="008462BF">
        <w:t>Normative References</w:t>
      </w:r>
    </w:p>
    <w:p w14:paraId="4400123B" w14:textId="42767535" w:rsidR="00424AF1" w:rsidRPr="00C1694E" w:rsidRDefault="00424AF1" w:rsidP="00424AF1">
      <w:pPr>
        <w:rPr>
          <w:rFonts w:cs="Arial"/>
        </w:rPr>
      </w:pPr>
      <w:r w:rsidRPr="00B560AE">
        <w:rPr>
          <w:rFonts w:cs="Arial"/>
        </w:rPr>
        <w:t xml:space="preserve">The following standards contain provisions which, through reference in this text, constitute provisions of this </w:t>
      </w:r>
      <w:r w:rsidR="00DF1AAC" w:rsidRPr="00C1694E">
        <w:rPr>
          <w:rFonts w:cs="Arial"/>
        </w:rPr>
        <w:t>Technical Report</w:t>
      </w:r>
      <w:r w:rsidRPr="00C1694E">
        <w:rPr>
          <w:rFonts w:cs="Arial"/>
        </w:rPr>
        <w:t>.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BB9E253" w14:textId="77777777" w:rsidR="00424AF1" w:rsidRPr="00C1694E" w:rsidRDefault="00424AF1" w:rsidP="00424AF1">
      <w:pPr>
        <w:rPr>
          <w:rFonts w:cs="Arial"/>
        </w:rPr>
      </w:pPr>
    </w:p>
    <w:p w14:paraId="7771610C" w14:textId="774CA731" w:rsidR="002B7015" w:rsidRPr="008462BF" w:rsidRDefault="002B7015" w:rsidP="00424AF1">
      <w:pPr>
        <w:rPr>
          <w:rFonts w:cs="Arial"/>
        </w:rPr>
      </w:pPr>
      <w:r w:rsidRPr="00C1694E">
        <w:rPr>
          <w:rFonts w:cs="Arial"/>
        </w:rPr>
        <w:t xml:space="preserve">ATIS-0x0000x, </w:t>
      </w:r>
      <w:r w:rsidRPr="00C1694E">
        <w:rPr>
          <w:rFonts w:cs="Arial"/>
          <w:i/>
          <w:iCs/>
        </w:rPr>
        <w:t>Technical Report</w:t>
      </w:r>
      <w:r w:rsidRPr="00C1694E">
        <w:rPr>
          <w:rFonts w:cs="Arial"/>
        </w:rPr>
        <w:t>.</w:t>
      </w:r>
      <w:r w:rsidRPr="008462BF">
        <w:rPr>
          <w:rStyle w:val="FootnoteReference"/>
          <w:rFonts w:cs="Arial"/>
        </w:rPr>
        <w:footnoteReference w:id="2"/>
      </w:r>
    </w:p>
    <w:p w14:paraId="16E96919" w14:textId="1371A4D3" w:rsidR="005D2536" w:rsidRPr="008462BF" w:rsidRDefault="002B7015" w:rsidP="002B7015">
      <w:pPr>
        <w:rPr>
          <w:rFonts w:cs="Arial"/>
        </w:rPr>
      </w:pPr>
      <w:r w:rsidRPr="008462BF">
        <w:rPr>
          <w:rFonts w:cs="Arial"/>
        </w:rPr>
        <w:t xml:space="preserve">ATIS-0x0000x.201x, </w:t>
      </w:r>
      <w:r w:rsidRPr="008462BF">
        <w:rPr>
          <w:rFonts w:cs="Arial"/>
          <w:i/>
        </w:rPr>
        <w:t>American National Standard</w:t>
      </w:r>
      <w:r w:rsidRPr="008462BF">
        <w:rPr>
          <w:rFonts w:cs="Arial"/>
        </w:rPr>
        <w:t>.</w:t>
      </w:r>
    </w:p>
    <w:p w14:paraId="23DE523C" w14:textId="77777777" w:rsidR="002B7015" w:rsidRPr="00B560AE" w:rsidRDefault="002B7015" w:rsidP="00424AF1">
      <w:pPr>
        <w:rPr>
          <w:rFonts w:cs="Arial"/>
        </w:rPr>
      </w:pPr>
    </w:p>
    <w:p w14:paraId="0F96CB70" w14:textId="77777777" w:rsidR="00424AF1" w:rsidRPr="00C1694E" w:rsidRDefault="00424AF1" w:rsidP="008055A1">
      <w:pPr>
        <w:pStyle w:val="Heading1"/>
      </w:pPr>
      <w:r w:rsidRPr="00C1694E">
        <w:t>Definitions, Acronyms, &amp; Abbreviations</w:t>
      </w:r>
    </w:p>
    <w:p w14:paraId="52E56223" w14:textId="557B4533" w:rsidR="002B7015" w:rsidRPr="008462BF" w:rsidRDefault="002B7015" w:rsidP="00424AF1">
      <w:pPr>
        <w:rPr>
          <w:rFonts w:cs="Arial"/>
        </w:rPr>
      </w:pPr>
      <w:r w:rsidRPr="00C1694E">
        <w:rPr>
          <w:rFonts w:cs="Arial"/>
        </w:rPr>
        <w:t xml:space="preserve">For a list of common communications terms and definitions, please visit the </w:t>
      </w:r>
      <w:r w:rsidRPr="00C1694E">
        <w:rPr>
          <w:rFonts w:cs="Arial"/>
          <w:i/>
          <w:iCs/>
        </w:rPr>
        <w:t>ATIS Telecom Glossary</w:t>
      </w:r>
      <w:r w:rsidRPr="00C1694E">
        <w:rPr>
          <w:rFonts w:cs="Arial"/>
        </w:rPr>
        <w:t xml:space="preserve">, which is located at &lt; </w:t>
      </w:r>
      <w:hyperlink r:id="rId18">
        <w:r w:rsidR="7F5DB7E5" w:rsidRPr="008462BF">
          <w:rPr>
            <w:rStyle w:val="Hyperlink"/>
            <w:rFonts w:cs="Arial"/>
          </w:rPr>
          <w:t>https://glossary.atis.org/</w:t>
        </w:r>
      </w:hyperlink>
      <w:r w:rsidR="7F5DB7E5" w:rsidRPr="008462BF">
        <w:rPr>
          <w:rFonts w:cs="Arial"/>
        </w:rPr>
        <w:t xml:space="preserve"> </w:t>
      </w:r>
      <w:r w:rsidRPr="008462BF">
        <w:rPr>
          <w:rFonts w:cs="Arial"/>
        </w:rPr>
        <w:t>&gt;.</w:t>
      </w:r>
    </w:p>
    <w:p w14:paraId="32E1BFAF" w14:textId="77777777" w:rsidR="00424AF1" w:rsidRPr="008462BF" w:rsidRDefault="00424AF1" w:rsidP="00424AF1">
      <w:pPr>
        <w:pStyle w:val="Heading2"/>
        <w:rPr>
          <w:rFonts w:cs="Arial"/>
        </w:rPr>
      </w:pPr>
      <w:r w:rsidRPr="008462BF">
        <w:rPr>
          <w:rFonts w:cs="Arial"/>
        </w:rPr>
        <w:t>Definitions</w:t>
      </w:r>
    </w:p>
    <w:p w14:paraId="4EAA1624" w14:textId="77777777" w:rsidR="00424AF1" w:rsidRPr="008462BF" w:rsidRDefault="00424AF1" w:rsidP="00424AF1">
      <w:pPr>
        <w:rPr>
          <w:rFonts w:cs="Arial"/>
        </w:rPr>
      </w:pPr>
      <w:r w:rsidRPr="008462BF">
        <w:rPr>
          <w:rFonts w:cs="Arial"/>
          <w:b/>
        </w:rPr>
        <w:t>AAA</w:t>
      </w:r>
      <w:r w:rsidRPr="008462BF">
        <w:rPr>
          <w:rFonts w:cs="Arial"/>
        </w:rPr>
        <w:t xml:space="preserve">: </w:t>
      </w:r>
      <w:proofErr w:type="spellStart"/>
      <w:r w:rsidRPr="008462BF">
        <w:rPr>
          <w:rFonts w:cs="Arial"/>
        </w:rPr>
        <w:t>xxxx</w:t>
      </w:r>
      <w:proofErr w:type="spellEnd"/>
      <w:r w:rsidRPr="008462BF">
        <w:rPr>
          <w:rFonts w:cs="Arial"/>
        </w:rPr>
        <w:t>.</w:t>
      </w:r>
    </w:p>
    <w:p w14:paraId="32EDF926" w14:textId="77777777" w:rsidR="00424AF1" w:rsidRPr="00B560AE" w:rsidRDefault="00424AF1" w:rsidP="00424AF1">
      <w:pPr>
        <w:rPr>
          <w:rFonts w:cs="Arial"/>
        </w:rPr>
      </w:pPr>
      <w:proofErr w:type="spellStart"/>
      <w:r w:rsidRPr="00B560AE">
        <w:rPr>
          <w:rFonts w:cs="Arial"/>
          <w:b/>
        </w:rPr>
        <w:t>Bbbb</w:t>
      </w:r>
      <w:proofErr w:type="spellEnd"/>
      <w:r w:rsidRPr="00B560AE">
        <w:rPr>
          <w:rFonts w:cs="Arial"/>
        </w:rPr>
        <w:t xml:space="preserve">: </w:t>
      </w:r>
      <w:proofErr w:type="spellStart"/>
      <w:r w:rsidRPr="00B560AE">
        <w:rPr>
          <w:rFonts w:cs="Arial"/>
        </w:rPr>
        <w:t>xxxx</w:t>
      </w:r>
      <w:proofErr w:type="spellEnd"/>
      <w:r w:rsidRPr="00B560AE">
        <w:rPr>
          <w:rFonts w:cs="Arial"/>
        </w:rPr>
        <w:t>.</w:t>
      </w:r>
    </w:p>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14:paraId="07547A01" w14:textId="77777777" w:rsidR="001F2162" w:rsidRPr="00C1694E" w:rsidRDefault="001F2162" w:rsidP="001F2162">
      <w:pPr>
        <w:rPr>
          <w:rFonts w:cs="Arial"/>
        </w:rPr>
      </w:pPr>
    </w:p>
    <w:p w14:paraId="579326C0" w14:textId="77777777" w:rsidR="001F2162" w:rsidRPr="00C1694E" w:rsidRDefault="001F2162" w:rsidP="001F2162">
      <w:pPr>
        <w:pStyle w:val="Heading2"/>
        <w:rPr>
          <w:rFonts w:cs="Arial"/>
        </w:rPr>
      </w:pPr>
      <w:r w:rsidRPr="00C1694E">
        <w:rPr>
          <w:rFonts w:cs="Arial"/>
        </w:rPr>
        <w:t>Acronyms &amp; Abbreviations</w:t>
      </w:r>
    </w:p>
    <w:p w14:paraId="5043CB0F" w14:textId="77777777" w:rsidR="001F2162" w:rsidRPr="00C1694E" w:rsidRDefault="001F2162" w:rsidP="001F2162">
      <w:pPr>
        <w:rPr>
          <w:rFonts w:cs="Arial"/>
        </w:rPr>
      </w:pPr>
    </w:p>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4"/>
        <w:gridCol w:w="8986"/>
      </w:tblGrid>
      <w:tr w:rsidR="001F2162" w:rsidRPr="008462BF" w14:paraId="78A55F64" w14:textId="77777777" w:rsidTr="001F2162">
        <w:tc>
          <w:tcPr>
            <w:tcW w:w="1098" w:type="dxa"/>
          </w:tcPr>
          <w:p w14:paraId="41C7A599" w14:textId="77777777" w:rsidR="001F2162" w:rsidRPr="00C1694E" w:rsidRDefault="001F2162" w:rsidP="00F17692">
            <w:pPr>
              <w:rPr>
                <w:rFonts w:cs="Arial"/>
                <w:sz w:val="18"/>
                <w:szCs w:val="18"/>
              </w:rPr>
            </w:pPr>
            <w:r w:rsidRPr="00C1694E">
              <w:rPr>
                <w:rFonts w:cs="Arial"/>
                <w:sz w:val="18"/>
                <w:szCs w:val="18"/>
              </w:rPr>
              <w:t>ATIS</w:t>
            </w:r>
          </w:p>
        </w:tc>
        <w:tc>
          <w:tcPr>
            <w:tcW w:w="9198" w:type="dxa"/>
          </w:tcPr>
          <w:p w14:paraId="4E3E1FF1" w14:textId="77777777" w:rsidR="001F2162" w:rsidRPr="00C1694E" w:rsidRDefault="001F2162" w:rsidP="00F17692">
            <w:pPr>
              <w:rPr>
                <w:rFonts w:cs="Arial"/>
                <w:sz w:val="18"/>
                <w:szCs w:val="18"/>
              </w:rPr>
            </w:pPr>
            <w:r w:rsidRPr="00C1694E">
              <w:rPr>
                <w:rFonts w:cs="Arial"/>
                <w:sz w:val="18"/>
                <w:szCs w:val="18"/>
              </w:rPr>
              <w:t>Alliance for Telecommunications Industry Solutions</w:t>
            </w:r>
          </w:p>
        </w:tc>
      </w:tr>
    </w:tbl>
    <w:p w14:paraId="07459315" w14:textId="77777777" w:rsidR="001F2162" w:rsidRPr="00B560AE" w:rsidRDefault="001F2162" w:rsidP="001F2162">
      <w:pPr>
        <w:rPr>
          <w:rFonts w:cs="Arial"/>
        </w:rPr>
      </w:pPr>
    </w:p>
    <w:p w14:paraId="6537F28F" w14:textId="5A4D9F93" w:rsidR="001F2162" w:rsidRDefault="00F3414C" w:rsidP="008055A1">
      <w:pPr>
        <w:pStyle w:val="Heading1"/>
      </w:pPr>
      <w:r w:rsidRPr="00C1694E">
        <w:t>Overview</w:t>
      </w:r>
    </w:p>
    <w:p w14:paraId="34452545" w14:textId="77777777" w:rsidR="00F3414C" w:rsidRDefault="00F3414C" w:rsidP="00F3414C">
      <w:pPr>
        <w:pStyle w:val="Heading2"/>
        <w:rPr>
          <w:del w:id="88" w:author="Ben Campbell" w:date="2023-04-28T16:14:00Z"/>
        </w:rPr>
      </w:pPr>
      <w:del w:id="89" w:author="Ben Campbell" w:date="2023-04-28T16:14:00Z">
        <w:r>
          <w:delText xml:space="preserve">The </w:delText>
        </w:r>
        <w:r w:rsidR="003B6B38">
          <w:delText xml:space="preserve">Illegal </w:delText>
        </w:r>
        <w:r>
          <w:delText xml:space="preserve">“Robotexting” </w:delText>
        </w:r>
        <w:r w:rsidR="003B6B38">
          <w:delText>P</w:delText>
        </w:r>
        <w:r>
          <w:delText>roblem</w:delText>
        </w:r>
      </w:del>
    </w:p>
    <w:p w14:paraId="0B852484" w14:textId="77777777" w:rsidR="008D1865" w:rsidRPr="003B0114" w:rsidRDefault="008D1865" w:rsidP="008D1865">
      <w:pPr>
        <w:pStyle w:val="Heading2"/>
        <w:rPr>
          <w:ins w:id="90" w:author="Ben Campbell" w:date="2023-04-28T16:14:00Z"/>
          <w:rFonts w:cs="Arial"/>
        </w:rPr>
      </w:pPr>
      <w:ins w:id="91" w:author="Ben Campbell" w:date="2023-04-28T16:14:00Z">
        <w:r w:rsidRPr="00C1694E">
          <w:rPr>
            <w:rFonts w:cs="Arial"/>
          </w:rPr>
          <w:t>Automated vs Unwanted Messages</w:t>
        </w:r>
      </w:ins>
    </w:p>
    <w:p w14:paraId="0DD688C3" w14:textId="63D76FBB" w:rsidR="008D1865" w:rsidRPr="008462BF" w:rsidRDefault="008D1865" w:rsidP="008D1865">
      <w:pPr>
        <w:rPr>
          <w:rFonts w:cs="Arial"/>
        </w:rPr>
      </w:pPr>
      <w:r w:rsidRPr="003B0114">
        <w:rPr>
          <w:rFonts w:cs="Arial"/>
        </w:rPr>
        <w:t xml:space="preserve">The term “Robotexting” </w:t>
      </w:r>
      <w:del w:id="92" w:author="Ben Campbell" w:date="2023-04-28T16:14:00Z">
        <w:r w:rsidR="00893D1A">
          <w:delText>refers</w:delText>
        </w:r>
      </w:del>
      <w:ins w:id="93" w:author="Ben Campbell" w:date="2023-04-28T16:14:00Z">
        <w:r w:rsidRPr="003B0114">
          <w:rPr>
            <w:rFonts w:cs="Arial"/>
          </w:rPr>
          <w:t>is informally used to describe</w:t>
        </w:r>
      </w:ins>
      <w:r w:rsidRPr="003B0114">
        <w:rPr>
          <w:rFonts w:cs="Arial"/>
        </w:rPr>
        <w:t xml:space="preserve"> to the automated sending of messages. Like automated </w:t>
      </w:r>
      <w:del w:id="94" w:author="Ben Campbell" w:date="2023-04-28T16:14:00Z">
        <w:r w:rsidR="003B6B38">
          <w:delText>robocalls</w:delText>
        </w:r>
      </w:del>
      <w:ins w:id="95" w:author="Ben Campbell" w:date="2023-04-28T16:14:00Z">
        <w:r w:rsidRPr="003B0114">
          <w:rPr>
            <w:rFonts w:cs="Arial"/>
          </w:rPr>
          <w:t>calls</w:t>
        </w:r>
      </w:ins>
      <w:r w:rsidRPr="003B0114">
        <w:rPr>
          <w:rFonts w:cs="Arial"/>
        </w:rPr>
        <w:t>, the use of automated methods for sending text messages is not illegal and is very commonly used by legitimate businesses, organizations, and consumers (e.g</w:t>
      </w:r>
      <w:del w:id="96" w:author="Ben Campbell" w:date="2023-04-28T16:14:00Z">
        <w:r w:rsidR="00E21010">
          <w:delText>.</w:delText>
        </w:r>
      </w:del>
      <w:ins w:id="97" w:author="Ben Campbell" w:date="2023-04-28T16:14:00Z">
        <w:r w:rsidRPr="003B0114">
          <w:rPr>
            <w:rFonts w:cs="Arial"/>
          </w:rPr>
          <w:t>.,</w:t>
        </w:r>
      </w:ins>
      <w:r w:rsidRPr="003B0114">
        <w:rPr>
          <w:rFonts w:cs="Arial"/>
        </w:rPr>
        <w:t xml:space="preserve"> automatic text replies while driving). </w:t>
      </w:r>
      <w:del w:id="98" w:author="Ben Campbell" w:date="2023-04-28T16:14:00Z">
        <w:r w:rsidR="00E21010">
          <w:delText>Robotexts</w:delText>
        </w:r>
      </w:del>
      <w:ins w:id="99" w:author="Ben Campbell" w:date="2023-04-28T16:14:00Z">
        <w:r w:rsidRPr="003B0114">
          <w:rPr>
            <w:rFonts w:cs="Arial"/>
          </w:rPr>
          <w:t>Automated messages</w:t>
        </w:r>
      </w:ins>
      <w:r w:rsidRPr="003B0114">
        <w:rPr>
          <w:rFonts w:cs="Arial"/>
        </w:rPr>
        <w:t xml:space="preserve"> are </w:t>
      </w:r>
      <w:del w:id="100" w:author="Ben Campbell" w:date="2023-04-28T16:14:00Z">
        <w:r w:rsidR="00E21010">
          <w:delText>used for</w:delText>
        </w:r>
      </w:del>
      <w:ins w:id="101" w:author="Ben Campbell" w:date="2023-04-28T16:14:00Z">
        <w:r w:rsidRPr="003B0114">
          <w:rPr>
            <w:rFonts w:cs="Arial"/>
          </w:rPr>
          <w:t>commonly used for a variety of legitimate purposes, including</w:t>
        </w:r>
      </w:ins>
      <w:r w:rsidRPr="003B0114">
        <w:rPr>
          <w:rFonts w:cs="Arial"/>
        </w:rPr>
        <w:t xml:space="preserve"> sending delivery notifications, two factor authentication codes, and appointment reminders. </w:t>
      </w:r>
      <w:del w:id="102" w:author="Ben Campbell" w:date="2023-04-28T16:14:00Z">
        <w:r w:rsidR="00E21010">
          <w:delText>During</w:delText>
        </w:r>
      </w:del>
      <w:ins w:id="103" w:author="Ben Campbell" w:date="2023-04-28T16:14:00Z">
        <w:r w:rsidRPr="003B0114">
          <w:rPr>
            <w:rFonts w:cs="Arial"/>
          </w:rPr>
          <w:t>For example, during</w:t>
        </w:r>
      </w:ins>
      <w:r w:rsidRPr="003B0114">
        <w:rPr>
          <w:rFonts w:cs="Arial"/>
        </w:rPr>
        <w:t xml:space="preserve"> the COVID-19 pandemic, text message alerts were used by several state health departments to notify individuals of positive COVID-19 tests.</w:t>
      </w:r>
      <w:r w:rsidRPr="008462BF">
        <w:rPr>
          <w:rStyle w:val="FootnoteReference"/>
          <w:rFonts w:cs="Arial"/>
        </w:rPr>
        <w:footnoteReference w:id="3"/>
      </w:r>
      <w:ins w:id="106" w:author="Ben Campbell" w:date="2023-04-28T16:14:00Z">
        <w:r w:rsidRPr="008462BF">
          <w:rPr>
            <w:rFonts w:cs="Arial"/>
          </w:rPr>
          <w:t xml:space="preserve"> </w:t>
        </w:r>
      </w:ins>
    </w:p>
    <w:p w14:paraId="5AE64594" w14:textId="77777777" w:rsidR="008922C6" w:rsidRDefault="003B6B38" w:rsidP="008922C6">
      <w:pPr>
        <w:rPr>
          <w:del w:id="107" w:author="Ben Campbell" w:date="2023-04-28T16:14:00Z"/>
        </w:rPr>
      </w:pPr>
      <w:del w:id="108" w:author="Ben Campbell" w:date="2023-04-28T16:14:00Z">
        <w:r>
          <w:delText xml:space="preserve">Illegal robotexting refers to the use of automated sending to transmit text messages that are fraudulent or otherwise illegal. </w:delText>
        </w:r>
        <w:r w:rsidR="002E40B9">
          <w:delText>Text messages sent via manual means may also be illegal and are encompassed in the overall discussion of illegal text messages captured in this document</w:delText>
        </w:r>
        <w:r w:rsidR="00DB131F">
          <w:delText>.</w:delText>
        </w:r>
        <w:r w:rsidR="002E40B9">
          <w:delText xml:space="preserve"> </w:delText>
        </w:r>
        <w:r w:rsidR="00893D1A">
          <w:delText xml:space="preserve">The FCC reported that </w:delText>
        </w:r>
        <w:r>
          <w:delText xml:space="preserve">illegal </w:delText>
        </w:r>
        <w:r w:rsidR="00893D1A">
          <w:delText xml:space="preserve">text-related complaints have soared in the last few years. </w:delText>
        </w:r>
        <w:r w:rsidR="002C1180">
          <w:delText>In October 2021, the FCC Chairwoman announced the agency would commence a rulemaking.  On September 27, 2022, t</w:delText>
        </w:r>
        <w:r w:rsidR="00893D1A">
          <w:delText xml:space="preserve">he FCC released a NPRM on this topic </w:delText>
        </w:r>
        <w:r w:rsidR="002C1180">
          <w:delText>in CG Docket No. 21-402 (FCC 22-72),</w:delText>
        </w:r>
        <w:r w:rsidR="00893D1A">
          <w:delText xml:space="preserve"> seek</w:delText>
        </w:r>
        <w:r w:rsidR="002C1180">
          <w:delText>ing</w:delText>
        </w:r>
        <w:r w:rsidR="00893D1A">
          <w:delText xml:space="preserve"> comments on the potential mandatory blocking of illegal text messages and on the potential application of Caller ID authentication to text messages.</w:delText>
        </w:r>
      </w:del>
    </w:p>
    <w:p w14:paraId="4F082724" w14:textId="77777777" w:rsidR="005C6B1B" w:rsidRDefault="00893D1A">
      <w:pPr>
        <w:rPr>
          <w:del w:id="109" w:author="Ben Campbell" w:date="2023-04-28T16:14:00Z"/>
        </w:rPr>
      </w:pPr>
      <w:del w:id="110" w:author="Ben Campbell" w:date="2023-04-28T16:14:00Z">
        <w:r>
          <w:delText xml:space="preserve">This report documents the current landscape for </w:delText>
        </w:r>
        <w:r w:rsidR="003B6B38">
          <w:delText>text message</w:delText>
        </w:r>
        <w:r>
          <w:delText xml:space="preserve"> delivery and currently available countermeasures</w:delText>
        </w:r>
        <w:r w:rsidR="00DF1AAC">
          <w:delText xml:space="preserve"> against illegal texting</w:delText>
        </w:r>
        <w:r>
          <w:delText>.</w:delText>
        </w:r>
      </w:del>
    </w:p>
    <w:p w14:paraId="06D26AE5" w14:textId="77777777" w:rsidR="00F0216B" w:rsidRPr="007914F0" w:rsidRDefault="00F0216B" w:rsidP="004759D8">
      <w:pPr>
        <w:rPr>
          <w:moveFrom w:id="111" w:author="Ben Campbell" w:date="2023-04-28T16:14:00Z"/>
          <w:rFonts w:cs="Arial"/>
        </w:rPr>
      </w:pPr>
      <w:moveFromRangeStart w:id="112" w:author="Ben Campbell" w:date="2023-04-28T16:14:00Z" w:name="move133590879"/>
      <w:moveFrom w:id="113" w:author="Ben Campbell" w:date="2023-04-28T16:14:00Z">
        <w:r w:rsidRPr="008462BF">
          <w:rPr>
            <w:rFonts w:cs="Arial"/>
          </w:rPr>
          <w:t>[</w:t>
        </w:r>
        <w:r w:rsidRPr="002A4E76">
          <w:rPr>
            <w:color w:val="000000"/>
            <w:sz w:val="26"/>
            <w:highlight w:val="yellow"/>
            <w:rPrChange w:id="114" w:author="Ben Campbell" w:date="2023-04-28T16:14:00Z">
              <w:rPr>
                <w:rFonts w:ascii="Helvetica Neue" w:hAnsi="Helvetica Neue"/>
                <w:color w:val="000000"/>
                <w:sz w:val="26"/>
                <w:highlight w:val="yellow"/>
              </w:rPr>
            </w:rPrChange>
          </w:rPr>
          <w:t>Note: update/add to this section depending on the adoption of the latest texting order/NPRM in the FCC open meeting on March 16th</w:t>
        </w:r>
        <w:r w:rsidRPr="002A4E76">
          <w:rPr>
            <w:color w:val="000000"/>
            <w:sz w:val="26"/>
            <w:rPrChange w:id="115" w:author="Ben Campbell" w:date="2023-04-28T16:14:00Z">
              <w:rPr>
                <w:rFonts w:ascii="Helvetica Neue" w:hAnsi="Helvetica Neue"/>
                <w:color w:val="000000"/>
                <w:sz w:val="26"/>
              </w:rPr>
            </w:rPrChange>
          </w:rPr>
          <w:t>.]</w:t>
        </w:r>
      </w:moveFrom>
    </w:p>
    <w:moveFromRangeEnd w:id="112"/>
    <w:p w14:paraId="515B8C5C" w14:textId="77777777" w:rsidR="00393FEB" w:rsidRPr="008922C6" w:rsidRDefault="00393FEB" w:rsidP="00404491">
      <w:pPr>
        <w:rPr>
          <w:del w:id="116" w:author="Ben Campbell" w:date="2023-04-28T16:14:00Z"/>
        </w:rPr>
      </w:pPr>
    </w:p>
    <w:p w14:paraId="3DD5126D" w14:textId="402495F7" w:rsidR="007914F0" w:rsidRDefault="005D2536" w:rsidP="008D1865">
      <w:pPr>
        <w:rPr>
          <w:ins w:id="117" w:author="Ben Campbell" w:date="2023-04-28T16:14:00Z"/>
          <w:rFonts w:cs="Arial"/>
        </w:rPr>
      </w:pPr>
      <w:del w:id="118" w:author="Ben Campbell" w:date="2023-04-28T16:14:00Z">
        <w:r>
          <w:delText>Recent</w:delText>
        </w:r>
      </w:del>
      <w:ins w:id="119" w:author="Ben Campbell" w:date="2023-04-28T16:14:00Z">
        <w:r w:rsidR="008D1865" w:rsidRPr="008462BF">
          <w:rPr>
            <w:rFonts w:cs="Arial"/>
          </w:rPr>
          <w:t xml:space="preserve">This document does not attempt to address automated messages in general; rather it considers </w:t>
        </w:r>
        <w:r w:rsidR="008D1865">
          <w:rPr>
            <w:rFonts w:cs="Arial"/>
          </w:rPr>
          <w:t>Unwanted Messages as described in</w:t>
        </w:r>
        <w:r w:rsidR="003363BA">
          <w:rPr>
            <w:rFonts w:cs="Arial"/>
          </w:rPr>
          <w:t xml:space="preserve"> section </w:t>
        </w:r>
        <w:r w:rsidR="003363BA">
          <w:rPr>
            <w:rFonts w:cs="Arial"/>
          </w:rPr>
          <w:fldChar w:fldCharType="begin"/>
        </w:r>
        <w:r w:rsidR="003363BA">
          <w:rPr>
            <w:rFonts w:cs="Arial"/>
          </w:rPr>
          <w:instrText xml:space="preserve"> REF _Ref133584492 \r \h </w:instrText>
        </w:r>
      </w:ins>
      <w:r w:rsidR="003363BA">
        <w:rPr>
          <w:rFonts w:cs="Arial"/>
        </w:rPr>
      </w:r>
      <w:ins w:id="120" w:author="Ben Campbell" w:date="2023-04-28T16:14:00Z">
        <w:r w:rsidR="003363BA">
          <w:rPr>
            <w:rFonts w:cs="Arial"/>
          </w:rPr>
          <w:fldChar w:fldCharType="separate"/>
        </w:r>
        <w:r w:rsidR="003363BA">
          <w:rPr>
            <w:rFonts w:cs="Arial"/>
          </w:rPr>
          <w:t>4.1.1</w:t>
        </w:r>
        <w:r w:rsidR="003363BA">
          <w:rPr>
            <w:rFonts w:cs="Arial"/>
          </w:rPr>
          <w:fldChar w:fldCharType="end"/>
        </w:r>
        <w:r w:rsidR="008D1865">
          <w:rPr>
            <w:rFonts w:cs="Arial"/>
          </w:rPr>
          <w:t xml:space="preserve">  </w:t>
        </w:r>
        <w:r w:rsidR="008D1865" w:rsidRPr="008462BF">
          <w:rPr>
            <w:rFonts w:cs="Arial"/>
          </w:rPr>
          <w:t xml:space="preserve"> The discussion is not limited to automated messages; text messages sent via manual means may also be </w:t>
        </w:r>
        <w:r w:rsidR="003363BA">
          <w:rPr>
            <w:rFonts w:cs="Arial"/>
          </w:rPr>
          <w:t>Unwanted Messages</w:t>
        </w:r>
        <w:r w:rsidR="008D1865" w:rsidRPr="008462BF">
          <w:rPr>
            <w:rFonts w:cs="Arial"/>
          </w:rPr>
          <w:t xml:space="preserve"> and are encompassed by this </w:t>
        </w:r>
        <w:r w:rsidR="007914F0">
          <w:rPr>
            <w:rFonts w:cs="Arial"/>
          </w:rPr>
          <w:t>report</w:t>
        </w:r>
        <w:r w:rsidR="008D1865" w:rsidRPr="008462BF">
          <w:rPr>
            <w:rFonts w:cs="Arial"/>
          </w:rPr>
          <w:t>.</w:t>
        </w:r>
        <w:r w:rsidR="007914F0">
          <w:rPr>
            <w:rFonts w:cs="Arial"/>
          </w:rPr>
          <w:t xml:space="preserve"> </w:t>
        </w:r>
      </w:ins>
    </w:p>
    <w:p w14:paraId="7A496C24" w14:textId="20FA4032" w:rsidR="008D1865" w:rsidRDefault="007914F0" w:rsidP="008D1865">
      <w:pPr>
        <w:rPr>
          <w:ins w:id="121" w:author="Ben Campbell" w:date="2023-04-28T16:14:00Z"/>
          <w:rFonts w:cs="Arial"/>
        </w:rPr>
      </w:pPr>
      <w:ins w:id="122" w:author="Ben Campbell" w:date="2023-04-28T16:14:00Z">
        <w:r>
          <w:rPr>
            <w:rFonts w:cs="Arial"/>
          </w:rPr>
          <w:t>This report makes no attempt to distinguish illegal messages</w:t>
        </w:r>
        <w:r w:rsidR="008D1865" w:rsidRPr="008462BF">
          <w:rPr>
            <w:rFonts w:cs="Arial"/>
          </w:rPr>
          <w:t xml:space="preserve"> </w:t>
        </w:r>
        <w:r>
          <w:rPr>
            <w:rFonts w:cs="Arial"/>
          </w:rPr>
          <w:t>from other Unwanted Messages, since the legality of messages may vary by jurisdiction.</w:t>
        </w:r>
      </w:ins>
    </w:p>
    <w:p w14:paraId="542E33AA" w14:textId="3245ED43" w:rsidR="008D1865" w:rsidRDefault="008D1865" w:rsidP="008D1865">
      <w:pPr>
        <w:pStyle w:val="Heading3"/>
        <w:rPr>
          <w:ins w:id="123" w:author="Ben Campbell" w:date="2023-04-28T16:14:00Z"/>
        </w:rPr>
      </w:pPr>
      <w:bookmarkStart w:id="124" w:name="_Ref133584492"/>
      <w:ins w:id="125" w:author="Ben Campbell" w:date="2023-04-28T16:14:00Z">
        <w:r>
          <w:lastRenderedPageBreak/>
          <w:t>Definition of Unwanted Messages</w:t>
        </w:r>
        <w:bookmarkEnd w:id="124"/>
      </w:ins>
    </w:p>
    <w:p w14:paraId="48498C19" w14:textId="72F795C5" w:rsidR="008D1865" w:rsidRDefault="008D1865" w:rsidP="008D1865">
      <w:pPr>
        <w:rPr>
          <w:ins w:id="126" w:author="Ben Campbell" w:date="2023-04-28T16:14:00Z"/>
        </w:rPr>
      </w:pPr>
      <w:ins w:id="127" w:author="Ben Campbell" w:date="2023-04-28T16:14:00Z">
        <w:r>
          <w:t xml:space="preserve">The </w:t>
        </w:r>
        <w:r w:rsidR="003363BA">
          <w:t>CTIA Messaging Principles and Best Practices</w:t>
        </w:r>
        <w:r w:rsidR="003363BA">
          <w:rPr>
            <w:rStyle w:val="FootnoteReference"/>
          </w:rPr>
          <w:footnoteReference w:id="4"/>
        </w:r>
        <w:r w:rsidR="003363BA">
          <w:t xml:space="preserve"> (</w:t>
        </w:r>
        <w:r w:rsidR="00F0216B">
          <w:t>“</w:t>
        </w:r>
        <w:r w:rsidR="003363BA">
          <w:t>Best Practices</w:t>
        </w:r>
        <w:r w:rsidR="00F0216B">
          <w:t xml:space="preserve">” </w:t>
        </w:r>
        <w:r w:rsidR="003363BA">
          <w:t>)</w:t>
        </w:r>
      </w:ins>
      <w:ins w:id="129" w:author="Ben Campbell" w:date="2023-04-28T16:15:00Z">
        <w:r w:rsidR="00B87DEB">
          <w:t xml:space="preserve"> </w:t>
        </w:r>
      </w:ins>
      <w:ins w:id="130" w:author="Ben Campbell" w:date="2023-04-28T16:14:00Z">
        <w:r w:rsidR="003363BA">
          <w:t>describes the term “Unwanted Messages” to refer to the following:</w:t>
        </w:r>
      </w:ins>
    </w:p>
    <w:p w14:paraId="047E6B16" w14:textId="281ED41E" w:rsidR="003363BA" w:rsidRDefault="003363BA" w:rsidP="003363BA">
      <w:pPr>
        <w:pStyle w:val="ListParagraph"/>
        <w:numPr>
          <w:ilvl w:val="0"/>
          <w:numId w:val="37"/>
        </w:numPr>
        <w:rPr>
          <w:ins w:id="131" w:author="Ben Campbell" w:date="2023-04-28T16:14:00Z"/>
        </w:rPr>
      </w:pPr>
      <w:ins w:id="132" w:author="Ben Campbell" w:date="2023-04-28T16:14:00Z">
        <w:r>
          <w:t>Unsolicited bulk messaging (</w:t>
        </w:r>
        <w:proofErr w:type="gramStart"/>
        <w:r>
          <w:t>i.e.</w:t>
        </w:r>
        <w:proofErr w:type="gramEnd"/>
        <w:r>
          <w:t xml:space="preserve"> spam)</w:t>
        </w:r>
      </w:ins>
    </w:p>
    <w:p w14:paraId="100888CB" w14:textId="45B8ECF1" w:rsidR="003363BA" w:rsidRDefault="003363BA" w:rsidP="003363BA">
      <w:pPr>
        <w:pStyle w:val="ListParagraph"/>
        <w:numPr>
          <w:ilvl w:val="0"/>
          <w:numId w:val="37"/>
        </w:numPr>
        <w:rPr>
          <w:ins w:id="133" w:author="Ben Campbell" w:date="2023-04-28T16:14:00Z"/>
        </w:rPr>
      </w:pPr>
      <w:ins w:id="134" w:author="Ben Campbell" w:date="2023-04-28T16:14:00Z">
        <w:r>
          <w:t>“</w:t>
        </w:r>
        <w:r w:rsidR="00F0216B">
          <w:t>P</w:t>
        </w:r>
        <w:r>
          <w:t xml:space="preserve">hishing” messages intended to access private or </w:t>
        </w:r>
        <w:r w:rsidR="00F0216B">
          <w:t>confidential</w:t>
        </w:r>
        <w:r>
          <w:t xml:space="preserve"> information through </w:t>
        </w:r>
        <w:proofErr w:type="gramStart"/>
        <w:r>
          <w:t>deception</w:t>
        </w:r>
        <w:proofErr w:type="gramEnd"/>
      </w:ins>
    </w:p>
    <w:p w14:paraId="1EF9166F" w14:textId="1B43B475" w:rsidR="003363BA" w:rsidRDefault="003363BA" w:rsidP="003363BA">
      <w:pPr>
        <w:pStyle w:val="ListParagraph"/>
        <w:numPr>
          <w:ilvl w:val="0"/>
          <w:numId w:val="37"/>
        </w:numPr>
        <w:rPr>
          <w:ins w:id="135" w:author="Ben Campbell" w:date="2023-04-28T16:14:00Z"/>
        </w:rPr>
      </w:pPr>
      <w:ins w:id="136" w:author="Ben Campbell" w:date="2023-04-28T16:14:00Z">
        <w:r>
          <w:t>Messages that require opt-in without consent from the recipient</w:t>
        </w:r>
      </w:ins>
    </w:p>
    <w:p w14:paraId="6E9A4EFE" w14:textId="77777777" w:rsidR="003363BA" w:rsidRDefault="003363BA" w:rsidP="003363BA">
      <w:pPr>
        <w:pStyle w:val="ListParagraph"/>
        <w:numPr>
          <w:ilvl w:val="0"/>
          <w:numId w:val="37"/>
        </w:numPr>
        <w:rPr>
          <w:ins w:id="137" w:author="Ben Campbell" w:date="2023-04-28T16:14:00Z"/>
        </w:rPr>
      </w:pPr>
      <w:ins w:id="138" w:author="Ben Campbell" w:date="2023-04-28T16:14:00Z">
        <w:r>
          <w:t>O</w:t>
        </w:r>
        <w:r w:rsidRPr="003363BA">
          <w:t>ther forms of abusive, harmful, malicious, unlawful, or otherwise inappropriate messages</w:t>
        </w:r>
      </w:ins>
    </w:p>
    <w:p w14:paraId="5B672FC0" w14:textId="71F49FBE" w:rsidR="003363BA" w:rsidRPr="003363BA" w:rsidRDefault="003363BA" w:rsidP="004759D8">
      <w:pPr>
        <w:rPr>
          <w:ins w:id="139" w:author="Ben Campbell" w:date="2023-04-28T16:14:00Z"/>
        </w:rPr>
      </w:pPr>
      <w:ins w:id="140" w:author="Ben Campbell" w:date="2023-04-28T16:14:00Z">
        <w:r>
          <w:t>Section 5.3 of the Best Practices describes inappropriate message content in more detail.</w:t>
        </w:r>
      </w:ins>
    </w:p>
    <w:p w14:paraId="6DC68FF8" w14:textId="77777777" w:rsidR="008D1865" w:rsidRPr="003B0114" w:rsidRDefault="008D1865">
      <w:pPr>
        <w:pStyle w:val="Heading3"/>
        <w:rPr>
          <w:rFonts w:cs="Arial"/>
        </w:rPr>
        <w:pPrChange w:id="141" w:author="Ben Campbell" w:date="2023-04-28T16:14:00Z">
          <w:pPr>
            <w:pStyle w:val="Heading2"/>
          </w:pPr>
        </w:pPrChange>
      </w:pPr>
      <w:ins w:id="142" w:author="Ben Campbell" w:date="2023-04-28T16:14:00Z">
        <w:r w:rsidRPr="003B0114">
          <w:rPr>
            <w:rFonts w:cs="Arial"/>
          </w:rPr>
          <w:t>Unwanted Message</w:t>
        </w:r>
      </w:ins>
      <w:r w:rsidRPr="003B0114">
        <w:rPr>
          <w:rFonts w:cs="Arial"/>
        </w:rPr>
        <w:t xml:space="preserve"> Statistics</w:t>
      </w:r>
    </w:p>
    <w:p w14:paraId="758E16B3" w14:textId="6BC54459" w:rsidR="008D1865" w:rsidRPr="00B560AE" w:rsidRDefault="008D1865" w:rsidP="008D1865">
      <w:pPr>
        <w:rPr>
          <w:rFonts w:cs="Arial"/>
        </w:rPr>
      </w:pPr>
      <w:ins w:id="143" w:author="Ben Campbell" w:date="2023-04-28T16:14:00Z">
        <w:r w:rsidRPr="002A4E76">
          <w:rPr>
            <w:rFonts w:cs="Arial"/>
          </w:rPr>
          <w:t xml:space="preserve">Measuring SMS and MMS spam is a complex undertaking given the variety of data points, sources, and evolving tactics used by bad actors. </w:t>
        </w:r>
      </w:ins>
      <w:r w:rsidRPr="003B0114">
        <w:rPr>
          <w:rFonts w:cs="Arial"/>
        </w:rPr>
        <w:t xml:space="preserve">There is a paucity of network-level statistics on </w:t>
      </w:r>
      <w:del w:id="144" w:author="Ben Campbell" w:date="2023-04-28T16:14:00Z">
        <w:r w:rsidR="002C1180">
          <w:delText>fraudulent</w:delText>
        </w:r>
        <w:r w:rsidR="002E40B9">
          <w:delText xml:space="preserve"> or otherwise</w:delText>
        </w:r>
        <w:r w:rsidR="002C1180">
          <w:delText xml:space="preserve"> illegal </w:delText>
        </w:r>
        <w:r w:rsidR="002E40B9">
          <w:delText xml:space="preserve"> text </w:delText>
        </w:r>
        <w:r w:rsidR="002C1180">
          <w:delText>SMS messages</w:delText>
        </w:r>
      </w:del>
      <w:ins w:id="145" w:author="Ben Campbell" w:date="2023-04-28T16:14:00Z">
        <w:r w:rsidR="007914F0">
          <w:rPr>
            <w:rFonts w:cs="Arial"/>
          </w:rPr>
          <w:t>Unwanted Messages</w:t>
        </w:r>
      </w:ins>
      <w:r w:rsidRPr="00B560AE">
        <w:rPr>
          <w:rFonts w:cs="Arial"/>
        </w:rPr>
        <w:t>.  To date, some 3</w:t>
      </w:r>
      <w:r w:rsidRPr="00B560AE">
        <w:rPr>
          <w:rFonts w:cs="Arial"/>
          <w:vertAlign w:val="superscript"/>
        </w:rPr>
        <w:t>rd</w:t>
      </w:r>
      <w:r w:rsidRPr="00B560AE">
        <w:rPr>
          <w:rFonts w:cs="Arial"/>
        </w:rPr>
        <w:t xml:space="preserve"> party app providers have used incoming texts to the handsets of their subscribers to extrapolate statistics for the US market</w:t>
      </w:r>
      <w:del w:id="146" w:author="Ben Campbell" w:date="2023-04-28T16:14:00Z">
        <w:r w:rsidR="002C1180">
          <w:delText xml:space="preserve"> as a whole</w:delText>
        </w:r>
      </w:del>
      <w:r w:rsidRPr="00B560AE">
        <w:rPr>
          <w:rFonts w:cs="Arial"/>
        </w:rPr>
        <w:t xml:space="preserve">.  The extrapolation criteria they use may not be clearly defined between handsets in the market and overall population figures, nor are time intervals clearly specified.  </w:t>
      </w:r>
    </w:p>
    <w:p w14:paraId="4461DF62" w14:textId="1E158F3E" w:rsidR="008D1865" w:rsidRDefault="008D1865" w:rsidP="008D1865">
      <w:pPr>
        <w:rPr>
          <w:ins w:id="147" w:author="Ben Campbell" w:date="2023-04-28T16:14:00Z"/>
          <w:rFonts w:cs="Arial"/>
        </w:rPr>
      </w:pPr>
      <w:ins w:id="148" w:author="Ben Campbell" w:date="2023-04-28T16:14:00Z">
        <w:r w:rsidRPr="002A4E76">
          <w:rPr>
            <w:rFonts w:cs="Arial"/>
          </w:rPr>
          <w:t xml:space="preserve">Consumer complaints to the Commission and FTC can be informative of the volume of </w:t>
        </w:r>
        <w:r w:rsidR="007914F0">
          <w:rPr>
            <w:rFonts w:cs="Arial"/>
          </w:rPr>
          <w:t>U</w:t>
        </w:r>
        <w:r w:rsidRPr="002A4E76">
          <w:rPr>
            <w:rFonts w:cs="Arial"/>
          </w:rPr>
          <w:t xml:space="preserve">nwanted </w:t>
        </w:r>
        <w:r w:rsidR="007914F0">
          <w:rPr>
            <w:rFonts w:cs="Arial"/>
          </w:rPr>
          <w:t>M</w:t>
        </w:r>
        <w:r w:rsidRPr="002A4E76">
          <w:rPr>
            <w:rFonts w:cs="Arial"/>
          </w:rPr>
          <w:t xml:space="preserve">essages. Complaints made in 2021 to the FCC about </w:t>
        </w:r>
        <w:r w:rsidR="000A67EF">
          <w:rPr>
            <w:rFonts w:cs="Arial"/>
          </w:rPr>
          <w:t>Unwanted</w:t>
        </w:r>
        <w:r w:rsidRPr="002A4E76">
          <w:rPr>
            <w:rFonts w:cs="Arial"/>
          </w:rPr>
          <w:t xml:space="preserve"> </w:t>
        </w:r>
        <w:r w:rsidR="000A67EF">
          <w:rPr>
            <w:rFonts w:cs="Arial"/>
          </w:rPr>
          <w:t>Messages</w:t>
        </w:r>
        <w:r w:rsidRPr="002A4E76">
          <w:rPr>
            <w:rFonts w:cs="Arial"/>
          </w:rPr>
          <w:t xml:space="preserve"> increased to 15,300 in 2021 from 5,700 in 2019.16 Further, complaints to the FTC about </w:t>
        </w:r>
        <w:r w:rsidR="00F0216B">
          <w:rPr>
            <w:rFonts w:cs="Arial"/>
          </w:rPr>
          <w:t>U</w:t>
        </w:r>
        <w:r w:rsidRPr="002A4E76">
          <w:rPr>
            <w:rFonts w:cs="Arial"/>
          </w:rPr>
          <w:t xml:space="preserve">nwanted </w:t>
        </w:r>
        <w:r w:rsidR="00F0216B">
          <w:rPr>
            <w:rFonts w:cs="Arial"/>
          </w:rPr>
          <w:t>Messages</w:t>
        </w:r>
        <w:r w:rsidRPr="002A4E76">
          <w:rPr>
            <w:rFonts w:cs="Arial"/>
          </w:rPr>
          <w:t xml:space="preserve"> increased to 377,840 in 2021 from 107,673 in 2019.17 Given the volume of text messages (trillions per year), this data suggests that consumers submitted one complaint for every nearly 80 million text messages. The volume of complaints about text messages is still far lower than the volume of complaints about other platforms like robocalls. Indeed, the FCC has reported that the number of complaints about </w:t>
        </w:r>
        <w:r w:rsidR="00F0216B">
          <w:rPr>
            <w:rFonts w:cs="Arial"/>
          </w:rPr>
          <w:t>Unwanted Messages</w:t>
        </w:r>
        <w:r w:rsidRPr="002A4E76">
          <w:rPr>
            <w:rFonts w:cs="Arial"/>
          </w:rPr>
          <w:t xml:space="preserve"> is only about one-third of the number of complaints about autodialed calls, and about one-quarter of complaints about spoofing violations in the voice context.18</w:t>
        </w:r>
      </w:ins>
    </w:p>
    <w:p w14:paraId="2D6C996E" w14:textId="1B06CA56" w:rsidR="00F0216B" w:rsidRPr="007914F0" w:rsidRDefault="00F0216B" w:rsidP="004759D8">
      <w:pPr>
        <w:rPr>
          <w:moveTo w:id="149" w:author="Ben Campbell" w:date="2023-04-28T16:14:00Z"/>
          <w:rFonts w:cs="Arial"/>
        </w:rPr>
      </w:pPr>
      <w:moveToRangeStart w:id="150" w:author="Ben Campbell" w:date="2023-04-28T16:14:00Z" w:name="move133590879"/>
      <w:moveTo w:id="151" w:author="Ben Campbell" w:date="2023-04-28T16:14:00Z">
        <w:r w:rsidRPr="008462BF">
          <w:rPr>
            <w:rFonts w:cs="Arial"/>
          </w:rPr>
          <w:t>[</w:t>
        </w:r>
        <w:r w:rsidRPr="002A4E76">
          <w:rPr>
            <w:color w:val="000000"/>
            <w:sz w:val="26"/>
            <w:highlight w:val="yellow"/>
            <w:rPrChange w:id="152" w:author="Ben Campbell" w:date="2023-04-28T16:14:00Z">
              <w:rPr>
                <w:rFonts w:ascii="Helvetica Neue" w:hAnsi="Helvetica Neue"/>
                <w:color w:val="000000"/>
                <w:sz w:val="26"/>
                <w:highlight w:val="yellow"/>
              </w:rPr>
            </w:rPrChange>
          </w:rPr>
          <w:t>Note: update/add to this section depending on the adoption of the latest texting order/NPRM in the FCC open meeting on March 16th</w:t>
        </w:r>
        <w:r w:rsidRPr="002A4E76">
          <w:rPr>
            <w:color w:val="000000"/>
            <w:sz w:val="26"/>
            <w:rPrChange w:id="153" w:author="Ben Campbell" w:date="2023-04-28T16:14:00Z">
              <w:rPr>
                <w:rFonts w:ascii="Helvetica Neue" w:hAnsi="Helvetica Neue"/>
                <w:color w:val="000000"/>
                <w:sz w:val="26"/>
              </w:rPr>
            </w:rPrChange>
          </w:rPr>
          <w:t>.]</w:t>
        </w:r>
      </w:moveTo>
    </w:p>
    <w:moveToRangeEnd w:id="150"/>
    <w:p w14:paraId="5130A6A3" w14:textId="77777777" w:rsidR="006A53FF" w:rsidRPr="00C1694E" w:rsidRDefault="006A53FF" w:rsidP="00F3414C">
      <w:pPr>
        <w:pStyle w:val="Heading2"/>
        <w:rPr>
          <w:ins w:id="154" w:author="Ben Campbell" w:date="2023-04-28T16:14:00Z"/>
          <w:rFonts w:cs="Arial"/>
        </w:rPr>
      </w:pPr>
      <w:ins w:id="155" w:author="Ben Campbell" w:date="2023-04-28T16:14:00Z">
        <w:r w:rsidRPr="00C1694E">
          <w:rPr>
            <w:rFonts w:cs="Arial"/>
          </w:rPr>
          <w:t>The Messaging Ecosystem</w:t>
        </w:r>
      </w:ins>
    </w:p>
    <w:p w14:paraId="0F14B9D5" w14:textId="77777777" w:rsidR="006A53FF" w:rsidRPr="008462BF" w:rsidRDefault="006A53FF" w:rsidP="00F3414C">
      <w:pPr>
        <w:pStyle w:val="Heading2"/>
        <w:rPr>
          <w:ins w:id="156" w:author="Ben Campbell" w:date="2023-04-28T16:14:00Z"/>
          <w:rFonts w:cs="Arial"/>
        </w:rPr>
      </w:pPr>
      <w:ins w:id="157" w:author="Ben Campbell" w:date="2023-04-28T16:14:00Z">
        <w:r w:rsidRPr="00C1694E">
          <w:rPr>
            <w:rFonts w:cs="Arial"/>
          </w:rPr>
          <w:t xml:space="preserve">Messaging Ecosystem Stakeholders </w:t>
        </w:r>
      </w:ins>
    </w:p>
    <w:p w14:paraId="1437CA6F" w14:textId="77777777" w:rsidR="006A53FF" w:rsidRPr="004759D8" w:rsidRDefault="006A53FF" w:rsidP="006A53FF">
      <w:pPr>
        <w:pStyle w:val="Default"/>
        <w:rPr>
          <w:ins w:id="158" w:author="Ben Campbell" w:date="2023-04-28T16:14:00Z"/>
          <w:rFonts w:ascii="Arial" w:hAnsi="Arial" w:cs="Arial"/>
          <w:sz w:val="20"/>
          <w:szCs w:val="20"/>
        </w:rPr>
      </w:pPr>
      <w:ins w:id="159" w:author="Ben Campbell" w:date="2023-04-28T16:14:00Z">
        <w:r w:rsidRPr="004759D8">
          <w:rPr>
            <w:rFonts w:ascii="Arial" w:hAnsi="Arial" w:cs="Arial"/>
            <w:sz w:val="20"/>
            <w:szCs w:val="20"/>
          </w:rPr>
          <w:t xml:space="preserve">There are several major types of entities that play different, key roles in the messaging ecosystem. Certain players may play multiple roles. </w:t>
        </w:r>
      </w:ins>
    </w:p>
    <w:p w14:paraId="3B5DB806" w14:textId="5A369A70" w:rsidR="006A53FF" w:rsidRPr="004759D8" w:rsidRDefault="006A53FF">
      <w:pPr>
        <w:pStyle w:val="Default"/>
        <w:numPr>
          <w:ilvl w:val="0"/>
          <w:numId w:val="32"/>
        </w:numPr>
        <w:spacing w:after="175"/>
        <w:rPr>
          <w:ins w:id="160" w:author="Ben Campbell" w:date="2023-04-28T16:14:00Z"/>
          <w:rFonts w:ascii="Arial" w:hAnsi="Arial" w:cs="Arial"/>
          <w:sz w:val="20"/>
          <w:szCs w:val="20"/>
        </w:rPr>
      </w:pPr>
      <w:ins w:id="161" w:author="Ben Campbell" w:date="2023-04-28T16:14:00Z">
        <w:r w:rsidRPr="004759D8">
          <w:rPr>
            <w:rFonts w:ascii="Arial" w:hAnsi="Arial" w:cs="Arial"/>
            <w:b/>
            <w:bCs/>
            <w:sz w:val="20"/>
            <w:szCs w:val="20"/>
          </w:rPr>
          <w:t xml:space="preserve">Non-Consumers </w:t>
        </w:r>
        <w:r w:rsidRPr="004759D8">
          <w:rPr>
            <w:rFonts w:ascii="Arial" w:hAnsi="Arial" w:cs="Arial"/>
            <w:sz w:val="20"/>
            <w:szCs w:val="20"/>
          </w:rPr>
          <w:t xml:space="preserve">are the businesses, organizations, and other entities that originate messages to send to consumers. </w:t>
        </w:r>
      </w:ins>
    </w:p>
    <w:p w14:paraId="78E8E553" w14:textId="4AF4337E" w:rsidR="00F0216B" w:rsidRPr="004759D8" w:rsidRDefault="00F0216B" w:rsidP="004759D8">
      <w:pPr>
        <w:pStyle w:val="Default"/>
        <w:numPr>
          <w:ilvl w:val="0"/>
          <w:numId w:val="32"/>
        </w:numPr>
        <w:spacing w:after="175"/>
        <w:rPr>
          <w:ins w:id="162" w:author="Ben Campbell" w:date="2023-04-28T16:14:00Z"/>
          <w:rFonts w:ascii="Arial" w:hAnsi="Arial" w:cs="Arial"/>
          <w:sz w:val="20"/>
          <w:szCs w:val="20"/>
        </w:rPr>
      </w:pPr>
      <w:ins w:id="163" w:author="Ben Campbell" w:date="2023-04-28T16:14:00Z">
        <w:r w:rsidRPr="004759D8">
          <w:rPr>
            <w:rFonts w:ascii="Arial" w:hAnsi="Arial" w:cs="Arial"/>
            <w:b/>
            <w:bCs/>
            <w:sz w:val="20"/>
            <w:szCs w:val="20"/>
          </w:rPr>
          <w:t xml:space="preserve">Message Service Providers (MSP) </w:t>
        </w:r>
        <w:r w:rsidRPr="004759D8">
          <w:rPr>
            <w:rFonts w:ascii="Arial" w:hAnsi="Arial" w:cs="Arial"/>
            <w:sz w:val="20"/>
            <w:szCs w:val="20"/>
          </w:rPr>
          <w:t xml:space="preserve">are entities that enable </w:t>
        </w:r>
        <w:proofErr w:type="gramStart"/>
        <w:r w:rsidRPr="004759D8">
          <w:rPr>
            <w:rFonts w:ascii="Arial" w:hAnsi="Arial" w:cs="Arial"/>
            <w:sz w:val="20"/>
            <w:szCs w:val="20"/>
          </w:rPr>
          <w:t>Non-Consumers</w:t>
        </w:r>
        <w:proofErr w:type="gramEnd"/>
        <w:r w:rsidRPr="004759D8">
          <w:rPr>
            <w:rFonts w:ascii="Arial" w:hAnsi="Arial" w:cs="Arial"/>
            <w:sz w:val="20"/>
            <w:szCs w:val="20"/>
          </w:rPr>
          <w:t xml:space="preserve"> to send or receive text messages. The </w:t>
        </w:r>
        <w:r w:rsidR="000A67EF" w:rsidRPr="004759D8">
          <w:rPr>
            <w:rFonts w:ascii="Arial" w:hAnsi="Arial" w:cs="Arial"/>
            <w:sz w:val="20"/>
            <w:szCs w:val="20"/>
          </w:rPr>
          <w:t>MSP</w:t>
        </w:r>
        <w:r w:rsidRPr="004759D8">
          <w:rPr>
            <w:rFonts w:ascii="Arial" w:hAnsi="Arial" w:cs="Arial"/>
            <w:sz w:val="20"/>
            <w:szCs w:val="20"/>
          </w:rPr>
          <w:t xml:space="preserve"> might not be (and frequently is not) the provider of the phone number(s) used to send or receive messages or the provider of related inbound or outbound voice services.</w:t>
        </w:r>
        <w:r w:rsidR="000A67EF" w:rsidRPr="004759D8">
          <w:rPr>
            <w:rFonts w:ascii="Arial" w:hAnsi="Arial" w:cs="Arial"/>
            <w:sz w:val="20"/>
            <w:szCs w:val="20"/>
          </w:rPr>
          <w:t xml:space="preserve"> (</w:t>
        </w:r>
        <w:r w:rsidR="000A67EF">
          <w:rPr>
            <w:rFonts w:ascii="Arial" w:hAnsi="Arial" w:cs="Arial"/>
            <w:sz w:val="20"/>
            <w:szCs w:val="20"/>
          </w:rPr>
          <w:t>The term MSP should not be confused with SP, which is commonly used more narrowly to refer to network operators.)</w:t>
        </w:r>
      </w:ins>
    </w:p>
    <w:p w14:paraId="671AB9E0" w14:textId="297676FA" w:rsidR="006A53FF" w:rsidRPr="004759D8" w:rsidRDefault="006A53FF" w:rsidP="004759D8">
      <w:pPr>
        <w:pStyle w:val="Default"/>
        <w:numPr>
          <w:ilvl w:val="0"/>
          <w:numId w:val="32"/>
        </w:numPr>
        <w:rPr>
          <w:ins w:id="164" w:author="Ben Campbell" w:date="2023-04-28T16:14:00Z"/>
          <w:rFonts w:ascii="Arial" w:hAnsi="Arial" w:cs="Arial"/>
          <w:sz w:val="20"/>
          <w:szCs w:val="20"/>
        </w:rPr>
      </w:pPr>
      <w:ins w:id="165" w:author="Ben Campbell" w:date="2023-04-28T16:14:00Z">
        <w:r w:rsidRPr="004759D8">
          <w:rPr>
            <w:rFonts w:ascii="Arial" w:hAnsi="Arial" w:cs="Arial"/>
            <w:b/>
            <w:bCs/>
            <w:sz w:val="20"/>
            <w:szCs w:val="20"/>
          </w:rPr>
          <w:t xml:space="preserve">Registrars </w:t>
        </w:r>
        <w:r w:rsidRPr="004759D8">
          <w:rPr>
            <w:rFonts w:ascii="Arial" w:hAnsi="Arial" w:cs="Arial"/>
            <w:sz w:val="20"/>
            <w:szCs w:val="20"/>
          </w:rPr>
          <w:t xml:space="preserve">record a non-consumer’s unique identifier, such as a 10-digit telephone number, verify associated information, evaluate the reputation of the message sender, including identity and messaging history, and confirm that senders have authority to use an identifier. In some cases, registrars also monitor non-consumer message senders to </w:t>
        </w:r>
        <w:r w:rsidR="00F0216B" w:rsidRPr="004759D8">
          <w:rPr>
            <w:rFonts w:ascii="Arial" w:hAnsi="Arial" w:cs="Arial"/>
            <w:sz w:val="20"/>
            <w:szCs w:val="20"/>
          </w:rPr>
          <w:t>ensure that they</w:t>
        </w:r>
        <w:r w:rsidRPr="004759D8">
          <w:rPr>
            <w:rFonts w:ascii="Arial" w:hAnsi="Arial" w:cs="Arial"/>
            <w:sz w:val="20"/>
            <w:szCs w:val="20"/>
          </w:rPr>
          <w:t xml:space="preserve"> adhere to industry best practices or contractual agreements. </w:t>
        </w:r>
      </w:ins>
    </w:p>
    <w:p w14:paraId="0759AFE1" w14:textId="7CA27249" w:rsidR="006A53FF" w:rsidRPr="004759D8" w:rsidRDefault="006A53FF" w:rsidP="004759D8">
      <w:pPr>
        <w:pStyle w:val="ListParagraph"/>
        <w:numPr>
          <w:ilvl w:val="0"/>
          <w:numId w:val="31"/>
        </w:numPr>
        <w:autoSpaceDE w:val="0"/>
        <w:autoSpaceDN w:val="0"/>
        <w:adjustRightInd w:val="0"/>
        <w:spacing w:before="0" w:after="55"/>
        <w:jc w:val="left"/>
        <w:rPr>
          <w:ins w:id="166" w:author="Ben Campbell" w:date="2023-04-28T16:14:00Z"/>
          <w:rFonts w:cs="Arial"/>
          <w:color w:val="000000"/>
        </w:rPr>
      </w:pPr>
      <w:ins w:id="167" w:author="Ben Campbell" w:date="2023-04-28T16:14:00Z">
        <w:r w:rsidRPr="004759D8">
          <w:rPr>
            <w:rFonts w:cs="Arial"/>
            <w:b/>
            <w:bCs/>
            <w:color w:val="000000"/>
          </w:rPr>
          <w:t>Cloud-Based Providers</w:t>
        </w:r>
        <w:r w:rsidR="000A67EF">
          <w:rPr>
            <w:rFonts w:cs="Arial"/>
            <w:b/>
            <w:bCs/>
            <w:color w:val="000000"/>
          </w:rPr>
          <w:t xml:space="preserve"> </w:t>
        </w:r>
        <w:r w:rsidR="000A67EF" w:rsidRPr="004759D8">
          <w:rPr>
            <w:rFonts w:cs="Arial"/>
            <w:color w:val="000000"/>
          </w:rPr>
          <w:t>are MSPs that</w:t>
        </w:r>
        <w:r w:rsidRPr="004759D8">
          <w:rPr>
            <w:rFonts w:cs="Arial"/>
            <w:b/>
            <w:bCs/>
            <w:color w:val="000000"/>
          </w:rPr>
          <w:t xml:space="preserve"> </w:t>
        </w:r>
        <w:r w:rsidRPr="004759D8">
          <w:rPr>
            <w:rFonts w:cs="Arial"/>
            <w:color w:val="000000"/>
          </w:rPr>
          <w:t xml:space="preserve">enable </w:t>
        </w:r>
        <w:proofErr w:type="gramStart"/>
        <w:r w:rsidR="000A67EF">
          <w:rPr>
            <w:rFonts w:cs="Arial"/>
            <w:color w:val="000000"/>
          </w:rPr>
          <w:t>N</w:t>
        </w:r>
        <w:r w:rsidRPr="004759D8">
          <w:rPr>
            <w:rFonts w:cs="Arial"/>
            <w:color w:val="000000"/>
          </w:rPr>
          <w:t>on-</w:t>
        </w:r>
        <w:r w:rsidR="000A67EF">
          <w:rPr>
            <w:rFonts w:cs="Arial"/>
            <w:color w:val="000000"/>
          </w:rPr>
          <w:t>C</w:t>
        </w:r>
        <w:r w:rsidRPr="004759D8">
          <w:rPr>
            <w:rFonts w:cs="Arial"/>
            <w:color w:val="000000"/>
          </w:rPr>
          <w:t>onsumers</w:t>
        </w:r>
        <w:proofErr w:type="gramEnd"/>
        <w:r w:rsidRPr="004759D8">
          <w:rPr>
            <w:rFonts w:cs="Arial"/>
            <w:color w:val="000000"/>
          </w:rPr>
          <w:t xml:space="preserve"> to send messages, among other communications services, through internet-based portals and applications over various channels to be delivered to consumers. </w:t>
        </w:r>
      </w:ins>
    </w:p>
    <w:p w14:paraId="16BCF4A0" w14:textId="3496325B" w:rsidR="006A53FF" w:rsidRPr="004759D8" w:rsidRDefault="006A53FF" w:rsidP="004759D8">
      <w:pPr>
        <w:pStyle w:val="ListParagraph"/>
        <w:numPr>
          <w:ilvl w:val="0"/>
          <w:numId w:val="32"/>
        </w:numPr>
        <w:autoSpaceDE w:val="0"/>
        <w:autoSpaceDN w:val="0"/>
        <w:adjustRightInd w:val="0"/>
        <w:spacing w:before="0" w:after="55"/>
        <w:jc w:val="left"/>
        <w:rPr>
          <w:ins w:id="168" w:author="Ben Campbell" w:date="2023-04-28T16:14:00Z"/>
          <w:rFonts w:cs="Arial"/>
          <w:color w:val="000000"/>
        </w:rPr>
      </w:pPr>
      <w:ins w:id="169" w:author="Ben Campbell" w:date="2023-04-28T16:14:00Z">
        <w:r w:rsidRPr="004759D8">
          <w:rPr>
            <w:rFonts w:cs="Arial"/>
            <w:b/>
            <w:bCs/>
            <w:color w:val="000000"/>
          </w:rPr>
          <w:t xml:space="preserve">Aggregators </w:t>
        </w:r>
        <w:r w:rsidRPr="004759D8">
          <w:rPr>
            <w:rFonts w:cs="Arial"/>
            <w:color w:val="000000"/>
          </w:rPr>
          <w:t xml:space="preserve">facilitate the flow of </w:t>
        </w:r>
        <w:proofErr w:type="gramStart"/>
        <w:r w:rsidRPr="004759D8">
          <w:rPr>
            <w:rFonts w:cs="Arial"/>
            <w:color w:val="000000"/>
          </w:rPr>
          <w:t>Non-Consumer</w:t>
        </w:r>
        <w:proofErr w:type="gramEnd"/>
        <w:r w:rsidRPr="004759D8">
          <w:rPr>
            <w:rFonts w:cs="Arial"/>
            <w:color w:val="000000"/>
          </w:rPr>
          <w:t xml:space="preserve"> messaging traffic from the cloud-based provider systems to each mobile wireless network. </w:t>
        </w:r>
      </w:ins>
    </w:p>
    <w:p w14:paraId="375F34C2" w14:textId="575E6678" w:rsidR="00F0216B" w:rsidRPr="004759D8" w:rsidRDefault="006A53FF">
      <w:pPr>
        <w:pStyle w:val="ListParagraph"/>
        <w:numPr>
          <w:ilvl w:val="0"/>
          <w:numId w:val="32"/>
        </w:numPr>
        <w:autoSpaceDE w:val="0"/>
        <w:autoSpaceDN w:val="0"/>
        <w:adjustRightInd w:val="0"/>
        <w:spacing w:before="0" w:after="0"/>
        <w:jc w:val="left"/>
        <w:rPr>
          <w:ins w:id="170" w:author="Ben Campbell" w:date="2023-04-28T16:14:00Z"/>
          <w:rFonts w:cs="Arial"/>
          <w:color w:val="000000"/>
        </w:rPr>
      </w:pPr>
      <w:ins w:id="171" w:author="Ben Campbell" w:date="2023-04-28T16:14:00Z">
        <w:r w:rsidRPr="004759D8">
          <w:rPr>
            <w:rFonts w:cs="Arial"/>
            <w:b/>
            <w:bCs/>
            <w:color w:val="000000"/>
          </w:rPr>
          <w:t xml:space="preserve">Wireless Service Providers </w:t>
        </w:r>
        <w:r w:rsidRPr="004759D8">
          <w:rPr>
            <w:rFonts w:cs="Arial"/>
            <w:color w:val="000000"/>
          </w:rPr>
          <w:t xml:space="preserve">validate that </w:t>
        </w:r>
        <w:proofErr w:type="gramStart"/>
        <w:r w:rsidRPr="004759D8">
          <w:rPr>
            <w:rFonts w:cs="Arial"/>
            <w:color w:val="000000"/>
          </w:rPr>
          <w:t>Non-Consumer</w:t>
        </w:r>
        <w:proofErr w:type="gramEnd"/>
        <w:r w:rsidRPr="004759D8">
          <w:rPr>
            <w:rFonts w:cs="Arial"/>
            <w:color w:val="000000"/>
          </w:rPr>
          <w:t xml:space="preserve"> messaging traffic is recorded by a registrar, monitor traffic to mitigate </w:t>
        </w:r>
        <w:r w:rsidR="000A67EF">
          <w:rPr>
            <w:rFonts w:cs="Arial"/>
            <w:color w:val="000000"/>
          </w:rPr>
          <w:t>U</w:t>
        </w:r>
        <w:r w:rsidRPr="004759D8">
          <w:rPr>
            <w:rFonts w:cs="Arial"/>
            <w:color w:val="000000"/>
          </w:rPr>
          <w:t xml:space="preserve">nwanted </w:t>
        </w:r>
        <w:r w:rsidR="000A67EF">
          <w:rPr>
            <w:rFonts w:cs="Arial"/>
            <w:color w:val="000000"/>
          </w:rPr>
          <w:t>M</w:t>
        </w:r>
        <w:r w:rsidRPr="004759D8">
          <w:rPr>
            <w:rFonts w:cs="Arial"/>
            <w:color w:val="000000"/>
          </w:rPr>
          <w:t>essages, and deliver messages to consumer mobile devices.</w:t>
        </w:r>
      </w:ins>
    </w:p>
    <w:p w14:paraId="381CA82A" w14:textId="77777777" w:rsidR="006A53FF" w:rsidRPr="004759D8" w:rsidRDefault="006A53FF" w:rsidP="006A53FF">
      <w:pPr>
        <w:pStyle w:val="Default"/>
        <w:rPr>
          <w:ins w:id="172" w:author="Ben Campbell" w:date="2023-04-28T16:14:00Z"/>
          <w:rFonts w:ascii="Arial" w:hAnsi="Arial" w:cs="Arial"/>
          <w:sz w:val="23"/>
          <w:szCs w:val="23"/>
        </w:rPr>
      </w:pPr>
    </w:p>
    <w:p w14:paraId="797FBB93" w14:textId="20B4156E" w:rsidR="005D2536" w:rsidRPr="00F0216B" w:rsidRDefault="006A53FF" w:rsidP="00F0216B">
      <w:pPr>
        <w:pStyle w:val="Heading2"/>
        <w:rPr>
          <w:ins w:id="173" w:author="Ben Campbell" w:date="2023-04-28T16:14:00Z"/>
        </w:rPr>
      </w:pPr>
      <w:ins w:id="174" w:author="Ben Campbell" w:date="2023-04-28T16:14:00Z">
        <w:r w:rsidRPr="008462BF" w:rsidDel="008A7276">
          <w:rPr>
            <w:rFonts w:cs="Arial"/>
          </w:rPr>
          <w:t xml:space="preserve"> </w:t>
        </w:r>
        <w:r w:rsidR="009F2701" w:rsidRPr="004759D8" w:rsidDel="009F2701">
          <w:rPr>
            <w:sz w:val="22"/>
            <w:szCs w:val="22"/>
          </w:rPr>
          <w:t xml:space="preserve"> </w:t>
        </w:r>
        <w:r w:rsidR="00EF2E20" w:rsidRPr="00F0216B">
          <w:t>Growth of Text Messaging</w:t>
        </w:r>
      </w:ins>
    </w:p>
    <w:p w14:paraId="3C16FCDD" w14:textId="769D6542" w:rsidR="00EF2E20" w:rsidRPr="004759D8" w:rsidRDefault="00EF2E20" w:rsidP="00EF2E20">
      <w:pPr>
        <w:pStyle w:val="Default"/>
        <w:rPr>
          <w:ins w:id="175" w:author="Ben Campbell" w:date="2023-04-28T16:14:00Z"/>
          <w:rFonts w:ascii="Arial" w:hAnsi="Arial" w:cs="Arial"/>
          <w:sz w:val="20"/>
          <w:szCs w:val="20"/>
        </w:rPr>
      </w:pPr>
      <w:ins w:id="176" w:author="Ben Campbell" w:date="2023-04-28T16:14:00Z">
        <w:r w:rsidRPr="004759D8">
          <w:rPr>
            <w:rFonts w:ascii="Arial" w:hAnsi="Arial" w:cs="Arial"/>
            <w:sz w:val="20"/>
            <w:szCs w:val="20"/>
          </w:rPr>
          <w:t xml:space="preserve">Since its launch in 1992, text messaging has evolved into one of the most popular forms of communication for Americans, with trillions of wireless text messages sent each year in the U.S. </w:t>
        </w:r>
        <w:r w:rsidRPr="004759D8">
          <w:rPr>
            <w:rFonts w:ascii="Arial" w:hAnsi="Arial" w:cs="Arial"/>
            <w:color w:val="282828"/>
            <w:spacing w:val="-1"/>
            <w:sz w:val="20"/>
            <w:szCs w:val="20"/>
            <w:shd w:val="clear" w:color="auto" w:fill="FFFFFF"/>
          </w:rPr>
          <w:t>In 2021, American consumers exchanged 2 trillion messages—that’s over 63,600 texts per second.</w:t>
        </w:r>
        <w:r w:rsidRPr="004759D8">
          <w:rPr>
            <w:rStyle w:val="FootnoteReference"/>
            <w:rFonts w:ascii="Arial" w:hAnsi="Arial" w:cs="Arial"/>
            <w:color w:val="282828"/>
            <w:spacing w:val="-1"/>
            <w:sz w:val="20"/>
            <w:szCs w:val="20"/>
            <w:shd w:val="clear" w:color="auto" w:fill="FFFFFF"/>
          </w:rPr>
          <w:footnoteReference w:id="5"/>
        </w:r>
        <w:r w:rsidRPr="004759D8">
          <w:rPr>
            <w:rFonts w:ascii="Arial" w:hAnsi="Arial" w:cs="Arial"/>
            <w:color w:val="282828"/>
            <w:spacing w:val="-1"/>
            <w:sz w:val="20"/>
            <w:szCs w:val="20"/>
            <w:shd w:val="clear" w:color="auto" w:fill="FFFFFF"/>
          </w:rPr>
          <w:t> </w:t>
        </w:r>
        <w:r w:rsidRPr="004759D8">
          <w:rPr>
            <w:rFonts w:ascii="Arial" w:hAnsi="Arial" w:cs="Arial"/>
            <w:sz w:val="20"/>
            <w:szCs w:val="20"/>
          </w:rPr>
          <w:t xml:space="preserve">Much of this increase was driven by the exchange of media, such as GIFs and videos over MMS. </w:t>
        </w:r>
      </w:ins>
    </w:p>
    <w:p w14:paraId="45C2BC20" w14:textId="37A6E112" w:rsidR="006A53FF" w:rsidRPr="004759D8" w:rsidRDefault="00EF2E20" w:rsidP="004759D8">
      <w:pPr>
        <w:rPr>
          <w:ins w:id="178" w:author="Ben Campbell" w:date="2023-04-28T16:14:00Z"/>
          <w:rFonts w:cs="Arial"/>
          <w:sz w:val="22"/>
          <w:szCs w:val="22"/>
        </w:rPr>
      </w:pPr>
      <w:ins w:id="179" w:author="Ben Campbell" w:date="2023-04-28T16:14:00Z">
        <w:r w:rsidRPr="004759D8">
          <w:rPr>
            <w:rFonts w:cs="Arial"/>
          </w:rPr>
          <w:t>American consumers, businesses, and many other entities are not only sending and receiving high volumes of text messages, but they are also actively engaging with them. SMS open rates are estimated to be as high as 98 percent and response rates as high as 45 percent.</w:t>
        </w:r>
        <w:r w:rsidRPr="004759D8">
          <w:rPr>
            <w:rStyle w:val="FootnoteReference"/>
            <w:rFonts w:cs="Arial"/>
          </w:rPr>
          <w:footnoteReference w:id="6"/>
        </w:r>
        <w:r w:rsidRPr="004759D8">
          <w:rPr>
            <w:rFonts w:cs="Arial"/>
          </w:rPr>
          <w:t xml:space="preserve"> These engagement rat</w:t>
        </w:r>
        <w:r w:rsidR="006A53FF" w:rsidRPr="004759D8">
          <w:rPr>
            <w:rFonts w:cs="Arial"/>
          </w:rPr>
          <w:t>es eclipse email open rates – just 21</w:t>
        </w:r>
        <w:r w:rsidRPr="004759D8">
          <w:rPr>
            <w:rFonts w:cs="Arial"/>
          </w:rPr>
          <w:t xml:space="preserve"> percent.</w:t>
        </w:r>
        <w:r w:rsidR="006A53FF" w:rsidRPr="004759D8">
          <w:rPr>
            <w:rStyle w:val="FootnoteReference"/>
            <w:rFonts w:cs="Arial"/>
          </w:rPr>
          <w:footnoteReference w:id="7"/>
        </w:r>
        <w:r w:rsidRPr="004759D8">
          <w:rPr>
            <w:rFonts w:cs="Arial"/>
          </w:rPr>
          <w:t xml:space="preserve"> Further, consumers prefer texting over voice calling, nearly 2 to 1, and nearly half of all consumers text every single day (more than the use of any other communications medium, including voice or email).</w:t>
        </w:r>
        <w:r w:rsidR="006A53FF" w:rsidRPr="004759D8">
          <w:rPr>
            <w:rStyle w:val="FootnoteReference"/>
            <w:rFonts w:cs="Arial"/>
          </w:rPr>
          <w:footnoteReference w:id="8"/>
        </w:r>
      </w:ins>
    </w:p>
    <w:p w14:paraId="78E902BA" w14:textId="76416E3B" w:rsidR="007277C6" w:rsidRPr="00C1694E" w:rsidRDefault="006D43A0" w:rsidP="00404491">
      <w:pPr>
        <w:rPr>
          <w:rFonts w:cs="Arial"/>
        </w:rPr>
      </w:pPr>
      <w:ins w:id="183" w:author="Ben Campbell" w:date="2023-04-28T16:14:00Z">
        <w:r w:rsidRPr="008462BF" w:rsidDel="006D43A0">
          <w:rPr>
            <w:rFonts w:cs="Arial"/>
          </w:rPr>
          <w:t xml:space="preserve"> </w:t>
        </w:r>
      </w:ins>
      <w:r w:rsidR="007277C6" w:rsidRPr="00C1694E">
        <w:rPr>
          <w:rFonts w:cs="Arial"/>
        </w:rPr>
        <w:t>[</w:t>
      </w:r>
      <w:r w:rsidR="007277C6" w:rsidRPr="00C1694E">
        <w:rPr>
          <w:rFonts w:cs="Arial"/>
          <w:highlight w:val="yellow"/>
        </w:rPr>
        <w:t>Note: We hope to add more here as information becomes available</w:t>
      </w:r>
      <w:r w:rsidR="007277C6" w:rsidRPr="00C1694E">
        <w:rPr>
          <w:rFonts w:cs="Arial"/>
        </w:rPr>
        <w:t>]</w:t>
      </w:r>
    </w:p>
    <w:p w14:paraId="09DBFD5A" w14:textId="77777777" w:rsidR="001F2162" w:rsidRDefault="00F3414C" w:rsidP="00F3414C">
      <w:pPr>
        <w:pStyle w:val="Heading2"/>
        <w:rPr>
          <w:del w:id="184" w:author="Ben Campbell" w:date="2023-04-28T16:14:00Z"/>
        </w:rPr>
      </w:pPr>
      <w:del w:id="185" w:author="Ben Campbell" w:date="2023-04-28T16:14:00Z">
        <w:r>
          <w:delText>Objectives</w:delText>
        </w:r>
      </w:del>
    </w:p>
    <w:p w14:paraId="57931247" w14:textId="77777777" w:rsidR="00893D1A" w:rsidRPr="00893D1A" w:rsidRDefault="00893D1A" w:rsidP="00404491">
      <w:pPr>
        <w:rPr>
          <w:del w:id="186" w:author="Ben Campbell" w:date="2023-04-28T16:14:00Z"/>
        </w:rPr>
      </w:pPr>
      <w:del w:id="187" w:author="Ben Campbell" w:date="2023-04-28T16:14:00Z">
        <w:r>
          <w:delText xml:space="preserve">The objective of this report is to educate </w:delText>
        </w:r>
        <w:r w:rsidR="009A2D9B">
          <w:delText xml:space="preserve">the </w:delText>
        </w:r>
        <w:r>
          <w:delText>IP-NNI task force</w:delText>
        </w:r>
        <w:r w:rsidR="009A2D9B">
          <w:delText>, industry</w:delText>
        </w:r>
        <w:r>
          <w:delText xml:space="preserve"> participants</w:delText>
        </w:r>
        <w:r w:rsidR="009A2D9B">
          <w:delText>,</w:delText>
        </w:r>
        <w:r>
          <w:delText xml:space="preserve"> and policy makers about </w:delText>
        </w:r>
        <w:r w:rsidR="002E40B9">
          <w:delText xml:space="preserve">text message </w:delText>
        </w:r>
        <w:r>
          <w:delText xml:space="preserve">delivery architectures and currently available </w:delText>
        </w:r>
        <w:r w:rsidR="009A2D9B">
          <w:delText xml:space="preserve">mitigations to the </w:delText>
        </w:r>
        <w:r w:rsidR="002E40B9">
          <w:delText>illegal texting</w:delText>
        </w:r>
        <w:r w:rsidR="00696AE3">
          <w:delText xml:space="preserve"> </w:delText>
        </w:r>
        <w:r w:rsidR="009A2D9B">
          <w:delText xml:space="preserve">problem. It does not seek to design new countermeasures or establish new requirements. </w:delText>
        </w:r>
      </w:del>
    </w:p>
    <w:p w14:paraId="6EA158FA" w14:textId="4E4DE447" w:rsidR="001F2162" w:rsidRPr="003350E2" w:rsidRDefault="00F3414C" w:rsidP="008055A1">
      <w:pPr>
        <w:pStyle w:val="Heading1"/>
      </w:pPr>
      <w:r w:rsidRPr="008462BF">
        <w:t>Example SMS</w:t>
      </w:r>
      <w:r w:rsidR="00DA1432" w:rsidRPr="008462BF">
        <w:t xml:space="preserve"> </w:t>
      </w:r>
      <w:ins w:id="188" w:author="Ben Campbell" w:date="2023-04-28T16:14:00Z">
        <w:r w:rsidR="00DA1432" w:rsidRPr="008462BF">
          <w:t>and MMS</w:t>
        </w:r>
        <w:r w:rsidRPr="008462BF">
          <w:t xml:space="preserve"> </w:t>
        </w:r>
      </w:ins>
      <w:r w:rsidRPr="008462BF">
        <w:t>Delivery Architectures</w:t>
      </w:r>
    </w:p>
    <w:p w14:paraId="64CCE72F" w14:textId="09EC58D3" w:rsidR="00F3414C" w:rsidRPr="009A5A9C" w:rsidRDefault="00F3414C" w:rsidP="00F3414C">
      <w:pPr>
        <w:pStyle w:val="Heading2"/>
        <w:rPr>
          <w:rFonts w:cs="Arial"/>
        </w:rPr>
      </w:pPr>
      <w:r w:rsidRPr="003350E2">
        <w:rPr>
          <w:rFonts w:cs="Arial"/>
        </w:rPr>
        <w:t xml:space="preserve">Types of </w:t>
      </w:r>
      <w:del w:id="189" w:author="Ben Campbell" w:date="2023-04-28T16:14:00Z">
        <w:r>
          <w:delText>SMS</w:delText>
        </w:r>
      </w:del>
      <w:ins w:id="190" w:author="Ben Campbell" w:date="2023-04-28T16:14:00Z">
        <w:r w:rsidR="00425E1D" w:rsidRPr="003B0114">
          <w:rPr>
            <w:rFonts w:cs="Arial"/>
          </w:rPr>
          <w:t>Message</w:t>
        </w:r>
      </w:ins>
      <w:r w:rsidRPr="003B0114">
        <w:rPr>
          <w:rFonts w:cs="Arial"/>
        </w:rPr>
        <w:t xml:space="preserve"> delivery</w:t>
      </w:r>
    </w:p>
    <w:p w14:paraId="4B185D02" w14:textId="77777777" w:rsidR="00F3414C" w:rsidRDefault="00F3414C" w:rsidP="00F3414C">
      <w:pPr>
        <w:pStyle w:val="Heading3"/>
        <w:rPr>
          <w:del w:id="191" w:author="Ben Campbell" w:date="2023-04-28T16:14:00Z"/>
        </w:rPr>
      </w:pPr>
      <w:del w:id="192" w:author="Ben Campbell" w:date="2023-04-28T16:14:00Z">
        <w:r>
          <w:delText>Application to Person (A2P)</w:delText>
        </w:r>
      </w:del>
    </w:p>
    <w:p w14:paraId="7E39056B" w14:textId="00B50513" w:rsidR="006A53FF" w:rsidRPr="004759D8" w:rsidRDefault="003E6603" w:rsidP="006A53FF">
      <w:pPr>
        <w:pStyle w:val="Default"/>
        <w:rPr>
          <w:ins w:id="193" w:author="Ben Campbell" w:date="2023-04-28T16:14:00Z"/>
          <w:rFonts w:ascii="Arial" w:hAnsi="Arial" w:cs="Arial"/>
          <w:sz w:val="20"/>
          <w:szCs w:val="20"/>
        </w:rPr>
      </w:pPr>
      <w:del w:id="194" w:author="Ben Campbell" w:date="2023-04-28T16:14:00Z">
        <w:r>
          <w:delText>Application to Person (A2P)</w:delText>
        </w:r>
      </w:del>
      <w:ins w:id="195" w:author="Ben Campbell" w:date="2023-04-28T16:14:00Z">
        <w:r w:rsidR="006A53FF" w:rsidRPr="004759D8">
          <w:rPr>
            <w:rFonts w:ascii="Arial" w:hAnsi="Arial" w:cs="Arial"/>
            <w:sz w:val="20"/>
            <w:szCs w:val="20"/>
          </w:rPr>
          <w:t xml:space="preserve">There are multiple ways that text messages can be exchanged through the messaging ecosystem. </w:t>
        </w:r>
      </w:ins>
    </w:p>
    <w:p w14:paraId="3E080BCC" w14:textId="709BBA5F" w:rsidR="000A67EF" w:rsidRPr="000A67EF" w:rsidRDefault="006A53FF" w:rsidP="004759D8">
      <w:pPr>
        <w:rPr>
          <w:ins w:id="196" w:author="Ben Campbell" w:date="2023-04-28T16:14:00Z"/>
          <w:rFonts w:cs="Arial"/>
        </w:rPr>
      </w:pPr>
      <w:ins w:id="197" w:author="Ben Campbell" w:date="2023-04-28T16:14:00Z">
        <w:r w:rsidRPr="004759D8">
          <w:rPr>
            <w:rFonts w:cs="Arial"/>
            <w:color w:val="000000"/>
          </w:rPr>
          <w:t xml:space="preserve">Text messages can be exchanged among consumers’ mobile devices that are identified by 10-digit telephone numbers and routed through servers on mobile wireless networks using storage and retrieval functionality (“store and forward”). Non-Consumer messages can be originated by non-consumer message senders identified by </w:t>
        </w:r>
        <w:proofErr w:type="gramStart"/>
        <w:r w:rsidRPr="004759D8">
          <w:rPr>
            <w:rFonts w:cs="Arial"/>
            <w:color w:val="000000"/>
          </w:rPr>
          <w:t>a number of</w:t>
        </w:r>
        <w:proofErr w:type="gramEnd"/>
        <w:r w:rsidRPr="004759D8">
          <w:rPr>
            <w:rFonts w:cs="Arial"/>
            <w:color w:val="000000"/>
          </w:rPr>
          <w:t xml:space="preserve"> sources including 10-digit telephone numbers (“10DLC”), toll-free telephone numbers, or short codes, and delivered to a consumer’s mobile device that is identified by a 10DLC. Depending upon the identifier of the message senders (e.g., 10DLC, toll-free), each of these means of exchanging text messages is considered a distinct platform with differing purposes, use-cases, and applicable policies.  Further detail is provided below.</w:t>
        </w:r>
      </w:ins>
    </w:p>
    <w:p w14:paraId="05D25D5F" w14:textId="101FAD10" w:rsidR="00F3414C" w:rsidRPr="008462BF" w:rsidRDefault="00077F78" w:rsidP="00F3414C">
      <w:pPr>
        <w:pStyle w:val="Heading3"/>
        <w:rPr>
          <w:ins w:id="198" w:author="Ben Campbell" w:date="2023-04-28T16:14:00Z"/>
          <w:rFonts w:cs="Arial"/>
        </w:rPr>
      </w:pPr>
      <w:ins w:id="199" w:author="Ben Campbell" w:date="2023-04-28T16:14:00Z">
        <w:r w:rsidRPr="008462BF">
          <w:rPr>
            <w:rFonts w:cs="Arial"/>
          </w:rPr>
          <w:t>Non-Consumer to Consumer</w:t>
        </w:r>
        <w:r w:rsidR="000A67EF">
          <w:rPr>
            <w:rFonts w:cs="Arial"/>
          </w:rPr>
          <w:t xml:space="preserve"> (“Non-Consumer”)</w:t>
        </w:r>
      </w:ins>
    </w:p>
    <w:p w14:paraId="74AC6A66" w14:textId="3C66BB1B" w:rsidR="003E6603" w:rsidRPr="00C1694E" w:rsidRDefault="00CF1419" w:rsidP="00404491">
      <w:pPr>
        <w:rPr>
          <w:rFonts w:cs="Arial"/>
        </w:rPr>
      </w:pPr>
      <w:ins w:id="200" w:author="Ben Campbell" w:date="2023-04-28T16:14:00Z">
        <w:r w:rsidRPr="008462BF">
          <w:rPr>
            <w:rFonts w:cs="Arial"/>
          </w:rPr>
          <w:t>Non-</w:t>
        </w:r>
        <w:r w:rsidR="00077F78" w:rsidRPr="008462BF">
          <w:rPr>
            <w:rFonts w:cs="Arial"/>
          </w:rPr>
          <w:t>C</w:t>
        </w:r>
        <w:r w:rsidRPr="008462BF">
          <w:rPr>
            <w:rFonts w:cs="Arial"/>
          </w:rPr>
          <w:t>onsumer</w:t>
        </w:r>
      </w:ins>
      <w:r w:rsidRPr="008462BF">
        <w:rPr>
          <w:rFonts w:cs="Arial"/>
        </w:rPr>
        <w:t xml:space="preserve"> </w:t>
      </w:r>
      <w:r w:rsidR="003E6603" w:rsidRPr="008462BF">
        <w:rPr>
          <w:rFonts w:cs="Arial"/>
        </w:rPr>
        <w:t xml:space="preserve">messaging </w:t>
      </w:r>
      <w:r w:rsidR="00336072" w:rsidRPr="003350E2">
        <w:rPr>
          <w:rFonts w:cs="Arial"/>
        </w:rPr>
        <w:t xml:space="preserve">commonly </w:t>
      </w:r>
      <w:r w:rsidR="003E6603" w:rsidRPr="003350E2">
        <w:rPr>
          <w:rFonts w:cs="Arial"/>
        </w:rPr>
        <w:t xml:space="preserve">refers to messages </w:t>
      </w:r>
      <w:r w:rsidR="00336072" w:rsidRPr="003350E2">
        <w:rPr>
          <w:rFonts w:cs="Arial"/>
        </w:rPr>
        <w:t xml:space="preserve">initiated by </w:t>
      </w:r>
      <w:r w:rsidR="003E6603" w:rsidRPr="003350E2">
        <w:rPr>
          <w:rFonts w:cs="Arial"/>
        </w:rPr>
        <w:t>a business</w:t>
      </w:r>
      <w:r w:rsidR="00696AE3" w:rsidRPr="003B0114">
        <w:rPr>
          <w:rFonts w:cs="Arial"/>
        </w:rPr>
        <w:t xml:space="preserve"> </w:t>
      </w:r>
      <w:r w:rsidR="002E40B9" w:rsidRPr="003B0114">
        <w:rPr>
          <w:rFonts w:cs="Arial"/>
        </w:rPr>
        <w:t>or organizational entity</w:t>
      </w:r>
      <w:ins w:id="201" w:author="Ben Campbell" w:date="2023-05-01T14:34:00Z">
        <w:r w:rsidR="0066388E">
          <w:rPr>
            <w:rStyle w:val="FootnoteReference"/>
            <w:rFonts w:cs="Arial"/>
          </w:rPr>
          <w:footnoteReference w:id="9"/>
        </w:r>
      </w:ins>
      <w:r w:rsidR="003E6603" w:rsidRPr="009A5A9C">
        <w:rPr>
          <w:rFonts w:cs="Arial"/>
        </w:rPr>
        <w:t xml:space="preserve">. </w:t>
      </w:r>
      <w:del w:id="204" w:author="Ben Campbell" w:date="2023-04-28T16:14:00Z">
        <w:r w:rsidR="003E6603">
          <w:delText>A2P</w:delText>
        </w:r>
      </w:del>
      <w:ins w:id="205" w:author="Ben Campbell" w:date="2023-04-28T16:14:00Z">
        <w:r w:rsidR="00D52241" w:rsidRPr="00B560AE">
          <w:rPr>
            <w:rFonts w:cs="Arial"/>
          </w:rPr>
          <w:t>These message senders may also use agents, representatives, or other individuals acting on behalf of the business, organization, or other entity. Non-</w:t>
        </w:r>
        <w:r w:rsidR="00077F78" w:rsidRPr="00B560AE">
          <w:rPr>
            <w:rFonts w:cs="Arial"/>
          </w:rPr>
          <w:t>C</w:t>
        </w:r>
        <w:r w:rsidR="00D52241" w:rsidRPr="00B560AE">
          <w:rPr>
            <w:rFonts w:cs="Arial"/>
          </w:rPr>
          <w:t>onsumer</w:t>
        </w:r>
      </w:ins>
      <w:r w:rsidR="00D52241" w:rsidRPr="00B560AE">
        <w:rPr>
          <w:rFonts w:cs="Arial"/>
        </w:rPr>
        <w:t xml:space="preserve"> </w:t>
      </w:r>
      <w:r w:rsidR="003E6603" w:rsidRPr="00B560AE">
        <w:rPr>
          <w:rFonts w:cs="Arial"/>
        </w:rPr>
        <w:t xml:space="preserve">messaging commonly involves </w:t>
      </w:r>
      <w:r w:rsidR="002E40B9" w:rsidRPr="00B560AE">
        <w:rPr>
          <w:rFonts w:cs="Arial"/>
        </w:rPr>
        <w:t xml:space="preserve">the business or organization obtaining services from </w:t>
      </w:r>
      <w:r w:rsidR="003E6603" w:rsidRPr="00C1694E">
        <w:rPr>
          <w:rFonts w:cs="Arial"/>
        </w:rPr>
        <w:t xml:space="preserve">a messaging </w:t>
      </w:r>
      <w:r w:rsidR="002E40B9" w:rsidRPr="00C1694E">
        <w:rPr>
          <w:rFonts w:cs="Arial"/>
        </w:rPr>
        <w:t xml:space="preserve">service </w:t>
      </w:r>
      <w:r w:rsidR="007277C6" w:rsidRPr="00C1694E">
        <w:rPr>
          <w:rFonts w:cs="Arial"/>
        </w:rPr>
        <w:t>provider</w:t>
      </w:r>
      <w:r w:rsidR="003E6603" w:rsidRPr="00C1694E">
        <w:rPr>
          <w:rFonts w:cs="Arial"/>
        </w:rPr>
        <w:t xml:space="preserve">, which </w:t>
      </w:r>
      <w:r w:rsidR="002E40B9" w:rsidRPr="00C1694E">
        <w:rPr>
          <w:rFonts w:cs="Arial"/>
        </w:rPr>
        <w:t xml:space="preserve">transmits </w:t>
      </w:r>
      <w:r w:rsidR="003E6603" w:rsidRPr="00C1694E">
        <w:rPr>
          <w:rFonts w:cs="Arial"/>
        </w:rPr>
        <w:t xml:space="preserve">messages to </w:t>
      </w:r>
      <w:r w:rsidR="00336072" w:rsidRPr="00C1694E">
        <w:rPr>
          <w:rFonts w:cs="Arial"/>
        </w:rPr>
        <w:t>a</w:t>
      </w:r>
      <w:r w:rsidR="002E40B9" w:rsidRPr="00C1694E">
        <w:rPr>
          <w:rFonts w:cs="Arial"/>
        </w:rPr>
        <w:t xml:space="preserve"> downstream messaging service provider</w:t>
      </w:r>
      <w:r w:rsidR="00336072" w:rsidRPr="00C1694E">
        <w:rPr>
          <w:rFonts w:cs="Arial"/>
        </w:rPr>
        <w:t xml:space="preserve"> for termination</w:t>
      </w:r>
      <w:r w:rsidR="002E40B9" w:rsidRPr="00C1694E">
        <w:rPr>
          <w:rFonts w:cs="Arial"/>
        </w:rPr>
        <w:t xml:space="preserve">. </w:t>
      </w:r>
      <w:del w:id="206" w:author="Ben Campbell" w:date="2023-04-28T16:14:00Z">
        <w:r w:rsidR="002E40B9">
          <w:delText xml:space="preserve"> </w:delText>
        </w:r>
      </w:del>
      <w:r w:rsidR="002E40B9" w:rsidRPr="00C1694E">
        <w:rPr>
          <w:rFonts w:cs="Arial"/>
        </w:rPr>
        <w:t xml:space="preserve">There are often one or more </w:t>
      </w:r>
      <w:r w:rsidR="00336072" w:rsidRPr="00C1694E">
        <w:rPr>
          <w:rFonts w:cs="Arial"/>
        </w:rPr>
        <w:t xml:space="preserve">additional </w:t>
      </w:r>
      <w:r w:rsidR="002E40B9" w:rsidRPr="00C1694E">
        <w:rPr>
          <w:rFonts w:cs="Arial"/>
        </w:rPr>
        <w:t xml:space="preserve">messaging service providers involved in the delivery of the message. </w:t>
      </w:r>
      <w:r w:rsidR="002E3614" w:rsidRPr="00C1694E">
        <w:rPr>
          <w:rFonts w:cs="Arial"/>
        </w:rPr>
        <w:t>T</w:t>
      </w:r>
      <w:r w:rsidR="002E40B9" w:rsidRPr="00C1694E">
        <w:rPr>
          <w:rFonts w:cs="Arial"/>
        </w:rPr>
        <w:t>he majority of</w:t>
      </w:r>
      <w:r w:rsidR="002E3614" w:rsidRPr="00C1694E">
        <w:rPr>
          <w:rFonts w:cs="Arial"/>
        </w:rPr>
        <w:t xml:space="preserve"> </w:t>
      </w:r>
      <w:del w:id="207" w:author="Ben Campbell" w:date="2023-04-28T16:14:00Z">
        <w:r w:rsidR="002E3614">
          <w:delText>A2P</w:delText>
        </w:r>
      </w:del>
      <w:ins w:id="208" w:author="Ben Campbell" w:date="2023-04-28T16:14:00Z">
        <w:r w:rsidR="00077F78" w:rsidRPr="00C1694E">
          <w:rPr>
            <w:rFonts w:cs="Arial"/>
          </w:rPr>
          <w:t>N</w:t>
        </w:r>
        <w:r w:rsidR="00D52241" w:rsidRPr="00C1694E">
          <w:rPr>
            <w:rFonts w:cs="Arial"/>
          </w:rPr>
          <w:t>on-</w:t>
        </w:r>
        <w:r w:rsidR="00077F78" w:rsidRPr="00C1694E">
          <w:rPr>
            <w:rFonts w:cs="Arial"/>
          </w:rPr>
          <w:t>C</w:t>
        </w:r>
        <w:r w:rsidR="00D52241" w:rsidRPr="00C1694E">
          <w:rPr>
            <w:rFonts w:cs="Arial"/>
          </w:rPr>
          <w:t>onsumer</w:t>
        </w:r>
      </w:ins>
      <w:r w:rsidR="00D52241" w:rsidRPr="00C1694E">
        <w:rPr>
          <w:rFonts w:cs="Arial"/>
        </w:rPr>
        <w:t xml:space="preserve"> </w:t>
      </w:r>
      <w:r w:rsidR="002E3614" w:rsidRPr="00C1694E">
        <w:rPr>
          <w:rFonts w:cs="Arial"/>
        </w:rPr>
        <w:t>messages are mobile terminated</w:t>
      </w:r>
      <w:r w:rsidR="002E40B9" w:rsidRPr="00C1694E">
        <w:rPr>
          <w:rFonts w:cs="Arial"/>
        </w:rPr>
        <w:t xml:space="preserve">, </w:t>
      </w:r>
      <w:r w:rsidR="00336072" w:rsidRPr="00C1694E">
        <w:rPr>
          <w:rFonts w:cs="Arial"/>
        </w:rPr>
        <w:t>al</w:t>
      </w:r>
      <w:r w:rsidR="002E40B9" w:rsidRPr="00C1694E">
        <w:rPr>
          <w:rFonts w:cs="Arial"/>
        </w:rPr>
        <w:t xml:space="preserve">though </w:t>
      </w:r>
      <w:r w:rsidR="00336072" w:rsidRPr="00C1694E">
        <w:rPr>
          <w:rFonts w:cs="Arial"/>
        </w:rPr>
        <w:t xml:space="preserve">there is a significant amount of </w:t>
      </w:r>
      <w:del w:id="209" w:author="Ben Campbell" w:date="2023-04-28T16:14:00Z">
        <w:r w:rsidR="00336072">
          <w:delText>A2P</w:delText>
        </w:r>
      </w:del>
      <w:ins w:id="210" w:author="Ben Campbell" w:date="2023-04-28T16:14:00Z">
        <w:r w:rsidR="00077F78" w:rsidRPr="00C1694E">
          <w:rPr>
            <w:rFonts w:cs="Arial"/>
          </w:rPr>
          <w:t>N</w:t>
        </w:r>
        <w:r w:rsidR="00D52241" w:rsidRPr="00C1694E">
          <w:rPr>
            <w:rFonts w:cs="Arial"/>
          </w:rPr>
          <w:t>on-</w:t>
        </w:r>
        <w:r w:rsidR="00077F78" w:rsidRPr="00C1694E">
          <w:rPr>
            <w:rFonts w:cs="Arial"/>
          </w:rPr>
          <w:t>C</w:t>
        </w:r>
        <w:r w:rsidR="00D52241" w:rsidRPr="00C1694E">
          <w:rPr>
            <w:rFonts w:cs="Arial"/>
          </w:rPr>
          <w:t>onsumer</w:t>
        </w:r>
      </w:ins>
      <w:r w:rsidR="00336072" w:rsidRPr="00C1694E">
        <w:rPr>
          <w:rFonts w:cs="Arial"/>
        </w:rPr>
        <w:t xml:space="preserve"> traffic that does not involve mobile users</w:t>
      </w:r>
      <w:r w:rsidR="002E3614" w:rsidRPr="00C1694E">
        <w:rPr>
          <w:rFonts w:cs="Arial"/>
        </w:rPr>
        <w:t>.</w:t>
      </w:r>
      <w:r w:rsidR="00DB131F" w:rsidRPr="008462BF">
        <w:rPr>
          <w:rStyle w:val="FootnoteReference"/>
          <w:rFonts w:cs="Arial"/>
        </w:rPr>
        <w:footnoteReference w:id="10"/>
      </w:r>
      <w:r w:rsidR="002E40B9" w:rsidRPr="008462BF">
        <w:rPr>
          <w:rFonts w:cs="Arial"/>
        </w:rPr>
        <w:t xml:space="preserve"> </w:t>
      </w:r>
      <w:del w:id="211" w:author="Ben Campbell" w:date="2023-04-28T16:14:00Z">
        <w:r w:rsidR="002E40B9">
          <w:delText xml:space="preserve">The </w:delText>
        </w:r>
        <w:r w:rsidR="00336072">
          <w:delText xml:space="preserve">reference to an </w:delText>
        </w:r>
        <w:r w:rsidR="002E40B9">
          <w:delText xml:space="preserve">“application” is </w:delText>
        </w:r>
        <w:r w:rsidR="00336072">
          <w:delText xml:space="preserve">misleading as </w:delText>
        </w:r>
        <w:r w:rsidR="002E40B9">
          <w:delText>A2P</w:delText>
        </w:r>
      </w:del>
      <w:ins w:id="212" w:author="Ben Campbell" w:date="2023-04-28T16:14:00Z">
        <w:r w:rsidR="005535F3" w:rsidRPr="008462BF">
          <w:rPr>
            <w:rFonts w:cs="Arial"/>
          </w:rPr>
          <w:t xml:space="preserve">Both Consumer and </w:t>
        </w:r>
        <w:r w:rsidR="00077F78" w:rsidRPr="008462BF">
          <w:rPr>
            <w:rFonts w:cs="Arial"/>
          </w:rPr>
          <w:t>Non-</w:t>
        </w:r>
        <w:r w:rsidR="00BC7F05" w:rsidRPr="00B560AE">
          <w:rPr>
            <w:rFonts w:cs="Arial"/>
          </w:rPr>
          <w:t>Consumer</w:t>
        </w:r>
      </w:ins>
      <w:r w:rsidR="00BC7F05" w:rsidRPr="00B560AE">
        <w:rPr>
          <w:rFonts w:cs="Arial"/>
        </w:rPr>
        <w:t xml:space="preserve"> text</w:t>
      </w:r>
      <w:r w:rsidR="002E40B9" w:rsidRPr="00B560AE">
        <w:rPr>
          <w:rFonts w:cs="Arial"/>
        </w:rPr>
        <w:t xml:space="preserve"> messages may be </w:t>
      </w:r>
      <w:r w:rsidR="00336072" w:rsidRPr="00B560AE">
        <w:rPr>
          <w:rFonts w:cs="Arial"/>
        </w:rPr>
        <w:t>sent</w:t>
      </w:r>
      <w:r w:rsidR="002E40B9" w:rsidRPr="00B560AE">
        <w:rPr>
          <w:rFonts w:cs="Arial"/>
        </w:rPr>
        <w:t xml:space="preserve"> through </w:t>
      </w:r>
      <w:r w:rsidR="002E40B9" w:rsidRPr="00B560AE">
        <w:rPr>
          <w:rFonts w:cs="Arial"/>
        </w:rPr>
        <w:lastRenderedPageBreak/>
        <w:t>automated or manual means</w:t>
      </w:r>
      <w:del w:id="213" w:author="Ben Campbell" w:date="2023-04-28T16:14:00Z">
        <w:r w:rsidR="00336072">
          <w:delText>, and both A2P</w:delText>
        </w:r>
      </w:del>
      <w:r w:rsidR="005535F3" w:rsidRPr="00B560AE">
        <w:rPr>
          <w:rFonts w:cs="Arial"/>
        </w:rPr>
        <w:t xml:space="preserve"> </w:t>
      </w:r>
      <w:r w:rsidR="005535F3" w:rsidRPr="00C1694E">
        <w:rPr>
          <w:rFonts w:cs="Arial"/>
        </w:rPr>
        <w:t xml:space="preserve">and </w:t>
      </w:r>
      <w:del w:id="214" w:author="Ben Campbell" w:date="2023-04-28T16:14:00Z">
        <w:r w:rsidR="00336072">
          <w:delText xml:space="preserve">P2P message senders </w:delText>
        </w:r>
      </w:del>
      <w:r w:rsidR="00336072" w:rsidRPr="00C1694E">
        <w:rPr>
          <w:rFonts w:cs="Arial"/>
        </w:rPr>
        <w:t xml:space="preserve">typically </w:t>
      </w:r>
      <w:del w:id="215" w:author="Ben Campbell" w:date="2023-04-28T16:14:00Z">
        <w:r w:rsidR="00336072">
          <w:delText>utilize</w:delText>
        </w:r>
      </w:del>
      <w:ins w:id="216" w:author="Ben Campbell" w:date="2023-04-28T16:14:00Z">
        <w:r w:rsidR="005535F3" w:rsidRPr="00C1694E">
          <w:rPr>
            <w:rFonts w:cs="Arial"/>
          </w:rPr>
          <w:t>use</w:t>
        </w:r>
      </w:ins>
      <w:r w:rsidR="005535F3" w:rsidRPr="00C1694E">
        <w:rPr>
          <w:rFonts w:cs="Arial"/>
        </w:rPr>
        <w:t xml:space="preserve"> </w:t>
      </w:r>
      <w:r w:rsidR="00336072" w:rsidRPr="00C1694E">
        <w:rPr>
          <w:rFonts w:cs="Arial"/>
        </w:rPr>
        <w:t>a texting application.</w:t>
      </w:r>
      <w:r w:rsidR="00876116" w:rsidRPr="00C1694E">
        <w:rPr>
          <w:rFonts w:cs="Arial"/>
        </w:rPr>
        <w:t xml:space="preserve"> </w:t>
      </w:r>
      <w:del w:id="217" w:author="Ben Campbell" w:date="2023-04-28T16:14:00Z">
        <w:r w:rsidR="00876116">
          <w:delText>A2P</w:delText>
        </w:r>
      </w:del>
      <w:ins w:id="218" w:author="Ben Campbell" w:date="2023-04-28T16:14:00Z">
        <w:r w:rsidR="00077F78" w:rsidRPr="00C1694E">
          <w:rPr>
            <w:rFonts w:cs="Arial"/>
          </w:rPr>
          <w:t>Non-Consumer</w:t>
        </w:r>
      </w:ins>
      <w:r w:rsidR="00077F78" w:rsidRPr="00C1694E">
        <w:rPr>
          <w:rFonts w:cs="Arial"/>
        </w:rPr>
        <w:t xml:space="preserve"> </w:t>
      </w:r>
      <w:r w:rsidR="00876116" w:rsidRPr="00C1694E">
        <w:rPr>
          <w:rFonts w:cs="Arial"/>
        </w:rPr>
        <w:t xml:space="preserve">message senders are </w:t>
      </w:r>
      <w:ins w:id="219" w:author="Ben Campbell" w:date="2023-04-28T16:14:00Z">
        <w:r w:rsidR="00425E1D" w:rsidRPr="00C1694E">
          <w:rPr>
            <w:rFonts w:cs="Arial"/>
          </w:rPr>
          <w:t xml:space="preserve">typically </w:t>
        </w:r>
      </w:ins>
      <w:r w:rsidR="00876116" w:rsidRPr="00C1694E">
        <w:rPr>
          <w:rFonts w:cs="Arial"/>
        </w:rPr>
        <w:t>subject to</w:t>
      </w:r>
      <w:r w:rsidR="009D6F4B" w:rsidRPr="00C1694E">
        <w:rPr>
          <w:rFonts w:cs="Arial"/>
        </w:rPr>
        <w:t xml:space="preserve"> Service Provider</w:t>
      </w:r>
      <w:r w:rsidR="00876116" w:rsidRPr="00C1694E">
        <w:rPr>
          <w:rFonts w:cs="Arial"/>
        </w:rPr>
        <w:t xml:space="preserve"> registration</w:t>
      </w:r>
      <w:r w:rsidR="000026ED" w:rsidRPr="00C1694E">
        <w:rPr>
          <w:rFonts w:cs="Arial"/>
        </w:rPr>
        <w:t xml:space="preserve"> requirements</w:t>
      </w:r>
      <w:r w:rsidR="00876116" w:rsidRPr="00C1694E">
        <w:rPr>
          <w:rFonts w:cs="Arial"/>
        </w:rPr>
        <w:t xml:space="preserve"> that do not apply to </w:t>
      </w:r>
      <w:del w:id="220" w:author="Ben Campbell" w:date="2023-04-28T16:14:00Z">
        <w:r w:rsidR="00876116">
          <w:delText>P2P</w:delText>
        </w:r>
      </w:del>
      <w:ins w:id="221" w:author="Ben Campbell" w:date="2023-04-28T16:14:00Z">
        <w:r w:rsidR="00077F78" w:rsidRPr="00C1694E">
          <w:rPr>
            <w:rFonts w:cs="Arial"/>
          </w:rPr>
          <w:t>Consumer</w:t>
        </w:r>
      </w:ins>
      <w:r w:rsidR="00077F78" w:rsidRPr="00C1694E">
        <w:rPr>
          <w:rFonts w:cs="Arial"/>
        </w:rPr>
        <w:t xml:space="preserve"> </w:t>
      </w:r>
      <w:r w:rsidR="00876116" w:rsidRPr="00C1694E">
        <w:rPr>
          <w:rFonts w:cs="Arial"/>
        </w:rPr>
        <w:t>message senders</w:t>
      </w:r>
      <w:r w:rsidR="002E3614" w:rsidRPr="00C1694E">
        <w:rPr>
          <w:rFonts w:cs="Arial"/>
        </w:rPr>
        <w:t>.</w:t>
      </w:r>
    </w:p>
    <w:p w14:paraId="1DD824A1" w14:textId="77777777" w:rsidR="00F3414C" w:rsidRDefault="00F3414C" w:rsidP="00F3414C">
      <w:pPr>
        <w:pStyle w:val="Heading3"/>
        <w:rPr>
          <w:del w:id="222" w:author="Ben Campbell" w:date="2023-04-28T16:14:00Z"/>
        </w:rPr>
      </w:pPr>
      <w:del w:id="223" w:author="Ben Campbell" w:date="2023-04-28T16:14:00Z">
        <w:r>
          <w:delText>Person to Person (P2P)</w:delText>
        </w:r>
      </w:del>
    </w:p>
    <w:p w14:paraId="740317F4" w14:textId="0801FE72" w:rsidR="00F3414C" w:rsidRPr="00C1694E" w:rsidRDefault="003E6603" w:rsidP="00F3414C">
      <w:pPr>
        <w:pStyle w:val="Heading3"/>
        <w:rPr>
          <w:ins w:id="224" w:author="Ben Campbell" w:date="2023-04-28T16:14:00Z"/>
          <w:rFonts w:cs="Arial"/>
        </w:rPr>
      </w:pPr>
      <w:del w:id="225" w:author="Ben Campbell" w:date="2023-04-28T16:14:00Z">
        <w:r>
          <w:delText>Person</w:delText>
        </w:r>
      </w:del>
      <w:ins w:id="226" w:author="Ben Campbell" w:date="2023-04-28T16:14:00Z">
        <w:r w:rsidR="00077F78" w:rsidRPr="00C1694E">
          <w:rPr>
            <w:rFonts w:cs="Arial"/>
          </w:rPr>
          <w:t>Consumer to Consumer</w:t>
        </w:r>
        <w:r w:rsidR="000A67EF">
          <w:rPr>
            <w:rFonts w:cs="Arial"/>
          </w:rPr>
          <w:t xml:space="preserve"> (“Consumer”)</w:t>
        </w:r>
      </w:ins>
    </w:p>
    <w:p w14:paraId="2BD6025D" w14:textId="1E266A6A" w:rsidR="003F1323" w:rsidRPr="008462BF" w:rsidRDefault="00077F78" w:rsidP="00404491">
      <w:pPr>
        <w:rPr>
          <w:rFonts w:cs="Arial"/>
        </w:rPr>
      </w:pPr>
      <w:ins w:id="227" w:author="Ben Campbell" w:date="2023-04-28T16:14:00Z">
        <w:r w:rsidRPr="00C1694E">
          <w:rPr>
            <w:rFonts w:cs="Arial"/>
          </w:rPr>
          <w:t>Consumer</w:t>
        </w:r>
      </w:ins>
      <w:r w:rsidRPr="00C1694E">
        <w:rPr>
          <w:rFonts w:cs="Arial"/>
        </w:rPr>
        <w:t xml:space="preserve"> to </w:t>
      </w:r>
      <w:del w:id="228" w:author="Ben Campbell" w:date="2023-04-28T16:14:00Z">
        <w:r w:rsidR="003E6603">
          <w:delText>Person (P2P)</w:delText>
        </w:r>
      </w:del>
      <w:ins w:id="229" w:author="Ben Campbell" w:date="2023-04-28T16:14:00Z">
        <w:r w:rsidRPr="00C1694E">
          <w:rPr>
            <w:rFonts w:cs="Arial"/>
          </w:rPr>
          <w:t>Consumer</w:t>
        </w:r>
      </w:ins>
      <w:r w:rsidRPr="00C1694E">
        <w:rPr>
          <w:rFonts w:cs="Arial"/>
        </w:rPr>
        <w:t xml:space="preserve"> </w:t>
      </w:r>
      <w:r w:rsidR="003E6603" w:rsidRPr="00C1694E">
        <w:rPr>
          <w:rFonts w:cs="Arial"/>
        </w:rPr>
        <w:t xml:space="preserve">messaging </w:t>
      </w:r>
      <w:r w:rsidR="00336072" w:rsidRPr="00C1694E">
        <w:rPr>
          <w:rFonts w:cs="Arial"/>
        </w:rPr>
        <w:t xml:space="preserve">commonly </w:t>
      </w:r>
      <w:r w:rsidR="003E6603" w:rsidRPr="00C1694E">
        <w:rPr>
          <w:rFonts w:cs="Arial"/>
        </w:rPr>
        <w:t xml:space="preserve">refers to messages </w:t>
      </w:r>
      <w:r w:rsidR="002E40B9" w:rsidRPr="00C1694E">
        <w:rPr>
          <w:rFonts w:cs="Arial"/>
        </w:rPr>
        <w:t xml:space="preserve">that are not </w:t>
      </w:r>
      <w:r w:rsidR="00336072" w:rsidRPr="00C1694E">
        <w:rPr>
          <w:rFonts w:cs="Arial"/>
        </w:rPr>
        <w:t xml:space="preserve">initiated </w:t>
      </w:r>
      <w:r w:rsidR="002E40B9" w:rsidRPr="00C1694E">
        <w:rPr>
          <w:rFonts w:cs="Arial"/>
        </w:rPr>
        <w:t>by a business or organizational entity.</w:t>
      </w:r>
      <w:ins w:id="230" w:author="Ben Campbell" w:date="2023-05-01T14:37:00Z">
        <w:r w:rsidR="0066388E">
          <w:rPr>
            <w:rStyle w:val="FootnoteReference"/>
            <w:rFonts w:cs="Arial"/>
          </w:rPr>
          <w:footnoteReference w:id="11"/>
        </w:r>
      </w:ins>
      <w:r w:rsidR="00296935" w:rsidRPr="008462BF">
        <w:rPr>
          <w:rStyle w:val="FootnoteReference"/>
          <w:rFonts w:cs="Arial"/>
        </w:rPr>
        <w:footnoteReference w:id="12"/>
      </w:r>
      <w:r w:rsidR="003E6603" w:rsidRPr="008462BF">
        <w:rPr>
          <w:rFonts w:cs="Arial"/>
        </w:rPr>
        <w:t xml:space="preserve">. </w:t>
      </w:r>
      <w:r w:rsidR="00336072" w:rsidRPr="008462BF">
        <w:rPr>
          <w:rFonts w:cs="Arial"/>
        </w:rPr>
        <w:t xml:space="preserve"> </w:t>
      </w:r>
      <w:del w:id="237" w:author="Ben Campbell" w:date="2023-04-28T16:14:00Z">
        <w:r w:rsidR="00336072">
          <w:delText>P2P</w:delText>
        </w:r>
      </w:del>
      <w:ins w:id="238" w:author="Ben Campbell" w:date="2023-04-28T16:14:00Z">
        <w:r w:rsidRPr="008462BF">
          <w:rPr>
            <w:rFonts w:cs="Arial"/>
          </w:rPr>
          <w:t>These</w:t>
        </w:r>
      </w:ins>
      <w:r w:rsidRPr="008462BF">
        <w:rPr>
          <w:rFonts w:cs="Arial"/>
        </w:rPr>
        <w:t xml:space="preserve"> </w:t>
      </w:r>
      <w:r w:rsidR="00336072" w:rsidRPr="008462BF">
        <w:rPr>
          <w:rFonts w:cs="Arial"/>
        </w:rPr>
        <w:t xml:space="preserve">messages may be initiated through manual or automated means (as </w:t>
      </w:r>
      <w:r w:rsidR="00CE44CF" w:rsidRPr="008462BF">
        <w:rPr>
          <w:rFonts w:cs="Arial"/>
        </w:rPr>
        <w:t>in the example of</w:t>
      </w:r>
      <w:r w:rsidR="00336072" w:rsidRPr="00B560AE">
        <w:rPr>
          <w:rFonts w:cs="Arial"/>
        </w:rPr>
        <w:t xml:space="preserve"> automated text responses) but are most often sent manually.</w:t>
      </w:r>
      <w:r w:rsidR="00CE44CF" w:rsidRPr="008462BF">
        <w:rPr>
          <w:rStyle w:val="FootnoteReference"/>
          <w:rFonts w:cs="Arial"/>
        </w:rPr>
        <w:footnoteReference w:id="13"/>
      </w:r>
    </w:p>
    <w:p w14:paraId="6E81004C" w14:textId="48DE7AD1" w:rsidR="003E6603" w:rsidRPr="003350E2" w:rsidRDefault="003F1323" w:rsidP="000F2BBE">
      <w:pPr>
        <w:pStyle w:val="Heading3"/>
        <w:rPr>
          <w:rFonts w:cs="Arial"/>
        </w:rPr>
      </w:pPr>
      <w:r w:rsidRPr="008462BF">
        <w:rPr>
          <w:rFonts w:cs="Arial"/>
        </w:rPr>
        <w:t xml:space="preserve">Segmentation of </w:t>
      </w:r>
      <w:del w:id="245" w:author="Ben Campbell" w:date="2023-04-28T16:14:00Z">
        <w:r>
          <w:delText>A2P</w:delText>
        </w:r>
      </w:del>
      <w:proofErr w:type="gramStart"/>
      <w:ins w:id="246" w:author="Ben Campbell" w:date="2023-04-28T16:14:00Z">
        <w:r w:rsidR="00077F78" w:rsidRPr="008462BF">
          <w:rPr>
            <w:rFonts w:cs="Arial"/>
          </w:rPr>
          <w:t>Non-Consumer</w:t>
        </w:r>
      </w:ins>
      <w:proofErr w:type="gramEnd"/>
      <w:r w:rsidR="00077F78" w:rsidRPr="008462BF">
        <w:rPr>
          <w:rFonts w:cs="Arial"/>
        </w:rPr>
        <w:t xml:space="preserve"> </w:t>
      </w:r>
      <w:r w:rsidRPr="008462BF">
        <w:rPr>
          <w:rFonts w:cs="Arial"/>
        </w:rPr>
        <w:t xml:space="preserve">and </w:t>
      </w:r>
      <w:del w:id="247" w:author="Ben Campbell" w:date="2023-04-28T16:14:00Z">
        <w:r>
          <w:delText>P2P</w:delText>
        </w:r>
      </w:del>
      <w:ins w:id="248" w:author="Ben Campbell" w:date="2023-04-28T16:14:00Z">
        <w:r w:rsidR="00077F78" w:rsidRPr="008462BF">
          <w:rPr>
            <w:rFonts w:cs="Arial"/>
          </w:rPr>
          <w:t>Consumer</w:t>
        </w:r>
      </w:ins>
      <w:r w:rsidRPr="008462BF">
        <w:rPr>
          <w:rFonts w:cs="Arial"/>
        </w:rPr>
        <w:t xml:space="preserve"> traffic</w:t>
      </w:r>
      <w:r w:rsidR="00336072" w:rsidRPr="008462BF">
        <w:rPr>
          <w:rFonts w:cs="Arial"/>
        </w:rPr>
        <w:t xml:space="preserve"> </w:t>
      </w:r>
    </w:p>
    <w:p w14:paraId="24E33572" w14:textId="6F8DC87F" w:rsidR="00696AE3" w:rsidRPr="00C1694E" w:rsidRDefault="003F1323" w:rsidP="00404491">
      <w:pPr>
        <w:rPr>
          <w:rFonts w:cs="Arial"/>
        </w:rPr>
      </w:pPr>
      <w:r w:rsidRPr="00B560AE">
        <w:rPr>
          <w:rFonts w:cs="Arial"/>
        </w:rPr>
        <w:t xml:space="preserve">SPs may segment </w:t>
      </w:r>
      <w:del w:id="249" w:author="Ben Campbell" w:date="2023-04-28T16:14:00Z">
        <w:r>
          <w:delText>A2P</w:delText>
        </w:r>
      </w:del>
      <w:proofErr w:type="gramStart"/>
      <w:ins w:id="250" w:author="Ben Campbell" w:date="2023-04-28T16:14:00Z">
        <w:r w:rsidR="00077F78" w:rsidRPr="00B560AE">
          <w:rPr>
            <w:rFonts w:cs="Arial"/>
          </w:rPr>
          <w:t>Non-Consumer</w:t>
        </w:r>
      </w:ins>
      <w:proofErr w:type="gramEnd"/>
      <w:r w:rsidRPr="00B560AE">
        <w:rPr>
          <w:rFonts w:cs="Arial"/>
        </w:rPr>
        <w:t xml:space="preserve"> and </w:t>
      </w:r>
      <w:del w:id="251" w:author="Ben Campbell" w:date="2023-04-28T16:14:00Z">
        <w:r>
          <w:delText>P2P</w:delText>
        </w:r>
      </w:del>
      <w:ins w:id="252" w:author="Ben Campbell" w:date="2023-04-28T16:14:00Z">
        <w:r w:rsidR="00077F78" w:rsidRPr="00B560AE">
          <w:rPr>
            <w:rFonts w:cs="Arial"/>
          </w:rPr>
          <w:t>Consume</w:t>
        </w:r>
        <w:r w:rsidR="000A3339" w:rsidRPr="00B560AE">
          <w:rPr>
            <w:rFonts w:cs="Arial"/>
          </w:rPr>
          <w:t>r</w:t>
        </w:r>
      </w:ins>
      <w:r w:rsidRPr="00B560AE">
        <w:rPr>
          <w:rFonts w:cs="Arial"/>
        </w:rPr>
        <w:t xml:space="preserve"> message traffic. Some have separate, independent delivery platforms for </w:t>
      </w:r>
      <w:del w:id="253" w:author="Ben Campbell" w:date="2023-04-28T16:14:00Z">
        <w:r>
          <w:delText>A2P</w:delText>
        </w:r>
      </w:del>
      <w:proofErr w:type="gramStart"/>
      <w:ins w:id="254" w:author="Ben Campbell" w:date="2023-04-28T16:14:00Z">
        <w:r w:rsidR="00077F78" w:rsidRPr="00C1694E">
          <w:rPr>
            <w:rFonts w:cs="Arial"/>
          </w:rPr>
          <w:t>Non-Consumer</w:t>
        </w:r>
      </w:ins>
      <w:proofErr w:type="gramEnd"/>
      <w:r w:rsidRPr="00C1694E">
        <w:rPr>
          <w:rFonts w:cs="Arial"/>
        </w:rPr>
        <w:t xml:space="preserve"> and </w:t>
      </w:r>
      <w:del w:id="255" w:author="Ben Campbell" w:date="2023-04-28T16:14:00Z">
        <w:r>
          <w:delText>P2P</w:delText>
        </w:r>
      </w:del>
      <w:ins w:id="256" w:author="Ben Campbell" w:date="2023-04-28T16:14:00Z">
        <w:r w:rsidR="00077F78" w:rsidRPr="00C1694E">
          <w:rPr>
            <w:rFonts w:cs="Arial"/>
          </w:rPr>
          <w:t>Consumer</w:t>
        </w:r>
      </w:ins>
      <w:r w:rsidRPr="00C1694E">
        <w:rPr>
          <w:rFonts w:cs="Arial"/>
        </w:rPr>
        <w:t xml:space="preserve"> traffic. Others use the same platform for </w:t>
      </w:r>
      <w:del w:id="257" w:author="Ben Campbell" w:date="2023-04-28T16:14:00Z">
        <w:r w:rsidR="000D3B4E">
          <w:delText xml:space="preserve">both </w:delText>
        </w:r>
      </w:del>
      <w:r w:rsidR="000A67EF" w:rsidRPr="00C1694E">
        <w:rPr>
          <w:rFonts w:cs="Arial"/>
        </w:rPr>
        <w:t>but</w:t>
      </w:r>
      <w:r w:rsidRPr="00C1694E">
        <w:rPr>
          <w:rFonts w:cs="Arial"/>
        </w:rPr>
        <w:t xml:space="preserve"> may label </w:t>
      </w:r>
      <w:r w:rsidR="00142F39" w:rsidRPr="00C1694E">
        <w:rPr>
          <w:rFonts w:cs="Arial"/>
        </w:rPr>
        <w:t xml:space="preserve">individual </w:t>
      </w:r>
      <w:r w:rsidRPr="00C1694E">
        <w:rPr>
          <w:rFonts w:cs="Arial"/>
        </w:rPr>
        <w:t>messages by type.</w:t>
      </w:r>
    </w:p>
    <w:p w14:paraId="44C861D4" w14:textId="2DE77965" w:rsidR="00500174" w:rsidRPr="00C1694E" w:rsidRDefault="00500174" w:rsidP="00404491">
      <w:pPr>
        <w:rPr>
          <w:rFonts w:cs="Arial"/>
        </w:rPr>
      </w:pPr>
      <w:r w:rsidRPr="00C1694E">
        <w:rPr>
          <w:rFonts w:cs="Arial"/>
        </w:rPr>
        <w:t xml:space="preserve">This segmentation effectively creates </w:t>
      </w:r>
      <w:del w:id="258" w:author="Ben Campbell" w:date="2023-04-28T16:14:00Z">
        <w:r>
          <w:delText>A2P</w:delText>
        </w:r>
      </w:del>
      <w:proofErr w:type="gramStart"/>
      <w:ins w:id="259" w:author="Ben Campbell" w:date="2023-04-28T16:14:00Z">
        <w:r w:rsidR="00077F78" w:rsidRPr="00C1694E">
          <w:rPr>
            <w:rFonts w:cs="Arial"/>
          </w:rPr>
          <w:t>Non-Consumer</w:t>
        </w:r>
      </w:ins>
      <w:proofErr w:type="gramEnd"/>
      <w:r w:rsidRPr="00C1694E">
        <w:rPr>
          <w:rFonts w:cs="Arial"/>
        </w:rPr>
        <w:t xml:space="preserve"> and </w:t>
      </w:r>
      <w:del w:id="260" w:author="Ben Campbell" w:date="2023-04-28T16:14:00Z">
        <w:r>
          <w:delText>P2P</w:delText>
        </w:r>
      </w:del>
      <w:ins w:id="261" w:author="Ben Campbell" w:date="2023-04-28T16:14:00Z">
        <w:r w:rsidR="00077F78" w:rsidRPr="00C1694E">
          <w:rPr>
            <w:rFonts w:cs="Arial"/>
          </w:rPr>
          <w:t>Consumer</w:t>
        </w:r>
      </w:ins>
      <w:r w:rsidRPr="00C1694E">
        <w:rPr>
          <w:rFonts w:cs="Arial"/>
        </w:rPr>
        <w:t xml:space="preserve"> “channels”, where SPs can apply different delivery policies to each channel.</w:t>
      </w:r>
    </w:p>
    <w:p w14:paraId="38ADB8FD" w14:textId="322B60FA" w:rsidR="00F3414C" w:rsidRPr="00C1694E" w:rsidRDefault="00F3414C" w:rsidP="00F3414C">
      <w:pPr>
        <w:pStyle w:val="Heading3"/>
        <w:rPr>
          <w:rFonts w:cs="Arial"/>
        </w:rPr>
      </w:pPr>
      <w:r w:rsidRPr="00C1694E">
        <w:rPr>
          <w:rFonts w:cs="Arial"/>
        </w:rPr>
        <w:t>Mobile Termination</w:t>
      </w:r>
    </w:p>
    <w:p w14:paraId="45342AAA" w14:textId="3EF6B00F" w:rsidR="003E6603" w:rsidRPr="00C1694E" w:rsidRDefault="003E6603" w:rsidP="00404491">
      <w:pPr>
        <w:rPr>
          <w:rFonts w:cs="Arial"/>
        </w:rPr>
      </w:pPr>
      <w:r w:rsidRPr="00C1694E">
        <w:rPr>
          <w:rFonts w:cs="Arial"/>
        </w:rPr>
        <w:t>Mobile Termination refers to the delivery of a message</w:t>
      </w:r>
      <w:r w:rsidR="002E3614" w:rsidRPr="00C1694E">
        <w:rPr>
          <w:rFonts w:cs="Arial"/>
        </w:rPr>
        <w:t xml:space="preserve"> from a</w:t>
      </w:r>
      <w:r w:rsidR="007277C6" w:rsidRPr="00C1694E">
        <w:rPr>
          <w:rFonts w:cs="Arial"/>
        </w:rPr>
        <w:t xml:space="preserve"> Short Message Service Center (</w:t>
      </w:r>
      <w:r w:rsidR="002E3614" w:rsidRPr="00C1694E">
        <w:rPr>
          <w:rFonts w:cs="Arial"/>
        </w:rPr>
        <w:t>SMSC</w:t>
      </w:r>
      <w:r w:rsidR="007277C6" w:rsidRPr="00C1694E">
        <w:rPr>
          <w:rFonts w:cs="Arial"/>
        </w:rPr>
        <w:t>)</w:t>
      </w:r>
      <w:r w:rsidRPr="00C1694E">
        <w:rPr>
          <w:rFonts w:cs="Arial"/>
        </w:rPr>
        <w:t xml:space="preserve"> to a mobile device, typically via the TSPs mobile network. </w:t>
      </w:r>
    </w:p>
    <w:p w14:paraId="62B53989" w14:textId="27D71FE4" w:rsidR="00F3414C" w:rsidRPr="00C1694E" w:rsidRDefault="00F3414C" w:rsidP="00F3414C">
      <w:pPr>
        <w:pStyle w:val="Heading3"/>
        <w:rPr>
          <w:rFonts w:cs="Arial"/>
        </w:rPr>
      </w:pPr>
      <w:r w:rsidRPr="00C1694E">
        <w:rPr>
          <w:rFonts w:cs="Arial"/>
        </w:rPr>
        <w:t>Mobile Origination</w:t>
      </w:r>
    </w:p>
    <w:p w14:paraId="02EF3E28" w14:textId="13D4BBEC" w:rsidR="003E6603" w:rsidRPr="00C1694E" w:rsidRDefault="003E6603">
      <w:pPr>
        <w:rPr>
          <w:rFonts w:cs="Arial"/>
        </w:rPr>
      </w:pPr>
      <w:r w:rsidRPr="00C1694E">
        <w:rPr>
          <w:rFonts w:cs="Arial"/>
        </w:rPr>
        <w:t>Mobile Origination refers to message submission from a mobile device</w:t>
      </w:r>
      <w:r w:rsidR="002E3614" w:rsidRPr="00C1694E">
        <w:rPr>
          <w:rFonts w:cs="Arial"/>
        </w:rPr>
        <w:t xml:space="preserve"> to an SMSC</w:t>
      </w:r>
      <w:r w:rsidRPr="00C1694E">
        <w:rPr>
          <w:rFonts w:cs="Arial"/>
        </w:rPr>
        <w:t>, typically via the OSPs mobile network.</w:t>
      </w:r>
    </w:p>
    <w:p w14:paraId="08E38CA4" w14:textId="77777777" w:rsidR="00142F39" w:rsidRPr="00C1694E" w:rsidRDefault="00C4363E" w:rsidP="00404491">
      <w:pPr>
        <w:rPr>
          <w:rFonts w:cs="Arial"/>
        </w:rPr>
      </w:pPr>
      <w:r w:rsidRPr="00C1694E">
        <w:rPr>
          <w:rFonts w:cs="Arial"/>
          <w:highlight w:val="yellow"/>
        </w:rPr>
        <w:t>Editor’s note: Mobile origination</w:t>
      </w:r>
      <w:r w:rsidR="002F54AF" w:rsidRPr="00C1694E">
        <w:rPr>
          <w:rFonts w:cs="Arial"/>
          <w:highlight w:val="yellow"/>
        </w:rPr>
        <w:t>,</w:t>
      </w:r>
      <w:r w:rsidRPr="00C1694E">
        <w:rPr>
          <w:rFonts w:cs="Arial"/>
          <w:highlight w:val="yellow"/>
        </w:rPr>
        <w:t xml:space="preserve"> mobile termination</w:t>
      </w:r>
      <w:r w:rsidR="002F54AF" w:rsidRPr="00C1694E">
        <w:rPr>
          <w:rFonts w:cs="Arial"/>
          <w:highlight w:val="yellow"/>
        </w:rPr>
        <w:t xml:space="preserve">, and application </w:t>
      </w:r>
      <w:r w:rsidR="005E1CBB" w:rsidRPr="00C1694E">
        <w:rPr>
          <w:rFonts w:cs="Arial"/>
          <w:highlight w:val="yellow"/>
        </w:rPr>
        <w:t>origination</w:t>
      </w:r>
      <w:r w:rsidRPr="00C1694E">
        <w:rPr>
          <w:rFonts w:cs="Arial"/>
          <w:highlight w:val="yellow"/>
        </w:rPr>
        <w:t xml:space="preserve"> are concepts to be considered for potential removal </w:t>
      </w:r>
      <w:r w:rsidR="005E1CBB" w:rsidRPr="00C1694E">
        <w:rPr>
          <w:rFonts w:cs="Arial"/>
          <w:highlight w:val="yellow"/>
        </w:rPr>
        <w:t>at a later point</w:t>
      </w:r>
      <w:r w:rsidRPr="00C1694E">
        <w:rPr>
          <w:rFonts w:cs="Arial"/>
          <w:highlight w:val="yellow"/>
        </w:rPr>
        <w:t>.</w:t>
      </w:r>
      <w:r w:rsidR="00CE44CF" w:rsidRPr="00C1694E">
        <w:rPr>
          <w:rFonts w:cs="Arial"/>
        </w:rPr>
        <w:t xml:space="preserve"> </w:t>
      </w:r>
    </w:p>
    <w:p w14:paraId="75335386" w14:textId="194F0760" w:rsidR="00C4363E" w:rsidRPr="00C1694E" w:rsidRDefault="00CE44CF" w:rsidP="00404491">
      <w:pPr>
        <w:rPr>
          <w:rFonts w:cs="Arial"/>
        </w:rPr>
      </w:pPr>
      <w:r w:rsidRPr="00C1694E">
        <w:rPr>
          <w:rFonts w:cs="Arial"/>
          <w:highlight w:val="yellow"/>
        </w:rPr>
        <w:t>SD Note: I would support generalizing to definitions of origination and termination irrespective of mobile vs. non-mobile user status.</w:t>
      </w:r>
    </w:p>
    <w:p w14:paraId="6251D60C" w14:textId="6BE36F8D" w:rsidR="00F3414C" w:rsidRPr="00C1694E" w:rsidRDefault="00F3414C" w:rsidP="00F3414C">
      <w:pPr>
        <w:pStyle w:val="Heading3"/>
        <w:rPr>
          <w:rFonts w:cs="Arial"/>
        </w:rPr>
      </w:pPr>
      <w:r w:rsidRPr="00C1694E">
        <w:rPr>
          <w:rFonts w:cs="Arial"/>
        </w:rPr>
        <w:t>Application Origination</w:t>
      </w:r>
    </w:p>
    <w:p w14:paraId="0F3B55B5" w14:textId="4C810B5E" w:rsidR="002E3614" w:rsidRPr="00C1694E" w:rsidRDefault="002E3614" w:rsidP="00404491">
      <w:pPr>
        <w:rPr>
          <w:rFonts w:cs="Arial"/>
        </w:rPr>
      </w:pPr>
      <w:r w:rsidRPr="00C1694E">
        <w:rPr>
          <w:rFonts w:cs="Arial"/>
        </w:rPr>
        <w:t xml:space="preserve">Application Origination refers to the submission of messages by an application other than </w:t>
      </w:r>
      <w:r w:rsidR="007277C6" w:rsidRPr="00C1694E">
        <w:rPr>
          <w:rFonts w:cs="Arial"/>
        </w:rPr>
        <w:t xml:space="preserve">the native messaging application on </w:t>
      </w:r>
      <w:r w:rsidRPr="00C1694E">
        <w:rPr>
          <w:rFonts w:cs="Arial"/>
        </w:rPr>
        <w:t>an end-user device.</w:t>
      </w:r>
    </w:p>
    <w:p w14:paraId="2428DAFB" w14:textId="77777777" w:rsidR="00F3414C" w:rsidRDefault="00CE44CF" w:rsidP="00F3414C">
      <w:pPr>
        <w:pStyle w:val="Heading4"/>
        <w:rPr>
          <w:del w:id="262" w:author="Ben Campbell" w:date="2023-04-28T16:14:00Z"/>
        </w:rPr>
      </w:pPr>
      <w:del w:id="263" w:author="Ben Campbell" w:date="2023-04-28T16:14:00Z">
        <w:r>
          <w:delText>Messaging Service Provider</w:delText>
        </w:r>
      </w:del>
    </w:p>
    <w:p w14:paraId="4E658701" w14:textId="77777777" w:rsidR="00867D5E" w:rsidRPr="002E3614" w:rsidRDefault="00CE44CF" w:rsidP="00404491">
      <w:pPr>
        <w:rPr>
          <w:del w:id="264" w:author="Ben Campbell" w:date="2023-04-28T16:14:00Z"/>
        </w:rPr>
      </w:pPr>
      <w:del w:id="265" w:author="Ben Campbell" w:date="2023-04-28T16:14:00Z">
        <w:r>
          <w:delText>A</w:delText>
        </w:r>
        <w:r w:rsidR="00F07DC4">
          <w:delText xml:space="preserve">n entity </w:delText>
        </w:r>
        <w:r>
          <w:delText xml:space="preserve">that enables consumers, organizations, or other businesses to </w:delText>
        </w:r>
        <w:r w:rsidR="00F07DC4">
          <w:delText>send</w:delText>
        </w:r>
        <w:r>
          <w:delText xml:space="preserve"> or receive text messages. </w:delText>
        </w:r>
        <w:r w:rsidR="00F07DC4">
          <w:delText>The messaging service provider might not be (and frequently is not) the provider of the phone number(s) used to send or receive messages or the provider of related inbound or outbound voice services.</w:delText>
        </w:r>
      </w:del>
    </w:p>
    <w:p w14:paraId="539C654E" w14:textId="6E32D53F" w:rsidR="00F3414C" w:rsidRPr="00C1694E" w:rsidRDefault="00F3414C" w:rsidP="00F3414C">
      <w:pPr>
        <w:pStyle w:val="Heading4"/>
        <w:rPr>
          <w:rFonts w:cs="Arial"/>
        </w:rPr>
      </w:pPr>
      <w:bookmarkStart w:id="266" w:name="_Ref130221901"/>
      <w:r w:rsidRPr="00C1694E">
        <w:rPr>
          <w:rFonts w:cs="Arial"/>
        </w:rPr>
        <w:t>Email-to-SMS Gateways</w:t>
      </w:r>
      <w:bookmarkEnd w:id="266"/>
    </w:p>
    <w:p w14:paraId="2F2BBB76" w14:textId="262F4453" w:rsidR="002E3614" w:rsidRPr="00C1694E" w:rsidRDefault="002E3614" w:rsidP="00404491">
      <w:pPr>
        <w:rPr>
          <w:rFonts w:cs="Arial"/>
        </w:rPr>
      </w:pPr>
      <w:r w:rsidRPr="00C1694E">
        <w:rPr>
          <w:rFonts w:cs="Arial"/>
        </w:rPr>
        <w:t xml:space="preserve">Most </w:t>
      </w:r>
      <w:r w:rsidR="007277C6" w:rsidRPr="00C1694E">
        <w:rPr>
          <w:rFonts w:cs="Arial"/>
        </w:rPr>
        <w:t>wireless</w:t>
      </w:r>
      <w:r w:rsidRPr="00C1694E">
        <w:rPr>
          <w:rFonts w:cs="Arial"/>
        </w:rPr>
        <w:t xml:space="preserve"> </w:t>
      </w:r>
      <w:r w:rsidR="00F07DC4" w:rsidRPr="00C1694E">
        <w:rPr>
          <w:rFonts w:cs="Arial"/>
        </w:rPr>
        <w:t>service provider</w:t>
      </w:r>
      <w:r w:rsidRPr="00C1694E">
        <w:rPr>
          <w:rFonts w:cs="Arial"/>
        </w:rPr>
        <w:t xml:space="preserve">s offer Email-to SMS gateway services, where a sender can send an email to a gateway that </w:t>
      </w:r>
      <w:r w:rsidR="007277C6" w:rsidRPr="00C1694E">
        <w:rPr>
          <w:rFonts w:cs="Arial"/>
        </w:rPr>
        <w:t xml:space="preserve">converts and </w:t>
      </w:r>
      <w:r w:rsidRPr="00C1694E">
        <w:rPr>
          <w:rFonts w:cs="Arial"/>
        </w:rPr>
        <w:t xml:space="preserve">forwards it as an SMS towards a mobile recipient. Email-to-SMS is </w:t>
      </w:r>
      <w:r w:rsidR="007277C6" w:rsidRPr="00C1694E">
        <w:rPr>
          <w:rFonts w:cs="Arial"/>
        </w:rPr>
        <w:t>in common</w:t>
      </w:r>
      <w:r w:rsidRPr="00C1694E">
        <w:rPr>
          <w:rFonts w:cs="Arial"/>
        </w:rPr>
        <w:t xml:space="preserve"> use by legacy applications. Many public service and community organizations use Email-to-SMS gateways to send </w:t>
      </w:r>
      <w:r w:rsidR="007277C6" w:rsidRPr="00C1694E">
        <w:rPr>
          <w:rFonts w:cs="Arial"/>
        </w:rPr>
        <w:t>messages</w:t>
      </w:r>
      <w:r w:rsidR="00D90CC9" w:rsidRPr="00C1694E">
        <w:rPr>
          <w:rFonts w:cs="Arial"/>
        </w:rPr>
        <w:t xml:space="preserve"> to community members.</w:t>
      </w:r>
    </w:p>
    <w:p w14:paraId="765F30E1" w14:textId="5A47D2A8" w:rsidR="009F71CC" w:rsidRPr="00C1694E" w:rsidRDefault="009F71CC" w:rsidP="009F71CC">
      <w:pPr>
        <w:pStyle w:val="Heading3"/>
        <w:rPr>
          <w:rFonts w:cs="Arial"/>
        </w:rPr>
      </w:pPr>
      <w:r w:rsidRPr="00C1694E">
        <w:rPr>
          <w:rFonts w:cs="Arial"/>
        </w:rPr>
        <w:lastRenderedPageBreak/>
        <w:t>Short Codes</w:t>
      </w:r>
    </w:p>
    <w:p w14:paraId="10696E18" w14:textId="58226707" w:rsidR="00D90CC9" w:rsidRPr="008462BF" w:rsidRDefault="00D90CC9" w:rsidP="00404491">
      <w:pPr>
        <w:rPr>
          <w:rFonts w:cs="Arial"/>
        </w:rPr>
      </w:pPr>
      <w:r w:rsidRPr="00C1694E">
        <w:rPr>
          <w:rFonts w:cs="Arial"/>
        </w:rPr>
        <w:t xml:space="preserve">Historically, </w:t>
      </w:r>
      <w:r w:rsidR="00F07DC4" w:rsidRPr="00C1694E">
        <w:rPr>
          <w:rFonts w:cs="Arial"/>
        </w:rPr>
        <w:t xml:space="preserve">businesses and consumers sent messages using </w:t>
      </w:r>
      <w:r w:rsidR="00696AE3" w:rsidRPr="00C1694E">
        <w:rPr>
          <w:rFonts w:cs="Arial"/>
        </w:rPr>
        <w:t>ten-digit</w:t>
      </w:r>
      <w:r w:rsidR="00F07DC4" w:rsidRPr="00C1694E">
        <w:rPr>
          <w:rFonts w:cs="Arial"/>
        </w:rPr>
        <w:t xml:space="preserve"> phone numbers without a distinction between </w:t>
      </w:r>
      <w:del w:id="267" w:author="Ben Campbell" w:date="2023-04-28T16:14:00Z">
        <w:r w:rsidR="00F07DC4">
          <w:delText>A2P</w:delText>
        </w:r>
      </w:del>
      <w:proofErr w:type="gramStart"/>
      <w:ins w:id="268" w:author="Ben Campbell" w:date="2023-04-28T16:14:00Z">
        <w:r w:rsidR="00077F78" w:rsidRPr="00C1694E">
          <w:rPr>
            <w:rFonts w:cs="Arial"/>
          </w:rPr>
          <w:t>Non-Consumer</w:t>
        </w:r>
      </w:ins>
      <w:proofErr w:type="gramEnd"/>
      <w:r w:rsidR="00F07DC4" w:rsidRPr="00C1694E">
        <w:rPr>
          <w:rFonts w:cs="Arial"/>
        </w:rPr>
        <w:t xml:space="preserve"> and </w:t>
      </w:r>
      <w:del w:id="269" w:author="Ben Campbell" w:date="2023-04-28T16:14:00Z">
        <w:r w:rsidR="00F07DC4">
          <w:delText>P2P</w:delText>
        </w:r>
      </w:del>
      <w:ins w:id="270" w:author="Ben Campbell" w:date="2023-04-28T16:14:00Z">
        <w:r w:rsidR="00077F78" w:rsidRPr="00C1694E">
          <w:rPr>
            <w:rFonts w:cs="Arial"/>
          </w:rPr>
          <w:t>Consumer</w:t>
        </w:r>
      </w:ins>
      <w:r w:rsidR="00F07DC4" w:rsidRPr="00C1694E">
        <w:rPr>
          <w:rFonts w:cs="Arial"/>
        </w:rPr>
        <w:t xml:space="preserve"> traffic. Registered short codes were the first channel created for the exclusive use of </w:t>
      </w:r>
      <w:del w:id="271" w:author="Ben Campbell" w:date="2023-04-28T16:14:00Z">
        <w:r w:rsidR="00F07DC4">
          <w:delText>high volume A2P</w:delText>
        </w:r>
      </w:del>
      <w:proofErr w:type="gramStart"/>
      <w:ins w:id="272" w:author="Ben Campbell" w:date="2023-04-28T16:14:00Z">
        <w:r w:rsidR="00077F78" w:rsidRPr="00C1694E">
          <w:rPr>
            <w:rFonts w:cs="Arial"/>
          </w:rPr>
          <w:t>Non-Consumer</w:t>
        </w:r>
      </w:ins>
      <w:proofErr w:type="gramEnd"/>
      <w:r w:rsidR="00F07DC4" w:rsidRPr="00C1694E">
        <w:rPr>
          <w:rFonts w:cs="Arial"/>
        </w:rPr>
        <w:t xml:space="preserve"> messaging traffic</w:t>
      </w:r>
      <w:r w:rsidR="00696AE3" w:rsidRPr="00C1694E">
        <w:rPr>
          <w:rFonts w:cs="Arial"/>
        </w:rPr>
        <w:t xml:space="preserve">. </w:t>
      </w:r>
      <w:r w:rsidR="00D63377" w:rsidRPr="00C1694E">
        <w:rPr>
          <w:rFonts w:cs="Arial"/>
        </w:rPr>
        <w:t>Short codes in the</w:t>
      </w:r>
      <w:r w:rsidR="005535F3" w:rsidRPr="00C1694E">
        <w:rPr>
          <w:rFonts w:cs="Arial"/>
        </w:rPr>
        <w:t xml:space="preserve"> US</w:t>
      </w:r>
      <w:r w:rsidR="00D63377" w:rsidRPr="00C1694E">
        <w:rPr>
          <w:rFonts w:cs="Arial"/>
        </w:rPr>
        <w:t xml:space="preserve"> </w:t>
      </w:r>
      <w:del w:id="273" w:author="Ben Campbell" w:date="2023-04-28T16:14:00Z">
        <w:r w:rsidR="00D63377">
          <w:delText xml:space="preserve">are coordinated </w:delText>
        </w:r>
        <w:r w:rsidR="00F07DC4">
          <w:delText>on an opt</w:delText>
        </w:r>
        <w:r w:rsidR="000D3B4E">
          <w:delText>-</w:delText>
        </w:r>
        <w:r w:rsidR="00F07DC4">
          <w:delText>in basis, requiring</w:delText>
        </w:r>
      </w:del>
      <w:ins w:id="274" w:author="Ben Campbell" w:date="2023-04-28T16:14:00Z">
        <w:r w:rsidR="00F8190E" w:rsidRPr="00C1694E">
          <w:rPr>
            <w:rFonts w:cs="Arial"/>
          </w:rPr>
          <w:t>require</w:t>
        </w:r>
      </w:ins>
      <w:r w:rsidR="00F8190E" w:rsidRPr="00C1694E">
        <w:rPr>
          <w:rFonts w:cs="Arial"/>
        </w:rPr>
        <w:t xml:space="preserve"> approval</w:t>
      </w:r>
      <w:del w:id="275" w:author="Ben Campbell" w:date="2023-04-28T16:14:00Z">
        <w:r w:rsidR="00CC0E85">
          <w:delText xml:space="preserve">, agreement to follow published best </w:delText>
        </w:r>
        <w:r w:rsidR="000D3B4E">
          <w:delText>practices,</w:delText>
        </w:r>
      </w:del>
      <w:r w:rsidR="00DC1FF0" w:rsidRPr="008462BF">
        <w:rPr>
          <w:rFonts w:cs="Arial"/>
        </w:rPr>
        <w:t xml:space="preserve"> and</w:t>
      </w:r>
      <w:r w:rsidR="00F8190E" w:rsidRPr="008462BF">
        <w:rPr>
          <w:rFonts w:cs="Arial"/>
        </w:rPr>
        <w:t xml:space="preserve"> </w:t>
      </w:r>
      <w:del w:id="276" w:author="Ben Campbell" w:date="2023-04-28T16:14:00Z">
        <w:r w:rsidR="00F07DC4">
          <w:delText>enablement</w:delText>
        </w:r>
      </w:del>
      <w:ins w:id="277" w:author="Ben Campbell" w:date="2023-04-28T16:14:00Z">
        <w:r w:rsidR="00F8190E" w:rsidRPr="008462BF">
          <w:rPr>
            <w:rFonts w:cs="Arial"/>
          </w:rPr>
          <w:t>are administered under the Messaging Principles and Best Practices</w:t>
        </w:r>
        <w:r w:rsidR="005535F3" w:rsidRPr="008462BF">
          <w:rPr>
            <w:rFonts w:cs="Arial"/>
          </w:rPr>
          <w:t>.</w:t>
        </w:r>
        <w:r w:rsidR="000D3B4E" w:rsidRPr="003350E2">
          <w:rPr>
            <w:rFonts w:cs="Arial"/>
          </w:rPr>
          <w:t xml:space="preserve"> </w:t>
        </w:r>
        <w:r w:rsidR="00274357" w:rsidRPr="003350E2">
          <w:rPr>
            <w:rFonts w:cs="Arial"/>
          </w:rPr>
          <w:t>Delivery of short-code messages is</w:t>
        </w:r>
        <w:r w:rsidR="00F8190E" w:rsidRPr="009A5A9C">
          <w:rPr>
            <w:rFonts w:cs="Arial"/>
          </w:rPr>
          <w:t xml:space="preserve"> enabled</w:t>
        </w:r>
      </w:ins>
      <w:r w:rsidR="00F8190E" w:rsidRPr="009A5A9C">
        <w:rPr>
          <w:rFonts w:cs="Arial"/>
        </w:rPr>
        <w:t xml:space="preserve"> </w:t>
      </w:r>
      <w:r w:rsidR="00F07DC4" w:rsidRPr="00FA61DB">
        <w:rPr>
          <w:rFonts w:cs="Arial"/>
        </w:rPr>
        <w:t>by each terminating messaging service provider before they can be used to terminate messages to that service provider’s users</w:t>
      </w:r>
      <w:r w:rsidR="00F07DC4" w:rsidRPr="008462BF">
        <w:rPr>
          <w:rFonts w:cs="Arial"/>
        </w:rPr>
        <w:t xml:space="preserve">. Additional organizations facilitate short code resources such as iconectiv and </w:t>
      </w:r>
      <w:r w:rsidR="00D63377" w:rsidRPr="008462BF">
        <w:rPr>
          <w:rFonts w:cs="Arial"/>
        </w:rPr>
        <w:t>the CTIA short code registry</w:t>
      </w:r>
      <w:del w:id="278" w:author="Ben Campbell" w:date="2023-04-28T16:14:00Z">
        <w:r w:rsidR="00D63377">
          <w:delText>.</w:delText>
        </w:r>
      </w:del>
      <w:ins w:id="279" w:author="Ben Campbell" w:date="2023-04-28T16:14:00Z">
        <w:r w:rsidR="00D619D8" w:rsidRPr="008462BF">
          <w:rPr>
            <w:rFonts w:cs="Arial"/>
          </w:rPr>
          <w:t xml:space="preserve"> (www.usshortcodes.com)</w:t>
        </w:r>
        <w:r w:rsidR="00D63377" w:rsidRPr="008462BF">
          <w:rPr>
            <w:rFonts w:cs="Arial"/>
          </w:rPr>
          <w:t>.</w:t>
        </w:r>
      </w:ins>
      <w:r w:rsidR="00D63377" w:rsidRPr="008462BF">
        <w:rPr>
          <w:rFonts w:cs="Arial"/>
        </w:rPr>
        <w:t xml:space="preserve"> </w:t>
      </w:r>
    </w:p>
    <w:p w14:paraId="425CA24C" w14:textId="08504DA2" w:rsidR="009F71CC" w:rsidRPr="00B560AE" w:rsidRDefault="009F71CC" w:rsidP="009F71CC">
      <w:pPr>
        <w:pStyle w:val="Heading3"/>
        <w:rPr>
          <w:rFonts w:cs="Arial"/>
        </w:rPr>
      </w:pPr>
      <w:r w:rsidRPr="00B560AE">
        <w:rPr>
          <w:rFonts w:cs="Arial"/>
        </w:rPr>
        <w:t>10 Digit Long Codes (10DLC)</w:t>
      </w:r>
    </w:p>
    <w:p w14:paraId="0BBEEA31" w14:textId="03C84C3B" w:rsidR="00D63377" w:rsidRPr="008462BF" w:rsidRDefault="00F07DC4">
      <w:pPr>
        <w:rPr>
          <w:rFonts w:cs="Arial"/>
        </w:rPr>
      </w:pPr>
      <w:r w:rsidRPr="00C1694E">
        <w:rPr>
          <w:rFonts w:cs="Arial"/>
        </w:rPr>
        <w:t>Historically, businesses and consumers sent messages using ten</w:t>
      </w:r>
      <w:r w:rsidR="00696AE3" w:rsidRPr="00C1694E">
        <w:rPr>
          <w:rFonts w:cs="Arial"/>
        </w:rPr>
        <w:t>-</w:t>
      </w:r>
      <w:r w:rsidRPr="00C1694E">
        <w:rPr>
          <w:rFonts w:cs="Arial"/>
        </w:rPr>
        <w:t xml:space="preserve">digit phone numbers without a distinction between </w:t>
      </w:r>
      <w:del w:id="280" w:author="Ben Campbell" w:date="2023-04-28T16:14:00Z">
        <w:r>
          <w:delText>A2P</w:delText>
        </w:r>
      </w:del>
      <w:proofErr w:type="gramStart"/>
      <w:ins w:id="281" w:author="Ben Campbell" w:date="2023-04-28T16:14:00Z">
        <w:r w:rsidR="00D619D8" w:rsidRPr="00C1694E">
          <w:rPr>
            <w:rFonts w:cs="Arial"/>
          </w:rPr>
          <w:t>Non-Consumer</w:t>
        </w:r>
      </w:ins>
      <w:proofErr w:type="gramEnd"/>
      <w:r w:rsidRPr="00C1694E">
        <w:rPr>
          <w:rFonts w:cs="Arial"/>
        </w:rPr>
        <w:t xml:space="preserve"> and </w:t>
      </w:r>
      <w:del w:id="282" w:author="Ben Campbell" w:date="2023-04-28T16:14:00Z">
        <w:r>
          <w:delText>P2P</w:delText>
        </w:r>
      </w:del>
      <w:ins w:id="283" w:author="Ben Campbell" w:date="2023-04-28T16:14:00Z">
        <w:r w:rsidR="00D619D8" w:rsidRPr="00C1694E">
          <w:rPr>
            <w:rFonts w:cs="Arial"/>
          </w:rPr>
          <w:t>Consumer</w:t>
        </w:r>
      </w:ins>
      <w:r w:rsidRPr="00C1694E">
        <w:rPr>
          <w:rFonts w:cs="Arial"/>
        </w:rPr>
        <w:t xml:space="preserve"> traffic. </w:t>
      </w:r>
      <w:r w:rsidR="00D63377" w:rsidRPr="00C1694E">
        <w:rPr>
          <w:rFonts w:cs="Arial"/>
        </w:rPr>
        <w:t xml:space="preserve">More recently, </w:t>
      </w:r>
      <w:r w:rsidRPr="00C1694E">
        <w:rPr>
          <w:rFonts w:cs="Arial"/>
        </w:rPr>
        <w:t xml:space="preserve">documents such as the CTIA Messaging </w:t>
      </w:r>
      <w:ins w:id="284" w:author="Ben Campbell" w:date="2023-04-28T16:14:00Z">
        <w:r w:rsidR="00D619D8" w:rsidRPr="00C1694E">
          <w:rPr>
            <w:rFonts w:cs="Arial"/>
          </w:rPr>
          <w:t xml:space="preserve">Principles &amp; </w:t>
        </w:r>
      </w:ins>
      <w:r w:rsidRPr="00C1694E">
        <w:rPr>
          <w:rFonts w:cs="Arial"/>
        </w:rPr>
        <w:t xml:space="preserve">Best Practices </w:t>
      </w:r>
      <w:del w:id="285" w:author="Ben Campbell" w:date="2023-04-28T16:14:00Z">
        <w:r>
          <w:delText>and contractual</w:delText>
        </w:r>
      </w:del>
      <w:ins w:id="286" w:author="Ben Campbell" w:date="2023-04-28T16:14:00Z">
        <w:r w:rsidR="00274357" w:rsidRPr="00C1694E">
          <w:rPr>
            <w:rFonts w:cs="Arial"/>
          </w:rPr>
          <w:t>as well as interconnection agreement</w:t>
        </w:r>
      </w:ins>
      <w:r w:rsidR="00274357" w:rsidRPr="00C1694E">
        <w:rPr>
          <w:rFonts w:cs="Arial"/>
        </w:rPr>
        <w:t xml:space="preserve"> </w:t>
      </w:r>
      <w:r w:rsidRPr="00C1694E">
        <w:rPr>
          <w:rFonts w:cs="Arial"/>
        </w:rPr>
        <w:t>updates</w:t>
      </w:r>
      <w:r w:rsidR="00396853" w:rsidRPr="00C1694E">
        <w:rPr>
          <w:rFonts w:cs="Arial"/>
        </w:rPr>
        <w:t xml:space="preserve"> </w:t>
      </w:r>
      <w:del w:id="287" w:author="Ben Campbell" w:date="2023-04-28T16:14:00Z">
        <w:r>
          <w:delText>proliferated upstream from</w:delText>
        </w:r>
      </w:del>
      <w:ins w:id="288" w:author="Ben Campbell" w:date="2023-04-28T16:14:00Z">
        <w:r w:rsidR="00274357" w:rsidRPr="00C1694E">
          <w:rPr>
            <w:rFonts w:cs="Arial"/>
          </w:rPr>
          <w:t xml:space="preserve">pushed by </w:t>
        </w:r>
        <w:r w:rsidR="00013CB3" w:rsidRPr="00C1694E">
          <w:rPr>
            <w:rFonts w:cs="Arial"/>
          </w:rPr>
          <w:t>individual</w:t>
        </w:r>
      </w:ins>
      <w:r w:rsidR="00013CB3" w:rsidRPr="00C1694E">
        <w:rPr>
          <w:rFonts w:cs="Arial"/>
        </w:rPr>
        <w:t xml:space="preserve"> </w:t>
      </w:r>
      <w:r w:rsidRPr="00C1694E">
        <w:rPr>
          <w:rFonts w:cs="Arial"/>
        </w:rPr>
        <w:t xml:space="preserve">mobile </w:t>
      </w:r>
      <w:del w:id="289" w:author="Ben Campbell" w:date="2023-04-28T16:14:00Z">
        <w:r>
          <w:delText>carrier interconnection agreements</w:delText>
        </w:r>
      </w:del>
      <w:ins w:id="290" w:author="Ben Campbell" w:date="2023-04-28T16:14:00Z">
        <w:r w:rsidR="00274357" w:rsidRPr="00C1694E">
          <w:rPr>
            <w:rFonts w:cs="Arial"/>
          </w:rPr>
          <w:t>SPs</w:t>
        </w:r>
      </w:ins>
      <w:r w:rsidR="00274357" w:rsidRPr="00C1694E">
        <w:rPr>
          <w:rFonts w:cs="Arial"/>
        </w:rPr>
        <w:t xml:space="preserve"> </w:t>
      </w:r>
      <w:r w:rsidRPr="00C1694E">
        <w:rPr>
          <w:rFonts w:cs="Arial"/>
        </w:rPr>
        <w:t xml:space="preserve">have attempted to define, identify, and separate traffic sent from </w:t>
      </w:r>
      <w:r w:rsidR="00D63377" w:rsidRPr="00C1694E">
        <w:rPr>
          <w:rFonts w:cs="Arial"/>
        </w:rPr>
        <w:t>10-digit “long codes”</w:t>
      </w:r>
      <w:r w:rsidR="00696AE3" w:rsidRPr="00C1694E">
        <w:rPr>
          <w:rFonts w:cs="Arial"/>
        </w:rPr>
        <w:t xml:space="preserve"> (10DLC</w:t>
      </w:r>
      <w:del w:id="291" w:author="Ben Campbell" w:date="2023-04-28T16:14:00Z">
        <w:r w:rsidR="00696AE3">
          <w:delText xml:space="preserve">). 10DLCs are </w:delText>
        </w:r>
        <w:r w:rsidR="00D63377">
          <w:delText>effectively</w:delText>
        </w:r>
        <w:r w:rsidR="00696AE3">
          <w:delText xml:space="preserve"> </w:delText>
        </w:r>
        <w:r>
          <w:delText>local phone numbers</w:delText>
        </w:r>
        <w:r w:rsidR="00D63377">
          <w:delText>) in the Sender-ID fields</w:delText>
        </w:r>
        <w:r>
          <w:delText xml:space="preserve"> as either A2P or P2P</w:delText>
        </w:r>
        <w:r w:rsidR="00D63377">
          <w:delText>.</w:delText>
        </w:r>
      </w:del>
      <w:ins w:id="292" w:author="Ben Campbell" w:date="2023-04-28T16:14:00Z">
        <w:r w:rsidR="00D63377" w:rsidRPr="00C1694E">
          <w:rPr>
            <w:rFonts w:cs="Arial"/>
          </w:rPr>
          <w:t xml:space="preserve"> </w:t>
        </w:r>
        <w:r w:rsidR="00D63377" w:rsidRPr="008462BF">
          <w:rPr>
            <w:rFonts w:cs="Arial"/>
          </w:rPr>
          <w:t>.</w:t>
        </w:r>
      </w:ins>
      <w:r w:rsidR="00D63377" w:rsidRPr="008462BF">
        <w:rPr>
          <w:rFonts w:cs="Arial"/>
        </w:rPr>
        <w:t xml:space="preserve"> </w:t>
      </w:r>
      <w:r w:rsidRPr="008462BF">
        <w:rPr>
          <w:rFonts w:cs="Arial"/>
        </w:rPr>
        <w:t xml:space="preserve">Traffic that originates from any </w:t>
      </w:r>
      <w:del w:id="293" w:author="Ben Campbell" w:date="2023-04-28T16:14:00Z">
        <w:r>
          <w:delText>messaging service provider</w:delText>
        </w:r>
      </w:del>
      <w:ins w:id="294" w:author="Ben Campbell" w:date="2023-04-28T16:14:00Z">
        <w:r w:rsidR="00274357" w:rsidRPr="008462BF">
          <w:rPr>
            <w:rFonts w:cs="Arial"/>
          </w:rPr>
          <w:t>MSP</w:t>
        </w:r>
      </w:ins>
      <w:r w:rsidRPr="008462BF">
        <w:rPr>
          <w:rFonts w:cs="Arial"/>
        </w:rPr>
        <w:t xml:space="preserve"> other than a major mobile </w:t>
      </w:r>
      <w:del w:id="295" w:author="Ben Campbell" w:date="2023-04-28T16:14:00Z">
        <w:r>
          <w:delText xml:space="preserve">carrier </w:delText>
        </w:r>
        <w:r w:rsidR="000D3B4E">
          <w:delText>that shows</w:delText>
        </w:r>
      </w:del>
      <w:ins w:id="296" w:author="Ben Campbell" w:date="2023-04-28T16:14:00Z">
        <w:r w:rsidR="00274357" w:rsidRPr="00B560AE">
          <w:rPr>
            <w:rFonts w:cs="Arial"/>
          </w:rPr>
          <w:t xml:space="preserve">SP </w:t>
        </w:r>
        <w:r w:rsidR="00396853" w:rsidRPr="00B560AE">
          <w:rPr>
            <w:rFonts w:cs="Arial"/>
          </w:rPr>
          <w:t xml:space="preserve">and </w:t>
        </w:r>
        <w:r w:rsidR="00396853" w:rsidRPr="00C1694E">
          <w:rPr>
            <w:rFonts w:cs="Arial"/>
          </w:rPr>
          <w:t>includes</w:t>
        </w:r>
      </w:ins>
      <w:r w:rsidR="00396853" w:rsidRPr="00C1694E">
        <w:rPr>
          <w:rFonts w:cs="Arial"/>
        </w:rPr>
        <w:t xml:space="preserve"> </w:t>
      </w:r>
      <w:r w:rsidRPr="00C1694E">
        <w:rPr>
          <w:rFonts w:cs="Arial"/>
        </w:rPr>
        <w:t xml:space="preserve">a local </w:t>
      </w:r>
      <w:del w:id="297" w:author="Ben Campbell" w:date="2023-04-28T16:14:00Z">
        <w:r>
          <w:delText>phone number</w:delText>
        </w:r>
      </w:del>
      <w:ins w:id="298" w:author="Ben Campbell" w:date="2023-04-28T16:14:00Z">
        <w:r w:rsidR="00274357" w:rsidRPr="00C1694E">
          <w:rPr>
            <w:rFonts w:cs="Arial"/>
          </w:rPr>
          <w:t>10DLC</w:t>
        </w:r>
      </w:ins>
      <w:r w:rsidRPr="00C1694E">
        <w:rPr>
          <w:rFonts w:cs="Arial"/>
        </w:rPr>
        <w:t xml:space="preserve"> in the sender ID field is automatically </w:t>
      </w:r>
      <w:del w:id="299" w:author="Ben Campbell" w:date="2023-04-28T16:14:00Z">
        <w:r>
          <w:delText>considered to be A2P</w:delText>
        </w:r>
        <w:r w:rsidR="000D3B4E">
          <w:delText>,</w:delText>
        </w:r>
        <w:r>
          <w:delText xml:space="preserve"> and therefore as coming from a business or organization</w:delText>
        </w:r>
        <w:r w:rsidR="000D3B4E">
          <w:delText>,</w:delText>
        </w:r>
        <w:r>
          <w:delText xml:space="preserve"> unless the message sender is able to submit an application through its originating service provider and obtain specific approval from </w:delText>
        </w:r>
        <w:r w:rsidR="000D3B4E">
          <w:delText>major wireless carriers</w:delText>
        </w:r>
        <w:r>
          <w:delText xml:space="preserve">  </w:delText>
        </w:r>
        <w:r w:rsidR="000D3B4E">
          <w:delText>to</w:delText>
        </w:r>
        <w:r>
          <w:delText xml:space="preserve"> be given an exemption to be </w:delText>
        </w:r>
      </w:del>
      <w:r w:rsidR="00274357" w:rsidRPr="00C1694E">
        <w:rPr>
          <w:rFonts w:cs="Arial"/>
        </w:rPr>
        <w:t>treated as</w:t>
      </w:r>
      <w:r w:rsidRPr="00C1694E">
        <w:rPr>
          <w:rFonts w:cs="Arial"/>
        </w:rPr>
        <w:t xml:space="preserve"> </w:t>
      </w:r>
      <w:del w:id="300" w:author="Ben Campbell" w:date="2023-04-28T16:14:00Z">
        <w:r>
          <w:delText>P2P</w:delText>
        </w:r>
      </w:del>
      <w:ins w:id="301" w:author="Ben Campbell" w:date="2023-04-28T16:14:00Z">
        <w:r w:rsidR="00D619D8" w:rsidRPr="00C1694E">
          <w:rPr>
            <w:rFonts w:cs="Arial"/>
          </w:rPr>
          <w:t>Non-Consumer</w:t>
        </w:r>
        <w:r w:rsidR="00274357" w:rsidRPr="00C1694E">
          <w:rPr>
            <w:rFonts w:cs="Arial"/>
          </w:rPr>
          <w:t xml:space="preserve"> traffic</w:t>
        </w:r>
      </w:ins>
      <w:r w:rsidR="00396853" w:rsidRPr="00C1694E">
        <w:rPr>
          <w:rFonts w:cs="Arial"/>
        </w:rPr>
        <w:t xml:space="preserve"> and</w:t>
      </w:r>
      <w:del w:id="302" w:author="Ben Campbell" w:date="2023-04-28T16:14:00Z">
        <w:r w:rsidR="00876116">
          <w:delText xml:space="preserve"> therefore not</w:delText>
        </w:r>
      </w:del>
      <w:r w:rsidR="00396853" w:rsidRPr="00C1694E">
        <w:rPr>
          <w:rFonts w:cs="Arial"/>
        </w:rPr>
        <w:t xml:space="preserve"> subject to registration requirements and additional per-message fees. </w:t>
      </w:r>
      <w:ins w:id="303" w:author="Ben Campbell" w:date="2023-04-28T16:14:00Z">
        <w:r w:rsidR="00396853" w:rsidRPr="00C1694E">
          <w:rPr>
            <w:rFonts w:cs="Arial"/>
          </w:rPr>
          <w:t>In some cases, a sender may be able to get an exemption approved by the local mobile SP, but such exemptions are rare.</w:t>
        </w:r>
      </w:ins>
    </w:p>
    <w:p w14:paraId="3C45DD7B" w14:textId="15FDB3FB" w:rsidR="00876116" w:rsidRPr="008462BF" w:rsidRDefault="00876116" w:rsidP="00876116">
      <w:pPr>
        <w:pStyle w:val="Heading3"/>
        <w:rPr>
          <w:rFonts w:cs="Arial"/>
        </w:rPr>
      </w:pPr>
      <w:r w:rsidRPr="008462BF">
        <w:rPr>
          <w:rFonts w:cs="Arial"/>
        </w:rPr>
        <w:t>Toll Free Messaging</w:t>
      </w:r>
    </w:p>
    <w:p w14:paraId="5B78A492" w14:textId="36213273" w:rsidR="00876116" w:rsidRPr="00C1694E" w:rsidRDefault="00876116">
      <w:pPr>
        <w:rPr>
          <w:rFonts w:cs="Arial"/>
        </w:rPr>
      </w:pPr>
      <w:r w:rsidRPr="00B560AE">
        <w:rPr>
          <w:rFonts w:cs="Arial"/>
        </w:rPr>
        <w:t>Toll free messaging was established based on the desire of businesses and organizations to text</w:t>
      </w:r>
      <w:r w:rsidR="006768D3" w:rsidRPr="00B560AE">
        <w:rPr>
          <w:rFonts w:cs="Arial"/>
        </w:rPr>
        <w:t>-</w:t>
      </w:r>
      <w:r w:rsidRPr="00B560AE">
        <w:rPr>
          <w:rFonts w:cs="Arial"/>
        </w:rPr>
        <w:t>enable their existing toll</w:t>
      </w:r>
      <w:r w:rsidR="000D3B4E" w:rsidRPr="00C1694E">
        <w:rPr>
          <w:rFonts w:cs="Arial"/>
        </w:rPr>
        <w:t>-</w:t>
      </w:r>
      <w:r w:rsidRPr="00C1694E">
        <w:rPr>
          <w:rFonts w:cs="Arial"/>
        </w:rPr>
        <w:t>free business numbers</w:t>
      </w:r>
      <w:r w:rsidR="006768D3" w:rsidRPr="00C1694E">
        <w:rPr>
          <w:rFonts w:cs="Arial"/>
        </w:rPr>
        <w:t>.</w:t>
      </w:r>
      <w:r w:rsidRPr="00C1694E">
        <w:rPr>
          <w:rFonts w:cs="Arial"/>
        </w:rPr>
        <w:t xml:space="preserve"> Like short codes, toll</w:t>
      </w:r>
      <w:r w:rsidR="000D3B4E" w:rsidRPr="00C1694E">
        <w:rPr>
          <w:rFonts w:cs="Arial"/>
        </w:rPr>
        <w:t>-</w:t>
      </w:r>
      <w:r w:rsidRPr="00C1694E">
        <w:rPr>
          <w:rFonts w:cs="Arial"/>
        </w:rPr>
        <w:t xml:space="preserve">free phone numbers are exclusively used for </w:t>
      </w:r>
      <w:del w:id="304" w:author="Ben Campbell" w:date="2023-04-28T16:14:00Z">
        <w:r>
          <w:delText>A2P</w:delText>
        </w:r>
      </w:del>
      <w:proofErr w:type="gramStart"/>
      <w:ins w:id="305" w:author="Ben Campbell" w:date="2023-04-28T16:14:00Z">
        <w:r w:rsidR="00D619D8" w:rsidRPr="00C1694E">
          <w:rPr>
            <w:rFonts w:cs="Arial"/>
          </w:rPr>
          <w:t>Non-Consumer</w:t>
        </w:r>
      </w:ins>
      <w:proofErr w:type="gramEnd"/>
      <w:r w:rsidRPr="00C1694E">
        <w:rPr>
          <w:rFonts w:cs="Arial"/>
        </w:rPr>
        <w:t xml:space="preserve"> messaging. </w:t>
      </w:r>
    </w:p>
    <w:p w14:paraId="511C6672" w14:textId="77777777" w:rsidR="00FE6330" w:rsidRPr="00C1694E" w:rsidRDefault="00FE6330" w:rsidP="00404491">
      <w:pPr>
        <w:rPr>
          <w:rFonts w:cs="Arial"/>
        </w:rPr>
      </w:pPr>
    </w:p>
    <w:p w14:paraId="48C110F0" w14:textId="32993667" w:rsidR="00996CED" w:rsidRPr="008462BF" w:rsidRDefault="00F3414C" w:rsidP="00996CED">
      <w:pPr>
        <w:pStyle w:val="Heading2"/>
        <w:rPr>
          <w:rFonts w:cs="Arial"/>
        </w:rPr>
      </w:pPr>
      <w:del w:id="306" w:author="Ben Campbell" w:date="2023-04-28T16:14:00Z">
        <w:r>
          <w:delText>Application to Person (A2P)</w:delText>
        </w:r>
      </w:del>
      <w:ins w:id="307" w:author="Ben Campbell" w:date="2023-04-28T16:14:00Z">
        <w:r w:rsidR="00D619D8" w:rsidRPr="00C1694E">
          <w:rPr>
            <w:rFonts w:cs="Arial"/>
          </w:rPr>
          <w:t>Non-Consumer</w:t>
        </w:r>
      </w:ins>
      <w:r w:rsidRPr="00C1694E">
        <w:rPr>
          <w:rFonts w:cs="Arial"/>
        </w:rPr>
        <w:t xml:space="preserve"> Example Architecture</w:t>
      </w:r>
    </w:p>
    <w:p w14:paraId="2C38F316" w14:textId="77777777" w:rsidR="00BA0BF8" w:rsidRPr="008462BF" w:rsidRDefault="00BA0BF8" w:rsidP="00BA0BF8">
      <w:pPr>
        <w:rPr>
          <w:rFonts w:cs="Arial"/>
        </w:rPr>
      </w:pPr>
    </w:p>
    <w:p w14:paraId="3B145EA9" w14:textId="0AAF9BB1" w:rsidR="00996CED" w:rsidRPr="008462BF" w:rsidRDefault="003C099C" w:rsidP="00404491">
      <w:pPr>
        <w:keepNext/>
        <w:rPr>
          <w:rFonts w:cs="Arial"/>
        </w:rPr>
      </w:pPr>
      <w:r w:rsidRPr="008462BF">
        <w:rPr>
          <w:rFonts w:cs="Arial"/>
          <w:noProof/>
        </w:rPr>
        <w:drawing>
          <wp:inline distT="0" distB="0" distL="0" distR="0" wp14:anchorId="17A8C63A" wp14:editId="705C9D2F">
            <wp:extent cx="6400800" cy="1527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00800" cy="1527175"/>
                    </a:xfrm>
                    <a:prstGeom prst="rect">
                      <a:avLst/>
                    </a:prstGeom>
                  </pic:spPr>
                </pic:pic>
              </a:graphicData>
            </a:graphic>
          </wp:inline>
        </w:drawing>
      </w:r>
    </w:p>
    <w:p w14:paraId="1773DFEF" w14:textId="3AC8D1FA" w:rsidR="00996CED" w:rsidRPr="008462BF" w:rsidRDefault="00996CED">
      <w:pPr>
        <w:pStyle w:val="Caption"/>
        <w:jc w:val="both"/>
        <w:rPr>
          <w:rFonts w:cs="Arial"/>
        </w:rPr>
      </w:pPr>
      <w:bookmarkStart w:id="308" w:name="_Ref126330042"/>
      <w:r w:rsidRPr="008462BF">
        <w:rPr>
          <w:rFonts w:cs="Arial"/>
        </w:rPr>
        <w:t xml:space="preserve">Figure </w:t>
      </w:r>
      <w:r w:rsidR="00EF2E20" w:rsidRPr="008462BF">
        <w:rPr>
          <w:rFonts w:cs="Arial"/>
        </w:rPr>
        <w:fldChar w:fldCharType="begin"/>
      </w:r>
      <w:r w:rsidR="00EF2E20" w:rsidRPr="00C1694E">
        <w:rPr>
          <w:rFonts w:cs="Arial"/>
        </w:rPr>
        <w:instrText xml:space="preserve"> SEQ Figure \* ARABIC </w:instrText>
      </w:r>
      <w:r w:rsidR="00EF2E20" w:rsidRPr="008462BF">
        <w:rPr>
          <w:rFonts w:cs="Arial"/>
        </w:rPr>
        <w:fldChar w:fldCharType="separate"/>
      </w:r>
      <w:r w:rsidR="004D17BC" w:rsidRPr="008462BF">
        <w:rPr>
          <w:rFonts w:cs="Arial"/>
          <w:noProof/>
        </w:rPr>
        <w:t>1</w:t>
      </w:r>
      <w:r w:rsidR="00EF2E20" w:rsidRPr="008462BF">
        <w:rPr>
          <w:rFonts w:cs="Arial"/>
          <w:noProof/>
        </w:rPr>
        <w:fldChar w:fldCharType="end"/>
      </w:r>
      <w:bookmarkEnd w:id="308"/>
      <w:r w:rsidRPr="008462BF">
        <w:rPr>
          <w:rFonts w:cs="Arial"/>
        </w:rPr>
        <w:t xml:space="preserve"> </w:t>
      </w:r>
      <w:del w:id="309" w:author="Ben Campbell" w:date="2023-04-28T16:14:00Z">
        <w:r>
          <w:delText>A2P</w:delText>
        </w:r>
      </w:del>
      <w:ins w:id="310" w:author="Ben Campbell" w:date="2023-04-28T16:14:00Z">
        <w:r w:rsidR="005D2714" w:rsidRPr="008462BF">
          <w:rPr>
            <w:rFonts w:cs="Arial"/>
          </w:rPr>
          <w:t>Non-Consumer</w:t>
        </w:r>
      </w:ins>
      <w:r w:rsidRPr="008462BF">
        <w:rPr>
          <w:rFonts w:cs="Arial"/>
        </w:rPr>
        <w:t xml:space="preserve"> Example Architecture</w:t>
      </w:r>
    </w:p>
    <w:p w14:paraId="11532A8D" w14:textId="4E6E60BF" w:rsidR="004D17BC" w:rsidRPr="008462BF" w:rsidRDefault="008366CA">
      <w:pPr>
        <w:rPr>
          <w:rFonts w:cs="Arial"/>
        </w:rPr>
      </w:pPr>
      <w:del w:id="311" w:author="Ben Campbell" w:date="2023-04-28T16:14:00Z">
        <w:r>
          <w:fldChar w:fldCharType="begin"/>
        </w:r>
        <w:r>
          <w:delInstrText xml:space="preserve"> REF _Ref126330042 \h </w:delInstrText>
        </w:r>
        <w:r>
          <w:fldChar w:fldCharType="separate"/>
        </w:r>
        <w:r>
          <w:delText xml:space="preserve">Figure </w:delText>
        </w:r>
        <w:r>
          <w:rPr>
            <w:noProof/>
          </w:rPr>
          <w:delText>1</w:delText>
        </w:r>
        <w:r>
          <w:fldChar w:fldCharType="end"/>
        </w:r>
      </w:del>
      <w:ins w:id="312" w:author="Ben Campbell" w:date="2023-04-28T16:14:00Z">
        <w:r w:rsidRPr="008462BF">
          <w:rPr>
            <w:rFonts w:cs="Arial"/>
          </w:rPr>
          <w:fldChar w:fldCharType="begin"/>
        </w:r>
        <w:r w:rsidRPr="00C1694E">
          <w:rPr>
            <w:rFonts w:cs="Arial"/>
          </w:rPr>
          <w:instrText xml:space="preserve"> REF _Ref126330042 \h </w:instrText>
        </w:r>
        <w:r w:rsidR="008462BF">
          <w:rPr>
            <w:rFonts w:cs="Arial"/>
          </w:rPr>
          <w:instrText xml:space="preserve"> \* MERGEFORMAT </w:instrText>
        </w:r>
      </w:ins>
      <w:r w:rsidRPr="008462BF">
        <w:rPr>
          <w:rFonts w:cs="Arial"/>
        </w:rPr>
      </w:r>
      <w:ins w:id="313" w:author="Ben Campbell" w:date="2023-04-28T16:14:00Z">
        <w:r w:rsidRPr="008462BF">
          <w:rPr>
            <w:rFonts w:cs="Arial"/>
          </w:rPr>
          <w:fldChar w:fldCharType="separate"/>
        </w:r>
        <w:r w:rsidRPr="008462BF">
          <w:rPr>
            <w:rFonts w:cs="Arial"/>
          </w:rPr>
          <w:t xml:space="preserve">Figure </w:t>
        </w:r>
        <w:r w:rsidRPr="008462BF">
          <w:rPr>
            <w:rFonts w:cs="Arial"/>
            <w:noProof/>
          </w:rPr>
          <w:t>1</w:t>
        </w:r>
        <w:r w:rsidRPr="008462BF">
          <w:rPr>
            <w:rFonts w:cs="Arial"/>
          </w:rPr>
          <w:fldChar w:fldCharType="end"/>
        </w:r>
      </w:ins>
      <w:r w:rsidRPr="008462BF">
        <w:rPr>
          <w:rFonts w:cs="Arial"/>
        </w:rPr>
        <w:t xml:space="preserve"> shows an example delivery architecture for </w:t>
      </w:r>
      <w:del w:id="314" w:author="Ben Campbell" w:date="2023-04-28T16:14:00Z">
        <w:r>
          <w:delText>A2P</w:delText>
        </w:r>
      </w:del>
      <w:proofErr w:type="gramStart"/>
      <w:ins w:id="315" w:author="Ben Campbell" w:date="2023-04-28T16:14:00Z">
        <w:r w:rsidR="005D2714" w:rsidRPr="008462BF">
          <w:rPr>
            <w:rFonts w:cs="Arial"/>
          </w:rPr>
          <w:t>Non-Consumer</w:t>
        </w:r>
      </w:ins>
      <w:proofErr w:type="gramEnd"/>
      <w:r w:rsidRPr="008462BF">
        <w:rPr>
          <w:rFonts w:cs="Arial"/>
        </w:rPr>
        <w:t xml:space="preserve"> messages. In this example, messages are Application Originated and Mobile Terminated.</w:t>
      </w:r>
    </w:p>
    <w:p w14:paraId="73DC8CE4" w14:textId="5235BCC9" w:rsidR="003C41D6" w:rsidRPr="00C1694E" w:rsidRDefault="008366CA">
      <w:pPr>
        <w:rPr>
          <w:rFonts w:cs="Arial"/>
        </w:rPr>
      </w:pPr>
      <w:r w:rsidRPr="008462BF">
        <w:rPr>
          <w:rFonts w:cs="Arial"/>
        </w:rPr>
        <w:t xml:space="preserve">An enterprise sender </w:t>
      </w:r>
      <w:r w:rsidR="007277C6" w:rsidRPr="008462BF">
        <w:rPr>
          <w:rFonts w:cs="Arial"/>
        </w:rPr>
        <w:t>uses</w:t>
      </w:r>
      <w:r w:rsidRPr="008462BF">
        <w:rPr>
          <w:rFonts w:cs="Arial"/>
        </w:rPr>
        <w:t xml:space="preserve"> an automated messaging application </w:t>
      </w:r>
      <w:r w:rsidR="007277C6" w:rsidRPr="008462BF">
        <w:rPr>
          <w:rFonts w:cs="Arial"/>
        </w:rPr>
        <w:t xml:space="preserve">hosted at </w:t>
      </w:r>
      <w:del w:id="316" w:author="Ben Campbell" w:date="2023-04-28T16:14:00Z">
        <w:r>
          <w:delText>an A2P</w:delText>
        </w:r>
      </w:del>
      <w:ins w:id="317" w:author="Ben Campbell" w:date="2023-04-28T16:14:00Z">
        <w:r w:rsidRPr="008462BF">
          <w:rPr>
            <w:rFonts w:cs="Arial"/>
          </w:rPr>
          <w:t xml:space="preserve">a </w:t>
        </w:r>
        <w:r w:rsidR="005D2714" w:rsidRPr="003350E2">
          <w:rPr>
            <w:rFonts w:cs="Arial"/>
          </w:rPr>
          <w:t>Non-Consumer</w:t>
        </w:r>
      </w:ins>
      <w:r w:rsidRPr="003350E2">
        <w:rPr>
          <w:rFonts w:cs="Arial"/>
        </w:rPr>
        <w:t xml:space="preserve"> </w:t>
      </w:r>
      <w:r w:rsidR="003C099C" w:rsidRPr="003350E2">
        <w:rPr>
          <w:rFonts w:cs="Arial"/>
        </w:rPr>
        <w:t>Messaging Service Provider</w:t>
      </w:r>
      <w:r w:rsidRPr="00B560AE">
        <w:rPr>
          <w:rFonts w:cs="Arial"/>
        </w:rPr>
        <w:t xml:space="preserve"> </w:t>
      </w:r>
      <w:del w:id="318" w:author="Ben Campbell" w:date="2023-04-28T16:14:00Z">
        <w:r>
          <w:delText>or. The application sends</w:delText>
        </w:r>
      </w:del>
      <w:ins w:id="319" w:author="Ben Campbell" w:date="2023-04-28T16:14:00Z">
        <w:r w:rsidR="00396853" w:rsidRPr="00B560AE">
          <w:rPr>
            <w:rFonts w:cs="Arial"/>
          </w:rPr>
          <w:t xml:space="preserve">to </w:t>
        </w:r>
        <w:r w:rsidRPr="00C1694E">
          <w:rPr>
            <w:rFonts w:cs="Arial"/>
          </w:rPr>
          <w:t>send</w:t>
        </w:r>
      </w:ins>
      <w:r w:rsidRPr="00C1694E">
        <w:rPr>
          <w:rFonts w:cs="Arial"/>
        </w:rPr>
        <w:t xml:space="preserve"> messages through an </w:t>
      </w:r>
      <w:r w:rsidR="003C099C" w:rsidRPr="00C1694E">
        <w:rPr>
          <w:rFonts w:cs="Arial"/>
        </w:rPr>
        <w:t>A</w:t>
      </w:r>
      <w:r w:rsidRPr="00C1694E">
        <w:rPr>
          <w:rFonts w:cs="Arial"/>
        </w:rPr>
        <w:t>ggregator to an SMSC at the TSP. When the mo</w:t>
      </w:r>
      <w:r w:rsidR="007277C6" w:rsidRPr="00C1694E">
        <w:rPr>
          <w:rFonts w:cs="Arial"/>
        </w:rPr>
        <w:t>b</w:t>
      </w:r>
      <w:r w:rsidRPr="00C1694E">
        <w:rPr>
          <w:rFonts w:cs="Arial"/>
        </w:rPr>
        <w:t>ile recipient is available, the SMSC forwards the message to the mobile recipient</w:t>
      </w:r>
      <w:r w:rsidR="007277C6" w:rsidRPr="00C1694E">
        <w:rPr>
          <w:rFonts w:cs="Arial"/>
        </w:rPr>
        <w:t>’s end-user device.</w:t>
      </w:r>
    </w:p>
    <w:p w14:paraId="1DEF959B" w14:textId="07AB17B4" w:rsidR="003C099C" w:rsidRPr="00C1694E" w:rsidRDefault="003C099C">
      <w:pPr>
        <w:rPr>
          <w:rFonts w:cs="Arial"/>
        </w:rPr>
      </w:pPr>
      <w:r w:rsidRPr="00C1694E">
        <w:rPr>
          <w:rFonts w:cs="Arial"/>
        </w:rPr>
        <w:t xml:space="preserve">Some SPs use an SMS/MMS Intercarrier gateway for </w:t>
      </w:r>
      <w:del w:id="320" w:author="Ben Campbell" w:date="2023-04-28T16:14:00Z">
        <w:r>
          <w:delText>A2P</w:delText>
        </w:r>
      </w:del>
      <w:proofErr w:type="gramStart"/>
      <w:ins w:id="321" w:author="Ben Campbell" w:date="2023-04-28T16:14:00Z">
        <w:r w:rsidR="005D2714" w:rsidRPr="00C1694E">
          <w:rPr>
            <w:rFonts w:cs="Arial"/>
          </w:rPr>
          <w:t>Non-Consumer</w:t>
        </w:r>
      </w:ins>
      <w:proofErr w:type="gramEnd"/>
      <w:r w:rsidRPr="00C1694E">
        <w:rPr>
          <w:rFonts w:cs="Arial"/>
        </w:rPr>
        <w:t xml:space="preserve"> 10DLC message traffic. This leads to an alternate path where the Aggregator sends messages via </w:t>
      </w:r>
      <w:del w:id="322" w:author="Ben Campbell" w:date="2023-04-28T16:14:00Z">
        <w:r>
          <w:delText>an</w:delText>
        </w:r>
      </w:del>
      <w:ins w:id="323" w:author="Ben Campbell" w:date="2023-04-28T16:14:00Z">
        <w:r w:rsidR="00396853" w:rsidRPr="00C1694E">
          <w:rPr>
            <w:rFonts w:cs="Arial"/>
          </w:rPr>
          <w:t>the</w:t>
        </w:r>
      </w:ins>
      <w:r w:rsidR="00396853" w:rsidRPr="00C1694E">
        <w:rPr>
          <w:rFonts w:cs="Arial"/>
        </w:rPr>
        <w:t xml:space="preserve"> </w:t>
      </w:r>
      <w:r w:rsidRPr="00C1694E">
        <w:rPr>
          <w:rFonts w:cs="Arial"/>
        </w:rPr>
        <w:t xml:space="preserve">SMS/MMS Intercarrier gateway (Similar to </w:t>
      </w:r>
      <w:del w:id="324" w:author="Ben Campbell" w:date="2023-04-28T16:14:00Z">
        <w:r>
          <w:delText>P2P</w:delText>
        </w:r>
      </w:del>
      <w:ins w:id="325" w:author="Ben Campbell" w:date="2023-04-28T16:14:00Z">
        <w:r w:rsidR="005D2714" w:rsidRPr="00C1694E">
          <w:rPr>
            <w:rFonts w:cs="Arial"/>
          </w:rPr>
          <w:t>Consumer</w:t>
        </w:r>
      </w:ins>
      <w:r w:rsidRPr="00C1694E">
        <w:rPr>
          <w:rFonts w:cs="Arial"/>
        </w:rPr>
        <w:t xml:space="preserve"> message traffic).</w:t>
      </w:r>
    </w:p>
    <w:p w14:paraId="49B9064B" w14:textId="77777777" w:rsidR="007277C6" w:rsidRDefault="007277C6" w:rsidP="000F2BBE">
      <w:pPr>
        <w:pStyle w:val="Heading2"/>
        <w:keepNext w:val="0"/>
        <w:rPr>
          <w:del w:id="326" w:author="Ben Campbell" w:date="2023-04-28T16:14:00Z"/>
        </w:rPr>
      </w:pPr>
      <w:del w:id="327" w:author="Ben Campbell" w:date="2023-04-28T16:14:00Z">
        <w:r>
          <w:delText>Person to Person (P2P) Example Architecture</w:delText>
        </w:r>
      </w:del>
    </w:p>
    <w:p w14:paraId="50938B07" w14:textId="3FE0476D" w:rsidR="003C41D6" w:rsidRPr="00C1694E" w:rsidRDefault="003462AA">
      <w:pPr>
        <w:rPr>
          <w:ins w:id="328" w:author="Ben Campbell" w:date="2023-04-28T16:14:00Z"/>
          <w:rFonts w:cs="Arial"/>
        </w:rPr>
      </w:pPr>
      <w:ins w:id="329" w:author="Ben Campbell" w:date="2023-04-28T16:14:00Z">
        <w:r w:rsidRPr="004759D8">
          <w:rPr>
            <w:rFonts w:cs="Arial"/>
            <w:highlight w:val="yellow"/>
          </w:rPr>
          <w:lastRenderedPageBreak/>
          <w:t>[</w:t>
        </w:r>
        <w:r w:rsidR="003C41D6" w:rsidRPr="004759D8">
          <w:rPr>
            <w:rFonts w:cs="Arial"/>
            <w:highlight w:val="yellow"/>
          </w:rPr>
          <w:t xml:space="preserve">Note: Do we need a diagram to illustrate scenarios where persons act as agents, </w:t>
        </w:r>
        <w:proofErr w:type="gramStart"/>
        <w:r w:rsidR="003C41D6" w:rsidRPr="004759D8">
          <w:rPr>
            <w:rFonts w:cs="Arial"/>
            <w:highlight w:val="yellow"/>
          </w:rPr>
          <w:t>representatives</w:t>
        </w:r>
        <w:proofErr w:type="gramEnd"/>
        <w:r w:rsidR="003C41D6" w:rsidRPr="004759D8">
          <w:rPr>
            <w:rFonts w:cs="Arial"/>
            <w:highlight w:val="yellow"/>
          </w:rPr>
          <w:t xml:space="preserve"> or act on behalf of a business, organization or entity to send non-consumer messages?</w:t>
        </w:r>
        <w:r w:rsidRPr="004759D8">
          <w:rPr>
            <w:rFonts w:cs="Arial"/>
            <w:highlight w:val="yellow"/>
          </w:rPr>
          <w:t>]</w:t>
        </w:r>
      </w:ins>
    </w:p>
    <w:p w14:paraId="628579AB" w14:textId="5FCC4B0A" w:rsidR="007277C6" w:rsidRPr="00C1694E" w:rsidRDefault="005D2714" w:rsidP="000F2BBE">
      <w:pPr>
        <w:pStyle w:val="Heading2"/>
        <w:keepNext w:val="0"/>
        <w:rPr>
          <w:ins w:id="330" w:author="Ben Campbell" w:date="2023-04-28T16:14:00Z"/>
          <w:rFonts w:cs="Arial"/>
        </w:rPr>
      </w:pPr>
      <w:ins w:id="331" w:author="Ben Campbell" w:date="2023-04-28T16:14:00Z">
        <w:r w:rsidRPr="00C1694E">
          <w:rPr>
            <w:rFonts w:cs="Arial"/>
          </w:rPr>
          <w:t>Consumer</w:t>
        </w:r>
        <w:r w:rsidR="007277C6" w:rsidRPr="00C1694E">
          <w:rPr>
            <w:rFonts w:cs="Arial"/>
          </w:rPr>
          <w:t xml:space="preserve"> Example Architecture</w:t>
        </w:r>
      </w:ins>
    </w:p>
    <w:p w14:paraId="684DA3B4" w14:textId="6BCE143D" w:rsidR="004D17BC" w:rsidRPr="008462BF" w:rsidRDefault="003C099C" w:rsidP="00404491">
      <w:pPr>
        <w:keepNext/>
        <w:rPr>
          <w:rFonts w:cs="Arial"/>
        </w:rPr>
      </w:pPr>
      <w:r w:rsidRPr="008462BF">
        <w:rPr>
          <w:rFonts w:cs="Arial"/>
          <w:noProof/>
        </w:rPr>
        <w:drawing>
          <wp:inline distT="0" distB="0" distL="0" distR="0" wp14:anchorId="524F2CAB" wp14:editId="7C15826F">
            <wp:extent cx="6400800" cy="24123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00800" cy="2412365"/>
                    </a:xfrm>
                    <a:prstGeom prst="rect">
                      <a:avLst/>
                    </a:prstGeom>
                  </pic:spPr>
                </pic:pic>
              </a:graphicData>
            </a:graphic>
          </wp:inline>
        </w:drawing>
      </w:r>
    </w:p>
    <w:p w14:paraId="3C577512" w14:textId="76ABE203" w:rsidR="004D17BC" w:rsidRPr="008462BF" w:rsidRDefault="004D17BC" w:rsidP="004D17BC">
      <w:pPr>
        <w:pStyle w:val="Caption"/>
        <w:jc w:val="both"/>
        <w:rPr>
          <w:rFonts w:cs="Arial"/>
        </w:rPr>
      </w:pPr>
      <w:bookmarkStart w:id="332" w:name="_Ref126330394"/>
      <w:r w:rsidRPr="008462BF">
        <w:rPr>
          <w:rFonts w:cs="Arial"/>
        </w:rPr>
        <w:t xml:space="preserve">Figure </w:t>
      </w:r>
      <w:r w:rsidR="00EF2E20" w:rsidRPr="008462BF">
        <w:rPr>
          <w:rFonts w:cs="Arial"/>
        </w:rPr>
        <w:fldChar w:fldCharType="begin"/>
      </w:r>
      <w:r w:rsidR="00EF2E20" w:rsidRPr="00C1694E">
        <w:rPr>
          <w:rFonts w:cs="Arial"/>
        </w:rPr>
        <w:instrText xml:space="preserve"> SEQ Figure \* ARABIC </w:instrText>
      </w:r>
      <w:r w:rsidR="00EF2E20" w:rsidRPr="008462BF">
        <w:rPr>
          <w:rFonts w:cs="Arial"/>
        </w:rPr>
        <w:fldChar w:fldCharType="separate"/>
      </w:r>
      <w:r w:rsidRPr="008462BF">
        <w:rPr>
          <w:rFonts w:cs="Arial"/>
          <w:noProof/>
        </w:rPr>
        <w:t>2</w:t>
      </w:r>
      <w:r w:rsidR="00EF2E20" w:rsidRPr="008462BF">
        <w:rPr>
          <w:rFonts w:cs="Arial"/>
          <w:noProof/>
        </w:rPr>
        <w:fldChar w:fldCharType="end"/>
      </w:r>
      <w:bookmarkEnd w:id="332"/>
      <w:r w:rsidRPr="008462BF">
        <w:rPr>
          <w:rFonts w:cs="Arial"/>
        </w:rPr>
        <w:t xml:space="preserve"> </w:t>
      </w:r>
      <w:del w:id="333" w:author="Ben Campbell" w:date="2023-04-28T16:14:00Z">
        <w:r>
          <w:delText>P2P</w:delText>
        </w:r>
      </w:del>
      <w:ins w:id="334" w:author="Ben Campbell" w:date="2023-04-28T16:14:00Z">
        <w:r w:rsidR="005D2714" w:rsidRPr="008462BF">
          <w:rPr>
            <w:rFonts w:cs="Arial"/>
          </w:rPr>
          <w:t>Consumer</w:t>
        </w:r>
      </w:ins>
      <w:r w:rsidRPr="008462BF">
        <w:rPr>
          <w:rFonts w:cs="Arial"/>
        </w:rPr>
        <w:t xml:space="preserve"> Example Architecture</w:t>
      </w:r>
    </w:p>
    <w:p w14:paraId="62793709" w14:textId="1B04343A" w:rsidR="004D17BC" w:rsidRPr="008462BF" w:rsidRDefault="005B259E">
      <w:pPr>
        <w:rPr>
          <w:rFonts w:cs="Arial"/>
        </w:rPr>
      </w:pPr>
      <w:del w:id="335" w:author="Ben Campbell" w:date="2023-04-28T16:14:00Z">
        <w:r>
          <w:fldChar w:fldCharType="begin"/>
        </w:r>
        <w:r>
          <w:delInstrText xml:space="preserve"> REF _Ref126330394 \h </w:delInstrText>
        </w:r>
        <w:r>
          <w:fldChar w:fldCharType="separate"/>
        </w:r>
        <w:r>
          <w:delText xml:space="preserve">Figure </w:delText>
        </w:r>
        <w:r>
          <w:rPr>
            <w:noProof/>
          </w:rPr>
          <w:delText>2</w:delText>
        </w:r>
        <w:r>
          <w:fldChar w:fldCharType="end"/>
        </w:r>
      </w:del>
      <w:ins w:id="336" w:author="Ben Campbell" w:date="2023-04-28T16:14:00Z">
        <w:r w:rsidRPr="008462BF">
          <w:rPr>
            <w:rFonts w:cs="Arial"/>
          </w:rPr>
          <w:fldChar w:fldCharType="begin"/>
        </w:r>
        <w:r w:rsidRPr="00C1694E">
          <w:rPr>
            <w:rFonts w:cs="Arial"/>
          </w:rPr>
          <w:instrText xml:space="preserve"> REF _Ref126330394 \h </w:instrText>
        </w:r>
        <w:r w:rsidR="008462BF">
          <w:rPr>
            <w:rFonts w:cs="Arial"/>
          </w:rPr>
          <w:instrText xml:space="preserve"> \* MERGEFORMAT </w:instrText>
        </w:r>
      </w:ins>
      <w:r w:rsidRPr="008462BF">
        <w:rPr>
          <w:rFonts w:cs="Arial"/>
        </w:rPr>
      </w:r>
      <w:ins w:id="337" w:author="Ben Campbell" w:date="2023-04-28T16:14:00Z">
        <w:r w:rsidRPr="008462BF">
          <w:rPr>
            <w:rFonts w:cs="Arial"/>
          </w:rPr>
          <w:fldChar w:fldCharType="separate"/>
        </w:r>
        <w:r w:rsidRPr="008462BF">
          <w:rPr>
            <w:rFonts w:cs="Arial"/>
          </w:rPr>
          <w:t xml:space="preserve">Figure </w:t>
        </w:r>
        <w:r w:rsidRPr="008462BF">
          <w:rPr>
            <w:rFonts w:cs="Arial"/>
            <w:noProof/>
          </w:rPr>
          <w:t>2</w:t>
        </w:r>
        <w:r w:rsidRPr="008462BF">
          <w:rPr>
            <w:rFonts w:cs="Arial"/>
          </w:rPr>
          <w:fldChar w:fldCharType="end"/>
        </w:r>
      </w:ins>
      <w:r w:rsidRPr="008462BF">
        <w:rPr>
          <w:rFonts w:cs="Arial"/>
        </w:rPr>
        <w:t xml:space="preserve"> shows an example delivery architecture for </w:t>
      </w:r>
      <w:del w:id="338" w:author="Ben Campbell" w:date="2023-04-28T16:14:00Z">
        <w:r>
          <w:delText>P2P</w:delText>
        </w:r>
      </w:del>
      <w:ins w:id="339" w:author="Ben Campbell" w:date="2023-04-28T16:14:00Z">
        <w:r w:rsidR="005D2714" w:rsidRPr="008462BF">
          <w:rPr>
            <w:rFonts w:cs="Arial"/>
          </w:rPr>
          <w:t>Consumer</w:t>
        </w:r>
      </w:ins>
      <w:r w:rsidRPr="008462BF">
        <w:rPr>
          <w:rFonts w:cs="Arial"/>
        </w:rPr>
        <w:t xml:space="preserve"> messages. </w:t>
      </w:r>
    </w:p>
    <w:p w14:paraId="73184BA3" w14:textId="152D7B37" w:rsidR="005B259E" w:rsidRDefault="001D5871" w:rsidP="005B259E">
      <w:pPr>
        <w:rPr>
          <w:ins w:id="340" w:author="Anna Karditzas" w:date="2023-05-03T10:57:00Z"/>
          <w:rFonts w:cs="Arial"/>
        </w:rPr>
      </w:pPr>
      <w:r w:rsidRPr="008462BF">
        <w:rPr>
          <w:rFonts w:cs="Arial"/>
        </w:rPr>
        <w:t>In this example, a</w:t>
      </w:r>
      <w:r w:rsidR="005B259E" w:rsidRPr="008462BF">
        <w:rPr>
          <w:rFonts w:cs="Arial"/>
        </w:rPr>
        <w:t xml:space="preserve"> mobile user sends an SMS to another mobile user. The message is submitted to </w:t>
      </w:r>
      <w:r w:rsidR="007277C6" w:rsidRPr="008462BF">
        <w:rPr>
          <w:rFonts w:cs="Arial"/>
        </w:rPr>
        <w:t>the</w:t>
      </w:r>
      <w:r w:rsidR="005B259E" w:rsidRPr="008462BF">
        <w:rPr>
          <w:rFonts w:cs="Arial"/>
        </w:rPr>
        <w:t xml:space="preserve"> SMSC </w:t>
      </w:r>
      <w:r w:rsidR="007277C6" w:rsidRPr="008462BF">
        <w:rPr>
          <w:rFonts w:cs="Arial"/>
        </w:rPr>
        <w:t>at</w:t>
      </w:r>
      <w:r w:rsidR="005B259E" w:rsidRPr="003350E2">
        <w:rPr>
          <w:rFonts w:cs="Arial"/>
        </w:rPr>
        <w:t xml:space="preserve"> the OSP. When the recipient is available, the SMSC sends the message towards the recipient, potentially via an SMS</w:t>
      </w:r>
      <w:r w:rsidR="00E44332" w:rsidRPr="003350E2">
        <w:rPr>
          <w:rFonts w:cs="Arial"/>
        </w:rPr>
        <w:t>/MMS Intercarrier Gateway</w:t>
      </w:r>
      <w:r w:rsidR="005B259E" w:rsidRPr="003350E2">
        <w:rPr>
          <w:rFonts w:cs="Arial"/>
        </w:rPr>
        <w:t>, which forwards the message to the mo</w:t>
      </w:r>
      <w:r w:rsidR="007277C6" w:rsidRPr="003B0114">
        <w:rPr>
          <w:rFonts w:cs="Arial"/>
        </w:rPr>
        <w:t>b</w:t>
      </w:r>
      <w:r w:rsidR="005B259E" w:rsidRPr="003B0114">
        <w:rPr>
          <w:rFonts w:cs="Arial"/>
        </w:rPr>
        <w:t>ile recipient via an SMSF, MME, or IP-SM-GW dependi</w:t>
      </w:r>
      <w:r w:rsidR="005B259E" w:rsidRPr="00B560AE">
        <w:rPr>
          <w:rFonts w:cs="Arial"/>
        </w:rPr>
        <w:t>ng on the network type.</w:t>
      </w:r>
    </w:p>
    <w:p w14:paraId="5E0E41F2" w14:textId="6386B190" w:rsidR="00BF77A3" w:rsidRPr="00B560AE" w:rsidRDefault="00BF77A3" w:rsidP="005B259E">
      <w:pPr>
        <w:rPr>
          <w:rFonts w:cs="Arial"/>
        </w:rPr>
      </w:pPr>
      <w:ins w:id="341" w:author="Anna Karditzas" w:date="2023-05-03T10:57:00Z">
        <w:r w:rsidRPr="00520B86">
          <w:rPr>
            <w:rFonts w:cs="Arial"/>
            <w:highlight w:val="yellow"/>
            <w:rPrChange w:id="342" w:author="Anna Karditzas" w:date="2023-05-03T10:58:00Z">
              <w:rPr>
                <w:rFonts w:cs="Arial"/>
              </w:rPr>
            </w:rPrChange>
          </w:rPr>
          <w:t xml:space="preserve">Editor’s note: </w:t>
        </w:r>
      </w:ins>
      <w:ins w:id="343" w:author="Anna Karditzas" w:date="2023-05-03T10:58:00Z">
        <w:r w:rsidR="00520B86" w:rsidRPr="00520B86">
          <w:rPr>
            <w:rFonts w:cs="Arial"/>
            <w:highlight w:val="yellow"/>
            <w:rPrChange w:id="344" w:author="Anna Karditzas" w:date="2023-05-03T10:58:00Z">
              <w:rPr>
                <w:rFonts w:cs="Arial"/>
              </w:rPr>
            </w:rPrChange>
          </w:rPr>
          <w:t>Think about interactive conversations between Consumers and Non-Consumers.</w:t>
        </w:r>
        <w:r w:rsidR="00520B86">
          <w:rPr>
            <w:rFonts w:cs="Arial"/>
          </w:rPr>
          <w:t xml:space="preserve"> </w:t>
        </w:r>
      </w:ins>
    </w:p>
    <w:p w14:paraId="42E82ACB" w14:textId="098B3D15" w:rsidR="005B259E" w:rsidRPr="00C1694E" w:rsidRDefault="007277C6" w:rsidP="00404491">
      <w:pPr>
        <w:rPr>
          <w:rFonts w:cs="Arial"/>
        </w:rPr>
      </w:pPr>
      <w:r w:rsidRPr="00C1694E">
        <w:rPr>
          <w:rFonts w:cs="Arial"/>
        </w:rPr>
        <w:t>[</w:t>
      </w:r>
      <w:r w:rsidRPr="00C1694E">
        <w:rPr>
          <w:rFonts w:cs="Arial"/>
          <w:highlight w:val="yellow"/>
        </w:rPr>
        <w:t>Open Question: Is the SMSC at the OSP or TSP for Mobile Origination</w:t>
      </w:r>
      <w:r w:rsidRPr="00C1694E">
        <w:rPr>
          <w:rFonts w:cs="Arial"/>
        </w:rPr>
        <w:t>?]</w:t>
      </w:r>
    </w:p>
    <w:p w14:paraId="0B544507" w14:textId="77777777" w:rsidR="009F71CC" w:rsidRDefault="009F71CC" w:rsidP="009856A2">
      <w:pPr>
        <w:pStyle w:val="Heading1"/>
        <w:rPr>
          <w:del w:id="345" w:author="Ben Campbell" w:date="2023-04-28T16:14:00Z"/>
        </w:rPr>
      </w:pPr>
      <w:del w:id="346" w:author="Ben Campbell" w:date="2023-04-28T16:14:00Z">
        <w:r>
          <w:delText>Robotext Issues</w:delText>
        </w:r>
      </w:del>
    </w:p>
    <w:p w14:paraId="3AE8DA9C" w14:textId="77777777" w:rsidR="009F71CC" w:rsidRDefault="009F71CC" w:rsidP="009F71CC">
      <w:pPr>
        <w:pStyle w:val="Heading3"/>
        <w:numPr>
          <w:ilvl w:val="0"/>
          <w:numId w:val="0"/>
        </w:numPr>
        <w:rPr>
          <w:del w:id="347" w:author="Ben Campbell" w:date="2023-04-28T16:14:00Z"/>
        </w:rPr>
      </w:pPr>
    </w:p>
    <w:p w14:paraId="633CA17B" w14:textId="12176DF0" w:rsidR="00586E03" w:rsidRPr="00C1694E" w:rsidRDefault="009F71CC" w:rsidP="00404491">
      <w:pPr>
        <w:rPr>
          <w:ins w:id="348" w:author="Ben Campbell" w:date="2023-04-28T16:14:00Z"/>
          <w:rFonts w:cs="Arial"/>
        </w:rPr>
      </w:pPr>
      <w:del w:id="349" w:author="Ben Campbell" w:date="2023-04-28T16:14:00Z">
        <w:r>
          <w:delText>Common</w:delText>
        </w:r>
      </w:del>
      <w:ins w:id="350" w:author="Ben Campbell" w:date="2023-04-28T16:14:00Z">
        <w:r w:rsidR="00586E03" w:rsidRPr="004759D8">
          <w:rPr>
            <w:rFonts w:cs="Arial"/>
            <w:highlight w:val="yellow"/>
          </w:rPr>
          <w:t>[Question: Do we need additional diagrams to describe MMS delivery?]</w:t>
        </w:r>
      </w:ins>
    </w:p>
    <w:p w14:paraId="08E08038" w14:textId="4BB02BA1" w:rsidR="009F71CC" w:rsidRPr="00C1694E" w:rsidRDefault="00582D59" w:rsidP="008055A1">
      <w:pPr>
        <w:pStyle w:val="Heading1"/>
        <w:rPr>
          <w:ins w:id="351" w:author="Ben Campbell" w:date="2023-04-28T16:14:00Z"/>
        </w:rPr>
      </w:pPr>
      <w:r w:rsidRPr="00C1694E">
        <w:t xml:space="preserve"> Unwanted </w:t>
      </w:r>
      <w:ins w:id="352" w:author="Ben Campbell" w:date="2023-04-28T16:14:00Z">
        <w:r w:rsidRPr="00C1694E">
          <w:t>Text Messages</w:t>
        </w:r>
      </w:ins>
    </w:p>
    <w:p w14:paraId="47E6BAB8" w14:textId="4031DB12" w:rsidR="009F71CC" w:rsidRPr="00C1694E" w:rsidRDefault="009F71CC" w:rsidP="009F71CC">
      <w:pPr>
        <w:pStyle w:val="Heading3"/>
        <w:numPr>
          <w:ilvl w:val="0"/>
          <w:numId w:val="0"/>
        </w:numPr>
        <w:rPr>
          <w:ins w:id="353" w:author="Ben Campbell" w:date="2023-04-28T16:14:00Z"/>
          <w:rFonts w:cs="Arial"/>
        </w:rPr>
      </w:pPr>
    </w:p>
    <w:p w14:paraId="0F6ACB1C" w14:textId="77777777" w:rsidR="00A64D63" w:rsidRPr="00C1694E" w:rsidRDefault="00A64D63" w:rsidP="004759D8">
      <w:pPr>
        <w:pStyle w:val="Heading2"/>
        <w:numPr>
          <w:ilvl w:val="0"/>
          <w:numId w:val="0"/>
        </w:numPr>
        <w:rPr>
          <w:ins w:id="354" w:author="Ben Campbell" w:date="2023-04-28T16:14:00Z"/>
          <w:rFonts w:cs="Arial"/>
        </w:rPr>
      </w:pPr>
    </w:p>
    <w:p w14:paraId="35D4C5BC" w14:textId="364C4FF0" w:rsidR="00F3414C" w:rsidRDefault="00F3414C" w:rsidP="009F71CC">
      <w:pPr>
        <w:pStyle w:val="Heading2"/>
        <w:rPr>
          <w:rFonts w:cs="Arial"/>
        </w:rPr>
      </w:pPr>
      <w:ins w:id="355" w:author="Ben Campbell" w:date="2023-04-28T16:14:00Z">
        <w:r w:rsidRPr="008462BF">
          <w:rPr>
            <w:rFonts w:cs="Arial"/>
          </w:rPr>
          <w:t xml:space="preserve">Unwanted </w:t>
        </w:r>
      </w:ins>
      <w:r w:rsidRPr="008462BF">
        <w:rPr>
          <w:rFonts w:cs="Arial"/>
        </w:rPr>
        <w:t>Message Types</w:t>
      </w:r>
    </w:p>
    <w:p w14:paraId="6AFFF239" w14:textId="41826C01" w:rsidR="00F86795" w:rsidRPr="00F86795" w:rsidRDefault="00F86795" w:rsidP="004759D8">
      <w:pPr>
        <w:rPr>
          <w:ins w:id="356" w:author="Ben Campbell" w:date="2023-04-28T16:14:00Z"/>
        </w:rPr>
      </w:pPr>
      <w:ins w:id="357" w:author="Ben Campbell" w:date="2023-04-28T16:14:00Z">
        <w:r>
          <w:t>The following are examples of common types of Unwanted Messages. This is not an exhaustive list.</w:t>
        </w:r>
        <w:r w:rsidR="00887B1D">
          <w:t xml:space="preserve"> Several of the Unwanted Message type descriptions overlap. Any specific message may have aspects of multiple types.</w:t>
        </w:r>
      </w:ins>
    </w:p>
    <w:p w14:paraId="52DB5A28" w14:textId="79FAE288" w:rsidR="003C37AE" w:rsidRPr="008462BF" w:rsidRDefault="00F3414C" w:rsidP="000F2BBE">
      <w:pPr>
        <w:pStyle w:val="Heading3"/>
        <w:rPr>
          <w:rFonts w:cs="Arial"/>
        </w:rPr>
      </w:pPr>
      <w:r w:rsidRPr="008462BF">
        <w:rPr>
          <w:rFonts w:cs="Arial"/>
        </w:rPr>
        <w:t>Spoofed Sender</w:t>
      </w:r>
      <w:r w:rsidR="00142F39" w:rsidRPr="008462BF">
        <w:rPr>
          <w:rFonts w:cs="Arial"/>
        </w:rPr>
        <w:t xml:space="preserve"> </w:t>
      </w:r>
      <w:del w:id="358" w:author="Ben Campbell" w:date="2023-04-28T16:14:00Z">
        <w:r w:rsidR="00142F39">
          <w:delText>Number</w:delText>
        </w:r>
      </w:del>
      <w:ins w:id="359" w:author="Ben Campbell" w:date="2023-04-28T16:14:00Z">
        <w:r w:rsidR="003A317B" w:rsidRPr="003350E2">
          <w:rPr>
            <w:rFonts w:cs="Arial"/>
          </w:rPr>
          <w:t>ID</w:t>
        </w:r>
      </w:ins>
      <w:r w:rsidR="003A317B" w:rsidRPr="003350E2">
        <w:rPr>
          <w:rFonts w:cs="Arial"/>
        </w:rPr>
        <w:t xml:space="preserve"> </w:t>
      </w:r>
    </w:p>
    <w:p w14:paraId="500AC20D" w14:textId="0FF161F3" w:rsidR="00F86795" w:rsidRDefault="00892514" w:rsidP="00892514">
      <w:pPr>
        <w:rPr>
          <w:rFonts w:cs="Arial"/>
        </w:rPr>
      </w:pPr>
      <w:r w:rsidRPr="008462BF">
        <w:rPr>
          <w:rFonts w:cs="Arial"/>
        </w:rPr>
        <w:t>The term “spoofing” is commonly used to describe electronic communication sent with a false identity, or more generally, impersonation attack</w:t>
      </w:r>
      <w:r w:rsidR="00142F39" w:rsidRPr="008462BF">
        <w:rPr>
          <w:rFonts w:cs="Arial"/>
        </w:rPr>
        <w:t>s</w:t>
      </w:r>
      <w:r w:rsidRPr="008462BF">
        <w:rPr>
          <w:rFonts w:cs="Arial"/>
        </w:rPr>
        <w:t xml:space="preserve">. </w:t>
      </w:r>
      <w:del w:id="360" w:author="Ben Campbell" w:date="2023-04-28T16:14:00Z">
        <w:r>
          <w:delText>When referring</w:delText>
        </w:r>
      </w:del>
      <w:ins w:id="361" w:author="Ben Campbell" w:date="2023-04-28T16:14:00Z">
        <w:r w:rsidR="00AB4F45" w:rsidRPr="008462BF">
          <w:rPr>
            <w:rFonts w:cs="Arial"/>
          </w:rPr>
          <w:t>For example, spoofing in</w:t>
        </w:r>
        <w:r w:rsidR="00AB4F45" w:rsidRPr="003350E2">
          <w:rPr>
            <w:rFonts w:cs="Arial"/>
          </w:rPr>
          <w:t xml:space="preserve"> the </w:t>
        </w:r>
        <w:r w:rsidR="00F86795">
          <w:rPr>
            <w:rFonts w:cs="Arial"/>
          </w:rPr>
          <w:t>messaging</w:t>
        </w:r>
        <w:r w:rsidR="00AB4F45" w:rsidRPr="003350E2">
          <w:rPr>
            <w:rFonts w:cs="Arial"/>
          </w:rPr>
          <w:t xml:space="preserve"> context occurs when a </w:t>
        </w:r>
        <w:r w:rsidR="00F86795">
          <w:rPr>
            <w:rFonts w:cs="Arial"/>
          </w:rPr>
          <w:t>sender</w:t>
        </w:r>
        <w:r w:rsidR="00AB4F45" w:rsidRPr="003350E2">
          <w:rPr>
            <w:rFonts w:cs="Arial"/>
          </w:rPr>
          <w:t xml:space="preserve"> </w:t>
        </w:r>
        <w:r w:rsidR="00F86795">
          <w:rPr>
            <w:rFonts w:cs="Arial"/>
          </w:rPr>
          <w:t>uses a false S</w:t>
        </w:r>
        <w:r w:rsidR="00AB4F45" w:rsidRPr="003350E2">
          <w:rPr>
            <w:rFonts w:cs="Arial"/>
          </w:rPr>
          <w:t>ender ID (phone number)</w:t>
        </w:r>
        <w:r w:rsidR="00F86795">
          <w:rPr>
            <w:rFonts w:cs="Arial"/>
          </w:rPr>
          <w:t xml:space="preserve"> with the intent</w:t>
        </w:r>
      </w:ins>
      <w:r w:rsidR="00F86795">
        <w:rPr>
          <w:rFonts w:cs="Arial"/>
        </w:rPr>
        <w:t xml:space="preserve"> to </w:t>
      </w:r>
      <w:ins w:id="362" w:author="Ben Campbell" w:date="2023-04-28T16:14:00Z">
        <w:r w:rsidR="00F86795">
          <w:rPr>
            <w:rFonts w:cs="Arial"/>
          </w:rPr>
          <w:t xml:space="preserve">deceive the recipient, </w:t>
        </w:r>
        <w:r w:rsidR="00084537" w:rsidRPr="003B0114">
          <w:rPr>
            <w:rFonts w:cs="Arial"/>
          </w:rPr>
          <w:t>often with the purpose of impersonating another caller.  In the</w:t>
        </w:r>
        <w:r w:rsidRPr="003B0114">
          <w:rPr>
            <w:rFonts w:cs="Arial"/>
          </w:rPr>
          <w:t xml:space="preserve"> </w:t>
        </w:r>
      </w:ins>
      <w:r w:rsidRPr="003B0114">
        <w:rPr>
          <w:rFonts w:cs="Arial"/>
        </w:rPr>
        <w:t>text messaging</w:t>
      </w:r>
      <w:del w:id="363" w:author="Ben Campbell" w:date="2023-04-28T16:14:00Z">
        <w:r>
          <w:delText>,</w:delText>
        </w:r>
      </w:del>
      <w:ins w:id="364" w:author="Ben Campbell" w:date="2023-04-28T16:14:00Z">
        <w:r w:rsidR="00084537" w:rsidRPr="00B560AE">
          <w:rPr>
            <w:rFonts w:cs="Arial"/>
          </w:rPr>
          <w:t xml:space="preserve"> context</w:t>
        </w:r>
        <w:r w:rsidRPr="00B560AE">
          <w:rPr>
            <w:rFonts w:cs="Arial"/>
          </w:rPr>
          <w:t xml:space="preserve">, </w:t>
        </w:r>
        <w:r w:rsidR="00084537" w:rsidRPr="00B560AE">
          <w:rPr>
            <w:rFonts w:cs="Arial"/>
          </w:rPr>
          <w:t xml:space="preserve">spoofing a </w:t>
        </w:r>
        <w:r w:rsidR="00F86795">
          <w:rPr>
            <w:rFonts w:cs="Arial"/>
          </w:rPr>
          <w:t>Sender</w:t>
        </w:r>
        <w:r w:rsidR="00084537" w:rsidRPr="00B560AE">
          <w:rPr>
            <w:rFonts w:cs="Arial"/>
          </w:rPr>
          <w:t xml:space="preserve"> ID</w:t>
        </w:r>
        <w:r w:rsidR="00084537" w:rsidRPr="00C1694E">
          <w:rPr>
            <w:rFonts w:cs="Arial"/>
          </w:rPr>
          <w:t xml:space="preserve"> is far less common</w:t>
        </w:r>
        <w:r w:rsidR="00F86795">
          <w:rPr>
            <w:rFonts w:cs="Arial"/>
          </w:rPr>
          <w:t xml:space="preserve"> that for voice calls</w:t>
        </w:r>
        <w:r w:rsidR="00084537" w:rsidRPr="00C1694E">
          <w:rPr>
            <w:rFonts w:cs="Arial"/>
          </w:rPr>
          <w:t xml:space="preserve">.  </w:t>
        </w:r>
        <w:r w:rsidRPr="008462BF">
          <w:rPr>
            <w:rFonts w:cs="Arial"/>
          </w:rPr>
          <w:t xml:space="preserve">This </w:t>
        </w:r>
        <w:r w:rsidR="00AB4F45" w:rsidRPr="008462BF">
          <w:rPr>
            <w:rFonts w:cs="Arial"/>
          </w:rPr>
          <w:t>R</w:t>
        </w:r>
        <w:r w:rsidRPr="008462BF">
          <w:rPr>
            <w:rFonts w:cs="Arial"/>
          </w:rPr>
          <w:t>eport uses</w:t>
        </w:r>
      </w:ins>
      <w:r w:rsidR="00F86795">
        <w:rPr>
          <w:rFonts w:cs="Arial"/>
        </w:rPr>
        <w:t xml:space="preserve"> the term “spoofing” </w:t>
      </w:r>
      <w:del w:id="365" w:author="Ben Campbell" w:date="2023-04-28T16:14:00Z">
        <w:r>
          <w:delText xml:space="preserve">is usually used </w:delText>
        </w:r>
      </w:del>
      <w:r w:rsidR="00F86795">
        <w:rPr>
          <w:rFonts w:cs="Arial"/>
        </w:rPr>
        <w:t xml:space="preserve">to </w:t>
      </w:r>
      <w:del w:id="366" w:author="Ben Campbell" w:date="2023-04-28T16:14:00Z">
        <w:r>
          <w:delText xml:space="preserve">describe messages sent with a fake Sender </w:delText>
        </w:r>
        <w:r w:rsidR="00A275C9">
          <w:delText>Number</w:delText>
        </w:r>
        <w:r>
          <w:delText>. This report uses that meaning, and further</w:delText>
        </w:r>
      </w:del>
      <w:ins w:id="367" w:author="Ben Campbell" w:date="2023-04-28T16:14:00Z">
        <w:r w:rsidR="00F86795">
          <w:rPr>
            <w:rFonts w:cs="Arial"/>
          </w:rPr>
          <w:t xml:space="preserve">refer to falsified Sender IDs </w:t>
        </w:r>
        <w:r w:rsidRPr="008462BF">
          <w:rPr>
            <w:rFonts w:cs="Arial"/>
          </w:rPr>
          <w:t>and</w:t>
        </w:r>
      </w:ins>
      <w:r w:rsidRPr="008462BF">
        <w:rPr>
          <w:rFonts w:cs="Arial"/>
        </w:rPr>
        <w:t xml:space="preserve"> distinguishes spoofing from other types of impersonation attack</w:t>
      </w:r>
      <w:r w:rsidR="00A275C9" w:rsidRPr="008462BF">
        <w:rPr>
          <w:rFonts w:cs="Arial"/>
        </w:rPr>
        <w:t xml:space="preserve"> that do not use a fake Sender </w:t>
      </w:r>
      <w:del w:id="368" w:author="Ben Campbell" w:date="2023-04-28T16:14:00Z">
        <w:r w:rsidR="00A275C9">
          <w:delText>Numbers.</w:delText>
        </w:r>
      </w:del>
      <w:ins w:id="369" w:author="Ben Campbell" w:date="2023-04-28T16:14:00Z">
        <w:r w:rsidR="003A317B" w:rsidRPr="008462BF">
          <w:rPr>
            <w:rFonts w:cs="Arial"/>
          </w:rPr>
          <w:t>IDs</w:t>
        </w:r>
        <w:r w:rsidR="00A275C9" w:rsidRPr="003350E2">
          <w:rPr>
            <w:rFonts w:cs="Arial"/>
          </w:rPr>
          <w:t>.</w:t>
        </w:r>
        <w:r w:rsidR="00084537" w:rsidRPr="003350E2">
          <w:rPr>
            <w:rFonts w:cs="Arial"/>
          </w:rPr>
          <w:t xml:space="preserve">  </w:t>
        </w:r>
      </w:ins>
    </w:p>
    <w:p w14:paraId="51321D2D" w14:textId="747D2F73" w:rsidR="00892514" w:rsidRPr="003B0114" w:rsidRDefault="00C72F32" w:rsidP="00892514">
      <w:pPr>
        <w:rPr>
          <w:ins w:id="370" w:author="Ben Campbell" w:date="2023-04-28T16:14:00Z"/>
          <w:rFonts w:cs="Arial"/>
        </w:rPr>
      </w:pPr>
      <w:del w:id="371" w:author="Ben Campbell" w:date="2023-04-28T16:14:00Z">
        <w:r>
          <w:delText>While</w:delText>
        </w:r>
      </w:del>
      <w:ins w:id="372" w:author="Ben Campbell" w:date="2023-04-28T16:14:00Z">
        <w:r w:rsidR="00084537" w:rsidRPr="003B0114">
          <w:rPr>
            <w:rFonts w:cs="Arial"/>
          </w:rPr>
          <w:t>Sender ID</w:t>
        </w:r>
      </w:ins>
      <w:r w:rsidR="00084537" w:rsidRPr="003B0114">
        <w:rPr>
          <w:rFonts w:cs="Arial"/>
        </w:rPr>
        <w:t xml:space="preserve"> spoofing is </w:t>
      </w:r>
      <w:del w:id="373" w:author="Ben Campbell" w:date="2023-04-28T16:14:00Z">
        <w:r w:rsidR="00386331">
          <w:delText xml:space="preserve">common with </w:delText>
        </w:r>
        <w:r w:rsidR="00A275C9">
          <w:delText>voice calls</w:delText>
        </w:r>
        <w:r w:rsidR="00D82A67">
          <w:delText xml:space="preserve">, </w:delText>
        </w:r>
        <w:r w:rsidR="006B38FF">
          <w:delText xml:space="preserve">it is </w:delText>
        </w:r>
      </w:del>
      <w:r w:rsidR="00084537" w:rsidRPr="003B0114">
        <w:rPr>
          <w:rFonts w:cs="Arial"/>
        </w:rPr>
        <w:t xml:space="preserve">uncommon </w:t>
      </w:r>
      <w:del w:id="374" w:author="Ben Campbell" w:date="2023-04-28T16:14:00Z">
        <w:r w:rsidR="006B38FF">
          <w:delText>with</w:delText>
        </w:r>
      </w:del>
      <w:ins w:id="375" w:author="Ben Campbell" w:date="2023-04-28T16:14:00Z">
        <w:r w:rsidR="00084537" w:rsidRPr="003B0114">
          <w:rPr>
            <w:rFonts w:cs="Arial"/>
          </w:rPr>
          <w:t>in</w:t>
        </w:r>
      </w:ins>
      <w:r w:rsidR="00084537" w:rsidRPr="003B0114">
        <w:rPr>
          <w:rFonts w:cs="Arial"/>
        </w:rPr>
        <w:t xml:space="preserve"> text messaging</w:t>
      </w:r>
      <w:del w:id="376" w:author="Ben Campbell" w:date="2023-04-28T16:14:00Z">
        <w:r w:rsidR="00E64EF3">
          <w:delText>.</w:delText>
        </w:r>
        <w:r w:rsidR="00142F39">
          <w:delText xml:space="preserve"> </w:delText>
        </w:r>
        <w:r w:rsidR="004734A6">
          <w:delText>There are</w:delText>
        </w:r>
      </w:del>
      <w:ins w:id="377" w:author="Ben Campbell" w:date="2023-04-28T16:14:00Z">
        <w:r w:rsidR="00084537" w:rsidRPr="003B0114">
          <w:rPr>
            <w:rFonts w:cs="Arial"/>
          </w:rPr>
          <w:t xml:space="preserve"> for</w:t>
        </w:r>
      </w:ins>
      <w:r w:rsidR="00084537" w:rsidRPr="003B0114">
        <w:rPr>
          <w:rFonts w:cs="Arial"/>
        </w:rPr>
        <w:t xml:space="preserve"> several reasons</w:t>
      </w:r>
      <w:ins w:id="378" w:author="Ben Campbell" w:date="2023-04-28T16:14:00Z">
        <w:r w:rsidR="00084537" w:rsidRPr="003B0114">
          <w:rPr>
            <w:rFonts w:cs="Arial"/>
          </w:rPr>
          <w:t>:</w:t>
        </w:r>
      </w:ins>
    </w:p>
    <w:p w14:paraId="01924A57" w14:textId="77777777" w:rsidR="00F1424D" w:rsidRDefault="00586DCB" w:rsidP="00892514">
      <w:pPr>
        <w:rPr>
          <w:del w:id="379" w:author="Ben Campbell" w:date="2023-04-28T16:14:00Z"/>
        </w:rPr>
      </w:pPr>
      <w:ins w:id="380" w:author="Ben Campbell" w:date="2023-04-28T16:14:00Z">
        <w:r w:rsidRPr="008462BF">
          <w:rPr>
            <w:rFonts w:cs="Arial"/>
          </w:rPr>
          <w:lastRenderedPageBreak/>
          <w:t>One reason</w:t>
        </w:r>
      </w:ins>
      <w:r w:rsidRPr="008462BF">
        <w:rPr>
          <w:rFonts w:cs="Arial"/>
        </w:rPr>
        <w:t xml:space="preserve"> for this</w:t>
      </w:r>
      <w:del w:id="381" w:author="Ben Campbell" w:date="2023-04-28T16:14:00Z">
        <w:r w:rsidR="004734A6">
          <w:delText>:</w:delText>
        </w:r>
      </w:del>
    </w:p>
    <w:p w14:paraId="643A8CF2" w14:textId="77777777" w:rsidR="009C171F" w:rsidRDefault="00203EC4" w:rsidP="000F2BBE">
      <w:pPr>
        <w:pStyle w:val="ListParagraph"/>
        <w:numPr>
          <w:ilvl w:val="0"/>
          <w:numId w:val="26"/>
        </w:numPr>
        <w:rPr>
          <w:del w:id="382" w:author="Ben Campbell" w:date="2023-04-28T16:14:00Z"/>
        </w:rPr>
      </w:pPr>
      <w:del w:id="383" w:author="Ben Campbell" w:date="2023-04-28T16:14:00Z">
        <w:r w:rsidRPr="00892514">
          <w:delText xml:space="preserve">Access </w:delText>
        </w:r>
        <w:r w:rsidR="003C2CE7" w:rsidRPr="00892514">
          <w:delText>to the intercarrier SMS/MMS Gateway</w:delText>
        </w:r>
        <w:r w:rsidR="0094482D" w:rsidRPr="00892514">
          <w:delText xml:space="preserve"> for P2P Messaging is </w:delText>
        </w:r>
        <w:r w:rsidR="00073482" w:rsidRPr="00892514">
          <w:delText>limited to trusted partners</w:delText>
        </w:r>
        <w:r w:rsidR="00B11A4B" w:rsidRPr="00892514">
          <w:delText xml:space="preserve">, and those trusted partners can only </w:delText>
        </w:r>
        <w:r w:rsidR="002D2FCA" w:rsidRPr="00892514">
          <w:delText xml:space="preserve">originate messages from numbers they </w:delText>
        </w:r>
        <w:r w:rsidR="00A275C9">
          <w:delText>are authorized to use</w:delText>
        </w:r>
        <w:r w:rsidR="002D2FCA" w:rsidRPr="00892514">
          <w:delText>.</w:delText>
        </w:r>
        <w:r w:rsidR="00A275C9">
          <w:delText xml:space="preserve"> </w:delText>
        </w:r>
        <w:r w:rsidR="001529FC" w:rsidRPr="00892514">
          <w:delText>T</w:delText>
        </w:r>
        <w:r w:rsidR="00EF5E02" w:rsidRPr="00892514">
          <w:delText>here are already protections in place</w:delText>
        </w:r>
        <w:r w:rsidR="001905E2">
          <w:delText xml:space="preserve"> at the intercarrier gateway</w:delText>
        </w:r>
        <w:r w:rsidR="00EF5E02" w:rsidRPr="00892514">
          <w:delText xml:space="preserve"> to ensure that an </w:delText>
        </w:r>
        <w:r w:rsidR="00A275C9">
          <w:delText xml:space="preserve">message service provider </w:delText>
        </w:r>
        <w:r w:rsidR="00057BAF" w:rsidRPr="00892514">
          <w:delText xml:space="preserve">(for example) can’t submit a message from a </w:delText>
        </w:r>
        <w:r w:rsidR="00606EA1" w:rsidRPr="00892514">
          <w:delText>number belonging to</w:delText>
        </w:r>
        <w:r w:rsidR="00BA4054">
          <w:delText xml:space="preserve"> another messaging service provider</w:delText>
        </w:r>
        <w:r w:rsidR="00606EA1" w:rsidRPr="00892514">
          <w:delText xml:space="preserve">. </w:delText>
        </w:r>
        <w:r w:rsidR="00FE049B">
          <w:delText xml:space="preserve"> </w:delText>
        </w:r>
      </w:del>
    </w:p>
    <w:p w14:paraId="353E199A" w14:textId="77777777" w:rsidR="00071674" w:rsidRPr="00892514" w:rsidRDefault="004A2E1D" w:rsidP="000F2BBE">
      <w:pPr>
        <w:pStyle w:val="ListParagraph"/>
        <w:numPr>
          <w:ilvl w:val="0"/>
          <w:numId w:val="26"/>
        </w:numPr>
        <w:rPr>
          <w:del w:id="384" w:author="Ben Campbell" w:date="2023-04-28T16:14:00Z"/>
        </w:rPr>
      </w:pPr>
      <w:del w:id="385" w:author="Ben Campbell" w:date="2023-04-28T16:14:00Z">
        <w:r>
          <w:delText>While m</w:delText>
        </w:r>
        <w:r w:rsidR="00071674">
          <w:delText>essaging ownership of a mobile number can be overridden using the OSR (Override Service</w:delText>
        </w:r>
        <w:r w:rsidR="007A0FAB">
          <w:delText>s</w:delText>
        </w:r>
        <w:r w:rsidR="00071674">
          <w:delText xml:space="preserve"> Registry)</w:delText>
        </w:r>
        <w:r w:rsidR="008A11D3">
          <w:delText xml:space="preserve">, access to such changes </w:delText>
        </w:r>
        <w:r w:rsidR="00872E09">
          <w:delText xml:space="preserve">in the OSR </w:delText>
        </w:r>
        <w:r w:rsidR="008A11D3">
          <w:delText>is tightly controlled</w:delText>
        </w:r>
        <w:r w:rsidR="00872E09">
          <w:delText xml:space="preserve"> and must be performed</w:delText>
        </w:r>
        <w:r w:rsidR="00A275C9">
          <w:delText xml:space="preserve"> or </w:delText>
        </w:r>
        <w:r w:rsidR="00346A4A">
          <w:delText>authorized</w:delText>
        </w:r>
        <w:r w:rsidR="00872E09">
          <w:delText xml:space="preserve"> by the </w:delText>
        </w:r>
        <w:r w:rsidR="00B30917">
          <w:delText>carrier owner</w:delText>
        </w:r>
        <w:r w:rsidR="008A11D3">
          <w:delText>.</w:delText>
        </w:r>
      </w:del>
    </w:p>
    <w:p w14:paraId="08D30E16" w14:textId="2A68E74A" w:rsidR="00BC0D9E" w:rsidRPr="008462BF" w:rsidRDefault="009C171F" w:rsidP="001B7220">
      <w:pPr>
        <w:pStyle w:val="ListParagraph"/>
        <w:numPr>
          <w:ilvl w:val="0"/>
          <w:numId w:val="26"/>
        </w:numPr>
        <w:rPr>
          <w:rFonts w:cs="Arial"/>
        </w:rPr>
      </w:pPr>
      <w:del w:id="386" w:author="Ben Campbell" w:date="2023-04-28T16:14:00Z">
        <w:r>
          <w:delText>In</w:delText>
        </w:r>
      </w:del>
      <w:ins w:id="387" w:author="Ben Campbell" w:date="2023-04-28T16:14:00Z">
        <w:r w:rsidR="00586DCB" w:rsidRPr="008462BF">
          <w:rPr>
            <w:rFonts w:cs="Arial"/>
          </w:rPr>
          <w:t xml:space="preserve"> is that i</w:t>
        </w:r>
        <w:r w:rsidRPr="008462BF">
          <w:rPr>
            <w:rFonts w:cs="Arial"/>
          </w:rPr>
          <w:t>n</w:t>
        </w:r>
      </w:ins>
      <w:r w:rsidRPr="008462BF">
        <w:rPr>
          <w:rFonts w:cs="Arial"/>
        </w:rPr>
        <w:t xml:space="preserve"> SMS/MMS</w:t>
      </w:r>
      <w:r w:rsidR="003E6A1A" w:rsidRPr="008462BF">
        <w:rPr>
          <w:rFonts w:cs="Arial"/>
        </w:rPr>
        <w:t xml:space="preserve"> technology the </w:t>
      </w:r>
      <w:r w:rsidR="00BA4054" w:rsidRPr="008462BF">
        <w:rPr>
          <w:rFonts w:cs="Arial"/>
        </w:rPr>
        <w:t xml:space="preserve">sending </w:t>
      </w:r>
      <w:r w:rsidR="007359C0" w:rsidRPr="008462BF">
        <w:rPr>
          <w:rFonts w:cs="Arial"/>
        </w:rPr>
        <w:t>number</w:t>
      </w:r>
      <w:r w:rsidR="00346A4A" w:rsidRPr="008462BF">
        <w:rPr>
          <w:rFonts w:cs="Arial"/>
        </w:rPr>
        <w:t xml:space="preserve"> during mobile origination</w:t>
      </w:r>
      <w:r w:rsidR="007359C0" w:rsidRPr="003350E2">
        <w:rPr>
          <w:rFonts w:cs="Arial"/>
        </w:rPr>
        <w:t xml:space="preserve"> is inserted by the network, and not the sending device</w:t>
      </w:r>
      <w:r w:rsidR="00B85433" w:rsidRPr="003B0114">
        <w:rPr>
          <w:rFonts w:cs="Arial"/>
        </w:rPr>
        <w:t>.</w:t>
      </w:r>
      <w:r w:rsidR="00A275C9" w:rsidRPr="003B0114">
        <w:rPr>
          <w:rFonts w:cs="Arial"/>
        </w:rPr>
        <w:t xml:space="preserve"> </w:t>
      </w:r>
      <w:r w:rsidR="00B85433" w:rsidRPr="003B0114">
        <w:rPr>
          <w:rFonts w:cs="Arial"/>
        </w:rPr>
        <w:t>Therefore</w:t>
      </w:r>
      <w:r w:rsidR="001A0D9B" w:rsidRPr="003B0114">
        <w:rPr>
          <w:rFonts w:cs="Arial"/>
        </w:rPr>
        <w:t xml:space="preserve">, the source of a mobile originated message cannot be easily </w:t>
      </w:r>
      <w:r w:rsidR="00A275C9" w:rsidRPr="00B560AE">
        <w:rPr>
          <w:rFonts w:cs="Arial"/>
        </w:rPr>
        <w:t>manipulated.</w:t>
      </w:r>
      <w:r w:rsidR="00A275C9" w:rsidRPr="008462BF">
        <w:rPr>
          <w:rStyle w:val="FootnoteReference"/>
          <w:rFonts w:cs="Arial"/>
        </w:rPr>
        <w:footnoteReference w:id="14"/>
      </w:r>
      <w:r w:rsidR="00BA4054" w:rsidRPr="008462BF">
        <w:rPr>
          <w:rFonts w:cs="Arial"/>
        </w:rPr>
        <w:t xml:space="preserve"> For non-mobile messages, sending numbers are verified by the originating provider or at a minimum, verified by the intercarrier gateway as being associated with the sending originating or intermediate service provider.</w:t>
      </w:r>
      <w:r w:rsidR="00133BF2" w:rsidRPr="008462BF">
        <w:rPr>
          <w:rFonts w:cs="Arial"/>
        </w:rPr>
        <w:t xml:space="preserve"> </w:t>
      </w:r>
      <w:ins w:id="388" w:author="Ben Campbell" w:date="2023-04-28T16:14:00Z">
        <w:r w:rsidR="00133BF2" w:rsidRPr="008462BF">
          <w:rPr>
            <w:rFonts w:cs="Arial"/>
          </w:rPr>
          <w:t xml:space="preserve">See Section </w:t>
        </w:r>
        <w:r w:rsidR="00133BF2" w:rsidRPr="008462BF">
          <w:rPr>
            <w:rFonts w:cs="Arial"/>
          </w:rPr>
          <w:fldChar w:fldCharType="begin"/>
        </w:r>
        <w:r w:rsidR="00133BF2" w:rsidRPr="00C1694E">
          <w:rPr>
            <w:rFonts w:cs="Arial"/>
          </w:rPr>
          <w:instrText xml:space="preserve"> REF _Ref130302591 \r \h </w:instrText>
        </w:r>
        <w:r w:rsidR="008462BF">
          <w:rPr>
            <w:rFonts w:cs="Arial"/>
          </w:rPr>
          <w:instrText xml:space="preserve"> \* MERGEFORMAT </w:instrText>
        </w:r>
      </w:ins>
      <w:r w:rsidR="00133BF2" w:rsidRPr="008462BF">
        <w:rPr>
          <w:rFonts w:cs="Arial"/>
        </w:rPr>
      </w:r>
      <w:ins w:id="389" w:author="Ben Campbell" w:date="2023-04-28T16:14:00Z">
        <w:r w:rsidR="00133BF2" w:rsidRPr="008462BF">
          <w:rPr>
            <w:rFonts w:cs="Arial"/>
          </w:rPr>
          <w:fldChar w:fldCharType="separate"/>
        </w:r>
        <w:r w:rsidR="00133BF2" w:rsidRPr="008462BF">
          <w:rPr>
            <w:rFonts w:cs="Arial"/>
          </w:rPr>
          <w:t>7.2</w:t>
        </w:r>
        <w:r w:rsidR="00133BF2" w:rsidRPr="008462BF">
          <w:rPr>
            <w:rFonts w:cs="Arial"/>
          </w:rPr>
          <w:fldChar w:fldCharType="end"/>
        </w:r>
        <w:r w:rsidR="00133BF2" w:rsidRPr="008462BF">
          <w:rPr>
            <w:rFonts w:cs="Arial"/>
          </w:rPr>
          <w:t xml:space="preserve"> for more detail on such countermeasures.</w:t>
        </w:r>
      </w:ins>
    </w:p>
    <w:p w14:paraId="22668F57" w14:textId="1E9A109C" w:rsidR="000B6E2D" w:rsidRPr="008462BF" w:rsidRDefault="000B6E2D" w:rsidP="000F2BBE">
      <w:pPr>
        <w:pStyle w:val="ListParagraph"/>
        <w:numPr>
          <w:ilvl w:val="0"/>
          <w:numId w:val="26"/>
        </w:numPr>
        <w:rPr>
          <w:rFonts w:cs="Arial"/>
        </w:rPr>
      </w:pPr>
      <w:r w:rsidRPr="008462BF">
        <w:rPr>
          <w:rFonts w:cs="Arial"/>
        </w:rPr>
        <w:t>As there is no “caller ID” lookup for incoming texts</w:t>
      </w:r>
      <w:r w:rsidR="004558EA" w:rsidRPr="008462BF">
        <w:rPr>
          <w:rFonts w:cs="Arial"/>
        </w:rPr>
        <w:t xml:space="preserve">, spoofing is generally not an effective </w:t>
      </w:r>
      <w:r w:rsidRPr="008462BF">
        <w:rPr>
          <w:rFonts w:cs="Arial"/>
        </w:rPr>
        <w:t>impersonation tactic</w:t>
      </w:r>
      <w:r w:rsidR="00C34B6E" w:rsidRPr="003B0114">
        <w:rPr>
          <w:rFonts w:cs="Arial"/>
        </w:rPr>
        <w:t xml:space="preserve">, since </w:t>
      </w:r>
      <w:r w:rsidRPr="003B0114">
        <w:rPr>
          <w:rFonts w:cs="Arial"/>
        </w:rPr>
        <w:t>the name of the impersonated entity (the holder of the number) would not appear on the consumer’s device</w:t>
      </w:r>
      <w:r w:rsidR="004558EA" w:rsidRPr="003B0114">
        <w:rPr>
          <w:rFonts w:cs="Arial"/>
        </w:rPr>
        <w:t>.</w:t>
      </w:r>
      <w:r w:rsidR="004D3BBF" w:rsidRPr="008462BF">
        <w:rPr>
          <w:rStyle w:val="FootnoteReference"/>
          <w:rFonts w:cs="Arial"/>
        </w:rPr>
        <w:footnoteReference w:id="15"/>
      </w:r>
      <w:r w:rsidR="00C34B6E" w:rsidRPr="008462BF">
        <w:rPr>
          <w:rStyle w:val="FootnoteReference"/>
          <w:rFonts w:cs="Arial"/>
        </w:rPr>
        <w:footnoteReference w:id="16"/>
      </w:r>
    </w:p>
    <w:p w14:paraId="63802FED" w14:textId="77777777" w:rsidR="00F2246D" w:rsidRDefault="00243AC0" w:rsidP="000F2BBE">
      <w:pPr>
        <w:pStyle w:val="ListParagraph"/>
        <w:numPr>
          <w:ilvl w:val="0"/>
          <w:numId w:val="26"/>
        </w:numPr>
        <w:rPr>
          <w:del w:id="391" w:author="Ben Campbell" w:date="2023-04-28T16:14:00Z"/>
        </w:rPr>
      </w:pPr>
      <w:del w:id="392" w:author="Ben Campbell" w:date="2023-04-28T16:14:00Z">
        <w:r>
          <w:delText xml:space="preserve">While spoofing is uncommon, fraudulent message senders often seek out service providers or secondary black market account sellers that provide access to </w:delText>
        </w:r>
        <w:r w:rsidR="007C2153">
          <w:delText>messaging</w:delText>
        </w:r>
        <w:r w:rsidR="007A0FAB">
          <w:delText>-</w:delText>
        </w:r>
        <w:r w:rsidR="007C2153">
          <w:delText xml:space="preserve">enabled </w:delText>
        </w:r>
        <w:r w:rsidR="00DF391E">
          <w:delText xml:space="preserve">phone numbers </w:delText>
        </w:r>
        <w:r>
          <w:delText>with little or no required information or oversight.</w:delText>
        </w:r>
      </w:del>
    </w:p>
    <w:p w14:paraId="7C60ED7C" w14:textId="71D6B2EF" w:rsidR="00C5466F" w:rsidRPr="00B560AE" w:rsidRDefault="007E4E42" w:rsidP="00892514">
      <w:pPr>
        <w:rPr>
          <w:rFonts w:cs="Arial"/>
        </w:rPr>
      </w:pPr>
      <w:r w:rsidRPr="003B0114">
        <w:rPr>
          <w:rFonts w:cs="Arial"/>
        </w:rPr>
        <w:t xml:space="preserve">Instances of text </w:t>
      </w:r>
      <w:r w:rsidR="000C6AFC" w:rsidRPr="003B0114">
        <w:rPr>
          <w:rFonts w:cs="Arial"/>
        </w:rPr>
        <w:t>“</w:t>
      </w:r>
      <w:r w:rsidRPr="003B0114">
        <w:rPr>
          <w:rFonts w:cs="Arial"/>
        </w:rPr>
        <w:t>spoofing</w:t>
      </w:r>
      <w:r w:rsidR="000C6AFC" w:rsidRPr="003B0114">
        <w:rPr>
          <w:rFonts w:cs="Arial"/>
        </w:rPr>
        <w:t>”</w:t>
      </w:r>
      <w:r w:rsidRPr="003B0114">
        <w:rPr>
          <w:rFonts w:cs="Arial"/>
        </w:rPr>
        <w:t xml:space="preserve"> are more typically </w:t>
      </w:r>
      <w:r w:rsidR="005350FD" w:rsidRPr="003B0114">
        <w:rPr>
          <w:rFonts w:cs="Arial"/>
        </w:rPr>
        <w:t xml:space="preserve">associated </w:t>
      </w:r>
      <w:del w:id="393" w:author="Ben Campbell" w:date="2023-04-28T16:14:00Z">
        <w:r w:rsidR="005350FD">
          <w:delText>to</w:delText>
        </w:r>
      </w:del>
      <w:ins w:id="394" w:author="Ben Campbell" w:date="2023-04-28T16:14:00Z">
        <w:r w:rsidR="00F86795">
          <w:rPr>
            <w:rFonts w:cs="Arial"/>
          </w:rPr>
          <w:t>with</w:t>
        </w:r>
      </w:ins>
      <w:r w:rsidR="00F86795" w:rsidRPr="003B0114">
        <w:rPr>
          <w:rFonts w:cs="Arial"/>
        </w:rPr>
        <w:t xml:space="preserve"> </w:t>
      </w:r>
      <w:r w:rsidR="005350FD" w:rsidRPr="003B0114">
        <w:rPr>
          <w:rFonts w:cs="Arial"/>
        </w:rPr>
        <w:t xml:space="preserve">unauthorized </w:t>
      </w:r>
      <w:r w:rsidR="00FC0123" w:rsidRPr="003B0114">
        <w:rPr>
          <w:rFonts w:cs="Arial"/>
        </w:rPr>
        <w:t>SIM</w:t>
      </w:r>
      <w:r w:rsidR="009C735B" w:rsidRPr="003B0114">
        <w:rPr>
          <w:rFonts w:cs="Arial"/>
        </w:rPr>
        <w:t xml:space="preserve"> </w:t>
      </w:r>
      <w:r w:rsidR="00230CEE" w:rsidRPr="003B0114">
        <w:rPr>
          <w:rFonts w:cs="Arial"/>
        </w:rPr>
        <w:t>swaps, whereby</w:t>
      </w:r>
      <w:r w:rsidR="00005E35" w:rsidRPr="009A5A9C">
        <w:rPr>
          <w:rFonts w:cs="Arial"/>
        </w:rPr>
        <w:t xml:space="preserve"> a bad actor takes control of a number temporarily</w:t>
      </w:r>
      <w:r w:rsidR="00F94621" w:rsidRPr="00B560AE">
        <w:rPr>
          <w:rFonts w:cs="Arial"/>
        </w:rPr>
        <w:t>.</w:t>
      </w:r>
    </w:p>
    <w:p w14:paraId="603CF8F0" w14:textId="1FCA5987" w:rsidR="003A317B" w:rsidRPr="008462BF" w:rsidRDefault="003A317B" w:rsidP="00892514">
      <w:pPr>
        <w:rPr>
          <w:ins w:id="395" w:author="Ben Campbell" w:date="2023-04-28T16:14:00Z"/>
          <w:rFonts w:cs="Arial"/>
        </w:rPr>
      </w:pPr>
      <w:ins w:id="396" w:author="Ben Campbell" w:date="2023-04-28T16:14:00Z">
        <w:r w:rsidRPr="00B560AE">
          <w:rPr>
            <w:rFonts w:cs="Arial"/>
          </w:rPr>
          <w:t xml:space="preserve">There are also legitimate </w:t>
        </w:r>
        <w:r w:rsidR="009F347E" w:rsidRPr="00B560AE">
          <w:rPr>
            <w:rFonts w:cs="Arial"/>
          </w:rPr>
          <w:t xml:space="preserve">cases where a third party is given the authority to send messages </w:t>
        </w:r>
        <w:r w:rsidR="00EE1E0D" w:rsidRPr="00B560AE">
          <w:rPr>
            <w:rFonts w:cs="Arial"/>
          </w:rPr>
          <w:t xml:space="preserve">on behalf of another, using their Sender ID. </w:t>
        </w:r>
        <w:r w:rsidRPr="00C1694E">
          <w:rPr>
            <w:rFonts w:cs="Arial"/>
          </w:rPr>
          <w:t>For example, a TN owner may authorize third parties to send texts on their behalf</w:t>
        </w:r>
        <w:r w:rsidR="00F86795">
          <w:rPr>
            <w:rFonts w:cs="Arial"/>
          </w:rPr>
          <w:t xml:space="preserve">. </w:t>
        </w:r>
        <w:r w:rsidRPr="00C1694E">
          <w:rPr>
            <w:rFonts w:cs="Arial"/>
          </w:rPr>
          <w:t xml:space="preserve">It is important that anti-spoofing countermeasures do not also prevent authorized </w:t>
        </w:r>
        <w:r w:rsidR="00EE1E0D" w:rsidRPr="00C1694E">
          <w:rPr>
            <w:rFonts w:cs="Arial"/>
          </w:rPr>
          <w:t>use</w:t>
        </w:r>
        <w:r w:rsidRPr="00C1694E">
          <w:rPr>
            <w:rFonts w:cs="Arial"/>
          </w:rPr>
          <w:t>.</w:t>
        </w:r>
      </w:ins>
    </w:p>
    <w:p w14:paraId="2A578056" w14:textId="549B6572" w:rsidR="005301F3" w:rsidRPr="003B0114" w:rsidRDefault="009856A2">
      <w:pPr>
        <w:rPr>
          <w:rFonts w:cs="Arial"/>
        </w:rPr>
      </w:pPr>
      <w:r w:rsidRPr="008462BF">
        <w:rPr>
          <w:rFonts w:cs="Arial"/>
        </w:rPr>
        <w:t>[</w:t>
      </w:r>
      <w:r w:rsidRPr="008462BF">
        <w:rPr>
          <w:rFonts w:cs="Arial"/>
          <w:highlight w:val="yellow"/>
        </w:rPr>
        <w:t xml:space="preserve">Open Question: Do protections against Sender </w:t>
      </w:r>
      <w:del w:id="397" w:author="Ben Campbell" w:date="2023-04-28T16:14:00Z">
        <w:r w:rsidRPr="000F2BBE">
          <w:rPr>
            <w:highlight w:val="yellow"/>
          </w:rPr>
          <w:delText>Number</w:delText>
        </w:r>
      </w:del>
      <w:ins w:id="398" w:author="Ben Campbell" w:date="2023-04-28T16:14:00Z">
        <w:r w:rsidR="003A317B" w:rsidRPr="003350E2">
          <w:rPr>
            <w:rFonts w:cs="Arial"/>
            <w:highlight w:val="yellow"/>
          </w:rPr>
          <w:t>IDs</w:t>
        </w:r>
      </w:ins>
      <w:r w:rsidR="003A317B" w:rsidRPr="003350E2">
        <w:rPr>
          <w:rFonts w:cs="Arial"/>
          <w:highlight w:val="yellow"/>
        </w:rPr>
        <w:t xml:space="preserve"> </w:t>
      </w:r>
      <w:r w:rsidRPr="003350E2">
        <w:rPr>
          <w:rFonts w:cs="Arial"/>
          <w:highlight w:val="yellow"/>
        </w:rPr>
        <w:t>Spoofing for SMS apply to MMS?</w:t>
      </w:r>
      <w:r w:rsidRPr="003B0114">
        <w:rPr>
          <w:rFonts w:cs="Arial"/>
        </w:rPr>
        <w:t>]</w:t>
      </w:r>
      <w:r w:rsidR="007359C0" w:rsidRPr="003B0114">
        <w:rPr>
          <w:rFonts w:cs="Arial"/>
        </w:rPr>
        <w:t xml:space="preserve">  </w:t>
      </w:r>
    </w:p>
    <w:p w14:paraId="688FB289" w14:textId="77777777" w:rsidR="00B11A4B" w:rsidRPr="00F2246D" w:rsidRDefault="005301F3" w:rsidP="000F2BBE">
      <w:pPr>
        <w:rPr>
          <w:del w:id="399" w:author="Ben Campbell" w:date="2023-04-28T16:14:00Z"/>
        </w:rPr>
      </w:pPr>
      <w:del w:id="400" w:author="Ben Campbell" w:date="2023-04-28T16:14:00Z">
        <w:r w:rsidRPr="000F2BBE">
          <w:rPr>
            <w:highlight w:val="yellow"/>
          </w:rPr>
          <w:delText>Editor’s note: Elaborate on differences between authorized and unauthorized spoofing.</w:delText>
        </w:r>
        <w:r>
          <w:delText xml:space="preserve"> </w:delText>
        </w:r>
        <w:r w:rsidR="007359C0" w:rsidRPr="00F2246D">
          <w:delText xml:space="preserve"> </w:delText>
        </w:r>
        <w:r w:rsidR="002D2FCA" w:rsidRPr="00F2246D">
          <w:delText xml:space="preserve">  </w:delText>
        </w:r>
      </w:del>
    </w:p>
    <w:p w14:paraId="38FEE0BB" w14:textId="499074DE" w:rsidR="00F41AC5" w:rsidRPr="003B0114" w:rsidRDefault="00F3414C" w:rsidP="008E24B6">
      <w:pPr>
        <w:pStyle w:val="Heading3"/>
        <w:rPr>
          <w:rFonts w:cs="Arial"/>
        </w:rPr>
      </w:pPr>
      <w:r w:rsidRPr="003B0114">
        <w:rPr>
          <w:rFonts w:cs="Arial"/>
        </w:rPr>
        <w:t>Non-Spoofed impersonation</w:t>
      </w:r>
    </w:p>
    <w:p w14:paraId="53950115" w14:textId="6BC10FBA" w:rsidR="00133BF2" w:rsidRPr="009A5A9C" w:rsidRDefault="002E30DA">
      <w:pPr>
        <w:rPr>
          <w:rFonts w:cs="Arial"/>
        </w:rPr>
      </w:pPr>
      <w:del w:id="401" w:author="Ben Campbell" w:date="2023-04-28T16:14:00Z">
        <w:r>
          <w:delText>Businesses often use 10</w:delText>
        </w:r>
        <w:r w:rsidR="003F1323">
          <w:delText>-</w:delText>
        </w:r>
        <w:r>
          <w:delText>digit numbers to communicate with customers</w:delText>
        </w:r>
        <w:r w:rsidR="005D44B7">
          <w:delText>.</w:delText>
        </w:r>
        <w:r w:rsidR="003F1323">
          <w:delText xml:space="preserve"> </w:delText>
        </w:r>
        <w:r w:rsidR="005D44B7">
          <w:delText>This has become even more common place with the rise of 10DLC</w:delText>
        </w:r>
        <w:r w:rsidR="00B170D1">
          <w:delText>.</w:delText>
        </w:r>
        <w:r w:rsidR="003F1323">
          <w:delText xml:space="preserve"> </w:delText>
        </w:r>
      </w:del>
      <w:r w:rsidR="00B170D1" w:rsidRPr="008462BF">
        <w:rPr>
          <w:rFonts w:cs="Arial"/>
        </w:rPr>
        <w:t>As discussed in 6.1.1</w:t>
      </w:r>
      <w:r w:rsidR="004147B4" w:rsidRPr="008462BF">
        <w:rPr>
          <w:rFonts w:cs="Arial"/>
        </w:rPr>
        <w:t xml:space="preserve">, </w:t>
      </w:r>
      <w:ins w:id="402" w:author="Ben Campbell" w:date="2023-04-28T16:14:00Z">
        <w:r w:rsidR="00EE1E0D" w:rsidRPr="008462BF">
          <w:rPr>
            <w:rFonts w:cs="Arial"/>
          </w:rPr>
          <w:t>Sender ID</w:t>
        </w:r>
        <w:r w:rsidR="00AB4F45" w:rsidRPr="008462BF">
          <w:rPr>
            <w:rFonts w:cs="Arial"/>
          </w:rPr>
          <w:t xml:space="preserve"> </w:t>
        </w:r>
      </w:ins>
      <w:r w:rsidR="004147B4" w:rsidRPr="003350E2">
        <w:rPr>
          <w:rFonts w:cs="Arial"/>
        </w:rPr>
        <w:t>spoofing</w:t>
      </w:r>
      <w:r w:rsidR="00E10263" w:rsidRPr="003350E2">
        <w:rPr>
          <w:rFonts w:cs="Arial"/>
        </w:rPr>
        <w:t xml:space="preserve"> </w:t>
      </w:r>
      <w:ins w:id="403" w:author="Ben Campbell" w:date="2023-04-28T16:14:00Z">
        <w:r w:rsidR="00E10263" w:rsidRPr="003350E2">
          <w:rPr>
            <w:rFonts w:cs="Arial"/>
          </w:rPr>
          <w:t>in texting</w:t>
        </w:r>
        <w:r w:rsidR="004147B4" w:rsidRPr="003350E2">
          <w:rPr>
            <w:rFonts w:cs="Arial"/>
          </w:rPr>
          <w:t xml:space="preserve"> </w:t>
        </w:r>
      </w:ins>
      <w:r w:rsidR="004147B4" w:rsidRPr="003350E2">
        <w:rPr>
          <w:rFonts w:cs="Arial"/>
        </w:rPr>
        <w:t xml:space="preserve">is </w:t>
      </w:r>
      <w:r w:rsidR="003A428E" w:rsidRPr="003B0114">
        <w:rPr>
          <w:rFonts w:cs="Arial"/>
        </w:rPr>
        <w:t>uncommon</w:t>
      </w:r>
      <w:r w:rsidR="007C3B83" w:rsidRPr="003B0114">
        <w:rPr>
          <w:rFonts w:cs="Arial"/>
        </w:rPr>
        <w:t>.</w:t>
      </w:r>
      <w:r w:rsidR="003F1323" w:rsidRPr="003B0114">
        <w:rPr>
          <w:rFonts w:cs="Arial"/>
        </w:rPr>
        <w:t xml:space="preserve"> </w:t>
      </w:r>
      <w:r w:rsidR="007C3B83" w:rsidRPr="003B0114">
        <w:rPr>
          <w:rFonts w:cs="Arial"/>
        </w:rPr>
        <w:t xml:space="preserve">Non-spoofed impersonation is when a legitimate </w:t>
      </w:r>
      <w:r w:rsidR="00D95774" w:rsidRPr="003B0114">
        <w:rPr>
          <w:rFonts w:cs="Arial"/>
        </w:rPr>
        <w:t xml:space="preserve">phone number </w:t>
      </w:r>
      <w:r w:rsidR="003F1323" w:rsidRPr="003B0114">
        <w:rPr>
          <w:rFonts w:cs="Arial"/>
        </w:rPr>
        <w:t>sends</w:t>
      </w:r>
      <w:r w:rsidR="00D95774" w:rsidRPr="003B0114">
        <w:rPr>
          <w:rFonts w:cs="Arial"/>
        </w:rPr>
        <w:t xml:space="preserve"> messages pretending </w:t>
      </w:r>
      <w:r w:rsidR="003F1323" w:rsidRPr="003B0114">
        <w:rPr>
          <w:rFonts w:cs="Arial"/>
        </w:rPr>
        <w:t xml:space="preserve">in the message content </w:t>
      </w:r>
      <w:r w:rsidR="00D95774" w:rsidRPr="003B0114">
        <w:rPr>
          <w:rFonts w:cs="Arial"/>
        </w:rPr>
        <w:t xml:space="preserve">to be </w:t>
      </w:r>
      <w:r w:rsidR="00E66A75" w:rsidRPr="003B0114">
        <w:rPr>
          <w:rFonts w:cs="Arial"/>
        </w:rPr>
        <w:t>someone else</w:t>
      </w:r>
      <w:r w:rsidR="00930EB5" w:rsidRPr="003B0114">
        <w:rPr>
          <w:rFonts w:cs="Arial"/>
        </w:rPr>
        <w:t xml:space="preserve"> (</w:t>
      </w:r>
      <w:r w:rsidR="003F1323" w:rsidRPr="003B0114">
        <w:rPr>
          <w:rFonts w:cs="Arial"/>
        </w:rPr>
        <w:t xml:space="preserve"> e.g</w:t>
      </w:r>
      <w:r w:rsidR="00902B35" w:rsidRPr="003B0114">
        <w:rPr>
          <w:rFonts w:cs="Arial"/>
        </w:rPr>
        <w:t>.</w:t>
      </w:r>
      <w:r w:rsidR="003F1323" w:rsidRPr="005C1084">
        <w:rPr>
          <w:rFonts w:cs="Arial"/>
        </w:rPr>
        <w:t xml:space="preserve">, a </w:t>
      </w:r>
      <w:r w:rsidR="00930EB5" w:rsidRPr="009A5A9C">
        <w:rPr>
          <w:rFonts w:cs="Arial"/>
        </w:rPr>
        <w:t xml:space="preserve">bank, IRS, </w:t>
      </w:r>
      <w:r w:rsidR="003F1323" w:rsidRPr="009A5A9C">
        <w:rPr>
          <w:rFonts w:cs="Arial"/>
        </w:rPr>
        <w:t xml:space="preserve">or </w:t>
      </w:r>
      <w:r w:rsidR="00930EB5" w:rsidRPr="009A5A9C">
        <w:rPr>
          <w:rFonts w:cs="Arial"/>
        </w:rPr>
        <w:t>doctor’s office)</w:t>
      </w:r>
      <w:r w:rsidR="00E66A75" w:rsidRPr="009A5A9C">
        <w:rPr>
          <w:rFonts w:cs="Arial"/>
        </w:rPr>
        <w:t>, usually for the purpose of obtaining personal information.</w:t>
      </w:r>
      <w:r w:rsidR="003F1323" w:rsidRPr="009A5A9C">
        <w:rPr>
          <w:rFonts w:cs="Arial"/>
        </w:rPr>
        <w:t xml:space="preserve"> </w:t>
      </w:r>
    </w:p>
    <w:p w14:paraId="45E04D94" w14:textId="5C7D966B" w:rsidR="008E24B6" w:rsidRPr="008462BF" w:rsidRDefault="003F1323" w:rsidP="000F2BBE">
      <w:pPr>
        <w:rPr>
          <w:rFonts w:cs="Arial"/>
        </w:rPr>
      </w:pPr>
      <w:r w:rsidRPr="009A5A9C">
        <w:rPr>
          <w:rFonts w:cs="Arial"/>
        </w:rPr>
        <w:t xml:space="preserve">Non-spoofed impersonation assumes that the recipient may not recognize that the </w:t>
      </w:r>
      <w:del w:id="404" w:author="Ben Campbell" w:date="2023-04-28T16:14:00Z">
        <w:r>
          <w:delText>sender number</w:delText>
        </w:r>
      </w:del>
      <w:ins w:id="405" w:author="Ben Campbell" w:date="2023-04-28T16:14:00Z">
        <w:r w:rsidR="003A317B" w:rsidRPr="009A5A9C">
          <w:rPr>
            <w:rFonts w:cs="Arial"/>
          </w:rPr>
          <w:t>Sender ID</w:t>
        </w:r>
      </w:ins>
      <w:r w:rsidRPr="009A5A9C">
        <w:rPr>
          <w:rFonts w:cs="Arial"/>
        </w:rPr>
        <w:t xml:space="preserve"> does not match</w:t>
      </w:r>
      <w:r w:rsidR="00E66A75" w:rsidRPr="00B560AE">
        <w:rPr>
          <w:rFonts w:cs="Arial"/>
        </w:rPr>
        <w:t xml:space="preserve"> </w:t>
      </w:r>
      <w:r w:rsidRPr="00B560AE">
        <w:rPr>
          <w:rFonts w:cs="Arial"/>
        </w:rPr>
        <w:t>the identifying information in the message content</w:t>
      </w:r>
      <w:r w:rsidRPr="008462BF">
        <w:rPr>
          <w:rFonts w:cs="Arial"/>
        </w:rPr>
        <w:t>.</w:t>
      </w:r>
      <w:r w:rsidR="00F10034" w:rsidRPr="008462BF">
        <w:rPr>
          <w:rFonts w:cs="Arial"/>
        </w:rPr>
        <w:t xml:space="preserve">  </w:t>
      </w:r>
      <w:del w:id="406" w:author="Ben Campbell" w:date="2023-04-28T16:14:00Z">
        <w:r w:rsidR="00F10034">
          <w:delText>This is a major factor in the success of impersonation attacks.</w:delText>
        </w:r>
      </w:del>
    </w:p>
    <w:p w14:paraId="7C3E6297" w14:textId="541D0991" w:rsidR="00F3414C" w:rsidRPr="003B0114" w:rsidRDefault="00F3414C" w:rsidP="009F71CC">
      <w:pPr>
        <w:pStyle w:val="Heading3"/>
        <w:rPr>
          <w:rFonts w:cs="Arial"/>
        </w:rPr>
      </w:pPr>
      <w:r w:rsidRPr="003B0114">
        <w:rPr>
          <w:rFonts w:cs="Arial"/>
        </w:rPr>
        <w:t>Link attacks</w:t>
      </w:r>
    </w:p>
    <w:p w14:paraId="7904ED4B" w14:textId="0DF495BD" w:rsidR="00201247" w:rsidRPr="009A5A9C" w:rsidRDefault="00201247" w:rsidP="000F2BBE">
      <w:pPr>
        <w:rPr>
          <w:rFonts w:cs="Arial"/>
        </w:rPr>
      </w:pPr>
      <w:r w:rsidRPr="009A5A9C">
        <w:rPr>
          <w:rFonts w:cs="Arial"/>
        </w:rPr>
        <w:t>A “Link Attack” is a malicious text message that attempts to trick the recipient into following a URL</w:t>
      </w:r>
      <w:r w:rsidR="00B925D8" w:rsidRPr="009A5A9C">
        <w:rPr>
          <w:rFonts w:cs="Arial"/>
        </w:rPr>
        <w:t>, often as part of a phishing attack to obtain the recipient’s account login or personal information</w:t>
      </w:r>
      <w:r w:rsidRPr="009A5A9C">
        <w:rPr>
          <w:rFonts w:cs="Arial"/>
        </w:rPr>
        <w:t>. Link attacks often involve impersonation, but not always.</w:t>
      </w:r>
    </w:p>
    <w:p w14:paraId="6B19497E" w14:textId="14AEFBB0" w:rsidR="009F71CC" w:rsidRPr="009A5A9C" w:rsidRDefault="009F71CC" w:rsidP="009F71CC">
      <w:pPr>
        <w:pStyle w:val="Heading4"/>
        <w:rPr>
          <w:rFonts w:cs="Arial"/>
        </w:rPr>
      </w:pPr>
      <w:r w:rsidRPr="009A5A9C">
        <w:rPr>
          <w:rFonts w:cs="Arial"/>
        </w:rPr>
        <w:lastRenderedPageBreak/>
        <w:t>Malware</w:t>
      </w:r>
    </w:p>
    <w:p w14:paraId="17FA5E24" w14:textId="5215C9CC" w:rsidR="00201247" w:rsidRPr="009A5A9C" w:rsidRDefault="00201247" w:rsidP="000F2BBE">
      <w:pPr>
        <w:rPr>
          <w:rFonts w:cs="Arial"/>
        </w:rPr>
      </w:pPr>
      <w:r w:rsidRPr="00B560AE">
        <w:rPr>
          <w:rFonts w:cs="Arial"/>
        </w:rPr>
        <w:t>A Malware link attack includes a URL that links to a malicious web site. That site may attempt to install malware on the recipient’s device, or otherwise take harmful actions.</w:t>
      </w:r>
    </w:p>
    <w:p w14:paraId="13AA9E76" w14:textId="63144171" w:rsidR="009F71CC" w:rsidRPr="00B560AE" w:rsidRDefault="009F71CC" w:rsidP="009F71CC">
      <w:pPr>
        <w:pStyle w:val="Heading4"/>
        <w:rPr>
          <w:rFonts w:cs="Arial"/>
        </w:rPr>
      </w:pPr>
      <w:r w:rsidRPr="00B560AE">
        <w:rPr>
          <w:rFonts w:cs="Arial"/>
        </w:rPr>
        <w:t>Unsolicited Advertising</w:t>
      </w:r>
    </w:p>
    <w:p w14:paraId="327527B3" w14:textId="590070AB" w:rsidR="00201247" w:rsidRPr="00FA61DB" w:rsidRDefault="00201247" w:rsidP="00201247">
      <w:pPr>
        <w:rPr>
          <w:rFonts w:cs="Arial"/>
        </w:rPr>
      </w:pPr>
      <w:r w:rsidRPr="00FA61DB">
        <w:rPr>
          <w:rFonts w:cs="Arial"/>
        </w:rPr>
        <w:t>An unsolicited advertising link attack involves</w:t>
      </w:r>
      <w:r w:rsidR="00B925D8" w:rsidRPr="00FA61DB">
        <w:rPr>
          <w:rFonts w:cs="Arial"/>
        </w:rPr>
        <w:t xml:space="preserve"> sending marketing messages without the </w:t>
      </w:r>
      <w:del w:id="407" w:author="Ben Campbell" w:date="2023-04-28T16:14:00Z">
        <w:r w:rsidR="00B925D8">
          <w:delText xml:space="preserve">(where required) </w:delText>
        </w:r>
      </w:del>
      <w:r w:rsidR="00B925D8" w:rsidRPr="00FA61DB">
        <w:rPr>
          <w:rFonts w:cs="Arial"/>
        </w:rPr>
        <w:t>prior consent from the recipient. Messages typically include</w:t>
      </w:r>
      <w:r w:rsidRPr="00FA61DB">
        <w:rPr>
          <w:rFonts w:cs="Arial"/>
        </w:rPr>
        <w:t xml:space="preserve"> a URL that links to a web site with advertising content</w:t>
      </w:r>
      <w:r w:rsidR="00B925D8" w:rsidRPr="00FA61DB">
        <w:rPr>
          <w:rFonts w:cs="Arial"/>
        </w:rPr>
        <w:t xml:space="preserve"> or a sales offer</w:t>
      </w:r>
      <w:r w:rsidRPr="00B560AE">
        <w:rPr>
          <w:rFonts w:cs="Arial"/>
        </w:rPr>
        <w:t xml:space="preserve">. </w:t>
      </w:r>
      <w:r w:rsidR="00B925D8" w:rsidRPr="00B560AE">
        <w:rPr>
          <w:rFonts w:cs="Arial"/>
        </w:rPr>
        <w:t>T</w:t>
      </w:r>
      <w:r w:rsidRPr="00B560AE">
        <w:rPr>
          <w:rFonts w:cs="Arial"/>
        </w:rPr>
        <w:t xml:space="preserve">he message content </w:t>
      </w:r>
      <w:r w:rsidR="00B925D8" w:rsidRPr="00B560AE">
        <w:rPr>
          <w:rFonts w:cs="Arial"/>
        </w:rPr>
        <w:t>may not be</w:t>
      </w:r>
      <w:r w:rsidRPr="00C1694E">
        <w:rPr>
          <w:rFonts w:cs="Arial"/>
        </w:rPr>
        <w:t xml:space="preserve"> relevant to the</w:t>
      </w:r>
      <w:r w:rsidR="00B925D8" w:rsidRPr="00C1694E">
        <w:rPr>
          <w:rFonts w:cs="Arial"/>
        </w:rPr>
        <w:t xml:space="preserve"> linked material</w:t>
      </w:r>
      <w:r w:rsidRPr="00C1694E">
        <w:rPr>
          <w:rFonts w:cs="Arial"/>
        </w:rPr>
        <w:t>, but rather serves to trick the recipient into viewing the advertisement</w:t>
      </w:r>
      <w:r w:rsidR="00B925D8" w:rsidRPr="00C1694E">
        <w:rPr>
          <w:rFonts w:cs="Arial"/>
        </w:rPr>
        <w:t xml:space="preserve"> Where the </w:t>
      </w:r>
      <w:r w:rsidR="00B134EC" w:rsidRPr="00C1694E">
        <w:rPr>
          <w:rFonts w:cs="Arial"/>
        </w:rPr>
        <w:t xml:space="preserve">advertised </w:t>
      </w:r>
      <w:r w:rsidR="00B925D8" w:rsidRPr="00C1694E">
        <w:rPr>
          <w:rFonts w:cs="Arial"/>
        </w:rPr>
        <w:t xml:space="preserve">product or service is </w:t>
      </w:r>
      <w:r w:rsidR="0081356F" w:rsidRPr="00C1694E">
        <w:rPr>
          <w:rFonts w:cs="Arial"/>
        </w:rPr>
        <w:t xml:space="preserve">potentially </w:t>
      </w:r>
      <w:r w:rsidR="00B925D8" w:rsidRPr="00C1694E">
        <w:rPr>
          <w:rFonts w:cs="Arial"/>
        </w:rPr>
        <w:t xml:space="preserve">legitimate, message senders are often affiliate marketers seeking to drive traffic to a partner’s webpage using an affiliate link. The party offering the product or service </w:t>
      </w:r>
      <w:r w:rsidR="0081356F" w:rsidRPr="00C1694E">
        <w:rPr>
          <w:rFonts w:cs="Arial"/>
        </w:rPr>
        <w:t xml:space="preserve">(“seller”) </w:t>
      </w:r>
      <w:r w:rsidR="00B925D8" w:rsidRPr="00C1694E">
        <w:rPr>
          <w:rFonts w:cs="Arial"/>
        </w:rPr>
        <w:t xml:space="preserve">compensates the message sender based on the number of page views or converted sales, and </w:t>
      </w:r>
      <w:r w:rsidR="00B134EC" w:rsidRPr="00C1694E">
        <w:rPr>
          <w:rFonts w:cs="Arial"/>
        </w:rPr>
        <w:t>the seller may or may not be aware of or complicit in the message sender’s practices</w:t>
      </w:r>
      <w:r w:rsidR="00B925D8" w:rsidRPr="00C1694E">
        <w:rPr>
          <w:rFonts w:cs="Arial"/>
        </w:rPr>
        <w:t>.</w:t>
      </w:r>
    </w:p>
    <w:p w14:paraId="7B953467" w14:textId="00EF3C3F" w:rsidR="00201247" w:rsidRPr="00FA61DB" w:rsidRDefault="00201247" w:rsidP="000F2BBE">
      <w:pPr>
        <w:rPr>
          <w:rFonts w:cs="Arial"/>
        </w:rPr>
      </w:pPr>
      <w:r w:rsidRPr="00FA61DB">
        <w:rPr>
          <w:rFonts w:cs="Arial"/>
        </w:rPr>
        <w:t xml:space="preserve">Unsolicited Advertising Link Attacks </w:t>
      </w:r>
      <w:r w:rsidR="00D01147" w:rsidRPr="00FA61DB">
        <w:rPr>
          <w:rFonts w:cs="Arial"/>
        </w:rPr>
        <w:t xml:space="preserve">using unrelated message content that appears benign </w:t>
      </w:r>
      <w:r w:rsidRPr="00FA61DB">
        <w:rPr>
          <w:rFonts w:cs="Arial"/>
        </w:rPr>
        <w:t xml:space="preserve">have become a common way for bad actors to attempt to circumvent filters or policies regarding </w:t>
      </w:r>
      <w:del w:id="408" w:author="Ben Campbell" w:date="2023-04-28T16:14:00Z">
        <w:r>
          <w:delText>unsoliticed</w:delText>
        </w:r>
      </w:del>
      <w:ins w:id="409" w:author="Ben Campbell" w:date="2023-04-28T16:14:00Z">
        <w:r w:rsidR="00B256A9" w:rsidRPr="00FA61DB">
          <w:rPr>
            <w:rFonts w:cs="Arial"/>
          </w:rPr>
          <w:t>unsolicited</w:t>
        </w:r>
      </w:ins>
      <w:r w:rsidRPr="00FA61DB">
        <w:rPr>
          <w:rFonts w:cs="Arial"/>
        </w:rPr>
        <w:t xml:space="preserve"> advertising.</w:t>
      </w:r>
    </w:p>
    <w:p w14:paraId="7FDB4BAD" w14:textId="23F679B6" w:rsidR="00F3414C" w:rsidRPr="00FA61DB" w:rsidRDefault="00F3414C" w:rsidP="00201247">
      <w:pPr>
        <w:pStyle w:val="Heading4"/>
        <w:rPr>
          <w:rFonts w:cs="Arial"/>
        </w:rPr>
      </w:pPr>
      <w:r w:rsidRPr="00FA61DB">
        <w:rPr>
          <w:rFonts w:cs="Arial"/>
        </w:rPr>
        <w:t>Phishing Attacks</w:t>
      </w:r>
    </w:p>
    <w:p w14:paraId="5B3E0A58" w14:textId="77777777" w:rsidR="00201247" w:rsidRDefault="00201247" w:rsidP="00201247">
      <w:pPr>
        <w:rPr>
          <w:del w:id="410" w:author="Ben Campbell" w:date="2023-04-28T16:14:00Z"/>
        </w:rPr>
      </w:pPr>
      <w:r w:rsidRPr="00B560AE">
        <w:rPr>
          <w:rFonts w:cs="Arial"/>
        </w:rPr>
        <w:t xml:space="preserve">A Phishing attack is an impersonation attack that </w:t>
      </w:r>
      <w:del w:id="411" w:author="Ben Campbell" w:date="2023-04-28T16:14:00Z">
        <w:r>
          <w:delText>attempts</w:delText>
        </w:r>
      </w:del>
      <w:ins w:id="412" w:author="Ben Campbell" w:date="2023-04-28T16:14:00Z">
        <w:r w:rsidR="0020569B" w:rsidRPr="00B560AE">
          <w:rPr>
            <w:rFonts w:cs="Arial"/>
          </w:rPr>
          <w:t xml:space="preserve">uses links or other means to </w:t>
        </w:r>
        <w:r w:rsidRPr="00B560AE">
          <w:rPr>
            <w:rFonts w:cs="Arial"/>
          </w:rPr>
          <w:t>attempt</w:t>
        </w:r>
      </w:ins>
      <w:r w:rsidRPr="00B560AE">
        <w:rPr>
          <w:rFonts w:cs="Arial"/>
        </w:rPr>
        <w:t xml:space="preserve"> to trick the recipient into revealing authentication credentials or other</w:t>
      </w:r>
      <w:del w:id="413" w:author="Ben Campbell" w:date="2023-04-28T16:14:00Z">
        <w:r>
          <w:delText xml:space="preserve"> sensitive personal information. Phishing attacks via SMS are sometimes called “Smishing” attacks.</w:delText>
        </w:r>
      </w:del>
    </w:p>
    <w:p w14:paraId="41A80FC9" w14:textId="761FBA7E" w:rsidR="00201247" w:rsidRPr="008462BF" w:rsidRDefault="00201247" w:rsidP="000F2BBE">
      <w:pPr>
        <w:rPr>
          <w:rFonts w:cs="Arial"/>
        </w:rPr>
      </w:pPr>
      <w:del w:id="414" w:author="Ben Campbell" w:date="2023-04-28T16:14:00Z">
        <w:r>
          <w:delText xml:space="preserve">Phishing commonly </w:delText>
        </w:r>
        <w:r w:rsidR="00795D39">
          <w:delText>involves</w:delText>
        </w:r>
        <w:r>
          <w:delText xml:space="preserve"> link attacks</w:delText>
        </w:r>
        <w:r w:rsidR="00795D39">
          <w:delText>. But they may use other approaches to convince a recipient to reveal</w:delText>
        </w:r>
      </w:del>
      <w:r w:rsidRPr="00B560AE">
        <w:rPr>
          <w:rFonts w:cs="Arial"/>
        </w:rPr>
        <w:t xml:space="preserve"> sensitive</w:t>
      </w:r>
      <w:r w:rsidR="00EE1E0D" w:rsidRPr="00C1694E">
        <w:rPr>
          <w:rFonts w:cs="Arial"/>
        </w:rPr>
        <w:t xml:space="preserve"> </w:t>
      </w:r>
      <w:r w:rsidRPr="00C1694E">
        <w:rPr>
          <w:rFonts w:cs="Arial"/>
        </w:rPr>
        <w:t xml:space="preserve">information. </w:t>
      </w:r>
      <w:r w:rsidR="0020569B" w:rsidRPr="00C1694E">
        <w:rPr>
          <w:rFonts w:cs="Arial"/>
        </w:rPr>
        <w:t>For example, they may ask the recipient to call a phone number, where an accomplice attempts to trick the victim into revealing information.</w:t>
      </w:r>
      <w:ins w:id="415" w:author="Ben Campbell" w:date="2023-04-28T16:14:00Z">
        <w:r w:rsidR="00EE1E0D" w:rsidRPr="00C1694E">
          <w:rPr>
            <w:rFonts w:cs="Arial"/>
          </w:rPr>
          <w:t xml:space="preserve"> </w:t>
        </w:r>
        <w:r w:rsidRPr="00C1694E">
          <w:rPr>
            <w:rFonts w:cs="Arial"/>
          </w:rPr>
          <w:t>Phishing attacks via SMS are sometimes called “Smishing” attacks.</w:t>
        </w:r>
      </w:ins>
    </w:p>
    <w:p w14:paraId="738610EB" w14:textId="03E3074A" w:rsidR="001F2162" w:rsidRPr="008462BF" w:rsidRDefault="009F71CC" w:rsidP="009F71CC">
      <w:pPr>
        <w:pStyle w:val="Heading2"/>
        <w:rPr>
          <w:rFonts w:cs="Arial"/>
        </w:rPr>
      </w:pPr>
      <w:r w:rsidRPr="008462BF">
        <w:rPr>
          <w:rFonts w:cs="Arial"/>
        </w:rPr>
        <w:t>Message Insertion Techniques</w:t>
      </w:r>
    </w:p>
    <w:p w14:paraId="379B42A1" w14:textId="4B750CC2" w:rsidR="009F71CC" w:rsidRPr="008462BF" w:rsidRDefault="009F71CC" w:rsidP="009F71CC">
      <w:pPr>
        <w:pStyle w:val="Heading3"/>
        <w:rPr>
          <w:rFonts w:cs="Arial"/>
        </w:rPr>
      </w:pPr>
      <w:r w:rsidRPr="008462BF">
        <w:rPr>
          <w:rFonts w:cs="Arial"/>
        </w:rPr>
        <w:t>Gr</w:t>
      </w:r>
      <w:r w:rsidRPr="003350E2">
        <w:rPr>
          <w:rFonts w:cs="Arial"/>
        </w:rPr>
        <w:t xml:space="preserve">ay </w:t>
      </w:r>
      <w:r w:rsidRPr="008462BF">
        <w:rPr>
          <w:rFonts w:cs="Arial"/>
        </w:rPr>
        <w:t>Routes</w:t>
      </w:r>
    </w:p>
    <w:p w14:paraId="3A425C86" w14:textId="77777777" w:rsidR="009F71CC" w:rsidRDefault="009F71CC" w:rsidP="009F71CC">
      <w:pPr>
        <w:pStyle w:val="Heading4"/>
        <w:rPr>
          <w:del w:id="416" w:author="Ben Campbell" w:date="2023-04-28T16:14:00Z"/>
        </w:rPr>
      </w:pPr>
      <w:del w:id="417" w:author="Ben Campbell" w:date="2023-04-28T16:14:00Z">
        <w:r>
          <w:delText>International</w:delText>
        </w:r>
      </w:del>
    </w:p>
    <w:p w14:paraId="50DF17AB" w14:textId="1EE45820" w:rsidR="003A317B" w:rsidRPr="009A5A9C" w:rsidRDefault="009F71CC" w:rsidP="004759D8">
      <w:pPr>
        <w:rPr>
          <w:ins w:id="418" w:author="Ben Campbell" w:date="2023-04-28T16:14:00Z"/>
          <w:rFonts w:cs="Arial"/>
        </w:rPr>
      </w:pPr>
      <w:del w:id="419" w:author="Ben Campbell" w:date="2023-04-28T16:14:00Z">
        <w:r>
          <w:delText>P2P</w:delText>
        </w:r>
      </w:del>
      <w:ins w:id="420" w:author="Ben Campbell" w:date="2023-04-28T16:14:00Z">
        <w:r w:rsidR="003A317B" w:rsidRPr="008462BF">
          <w:rPr>
            <w:rFonts w:cs="Arial"/>
          </w:rPr>
          <w:t>Messaging Gra</w:t>
        </w:r>
        <w:r w:rsidR="003A317B" w:rsidRPr="003350E2">
          <w:rPr>
            <w:rFonts w:cs="Arial"/>
          </w:rPr>
          <w:t>y Routes are routes that bypass operator policies. The “gr</w:t>
        </w:r>
        <w:r w:rsidR="003A317B" w:rsidRPr="003B0114">
          <w:rPr>
            <w:rFonts w:cs="Arial"/>
          </w:rPr>
          <w:t xml:space="preserve">ay” comes from the routes that may be legal at the origination side but illegal or otherwise non-complaint with destination side policies. Gray routes are often used to bypass </w:t>
        </w:r>
        <w:r w:rsidR="003A317B" w:rsidRPr="009A5A9C">
          <w:rPr>
            <w:rFonts w:cs="Arial"/>
          </w:rPr>
          <w:t>tolls but may also be used to circumvent message delivery policies, for example by allowing messages to be originated by an MSP with lax authentication or “Know Your Customer” practices. Gray routes can take several forms.</w:t>
        </w:r>
      </w:ins>
    </w:p>
    <w:p w14:paraId="5DE52B96" w14:textId="4B6F85F2" w:rsidR="009F71CC" w:rsidRPr="008462BF" w:rsidRDefault="0064211A" w:rsidP="009F71CC">
      <w:pPr>
        <w:pStyle w:val="Heading4"/>
        <w:rPr>
          <w:rFonts w:cs="Arial"/>
        </w:rPr>
      </w:pPr>
      <w:ins w:id="421" w:author="Ben Campbell" w:date="2023-04-28T16:14:00Z">
        <w:r w:rsidRPr="008462BF">
          <w:rPr>
            <w:rFonts w:cs="Arial"/>
          </w:rPr>
          <w:t>Consumer</w:t>
        </w:r>
      </w:ins>
      <w:r w:rsidR="009F71CC" w:rsidRPr="008462BF">
        <w:rPr>
          <w:rFonts w:cs="Arial"/>
        </w:rPr>
        <w:t xml:space="preserve"> channel abuse</w:t>
      </w:r>
    </w:p>
    <w:p w14:paraId="0DF696A7" w14:textId="3D9BD33B" w:rsidR="00C97278" w:rsidRPr="003B0114" w:rsidRDefault="0064211A">
      <w:pPr>
        <w:rPr>
          <w:ins w:id="422" w:author="Ben Campbell" w:date="2023-04-28T16:14:00Z"/>
          <w:rFonts w:cs="Arial"/>
        </w:rPr>
      </w:pPr>
      <w:ins w:id="423" w:author="Ben Campbell" w:date="2023-04-28T16:14:00Z">
        <w:r w:rsidRPr="008462BF">
          <w:rPr>
            <w:rFonts w:cs="Arial"/>
          </w:rPr>
          <w:t>Non-Consumer</w:t>
        </w:r>
        <w:r w:rsidR="00C97278" w:rsidRPr="008462BF">
          <w:rPr>
            <w:rFonts w:cs="Arial"/>
          </w:rPr>
          <w:t xml:space="preserve"> senders </w:t>
        </w:r>
        <w:r w:rsidR="00E63112" w:rsidRPr="003350E2">
          <w:rPr>
            <w:rFonts w:cs="Arial"/>
          </w:rPr>
          <w:t>may</w:t>
        </w:r>
        <w:r w:rsidR="00C97278" w:rsidRPr="003350E2">
          <w:rPr>
            <w:rFonts w:cs="Arial"/>
          </w:rPr>
          <w:t xml:space="preserve"> </w:t>
        </w:r>
        <w:r w:rsidR="001C3DCB" w:rsidRPr="003350E2">
          <w:rPr>
            <w:rFonts w:cs="Arial"/>
          </w:rPr>
          <w:t>disguise messages</w:t>
        </w:r>
        <w:r w:rsidR="001C3DCB" w:rsidRPr="003B0114">
          <w:rPr>
            <w:rFonts w:cs="Arial"/>
          </w:rPr>
          <w:t xml:space="preserve"> as consumer messages</w:t>
        </w:r>
        <w:r w:rsidR="001C3DCB" w:rsidRPr="008462BF">
          <w:rPr>
            <w:rFonts w:cs="Arial"/>
          </w:rPr>
          <w:t xml:space="preserve"> </w:t>
        </w:r>
        <w:r w:rsidR="00C97278" w:rsidRPr="008462BF">
          <w:rPr>
            <w:rFonts w:cs="Arial"/>
          </w:rPr>
          <w:t xml:space="preserve">to avoid fees and to circumvent </w:t>
        </w:r>
        <w:r w:rsidR="001C3DCB" w:rsidRPr="008462BF">
          <w:rPr>
            <w:rFonts w:cs="Arial"/>
          </w:rPr>
          <w:t xml:space="preserve">registration and vetting processes established for </w:t>
        </w:r>
        <w:proofErr w:type="gramStart"/>
        <w:r w:rsidRPr="003350E2">
          <w:rPr>
            <w:rFonts w:cs="Arial"/>
          </w:rPr>
          <w:t>Non-Consumer</w:t>
        </w:r>
        <w:proofErr w:type="gramEnd"/>
        <w:r w:rsidR="00C97278" w:rsidRPr="003350E2">
          <w:rPr>
            <w:rFonts w:cs="Arial"/>
          </w:rPr>
          <w:t xml:space="preserve"> </w:t>
        </w:r>
        <w:r w:rsidR="001C3DCB" w:rsidRPr="003350E2">
          <w:rPr>
            <w:rFonts w:cs="Arial"/>
          </w:rPr>
          <w:t xml:space="preserve">message </w:t>
        </w:r>
        <w:r w:rsidR="00C97278" w:rsidRPr="003B0114">
          <w:rPr>
            <w:rFonts w:cs="Arial"/>
          </w:rPr>
          <w:t>delivery.</w:t>
        </w:r>
        <w:r w:rsidR="00FD6804" w:rsidRPr="008462BF">
          <w:rPr>
            <w:rFonts w:cs="Arial"/>
          </w:rPr>
          <w:t xml:space="preserve"> </w:t>
        </w:r>
        <w:r w:rsidR="001C3DCB" w:rsidRPr="008462BF">
          <w:rPr>
            <w:rFonts w:cs="Arial"/>
          </w:rPr>
          <w:t>This is typically done by sending messages via a method normally inte</w:t>
        </w:r>
        <w:r w:rsidR="001C3DCB" w:rsidRPr="003350E2">
          <w:rPr>
            <w:rFonts w:cs="Arial"/>
          </w:rPr>
          <w:t xml:space="preserve">nded for Consumer messages. </w:t>
        </w:r>
        <w:r w:rsidR="00FD6804" w:rsidRPr="003350E2">
          <w:rPr>
            <w:rFonts w:cs="Arial"/>
          </w:rPr>
          <w:t xml:space="preserve">They sometimes </w:t>
        </w:r>
        <w:r w:rsidR="001C3DCB" w:rsidRPr="003B0114">
          <w:rPr>
            <w:rFonts w:cs="Arial"/>
          </w:rPr>
          <w:t>send messages</w:t>
        </w:r>
        <w:r w:rsidR="00FD6804" w:rsidRPr="003B0114">
          <w:rPr>
            <w:rFonts w:cs="Arial"/>
          </w:rPr>
          <w:t xml:space="preserve"> </w:t>
        </w:r>
        <w:r w:rsidR="001C3DCB" w:rsidRPr="003B0114">
          <w:rPr>
            <w:rFonts w:cs="Arial"/>
          </w:rPr>
          <w:t>via</w:t>
        </w:r>
        <w:r w:rsidR="00FD6804" w:rsidRPr="003B0114">
          <w:rPr>
            <w:rFonts w:cs="Arial"/>
          </w:rPr>
          <w:t xml:space="preserve"> international</w:t>
        </w:r>
        <w:r w:rsidR="001C3DCB" w:rsidRPr="003B0114">
          <w:rPr>
            <w:rFonts w:cs="Arial"/>
          </w:rPr>
          <w:t xml:space="preserve"> paths</w:t>
        </w:r>
        <w:r w:rsidR="00FD6804" w:rsidRPr="003B0114">
          <w:rPr>
            <w:rFonts w:cs="Arial"/>
          </w:rPr>
          <w:t xml:space="preserve">. </w:t>
        </w:r>
      </w:ins>
    </w:p>
    <w:p w14:paraId="77A79AC5" w14:textId="0902FAE8" w:rsidR="00FD6804" w:rsidRPr="009A5A9C" w:rsidRDefault="00FD6804" w:rsidP="004759D8">
      <w:pPr>
        <w:rPr>
          <w:ins w:id="424" w:author="Ben Campbell" w:date="2023-04-28T16:14:00Z"/>
          <w:rFonts w:cs="Arial"/>
        </w:rPr>
      </w:pPr>
      <w:ins w:id="425" w:author="Ben Campbell" w:date="2023-04-28T16:14:00Z">
        <w:r w:rsidRPr="003B0114">
          <w:rPr>
            <w:rFonts w:cs="Arial"/>
          </w:rPr>
          <w:t xml:space="preserve">Toll-bypass fraudsters </w:t>
        </w:r>
        <w:r w:rsidR="00097377" w:rsidRPr="009A5A9C">
          <w:rPr>
            <w:rFonts w:cs="Arial"/>
          </w:rPr>
          <w:t xml:space="preserve">may send messages via </w:t>
        </w:r>
        <w:r w:rsidRPr="009A5A9C">
          <w:rPr>
            <w:rFonts w:cs="Arial"/>
          </w:rPr>
          <w:t xml:space="preserve">aggregators local to the destination </w:t>
        </w:r>
        <w:r w:rsidR="00097377" w:rsidRPr="009A5A9C">
          <w:rPr>
            <w:rFonts w:cs="Arial"/>
          </w:rPr>
          <w:t>to</w:t>
        </w:r>
        <w:r w:rsidRPr="009A5A9C">
          <w:rPr>
            <w:rFonts w:cs="Arial"/>
          </w:rPr>
          <w:t xml:space="preserve"> bypass international </w:t>
        </w:r>
        <w:r w:rsidR="00097377" w:rsidRPr="009A5A9C">
          <w:rPr>
            <w:rFonts w:cs="Arial"/>
          </w:rPr>
          <w:t>message</w:t>
        </w:r>
        <w:r w:rsidRPr="009A5A9C">
          <w:rPr>
            <w:rFonts w:cs="Arial"/>
          </w:rPr>
          <w:t xml:space="preserve"> tolls.</w:t>
        </w:r>
      </w:ins>
    </w:p>
    <w:p w14:paraId="117151DE" w14:textId="54B1F12F" w:rsidR="009F71CC" w:rsidRPr="009A5A9C" w:rsidRDefault="009F71CC" w:rsidP="009F71CC">
      <w:pPr>
        <w:pStyle w:val="Heading4"/>
        <w:rPr>
          <w:rFonts w:cs="Arial"/>
        </w:rPr>
      </w:pPr>
      <w:r w:rsidRPr="009A5A9C">
        <w:rPr>
          <w:rFonts w:cs="Arial"/>
        </w:rPr>
        <w:t>SIM boxes</w:t>
      </w:r>
    </w:p>
    <w:p w14:paraId="1F2963FA" w14:textId="77777777" w:rsidR="009F71CC" w:rsidRDefault="00B928D8" w:rsidP="009F71CC">
      <w:pPr>
        <w:pStyle w:val="Heading3"/>
        <w:rPr>
          <w:del w:id="426" w:author="Ben Campbell" w:date="2023-04-28T16:14:00Z"/>
        </w:rPr>
      </w:pPr>
      <w:del w:id="427" w:author="Ben Campbell" w:date="2023-04-28T16:14:00Z">
        <w:r>
          <w:delText xml:space="preserve"> </w:delText>
        </w:r>
        <w:r w:rsidR="00D01147">
          <w:delText xml:space="preserve"> Phone Number Cycling</w:delText>
        </w:r>
      </w:del>
    </w:p>
    <w:p w14:paraId="277C208F" w14:textId="7DD1EFF7" w:rsidR="00C97278" w:rsidRPr="00C1694E" w:rsidRDefault="00C97278" w:rsidP="004759D8">
      <w:pPr>
        <w:rPr>
          <w:ins w:id="428" w:author="Ben Campbell" w:date="2023-04-28T16:14:00Z"/>
          <w:rFonts w:cs="Arial"/>
        </w:rPr>
      </w:pPr>
      <w:ins w:id="429" w:author="Ben Campbell" w:date="2023-04-28T16:14:00Z">
        <w:r w:rsidRPr="009A5A9C">
          <w:rPr>
            <w:rFonts w:cs="Arial"/>
          </w:rPr>
          <w:t xml:space="preserve">SIM boxes are </w:t>
        </w:r>
        <w:r w:rsidRPr="00FA61DB">
          <w:rPr>
            <w:rFonts w:cs="Arial"/>
          </w:rPr>
          <w:t xml:space="preserve">IP gateway devices that </w:t>
        </w:r>
        <w:r w:rsidR="001B72C0" w:rsidRPr="00FA61DB">
          <w:rPr>
            <w:rFonts w:cs="Arial"/>
          </w:rPr>
          <w:t>c</w:t>
        </w:r>
        <w:r w:rsidR="001B72C0" w:rsidRPr="00B560AE">
          <w:rPr>
            <w:rFonts w:cs="Arial"/>
          </w:rPr>
          <w:t xml:space="preserve">an be used to </w:t>
        </w:r>
        <w:r w:rsidRPr="00B560AE">
          <w:rPr>
            <w:rFonts w:cs="Arial"/>
          </w:rPr>
          <w:t xml:space="preserve">impersonate a potentially large number of </w:t>
        </w:r>
        <w:r w:rsidRPr="00C1694E">
          <w:rPr>
            <w:rFonts w:cs="Arial"/>
          </w:rPr>
          <w:t xml:space="preserve">mobile handsets, often by physically housing </w:t>
        </w:r>
        <w:proofErr w:type="gramStart"/>
        <w:r w:rsidRPr="00C1694E">
          <w:rPr>
            <w:rFonts w:cs="Arial"/>
          </w:rPr>
          <w:t>a large number of</w:t>
        </w:r>
        <w:proofErr w:type="gramEnd"/>
        <w:r w:rsidRPr="00C1694E">
          <w:rPr>
            <w:rFonts w:cs="Arial"/>
          </w:rPr>
          <w:t xml:space="preserve"> SIMs. SIM boxes may enable </w:t>
        </w:r>
        <w:proofErr w:type="gramStart"/>
        <w:r w:rsidR="0064211A" w:rsidRPr="00C1694E">
          <w:rPr>
            <w:rFonts w:cs="Arial"/>
          </w:rPr>
          <w:t>Non-Consumer</w:t>
        </w:r>
        <w:proofErr w:type="gramEnd"/>
        <w:r w:rsidRPr="00C1694E">
          <w:rPr>
            <w:rFonts w:cs="Arial"/>
          </w:rPr>
          <w:t xml:space="preserve"> traffic on </w:t>
        </w:r>
        <w:r w:rsidR="0064211A" w:rsidRPr="00C1694E">
          <w:rPr>
            <w:rFonts w:cs="Arial"/>
          </w:rPr>
          <w:t>Consumer</w:t>
        </w:r>
        <w:r w:rsidRPr="00C1694E">
          <w:rPr>
            <w:rFonts w:cs="Arial"/>
          </w:rPr>
          <w:t xml:space="preserve"> channels. SIM boxes may also be used to enable TN cycling techniques.</w:t>
        </w:r>
      </w:ins>
    </w:p>
    <w:p w14:paraId="469C79AD" w14:textId="00B3A4F9" w:rsidR="009F71CC" w:rsidRPr="00C1694E" w:rsidRDefault="00B928D8" w:rsidP="009F71CC">
      <w:pPr>
        <w:pStyle w:val="Heading3"/>
        <w:rPr>
          <w:ins w:id="430" w:author="Ben Campbell" w:date="2023-04-28T16:14:00Z"/>
          <w:rFonts w:cs="Arial"/>
        </w:rPr>
      </w:pPr>
      <w:ins w:id="431" w:author="Ben Campbell" w:date="2023-04-28T16:14:00Z">
        <w:r w:rsidRPr="00C1694E">
          <w:rPr>
            <w:rFonts w:cs="Arial"/>
          </w:rPr>
          <w:t xml:space="preserve"> </w:t>
        </w:r>
        <w:r w:rsidR="00D01147" w:rsidRPr="00C1694E">
          <w:rPr>
            <w:rFonts w:cs="Arial"/>
          </w:rPr>
          <w:t xml:space="preserve"> </w:t>
        </w:r>
        <w:r w:rsidR="005B5C6A" w:rsidRPr="00C1694E">
          <w:rPr>
            <w:rFonts w:cs="Arial"/>
          </w:rPr>
          <w:t>Disposable TNs and Snowshoeing</w:t>
        </w:r>
      </w:ins>
    </w:p>
    <w:p w14:paraId="476B95BA" w14:textId="146E3E2A" w:rsidR="00795D39" w:rsidRPr="009A5A9C" w:rsidRDefault="00795D39" w:rsidP="00795D39">
      <w:pPr>
        <w:rPr>
          <w:rFonts w:cs="Arial"/>
        </w:rPr>
      </w:pPr>
      <w:r w:rsidRPr="00C1694E">
        <w:rPr>
          <w:rFonts w:cs="Arial"/>
        </w:rPr>
        <w:t xml:space="preserve">Bad actors </w:t>
      </w:r>
      <w:del w:id="432" w:author="Ben Campbell" w:date="2023-04-28T16:14:00Z">
        <w:r>
          <w:delText xml:space="preserve">commonly </w:delText>
        </w:r>
      </w:del>
      <w:r w:rsidR="00D01147" w:rsidRPr="00C1694E">
        <w:rPr>
          <w:rFonts w:cs="Arial"/>
        </w:rPr>
        <w:t xml:space="preserve">exploit </w:t>
      </w:r>
      <w:del w:id="433" w:author="Ben Campbell" w:date="2023-04-28T16:14:00Z">
        <w:r>
          <w:delText>services that provide</w:delText>
        </w:r>
      </w:del>
      <w:ins w:id="434" w:author="Ben Campbell" w:date="2023-04-28T16:14:00Z">
        <w:r w:rsidR="00097377" w:rsidRPr="00C1694E">
          <w:rPr>
            <w:rFonts w:cs="Arial"/>
          </w:rPr>
          <w:t>“disposable” TNs, which are</w:t>
        </w:r>
      </w:ins>
      <w:r w:rsidR="00097377" w:rsidRPr="00C1694E">
        <w:rPr>
          <w:rFonts w:cs="Arial"/>
        </w:rPr>
        <w:t xml:space="preserve"> free or very inexpensive </w:t>
      </w:r>
      <w:del w:id="435" w:author="Ben Campbell" w:date="2023-04-28T16:14:00Z">
        <w:r>
          <w:delText xml:space="preserve">TNs </w:delText>
        </w:r>
        <w:r w:rsidR="00D01147">
          <w:delText xml:space="preserve">without strong customer qualification practices </w:delText>
        </w:r>
        <w:r>
          <w:delText>as a platform to launch attacks.</w:delText>
        </w:r>
      </w:del>
      <w:ins w:id="436" w:author="Ben Campbell" w:date="2023-04-28T16:14:00Z">
        <w:r w:rsidR="00097377" w:rsidRPr="00C1694E">
          <w:rPr>
            <w:rFonts w:cs="Arial"/>
          </w:rPr>
          <w:t xml:space="preserve">telephone numbers generally obtained through web-based services or pre-paid SIM card purchases. Disposable TNs are typically  temporary purpose </w:t>
        </w:r>
      </w:ins>
      <w:r w:rsidR="00097377" w:rsidRPr="00C1694E">
        <w:rPr>
          <w:rFonts w:cs="Arial"/>
        </w:rPr>
        <w:t xml:space="preserve"> </w:t>
      </w:r>
      <w:r w:rsidRPr="008462BF">
        <w:rPr>
          <w:rFonts w:cs="Arial"/>
        </w:rPr>
        <w:t>When the</w:t>
      </w:r>
      <w:r w:rsidR="00097377" w:rsidRPr="008462BF">
        <w:rPr>
          <w:rFonts w:cs="Arial"/>
        </w:rPr>
        <w:t xml:space="preserve"> </w:t>
      </w:r>
      <w:del w:id="437" w:author="Ben Campbell" w:date="2023-04-28T16:14:00Z">
        <w:r>
          <w:delText>attacks</w:delText>
        </w:r>
      </w:del>
      <w:ins w:id="438" w:author="Ben Campbell" w:date="2023-04-28T16:14:00Z">
        <w:r w:rsidR="003462AA">
          <w:rPr>
            <w:rFonts w:cs="Arial"/>
          </w:rPr>
          <w:t>U</w:t>
        </w:r>
        <w:r w:rsidR="00097377" w:rsidRPr="008462BF">
          <w:rPr>
            <w:rFonts w:cs="Arial"/>
          </w:rPr>
          <w:t xml:space="preserve">nwanted </w:t>
        </w:r>
        <w:r w:rsidR="003462AA">
          <w:rPr>
            <w:rFonts w:cs="Arial"/>
          </w:rPr>
          <w:t>M</w:t>
        </w:r>
        <w:r w:rsidR="00097377" w:rsidRPr="008462BF">
          <w:rPr>
            <w:rFonts w:cs="Arial"/>
          </w:rPr>
          <w:t>essages</w:t>
        </w:r>
      </w:ins>
      <w:r w:rsidRPr="003350E2">
        <w:rPr>
          <w:rFonts w:cs="Arial"/>
        </w:rPr>
        <w:t xml:space="preserve"> are eventually traced to </w:t>
      </w:r>
      <w:del w:id="439" w:author="Ben Campbell" w:date="2023-04-28T16:14:00Z">
        <w:r>
          <w:delText>the</w:delText>
        </w:r>
      </w:del>
      <w:ins w:id="440" w:author="Ben Campbell" w:date="2023-04-28T16:14:00Z">
        <w:r w:rsidR="005B5C6A" w:rsidRPr="003350E2">
          <w:rPr>
            <w:rFonts w:cs="Arial"/>
          </w:rPr>
          <w:t>a</w:t>
        </w:r>
        <w:r w:rsidR="005B5C6A" w:rsidRPr="003B0114">
          <w:rPr>
            <w:rFonts w:cs="Arial"/>
          </w:rPr>
          <w:t xml:space="preserve"> disposable</w:t>
        </w:r>
      </w:ins>
      <w:r w:rsidR="005B5C6A" w:rsidRPr="003B0114">
        <w:rPr>
          <w:rFonts w:cs="Arial"/>
        </w:rPr>
        <w:t xml:space="preserve"> </w:t>
      </w:r>
      <w:r w:rsidRPr="003B0114">
        <w:rPr>
          <w:rFonts w:cs="Arial"/>
        </w:rPr>
        <w:t>TN, the attacker</w:t>
      </w:r>
      <w:del w:id="441" w:author="Ben Campbell" w:date="2023-04-28T16:14:00Z">
        <w:r>
          <w:delText xml:space="preserve"> simply</w:delText>
        </w:r>
      </w:del>
      <w:r w:rsidRPr="003B0114">
        <w:rPr>
          <w:rFonts w:cs="Arial"/>
        </w:rPr>
        <w:t xml:space="preserve"> </w:t>
      </w:r>
      <w:r w:rsidRPr="009A5A9C">
        <w:rPr>
          <w:rFonts w:cs="Arial"/>
        </w:rPr>
        <w:t>moves on to use a new TN. TNs used in this fashion are sometimes called “burner” TNs.</w:t>
      </w:r>
    </w:p>
    <w:p w14:paraId="718149EE" w14:textId="726E5999" w:rsidR="00917311" w:rsidRPr="00C1694E" w:rsidRDefault="00A52917" w:rsidP="000F2BBE">
      <w:pPr>
        <w:rPr>
          <w:rFonts w:cs="Arial"/>
        </w:rPr>
      </w:pPr>
      <w:r w:rsidRPr="009A5A9C">
        <w:rPr>
          <w:rFonts w:cs="Arial"/>
        </w:rPr>
        <w:lastRenderedPageBreak/>
        <w:t xml:space="preserve">Fraudulent senders target </w:t>
      </w:r>
      <w:del w:id="442" w:author="Ben Campbell" w:date="2023-04-28T16:14:00Z">
        <w:r>
          <w:delText>m</w:delText>
        </w:r>
        <w:r w:rsidR="00D01147">
          <w:delText>essaging services</w:delText>
        </w:r>
      </w:del>
      <w:ins w:id="443" w:author="Ben Campbell" w:date="2023-04-28T16:14:00Z">
        <w:r w:rsidR="00D65E5C">
          <w:rPr>
            <w:rFonts w:cs="Arial"/>
          </w:rPr>
          <w:t>MSPs</w:t>
        </w:r>
      </w:ins>
      <w:r w:rsidR="00D01147" w:rsidRPr="009A5A9C">
        <w:rPr>
          <w:rFonts w:cs="Arial"/>
        </w:rPr>
        <w:t xml:space="preserve"> </w:t>
      </w:r>
      <w:r w:rsidRPr="009A5A9C">
        <w:rPr>
          <w:rFonts w:cs="Arial"/>
        </w:rPr>
        <w:t xml:space="preserve">that </w:t>
      </w:r>
      <w:r w:rsidR="00795D39" w:rsidRPr="009A5A9C">
        <w:rPr>
          <w:rFonts w:cs="Arial"/>
        </w:rPr>
        <w:t xml:space="preserve">may not require the user to supply much </w:t>
      </w:r>
      <w:del w:id="444" w:author="Ben Campbell" w:date="2023-04-28T16:14:00Z">
        <w:r w:rsidR="00795D39">
          <w:delText xml:space="preserve">in the way of </w:delText>
        </w:r>
      </w:del>
      <w:r w:rsidR="00795D39" w:rsidRPr="009A5A9C">
        <w:rPr>
          <w:rFonts w:cs="Arial"/>
        </w:rPr>
        <w:t>personally identifiable information</w:t>
      </w:r>
      <w:ins w:id="445" w:author="Ben Campbell" w:date="2023-04-28T16:14:00Z">
        <w:r w:rsidR="001B72C0" w:rsidRPr="00FA61DB">
          <w:rPr>
            <w:rFonts w:cs="Arial"/>
          </w:rPr>
          <w:t xml:space="preserve"> </w:t>
        </w:r>
        <w:proofErr w:type="gramStart"/>
        <w:r w:rsidR="001B72C0" w:rsidRPr="00FA61DB">
          <w:rPr>
            <w:rFonts w:cs="Arial"/>
          </w:rPr>
          <w:t>in order to</w:t>
        </w:r>
        <w:proofErr w:type="gramEnd"/>
        <w:r w:rsidR="001B72C0" w:rsidRPr="00FA61DB">
          <w:rPr>
            <w:rFonts w:cs="Arial"/>
          </w:rPr>
          <w:t xml:space="preserve"> obtain a disposable TN</w:t>
        </w:r>
      </w:ins>
      <w:r w:rsidR="00795D39" w:rsidRPr="00FA61DB">
        <w:rPr>
          <w:rFonts w:cs="Arial"/>
        </w:rPr>
        <w:t xml:space="preserve">. This allows </w:t>
      </w:r>
      <w:r w:rsidR="00D01147" w:rsidRPr="00FA61DB">
        <w:rPr>
          <w:rFonts w:cs="Arial"/>
        </w:rPr>
        <w:t xml:space="preserve">senders </w:t>
      </w:r>
      <w:r w:rsidR="00795D39" w:rsidRPr="00B560AE">
        <w:rPr>
          <w:rFonts w:cs="Arial"/>
        </w:rPr>
        <w:t xml:space="preserve">to maintain relative anonymity, making </w:t>
      </w:r>
      <w:r w:rsidR="00D01147" w:rsidRPr="00B560AE">
        <w:rPr>
          <w:rFonts w:cs="Arial"/>
        </w:rPr>
        <w:t xml:space="preserve">investigation and </w:t>
      </w:r>
      <w:r w:rsidRPr="00B560AE">
        <w:rPr>
          <w:rFonts w:cs="Arial"/>
        </w:rPr>
        <w:t xml:space="preserve">law </w:t>
      </w:r>
      <w:r w:rsidR="00D01147" w:rsidRPr="00B560AE">
        <w:rPr>
          <w:rFonts w:cs="Arial"/>
        </w:rPr>
        <w:t xml:space="preserve">enforcement efforts </w:t>
      </w:r>
      <w:r w:rsidR="00795D39" w:rsidRPr="00C1694E">
        <w:rPr>
          <w:rFonts w:cs="Arial"/>
        </w:rPr>
        <w:t>difficult.</w:t>
      </w:r>
      <w:r w:rsidR="00D01147" w:rsidRPr="00C1694E">
        <w:rPr>
          <w:rFonts w:cs="Arial"/>
        </w:rPr>
        <w:t xml:space="preserve"> If </w:t>
      </w:r>
      <w:r w:rsidRPr="00C1694E">
        <w:rPr>
          <w:rFonts w:cs="Arial"/>
        </w:rPr>
        <w:t xml:space="preserve">a sender is </w:t>
      </w:r>
      <w:r w:rsidR="00D01147" w:rsidRPr="00C1694E">
        <w:rPr>
          <w:rFonts w:cs="Arial"/>
        </w:rPr>
        <w:t>shut down by the</w:t>
      </w:r>
      <w:r w:rsidRPr="00C1694E">
        <w:rPr>
          <w:rFonts w:cs="Arial"/>
        </w:rPr>
        <w:t>ir</w:t>
      </w:r>
      <w:r w:rsidR="00D01147" w:rsidRPr="00C1694E">
        <w:rPr>
          <w:rFonts w:cs="Arial"/>
        </w:rPr>
        <w:t xml:space="preserve"> messaging service provider</w:t>
      </w:r>
      <w:r w:rsidRPr="00C1694E">
        <w:rPr>
          <w:rFonts w:cs="Arial"/>
        </w:rPr>
        <w:t xml:space="preserve">, they </w:t>
      </w:r>
      <w:r w:rsidR="00D01147" w:rsidRPr="00C1694E">
        <w:rPr>
          <w:rFonts w:cs="Arial"/>
        </w:rPr>
        <w:t>may be able to open new accounts and continue sending.</w:t>
      </w:r>
    </w:p>
    <w:p w14:paraId="0E7028F0" w14:textId="77777777" w:rsidR="009F71CC" w:rsidRDefault="009F71CC" w:rsidP="009F71CC">
      <w:pPr>
        <w:pStyle w:val="Heading4"/>
        <w:rPr>
          <w:del w:id="446" w:author="Ben Campbell" w:date="2023-04-28T16:14:00Z"/>
        </w:rPr>
      </w:pPr>
      <w:del w:id="447" w:author="Ben Campbell" w:date="2023-04-28T16:14:00Z">
        <w:r>
          <w:delText>Snowshoeing</w:delText>
        </w:r>
      </w:del>
    </w:p>
    <w:p w14:paraId="4A049D53" w14:textId="6A8D36E1" w:rsidR="0071388F" w:rsidRPr="00C1694E" w:rsidRDefault="00500174" w:rsidP="000F2BBE">
      <w:pPr>
        <w:rPr>
          <w:rFonts w:cs="Arial"/>
        </w:rPr>
      </w:pPr>
      <w:r w:rsidRPr="008462BF">
        <w:rPr>
          <w:rFonts w:cs="Arial"/>
        </w:rPr>
        <w:t>Snowshoeing is a t</w:t>
      </w:r>
      <w:r w:rsidR="00924F1E" w:rsidRPr="008462BF">
        <w:rPr>
          <w:rFonts w:cs="Arial"/>
        </w:rPr>
        <w:t xml:space="preserve">echnique where </w:t>
      </w:r>
      <w:del w:id="448" w:author="Ben Campbell" w:date="2023-04-28T16:14:00Z">
        <w:r w:rsidR="00795D39">
          <w:delText>an</w:delText>
        </w:r>
        <w:r w:rsidR="00924F1E">
          <w:delText xml:space="preserve"> </w:delText>
        </w:r>
      </w:del>
      <w:ins w:id="449" w:author="Ben Campbell" w:date="2023-04-28T16:14:00Z">
        <w:r w:rsidR="00EB65A5" w:rsidRPr="003350E2">
          <w:rPr>
            <w:rFonts w:cs="Arial"/>
          </w:rPr>
          <w:t>a</w:t>
        </w:r>
      </w:ins>
      <w:r w:rsidR="00EB65A5" w:rsidRPr="003350E2">
        <w:rPr>
          <w:rFonts w:cs="Arial"/>
        </w:rPr>
        <w:t xml:space="preserve"> messag</w:t>
      </w:r>
      <w:r w:rsidR="00EB65A5" w:rsidRPr="003B0114">
        <w:rPr>
          <w:rFonts w:cs="Arial"/>
        </w:rPr>
        <w:t>e</w:t>
      </w:r>
      <w:r w:rsidR="00A52917" w:rsidRPr="003B0114">
        <w:rPr>
          <w:rFonts w:cs="Arial"/>
        </w:rPr>
        <w:t xml:space="preserve"> sender </w:t>
      </w:r>
      <w:del w:id="450" w:author="Ben Campbell" w:date="2023-04-28T16:14:00Z">
        <w:r w:rsidR="00924F1E">
          <w:delText xml:space="preserve">uses </w:delText>
        </w:r>
        <w:r>
          <w:delText>a large number</w:delText>
        </w:r>
        <w:r w:rsidR="00A73808">
          <w:delText xml:space="preserve"> of originating </w:delText>
        </w:r>
        <w:r>
          <w:delText>sender</w:delText>
        </w:r>
        <w:r w:rsidR="00A73808">
          <w:delText xml:space="preserve"> numbers</w:delText>
        </w:r>
        <w:r w:rsidR="00AC30F1">
          <w:delText xml:space="preserve"> </w:delText>
        </w:r>
        <w:r w:rsidR="005A2356">
          <w:delText>to send</w:delText>
        </w:r>
      </w:del>
      <w:ins w:id="451" w:author="Ben Campbell" w:date="2023-04-28T16:14:00Z">
        <w:r w:rsidR="005B5C6A" w:rsidRPr="003B0114">
          <w:rPr>
            <w:rFonts w:cs="Arial"/>
          </w:rPr>
          <w:t>spreads</w:t>
        </w:r>
      </w:ins>
      <w:r w:rsidR="005B5C6A" w:rsidRPr="003B0114">
        <w:rPr>
          <w:rFonts w:cs="Arial"/>
        </w:rPr>
        <w:t xml:space="preserve"> similar messages </w:t>
      </w:r>
      <w:ins w:id="452" w:author="Ben Campbell" w:date="2023-04-28T16:14:00Z">
        <w:r w:rsidR="005B5C6A" w:rsidRPr="003B0114">
          <w:rPr>
            <w:rFonts w:cs="Arial"/>
          </w:rPr>
          <w:t xml:space="preserve">across many different </w:t>
        </w:r>
        <w:r w:rsidR="005B5C6A" w:rsidRPr="009A5A9C">
          <w:rPr>
            <w:rFonts w:cs="Arial"/>
          </w:rPr>
          <w:t>TN</w:t>
        </w:r>
        <w:r w:rsidR="00065C13" w:rsidRPr="009A5A9C">
          <w:rPr>
            <w:rFonts w:cs="Arial"/>
          </w:rPr>
          <w:t>s</w:t>
        </w:r>
        <w:r w:rsidR="005B5C6A" w:rsidRPr="009A5A9C">
          <w:rPr>
            <w:rFonts w:cs="Arial"/>
          </w:rPr>
          <w:t xml:space="preserve"> </w:t>
        </w:r>
      </w:ins>
      <w:proofErr w:type="gramStart"/>
      <w:r w:rsidR="003F08EC" w:rsidRPr="00FA61DB">
        <w:rPr>
          <w:rFonts w:cs="Arial"/>
        </w:rPr>
        <w:t xml:space="preserve">in </w:t>
      </w:r>
      <w:r w:rsidR="00A0033B" w:rsidRPr="00B560AE">
        <w:rPr>
          <w:rFonts w:cs="Arial"/>
        </w:rPr>
        <w:t>order to</w:t>
      </w:r>
      <w:proofErr w:type="gramEnd"/>
      <w:r w:rsidR="003F08EC" w:rsidRPr="00B560AE">
        <w:rPr>
          <w:rFonts w:cs="Arial"/>
        </w:rPr>
        <w:t xml:space="preserve"> avoid volumetric detection</w:t>
      </w:r>
      <w:r w:rsidR="00A52917" w:rsidRPr="00C1694E">
        <w:rPr>
          <w:rFonts w:cs="Arial"/>
        </w:rPr>
        <w:t xml:space="preserve"> or per number volume limits</w:t>
      </w:r>
      <w:r w:rsidR="003F08EC" w:rsidRPr="00C1694E">
        <w:rPr>
          <w:rFonts w:cs="Arial"/>
        </w:rPr>
        <w:t>.</w:t>
      </w:r>
      <w:ins w:id="453" w:author="Ben Campbell" w:date="2023-04-28T16:14:00Z">
        <w:r w:rsidRPr="00C1694E">
          <w:rPr>
            <w:rFonts w:cs="Arial"/>
          </w:rPr>
          <w:t xml:space="preserve"> </w:t>
        </w:r>
        <w:r w:rsidR="001B72C0" w:rsidRPr="00C1694E">
          <w:rPr>
            <w:rFonts w:cs="Arial"/>
          </w:rPr>
          <w:t xml:space="preserve">Snowshoe messaging is closely tied to the use of disposable or temporary telephone numbers. </w:t>
        </w:r>
      </w:ins>
      <w:r w:rsidR="001B72C0" w:rsidRPr="00C1694E">
        <w:rPr>
          <w:rFonts w:cs="Arial"/>
        </w:rPr>
        <w:t xml:space="preserve"> </w:t>
      </w:r>
      <w:r w:rsidR="00A52917" w:rsidRPr="00C1694E">
        <w:rPr>
          <w:rFonts w:cs="Arial"/>
        </w:rPr>
        <w:t>The content of m</w:t>
      </w:r>
      <w:r w:rsidR="00A0033B" w:rsidRPr="00C1694E">
        <w:rPr>
          <w:rFonts w:cs="Arial"/>
        </w:rPr>
        <w:t>essages sent from each number may be changed</w:t>
      </w:r>
      <w:r w:rsidR="003100DB" w:rsidRPr="00C1694E">
        <w:rPr>
          <w:rFonts w:cs="Arial"/>
        </w:rPr>
        <w:t xml:space="preserve"> very slightly</w:t>
      </w:r>
      <w:r w:rsidR="00532C46" w:rsidRPr="00C1694E">
        <w:rPr>
          <w:rFonts w:cs="Arial"/>
        </w:rPr>
        <w:t>, making it more difficult for content filters to identify</w:t>
      </w:r>
      <w:r w:rsidR="00A52917" w:rsidRPr="00C1694E">
        <w:rPr>
          <w:rFonts w:cs="Arial"/>
        </w:rPr>
        <w:t xml:space="preserve"> and group campaigns</w:t>
      </w:r>
      <w:r w:rsidR="00532C46" w:rsidRPr="00C1694E">
        <w:rPr>
          <w:rFonts w:cs="Arial"/>
        </w:rPr>
        <w:t>.</w:t>
      </w:r>
    </w:p>
    <w:p w14:paraId="127E3E68" w14:textId="4ADA132F" w:rsidR="009F71CC" w:rsidRPr="008462BF" w:rsidRDefault="009F71CC" w:rsidP="009F71CC">
      <w:pPr>
        <w:pStyle w:val="Heading3"/>
        <w:rPr>
          <w:rFonts w:cs="Arial"/>
        </w:rPr>
      </w:pPr>
      <w:r w:rsidRPr="00C1694E">
        <w:rPr>
          <w:rFonts w:cs="Arial"/>
        </w:rPr>
        <w:t>Email Gateways</w:t>
      </w:r>
    </w:p>
    <w:p w14:paraId="2B1EC09A" w14:textId="3BA78A5F" w:rsidR="0000135F" w:rsidRPr="00C1694E" w:rsidRDefault="00500174">
      <w:pPr>
        <w:rPr>
          <w:rFonts w:cs="Arial"/>
        </w:rPr>
      </w:pPr>
      <w:commentRangeStart w:id="454"/>
      <w:r w:rsidRPr="008462BF">
        <w:rPr>
          <w:rFonts w:cs="Arial"/>
        </w:rPr>
        <w:t>Email</w:t>
      </w:r>
      <w:r w:rsidR="00F10034" w:rsidRPr="008462BF">
        <w:rPr>
          <w:rFonts w:cs="Arial"/>
        </w:rPr>
        <w:t>-</w:t>
      </w:r>
      <w:r w:rsidRPr="008462BF">
        <w:rPr>
          <w:rFonts w:cs="Arial"/>
        </w:rPr>
        <w:t>to</w:t>
      </w:r>
      <w:r w:rsidR="00F10034" w:rsidRPr="003350E2">
        <w:rPr>
          <w:rFonts w:cs="Arial"/>
        </w:rPr>
        <w:t>-</w:t>
      </w:r>
      <w:r w:rsidRPr="003350E2">
        <w:rPr>
          <w:rFonts w:cs="Arial"/>
        </w:rPr>
        <w:t>SMS gate</w:t>
      </w:r>
      <w:r w:rsidR="004D18AD" w:rsidRPr="003350E2">
        <w:rPr>
          <w:rFonts w:cs="Arial"/>
        </w:rPr>
        <w:t>w</w:t>
      </w:r>
      <w:r w:rsidRPr="003B0114">
        <w:rPr>
          <w:rFonts w:cs="Arial"/>
        </w:rPr>
        <w:t xml:space="preserve">ays </w:t>
      </w:r>
      <w:r w:rsidR="003D4E7E" w:rsidRPr="003B0114">
        <w:rPr>
          <w:rFonts w:cs="Arial"/>
        </w:rPr>
        <w:t xml:space="preserve">are </w:t>
      </w:r>
      <w:r w:rsidRPr="003B0114">
        <w:rPr>
          <w:rFonts w:cs="Arial"/>
        </w:rPr>
        <w:t>b</w:t>
      </w:r>
      <w:r w:rsidR="0000135F" w:rsidRPr="003B0114">
        <w:rPr>
          <w:rFonts w:cs="Arial"/>
        </w:rPr>
        <w:t>y far the most</w:t>
      </w:r>
      <w:r w:rsidR="00F97117" w:rsidRPr="003B0114">
        <w:rPr>
          <w:rFonts w:cs="Arial"/>
        </w:rPr>
        <w:t xml:space="preserve"> publicly accessible means to reach a mobile customer</w:t>
      </w:r>
      <w:r w:rsidR="00FE440E" w:rsidRPr="003B0114">
        <w:rPr>
          <w:rFonts w:cs="Arial"/>
        </w:rPr>
        <w:t>.</w:t>
      </w:r>
      <w:r w:rsidR="00FE440E" w:rsidRPr="008462BF">
        <w:rPr>
          <w:rFonts w:cs="Arial"/>
        </w:rPr>
        <w:t xml:space="preserve">  </w:t>
      </w:r>
      <w:commentRangeEnd w:id="454"/>
      <w:r w:rsidR="004759D8">
        <w:rPr>
          <w:rStyle w:val="CommentReference"/>
        </w:rPr>
        <w:commentReference w:id="454"/>
      </w:r>
      <w:r w:rsidR="00FE440E" w:rsidRPr="008462BF">
        <w:rPr>
          <w:rFonts w:cs="Arial"/>
        </w:rPr>
        <w:t xml:space="preserve">Most US carriers allow customers to be reached via email </w:t>
      </w:r>
      <w:r w:rsidR="00C67E7C" w:rsidRPr="008462BF">
        <w:rPr>
          <w:rFonts w:cs="Arial"/>
        </w:rPr>
        <w:t>using a &lt;MSISDN&gt;@domain address.</w:t>
      </w:r>
      <w:r w:rsidRPr="008462BF">
        <w:rPr>
          <w:rFonts w:cs="Arial"/>
        </w:rPr>
        <w:t xml:space="preserve"> </w:t>
      </w:r>
      <w:r w:rsidR="00C67E7C" w:rsidRPr="003350E2">
        <w:rPr>
          <w:rFonts w:cs="Arial"/>
        </w:rPr>
        <w:t>These messages are then converted to SMS or MMS by the carrier</w:t>
      </w:r>
      <w:r w:rsidR="00650ED2" w:rsidRPr="003B0114">
        <w:rPr>
          <w:rFonts w:cs="Arial"/>
        </w:rPr>
        <w:t>.</w:t>
      </w:r>
      <w:ins w:id="455" w:author="Ben Campbell" w:date="2023-04-28T16:14:00Z">
        <w:r w:rsidR="005E6100" w:rsidRPr="003B0114">
          <w:rPr>
            <w:rFonts w:cs="Arial"/>
          </w:rPr>
          <w:t xml:space="preserve"> </w:t>
        </w:r>
        <w:r w:rsidR="001454FA" w:rsidRPr="003B0114">
          <w:rPr>
            <w:rFonts w:cs="Arial"/>
          </w:rPr>
          <w:t xml:space="preserve">The accessibility of email to text gateways have </w:t>
        </w:r>
        <w:r w:rsidR="001B72C0" w:rsidRPr="003B0114">
          <w:rPr>
            <w:rFonts w:cs="Arial"/>
          </w:rPr>
          <w:t>led to</w:t>
        </w:r>
        <w:r w:rsidR="001454FA" w:rsidRPr="009A5A9C">
          <w:rPr>
            <w:rFonts w:cs="Arial"/>
          </w:rPr>
          <w:t xml:space="preserve"> this messaging pathway </w:t>
        </w:r>
        <w:r w:rsidR="001B72C0" w:rsidRPr="009A5A9C">
          <w:rPr>
            <w:rFonts w:cs="Arial"/>
          </w:rPr>
          <w:t xml:space="preserve">being used </w:t>
        </w:r>
        <w:r w:rsidR="001454FA" w:rsidRPr="009A5A9C">
          <w:rPr>
            <w:rFonts w:cs="Arial"/>
          </w:rPr>
          <w:t xml:space="preserve">for </w:t>
        </w:r>
        <w:r w:rsidR="00B23117" w:rsidRPr="009A5A9C">
          <w:rPr>
            <w:rFonts w:cs="Arial"/>
          </w:rPr>
          <w:t>several</w:t>
        </w:r>
        <w:r w:rsidR="001454FA" w:rsidRPr="009A5A9C">
          <w:rPr>
            <w:rFonts w:cs="Arial"/>
          </w:rPr>
          <w:t xml:space="preserve"> legitimate use cases, including community service applications, such as emergency announcements, school closure notifications, </w:t>
        </w:r>
        <w:r w:rsidR="001454FA" w:rsidRPr="00FA61DB">
          <w:rPr>
            <w:rFonts w:cs="Arial"/>
          </w:rPr>
          <w:t xml:space="preserve">etc. </w:t>
        </w:r>
        <w:r w:rsidR="001454FA" w:rsidRPr="00B560AE">
          <w:rPr>
            <w:rFonts w:cs="Arial"/>
          </w:rPr>
          <w:t>However, e</w:t>
        </w:r>
        <w:r w:rsidR="005E6100" w:rsidRPr="00B560AE">
          <w:rPr>
            <w:rFonts w:cs="Arial"/>
          </w:rPr>
          <w:t xml:space="preserve">mail gateways that do not authenticate in-bound email </w:t>
        </w:r>
        <w:r w:rsidR="00065C13" w:rsidRPr="00C1694E">
          <w:rPr>
            <w:rFonts w:cs="Arial"/>
          </w:rPr>
          <w:t>may become targets for</w:t>
        </w:r>
        <w:r w:rsidR="00D65E5C">
          <w:rPr>
            <w:rFonts w:cs="Arial"/>
          </w:rPr>
          <w:t xml:space="preserve"> </w:t>
        </w:r>
        <w:r w:rsidR="005E6100" w:rsidRPr="00C1694E">
          <w:rPr>
            <w:rFonts w:cs="Arial"/>
          </w:rPr>
          <w:t>bad actors, who may be able to bypass the message authentication requirements of other messaging pathways.</w:t>
        </w:r>
      </w:ins>
    </w:p>
    <w:p w14:paraId="467F58F0" w14:textId="77777777" w:rsidR="00500174" w:rsidRPr="0000135F" w:rsidRDefault="00500174" w:rsidP="000F2BBE">
      <w:pPr>
        <w:rPr>
          <w:del w:id="456" w:author="Ben Campbell" w:date="2023-04-28T16:14:00Z"/>
        </w:rPr>
      </w:pPr>
      <w:del w:id="457" w:author="Ben Campbell" w:date="2023-04-28T16:14:00Z">
        <w:r>
          <w:delText xml:space="preserve">Email gateways make an attractive target for bad actors, since they typically allow anyone to send messages without authentication requirements. But that very accessibility has made email gateways essential </w:delText>
        </w:r>
        <w:r w:rsidR="003D4E7E">
          <w:delText xml:space="preserve">for </w:delText>
        </w:r>
        <w:r>
          <w:delText>a number of community service applications, such as emergency announcements, school closure notifications</w:delText>
        </w:r>
        <w:r w:rsidR="00651C1D">
          <w:delText>,</w:delText>
        </w:r>
        <w:r>
          <w:delText xml:space="preserve"> </w:delText>
        </w:r>
        <w:r w:rsidR="00651C1D">
          <w:delText>e</w:delText>
        </w:r>
        <w:r>
          <w:delText>tc.</w:delText>
        </w:r>
      </w:del>
    </w:p>
    <w:p w14:paraId="1E83CB0D" w14:textId="77777777" w:rsidR="009F71CC" w:rsidRDefault="006331CE" w:rsidP="009F71CC">
      <w:pPr>
        <w:pStyle w:val="Heading3"/>
        <w:rPr>
          <w:del w:id="458" w:author="Ben Campbell" w:date="2023-04-28T16:14:00Z"/>
        </w:rPr>
      </w:pPr>
      <w:del w:id="459" w:author="Ben Campbell" w:date="2023-04-28T16:14:00Z">
        <w:r>
          <w:delText>Application Vulnerabilities</w:delText>
        </w:r>
      </w:del>
    </w:p>
    <w:p w14:paraId="3B3A0D17" w14:textId="41117FB9" w:rsidR="001454FA" w:rsidRPr="008462BF" w:rsidRDefault="00795D39">
      <w:pPr>
        <w:rPr>
          <w:ins w:id="460" w:author="Ben Campbell" w:date="2023-04-28T16:14:00Z"/>
          <w:rFonts w:cs="Arial"/>
        </w:rPr>
      </w:pPr>
      <w:del w:id="461" w:author="Ben Campbell" w:date="2023-04-28T16:14:00Z">
        <w:r>
          <w:delText>If a messaging application or messaging service provider has</w:delText>
        </w:r>
      </w:del>
      <w:ins w:id="462" w:author="Ben Campbell" w:date="2023-04-28T16:14:00Z">
        <w:r w:rsidR="001454FA" w:rsidRPr="00C1694E">
          <w:rPr>
            <w:rFonts w:cs="Arial"/>
          </w:rPr>
          <w:t>Email authentication technologies protect Consumers by allowing Service Providers and other stakeholders to perform forensic analysis and, thus, more easily identify the actual sending domain, identify the bad actor, and take appropriate action. Accordingly, Message Senders should ensure that all messages utilize common or standardized email authentication technology (e.g., DomainKeys Identified Mail (DKIM), Sender Policy Framework (SPF)).</w:t>
        </w:r>
        <w:r w:rsidR="001454FA" w:rsidRPr="008462BF">
          <w:rPr>
            <w:rStyle w:val="FootnoteReference"/>
            <w:rFonts w:cs="Arial"/>
          </w:rPr>
          <w:footnoteReference w:id="17"/>
        </w:r>
      </w:ins>
    </w:p>
    <w:p w14:paraId="0187C746" w14:textId="52CCF50E" w:rsidR="00500174" w:rsidRPr="008462BF" w:rsidRDefault="00500174" w:rsidP="000F2BBE">
      <w:pPr>
        <w:rPr>
          <w:ins w:id="464" w:author="Ben Campbell" w:date="2023-04-28T16:14:00Z"/>
          <w:rFonts w:cs="Arial"/>
        </w:rPr>
      </w:pPr>
    </w:p>
    <w:p w14:paraId="0C213860" w14:textId="46859AB3" w:rsidR="009F71CC" w:rsidRPr="003350E2" w:rsidRDefault="001F0E01" w:rsidP="009F71CC">
      <w:pPr>
        <w:pStyle w:val="Heading3"/>
        <w:rPr>
          <w:ins w:id="465" w:author="Ben Campbell" w:date="2023-04-28T16:14:00Z"/>
          <w:rFonts w:cs="Arial"/>
        </w:rPr>
      </w:pPr>
      <w:ins w:id="466" w:author="Ben Campbell" w:date="2023-04-28T16:14:00Z">
        <w:r w:rsidRPr="008462BF">
          <w:rPr>
            <w:rFonts w:cs="Arial"/>
          </w:rPr>
          <w:t xml:space="preserve"> Compromised </w:t>
        </w:r>
        <w:r w:rsidRPr="003350E2">
          <w:rPr>
            <w:rFonts w:cs="Arial"/>
          </w:rPr>
          <w:t>API Credentials or Systems</w:t>
        </w:r>
      </w:ins>
    </w:p>
    <w:p w14:paraId="25430A3B" w14:textId="0565502D" w:rsidR="00B23117" w:rsidRPr="008462BF" w:rsidRDefault="000F4C34" w:rsidP="000F2BBE">
      <w:pPr>
        <w:rPr>
          <w:rFonts w:cs="Arial"/>
        </w:rPr>
      </w:pPr>
      <w:ins w:id="467" w:author="Ben Campbell" w:date="2023-04-28T16:14:00Z">
        <w:r w:rsidRPr="003B0114">
          <w:rPr>
            <w:rFonts w:cs="Arial"/>
          </w:rPr>
          <w:t>Third</w:t>
        </w:r>
        <w:r w:rsidR="00B23117">
          <w:rPr>
            <w:rFonts w:cs="Arial"/>
          </w:rPr>
          <w:t>-</w:t>
        </w:r>
        <w:r w:rsidRPr="003B0114">
          <w:rPr>
            <w:rFonts w:cs="Arial"/>
          </w:rPr>
          <w:t>Party Messaging Applications with</w:t>
        </w:r>
      </w:ins>
      <w:r w:rsidR="00795D39" w:rsidRPr="003B0114">
        <w:rPr>
          <w:rFonts w:cs="Arial"/>
        </w:rPr>
        <w:t xml:space="preserve"> inadequate authentication and authorization provi</w:t>
      </w:r>
      <w:r w:rsidR="003D4E7E" w:rsidRPr="003B0114">
        <w:rPr>
          <w:rFonts w:cs="Arial"/>
        </w:rPr>
        <w:t>sions</w:t>
      </w:r>
      <w:del w:id="468" w:author="Ben Campbell" w:date="2023-04-28T16:14:00Z">
        <w:r w:rsidR="003D4E7E">
          <w:delText xml:space="preserve">, </w:delText>
        </w:r>
        <w:r w:rsidR="00795D39">
          <w:delText>, bad actors</w:delText>
        </w:r>
      </w:del>
      <w:ins w:id="469" w:author="Ben Campbell" w:date="2023-04-28T16:14:00Z">
        <w:r w:rsidRPr="003B0114">
          <w:rPr>
            <w:rFonts w:cs="Arial"/>
          </w:rPr>
          <w:t xml:space="preserve"> for Message Senders</w:t>
        </w:r>
      </w:ins>
      <w:r w:rsidR="00DB4642" w:rsidRPr="003B0114">
        <w:rPr>
          <w:rFonts w:cs="Arial"/>
        </w:rPr>
        <w:t xml:space="preserve"> </w:t>
      </w:r>
      <w:r w:rsidRPr="008462BF">
        <w:rPr>
          <w:rFonts w:cs="Arial"/>
        </w:rPr>
        <w:t xml:space="preserve">may be </w:t>
      </w:r>
      <w:del w:id="470" w:author="Ben Campbell" w:date="2023-04-28T16:14:00Z">
        <w:r w:rsidR="00795D39">
          <w:delText>able</w:delText>
        </w:r>
      </w:del>
      <w:ins w:id="471" w:author="Ben Campbell" w:date="2023-04-28T16:14:00Z">
        <w:r w:rsidRPr="008462BF">
          <w:rPr>
            <w:rFonts w:cs="Arial"/>
          </w:rPr>
          <w:t>susceptible</w:t>
        </w:r>
      </w:ins>
      <w:r w:rsidRPr="008462BF">
        <w:rPr>
          <w:rFonts w:cs="Arial"/>
        </w:rPr>
        <w:t xml:space="preserve"> to</w:t>
      </w:r>
      <w:r w:rsidR="002A3E0D" w:rsidRPr="008462BF">
        <w:rPr>
          <w:rFonts w:cs="Arial"/>
        </w:rPr>
        <w:t xml:space="preserve"> </w:t>
      </w:r>
      <w:del w:id="472" w:author="Ben Campbell" w:date="2023-04-28T16:14:00Z">
        <w:r w:rsidR="002A3E0D">
          <w:delText xml:space="preserve">exploit </w:delText>
        </w:r>
      </w:del>
      <w:r w:rsidR="002A3E0D" w:rsidRPr="008462BF">
        <w:rPr>
          <w:rFonts w:cs="Arial"/>
        </w:rPr>
        <w:t xml:space="preserve">software vulnerabilities </w:t>
      </w:r>
      <w:del w:id="473" w:author="Ben Campbell" w:date="2023-04-28T16:14:00Z">
        <w:r w:rsidR="00795D39">
          <w:delText xml:space="preserve">to send illegal messages. If such messages are eventually detected, they will be traced back to the </w:delText>
        </w:r>
        <w:r w:rsidR="003D4E7E">
          <w:delText>application</w:delText>
        </w:r>
        <w:r w:rsidR="00795D39">
          <w:delText xml:space="preserve"> or service provider, but </w:delText>
        </w:r>
      </w:del>
      <w:ins w:id="474" w:author="Ben Campbell" w:date="2023-04-28T16:14:00Z">
        <w:r w:rsidR="00DB4642" w:rsidRPr="003350E2">
          <w:rPr>
            <w:rFonts w:cs="Arial"/>
          </w:rPr>
          <w:t xml:space="preserve">that could be exploited </w:t>
        </w:r>
        <w:r w:rsidR="00795D39" w:rsidRPr="003350E2">
          <w:rPr>
            <w:rFonts w:cs="Arial"/>
          </w:rPr>
          <w:t xml:space="preserve">to send </w:t>
        </w:r>
        <w:r w:rsidR="007914F0">
          <w:rPr>
            <w:rFonts w:cs="Arial"/>
          </w:rPr>
          <w:t>U</w:t>
        </w:r>
        <w:r w:rsidRPr="003B0114">
          <w:rPr>
            <w:rFonts w:cs="Arial"/>
          </w:rPr>
          <w:t xml:space="preserve">nwanted </w:t>
        </w:r>
        <w:r w:rsidR="007914F0">
          <w:rPr>
            <w:rFonts w:cs="Arial"/>
          </w:rPr>
          <w:t>M</w:t>
        </w:r>
        <w:r w:rsidR="00795D39" w:rsidRPr="003B0114">
          <w:rPr>
            <w:rFonts w:cs="Arial"/>
          </w:rPr>
          <w:t>essages.</w:t>
        </w:r>
        <w:r w:rsidR="00B23117">
          <w:rPr>
            <w:rFonts w:cs="Arial"/>
          </w:rPr>
          <w:t xml:space="preserve"> </w:t>
        </w:r>
        <w:r w:rsidR="00DB4642" w:rsidRPr="003B0114">
          <w:rPr>
            <w:rFonts w:cs="Arial"/>
          </w:rPr>
          <w:t xml:space="preserve">Inadequate authentication provisions may also make </w:t>
        </w:r>
      </w:ins>
      <w:r w:rsidR="00DB4642" w:rsidRPr="003B0114">
        <w:rPr>
          <w:rFonts w:cs="Arial"/>
        </w:rPr>
        <w:t xml:space="preserve">it </w:t>
      </w:r>
      <w:del w:id="475" w:author="Ben Campbell" w:date="2023-04-28T16:14:00Z">
        <w:r w:rsidR="00731091">
          <w:delText xml:space="preserve">can be </w:delText>
        </w:r>
      </w:del>
      <w:r w:rsidR="00DB4642" w:rsidRPr="003B0114">
        <w:rPr>
          <w:rFonts w:cs="Arial"/>
        </w:rPr>
        <w:t xml:space="preserve">difficult to </w:t>
      </w:r>
      <w:del w:id="476" w:author="Ben Campbell" w:date="2023-04-28T16:14:00Z">
        <w:r w:rsidR="00731091">
          <w:delText>trace them back to the bad actor.</w:delText>
        </w:r>
      </w:del>
      <w:ins w:id="477" w:author="Ben Campbell" w:date="2023-04-28T16:14:00Z">
        <w:r w:rsidR="00DB4642" w:rsidRPr="003B0114">
          <w:rPr>
            <w:rFonts w:cs="Arial"/>
          </w:rPr>
          <w:t xml:space="preserve">identify the message sender for </w:t>
        </w:r>
        <w:r w:rsidR="00E63112" w:rsidRPr="003B0114">
          <w:rPr>
            <w:rFonts w:cs="Arial"/>
          </w:rPr>
          <w:t>forensic</w:t>
        </w:r>
        <w:r w:rsidR="00DB4642" w:rsidRPr="003B0114">
          <w:rPr>
            <w:rFonts w:cs="Arial"/>
          </w:rPr>
          <w:t xml:space="preserve"> purposes.</w:t>
        </w:r>
        <w:r w:rsidR="00795D39" w:rsidRPr="003B0114">
          <w:rPr>
            <w:rFonts w:cs="Arial"/>
          </w:rPr>
          <w:t xml:space="preserve"> </w:t>
        </w:r>
        <w:r w:rsidR="001F0E01" w:rsidRPr="008462BF">
          <w:rPr>
            <w:rStyle w:val="FootnoteReference"/>
            <w:rFonts w:cs="Arial"/>
          </w:rPr>
          <w:footnoteReference w:id="18"/>
        </w:r>
      </w:ins>
    </w:p>
    <w:p w14:paraId="1AC193E2" w14:textId="77777777" w:rsidR="009F71CC" w:rsidRDefault="009F71CC" w:rsidP="009F71CC">
      <w:pPr>
        <w:pStyle w:val="Heading3"/>
        <w:rPr>
          <w:del w:id="479" w:author="Ben Campbell" w:date="2023-04-28T16:14:00Z"/>
        </w:rPr>
      </w:pPr>
      <w:del w:id="480" w:author="Ben Campbell" w:date="2023-04-28T16:14:00Z">
        <w:r>
          <w:delText>Compromised Credentials</w:delText>
        </w:r>
      </w:del>
    </w:p>
    <w:p w14:paraId="4502037E" w14:textId="64E91B77" w:rsidR="00731091" w:rsidRPr="003B0114" w:rsidRDefault="00731091" w:rsidP="000F2BBE">
      <w:pPr>
        <w:rPr>
          <w:rFonts w:cs="Arial"/>
        </w:rPr>
      </w:pPr>
      <w:r w:rsidRPr="008462BF">
        <w:rPr>
          <w:rFonts w:cs="Arial"/>
        </w:rPr>
        <w:t xml:space="preserve">Even if a messaging application or messaging service provider has reasonably strong authentication and authorization procedures, a legitimate user </w:t>
      </w:r>
      <w:ins w:id="481" w:author="Ben Campbell" w:date="2023-04-28T16:14:00Z">
        <w:r w:rsidR="000A5A41" w:rsidRPr="008462BF">
          <w:rPr>
            <w:rFonts w:cs="Arial"/>
          </w:rPr>
          <w:t>(e.g., CPaaS providers, Message Senders, and other</w:t>
        </w:r>
        <w:r w:rsidR="00B23117">
          <w:rPr>
            <w:rFonts w:cs="Arial"/>
          </w:rPr>
          <w:t xml:space="preserve"> users</w:t>
        </w:r>
        <w:r w:rsidR="000A5A41" w:rsidRPr="008462BF">
          <w:rPr>
            <w:rFonts w:cs="Arial"/>
          </w:rPr>
          <w:t xml:space="preserve"> </w:t>
        </w:r>
      </w:ins>
      <w:r w:rsidRPr="003350E2">
        <w:rPr>
          <w:rFonts w:cs="Arial"/>
        </w:rPr>
        <w:t>of the service</w:t>
      </w:r>
      <w:ins w:id="482" w:author="Ben Campbell" w:date="2023-04-28T16:14:00Z">
        <w:r w:rsidR="001B72C0" w:rsidRPr="003350E2">
          <w:rPr>
            <w:rFonts w:cs="Arial"/>
          </w:rPr>
          <w:t>)</w:t>
        </w:r>
      </w:ins>
      <w:r w:rsidRPr="003B0114">
        <w:rPr>
          <w:rFonts w:cs="Arial"/>
        </w:rPr>
        <w:t xml:space="preserve"> may fail to protect its credentials. If those credentials are discovered by a bad actor, that actor may be able to send </w:t>
      </w:r>
      <w:del w:id="483" w:author="Ben Campbell" w:date="2023-04-28T16:14:00Z">
        <w:r>
          <w:delText>illegal text messages</w:delText>
        </w:r>
      </w:del>
      <w:ins w:id="484" w:author="Ben Campbell" w:date="2023-04-28T16:14:00Z">
        <w:r w:rsidR="00B23117">
          <w:rPr>
            <w:rFonts w:cs="Arial"/>
          </w:rPr>
          <w:t>Unwanted Messages</w:t>
        </w:r>
      </w:ins>
      <w:r w:rsidRPr="003B0114">
        <w:rPr>
          <w:rFonts w:cs="Arial"/>
        </w:rPr>
        <w:t xml:space="preserve"> until such time the compromise is discovered. Bad actors may be able to additionally impersonate the legitimate user.</w:t>
      </w:r>
    </w:p>
    <w:p w14:paraId="5B5ADF1E" w14:textId="1BDCE2C2" w:rsidR="00EB65A5" w:rsidRPr="003B0114" w:rsidRDefault="00EB65A5" w:rsidP="00EB65A5">
      <w:pPr>
        <w:pStyle w:val="Heading3"/>
        <w:rPr>
          <w:ins w:id="485" w:author="Ben Campbell" w:date="2023-04-28T16:14:00Z"/>
          <w:rFonts w:cs="Arial"/>
        </w:rPr>
      </w:pPr>
      <w:ins w:id="486" w:author="Ben Campbell" w:date="2023-04-28T16:14:00Z">
        <w:r w:rsidRPr="003B0114">
          <w:rPr>
            <w:rFonts w:cs="Arial"/>
          </w:rPr>
          <w:t>Other</w:t>
        </w:r>
      </w:ins>
    </w:p>
    <w:p w14:paraId="7C6D17B3" w14:textId="48EF6E6E" w:rsidR="00EB65A5" w:rsidRPr="003B0114" w:rsidRDefault="00EB65A5" w:rsidP="00EB65A5">
      <w:pPr>
        <w:rPr>
          <w:ins w:id="487" w:author="Ben Campbell" w:date="2023-04-28T16:14:00Z"/>
          <w:rFonts w:cs="Arial"/>
        </w:rPr>
      </w:pPr>
      <w:ins w:id="488" w:author="Ben Campbell" w:date="2023-04-28T16:14:00Z">
        <w:r w:rsidRPr="003B0114">
          <w:rPr>
            <w:rFonts w:cs="Arial"/>
          </w:rPr>
          <w:t>[Note: Do we need to consider things like SMSC/GT scanning?]</w:t>
        </w:r>
      </w:ins>
    </w:p>
    <w:p w14:paraId="0B617B4C" w14:textId="1D608B49" w:rsidR="009F71CC" w:rsidRPr="005C1084" w:rsidRDefault="009F71CC" w:rsidP="008055A1">
      <w:pPr>
        <w:pStyle w:val="Heading1"/>
      </w:pPr>
      <w:r w:rsidRPr="003B0114">
        <w:lastRenderedPageBreak/>
        <w:t>Countermeasures</w:t>
      </w:r>
    </w:p>
    <w:p w14:paraId="34FE8B6D" w14:textId="4BEF0024" w:rsidR="00DB4642" w:rsidRPr="009A5A9C" w:rsidRDefault="00DB4642" w:rsidP="009F71CC">
      <w:pPr>
        <w:pStyle w:val="Heading2"/>
        <w:rPr>
          <w:ins w:id="489" w:author="Ben Campbell" w:date="2023-04-28T16:14:00Z"/>
          <w:rFonts w:cs="Arial"/>
        </w:rPr>
      </w:pPr>
      <w:ins w:id="490" w:author="Ben Campbell" w:date="2023-04-28T16:14:00Z">
        <w:r w:rsidRPr="009A5A9C">
          <w:rPr>
            <w:rFonts w:cs="Arial"/>
          </w:rPr>
          <w:t>Registration and Vetting</w:t>
        </w:r>
      </w:ins>
    </w:p>
    <w:p w14:paraId="0266CDE7" w14:textId="3EF0C7D7" w:rsidR="001B72C0" w:rsidRPr="004759D8" w:rsidRDefault="00DB4642" w:rsidP="004759D8">
      <w:pPr>
        <w:rPr>
          <w:ins w:id="491" w:author="Ben Campbell" w:date="2023-04-28T16:14:00Z"/>
          <w:rFonts w:cs="Arial"/>
        </w:rPr>
      </w:pPr>
      <w:ins w:id="492" w:author="Ben Campbell" w:date="2023-04-28T16:14:00Z">
        <w:r w:rsidRPr="00D65E5C">
          <w:t xml:space="preserve">Registration and </w:t>
        </w:r>
        <w:r w:rsidR="001B72C0" w:rsidRPr="00D65E5C">
          <w:t>v</w:t>
        </w:r>
        <w:r w:rsidRPr="00D65E5C">
          <w:t xml:space="preserve">etting frameworks make it easier to identify legitimate messages and to label of block </w:t>
        </w:r>
        <w:r w:rsidR="003462AA">
          <w:t>U</w:t>
        </w:r>
        <w:r w:rsidRPr="00D65E5C">
          <w:t xml:space="preserve">nwanted </w:t>
        </w:r>
        <w:r w:rsidR="003462AA">
          <w:t>M</w:t>
        </w:r>
        <w:r w:rsidRPr="00D65E5C">
          <w:t>essages</w:t>
        </w:r>
        <w:r w:rsidR="001B72C0" w:rsidRPr="00D65E5C">
          <w:t xml:space="preserve"> by </w:t>
        </w:r>
        <w:r w:rsidR="001B72C0" w:rsidRPr="004759D8">
          <w:t>collecting and maintaining accurate information about message senders</w:t>
        </w:r>
        <w:r w:rsidRPr="00D65E5C">
          <w:t xml:space="preserve">. </w:t>
        </w:r>
        <w:r w:rsidR="001B72C0" w:rsidRPr="004759D8">
          <w:t xml:space="preserve">With accurate information, stakeholders can prevent </w:t>
        </w:r>
        <w:r w:rsidR="003462AA">
          <w:t>U</w:t>
        </w:r>
        <w:r w:rsidR="001B72C0" w:rsidRPr="004759D8">
          <w:t xml:space="preserve">nwanted </w:t>
        </w:r>
        <w:r w:rsidR="003462AA">
          <w:t>M</w:t>
        </w:r>
        <w:r w:rsidR="001B72C0" w:rsidRPr="004759D8">
          <w:t xml:space="preserve">essages from being delivered to </w:t>
        </w:r>
        <w:r w:rsidR="003462AA" w:rsidRPr="003462AA">
          <w:t>consumers and</w:t>
        </w:r>
        <w:r w:rsidR="001B72C0" w:rsidRPr="004759D8">
          <w:t xml:space="preserve"> can share information with each other and with law enforcement agencies to stop bad actors from further sending such messages. </w:t>
        </w:r>
        <w:r w:rsidR="00D65E5C">
          <w:t>R</w:t>
        </w:r>
        <w:r w:rsidR="001B72C0" w:rsidRPr="004759D8">
          <w:t xml:space="preserve">egistrars record a non-consumer’s unique identifier, such as a 10-digit telephone number, verify associated information, evaluate the reputation of the message sender, including a message sender’s identity and messaging history, and confirm that senders have authority to use an identifier. In some cases, registrars also monitor non-consumer message senders’ adherence to industry best practices or contractual agreements. </w:t>
        </w:r>
      </w:ins>
    </w:p>
    <w:p w14:paraId="5C88DDCE" w14:textId="5581E14C" w:rsidR="00DB4642" w:rsidRPr="00C1694E" w:rsidRDefault="00DB4642" w:rsidP="004759D8">
      <w:pPr>
        <w:rPr>
          <w:ins w:id="493" w:author="Ben Campbell" w:date="2023-04-28T16:14:00Z"/>
          <w:rFonts w:cs="Arial"/>
        </w:rPr>
      </w:pPr>
      <w:ins w:id="494" w:author="Ben Campbell" w:date="2023-04-28T16:14:00Z">
        <w:r w:rsidRPr="005C1084">
          <w:rPr>
            <w:rFonts w:cs="Arial"/>
          </w:rPr>
          <w:t>Example</w:t>
        </w:r>
        <w:r w:rsidR="001B72C0" w:rsidRPr="005C1084">
          <w:rPr>
            <w:rFonts w:cs="Arial"/>
          </w:rPr>
          <w:t xml:space="preserve"> registry</w:t>
        </w:r>
        <w:r w:rsidRPr="005C1084">
          <w:rPr>
            <w:rFonts w:cs="Arial"/>
          </w:rPr>
          <w:t xml:space="preserve"> frameworks include t</w:t>
        </w:r>
        <w:r w:rsidRPr="009A5A9C">
          <w:rPr>
            <w:rFonts w:cs="Arial"/>
          </w:rPr>
          <w:t xml:space="preserve">he </w:t>
        </w:r>
        <w:r w:rsidR="00B4295E" w:rsidRPr="009A5A9C">
          <w:rPr>
            <w:rFonts w:cs="Arial"/>
          </w:rPr>
          <w:t>CTIA Short Code registry (</w:t>
        </w:r>
        <w:r>
          <w:fldChar w:fldCharType="begin"/>
        </w:r>
        <w:r>
          <w:instrText>HYPERLINK "http://www.usshortcodes.com"</w:instrText>
        </w:r>
        <w:r>
          <w:fldChar w:fldCharType="separate"/>
        </w:r>
        <w:r w:rsidR="00B4295E" w:rsidRPr="00C1694E">
          <w:rPr>
            <w:rStyle w:val="Hyperlink"/>
            <w:rFonts w:cs="Arial"/>
          </w:rPr>
          <w:t>www.usshortcodes.com</w:t>
        </w:r>
        <w:r>
          <w:rPr>
            <w:rStyle w:val="Hyperlink"/>
            <w:rFonts w:cs="Arial"/>
          </w:rPr>
          <w:fldChar w:fldCharType="end"/>
        </w:r>
        <w:r w:rsidR="00B4295E" w:rsidRPr="00C1694E">
          <w:rPr>
            <w:rFonts w:cs="Arial"/>
          </w:rPr>
          <w:t>) and The Campaign Registry (https://www.campaignregistry.com)</w:t>
        </w:r>
      </w:ins>
    </w:p>
    <w:p w14:paraId="1BCC2625" w14:textId="20D20B0C" w:rsidR="009F71CC" w:rsidRPr="00C1694E" w:rsidRDefault="009F71CC" w:rsidP="009F71CC">
      <w:pPr>
        <w:pStyle w:val="Heading2"/>
        <w:rPr>
          <w:rFonts w:cs="Arial"/>
        </w:rPr>
      </w:pPr>
      <w:r w:rsidRPr="00C1694E">
        <w:rPr>
          <w:rFonts w:cs="Arial"/>
        </w:rPr>
        <w:t>Monitoring and Blocking</w:t>
      </w:r>
    </w:p>
    <w:p w14:paraId="02A82BF5" w14:textId="77777777" w:rsidR="008F1B11" w:rsidRPr="005C1084" w:rsidRDefault="008F1B11" w:rsidP="00EB65A5">
      <w:pPr>
        <w:rPr>
          <w:ins w:id="495" w:author="Ben Campbell" w:date="2023-04-28T16:14:00Z"/>
          <w:rFonts w:cs="Arial"/>
        </w:rPr>
      </w:pPr>
      <w:ins w:id="496" w:author="Ben Campbell" w:date="2023-04-28T16:14:00Z">
        <w:r w:rsidRPr="005C1084">
          <w:rPr>
            <w:rFonts w:cs="Arial"/>
          </w:rPr>
          <w:t xml:space="preserve">Messaging stakeholders use </w:t>
        </w:r>
        <w:proofErr w:type="gramStart"/>
        <w:r w:rsidRPr="005C1084">
          <w:rPr>
            <w:rFonts w:cs="Arial"/>
          </w:rPr>
          <w:t>a number of</w:t>
        </w:r>
        <w:proofErr w:type="gramEnd"/>
        <w:r w:rsidRPr="005C1084">
          <w:rPr>
            <w:rFonts w:cs="Arial"/>
          </w:rPr>
          <w:t xml:space="preserve"> tools and approaches to actively manage their networks.</w:t>
        </w:r>
      </w:ins>
    </w:p>
    <w:p w14:paraId="38DC9CB5" w14:textId="09C917F1" w:rsidR="00EB65A5" w:rsidRPr="005C1084" w:rsidRDefault="00EB65A5" w:rsidP="00EB65A5">
      <w:pPr>
        <w:rPr>
          <w:ins w:id="497" w:author="Ben Campbell" w:date="2023-04-28T16:14:00Z"/>
          <w:rFonts w:cs="Arial"/>
        </w:rPr>
      </w:pPr>
      <w:ins w:id="498" w:author="Ben Campbell" w:date="2023-04-28T16:14:00Z">
        <w:r w:rsidRPr="005C1084">
          <w:rPr>
            <w:rFonts w:cs="Arial"/>
          </w:rPr>
          <w:t xml:space="preserve">SMSCs can integrate “SMS Firewall” services to provide monitoring, analytics, and filtering services on inbound message traffic. Inter-carrier gateways can provide similar services on traffic between SPs. Both can operate based on route, content, </w:t>
        </w:r>
        <w:r w:rsidRPr="00B560AE">
          <w:rPr>
            <w:rFonts w:cs="Arial"/>
          </w:rPr>
          <w:t>and volumetric patterns:</w:t>
        </w:r>
      </w:ins>
    </w:p>
    <w:p w14:paraId="590FDAF7" w14:textId="2C53F36F" w:rsidR="008F1B11" w:rsidRPr="004759D8" w:rsidRDefault="00C01AD9" w:rsidP="004759D8">
      <w:pPr>
        <w:rPr>
          <w:ins w:id="499" w:author="Ben Campbell" w:date="2023-04-28T16:14:00Z"/>
        </w:rPr>
      </w:pPr>
      <w:ins w:id="500" w:author="Ben Campbell" w:date="2023-04-28T16:14:00Z">
        <w:r>
          <w:t>Message</w:t>
        </w:r>
        <w:r w:rsidR="008F1B11" w:rsidRPr="004759D8">
          <w:rPr>
            <w:b/>
            <w:bCs/>
          </w:rPr>
          <w:t xml:space="preserve"> Filters </w:t>
        </w:r>
        <w:r w:rsidR="008F1B11" w:rsidRPr="004759D8">
          <w:t xml:space="preserve">–Wireless providers and their partners throughout the messaging ecosystem actively monitor daily text messaging traffic for factors like high throughput and volume, using techniques like artificial intelligence and machine learning to detect and mitigate suspected spam or other </w:t>
        </w:r>
        <w:r w:rsidR="003462AA">
          <w:t>U</w:t>
        </w:r>
        <w:r w:rsidR="008F1B11" w:rsidRPr="004759D8">
          <w:t xml:space="preserve">nwanted </w:t>
        </w:r>
        <w:r w:rsidR="003462AA">
          <w:t>M</w:t>
        </w:r>
        <w:r w:rsidR="008F1B11" w:rsidRPr="004759D8">
          <w:t>essag</w:t>
        </w:r>
        <w:r w:rsidR="003462AA">
          <w:t>es</w:t>
        </w:r>
        <w:r w:rsidR="008F1B11" w:rsidRPr="004759D8">
          <w:t xml:space="preserve"> in real-time. </w:t>
        </w:r>
      </w:ins>
    </w:p>
    <w:p w14:paraId="02B81D7E" w14:textId="2A6240B8" w:rsidR="00EB65A5" w:rsidRPr="00FA61DB" w:rsidRDefault="00EB65A5" w:rsidP="004759D8">
      <w:pPr>
        <w:pStyle w:val="ListParagraph"/>
        <w:numPr>
          <w:ilvl w:val="0"/>
          <w:numId w:val="40"/>
        </w:numPr>
        <w:rPr>
          <w:ins w:id="501" w:author="Ben Campbell" w:date="2023-04-28T16:14:00Z"/>
        </w:rPr>
      </w:pPr>
      <w:ins w:id="502" w:author="Ben Campbell" w:date="2023-04-28T16:14:00Z">
        <w:r w:rsidRPr="005C1084">
          <w:t xml:space="preserve">Route filtering – Messages are blocked if they arrive via an unexpected route for the TN. This can help differentiate </w:t>
        </w:r>
        <w:r w:rsidR="002B50DA" w:rsidRPr="009A5A9C">
          <w:t>Non-Consumer</w:t>
        </w:r>
        <w:r w:rsidRPr="009A5A9C">
          <w:t xml:space="preserve"> and </w:t>
        </w:r>
        <w:r w:rsidR="002B50DA" w:rsidRPr="009A5A9C">
          <w:t>Consumer</w:t>
        </w:r>
        <w:r w:rsidRPr="009A5A9C">
          <w:t xml:space="preserve"> traffic as well as mitigate certain gray route issues.</w:t>
        </w:r>
      </w:ins>
    </w:p>
    <w:p w14:paraId="056FF9EE" w14:textId="7A661203" w:rsidR="00EB65A5" w:rsidRPr="005C1084" w:rsidRDefault="00EB65A5" w:rsidP="004759D8">
      <w:pPr>
        <w:pStyle w:val="ListParagraph"/>
        <w:numPr>
          <w:ilvl w:val="0"/>
          <w:numId w:val="40"/>
        </w:numPr>
        <w:rPr>
          <w:ins w:id="503" w:author="Ben Campbell" w:date="2023-04-28T16:14:00Z"/>
        </w:rPr>
      </w:pPr>
      <w:ins w:id="504" w:author="Ben Campbell" w:date="2023-04-28T16:14:00Z">
        <w:r w:rsidRPr="005C1084">
          <w:t>Content filtering – Messages are blocked if they contain inappropriate content (</w:t>
        </w:r>
        <w:proofErr w:type="gramStart"/>
        <w:r w:rsidRPr="005C1084">
          <w:t>e.g.</w:t>
        </w:r>
        <w:proofErr w:type="gramEnd"/>
        <w:r w:rsidRPr="005C1084">
          <w:t xml:space="preserve"> SHAFT content). Content filtering may help mitigate link attacks by blocking messages from unknown sources that contain URLs.</w:t>
        </w:r>
      </w:ins>
    </w:p>
    <w:p w14:paraId="471A69A9" w14:textId="46CD9113" w:rsidR="00EB65A5" w:rsidRPr="005C1084" w:rsidRDefault="00EB65A5" w:rsidP="004759D8">
      <w:pPr>
        <w:pStyle w:val="ListParagraph"/>
        <w:numPr>
          <w:ilvl w:val="0"/>
          <w:numId w:val="40"/>
        </w:numPr>
        <w:rPr>
          <w:ins w:id="505" w:author="Ben Campbell" w:date="2023-04-28T16:14:00Z"/>
        </w:rPr>
      </w:pPr>
      <w:ins w:id="506" w:author="Ben Campbell" w:date="2023-04-28T16:14:00Z">
        <w:r w:rsidRPr="005C1084">
          <w:t>Volumetric filtering</w:t>
        </w:r>
        <w:r w:rsidR="00BA3A6C" w:rsidRPr="005C1084">
          <w:t xml:space="preserve"> --</w:t>
        </w:r>
        <w:r w:rsidRPr="005C1084">
          <w:t xml:space="preserve"> Messages are blocked if they show a pattern of usage that is not appropriate for the message type. For example, </w:t>
        </w:r>
        <w:r w:rsidR="002B50DA" w:rsidRPr="005C1084">
          <w:t>Consumer</w:t>
        </w:r>
        <w:r w:rsidRPr="005C1084">
          <w:t xml:space="preserve"> sources sending high volumes of traffic may be engaged in </w:t>
        </w:r>
        <w:proofErr w:type="gramStart"/>
        <w:r w:rsidR="002B50DA" w:rsidRPr="005C1084">
          <w:t>Non-Consumer</w:t>
        </w:r>
        <w:proofErr w:type="gramEnd"/>
        <w:r w:rsidRPr="005C1084">
          <w:t xml:space="preserve"> messaging. Volumetric techniques may also detect changes in behavior, such as might occur if a legitimate sender or MSP becomes compromised.</w:t>
        </w:r>
      </w:ins>
    </w:p>
    <w:p w14:paraId="193812EC" w14:textId="1D2703D0" w:rsidR="008F1B11" w:rsidRPr="004759D8" w:rsidRDefault="008F1B11" w:rsidP="004759D8">
      <w:pPr>
        <w:rPr>
          <w:ins w:id="507" w:author="Ben Campbell" w:date="2023-04-28T16:14:00Z"/>
        </w:rPr>
      </w:pPr>
      <w:ins w:id="508" w:author="Ben Campbell" w:date="2023-04-28T16:14:00Z">
        <w:r w:rsidRPr="004759D8">
          <w:rPr>
            <w:b/>
            <w:bCs/>
          </w:rPr>
          <w:t xml:space="preserve">Targeted Blocking </w:t>
        </w:r>
        <w:r w:rsidRPr="004759D8">
          <w:t xml:space="preserve">– Providers employ targeted blocking of messages in a balanced approach aimed at protecting consumers from </w:t>
        </w:r>
        <w:r w:rsidR="00C01AD9">
          <w:t>Unwanted</w:t>
        </w:r>
        <w:r w:rsidRPr="004759D8">
          <w:t xml:space="preserve"> </w:t>
        </w:r>
        <w:r w:rsidR="00C01AD9">
          <w:t>M</w:t>
        </w:r>
        <w:r w:rsidRPr="004759D8">
          <w:t xml:space="preserve">essages while also protecting legitimate messages. Providers may block texts if high-volume messages come from a sender that has not registered or is not using appropriate </w:t>
        </w:r>
        <w:proofErr w:type="gramStart"/>
        <w:r w:rsidRPr="004759D8">
          <w:t>Non-Consumer</w:t>
        </w:r>
        <w:proofErr w:type="gramEnd"/>
        <w:r w:rsidRPr="004759D8">
          <w:t xml:space="preserve"> messaging channels, or if providers have evidence that a message is </w:t>
        </w:r>
        <w:r w:rsidR="003462AA">
          <w:t>U</w:t>
        </w:r>
        <w:r w:rsidRPr="004759D8">
          <w:t xml:space="preserve">nwanted. CTIA’s </w:t>
        </w:r>
        <w:r w:rsidRPr="004759D8">
          <w:rPr>
            <w:i/>
            <w:iCs/>
          </w:rPr>
          <w:t xml:space="preserve">Messaging Security Best Practices </w:t>
        </w:r>
        <w:r w:rsidRPr="004759D8">
          <w:t xml:space="preserve">note that a risk assessment of </w:t>
        </w:r>
        <w:r w:rsidR="003462AA">
          <w:t>U</w:t>
        </w:r>
        <w:r w:rsidRPr="004759D8">
          <w:t xml:space="preserve">nwanted </w:t>
        </w:r>
        <w:r w:rsidR="003462AA">
          <w:t>M</w:t>
        </w:r>
        <w:r w:rsidRPr="004759D8">
          <w:t>essages may include, but is not limited to, network monitoring and evidence of fraud or other malfeasance, including fraud or malfeasance associated with compromised API credentials, utilization of gr</w:t>
        </w:r>
        <w:r w:rsidR="00C01AD9">
          <w:t>a</w:t>
        </w:r>
        <w:r w:rsidRPr="004759D8">
          <w:t xml:space="preserve">y routes, lack of authentication, or a pattern of abuse of industry best practices. Additionally, wireless providers use “account fingerprinting” techniques to identify accounts that are sending high volumes of messaging traffic with little or no voice or data usage. High volumes of messaging traffic often indicate the use of computer programs, such as </w:t>
        </w:r>
        <w:r w:rsidR="00C01AD9">
          <w:t>“bots”</w:t>
        </w:r>
        <w:r w:rsidRPr="004759D8">
          <w:t xml:space="preserve"> or other automated system</w:t>
        </w:r>
        <w:r w:rsidR="00C01AD9">
          <w:t xml:space="preserve"> that</w:t>
        </w:r>
        <w:r w:rsidRPr="004759D8">
          <w:t xml:space="preserve"> are distributing </w:t>
        </w:r>
        <w:r w:rsidR="003462AA">
          <w:t>U</w:t>
        </w:r>
        <w:r w:rsidRPr="004759D8">
          <w:t xml:space="preserve">nwanted </w:t>
        </w:r>
        <w:r w:rsidR="003462AA">
          <w:t>M</w:t>
        </w:r>
        <w:r w:rsidRPr="004759D8">
          <w:t xml:space="preserve">essages. </w:t>
        </w:r>
      </w:ins>
    </w:p>
    <w:p w14:paraId="11E5F378" w14:textId="72FB3894" w:rsidR="008F1B11" w:rsidRPr="00B87DEB" w:rsidRDefault="008F1B11">
      <w:pPr>
        <w:rPr>
          <w:ins w:id="509" w:author="Ben Campbell" w:date="2023-04-28T16:14:00Z"/>
          <w:rPrChange w:id="510" w:author="Ben Campbell" w:date="2023-04-28T16:20:00Z">
            <w:rPr>
              <w:ins w:id="511" w:author="Ben Campbell" w:date="2023-04-28T16:14:00Z"/>
              <w:rFonts w:ascii="Arial" w:hAnsi="Arial" w:cs="Arial"/>
              <w:sz w:val="23"/>
              <w:szCs w:val="23"/>
            </w:rPr>
          </w:rPrChange>
        </w:rPr>
        <w:pPrChange w:id="512" w:author="Ben Campbell" w:date="2023-04-28T16:20:00Z">
          <w:pPr>
            <w:pStyle w:val="Default"/>
          </w:pPr>
        </w:pPrChange>
      </w:pPr>
      <w:ins w:id="513" w:author="Ben Campbell" w:date="2023-04-28T16:14:00Z">
        <w:r w:rsidRPr="004759D8">
          <w:rPr>
            <w:b/>
            <w:color w:val="000000"/>
          </w:rPr>
          <w:t>Account Suspension -</w:t>
        </w:r>
        <w:r w:rsidRPr="004759D8">
          <w:rPr>
            <w:color w:val="000000"/>
          </w:rPr>
          <w:t xml:space="preserve"> Beyond registries, providers may have information about potential sources of </w:t>
        </w:r>
        <w:r w:rsidR="003462AA">
          <w:rPr>
            <w:color w:val="000000"/>
          </w:rPr>
          <w:t>U</w:t>
        </w:r>
        <w:r w:rsidRPr="004759D8">
          <w:rPr>
            <w:color w:val="000000"/>
          </w:rPr>
          <w:t xml:space="preserve">nwanted </w:t>
        </w:r>
        <w:r w:rsidR="003462AA">
          <w:rPr>
            <w:color w:val="000000"/>
          </w:rPr>
          <w:t>M</w:t>
        </w:r>
        <w:r w:rsidRPr="004759D8">
          <w:rPr>
            <w:color w:val="000000"/>
          </w:rPr>
          <w:t xml:space="preserve">essaging that can prevent them from being delivered to consumers. For example, providers may be able to identify the unique identifiers (e.g., telephone numbers), SIM cards, websites, and other information associated with spam campaigns and take action to suspend or shut down accounts and prevent bad actors from sending spam. </w:t>
        </w:r>
      </w:ins>
    </w:p>
    <w:p w14:paraId="57434F8E" w14:textId="77777777" w:rsidR="008F1B11" w:rsidRPr="008462BF" w:rsidRDefault="008F1B11" w:rsidP="008F1B11">
      <w:pPr>
        <w:pStyle w:val="ListParagraph"/>
        <w:numPr>
          <w:ilvl w:val="0"/>
          <w:numId w:val="30"/>
        </w:numPr>
        <w:rPr>
          <w:ins w:id="514" w:author="Ben Campbell" w:date="2023-04-28T16:14:00Z"/>
          <w:rFonts w:cs="Arial"/>
        </w:rPr>
      </w:pPr>
    </w:p>
    <w:p w14:paraId="6779E330" w14:textId="0257537F" w:rsidR="009F71CC" w:rsidRPr="008462BF" w:rsidRDefault="009F71CC" w:rsidP="009F71CC">
      <w:pPr>
        <w:pStyle w:val="Heading2"/>
        <w:rPr>
          <w:ins w:id="515" w:author="Ben Campbell" w:date="2023-04-28T16:14:00Z"/>
          <w:rFonts w:cs="Arial"/>
        </w:rPr>
      </w:pPr>
      <w:bookmarkStart w:id="516" w:name="_Ref130302591"/>
      <w:r w:rsidRPr="003350E2">
        <w:rPr>
          <w:rFonts w:cs="Arial"/>
        </w:rPr>
        <w:t xml:space="preserve">Anti-Spoofing </w:t>
      </w:r>
      <w:ins w:id="517" w:author="Ben Campbell" w:date="2023-04-28T16:14:00Z">
        <w:r w:rsidR="00C01AD9">
          <w:rPr>
            <w:rFonts w:cs="Arial"/>
          </w:rPr>
          <w:t>Techniques</w:t>
        </w:r>
        <w:bookmarkEnd w:id="516"/>
      </w:ins>
    </w:p>
    <w:p w14:paraId="091AE5C3" w14:textId="5D7FBA56" w:rsidR="00133BF2" w:rsidRPr="003350E2" w:rsidRDefault="00133BF2">
      <w:pPr>
        <w:rPr>
          <w:rFonts w:cs="Arial"/>
        </w:rPr>
        <w:pPrChange w:id="518" w:author="Ben Campbell" w:date="2023-04-28T16:14:00Z">
          <w:pPr>
            <w:pStyle w:val="Heading2"/>
          </w:pPr>
        </w:pPrChange>
      </w:pPr>
      <w:ins w:id="519" w:author="Ben Campbell" w:date="2023-04-28T16:14:00Z">
        <w:r w:rsidRPr="008462BF">
          <w:rPr>
            <w:rFonts w:cs="Arial"/>
          </w:rPr>
          <w:t xml:space="preserve">There are </w:t>
        </w:r>
        <w:proofErr w:type="gramStart"/>
        <w:r w:rsidRPr="008462BF">
          <w:rPr>
            <w:rFonts w:cs="Arial"/>
          </w:rPr>
          <w:t>a number of</w:t>
        </w:r>
        <w:proofErr w:type="gramEnd"/>
        <w:r w:rsidRPr="008462BF">
          <w:rPr>
            <w:rFonts w:cs="Arial"/>
          </w:rPr>
          <w:t xml:space="preserve"> available </w:t>
        </w:r>
      </w:ins>
      <w:r w:rsidRPr="008462BF">
        <w:rPr>
          <w:rFonts w:cs="Arial"/>
        </w:rPr>
        <w:t>countermeasures</w:t>
      </w:r>
      <w:ins w:id="520" w:author="Ben Campbell" w:date="2023-04-28T16:14:00Z">
        <w:r w:rsidRPr="008462BF">
          <w:rPr>
            <w:rFonts w:cs="Arial"/>
          </w:rPr>
          <w:t xml:space="preserve"> to mitigate or reduce Sender </w:t>
        </w:r>
        <w:r w:rsidR="003A317B" w:rsidRPr="008462BF">
          <w:rPr>
            <w:rFonts w:cs="Arial"/>
          </w:rPr>
          <w:t>ID</w:t>
        </w:r>
        <w:r w:rsidRPr="003350E2">
          <w:rPr>
            <w:rFonts w:cs="Arial"/>
          </w:rPr>
          <w:t xml:space="preserve"> Spoofing:</w:t>
        </w:r>
      </w:ins>
    </w:p>
    <w:p w14:paraId="419A69FC" w14:textId="5DCF9FA3" w:rsidR="00133BF2" w:rsidRPr="003B0114" w:rsidRDefault="005C6B1B" w:rsidP="00133BF2">
      <w:pPr>
        <w:pStyle w:val="ListParagraph"/>
        <w:numPr>
          <w:ilvl w:val="0"/>
          <w:numId w:val="28"/>
        </w:numPr>
        <w:rPr>
          <w:ins w:id="521" w:author="Ben Campbell" w:date="2023-04-28T16:14:00Z"/>
          <w:rFonts w:cs="Arial"/>
        </w:rPr>
      </w:pPr>
      <w:del w:id="522" w:author="Ben Campbell" w:date="2023-04-28T16:14:00Z">
        <w:r w:rsidRPr="000F2BBE">
          <w:rPr>
            <w:highlight w:val="yellow"/>
          </w:rPr>
          <w:delText xml:space="preserve">[Note: </w:delText>
        </w:r>
        <w:r w:rsidR="00A3515F">
          <w:rPr>
            <w:highlight w:val="yellow"/>
          </w:rPr>
          <w:delText>Elaborate on</w:delText>
        </w:r>
        <w:r w:rsidRPr="000F2BBE">
          <w:rPr>
            <w:highlight w:val="yellow"/>
          </w:rPr>
          <w:delText xml:space="preserve"> the </w:delText>
        </w:r>
        <w:r w:rsidR="00A3515F">
          <w:rPr>
            <w:highlight w:val="yellow"/>
          </w:rPr>
          <w:delText xml:space="preserve">intercarrier gateway and OSR </w:delText>
        </w:r>
        <w:r w:rsidRPr="000F2BBE">
          <w:rPr>
            <w:highlight w:val="yellow"/>
          </w:rPr>
          <w:delText xml:space="preserve">anti-spoofing measures </w:delText>
        </w:r>
        <w:r w:rsidR="00A3515F">
          <w:rPr>
            <w:highlight w:val="yellow"/>
          </w:rPr>
          <w:delText xml:space="preserve">as </w:delText>
        </w:r>
        <w:r w:rsidRPr="000F2BBE">
          <w:rPr>
            <w:highlight w:val="yellow"/>
          </w:rPr>
          <w:delText>mentioned in 6.1.1]</w:delText>
        </w:r>
      </w:del>
      <w:ins w:id="523" w:author="Ben Campbell" w:date="2023-04-28T16:14:00Z">
        <w:r w:rsidR="00133BF2" w:rsidRPr="003B0114">
          <w:rPr>
            <w:rFonts w:cs="Arial"/>
          </w:rPr>
          <w:t xml:space="preserve">Messaging Service Providers only allow message senders to choose </w:t>
        </w:r>
        <w:r w:rsidR="003A317B" w:rsidRPr="003B0114">
          <w:rPr>
            <w:rFonts w:cs="Arial"/>
          </w:rPr>
          <w:t>TNs</w:t>
        </w:r>
        <w:r w:rsidR="00133BF2" w:rsidRPr="003B0114">
          <w:rPr>
            <w:rFonts w:cs="Arial"/>
          </w:rPr>
          <w:t xml:space="preserve"> that they are authorized to use.</w:t>
        </w:r>
      </w:ins>
    </w:p>
    <w:p w14:paraId="1F867E3C" w14:textId="3064E341" w:rsidR="00133BF2" w:rsidRPr="008462BF" w:rsidRDefault="00133BF2" w:rsidP="00133BF2">
      <w:pPr>
        <w:pStyle w:val="ListParagraph"/>
        <w:numPr>
          <w:ilvl w:val="0"/>
          <w:numId w:val="28"/>
        </w:numPr>
        <w:rPr>
          <w:ins w:id="524" w:author="Ben Campbell" w:date="2023-04-28T16:14:00Z"/>
          <w:rFonts w:cs="Arial"/>
        </w:rPr>
      </w:pPr>
      <w:ins w:id="525" w:author="Ben Campbell" w:date="2023-04-28T16:14:00Z">
        <w:r w:rsidRPr="005C1084">
          <w:rPr>
            <w:rFonts w:cs="Arial"/>
          </w:rPr>
          <w:lastRenderedPageBreak/>
          <w:t xml:space="preserve">Access to the intercarrier SMS/MMS Gateway for </w:t>
        </w:r>
        <w:r w:rsidR="002B50DA" w:rsidRPr="005C1084">
          <w:rPr>
            <w:rFonts w:cs="Arial"/>
          </w:rPr>
          <w:t>Consumer</w:t>
        </w:r>
        <w:r w:rsidRPr="009A5A9C">
          <w:rPr>
            <w:rFonts w:cs="Arial"/>
          </w:rPr>
          <w:t xml:space="preserve"> Messaging is limited to trusted partners. There are protections in place at the intercarrier gateway to ensure that a</w:t>
        </w:r>
        <w:r w:rsidRPr="00FA61DB">
          <w:rPr>
            <w:rFonts w:cs="Arial"/>
          </w:rPr>
          <w:t xml:space="preserve"> message service provider (for example) can’t submit a message from a number belonging to</w:t>
        </w:r>
        <w:r w:rsidRPr="00B560AE">
          <w:rPr>
            <w:rFonts w:cs="Arial"/>
          </w:rPr>
          <w:t xml:space="preserve"> another messaging service provider</w:t>
        </w:r>
        <w:r w:rsidRPr="008462BF">
          <w:rPr>
            <w:rStyle w:val="FootnoteReference"/>
            <w:rFonts w:cs="Arial"/>
          </w:rPr>
          <w:footnoteReference w:id="19"/>
        </w:r>
        <w:r w:rsidRPr="008462BF">
          <w:rPr>
            <w:rFonts w:cs="Arial"/>
          </w:rPr>
          <w:t xml:space="preserve">. </w:t>
        </w:r>
      </w:ins>
    </w:p>
    <w:p w14:paraId="1EEC3A73" w14:textId="296F0CF5" w:rsidR="00133BF2" w:rsidRPr="008462BF" w:rsidRDefault="00133BF2" w:rsidP="00133BF2">
      <w:pPr>
        <w:pStyle w:val="ListParagraph"/>
        <w:numPr>
          <w:ilvl w:val="0"/>
          <w:numId w:val="28"/>
        </w:numPr>
        <w:rPr>
          <w:ins w:id="528" w:author="Ben Campbell" w:date="2023-04-28T16:14:00Z"/>
          <w:rFonts w:cs="Arial"/>
        </w:rPr>
      </w:pPr>
      <w:ins w:id="529" w:author="Ben Campbell" w:date="2023-04-28T16:14:00Z">
        <w:r w:rsidRPr="008462BF">
          <w:rPr>
            <w:rFonts w:cs="Arial"/>
          </w:rPr>
          <w:t xml:space="preserve">For </w:t>
        </w:r>
        <w:r w:rsidR="002B50DA" w:rsidRPr="008462BF">
          <w:rPr>
            <w:rFonts w:cs="Arial"/>
          </w:rPr>
          <w:t>Consumer</w:t>
        </w:r>
        <w:r w:rsidRPr="008462BF">
          <w:rPr>
            <w:rFonts w:cs="Arial"/>
          </w:rPr>
          <w:t xml:space="preserve"> messages, Messaging Firewalls can query the sending number’s HLR/HSS to determine that the subscriber is </w:t>
        </w:r>
        <w:proofErr w:type="gramStart"/>
        <w:r w:rsidRPr="008462BF">
          <w:rPr>
            <w:rFonts w:cs="Arial"/>
          </w:rPr>
          <w:t>actually registered</w:t>
        </w:r>
        <w:proofErr w:type="gramEnd"/>
        <w:r w:rsidRPr="008462BF">
          <w:rPr>
            <w:rFonts w:cs="Arial"/>
          </w:rPr>
          <w:t xml:space="preserve">. </w:t>
        </w:r>
      </w:ins>
    </w:p>
    <w:p w14:paraId="660C2BC6" w14:textId="5D590E03" w:rsidR="00EB65A5" w:rsidRPr="005C1084" w:rsidRDefault="00EB65A5" w:rsidP="004759D8">
      <w:pPr>
        <w:rPr>
          <w:ins w:id="530" w:author="Ben Campbell" w:date="2023-04-28T16:14:00Z"/>
          <w:rFonts w:cs="Arial"/>
        </w:rPr>
      </w:pPr>
    </w:p>
    <w:p w14:paraId="012C1047" w14:textId="77777777" w:rsidR="008A2F79" w:rsidRPr="008462BF" w:rsidDel="00EB65A5" w:rsidRDefault="008A2F79" w:rsidP="004759D8">
      <w:pPr>
        <w:rPr>
          <w:moveFrom w:id="531" w:author="Ben Campbell" w:date="2023-04-28T16:14:00Z"/>
          <w:rFonts w:cs="Arial"/>
        </w:rPr>
      </w:pPr>
      <w:moveFromRangeStart w:id="532" w:author="Ben Campbell" w:date="2023-04-28T16:14:00Z" w:name="move133590880"/>
    </w:p>
    <w:p w14:paraId="560127EC" w14:textId="77777777" w:rsidR="009F71CC" w:rsidRDefault="00904590" w:rsidP="009F71CC">
      <w:pPr>
        <w:pStyle w:val="Heading2"/>
        <w:rPr>
          <w:del w:id="533" w:author="Ben Campbell" w:date="2023-04-28T16:14:00Z"/>
        </w:rPr>
      </w:pPr>
      <w:moveFrom w:id="534" w:author="Ben Campbell" w:date="2023-04-28T16:14:00Z">
        <w:r>
          <w:rPr>
            <w:rFonts w:cs="Arial"/>
          </w:rPr>
          <w:t xml:space="preserve">Forensic </w:t>
        </w:r>
      </w:moveFrom>
      <w:moveFromRangeEnd w:id="532"/>
      <w:del w:id="535" w:author="Ben Campbell" w:date="2023-04-28T16:14:00Z">
        <w:r w:rsidR="009F71CC">
          <w:delText>analysis</w:delText>
        </w:r>
      </w:del>
    </w:p>
    <w:p w14:paraId="4B272F36" w14:textId="056569EC" w:rsidR="00322FDB" w:rsidRPr="009A5A9C" w:rsidRDefault="009F71CC" w:rsidP="00322FDB">
      <w:pPr>
        <w:pStyle w:val="Heading2"/>
        <w:rPr>
          <w:rFonts w:cs="Arial"/>
        </w:rPr>
      </w:pPr>
      <w:r w:rsidRPr="009A5A9C">
        <w:rPr>
          <w:rFonts w:cs="Arial"/>
        </w:rPr>
        <w:t>Sender authentication and TN verification</w:t>
      </w:r>
    </w:p>
    <w:p w14:paraId="51A830D2" w14:textId="3C7B8193" w:rsidR="00EB65A5" w:rsidRPr="00C1694E" w:rsidRDefault="00EB65A5" w:rsidP="00EB65A5">
      <w:pPr>
        <w:rPr>
          <w:ins w:id="536" w:author="Ben Campbell" w:date="2023-04-28T16:14:00Z"/>
          <w:rFonts w:cs="Arial"/>
        </w:rPr>
      </w:pPr>
      <w:ins w:id="537" w:author="Ben Campbell" w:date="2023-04-28T16:14:00Z">
        <w:r w:rsidRPr="009A5A9C">
          <w:rPr>
            <w:rFonts w:cs="Arial"/>
          </w:rPr>
          <w:t xml:space="preserve">SMS and MMS use </w:t>
        </w:r>
        <w:r w:rsidR="00C01AD9">
          <w:rPr>
            <w:rFonts w:cs="Arial"/>
          </w:rPr>
          <w:t xml:space="preserve">a </w:t>
        </w:r>
        <w:r w:rsidRPr="009A5A9C">
          <w:rPr>
            <w:rFonts w:cs="Arial"/>
          </w:rPr>
          <w:t xml:space="preserve">hop-by-hop model </w:t>
        </w:r>
        <w:r w:rsidRPr="00FA61DB">
          <w:rPr>
            <w:rFonts w:cs="Arial"/>
          </w:rPr>
          <w:t xml:space="preserve">to authenticate sender identity and to verify that senders </w:t>
        </w:r>
        <w:r w:rsidR="00BA3A6C" w:rsidRPr="00FA61DB">
          <w:rPr>
            <w:rFonts w:cs="Arial"/>
          </w:rPr>
          <w:t>have the requisite authority</w:t>
        </w:r>
        <w:r w:rsidRPr="00B560AE">
          <w:rPr>
            <w:rFonts w:cs="Arial"/>
          </w:rPr>
          <w:t xml:space="preserve"> to use TNs. This approach requires transitive trust among MSPs, aggregators/gateways, and SPs.</w:t>
        </w:r>
      </w:ins>
    </w:p>
    <w:p w14:paraId="7F4757B9" w14:textId="2AF21483" w:rsidR="00EB65A5" w:rsidRPr="00C1694E" w:rsidRDefault="00EB65A5" w:rsidP="00EB65A5">
      <w:pPr>
        <w:rPr>
          <w:ins w:id="538" w:author="Ben Campbell" w:date="2023-04-28T16:14:00Z"/>
          <w:rFonts w:cs="Arial"/>
        </w:rPr>
      </w:pPr>
      <w:ins w:id="539" w:author="Ben Campbell" w:date="2023-04-28T16:14:00Z">
        <w:r w:rsidRPr="00C1694E">
          <w:rPr>
            <w:rFonts w:cs="Arial"/>
          </w:rPr>
          <w:t xml:space="preserve">Text messages, especially </w:t>
        </w:r>
        <w:proofErr w:type="gramStart"/>
        <w:r w:rsidR="002B50DA" w:rsidRPr="00C1694E">
          <w:rPr>
            <w:rFonts w:cs="Arial"/>
          </w:rPr>
          <w:t>Non-Consumer</w:t>
        </w:r>
        <w:proofErr w:type="gramEnd"/>
        <w:r w:rsidRPr="00C1694E">
          <w:rPr>
            <w:rFonts w:cs="Arial"/>
          </w:rPr>
          <w:t xml:space="preserve"> messages, may cross several entitles between senders and recipients. The final </w:t>
        </w:r>
        <w:r w:rsidR="00BA3A6C" w:rsidRPr="00C1694E">
          <w:rPr>
            <w:rFonts w:cs="Arial"/>
          </w:rPr>
          <w:t xml:space="preserve">message </w:t>
        </w:r>
        <w:r w:rsidRPr="00C1694E">
          <w:rPr>
            <w:rFonts w:cs="Arial"/>
          </w:rPr>
          <w:t xml:space="preserve">recipients trust that their TSPs only accept messages from trusted sources. TSPs trust that aggregators and intercarrier gateways only accept messages from authenticated MSPs or OSPs. MSPs and OSPs authenticate senders and require them to comply with </w:t>
        </w:r>
        <w:r w:rsidR="006D07E0" w:rsidRPr="00C1694E">
          <w:rPr>
            <w:rFonts w:cs="Arial"/>
          </w:rPr>
          <w:t>applicable laws and regulations</w:t>
        </w:r>
        <w:r w:rsidRPr="00C1694E">
          <w:rPr>
            <w:rFonts w:cs="Arial"/>
          </w:rPr>
          <w:t>.</w:t>
        </w:r>
        <w:r w:rsidR="006D07E0" w:rsidRPr="00C1694E">
          <w:rPr>
            <w:rFonts w:cs="Arial"/>
          </w:rPr>
          <w:t xml:space="preserve">  Individual MSPs and OSPs may also contractually require message senders to comply with industry </w:t>
        </w:r>
        <w:r w:rsidR="00C01AD9">
          <w:rPr>
            <w:rFonts w:cs="Arial"/>
          </w:rPr>
          <w:t>B</w:t>
        </w:r>
        <w:r w:rsidR="006D07E0" w:rsidRPr="00C1694E">
          <w:rPr>
            <w:rFonts w:cs="Arial"/>
          </w:rPr>
          <w:t xml:space="preserve">est </w:t>
        </w:r>
        <w:r w:rsidR="00C01AD9">
          <w:rPr>
            <w:rFonts w:cs="Arial"/>
          </w:rPr>
          <w:t>P</w:t>
        </w:r>
        <w:r w:rsidR="006D07E0" w:rsidRPr="00C1694E">
          <w:rPr>
            <w:rFonts w:cs="Arial"/>
          </w:rPr>
          <w:t xml:space="preserve">ractices, as well as individual </w:t>
        </w:r>
        <w:r w:rsidR="00C01AD9">
          <w:rPr>
            <w:rFonts w:cs="Arial"/>
          </w:rPr>
          <w:t>SP</w:t>
        </w:r>
        <w:r w:rsidR="006D07E0" w:rsidRPr="00C1694E">
          <w:rPr>
            <w:rFonts w:cs="Arial"/>
          </w:rPr>
          <w:t xml:space="preserve"> policies.</w:t>
        </w:r>
        <w:r w:rsidRPr="00C1694E">
          <w:rPr>
            <w:rFonts w:cs="Arial"/>
          </w:rPr>
          <w:t xml:space="preserve"> These trust relationships are established and enforced through </w:t>
        </w:r>
        <w:r w:rsidR="00C01AD9">
          <w:rPr>
            <w:rFonts w:cs="Arial"/>
          </w:rPr>
          <w:t>interconnection agreements</w:t>
        </w:r>
        <w:r w:rsidRPr="00C1694E">
          <w:rPr>
            <w:rFonts w:cs="Arial"/>
          </w:rPr>
          <w:t xml:space="preserve"> and policies.</w:t>
        </w:r>
      </w:ins>
    </w:p>
    <w:p w14:paraId="3D535287" w14:textId="15222252" w:rsidR="00EB65A5" w:rsidRPr="00C1694E" w:rsidRDefault="00EB65A5" w:rsidP="004759D8">
      <w:pPr>
        <w:rPr>
          <w:ins w:id="540" w:author="Ben Campbell" w:date="2023-04-28T16:14:00Z"/>
          <w:rFonts w:cs="Arial"/>
        </w:rPr>
      </w:pPr>
      <w:ins w:id="541" w:author="Ben Campbell" w:date="2023-04-28T16:14:00Z">
        <w:r w:rsidRPr="00C1694E">
          <w:rPr>
            <w:rFonts w:cs="Arial"/>
          </w:rPr>
          <w:t>Currently available end-to-end attestation frameworks such as STIR/SHAKEN[ref] are designed to work primarily with SIP-based voice services that can imbed signed PASSporTs in the request headers. The IETF STIR working group is working on a draft to apply STIR to SIP-based messaging. While this may apply to SIP-based messaging modes such as RCS [ref], it does not directly address SMS or MMS because the underlying technologies cannot imbed signed PASSporTs. It does allow for the application of STIR to non-SIP messaging using out-of-band techniques, but there is no current IETF or ATIS effort to standardize this.</w:t>
        </w:r>
      </w:ins>
    </w:p>
    <w:p w14:paraId="03272C6C" w14:textId="77777777" w:rsidR="008A2F79" w:rsidRPr="00C1694E" w:rsidRDefault="008A2F79" w:rsidP="004759D8">
      <w:pPr>
        <w:pStyle w:val="Heading2"/>
        <w:rPr>
          <w:ins w:id="542" w:author="Ben Campbell" w:date="2023-04-28T16:14:00Z"/>
          <w:rFonts w:cs="Arial"/>
        </w:rPr>
      </w:pPr>
      <w:ins w:id="543" w:author="Ben Campbell" w:date="2023-04-28T16:14:00Z">
        <w:r w:rsidRPr="00C1694E">
          <w:rPr>
            <w:rFonts w:cs="Arial"/>
          </w:rPr>
          <w:t>Consumer Reporting Tools</w:t>
        </w:r>
      </w:ins>
    </w:p>
    <w:p w14:paraId="053CB0FF" w14:textId="253E0DEB" w:rsidR="008F1B11" w:rsidRPr="008462BF" w:rsidRDefault="008A2F79" w:rsidP="008A2F79">
      <w:pPr>
        <w:rPr>
          <w:ins w:id="544" w:author="Ben Campbell" w:date="2023-04-28T16:14:00Z"/>
          <w:rFonts w:cs="Arial"/>
        </w:rPr>
      </w:pPr>
      <w:ins w:id="545" w:author="Ben Campbell" w:date="2023-04-28T16:14:00Z">
        <w:r w:rsidRPr="008462BF">
          <w:rPr>
            <w:rFonts w:cs="Arial"/>
          </w:rPr>
          <w:t xml:space="preserve">"“7726” reporting gives subscribers an easy way to report </w:t>
        </w:r>
        <w:r w:rsidR="003462AA">
          <w:rPr>
            <w:rFonts w:cs="Arial"/>
          </w:rPr>
          <w:t>U</w:t>
        </w:r>
        <w:r w:rsidRPr="008462BF">
          <w:rPr>
            <w:rFonts w:cs="Arial"/>
          </w:rPr>
          <w:t xml:space="preserve">nwanted </w:t>
        </w:r>
        <w:r w:rsidR="003462AA">
          <w:rPr>
            <w:rFonts w:cs="Arial"/>
          </w:rPr>
          <w:t>M</w:t>
        </w:r>
        <w:r w:rsidRPr="008462BF">
          <w:rPr>
            <w:rFonts w:cs="Arial"/>
          </w:rPr>
          <w:t>essages.</w:t>
        </w:r>
        <w:r w:rsidR="008F1B11" w:rsidRPr="008462BF">
          <w:rPr>
            <w:rFonts w:cs="Arial"/>
          </w:rPr>
          <w:t xml:space="preserve">  Customers can forward </w:t>
        </w:r>
        <w:r w:rsidR="003462AA">
          <w:rPr>
            <w:rFonts w:cs="Arial"/>
          </w:rPr>
          <w:t>U</w:t>
        </w:r>
        <w:r w:rsidR="008F1B11" w:rsidRPr="008462BF">
          <w:rPr>
            <w:rFonts w:cs="Arial"/>
          </w:rPr>
          <w:t xml:space="preserve">nwanted </w:t>
        </w:r>
        <w:r w:rsidR="003462AA">
          <w:rPr>
            <w:rFonts w:cs="Arial"/>
          </w:rPr>
          <w:t>Messages</w:t>
        </w:r>
        <w:r w:rsidR="008F1B11" w:rsidRPr="008462BF">
          <w:rPr>
            <w:rFonts w:cs="Arial"/>
          </w:rPr>
          <w:t xml:space="preserve"> to 7726 or “SPAM</w:t>
        </w:r>
        <w:r w:rsidR="008F1B11" w:rsidRPr="003350E2">
          <w:rPr>
            <w:rFonts w:cs="Arial"/>
          </w:rPr>
          <w:t>” to report them to their wireless provider.  Providers use information reported by customer</w:t>
        </w:r>
        <w:r w:rsidR="008F1B11" w:rsidRPr="003B0114">
          <w:rPr>
            <w:rFonts w:cs="Arial"/>
          </w:rPr>
          <w:t>s through 7726 to further calibrate spam filters and other sophisticated tools to protect consumers from spam messages.</w:t>
        </w:r>
        <w:r w:rsidR="008F1B11" w:rsidRPr="008462BF">
          <w:rPr>
            <w:rStyle w:val="FootnoteReference"/>
            <w:rFonts w:cs="Arial"/>
          </w:rPr>
          <w:footnoteReference w:id="20"/>
        </w:r>
        <w:r w:rsidR="008F1B11" w:rsidRPr="008462BF">
          <w:rPr>
            <w:rFonts w:cs="Arial"/>
          </w:rPr>
          <w:t xml:space="preserve"> </w:t>
        </w:r>
        <w:r w:rsidRPr="008462BF">
          <w:rPr>
            <w:rFonts w:cs="Arial"/>
          </w:rPr>
          <w:t xml:space="preserve"> </w:t>
        </w:r>
      </w:ins>
    </w:p>
    <w:p w14:paraId="52540480" w14:textId="03CAC3B7" w:rsidR="008F1B11" w:rsidRPr="008462BF" w:rsidRDefault="008A2F79" w:rsidP="008A2F79">
      <w:pPr>
        <w:rPr>
          <w:ins w:id="547" w:author="Ben Campbell" w:date="2023-04-28T16:14:00Z"/>
          <w:rFonts w:cs="Arial"/>
        </w:rPr>
      </w:pPr>
      <w:ins w:id="548" w:author="Ben Campbell" w:date="2023-04-28T16:14:00Z">
        <w:r w:rsidRPr="008462BF">
          <w:rPr>
            <w:rFonts w:cs="Arial"/>
          </w:rPr>
          <w:t>Certain end-user device platforms</w:t>
        </w:r>
        <w:r w:rsidR="008F1B11" w:rsidRPr="008462BF">
          <w:rPr>
            <w:rFonts w:cs="Arial"/>
          </w:rPr>
          <w:t>, such as iOS and Android,</w:t>
        </w:r>
        <w:r w:rsidRPr="008462BF">
          <w:rPr>
            <w:rFonts w:cs="Arial"/>
          </w:rPr>
          <w:t xml:space="preserve"> offer additional end-user reporting options with more meta</w:t>
        </w:r>
        <w:r w:rsidRPr="003B0114">
          <w:rPr>
            <w:rFonts w:cs="Arial"/>
          </w:rPr>
          <w:t xml:space="preserve">data. Closed-loop monitoring services can monitor sender compliance with laws and best practices. These techniques often involve “honeypot” recipients to capture traffic samples and perform analytics. The effectiveness of closed-loop monitoring is dependent on </w:t>
        </w:r>
        <w:r w:rsidR="00C01AD9">
          <w:rPr>
            <w:rFonts w:cs="Arial"/>
          </w:rPr>
          <w:t>forensic analysis</w:t>
        </w:r>
        <w:r w:rsidRPr="003B0114">
          <w:rPr>
            <w:rFonts w:cs="Arial"/>
          </w:rPr>
          <w:t xml:space="preserve"> capabilities to identify bad actors.</w:t>
        </w:r>
      </w:ins>
    </w:p>
    <w:p w14:paraId="74AF7D79" w14:textId="77777777" w:rsidR="008A2F79" w:rsidRPr="008462BF" w:rsidDel="00EB65A5" w:rsidRDefault="008A2F79" w:rsidP="004759D8">
      <w:pPr>
        <w:rPr>
          <w:moveTo w:id="549" w:author="Ben Campbell" w:date="2023-04-28T16:14:00Z"/>
          <w:rFonts w:cs="Arial"/>
        </w:rPr>
      </w:pPr>
      <w:moveToRangeStart w:id="550" w:author="Ben Campbell" w:date="2023-04-28T16:14:00Z" w:name="move133590880"/>
    </w:p>
    <w:p w14:paraId="37F3422E" w14:textId="24FC892E" w:rsidR="00EB65A5" w:rsidRDefault="00904590" w:rsidP="00EB65A5">
      <w:pPr>
        <w:pStyle w:val="Heading2"/>
        <w:rPr>
          <w:ins w:id="551" w:author="Ben Campbell" w:date="2023-04-28T16:14:00Z"/>
          <w:rFonts w:cs="Arial"/>
        </w:rPr>
      </w:pPr>
      <w:moveTo w:id="552" w:author="Ben Campbell" w:date="2023-04-28T16:14:00Z">
        <w:r>
          <w:rPr>
            <w:rFonts w:cs="Arial"/>
          </w:rPr>
          <w:t xml:space="preserve">Forensic </w:t>
        </w:r>
      </w:moveTo>
      <w:moveToRangeEnd w:id="550"/>
      <w:ins w:id="553" w:author="Ben Campbell" w:date="2023-04-28T16:14:00Z">
        <w:r>
          <w:rPr>
            <w:rFonts w:cs="Arial"/>
          </w:rPr>
          <w:t>Analysis Cooperation</w:t>
        </w:r>
      </w:ins>
    </w:p>
    <w:p w14:paraId="6300C4E0" w14:textId="4D1631A9" w:rsidR="00904590" w:rsidRDefault="000B251A" w:rsidP="00D65E5C">
      <w:pPr>
        <w:rPr>
          <w:ins w:id="554" w:author="Ben Campbell" w:date="2023-04-28T16:14:00Z"/>
        </w:rPr>
      </w:pPr>
      <w:ins w:id="555" w:author="Ben Campbell" w:date="2023-04-28T16:14:00Z">
        <w:r>
          <w:t xml:space="preserve">Messaging stakeholders often need to cooperate in forensic analysis to determine the source of Unwanted Messages.  </w:t>
        </w:r>
        <w:r w:rsidR="00904590">
          <w:t xml:space="preserve">The CTIA Messaging Security Best Practices describe several </w:t>
        </w:r>
        <w:r>
          <w:t>best practices</w:t>
        </w:r>
        <w:r w:rsidR="00904590">
          <w:t xml:space="preserve"> </w:t>
        </w:r>
        <w:r>
          <w:t>for</w:t>
        </w:r>
        <w:r w:rsidR="00904590">
          <w:t xml:space="preserve"> forensic analysis </w:t>
        </w:r>
        <w:r>
          <w:t>cooperation</w:t>
        </w:r>
        <w:r w:rsidR="00904590">
          <w:rPr>
            <w:rStyle w:val="FootnoteReference"/>
          </w:rPr>
          <w:footnoteReference w:id="21"/>
        </w:r>
        <w:r>
          <w:t>:</w:t>
        </w:r>
      </w:ins>
    </w:p>
    <w:p w14:paraId="269891F8" w14:textId="541DFF21" w:rsidR="00904590" w:rsidRDefault="00904590" w:rsidP="004759D8">
      <w:pPr>
        <w:pStyle w:val="ListParagraph"/>
        <w:numPr>
          <w:ilvl w:val="0"/>
          <w:numId w:val="38"/>
        </w:numPr>
        <w:rPr>
          <w:ins w:id="558" w:author="Ben Campbell" w:date="2023-04-28T16:14:00Z"/>
        </w:rPr>
      </w:pPr>
      <w:ins w:id="559" w:author="Ben Campbell" w:date="2023-04-28T16:14:00Z">
        <w:r>
          <w:t>Stakeholders should only request information that is reasonably necessary to identify senders of Unwanted Messages.</w:t>
        </w:r>
      </w:ins>
    </w:p>
    <w:p w14:paraId="4D821C6C" w14:textId="0F19471A" w:rsidR="00904590" w:rsidRDefault="00904590" w:rsidP="004759D8">
      <w:pPr>
        <w:pStyle w:val="ListParagraph"/>
        <w:numPr>
          <w:ilvl w:val="0"/>
          <w:numId w:val="38"/>
        </w:numPr>
        <w:rPr>
          <w:ins w:id="560" w:author="Ben Campbell" w:date="2023-04-28T16:14:00Z"/>
        </w:rPr>
      </w:pPr>
      <w:ins w:id="561" w:author="Ben Campbell" w:date="2023-04-28T16:14:00Z">
        <w:r>
          <w:lastRenderedPageBreak/>
          <w:t>Stakeholders should respond to legitimate requests in a timely manner. Responses should be sufficiently substantive to enable the requestor to continue an investigation to eliminate the sending of Unwanted Messages.</w:t>
        </w:r>
      </w:ins>
    </w:p>
    <w:p w14:paraId="2EBC4053" w14:textId="2E0E25E7" w:rsidR="00904590" w:rsidRDefault="00904590" w:rsidP="004759D8">
      <w:pPr>
        <w:pStyle w:val="ListParagraph"/>
        <w:numPr>
          <w:ilvl w:val="0"/>
          <w:numId w:val="38"/>
        </w:numPr>
        <w:rPr>
          <w:ins w:id="562" w:author="Ben Campbell" w:date="2023-04-28T16:14:00Z"/>
        </w:rPr>
      </w:pPr>
      <w:ins w:id="563" w:author="Ben Campbell" w:date="2023-04-28T16:14:00Z">
        <w:r>
          <w:t xml:space="preserve">Stakeholders should notify cooperating parties of steps taken to mitigate the sending of Unwanted Messages and steps to </w:t>
        </w:r>
        <w:r w:rsidR="000B251A">
          <w:t>mitigate</w:t>
        </w:r>
        <w:r>
          <w:t xml:space="preserve"> future</w:t>
        </w:r>
        <w:r w:rsidR="000B251A">
          <w:t xml:space="preserve"> threats.</w:t>
        </w:r>
      </w:ins>
    </w:p>
    <w:p w14:paraId="1E9AF250" w14:textId="08D8D89F" w:rsidR="000B251A" w:rsidRDefault="000B251A" w:rsidP="004759D8">
      <w:pPr>
        <w:pStyle w:val="ListParagraph"/>
        <w:numPr>
          <w:ilvl w:val="0"/>
          <w:numId w:val="38"/>
        </w:numPr>
        <w:rPr>
          <w:ins w:id="564" w:author="Ben Campbell" w:date="2023-04-28T16:14:00Z"/>
        </w:rPr>
      </w:pPr>
      <w:ins w:id="565" w:author="Ben Campbell" w:date="2023-04-28T16:14:00Z">
        <w:r>
          <w:t>Stakeholders should take reasonable steps to “know their customer” by obtaining sufficient information to authenticate a Message Sender’s identity prior to sending a message.</w:t>
        </w:r>
      </w:ins>
    </w:p>
    <w:p w14:paraId="7E1C213E" w14:textId="17802782" w:rsidR="00D65E5C" w:rsidRPr="002A4E76" w:rsidRDefault="00D65E5C" w:rsidP="004759D8">
      <w:pPr>
        <w:rPr>
          <w:ins w:id="566" w:author="Ben Campbell" w:date="2023-04-28T16:14:00Z"/>
        </w:rPr>
      </w:pPr>
      <w:ins w:id="567" w:author="Ben Campbell" w:date="2023-04-28T16:14:00Z">
        <w:r>
          <w:t>MSPs</w:t>
        </w:r>
        <w:r w:rsidRPr="002A4E76">
          <w:t xml:space="preserve"> can help stakeholders prevent and mitigate </w:t>
        </w:r>
        <w:r>
          <w:t>U</w:t>
        </w:r>
        <w:r w:rsidRPr="002A4E76">
          <w:t xml:space="preserve">nwanted </w:t>
        </w:r>
        <w:r>
          <w:t>M</w:t>
        </w:r>
        <w:r w:rsidRPr="002A4E76">
          <w:t>essages by including information such as</w:t>
        </w:r>
        <w:r>
          <w:t xml:space="preserve"> the following</w:t>
        </w:r>
        <w:r w:rsidRPr="002A4E76">
          <w:t xml:space="preserve">: </w:t>
        </w:r>
      </w:ins>
    </w:p>
    <w:p w14:paraId="18344EB2" w14:textId="14CFD9B2" w:rsidR="00D65E5C" w:rsidRPr="00D65E5C" w:rsidRDefault="00D65E5C" w:rsidP="004759D8">
      <w:pPr>
        <w:pStyle w:val="ListParagraph"/>
        <w:numPr>
          <w:ilvl w:val="0"/>
          <w:numId w:val="39"/>
        </w:numPr>
        <w:rPr>
          <w:ins w:id="568" w:author="Ben Campbell" w:date="2023-04-28T16:14:00Z"/>
          <w:rFonts w:cs="Arial"/>
        </w:rPr>
      </w:pPr>
      <w:ins w:id="569" w:author="Ben Campbell" w:date="2023-04-28T16:14:00Z">
        <w:r w:rsidRPr="00D65E5C">
          <w:rPr>
            <w:rFonts w:cs="Arial"/>
          </w:rPr>
          <w:t>The message origination point (e.g., IP address, telephone number, or other information associated with the message sender)</w:t>
        </w:r>
      </w:ins>
    </w:p>
    <w:p w14:paraId="29BBD037" w14:textId="40146F08" w:rsidR="00D65E5C" w:rsidRPr="00D65E5C" w:rsidRDefault="00D65E5C" w:rsidP="004759D8">
      <w:pPr>
        <w:pStyle w:val="ListParagraph"/>
        <w:numPr>
          <w:ilvl w:val="0"/>
          <w:numId w:val="39"/>
        </w:numPr>
        <w:rPr>
          <w:ins w:id="570" w:author="Ben Campbell" w:date="2023-04-28T16:14:00Z"/>
          <w:rFonts w:cs="Arial"/>
        </w:rPr>
      </w:pPr>
      <w:ins w:id="571" w:author="Ben Campbell" w:date="2023-04-28T16:14:00Z">
        <w:r w:rsidRPr="00D65E5C">
          <w:rPr>
            <w:rFonts w:cs="Arial"/>
          </w:rPr>
          <w:t>Message destination (e.g., IP address, telephone number, or other information associated with the recipient)</w:t>
        </w:r>
      </w:ins>
    </w:p>
    <w:p w14:paraId="252FA7BF" w14:textId="26B21E99" w:rsidR="00D65E5C" w:rsidRPr="00D65E5C" w:rsidRDefault="00D65E5C" w:rsidP="004759D8">
      <w:pPr>
        <w:pStyle w:val="ListParagraph"/>
        <w:numPr>
          <w:ilvl w:val="0"/>
          <w:numId w:val="39"/>
        </w:numPr>
        <w:rPr>
          <w:ins w:id="572" w:author="Ben Campbell" w:date="2023-04-28T16:14:00Z"/>
          <w:rFonts w:cs="Arial"/>
        </w:rPr>
      </w:pPr>
      <w:ins w:id="573" w:author="Ben Campbell" w:date="2023-04-28T16:14:00Z">
        <w:r w:rsidRPr="00D65E5C">
          <w:rPr>
            <w:rFonts w:cs="Arial"/>
          </w:rPr>
          <w:t>The date and time of the message</w:t>
        </w:r>
      </w:ins>
    </w:p>
    <w:p w14:paraId="30431517" w14:textId="77777777" w:rsidR="00D65E5C" w:rsidRPr="00D65E5C" w:rsidRDefault="00D65E5C" w:rsidP="004759D8">
      <w:pPr>
        <w:pStyle w:val="ListParagraph"/>
        <w:numPr>
          <w:ilvl w:val="0"/>
          <w:numId w:val="39"/>
        </w:numPr>
        <w:rPr>
          <w:ins w:id="574" w:author="Ben Campbell" w:date="2023-04-28T16:14:00Z"/>
          <w:rFonts w:cs="Arial"/>
        </w:rPr>
      </w:pPr>
      <w:ins w:id="575" w:author="Ben Campbell" w:date="2023-04-28T16:14:00Z">
        <w:r w:rsidRPr="00D65E5C">
          <w:rPr>
            <w:rFonts w:cs="Arial"/>
          </w:rPr>
          <w:t xml:space="preserve">Session Initiation Protocol (SIP) header </w:t>
        </w:r>
        <w:proofErr w:type="gramStart"/>
        <w:r w:rsidRPr="00D65E5C">
          <w:rPr>
            <w:rFonts w:cs="Arial"/>
          </w:rPr>
          <w:t>anomalies;</w:t>
        </w:r>
        <w:proofErr w:type="gramEnd"/>
        <w:r w:rsidRPr="00D65E5C">
          <w:rPr>
            <w:rFonts w:cs="Arial"/>
          </w:rPr>
          <w:t xml:space="preserve"> </w:t>
        </w:r>
      </w:ins>
    </w:p>
    <w:p w14:paraId="188CF0DE" w14:textId="7B369865" w:rsidR="00D65E5C" w:rsidRPr="00D65E5C" w:rsidRDefault="00D65E5C" w:rsidP="004759D8">
      <w:pPr>
        <w:pStyle w:val="ListParagraph"/>
        <w:numPr>
          <w:ilvl w:val="0"/>
          <w:numId w:val="39"/>
        </w:numPr>
        <w:rPr>
          <w:ins w:id="576" w:author="Ben Campbell" w:date="2023-04-28T16:14:00Z"/>
          <w:rFonts w:cs="Arial"/>
        </w:rPr>
      </w:pPr>
      <w:ins w:id="577" w:author="Ben Campbell" w:date="2023-04-28T16:14:00Z">
        <w:r w:rsidRPr="00D65E5C">
          <w:rPr>
            <w:rFonts w:cs="Arial"/>
          </w:rPr>
          <w:t>Evidence that the message was an Unwanted Message (e.g., evidence that the message was abusive, harmful, malicious, unlawful, or otherwise inappropriate)</w:t>
        </w:r>
      </w:ins>
    </w:p>
    <w:p w14:paraId="3560F7C6" w14:textId="6E7C1C71" w:rsidR="00D65E5C" w:rsidRPr="00D65E5C" w:rsidRDefault="00D65E5C" w:rsidP="004759D8">
      <w:pPr>
        <w:pStyle w:val="ListParagraph"/>
        <w:numPr>
          <w:ilvl w:val="0"/>
          <w:numId w:val="39"/>
        </w:numPr>
        <w:rPr>
          <w:ins w:id="578" w:author="Ben Campbell" w:date="2023-04-28T16:14:00Z"/>
          <w:rFonts w:cs="Arial"/>
        </w:rPr>
      </w:pPr>
      <w:ins w:id="579" w:author="Ben Campbell" w:date="2023-04-28T16:14:00Z">
        <w:r w:rsidRPr="00D65E5C">
          <w:rPr>
            <w:rFonts w:cs="Arial"/>
          </w:rPr>
          <w:t>The volume of messages</w:t>
        </w:r>
      </w:ins>
    </w:p>
    <w:p w14:paraId="2326C3D7" w14:textId="640E47A9" w:rsidR="00D65E5C" w:rsidRDefault="00D65E5C" w:rsidP="00D65E5C">
      <w:pPr>
        <w:rPr>
          <w:ins w:id="580" w:author="Ben Campbell" w:date="2023-04-28T16:14:00Z"/>
        </w:rPr>
      </w:pPr>
      <w:ins w:id="581" w:author="Ben Campbell" w:date="2023-04-28T16:14:00Z">
        <w:r w:rsidRPr="002A4E76">
          <w:rPr>
            <w:rFonts w:cs="Arial"/>
          </w:rPr>
          <w:t xml:space="preserve">By maintaining accurate information about message senders and sharing actionable information about bad actors, messaging ecosystem stakeholders can apply a variety of anti-spam solutions to minimize </w:t>
        </w:r>
        <w:r>
          <w:rPr>
            <w:rFonts w:cs="Arial"/>
          </w:rPr>
          <w:t>U</w:t>
        </w:r>
        <w:r w:rsidRPr="002A4E76">
          <w:rPr>
            <w:rFonts w:cs="Arial"/>
          </w:rPr>
          <w:t xml:space="preserve">nwanted </w:t>
        </w:r>
        <w:r>
          <w:rPr>
            <w:rFonts w:cs="Arial"/>
          </w:rPr>
          <w:t>M</w:t>
        </w:r>
        <w:r w:rsidRPr="002A4E76">
          <w:rPr>
            <w:rFonts w:cs="Arial"/>
          </w:rPr>
          <w:t>essages.</w:t>
        </w:r>
      </w:ins>
    </w:p>
    <w:p w14:paraId="48179941" w14:textId="78408440" w:rsidR="00EB65A5" w:rsidRPr="00C1694E" w:rsidRDefault="00EB65A5" w:rsidP="004759D8">
      <w:pPr>
        <w:rPr>
          <w:ins w:id="582" w:author="Ben Campbell" w:date="2023-04-28T16:14:00Z"/>
          <w:rFonts w:cs="Arial"/>
        </w:rPr>
      </w:pPr>
    </w:p>
    <w:p w14:paraId="7D029FDA" w14:textId="52560C63" w:rsidR="00322FDB" w:rsidRPr="00C1694E" w:rsidRDefault="00322FDB" w:rsidP="00322FDB">
      <w:pPr>
        <w:pStyle w:val="Heading2"/>
        <w:rPr>
          <w:rFonts w:cs="Arial"/>
        </w:rPr>
      </w:pPr>
      <w:r w:rsidRPr="00C1694E">
        <w:rPr>
          <w:rFonts w:cs="Arial"/>
        </w:rPr>
        <w:t>Message Branding – Rich Sender Data</w:t>
      </w:r>
    </w:p>
    <w:p w14:paraId="47B04DD4" w14:textId="054FE28C" w:rsidR="00EB65A5" w:rsidRPr="008462BF" w:rsidRDefault="00EB65A5" w:rsidP="00EB65A5">
      <w:pPr>
        <w:rPr>
          <w:ins w:id="583" w:author="Ben Campbell" w:date="2023-04-28T16:14:00Z"/>
          <w:rFonts w:cs="Arial"/>
        </w:rPr>
      </w:pPr>
      <w:ins w:id="584" w:author="Ben Campbell" w:date="2023-04-28T16:14:00Z">
        <w:r w:rsidRPr="00C1694E">
          <w:rPr>
            <w:rFonts w:cs="Arial"/>
          </w:rPr>
          <w:t xml:space="preserve">Several service providers offer “Branded Messaging” services, where senders can register to have additional branding displayed with their messages. For example, message recipients may see the sender’s logo as part of a message. </w:t>
        </w:r>
        <w:r w:rsidRPr="008462BF">
          <w:rPr>
            <w:rFonts w:cs="Arial"/>
          </w:rPr>
          <w:t>Branded messaging can be helpful in countering non-spoofed impersonation attacks because they give recipients ways to distinguish trustworthy messages from non-trustworthy messages. Branded messaging is not a complete solution to impersonation attacks, but it can be part of a broader solution.</w:t>
        </w:r>
        <w:r w:rsidR="006E3449">
          <w:rPr>
            <w:rFonts w:cs="Arial"/>
          </w:rPr>
          <w:t xml:space="preserve"> Any Branded Messaging service needs to take measures to </w:t>
        </w:r>
        <w:proofErr w:type="gramStart"/>
        <w:r w:rsidR="006E3449">
          <w:rPr>
            <w:rFonts w:cs="Arial"/>
          </w:rPr>
          <w:t>insure</w:t>
        </w:r>
        <w:proofErr w:type="gramEnd"/>
        <w:r w:rsidR="006E3449">
          <w:rPr>
            <w:rFonts w:cs="Arial"/>
          </w:rPr>
          <w:t xml:space="preserve"> message branding is not improperly applied incorrectly.</w:t>
        </w:r>
      </w:ins>
    </w:p>
    <w:p w14:paraId="21A9E202" w14:textId="54F5BD47" w:rsidR="009F71CC" w:rsidRPr="008462BF" w:rsidRDefault="009F71CC" w:rsidP="009F71CC">
      <w:pPr>
        <w:pStyle w:val="Heading2"/>
        <w:rPr>
          <w:ins w:id="585" w:author="Ben Campbell" w:date="2023-04-28T16:14:00Z"/>
          <w:rFonts w:cs="Arial"/>
        </w:rPr>
      </w:pPr>
      <w:r w:rsidRPr="00B560AE">
        <w:rPr>
          <w:rFonts w:cs="Arial"/>
        </w:rPr>
        <w:t>Email gateway</w:t>
      </w:r>
      <w:del w:id="586" w:author="Ben Campbell" w:date="2023-04-28T16:14:00Z">
        <w:r>
          <w:delText xml:space="preserve"> countermeasures</w:delText>
        </w:r>
      </w:del>
    </w:p>
    <w:p w14:paraId="3B0068C2" w14:textId="5129DD4E" w:rsidR="00C06D4B" w:rsidRPr="003B0114" w:rsidRDefault="00C06D4B" w:rsidP="00C06D4B">
      <w:pPr>
        <w:rPr>
          <w:ins w:id="587" w:author="Ben Campbell" w:date="2023-04-28T16:14:00Z"/>
          <w:rFonts w:cs="Arial"/>
        </w:rPr>
      </w:pPr>
      <w:ins w:id="588" w:author="Ben Campbell" w:date="2023-04-28T16:14:00Z">
        <w:r w:rsidRPr="008462BF">
          <w:rPr>
            <w:rFonts w:cs="Arial"/>
          </w:rPr>
          <w:t xml:space="preserve">As mentioned in </w:t>
        </w:r>
        <w:r w:rsidRPr="008462BF">
          <w:rPr>
            <w:rFonts w:cs="Arial"/>
          </w:rPr>
          <w:fldChar w:fldCharType="begin"/>
        </w:r>
        <w:r w:rsidRPr="00C1694E">
          <w:rPr>
            <w:rFonts w:cs="Arial"/>
          </w:rPr>
          <w:instrText xml:space="preserve"> REF _Ref130221901 \r \h </w:instrText>
        </w:r>
        <w:r w:rsidR="008462BF">
          <w:rPr>
            <w:rFonts w:cs="Arial"/>
          </w:rPr>
          <w:instrText xml:space="preserve"> \* MERGEFORMAT </w:instrText>
        </w:r>
      </w:ins>
      <w:r w:rsidRPr="008462BF">
        <w:rPr>
          <w:rFonts w:cs="Arial"/>
        </w:rPr>
      </w:r>
      <w:ins w:id="589" w:author="Ben Campbell" w:date="2023-04-28T16:14:00Z">
        <w:r w:rsidRPr="008462BF">
          <w:rPr>
            <w:rFonts w:cs="Arial"/>
          </w:rPr>
          <w:fldChar w:fldCharType="separate"/>
        </w:r>
        <w:r w:rsidRPr="008462BF">
          <w:rPr>
            <w:rFonts w:cs="Arial"/>
          </w:rPr>
          <w:t>5.1.6.2</w:t>
        </w:r>
        <w:r w:rsidRPr="008462BF">
          <w:rPr>
            <w:rFonts w:cs="Arial"/>
          </w:rPr>
          <w:fldChar w:fldCharType="end"/>
        </w:r>
        <w:r w:rsidRPr="008462BF">
          <w:rPr>
            <w:rFonts w:cs="Arial"/>
          </w:rPr>
          <w:t xml:space="preserve">, email-to-text gateways are currently </w:t>
        </w:r>
        <w:r w:rsidR="00A01D90" w:rsidRPr="008462BF">
          <w:rPr>
            <w:rFonts w:cs="Arial"/>
          </w:rPr>
          <w:t xml:space="preserve">a </w:t>
        </w:r>
        <w:r w:rsidRPr="008462BF">
          <w:rPr>
            <w:rFonts w:cs="Arial"/>
          </w:rPr>
          <w:t xml:space="preserve">significant source of </w:t>
        </w:r>
        <w:r w:rsidR="00B23117">
          <w:rPr>
            <w:rFonts w:cs="Arial"/>
          </w:rPr>
          <w:t>U</w:t>
        </w:r>
        <w:r w:rsidRPr="008462BF">
          <w:rPr>
            <w:rFonts w:cs="Arial"/>
          </w:rPr>
          <w:t xml:space="preserve">nwanted </w:t>
        </w:r>
        <w:r w:rsidR="00B23117">
          <w:rPr>
            <w:rFonts w:cs="Arial"/>
          </w:rPr>
          <w:t>M</w:t>
        </w:r>
        <w:r w:rsidRPr="008462BF">
          <w:rPr>
            <w:rFonts w:cs="Arial"/>
          </w:rPr>
          <w:t xml:space="preserve">essages. There are several approaches that SPs can take to reduce </w:t>
        </w:r>
        <w:r w:rsidR="003462AA">
          <w:rPr>
            <w:rFonts w:cs="Arial"/>
          </w:rPr>
          <w:t>U</w:t>
        </w:r>
        <w:r w:rsidRPr="008462BF">
          <w:rPr>
            <w:rFonts w:cs="Arial"/>
          </w:rPr>
          <w:t xml:space="preserve">nwanted </w:t>
        </w:r>
        <w:r w:rsidR="003462AA">
          <w:rPr>
            <w:rFonts w:cs="Arial"/>
          </w:rPr>
          <w:t>M</w:t>
        </w:r>
        <w:r w:rsidRPr="008462BF">
          <w:rPr>
            <w:rFonts w:cs="Arial"/>
          </w:rPr>
          <w:t xml:space="preserve">essages sent through email gateways. The following is a list of several </w:t>
        </w:r>
        <w:r w:rsidRPr="003B0114">
          <w:rPr>
            <w:rFonts w:cs="Arial"/>
          </w:rPr>
          <w:t>techniques in order of increasing intrusiveness</w:t>
        </w:r>
        <w:r w:rsidR="005700AC" w:rsidRPr="003B0114">
          <w:rPr>
            <w:rFonts w:cs="Arial"/>
          </w:rPr>
          <w:t>:</w:t>
        </w:r>
      </w:ins>
    </w:p>
    <w:p w14:paraId="72D7EAC2" w14:textId="4E1BE2AF" w:rsidR="00C06D4B" w:rsidRPr="00C1694E" w:rsidRDefault="00C06D4B" w:rsidP="00C06D4B">
      <w:pPr>
        <w:pStyle w:val="ListParagraph"/>
        <w:numPr>
          <w:ilvl w:val="0"/>
          <w:numId w:val="27"/>
        </w:numPr>
        <w:rPr>
          <w:ins w:id="590" w:author="Ben Campbell" w:date="2023-04-28T16:14:00Z"/>
          <w:rFonts w:cs="Arial"/>
        </w:rPr>
      </w:pPr>
      <w:ins w:id="591" w:author="Ben Campbell" w:date="2023-04-28T16:14:00Z">
        <w:r w:rsidRPr="009A5A9C">
          <w:rPr>
            <w:rFonts w:cs="Arial"/>
          </w:rPr>
          <w:t xml:space="preserve">Use standardized email authentication techniques, including </w:t>
        </w:r>
        <w:proofErr w:type="spellStart"/>
        <w:r w:rsidRPr="009A5A9C">
          <w:rPr>
            <w:rFonts w:cs="Arial"/>
          </w:rPr>
          <w:t>Sendor</w:t>
        </w:r>
        <w:proofErr w:type="spellEnd"/>
        <w:r w:rsidRPr="009A5A9C">
          <w:rPr>
            <w:rFonts w:cs="Arial"/>
          </w:rPr>
          <w:t xml:space="preserve"> Policy Frameworks (SPF), DomainKeys Identified Mail (DKIM), Domain-based Message Authentication, Reporting &amp; Conformance (DKIM)</w:t>
        </w:r>
        <w:r w:rsidRPr="00FA61DB">
          <w:rPr>
            <w:rFonts w:cs="Arial"/>
          </w:rPr>
          <w:t xml:space="preserve">, and Authenticated Received Chain </w:t>
        </w:r>
        <w:r w:rsidR="00A01D90" w:rsidRPr="00B560AE">
          <w:rPr>
            <w:rFonts w:cs="Arial"/>
          </w:rPr>
          <w:t>(</w:t>
        </w:r>
        <w:r w:rsidRPr="00B560AE">
          <w:rPr>
            <w:rFonts w:cs="Arial"/>
          </w:rPr>
          <w:t>ARC).</w:t>
        </w:r>
        <w:r w:rsidR="00BD1168" w:rsidRPr="00B560AE">
          <w:rPr>
            <w:rFonts w:cs="Arial"/>
          </w:rPr>
          <w:t xml:space="preserve"> This approach better enables </w:t>
        </w:r>
        <w:r w:rsidR="00C01AD9">
          <w:rPr>
            <w:rFonts w:cs="Arial"/>
          </w:rPr>
          <w:t>message filtering and forensic analysis</w:t>
        </w:r>
        <w:r w:rsidR="00BD1168" w:rsidRPr="00B560AE">
          <w:rPr>
            <w:rFonts w:cs="Arial"/>
          </w:rPr>
          <w:t xml:space="preserve"> to determine the sources of </w:t>
        </w:r>
        <w:r w:rsidR="00B23117">
          <w:rPr>
            <w:rFonts w:cs="Arial"/>
          </w:rPr>
          <w:t>U</w:t>
        </w:r>
        <w:r w:rsidR="00BD1168" w:rsidRPr="00B560AE">
          <w:rPr>
            <w:rFonts w:cs="Arial"/>
          </w:rPr>
          <w:t xml:space="preserve">nwanted </w:t>
        </w:r>
        <w:r w:rsidR="00B23117">
          <w:rPr>
            <w:rFonts w:cs="Arial"/>
          </w:rPr>
          <w:t>M</w:t>
        </w:r>
        <w:r w:rsidR="00BD1168" w:rsidRPr="00B560AE">
          <w:rPr>
            <w:rFonts w:cs="Arial"/>
          </w:rPr>
          <w:t>essages.</w:t>
        </w:r>
      </w:ins>
    </w:p>
    <w:p w14:paraId="6FF6E908" w14:textId="6A49CC0A" w:rsidR="00BD1168" w:rsidRPr="00C1694E" w:rsidRDefault="00BD1168" w:rsidP="00C06D4B">
      <w:pPr>
        <w:pStyle w:val="ListParagraph"/>
        <w:numPr>
          <w:ilvl w:val="0"/>
          <w:numId w:val="27"/>
        </w:numPr>
        <w:rPr>
          <w:ins w:id="592" w:author="Ben Campbell" w:date="2023-04-28T16:14:00Z"/>
          <w:rFonts w:cs="Arial"/>
        </w:rPr>
      </w:pPr>
      <w:ins w:id="593" w:author="Ben Campbell" w:date="2023-04-28T16:14:00Z">
        <w:r w:rsidRPr="00C1694E">
          <w:rPr>
            <w:rFonts w:cs="Arial"/>
          </w:rPr>
          <w:t>Block email domains that show a pattern of improper message origination.</w:t>
        </w:r>
      </w:ins>
    </w:p>
    <w:p w14:paraId="6ED677FC" w14:textId="2C13CCFF" w:rsidR="00C06D4B" w:rsidRPr="00C1694E" w:rsidRDefault="00C06D4B" w:rsidP="00C06D4B">
      <w:pPr>
        <w:pStyle w:val="ListParagraph"/>
        <w:numPr>
          <w:ilvl w:val="0"/>
          <w:numId w:val="27"/>
        </w:numPr>
        <w:rPr>
          <w:ins w:id="594" w:author="Ben Campbell" w:date="2023-04-28T16:14:00Z"/>
          <w:rFonts w:cs="Arial"/>
        </w:rPr>
      </w:pPr>
      <w:ins w:id="595" w:author="Ben Campbell" w:date="2023-04-28T16:14:00Z">
        <w:r w:rsidRPr="00C1694E">
          <w:rPr>
            <w:rFonts w:cs="Arial"/>
          </w:rPr>
          <w:t>Only accept email from domains that meet certain minimum standards. For example, reject email from MTAs that do not publish SPF records or that do not publish a DMARC policy of at least “quarantine” or “reject”.</w:t>
        </w:r>
      </w:ins>
    </w:p>
    <w:p w14:paraId="0DDB3B59" w14:textId="3C9FEBAA" w:rsidR="00C06D4B" w:rsidRPr="008462BF" w:rsidRDefault="00C06D4B" w:rsidP="00C06D4B">
      <w:pPr>
        <w:pStyle w:val="ListParagraph"/>
        <w:numPr>
          <w:ilvl w:val="0"/>
          <w:numId w:val="27"/>
        </w:numPr>
        <w:rPr>
          <w:ins w:id="596" w:author="Ben Campbell" w:date="2023-04-28T16:14:00Z"/>
          <w:rFonts w:cs="Arial"/>
        </w:rPr>
      </w:pPr>
      <w:ins w:id="597" w:author="Ben Campbell" w:date="2023-04-28T16:14:00Z">
        <w:r w:rsidRPr="008462BF">
          <w:rPr>
            <w:rFonts w:cs="Arial"/>
          </w:rPr>
          <w:t>Only accept email from domains</w:t>
        </w:r>
        <w:r w:rsidR="005700AC" w:rsidRPr="008462BF">
          <w:rPr>
            <w:rFonts w:cs="Arial"/>
          </w:rPr>
          <w:t xml:space="preserve"> and intermediate Message Transfer Agents (MTAs)</w:t>
        </w:r>
        <w:r w:rsidRPr="008462BF">
          <w:rPr>
            <w:rFonts w:cs="Arial"/>
          </w:rPr>
          <w:t xml:space="preserve"> that </w:t>
        </w:r>
        <w:r w:rsidR="00BD1168" w:rsidRPr="008462BF">
          <w:rPr>
            <w:rFonts w:cs="Arial"/>
          </w:rPr>
          <w:t>commit</w:t>
        </w:r>
        <w:r w:rsidRPr="008462BF">
          <w:rPr>
            <w:rFonts w:cs="Arial"/>
          </w:rPr>
          <w:t xml:space="preserve"> to certain best practices, for example</w:t>
        </w:r>
        <w:r w:rsidR="00BD1168" w:rsidRPr="008462BF">
          <w:rPr>
            <w:rFonts w:cs="Arial"/>
          </w:rPr>
          <w:t>, “Know Your Customer” practices.</w:t>
        </w:r>
        <w:r w:rsidRPr="008462BF">
          <w:rPr>
            <w:rFonts w:cs="Arial"/>
          </w:rPr>
          <w:t xml:space="preserve"> </w:t>
        </w:r>
        <w:r w:rsidR="00133BF2" w:rsidRPr="008462BF">
          <w:rPr>
            <w:rFonts w:cs="Arial"/>
          </w:rPr>
          <w:t>(</w:t>
        </w:r>
        <w:r w:rsidR="00133BF2" w:rsidRPr="003350E2">
          <w:rPr>
            <w:rFonts w:cs="Arial"/>
          </w:rPr>
          <w:t xml:space="preserve">See section </w:t>
        </w:r>
        <w:r w:rsidR="00133BF2" w:rsidRPr="008462BF">
          <w:rPr>
            <w:rFonts w:cs="Arial"/>
          </w:rPr>
          <w:fldChar w:fldCharType="begin"/>
        </w:r>
        <w:r w:rsidR="00133BF2" w:rsidRPr="00C1694E">
          <w:rPr>
            <w:rFonts w:cs="Arial"/>
          </w:rPr>
          <w:instrText xml:space="preserve"> REF _Ref130304413 \r \h </w:instrText>
        </w:r>
        <w:r w:rsidR="008462BF">
          <w:rPr>
            <w:rFonts w:cs="Arial"/>
          </w:rPr>
          <w:instrText xml:space="preserve"> \* MERGEFORMAT </w:instrText>
        </w:r>
      </w:ins>
      <w:r w:rsidR="00133BF2" w:rsidRPr="008462BF">
        <w:rPr>
          <w:rFonts w:cs="Arial"/>
        </w:rPr>
      </w:r>
      <w:ins w:id="598" w:author="Ben Campbell" w:date="2023-04-28T16:14:00Z">
        <w:r w:rsidR="00133BF2" w:rsidRPr="008462BF">
          <w:rPr>
            <w:rFonts w:cs="Arial"/>
          </w:rPr>
          <w:fldChar w:fldCharType="separate"/>
        </w:r>
        <w:r w:rsidR="00133BF2" w:rsidRPr="008462BF">
          <w:rPr>
            <w:rFonts w:cs="Arial"/>
          </w:rPr>
          <w:t>7.7</w:t>
        </w:r>
        <w:r w:rsidR="00133BF2" w:rsidRPr="008462BF">
          <w:rPr>
            <w:rFonts w:cs="Arial"/>
          </w:rPr>
          <w:fldChar w:fldCharType="end"/>
        </w:r>
        <w:r w:rsidR="00133BF2" w:rsidRPr="008462BF">
          <w:rPr>
            <w:rFonts w:cs="Arial"/>
          </w:rPr>
          <w:t>)</w:t>
        </w:r>
      </w:ins>
    </w:p>
    <w:p w14:paraId="7C63653E" w14:textId="65A0C2A0" w:rsidR="005700AC" w:rsidRPr="008462BF" w:rsidRDefault="005700AC" w:rsidP="00BD1168">
      <w:pPr>
        <w:pStyle w:val="ListParagraph"/>
        <w:numPr>
          <w:ilvl w:val="0"/>
          <w:numId w:val="27"/>
        </w:numPr>
        <w:rPr>
          <w:ins w:id="599" w:author="Ben Campbell" w:date="2023-04-28T16:14:00Z"/>
          <w:rFonts w:cs="Arial"/>
        </w:rPr>
      </w:pPr>
      <w:ins w:id="600" w:author="Ben Campbell" w:date="2023-04-28T16:14:00Z">
        <w:r w:rsidRPr="008462BF">
          <w:rPr>
            <w:rFonts w:cs="Arial"/>
          </w:rPr>
          <w:t xml:space="preserve">Only accept email from domains with which the SP has a </w:t>
        </w:r>
        <w:r w:rsidR="00BD1168" w:rsidRPr="008462BF">
          <w:rPr>
            <w:rFonts w:cs="Arial"/>
          </w:rPr>
          <w:t>contractual</w:t>
        </w:r>
        <w:r w:rsidRPr="008462BF">
          <w:rPr>
            <w:rFonts w:cs="Arial"/>
          </w:rPr>
          <w:t xml:space="preserve"> relationship</w:t>
        </w:r>
        <w:r w:rsidR="00BD1168" w:rsidRPr="008462BF">
          <w:rPr>
            <w:rFonts w:cs="Arial"/>
          </w:rPr>
          <w:t xml:space="preserve"> or directly controls.</w:t>
        </w:r>
      </w:ins>
    </w:p>
    <w:p w14:paraId="69AF681F" w14:textId="6866F23A" w:rsidR="00BD1168" w:rsidRPr="009A5A9C" w:rsidRDefault="00BD1168" w:rsidP="004759D8">
      <w:pPr>
        <w:pStyle w:val="ListParagraph"/>
        <w:numPr>
          <w:ilvl w:val="0"/>
          <w:numId w:val="27"/>
        </w:numPr>
        <w:rPr>
          <w:ins w:id="601" w:author="Ben Campbell" w:date="2023-04-28T16:14:00Z"/>
          <w:rFonts w:cs="Arial"/>
        </w:rPr>
      </w:pPr>
      <w:proofErr w:type="spellStart"/>
      <w:ins w:id="602" w:author="Ben Campbell" w:date="2023-04-28T16:14:00Z">
        <w:r w:rsidRPr="003350E2">
          <w:rPr>
            <w:rFonts w:cs="Arial"/>
          </w:rPr>
          <w:t>Decomission</w:t>
        </w:r>
        <w:proofErr w:type="spellEnd"/>
        <w:r w:rsidRPr="003350E2">
          <w:rPr>
            <w:rFonts w:cs="Arial"/>
          </w:rPr>
          <w:t xml:space="preserve"> email gateways entirely. This would be the simplest and most complete solution. But it is not typically </w:t>
        </w:r>
        <w:r w:rsidRPr="003B0114">
          <w:rPr>
            <w:rFonts w:cs="Arial"/>
          </w:rPr>
          <w:t>feasible in short run. Email gateways are commonly used for legitimate purposes by senders that cannot easily adapt to other methods, for example, community or safety announcements from local governments, schools, and public safety organizations. However, SPs could encourage such entities to plan to move to using Messaging Service Providers in the l</w:t>
        </w:r>
        <w:r w:rsidRPr="009A5A9C">
          <w:rPr>
            <w:rFonts w:cs="Arial"/>
          </w:rPr>
          <w:t>ong run, with a goal of eventually decommissioning email gateways.</w:t>
        </w:r>
      </w:ins>
    </w:p>
    <w:p w14:paraId="4EA9E358" w14:textId="093A4DB3" w:rsidR="00BD1168" w:rsidRPr="009A5A9C" w:rsidRDefault="00BD1168" w:rsidP="004759D8">
      <w:pPr>
        <w:pStyle w:val="ListParagraph"/>
        <w:rPr>
          <w:ins w:id="603" w:author="Ben Campbell" w:date="2023-04-28T16:14:00Z"/>
          <w:rFonts w:cs="Arial"/>
        </w:rPr>
      </w:pPr>
    </w:p>
    <w:p w14:paraId="4A3CE566" w14:textId="7EF4A768" w:rsidR="00C06D4B" w:rsidRPr="009A5A9C" w:rsidRDefault="00C06D4B">
      <w:pPr>
        <w:pStyle w:val="ListParagraph"/>
        <w:rPr>
          <w:rFonts w:cs="Arial"/>
        </w:rPr>
        <w:pPrChange w:id="604" w:author="Ben Campbell" w:date="2023-04-28T16:14:00Z">
          <w:pPr>
            <w:pStyle w:val="Heading2"/>
          </w:pPr>
        </w:pPrChange>
      </w:pPr>
    </w:p>
    <w:p w14:paraId="125541EB" w14:textId="29360F4F" w:rsidR="009F71CC" w:rsidRPr="009A5A9C" w:rsidRDefault="009F71CC" w:rsidP="009F71CC">
      <w:pPr>
        <w:pStyle w:val="Heading2"/>
        <w:rPr>
          <w:rFonts w:cs="Arial"/>
        </w:rPr>
      </w:pPr>
      <w:bookmarkStart w:id="605" w:name="_Ref130304413"/>
      <w:r w:rsidRPr="009A5A9C">
        <w:rPr>
          <w:rFonts w:cs="Arial"/>
        </w:rPr>
        <w:lastRenderedPageBreak/>
        <w:t>Best Practices</w:t>
      </w:r>
      <w:bookmarkEnd w:id="605"/>
    </w:p>
    <w:p w14:paraId="09D59405" w14:textId="71A7E798" w:rsidR="00133BF2" w:rsidRPr="00B560AE" w:rsidRDefault="00133BF2">
      <w:pPr>
        <w:rPr>
          <w:ins w:id="606" w:author="Ben Campbell" w:date="2023-04-28T16:14:00Z"/>
          <w:rFonts w:cs="Arial"/>
        </w:rPr>
      </w:pPr>
      <w:ins w:id="607" w:author="Ben Campbell" w:date="2023-04-28T16:14:00Z">
        <w:r w:rsidRPr="00FA61DB">
          <w:rPr>
            <w:rFonts w:cs="Arial"/>
          </w:rPr>
          <w:t>The Messaging and Malware Anti-Abuse Work Group (MAAWG) [Ref] and CTIA</w:t>
        </w:r>
        <w:r w:rsidR="002E3023" w:rsidRPr="00FA61DB">
          <w:rPr>
            <w:rFonts w:cs="Arial"/>
          </w:rPr>
          <w:t>-The Wireless Association (“CTIA”)</w:t>
        </w:r>
        <w:r w:rsidRPr="00B560AE">
          <w:rPr>
            <w:rFonts w:cs="Arial"/>
          </w:rPr>
          <w:t xml:space="preserve"> have published relevant </w:t>
        </w:r>
        <w:r w:rsidR="003A317B" w:rsidRPr="00B560AE">
          <w:rPr>
            <w:rFonts w:cs="Arial"/>
          </w:rPr>
          <w:t>best practices documents</w:t>
        </w:r>
        <w:r w:rsidR="00826A3A">
          <w:rPr>
            <w:rFonts w:cs="Arial"/>
          </w:rPr>
          <w:t>.</w:t>
        </w:r>
      </w:ins>
    </w:p>
    <w:p w14:paraId="4BF10AAE" w14:textId="216C919B" w:rsidR="000F57CA" w:rsidRPr="004759D8" w:rsidRDefault="000F57CA" w:rsidP="004759D8">
      <w:pPr>
        <w:rPr>
          <w:ins w:id="608" w:author="Ben Campbell" w:date="2023-04-28T16:14:00Z"/>
        </w:rPr>
      </w:pPr>
      <w:ins w:id="609" w:author="Ben Campbell" w:date="2023-04-28T16:14:00Z">
        <w:r w:rsidRPr="004759D8">
          <w:t xml:space="preserve">CTIA’s </w:t>
        </w:r>
        <w:r w:rsidRPr="004759D8">
          <w:rPr>
            <w:i/>
            <w:iCs/>
          </w:rPr>
          <w:t xml:space="preserve">Messaging Principles and Best Practices </w:t>
        </w:r>
        <w:r w:rsidRPr="004759D8">
          <w:t xml:space="preserve">identify the following core principles to protect consumers from </w:t>
        </w:r>
        <w:r w:rsidR="00B23117">
          <w:t>U</w:t>
        </w:r>
        <w:r w:rsidRPr="004759D8">
          <w:t xml:space="preserve">nwanted </w:t>
        </w:r>
        <w:r w:rsidR="00B23117">
          <w:t>M</w:t>
        </w:r>
        <w:r w:rsidRPr="004759D8">
          <w:t>essages</w:t>
        </w:r>
        <w:r w:rsidR="008462BF" w:rsidRPr="004759D8">
          <w:t>:</w:t>
        </w:r>
      </w:ins>
    </w:p>
    <w:p w14:paraId="79338515" w14:textId="1FCC97CC" w:rsidR="000F57CA" w:rsidRPr="004759D8" w:rsidRDefault="000F57CA" w:rsidP="004759D8">
      <w:pPr>
        <w:pStyle w:val="ListParagraph"/>
        <w:numPr>
          <w:ilvl w:val="0"/>
          <w:numId w:val="41"/>
        </w:numPr>
        <w:rPr>
          <w:ins w:id="610" w:author="Ben Campbell" w:date="2023-04-28T16:14:00Z"/>
        </w:rPr>
      </w:pPr>
      <w:ins w:id="611" w:author="Ben Campbell" w:date="2023-04-28T16:14:00Z">
        <w:r w:rsidRPr="004759D8">
          <w:t xml:space="preserve">“All Service Providers should use reasonable efforts to prevent Unwanted Messages from being sent by or to </w:t>
        </w:r>
        <w:proofErr w:type="gramStart"/>
        <w:r w:rsidRPr="004759D8">
          <w:t>Consumers;</w:t>
        </w:r>
        <w:proofErr w:type="gramEnd"/>
        <w:r w:rsidRPr="004759D8">
          <w:t xml:space="preserve"> </w:t>
        </w:r>
      </w:ins>
    </w:p>
    <w:p w14:paraId="48856898" w14:textId="130BA299" w:rsidR="000F57CA" w:rsidRPr="004759D8" w:rsidRDefault="000F57CA" w:rsidP="004759D8">
      <w:pPr>
        <w:pStyle w:val="ListParagraph"/>
        <w:numPr>
          <w:ilvl w:val="0"/>
          <w:numId w:val="41"/>
        </w:numPr>
        <w:rPr>
          <w:ins w:id="612" w:author="Ben Campbell" w:date="2023-04-28T16:14:00Z"/>
        </w:rPr>
      </w:pPr>
      <w:ins w:id="613" w:author="Ben Campbell" w:date="2023-04-28T16:14:00Z">
        <w:r w:rsidRPr="004759D8">
          <w:t xml:space="preserve">All Service Providers may filter or block Unwanted Messages before they reach </w:t>
        </w:r>
        <w:proofErr w:type="gramStart"/>
        <w:r w:rsidRPr="004759D8">
          <w:t>Consumers;</w:t>
        </w:r>
        <w:proofErr w:type="gramEnd"/>
        <w:r w:rsidRPr="004759D8">
          <w:t xml:space="preserve"> </w:t>
        </w:r>
      </w:ins>
    </w:p>
    <w:p w14:paraId="410A73B3" w14:textId="29DC3D89" w:rsidR="000F57CA" w:rsidRPr="004759D8" w:rsidRDefault="000F57CA" w:rsidP="004759D8">
      <w:pPr>
        <w:pStyle w:val="ListParagraph"/>
        <w:numPr>
          <w:ilvl w:val="0"/>
          <w:numId w:val="41"/>
        </w:numPr>
        <w:rPr>
          <w:ins w:id="614" w:author="Ben Campbell" w:date="2023-04-28T16:14:00Z"/>
        </w:rPr>
      </w:pPr>
      <w:ins w:id="615" w:author="Ben Campbell" w:date="2023-04-28T16:14:00Z">
        <w:r w:rsidRPr="004759D8">
          <w:t xml:space="preserve">To the extent practical and consistent with Service Providers’ Unwanted Message prevention and mitigation methods, Service Providers may notify the Message Sender sending Unwanted Messages when Service Providers block Unwanted </w:t>
        </w:r>
        <w:proofErr w:type="gramStart"/>
        <w:r w:rsidRPr="004759D8">
          <w:t>Messages;</w:t>
        </w:r>
        <w:proofErr w:type="gramEnd"/>
        <w:r w:rsidRPr="004759D8">
          <w:t xml:space="preserve"> </w:t>
        </w:r>
      </w:ins>
    </w:p>
    <w:p w14:paraId="490563C2" w14:textId="63B39EF2" w:rsidR="000F57CA" w:rsidRPr="004759D8" w:rsidRDefault="000F57CA" w:rsidP="004759D8">
      <w:pPr>
        <w:pStyle w:val="ListParagraph"/>
        <w:numPr>
          <w:ilvl w:val="0"/>
          <w:numId w:val="41"/>
        </w:numPr>
        <w:rPr>
          <w:ins w:id="616" w:author="Ben Campbell" w:date="2023-04-28T16:14:00Z"/>
        </w:rPr>
      </w:pPr>
      <w:ins w:id="617" w:author="Ben Campbell" w:date="2023-04-28T16:14:00Z">
        <w:r w:rsidRPr="004759D8">
          <w:t xml:space="preserve">Service Providers should adopt Unwanted Messaging traffic practices that protect Consumers in a manner that facilitates the exchange of wanted wireless messaging traffic; and </w:t>
        </w:r>
      </w:ins>
    </w:p>
    <w:p w14:paraId="5D267DAF" w14:textId="5D1AA57F" w:rsidR="000F57CA" w:rsidRPr="004759D8" w:rsidRDefault="000F57CA" w:rsidP="004759D8">
      <w:pPr>
        <w:pStyle w:val="ListParagraph"/>
        <w:numPr>
          <w:ilvl w:val="0"/>
          <w:numId w:val="41"/>
        </w:numPr>
        <w:rPr>
          <w:ins w:id="618" w:author="Ben Campbell" w:date="2023-04-28T16:14:00Z"/>
          <w:rFonts w:cs="Arial"/>
        </w:rPr>
      </w:pPr>
      <w:ins w:id="619" w:author="Ben Campbell" w:date="2023-04-28T16:14:00Z">
        <w:r w:rsidRPr="004759D8">
          <w:t xml:space="preserve">Where appropriate, wireless ecosystem members should collaborate to maintain Consumer trust and confidence in wireless messaging services.” </w:t>
        </w:r>
      </w:ins>
    </w:p>
    <w:p w14:paraId="3C5B04CA" w14:textId="624BF032" w:rsidR="000F57CA" w:rsidRPr="004759D8" w:rsidRDefault="000F57CA" w:rsidP="00826A3A">
      <w:pPr>
        <w:rPr>
          <w:ins w:id="620" w:author="Ben Campbell" w:date="2023-04-28T16:14:00Z"/>
          <w:i/>
          <w:iCs/>
        </w:rPr>
      </w:pPr>
      <w:ins w:id="621" w:author="Ben Campbell" w:date="2023-04-28T16:14:00Z">
        <w:r w:rsidRPr="004759D8">
          <w:t xml:space="preserve">A Message Sender’s failure to abide by such principles may increase the risk that a Message Sender’s messages are blocked. The </w:t>
        </w:r>
        <w:r w:rsidRPr="004759D8">
          <w:rPr>
            <w:i/>
            <w:iCs/>
          </w:rPr>
          <w:t xml:space="preserve">Messaging Principles and Best Practices </w:t>
        </w:r>
        <w:r w:rsidRPr="004759D8">
          <w:t>have helped the wireless industry consistently mitigate spam over text messaging and bolster trust. However, they are voluntary, and bad actors have sometimes been successful in evading industry best practices</w:t>
        </w:r>
        <w:r w:rsidRPr="004759D8">
          <w:rPr>
            <w:i/>
            <w:iCs/>
          </w:rPr>
          <w:t>.</w:t>
        </w:r>
      </w:ins>
    </w:p>
    <w:p w14:paraId="1774E73E" w14:textId="3C6D09FB" w:rsidR="000F57CA" w:rsidRPr="004759D8" w:rsidRDefault="000F57CA" w:rsidP="00826A3A">
      <w:pPr>
        <w:rPr>
          <w:ins w:id="622" w:author="Ben Campbell" w:date="2023-04-28T16:14:00Z"/>
          <w:iCs/>
        </w:rPr>
      </w:pPr>
      <w:ins w:id="623" w:author="Ben Campbell" w:date="2023-04-28T16:14:00Z">
        <w:r w:rsidRPr="004759D8">
          <w:rPr>
            <w:iCs/>
          </w:rPr>
          <w:t xml:space="preserve">CTIA’s </w:t>
        </w:r>
        <w:r w:rsidRPr="004759D8">
          <w:rPr>
            <w:i/>
            <w:iCs/>
          </w:rPr>
          <w:t xml:space="preserve">Messaging Security Best Practices </w:t>
        </w:r>
        <w:r w:rsidRPr="004759D8">
          <w:rPr>
            <w:iCs/>
          </w:rPr>
          <w:t xml:space="preserve">identify </w:t>
        </w:r>
        <w:proofErr w:type="gramStart"/>
        <w:r w:rsidRPr="004759D8">
          <w:rPr>
            <w:iCs/>
          </w:rPr>
          <w:t>a number of</w:t>
        </w:r>
        <w:proofErr w:type="gramEnd"/>
        <w:r w:rsidRPr="004759D8">
          <w:rPr>
            <w:iCs/>
          </w:rPr>
          <w:t xml:space="preserve"> activities that could threaten messaging security, as well as the steps that stakeholders should take to protect against and address those threats. They include general messaging security best practices</w:t>
        </w:r>
        <w:r w:rsidR="008462BF" w:rsidRPr="004759D8">
          <w:rPr>
            <w:iCs/>
          </w:rPr>
          <w:t xml:space="preserve">: </w:t>
        </w:r>
      </w:ins>
    </w:p>
    <w:p w14:paraId="3E24ACD0" w14:textId="164AA00F" w:rsidR="008462BF" w:rsidRPr="008462BF" w:rsidRDefault="008462BF" w:rsidP="004759D8">
      <w:pPr>
        <w:pStyle w:val="ListParagraph"/>
        <w:numPr>
          <w:ilvl w:val="0"/>
          <w:numId w:val="35"/>
        </w:numPr>
        <w:rPr>
          <w:ins w:id="624" w:author="Ben Campbell" w:date="2023-04-28T16:14:00Z"/>
          <w:rFonts w:cs="Arial"/>
        </w:rPr>
      </w:pPr>
      <w:ins w:id="625" w:author="Ben Campbell" w:date="2023-04-28T16:14:00Z">
        <w:r>
          <w:rPr>
            <w:rFonts w:cs="Arial"/>
          </w:rPr>
          <w:t>Monitoring and blocking</w:t>
        </w:r>
      </w:ins>
    </w:p>
    <w:p w14:paraId="5C387219" w14:textId="47EB1685" w:rsidR="008462BF" w:rsidRPr="008462BF" w:rsidRDefault="008462BF" w:rsidP="004759D8">
      <w:pPr>
        <w:pStyle w:val="ListParagraph"/>
        <w:numPr>
          <w:ilvl w:val="0"/>
          <w:numId w:val="35"/>
        </w:numPr>
        <w:rPr>
          <w:ins w:id="626" w:author="Ben Campbell" w:date="2023-04-28T16:14:00Z"/>
          <w:rFonts w:cs="Arial"/>
        </w:rPr>
      </w:pPr>
      <w:ins w:id="627" w:author="Ben Campbell" w:date="2023-04-28T16:14:00Z">
        <w:r w:rsidRPr="008462BF">
          <w:rPr>
            <w:rFonts w:cs="Arial"/>
          </w:rPr>
          <w:t>Forensic analysis cooperation</w:t>
        </w:r>
      </w:ins>
    </w:p>
    <w:p w14:paraId="21F6EE98" w14:textId="20CBD990" w:rsidR="008462BF" w:rsidRPr="008462BF" w:rsidRDefault="008462BF" w:rsidP="004759D8">
      <w:pPr>
        <w:pStyle w:val="ListParagraph"/>
        <w:numPr>
          <w:ilvl w:val="0"/>
          <w:numId w:val="35"/>
        </w:numPr>
        <w:rPr>
          <w:ins w:id="628" w:author="Ben Campbell" w:date="2023-04-28T16:14:00Z"/>
          <w:rFonts w:cs="Arial"/>
        </w:rPr>
      </w:pPr>
      <w:ins w:id="629" w:author="Ben Campbell" w:date="2023-04-28T16:14:00Z">
        <w:r w:rsidRPr="008462BF">
          <w:rPr>
            <w:rFonts w:cs="Arial"/>
          </w:rPr>
          <w:t>Consumer edu</w:t>
        </w:r>
        <w:r>
          <w:rPr>
            <w:rFonts w:cs="Arial"/>
          </w:rPr>
          <w:t>c</w:t>
        </w:r>
        <w:r w:rsidRPr="008462BF">
          <w:rPr>
            <w:rFonts w:cs="Arial"/>
          </w:rPr>
          <w:t>ation</w:t>
        </w:r>
      </w:ins>
    </w:p>
    <w:p w14:paraId="755C7109" w14:textId="0E7CF149" w:rsidR="008462BF" w:rsidRPr="003350E2" w:rsidRDefault="008462BF" w:rsidP="008462BF">
      <w:pPr>
        <w:rPr>
          <w:ins w:id="630" w:author="Ben Campbell" w:date="2023-04-28T16:14:00Z"/>
          <w:rFonts w:cs="Arial"/>
        </w:rPr>
      </w:pPr>
      <w:ins w:id="631" w:author="Ben Campbell" w:date="2023-04-28T16:14:00Z">
        <w:r w:rsidRPr="008462BF">
          <w:rPr>
            <w:rFonts w:cs="Arial"/>
          </w:rPr>
          <w:t xml:space="preserve">In addition, they include best practices to </w:t>
        </w:r>
        <w:r w:rsidRPr="003350E2">
          <w:rPr>
            <w:rFonts w:cs="Arial"/>
          </w:rPr>
          <w:t xml:space="preserve">address certain messaging security threats: </w:t>
        </w:r>
      </w:ins>
    </w:p>
    <w:p w14:paraId="68ACB378" w14:textId="47663CB5" w:rsidR="008462BF" w:rsidRPr="008462BF" w:rsidRDefault="008462BF" w:rsidP="004759D8">
      <w:pPr>
        <w:pStyle w:val="ListParagraph"/>
        <w:numPr>
          <w:ilvl w:val="0"/>
          <w:numId w:val="30"/>
        </w:numPr>
        <w:rPr>
          <w:ins w:id="632" w:author="Ben Campbell" w:date="2023-04-28T16:14:00Z"/>
          <w:rFonts w:cs="Arial"/>
        </w:rPr>
      </w:pPr>
      <w:ins w:id="633" w:author="Ben Campbell" w:date="2023-04-28T16:14:00Z">
        <w:r w:rsidRPr="003350E2">
          <w:rPr>
            <w:rFonts w:cs="Arial"/>
          </w:rPr>
          <w:t>Email o</w:t>
        </w:r>
        <w:r w:rsidRPr="003B0114">
          <w:rPr>
            <w:rFonts w:cs="Arial"/>
          </w:rPr>
          <w:t>rigination</w:t>
        </w:r>
        <w:r>
          <w:rPr>
            <w:rFonts w:cs="Arial"/>
          </w:rPr>
          <w:t xml:space="preserve">, as noted </w:t>
        </w:r>
        <w:proofErr w:type="gramStart"/>
        <w:r>
          <w:rPr>
            <w:rFonts w:cs="Arial"/>
          </w:rPr>
          <w:t>above</w:t>
        </w:r>
        <w:proofErr w:type="gramEnd"/>
      </w:ins>
    </w:p>
    <w:p w14:paraId="1DEB5A0B" w14:textId="3833CBF6" w:rsidR="008462BF" w:rsidRPr="008462BF" w:rsidRDefault="008462BF" w:rsidP="004759D8">
      <w:pPr>
        <w:pStyle w:val="ListParagraph"/>
        <w:numPr>
          <w:ilvl w:val="0"/>
          <w:numId w:val="30"/>
        </w:numPr>
        <w:rPr>
          <w:ins w:id="634" w:author="Ben Campbell" w:date="2023-04-28T16:14:00Z"/>
          <w:rFonts w:cs="Arial"/>
        </w:rPr>
      </w:pPr>
      <w:ins w:id="635" w:author="Ben Campbell" w:date="2023-04-28T16:14:00Z">
        <w:r w:rsidRPr="008462BF">
          <w:rPr>
            <w:rFonts w:cs="Arial"/>
          </w:rPr>
          <w:t>Disposable telephone numbers and text-enabled telephone numbers</w:t>
        </w:r>
      </w:ins>
    </w:p>
    <w:p w14:paraId="60D1816F" w14:textId="36247EE6" w:rsidR="008462BF" w:rsidRPr="008462BF" w:rsidRDefault="008462BF" w:rsidP="004759D8">
      <w:pPr>
        <w:pStyle w:val="ListParagraph"/>
        <w:numPr>
          <w:ilvl w:val="0"/>
          <w:numId w:val="30"/>
        </w:numPr>
        <w:rPr>
          <w:ins w:id="636" w:author="Ben Campbell" w:date="2023-04-28T16:14:00Z"/>
          <w:rFonts w:cs="Arial"/>
        </w:rPr>
      </w:pPr>
      <w:ins w:id="637" w:author="Ben Campbell" w:date="2023-04-28T16:14:00Z">
        <w:r w:rsidRPr="008462BF">
          <w:rPr>
            <w:rFonts w:cs="Arial"/>
          </w:rPr>
          <w:t>CPaaS providers and compromised API credentials or systems</w:t>
        </w:r>
      </w:ins>
    </w:p>
    <w:p w14:paraId="1AB05EC3" w14:textId="31968969" w:rsidR="003A317B" w:rsidRPr="008462BF" w:rsidRDefault="003A317B" w:rsidP="004759D8">
      <w:pPr>
        <w:rPr>
          <w:ins w:id="638" w:author="Ben Campbell" w:date="2023-04-28T16:14:00Z"/>
          <w:rFonts w:cs="Arial"/>
        </w:rPr>
      </w:pPr>
      <w:ins w:id="639" w:author="Ben Campbell" w:date="2023-04-28T16:14:00Z">
        <w:r w:rsidRPr="008462BF">
          <w:rPr>
            <w:rFonts w:cs="Arial"/>
          </w:rPr>
          <w:t>[Note: Verify that the MAAWG best practices are relevant to SMS/MMS]</w:t>
        </w:r>
      </w:ins>
    </w:p>
    <w:p w14:paraId="5B814E21" w14:textId="77777777" w:rsidR="00133BF2" w:rsidRPr="008462BF" w:rsidRDefault="00133BF2" w:rsidP="004759D8">
      <w:pPr>
        <w:rPr>
          <w:ins w:id="640" w:author="Ben Campbell" w:date="2023-04-28T16:14:00Z"/>
          <w:rFonts w:cs="Arial"/>
        </w:rPr>
      </w:pPr>
    </w:p>
    <w:p w14:paraId="2BA226A1" w14:textId="0DE15B88" w:rsidR="001F2162" w:rsidRPr="003B0114" w:rsidRDefault="009F71CC" w:rsidP="004B443F">
      <w:pPr>
        <w:pStyle w:val="Heading2"/>
        <w:rPr>
          <w:rFonts w:cs="Arial"/>
        </w:rPr>
      </w:pPr>
      <w:r w:rsidRPr="003B0114">
        <w:rPr>
          <w:rFonts w:cs="Arial"/>
        </w:rPr>
        <w:t>Others?</w:t>
      </w:r>
    </w:p>
    <w:p w14:paraId="19811B0B" w14:textId="664E14CB" w:rsidR="009F71CC" w:rsidRPr="003B0114" w:rsidRDefault="009F71CC" w:rsidP="008055A1">
      <w:pPr>
        <w:pStyle w:val="Heading1"/>
      </w:pPr>
      <w:r w:rsidRPr="003B0114">
        <w:t>Gap Analysis</w:t>
      </w:r>
    </w:p>
    <w:p w14:paraId="5C80AFF2" w14:textId="2B74BFE9" w:rsidR="009F71CC" w:rsidRPr="009A5A9C" w:rsidRDefault="009F71CC" w:rsidP="008055A1">
      <w:pPr>
        <w:pStyle w:val="Heading1"/>
      </w:pPr>
      <w:r w:rsidRPr="009A5A9C">
        <w:t>Conclusions</w:t>
      </w:r>
    </w:p>
    <w:p w14:paraId="15D1CF24" w14:textId="77777777" w:rsidR="003C37AE" w:rsidRPr="009A5A9C" w:rsidRDefault="003C37AE" w:rsidP="003C37AE">
      <w:pPr>
        <w:rPr>
          <w:rFonts w:cs="Arial"/>
        </w:rPr>
      </w:pPr>
    </w:p>
    <w:sectPr w:rsidR="003C37AE" w:rsidRPr="009A5A9C">
      <w:headerReference w:type="even" r:id="rId25"/>
      <w:headerReference w:type="first" r:id="rId26"/>
      <w:footerReference w:type="first" r:id="rId27"/>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54" w:author="Ben Campbell" w:date="2023-04-28T15:52:00Z" w:initials="BC">
    <w:p w14:paraId="1DE10D23" w14:textId="77777777" w:rsidR="004759D8" w:rsidRDefault="004759D8" w:rsidP="00C47771">
      <w:pPr>
        <w:jc w:val="left"/>
      </w:pPr>
      <w:r>
        <w:rPr>
          <w:rStyle w:val="CommentReference"/>
        </w:rPr>
        <w:annotationRef/>
      </w:r>
      <w:r>
        <w:rPr>
          <w:color w:val="000000"/>
        </w:rPr>
        <w:t>Is there something we can cite to substantiate this statement?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E10D2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66A38" w16cex:dateUtc="2023-04-28T2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E10D23" w16cid:durableId="27F66A3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94678" w14:textId="77777777" w:rsidR="00692A16" w:rsidRDefault="00692A16">
      <w:r>
        <w:separator/>
      </w:r>
    </w:p>
  </w:endnote>
  <w:endnote w:type="continuationSeparator" w:id="0">
    <w:p w14:paraId="5F8DFDB1" w14:textId="77777777" w:rsidR="00692A16" w:rsidRDefault="00692A16">
      <w:r>
        <w:continuationSeparator/>
      </w:r>
    </w:p>
  </w:endnote>
  <w:endnote w:type="continuationNotice" w:id="1">
    <w:p w14:paraId="702DB178" w14:textId="77777777" w:rsidR="00692A16" w:rsidRDefault="00692A1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0671A" w14:textId="77777777" w:rsidR="00A90941" w:rsidRDefault="00A909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87A8" w14:textId="3DA682D5" w:rsidR="00EF2E20" w:rsidRDefault="00EF2E20">
    <w:pPr>
      <w:pStyle w:val="Footer"/>
      <w:jc w:val="center"/>
    </w:pPr>
    <w:r>
      <w:rPr>
        <w:rStyle w:val="PageNumber"/>
      </w:rPr>
      <w:fldChar w:fldCharType="begin"/>
    </w:r>
    <w:r>
      <w:rPr>
        <w:rStyle w:val="PageNumber"/>
      </w:rPr>
      <w:instrText xml:space="preserve"> PAGE </w:instrText>
    </w:r>
    <w:r>
      <w:rPr>
        <w:rStyle w:val="PageNumber"/>
      </w:rPr>
      <w:fldChar w:fldCharType="separate"/>
    </w:r>
    <w:r w:rsidR="00B560AE">
      <w:rPr>
        <w:rStyle w:val="PageNumber"/>
        <w:noProof/>
      </w:rPr>
      <w:t>14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78374" w14:textId="77777777" w:rsidR="00A90941" w:rsidRDefault="00A909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CB77" w14:textId="6A59ACFF" w:rsidR="00EF2E20" w:rsidRDefault="00EF2E20">
    <w:pPr>
      <w:pStyle w:val="Footer"/>
      <w:jc w:val="center"/>
    </w:pPr>
    <w:r>
      <w:rPr>
        <w:rStyle w:val="PageNumber"/>
      </w:rPr>
      <w:fldChar w:fldCharType="begin"/>
    </w:r>
    <w:r>
      <w:rPr>
        <w:rStyle w:val="PageNumber"/>
      </w:rPr>
      <w:instrText xml:space="preserve"> PAGE </w:instrText>
    </w:r>
    <w:r>
      <w:rPr>
        <w:rStyle w:val="PageNumber"/>
      </w:rPr>
      <w:fldChar w:fldCharType="separate"/>
    </w:r>
    <w:r w:rsidR="00B560A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9A73F" w14:textId="77777777" w:rsidR="00692A16" w:rsidRDefault="00692A16">
      <w:r>
        <w:separator/>
      </w:r>
    </w:p>
  </w:footnote>
  <w:footnote w:type="continuationSeparator" w:id="0">
    <w:p w14:paraId="56FDE710" w14:textId="77777777" w:rsidR="00692A16" w:rsidRDefault="00692A16">
      <w:r>
        <w:continuationSeparator/>
      </w:r>
    </w:p>
  </w:footnote>
  <w:footnote w:type="continuationNotice" w:id="1">
    <w:p w14:paraId="4E92C775" w14:textId="77777777" w:rsidR="00692A16" w:rsidRDefault="00692A16">
      <w:pPr>
        <w:spacing w:before="0" w:after="0"/>
      </w:pPr>
    </w:p>
  </w:footnote>
  <w:footnote w:id="2">
    <w:p w14:paraId="149C3136" w14:textId="11ED4F93" w:rsidR="00EF2E20" w:rsidRDefault="00EF2E20" w:rsidP="6F7B6A7B">
      <w:pPr>
        <w:pStyle w:val="FootnoteText"/>
      </w:pPr>
      <w:r w:rsidRPr="6F7B6A7B">
        <w:rPr>
          <w:rStyle w:val="FootnoteReference"/>
        </w:rPr>
        <w:footnoteRef/>
      </w:r>
      <w:r>
        <w:t xml:space="preserve"> </w:t>
      </w:r>
      <w:r w:rsidRPr="6F7B6A7B">
        <w:rPr>
          <w:rFonts w:eastAsia="Arial" w:cs="Arial"/>
          <w:sz w:val="20"/>
        </w:rPr>
        <w:t>This document is available from ORGANIZATION at &lt;website&gt;.</w:t>
      </w:r>
    </w:p>
  </w:footnote>
  <w:footnote w:id="3">
    <w:p w14:paraId="49DA561D" w14:textId="7FCC3118" w:rsidR="008D1865" w:rsidRDefault="005422C7">
      <w:pPr>
        <w:pPrChange w:id="104" w:author="Ben Campbell" w:date="2023-04-28T16:14:00Z">
          <w:pPr>
            <w:pStyle w:val="FootnoteText"/>
          </w:pPr>
        </w:pPrChange>
      </w:pPr>
      <w:del w:id="105" w:author="Ben Campbell" w:date="2023-04-28T16:14:00Z">
        <w:r>
          <w:rPr>
            <w:rStyle w:val="FootnoteReference"/>
          </w:rPr>
          <w:footnoteRef/>
        </w:r>
        <w:r>
          <w:delText xml:space="preserve"> </w:delText>
        </w:r>
        <w:r w:rsidRPr="005422C7">
          <w:delText>https://covid19.nj.gov/pages/app</w:delText>
        </w:r>
      </w:del>
    </w:p>
  </w:footnote>
  <w:footnote w:id="4">
    <w:p w14:paraId="08E4FD72" w14:textId="2FA3EDD8" w:rsidR="003363BA" w:rsidRDefault="003363BA">
      <w:pPr>
        <w:pStyle w:val="FootnoteText"/>
      </w:pPr>
      <w:ins w:id="128" w:author="Ben Campbell" w:date="2023-04-28T16:14:00Z">
        <w:r>
          <w:rPr>
            <w:rStyle w:val="FootnoteReference"/>
          </w:rPr>
          <w:footnoteRef/>
        </w:r>
        <w:r>
          <w:t xml:space="preserve"> </w:t>
        </w:r>
        <w:r w:rsidRPr="003363BA">
          <w:t>https://www.ctia.org/the-wireless-industry/industry-commitments/messaging-interoperability-sms-mms</w:t>
        </w:r>
      </w:ins>
    </w:p>
  </w:footnote>
  <w:footnote w:id="5">
    <w:p w14:paraId="0F427BEE" w14:textId="408F904D" w:rsidR="00EF2E20" w:rsidRDefault="00EF2E20">
      <w:pPr>
        <w:pStyle w:val="FootnoteText"/>
      </w:pPr>
      <w:ins w:id="177" w:author="Ben Campbell" w:date="2023-04-28T16:14:00Z">
        <w:r>
          <w:rPr>
            <w:rStyle w:val="FootnoteReference"/>
          </w:rPr>
          <w:footnoteRef/>
        </w:r>
        <w:r>
          <w:t xml:space="preserve"> </w:t>
        </w:r>
        <w:r w:rsidRPr="00EF2E20">
          <w:t>https://www.ctia.org/news/2022-annual-survey-highlights</w:t>
        </w:r>
      </w:ins>
    </w:p>
  </w:footnote>
  <w:footnote w:id="6">
    <w:p w14:paraId="22047E91" w14:textId="1D9AAEFD" w:rsidR="00EF2E20" w:rsidRDefault="00EF2E20">
      <w:pPr>
        <w:pStyle w:val="FootnoteText"/>
      </w:pPr>
      <w:ins w:id="180" w:author="Ben Campbell" w:date="2023-04-28T16:14:00Z">
        <w:r>
          <w:rPr>
            <w:rStyle w:val="FootnoteReference"/>
          </w:rPr>
          <w:footnoteRef/>
        </w:r>
        <w:r>
          <w:t xml:space="preserve"> </w:t>
        </w:r>
        <w:r w:rsidRPr="00EF2E20">
          <w:t>https://www.ctia.org/news/2022-annual-survey-highlights</w:t>
        </w:r>
      </w:ins>
    </w:p>
  </w:footnote>
  <w:footnote w:id="7">
    <w:p w14:paraId="7AC8370F" w14:textId="7441712A" w:rsidR="006A53FF" w:rsidRDefault="006A53FF">
      <w:pPr>
        <w:pStyle w:val="FootnoteText"/>
      </w:pPr>
      <w:ins w:id="181" w:author="Ben Campbell" w:date="2023-04-28T16:14:00Z">
        <w:r>
          <w:rPr>
            <w:rStyle w:val="FootnoteReference"/>
          </w:rPr>
          <w:footnoteRef/>
        </w:r>
        <w:r>
          <w:t xml:space="preserve"> </w:t>
        </w:r>
        <w:r w:rsidRPr="00EF2E20">
          <w:t>https://www.ctia.org/news/2022-annual-survey-highlights</w:t>
        </w:r>
      </w:ins>
    </w:p>
  </w:footnote>
  <w:footnote w:id="8">
    <w:p w14:paraId="134C32F6" w14:textId="03B3B0DC" w:rsidR="006A53FF" w:rsidRDefault="006A53FF">
      <w:pPr>
        <w:pStyle w:val="FootnoteText"/>
      </w:pPr>
      <w:ins w:id="182" w:author="Ben Campbell" w:date="2023-04-28T16:14:00Z">
        <w:r>
          <w:rPr>
            <w:rStyle w:val="FootnoteReference"/>
          </w:rPr>
          <w:footnoteRef/>
        </w:r>
        <w:r>
          <w:t xml:space="preserve"> </w:t>
        </w:r>
        <w:r>
          <w:rPr>
            <w:sz w:val="20"/>
          </w:rPr>
          <w:t xml:space="preserve">Morning Consult Survey: Nationwide poll of 1,999 registered voters, conducted December 3-5, 2021. </w:t>
        </w:r>
        <w:r>
          <w:t xml:space="preserve"> </w:t>
        </w:r>
      </w:ins>
    </w:p>
  </w:footnote>
  <w:footnote w:id="9">
    <w:p w14:paraId="4C24D09A" w14:textId="78102747" w:rsidR="0066388E" w:rsidRDefault="0066388E">
      <w:pPr>
        <w:pStyle w:val="FootnoteText"/>
      </w:pPr>
      <w:ins w:id="202" w:author="Ben Campbell" w:date="2023-05-01T14:34:00Z">
        <w:r>
          <w:rPr>
            <w:rStyle w:val="FootnoteReference"/>
          </w:rPr>
          <w:footnoteRef/>
        </w:r>
        <w:r>
          <w:t xml:space="preserve"> Non-Consumer messaging has been historically referred to as Application to Person (A2P) messaging. The industry is moving away from that term because it</w:t>
        </w:r>
      </w:ins>
      <w:ins w:id="203" w:author="Ben Campbell" w:date="2023-05-01T14:36:00Z">
        <w:r>
          <w:t xml:space="preserve"> did not fully describe organizational messaging.</w:t>
        </w:r>
      </w:ins>
    </w:p>
  </w:footnote>
  <w:footnote w:id="10">
    <w:p w14:paraId="01122292" w14:textId="745A2565" w:rsidR="00EF2E20" w:rsidRDefault="00EF2E20" w:rsidP="000F2BBE">
      <w:pPr>
        <w:pStyle w:val="FootnoteText"/>
        <w:keepLines/>
      </w:pPr>
      <w:r>
        <w:rPr>
          <w:rStyle w:val="FootnoteReference"/>
        </w:rPr>
        <w:footnoteRef/>
      </w:r>
      <w:r>
        <w:t xml:space="preserve"> Text messages are frequently sent within businesses (messages sent by a company to its field technicians regarding schedule changes, etc.) or between businesses (a vendor provides text alerts to its business customer on critical account changes, a real estate agent messages with a mortgage broker regarding an upcoming sale, etc.) and do not always involve a mobile device, additionally, there are many over-the-top text messaging applications used by consumers that are used on a variety of devices.</w:t>
      </w:r>
    </w:p>
  </w:footnote>
  <w:footnote w:id="11">
    <w:p w14:paraId="42CD37C1" w14:textId="33587D9A" w:rsidR="0066388E" w:rsidRDefault="0066388E">
      <w:pPr>
        <w:pStyle w:val="FootnoteText"/>
      </w:pPr>
      <w:ins w:id="231" w:author="Ben Campbell" w:date="2023-05-01T14:37:00Z">
        <w:r>
          <w:rPr>
            <w:rStyle w:val="FootnoteReference"/>
          </w:rPr>
          <w:footnoteRef/>
        </w:r>
        <w:r>
          <w:t xml:space="preserve"> Consumer messaging has been historically referred to as Person to Person (P2P) messaging. The industry is moving away from that term because it </w:t>
        </w:r>
      </w:ins>
      <w:ins w:id="232" w:author="Ben Campbell" w:date="2023-05-01T14:38:00Z">
        <w:r>
          <w:t>caused confusion about messages sent by a person on behalf of an organization.</w:t>
        </w:r>
      </w:ins>
    </w:p>
  </w:footnote>
  <w:footnote w:id="12">
    <w:p w14:paraId="4856234F" w14:textId="2DBE7CF3" w:rsidR="00EF2E20" w:rsidRDefault="00EF2E20">
      <w:pPr>
        <w:pStyle w:val="FootnoteText"/>
      </w:pPr>
      <w:r>
        <w:rPr>
          <w:rStyle w:val="FootnoteReference"/>
        </w:rPr>
        <w:footnoteRef/>
      </w:r>
      <w:r>
        <w:t xml:space="preserve"> Many texting services typically marketed to consumers (including mobile services) are used for a mixture of business and personal use or for exclusive business use, so it is often difficult or even impossible for messaging service providers to clearly differentiate between </w:t>
      </w:r>
      <w:del w:id="233" w:author="Ben Campbell" w:date="2023-04-28T16:14:00Z">
        <w:r w:rsidR="00296935">
          <w:delText>A2P</w:delText>
        </w:r>
      </w:del>
      <w:proofErr w:type="gramStart"/>
      <w:ins w:id="234" w:author="Ben Campbell" w:date="2023-04-28T16:14:00Z">
        <w:r>
          <w:t>Non-Consumer</w:t>
        </w:r>
      </w:ins>
      <w:proofErr w:type="gramEnd"/>
      <w:r>
        <w:t xml:space="preserve"> and </w:t>
      </w:r>
      <w:del w:id="235" w:author="Ben Campbell" w:date="2023-04-28T16:14:00Z">
        <w:r w:rsidR="00296935">
          <w:delText>P2P</w:delText>
        </w:r>
      </w:del>
      <w:ins w:id="236" w:author="Ben Campbell" w:date="2023-04-28T16:14:00Z">
        <w:r>
          <w:t>Consumer</w:t>
        </w:r>
      </w:ins>
      <w:r>
        <w:t xml:space="preserve"> messaging users today. </w:t>
      </w:r>
    </w:p>
  </w:footnote>
  <w:footnote w:id="13">
    <w:p w14:paraId="4D52E039" w14:textId="3119DE5C" w:rsidR="00EF2E20" w:rsidRDefault="00EF2E20">
      <w:pPr>
        <w:pStyle w:val="FootnoteText"/>
      </w:pPr>
      <w:r>
        <w:rPr>
          <w:rStyle w:val="FootnoteReference"/>
        </w:rPr>
        <w:footnoteRef/>
      </w:r>
      <w:r>
        <w:t xml:space="preserve"> In the marketplace, some businesses or organizations that initiate text messages manually (often based on a legal position regarding the need to obtain prior consent) will refer to their messages as </w:t>
      </w:r>
      <w:del w:id="239" w:author="Ben Campbell" w:date="2023-04-28T16:14:00Z">
        <w:r w:rsidR="00CE44CF">
          <w:delText>P2P</w:delText>
        </w:r>
      </w:del>
      <w:ins w:id="240" w:author="Ben Campbell" w:date="2023-04-28T16:14:00Z">
        <w:r>
          <w:t>Consumer</w:t>
        </w:r>
      </w:ins>
      <w:r>
        <w:t xml:space="preserve">. This document acknowledges and does not attempt to resolve this debate over terminology, but for purposes of discussion will define all business or organizational messages as </w:t>
      </w:r>
      <w:del w:id="241" w:author="Ben Campbell" w:date="2023-04-28T16:14:00Z">
        <w:r w:rsidR="00CE44CF">
          <w:delText>A2P</w:delText>
        </w:r>
      </w:del>
      <w:proofErr w:type="gramStart"/>
      <w:ins w:id="242" w:author="Ben Campbell" w:date="2023-04-28T16:14:00Z">
        <w:r>
          <w:t>Non-Consumer</w:t>
        </w:r>
      </w:ins>
      <w:proofErr w:type="gramEnd"/>
      <w:r>
        <w:t xml:space="preserve"> and not </w:t>
      </w:r>
      <w:del w:id="243" w:author="Ben Campbell" w:date="2023-04-28T16:14:00Z">
        <w:r w:rsidR="00CE44CF">
          <w:delText>P2P</w:delText>
        </w:r>
      </w:del>
      <w:ins w:id="244" w:author="Ben Campbell" w:date="2023-04-28T16:14:00Z">
        <w:r>
          <w:t>Consumer</w:t>
        </w:r>
      </w:ins>
      <w:r>
        <w:t>.</w:t>
      </w:r>
    </w:p>
  </w:footnote>
  <w:footnote w:id="14">
    <w:p w14:paraId="1E0AF372" w14:textId="74410F79" w:rsidR="00EF2E20" w:rsidRDefault="00EF2E20">
      <w:pPr>
        <w:pStyle w:val="FootnoteText"/>
      </w:pPr>
      <w:r>
        <w:rPr>
          <w:rStyle w:val="FootnoteReference"/>
        </w:rPr>
        <w:footnoteRef/>
      </w:r>
      <w:r>
        <w:t xml:space="preserve"> Historically some messaging service providers allowed their customers to originate text messages from arbitrary sender numbers. Most US market providers have stopped this practice. [Note: Is there a reference to this effect we can use?] </w:t>
      </w:r>
    </w:p>
  </w:footnote>
  <w:footnote w:id="15">
    <w:p w14:paraId="3251CB22" w14:textId="457502D2" w:rsidR="00EF2E20" w:rsidRDefault="00EF2E20" w:rsidP="004D3BBF">
      <w:pPr>
        <w:pStyle w:val="FootnoteText"/>
      </w:pPr>
      <w:r>
        <w:rPr>
          <w:rStyle w:val="FootnoteReference"/>
        </w:rPr>
        <w:footnoteRef/>
      </w:r>
      <w:r>
        <w:t xml:space="preserve"> </w:t>
      </w:r>
      <w:r w:rsidRPr="004D3BBF">
        <w:t xml:space="preserve">SMSC do not pass their numbers through Caller ID databases as voice calls do.  For example, spoofing a voice call from a number assigned to the Small Business Administration can result in that Caller Name displaying on the handset of the called party.  That same TN however, if used to send an SMS text to a mobile handset, will simply display the 10-digit number, it will not display "Small Business Administration" on the mobile handset of the text recipient.  </w:t>
      </w:r>
      <w:r>
        <w:t xml:space="preserve">A </w:t>
      </w:r>
      <w:r w:rsidRPr="004D3BBF">
        <w:t xml:space="preserve">text message from a spoofed number would show a specific Caller Name if the name associated with the TN </w:t>
      </w:r>
      <w:r>
        <w:t xml:space="preserve">were </w:t>
      </w:r>
      <w:r w:rsidRPr="004D3BBF">
        <w:t xml:space="preserve">already in the contact list of the text recipient’s handset or is otherwise known to the mobile OS.  </w:t>
      </w:r>
      <w:del w:id="390" w:author="Ben Campbell" w:date="2023-04-28T16:14:00Z">
        <w:r w:rsidR="00C34B6E">
          <w:delText>.</w:delText>
        </w:r>
      </w:del>
    </w:p>
  </w:footnote>
  <w:footnote w:id="16">
    <w:p w14:paraId="69739505" w14:textId="77777777" w:rsidR="00EF2E20" w:rsidRDefault="00EF2E20" w:rsidP="00C34B6E">
      <w:pPr>
        <w:pStyle w:val="FootnoteText"/>
      </w:pPr>
      <w:r>
        <w:rPr>
          <w:rStyle w:val="FootnoteReference"/>
        </w:rPr>
        <w:footnoteRef/>
      </w:r>
      <w:r>
        <w:t xml:space="preserve"> At the time of this writing, several providers offer branded SMS services. These may be an exception to the assumption that SMS does not display caller name information. Depending on their design, such services could be vulnerable to SMS spoofing if such spoofing were possible.</w:t>
      </w:r>
    </w:p>
    <w:p w14:paraId="28D388AA" w14:textId="1228DD5A" w:rsidR="00EF2E20" w:rsidRDefault="00EF2E20">
      <w:pPr>
        <w:pStyle w:val="FootnoteText"/>
      </w:pPr>
    </w:p>
  </w:footnote>
  <w:footnote w:id="17">
    <w:p w14:paraId="1D4C8A82" w14:textId="47B515FF" w:rsidR="001454FA" w:rsidRDefault="001454FA">
      <w:pPr>
        <w:pStyle w:val="FootnoteText"/>
      </w:pPr>
      <w:ins w:id="463" w:author="Ben Campbell" w:date="2023-04-28T16:14:00Z">
        <w:r>
          <w:rPr>
            <w:rStyle w:val="FootnoteReference"/>
          </w:rPr>
          <w:footnoteRef/>
        </w:r>
        <w:r>
          <w:t xml:space="preserve"> </w:t>
        </w:r>
        <w:r>
          <w:fldChar w:fldCharType="begin"/>
        </w:r>
        <w:r>
          <w:instrText xml:space="preserve"> HYPERLINK "</w:instrText>
        </w:r>
        <w:r w:rsidRPr="001454FA">
          <w:instrText>https://api.ctia.org/wp-content/uploads/2022/06/Messaging-Security-Best-Practices-June-2022.pdf</w:instrText>
        </w:r>
        <w:r>
          <w:instrText xml:space="preserve">" </w:instrText>
        </w:r>
        <w:r>
          <w:fldChar w:fldCharType="separate"/>
        </w:r>
        <w:r w:rsidRPr="006C0DEF">
          <w:rPr>
            <w:rStyle w:val="Hyperlink"/>
          </w:rPr>
          <w:t>https://api.ctia.org/wp-content/uploads/2022/06/Messaging-Security-Best-Practices-June-2022.pdf</w:t>
        </w:r>
        <w:r>
          <w:fldChar w:fldCharType="end"/>
        </w:r>
        <w:r>
          <w:t xml:space="preserve"> (section 4.1)</w:t>
        </w:r>
      </w:ins>
    </w:p>
  </w:footnote>
  <w:footnote w:id="18">
    <w:p w14:paraId="21E3D887" w14:textId="3FE445F2" w:rsidR="001F0E01" w:rsidRDefault="001F0E01">
      <w:pPr>
        <w:pStyle w:val="FootnoteText"/>
      </w:pPr>
      <w:ins w:id="478" w:author="Ben Campbell" w:date="2023-04-28T16:14:00Z">
        <w:r>
          <w:rPr>
            <w:rStyle w:val="FootnoteReference"/>
          </w:rPr>
          <w:footnoteRef/>
        </w:r>
        <w:r>
          <w:t xml:space="preserve"> </w:t>
        </w:r>
        <w:r>
          <w:fldChar w:fldCharType="begin"/>
        </w:r>
        <w:r>
          <w:instrText>HYPERLINK "https://api.ctia.org/wp-content/uploads/2022/06/Messaging-Security-Best-Practices-June-2022.pdf"</w:instrText>
        </w:r>
        <w:r>
          <w:fldChar w:fldCharType="separate"/>
        </w:r>
        <w:r w:rsidRPr="006C0DEF">
          <w:rPr>
            <w:rStyle w:val="Hyperlink"/>
          </w:rPr>
          <w:t>https://api.ctia.org/wp-content/uploads/2022/06/Messaging-Security-Best-Practices-June-2022.pdf</w:t>
        </w:r>
        <w:r>
          <w:rPr>
            <w:rStyle w:val="Hyperlink"/>
          </w:rPr>
          <w:fldChar w:fldCharType="end"/>
        </w:r>
        <w:r>
          <w:t xml:space="preserve"> (section 6).</w:t>
        </w:r>
      </w:ins>
    </w:p>
  </w:footnote>
  <w:footnote w:id="19">
    <w:p w14:paraId="422132A1" w14:textId="77777777" w:rsidR="00EF2E20" w:rsidRPr="00892514" w:rsidRDefault="00EF2E20" w:rsidP="004759D8">
      <w:pPr>
        <w:pStyle w:val="FootnoteText"/>
        <w:rPr>
          <w:ins w:id="526" w:author="Ben Campbell" w:date="2023-04-28T16:14:00Z"/>
        </w:rPr>
      </w:pPr>
      <w:ins w:id="527" w:author="Ben Campbell" w:date="2023-04-28T16:14:00Z">
        <w:r>
          <w:rPr>
            <w:rStyle w:val="FootnoteReference"/>
          </w:rPr>
          <w:footnoteRef/>
        </w:r>
        <w:r>
          <w:t xml:space="preserve"> While messaging ownership of a mobile number can be overridden using the OSR (Override Services Registry), access to such changes in the OSR is tightly controlled and must be performed or authorized by the carrier owner.</w:t>
        </w:r>
      </w:ins>
    </w:p>
    <w:p w14:paraId="068AC49D" w14:textId="0EA022D5" w:rsidR="00EF2E20" w:rsidRDefault="00EF2E20">
      <w:pPr>
        <w:pStyle w:val="FootnoteText"/>
      </w:pPr>
    </w:p>
  </w:footnote>
  <w:footnote w:id="20">
    <w:p w14:paraId="44392E8D" w14:textId="67EE38B3" w:rsidR="008F1B11" w:rsidRDefault="008F1B11">
      <w:pPr>
        <w:pStyle w:val="FootnoteText"/>
      </w:pPr>
      <w:ins w:id="546" w:author="Ben Campbell" w:date="2023-04-28T16:14:00Z">
        <w:r>
          <w:rPr>
            <w:rStyle w:val="FootnoteReference"/>
          </w:rPr>
          <w:footnoteRef/>
        </w:r>
        <w:r>
          <w:t xml:space="preserve"> </w:t>
        </w:r>
        <w:r w:rsidRPr="008F1B11">
          <w:t>https://www.ctia.org/protecting-yourself-from-spam-text-messages</w:t>
        </w:r>
      </w:ins>
    </w:p>
  </w:footnote>
  <w:footnote w:id="21">
    <w:p w14:paraId="12BBB543" w14:textId="2D6132CD" w:rsidR="00904590" w:rsidRDefault="00904590" w:rsidP="00904590">
      <w:pPr>
        <w:pStyle w:val="FootnoteText"/>
        <w:rPr>
          <w:ins w:id="556" w:author="Ben Campbell" w:date="2023-04-28T16:14:00Z"/>
        </w:rPr>
      </w:pPr>
      <w:ins w:id="557" w:author="Ben Campbell" w:date="2023-04-28T16:14:00Z">
        <w:r>
          <w:rPr>
            <w:rStyle w:val="FootnoteReference"/>
          </w:rPr>
          <w:footnoteRef/>
        </w:r>
        <w:r>
          <w:t xml:space="preserve"> </w:t>
        </w:r>
        <w:r>
          <w:fldChar w:fldCharType="begin"/>
        </w:r>
        <w:r>
          <w:instrText>HYPERLINK "https://api.ctia.org/wp-content/uploads/2022/06/Messaging-Security-Best-Practices-June-2022.pdf"</w:instrText>
        </w:r>
        <w:r>
          <w:fldChar w:fldCharType="separate"/>
        </w:r>
        <w:r w:rsidRPr="006C0DEF">
          <w:rPr>
            <w:rStyle w:val="Hyperlink"/>
          </w:rPr>
          <w:t>https://api.ctia.org/wp-content/uploads/2022/06/Messaging-Security-Best-Practices-June-2022.pdf</w:t>
        </w:r>
        <w:r>
          <w:rPr>
            <w:rStyle w:val="Hyperlink"/>
          </w:rPr>
          <w:fldChar w:fldCharType="end"/>
        </w:r>
        <w:r>
          <w:t xml:space="preserve"> (section 3.2)</w:t>
        </w:r>
      </w:ins>
    </w:p>
    <w:p w14:paraId="3DCE2A96" w14:textId="462589C1" w:rsidR="00904590" w:rsidRDefault="0090459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93B2" w14:textId="77777777" w:rsidR="00EF2E20" w:rsidRDefault="00EF2E20"/>
  <w:p w14:paraId="0DE4B5B7" w14:textId="77777777" w:rsidR="00EF2E20" w:rsidRDefault="00EF2E2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F9BFF" w14:textId="77777777" w:rsidR="00EF2E20" w:rsidRPr="00D82162" w:rsidRDefault="00EF2E20">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C8DE8" w14:textId="77777777" w:rsidR="00A90941" w:rsidRDefault="00A909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4E5D" w14:textId="77777777" w:rsidR="00EF2E20" w:rsidRDefault="00EF2E2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1F8C" w14:textId="1A0E1A93" w:rsidR="00EF2E20" w:rsidRPr="00BC47C9" w:rsidRDefault="00EF2E20">
    <w:pPr>
      <w:pBdr>
        <w:top w:val="single" w:sz="4" w:space="1" w:color="auto"/>
        <w:bottom w:val="single" w:sz="4" w:space="1" w:color="auto"/>
      </w:pBdr>
      <w:rPr>
        <w:rFonts w:cs="Arial"/>
        <w:b/>
        <w:bCs/>
      </w:rPr>
    </w:pPr>
    <w:r w:rsidRPr="00BC47C9">
      <w:rPr>
        <w:rFonts w:cs="Arial"/>
        <w:b/>
        <w:bCs/>
      </w:rPr>
      <w:t xml:space="preserve">ATIS </w:t>
    </w:r>
    <w:r>
      <w:rPr>
        <w:rFonts w:cs="Arial"/>
        <w:b/>
        <w:bCs/>
      </w:rPr>
      <w:t>TECHNICAL REPORT</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6DE8ED16" w14:textId="77777777" w:rsidR="00EF2E20" w:rsidRPr="00BC47C9" w:rsidRDefault="00EF2E20">
    <w:pPr>
      <w:pStyle w:val="BANNER1"/>
      <w:spacing w:before="120"/>
      <w:rPr>
        <w:rFonts w:ascii="Arial" w:hAnsi="Arial" w:cs="Arial"/>
        <w:sz w:val="24"/>
      </w:rPr>
    </w:pPr>
    <w:r w:rsidRPr="00BC47C9">
      <w:rPr>
        <w:rFonts w:ascii="Arial" w:hAnsi="Arial" w:cs="Arial"/>
        <w:sz w:val="24"/>
      </w:rPr>
      <w:t>ATIS Standard on –</w:t>
    </w:r>
  </w:p>
  <w:p w14:paraId="66204FF1" w14:textId="77777777" w:rsidR="00EF2E20" w:rsidRPr="00BC47C9" w:rsidRDefault="00EF2E20">
    <w:pPr>
      <w:pStyle w:val="BANNER1"/>
      <w:spacing w:before="120"/>
      <w:rPr>
        <w:rFonts w:ascii="Arial" w:hAnsi="Arial" w:cs="Arial"/>
        <w:sz w:val="24"/>
      </w:rPr>
    </w:pPr>
  </w:p>
  <w:p w14:paraId="3B6F3ACC" w14:textId="77777777" w:rsidR="00EF2E20" w:rsidRPr="00BC47C9" w:rsidRDefault="00EF2E20">
    <w:pPr>
      <w:ind w:right="-288"/>
      <w:jc w:val="left"/>
      <w:outlineLvl w:val="0"/>
      <w:rPr>
        <w:rFonts w:cs="Arial"/>
        <w:bCs/>
        <w:iCs/>
        <w:sz w:val="36"/>
      </w:rPr>
    </w:pPr>
    <w:r w:rsidRPr="00BC47C9">
      <w:rPr>
        <w:rFonts w:cs="Arial"/>
        <w:bCs/>
        <w:sz w:val="36"/>
        <w:highlight w:val="yellow"/>
      </w:rPr>
      <w:t>Title</w:t>
    </w:r>
  </w:p>
  <w:p w14:paraId="2DBF0D7D" w14:textId="77777777" w:rsidR="00EF2E20" w:rsidRPr="00BC47C9" w:rsidRDefault="00EF2E20">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1A5636"/>
    <w:multiLevelType w:val="hybridMultilevel"/>
    <w:tmpl w:val="2CECE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F0743AA"/>
    <w:multiLevelType w:val="hybridMultilevel"/>
    <w:tmpl w:val="1F824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4"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A996E16"/>
    <w:multiLevelType w:val="hybridMultilevel"/>
    <w:tmpl w:val="BAB07470"/>
    <w:lvl w:ilvl="0" w:tplc="80E8E83A">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877ACA"/>
    <w:multiLevelType w:val="hybridMultilevel"/>
    <w:tmpl w:val="EA5C8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1E0B8A"/>
    <w:multiLevelType w:val="hybridMultilevel"/>
    <w:tmpl w:val="D82E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913285"/>
    <w:multiLevelType w:val="hybridMultilevel"/>
    <w:tmpl w:val="98BE59DE"/>
    <w:lvl w:ilvl="0" w:tplc="9BAA6D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12E339A"/>
    <w:multiLevelType w:val="hybridMultilevel"/>
    <w:tmpl w:val="0EF07F42"/>
    <w:lvl w:ilvl="0" w:tplc="3042B7BA">
      <w:start w:val="1"/>
      <w:numFmt w:val="decimal"/>
      <w:lvlText w:val="%1)"/>
      <w:lvlJc w:val="left"/>
      <w:pPr>
        <w:ind w:left="1164" w:hanging="44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3350082"/>
    <w:multiLevelType w:val="hybridMultilevel"/>
    <w:tmpl w:val="42401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24041C"/>
    <w:multiLevelType w:val="hybridMultilevel"/>
    <w:tmpl w:val="8728A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3983801"/>
    <w:multiLevelType w:val="hybridMultilevel"/>
    <w:tmpl w:val="7438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785A2E"/>
    <w:multiLevelType w:val="hybridMultilevel"/>
    <w:tmpl w:val="57061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29747A"/>
    <w:multiLevelType w:val="multilevel"/>
    <w:tmpl w:val="57B405F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11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2"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51E765F"/>
    <w:multiLevelType w:val="hybridMultilevel"/>
    <w:tmpl w:val="BABA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D04837"/>
    <w:multiLevelType w:val="hybridMultilevel"/>
    <w:tmpl w:val="62A4B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6" w15:restartNumberingAfterBreak="0">
    <w:nsid w:val="70FD6B4E"/>
    <w:multiLevelType w:val="hybridMultilevel"/>
    <w:tmpl w:val="B22828B4"/>
    <w:lvl w:ilvl="0" w:tplc="9BAA6D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6C5D1E"/>
    <w:multiLevelType w:val="hybridMultilevel"/>
    <w:tmpl w:val="4190A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CE686C"/>
    <w:multiLevelType w:val="hybridMultilevel"/>
    <w:tmpl w:val="707A8008"/>
    <w:lvl w:ilvl="0" w:tplc="9BAA6D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561A88"/>
    <w:multiLevelType w:val="hybridMultilevel"/>
    <w:tmpl w:val="A702A492"/>
    <w:lvl w:ilvl="0" w:tplc="80E8E83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245505">
    <w:abstractNumId w:val="24"/>
  </w:num>
  <w:num w:numId="2" w16cid:durableId="938291566">
    <w:abstractNumId w:val="38"/>
  </w:num>
  <w:num w:numId="3" w16cid:durableId="1655600463">
    <w:abstractNumId w:val="7"/>
  </w:num>
  <w:num w:numId="4" w16cid:durableId="676612295">
    <w:abstractNumId w:val="8"/>
  </w:num>
  <w:num w:numId="5" w16cid:durableId="716053143">
    <w:abstractNumId w:val="6"/>
  </w:num>
  <w:num w:numId="6" w16cid:durableId="643048641">
    <w:abstractNumId w:val="5"/>
  </w:num>
  <w:num w:numId="7" w16cid:durableId="33431184">
    <w:abstractNumId w:val="4"/>
  </w:num>
  <w:num w:numId="8" w16cid:durableId="894899227">
    <w:abstractNumId w:val="3"/>
  </w:num>
  <w:num w:numId="9" w16cid:durableId="597567762">
    <w:abstractNumId w:val="35"/>
  </w:num>
  <w:num w:numId="10" w16cid:durableId="981691432">
    <w:abstractNumId w:val="2"/>
  </w:num>
  <w:num w:numId="11" w16cid:durableId="657613765">
    <w:abstractNumId w:val="1"/>
  </w:num>
  <w:num w:numId="12" w16cid:durableId="681012404">
    <w:abstractNumId w:val="0"/>
  </w:num>
  <w:num w:numId="13" w16cid:durableId="673537282">
    <w:abstractNumId w:val="13"/>
  </w:num>
  <w:num w:numId="14" w16cid:durableId="1464999096">
    <w:abstractNumId w:val="27"/>
  </w:num>
  <w:num w:numId="15" w16cid:durableId="1243569407">
    <w:abstractNumId w:val="32"/>
  </w:num>
  <w:num w:numId="16" w16cid:durableId="785656749">
    <w:abstractNumId w:val="23"/>
  </w:num>
  <w:num w:numId="17" w16cid:durableId="1981230473">
    <w:abstractNumId w:val="28"/>
  </w:num>
  <w:num w:numId="18" w16cid:durableId="1364863446">
    <w:abstractNumId w:val="10"/>
  </w:num>
  <w:num w:numId="19" w16cid:durableId="292298687">
    <w:abstractNumId w:val="26"/>
  </w:num>
  <w:num w:numId="20" w16cid:durableId="1207108919">
    <w:abstractNumId w:val="11"/>
  </w:num>
  <w:num w:numId="21" w16cid:durableId="1196775058">
    <w:abstractNumId w:val="19"/>
  </w:num>
  <w:num w:numId="22" w16cid:durableId="1234705288">
    <w:abstractNumId w:val="20"/>
  </w:num>
  <w:num w:numId="23" w16cid:durableId="1796874152">
    <w:abstractNumId w:val="14"/>
  </w:num>
  <w:num w:numId="24" w16cid:durableId="1260674195">
    <w:abstractNumId w:val="31"/>
  </w:num>
  <w:num w:numId="25" w16cid:durableId="928660988">
    <w:abstractNumId w:val="21"/>
  </w:num>
  <w:num w:numId="26" w16cid:durableId="1375698244">
    <w:abstractNumId w:val="12"/>
  </w:num>
  <w:num w:numId="27" w16cid:durableId="1000616808">
    <w:abstractNumId w:val="30"/>
  </w:num>
  <w:num w:numId="28" w16cid:durableId="1206943707">
    <w:abstractNumId w:val="34"/>
  </w:num>
  <w:num w:numId="29" w16cid:durableId="1429428610">
    <w:abstractNumId w:val="40"/>
  </w:num>
  <w:num w:numId="30" w16cid:durableId="258686688">
    <w:abstractNumId w:val="15"/>
  </w:num>
  <w:num w:numId="31" w16cid:durableId="1566405783">
    <w:abstractNumId w:val="9"/>
  </w:num>
  <w:num w:numId="32" w16cid:durableId="8724209">
    <w:abstractNumId w:val="39"/>
  </w:num>
  <w:num w:numId="33" w16cid:durableId="1960213055">
    <w:abstractNumId w:val="16"/>
  </w:num>
  <w:num w:numId="34" w16cid:durableId="1824733727">
    <w:abstractNumId w:val="36"/>
  </w:num>
  <w:num w:numId="35" w16cid:durableId="1605377539">
    <w:abstractNumId w:val="18"/>
  </w:num>
  <w:num w:numId="36" w16cid:durableId="213808701">
    <w:abstractNumId w:val="33"/>
  </w:num>
  <w:num w:numId="37" w16cid:durableId="1541043940">
    <w:abstractNumId w:val="29"/>
  </w:num>
  <w:num w:numId="38" w16cid:durableId="98187745">
    <w:abstractNumId w:val="17"/>
  </w:num>
  <w:num w:numId="39" w16cid:durableId="895361214">
    <w:abstractNumId w:val="25"/>
  </w:num>
  <w:num w:numId="40" w16cid:durableId="662392699">
    <w:abstractNumId w:val="37"/>
  </w:num>
  <w:num w:numId="41" w16cid:durableId="870339073">
    <w:abstractNumId w:val="22"/>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n Campbell">
    <w15:presenceInfo w15:providerId="Windows Live" w15:userId="2e28580104ce8809"/>
  </w15:person>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oNotDisplayPageBoundaries/>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135F"/>
    <w:rsid w:val="000026ED"/>
    <w:rsid w:val="00005E35"/>
    <w:rsid w:val="00013CB3"/>
    <w:rsid w:val="0003123D"/>
    <w:rsid w:val="000432C4"/>
    <w:rsid w:val="00057BAF"/>
    <w:rsid w:val="000604E2"/>
    <w:rsid w:val="00062B11"/>
    <w:rsid w:val="00065C13"/>
    <w:rsid w:val="00071674"/>
    <w:rsid w:val="00073482"/>
    <w:rsid w:val="00077F78"/>
    <w:rsid w:val="00084537"/>
    <w:rsid w:val="00097377"/>
    <w:rsid w:val="000A3339"/>
    <w:rsid w:val="000A5A41"/>
    <w:rsid w:val="000A6431"/>
    <w:rsid w:val="000A67EF"/>
    <w:rsid w:val="000B251A"/>
    <w:rsid w:val="000B6E2D"/>
    <w:rsid w:val="000C6AFC"/>
    <w:rsid w:val="000D3768"/>
    <w:rsid w:val="000D3B4E"/>
    <w:rsid w:val="000D62FC"/>
    <w:rsid w:val="000F2BBE"/>
    <w:rsid w:val="000F4C34"/>
    <w:rsid w:val="000F57B0"/>
    <w:rsid w:val="000F57CA"/>
    <w:rsid w:val="00100DF6"/>
    <w:rsid w:val="00133BF2"/>
    <w:rsid w:val="00142F39"/>
    <w:rsid w:val="00144531"/>
    <w:rsid w:val="001454FA"/>
    <w:rsid w:val="00146517"/>
    <w:rsid w:val="001529FC"/>
    <w:rsid w:val="0016516F"/>
    <w:rsid w:val="00172482"/>
    <w:rsid w:val="0018254B"/>
    <w:rsid w:val="001905E2"/>
    <w:rsid w:val="001A0D9B"/>
    <w:rsid w:val="001A4371"/>
    <w:rsid w:val="001A5B24"/>
    <w:rsid w:val="001A5C05"/>
    <w:rsid w:val="001A791C"/>
    <w:rsid w:val="001B29F5"/>
    <w:rsid w:val="001B5398"/>
    <w:rsid w:val="001B7220"/>
    <w:rsid w:val="001B72C0"/>
    <w:rsid w:val="001C2592"/>
    <w:rsid w:val="001C3DB9"/>
    <w:rsid w:val="001C3DCB"/>
    <w:rsid w:val="001C53E2"/>
    <w:rsid w:val="001C6CB2"/>
    <w:rsid w:val="001D5871"/>
    <w:rsid w:val="001E0B44"/>
    <w:rsid w:val="001F0E01"/>
    <w:rsid w:val="001F2162"/>
    <w:rsid w:val="00201247"/>
    <w:rsid w:val="00203EC4"/>
    <w:rsid w:val="0020569B"/>
    <w:rsid w:val="00205885"/>
    <w:rsid w:val="002142D1"/>
    <w:rsid w:val="00214E32"/>
    <w:rsid w:val="0021710E"/>
    <w:rsid w:val="00230CEE"/>
    <w:rsid w:val="00243AC0"/>
    <w:rsid w:val="00252739"/>
    <w:rsid w:val="002577AC"/>
    <w:rsid w:val="00274357"/>
    <w:rsid w:val="00277376"/>
    <w:rsid w:val="002857B9"/>
    <w:rsid w:val="002879AD"/>
    <w:rsid w:val="00296935"/>
    <w:rsid w:val="002A3E0D"/>
    <w:rsid w:val="002A7CA2"/>
    <w:rsid w:val="002B50DA"/>
    <w:rsid w:val="002B7015"/>
    <w:rsid w:val="002C1180"/>
    <w:rsid w:val="002C4900"/>
    <w:rsid w:val="002D2FCA"/>
    <w:rsid w:val="002D7556"/>
    <w:rsid w:val="002E3023"/>
    <w:rsid w:val="002E30DA"/>
    <w:rsid w:val="002E3614"/>
    <w:rsid w:val="002E40B9"/>
    <w:rsid w:val="002F54AF"/>
    <w:rsid w:val="003100DB"/>
    <w:rsid w:val="003216B4"/>
    <w:rsid w:val="00322FDB"/>
    <w:rsid w:val="003350E2"/>
    <w:rsid w:val="00336072"/>
    <w:rsid w:val="003363BA"/>
    <w:rsid w:val="003462AA"/>
    <w:rsid w:val="00346A4A"/>
    <w:rsid w:val="00356EE3"/>
    <w:rsid w:val="003610F1"/>
    <w:rsid w:val="00363B8E"/>
    <w:rsid w:val="00367846"/>
    <w:rsid w:val="00386331"/>
    <w:rsid w:val="00392591"/>
    <w:rsid w:val="00393FEB"/>
    <w:rsid w:val="00396853"/>
    <w:rsid w:val="00396A8C"/>
    <w:rsid w:val="00397E56"/>
    <w:rsid w:val="003A317B"/>
    <w:rsid w:val="003A428E"/>
    <w:rsid w:val="003B0114"/>
    <w:rsid w:val="003B6B38"/>
    <w:rsid w:val="003C099C"/>
    <w:rsid w:val="003C2CE7"/>
    <w:rsid w:val="003C37AE"/>
    <w:rsid w:val="003C41D6"/>
    <w:rsid w:val="003D2C1F"/>
    <w:rsid w:val="003D4E7E"/>
    <w:rsid w:val="003E6603"/>
    <w:rsid w:val="003E6A1A"/>
    <w:rsid w:val="003F08EC"/>
    <w:rsid w:val="003F1323"/>
    <w:rsid w:val="00404491"/>
    <w:rsid w:val="004147B4"/>
    <w:rsid w:val="00417507"/>
    <w:rsid w:val="00424AF1"/>
    <w:rsid w:val="00425E1D"/>
    <w:rsid w:val="00425FD6"/>
    <w:rsid w:val="00431C1B"/>
    <w:rsid w:val="00441CB1"/>
    <w:rsid w:val="00443543"/>
    <w:rsid w:val="004558EA"/>
    <w:rsid w:val="004677A8"/>
    <w:rsid w:val="004734A6"/>
    <w:rsid w:val="00475372"/>
    <w:rsid w:val="004759D8"/>
    <w:rsid w:val="00485B72"/>
    <w:rsid w:val="004A2E1D"/>
    <w:rsid w:val="004B25D2"/>
    <w:rsid w:val="004B2E38"/>
    <w:rsid w:val="004B443F"/>
    <w:rsid w:val="004D17BC"/>
    <w:rsid w:val="004D18AD"/>
    <w:rsid w:val="004D3BBF"/>
    <w:rsid w:val="004F29FA"/>
    <w:rsid w:val="004F2E41"/>
    <w:rsid w:val="004F5EDE"/>
    <w:rsid w:val="00500174"/>
    <w:rsid w:val="00500B24"/>
    <w:rsid w:val="00503C7B"/>
    <w:rsid w:val="00517814"/>
    <w:rsid w:val="00520B86"/>
    <w:rsid w:val="00523A9A"/>
    <w:rsid w:val="005301F3"/>
    <w:rsid w:val="005316E3"/>
    <w:rsid w:val="00532C46"/>
    <w:rsid w:val="005350FD"/>
    <w:rsid w:val="005422C7"/>
    <w:rsid w:val="005478AD"/>
    <w:rsid w:val="005535F3"/>
    <w:rsid w:val="00562FFB"/>
    <w:rsid w:val="005700AC"/>
    <w:rsid w:val="00570265"/>
    <w:rsid w:val="0057107E"/>
    <w:rsid w:val="00572688"/>
    <w:rsid w:val="00582D59"/>
    <w:rsid w:val="00584385"/>
    <w:rsid w:val="00586746"/>
    <w:rsid w:val="00586DCB"/>
    <w:rsid w:val="00586E03"/>
    <w:rsid w:val="005909FC"/>
    <w:rsid w:val="00590C1B"/>
    <w:rsid w:val="005A2356"/>
    <w:rsid w:val="005A4B93"/>
    <w:rsid w:val="005B259E"/>
    <w:rsid w:val="005B5C6A"/>
    <w:rsid w:val="005C1084"/>
    <w:rsid w:val="005C6B1B"/>
    <w:rsid w:val="005D0532"/>
    <w:rsid w:val="005D0D39"/>
    <w:rsid w:val="005D2536"/>
    <w:rsid w:val="005D2714"/>
    <w:rsid w:val="005D44B7"/>
    <w:rsid w:val="005D64DF"/>
    <w:rsid w:val="005E0DD8"/>
    <w:rsid w:val="005E1CBB"/>
    <w:rsid w:val="005E427E"/>
    <w:rsid w:val="005E6100"/>
    <w:rsid w:val="005E63BD"/>
    <w:rsid w:val="00606EA1"/>
    <w:rsid w:val="00623E5B"/>
    <w:rsid w:val="006331CE"/>
    <w:rsid w:val="0064211A"/>
    <w:rsid w:val="00650ED2"/>
    <w:rsid w:val="00651C1D"/>
    <w:rsid w:val="006536E9"/>
    <w:rsid w:val="0066388E"/>
    <w:rsid w:val="006768D3"/>
    <w:rsid w:val="00676E17"/>
    <w:rsid w:val="00686665"/>
    <w:rsid w:val="00686C71"/>
    <w:rsid w:val="0068738A"/>
    <w:rsid w:val="00692A16"/>
    <w:rsid w:val="00696AE3"/>
    <w:rsid w:val="006A53FF"/>
    <w:rsid w:val="006B38FF"/>
    <w:rsid w:val="006C0CF2"/>
    <w:rsid w:val="006D07E0"/>
    <w:rsid w:val="006D43A0"/>
    <w:rsid w:val="006D5387"/>
    <w:rsid w:val="006E3449"/>
    <w:rsid w:val="006E65E4"/>
    <w:rsid w:val="006F12CE"/>
    <w:rsid w:val="007001A9"/>
    <w:rsid w:val="00705687"/>
    <w:rsid w:val="007108CE"/>
    <w:rsid w:val="0071388F"/>
    <w:rsid w:val="007277C6"/>
    <w:rsid w:val="00727B4B"/>
    <w:rsid w:val="00731091"/>
    <w:rsid w:val="00731DCB"/>
    <w:rsid w:val="00735474"/>
    <w:rsid w:val="007359C0"/>
    <w:rsid w:val="00756EA3"/>
    <w:rsid w:val="0076719D"/>
    <w:rsid w:val="00772CB5"/>
    <w:rsid w:val="00784B1E"/>
    <w:rsid w:val="007877C4"/>
    <w:rsid w:val="007914F0"/>
    <w:rsid w:val="00795D39"/>
    <w:rsid w:val="007A0FAB"/>
    <w:rsid w:val="007A231B"/>
    <w:rsid w:val="007C097A"/>
    <w:rsid w:val="007C115F"/>
    <w:rsid w:val="007C2153"/>
    <w:rsid w:val="007C3B83"/>
    <w:rsid w:val="007D3C97"/>
    <w:rsid w:val="007D5EEC"/>
    <w:rsid w:val="007D7BDB"/>
    <w:rsid w:val="007E23D3"/>
    <w:rsid w:val="007E4439"/>
    <w:rsid w:val="007E4E42"/>
    <w:rsid w:val="007F7AC4"/>
    <w:rsid w:val="00803834"/>
    <w:rsid w:val="00804F87"/>
    <w:rsid w:val="008055A1"/>
    <w:rsid w:val="0081356F"/>
    <w:rsid w:val="00817727"/>
    <w:rsid w:val="00826A3A"/>
    <w:rsid w:val="008366CA"/>
    <w:rsid w:val="008368CC"/>
    <w:rsid w:val="00842B68"/>
    <w:rsid w:val="008462BF"/>
    <w:rsid w:val="0084784C"/>
    <w:rsid w:val="008478F6"/>
    <w:rsid w:val="00847AD8"/>
    <w:rsid w:val="00851704"/>
    <w:rsid w:val="00862925"/>
    <w:rsid w:val="00863EBA"/>
    <w:rsid w:val="00867D5E"/>
    <w:rsid w:val="00872E09"/>
    <w:rsid w:val="00874984"/>
    <w:rsid w:val="00876116"/>
    <w:rsid w:val="00887B1D"/>
    <w:rsid w:val="008922C6"/>
    <w:rsid w:val="00892514"/>
    <w:rsid w:val="00893D1A"/>
    <w:rsid w:val="008A11D3"/>
    <w:rsid w:val="008A2F79"/>
    <w:rsid w:val="008A3F3B"/>
    <w:rsid w:val="008A7276"/>
    <w:rsid w:val="008A735E"/>
    <w:rsid w:val="008B2FE0"/>
    <w:rsid w:val="008C6D8B"/>
    <w:rsid w:val="008D1865"/>
    <w:rsid w:val="008D3D3D"/>
    <w:rsid w:val="008E24B6"/>
    <w:rsid w:val="008F1B11"/>
    <w:rsid w:val="00902B35"/>
    <w:rsid w:val="00904590"/>
    <w:rsid w:val="00906393"/>
    <w:rsid w:val="00912C27"/>
    <w:rsid w:val="00913C4B"/>
    <w:rsid w:val="00917311"/>
    <w:rsid w:val="009205BC"/>
    <w:rsid w:val="0092330E"/>
    <w:rsid w:val="00924F1E"/>
    <w:rsid w:val="00930CEE"/>
    <w:rsid w:val="00930EB5"/>
    <w:rsid w:val="00937D71"/>
    <w:rsid w:val="00943562"/>
    <w:rsid w:val="0094482D"/>
    <w:rsid w:val="009557A2"/>
    <w:rsid w:val="00961F06"/>
    <w:rsid w:val="0096765B"/>
    <w:rsid w:val="00975127"/>
    <w:rsid w:val="009805B6"/>
    <w:rsid w:val="0098091F"/>
    <w:rsid w:val="00983E58"/>
    <w:rsid w:val="009856A2"/>
    <w:rsid w:val="00987D79"/>
    <w:rsid w:val="00992B89"/>
    <w:rsid w:val="00996CED"/>
    <w:rsid w:val="009A2D9B"/>
    <w:rsid w:val="009A3453"/>
    <w:rsid w:val="009A5A9C"/>
    <w:rsid w:val="009A6250"/>
    <w:rsid w:val="009A6EC3"/>
    <w:rsid w:val="009B1379"/>
    <w:rsid w:val="009C171F"/>
    <w:rsid w:val="009C735B"/>
    <w:rsid w:val="009D5B37"/>
    <w:rsid w:val="009D6F4B"/>
    <w:rsid w:val="009D785E"/>
    <w:rsid w:val="009E0005"/>
    <w:rsid w:val="009E298F"/>
    <w:rsid w:val="009E35D2"/>
    <w:rsid w:val="009F2701"/>
    <w:rsid w:val="009F347E"/>
    <w:rsid w:val="009F71CC"/>
    <w:rsid w:val="00A0033B"/>
    <w:rsid w:val="00A01D90"/>
    <w:rsid w:val="00A0650C"/>
    <w:rsid w:val="00A25A2E"/>
    <w:rsid w:val="00A275C9"/>
    <w:rsid w:val="00A3515F"/>
    <w:rsid w:val="00A44F18"/>
    <w:rsid w:val="00A52917"/>
    <w:rsid w:val="00A643EB"/>
    <w:rsid w:val="00A64D63"/>
    <w:rsid w:val="00A73808"/>
    <w:rsid w:val="00A90941"/>
    <w:rsid w:val="00A94464"/>
    <w:rsid w:val="00AA24AC"/>
    <w:rsid w:val="00AA5080"/>
    <w:rsid w:val="00AB4F45"/>
    <w:rsid w:val="00AC2FC5"/>
    <w:rsid w:val="00AC30F1"/>
    <w:rsid w:val="00AC752C"/>
    <w:rsid w:val="00AE04B3"/>
    <w:rsid w:val="00AF77DB"/>
    <w:rsid w:val="00B11A4B"/>
    <w:rsid w:val="00B134EC"/>
    <w:rsid w:val="00B170D1"/>
    <w:rsid w:val="00B21C95"/>
    <w:rsid w:val="00B23117"/>
    <w:rsid w:val="00B256A9"/>
    <w:rsid w:val="00B30917"/>
    <w:rsid w:val="00B33B1C"/>
    <w:rsid w:val="00B37553"/>
    <w:rsid w:val="00B40AB9"/>
    <w:rsid w:val="00B4210C"/>
    <w:rsid w:val="00B4295E"/>
    <w:rsid w:val="00B560AE"/>
    <w:rsid w:val="00B67637"/>
    <w:rsid w:val="00B701B7"/>
    <w:rsid w:val="00B74D2F"/>
    <w:rsid w:val="00B81EFC"/>
    <w:rsid w:val="00B85433"/>
    <w:rsid w:val="00B87DEB"/>
    <w:rsid w:val="00B925D8"/>
    <w:rsid w:val="00B928D8"/>
    <w:rsid w:val="00BA0BF8"/>
    <w:rsid w:val="00BA3A6C"/>
    <w:rsid w:val="00BA4054"/>
    <w:rsid w:val="00BA64F2"/>
    <w:rsid w:val="00BB5F50"/>
    <w:rsid w:val="00BB76F5"/>
    <w:rsid w:val="00BC0D9E"/>
    <w:rsid w:val="00BC2AB1"/>
    <w:rsid w:val="00BC47C9"/>
    <w:rsid w:val="00BC7F05"/>
    <w:rsid w:val="00BD1168"/>
    <w:rsid w:val="00BE1ED4"/>
    <w:rsid w:val="00BE265D"/>
    <w:rsid w:val="00BE3E12"/>
    <w:rsid w:val="00BE4012"/>
    <w:rsid w:val="00BF135B"/>
    <w:rsid w:val="00BF77A3"/>
    <w:rsid w:val="00C01AD9"/>
    <w:rsid w:val="00C06D4B"/>
    <w:rsid w:val="00C112FA"/>
    <w:rsid w:val="00C1249B"/>
    <w:rsid w:val="00C1694E"/>
    <w:rsid w:val="00C24D4C"/>
    <w:rsid w:val="00C2603D"/>
    <w:rsid w:val="00C27F07"/>
    <w:rsid w:val="00C34B6E"/>
    <w:rsid w:val="00C4025E"/>
    <w:rsid w:val="00C4363E"/>
    <w:rsid w:val="00C44F39"/>
    <w:rsid w:val="00C531EF"/>
    <w:rsid w:val="00C5466F"/>
    <w:rsid w:val="00C61457"/>
    <w:rsid w:val="00C63C11"/>
    <w:rsid w:val="00C67E7C"/>
    <w:rsid w:val="00C72F32"/>
    <w:rsid w:val="00C961AD"/>
    <w:rsid w:val="00C97278"/>
    <w:rsid w:val="00CB1EA1"/>
    <w:rsid w:val="00CB3FFF"/>
    <w:rsid w:val="00CC0E85"/>
    <w:rsid w:val="00CC1CB0"/>
    <w:rsid w:val="00CD23BB"/>
    <w:rsid w:val="00CE3311"/>
    <w:rsid w:val="00CE35EF"/>
    <w:rsid w:val="00CE44CF"/>
    <w:rsid w:val="00CF1387"/>
    <w:rsid w:val="00CF1419"/>
    <w:rsid w:val="00CF5DE7"/>
    <w:rsid w:val="00D01147"/>
    <w:rsid w:val="00D02FEA"/>
    <w:rsid w:val="00D034AA"/>
    <w:rsid w:val="00D06987"/>
    <w:rsid w:val="00D16D70"/>
    <w:rsid w:val="00D2383B"/>
    <w:rsid w:val="00D35C40"/>
    <w:rsid w:val="00D50927"/>
    <w:rsid w:val="00D52241"/>
    <w:rsid w:val="00D55782"/>
    <w:rsid w:val="00D619D8"/>
    <w:rsid w:val="00D63377"/>
    <w:rsid w:val="00D64690"/>
    <w:rsid w:val="00D65E5C"/>
    <w:rsid w:val="00D71524"/>
    <w:rsid w:val="00D717F7"/>
    <w:rsid w:val="00D82162"/>
    <w:rsid w:val="00D82A67"/>
    <w:rsid w:val="00D8772E"/>
    <w:rsid w:val="00D902B1"/>
    <w:rsid w:val="00D90CC9"/>
    <w:rsid w:val="00D95774"/>
    <w:rsid w:val="00D9768C"/>
    <w:rsid w:val="00DA1432"/>
    <w:rsid w:val="00DB131F"/>
    <w:rsid w:val="00DB4642"/>
    <w:rsid w:val="00DC1571"/>
    <w:rsid w:val="00DC1FF0"/>
    <w:rsid w:val="00DF1AAC"/>
    <w:rsid w:val="00DF391E"/>
    <w:rsid w:val="00DF79ED"/>
    <w:rsid w:val="00E01553"/>
    <w:rsid w:val="00E043A9"/>
    <w:rsid w:val="00E10263"/>
    <w:rsid w:val="00E21010"/>
    <w:rsid w:val="00E21810"/>
    <w:rsid w:val="00E26F3E"/>
    <w:rsid w:val="00E426B0"/>
    <w:rsid w:val="00E44332"/>
    <w:rsid w:val="00E44A85"/>
    <w:rsid w:val="00E46543"/>
    <w:rsid w:val="00E63112"/>
    <w:rsid w:val="00E64EF3"/>
    <w:rsid w:val="00E66A75"/>
    <w:rsid w:val="00E90800"/>
    <w:rsid w:val="00E9580A"/>
    <w:rsid w:val="00E979C3"/>
    <w:rsid w:val="00EB273B"/>
    <w:rsid w:val="00EB65A5"/>
    <w:rsid w:val="00EE1E0D"/>
    <w:rsid w:val="00EF2E20"/>
    <w:rsid w:val="00EF3F1C"/>
    <w:rsid w:val="00EF52DD"/>
    <w:rsid w:val="00EF5E02"/>
    <w:rsid w:val="00F020DD"/>
    <w:rsid w:val="00F0216B"/>
    <w:rsid w:val="00F06BE3"/>
    <w:rsid w:val="00F07DC4"/>
    <w:rsid w:val="00F10034"/>
    <w:rsid w:val="00F1424D"/>
    <w:rsid w:val="00F17692"/>
    <w:rsid w:val="00F20482"/>
    <w:rsid w:val="00F2246D"/>
    <w:rsid w:val="00F3414C"/>
    <w:rsid w:val="00F41AC5"/>
    <w:rsid w:val="00F46C89"/>
    <w:rsid w:val="00F53DE6"/>
    <w:rsid w:val="00F60C7C"/>
    <w:rsid w:val="00F63118"/>
    <w:rsid w:val="00F632FD"/>
    <w:rsid w:val="00F65C95"/>
    <w:rsid w:val="00F8190E"/>
    <w:rsid w:val="00F86795"/>
    <w:rsid w:val="00F9209F"/>
    <w:rsid w:val="00F94621"/>
    <w:rsid w:val="00F97117"/>
    <w:rsid w:val="00FA3521"/>
    <w:rsid w:val="00FA61DB"/>
    <w:rsid w:val="00FC0123"/>
    <w:rsid w:val="00FC4B0D"/>
    <w:rsid w:val="00FD0654"/>
    <w:rsid w:val="00FD6804"/>
    <w:rsid w:val="00FE049B"/>
    <w:rsid w:val="00FE440E"/>
    <w:rsid w:val="00FE6330"/>
    <w:rsid w:val="00FF5381"/>
    <w:rsid w:val="12D33902"/>
    <w:rsid w:val="24A5722D"/>
    <w:rsid w:val="663BABEF"/>
    <w:rsid w:val="6F7B6A7B"/>
    <w:rsid w:val="7F5DB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1F9591"/>
  <w15:docId w15:val="{AB534330-AF97-4AEB-BA7B-26F692D9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8055A1"/>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ind w:left="576"/>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F63118"/>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9E0005"/>
    <w:rPr>
      <w:rFonts w:ascii="Arial" w:hAnsi="Arial"/>
    </w:rPr>
  </w:style>
  <w:style w:type="paragraph" w:styleId="EndnoteText">
    <w:name w:val="endnote text"/>
    <w:basedOn w:val="Normal"/>
    <w:link w:val="EndnoteTextChar"/>
    <w:semiHidden/>
    <w:unhideWhenUsed/>
    <w:rsid w:val="00DB131F"/>
    <w:pPr>
      <w:spacing w:before="0" w:after="0"/>
    </w:pPr>
  </w:style>
  <w:style w:type="character" w:customStyle="1" w:styleId="EndnoteTextChar">
    <w:name w:val="Endnote Text Char"/>
    <w:basedOn w:val="DefaultParagraphFont"/>
    <w:link w:val="EndnoteText"/>
    <w:semiHidden/>
    <w:rsid w:val="00DB131F"/>
    <w:rPr>
      <w:rFonts w:ascii="Arial" w:hAnsi="Arial"/>
    </w:rPr>
  </w:style>
  <w:style w:type="character" w:styleId="EndnoteReference">
    <w:name w:val="endnote reference"/>
    <w:basedOn w:val="DefaultParagraphFont"/>
    <w:semiHidden/>
    <w:unhideWhenUsed/>
    <w:rsid w:val="00DB131F"/>
    <w:rPr>
      <w:vertAlign w:val="superscript"/>
    </w:rPr>
  </w:style>
  <w:style w:type="character" w:customStyle="1" w:styleId="UnresolvedMention1">
    <w:name w:val="Unresolved Mention1"/>
    <w:basedOn w:val="DefaultParagraphFont"/>
    <w:uiPriority w:val="99"/>
    <w:semiHidden/>
    <w:unhideWhenUsed/>
    <w:rsid w:val="00B4295E"/>
    <w:rPr>
      <w:color w:val="605E5C"/>
      <w:shd w:val="clear" w:color="auto" w:fill="E1DFDD"/>
    </w:rPr>
  </w:style>
  <w:style w:type="paragraph" w:customStyle="1" w:styleId="Default">
    <w:name w:val="Default"/>
    <w:rsid w:val="00EF2E2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361162">
      <w:bodyDiv w:val="1"/>
      <w:marLeft w:val="0"/>
      <w:marRight w:val="0"/>
      <w:marTop w:val="0"/>
      <w:marBottom w:val="0"/>
      <w:divBdr>
        <w:top w:val="none" w:sz="0" w:space="0" w:color="auto"/>
        <w:left w:val="none" w:sz="0" w:space="0" w:color="auto"/>
        <w:bottom w:val="none" w:sz="0" w:space="0" w:color="auto"/>
        <w:right w:val="none" w:sz="0" w:space="0" w:color="auto"/>
      </w:divBdr>
      <w:divsChild>
        <w:div w:id="1925533473">
          <w:marLeft w:val="0"/>
          <w:marRight w:val="0"/>
          <w:marTop w:val="0"/>
          <w:marBottom w:val="0"/>
          <w:divBdr>
            <w:top w:val="none" w:sz="0" w:space="0" w:color="auto"/>
            <w:left w:val="none" w:sz="0" w:space="0" w:color="auto"/>
            <w:bottom w:val="none" w:sz="0" w:space="0" w:color="auto"/>
            <w:right w:val="none" w:sz="0" w:space="0" w:color="auto"/>
          </w:divBdr>
          <w:divsChild>
            <w:div w:id="1167089754">
              <w:marLeft w:val="0"/>
              <w:marRight w:val="0"/>
              <w:marTop w:val="0"/>
              <w:marBottom w:val="0"/>
              <w:divBdr>
                <w:top w:val="none" w:sz="0" w:space="0" w:color="auto"/>
                <w:left w:val="none" w:sz="0" w:space="0" w:color="auto"/>
                <w:bottom w:val="none" w:sz="0" w:space="0" w:color="auto"/>
                <w:right w:val="none" w:sz="0" w:space="0" w:color="auto"/>
              </w:divBdr>
              <w:divsChild>
                <w:div w:id="134266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482503">
      <w:bodyDiv w:val="1"/>
      <w:marLeft w:val="0"/>
      <w:marRight w:val="0"/>
      <w:marTop w:val="0"/>
      <w:marBottom w:val="0"/>
      <w:divBdr>
        <w:top w:val="none" w:sz="0" w:space="0" w:color="auto"/>
        <w:left w:val="none" w:sz="0" w:space="0" w:color="auto"/>
        <w:bottom w:val="none" w:sz="0" w:space="0" w:color="auto"/>
        <w:right w:val="none" w:sz="0" w:space="0" w:color="auto"/>
      </w:divBdr>
      <w:divsChild>
        <w:div w:id="1477599560">
          <w:marLeft w:val="0"/>
          <w:marRight w:val="0"/>
          <w:marTop w:val="0"/>
          <w:marBottom w:val="0"/>
          <w:divBdr>
            <w:top w:val="none" w:sz="0" w:space="0" w:color="auto"/>
            <w:left w:val="none" w:sz="0" w:space="0" w:color="auto"/>
            <w:bottom w:val="none" w:sz="0" w:space="0" w:color="auto"/>
            <w:right w:val="none" w:sz="0" w:space="0" w:color="auto"/>
          </w:divBdr>
          <w:divsChild>
            <w:div w:id="1174219835">
              <w:marLeft w:val="0"/>
              <w:marRight w:val="0"/>
              <w:marTop w:val="0"/>
              <w:marBottom w:val="0"/>
              <w:divBdr>
                <w:top w:val="none" w:sz="0" w:space="0" w:color="auto"/>
                <w:left w:val="none" w:sz="0" w:space="0" w:color="auto"/>
                <w:bottom w:val="none" w:sz="0" w:space="0" w:color="auto"/>
                <w:right w:val="none" w:sz="0" w:space="0" w:color="auto"/>
              </w:divBdr>
              <w:divsChild>
                <w:div w:id="119907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8051">
      <w:bodyDiv w:val="1"/>
      <w:marLeft w:val="0"/>
      <w:marRight w:val="0"/>
      <w:marTop w:val="0"/>
      <w:marBottom w:val="0"/>
      <w:divBdr>
        <w:top w:val="none" w:sz="0" w:space="0" w:color="auto"/>
        <w:left w:val="none" w:sz="0" w:space="0" w:color="auto"/>
        <w:bottom w:val="none" w:sz="0" w:space="0" w:color="auto"/>
        <w:right w:val="none" w:sz="0" w:space="0" w:color="auto"/>
      </w:divBdr>
      <w:divsChild>
        <w:div w:id="1222986852">
          <w:marLeft w:val="0"/>
          <w:marRight w:val="0"/>
          <w:marTop w:val="0"/>
          <w:marBottom w:val="0"/>
          <w:divBdr>
            <w:top w:val="none" w:sz="0" w:space="0" w:color="auto"/>
            <w:left w:val="none" w:sz="0" w:space="0" w:color="auto"/>
            <w:bottom w:val="none" w:sz="0" w:space="0" w:color="auto"/>
            <w:right w:val="none" w:sz="0" w:space="0" w:color="auto"/>
          </w:divBdr>
          <w:divsChild>
            <w:div w:id="1186677369">
              <w:marLeft w:val="0"/>
              <w:marRight w:val="0"/>
              <w:marTop w:val="0"/>
              <w:marBottom w:val="0"/>
              <w:divBdr>
                <w:top w:val="none" w:sz="0" w:space="0" w:color="auto"/>
                <w:left w:val="none" w:sz="0" w:space="0" w:color="auto"/>
                <w:bottom w:val="none" w:sz="0" w:space="0" w:color="auto"/>
                <w:right w:val="none" w:sz="0" w:space="0" w:color="auto"/>
              </w:divBdr>
              <w:divsChild>
                <w:div w:id="166744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15126">
      <w:bodyDiv w:val="1"/>
      <w:marLeft w:val="0"/>
      <w:marRight w:val="0"/>
      <w:marTop w:val="0"/>
      <w:marBottom w:val="0"/>
      <w:divBdr>
        <w:top w:val="none" w:sz="0" w:space="0" w:color="auto"/>
        <w:left w:val="none" w:sz="0" w:space="0" w:color="auto"/>
        <w:bottom w:val="none" w:sz="0" w:space="0" w:color="auto"/>
        <w:right w:val="none" w:sz="0" w:space="0" w:color="auto"/>
      </w:divBdr>
      <w:divsChild>
        <w:div w:id="747925437">
          <w:marLeft w:val="0"/>
          <w:marRight w:val="0"/>
          <w:marTop w:val="0"/>
          <w:marBottom w:val="0"/>
          <w:divBdr>
            <w:top w:val="none" w:sz="0" w:space="0" w:color="auto"/>
            <w:left w:val="none" w:sz="0" w:space="0" w:color="auto"/>
            <w:bottom w:val="none" w:sz="0" w:space="0" w:color="auto"/>
            <w:right w:val="none" w:sz="0" w:space="0" w:color="auto"/>
          </w:divBdr>
          <w:divsChild>
            <w:div w:id="395402044">
              <w:marLeft w:val="0"/>
              <w:marRight w:val="0"/>
              <w:marTop w:val="0"/>
              <w:marBottom w:val="0"/>
              <w:divBdr>
                <w:top w:val="none" w:sz="0" w:space="0" w:color="auto"/>
                <w:left w:val="none" w:sz="0" w:space="0" w:color="auto"/>
                <w:bottom w:val="none" w:sz="0" w:space="0" w:color="auto"/>
                <w:right w:val="none" w:sz="0" w:space="0" w:color="auto"/>
              </w:divBdr>
              <w:divsChild>
                <w:div w:id="129960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0044920">
      <w:bodyDiv w:val="1"/>
      <w:marLeft w:val="0"/>
      <w:marRight w:val="0"/>
      <w:marTop w:val="0"/>
      <w:marBottom w:val="0"/>
      <w:divBdr>
        <w:top w:val="none" w:sz="0" w:space="0" w:color="auto"/>
        <w:left w:val="none" w:sz="0" w:space="0" w:color="auto"/>
        <w:bottom w:val="none" w:sz="0" w:space="0" w:color="auto"/>
        <w:right w:val="none" w:sz="0" w:space="0" w:color="auto"/>
      </w:divBdr>
      <w:divsChild>
        <w:div w:id="650325874">
          <w:marLeft w:val="0"/>
          <w:marRight w:val="0"/>
          <w:marTop w:val="0"/>
          <w:marBottom w:val="0"/>
          <w:divBdr>
            <w:top w:val="none" w:sz="0" w:space="0" w:color="auto"/>
            <w:left w:val="none" w:sz="0" w:space="0" w:color="auto"/>
            <w:bottom w:val="none" w:sz="0" w:space="0" w:color="auto"/>
            <w:right w:val="none" w:sz="0" w:space="0" w:color="auto"/>
          </w:divBdr>
          <w:divsChild>
            <w:div w:id="985426916">
              <w:marLeft w:val="0"/>
              <w:marRight w:val="0"/>
              <w:marTop w:val="0"/>
              <w:marBottom w:val="0"/>
              <w:divBdr>
                <w:top w:val="none" w:sz="0" w:space="0" w:color="auto"/>
                <w:left w:val="none" w:sz="0" w:space="0" w:color="auto"/>
                <w:bottom w:val="none" w:sz="0" w:space="0" w:color="auto"/>
                <w:right w:val="none" w:sz="0" w:space="0" w:color="auto"/>
              </w:divBdr>
              <w:divsChild>
                <w:div w:id="9774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68917">
      <w:bodyDiv w:val="1"/>
      <w:marLeft w:val="0"/>
      <w:marRight w:val="0"/>
      <w:marTop w:val="0"/>
      <w:marBottom w:val="0"/>
      <w:divBdr>
        <w:top w:val="none" w:sz="0" w:space="0" w:color="auto"/>
        <w:left w:val="none" w:sz="0" w:space="0" w:color="auto"/>
        <w:bottom w:val="none" w:sz="0" w:space="0" w:color="auto"/>
        <w:right w:val="none" w:sz="0" w:space="0" w:color="auto"/>
      </w:divBdr>
      <w:divsChild>
        <w:div w:id="48850349">
          <w:marLeft w:val="0"/>
          <w:marRight w:val="0"/>
          <w:marTop w:val="0"/>
          <w:marBottom w:val="0"/>
          <w:divBdr>
            <w:top w:val="none" w:sz="0" w:space="0" w:color="auto"/>
            <w:left w:val="none" w:sz="0" w:space="0" w:color="auto"/>
            <w:bottom w:val="none" w:sz="0" w:space="0" w:color="auto"/>
            <w:right w:val="none" w:sz="0" w:space="0" w:color="auto"/>
          </w:divBdr>
          <w:divsChild>
            <w:div w:id="527110422">
              <w:marLeft w:val="0"/>
              <w:marRight w:val="0"/>
              <w:marTop w:val="0"/>
              <w:marBottom w:val="0"/>
              <w:divBdr>
                <w:top w:val="none" w:sz="0" w:space="0" w:color="auto"/>
                <w:left w:val="none" w:sz="0" w:space="0" w:color="auto"/>
                <w:bottom w:val="none" w:sz="0" w:space="0" w:color="auto"/>
                <w:right w:val="none" w:sz="0" w:space="0" w:color="auto"/>
              </w:divBdr>
              <w:divsChild>
                <w:div w:id="131067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401119">
      <w:bodyDiv w:val="1"/>
      <w:marLeft w:val="0"/>
      <w:marRight w:val="0"/>
      <w:marTop w:val="0"/>
      <w:marBottom w:val="0"/>
      <w:divBdr>
        <w:top w:val="none" w:sz="0" w:space="0" w:color="auto"/>
        <w:left w:val="none" w:sz="0" w:space="0" w:color="auto"/>
        <w:bottom w:val="none" w:sz="0" w:space="0" w:color="auto"/>
        <w:right w:val="none" w:sz="0" w:space="0" w:color="auto"/>
      </w:divBdr>
    </w:div>
    <w:div w:id="2070298837">
      <w:bodyDiv w:val="1"/>
      <w:marLeft w:val="0"/>
      <w:marRight w:val="0"/>
      <w:marTop w:val="0"/>
      <w:marBottom w:val="0"/>
      <w:divBdr>
        <w:top w:val="none" w:sz="0" w:space="0" w:color="auto"/>
        <w:left w:val="none" w:sz="0" w:space="0" w:color="auto"/>
        <w:bottom w:val="none" w:sz="0" w:space="0" w:color="auto"/>
        <w:right w:val="none" w:sz="0" w:space="0" w:color="auto"/>
      </w:divBdr>
      <w:divsChild>
        <w:div w:id="1670214974">
          <w:marLeft w:val="0"/>
          <w:marRight w:val="0"/>
          <w:marTop w:val="0"/>
          <w:marBottom w:val="0"/>
          <w:divBdr>
            <w:top w:val="none" w:sz="0" w:space="0" w:color="auto"/>
            <w:left w:val="none" w:sz="0" w:space="0" w:color="auto"/>
            <w:bottom w:val="none" w:sz="0" w:space="0" w:color="auto"/>
            <w:right w:val="none" w:sz="0" w:space="0" w:color="auto"/>
          </w:divBdr>
          <w:divsChild>
            <w:div w:id="913048779">
              <w:marLeft w:val="0"/>
              <w:marRight w:val="0"/>
              <w:marTop w:val="0"/>
              <w:marBottom w:val="0"/>
              <w:divBdr>
                <w:top w:val="none" w:sz="0" w:space="0" w:color="auto"/>
                <w:left w:val="none" w:sz="0" w:space="0" w:color="auto"/>
                <w:bottom w:val="none" w:sz="0" w:space="0" w:color="auto"/>
                <w:right w:val="none" w:sz="0" w:space="0" w:color="auto"/>
              </w:divBdr>
              <w:divsChild>
                <w:div w:id="118404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glossary.atis.org/"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e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footer" Target="footer2.xml"/><Relationship Id="rId23" Type="http://schemas.microsoft.com/office/2016/09/relationships/commentsIds" Target="commentsIds.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commentsExtended" Target="commentsExtended.xm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dfba2c9-0271-4427-af80-f8bed3722a0a">
      <Terms xmlns="http://schemas.microsoft.com/office/infopath/2007/PartnerControls"/>
    </lcf76f155ced4ddcb4097134ff3c332f>
    <TaxCatchAll xmlns="7bc8ab99-10ba-417f-ba97-b8d9d42f191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5A45420A74E14479C58B5A99CF3BC22" ma:contentTypeVersion="16" ma:contentTypeDescription="Create a new document." ma:contentTypeScope="" ma:versionID="4fa043f31903e9270ea6184e802e8504">
  <xsd:schema xmlns:xsd="http://www.w3.org/2001/XMLSchema" xmlns:xs="http://www.w3.org/2001/XMLSchema" xmlns:p="http://schemas.microsoft.com/office/2006/metadata/properties" xmlns:ns3="c952dfc2-db3e-4834-a650-5ae899b730bb" xmlns:ns4="fbaa99a3-2a4b-40ae-9cfb-12d8eeb36a82" targetNamespace="http://schemas.microsoft.com/office/2006/metadata/properties" ma:root="true" ma:fieldsID="91b51625cf3f6e80470decd24062ab2a" ns3:_="" ns4:_="">
    <xsd:import namespace="c952dfc2-db3e-4834-a650-5ae899b730bb"/>
    <xsd:import namespace="fbaa99a3-2a4b-40ae-9cfb-12d8eeb36a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52dfc2-db3e-4834-a650-5ae899b730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aa99a3-2a4b-40ae-9cfb-12d8eeb36a8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8C3BD8-728E-4537-B6C8-FEB1B5B12CE0}">
  <ds:schemaRefs>
    <ds:schemaRef ds:uri="http://schemas.openxmlformats.org/officeDocument/2006/bibliography"/>
  </ds:schemaRefs>
</ds:datastoreItem>
</file>

<file path=customXml/itemProps2.xml><?xml version="1.0" encoding="utf-8"?>
<ds:datastoreItem xmlns:ds="http://schemas.openxmlformats.org/officeDocument/2006/customXml" ds:itemID="{6DCF0652-5C97-4AED-9C51-E4AA0A4C7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A07E8A-EB0E-4212-9009-7B0D70558A50}">
  <ds:schemaRefs>
    <ds:schemaRef ds:uri="http://schemas.microsoft.com/office/2006/metadata/properties"/>
    <ds:schemaRef ds:uri="http://schemas.microsoft.com/office/infopath/2007/PartnerControls"/>
    <ds:schemaRef ds:uri="fdfba2c9-0271-4427-af80-f8bed3722a0a"/>
    <ds:schemaRef ds:uri="7bc8ab99-10ba-417f-ba97-b8d9d42f191b"/>
  </ds:schemaRefs>
</ds:datastoreItem>
</file>

<file path=customXml/itemProps4.xml><?xml version="1.0" encoding="utf-8"?>
<ds:datastoreItem xmlns:ds="http://schemas.openxmlformats.org/officeDocument/2006/customXml" ds:itemID="{35A99AF5-8419-4461-B0CA-A9DAE704559A}">
  <ds:schemaRefs>
    <ds:schemaRef ds:uri="http://schemas.microsoft.com/sharepoint/v3/contenttype/forms"/>
  </ds:schemaRefs>
</ds:datastoreItem>
</file>

<file path=customXml/itemProps5.xml><?xml version="1.0" encoding="utf-8"?>
<ds:datastoreItem xmlns:ds="http://schemas.openxmlformats.org/officeDocument/2006/customXml" ds:itemID="{518DA701-6E21-481A-B6B3-ECC3368A0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52dfc2-db3e-4834-a650-5ae899b730bb"/>
    <ds:schemaRef ds:uri="fbaa99a3-2a4b-40ae-9cfb-12d8eeb36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af72c41-31f4-4d40-a6d0-808117dc4d77}" enabled="1" method="Standard" siteId="{be0f980b-dd99-4b19-bd7b-bc71a09b026c}" removed="0"/>
</clbl:labelList>
</file>

<file path=docProps/app.xml><?xml version="1.0" encoding="utf-8"?>
<Properties xmlns="http://schemas.openxmlformats.org/officeDocument/2006/extended-properties" xmlns:vt="http://schemas.openxmlformats.org/officeDocument/2006/docPropsVTypes">
  <Template>Normal</Template>
  <TotalTime>31</TotalTime>
  <Pages>17</Pages>
  <Words>7047</Words>
  <Characters>40172</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47125</CharactersWithSpaces>
  <SharedDoc>false</SharedDoc>
  <HLinks>
    <vt:vector size="6" baseType="variant">
      <vt:variant>
        <vt:i4>7143528</vt:i4>
      </vt:variant>
      <vt:variant>
        <vt:i4>0</vt:i4>
      </vt:variant>
      <vt:variant>
        <vt:i4>0</vt:i4>
      </vt:variant>
      <vt:variant>
        <vt:i4>5</vt:i4>
      </vt:variant>
      <vt:variant>
        <vt:lpwstr>https://glossary.atis.org/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Anna Karditzas</cp:lastModifiedBy>
  <cp:revision>5</cp:revision>
  <dcterms:created xsi:type="dcterms:W3CDTF">2023-04-28T21:21:00Z</dcterms:created>
  <dcterms:modified xsi:type="dcterms:W3CDTF">2023-05-03T14:58:00Z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0x010100B5A45420A74E14479C58B5A99CF3BC22</vt:lpwstr>
  </property>
  <property fmtid="{D5CDD505-2E9C-101B-9397-08002B2CF9AE}" pid="3" name="Order">
    <vt:r8>30600</vt:r8>
  </property>
  <property fmtid="{D5CDD505-2E9C-101B-9397-08002B2CF9AE}" pid="4" name="MediaServiceImageTags">
    <vt:lpwstr/>
  </property>
  <property fmtid="{D5CDD505-2E9C-101B-9397-08002B2CF9AE}" pid="5" name="GrammarlyDocumentId">
    <vt:lpwstr>526f7617e263542cce6cc8d4961eb8727850434f4f22a35ce6922757ec2ef0ec</vt:lpwstr>
  </property>
</Properties>
</file>