
<file path=[Content_Types].xml><?xml version="1.0" encoding="utf-8"?>
<Types xmlns="http://schemas.openxmlformats.org/package/2006/content-types">
  <Default Extension="emf" ContentType="image/x-emf"/>
  <Default Extension="jpeg" ContentType="image/jpeg"/>
  <Default Extension="jpg" ContentType="image/jpeg"/>
  <Default Extension="ppt" ContentType="application/vnd.ms-powerpoi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A774B" w14:textId="77777777" w:rsidR="00783B78" w:rsidRPr="00240DDA" w:rsidRDefault="00783B78" w:rsidP="00783B78">
      <w:pPr>
        <w:rPr>
          <w:rFonts w:ascii="Arial" w:hAnsi="Arial" w:cs="Arial"/>
        </w:rPr>
      </w:pPr>
    </w:p>
    <w:p w14:paraId="262F1BD7" w14:textId="5B7DF5CA" w:rsidR="00590C1B" w:rsidRPr="00240DDA" w:rsidRDefault="00590C1B">
      <w:pPr>
        <w:ind w:right="-288"/>
        <w:jc w:val="right"/>
        <w:outlineLvl w:val="0"/>
        <w:rPr>
          <w:rFonts w:ascii="Arial" w:hAnsi="Arial" w:cs="Arial"/>
          <w:b/>
          <w:sz w:val="28"/>
        </w:rPr>
      </w:pPr>
      <w:r w:rsidRPr="00240DDA">
        <w:rPr>
          <w:rFonts w:ascii="Arial" w:hAnsi="Arial" w:cs="Arial"/>
          <w:b/>
          <w:sz w:val="28"/>
        </w:rPr>
        <w:t>ATIS-</w:t>
      </w:r>
      <w:r w:rsidR="005027A6" w:rsidRPr="00240DDA">
        <w:rPr>
          <w:rFonts w:ascii="Arial" w:hAnsi="Arial" w:cs="Arial"/>
          <w:b/>
          <w:sz w:val="28"/>
        </w:rPr>
        <w:t>1x000xx</w:t>
      </w:r>
    </w:p>
    <w:p w14:paraId="784BC54B" w14:textId="77777777" w:rsidR="00590C1B" w:rsidRPr="00240DDA" w:rsidRDefault="00590C1B">
      <w:pPr>
        <w:ind w:right="-288"/>
        <w:jc w:val="right"/>
        <w:outlineLvl w:val="0"/>
        <w:rPr>
          <w:rFonts w:ascii="Arial" w:hAnsi="Arial" w:cs="Arial"/>
          <w:b/>
          <w:sz w:val="28"/>
        </w:rPr>
      </w:pPr>
    </w:p>
    <w:p w14:paraId="0DDCC54F" w14:textId="77777777" w:rsidR="00590C1B" w:rsidRPr="00240DDA" w:rsidRDefault="007E23D3">
      <w:pPr>
        <w:ind w:right="-288"/>
        <w:jc w:val="right"/>
        <w:outlineLvl w:val="0"/>
        <w:rPr>
          <w:rFonts w:ascii="Arial" w:hAnsi="Arial" w:cs="Arial"/>
          <w:b/>
          <w:sz w:val="28"/>
        </w:rPr>
      </w:pPr>
      <w:r w:rsidRPr="00240DDA">
        <w:rPr>
          <w:rFonts w:ascii="Arial" w:hAnsi="Arial" w:cs="Arial"/>
          <w:bCs/>
          <w:sz w:val="28"/>
        </w:rPr>
        <w:t>ATIS Standard on</w:t>
      </w:r>
    </w:p>
    <w:p w14:paraId="698A334D" w14:textId="77777777" w:rsidR="00590C1B" w:rsidRPr="00240DDA" w:rsidRDefault="00590C1B">
      <w:pPr>
        <w:jc w:val="right"/>
        <w:rPr>
          <w:rFonts w:ascii="Arial" w:hAnsi="Arial" w:cs="Arial"/>
          <w:b/>
          <w:sz w:val="28"/>
        </w:rPr>
      </w:pPr>
    </w:p>
    <w:p w14:paraId="75DEF560" w14:textId="77777777" w:rsidR="00590C1B" w:rsidRPr="00240DDA" w:rsidRDefault="00590C1B">
      <w:pPr>
        <w:jc w:val="right"/>
        <w:rPr>
          <w:rFonts w:ascii="Arial" w:hAnsi="Arial" w:cs="Arial"/>
          <w:b/>
          <w:sz w:val="28"/>
        </w:rPr>
      </w:pPr>
    </w:p>
    <w:p w14:paraId="05784D01" w14:textId="77777777" w:rsidR="00590C1B" w:rsidRPr="00240DDA" w:rsidRDefault="00590C1B">
      <w:pPr>
        <w:jc w:val="right"/>
        <w:rPr>
          <w:rFonts w:ascii="Arial" w:hAnsi="Arial" w:cs="Arial"/>
          <w:b/>
          <w:sz w:val="28"/>
        </w:rPr>
      </w:pPr>
    </w:p>
    <w:p w14:paraId="732ECCD8" w14:textId="77777777" w:rsidR="00590C1B" w:rsidRPr="00240DDA" w:rsidRDefault="00590C1B">
      <w:pPr>
        <w:jc w:val="right"/>
        <w:rPr>
          <w:rFonts w:ascii="Arial" w:hAnsi="Arial" w:cs="Arial"/>
          <w:b/>
          <w:bCs/>
          <w:iCs/>
          <w:sz w:val="36"/>
        </w:rPr>
      </w:pPr>
    </w:p>
    <w:p w14:paraId="65755E1F" w14:textId="267E7997" w:rsidR="00590C1B" w:rsidRPr="00240DDA" w:rsidRDefault="007607A2">
      <w:pPr>
        <w:ind w:right="-288"/>
        <w:jc w:val="center"/>
        <w:outlineLvl w:val="0"/>
        <w:rPr>
          <w:rFonts w:ascii="Arial" w:hAnsi="Arial" w:cs="Arial"/>
          <w:b/>
          <w:bCs/>
          <w:iCs/>
          <w:sz w:val="36"/>
        </w:rPr>
      </w:pPr>
      <w:r w:rsidRPr="00240DDA">
        <w:rPr>
          <w:rFonts w:ascii="Arial" w:hAnsi="Arial" w:cs="Arial"/>
          <w:b/>
          <w:bCs/>
          <w:iCs/>
          <w:sz w:val="36"/>
        </w:rPr>
        <w:t>SHAKEN</w:t>
      </w:r>
      <w:r w:rsidR="003F3B59" w:rsidRPr="00240DDA">
        <w:rPr>
          <w:rFonts w:ascii="Arial" w:hAnsi="Arial" w:cs="Arial"/>
          <w:b/>
          <w:bCs/>
          <w:iCs/>
          <w:sz w:val="36"/>
        </w:rPr>
        <w:t xml:space="preserve"> Roadmap </w:t>
      </w:r>
    </w:p>
    <w:p w14:paraId="62A8BB94" w14:textId="77777777" w:rsidR="00590C1B" w:rsidRPr="00240DDA" w:rsidRDefault="00590C1B">
      <w:pPr>
        <w:ind w:right="-288"/>
        <w:jc w:val="right"/>
        <w:rPr>
          <w:rFonts w:ascii="Arial" w:hAnsi="Arial" w:cs="Arial"/>
          <w:b/>
          <w:sz w:val="36"/>
        </w:rPr>
      </w:pPr>
    </w:p>
    <w:p w14:paraId="7E310151" w14:textId="77777777" w:rsidR="00590C1B" w:rsidRPr="00240DDA" w:rsidRDefault="00590C1B">
      <w:pPr>
        <w:ind w:right="-288"/>
        <w:jc w:val="right"/>
        <w:rPr>
          <w:rFonts w:ascii="Arial" w:hAnsi="Arial" w:cs="Arial"/>
          <w:b/>
          <w:sz w:val="36"/>
        </w:rPr>
      </w:pPr>
    </w:p>
    <w:p w14:paraId="390C777D" w14:textId="77777777" w:rsidR="00590C1B" w:rsidRPr="00240DDA" w:rsidRDefault="00590C1B">
      <w:pPr>
        <w:ind w:right="-288"/>
        <w:jc w:val="right"/>
        <w:rPr>
          <w:rFonts w:ascii="Arial" w:hAnsi="Arial" w:cs="Arial"/>
          <w:b/>
          <w:sz w:val="36"/>
        </w:rPr>
      </w:pPr>
    </w:p>
    <w:p w14:paraId="2E50C204" w14:textId="77777777" w:rsidR="00590C1B" w:rsidRPr="00240DDA" w:rsidRDefault="00590C1B">
      <w:pPr>
        <w:ind w:right="-288"/>
        <w:jc w:val="right"/>
        <w:rPr>
          <w:rFonts w:ascii="Arial" w:hAnsi="Arial" w:cs="Arial"/>
          <w:b/>
          <w:sz w:val="36"/>
        </w:rPr>
      </w:pPr>
    </w:p>
    <w:p w14:paraId="6B2FD17E" w14:textId="77777777" w:rsidR="00590C1B" w:rsidRPr="00240DDA" w:rsidRDefault="00590C1B">
      <w:pPr>
        <w:ind w:right="-288"/>
        <w:jc w:val="right"/>
        <w:rPr>
          <w:rFonts w:ascii="Arial" w:hAnsi="Arial" w:cs="Arial"/>
          <w:b/>
          <w:sz w:val="36"/>
        </w:rPr>
      </w:pPr>
    </w:p>
    <w:p w14:paraId="2484B7E6" w14:textId="77777777" w:rsidR="00590C1B" w:rsidRPr="00240DDA" w:rsidRDefault="00590C1B">
      <w:pPr>
        <w:outlineLvl w:val="0"/>
        <w:rPr>
          <w:rFonts w:ascii="Arial" w:hAnsi="Arial" w:cs="Arial"/>
          <w:b/>
        </w:rPr>
      </w:pPr>
      <w:r w:rsidRPr="00240DDA">
        <w:rPr>
          <w:rFonts w:ascii="Arial" w:hAnsi="Arial" w:cs="Arial"/>
          <w:b/>
        </w:rPr>
        <w:t>Alliance for Telecommunications Industry Solutions</w:t>
      </w:r>
    </w:p>
    <w:p w14:paraId="128FC667" w14:textId="77777777" w:rsidR="00590C1B" w:rsidRPr="00240DDA" w:rsidRDefault="00590C1B">
      <w:pPr>
        <w:rPr>
          <w:rFonts w:ascii="Arial" w:hAnsi="Arial" w:cs="Arial"/>
          <w:b/>
        </w:rPr>
      </w:pPr>
    </w:p>
    <w:p w14:paraId="30BB1AB6" w14:textId="77777777" w:rsidR="00590C1B" w:rsidRPr="00240DDA" w:rsidRDefault="00590C1B">
      <w:pPr>
        <w:rPr>
          <w:rFonts w:ascii="Arial" w:hAnsi="Arial" w:cs="Arial"/>
          <w:b/>
        </w:rPr>
      </w:pPr>
    </w:p>
    <w:p w14:paraId="14FC81ED" w14:textId="77777777" w:rsidR="00590C1B" w:rsidRPr="00240DDA" w:rsidRDefault="00590C1B">
      <w:pPr>
        <w:rPr>
          <w:rFonts w:ascii="Arial" w:hAnsi="Arial" w:cs="Arial"/>
        </w:rPr>
      </w:pPr>
      <w:r w:rsidRPr="00240DDA">
        <w:rPr>
          <w:rFonts w:ascii="Arial" w:hAnsi="Arial" w:cs="Arial"/>
        </w:rPr>
        <w:t xml:space="preserve">Approved </w:t>
      </w:r>
      <w:r w:rsidRPr="00240DDA">
        <w:rPr>
          <w:rFonts w:ascii="Arial" w:hAnsi="Arial" w:cs="Arial"/>
          <w:iCs/>
          <w:highlight w:val="yellow"/>
        </w:rPr>
        <w:t>Month DD, YYYY</w:t>
      </w:r>
    </w:p>
    <w:p w14:paraId="3611115A" w14:textId="77777777" w:rsidR="00590C1B" w:rsidRPr="00240DDA" w:rsidRDefault="00590C1B">
      <w:pPr>
        <w:rPr>
          <w:rFonts w:ascii="Arial" w:hAnsi="Arial" w:cs="Arial"/>
          <w:b/>
        </w:rPr>
      </w:pPr>
    </w:p>
    <w:p w14:paraId="47D382A3" w14:textId="77777777" w:rsidR="00590C1B" w:rsidRPr="00240DDA" w:rsidRDefault="00590C1B">
      <w:pPr>
        <w:outlineLvl w:val="0"/>
        <w:rPr>
          <w:rFonts w:ascii="Arial" w:hAnsi="Arial" w:cs="Arial"/>
          <w:b/>
        </w:rPr>
      </w:pPr>
      <w:r w:rsidRPr="00240DDA">
        <w:rPr>
          <w:rFonts w:ascii="Arial" w:hAnsi="Arial" w:cs="Arial"/>
          <w:b/>
        </w:rPr>
        <w:t>Abstract</w:t>
      </w:r>
    </w:p>
    <w:p w14:paraId="3BC093FC" w14:textId="77777777" w:rsidR="009467F5" w:rsidRPr="009467F5" w:rsidRDefault="009467F5" w:rsidP="009467F5">
      <w:pPr>
        <w:rPr>
          <w:ins w:id="1" w:author="mhbarnes_99 mhbarnes_99" w:date="2023-04-27T13:55:00Z"/>
          <w:rFonts w:ascii="Arial" w:hAnsi="Arial" w:cs="Arial"/>
          <w:sz w:val="21"/>
          <w:szCs w:val="21"/>
        </w:rPr>
      </w:pPr>
      <w:ins w:id="2" w:author="mhbarnes_99 mhbarnes_99" w:date="2023-04-27T13:55:00Z">
        <w:r w:rsidRPr="009467F5">
          <w:rPr>
            <w:rFonts w:ascii="Arial" w:hAnsi="Arial" w:cs="Arial"/>
            <w:sz w:val="21"/>
            <w:szCs w:val="21"/>
          </w:rPr>
          <w:t>This Technical Report (TR) provides a roadmap view of the subtending suite of IPNNI standards, technical reports, and requirements documents showing the applicability of particular standard specifications in the context of enabling deployment of Signature-Based Handling of Asserted Information Using Tokens (SHAKEN). This TR includes a roadmap of the dependent 3GPP, IPNNI and IETF specifications and standards.</w:t>
        </w:r>
      </w:ins>
    </w:p>
    <w:p w14:paraId="184771FF" w14:textId="764AB3BF" w:rsidR="00590C1B" w:rsidRPr="00240DDA" w:rsidDel="009467F5" w:rsidRDefault="00565456">
      <w:pPr>
        <w:rPr>
          <w:del w:id="3" w:author="mhbarnes_99 mhbarnes_99" w:date="2023-04-27T13:55:00Z"/>
          <w:rFonts w:ascii="Arial" w:hAnsi="Arial" w:cs="Arial"/>
          <w:b/>
          <w:sz w:val="18"/>
          <w:szCs w:val="18"/>
        </w:rPr>
      </w:pPr>
      <w:del w:id="4" w:author="mhbarnes_99 mhbarnes_99" w:date="2023-04-27T13:55:00Z">
        <w:r w:rsidRPr="00240DDA" w:rsidDel="009467F5">
          <w:rPr>
            <w:rFonts w:ascii="Arial" w:hAnsi="Arial" w:cs="Arial"/>
            <w:sz w:val="18"/>
            <w:szCs w:val="18"/>
          </w:rPr>
          <w:delText>This Technical Report provides a roadmap view of the subtending suite of ATIS</w:delText>
        </w:r>
      </w:del>
      <w:del w:id="5" w:author="mhbarnes_99 mhbarnes_99" w:date="2023-04-27T13:54:00Z">
        <w:r w:rsidRPr="00240DDA" w:rsidDel="009467F5">
          <w:rPr>
            <w:rFonts w:ascii="Arial" w:hAnsi="Arial" w:cs="Arial"/>
            <w:sz w:val="18"/>
            <w:szCs w:val="18"/>
          </w:rPr>
          <w:delText xml:space="preserve"> </w:delText>
        </w:r>
      </w:del>
      <w:del w:id="6" w:author="mhbarnes_99 mhbarnes_99" w:date="2023-04-27T13:55:00Z">
        <w:r w:rsidRPr="00240DDA" w:rsidDel="009467F5">
          <w:rPr>
            <w:rFonts w:ascii="Arial" w:hAnsi="Arial" w:cs="Arial"/>
            <w:sz w:val="18"/>
            <w:szCs w:val="18"/>
          </w:rPr>
          <w:delText xml:space="preserve">standards, technical reports, and requirements documents showing the applicability of particular standard specifications in the context of </w:delText>
        </w:r>
      </w:del>
      <w:del w:id="7" w:author="mhbarnes_99 mhbarnes_99" w:date="2023-04-27T13:54:00Z">
        <w:r w:rsidRPr="00240DDA" w:rsidDel="009467F5">
          <w:rPr>
            <w:rFonts w:ascii="Arial" w:hAnsi="Arial" w:cs="Arial"/>
            <w:sz w:val="18"/>
            <w:szCs w:val="18"/>
          </w:rPr>
          <w:delText>enabling deployment of the needed National Security/Emergency Preparedness (NS/EP) priority related functions and capabilities supporting end-to-end priority communications in Next Generation Networks (NGNs).</w:delText>
        </w:r>
      </w:del>
      <w:del w:id="8" w:author="mhbarnes_99 mhbarnes_99" w:date="2023-04-27T13:55:00Z">
        <w:r w:rsidRPr="00240DDA" w:rsidDel="009467F5">
          <w:rPr>
            <w:rFonts w:ascii="Arial" w:hAnsi="Arial" w:cs="Arial"/>
            <w:sz w:val="18"/>
            <w:szCs w:val="18"/>
          </w:rPr>
          <w:delText xml:space="preserve">   The ATIS set of standards includes national specific applications of 3GPP, IETF and ITU-T specifications for the support of ETS. This document includes a roadmap of the dependent 3GPP, IETF and ITU-T specifications and standards.</w:delText>
        </w:r>
      </w:del>
    </w:p>
    <w:p w14:paraId="07ED01C2" w14:textId="2ADEADDC" w:rsidR="00590C1B" w:rsidRPr="00240DDA" w:rsidDel="009467F5" w:rsidRDefault="00590C1B">
      <w:pPr>
        <w:rPr>
          <w:del w:id="9" w:author="mhbarnes_99 mhbarnes_99" w:date="2023-04-27T13:55:00Z"/>
          <w:rFonts w:ascii="Arial" w:hAnsi="Arial" w:cs="Arial"/>
        </w:rPr>
      </w:pPr>
    </w:p>
    <w:p w14:paraId="2A6912D8" w14:textId="77777777" w:rsidR="006F12CE" w:rsidRPr="00240DDA" w:rsidRDefault="00590C1B" w:rsidP="00BC47C9">
      <w:pPr>
        <w:pBdr>
          <w:bottom w:val="single" w:sz="4" w:space="1" w:color="auto"/>
        </w:pBdr>
        <w:rPr>
          <w:rFonts w:ascii="Arial" w:hAnsi="Arial" w:cs="Arial"/>
          <w:b/>
        </w:rPr>
      </w:pPr>
      <w:r w:rsidRPr="00240DDA">
        <w:rPr>
          <w:rFonts w:ascii="Arial" w:hAnsi="Arial" w:cs="Arial"/>
        </w:rPr>
        <w:br w:type="page"/>
      </w:r>
      <w:r w:rsidRPr="00240DDA">
        <w:rPr>
          <w:rFonts w:ascii="Arial" w:hAnsi="Arial" w:cs="Arial"/>
          <w:b/>
        </w:rPr>
        <w:lastRenderedPageBreak/>
        <w:t>Foreword</w:t>
      </w:r>
    </w:p>
    <w:p w14:paraId="1C04B81F" w14:textId="77777777" w:rsidR="004B443F" w:rsidRPr="00240DDA" w:rsidRDefault="004B443F" w:rsidP="004B443F">
      <w:pPr>
        <w:rPr>
          <w:rFonts w:ascii="Arial" w:hAnsi="Arial" w:cs="Arial"/>
          <w:bCs/>
          <w:lang w:val="fr-FR"/>
        </w:rPr>
      </w:pPr>
    </w:p>
    <w:p w14:paraId="7C1833F5" w14:textId="77777777" w:rsidR="004B443F" w:rsidRPr="00240DDA" w:rsidRDefault="004B443F" w:rsidP="004B443F">
      <w:pPr>
        <w:rPr>
          <w:rFonts w:ascii="Arial" w:hAnsi="Arial" w:cs="Arial"/>
          <w:bCs/>
          <w:lang w:val="fr-FR"/>
        </w:rPr>
      </w:pPr>
    </w:p>
    <w:p w14:paraId="478E2EC5" w14:textId="77777777" w:rsidR="007E23D3" w:rsidRPr="00240DDA" w:rsidRDefault="007E23D3" w:rsidP="00686C71">
      <w:pPr>
        <w:rPr>
          <w:rFonts w:ascii="Arial" w:hAnsi="Arial" w:cs="Arial"/>
          <w:bCs/>
          <w:lang w:val="fr-FR"/>
        </w:rPr>
      </w:pPr>
    </w:p>
    <w:p w14:paraId="34A523A5" w14:textId="77777777" w:rsidR="00686C71" w:rsidRPr="00240DDA" w:rsidRDefault="00686C71" w:rsidP="00686C71">
      <w:pPr>
        <w:rPr>
          <w:rFonts w:ascii="Arial" w:hAnsi="Arial" w:cs="Arial"/>
          <w:bCs/>
          <w:lang w:val="fr-FR"/>
        </w:rPr>
      </w:pPr>
    </w:p>
    <w:p w14:paraId="3E552FE2" w14:textId="77777777" w:rsidR="007E23D3" w:rsidRPr="00240DDA" w:rsidRDefault="007E23D3" w:rsidP="00BC47C9">
      <w:pPr>
        <w:pBdr>
          <w:bottom w:val="single" w:sz="4" w:space="1" w:color="auto"/>
        </w:pBdr>
        <w:rPr>
          <w:rFonts w:ascii="Arial" w:hAnsi="Arial" w:cs="Arial"/>
          <w:b/>
        </w:rPr>
      </w:pPr>
      <w:r w:rsidRPr="00240DDA">
        <w:rPr>
          <w:rFonts w:ascii="Arial" w:hAnsi="Arial" w:cs="Arial"/>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9"/>
        <w:gridCol w:w="1609"/>
        <w:gridCol w:w="3907"/>
        <w:gridCol w:w="2045"/>
      </w:tblGrid>
      <w:tr w:rsidR="007E23D3" w:rsidRPr="00CB2ABF" w14:paraId="49C53CC0" w14:textId="77777777">
        <w:trPr>
          <w:trHeight w:val="242"/>
          <w:tblHeader/>
        </w:trPr>
        <w:tc>
          <w:tcPr>
            <w:tcW w:w="2574" w:type="dxa"/>
            <w:shd w:val="clear" w:color="auto" w:fill="E0E0E0"/>
          </w:tcPr>
          <w:p w14:paraId="651ABAC1" w14:textId="77777777" w:rsidR="007E23D3" w:rsidRPr="00240DDA" w:rsidRDefault="007E23D3" w:rsidP="00572688">
            <w:pPr>
              <w:rPr>
                <w:rFonts w:ascii="Arial" w:hAnsi="Arial" w:cs="Arial"/>
                <w:b/>
                <w:sz w:val="18"/>
                <w:szCs w:val="18"/>
              </w:rPr>
            </w:pPr>
            <w:r w:rsidRPr="00240DDA">
              <w:rPr>
                <w:rFonts w:ascii="Arial" w:hAnsi="Arial" w:cs="Arial"/>
                <w:b/>
                <w:sz w:val="18"/>
                <w:szCs w:val="18"/>
              </w:rPr>
              <w:t>Date</w:t>
            </w:r>
          </w:p>
        </w:tc>
        <w:tc>
          <w:tcPr>
            <w:tcW w:w="1634" w:type="dxa"/>
            <w:shd w:val="clear" w:color="auto" w:fill="E0E0E0"/>
          </w:tcPr>
          <w:p w14:paraId="4D7B6D28" w14:textId="77777777" w:rsidR="007E23D3" w:rsidRPr="00240DDA" w:rsidRDefault="007E23D3" w:rsidP="00572688">
            <w:pPr>
              <w:rPr>
                <w:rFonts w:ascii="Arial" w:hAnsi="Arial" w:cs="Arial"/>
                <w:b/>
                <w:sz w:val="18"/>
                <w:szCs w:val="18"/>
              </w:rPr>
            </w:pPr>
            <w:r w:rsidRPr="00240DDA">
              <w:rPr>
                <w:rFonts w:ascii="Arial" w:hAnsi="Arial" w:cs="Arial"/>
                <w:b/>
                <w:sz w:val="18"/>
                <w:szCs w:val="18"/>
              </w:rPr>
              <w:t>Version</w:t>
            </w:r>
          </w:p>
        </w:tc>
        <w:tc>
          <w:tcPr>
            <w:tcW w:w="4000" w:type="dxa"/>
            <w:shd w:val="clear" w:color="auto" w:fill="E0E0E0"/>
          </w:tcPr>
          <w:p w14:paraId="131778B7" w14:textId="77777777" w:rsidR="007E23D3" w:rsidRPr="00240DDA" w:rsidRDefault="007E23D3" w:rsidP="00572688">
            <w:pPr>
              <w:rPr>
                <w:rFonts w:ascii="Arial" w:hAnsi="Arial" w:cs="Arial"/>
                <w:b/>
                <w:sz w:val="18"/>
                <w:szCs w:val="18"/>
              </w:rPr>
            </w:pPr>
            <w:r w:rsidRPr="00240DDA">
              <w:rPr>
                <w:rFonts w:ascii="Arial" w:hAnsi="Arial" w:cs="Arial"/>
                <w:b/>
                <w:sz w:val="18"/>
                <w:szCs w:val="18"/>
              </w:rPr>
              <w:t>Description</w:t>
            </w:r>
          </w:p>
        </w:tc>
        <w:tc>
          <w:tcPr>
            <w:tcW w:w="2088" w:type="dxa"/>
            <w:shd w:val="clear" w:color="auto" w:fill="E0E0E0"/>
          </w:tcPr>
          <w:p w14:paraId="067ECE83" w14:textId="77777777" w:rsidR="007E23D3" w:rsidRPr="00240DDA" w:rsidRDefault="007E23D3" w:rsidP="00572688">
            <w:pPr>
              <w:rPr>
                <w:rFonts w:ascii="Arial" w:hAnsi="Arial" w:cs="Arial"/>
                <w:b/>
                <w:sz w:val="18"/>
                <w:szCs w:val="18"/>
              </w:rPr>
            </w:pPr>
            <w:r w:rsidRPr="00240DDA">
              <w:rPr>
                <w:rFonts w:ascii="Arial" w:hAnsi="Arial" w:cs="Arial"/>
                <w:b/>
                <w:sz w:val="18"/>
                <w:szCs w:val="18"/>
              </w:rPr>
              <w:t>Author</w:t>
            </w:r>
          </w:p>
        </w:tc>
      </w:tr>
      <w:tr w:rsidR="007E23D3" w:rsidRPr="00CB2ABF" w14:paraId="4958FDAA" w14:textId="77777777">
        <w:tc>
          <w:tcPr>
            <w:tcW w:w="2574" w:type="dxa"/>
          </w:tcPr>
          <w:p w14:paraId="2EB85E54" w14:textId="77777777" w:rsidR="007E23D3" w:rsidRPr="00AE11B8" w:rsidRDefault="007E23D3" w:rsidP="00572688">
            <w:pPr>
              <w:rPr>
                <w:rFonts w:ascii="Arial" w:hAnsi="Arial" w:cs="Arial"/>
                <w:sz w:val="18"/>
                <w:szCs w:val="18"/>
              </w:rPr>
            </w:pPr>
          </w:p>
        </w:tc>
        <w:tc>
          <w:tcPr>
            <w:tcW w:w="1634" w:type="dxa"/>
          </w:tcPr>
          <w:p w14:paraId="7207886A" w14:textId="77777777" w:rsidR="007E23D3" w:rsidRPr="00AE11B8" w:rsidRDefault="007E23D3" w:rsidP="00572688">
            <w:pPr>
              <w:rPr>
                <w:rFonts w:ascii="Arial" w:hAnsi="Arial" w:cs="Arial"/>
                <w:sz w:val="18"/>
                <w:szCs w:val="18"/>
              </w:rPr>
            </w:pPr>
          </w:p>
        </w:tc>
        <w:tc>
          <w:tcPr>
            <w:tcW w:w="4000" w:type="dxa"/>
          </w:tcPr>
          <w:p w14:paraId="26094AC9" w14:textId="77777777" w:rsidR="007E23D3" w:rsidRPr="00CB2ABF" w:rsidRDefault="007E23D3" w:rsidP="00572688">
            <w:pPr>
              <w:pStyle w:val="CommentSubject"/>
              <w:jc w:val="left"/>
              <w:rPr>
                <w:rFonts w:cs="Arial"/>
                <w:b w:val="0"/>
                <w:sz w:val="18"/>
                <w:szCs w:val="18"/>
              </w:rPr>
            </w:pPr>
          </w:p>
        </w:tc>
        <w:tc>
          <w:tcPr>
            <w:tcW w:w="2088" w:type="dxa"/>
          </w:tcPr>
          <w:p w14:paraId="4D86D9A9" w14:textId="77777777" w:rsidR="007E23D3" w:rsidRPr="00AE11B8" w:rsidRDefault="007E23D3" w:rsidP="00572688">
            <w:pPr>
              <w:rPr>
                <w:rFonts w:ascii="Arial" w:hAnsi="Arial" w:cs="Arial"/>
                <w:sz w:val="18"/>
                <w:szCs w:val="18"/>
              </w:rPr>
            </w:pPr>
          </w:p>
        </w:tc>
      </w:tr>
    </w:tbl>
    <w:p w14:paraId="7608315B" w14:textId="77777777" w:rsidR="007E23D3" w:rsidRPr="00AE11B8" w:rsidRDefault="007E23D3" w:rsidP="00686C71">
      <w:pPr>
        <w:rPr>
          <w:rFonts w:ascii="Arial" w:hAnsi="Arial" w:cs="Arial"/>
          <w:bCs/>
          <w:lang w:val="fr-FR"/>
        </w:rPr>
      </w:pPr>
    </w:p>
    <w:p w14:paraId="335A5EA7" w14:textId="77777777" w:rsidR="007E23D3" w:rsidRPr="00AE11B8" w:rsidRDefault="007E23D3" w:rsidP="00686C71">
      <w:pPr>
        <w:rPr>
          <w:rFonts w:ascii="Arial" w:hAnsi="Arial" w:cs="Arial"/>
          <w:bCs/>
          <w:lang w:val="fr-FR"/>
        </w:rPr>
      </w:pPr>
    </w:p>
    <w:p w14:paraId="2CEE0A68" w14:textId="77777777" w:rsidR="00590C1B" w:rsidRPr="00AE11B8" w:rsidRDefault="00686C71" w:rsidP="00BC47C9">
      <w:pPr>
        <w:pBdr>
          <w:bottom w:val="single" w:sz="4" w:space="1" w:color="auto"/>
        </w:pBdr>
        <w:rPr>
          <w:rFonts w:ascii="Arial" w:hAnsi="Arial" w:cs="Arial"/>
          <w:b/>
        </w:rPr>
      </w:pPr>
      <w:r w:rsidRPr="00AE11B8">
        <w:rPr>
          <w:rFonts w:ascii="Arial" w:hAnsi="Arial" w:cs="Arial"/>
          <w:b/>
          <w:lang w:val="fr-FR"/>
        </w:rPr>
        <w:br w:type="page"/>
      </w:r>
      <w:r w:rsidR="00590C1B" w:rsidRPr="00AE11B8">
        <w:rPr>
          <w:rFonts w:ascii="Arial" w:hAnsi="Arial" w:cs="Arial"/>
          <w:b/>
        </w:rPr>
        <w:lastRenderedPageBreak/>
        <w:t xml:space="preserve">Table </w:t>
      </w:r>
      <w:r w:rsidR="005E0DD8" w:rsidRPr="00AE11B8">
        <w:rPr>
          <w:rFonts w:ascii="Arial" w:hAnsi="Arial" w:cs="Arial"/>
          <w:b/>
        </w:rPr>
        <w:t>o</w:t>
      </w:r>
      <w:r w:rsidR="00590C1B" w:rsidRPr="00AE11B8">
        <w:rPr>
          <w:rFonts w:ascii="Arial" w:hAnsi="Arial" w:cs="Arial"/>
          <w:b/>
        </w:rPr>
        <w:t>f Contents</w:t>
      </w:r>
    </w:p>
    <w:p w14:paraId="4311F42C" w14:textId="77777777" w:rsidR="00590C1B" w:rsidRPr="00AE11B8" w:rsidRDefault="00590C1B">
      <w:pPr>
        <w:rPr>
          <w:rFonts w:ascii="Arial" w:hAnsi="Arial" w:cs="Arial"/>
        </w:rPr>
      </w:pPr>
      <w:bookmarkStart w:id="10" w:name="_Toc48734906"/>
      <w:bookmarkStart w:id="11" w:name="_Toc48741692"/>
      <w:bookmarkStart w:id="12" w:name="_Toc48741750"/>
      <w:bookmarkStart w:id="13" w:name="_Toc48742190"/>
      <w:bookmarkStart w:id="14" w:name="_Toc48742216"/>
      <w:bookmarkStart w:id="15" w:name="_Toc48742242"/>
      <w:bookmarkStart w:id="16" w:name="_Toc48742267"/>
      <w:bookmarkStart w:id="17" w:name="_Toc48742350"/>
      <w:bookmarkStart w:id="18" w:name="_Toc48742550"/>
      <w:bookmarkStart w:id="19" w:name="_Toc48743169"/>
      <w:bookmarkStart w:id="20" w:name="_Toc48743221"/>
      <w:bookmarkStart w:id="21" w:name="_Toc48743252"/>
      <w:bookmarkStart w:id="22" w:name="_Toc48743361"/>
      <w:bookmarkStart w:id="23" w:name="_Toc48743426"/>
      <w:bookmarkStart w:id="24" w:name="_Toc48743550"/>
      <w:bookmarkStart w:id="25" w:name="_Toc48743626"/>
      <w:bookmarkStart w:id="26" w:name="_Toc48743656"/>
      <w:bookmarkStart w:id="27" w:name="_Toc48743832"/>
      <w:bookmarkStart w:id="28" w:name="_Toc48743888"/>
      <w:bookmarkStart w:id="29" w:name="_Toc48743927"/>
      <w:bookmarkStart w:id="30" w:name="_Toc48743957"/>
      <w:bookmarkStart w:id="31" w:name="_Toc48744022"/>
      <w:bookmarkStart w:id="32" w:name="_Toc48744060"/>
      <w:bookmarkStart w:id="33" w:name="_Toc48744090"/>
      <w:bookmarkStart w:id="34" w:name="_Toc48744141"/>
      <w:bookmarkStart w:id="35" w:name="_Toc48744261"/>
      <w:bookmarkStart w:id="36" w:name="_Toc48744941"/>
      <w:bookmarkStart w:id="37" w:name="_Toc48745052"/>
      <w:bookmarkStart w:id="38" w:name="_Toc48745177"/>
      <w:bookmarkStart w:id="39" w:name="_Toc48745431"/>
    </w:p>
    <w:p w14:paraId="22D12543" w14:textId="77777777" w:rsidR="00590C1B" w:rsidRPr="00AE11B8" w:rsidRDefault="00590C1B">
      <w:pPr>
        <w:rPr>
          <w:rFonts w:ascii="Arial" w:hAnsi="Arial" w:cs="Arial"/>
        </w:rPr>
      </w:pPr>
      <w:r w:rsidRPr="00AE11B8">
        <w:rPr>
          <w:rFonts w:ascii="Arial" w:hAnsi="Arial" w:cs="Arial"/>
          <w:highlight w:val="yellow"/>
        </w:rPr>
        <w:t>[INSERT]</w:t>
      </w:r>
    </w:p>
    <w:p w14:paraId="4C8F36AF" w14:textId="77777777" w:rsidR="00590C1B" w:rsidRPr="00AE11B8" w:rsidRDefault="00590C1B">
      <w:pPr>
        <w:rPr>
          <w:rFonts w:ascii="Arial" w:hAnsi="Arial" w:cs="Arial"/>
        </w:rPr>
      </w:pPr>
    </w:p>
    <w:p w14:paraId="2D31AC05" w14:textId="77777777" w:rsidR="00590C1B" w:rsidRPr="00AE11B8" w:rsidRDefault="00590C1B">
      <w:pPr>
        <w:rPr>
          <w:rFonts w:ascii="Arial" w:hAnsi="Arial" w:cs="Arial"/>
        </w:rPr>
      </w:pPr>
    </w:p>
    <w:p w14:paraId="65A10A7D" w14:textId="77777777" w:rsidR="00590C1B" w:rsidRPr="00AE11B8" w:rsidRDefault="00590C1B" w:rsidP="00BC47C9">
      <w:pPr>
        <w:pBdr>
          <w:bottom w:val="single" w:sz="4" w:space="1" w:color="auto"/>
        </w:pBdr>
        <w:rPr>
          <w:rFonts w:ascii="Arial" w:hAnsi="Arial" w:cs="Arial"/>
          <w:b/>
        </w:rPr>
      </w:pPr>
      <w:r w:rsidRPr="00AE11B8">
        <w:rPr>
          <w:rFonts w:ascii="Arial" w:hAnsi="Arial" w:cs="Arial"/>
          <w:b/>
        </w:rPr>
        <w:t>Table of Figures</w:t>
      </w:r>
    </w:p>
    <w:p w14:paraId="6E1C52F8" w14:textId="77777777" w:rsidR="00590C1B" w:rsidRPr="00AE11B8" w:rsidRDefault="00590C1B">
      <w:pPr>
        <w:rPr>
          <w:rFonts w:ascii="Arial" w:hAnsi="Arial" w:cs="Arial"/>
        </w:rPr>
      </w:pPr>
    </w:p>
    <w:p w14:paraId="4FA7F412" w14:textId="77777777" w:rsidR="00590C1B" w:rsidRPr="00AE11B8" w:rsidRDefault="00590C1B">
      <w:pPr>
        <w:rPr>
          <w:rFonts w:ascii="Arial" w:hAnsi="Arial" w:cs="Arial"/>
        </w:rPr>
      </w:pPr>
      <w:r w:rsidRPr="00AE11B8">
        <w:rPr>
          <w:rFonts w:ascii="Arial" w:hAnsi="Arial" w:cs="Arial"/>
          <w:highlight w:val="yellow"/>
        </w:rPr>
        <w:t>[INSERT]</w:t>
      </w:r>
    </w:p>
    <w:p w14:paraId="794B39AB" w14:textId="77777777" w:rsidR="00590C1B" w:rsidRPr="00AE11B8" w:rsidRDefault="00590C1B">
      <w:pPr>
        <w:rPr>
          <w:rFonts w:ascii="Arial" w:hAnsi="Arial" w:cs="Arial"/>
        </w:rPr>
      </w:pPr>
    </w:p>
    <w:p w14:paraId="55F03ADF" w14:textId="77777777" w:rsidR="00590C1B" w:rsidRPr="00AE11B8" w:rsidRDefault="00590C1B">
      <w:pPr>
        <w:rPr>
          <w:rFonts w:ascii="Arial" w:hAnsi="Arial" w:cs="Arial"/>
        </w:rPr>
      </w:pPr>
    </w:p>
    <w:p w14:paraId="7C0F709F" w14:textId="77777777" w:rsidR="00590C1B" w:rsidRPr="00AE11B8" w:rsidRDefault="00590C1B" w:rsidP="00BC47C9">
      <w:pPr>
        <w:pBdr>
          <w:bottom w:val="single" w:sz="4" w:space="1" w:color="auto"/>
        </w:pBdr>
        <w:rPr>
          <w:rFonts w:ascii="Arial" w:hAnsi="Arial" w:cs="Arial"/>
          <w:b/>
        </w:rPr>
      </w:pPr>
      <w:r w:rsidRPr="00AE11B8">
        <w:rPr>
          <w:rFonts w:ascii="Arial" w:hAnsi="Arial" w:cs="Arial"/>
          <w:b/>
        </w:rPr>
        <w:t>Table of Tables</w:t>
      </w:r>
    </w:p>
    <w:p w14:paraId="77608E60" w14:textId="77777777" w:rsidR="00590C1B" w:rsidRPr="00AE11B8" w:rsidRDefault="00590C1B">
      <w:pPr>
        <w:rPr>
          <w:rFonts w:ascii="Arial" w:hAnsi="Arial" w:cs="Arial"/>
        </w:rPr>
      </w:pPr>
    </w:p>
    <w:p w14:paraId="4E42FA93" w14:textId="77777777" w:rsidR="00590C1B" w:rsidRPr="00AE11B8" w:rsidRDefault="00590C1B">
      <w:pPr>
        <w:rPr>
          <w:rFonts w:ascii="Arial" w:hAnsi="Arial" w:cs="Arial"/>
        </w:rPr>
      </w:pPr>
      <w:r w:rsidRPr="00AE11B8">
        <w:rPr>
          <w:rFonts w:ascii="Arial" w:hAnsi="Arial" w:cs="Arial"/>
          <w:highlight w:val="yellow"/>
        </w:rPr>
        <w:t>[INSERT]</w:t>
      </w:r>
    </w:p>
    <w:p w14:paraId="7A93C36C" w14:textId="77777777" w:rsidR="00590C1B" w:rsidRPr="00AE11B8" w:rsidRDefault="00590C1B">
      <w:pPr>
        <w:rPr>
          <w:rFonts w:ascii="Arial" w:hAnsi="Arial" w:cs="Arial"/>
        </w:rPr>
      </w:pPr>
    </w:p>
    <w:p w14:paraId="11BD0744" w14:textId="77777777" w:rsidR="00590C1B" w:rsidRPr="00AE11B8" w:rsidRDefault="00590C1B">
      <w:pPr>
        <w:rPr>
          <w:rFonts w:ascii="Arial" w:hAnsi="Arial" w:cs="Arial"/>
        </w:rPr>
      </w:pPr>
    </w:p>
    <w:p w14:paraId="1BCC6717" w14:textId="77777777" w:rsidR="00590C1B" w:rsidRPr="00AE11B8" w:rsidRDefault="00590C1B">
      <w:pPr>
        <w:rPr>
          <w:rFonts w:ascii="Arial" w:hAnsi="Arial" w:cs="Arial"/>
        </w:rPr>
      </w:pPr>
    </w:p>
    <w:p w14:paraId="0B9B975A" w14:textId="77777777" w:rsidR="00590C1B" w:rsidRPr="00AE11B8" w:rsidRDefault="00590C1B">
      <w:pPr>
        <w:rPr>
          <w:rFonts w:ascii="Arial" w:hAnsi="Arial" w:cs="Arial"/>
        </w:rPr>
        <w:sectPr w:rsidR="00590C1B" w:rsidRPr="00AE11B8">
          <w:headerReference w:type="even" r:id="rId11"/>
          <w:headerReference w:type="default" r:id="rId12"/>
          <w:footerReference w:type="default" r:id="rId13"/>
          <w:pgSz w:w="12240" w:h="15840" w:code="1"/>
          <w:pgMar w:top="1080" w:right="1080" w:bottom="1080" w:left="1080" w:header="720" w:footer="720" w:gutter="0"/>
          <w:pgNumType w:fmt="lowerRoman" w:start="1"/>
          <w:cols w:space="720"/>
          <w:titlePg/>
          <w:docGrid w:linePitch="360"/>
        </w:sectPr>
      </w:pPr>
    </w:p>
    <w:p w14:paraId="6B0A21CC" w14:textId="77777777" w:rsidR="004B443F" w:rsidRPr="00CB2ABF" w:rsidRDefault="00424AF1" w:rsidP="00307CBA">
      <w:pPr>
        <w:pStyle w:val="Heading1"/>
      </w:pPr>
      <w:r w:rsidRPr="00CB2ABF">
        <w:lastRenderedPageBreak/>
        <w:t>Scope, Purpose, &amp; Application</w:t>
      </w:r>
    </w:p>
    <w:p w14:paraId="7EBF8199" w14:textId="77777777" w:rsidR="00424AF1" w:rsidRPr="00CB2ABF" w:rsidRDefault="00424AF1" w:rsidP="00424AF1">
      <w:pPr>
        <w:pStyle w:val="Heading2"/>
        <w:rPr>
          <w:rFonts w:cs="Arial"/>
        </w:rPr>
      </w:pPr>
      <w:r w:rsidRPr="00CB2ABF">
        <w:rPr>
          <w:rFonts w:cs="Arial"/>
        </w:rPr>
        <w:t>Scope</w:t>
      </w:r>
    </w:p>
    <w:p w14:paraId="13DBB967" w14:textId="7B19DA89" w:rsidR="00DD78D9" w:rsidRPr="00CB2ABF" w:rsidDel="009467F5" w:rsidRDefault="003F3B59" w:rsidP="00424AF1">
      <w:pPr>
        <w:rPr>
          <w:del w:id="40" w:author="mhbarnes_99 mhbarnes_99" w:date="2023-04-27T13:55:00Z"/>
          <w:rFonts w:ascii="Arial" w:hAnsi="Arial" w:cs="Arial"/>
        </w:rPr>
      </w:pPr>
      <w:del w:id="41" w:author="mhbarnes_99 mhbarnes_99" w:date="2023-04-27T13:55:00Z">
        <w:r w:rsidRPr="00CB2ABF" w:rsidDel="009467F5">
          <w:rPr>
            <w:rFonts w:ascii="Arial" w:hAnsi="Arial" w:cs="Arial"/>
          </w:rPr>
          <w:delText xml:space="preserve">There are numerous industry standards, technical reports, and requirements documents </w:delText>
        </w:r>
        <w:r w:rsidR="003C55D7" w:rsidRPr="00CB2ABF" w:rsidDel="009467F5">
          <w:rPr>
            <w:rFonts w:ascii="Arial" w:hAnsi="Arial" w:cs="Arial"/>
          </w:rPr>
          <w:delText xml:space="preserve">addressing various aspects </w:delText>
        </w:r>
        <w:r w:rsidR="006E4092" w:rsidRPr="00CB2ABF" w:rsidDel="009467F5">
          <w:rPr>
            <w:rFonts w:ascii="Arial" w:hAnsi="Arial" w:cs="Arial"/>
          </w:rPr>
          <w:delText>for</w:delText>
        </w:r>
        <w:r w:rsidRPr="00CB2ABF" w:rsidDel="009467F5">
          <w:rPr>
            <w:rFonts w:ascii="Arial" w:hAnsi="Arial" w:cs="Arial"/>
          </w:rPr>
          <w:delText xml:space="preserve"> </w:delText>
        </w:r>
        <w:r w:rsidR="00B712FD" w:rsidRPr="00CB2ABF" w:rsidDel="009467F5">
          <w:rPr>
            <w:rFonts w:ascii="Arial" w:hAnsi="Arial" w:cs="Arial"/>
          </w:rPr>
          <w:delText xml:space="preserve"> </w:delText>
        </w:r>
      </w:del>
    </w:p>
    <w:p w14:paraId="6F6470C4" w14:textId="1F78F0A7" w:rsidR="009B5C13" w:rsidRPr="00CB2ABF" w:rsidRDefault="00DD78D9" w:rsidP="00424AF1">
      <w:pPr>
        <w:rPr>
          <w:rFonts w:ascii="Arial" w:hAnsi="Arial" w:cs="Arial"/>
        </w:rPr>
      </w:pPr>
      <w:r w:rsidRPr="00CB2ABF">
        <w:rPr>
          <w:rFonts w:ascii="Arial" w:hAnsi="Arial" w:cs="Arial"/>
        </w:rPr>
        <w:t xml:space="preserve">This Technical Report (TR) provides a roadmap view of the subtending suite of </w:t>
      </w:r>
      <w:r w:rsidR="00B712FD" w:rsidRPr="00CB2ABF">
        <w:rPr>
          <w:rFonts w:ascii="Arial" w:hAnsi="Arial" w:cs="Arial"/>
        </w:rPr>
        <w:t>IPNNI</w:t>
      </w:r>
      <w:r w:rsidR="00726A05" w:rsidRPr="00CB2ABF">
        <w:rPr>
          <w:rFonts w:ascii="Arial" w:hAnsi="Arial" w:cs="Arial"/>
        </w:rPr>
        <w:t xml:space="preserve"> </w:t>
      </w:r>
      <w:r w:rsidRPr="00CB2ABF">
        <w:rPr>
          <w:rFonts w:ascii="Arial" w:hAnsi="Arial" w:cs="Arial"/>
        </w:rPr>
        <w:t xml:space="preserve">standards, technical reports, and requirements documents </w:t>
      </w:r>
      <w:r w:rsidR="00377A0F" w:rsidRPr="00CB2ABF">
        <w:rPr>
          <w:rFonts w:ascii="Arial" w:hAnsi="Arial" w:cs="Arial"/>
        </w:rPr>
        <w:t>showing the applicability of particular standard specifications in the context of enabling</w:t>
      </w:r>
      <w:r w:rsidRPr="00CB2ABF">
        <w:rPr>
          <w:rFonts w:ascii="Arial" w:hAnsi="Arial" w:cs="Arial"/>
        </w:rPr>
        <w:t xml:space="preserve"> </w:t>
      </w:r>
      <w:r w:rsidR="00377A0F" w:rsidRPr="00CB2ABF">
        <w:rPr>
          <w:rFonts w:ascii="Arial" w:hAnsi="Arial" w:cs="Arial"/>
        </w:rPr>
        <w:t xml:space="preserve">deployment of </w:t>
      </w:r>
      <w:r w:rsidR="00D23CC8" w:rsidRPr="00CB2ABF">
        <w:rPr>
          <w:rFonts w:ascii="Arial" w:hAnsi="Arial" w:cs="Arial"/>
        </w:rPr>
        <w:t>Signature-Based Handling of Asserted Information Using Tokens (SHAKEN).</w:t>
      </w:r>
      <w:r w:rsidR="00A3082A" w:rsidRPr="00CB2ABF">
        <w:rPr>
          <w:rFonts w:ascii="Arial" w:hAnsi="Arial" w:cs="Arial"/>
        </w:rPr>
        <w:t xml:space="preserve"> This TR </w:t>
      </w:r>
      <w:r w:rsidR="00726A05" w:rsidRPr="00CB2ABF">
        <w:rPr>
          <w:rFonts w:ascii="Arial" w:hAnsi="Arial" w:cs="Arial"/>
        </w:rPr>
        <w:t>includes a roadmap of the dependent 3GP</w:t>
      </w:r>
      <w:r w:rsidR="005027A6" w:rsidRPr="00CB2ABF">
        <w:rPr>
          <w:rFonts w:ascii="Arial" w:hAnsi="Arial" w:cs="Arial"/>
        </w:rPr>
        <w:t>P,</w:t>
      </w:r>
      <w:r w:rsidR="00851573" w:rsidRPr="00CB2ABF">
        <w:rPr>
          <w:rFonts w:ascii="Arial" w:hAnsi="Arial" w:cs="Arial"/>
        </w:rPr>
        <w:t xml:space="preserve"> IPNNI and </w:t>
      </w:r>
      <w:r w:rsidR="004D028D" w:rsidRPr="00CB2ABF">
        <w:rPr>
          <w:rFonts w:ascii="Arial" w:hAnsi="Arial" w:cs="Arial"/>
        </w:rPr>
        <w:t>IETF</w:t>
      </w:r>
      <w:r w:rsidR="0018793C" w:rsidRPr="00CB2ABF">
        <w:rPr>
          <w:rFonts w:ascii="Arial" w:hAnsi="Arial" w:cs="Arial"/>
        </w:rPr>
        <w:t xml:space="preserve"> </w:t>
      </w:r>
      <w:r w:rsidR="007C06B0" w:rsidRPr="00CB2ABF">
        <w:rPr>
          <w:rFonts w:ascii="Arial" w:hAnsi="Arial" w:cs="Arial"/>
        </w:rPr>
        <w:t xml:space="preserve">specifications and </w:t>
      </w:r>
      <w:r w:rsidR="00726A05" w:rsidRPr="00CB2ABF">
        <w:rPr>
          <w:rFonts w:ascii="Arial" w:hAnsi="Arial" w:cs="Arial"/>
        </w:rPr>
        <w:t>standards.</w:t>
      </w:r>
    </w:p>
    <w:p w14:paraId="7B4712EC" w14:textId="77777777" w:rsidR="00424AF1" w:rsidRPr="00CB2ABF" w:rsidRDefault="00424AF1" w:rsidP="00424AF1">
      <w:pPr>
        <w:rPr>
          <w:rFonts w:ascii="Arial" w:hAnsi="Arial" w:cs="Arial"/>
        </w:rPr>
      </w:pPr>
    </w:p>
    <w:p w14:paraId="70ADF486" w14:textId="77777777" w:rsidR="00424AF1" w:rsidRPr="00CB2ABF" w:rsidRDefault="00424AF1" w:rsidP="00424AF1">
      <w:pPr>
        <w:pStyle w:val="Heading2"/>
        <w:rPr>
          <w:rFonts w:cs="Arial"/>
        </w:rPr>
      </w:pPr>
      <w:r w:rsidRPr="00CB2ABF">
        <w:rPr>
          <w:rFonts w:cs="Arial"/>
        </w:rPr>
        <w:t>Purpose</w:t>
      </w:r>
    </w:p>
    <w:p w14:paraId="5C8A9E35" w14:textId="241F35BB" w:rsidR="00DD78D9" w:rsidRPr="00CB2ABF" w:rsidRDefault="00DD78D9" w:rsidP="00DD78D9">
      <w:pPr>
        <w:rPr>
          <w:rFonts w:ascii="Arial" w:hAnsi="Arial" w:cs="Arial"/>
        </w:rPr>
      </w:pPr>
      <w:r w:rsidRPr="00CB2ABF">
        <w:rPr>
          <w:rFonts w:ascii="Arial" w:hAnsi="Arial" w:cs="Arial"/>
        </w:rPr>
        <w:t xml:space="preserve">The purpose of this TR is to </w:t>
      </w:r>
      <w:r w:rsidR="00851573" w:rsidRPr="00CB2ABF">
        <w:rPr>
          <w:rFonts w:ascii="Arial" w:hAnsi="Arial" w:cs="Arial"/>
        </w:rPr>
        <w:t xml:space="preserve">provide a </w:t>
      </w:r>
      <w:r w:rsidR="000B6330" w:rsidRPr="00CB2ABF">
        <w:rPr>
          <w:rFonts w:ascii="Arial" w:hAnsi="Arial" w:cs="Arial"/>
        </w:rPr>
        <w:t>consolidate</w:t>
      </w:r>
      <w:r w:rsidR="00851573" w:rsidRPr="00CB2ABF">
        <w:rPr>
          <w:rFonts w:ascii="Arial" w:hAnsi="Arial" w:cs="Arial"/>
        </w:rPr>
        <w:t>d view of</w:t>
      </w:r>
      <w:r w:rsidRPr="00CB2ABF">
        <w:rPr>
          <w:rFonts w:ascii="Arial" w:hAnsi="Arial" w:cs="Arial"/>
        </w:rPr>
        <w:t xml:space="preserve"> various </w:t>
      </w:r>
      <w:r w:rsidR="00851573" w:rsidRPr="00CB2ABF">
        <w:rPr>
          <w:rFonts w:ascii="Arial" w:hAnsi="Arial" w:cs="Arial"/>
        </w:rPr>
        <w:t xml:space="preserve">SHAKEN </w:t>
      </w:r>
      <w:r w:rsidRPr="00CB2ABF">
        <w:rPr>
          <w:rFonts w:ascii="Arial" w:hAnsi="Arial" w:cs="Arial"/>
        </w:rPr>
        <w:t xml:space="preserve">related specifications and provide a roadmap view </w:t>
      </w:r>
      <w:r w:rsidR="004A18E3" w:rsidRPr="00CB2ABF">
        <w:rPr>
          <w:rFonts w:ascii="Arial" w:hAnsi="Arial" w:cs="Arial"/>
        </w:rPr>
        <w:t>to</w:t>
      </w:r>
      <w:r w:rsidRPr="00CB2ABF">
        <w:rPr>
          <w:rFonts w:ascii="Arial" w:hAnsi="Arial" w:cs="Arial"/>
        </w:rPr>
        <w:t xml:space="preserve"> </w:t>
      </w:r>
      <w:r w:rsidR="004A18E3" w:rsidRPr="00CB2ABF">
        <w:rPr>
          <w:rFonts w:ascii="Arial" w:hAnsi="Arial" w:cs="Arial"/>
        </w:rPr>
        <w:t xml:space="preserve">enable </w:t>
      </w:r>
      <w:r w:rsidR="00851573" w:rsidRPr="00CB2ABF">
        <w:rPr>
          <w:rFonts w:ascii="Arial" w:hAnsi="Arial" w:cs="Arial"/>
        </w:rPr>
        <w:t xml:space="preserve">SHAKEN </w:t>
      </w:r>
      <w:r w:rsidRPr="00CB2ABF">
        <w:rPr>
          <w:rFonts w:ascii="Arial" w:hAnsi="Arial" w:cs="Arial"/>
        </w:rPr>
        <w:t xml:space="preserve">deployment </w:t>
      </w:r>
      <w:r w:rsidR="004A18E3" w:rsidRPr="00CB2ABF">
        <w:rPr>
          <w:rFonts w:ascii="Arial" w:hAnsi="Arial" w:cs="Arial"/>
        </w:rPr>
        <w:t>in NGNs</w:t>
      </w:r>
      <w:r w:rsidRPr="00CB2ABF">
        <w:rPr>
          <w:rFonts w:ascii="Arial" w:hAnsi="Arial" w:cs="Arial"/>
        </w:rPr>
        <w:t>.</w:t>
      </w:r>
      <w:r w:rsidR="004A18E3" w:rsidRPr="00CB2ABF">
        <w:rPr>
          <w:rFonts w:ascii="Arial" w:hAnsi="Arial" w:cs="Arial"/>
        </w:rPr>
        <w:t xml:space="preserve">  The objective is to provide a roadmap view showing the applicability of particular specification</w:t>
      </w:r>
      <w:r w:rsidR="000B6330" w:rsidRPr="00CB2ABF">
        <w:rPr>
          <w:rFonts w:ascii="Arial" w:hAnsi="Arial" w:cs="Arial"/>
        </w:rPr>
        <w:t>s</w:t>
      </w:r>
      <w:r w:rsidR="004A18E3" w:rsidRPr="00CB2ABF">
        <w:rPr>
          <w:rFonts w:ascii="Arial" w:hAnsi="Arial" w:cs="Arial"/>
        </w:rPr>
        <w:t xml:space="preserve"> to specific network layer, network procedure, interfaces or network element functional capabilities and segments making up the end-to-end NGN infrastructure.</w:t>
      </w:r>
    </w:p>
    <w:p w14:paraId="4CE435E3" w14:textId="77777777" w:rsidR="0034017D" w:rsidRPr="00CB2ABF" w:rsidRDefault="0034017D" w:rsidP="00DD78D9">
      <w:pPr>
        <w:rPr>
          <w:rFonts w:ascii="Arial" w:hAnsi="Arial" w:cs="Arial"/>
        </w:rPr>
      </w:pPr>
    </w:p>
    <w:p w14:paraId="69F42F1D" w14:textId="77777777" w:rsidR="00424AF1" w:rsidRPr="00CB2ABF" w:rsidRDefault="00424AF1" w:rsidP="00424AF1">
      <w:pPr>
        <w:pStyle w:val="Heading2"/>
        <w:rPr>
          <w:rFonts w:cs="Arial"/>
        </w:rPr>
      </w:pPr>
      <w:r w:rsidRPr="00CB2ABF">
        <w:rPr>
          <w:rFonts w:cs="Arial"/>
        </w:rPr>
        <w:t>Application</w:t>
      </w:r>
    </w:p>
    <w:p w14:paraId="57C049B8" w14:textId="5C5D1216" w:rsidR="00424AF1" w:rsidRPr="00CB2ABF" w:rsidRDefault="006F660C" w:rsidP="00424AF1">
      <w:pPr>
        <w:rPr>
          <w:rFonts w:ascii="Arial" w:hAnsi="Arial" w:cs="Arial"/>
        </w:rPr>
      </w:pPr>
      <w:r w:rsidRPr="00CB2ABF">
        <w:rPr>
          <w:rFonts w:ascii="Arial" w:hAnsi="Arial" w:cs="Arial"/>
        </w:rPr>
        <w:t xml:space="preserve">This document is applicable to the support of </w:t>
      </w:r>
      <w:r w:rsidR="00550C59" w:rsidRPr="00CB2ABF">
        <w:rPr>
          <w:rFonts w:ascii="Arial" w:hAnsi="Arial" w:cs="Arial"/>
        </w:rPr>
        <w:t>SHAKEN</w:t>
      </w:r>
      <w:r w:rsidRPr="00CB2ABF">
        <w:rPr>
          <w:rFonts w:ascii="Arial" w:hAnsi="Arial" w:cs="Arial"/>
        </w:rPr>
        <w:t xml:space="preserve"> in the public NGN infrastructure.</w:t>
      </w:r>
    </w:p>
    <w:p w14:paraId="06D8FE0D" w14:textId="77777777" w:rsidR="0034017D" w:rsidRPr="00CB2ABF" w:rsidRDefault="0034017D" w:rsidP="00424AF1">
      <w:pPr>
        <w:rPr>
          <w:rFonts w:ascii="Arial" w:hAnsi="Arial" w:cs="Arial"/>
        </w:rPr>
      </w:pPr>
    </w:p>
    <w:p w14:paraId="4D96E2E8" w14:textId="77777777" w:rsidR="00424AF1" w:rsidRPr="00CB2ABF" w:rsidRDefault="00424AF1" w:rsidP="00307CBA">
      <w:pPr>
        <w:pStyle w:val="Heading1"/>
      </w:pPr>
      <w:r w:rsidRPr="00CB2ABF">
        <w:lastRenderedPageBreak/>
        <w:t>Normative References</w:t>
      </w:r>
    </w:p>
    <w:p w14:paraId="308BC23D" w14:textId="77777777" w:rsidR="00424AF1" w:rsidRPr="00AE11B8" w:rsidRDefault="00424AF1" w:rsidP="00424AF1">
      <w:pPr>
        <w:rPr>
          <w:rFonts w:ascii="Arial" w:hAnsi="Arial" w:cs="Arial"/>
        </w:rPr>
      </w:pPr>
      <w:r w:rsidRPr="00AE11B8">
        <w:rPr>
          <w:rFonts w:ascii="Arial" w:hAnsi="Arial" w:cs="Arial"/>
        </w:rP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7CA75D79" w14:textId="77777777" w:rsidR="0034017D" w:rsidRPr="00AE11B8" w:rsidRDefault="0034017D" w:rsidP="00424AF1">
      <w:pPr>
        <w:rPr>
          <w:rFonts w:ascii="Arial" w:hAnsi="Arial" w:cs="Arial"/>
        </w:rPr>
      </w:pPr>
    </w:p>
    <w:p w14:paraId="3BB9D774" w14:textId="77777777" w:rsidR="00424AF1" w:rsidRPr="00AE11B8" w:rsidRDefault="00565456" w:rsidP="00424AF1">
      <w:pPr>
        <w:rPr>
          <w:rFonts w:ascii="Arial" w:hAnsi="Arial" w:cs="Arial"/>
          <w:b/>
        </w:rPr>
      </w:pPr>
      <w:r w:rsidRPr="00AE11B8">
        <w:rPr>
          <w:rFonts w:ascii="Arial" w:hAnsi="Arial" w:cs="Arial"/>
          <w:b/>
        </w:rPr>
        <w:t xml:space="preserve">ATIS </w:t>
      </w:r>
    </w:p>
    <w:p w14:paraId="4961CE79" w14:textId="7FF663C3" w:rsidR="0018793C" w:rsidRPr="00AE11B8" w:rsidRDefault="00565456" w:rsidP="00CB2ABF">
      <w:pPr>
        <w:spacing w:line="360" w:lineRule="auto"/>
        <w:rPr>
          <w:rFonts w:ascii="Arial" w:hAnsi="Arial" w:cs="Arial"/>
          <w:i/>
        </w:rPr>
      </w:pPr>
      <w:r w:rsidRPr="00AE11B8">
        <w:rPr>
          <w:rFonts w:ascii="Arial" w:hAnsi="Arial" w:cs="Arial"/>
        </w:rPr>
        <w:t>[ATIS-</w:t>
      </w:r>
      <w:r w:rsidR="00550C59" w:rsidRPr="00AE11B8">
        <w:rPr>
          <w:rFonts w:ascii="Arial" w:hAnsi="Arial" w:cs="Arial"/>
        </w:rPr>
        <w:t>1000074</w:t>
      </w:r>
      <w:r w:rsidRPr="00AE11B8">
        <w:rPr>
          <w:rFonts w:ascii="Arial" w:hAnsi="Arial" w:cs="Arial"/>
        </w:rPr>
        <w:t>]</w:t>
      </w:r>
      <w:r w:rsidR="0018793C" w:rsidRPr="00AE11B8">
        <w:rPr>
          <w:rFonts w:ascii="Arial" w:hAnsi="Arial" w:cs="Arial"/>
        </w:rPr>
        <w:t xml:space="preserve"> </w:t>
      </w:r>
      <w:r w:rsidR="0018793C" w:rsidRPr="00AE11B8">
        <w:rPr>
          <w:rFonts w:ascii="Arial" w:hAnsi="Arial" w:cs="Arial"/>
          <w:i/>
        </w:rPr>
        <w:t>Signature-based Handling of Asserted Information using Tokens (SHAKEN)</w:t>
      </w:r>
    </w:p>
    <w:p w14:paraId="3207D83B" w14:textId="70ADB4DC" w:rsidR="000A37C9" w:rsidRPr="00AE11B8" w:rsidDel="00307CBA" w:rsidRDefault="0018793C" w:rsidP="00CB2ABF">
      <w:pPr>
        <w:spacing w:line="360" w:lineRule="auto"/>
        <w:rPr>
          <w:del w:id="42" w:author="mhbarnes_99 mhbarnes_99" w:date="2023-05-02T11:39:00Z"/>
          <w:rFonts w:ascii="Arial" w:hAnsi="Arial" w:cs="Arial"/>
        </w:rPr>
      </w:pPr>
      <w:del w:id="43" w:author="mhbarnes_99 mhbarnes_99" w:date="2023-05-02T11:39:00Z">
        <w:r w:rsidRPr="00AE11B8" w:rsidDel="00307CBA">
          <w:rPr>
            <w:rFonts w:ascii="Arial" w:hAnsi="Arial" w:cs="Arial"/>
          </w:rPr>
          <w:delText xml:space="preserve">[ATIS-0300251.2007 (R2012)] </w:delText>
        </w:r>
        <w:r w:rsidRPr="00AE11B8" w:rsidDel="00307CBA">
          <w:rPr>
            <w:rFonts w:ascii="Arial" w:hAnsi="Arial" w:cs="Arial"/>
            <w:i/>
          </w:rPr>
          <w:delText>Codes for Identification of Service Providers for Information Exchange</w:delText>
        </w:r>
      </w:del>
    </w:p>
    <w:p w14:paraId="651B9162" w14:textId="3AE9B957" w:rsidR="000A37C9" w:rsidRPr="00AE11B8" w:rsidRDefault="000A37C9" w:rsidP="00CB2ABF">
      <w:pPr>
        <w:spacing w:line="360" w:lineRule="auto"/>
        <w:rPr>
          <w:rFonts w:ascii="Arial" w:hAnsi="Arial" w:cs="Arial"/>
          <w:i/>
          <w:iCs/>
        </w:rPr>
      </w:pPr>
      <w:r w:rsidRPr="00AE11B8">
        <w:rPr>
          <w:rFonts w:ascii="Arial" w:hAnsi="Arial" w:cs="Arial"/>
        </w:rPr>
        <w:t xml:space="preserve">[ATIS-1000078] </w:t>
      </w:r>
      <w:r w:rsidR="00AB16FB" w:rsidRPr="00AE11B8">
        <w:rPr>
          <w:rFonts w:ascii="Arial" w:hAnsi="Arial" w:cs="Arial"/>
          <w:i/>
          <w:iCs/>
        </w:rPr>
        <w:t xml:space="preserve">National Security / Emergency Preparedness Priority Service Session Initiation Protocol Resource-Priority Header (SIP RPH) Signing and Verification using </w:t>
      </w:r>
      <w:proofErr w:type="spellStart"/>
      <w:r w:rsidR="00AB16FB" w:rsidRPr="00AE11B8">
        <w:rPr>
          <w:rFonts w:ascii="Arial" w:hAnsi="Arial" w:cs="Arial"/>
          <w:i/>
          <w:iCs/>
        </w:rPr>
        <w:t>PASSporTs</w:t>
      </w:r>
      <w:proofErr w:type="spellEnd"/>
    </w:p>
    <w:p w14:paraId="11DA6471" w14:textId="71FF2AD8" w:rsidR="0018793C" w:rsidRPr="00AE11B8" w:rsidRDefault="0018793C" w:rsidP="00CB2ABF">
      <w:pPr>
        <w:spacing w:line="360" w:lineRule="auto"/>
        <w:rPr>
          <w:rFonts w:ascii="Arial" w:hAnsi="Arial" w:cs="Arial"/>
          <w:bCs/>
          <w:i/>
          <w:iCs/>
        </w:rPr>
      </w:pPr>
      <w:r w:rsidRPr="00AE11B8">
        <w:rPr>
          <w:rFonts w:ascii="Arial" w:hAnsi="Arial" w:cs="Arial"/>
        </w:rPr>
        <w:t xml:space="preserve">[ATIS-1000080] </w:t>
      </w:r>
      <w:r w:rsidRPr="00AE11B8">
        <w:rPr>
          <w:rFonts w:ascii="Arial" w:hAnsi="Arial" w:cs="Arial"/>
          <w:bCs/>
          <w:i/>
          <w:iCs/>
        </w:rPr>
        <w:t xml:space="preserve">Signature-based Handling of Asserted information using </w:t>
      </w:r>
      <w:proofErr w:type="spellStart"/>
      <w:r w:rsidRPr="00AE11B8">
        <w:rPr>
          <w:rFonts w:ascii="Arial" w:hAnsi="Arial" w:cs="Arial"/>
          <w:bCs/>
          <w:i/>
          <w:iCs/>
        </w:rPr>
        <w:t>toKENs</w:t>
      </w:r>
      <w:proofErr w:type="spellEnd"/>
      <w:r w:rsidRPr="00AE11B8">
        <w:rPr>
          <w:rFonts w:ascii="Arial" w:hAnsi="Arial" w:cs="Arial"/>
          <w:bCs/>
          <w:i/>
          <w:iCs/>
        </w:rPr>
        <w:t xml:space="preserve"> (SHAKEN): Governance Model and Certificate Management</w:t>
      </w:r>
    </w:p>
    <w:p w14:paraId="551BFB81" w14:textId="5FB94AB0" w:rsidR="003B09CD" w:rsidRPr="00AE11B8" w:rsidRDefault="003B09CD" w:rsidP="00CB2ABF">
      <w:pPr>
        <w:spacing w:line="360" w:lineRule="auto"/>
        <w:rPr>
          <w:rFonts w:ascii="Arial" w:hAnsi="Arial" w:cs="Arial"/>
          <w:bCs/>
          <w:i/>
          <w:iCs/>
        </w:rPr>
      </w:pPr>
      <w:r w:rsidRPr="00AE11B8">
        <w:rPr>
          <w:rFonts w:ascii="Arial" w:hAnsi="Arial" w:cs="Arial"/>
        </w:rPr>
        <w:t xml:space="preserve">[ATIS-1000081] </w:t>
      </w:r>
      <w:r w:rsidRPr="00AE11B8">
        <w:rPr>
          <w:rFonts w:ascii="Arial" w:hAnsi="Arial" w:cs="Arial"/>
          <w:bCs/>
          <w:i/>
          <w:iCs/>
        </w:rPr>
        <w:t>Framework for Display of Verified Caller ID</w:t>
      </w:r>
    </w:p>
    <w:p w14:paraId="31DBD80A" w14:textId="627332C7" w:rsidR="003B09CD" w:rsidRPr="00AE11B8" w:rsidRDefault="003B09CD" w:rsidP="00CB2ABF">
      <w:pPr>
        <w:spacing w:line="360" w:lineRule="auto"/>
        <w:rPr>
          <w:rFonts w:ascii="Arial" w:hAnsi="Arial" w:cs="Arial"/>
          <w:i/>
          <w:sz w:val="36"/>
        </w:rPr>
      </w:pPr>
      <w:r w:rsidRPr="00AE11B8">
        <w:rPr>
          <w:rFonts w:ascii="Arial" w:hAnsi="Arial" w:cs="Arial"/>
          <w:bCs/>
          <w:iCs/>
        </w:rPr>
        <w:t>[ATIS-1000082]</w:t>
      </w:r>
      <w:r w:rsidR="00E97DA4" w:rsidRPr="00AE11B8">
        <w:rPr>
          <w:rFonts w:ascii="Arial" w:hAnsi="Arial" w:cs="Arial"/>
          <w:bCs/>
          <w:iCs/>
        </w:rPr>
        <w:t xml:space="preserve"> </w:t>
      </w:r>
      <w:r w:rsidRPr="00AE11B8">
        <w:rPr>
          <w:rFonts w:ascii="Arial" w:hAnsi="Arial" w:cs="Arial"/>
          <w:i/>
          <w:shd w:val="clear" w:color="auto" w:fill="FFFFFF"/>
        </w:rPr>
        <w:t>SHAKEN APIs for a Centralized Signing and Signature Validation Server</w:t>
      </w:r>
    </w:p>
    <w:p w14:paraId="26B339F4" w14:textId="786FEB42" w:rsidR="0018793C" w:rsidRPr="00AE11B8" w:rsidRDefault="0018793C" w:rsidP="00CB2ABF">
      <w:pPr>
        <w:spacing w:line="360" w:lineRule="auto"/>
        <w:rPr>
          <w:rFonts w:ascii="Arial" w:hAnsi="Arial" w:cs="Arial"/>
          <w:bCs/>
          <w:i/>
          <w:iCs/>
        </w:rPr>
      </w:pPr>
      <w:r w:rsidRPr="00AE11B8">
        <w:rPr>
          <w:rFonts w:ascii="Arial" w:hAnsi="Arial" w:cs="Arial"/>
        </w:rPr>
        <w:t>[ATIS-</w:t>
      </w:r>
      <w:r w:rsidR="00872D19" w:rsidRPr="00AE11B8">
        <w:rPr>
          <w:rFonts w:ascii="Arial" w:hAnsi="Arial" w:cs="Arial"/>
        </w:rPr>
        <w:t>1000084</w:t>
      </w:r>
      <w:r w:rsidRPr="00AE11B8">
        <w:rPr>
          <w:rFonts w:ascii="Arial" w:hAnsi="Arial" w:cs="Arial"/>
        </w:rPr>
        <w:t xml:space="preserve">] </w:t>
      </w:r>
      <w:r w:rsidRPr="00AE11B8">
        <w:rPr>
          <w:rFonts w:ascii="Arial" w:hAnsi="Arial" w:cs="Arial"/>
          <w:bCs/>
          <w:i/>
          <w:iCs/>
        </w:rPr>
        <w:t>Operational and Management Considerations for SHAKEN STI Certification Authorities and Policy Administrators</w:t>
      </w:r>
    </w:p>
    <w:p w14:paraId="0C3981BA" w14:textId="78A1438D" w:rsidR="00712B95" w:rsidRPr="00AE11B8" w:rsidRDefault="00712B95" w:rsidP="00CB2ABF">
      <w:pPr>
        <w:spacing w:line="360" w:lineRule="auto"/>
        <w:rPr>
          <w:rFonts w:ascii="Arial" w:hAnsi="Arial" w:cs="Arial"/>
          <w:b/>
          <w:bCs/>
          <w:iCs/>
        </w:rPr>
      </w:pPr>
      <w:r w:rsidRPr="00AE11B8">
        <w:rPr>
          <w:rFonts w:ascii="Arial" w:hAnsi="Arial" w:cs="Arial"/>
        </w:rPr>
        <w:t xml:space="preserve">[ATIS-1000085] </w:t>
      </w:r>
      <w:r w:rsidRPr="00AE11B8">
        <w:rPr>
          <w:rFonts w:ascii="Arial" w:hAnsi="Arial" w:cs="Arial"/>
          <w:i/>
        </w:rPr>
        <w:t xml:space="preserve">SHAKEN Support of “div” </w:t>
      </w:r>
      <w:proofErr w:type="spellStart"/>
      <w:r w:rsidRPr="00AE11B8">
        <w:rPr>
          <w:rFonts w:ascii="Arial" w:hAnsi="Arial" w:cs="Arial"/>
          <w:i/>
        </w:rPr>
        <w:t>PASSporT</w:t>
      </w:r>
      <w:proofErr w:type="spellEnd"/>
      <w:r w:rsidRPr="00AE11B8">
        <w:rPr>
          <w:rFonts w:ascii="Arial" w:hAnsi="Arial" w:cs="Arial"/>
          <w:i/>
        </w:rPr>
        <w:t xml:space="preserve"> Token</w:t>
      </w:r>
    </w:p>
    <w:p w14:paraId="15327538" w14:textId="77777777" w:rsidR="00712B95" w:rsidRPr="00AE11B8" w:rsidRDefault="00712B95" w:rsidP="00CB2ABF">
      <w:pPr>
        <w:spacing w:line="360" w:lineRule="auto"/>
        <w:rPr>
          <w:rFonts w:ascii="Arial" w:hAnsi="Arial" w:cs="Arial"/>
          <w:bCs/>
          <w:iCs/>
        </w:rPr>
      </w:pPr>
      <w:r w:rsidRPr="00AE11B8">
        <w:rPr>
          <w:rFonts w:ascii="Arial" w:hAnsi="Arial" w:cs="Arial"/>
        </w:rPr>
        <w:t xml:space="preserve">[ATIS-1000087] </w:t>
      </w:r>
      <w:r w:rsidRPr="00AE11B8">
        <w:rPr>
          <w:rFonts w:ascii="Arial" w:hAnsi="Arial" w:cs="Arial"/>
          <w:i/>
        </w:rPr>
        <w:t xml:space="preserve">Mechanism for Initial Cross-border </w:t>
      </w:r>
      <w:r w:rsidRPr="00AE11B8">
        <w:rPr>
          <w:rFonts w:ascii="Arial" w:hAnsi="Arial" w:cs="Arial"/>
          <w:bCs/>
          <w:i/>
          <w:iCs/>
        </w:rPr>
        <w:t xml:space="preserve">Signature-based Handling of Asserted information using </w:t>
      </w:r>
      <w:proofErr w:type="spellStart"/>
      <w:r w:rsidRPr="00AE11B8">
        <w:rPr>
          <w:rFonts w:ascii="Arial" w:hAnsi="Arial" w:cs="Arial"/>
          <w:bCs/>
          <w:i/>
          <w:iCs/>
        </w:rPr>
        <w:t>toKENs</w:t>
      </w:r>
      <w:proofErr w:type="spellEnd"/>
      <w:r w:rsidRPr="00AE11B8">
        <w:rPr>
          <w:rFonts w:ascii="Arial" w:hAnsi="Arial" w:cs="Arial"/>
          <w:bCs/>
          <w:i/>
          <w:iCs/>
        </w:rPr>
        <w:t xml:space="preserve"> (SHAKEN)</w:t>
      </w:r>
    </w:p>
    <w:p w14:paraId="4BC7A51B" w14:textId="5DA96CBC" w:rsidR="00712B95" w:rsidRPr="00AE11B8" w:rsidRDefault="00712B95" w:rsidP="00CB2ABF">
      <w:pPr>
        <w:spacing w:line="360" w:lineRule="auto"/>
        <w:rPr>
          <w:rFonts w:ascii="Arial" w:hAnsi="Arial" w:cs="Arial"/>
          <w:bCs/>
          <w:iCs/>
        </w:rPr>
      </w:pPr>
      <w:r w:rsidRPr="00AE11B8">
        <w:rPr>
          <w:rFonts w:ascii="Arial" w:hAnsi="Arial" w:cs="Arial"/>
          <w:bCs/>
          <w:iCs/>
        </w:rPr>
        <w:t xml:space="preserve">[ATIS-1000088] </w:t>
      </w:r>
      <w:r w:rsidRPr="00AE11B8">
        <w:rPr>
          <w:rFonts w:ascii="Arial" w:hAnsi="Arial" w:cs="Arial"/>
          <w:bCs/>
          <w:i/>
          <w:iCs/>
        </w:rPr>
        <w:t>SHAKEN Attestation and Origination Identifier</w:t>
      </w:r>
    </w:p>
    <w:p w14:paraId="4515ECC0" w14:textId="7D81B68E" w:rsidR="00712B95" w:rsidRPr="00AE11B8" w:rsidRDefault="00712B95" w:rsidP="00CB2ABF">
      <w:pPr>
        <w:spacing w:line="360" w:lineRule="auto"/>
        <w:rPr>
          <w:rFonts w:ascii="Arial" w:hAnsi="Arial" w:cs="Arial"/>
          <w:bCs/>
          <w:i/>
          <w:iCs/>
        </w:rPr>
      </w:pPr>
      <w:r w:rsidRPr="00AE11B8">
        <w:rPr>
          <w:rFonts w:ascii="Arial" w:hAnsi="Arial" w:cs="Arial"/>
          <w:bCs/>
          <w:iCs/>
        </w:rPr>
        <w:t>[ATIS-</w:t>
      </w:r>
      <w:r w:rsidR="00427C28" w:rsidRPr="00AE11B8">
        <w:rPr>
          <w:rFonts w:ascii="Arial" w:hAnsi="Arial" w:cs="Arial"/>
          <w:bCs/>
          <w:iCs/>
        </w:rPr>
        <w:t>1000089</w:t>
      </w:r>
      <w:r w:rsidRPr="00AE11B8">
        <w:rPr>
          <w:rFonts w:ascii="Arial" w:hAnsi="Arial" w:cs="Arial"/>
          <w:bCs/>
          <w:iCs/>
        </w:rPr>
        <w:t>]</w:t>
      </w:r>
      <w:r w:rsidRPr="00AE11B8">
        <w:rPr>
          <w:rFonts w:ascii="Arial" w:hAnsi="Arial" w:cs="Arial"/>
          <w:b/>
          <w:bCs/>
          <w:iCs/>
          <w:sz w:val="36"/>
          <w:szCs w:val="20"/>
        </w:rPr>
        <w:t xml:space="preserve"> </w:t>
      </w:r>
      <w:r w:rsidRPr="00AE11B8">
        <w:rPr>
          <w:rFonts w:ascii="Arial" w:hAnsi="Arial" w:cs="Arial"/>
          <w:bCs/>
          <w:i/>
          <w:iCs/>
        </w:rPr>
        <w:t>Study of Full Attestation Alternatives for Enterprises and Business Entities with Multi-Homing and Other Arrangements</w:t>
      </w:r>
    </w:p>
    <w:p w14:paraId="682FB4CA" w14:textId="77777777" w:rsidR="00A960A6" w:rsidRPr="00AE11B8" w:rsidRDefault="00A960A6" w:rsidP="00CB2ABF">
      <w:pPr>
        <w:spacing w:line="360" w:lineRule="auto"/>
        <w:rPr>
          <w:rFonts w:ascii="Arial" w:hAnsi="Arial" w:cs="Arial"/>
          <w:b/>
          <w:bCs/>
          <w:iCs/>
        </w:rPr>
      </w:pPr>
      <w:r w:rsidRPr="00AE11B8">
        <w:rPr>
          <w:rFonts w:ascii="Arial" w:hAnsi="Arial" w:cs="Arial"/>
          <w:bCs/>
          <w:iCs/>
        </w:rPr>
        <w:t>[ATIS-1000091</w:t>
      </w:r>
      <w:proofErr w:type="gramStart"/>
      <w:r w:rsidRPr="00AE11B8">
        <w:rPr>
          <w:rFonts w:ascii="Arial" w:hAnsi="Arial" w:cs="Arial"/>
          <w:bCs/>
          <w:iCs/>
        </w:rPr>
        <w:t xml:space="preserve">]  </w:t>
      </w:r>
      <w:r w:rsidRPr="00AE11B8">
        <w:rPr>
          <w:rFonts w:ascii="Arial" w:hAnsi="Arial" w:cs="Arial"/>
          <w:bCs/>
          <w:i/>
        </w:rPr>
        <w:t>Mechanism</w:t>
      </w:r>
      <w:proofErr w:type="gramEnd"/>
      <w:r w:rsidRPr="00AE11B8">
        <w:rPr>
          <w:rFonts w:ascii="Arial" w:hAnsi="Arial" w:cs="Arial"/>
          <w:bCs/>
          <w:i/>
        </w:rPr>
        <w:t xml:space="preserve"> for International Signature-based Handling of Asserted information using </w:t>
      </w:r>
      <w:proofErr w:type="spellStart"/>
      <w:r w:rsidRPr="00AE11B8">
        <w:rPr>
          <w:rFonts w:ascii="Arial" w:hAnsi="Arial" w:cs="Arial"/>
          <w:bCs/>
          <w:i/>
        </w:rPr>
        <w:t>toKENs</w:t>
      </w:r>
      <w:proofErr w:type="spellEnd"/>
      <w:r w:rsidRPr="00AE11B8">
        <w:rPr>
          <w:rFonts w:ascii="Arial" w:hAnsi="Arial" w:cs="Arial"/>
          <w:bCs/>
          <w:i/>
        </w:rPr>
        <w:t xml:space="preserve"> (SHAKEN)</w:t>
      </w:r>
    </w:p>
    <w:p w14:paraId="0937A4F1" w14:textId="77777777" w:rsidR="00A960A6" w:rsidRPr="00AE11B8" w:rsidRDefault="00A960A6" w:rsidP="00CB2ABF">
      <w:pPr>
        <w:spacing w:line="360" w:lineRule="auto"/>
        <w:rPr>
          <w:rFonts w:ascii="Arial" w:hAnsi="Arial" w:cs="Arial"/>
        </w:rPr>
      </w:pPr>
      <w:r w:rsidRPr="00AE11B8">
        <w:rPr>
          <w:rFonts w:ascii="Arial" w:hAnsi="Arial" w:cs="Arial"/>
        </w:rPr>
        <w:t xml:space="preserve">[ATIS-1000092] </w:t>
      </w:r>
      <w:r w:rsidRPr="00AE11B8">
        <w:rPr>
          <w:rFonts w:ascii="Arial" w:hAnsi="Arial" w:cs="Arial"/>
          <w:i/>
          <w:iCs/>
        </w:rPr>
        <w:t>Delegate Certificates</w:t>
      </w:r>
    </w:p>
    <w:p w14:paraId="36BF792F" w14:textId="77777777" w:rsidR="00A960A6" w:rsidRPr="00AE11B8" w:rsidRDefault="00A960A6" w:rsidP="00CB2ABF">
      <w:pPr>
        <w:spacing w:line="360" w:lineRule="auto"/>
        <w:rPr>
          <w:rFonts w:ascii="Arial" w:hAnsi="Arial" w:cs="Arial"/>
          <w:b/>
          <w:bCs/>
          <w:iCs/>
        </w:rPr>
      </w:pPr>
      <w:r w:rsidRPr="00AE11B8">
        <w:rPr>
          <w:rFonts w:ascii="Arial" w:hAnsi="Arial" w:cs="Arial"/>
          <w:bCs/>
          <w:iCs/>
        </w:rPr>
        <w:t xml:space="preserve">[ATIS-1000093] </w:t>
      </w:r>
      <w:r w:rsidRPr="00AE11B8">
        <w:rPr>
          <w:rFonts w:ascii="Arial" w:hAnsi="Arial" w:cs="Arial"/>
          <w:bCs/>
          <w:i/>
        </w:rPr>
        <w:t>Toll-Free Calls in the SHAKEN Framework</w:t>
      </w:r>
    </w:p>
    <w:p w14:paraId="6A98CC6D" w14:textId="3242F0FB" w:rsidR="00A960A6" w:rsidRDefault="00A960A6" w:rsidP="00CB2ABF">
      <w:pPr>
        <w:spacing w:line="360" w:lineRule="auto"/>
        <w:rPr>
          <w:rFonts w:ascii="Arial" w:hAnsi="Arial" w:cs="Arial"/>
          <w:bCs/>
          <w:i/>
        </w:rPr>
      </w:pPr>
      <w:r w:rsidRPr="00AE11B8">
        <w:rPr>
          <w:rFonts w:ascii="Arial" w:hAnsi="Arial" w:cs="Arial"/>
          <w:bCs/>
          <w:iCs/>
        </w:rPr>
        <w:t>[ATIS-1000094</w:t>
      </w:r>
      <w:proofErr w:type="gramStart"/>
      <w:r w:rsidRPr="00AE11B8">
        <w:rPr>
          <w:rFonts w:ascii="Arial" w:hAnsi="Arial" w:cs="Arial"/>
          <w:bCs/>
          <w:iCs/>
        </w:rPr>
        <w:t xml:space="preserve">]  </w:t>
      </w:r>
      <w:r w:rsidRPr="00AE11B8">
        <w:rPr>
          <w:rFonts w:ascii="Arial" w:hAnsi="Arial" w:cs="Arial"/>
          <w:bCs/>
          <w:i/>
        </w:rPr>
        <w:t>SHAKEN</w:t>
      </w:r>
      <w:proofErr w:type="gramEnd"/>
      <w:r w:rsidRPr="00AE11B8">
        <w:rPr>
          <w:rFonts w:ascii="Arial" w:hAnsi="Arial" w:cs="Arial"/>
          <w:bCs/>
          <w:i/>
        </w:rPr>
        <w:t xml:space="preserve"> Calling Name and Rich Calling Data Handling Procedures</w:t>
      </w:r>
    </w:p>
    <w:p w14:paraId="5CE06615" w14:textId="661D25EE" w:rsidR="00BC4C7C" w:rsidRDefault="00BC4C7C" w:rsidP="00BC4C7C">
      <w:pPr>
        <w:rPr>
          <w:rFonts w:ascii="Arial" w:hAnsi="Arial" w:cs="Arial"/>
        </w:rPr>
      </w:pPr>
      <w:r>
        <w:rPr>
          <w:rFonts w:ascii="Arial" w:hAnsi="Arial" w:cs="Arial"/>
        </w:rPr>
        <w:t xml:space="preserve">[ATIS-1000095] </w:t>
      </w:r>
      <w:r w:rsidRPr="00AE11B8">
        <w:rPr>
          <w:rFonts w:ascii="Arial" w:hAnsi="Arial" w:cs="Arial"/>
          <w:i/>
          <w:iCs/>
        </w:rPr>
        <w:t>Extending STIR/SHAKEN over TDM</w:t>
      </w:r>
      <w:r w:rsidRPr="00BC4C7C">
        <w:rPr>
          <w:rFonts w:ascii="Arial" w:hAnsi="Arial" w:cs="Arial"/>
        </w:rPr>
        <w:t> </w:t>
      </w:r>
    </w:p>
    <w:p w14:paraId="074500EB" w14:textId="77777777" w:rsidR="00BC4C7C" w:rsidRPr="00BC4C7C" w:rsidRDefault="00BC4C7C" w:rsidP="00AE11B8">
      <w:pPr>
        <w:rPr>
          <w:rFonts w:ascii="Arial" w:hAnsi="Arial" w:cs="Arial"/>
        </w:rPr>
      </w:pPr>
    </w:p>
    <w:p w14:paraId="45624C58" w14:textId="77777777" w:rsidR="00BC4C7C" w:rsidRDefault="00BC4C7C" w:rsidP="00BC4C7C">
      <w:pPr>
        <w:rPr>
          <w:rFonts w:ascii="Arial" w:hAnsi="Arial" w:cs="Arial"/>
        </w:rPr>
      </w:pPr>
      <w:r>
        <w:rPr>
          <w:rFonts w:ascii="Arial" w:hAnsi="Arial" w:cs="Arial"/>
        </w:rPr>
        <w:t xml:space="preserve">[ATIS-1000096] </w:t>
      </w:r>
      <w:r w:rsidRPr="00AE11B8">
        <w:rPr>
          <w:rFonts w:ascii="Arial" w:hAnsi="Arial" w:cs="Arial"/>
          <w:i/>
          <w:iCs/>
        </w:rPr>
        <w:t xml:space="preserve">SHAKEN: Out-of-Band </w:t>
      </w:r>
      <w:proofErr w:type="spellStart"/>
      <w:r w:rsidRPr="00AE11B8">
        <w:rPr>
          <w:rFonts w:ascii="Arial" w:hAnsi="Arial" w:cs="Arial"/>
          <w:i/>
          <w:iCs/>
        </w:rPr>
        <w:t>PASSporT</w:t>
      </w:r>
      <w:proofErr w:type="spellEnd"/>
      <w:r w:rsidRPr="00AE11B8">
        <w:rPr>
          <w:rFonts w:ascii="Arial" w:hAnsi="Arial" w:cs="Arial"/>
          <w:i/>
          <w:iCs/>
        </w:rPr>
        <w:t xml:space="preserve"> Transmission Involving TDM Networks</w:t>
      </w:r>
      <w:r w:rsidRPr="00BC4C7C">
        <w:rPr>
          <w:rFonts w:ascii="Arial" w:hAnsi="Arial" w:cs="Arial"/>
        </w:rPr>
        <w:t> </w:t>
      </w:r>
    </w:p>
    <w:p w14:paraId="27B917F6" w14:textId="06DC1D72" w:rsidR="00BC4C7C" w:rsidRPr="00BC4C7C" w:rsidRDefault="00BC4C7C" w:rsidP="00AE11B8">
      <w:pPr>
        <w:rPr>
          <w:rFonts w:ascii="Arial" w:hAnsi="Arial" w:cs="Arial"/>
        </w:rPr>
      </w:pPr>
      <w:r w:rsidRPr="00BC4C7C">
        <w:rPr>
          <w:rFonts w:ascii="Arial" w:hAnsi="Arial" w:cs="Arial"/>
        </w:rPr>
        <w:t xml:space="preserve"> </w:t>
      </w:r>
    </w:p>
    <w:p w14:paraId="4D238FB8" w14:textId="6735E81D" w:rsidR="00BC4C7C" w:rsidRPr="00AE11B8" w:rsidRDefault="00BC4C7C" w:rsidP="00BC4C7C">
      <w:pPr>
        <w:spacing w:line="360" w:lineRule="auto"/>
        <w:rPr>
          <w:rFonts w:ascii="Arial" w:hAnsi="Arial" w:cs="Arial"/>
          <w:b/>
          <w:bCs/>
          <w:i/>
        </w:rPr>
      </w:pPr>
      <w:r>
        <w:rPr>
          <w:rFonts w:ascii="Arial" w:hAnsi="Arial" w:cs="Arial"/>
        </w:rPr>
        <w:t xml:space="preserve">[ATIS-1000097] </w:t>
      </w:r>
      <w:r w:rsidRPr="00AE11B8">
        <w:rPr>
          <w:rFonts w:ascii="Arial" w:hAnsi="Arial" w:cs="Arial"/>
          <w:i/>
          <w:iCs/>
        </w:rPr>
        <w:t>Technical Report on Alternatives for Caller Authentication for Non-IP Traffic</w:t>
      </w:r>
      <w:r w:rsidRPr="00BC4C7C">
        <w:rPr>
          <w:rFonts w:ascii="Arial" w:hAnsi="Arial" w:cs="Arial"/>
        </w:rPr>
        <w:t xml:space="preserve">  </w:t>
      </w:r>
    </w:p>
    <w:p w14:paraId="02E74EF6" w14:textId="1A92620C" w:rsidR="00A960A6" w:rsidRDefault="00A960A6" w:rsidP="00CB2ABF">
      <w:pPr>
        <w:spacing w:line="360" w:lineRule="auto"/>
        <w:rPr>
          <w:ins w:id="44" w:author="mhbarnes_99 mhbarnes_99" w:date="2023-05-02T11:49:00Z"/>
          <w:rFonts w:ascii="Arial" w:hAnsi="Arial" w:cs="Arial"/>
        </w:rPr>
      </w:pPr>
      <w:r w:rsidRPr="00AE11B8">
        <w:rPr>
          <w:rFonts w:ascii="Arial" w:hAnsi="Arial" w:cs="Arial"/>
        </w:rPr>
        <w:t xml:space="preserve">[ATIS-1000098] </w:t>
      </w:r>
      <w:r w:rsidR="00393FEA" w:rsidRPr="00AE11B8">
        <w:rPr>
          <w:rFonts w:ascii="Arial" w:hAnsi="Arial" w:cs="Arial"/>
          <w:i/>
          <w:iCs/>
        </w:rPr>
        <w:t>Session Initiation Protocol (SIP) Resource-Priority Header (RPH) and Priority Header Signing in Support of Emergency Calling</w:t>
      </w:r>
      <w:r w:rsidR="00393FEA">
        <w:rPr>
          <w:rFonts w:ascii="Arial" w:hAnsi="Arial" w:cs="Arial"/>
        </w:rPr>
        <w:t xml:space="preserve"> </w:t>
      </w:r>
    </w:p>
    <w:p w14:paraId="395C929E" w14:textId="77777777" w:rsidR="003B2979" w:rsidRPr="003B2979" w:rsidRDefault="003B2979" w:rsidP="003B2979">
      <w:pPr>
        <w:spacing w:line="276" w:lineRule="auto"/>
        <w:rPr>
          <w:ins w:id="45" w:author="mhbarnes_99 mhbarnes_99" w:date="2023-05-02T11:49:00Z"/>
          <w:rFonts w:ascii="Arial" w:hAnsi="Arial" w:cs="Arial"/>
        </w:rPr>
      </w:pPr>
      <w:ins w:id="46" w:author="mhbarnes_99 mhbarnes_99" w:date="2023-05-02T11:49:00Z">
        <w:r w:rsidRPr="003B2979">
          <w:rPr>
            <w:rFonts w:ascii="Arial" w:hAnsi="Arial" w:cs="Arial"/>
          </w:rPr>
          <w:t>[ATIS-1000099</w:t>
        </w:r>
        <w:r w:rsidRPr="003B2979">
          <w:rPr>
            <w:rFonts w:ascii="Arial" w:hAnsi="Arial" w:cs="Arial"/>
            <w:i/>
            <w:iCs/>
          </w:rPr>
          <w:t>] Robocall Call Blocking Notification</w:t>
        </w:r>
      </w:ins>
    </w:p>
    <w:p w14:paraId="02CC5109" w14:textId="77777777" w:rsidR="003B2979" w:rsidRPr="00AE11B8" w:rsidRDefault="003B2979" w:rsidP="00CB2ABF">
      <w:pPr>
        <w:spacing w:line="360" w:lineRule="auto"/>
        <w:rPr>
          <w:rFonts w:ascii="Arial" w:hAnsi="Arial" w:cs="Arial"/>
          <w:i/>
          <w:iCs/>
        </w:rPr>
      </w:pPr>
    </w:p>
    <w:p w14:paraId="179DE8AD" w14:textId="7A89E3C3" w:rsidR="00A960A6" w:rsidRPr="00AE11B8" w:rsidDel="003B2979" w:rsidRDefault="00A960A6" w:rsidP="00CB2ABF">
      <w:pPr>
        <w:spacing w:line="360" w:lineRule="auto"/>
        <w:rPr>
          <w:del w:id="47" w:author="mhbarnes_99 mhbarnes_99" w:date="2023-05-02T11:51:00Z"/>
          <w:rFonts w:ascii="Arial" w:hAnsi="Arial" w:cs="Arial"/>
          <w:i/>
          <w:iCs/>
        </w:rPr>
      </w:pPr>
      <w:del w:id="48" w:author="mhbarnes_99 mhbarnes_99" w:date="2023-05-02T11:51:00Z">
        <w:r w:rsidRPr="00AE11B8" w:rsidDel="003B2979">
          <w:rPr>
            <w:rFonts w:ascii="Arial" w:hAnsi="Arial" w:cs="Arial"/>
          </w:rPr>
          <w:lastRenderedPageBreak/>
          <w:delText xml:space="preserve">[IPNNI-2021-00004Rxxx] </w:delText>
        </w:r>
        <w:r w:rsidRPr="00AE11B8" w:rsidDel="003B2979">
          <w:rPr>
            <w:rFonts w:ascii="Arial" w:hAnsi="Arial" w:cs="Arial"/>
            <w:i/>
            <w:iCs/>
          </w:rPr>
          <w:delText>LEveraging MOdels for Enterprise dialiNg - TNauthlist With an enterprise Identity Secured Token (Lemon-Twist)</w:delText>
        </w:r>
      </w:del>
    </w:p>
    <w:p w14:paraId="1FF40566" w14:textId="59A220B1" w:rsidR="00A960A6" w:rsidRPr="00AE11B8" w:rsidDel="003B2979" w:rsidRDefault="00A960A6" w:rsidP="00CB2ABF">
      <w:pPr>
        <w:spacing w:line="360" w:lineRule="auto"/>
        <w:rPr>
          <w:del w:id="49" w:author="mhbarnes_99 mhbarnes_99" w:date="2023-05-02T11:51:00Z"/>
          <w:rFonts w:ascii="Arial" w:hAnsi="Arial" w:cs="Arial"/>
          <w:b/>
          <w:bCs/>
          <w:iCs/>
        </w:rPr>
      </w:pPr>
      <w:del w:id="50" w:author="mhbarnes_99 mhbarnes_99" w:date="2023-05-02T11:51:00Z">
        <w:r w:rsidRPr="00AE11B8" w:rsidDel="003B2979">
          <w:rPr>
            <w:rFonts w:ascii="Arial" w:hAnsi="Arial" w:cs="Arial"/>
          </w:rPr>
          <w:delText xml:space="preserve">[IPNNI-2020-00035Rxxx] </w:delText>
        </w:r>
        <w:r w:rsidRPr="00AE11B8" w:rsidDel="003B2979">
          <w:rPr>
            <w:rFonts w:ascii="Arial" w:hAnsi="Arial" w:cs="Arial"/>
            <w:bCs/>
            <w:i/>
          </w:rPr>
          <w:delText>M</w:delText>
        </w:r>
        <w:r w:rsidRPr="00AE11B8" w:rsidDel="003B2979">
          <w:rPr>
            <w:rFonts w:ascii="Arial" w:hAnsi="Arial" w:cs="Arial"/>
            <w:i/>
          </w:rPr>
          <w:delText>ethods to Determine SHAKEN Attestation Levels Using Enterprise-Level Credentials and Telephone Number Letter of Authorization Exchange</w:delText>
        </w:r>
      </w:del>
    </w:p>
    <w:p w14:paraId="6F7FD7A5" w14:textId="2EC6C9F0" w:rsidR="00A960A6" w:rsidRPr="00AE11B8" w:rsidDel="003B2979" w:rsidRDefault="00A960A6" w:rsidP="00CB2ABF">
      <w:pPr>
        <w:spacing w:line="360" w:lineRule="auto"/>
        <w:rPr>
          <w:del w:id="51" w:author="mhbarnes_99 mhbarnes_99" w:date="2023-05-02T11:51:00Z"/>
          <w:rFonts w:ascii="Arial" w:hAnsi="Arial" w:cs="Arial"/>
          <w:i/>
          <w:iCs/>
        </w:rPr>
      </w:pPr>
      <w:del w:id="52" w:author="mhbarnes_99 mhbarnes_99" w:date="2023-05-02T11:51:00Z">
        <w:r w:rsidRPr="00AE11B8" w:rsidDel="003B2979">
          <w:rPr>
            <w:rFonts w:ascii="Arial" w:hAnsi="Arial" w:cs="Arial"/>
          </w:rPr>
          <w:delText xml:space="preserve">[IPNNI-2021-00026Rxxx] </w:delText>
        </w:r>
        <w:r w:rsidRPr="00AE11B8" w:rsidDel="003B2979">
          <w:rPr>
            <w:rFonts w:ascii="Arial" w:hAnsi="Arial" w:cs="Arial"/>
            <w:i/>
            <w:iCs/>
          </w:rPr>
          <w:delText>Central TN Database Approach to Full Attestation for Enterprises with Multi-Homing and/or Multi-Tenancy</w:delText>
        </w:r>
      </w:del>
    </w:p>
    <w:p w14:paraId="0E859A8F" w14:textId="0EE299C8" w:rsidR="003B2979" w:rsidRPr="003B2979" w:rsidRDefault="003B2979" w:rsidP="003B2979">
      <w:pPr>
        <w:spacing w:line="360" w:lineRule="auto"/>
        <w:rPr>
          <w:ins w:id="53" w:author="mhbarnes_99 mhbarnes_99" w:date="2023-05-02T11:51:00Z"/>
          <w:rFonts w:ascii="Arial" w:hAnsi="Arial" w:cs="Arial"/>
          <w:bCs/>
          <w:i/>
          <w:rPrChange w:id="54" w:author="mhbarnes_99 mhbarnes_99" w:date="2023-05-02T11:52:00Z">
            <w:rPr>
              <w:ins w:id="55" w:author="mhbarnes_99 mhbarnes_99" w:date="2023-05-02T11:51:00Z"/>
              <w:rFonts w:cs="Arial"/>
              <w:bCs/>
              <w:iCs/>
            </w:rPr>
          </w:rPrChange>
        </w:rPr>
        <w:pPrChange w:id="56" w:author="mhbarnes_99 mhbarnes_99" w:date="2023-05-02T11:51:00Z">
          <w:pPr>
            <w:numPr>
              <w:numId w:val="50"/>
            </w:numPr>
            <w:spacing w:line="360" w:lineRule="auto"/>
            <w:ind w:left="720" w:hanging="360"/>
          </w:pPr>
        </w:pPrChange>
      </w:pPr>
      <w:ins w:id="57" w:author="mhbarnes_99 mhbarnes_99" w:date="2023-05-02T11:51:00Z">
        <w:r w:rsidRPr="003B2979">
          <w:rPr>
            <w:rFonts w:ascii="Arial" w:hAnsi="Arial" w:cs="Arial"/>
            <w:bCs/>
            <w:iCs/>
          </w:rPr>
          <w:t>[</w:t>
        </w:r>
      </w:ins>
      <w:del w:id="58" w:author="mhbarnes_99 mhbarnes_99" w:date="2023-05-02T11:51:00Z">
        <w:r w:rsidR="00A960A6" w:rsidRPr="003B2979" w:rsidDel="003B2979">
          <w:rPr>
            <w:rFonts w:ascii="Arial" w:hAnsi="Arial" w:cs="Arial"/>
            <w:bCs/>
            <w:iCs/>
          </w:rPr>
          <w:delText>[IPNNI-</w:delText>
        </w:r>
      </w:del>
      <w:ins w:id="59" w:author="mhbarnes_99 mhbarnes_99" w:date="2023-05-02T11:51:00Z">
        <w:r w:rsidRPr="003B2979">
          <w:rPr>
            <w:rFonts w:ascii="Arial" w:hAnsi="Arial" w:cs="Arial"/>
            <w:bCs/>
            <w:iCs/>
            <w:rPrChange w:id="60" w:author="mhbarnes_99 mhbarnes_99" w:date="2023-05-02T11:51:00Z">
              <w:rPr>
                <w:rFonts w:cs="Arial"/>
                <w:bCs/>
                <w:iCs/>
              </w:rPr>
            </w:rPrChange>
          </w:rPr>
          <w:t xml:space="preserve">IPNNI-2021-00075R000] </w:t>
        </w:r>
        <w:r w:rsidRPr="003B2979">
          <w:rPr>
            <w:rFonts w:ascii="Arial" w:hAnsi="Arial" w:cs="Arial"/>
            <w:bCs/>
            <w:i/>
            <w:rPrChange w:id="61" w:author="mhbarnes_99 mhbarnes_99" w:date="2023-05-02T11:52:00Z">
              <w:rPr>
                <w:rFonts w:cs="Arial"/>
                <w:bCs/>
                <w:iCs/>
              </w:rPr>
            </w:rPrChange>
          </w:rPr>
          <w:t xml:space="preserve">STIR/SHAKEN Robo-Metrics </w:t>
        </w:r>
      </w:ins>
    </w:p>
    <w:p w14:paraId="368725EF" w14:textId="77777777" w:rsidR="003B2979" w:rsidRPr="003B2979" w:rsidRDefault="003B2979" w:rsidP="003B2979">
      <w:pPr>
        <w:spacing w:line="360" w:lineRule="auto"/>
        <w:rPr>
          <w:ins w:id="62" w:author="mhbarnes_99 mhbarnes_99" w:date="2023-05-02T11:51:00Z"/>
          <w:rFonts w:ascii="Arial" w:hAnsi="Arial" w:cs="Arial"/>
          <w:bCs/>
          <w:i/>
          <w:rPrChange w:id="63" w:author="mhbarnes_99 mhbarnes_99" w:date="2023-05-02T11:52:00Z">
            <w:rPr>
              <w:ins w:id="64" w:author="mhbarnes_99 mhbarnes_99" w:date="2023-05-02T11:51:00Z"/>
              <w:rFonts w:ascii="Arial" w:hAnsi="Arial" w:cs="Arial"/>
              <w:bCs/>
              <w:iCs/>
            </w:rPr>
          </w:rPrChange>
        </w:rPr>
        <w:pPrChange w:id="65" w:author="mhbarnes_99 mhbarnes_99" w:date="2023-05-02T11:51:00Z">
          <w:pPr>
            <w:numPr>
              <w:numId w:val="50"/>
            </w:numPr>
            <w:spacing w:line="360" w:lineRule="auto"/>
            <w:ind w:left="720" w:hanging="360"/>
          </w:pPr>
        </w:pPrChange>
      </w:pPr>
      <w:ins w:id="66" w:author="mhbarnes_99 mhbarnes_99" w:date="2023-05-02T11:51:00Z">
        <w:r w:rsidRPr="003B2979">
          <w:rPr>
            <w:rFonts w:ascii="Arial" w:hAnsi="Arial" w:cs="Arial"/>
            <w:bCs/>
            <w:iCs/>
          </w:rPr>
          <w:t xml:space="preserve">[IPNNI-2022-00006R004] </w:t>
        </w:r>
        <w:r w:rsidRPr="003B2979">
          <w:rPr>
            <w:rFonts w:ascii="Arial" w:hAnsi="Arial" w:cs="Arial"/>
            <w:bCs/>
            <w:i/>
            <w:rPrChange w:id="67" w:author="mhbarnes_99 mhbarnes_99" w:date="2023-05-02T11:52:00Z">
              <w:rPr>
                <w:rFonts w:ascii="Arial" w:hAnsi="Arial" w:cs="Arial"/>
                <w:bCs/>
                <w:iCs/>
              </w:rPr>
            </w:rPrChange>
          </w:rPr>
          <w:t xml:space="preserve">ATIS-1000085.v003, SHAKEN Support of “div” </w:t>
        </w:r>
        <w:proofErr w:type="spellStart"/>
        <w:r w:rsidRPr="003B2979">
          <w:rPr>
            <w:rFonts w:ascii="Arial" w:hAnsi="Arial" w:cs="Arial"/>
            <w:bCs/>
            <w:i/>
            <w:rPrChange w:id="68" w:author="mhbarnes_99 mhbarnes_99" w:date="2023-05-02T11:52:00Z">
              <w:rPr>
                <w:rFonts w:ascii="Arial" w:hAnsi="Arial" w:cs="Arial"/>
                <w:bCs/>
                <w:iCs/>
              </w:rPr>
            </w:rPrChange>
          </w:rPr>
          <w:t>PASSporT</w:t>
        </w:r>
        <w:proofErr w:type="spellEnd"/>
      </w:ins>
    </w:p>
    <w:p w14:paraId="79C70E53" w14:textId="77777777" w:rsidR="003B2979" w:rsidRPr="003B2979" w:rsidRDefault="003B2979" w:rsidP="003B2979">
      <w:pPr>
        <w:spacing w:line="360" w:lineRule="auto"/>
        <w:rPr>
          <w:ins w:id="69" w:author="mhbarnes_99 mhbarnes_99" w:date="2023-05-02T11:51:00Z"/>
          <w:rFonts w:ascii="Arial" w:hAnsi="Arial" w:cs="Arial"/>
          <w:bCs/>
          <w:iCs/>
        </w:rPr>
        <w:pPrChange w:id="70" w:author="mhbarnes_99 mhbarnes_99" w:date="2023-05-02T11:51:00Z">
          <w:pPr>
            <w:numPr>
              <w:numId w:val="50"/>
            </w:numPr>
            <w:spacing w:line="360" w:lineRule="auto"/>
            <w:ind w:left="720" w:hanging="360"/>
          </w:pPr>
        </w:pPrChange>
      </w:pPr>
      <w:ins w:id="71" w:author="mhbarnes_99 mhbarnes_99" w:date="2023-05-02T11:51:00Z">
        <w:r w:rsidRPr="003B2979">
          <w:rPr>
            <w:rFonts w:ascii="Arial" w:hAnsi="Arial" w:cs="Arial"/>
            <w:bCs/>
            <w:iCs/>
          </w:rPr>
          <w:t>[IPNNI-2022-00011R000</w:t>
        </w:r>
        <w:proofErr w:type="gramStart"/>
        <w:r w:rsidRPr="003B2979">
          <w:rPr>
            <w:rFonts w:ascii="Arial" w:hAnsi="Arial" w:cs="Arial"/>
            <w:bCs/>
            <w:iCs/>
          </w:rPr>
          <w:t xml:space="preserve">]  </w:t>
        </w:r>
        <w:r w:rsidRPr="003B2979">
          <w:rPr>
            <w:rFonts w:ascii="Arial" w:hAnsi="Arial" w:cs="Arial"/>
            <w:bCs/>
            <w:i/>
            <w:rPrChange w:id="72" w:author="mhbarnes_99 mhbarnes_99" w:date="2023-05-02T11:52:00Z">
              <w:rPr>
                <w:rFonts w:ascii="Arial" w:hAnsi="Arial" w:cs="Arial"/>
                <w:bCs/>
                <w:iCs/>
              </w:rPr>
            </w:rPrChange>
          </w:rPr>
          <w:t>SHAKEN</w:t>
        </w:r>
        <w:proofErr w:type="gramEnd"/>
        <w:r w:rsidRPr="003B2979">
          <w:rPr>
            <w:rFonts w:ascii="Arial" w:hAnsi="Arial" w:cs="Arial"/>
            <w:bCs/>
            <w:i/>
            <w:rPrChange w:id="73" w:author="mhbarnes_99 mhbarnes_99" w:date="2023-05-02T11:52:00Z">
              <w:rPr>
                <w:rFonts w:ascii="Arial" w:hAnsi="Arial" w:cs="Arial"/>
                <w:bCs/>
                <w:iCs/>
              </w:rPr>
            </w:rPrChange>
          </w:rPr>
          <w:t>: International Attestation and Certificate Framework</w:t>
        </w:r>
      </w:ins>
    </w:p>
    <w:p w14:paraId="647D7173" w14:textId="77777777" w:rsidR="003B2979" w:rsidRPr="003B2979" w:rsidRDefault="003B2979" w:rsidP="003B2979">
      <w:pPr>
        <w:spacing w:line="360" w:lineRule="auto"/>
        <w:rPr>
          <w:ins w:id="74" w:author="mhbarnes_99 mhbarnes_99" w:date="2023-05-02T11:51:00Z"/>
          <w:rFonts w:ascii="Arial" w:hAnsi="Arial" w:cs="Arial"/>
          <w:bCs/>
          <w:i/>
          <w:rPrChange w:id="75" w:author="mhbarnes_99 mhbarnes_99" w:date="2023-05-02T11:52:00Z">
            <w:rPr>
              <w:ins w:id="76" w:author="mhbarnes_99 mhbarnes_99" w:date="2023-05-02T11:51:00Z"/>
              <w:rFonts w:ascii="Arial" w:hAnsi="Arial" w:cs="Arial"/>
              <w:bCs/>
              <w:iCs/>
            </w:rPr>
          </w:rPrChange>
        </w:rPr>
        <w:pPrChange w:id="77" w:author="mhbarnes_99 mhbarnes_99" w:date="2023-05-02T11:51:00Z">
          <w:pPr>
            <w:numPr>
              <w:numId w:val="50"/>
            </w:numPr>
            <w:spacing w:line="360" w:lineRule="auto"/>
            <w:ind w:left="720" w:hanging="360"/>
          </w:pPr>
        </w:pPrChange>
      </w:pPr>
      <w:ins w:id="78" w:author="mhbarnes_99 mhbarnes_99" w:date="2023-05-02T11:51:00Z">
        <w:r w:rsidRPr="003B2979">
          <w:rPr>
            <w:rFonts w:ascii="Arial" w:hAnsi="Arial" w:cs="Arial"/>
            <w:bCs/>
            <w:iCs/>
          </w:rPr>
          <w:t xml:space="preserve">[IPNNI-2022-00022R001] </w:t>
        </w:r>
        <w:proofErr w:type="spellStart"/>
        <w:r w:rsidRPr="003B2979">
          <w:rPr>
            <w:rFonts w:ascii="Arial" w:hAnsi="Arial" w:cs="Arial"/>
            <w:bCs/>
            <w:i/>
            <w:rPrChange w:id="79" w:author="mhbarnes_99 mhbarnes_99" w:date="2023-05-02T11:52:00Z">
              <w:rPr>
                <w:rFonts w:ascii="Arial" w:hAnsi="Arial" w:cs="Arial"/>
                <w:bCs/>
                <w:iCs/>
              </w:rPr>
            </w:rPrChange>
          </w:rPr>
          <w:t>LEveraging</w:t>
        </w:r>
        <w:proofErr w:type="spellEnd"/>
        <w:r w:rsidRPr="003B2979">
          <w:rPr>
            <w:rFonts w:ascii="Arial" w:hAnsi="Arial" w:cs="Arial"/>
            <w:bCs/>
            <w:i/>
            <w:rPrChange w:id="80" w:author="mhbarnes_99 mhbarnes_99" w:date="2023-05-02T11:52:00Z">
              <w:rPr>
                <w:rFonts w:ascii="Arial" w:hAnsi="Arial" w:cs="Arial"/>
                <w:bCs/>
                <w:iCs/>
              </w:rPr>
            </w:rPrChange>
          </w:rPr>
          <w:t xml:space="preserve"> </w:t>
        </w:r>
        <w:proofErr w:type="spellStart"/>
        <w:r w:rsidRPr="003B2979">
          <w:rPr>
            <w:rFonts w:ascii="Arial" w:hAnsi="Arial" w:cs="Arial"/>
            <w:bCs/>
            <w:i/>
            <w:rPrChange w:id="81" w:author="mhbarnes_99 mhbarnes_99" w:date="2023-05-02T11:52:00Z">
              <w:rPr>
                <w:rFonts w:ascii="Arial" w:hAnsi="Arial" w:cs="Arial"/>
                <w:bCs/>
                <w:iCs/>
              </w:rPr>
            </w:rPrChange>
          </w:rPr>
          <w:t>MOdels</w:t>
        </w:r>
        <w:proofErr w:type="spellEnd"/>
        <w:r w:rsidRPr="003B2979">
          <w:rPr>
            <w:rFonts w:ascii="Arial" w:hAnsi="Arial" w:cs="Arial"/>
            <w:bCs/>
            <w:i/>
            <w:rPrChange w:id="82" w:author="mhbarnes_99 mhbarnes_99" w:date="2023-05-02T11:52:00Z">
              <w:rPr>
                <w:rFonts w:ascii="Arial" w:hAnsi="Arial" w:cs="Arial"/>
                <w:bCs/>
                <w:iCs/>
              </w:rPr>
            </w:rPrChange>
          </w:rPr>
          <w:t xml:space="preserve"> for Enterprise </w:t>
        </w:r>
        <w:proofErr w:type="spellStart"/>
        <w:r w:rsidRPr="003B2979">
          <w:rPr>
            <w:rFonts w:ascii="Arial" w:hAnsi="Arial" w:cs="Arial"/>
            <w:bCs/>
            <w:i/>
            <w:rPrChange w:id="83" w:author="mhbarnes_99 mhbarnes_99" w:date="2023-05-02T11:52:00Z">
              <w:rPr>
                <w:rFonts w:ascii="Arial" w:hAnsi="Arial" w:cs="Arial"/>
                <w:bCs/>
                <w:iCs/>
              </w:rPr>
            </w:rPrChange>
          </w:rPr>
          <w:t>dialiNg</w:t>
        </w:r>
        <w:proofErr w:type="spellEnd"/>
        <w:r w:rsidRPr="003B2979">
          <w:rPr>
            <w:rFonts w:ascii="Arial" w:hAnsi="Arial" w:cs="Arial"/>
            <w:bCs/>
            <w:i/>
            <w:rPrChange w:id="84" w:author="mhbarnes_99 mhbarnes_99" w:date="2023-05-02T11:52:00Z">
              <w:rPr>
                <w:rFonts w:ascii="Arial" w:hAnsi="Arial" w:cs="Arial"/>
                <w:bCs/>
                <w:iCs/>
              </w:rPr>
            </w:rPrChange>
          </w:rPr>
          <w:t xml:space="preserve"> - </w:t>
        </w:r>
        <w:proofErr w:type="spellStart"/>
        <w:r w:rsidRPr="003B2979">
          <w:rPr>
            <w:rFonts w:ascii="Arial" w:hAnsi="Arial" w:cs="Arial"/>
            <w:bCs/>
            <w:i/>
            <w:rPrChange w:id="85" w:author="mhbarnes_99 mhbarnes_99" w:date="2023-05-02T11:52:00Z">
              <w:rPr>
                <w:rFonts w:ascii="Arial" w:hAnsi="Arial" w:cs="Arial"/>
                <w:bCs/>
                <w:iCs/>
              </w:rPr>
            </w:rPrChange>
          </w:rPr>
          <w:t>TNauthlist</w:t>
        </w:r>
        <w:proofErr w:type="spellEnd"/>
        <w:r w:rsidRPr="003B2979">
          <w:rPr>
            <w:rFonts w:ascii="Arial" w:hAnsi="Arial" w:cs="Arial"/>
            <w:bCs/>
            <w:i/>
            <w:rPrChange w:id="86" w:author="mhbarnes_99 mhbarnes_99" w:date="2023-05-02T11:52:00Z">
              <w:rPr>
                <w:rFonts w:ascii="Arial" w:hAnsi="Arial" w:cs="Arial"/>
                <w:bCs/>
                <w:iCs/>
              </w:rPr>
            </w:rPrChange>
          </w:rPr>
          <w:t xml:space="preserve"> </w:t>
        </w:r>
        <w:proofErr w:type="gramStart"/>
        <w:r w:rsidRPr="003B2979">
          <w:rPr>
            <w:rFonts w:ascii="Arial" w:hAnsi="Arial" w:cs="Arial"/>
            <w:bCs/>
            <w:i/>
            <w:rPrChange w:id="87" w:author="mhbarnes_99 mhbarnes_99" w:date="2023-05-02T11:52:00Z">
              <w:rPr>
                <w:rFonts w:ascii="Arial" w:hAnsi="Arial" w:cs="Arial"/>
                <w:bCs/>
                <w:iCs/>
              </w:rPr>
            </w:rPrChange>
          </w:rPr>
          <w:t>With</w:t>
        </w:r>
        <w:proofErr w:type="gramEnd"/>
        <w:r w:rsidRPr="003B2979">
          <w:rPr>
            <w:rFonts w:ascii="Arial" w:hAnsi="Arial" w:cs="Arial"/>
            <w:bCs/>
            <w:i/>
            <w:rPrChange w:id="88" w:author="mhbarnes_99 mhbarnes_99" w:date="2023-05-02T11:52:00Z">
              <w:rPr>
                <w:rFonts w:ascii="Arial" w:hAnsi="Arial" w:cs="Arial"/>
                <w:bCs/>
                <w:iCs/>
              </w:rPr>
            </w:rPrChange>
          </w:rPr>
          <w:t xml:space="preserve"> an enterprise Identity Secured Token (Lemon-Twist)</w:t>
        </w:r>
      </w:ins>
    </w:p>
    <w:p w14:paraId="3B7626D0" w14:textId="77777777" w:rsidR="003B2979" w:rsidRPr="003B2979" w:rsidRDefault="003B2979" w:rsidP="003B2979">
      <w:pPr>
        <w:spacing w:line="360" w:lineRule="auto"/>
        <w:rPr>
          <w:ins w:id="89" w:author="mhbarnes_99 mhbarnes_99" w:date="2023-05-02T11:51:00Z"/>
          <w:rFonts w:ascii="Arial" w:hAnsi="Arial" w:cs="Arial"/>
          <w:bCs/>
          <w:iCs/>
        </w:rPr>
        <w:pPrChange w:id="90" w:author="mhbarnes_99 mhbarnes_99" w:date="2023-05-02T11:51:00Z">
          <w:pPr>
            <w:numPr>
              <w:numId w:val="50"/>
            </w:numPr>
            <w:spacing w:line="360" w:lineRule="auto"/>
            <w:ind w:left="720" w:hanging="360"/>
          </w:pPr>
        </w:pPrChange>
      </w:pPr>
      <w:ins w:id="91" w:author="mhbarnes_99 mhbarnes_99" w:date="2023-05-02T11:51:00Z">
        <w:r w:rsidRPr="003B2979">
          <w:rPr>
            <w:rFonts w:ascii="Arial" w:hAnsi="Arial" w:cs="Arial"/>
            <w:bCs/>
            <w:iCs/>
          </w:rPr>
          <w:t xml:space="preserve">[IPNNI-2022-00026R014] </w:t>
        </w:r>
        <w:r w:rsidRPr="003B2979">
          <w:rPr>
            <w:rFonts w:ascii="Arial" w:hAnsi="Arial" w:cs="Arial"/>
            <w:bCs/>
            <w:i/>
            <w:rPrChange w:id="92" w:author="mhbarnes_99 mhbarnes_99" w:date="2023-05-02T11:52:00Z">
              <w:rPr>
                <w:rFonts w:ascii="Arial" w:hAnsi="Arial" w:cs="Arial"/>
                <w:bCs/>
                <w:iCs/>
              </w:rPr>
            </w:rPrChange>
          </w:rPr>
          <w:t>ATIS-1000092.v002. SHAKEN Delegate Certificates</w:t>
        </w:r>
      </w:ins>
    </w:p>
    <w:p w14:paraId="3EBBD1D4" w14:textId="77777777" w:rsidR="003B2979" w:rsidRPr="003B2979" w:rsidRDefault="003B2979" w:rsidP="003B2979">
      <w:pPr>
        <w:spacing w:line="360" w:lineRule="auto"/>
        <w:rPr>
          <w:ins w:id="93" w:author="mhbarnes_99 mhbarnes_99" w:date="2023-05-02T11:51:00Z"/>
          <w:rFonts w:ascii="Arial" w:hAnsi="Arial" w:cs="Arial"/>
          <w:bCs/>
          <w:i/>
          <w:rPrChange w:id="94" w:author="mhbarnes_99 mhbarnes_99" w:date="2023-05-02T11:52:00Z">
            <w:rPr>
              <w:ins w:id="95" w:author="mhbarnes_99 mhbarnes_99" w:date="2023-05-02T11:51:00Z"/>
              <w:rFonts w:ascii="Arial" w:hAnsi="Arial" w:cs="Arial"/>
              <w:bCs/>
              <w:iCs/>
            </w:rPr>
          </w:rPrChange>
        </w:rPr>
        <w:pPrChange w:id="96" w:author="mhbarnes_99 mhbarnes_99" w:date="2023-05-02T11:51:00Z">
          <w:pPr>
            <w:numPr>
              <w:numId w:val="50"/>
            </w:numPr>
            <w:spacing w:line="360" w:lineRule="auto"/>
            <w:ind w:left="720" w:hanging="360"/>
          </w:pPr>
        </w:pPrChange>
      </w:pPr>
      <w:ins w:id="97" w:author="mhbarnes_99 mhbarnes_99" w:date="2023-05-02T11:51:00Z">
        <w:r w:rsidRPr="003B2979">
          <w:rPr>
            <w:rFonts w:ascii="Arial" w:hAnsi="Arial" w:cs="Arial"/>
            <w:bCs/>
            <w:iCs/>
          </w:rPr>
          <w:t xml:space="preserve">[IPNNI-2022-00049R000] </w:t>
        </w:r>
        <w:r w:rsidRPr="003B2979">
          <w:rPr>
            <w:rFonts w:ascii="Arial" w:hAnsi="Arial" w:cs="Arial"/>
            <w:bCs/>
            <w:i/>
            <w:rPrChange w:id="98" w:author="mhbarnes_99 mhbarnes_99" w:date="2023-05-02T11:52:00Z">
              <w:rPr>
                <w:rFonts w:ascii="Arial" w:hAnsi="Arial" w:cs="Arial"/>
                <w:bCs/>
                <w:iCs/>
              </w:rPr>
            </w:rPrChange>
          </w:rPr>
          <w:t>Technical Report on Governance and Management Considerations for Delegate Certificates</w:t>
        </w:r>
      </w:ins>
    </w:p>
    <w:p w14:paraId="19A3405B" w14:textId="284179E8" w:rsidR="003B2979" w:rsidRPr="003B2979" w:rsidRDefault="003B2979" w:rsidP="003B2979">
      <w:pPr>
        <w:spacing w:line="360" w:lineRule="auto"/>
        <w:rPr>
          <w:ins w:id="99" w:author="mhbarnes_99 mhbarnes_99" w:date="2023-05-02T11:51:00Z"/>
          <w:rFonts w:ascii="Arial" w:hAnsi="Arial" w:cs="Arial"/>
          <w:bCs/>
          <w:i/>
          <w:rPrChange w:id="100" w:author="mhbarnes_99 mhbarnes_99" w:date="2023-05-02T11:51:00Z">
            <w:rPr>
              <w:ins w:id="101" w:author="mhbarnes_99 mhbarnes_99" w:date="2023-05-02T11:51:00Z"/>
              <w:rFonts w:ascii="Arial" w:hAnsi="Arial" w:cs="Arial"/>
              <w:bCs/>
              <w:iCs/>
            </w:rPr>
          </w:rPrChange>
        </w:rPr>
      </w:pPr>
      <w:ins w:id="102" w:author="mhbarnes_99 mhbarnes_99" w:date="2023-05-02T11:51:00Z">
        <w:r w:rsidRPr="003B2979">
          <w:rPr>
            <w:rFonts w:ascii="Arial" w:hAnsi="Arial" w:cs="Arial"/>
            <w:bCs/>
            <w:iCs/>
          </w:rPr>
          <w:t>[IPNNI-2022-00083R007</w:t>
        </w:r>
        <w:proofErr w:type="gramStart"/>
        <w:r w:rsidRPr="003B2979">
          <w:rPr>
            <w:rFonts w:ascii="Arial" w:hAnsi="Arial" w:cs="Arial"/>
            <w:bCs/>
            <w:iCs/>
          </w:rPr>
          <w:t xml:space="preserve">]  </w:t>
        </w:r>
        <w:r w:rsidRPr="003B2979">
          <w:rPr>
            <w:rFonts w:ascii="Arial" w:hAnsi="Arial" w:cs="Arial"/>
            <w:bCs/>
            <w:i/>
            <w:rPrChange w:id="103" w:author="mhbarnes_99 mhbarnes_99" w:date="2023-05-02T11:51:00Z">
              <w:rPr>
                <w:rFonts w:ascii="Arial" w:hAnsi="Arial" w:cs="Arial"/>
                <w:bCs/>
                <w:iCs/>
              </w:rPr>
            </w:rPrChange>
          </w:rPr>
          <w:t>VoIP</w:t>
        </w:r>
        <w:proofErr w:type="gramEnd"/>
        <w:r w:rsidRPr="003B2979">
          <w:rPr>
            <w:rFonts w:ascii="Arial" w:hAnsi="Arial" w:cs="Arial"/>
            <w:bCs/>
            <w:i/>
            <w:rPrChange w:id="104" w:author="mhbarnes_99 mhbarnes_99" w:date="2023-05-02T11:51:00Z">
              <w:rPr>
                <w:rFonts w:ascii="Arial" w:hAnsi="Arial" w:cs="Arial"/>
                <w:bCs/>
                <w:iCs/>
              </w:rPr>
            </w:rPrChange>
          </w:rPr>
          <w:t xml:space="preserve"> Interconnection over the Public Internet</w:t>
        </w:r>
      </w:ins>
    </w:p>
    <w:p w14:paraId="26E8AC1E" w14:textId="77777777" w:rsidR="003B2979" w:rsidRPr="003B2979" w:rsidRDefault="003B2979" w:rsidP="003B2979">
      <w:pPr>
        <w:spacing w:line="360" w:lineRule="auto"/>
        <w:rPr>
          <w:ins w:id="105" w:author="mhbarnes_99 mhbarnes_99" w:date="2023-05-02T11:51:00Z"/>
          <w:rFonts w:ascii="Arial" w:hAnsi="Arial" w:cs="Arial"/>
          <w:bCs/>
          <w:i/>
          <w:rPrChange w:id="106" w:author="mhbarnes_99 mhbarnes_99" w:date="2023-05-02T11:52:00Z">
            <w:rPr>
              <w:ins w:id="107" w:author="mhbarnes_99 mhbarnes_99" w:date="2023-05-02T11:51:00Z"/>
              <w:rFonts w:ascii="Arial" w:hAnsi="Arial" w:cs="Arial"/>
              <w:bCs/>
              <w:iCs/>
            </w:rPr>
          </w:rPrChange>
        </w:rPr>
        <w:pPrChange w:id="108" w:author="mhbarnes_99 mhbarnes_99" w:date="2023-05-02T11:51:00Z">
          <w:pPr>
            <w:numPr>
              <w:numId w:val="50"/>
            </w:numPr>
            <w:spacing w:line="360" w:lineRule="auto"/>
            <w:ind w:left="720" w:hanging="360"/>
          </w:pPr>
        </w:pPrChange>
      </w:pPr>
      <w:ins w:id="109" w:author="mhbarnes_99 mhbarnes_99" w:date="2023-05-02T11:51:00Z">
        <w:r w:rsidRPr="003B2979">
          <w:rPr>
            <w:rFonts w:ascii="Arial" w:hAnsi="Arial" w:cs="Arial"/>
            <w:bCs/>
            <w:iCs/>
          </w:rPr>
          <w:t xml:space="preserve">[IPNNI-2022-00094R000] </w:t>
        </w:r>
        <w:r w:rsidRPr="003B2979">
          <w:rPr>
            <w:rFonts w:ascii="Arial" w:hAnsi="Arial" w:cs="Arial"/>
            <w:bCs/>
            <w:i/>
            <w:rPrChange w:id="110" w:author="mhbarnes_99 mhbarnes_99" w:date="2023-05-02T11:52:00Z">
              <w:rPr>
                <w:rFonts w:ascii="Arial" w:hAnsi="Arial" w:cs="Arial"/>
                <w:bCs/>
                <w:iCs/>
              </w:rPr>
            </w:rPrChange>
          </w:rPr>
          <w:t>ATIS-1000078.v</w:t>
        </w:r>
        <w:proofErr w:type="gramStart"/>
        <w:r w:rsidRPr="003B2979">
          <w:rPr>
            <w:rFonts w:ascii="Arial" w:hAnsi="Arial" w:cs="Arial"/>
            <w:bCs/>
            <w:i/>
            <w:rPrChange w:id="111" w:author="mhbarnes_99 mhbarnes_99" w:date="2023-05-02T11:52:00Z">
              <w:rPr>
                <w:rFonts w:ascii="Arial" w:hAnsi="Arial" w:cs="Arial"/>
                <w:bCs/>
                <w:iCs/>
              </w:rPr>
            </w:rPrChange>
          </w:rPr>
          <w:t>002  NSEP</w:t>
        </w:r>
        <w:proofErr w:type="gramEnd"/>
        <w:r w:rsidRPr="003B2979">
          <w:rPr>
            <w:rFonts w:ascii="Arial" w:hAnsi="Arial" w:cs="Arial"/>
            <w:bCs/>
            <w:i/>
            <w:rPrChange w:id="112" w:author="mhbarnes_99 mhbarnes_99" w:date="2023-05-02T11:52:00Z">
              <w:rPr>
                <w:rFonts w:ascii="Arial" w:hAnsi="Arial" w:cs="Arial"/>
                <w:bCs/>
                <w:iCs/>
              </w:rPr>
            </w:rPrChange>
          </w:rPr>
          <w:t xml:space="preserve"> Priority Service SIP RPH Signing and Verification Using </w:t>
        </w:r>
        <w:proofErr w:type="spellStart"/>
        <w:r w:rsidRPr="003B2979">
          <w:rPr>
            <w:rFonts w:ascii="Arial" w:hAnsi="Arial" w:cs="Arial"/>
            <w:bCs/>
            <w:i/>
            <w:rPrChange w:id="113" w:author="mhbarnes_99 mhbarnes_99" w:date="2023-05-02T11:52:00Z">
              <w:rPr>
                <w:rFonts w:ascii="Arial" w:hAnsi="Arial" w:cs="Arial"/>
                <w:bCs/>
                <w:iCs/>
              </w:rPr>
            </w:rPrChange>
          </w:rPr>
          <w:t>PASSporTs</w:t>
        </w:r>
        <w:proofErr w:type="spellEnd"/>
      </w:ins>
    </w:p>
    <w:p w14:paraId="471FB232" w14:textId="77777777" w:rsidR="003B2979" w:rsidRPr="003B2979" w:rsidRDefault="003B2979" w:rsidP="003B2979">
      <w:pPr>
        <w:spacing w:line="360" w:lineRule="auto"/>
        <w:rPr>
          <w:ins w:id="114" w:author="mhbarnes_99 mhbarnes_99" w:date="2023-05-02T11:51:00Z"/>
          <w:rFonts w:ascii="Arial" w:hAnsi="Arial" w:cs="Arial"/>
          <w:bCs/>
          <w:iCs/>
        </w:rPr>
        <w:pPrChange w:id="115" w:author="mhbarnes_99 mhbarnes_99" w:date="2023-05-02T11:51:00Z">
          <w:pPr>
            <w:numPr>
              <w:numId w:val="50"/>
            </w:numPr>
            <w:spacing w:line="360" w:lineRule="auto"/>
            <w:ind w:left="720" w:hanging="360"/>
          </w:pPr>
        </w:pPrChange>
      </w:pPr>
      <w:ins w:id="116" w:author="mhbarnes_99 mhbarnes_99" w:date="2023-05-02T11:51:00Z">
        <w:r w:rsidRPr="003B2979">
          <w:rPr>
            <w:rFonts w:ascii="Arial" w:hAnsi="Arial" w:cs="Arial"/>
            <w:bCs/>
            <w:iCs/>
          </w:rPr>
          <w:t>[IPNNI-2023-00004</w:t>
        </w:r>
        <w:proofErr w:type="gramStart"/>
        <w:r w:rsidRPr="003B2979">
          <w:rPr>
            <w:rFonts w:ascii="Arial" w:hAnsi="Arial" w:cs="Arial"/>
            <w:bCs/>
            <w:iCs/>
          </w:rPr>
          <w:t xml:space="preserve">Rxxx]  </w:t>
        </w:r>
        <w:r w:rsidRPr="003B2979">
          <w:rPr>
            <w:rFonts w:ascii="Arial" w:hAnsi="Arial" w:cs="Arial"/>
            <w:bCs/>
            <w:i/>
            <w:rPrChange w:id="117" w:author="mhbarnes_99 mhbarnes_99" w:date="2023-05-02T11:52:00Z">
              <w:rPr>
                <w:rFonts w:ascii="Arial" w:hAnsi="Arial" w:cs="Arial"/>
                <w:bCs/>
                <w:iCs/>
              </w:rPr>
            </w:rPrChange>
          </w:rPr>
          <w:t>SMS</w:t>
        </w:r>
        <w:proofErr w:type="gramEnd"/>
        <w:r w:rsidRPr="003B2979">
          <w:rPr>
            <w:rFonts w:ascii="Arial" w:hAnsi="Arial" w:cs="Arial"/>
            <w:bCs/>
            <w:i/>
            <w:rPrChange w:id="118" w:author="mhbarnes_99 mhbarnes_99" w:date="2023-05-02T11:52:00Z">
              <w:rPr>
                <w:rFonts w:ascii="Arial" w:hAnsi="Arial" w:cs="Arial"/>
                <w:bCs/>
                <w:iCs/>
              </w:rPr>
            </w:rPrChange>
          </w:rPr>
          <w:t xml:space="preserve"> Unwanted Message Mitigation Landscape</w:t>
        </w:r>
      </w:ins>
    </w:p>
    <w:p w14:paraId="260403F4" w14:textId="77777777" w:rsidR="003B2979" w:rsidRPr="003B2979" w:rsidRDefault="003B2979" w:rsidP="003B2979">
      <w:pPr>
        <w:spacing w:line="360" w:lineRule="auto"/>
        <w:rPr>
          <w:ins w:id="119" w:author="mhbarnes_99 mhbarnes_99" w:date="2023-05-02T11:51:00Z"/>
          <w:rFonts w:ascii="Arial" w:hAnsi="Arial" w:cs="Arial"/>
          <w:bCs/>
          <w:i/>
          <w:rPrChange w:id="120" w:author="mhbarnes_99 mhbarnes_99" w:date="2023-05-02T11:52:00Z">
            <w:rPr>
              <w:ins w:id="121" w:author="mhbarnes_99 mhbarnes_99" w:date="2023-05-02T11:51:00Z"/>
              <w:rFonts w:ascii="Arial" w:hAnsi="Arial" w:cs="Arial"/>
              <w:bCs/>
              <w:iCs/>
            </w:rPr>
          </w:rPrChange>
        </w:rPr>
        <w:pPrChange w:id="122" w:author="mhbarnes_99 mhbarnes_99" w:date="2023-05-02T11:51:00Z">
          <w:pPr>
            <w:numPr>
              <w:numId w:val="50"/>
            </w:numPr>
            <w:spacing w:line="360" w:lineRule="auto"/>
            <w:ind w:left="720" w:hanging="360"/>
          </w:pPr>
        </w:pPrChange>
      </w:pPr>
      <w:ins w:id="123" w:author="mhbarnes_99 mhbarnes_99" w:date="2023-05-02T11:51:00Z">
        <w:r w:rsidRPr="003B2979">
          <w:rPr>
            <w:rFonts w:ascii="Arial" w:hAnsi="Arial" w:cs="Arial"/>
            <w:bCs/>
            <w:iCs/>
          </w:rPr>
          <w:t xml:space="preserve">[IPNNI-2023-00015Rxxx], </w:t>
        </w:r>
        <w:r w:rsidRPr="003B2979">
          <w:rPr>
            <w:rFonts w:ascii="Arial" w:hAnsi="Arial" w:cs="Arial"/>
            <w:bCs/>
            <w:i/>
            <w:rPrChange w:id="124" w:author="mhbarnes_99 mhbarnes_99" w:date="2023-05-02T11:52:00Z">
              <w:rPr>
                <w:rFonts w:ascii="Arial" w:hAnsi="Arial" w:cs="Arial"/>
                <w:bCs/>
                <w:iCs/>
              </w:rPr>
            </w:rPrChange>
          </w:rPr>
          <w:t xml:space="preserve">ATIS-1000087.v002, Mechanism for Initial Cross-border Signature-based Handling of Asserted information using </w:t>
        </w:r>
        <w:proofErr w:type="spellStart"/>
        <w:r w:rsidRPr="003B2979">
          <w:rPr>
            <w:rFonts w:ascii="Arial" w:hAnsi="Arial" w:cs="Arial"/>
            <w:bCs/>
            <w:i/>
            <w:rPrChange w:id="125" w:author="mhbarnes_99 mhbarnes_99" w:date="2023-05-02T11:52:00Z">
              <w:rPr>
                <w:rFonts w:ascii="Arial" w:hAnsi="Arial" w:cs="Arial"/>
                <w:bCs/>
                <w:iCs/>
              </w:rPr>
            </w:rPrChange>
          </w:rPr>
          <w:t>toKENs</w:t>
        </w:r>
        <w:proofErr w:type="spellEnd"/>
        <w:r w:rsidRPr="003B2979">
          <w:rPr>
            <w:rFonts w:ascii="Arial" w:hAnsi="Arial" w:cs="Arial"/>
            <w:bCs/>
            <w:i/>
            <w:rPrChange w:id="126" w:author="mhbarnes_99 mhbarnes_99" w:date="2023-05-02T11:52:00Z">
              <w:rPr>
                <w:rFonts w:ascii="Arial" w:hAnsi="Arial" w:cs="Arial"/>
                <w:bCs/>
                <w:iCs/>
              </w:rPr>
            </w:rPrChange>
          </w:rPr>
          <w:t xml:space="preserve"> (SHAKEN)</w:t>
        </w:r>
      </w:ins>
    </w:p>
    <w:p w14:paraId="1680BA9F" w14:textId="393AE492" w:rsidR="00A960A6" w:rsidDel="003B2979" w:rsidRDefault="00A960A6" w:rsidP="00CB2ABF">
      <w:pPr>
        <w:spacing w:line="360" w:lineRule="auto"/>
        <w:rPr>
          <w:del w:id="127" w:author="mhbarnes_99 mhbarnes_99" w:date="2023-05-02T11:52:00Z"/>
          <w:rFonts w:ascii="Arial" w:hAnsi="Arial" w:cs="Arial"/>
          <w:bCs/>
          <w:i/>
        </w:rPr>
      </w:pPr>
      <w:del w:id="128" w:author="mhbarnes_99 mhbarnes_99" w:date="2023-05-02T11:52:00Z">
        <w:r w:rsidRPr="00AE11B8" w:rsidDel="003B2979">
          <w:rPr>
            <w:rFonts w:ascii="Arial" w:hAnsi="Arial" w:cs="Arial"/>
            <w:bCs/>
            <w:iCs/>
          </w:rPr>
          <w:delText>2021-000</w:delText>
        </w:r>
        <w:r w:rsidR="000A37C9" w:rsidRPr="00AE11B8" w:rsidDel="003B2979">
          <w:rPr>
            <w:rFonts w:ascii="Arial" w:hAnsi="Arial" w:cs="Arial"/>
            <w:bCs/>
            <w:iCs/>
          </w:rPr>
          <w:delText>15</w:delText>
        </w:r>
        <w:r w:rsidRPr="00AE11B8" w:rsidDel="003B2979">
          <w:rPr>
            <w:rFonts w:ascii="Arial" w:hAnsi="Arial" w:cs="Arial"/>
            <w:bCs/>
            <w:iCs/>
          </w:rPr>
          <w:delText xml:space="preserve">Rxxx] </w:delText>
        </w:r>
        <w:r w:rsidRPr="00AE11B8" w:rsidDel="003B2979">
          <w:rPr>
            <w:rFonts w:ascii="Arial" w:hAnsi="Arial" w:cs="Arial"/>
            <w:bCs/>
            <w:i/>
          </w:rPr>
          <w:delText>Technical Report on Governance and Management Considerations for Delegate Certificates</w:delText>
        </w:r>
      </w:del>
    </w:p>
    <w:p w14:paraId="71D8C759" w14:textId="0808CC29" w:rsidR="00A50C4F" w:rsidRPr="00A50C4F" w:rsidDel="003B2979" w:rsidRDefault="00A50C4F" w:rsidP="00A50C4F">
      <w:pPr>
        <w:spacing w:line="276" w:lineRule="auto"/>
        <w:rPr>
          <w:del w:id="129" w:author="mhbarnes_99 mhbarnes_99" w:date="2023-05-02T11:52:00Z"/>
          <w:rFonts w:ascii="Arial" w:hAnsi="Arial" w:cs="Arial"/>
          <w:iCs/>
        </w:rPr>
      </w:pPr>
      <w:del w:id="130" w:author="mhbarnes_99 mhbarnes_99" w:date="2023-05-02T11:52:00Z">
        <w:r w:rsidRPr="00A50C4F" w:rsidDel="003B2979">
          <w:rPr>
            <w:rFonts w:ascii="Arial" w:hAnsi="Arial" w:cs="Arial"/>
            <w:bCs/>
            <w:iCs/>
          </w:rPr>
          <w:delText xml:space="preserve">[IPNNI-2021-00027Rxxx] </w:delText>
        </w:r>
        <w:r w:rsidRPr="00A50C4F" w:rsidDel="003B2979">
          <w:rPr>
            <w:rFonts w:ascii="Arial" w:hAnsi="Arial" w:cs="Arial"/>
            <w:iCs/>
          </w:rPr>
          <w:delText>Analysis of Support of RFC 8197 (Unwanted) and RFC 8688 (Rejected) in VoIP Networks</w:delText>
        </w:r>
      </w:del>
    </w:p>
    <w:p w14:paraId="16809A8F" w14:textId="2F87DEB5" w:rsidR="000A37C9" w:rsidRPr="00A50C4F" w:rsidDel="003B2979" w:rsidRDefault="000A37C9" w:rsidP="00CB2ABF">
      <w:pPr>
        <w:spacing w:line="360" w:lineRule="auto"/>
        <w:rPr>
          <w:del w:id="131" w:author="mhbarnes_99 mhbarnes_99" w:date="2023-05-02T11:52:00Z"/>
          <w:rFonts w:ascii="Arial" w:hAnsi="Arial" w:cs="Arial"/>
          <w:bCs/>
          <w:iCs/>
        </w:rPr>
      </w:pPr>
      <w:del w:id="132" w:author="mhbarnes_99 mhbarnes_99" w:date="2023-05-02T11:52:00Z">
        <w:r w:rsidRPr="00A50C4F" w:rsidDel="003B2979">
          <w:rPr>
            <w:rFonts w:ascii="Arial" w:hAnsi="Arial" w:cs="Arial"/>
            <w:bCs/>
            <w:iCs/>
          </w:rPr>
          <w:delText xml:space="preserve">[IPNNI-2021-00058Rxxx]  </w:delText>
        </w:r>
        <w:r w:rsidRPr="00A50C4F" w:rsidDel="003B2979">
          <w:rPr>
            <w:rFonts w:ascii="Arial" w:hAnsi="Arial" w:cs="Arial"/>
            <w:bCs/>
            <w:i/>
          </w:rPr>
          <w:delText>SHAKEN: International Attestation and Certificate Framework</w:delText>
        </w:r>
      </w:del>
    </w:p>
    <w:p w14:paraId="63842BF8" w14:textId="265FF756" w:rsidR="00A960A6" w:rsidRPr="00A50C4F" w:rsidDel="003B2979" w:rsidRDefault="00A960A6" w:rsidP="00CB2ABF">
      <w:pPr>
        <w:spacing w:line="360" w:lineRule="auto"/>
        <w:rPr>
          <w:del w:id="133" w:author="mhbarnes_99 mhbarnes_99" w:date="2023-05-02T11:52:00Z"/>
          <w:rFonts w:ascii="Arial" w:hAnsi="Arial" w:cs="Arial"/>
          <w:bCs/>
          <w:iCs/>
        </w:rPr>
      </w:pPr>
      <w:del w:id="134" w:author="mhbarnes_99 mhbarnes_99" w:date="2023-05-02T11:52:00Z">
        <w:r w:rsidRPr="00A50C4F" w:rsidDel="003B2979">
          <w:rPr>
            <w:rFonts w:ascii="Arial" w:hAnsi="Arial" w:cs="Arial"/>
            <w:bCs/>
            <w:iCs/>
          </w:rPr>
          <w:delText xml:space="preserve">[IPNNI-2021-00059Rxxx] </w:delText>
        </w:r>
        <w:r w:rsidRPr="00A50C4F" w:rsidDel="003B2979">
          <w:rPr>
            <w:rFonts w:ascii="Arial" w:hAnsi="Arial" w:cs="Arial"/>
            <w:bCs/>
            <w:i/>
          </w:rPr>
          <w:delText>VoIP Interconnection over the Public Internet</w:delText>
        </w:r>
      </w:del>
    </w:p>
    <w:p w14:paraId="705E5E46" w14:textId="763B01AB" w:rsidR="003B2979" w:rsidRPr="00A50C4F" w:rsidRDefault="000A37C9" w:rsidP="00CB2ABF">
      <w:pPr>
        <w:spacing w:line="360" w:lineRule="auto"/>
        <w:rPr>
          <w:rFonts w:ascii="Arial" w:hAnsi="Arial" w:cs="Arial"/>
          <w:bCs/>
          <w:iCs/>
        </w:rPr>
      </w:pPr>
      <w:del w:id="135" w:author="mhbarnes_99 mhbarnes_99" w:date="2023-05-02T11:52:00Z">
        <w:r w:rsidRPr="00A50C4F" w:rsidDel="003B2979">
          <w:rPr>
            <w:rFonts w:ascii="Arial" w:hAnsi="Arial" w:cs="Arial"/>
            <w:color w:val="000000"/>
          </w:rPr>
          <w:delText xml:space="preserve">[IPNNI-2021-00075R000] </w:delText>
        </w:r>
        <w:r w:rsidRPr="00A50C4F" w:rsidDel="003B2979">
          <w:rPr>
            <w:rFonts w:ascii="Arial" w:hAnsi="Arial" w:cs="Arial"/>
            <w:i/>
            <w:iCs/>
            <w:color w:val="000000"/>
          </w:rPr>
          <w:delText>STIR/SHAKEN Robo-Metrics</w:delText>
        </w:r>
        <w:r w:rsidRPr="00A50C4F" w:rsidDel="003B2979">
          <w:rPr>
            <w:rFonts w:ascii="Arial" w:hAnsi="Arial" w:cs="Arial"/>
            <w:color w:val="000000"/>
          </w:rPr>
          <w:delText xml:space="preserve"> </w:delText>
        </w:r>
      </w:del>
    </w:p>
    <w:p w14:paraId="73ABABD1" w14:textId="77777777" w:rsidR="001515C9" w:rsidRPr="00A50C4F" w:rsidRDefault="001515C9" w:rsidP="00424AF1">
      <w:pPr>
        <w:rPr>
          <w:rFonts w:ascii="Arial" w:hAnsi="Arial" w:cs="Arial"/>
        </w:rPr>
      </w:pPr>
    </w:p>
    <w:p w14:paraId="1BEB7613" w14:textId="77777777" w:rsidR="001515C9" w:rsidRPr="00A50C4F" w:rsidRDefault="001515C9" w:rsidP="00424AF1">
      <w:pPr>
        <w:rPr>
          <w:rFonts w:ascii="Arial" w:hAnsi="Arial" w:cs="Arial"/>
          <w:b/>
        </w:rPr>
      </w:pPr>
      <w:r w:rsidRPr="00A50C4F">
        <w:rPr>
          <w:rFonts w:ascii="Arial" w:hAnsi="Arial" w:cs="Arial"/>
          <w:b/>
        </w:rPr>
        <w:t>3GPP</w:t>
      </w:r>
    </w:p>
    <w:p w14:paraId="331D8833" w14:textId="11FA1653" w:rsidR="001515C9" w:rsidRPr="00CB2ABF" w:rsidRDefault="00CB2ABF" w:rsidP="00424AF1">
      <w:pPr>
        <w:rPr>
          <w:rFonts w:ascii="Arial" w:hAnsi="Arial" w:cs="Arial"/>
        </w:rPr>
      </w:pPr>
      <w:r>
        <w:rPr>
          <w:rFonts w:ascii="Arial" w:hAnsi="Arial" w:cs="Arial"/>
        </w:rPr>
        <w:t>[</w:t>
      </w:r>
      <w:r w:rsidRPr="00AE11B8">
        <w:rPr>
          <w:rFonts w:ascii="Arial" w:hAnsi="Arial" w:cs="Arial"/>
        </w:rPr>
        <w:t>T</w:t>
      </w:r>
      <w:r>
        <w:rPr>
          <w:rFonts w:ascii="Arial" w:hAnsi="Arial" w:cs="Arial"/>
        </w:rPr>
        <w:t>S</w:t>
      </w:r>
      <w:r w:rsidRPr="00CB2ABF">
        <w:rPr>
          <w:rFonts w:ascii="Arial" w:hAnsi="Arial" w:cs="Arial"/>
        </w:rPr>
        <w:t xml:space="preserve"> </w:t>
      </w:r>
      <w:r w:rsidR="00A960A6" w:rsidRPr="00CB2ABF">
        <w:rPr>
          <w:rFonts w:ascii="Arial" w:hAnsi="Arial" w:cs="Arial"/>
        </w:rPr>
        <w:t>24.229</w:t>
      </w:r>
      <w:r w:rsidR="001515C9" w:rsidRPr="00CB2ABF">
        <w:rPr>
          <w:rFonts w:ascii="Arial" w:hAnsi="Arial" w:cs="Arial"/>
        </w:rPr>
        <w:t>]</w:t>
      </w:r>
      <w:r w:rsidR="001515C9" w:rsidRPr="00CB2ABF">
        <w:rPr>
          <w:rFonts w:ascii="Arial" w:hAnsi="Arial" w:cs="Arial"/>
        </w:rPr>
        <w:tab/>
      </w:r>
    </w:p>
    <w:p w14:paraId="0EFEE971" w14:textId="77777777" w:rsidR="005A7046" w:rsidRPr="00CB2ABF" w:rsidRDefault="005A7046" w:rsidP="00424AF1">
      <w:pPr>
        <w:rPr>
          <w:rFonts w:ascii="Arial" w:hAnsi="Arial" w:cs="Arial"/>
        </w:rPr>
      </w:pPr>
    </w:p>
    <w:p w14:paraId="644E5084" w14:textId="77777777" w:rsidR="005A7046" w:rsidRPr="00CB2ABF" w:rsidRDefault="005A7046" w:rsidP="00424AF1">
      <w:pPr>
        <w:rPr>
          <w:rFonts w:ascii="Arial" w:hAnsi="Arial" w:cs="Arial"/>
          <w:b/>
        </w:rPr>
      </w:pPr>
      <w:r w:rsidRPr="00CB2ABF">
        <w:rPr>
          <w:rFonts w:ascii="Arial" w:hAnsi="Arial" w:cs="Arial"/>
          <w:b/>
        </w:rPr>
        <w:t>IETF</w:t>
      </w:r>
    </w:p>
    <w:p w14:paraId="59E4126F" w14:textId="77777777" w:rsidR="005A5332" w:rsidRPr="00CB2ABF" w:rsidRDefault="005A5332" w:rsidP="00CB2ABF">
      <w:pPr>
        <w:spacing w:line="360" w:lineRule="auto"/>
        <w:rPr>
          <w:rFonts w:ascii="Arial" w:hAnsi="Arial" w:cs="Arial"/>
        </w:rPr>
      </w:pPr>
      <w:r w:rsidRPr="00CB2ABF">
        <w:rPr>
          <w:rFonts w:ascii="Arial" w:hAnsi="Arial" w:cs="Arial"/>
        </w:rPr>
        <w:t xml:space="preserve">RFC 2986, </w:t>
      </w:r>
      <w:r w:rsidRPr="00CB2ABF">
        <w:rPr>
          <w:rFonts w:ascii="Arial" w:hAnsi="Arial" w:cs="Arial"/>
          <w:i/>
          <w:iCs/>
        </w:rPr>
        <w:t>PKCS #10: Certification Request Syntax Specification Version 1.7</w:t>
      </w:r>
      <w:r w:rsidRPr="00CB2ABF">
        <w:rPr>
          <w:rFonts w:ascii="MS Gothic" w:eastAsia="MS Gothic" w:hAnsi="MS Gothic" w:cs="MS Gothic" w:hint="eastAsia"/>
          <w:i/>
          <w:iCs/>
        </w:rPr>
        <w:t> </w:t>
      </w:r>
    </w:p>
    <w:p w14:paraId="441B424D" w14:textId="6755F5EB" w:rsidR="007C49BD" w:rsidRPr="00CB2ABF" w:rsidRDefault="007C49BD" w:rsidP="00CB2ABF">
      <w:pPr>
        <w:spacing w:line="360" w:lineRule="auto"/>
        <w:rPr>
          <w:rFonts w:ascii="Arial" w:hAnsi="Arial" w:cs="Arial"/>
        </w:rPr>
      </w:pPr>
      <w:r w:rsidRPr="00CB2ABF">
        <w:rPr>
          <w:rFonts w:ascii="Arial" w:hAnsi="Arial" w:cs="Arial"/>
        </w:rPr>
        <w:t xml:space="preserve">RFC 3325, </w:t>
      </w:r>
      <w:r w:rsidRPr="00CB2ABF">
        <w:rPr>
          <w:rFonts w:ascii="Arial" w:hAnsi="Arial" w:cs="Arial"/>
          <w:i/>
        </w:rPr>
        <w:t>Private Extensions to SIP for Asserted Identity within Trusted Networks.</w:t>
      </w:r>
      <w:r w:rsidRPr="00CB2ABF">
        <w:rPr>
          <w:rFonts w:ascii="Arial" w:hAnsi="Arial" w:cs="Arial"/>
          <w:vertAlign w:val="superscript"/>
        </w:rPr>
        <w:t>1</w:t>
      </w:r>
    </w:p>
    <w:p w14:paraId="64CB5A96" w14:textId="37F6BF93" w:rsidR="007C49BD" w:rsidRPr="00CB2ABF" w:rsidRDefault="007C49BD" w:rsidP="00CB2ABF">
      <w:pPr>
        <w:spacing w:line="360" w:lineRule="auto"/>
        <w:rPr>
          <w:rFonts w:ascii="Arial" w:hAnsi="Arial" w:cs="Arial"/>
        </w:rPr>
      </w:pPr>
      <w:r w:rsidRPr="00CB2ABF">
        <w:rPr>
          <w:rFonts w:ascii="Arial" w:hAnsi="Arial" w:cs="Arial"/>
        </w:rPr>
        <w:t xml:space="preserve">RFC 3261, </w:t>
      </w:r>
      <w:r w:rsidRPr="00CB2ABF">
        <w:rPr>
          <w:rFonts w:ascii="Arial" w:hAnsi="Arial" w:cs="Arial"/>
          <w:i/>
        </w:rPr>
        <w:t>SIP: Session Initiation Protocol.</w:t>
      </w:r>
      <w:r w:rsidRPr="00CB2ABF">
        <w:rPr>
          <w:rFonts w:ascii="Arial" w:hAnsi="Arial" w:cs="Arial"/>
          <w:vertAlign w:val="superscript"/>
        </w:rPr>
        <w:t>1</w:t>
      </w:r>
    </w:p>
    <w:p w14:paraId="261FFBE4" w14:textId="10202EE4" w:rsidR="007C49BD" w:rsidRPr="00CB2ABF" w:rsidRDefault="007C49BD" w:rsidP="00CB2ABF">
      <w:pPr>
        <w:spacing w:line="360" w:lineRule="auto"/>
        <w:rPr>
          <w:rFonts w:ascii="Arial" w:hAnsi="Arial" w:cs="Arial"/>
          <w:bCs/>
          <w:vertAlign w:val="superscript"/>
        </w:rPr>
      </w:pPr>
      <w:r w:rsidRPr="00CB2ABF">
        <w:rPr>
          <w:rFonts w:ascii="Arial" w:hAnsi="Arial" w:cs="Arial"/>
        </w:rPr>
        <w:t xml:space="preserve">RFC 3326, </w:t>
      </w:r>
      <w:r w:rsidRPr="00CB2ABF">
        <w:rPr>
          <w:rFonts w:ascii="Arial" w:hAnsi="Arial" w:cs="Arial"/>
          <w:bCs/>
          <w:i/>
        </w:rPr>
        <w:t>The Reason Header Field for the Session Initiation Protocol (SIP).</w:t>
      </w:r>
      <w:r w:rsidRPr="00CB2ABF">
        <w:rPr>
          <w:rFonts w:ascii="Arial" w:hAnsi="Arial" w:cs="Arial"/>
          <w:bCs/>
          <w:vertAlign w:val="superscript"/>
        </w:rPr>
        <w:t>1</w:t>
      </w:r>
    </w:p>
    <w:p w14:paraId="180CF05F" w14:textId="3EA7EEAA" w:rsidR="00D00E9A" w:rsidRPr="00CB2ABF" w:rsidRDefault="00D00E9A" w:rsidP="00CB2ABF">
      <w:pPr>
        <w:spacing w:line="360" w:lineRule="auto"/>
        <w:rPr>
          <w:rFonts w:ascii="Arial" w:hAnsi="Arial" w:cs="Arial"/>
          <w:i/>
        </w:rPr>
      </w:pPr>
      <w:r w:rsidRPr="00CB2ABF">
        <w:rPr>
          <w:rFonts w:ascii="Arial" w:hAnsi="Arial" w:cs="Arial"/>
        </w:rPr>
        <w:t>RFC 3647</w:t>
      </w:r>
      <w:r w:rsidR="0018793C" w:rsidRPr="00CB2ABF">
        <w:rPr>
          <w:rFonts w:ascii="Arial" w:hAnsi="Arial" w:cs="Arial"/>
        </w:rPr>
        <w:t>,</w:t>
      </w:r>
      <w:r w:rsidRPr="00CB2ABF">
        <w:rPr>
          <w:rFonts w:ascii="Arial" w:hAnsi="Arial" w:cs="Arial"/>
          <w:i/>
        </w:rPr>
        <w:t xml:space="preserve"> Internet X.509 Public Key Infrastructure Certificate Policy and Certification Practices Framework</w:t>
      </w:r>
    </w:p>
    <w:p w14:paraId="436E31E5" w14:textId="043F285E" w:rsidR="00D00E9A" w:rsidRPr="00CB2ABF" w:rsidRDefault="00D00E9A" w:rsidP="00CB2ABF">
      <w:pPr>
        <w:spacing w:line="360" w:lineRule="auto"/>
        <w:rPr>
          <w:rFonts w:ascii="Arial" w:hAnsi="Arial" w:cs="Arial"/>
        </w:rPr>
      </w:pPr>
      <w:r w:rsidRPr="00CB2ABF">
        <w:rPr>
          <w:rFonts w:ascii="Arial" w:hAnsi="Arial" w:cs="Arial"/>
        </w:rPr>
        <w:t>RFC 3966</w:t>
      </w:r>
      <w:r w:rsidR="0018793C" w:rsidRPr="00CB2ABF">
        <w:rPr>
          <w:rFonts w:ascii="Arial" w:hAnsi="Arial" w:cs="Arial"/>
        </w:rPr>
        <w:t>,</w:t>
      </w:r>
      <w:r w:rsidRPr="00CB2ABF">
        <w:rPr>
          <w:rFonts w:ascii="Arial" w:hAnsi="Arial" w:cs="Arial"/>
        </w:rPr>
        <w:t xml:space="preserve"> </w:t>
      </w:r>
      <w:r w:rsidRPr="00CB2ABF">
        <w:rPr>
          <w:rFonts w:ascii="Arial" w:hAnsi="Arial" w:cs="Arial"/>
          <w:i/>
        </w:rPr>
        <w:t xml:space="preserve">The </w:t>
      </w:r>
      <w:proofErr w:type="spellStart"/>
      <w:r w:rsidRPr="00CB2ABF">
        <w:rPr>
          <w:rFonts w:ascii="Arial" w:hAnsi="Arial" w:cs="Arial"/>
          <w:i/>
        </w:rPr>
        <w:t>tel</w:t>
      </w:r>
      <w:proofErr w:type="spellEnd"/>
      <w:r w:rsidRPr="00CB2ABF">
        <w:rPr>
          <w:rFonts w:ascii="Arial" w:hAnsi="Arial" w:cs="Arial"/>
          <w:i/>
        </w:rPr>
        <w:t xml:space="preserve"> URI for Telephone Numbers</w:t>
      </w:r>
    </w:p>
    <w:p w14:paraId="13329F10" w14:textId="05FC4D95" w:rsidR="00D00E9A" w:rsidRPr="00CB2ABF" w:rsidRDefault="00D00E9A" w:rsidP="00CB2ABF">
      <w:pPr>
        <w:spacing w:line="360" w:lineRule="auto"/>
        <w:rPr>
          <w:rFonts w:ascii="Arial" w:hAnsi="Arial" w:cs="Arial"/>
        </w:rPr>
      </w:pPr>
      <w:r w:rsidRPr="00CB2ABF">
        <w:rPr>
          <w:rFonts w:ascii="Arial" w:hAnsi="Arial" w:cs="Arial"/>
        </w:rPr>
        <w:t>RFC 4949</w:t>
      </w:r>
      <w:r w:rsidR="0018793C" w:rsidRPr="00CB2ABF">
        <w:rPr>
          <w:rFonts w:ascii="Arial" w:hAnsi="Arial" w:cs="Arial"/>
        </w:rPr>
        <w:t>,</w:t>
      </w:r>
      <w:r w:rsidRPr="00CB2ABF">
        <w:rPr>
          <w:rFonts w:ascii="Arial" w:hAnsi="Arial" w:cs="Arial"/>
        </w:rPr>
        <w:t xml:space="preserve"> </w:t>
      </w:r>
      <w:r w:rsidRPr="00CB2ABF">
        <w:rPr>
          <w:rFonts w:ascii="Arial" w:hAnsi="Arial" w:cs="Arial"/>
          <w:i/>
        </w:rPr>
        <w:t>Internet Security Glossary, Version 2</w:t>
      </w:r>
      <w:r w:rsidRPr="00CB2ABF">
        <w:rPr>
          <w:rFonts w:ascii="Arial" w:hAnsi="Arial" w:cs="Arial"/>
        </w:rPr>
        <w:t xml:space="preserve"> </w:t>
      </w:r>
    </w:p>
    <w:p w14:paraId="01E3184E" w14:textId="4169EF81" w:rsidR="002A1AA7" w:rsidRPr="00CB2ABF" w:rsidRDefault="002A1AA7" w:rsidP="00CB2ABF">
      <w:pPr>
        <w:spacing w:line="360" w:lineRule="auto"/>
        <w:rPr>
          <w:rFonts w:ascii="Arial" w:hAnsi="Arial" w:cs="Arial"/>
        </w:rPr>
      </w:pPr>
      <w:r w:rsidRPr="00CB2ABF">
        <w:rPr>
          <w:rFonts w:ascii="Arial" w:hAnsi="Arial" w:cs="Arial"/>
        </w:rPr>
        <w:t>RFC 5217</w:t>
      </w:r>
      <w:r w:rsidR="0018793C" w:rsidRPr="00CB2ABF">
        <w:rPr>
          <w:rFonts w:ascii="Arial" w:hAnsi="Arial" w:cs="Arial"/>
        </w:rPr>
        <w:t>,</w:t>
      </w:r>
      <w:r w:rsidRPr="00CB2ABF">
        <w:rPr>
          <w:rFonts w:ascii="Arial" w:hAnsi="Arial" w:cs="Arial"/>
        </w:rPr>
        <w:t xml:space="preserve"> </w:t>
      </w:r>
      <w:r w:rsidRPr="00CB2ABF">
        <w:rPr>
          <w:rFonts w:ascii="Arial" w:hAnsi="Arial" w:cs="Arial"/>
          <w:i/>
        </w:rPr>
        <w:t>Memorandum for Multi-Domain Public Key Infrastructure Interoperability</w:t>
      </w:r>
    </w:p>
    <w:p w14:paraId="144F73CD" w14:textId="1E316569" w:rsidR="007C49BD" w:rsidRPr="00CB2ABF" w:rsidRDefault="007C49BD" w:rsidP="00CB2ABF">
      <w:pPr>
        <w:spacing w:line="360" w:lineRule="auto"/>
        <w:rPr>
          <w:rFonts w:ascii="Arial" w:hAnsi="Arial" w:cs="Arial"/>
          <w:bCs/>
          <w:vertAlign w:val="superscript"/>
        </w:rPr>
      </w:pPr>
      <w:r w:rsidRPr="00CB2ABF">
        <w:rPr>
          <w:rFonts w:ascii="Arial" w:hAnsi="Arial" w:cs="Arial"/>
        </w:rPr>
        <w:t xml:space="preserve">RFC 5280, </w:t>
      </w:r>
      <w:r w:rsidRPr="00CB2ABF">
        <w:rPr>
          <w:rFonts w:ascii="Arial" w:hAnsi="Arial" w:cs="Arial"/>
          <w:bCs/>
          <w:i/>
        </w:rPr>
        <w:t>Internet X.509 Public Key Infrastructure Certificate and Certificate Revocation List (CRL) Profile.</w:t>
      </w:r>
      <w:r w:rsidRPr="00CB2ABF">
        <w:rPr>
          <w:rFonts w:ascii="Arial" w:hAnsi="Arial" w:cs="Arial"/>
          <w:bCs/>
          <w:vertAlign w:val="superscript"/>
        </w:rPr>
        <w:t>1</w:t>
      </w:r>
    </w:p>
    <w:p w14:paraId="10F143BD" w14:textId="4A628A8C" w:rsidR="000B35DB" w:rsidRPr="00CB2ABF" w:rsidRDefault="000B35DB" w:rsidP="00CB2ABF">
      <w:pPr>
        <w:spacing w:line="360" w:lineRule="auto"/>
        <w:rPr>
          <w:rFonts w:ascii="Arial" w:hAnsi="Arial" w:cs="Arial"/>
          <w:i/>
        </w:rPr>
      </w:pPr>
      <w:r w:rsidRPr="00CB2ABF">
        <w:rPr>
          <w:rFonts w:ascii="Arial" w:hAnsi="Arial" w:cs="Arial"/>
        </w:rPr>
        <w:t>RFC 5905</w:t>
      </w:r>
      <w:r w:rsidR="0018793C" w:rsidRPr="00CB2ABF">
        <w:rPr>
          <w:rFonts w:ascii="Arial" w:hAnsi="Arial" w:cs="Arial"/>
        </w:rPr>
        <w:t>,</w:t>
      </w:r>
      <w:r w:rsidRPr="00CB2ABF">
        <w:rPr>
          <w:rFonts w:ascii="Arial" w:hAnsi="Arial" w:cs="Arial"/>
          <w:i/>
        </w:rPr>
        <w:t xml:space="preserve"> Network Time Protocol Version 4 (NTPv4)</w:t>
      </w:r>
    </w:p>
    <w:p w14:paraId="12C06947" w14:textId="3B38FFC8" w:rsidR="000B35DB" w:rsidRPr="00CB2ABF" w:rsidRDefault="000B35DB" w:rsidP="00CB2ABF">
      <w:pPr>
        <w:spacing w:line="360" w:lineRule="auto"/>
        <w:rPr>
          <w:rFonts w:ascii="Arial" w:hAnsi="Arial" w:cs="Arial"/>
          <w:i/>
        </w:rPr>
      </w:pPr>
      <w:r w:rsidRPr="00CB2ABF">
        <w:rPr>
          <w:rFonts w:ascii="Arial" w:hAnsi="Arial" w:cs="Arial"/>
        </w:rPr>
        <w:t>RFC 7159</w:t>
      </w:r>
      <w:r w:rsidR="0018793C" w:rsidRPr="00CB2ABF">
        <w:rPr>
          <w:rFonts w:ascii="Arial" w:hAnsi="Arial" w:cs="Arial"/>
        </w:rPr>
        <w:t>,</w:t>
      </w:r>
      <w:r w:rsidRPr="00CB2ABF">
        <w:rPr>
          <w:rFonts w:ascii="Arial" w:hAnsi="Arial" w:cs="Arial"/>
          <w:i/>
        </w:rPr>
        <w:t xml:space="preserve"> The JavaScript Object Notation (JSON)</w:t>
      </w:r>
    </w:p>
    <w:p w14:paraId="7A93846F" w14:textId="1361108D" w:rsidR="000B35DB" w:rsidRPr="00CB2ABF" w:rsidRDefault="000B35DB" w:rsidP="00CB2ABF">
      <w:pPr>
        <w:spacing w:line="360" w:lineRule="auto"/>
        <w:rPr>
          <w:rFonts w:ascii="Arial" w:hAnsi="Arial" w:cs="Arial"/>
          <w:i/>
        </w:rPr>
      </w:pPr>
      <w:r w:rsidRPr="00CB2ABF">
        <w:rPr>
          <w:rFonts w:ascii="Arial" w:hAnsi="Arial" w:cs="Arial"/>
        </w:rPr>
        <w:t>RFC 7231</w:t>
      </w:r>
      <w:r w:rsidR="0018793C" w:rsidRPr="00CB2ABF">
        <w:rPr>
          <w:rFonts w:ascii="Arial" w:hAnsi="Arial" w:cs="Arial"/>
        </w:rPr>
        <w:t>,</w:t>
      </w:r>
      <w:r w:rsidRPr="00CB2ABF">
        <w:rPr>
          <w:rFonts w:ascii="Arial" w:hAnsi="Arial" w:cs="Arial"/>
          <w:i/>
        </w:rPr>
        <w:t xml:space="preserve"> Hypertext Transfer Protocol (HTTP/1.1): Semantics and Content”</w:t>
      </w:r>
    </w:p>
    <w:p w14:paraId="084C86A5" w14:textId="24275127" w:rsidR="000B35DB" w:rsidRPr="00CB2ABF" w:rsidRDefault="000B35DB" w:rsidP="00CB2ABF">
      <w:pPr>
        <w:spacing w:line="360" w:lineRule="auto"/>
        <w:rPr>
          <w:rFonts w:ascii="Arial" w:hAnsi="Arial" w:cs="Arial"/>
          <w:i/>
        </w:rPr>
      </w:pPr>
      <w:r w:rsidRPr="00CB2ABF">
        <w:rPr>
          <w:rFonts w:ascii="Arial" w:hAnsi="Arial" w:cs="Arial"/>
        </w:rPr>
        <w:lastRenderedPageBreak/>
        <w:t>RFC 7375</w:t>
      </w:r>
      <w:r w:rsidR="0018793C" w:rsidRPr="00CB2ABF">
        <w:rPr>
          <w:rFonts w:ascii="Arial" w:hAnsi="Arial" w:cs="Arial"/>
        </w:rPr>
        <w:t>,</w:t>
      </w:r>
      <w:r w:rsidRPr="00CB2ABF">
        <w:rPr>
          <w:rFonts w:ascii="Arial" w:hAnsi="Arial" w:cs="Arial"/>
          <w:i/>
        </w:rPr>
        <w:t xml:space="preserve"> Secure Telephone Identity Threat Model</w:t>
      </w:r>
    </w:p>
    <w:p w14:paraId="7AD62634" w14:textId="14B96D68" w:rsidR="000B35DB" w:rsidRPr="00CB2ABF" w:rsidRDefault="000B35DB" w:rsidP="00CB2ABF">
      <w:pPr>
        <w:spacing w:line="360" w:lineRule="auto"/>
        <w:rPr>
          <w:rFonts w:ascii="Arial" w:hAnsi="Arial" w:cs="Arial"/>
          <w:i/>
        </w:rPr>
      </w:pPr>
      <w:r w:rsidRPr="00CB2ABF">
        <w:rPr>
          <w:rFonts w:ascii="Arial" w:hAnsi="Arial" w:cs="Arial"/>
        </w:rPr>
        <w:t>RFC 7515</w:t>
      </w:r>
      <w:r w:rsidR="0018793C" w:rsidRPr="00CB2ABF">
        <w:rPr>
          <w:rFonts w:ascii="Arial" w:hAnsi="Arial" w:cs="Arial"/>
        </w:rPr>
        <w:t>,</w:t>
      </w:r>
      <w:r w:rsidRPr="00CB2ABF">
        <w:rPr>
          <w:rFonts w:ascii="Arial" w:hAnsi="Arial" w:cs="Arial"/>
          <w:i/>
        </w:rPr>
        <w:t xml:space="preserve"> JSON Web Signatures (JWS)</w:t>
      </w:r>
    </w:p>
    <w:p w14:paraId="048496ED" w14:textId="28A6E8C7" w:rsidR="000B35DB" w:rsidRPr="00CB2ABF" w:rsidRDefault="000B35DB" w:rsidP="00CB2ABF">
      <w:pPr>
        <w:spacing w:line="360" w:lineRule="auto"/>
        <w:rPr>
          <w:rFonts w:ascii="Arial" w:hAnsi="Arial" w:cs="Arial"/>
          <w:i/>
        </w:rPr>
      </w:pPr>
      <w:r w:rsidRPr="00CB2ABF">
        <w:rPr>
          <w:rFonts w:ascii="Arial" w:hAnsi="Arial" w:cs="Arial"/>
        </w:rPr>
        <w:t>RFC 7516</w:t>
      </w:r>
      <w:r w:rsidR="0018793C" w:rsidRPr="00CB2ABF">
        <w:rPr>
          <w:rFonts w:ascii="Arial" w:hAnsi="Arial" w:cs="Arial"/>
        </w:rPr>
        <w:t>,</w:t>
      </w:r>
      <w:r w:rsidRPr="00CB2ABF">
        <w:rPr>
          <w:rFonts w:ascii="Arial" w:hAnsi="Arial" w:cs="Arial"/>
          <w:i/>
        </w:rPr>
        <w:t xml:space="preserve"> JSON Web Algorithms (JWA)</w:t>
      </w:r>
    </w:p>
    <w:p w14:paraId="6D9EA34A" w14:textId="18E9917D" w:rsidR="000B35DB" w:rsidRPr="00CB2ABF" w:rsidRDefault="000B35DB" w:rsidP="00CB2ABF">
      <w:pPr>
        <w:spacing w:line="360" w:lineRule="auto"/>
        <w:rPr>
          <w:rFonts w:ascii="Arial" w:hAnsi="Arial" w:cs="Arial"/>
          <w:i/>
        </w:rPr>
      </w:pPr>
      <w:r w:rsidRPr="00CB2ABF">
        <w:rPr>
          <w:rFonts w:ascii="Arial" w:hAnsi="Arial" w:cs="Arial"/>
        </w:rPr>
        <w:t>RFC 7517</w:t>
      </w:r>
      <w:r w:rsidR="0018793C" w:rsidRPr="00CB2ABF">
        <w:rPr>
          <w:rFonts w:ascii="Arial" w:hAnsi="Arial" w:cs="Arial"/>
        </w:rPr>
        <w:t>,</w:t>
      </w:r>
      <w:r w:rsidRPr="00CB2ABF">
        <w:rPr>
          <w:rFonts w:ascii="Arial" w:hAnsi="Arial" w:cs="Arial"/>
          <w:i/>
        </w:rPr>
        <w:t xml:space="preserve"> JSON Web Key (JWK)</w:t>
      </w:r>
    </w:p>
    <w:p w14:paraId="41574E0A" w14:textId="73582DFF" w:rsidR="000B35DB" w:rsidRPr="00CB2ABF" w:rsidRDefault="000B35DB" w:rsidP="00CB2ABF">
      <w:pPr>
        <w:spacing w:line="360" w:lineRule="auto"/>
        <w:rPr>
          <w:rFonts w:ascii="Arial" w:hAnsi="Arial" w:cs="Arial"/>
          <w:i/>
        </w:rPr>
      </w:pPr>
      <w:r w:rsidRPr="00CB2ABF">
        <w:rPr>
          <w:rFonts w:ascii="Arial" w:hAnsi="Arial" w:cs="Arial"/>
        </w:rPr>
        <w:t>RFC 7519</w:t>
      </w:r>
      <w:r w:rsidR="0018793C" w:rsidRPr="00CB2ABF">
        <w:rPr>
          <w:rFonts w:ascii="Arial" w:hAnsi="Arial" w:cs="Arial"/>
        </w:rPr>
        <w:t>,</w:t>
      </w:r>
      <w:r w:rsidRPr="00CB2ABF">
        <w:rPr>
          <w:rFonts w:ascii="Arial" w:hAnsi="Arial" w:cs="Arial"/>
          <w:i/>
        </w:rPr>
        <w:t xml:space="preserve"> JSON Web Token (JWT)</w:t>
      </w:r>
    </w:p>
    <w:p w14:paraId="4EC5A952" w14:textId="0912E92F" w:rsidR="005A5332" w:rsidRPr="00CB2ABF" w:rsidRDefault="005A5332" w:rsidP="00CB2ABF">
      <w:pPr>
        <w:spacing w:line="360" w:lineRule="auto"/>
        <w:rPr>
          <w:rFonts w:ascii="Arial" w:hAnsi="Arial" w:cs="Arial"/>
        </w:rPr>
      </w:pPr>
      <w:r w:rsidRPr="00CB2ABF">
        <w:rPr>
          <w:rFonts w:ascii="Arial" w:hAnsi="Arial" w:cs="Arial"/>
        </w:rPr>
        <w:t>RFC 8225</w:t>
      </w:r>
      <w:r w:rsidR="003B09CD" w:rsidRPr="00CB2ABF">
        <w:rPr>
          <w:rFonts w:ascii="Arial" w:hAnsi="Arial" w:cs="Arial"/>
        </w:rPr>
        <w:t>,</w:t>
      </w:r>
      <w:r w:rsidRPr="00CB2ABF">
        <w:rPr>
          <w:rFonts w:ascii="Arial" w:hAnsi="Arial" w:cs="Arial"/>
        </w:rPr>
        <w:t xml:space="preserve"> </w:t>
      </w:r>
      <w:proofErr w:type="spellStart"/>
      <w:r w:rsidR="003B09CD" w:rsidRPr="00CB2ABF">
        <w:rPr>
          <w:rFonts w:ascii="Arial" w:hAnsi="Arial" w:cs="Arial"/>
        </w:rPr>
        <w:t>PASSporT</w:t>
      </w:r>
      <w:proofErr w:type="spellEnd"/>
      <w:r w:rsidR="003B09CD" w:rsidRPr="00CB2ABF">
        <w:rPr>
          <w:rFonts w:ascii="Arial" w:hAnsi="Arial" w:cs="Arial"/>
        </w:rPr>
        <w:t xml:space="preserve">: </w:t>
      </w:r>
      <w:r w:rsidRPr="00CB2ABF">
        <w:rPr>
          <w:rFonts w:ascii="Arial" w:hAnsi="Arial" w:cs="Arial"/>
          <w:i/>
        </w:rPr>
        <w:t>Persona</w:t>
      </w:r>
      <w:r w:rsidR="003B09CD" w:rsidRPr="00CB2ABF">
        <w:rPr>
          <w:rFonts w:ascii="Arial" w:hAnsi="Arial" w:cs="Arial"/>
          <w:i/>
        </w:rPr>
        <w:t>l</w:t>
      </w:r>
      <w:r w:rsidRPr="00CB2ABF">
        <w:rPr>
          <w:rFonts w:ascii="Arial" w:hAnsi="Arial" w:cs="Arial"/>
          <w:i/>
        </w:rPr>
        <w:t xml:space="preserve"> Assertion Token.</w:t>
      </w:r>
      <w:r w:rsidRPr="00CB2ABF">
        <w:rPr>
          <w:rFonts w:ascii="Arial" w:hAnsi="Arial" w:cs="Arial"/>
          <w:vertAlign w:val="superscript"/>
        </w:rPr>
        <w:footnoteReference w:id="1"/>
      </w:r>
    </w:p>
    <w:p w14:paraId="0FFD7F0A" w14:textId="77777777" w:rsidR="005A5332" w:rsidRPr="00CB2ABF" w:rsidRDefault="005A5332" w:rsidP="00CB2ABF">
      <w:pPr>
        <w:spacing w:line="360" w:lineRule="auto"/>
        <w:rPr>
          <w:rFonts w:ascii="Arial" w:hAnsi="Arial" w:cs="Arial"/>
        </w:rPr>
      </w:pPr>
      <w:r w:rsidRPr="00CB2ABF">
        <w:rPr>
          <w:rFonts w:ascii="Arial" w:hAnsi="Arial" w:cs="Arial"/>
        </w:rPr>
        <w:t xml:space="preserve">RFC 8224, </w:t>
      </w:r>
      <w:r w:rsidRPr="00CB2ABF">
        <w:rPr>
          <w:rFonts w:ascii="Arial" w:hAnsi="Arial" w:cs="Arial"/>
          <w:i/>
        </w:rPr>
        <w:t>Authenticated Identity Management in the Session Initiation Protocol.</w:t>
      </w:r>
      <w:r w:rsidRPr="00CB2ABF">
        <w:rPr>
          <w:rFonts w:ascii="Arial" w:hAnsi="Arial" w:cs="Arial"/>
          <w:vertAlign w:val="superscript"/>
        </w:rPr>
        <w:t>1</w:t>
      </w:r>
    </w:p>
    <w:p w14:paraId="2AF9DDFB" w14:textId="3F0DE7AE" w:rsidR="005A5332" w:rsidRPr="00CB2ABF" w:rsidRDefault="005A5332" w:rsidP="00CB2ABF">
      <w:pPr>
        <w:spacing w:line="360" w:lineRule="auto"/>
        <w:rPr>
          <w:rFonts w:ascii="Arial" w:hAnsi="Arial" w:cs="Arial"/>
          <w:vertAlign w:val="superscript"/>
        </w:rPr>
      </w:pPr>
      <w:r w:rsidRPr="00CB2ABF">
        <w:rPr>
          <w:rFonts w:ascii="Arial" w:hAnsi="Arial" w:cs="Arial"/>
        </w:rPr>
        <w:t xml:space="preserve">RFC 8226, </w:t>
      </w:r>
      <w:r w:rsidRPr="00CB2ABF">
        <w:rPr>
          <w:rFonts w:ascii="Arial" w:hAnsi="Arial" w:cs="Arial"/>
          <w:i/>
        </w:rPr>
        <w:t>Secure Telephone Identity Credentials: Certificates.</w:t>
      </w:r>
      <w:r w:rsidRPr="00CB2ABF">
        <w:rPr>
          <w:rFonts w:ascii="Arial" w:hAnsi="Arial" w:cs="Arial"/>
          <w:vertAlign w:val="superscript"/>
        </w:rPr>
        <w:t>1</w:t>
      </w:r>
    </w:p>
    <w:p w14:paraId="137DDD99" w14:textId="6304233A" w:rsidR="00A960A6" w:rsidRPr="00CB2ABF" w:rsidRDefault="00A960A6" w:rsidP="00CB2ABF">
      <w:pPr>
        <w:spacing w:line="360" w:lineRule="auto"/>
        <w:rPr>
          <w:rFonts w:ascii="Arial" w:hAnsi="Arial" w:cs="Arial"/>
          <w:i/>
        </w:rPr>
      </w:pPr>
      <w:r w:rsidRPr="00CB2ABF">
        <w:rPr>
          <w:rFonts w:ascii="Arial" w:hAnsi="Arial" w:cs="Arial"/>
        </w:rPr>
        <w:t xml:space="preserve">RFC 8443, </w:t>
      </w:r>
      <w:r w:rsidRPr="00CB2ABF">
        <w:rPr>
          <w:rFonts w:ascii="Arial" w:hAnsi="Arial" w:cs="Arial"/>
          <w:i/>
        </w:rPr>
        <w:t>Personal Assertion Token (</w:t>
      </w:r>
      <w:proofErr w:type="spellStart"/>
      <w:r w:rsidRPr="00CB2ABF">
        <w:rPr>
          <w:rFonts w:ascii="Arial" w:hAnsi="Arial" w:cs="Arial"/>
          <w:i/>
        </w:rPr>
        <w:t>PASSporT</w:t>
      </w:r>
      <w:proofErr w:type="spellEnd"/>
      <w:r w:rsidRPr="00CB2ABF">
        <w:rPr>
          <w:rFonts w:ascii="Arial" w:hAnsi="Arial" w:cs="Arial"/>
          <w:i/>
        </w:rPr>
        <w:t>) Extension for Resource Priority Authorization</w:t>
      </w:r>
    </w:p>
    <w:p w14:paraId="7D2AAF5C" w14:textId="344C0E21" w:rsidR="005A5332" w:rsidRPr="00CB2ABF" w:rsidRDefault="00872D19" w:rsidP="00CB2ABF">
      <w:pPr>
        <w:spacing w:line="360" w:lineRule="auto"/>
        <w:rPr>
          <w:rFonts w:ascii="Arial" w:hAnsi="Arial" w:cs="Arial"/>
          <w:i/>
          <w:iCs/>
        </w:rPr>
      </w:pPr>
      <w:r w:rsidRPr="00CB2ABF">
        <w:rPr>
          <w:rFonts w:ascii="Arial" w:hAnsi="Arial" w:cs="Arial"/>
        </w:rPr>
        <w:t>RFC 8555</w:t>
      </w:r>
      <w:r w:rsidR="005A5332" w:rsidRPr="00CB2ABF">
        <w:rPr>
          <w:rFonts w:ascii="Arial" w:hAnsi="Arial" w:cs="Arial"/>
        </w:rPr>
        <w:t xml:space="preserve">, </w:t>
      </w:r>
      <w:r w:rsidR="005A5332" w:rsidRPr="00CB2ABF">
        <w:rPr>
          <w:rFonts w:ascii="Arial" w:hAnsi="Arial" w:cs="Arial"/>
          <w:i/>
          <w:iCs/>
        </w:rPr>
        <w:t xml:space="preserve">Automatic Certificate Management Environment (ACME). </w:t>
      </w:r>
    </w:p>
    <w:p w14:paraId="2B78745F" w14:textId="094CC6BE" w:rsidR="00872D19" w:rsidRDefault="00872D19" w:rsidP="00E97DA4">
      <w:pPr>
        <w:rPr>
          <w:rFonts w:ascii="Arial" w:hAnsi="Arial" w:cs="Arial"/>
          <w:bCs/>
          <w:i/>
          <w:color w:val="222222"/>
          <w:sz w:val="23"/>
          <w:szCs w:val="23"/>
          <w:shd w:val="clear" w:color="auto" w:fill="F9F9F9"/>
        </w:rPr>
      </w:pPr>
      <w:r w:rsidRPr="00CB2ABF">
        <w:rPr>
          <w:rFonts w:ascii="Arial" w:hAnsi="Arial" w:cs="Arial"/>
        </w:rPr>
        <w:t xml:space="preserve">RFC 8588, </w:t>
      </w:r>
      <w:r w:rsidRPr="00CB2ABF">
        <w:rPr>
          <w:rFonts w:ascii="Arial" w:hAnsi="Arial" w:cs="Arial"/>
          <w:bCs/>
          <w:i/>
          <w:color w:val="222222"/>
          <w:sz w:val="23"/>
          <w:szCs w:val="23"/>
          <w:shd w:val="clear" w:color="auto" w:fill="F9F9F9"/>
        </w:rPr>
        <w:t>Personal Assertion Token (</w:t>
      </w:r>
      <w:proofErr w:type="spellStart"/>
      <w:r w:rsidRPr="00CB2ABF">
        <w:rPr>
          <w:rFonts w:ascii="Arial" w:hAnsi="Arial" w:cs="Arial"/>
          <w:bCs/>
          <w:i/>
          <w:color w:val="222222"/>
          <w:sz w:val="23"/>
          <w:szCs w:val="23"/>
          <w:shd w:val="clear" w:color="auto" w:fill="F9F9F9"/>
        </w:rPr>
        <w:t>P</w:t>
      </w:r>
      <w:r w:rsidR="003B09CD" w:rsidRPr="00CB2ABF">
        <w:rPr>
          <w:rFonts w:ascii="Arial" w:hAnsi="Arial" w:cs="Arial"/>
          <w:bCs/>
          <w:i/>
          <w:color w:val="222222"/>
          <w:sz w:val="23"/>
          <w:szCs w:val="23"/>
          <w:shd w:val="clear" w:color="auto" w:fill="F9F9F9"/>
        </w:rPr>
        <w:t>A</w:t>
      </w:r>
      <w:r w:rsidRPr="00CB2ABF">
        <w:rPr>
          <w:rFonts w:ascii="Arial" w:hAnsi="Arial" w:cs="Arial"/>
          <w:bCs/>
          <w:i/>
          <w:color w:val="222222"/>
          <w:sz w:val="23"/>
          <w:szCs w:val="23"/>
          <w:shd w:val="clear" w:color="auto" w:fill="F9F9F9"/>
        </w:rPr>
        <w:t>SSporT</w:t>
      </w:r>
      <w:proofErr w:type="spellEnd"/>
      <w:r w:rsidRPr="00CB2ABF">
        <w:rPr>
          <w:rFonts w:ascii="Arial" w:hAnsi="Arial" w:cs="Arial"/>
          <w:bCs/>
          <w:i/>
          <w:color w:val="222222"/>
          <w:sz w:val="23"/>
          <w:szCs w:val="23"/>
          <w:shd w:val="clear" w:color="auto" w:fill="F9F9F9"/>
        </w:rPr>
        <w:t xml:space="preserve">) Extension for Signature-based Handling of Asserted information using </w:t>
      </w:r>
      <w:proofErr w:type="spellStart"/>
      <w:r w:rsidRPr="00CB2ABF">
        <w:rPr>
          <w:rFonts w:ascii="Arial" w:hAnsi="Arial" w:cs="Arial"/>
          <w:bCs/>
          <w:i/>
          <w:color w:val="222222"/>
          <w:sz w:val="23"/>
          <w:szCs w:val="23"/>
          <w:shd w:val="clear" w:color="auto" w:fill="F9F9F9"/>
        </w:rPr>
        <w:t>toKENs</w:t>
      </w:r>
      <w:proofErr w:type="spellEnd"/>
      <w:r w:rsidRPr="00CB2ABF">
        <w:rPr>
          <w:rFonts w:ascii="Arial" w:hAnsi="Arial" w:cs="Arial"/>
          <w:bCs/>
          <w:i/>
          <w:color w:val="222222"/>
          <w:sz w:val="23"/>
          <w:szCs w:val="23"/>
          <w:shd w:val="clear" w:color="auto" w:fill="F9F9F9"/>
        </w:rPr>
        <w:t xml:space="preserve"> (SHAKEN)</w:t>
      </w:r>
    </w:p>
    <w:p w14:paraId="61711494" w14:textId="4A2F5C63" w:rsidR="00CB2ABF" w:rsidRDefault="00CB2ABF" w:rsidP="00E97DA4">
      <w:pPr>
        <w:rPr>
          <w:rFonts w:ascii="Arial" w:hAnsi="Arial" w:cs="Arial"/>
          <w:bCs/>
          <w:i/>
          <w:color w:val="222222"/>
          <w:sz w:val="23"/>
          <w:szCs w:val="23"/>
          <w:shd w:val="clear" w:color="auto" w:fill="F9F9F9"/>
        </w:rPr>
      </w:pPr>
    </w:p>
    <w:p w14:paraId="6D0A0014" w14:textId="748E77B1" w:rsidR="00CB2ABF" w:rsidRPr="00CB2ABF" w:rsidRDefault="00CB2ABF" w:rsidP="00CB2ABF">
      <w:pPr>
        <w:spacing w:line="360" w:lineRule="auto"/>
        <w:rPr>
          <w:rFonts w:ascii="Arial" w:hAnsi="Arial" w:cs="Arial"/>
          <w:bCs/>
          <w:i/>
          <w:color w:val="222222"/>
          <w:sz w:val="23"/>
          <w:szCs w:val="23"/>
          <w:shd w:val="clear" w:color="auto" w:fill="F9F9F9"/>
        </w:rPr>
      </w:pPr>
      <w:r w:rsidRPr="00CB2ABF">
        <w:rPr>
          <w:rFonts w:ascii="Arial" w:hAnsi="Arial" w:cs="Arial"/>
          <w:bCs/>
          <w:iCs/>
          <w:color w:val="222222"/>
          <w:sz w:val="23"/>
          <w:szCs w:val="23"/>
          <w:shd w:val="clear" w:color="auto" w:fill="F9F9F9"/>
        </w:rPr>
        <w:t xml:space="preserve">RFC </w:t>
      </w:r>
      <w:proofErr w:type="gramStart"/>
      <w:r w:rsidRPr="00CB2ABF">
        <w:rPr>
          <w:rFonts w:ascii="Arial" w:hAnsi="Arial" w:cs="Arial"/>
          <w:bCs/>
          <w:iCs/>
          <w:color w:val="222222"/>
          <w:sz w:val="23"/>
          <w:szCs w:val="23"/>
          <w:shd w:val="clear" w:color="auto" w:fill="F9F9F9"/>
        </w:rPr>
        <w:t>8197</w:t>
      </w:r>
      <w:r>
        <w:rPr>
          <w:rFonts w:ascii="Arial" w:hAnsi="Arial" w:cs="Arial"/>
          <w:bCs/>
          <w:i/>
          <w:color w:val="222222"/>
          <w:sz w:val="23"/>
          <w:szCs w:val="23"/>
          <w:shd w:val="clear" w:color="auto" w:fill="F9F9F9"/>
        </w:rPr>
        <w:t xml:space="preserve">, </w:t>
      </w:r>
      <w:r w:rsidRPr="00CB2ABF">
        <w:rPr>
          <w:rFonts w:ascii="Arial" w:hAnsi="Arial" w:cs="Arial"/>
          <w:bCs/>
          <w:i/>
          <w:color w:val="222222"/>
          <w:sz w:val="23"/>
          <w:szCs w:val="23"/>
          <w:shd w:val="clear" w:color="auto" w:fill="F9F9F9"/>
        </w:rPr>
        <w:t xml:space="preserve"> A</w:t>
      </w:r>
      <w:proofErr w:type="gramEnd"/>
      <w:r w:rsidRPr="00CB2ABF">
        <w:rPr>
          <w:rFonts w:ascii="Arial" w:hAnsi="Arial" w:cs="Arial"/>
          <w:bCs/>
          <w:i/>
          <w:color w:val="222222"/>
          <w:sz w:val="23"/>
          <w:szCs w:val="23"/>
          <w:shd w:val="clear" w:color="auto" w:fill="F9F9F9"/>
        </w:rPr>
        <w:t xml:space="preserve"> SIP Response Code for Unwanted Calls</w:t>
      </w:r>
    </w:p>
    <w:p w14:paraId="08EB5BA2" w14:textId="63349C2D" w:rsidR="00A960A6" w:rsidRPr="00CB2ABF" w:rsidRDefault="00CB2ABF" w:rsidP="00CB2ABF">
      <w:pPr>
        <w:spacing w:line="360" w:lineRule="auto"/>
        <w:rPr>
          <w:rFonts w:ascii="Arial" w:hAnsi="Arial" w:cs="Arial"/>
          <w:bCs/>
          <w:i/>
          <w:color w:val="222222"/>
          <w:sz w:val="23"/>
          <w:szCs w:val="23"/>
          <w:shd w:val="clear" w:color="auto" w:fill="F9F9F9"/>
        </w:rPr>
      </w:pPr>
      <w:r w:rsidRPr="00CB2ABF">
        <w:rPr>
          <w:rFonts w:ascii="Arial" w:hAnsi="Arial" w:cs="Arial"/>
          <w:bCs/>
          <w:iCs/>
          <w:color w:val="222222"/>
          <w:sz w:val="23"/>
          <w:szCs w:val="23"/>
          <w:shd w:val="clear" w:color="auto" w:fill="F9F9F9"/>
        </w:rPr>
        <w:t xml:space="preserve">RFC </w:t>
      </w:r>
      <w:proofErr w:type="gramStart"/>
      <w:r w:rsidRPr="00CB2ABF">
        <w:rPr>
          <w:rFonts w:ascii="Arial" w:hAnsi="Arial" w:cs="Arial"/>
          <w:bCs/>
          <w:iCs/>
          <w:color w:val="222222"/>
          <w:sz w:val="23"/>
          <w:szCs w:val="23"/>
          <w:shd w:val="clear" w:color="auto" w:fill="F9F9F9"/>
        </w:rPr>
        <w:t>8688</w:t>
      </w:r>
      <w:r>
        <w:rPr>
          <w:rFonts w:ascii="Arial" w:hAnsi="Arial" w:cs="Arial"/>
          <w:bCs/>
          <w:i/>
          <w:color w:val="222222"/>
          <w:sz w:val="23"/>
          <w:szCs w:val="23"/>
          <w:shd w:val="clear" w:color="auto" w:fill="F9F9F9"/>
        </w:rPr>
        <w:t xml:space="preserve">,  </w:t>
      </w:r>
      <w:r w:rsidRPr="00CB2ABF">
        <w:rPr>
          <w:rFonts w:ascii="Arial" w:hAnsi="Arial" w:cs="Arial"/>
          <w:bCs/>
          <w:i/>
          <w:color w:val="222222"/>
          <w:sz w:val="23"/>
          <w:szCs w:val="23"/>
          <w:shd w:val="clear" w:color="auto" w:fill="F9F9F9"/>
        </w:rPr>
        <w:t>A</w:t>
      </w:r>
      <w:proofErr w:type="gramEnd"/>
      <w:r w:rsidRPr="00CB2ABF">
        <w:rPr>
          <w:rFonts w:ascii="Arial" w:hAnsi="Arial" w:cs="Arial"/>
          <w:bCs/>
          <w:i/>
          <w:color w:val="222222"/>
          <w:sz w:val="23"/>
          <w:szCs w:val="23"/>
          <w:shd w:val="clear" w:color="auto" w:fill="F9F9F9"/>
        </w:rPr>
        <w:t xml:space="preserve"> Session Initiation Protocol (SIP) Response Code for Rejected Calls</w:t>
      </w:r>
    </w:p>
    <w:p w14:paraId="36DEE8DF" w14:textId="565D84E5" w:rsidR="00A960A6" w:rsidRPr="00CB2ABF" w:rsidRDefault="00A960A6" w:rsidP="00CB2ABF">
      <w:pPr>
        <w:spacing w:line="360" w:lineRule="auto"/>
        <w:rPr>
          <w:rFonts w:ascii="Arial" w:hAnsi="Arial" w:cs="Arial"/>
          <w:bCs/>
          <w:i/>
          <w:color w:val="222222"/>
          <w:sz w:val="23"/>
          <w:szCs w:val="23"/>
          <w:shd w:val="clear" w:color="auto" w:fill="F9F9F9"/>
        </w:rPr>
      </w:pPr>
      <w:r w:rsidRPr="00CB2ABF">
        <w:rPr>
          <w:rFonts w:ascii="Arial" w:hAnsi="Arial" w:cs="Arial"/>
          <w:bCs/>
          <w:iCs/>
          <w:color w:val="222222"/>
          <w:sz w:val="23"/>
          <w:szCs w:val="23"/>
          <w:shd w:val="clear" w:color="auto" w:fill="F9F9F9"/>
        </w:rPr>
        <w:t>RFC 8946,</w:t>
      </w:r>
      <w:r w:rsidRPr="00CB2ABF">
        <w:rPr>
          <w:rFonts w:ascii="Arial" w:hAnsi="Arial" w:cs="Arial"/>
          <w:bCs/>
          <w:i/>
          <w:color w:val="222222"/>
          <w:sz w:val="23"/>
          <w:szCs w:val="23"/>
          <w:shd w:val="clear" w:color="auto" w:fill="F9F9F9"/>
        </w:rPr>
        <w:t xml:space="preserve"> </w:t>
      </w:r>
      <w:proofErr w:type="spellStart"/>
      <w:r w:rsidRPr="00CB2ABF">
        <w:rPr>
          <w:rFonts w:ascii="Arial" w:hAnsi="Arial" w:cs="Arial"/>
          <w:bCs/>
          <w:i/>
          <w:color w:val="222222"/>
          <w:sz w:val="23"/>
          <w:szCs w:val="23"/>
          <w:shd w:val="clear" w:color="auto" w:fill="F9F9F9"/>
        </w:rPr>
        <w:t>PASSporT</w:t>
      </w:r>
      <w:proofErr w:type="spellEnd"/>
      <w:r w:rsidRPr="00CB2ABF">
        <w:rPr>
          <w:rFonts w:ascii="Arial" w:hAnsi="Arial" w:cs="Arial"/>
          <w:bCs/>
          <w:i/>
          <w:color w:val="222222"/>
          <w:sz w:val="23"/>
          <w:szCs w:val="23"/>
          <w:shd w:val="clear" w:color="auto" w:fill="F9F9F9"/>
        </w:rPr>
        <w:t xml:space="preserve"> Extension for Diverted Calls</w:t>
      </w:r>
    </w:p>
    <w:p w14:paraId="228E431E" w14:textId="5F3FC8B2" w:rsidR="00A960A6" w:rsidRPr="00CB2ABF" w:rsidRDefault="00A960A6" w:rsidP="00CB2ABF">
      <w:pPr>
        <w:spacing w:line="276" w:lineRule="auto"/>
        <w:rPr>
          <w:rFonts w:ascii="Arial" w:hAnsi="Arial" w:cs="Arial"/>
          <w:i/>
          <w:color w:val="222222"/>
          <w:sz w:val="23"/>
          <w:szCs w:val="23"/>
          <w:shd w:val="clear" w:color="auto" w:fill="F9F9F9"/>
        </w:rPr>
      </w:pPr>
      <w:r w:rsidRPr="00CB2ABF">
        <w:rPr>
          <w:rFonts w:ascii="Arial" w:hAnsi="Arial" w:cs="Arial"/>
          <w:bCs/>
          <w:iCs/>
          <w:color w:val="222222"/>
          <w:sz w:val="23"/>
          <w:szCs w:val="23"/>
          <w:shd w:val="clear" w:color="auto" w:fill="F9F9F9"/>
        </w:rPr>
        <w:t>RFC 9027,</w:t>
      </w:r>
      <w:r w:rsidRPr="00CB2ABF">
        <w:rPr>
          <w:rFonts w:ascii="Arial" w:hAnsi="Arial" w:cs="Arial"/>
          <w:bCs/>
          <w:i/>
          <w:color w:val="222222"/>
          <w:sz w:val="23"/>
          <w:szCs w:val="23"/>
          <w:shd w:val="clear" w:color="auto" w:fill="F9F9F9"/>
        </w:rPr>
        <w:t xml:space="preserve"> </w:t>
      </w:r>
      <w:r w:rsidRPr="00CB2ABF">
        <w:rPr>
          <w:rFonts w:ascii="Arial" w:hAnsi="Arial" w:cs="Arial"/>
          <w:i/>
          <w:color w:val="222222"/>
          <w:sz w:val="23"/>
          <w:szCs w:val="23"/>
          <w:shd w:val="clear" w:color="auto" w:fill="F9F9F9"/>
        </w:rPr>
        <w:t>Assertion Values for Resource Priority Header and SIP Priority Header Claims in Support of Emergency Services Networks</w:t>
      </w:r>
    </w:p>
    <w:p w14:paraId="5E6B3742" w14:textId="2D033ACB" w:rsidR="00A960A6" w:rsidRPr="00CB2ABF" w:rsidRDefault="00A960A6" w:rsidP="00CB2ABF">
      <w:pPr>
        <w:spacing w:line="360" w:lineRule="auto"/>
        <w:rPr>
          <w:rFonts w:ascii="Arial" w:hAnsi="Arial" w:cs="Arial"/>
          <w:i/>
          <w:color w:val="222222"/>
          <w:sz w:val="23"/>
          <w:szCs w:val="23"/>
          <w:shd w:val="clear" w:color="auto" w:fill="F9F9F9"/>
        </w:rPr>
      </w:pPr>
      <w:r w:rsidRPr="00CB2ABF">
        <w:rPr>
          <w:rFonts w:ascii="Arial" w:hAnsi="Arial" w:cs="Arial"/>
          <w:bCs/>
          <w:iCs/>
          <w:color w:val="222222"/>
          <w:sz w:val="23"/>
          <w:szCs w:val="23"/>
          <w:shd w:val="clear" w:color="auto" w:fill="F9F9F9"/>
        </w:rPr>
        <w:t>RFC 9060,</w:t>
      </w:r>
      <w:r w:rsidRPr="00CB2ABF">
        <w:rPr>
          <w:rFonts w:ascii="Arial" w:hAnsi="Arial" w:cs="Arial"/>
          <w:bCs/>
          <w:i/>
          <w:color w:val="222222"/>
          <w:sz w:val="23"/>
          <w:szCs w:val="23"/>
          <w:shd w:val="clear" w:color="auto" w:fill="F9F9F9"/>
        </w:rPr>
        <w:t xml:space="preserve"> </w:t>
      </w:r>
      <w:r w:rsidRPr="00CB2ABF">
        <w:rPr>
          <w:rFonts w:ascii="Arial" w:hAnsi="Arial" w:cs="Arial"/>
          <w:i/>
          <w:color w:val="222222"/>
          <w:sz w:val="23"/>
          <w:szCs w:val="23"/>
          <w:shd w:val="clear" w:color="auto" w:fill="F9F9F9"/>
        </w:rPr>
        <w:t>Secure Telephone Identity Revisited (STIR) Certificate Delegation</w:t>
      </w:r>
    </w:p>
    <w:p w14:paraId="4B8B449E" w14:textId="33B8F2F1" w:rsidR="00A960A6" w:rsidRPr="00CB2ABF" w:rsidRDefault="00A960A6" w:rsidP="00CB2ABF">
      <w:pPr>
        <w:spacing w:line="360" w:lineRule="auto"/>
        <w:rPr>
          <w:rFonts w:ascii="Arial" w:hAnsi="Arial" w:cs="Arial"/>
          <w:i/>
        </w:rPr>
      </w:pPr>
      <w:r w:rsidRPr="00CB2ABF">
        <w:rPr>
          <w:rFonts w:ascii="Arial" w:hAnsi="Arial" w:cs="Arial"/>
          <w:iCs/>
        </w:rPr>
        <w:t>draft-</w:t>
      </w:r>
      <w:proofErr w:type="spellStart"/>
      <w:r w:rsidRPr="00CB2ABF">
        <w:rPr>
          <w:rFonts w:ascii="Arial" w:hAnsi="Arial" w:cs="Arial"/>
          <w:iCs/>
        </w:rPr>
        <w:t>ietf</w:t>
      </w:r>
      <w:proofErr w:type="spellEnd"/>
      <w:r w:rsidRPr="00CB2ABF">
        <w:rPr>
          <w:rFonts w:ascii="Arial" w:hAnsi="Arial" w:cs="Arial"/>
          <w:iCs/>
        </w:rPr>
        <w:t>-stir-passport-</w:t>
      </w:r>
      <w:proofErr w:type="spellStart"/>
      <w:r w:rsidRPr="00CB2ABF">
        <w:rPr>
          <w:rFonts w:ascii="Arial" w:hAnsi="Arial" w:cs="Arial"/>
          <w:iCs/>
        </w:rPr>
        <w:t>rcd</w:t>
      </w:r>
      <w:proofErr w:type="spellEnd"/>
      <w:r w:rsidR="00CB2ABF">
        <w:rPr>
          <w:rFonts w:ascii="Arial" w:hAnsi="Arial" w:cs="Arial"/>
          <w:iCs/>
        </w:rPr>
        <w:t>,</w:t>
      </w:r>
      <w:r w:rsidRPr="00CB2ABF">
        <w:rPr>
          <w:rFonts w:ascii="Arial" w:hAnsi="Arial" w:cs="Arial"/>
          <w:i/>
        </w:rPr>
        <w:t xml:space="preserve"> </w:t>
      </w:r>
      <w:proofErr w:type="spellStart"/>
      <w:r w:rsidRPr="00CB2ABF">
        <w:rPr>
          <w:rFonts w:ascii="Arial" w:hAnsi="Arial" w:cs="Arial"/>
          <w:i/>
        </w:rPr>
        <w:t>PASSporT</w:t>
      </w:r>
      <w:proofErr w:type="spellEnd"/>
      <w:r w:rsidRPr="00CB2ABF">
        <w:rPr>
          <w:rFonts w:ascii="Arial" w:hAnsi="Arial" w:cs="Arial"/>
          <w:i/>
        </w:rPr>
        <w:t xml:space="preserve"> Extension for Rich Call Data</w:t>
      </w:r>
    </w:p>
    <w:p w14:paraId="65D576DF" w14:textId="497DFD71" w:rsidR="0018793C" w:rsidRPr="00CB2ABF" w:rsidRDefault="0018793C" w:rsidP="00CB2ABF">
      <w:pPr>
        <w:spacing w:line="360" w:lineRule="auto"/>
        <w:rPr>
          <w:rFonts w:ascii="Arial" w:hAnsi="Arial" w:cs="Arial"/>
          <w:i/>
          <w:iCs/>
        </w:rPr>
      </w:pPr>
      <w:r w:rsidRPr="00CB2ABF">
        <w:rPr>
          <w:rFonts w:ascii="Arial" w:hAnsi="Arial" w:cs="Arial"/>
        </w:rPr>
        <w:t>draft-</w:t>
      </w:r>
      <w:proofErr w:type="spellStart"/>
      <w:r w:rsidR="00DF1C81" w:rsidRPr="00CB2ABF">
        <w:rPr>
          <w:rFonts w:ascii="Arial" w:hAnsi="Arial" w:cs="Arial"/>
        </w:rPr>
        <w:t>ietf</w:t>
      </w:r>
      <w:proofErr w:type="spellEnd"/>
      <w:r w:rsidRPr="00CB2ABF">
        <w:rPr>
          <w:rFonts w:ascii="Arial" w:hAnsi="Arial" w:cs="Arial"/>
        </w:rPr>
        <w:t>-acme-</w:t>
      </w:r>
      <w:r w:rsidR="00872D19" w:rsidRPr="00CB2ABF">
        <w:rPr>
          <w:rFonts w:ascii="Arial" w:hAnsi="Arial" w:cs="Arial"/>
        </w:rPr>
        <w:t>authority-token</w:t>
      </w:r>
      <w:r w:rsidRPr="00CB2ABF">
        <w:rPr>
          <w:rFonts w:ascii="Arial" w:hAnsi="Arial" w:cs="Arial"/>
        </w:rPr>
        <w:t xml:space="preserve">, </w:t>
      </w:r>
      <w:r w:rsidRPr="00CB2ABF">
        <w:rPr>
          <w:rFonts w:ascii="Arial" w:hAnsi="Arial" w:cs="Arial"/>
          <w:i/>
          <w:iCs/>
        </w:rPr>
        <w:t xml:space="preserve">ACME Challenges </w:t>
      </w:r>
      <w:r w:rsidR="00872D19" w:rsidRPr="00CB2ABF">
        <w:rPr>
          <w:rFonts w:ascii="Arial" w:hAnsi="Arial" w:cs="Arial"/>
          <w:i/>
          <w:iCs/>
        </w:rPr>
        <w:t>Using an Authority Token</w:t>
      </w:r>
      <w:r w:rsidRPr="00CB2ABF">
        <w:rPr>
          <w:rFonts w:ascii="Arial" w:hAnsi="Arial" w:cs="Arial"/>
          <w:i/>
          <w:iCs/>
        </w:rPr>
        <w:t>.</w:t>
      </w:r>
      <w:r w:rsidRPr="00CB2ABF">
        <w:rPr>
          <w:rFonts w:ascii="MS Gothic" w:eastAsia="MS Gothic" w:hAnsi="MS Gothic" w:cs="MS Gothic" w:hint="eastAsia"/>
          <w:i/>
          <w:iCs/>
        </w:rPr>
        <w:t> </w:t>
      </w:r>
    </w:p>
    <w:p w14:paraId="67DCED91" w14:textId="4B4666E7" w:rsidR="00872D19" w:rsidRPr="00CB2ABF" w:rsidRDefault="00872D19" w:rsidP="00CB2ABF">
      <w:pPr>
        <w:spacing w:line="360" w:lineRule="auto"/>
        <w:rPr>
          <w:rFonts w:ascii="Arial" w:hAnsi="Arial" w:cs="Arial"/>
          <w:bCs/>
          <w:i/>
          <w:iCs/>
        </w:rPr>
      </w:pPr>
      <w:r w:rsidRPr="00CB2ABF">
        <w:rPr>
          <w:rFonts w:ascii="Arial" w:hAnsi="Arial" w:cs="Arial"/>
        </w:rPr>
        <w:t>draft-</w:t>
      </w:r>
      <w:proofErr w:type="spellStart"/>
      <w:r w:rsidRPr="00CB2ABF">
        <w:rPr>
          <w:rFonts w:ascii="Arial" w:hAnsi="Arial" w:cs="Arial"/>
        </w:rPr>
        <w:t>ietf</w:t>
      </w:r>
      <w:proofErr w:type="spellEnd"/>
      <w:r w:rsidRPr="00CB2ABF">
        <w:rPr>
          <w:rFonts w:ascii="Arial" w:hAnsi="Arial" w:cs="Arial"/>
        </w:rPr>
        <w:t>-acme-authority-token-</w:t>
      </w:r>
      <w:proofErr w:type="spellStart"/>
      <w:r w:rsidRPr="00CB2ABF">
        <w:rPr>
          <w:rFonts w:ascii="Arial" w:hAnsi="Arial" w:cs="Arial"/>
        </w:rPr>
        <w:t>tnauthlist</w:t>
      </w:r>
      <w:proofErr w:type="spellEnd"/>
      <w:r w:rsidRPr="00CB2ABF">
        <w:rPr>
          <w:rFonts w:ascii="Arial" w:hAnsi="Arial" w:cs="Arial"/>
        </w:rPr>
        <w:t xml:space="preserve">, </w:t>
      </w:r>
      <w:proofErr w:type="spellStart"/>
      <w:r w:rsidRPr="00CB2ABF">
        <w:rPr>
          <w:rFonts w:ascii="Arial" w:hAnsi="Arial" w:cs="Arial"/>
          <w:bCs/>
          <w:i/>
          <w:iCs/>
        </w:rPr>
        <w:t>TNAuthList</w:t>
      </w:r>
      <w:proofErr w:type="spellEnd"/>
      <w:r w:rsidRPr="00CB2ABF">
        <w:rPr>
          <w:rFonts w:ascii="Arial" w:hAnsi="Arial" w:cs="Arial"/>
          <w:bCs/>
          <w:i/>
          <w:iCs/>
        </w:rPr>
        <w:t xml:space="preserve"> profile of ACME Authority Token</w:t>
      </w:r>
    </w:p>
    <w:p w14:paraId="0AEC3A08" w14:textId="36D4F52E" w:rsidR="00872D19" w:rsidRPr="00CB2ABF" w:rsidRDefault="00872D19" w:rsidP="00872D19">
      <w:pPr>
        <w:rPr>
          <w:rFonts w:ascii="Arial" w:hAnsi="Arial" w:cs="Arial"/>
          <w:i/>
          <w:iCs/>
        </w:rPr>
      </w:pPr>
    </w:p>
    <w:p w14:paraId="41E1F645" w14:textId="77777777" w:rsidR="00872D19" w:rsidRPr="00CB2ABF" w:rsidRDefault="00872D19" w:rsidP="0018793C">
      <w:pPr>
        <w:rPr>
          <w:rFonts w:ascii="Arial" w:hAnsi="Arial" w:cs="Arial"/>
        </w:rPr>
      </w:pPr>
    </w:p>
    <w:p w14:paraId="2223B1F9" w14:textId="77777777" w:rsidR="0018793C" w:rsidRPr="00CB2ABF" w:rsidRDefault="0018793C" w:rsidP="005A5332">
      <w:pPr>
        <w:rPr>
          <w:rFonts w:ascii="Arial" w:hAnsi="Arial" w:cs="Arial"/>
          <w:i/>
          <w:iCs/>
        </w:rPr>
      </w:pPr>
    </w:p>
    <w:p w14:paraId="5463B899" w14:textId="77777777" w:rsidR="0018793C" w:rsidRPr="00CB2ABF" w:rsidRDefault="0018793C" w:rsidP="005A5332">
      <w:pPr>
        <w:rPr>
          <w:rFonts w:ascii="Arial" w:hAnsi="Arial" w:cs="Arial"/>
        </w:rPr>
      </w:pPr>
    </w:p>
    <w:p w14:paraId="3C5E9EF6" w14:textId="77777777" w:rsidR="005A5332" w:rsidRPr="00CB2ABF" w:rsidRDefault="005A5332" w:rsidP="001A0470">
      <w:pPr>
        <w:rPr>
          <w:rFonts w:ascii="Arial" w:hAnsi="Arial" w:cs="Arial"/>
        </w:rPr>
      </w:pPr>
    </w:p>
    <w:p w14:paraId="0B0CADC3" w14:textId="77777777" w:rsidR="004E0A44" w:rsidRPr="00CB2ABF" w:rsidRDefault="004E0A44" w:rsidP="00424AF1">
      <w:pPr>
        <w:rPr>
          <w:rFonts w:ascii="Arial" w:hAnsi="Arial" w:cs="Arial"/>
        </w:rPr>
      </w:pPr>
    </w:p>
    <w:p w14:paraId="0072C71E" w14:textId="77777777" w:rsidR="00424AF1" w:rsidRPr="00CB2ABF" w:rsidRDefault="00424AF1" w:rsidP="00307CBA">
      <w:pPr>
        <w:pStyle w:val="Heading1"/>
      </w:pPr>
      <w:r w:rsidRPr="00CB2ABF">
        <w:lastRenderedPageBreak/>
        <w:t>Definitions, Acronyms, &amp; Abbreviations</w:t>
      </w:r>
    </w:p>
    <w:p w14:paraId="4E4D82FE" w14:textId="77777777" w:rsidR="00424AF1" w:rsidRPr="00A50C4F" w:rsidRDefault="002B7015" w:rsidP="00424AF1">
      <w:pPr>
        <w:rPr>
          <w:rFonts w:ascii="Arial" w:hAnsi="Arial" w:cs="Arial"/>
        </w:rPr>
      </w:pPr>
      <w:r w:rsidRPr="00A50C4F">
        <w:rPr>
          <w:rFonts w:ascii="Arial" w:hAnsi="Arial" w:cs="Arial"/>
        </w:rPr>
        <w:t xml:space="preserve">For a list of common communications terms and definitions, please visit the </w:t>
      </w:r>
      <w:r w:rsidRPr="00A50C4F">
        <w:rPr>
          <w:rFonts w:ascii="Arial" w:hAnsi="Arial" w:cs="Arial"/>
          <w:i/>
        </w:rPr>
        <w:t>ATIS Telecom Glossary</w:t>
      </w:r>
      <w:r w:rsidRPr="00A50C4F">
        <w:rPr>
          <w:rFonts w:ascii="Arial" w:hAnsi="Arial" w:cs="Arial"/>
        </w:rPr>
        <w:t xml:space="preserve">, which is located at &lt; </w:t>
      </w:r>
      <w:hyperlink r:id="rId14" w:history="1">
        <w:r w:rsidRPr="00A50C4F">
          <w:rPr>
            <w:rStyle w:val="Hyperlink"/>
            <w:rFonts w:ascii="Arial" w:hAnsi="Arial" w:cs="Arial"/>
          </w:rPr>
          <w:t>http://www.atis.org/glossary</w:t>
        </w:r>
      </w:hyperlink>
      <w:r w:rsidRPr="00A50C4F">
        <w:rPr>
          <w:rFonts w:ascii="Arial" w:hAnsi="Arial" w:cs="Arial"/>
        </w:rPr>
        <w:t xml:space="preserve"> &gt;.</w:t>
      </w:r>
    </w:p>
    <w:p w14:paraId="0EA733DA" w14:textId="77777777" w:rsidR="002B7015" w:rsidRPr="00A50C4F" w:rsidRDefault="002B7015" w:rsidP="00424AF1">
      <w:pPr>
        <w:rPr>
          <w:rFonts w:ascii="Arial" w:hAnsi="Arial" w:cs="Arial"/>
        </w:rPr>
      </w:pPr>
    </w:p>
    <w:p w14:paraId="3F7CEE83" w14:textId="77777777" w:rsidR="00424AF1" w:rsidRPr="00CB2ABF" w:rsidRDefault="00424AF1" w:rsidP="00424AF1">
      <w:pPr>
        <w:pStyle w:val="Heading2"/>
        <w:rPr>
          <w:rFonts w:cs="Arial"/>
        </w:rPr>
      </w:pPr>
      <w:r w:rsidRPr="00CB2ABF">
        <w:rPr>
          <w:rFonts w:cs="Arial"/>
        </w:rPr>
        <w:t>Definitions</w:t>
      </w:r>
    </w:p>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14:paraId="36D6F9E6" w14:textId="5B094DA3" w:rsidR="001F2162" w:rsidRPr="00A50C4F" w:rsidRDefault="00936491" w:rsidP="001F2162">
      <w:pPr>
        <w:rPr>
          <w:rFonts w:ascii="Arial" w:hAnsi="Arial" w:cs="Arial"/>
        </w:rPr>
      </w:pPr>
      <w:r w:rsidRPr="00A50C4F">
        <w:rPr>
          <w:rFonts w:ascii="Arial" w:hAnsi="Arial" w:cs="Arial"/>
        </w:rPr>
        <w:t>See References.</w:t>
      </w:r>
    </w:p>
    <w:p w14:paraId="703DAC04" w14:textId="77777777" w:rsidR="0034017D" w:rsidRPr="00A50C4F" w:rsidRDefault="0034017D" w:rsidP="001F2162">
      <w:pPr>
        <w:rPr>
          <w:rFonts w:ascii="Arial" w:hAnsi="Arial" w:cs="Arial"/>
        </w:rPr>
      </w:pPr>
    </w:p>
    <w:p w14:paraId="08FD0FE4" w14:textId="77777777" w:rsidR="001F2162" w:rsidRPr="00CB2ABF" w:rsidRDefault="001F2162" w:rsidP="001F2162">
      <w:pPr>
        <w:pStyle w:val="Heading2"/>
        <w:rPr>
          <w:rFonts w:cs="Arial"/>
        </w:rPr>
      </w:pPr>
      <w:r w:rsidRPr="00CB2ABF">
        <w:rPr>
          <w:rFonts w:cs="Arial"/>
        </w:rPr>
        <w:t>Acronyms &amp; Abbreviations</w:t>
      </w:r>
    </w:p>
    <w:tbl>
      <w:tblPr>
        <w:tblW w:w="0" w:type="auto"/>
        <w:tblBorders>
          <w:top w:val="single" w:sz="6" w:space="0" w:color="F2F2F2"/>
          <w:left w:val="single" w:sz="6" w:space="0" w:color="F2F2F2"/>
          <w:bottom w:val="single" w:sz="6" w:space="0" w:color="F2F2F2"/>
          <w:right w:val="single" w:sz="6" w:space="0" w:color="F2F2F2"/>
          <w:insideH w:val="single" w:sz="6" w:space="0" w:color="F2F2F2"/>
          <w:insideV w:val="single" w:sz="6" w:space="0" w:color="F2F2F2"/>
        </w:tblBorders>
        <w:tblLook w:val="04A0" w:firstRow="1" w:lastRow="0" w:firstColumn="1" w:lastColumn="0" w:noHBand="0" w:noVBand="1"/>
      </w:tblPr>
      <w:tblGrid>
        <w:gridCol w:w="1098"/>
        <w:gridCol w:w="9198"/>
      </w:tblGrid>
      <w:tr w:rsidR="00047DBF" w:rsidRPr="00CB2ABF" w14:paraId="56F5631A" w14:textId="77777777" w:rsidTr="0061585C">
        <w:tc>
          <w:tcPr>
            <w:tcW w:w="1098" w:type="dxa"/>
            <w:shd w:val="clear" w:color="auto" w:fill="auto"/>
          </w:tcPr>
          <w:p w14:paraId="7F82D1AB" w14:textId="48DEB74F" w:rsidR="00047DBF" w:rsidRPr="00AE11B8" w:rsidRDefault="00047DBF" w:rsidP="0061585C">
            <w:pPr>
              <w:rPr>
                <w:rFonts w:ascii="Arial" w:hAnsi="Arial" w:cs="Arial"/>
                <w:sz w:val="18"/>
                <w:szCs w:val="18"/>
              </w:rPr>
            </w:pPr>
            <w:r w:rsidRPr="00AE11B8">
              <w:rPr>
                <w:rFonts w:ascii="Arial" w:hAnsi="Arial" w:cs="Arial"/>
                <w:sz w:val="18"/>
                <w:szCs w:val="18"/>
              </w:rPr>
              <w:t>3GPP</w:t>
            </w:r>
          </w:p>
        </w:tc>
        <w:tc>
          <w:tcPr>
            <w:tcW w:w="9198" w:type="dxa"/>
            <w:shd w:val="clear" w:color="auto" w:fill="auto"/>
          </w:tcPr>
          <w:p w14:paraId="58B29B1C" w14:textId="4193DB22" w:rsidR="00047DBF" w:rsidRPr="00AE11B8" w:rsidRDefault="00047DBF" w:rsidP="0061585C">
            <w:pPr>
              <w:rPr>
                <w:rFonts w:ascii="Arial" w:hAnsi="Arial" w:cs="Arial"/>
                <w:sz w:val="18"/>
                <w:szCs w:val="18"/>
                <w:lang w:val="fr-FR"/>
              </w:rPr>
            </w:pPr>
            <w:r w:rsidRPr="00AE11B8">
              <w:rPr>
                <w:rFonts w:ascii="Arial" w:hAnsi="Arial" w:cs="Arial"/>
                <w:sz w:val="18"/>
              </w:rPr>
              <w:t>3</w:t>
            </w:r>
            <w:r w:rsidRPr="00AE11B8">
              <w:rPr>
                <w:rFonts w:ascii="Arial" w:hAnsi="Arial" w:cs="Arial"/>
                <w:sz w:val="18"/>
                <w:vertAlign w:val="superscript"/>
              </w:rPr>
              <w:t>rd</w:t>
            </w:r>
            <w:r w:rsidRPr="00AE11B8">
              <w:rPr>
                <w:rFonts w:ascii="Arial" w:hAnsi="Arial" w:cs="Arial"/>
                <w:sz w:val="18"/>
              </w:rPr>
              <w:t xml:space="preserve"> Generation Partnership Project</w:t>
            </w:r>
          </w:p>
        </w:tc>
      </w:tr>
      <w:tr w:rsidR="00047DBF" w:rsidRPr="00CB2ABF" w14:paraId="43BD308F" w14:textId="77777777" w:rsidTr="0061585C">
        <w:tc>
          <w:tcPr>
            <w:tcW w:w="1098" w:type="dxa"/>
            <w:shd w:val="clear" w:color="auto" w:fill="auto"/>
          </w:tcPr>
          <w:p w14:paraId="1EE7C5CC" w14:textId="6836DB6A" w:rsidR="00047DBF" w:rsidRPr="00AE11B8" w:rsidRDefault="00047DBF" w:rsidP="0061585C">
            <w:pPr>
              <w:rPr>
                <w:rFonts w:ascii="Arial" w:hAnsi="Arial" w:cs="Arial"/>
                <w:sz w:val="18"/>
                <w:szCs w:val="18"/>
              </w:rPr>
            </w:pPr>
            <w:r w:rsidRPr="00AE11B8">
              <w:rPr>
                <w:rFonts w:ascii="Arial" w:hAnsi="Arial" w:cs="Arial"/>
                <w:sz w:val="18"/>
                <w:szCs w:val="18"/>
              </w:rPr>
              <w:t>ACME</w:t>
            </w:r>
          </w:p>
        </w:tc>
        <w:tc>
          <w:tcPr>
            <w:tcW w:w="9198" w:type="dxa"/>
            <w:shd w:val="clear" w:color="auto" w:fill="auto"/>
          </w:tcPr>
          <w:p w14:paraId="3C9BE56C" w14:textId="73CB3D9E" w:rsidR="00047DBF" w:rsidRPr="00AE11B8" w:rsidRDefault="00047DBF" w:rsidP="0061585C">
            <w:pPr>
              <w:rPr>
                <w:rFonts w:ascii="Arial" w:hAnsi="Arial" w:cs="Arial"/>
                <w:sz w:val="18"/>
                <w:szCs w:val="18"/>
              </w:rPr>
            </w:pPr>
            <w:proofErr w:type="spellStart"/>
            <w:r w:rsidRPr="00AE11B8">
              <w:rPr>
                <w:rFonts w:ascii="Arial" w:hAnsi="Arial" w:cs="Arial"/>
                <w:sz w:val="18"/>
                <w:szCs w:val="18"/>
                <w:lang w:val="fr-FR"/>
              </w:rPr>
              <w:t>Automated</w:t>
            </w:r>
            <w:proofErr w:type="spellEnd"/>
            <w:r w:rsidRPr="00AE11B8">
              <w:rPr>
                <w:rFonts w:ascii="Arial" w:hAnsi="Arial" w:cs="Arial"/>
                <w:sz w:val="18"/>
                <w:szCs w:val="18"/>
                <w:lang w:val="fr-FR"/>
              </w:rPr>
              <w:t xml:space="preserve"> </w:t>
            </w:r>
            <w:proofErr w:type="spellStart"/>
            <w:r w:rsidRPr="00AE11B8">
              <w:rPr>
                <w:rFonts w:ascii="Arial" w:hAnsi="Arial" w:cs="Arial"/>
                <w:sz w:val="18"/>
                <w:szCs w:val="18"/>
                <w:lang w:val="fr-FR"/>
              </w:rPr>
              <w:t>Certificate</w:t>
            </w:r>
            <w:proofErr w:type="spellEnd"/>
            <w:r w:rsidRPr="00AE11B8">
              <w:rPr>
                <w:rFonts w:ascii="Arial" w:hAnsi="Arial" w:cs="Arial"/>
                <w:sz w:val="18"/>
                <w:szCs w:val="18"/>
                <w:lang w:val="fr-FR"/>
              </w:rPr>
              <w:t xml:space="preserve"> Management </w:t>
            </w:r>
            <w:proofErr w:type="spellStart"/>
            <w:r w:rsidRPr="00AE11B8">
              <w:rPr>
                <w:rFonts w:ascii="Arial" w:hAnsi="Arial" w:cs="Arial"/>
                <w:sz w:val="18"/>
                <w:szCs w:val="18"/>
                <w:lang w:val="fr-FR"/>
              </w:rPr>
              <w:t>Environment</w:t>
            </w:r>
            <w:proofErr w:type="spellEnd"/>
            <w:r w:rsidRPr="00AE11B8">
              <w:rPr>
                <w:rFonts w:ascii="Arial" w:hAnsi="Arial" w:cs="Arial"/>
                <w:sz w:val="18"/>
                <w:szCs w:val="18"/>
                <w:lang w:val="fr-FR"/>
              </w:rPr>
              <w:t xml:space="preserve"> (Protocol)</w:t>
            </w:r>
          </w:p>
        </w:tc>
      </w:tr>
      <w:tr w:rsidR="00047DBF" w:rsidRPr="00CB2ABF" w14:paraId="1D0B6C39" w14:textId="77777777" w:rsidTr="0061585C">
        <w:tc>
          <w:tcPr>
            <w:tcW w:w="1098" w:type="dxa"/>
            <w:shd w:val="clear" w:color="auto" w:fill="auto"/>
          </w:tcPr>
          <w:p w14:paraId="4BFCAD00" w14:textId="77777777" w:rsidR="00047DBF" w:rsidRPr="00AE11B8" w:rsidRDefault="00047DBF" w:rsidP="0061585C">
            <w:pPr>
              <w:rPr>
                <w:rFonts w:ascii="Arial" w:hAnsi="Arial" w:cs="Arial"/>
                <w:sz w:val="18"/>
                <w:szCs w:val="18"/>
              </w:rPr>
            </w:pPr>
            <w:r w:rsidRPr="00AE11B8">
              <w:rPr>
                <w:rFonts w:ascii="Arial" w:hAnsi="Arial" w:cs="Arial"/>
                <w:sz w:val="18"/>
                <w:szCs w:val="18"/>
              </w:rPr>
              <w:t>CA</w:t>
            </w:r>
          </w:p>
        </w:tc>
        <w:tc>
          <w:tcPr>
            <w:tcW w:w="9198" w:type="dxa"/>
            <w:shd w:val="clear" w:color="auto" w:fill="auto"/>
          </w:tcPr>
          <w:p w14:paraId="3785A4AE" w14:textId="77777777" w:rsidR="00047DBF" w:rsidRPr="00AE11B8" w:rsidRDefault="00047DBF" w:rsidP="0061585C">
            <w:pPr>
              <w:rPr>
                <w:rFonts w:ascii="Arial" w:hAnsi="Arial" w:cs="Arial"/>
                <w:sz w:val="18"/>
                <w:szCs w:val="18"/>
              </w:rPr>
            </w:pPr>
            <w:r w:rsidRPr="00AE11B8">
              <w:rPr>
                <w:rFonts w:ascii="Arial" w:hAnsi="Arial" w:cs="Arial"/>
                <w:sz w:val="18"/>
                <w:szCs w:val="18"/>
              </w:rPr>
              <w:t>Certification Authority</w:t>
            </w:r>
          </w:p>
        </w:tc>
      </w:tr>
      <w:tr w:rsidR="00047DBF" w:rsidRPr="00CB2ABF" w14:paraId="0BC789AD" w14:textId="77777777" w:rsidTr="0061585C">
        <w:tc>
          <w:tcPr>
            <w:tcW w:w="1098" w:type="dxa"/>
            <w:shd w:val="clear" w:color="auto" w:fill="auto"/>
          </w:tcPr>
          <w:p w14:paraId="67C79E41" w14:textId="77777777" w:rsidR="00047DBF" w:rsidRPr="00AE11B8" w:rsidRDefault="00047DBF" w:rsidP="0061585C">
            <w:pPr>
              <w:rPr>
                <w:rFonts w:ascii="Arial" w:hAnsi="Arial" w:cs="Arial"/>
                <w:sz w:val="18"/>
                <w:szCs w:val="18"/>
              </w:rPr>
            </w:pPr>
            <w:r w:rsidRPr="00AE11B8">
              <w:rPr>
                <w:rFonts w:ascii="Arial" w:hAnsi="Arial" w:cs="Arial"/>
                <w:sz w:val="18"/>
                <w:szCs w:val="18"/>
              </w:rPr>
              <w:t>CP</w:t>
            </w:r>
          </w:p>
        </w:tc>
        <w:tc>
          <w:tcPr>
            <w:tcW w:w="9198" w:type="dxa"/>
            <w:shd w:val="clear" w:color="auto" w:fill="auto"/>
          </w:tcPr>
          <w:p w14:paraId="700F088A" w14:textId="77777777" w:rsidR="00047DBF" w:rsidRPr="00AE11B8" w:rsidRDefault="00047DBF" w:rsidP="0061585C">
            <w:pPr>
              <w:rPr>
                <w:rFonts w:ascii="Arial" w:hAnsi="Arial" w:cs="Arial"/>
                <w:sz w:val="18"/>
                <w:szCs w:val="18"/>
              </w:rPr>
            </w:pPr>
            <w:r w:rsidRPr="00AE11B8">
              <w:rPr>
                <w:rFonts w:ascii="Arial" w:hAnsi="Arial" w:cs="Arial"/>
                <w:sz w:val="18"/>
                <w:szCs w:val="18"/>
              </w:rPr>
              <w:t>Certificate Policy</w:t>
            </w:r>
          </w:p>
        </w:tc>
      </w:tr>
      <w:tr w:rsidR="00047DBF" w:rsidRPr="00CB2ABF" w14:paraId="1E943CCC" w14:textId="77777777" w:rsidTr="0061585C">
        <w:tc>
          <w:tcPr>
            <w:tcW w:w="1098" w:type="dxa"/>
            <w:shd w:val="clear" w:color="auto" w:fill="auto"/>
          </w:tcPr>
          <w:p w14:paraId="00F968ED" w14:textId="77777777" w:rsidR="00047DBF" w:rsidRPr="00AE11B8" w:rsidRDefault="00047DBF" w:rsidP="0061585C">
            <w:pPr>
              <w:rPr>
                <w:rFonts w:ascii="Arial" w:hAnsi="Arial" w:cs="Arial"/>
                <w:sz w:val="18"/>
                <w:szCs w:val="18"/>
              </w:rPr>
            </w:pPr>
            <w:r w:rsidRPr="00AE11B8">
              <w:rPr>
                <w:rFonts w:ascii="Arial" w:hAnsi="Arial" w:cs="Arial"/>
                <w:sz w:val="18"/>
                <w:szCs w:val="18"/>
              </w:rPr>
              <w:t>CPS</w:t>
            </w:r>
          </w:p>
        </w:tc>
        <w:tc>
          <w:tcPr>
            <w:tcW w:w="9198" w:type="dxa"/>
            <w:shd w:val="clear" w:color="auto" w:fill="auto"/>
          </w:tcPr>
          <w:p w14:paraId="7B3AEC9D" w14:textId="77777777" w:rsidR="00047DBF" w:rsidRPr="00AE11B8" w:rsidRDefault="00047DBF" w:rsidP="0061585C">
            <w:pPr>
              <w:rPr>
                <w:rFonts w:ascii="Arial" w:hAnsi="Arial" w:cs="Arial"/>
                <w:sz w:val="18"/>
                <w:szCs w:val="18"/>
              </w:rPr>
            </w:pPr>
            <w:r w:rsidRPr="00AE11B8">
              <w:rPr>
                <w:rFonts w:ascii="Arial" w:hAnsi="Arial" w:cs="Arial"/>
                <w:sz w:val="18"/>
                <w:szCs w:val="18"/>
              </w:rPr>
              <w:t>Certification Practice Statement</w:t>
            </w:r>
          </w:p>
        </w:tc>
      </w:tr>
      <w:tr w:rsidR="00047DBF" w:rsidRPr="00CB2ABF" w14:paraId="33E05F68" w14:textId="77777777" w:rsidTr="0061585C">
        <w:tc>
          <w:tcPr>
            <w:tcW w:w="1098" w:type="dxa"/>
            <w:shd w:val="clear" w:color="auto" w:fill="auto"/>
          </w:tcPr>
          <w:p w14:paraId="37ED2392" w14:textId="77777777" w:rsidR="00047DBF" w:rsidRPr="00AE11B8" w:rsidRDefault="00047DBF" w:rsidP="0061585C">
            <w:pPr>
              <w:rPr>
                <w:rFonts w:ascii="Arial" w:hAnsi="Arial" w:cs="Arial"/>
                <w:sz w:val="18"/>
                <w:szCs w:val="18"/>
              </w:rPr>
            </w:pPr>
            <w:r w:rsidRPr="00AE11B8">
              <w:rPr>
                <w:rFonts w:ascii="Arial" w:hAnsi="Arial" w:cs="Arial"/>
                <w:sz w:val="18"/>
                <w:szCs w:val="18"/>
              </w:rPr>
              <w:t>CSR</w:t>
            </w:r>
          </w:p>
        </w:tc>
        <w:tc>
          <w:tcPr>
            <w:tcW w:w="9198" w:type="dxa"/>
            <w:shd w:val="clear" w:color="auto" w:fill="auto"/>
          </w:tcPr>
          <w:p w14:paraId="1F7A5A21" w14:textId="77777777" w:rsidR="00047DBF" w:rsidRPr="00AE11B8" w:rsidRDefault="00047DBF" w:rsidP="0061585C">
            <w:pPr>
              <w:rPr>
                <w:rFonts w:ascii="Arial" w:hAnsi="Arial" w:cs="Arial"/>
                <w:sz w:val="18"/>
                <w:szCs w:val="18"/>
              </w:rPr>
            </w:pPr>
            <w:r w:rsidRPr="00AE11B8">
              <w:rPr>
                <w:rFonts w:ascii="Arial" w:hAnsi="Arial" w:cs="Arial"/>
                <w:sz w:val="18"/>
                <w:szCs w:val="18"/>
              </w:rPr>
              <w:t>Certificate Signing Request</w:t>
            </w:r>
          </w:p>
        </w:tc>
      </w:tr>
      <w:tr w:rsidR="00047DBF" w:rsidRPr="00CB2ABF" w14:paraId="26921E6B" w14:textId="77777777" w:rsidTr="0061585C">
        <w:tc>
          <w:tcPr>
            <w:tcW w:w="1098" w:type="dxa"/>
            <w:shd w:val="clear" w:color="auto" w:fill="auto"/>
          </w:tcPr>
          <w:p w14:paraId="41B8F432" w14:textId="77777777" w:rsidR="00047DBF" w:rsidRPr="00AE11B8" w:rsidRDefault="00047DBF" w:rsidP="0061585C">
            <w:pPr>
              <w:rPr>
                <w:rFonts w:ascii="Arial" w:hAnsi="Arial" w:cs="Arial"/>
                <w:sz w:val="18"/>
                <w:szCs w:val="18"/>
              </w:rPr>
            </w:pPr>
            <w:r w:rsidRPr="00AE11B8">
              <w:rPr>
                <w:rFonts w:ascii="Arial" w:hAnsi="Arial" w:cs="Arial"/>
                <w:sz w:val="18"/>
                <w:szCs w:val="18"/>
              </w:rPr>
              <w:t>DN</w:t>
            </w:r>
          </w:p>
        </w:tc>
        <w:tc>
          <w:tcPr>
            <w:tcW w:w="9198" w:type="dxa"/>
            <w:shd w:val="clear" w:color="auto" w:fill="auto"/>
          </w:tcPr>
          <w:p w14:paraId="6F7CECB7" w14:textId="77777777" w:rsidR="00047DBF" w:rsidRPr="00AE11B8" w:rsidRDefault="00047DBF" w:rsidP="0061585C">
            <w:pPr>
              <w:rPr>
                <w:rFonts w:ascii="Arial" w:hAnsi="Arial" w:cs="Arial"/>
                <w:sz w:val="18"/>
                <w:szCs w:val="18"/>
              </w:rPr>
            </w:pPr>
            <w:r w:rsidRPr="00AE11B8">
              <w:rPr>
                <w:rFonts w:ascii="Arial" w:hAnsi="Arial" w:cs="Arial"/>
                <w:sz w:val="18"/>
                <w:szCs w:val="18"/>
              </w:rPr>
              <w:t>Distinguished Name</w:t>
            </w:r>
          </w:p>
        </w:tc>
      </w:tr>
      <w:tr w:rsidR="00047DBF" w:rsidRPr="00CB2ABF" w14:paraId="1BC3A706" w14:textId="77777777" w:rsidTr="0061585C">
        <w:tc>
          <w:tcPr>
            <w:tcW w:w="1098" w:type="dxa"/>
            <w:shd w:val="clear" w:color="auto" w:fill="auto"/>
          </w:tcPr>
          <w:p w14:paraId="4EA5C51D" w14:textId="77777777" w:rsidR="00047DBF" w:rsidRPr="00AE11B8" w:rsidRDefault="00047DBF" w:rsidP="0061585C">
            <w:pPr>
              <w:rPr>
                <w:rFonts w:ascii="Arial" w:hAnsi="Arial" w:cs="Arial"/>
                <w:sz w:val="18"/>
                <w:szCs w:val="18"/>
              </w:rPr>
            </w:pPr>
            <w:r w:rsidRPr="00AE11B8">
              <w:rPr>
                <w:rFonts w:ascii="Arial" w:hAnsi="Arial" w:cs="Arial"/>
                <w:sz w:val="18"/>
                <w:szCs w:val="18"/>
              </w:rPr>
              <w:t>DNS</w:t>
            </w:r>
          </w:p>
        </w:tc>
        <w:tc>
          <w:tcPr>
            <w:tcW w:w="9198" w:type="dxa"/>
            <w:shd w:val="clear" w:color="auto" w:fill="auto"/>
          </w:tcPr>
          <w:p w14:paraId="4887C5FF" w14:textId="77777777" w:rsidR="00047DBF" w:rsidRPr="00AE11B8" w:rsidRDefault="00047DBF" w:rsidP="0061585C">
            <w:pPr>
              <w:rPr>
                <w:rFonts w:ascii="Arial" w:hAnsi="Arial" w:cs="Arial"/>
                <w:sz w:val="18"/>
                <w:szCs w:val="18"/>
              </w:rPr>
            </w:pPr>
            <w:r w:rsidRPr="00AE11B8">
              <w:rPr>
                <w:rFonts w:ascii="Arial" w:hAnsi="Arial" w:cs="Arial"/>
                <w:sz w:val="18"/>
                <w:szCs w:val="18"/>
              </w:rPr>
              <w:t>Domain Name System</w:t>
            </w:r>
          </w:p>
        </w:tc>
      </w:tr>
      <w:tr w:rsidR="00047DBF" w:rsidRPr="00CB2ABF" w14:paraId="7AC3E1FC" w14:textId="77777777" w:rsidTr="0061585C">
        <w:tc>
          <w:tcPr>
            <w:tcW w:w="1098" w:type="dxa"/>
            <w:shd w:val="clear" w:color="auto" w:fill="auto"/>
          </w:tcPr>
          <w:p w14:paraId="3BEB4D6C" w14:textId="77777777" w:rsidR="00047DBF" w:rsidRPr="00AE11B8" w:rsidRDefault="00047DBF" w:rsidP="0061585C">
            <w:pPr>
              <w:rPr>
                <w:rFonts w:ascii="Arial" w:hAnsi="Arial" w:cs="Arial"/>
                <w:sz w:val="18"/>
                <w:szCs w:val="18"/>
              </w:rPr>
            </w:pPr>
            <w:r w:rsidRPr="00AE11B8">
              <w:rPr>
                <w:rFonts w:ascii="Arial" w:hAnsi="Arial" w:cs="Arial"/>
                <w:sz w:val="18"/>
                <w:szCs w:val="18"/>
              </w:rPr>
              <w:t>HTTPS</w:t>
            </w:r>
          </w:p>
        </w:tc>
        <w:tc>
          <w:tcPr>
            <w:tcW w:w="9198" w:type="dxa"/>
            <w:shd w:val="clear" w:color="auto" w:fill="auto"/>
          </w:tcPr>
          <w:p w14:paraId="4D060392" w14:textId="77777777" w:rsidR="00047DBF" w:rsidRPr="00AE11B8" w:rsidRDefault="00047DBF" w:rsidP="0061585C">
            <w:pPr>
              <w:rPr>
                <w:rFonts w:ascii="Arial" w:hAnsi="Arial" w:cs="Arial"/>
                <w:sz w:val="18"/>
                <w:szCs w:val="18"/>
              </w:rPr>
            </w:pPr>
            <w:r w:rsidRPr="00AE11B8">
              <w:rPr>
                <w:rFonts w:ascii="Arial" w:hAnsi="Arial" w:cs="Arial"/>
                <w:sz w:val="18"/>
                <w:szCs w:val="18"/>
              </w:rPr>
              <w:t>Hypertext Transfer Protocol Secure</w:t>
            </w:r>
          </w:p>
        </w:tc>
      </w:tr>
      <w:tr w:rsidR="00047DBF" w:rsidRPr="00CB2ABF" w14:paraId="05855877" w14:textId="77777777" w:rsidTr="0061585C">
        <w:tc>
          <w:tcPr>
            <w:tcW w:w="1098" w:type="dxa"/>
            <w:shd w:val="clear" w:color="auto" w:fill="auto"/>
          </w:tcPr>
          <w:p w14:paraId="47C17A9B" w14:textId="77777777" w:rsidR="00047DBF" w:rsidRPr="00AE11B8" w:rsidRDefault="00047DBF" w:rsidP="0061585C">
            <w:pPr>
              <w:rPr>
                <w:rFonts w:ascii="Arial" w:hAnsi="Arial" w:cs="Arial"/>
                <w:sz w:val="18"/>
                <w:szCs w:val="18"/>
              </w:rPr>
            </w:pPr>
            <w:r w:rsidRPr="00AE11B8">
              <w:rPr>
                <w:rFonts w:ascii="Arial" w:hAnsi="Arial" w:cs="Arial"/>
                <w:sz w:val="18"/>
                <w:szCs w:val="18"/>
              </w:rPr>
              <w:t>IETF</w:t>
            </w:r>
          </w:p>
        </w:tc>
        <w:tc>
          <w:tcPr>
            <w:tcW w:w="9198" w:type="dxa"/>
            <w:shd w:val="clear" w:color="auto" w:fill="auto"/>
          </w:tcPr>
          <w:p w14:paraId="64896219" w14:textId="77777777" w:rsidR="00047DBF" w:rsidRPr="00AE11B8" w:rsidRDefault="00000000" w:rsidP="0061585C">
            <w:pPr>
              <w:rPr>
                <w:rFonts w:ascii="Arial" w:hAnsi="Arial" w:cs="Arial"/>
                <w:sz w:val="18"/>
                <w:szCs w:val="18"/>
              </w:rPr>
            </w:pPr>
            <w:hyperlink r:id="rId15" w:history="1">
              <w:r w:rsidR="00047DBF" w:rsidRPr="00AE11B8">
                <w:rPr>
                  <w:rFonts w:ascii="Arial" w:hAnsi="Arial" w:cs="Arial"/>
                  <w:sz w:val="18"/>
                  <w:szCs w:val="18"/>
                </w:rPr>
                <w:t>Internet Engineering Task Force</w:t>
              </w:r>
            </w:hyperlink>
          </w:p>
        </w:tc>
      </w:tr>
      <w:tr w:rsidR="00047DBF" w:rsidRPr="00CB2ABF" w14:paraId="7E6C8FCB" w14:textId="77777777" w:rsidTr="0061585C">
        <w:tc>
          <w:tcPr>
            <w:tcW w:w="1098" w:type="dxa"/>
            <w:shd w:val="clear" w:color="auto" w:fill="auto"/>
          </w:tcPr>
          <w:p w14:paraId="679F789D" w14:textId="77777777" w:rsidR="00047DBF" w:rsidRPr="00AE11B8" w:rsidRDefault="00047DBF" w:rsidP="0061585C">
            <w:pPr>
              <w:rPr>
                <w:rFonts w:ascii="Arial" w:hAnsi="Arial" w:cs="Arial"/>
                <w:sz w:val="18"/>
                <w:szCs w:val="18"/>
              </w:rPr>
            </w:pPr>
            <w:r w:rsidRPr="00AE11B8">
              <w:rPr>
                <w:rFonts w:ascii="Arial" w:hAnsi="Arial" w:cs="Arial"/>
                <w:sz w:val="18"/>
                <w:szCs w:val="18"/>
              </w:rPr>
              <w:t>JSON</w:t>
            </w:r>
          </w:p>
        </w:tc>
        <w:tc>
          <w:tcPr>
            <w:tcW w:w="9198" w:type="dxa"/>
            <w:shd w:val="clear" w:color="auto" w:fill="auto"/>
          </w:tcPr>
          <w:p w14:paraId="6BE2FF64" w14:textId="77777777" w:rsidR="00047DBF" w:rsidRPr="00AE11B8" w:rsidRDefault="00047DBF" w:rsidP="0061585C">
            <w:pPr>
              <w:rPr>
                <w:rFonts w:ascii="Arial" w:hAnsi="Arial" w:cs="Arial"/>
                <w:sz w:val="18"/>
                <w:szCs w:val="18"/>
              </w:rPr>
            </w:pPr>
            <w:r w:rsidRPr="00AE11B8">
              <w:rPr>
                <w:rFonts w:ascii="Arial" w:hAnsi="Arial" w:cs="Arial"/>
                <w:sz w:val="18"/>
                <w:szCs w:val="18"/>
              </w:rPr>
              <w:t>JavaScript Object Notation</w:t>
            </w:r>
          </w:p>
        </w:tc>
      </w:tr>
      <w:tr w:rsidR="00047DBF" w:rsidRPr="00CB2ABF" w14:paraId="41B61870" w14:textId="77777777" w:rsidTr="0061585C">
        <w:tc>
          <w:tcPr>
            <w:tcW w:w="1098" w:type="dxa"/>
            <w:shd w:val="clear" w:color="auto" w:fill="auto"/>
          </w:tcPr>
          <w:p w14:paraId="25D55150" w14:textId="77777777" w:rsidR="00047DBF" w:rsidRPr="00AE11B8" w:rsidRDefault="00047DBF" w:rsidP="0061585C">
            <w:pPr>
              <w:rPr>
                <w:rFonts w:ascii="Arial" w:hAnsi="Arial" w:cs="Arial"/>
                <w:sz w:val="18"/>
                <w:szCs w:val="18"/>
              </w:rPr>
            </w:pPr>
            <w:r w:rsidRPr="00AE11B8">
              <w:rPr>
                <w:rFonts w:ascii="Arial" w:hAnsi="Arial" w:cs="Arial"/>
                <w:sz w:val="18"/>
                <w:szCs w:val="18"/>
              </w:rPr>
              <w:t>JWA</w:t>
            </w:r>
          </w:p>
        </w:tc>
        <w:tc>
          <w:tcPr>
            <w:tcW w:w="9198" w:type="dxa"/>
            <w:shd w:val="clear" w:color="auto" w:fill="auto"/>
          </w:tcPr>
          <w:p w14:paraId="039D3991" w14:textId="77777777" w:rsidR="00047DBF" w:rsidRPr="00AE11B8" w:rsidRDefault="00047DBF" w:rsidP="0061585C">
            <w:pPr>
              <w:rPr>
                <w:rFonts w:ascii="Arial" w:hAnsi="Arial" w:cs="Arial"/>
                <w:sz w:val="18"/>
                <w:szCs w:val="18"/>
              </w:rPr>
            </w:pPr>
            <w:r w:rsidRPr="00AE11B8">
              <w:rPr>
                <w:rFonts w:ascii="Arial" w:hAnsi="Arial" w:cs="Arial"/>
                <w:sz w:val="18"/>
                <w:szCs w:val="18"/>
              </w:rPr>
              <w:t>JSON Web Algorithms</w:t>
            </w:r>
          </w:p>
        </w:tc>
      </w:tr>
      <w:tr w:rsidR="00047DBF" w:rsidRPr="00CB2ABF" w14:paraId="5FB6965E" w14:textId="77777777" w:rsidTr="0061585C">
        <w:tc>
          <w:tcPr>
            <w:tcW w:w="1098" w:type="dxa"/>
            <w:shd w:val="clear" w:color="auto" w:fill="auto"/>
          </w:tcPr>
          <w:p w14:paraId="01D45356" w14:textId="77777777" w:rsidR="00047DBF" w:rsidRPr="00AE11B8" w:rsidRDefault="00047DBF" w:rsidP="0061585C">
            <w:pPr>
              <w:rPr>
                <w:rFonts w:ascii="Arial" w:hAnsi="Arial" w:cs="Arial"/>
                <w:sz w:val="18"/>
                <w:szCs w:val="18"/>
              </w:rPr>
            </w:pPr>
            <w:r w:rsidRPr="00AE11B8">
              <w:rPr>
                <w:rFonts w:ascii="Arial" w:hAnsi="Arial" w:cs="Arial"/>
                <w:sz w:val="18"/>
                <w:szCs w:val="18"/>
              </w:rPr>
              <w:t>JWK</w:t>
            </w:r>
          </w:p>
        </w:tc>
        <w:tc>
          <w:tcPr>
            <w:tcW w:w="9198" w:type="dxa"/>
            <w:shd w:val="clear" w:color="auto" w:fill="auto"/>
          </w:tcPr>
          <w:p w14:paraId="498DCB21" w14:textId="77777777" w:rsidR="00047DBF" w:rsidRPr="00AE11B8" w:rsidRDefault="00047DBF" w:rsidP="0061585C">
            <w:pPr>
              <w:rPr>
                <w:rFonts w:ascii="Arial" w:hAnsi="Arial" w:cs="Arial"/>
                <w:sz w:val="18"/>
                <w:szCs w:val="18"/>
              </w:rPr>
            </w:pPr>
            <w:r w:rsidRPr="00AE11B8">
              <w:rPr>
                <w:rFonts w:ascii="Arial" w:hAnsi="Arial" w:cs="Arial"/>
                <w:sz w:val="18"/>
                <w:szCs w:val="18"/>
              </w:rPr>
              <w:t>JSON Web Key</w:t>
            </w:r>
          </w:p>
        </w:tc>
      </w:tr>
      <w:tr w:rsidR="00047DBF" w:rsidRPr="00CB2ABF" w14:paraId="6848CD8C" w14:textId="77777777" w:rsidTr="0061585C">
        <w:tc>
          <w:tcPr>
            <w:tcW w:w="1098" w:type="dxa"/>
            <w:shd w:val="clear" w:color="auto" w:fill="auto"/>
          </w:tcPr>
          <w:p w14:paraId="7AB37BC5" w14:textId="77777777" w:rsidR="00047DBF" w:rsidRPr="00AE11B8" w:rsidRDefault="00047DBF" w:rsidP="0061585C">
            <w:pPr>
              <w:rPr>
                <w:rFonts w:ascii="Arial" w:hAnsi="Arial" w:cs="Arial"/>
                <w:sz w:val="18"/>
                <w:szCs w:val="18"/>
              </w:rPr>
            </w:pPr>
            <w:r w:rsidRPr="00AE11B8">
              <w:rPr>
                <w:rFonts w:ascii="Arial" w:hAnsi="Arial" w:cs="Arial"/>
                <w:sz w:val="18"/>
                <w:szCs w:val="18"/>
              </w:rPr>
              <w:t>JWS</w:t>
            </w:r>
          </w:p>
        </w:tc>
        <w:tc>
          <w:tcPr>
            <w:tcW w:w="9198" w:type="dxa"/>
            <w:shd w:val="clear" w:color="auto" w:fill="auto"/>
          </w:tcPr>
          <w:p w14:paraId="52A03CC9" w14:textId="77777777" w:rsidR="00047DBF" w:rsidRPr="00AE11B8" w:rsidRDefault="00047DBF" w:rsidP="0061585C">
            <w:pPr>
              <w:rPr>
                <w:rFonts w:ascii="Arial" w:hAnsi="Arial" w:cs="Arial"/>
                <w:sz w:val="18"/>
                <w:szCs w:val="18"/>
              </w:rPr>
            </w:pPr>
            <w:r w:rsidRPr="00AE11B8">
              <w:rPr>
                <w:rFonts w:ascii="Arial" w:hAnsi="Arial" w:cs="Arial"/>
                <w:sz w:val="18"/>
                <w:szCs w:val="18"/>
              </w:rPr>
              <w:t>JSON Web Signature</w:t>
            </w:r>
          </w:p>
        </w:tc>
      </w:tr>
      <w:tr w:rsidR="00047DBF" w:rsidRPr="00CB2ABF" w14:paraId="494D4B6B" w14:textId="77777777" w:rsidTr="0061585C">
        <w:tc>
          <w:tcPr>
            <w:tcW w:w="1098" w:type="dxa"/>
            <w:shd w:val="clear" w:color="auto" w:fill="auto"/>
          </w:tcPr>
          <w:p w14:paraId="4C026E97" w14:textId="77777777" w:rsidR="00047DBF" w:rsidRPr="00AE11B8" w:rsidRDefault="00047DBF" w:rsidP="0061585C">
            <w:pPr>
              <w:rPr>
                <w:rFonts w:ascii="Arial" w:hAnsi="Arial" w:cs="Arial"/>
                <w:sz w:val="18"/>
                <w:szCs w:val="18"/>
              </w:rPr>
            </w:pPr>
            <w:r w:rsidRPr="00AE11B8">
              <w:rPr>
                <w:rFonts w:ascii="Arial" w:hAnsi="Arial" w:cs="Arial"/>
                <w:sz w:val="18"/>
                <w:szCs w:val="18"/>
              </w:rPr>
              <w:t>JWT</w:t>
            </w:r>
          </w:p>
        </w:tc>
        <w:tc>
          <w:tcPr>
            <w:tcW w:w="9198" w:type="dxa"/>
            <w:shd w:val="clear" w:color="auto" w:fill="auto"/>
          </w:tcPr>
          <w:p w14:paraId="145984EE" w14:textId="77777777" w:rsidR="00047DBF" w:rsidRPr="00AE11B8" w:rsidRDefault="00047DBF" w:rsidP="0061585C">
            <w:pPr>
              <w:rPr>
                <w:rFonts w:ascii="Arial" w:hAnsi="Arial" w:cs="Arial"/>
                <w:sz w:val="18"/>
                <w:szCs w:val="18"/>
              </w:rPr>
            </w:pPr>
            <w:r w:rsidRPr="00AE11B8">
              <w:rPr>
                <w:rFonts w:ascii="Arial" w:hAnsi="Arial" w:cs="Arial"/>
                <w:sz w:val="18"/>
                <w:szCs w:val="18"/>
              </w:rPr>
              <w:t>JSON Web Token</w:t>
            </w:r>
          </w:p>
        </w:tc>
      </w:tr>
      <w:tr w:rsidR="00047DBF" w:rsidRPr="00CB2ABF" w14:paraId="569413A5" w14:textId="77777777" w:rsidTr="0061585C">
        <w:tc>
          <w:tcPr>
            <w:tcW w:w="1098" w:type="dxa"/>
            <w:shd w:val="clear" w:color="auto" w:fill="auto"/>
          </w:tcPr>
          <w:p w14:paraId="3553211D" w14:textId="77777777" w:rsidR="00047DBF" w:rsidRPr="00AE11B8" w:rsidRDefault="00047DBF" w:rsidP="0061585C">
            <w:pPr>
              <w:rPr>
                <w:rFonts w:ascii="Arial" w:hAnsi="Arial" w:cs="Arial"/>
                <w:sz w:val="18"/>
                <w:szCs w:val="18"/>
              </w:rPr>
            </w:pPr>
            <w:r w:rsidRPr="00AE11B8">
              <w:rPr>
                <w:rFonts w:ascii="Arial" w:hAnsi="Arial" w:cs="Arial"/>
                <w:sz w:val="18"/>
                <w:szCs w:val="18"/>
              </w:rPr>
              <w:t>NECA</w:t>
            </w:r>
          </w:p>
        </w:tc>
        <w:tc>
          <w:tcPr>
            <w:tcW w:w="9198" w:type="dxa"/>
            <w:shd w:val="clear" w:color="auto" w:fill="auto"/>
          </w:tcPr>
          <w:p w14:paraId="512A15D3" w14:textId="77777777" w:rsidR="00047DBF" w:rsidRPr="00AE11B8" w:rsidRDefault="00047DBF" w:rsidP="0061585C">
            <w:pPr>
              <w:rPr>
                <w:rFonts w:ascii="Arial" w:hAnsi="Arial" w:cs="Arial"/>
                <w:sz w:val="18"/>
                <w:szCs w:val="18"/>
              </w:rPr>
            </w:pPr>
            <w:r w:rsidRPr="00AE11B8">
              <w:rPr>
                <w:rFonts w:ascii="Arial" w:hAnsi="Arial" w:cs="Arial"/>
                <w:sz w:val="18"/>
                <w:szCs w:val="18"/>
              </w:rPr>
              <w:t>National Exchange Carrier Association</w:t>
            </w:r>
          </w:p>
        </w:tc>
      </w:tr>
      <w:tr w:rsidR="00047DBF" w:rsidRPr="00CB2ABF" w14:paraId="2495BB3F" w14:textId="77777777" w:rsidTr="0061585C">
        <w:tc>
          <w:tcPr>
            <w:tcW w:w="1098" w:type="dxa"/>
            <w:shd w:val="clear" w:color="auto" w:fill="auto"/>
          </w:tcPr>
          <w:p w14:paraId="09C29289" w14:textId="77777777" w:rsidR="00047DBF" w:rsidRPr="00AE11B8" w:rsidRDefault="00047DBF" w:rsidP="0061585C">
            <w:pPr>
              <w:rPr>
                <w:rFonts w:ascii="Arial" w:hAnsi="Arial" w:cs="Arial"/>
                <w:sz w:val="18"/>
                <w:szCs w:val="18"/>
              </w:rPr>
            </w:pPr>
            <w:r w:rsidRPr="00AE11B8">
              <w:rPr>
                <w:rFonts w:ascii="Arial" w:hAnsi="Arial" w:cs="Arial"/>
                <w:sz w:val="18"/>
                <w:szCs w:val="18"/>
              </w:rPr>
              <w:t>NNI</w:t>
            </w:r>
          </w:p>
        </w:tc>
        <w:tc>
          <w:tcPr>
            <w:tcW w:w="9198" w:type="dxa"/>
            <w:shd w:val="clear" w:color="auto" w:fill="auto"/>
          </w:tcPr>
          <w:p w14:paraId="087C5356" w14:textId="77777777" w:rsidR="00047DBF" w:rsidRPr="00AE11B8" w:rsidRDefault="00047DBF" w:rsidP="0061585C">
            <w:pPr>
              <w:rPr>
                <w:rFonts w:ascii="Arial" w:hAnsi="Arial" w:cs="Arial"/>
                <w:sz w:val="18"/>
                <w:szCs w:val="18"/>
              </w:rPr>
            </w:pPr>
            <w:r w:rsidRPr="00AE11B8">
              <w:rPr>
                <w:rFonts w:ascii="Arial" w:hAnsi="Arial" w:cs="Arial"/>
                <w:sz w:val="18"/>
                <w:szCs w:val="18"/>
              </w:rPr>
              <w:t>Network-to-Network Interface</w:t>
            </w:r>
          </w:p>
        </w:tc>
      </w:tr>
      <w:tr w:rsidR="00047DBF" w:rsidRPr="00CB2ABF" w14:paraId="1B235981" w14:textId="77777777" w:rsidTr="0061585C">
        <w:tc>
          <w:tcPr>
            <w:tcW w:w="1098" w:type="dxa"/>
            <w:shd w:val="clear" w:color="auto" w:fill="auto"/>
          </w:tcPr>
          <w:p w14:paraId="1F3D31C9" w14:textId="77777777" w:rsidR="00047DBF" w:rsidRPr="00AE11B8" w:rsidRDefault="00047DBF" w:rsidP="0061585C">
            <w:pPr>
              <w:rPr>
                <w:rFonts w:ascii="Arial" w:hAnsi="Arial" w:cs="Arial"/>
                <w:sz w:val="18"/>
                <w:szCs w:val="18"/>
              </w:rPr>
            </w:pPr>
            <w:r w:rsidRPr="00AE11B8">
              <w:rPr>
                <w:rFonts w:ascii="Arial" w:hAnsi="Arial" w:cs="Arial"/>
                <w:sz w:val="18"/>
                <w:szCs w:val="18"/>
              </w:rPr>
              <w:t>NRRA</w:t>
            </w:r>
          </w:p>
        </w:tc>
        <w:tc>
          <w:tcPr>
            <w:tcW w:w="9198" w:type="dxa"/>
            <w:shd w:val="clear" w:color="auto" w:fill="auto"/>
          </w:tcPr>
          <w:p w14:paraId="09ABB3F4" w14:textId="77777777" w:rsidR="00047DBF" w:rsidRPr="00AE11B8" w:rsidRDefault="00047DBF" w:rsidP="0061585C">
            <w:pPr>
              <w:rPr>
                <w:rFonts w:ascii="Arial" w:hAnsi="Arial" w:cs="Arial"/>
                <w:sz w:val="18"/>
                <w:szCs w:val="18"/>
              </w:rPr>
            </w:pPr>
            <w:r w:rsidRPr="00AE11B8">
              <w:rPr>
                <w:rFonts w:ascii="Arial" w:hAnsi="Arial" w:cs="Arial"/>
                <w:sz w:val="18"/>
                <w:szCs w:val="18"/>
              </w:rPr>
              <w:t>National/Regional Regulatory Authority</w:t>
            </w:r>
          </w:p>
        </w:tc>
      </w:tr>
      <w:tr w:rsidR="00047DBF" w:rsidRPr="00CB2ABF" w14:paraId="3D73DBD5" w14:textId="77777777" w:rsidTr="0061585C">
        <w:tc>
          <w:tcPr>
            <w:tcW w:w="1098" w:type="dxa"/>
            <w:shd w:val="clear" w:color="auto" w:fill="auto"/>
          </w:tcPr>
          <w:p w14:paraId="36BF3B0A" w14:textId="77777777" w:rsidR="00047DBF" w:rsidRPr="00AE11B8" w:rsidRDefault="00047DBF" w:rsidP="0061585C">
            <w:pPr>
              <w:rPr>
                <w:rFonts w:ascii="Arial" w:hAnsi="Arial" w:cs="Arial"/>
                <w:sz w:val="18"/>
                <w:szCs w:val="18"/>
              </w:rPr>
            </w:pPr>
            <w:r w:rsidRPr="00AE11B8">
              <w:rPr>
                <w:rFonts w:ascii="Arial" w:hAnsi="Arial" w:cs="Arial"/>
                <w:sz w:val="18"/>
                <w:szCs w:val="18"/>
              </w:rPr>
              <w:t>OCN</w:t>
            </w:r>
          </w:p>
        </w:tc>
        <w:tc>
          <w:tcPr>
            <w:tcW w:w="9198" w:type="dxa"/>
            <w:shd w:val="clear" w:color="auto" w:fill="auto"/>
          </w:tcPr>
          <w:p w14:paraId="6148B5D0" w14:textId="77777777" w:rsidR="00047DBF" w:rsidRPr="00AE11B8" w:rsidRDefault="00047DBF" w:rsidP="0061585C">
            <w:pPr>
              <w:rPr>
                <w:rFonts w:ascii="Arial" w:hAnsi="Arial" w:cs="Arial"/>
                <w:sz w:val="18"/>
                <w:szCs w:val="18"/>
              </w:rPr>
            </w:pPr>
            <w:r w:rsidRPr="00AE11B8">
              <w:rPr>
                <w:rFonts w:ascii="Arial" w:hAnsi="Arial" w:cs="Arial"/>
                <w:sz w:val="18"/>
                <w:szCs w:val="18"/>
              </w:rPr>
              <w:t>Operating Company Number</w:t>
            </w:r>
          </w:p>
        </w:tc>
      </w:tr>
      <w:tr w:rsidR="00047DBF" w:rsidRPr="00CB2ABF" w14:paraId="06972D9B" w14:textId="77777777" w:rsidTr="0061585C">
        <w:tc>
          <w:tcPr>
            <w:tcW w:w="1098" w:type="dxa"/>
            <w:shd w:val="clear" w:color="auto" w:fill="auto"/>
          </w:tcPr>
          <w:p w14:paraId="20C54A1B" w14:textId="77777777" w:rsidR="00047DBF" w:rsidRPr="00AE11B8" w:rsidRDefault="00047DBF" w:rsidP="0061585C">
            <w:pPr>
              <w:rPr>
                <w:rFonts w:ascii="Arial" w:hAnsi="Arial" w:cs="Arial"/>
                <w:sz w:val="18"/>
                <w:szCs w:val="18"/>
              </w:rPr>
            </w:pPr>
            <w:r w:rsidRPr="00AE11B8">
              <w:rPr>
                <w:rFonts w:ascii="Arial" w:hAnsi="Arial" w:cs="Arial"/>
                <w:sz w:val="18"/>
                <w:szCs w:val="18"/>
              </w:rPr>
              <w:t>OCSP</w:t>
            </w:r>
          </w:p>
        </w:tc>
        <w:tc>
          <w:tcPr>
            <w:tcW w:w="9198" w:type="dxa"/>
            <w:shd w:val="clear" w:color="auto" w:fill="auto"/>
          </w:tcPr>
          <w:p w14:paraId="4BB8AB79" w14:textId="77777777" w:rsidR="00047DBF" w:rsidRPr="00AE11B8" w:rsidRDefault="00047DBF" w:rsidP="0061585C">
            <w:pPr>
              <w:rPr>
                <w:rFonts w:ascii="Arial" w:hAnsi="Arial" w:cs="Arial"/>
                <w:sz w:val="18"/>
                <w:szCs w:val="18"/>
              </w:rPr>
            </w:pPr>
            <w:r w:rsidRPr="00AE11B8">
              <w:rPr>
                <w:rFonts w:ascii="Arial" w:hAnsi="Arial" w:cs="Arial"/>
                <w:sz w:val="18"/>
                <w:szCs w:val="18"/>
              </w:rPr>
              <w:t>Online Certificate Status Protocol</w:t>
            </w:r>
          </w:p>
        </w:tc>
      </w:tr>
      <w:tr w:rsidR="00047DBF" w:rsidRPr="00CB2ABF" w14:paraId="6606C47A" w14:textId="77777777" w:rsidTr="0061585C">
        <w:tc>
          <w:tcPr>
            <w:tcW w:w="1098" w:type="dxa"/>
            <w:shd w:val="clear" w:color="auto" w:fill="auto"/>
          </w:tcPr>
          <w:p w14:paraId="70BD5551" w14:textId="77777777" w:rsidR="00047DBF" w:rsidRPr="00AE11B8" w:rsidRDefault="00047DBF" w:rsidP="0061585C">
            <w:pPr>
              <w:rPr>
                <w:rFonts w:ascii="Arial" w:hAnsi="Arial" w:cs="Arial"/>
                <w:sz w:val="18"/>
                <w:szCs w:val="18"/>
              </w:rPr>
            </w:pPr>
            <w:proofErr w:type="spellStart"/>
            <w:r w:rsidRPr="00AE11B8">
              <w:rPr>
                <w:rFonts w:ascii="Arial" w:hAnsi="Arial" w:cs="Arial"/>
                <w:sz w:val="18"/>
                <w:szCs w:val="18"/>
              </w:rPr>
              <w:t>PASSporT</w:t>
            </w:r>
            <w:proofErr w:type="spellEnd"/>
          </w:p>
        </w:tc>
        <w:tc>
          <w:tcPr>
            <w:tcW w:w="9198" w:type="dxa"/>
            <w:shd w:val="clear" w:color="auto" w:fill="auto"/>
          </w:tcPr>
          <w:p w14:paraId="2A7F059B" w14:textId="77777777" w:rsidR="00047DBF" w:rsidRPr="00AE11B8" w:rsidRDefault="00047DBF" w:rsidP="0061585C">
            <w:pPr>
              <w:rPr>
                <w:rFonts w:ascii="Arial" w:hAnsi="Arial" w:cs="Arial"/>
                <w:sz w:val="18"/>
                <w:szCs w:val="18"/>
              </w:rPr>
            </w:pPr>
            <w:r w:rsidRPr="00AE11B8">
              <w:rPr>
                <w:rFonts w:ascii="Arial" w:hAnsi="Arial" w:cs="Arial"/>
                <w:sz w:val="18"/>
                <w:szCs w:val="18"/>
              </w:rPr>
              <w:t>Personal Assertion Token</w:t>
            </w:r>
          </w:p>
        </w:tc>
      </w:tr>
      <w:tr w:rsidR="00047DBF" w:rsidRPr="00CB2ABF" w14:paraId="3FAECCF0" w14:textId="77777777" w:rsidTr="0061585C">
        <w:tc>
          <w:tcPr>
            <w:tcW w:w="1098" w:type="dxa"/>
            <w:shd w:val="clear" w:color="auto" w:fill="auto"/>
          </w:tcPr>
          <w:p w14:paraId="2CAC6CDD" w14:textId="77777777" w:rsidR="00047DBF" w:rsidRPr="00AE11B8" w:rsidRDefault="00047DBF" w:rsidP="0061585C">
            <w:pPr>
              <w:rPr>
                <w:rFonts w:ascii="Arial" w:hAnsi="Arial" w:cs="Arial"/>
                <w:sz w:val="18"/>
                <w:szCs w:val="18"/>
              </w:rPr>
            </w:pPr>
            <w:r w:rsidRPr="00AE11B8">
              <w:rPr>
                <w:rFonts w:ascii="Arial" w:hAnsi="Arial" w:cs="Arial"/>
                <w:sz w:val="18"/>
                <w:szCs w:val="18"/>
              </w:rPr>
              <w:t>PKI</w:t>
            </w:r>
          </w:p>
        </w:tc>
        <w:tc>
          <w:tcPr>
            <w:tcW w:w="9198" w:type="dxa"/>
            <w:shd w:val="clear" w:color="auto" w:fill="auto"/>
          </w:tcPr>
          <w:p w14:paraId="6DD92D61" w14:textId="77777777" w:rsidR="00047DBF" w:rsidRPr="00AE11B8" w:rsidRDefault="00047DBF" w:rsidP="0061585C">
            <w:pPr>
              <w:rPr>
                <w:rFonts w:ascii="Arial" w:hAnsi="Arial" w:cs="Arial"/>
                <w:sz w:val="18"/>
                <w:szCs w:val="18"/>
              </w:rPr>
            </w:pPr>
            <w:r w:rsidRPr="00AE11B8">
              <w:rPr>
                <w:rFonts w:ascii="Arial" w:hAnsi="Arial" w:cs="Arial"/>
                <w:sz w:val="18"/>
                <w:szCs w:val="18"/>
              </w:rPr>
              <w:t>Public Key Infrastructure</w:t>
            </w:r>
          </w:p>
        </w:tc>
      </w:tr>
      <w:tr w:rsidR="00047DBF" w:rsidRPr="00CB2ABF" w14:paraId="7215059C" w14:textId="77777777" w:rsidTr="0061585C">
        <w:tc>
          <w:tcPr>
            <w:tcW w:w="1098" w:type="dxa"/>
            <w:shd w:val="clear" w:color="auto" w:fill="auto"/>
          </w:tcPr>
          <w:p w14:paraId="2FF8DFD7" w14:textId="77777777" w:rsidR="00047DBF" w:rsidRPr="00AE11B8" w:rsidRDefault="00047DBF" w:rsidP="0061585C">
            <w:pPr>
              <w:rPr>
                <w:rFonts w:ascii="Arial" w:hAnsi="Arial" w:cs="Arial"/>
                <w:sz w:val="18"/>
                <w:szCs w:val="18"/>
              </w:rPr>
            </w:pPr>
            <w:r w:rsidRPr="00AE11B8">
              <w:rPr>
                <w:rFonts w:ascii="Arial" w:hAnsi="Arial" w:cs="Arial"/>
                <w:sz w:val="18"/>
                <w:szCs w:val="18"/>
              </w:rPr>
              <w:t>PKIX</w:t>
            </w:r>
          </w:p>
        </w:tc>
        <w:tc>
          <w:tcPr>
            <w:tcW w:w="9198" w:type="dxa"/>
            <w:shd w:val="clear" w:color="auto" w:fill="auto"/>
          </w:tcPr>
          <w:p w14:paraId="79B00DF9" w14:textId="77777777" w:rsidR="00047DBF" w:rsidRPr="00AE11B8" w:rsidRDefault="00047DBF" w:rsidP="0061585C">
            <w:pPr>
              <w:rPr>
                <w:rFonts w:ascii="Arial" w:hAnsi="Arial" w:cs="Arial"/>
                <w:sz w:val="18"/>
                <w:szCs w:val="18"/>
              </w:rPr>
            </w:pPr>
            <w:r w:rsidRPr="00AE11B8">
              <w:rPr>
                <w:rFonts w:ascii="Arial" w:hAnsi="Arial" w:cs="Arial"/>
                <w:sz w:val="18"/>
                <w:szCs w:val="18"/>
              </w:rPr>
              <w:t>Public Key Infrastructure for X.509 Certificates</w:t>
            </w:r>
          </w:p>
        </w:tc>
      </w:tr>
      <w:tr w:rsidR="00047DBF" w:rsidRPr="00CB2ABF" w14:paraId="1E9DD2B7" w14:textId="77777777" w:rsidTr="0061585C">
        <w:tc>
          <w:tcPr>
            <w:tcW w:w="1098" w:type="dxa"/>
            <w:shd w:val="clear" w:color="auto" w:fill="auto"/>
          </w:tcPr>
          <w:p w14:paraId="2B853120" w14:textId="77777777" w:rsidR="00047DBF" w:rsidRPr="00AE11B8" w:rsidRDefault="00047DBF" w:rsidP="0061585C">
            <w:pPr>
              <w:rPr>
                <w:rFonts w:ascii="Arial" w:hAnsi="Arial" w:cs="Arial"/>
                <w:sz w:val="18"/>
                <w:szCs w:val="18"/>
              </w:rPr>
            </w:pPr>
            <w:r w:rsidRPr="00AE11B8">
              <w:rPr>
                <w:rFonts w:ascii="Arial" w:hAnsi="Arial" w:cs="Arial"/>
                <w:sz w:val="18"/>
                <w:szCs w:val="18"/>
              </w:rPr>
              <w:t>PSTN</w:t>
            </w:r>
          </w:p>
        </w:tc>
        <w:tc>
          <w:tcPr>
            <w:tcW w:w="9198" w:type="dxa"/>
            <w:shd w:val="clear" w:color="auto" w:fill="auto"/>
          </w:tcPr>
          <w:p w14:paraId="2FBA716B" w14:textId="77777777" w:rsidR="00047DBF" w:rsidRPr="00AE11B8" w:rsidRDefault="00047DBF" w:rsidP="0061585C">
            <w:pPr>
              <w:rPr>
                <w:rFonts w:ascii="Arial" w:hAnsi="Arial" w:cs="Arial"/>
                <w:sz w:val="18"/>
                <w:szCs w:val="18"/>
              </w:rPr>
            </w:pPr>
            <w:r w:rsidRPr="00AE11B8">
              <w:rPr>
                <w:rFonts w:ascii="Arial" w:hAnsi="Arial" w:cs="Arial"/>
                <w:sz w:val="18"/>
                <w:szCs w:val="18"/>
              </w:rPr>
              <w:t>Public Switched Telephone Network</w:t>
            </w:r>
          </w:p>
        </w:tc>
      </w:tr>
      <w:tr w:rsidR="00047DBF" w:rsidRPr="00CB2ABF" w14:paraId="712DDBAE" w14:textId="77777777" w:rsidTr="0061585C">
        <w:tc>
          <w:tcPr>
            <w:tcW w:w="1098" w:type="dxa"/>
            <w:shd w:val="clear" w:color="auto" w:fill="auto"/>
          </w:tcPr>
          <w:p w14:paraId="27A97CD7" w14:textId="77777777" w:rsidR="00047DBF" w:rsidRPr="00AE11B8" w:rsidRDefault="00047DBF" w:rsidP="0061585C">
            <w:pPr>
              <w:rPr>
                <w:rFonts w:ascii="Arial" w:hAnsi="Arial" w:cs="Arial"/>
                <w:sz w:val="18"/>
                <w:szCs w:val="18"/>
              </w:rPr>
            </w:pPr>
            <w:r w:rsidRPr="00AE11B8">
              <w:rPr>
                <w:rFonts w:ascii="Arial" w:hAnsi="Arial" w:cs="Arial"/>
                <w:sz w:val="18"/>
                <w:szCs w:val="18"/>
              </w:rPr>
              <w:t>SHAKEN</w:t>
            </w:r>
          </w:p>
        </w:tc>
        <w:tc>
          <w:tcPr>
            <w:tcW w:w="9198" w:type="dxa"/>
            <w:shd w:val="clear" w:color="auto" w:fill="auto"/>
          </w:tcPr>
          <w:p w14:paraId="2C270D16" w14:textId="77777777" w:rsidR="00047DBF" w:rsidRPr="00AE11B8" w:rsidRDefault="00047DBF" w:rsidP="0061585C">
            <w:pPr>
              <w:rPr>
                <w:rFonts w:ascii="Arial" w:hAnsi="Arial" w:cs="Arial"/>
                <w:sz w:val="18"/>
                <w:szCs w:val="18"/>
              </w:rPr>
            </w:pPr>
            <w:r w:rsidRPr="00AE11B8">
              <w:rPr>
                <w:rFonts w:ascii="Arial" w:hAnsi="Arial" w:cs="Arial"/>
                <w:sz w:val="18"/>
                <w:szCs w:val="18"/>
              </w:rPr>
              <w:t xml:space="preserve">Signature-based Handling of Asserted information using </w:t>
            </w:r>
            <w:proofErr w:type="spellStart"/>
            <w:r w:rsidRPr="00AE11B8">
              <w:rPr>
                <w:rFonts w:ascii="Arial" w:hAnsi="Arial" w:cs="Arial"/>
                <w:sz w:val="18"/>
                <w:szCs w:val="18"/>
              </w:rPr>
              <w:t>toKENs</w:t>
            </w:r>
            <w:proofErr w:type="spellEnd"/>
          </w:p>
        </w:tc>
      </w:tr>
      <w:tr w:rsidR="00047DBF" w:rsidRPr="00CB2ABF" w14:paraId="7D76B232" w14:textId="77777777" w:rsidTr="0061585C">
        <w:tc>
          <w:tcPr>
            <w:tcW w:w="1098" w:type="dxa"/>
            <w:shd w:val="clear" w:color="auto" w:fill="auto"/>
          </w:tcPr>
          <w:p w14:paraId="0751A87C" w14:textId="77777777" w:rsidR="00047DBF" w:rsidRPr="00AE11B8" w:rsidRDefault="00047DBF" w:rsidP="0061585C">
            <w:pPr>
              <w:rPr>
                <w:rFonts w:ascii="Arial" w:hAnsi="Arial" w:cs="Arial"/>
                <w:sz w:val="18"/>
                <w:szCs w:val="18"/>
              </w:rPr>
            </w:pPr>
            <w:r w:rsidRPr="00AE11B8">
              <w:rPr>
                <w:rFonts w:ascii="Arial" w:hAnsi="Arial" w:cs="Arial"/>
                <w:sz w:val="18"/>
                <w:szCs w:val="18"/>
              </w:rPr>
              <w:t>SIP</w:t>
            </w:r>
          </w:p>
          <w:p w14:paraId="62B963B4" w14:textId="77777777" w:rsidR="00047DBF" w:rsidRPr="00AE11B8" w:rsidRDefault="00047DBF" w:rsidP="0061585C">
            <w:pPr>
              <w:rPr>
                <w:rFonts w:ascii="Arial" w:hAnsi="Arial" w:cs="Arial"/>
                <w:sz w:val="18"/>
                <w:szCs w:val="18"/>
              </w:rPr>
            </w:pPr>
            <w:r w:rsidRPr="00AE11B8">
              <w:rPr>
                <w:rFonts w:ascii="Arial" w:hAnsi="Arial" w:cs="Arial"/>
                <w:sz w:val="18"/>
                <w:szCs w:val="18"/>
              </w:rPr>
              <w:t>REST</w:t>
            </w:r>
          </w:p>
        </w:tc>
        <w:tc>
          <w:tcPr>
            <w:tcW w:w="9198" w:type="dxa"/>
            <w:shd w:val="clear" w:color="auto" w:fill="auto"/>
          </w:tcPr>
          <w:p w14:paraId="7D32D53E" w14:textId="77777777" w:rsidR="00047DBF" w:rsidRPr="00AE11B8" w:rsidRDefault="00047DBF" w:rsidP="0061585C">
            <w:pPr>
              <w:rPr>
                <w:rFonts w:ascii="Arial" w:hAnsi="Arial" w:cs="Arial"/>
                <w:sz w:val="18"/>
                <w:szCs w:val="18"/>
              </w:rPr>
            </w:pPr>
            <w:r w:rsidRPr="00AE11B8">
              <w:rPr>
                <w:rFonts w:ascii="Arial" w:hAnsi="Arial" w:cs="Arial"/>
                <w:sz w:val="18"/>
                <w:szCs w:val="18"/>
              </w:rPr>
              <w:t>Session Initiation Protocol</w:t>
            </w:r>
          </w:p>
          <w:p w14:paraId="222B9819" w14:textId="77777777" w:rsidR="00047DBF" w:rsidRPr="00AE11B8" w:rsidRDefault="00047DBF" w:rsidP="0061585C">
            <w:pPr>
              <w:rPr>
                <w:rFonts w:ascii="Arial" w:hAnsi="Arial" w:cs="Arial"/>
                <w:sz w:val="18"/>
                <w:szCs w:val="18"/>
              </w:rPr>
            </w:pPr>
            <w:r w:rsidRPr="00AE11B8">
              <w:rPr>
                <w:rFonts w:ascii="Arial" w:hAnsi="Arial" w:cs="Arial"/>
                <w:sz w:val="18"/>
                <w:szCs w:val="18"/>
              </w:rPr>
              <w:t>Representational state transfer (REST)</w:t>
            </w:r>
          </w:p>
        </w:tc>
      </w:tr>
      <w:tr w:rsidR="00047DBF" w:rsidRPr="00CB2ABF" w14:paraId="17033D14" w14:textId="77777777" w:rsidTr="0061585C">
        <w:tc>
          <w:tcPr>
            <w:tcW w:w="1098" w:type="dxa"/>
            <w:shd w:val="clear" w:color="auto" w:fill="auto"/>
          </w:tcPr>
          <w:p w14:paraId="4D9F346E" w14:textId="77777777" w:rsidR="00047DBF" w:rsidRPr="00AE11B8" w:rsidRDefault="00047DBF" w:rsidP="0061585C">
            <w:pPr>
              <w:rPr>
                <w:rFonts w:ascii="Arial" w:hAnsi="Arial" w:cs="Arial"/>
                <w:sz w:val="18"/>
                <w:szCs w:val="18"/>
              </w:rPr>
            </w:pPr>
            <w:r w:rsidRPr="00AE11B8">
              <w:rPr>
                <w:rFonts w:ascii="Arial" w:hAnsi="Arial" w:cs="Arial"/>
                <w:sz w:val="18"/>
                <w:szCs w:val="18"/>
              </w:rPr>
              <w:t>SKS</w:t>
            </w:r>
          </w:p>
        </w:tc>
        <w:tc>
          <w:tcPr>
            <w:tcW w:w="9198" w:type="dxa"/>
            <w:shd w:val="clear" w:color="auto" w:fill="auto"/>
          </w:tcPr>
          <w:p w14:paraId="6FAB3AFF" w14:textId="77777777" w:rsidR="00047DBF" w:rsidRPr="00AE11B8" w:rsidRDefault="00047DBF" w:rsidP="0061585C">
            <w:pPr>
              <w:rPr>
                <w:rFonts w:ascii="Arial" w:hAnsi="Arial" w:cs="Arial"/>
                <w:sz w:val="18"/>
                <w:szCs w:val="18"/>
              </w:rPr>
            </w:pPr>
            <w:r w:rsidRPr="00AE11B8">
              <w:rPr>
                <w:rFonts w:ascii="Arial" w:hAnsi="Arial" w:cs="Arial"/>
                <w:sz w:val="18"/>
                <w:szCs w:val="18"/>
              </w:rPr>
              <w:t>Secure Key Store</w:t>
            </w:r>
          </w:p>
        </w:tc>
      </w:tr>
      <w:tr w:rsidR="00047DBF" w:rsidRPr="00CB2ABF" w14:paraId="4E1A43E5" w14:textId="77777777" w:rsidTr="0061585C">
        <w:tc>
          <w:tcPr>
            <w:tcW w:w="1098" w:type="dxa"/>
            <w:shd w:val="clear" w:color="auto" w:fill="auto"/>
          </w:tcPr>
          <w:p w14:paraId="724AE63B" w14:textId="77777777" w:rsidR="00047DBF" w:rsidRPr="00AE11B8" w:rsidRDefault="00047DBF" w:rsidP="0061585C">
            <w:pPr>
              <w:rPr>
                <w:rFonts w:ascii="Arial" w:hAnsi="Arial" w:cs="Arial"/>
                <w:sz w:val="18"/>
                <w:szCs w:val="18"/>
              </w:rPr>
            </w:pPr>
            <w:r w:rsidRPr="00AE11B8">
              <w:rPr>
                <w:rFonts w:ascii="Arial" w:hAnsi="Arial" w:cs="Arial"/>
                <w:sz w:val="18"/>
                <w:szCs w:val="18"/>
              </w:rPr>
              <w:t>SMI</w:t>
            </w:r>
          </w:p>
        </w:tc>
        <w:tc>
          <w:tcPr>
            <w:tcW w:w="9198" w:type="dxa"/>
            <w:shd w:val="clear" w:color="auto" w:fill="auto"/>
          </w:tcPr>
          <w:p w14:paraId="3E6F4797" w14:textId="77777777" w:rsidR="00047DBF" w:rsidRPr="00AE11B8" w:rsidRDefault="00047DBF" w:rsidP="0061585C">
            <w:pPr>
              <w:rPr>
                <w:rFonts w:ascii="Arial" w:hAnsi="Arial" w:cs="Arial"/>
                <w:sz w:val="18"/>
                <w:szCs w:val="18"/>
              </w:rPr>
            </w:pPr>
            <w:r w:rsidRPr="00AE11B8">
              <w:rPr>
                <w:rFonts w:ascii="Arial" w:hAnsi="Arial" w:cs="Arial"/>
                <w:sz w:val="18"/>
                <w:szCs w:val="18"/>
              </w:rPr>
              <w:t>Structure of Management Information</w:t>
            </w:r>
          </w:p>
        </w:tc>
      </w:tr>
      <w:tr w:rsidR="00047DBF" w:rsidRPr="00CB2ABF" w14:paraId="5DB22335" w14:textId="77777777" w:rsidTr="0061585C">
        <w:tc>
          <w:tcPr>
            <w:tcW w:w="1098" w:type="dxa"/>
            <w:shd w:val="clear" w:color="auto" w:fill="auto"/>
          </w:tcPr>
          <w:p w14:paraId="60AB9270" w14:textId="77777777" w:rsidR="00047DBF" w:rsidRPr="00AE11B8" w:rsidRDefault="00047DBF" w:rsidP="0061585C">
            <w:pPr>
              <w:rPr>
                <w:rFonts w:ascii="Arial" w:hAnsi="Arial" w:cs="Arial"/>
                <w:sz w:val="18"/>
                <w:szCs w:val="18"/>
              </w:rPr>
            </w:pPr>
            <w:r w:rsidRPr="00AE11B8">
              <w:rPr>
                <w:rFonts w:ascii="Arial" w:hAnsi="Arial" w:cs="Arial"/>
                <w:sz w:val="18"/>
                <w:szCs w:val="18"/>
              </w:rPr>
              <w:t>SP</w:t>
            </w:r>
          </w:p>
        </w:tc>
        <w:tc>
          <w:tcPr>
            <w:tcW w:w="9198" w:type="dxa"/>
            <w:shd w:val="clear" w:color="auto" w:fill="auto"/>
          </w:tcPr>
          <w:p w14:paraId="311DC242" w14:textId="77777777" w:rsidR="00047DBF" w:rsidRPr="00AE11B8" w:rsidRDefault="00047DBF" w:rsidP="0061585C">
            <w:pPr>
              <w:rPr>
                <w:rFonts w:ascii="Arial" w:hAnsi="Arial" w:cs="Arial"/>
                <w:sz w:val="18"/>
                <w:szCs w:val="18"/>
              </w:rPr>
            </w:pPr>
            <w:r w:rsidRPr="00AE11B8">
              <w:rPr>
                <w:rFonts w:ascii="Arial" w:hAnsi="Arial" w:cs="Arial"/>
                <w:sz w:val="18"/>
                <w:szCs w:val="18"/>
              </w:rPr>
              <w:t>Service Provider</w:t>
            </w:r>
          </w:p>
        </w:tc>
      </w:tr>
      <w:tr w:rsidR="00047DBF" w:rsidRPr="00CB2ABF" w14:paraId="288C72EC" w14:textId="77777777" w:rsidTr="0061585C">
        <w:tc>
          <w:tcPr>
            <w:tcW w:w="1098" w:type="dxa"/>
            <w:shd w:val="clear" w:color="auto" w:fill="auto"/>
          </w:tcPr>
          <w:p w14:paraId="15FDA22A" w14:textId="77777777" w:rsidR="00047DBF" w:rsidRPr="00AE11B8" w:rsidRDefault="00047DBF" w:rsidP="0061585C">
            <w:pPr>
              <w:rPr>
                <w:rFonts w:ascii="Arial" w:hAnsi="Arial" w:cs="Arial"/>
                <w:sz w:val="18"/>
                <w:szCs w:val="18"/>
              </w:rPr>
            </w:pPr>
            <w:r w:rsidRPr="00AE11B8">
              <w:rPr>
                <w:rFonts w:ascii="Arial" w:hAnsi="Arial" w:cs="Arial"/>
                <w:sz w:val="18"/>
                <w:szCs w:val="18"/>
              </w:rPr>
              <w:t>SP-KMS</w:t>
            </w:r>
          </w:p>
        </w:tc>
        <w:tc>
          <w:tcPr>
            <w:tcW w:w="9198" w:type="dxa"/>
            <w:shd w:val="clear" w:color="auto" w:fill="auto"/>
          </w:tcPr>
          <w:p w14:paraId="3E42ED0A" w14:textId="77777777" w:rsidR="00047DBF" w:rsidRPr="00AE11B8" w:rsidRDefault="00047DBF" w:rsidP="0061585C">
            <w:pPr>
              <w:rPr>
                <w:rFonts w:ascii="Arial" w:hAnsi="Arial" w:cs="Arial"/>
                <w:sz w:val="18"/>
                <w:szCs w:val="18"/>
              </w:rPr>
            </w:pPr>
            <w:r w:rsidRPr="00AE11B8">
              <w:rPr>
                <w:rFonts w:ascii="Arial" w:hAnsi="Arial" w:cs="Arial"/>
                <w:sz w:val="18"/>
                <w:szCs w:val="18"/>
              </w:rPr>
              <w:t>SP Key Management Server</w:t>
            </w:r>
          </w:p>
        </w:tc>
      </w:tr>
      <w:tr w:rsidR="00047DBF" w:rsidRPr="00CB2ABF" w14:paraId="73DEE12D" w14:textId="77777777" w:rsidTr="0061585C">
        <w:tc>
          <w:tcPr>
            <w:tcW w:w="1098" w:type="dxa"/>
            <w:shd w:val="clear" w:color="auto" w:fill="auto"/>
          </w:tcPr>
          <w:p w14:paraId="2F219CDB" w14:textId="77777777" w:rsidR="00047DBF" w:rsidRPr="00AE11B8" w:rsidRDefault="00047DBF" w:rsidP="0061585C">
            <w:pPr>
              <w:rPr>
                <w:rFonts w:ascii="Arial" w:hAnsi="Arial" w:cs="Arial"/>
                <w:sz w:val="18"/>
                <w:szCs w:val="18"/>
              </w:rPr>
            </w:pPr>
            <w:r w:rsidRPr="00AE11B8">
              <w:rPr>
                <w:rFonts w:ascii="Arial" w:hAnsi="Arial" w:cs="Arial"/>
                <w:sz w:val="18"/>
                <w:szCs w:val="18"/>
              </w:rPr>
              <w:t>STI</w:t>
            </w:r>
          </w:p>
        </w:tc>
        <w:tc>
          <w:tcPr>
            <w:tcW w:w="9198" w:type="dxa"/>
            <w:shd w:val="clear" w:color="auto" w:fill="auto"/>
          </w:tcPr>
          <w:p w14:paraId="378B3E39" w14:textId="77777777" w:rsidR="00047DBF" w:rsidRPr="00AE11B8" w:rsidRDefault="00047DBF" w:rsidP="0061585C">
            <w:pPr>
              <w:rPr>
                <w:rFonts w:ascii="Arial" w:hAnsi="Arial" w:cs="Arial"/>
                <w:sz w:val="18"/>
                <w:szCs w:val="18"/>
              </w:rPr>
            </w:pPr>
            <w:r w:rsidRPr="00AE11B8">
              <w:rPr>
                <w:rFonts w:ascii="Arial" w:hAnsi="Arial" w:cs="Arial"/>
                <w:sz w:val="18"/>
                <w:szCs w:val="18"/>
              </w:rPr>
              <w:t>Secure Telephone Identity</w:t>
            </w:r>
          </w:p>
        </w:tc>
      </w:tr>
      <w:tr w:rsidR="00047DBF" w:rsidRPr="00CB2ABF" w14:paraId="05E8E6DD" w14:textId="77777777" w:rsidTr="0061585C">
        <w:tc>
          <w:tcPr>
            <w:tcW w:w="1098" w:type="dxa"/>
            <w:shd w:val="clear" w:color="auto" w:fill="auto"/>
          </w:tcPr>
          <w:p w14:paraId="48717EB2" w14:textId="77777777" w:rsidR="00047DBF" w:rsidRPr="00AE11B8" w:rsidRDefault="00047DBF" w:rsidP="0061585C">
            <w:pPr>
              <w:rPr>
                <w:rFonts w:ascii="Arial" w:hAnsi="Arial" w:cs="Arial"/>
                <w:sz w:val="18"/>
                <w:szCs w:val="18"/>
              </w:rPr>
            </w:pPr>
            <w:r w:rsidRPr="00AE11B8">
              <w:rPr>
                <w:rFonts w:ascii="Arial" w:hAnsi="Arial" w:cs="Arial"/>
                <w:sz w:val="18"/>
                <w:szCs w:val="18"/>
              </w:rPr>
              <w:t>STI-AS</w:t>
            </w:r>
          </w:p>
        </w:tc>
        <w:tc>
          <w:tcPr>
            <w:tcW w:w="9198" w:type="dxa"/>
            <w:shd w:val="clear" w:color="auto" w:fill="auto"/>
          </w:tcPr>
          <w:p w14:paraId="45165C8A" w14:textId="77777777" w:rsidR="00047DBF" w:rsidRPr="00AE11B8" w:rsidRDefault="00047DBF" w:rsidP="0061585C">
            <w:pPr>
              <w:rPr>
                <w:rFonts w:ascii="Arial" w:hAnsi="Arial" w:cs="Arial"/>
                <w:sz w:val="18"/>
                <w:szCs w:val="18"/>
              </w:rPr>
            </w:pPr>
            <w:r w:rsidRPr="00AE11B8">
              <w:rPr>
                <w:rFonts w:ascii="Arial" w:hAnsi="Arial" w:cs="Arial"/>
                <w:sz w:val="18"/>
                <w:szCs w:val="18"/>
              </w:rPr>
              <w:t>Secure Telephone Identity Authentication Service</w:t>
            </w:r>
          </w:p>
        </w:tc>
      </w:tr>
      <w:tr w:rsidR="00047DBF" w:rsidRPr="00CB2ABF" w14:paraId="7364B3FA" w14:textId="77777777" w:rsidTr="0061585C">
        <w:tc>
          <w:tcPr>
            <w:tcW w:w="1098" w:type="dxa"/>
            <w:shd w:val="clear" w:color="auto" w:fill="auto"/>
          </w:tcPr>
          <w:p w14:paraId="52ED5FC3" w14:textId="77777777" w:rsidR="00047DBF" w:rsidRPr="00AE11B8" w:rsidRDefault="00047DBF" w:rsidP="0061585C">
            <w:pPr>
              <w:rPr>
                <w:rFonts w:ascii="Arial" w:hAnsi="Arial" w:cs="Arial"/>
                <w:sz w:val="18"/>
                <w:szCs w:val="18"/>
              </w:rPr>
            </w:pPr>
            <w:r w:rsidRPr="00AE11B8">
              <w:rPr>
                <w:rFonts w:ascii="Arial" w:hAnsi="Arial" w:cs="Arial"/>
                <w:sz w:val="18"/>
                <w:szCs w:val="18"/>
              </w:rPr>
              <w:t>STI-CA</w:t>
            </w:r>
          </w:p>
        </w:tc>
        <w:tc>
          <w:tcPr>
            <w:tcW w:w="9198" w:type="dxa"/>
            <w:shd w:val="clear" w:color="auto" w:fill="auto"/>
          </w:tcPr>
          <w:p w14:paraId="777F8D82" w14:textId="77777777" w:rsidR="00047DBF" w:rsidRPr="00AE11B8" w:rsidRDefault="00047DBF" w:rsidP="0061585C">
            <w:pPr>
              <w:rPr>
                <w:rFonts w:ascii="Arial" w:hAnsi="Arial" w:cs="Arial"/>
                <w:sz w:val="18"/>
                <w:szCs w:val="18"/>
              </w:rPr>
            </w:pPr>
            <w:r w:rsidRPr="00AE11B8">
              <w:rPr>
                <w:rFonts w:ascii="Arial" w:hAnsi="Arial" w:cs="Arial"/>
                <w:sz w:val="18"/>
                <w:szCs w:val="18"/>
              </w:rPr>
              <w:t>Secure Telephone Identity Certification Authority</w:t>
            </w:r>
          </w:p>
        </w:tc>
      </w:tr>
      <w:tr w:rsidR="00047DBF" w:rsidRPr="00CB2ABF" w14:paraId="7D441A5D" w14:textId="77777777" w:rsidTr="0061585C">
        <w:tc>
          <w:tcPr>
            <w:tcW w:w="1098" w:type="dxa"/>
            <w:shd w:val="clear" w:color="auto" w:fill="auto"/>
          </w:tcPr>
          <w:p w14:paraId="7959727B" w14:textId="77777777" w:rsidR="00047DBF" w:rsidRPr="00AE11B8" w:rsidRDefault="00047DBF" w:rsidP="0061585C">
            <w:pPr>
              <w:rPr>
                <w:rFonts w:ascii="Arial" w:hAnsi="Arial" w:cs="Arial"/>
                <w:sz w:val="18"/>
                <w:szCs w:val="18"/>
              </w:rPr>
            </w:pPr>
            <w:r w:rsidRPr="00AE11B8">
              <w:rPr>
                <w:rFonts w:ascii="Arial" w:hAnsi="Arial" w:cs="Arial"/>
                <w:sz w:val="18"/>
                <w:szCs w:val="18"/>
              </w:rPr>
              <w:t>STI-CR</w:t>
            </w:r>
          </w:p>
        </w:tc>
        <w:tc>
          <w:tcPr>
            <w:tcW w:w="9198" w:type="dxa"/>
            <w:shd w:val="clear" w:color="auto" w:fill="auto"/>
          </w:tcPr>
          <w:p w14:paraId="7789D1D7" w14:textId="77777777" w:rsidR="00047DBF" w:rsidRPr="00AE11B8" w:rsidRDefault="00047DBF" w:rsidP="0061585C">
            <w:pPr>
              <w:rPr>
                <w:rFonts w:ascii="Arial" w:hAnsi="Arial" w:cs="Arial"/>
                <w:sz w:val="18"/>
                <w:szCs w:val="18"/>
              </w:rPr>
            </w:pPr>
            <w:r w:rsidRPr="00AE11B8">
              <w:rPr>
                <w:rFonts w:ascii="Arial" w:hAnsi="Arial" w:cs="Arial"/>
                <w:sz w:val="18"/>
                <w:szCs w:val="18"/>
              </w:rPr>
              <w:t>Secure Telephone Identity Certificate Repository</w:t>
            </w:r>
          </w:p>
        </w:tc>
      </w:tr>
      <w:tr w:rsidR="00047DBF" w:rsidRPr="00CB2ABF" w14:paraId="06883A4E" w14:textId="77777777" w:rsidTr="0061585C">
        <w:tc>
          <w:tcPr>
            <w:tcW w:w="1098" w:type="dxa"/>
            <w:shd w:val="clear" w:color="auto" w:fill="auto"/>
          </w:tcPr>
          <w:p w14:paraId="38B46C54" w14:textId="77777777" w:rsidR="00047DBF" w:rsidRPr="00AE11B8" w:rsidRDefault="00047DBF" w:rsidP="0061585C">
            <w:pPr>
              <w:rPr>
                <w:rFonts w:ascii="Arial" w:hAnsi="Arial" w:cs="Arial"/>
                <w:sz w:val="18"/>
                <w:szCs w:val="18"/>
              </w:rPr>
            </w:pPr>
            <w:r w:rsidRPr="00AE11B8">
              <w:rPr>
                <w:rFonts w:ascii="Arial" w:hAnsi="Arial" w:cs="Arial"/>
                <w:sz w:val="18"/>
                <w:szCs w:val="18"/>
              </w:rPr>
              <w:t>STI-GA</w:t>
            </w:r>
          </w:p>
        </w:tc>
        <w:tc>
          <w:tcPr>
            <w:tcW w:w="9198" w:type="dxa"/>
            <w:shd w:val="clear" w:color="auto" w:fill="auto"/>
          </w:tcPr>
          <w:p w14:paraId="7CACA6CE" w14:textId="77777777" w:rsidR="00047DBF" w:rsidRPr="00AE11B8" w:rsidRDefault="00047DBF" w:rsidP="0061585C">
            <w:pPr>
              <w:rPr>
                <w:rFonts w:ascii="Arial" w:hAnsi="Arial" w:cs="Arial"/>
                <w:sz w:val="18"/>
                <w:szCs w:val="18"/>
              </w:rPr>
            </w:pPr>
            <w:r w:rsidRPr="00AE11B8">
              <w:rPr>
                <w:rFonts w:ascii="Arial" w:hAnsi="Arial" w:cs="Arial"/>
                <w:sz w:val="18"/>
                <w:szCs w:val="18"/>
              </w:rPr>
              <w:t>Secure Telephone Identity Governance Authority</w:t>
            </w:r>
          </w:p>
        </w:tc>
      </w:tr>
      <w:tr w:rsidR="00047DBF" w:rsidRPr="00CB2ABF" w14:paraId="390760B0" w14:textId="77777777" w:rsidTr="0061585C">
        <w:tc>
          <w:tcPr>
            <w:tcW w:w="1098" w:type="dxa"/>
            <w:shd w:val="clear" w:color="auto" w:fill="auto"/>
          </w:tcPr>
          <w:p w14:paraId="3331736A" w14:textId="77777777" w:rsidR="00047DBF" w:rsidRPr="00AE11B8" w:rsidRDefault="00047DBF" w:rsidP="0061585C">
            <w:pPr>
              <w:rPr>
                <w:rFonts w:ascii="Arial" w:hAnsi="Arial" w:cs="Arial"/>
                <w:sz w:val="18"/>
                <w:szCs w:val="18"/>
              </w:rPr>
            </w:pPr>
            <w:r w:rsidRPr="00AE11B8">
              <w:rPr>
                <w:rFonts w:ascii="Arial" w:hAnsi="Arial" w:cs="Arial"/>
                <w:sz w:val="18"/>
                <w:szCs w:val="18"/>
              </w:rPr>
              <w:t>STI-PA</w:t>
            </w:r>
          </w:p>
        </w:tc>
        <w:tc>
          <w:tcPr>
            <w:tcW w:w="9198" w:type="dxa"/>
            <w:shd w:val="clear" w:color="auto" w:fill="auto"/>
          </w:tcPr>
          <w:p w14:paraId="0B258260" w14:textId="77777777" w:rsidR="00047DBF" w:rsidRPr="00AE11B8" w:rsidRDefault="00047DBF" w:rsidP="0061585C">
            <w:pPr>
              <w:rPr>
                <w:rFonts w:ascii="Arial" w:hAnsi="Arial" w:cs="Arial"/>
                <w:sz w:val="18"/>
                <w:szCs w:val="18"/>
              </w:rPr>
            </w:pPr>
            <w:r w:rsidRPr="00AE11B8">
              <w:rPr>
                <w:rFonts w:ascii="Arial" w:hAnsi="Arial" w:cs="Arial"/>
                <w:sz w:val="18"/>
                <w:szCs w:val="18"/>
              </w:rPr>
              <w:t>Secure Telephone Identity Policy Administrator</w:t>
            </w:r>
          </w:p>
        </w:tc>
      </w:tr>
      <w:tr w:rsidR="00047DBF" w:rsidRPr="00CB2ABF" w14:paraId="6B4269A2" w14:textId="77777777" w:rsidTr="0061585C">
        <w:tc>
          <w:tcPr>
            <w:tcW w:w="1098" w:type="dxa"/>
            <w:shd w:val="clear" w:color="auto" w:fill="auto"/>
          </w:tcPr>
          <w:p w14:paraId="6B15022C" w14:textId="77777777" w:rsidR="00047DBF" w:rsidRPr="00AE11B8" w:rsidRDefault="00047DBF" w:rsidP="0061585C">
            <w:pPr>
              <w:rPr>
                <w:rFonts w:ascii="Arial" w:hAnsi="Arial" w:cs="Arial"/>
                <w:sz w:val="18"/>
                <w:szCs w:val="18"/>
              </w:rPr>
            </w:pPr>
            <w:r w:rsidRPr="00AE11B8">
              <w:rPr>
                <w:rFonts w:ascii="Arial" w:hAnsi="Arial" w:cs="Arial"/>
                <w:sz w:val="18"/>
                <w:szCs w:val="18"/>
              </w:rPr>
              <w:t>STI-VS</w:t>
            </w:r>
          </w:p>
        </w:tc>
        <w:tc>
          <w:tcPr>
            <w:tcW w:w="9198" w:type="dxa"/>
            <w:shd w:val="clear" w:color="auto" w:fill="auto"/>
          </w:tcPr>
          <w:p w14:paraId="200141B4" w14:textId="77777777" w:rsidR="00047DBF" w:rsidRPr="00AE11B8" w:rsidRDefault="00047DBF" w:rsidP="0061585C">
            <w:pPr>
              <w:rPr>
                <w:rFonts w:ascii="Arial" w:hAnsi="Arial" w:cs="Arial"/>
                <w:sz w:val="18"/>
                <w:szCs w:val="18"/>
              </w:rPr>
            </w:pPr>
            <w:r w:rsidRPr="00AE11B8">
              <w:rPr>
                <w:rFonts w:ascii="Arial" w:hAnsi="Arial" w:cs="Arial"/>
                <w:sz w:val="18"/>
                <w:szCs w:val="18"/>
              </w:rPr>
              <w:t>Secure Telephone Identity Verification Service</w:t>
            </w:r>
          </w:p>
        </w:tc>
      </w:tr>
      <w:tr w:rsidR="00047DBF" w:rsidRPr="00CB2ABF" w14:paraId="7892B2B9" w14:textId="77777777" w:rsidTr="0061585C">
        <w:tc>
          <w:tcPr>
            <w:tcW w:w="1098" w:type="dxa"/>
            <w:shd w:val="clear" w:color="auto" w:fill="auto"/>
          </w:tcPr>
          <w:p w14:paraId="6DDB647C" w14:textId="77777777" w:rsidR="00047DBF" w:rsidRPr="00AE11B8" w:rsidRDefault="00047DBF" w:rsidP="0061585C">
            <w:pPr>
              <w:rPr>
                <w:rFonts w:ascii="Arial" w:hAnsi="Arial" w:cs="Arial"/>
                <w:sz w:val="18"/>
                <w:szCs w:val="18"/>
              </w:rPr>
            </w:pPr>
            <w:r w:rsidRPr="00AE11B8">
              <w:rPr>
                <w:rFonts w:ascii="Arial" w:hAnsi="Arial" w:cs="Arial"/>
                <w:sz w:val="18"/>
                <w:szCs w:val="18"/>
              </w:rPr>
              <w:t>STIR</w:t>
            </w:r>
          </w:p>
        </w:tc>
        <w:tc>
          <w:tcPr>
            <w:tcW w:w="9198" w:type="dxa"/>
            <w:shd w:val="clear" w:color="auto" w:fill="auto"/>
          </w:tcPr>
          <w:p w14:paraId="14AAD3F9" w14:textId="77777777" w:rsidR="00047DBF" w:rsidRPr="00AE11B8" w:rsidRDefault="00047DBF" w:rsidP="0061585C">
            <w:pPr>
              <w:rPr>
                <w:rFonts w:ascii="Arial" w:hAnsi="Arial" w:cs="Arial"/>
                <w:sz w:val="18"/>
                <w:szCs w:val="18"/>
              </w:rPr>
            </w:pPr>
            <w:r w:rsidRPr="00AE11B8">
              <w:rPr>
                <w:rFonts w:ascii="Arial" w:hAnsi="Arial" w:cs="Arial"/>
                <w:sz w:val="18"/>
                <w:szCs w:val="18"/>
              </w:rPr>
              <w:t>Secure Telephone Identity Revisited</w:t>
            </w:r>
          </w:p>
        </w:tc>
      </w:tr>
      <w:tr w:rsidR="00047DBF" w:rsidRPr="00CB2ABF" w14:paraId="34989F19" w14:textId="77777777" w:rsidTr="0061585C">
        <w:tc>
          <w:tcPr>
            <w:tcW w:w="1098" w:type="dxa"/>
            <w:shd w:val="clear" w:color="auto" w:fill="auto"/>
          </w:tcPr>
          <w:p w14:paraId="2EDF570C" w14:textId="77777777" w:rsidR="00047DBF" w:rsidRPr="00AE11B8" w:rsidRDefault="00047DBF" w:rsidP="0061585C">
            <w:pPr>
              <w:rPr>
                <w:rFonts w:ascii="Arial" w:hAnsi="Arial" w:cs="Arial"/>
                <w:sz w:val="18"/>
                <w:szCs w:val="18"/>
              </w:rPr>
            </w:pPr>
            <w:r w:rsidRPr="00AE11B8">
              <w:rPr>
                <w:rFonts w:ascii="Arial" w:hAnsi="Arial" w:cs="Arial"/>
                <w:sz w:val="18"/>
                <w:szCs w:val="18"/>
              </w:rPr>
              <w:t>TLS</w:t>
            </w:r>
          </w:p>
        </w:tc>
        <w:tc>
          <w:tcPr>
            <w:tcW w:w="9198" w:type="dxa"/>
            <w:shd w:val="clear" w:color="auto" w:fill="auto"/>
          </w:tcPr>
          <w:p w14:paraId="491B3A4E" w14:textId="77777777" w:rsidR="00047DBF" w:rsidRPr="00AE11B8" w:rsidRDefault="00047DBF" w:rsidP="0061585C">
            <w:pPr>
              <w:rPr>
                <w:rFonts w:ascii="Arial" w:hAnsi="Arial" w:cs="Arial"/>
                <w:sz w:val="18"/>
                <w:szCs w:val="18"/>
              </w:rPr>
            </w:pPr>
            <w:r w:rsidRPr="00AE11B8">
              <w:rPr>
                <w:rFonts w:ascii="Arial" w:hAnsi="Arial" w:cs="Arial"/>
                <w:sz w:val="18"/>
                <w:szCs w:val="18"/>
              </w:rPr>
              <w:t>Transport Layer Security</w:t>
            </w:r>
          </w:p>
        </w:tc>
      </w:tr>
      <w:tr w:rsidR="00047DBF" w:rsidRPr="00CB2ABF" w14:paraId="6CE2A862" w14:textId="77777777" w:rsidTr="0061585C">
        <w:tc>
          <w:tcPr>
            <w:tcW w:w="1098" w:type="dxa"/>
            <w:shd w:val="clear" w:color="auto" w:fill="auto"/>
          </w:tcPr>
          <w:p w14:paraId="5E1C56F9" w14:textId="77777777" w:rsidR="00047DBF" w:rsidRPr="00AE11B8" w:rsidRDefault="00047DBF" w:rsidP="0061585C">
            <w:pPr>
              <w:rPr>
                <w:rFonts w:ascii="Arial" w:hAnsi="Arial" w:cs="Arial"/>
                <w:sz w:val="18"/>
                <w:szCs w:val="18"/>
              </w:rPr>
            </w:pPr>
            <w:r w:rsidRPr="00AE11B8">
              <w:rPr>
                <w:rFonts w:ascii="Arial" w:hAnsi="Arial" w:cs="Arial"/>
                <w:sz w:val="18"/>
                <w:szCs w:val="18"/>
              </w:rPr>
              <w:t>TN</w:t>
            </w:r>
          </w:p>
        </w:tc>
        <w:tc>
          <w:tcPr>
            <w:tcW w:w="9198" w:type="dxa"/>
            <w:shd w:val="clear" w:color="auto" w:fill="auto"/>
          </w:tcPr>
          <w:p w14:paraId="004186F2" w14:textId="77777777" w:rsidR="00047DBF" w:rsidRPr="00AE11B8" w:rsidRDefault="00047DBF" w:rsidP="0061585C">
            <w:pPr>
              <w:rPr>
                <w:rFonts w:ascii="Arial" w:hAnsi="Arial" w:cs="Arial"/>
                <w:sz w:val="18"/>
                <w:szCs w:val="18"/>
              </w:rPr>
            </w:pPr>
            <w:r w:rsidRPr="00AE11B8">
              <w:rPr>
                <w:rFonts w:ascii="Arial" w:hAnsi="Arial" w:cs="Arial"/>
                <w:sz w:val="18"/>
                <w:szCs w:val="18"/>
              </w:rPr>
              <w:t>Telephone Number</w:t>
            </w:r>
          </w:p>
        </w:tc>
      </w:tr>
      <w:tr w:rsidR="00047DBF" w:rsidRPr="00CB2ABF" w14:paraId="0F5105D6" w14:textId="77777777" w:rsidTr="0061585C">
        <w:trPr>
          <w:trHeight w:val="498"/>
        </w:trPr>
        <w:tc>
          <w:tcPr>
            <w:tcW w:w="1098" w:type="dxa"/>
            <w:shd w:val="clear" w:color="auto" w:fill="auto"/>
          </w:tcPr>
          <w:p w14:paraId="4E62B9D4" w14:textId="77777777" w:rsidR="00047DBF" w:rsidRPr="00AE11B8" w:rsidRDefault="00047DBF" w:rsidP="0061585C">
            <w:pPr>
              <w:rPr>
                <w:rFonts w:ascii="Arial" w:hAnsi="Arial" w:cs="Arial"/>
                <w:sz w:val="18"/>
                <w:szCs w:val="18"/>
              </w:rPr>
            </w:pPr>
            <w:r w:rsidRPr="00AE11B8">
              <w:rPr>
                <w:rFonts w:ascii="Arial" w:hAnsi="Arial" w:cs="Arial"/>
                <w:sz w:val="18"/>
                <w:szCs w:val="18"/>
              </w:rPr>
              <w:t>URI</w:t>
            </w:r>
          </w:p>
        </w:tc>
        <w:tc>
          <w:tcPr>
            <w:tcW w:w="9198" w:type="dxa"/>
            <w:shd w:val="clear" w:color="auto" w:fill="auto"/>
          </w:tcPr>
          <w:p w14:paraId="3C7FD667" w14:textId="77777777" w:rsidR="00047DBF" w:rsidRPr="00AE11B8" w:rsidRDefault="00047DBF" w:rsidP="0061585C">
            <w:pPr>
              <w:rPr>
                <w:rFonts w:ascii="Arial" w:hAnsi="Arial" w:cs="Arial"/>
                <w:sz w:val="18"/>
                <w:szCs w:val="18"/>
              </w:rPr>
            </w:pPr>
            <w:r w:rsidRPr="00AE11B8">
              <w:rPr>
                <w:rFonts w:ascii="Arial" w:hAnsi="Arial" w:cs="Arial"/>
                <w:sz w:val="18"/>
                <w:szCs w:val="18"/>
              </w:rPr>
              <w:t>Uniform Resource Identifier</w:t>
            </w:r>
          </w:p>
        </w:tc>
      </w:tr>
      <w:tr w:rsidR="00047DBF" w:rsidRPr="00CB2ABF" w14:paraId="4529FC09" w14:textId="77777777" w:rsidTr="0061585C">
        <w:tc>
          <w:tcPr>
            <w:tcW w:w="1098" w:type="dxa"/>
            <w:shd w:val="clear" w:color="auto" w:fill="auto"/>
          </w:tcPr>
          <w:p w14:paraId="3259A31B" w14:textId="77777777" w:rsidR="00047DBF" w:rsidRPr="00AE11B8" w:rsidRDefault="00047DBF" w:rsidP="0061585C">
            <w:pPr>
              <w:rPr>
                <w:rFonts w:ascii="Arial" w:hAnsi="Arial" w:cs="Arial"/>
                <w:sz w:val="18"/>
                <w:szCs w:val="18"/>
              </w:rPr>
            </w:pPr>
            <w:r w:rsidRPr="00AE11B8">
              <w:rPr>
                <w:rFonts w:ascii="Arial" w:hAnsi="Arial" w:cs="Arial"/>
                <w:sz w:val="18"/>
                <w:szCs w:val="18"/>
              </w:rPr>
              <w:t>VoIP</w:t>
            </w:r>
          </w:p>
        </w:tc>
        <w:tc>
          <w:tcPr>
            <w:tcW w:w="9198" w:type="dxa"/>
            <w:shd w:val="clear" w:color="auto" w:fill="auto"/>
          </w:tcPr>
          <w:p w14:paraId="33D31DC6" w14:textId="77777777" w:rsidR="00047DBF" w:rsidRPr="00AE11B8" w:rsidRDefault="00047DBF" w:rsidP="0061585C">
            <w:pPr>
              <w:rPr>
                <w:rFonts w:ascii="Arial" w:hAnsi="Arial" w:cs="Arial"/>
                <w:sz w:val="18"/>
                <w:szCs w:val="18"/>
              </w:rPr>
            </w:pPr>
            <w:r w:rsidRPr="00AE11B8">
              <w:rPr>
                <w:rFonts w:ascii="Arial" w:hAnsi="Arial" w:cs="Arial"/>
                <w:sz w:val="18"/>
                <w:szCs w:val="18"/>
              </w:rPr>
              <w:t>Voice over Internet Protocol</w:t>
            </w:r>
          </w:p>
        </w:tc>
      </w:tr>
    </w:tbl>
    <w:p w14:paraId="76B6CD91" w14:textId="77777777" w:rsidR="00047DBF" w:rsidRPr="00AE11B8" w:rsidRDefault="00047DBF" w:rsidP="00047DBF">
      <w:pPr>
        <w:rPr>
          <w:rFonts w:ascii="Arial" w:hAnsi="Arial" w:cs="Arial"/>
        </w:rPr>
      </w:pPr>
    </w:p>
    <w:p w14:paraId="74D0ECAC" w14:textId="77777777" w:rsidR="001F2162" w:rsidRPr="00AE11B8" w:rsidRDefault="001F2162" w:rsidP="001F2162">
      <w:pPr>
        <w:rPr>
          <w:rFonts w:ascii="Arial" w:hAnsi="Arial" w:cs="Arial"/>
        </w:rPr>
      </w:pPr>
    </w:p>
    <w:p w14:paraId="0E1470C8" w14:textId="77777777" w:rsidR="001F2162" w:rsidRPr="00CB2ABF" w:rsidRDefault="00032139" w:rsidP="00307CBA">
      <w:pPr>
        <w:pStyle w:val="Heading1"/>
      </w:pPr>
      <w:r w:rsidRPr="00CB2ABF">
        <w:lastRenderedPageBreak/>
        <w:t>Roadmap Overview</w:t>
      </w:r>
      <w:r w:rsidR="006F660C" w:rsidRPr="00CB2ABF">
        <w:t xml:space="preserve"> </w:t>
      </w:r>
    </w:p>
    <w:p w14:paraId="325AF199" w14:textId="0EF45065" w:rsidR="00C45E2D" w:rsidRPr="00A50C4F" w:rsidRDefault="006F660C" w:rsidP="00C45E2D">
      <w:pPr>
        <w:rPr>
          <w:rFonts w:ascii="Arial" w:hAnsi="Arial" w:cs="Arial"/>
        </w:rPr>
      </w:pPr>
      <w:r w:rsidRPr="00A50C4F">
        <w:rPr>
          <w:rFonts w:ascii="Arial" w:hAnsi="Arial" w:cs="Arial"/>
        </w:rPr>
        <w:t xml:space="preserve">This </w:t>
      </w:r>
      <w:r w:rsidR="00C45E2D" w:rsidRPr="00A50C4F">
        <w:rPr>
          <w:rFonts w:ascii="Arial" w:hAnsi="Arial" w:cs="Arial"/>
        </w:rPr>
        <w:t xml:space="preserve">document provides an overview of the specifications that comprise the Signature-based Handling of Asserted Information using Tokens (SHAKEN) Framework.   </w:t>
      </w:r>
      <w:r w:rsidRPr="00A50C4F">
        <w:rPr>
          <w:rFonts w:ascii="Arial" w:hAnsi="Arial" w:cs="Arial"/>
        </w:rPr>
        <w:t xml:space="preserve"> </w:t>
      </w:r>
      <w:r w:rsidR="00C45E2D" w:rsidRPr="00A50C4F">
        <w:rPr>
          <w:rFonts w:ascii="Arial" w:hAnsi="Arial" w:cs="Arial"/>
        </w:rPr>
        <w:t xml:space="preserve">It describes the ATIS specifications and related IETF dependencies in section 5 and 3GPP contributions in section 6.    Section 7 of this document provides a summary of the IETF specifications, along with the key dependencies on other IETF specifications. </w:t>
      </w:r>
    </w:p>
    <w:p w14:paraId="41376A85" w14:textId="19C847F9" w:rsidR="001F2162" w:rsidRPr="00A50C4F" w:rsidRDefault="001F2162" w:rsidP="00E97DA4">
      <w:pPr>
        <w:rPr>
          <w:rFonts w:ascii="Arial" w:hAnsi="Arial" w:cs="Arial"/>
        </w:rPr>
      </w:pPr>
    </w:p>
    <w:p w14:paraId="05FE3D32" w14:textId="77777777" w:rsidR="00A81ADE" w:rsidRPr="00A50C4F" w:rsidRDefault="00A81ADE" w:rsidP="001F2162">
      <w:pPr>
        <w:rPr>
          <w:rFonts w:ascii="Arial" w:hAnsi="Arial" w:cs="Arial"/>
        </w:rPr>
      </w:pPr>
    </w:p>
    <w:p w14:paraId="057E6895" w14:textId="77777777" w:rsidR="001F2162" w:rsidRPr="00CB2ABF" w:rsidRDefault="007C06B0" w:rsidP="007C06B0">
      <w:pPr>
        <w:pStyle w:val="Heading2"/>
        <w:rPr>
          <w:rFonts w:cs="Arial"/>
        </w:rPr>
      </w:pPr>
      <w:r w:rsidRPr="00CB2ABF">
        <w:rPr>
          <w:rFonts w:cs="Arial"/>
        </w:rPr>
        <w:t>Reference Model</w:t>
      </w:r>
    </w:p>
    <w:p w14:paraId="5D7EBF32" w14:textId="0EB4257A" w:rsidR="0034017D" w:rsidRPr="00A50C4F" w:rsidRDefault="00C45E2D" w:rsidP="0034017D">
      <w:pPr>
        <w:rPr>
          <w:rFonts w:ascii="Arial" w:hAnsi="Arial" w:cs="Arial"/>
        </w:rPr>
      </w:pPr>
      <w:r w:rsidRPr="00A50C4F">
        <w:rPr>
          <w:rFonts w:ascii="Arial" w:hAnsi="Arial" w:cs="Arial"/>
        </w:rPr>
        <w:t>The following diagram provides an overview of the SHAKEN framework, highlighting the specifications that provide the protocol details supporting the functionality.</w:t>
      </w:r>
    </w:p>
    <w:p w14:paraId="6279BB4D" w14:textId="5AD4BAFF" w:rsidR="0034017D" w:rsidRPr="00AE11B8" w:rsidRDefault="00C964AE" w:rsidP="0034017D">
      <w:pPr>
        <w:keepNext/>
        <w:jc w:val="center"/>
        <w:rPr>
          <w:rFonts w:ascii="Arial" w:hAnsi="Arial" w:cs="Arial"/>
        </w:rPr>
      </w:pPr>
      <w:r>
        <w:rPr>
          <w:rFonts w:ascii="Arial" w:hAnsi="Arial" w:cs="Arial"/>
          <w:noProof/>
        </w:rPr>
        <w:drawing>
          <wp:inline distT="0" distB="0" distL="0" distR="0" wp14:anchorId="7A6908DC" wp14:editId="7A8E2D29">
            <wp:extent cx="6858000" cy="3857625"/>
            <wp:effectExtent l="0" t="0" r="0" b="31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6"/>
                    <a:stretch>
                      <a:fillRect/>
                    </a:stretch>
                  </pic:blipFill>
                  <pic:spPr>
                    <a:xfrm>
                      <a:off x="0" y="0"/>
                      <a:ext cx="6858000" cy="3857625"/>
                    </a:xfrm>
                    <a:prstGeom prst="rect">
                      <a:avLst/>
                    </a:prstGeom>
                  </pic:spPr>
                </pic:pic>
              </a:graphicData>
            </a:graphic>
          </wp:inline>
        </w:drawing>
      </w:r>
    </w:p>
    <w:p w14:paraId="13199EDD" w14:textId="61500515" w:rsidR="00772060" w:rsidRDefault="0034017D" w:rsidP="00AE11B8">
      <w:pPr>
        <w:pStyle w:val="Caption"/>
        <w:rPr>
          <w:ins w:id="136" w:author="mhbarnes_99 mhbarnes_99" w:date="2023-05-02T11:40:00Z"/>
          <w:rFonts w:cs="Arial"/>
        </w:rPr>
      </w:pPr>
      <w:bookmarkStart w:id="137" w:name="_Ref451930833"/>
      <w:r w:rsidRPr="00CB2ABF">
        <w:rPr>
          <w:rFonts w:cs="Arial"/>
        </w:rPr>
        <w:t xml:space="preserve">Figure </w:t>
      </w:r>
      <w:r w:rsidR="002E3F1C" w:rsidRPr="00CB2ABF">
        <w:rPr>
          <w:rFonts w:cs="Arial"/>
        </w:rPr>
        <w:fldChar w:fldCharType="begin"/>
      </w:r>
      <w:r w:rsidR="00E95683" w:rsidRPr="00CB2ABF">
        <w:rPr>
          <w:rFonts w:cs="Arial"/>
        </w:rPr>
        <w:instrText xml:space="preserve"> STYLEREF 1 \s </w:instrText>
      </w:r>
      <w:r w:rsidR="002E3F1C" w:rsidRPr="00CB2ABF">
        <w:rPr>
          <w:rFonts w:cs="Arial"/>
        </w:rPr>
        <w:fldChar w:fldCharType="separate"/>
      </w:r>
      <w:r w:rsidR="00A50C4F">
        <w:rPr>
          <w:rFonts w:cs="Arial"/>
          <w:noProof/>
        </w:rPr>
        <w:t>4</w:t>
      </w:r>
      <w:r w:rsidR="002E3F1C" w:rsidRPr="00CB2ABF">
        <w:rPr>
          <w:rFonts w:cs="Arial"/>
          <w:noProof/>
        </w:rPr>
        <w:fldChar w:fldCharType="end"/>
      </w:r>
      <w:r w:rsidRPr="00CB2ABF">
        <w:rPr>
          <w:rFonts w:cs="Arial"/>
        </w:rPr>
        <w:t>.</w:t>
      </w:r>
      <w:r w:rsidR="002E3F1C" w:rsidRPr="00CB2ABF">
        <w:rPr>
          <w:rFonts w:cs="Arial"/>
        </w:rPr>
        <w:fldChar w:fldCharType="begin"/>
      </w:r>
      <w:r w:rsidR="00E95683" w:rsidRPr="00CB2ABF">
        <w:rPr>
          <w:rFonts w:cs="Arial"/>
        </w:rPr>
        <w:instrText xml:space="preserve"> SEQ Figure \* ARABIC \s 1 </w:instrText>
      </w:r>
      <w:r w:rsidR="002E3F1C" w:rsidRPr="00CB2ABF">
        <w:rPr>
          <w:rFonts w:cs="Arial"/>
        </w:rPr>
        <w:fldChar w:fldCharType="separate"/>
      </w:r>
      <w:r w:rsidR="00A50C4F">
        <w:rPr>
          <w:rFonts w:cs="Arial"/>
          <w:noProof/>
        </w:rPr>
        <w:t>1</w:t>
      </w:r>
      <w:r w:rsidR="002E3F1C" w:rsidRPr="00CB2ABF">
        <w:rPr>
          <w:rFonts w:cs="Arial"/>
          <w:noProof/>
        </w:rPr>
        <w:fldChar w:fldCharType="end"/>
      </w:r>
      <w:bookmarkEnd w:id="137"/>
      <w:r w:rsidR="007C06B0" w:rsidRPr="00CB2ABF">
        <w:rPr>
          <w:rFonts w:cs="Arial"/>
        </w:rPr>
        <w:t xml:space="preserve"> –Reference Model</w:t>
      </w:r>
    </w:p>
    <w:p w14:paraId="6C2365E1" w14:textId="12AA37D0" w:rsidR="00307CBA" w:rsidRPr="00307CBA" w:rsidRDefault="00307CBA" w:rsidP="00307CBA">
      <w:pPr>
        <w:pPrChange w:id="138" w:author="mhbarnes_99 mhbarnes_99" w:date="2023-05-02T11:40:00Z">
          <w:pPr>
            <w:pStyle w:val="Caption"/>
          </w:pPr>
        </w:pPrChange>
      </w:pPr>
      <w:ins w:id="139" w:author="mhbarnes_99 mhbarnes_99" w:date="2023-05-02T11:40:00Z">
        <w:r>
          <w:t>[Editor’s note: Diagram should be updated/replaced to show Delegate certificates]</w:t>
        </w:r>
      </w:ins>
    </w:p>
    <w:p w14:paraId="6EDC4728" w14:textId="6DA11C3E" w:rsidR="00371C9E" w:rsidRPr="00CB2ABF" w:rsidRDefault="002A0996" w:rsidP="00307CBA">
      <w:pPr>
        <w:pStyle w:val="Heading1"/>
      </w:pPr>
      <w:r w:rsidRPr="00CB2ABF">
        <w:lastRenderedPageBreak/>
        <w:t>ATIS</w:t>
      </w:r>
      <w:r w:rsidR="00371C9E" w:rsidRPr="00CB2ABF">
        <w:t xml:space="preserve">/SIP Forum IP Network-Network Interface (IPNNI) Task </w:t>
      </w:r>
      <w:r w:rsidR="004C7ED6" w:rsidRPr="00CB2ABF">
        <w:t>Force</w:t>
      </w:r>
    </w:p>
    <w:p w14:paraId="5210BB12" w14:textId="77777777" w:rsidR="00D23CC8" w:rsidRPr="00CB2ABF" w:rsidRDefault="00D23CC8" w:rsidP="001A0470">
      <w:pPr>
        <w:rPr>
          <w:rFonts w:ascii="Arial" w:hAnsi="Arial" w:cs="Arial"/>
        </w:rPr>
      </w:pPr>
    </w:p>
    <w:p w14:paraId="5B431BE0" w14:textId="22C0342B" w:rsidR="00371C9E" w:rsidRPr="00CB2ABF" w:rsidRDefault="00371C9E" w:rsidP="001A0470">
      <w:pPr>
        <w:rPr>
          <w:rFonts w:ascii="Arial" w:hAnsi="Arial" w:cs="Arial"/>
        </w:rPr>
      </w:pPr>
      <w:r w:rsidRPr="00CB2ABF">
        <w:rPr>
          <w:rFonts w:ascii="Arial" w:hAnsi="Arial" w:cs="Arial"/>
        </w:rPr>
        <w:t xml:space="preserve">The ATIS/SIP Forum IPNNI Task </w:t>
      </w:r>
      <w:r w:rsidR="004C7ED6" w:rsidRPr="00CB2ABF">
        <w:rPr>
          <w:rFonts w:ascii="Arial" w:hAnsi="Arial" w:cs="Arial"/>
        </w:rPr>
        <w:t xml:space="preserve">Force </w:t>
      </w:r>
      <w:r w:rsidRPr="00CB2ABF">
        <w:rPr>
          <w:rFonts w:ascii="Arial" w:hAnsi="Arial" w:cs="Arial"/>
        </w:rPr>
        <w:t>has developed</w:t>
      </w:r>
      <w:r w:rsidR="0021157A" w:rsidRPr="00CB2ABF">
        <w:rPr>
          <w:rFonts w:ascii="Arial" w:hAnsi="Arial" w:cs="Arial"/>
        </w:rPr>
        <w:t xml:space="preserve"> </w:t>
      </w:r>
      <w:r w:rsidRPr="00CB2ABF">
        <w:rPr>
          <w:rFonts w:ascii="Arial" w:hAnsi="Arial" w:cs="Arial"/>
        </w:rPr>
        <w:t>specifications defining</w:t>
      </w:r>
      <w:r w:rsidR="0061585C" w:rsidRPr="00CB2ABF">
        <w:rPr>
          <w:rFonts w:ascii="Arial" w:hAnsi="Arial" w:cs="Arial"/>
        </w:rPr>
        <w:t xml:space="preserve"> </w:t>
      </w:r>
      <w:r w:rsidR="00D23CC8" w:rsidRPr="00CB2ABF">
        <w:rPr>
          <w:rFonts w:ascii="Arial" w:hAnsi="Arial" w:cs="Arial"/>
        </w:rPr>
        <w:t xml:space="preserve">an ecosystem to support the SHAKEN framework in VoIP networks </w:t>
      </w:r>
      <w:r w:rsidRPr="00CB2ABF">
        <w:rPr>
          <w:rFonts w:ascii="Arial" w:hAnsi="Arial" w:cs="Arial"/>
        </w:rPr>
        <w:t>as follows:</w:t>
      </w:r>
    </w:p>
    <w:p w14:paraId="1A534ABB" w14:textId="58337A33" w:rsidR="00E97DA4" w:rsidRPr="00CB2ABF" w:rsidRDefault="00D23CC8" w:rsidP="00A50C4F">
      <w:pPr>
        <w:pStyle w:val="ListParagraph"/>
        <w:numPr>
          <w:ilvl w:val="0"/>
          <w:numId w:val="50"/>
        </w:numPr>
        <w:spacing w:line="276" w:lineRule="auto"/>
        <w:jc w:val="left"/>
        <w:rPr>
          <w:rFonts w:cs="Arial"/>
        </w:rPr>
      </w:pPr>
      <w:r w:rsidRPr="00CB2ABF">
        <w:rPr>
          <w:rFonts w:cs="Arial"/>
        </w:rPr>
        <w:t>[ATIS-1000074] Signature-based Handling of Asserted Information using Tokens (SHAKEN)</w:t>
      </w:r>
    </w:p>
    <w:p w14:paraId="49E3E57F" w14:textId="32351E72" w:rsidR="009852A2" w:rsidRPr="00CB2ABF" w:rsidRDefault="009852A2" w:rsidP="00A50C4F">
      <w:pPr>
        <w:pStyle w:val="ListParagraph"/>
        <w:numPr>
          <w:ilvl w:val="0"/>
          <w:numId w:val="50"/>
        </w:numPr>
        <w:spacing w:line="276" w:lineRule="auto"/>
        <w:jc w:val="left"/>
        <w:rPr>
          <w:rFonts w:cs="Arial"/>
        </w:rPr>
      </w:pPr>
      <w:r w:rsidRPr="00CB2ABF">
        <w:rPr>
          <w:rFonts w:cs="Arial"/>
        </w:rPr>
        <w:t xml:space="preserve">[ATIS-1000078] </w:t>
      </w:r>
      <w:r w:rsidR="000907E4" w:rsidRPr="000907E4">
        <w:rPr>
          <w:rFonts w:cs="Arial"/>
        </w:rPr>
        <w:t xml:space="preserve">National Security / Emergency Preparedness Priority Service Session Initiation Protocol Resource-Priority Header (SIP RPH) Signing and Verification using </w:t>
      </w:r>
      <w:proofErr w:type="spellStart"/>
      <w:r w:rsidR="000907E4" w:rsidRPr="000907E4">
        <w:rPr>
          <w:rFonts w:cs="Arial"/>
        </w:rPr>
        <w:t>PASSporTs</w:t>
      </w:r>
      <w:proofErr w:type="spellEnd"/>
    </w:p>
    <w:p w14:paraId="3D6CF963" w14:textId="0F947904" w:rsidR="00D23CC8" w:rsidRPr="00A50C4F" w:rsidRDefault="00D23CC8" w:rsidP="00A50C4F">
      <w:pPr>
        <w:pStyle w:val="ListParagraph"/>
        <w:numPr>
          <w:ilvl w:val="0"/>
          <w:numId w:val="50"/>
        </w:numPr>
        <w:spacing w:line="276" w:lineRule="auto"/>
        <w:jc w:val="left"/>
        <w:rPr>
          <w:rFonts w:cs="Arial"/>
        </w:rPr>
      </w:pPr>
      <w:r w:rsidRPr="00A50C4F">
        <w:rPr>
          <w:rFonts w:cs="Arial"/>
        </w:rPr>
        <w:t xml:space="preserve">[ATIS-1000080] </w:t>
      </w:r>
      <w:r w:rsidRPr="00A50C4F">
        <w:rPr>
          <w:rFonts w:cs="Arial"/>
          <w:bCs/>
          <w:iCs/>
        </w:rPr>
        <w:t xml:space="preserve">Signature-based Handling of Asserted information using </w:t>
      </w:r>
      <w:proofErr w:type="spellStart"/>
      <w:r w:rsidRPr="00A50C4F">
        <w:rPr>
          <w:rFonts w:cs="Arial"/>
          <w:bCs/>
          <w:iCs/>
        </w:rPr>
        <w:t>toKENs</w:t>
      </w:r>
      <w:proofErr w:type="spellEnd"/>
      <w:r w:rsidRPr="00A50C4F">
        <w:rPr>
          <w:rFonts w:cs="Arial"/>
          <w:bCs/>
          <w:iCs/>
        </w:rPr>
        <w:t xml:space="preserve"> (SHAKEN): Governance Model and Certificate Management</w:t>
      </w:r>
    </w:p>
    <w:p w14:paraId="7F00A78D" w14:textId="2726C228" w:rsidR="003B09CD" w:rsidRPr="00A50C4F" w:rsidRDefault="003B09CD" w:rsidP="00A50C4F">
      <w:pPr>
        <w:pStyle w:val="ListParagraph"/>
        <w:numPr>
          <w:ilvl w:val="0"/>
          <w:numId w:val="50"/>
        </w:numPr>
        <w:spacing w:line="276" w:lineRule="auto"/>
        <w:rPr>
          <w:rFonts w:cs="Arial"/>
          <w:bCs/>
          <w:i/>
          <w:iCs/>
        </w:rPr>
      </w:pPr>
      <w:r w:rsidRPr="00A50C4F">
        <w:rPr>
          <w:rFonts w:cs="Arial"/>
        </w:rPr>
        <w:t xml:space="preserve">[ATIS-1000081] </w:t>
      </w:r>
      <w:r w:rsidRPr="00A50C4F">
        <w:rPr>
          <w:rFonts w:cs="Arial"/>
          <w:bCs/>
          <w:iCs/>
        </w:rPr>
        <w:t>Framework for Display of Verified Caller ID</w:t>
      </w:r>
    </w:p>
    <w:p w14:paraId="359061B2" w14:textId="43B2D71C" w:rsidR="003B09CD" w:rsidRPr="00CB2ABF" w:rsidRDefault="003B09CD" w:rsidP="00A50C4F">
      <w:pPr>
        <w:pStyle w:val="ListParagraph"/>
        <w:numPr>
          <w:ilvl w:val="0"/>
          <w:numId w:val="50"/>
        </w:numPr>
        <w:spacing w:before="0" w:after="0" w:line="276" w:lineRule="auto"/>
        <w:jc w:val="left"/>
        <w:rPr>
          <w:rFonts w:cs="Arial"/>
          <w:i/>
          <w:sz w:val="36"/>
        </w:rPr>
      </w:pPr>
      <w:r w:rsidRPr="00A50C4F">
        <w:rPr>
          <w:rFonts w:cs="Arial"/>
          <w:bCs/>
          <w:iCs/>
        </w:rPr>
        <w:t xml:space="preserve">[ATIS-1000082] </w:t>
      </w:r>
      <w:r w:rsidRPr="00A50C4F">
        <w:rPr>
          <w:rFonts w:cs="Arial"/>
        </w:rPr>
        <w:t>SHAKEN APIs for a Centralized Signing and Signature Validation Server</w:t>
      </w:r>
    </w:p>
    <w:p w14:paraId="16780761" w14:textId="14F3324E" w:rsidR="00371C9E" w:rsidRPr="00A50C4F" w:rsidRDefault="00D23CC8" w:rsidP="00A50C4F">
      <w:pPr>
        <w:pStyle w:val="ListParagraph"/>
        <w:numPr>
          <w:ilvl w:val="0"/>
          <w:numId w:val="50"/>
        </w:numPr>
        <w:spacing w:line="276" w:lineRule="auto"/>
        <w:jc w:val="left"/>
        <w:rPr>
          <w:rFonts w:cs="Arial"/>
          <w:b/>
          <w:bCs/>
          <w:iCs/>
        </w:rPr>
      </w:pPr>
      <w:r w:rsidRPr="00A50C4F">
        <w:rPr>
          <w:rFonts w:cs="Arial"/>
        </w:rPr>
        <w:t>[ATIS-1</w:t>
      </w:r>
      <w:r w:rsidR="00872D19" w:rsidRPr="00A50C4F">
        <w:rPr>
          <w:rFonts w:cs="Arial"/>
        </w:rPr>
        <w:t>000084</w:t>
      </w:r>
      <w:r w:rsidRPr="00A50C4F">
        <w:rPr>
          <w:rFonts w:cs="Arial"/>
        </w:rPr>
        <w:t xml:space="preserve">] </w:t>
      </w:r>
      <w:r w:rsidRPr="00A50C4F">
        <w:rPr>
          <w:rFonts w:cs="Arial"/>
          <w:bCs/>
          <w:iCs/>
        </w:rPr>
        <w:t>Operational and Management Considerations for SHAKEN STI Certification Authorities and Policy Administrators</w:t>
      </w:r>
    </w:p>
    <w:p w14:paraId="51F9209C" w14:textId="50DD8F89" w:rsidR="000B215C" w:rsidRPr="00A50C4F" w:rsidRDefault="004C7ED6" w:rsidP="00A50C4F">
      <w:pPr>
        <w:pStyle w:val="ListParagraph"/>
        <w:numPr>
          <w:ilvl w:val="0"/>
          <w:numId w:val="50"/>
        </w:numPr>
        <w:spacing w:line="276" w:lineRule="auto"/>
        <w:jc w:val="left"/>
        <w:rPr>
          <w:rFonts w:cs="Arial"/>
          <w:b/>
          <w:bCs/>
          <w:iCs/>
        </w:rPr>
      </w:pPr>
      <w:r w:rsidRPr="00A50C4F">
        <w:rPr>
          <w:rFonts w:cs="Arial"/>
        </w:rPr>
        <w:t xml:space="preserve">[ATIS-1000085] </w:t>
      </w:r>
      <w:r w:rsidR="000B215C" w:rsidRPr="00A50C4F">
        <w:rPr>
          <w:rFonts w:cs="Arial"/>
        </w:rPr>
        <w:t xml:space="preserve">SHAKEN Support of “div” </w:t>
      </w:r>
      <w:proofErr w:type="spellStart"/>
      <w:r w:rsidR="000B215C" w:rsidRPr="00A50C4F">
        <w:rPr>
          <w:rFonts w:cs="Arial"/>
        </w:rPr>
        <w:t>PASSporT</w:t>
      </w:r>
      <w:proofErr w:type="spellEnd"/>
      <w:r w:rsidR="000B215C" w:rsidRPr="00A50C4F">
        <w:rPr>
          <w:rFonts w:cs="Arial"/>
        </w:rPr>
        <w:t xml:space="preserve"> Token</w:t>
      </w:r>
    </w:p>
    <w:p w14:paraId="4425D4C5" w14:textId="77777777" w:rsidR="00620557" w:rsidRPr="00620557" w:rsidRDefault="008E4764" w:rsidP="00620557">
      <w:pPr>
        <w:pStyle w:val="ListParagraph"/>
        <w:numPr>
          <w:ilvl w:val="0"/>
          <w:numId w:val="50"/>
        </w:numPr>
        <w:spacing w:line="276" w:lineRule="auto"/>
        <w:rPr>
          <w:ins w:id="140" w:author="mhbarnes_99 mhbarnes_99" w:date="2023-04-27T14:18:00Z"/>
          <w:rFonts w:cs="Arial"/>
          <w:bCs/>
          <w:iCs/>
        </w:rPr>
      </w:pPr>
      <w:r w:rsidRPr="00620557">
        <w:rPr>
          <w:rFonts w:cs="Arial"/>
        </w:rPr>
        <w:t xml:space="preserve">[ATIS-1000087] Mechanism for Initial Cross-border </w:t>
      </w:r>
      <w:r w:rsidRPr="00620557">
        <w:rPr>
          <w:rFonts w:cs="Arial"/>
          <w:bCs/>
          <w:iCs/>
        </w:rPr>
        <w:t xml:space="preserve">Signature-based Handling of Asserted </w:t>
      </w:r>
    </w:p>
    <w:p w14:paraId="7022B9D3" w14:textId="2FAE1344" w:rsidR="00F01E8D" w:rsidRPr="00A50C4F" w:rsidDel="00620557" w:rsidRDefault="008E4764" w:rsidP="00D52D25">
      <w:pPr>
        <w:pStyle w:val="ListParagraph"/>
        <w:numPr>
          <w:ilvl w:val="0"/>
          <w:numId w:val="50"/>
        </w:numPr>
        <w:spacing w:line="276" w:lineRule="auto"/>
        <w:rPr>
          <w:del w:id="141" w:author="mhbarnes_99 mhbarnes_99" w:date="2023-04-27T14:18:00Z"/>
          <w:rFonts w:cs="Arial"/>
          <w:bCs/>
          <w:iCs/>
        </w:rPr>
      </w:pPr>
      <w:del w:id="142" w:author="mhbarnes_99 mhbarnes_99" w:date="2023-04-27T14:18:00Z">
        <w:r w:rsidRPr="00A50C4F" w:rsidDel="00620557">
          <w:rPr>
            <w:rFonts w:cs="Arial"/>
            <w:bCs/>
            <w:iCs/>
          </w:rPr>
          <w:delText>information using toKENs (SHAKEN)</w:delText>
        </w:r>
      </w:del>
    </w:p>
    <w:p w14:paraId="6500AE2C" w14:textId="5ED85342" w:rsidR="00F01E8D" w:rsidRPr="00620557" w:rsidRDefault="00F01E8D" w:rsidP="00D52D25">
      <w:pPr>
        <w:pStyle w:val="ListParagraph"/>
        <w:numPr>
          <w:ilvl w:val="0"/>
          <w:numId w:val="50"/>
        </w:numPr>
        <w:spacing w:line="276" w:lineRule="auto"/>
        <w:rPr>
          <w:rFonts w:cs="Arial"/>
          <w:bCs/>
          <w:iCs/>
        </w:rPr>
      </w:pPr>
      <w:r w:rsidRPr="00620557">
        <w:rPr>
          <w:rFonts w:cs="Arial"/>
          <w:bCs/>
          <w:iCs/>
        </w:rPr>
        <w:t>[ATIS-1000088] SHAKEN Attestation and Origination Identifier</w:t>
      </w:r>
    </w:p>
    <w:p w14:paraId="676AEB26" w14:textId="540A040A" w:rsidR="008E4764" w:rsidRPr="00A50C4F" w:rsidRDefault="008E4764" w:rsidP="00A50C4F">
      <w:pPr>
        <w:pStyle w:val="ListParagraph"/>
        <w:numPr>
          <w:ilvl w:val="0"/>
          <w:numId w:val="50"/>
        </w:numPr>
        <w:spacing w:line="276" w:lineRule="auto"/>
        <w:jc w:val="left"/>
        <w:rPr>
          <w:rFonts w:cs="Arial"/>
          <w:b/>
          <w:bCs/>
          <w:iCs/>
        </w:rPr>
      </w:pPr>
      <w:r w:rsidRPr="00A50C4F">
        <w:rPr>
          <w:rFonts w:cs="Arial"/>
          <w:bCs/>
          <w:iCs/>
        </w:rPr>
        <w:t>[ATIS-100008</w:t>
      </w:r>
      <w:r w:rsidR="007E0C5A" w:rsidRPr="00A50C4F">
        <w:rPr>
          <w:rFonts w:cs="Arial"/>
          <w:bCs/>
          <w:iCs/>
        </w:rPr>
        <w:t>9</w:t>
      </w:r>
      <w:r w:rsidRPr="00A50C4F">
        <w:rPr>
          <w:rFonts w:cs="Arial"/>
          <w:bCs/>
          <w:iCs/>
        </w:rPr>
        <w:t>]</w:t>
      </w:r>
      <w:r w:rsidRPr="00CB2ABF">
        <w:rPr>
          <w:rFonts w:cs="Arial"/>
          <w:b/>
          <w:bCs/>
          <w:iCs/>
          <w:sz w:val="36"/>
          <w:szCs w:val="20"/>
        </w:rPr>
        <w:t xml:space="preserve"> </w:t>
      </w:r>
      <w:r w:rsidRPr="00A50C4F">
        <w:rPr>
          <w:rFonts w:cs="Arial"/>
          <w:bCs/>
          <w:iCs/>
        </w:rPr>
        <w:t>Study of Full Attestation Alternatives for Enterprises and Business Entities with Multi-Homing and Other Arrangements</w:t>
      </w:r>
    </w:p>
    <w:p w14:paraId="1F49C77B" w14:textId="2AC0115D" w:rsidR="009852A2" w:rsidRPr="00A50C4F" w:rsidRDefault="009852A2" w:rsidP="00A50C4F">
      <w:pPr>
        <w:pStyle w:val="ListParagraph"/>
        <w:numPr>
          <w:ilvl w:val="0"/>
          <w:numId w:val="50"/>
        </w:numPr>
        <w:spacing w:line="276" w:lineRule="auto"/>
        <w:jc w:val="left"/>
        <w:rPr>
          <w:rFonts w:cs="Arial"/>
          <w:b/>
          <w:bCs/>
          <w:iCs/>
        </w:rPr>
      </w:pPr>
      <w:r w:rsidRPr="00A50C4F">
        <w:rPr>
          <w:rFonts w:cs="Arial"/>
          <w:bCs/>
          <w:iCs/>
        </w:rPr>
        <w:t>[ATIS-1000091</w:t>
      </w:r>
      <w:proofErr w:type="gramStart"/>
      <w:r w:rsidRPr="00A50C4F">
        <w:rPr>
          <w:rFonts w:cs="Arial"/>
          <w:bCs/>
          <w:iCs/>
        </w:rPr>
        <w:t>]  Mechanism</w:t>
      </w:r>
      <w:proofErr w:type="gramEnd"/>
      <w:r w:rsidRPr="00A50C4F">
        <w:rPr>
          <w:rFonts w:cs="Arial"/>
          <w:bCs/>
          <w:iCs/>
        </w:rPr>
        <w:t xml:space="preserve"> for International Signature-based Handling of Asserted information using </w:t>
      </w:r>
      <w:proofErr w:type="spellStart"/>
      <w:r w:rsidRPr="00A50C4F">
        <w:rPr>
          <w:rFonts w:cs="Arial"/>
          <w:bCs/>
          <w:iCs/>
        </w:rPr>
        <w:t>toKENs</w:t>
      </w:r>
      <w:proofErr w:type="spellEnd"/>
      <w:r w:rsidRPr="00A50C4F">
        <w:rPr>
          <w:rFonts w:cs="Arial"/>
          <w:bCs/>
          <w:iCs/>
        </w:rPr>
        <w:t xml:space="preserve"> (SHAKEN)</w:t>
      </w:r>
    </w:p>
    <w:p w14:paraId="0B7202C3" w14:textId="07D5B340" w:rsidR="005C7EBC" w:rsidRPr="00A50C4F" w:rsidRDefault="005C7EBC" w:rsidP="00A50C4F">
      <w:pPr>
        <w:pStyle w:val="ListParagraph"/>
        <w:numPr>
          <w:ilvl w:val="0"/>
          <w:numId w:val="50"/>
        </w:numPr>
        <w:spacing w:line="276" w:lineRule="auto"/>
        <w:jc w:val="left"/>
        <w:rPr>
          <w:rFonts w:cs="Arial"/>
        </w:rPr>
      </w:pPr>
      <w:r w:rsidRPr="00A50C4F">
        <w:rPr>
          <w:rFonts w:cs="Arial"/>
        </w:rPr>
        <w:t>[ATIS-1000092] Delegate Certificates</w:t>
      </w:r>
    </w:p>
    <w:p w14:paraId="70A48E33" w14:textId="51441FE9" w:rsidR="0065587D" w:rsidRPr="00A50C4F" w:rsidRDefault="0065587D" w:rsidP="00A50C4F">
      <w:pPr>
        <w:pStyle w:val="ListParagraph"/>
        <w:numPr>
          <w:ilvl w:val="0"/>
          <w:numId w:val="50"/>
        </w:numPr>
        <w:spacing w:line="276" w:lineRule="auto"/>
        <w:rPr>
          <w:rFonts w:cs="Arial"/>
          <w:b/>
          <w:bCs/>
          <w:iCs/>
        </w:rPr>
      </w:pPr>
      <w:r w:rsidRPr="00A50C4F">
        <w:rPr>
          <w:rFonts w:cs="Arial"/>
          <w:bCs/>
          <w:iCs/>
        </w:rPr>
        <w:t>[</w:t>
      </w:r>
      <w:r w:rsidR="009852A2" w:rsidRPr="00A50C4F">
        <w:rPr>
          <w:rFonts w:cs="Arial"/>
          <w:bCs/>
          <w:iCs/>
        </w:rPr>
        <w:t>ATIS-1000093</w:t>
      </w:r>
      <w:r w:rsidRPr="00A50C4F">
        <w:rPr>
          <w:rFonts w:cs="Arial"/>
          <w:bCs/>
          <w:iCs/>
        </w:rPr>
        <w:t>] Toll-Free Calls in the SHAKEN Framework</w:t>
      </w:r>
    </w:p>
    <w:p w14:paraId="486EC62D" w14:textId="06FFC10E" w:rsidR="00307CBA" w:rsidRPr="003B2979" w:rsidRDefault="009852A2" w:rsidP="003B2979">
      <w:pPr>
        <w:pStyle w:val="ListParagraph"/>
        <w:numPr>
          <w:ilvl w:val="0"/>
          <w:numId w:val="50"/>
        </w:numPr>
        <w:spacing w:line="276" w:lineRule="auto"/>
        <w:jc w:val="left"/>
        <w:rPr>
          <w:rFonts w:cs="Arial"/>
          <w:b/>
          <w:bCs/>
          <w:iCs/>
          <w:rPrChange w:id="143" w:author="mhbarnes_99 mhbarnes_99" w:date="2023-05-02T11:48:00Z">
            <w:rPr/>
          </w:rPrChange>
        </w:rPr>
      </w:pPr>
      <w:r w:rsidRPr="00A50C4F">
        <w:rPr>
          <w:rFonts w:cs="Arial"/>
          <w:bCs/>
          <w:iCs/>
        </w:rPr>
        <w:t>[ATIS-1000094</w:t>
      </w:r>
      <w:proofErr w:type="gramStart"/>
      <w:r w:rsidRPr="00A50C4F">
        <w:rPr>
          <w:rFonts w:cs="Arial"/>
          <w:bCs/>
          <w:iCs/>
        </w:rPr>
        <w:t>]  SHAKEN</w:t>
      </w:r>
      <w:proofErr w:type="gramEnd"/>
      <w:r w:rsidRPr="00A50C4F">
        <w:rPr>
          <w:rFonts w:cs="Arial"/>
          <w:bCs/>
          <w:iCs/>
        </w:rPr>
        <w:t xml:space="preserve"> Calling Name and Rich Calling Data Handling Procedures</w:t>
      </w:r>
    </w:p>
    <w:p w14:paraId="01A32DC8" w14:textId="47610510" w:rsidR="009852A2" w:rsidRDefault="009852A2" w:rsidP="00A50C4F">
      <w:pPr>
        <w:pStyle w:val="ListParagraph"/>
        <w:numPr>
          <w:ilvl w:val="0"/>
          <w:numId w:val="50"/>
        </w:numPr>
        <w:spacing w:line="276" w:lineRule="auto"/>
        <w:rPr>
          <w:ins w:id="144" w:author="mhbarnes_99 mhbarnes_99" w:date="2023-04-27T13:58:00Z"/>
          <w:rFonts w:cs="Arial"/>
        </w:rPr>
      </w:pPr>
      <w:r w:rsidRPr="00CB2ABF">
        <w:rPr>
          <w:rFonts w:cs="Arial"/>
        </w:rPr>
        <w:t xml:space="preserve">[ATIS-1000098] </w:t>
      </w:r>
      <w:r w:rsidR="000949AE" w:rsidRPr="000949AE">
        <w:rPr>
          <w:rFonts w:cs="Arial"/>
        </w:rPr>
        <w:t>Session Initiation Protocol (SIP) Resource-Priority Header (RPH) and Priority Header Signing in Support of Emergency Calling</w:t>
      </w:r>
      <w:r w:rsidRPr="00CB2ABF">
        <w:rPr>
          <w:rFonts w:cs="Arial"/>
        </w:rPr>
        <w:t xml:space="preserve"> </w:t>
      </w:r>
    </w:p>
    <w:p w14:paraId="06ADC82E" w14:textId="4FF9DA5A" w:rsidR="009467F5" w:rsidRPr="00CB2ABF" w:rsidRDefault="009467F5" w:rsidP="00A50C4F">
      <w:pPr>
        <w:pStyle w:val="ListParagraph"/>
        <w:numPr>
          <w:ilvl w:val="0"/>
          <w:numId w:val="50"/>
        </w:numPr>
        <w:spacing w:line="276" w:lineRule="auto"/>
        <w:rPr>
          <w:rFonts w:cs="Arial"/>
        </w:rPr>
      </w:pPr>
      <w:ins w:id="145" w:author="mhbarnes_99 mhbarnes_99" w:date="2023-04-27T13:59:00Z">
        <w:r>
          <w:rPr>
            <w:rFonts w:cs="Arial"/>
          </w:rPr>
          <w:t>[ATIS-1000099] Robocall Call Blocking Notification</w:t>
        </w:r>
      </w:ins>
    </w:p>
    <w:p w14:paraId="18474809" w14:textId="20CDA3D7" w:rsidR="009852A2" w:rsidRPr="00A50C4F" w:rsidDel="00620557" w:rsidRDefault="009852A2" w:rsidP="00A50C4F">
      <w:pPr>
        <w:pStyle w:val="ListParagraph"/>
        <w:numPr>
          <w:ilvl w:val="0"/>
          <w:numId w:val="50"/>
        </w:numPr>
        <w:spacing w:line="276" w:lineRule="auto"/>
        <w:rPr>
          <w:del w:id="146" w:author="mhbarnes_99 mhbarnes_99" w:date="2023-04-27T14:14:00Z"/>
          <w:rFonts w:cs="Arial"/>
          <w:b/>
          <w:bCs/>
          <w:iCs/>
        </w:rPr>
      </w:pPr>
      <w:del w:id="147" w:author="mhbarnes_99 mhbarnes_99" w:date="2023-04-27T14:14:00Z">
        <w:r w:rsidRPr="00CB2ABF" w:rsidDel="00620557">
          <w:rPr>
            <w:rFonts w:cs="Arial"/>
            <w:bCs/>
            <w:iCs/>
          </w:rPr>
          <w:delText>[IPNNI-2020</w:delText>
        </w:r>
        <w:r w:rsidRPr="00A50C4F" w:rsidDel="00620557">
          <w:rPr>
            <w:rFonts w:cs="Arial"/>
            <w:bCs/>
            <w:iCs/>
          </w:rPr>
          <w:delText>-00032Rxxx] Mechanism for International Signature-based Handling of Asserted information using toKENs (SHAKEN)</w:delText>
        </w:r>
      </w:del>
    </w:p>
    <w:p w14:paraId="059A038E" w14:textId="691109E2" w:rsidR="00B30B7B" w:rsidRPr="00A50C4F" w:rsidDel="00620557" w:rsidRDefault="00B30B7B" w:rsidP="00A50C4F">
      <w:pPr>
        <w:pStyle w:val="ListParagraph"/>
        <w:numPr>
          <w:ilvl w:val="0"/>
          <w:numId w:val="50"/>
        </w:numPr>
        <w:spacing w:line="276" w:lineRule="auto"/>
        <w:jc w:val="left"/>
        <w:rPr>
          <w:del w:id="148" w:author="mhbarnes_99 mhbarnes_99" w:date="2023-04-27T14:15:00Z"/>
          <w:rFonts w:cs="Arial"/>
        </w:rPr>
      </w:pPr>
      <w:del w:id="149" w:author="mhbarnes_99 mhbarnes_99" w:date="2023-04-27T14:15:00Z">
        <w:r w:rsidRPr="00A50C4F" w:rsidDel="00620557">
          <w:rPr>
            <w:rFonts w:cs="Arial"/>
          </w:rPr>
          <w:delText>[IPNNI-</w:delText>
        </w:r>
      </w:del>
      <w:del w:id="150" w:author="mhbarnes_99 mhbarnes_99" w:date="2023-04-27T14:04:00Z">
        <w:r w:rsidR="009852A2" w:rsidRPr="00A50C4F" w:rsidDel="001F7752">
          <w:rPr>
            <w:rFonts w:cs="Arial"/>
          </w:rPr>
          <w:delText>2021</w:delText>
        </w:r>
      </w:del>
      <w:del w:id="151" w:author="mhbarnes_99 mhbarnes_99" w:date="2023-04-27T14:15:00Z">
        <w:r w:rsidRPr="00A50C4F" w:rsidDel="00620557">
          <w:rPr>
            <w:rFonts w:cs="Arial"/>
          </w:rPr>
          <w:delText>-</w:delText>
        </w:r>
      </w:del>
      <w:del w:id="152" w:author="mhbarnes_99 mhbarnes_99" w:date="2023-04-27T14:04:00Z">
        <w:r w:rsidR="009852A2" w:rsidRPr="00A50C4F" w:rsidDel="001F7752">
          <w:rPr>
            <w:rFonts w:cs="Arial"/>
          </w:rPr>
          <w:delText>00004Rxxx</w:delText>
        </w:r>
      </w:del>
      <w:del w:id="153" w:author="mhbarnes_99 mhbarnes_99" w:date="2023-04-27T14:15:00Z">
        <w:r w:rsidRPr="00A50C4F" w:rsidDel="00620557">
          <w:rPr>
            <w:rFonts w:cs="Arial"/>
          </w:rPr>
          <w:delText>]</w:delText>
        </w:r>
        <w:r w:rsidR="0021157A" w:rsidRPr="00A50C4F" w:rsidDel="00620557">
          <w:rPr>
            <w:rFonts w:cs="Arial"/>
          </w:rPr>
          <w:delText xml:space="preserve"> </w:delText>
        </w:r>
        <w:r w:rsidRPr="00A50C4F" w:rsidDel="00620557">
          <w:rPr>
            <w:rFonts w:cs="Arial"/>
          </w:rPr>
          <w:delText>LEveraging MOdels for Enterprise dialiNg - TNauthlist With an enterprise Identity Secured Token (Lemon-Twist)</w:delText>
        </w:r>
      </w:del>
    </w:p>
    <w:p w14:paraId="58038A89" w14:textId="5F32A9E7" w:rsidR="00B30B7B" w:rsidRPr="00A50C4F" w:rsidDel="001F7752" w:rsidRDefault="00B30B7B" w:rsidP="00A50C4F">
      <w:pPr>
        <w:pStyle w:val="ListParagraph"/>
        <w:numPr>
          <w:ilvl w:val="0"/>
          <w:numId w:val="50"/>
        </w:numPr>
        <w:spacing w:line="276" w:lineRule="auto"/>
        <w:jc w:val="left"/>
        <w:rPr>
          <w:del w:id="154" w:author="mhbarnes_99 mhbarnes_99" w:date="2023-04-27T14:10:00Z"/>
          <w:rFonts w:cs="Arial"/>
          <w:b/>
          <w:bCs/>
          <w:iCs/>
        </w:rPr>
      </w:pPr>
      <w:del w:id="155" w:author="mhbarnes_99 mhbarnes_99" w:date="2023-04-27T14:10:00Z">
        <w:r w:rsidRPr="00A50C4F" w:rsidDel="001F7752">
          <w:rPr>
            <w:rFonts w:cs="Arial"/>
          </w:rPr>
          <w:delText>[IPNNI-2020-00</w:delText>
        </w:r>
        <w:r w:rsidR="00285CF8" w:rsidRPr="00A50C4F" w:rsidDel="001F7752">
          <w:rPr>
            <w:rFonts w:cs="Arial"/>
          </w:rPr>
          <w:delText>0</w:delText>
        </w:r>
        <w:r w:rsidRPr="00A50C4F" w:rsidDel="001F7752">
          <w:rPr>
            <w:rFonts w:cs="Arial"/>
          </w:rPr>
          <w:delText xml:space="preserve">35Rxxx] </w:delText>
        </w:r>
        <w:r w:rsidRPr="00A50C4F" w:rsidDel="001F7752">
          <w:rPr>
            <w:rFonts w:cs="Arial"/>
            <w:bCs/>
            <w:iCs/>
          </w:rPr>
          <w:delText>M</w:delText>
        </w:r>
        <w:r w:rsidRPr="00A50C4F" w:rsidDel="001F7752">
          <w:rPr>
            <w:rFonts w:cs="Arial"/>
          </w:rPr>
          <w:delText>ethods to Determine SHAKEN Attestation Levels Using Enterprise-Level Credentials and Telephone Number Letter of Authorization Exchange</w:delText>
        </w:r>
      </w:del>
    </w:p>
    <w:p w14:paraId="1AE69718" w14:textId="22A937AD" w:rsidR="00B30B7B" w:rsidRPr="00A50C4F" w:rsidDel="001F7752" w:rsidRDefault="00B30B7B" w:rsidP="00A50C4F">
      <w:pPr>
        <w:pStyle w:val="ListParagraph"/>
        <w:numPr>
          <w:ilvl w:val="0"/>
          <w:numId w:val="50"/>
        </w:numPr>
        <w:spacing w:line="276" w:lineRule="auto"/>
        <w:rPr>
          <w:del w:id="156" w:author="mhbarnes_99 mhbarnes_99" w:date="2023-04-27T14:10:00Z"/>
          <w:rFonts w:cs="Arial"/>
        </w:rPr>
      </w:pPr>
      <w:del w:id="157" w:author="mhbarnes_99 mhbarnes_99" w:date="2023-04-27T14:10:00Z">
        <w:r w:rsidRPr="00A50C4F" w:rsidDel="001F7752">
          <w:rPr>
            <w:rFonts w:cs="Arial"/>
          </w:rPr>
          <w:delText>[IPNNI-202</w:delText>
        </w:r>
        <w:r w:rsidR="009852A2" w:rsidRPr="00A50C4F" w:rsidDel="001F7752">
          <w:rPr>
            <w:rFonts w:cs="Arial"/>
          </w:rPr>
          <w:delText>1-</w:delText>
        </w:r>
        <w:r w:rsidRPr="00A50C4F" w:rsidDel="001F7752">
          <w:rPr>
            <w:rFonts w:cs="Arial"/>
          </w:rPr>
          <w:delText>0002</w:delText>
        </w:r>
        <w:r w:rsidR="009852A2" w:rsidRPr="00A50C4F" w:rsidDel="001F7752">
          <w:rPr>
            <w:rFonts w:cs="Arial"/>
          </w:rPr>
          <w:delText>6</w:delText>
        </w:r>
        <w:r w:rsidRPr="00A50C4F" w:rsidDel="001F7752">
          <w:rPr>
            <w:rFonts w:cs="Arial"/>
          </w:rPr>
          <w:delText>Rxxx] Central TN Database Approach to Full Attestation for Enterprises with Multi-Homing and/or Multi-Tenancy</w:delText>
        </w:r>
      </w:del>
    </w:p>
    <w:p w14:paraId="0BE30A9F" w14:textId="2F5C9A2B" w:rsidR="009852A2" w:rsidDel="00620557" w:rsidRDefault="009852A2" w:rsidP="00A50C4F">
      <w:pPr>
        <w:pStyle w:val="ListParagraph"/>
        <w:numPr>
          <w:ilvl w:val="0"/>
          <w:numId w:val="50"/>
        </w:numPr>
        <w:spacing w:line="276" w:lineRule="auto"/>
        <w:jc w:val="left"/>
        <w:rPr>
          <w:del w:id="158" w:author="mhbarnes_99 mhbarnes_99" w:date="2023-04-27T14:18:00Z"/>
          <w:rFonts w:cs="Arial"/>
          <w:bCs/>
          <w:iCs/>
        </w:rPr>
      </w:pPr>
      <w:del w:id="159" w:author="mhbarnes_99 mhbarnes_99" w:date="2023-04-27T14:18:00Z">
        <w:r w:rsidRPr="00A50C4F" w:rsidDel="00620557">
          <w:rPr>
            <w:rFonts w:cs="Arial"/>
            <w:bCs/>
            <w:iCs/>
          </w:rPr>
          <w:delText>[IPNNI-</w:delText>
        </w:r>
      </w:del>
      <w:del w:id="160" w:author="mhbarnes_99 mhbarnes_99" w:date="2023-04-27T14:05:00Z">
        <w:r w:rsidRPr="00A50C4F" w:rsidDel="001F7752">
          <w:rPr>
            <w:rFonts w:cs="Arial"/>
            <w:bCs/>
            <w:iCs/>
          </w:rPr>
          <w:delText>2021</w:delText>
        </w:r>
      </w:del>
      <w:del w:id="161" w:author="mhbarnes_99 mhbarnes_99" w:date="2023-04-27T14:18:00Z">
        <w:r w:rsidRPr="00A50C4F" w:rsidDel="00620557">
          <w:rPr>
            <w:rFonts w:cs="Arial"/>
            <w:bCs/>
            <w:iCs/>
          </w:rPr>
          <w:delText>-</w:delText>
        </w:r>
      </w:del>
      <w:del w:id="162" w:author="mhbarnes_99 mhbarnes_99" w:date="2023-04-27T14:05:00Z">
        <w:r w:rsidRPr="00A50C4F" w:rsidDel="001F7752">
          <w:rPr>
            <w:rFonts w:cs="Arial"/>
            <w:bCs/>
            <w:iCs/>
          </w:rPr>
          <w:delText>00015Rxxx</w:delText>
        </w:r>
      </w:del>
      <w:del w:id="163" w:author="mhbarnes_99 mhbarnes_99" w:date="2023-04-27T14:18:00Z">
        <w:r w:rsidRPr="00A50C4F" w:rsidDel="00620557">
          <w:rPr>
            <w:rFonts w:cs="Arial"/>
            <w:bCs/>
            <w:iCs/>
          </w:rPr>
          <w:delText>] Technical Report on Governance and Management Considerations for Delegate Certificates</w:delText>
        </w:r>
      </w:del>
    </w:p>
    <w:p w14:paraId="61A93CB9" w14:textId="1238419B" w:rsidR="00620557" w:rsidRPr="00620557" w:rsidRDefault="00A50C4F" w:rsidP="00620557">
      <w:pPr>
        <w:pStyle w:val="ListParagraph"/>
        <w:numPr>
          <w:ilvl w:val="0"/>
          <w:numId w:val="50"/>
        </w:numPr>
        <w:spacing w:line="276" w:lineRule="auto"/>
        <w:jc w:val="left"/>
        <w:rPr>
          <w:ins w:id="164" w:author="mhbarnes_99 mhbarnes_99" w:date="2023-04-27T14:14:00Z"/>
          <w:rFonts w:cs="Arial"/>
          <w:iCs/>
        </w:rPr>
      </w:pPr>
      <w:r>
        <w:rPr>
          <w:rFonts w:cs="Arial"/>
          <w:bCs/>
          <w:iCs/>
        </w:rPr>
        <w:t xml:space="preserve">[IPNNI-2021-00027Rxxx] </w:t>
      </w:r>
      <w:r w:rsidRPr="00A50C4F">
        <w:rPr>
          <w:rFonts w:cs="Arial"/>
          <w:iCs/>
        </w:rPr>
        <w:t>Analysis of Support of RFC 8197 (Unwanted) and RFC 8688 (Rejected) in VoIP Networks</w:t>
      </w:r>
    </w:p>
    <w:p w14:paraId="61031D29" w14:textId="55533B9D" w:rsidR="00A50C4F" w:rsidRPr="00620557" w:rsidDel="00620557" w:rsidRDefault="00A50C4F">
      <w:pPr>
        <w:pStyle w:val="ListParagraph"/>
        <w:numPr>
          <w:ilvl w:val="0"/>
          <w:numId w:val="50"/>
        </w:numPr>
        <w:spacing w:line="360" w:lineRule="auto"/>
        <w:rPr>
          <w:del w:id="165" w:author="mhbarnes_99 mhbarnes_99" w:date="2023-04-27T14:17:00Z"/>
          <w:rFonts w:cs="Arial"/>
          <w:bCs/>
          <w:iCs/>
        </w:rPr>
        <w:pPrChange w:id="166" w:author="mhbarnes_99 mhbarnes_99" w:date="2023-04-27T14:14:00Z">
          <w:pPr>
            <w:spacing w:line="276" w:lineRule="auto"/>
            <w:ind w:left="360"/>
          </w:pPr>
        </w:pPrChange>
      </w:pPr>
    </w:p>
    <w:p w14:paraId="60B41F09" w14:textId="237B7F50" w:rsidR="00A50C4F" w:rsidRPr="00A50C4F" w:rsidDel="00620557" w:rsidRDefault="00A50C4F" w:rsidP="00A50C4F">
      <w:pPr>
        <w:pStyle w:val="ListParagraph"/>
        <w:numPr>
          <w:ilvl w:val="0"/>
          <w:numId w:val="50"/>
        </w:numPr>
        <w:spacing w:line="360" w:lineRule="auto"/>
        <w:rPr>
          <w:del w:id="167" w:author="mhbarnes_99 mhbarnes_99" w:date="2023-04-27T14:15:00Z"/>
          <w:rFonts w:cs="Arial"/>
          <w:bCs/>
          <w:iCs/>
        </w:rPr>
      </w:pPr>
      <w:del w:id="168" w:author="mhbarnes_99 mhbarnes_99" w:date="2023-04-27T14:15:00Z">
        <w:r w:rsidRPr="00A50C4F" w:rsidDel="00620557">
          <w:rPr>
            <w:rFonts w:cs="Arial"/>
            <w:bCs/>
            <w:iCs/>
          </w:rPr>
          <w:delText>[IPNNI-</w:delText>
        </w:r>
      </w:del>
      <w:del w:id="169" w:author="mhbarnes_99 mhbarnes_99" w:date="2023-04-27T14:05:00Z">
        <w:r w:rsidRPr="00A50C4F" w:rsidDel="001F7752">
          <w:rPr>
            <w:rFonts w:cs="Arial"/>
            <w:bCs/>
            <w:iCs/>
          </w:rPr>
          <w:delText>2021</w:delText>
        </w:r>
      </w:del>
      <w:del w:id="170" w:author="mhbarnes_99 mhbarnes_99" w:date="2023-04-27T14:15:00Z">
        <w:r w:rsidRPr="00A50C4F" w:rsidDel="00620557">
          <w:rPr>
            <w:rFonts w:cs="Arial"/>
            <w:bCs/>
            <w:iCs/>
          </w:rPr>
          <w:delText>-</w:delText>
        </w:r>
      </w:del>
      <w:del w:id="171" w:author="mhbarnes_99 mhbarnes_99" w:date="2023-04-27T14:05:00Z">
        <w:r w:rsidRPr="00A50C4F" w:rsidDel="001F7752">
          <w:rPr>
            <w:rFonts w:cs="Arial"/>
            <w:bCs/>
            <w:iCs/>
          </w:rPr>
          <w:delText>00058Rxxx</w:delText>
        </w:r>
      </w:del>
      <w:del w:id="172" w:author="mhbarnes_99 mhbarnes_99" w:date="2023-04-27T14:15:00Z">
        <w:r w:rsidRPr="00A50C4F" w:rsidDel="00620557">
          <w:rPr>
            <w:rFonts w:cs="Arial"/>
            <w:bCs/>
            <w:iCs/>
          </w:rPr>
          <w:delText xml:space="preserve">]  </w:delText>
        </w:r>
        <w:r w:rsidRPr="00AE11B8" w:rsidDel="00620557">
          <w:rPr>
            <w:rFonts w:cs="Arial"/>
            <w:bCs/>
            <w:iCs/>
          </w:rPr>
          <w:delText>SHAKEN: International Attestation and Certificate Framework</w:delText>
        </w:r>
      </w:del>
    </w:p>
    <w:p w14:paraId="3E87FBE4" w14:textId="37743706" w:rsidR="009852A2" w:rsidRDefault="009852A2" w:rsidP="00A50C4F">
      <w:pPr>
        <w:pStyle w:val="ListParagraph"/>
        <w:numPr>
          <w:ilvl w:val="0"/>
          <w:numId w:val="50"/>
        </w:numPr>
        <w:spacing w:line="276" w:lineRule="auto"/>
        <w:jc w:val="left"/>
        <w:rPr>
          <w:ins w:id="173" w:author="mhbarnes_99 mhbarnes_99" w:date="2023-04-27T14:17:00Z"/>
          <w:rFonts w:cs="Arial"/>
          <w:bCs/>
          <w:iCs/>
        </w:rPr>
      </w:pPr>
      <w:r w:rsidRPr="00A50C4F">
        <w:rPr>
          <w:rFonts w:cs="Arial"/>
          <w:bCs/>
          <w:iCs/>
        </w:rPr>
        <w:t>[IPNNI-2021-00059Rxxx] VoIP Interconnection over the Public Internet</w:t>
      </w:r>
    </w:p>
    <w:p w14:paraId="497CC8F8" w14:textId="2E14A523" w:rsidR="00620557" w:rsidRPr="00620557" w:rsidRDefault="00620557" w:rsidP="00620557">
      <w:pPr>
        <w:pStyle w:val="ListParagraph"/>
        <w:numPr>
          <w:ilvl w:val="0"/>
          <w:numId w:val="50"/>
        </w:numPr>
        <w:spacing w:line="276" w:lineRule="auto"/>
        <w:jc w:val="left"/>
        <w:rPr>
          <w:ins w:id="174" w:author="mhbarnes_99 mhbarnes_99" w:date="2023-04-27T14:01:00Z"/>
          <w:rFonts w:cs="Arial"/>
          <w:bCs/>
          <w:iCs/>
        </w:rPr>
      </w:pPr>
      <w:ins w:id="175" w:author="mhbarnes_99 mhbarnes_99" w:date="2023-04-27T14:17:00Z">
        <w:r w:rsidRPr="00620557">
          <w:rPr>
            <w:rFonts w:cs="Arial"/>
            <w:bCs/>
            <w:iCs/>
          </w:rPr>
          <w:t xml:space="preserve">[IPNNI-2021-00075R000] STIR/SHAKEN Robo-Metrics </w:t>
        </w:r>
      </w:ins>
    </w:p>
    <w:p w14:paraId="4A7524BD" w14:textId="70DBB370" w:rsidR="001F7752" w:rsidRDefault="009467F5" w:rsidP="001F7752">
      <w:pPr>
        <w:pStyle w:val="ListParagraph"/>
        <w:numPr>
          <w:ilvl w:val="0"/>
          <w:numId w:val="50"/>
        </w:numPr>
        <w:spacing w:line="276" w:lineRule="auto"/>
        <w:jc w:val="left"/>
        <w:rPr>
          <w:ins w:id="176" w:author="mhbarnes_99 mhbarnes_99" w:date="2023-04-27T14:15:00Z"/>
          <w:rFonts w:cs="Arial"/>
          <w:bCs/>
          <w:iCs/>
        </w:rPr>
      </w:pPr>
      <w:ins w:id="177" w:author="mhbarnes_99 mhbarnes_99" w:date="2023-04-27T14:01:00Z">
        <w:r>
          <w:rPr>
            <w:rFonts w:cs="Arial"/>
            <w:bCs/>
            <w:iCs/>
          </w:rPr>
          <w:t>[IPNNI-2022</w:t>
        </w:r>
      </w:ins>
      <w:ins w:id="178" w:author="mhbarnes_99 mhbarnes_99" w:date="2023-04-27T14:02:00Z">
        <w:r w:rsidR="001F7752">
          <w:rPr>
            <w:rFonts w:cs="Arial"/>
            <w:bCs/>
            <w:iCs/>
          </w:rPr>
          <w:t>-</w:t>
        </w:r>
      </w:ins>
      <w:ins w:id="179" w:author="mhbarnes_99 mhbarnes_99" w:date="2023-04-27T14:01:00Z">
        <w:r>
          <w:rPr>
            <w:rFonts w:cs="Arial"/>
            <w:bCs/>
            <w:iCs/>
          </w:rPr>
          <w:t xml:space="preserve">00006R004] ATIS-1000085.v003, SHAKEN Support of “div” </w:t>
        </w:r>
        <w:proofErr w:type="spellStart"/>
        <w:r>
          <w:rPr>
            <w:rFonts w:cs="Arial"/>
            <w:bCs/>
            <w:iCs/>
          </w:rPr>
          <w:t>PASSporT</w:t>
        </w:r>
      </w:ins>
      <w:proofErr w:type="spellEnd"/>
    </w:p>
    <w:p w14:paraId="0DE00C03" w14:textId="765B4021" w:rsidR="00620557" w:rsidRPr="00620557" w:rsidRDefault="00620557" w:rsidP="00620557">
      <w:pPr>
        <w:pStyle w:val="ListParagraph"/>
        <w:numPr>
          <w:ilvl w:val="0"/>
          <w:numId w:val="50"/>
        </w:numPr>
        <w:spacing w:line="276" w:lineRule="auto"/>
        <w:jc w:val="left"/>
        <w:rPr>
          <w:ins w:id="180" w:author="mhbarnes_99 mhbarnes_99" w:date="2023-04-27T14:15:00Z"/>
          <w:rFonts w:cs="Arial"/>
          <w:bCs/>
          <w:iCs/>
        </w:rPr>
      </w:pPr>
      <w:ins w:id="181" w:author="mhbarnes_99 mhbarnes_99" w:date="2023-04-27T14:15:00Z">
        <w:r w:rsidRPr="00620557">
          <w:rPr>
            <w:rFonts w:cs="Arial"/>
            <w:bCs/>
            <w:iCs/>
          </w:rPr>
          <w:t>[IPNNI-2022-00011R000</w:t>
        </w:r>
        <w:proofErr w:type="gramStart"/>
        <w:r w:rsidRPr="00620557">
          <w:rPr>
            <w:rFonts w:cs="Arial"/>
            <w:bCs/>
            <w:iCs/>
          </w:rPr>
          <w:t>]  SHAKEN</w:t>
        </w:r>
        <w:proofErr w:type="gramEnd"/>
        <w:r w:rsidRPr="00620557">
          <w:rPr>
            <w:rFonts w:cs="Arial"/>
            <w:bCs/>
            <w:iCs/>
          </w:rPr>
          <w:t>: International Attestation and Certificate Framework</w:t>
        </w:r>
      </w:ins>
    </w:p>
    <w:p w14:paraId="123B1BA1" w14:textId="2908C68A" w:rsidR="00620557" w:rsidRPr="00620557" w:rsidRDefault="00620557" w:rsidP="00620557">
      <w:pPr>
        <w:pStyle w:val="ListParagraph"/>
        <w:numPr>
          <w:ilvl w:val="0"/>
          <w:numId w:val="50"/>
        </w:numPr>
        <w:rPr>
          <w:ins w:id="182" w:author="mhbarnes_99 mhbarnes_99" w:date="2023-04-27T14:03:00Z"/>
          <w:rFonts w:cs="Arial"/>
          <w:bCs/>
          <w:iCs/>
        </w:rPr>
      </w:pPr>
      <w:ins w:id="183" w:author="mhbarnes_99 mhbarnes_99" w:date="2023-04-27T14:15:00Z">
        <w:r w:rsidRPr="00620557">
          <w:rPr>
            <w:rFonts w:cs="Arial"/>
            <w:bCs/>
            <w:iCs/>
          </w:rPr>
          <w:t xml:space="preserve">[IPNNI-2022-00022R001] </w:t>
        </w:r>
        <w:proofErr w:type="spellStart"/>
        <w:r w:rsidRPr="00620557">
          <w:rPr>
            <w:rFonts w:cs="Arial"/>
            <w:bCs/>
            <w:iCs/>
          </w:rPr>
          <w:t>LEveraging</w:t>
        </w:r>
        <w:proofErr w:type="spellEnd"/>
        <w:r w:rsidRPr="00620557">
          <w:rPr>
            <w:rFonts w:cs="Arial"/>
            <w:bCs/>
            <w:iCs/>
          </w:rPr>
          <w:t xml:space="preserve"> </w:t>
        </w:r>
        <w:proofErr w:type="spellStart"/>
        <w:r w:rsidRPr="00620557">
          <w:rPr>
            <w:rFonts w:cs="Arial"/>
            <w:bCs/>
            <w:iCs/>
          </w:rPr>
          <w:t>MOdels</w:t>
        </w:r>
        <w:proofErr w:type="spellEnd"/>
        <w:r w:rsidRPr="00620557">
          <w:rPr>
            <w:rFonts w:cs="Arial"/>
            <w:bCs/>
            <w:iCs/>
          </w:rPr>
          <w:t xml:space="preserve"> for Enterprise </w:t>
        </w:r>
        <w:proofErr w:type="spellStart"/>
        <w:r w:rsidRPr="00620557">
          <w:rPr>
            <w:rFonts w:cs="Arial"/>
            <w:bCs/>
            <w:iCs/>
          </w:rPr>
          <w:t>dialiNg</w:t>
        </w:r>
        <w:proofErr w:type="spellEnd"/>
        <w:r w:rsidRPr="00620557">
          <w:rPr>
            <w:rFonts w:cs="Arial"/>
            <w:bCs/>
            <w:iCs/>
          </w:rPr>
          <w:t xml:space="preserve"> - </w:t>
        </w:r>
        <w:proofErr w:type="spellStart"/>
        <w:r w:rsidRPr="00620557">
          <w:rPr>
            <w:rFonts w:cs="Arial"/>
            <w:bCs/>
            <w:iCs/>
          </w:rPr>
          <w:t>TNauthlist</w:t>
        </w:r>
        <w:proofErr w:type="spellEnd"/>
        <w:r w:rsidRPr="00620557">
          <w:rPr>
            <w:rFonts w:cs="Arial"/>
            <w:bCs/>
            <w:iCs/>
          </w:rPr>
          <w:t xml:space="preserve"> </w:t>
        </w:r>
        <w:proofErr w:type="gramStart"/>
        <w:r w:rsidRPr="00620557">
          <w:rPr>
            <w:rFonts w:cs="Arial"/>
            <w:bCs/>
            <w:iCs/>
          </w:rPr>
          <w:t>With</w:t>
        </w:r>
        <w:proofErr w:type="gramEnd"/>
        <w:r w:rsidRPr="00620557">
          <w:rPr>
            <w:rFonts w:cs="Arial"/>
            <w:bCs/>
            <w:iCs/>
          </w:rPr>
          <w:t xml:space="preserve"> an enterprise Identity Secured Token (Lemon-Twist)</w:t>
        </w:r>
      </w:ins>
    </w:p>
    <w:p w14:paraId="70E3BD78" w14:textId="624FFDD4" w:rsidR="001F7752" w:rsidRDefault="001F7752" w:rsidP="001F7752">
      <w:pPr>
        <w:pStyle w:val="ListParagraph"/>
        <w:numPr>
          <w:ilvl w:val="0"/>
          <w:numId w:val="50"/>
        </w:numPr>
        <w:spacing w:line="276" w:lineRule="auto"/>
        <w:jc w:val="left"/>
        <w:rPr>
          <w:ins w:id="184" w:author="mhbarnes_99 mhbarnes_99" w:date="2023-04-27T14:18:00Z"/>
          <w:rFonts w:cs="Arial"/>
          <w:bCs/>
          <w:iCs/>
        </w:rPr>
      </w:pPr>
      <w:ins w:id="185" w:author="mhbarnes_99 mhbarnes_99" w:date="2023-04-27T14:03:00Z">
        <w:r>
          <w:rPr>
            <w:rFonts w:cs="Arial"/>
            <w:bCs/>
            <w:iCs/>
          </w:rPr>
          <w:t>[IPNNI-2022-00026R014] ATIS-1000092.v002. SHAKEN Delegate Certificates</w:t>
        </w:r>
      </w:ins>
    </w:p>
    <w:p w14:paraId="6BF23955" w14:textId="20BDF01B" w:rsidR="00620557" w:rsidRDefault="00620557" w:rsidP="00620557">
      <w:pPr>
        <w:pStyle w:val="ListParagraph"/>
        <w:numPr>
          <w:ilvl w:val="0"/>
          <w:numId w:val="50"/>
        </w:numPr>
        <w:spacing w:line="276" w:lineRule="auto"/>
        <w:jc w:val="left"/>
        <w:rPr>
          <w:ins w:id="186" w:author="mhbarnes_99 mhbarnes_99" w:date="2023-04-27T14:24:00Z"/>
          <w:rFonts w:cs="Arial"/>
          <w:bCs/>
          <w:iCs/>
        </w:rPr>
      </w:pPr>
      <w:ins w:id="187" w:author="mhbarnes_99 mhbarnes_99" w:date="2023-04-27T14:20:00Z">
        <w:r w:rsidRPr="00A50C4F">
          <w:rPr>
            <w:rFonts w:cs="Arial"/>
            <w:bCs/>
            <w:iCs/>
          </w:rPr>
          <w:t>[IPNNI-20</w:t>
        </w:r>
        <w:r>
          <w:rPr>
            <w:rFonts w:cs="Arial"/>
            <w:bCs/>
            <w:iCs/>
          </w:rPr>
          <w:t>22</w:t>
        </w:r>
        <w:r w:rsidRPr="00A50C4F">
          <w:rPr>
            <w:rFonts w:cs="Arial"/>
            <w:bCs/>
            <w:iCs/>
          </w:rPr>
          <w:t>-000</w:t>
        </w:r>
        <w:r>
          <w:rPr>
            <w:rFonts w:cs="Arial"/>
            <w:bCs/>
            <w:iCs/>
          </w:rPr>
          <w:t>49</w:t>
        </w:r>
        <w:r w:rsidRPr="00A50C4F">
          <w:rPr>
            <w:rFonts w:cs="Arial"/>
            <w:bCs/>
            <w:iCs/>
          </w:rPr>
          <w:t>R</w:t>
        </w:r>
        <w:r>
          <w:rPr>
            <w:rFonts w:cs="Arial"/>
            <w:bCs/>
            <w:iCs/>
          </w:rPr>
          <w:t>000</w:t>
        </w:r>
        <w:r w:rsidRPr="00A50C4F">
          <w:rPr>
            <w:rFonts w:cs="Arial"/>
            <w:bCs/>
            <w:iCs/>
          </w:rPr>
          <w:t>] Technical Report on Governance and Management Considerations for Delegate Certificates</w:t>
        </w:r>
      </w:ins>
    </w:p>
    <w:p w14:paraId="10D310F9" w14:textId="0FE901A2" w:rsidR="00307CBA" w:rsidRPr="00307CBA" w:rsidRDefault="00726ADA" w:rsidP="00307CBA">
      <w:pPr>
        <w:pStyle w:val="ListParagraph"/>
        <w:numPr>
          <w:ilvl w:val="0"/>
          <w:numId w:val="50"/>
        </w:numPr>
        <w:spacing w:line="276" w:lineRule="auto"/>
        <w:jc w:val="left"/>
        <w:rPr>
          <w:ins w:id="188" w:author="mhbarnes_99 mhbarnes_99" w:date="2023-05-02T11:44:00Z"/>
          <w:rFonts w:cs="Arial"/>
          <w:iCs/>
          <w:rPrChange w:id="189" w:author="mhbarnes_99 mhbarnes_99" w:date="2023-05-02T11:44:00Z">
            <w:rPr>
              <w:ins w:id="190" w:author="mhbarnes_99 mhbarnes_99" w:date="2023-05-02T11:44:00Z"/>
              <w:rFonts w:cs="Arial"/>
              <w:b/>
              <w:bCs/>
              <w:iCs/>
            </w:rPr>
          </w:rPrChange>
        </w:rPr>
      </w:pPr>
      <w:ins w:id="191" w:author="mhbarnes_99 mhbarnes_99" w:date="2023-04-27T14:24:00Z">
        <w:r>
          <w:rPr>
            <w:rFonts w:cs="Arial"/>
            <w:bCs/>
            <w:iCs/>
          </w:rPr>
          <w:t>[IPNNI-2022-00083R00</w:t>
        </w:r>
      </w:ins>
      <w:ins w:id="192" w:author="mhbarnes_99 mhbarnes_99" w:date="2023-05-02T11:44:00Z">
        <w:r w:rsidR="00307CBA">
          <w:rPr>
            <w:rFonts w:cs="Arial"/>
            <w:bCs/>
            <w:iCs/>
          </w:rPr>
          <w:t>7</w:t>
        </w:r>
      </w:ins>
      <w:proofErr w:type="gramStart"/>
      <w:ins w:id="193" w:author="mhbarnes_99 mhbarnes_99" w:date="2023-04-27T14:24:00Z">
        <w:r>
          <w:rPr>
            <w:rFonts w:cs="Arial"/>
            <w:bCs/>
            <w:iCs/>
          </w:rPr>
          <w:t>]</w:t>
        </w:r>
      </w:ins>
      <w:ins w:id="194" w:author="mhbarnes_99 mhbarnes_99" w:date="2023-05-02T11:41:00Z">
        <w:r w:rsidR="00307CBA">
          <w:rPr>
            <w:rFonts w:cs="Arial"/>
            <w:bCs/>
            <w:iCs/>
          </w:rPr>
          <w:t xml:space="preserve">  </w:t>
        </w:r>
      </w:ins>
      <w:ins w:id="195" w:author="mhbarnes_99 mhbarnes_99" w:date="2023-05-02T11:44:00Z">
        <w:r w:rsidR="00307CBA" w:rsidRPr="00307CBA">
          <w:rPr>
            <w:rFonts w:cs="Arial"/>
            <w:iCs/>
            <w:rPrChange w:id="196" w:author="mhbarnes_99 mhbarnes_99" w:date="2023-05-02T11:44:00Z">
              <w:rPr>
                <w:rFonts w:cs="Arial"/>
                <w:b/>
                <w:bCs/>
                <w:iCs/>
              </w:rPr>
            </w:rPrChange>
          </w:rPr>
          <w:t>VoIP</w:t>
        </w:r>
        <w:proofErr w:type="gramEnd"/>
        <w:r w:rsidR="00307CBA" w:rsidRPr="00307CBA">
          <w:rPr>
            <w:rFonts w:cs="Arial"/>
            <w:iCs/>
            <w:rPrChange w:id="197" w:author="mhbarnes_99 mhbarnes_99" w:date="2023-05-02T11:44:00Z">
              <w:rPr>
                <w:rFonts w:cs="Arial"/>
                <w:b/>
                <w:bCs/>
                <w:iCs/>
              </w:rPr>
            </w:rPrChange>
          </w:rPr>
          <w:t xml:space="preserve"> Interconnection over the Public Internet</w:t>
        </w:r>
      </w:ins>
    </w:p>
    <w:p w14:paraId="0E0AF80A" w14:textId="0C3ECD91" w:rsidR="00726ADA" w:rsidRPr="00307CBA" w:rsidRDefault="00726ADA" w:rsidP="00307CBA">
      <w:pPr>
        <w:spacing w:line="276" w:lineRule="auto"/>
        <w:ind w:left="360"/>
        <w:rPr>
          <w:ins w:id="198" w:author="mhbarnes_99 mhbarnes_99" w:date="2023-04-27T14:20:00Z"/>
          <w:rFonts w:cs="Arial"/>
          <w:bCs/>
          <w:iCs/>
        </w:rPr>
        <w:pPrChange w:id="199" w:author="mhbarnes_99 mhbarnes_99" w:date="2023-05-02T11:44:00Z">
          <w:pPr>
            <w:pStyle w:val="ListParagraph"/>
            <w:numPr>
              <w:numId w:val="50"/>
            </w:numPr>
            <w:spacing w:line="276" w:lineRule="auto"/>
            <w:ind w:hanging="360"/>
            <w:jc w:val="left"/>
          </w:pPr>
        </w:pPrChange>
      </w:pPr>
    </w:p>
    <w:p w14:paraId="54851493" w14:textId="77777777" w:rsidR="00620557" w:rsidRPr="00620557" w:rsidRDefault="00620557" w:rsidP="00307CBA">
      <w:pPr>
        <w:spacing w:line="276" w:lineRule="auto"/>
        <w:rPr>
          <w:ins w:id="200" w:author="mhbarnes_99 mhbarnes_99" w:date="2023-04-27T14:06:00Z"/>
          <w:rFonts w:cs="Arial"/>
          <w:bCs/>
          <w:iCs/>
        </w:rPr>
      </w:pPr>
    </w:p>
    <w:p w14:paraId="2C84B51F" w14:textId="38806F30" w:rsidR="001F7752" w:rsidRDefault="001F7752" w:rsidP="001F7752">
      <w:pPr>
        <w:pStyle w:val="ListParagraph"/>
        <w:numPr>
          <w:ilvl w:val="0"/>
          <w:numId w:val="50"/>
        </w:numPr>
        <w:spacing w:line="276" w:lineRule="auto"/>
        <w:jc w:val="left"/>
        <w:rPr>
          <w:ins w:id="201" w:author="mhbarnes_99 mhbarnes_99" w:date="2023-04-27T14:07:00Z"/>
          <w:rFonts w:cs="Arial"/>
          <w:bCs/>
          <w:iCs/>
        </w:rPr>
      </w:pPr>
      <w:ins w:id="202" w:author="mhbarnes_99 mhbarnes_99" w:date="2023-04-27T14:06:00Z">
        <w:r>
          <w:rPr>
            <w:rFonts w:cs="Arial"/>
            <w:bCs/>
            <w:iCs/>
          </w:rPr>
          <w:t>[IPNNI-2022-00094R000] ATIS-1000078.v</w:t>
        </w:r>
        <w:proofErr w:type="gramStart"/>
        <w:r>
          <w:rPr>
            <w:rFonts w:cs="Arial"/>
            <w:bCs/>
            <w:iCs/>
          </w:rPr>
          <w:t xml:space="preserve">002 </w:t>
        </w:r>
      </w:ins>
      <w:ins w:id="203" w:author="mhbarnes_99 mhbarnes_99" w:date="2023-04-27T14:07:00Z">
        <w:r>
          <w:rPr>
            <w:rFonts w:cs="Arial"/>
            <w:bCs/>
            <w:iCs/>
          </w:rPr>
          <w:t xml:space="preserve"> NSEP</w:t>
        </w:r>
        <w:proofErr w:type="gramEnd"/>
        <w:r>
          <w:rPr>
            <w:rFonts w:cs="Arial"/>
            <w:bCs/>
            <w:iCs/>
          </w:rPr>
          <w:t xml:space="preserve"> Priority Service SIP RPH Signing and Verification Using </w:t>
        </w:r>
        <w:proofErr w:type="spellStart"/>
        <w:r>
          <w:rPr>
            <w:rFonts w:cs="Arial"/>
            <w:bCs/>
            <w:iCs/>
          </w:rPr>
          <w:t>PASSporTs</w:t>
        </w:r>
        <w:proofErr w:type="spellEnd"/>
      </w:ins>
    </w:p>
    <w:p w14:paraId="52435BB3" w14:textId="4D65AF91" w:rsidR="001F7752" w:rsidRDefault="001F7752" w:rsidP="001F7752">
      <w:pPr>
        <w:pStyle w:val="ListParagraph"/>
        <w:numPr>
          <w:ilvl w:val="0"/>
          <w:numId w:val="50"/>
        </w:numPr>
        <w:spacing w:line="276" w:lineRule="auto"/>
        <w:jc w:val="left"/>
        <w:rPr>
          <w:ins w:id="204" w:author="mhbarnes_99 mhbarnes_99" w:date="2023-04-27T14:08:00Z"/>
          <w:rFonts w:cs="Arial"/>
          <w:bCs/>
          <w:iCs/>
        </w:rPr>
      </w:pPr>
      <w:ins w:id="205" w:author="mhbarnes_99 mhbarnes_99" w:date="2023-04-27T14:07:00Z">
        <w:r>
          <w:rPr>
            <w:rFonts w:cs="Arial"/>
            <w:bCs/>
            <w:iCs/>
          </w:rPr>
          <w:t>[IPNNI-2023-00004</w:t>
        </w:r>
        <w:proofErr w:type="gramStart"/>
        <w:r>
          <w:rPr>
            <w:rFonts w:cs="Arial"/>
            <w:bCs/>
            <w:iCs/>
          </w:rPr>
          <w:t>Rxxx]  SMS</w:t>
        </w:r>
        <w:proofErr w:type="gramEnd"/>
        <w:r>
          <w:rPr>
            <w:rFonts w:cs="Arial"/>
            <w:bCs/>
            <w:iCs/>
          </w:rPr>
          <w:t xml:space="preserve"> Unwanted Message Miti</w:t>
        </w:r>
      </w:ins>
      <w:ins w:id="206" w:author="mhbarnes_99 mhbarnes_99" w:date="2023-04-27T14:08:00Z">
        <w:r>
          <w:rPr>
            <w:rFonts w:cs="Arial"/>
            <w:bCs/>
            <w:iCs/>
          </w:rPr>
          <w:t>gation Landscape</w:t>
        </w:r>
      </w:ins>
    </w:p>
    <w:p w14:paraId="30B07D7A" w14:textId="4AF3A85E" w:rsidR="001F7752" w:rsidRPr="00A50C4F" w:rsidRDefault="001F7752" w:rsidP="001F7752">
      <w:pPr>
        <w:pStyle w:val="ListParagraph"/>
        <w:numPr>
          <w:ilvl w:val="0"/>
          <w:numId w:val="50"/>
        </w:numPr>
        <w:spacing w:line="276" w:lineRule="auto"/>
        <w:rPr>
          <w:ins w:id="207" w:author="mhbarnes_99 mhbarnes_99" w:date="2023-04-27T14:08:00Z"/>
          <w:rFonts w:cs="Arial"/>
          <w:bCs/>
          <w:iCs/>
        </w:rPr>
      </w:pPr>
      <w:ins w:id="208" w:author="mhbarnes_99 mhbarnes_99" w:date="2023-04-27T14:09:00Z">
        <w:r>
          <w:rPr>
            <w:rFonts w:cs="Arial"/>
          </w:rPr>
          <w:t>[IPNNI-2023-00015Rxxx</w:t>
        </w:r>
      </w:ins>
      <w:ins w:id="209" w:author="mhbarnes_99 mhbarnes_99" w:date="2023-04-27T14:16:00Z">
        <w:r w:rsidR="00620557">
          <w:rPr>
            <w:rFonts w:cs="Arial"/>
          </w:rPr>
          <w:t>]</w:t>
        </w:r>
      </w:ins>
      <w:ins w:id="210" w:author="mhbarnes_99 mhbarnes_99" w:date="2023-04-27T14:09:00Z">
        <w:r>
          <w:rPr>
            <w:rFonts w:cs="Arial"/>
          </w:rPr>
          <w:t>, ATIS-1000087.v002,</w:t>
        </w:r>
      </w:ins>
      <w:ins w:id="211" w:author="mhbarnes_99 mhbarnes_99" w:date="2023-04-27T14:08:00Z">
        <w:r w:rsidRPr="00A50C4F">
          <w:rPr>
            <w:rFonts w:cs="Arial"/>
          </w:rPr>
          <w:t xml:space="preserve"> Mechanism for Initial Cross-border </w:t>
        </w:r>
        <w:r w:rsidRPr="00A50C4F">
          <w:rPr>
            <w:rFonts w:cs="Arial"/>
            <w:bCs/>
            <w:iCs/>
          </w:rPr>
          <w:t xml:space="preserve">Signature-based Handling of Asserted information using </w:t>
        </w:r>
        <w:proofErr w:type="spellStart"/>
        <w:r w:rsidRPr="00A50C4F">
          <w:rPr>
            <w:rFonts w:cs="Arial"/>
            <w:bCs/>
            <w:iCs/>
          </w:rPr>
          <w:t>toKENs</w:t>
        </w:r>
        <w:proofErr w:type="spellEnd"/>
        <w:r w:rsidRPr="00A50C4F">
          <w:rPr>
            <w:rFonts w:cs="Arial"/>
            <w:bCs/>
            <w:iCs/>
          </w:rPr>
          <w:t xml:space="preserve"> (SHAKEN)</w:t>
        </w:r>
      </w:ins>
    </w:p>
    <w:p w14:paraId="0675865A" w14:textId="77777777" w:rsidR="001F7752" w:rsidRPr="001F7752" w:rsidRDefault="001F7752">
      <w:pPr>
        <w:pStyle w:val="ListParagraph"/>
        <w:spacing w:line="276" w:lineRule="auto"/>
        <w:jc w:val="left"/>
        <w:rPr>
          <w:rFonts w:cs="Arial"/>
          <w:bCs/>
          <w:iCs/>
        </w:rPr>
        <w:pPrChange w:id="212" w:author="mhbarnes_99 mhbarnes_99" w:date="2023-04-27T14:09:00Z">
          <w:pPr>
            <w:pStyle w:val="ListParagraph"/>
            <w:numPr>
              <w:numId w:val="50"/>
            </w:numPr>
            <w:spacing w:line="276" w:lineRule="auto"/>
            <w:ind w:hanging="360"/>
            <w:jc w:val="left"/>
          </w:pPr>
        </w:pPrChange>
      </w:pPr>
    </w:p>
    <w:p w14:paraId="3F5C8C07" w14:textId="5D59E916" w:rsidR="00B30B7B" w:rsidRPr="00A50C4F" w:rsidRDefault="00B30B7B" w:rsidP="00A67E9C">
      <w:pPr>
        <w:ind w:left="360"/>
        <w:rPr>
          <w:rFonts w:ascii="Arial" w:hAnsi="Arial" w:cs="Arial"/>
          <w:bCs/>
          <w:iCs/>
        </w:rPr>
      </w:pPr>
    </w:p>
    <w:p w14:paraId="42ACAB6A" w14:textId="1D234437" w:rsidR="00E655E5" w:rsidRPr="00A50C4F" w:rsidRDefault="00E655E5" w:rsidP="001A0470">
      <w:pPr>
        <w:rPr>
          <w:rFonts w:ascii="Arial" w:hAnsi="Arial" w:cs="Arial"/>
        </w:rPr>
      </w:pPr>
    </w:p>
    <w:p w14:paraId="332FB9E2" w14:textId="05509585" w:rsidR="00371C9E" w:rsidRPr="00A50C4F" w:rsidRDefault="00371C9E" w:rsidP="001A0470">
      <w:pPr>
        <w:rPr>
          <w:rFonts w:ascii="Arial" w:hAnsi="Arial" w:cs="Arial"/>
        </w:rPr>
      </w:pPr>
      <w:r w:rsidRPr="00A50C4F">
        <w:rPr>
          <w:rFonts w:ascii="Arial" w:hAnsi="Arial" w:cs="Arial"/>
        </w:rPr>
        <w:t xml:space="preserve">An overview of each of the specifications, along with </w:t>
      </w:r>
      <w:r w:rsidR="00D23CC8" w:rsidRPr="00A50C4F">
        <w:rPr>
          <w:rFonts w:ascii="Arial" w:hAnsi="Arial" w:cs="Arial"/>
        </w:rPr>
        <w:t xml:space="preserve">IETF </w:t>
      </w:r>
      <w:r w:rsidRPr="00A50C4F">
        <w:rPr>
          <w:rFonts w:ascii="Arial" w:hAnsi="Arial" w:cs="Arial"/>
        </w:rPr>
        <w:t>dependencies</w:t>
      </w:r>
      <w:r w:rsidR="00A67E9C" w:rsidRPr="00A50C4F">
        <w:rPr>
          <w:rFonts w:ascii="Arial" w:hAnsi="Arial" w:cs="Arial"/>
        </w:rPr>
        <w:t xml:space="preserve"> </w:t>
      </w:r>
      <w:r w:rsidRPr="00A50C4F">
        <w:rPr>
          <w:rFonts w:ascii="Arial" w:hAnsi="Arial" w:cs="Arial"/>
        </w:rPr>
        <w:t>are provided in the following sections.</w:t>
      </w:r>
      <w:r w:rsidR="00D23CC8" w:rsidRPr="00A50C4F">
        <w:rPr>
          <w:rFonts w:ascii="Arial" w:hAnsi="Arial" w:cs="Arial"/>
        </w:rPr>
        <w:t xml:space="preserve">  </w:t>
      </w:r>
      <w:r w:rsidR="0065587D" w:rsidRPr="00A50C4F">
        <w:rPr>
          <w:rFonts w:ascii="Arial" w:hAnsi="Arial" w:cs="Arial"/>
        </w:rPr>
        <w:t xml:space="preserve">Note, that only specifications beyond those in the base SHAKEN documents are included in each section. </w:t>
      </w:r>
    </w:p>
    <w:p w14:paraId="5B35E42E" w14:textId="77777777" w:rsidR="00371C9E" w:rsidRPr="00A50C4F" w:rsidRDefault="00371C9E" w:rsidP="001A0470">
      <w:pPr>
        <w:rPr>
          <w:rFonts w:ascii="Arial" w:hAnsi="Arial" w:cs="Arial"/>
        </w:rPr>
      </w:pPr>
    </w:p>
    <w:p w14:paraId="7A623941" w14:textId="3D6238DC" w:rsidR="00371C9E" w:rsidRPr="00CB2ABF" w:rsidRDefault="00371C9E" w:rsidP="00BC4C7C">
      <w:pPr>
        <w:pStyle w:val="Heading2"/>
      </w:pPr>
      <w:bookmarkStart w:id="213" w:name="_Ref449775555"/>
      <w:r w:rsidRPr="00CB2ABF">
        <w:t>SHAKEN Framework (ATIS-1000074) and related documents</w:t>
      </w:r>
      <w:bookmarkEnd w:id="213"/>
    </w:p>
    <w:p w14:paraId="59F22751" w14:textId="6108E141" w:rsidR="00371C9E" w:rsidRPr="00AE11B8" w:rsidRDefault="00371C9E" w:rsidP="00371C9E">
      <w:pPr>
        <w:rPr>
          <w:rFonts w:ascii="Arial" w:hAnsi="Arial" w:cs="Arial"/>
        </w:rPr>
      </w:pPr>
    </w:p>
    <w:p w14:paraId="39DB24F8" w14:textId="77777777" w:rsidR="00371C9E" w:rsidRPr="00AE11B8" w:rsidRDefault="00371C9E" w:rsidP="00371C9E">
      <w:pPr>
        <w:rPr>
          <w:rFonts w:ascii="Arial" w:hAnsi="Arial" w:cs="Arial"/>
        </w:rPr>
      </w:pPr>
      <w:r w:rsidRPr="00AE11B8">
        <w:rPr>
          <w:rFonts w:ascii="Arial" w:hAnsi="Arial" w:cs="Arial"/>
        </w:rPr>
        <w:t xml:space="preserve">The Signature-Based Handling of Asserted Information using </w:t>
      </w:r>
      <w:proofErr w:type="spellStart"/>
      <w:r w:rsidRPr="00AE11B8">
        <w:rPr>
          <w:rFonts w:ascii="Arial" w:hAnsi="Arial" w:cs="Arial"/>
        </w:rPr>
        <w:t>toKENs</w:t>
      </w:r>
      <w:proofErr w:type="spellEnd"/>
      <w:r w:rsidRPr="00AE11B8">
        <w:rPr>
          <w:rFonts w:ascii="Arial" w:hAnsi="Arial" w:cs="Arial"/>
        </w:rPr>
        <w:t xml:space="preserve"> (SHAKEN) framework provides a model for deployment of Secure Telephone Identity (STI) technologies to provide end-to-end cryptographic authentication and verification of the telephone identity for calling parties in Voice over IP service provider networks. Additional information about the call origination is also captured at call origination and transported to the terminating network.  The SHAKEN framework is based on the use of Session Initiation Protocol (SIP) extensions to sign and validate the calling party identity.  </w:t>
      </w:r>
    </w:p>
    <w:p w14:paraId="27261011" w14:textId="77777777" w:rsidR="00371C9E" w:rsidRPr="00AE11B8" w:rsidRDefault="00371C9E" w:rsidP="00371C9E">
      <w:pPr>
        <w:rPr>
          <w:rFonts w:ascii="Arial" w:hAnsi="Arial" w:cs="Arial"/>
        </w:rPr>
      </w:pPr>
    </w:p>
    <w:p w14:paraId="704E85FA" w14:textId="1B3F8EC6" w:rsidR="00371C9E" w:rsidRPr="00CB2ABF" w:rsidRDefault="005027A6" w:rsidP="001A0470">
      <w:pPr>
        <w:pStyle w:val="Heading3"/>
        <w:rPr>
          <w:rFonts w:cs="Arial"/>
        </w:rPr>
      </w:pPr>
      <w:r w:rsidRPr="00CB2ABF">
        <w:rPr>
          <w:rFonts w:cs="Arial"/>
        </w:rPr>
        <w:t>IETF dependencies</w:t>
      </w:r>
    </w:p>
    <w:p w14:paraId="06828684" w14:textId="77777777" w:rsidR="005027A6" w:rsidRPr="00AE11B8" w:rsidRDefault="005027A6" w:rsidP="00371C9E">
      <w:pPr>
        <w:rPr>
          <w:rFonts w:ascii="Arial" w:hAnsi="Arial" w:cs="Arial"/>
        </w:rPr>
      </w:pPr>
    </w:p>
    <w:p w14:paraId="0F46D2E1" w14:textId="6E9D52DA" w:rsidR="00DF1C81" w:rsidRPr="00CB2ABF" w:rsidRDefault="00DF1C81" w:rsidP="00DF1C81">
      <w:pPr>
        <w:pStyle w:val="ListParagraph"/>
        <w:numPr>
          <w:ilvl w:val="0"/>
          <w:numId w:val="49"/>
        </w:numPr>
        <w:rPr>
          <w:rFonts w:cs="Arial"/>
        </w:rPr>
      </w:pPr>
      <w:r w:rsidRPr="00CB2ABF">
        <w:rPr>
          <w:rFonts w:cs="Arial"/>
        </w:rPr>
        <w:t>RFC 3261: SIP: Session Initiation Protocol</w:t>
      </w:r>
    </w:p>
    <w:p w14:paraId="6A438C51" w14:textId="50997FF5" w:rsidR="00DF1C81" w:rsidRPr="00CB2ABF" w:rsidRDefault="00DF1C81" w:rsidP="00DF1C81">
      <w:pPr>
        <w:pStyle w:val="ListParagraph"/>
        <w:numPr>
          <w:ilvl w:val="0"/>
          <w:numId w:val="49"/>
        </w:numPr>
        <w:rPr>
          <w:rFonts w:cs="Arial"/>
        </w:rPr>
      </w:pPr>
      <w:r w:rsidRPr="00CB2ABF">
        <w:rPr>
          <w:rFonts w:cs="Arial"/>
        </w:rPr>
        <w:t>RFC 3325: Private Extensions to SIP for Asserted Identity within Trusted Networks.</w:t>
      </w:r>
    </w:p>
    <w:p w14:paraId="7B513187" w14:textId="4422B0D5" w:rsidR="00DF1C81" w:rsidRPr="00CB2ABF" w:rsidRDefault="00DF1C81" w:rsidP="001A0470">
      <w:pPr>
        <w:pStyle w:val="ListParagraph"/>
        <w:numPr>
          <w:ilvl w:val="0"/>
          <w:numId w:val="49"/>
        </w:numPr>
        <w:rPr>
          <w:rFonts w:cs="Arial"/>
          <w:bCs/>
          <w:vertAlign w:val="superscript"/>
        </w:rPr>
      </w:pPr>
      <w:r w:rsidRPr="00CB2ABF">
        <w:rPr>
          <w:rFonts w:cs="Arial"/>
        </w:rPr>
        <w:t xml:space="preserve">RFC 3326: </w:t>
      </w:r>
      <w:r w:rsidRPr="00CB2ABF">
        <w:rPr>
          <w:rFonts w:cs="Arial"/>
          <w:bCs/>
        </w:rPr>
        <w:t>The Reason Header Field for the Session Initiation Protocol (SIP)</w:t>
      </w:r>
    </w:p>
    <w:p w14:paraId="065A2F71" w14:textId="3C4D2470" w:rsidR="00DF1C81" w:rsidRPr="00A50C4F" w:rsidRDefault="00DF1C81" w:rsidP="006D6447">
      <w:pPr>
        <w:pStyle w:val="ListParagraph"/>
        <w:numPr>
          <w:ilvl w:val="0"/>
          <w:numId w:val="49"/>
        </w:numPr>
        <w:rPr>
          <w:rFonts w:cs="Arial"/>
        </w:rPr>
      </w:pPr>
      <w:r w:rsidRPr="00A50C4F">
        <w:rPr>
          <w:rFonts w:cs="Arial"/>
        </w:rPr>
        <w:t xml:space="preserve">RFC 3966: The </w:t>
      </w:r>
      <w:proofErr w:type="spellStart"/>
      <w:r w:rsidRPr="00A50C4F">
        <w:rPr>
          <w:rFonts w:cs="Arial"/>
        </w:rPr>
        <w:t>tel</w:t>
      </w:r>
      <w:proofErr w:type="spellEnd"/>
      <w:r w:rsidRPr="00A50C4F">
        <w:rPr>
          <w:rFonts w:cs="Arial"/>
        </w:rPr>
        <w:t xml:space="preserve"> URI for Telephone Numbers</w:t>
      </w:r>
    </w:p>
    <w:p w14:paraId="6F286F52" w14:textId="23A7921E" w:rsidR="00E64C6F" w:rsidRPr="00A50C4F" w:rsidRDefault="00E64C6F" w:rsidP="00E64C6F">
      <w:pPr>
        <w:pStyle w:val="ListParagraph"/>
        <w:numPr>
          <w:ilvl w:val="0"/>
          <w:numId w:val="49"/>
        </w:numPr>
        <w:rPr>
          <w:rFonts w:cs="Arial"/>
          <w:bCs/>
        </w:rPr>
      </w:pPr>
      <w:r w:rsidRPr="00A50C4F">
        <w:rPr>
          <w:rFonts w:cs="Arial"/>
        </w:rPr>
        <w:t>RFC 5280</w:t>
      </w:r>
      <w:r w:rsidR="0044397D" w:rsidRPr="00A50C4F">
        <w:rPr>
          <w:rFonts w:cs="Arial"/>
        </w:rPr>
        <w:t>:</w:t>
      </w:r>
      <w:r w:rsidRPr="00A50C4F">
        <w:rPr>
          <w:rFonts w:cs="Arial"/>
        </w:rPr>
        <w:t xml:space="preserve"> </w:t>
      </w:r>
      <w:r w:rsidRPr="00A50C4F">
        <w:rPr>
          <w:rFonts w:cs="Arial"/>
          <w:bCs/>
        </w:rPr>
        <w:t>Internet X.509 Public Key Infrastructure Certificate and Certificate Revocation List (CRL) Profile</w:t>
      </w:r>
    </w:p>
    <w:p w14:paraId="5B4BD3F5" w14:textId="33DF05DA" w:rsidR="00DF1C81" w:rsidRPr="00CB2ABF" w:rsidRDefault="00DF1C81" w:rsidP="001A0470">
      <w:pPr>
        <w:pStyle w:val="ListParagraph"/>
        <w:numPr>
          <w:ilvl w:val="0"/>
          <w:numId w:val="49"/>
        </w:numPr>
        <w:rPr>
          <w:rFonts w:cs="Arial"/>
        </w:rPr>
      </w:pPr>
      <w:r w:rsidRPr="00CB2ABF">
        <w:rPr>
          <w:rFonts w:cs="Arial"/>
        </w:rPr>
        <w:t>RFC 8224: Authenticated Identity Management in the Session Initiation Protocol</w:t>
      </w:r>
      <w:r w:rsidRPr="00CB2ABF">
        <w:rPr>
          <w:rFonts w:cs="Arial"/>
          <w:i/>
        </w:rPr>
        <w:t>.</w:t>
      </w:r>
    </w:p>
    <w:p w14:paraId="32BFF486" w14:textId="13992986" w:rsidR="00DF1C81" w:rsidRPr="00CB2ABF" w:rsidRDefault="00DF1C81" w:rsidP="001A0470">
      <w:pPr>
        <w:pStyle w:val="ListParagraph"/>
        <w:numPr>
          <w:ilvl w:val="0"/>
          <w:numId w:val="49"/>
        </w:numPr>
        <w:rPr>
          <w:rFonts w:cs="Arial"/>
        </w:rPr>
      </w:pPr>
      <w:r w:rsidRPr="00CB2ABF">
        <w:rPr>
          <w:rFonts w:cs="Arial"/>
        </w:rPr>
        <w:t>RFC 8225: Persona Assertion Token</w:t>
      </w:r>
    </w:p>
    <w:p w14:paraId="75DAB52B" w14:textId="10CD97AD" w:rsidR="00DF1C81" w:rsidRPr="00CB2ABF" w:rsidRDefault="00DF1C81" w:rsidP="001A0470">
      <w:pPr>
        <w:pStyle w:val="ListParagraph"/>
        <w:numPr>
          <w:ilvl w:val="0"/>
          <w:numId w:val="49"/>
        </w:numPr>
        <w:rPr>
          <w:rFonts w:cs="Arial"/>
        </w:rPr>
      </w:pPr>
      <w:r w:rsidRPr="00CB2ABF">
        <w:rPr>
          <w:rFonts w:cs="Arial"/>
        </w:rPr>
        <w:t>RFC 8226: Secure Telephone Identity Credentials: Certificates</w:t>
      </w:r>
    </w:p>
    <w:p w14:paraId="47EF0821" w14:textId="248059C0" w:rsidR="00371C9E" w:rsidRPr="00A50C4F" w:rsidRDefault="00872D19" w:rsidP="001A0470">
      <w:pPr>
        <w:pStyle w:val="ListParagraph"/>
        <w:numPr>
          <w:ilvl w:val="0"/>
          <w:numId w:val="49"/>
        </w:numPr>
        <w:jc w:val="left"/>
        <w:rPr>
          <w:rFonts w:cs="Arial"/>
          <w:i/>
        </w:rPr>
      </w:pPr>
      <w:r w:rsidRPr="00A50C4F">
        <w:rPr>
          <w:rFonts w:cs="Arial"/>
        </w:rPr>
        <w:t>RFC 8588</w:t>
      </w:r>
      <w:r w:rsidR="0044397D" w:rsidRPr="00A50C4F">
        <w:rPr>
          <w:rFonts w:cs="Arial"/>
        </w:rPr>
        <w:t>:</w:t>
      </w:r>
      <w:r w:rsidR="00DF1C81" w:rsidRPr="00A50C4F">
        <w:rPr>
          <w:rFonts w:cs="Arial"/>
        </w:rPr>
        <w:t xml:space="preserve"> SHAKEN </w:t>
      </w:r>
      <w:proofErr w:type="spellStart"/>
      <w:r w:rsidR="00DF1C81" w:rsidRPr="00A50C4F">
        <w:rPr>
          <w:rFonts w:cs="Arial"/>
        </w:rPr>
        <w:t>PASSporT</w:t>
      </w:r>
      <w:proofErr w:type="spellEnd"/>
      <w:r w:rsidR="00DF1C81" w:rsidRPr="00A50C4F">
        <w:rPr>
          <w:rFonts w:cs="Arial"/>
        </w:rPr>
        <w:t xml:space="preserve"> extensions</w:t>
      </w:r>
    </w:p>
    <w:p w14:paraId="2E375188" w14:textId="77777777" w:rsidR="005027A6" w:rsidRPr="00AE11B8" w:rsidRDefault="005027A6" w:rsidP="00371C9E">
      <w:pPr>
        <w:rPr>
          <w:rFonts w:ascii="Arial" w:hAnsi="Arial" w:cs="Arial"/>
        </w:rPr>
      </w:pPr>
    </w:p>
    <w:p w14:paraId="381EA767" w14:textId="723E1816" w:rsidR="003B09CD" w:rsidRPr="00CB2ABF" w:rsidRDefault="00E40C02" w:rsidP="00E97DA4">
      <w:pPr>
        <w:pStyle w:val="Heading3"/>
        <w:rPr>
          <w:rFonts w:cs="Arial"/>
        </w:rPr>
      </w:pPr>
      <w:r w:rsidRPr="00CB2ABF">
        <w:rPr>
          <w:rFonts w:cs="Arial"/>
        </w:rPr>
        <w:t xml:space="preserve">Related </w:t>
      </w:r>
      <w:r w:rsidR="005027A6" w:rsidRPr="00CB2ABF">
        <w:rPr>
          <w:rFonts w:cs="Arial"/>
        </w:rPr>
        <w:t>SHAKEN Framework documents</w:t>
      </w:r>
    </w:p>
    <w:p w14:paraId="6E79120C" w14:textId="77777777" w:rsidR="005027A6" w:rsidRPr="00AE11B8" w:rsidRDefault="00371C9E" w:rsidP="005027A6">
      <w:pPr>
        <w:rPr>
          <w:rFonts w:ascii="Arial" w:hAnsi="Arial" w:cs="Arial"/>
        </w:rPr>
      </w:pPr>
      <w:r w:rsidRPr="00AE11B8">
        <w:rPr>
          <w:rFonts w:ascii="Arial" w:hAnsi="Arial" w:cs="Arial"/>
        </w:rPr>
        <w:t>Th</w:t>
      </w:r>
      <w:r w:rsidR="005027A6" w:rsidRPr="00AE11B8">
        <w:rPr>
          <w:rFonts w:ascii="Arial" w:hAnsi="Arial" w:cs="Arial"/>
        </w:rPr>
        <w:t>e following</w:t>
      </w:r>
      <w:r w:rsidRPr="00AE11B8">
        <w:rPr>
          <w:rFonts w:ascii="Arial" w:hAnsi="Arial" w:cs="Arial"/>
        </w:rPr>
        <w:t xml:space="preserve"> proposal</w:t>
      </w:r>
      <w:r w:rsidR="005027A6" w:rsidRPr="00AE11B8">
        <w:rPr>
          <w:rFonts w:ascii="Arial" w:hAnsi="Arial" w:cs="Arial"/>
        </w:rPr>
        <w:t>, referred to as “AT&amp;T’s Tagging Optimization”,</w:t>
      </w:r>
      <w:r w:rsidRPr="00AE11B8">
        <w:rPr>
          <w:rFonts w:ascii="Arial" w:hAnsi="Arial" w:cs="Arial"/>
        </w:rPr>
        <w:t xml:space="preserve"> is premised on the fact that many calls originating in a service provider’s network stay within that network</w:t>
      </w:r>
      <w:r w:rsidR="005027A6" w:rsidRPr="00AE11B8">
        <w:rPr>
          <w:rFonts w:ascii="Arial" w:hAnsi="Arial" w:cs="Arial"/>
        </w:rPr>
        <w:t>:</w:t>
      </w:r>
    </w:p>
    <w:p w14:paraId="1CCD4200" w14:textId="532EE9D2" w:rsidR="005027A6" w:rsidRPr="00AE11B8" w:rsidRDefault="005027A6" w:rsidP="00E97DA4">
      <w:pPr>
        <w:ind w:left="720"/>
        <w:rPr>
          <w:rFonts w:ascii="Arial" w:hAnsi="Arial" w:cs="Arial"/>
        </w:rPr>
      </w:pPr>
      <w:r w:rsidRPr="00AE11B8">
        <w:rPr>
          <w:rFonts w:ascii="Arial" w:hAnsi="Arial" w:cs="Arial"/>
        </w:rPr>
        <w:t xml:space="preserve">  </w:t>
      </w:r>
      <w:hyperlink r:id="rId17" w:history="1">
        <w:r w:rsidRPr="00AE11B8">
          <w:rPr>
            <w:rStyle w:val="Hyperlink"/>
            <w:rFonts w:ascii="Arial" w:hAnsi="Arial" w:cs="Arial"/>
          </w:rPr>
          <w:t>https://access.atis.org/apps/group_public/download.php/33957/IPNNI-2017-00037R000.pdf</w:t>
        </w:r>
      </w:hyperlink>
      <w:r w:rsidRPr="00AE11B8">
        <w:rPr>
          <w:rFonts w:ascii="Arial" w:hAnsi="Arial" w:cs="Arial"/>
        </w:rPr>
        <w:t>  </w:t>
      </w:r>
    </w:p>
    <w:p w14:paraId="1B83040C" w14:textId="1BDB47A9" w:rsidR="001F75DF" w:rsidRPr="00AE11B8" w:rsidRDefault="005027A6" w:rsidP="001A0470">
      <w:pPr>
        <w:rPr>
          <w:rFonts w:ascii="Arial" w:hAnsi="Arial" w:cs="Arial"/>
        </w:rPr>
      </w:pPr>
      <w:r w:rsidRPr="00AE11B8">
        <w:rPr>
          <w:rFonts w:ascii="Arial" w:hAnsi="Arial" w:cs="Arial"/>
        </w:rPr>
        <w:t xml:space="preserve">So, rather </w:t>
      </w:r>
      <w:r w:rsidR="00371C9E" w:rsidRPr="00AE11B8">
        <w:rPr>
          <w:rFonts w:ascii="Arial" w:hAnsi="Arial" w:cs="Arial"/>
        </w:rPr>
        <w:t xml:space="preserve">than signing the calls at origination, the information that would be required to build the </w:t>
      </w:r>
      <w:proofErr w:type="spellStart"/>
      <w:r w:rsidR="00371C9E" w:rsidRPr="00AE11B8">
        <w:rPr>
          <w:rFonts w:ascii="Arial" w:hAnsi="Arial" w:cs="Arial"/>
        </w:rPr>
        <w:t>PASSporT</w:t>
      </w:r>
      <w:proofErr w:type="spellEnd"/>
      <w:r w:rsidR="00371C9E" w:rsidRPr="00AE11B8">
        <w:rPr>
          <w:rFonts w:ascii="Arial" w:hAnsi="Arial" w:cs="Arial"/>
        </w:rPr>
        <w:t xml:space="preserve"> is captured at the time of </w:t>
      </w:r>
      <w:proofErr w:type="gramStart"/>
      <w:r w:rsidR="00371C9E" w:rsidRPr="00AE11B8">
        <w:rPr>
          <w:rFonts w:ascii="Arial" w:hAnsi="Arial" w:cs="Arial"/>
        </w:rPr>
        <w:t>call in</w:t>
      </w:r>
      <w:proofErr w:type="gramEnd"/>
      <w:r w:rsidR="00371C9E" w:rsidRPr="00AE11B8">
        <w:rPr>
          <w:rFonts w:ascii="Arial" w:hAnsi="Arial" w:cs="Arial"/>
        </w:rPr>
        <w:t xml:space="preserve"> origination in SIP P- headers.  If, and when, the call leaves the service provider’s network, the P- headers are used to populate the fields in the </w:t>
      </w:r>
      <w:proofErr w:type="spellStart"/>
      <w:r w:rsidR="00371C9E" w:rsidRPr="00AE11B8">
        <w:rPr>
          <w:rFonts w:ascii="Arial" w:hAnsi="Arial" w:cs="Arial"/>
        </w:rPr>
        <w:t>PASSporT</w:t>
      </w:r>
      <w:proofErr w:type="spellEnd"/>
      <w:r w:rsidR="00371C9E" w:rsidRPr="00AE11B8">
        <w:rPr>
          <w:rFonts w:ascii="Arial" w:hAnsi="Arial" w:cs="Arial"/>
        </w:rPr>
        <w:t xml:space="preserve"> by </w:t>
      </w:r>
      <w:r w:rsidR="00371C9E" w:rsidRPr="00AE11B8">
        <w:rPr>
          <w:rFonts w:ascii="Arial" w:hAnsi="Arial" w:cs="Arial"/>
        </w:rPr>
        <w:lastRenderedPageBreak/>
        <w:t>invoking the S</w:t>
      </w:r>
      <w:r w:rsidR="003B09CD" w:rsidRPr="00AE11B8">
        <w:rPr>
          <w:rFonts w:ascii="Arial" w:hAnsi="Arial" w:cs="Arial"/>
        </w:rPr>
        <w:t xml:space="preserve">igning and </w:t>
      </w:r>
      <w:r w:rsidR="00371C9E" w:rsidRPr="00AE11B8">
        <w:rPr>
          <w:rFonts w:ascii="Arial" w:hAnsi="Arial" w:cs="Arial"/>
        </w:rPr>
        <w:t>S</w:t>
      </w:r>
      <w:r w:rsidR="003B09CD" w:rsidRPr="00AE11B8">
        <w:rPr>
          <w:rFonts w:ascii="Arial" w:hAnsi="Arial" w:cs="Arial"/>
        </w:rPr>
        <w:t xml:space="preserve">ignature </w:t>
      </w:r>
      <w:r w:rsidR="00371C9E" w:rsidRPr="00AE11B8">
        <w:rPr>
          <w:rFonts w:ascii="Arial" w:hAnsi="Arial" w:cs="Arial"/>
        </w:rPr>
        <w:t>V</w:t>
      </w:r>
      <w:r w:rsidR="003B09CD" w:rsidRPr="00AE11B8">
        <w:rPr>
          <w:rFonts w:ascii="Arial" w:hAnsi="Arial" w:cs="Arial"/>
        </w:rPr>
        <w:t xml:space="preserve">alidation </w:t>
      </w:r>
      <w:r w:rsidR="00371C9E" w:rsidRPr="00AE11B8">
        <w:rPr>
          <w:rFonts w:ascii="Arial" w:hAnsi="Arial" w:cs="Arial"/>
        </w:rPr>
        <w:t>S</w:t>
      </w:r>
      <w:r w:rsidR="003B09CD" w:rsidRPr="00AE11B8">
        <w:rPr>
          <w:rFonts w:ascii="Arial" w:hAnsi="Arial" w:cs="Arial"/>
        </w:rPr>
        <w:t>erver (SSVS)</w:t>
      </w:r>
      <w:r w:rsidR="00371C9E" w:rsidRPr="00AE11B8">
        <w:rPr>
          <w:rFonts w:ascii="Arial" w:hAnsi="Arial" w:cs="Arial"/>
        </w:rPr>
        <w:t xml:space="preserve"> API</w:t>
      </w:r>
      <w:r w:rsidR="003B09CD" w:rsidRPr="00AE11B8">
        <w:rPr>
          <w:rFonts w:ascii="Arial" w:hAnsi="Arial" w:cs="Arial"/>
        </w:rPr>
        <w:t xml:space="preserve"> described in section </w:t>
      </w:r>
      <w:r w:rsidR="007853CF" w:rsidRPr="00AE11B8">
        <w:rPr>
          <w:rFonts w:ascii="Arial" w:hAnsi="Arial" w:cs="Arial"/>
        </w:rPr>
        <w:t>5.4.</w:t>
      </w:r>
      <w:r w:rsidR="00E32D2F">
        <w:rPr>
          <w:rFonts w:ascii="Arial" w:hAnsi="Arial" w:cs="Arial"/>
        </w:rPr>
        <w:t xml:space="preserve">   The standardization of this proposal is being completed in 3GPP in [TR.24.229].</w:t>
      </w:r>
    </w:p>
    <w:p w14:paraId="57F8D462" w14:textId="77777777" w:rsidR="007853CF" w:rsidRPr="00AE11B8" w:rsidRDefault="007853CF" w:rsidP="001A0470">
      <w:pPr>
        <w:rPr>
          <w:rFonts w:ascii="Arial" w:hAnsi="Arial" w:cs="Arial"/>
        </w:rPr>
      </w:pPr>
    </w:p>
    <w:p w14:paraId="7D9BCBA7" w14:textId="5D5B5856" w:rsidR="007853CF" w:rsidRPr="00A50C4F" w:rsidRDefault="00731013" w:rsidP="00CB2ABF">
      <w:pPr>
        <w:pStyle w:val="Heading2"/>
        <w:pageBreakBefore/>
        <w:rPr>
          <w:rFonts w:cs="Arial"/>
        </w:rPr>
      </w:pPr>
      <w:r w:rsidRPr="00731013">
        <w:rPr>
          <w:rFonts w:cs="Arial"/>
          <w:iCs/>
          <w:lang w:val="en"/>
        </w:rPr>
        <w:lastRenderedPageBreak/>
        <w:t xml:space="preserve">National Security / Emergency Preparedness Priority Service Session Initiation Protocol Resource-Priority Header (SIP RPH) Signing and Verification using </w:t>
      </w:r>
      <w:proofErr w:type="spellStart"/>
      <w:r w:rsidRPr="00731013">
        <w:rPr>
          <w:rFonts w:cs="Arial"/>
          <w:iCs/>
          <w:lang w:val="en"/>
        </w:rPr>
        <w:t>PASSporTs</w:t>
      </w:r>
      <w:proofErr w:type="spellEnd"/>
      <w:r w:rsidR="00CB2ABF" w:rsidRPr="00CB2ABF">
        <w:rPr>
          <w:rFonts w:cs="Arial"/>
        </w:rPr>
        <w:t xml:space="preserve"> </w:t>
      </w:r>
      <w:r w:rsidR="007853CF" w:rsidRPr="00CB2ABF">
        <w:rPr>
          <w:rFonts w:cs="Arial"/>
        </w:rPr>
        <w:t>(ATIS-1000078)</w:t>
      </w:r>
    </w:p>
    <w:p w14:paraId="5CE0D322" w14:textId="77777777" w:rsidR="007853CF" w:rsidRPr="00AE11B8" w:rsidRDefault="007853CF" w:rsidP="007853CF">
      <w:pPr>
        <w:rPr>
          <w:rFonts w:ascii="Arial" w:hAnsi="Arial" w:cs="Arial"/>
        </w:rPr>
      </w:pPr>
    </w:p>
    <w:p w14:paraId="381096CB" w14:textId="1493E453" w:rsidR="007853CF" w:rsidRPr="00AE11B8" w:rsidRDefault="007853CF" w:rsidP="007853CF">
      <w:pPr>
        <w:rPr>
          <w:rFonts w:ascii="Arial" w:hAnsi="Arial" w:cs="Arial"/>
          <w:bCs/>
          <w:iCs/>
        </w:rPr>
      </w:pPr>
      <w:r w:rsidRPr="00AE11B8">
        <w:rPr>
          <w:rFonts w:ascii="Arial" w:hAnsi="Arial" w:cs="Arial"/>
          <w:bCs/>
          <w:iCs/>
        </w:rPr>
        <w:t xml:space="preserve">This document [ATIS-1000078] defines how extension to the IETF STIR </w:t>
      </w:r>
      <w:proofErr w:type="spellStart"/>
      <w:r w:rsidRPr="00AE11B8">
        <w:rPr>
          <w:rFonts w:ascii="Arial" w:hAnsi="Arial" w:cs="Arial"/>
          <w:bCs/>
          <w:iCs/>
        </w:rPr>
        <w:t>PASSporT</w:t>
      </w:r>
      <w:proofErr w:type="spellEnd"/>
      <w:r w:rsidRPr="00AE11B8">
        <w:rPr>
          <w:rFonts w:ascii="Arial" w:hAnsi="Arial" w:cs="Arial"/>
          <w:bCs/>
          <w:iCs/>
        </w:rPr>
        <w:t xml:space="preserve"> and the associated STIR mechanisms are used to sign the Session Initiation Protocol Resource Priority Header (SIP RPH) header field and convey assertions of authorization for Resource-Priority. This standard provides a procedure for providing cryptographic authentication and verification of the information in the Session Initiation Protocol Resource Priority Header (SIP RPH) field in Internet Protocol (IP)-based service provider communication networks in support of National Security / Emergency Preparedness Next Generation Priority Services (NS/EP NGN-PS).   Specifically, this document provides a mechanism for </w:t>
      </w:r>
      <w:proofErr w:type="gramStart"/>
      <w:r w:rsidRPr="00AE11B8">
        <w:rPr>
          <w:rFonts w:ascii="Arial" w:hAnsi="Arial" w:cs="Arial"/>
          <w:bCs/>
          <w:iCs/>
        </w:rPr>
        <w:t>a</w:t>
      </w:r>
      <w:proofErr w:type="gramEnd"/>
      <w:r w:rsidRPr="00AE11B8">
        <w:rPr>
          <w:rFonts w:ascii="Arial" w:hAnsi="Arial" w:cs="Arial"/>
          <w:bCs/>
          <w:iCs/>
        </w:rPr>
        <w:t xml:space="preserve"> originating NS/EP NGN-PS Service Provider to cryptographically-sign the SIP RPH and allow a receiving NS/EP NGN-PS Service Provider to verify the validity of the authorization for Resource-Priority and act on the information with confidence (i.e., verifying that the RPH information have not been spoofed or compromised).</w:t>
      </w:r>
    </w:p>
    <w:p w14:paraId="0C077B26" w14:textId="09835DAB" w:rsidR="007853CF" w:rsidRPr="00CB2ABF" w:rsidRDefault="007853CF" w:rsidP="000B1BB0">
      <w:pPr>
        <w:pStyle w:val="Heading3"/>
        <w:rPr>
          <w:rFonts w:cs="Arial"/>
        </w:rPr>
      </w:pPr>
      <w:r w:rsidRPr="00CB2ABF">
        <w:rPr>
          <w:rFonts w:cs="Arial"/>
        </w:rPr>
        <w:t>IETF Dependencies</w:t>
      </w:r>
    </w:p>
    <w:p w14:paraId="160C0AC4" w14:textId="369663A7" w:rsidR="007853CF" w:rsidRPr="00AE11B8" w:rsidRDefault="007853CF" w:rsidP="007853CF">
      <w:pPr>
        <w:rPr>
          <w:rFonts w:ascii="Arial" w:hAnsi="Arial" w:cs="Arial"/>
        </w:rPr>
      </w:pPr>
      <w:r w:rsidRPr="00AE11B8">
        <w:rPr>
          <w:rFonts w:ascii="Arial" w:hAnsi="Arial" w:cs="Arial"/>
        </w:rPr>
        <w:t xml:space="preserve">In addition to the dependencies identified for [ATIS-1000074] in section </w:t>
      </w:r>
      <w:r w:rsidRPr="00AE11B8">
        <w:rPr>
          <w:rFonts w:ascii="Arial" w:hAnsi="Arial" w:cs="Arial"/>
        </w:rPr>
        <w:fldChar w:fldCharType="begin"/>
      </w:r>
      <w:r w:rsidRPr="00AE11B8">
        <w:rPr>
          <w:rFonts w:ascii="Arial" w:hAnsi="Arial" w:cs="Arial"/>
        </w:rPr>
        <w:instrText xml:space="preserve"> REF _Ref449775555 \r \h </w:instrText>
      </w:r>
      <w:r w:rsidR="00CB2ABF">
        <w:rPr>
          <w:rFonts w:ascii="Arial" w:hAnsi="Arial" w:cs="Arial"/>
        </w:rPr>
        <w:instrText xml:space="preserve"> \* MERGEFORMAT </w:instrText>
      </w:r>
      <w:r w:rsidRPr="00AE11B8">
        <w:rPr>
          <w:rFonts w:ascii="Arial" w:hAnsi="Arial" w:cs="Arial"/>
        </w:rPr>
      </w:r>
      <w:r w:rsidRPr="00AE11B8">
        <w:rPr>
          <w:rFonts w:ascii="Arial" w:hAnsi="Arial" w:cs="Arial"/>
        </w:rPr>
        <w:fldChar w:fldCharType="separate"/>
      </w:r>
      <w:r w:rsidR="00A50C4F">
        <w:rPr>
          <w:rFonts w:ascii="Arial" w:hAnsi="Arial" w:cs="Arial"/>
        </w:rPr>
        <w:t>5.1</w:t>
      </w:r>
      <w:r w:rsidRPr="00AE11B8">
        <w:rPr>
          <w:rFonts w:ascii="Arial" w:hAnsi="Arial" w:cs="Arial"/>
        </w:rPr>
        <w:fldChar w:fldCharType="end"/>
      </w:r>
      <w:r w:rsidRPr="00AE11B8">
        <w:rPr>
          <w:rFonts w:ascii="Arial" w:hAnsi="Arial" w:cs="Arial"/>
        </w:rPr>
        <w:fldChar w:fldCharType="begin"/>
      </w:r>
      <w:r w:rsidRPr="00AE11B8">
        <w:rPr>
          <w:rFonts w:ascii="Arial" w:hAnsi="Arial" w:cs="Arial"/>
        </w:rPr>
        <w:instrText xml:space="preserve"> REF _Ref449775555 \r \h </w:instrText>
      </w:r>
      <w:r w:rsidR="00CB2ABF">
        <w:rPr>
          <w:rFonts w:ascii="Arial" w:hAnsi="Arial" w:cs="Arial"/>
        </w:rPr>
        <w:instrText xml:space="preserve"> \* MERGEFORMAT </w:instrText>
      </w:r>
      <w:r w:rsidRPr="00AE11B8">
        <w:rPr>
          <w:rFonts w:ascii="Arial" w:hAnsi="Arial" w:cs="Arial"/>
        </w:rPr>
      </w:r>
      <w:r w:rsidRPr="00AE11B8">
        <w:rPr>
          <w:rFonts w:ascii="Arial" w:hAnsi="Arial" w:cs="Arial"/>
        </w:rPr>
        <w:fldChar w:fldCharType="separate"/>
      </w:r>
      <w:r w:rsidR="00A50C4F">
        <w:rPr>
          <w:rFonts w:ascii="Arial" w:hAnsi="Arial" w:cs="Arial"/>
        </w:rPr>
        <w:t>5.1</w:t>
      </w:r>
      <w:r w:rsidRPr="00AE11B8">
        <w:rPr>
          <w:rFonts w:ascii="Arial" w:hAnsi="Arial" w:cs="Arial"/>
        </w:rPr>
        <w:fldChar w:fldCharType="end"/>
      </w:r>
      <w:r w:rsidRPr="00AE11B8">
        <w:rPr>
          <w:rFonts w:ascii="Arial" w:hAnsi="Arial" w:cs="Arial"/>
        </w:rPr>
        <w:t>, this document also has the following IETF dependencies:</w:t>
      </w:r>
    </w:p>
    <w:p w14:paraId="6705D040" w14:textId="77777777" w:rsidR="007853CF" w:rsidRPr="00CB2ABF" w:rsidRDefault="007853CF" w:rsidP="007853CF">
      <w:pPr>
        <w:pStyle w:val="ListParagraph"/>
        <w:numPr>
          <w:ilvl w:val="0"/>
          <w:numId w:val="58"/>
        </w:numPr>
        <w:rPr>
          <w:rFonts w:cs="Arial"/>
          <w:bCs/>
          <w:vertAlign w:val="superscript"/>
        </w:rPr>
      </w:pPr>
      <w:r w:rsidRPr="00CB2ABF">
        <w:rPr>
          <w:rFonts w:cs="Arial"/>
        </w:rPr>
        <w:t xml:space="preserve">RFC </w:t>
      </w:r>
      <w:proofErr w:type="gramStart"/>
      <w:r w:rsidRPr="00CB2ABF">
        <w:rPr>
          <w:rFonts w:cs="Arial"/>
        </w:rPr>
        <w:t>4412  Communications</w:t>
      </w:r>
      <w:proofErr w:type="gramEnd"/>
      <w:r w:rsidRPr="00CB2ABF">
        <w:rPr>
          <w:rFonts w:cs="Arial"/>
        </w:rPr>
        <w:t xml:space="preserve"> Resource Priority for the Session Initiation Protocol (SIP)</w:t>
      </w:r>
    </w:p>
    <w:p w14:paraId="6513194A" w14:textId="77777777" w:rsidR="007853CF" w:rsidRPr="00A50C4F" w:rsidRDefault="007853CF" w:rsidP="007853CF">
      <w:pPr>
        <w:pStyle w:val="ListParagraph"/>
        <w:numPr>
          <w:ilvl w:val="0"/>
          <w:numId w:val="55"/>
        </w:numPr>
        <w:rPr>
          <w:rFonts w:cs="Arial"/>
          <w:vertAlign w:val="superscript"/>
        </w:rPr>
      </w:pPr>
      <w:r w:rsidRPr="00A50C4F">
        <w:rPr>
          <w:rFonts w:cs="Arial"/>
        </w:rPr>
        <w:t xml:space="preserve">RFC </w:t>
      </w:r>
      <w:proofErr w:type="gramStart"/>
      <w:r w:rsidRPr="00A50C4F">
        <w:rPr>
          <w:rFonts w:cs="Arial"/>
        </w:rPr>
        <w:t>7135  Registering</w:t>
      </w:r>
      <w:proofErr w:type="gramEnd"/>
      <w:r w:rsidRPr="00A50C4F">
        <w:rPr>
          <w:rFonts w:cs="Arial"/>
        </w:rPr>
        <w:t xml:space="preserve"> a SIP Resource Priority Header Field Namespace for Local Emergency Communications</w:t>
      </w:r>
    </w:p>
    <w:p w14:paraId="28BE1742" w14:textId="77777777" w:rsidR="007853CF" w:rsidRPr="00A50C4F" w:rsidRDefault="007853CF" w:rsidP="007853CF">
      <w:pPr>
        <w:pStyle w:val="ListParagraph"/>
        <w:numPr>
          <w:ilvl w:val="0"/>
          <w:numId w:val="55"/>
        </w:numPr>
        <w:rPr>
          <w:rFonts w:cs="Arial"/>
        </w:rPr>
      </w:pPr>
      <w:r w:rsidRPr="00A50C4F">
        <w:rPr>
          <w:rFonts w:cs="Arial"/>
        </w:rPr>
        <w:t xml:space="preserve">RFC </w:t>
      </w:r>
      <w:proofErr w:type="gramStart"/>
      <w:r w:rsidRPr="00A50C4F">
        <w:rPr>
          <w:rFonts w:cs="Arial"/>
        </w:rPr>
        <w:t xml:space="preserve">8225  </w:t>
      </w:r>
      <w:proofErr w:type="spellStart"/>
      <w:r w:rsidRPr="00A50C4F">
        <w:rPr>
          <w:rFonts w:cs="Arial"/>
        </w:rPr>
        <w:t>PASSporT</w:t>
      </w:r>
      <w:proofErr w:type="spellEnd"/>
      <w:proofErr w:type="gramEnd"/>
      <w:r w:rsidRPr="00A50C4F">
        <w:rPr>
          <w:rFonts w:cs="Arial"/>
        </w:rPr>
        <w:t>: Personal Assertion Token</w:t>
      </w:r>
    </w:p>
    <w:p w14:paraId="1F8EFD9E" w14:textId="77777777" w:rsidR="007853CF" w:rsidRPr="00A50C4F" w:rsidRDefault="007853CF" w:rsidP="007853CF">
      <w:pPr>
        <w:pStyle w:val="ListParagraph"/>
        <w:numPr>
          <w:ilvl w:val="0"/>
          <w:numId w:val="55"/>
        </w:numPr>
        <w:rPr>
          <w:rFonts w:cs="Arial"/>
        </w:rPr>
      </w:pPr>
      <w:r w:rsidRPr="00A50C4F">
        <w:rPr>
          <w:rFonts w:cs="Arial"/>
        </w:rPr>
        <w:t xml:space="preserve">RFC </w:t>
      </w:r>
      <w:proofErr w:type="gramStart"/>
      <w:r w:rsidRPr="00A50C4F">
        <w:rPr>
          <w:rFonts w:cs="Arial"/>
        </w:rPr>
        <w:t>8224  Authenticated</w:t>
      </w:r>
      <w:proofErr w:type="gramEnd"/>
      <w:r w:rsidRPr="00A50C4F">
        <w:rPr>
          <w:rFonts w:cs="Arial"/>
        </w:rPr>
        <w:t xml:space="preserve"> Identity Management in the Session Initiation Protocol</w:t>
      </w:r>
    </w:p>
    <w:p w14:paraId="4BA46A8B" w14:textId="77777777" w:rsidR="007853CF" w:rsidRPr="00A50C4F" w:rsidRDefault="007853CF" w:rsidP="007853CF">
      <w:pPr>
        <w:pStyle w:val="ListParagraph"/>
        <w:numPr>
          <w:ilvl w:val="0"/>
          <w:numId w:val="55"/>
        </w:numPr>
        <w:rPr>
          <w:rFonts w:cs="Arial"/>
        </w:rPr>
      </w:pPr>
      <w:r w:rsidRPr="00A50C4F">
        <w:rPr>
          <w:rFonts w:cs="Arial"/>
        </w:rPr>
        <w:t xml:space="preserve">RFC </w:t>
      </w:r>
      <w:proofErr w:type="gramStart"/>
      <w:r w:rsidRPr="00A50C4F">
        <w:rPr>
          <w:rFonts w:cs="Arial"/>
        </w:rPr>
        <w:t>8226  Secure</w:t>
      </w:r>
      <w:proofErr w:type="gramEnd"/>
      <w:r w:rsidRPr="00A50C4F">
        <w:rPr>
          <w:rFonts w:cs="Arial"/>
        </w:rPr>
        <w:t xml:space="preserve"> Telephone Identity Credentials: Certificates</w:t>
      </w:r>
    </w:p>
    <w:p w14:paraId="7D982FA8" w14:textId="784E8362" w:rsidR="007853CF" w:rsidRPr="00A50C4F" w:rsidRDefault="007853CF" w:rsidP="007853CF">
      <w:pPr>
        <w:pStyle w:val="ListParagraph"/>
        <w:numPr>
          <w:ilvl w:val="0"/>
          <w:numId w:val="55"/>
        </w:numPr>
        <w:rPr>
          <w:rFonts w:cs="Arial"/>
          <w:vertAlign w:val="superscript"/>
        </w:rPr>
      </w:pPr>
      <w:r w:rsidRPr="00A50C4F">
        <w:rPr>
          <w:rFonts w:cs="Arial"/>
        </w:rPr>
        <w:t xml:space="preserve">RFC </w:t>
      </w:r>
      <w:proofErr w:type="gramStart"/>
      <w:r w:rsidRPr="00A50C4F">
        <w:rPr>
          <w:rFonts w:cs="Arial"/>
        </w:rPr>
        <w:t xml:space="preserve">8443  </w:t>
      </w:r>
      <w:proofErr w:type="spellStart"/>
      <w:r w:rsidRPr="00A50C4F">
        <w:rPr>
          <w:rFonts w:cs="Arial"/>
        </w:rPr>
        <w:t>PASSporT</w:t>
      </w:r>
      <w:proofErr w:type="spellEnd"/>
      <w:proofErr w:type="gramEnd"/>
      <w:r w:rsidRPr="00A50C4F">
        <w:rPr>
          <w:rFonts w:cs="Arial"/>
        </w:rPr>
        <w:t xml:space="preserve"> Extension for Resource-Priority Authorization</w:t>
      </w:r>
      <w:r w:rsidRPr="00A50C4F">
        <w:rPr>
          <w:rFonts w:cs="Arial"/>
          <w:vertAlign w:val="superscript"/>
        </w:rPr>
        <w:t xml:space="preserve"> </w:t>
      </w:r>
    </w:p>
    <w:p w14:paraId="2BB24575" w14:textId="5CC6EA0D" w:rsidR="007853CF" w:rsidRPr="00AE11B8" w:rsidRDefault="007853CF" w:rsidP="000B1BB0">
      <w:pPr>
        <w:rPr>
          <w:rFonts w:ascii="Arial" w:hAnsi="Arial" w:cs="Arial"/>
        </w:rPr>
      </w:pPr>
    </w:p>
    <w:p w14:paraId="711F6B53" w14:textId="77777777" w:rsidR="007853CF" w:rsidRPr="00CB2ABF" w:rsidRDefault="007853CF" w:rsidP="007853CF">
      <w:pPr>
        <w:pStyle w:val="ListParagraph"/>
        <w:rPr>
          <w:rFonts w:cs="Arial"/>
          <w:vertAlign w:val="superscript"/>
        </w:rPr>
      </w:pPr>
    </w:p>
    <w:p w14:paraId="6E8C967E" w14:textId="77777777" w:rsidR="007853CF" w:rsidRPr="00CB2ABF" w:rsidRDefault="007853CF" w:rsidP="00A41924">
      <w:pPr>
        <w:pStyle w:val="Heading3"/>
        <w:rPr>
          <w:rFonts w:cs="Arial"/>
        </w:rPr>
      </w:pPr>
      <w:r w:rsidRPr="00CB2ABF">
        <w:rPr>
          <w:rFonts w:cs="Arial"/>
        </w:rPr>
        <w:t>Informational Documents</w:t>
      </w:r>
    </w:p>
    <w:p w14:paraId="227646F4" w14:textId="77777777" w:rsidR="007853CF" w:rsidRPr="00AE11B8" w:rsidRDefault="007853CF" w:rsidP="007853CF">
      <w:pPr>
        <w:rPr>
          <w:rFonts w:ascii="Arial" w:hAnsi="Arial" w:cs="Arial"/>
        </w:rPr>
      </w:pPr>
    </w:p>
    <w:p w14:paraId="5FAFFD78" w14:textId="77777777" w:rsidR="007853CF" w:rsidRPr="00CB2ABF" w:rsidRDefault="007853CF" w:rsidP="00A41924">
      <w:pPr>
        <w:pStyle w:val="Heading2"/>
        <w:numPr>
          <w:ilvl w:val="0"/>
          <w:numId w:val="0"/>
        </w:numPr>
        <w:rPr>
          <w:rFonts w:cs="Arial"/>
        </w:rPr>
      </w:pPr>
    </w:p>
    <w:p w14:paraId="077A9F63" w14:textId="2B04514F" w:rsidR="001F75DF" w:rsidRPr="00A50C4F" w:rsidRDefault="001F75DF" w:rsidP="00AE11B8">
      <w:pPr>
        <w:pStyle w:val="Heading2"/>
        <w:pageBreakBefore/>
        <w:rPr>
          <w:rFonts w:cs="Arial"/>
        </w:rPr>
      </w:pPr>
      <w:r w:rsidRPr="00CB2ABF">
        <w:rPr>
          <w:rFonts w:cs="Arial"/>
        </w:rPr>
        <w:lastRenderedPageBreak/>
        <w:t>SHAKEN: Governance and Certificate Management (ATIS-1000080)</w:t>
      </w:r>
      <w:r w:rsidRPr="00A50C4F">
        <w:rPr>
          <w:rFonts w:cs="Arial"/>
        </w:rPr>
        <w:t>  </w:t>
      </w:r>
    </w:p>
    <w:p w14:paraId="568F7153" w14:textId="77777777" w:rsidR="00A41924" w:rsidRPr="00AE11B8" w:rsidRDefault="00A41924" w:rsidP="001F75DF">
      <w:pPr>
        <w:rPr>
          <w:rFonts w:ascii="Arial" w:hAnsi="Arial" w:cs="Arial"/>
        </w:rPr>
      </w:pPr>
    </w:p>
    <w:p w14:paraId="3DD5837C" w14:textId="77777777" w:rsidR="00A41924" w:rsidRPr="00AE11B8" w:rsidRDefault="00A41924" w:rsidP="001F75DF">
      <w:pPr>
        <w:rPr>
          <w:rFonts w:ascii="Arial" w:hAnsi="Arial" w:cs="Arial"/>
        </w:rPr>
      </w:pPr>
      <w:r w:rsidRPr="00AE11B8">
        <w:rPr>
          <w:rFonts w:ascii="Arial" w:hAnsi="Arial" w:cs="Arial"/>
        </w:rPr>
        <w:t xml:space="preserve">This document introduces a governance model, certificate management architecture, and related protocols to the SHAKEN framework [ATIS-1000074]. The governance model defines recommended roles and relationships, such that the determination of who is authorized to administer and use digital certificates in VoIP networks can be established. This model includes sufficient flexibility to allow specific regulatory requirements to be implemented and evolved over time, minimizing dependencies on the underlying mechanisms for certificate management. The certificate management architecture is based on the definition of roles similar to those defined in “Internet X.509 Public Key Infrastructure Certificate and Certificate Revocation List (CRL) Profile”, Internet Engineering Task Force (IETF) [RFC 5280]. Per the SHAKEN framework, the certificates themselves are based on X.509 with specific policy extensions based on [RFC 8226]. The objective of this document is to provide recommendations and requirements for implementing the protocols and procedures for certificate management within the SHAKEN framework. </w:t>
      </w:r>
    </w:p>
    <w:p w14:paraId="129F35B8" w14:textId="3F3A622F" w:rsidR="001F75DF" w:rsidRPr="00AE11B8" w:rsidRDefault="001F75DF" w:rsidP="001F75DF">
      <w:pPr>
        <w:rPr>
          <w:rFonts w:ascii="Arial" w:hAnsi="Arial" w:cs="Arial"/>
        </w:rPr>
      </w:pPr>
      <w:r w:rsidRPr="00AE11B8">
        <w:rPr>
          <w:rFonts w:ascii="Arial" w:hAnsi="Arial" w:cs="Arial"/>
        </w:rPr>
        <w:t xml:space="preserve">The following diagram identifies the functional elements and interfaces involved in the Certificate Management Procedures: </w:t>
      </w:r>
    </w:p>
    <w:p w14:paraId="00DC8C6B" w14:textId="77777777" w:rsidR="001F75DF" w:rsidRPr="00AE11B8" w:rsidRDefault="001F75DF" w:rsidP="00A41924">
      <w:pPr>
        <w:jc w:val="center"/>
        <w:rPr>
          <w:rFonts w:ascii="Arial" w:hAnsi="Arial" w:cs="Arial"/>
        </w:rPr>
      </w:pPr>
      <w:r w:rsidRPr="00AE11B8">
        <w:rPr>
          <w:rFonts w:ascii="Arial" w:hAnsi="Arial" w:cs="Arial"/>
          <w:noProof/>
        </w:rPr>
        <w:drawing>
          <wp:inline distT="0" distB="0" distL="0" distR="0" wp14:anchorId="6764CA46" wp14:editId="7A8EBF21">
            <wp:extent cx="7313930" cy="4996206"/>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8"/>
                    <a:stretch>
                      <a:fillRect/>
                    </a:stretch>
                  </pic:blipFill>
                  <pic:spPr>
                    <a:xfrm>
                      <a:off x="0" y="0"/>
                      <a:ext cx="7440384" cy="5082587"/>
                    </a:xfrm>
                    <a:prstGeom prst="rect">
                      <a:avLst/>
                    </a:prstGeom>
                  </pic:spPr>
                </pic:pic>
              </a:graphicData>
            </a:graphic>
          </wp:inline>
        </w:drawing>
      </w:r>
    </w:p>
    <w:p w14:paraId="28039DAB" w14:textId="77777777" w:rsidR="001F75DF" w:rsidRPr="00AE11B8" w:rsidRDefault="001F75DF" w:rsidP="001F75DF">
      <w:pPr>
        <w:rPr>
          <w:rFonts w:ascii="Arial" w:hAnsi="Arial" w:cs="Arial"/>
        </w:rPr>
      </w:pPr>
    </w:p>
    <w:p w14:paraId="2DC476D3" w14:textId="77777777" w:rsidR="001F75DF" w:rsidRPr="00CB2ABF" w:rsidRDefault="001F75DF" w:rsidP="001F75DF">
      <w:pPr>
        <w:pStyle w:val="Heading3"/>
        <w:rPr>
          <w:rFonts w:cs="Arial"/>
        </w:rPr>
      </w:pPr>
      <w:r w:rsidRPr="00CB2ABF">
        <w:rPr>
          <w:rFonts w:cs="Arial"/>
        </w:rPr>
        <w:lastRenderedPageBreak/>
        <w:t>IETF dependencies</w:t>
      </w:r>
    </w:p>
    <w:p w14:paraId="650F497D" w14:textId="77777777" w:rsidR="001F75DF" w:rsidRPr="00AE11B8" w:rsidRDefault="001F75DF" w:rsidP="001F75DF">
      <w:pPr>
        <w:rPr>
          <w:rFonts w:ascii="Arial" w:hAnsi="Arial" w:cs="Arial"/>
        </w:rPr>
      </w:pPr>
    </w:p>
    <w:p w14:paraId="168337E3" w14:textId="77777777" w:rsidR="001F75DF" w:rsidRPr="00A50C4F" w:rsidRDefault="001F75DF" w:rsidP="001F75DF">
      <w:pPr>
        <w:pStyle w:val="ListParagraph"/>
        <w:numPr>
          <w:ilvl w:val="0"/>
          <w:numId w:val="49"/>
        </w:numPr>
        <w:rPr>
          <w:rFonts w:cs="Arial"/>
          <w:i/>
        </w:rPr>
      </w:pPr>
      <w:r w:rsidRPr="00CB2ABF">
        <w:rPr>
          <w:rFonts w:cs="Arial"/>
        </w:rPr>
        <w:t>RFC 5280:</w:t>
      </w:r>
      <w:r w:rsidRPr="00A50C4F">
        <w:rPr>
          <w:rFonts w:cs="Arial"/>
        </w:rPr>
        <w:t xml:space="preserve"> Internet X.509 Public Key Infrastructure Certificate and Certificate Revocation List (CRL) Profile</w:t>
      </w:r>
    </w:p>
    <w:p w14:paraId="4303B7D0" w14:textId="77777777" w:rsidR="001F75DF" w:rsidRPr="00A50C4F" w:rsidRDefault="001F75DF" w:rsidP="001F75DF">
      <w:pPr>
        <w:pStyle w:val="ListParagraph"/>
        <w:numPr>
          <w:ilvl w:val="0"/>
          <w:numId w:val="49"/>
        </w:numPr>
        <w:rPr>
          <w:rFonts w:cs="Arial"/>
        </w:rPr>
      </w:pPr>
      <w:r w:rsidRPr="00A50C4F">
        <w:rPr>
          <w:rFonts w:cs="Arial"/>
        </w:rPr>
        <w:t>RFC 7231:</w:t>
      </w:r>
      <w:r w:rsidRPr="00A50C4F">
        <w:rPr>
          <w:rFonts w:cs="Arial"/>
          <w:i/>
        </w:rPr>
        <w:t xml:space="preserve"> </w:t>
      </w:r>
      <w:r w:rsidRPr="00A50C4F">
        <w:rPr>
          <w:rFonts w:cs="Arial"/>
        </w:rPr>
        <w:t>Hypertext Transfer Protocol (HTTP/1.1): Semantics and Content</w:t>
      </w:r>
    </w:p>
    <w:p w14:paraId="00AF70D2" w14:textId="77777777" w:rsidR="001F75DF" w:rsidRPr="00A50C4F" w:rsidRDefault="001F75DF" w:rsidP="001F75DF">
      <w:pPr>
        <w:pStyle w:val="ListParagraph"/>
        <w:numPr>
          <w:ilvl w:val="0"/>
          <w:numId w:val="49"/>
        </w:numPr>
        <w:rPr>
          <w:rFonts w:cs="Arial"/>
          <w:i/>
        </w:rPr>
      </w:pPr>
      <w:r w:rsidRPr="00A50C4F">
        <w:rPr>
          <w:rFonts w:cs="Arial"/>
        </w:rPr>
        <w:t>RFC 7519:</w:t>
      </w:r>
      <w:r w:rsidRPr="00A50C4F">
        <w:rPr>
          <w:rFonts w:cs="Arial"/>
          <w:i/>
        </w:rPr>
        <w:t xml:space="preserve"> </w:t>
      </w:r>
      <w:r w:rsidRPr="00A50C4F">
        <w:rPr>
          <w:rFonts w:cs="Arial"/>
        </w:rPr>
        <w:t>JSON Web Token (JWT</w:t>
      </w:r>
      <w:r w:rsidRPr="00A50C4F">
        <w:rPr>
          <w:rFonts w:cs="Arial"/>
          <w:i/>
        </w:rPr>
        <w:t>)</w:t>
      </w:r>
    </w:p>
    <w:p w14:paraId="6587DBFD" w14:textId="77777777" w:rsidR="001F75DF" w:rsidRPr="00A50C4F" w:rsidRDefault="001F75DF" w:rsidP="001F75DF">
      <w:pPr>
        <w:pStyle w:val="ListParagraph"/>
        <w:numPr>
          <w:ilvl w:val="0"/>
          <w:numId w:val="49"/>
        </w:numPr>
        <w:rPr>
          <w:rFonts w:cs="Arial"/>
        </w:rPr>
      </w:pPr>
      <w:r w:rsidRPr="00A50C4F">
        <w:rPr>
          <w:rFonts w:cs="Arial"/>
        </w:rPr>
        <w:t xml:space="preserve">RFC 8226: </w:t>
      </w:r>
      <w:r w:rsidRPr="00A50C4F">
        <w:rPr>
          <w:rFonts w:cs="Arial"/>
          <w:iCs/>
        </w:rPr>
        <w:t>Secure Telephone Identity Credentials: Certificates</w:t>
      </w:r>
      <w:r w:rsidRPr="00CB2ABF">
        <w:rPr>
          <w:rFonts w:ascii="MS Gothic" w:eastAsia="MS Gothic" w:hAnsi="MS Gothic" w:cs="MS Gothic"/>
          <w:i/>
          <w:iCs/>
        </w:rPr>
        <w:t> </w:t>
      </w:r>
    </w:p>
    <w:p w14:paraId="280F5F7D" w14:textId="77777777" w:rsidR="001F75DF" w:rsidRPr="00A50C4F" w:rsidRDefault="001F75DF" w:rsidP="001F75DF">
      <w:pPr>
        <w:pStyle w:val="ListParagraph"/>
        <w:numPr>
          <w:ilvl w:val="0"/>
          <w:numId w:val="49"/>
        </w:numPr>
        <w:rPr>
          <w:rFonts w:cs="Arial"/>
          <w:b/>
          <w:bCs/>
        </w:rPr>
      </w:pPr>
      <w:r w:rsidRPr="00A50C4F">
        <w:rPr>
          <w:rFonts w:cs="Arial"/>
        </w:rPr>
        <w:t xml:space="preserve">RFC 8555: </w:t>
      </w:r>
      <w:r w:rsidRPr="00A50C4F">
        <w:rPr>
          <w:rFonts w:cs="Arial"/>
          <w:bCs/>
        </w:rPr>
        <w:t>Automatic Certificate Management Environment (ACME)</w:t>
      </w:r>
    </w:p>
    <w:p w14:paraId="70CF16E6" w14:textId="77777777" w:rsidR="001F75DF" w:rsidRPr="00CB2ABF" w:rsidRDefault="001F75DF" w:rsidP="001F75DF">
      <w:pPr>
        <w:pStyle w:val="ListParagraph"/>
        <w:rPr>
          <w:rFonts w:cs="Arial"/>
          <w:i/>
          <w:iCs/>
        </w:rPr>
      </w:pPr>
      <w:r w:rsidRPr="00A50C4F">
        <w:rPr>
          <w:rFonts w:cs="Arial"/>
        </w:rPr>
        <w:t>draft-</w:t>
      </w:r>
      <w:proofErr w:type="spellStart"/>
      <w:r w:rsidRPr="00A50C4F">
        <w:rPr>
          <w:rFonts w:cs="Arial"/>
        </w:rPr>
        <w:t>ietf</w:t>
      </w:r>
      <w:proofErr w:type="spellEnd"/>
      <w:r w:rsidRPr="00A50C4F">
        <w:rPr>
          <w:rFonts w:cs="Arial"/>
        </w:rPr>
        <w:t xml:space="preserve">-acme-authority-token: </w:t>
      </w:r>
      <w:r w:rsidRPr="00A50C4F">
        <w:rPr>
          <w:rFonts w:cs="Arial"/>
          <w:i/>
          <w:iCs/>
        </w:rPr>
        <w:t>ACME Challenges Using an Authority Token.</w:t>
      </w:r>
      <w:r w:rsidRPr="00CB2ABF">
        <w:rPr>
          <w:rFonts w:ascii="MS Gothic" w:eastAsia="MS Gothic" w:hAnsi="MS Gothic" w:cs="MS Gothic"/>
          <w:i/>
          <w:iCs/>
        </w:rPr>
        <w:t> </w:t>
      </w:r>
    </w:p>
    <w:p w14:paraId="53AE6340" w14:textId="77777777" w:rsidR="001F75DF" w:rsidRPr="00CB2ABF" w:rsidRDefault="001F75DF" w:rsidP="001F75DF">
      <w:pPr>
        <w:pStyle w:val="ListParagraph"/>
        <w:numPr>
          <w:ilvl w:val="0"/>
          <w:numId w:val="49"/>
        </w:numPr>
        <w:rPr>
          <w:rFonts w:cs="Arial"/>
          <w:bCs/>
          <w:i/>
          <w:iCs/>
        </w:rPr>
      </w:pPr>
      <w:r w:rsidRPr="00CB2ABF">
        <w:rPr>
          <w:rFonts w:cs="Arial"/>
        </w:rPr>
        <w:t>draft-</w:t>
      </w:r>
      <w:proofErr w:type="spellStart"/>
      <w:r w:rsidRPr="00CB2ABF">
        <w:rPr>
          <w:rFonts w:cs="Arial"/>
        </w:rPr>
        <w:t>ietf</w:t>
      </w:r>
      <w:proofErr w:type="spellEnd"/>
      <w:r w:rsidRPr="00CB2ABF">
        <w:rPr>
          <w:rFonts w:cs="Arial"/>
        </w:rPr>
        <w:t>-acme-authority-token-</w:t>
      </w:r>
      <w:proofErr w:type="spellStart"/>
      <w:r w:rsidRPr="00CB2ABF">
        <w:rPr>
          <w:rFonts w:cs="Arial"/>
        </w:rPr>
        <w:t>tnauthlist</w:t>
      </w:r>
      <w:proofErr w:type="spellEnd"/>
      <w:r w:rsidRPr="00CB2ABF">
        <w:rPr>
          <w:rFonts w:cs="Arial"/>
        </w:rPr>
        <w:t xml:space="preserve">: </w:t>
      </w:r>
      <w:proofErr w:type="spellStart"/>
      <w:r w:rsidRPr="00CB2ABF">
        <w:rPr>
          <w:rFonts w:cs="Arial"/>
          <w:bCs/>
          <w:i/>
          <w:iCs/>
        </w:rPr>
        <w:t>TNAuthList</w:t>
      </w:r>
      <w:proofErr w:type="spellEnd"/>
      <w:r w:rsidRPr="00CB2ABF">
        <w:rPr>
          <w:rFonts w:cs="Arial"/>
          <w:bCs/>
          <w:i/>
          <w:iCs/>
        </w:rPr>
        <w:t xml:space="preserve"> profile of ACME Authority Token</w:t>
      </w:r>
    </w:p>
    <w:p w14:paraId="64226517" w14:textId="77777777" w:rsidR="001F75DF" w:rsidRPr="00AE11B8" w:rsidRDefault="001F75DF" w:rsidP="001F75DF">
      <w:pPr>
        <w:rPr>
          <w:rFonts w:ascii="Arial" w:hAnsi="Arial" w:cs="Arial"/>
        </w:rPr>
      </w:pPr>
    </w:p>
    <w:p w14:paraId="168D1134" w14:textId="77777777" w:rsidR="001F75DF" w:rsidRPr="00CB2ABF" w:rsidRDefault="001F75DF" w:rsidP="001F75DF">
      <w:pPr>
        <w:pStyle w:val="Heading3"/>
        <w:rPr>
          <w:rFonts w:cs="Arial"/>
        </w:rPr>
      </w:pPr>
      <w:r w:rsidRPr="00CB2ABF">
        <w:rPr>
          <w:rFonts w:cs="Arial"/>
        </w:rPr>
        <w:t>Certificate Management informational documents</w:t>
      </w:r>
    </w:p>
    <w:p w14:paraId="3CD9B64E" w14:textId="77777777" w:rsidR="001F75DF" w:rsidRPr="00AE11B8" w:rsidRDefault="001F75DF" w:rsidP="001F75DF">
      <w:pPr>
        <w:rPr>
          <w:rFonts w:ascii="Arial" w:hAnsi="Arial" w:cs="Arial"/>
        </w:rPr>
      </w:pPr>
    </w:p>
    <w:p w14:paraId="0733B3F1" w14:textId="77777777" w:rsidR="001F75DF" w:rsidRPr="00A50C4F" w:rsidRDefault="001F75DF" w:rsidP="001F75DF">
      <w:pPr>
        <w:pStyle w:val="ListParagraph"/>
        <w:numPr>
          <w:ilvl w:val="0"/>
          <w:numId w:val="49"/>
        </w:numPr>
        <w:rPr>
          <w:rFonts w:cs="Arial"/>
        </w:rPr>
      </w:pPr>
      <w:r w:rsidRPr="00CB2ABF">
        <w:rPr>
          <w:rFonts w:cs="Arial"/>
        </w:rPr>
        <w:t>RFC 4949:</w:t>
      </w:r>
      <w:r w:rsidRPr="00A50C4F">
        <w:rPr>
          <w:rFonts w:cs="Arial"/>
        </w:rPr>
        <w:t xml:space="preserve"> Internet Security Glossary, Version 2 </w:t>
      </w:r>
    </w:p>
    <w:p w14:paraId="658AE3B7" w14:textId="77777777" w:rsidR="001F75DF" w:rsidRPr="00A50C4F" w:rsidRDefault="001F75DF" w:rsidP="001F75DF">
      <w:pPr>
        <w:pStyle w:val="ListParagraph"/>
        <w:numPr>
          <w:ilvl w:val="0"/>
          <w:numId w:val="49"/>
        </w:numPr>
        <w:rPr>
          <w:rFonts w:cs="Arial"/>
        </w:rPr>
      </w:pPr>
      <w:r w:rsidRPr="00A50C4F">
        <w:rPr>
          <w:rFonts w:cs="Arial"/>
        </w:rPr>
        <w:t>RFC 5217: Memorandum for Multi-Domain Public Key Infrastructure Interoperability</w:t>
      </w:r>
    </w:p>
    <w:p w14:paraId="1C4EC20B" w14:textId="77777777" w:rsidR="001F75DF" w:rsidRPr="00A50C4F" w:rsidRDefault="001F75DF" w:rsidP="001F75DF">
      <w:pPr>
        <w:pStyle w:val="ListParagraph"/>
        <w:numPr>
          <w:ilvl w:val="0"/>
          <w:numId w:val="49"/>
        </w:numPr>
        <w:rPr>
          <w:rFonts w:cs="Arial"/>
          <w:i/>
        </w:rPr>
      </w:pPr>
      <w:r w:rsidRPr="00A50C4F">
        <w:rPr>
          <w:rFonts w:cs="Arial"/>
        </w:rPr>
        <w:t>RFC 5905:</w:t>
      </w:r>
      <w:r w:rsidRPr="00A50C4F">
        <w:rPr>
          <w:rFonts w:cs="Arial"/>
          <w:i/>
        </w:rPr>
        <w:t xml:space="preserve"> </w:t>
      </w:r>
      <w:r w:rsidRPr="00A50C4F">
        <w:rPr>
          <w:rFonts w:cs="Arial"/>
        </w:rPr>
        <w:t>Network Time Protocol Version 4 (NTPv4)</w:t>
      </w:r>
    </w:p>
    <w:p w14:paraId="1476DC51" w14:textId="77777777" w:rsidR="001F75DF" w:rsidRPr="00AE11B8" w:rsidRDefault="001F75DF" w:rsidP="001F75DF">
      <w:pPr>
        <w:pStyle w:val="ListParagraph"/>
        <w:widowControl w:val="0"/>
        <w:numPr>
          <w:ilvl w:val="0"/>
          <w:numId w:val="49"/>
        </w:numPr>
        <w:autoSpaceDE w:val="0"/>
        <w:autoSpaceDN w:val="0"/>
        <w:adjustRightInd w:val="0"/>
        <w:spacing w:before="0" w:after="240" w:line="300" w:lineRule="atLeast"/>
        <w:jc w:val="left"/>
        <w:rPr>
          <w:rFonts w:cs="Arial"/>
          <w:color w:val="000000"/>
        </w:rPr>
      </w:pPr>
      <w:r w:rsidRPr="00CB2ABF">
        <w:rPr>
          <w:rFonts w:cs="Arial"/>
          <w:color w:val="000000"/>
          <w:szCs w:val="26"/>
        </w:rPr>
        <w:t xml:space="preserve">RFC 7375: </w:t>
      </w:r>
      <w:r w:rsidRPr="00CB2ABF">
        <w:rPr>
          <w:rFonts w:cs="Arial"/>
          <w:iCs/>
          <w:color w:val="000000"/>
          <w:szCs w:val="26"/>
        </w:rPr>
        <w:t>Secure Telephone Identity Threat Model.</w:t>
      </w:r>
      <w:r w:rsidRPr="00CB2ABF">
        <w:rPr>
          <w:rFonts w:ascii="MS Gothic" w:eastAsia="MS Gothic" w:hAnsi="MS Gothic" w:cs="MS Gothic"/>
          <w:iCs/>
          <w:color w:val="000000"/>
          <w:szCs w:val="26"/>
        </w:rPr>
        <w:t> </w:t>
      </w:r>
    </w:p>
    <w:p w14:paraId="2EEECB5F" w14:textId="77777777" w:rsidR="001F75DF" w:rsidRPr="00CB2ABF" w:rsidRDefault="001F75DF" w:rsidP="001F75DF">
      <w:pPr>
        <w:pStyle w:val="ListParagraph"/>
        <w:rPr>
          <w:rFonts w:cs="Arial"/>
          <w:i/>
        </w:rPr>
      </w:pPr>
    </w:p>
    <w:p w14:paraId="19FCBAFB" w14:textId="77777777" w:rsidR="001F75DF" w:rsidRPr="00AE11B8" w:rsidRDefault="001F75DF" w:rsidP="001F75DF">
      <w:pPr>
        <w:rPr>
          <w:rFonts w:ascii="Arial" w:hAnsi="Arial" w:cs="Arial"/>
        </w:rPr>
      </w:pPr>
      <w:r w:rsidRPr="00AE11B8">
        <w:rPr>
          <w:rFonts w:ascii="Arial" w:hAnsi="Arial" w:cs="Arial"/>
        </w:rPr>
        <w:t>The following presentations provide overviews related to the SHAKEN Certificate Management Framework:</w:t>
      </w:r>
    </w:p>
    <w:p w14:paraId="0F9DDCE5" w14:textId="77777777" w:rsidR="001F75DF" w:rsidRPr="00AE11B8" w:rsidRDefault="001F75DF" w:rsidP="001F75DF">
      <w:pPr>
        <w:rPr>
          <w:rFonts w:ascii="Arial" w:hAnsi="Arial" w:cs="Arial"/>
        </w:rPr>
      </w:pPr>
      <w:r w:rsidRPr="00AE11B8">
        <w:rPr>
          <w:rFonts w:ascii="Arial" w:hAnsi="Arial" w:cs="Arial"/>
        </w:rPr>
        <w:t>[Editor’s note; It’s probably a useful exercise to update these overviews to reflected published ACME specs, new model for ACME challenge response mechanism and other changes in ATIS-1000080-v002 and ATIS-1000084]</w:t>
      </w:r>
    </w:p>
    <w:p w14:paraId="362FE906" w14:textId="77777777" w:rsidR="001F75DF" w:rsidRPr="00A50C4F" w:rsidRDefault="001F75DF" w:rsidP="001F75DF">
      <w:pPr>
        <w:pStyle w:val="ListParagraph"/>
        <w:numPr>
          <w:ilvl w:val="0"/>
          <w:numId w:val="49"/>
        </w:numPr>
        <w:jc w:val="left"/>
        <w:rPr>
          <w:rFonts w:cs="Arial"/>
        </w:rPr>
      </w:pPr>
      <w:r w:rsidRPr="00CB2ABF">
        <w:rPr>
          <w:rFonts w:cs="Arial"/>
        </w:rPr>
        <w:t>Overview of SHAKEN Certificate Management framework as defined in ATIS-1000080</w:t>
      </w:r>
      <w:r w:rsidRPr="00A50C4F">
        <w:rPr>
          <w:rFonts w:cs="Arial"/>
        </w:rPr>
        <w:t>:</w:t>
      </w:r>
    </w:p>
    <w:p w14:paraId="670B6EFB" w14:textId="77777777" w:rsidR="001F75DF" w:rsidRPr="00AE11B8" w:rsidRDefault="00000000" w:rsidP="001F75DF">
      <w:pPr>
        <w:ind w:left="720"/>
        <w:rPr>
          <w:rFonts w:ascii="Arial" w:hAnsi="Arial" w:cs="Arial"/>
        </w:rPr>
      </w:pPr>
      <w:hyperlink r:id="rId19" w:history="1">
        <w:r w:rsidR="001F75DF" w:rsidRPr="00AE11B8">
          <w:rPr>
            <w:rStyle w:val="Hyperlink"/>
            <w:rFonts w:ascii="Arial" w:hAnsi="Arial" w:cs="Arial"/>
          </w:rPr>
          <w:t>https://access.atis.org/apps/group_public/download.php/35614/IPNNI-2017-00085R001.pdf</w:t>
        </w:r>
      </w:hyperlink>
    </w:p>
    <w:p w14:paraId="3CAD914A" w14:textId="77777777" w:rsidR="001F75DF" w:rsidRPr="00A50C4F" w:rsidRDefault="001F75DF" w:rsidP="001F75DF">
      <w:pPr>
        <w:pStyle w:val="ListParagraph"/>
        <w:numPr>
          <w:ilvl w:val="0"/>
          <w:numId w:val="49"/>
        </w:numPr>
        <w:jc w:val="left"/>
        <w:rPr>
          <w:rFonts w:cs="Arial"/>
        </w:rPr>
      </w:pPr>
      <w:r w:rsidRPr="00CB2ABF">
        <w:rPr>
          <w:rFonts w:cs="Arial"/>
        </w:rPr>
        <w:t>ACME Protocol</w:t>
      </w:r>
      <w:r w:rsidRPr="00A50C4F">
        <w:rPr>
          <w:rFonts w:cs="Arial"/>
        </w:rPr>
        <w:t xml:space="preserve"> Overview: </w:t>
      </w:r>
    </w:p>
    <w:p w14:paraId="69AB9241" w14:textId="77777777" w:rsidR="001F75DF" w:rsidRPr="00AE11B8" w:rsidRDefault="00000000" w:rsidP="001F75DF">
      <w:pPr>
        <w:ind w:left="720"/>
        <w:rPr>
          <w:rFonts w:ascii="Arial" w:hAnsi="Arial" w:cs="Arial"/>
        </w:rPr>
      </w:pPr>
      <w:hyperlink r:id="rId20" w:history="1">
        <w:r w:rsidR="001F75DF" w:rsidRPr="00AE11B8">
          <w:rPr>
            <w:rStyle w:val="Hyperlink"/>
            <w:rFonts w:ascii="Arial" w:hAnsi="Arial" w:cs="Arial"/>
          </w:rPr>
          <w:t>https://access.atis.org/apps/group_public/download.php/35615/IPNNI-2017-00084R001.pdf</w:t>
        </w:r>
      </w:hyperlink>
    </w:p>
    <w:p w14:paraId="7616C7AA" w14:textId="77777777" w:rsidR="001F75DF" w:rsidRPr="00A50C4F" w:rsidRDefault="001F75DF" w:rsidP="001F75DF">
      <w:pPr>
        <w:pStyle w:val="ListParagraph"/>
        <w:numPr>
          <w:ilvl w:val="0"/>
          <w:numId w:val="49"/>
        </w:numPr>
        <w:jc w:val="left"/>
        <w:rPr>
          <w:rFonts w:cs="Arial"/>
        </w:rPr>
      </w:pPr>
      <w:r w:rsidRPr="00CB2ABF">
        <w:rPr>
          <w:rFonts w:cs="Arial"/>
        </w:rPr>
        <w:t>Overview of SHAKEN's use of ACME:  </w:t>
      </w:r>
    </w:p>
    <w:p w14:paraId="62F6AEDB" w14:textId="77777777" w:rsidR="001F75DF" w:rsidRPr="00AE11B8" w:rsidRDefault="00000000" w:rsidP="001F75DF">
      <w:pPr>
        <w:ind w:left="720"/>
        <w:rPr>
          <w:rFonts w:ascii="Arial" w:hAnsi="Arial" w:cs="Arial"/>
        </w:rPr>
      </w:pPr>
      <w:hyperlink r:id="rId21" w:history="1">
        <w:r w:rsidR="001F75DF" w:rsidRPr="00AE11B8">
          <w:rPr>
            <w:rStyle w:val="Hyperlink"/>
            <w:rFonts w:ascii="Arial" w:hAnsi="Arial" w:cs="Arial"/>
          </w:rPr>
          <w:t>https://access.atis.org/apps/group_public/download.php/35605/IPNNI-2017-00091R000.pdf</w:t>
        </w:r>
      </w:hyperlink>
    </w:p>
    <w:p w14:paraId="2C9EE931" w14:textId="77777777" w:rsidR="001F75DF" w:rsidRPr="00AE11B8" w:rsidRDefault="001F75DF" w:rsidP="001F75DF">
      <w:pPr>
        <w:rPr>
          <w:rFonts w:ascii="Arial" w:hAnsi="Arial" w:cs="Arial"/>
        </w:rPr>
      </w:pPr>
    </w:p>
    <w:p w14:paraId="5B8E91C2" w14:textId="77777777" w:rsidR="001F75DF" w:rsidRPr="00AE11B8" w:rsidRDefault="001F75DF" w:rsidP="001A0470">
      <w:pPr>
        <w:rPr>
          <w:rFonts w:ascii="Arial" w:hAnsi="Arial" w:cs="Arial"/>
        </w:rPr>
      </w:pPr>
    </w:p>
    <w:p w14:paraId="42B841EC" w14:textId="77777777" w:rsidR="001F75DF" w:rsidRPr="00AE11B8" w:rsidRDefault="001F75DF" w:rsidP="001A0470">
      <w:pPr>
        <w:rPr>
          <w:rFonts w:ascii="Arial" w:hAnsi="Arial" w:cs="Arial"/>
        </w:rPr>
      </w:pPr>
    </w:p>
    <w:p w14:paraId="37686597" w14:textId="4F025F4C" w:rsidR="001F75DF" w:rsidRPr="00A50C4F" w:rsidRDefault="00CB2ABF" w:rsidP="00CB2ABF">
      <w:pPr>
        <w:pStyle w:val="Heading2"/>
        <w:rPr>
          <w:rFonts w:cs="Arial"/>
          <w:bCs/>
        </w:rPr>
      </w:pPr>
      <w:r w:rsidRPr="00CB2ABF">
        <w:rPr>
          <w:rFonts w:cs="Arial"/>
          <w:bCs/>
        </w:rPr>
        <w:t xml:space="preserve">Framework for Display of Verified Caller ID </w:t>
      </w:r>
      <w:r w:rsidR="001F75DF" w:rsidRPr="00CB2ABF">
        <w:rPr>
          <w:rFonts w:cs="Arial"/>
          <w:bCs/>
        </w:rPr>
        <w:t>(ATIS-1000081)</w:t>
      </w:r>
      <w:r w:rsidR="001F75DF" w:rsidRPr="00A50C4F">
        <w:rPr>
          <w:rFonts w:cs="Arial"/>
        </w:rPr>
        <w:t> </w:t>
      </w:r>
    </w:p>
    <w:p w14:paraId="3B0E2864" w14:textId="77777777" w:rsidR="001F75DF" w:rsidRPr="00AE11B8" w:rsidRDefault="001F75DF" w:rsidP="001F75DF">
      <w:pPr>
        <w:rPr>
          <w:rFonts w:ascii="Arial" w:hAnsi="Arial" w:cs="Arial"/>
        </w:rPr>
      </w:pPr>
    </w:p>
    <w:p w14:paraId="2930698F" w14:textId="0B743F54" w:rsidR="001F75DF" w:rsidRPr="00AE11B8" w:rsidRDefault="001F75DF" w:rsidP="001F75DF">
      <w:pPr>
        <w:rPr>
          <w:rFonts w:ascii="Arial" w:hAnsi="Arial" w:cs="Arial"/>
        </w:rPr>
      </w:pPr>
      <w:r w:rsidRPr="00AE11B8">
        <w:rPr>
          <w:rFonts w:ascii="Arial" w:hAnsi="Arial" w:cs="Arial"/>
        </w:rPr>
        <w:t xml:space="preserve">This document </w:t>
      </w:r>
      <w:r w:rsidR="00CB2ABF" w:rsidRPr="00AE11B8">
        <w:rPr>
          <w:rFonts w:ascii="Arial" w:hAnsi="Arial" w:cs="Arial"/>
        </w:rPr>
        <w:t xml:space="preserve">[ATIS-1000081] </w:t>
      </w:r>
      <w:r w:rsidRPr="00AE11B8">
        <w:rPr>
          <w:rFonts w:ascii="Arial" w:hAnsi="Arial" w:cs="Arial"/>
        </w:rPr>
        <w:t>provides guidelines related to the display of verified Caller ID information on the User Equipment (UE) in a uniform manner. The guidelines are in the form of best practices based on a review of industry standards and studies on the effectiveness of warning signs and human factors related to the reading and comprehension of variable messages (text and symbolic). The guidelines are not prescriptive, but rather are recommendations for consideration by all stakeholders (service providers, equipment manufacturers and analytics providers) in the deployment of verified Caller ID displays and composition of its related messages.</w:t>
      </w:r>
    </w:p>
    <w:p w14:paraId="414E55A3" w14:textId="47B6E8E9" w:rsidR="001F75DF" w:rsidRPr="00CB2ABF" w:rsidRDefault="001F75DF" w:rsidP="001F75DF">
      <w:pPr>
        <w:pStyle w:val="Heading3"/>
        <w:rPr>
          <w:rFonts w:cs="Arial"/>
        </w:rPr>
      </w:pPr>
      <w:r w:rsidRPr="00CB2ABF">
        <w:rPr>
          <w:rFonts w:cs="Arial"/>
        </w:rPr>
        <w:lastRenderedPageBreak/>
        <w:t>IETF Dependencies</w:t>
      </w:r>
    </w:p>
    <w:p w14:paraId="4F12176C" w14:textId="77777777" w:rsidR="00CB2ABF" w:rsidRPr="00AE11B8" w:rsidRDefault="00CB2ABF" w:rsidP="00CB2ABF">
      <w:pPr>
        <w:rPr>
          <w:rFonts w:ascii="Arial" w:hAnsi="Arial" w:cs="Arial"/>
        </w:rPr>
      </w:pPr>
    </w:p>
    <w:p w14:paraId="04196FD7" w14:textId="77777777" w:rsidR="00CB2ABF" w:rsidRPr="00A50C4F" w:rsidRDefault="00CB2ABF" w:rsidP="00CB2ABF">
      <w:pPr>
        <w:pStyle w:val="ListParagraph"/>
        <w:numPr>
          <w:ilvl w:val="0"/>
          <w:numId w:val="55"/>
        </w:numPr>
        <w:rPr>
          <w:rFonts w:cs="Arial"/>
        </w:rPr>
      </w:pPr>
      <w:r w:rsidRPr="00CB2ABF">
        <w:rPr>
          <w:rFonts w:cs="Arial"/>
        </w:rPr>
        <w:t xml:space="preserve">RFC </w:t>
      </w:r>
      <w:proofErr w:type="gramStart"/>
      <w:r w:rsidRPr="00CB2ABF">
        <w:rPr>
          <w:rFonts w:cs="Arial"/>
        </w:rPr>
        <w:t xml:space="preserve">8224  </w:t>
      </w:r>
      <w:r w:rsidRPr="00A50C4F">
        <w:rPr>
          <w:rFonts w:cs="Arial"/>
        </w:rPr>
        <w:t>Authenticated</w:t>
      </w:r>
      <w:proofErr w:type="gramEnd"/>
      <w:r w:rsidRPr="00A50C4F">
        <w:rPr>
          <w:rFonts w:cs="Arial"/>
        </w:rPr>
        <w:t xml:space="preserve"> Identity Management in the Session Initiation Protocol</w:t>
      </w:r>
    </w:p>
    <w:p w14:paraId="75381B03" w14:textId="77777777" w:rsidR="001F75DF" w:rsidRPr="00A50C4F" w:rsidRDefault="001F75DF" w:rsidP="001F75DF">
      <w:pPr>
        <w:pStyle w:val="Heading3"/>
        <w:numPr>
          <w:ilvl w:val="0"/>
          <w:numId w:val="0"/>
        </w:numPr>
        <w:rPr>
          <w:rFonts w:cs="Arial"/>
        </w:rPr>
      </w:pPr>
    </w:p>
    <w:p w14:paraId="04714944" w14:textId="77777777" w:rsidR="001F75DF" w:rsidRPr="00A50C4F" w:rsidRDefault="001F75DF" w:rsidP="001F75DF">
      <w:pPr>
        <w:pStyle w:val="Heading3"/>
        <w:rPr>
          <w:rFonts w:cs="Arial"/>
        </w:rPr>
      </w:pPr>
      <w:r w:rsidRPr="00A50C4F">
        <w:rPr>
          <w:rFonts w:cs="Arial"/>
        </w:rPr>
        <w:t>Informational Documents</w:t>
      </w:r>
    </w:p>
    <w:p w14:paraId="09145CE5" w14:textId="77777777" w:rsidR="001F75DF" w:rsidRPr="00AE11B8" w:rsidRDefault="001F75DF" w:rsidP="001F75DF">
      <w:pPr>
        <w:rPr>
          <w:rFonts w:ascii="Arial" w:hAnsi="Arial" w:cs="Arial"/>
        </w:rPr>
      </w:pPr>
    </w:p>
    <w:p w14:paraId="665F4770" w14:textId="77777777" w:rsidR="001F75DF" w:rsidRPr="00AE11B8" w:rsidRDefault="001F75DF" w:rsidP="001A0470">
      <w:pPr>
        <w:rPr>
          <w:rFonts w:ascii="Arial" w:hAnsi="Arial" w:cs="Arial"/>
        </w:rPr>
      </w:pPr>
    </w:p>
    <w:p w14:paraId="29E17AAD" w14:textId="45A4EB6F" w:rsidR="00C45E2D" w:rsidRPr="00CB2ABF" w:rsidRDefault="00C45E2D" w:rsidP="00E97DA4">
      <w:pPr>
        <w:pStyle w:val="Heading2"/>
        <w:jc w:val="left"/>
        <w:rPr>
          <w:rFonts w:cs="Arial"/>
        </w:rPr>
      </w:pPr>
      <w:r w:rsidRPr="00CB2ABF">
        <w:rPr>
          <w:rFonts w:cs="Arial"/>
        </w:rPr>
        <w:t xml:space="preserve">Authentication/Verification Service </w:t>
      </w:r>
      <w:proofErr w:type="gramStart"/>
      <w:r w:rsidRPr="00CB2ABF">
        <w:rPr>
          <w:rFonts w:cs="Arial"/>
        </w:rPr>
        <w:t>API  (</w:t>
      </w:r>
      <w:proofErr w:type="gramEnd"/>
      <w:r w:rsidRPr="00CB2ABF">
        <w:rPr>
          <w:rFonts w:cs="Arial"/>
        </w:rPr>
        <w:t>ATIS-1000082)</w:t>
      </w:r>
    </w:p>
    <w:p w14:paraId="44DEA65D" w14:textId="2CA111C8" w:rsidR="00A960A6" w:rsidRPr="00AE11B8" w:rsidRDefault="00A960A6" w:rsidP="00A960A6">
      <w:pPr>
        <w:rPr>
          <w:rFonts w:ascii="Arial" w:hAnsi="Arial" w:cs="Arial"/>
        </w:rPr>
      </w:pPr>
    </w:p>
    <w:p w14:paraId="3A33F0E3" w14:textId="088C9C9B" w:rsidR="00A960A6" w:rsidRDefault="00A960A6" w:rsidP="000B1BB0">
      <w:pPr>
        <w:rPr>
          <w:rFonts w:ascii="Arial" w:hAnsi="Arial" w:cs="Arial"/>
        </w:rPr>
      </w:pPr>
      <w:r w:rsidRPr="00AE11B8">
        <w:rPr>
          <w:rFonts w:ascii="Arial" w:hAnsi="Arial" w:cs="Arial"/>
        </w:rPr>
        <w:t xml:space="preserve">Note: this document is no longer an API reference.  </w:t>
      </w:r>
      <w:r w:rsidR="000B1BB0" w:rsidRPr="00AE11B8">
        <w:rPr>
          <w:rFonts w:ascii="Arial" w:hAnsi="Arial" w:cs="Arial"/>
        </w:rPr>
        <w:t>[</w:t>
      </w:r>
      <w:r w:rsidRPr="00AE11B8">
        <w:rPr>
          <w:rFonts w:ascii="Arial" w:hAnsi="Arial" w:cs="Arial"/>
        </w:rPr>
        <w:t>3GPP T</w:t>
      </w:r>
      <w:r w:rsidR="000B1BB0" w:rsidRPr="00AE11B8">
        <w:rPr>
          <w:rFonts w:ascii="Arial" w:hAnsi="Arial" w:cs="Arial"/>
        </w:rPr>
        <w:t>S</w:t>
      </w:r>
      <w:r w:rsidRPr="00AE11B8">
        <w:rPr>
          <w:rFonts w:ascii="Arial" w:hAnsi="Arial" w:cs="Arial"/>
        </w:rPr>
        <w:t xml:space="preserve"> 24.229</w:t>
      </w:r>
      <w:r w:rsidR="000B1BB0" w:rsidRPr="00AE11B8">
        <w:rPr>
          <w:rFonts w:ascii="Arial" w:hAnsi="Arial" w:cs="Arial"/>
        </w:rPr>
        <w:t>]</w:t>
      </w:r>
      <w:r w:rsidRPr="00AE11B8">
        <w:rPr>
          <w:rFonts w:ascii="Arial" w:hAnsi="Arial" w:cs="Arial"/>
        </w:rPr>
        <w:t xml:space="preserve"> provides a comprehensive API that also </w:t>
      </w:r>
      <w:proofErr w:type="gramStart"/>
      <w:r w:rsidRPr="00AE11B8">
        <w:rPr>
          <w:rFonts w:ascii="Arial" w:hAnsi="Arial" w:cs="Arial"/>
        </w:rPr>
        <w:t xml:space="preserve">supports </w:t>
      </w:r>
      <w:r w:rsidR="00120AA0">
        <w:rPr>
          <w:rFonts w:ascii="Arial" w:hAnsi="Arial" w:cs="Arial"/>
        </w:rPr>
        <w:t>”div</w:t>
      </w:r>
      <w:proofErr w:type="gramEnd"/>
      <w:r w:rsidR="00120AA0">
        <w:rPr>
          <w:rFonts w:ascii="Arial" w:hAnsi="Arial" w:cs="Arial"/>
        </w:rPr>
        <w:t>”</w:t>
      </w:r>
      <w:r w:rsidRPr="00AE11B8">
        <w:rPr>
          <w:rFonts w:ascii="Arial" w:hAnsi="Arial" w:cs="Arial"/>
        </w:rPr>
        <w:t xml:space="preserve"> and other </w:t>
      </w:r>
      <w:proofErr w:type="spellStart"/>
      <w:r w:rsidRPr="00AE11B8">
        <w:rPr>
          <w:rFonts w:ascii="Arial" w:hAnsi="Arial" w:cs="Arial"/>
        </w:rPr>
        <w:t>PASSporT</w:t>
      </w:r>
      <w:proofErr w:type="spellEnd"/>
      <w:r w:rsidRPr="00AE11B8">
        <w:rPr>
          <w:rFonts w:ascii="Arial" w:hAnsi="Arial" w:cs="Arial"/>
        </w:rPr>
        <w:t xml:space="preserve"> types. </w:t>
      </w:r>
    </w:p>
    <w:p w14:paraId="1560A3D4" w14:textId="77777777" w:rsidR="00AE11B8" w:rsidRPr="00AE11B8" w:rsidRDefault="00AE11B8" w:rsidP="000B1BB0">
      <w:pPr>
        <w:rPr>
          <w:rFonts w:ascii="Arial" w:hAnsi="Arial" w:cs="Arial"/>
        </w:rPr>
      </w:pPr>
    </w:p>
    <w:p w14:paraId="4A2C025C" w14:textId="77777777" w:rsidR="00C45E2D" w:rsidRPr="00AE11B8" w:rsidRDefault="00C45E2D" w:rsidP="00C45E2D">
      <w:pPr>
        <w:rPr>
          <w:rFonts w:ascii="Arial" w:hAnsi="Arial" w:cs="Arial"/>
        </w:rPr>
      </w:pPr>
      <w:r w:rsidRPr="00AE11B8">
        <w:rPr>
          <w:rFonts w:ascii="Arial" w:hAnsi="Arial" w:cs="Arial"/>
        </w:rPr>
        <w:t xml:space="preserve">This document introduces an optional API between the Authentication and Verification Services and a centralized signing and signature validation server to the SHAKEN Framework [ATIS-1000074]. In many cases the signing and validation of the signature require cryptographic processors such as Hardware Security Modules (HSMs) for optimal performance.  This API facilitates a model whereby the core AS functionality is deployed on an existing application server in the service provider’s network as opposed to a standalone AS server.   </w:t>
      </w:r>
    </w:p>
    <w:p w14:paraId="15635027" w14:textId="77777777" w:rsidR="00C45E2D" w:rsidRPr="00AE11B8" w:rsidRDefault="00C45E2D" w:rsidP="00C45E2D">
      <w:pPr>
        <w:rPr>
          <w:rFonts w:ascii="Arial" w:hAnsi="Arial" w:cs="Arial"/>
        </w:rPr>
      </w:pPr>
      <w:r w:rsidRPr="00AE11B8">
        <w:rPr>
          <w:rFonts w:ascii="Arial" w:hAnsi="Arial" w:cs="Arial"/>
        </w:rPr>
        <w:t>The following diagram highlights the functional model introduced to support the API:</w:t>
      </w:r>
    </w:p>
    <w:p w14:paraId="7E8DDA9C" w14:textId="0F9DEEE2" w:rsidR="00C45E2D" w:rsidRPr="00AE11B8" w:rsidRDefault="00576B3B" w:rsidP="00BF1E3F">
      <w:pPr>
        <w:jc w:val="center"/>
        <w:rPr>
          <w:rFonts w:ascii="Arial" w:hAnsi="Arial" w:cs="Arial"/>
        </w:rPr>
      </w:pPr>
      <w:r w:rsidRPr="00AC0FD1">
        <w:rPr>
          <w:rFonts w:ascii="Arial" w:hAnsi="Arial" w:cs="Arial"/>
          <w:noProof/>
        </w:rPr>
        <w:object w:dxaOrig="9618" w:dyaOrig="5397" w14:anchorId="78548E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80pt;height:270pt;mso-width-percent:0;mso-height-percent:0;mso-width-percent:0;mso-height-percent:0" o:ole="">
            <v:imagedata r:id="rId22" o:title=""/>
          </v:shape>
          <o:OLEObject Type="Embed" ProgID="PowerPoint.Show.8" ShapeID="_x0000_i1025" DrawAspect="Content" ObjectID="_1744533533" r:id="rId23"/>
        </w:object>
      </w:r>
    </w:p>
    <w:p w14:paraId="08C16451" w14:textId="5E8C2DD2" w:rsidR="001F75DF" w:rsidRPr="00AE11B8" w:rsidRDefault="001F75DF" w:rsidP="001A0470">
      <w:pPr>
        <w:rPr>
          <w:rFonts w:ascii="Arial" w:hAnsi="Arial" w:cs="Arial"/>
        </w:rPr>
      </w:pPr>
    </w:p>
    <w:p w14:paraId="634BEC9E" w14:textId="77777777" w:rsidR="001F75DF" w:rsidRPr="00AE11B8" w:rsidRDefault="001F75DF" w:rsidP="001A0470">
      <w:pPr>
        <w:rPr>
          <w:rFonts w:ascii="Arial" w:hAnsi="Arial" w:cs="Arial"/>
        </w:rPr>
      </w:pPr>
    </w:p>
    <w:p w14:paraId="078B5CDA" w14:textId="77777777" w:rsidR="00C45E2D" w:rsidRPr="00AE11B8" w:rsidRDefault="00C45E2D" w:rsidP="001A0470">
      <w:pPr>
        <w:rPr>
          <w:rFonts w:ascii="Arial" w:hAnsi="Arial" w:cs="Arial"/>
        </w:rPr>
      </w:pPr>
    </w:p>
    <w:p w14:paraId="17E33E03" w14:textId="77777777" w:rsidR="00371C9E" w:rsidRPr="00AE11B8" w:rsidRDefault="00371C9E" w:rsidP="001A0470">
      <w:pPr>
        <w:rPr>
          <w:rFonts w:ascii="Arial" w:hAnsi="Arial" w:cs="Arial"/>
        </w:rPr>
      </w:pPr>
    </w:p>
    <w:p w14:paraId="6A93FDD3" w14:textId="073E87B2" w:rsidR="00B66EDC" w:rsidRPr="00A50C4F" w:rsidRDefault="00B66EDC" w:rsidP="001A0470">
      <w:pPr>
        <w:pStyle w:val="Heading2"/>
        <w:rPr>
          <w:rFonts w:cs="Arial"/>
        </w:rPr>
      </w:pPr>
      <w:r w:rsidRPr="00CB2ABF">
        <w:rPr>
          <w:rFonts w:cs="Arial"/>
        </w:rPr>
        <w:t> </w:t>
      </w:r>
      <w:r w:rsidRPr="00CB2ABF">
        <w:rPr>
          <w:rFonts w:cs="Arial"/>
          <w:bCs/>
        </w:rPr>
        <w:t>Operational and Management Considerations for SHAKEN STI Certification Authorities</w:t>
      </w:r>
      <w:r w:rsidRPr="00A50C4F">
        <w:rPr>
          <w:rFonts w:cs="Arial"/>
        </w:rPr>
        <w:t> </w:t>
      </w:r>
      <w:r w:rsidRPr="00A50C4F">
        <w:rPr>
          <w:rFonts w:cs="Arial"/>
          <w:bCs/>
        </w:rPr>
        <w:t xml:space="preserve">and Policy </w:t>
      </w:r>
      <w:proofErr w:type="gramStart"/>
      <w:r w:rsidRPr="00A50C4F">
        <w:rPr>
          <w:rFonts w:cs="Arial"/>
          <w:bCs/>
        </w:rPr>
        <w:t>Administrator</w:t>
      </w:r>
      <w:r w:rsidRPr="00A50C4F">
        <w:rPr>
          <w:rFonts w:cs="Arial"/>
        </w:rPr>
        <w:t xml:space="preserve"> </w:t>
      </w:r>
      <w:r w:rsidR="00BF4717" w:rsidRPr="00A50C4F">
        <w:rPr>
          <w:rFonts w:cs="Arial"/>
        </w:rPr>
        <w:t xml:space="preserve"> (</w:t>
      </w:r>
      <w:proofErr w:type="gramEnd"/>
      <w:r w:rsidR="00BF4717" w:rsidRPr="00A50C4F">
        <w:rPr>
          <w:rFonts w:cs="Arial"/>
        </w:rPr>
        <w:t>ATIS-</w:t>
      </w:r>
      <w:r w:rsidR="00872D19" w:rsidRPr="00A50C4F">
        <w:rPr>
          <w:rFonts w:cs="Arial"/>
        </w:rPr>
        <w:t>1000084</w:t>
      </w:r>
      <w:r w:rsidR="00BF4717" w:rsidRPr="00A50C4F">
        <w:rPr>
          <w:rFonts w:cs="Arial"/>
        </w:rPr>
        <w:t>)</w:t>
      </w:r>
    </w:p>
    <w:p w14:paraId="099413F7" w14:textId="77777777" w:rsidR="00BF4717" w:rsidRPr="00AE11B8" w:rsidRDefault="00BF4717" w:rsidP="001A0470">
      <w:pPr>
        <w:rPr>
          <w:rFonts w:ascii="Arial" w:hAnsi="Arial" w:cs="Arial"/>
        </w:rPr>
      </w:pPr>
    </w:p>
    <w:p w14:paraId="2B6B2265" w14:textId="49D19D80" w:rsidR="00BF4717" w:rsidRPr="00AE11B8" w:rsidRDefault="00B66EDC" w:rsidP="00B66EDC">
      <w:pPr>
        <w:rPr>
          <w:rFonts w:ascii="Arial" w:hAnsi="Arial" w:cs="Arial"/>
        </w:rPr>
      </w:pPr>
      <w:r w:rsidRPr="00AE11B8">
        <w:rPr>
          <w:rFonts w:ascii="Arial" w:hAnsi="Arial" w:cs="Arial"/>
        </w:rPr>
        <w:lastRenderedPageBreak/>
        <w:t xml:space="preserve">This document introduces operational and management considerations for STI Certification Authorities (STI-CAs) within the context of the SHAKEN framework [ATIS-1000074] and the SHAKEN: Governance Model and Certificate Management framework [ATIS-1000080].  This document focuses on the operational and management aspects that impact the authentication and verification services, as well as general Certification Authority (CA) practices and policies. The document addresses the STI-PA operational aspects of managing the list of STI-CAs and authorization of Service Providers to obtain STI certificates. </w:t>
      </w:r>
    </w:p>
    <w:p w14:paraId="48135961" w14:textId="262908B6" w:rsidR="00BF4717" w:rsidRPr="00AE11B8" w:rsidRDefault="00DF1C81" w:rsidP="00B66EDC">
      <w:pPr>
        <w:rPr>
          <w:rFonts w:ascii="Arial" w:hAnsi="Arial" w:cs="Arial"/>
          <w:color w:val="0563C1"/>
          <w:szCs w:val="22"/>
          <w:u w:val="single" w:color="0000E9"/>
        </w:rPr>
      </w:pPr>
      <w:r w:rsidRPr="00AE11B8">
        <w:rPr>
          <w:rFonts w:ascii="Arial" w:hAnsi="Arial" w:cs="Arial"/>
          <w:color w:val="0563C1"/>
          <w:szCs w:val="22"/>
          <w:u w:val="single" w:color="0000E9"/>
        </w:rPr>
        <w:t xml:space="preserve">The following diagram highlights the functional elements and interfaces </w:t>
      </w:r>
      <w:r w:rsidR="00665DB7" w:rsidRPr="00AE11B8">
        <w:rPr>
          <w:rFonts w:ascii="Arial" w:hAnsi="Arial" w:cs="Arial"/>
          <w:color w:val="0563C1"/>
          <w:szCs w:val="22"/>
          <w:u w:val="single" w:color="0000E9"/>
        </w:rPr>
        <w:t>described in this document:</w:t>
      </w:r>
    </w:p>
    <w:p w14:paraId="0F3FE4D2" w14:textId="04E86081" w:rsidR="00665DB7" w:rsidRPr="00AE11B8" w:rsidRDefault="00C45E2D" w:rsidP="00B66EDC">
      <w:pPr>
        <w:rPr>
          <w:rFonts w:ascii="Arial" w:hAnsi="Arial" w:cs="Arial"/>
          <w:sz w:val="28"/>
        </w:rPr>
      </w:pPr>
      <w:r w:rsidRPr="00AE11B8">
        <w:rPr>
          <w:rFonts w:ascii="Arial" w:hAnsi="Arial" w:cs="Arial"/>
          <w:noProof/>
          <w:sz w:val="28"/>
        </w:rPr>
        <w:drawing>
          <wp:inline distT="0" distB="0" distL="0" distR="0" wp14:anchorId="367B7CAA" wp14:editId="5E73F245">
            <wp:extent cx="7258050" cy="4430598"/>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lide2.jpg"/>
                    <pic:cNvPicPr/>
                  </pic:nvPicPr>
                  <pic:blipFill>
                    <a:blip r:embed="rId24"/>
                    <a:stretch>
                      <a:fillRect/>
                    </a:stretch>
                  </pic:blipFill>
                  <pic:spPr>
                    <a:xfrm>
                      <a:off x="0" y="0"/>
                      <a:ext cx="7292102" cy="4451385"/>
                    </a:xfrm>
                    <a:prstGeom prst="rect">
                      <a:avLst/>
                    </a:prstGeom>
                  </pic:spPr>
                </pic:pic>
              </a:graphicData>
            </a:graphic>
          </wp:inline>
        </w:drawing>
      </w:r>
    </w:p>
    <w:p w14:paraId="53E7DEF0" w14:textId="77777777" w:rsidR="00B66EDC" w:rsidRPr="00AE11B8" w:rsidRDefault="00B66EDC" w:rsidP="00B66EDC">
      <w:pPr>
        <w:rPr>
          <w:rFonts w:ascii="Arial" w:hAnsi="Arial" w:cs="Arial"/>
        </w:rPr>
      </w:pPr>
    </w:p>
    <w:p w14:paraId="0F14CFC3" w14:textId="4E2483B7" w:rsidR="003A28C8" w:rsidRDefault="003A28C8" w:rsidP="00AE11B8">
      <w:pPr>
        <w:keepLines/>
        <w:pageBreakBefore/>
        <w:rPr>
          <w:rFonts w:ascii="Arial" w:hAnsi="Arial" w:cs="Arial"/>
        </w:rPr>
      </w:pPr>
      <w:r w:rsidRPr="00AE11B8">
        <w:rPr>
          <w:rFonts w:ascii="Arial" w:hAnsi="Arial" w:cs="Arial"/>
        </w:rPr>
        <w:lastRenderedPageBreak/>
        <w:t>The following diagram illustrates the Trust Model for the SHAKEN Certificate Management framework, underlying the functionality that is provided by the STI-PA:</w:t>
      </w:r>
    </w:p>
    <w:p w14:paraId="69DDD154" w14:textId="77777777" w:rsidR="00A50C4F" w:rsidRPr="00A50C4F" w:rsidRDefault="00A50C4F" w:rsidP="00AE11B8">
      <w:pPr>
        <w:keepLines/>
        <w:rPr>
          <w:rFonts w:ascii="Arial" w:hAnsi="Arial" w:cs="Arial"/>
        </w:rPr>
      </w:pPr>
    </w:p>
    <w:p w14:paraId="776D7A89" w14:textId="61CAE81D" w:rsidR="003A28C8" w:rsidRPr="00A50C4F" w:rsidRDefault="00C45E2D" w:rsidP="00AE11B8">
      <w:pPr>
        <w:keepLines/>
        <w:rPr>
          <w:rFonts w:ascii="Arial" w:hAnsi="Arial" w:cs="Arial"/>
        </w:rPr>
      </w:pPr>
      <w:r w:rsidRPr="00AE11B8">
        <w:rPr>
          <w:rFonts w:ascii="Arial" w:hAnsi="Arial" w:cs="Arial"/>
          <w:noProof/>
          <w:color w:val="000000"/>
        </w:rPr>
        <w:drawing>
          <wp:inline distT="0" distB="0" distL="0" distR="0" wp14:anchorId="00B06676" wp14:editId="6D4F382D">
            <wp:extent cx="6259286" cy="3461385"/>
            <wp:effectExtent l="0" t="0" r="1905"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25">
                      <a:extLst>
                        <a:ext uri="{28A0092B-C50C-407E-A947-70E740481C1C}">
                          <a14:useLocalDpi xmlns:a14="http://schemas.microsoft.com/office/drawing/2010/main" val="0"/>
                        </a:ext>
                      </a:extLst>
                    </a:blip>
                    <a:stretch>
                      <a:fillRect/>
                    </a:stretch>
                  </pic:blipFill>
                  <pic:spPr>
                    <a:xfrm>
                      <a:off x="0" y="0"/>
                      <a:ext cx="6265441" cy="3464789"/>
                    </a:xfrm>
                    <a:prstGeom prst="rect">
                      <a:avLst/>
                    </a:prstGeom>
                  </pic:spPr>
                </pic:pic>
              </a:graphicData>
            </a:graphic>
          </wp:inline>
        </w:drawing>
      </w:r>
    </w:p>
    <w:p w14:paraId="3E02DE3E" w14:textId="77777777" w:rsidR="003A28C8" w:rsidRPr="00A50C4F" w:rsidRDefault="003A28C8" w:rsidP="00B66EDC">
      <w:pPr>
        <w:rPr>
          <w:rFonts w:ascii="Arial" w:hAnsi="Arial" w:cs="Arial"/>
        </w:rPr>
      </w:pPr>
    </w:p>
    <w:p w14:paraId="4F0CB8FF" w14:textId="77777777" w:rsidR="00BF4717" w:rsidRPr="00A50C4F" w:rsidRDefault="00BF4717" w:rsidP="00AE11B8">
      <w:pPr>
        <w:pStyle w:val="Heading3"/>
        <w:keepNext w:val="0"/>
        <w:ind w:left="907"/>
        <w:rPr>
          <w:rFonts w:cs="Arial"/>
        </w:rPr>
      </w:pPr>
      <w:r w:rsidRPr="00CB2ABF">
        <w:rPr>
          <w:rFonts w:cs="Arial"/>
        </w:rPr>
        <w:t>IETF dependencies</w:t>
      </w:r>
    </w:p>
    <w:p w14:paraId="0255C996" w14:textId="77777777" w:rsidR="00597C6E" w:rsidRPr="00A50C4F" w:rsidRDefault="00597C6E" w:rsidP="001A0470">
      <w:pPr>
        <w:rPr>
          <w:rFonts w:ascii="Arial" w:hAnsi="Arial" w:cs="Arial"/>
        </w:rPr>
      </w:pPr>
    </w:p>
    <w:p w14:paraId="459D8E14" w14:textId="403783AA" w:rsidR="00597C6E" w:rsidRPr="00A50C4F" w:rsidRDefault="00597C6E" w:rsidP="001A0470">
      <w:pPr>
        <w:pStyle w:val="ListParagraph"/>
        <w:numPr>
          <w:ilvl w:val="0"/>
          <w:numId w:val="49"/>
        </w:numPr>
        <w:rPr>
          <w:rFonts w:cs="Arial"/>
        </w:rPr>
      </w:pPr>
      <w:r w:rsidRPr="00CB2ABF">
        <w:rPr>
          <w:rFonts w:cs="Arial"/>
        </w:rPr>
        <w:t>RFC 3647</w:t>
      </w:r>
      <w:r w:rsidR="00C45E2D" w:rsidRPr="00A50C4F">
        <w:rPr>
          <w:rFonts w:cs="Arial"/>
        </w:rPr>
        <w:t>:</w:t>
      </w:r>
      <w:r w:rsidRPr="00A50C4F">
        <w:rPr>
          <w:rFonts w:cs="Arial"/>
          <w:i/>
        </w:rPr>
        <w:t xml:space="preserve"> </w:t>
      </w:r>
      <w:r w:rsidRPr="00A50C4F">
        <w:rPr>
          <w:rFonts w:cs="Arial"/>
        </w:rPr>
        <w:t>Internet X.509 Public Key Infrastructure Certificate Policy and Certification Practices Framework</w:t>
      </w:r>
    </w:p>
    <w:p w14:paraId="76AE1635" w14:textId="32FCA9A5" w:rsidR="00FF0BB4" w:rsidRPr="00A50C4F" w:rsidRDefault="00FF0BB4" w:rsidP="00FF0BB4">
      <w:pPr>
        <w:pStyle w:val="ListParagraph"/>
        <w:numPr>
          <w:ilvl w:val="0"/>
          <w:numId w:val="49"/>
        </w:numPr>
        <w:rPr>
          <w:rFonts w:cs="Arial"/>
          <w:i/>
        </w:rPr>
      </w:pPr>
      <w:r w:rsidRPr="00A50C4F">
        <w:rPr>
          <w:rFonts w:cs="Arial"/>
        </w:rPr>
        <w:t>RFC 5280</w:t>
      </w:r>
      <w:r w:rsidR="00C45E2D" w:rsidRPr="00A50C4F">
        <w:rPr>
          <w:rFonts w:cs="Arial"/>
        </w:rPr>
        <w:t>:</w:t>
      </w:r>
      <w:r w:rsidRPr="00A50C4F">
        <w:rPr>
          <w:rFonts w:cs="Arial"/>
        </w:rPr>
        <w:t xml:space="preserve">  Internet X.509 Public Key Infrastructure Certificate and Certificate Revocation List (CRL) Profile</w:t>
      </w:r>
    </w:p>
    <w:p w14:paraId="04E48B5F" w14:textId="030ADDB0" w:rsidR="00597C6E" w:rsidRPr="00A50C4F" w:rsidRDefault="00597C6E" w:rsidP="001A0470">
      <w:pPr>
        <w:pStyle w:val="ListParagraph"/>
        <w:numPr>
          <w:ilvl w:val="0"/>
          <w:numId w:val="49"/>
        </w:numPr>
        <w:rPr>
          <w:rFonts w:cs="Arial"/>
        </w:rPr>
      </w:pPr>
      <w:r w:rsidRPr="00A50C4F">
        <w:rPr>
          <w:rFonts w:cs="Arial"/>
        </w:rPr>
        <w:t>RFC 7231</w:t>
      </w:r>
      <w:r w:rsidR="00C45E2D" w:rsidRPr="00A50C4F">
        <w:rPr>
          <w:rFonts w:cs="Arial"/>
        </w:rPr>
        <w:t>:</w:t>
      </w:r>
      <w:r w:rsidRPr="00A50C4F">
        <w:rPr>
          <w:rFonts w:cs="Arial"/>
          <w:i/>
        </w:rPr>
        <w:t xml:space="preserve"> </w:t>
      </w:r>
      <w:r w:rsidR="00FF0BB4" w:rsidRPr="00A50C4F">
        <w:rPr>
          <w:rFonts w:cs="Arial"/>
          <w:i/>
        </w:rPr>
        <w:t xml:space="preserve"> </w:t>
      </w:r>
      <w:r w:rsidRPr="00A50C4F">
        <w:rPr>
          <w:rFonts w:cs="Arial"/>
        </w:rPr>
        <w:t>Hypertext Transfer Protocol (HTTP/1.1): Semantics and Content</w:t>
      </w:r>
    </w:p>
    <w:p w14:paraId="65DB4673" w14:textId="52E74ABB" w:rsidR="00597C6E" w:rsidRPr="00A50C4F" w:rsidRDefault="00597C6E" w:rsidP="001A0470">
      <w:pPr>
        <w:pStyle w:val="ListParagraph"/>
        <w:numPr>
          <w:ilvl w:val="0"/>
          <w:numId w:val="49"/>
        </w:numPr>
        <w:rPr>
          <w:rFonts w:cs="Arial"/>
          <w:i/>
        </w:rPr>
      </w:pPr>
      <w:r w:rsidRPr="00A50C4F">
        <w:rPr>
          <w:rFonts w:cs="Arial"/>
        </w:rPr>
        <w:t>RFC 7519</w:t>
      </w:r>
      <w:r w:rsidR="00C45E2D" w:rsidRPr="00A50C4F">
        <w:rPr>
          <w:rFonts w:cs="Arial"/>
        </w:rPr>
        <w:t>:</w:t>
      </w:r>
      <w:r w:rsidRPr="00A50C4F">
        <w:rPr>
          <w:rFonts w:cs="Arial"/>
          <w:i/>
        </w:rPr>
        <w:t xml:space="preserve"> </w:t>
      </w:r>
      <w:r w:rsidRPr="00A50C4F">
        <w:rPr>
          <w:rFonts w:cs="Arial"/>
        </w:rPr>
        <w:t>JSON Web Token (JWT</w:t>
      </w:r>
      <w:r w:rsidRPr="00A50C4F">
        <w:rPr>
          <w:rFonts w:cs="Arial"/>
          <w:i/>
        </w:rPr>
        <w:t>)</w:t>
      </w:r>
    </w:p>
    <w:p w14:paraId="177142AC" w14:textId="0E2ABEB5" w:rsidR="00597C6E" w:rsidRPr="00CB2ABF" w:rsidRDefault="00597C6E" w:rsidP="00597C6E">
      <w:pPr>
        <w:pStyle w:val="ListParagraph"/>
        <w:numPr>
          <w:ilvl w:val="0"/>
          <w:numId w:val="49"/>
        </w:numPr>
        <w:rPr>
          <w:rFonts w:cs="Arial"/>
        </w:rPr>
      </w:pPr>
      <w:r w:rsidRPr="00A50C4F">
        <w:rPr>
          <w:rFonts w:cs="Arial"/>
        </w:rPr>
        <w:t>RFC 8224</w:t>
      </w:r>
      <w:r w:rsidR="00C45E2D" w:rsidRPr="00A50C4F">
        <w:rPr>
          <w:rFonts w:cs="Arial"/>
        </w:rPr>
        <w:t>:</w:t>
      </w:r>
      <w:r w:rsidRPr="00A50C4F">
        <w:rPr>
          <w:rFonts w:cs="Arial"/>
        </w:rPr>
        <w:t xml:space="preserve"> </w:t>
      </w:r>
      <w:r w:rsidRPr="00A50C4F">
        <w:rPr>
          <w:rFonts w:cs="Arial"/>
          <w:iCs/>
        </w:rPr>
        <w:t>Authenticated Identity Management in the Session Initiation Protocol (SIP)</w:t>
      </w:r>
      <w:r w:rsidRPr="00A50C4F">
        <w:rPr>
          <w:rFonts w:ascii="MS Gothic" w:eastAsia="MS Gothic" w:hAnsi="MS Gothic" w:cs="MS Gothic"/>
          <w:iCs/>
        </w:rPr>
        <w:t> </w:t>
      </w:r>
    </w:p>
    <w:p w14:paraId="6F179021" w14:textId="18E2D6E9" w:rsidR="00597C6E" w:rsidRPr="00CB2ABF" w:rsidRDefault="00597C6E" w:rsidP="00597C6E">
      <w:pPr>
        <w:pStyle w:val="ListParagraph"/>
        <w:numPr>
          <w:ilvl w:val="0"/>
          <w:numId w:val="49"/>
        </w:numPr>
        <w:rPr>
          <w:rFonts w:cs="Arial"/>
        </w:rPr>
      </w:pPr>
      <w:r w:rsidRPr="00A50C4F">
        <w:rPr>
          <w:rFonts w:cs="Arial"/>
        </w:rPr>
        <w:t>RFC 8226</w:t>
      </w:r>
      <w:r w:rsidR="00C45E2D" w:rsidRPr="00A50C4F">
        <w:rPr>
          <w:rFonts w:cs="Arial"/>
        </w:rPr>
        <w:t>:</w:t>
      </w:r>
      <w:r w:rsidRPr="00A50C4F">
        <w:rPr>
          <w:rFonts w:cs="Arial"/>
        </w:rPr>
        <w:t xml:space="preserve"> </w:t>
      </w:r>
      <w:r w:rsidRPr="00A50C4F">
        <w:rPr>
          <w:rFonts w:cs="Arial"/>
          <w:iCs/>
        </w:rPr>
        <w:t>Secure Telephone Identity Credentials: Certificates</w:t>
      </w:r>
      <w:r w:rsidRPr="00A50C4F">
        <w:rPr>
          <w:rFonts w:ascii="MS Gothic" w:eastAsia="MS Gothic" w:hAnsi="MS Gothic" w:cs="MS Gothic"/>
          <w:i/>
          <w:iCs/>
        </w:rPr>
        <w:t> </w:t>
      </w:r>
    </w:p>
    <w:p w14:paraId="3603E8F4" w14:textId="77777777" w:rsidR="00BF4717" w:rsidRPr="00A50C4F" w:rsidRDefault="00BF4717" w:rsidP="00B66EDC">
      <w:pPr>
        <w:rPr>
          <w:rFonts w:ascii="Arial" w:hAnsi="Arial" w:cs="Arial"/>
        </w:rPr>
      </w:pPr>
    </w:p>
    <w:p w14:paraId="4F7BD878" w14:textId="6453B82B" w:rsidR="00706CF9" w:rsidRPr="00A50C4F" w:rsidRDefault="00706CF9" w:rsidP="00706CF9">
      <w:pPr>
        <w:pStyle w:val="Heading3"/>
        <w:rPr>
          <w:rFonts w:cs="Arial"/>
        </w:rPr>
      </w:pPr>
      <w:r w:rsidRPr="00CB2ABF">
        <w:rPr>
          <w:rFonts w:cs="Arial"/>
        </w:rPr>
        <w:t>Operational and Management Considerations for SHAKEN STI-CAs and STI-PAs informational documents</w:t>
      </w:r>
    </w:p>
    <w:p w14:paraId="5552405B" w14:textId="77777777" w:rsidR="00706CF9" w:rsidRPr="00A50C4F" w:rsidRDefault="00706CF9" w:rsidP="00B66EDC">
      <w:pPr>
        <w:rPr>
          <w:rFonts w:ascii="Arial" w:hAnsi="Arial" w:cs="Arial"/>
        </w:rPr>
      </w:pPr>
    </w:p>
    <w:p w14:paraId="000728C8" w14:textId="2CC2F683" w:rsidR="00597C6E" w:rsidRPr="00A50C4F" w:rsidRDefault="00597C6E" w:rsidP="001A0470">
      <w:pPr>
        <w:pStyle w:val="ListParagraph"/>
        <w:numPr>
          <w:ilvl w:val="0"/>
          <w:numId w:val="49"/>
        </w:numPr>
        <w:rPr>
          <w:rFonts w:cs="Arial"/>
        </w:rPr>
      </w:pPr>
      <w:r w:rsidRPr="00CB2ABF">
        <w:rPr>
          <w:rFonts w:cs="Arial"/>
        </w:rPr>
        <w:t>RFC 4949</w:t>
      </w:r>
      <w:r w:rsidR="00C45E2D" w:rsidRPr="00A50C4F">
        <w:rPr>
          <w:rFonts w:cs="Arial"/>
        </w:rPr>
        <w:t>:</w:t>
      </w:r>
      <w:r w:rsidRPr="00A50C4F">
        <w:rPr>
          <w:rFonts w:cs="Arial"/>
        </w:rPr>
        <w:t xml:space="preserve"> Internet Security Glossary, Version 2 </w:t>
      </w:r>
    </w:p>
    <w:p w14:paraId="2758E1B7" w14:textId="5A45709A" w:rsidR="00597C6E" w:rsidRPr="00A50C4F" w:rsidRDefault="00597C6E" w:rsidP="001A0470">
      <w:pPr>
        <w:pStyle w:val="ListParagraph"/>
        <w:numPr>
          <w:ilvl w:val="0"/>
          <w:numId w:val="49"/>
        </w:numPr>
        <w:rPr>
          <w:rFonts w:cs="Arial"/>
        </w:rPr>
      </w:pPr>
      <w:r w:rsidRPr="00A50C4F">
        <w:rPr>
          <w:rFonts w:cs="Arial"/>
        </w:rPr>
        <w:t>RFC 5217</w:t>
      </w:r>
      <w:r w:rsidR="00C45E2D" w:rsidRPr="00A50C4F">
        <w:rPr>
          <w:rFonts w:cs="Arial"/>
        </w:rPr>
        <w:t>:</w:t>
      </w:r>
      <w:r w:rsidRPr="00A50C4F">
        <w:rPr>
          <w:rFonts w:cs="Arial"/>
        </w:rPr>
        <w:t xml:space="preserve"> Memorandum for Multi-Domain Public Key Infrastructure Interoperability</w:t>
      </w:r>
    </w:p>
    <w:p w14:paraId="7A94539F" w14:textId="34FD9BC3" w:rsidR="00597C6E" w:rsidRPr="00A50C4F" w:rsidRDefault="00597C6E" w:rsidP="001A0470">
      <w:pPr>
        <w:pStyle w:val="ListParagraph"/>
        <w:numPr>
          <w:ilvl w:val="0"/>
          <w:numId w:val="49"/>
        </w:numPr>
        <w:rPr>
          <w:rFonts w:cs="Arial"/>
          <w:i/>
        </w:rPr>
      </w:pPr>
      <w:r w:rsidRPr="00A50C4F">
        <w:rPr>
          <w:rFonts w:cs="Arial"/>
        </w:rPr>
        <w:t>RFC 5905</w:t>
      </w:r>
      <w:r w:rsidR="00C45E2D" w:rsidRPr="00A50C4F">
        <w:rPr>
          <w:rFonts w:cs="Arial"/>
        </w:rPr>
        <w:t>:</w:t>
      </w:r>
      <w:r w:rsidRPr="00A50C4F">
        <w:rPr>
          <w:rFonts w:cs="Arial"/>
          <w:i/>
        </w:rPr>
        <w:t xml:space="preserve"> </w:t>
      </w:r>
      <w:r w:rsidRPr="00A50C4F">
        <w:rPr>
          <w:rFonts w:cs="Arial"/>
        </w:rPr>
        <w:t>Network Time Protocol Version 4 (NTPv4)</w:t>
      </w:r>
    </w:p>
    <w:p w14:paraId="01608EC8" w14:textId="508CE47E" w:rsidR="00B66EDC" w:rsidRPr="00A50C4F" w:rsidRDefault="00706CF9" w:rsidP="00B66EDC">
      <w:pPr>
        <w:rPr>
          <w:rFonts w:ascii="Arial" w:hAnsi="Arial" w:cs="Arial"/>
        </w:rPr>
      </w:pPr>
      <w:r w:rsidRPr="00A50C4F">
        <w:rPr>
          <w:rFonts w:ascii="Arial" w:hAnsi="Arial" w:cs="Arial"/>
        </w:rPr>
        <w:t>The following document provides a</w:t>
      </w:r>
      <w:r w:rsidR="003A28C8" w:rsidRPr="00A50C4F">
        <w:rPr>
          <w:rFonts w:ascii="Arial" w:hAnsi="Arial" w:cs="Arial"/>
        </w:rPr>
        <w:t>n</w:t>
      </w:r>
      <w:r w:rsidRPr="00A50C4F">
        <w:rPr>
          <w:rFonts w:ascii="Arial" w:hAnsi="Arial" w:cs="Arial"/>
        </w:rPr>
        <w:t xml:space="preserve"> overview of the Operational and Management Considerations for SHAKEN STI-CAs and STI-Pas document</w:t>
      </w:r>
      <w:r w:rsidR="00B66EDC" w:rsidRPr="00A50C4F">
        <w:rPr>
          <w:rFonts w:ascii="Arial" w:hAnsi="Arial" w:cs="Arial"/>
        </w:rPr>
        <w:t>: </w:t>
      </w:r>
    </w:p>
    <w:p w14:paraId="70525037" w14:textId="2375265B" w:rsidR="00B66EDC" w:rsidRPr="00A50C4F" w:rsidRDefault="00000000" w:rsidP="001A0470">
      <w:pPr>
        <w:ind w:left="576"/>
        <w:rPr>
          <w:rFonts w:ascii="Arial" w:hAnsi="Arial" w:cs="Arial"/>
        </w:rPr>
      </w:pPr>
      <w:hyperlink r:id="rId26" w:history="1">
        <w:r w:rsidR="00B66EDC" w:rsidRPr="00A50C4F">
          <w:rPr>
            <w:rStyle w:val="Hyperlink"/>
            <w:rFonts w:ascii="Arial" w:hAnsi="Arial" w:cs="Arial"/>
          </w:rPr>
          <w:t>http://access.atis.org/apps/group_public/document.php?document_id=35562&amp;wg_abbrev=ipnni</w:t>
        </w:r>
      </w:hyperlink>
    </w:p>
    <w:p w14:paraId="42E3930F" w14:textId="77777777" w:rsidR="00C72460" w:rsidRPr="00A50C4F" w:rsidRDefault="00C72460" w:rsidP="00A67E9C">
      <w:pPr>
        <w:rPr>
          <w:rFonts w:ascii="Arial" w:hAnsi="Arial" w:cs="Arial"/>
        </w:rPr>
      </w:pPr>
    </w:p>
    <w:p w14:paraId="55C595DF" w14:textId="75534E00" w:rsidR="00C72460" w:rsidRPr="00A50C4F" w:rsidRDefault="00C72460" w:rsidP="00A67E9C">
      <w:pPr>
        <w:pStyle w:val="Heading2"/>
        <w:rPr>
          <w:rFonts w:cs="Arial"/>
        </w:rPr>
      </w:pPr>
      <w:r w:rsidRPr="00CB2ABF">
        <w:rPr>
          <w:rFonts w:cs="Arial"/>
        </w:rPr>
        <w:lastRenderedPageBreak/>
        <w:t xml:space="preserve">SHAKEN Support of “div” </w:t>
      </w:r>
      <w:proofErr w:type="spellStart"/>
      <w:r w:rsidRPr="00CB2ABF">
        <w:rPr>
          <w:rFonts w:cs="Arial"/>
        </w:rPr>
        <w:t>PASSporT</w:t>
      </w:r>
      <w:proofErr w:type="spellEnd"/>
      <w:r w:rsidRPr="00CB2ABF">
        <w:rPr>
          <w:rFonts w:cs="Arial"/>
        </w:rPr>
        <w:t xml:space="preserve"> Token (ATIS-1000085)</w:t>
      </w:r>
    </w:p>
    <w:p w14:paraId="68382021" w14:textId="77777777" w:rsidR="008E4764" w:rsidRPr="00A50C4F" w:rsidRDefault="008E4764" w:rsidP="00A67E9C">
      <w:pPr>
        <w:rPr>
          <w:rFonts w:ascii="Arial" w:hAnsi="Arial" w:cs="Arial"/>
        </w:rPr>
      </w:pPr>
    </w:p>
    <w:p w14:paraId="29A2D751" w14:textId="3ECF2D2F" w:rsidR="00CB2ABF" w:rsidRPr="00A50C4F" w:rsidRDefault="00CB2ABF" w:rsidP="00CB2ABF">
      <w:pPr>
        <w:spacing w:before="60" w:after="120"/>
        <w:jc w:val="both"/>
        <w:rPr>
          <w:rFonts w:ascii="Arial" w:hAnsi="Arial" w:cs="Arial"/>
        </w:rPr>
      </w:pPr>
      <w:r w:rsidRPr="00CB2ABF">
        <w:rPr>
          <w:rFonts w:ascii="Arial" w:hAnsi="Arial" w:cs="Arial"/>
        </w:rPr>
        <w:t>This document</w:t>
      </w:r>
      <w:r w:rsidRPr="00A50C4F">
        <w:rPr>
          <w:rFonts w:ascii="Arial" w:hAnsi="Arial" w:cs="Arial"/>
        </w:rPr>
        <w:t xml:space="preserve"> </w:t>
      </w:r>
      <w:r w:rsidR="001E1632">
        <w:rPr>
          <w:rFonts w:ascii="Arial" w:hAnsi="Arial" w:cs="Arial"/>
        </w:rPr>
        <w:t>[</w:t>
      </w:r>
      <w:r w:rsidRPr="00A50C4F">
        <w:rPr>
          <w:rFonts w:ascii="Arial" w:hAnsi="Arial" w:cs="Arial"/>
        </w:rPr>
        <w:t>ATIS-1000085</w:t>
      </w:r>
      <w:r w:rsidR="001E1632">
        <w:rPr>
          <w:rFonts w:ascii="Arial" w:hAnsi="Arial" w:cs="Arial"/>
        </w:rPr>
        <w:t>]</w:t>
      </w:r>
      <w:r w:rsidRPr="00A50C4F">
        <w:rPr>
          <w:rFonts w:ascii="Arial" w:hAnsi="Arial" w:cs="Arial"/>
        </w:rPr>
        <w:t xml:space="preserve"> describes how the mechanisms defined in [RFC 8946] enable SHAKEN to authenticate each retargeted leg of the call, so that a terminating network verification service has sufficient information to distinguish between an INVITE that has been legitimately retargeted (e.g., call forwarding), and an INVITE that has been maliciously replayed within the "</w:t>
      </w:r>
      <w:proofErr w:type="spellStart"/>
      <w:r w:rsidRPr="00A50C4F">
        <w:rPr>
          <w:rFonts w:ascii="Arial" w:hAnsi="Arial" w:cs="Arial"/>
        </w:rPr>
        <w:t>iat</w:t>
      </w:r>
      <w:proofErr w:type="spellEnd"/>
      <w:r w:rsidRPr="00A50C4F">
        <w:rPr>
          <w:rFonts w:ascii="Arial" w:hAnsi="Arial" w:cs="Arial"/>
        </w:rPr>
        <w:t xml:space="preserve">" freshness window. </w:t>
      </w:r>
    </w:p>
    <w:p w14:paraId="27B39E7F" w14:textId="77777777" w:rsidR="0053065F" w:rsidRPr="00AE11B8" w:rsidRDefault="0053065F" w:rsidP="00A67E9C">
      <w:pPr>
        <w:rPr>
          <w:rFonts w:ascii="Arial" w:hAnsi="Arial" w:cs="Arial"/>
        </w:rPr>
      </w:pPr>
    </w:p>
    <w:p w14:paraId="30D4323F" w14:textId="5D3FCE57" w:rsidR="0053065F" w:rsidRPr="00A50C4F" w:rsidRDefault="0053065F" w:rsidP="00A67E9C">
      <w:pPr>
        <w:pStyle w:val="Heading3"/>
        <w:rPr>
          <w:rFonts w:cs="Arial"/>
        </w:rPr>
      </w:pPr>
      <w:r w:rsidRPr="00CB2ABF">
        <w:rPr>
          <w:rFonts w:cs="Arial"/>
        </w:rPr>
        <w:t>I</w:t>
      </w:r>
      <w:r w:rsidRPr="00A50C4F">
        <w:rPr>
          <w:rFonts w:cs="Arial"/>
        </w:rPr>
        <w:t>ETF Dependencies</w:t>
      </w:r>
    </w:p>
    <w:p w14:paraId="160806D7" w14:textId="61AE46C7" w:rsidR="000A37C9" w:rsidRPr="00CB2ABF" w:rsidRDefault="000A37C9" w:rsidP="000A37C9">
      <w:pPr>
        <w:pStyle w:val="ListParagraph"/>
        <w:numPr>
          <w:ilvl w:val="0"/>
          <w:numId w:val="61"/>
        </w:numPr>
        <w:spacing w:before="0" w:after="0"/>
        <w:jc w:val="left"/>
        <w:rPr>
          <w:rFonts w:cs="Arial"/>
          <w:bCs/>
          <w:i/>
          <w:color w:val="222222"/>
          <w:sz w:val="23"/>
          <w:szCs w:val="23"/>
          <w:shd w:val="clear" w:color="auto" w:fill="F9F9F9"/>
        </w:rPr>
      </w:pPr>
      <w:r w:rsidRPr="00CB2ABF">
        <w:rPr>
          <w:rFonts w:cs="Arial"/>
          <w:bCs/>
          <w:iCs/>
          <w:color w:val="222222"/>
          <w:sz w:val="23"/>
          <w:szCs w:val="23"/>
          <w:shd w:val="clear" w:color="auto" w:fill="F9F9F9"/>
        </w:rPr>
        <w:t xml:space="preserve">RFC </w:t>
      </w:r>
      <w:proofErr w:type="gramStart"/>
      <w:r w:rsidRPr="00CB2ABF">
        <w:rPr>
          <w:rFonts w:cs="Arial"/>
          <w:bCs/>
          <w:iCs/>
          <w:color w:val="222222"/>
          <w:sz w:val="23"/>
          <w:szCs w:val="23"/>
          <w:shd w:val="clear" w:color="auto" w:fill="F9F9F9"/>
        </w:rPr>
        <w:t>8946</w:t>
      </w:r>
      <w:r w:rsidR="000B1BB0" w:rsidRPr="00CB2ABF">
        <w:rPr>
          <w:rFonts w:cs="Arial"/>
          <w:bCs/>
          <w:iCs/>
          <w:color w:val="222222"/>
          <w:sz w:val="23"/>
          <w:szCs w:val="23"/>
          <w:shd w:val="clear" w:color="auto" w:fill="F9F9F9"/>
        </w:rPr>
        <w:t xml:space="preserve"> </w:t>
      </w:r>
      <w:r w:rsidRPr="00CB2ABF">
        <w:rPr>
          <w:rFonts w:cs="Arial"/>
          <w:bCs/>
          <w:i/>
          <w:color w:val="222222"/>
          <w:sz w:val="23"/>
          <w:szCs w:val="23"/>
          <w:shd w:val="clear" w:color="auto" w:fill="F9F9F9"/>
        </w:rPr>
        <w:t xml:space="preserve"> </w:t>
      </w:r>
      <w:proofErr w:type="spellStart"/>
      <w:r w:rsidRPr="00CB2ABF">
        <w:rPr>
          <w:rFonts w:cs="Arial"/>
          <w:bCs/>
          <w:iCs/>
          <w:color w:val="222222"/>
          <w:sz w:val="23"/>
          <w:szCs w:val="23"/>
          <w:shd w:val="clear" w:color="auto" w:fill="F9F9F9"/>
        </w:rPr>
        <w:t>PASSporT</w:t>
      </w:r>
      <w:proofErr w:type="spellEnd"/>
      <w:proofErr w:type="gramEnd"/>
      <w:r w:rsidRPr="00CB2ABF">
        <w:rPr>
          <w:rFonts w:cs="Arial"/>
          <w:bCs/>
          <w:iCs/>
          <w:color w:val="222222"/>
          <w:sz w:val="23"/>
          <w:szCs w:val="23"/>
          <w:shd w:val="clear" w:color="auto" w:fill="F9F9F9"/>
        </w:rPr>
        <w:t xml:space="preserve"> Extension for Diverted Calls</w:t>
      </w:r>
    </w:p>
    <w:p w14:paraId="579878FF" w14:textId="77777777" w:rsidR="0053065F" w:rsidRPr="00A50C4F" w:rsidRDefault="0053065F" w:rsidP="00A67E9C">
      <w:pPr>
        <w:pStyle w:val="Heading3"/>
        <w:numPr>
          <w:ilvl w:val="0"/>
          <w:numId w:val="0"/>
        </w:numPr>
        <w:rPr>
          <w:rFonts w:cs="Arial"/>
        </w:rPr>
      </w:pPr>
    </w:p>
    <w:p w14:paraId="712918AE" w14:textId="1A6C62BE" w:rsidR="0053065F" w:rsidRPr="00A50C4F" w:rsidRDefault="0053065F" w:rsidP="00A67E9C">
      <w:pPr>
        <w:pStyle w:val="Heading3"/>
        <w:rPr>
          <w:rFonts w:cs="Arial"/>
        </w:rPr>
      </w:pPr>
      <w:r w:rsidRPr="00A50C4F">
        <w:rPr>
          <w:rFonts w:cs="Arial"/>
        </w:rPr>
        <w:t>Informational Documents</w:t>
      </w:r>
    </w:p>
    <w:p w14:paraId="3C431A5D" w14:textId="77777777" w:rsidR="00712B95" w:rsidRPr="00A50C4F" w:rsidRDefault="00712B95" w:rsidP="00A67E9C">
      <w:pPr>
        <w:rPr>
          <w:rFonts w:ascii="Arial" w:hAnsi="Arial" w:cs="Arial"/>
        </w:rPr>
      </w:pPr>
    </w:p>
    <w:p w14:paraId="4858F376" w14:textId="4EF8AD8F" w:rsidR="008E4764" w:rsidRPr="00A50C4F" w:rsidRDefault="008E4764" w:rsidP="00A67E9C">
      <w:pPr>
        <w:pStyle w:val="Heading2"/>
        <w:rPr>
          <w:rFonts w:cs="Arial"/>
        </w:rPr>
      </w:pPr>
      <w:r w:rsidRPr="00CB2ABF">
        <w:rPr>
          <w:rFonts w:cs="Arial"/>
        </w:rPr>
        <w:t xml:space="preserve">Mechanism for Initial Cross-border </w:t>
      </w:r>
      <w:r w:rsidRPr="00A50C4F">
        <w:rPr>
          <w:rFonts w:cs="Arial"/>
        </w:rPr>
        <w:t xml:space="preserve">Signature-based Handling of Asserted information using </w:t>
      </w:r>
      <w:proofErr w:type="spellStart"/>
      <w:r w:rsidRPr="00A50C4F">
        <w:rPr>
          <w:rFonts w:cs="Arial"/>
        </w:rPr>
        <w:t>toKENs</w:t>
      </w:r>
      <w:proofErr w:type="spellEnd"/>
      <w:r w:rsidRPr="00A50C4F">
        <w:rPr>
          <w:rFonts w:cs="Arial"/>
        </w:rPr>
        <w:t xml:space="preserve"> (</w:t>
      </w:r>
      <w:proofErr w:type="gramStart"/>
      <w:r w:rsidRPr="00A50C4F">
        <w:rPr>
          <w:rFonts w:cs="Arial"/>
        </w:rPr>
        <w:t>SHAKEN)  (</w:t>
      </w:r>
      <w:proofErr w:type="gramEnd"/>
      <w:r w:rsidRPr="00A50C4F">
        <w:rPr>
          <w:rFonts w:cs="Arial"/>
        </w:rPr>
        <w:t>ATIS-1000087)</w:t>
      </w:r>
    </w:p>
    <w:p w14:paraId="3449767E" w14:textId="77777777" w:rsidR="008E4764" w:rsidRPr="00A50C4F" w:rsidRDefault="008E4764" w:rsidP="00A67E9C">
      <w:pPr>
        <w:rPr>
          <w:rFonts w:ascii="Arial" w:hAnsi="Arial" w:cs="Arial"/>
        </w:rPr>
      </w:pPr>
    </w:p>
    <w:p w14:paraId="304ACC2D" w14:textId="2F217D9A" w:rsidR="00CB2ABF" w:rsidRPr="00CB2ABF" w:rsidRDefault="00CB2ABF" w:rsidP="00CB2ABF">
      <w:pPr>
        <w:rPr>
          <w:rFonts w:ascii="Arial" w:hAnsi="Arial" w:cs="Arial"/>
        </w:rPr>
      </w:pPr>
      <w:r w:rsidRPr="00CB2ABF">
        <w:rPr>
          <w:rFonts w:ascii="Arial" w:hAnsi="Arial" w:cs="Arial"/>
        </w:rPr>
        <w:t xml:space="preserve">This document [ATIS-1000087] provides telephone service providers with a framework and guidance on how to use Secure Telephone Identity (STI) technologies on IP-based service provider voice networks (also to be referred to as Voice over Internet Protocol [VoIP] networks) in scenarios where a call originates in one country and terminates in a different country. The primary focus of this document is to detail how the trust environment created by Signature-based Handling of Asserted information using </w:t>
      </w:r>
      <w:proofErr w:type="spellStart"/>
      <w:r w:rsidRPr="00CB2ABF">
        <w:rPr>
          <w:rFonts w:ascii="Arial" w:hAnsi="Arial" w:cs="Arial"/>
        </w:rPr>
        <w:t>toKENs</w:t>
      </w:r>
      <w:proofErr w:type="spellEnd"/>
      <w:r w:rsidRPr="00CB2ABF">
        <w:rPr>
          <w:rFonts w:ascii="Arial" w:hAnsi="Arial" w:cs="Arial"/>
        </w:rPr>
        <w:t xml:space="preserve"> (SHAKEN) in a single country can be extended to include other countries. This document does not require any changes to the existing SHAKEN specifications but does identify new interfaces and functions to exchange information between countries. </w:t>
      </w:r>
    </w:p>
    <w:p w14:paraId="32DC50A4" w14:textId="490E794C" w:rsidR="00CB2ABF" w:rsidRPr="00CB2ABF" w:rsidRDefault="00CB2ABF" w:rsidP="00CB2ABF">
      <w:pPr>
        <w:rPr>
          <w:rFonts w:ascii="Arial" w:hAnsi="Arial" w:cs="Arial"/>
        </w:rPr>
      </w:pPr>
    </w:p>
    <w:p w14:paraId="18703C02" w14:textId="2A1B8AFA" w:rsidR="00CB2ABF" w:rsidRPr="00CB2ABF" w:rsidRDefault="00CB2ABF" w:rsidP="00CB2ABF">
      <w:pPr>
        <w:rPr>
          <w:rFonts w:ascii="Arial" w:hAnsi="Arial" w:cs="Arial"/>
        </w:rPr>
      </w:pPr>
      <w:r w:rsidRPr="00CB2ABF">
        <w:rPr>
          <w:rFonts w:ascii="Arial" w:hAnsi="Arial" w:cs="Arial"/>
        </w:rPr>
        <w:t xml:space="preserve">The mechanism specified in this technical report will allow countries with similar interests and regulatory environments to federate their SHAKEN infrastructure and extend the trust environment to include both countries. This specification only considers a bilateral arrangement between two jurisdictions, although it may be possible to extend this to include a limited number of additional countries. </w:t>
      </w:r>
    </w:p>
    <w:p w14:paraId="2C332455" w14:textId="77777777" w:rsidR="00CB2ABF" w:rsidRPr="00CB2ABF" w:rsidRDefault="00CB2ABF" w:rsidP="00CB2ABF">
      <w:pPr>
        <w:rPr>
          <w:rFonts w:ascii="Arial" w:hAnsi="Arial" w:cs="Arial"/>
        </w:rPr>
      </w:pPr>
    </w:p>
    <w:p w14:paraId="0153889C" w14:textId="5EEBE6B7" w:rsidR="008E4764" w:rsidRPr="00CB2ABF" w:rsidRDefault="007E0C5A" w:rsidP="00A67E9C">
      <w:pPr>
        <w:rPr>
          <w:rFonts w:ascii="Arial" w:hAnsi="Arial" w:cs="Arial"/>
        </w:rPr>
      </w:pPr>
      <w:r w:rsidRPr="00CB2ABF">
        <w:rPr>
          <w:rFonts w:ascii="Arial" w:hAnsi="Arial" w:cs="Arial"/>
        </w:rPr>
        <w:t xml:space="preserve">Note that a </w:t>
      </w:r>
      <w:proofErr w:type="gramStart"/>
      <w:r w:rsidRPr="00CB2ABF">
        <w:rPr>
          <w:rFonts w:ascii="Arial" w:hAnsi="Arial" w:cs="Arial"/>
        </w:rPr>
        <w:t>longer term</w:t>
      </w:r>
      <w:proofErr w:type="gramEnd"/>
      <w:r w:rsidRPr="00CB2ABF">
        <w:rPr>
          <w:rFonts w:ascii="Arial" w:hAnsi="Arial" w:cs="Arial"/>
        </w:rPr>
        <w:t xml:space="preserve"> solution is described in section </w:t>
      </w:r>
      <w:r w:rsidRPr="00A50C4F">
        <w:rPr>
          <w:rFonts w:ascii="Arial" w:hAnsi="Arial" w:cs="Arial"/>
        </w:rPr>
        <w:fldChar w:fldCharType="begin"/>
      </w:r>
      <w:r w:rsidRPr="00CB2ABF">
        <w:rPr>
          <w:rFonts w:ascii="Arial" w:hAnsi="Arial" w:cs="Arial"/>
        </w:rPr>
        <w:instrText xml:space="preserve"> REF _Ref449773136 \r \h </w:instrText>
      </w:r>
      <w:r w:rsidR="00CB2ABF" w:rsidRPr="00CB2ABF">
        <w:rPr>
          <w:rFonts w:ascii="Arial" w:hAnsi="Arial" w:cs="Arial"/>
        </w:rPr>
        <w:instrText xml:space="preserve"> \* MERGEFORMAT </w:instrText>
      </w:r>
      <w:r w:rsidRPr="00A50C4F">
        <w:rPr>
          <w:rFonts w:ascii="Arial" w:hAnsi="Arial" w:cs="Arial"/>
        </w:rPr>
      </w:r>
      <w:r w:rsidRPr="00A50C4F">
        <w:rPr>
          <w:rFonts w:ascii="Arial" w:hAnsi="Arial" w:cs="Arial"/>
        </w:rPr>
        <w:fldChar w:fldCharType="separate"/>
      </w:r>
      <w:r w:rsidR="00A50C4F">
        <w:rPr>
          <w:rFonts w:ascii="Arial" w:hAnsi="Arial" w:cs="Arial"/>
        </w:rPr>
        <w:t>5.11</w:t>
      </w:r>
      <w:r w:rsidRPr="00A50C4F">
        <w:rPr>
          <w:rFonts w:ascii="Arial" w:hAnsi="Arial" w:cs="Arial"/>
        </w:rPr>
        <w:fldChar w:fldCharType="end"/>
      </w:r>
      <w:r w:rsidR="008E4764" w:rsidRPr="00CB2ABF">
        <w:rPr>
          <w:rFonts w:ascii="Arial" w:hAnsi="Arial" w:cs="Arial"/>
        </w:rPr>
        <w:t>.</w:t>
      </w:r>
    </w:p>
    <w:p w14:paraId="0CA3A648" w14:textId="77777777" w:rsidR="0053065F" w:rsidRPr="00A50C4F" w:rsidRDefault="0053065F" w:rsidP="00A67E9C">
      <w:pPr>
        <w:rPr>
          <w:rFonts w:ascii="Arial" w:hAnsi="Arial" w:cs="Arial"/>
        </w:rPr>
      </w:pPr>
    </w:p>
    <w:p w14:paraId="07D3B131" w14:textId="7DAF5DAD" w:rsidR="0053065F" w:rsidRPr="00A50C4F" w:rsidRDefault="0053065F" w:rsidP="0053065F">
      <w:pPr>
        <w:pStyle w:val="Heading3"/>
        <w:rPr>
          <w:rFonts w:cs="Arial"/>
        </w:rPr>
      </w:pPr>
      <w:r w:rsidRPr="00CB2ABF">
        <w:rPr>
          <w:rFonts w:cs="Arial"/>
        </w:rPr>
        <w:t>IETF Dependencies</w:t>
      </w:r>
    </w:p>
    <w:p w14:paraId="4BA9B347" w14:textId="484F8754" w:rsidR="00CB2ABF" w:rsidRPr="00A50C4F" w:rsidRDefault="00CB2ABF" w:rsidP="00CB2ABF">
      <w:pPr>
        <w:rPr>
          <w:rFonts w:ascii="Arial" w:hAnsi="Arial" w:cs="Arial"/>
        </w:rPr>
      </w:pPr>
    </w:p>
    <w:p w14:paraId="2E0787DE" w14:textId="23A9D3F9" w:rsidR="00CB2ABF" w:rsidRPr="00CB2ABF" w:rsidRDefault="00CB2ABF" w:rsidP="00CB2ABF">
      <w:pPr>
        <w:rPr>
          <w:rFonts w:ascii="Arial" w:hAnsi="Arial" w:cs="Arial"/>
        </w:rPr>
      </w:pPr>
      <w:r w:rsidRPr="00CB2ABF">
        <w:rPr>
          <w:rFonts w:ascii="Arial" w:hAnsi="Arial" w:cs="Arial"/>
        </w:rPr>
        <w:t>No additional dependencies beyond those specified for [ATIS-1000074], [ATIS-1000080] and [ATIS-1000084].</w:t>
      </w:r>
    </w:p>
    <w:p w14:paraId="5F414DC9" w14:textId="77777777" w:rsidR="0053065F" w:rsidRPr="00A50C4F" w:rsidRDefault="0053065F" w:rsidP="0053065F">
      <w:pPr>
        <w:pStyle w:val="Heading3"/>
        <w:numPr>
          <w:ilvl w:val="0"/>
          <w:numId w:val="0"/>
        </w:numPr>
        <w:rPr>
          <w:rFonts w:cs="Arial"/>
        </w:rPr>
      </w:pPr>
    </w:p>
    <w:p w14:paraId="6751FF91" w14:textId="77777777" w:rsidR="0053065F" w:rsidRPr="00A50C4F" w:rsidRDefault="0053065F" w:rsidP="0053065F">
      <w:pPr>
        <w:pStyle w:val="Heading3"/>
        <w:rPr>
          <w:rFonts w:cs="Arial"/>
        </w:rPr>
      </w:pPr>
      <w:r w:rsidRPr="00A50C4F">
        <w:rPr>
          <w:rFonts w:cs="Arial"/>
        </w:rPr>
        <w:t>Informational Documents</w:t>
      </w:r>
    </w:p>
    <w:p w14:paraId="4FC65EED" w14:textId="77777777" w:rsidR="0053065F" w:rsidRPr="00A50C4F" w:rsidRDefault="0053065F" w:rsidP="0053065F">
      <w:pPr>
        <w:rPr>
          <w:rFonts w:ascii="Arial" w:hAnsi="Arial" w:cs="Arial"/>
        </w:rPr>
      </w:pPr>
    </w:p>
    <w:p w14:paraId="7D2ECF4D" w14:textId="77777777" w:rsidR="0053065F" w:rsidRPr="00A50C4F" w:rsidRDefault="0053065F" w:rsidP="00A67E9C">
      <w:pPr>
        <w:rPr>
          <w:rFonts w:ascii="Arial" w:hAnsi="Arial" w:cs="Arial"/>
        </w:rPr>
      </w:pPr>
    </w:p>
    <w:p w14:paraId="3FB689C1" w14:textId="77777777" w:rsidR="008E4764" w:rsidRPr="00A50C4F" w:rsidRDefault="008E4764" w:rsidP="00A67E9C">
      <w:pPr>
        <w:rPr>
          <w:rFonts w:ascii="Arial" w:hAnsi="Arial" w:cs="Arial"/>
        </w:rPr>
      </w:pPr>
    </w:p>
    <w:p w14:paraId="495D4A0E" w14:textId="77777777" w:rsidR="00F01E8D" w:rsidRPr="00A50C4F" w:rsidRDefault="00F01E8D" w:rsidP="00F01E8D">
      <w:pPr>
        <w:pStyle w:val="Heading2"/>
        <w:rPr>
          <w:rFonts w:cs="Arial"/>
        </w:rPr>
      </w:pPr>
      <w:r w:rsidRPr="00CB2ABF">
        <w:rPr>
          <w:rFonts w:cs="Arial"/>
        </w:rPr>
        <w:lastRenderedPageBreak/>
        <w:t xml:space="preserve">A Framework for SHAKEN Attestation and Origination Identifier </w:t>
      </w:r>
      <w:r w:rsidRPr="00A50C4F">
        <w:rPr>
          <w:rFonts w:cs="Arial"/>
        </w:rPr>
        <w:t>(ATIS-1000088)</w:t>
      </w:r>
    </w:p>
    <w:p w14:paraId="1AEEC45E" w14:textId="77777777" w:rsidR="00F01E8D" w:rsidRPr="00A50C4F" w:rsidRDefault="00F01E8D" w:rsidP="00F01E8D">
      <w:pPr>
        <w:rPr>
          <w:rFonts w:ascii="Arial" w:hAnsi="Arial" w:cs="Arial"/>
        </w:rPr>
      </w:pPr>
    </w:p>
    <w:p w14:paraId="59095A42" w14:textId="2C5F7C86" w:rsidR="00F01E8D" w:rsidRPr="00CB2ABF" w:rsidRDefault="00F01E8D" w:rsidP="00A67E9C">
      <w:pPr>
        <w:rPr>
          <w:rFonts w:ascii="Arial" w:hAnsi="Arial" w:cs="Arial"/>
        </w:rPr>
      </w:pPr>
      <w:r w:rsidRPr="00CB2ABF">
        <w:rPr>
          <w:rFonts w:ascii="Arial" w:hAnsi="Arial" w:cs="Arial"/>
        </w:rPr>
        <w:t xml:space="preserve">This technical report provides a framework for SHAKEN </w:t>
      </w:r>
      <w:r w:rsidR="00CB2ABF" w:rsidRPr="00CB2ABF">
        <w:rPr>
          <w:rFonts w:ascii="Arial" w:hAnsi="Arial" w:cs="Arial"/>
        </w:rPr>
        <w:t>[</w:t>
      </w:r>
      <w:r w:rsidRPr="00CB2ABF">
        <w:rPr>
          <w:rFonts w:ascii="Arial" w:hAnsi="Arial" w:cs="Arial"/>
        </w:rPr>
        <w:t>ATIS-1000074</w:t>
      </w:r>
      <w:r w:rsidR="00CB2ABF" w:rsidRPr="00CB2ABF">
        <w:rPr>
          <w:rFonts w:ascii="Arial" w:hAnsi="Arial" w:cs="Arial"/>
        </w:rPr>
        <w:t xml:space="preserve">] </w:t>
      </w:r>
      <w:r w:rsidRPr="00CB2ABF">
        <w:rPr>
          <w:rFonts w:ascii="Arial" w:hAnsi="Arial" w:cs="Arial"/>
        </w:rPr>
        <w:t>attestation and granularity of the Origination Identifier. The population of attestation indicator and origination identifier in the SHAKEN Identity header relies on decisions the originating service provider (originating SP) makes based on the type of interface at the ingress to its network, knowledge of the customer or SP entity it has received the call from, and knowledge or agreements as to the calling party telephone numbers (calling TNs) used on the interface. These determinations are made both through administrative and security management procedures as well as security services applied at call processing time. The resulting values are provided to the SHAKEN Secure Telephone Identity Authentication Service (STI-AS) function to be passed with the protected call data. This report documents the characteristics of the security services applied at the User-to-Network Interface or Network-to-Network Interface of an originating SP, and some guidelines for the population of SHAKEN attestation indicator and origination identifier based on these services.  The material and guidelines presented here should be considered informative, as practice and norms can be expected to evolve with deployment and industry experience.</w:t>
      </w:r>
    </w:p>
    <w:p w14:paraId="79043BD5" w14:textId="162F1609" w:rsidR="0053065F" w:rsidRPr="00A50C4F" w:rsidRDefault="0053065F" w:rsidP="0053065F">
      <w:pPr>
        <w:pStyle w:val="Heading3"/>
        <w:rPr>
          <w:rFonts w:cs="Arial"/>
        </w:rPr>
      </w:pPr>
      <w:r w:rsidRPr="00A50C4F">
        <w:rPr>
          <w:rFonts w:cs="Arial"/>
        </w:rPr>
        <w:t>IETF Dependencies</w:t>
      </w:r>
    </w:p>
    <w:p w14:paraId="276D26D8" w14:textId="21780290" w:rsidR="00CB2ABF" w:rsidRPr="00E32D2F" w:rsidRDefault="00CB2ABF" w:rsidP="00AE11B8">
      <w:pPr>
        <w:pStyle w:val="Heading2"/>
        <w:numPr>
          <w:ilvl w:val="0"/>
          <w:numId w:val="0"/>
        </w:numPr>
      </w:pPr>
    </w:p>
    <w:p w14:paraId="6FEA255E" w14:textId="280B4C7F" w:rsidR="00CB2ABF" w:rsidRPr="00CB2ABF" w:rsidRDefault="00CB2ABF" w:rsidP="00CB2ABF">
      <w:pPr>
        <w:rPr>
          <w:rFonts w:ascii="Arial" w:hAnsi="Arial" w:cs="Arial"/>
        </w:rPr>
      </w:pPr>
      <w:r w:rsidRPr="00CB2ABF">
        <w:rPr>
          <w:rFonts w:ascii="Arial" w:hAnsi="Arial" w:cs="Arial"/>
        </w:rPr>
        <w:t>No additional dependencies beyond those specified for [ATIS-1000074].</w:t>
      </w:r>
    </w:p>
    <w:p w14:paraId="14071CD7" w14:textId="77777777" w:rsidR="00CB2ABF" w:rsidRPr="00A50C4F" w:rsidRDefault="00CB2ABF" w:rsidP="00CB2ABF">
      <w:pPr>
        <w:rPr>
          <w:rFonts w:ascii="Arial" w:hAnsi="Arial" w:cs="Arial"/>
        </w:rPr>
      </w:pPr>
    </w:p>
    <w:p w14:paraId="3278418E" w14:textId="77777777" w:rsidR="0053065F" w:rsidRPr="00CB2ABF" w:rsidRDefault="0053065F" w:rsidP="0053065F">
      <w:pPr>
        <w:pStyle w:val="Heading3"/>
        <w:numPr>
          <w:ilvl w:val="0"/>
          <w:numId w:val="0"/>
        </w:numPr>
        <w:rPr>
          <w:rFonts w:cs="Arial"/>
        </w:rPr>
      </w:pPr>
    </w:p>
    <w:p w14:paraId="4A77C312" w14:textId="77777777" w:rsidR="0053065F" w:rsidRPr="00A50C4F" w:rsidRDefault="0053065F" w:rsidP="0053065F">
      <w:pPr>
        <w:pStyle w:val="Heading3"/>
        <w:rPr>
          <w:rFonts w:cs="Arial"/>
        </w:rPr>
      </w:pPr>
      <w:r w:rsidRPr="00A50C4F">
        <w:rPr>
          <w:rFonts w:cs="Arial"/>
        </w:rPr>
        <w:t>Informational Documents</w:t>
      </w:r>
    </w:p>
    <w:p w14:paraId="6F836540" w14:textId="77777777" w:rsidR="0053065F" w:rsidRPr="00A50C4F" w:rsidRDefault="0053065F" w:rsidP="0053065F">
      <w:pPr>
        <w:rPr>
          <w:rFonts w:ascii="Arial" w:hAnsi="Arial" w:cs="Arial"/>
        </w:rPr>
      </w:pPr>
    </w:p>
    <w:p w14:paraId="0834909A" w14:textId="77777777" w:rsidR="0053065F" w:rsidRPr="00A50C4F" w:rsidRDefault="0053065F" w:rsidP="00A67E9C">
      <w:pPr>
        <w:rPr>
          <w:rFonts w:ascii="Arial" w:hAnsi="Arial" w:cs="Arial"/>
        </w:rPr>
      </w:pPr>
    </w:p>
    <w:p w14:paraId="639C2A00" w14:textId="77777777" w:rsidR="0053065F" w:rsidRPr="00A50C4F" w:rsidRDefault="0053065F" w:rsidP="00A67E9C">
      <w:pPr>
        <w:rPr>
          <w:rFonts w:ascii="Arial" w:hAnsi="Arial" w:cs="Arial"/>
        </w:rPr>
      </w:pPr>
    </w:p>
    <w:p w14:paraId="56D87715" w14:textId="77777777" w:rsidR="00F01E8D" w:rsidRPr="00A50C4F" w:rsidRDefault="00F01E8D" w:rsidP="00A67E9C">
      <w:pPr>
        <w:rPr>
          <w:rFonts w:ascii="Arial" w:hAnsi="Arial" w:cs="Arial"/>
        </w:rPr>
      </w:pPr>
    </w:p>
    <w:p w14:paraId="58CF9331" w14:textId="774B9773" w:rsidR="008E4764" w:rsidRPr="00A50C4F" w:rsidRDefault="008E4764" w:rsidP="00A67E9C">
      <w:pPr>
        <w:pStyle w:val="Heading2"/>
        <w:rPr>
          <w:rFonts w:cs="Arial"/>
        </w:rPr>
      </w:pPr>
      <w:r w:rsidRPr="00CB2ABF">
        <w:rPr>
          <w:rFonts w:cs="Arial"/>
        </w:rPr>
        <w:t>Study of Full Attestation Alternatives for Enterprises and Business Entities with Multi-Homing and Other Arrangements</w:t>
      </w:r>
      <w:r w:rsidRPr="00A50C4F">
        <w:rPr>
          <w:rFonts w:cs="Arial"/>
        </w:rPr>
        <w:t xml:space="preserve"> (ATIS-100008</w:t>
      </w:r>
      <w:r w:rsidR="007E0C5A" w:rsidRPr="00A50C4F">
        <w:rPr>
          <w:rFonts w:cs="Arial"/>
        </w:rPr>
        <w:t>9</w:t>
      </w:r>
      <w:r w:rsidRPr="00A50C4F">
        <w:rPr>
          <w:rFonts w:cs="Arial"/>
        </w:rPr>
        <w:t>)</w:t>
      </w:r>
    </w:p>
    <w:p w14:paraId="357E496B" w14:textId="77777777" w:rsidR="008E4764" w:rsidRPr="00AE11B8" w:rsidRDefault="008E4764" w:rsidP="00A67E9C">
      <w:pPr>
        <w:rPr>
          <w:rFonts w:ascii="Arial" w:hAnsi="Arial" w:cs="Arial"/>
        </w:rPr>
      </w:pPr>
    </w:p>
    <w:p w14:paraId="5CE2E4AF" w14:textId="05F70847" w:rsidR="008E4764" w:rsidRPr="00CB2ABF" w:rsidRDefault="008E4764" w:rsidP="008E4764">
      <w:pPr>
        <w:rPr>
          <w:rFonts w:ascii="Arial" w:hAnsi="Arial" w:cs="Arial"/>
        </w:rPr>
      </w:pPr>
      <w:r w:rsidRPr="00CB2ABF">
        <w:rPr>
          <w:rFonts w:ascii="Arial" w:hAnsi="Arial" w:cs="Arial"/>
        </w:rPr>
        <w:t xml:space="preserve">Several solution proposals have been developed and defined as baselines to allow for the authentication of the calling party for various enterprise models and other scenarios whereby the TN customer and calling party is not the TN owner.   </w:t>
      </w:r>
      <w:r w:rsidR="009852A2" w:rsidRPr="00CB2ABF">
        <w:rPr>
          <w:rFonts w:ascii="Arial" w:hAnsi="Arial" w:cs="Arial"/>
        </w:rPr>
        <w:t>[ATIS-1000089]</w:t>
      </w:r>
      <w:r w:rsidRPr="00CB2ABF">
        <w:rPr>
          <w:rFonts w:ascii="Arial" w:hAnsi="Arial" w:cs="Arial"/>
        </w:rPr>
        <w:t xml:space="preserve"> provides an overview of the problem space and a summary of the characteristics of the various solution options, which includes the following:  </w:t>
      </w:r>
    </w:p>
    <w:p w14:paraId="076C05EA" w14:textId="7682B970" w:rsidR="008E4764" w:rsidRPr="00A50C4F" w:rsidRDefault="00965CC0" w:rsidP="008E4764">
      <w:pPr>
        <w:pStyle w:val="ListParagraph"/>
        <w:numPr>
          <w:ilvl w:val="0"/>
          <w:numId w:val="53"/>
        </w:numPr>
        <w:jc w:val="left"/>
        <w:rPr>
          <w:rFonts w:cs="Arial"/>
        </w:rPr>
      </w:pPr>
      <w:r w:rsidRPr="00A50C4F">
        <w:rPr>
          <w:rFonts w:cs="Arial"/>
        </w:rPr>
        <w:t xml:space="preserve">[ATIS-1000092] </w:t>
      </w:r>
      <w:r w:rsidR="000E76C5" w:rsidRPr="00A50C4F">
        <w:rPr>
          <w:rFonts w:cs="Arial"/>
        </w:rPr>
        <w:t>Delegate</w:t>
      </w:r>
      <w:r w:rsidR="008E4764" w:rsidRPr="00A50C4F">
        <w:rPr>
          <w:rFonts w:cs="Arial"/>
        </w:rPr>
        <w:t xml:space="preserve"> </w:t>
      </w:r>
      <w:r w:rsidR="00BB1D51" w:rsidRPr="00A50C4F">
        <w:rPr>
          <w:rFonts w:cs="Arial"/>
        </w:rPr>
        <w:t>C</w:t>
      </w:r>
      <w:r w:rsidR="008E4764" w:rsidRPr="00A50C4F">
        <w:rPr>
          <w:rFonts w:cs="Arial"/>
        </w:rPr>
        <w:t>ertificates</w:t>
      </w:r>
    </w:p>
    <w:p w14:paraId="562B8A8B" w14:textId="07B995AE" w:rsidR="008E4764" w:rsidRPr="00A50C4F" w:rsidRDefault="008E4764" w:rsidP="008E4764">
      <w:pPr>
        <w:pStyle w:val="ListParagraph"/>
        <w:numPr>
          <w:ilvl w:val="0"/>
          <w:numId w:val="53"/>
        </w:numPr>
        <w:jc w:val="left"/>
        <w:rPr>
          <w:rFonts w:cs="Arial"/>
        </w:rPr>
      </w:pPr>
      <w:proofErr w:type="spellStart"/>
      <w:r w:rsidRPr="00A50C4F">
        <w:rPr>
          <w:rFonts w:cs="Arial"/>
        </w:rPr>
        <w:t>LEveraging</w:t>
      </w:r>
      <w:proofErr w:type="spellEnd"/>
      <w:r w:rsidRPr="00A50C4F">
        <w:rPr>
          <w:rFonts w:cs="Arial"/>
        </w:rPr>
        <w:t xml:space="preserve"> </w:t>
      </w:r>
      <w:proofErr w:type="spellStart"/>
      <w:r w:rsidRPr="00A50C4F">
        <w:rPr>
          <w:rFonts w:cs="Arial"/>
        </w:rPr>
        <w:t>MOdels</w:t>
      </w:r>
      <w:proofErr w:type="spellEnd"/>
      <w:r w:rsidRPr="00A50C4F">
        <w:rPr>
          <w:rFonts w:cs="Arial"/>
        </w:rPr>
        <w:t xml:space="preserve"> for Enterprise </w:t>
      </w:r>
      <w:proofErr w:type="spellStart"/>
      <w:r w:rsidRPr="00A50C4F">
        <w:rPr>
          <w:rFonts w:cs="Arial"/>
        </w:rPr>
        <w:t>dialiNg</w:t>
      </w:r>
      <w:proofErr w:type="spellEnd"/>
      <w:r w:rsidRPr="00A50C4F">
        <w:rPr>
          <w:rFonts w:cs="Arial"/>
        </w:rPr>
        <w:t xml:space="preserve"> - </w:t>
      </w:r>
      <w:proofErr w:type="spellStart"/>
      <w:r w:rsidRPr="00A50C4F">
        <w:rPr>
          <w:rFonts w:cs="Arial"/>
        </w:rPr>
        <w:t>TNauthlist</w:t>
      </w:r>
      <w:proofErr w:type="spellEnd"/>
      <w:r w:rsidRPr="00A50C4F">
        <w:rPr>
          <w:rFonts w:cs="Arial"/>
        </w:rPr>
        <w:t xml:space="preserve"> </w:t>
      </w:r>
      <w:proofErr w:type="gramStart"/>
      <w:r w:rsidRPr="00A50C4F">
        <w:rPr>
          <w:rFonts w:cs="Arial"/>
        </w:rPr>
        <w:t>With</w:t>
      </w:r>
      <w:proofErr w:type="gramEnd"/>
      <w:r w:rsidRPr="00A50C4F">
        <w:rPr>
          <w:rFonts w:cs="Arial"/>
        </w:rPr>
        <w:t xml:space="preserve"> an enterprise Identity Secured Token (Lemon-Twist): IPNNI-</w:t>
      </w:r>
      <w:r w:rsidR="009852A2" w:rsidRPr="00A50C4F">
        <w:rPr>
          <w:rFonts w:cs="Arial"/>
        </w:rPr>
        <w:t>2021</w:t>
      </w:r>
      <w:r w:rsidRPr="00A50C4F">
        <w:rPr>
          <w:rFonts w:cs="Arial"/>
        </w:rPr>
        <w:t>-</w:t>
      </w:r>
      <w:r w:rsidR="009852A2" w:rsidRPr="00A50C4F">
        <w:rPr>
          <w:rFonts w:cs="Arial"/>
        </w:rPr>
        <w:t>00004Rxxx</w:t>
      </w:r>
    </w:p>
    <w:p w14:paraId="5F6EDA99" w14:textId="67A851F1" w:rsidR="008E4764" w:rsidRPr="00A50C4F" w:rsidRDefault="008E4764" w:rsidP="008E4764">
      <w:pPr>
        <w:pStyle w:val="ListParagraph"/>
        <w:numPr>
          <w:ilvl w:val="0"/>
          <w:numId w:val="53"/>
        </w:numPr>
        <w:jc w:val="left"/>
        <w:rPr>
          <w:rFonts w:cs="Arial"/>
        </w:rPr>
      </w:pPr>
      <w:r w:rsidRPr="00A50C4F">
        <w:rPr>
          <w:rFonts w:cs="Arial"/>
        </w:rPr>
        <w:t>Enterprise Certificates:  IPNNI-2019-00086R0</w:t>
      </w:r>
      <w:r w:rsidR="00B30B7B" w:rsidRPr="00A50C4F">
        <w:rPr>
          <w:rFonts w:cs="Arial"/>
        </w:rPr>
        <w:t>xx</w:t>
      </w:r>
    </w:p>
    <w:p w14:paraId="0CC1A80F" w14:textId="23BF1EA2" w:rsidR="00461291" w:rsidRPr="00A50C4F" w:rsidRDefault="00461291" w:rsidP="00461291">
      <w:pPr>
        <w:pStyle w:val="ListParagraph"/>
        <w:numPr>
          <w:ilvl w:val="0"/>
          <w:numId w:val="53"/>
        </w:numPr>
        <w:jc w:val="left"/>
        <w:rPr>
          <w:rFonts w:cs="Arial"/>
          <w:b/>
          <w:bCs/>
          <w:iCs/>
        </w:rPr>
      </w:pPr>
      <w:r w:rsidRPr="00A50C4F">
        <w:rPr>
          <w:rFonts w:cs="Arial"/>
          <w:bCs/>
          <w:iCs/>
        </w:rPr>
        <w:t>M</w:t>
      </w:r>
      <w:r w:rsidRPr="00A50C4F">
        <w:rPr>
          <w:rFonts w:cs="Arial"/>
        </w:rPr>
        <w:t>ethods to Determine SHAKEN Attestation Levels Using Enterprise-Level Credentials and Telephone Number Letter of Authorization Exchange: IPNNI-2020-00</w:t>
      </w:r>
      <w:r w:rsidR="00285CF8" w:rsidRPr="00A50C4F">
        <w:rPr>
          <w:rFonts w:cs="Arial"/>
        </w:rPr>
        <w:t>0</w:t>
      </w:r>
      <w:r w:rsidRPr="00A50C4F">
        <w:rPr>
          <w:rFonts w:cs="Arial"/>
        </w:rPr>
        <w:t>35Rxxx</w:t>
      </w:r>
    </w:p>
    <w:p w14:paraId="7C58FA52" w14:textId="25376AE5" w:rsidR="00461291" w:rsidRPr="00A50C4F" w:rsidRDefault="00461291" w:rsidP="00461291">
      <w:pPr>
        <w:pStyle w:val="ListParagraph"/>
        <w:numPr>
          <w:ilvl w:val="0"/>
          <w:numId w:val="53"/>
        </w:numPr>
        <w:rPr>
          <w:rFonts w:cs="Arial"/>
        </w:rPr>
      </w:pPr>
      <w:r w:rsidRPr="00A50C4F">
        <w:rPr>
          <w:rFonts w:cs="Arial"/>
        </w:rPr>
        <w:t>Central TN Database Approach to Full Attestation for Enterprises with Multi-Homing and/or Multi-Tenancy: IPNNI-</w:t>
      </w:r>
      <w:r w:rsidR="009852A2" w:rsidRPr="00A50C4F">
        <w:rPr>
          <w:rFonts w:cs="Arial"/>
        </w:rPr>
        <w:t>2021</w:t>
      </w:r>
      <w:r w:rsidRPr="00A50C4F">
        <w:rPr>
          <w:rFonts w:cs="Arial"/>
        </w:rPr>
        <w:t>-</w:t>
      </w:r>
      <w:r w:rsidR="009852A2" w:rsidRPr="00A50C4F">
        <w:rPr>
          <w:rFonts w:cs="Arial"/>
        </w:rPr>
        <w:t>00026Rxxx</w:t>
      </w:r>
    </w:p>
    <w:p w14:paraId="7B07FCE1" w14:textId="6A84FED0" w:rsidR="00A1595C" w:rsidRPr="00A50C4F" w:rsidRDefault="00A1595C" w:rsidP="00461291">
      <w:pPr>
        <w:pStyle w:val="ListParagraph"/>
        <w:numPr>
          <w:ilvl w:val="0"/>
          <w:numId w:val="53"/>
        </w:numPr>
        <w:rPr>
          <w:rFonts w:cs="Arial"/>
        </w:rPr>
      </w:pPr>
      <w:r w:rsidRPr="00A50C4F">
        <w:rPr>
          <w:rFonts w:cs="Arial"/>
        </w:rPr>
        <w:lastRenderedPageBreak/>
        <w:t>Distributed Ledger Technology:  IPNNI-2020-00153Rxxx</w:t>
      </w:r>
    </w:p>
    <w:p w14:paraId="0B306495" w14:textId="77777777" w:rsidR="00A1595C" w:rsidRPr="00A50C4F" w:rsidRDefault="00A1595C" w:rsidP="00BB1D51">
      <w:pPr>
        <w:pStyle w:val="ListParagraph"/>
        <w:rPr>
          <w:rFonts w:cs="Arial"/>
        </w:rPr>
      </w:pPr>
    </w:p>
    <w:p w14:paraId="5D59EF37" w14:textId="77777777" w:rsidR="0053065F" w:rsidRPr="00A50C4F" w:rsidRDefault="0053065F" w:rsidP="0053065F">
      <w:pPr>
        <w:pStyle w:val="Heading3"/>
        <w:rPr>
          <w:rFonts w:cs="Arial"/>
        </w:rPr>
      </w:pPr>
      <w:r w:rsidRPr="00A50C4F">
        <w:rPr>
          <w:rFonts w:cs="Arial"/>
        </w:rPr>
        <w:t>IETF Dependencies</w:t>
      </w:r>
    </w:p>
    <w:p w14:paraId="5A8F54A3" w14:textId="77777777" w:rsidR="00A1595C" w:rsidRPr="00A50C4F" w:rsidRDefault="00A1595C" w:rsidP="00BB1D51">
      <w:pPr>
        <w:rPr>
          <w:rFonts w:ascii="Arial" w:hAnsi="Arial" w:cs="Arial"/>
        </w:rPr>
      </w:pPr>
    </w:p>
    <w:p w14:paraId="05F2E378" w14:textId="77777777" w:rsidR="001F75DF" w:rsidRPr="00CB2ABF" w:rsidRDefault="001F75DF" w:rsidP="000B1BB0">
      <w:pPr>
        <w:pStyle w:val="ListParagraph"/>
        <w:numPr>
          <w:ilvl w:val="0"/>
          <w:numId w:val="63"/>
        </w:numPr>
        <w:spacing w:before="0" w:after="0"/>
        <w:jc w:val="left"/>
        <w:rPr>
          <w:rFonts w:cs="Arial"/>
          <w:i/>
          <w:color w:val="222222"/>
          <w:sz w:val="23"/>
          <w:szCs w:val="23"/>
          <w:shd w:val="clear" w:color="auto" w:fill="F9F9F9"/>
        </w:rPr>
      </w:pPr>
      <w:r w:rsidRPr="00CB2ABF">
        <w:rPr>
          <w:rFonts w:cs="Arial"/>
          <w:bCs/>
          <w:iCs/>
          <w:color w:val="222222"/>
          <w:sz w:val="23"/>
          <w:szCs w:val="23"/>
          <w:shd w:val="clear" w:color="auto" w:fill="F9F9F9"/>
        </w:rPr>
        <w:t>RFC 9060,</w:t>
      </w:r>
      <w:r w:rsidRPr="00CB2ABF">
        <w:rPr>
          <w:rFonts w:cs="Arial"/>
          <w:bCs/>
          <w:i/>
          <w:color w:val="222222"/>
          <w:sz w:val="23"/>
          <w:szCs w:val="23"/>
          <w:shd w:val="clear" w:color="auto" w:fill="F9F9F9"/>
        </w:rPr>
        <w:t xml:space="preserve"> </w:t>
      </w:r>
      <w:r w:rsidRPr="00CB2ABF">
        <w:rPr>
          <w:rFonts w:cs="Arial"/>
          <w:i/>
          <w:color w:val="222222"/>
          <w:sz w:val="23"/>
          <w:szCs w:val="23"/>
          <w:shd w:val="clear" w:color="auto" w:fill="F9F9F9"/>
        </w:rPr>
        <w:t>Secure Telephone Identity Revisited (STIR) Certificate Delegation</w:t>
      </w:r>
    </w:p>
    <w:p w14:paraId="17A810EF" w14:textId="77777777" w:rsidR="0053065F" w:rsidRPr="00A50C4F" w:rsidRDefault="0053065F" w:rsidP="0053065F">
      <w:pPr>
        <w:pStyle w:val="Heading3"/>
        <w:rPr>
          <w:rFonts w:cs="Arial"/>
        </w:rPr>
      </w:pPr>
      <w:r w:rsidRPr="00A50C4F">
        <w:rPr>
          <w:rFonts w:cs="Arial"/>
        </w:rPr>
        <w:t>Informational Documents</w:t>
      </w:r>
    </w:p>
    <w:p w14:paraId="16B29DBC" w14:textId="77777777" w:rsidR="0053065F" w:rsidRPr="00A50C4F" w:rsidRDefault="0053065F" w:rsidP="00A67E9C">
      <w:pPr>
        <w:rPr>
          <w:rFonts w:ascii="Arial" w:hAnsi="Arial" w:cs="Arial"/>
        </w:rPr>
      </w:pPr>
    </w:p>
    <w:p w14:paraId="4C3582FB" w14:textId="77777777" w:rsidR="008E4764" w:rsidRPr="00A50C4F" w:rsidRDefault="008E4764" w:rsidP="00A67E9C">
      <w:pPr>
        <w:rPr>
          <w:rFonts w:ascii="Arial" w:hAnsi="Arial" w:cs="Arial"/>
        </w:rPr>
      </w:pPr>
    </w:p>
    <w:p w14:paraId="469D1045" w14:textId="3FDBBC6A" w:rsidR="00C72460" w:rsidRPr="00A50C4F" w:rsidRDefault="008E4764" w:rsidP="00A67E9C">
      <w:pPr>
        <w:pStyle w:val="Heading2"/>
        <w:rPr>
          <w:rFonts w:cs="Arial"/>
        </w:rPr>
      </w:pPr>
      <w:r w:rsidRPr="00CB2ABF">
        <w:rPr>
          <w:rFonts w:cs="Arial"/>
        </w:rPr>
        <w:t xml:space="preserve"> </w:t>
      </w:r>
      <w:bookmarkStart w:id="214" w:name="_Ref449773136"/>
      <w:r w:rsidR="00C72460" w:rsidRPr="00A50C4F">
        <w:rPr>
          <w:rFonts w:cs="Arial"/>
        </w:rPr>
        <w:t xml:space="preserve">Mechanism for International Signature-based Handling of Asserted information using </w:t>
      </w:r>
      <w:proofErr w:type="spellStart"/>
      <w:r w:rsidR="00C72460" w:rsidRPr="00A50C4F">
        <w:rPr>
          <w:rFonts w:cs="Arial"/>
        </w:rPr>
        <w:t>toKENs</w:t>
      </w:r>
      <w:proofErr w:type="spellEnd"/>
      <w:r w:rsidR="00C72460" w:rsidRPr="00A50C4F">
        <w:rPr>
          <w:rFonts w:cs="Arial"/>
        </w:rPr>
        <w:t xml:space="preserve"> (SHAKEN)</w:t>
      </w:r>
      <w:bookmarkEnd w:id="214"/>
      <w:r w:rsidR="00C72460" w:rsidRPr="00A50C4F">
        <w:rPr>
          <w:rFonts w:cs="Arial"/>
        </w:rPr>
        <w:t xml:space="preserve"> </w:t>
      </w:r>
      <w:r w:rsidR="00362525" w:rsidRPr="00A50C4F">
        <w:rPr>
          <w:rFonts w:cs="Arial"/>
        </w:rPr>
        <w:t>(ATIS-1000091)</w:t>
      </w:r>
    </w:p>
    <w:p w14:paraId="510ED064" w14:textId="77777777" w:rsidR="00C00188" w:rsidRPr="00A50C4F" w:rsidRDefault="00C00188" w:rsidP="00A67E9C">
      <w:pPr>
        <w:rPr>
          <w:rFonts w:ascii="Arial" w:hAnsi="Arial" w:cs="Arial"/>
        </w:rPr>
      </w:pPr>
    </w:p>
    <w:p w14:paraId="103AD5C3" w14:textId="53FF2AC9" w:rsidR="00C00188" w:rsidRPr="00CB2ABF" w:rsidRDefault="00C00188" w:rsidP="00A67E9C">
      <w:pPr>
        <w:rPr>
          <w:rFonts w:ascii="Arial" w:hAnsi="Arial" w:cs="Arial"/>
          <w:bCs/>
          <w:iCs/>
        </w:rPr>
      </w:pPr>
      <w:r w:rsidRPr="00CB2ABF">
        <w:rPr>
          <w:rFonts w:ascii="Arial" w:hAnsi="Arial" w:cs="Arial"/>
          <w:bCs/>
          <w:iCs/>
        </w:rPr>
        <w:t xml:space="preserve">This document </w:t>
      </w:r>
      <w:r w:rsidR="00362525" w:rsidRPr="00CB2ABF">
        <w:rPr>
          <w:rFonts w:ascii="Arial" w:hAnsi="Arial" w:cs="Arial"/>
          <w:bCs/>
          <w:iCs/>
        </w:rPr>
        <w:t xml:space="preserve">[ATIS-1000091] </w:t>
      </w:r>
      <w:r w:rsidRPr="00CB2ABF">
        <w:rPr>
          <w:rFonts w:ascii="Arial" w:hAnsi="Arial" w:cs="Arial"/>
          <w:bCs/>
          <w:iCs/>
        </w:rPr>
        <w:t xml:space="preserve">provides telephone service providers with a framework and guidance on how to use Secure Telephone Identity (STI) technologies on IP-based service provider voice networks (also to be referred to as Voice over Internet Protocol [VoIP] networks) in scenarios where a call originates in one country and terminates in a different country. </w:t>
      </w:r>
      <w:r w:rsidR="00362525" w:rsidRPr="00CB2ABF">
        <w:rPr>
          <w:rFonts w:ascii="Arial" w:hAnsi="Arial" w:cs="Arial"/>
          <w:bCs/>
          <w:iCs/>
        </w:rPr>
        <w:t>[</w:t>
      </w:r>
      <w:r w:rsidRPr="00CB2ABF">
        <w:rPr>
          <w:rFonts w:ascii="Arial" w:hAnsi="Arial" w:cs="Arial"/>
          <w:bCs/>
          <w:iCs/>
        </w:rPr>
        <w:t>ATIS-1000087</w:t>
      </w:r>
      <w:r w:rsidR="00362525" w:rsidRPr="00CB2ABF">
        <w:rPr>
          <w:rFonts w:ascii="Arial" w:hAnsi="Arial" w:cs="Arial"/>
          <w:bCs/>
          <w:iCs/>
        </w:rPr>
        <w:t>]</w:t>
      </w:r>
      <w:r w:rsidRPr="00CB2ABF">
        <w:rPr>
          <w:rFonts w:ascii="Arial" w:hAnsi="Arial" w:cs="Arial"/>
          <w:bCs/>
          <w:iCs/>
        </w:rPr>
        <w:t xml:space="preserve"> “</w:t>
      </w:r>
      <w:r w:rsidRPr="00CB2ABF">
        <w:rPr>
          <w:rFonts w:ascii="Arial" w:hAnsi="Arial" w:cs="Arial"/>
          <w:bCs/>
          <w:i/>
          <w:iCs/>
        </w:rPr>
        <w:t xml:space="preserve">Mechanism for Initial Cross-Border Signature-based Handling of Asserted information using </w:t>
      </w:r>
      <w:proofErr w:type="spellStart"/>
      <w:r w:rsidRPr="00CB2ABF">
        <w:rPr>
          <w:rFonts w:ascii="Arial" w:hAnsi="Arial" w:cs="Arial"/>
          <w:bCs/>
          <w:i/>
          <w:iCs/>
        </w:rPr>
        <w:t>toKENs</w:t>
      </w:r>
      <w:proofErr w:type="spellEnd"/>
      <w:r w:rsidRPr="00CB2ABF">
        <w:rPr>
          <w:rFonts w:ascii="Arial" w:hAnsi="Arial" w:cs="Arial"/>
          <w:bCs/>
          <w:i/>
          <w:iCs/>
        </w:rPr>
        <w:t xml:space="preserve"> (SHAKEN)</w:t>
      </w:r>
      <w:r w:rsidRPr="00CB2ABF">
        <w:rPr>
          <w:rFonts w:ascii="Arial" w:hAnsi="Arial" w:cs="Arial"/>
          <w:bCs/>
          <w:iCs/>
        </w:rPr>
        <w:t>” provides an initial mechanism for cross-border SHAKEN calls, but it recognizes that it is only the first step, and that a more general approach is required to accommodate the general cases of international SHAKEN calls.  In particular, it is not scalable for all countries to execute bilateral agreements. That is a 193</w:t>
      </w:r>
      <w:r w:rsidRPr="00CB2ABF">
        <w:rPr>
          <w:rFonts w:ascii="Arial" w:hAnsi="Arial" w:cs="Arial"/>
          <w:bCs/>
          <w:iCs/>
          <w:vertAlign w:val="superscript"/>
        </w:rPr>
        <w:t>2</w:t>
      </w:r>
      <w:r w:rsidRPr="00CB2ABF">
        <w:rPr>
          <w:rFonts w:ascii="Arial" w:hAnsi="Arial" w:cs="Arial"/>
          <w:bCs/>
          <w:iCs/>
        </w:rPr>
        <w:t xml:space="preserve"> problem.  The purpose of this document is to detail how to extend SHAKEN while maintaining the SHAKEN trust framework. This document does not require any changes to the existing SHAKEN specifications but does identify new interfaces and functions to exchange information between countries.</w:t>
      </w:r>
    </w:p>
    <w:p w14:paraId="492B5C14" w14:textId="77777777" w:rsidR="0053065F" w:rsidRPr="00A50C4F" w:rsidRDefault="0053065F" w:rsidP="00A67E9C">
      <w:pPr>
        <w:rPr>
          <w:rFonts w:ascii="Arial" w:hAnsi="Arial" w:cs="Arial"/>
          <w:bCs/>
          <w:iCs/>
        </w:rPr>
      </w:pPr>
    </w:p>
    <w:p w14:paraId="669230DD" w14:textId="54827A27" w:rsidR="0053065F" w:rsidRPr="00A50C4F" w:rsidRDefault="0053065F" w:rsidP="0053065F">
      <w:pPr>
        <w:pStyle w:val="Heading3"/>
        <w:rPr>
          <w:rFonts w:cs="Arial"/>
        </w:rPr>
      </w:pPr>
      <w:r w:rsidRPr="00CB2ABF">
        <w:rPr>
          <w:rFonts w:cs="Arial"/>
        </w:rPr>
        <w:t>IETF Dependencies</w:t>
      </w:r>
    </w:p>
    <w:p w14:paraId="2C951817" w14:textId="6EC9EFBD" w:rsidR="00CB2ABF" w:rsidRPr="00A50C4F" w:rsidRDefault="00CB2ABF" w:rsidP="00CB2ABF">
      <w:pPr>
        <w:rPr>
          <w:rFonts w:ascii="Arial" w:hAnsi="Arial" w:cs="Arial"/>
        </w:rPr>
      </w:pPr>
    </w:p>
    <w:p w14:paraId="4E718D05" w14:textId="04FA6F03" w:rsidR="00CB2ABF" w:rsidRPr="00CB2ABF" w:rsidRDefault="00CB2ABF" w:rsidP="00CB2ABF">
      <w:pPr>
        <w:pStyle w:val="ListParagraph"/>
        <w:numPr>
          <w:ilvl w:val="0"/>
          <w:numId w:val="63"/>
        </w:numPr>
        <w:rPr>
          <w:rFonts w:cs="Arial"/>
        </w:rPr>
      </w:pPr>
      <w:r w:rsidRPr="00CB2ABF">
        <w:rPr>
          <w:rFonts w:cs="Arial"/>
        </w:rPr>
        <w:t>draft-burger-stir-</w:t>
      </w:r>
      <w:proofErr w:type="spellStart"/>
      <w:r w:rsidRPr="00CB2ABF">
        <w:rPr>
          <w:rFonts w:cs="Arial"/>
        </w:rPr>
        <w:t>iana</w:t>
      </w:r>
      <w:proofErr w:type="spellEnd"/>
      <w:r w:rsidRPr="00CB2ABF">
        <w:rPr>
          <w:rFonts w:cs="Arial"/>
        </w:rPr>
        <w:t xml:space="preserve">-cert. </w:t>
      </w:r>
      <w:r w:rsidRPr="00CB2ABF">
        <w:rPr>
          <w:rFonts w:cs="Arial"/>
          <w:bCs/>
        </w:rPr>
        <w:t xml:space="preserve">Registry for Country-Specific Secure Telephone Identity (STIR) Trust </w:t>
      </w:r>
      <w:r w:rsidRPr="00CB2ABF">
        <w:rPr>
          <w:rFonts w:cs="Arial"/>
        </w:rPr>
        <w:t>Anchors</w:t>
      </w:r>
    </w:p>
    <w:p w14:paraId="1169770A" w14:textId="77777777" w:rsidR="0053065F" w:rsidRPr="00A50C4F" w:rsidRDefault="0053065F" w:rsidP="00AE11B8">
      <w:pPr>
        <w:pStyle w:val="Heading3"/>
        <w:numPr>
          <w:ilvl w:val="0"/>
          <w:numId w:val="0"/>
        </w:numPr>
        <w:rPr>
          <w:rFonts w:cs="Arial"/>
        </w:rPr>
      </w:pPr>
    </w:p>
    <w:p w14:paraId="16086B90" w14:textId="346FA9CF" w:rsidR="0053065F" w:rsidRPr="00A50C4F" w:rsidRDefault="0053065F" w:rsidP="0053065F">
      <w:pPr>
        <w:pStyle w:val="Heading3"/>
        <w:rPr>
          <w:rFonts w:cs="Arial"/>
        </w:rPr>
      </w:pPr>
      <w:r w:rsidRPr="00A50C4F">
        <w:rPr>
          <w:rFonts w:cs="Arial"/>
        </w:rPr>
        <w:t>Informational Documents</w:t>
      </w:r>
    </w:p>
    <w:p w14:paraId="3AD245D6" w14:textId="77777777" w:rsidR="000A37C9" w:rsidRPr="00A50C4F" w:rsidRDefault="000A37C9" w:rsidP="000B1BB0">
      <w:pPr>
        <w:rPr>
          <w:rFonts w:ascii="Arial" w:hAnsi="Arial" w:cs="Arial"/>
        </w:rPr>
      </w:pPr>
    </w:p>
    <w:p w14:paraId="18383B34" w14:textId="5A148D2B" w:rsidR="000A37C9" w:rsidRPr="00A50C4F" w:rsidRDefault="000A37C9" w:rsidP="000A37C9">
      <w:pPr>
        <w:pStyle w:val="Heading2"/>
        <w:rPr>
          <w:rFonts w:cs="Arial"/>
        </w:rPr>
      </w:pPr>
      <w:r w:rsidRPr="00CB2ABF">
        <w:rPr>
          <w:rFonts w:cs="Arial"/>
        </w:rPr>
        <w:t>Delegate Certificates</w:t>
      </w:r>
      <w:r w:rsidRPr="00A50C4F">
        <w:rPr>
          <w:rFonts w:cs="Arial"/>
        </w:rPr>
        <w:t xml:space="preserve"> (ATIS-1000092)</w:t>
      </w:r>
    </w:p>
    <w:p w14:paraId="4043E93F" w14:textId="77777777" w:rsidR="000A37C9" w:rsidRPr="00A50C4F" w:rsidRDefault="000A37C9" w:rsidP="000A37C9">
      <w:pPr>
        <w:rPr>
          <w:rFonts w:ascii="Arial" w:hAnsi="Arial" w:cs="Arial"/>
        </w:rPr>
      </w:pPr>
    </w:p>
    <w:p w14:paraId="2F794BCB" w14:textId="00D175E6" w:rsidR="000A37C9" w:rsidRPr="00A50C4F" w:rsidRDefault="000A37C9" w:rsidP="000A37C9">
      <w:pPr>
        <w:rPr>
          <w:rFonts w:ascii="Arial" w:hAnsi="Arial" w:cs="Arial"/>
          <w:bCs/>
          <w:iCs/>
        </w:rPr>
      </w:pPr>
      <w:r w:rsidRPr="00CB2ABF">
        <w:rPr>
          <w:rFonts w:ascii="Arial" w:hAnsi="Arial" w:cs="Arial"/>
          <w:bCs/>
          <w:iCs/>
        </w:rPr>
        <w:t xml:space="preserve">This document </w:t>
      </w:r>
      <w:r w:rsidR="001F75DF" w:rsidRPr="00CB2ABF">
        <w:rPr>
          <w:rFonts w:ascii="Arial" w:hAnsi="Arial" w:cs="Arial"/>
          <w:bCs/>
          <w:iCs/>
        </w:rPr>
        <w:t>[</w:t>
      </w:r>
      <w:r w:rsidRPr="00CB2ABF">
        <w:rPr>
          <w:rFonts w:ascii="Arial" w:hAnsi="Arial" w:cs="Arial"/>
          <w:bCs/>
          <w:iCs/>
        </w:rPr>
        <w:t>ATIS-1000092</w:t>
      </w:r>
      <w:r w:rsidR="001F75DF" w:rsidRPr="00CB2ABF">
        <w:rPr>
          <w:rFonts w:ascii="Arial" w:hAnsi="Arial" w:cs="Arial"/>
          <w:bCs/>
          <w:iCs/>
        </w:rPr>
        <w:t>]</w:t>
      </w:r>
      <w:r w:rsidR="001F75DF" w:rsidRPr="00A50C4F">
        <w:rPr>
          <w:rFonts w:ascii="Arial" w:hAnsi="Arial" w:cs="Arial"/>
          <w:bCs/>
          <w:iCs/>
        </w:rPr>
        <w:t xml:space="preserve"> </w:t>
      </w:r>
      <w:r w:rsidRPr="00CB2ABF">
        <w:rPr>
          <w:rFonts w:ascii="Arial" w:hAnsi="Arial" w:cs="Arial"/>
          <w:bCs/>
          <w:iCs/>
        </w:rPr>
        <w:t>extends the SHAKEN certificate management framework to enable a telephone number (TN) service provider (TNSP) to create telephone number or range of telephone numbers specific certificates for entities that do not have access to STI cert</w:t>
      </w:r>
      <w:r w:rsidRPr="00A50C4F">
        <w:rPr>
          <w:rFonts w:ascii="Arial" w:hAnsi="Arial" w:cs="Arial"/>
          <w:bCs/>
          <w:iCs/>
        </w:rPr>
        <w:t xml:space="preserve">ificates. The mechanisms described in this specification are based on the STI delegate certificate procedures defined in [RFC 8946]. </w:t>
      </w:r>
      <w:r w:rsidRPr="00CB2ABF">
        <w:rPr>
          <w:rFonts w:ascii="Arial" w:hAnsi="Arial" w:cs="Arial"/>
          <w:bCs/>
          <w:iCs/>
        </w:rPr>
        <w:t>In order to manage the security and integrity of the overall SHAKEN ecosystem, this specifica</w:t>
      </w:r>
      <w:r w:rsidRPr="00A50C4F">
        <w:rPr>
          <w:rFonts w:ascii="Arial" w:hAnsi="Arial" w:cs="Arial"/>
          <w:bCs/>
          <w:iCs/>
        </w:rPr>
        <w:t xml:space="preserve">tion defines both the procedures for the entity with authority over a set of telephone number(s) to create and manage delegated certificates scoped only to the specific set of TNs assigned to the delegate certificate holder, and, in addition, the use of those credentials to create end-entity delegate certificates for authenticated end users or other VoIP entities to provide a reference to an originating service provider (OSP) or other party in the call flow, so the OSP or other </w:t>
      </w:r>
      <w:r w:rsidRPr="00A50C4F">
        <w:rPr>
          <w:rFonts w:ascii="Arial" w:hAnsi="Arial" w:cs="Arial"/>
          <w:bCs/>
          <w:iCs/>
        </w:rPr>
        <w:lastRenderedPageBreak/>
        <w:t>party can verify a Personal Assertion Token (</w:t>
      </w:r>
      <w:proofErr w:type="spellStart"/>
      <w:r w:rsidRPr="00A50C4F">
        <w:rPr>
          <w:rFonts w:ascii="Arial" w:hAnsi="Arial" w:cs="Arial"/>
          <w:bCs/>
          <w:iCs/>
        </w:rPr>
        <w:t>PASSporT</w:t>
      </w:r>
      <w:proofErr w:type="spellEnd"/>
      <w:r w:rsidRPr="00A50C4F">
        <w:rPr>
          <w:rFonts w:ascii="Arial" w:hAnsi="Arial" w:cs="Arial"/>
          <w:bCs/>
          <w:iCs/>
        </w:rPr>
        <w:t xml:space="preserve">) sent in the end user or other VoIP entity’s SIP signaling. </w:t>
      </w:r>
    </w:p>
    <w:p w14:paraId="18C3CC97" w14:textId="77777777" w:rsidR="001F75DF" w:rsidRPr="00CB2ABF" w:rsidRDefault="001F75DF" w:rsidP="000A37C9">
      <w:pPr>
        <w:spacing w:before="60" w:after="120"/>
        <w:jc w:val="both"/>
        <w:rPr>
          <w:rFonts w:ascii="Arial" w:hAnsi="Arial" w:cs="Arial"/>
          <w:bCs/>
          <w:iCs/>
        </w:rPr>
      </w:pPr>
    </w:p>
    <w:p w14:paraId="2F6991B2" w14:textId="5B5D6C4F" w:rsidR="000A37C9" w:rsidRPr="00A50C4F" w:rsidRDefault="000A37C9" w:rsidP="000A37C9">
      <w:pPr>
        <w:rPr>
          <w:rFonts w:ascii="Arial" w:hAnsi="Arial" w:cs="Arial"/>
          <w:bCs/>
          <w:iCs/>
        </w:rPr>
      </w:pPr>
    </w:p>
    <w:p w14:paraId="0007134A" w14:textId="6DBBE155" w:rsidR="000A37C9" w:rsidRPr="00A50C4F" w:rsidRDefault="000A37C9" w:rsidP="000A37C9">
      <w:pPr>
        <w:pStyle w:val="Heading3"/>
        <w:rPr>
          <w:rFonts w:cs="Arial"/>
        </w:rPr>
      </w:pPr>
      <w:r w:rsidRPr="00CB2ABF">
        <w:rPr>
          <w:rFonts w:cs="Arial"/>
        </w:rPr>
        <w:t>IETF Dependencies</w:t>
      </w:r>
    </w:p>
    <w:p w14:paraId="5BC06B52" w14:textId="7FE202ED" w:rsidR="000A37C9" w:rsidRPr="00A50C4F" w:rsidRDefault="000A37C9" w:rsidP="000A37C9">
      <w:pPr>
        <w:rPr>
          <w:rFonts w:ascii="Arial" w:hAnsi="Arial" w:cs="Arial"/>
        </w:rPr>
      </w:pPr>
    </w:p>
    <w:p w14:paraId="46CE22FA" w14:textId="32D87503" w:rsidR="001F75DF" w:rsidRPr="00CB2ABF" w:rsidRDefault="001F75DF" w:rsidP="000B1BB0">
      <w:pPr>
        <w:pStyle w:val="ListParagraph"/>
        <w:numPr>
          <w:ilvl w:val="0"/>
          <w:numId w:val="61"/>
        </w:numPr>
        <w:spacing w:before="0" w:after="0"/>
        <w:jc w:val="left"/>
        <w:rPr>
          <w:rFonts w:cs="Arial"/>
          <w:i/>
          <w:color w:val="222222"/>
          <w:sz w:val="23"/>
          <w:szCs w:val="23"/>
          <w:shd w:val="clear" w:color="auto" w:fill="F9F9F9"/>
        </w:rPr>
      </w:pPr>
      <w:r w:rsidRPr="00CB2ABF">
        <w:rPr>
          <w:rFonts w:cs="Arial"/>
          <w:bCs/>
          <w:iCs/>
          <w:color w:val="222222"/>
          <w:sz w:val="23"/>
          <w:szCs w:val="23"/>
          <w:shd w:val="clear" w:color="auto" w:fill="F9F9F9"/>
        </w:rPr>
        <w:t xml:space="preserve">RFC </w:t>
      </w:r>
      <w:proofErr w:type="gramStart"/>
      <w:r w:rsidRPr="00CB2ABF">
        <w:rPr>
          <w:rFonts w:cs="Arial"/>
          <w:bCs/>
          <w:iCs/>
          <w:color w:val="222222"/>
          <w:sz w:val="23"/>
          <w:szCs w:val="23"/>
          <w:shd w:val="clear" w:color="auto" w:fill="F9F9F9"/>
        </w:rPr>
        <w:t xml:space="preserve">9060, </w:t>
      </w:r>
      <w:r w:rsidRPr="00CB2ABF">
        <w:rPr>
          <w:rFonts w:cs="Arial"/>
          <w:bCs/>
          <w:i/>
          <w:color w:val="222222"/>
          <w:sz w:val="23"/>
          <w:szCs w:val="23"/>
          <w:shd w:val="clear" w:color="auto" w:fill="F9F9F9"/>
        </w:rPr>
        <w:t xml:space="preserve"> </w:t>
      </w:r>
      <w:r w:rsidRPr="00CB2ABF">
        <w:rPr>
          <w:rFonts w:cs="Arial"/>
          <w:i/>
          <w:color w:val="222222"/>
          <w:sz w:val="23"/>
          <w:szCs w:val="23"/>
          <w:shd w:val="clear" w:color="auto" w:fill="F9F9F9"/>
        </w:rPr>
        <w:t>Secure</w:t>
      </w:r>
      <w:proofErr w:type="gramEnd"/>
      <w:r w:rsidRPr="00CB2ABF">
        <w:rPr>
          <w:rFonts w:cs="Arial"/>
          <w:i/>
          <w:color w:val="222222"/>
          <w:sz w:val="23"/>
          <w:szCs w:val="23"/>
          <w:shd w:val="clear" w:color="auto" w:fill="F9F9F9"/>
        </w:rPr>
        <w:t xml:space="preserve"> Telephone Identity Revisited (STIR) Certificate Delegation</w:t>
      </w:r>
    </w:p>
    <w:p w14:paraId="2B8F114C" w14:textId="77777777" w:rsidR="000A37C9" w:rsidRPr="00A50C4F" w:rsidRDefault="000A37C9" w:rsidP="000A37C9">
      <w:pPr>
        <w:rPr>
          <w:rFonts w:ascii="Arial" w:hAnsi="Arial" w:cs="Arial"/>
          <w:bCs/>
          <w:i/>
          <w:color w:val="222222"/>
          <w:sz w:val="23"/>
          <w:szCs w:val="23"/>
          <w:shd w:val="clear" w:color="auto" w:fill="F9F9F9"/>
        </w:rPr>
      </w:pPr>
    </w:p>
    <w:p w14:paraId="2A7BA526" w14:textId="77777777" w:rsidR="000A37C9" w:rsidRPr="00CB2ABF" w:rsidRDefault="000A37C9" w:rsidP="000A37C9">
      <w:pPr>
        <w:pStyle w:val="Heading3"/>
        <w:numPr>
          <w:ilvl w:val="0"/>
          <w:numId w:val="0"/>
        </w:numPr>
        <w:rPr>
          <w:rFonts w:cs="Arial"/>
        </w:rPr>
      </w:pPr>
    </w:p>
    <w:p w14:paraId="647B5D2C" w14:textId="77777777" w:rsidR="000A37C9" w:rsidRPr="00A50C4F" w:rsidRDefault="000A37C9" w:rsidP="000A37C9">
      <w:pPr>
        <w:pStyle w:val="Heading3"/>
        <w:rPr>
          <w:rFonts w:cs="Arial"/>
        </w:rPr>
      </w:pPr>
      <w:r w:rsidRPr="00A50C4F">
        <w:rPr>
          <w:rFonts w:cs="Arial"/>
        </w:rPr>
        <w:t>Informational Documents</w:t>
      </w:r>
    </w:p>
    <w:p w14:paraId="6BB25B91" w14:textId="77777777" w:rsidR="000A37C9" w:rsidRPr="00A50C4F" w:rsidRDefault="000A37C9" w:rsidP="000A37C9">
      <w:pPr>
        <w:rPr>
          <w:rFonts w:ascii="Arial" w:hAnsi="Arial" w:cs="Arial"/>
          <w:bCs/>
          <w:iCs/>
        </w:rPr>
      </w:pPr>
    </w:p>
    <w:p w14:paraId="1D0FE725" w14:textId="06232B6B" w:rsidR="000A37C9" w:rsidRPr="00A50C4F" w:rsidRDefault="000A37C9" w:rsidP="000A37C9">
      <w:pPr>
        <w:rPr>
          <w:rFonts w:ascii="Arial" w:hAnsi="Arial" w:cs="Arial"/>
        </w:rPr>
      </w:pPr>
    </w:p>
    <w:p w14:paraId="0E456B76" w14:textId="77777777" w:rsidR="000A37C9" w:rsidRPr="00A50C4F" w:rsidRDefault="000A37C9" w:rsidP="000B1BB0">
      <w:pPr>
        <w:rPr>
          <w:rFonts w:ascii="Arial" w:hAnsi="Arial" w:cs="Arial"/>
        </w:rPr>
      </w:pPr>
    </w:p>
    <w:p w14:paraId="18136A9D" w14:textId="5DDFA65B" w:rsidR="00C72460" w:rsidRPr="00A50C4F" w:rsidRDefault="00C72460" w:rsidP="00A67E9C">
      <w:pPr>
        <w:rPr>
          <w:rFonts w:ascii="Arial" w:hAnsi="Arial" w:cs="Arial"/>
          <w:bCs/>
          <w:iCs/>
        </w:rPr>
      </w:pPr>
    </w:p>
    <w:p w14:paraId="5F0810A2" w14:textId="73E51D68" w:rsidR="0065587D" w:rsidRPr="00A50C4F" w:rsidRDefault="0065587D" w:rsidP="0065587D">
      <w:pPr>
        <w:pStyle w:val="Heading2"/>
        <w:rPr>
          <w:rFonts w:cs="Arial"/>
        </w:rPr>
      </w:pPr>
      <w:r w:rsidRPr="00CB2ABF">
        <w:rPr>
          <w:rFonts w:cs="Arial"/>
        </w:rPr>
        <w:t>Toll-Free Calls in the SHAKEN Framework</w:t>
      </w:r>
      <w:r w:rsidR="00A960A6" w:rsidRPr="00A50C4F">
        <w:rPr>
          <w:rFonts w:cs="Arial"/>
        </w:rPr>
        <w:t xml:space="preserve"> (ATIS-1000093)</w:t>
      </w:r>
    </w:p>
    <w:p w14:paraId="53730106" w14:textId="77777777" w:rsidR="0065587D" w:rsidRPr="00AE11B8" w:rsidRDefault="0065587D" w:rsidP="0065587D">
      <w:pPr>
        <w:rPr>
          <w:rFonts w:ascii="Arial" w:hAnsi="Arial" w:cs="Arial"/>
        </w:rPr>
      </w:pPr>
    </w:p>
    <w:p w14:paraId="27CB6103" w14:textId="6703152C" w:rsidR="0065587D" w:rsidRPr="00CB2ABF" w:rsidRDefault="0065587D" w:rsidP="0065587D">
      <w:pPr>
        <w:rPr>
          <w:rFonts w:ascii="Arial" w:hAnsi="Arial" w:cs="Arial"/>
          <w:bCs/>
          <w:iCs/>
        </w:rPr>
      </w:pPr>
      <w:r w:rsidRPr="00CB2ABF">
        <w:rPr>
          <w:rFonts w:ascii="Arial" w:hAnsi="Arial" w:cs="Arial"/>
          <w:bCs/>
          <w:iCs/>
        </w:rPr>
        <w:t xml:space="preserve">This document </w:t>
      </w:r>
      <w:r w:rsidR="002957EB">
        <w:rPr>
          <w:rFonts w:ascii="Arial" w:hAnsi="Arial" w:cs="Arial"/>
          <w:bCs/>
          <w:iCs/>
        </w:rPr>
        <w:t>[</w:t>
      </w:r>
      <w:r w:rsidR="00A960A6" w:rsidRPr="00CB2ABF">
        <w:rPr>
          <w:rFonts w:ascii="Arial" w:hAnsi="Arial" w:cs="Arial"/>
          <w:bCs/>
          <w:iCs/>
        </w:rPr>
        <w:t>ATIS-1000093</w:t>
      </w:r>
      <w:r w:rsidR="002957EB">
        <w:rPr>
          <w:rFonts w:ascii="Arial" w:hAnsi="Arial" w:cs="Arial"/>
          <w:bCs/>
          <w:iCs/>
        </w:rPr>
        <w:t>]</w:t>
      </w:r>
      <w:r w:rsidRPr="00CB2ABF">
        <w:rPr>
          <w:rFonts w:ascii="Arial" w:hAnsi="Arial" w:cs="Arial"/>
          <w:bCs/>
          <w:iCs/>
        </w:rPr>
        <w:t xml:space="preserve"> is intended to cover Toll-Free calls and to define the principles that should be adhered to for processing those calls involving Toll-Free Numbers. Those principles align with the principles for processing calls involving TNs that are not Toll-Free Numbers. This report considers scenarios in order to attain full attestation for the Toll-Free Number.  This includes the event that there is no naturally verified association available to the OSP regarding the Toll-Free customer and the use of a Toll-Free Number as the Caller ID. This document considers the scenarios for Toll-Free calls identifying the means for processing those calls within SHAKEN.</w:t>
      </w:r>
    </w:p>
    <w:p w14:paraId="1150AB9C" w14:textId="77777777" w:rsidR="0065587D" w:rsidRPr="00CB2ABF" w:rsidRDefault="0065587D" w:rsidP="0065587D">
      <w:pPr>
        <w:rPr>
          <w:rFonts w:ascii="Arial" w:hAnsi="Arial" w:cs="Arial"/>
          <w:bCs/>
          <w:iCs/>
        </w:rPr>
      </w:pPr>
    </w:p>
    <w:p w14:paraId="40558356" w14:textId="77777777" w:rsidR="0065587D" w:rsidRPr="00A50C4F" w:rsidRDefault="0065587D" w:rsidP="0065587D">
      <w:pPr>
        <w:pStyle w:val="Heading3"/>
        <w:rPr>
          <w:rFonts w:cs="Arial"/>
        </w:rPr>
      </w:pPr>
      <w:r w:rsidRPr="00A50C4F">
        <w:rPr>
          <w:rFonts w:cs="Arial"/>
        </w:rPr>
        <w:t>IETF Dependencies</w:t>
      </w:r>
    </w:p>
    <w:p w14:paraId="2B9C4C84" w14:textId="77777777" w:rsidR="0065587D" w:rsidRPr="00A50C4F" w:rsidRDefault="0065587D" w:rsidP="0065587D">
      <w:pPr>
        <w:pStyle w:val="Heading3"/>
        <w:numPr>
          <w:ilvl w:val="0"/>
          <w:numId w:val="0"/>
        </w:numPr>
        <w:rPr>
          <w:rFonts w:cs="Arial"/>
        </w:rPr>
      </w:pPr>
    </w:p>
    <w:p w14:paraId="2630285D" w14:textId="77777777" w:rsidR="0065587D" w:rsidRPr="00A50C4F" w:rsidRDefault="0065587D" w:rsidP="0065587D">
      <w:pPr>
        <w:pStyle w:val="Heading3"/>
        <w:rPr>
          <w:rFonts w:cs="Arial"/>
        </w:rPr>
      </w:pPr>
      <w:r w:rsidRPr="00A50C4F">
        <w:rPr>
          <w:rFonts w:cs="Arial"/>
        </w:rPr>
        <w:t>Informational Documents</w:t>
      </w:r>
    </w:p>
    <w:p w14:paraId="51B67089" w14:textId="77777777" w:rsidR="0065587D" w:rsidRPr="00A50C4F" w:rsidRDefault="0065587D" w:rsidP="00A67E9C">
      <w:pPr>
        <w:rPr>
          <w:rFonts w:ascii="Arial" w:hAnsi="Arial" w:cs="Arial"/>
          <w:bCs/>
          <w:iCs/>
        </w:rPr>
      </w:pPr>
    </w:p>
    <w:p w14:paraId="6BEA3A6D" w14:textId="77777777" w:rsidR="00C72460" w:rsidRPr="00A50C4F" w:rsidRDefault="00C72460" w:rsidP="00A67E9C">
      <w:pPr>
        <w:ind w:left="360"/>
        <w:rPr>
          <w:rFonts w:ascii="Arial" w:hAnsi="Arial" w:cs="Arial"/>
          <w:b/>
          <w:bCs/>
          <w:iCs/>
        </w:rPr>
      </w:pPr>
    </w:p>
    <w:p w14:paraId="3BEDB5B1" w14:textId="295D746B" w:rsidR="00C72460" w:rsidRPr="00A50C4F" w:rsidRDefault="00CB2ABF" w:rsidP="00A67E9C">
      <w:pPr>
        <w:pStyle w:val="Heading2"/>
        <w:rPr>
          <w:rFonts w:cs="Arial"/>
        </w:rPr>
      </w:pPr>
      <w:r w:rsidRPr="00CB2ABF">
        <w:rPr>
          <w:rFonts w:cs="Arial"/>
        </w:rPr>
        <w:t xml:space="preserve"> </w:t>
      </w:r>
      <w:r w:rsidR="00C72460" w:rsidRPr="00A50C4F">
        <w:rPr>
          <w:rFonts w:cs="Arial"/>
        </w:rPr>
        <w:t>SHAKEN Calling Name and Rich Calling Data Handling Procedures</w:t>
      </w:r>
      <w:r w:rsidR="00A960A6" w:rsidRPr="00A50C4F">
        <w:rPr>
          <w:rFonts w:cs="Arial"/>
        </w:rPr>
        <w:t xml:space="preserve"> (ATIS-1000094)</w:t>
      </w:r>
    </w:p>
    <w:p w14:paraId="5FD2E86D" w14:textId="77777777" w:rsidR="003A6DB5" w:rsidRPr="00A50C4F" w:rsidRDefault="003A6DB5" w:rsidP="00A67E9C">
      <w:pPr>
        <w:ind w:left="360"/>
        <w:rPr>
          <w:rFonts w:ascii="Arial" w:hAnsi="Arial" w:cs="Arial"/>
          <w:bCs/>
          <w:iCs/>
        </w:rPr>
      </w:pPr>
    </w:p>
    <w:p w14:paraId="6453760B" w14:textId="0A9D8845" w:rsidR="003A6DB5" w:rsidRPr="00CB2ABF" w:rsidRDefault="003A6DB5" w:rsidP="00A67E9C">
      <w:pPr>
        <w:rPr>
          <w:rFonts w:ascii="Arial" w:hAnsi="Arial" w:cs="Arial"/>
          <w:bCs/>
          <w:iCs/>
        </w:rPr>
      </w:pPr>
      <w:r w:rsidRPr="00CB2ABF">
        <w:rPr>
          <w:rFonts w:ascii="Arial" w:hAnsi="Arial" w:cs="Arial"/>
          <w:bCs/>
          <w:iCs/>
        </w:rPr>
        <w:t xml:space="preserve">This document </w:t>
      </w:r>
      <w:r w:rsidR="000B1BB0" w:rsidRPr="00CB2ABF">
        <w:rPr>
          <w:rFonts w:ascii="Arial" w:hAnsi="Arial" w:cs="Arial"/>
          <w:bCs/>
          <w:iCs/>
        </w:rPr>
        <w:t>[</w:t>
      </w:r>
      <w:r w:rsidR="00A960A6" w:rsidRPr="00CB2ABF">
        <w:rPr>
          <w:rFonts w:ascii="Arial" w:hAnsi="Arial" w:cs="Arial"/>
          <w:bCs/>
          <w:iCs/>
        </w:rPr>
        <w:t>ATIS-1000094</w:t>
      </w:r>
      <w:r w:rsidR="000B1BB0" w:rsidRPr="00CB2ABF">
        <w:rPr>
          <w:rFonts w:ascii="Arial" w:hAnsi="Arial" w:cs="Arial"/>
          <w:bCs/>
          <w:iCs/>
        </w:rPr>
        <w:t xml:space="preserve">] </w:t>
      </w:r>
      <w:r w:rsidRPr="00CB2ABF">
        <w:rPr>
          <w:rFonts w:ascii="Arial" w:hAnsi="Arial" w:cs="Arial"/>
          <w:bCs/>
          <w:iCs/>
        </w:rPr>
        <w:t>introduces a set of procedures for the use of calling name (CNAM) and Rich Call Data (RCD) in the SHAKEN framework [ATIS-1000074] and [ATIS-1000080] and with TN certificates using certificate delegation [ATIS delegate-cert document]. The SHAKEN framework establishes an end-to-end architecture that allows a telephone service provider to authenticate and assert a telephone identity and provides for the verification of this telephone identity by a terminating service provider. The SHAKEN framework defines a profile, using protocols standardized in the IETF Secure Telephone Identity Revisited (STIR) Working Group (WG), providing recommendations and requirements for implementing these IETF specifications, [RFC 8225], [RFC8224], and [RFC 8226], to support management of Service Provider-level certificates within the SHAKEN framework.</w:t>
      </w:r>
    </w:p>
    <w:p w14:paraId="2F1FBB1B" w14:textId="115BE3D9" w:rsidR="009E5B1B" w:rsidRPr="00CB2ABF" w:rsidRDefault="003A6DB5" w:rsidP="00A67E9C">
      <w:pPr>
        <w:rPr>
          <w:rFonts w:ascii="Arial" w:hAnsi="Arial" w:cs="Arial"/>
          <w:bCs/>
          <w:iCs/>
        </w:rPr>
      </w:pPr>
      <w:r w:rsidRPr="00CB2ABF">
        <w:rPr>
          <w:rFonts w:ascii="Arial" w:hAnsi="Arial" w:cs="Arial"/>
          <w:bCs/>
          <w:iCs/>
        </w:rPr>
        <w:t xml:space="preserve">This document extends the SHAKEN framework beyond authentication of only the telephone number identity to include more traditional CNAM data, typically in the form of a string, of the name of the </w:t>
      </w:r>
      <w:r w:rsidRPr="00CB2ABF">
        <w:rPr>
          <w:rFonts w:ascii="Arial" w:hAnsi="Arial" w:cs="Arial"/>
          <w:bCs/>
          <w:iCs/>
        </w:rPr>
        <w:lastRenderedPageBreak/>
        <w:t>calling party displayed to the called party.  It also discusses the use of draft-</w:t>
      </w:r>
      <w:proofErr w:type="spellStart"/>
      <w:r w:rsidRPr="00CB2ABF">
        <w:rPr>
          <w:rFonts w:ascii="Arial" w:hAnsi="Arial" w:cs="Arial"/>
          <w:bCs/>
          <w:iCs/>
        </w:rPr>
        <w:t>ietf</w:t>
      </w:r>
      <w:proofErr w:type="spellEnd"/>
      <w:r w:rsidRPr="00CB2ABF">
        <w:rPr>
          <w:rFonts w:ascii="Arial" w:hAnsi="Arial" w:cs="Arial"/>
          <w:bCs/>
          <w:iCs/>
        </w:rPr>
        <w:t>-stir-passport-</w:t>
      </w:r>
      <w:proofErr w:type="spellStart"/>
      <w:r w:rsidRPr="00CB2ABF">
        <w:rPr>
          <w:rFonts w:ascii="Arial" w:hAnsi="Arial" w:cs="Arial"/>
          <w:bCs/>
          <w:iCs/>
        </w:rPr>
        <w:t>rcd</w:t>
      </w:r>
      <w:proofErr w:type="spellEnd"/>
      <w:r w:rsidRPr="00CB2ABF">
        <w:rPr>
          <w:rFonts w:ascii="Arial" w:hAnsi="Arial" w:cs="Arial"/>
          <w:bCs/>
          <w:iCs/>
        </w:rPr>
        <w:t xml:space="preserve"> which defines a </w:t>
      </w:r>
      <w:proofErr w:type="spellStart"/>
      <w:r w:rsidRPr="00CB2ABF">
        <w:rPr>
          <w:rFonts w:ascii="Arial" w:hAnsi="Arial" w:cs="Arial"/>
          <w:bCs/>
          <w:iCs/>
        </w:rPr>
        <w:t>PASSporT</w:t>
      </w:r>
      <w:proofErr w:type="spellEnd"/>
      <w:r w:rsidRPr="00CB2ABF">
        <w:rPr>
          <w:rFonts w:ascii="Arial" w:hAnsi="Arial" w:cs="Arial"/>
          <w:bCs/>
          <w:iCs/>
        </w:rPr>
        <w:t xml:space="preserve"> [RFC8225] extension for enhanced calling party data such as name, address, photos, logos, and other extensible information that may be extended in the future to enable the secure, verified transport of data relevant to the calling party that can be displayed or passed to the called party.</w:t>
      </w:r>
    </w:p>
    <w:p w14:paraId="11A6DD04" w14:textId="77777777" w:rsidR="0053065F" w:rsidRPr="00A50C4F" w:rsidRDefault="0053065F" w:rsidP="0053065F">
      <w:pPr>
        <w:pStyle w:val="Heading3"/>
        <w:rPr>
          <w:rFonts w:cs="Arial"/>
        </w:rPr>
      </w:pPr>
      <w:r w:rsidRPr="00A50C4F">
        <w:rPr>
          <w:rFonts w:cs="Arial"/>
        </w:rPr>
        <w:t>IETF Dependencies</w:t>
      </w:r>
    </w:p>
    <w:p w14:paraId="57C3C4A8" w14:textId="77777777" w:rsidR="00A1595C" w:rsidRPr="00A50C4F" w:rsidRDefault="00A1595C" w:rsidP="00BB1D51">
      <w:pPr>
        <w:rPr>
          <w:rFonts w:ascii="Arial" w:hAnsi="Arial" w:cs="Arial"/>
        </w:rPr>
      </w:pPr>
    </w:p>
    <w:p w14:paraId="0C5C4B5C" w14:textId="5A51E395" w:rsidR="00A1595C" w:rsidRPr="00A50C4F" w:rsidRDefault="00A1595C" w:rsidP="00BB1D51">
      <w:pPr>
        <w:pStyle w:val="ListParagraph"/>
        <w:numPr>
          <w:ilvl w:val="0"/>
          <w:numId w:val="60"/>
        </w:numPr>
        <w:rPr>
          <w:rFonts w:cs="Arial"/>
        </w:rPr>
      </w:pPr>
      <w:r w:rsidRPr="00CB2ABF">
        <w:rPr>
          <w:rFonts w:cs="Arial"/>
        </w:rPr>
        <w:t>draft-</w:t>
      </w:r>
      <w:proofErr w:type="spellStart"/>
      <w:r w:rsidRPr="00CB2ABF">
        <w:rPr>
          <w:rFonts w:cs="Arial"/>
        </w:rPr>
        <w:t>ietf</w:t>
      </w:r>
      <w:proofErr w:type="spellEnd"/>
      <w:r w:rsidRPr="00CB2ABF">
        <w:rPr>
          <w:rFonts w:cs="Arial"/>
        </w:rPr>
        <w:t>-stir-passport-</w:t>
      </w:r>
      <w:proofErr w:type="spellStart"/>
      <w:proofErr w:type="gramStart"/>
      <w:r w:rsidRPr="00CB2ABF">
        <w:rPr>
          <w:rFonts w:cs="Arial"/>
        </w:rPr>
        <w:t>rcd</w:t>
      </w:r>
      <w:proofErr w:type="spellEnd"/>
      <w:r w:rsidRPr="00CB2ABF">
        <w:rPr>
          <w:rFonts w:cs="Arial"/>
        </w:rPr>
        <w:t xml:space="preserve">  </w:t>
      </w:r>
      <w:proofErr w:type="spellStart"/>
      <w:r w:rsidRPr="00CB2ABF">
        <w:rPr>
          <w:rFonts w:cs="Arial"/>
        </w:rPr>
        <w:t>PASSporT</w:t>
      </w:r>
      <w:proofErr w:type="spellEnd"/>
      <w:proofErr w:type="gramEnd"/>
      <w:r w:rsidRPr="00CB2ABF">
        <w:rPr>
          <w:rFonts w:cs="Arial"/>
        </w:rPr>
        <w:t xml:space="preserve"> Extension for Rich Call Data</w:t>
      </w:r>
    </w:p>
    <w:p w14:paraId="4979922F" w14:textId="77777777" w:rsidR="0053065F" w:rsidRPr="00A50C4F" w:rsidRDefault="0053065F" w:rsidP="0053065F">
      <w:pPr>
        <w:pStyle w:val="Heading3"/>
        <w:numPr>
          <w:ilvl w:val="0"/>
          <w:numId w:val="0"/>
        </w:numPr>
        <w:rPr>
          <w:rFonts w:cs="Arial"/>
        </w:rPr>
      </w:pPr>
    </w:p>
    <w:p w14:paraId="57E9E399" w14:textId="77777777" w:rsidR="0053065F" w:rsidRPr="00A50C4F" w:rsidRDefault="0053065F" w:rsidP="0053065F">
      <w:pPr>
        <w:pStyle w:val="Heading3"/>
        <w:rPr>
          <w:rFonts w:cs="Arial"/>
        </w:rPr>
      </w:pPr>
      <w:r w:rsidRPr="00A50C4F">
        <w:rPr>
          <w:rFonts w:cs="Arial"/>
        </w:rPr>
        <w:t>Informational Documents</w:t>
      </w:r>
    </w:p>
    <w:p w14:paraId="7B4E9B40" w14:textId="77777777" w:rsidR="0053065F" w:rsidRPr="00A50C4F" w:rsidRDefault="0053065F" w:rsidP="00A67E9C">
      <w:pPr>
        <w:rPr>
          <w:rFonts w:ascii="Arial" w:hAnsi="Arial" w:cs="Arial"/>
          <w:bCs/>
          <w:iCs/>
        </w:rPr>
      </w:pPr>
    </w:p>
    <w:p w14:paraId="2F49C807" w14:textId="77777777" w:rsidR="00C72460" w:rsidRPr="00A50C4F" w:rsidRDefault="00C72460" w:rsidP="00A67E9C">
      <w:pPr>
        <w:ind w:left="360"/>
        <w:rPr>
          <w:rFonts w:ascii="Arial" w:hAnsi="Arial" w:cs="Arial"/>
          <w:bCs/>
          <w:iCs/>
        </w:rPr>
      </w:pPr>
    </w:p>
    <w:p w14:paraId="63F9CEFF" w14:textId="7F7019AB" w:rsidR="000F31D8" w:rsidRPr="00A50C4F" w:rsidRDefault="007853CF" w:rsidP="000F31D8">
      <w:pPr>
        <w:pStyle w:val="Heading2"/>
        <w:rPr>
          <w:rFonts w:cs="Arial"/>
          <w:iCs/>
        </w:rPr>
      </w:pPr>
      <w:r w:rsidRPr="00CB2ABF">
        <w:rPr>
          <w:rFonts w:cs="Arial"/>
        </w:rPr>
        <w:t xml:space="preserve">  </w:t>
      </w:r>
      <w:r w:rsidR="00687AE1" w:rsidRPr="00687AE1">
        <w:rPr>
          <w:rFonts w:cs="Arial"/>
        </w:rPr>
        <w:t>Session Initiation Protocol (SIP) Resource-Priority Header (RPH) and Priority Header Signing in Support of Emergency Calling</w:t>
      </w:r>
      <w:r w:rsidR="000F31D8" w:rsidRPr="00A50C4F">
        <w:rPr>
          <w:rFonts w:cs="Arial"/>
          <w:iCs/>
        </w:rPr>
        <w:t xml:space="preserve"> (ATIS-100098)</w:t>
      </w:r>
    </w:p>
    <w:p w14:paraId="256C2A82" w14:textId="77777777" w:rsidR="009E5B1B" w:rsidRPr="00AE11B8" w:rsidRDefault="009E5B1B" w:rsidP="007853CF">
      <w:pPr>
        <w:rPr>
          <w:rFonts w:ascii="Arial" w:hAnsi="Arial" w:cs="Arial"/>
        </w:rPr>
      </w:pPr>
    </w:p>
    <w:p w14:paraId="0DAC6509" w14:textId="18A7BF9B" w:rsidR="000F31D8" w:rsidRPr="00AE11B8" w:rsidRDefault="009E5B1B" w:rsidP="000F31D8">
      <w:pPr>
        <w:rPr>
          <w:rFonts w:ascii="Arial" w:hAnsi="Arial" w:cs="Arial"/>
          <w:bCs/>
          <w:iCs/>
        </w:rPr>
      </w:pPr>
      <w:r w:rsidRPr="00CB2ABF">
        <w:rPr>
          <w:rFonts w:ascii="Arial" w:hAnsi="Arial" w:cs="Arial"/>
          <w:bCs/>
          <w:iCs/>
        </w:rPr>
        <w:t xml:space="preserve">This </w:t>
      </w:r>
      <w:r w:rsidR="000F31D8" w:rsidRPr="00CB2ABF">
        <w:rPr>
          <w:rFonts w:ascii="Arial" w:hAnsi="Arial" w:cs="Arial"/>
          <w:bCs/>
          <w:iCs/>
        </w:rPr>
        <w:t xml:space="preserve">specification [ATIS-1000098] leverages the Signature-based Handling of Asserted information using </w:t>
      </w:r>
      <w:proofErr w:type="spellStart"/>
      <w:r w:rsidR="000F31D8" w:rsidRPr="00CB2ABF">
        <w:rPr>
          <w:rFonts w:ascii="Arial" w:hAnsi="Arial" w:cs="Arial"/>
          <w:bCs/>
          <w:iCs/>
        </w:rPr>
        <w:t>toKENs</w:t>
      </w:r>
      <w:proofErr w:type="spellEnd"/>
      <w:r w:rsidR="000F31D8" w:rsidRPr="00CB2ABF">
        <w:rPr>
          <w:rFonts w:ascii="Arial" w:hAnsi="Arial" w:cs="Arial"/>
          <w:bCs/>
          <w:iCs/>
        </w:rPr>
        <w:t xml:space="preserve"> (SHAKEN) model specified in [ATIS-1000074] on Signature-based Handling of Asserted information using </w:t>
      </w:r>
      <w:proofErr w:type="spellStart"/>
      <w:r w:rsidR="000F31D8" w:rsidRPr="00CB2ABF">
        <w:rPr>
          <w:rFonts w:ascii="Arial" w:hAnsi="Arial" w:cs="Arial"/>
          <w:bCs/>
          <w:iCs/>
        </w:rPr>
        <w:t>toKENs</w:t>
      </w:r>
      <w:proofErr w:type="spellEnd"/>
      <w:r w:rsidR="000F31D8" w:rsidRPr="00CB2ABF">
        <w:rPr>
          <w:rFonts w:ascii="Arial" w:hAnsi="Arial" w:cs="Arial"/>
          <w:bCs/>
          <w:iCs/>
        </w:rPr>
        <w:t xml:space="preserve"> (SHAKEN), to cryptographically sign and verify the SIP RPH and Priority header fields associated with emergency calls and callback calls using the Personal Assertion Token (</w:t>
      </w:r>
      <w:proofErr w:type="spellStart"/>
      <w:r w:rsidR="000F31D8" w:rsidRPr="00CB2ABF">
        <w:rPr>
          <w:rFonts w:ascii="Arial" w:hAnsi="Arial" w:cs="Arial"/>
          <w:bCs/>
          <w:iCs/>
        </w:rPr>
        <w:t>PASSporT</w:t>
      </w:r>
      <w:proofErr w:type="spellEnd"/>
      <w:r w:rsidR="000F31D8" w:rsidRPr="00CB2ABF">
        <w:rPr>
          <w:rFonts w:ascii="Arial" w:hAnsi="Arial" w:cs="Arial"/>
          <w:bCs/>
          <w:iCs/>
        </w:rPr>
        <w:t xml:space="preserve">) extension defined in [RFC 8443] with the assertion values described in [RFC 9027] and the associated Secure Telephone Identity (STI) protocols described in [3GPP TS 24.229]. Note that application of SIP RPH signing to emergency calls and SIP RPH and Priority header signing to callback calls is in addition to the caller identity authentication and verification defined in [ATIS-1000074]. This specification is intended to provide a framework and guidance on how to use the </w:t>
      </w:r>
      <w:proofErr w:type="spellStart"/>
      <w:r w:rsidR="000F31D8" w:rsidRPr="00CB2ABF">
        <w:rPr>
          <w:rFonts w:ascii="Arial" w:hAnsi="Arial" w:cs="Arial"/>
          <w:bCs/>
          <w:iCs/>
        </w:rPr>
        <w:t>PASSporT</w:t>
      </w:r>
      <w:proofErr w:type="spellEnd"/>
      <w:r w:rsidR="000F31D8" w:rsidRPr="00CB2ABF">
        <w:rPr>
          <w:rFonts w:ascii="Arial" w:hAnsi="Arial" w:cs="Arial"/>
          <w:bCs/>
          <w:iCs/>
        </w:rPr>
        <w:t xml:space="preserve"> extension defined in [RFC 8443] with the RPH assertion values and SIP Priority header claim specified in [RFC 9027] and the associated STI protocols to cryptographically sign and verify the SIP RPH and Priority header values associated with emergency calls or callback calls that cross IP NNI boundaries. The scope of this specification is limited to the cryptographic signing and verifying of SIP RPH and Priority header field contents associated with emergency and callback calls (i.e., RPH values in the "</w:t>
      </w:r>
      <w:proofErr w:type="spellStart"/>
      <w:r w:rsidR="000F31D8" w:rsidRPr="00CB2ABF">
        <w:rPr>
          <w:rFonts w:ascii="Arial" w:hAnsi="Arial" w:cs="Arial"/>
          <w:bCs/>
          <w:iCs/>
        </w:rPr>
        <w:t>esnet</w:t>
      </w:r>
      <w:proofErr w:type="spellEnd"/>
      <w:r w:rsidR="000F31D8" w:rsidRPr="00CB2ABF">
        <w:rPr>
          <w:rFonts w:ascii="Arial" w:hAnsi="Arial" w:cs="Arial"/>
          <w:bCs/>
          <w:iCs/>
        </w:rPr>
        <w:t>" namespace and a Priority header value of "</w:t>
      </w:r>
      <w:proofErr w:type="spellStart"/>
      <w:r w:rsidR="000F31D8" w:rsidRPr="00CB2ABF">
        <w:rPr>
          <w:rFonts w:ascii="Arial" w:hAnsi="Arial" w:cs="Arial"/>
          <w:bCs/>
          <w:iCs/>
        </w:rPr>
        <w:t>psap</w:t>
      </w:r>
      <w:proofErr w:type="spellEnd"/>
      <w:r w:rsidR="000F31D8" w:rsidRPr="00CB2ABF">
        <w:rPr>
          <w:rFonts w:ascii="Arial" w:hAnsi="Arial" w:cs="Arial"/>
          <w:bCs/>
          <w:iCs/>
        </w:rPr>
        <w:t xml:space="preserve">-callback"). </w:t>
      </w:r>
    </w:p>
    <w:p w14:paraId="2F307D24" w14:textId="723DAB10" w:rsidR="000F31D8" w:rsidRPr="00AE11B8" w:rsidRDefault="000F31D8" w:rsidP="000F31D8">
      <w:pPr>
        <w:rPr>
          <w:rFonts w:ascii="Arial" w:hAnsi="Arial" w:cs="Arial"/>
          <w:bCs/>
          <w:iCs/>
        </w:rPr>
      </w:pPr>
    </w:p>
    <w:p w14:paraId="7779531E" w14:textId="476E7866" w:rsidR="0003061A" w:rsidRPr="00A50C4F" w:rsidRDefault="0053065F" w:rsidP="00AE11B8">
      <w:pPr>
        <w:pStyle w:val="Heading3"/>
        <w:rPr>
          <w:rFonts w:cs="Arial"/>
        </w:rPr>
      </w:pPr>
      <w:r w:rsidRPr="00A50C4F">
        <w:rPr>
          <w:rFonts w:cs="Arial"/>
        </w:rPr>
        <w:t>IETF Dependencies</w:t>
      </w:r>
    </w:p>
    <w:p w14:paraId="0B0FAF24" w14:textId="49F741BC" w:rsidR="00E64C6F" w:rsidRPr="00AE11B8" w:rsidRDefault="00E64C6F" w:rsidP="00A67E9C">
      <w:pPr>
        <w:rPr>
          <w:rFonts w:ascii="Arial" w:hAnsi="Arial" w:cs="Arial"/>
        </w:rPr>
      </w:pPr>
      <w:r w:rsidRPr="00CB2ABF">
        <w:rPr>
          <w:rFonts w:ascii="Arial" w:hAnsi="Arial" w:cs="Arial"/>
        </w:rPr>
        <w:t xml:space="preserve">In addition to the dependencies identified for [ATIS-1000074] in section </w:t>
      </w:r>
      <w:r w:rsidRPr="00A50C4F">
        <w:rPr>
          <w:rFonts w:ascii="Arial" w:hAnsi="Arial" w:cs="Arial"/>
        </w:rPr>
        <w:fldChar w:fldCharType="begin"/>
      </w:r>
      <w:r w:rsidRPr="00CB2ABF">
        <w:rPr>
          <w:rFonts w:ascii="Arial" w:hAnsi="Arial" w:cs="Arial"/>
        </w:rPr>
        <w:instrText xml:space="preserve"> REF _Ref449775555 \r \h </w:instrText>
      </w:r>
      <w:r w:rsidR="00CB2ABF" w:rsidRPr="00CB2ABF">
        <w:rPr>
          <w:rFonts w:ascii="Arial" w:hAnsi="Arial" w:cs="Arial"/>
        </w:rPr>
        <w:instrText xml:space="preserve"> \* MERGEFORMAT </w:instrText>
      </w:r>
      <w:r w:rsidRPr="00A50C4F">
        <w:rPr>
          <w:rFonts w:ascii="Arial" w:hAnsi="Arial" w:cs="Arial"/>
        </w:rPr>
      </w:r>
      <w:r w:rsidRPr="00A50C4F">
        <w:rPr>
          <w:rFonts w:ascii="Arial" w:hAnsi="Arial" w:cs="Arial"/>
        </w:rPr>
        <w:fldChar w:fldCharType="separate"/>
      </w:r>
      <w:r w:rsidR="00A50C4F">
        <w:rPr>
          <w:rFonts w:ascii="Arial" w:hAnsi="Arial" w:cs="Arial"/>
        </w:rPr>
        <w:t>5.1</w:t>
      </w:r>
      <w:r w:rsidRPr="00A50C4F">
        <w:rPr>
          <w:rFonts w:ascii="Arial" w:hAnsi="Arial" w:cs="Arial"/>
        </w:rPr>
        <w:fldChar w:fldCharType="end"/>
      </w:r>
      <w:r w:rsidRPr="00A50C4F">
        <w:rPr>
          <w:rFonts w:ascii="Arial" w:hAnsi="Arial" w:cs="Arial"/>
        </w:rPr>
        <w:fldChar w:fldCharType="begin"/>
      </w:r>
      <w:r w:rsidRPr="00AE11B8">
        <w:rPr>
          <w:rFonts w:ascii="Arial" w:hAnsi="Arial" w:cs="Arial"/>
        </w:rPr>
        <w:instrText xml:space="preserve"> REF _Ref449775555 \r \h </w:instrText>
      </w:r>
      <w:r w:rsidR="00CB2ABF" w:rsidRPr="00CB2ABF">
        <w:rPr>
          <w:rFonts w:ascii="Arial" w:hAnsi="Arial" w:cs="Arial"/>
        </w:rPr>
        <w:instrText xml:space="preserve"> \* MERGEFORMAT </w:instrText>
      </w:r>
      <w:r w:rsidRPr="00A50C4F">
        <w:rPr>
          <w:rFonts w:ascii="Arial" w:hAnsi="Arial" w:cs="Arial"/>
        </w:rPr>
      </w:r>
      <w:r w:rsidRPr="00A50C4F">
        <w:rPr>
          <w:rFonts w:ascii="Arial" w:hAnsi="Arial" w:cs="Arial"/>
        </w:rPr>
        <w:fldChar w:fldCharType="separate"/>
      </w:r>
      <w:r w:rsidR="00A50C4F">
        <w:rPr>
          <w:rFonts w:ascii="Arial" w:hAnsi="Arial" w:cs="Arial"/>
        </w:rPr>
        <w:t>5.1</w:t>
      </w:r>
      <w:r w:rsidRPr="00A50C4F">
        <w:rPr>
          <w:rFonts w:ascii="Arial" w:hAnsi="Arial" w:cs="Arial"/>
        </w:rPr>
        <w:fldChar w:fldCharType="end"/>
      </w:r>
      <w:r w:rsidRPr="00AE11B8">
        <w:rPr>
          <w:rFonts w:ascii="Arial" w:hAnsi="Arial" w:cs="Arial"/>
        </w:rPr>
        <w:t>, this document also has the following IETF dependencies:</w:t>
      </w:r>
    </w:p>
    <w:p w14:paraId="57675E43" w14:textId="180020A9" w:rsidR="0003061A" w:rsidRPr="00A50C4F" w:rsidRDefault="0003061A" w:rsidP="00A67E9C">
      <w:pPr>
        <w:pStyle w:val="ListParagraph"/>
        <w:numPr>
          <w:ilvl w:val="0"/>
          <w:numId w:val="58"/>
        </w:numPr>
        <w:rPr>
          <w:rFonts w:cs="Arial"/>
          <w:bCs/>
          <w:vertAlign w:val="superscript"/>
        </w:rPr>
      </w:pPr>
      <w:r w:rsidRPr="00CB2ABF">
        <w:rPr>
          <w:rFonts w:cs="Arial"/>
        </w:rPr>
        <w:t xml:space="preserve">RFC </w:t>
      </w:r>
      <w:proofErr w:type="gramStart"/>
      <w:r w:rsidRPr="00CB2ABF">
        <w:rPr>
          <w:rFonts w:cs="Arial"/>
        </w:rPr>
        <w:t xml:space="preserve">4412  </w:t>
      </w:r>
      <w:r w:rsidRPr="00A50C4F">
        <w:rPr>
          <w:rFonts w:cs="Arial"/>
        </w:rPr>
        <w:t>Communications</w:t>
      </w:r>
      <w:proofErr w:type="gramEnd"/>
      <w:r w:rsidRPr="00A50C4F">
        <w:rPr>
          <w:rFonts w:cs="Arial"/>
        </w:rPr>
        <w:t xml:space="preserve"> Resource Priority for the Session Initiation Protocol (SIP)</w:t>
      </w:r>
    </w:p>
    <w:p w14:paraId="012C28FA" w14:textId="6F577B31" w:rsidR="0003061A" w:rsidRPr="00A50C4F" w:rsidRDefault="0003061A" w:rsidP="00A67E9C">
      <w:pPr>
        <w:pStyle w:val="ListParagraph"/>
        <w:numPr>
          <w:ilvl w:val="0"/>
          <w:numId w:val="55"/>
        </w:numPr>
        <w:rPr>
          <w:rFonts w:cs="Arial"/>
          <w:vertAlign w:val="superscript"/>
        </w:rPr>
      </w:pPr>
      <w:r w:rsidRPr="00A50C4F">
        <w:rPr>
          <w:rFonts w:cs="Arial"/>
        </w:rPr>
        <w:t xml:space="preserve">RFC </w:t>
      </w:r>
      <w:proofErr w:type="gramStart"/>
      <w:r w:rsidRPr="00A50C4F">
        <w:rPr>
          <w:rFonts w:cs="Arial"/>
        </w:rPr>
        <w:t>7135  Registering</w:t>
      </w:r>
      <w:proofErr w:type="gramEnd"/>
      <w:r w:rsidRPr="00A50C4F">
        <w:rPr>
          <w:rFonts w:cs="Arial"/>
        </w:rPr>
        <w:t xml:space="preserve"> a SIP Resource Priority Header Field Namespace for Local Emergency Communications</w:t>
      </w:r>
    </w:p>
    <w:p w14:paraId="424B004A" w14:textId="0A1DED4E" w:rsidR="00921C3E" w:rsidRPr="00A50C4F" w:rsidRDefault="0003061A" w:rsidP="00A67E9C">
      <w:pPr>
        <w:pStyle w:val="ListParagraph"/>
        <w:numPr>
          <w:ilvl w:val="0"/>
          <w:numId w:val="55"/>
        </w:numPr>
        <w:rPr>
          <w:rFonts w:cs="Arial"/>
        </w:rPr>
      </w:pPr>
      <w:r w:rsidRPr="00A50C4F">
        <w:rPr>
          <w:rFonts w:cs="Arial"/>
        </w:rPr>
        <w:t xml:space="preserve">RFC </w:t>
      </w:r>
      <w:proofErr w:type="gramStart"/>
      <w:r w:rsidRPr="00A50C4F">
        <w:rPr>
          <w:rFonts w:cs="Arial"/>
        </w:rPr>
        <w:t>8225</w:t>
      </w:r>
      <w:r w:rsidR="00921C3E" w:rsidRPr="00A50C4F">
        <w:rPr>
          <w:rFonts w:cs="Arial"/>
        </w:rPr>
        <w:t xml:space="preserve"> </w:t>
      </w:r>
      <w:r w:rsidRPr="00A50C4F">
        <w:rPr>
          <w:rFonts w:cs="Arial"/>
        </w:rPr>
        <w:t xml:space="preserve"> </w:t>
      </w:r>
      <w:proofErr w:type="spellStart"/>
      <w:r w:rsidRPr="00A50C4F">
        <w:rPr>
          <w:rFonts w:cs="Arial"/>
        </w:rPr>
        <w:t>PASSporT</w:t>
      </w:r>
      <w:proofErr w:type="spellEnd"/>
      <w:proofErr w:type="gramEnd"/>
      <w:r w:rsidRPr="00A50C4F">
        <w:rPr>
          <w:rFonts w:cs="Arial"/>
        </w:rPr>
        <w:t>: Personal Assertion Toke</w:t>
      </w:r>
      <w:r w:rsidR="00921C3E" w:rsidRPr="00A50C4F">
        <w:rPr>
          <w:rFonts w:cs="Arial"/>
        </w:rPr>
        <w:t>n</w:t>
      </w:r>
    </w:p>
    <w:p w14:paraId="3BCC4012" w14:textId="39258F65" w:rsidR="0003061A" w:rsidRPr="00A50C4F" w:rsidRDefault="00921C3E" w:rsidP="00A67E9C">
      <w:pPr>
        <w:pStyle w:val="ListParagraph"/>
        <w:numPr>
          <w:ilvl w:val="0"/>
          <w:numId w:val="55"/>
        </w:numPr>
        <w:rPr>
          <w:rFonts w:cs="Arial"/>
        </w:rPr>
      </w:pPr>
      <w:r w:rsidRPr="00A50C4F">
        <w:rPr>
          <w:rFonts w:cs="Arial"/>
        </w:rPr>
        <w:t xml:space="preserve">RFC </w:t>
      </w:r>
      <w:proofErr w:type="gramStart"/>
      <w:r w:rsidRPr="00A50C4F">
        <w:rPr>
          <w:rFonts w:cs="Arial"/>
        </w:rPr>
        <w:t xml:space="preserve">8224 </w:t>
      </w:r>
      <w:r w:rsidR="0003061A" w:rsidRPr="00A50C4F">
        <w:rPr>
          <w:rFonts w:cs="Arial"/>
        </w:rPr>
        <w:t xml:space="preserve"> Authenticated</w:t>
      </w:r>
      <w:proofErr w:type="gramEnd"/>
      <w:r w:rsidR="0003061A" w:rsidRPr="00A50C4F">
        <w:rPr>
          <w:rFonts w:cs="Arial"/>
        </w:rPr>
        <w:t xml:space="preserve"> Identity Management in the Session Initiation Protocol</w:t>
      </w:r>
    </w:p>
    <w:p w14:paraId="7C59B439" w14:textId="70FAE929" w:rsidR="00921C3E" w:rsidRPr="00A50C4F" w:rsidRDefault="0003061A" w:rsidP="00A67E9C">
      <w:pPr>
        <w:pStyle w:val="ListParagraph"/>
        <w:numPr>
          <w:ilvl w:val="0"/>
          <w:numId w:val="55"/>
        </w:numPr>
        <w:rPr>
          <w:rFonts w:cs="Arial"/>
        </w:rPr>
      </w:pPr>
      <w:r w:rsidRPr="00A50C4F">
        <w:rPr>
          <w:rFonts w:cs="Arial"/>
        </w:rPr>
        <w:t xml:space="preserve">RFC </w:t>
      </w:r>
      <w:proofErr w:type="gramStart"/>
      <w:r w:rsidRPr="00A50C4F">
        <w:rPr>
          <w:rFonts w:cs="Arial"/>
        </w:rPr>
        <w:t>8226</w:t>
      </w:r>
      <w:r w:rsidR="00921C3E" w:rsidRPr="00A50C4F">
        <w:rPr>
          <w:rFonts w:cs="Arial"/>
        </w:rPr>
        <w:t xml:space="preserve">  </w:t>
      </w:r>
      <w:r w:rsidRPr="00A50C4F">
        <w:rPr>
          <w:rFonts w:cs="Arial"/>
        </w:rPr>
        <w:t>Secure</w:t>
      </w:r>
      <w:proofErr w:type="gramEnd"/>
      <w:r w:rsidRPr="00A50C4F">
        <w:rPr>
          <w:rFonts w:cs="Arial"/>
        </w:rPr>
        <w:t xml:space="preserve"> Telephone Ide</w:t>
      </w:r>
      <w:r w:rsidR="00921C3E" w:rsidRPr="00A50C4F">
        <w:rPr>
          <w:rFonts w:cs="Arial"/>
        </w:rPr>
        <w:t>ntity Credentials: Certificates</w:t>
      </w:r>
    </w:p>
    <w:p w14:paraId="1987765A" w14:textId="64CFB112" w:rsidR="00921C3E" w:rsidRPr="00A50C4F" w:rsidRDefault="00921C3E" w:rsidP="00A67E9C">
      <w:pPr>
        <w:pStyle w:val="ListParagraph"/>
        <w:numPr>
          <w:ilvl w:val="0"/>
          <w:numId w:val="55"/>
        </w:numPr>
        <w:rPr>
          <w:rFonts w:cs="Arial"/>
          <w:vertAlign w:val="superscript"/>
        </w:rPr>
      </w:pPr>
      <w:r w:rsidRPr="00A50C4F">
        <w:rPr>
          <w:rFonts w:cs="Arial"/>
        </w:rPr>
        <w:t xml:space="preserve">RFC </w:t>
      </w:r>
      <w:proofErr w:type="gramStart"/>
      <w:r w:rsidRPr="00A50C4F">
        <w:rPr>
          <w:rFonts w:cs="Arial"/>
        </w:rPr>
        <w:t xml:space="preserve">8443  </w:t>
      </w:r>
      <w:proofErr w:type="spellStart"/>
      <w:r w:rsidRPr="00A50C4F">
        <w:rPr>
          <w:rFonts w:cs="Arial"/>
        </w:rPr>
        <w:t>PASSporT</w:t>
      </w:r>
      <w:proofErr w:type="spellEnd"/>
      <w:proofErr w:type="gramEnd"/>
      <w:r w:rsidRPr="00A50C4F">
        <w:rPr>
          <w:rFonts w:cs="Arial"/>
        </w:rPr>
        <w:t xml:space="preserve"> Extension for Resource-Priority Authorization</w:t>
      </w:r>
      <w:r w:rsidRPr="00A50C4F">
        <w:rPr>
          <w:rFonts w:cs="Arial"/>
          <w:vertAlign w:val="superscript"/>
        </w:rPr>
        <w:t xml:space="preserve"> </w:t>
      </w:r>
    </w:p>
    <w:p w14:paraId="552315D1" w14:textId="5899A2CD" w:rsidR="000F31D8" w:rsidRPr="00A50C4F" w:rsidRDefault="000F31D8" w:rsidP="000F31D8">
      <w:pPr>
        <w:pStyle w:val="ListParagraph"/>
        <w:numPr>
          <w:ilvl w:val="0"/>
          <w:numId w:val="55"/>
        </w:numPr>
        <w:rPr>
          <w:rFonts w:cs="Arial"/>
          <w:i/>
        </w:rPr>
      </w:pPr>
      <w:r w:rsidRPr="00A50C4F">
        <w:rPr>
          <w:rFonts w:cs="Arial"/>
          <w:bCs/>
          <w:iCs/>
        </w:rPr>
        <w:t>RFC 9027</w:t>
      </w:r>
      <w:r w:rsidRPr="00A50C4F">
        <w:rPr>
          <w:rFonts w:cs="Arial"/>
          <w:bCs/>
          <w:i/>
        </w:rPr>
        <w:t xml:space="preserve"> </w:t>
      </w:r>
      <w:r w:rsidRPr="00A50C4F">
        <w:rPr>
          <w:rFonts w:cs="Arial"/>
          <w:iCs/>
        </w:rPr>
        <w:t>Assertion Values for Resource Priority Header and SIP Priority Header Claims in Support of Emergency Services Networks</w:t>
      </w:r>
    </w:p>
    <w:p w14:paraId="3BC02714" w14:textId="05E8694A" w:rsidR="0003061A" w:rsidRPr="00A50C4F" w:rsidRDefault="0003061A" w:rsidP="00A67E9C">
      <w:pPr>
        <w:pStyle w:val="ListParagraph"/>
        <w:rPr>
          <w:rFonts w:cs="Arial"/>
        </w:rPr>
      </w:pPr>
    </w:p>
    <w:p w14:paraId="251C84C4" w14:textId="77777777" w:rsidR="0053065F" w:rsidRPr="00A50C4F" w:rsidRDefault="0053065F" w:rsidP="0053065F">
      <w:pPr>
        <w:pStyle w:val="Heading3"/>
        <w:numPr>
          <w:ilvl w:val="0"/>
          <w:numId w:val="0"/>
        </w:numPr>
        <w:rPr>
          <w:rFonts w:cs="Arial"/>
        </w:rPr>
      </w:pPr>
    </w:p>
    <w:p w14:paraId="521E25C6" w14:textId="77777777" w:rsidR="0053065F" w:rsidRPr="00A50C4F" w:rsidRDefault="0053065F" w:rsidP="0053065F">
      <w:pPr>
        <w:pStyle w:val="Heading3"/>
        <w:rPr>
          <w:rFonts w:cs="Arial"/>
        </w:rPr>
      </w:pPr>
      <w:r w:rsidRPr="00A50C4F">
        <w:rPr>
          <w:rFonts w:cs="Arial"/>
        </w:rPr>
        <w:t>Informational Documents</w:t>
      </w:r>
    </w:p>
    <w:p w14:paraId="5023F5CF" w14:textId="77777777" w:rsidR="00DE0959" w:rsidRPr="00AE11B8" w:rsidRDefault="00DE0959" w:rsidP="00A67E9C">
      <w:pPr>
        <w:rPr>
          <w:rFonts w:ascii="Arial" w:hAnsi="Arial" w:cs="Arial"/>
        </w:rPr>
      </w:pPr>
    </w:p>
    <w:p w14:paraId="12B4E986" w14:textId="77777777" w:rsidR="009E5B1B" w:rsidRPr="00AE11B8" w:rsidRDefault="009E5B1B" w:rsidP="009E5B1B">
      <w:pPr>
        <w:rPr>
          <w:rFonts w:ascii="Arial" w:hAnsi="Arial" w:cs="Arial"/>
          <w:bCs/>
          <w:iCs/>
        </w:rPr>
      </w:pPr>
    </w:p>
    <w:p w14:paraId="2CA3BA91" w14:textId="36A23A78" w:rsidR="00CF29B5" w:rsidRPr="00A50C4F" w:rsidRDefault="00CF29B5" w:rsidP="00AE11B8">
      <w:pPr>
        <w:pStyle w:val="Heading2"/>
        <w:ind w:left="576"/>
        <w:rPr>
          <w:rFonts w:cs="Arial"/>
        </w:rPr>
      </w:pPr>
      <w:r w:rsidRPr="00AB16FB">
        <w:rPr>
          <w:rFonts w:cs="Arial"/>
        </w:rPr>
        <w:t xml:space="preserve">  Extending STIR/SHAKEN over TDM Interconnects</w:t>
      </w:r>
    </w:p>
    <w:p w14:paraId="4AEF0E7B" w14:textId="08A9E962" w:rsidR="00CF29B5" w:rsidRPr="00A50C4F" w:rsidRDefault="00CF29B5" w:rsidP="00AE11B8">
      <w:pPr>
        <w:pStyle w:val="Heading2"/>
        <w:numPr>
          <w:ilvl w:val="0"/>
          <w:numId w:val="0"/>
        </w:numPr>
        <w:ind w:left="576"/>
        <w:rPr>
          <w:rFonts w:cs="Arial"/>
        </w:rPr>
      </w:pPr>
    </w:p>
    <w:p w14:paraId="207A7DF6" w14:textId="715191DE" w:rsidR="00066481" w:rsidRDefault="00BC4C7C" w:rsidP="00BC4C7C">
      <w:pPr>
        <w:rPr>
          <w:rFonts w:ascii="Arial" w:hAnsi="Arial" w:cs="Arial"/>
        </w:rPr>
      </w:pPr>
      <w:r w:rsidRPr="00BC4C7C">
        <w:rPr>
          <w:rFonts w:ascii="Arial" w:hAnsi="Arial" w:cs="Arial"/>
        </w:rPr>
        <w:t>Th</w:t>
      </w:r>
      <w:r>
        <w:rPr>
          <w:rFonts w:ascii="Arial" w:hAnsi="Arial" w:cs="Arial"/>
        </w:rPr>
        <w:t>e</w:t>
      </w:r>
      <w:r w:rsidRPr="00BC4C7C">
        <w:rPr>
          <w:rFonts w:ascii="Arial" w:hAnsi="Arial" w:cs="Arial"/>
        </w:rPr>
        <w:t xml:space="preserve"> </w:t>
      </w:r>
      <w:r w:rsidR="00CF29B5" w:rsidRPr="00AE11B8">
        <w:rPr>
          <w:rFonts w:ascii="Arial" w:hAnsi="Arial" w:cs="Arial"/>
        </w:rPr>
        <w:t xml:space="preserve">document (IPNNI-2020-00074Rxxx) </w:t>
      </w:r>
      <w:r w:rsidR="00E32D2F">
        <w:rPr>
          <w:rFonts w:ascii="Arial" w:hAnsi="Arial" w:cs="Arial"/>
        </w:rPr>
        <w:t xml:space="preserve">extends </w:t>
      </w:r>
      <w:r w:rsidR="00E64C6F" w:rsidRPr="00AE11B8">
        <w:rPr>
          <w:rFonts w:ascii="Arial" w:hAnsi="Arial" w:cs="Arial"/>
        </w:rPr>
        <w:t>the current SHAKEN framework to enable transferring verified attestation levels over TDM interconnects</w:t>
      </w:r>
      <w:r>
        <w:rPr>
          <w:rFonts w:ascii="Arial" w:hAnsi="Arial" w:cs="Arial"/>
        </w:rPr>
        <w:t>.  Note, that this document along with [IPNNI-2020-000088</w:t>
      </w:r>
      <w:proofErr w:type="gramStart"/>
      <w:r>
        <w:rPr>
          <w:rFonts w:ascii="Arial" w:hAnsi="Arial" w:cs="Arial"/>
        </w:rPr>
        <w:t>Rxxx)  were</w:t>
      </w:r>
      <w:proofErr w:type="gramEnd"/>
      <w:r>
        <w:rPr>
          <w:rFonts w:ascii="Arial" w:hAnsi="Arial" w:cs="Arial"/>
        </w:rPr>
        <w:t xml:space="preserve"> not completed in the task group as the work was migrated to the non-IP CA Task force, which produced the following specifications: </w:t>
      </w:r>
    </w:p>
    <w:p w14:paraId="59BE22AA" w14:textId="16D91461" w:rsidR="00BC4C7C" w:rsidRDefault="00BC4C7C" w:rsidP="00BC4C7C">
      <w:pPr>
        <w:rPr>
          <w:rFonts w:ascii="Arial" w:hAnsi="Arial" w:cs="Arial"/>
        </w:rPr>
      </w:pPr>
    </w:p>
    <w:p w14:paraId="7BC9FFB7" w14:textId="77777777" w:rsidR="00BC4C7C" w:rsidRPr="00BC4C7C" w:rsidRDefault="00BC4C7C" w:rsidP="00BC4C7C">
      <w:pPr>
        <w:rPr>
          <w:rFonts w:ascii="Arial" w:hAnsi="Arial" w:cs="Arial"/>
        </w:rPr>
      </w:pPr>
    </w:p>
    <w:p w14:paraId="0F6410BC" w14:textId="77777777" w:rsidR="00BC4C7C" w:rsidRPr="00BC4C7C" w:rsidRDefault="00BC4C7C" w:rsidP="00BC4C7C">
      <w:pPr>
        <w:numPr>
          <w:ilvl w:val="0"/>
          <w:numId w:val="68"/>
        </w:numPr>
        <w:rPr>
          <w:rFonts w:ascii="Arial" w:hAnsi="Arial" w:cs="Arial"/>
        </w:rPr>
      </w:pPr>
      <w:r w:rsidRPr="00BC4C7C">
        <w:rPr>
          <w:rFonts w:ascii="Arial" w:hAnsi="Arial" w:cs="Arial"/>
        </w:rPr>
        <w:t>Extending STIR/SHAKEN over TDM [ATIS-1000095] defines a mechanism to carry attestation levels over TDM signaling either by using specific fields in TDM signaling or different trunk groups for each attestation level.  The mechanism relies on bilateral agreements and transitive trust between operators on each end of a TDM connection.</w:t>
      </w:r>
    </w:p>
    <w:p w14:paraId="0CE2C80E" w14:textId="5BA14CCD" w:rsidR="00BC4C7C" w:rsidRPr="00BC4C7C" w:rsidRDefault="00BC4C7C" w:rsidP="00BC4C7C">
      <w:pPr>
        <w:numPr>
          <w:ilvl w:val="0"/>
          <w:numId w:val="67"/>
        </w:numPr>
        <w:rPr>
          <w:rFonts w:ascii="Arial" w:hAnsi="Arial" w:cs="Arial"/>
        </w:rPr>
      </w:pPr>
      <w:r w:rsidRPr="00BC4C7C">
        <w:rPr>
          <w:rFonts w:ascii="Arial" w:hAnsi="Arial" w:cs="Arial"/>
        </w:rPr>
        <w:t xml:space="preserve">SHAKEN: Out-of-Band </w:t>
      </w:r>
      <w:proofErr w:type="spellStart"/>
      <w:r w:rsidRPr="00BC4C7C">
        <w:rPr>
          <w:rFonts w:ascii="Arial" w:hAnsi="Arial" w:cs="Arial"/>
        </w:rPr>
        <w:t>PASSporT</w:t>
      </w:r>
      <w:proofErr w:type="spellEnd"/>
      <w:r w:rsidRPr="00BC4C7C">
        <w:rPr>
          <w:rFonts w:ascii="Arial" w:hAnsi="Arial" w:cs="Arial"/>
        </w:rPr>
        <w:t xml:space="preserve"> Transmission Involving TDM Networks </w:t>
      </w:r>
      <w:r w:rsidR="00AE11B8">
        <w:rPr>
          <w:rFonts w:ascii="Arial" w:hAnsi="Arial" w:cs="Arial"/>
        </w:rPr>
        <w:t xml:space="preserve">[ATIS-1000096] </w:t>
      </w:r>
      <w:r w:rsidRPr="00BC4C7C">
        <w:rPr>
          <w:rFonts w:ascii="Arial" w:hAnsi="Arial" w:cs="Arial"/>
        </w:rPr>
        <w:t xml:space="preserve">defines a mechanism to send </w:t>
      </w:r>
      <w:proofErr w:type="spellStart"/>
      <w:r w:rsidRPr="00BC4C7C">
        <w:rPr>
          <w:rFonts w:ascii="Arial" w:hAnsi="Arial" w:cs="Arial"/>
        </w:rPr>
        <w:t>PASSporTs</w:t>
      </w:r>
      <w:proofErr w:type="spellEnd"/>
      <w:r w:rsidRPr="00BC4C7C">
        <w:rPr>
          <w:rFonts w:ascii="Arial" w:hAnsi="Arial" w:cs="Arial"/>
        </w:rPr>
        <w:t xml:space="preserve"> around non-SIP segments in the call path using a network of Call Placement Services. </w:t>
      </w:r>
    </w:p>
    <w:p w14:paraId="732166B2" w14:textId="22EFFAA1" w:rsidR="00BC4C7C" w:rsidRPr="00BC4C7C" w:rsidRDefault="00BC4C7C" w:rsidP="00BC4C7C">
      <w:pPr>
        <w:numPr>
          <w:ilvl w:val="0"/>
          <w:numId w:val="67"/>
        </w:numPr>
        <w:rPr>
          <w:rFonts w:ascii="Arial" w:hAnsi="Arial" w:cs="Arial"/>
        </w:rPr>
      </w:pPr>
      <w:r w:rsidRPr="00BC4C7C">
        <w:rPr>
          <w:rFonts w:ascii="Arial" w:hAnsi="Arial" w:cs="Arial"/>
        </w:rPr>
        <w:t>Technical Report on Alternatives for Caller Authentication for Non-IP Traffic </w:t>
      </w:r>
      <w:r w:rsidR="00AE11B8">
        <w:rPr>
          <w:rFonts w:ascii="Arial" w:hAnsi="Arial" w:cs="Arial"/>
        </w:rPr>
        <w:t xml:space="preserve">[ATIS-10000907] </w:t>
      </w:r>
      <w:r w:rsidRPr="00BC4C7C">
        <w:rPr>
          <w:rFonts w:ascii="Arial" w:hAnsi="Arial" w:cs="Arial"/>
        </w:rPr>
        <w:t>identifies non-IP scenarios and provides a framework to evaluate potential mechanisms that could provide caller authentication even when the call is not SIP end-to-end.</w:t>
      </w:r>
    </w:p>
    <w:p w14:paraId="20EF9180" w14:textId="77777777" w:rsidR="00BC4C7C" w:rsidRDefault="00BC4C7C" w:rsidP="00BC4C7C">
      <w:pPr>
        <w:rPr>
          <w:rFonts w:ascii="Arial" w:hAnsi="Arial" w:cs="Arial"/>
        </w:rPr>
      </w:pPr>
    </w:p>
    <w:p w14:paraId="2415EDC6" w14:textId="77777777" w:rsidR="00BC4C7C" w:rsidRPr="00A50C4F" w:rsidRDefault="00BC4C7C" w:rsidP="00BC4C7C">
      <w:pPr>
        <w:rPr>
          <w:rFonts w:cs="Arial"/>
        </w:rPr>
      </w:pPr>
    </w:p>
    <w:p w14:paraId="0A87B3AF" w14:textId="7F69A7AA" w:rsidR="00066481" w:rsidRPr="00A50C4F" w:rsidRDefault="00066481" w:rsidP="00AE11B8">
      <w:pPr>
        <w:pStyle w:val="Heading3"/>
        <w:ind w:left="720"/>
        <w:rPr>
          <w:rFonts w:cs="Arial"/>
        </w:rPr>
      </w:pPr>
      <w:r w:rsidRPr="00AE11B8">
        <w:rPr>
          <w:rFonts w:cs="Arial"/>
        </w:rPr>
        <w:t>IETF Dependencies</w:t>
      </w:r>
    </w:p>
    <w:p w14:paraId="130506B6" w14:textId="13520E8F" w:rsidR="00066481" w:rsidRPr="00A50C4F" w:rsidRDefault="00066481" w:rsidP="00AE11B8">
      <w:pPr>
        <w:pStyle w:val="Heading2"/>
        <w:numPr>
          <w:ilvl w:val="0"/>
          <w:numId w:val="0"/>
        </w:numPr>
        <w:ind w:left="576"/>
        <w:rPr>
          <w:rFonts w:cs="Arial"/>
        </w:rPr>
      </w:pPr>
    </w:p>
    <w:p w14:paraId="42DF2831" w14:textId="16AC4F6B" w:rsidR="00066481" w:rsidRPr="00AE11B8" w:rsidRDefault="00066481">
      <w:pPr>
        <w:rPr>
          <w:rFonts w:ascii="Arial" w:hAnsi="Arial" w:cs="Arial"/>
        </w:rPr>
      </w:pPr>
      <w:r w:rsidRPr="00AE11B8">
        <w:rPr>
          <w:rFonts w:ascii="Arial" w:hAnsi="Arial" w:cs="Arial"/>
        </w:rPr>
        <w:t xml:space="preserve">In addition to the dependencies identified for [ATIS-1000074] in section </w:t>
      </w:r>
      <w:r w:rsidRPr="00AE11B8">
        <w:rPr>
          <w:rFonts w:ascii="Arial" w:hAnsi="Arial" w:cs="Arial"/>
        </w:rPr>
        <w:fldChar w:fldCharType="begin"/>
      </w:r>
      <w:r w:rsidRPr="00AE11B8">
        <w:rPr>
          <w:rFonts w:ascii="Arial" w:hAnsi="Arial" w:cs="Arial"/>
        </w:rPr>
        <w:instrText xml:space="preserve"> REF _Ref449775555 \r \h </w:instrText>
      </w:r>
      <w:r w:rsidR="00CB2ABF" w:rsidRPr="00AE11B8">
        <w:rPr>
          <w:rFonts w:ascii="Arial" w:hAnsi="Arial" w:cs="Arial"/>
        </w:rPr>
        <w:instrText xml:space="preserve"> \* MERGEFORMAT </w:instrText>
      </w:r>
      <w:r w:rsidRPr="00AE11B8">
        <w:rPr>
          <w:rFonts w:ascii="Arial" w:hAnsi="Arial" w:cs="Arial"/>
        </w:rPr>
      </w:r>
      <w:r w:rsidRPr="00AE11B8">
        <w:rPr>
          <w:rFonts w:ascii="Arial" w:hAnsi="Arial" w:cs="Arial"/>
        </w:rPr>
        <w:fldChar w:fldCharType="separate"/>
      </w:r>
      <w:r w:rsidR="009852A2" w:rsidRPr="00AE11B8">
        <w:rPr>
          <w:rFonts w:ascii="Arial" w:hAnsi="Arial" w:cs="Arial"/>
        </w:rPr>
        <w:t>5.1</w:t>
      </w:r>
      <w:r w:rsidRPr="00AE11B8">
        <w:rPr>
          <w:rFonts w:ascii="Arial" w:hAnsi="Arial" w:cs="Arial"/>
        </w:rPr>
        <w:fldChar w:fldCharType="end"/>
      </w:r>
      <w:r w:rsidRPr="00AE11B8">
        <w:rPr>
          <w:rFonts w:ascii="Arial" w:hAnsi="Arial" w:cs="Arial"/>
        </w:rPr>
        <w:fldChar w:fldCharType="begin"/>
      </w:r>
      <w:r w:rsidRPr="00AE11B8">
        <w:rPr>
          <w:rFonts w:ascii="Arial" w:hAnsi="Arial" w:cs="Arial"/>
        </w:rPr>
        <w:instrText xml:space="preserve"> REF _Ref449775555 \r \h </w:instrText>
      </w:r>
      <w:r w:rsidR="00CB2ABF" w:rsidRPr="00AE11B8">
        <w:rPr>
          <w:rFonts w:ascii="Arial" w:hAnsi="Arial" w:cs="Arial"/>
        </w:rPr>
        <w:instrText xml:space="preserve"> \* MERGEFORMAT </w:instrText>
      </w:r>
      <w:r w:rsidRPr="00AE11B8">
        <w:rPr>
          <w:rFonts w:ascii="Arial" w:hAnsi="Arial" w:cs="Arial"/>
        </w:rPr>
      </w:r>
      <w:r w:rsidRPr="00AE11B8">
        <w:rPr>
          <w:rFonts w:ascii="Arial" w:hAnsi="Arial" w:cs="Arial"/>
        </w:rPr>
        <w:fldChar w:fldCharType="separate"/>
      </w:r>
      <w:r w:rsidR="009852A2" w:rsidRPr="00AE11B8">
        <w:rPr>
          <w:rFonts w:ascii="Arial" w:hAnsi="Arial" w:cs="Arial"/>
        </w:rPr>
        <w:t>5.1</w:t>
      </w:r>
      <w:r w:rsidRPr="00AE11B8">
        <w:rPr>
          <w:rFonts w:ascii="Arial" w:hAnsi="Arial" w:cs="Arial"/>
        </w:rPr>
        <w:fldChar w:fldCharType="end"/>
      </w:r>
      <w:r w:rsidRPr="00AE11B8">
        <w:rPr>
          <w:rFonts w:ascii="Arial" w:hAnsi="Arial" w:cs="Arial"/>
        </w:rPr>
        <w:t>, th</w:t>
      </w:r>
      <w:r w:rsidR="00E32D2F">
        <w:rPr>
          <w:rFonts w:ascii="Arial" w:hAnsi="Arial" w:cs="Arial"/>
        </w:rPr>
        <w:t>ese</w:t>
      </w:r>
      <w:r w:rsidRPr="00AE11B8">
        <w:rPr>
          <w:rFonts w:ascii="Arial" w:hAnsi="Arial" w:cs="Arial"/>
        </w:rPr>
        <w:t xml:space="preserve"> document</w:t>
      </w:r>
      <w:r w:rsidR="00E32D2F">
        <w:rPr>
          <w:rFonts w:ascii="Arial" w:hAnsi="Arial" w:cs="Arial"/>
        </w:rPr>
        <w:t xml:space="preserve">s </w:t>
      </w:r>
      <w:r w:rsidRPr="00AE11B8">
        <w:rPr>
          <w:rFonts w:ascii="Arial" w:hAnsi="Arial" w:cs="Arial"/>
        </w:rPr>
        <w:t xml:space="preserve">also </w:t>
      </w:r>
      <w:proofErr w:type="gramStart"/>
      <w:r w:rsidRPr="00AE11B8">
        <w:rPr>
          <w:rFonts w:ascii="Arial" w:hAnsi="Arial" w:cs="Arial"/>
        </w:rPr>
        <w:t>has</w:t>
      </w:r>
      <w:proofErr w:type="gramEnd"/>
      <w:r w:rsidRPr="00AE11B8">
        <w:rPr>
          <w:rFonts w:ascii="Arial" w:hAnsi="Arial" w:cs="Arial"/>
        </w:rPr>
        <w:t xml:space="preserve"> the following IETF dependencies:</w:t>
      </w:r>
    </w:p>
    <w:p w14:paraId="54DA132B" w14:textId="7DB11E49" w:rsidR="00E64C6F" w:rsidRPr="00E32D2F" w:rsidRDefault="00E64C6F" w:rsidP="00AE11B8">
      <w:pPr>
        <w:pStyle w:val="ListParagraph"/>
        <w:numPr>
          <w:ilvl w:val="0"/>
          <w:numId w:val="60"/>
        </w:numPr>
        <w:rPr>
          <w:rFonts w:cs="Arial"/>
        </w:rPr>
      </w:pPr>
      <w:r w:rsidRPr="00E32D2F">
        <w:rPr>
          <w:rFonts w:cs="Arial"/>
        </w:rPr>
        <w:t xml:space="preserve">RFC 4122:  A Universally Unique </w:t>
      </w:r>
      <w:proofErr w:type="spellStart"/>
      <w:r w:rsidRPr="00E32D2F">
        <w:rPr>
          <w:rFonts w:cs="Arial"/>
        </w:rPr>
        <w:t>IDentifier</w:t>
      </w:r>
      <w:proofErr w:type="spellEnd"/>
      <w:r w:rsidRPr="00E32D2F">
        <w:rPr>
          <w:rFonts w:cs="Arial"/>
        </w:rPr>
        <w:t xml:space="preserve"> (UUID) URN Namespace</w:t>
      </w:r>
    </w:p>
    <w:p w14:paraId="4D1E4B90" w14:textId="50139059" w:rsidR="00E64C6F" w:rsidRPr="00E32D2F" w:rsidRDefault="00E64C6F" w:rsidP="00AE11B8">
      <w:pPr>
        <w:pStyle w:val="ListParagraph"/>
        <w:numPr>
          <w:ilvl w:val="0"/>
          <w:numId w:val="60"/>
        </w:numPr>
        <w:rPr>
          <w:rFonts w:cs="Arial"/>
        </w:rPr>
      </w:pPr>
      <w:r w:rsidRPr="00E32D2F">
        <w:rPr>
          <w:rFonts w:cs="Arial"/>
        </w:rPr>
        <w:t>RFC 7044:  An Extension to the Session Initiation Protocol (SIP) for Request History Information</w:t>
      </w:r>
    </w:p>
    <w:p w14:paraId="1E459F38" w14:textId="361A3537" w:rsidR="00E64C6F" w:rsidRPr="00E32D2F" w:rsidRDefault="00E64C6F" w:rsidP="00AE11B8">
      <w:pPr>
        <w:pStyle w:val="ListParagraph"/>
        <w:numPr>
          <w:ilvl w:val="0"/>
          <w:numId w:val="60"/>
        </w:numPr>
        <w:rPr>
          <w:rFonts w:cs="Arial"/>
        </w:rPr>
      </w:pPr>
      <w:r w:rsidRPr="00E32D2F">
        <w:rPr>
          <w:rFonts w:cs="Arial"/>
        </w:rPr>
        <w:t>draft-</w:t>
      </w:r>
      <w:proofErr w:type="spellStart"/>
      <w:r w:rsidRPr="00E32D2F">
        <w:rPr>
          <w:rFonts w:cs="Arial"/>
        </w:rPr>
        <w:t>ietf</w:t>
      </w:r>
      <w:proofErr w:type="spellEnd"/>
      <w:r w:rsidRPr="00E32D2F">
        <w:rPr>
          <w:rFonts w:cs="Arial"/>
        </w:rPr>
        <w:t>-stir-</w:t>
      </w:r>
      <w:proofErr w:type="spellStart"/>
      <w:r w:rsidRPr="00E32D2F">
        <w:rPr>
          <w:rFonts w:cs="Arial"/>
        </w:rPr>
        <w:t>oob</w:t>
      </w:r>
      <w:proofErr w:type="spellEnd"/>
      <w:r w:rsidRPr="00E32D2F">
        <w:rPr>
          <w:rFonts w:cs="Arial"/>
        </w:rPr>
        <w:t xml:space="preserve">:  STIR Out-of-Band Architecture and Use Cases </w:t>
      </w:r>
    </w:p>
    <w:p w14:paraId="5F4F5BD4" w14:textId="4B7093FB" w:rsidR="00E64C6F" w:rsidRPr="00E32D2F" w:rsidRDefault="00E64C6F" w:rsidP="00AE11B8">
      <w:pPr>
        <w:pStyle w:val="ListParagraph"/>
        <w:numPr>
          <w:ilvl w:val="0"/>
          <w:numId w:val="60"/>
        </w:numPr>
        <w:rPr>
          <w:rFonts w:cs="Arial"/>
        </w:rPr>
      </w:pPr>
      <w:r w:rsidRPr="00E32D2F">
        <w:rPr>
          <w:rFonts w:cs="Arial"/>
        </w:rPr>
        <w:t>draft-</w:t>
      </w:r>
      <w:proofErr w:type="spellStart"/>
      <w:r w:rsidR="00A1595C" w:rsidRPr="00E32D2F">
        <w:rPr>
          <w:rFonts w:cs="Arial"/>
        </w:rPr>
        <w:t>ietf</w:t>
      </w:r>
      <w:proofErr w:type="spellEnd"/>
      <w:r w:rsidRPr="00E32D2F">
        <w:rPr>
          <w:rFonts w:cs="Arial"/>
        </w:rPr>
        <w:t>-stir-</w:t>
      </w:r>
      <w:proofErr w:type="spellStart"/>
      <w:r w:rsidRPr="00E32D2F">
        <w:rPr>
          <w:rFonts w:cs="Arial"/>
        </w:rPr>
        <w:t>servprovider</w:t>
      </w:r>
      <w:proofErr w:type="spellEnd"/>
      <w:r w:rsidRPr="00E32D2F">
        <w:rPr>
          <w:rFonts w:cs="Arial"/>
        </w:rPr>
        <w:t>-</w:t>
      </w:r>
      <w:proofErr w:type="spellStart"/>
      <w:r w:rsidRPr="00E32D2F">
        <w:rPr>
          <w:rFonts w:cs="Arial"/>
        </w:rPr>
        <w:t>oob</w:t>
      </w:r>
      <w:proofErr w:type="spellEnd"/>
      <w:r w:rsidRPr="00E32D2F">
        <w:rPr>
          <w:rFonts w:cs="Arial"/>
        </w:rPr>
        <w:t xml:space="preserve">:  Out-of-Band STIR for Service Providers </w:t>
      </w:r>
    </w:p>
    <w:p w14:paraId="0282CFBA" w14:textId="38E9E405" w:rsidR="00E64C6F" w:rsidRPr="00A50C4F" w:rsidRDefault="00E64C6F" w:rsidP="00AE11B8">
      <w:pPr>
        <w:pStyle w:val="Heading2"/>
        <w:numPr>
          <w:ilvl w:val="0"/>
          <w:numId w:val="0"/>
        </w:numPr>
        <w:ind w:left="576"/>
        <w:rPr>
          <w:rFonts w:cs="Arial"/>
        </w:rPr>
      </w:pPr>
    </w:p>
    <w:p w14:paraId="7DCF6E56" w14:textId="77777777" w:rsidR="00CF29B5" w:rsidRPr="00A50C4F" w:rsidRDefault="00CF29B5" w:rsidP="00AE11B8">
      <w:pPr>
        <w:pStyle w:val="Heading2"/>
        <w:numPr>
          <w:ilvl w:val="0"/>
          <w:numId w:val="0"/>
        </w:numPr>
        <w:ind w:left="2106" w:hanging="576"/>
        <w:rPr>
          <w:rFonts w:cs="Arial"/>
        </w:rPr>
      </w:pPr>
    </w:p>
    <w:p w14:paraId="7EDAC29E" w14:textId="77777777" w:rsidR="00BC4C7C" w:rsidRPr="00E32D2F" w:rsidRDefault="00BC4C7C" w:rsidP="00AE11B8">
      <w:pPr>
        <w:pStyle w:val="Heading2"/>
        <w:numPr>
          <w:ilvl w:val="0"/>
          <w:numId w:val="0"/>
        </w:numPr>
        <w:ind w:left="2106" w:hanging="576"/>
        <w:rPr>
          <w:rFonts w:cs="Arial"/>
        </w:rPr>
      </w:pPr>
    </w:p>
    <w:p w14:paraId="3C5068D7" w14:textId="156CDBA0" w:rsidR="00CF29B5" w:rsidRPr="00A50C4F" w:rsidRDefault="009852A2" w:rsidP="009852A2">
      <w:pPr>
        <w:pStyle w:val="Heading2"/>
        <w:rPr>
          <w:rFonts w:cs="Arial"/>
        </w:rPr>
      </w:pPr>
      <w:r w:rsidRPr="00CB2ABF">
        <w:rPr>
          <w:rFonts w:cs="Arial"/>
        </w:rPr>
        <w:t xml:space="preserve">Governance and Management Considerations for </w:t>
      </w:r>
      <w:r w:rsidRPr="00A50C4F">
        <w:rPr>
          <w:rFonts w:cs="Arial"/>
        </w:rPr>
        <w:t>Delegate Certificates</w:t>
      </w:r>
    </w:p>
    <w:p w14:paraId="77B722E7" w14:textId="77777777" w:rsidR="009852A2" w:rsidRPr="00A50C4F" w:rsidRDefault="009852A2" w:rsidP="009852A2">
      <w:pPr>
        <w:rPr>
          <w:rFonts w:ascii="Arial" w:hAnsi="Arial" w:cs="Arial"/>
          <w:bCs/>
          <w:iCs/>
        </w:rPr>
      </w:pPr>
    </w:p>
    <w:p w14:paraId="11389BE7" w14:textId="443B347A" w:rsidR="009852A2" w:rsidRPr="00CB2ABF" w:rsidRDefault="009852A2" w:rsidP="009852A2">
      <w:pPr>
        <w:rPr>
          <w:rFonts w:ascii="Arial" w:hAnsi="Arial" w:cs="Arial"/>
          <w:bCs/>
          <w:iCs/>
        </w:rPr>
      </w:pPr>
      <w:r w:rsidRPr="00CB2ABF">
        <w:rPr>
          <w:rFonts w:ascii="Arial" w:hAnsi="Arial" w:cs="Arial"/>
          <w:bCs/>
          <w:iCs/>
        </w:rPr>
        <w:t>This document [IPNNI-2021-00015Rxxx</w:t>
      </w:r>
      <w:r w:rsidR="00CB2ABF" w:rsidRPr="00CB2ABF">
        <w:rPr>
          <w:rFonts w:ascii="Arial" w:hAnsi="Arial" w:cs="Arial"/>
          <w:bCs/>
          <w:iCs/>
        </w:rPr>
        <w:t xml:space="preserve">] describes a governance model and certificate management to support the issuance of delegate certificates as described in [ATIS-1000092].  Delegate certificates add a new type of certificate authority – the Subordinate CA (SCA) – to the SHAKEN framework </w:t>
      </w:r>
      <w:r w:rsidR="00CB2ABF" w:rsidRPr="00CB2ABF">
        <w:rPr>
          <w:rFonts w:ascii="Arial" w:hAnsi="Arial" w:cs="Arial"/>
          <w:bCs/>
          <w:iCs/>
        </w:rPr>
        <w:lastRenderedPageBreak/>
        <w:t xml:space="preserve">defined in [ATIS-1000080]. As defined in RFC 4949, an SCA is a CA that obtains its intermediate certificate from another CA. Per [ATIS-1000092], SHAKEN supports two types of SCAs; an STI-SCA that provides the SCA function to a SHAKEN-approved Service Provider (SP), and a V-SCA that provides the SCA function to a non-SHAKEN VoIP Entity. Any certificate issued by an STI-SCA or a V-SCA chains to the trusted root certificate of an approved STI-CA. </w:t>
      </w:r>
    </w:p>
    <w:p w14:paraId="0C323D0E" w14:textId="7E5CF0D6" w:rsidR="009852A2" w:rsidRPr="00CB2ABF" w:rsidRDefault="009852A2" w:rsidP="009852A2">
      <w:pPr>
        <w:rPr>
          <w:rFonts w:ascii="Arial" w:hAnsi="Arial" w:cs="Arial"/>
        </w:rPr>
      </w:pPr>
    </w:p>
    <w:p w14:paraId="4E904F22" w14:textId="77777777" w:rsidR="009852A2" w:rsidRPr="00A50C4F" w:rsidRDefault="009852A2" w:rsidP="000B1BB0">
      <w:pPr>
        <w:rPr>
          <w:rFonts w:ascii="Arial" w:hAnsi="Arial" w:cs="Arial"/>
        </w:rPr>
      </w:pPr>
    </w:p>
    <w:p w14:paraId="06F9A831" w14:textId="7EEBBE3F" w:rsidR="009852A2" w:rsidRPr="00A50C4F" w:rsidRDefault="009852A2" w:rsidP="000B1BB0">
      <w:pPr>
        <w:pStyle w:val="Heading3"/>
        <w:rPr>
          <w:rFonts w:cs="Arial"/>
        </w:rPr>
      </w:pPr>
      <w:r w:rsidRPr="00CB2ABF">
        <w:rPr>
          <w:rFonts w:cs="Arial"/>
        </w:rPr>
        <w:t>IETF Dependencies</w:t>
      </w:r>
    </w:p>
    <w:p w14:paraId="73D2C377" w14:textId="7EE1C49C" w:rsidR="00CF29B5" w:rsidRDefault="00CF29B5" w:rsidP="00CF29B5">
      <w:pPr>
        <w:pStyle w:val="Heading3"/>
        <w:rPr>
          <w:rFonts w:cs="Arial"/>
        </w:rPr>
      </w:pPr>
      <w:r w:rsidRPr="00A50C4F">
        <w:rPr>
          <w:rFonts w:cs="Arial"/>
        </w:rPr>
        <w:t>Informational Documents</w:t>
      </w:r>
    </w:p>
    <w:p w14:paraId="36409EFE" w14:textId="682035BC" w:rsidR="00A50C4F" w:rsidRDefault="00A50C4F" w:rsidP="00A50C4F"/>
    <w:p w14:paraId="282A4322" w14:textId="77777777" w:rsidR="00A50C4F" w:rsidRPr="00A50C4F" w:rsidRDefault="00A50C4F" w:rsidP="00A50C4F">
      <w:pPr>
        <w:pStyle w:val="Heading2"/>
        <w:rPr>
          <w:rFonts w:cs="Arial"/>
        </w:rPr>
      </w:pPr>
      <w:r w:rsidRPr="00A50C4F">
        <w:rPr>
          <w:rFonts w:cs="Arial"/>
        </w:rPr>
        <w:t>Draft Analysis of Support of RFC 8197 (Unwanted) and RFC 8688 (Rejected) in VoIP Networks</w:t>
      </w:r>
    </w:p>
    <w:p w14:paraId="785E2CCA" w14:textId="77777777" w:rsidR="00A50C4F" w:rsidRPr="001F49E6" w:rsidRDefault="00A50C4F" w:rsidP="00A50C4F">
      <w:pPr>
        <w:rPr>
          <w:rFonts w:ascii="Arial" w:hAnsi="Arial" w:cs="Arial"/>
        </w:rPr>
      </w:pPr>
    </w:p>
    <w:p w14:paraId="4FE93F7D" w14:textId="77777777" w:rsidR="00A50C4F" w:rsidRPr="00CB2ABF" w:rsidRDefault="00A50C4F" w:rsidP="00A50C4F">
      <w:pPr>
        <w:rPr>
          <w:rFonts w:ascii="Arial" w:hAnsi="Arial" w:cs="Arial"/>
        </w:rPr>
      </w:pPr>
      <w:r w:rsidRPr="00CB2ABF">
        <w:rPr>
          <w:rFonts w:ascii="Arial" w:hAnsi="Arial" w:cs="Arial"/>
        </w:rPr>
        <w:t xml:space="preserve">This </w:t>
      </w:r>
      <w:proofErr w:type="gramStart"/>
      <w:r w:rsidRPr="00CB2ABF">
        <w:rPr>
          <w:rFonts w:ascii="Arial" w:hAnsi="Arial" w:cs="Arial"/>
        </w:rPr>
        <w:t>document  [</w:t>
      </w:r>
      <w:proofErr w:type="gramEnd"/>
      <w:r w:rsidRPr="00CB2ABF">
        <w:rPr>
          <w:rFonts w:ascii="Arial" w:hAnsi="Arial" w:cs="Arial"/>
        </w:rPr>
        <w:t>IPNNI-2021-00027Rxxx] is provides an analysis of deploying these [RFC 8197] and [RFC 8688] in voice service provider networks, identifying questions of clarification, and making recommendations for deployment.</w:t>
      </w:r>
    </w:p>
    <w:p w14:paraId="42356CDC" w14:textId="77777777" w:rsidR="00A50C4F" w:rsidRPr="001F49E6" w:rsidRDefault="00A50C4F" w:rsidP="00A50C4F">
      <w:pPr>
        <w:rPr>
          <w:rFonts w:ascii="Arial" w:hAnsi="Arial" w:cs="Arial"/>
        </w:rPr>
      </w:pPr>
    </w:p>
    <w:p w14:paraId="169E1495" w14:textId="77777777" w:rsidR="00A50C4F" w:rsidRPr="00A50C4F" w:rsidRDefault="00A50C4F" w:rsidP="00A50C4F">
      <w:pPr>
        <w:pStyle w:val="Heading3"/>
        <w:rPr>
          <w:rFonts w:cs="Arial"/>
        </w:rPr>
      </w:pPr>
      <w:r w:rsidRPr="00CB2ABF">
        <w:rPr>
          <w:rFonts w:cs="Arial"/>
        </w:rPr>
        <w:t>IETF Dependencies</w:t>
      </w:r>
    </w:p>
    <w:p w14:paraId="498857BE" w14:textId="77777777" w:rsidR="00A50C4F" w:rsidRPr="001F49E6" w:rsidRDefault="00A50C4F" w:rsidP="00A50C4F">
      <w:pPr>
        <w:rPr>
          <w:rFonts w:ascii="Arial" w:hAnsi="Arial" w:cs="Arial"/>
        </w:rPr>
      </w:pPr>
    </w:p>
    <w:p w14:paraId="0E9AF608" w14:textId="77777777" w:rsidR="00A50C4F" w:rsidRPr="00A50C4F" w:rsidRDefault="00A50C4F" w:rsidP="00A50C4F">
      <w:pPr>
        <w:pStyle w:val="ListParagraph"/>
        <w:numPr>
          <w:ilvl w:val="0"/>
          <w:numId w:val="60"/>
        </w:numPr>
        <w:rPr>
          <w:rFonts w:cs="Arial"/>
        </w:rPr>
      </w:pPr>
      <w:r w:rsidRPr="00CB2ABF">
        <w:rPr>
          <w:rFonts w:cs="Arial"/>
        </w:rPr>
        <w:t>RFC 8197 - A SIP Response Code for Unwanted Calls</w:t>
      </w:r>
    </w:p>
    <w:p w14:paraId="69DD5ADC" w14:textId="77777777" w:rsidR="00A50C4F" w:rsidRPr="00A50C4F" w:rsidRDefault="00A50C4F" w:rsidP="00A50C4F">
      <w:pPr>
        <w:pStyle w:val="ListParagraph"/>
        <w:numPr>
          <w:ilvl w:val="0"/>
          <w:numId w:val="60"/>
        </w:numPr>
        <w:rPr>
          <w:rFonts w:cs="Arial"/>
        </w:rPr>
      </w:pPr>
      <w:r w:rsidRPr="00A50C4F">
        <w:rPr>
          <w:rFonts w:cs="Arial"/>
        </w:rPr>
        <w:t>RFC 8688 - A Session Initiation Protocol (SIP) Response Code for Rejected Calls</w:t>
      </w:r>
    </w:p>
    <w:p w14:paraId="6BF38E79" w14:textId="77777777" w:rsidR="00A50C4F" w:rsidRPr="001F49E6" w:rsidRDefault="00A50C4F" w:rsidP="00A50C4F">
      <w:pPr>
        <w:rPr>
          <w:rFonts w:ascii="Arial" w:hAnsi="Arial" w:cs="Arial"/>
        </w:rPr>
      </w:pPr>
    </w:p>
    <w:p w14:paraId="79ADAF04" w14:textId="77777777" w:rsidR="00A50C4F" w:rsidRPr="00A50C4F" w:rsidRDefault="00A50C4F" w:rsidP="00A50C4F">
      <w:pPr>
        <w:pStyle w:val="Heading3"/>
        <w:rPr>
          <w:rFonts w:cs="Arial"/>
        </w:rPr>
      </w:pPr>
      <w:r w:rsidRPr="00CB2ABF">
        <w:rPr>
          <w:rFonts w:cs="Arial"/>
        </w:rPr>
        <w:t>Informational Documents</w:t>
      </w:r>
    </w:p>
    <w:p w14:paraId="36BA67BB" w14:textId="77777777" w:rsidR="00A50C4F" w:rsidRPr="00A50C4F" w:rsidRDefault="00A50C4F" w:rsidP="00A50C4F"/>
    <w:p w14:paraId="5A02C1C0" w14:textId="77777777" w:rsidR="00A50C4F" w:rsidRPr="00A50C4F" w:rsidRDefault="00A50C4F" w:rsidP="00A50C4F"/>
    <w:p w14:paraId="1E1C620E" w14:textId="5518C81B" w:rsidR="00A50C4F" w:rsidRDefault="00A50C4F" w:rsidP="00A50C4F">
      <w:pPr>
        <w:pStyle w:val="Heading2"/>
      </w:pPr>
      <w:r>
        <w:rPr>
          <w:iCs/>
        </w:rPr>
        <w:t xml:space="preserve"> </w:t>
      </w:r>
      <w:r w:rsidRPr="00A50C4F">
        <w:t>SHAKEN: International Attestation and Certificate Framework</w:t>
      </w:r>
    </w:p>
    <w:p w14:paraId="477350E1" w14:textId="77777777" w:rsidR="00A50C4F" w:rsidRPr="00A50C4F" w:rsidRDefault="00A50C4F" w:rsidP="00A50C4F"/>
    <w:p w14:paraId="25BEB1F2" w14:textId="65B1813C" w:rsidR="00A50C4F" w:rsidRPr="00A50C4F" w:rsidRDefault="00A50C4F" w:rsidP="00A50C4F">
      <w:pPr>
        <w:rPr>
          <w:rFonts w:ascii="Arial" w:hAnsi="Arial" w:cs="Arial"/>
          <w:bCs/>
          <w:iCs/>
        </w:rPr>
      </w:pPr>
      <w:r w:rsidRPr="00CB2ABF">
        <w:rPr>
          <w:rFonts w:ascii="Arial" w:hAnsi="Arial" w:cs="Arial"/>
          <w:bCs/>
          <w:iCs/>
        </w:rPr>
        <w:t>This document</w:t>
      </w:r>
      <w:r>
        <w:rPr>
          <w:rFonts w:ascii="Arial" w:hAnsi="Arial" w:cs="Arial"/>
          <w:bCs/>
          <w:iCs/>
        </w:rPr>
        <w:t xml:space="preserve"> [IPNNI-2021-00045Rxxx] </w:t>
      </w:r>
      <w:r w:rsidRPr="00A50C4F">
        <w:rPr>
          <w:rFonts w:ascii="Arial" w:hAnsi="Arial" w:cs="Arial"/>
          <w:bCs/>
          <w:iCs/>
        </w:rPr>
        <w:t>defines a technical framework for how attestation should be applied in a SHAKEN eco-system that crosses multiple PKI associated with different governance and regulatory jurisdictions. The goal of this framework, similar to other SHAKEN specifications is to avoid global or local policy decisions and use the SHAKEN framework tools to provide a way of conveying the attestation and other SHAKEN related information using the signatures and certificate framework defined by SHAKEN and related standards.</w:t>
      </w:r>
    </w:p>
    <w:p w14:paraId="06421063" w14:textId="1FBD4BE3" w:rsidR="009852A2" w:rsidRDefault="009852A2" w:rsidP="009852A2">
      <w:pPr>
        <w:rPr>
          <w:rFonts w:ascii="Arial" w:hAnsi="Arial" w:cs="Arial"/>
          <w:bCs/>
          <w:iCs/>
        </w:rPr>
      </w:pPr>
    </w:p>
    <w:p w14:paraId="3DB56D8C" w14:textId="743872F1" w:rsidR="00A50C4F" w:rsidRDefault="00A50C4F" w:rsidP="009852A2">
      <w:pPr>
        <w:rPr>
          <w:rFonts w:ascii="Arial" w:hAnsi="Arial" w:cs="Arial"/>
          <w:bCs/>
          <w:iCs/>
        </w:rPr>
      </w:pPr>
    </w:p>
    <w:p w14:paraId="3DEDC9C3" w14:textId="09574E1F" w:rsidR="00A50C4F" w:rsidRDefault="00A50C4F" w:rsidP="00A50C4F">
      <w:pPr>
        <w:pStyle w:val="Heading3"/>
        <w:rPr>
          <w:rFonts w:cs="Arial"/>
        </w:rPr>
      </w:pPr>
      <w:r w:rsidRPr="00A50C4F">
        <w:rPr>
          <w:rFonts w:cs="Arial"/>
        </w:rPr>
        <w:t>IETF Dependencies</w:t>
      </w:r>
    </w:p>
    <w:p w14:paraId="755CC417" w14:textId="02DB957A" w:rsidR="00A50C4F" w:rsidRDefault="00A50C4F" w:rsidP="00A50C4F"/>
    <w:p w14:paraId="7689CACF" w14:textId="151D6BDB" w:rsidR="00A50C4F" w:rsidRPr="00A50C4F" w:rsidRDefault="00A50C4F" w:rsidP="00A50C4F">
      <w:pPr>
        <w:pStyle w:val="ListParagraph"/>
        <w:numPr>
          <w:ilvl w:val="0"/>
          <w:numId w:val="64"/>
        </w:numPr>
        <w:rPr>
          <w:rFonts w:cs="Arial"/>
          <w:bCs/>
          <w:i/>
          <w:color w:val="222222"/>
          <w:sz w:val="23"/>
          <w:szCs w:val="23"/>
          <w:shd w:val="clear" w:color="auto" w:fill="F9F9F9"/>
        </w:rPr>
      </w:pPr>
      <w:r w:rsidRPr="00A50C4F">
        <w:rPr>
          <w:rFonts w:cs="Arial"/>
        </w:rPr>
        <w:t xml:space="preserve">RFC 8588 </w:t>
      </w:r>
      <w:r w:rsidRPr="00A50C4F">
        <w:rPr>
          <w:rFonts w:cs="Arial"/>
          <w:bCs/>
          <w:iCs/>
          <w:color w:val="222222"/>
          <w:sz w:val="23"/>
          <w:szCs w:val="23"/>
          <w:shd w:val="clear" w:color="auto" w:fill="F9F9F9"/>
        </w:rPr>
        <w:t>Personal Assertion Token (</w:t>
      </w:r>
      <w:proofErr w:type="spellStart"/>
      <w:r w:rsidRPr="00A50C4F">
        <w:rPr>
          <w:rFonts w:cs="Arial"/>
          <w:bCs/>
          <w:iCs/>
          <w:color w:val="222222"/>
          <w:sz w:val="23"/>
          <w:szCs w:val="23"/>
          <w:shd w:val="clear" w:color="auto" w:fill="F9F9F9"/>
        </w:rPr>
        <w:t>PASSporT</w:t>
      </w:r>
      <w:proofErr w:type="spellEnd"/>
      <w:r w:rsidRPr="00A50C4F">
        <w:rPr>
          <w:rFonts w:cs="Arial"/>
          <w:bCs/>
          <w:iCs/>
          <w:color w:val="222222"/>
          <w:sz w:val="23"/>
          <w:szCs w:val="23"/>
          <w:shd w:val="clear" w:color="auto" w:fill="F9F9F9"/>
        </w:rPr>
        <w:t xml:space="preserve">) Extension for Signature-based Handling of Asserted information using </w:t>
      </w:r>
      <w:proofErr w:type="spellStart"/>
      <w:r w:rsidRPr="00A50C4F">
        <w:rPr>
          <w:rFonts w:cs="Arial"/>
          <w:bCs/>
          <w:iCs/>
          <w:color w:val="222222"/>
          <w:sz w:val="23"/>
          <w:szCs w:val="23"/>
          <w:shd w:val="clear" w:color="auto" w:fill="F9F9F9"/>
        </w:rPr>
        <w:t>toKENs</w:t>
      </w:r>
      <w:proofErr w:type="spellEnd"/>
      <w:r w:rsidRPr="00A50C4F">
        <w:rPr>
          <w:rFonts w:cs="Arial"/>
          <w:bCs/>
          <w:iCs/>
          <w:color w:val="222222"/>
          <w:sz w:val="23"/>
          <w:szCs w:val="23"/>
          <w:shd w:val="clear" w:color="auto" w:fill="F9F9F9"/>
        </w:rPr>
        <w:t xml:space="preserve"> (SHAKEN)</w:t>
      </w:r>
    </w:p>
    <w:p w14:paraId="32B0593C" w14:textId="24BF7D5D" w:rsidR="00A50C4F" w:rsidRPr="00A50C4F" w:rsidRDefault="00A50C4F" w:rsidP="00A50C4F">
      <w:pPr>
        <w:pStyle w:val="ListParagraph"/>
        <w:numPr>
          <w:ilvl w:val="0"/>
          <w:numId w:val="64"/>
        </w:numPr>
        <w:spacing w:line="360" w:lineRule="auto"/>
        <w:rPr>
          <w:rFonts w:cs="Arial"/>
          <w:i/>
          <w:color w:val="222222"/>
          <w:sz w:val="23"/>
          <w:szCs w:val="23"/>
          <w:shd w:val="clear" w:color="auto" w:fill="F9F9F9"/>
        </w:rPr>
      </w:pPr>
      <w:r w:rsidRPr="00A50C4F">
        <w:rPr>
          <w:rFonts w:cs="Arial"/>
          <w:bCs/>
          <w:iCs/>
          <w:color w:val="222222"/>
          <w:sz w:val="23"/>
          <w:szCs w:val="23"/>
          <w:shd w:val="clear" w:color="auto" w:fill="F9F9F9"/>
        </w:rPr>
        <w:t>RFC 9060</w:t>
      </w:r>
      <w:r w:rsidRPr="00A50C4F">
        <w:rPr>
          <w:rFonts w:cs="Arial"/>
          <w:bCs/>
          <w:i/>
          <w:color w:val="222222"/>
          <w:sz w:val="23"/>
          <w:szCs w:val="23"/>
          <w:shd w:val="clear" w:color="auto" w:fill="F9F9F9"/>
        </w:rPr>
        <w:t xml:space="preserve"> </w:t>
      </w:r>
      <w:r w:rsidRPr="00A50C4F">
        <w:rPr>
          <w:rFonts w:cs="Arial"/>
          <w:iCs/>
          <w:color w:val="222222"/>
          <w:sz w:val="23"/>
          <w:szCs w:val="23"/>
          <w:shd w:val="clear" w:color="auto" w:fill="F9F9F9"/>
        </w:rPr>
        <w:t>Secure Telephone Identity Revisited (STIR) Certificate Delegation</w:t>
      </w:r>
    </w:p>
    <w:p w14:paraId="15497C37" w14:textId="6139133A" w:rsidR="00A50C4F" w:rsidRPr="00A50C4F" w:rsidRDefault="00A50C4F" w:rsidP="00A50C4F">
      <w:pPr>
        <w:pStyle w:val="ListParagraph"/>
        <w:numPr>
          <w:ilvl w:val="0"/>
          <w:numId w:val="64"/>
        </w:numPr>
        <w:spacing w:line="360" w:lineRule="auto"/>
        <w:rPr>
          <w:rFonts w:cs="Arial"/>
          <w:bCs/>
          <w:iCs/>
          <w:color w:val="222222"/>
          <w:sz w:val="23"/>
          <w:szCs w:val="23"/>
          <w:shd w:val="clear" w:color="auto" w:fill="F9F9F9"/>
        </w:rPr>
      </w:pPr>
      <w:r w:rsidRPr="00A50C4F">
        <w:rPr>
          <w:rFonts w:cs="Arial"/>
          <w:bCs/>
          <w:iCs/>
          <w:color w:val="222222"/>
          <w:sz w:val="23"/>
          <w:szCs w:val="23"/>
          <w:shd w:val="clear" w:color="auto" w:fill="F9F9F9"/>
        </w:rPr>
        <w:t>RFC 8946</w:t>
      </w:r>
      <w:r w:rsidRPr="00A50C4F">
        <w:rPr>
          <w:rFonts w:cs="Arial"/>
          <w:bCs/>
          <w:i/>
          <w:color w:val="222222"/>
          <w:sz w:val="23"/>
          <w:szCs w:val="23"/>
          <w:shd w:val="clear" w:color="auto" w:fill="F9F9F9"/>
        </w:rPr>
        <w:t xml:space="preserve"> </w:t>
      </w:r>
      <w:proofErr w:type="spellStart"/>
      <w:r w:rsidRPr="00A50C4F">
        <w:rPr>
          <w:rFonts w:cs="Arial"/>
          <w:bCs/>
          <w:iCs/>
          <w:color w:val="222222"/>
          <w:sz w:val="23"/>
          <w:szCs w:val="23"/>
          <w:shd w:val="clear" w:color="auto" w:fill="F9F9F9"/>
        </w:rPr>
        <w:t>PASSporT</w:t>
      </w:r>
      <w:proofErr w:type="spellEnd"/>
      <w:r w:rsidRPr="00A50C4F">
        <w:rPr>
          <w:rFonts w:cs="Arial"/>
          <w:bCs/>
          <w:iCs/>
          <w:color w:val="222222"/>
          <w:sz w:val="23"/>
          <w:szCs w:val="23"/>
          <w:shd w:val="clear" w:color="auto" w:fill="F9F9F9"/>
        </w:rPr>
        <w:t xml:space="preserve"> Extension for Diverted Calls</w:t>
      </w:r>
    </w:p>
    <w:p w14:paraId="11DF00C8" w14:textId="77777777" w:rsidR="00A50C4F" w:rsidRPr="00A50C4F" w:rsidRDefault="00A50C4F" w:rsidP="00A50C4F">
      <w:pPr>
        <w:pStyle w:val="ListParagraph"/>
        <w:numPr>
          <w:ilvl w:val="0"/>
          <w:numId w:val="64"/>
        </w:numPr>
        <w:spacing w:line="360" w:lineRule="auto"/>
        <w:rPr>
          <w:rFonts w:cs="Arial"/>
          <w:i/>
          <w:iCs/>
        </w:rPr>
      </w:pPr>
      <w:r w:rsidRPr="00A50C4F">
        <w:rPr>
          <w:rFonts w:cs="Arial"/>
        </w:rPr>
        <w:t>draft-</w:t>
      </w:r>
      <w:proofErr w:type="spellStart"/>
      <w:r w:rsidRPr="00A50C4F">
        <w:rPr>
          <w:rFonts w:cs="Arial"/>
        </w:rPr>
        <w:t>ietf</w:t>
      </w:r>
      <w:proofErr w:type="spellEnd"/>
      <w:r w:rsidRPr="00A50C4F">
        <w:rPr>
          <w:rFonts w:cs="Arial"/>
        </w:rPr>
        <w:t xml:space="preserve">-acme-authority-token, </w:t>
      </w:r>
      <w:r w:rsidRPr="00A50C4F">
        <w:rPr>
          <w:rFonts w:cs="Arial"/>
          <w:i/>
          <w:iCs/>
        </w:rPr>
        <w:t>ACME Challenges Using an Authority Token.</w:t>
      </w:r>
      <w:r w:rsidRPr="00A50C4F">
        <w:rPr>
          <w:rFonts w:ascii="MS Gothic" w:eastAsia="MS Gothic" w:hAnsi="MS Gothic" w:cs="MS Gothic" w:hint="eastAsia"/>
          <w:i/>
          <w:iCs/>
        </w:rPr>
        <w:t> </w:t>
      </w:r>
    </w:p>
    <w:p w14:paraId="332DBDE4" w14:textId="77777777" w:rsidR="00A50C4F" w:rsidRPr="00A50C4F" w:rsidRDefault="00A50C4F" w:rsidP="00A50C4F">
      <w:pPr>
        <w:pStyle w:val="ListParagraph"/>
        <w:numPr>
          <w:ilvl w:val="0"/>
          <w:numId w:val="64"/>
        </w:numPr>
        <w:spacing w:line="360" w:lineRule="auto"/>
        <w:rPr>
          <w:rFonts w:cs="Arial"/>
          <w:bCs/>
          <w:i/>
          <w:iCs/>
        </w:rPr>
      </w:pPr>
      <w:r w:rsidRPr="00A50C4F">
        <w:rPr>
          <w:rFonts w:cs="Arial"/>
        </w:rPr>
        <w:lastRenderedPageBreak/>
        <w:t>draft-</w:t>
      </w:r>
      <w:proofErr w:type="spellStart"/>
      <w:r w:rsidRPr="00A50C4F">
        <w:rPr>
          <w:rFonts w:cs="Arial"/>
        </w:rPr>
        <w:t>ietf</w:t>
      </w:r>
      <w:proofErr w:type="spellEnd"/>
      <w:r w:rsidRPr="00A50C4F">
        <w:rPr>
          <w:rFonts w:cs="Arial"/>
        </w:rPr>
        <w:t>-acme-authority-token-</w:t>
      </w:r>
      <w:proofErr w:type="spellStart"/>
      <w:r w:rsidRPr="00A50C4F">
        <w:rPr>
          <w:rFonts w:cs="Arial"/>
        </w:rPr>
        <w:t>tnauthlist</w:t>
      </w:r>
      <w:proofErr w:type="spellEnd"/>
      <w:r w:rsidRPr="00A50C4F">
        <w:rPr>
          <w:rFonts w:cs="Arial"/>
        </w:rPr>
        <w:t xml:space="preserve">, </w:t>
      </w:r>
      <w:proofErr w:type="spellStart"/>
      <w:r w:rsidRPr="00A50C4F">
        <w:rPr>
          <w:rFonts w:cs="Arial"/>
          <w:bCs/>
          <w:i/>
          <w:iCs/>
        </w:rPr>
        <w:t>TNAuthList</w:t>
      </w:r>
      <w:proofErr w:type="spellEnd"/>
      <w:r w:rsidRPr="00A50C4F">
        <w:rPr>
          <w:rFonts w:cs="Arial"/>
          <w:bCs/>
          <w:i/>
          <w:iCs/>
        </w:rPr>
        <w:t xml:space="preserve"> profile of ACME Authority Token</w:t>
      </w:r>
    </w:p>
    <w:p w14:paraId="3D022B2F" w14:textId="173F76F5" w:rsidR="00A50C4F" w:rsidRDefault="00A50C4F" w:rsidP="00A50C4F"/>
    <w:p w14:paraId="78C3470E" w14:textId="77777777" w:rsidR="00A50C4F" w:rsidRPr="00A50C4F" w:rsidRDefault="00A50C4F" w:rsidP="00A50C4F"/>
    <w:p w14:paraId="6662264A" w14:textId="77777777" w:rsidR="00A50C4F" w:rsidRPr="00A50C4F" w:rsidRDefault="00A50C4F" w:rsidP="00A50C4F">
      <w:pPr>
        <w:pStyle w:val="Heading3"/>
        <w:rPr>
          <w:rFonts w:cs="Arial"/>
        </w:rPr>
      </w:pPr>
      <w:r w:rsidRPr="00A50C4F">
        <w:rPr>
          <w:rFonts w:cs="Arial"/>
        </w:rPr>
        <w:t>Informational Documents</w:t>
      </w:r>
    </w:p>
    <w:p w14:paraId="349E74A6" w14:textId="77777777" w:rsidR="00A50C4F" w:rsidRPr="00A50C4F" w:rsidRDefault="00A50C4F" w:rsidP="009852A2">
      <w:pPr>
        <w:rPr>
          <w:rFonts w:ascii="Arial" w:hAnsi="Arial" w:cs="Arial"/>
          <w:bCs/>
          <w:iCs/>
        </w:rPr>
      </w:pPr>
    </w:p>
    <w:p w14:paraId="66DF430E" w14:textId="77777777" w:rsidR="00A50C4F" w:rsidRDefault="00A50C4F" w:rsidP="00A50C4F">
      <w:pPr>
        <w:pStyle w:val="Heading2"/>
        <w:numPr>
          <w:ilvl w:val="0"/>
          <w:numId w:val="0"/>
        </w:numPr>
        <w:ind w:left="1530"/>
        <w:rPr>
          <w:rFonts w:cs="Arial"/>
        </w:rPr>
      </w:pPr>
    </w:p>
    <w:p w14:paraId="2771AB4B" w14:textId="3726CEFB" w:rsidR="009852A2" w:rsidRPr="00A50C4F" w:rsidRDefault="009852A2" w:rsidP="00A50C4F">
      <w:pPr>
        <w:pStyle w:val="Heading2"/>
      </w:pPr>
      <w:r w:rsidRPr="00CB2ABF">
        <w:t xml:space="preserve">  </w:t>
      </w:r>
      <w:r w:rsidRPr="00A50C4F">
        <w:t>VoIP Interconnection over the Public Internet</w:t>
      </w:r>
    </w:p>
    <w:p w14:paraId="2AEC4CAC" w14:textId="4EC53257" w:rsidR="009852A2" w:rsidRPr="00A50C4F" w:rsidRDefault="009852A2" w:rsidP="000B1BB0">
      <w:pPr>
        <w:pStyle w:val="Heading2"/>
        <w:numPr>
          <w:ilvl w:val="0"/>
          <w:numId w:val="0"/>
        </w:numPr>
        <w:rPr>
          <w:rFonts w:cs="Arial"/>
        </w:rPr>
      </w:pPr>
    </w:p>
    <w:p w14:paraId="31291B02" w14:textId="3F6E5FAA" w:rsidR="00CB2ABF" w:rsidRPr="00CB2ABF" w:rsidRDefault="009852A2" w:rsidP="00CB2ABF">
      <w:pPr>
        <w:rPr>
          <w:rFonts w:ascii="Arial" w:hAnsi="Arial" w:cs="Arial"/>
          <w:bCs/>
          <w:iCs/>
        </w:rPr>
      </w:pPr>
      <w:r w:rsidRPr="00CB2ABF">
        <w:rPr>
          <w:rFonts w:ascii="Arial" w:hAnsi="Arial" w:cs="Arial"/>
          <w:bCs/>
          <w:iCs/>
        </w:rPr>
        <w:t xml:space="preserve">This document [IPNNI-2021-00059Rxxx] </w:t>
      </w:r>
      <w:r w:rsidR="00CB2ABF" w:rsidRPr="00CB2ABF">
        <w:rPr>
          <w:rFonts w:ascii="Arial" w:hAnsi="Arial" w:cs="Arial"/>
          <w:bCs/>
          <w:iCs/>
        </w:rPr>
        <w:t xml:space="preserve">describes an alternative "OTT VoIP Interconnection" model, where IP connectivity between peer SPs is established over the public internet.  Since calls traverse the public internet in this case, special measures must be taken so that calls are delivered securely and with adequate quality. First, strong authentication mechanisms must be in place to ensure that peering partners can identify each other. Second, call signaling and media must be protected from eavesdropping or manipulation via man-in-the-middle attacks while traversing the open internet. Finally, media encode/decode across the OTT VoIP interconnection interface should utilize modern codec technology that incorporate the ability to survive packet-loss and packet congestion with the use of adaptive bit-rate support and forward error correction techniques to tolerate the potential of varying congestion levels encountered on the public internet. </w:t>
      </w:r>
    </w:p>
    <w:p w14:paraId="4C50F349" w14:textId="10FDE529" w:rsidR="009852A2" w:rsidRPr="00CB2ABF" w:rsidRDefault="009852A2" w:rsidP="009852A2">
      <w:pPr>
        <w:rPr>
          <w:rFonts w:ascii="Arial" w:hAnsi="Arial" w:cs="Arial"/>
          <w:bCs/>
          <w:iCs/>
        </w:rPr>
      </w:pPr>
    </w:p>
    <w:p w14:paraId="26FECF45" w14:textId="62793845" w:rsidR="009852A2" w:rsidRPr="00A50C4F" w:rsidRDefault="009852A2" w:rsidP="000B1BB0">
      <w:pPr>
        <w:pStyle w:val="Heading3"/>
        <w:rPr>
          <w:rFonts w:cs="Arial"/>
        </w:rPr>
      </w:pPr>
      <w:r w:rsidRPr="00A50C4F">
        <w:rPr>
          <w:rFonts w:cs="Arial"/>
        </w:rPr>
        <w:t>IETF Dependencies</w:t>
      </w:r>
    </w:p>
    <w:p w14:paraId="5F709977" w14:textId="6101329C" w:rsidR="009852A2" w:rsidRPr="00A50C4F" w:rsidRDefault="009852A2" w:rsidP="000B1BB0">
      <w:pPr>
        <w:pStyle w:val="Heading3"/>
        <w:rPr>
          <w:rFonts w:cs="Arial"/>
        </w:rPr>
      </w:pPr>
      <w:r w:rsidRPr="00A50C4F">
        <w:rPr>
          <w:rFonts w:cs="Arial"/>
        </w:rPr>
        <w:t>Informational Documents</w:t>
      </w:r>
    </w:p>
    <w:p w14:paraId="0EA1FE51" w14:textId="77777777" w:rsidR="00CF29B5" w:rsidRPr="00A50C4F" w:rsidRDefault="00CF29B5" w:rsidP="00CF29B5">
      <w:pPr>
        <w:rPr>
          <w:rFonts w:ascii="Arial" w:hAnsi="Arial" w:cs="Arial"/>
        </w:rPr>
      </w:pPr>
    </w:p>
    <w:p w14:paraId="0F79D552" w14:textId="77777777" w:rsidR="00CF29B5" w:rsidRPr="00A50C4F" w:rsidRDefault="00CF29B5" w:rsidP="001A0470">
      <w:pPr>
        <w:rPr>
          <w:rFonts w:ascii="Arial" w:hAnsi="Arial" w:cs="Arial"/>
        </w:rPr>
      </w:pPr>
    </w:p>
    <w:p w14:paraId="455B3701" w14:textId="2ED82A7C" w:rsidR="009852A2" w:rsidRPr="00A50C4F" w:rsidRDefault="009852A2" w:rsidP="009852A2">
      <w:pPr>
        <w:rPr>
          <w:rFonts w:ascii="Arial" w:hAnsi="Arial" w:cs="Arial"/>
        </w:rPr>
        <w:sectPr w:rsidR="009852A2" w:rsidRPr="00A50C4F" w:rsidSect="00CB2ABF">
          <w:headerReference w:type="first" r:id="rId27"/>
          <w:pgSz w:w="12240" w:h="15840"/>
          <w:pgMar w:top="720" w:right="720" w:bottom="720" w:left="720" w:header="720" w:footer="720" w:gutter="0"/>
          <w:cols w:space="720"/>
          <w:titlePg/>
          <w:docGrid w:linePitch="360"/>
        </w:sectPr>
      </w:pPr>
    </w:p>
    <w:p w14:paraId="5B015E8C" w14:textId="77777777" w:rsidR="002A0996" w:rsidRPr="00A50C4F" w:rsidRDefault="00B43783" w:rsidP="00307CBA">
      <w:pPr>
        <w:pStyle w:val="Heading1"/>
      </w:pPr>
      <w:r w:rsidRPr="00CB2ABF">
        <w:lastRenderedPageBreak/>
        <w:t>3GPP</w:t>
      </w:r>
    </w:p>
    <w:p w14:paraId="5E951226" w14:textId="77777777" w:rsidR="006169E3" w:rsidRPr="00AE11B8" w:rsidRDefault="006169E3" w:rsidP="007B2510">
      <w:pPr>
        <w:rPr>
          <w:rFonts w:ascii="Arial" w:hAnsi="Arial" w:cs="Arial"/>
        </w:rPr>
      </w:pPr>
    </w:p>
    <w:p w14:paraId="5AC9344A" w14:textId="77777777" w:rsidR="00153F2A" w:rsidRPr="00AE11B8" w:rsidRDefault="00153F2A" w:rsidP="00153F2A">
      <w:pPr>
        <w:rPr>
          <w:rFonts w:ascii="Arial" w:hAnsi="Arial" w:cs="Arial"/>
        </w:rPr>
      </w:pPr>
      <w:r w:rsidRPr="00AE11B8">
        <w:rPr>
          <w:rFonts w:ascii="Arial" w:hAnsi="Arial" w:cs="Arial"/>
        </w:rPr>
        <w:t>The table below list the 3GPP CT1 Agreed CRs:</w:t>
      </w:r>
    </w:p>
    <w:tbl>
      <w:tblPr>
        <w:tblStyle w:val="TableGrid"/>
        <w:tblW w:w="0" w:type="auto"/>
        <w:tblLayout w:type="fixed"/>
        <w:tblLook w:val="04A0" w:firstRow="1" w:lastRow="0" w:firstColumn="1" w:lastColumn="0" w:noHBand="0" w:noVBand="1"/>
      </w:tblPr>
      <w:tblGrid>
        <w:gridCol w:w="1255"/>
        <w:gridCol w:w="1710"/>
        <w:gridCol w:w="8820"/>
        <w:gridCol w:w="1165"/>
      </w:tblGrid>
      <w:tr w:rsidR="00153F2A" w:rsidRPr="00CB2ABF" w14:paraId="665A0F72" w14:textId="77777777" w:rsidTr="00410133">
        <w:tc>
          <w:tcPr>
            <w:tcW w:w="1255" w:type="dxa"/>
            <w:tcBorders>
              <w:top w:val="single" w:sz="4" w:space="0" w:color="auto"/>
              <w:bottom w:val="single" w:sz="4" w:space="0" w:color="auto"/>
            </w:tcBorders>
            <w:shd w:val="clear" w:color="auto" w:fill="FFFFFF"/>
          </w:tcPr>
          <w:p w14:paraId="73E7D23F" w14:textId="77777777" w:rsidR="00153F2A" w:rsidRPr="00AE11B8" w:rsidRDefault="00153F2A" w:rsidP="00410133">
            <w:pPr>
              <w:rPr>
                <w:rFonts w:ascii="Arial" w:hAnsi="Arial" w:cs="Arial"/>
              </w:rPr>
            </w:pPr>
            <w:r w:rsidRPr="00AE11B8">
              <w:rPr>
                <w:rFonts w:ascii="Arial" w:hAnsi="Arial" w:cs="Arial"/>
              </w:rPr>
              <w:t>C1-164324</w:t>
            </w:r>
          </w:p>
        </w:tc>
        <w:tc>
          <w:tcPr>
            <w:tcW w:w="1710" w:type="dxa"/>
            <w:tcBorders>
              <w:top w:val="single" w:sz="4" w:space="0" w:color="auto"/>
              <w:bottom w:val="single" w:sz="4" w:space="0" w:color="auto"/>
            </w:tcBorders>
            <w:shd w:val="clear" w:color="auto" w:fill="FFFFFF"/>
          </w:tcPr>
          <w:p w14:paraId="1F79B326" w14:textId="77777777" w:rsidR="00153F2A" w:rsidRPr="00AE11B8" w:rsidRDefault="00153F2A" w:rsidP="00410133">
            <w:pPr>
              <w:rPr>
                <w:rFonts w:ascii="Arial" w:hAnsi="Arial" w:cs="Arial"/>
              </w:rPr>
            </w:pPr>
            <w:r w:rsidRPr="00AE11B8">
              <w:rPr>
                <w:rFonts w:ascii="Arial" w:hAnsi="Arial" w:cs="Arial"/>
              </w:rPr>
              <w:t>Robo-Calling and Spoofing of Telephone Numbers and Need for Verification Tel URI Parameter</w:t>
            </w:r>
          </w:p>
        </w:tc>
        <w:tc>
          <w:tcPr>
            <w:tcW w:w="8820" w:type="dxa"/>
            <w:tcBorders>
              <w:top w:val="single" w:sz="4" w:space="0" w:color="auto"/>
              <w:bottom w:val="single" w:sz="4" w:space="0" w:color="auto"/>
            </w:tcBorders>
            <w:shd w:val="clear" w:color="auto" w:fill="FFFFFF"/>
          </w:tcPr>
          <w:p w14:paraId="1ADA80D0" w14:textId="77777777" w:rsidR="00153F2A" w:rsidRPr="00AE11B8" w:rsidRDefault="00153F2A" w:rsidP="00410133">
            <w:pPr>
              <w:rPr>
                <w:rFonts w:ascii="Arial" w:hAnsi="Arial" w:cs="Arial"/>
              </w:rPr>
            </w:pPr>
            <w:r w:rsidRPr="00AE11B8">
              <w:rPr>
                <w:rFonts w:ascii="Arial" w:hAnsi="Arial" w:cs="Arial"/>
              </w:rPr>
              <w:t>Discussion Paper</w:t>
            </w:r>
          </w:p>
        </w:tc>
        <w:tc>
          <w:tcPr>
            <w:tcW w:w="1165" w:type="dxa"/>
          </w:tcPr>
          <w:p w14:paraId="4B8C7464" w14:textId="77777777" w:rsidR="00153F2A" w:rsidRPr="00AE11B8" w:rsidRDefault="00153F2A" w:rsidP="00410133">
            <w:pPr>
              <w:rPr>
                <w:rFonts w:ascii="Arial" w:hAnsi="Arial" w:cs="Arial"/>
              </w:rPr>
            </w:pPr>
          </w:p>
        </w:tc>
      </w:tr>
      <w:tr w:rsidR="00153F2A" w:rsidRPr="00CB2ABF" w14:paraId="780C5C50" w14:textId="77777777" w:rsidTr="00410133">
        <w:tc>
          <w:tcPr>
            <w:tcW w:w="1255" w:type="dxa"/>
            <w:tcBorders>
              <w:top w:val="single" w:sz="4" w:space="0" w:color="auto"/>
              <w:bottom w:val="single" w:sz="4" w:space="0" w:color="auto"/>
            </w:tcBorders>
            <w:shd w:val="clear" w:color="auto" w:fill="FFFFFF"/>
          </w:tcPr>
          <w:p w14:paraId="280F7091" w14:textId="77777777" w:rsidR="00153F2A" w:rsidRPr="00AE11B8" w:rsidRDefault="00153F2A" w:rsidP="00410133">
            <w:pPr>
              <w:rPr>
                <w:rFonts w:ascii="Arial" w:hAnsi="Arial" w:cs="Arial"/>
              </w:rPr>
            </w:pPr>
            <w:r w:rsidRPr="00AE11B8">
              <w:rPr>
                <w:rFonts w:ascii="Arial" w:hAnsi="Arial" w:cs="Arial"/>
              </w:rPr>
              <w:t>C1-164851</w:t>
            </w:r>
          </w:p>
        </w:tc>
        <w:tc>
          <w:tcPr>
            <w:tcW w:w="1710" w:type="dxa"/>
            <w:tcBorders>
              <w:top w:val="single" w:sz="4" w:space="0" w:color="auto"/>
              <w:bottom w:val="single" w:sz="4" w:space="0" w:color="auto"/>
            </w:tcBorders>
            <w:shd w:val="clear" w:color="auto" w:fill="FFFFFF"/>
          </w:tcPr>
          <w:p w14:paraId="735E3095" w14:textId="77777777" w:rsidR="00153F2A" w:rsidRPr="00AE11B8" w:rsidRDefault="00153F2A" w:rsidP="00410133">
            <w:pPr>
              <w:rPr>
                <w:rFonts w:ascii="Arial" w:hAnsi="Arial" w:cs="Arial"/>
              </w:rPr>
            </w:pPr>
            <w:r w:rsidRPr="00AE11B8">
              <w:rPr>
                <w:rFonts w:ascii="Arial" w:hAnsi="Arial" w:cs="Arial"/>
              </w:rPr>
              <w:t>New WID on User Controlled Spoofed Call Treatment (SPECTRE-CT)</w:t>
            </w:r>
          </w:p>
        </w:tc>
        <w:tc>
          <w:tcPr>
            <w:tcW w:w="8820" w:type="dxa"/>
            <w:tcBorders>
              <w:top w:val="single" w:sz="4" w:space="0" w:color="auto"/>
              <w:bottom w:val="single" w:sz="4" w:space="0" w:color="auto"/>
            </w:tcBorders>
            <w:shd w:val="clear" w:color="auto" w:fill="FFFFFF"/>
          </w:tcPr>
          <w:p w14:paraId="7F7AB006" w14:textId="77777777" w:rsidR="00153F2A" w:rsidRPr="00AE11B8" w:rsidRDefault="00153F2A" w:rsidP="00410133">
            <w:pPr>
              <w:rPr>
                <w:rFonts w:ascii="Arial" w:hAnsi="Arial" w:cs="Arial"/>
              </w:rPr>
            </w:pPr>
            <w:r w:rsidRPr="00AE11B8">
              <w:rPr>
                <w:rFonts w:ascii="Arial" w:hAnsi="Arial" w:cs="Arial"/>
              </w:rPr>
              <w:t>Work Item</w:t>
            </w:r>
          </w:p>
        </w:tc>
        <w:tc>
          <w:tcPr>
            <w:tcW w:w="1165" w:type="dxa"/>
          </w:tcPr>
          <w:p w14:paraId="20BFC59A" w14:textId="77777777" w:rsidR="00153F2A" w:rsidRPr="00AE11B8" w:rsidRDefault="00153F2A" w:rsidP="00410133">
            <w:pPr>
              <w:rPr>
                <w:rFonts w:ascii="Arial" w:hAnsi="Arial" w:cs="Arial"/>
              </w:rPr>
            </w:pPr>
          </w:p>
        </w:tc>
      </w:tr>
      <w:tr w:rsidR="00153F2A" w:rsidRPr="00CB2ABF" w14:paraId="7A77016E" w14:textId="77777777" w:rsidTr="00410133">
        <w:tc>
          <w:tcPr>
            <w:tcW w:w="1255" w:type="dxa"/>
          </w:tcPr>
          <w:p w14:paraId="0D3E722F" w14:textId="77777777" w:rsidR="00153F2A" w:rsidRPr="00AE11B8" w:rsidRDefault="00153F2A" w:rsidP="00410133">
            <w:pPr>
              <w:rPr>
                <w:rFonts w:ascii="Arial" w:hAnsi="Arial" w:cs="Arial"/>
              </w:rPr>
            </w:pPr>
            <w:r w:rsidRPr="00AE11B8">
              <w:rPr>
                <w:rFonts w:ascii="Arial" w:hAnsi="Arial" w:cs="Arial"/>
              </w:rPr>
              <w:t>C1-164863</w:t>
            </w:r>
          </w:p>
        </w:tc>
        <w:tc>
          <w:tcPr>
            <w:tcW w:w="1710" w:type="dxa"/>
          </w:tcPr>
          <w:p w14:paraId="2FAF3823" w14:textId="77777777" w:rsidR="00153F2A" w:rsidRPr="00AE11B8" w:rsidRDefault="00153F2A" w:rsidP="00410133">
            <w:pPr>
              <w:rPr>
                <w:rFonts w:ascii="Arial" w:hAnsi="Arial" w:cs="Arial"/>
              </w:rPr>
            </w:pPr>
            <w:r w:rsidRPr="00AE11B8">
              <w:rPr>
                <w:rFonts w:ascii="Arial" w:hAnsi="Arial" w:cs="Arial"/>
              </w:rPr>
              <w:t>Indication of calling number verification</w:t>
            </w:r>
          </w:p>
        </w:tc>
        <w:tc>
          <w:tcPr>
            <w:tcW w:w="8820" w:type="dxa"/>
          </w:tcPr>
          <w:p w14:paraId="70095FFE" w14:textId="77777777" w:rsidR="00153F2A" w:rsidRPr="00AE11B8" w:rsidRDefault="00153F2A" w:rsidP="00410133">
            <w:pPr>
              <w:rPr>
                <w:rFonts w:ascii="Arial" w:hAnsi="Arial" w:cs="Arial"/>
              </w:rPr>
            </w:pPr>
            <w:r w:rsidRPr="00AE11B8">
              <w:rPr>
                <w:rFonts w:ascii="Arial" w:hAnsi="Arial" w:cs="Arial"/>
              </w:rPr>
              <w:t>Procedures are added, allowing the home network to inform UEs about its support of calling number verification during registration, and allowing the home network to inform UEs about the calling number verification status (or to inform the UE that calling number verification has not been performed) in an initial INVITE request and MESSAGE request.</w:t>
            </w:r>
          </w:p>
          <w:p w14:paraId="32B485D7" w14:textId="77777777" w:rsidR="00153F2A" w:rsidRPr="00AE11B8" w:rsidRDefault="00153F2A" w:rsidP="00410133">
            <w:pPr>
              <w:rPr>
                <w:rFonts w:ascii="Arial" w:hAnsi="Arial" w:cs="Arial"/>
              </w:rPr>
            </w:pPr>
            <w:r w:rsidRPr="00AE11B8">
              <w:rPr>
                <w:rFonts w:ascii="Arial" w:hAnsi="Arial" w:cs="Arial"/>
              </w:rPr>
              <w:t>Reference to draft-ietf-stir-rfc4474bis is added.</w:t>
            </w:r>
          </w:p>
        </w:tc>
        <w:tc>
          <w:tcPr>
            <w:tcW w:w="1165" w:type="dxa"/>
          </w:tcPr>
          <w:p w14:paraId="527F589B" w14:textId="77777777" w:rsidR="00153F2A" w:rsidRPr="00AE11B8" w:rsidRDefault="00153F2A" w:rsidP="00410133">
            <w:pPr>
              <w:rPr>
                <w:rFonts w:ascii="Arial" w:hAnsi="Arial" w:cs="Arial"/>
              </w:rPr>
            </w:pPr>
            <w:r w:rsidRPr="00AE11B8">
              <w:rPr>
                <w:rFonts w:ascii="Arial" w:hAnsi="Arial" w:cs="Arial"/>
              </w:rPr>
              <w:t>TS 24.229</w:t>
            </w:r>
          </w:p>
        </w:tc>
      </w:tr>
      <w:tr w:rsidR="00153F2A" w:rsidRPr="00CB2ABF" w14:paraId="247F0CC5" w14:textId="77777777" w:rsidTr="00410133">
        <w:tc>
          <w:tcPr>
            <w:tcW w:w="1255" w:type="dxa"/>
          </w:tcPr>
          <w:p w14:paraId="427ED1F8" w14:textId="77777777" w:rsidR="00153F2A" w:rsidRPr="00AE11B8" w:rsidRDefault="00153F2A" w:rsidP="00410133">
            <w:pPr>
              <w:rPr>
                <w:rFonts w:ascii="Arial" w:hAnsi="Arial" w:cs="Arial"/>
              </w:rPr>
            </w:pPr>
            <w:r w:rsidRPr="00AE11B8">
              <w:rPr>
                <w:rFonts w:ascii="Arial" w:hAnsi="Arial" w:cs="Arial"/>
              </w:rPr>
              <w:t>C1-170132</w:t>
            </w:r>
          </w:p>
        </w:tc>
        <w:tc>
          <w:tcPr>
            <w:tcW w:w="1710" w:type="dxa"/>
          </w:tcPr>
          <w:p w14:paraId="1649FE6C" w14:textId="77777777" w:rsidR="00153F2A" w:rsidRPr="00AE11B8" w:rsidRDefault="00153F2A" w:rsidP="00410133">
            <w:pPr>
              <w:rPr>
                <w:rFonts w:ascii="Arial" w:hAnsi="Arial" w:cs="Arial"/>
              </w:rPr>
            </w:pPr>
            <w:r w:rsidRPr="00AE11B8">
              <w:rPr>
                <w:rFonts w:ascii="Arial" w:hAnsi="Arial" w:cs="Arial"/>
              </w:rPr>
              <w:t>Robo-Calling and Spoofing of Telephone Numbers and Need for draft RFC 4474bis and “666”</w:t>
            </w:r>
          </w:p>
        </w:tc>
        <w:tc>
          <w:tcPr>
            <w:tcW w:w="8820" w:type="dxa"/>
          </w:tcPr>
          <w:p w14:paraId="2FB23B38" w14:textId="77777777" w:rsidR="00153F2A" w:rsidRPr="00AE11B8" w:rsidRDefault="00153F2A" w:rsidP="00410133">
            <w:pPr>
              <w:rPr>
                <w:rFonts w:ascii="Arial" w:hAnsi="Arial" w:cs="Arial"/>
              </w:rPr>
            </w:pPr>
            <w:r w:rsidRPr="00AE11B8">
              <w:rPr>
                <w:rFonts w:ascii="Arial" w:hAnsi="Arial" w:cs="Arial"/>
              </w:rPr>
              <w:t>Discussion Paper</w:t>
            </w:r>
          </w:p>
        </w:tc>
        <w:tc>
          <w:tcPr>
            <w:tcW w:w="1165" w:type="dxa"/>
          </w:tcPr>
          <w:p w14:paraId="63969FD8" w14:textId="77777777" w:rsidR="00153F2A" w:rsidRPr="00AE11B8" w:rsidRDefault="00153F2A" w:rsidP="00410133">
            <w:pPr>
              <w:rPr>
                <w:rFonts w:ascii="Arial" w:hAnsi="Arial" w:cs="Arial"/>
              </w:rPr>
            </w:pPr>
          </w:p>
        </w:tc>
      </w:tr>
      <w:tr w:rsidR="00153F2A" w:rsidRPr="00CB2ABF" w14:paraId="21F5A014" w14:textId="77777777" w:rsidTr="00410133">
        <w:tc>
          <w:tcPr>
            <w:tcW w:w="1255" w:type="dxa"/>
          </w:tcPr>
          <w:p w14:paraId="3919993D" w14:textId="77777777" w:rsidR="00153F2A" w:rsidRPr="00AE11B8" w:rsidRDefault="00153F2A" w:rsidP="00410133">
            <w:pPr>
              <w:rPr>
                <w:rFonts w:ascii="Arial" w:hAnsi="Arial" w:cs="Arial"/>
              </w:rPr>
            </w:pPr>
            <w:r w:rsidRPr="00AE11B8">
              <w:rPr>
                <w:rFonts w:ascii="Arial" w:hAnsi="Arial" w:cs="Arial"/>
              </w:rPr>
              <w:lastRenderedPageBreak/>
              <w:t>C1-170421</w:t>
            </w:r>
          </w:p>
        </w:tc>
        <w:tc>
          <w:tcPr>
            <w:tcW w:w="1710" w:type="dxa"/>
          </w:tcPr>
          <w:p w14:paraId="2618916D" w14:textId="77777777" w:rsidR="00153F2A" w:rsidRPr="00AE11B8" w:rsidRDefault="00153F2A" w:rsidP="00410133">
            <w:pPr>
              <w:rPr>
                <w:rFonts w:ascii="Arial" w:hAnsi="Arial" w:cs="Arial"/>
              </w:rPr>
            </w:pPr>
            <w:r w:rsidRPr="00AE11B8">
              <w:rPr>
                <w:rFonts w:ascii="Arial" w:hAnsi="Arial" w:cs="Arial"/>
              </w:rPr>
              <w:t>Addition of the Unwanted response</w:t>
            </w:r>
          </w:p>
        </w:tc>
        <w:tc>
          <w:tcPr>
            <w:tcW w:w="8820" w:type="dxa"/>
          </w:tcPr>
          <w:p w14:paraId="178FDB64" w14:textId="77777777" w:rsidR="00153F2A" w:rsidRPr="00AE11B8" w:rsidRDefault="00153F2A" w:rsidP="00410133">
            <w:pPr>
              <w:rPr>
                <w:rFonts w:ascii="Arial" w:hAnsi="Arial" w:cs="Arial"/>
              </w:rPr>
            </w:pPr>
            <w:r w:rsidRPr="00AE11B8">
              <w:rPr>
                <w:rFonts w:ascii="Arial" w:hAnsi="Arial" w:cs="Arial"/>
              </w:rPr>
              <w:t>The response code 666 (Unwanted) is specified in draft-</w:t>
            </w:r>
            <w:proofErr w:type="spellStart"/>
            <w:r w:rsidRPr="00AE11B8">
              <w:rPr>
                <w:rFonts w:ascii="Arial" w:hAnsi="Arial" w:cs="Arial"/>
              </w:rPr>
              <w:t>ietf</w:t>
            </w:r>
            <w:proofErr w:type="spellEnd"/>
            <w:r w:rsidRPr="00AE11B8">
              <w:rPr>
                <w:rFonts w:ascii="Arial" w:hAnsi="Arial" w:cs="Arial"/>
              </w:rPr>
              <w:t>-</w:t>
            </w:r>
            <w:proofErr w:type="spellStart"/>
            <w:r w:rsidRPr="00AE11B8">
              <w:rPr>
                <w:rFonts w:ascii="Arial" w:hAnsi="Arial" w:cs="Arial"/>
              </w:rPr>
              <w:t>sipcore</w:t>
            </w:r>
            <w:proofErr w:type="spellEnd"/>
            <w:r w:rsidRPr="00AE11B8">
              <w:rPr>
                <w:rFonts w:ascii="Arial" w:hAnsi="Arial" w:cs="Arial"/>
              </w:rPr>
              <w:t>-status-unwanted for the user to be able to indicate that an incoming call is unwanted. This information can then be used by the network to take further actions.</w:t>
            </w:r>
          </w:p>
          <w:p w14:paraId="04E0482D" w14:textId="77777777" w:rsidR="00153F2A" w:rsidRPr="00AE11B8" w:rsidRDefault="00153F2A" w:rsidP="00410133">
            <w:pPr>
              <w:rPr>
                <w:rFonts w:ascii="Arial" w:hAnsi="Arial" w:cs="Arial"/>
              </w:rPr>
            </w:pPr>
          </w:p>
          <w:p w14:paraId="2B3D8658" w14:textId="77777777" w:rsidR="00153F2A" w:rsidRPr="00AE11B8" w:rsidRDefault="00153F2A" w:rsidP="00410133">
            <w:pPr>
              <w:rPr>
                <w:rFonts w:ascii="Arial" w:hAnsi="Arial" w:cs="Arial"/>
              </w:rPr>
            </w:pPr>
            <w:r w:rsidRPr="00AE11B8">
              <w:rPr>
                <w:rFonts w:ascii="Arial" w:hAnsi="Arial" w:cs="Arial"/>
              </w:rPr>
              <w:t>Adding a Reason header with protocol SIP and cause unwanted for call release.</w:t>
            </w:r>
          </w:p>
          <w:p w14:paraId="7257A6F2" w14:textId="77777777" w:rsidR="00153F2A" w:rsidRPr="00AE11B8" w:rsidRDefault="00153F2A" w:rsidP="00410133">
            <w:pPr>
              <w:rPr>
                <w:rFonts w:ascii="Arial" w:hAnsi="Arial" w:cs="Arial"/>
              </w:rPr>
            </w:pPr>
            <w:r w:rsidRPr="00AE11B8">
              <w:rPr>
                <w:rFonts w:ascii="Arial" w:hAnsi="Arial" w:cs="Arial"/>
              </w:rPr>
              <w:t>Adding support for the unwanted response code to annex A.</w:t>
            </w:r>
          </w:p>
        </w:tc>
        <w:tc>
          <w:tcPr>
            <w:tcW w:w="1165" w:type="dxa"/>
          </w:tcPr>
          <w:p w14:paraId="27AC8EF9" w14:textId="77777777" w:rsidR="00153F2A" w:rsidRPr="00AE11B8" w:rsidRDefault="00153F2A" w:rsidP="00410133">
            <w:pPr>
              <w:rPr>
                <w:rFonts w:ascii="Arial" w:hAnsi="Arial" w:cs="Arial"/>
              </w:rPr>
            </w:pPr>
            <w:r w:rsidRPr="00AE11B8">
              <w:rPr>
                <w:rFonts w:ascii="Arial" w:hAnsi="Arial" w:cs="Arial"/>
              </w:rPr>
              <w:t>TS 24.229</w:t>
            </w:r>
          </w:p>
        </w:tc>
      </w:tr>
      <w:tr w:rsidR="00153F2A" w:rsidRPr="00CB2ABF" w14:paraId="04ABD398" w14:textId="77777777" w:rsidTr="00410133">
        <w:tc>
          <w:tcPr>
            <w:tcW w:w="1255" w:type="dxa"/>
          </w:tcPr>
          <w:p w14:paraId="670AECE4" w14:textId="77777777" w:rsidR="00153F2A" w:rsidRPr="00AE11B8" w:rsidRDefault="00153F2A" w:rsidP="00410133">
            <w:pPr>
              <w:rPr>
                <w:rFonts w:ascii="Arial" w:hAnsi="Arial" w:cs="Arial"/>
              </w:rPr>
            </w:pPr>
            <w:r w:rsidRPr="00AE11B8">
              <w:rPr>
                <w:rFonts w:ascii="Arial" w:hAnsi="Arial" w:cs="Arial"/>
              </w:rPr>
              <w:t>C1-170487</w:t>
            </w:r>
          </w:p>
        </w:tc>
        <w:tc>
          <w:tcPr>
            <w:tcW w:w="1710" w:type="dxa"/>
          </w:tcPr>
          <w:p w14:paraId="292EC790" w14:textId="77777777" w:rsidR="00153F2A" w:rsidRPr="00AE11B8" w:rsidRDefault="00153F2A" w:rsidP="00410133">
            <w:pPr>
              <w:rPr>
                <w:rFonts w:ascii="Arial" w:hAnsi="Arial" w:cs="Arial"/>
              </w:rPr>
            </w:pPr>
            <w:r w:rsidRPr="00AE11B8">
              <w:rPr>
                <w:rFonts w:ascii="Arial" w:hAnsi="Arial" w:cs="Arial"/>
              </w:rPr>
              <w:t>Identity verification using the Identity header procedures</w:t>
            </w:r>
          </w:p>
        </w:tc>
        <w:tc>
          <w:tcPr>
            <w:tcW w:w="8820" w:type="dxa"/>
          </w:tcPr>
          <w:p w14:paraId="02AAA5E6" w14:textId="77777777" w:rsidR="00153F2A" w:rsidRPr="00AE11B8" w:rsidRDefault="00153F2A" w:rsidP="00410133">
            <w:pPr>
              <w:rPr>
                <w:rFonts w:ascii="Arial" w:hAnsi="Arial" w:cs="Arial"/>
              </w:rPr>
            </w:pPr>
            <w:r w:rsidRPr="00AE11B8">
              <w:rPr>
                <w:rFonts w:ascii="Arial" w:hAnsi="Arial" w:cs="Arial"/>
              </w:rPr>
              <w:t>A new subclause 5.7.1.x is added.</w:t>
            </w:r>
          </w:p>
          <w:p w14:paraId="67AB2013" w14:textId="77777777" w:rsidR="00153F2A" w:rsidRPr="00AE11B8" w:rsidRDefault="00153F2A" w:rsidP="00410133">
            <w:pPr>
              <w:rPr>
                <w:rFonts w:ascii="Arial" w:hAnsi="Arial" w:cs="Arial"/>
              </w:rPr>
            </w:pPr>
            <w:r w:rsidRPr="00AE11B8">
              <w:rPr>
                <w:rFonts w:ascii="Arial" w:hAnsi="Arial" w:cs="Arial"/>
              </w:rPr>
              <w:t>New originating procedures added to this subclause.</w:t>
            </w:r>
          </w:p>
          <w:p w14:paraId="2AFA6999" w14:textId="77777777" w:rsidR="00153F2A" w:rsidRPr="00AE11B8" w:rsidRDefault="00153F2A" w:rsidP="00410133">
            <w:pPr>
              <w:rPr>
                <w:rFonts w:ascii="Arial" w:hAnsi="Arial" w:cs="Arial"/>
              </w:rPr>
            </w:pPr>
            <w:r w:rsidRPr="00AE11B8">
              <w:rPr>
                <w:rFonts w:ascii="Arial" w:hAnsi="Arial" w:cs="Arial"/>
              </w:rPr>
              <w:t>Text added in Guilin to 5.7.1.4 for terminating procedures is moved to this new subclause.</w:t>
            </w:r>
          </w:p>
          <w:p w14:paraId="63B1E441" w14:textId="77777777" w:rsidR="00153F2A" w:rsidRPr="00AE11B8" w:rsidRDefault="00153F2A" w:rsidP="00410133">
            <w:pPr>
              <w:rPr>
                <w:rFonts w:ascii="Arial" w:hAnsi="Arial" w:cs="Arial"/>
              </w:rPr>
            </w:pPr>
            <w:r w:rsidRPr="00AE11B8">
              <w:rPr>
                <w:rFonts w:ascii="Arial" w:hAnsi="Arial" w:cs="Arial"/>
              </w:rPr>
              <w:t>Support for authenticated identity management added to Annex A</w:t>
            </w:r>
          </w:p>
        </w:tc>
        <w:tc>
          <w:tcPr>
            <w:tcW w:w="1165" w:type="dxa"/>
          </w:tcPr>
          <w:p w14:paraId="3A8E6B01" w14:textId="77777777" w:rsidR="00153F2A" w:rsidRPr="00AE11B8" w:rsidRDefault="00153F2A" w:rsidP="00410133">
            <w:pPr>
              <w:rPr>
                <w:rFonts w:ascii="Arial" w:hAnsi="Arial" w:cs="Arial"/>
              </w:rPr>
            </w:pPr>
            <w:r w:rsidRPr="00AE11B8">
              <w:rPr>
                <w:rFonts w:ascii="Arial" w:hAnsi="Arial" w:cs="Arial"/>
              </w:rPr>
              <w:t>TS 24.229</w:t>
            </w:r>
          </w:p>
        </w:tc>
      </w:tr>
      <w:tr w:rsidR="00153F2A" w:rsidRPr="00CB2ABF" w14:paraId="75942B39" w14:textId="77777777" w:rsidTr="00410133">
        <w:tc>
          <w:tcPr>
            <w:tcW w:w="1255" w:type="dxa"/>
          </w:tcPr>
          <w:p w14:paraId="4EE1139B" w14:textId="77777777" w:rsidR="00153F2A" w:rsidRPr="00AE11B8" w:rsidRDefault="00153F2A" w:rsidP="00410133">
            <w:pPr>
              <w:rPr>
                <w:rFonts w:ascii="Arial" w:hAnsi="Arial" w:cs="Arial"/>
              </w:rPr>
            </w:pPr>
            <w:r w:rsidRPr="00AE11B8">
              <w:rPr>
                <w:rFonts w:ascii="Arial" w:hAnsi="Arial" w:cs="Arial"/>
              </w:rPr>
              <w:t>C1-171062</w:t>
            </w:r>
          </w:p>
        </w:tc>
        <w:tc>
          <w:tcPr>
            <w:tcW w:w="1710" w:type="dxa"/>
          </w:tcPr>
          <w:p w14:paraId="2BBA13A7" w14:textId="77777777" w:rsidR="00153F2A" w:rsidRPr="00AE11B8" w:rsidRDefault="00153F2A" w:rsidP="00410133">
            <w:pPr>
              <w:rPr>
                <w:rFonts w:ascii="Arial" w:hAnsi="Arial" w:cs="Arial"/>
              </w:rPr>
            </w:pPr>
            <w:r w:rsidRPr="00AE11B8">
              <w:rPr>
                <w:rFonts w:ascii="Arial" w:hAnsi="Arial" w:cs="Arial"/>
              </w:rPr>
              <w:t>Presence of a "</w:t>
            </w:r>
            <w:proofErr w:type="spellStart"/>
            <w:r w:rsidRPr="00AE11B8">
              <w:rPr>
                <w:rFonts w:ascii="Arial" w:hAnsi="Arial" w:cs="Arial"/>
              </w:rPr>
              <w:t>verstat</w:t>
            </w:r>
            <w:proofErr w:type="spellEnd"/>
            <w:r w:rsidRPr="00AE11B8">
              <w:rPr>
                <w:rFonts w:ascii="Arial" w:hAnsi="Arial" w:cs="Arial"/>
              </w:rPr>
              <w:t xml:space="preserve">" </w:t>
            </w:r>
            <w:proofErr w:type="spellStart"/>
            <w:r w:rsidRPr="00AE11B8">
              <w:rPr>
                <w:rFonts w:ascii="Arial" w:hAnsi="Arial" w:cs="Arial"/>
              </w:rPr>
              <w:t>tel</w:t>
            </w:r>
            <w:proofErr w:type="spellEnd"/>
            <w:r w:rsidRPr="00AE11B8">
              <w:rPr>
                <w:rFonts w:ascii="Arial" w:hAnsi="Arial" w:cs="Arial"/>
              </w:rPr>
              <w:t xml:space="preserve"> URI parameter in the </w:t>
            </w:r>
            <w:proofErr w:type="gramStart"/>
            <w:r w:rsidRPr="00AE11B8">
              <w:rPr>
                <w:rFonts w:ascii="Arial" w:hAnsi="Arial" w:cs="Arial"/>
              </w:rPr>
              <w:t>From</w:t>
            </w:r>
            <w:proofErr w:type="gramEnd"/>
            <w:r w:rsidRPr="00AE11B8">
              <w:rPr>
                <w:rFonts w:ascii="Arial" w:hAnsi="Arial" w:cs="Arial"/>
              </w:rPr>
              <w:t xml:space="preserve"> header field</w:t>
            </w:r>
          </w:p>
        </w:tc>
        <w:tc>
          <w:tcPr>
            <w:tcW w:w="8820" w:type="dxa"/>
          </w:tcPr>
          <w:p w14:paraId="1C90A831" w14:textId="77777777" w:rsidR="00153F2A" w:rsidRPr="00AE11B8" w:rsidRDefault="00153F2A" w:rsidP="00410133">
            <w:pPr>
              <w:rPr>
                <w:rFonts w:ascii="Arial" w:hAnsi="Arial" w:cs="Arial"/>
              </w:rPr>
            </w:pPr>
            <w:r w:rsidRPr="00AE11B8">
              <w:rPr>
                <w:rFonts w:ascii="Arial" w:hAnsi="Arial" w:cs="Arial"/>
              </w:rPr>
              <w:t>A "</w:t>
            </w:r>
            <w:proofErr w:type="spellStart"/>
            <w:r w:rsidRPr="00AE11B8">
              <w:rPr>
                <w:rFonts w:ascii="Arial" w:hAnsi="Arial" w:cs="Arial"/>
              </w:rPr>
              <w:t>verstat</w:t>
            </w:r>
            <w:proofErr w:type="spellEnd"/>
            <w:r w:rsidRPr="00AE11B8">
              <w:rPr>
                <w:rFonts w:ascii="Arial" w:hAnsi="Arial" w:cs="Arial"/>
              </w:rPr>
              <w:t xml:space="preserve">" </w:t>
            </w:r>
            <w:proofErr w:type="spellStart"/>
            <w:r w:rsidRPr="00AE11B8">
              <w:rPr>
                <w:rFonts w:ascii="Arial" w:hAnsi="Arial" w:cs="Arial"/>
              </w:rPr>
              <w:t>tel</w:t>
            </w:r>
            <w:proofErr w:type="spellEnd"/>
            <w:r w:rsidRPr="00AE11B8">
              <w:rPr>
                <w:rFonts w:ascii="Arial" w:hAnsi="Arial" w:cs="Arial"/>
              </w:rPr>
              <w:t xml:space="preserve"> URI parameter in a </w:t>
            </w:r>
            <w:proofErr w:type="spellStart"/>
            <w:r w:rsidRPr="00AE11B8">
              <w:rPr>
                <w:rFonts w:ascii="Arial" w:hAnsi="Arial" w:cs="Arial"/>
              </w:rPr>
              <w:t>tel</w:t>
            </w:r>
            <w:proofErr w:type="spellEnd"/>
            <w:r w:rsidRPr="00AE11B8">
              <w:rPr>
                <w:rFonts w:ascii="Arial" w:hAnsi="Arial" w:cs="Arial"/>
              </w:rPr>
              <w:t xml:space="preserve"> URI or a SIP URI with a user=phone parameter may be present in the P-Asserted-Identity header field or in the </w:t>
            </w:r>
            <w:proofErr w:type="gramStart"/>
            <w:r w:rsidRPr="00AE11B8">
              <w:rPr>
                <w:rFonts w:ascii="Arial" w:hAnsi="Arial" w:cs="Arial"/>
              </w:rPr>
              <w:t>From</w:t>
            </w:r>
            <w:proofErr w:type="gramEnd"/>
            <w:r w:rsidRPr="00AE11B8">
              <w:rPr>
                <w:rFonts w:ascii="Arial" w:hAnsi="Arial" w:cs="Arial"/>
              </w:rPr>
              <w:t xml:space="preserve"> header field in the initial INVITE and MESSAGE requests.</w:t>
            </w:r>
          </w:p>
          <w:p w14:paraId="74910DF4" w14:textId="77777777" w:rsidR="00153F2A" w:rsidRPr="00AE11B8" w:rsidRDefault="00153F2A" w:rsidP="00410133">
            <w:pPr>
              <w:rPr>
                <w:rFonts w:ascii="Arial" w:hAnsi="Arial" w:cs="Arial"/>
              </w:rPr>
            </w:pPr>
            <w:r w:rsidRPr="00AE11B8">
              <w:rPr>
                <w:rFonts w:ascii="Arial" w:hAnsi="Arial" w:cs="Arial"/>
              </w:rPr>
              <w:t>However, in subclauses 5.1.2A.2 and 7.2A.20.1 the presence of the "</w:t>
            </w:r>
            <w:proofErr w:type="spellStart"/>
            <w:r w:rsidRPr="00AE11B8">
              <w:rPr>
                <w:rFonts w:ascii="Arial" w:hAnsi="Arial" w:cs="Arial"/>
              </w:rPr>
              <w:t>verstat</w:t>
            </w:r>
            <w:proofErr w:type="spellEnd"/>
            <w:r w:rsidRPr="00AE11B8">
              <w:rPr>
                <w:rFonts w:ascii="Arial" w:hAnsi="Arial" w:cs="Arial"/>
              </w:rPr>
              <w:t xml:space="preserve">" </w:t>
            </w:r>
            <w:proofErr w:type="spellStart"/>
            <w:r w:rsidRPr="00AE11B8">
              <w:rPr>
                <w:rFonts w:ascii="Arial" w:hAnsi="Arial" w:cs="Arial"/>
              </w:rPr>
              <w:t>tel</w:t>
            </w:r>
            <w:proofErr w:type="spellEnd"/>
            <w:r w:rsidRPr="00AE11B8">
              <w:rPr>
                <w:rFonts w:ascii="Arial" w:hAnsi="Arial" w:cs="Arial"/>
              </w:rPr>
              <w:t xml:space="preserve"> URI parameter is indicated only in the P-Asserted-Identity header field.</w:t>
            </w:r>
          </w:p>
          <w:p w14:paraId="7BD145A5" w14:textId="77777777" w:rsidR="00153F2A" w:rsidRPr="00AE11B8" w:rsidRDefault="00153F2A" w:rsidP="00410133">
            <w:pPr>
              <w:rPr>
                <w:rFonts w:ascii="Arial" w:hAnsi="Arial" w:cs="Arial"/>
              </w:rPr>
            </w:pPr>
          </w:p>
          <w:p w14:paraId="2669BC76" w14:textId="77777777" w:rsidR="00153F2A" w:rsidRPr="00AE11B8" w:rsidRDefault="00153F2A" w:rsidP="00410133">
            <w:pPr>
              <w:rPr>
                <w:rFonts w:ascii="Arial" w:hAnsi="Arial" w:cs="Arial"/>
              </w:rPr>
            </w:pPr>
            <w:r w:rsidRPr="00AE11B8">
              <w:rPr>
                <w:rFonts w:ascii="Arial" w:hAnsi="Arial" w:cs="Arial"/>
              </w:rPr>
              <w:t>Subclauses 5.1.2A.2 and 7.2A.20.1: added that the "</w:t>
            </w:r>
            <w:proofErr w:type="spellStart"/>
            <w:r w:rsidRPr="00AE11B8">
              <w:rPr>
                <w:rFonts w:ascii="Arial" w:hAnsi="Arial" w:cs="Arial"/>
              </w:rPr>
              <w:t>verstat</w:t>
            </w:r>
            <w:proofErr w:type="spellEnd"/>
            <w:r w:rsidRPr="00AE11B8">
              <w:rPr>
                <w:rFonts w:ascii="Arial" w:hAnsi="Arial" w:cs="Arial"/>
              </w:rPr>
              <w:t xml:space="preserve">" </w:t>
            </w:r>
            <w:proofErr w:type="spellStart"/>
            <w:r w:rsidRPr="00AE11B8">
              <w:rPr>
                <w:rFonts w:ascii="Arial" w:hAnsi="Arial" w:cs="Arial"/>
              </w:rPr>
              <w:t>tel</w:t>
            </w:r>
            <w:proofErr w:type="spellEnd"/>
            <w:r w:rsidRPr="00AE11B8">
              <w:rPr>
                <w:rFonts w:ascii="Arial" w:hAnsi="Arial" w:cs="Arial"/>
              </w:rPr>
              <w:t xml:space="preserve"> URI parameter can be present in the </w:t>
            </w:r>
            <w:proofErr w:type="gramStart"/>
            <w:r w:rsidRPr="00AE11B8">
              <w:rPr>
                <w:rFonts w:ascii="Arial" w:hAnsi="Arial" w:cs="Arial"/>
              </w:rPr>
              <w:t>From</w:t>
            </w:r>
            <w:proofErr w:type="gramEnd"/>
            <w:r w:rsidRPr="00AE11B8">
              <w:rPr>
                <w:rFonts w:ascii="Arial" w:hAnsi="Arial" w:cs="Arial"/>
              </w:rPr>
              <w:t xml:space="preserve"> header field.</w:t>
            </w:r>
          </w:p>
        </w:tc>
        <w:tc>
          <w:tcPr>
            <w:tcW w:w="1165" w:type="dxa"/>
          </w:tcPr>
          <w:p w14:paraId="416FB589" w14:textId="77777777" w:rsidR="00153F2A" w:rsidRPr="00AE11B8" w:rsidRDefault="00153F2A" w:rsidP="00410133">
            <w:pPr>
              <w:rPr>
                <w:rFonts w:ascii="Arial" w:hAnsi="Arial" w:cs="Arial"/>
              </w:rPr>
            </w:pPr>
            <w:r w:rsidRPr="00AE11B8">
              <w:rPr>
                <w:rFonts w:ascii="Arial" w:hAnsi="Arial" w:cs="Arial"/>
              </w:rPr>
              <w:t>TS 24.229</w:t>
            </w:r>
          </w:p>
        </w:tc>
      </w:tr>
      <w:tr w:rsidR="00153F2A" w:rsidRPr="00CB2ABF" w14:paraId="1F68529D" w14:textId="77777777" w:rsidTr="00410133">
        <w:tc>
          <w:tcPr>
            <w:tcW w:w="1255" w:type="dxa"/>
          </w:tcPr>
          <w:p w14:paraId="504B1D78" w14:textId="77777777" w:rsidR="00153F2A" w:rsidRPr="00AE11B8" w:rsidRDefault="00153F2A" w:rsidP="00410133">
            <w:pPr>
              <w:rPr>
                <w:rFonts w:ascii="Arial" w:hAnsi="Arial" w:cs="Arial"/>
              </w:rPr>
            </w:pPr>
            <w:r w:rsidRPr="00AE11B8">
              <w:rPr>
                <w:rFonts w:ascii="Arial" w:hAnsi="Arial" w:cs="Arial"/>
              </w:rPr>
              <w:t>C1-171326</w:t>
            </w:r>
          </w:p>
        </w:tc>
        <w:tc>
          <w:tcPr>
            <w:tcW w:w="1710" w:type="dxa"/>
          </w:tcPr>
          <w:p w14:paraId="6CB676DB" w14:textId="77777777" w:rsidR="00153F2A" w:rsidRPr="00AE11B8" w:rsidRDefault="00153F2A" w:rsidP="00410133">
            <w:pPr>
              <w:rPr>
                <w:rFonts w:ascii="Arial" w:hAnsi="Arial" w:cs="Arial"/>
              </w:rPr>
            </w:pPr>
            <w:r w:rsidRPr="00AE11B8">
              <w:rPr>
                <w:rFonts w:ascii="Arial" w:hAnsi="Arial" w:cs="Arial"/>
              </w:rPr>
              <w:t>Addition of missing 4xx response codes for SPECTRE to profile tables</w:t>
            </w:r>
          </w:p>
        </w:tc>
        <w:tc>
          <w:tcPr>
            <w:tcW w:w="8820" w:type="dxa"/>
          </w:tcPr>
          <w:p w14:paraId="2EFAAFD6" w14:textId="77777777" w:rsidR="00153F2A" w:rsidRPr="00AE11B8" w:rsidRDefault="00153F2A" w:rsidP="00410133">
            <w:pPr>
              <w:rPr>
                <w:rFonts w:ascii="Arial" w:hAnsi="Arial" w:cs="Arial"/>
              </w:rPr>
            </w:pPr>
            <w:r w:rsidRPr="00AE11B8">
              <w:rPr>
                <w:rFonts w:ascii="Arial" w:hAnsi="Arial" w:cs="Arial"/>
              </w:rPr>
              <w:t>SIP failure response codes 428, 436, 437 and 438 are added to the Annex A profile tables.</w:t>
            </w:r>
          </w:p>
          <w:p w14:paraId="62387D61" w14:textId="77777777" w:rsidR="00153F2A" w:rsidRPr="00AE11B8" w:rsidRDefault="00153F2A" w:rsidP="00410133">
            <w:pPr>
              <w:rPr>
                <w:rFonts w:ascii="Arial" w:hAnsi="Arial" w:cs="Arial"/>
              </w:rPr>
            </w:pPr>
            <w:r w:rsidRPr="00AE11B8">
              <w:rPr>
                <w:rFonts w:ascii="Arial" w:hAnsi="Arial" w:cs="Arial"/>
              </w:rPr>
              <w:t>the UA major capability related to draft-ietf-stir-rfc4474bis is also made applicable to the MGCF, MSC server enhanced for ICS, SRVCC or DRVCC roles.</w:t>
            </w:r>
          </w:p>
        </w:tc>
        <w:tc>
          <w:tcPr>
            <w:tcW w:w="1165" w:type="dxa"/>
          </w:tcPr>
          <w:p w14:paraId="2C2EEDDF" w14:textId="77777777" w:rsidR="00153F2A" w:rsidRPr="00AE11B8" w:rsidRDefault="00153F2A" w:rsidP="00410133">
            <w:pPr>
              <w:rPr>
                <w:rFonts w:ascii="Arial" w:hAnsi="Arial" w:cs="Arial"/>
              </w:rPr>
            </w:pPr>
            <w:r w:rsidRPr="00AE11B8">
              <w:rPr>
                <w:rFonts w:ascii="Arial" w:hAnsi="Arial" w:cs="Arial"/>
              </w:rPr>
              <w:t>TS 24.229</w:t>
            </w:r>
          </w:p>
        </w:tc>
      </w:tr>
      <w:tr w:rsidR="00153F2A" w:rsidRPr="00CB2ABF" w14:paraId="1A2E2660" w14:textId="77777777" w:rsidTr="00410133">
        <w:tc>
          <w:tcPr>
            <w:tcW w:w="1255" w:type="dxa"/>
          </w:tcPr>
          <w:p w14:paraId="00361945" w14:textId="77777777" w:rsidR="00153F2A" w:rsidRPr="00AE11B8" w:rsidRDefault="00153F2A" w:rsidP="00410133">
            <w:pPr>
              <w:rPr>
                <w:rFonts w:ascii="Arial" w:hAnsi="Arial" w:cs="Arial"/>
              </w:rPr>
            </w:pPr>
            <w:r w:rsidRPr="00AE11B8">
              <w:rPr>
                <w:rFonts w:ascii="Arial" w:hAnsi="Arial" w:cs="Arial"/>
              </w:rPr>
              <w:t>C1-172576</w:t>
            </w:r>
          </w:p>
        </w:tc>
        <w:tc>
          <w:tcPr>
            <w:tcW w:w="1710" w:type="dxa"/>
          </w:tcPr>
          <w:p w14:paraId="36742370" w14:textId="77777777" w:rsidR="00153F2A" w:rsidRPr="00AE11B8" w:rsidRDefault="00153F2A" w:rsidP="00410133">
            <w:pPr>
              <w:rPr>
                <w:rFonts w:ascii="Arial" w:hAnsi="Arial" w:cs="Arial"/>
              </w:rPr>
            </w:pPr>
            <w:r w:rsidRPr="00AE11B8">
              <w:rPr>
                <w:rFonts w:ascii="Arial" w:hAnsi="Arial" w:cs="Arial"/>
              </w:rPr>
              <w:t>Profile Table Correction for 666</w:t>
            </w:r>
          </w:p>
        </w:tc>
        <w:tc>
          <w:tcPr>
            <w:tcW w:w="8820" w:type="dxa"/>
          </w:tcPr>
          <w:p w14:paraId="20806272" w14:textId="77777777" w:rsidR="00153F2A" w:rsidRPr="00AE11B8" w:rsidRDefault="00153F2A" w:rsidP="00410133">
            <w:pPr>
              <w:rPr>
                <w:rFonts w:ascii="Arial" w:hAnsi="Arial" w:cs="Arial"/>
              </w:rPr>
            </w:pPr>
            <w:r w:rsidRPr="00AE11B8">
              <w:rPr>
                <w:rFonts w:ascii="Arial" w:hAnsi="Arial" w:cs="Arial"/>
              </w:rPr>
              <w:t>Currently support for 666 (Unwanted) response is not correctly shown in the profile tables in Annex A.</w:t>
            </w:r>
          </w:p>
          <w:p w14:paraId="784D80B5" w14:textId="77777777" w:rsidR="00153F2A" w:rsidRPr="00AE11B8" w:rsidRDefault="00153F2A" w:rsidP="00410133">
            <w:pPr>
              <w:rPr>
                <w:rFonts w:ascii="Arial" w:hAnsi="Arial" w:cs="Arial"/>
              </w:rPr>
            </w:pPr>
            <w:r w:rsidRPr="00AE11B8">
              <w:rPr>
                <w:rFonts w:ascii="Arial" w:hAnsi="Arial" w:cs="Arial"/>
              </w:rPr>
              <w:t>Table A.162 and Table A.164 don’t have entries for 666 (Unwanted)</w:t>
            </w:r>
          </w:p>
        </w:tc>
        <w:tc>
          <w:tcPr>
            <w:tcW w:w="1165" w:type="dxa"/>
          </w:tcPr>
          <w:p w14:paraId="504FA307" w14:textId="77777777" w:rsidR="00153F2A" w:rsidRPr="00AE11B8" w:rsidRDefault="00153F2A" w:rsidP="00410133">
            <w:pPr>
              <w:rPr>
                <w:rFonts w:ascii="Arial" w:hAnsi="Arial" w:cs="Arial"/>
              </w:rPr>
            </w:pPr>
            <w:r w:rsidRPr="00AE11B8">
              <w:rPr>
                <w:rFonts w:ascii="Arial" w:hAnsi="Arial" w:cs="Arial"/>
              </w:rPr>
              <w:t>TS 24.229</w:t>
            </w:r>
          </w:p>
        </w:tc>
      </w:tr>
      <w:tr w:rsidR="00153F2A" w:rsidRPr="00CB2ABF" w14:paraId="316A5372" w14:textId="77777777" w:rsidTr="00410133">
        <w:tc>
          <w:tcPr>
            <w:tcW w:w="1255" w:type="dxa"/>
          </w:tcPr>
          <w:p w14:paraId="7782FAC0" w14:textId="77777777" w:rsidR="00153F2A" w:rsidRPr="00AE11B8" w:rsidRDefault="00153F2A" w:rsidP="00410133">
            <w:pPr>
              <w:rPr>
                <w:rFonts w:ascii="Arial" w:hAnsi="Arial" w:cs="Arial"/>
              </w:rPr>
            </w:pPr>
            <w:r w:rsidRPr="00AE11B8">
              <w:rPr>
                <w:rFonts w:ascii="Arial" w:hAnsi="Arial" w:cs="Arial"/>
              </w:rPr>
              <w:lastRenderedPageBreak/>
              <w:t>C1-172256</w:t>
            </w:r>
          </w:p>
        </w:tc>
        <w:tc>
          <w:tcPr>
            <w:tcW w:w="1710" w:type="dxa"/>
          </w:tcPr>
          <w:p w14:paraId="76DA9BB2" w14:textId="77777777" w:rsidR="00153F2A" w:rsidRPr="00AE11B8" w:rsidRDefault="00153F2A" w:rsidP="00410133">
            <w:pPr>
              <w:rPr>
                <w:rFonts w:ascii="Arial" w:hAnsi="Arial" w:cs="Arial"/>
              </w:rPr>
            </w:pPr>
            <w:r w:rsidRPr="00AE11B8">
              <w:rPr>
                <w:rFonts w:ascii="Arial" w:hAnsi="Arial" w:cs="Arial"/>
              </w:rPr>
              <w:t>Usage of sip.666</w:t>
            </w:r>
          </w:p>
        </w:tc>
        <w:tc>
          <w:tcPr>
            <w:tcW w:w="8820" w:type="dxa"/>
          </w:tcPr>
          <w:p w14:paraId="3B93F6EC" w14:textId="77777777" w:rsidR="00153F2A" w:rsidRPr="00AE11B8" w:rsidRDefault="00153F2A" w:rsidP="00410133">
            <w:pPr>
              <w:rPr>
                <w:rFonts w:ascii="Arial" w:hAnsi="Arial" w:cs="Arial"/>
              </w:rPr>
            </w:pPr>
            <w:r w:rsidRPr="00AE11B8">
              <w:rPr>
                <w:rFonts w:ascii="Arial" w:hAnsi="Arial" w:cs="Arial"/>
              </w:rPr>
              <w:t>Network to use the feature capability indicator to indicate to UE in 200 (OK) to REGISTER to UE that it supports 666.</w:t>
            </w:r>
          </w:p>
          <w:p w14:paraId="36748DEE" w14:textId="77777777" w:rsidR="00153F2A" w:rsidRPr="00AE11B8" w:rsidRDefault="00153F2A" w:rsidP="00410133">
            <w:pPr>
              <w:rPr>
                <w:rFonts w:ascii="Arial" w:hAnsi="Arial" w:cs="Arial"/>
              </w:rPr>
            </w:pPr>
            <w:r w:rsidRPr="00AE11B8">
              <w:rPr>
                <w:rFonts w:ascii="Arial" w:hAnsi="Arial" w:cs="Arial"/>
              </w:rPr>
              <w:t>UE to take this information into account.</w:t>
            </w:r>
          </w:p>
        </w:tc>
        <w:tc>
          <w:tcPr>
            <w:tcW w:w="1165" w:type="dxa"/>
          </w:tcPr>
          <w:p w14:paraId="3075C744" w14:textId="77777777" w:rsidR="00153F2A" w:rsidRPr="00AE11B8" w:rsidRDefault="00153F2A" w:rsidP="00410133">
            <w:pPr>
              <w:rPr>
                <w:rFonts w:ascii="Arial" w:hAnsi="Arial" w:cs="Arial"/>
              </w:rPr>
            </w:pPr>
            <w:r w:rsidRPr="00AE11B8">
              <w:rPr>
                <w:rFonts w:ascii="Arial" w:hAnsi="Arial" w:cs="Arial"/>
              </w:rPr>
              <w:t>TS 24.229</w:t>
            </w:r>
          </w:p>
        </w:tc>
      </w:tr>
      <w:tr w:rsidR="00153F2A" w:rsidRPr="00CB2ABF" w14:paraId="37E9E94F" w14:textId="77777777" w:rsidTr="00410133">
        <w:tc>
          <w:tcPr>
            <w:tcW w:w="1255" w:type="dxa"/>
          </w:tcPr>
          <w:p w14:paraId="57100ACA" w14:textId="77777777" w:rsidR="00153F2A" w:rsidRPr="00AE11B8" w:rsidRDefault="00153F2A" w:rsidP="00410133">
            <w:pPr>
              <w:rPr>
                <w:rFonts w:ascii="Arial" w:hAnsi="Arial" w:cs="Arial"/>
              </w:rPr>
            </w:pPr>
            <w:r w:rsidRPr="00AE11B8">
              <w:rPr>
                <w:rFonts w:ascii="Arial" w:hAnsi="Arial" w:cs="Arial"/>
              </w:rPr>
              <w:t>C1-171999</w:t>
            </w:r>
          </w:p>
        </w:tc>
        <w:tc>
          <w:tcPr>
            <w:tcW w:w="1710" w:type="dxa"/>
          </w:tcPr>
          <w:p w14:paraId="1D7AC113" w14:textId="77777777" w:rsidR="00153F2A" w:rsidRPr="00AE11B8" w:rsidRDefault="00153F2A" w:rsidP="00410133">
            <w:pPr>
              <w:rPr>
                <w:rFonts w:ascii="Arial" w:hAnsi="Arial" w:cs="Arial"/>
              </w:rPr>
            </w:pPr>
            <w:r w:rsidRPr="00AE11B8">
              <w:rPr>
                <w:rFonts w:ascii="Arial" w:hAnsi="Arial" w:cs="Arial"/>
              </w:rPr>
              <w:t>Reference update: draft-ietf-stir-rfc4474bis</w:t>
            </w:r>
          </w:p>
        </w:tc>
        <w:tc>
          <w:tcPr>
            <w:tcW w:w="8820" w:type="dxa"/>
          </w:tcPr>
          <w:p w14:paraId="094DB9A4" w14:textId="77777777" w:rsidR="00153F2A" w:rsidRPr="00AE11B8" w:rsidRDefault="00153F2A" w:rsidP="00410133">
            <w:pPr>
              <w:rPr>
                <w:rFonts w:ascii="Arial" w:hAnsi="Arial" w:cs="Arial"/>
              </w:rPr>
            </w:pPr>
            <w:r w:rsidRPr="00AE11B8">
              <w:rPr>
                <w:rFonts w:ascii="Arial" w:hAnsi="Arial" w:cs="Arial"/>
              </w:rPr>
              <w:t>The version number of draft-ietf-stir-rfc4474bis is updated to reflect the latest draft version.</w:t>
            </w:r>
          </w:p>
        </w:tc>
        <w:tc>
          <w:tcPr>
            <w:tcW w:w="1165" w:type="dxa"/>
          </w:tcPr>
          <w:p w14:paraId="05D783DA" w14:textId="77777777" w:rsidR="00153F2A" w:rsidRPr="00AE11B8" w:rsidRDefault="00153F2A" w:rsidP="00410133">
            <w:pPr>
              <w:rPr>
                <w:rFonts w:ascii="Arial" w:hAnsi="Arial" w:cs="Arial"/>
              </w:rPr>
            </w:pPr>
            <w:r w:rsidRPr="00AE11B8">
              <w:rPr>
                <w:rFonts w:ascii="Arial" w:hAnsi="Arial" w:cs="Arial"/>
              </w:rPr>
              <w:t>TS 24.229</w:t>
            </w:r>
          </w:p>
        </w:tc>
      </w:tr>
      <w:tr w:rsidR="00153F2A" w:rsidRPr="00CB2ABF" w14:paraId="6E5D95AC" w14:textId="77777777" w:rsidTr="00410133">
        <w:tc>
          <w:tcPr>
            <w:tcW w:w="1255" w:type="dxa"/>
          </w:tcPr>
          <w:p w14:paraId="23A84E7F" w14:textId="77777777" w:rsidR="00153F2A" w:rsidRPr="00AE11B8" w:rsidRDefault="00153F2A" w:rsidP="00410133">
            <w:pPr>
              <w:rPr>
                <w:rFonts w:ascii="Arial" w:hAnsi="Arial" w:cs="Arial"/>
              </w:rPr>
            </w:pPr>
            <w:r w:rsidRPr="00AE11B8">
              <w:rPr>
                <w:rFonts w:ascii="Arial" w:hAnsi="Arial" w:cs="Arial"/>
              </w:rPr>
              <w:t>C1-172921</w:t>
            </w:r>
          </w:p>
        </w:tc>
        <w:tc>
          <w:tcPr>
            <w:tcW w:w="1710" w:type="dxa"/>
          </w:tcPr>
          <w:p w14:paraId="0AD82CF7" w14:textId="77777777" w:rsidR="00153F2A" w:rsidRPr="00AE11B8" w:rsidRDefault="00153F2A" w:rsidP="00410133">
            <w:pPr>
              <w:rPr>
                <w:rFonts w:ascii="Arial" w:hAnsi="Arial" w:cs="Arial"/>
              </w:rPr>
            </w:pPr>
            <w:r w:rsidRPr="00AE11B8">
              <w:rPr>
                <w:rFonts w:ascii="Arial" w:hAnsi="Arial" w:cs="Arial"/>
              </w:rPr>
              <w:t>RFC 8197 available</w:t>
            </w:r>
          </w:p>
        </w:tc>
        <w:tc>
          <w:tcPr>
            <w:tcW w:w="8820" w:type="dxa"/>
          </w:tcPr>
          <w:p w14:paraId="2241B681" w14:textId="77777777" w:rsidR="00153F2A" w:rsidRPr="00AE11B8" w:rsidRDefault="00153F2A" w:rsidP="00410133">
            <w:pPr>
              <w:rPr>
                <w:rFonts w:ascii="Arial" w:hAnsi="Arial" w:cs="Arial"/>
              </w:rPr>
            </w:pPr>
            <w:r w:rsidRPr="00AE11B8">
              <w:rPr>
                <w:rFonts w:ascii="Arial" w:hAnsi="Arial" w:cs="Arial"/>
              </w:rPr>
              <w:t>RFC 8197 replaces draft-ietf-sipcore-status-unwanted-06. No technical changes that would impact 24.229 are made.</w:t>
            </w:r>
          </w:p>
        </w:tc>
        <w:tc>
          <w:tcPr>
            <w:tcW w:w="1165" w:type="dxa"/>
          </w:tcPr>
          <w:p w14:paraId="4E03443C" w14:textId="77777777" w:rsidR="00153F2A" w:rsidRPr="00AE11B8" w:rsidRDefault="00153F2A" w:rsidP="00410133">
            <w:pPr>
              <w:rPr>
                <w:rFonts w:ascii="Arial" w:hAnsi="Arial" w:cs="Arial"/>
              </w:rPr>
            </w:pPr>
            <w:r w:rsidRPr="00AE11B8">
              <w:rPr>
                <w:rFonts w:ascii="Arial" w:hAnsi="Arial" w:cs="Arial"/>
              </w:rPr>
              <w:t>TS 24.229</w:t>
            </w:r>
          </w:p>
        </w:tc>
      </w:tr>
      <w:tr w:rsidR="00153F2A" w:rsidRPr="00CB2ABF" w14:paraId="6DD2F45E" w14:textId="77777777" w:rsidTr="00410133">
        <w:tc>
          <w:tcPr>
            <w:tcW w:w="1255" w:type="dxa"/>
          </w:tcPr>
          <w:p w14:paraId="1743EC8F" w14:textId="77777777" w:rsidR="00153F2A" w:rsidRPr="00AE11B8" w:rsidRDefault="00153F2A" w:rsidP="00410133">
            <w:pPr>
              <w:rPr>
                <w:rFonts w:ascii="Arial" w:hAnsi="Arial" w:cs="Arial"/>
              </w:rPr>
            </w:pPr>
            <w:r w:rsidRPr="00AE11B8">
              <w:rPr>
                <w:rFonts w:ascii="Arial" w:hAnsi="Arial" w:cs="Arial"/>
              </w:rPr>
              <w:t>C1-174986</w:t>
            </w:r>
          </w:p>
        </w:tc>
        <w:tc>
          <w:tcPr>
            <w:tcW w:w="1710" w:type="dxa"/>
          </w:tcPr>
          <w:p w14:paraId="23D6F435" w14:textId="77777777" w:rsidR="00153F2A" w:rsidRPr="00AE11B8" w:rsidRDefault="00153F2A" w:rsidP="00410133">
            <w:pPr>
              <w:rPr>
                <w:rFonts w:ascii="Arial" w:hAnsi="Arial" w:cs="Arial"/>
              </w:rPr>
            </w:pPr>
            <w:r w:rsidRPr="00AE11B8">
              <w:rPr>
                <w:rFonts w:ascii="Arial" w:hAnsi="Arial" w:cs="Arial"/>
              </w:rPr>
              <w:t>IANA registration for “</w:t>
            </w:r>
            <w:proofErr w:type="spellStart"/>
            <w:r w:rsidRPr="00AE11B8">
              <w:rPr>
                <w:rFonts w:ascii="Arial" w:hAnsi="Arial" w:cs="Arial"/>
              </w:rPr>
              <w:t>verstat</w:t>
            </w:r>
            <w:proofErr w:type="spellEnd"/>
            <w:r w:rsidRPr="00AE11B8">
              <w:rPr>
                <w:rFonts w:ascii="Arial" w:hAnsi="Arial" w:cs="Arial"/>
              </w:rPr>
              <w:t>” complete</w:t>
            </w:r>
          </w:p>
        </w:tc>
        <w:tc>
          <w:tcPr>
            <w:tcW w:w="8820" w:type="dxa"/>
          </w:tcPr>
          <w:p w14:paraId="086348F5" w14:textId="77777777" w:rsidR="00153F2A" w:rsidRPr="00AE11B8" w:rsidRDefault="00153F2A" w:rsidP="00410133">
            <w:pPr>
              <w:rPr>
                <w:rFonts w:ascii="Arial" w:hAnsi="Arial" w:cs="Arial"/>
              </w:rPr>
            </w:pPr>
            <w:r w:rsidRPr="00AE11B8">
              <w:rPr>
                <w:rFonts w:ascii="Arial" w:hAnsi="Arial" w:cs="Arial"/>
                <w:noProof/>
              </w:rPr>
              <w:drawing>
                <wp:inline distT="0" distB="0" distL="0" distR="0" wp14:anchorId="4F2E6AF1" wp14:editId="42C974F8">
                  <wp:extent cx="5943600" cy="289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43600" cy="289560"/>
                          </a:xfrm>
                          <a:prstGeom prst="rect">
                            <a:avLst/>
                          </a:prstGeom>
                          <a:noFill/>
                          <a:ln>
                            <a:noFill/>
                          </a:ln>
                        </pic:spPr>
                      </pic:pic>
                    </a:graphicData>
                  </a:graphic>
                </wp:inline>
              </w:drawing>
            </w:r>
          </w:p>
        </w:tc>
        <w:tc>
          <w:tcPr>
            <w:tcW w:w="1165" w:type="dxa"/>
          </w:tcPr>
          <w:p w14:paraId="63F29F37" w14:textId="77777777" w:rsidR="00153F2A" w:rsidRPr="00AE11B8" w:rsidRDefault="00153F2A" w:rsidP="00410133">
            <w:pPr>
              <w:rPr>
                <w:rFonts w:ascii="Arial" w:hAnsi="Arial" w:cs="Arial"/>
              </w:rPr>
            </w:pPr>
            <w:r w:rsidRPr="00AE11B8">
              <w:rPr>
                <w:rFonts w:ascii="Arial" w:hAnsi="Arial" w:cs="Arial"/>
              </w:rPr>
              <w:t>TS 24.229</w:t>
            </w:r>
          </w:p>
        </w:tc>
      </w:tr>
      <w:tr w:rsidR="00153F2A" w:rsidRPr="00CB2ABF" w14:paraId="6287F075" w14:textId="77777777" w:rsidTr="00410133">
        <w:tc>
          <w:tcPr>
            <w:tcW w:w="1255" w:type="dxa"/>
          </w:tcPr>
          <w:p w14:paraId="50F5AFDC" w14:textId="77777777" w:rsidR="00153F2A" w:rsidRPr="00AE11B8" w:rsidRDefault="00153F2A" w:rsidP="00410133">
            <w:pPr>
              <w:rPr>
                <w:rFonts w:ascii="Arial" w:hAnsi="Arial" w:cs="Arial"/>
              </w:rPr>
            </w:pPr>
            <w:r w:rsidRPr="00AE11B8">
              <w:rPr>
                <w:rFonts w:ascii="Arial" w:hAnsi="Arial" w:cs="Arial"/>
              </w:rPr>
              <w:t>C1-174987</w:t>
            </w:r>
          </w:p>
        </w:tc>
        <w:tc>
          <w:tcPr>
            <w:tcW w:w="1710" w:type="dxa"/>
          </w:tcPr>
          <w:p w14:paraId="7C68728B" w14:textId="77777777" w:rsidR="00153F2A" w:rsidRPr="00AE11B8" w:rsidRDefault="00153F2A" w:rsidP="00410133">
            <w:pPr>
              <w:rPr>
                <w:rFonts w:ascii="Arial" w:hAnsi="Arial" w:cs="Arial"/>
              </w:rPr>
            </w:pPr>
            <w:r w:rsidRPr="00AE11B8">
              <w:rPr>
                <w:rFonts w:ascii="Arial" w:hAnsi="Arial" w:cs="Arial"/>
              </w:rPr>
              <w:t>IANA registration for “</w:t>
            </w:r>
            <w:proofErr w:type="spellStart"/>
            <w:r w:rsidRPr="00AE11B8">
              <w:rPr>
                <w:rFonts w:ascii="Arial" w:hAnsi="Arial" w:cs="Arial"/>
              </w:rPr>
              <w:t>verstat</w:t>
            </w:r>
            <w:proofErr w:type="spellEnd"/>
            <w:r w:rsidRPr="00AE11B8">
              <w:rPr>
                <w:rFonts w:ascii="Arial" w:hAnsi="Arial" w:cs="Arial"/>
              </w:rPr>
              <w:t>” complete</w:t>
            </w:r>
          </w:p>
        </w:tc>
        <w:tc>
          <w:tcPr>
            <w:tcW w:w="8820" w:type="dxa"/>
          </w:tcPr>
          <w:p w14:paraId="4DFF46B7" w14:textId="77777777" w:rsidR="00153F2A" w:rsidRPr="00AE11B8" w:rsidRDefault="00153F2A" w:rsidP="00410133">
            <w:pPr>
              <w:rPr>
                <w:rFonts w:ascii="Arial" w:hAnsi="Arial" w:cs="Arial"/>
              </w:rPr>
            </w:pPr>
            <w:r w:rsidRPr="00AE11B8">
              <w:rPr>
                <w:rFonts w:ascii="Arial" w:hAnsi="Arial" w:cs="Arial"/>
                <w:noProof/>
              </w:rPr>
              <w:drawing>
                <wp:inline distT="0" distB="0" distL="0" distR="0" wp14:anchorId="45992AA1" wp14:editId="200548D8">
                  <wp:extent cx="5943600" cy="2895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43600" cy="289560"/>
                          </a:xfrm>
                          <a:prstGeom prst="rect">
                            <a:avLst/>
                          </a:prstGeom>
                          <a:noFill/>
                          <a:ln>
                            <a:noFill/>
                          </a:ln>
                        </pic:spPr>
                      </pic:pic>
                    </a:graphicData>
                  </a:graphic>
                </wp:inline>
              </w:drawing>
            </w:r>
          </w:p>
        </w:tc>
        <w:tc>
          <w:tcPr>
            <w:tcW w:w="1165" w:type="dxa"/>
          </w:tcPr>
          <w:p w14:paraId="5548BD03" w14:textId="77777777" w:rsidR="00153F2A" w:rsidRPr="00AE11B8" w:rsidRDefault="00153F2A" w:rsidP="00410133">
            <w:pPr>
              <w:rPr>
                <w:rFonts w:ascii="Arial" w:hAnsi="Arial" w:cs="Arial"/>
              </w:rPr>
            </w:pPr>
            <w:r w:rsidRPr="00AE11B8">
              <w:rPr>
                <w:rFonts w:ascii="Arial" w:hAnsi="Arial" w:cs="Arial"/>
              </w:rPr>
              <w:t>TS 24.229</w:t>
            </w:r>
          </w:p>
        </w:tc>
      </w:tr>
      <w:tr w:rsidR="00153F2A" w:rsidRPr="00CB2ABF" w14:paraId="5E70562B" w14:textId="77777777" w:rsidTr="00410133">
        <w:tc>
          <w:tcPr>
            <w:tcW w:w="1255" w:type="dxa"/>
          </w:tcPr>
          <w:p w14:paraId="1420A694" w14:textId="77777777" w:rsidR="00153F2A" w:rsidRPr="00AE11B8" w:rsidRDefault="00153F2A" w:rsidP="00410133">
            <w:pPr>
              <w:rPr>
                <w:rFonts w:ascii="Arial" w:hAnsi="Arial" w:cs="Arial"/>
              </w:rPr>
            </w:pPr>
            <w:r w:rsidRPr="00AE11B8">
              <w:rPr>
                <w:rFonts w:ascii="Arial" w:hAnsi="Arial" w:cs="Arial"/>
              </w:rPr>
              <w:t>C1-180374</w:t>
            </w:r>
          </w:p>
        </w:tc>
        <w:tc>
          <w:tcPr>
            <w:tcW w:w="1710" w:type="dxa"/>
          </w:tcPr>
          <w:p w14:paraId="43A328B9" w14:textId="77777777" w:rsidR="00153F2A" w:rsidRPr="00AE11B8" w:rsidRDefault="00153F2A" w:rsidP="00410133">
            <w:pPr>
              <w:rPr>
                <w:rFonts w:ascii="Arial" w:hAnsi="Arial" w:cs="Arial"/>
              </w:rPr>
            </w:pPr>
            <w:r w:rsidRPr="00AE11B8">
              <w:rPr>
                <w:rFonts w:ascii="Arial" w:hAnsi="Arial" w:cs="Arial"/>
              </w:rPr>
              <w:t>Enhancements to SPECTRE</w:t>
            </w:r>
          </w:p>
        </w:tc>
        <w:tc>
          <w:tcPr>
            <w:tcW w:w="8820" w:type="dxa"/>
          </w:tcPr>
          <w:p w14:paraId="655E1A72" w14:textId="77777777" w:rsidR="00153F2A" w:rsidRPr="00AE11B8" w:rsidRDefault="00153F2A" w:rsidP="00410133">
            <w:pPr>
              <w:rPr>
                <w:rFonts w:ascii="Arial" w:hAnsi="Arial" w:cs="Arial"/>
              </w:rPr>
            </w:pPr>
            <w:r w:rsidRPr="00AE11B8">
              <w:rPr>
                <w:rFonts w:ascii="Arial" w:hAnsi="Arial" w:cs="Arial"/>
              </w:rPr>
              <w:t xml:space="preserve">Discussion Paper for </w:t>
            </w:r>
            <w:proofErr w:type="spellStart"/>
            <w:r w:rsidRPr="00AE11B8">
              <w:rPr>
                <w:rFonts w:ascii="Arial" w:hAnsi="Arial" w:cs="Arial"/>
              </w:rPr>
              <w:t>eSPECTRE</w:t>
            </w:r>
            <w:proofErr w:type="spellEnd"/>
            <w:r w:rsidRPr="00AE11B8">
              <w:rPr>
                <w:rFonts w:ascii="Arial" w:hAnsi="Arial" w:cs="Arial"/>
              </w:rPr>
              <w:t xml:space="preserve"> WID</w:t>
            </w:r>
          </w:p>
        </w:tc>
        <w:tc>
          <w:tcPr>
            <w:tcW w:w="1165" w:type="dxa"/>
          </w:tcPr>
          <w:p w14:paraId="66296E10" w14:textId="77777777" w:rsidR="00153F2A" w:rsidRPr="00AE11B8" w:rsidRDefault="00153F2A" w:rsidP="00410133">
            <w:pPr>
              <w:rPr>
                <w:rFonts w:ascii="Arial" w:hAnsi="Arial" w:cs="Arial"/>
              </w:rPr>
            </w:pPr>
          </w:p>
        </w:tc>
      </w:tr>
      <w:tr w:rsidR="00153F2A" w:rsidRPr="00CB2ABF" w14:paraId="4E83B214" w14:textId="77777777" w:rsidTr="00410133">
        <w:tc>
          <w:tcPr>
            <w:tcW w:w="1255" w:type="dxa"/>
          </w:tcPr>
          <w:p w14:paraId="16A6A137" w14:textId="77777777" w:rsidR="00153F2A" w:rsidRPr="00AE11B8" w:rsidRDefault="00153F2A" w:rsidP="00410133">
            <w:pPr>
              <w:rPr>
                <w:rFonts w:ascii="Arial" w:hAnsi="Arial" w:cs="Arial"/>
              </w:rPr>
            </w:pPr>
            <w:r w:rsidRPr="00AE11B8">
              <w:rPr>
                <w:rFonts w:ascii="Arial" w:hAnsi="Arial" w:cs="Arial"/>
              </w:rPr>
              <w:t>C1-180637</w:t>
            </w:r>
          </w:p>
        </w:tc>
        <w:tc>
          <w:tcPr>
            <w:tcW w:w="1710" w:type="dxa"/>
          </w:tcPr>
          <w:p w14:paraId="11837C8C" w14:textId="77777777" w:rsidR="00153F2A" w:rsidRPr="00AE11B8" w:rsidRDefault="00153F2A" w:rsidP="00410133">
            <w:pPr>
              <w:rPr>
                <w:rFonts w:ascii="Arial" w:hAnsi="Arial" w:cs="Arial"/>
              </w:rPr>
            </w:pPr>
            <w:r w:rsidRPr="00AE11B8">
              <w:rPr>
                <w:rFonts w:ascii="Arial" w:hAnsi="Arial" w:cs="Arial"/>
              </w:rPr>
              <w:t>Enhancements to Call spoofing functionality</w:t>
            </w:r>
          </w:p>
        </w:tc>
        <w:tc>
          <w:tcPr>
            <w:tcW w:w="8820" w:type="dxa"/>
          </w:tcPr>
          <w:p w14:paraId="7C4DB7DC" w14:textId="77777777" w:rsidR="00153F2A" w:rsidRPr="00AE11B8" w:rsidRDefault="00153F2A" w:rsidP="00410133">
            <w:pPr>
              <w:rPr>
                <w:rFonts w:ascii="Arial" w:hAnsi="Arial" w:cs="Arial"/>
              </w:rPr>
            </w:pPr>
            <w:proofErr w:type="spellStart"/>
            <w:r w:rsidRPr="00AE11B8">
              <w:rPr>
                <w:rFonts w:ascii="Arial" w:hAnsi="Arial" w:cs="Arial"/>
              </w:rPr>
              <w:t>eSPECTRE</w:t>
            </w:r>
            <w:proofErr w:type="spellEnd"/>
            <w:r w:rsidRPr="00AE11B8">
              <w:rPr>
                <w:rFonts w:ascii="Arial" w:hAnsi="Arial" w:cs="Arial"/>
              </w:rPr>
              <w:t xml:space="preserve"> WID</w:t>
            </w:r>
          </w:p>
        </w:tc>
        <w:tc>
          <w:tcPr>
            <w:tcW w:w="1165" w:type="dxa"/>
          </w:tcPr>
          <w:p w14:paraId="4C936B2E" w14:textId="77777777" w:rsidR="00153F2A" w:rsidRPr="00AE11B8" w:rsidRDefault="00153F2A" w:rsidP="00410133">
            <w:pPr>
              <w:rPr>
                <w:rFonts w:ascii="Arial" w:hAnsi="Arial" w:cs="Arial"/>
              </w:rPr>
            </w:pPr>
          </w:p>
        </w:tc>
      </w:tr>
      <w:tr w:rsidR="00153F2A" w:rsidRPr="00CB2ABF" w14:paraId="1537B8A6" w14:textId="77777777" w:rsidTr="00410133">
        <w:tc>
          <w:tcPr>
            <w:tcW w:w="1255" w:type="dxa"/>
          </w:tcPr>
          <w:p w14:paraId="2D539876" w14:textId="77777777" w:rsidR="00153F2A" w:rsidRPr="00AE11B8" w:rsidRDefault="00153F2A" w:rsidP="00410133">
            <w:pPr>
              <w:rPr>
                <w:rFonts w:ascii="Arial" w:hAnsi="Arial" w:cs="Arial"/>
              </w:rPr>
            </w:pPr>
            <w:r w:rsidRPr="00AE11B8">
              <w:rPr>
                <w:rFonts w:ascii="Arial" w:hAnsi="Arial" w:cs="Arial"/>
              </w:rPr>
              <w:t>C1-181109</w:t>
            </w:r>
          </w:p>
        </w:tc>
        <w:tc>
          <w:tcPr>
            <w:tcW w:w="1710" w:type="dxa"/>
          </w:tcPr>
          <w:p w14:paraId="7B0CAF9F" w14:textId="77777777" w:rsidR="00153F2A" w:rsidRPr="00AE11B8" w:rsidRDefault="00153F2A" w:rsidP="00410133">
            <w:pPr>
              <w:rPr>
                <w:rFonts w:ascii="Arial" w:hAnsi="Arial" w:cs="Arial"/>
              </w:rPr>
            </w:pPr>
            <w:r w:rsidRPr="00AE11B8">
              <w:rPr>
                <w:rFonts w:ascii="Arial" w:hAnsi="Arial" w:cs="Arial"/>
              </w:rPr>
              <w:t>Reference update: RFC 8224</w:t>
            </w:r>
          </w:p>
        </w:tc>
        <w:tc>
          <w:tcPr>
            <w:tcW w:w="8820" w:type="dxa"/>
          </w:tcPr>
          <w:p w14:paraId="30BA4EEA" w14:textId="77777777" w:rsidR="00153F2A" w:rsidRPr="00AE11B8" w:rsidRDefault="00153F2A" w:rsidP="00410133">
            <w:pPr>
              <w:rPr>
                <w:rFonts w:ascii="Arial" w:hAnsi="Arial" w:cs="Arial"/>
              </w:rPr>
            </w:pPr>
            <w:r w:rsidRPr="00AE11B8">
              <w:rPr>
                <w:rFonts w:ascii="Arial" w:hAnsi="Arial" w:cs="Arial"/>
              </w:rPr>
              <w:t>IETF draft-ietf-stir-rfc4474bis has now been published as RFC 8224, and therefore the specification requires updating to the published version.</w:t>
            </w:r>
          </w:p>
        </w:tc>
        <w:tc>
          <w:tcPr>
            <w:tcW w:w="1165" w:type="dxa"/>
          </w:tcPr>
          <w:p w14:paraId="76722D10" w14:textId="77777777" w:rsidR="00153F2A" w:rsidRPr="00AE11B8" w:rsidRDefault="00153F2A" w:rsidP="00410133">
            <w:pPr>
              <w:rPr>
                <w:rFonts w:ascii="Arial" w:hAnsi="Arial" w:cs="Arial"/>
              </w:rPr>
            </w:pPr>
            <w:r w:rsidRPr="00AE11B8">
              <w:rPr>
                <w:rFonts w:ascii="Arial" w:hAnsi="Arial" w:cs="Arial"/>
              </w:rPr>
              <w:t>TS 24.229</w:t>
            </w:r>
          </w:p>
        </w:tc>
      </w:tr>
      <w:tr w:rsidR="00153F2A" w:rsidRPr="00CB2ABF" w14:paraId="2974A866" w14:textId="77777777" w:rsidTr="00410133">
        <w:tc>
          <w:tcPr>
            <w:tcW w:w="1255" w:type="dxa"/>
          </w:tcPr>
          <w:p w14:paraId="15B37945" w14:textId="77777777" w:rsidR="00153F2A" w:rsidRPr="00AE11B8" w:rsidRDefault="00153F2A" w:rsidP="00410133">
            <w:pPr>
              <w:rPr>
                <w:rFonts w:ascii="Arial" w:hAnsi="Arial" w:cs="Arial"/>
              </w:rPr>
            </w:pPr>
            <w:r w:rsidRPr="00AE11B8">
              <w:rPr>
                <w:rFonts w:ascii="Arial" w:hAnsi="Arial" w:cs="Arial"/>
              </w:rPr>
              <w:lastRenderedPageBreak/>
              <w:t>C1-181110</w:t>
            </w:r>
          </w:p>
        </w:tc>
        <w:tc>
          <w:tcPr>
            <w:tcW w:w="1710" w:type="dxa"/>
          </w:tcPr>
          <w:p w14:paraId="2140120D" w14:textId="77777777" w:rsidR="00153F2A" w:rsidRPr="00AE11B8" w:rsidRDefault="00153F2A" w:rsidP="00410133">
            <w:pPr>
              <w:rPr>
                <w:rFonts w:ascii="Arial" w:hAnsi="Arial" w:cs="Arial"/>
              </w:rPr>
            </w:pPr>
            <w:r w:rsidRPr="00AE11B8">
              <w:rPr>
                <w:rFonts w:ascii="Arial" w:hAnsi="Arial" w:cs="Arial"/>
              </w:rPr>
              <w:t>Reference update: RFC 8224</w:t>
            </w:r>
          </w:p>
        </w:tc>
        <w:tc>
          <w:tcPr>
            <w:tcW w:w="8820" w:type="dxa"/>
          </w:tcPr>
          <w:p w14:paraId="3201493A" w14:textId="77777777" w:rsidR="00153F2A" w:rsidRPr="00A50C4F" w:rsidRDefault="00153F2A" w:rsidP="00410133">
            <w:pPr>
              <w:pStyle w:val="CRCoverPage"/>
              <w:spacing w:after="0"/>
              <w:ind w:left="100"/>
              <w:rPr>
                <w:rFonts w:cs="Arial"/>
              </w:rPr>
            </w:pPr>
            <w:r w:rsidRPr="00CB2ABF">
              <w:rPr>
                <w:rFonts w:cs="Arial"/>
              </w:rPr>
              <w:t>IETF draft-ietf-stir-rfc4474bis</w:t>
            </w:r>
            <w:r w:rsidRPr="00A50C4F">
              <w:rPr>
                <w:rFonts w:cs="Arial"/>
              </w:rPr>
              <w:t xml:space="preserve"> has now been published as RFC 8224, and therefore the </w:t>
            </w:r>
            <w:r w:rsidRPr="00A50C4F">
              <w:rPr>
                <w:rFonts w:cs="Arial"/>
                <w:noProof/>
              </w:rPr>
              <w:t>specification</w:t>
            </w:r>
            <w:r w:rsidRPr="00A50C4F">
              <w:rPr>
                <w:rFonts w:cs="Arial"/>
              </w:rPr>
              <w:t xml:space="preserve"> requires updating to the published version.</w:t>
            </w:r>
          </w:p>
          <w:p w14:paraId="7662FB00" w14:textId="77777777" w:rsidR="00153F2A" w:rsidRPr="00AE11B8" w:rsidRDefault="00153F2A" w:rsidP="00410133">
            <w:pPr>
              <w:rPr>
                <w:rFonts w:ascii="Arial" w:hAnsi="Arial" w:cs="Arial"/>
              </w:rPr>
            </w:pPr>
          </w:p>
        </w:tc>
        <w:tc>
          <w:tcPr>
            <w:tcW w:w="1165" w:type="dxa"/>
          </w:tcPr>
          <w:p w14:paraId="4E443366" w14:textId="77777777" w:rsidR="00153F2A" w:rsidRPr="00AE11B8" w:rsidRDefault="00153F2A" w:rsidP="00410133">
            <w:pPr>
              <w:rPr>
                <w:rFonts w:ascii="Arial" w:hAnsi="Arial" w:cs="Arial"/>
              </w:rPr>
            </w:pPr>
            <w:r w:rsidRPr="00AE11B8">
              <w:rPr>
                <w:rFonts w:ascii="Arial" w:hAnsi="Arial" w:cs="Arial"/>
              </w:rPr>
              <w:t>TS 24.229</w:t>
            </w:r>
          </w:p>
        </w:tc>
      </w:tr>
    </w:tbl>
    <w:p w14:paraId="7B6D0A72" w14:textId="77777777" w:rsidR="00153F2A" w:rsidRPr="00AE11B8" w:rsidRDefault="00153F2A" w:rsidP="00153F2A">
      <w:pPr>
        <w:rPr>
          <w:rFonts w:ascii="Arial" w:hAnsi="Arial" w:cs="Arial"/>
        </w:rPr>
      </w:pPr>
    </w:p>
    <w:p w14:paraId="2136BCDD" w14:textId="77777777" w:rsidR="00153F2A" w:rsidRPr="00AE11B8" w:rsidRDefault="00153F2A" w:rsidP="00153F2A">
      <w:pPr>
        <w:rPr>
          <w:rFonts w:ascii="Arial" w:hAnsi="Arial" w:cs="Arial"/>
        </w:rPr>
      </w:pPr>
      <w:r w:rsidRPr="00AE11B8">
        <w:rPr>
          <w:rFonts w:ascii="Arial" w:hAnsi="Arial" w:cs="Arial"/>
        </w:rPr>
        <w:t>The table below list the 3GPP CT3 Agreed CRs:</w:t>
      </w:r>
    </w:p>
    <w:p w14:paraId="4BF83118" w14:textId="77777777" w:rsidR="00153F2A" w:rsidRPr="00AE11B8" w:rsidRDefault="00153F2A" w:rsidP="00153F2A">
      <w:pPr>
        <w:rPr>
          <w:rFonts w:ascii="Arial" w:hAnsi="Arial" w:cs="Arial"/>
        </w:rPr>
      </w:pPr>
    </w:p>
    <w:tbl>
      <w:tblPr>
        <w:tblStyle w:val="TableGrid"/>
        <w:tblW w:w="0" w:type="auto"/>
        <w:tblLayout w:type="fixed"/>
        <w:tblLook w:val="04A0" w:firstRow="1" w:lastRow="0" w:firstColumn="1" w:lastColumn="0" w:noHBand="0" w:noVBand="1"/>
      </w:tblPr>
      <w:tblGrid>
        <w:gridCol w:w="1255"/>
        <w:gridCol w:w="1710"/>
        <w:gridCol w:w="8820"/>
        <w:gridCol w:w="1165"/>
      </w:tblGrid>
      <w:tr w:rsidR="00153F2A" w:rsidRPr="00CB2ABF" w14:paraId="1C842465" w14:textId="77777777" w:rsidTr="00410133">
        <w:tc>
          <w:tcPr>
            <w:tcW w:w="1255" w:type="dxa"/>
          </w:tcPr>
          <w:p w14:paraId="0B803226" w14:textId="77777777" w:rsidR="00153F2A" w:rsidRPr="00AE11B8" w:rsidRDefault="00153F2A" w:rsidP="00410133">
            <w:pPr>
              <w:rPr>
                <w:rFonts w:ascii="Arial" w:hAnsi="Arial" w:cs="Arial"/>
              </w:rPr>
            </w:pPr>
            <w:r w:rsidRPr="00AE11B8">
              <w:rPr>
                <w:rFonts w:ascii="Arial" w:hAnsi="Arial" w:cs="Arial"/>
              </w:rPr>
              <w:t>C3-171045</w:t>
            </w:r>
          </w:p>
        </w:tc>
        <w:tc>
          <w:tcPr>
            <w:tcW w:w="1710" w:type="dxa"/>
          </w:tcPr>
          <w:p w14:paraId="501099C5" w14:textId="77777777" w:rsidR="00153F2A" w:rsidRPr="00AE11B8" w:rsidRDefault="00153F2A" w:rsidP="00410133">
            <w:pPr>
              <w:rPr>
                <w:rFonts w:ascii="Arial" w:hAnsi="Arial" w:cs="Arial"/>
              </w:rPr>
            </w:pPr>
            <w:r w:rsidRPr="00AE11B8">
              <w:rPr>
                <w:rFonts w:ascii="Arial" w:hAnsi="Arial" w:cs="Arial"/>
              </w:rPr>
              <w:t>Robo-Calling and Spoofing of Telephone Numbers</w:t>
            </w:r>
          </w:p>
        </w:tc>
        <w:tc>
          <w:tcPr>
            <w:tcW w:w="8820" w:type="dxa"/>
          </w:tcPr>
          <w:p w14:paraId="27E7FCB9" w14:textId="77777777" w:rsidR="00153F2A" w:rsidRPr="00AE11B8" w:rsidRDefault="00153F2A" w:rsidP="00410133">
            <w:pPr>
              <w:rPr>
                <w:rFonts w:ascii="Arial" w:hAnsi="Arial" w:cs="Arial"/>
              </w:rPr>
            </w:pPr>
            <w:r w:rsidRPr="00AE11B8">
              <w:rPr>
                <w:rFonts w:ascii="Arial" w:hAnsi="Arial" w:cs="Arial"/>
              </w:rPr>
              <w:t>Discussion Paper</w:t>
            </w:r>
          </w:p>
        </w:tc>
        <w:tc>
          <w:tcPr>
            <w:tcW w:w="1165" w:type="dxa"/>
          </w:tcPr>
          <w:p w14:paraId="09D71D1A" w14:textId="77777777" w:rsidR="00153F2A" w:rsidRPr="00AE11B8" w:rsidRDefault="00153F2A" w:rsidP="00410133">
            <w:pPr>
              <w:rPr>
                <w:rFonts w:ascii="Arial" w:hAnsi="Arial" w:cs="Arial"/>
              </w:rPr>
            </w:pPr>
          </w:p>
        </w:tc>
      </w:tr>
      <w:tr w:rsidR="00153F2A" w:rsidRPr="00CB2ABF" w14:paraId="2040609A" w14:textId="77777777" w:rsidTr="00410133">
        <w:tc>
          <w:tcPr>
            <w:tcW w:w="1255" w:type="dxa"/>
          </w:tcPr>
          <w:p w14:paraId="14750824" w14:textId="77777777" w:rsidR="00153F2A" w:rsidRPr="00AE11B8" w:rsidRDefault="00153F2A" w:rsidP="00410133">
            <w:pPr>
              <w:rPr>
                <w:rFonts w:ascii="Arial" w:hAnsi="Arial" w:cs="Arial"/>
              </w:rPr>
            </w:pPr>
            <w:r w:rsidRPr="00AE11B8">
              <w:rPr>
                <w:rFonts w:ascii="Arial" w:hAnsi="Arial" w:cs="Arial"/>
              </w:rPr>
              <w:t>C3-171072</w:t>
            </w:r>
          </w:p>
        </w:tc>
        <w:tc>
          <w:tcPr>
            <w:tcW w:w="1710" w:type="dxa"/>
          </w:tcPr>
          <w:p w14:paraId="68C6118F" w14:textId="77777777" w:rsidR="00153F2A" w:rsidRPr="00AE11B8" w:rsidRDefault="00153F2A" w:rsidP="00410133">
            <w:pPr>
              <w:rPr>
                <w:rFonts w:ascii="Arial" w:hAnsi="Arial" w:cs="Arial"/>
              </w:rPr>
            </w:pPr>
            <w:r w:rsidRPr="00AE11B8">
              <w:rPr>
                <w:rFonts w:ascii="Arial" w:hAnsi="Arial" w:cs="Arial"/>
              </w:rPr>
              <w:t>Support of "Calling number verification”</w:t>
            </w:r>
          </w:p>
        </w:tc>
        <w:tc>
          <w:tcPr>
            <w:tcW w:w="8820" w:type="dxa"/>
          </w:tcPr>
          <w:p w14:paraId="119C9BE7" w14:textId="77777777" w:rsidR="00153F2A" w:rsidRPr="00AE11B8" w:rsidRDefault="00153F2A" w:rsidP="00410133">
            <w:pPr>
              <w:rPr>
                <w:rFonts w:ascii="Arial" w:hAnsi="Arial" w:cs="Arial"/>
              </w:rPr>
            </w:pPr>
            <w:r w:rsidRPr="00AE11B8">
              <w:rPr>
                <w:rFonts w:ascii="Arial" w:hAnsi="Arial" w:cs="Arial"/>
              </w:rPr>
              <w:t>Support of a "Calling number verification" feature in accordance to procedures defined in TS 24.229 needs to be included in TS 29.163.</w:t>
            </w:r>
          </w:p>
          <w:p w14:paraId="4015B78C" w14:textId="77777777" w:rsidR="00153F2A" w:rsidRPr="00AE11B8" w:rsidRDefault="00153F2A" w:rsidP="00410133">
            <w:pPr>
              <w:rPr>
                <w:rFonts w:ascii="Arial" w:hAnsi="Arial" w:cs="Arial"/>
              </w:rPr>
            </w:pPr>
          </w:p>
          <w:p w14:paraId="1C2F4C67" w14:textId="77777777" w:rsidR="00153F2A" w:rsidRPr="00AE11B8" w:rsidRDefault="00153F2A" w:rsidP="00410133">
            <w:pPr>
              <w:rPr>
                <w:rFonts w:ascii="Arial" w:hAnsi="Arial" w:cs="Arial"/>
              </w:rPr>
            </w:pPr>
            <w:r w:rsidRPr="00AE11B8">
              <w:rPr>
                <w:rFonts w:ascii="Arial" w:hAnsi="Arial" w:cs="Arial"/>
              </w:rPr>
              <w:t>If a "Calling number verification" feature is supported, and if the I-MGCF received a "</w:t>
            </w:r>
            <w:proofErr w:type="spellStart"/>
            <w:r w:rsidRPr="00AE11B8">
              <w:rPr>
                <w:rFonts w:ascii="Arial" w:hAnsi="Arial" w:cs="Arial"/>
              </w:rPr>
              <w:t>verstat</w:t>
            </w:r>
            <w:proofErr w:type="spellEnd"/>
            <w:r w:rsidRPr="00AE11B8">
              <w:rPr>
                <w:rFonts w:ascii="Arial" w:hAnsi="Arial" w:cs="Arial"/>
              </w:rPr>
              <w:t xml:space="preserve">" </w:t>
            </w:r>
            <w:proofErr w:type="spellStart"/>
            <w:r w:rsidRPr="00AE11B8">
              <w:rPr>
                <w:rFonts w:ascii="Arial" w:hAnsi="Arial" w:cs="Arial"/>
              </w:rPr>
              <w:t>tel</w:t>
            </w:r>
            <w:proofErr w:type="spellEnd"/>
            <w:r w:rsidRPr="00AE11B8">
              <w:rPr>
                <w:rFonts w:ascii="Arial" w:hAnsi="Arial" w:cs="Arial"/>
              </w:rPr>
              <w:t xml:space="preserve"> URI parameter within the P-Asserted-ID and From SIP header fields in the initial INVITE request the I-MGCF may map the </w:t>
            </w:r>
            <w:proofErr w:type="spellStart"/>
            <w:r w:rsidRPr="00AE11B8">
              <w:rPr>
                <w:rFonts w:ascii="Arial" w:hAnsi="Arial" w:cs="Arial"/>
              </w:rPr>
              <w:t>verstat</w:t>
            </w:r>
            <w:proofErr w:type="spellEnd"/>
            <w:r w:rsidRPr="00AE11B8">
              <w:rPr>
                <w:rFonts w:ascii="Arial" w:hAnsi="Arial" w:cs="Arial"/>
              </w:rPr>
              <w:t xml:space="preserve">" </w:t>
            </w:r>
            <w:proofErr w:type="spellStart"/>
            <w:r w:rsidRPr="00AE11B8">
              <w:rPr>
                <w:rFonts w:ascii="Arial" w:hAnsi="Arial" w:cs="Arial"/>
              </w:rPr>
              <w:t>tel</w:t>
            </w:r>
            <w:proofErr w:type="spellEnd"/>
            <w:r w:rsidRPr="00AE11B8">
              <w:rPr>
                <w:rFonts w:ascii="Arial" w:hAnsi="Arial" w:cs="Arial"/>
              </w:rPr>
              <w:t xml:space="preserve"> URI parameter to the Screening Indicator field of the ISUP Calling Party Number and Generic (Additional Calling Party Number parameters.</w:t>
            </w:r>
          </w:p>
          <w:p w14:paraId="5D92DD63" w14:textId="77777777" w:rsidR="00153F2A" w:rsidRPr="00AE11B8" w:rsidRDefault="00153F2A" w:rsidP="00410133">
            <w:pPr>
              <w:rPr>
                <w:rFonts w:ascii="Arial" w:hAnsi="Arial" w:cs="Arial"/>
              </w:rPr>
            </w:pPr>
          </w:p>
          <w:p w14:paraId="6644143A" w14:textId="77777777" w:rsidR="00153F2A" w:rsidRPr="00AE11B8" w:rsidRDefault="00153F2A" w:rsidP="00410133">
            <w:pPr>
              <w:rPr>
                <w:rFonts w:ascii="Arial" w:hAnsi="Arial" w:cs="Arial"/>
              </w:rPr>
            </w:pPr>
            <w:r w:rsidRPr="00AE11B8">
              <w:rPr>
                <w:rFonts w:ascii="Arial" w:hAnsi="Arial" w:cs="Arial"/>
              </w:rPr>
              <w:t>If a "Calling number verification" feature is supported, then the called UE can send a 666 (Unwanted) response to the initial INVITE request or a BYE request with a Reason header field with a protocol value set to "SIP" and a "cause" header field parameter set to "666" to indicate that an incoming call is unwanted. If the MGCF receives the 666 (Unwanted) response to the initial INVITE request or the BYE request with the Reason header field with the protocol value set to "SIP" and a "cause" header field parameter set to "666" then the MGCF should map SIP status code "666 (Unwanted)" to the cause value "21 (Call rejected)" of the cause value field.</w:t>
            </w:r>
          </w:p>
        </w:tc>
        <w:tc>
          <w:tcPr>
            <w:tcW w:w="1165" w:type="dxa"/>
          </w:tcPr>
          <w:p w14:paraId="5CC8D92C" w14:textId="77777777" w:rsidR="00153F2A" w:rsidRPr="00AE11B8" w:rsidRDefault="00153F2A" w:rsidP="00410133">
            <w:pPr>
              <w:rPr>
                <w:rFonts w:ascii="Arial" w:hAnsi="Arial" w:cs="Arial"/>
              </w:rPr>
            </w:pPr>
            <w:r w:rsidRPr="00AE11B8">
              <w:rPr>
                <w:rFonts w:ascii="Arial" w:hAnsi="Arial" w:cs="Arial"/>
              </w:rPr>
              <w:t>TS 29.163</w:t>
            </w:r>
          </w:p>
        </w:tc>
      </w:tr>
      <w:tr w:rsidR="00153F2A" w:rsidRPr="00CB2ABF" w14:paraId="17B4B7C1" w14:textId="77777777" w:rsidTr="00410133">
        <w:tc>
          <w:tcPr>
            <w:tcW w:w="1255" w:type="dxa"/>
          </w:tcPr>
          <w:p w14:paraId="60C6B1D6" w14:textId="77777777" w:rsidR="00153F2A" w:rsidRPr="00AE11B8" w:rsidRDefault="00153F2A" w:rsidP="00410133">
            <w:pPr>
              <w:rPr>
                <w:rFonts w:ascii="Arial" w:hAnsi="Arial" w:cs="Arial"/>
              </w:rPr>
            </w:pPr>
            <w:r w:rsidRPr="00AE11B8">
              <w:rPr>
                <w:rFonts w:ascii="Arial" w:hAnsi="Arial" w:cs="Arial"/>
              </w:rPr>
              <w:t>C3-171221</w:t>
            </w:r>
          </w:p>
        </w:tc>
        <w:tc>
          <w:tcPr>
            <w:tcW w:w="1710" w:type="dxa"/>
          </w:tcPr>
          <w:p w14:paraId="41A139EE" w14:textId="77777777" w:rsidR="00153F2A" w:rsidRPr="00AE11B8" w:rsidRDefault="00153F2A" w:rsidP="00410133">
            <w:pPr>
              <w:rPr>
                <w:rFonts w:ascii="Arial" w:hAnsi="Arial" w:cs="Arial"/>
              </w:rPr>
            </w:pPr>
            <w:r w:rsidRPr="00AE11B8">
              <w:rPr>
                <w:rFonts w:ascii="Arial" w:hAnsi="Arial" w:cs="Arial"/>
              </w:rPr>
              <w:t xml:space="preserve">Support of "Calling </w:t>
            </w:r>
            <w:r w:rsidRPr="00AE11B8">
              <w:rPr>
                <w:rFonts w:ascii="Arial" w:hAnsi="Arial" w:cs="Arial"/>
              </w:rPr>
              <w:lastRenderedPageBreak/>
              <w:t>number verification”</w:t>
            </w:r>
          </w:p>
        </w:tc>
        <w:tc>
          <w:tcPr>
            <w:tcW w:w="8820" w:type="dxa"/>
          </w:tcPr>
          <w:p w14:paraId="61383B79" w14:textId="77777777" w:rsidR="00153F2A" w:rsidRPr="00AE11B8" w:rsidRDefault="00153F2A" w:rsidP="00410133">
            <w:pPr>
              <w:rPr>
                <w:rFonts w:ascii="Arial" w:hAnsi="Arial" w:cs="Arial"/>
              </w:rPr>
            </w:pPr>
            <w:r w:rsidRPr="00AE11B8">
              <w:rPr>
                <w:rFonts w:ascii="Arial" w:hAnsi="Arial" w:cs="Arial"/>
              </w:rPr>
              <w:lastRenderedPageBreak/>
              <w:t>Support of a "Calling number verification" feature over the II-NNI in accordance to procedures defined in TS 24.229 needs to be included in TS 29.165.</w:t>
            </w:r>
          </w:p>
          <w:p w14:paraId="454E6CE5" w14:textId="77777777" w:rsidR="00153F2A" w:rsidRPr="00AE11B8" w:rsidRDefault="00153F2A" w:rsidP="00410133">
            <w:pPr>
              <w:rPr>
                <w:rFonts w:ascii="Arial" w:hAnsi="Arial" w:cs="Arial"/>
              </w:rPr>
            </w:pPr>
          </w:p>
          <w:p w14:paraId="6CB46228" w14:textId="77777777" w:rsidR="00153F2A" w:rsidRPr="00AE11B8" w:rsidRDefault="00153F2A" w:rsidP="00410133">
            <w:pPr>
              <w:rPr>
                <w:rFonts w:ascii="Arial" w:hAnsi="Arial" w:cs="Arial"/>
              </w:rPr>
            </w:pPr>
            <w:r w:rsidRPr="00AE11B8">
              <w:rPr>
                <w:rFonts w:ascii="Arial" w:hAnsi="Arial" w:cs="Arial"/>
              </w:rPr>
              <w:t>Support of the "Calling number verification" added in:</w:t>
            </w:r>
          </w:p>
          <w:p w14:paraId="5F2697FC" w14:textId="77777777" w:rsidR="00153F2A" w:rsidRPr="00AE11B8" w:rsidRDefault="00153F2A" w:rsidP="00410133">
            <w:pPr>
              <w:rPr>
                <w:rFonts w:ascii="Arial" w:hAnsi="Arial" w:cs="Arial"/>
              </w:rPr>
            </w:pPr>
            <w:r w:rsidRPr="00AE11B8">
              <w:rPr>
                <w:rFonts w:ascii="Arial" w:hAnsi="Arial" w:cs="Arial"/>
              </w:rPr>
              <w:t>-</w:t>
            </w:r>
            <w:r w:rsidRPr="00AE11B8">
              <w:rPr>
                <w:rFonts w:ascii="Arial" w:hAnsi="Arial" w:cs="Arial"/>
              </w:rPr>
              <w:tab/>
              <w:t>subclause 6.1.1.3.4 - added applicability of the Identity header field;</w:t>
            </w:r>
          </w:p>
          <w:p w14:paraId="66A17756" w14:textId="77777777" w:rsidR="00153F2A" w:rsidRPr="00AE11B8" w:rsidRDefault="00153F2A" w:rsidP="00410133">
            <w:pPr>
              <w:rPr>
                <w:rFonts w:ascii="Arial" w:hAnsi="Arial" w:cs="Arial"/>
              </w:rPr>
            </w:pPr>
            <w:r w:rsidRPr="00AE11B8">
              <w:rPr>
                <w:rFonts w:ascii="Arial" w:hAnsi="Arial" w:cs="Arial"/>
              </w:rPr>
              <w:t>-</w:t>
            </w:r>
            <w:r w:rsidRPr="00AE11B8">
              <w:rPr>
                <w:rFonts w:ascii="Arial" w:hAnsi="Arial" w:cs="Arial"/>
              </w:rPr>
              <w:tab/>
              <w:t>subclause 6.1.3. - major capabilities;</w:t>
            </w:r>
          </w:p>
          <w:p w14:paraId="5B6C0172" w14:textId="77777777" w:rsidR="00153F2A" w:rsidRPr="00AE11B8" w:rsidRDefault="00153F2A" w:rsidP="00410133">
            <w:pPr>
              <w:rPr>
                <w:rFonts w:ascii="Arial" w:hAnsi="Arial" w:cs="Arial"/>
              </w:rPr>
            </w:pPr>
            <w:r w:rsidRPr="00AE11B8">
              <w:rPr>
                <w:rFonts w:ascii="Arial" w:hAnsi="Arial" w:cs="Arial"/>
              </w:rPr>
              <w:t>-</w:t>
            </w:r>
            <w:r w:rsidRPr="00AE11B8">
              <w:rPr>
                <w:rFonts w:ascii="Arial" w:hAnsi="Arial" w:cs="Arial"/>
              </w:rPr>
              <w:tab/>
              <w:t>new clause X;</w:t>
            </w:r>
          </w:p>
          <w:p w14:paraId="59805F22" w14:textId="77777777" w:rsidR="00153F2A" w:rsidRPr="00AE11B8" w:rsidRDefault="00153F2A" w:rsidP="00410133">
            <w:pPr>
              <w:rPr>
                <w:rFonts w:ascii="Arial" w:hAnsi="Arial" w:cs="Arial"/>
              </w:rPr>
            </w:pPr>
            <w:r w:rsidRPr="00AE11B8">
              <w:rPr>
                <w:rFonts w:ascii="Arial" w:hAnsi="Arial" w:cs="Arial"/>
              </w:rPr>
              <w:t>-</w:t>
            </w:r>
            <w:r w:rsidRPr="00AE11B8">
              <w:rPr>
                <w:rFonts w:ascii="Arial" w:hAnsi="Arial" w:cs="Arial"/>
              </w:rPr>
              <w:tab/>
              <w:t>annex A – added support of the Identity header field;</w:t>
            </w:r>
          </w:p>
          <w:p w14:paraId="2CCE8AB2" w14:textId="77777777" w:rsidR="00153F2A" w:rsidRPr="00AE11B8" w:rsidRDefault="00153F2A" w:rsidP="00410133">
            <w:pPr>
              <w:rPr>
                <w:rFonts w:ascii="Arial" w:hAnsi="Arial" w:cs="Arial"/>
              </w:rPr>
            </w:pPr>
            <w:r w:rsidRPr="00AE11B8">
              <w:rPr>
                <w:rFonts w:ascii="Arial" w:hAnsi="Arial" w:cs="Arial"/>
              </w:rPr>
              <w:t>-</w:t>
            </w:r>
            <w:r w:rsidRPr="00AE11B8">
              <w:rPr>
                <w:rFonts w:ascii="Arial" w:hAnsi="Arial" w:cs="Arial"/>
              </w:rPr>
              <w:tab/>
              <w:t>annex B– added support of the Identity header field in the INVITE and MESSAGE requests; and</w:t>
            </w:r>
          </w:p>
          <w:p w14:paraId="0AABA55C" w14:textId="77777777" w:rsidR="00153F2A" w:rsidRPr="00AE11B8" w:rsidRDefault="00153F2A" w:rsidP="00410133">
            <w:pPr>
              <w:rPr>
                <w:rFonts w:ascii="Arial" w:hAnsi="Arial" w:cs="Arial"/>
              </w:rPr>
            </w:pPr>
            <w:r w:rsidRPr="00AE11B8">
              <w:rPr>
                <w:rFonts w:ascii="Arial" w:hAnsi="Arial" w:cs="Arial"/>
              </w:rPr>
              <w:t>-</w:t>
            </w:r>
            <w:r w:rsidRPr="00AE11B8">
              <w:rPr>
                <w:rFonts w:ascii="Arial" w:hAnsi="Arial" w:cs="Arial"/>
              </w:rPr>
              <w:tab/>
              <w:t>subclause C.3.1.</w:t>
            </w:r>
          </w:p>
        </w:tc>
        <w:tc>
          <w:tcPr>
            <w:tcW w:w="1165" w:type="dxa"/>
          </w:tcPr>
          <w:p w14:paraId="75F373F7" w14:textId="77777777" w:rsidR="00153F2A" w:rsidRPr="00AE11B8" w:rsidRDefault="00153F2A" w:rsidP="00410133">
            <w:pPr>
              <w:rPr>
                <w:rFonts w:ascii="Arial" w:hAnsi="Arial" w:cs="Arial"/>
              </w:rPr>
            </w:pPr>
            <w:r w:rsidRPr="00AE11B8">
              <w:rPr>
                <w:rFonts w:ascii="Arial" w:hAnsi="Arial" w:cs="Arial"/>
              </w:rPr>
              <w:lastRenderedPageBreak/>
              <w:t>TS 29.165</w:t>
            </w:r>
          </w:p>
        </w:tc>
      </w:tr>
      <w:tr w:rsidR="00153F2A" w:rsidRPr="00CB2ABF" w14:paraId="404C67DA" w14:textId="77777777" w:rsidTr="00410133">
        <w:tc>
          <w:tcPr>
            <w:tcW w:w="1255" w:type="dxa"/>
          </w:tcPr>
          <w:p w14:paraId="0AFA25AF" w14:textId="77777777" w:rsidR="00153F2A" w:rsidRPr="00AE11B8" w:rsidRDefault="00153F2A" w:rsidP="00410133">
            <w:pPr>
              <w:rPr>
                <w:rFonts w:ascii="Arial" w:hAnsi="Arial" w:cs="Arial"/>
              </w:rPr>
            </w:pPr>
            <w:r w:rsidRPr="00AE11B8">
              <w:rPr>
                <w:rFonts w:ascii="Arial" w:hAnsi="Arial" w:cs="Arial"/>
              </w:rPr>
              <w:t>C3-171137</w:t>
            </w:r>
          </w:p>
        </w:tc>
        <w:tc>
          <w:tcPr>
            <w:tcW w:w="1710" w:type="dxa"/>
          </w:tcPr>
          <w:p w14:paraId="39845163" w14:textId="77777777" w:rsidR="00153F2A" w:rsidRPr="00AE11B8" w:rsidRDefault="00153F2A" w:rsidP="00410133">
            <w:pPr>
              <w:rPr>
                <w:rFonts w:ascii="Arial" w:hAnsi="Arial" w:cs="Arial"/>
              </w:rPr>
            </w:pPr>
            <w:r w:rsidRPr="00AE11B8">
              <w:rPr>
                <w:rFonts w:ascii="Arial" w:hAnsi="Arial" w:cs="Arial"/>
              </w:rPr>
              <w:t>Reception of 666 (Unwanted) response</w:t>
            </w:r>
          </w:p>
        </w:tc>
        <w:tc>
          <w:tcPr>
            <w:tcW w:w="8820" w:type="dxa"/>
          </w:tcPr>
          <w:p w14:paraId="24332041" w14:textId="77777777" w:rsidR="00153F2A" w:rsidRPr="00AE11B8" w:rsidRDefault="00153F2A" w:rsidP="00410133">
            <w:pPr>
              <w:rPr>
                <w:rFonts w:ascii="Arial" w:hAnsi="Arial" w:cs="Arial"/>
              </w:rPr>
            </w:pPr>
            <w:r w:rsidRPr="00AE11B8">
              <w:rPr>
                <w:rFonts w:ascii="Arial" w:hAnsi="Arial" w:cs="Arial"/>
              </w:rPr>
              <w:t>If a "Calling number verification" feature is supported, then the called UE can send a 666 (Unwanted) response to the initial INVITE request or a BYE request with a Reason header field with a protocol value set to "SIP" and a "cause" header field parameter set to "666" to indicate that an incoming call is unwanted.</w:t>
            </w:r>
          </w:p>
          <w:p w14:paraId="5869168F" w14:textId="77777777" w:rsidR="00153F2A" w:rsidRPr="00AE11B8" w:rsidRDefault="00153F2A" w:rsidP="00410133">
            <w:pPr>
              <w:rPr>
                <w:rFonts w:ascii="Arial" w:hAnsi="Arial" w:cs="Arial"/>
              </w:rPr>
            </w:pPr>
          </w:p>
          <w:p w14:paraId="52934796" w14:textId="77777777" w:rsidR="00153F2A" w:rsidRPr="00AE11B8" w:rsidRDefault="00153F2A" w:rsidP="00410133">
            <w:pPr>
              <w:rPr>
                <w:rFonts w:ascii="Arial" w:hAnsi="Arial" w:cs="Arial"/>
              </w:rPr>
            </w:pPr>
            <w:r w:rsidRPr="00AE11B8">
              <w:rPr>
                <w:rFonts w:ascii="Arial" w:hAnsi="Arial" w:cs="Arial"/>
              </w:rPr>
              <w:t>If the MSC Server receives the 666 (Unwanted) response to the initial INVITE request or the BYE request with the Reason header field with the protocol value set to "SIP" and a "cause" header field parameter set to "666" then the MSC Server should map SIP status code "666 (Unwanted)" to the cause value "21 (Call rejected)" of the cause information element.</w:t>
            </w:r>
          </w:p>
        </w:tc>
        <w:tc>
          <w:tcPr>
            <w:tcW w:w="1165" w:type="dxa"/>
          </w:tcPr>
          <w:p w14:paraId="772E24F3" w14:textId="77777777" w:rsidR="00153F2A" w:rsidRPr="00AE11B8" w:rsidRDefault="00153F2A" w:rsidP="00410133">
            <w:pPr>
              <w:rPr>
                <w:rFonts w:ascii="Arial" w:hAnsi="Arial" w:cs="Arial"/>
              </w:rPr>
            </w:pPr>
            <w:r w:rsidRPr="00AE11B8">
              <w:rPr>
                <w:rFonts w:ascii="Arial" w:hAnsi="Arial" w:cs="Arial"/>
              </w:rPr>
              <w:t>TS 29.292</w:t>
            </w:r>
          </w:p>
        </w:tc>
      </w:tr>
      <w:tr w:rsidR="00153F2A" w:rsidRPr="00CB2ABF" w14:paraId="37B738AA" w14:textId="77777777" w:rsidTr="00410133">
        <w:tc>
          <w:tcPr>
            <w:tcW w:w="1255" w:type="dxa"/>
          </w:tcPr>
          <w:p w14:paraId="4E38ED7C" w14:textId="77777777" w:rsidR="00153F2A" w:rsidRPr="00AE11B8" w:rsidRDefault="00153F2A" w:rsidP="00410133">
            <w:pPr>
              <w:rPr>
                <w:rFonts w:ascii="Arial" w:hAnsi="Arial" w:cs="Arial"/>
              </w:rPr>
            </w:pPr>
            <w:r w:rsidRPr="00AE11B8">
              <w:rPr>
                <w:rFonts w:ascii="Arial" w:hAnsi="Arial" w:cs="Arial"/>
              </w:rPr>
              <w:t>C3-172035</w:t>
            </w:r>
          </w:p>
        </w:tc>
        <w:tc>
          <w:tcPr>
            <w:tcW w:w="1710" w:type="dxa"/>
          </w:tcPr>
          <w:p w14:paraId="78FB9F56" w14:textId="77777777" w:rsidR="00153F2A" w:rsidRPr="00AE11B8" w:rsidRDefault="00153F2A" w:rsidP="00410133">
            <w:pPr>
              <w:rPr>
                <w:rFonts w:ascii="Arial" w:hAnsi="Arial" w:cs="Arial"/>
              </w:rPr>
            </w:pPr>
            <w:r w:rsidRPr="00AE11B8">
              <w:rPr>
                <w:rFonts w:ascii="Arial" w:hAnsi="Arial" w:cs="Arial"/>
              </w:rPr>
              <w:t>Mapping of additional 4xx response codes for SPECTRE</w:t>
            </w:r>
          </w:p>
        </w:tc>
        <w:tc>
          <w:tcPr>
            <w:tcW w:w="8820" w:type="dxa"/>
          </w:tcPr>
          <w:p w14:paraId="681C98A8" w14:textId="77777777" w:rsidR="00153F2A" w:rsidRPr="00AE11B8" w:rsidRDefault="00153F2A" w:rsidP="00410133">
            <w:pPr>
              <w:rPr>
                <w:rFonts w:ascii="Arial" w:hAnsi="Arial" w:cs="Arial"/>
              </w:rPr>
            </w:pPr>
            <w:r w:rsidRPr="00AE11B8">
              <w:rPr>
                <w:rFonts w:ascii="Arial" w:hAnsi="Arial" w:cs="Arial"/>
              </w:rPr>
              <w:t>SIP failure response codes 428, 436, 437 and 438 are mapped to ISUP Cause Value No 127 (Interworking, unspecified).</w:t>
            </w:r>
          </w:p>
          <w:p w14:paraId="2C194CF5" w14:textId="77777777" w:rsidR="00153F2A" w:rsidRPr="00AE11B8" w:rsidRDefault="00153F2A" w:rsidP="00410133">
            <w:pPr>
              <w:rPr>
                <w:rFonts w:ascii="Arial" w:hAnsi="Arial" w:cs="Arial"/>
              </w:rPr>
            </w:pPr>
          </w:p>
          <w:p w14:paraId="61AA2A5E" w14:textId="77777777" w:rsidR="00153F2A" w:rsidRPr="00AE11B8" w:rsidRDefault="00153F2A" w:rsidP="00410133">
            <w:pPr>
              <w:rPr>
                <w:rFonts w:ascii="Arial" w:hAnsi="Arial" w:cs="Arial"/>
              </w:rPr>
            </w:pPr>
            <w:r w:rsidRPr="00AE11B8">
              <w:rPr>
                <w:rFonts w:ascii="Arial" w:hAnsi="Arial" w:cs="Arial"/>
              </w:rPr>
              <w:t xml:space="preserve">IETF draft-ietf-stir-rfc4474bis introduces the following SIP failure response codes in subclause 6.2.2: </w:t>
            </w:r>
          </w:p>
          <w:p w14:paraId="58285068" w14:textId="77777777" w:rsidR="00153F2A" w:rsidRPr="00AE11B8" w:rsidRDefault="00153F2A" w:rsidP="00410133">
            <w:pPr>
              <w:rPr>
                <w:rFonts w:ascii="Arial" w:hAnsi="Arial" w:cs="Arial"/>
              </w:rPr>
            </w:pPr>
            <w:r w:rsidRPr="00AE11B8">
              <w:rPr>
                <w:rFonts w:ascii="Arial" w:hAnsi="Arial" w:cs="Arial"/>
              </w:rPr>
              <w:t xml:space="preserve">   A 428 response will be sent (per Section 6.2) when an Identity header    field is required, but no Identity header field without a "ppt"    parameter, or with a supported "ppt" value, has been received.  In    the case where one or more Identity header fields with unsupported    "ppt" values have been received, then a verification service may send    a 428 with a human-readable reason phrase like </w:t>
            </w:r>
            <w:r w:rsidRPr="00AE11B8">
              <w:rPr>
                <w:rFonts w:ascii="Arial" w:hAnsi="Arial" w:cs="Arial"/>
              </w:rPr>
              <w:lastRenderedPageBreak/>
              <w:t xml:space="preserve">"Use Supported    </w:t>
            </w:r>
            <w:proofErr w:type="spellStart"/>
            <w:r w:rsidRPr="00AE11B8">
              <w:rPr>
                <w:rFonts w:ascii="Arial" w:hAnsi="Arial" w:cs="Arial"/>
              </w:rPr>
              <w:t>PASSporT</w:t>
            </w:r>
            <w:proofErr w:type="spellEnd"/>
            <w:r w:rsidRPr="00AE11B8">
              <w:rPr>
                <w:rFonts w:ascii="Arial" w:hAnsi="Arial" w:cs="Arial"/>
              </w:rPr>
              <w:t xml:space="preserve"> Format".  Note however that this specification gives no    guidance on how a verification service might decide to require an    Identity header field for a particular SIP request.  Such    authorization policies are outside the scope of this specification. </w:t>
            </w:r>
          </w:p>
          <w:p w14:paraId="1DA19414" w14:textId="77777777" w:rsidR="00153F2A" w:rsidRPr="00AE11B8" w:rsidRDefault="00153F2A" w:rsidP="00410133">
            <w:pPr>
              <w:rPr>
                <w:rFonts w:ascii="Arial" w:hAnsi="Arial" w:cs="Arial"/>
              </w:rPr>
            </w:pPr>
            <w:r w:rsidRPr="00AE11B8">
              <w:rPr>
                <w:rFonts w:ascii="Arial" w:hAnsi="Arial" w:cs="Arial"/>
              </w:rPr>
              <w:t xml:space="preserve">   The 436 'Bad Identity Info' response code indicates an inability to    acquire the credentials needed by the verification service for    validating the signature in an Identity header field.  Again, given    the potential presence of multiple Identity header fields, this    response code should only be sent when the verification service is    unable to deference the URIs and/or acquire the credentials    associated with all Identity header fields in the request.  This    failure code could be repairable if the authentication service    resends the request with an 'info' parameter pointing to a credential    that the verification service can access. </w:t>
            </w:r>
          </w:p>
          <w:p w14:paraId="5ABA8520" w14:textId="77777777" w:rsidR="00153F2A" w:rsidRPr="00AE11B8" w:rsidRDefault="00153F2A" w:rsidP="00410133">
            <w:pPr>
              <w:rPr>
                <w:rFonts w:ascii="Arial" w:hAnsi="Arial" w:cs="Arial"/>
              </w:rPr>
            </w:pPr>
            <w:r w:rsidRPr="00AE11B8">
              <w:rPr>
                <w:rFonts w:ascii="Arial" w:hAnsi="Arial" w:cs="Arial"/>
              </w:rPr>
              <w:t xml:space="preserve">   The 437 'Unsupported Credential' is sent when a verification service    can acquire, or already holds, the credential represented by the    'info' parameter of at least one Identity header field in the    request, but does not support said credential(s), for reasons such as    failing to trust the issuing CA, or failing to support the algorithm    with which the credential was signed. </w:t>
            </w:r>
          </w:p>
          <w:p w14:paraId="40920FDD" w14:textId="77777777" w:rsidR="00153F2A" w:rsidRPr="00AE11B8" w:rsidRDefault="00153F2A" w:rsidP="00410133">
            <w:pPr>
              <w:rPr>
                <w:rFonts w:ascii="Arial" w:hAnsi="Arial" w:cs="Arial"/>
              </w:rPr>
            </w:pPr>
            <w:r w:rsidRPr="00AE11B8">
              <w:rPr>
                <w:rFonts w:ascii="Arial" w:hAnsi="Arial" w:cs="Arial"/>
              </w:rPr>
              <w:t xml:space="preserve">   The 438 'Invalid Identity Header' response indicates that of the set    of Identity header fields in a request, no header field with a valid    and supported </w:t>
            </w:r>
            <w:proofErr w:type="spellStart"/>
            <w:r w:rsidRPr="00AE11B8">
              <w:rPr>
                <w:rFonts w:ascii="Arial" w:hAnsi="Arial" w:cs="Arial"/>
              </w:rPr>
              <w:t>PASSporT</w:t>
            </w:r>
            <w:proofErr w:type="spellEnd"/>
            <w:r w:rsidRPr="00AE11B8">
              <w:rPr>
                <w:rFonts w:ascii="Arial" w:hAnsi="Arial" w:cs="Arial"/>
              </w:rPr>
              <w:t xml:space="preserve"> object has been received.  Like the 428    </w:t>
            </w:r>
            <w:proofErr w:type="gramStart"/>
            <w:r w:rsidRPr="00AE11B8">
              <w:rPr>
                <w:rFonts w:ascii="Arial" w:hAnsi="Arial" w:cs="Arial"/>
              </w:rPr>
              <w:t>response</w:t>
            </w:r>
            <w:proofErr w:type="gramEnd"/>
            <w:r w:rsidRPr="00AE11B8">
              <w:rPr>
                <w:rFonts w:ascii="Arial" w:hAnsi="Arial" w:cs="Arial"/>
              </w:rPr>
              <w:t xml:space="preserve">, this is sent by a verification service when its local    policy dictates that a broken signature in an Identity header field    is grounds for rejecting a request.  Note that in some cases, an    Identity header field may be broken for other reasons than that an    originator is attempting to spoof an identity: for example, when a    transit network alters the Date header field of the request.  Sending    a full form </w:t>
            </w:r>
            <w:proofErr w:type="spellStart"/>
            <w:r w:rsidRPr="00AE11B8">
              <w:rPr>
                <w:rFonts w:ascii="Arial" w:hAnsi="Arial" w:cs="Arial"/>
              </w:rPr>
              <w:t>PASSporT</w:t>
            </w:r>
            <w:proofErr w:type="spellEnd"/>
            <w:r w:rsidRPr="00AE11B8">
              <w:rPr>
                <w:rFonts w:ascii="Arial" w:hAnsi="Arial" w:cs="Arial"/>
              </w:rPr>
              <w:t xml:space="preserve"> can repair some of these conditions (see    Section 6.2.4), so the recommended way to attempt to repair this    failure is to retry the request with the full form of </w:t>
            </w:r>
            <w:proofErr w:type="spellStart"/>
            <w:r w:rsidRPr="00AE11B8">
              <w:rPr>
                <w:rFonts w:ascii="Arial" w:hAnsi="Arial" w:cs="Arial"/>
              </w:rPr>
              <w:t>PASSporT</w:t>
            </w:r>
            <w:proofErr w:type="spellEnd"/>
            <w:r w:rsidRPr="00AE11B8">
              <w:rPr>
                <w:rFonts w:ascii="Arial" w:hAnsi="Arial" w:cs="Arial"/>
              </w:rPr>
              <w:t xml:space="preserve"> if it    had originally been sent with the compact form.  The alternative    reason phrase 'Invalid </w:t>
            </w:r>
            <w:proofErr w:type="spellStart"/>
            <w:r w:rsidRPr="00AE11B8">
              <w:rPr>
                <w:rFonts w:ascii="Arial" w:hAnsi="Arial" w:cs="Arial"/>
              </w:rPr>
              <w:t>PASSporT</w:t>
            </w:r>
            <w:proofErr w:type="spellEnd"/>
            <w:r w:rsidRPr="00AE11B8">
              <w:rPr>
                <w:rFonts w:ascii="Arial" w:hAnsi="Arial" w:cs="Arial"/>
              </w:rPr>
              <w:t xml:space="preserve">' can be used when an extended full    form </w:t>
            </w:r>
            <w:proofErr w:type="spellStart"/>
            <w:r w:rsidRPr="00AE11B8">
              <w:rPr>
                <w:rFonts w:ascii="Arial" w:hAnsi="Arial" w:cs="Arial"/>
              </w:rPr>
              <w:t>PASSporT</w:t>
            </w:r>
            <w:proofErr w:type="spellEnd"/>
            <w:r w:rsidRPr="00AE11B8">
              <w:rPr>
                <w:rFonts w:ascii="Arial" w:hAnsi="Arial" w:cs="Arial"/>
              </w:rPr>
              <w:t xml:space="preserve"> lacks required headers or claims, or when an extended    full form </w:t>
            </w:r>
            <w:proofErr w:type="spellStart"/>
            <w:r w:rsidRPr="00AE11B8">
              <w:rPr>
                <w:rFonts w:ascii="Arial" w:hAnsi="Arial" w:cs="Arial"/>
              </w:rPr>
              <w:t>PASSporT</w:t>
            </w:r>
            <w:proofErr w:type="spellEnd"/>
            <w:r w:rsidRPr="00AE11B8">
              <w:rPr>
                <w:rFonts w:ascii="Arial" w:hAnsi="Arial" w:cs="Arial"/>
              </w:rPr>
              <w:t xml:space="preserve"> signaled with the "ppt" parameter lacks required    claims for that extension.  Sending a string along these lines will    help humans debugging the sending system. </w:t>
            </w:r>
          </w:p>
          <w:p w14:paraId="3E777910" w14:textId="77777777" w:rsidR="00153F2A" w:rsidRPr="00AE11B8" w:rsidRDefault="00153F2A" w:rsidP="00410133">
            <w:pPr>
              <w:rPr>
                <w:rFonts w:ascii="Arial" w:hAnsi="Arial" w:cs="Arial"/>
              </w:rPr>
            </w:pPr>
            <w:r w:rsidRPr="00AE11B8">
              <w:rPr>
                <w:rFonts w:ascii="Arial" w:hAnsi="Arial" w:cs="Arial"/>
              </w:rPr>
              <w:lastRenderedPageBreak/>
              <w:t>All those errors are network internal and SIP-specific and do not have an equivalent ISUP cause.</w:t>
            </w:r>
          </w:p>
        </w:tc>
        <w:tc>
          <w:tcPr>
            <w:tcW w:w="1165" w:type="dxa"/>
          </w:tcPr>
          <w:p w14:paraId="086C243F" w14:textId="77777777" w:rsidR="00153F2A" w:rsidRPr="00AE11B8" w:rsidRDefault="00153F2A" w:rsidP="00410133">
            <w:pPr>
              <w:rPr>
                <w:rFonts w:ascii="Arial" w:hAnsi="Arial" w:cs="Arial"/>
              </w:rPr>
            </w:pPr>
            <w:r w:rsidRPr="00AE11B8">
              <w:rPr>
                <w:rFonts w:ascii="Arial" w:hAnsi="Arial" w:cs="Arial"/>
              </w:rPr>
              <w:lastRenderedPageBreak/>
              <w:t>TS 29.163</w:t>
            </w:r>
          </w:p>
        </w:tc>
      </w:tr>
      <w:tr w:rsidR="00153F2A" w:rsidRPr="00CB2ABF" w14:paraId="663EC076" w14:textId="77777777" w:rsidTr="00410133">
        <w:tc>
          <w:tcPr>
            <w:tcW w:w="1255" w:type="dxa"/>
          </w:tcPr>
          <w:p w14:paraId="0B0598F1" w14:textId="77777777" w:rsidR="00153F2A" w:rsidRPr="00AE11B8" w:rsidRDefault="00153F2A" w:rsidP="00410133">
            <w:pPr>
              <w:rPr>
                <w:rFonts w:ascii="Arial" w:hAnsi="Arial" w:cs="Arial"/>
              </w:rPr>
            </w:pPr>
            <w:r w:rsidRPr="00AE11B8">
              <w:rPr>
                <w:rFonts w:ascii="Arial" w:hAnsi="Arial" w:cs="Arial"/>
              </w:rPr>
              <w:lastRenderedPageBreak/>
              <w:t>C3-172036</w:t>
            </w:r>
          </w:p>
        </w:tc>
        <w:tc>
          <w:tcPr>
            <w:tcW w:w="1710" w:type="dxa"/>
          </w:tcPr>
          <w:p w14:paraId="70C91E74" w14:textId="77777777" w:rsidR="00153F2A" w:rsidRPr="00AE11B8" w:rsidRDefault="00153F2A" w:rsidP="00410133">
            <w:pPr>
              <w:rPr>
                <w:rFonts w:ascii="Arial" w:hAnsi="Arial" w:cs="Arial"/>
              </w:rPr>
            </w:pPr>
            <w:r w:rsidRPr="00AE11B8">
              <w:rPr>
                <w:rFonts w:ascii="Arial" w:hAnsi="Arial" w:cs="Arial"/>
              </w:rPr>
              <w:t>Mapping of additional 4xx response codes for SPECTRE</w:t>
            </w:r>
          </w:p>
        </w:tc>
        <w:tc>
          <w:tcPr>
            <w:tcW w:w="8820" w:type="dxa"/>
          </w:tcPr>
          <w:p w14:paraId="6EA23E3A" w14:textId="77777777" w:rsidR="00153F2A" w:rsidRPr="00AE11B8" w:rsidRDefault="00153F2A" w:rsidP="00410133">
            <w:pPr>
              <w:rPr>
                <w:rFonts w:ascii="Arial" w:hAnsi="Arial" w:cs="Arial"/>
              </w:rPr>
            </w:pPr>
            <w:r w:rsidRPr="00AE11B8">
              <w:rPr>
                <w:rFonts w:ascii="Arial" w:hAnsi="Arial" w:cs="Arial"/>
              </w:rPr>
              <w:t>SIP failure response codes 428, 436, 437 and 438 are mapped to cause information element value No 127 (Interworking, unspecified) in the CC DISCONNECT message.</w:t>
            </w:r>
          </w:p>
          <w:p w14:paraId="613A1B19" w14:textId="77777777" w:rsidR="00153F2A" w:rsidRPr="00AE11B8" w:rsidRDefault="00153F2A" w:rsidP="00410133">
            <w:pPr>
              <w:rPr>
                <w:rFonts w:ascii="Arial" w:hAnsi="Arial" w:cs="Arial"/>
              </w:rPr>
            </w:pPr>
          </w:p>
          <w:p w14:paraId="0D2E7ACE" w14:textId="77777777" w:rsidR="00153F2A" w:rsidRPr="00AE11B8" w:rsidRDefault="00153F2A" w:rsidP="00410133">
            <w:pPr>
              <w:rPr>
                <w:rFonts w:ascii="Arial" w:hAnsi="Arial" w:cs="Arial"/>
              </w:rPr>
            </w:pPr>
            <w:r w:rsidRPr="00AE11B8">
              <w:rPr>
                <w:rFonts w:ascii="Arial" w:hAnsi="Arial" w:cs="Arial"/>
              </w:rPr>
              <w:t xml:space="preserve">IETF draft-ietf-stir-rfc4474bis introduces the following SIP failure response codes in subclause 6.2.2: </w:t>
            </w:r>
          </w:p>
          <w:p w14:paraId="4B29F9D1" w14:textId="77777777" w:rsidR="00153F2A" w:rsidRPr="00AE11B8" w:rsidRDefault="00153F2A" w:rsidP="00410133">
            <w:pPr>
              <w:rPr>
                <w:rFonts w:ascii="Arial" w:hAnsi="Arial" w:cs="Arial"/>
              </w:rPr>
            </w:pPr>
            <w:r w:rsidRPr="00AE11B8">
              <w:rPr>
                <w:rFonts w:ascii="Arial" w:hAnsi="Arial" w:cs="Arial"/>
              </w:rPr>
              <w:t xml:space="preserve">   A 428 response will be sent (per Section 6.2) when an Identity header    field is required, but no Identity header field without a "ppt"    parameter, or with a supported "ppt" value, has been received.  In    the case where one or more Identity header fields with unsupported    "ppt" values have been received, then a verification service may send    a 428 with a human-readable reason phrase like "Use Supported    </w:t>
            </w:r>
            <w:proofErr w:type="spellStart"/>
            <w:r w:rsidRPr="00AE11B8">
              <w:rPr>
                <w:rFonts w:ascii="Arial" w:hAnsi="Arial" w:cs="Arial"/>
              </w:rPr>
              <w:t>PASSporT</w:t>
            </w:r>
            <w:proofErr w:type="spellEnd"/>
            <w:r w:rsidRPr="00AE11B8">
              <w:rPr>
                <w:rFonts w:ascii="Arial" w:hAnsi="Arial" w:cs="Arial"/>
              </w:rPr>
              <w:t xml:space="preserve"> Format".  Note however that this specification gives no    guidance on how a verification service might decide to require an    Identity header field for a particular SIP request.  Such    authorization policies are outside the scope of this specification. </w:t>
            </w:r>
          </w:p>
          <w:p w14:paraId="24619D9F" w14:textId="77777777" w:rsidR="00153F2A" w:rsidRPr="00AE11B8" w:rsidRDefault="00153F2A" w:rsidP="00410133">
            <w:pPr>
              <w:rPr>
                <w:rFonts w:ascii="Arial" w:hAnsi="Arial" w:cs="Arial"/>
              </w:rPr>
            </w:pPr>
            <w:r w:rsidRPr="00AE11B8">
              <w:rPr>
                <w:rFonts w:ascii="Arial" w:hAnsi="Arial" w:cs="Arial"/>
              </w:rPr>
              <w:t xml:space="preserve">   The 436 'Bad Identity Info' response code indicates an inability to    acquire the credentials needed by the verification service for    validating the signature in an Identity header field.  Again, given    the potential presence of multiple Identity header fields, this    response code should only be sent when the verification service is    unable to deference the URIs and/or acquire the credentials    associated with all Identity header fields in the request.  This    failure code could be repairable if the authentication service    resends the request with an 'info' parameter pointing to a credential    that the verification service can access. </w:t>
            </w:r>
          </w:p>
          <w:p w14:paraId="4FE8964E" w14:textId="77777777" w:rsidR="00153F2A" w:rsidRPr="00AE11B8" w:rsidRDefault="00153F2A" w:rsidP="00410133">
            <w:pPr>
              <w:rPr>
                <w:rFonts w:ascii="Arial" w:hAnsi="Arial" w:cs="Arial"/>
              </w:rPr>
            </w:pPr>
            <w:r w:rsidRPr="00AE11B8">
              <w:rPr>
                <w:rFonts w:ascii="Arial" w:hAnsi="Arial" w:cs="Arial"/>
              </w:rPr>
              <w:t xml:space="preserve">   The 437 'Unsupported Credential' is sent when a verification service    can acquire, or already holds, the credential represented by the    'info' parameter of at least one Identity header field in the    request, but does not support said credential(s), for reasons such as    failing to trust the issuing CA, or failing to support the algorithm    with which the credential was signed. </w:t>
            </w:r>
          </w:p>
          <w:p w14:paraId="28DB1B5C" w14:textId="77777777" w:rsidR="00153F2A" w:rsidRPr="00AE11B8" w:rsidRDefault="00153F2A" w:rsidP="00410133">
            <w:pPr>
              <w:rPr>
                <w:rFonts w:ascii="Arial" w:hAnsi="Arial" w:cs="Arial"/>
              </w:rPr>
            </w:pPr>
            <w:r w:rsidRPr="00AE11B8">
              <w:rPr>
                <w:rFonts w:ascii="Arial" w:hAnsi="Arial" w:cs="Arial"/>
              </w:rPr>
              <w:t xml:space="preserve">   The 438 'Invalid Identity Header' response indicates that of the set    of Identity header fields in a request, no header field with a valid    and supported </w:t>
            </w:r>
            <w:proofErr w:type="spellStart"/>
            <w:r w:rsidRPr="00AE11B8">
              <w:rPr>
                <w:rFonts w:ascii="Arial" w:hAnsi="Arial" w:cs="Arial"/>
              </w:rPr>
              <w:t>PASSporT</w:t>
            </w:r>
            <w:proofErr w:type="spellEnd"/>
            <w:r w:rsidRPr="00AE11B8">
              <w:rPr>
                <w:rFonts w:ascii="Arial" w:hAnsi="Arial" w:cs="Arial"/>
              </w:rPr>
              <w:t xml:space="preserve"> </w:t>
            </w:r>
            <w:r w:rsidRPr="00AE11B8">
              <w:rPr>
                <w:rFonts w:ascii="Arial" w:hAnsi="Arial" w:cs="Arial"/>
              </w:rPr>
              <w:lastRenderedPageBreak/>
              <w:t xml:space="preserve">object has been received.  Like the 428    </w:t>
            </w:r>
            <w:proofErr w:type="gramStart"/>
            <w:r w:rsidRPr="00AE11B8">
              <w:rPr>
                <w:rFonts w:ascii="Arial" w:hAnsi="Arial" w:cs="Arial"/>
              </w:rPr>
              <w:t>response</w:t>
            </w:r>
            <w:proofErr w:type="gramEnd"/>
            <w:r w:rsidRPr="00AE11B8">
              <w:rPr>
                <w:rFonts w:ascii="Arial" w:hAnsi="Arial" w:cs="Arial"/>
              </w:rPr>
              <w:t xml:space="preserve">, this is sent by a verification service when its local    policy dictates that a broken signature in an Identity header field    is grounds for rejecting a request.  Note that in some cases, an    Identity header field may be broken for other reasons than that an    originator is attempting to spoof an identity: for example, when a    transit network alters the Date header field of the request.  Sending    a full form </w:t>
            </w:r>
            <w:proofErr w:type="spellStart"/>
            <w:r w:rsidRPr="00AE11B8">
              <w:rPr>
                <w:rFonts w:ascii="Arial" w:hAnsi="Arial" w:cs="Arial"/>
              </w:rPr>
              <w:t>PASSporT</w:t>
            </w:r>
            <w:proofErr w:type="spellEnd"/>
            <w:r w:rsidRPr="00AE11B8">
              <w:rPr>
                <w:rFonts w:ascii="Arial" w:hAnsi="Arial" w:cs="Arial"/>
              </w:rPr>
              <w:t xml:space="preserve"> can repair some of these conditions (see    Section 6.2.4), so the recommended way to attempt to repair this    failure is to retry the request with the full form of </w:t>
            </w:r>
            <w:proofErr w:type="spellStart"/>
            <w:r w:rsidRPr="00AE11B8">
              <w:rPr>
                <w:rFonts w:ascii="Arial" w:hAnsi="Arial" w:cs="Arial"/>
              </w:rPr>
              <w:t>PASSporT</w:t>
            </w:r>
            <w:proofErr w:type="spellEnd"/>
            <w:r w:rsidRPr="00AE11B8">
              <w:rPr>
                <w:rFonts w:ascii="Arial" w:hAnsi="Arial" w:cs="Arial"/>
              </w:rPr>
              <w:t xml:space="preserve"> if it    had originally been sent with the compact form.  The alternative    reason phrase 'Invalid </w:t>
            </w:r>
            <w:proofErr w:type="spellStart"/>
            <w:r w:rsidRPr="00AE11B8">
              <w:rPr>
                <w:rFonts w:ascii="Arial" w:hAnsi="Arial" w:cs="Arial"/>
              </w:rPr>
              <w:t>PASSporT</w:t>
            </w:r>
            <w:proofErr w:type="spellEnd"/>
            <w:r w:rsidRPr="00AE11B8">
              <w:rPr>
                <w:rFonts w:ascii="Arial" w:hAnsi="Arial" w:cs="Arial"/>
              </w:rPr>
              <w:t xml:space="preserve">' can be used when an extended full    form </w:t>
            </w:r>
            <w:proofErr w:type="spellStart"/>
            <w:r w:rsidRPr="00AE11B8">
              <w:rPr>
                <w:rFonts w:ascii="Arial" w:hAnsi="Arial" w:cs="Arial"/>
              </w:rPr>
              <w:t>PASSporT</w:t>
            </w:r>
            <w:proofErr w:type="spellEnd"/>
            <w:r w:rsidRPr="00AE11B8">
              <w:rPr>
                <w:rFonts w:ascii="Arial" w:hAnsi="Arial" w:cs="Arial"/>
              </w:rPr>
              <w:t xml:space="preserve"> lacks required headers or claims, or when an extended    full form </w:t>
            </w:r>
            <w:proofErr w:type="spellStart"/>
            <w:r w:rsidRPr="00AE11B8">
              <w:rPr>
                <w:rFonts w:ascii="Arial" w:hAnsi="Arial" w:cs="Arial"/>
              </w:rPr>
              <w:t>PASSporT</w:t>
            </w:r>
            <w:proofErr w:type="spellEnd"/>
            <w:r w:rsidRPr="00AE11B8">
              <w:rPr>
                <w:rFonts w:ascii="Arial" w:hAnsi="Arial" w:cs="Arial"/>
              </w:rPr>
              <w:t xml:space="preserve"> signaled with the "ppt" parameter lacks required    claims for that extension.  Sending a string along these lines will    help humans debugging the sending system. </w:t>
            </w:r>
          </w:p>
          <w:p w14:paraId="78B556E9" w14:textId="77777777" w:rsidR="00153F2A" w:rsidRPr="00AE11B8" w:rsidRDefault="00153F2A" w:rsidP="00410133">
            <w:pPr>
              <w:rPr>
                <w:rFonts w:ascii="Arial" w:hAnsi="Arial" w:cs="Arial"/>
              </w:rPr>
            </w:pPr>
            <w:r w:rsidRPr="00AE11B8">
              <w:rPr>
                <w:rFonts w:ascii="Arial" w:hAnsi="Arial" w:cs="Arial"/>
              </w:rPr>
              <w:t>All those errors are network internal and SIP-specific and do not have an equivalent cause information element value.</w:t>
            </w:r>
          </w:p>
        </w:tc>
        <w:tc>
          <w:tcPr>
            <w:tcW w:w="1165" w:type="dxa"/>
          </w:tcPr>
          <w:p w14:paraId="5FD41537" w14:textId="77777777" w:rsidR="00153F2A" w:rsidRPr="00AE11B8" w:rsidRDefault="00153F2A" w:rsidP="00410133">
            <w:pPr>
              <w:rPr>
                <w:rFonts w:ascii="Arial" w:hAnsi="Arial" w:cs="Arial"/>
              </w:rPr>
            </w:pPr>
            <w:bookmarkStart w:id="215" w:name="_Hlk512794784"/>
            <w:r w:rsidRPr="00AE11B8">
              <w:rPr>
                <w:rFonts w:ascii="Arial" w:hAnsi="Arial" w:cs="Arial"/>
              </w:rPr>
              <w:lastRenderedPageBreak/>
              <w:t>TS 29.292</w:t>
            </w:r>
            <w:bookmarkEnd w:id="215"/>
          </w:p>
        </w:tc>
      </w:tr>
      <w:tr w:rsidR="00153F2A" w:rsidRPr="00CB2ABF" w14:paraId="4EF1E598" w14:textId="77777777" w:rsidTr="00410133">
        <w:tc>
          <w:tcPr>
            <w:tcW w:w="1255" w:type="dxa"/>
          </w:tcPr>
          <w:p w14:paraId="106A54C6" w14:textId="77777777" w:rsidR="00153F2A" w:rsidRPr="00AE11B8" w:rsidRDefault="00153F2A" w:rsidP="00410133">
            <w:pPr>
              <w:rPr>
                <w:rFonts w:ascii="Arial" w:hAnsi="Arial" w:cs="Arial"/>
              </w:rPr>
            </w:pPr>
            <w:r w:rsidRPr="00AE11B8">
              <w:rPr>
                <w:rFonts w:ascii="Arial" w:hAnsi="Arial" w:cs="Arial"/>
              </w:rPr>
              <w:t>C3-172091</w:t>
            </w:r>
          </w:p>
        </w:tc>
        <w:tc>
          <w:tcPr>
            <w:tcW w:w="1710" w:type="dxa"/>
          </w:tcPr>
          <w:p w14:paraId="5A42E49A" w14:textId="77777777" w:rsidR="00153F2A" w:rsidRPr="00AE11B8" w:rsidRDefault="00153F2A" w:rsidP="00410133">
            <w:pPr>
              <w:rPr>
                <w:rFonts w:ascii="Arial" w:hAnsi="Arial" w:cs="Arial"/>
              </w:rPr>
            </w:pPr>
            <w:r w:rsidRPr="00AE11B8">
              <w:rPr>
                <w:rFonts w:ascii="Arial" w:hAnsi="Arial" w:cs="Arial"/>
              </w:rPr>
              <w:t>Support of feature capability indicator "sip.666"</w:t>
            </w:r>
          </w:p>
        </w:tc>
        <w:tc>
          <w:tcPr>
            <w:tcW w:w="8820" w:type="dxa"/>
          </w:tcPr>
          <w:p w14:paraId="5348DC62" w14:textId="77777777" w:rsidR="00153F2A" w:rsidRPr="00AE11B8" w:rsidRDefault="00153F2A" w:rsidP="00410133">
            <w:pPr>
              <w:rPr>
                <w:rFonts w:ascii="Arial" w:hAnsi="Arial" w:cs="Arial"/>
              </w:rPr>
            </w:pPr>
            <w:r w:rsidRPr="00AE11B8">
              <w:rPr>
                <w:rFonts w:ascii="Arial" w:hAnsi="Arial" w:cs="Arial"/>
              </w:rPr>
              <w:t>Currently, the specification does not contain a requirement to support a feature capability indicator "sip.666", defined in IETF in draft-</w:t>
            </w:r>
            <w:proofErr w:type="spellStart"/>
            <w:r w:rsidRPr="00AE11B8">
              <w:rPr>
                <w:rFonts w:ascii="Arial" w:hAnsi="Arial" w:cs="Arial"/>
              </w:rPr>
              <w:t>ietf</w:t>
            </w:r>
            <w:proofErr w:type="spellEnd"/>
            <w:r w:rsidRPr="00AE11B8">
              <w:rPr>
                <w:rFonts w:ascii="Arial" w:hAnsi="Arial" w:cs="Arial"/>
              </w:rPr>
              <w:t>-</w:t>
            </w:r>
            <w:proofErr w:type="spellStart"/>
            <w:r w:rsidRPr="00AE11B8">
              <w:rPr>
                <w:rFonts w:ascii="Arial" w:hAnsi="Arial" w:cs="Arial"/>
              </w:rPr>
              <w:t>sipcore</w:t>
            </w:r>
            <w:proofErr w:type="spellEnd"/>
            <w:r w:rsidRPr="00AE11B8">
              <w:rPr>
                <w:rFonts w:ascii="Arial" w:hAnsi="Arial" w:cs="Arial"/>
              </w:rPr>
              <w:t>-status-unwanted.</w:t>
            </w:r>
          </w:p>
          <w:p w14:paraId="2D3B7FC8" w14:textId="77777777" w:rsidR="00153F2A" w:rsidRPr="00AE11B8" w:rsidRDefault="00153F2A" w:rsidP="00410133">
            <w:pPr>
              <w:rPr>
                <w:rFonts w:ascii="Arial" w:hAnsi="Arial" w:cs="Arial"/>
              </w:rPr>
            </w:pPr>
          </w:p>
          <w:p w14:paraId="5EA1EFE0" w14:textId="77777777" w:rsidR="00153F2A" w:rsidRPr="00AE11B8" w:rsidRDefault="00153F2A" w:rsidP="00410133">
            <w:pPr>
              <w:rPr>
                <w:rFonts w:ascii="Arial" w:hAnsi="Arial" w:cs="Arial"/>
              </w:rPr>
            </w:pPr>
            <w:r w:rsidRPr="00AE11B8">
              <w:rPr>
                <w:rFonts w:ascii="Arial" w:hAnsi="Arial" w:cs="Arial"/>
              </w:rPr>
              <w:t>If the network supports a SIP response code "666 (Unwanted)" the S-CSCF will include the "sip.666" feature-capability indicator in a 200 (OK) final response to a REGISTER request.</w:t>
            </w:r>
          </w:p>
          <w:p w14:paraId="057C4483" w14:textId="77777777" w:rsidR="00153F2A" w:rsidRPr="00AE11B8" w:rsidRDefault="00153F2A" w:rsidP="00410133">
            <w:pPr>
              <w:rPr>
                <w:rFonts w:ascii="Arial" w:hAnsi="Arial" w:cs="Arial"/>
              </w:rPr>
            </w:pPr>
            <w:r w:rsidRPr="00AE11B8">
              <w:rPr>
                <w:rFonts w:ascii="Arial" w:hAnsi="Arial" w:cs="Arial"/>
              </w:rPr>
              <w:t>If the UE is roaming, the "sip.666" feature-capability indicator when included in a Feature-Caps header field in the 200 (OK) response to the REGISTER request should be supported at the roaming II-NNI.</w:t>
            </w:r>
          </w:p>
          <w:p w14:paraId="0B5D0ACB" w14:textId="77777777" w:rsidR="00153F2A" w:rsidRPr="00AE11B8" w:rsidRDefault="00153F2A" w:rsidP="00410133">
            <w:pPr>
              <w:rPr>
                <w:rFonts w:ascii="Arial" w:hAnsi="Arial" w:cs="Arial"/>
              </w:rPr>
            </w:pPr>
          </w:p>
          <w:p w14:paraId="0B73BFE0" w14:textId="77777777" w:rsidR="00153F2A" w:rsidRPr="00AE11B8" w:rsidRDefault="00153F2A" w:rsidP="00410133">
            <w:pPr>
              <w:rPr>
                <w:rFonts w:ascii="Arial" w:hAnsi="Arial" w:cs="Arial"/>
              </w:rPr>
            </w:pPr>
            <w:r w:rsidRPr="00AE11B8">
              <w:rPr>
                <w:rFonts w:ascii="Arial" w:hAnsi="Arial" w:cs="Arial"/>
              </w:rPr>
              <w:t>Added that a "sip.666" feature-capability indicator when included in a Feature-Caps header field in a 200 (OK) response to a REGISTER request shall be supported at the roaming II-NNI.</w:t>
            </w:r>
          </w:p>
        </w:tc>
        <w:tc>
          <w:tcPr>
            <w:tcW w:w="1165" w:type="dxa"/>
          </w:tcPr>
          <w:p w14:paraId="7294BBB4" w14:textId="77777777" w:rsidR="00153F2A" w:rsidRPr="00AE11B8" w:rsidRDefault="00153F2A" w:rsidP="00410133">
            <w:pPr>
              <w:rPr>
                <w:rFonts w:ascii="Arial" w:hAnsi="Arial" w:cs="Arial"/>
              </w:rPr>
            </w:pPr>
            <w:r w:rsidRPr="00AE11B8">
              <w:rPr>
                <w:rFonts w:ascii="Arial" w:hAnsi="Arial" w:cs="Arial"/>
              </w:rPr>
              <w:t>TS 29.165</w:t>
            </w:r>
          </w:p>
        </w:tc>
      </w:tr>
      <w:tr w:rsidR="00153F2A" w:rsidRPr="00CB2ABF" w14:paraId="728E7BD1" w14:textId="77777777" w:rsidTr="00410133">
        <w:tc>
          <w:tcPr>
            <w:tcW w:w="1255" w:type="dxa"/>
          </w:tcPr>
          <w:p w14:paraId="3101E624" w14:textId="77777777" w:rsidR="00153F2A" w:rsidRPr="00AE11B8" w:rsidRDefault="00153F2A" w:rsidP="00410133">
            <w:pPr>
              <w:rPr>
                <w:rFonts w:ascii="Arial" w:hAnsi="Arial" w:cs="Arial"/>
              </w:rPr>
            </w:pPr>
            <w:r w:rsidRPr="00AE11B8">
              <w:rPr>
                <w:rFonts w:ascii="Arial" w:hAnsi="Arial" w:cs="Arial"/>
              </w:rPr>
              <w:t>C3-173190</w:t>
            </w:r>
          </w:p>
        </w:tc>
        <w:tc>
          <w:tcPr>
            <w:tcW w:w="1710" w:type="dxa"/>
          </w:tcPr>
          <w:p w14:paraId="30E6B877" w14:textId="77777777" w:rsidR="00153F2A" w:rsidRPr="00AE11B8" w:rsidRDefault="00153F2A" w:rsidP="00410133">
            <w:pPr>
              <w:rPr>
                <w:rFonts w:ascii="Arial" w:hAnsi="Arial" w:cs="Arial"/>
              </w:rPr>
            </w:pPr>
            <w:r w:rsidRPr="00AE11B8">
              <w:rPr>
                <w:rFonts w:ascii="Arial" w:hAnsi="Arial" w:cs="Arial"/>
              </w:rPr>
              <w:t>Reference update: draft-</w:t>
            </w:r>
            <w:proofErr w:type="spellStart"/>
            <w:r w:rsidRPr="00AE11B8">
              <w:rPr>
                <w:rFonts w:ascii="Arial" w:hAnsi="Arial" w:cs="Arial"/>
              </w:rPr>
              <w:t>ietf</w:t>
            </w:r>
            <w:proofErr w:type="spellEnd"/>
            <w:r w:rsidRPr="00AE11B8">
              <w:rPr>
                <w:rFonts w:ascii="Arial" w:hAnsi="Arial" w:cs="Arial"/>
              </w:rPr>
              <w:t>-</w:t>
            </w:r>
            <w:proofErr w:type="spellStart"/>
            <w:r w:rsidRPr="00AE11B8">
              <w:rPr>
                <w:rFonts w:ascii="Arial" w:hAnsi="Arial" w:cs="Arial"/>
              </w:rPr>
              <w:t>sipcore</w:t>
            </w:r>
            <w:proofErr w:type="spellEnd"/>
            <w:r w:rsidRPr="00AE11B8">
              <w:rPr>
                <w:rFonts w:ascii="Arial" w:hAnsi="Arial" w:cs="Arial"/>
              </w:rPr>
              <w:t>-</w:t>
            </w:r>
            <w:r w:rsidRPr="00AE11B8">
              <w:rPr>
                <w:rFonts w:ascii="Arial" w:hAnsi="Arial" w:cs="Arial"/>
              </w:rPr>
              <w:lastRenderedPageBreak/>
              <w:t>status-unwanted</w:t>
            </w:r>
          </w:p>
        </w:tc>
        <w:tc>
          <w:tcPr>
            <w:tcW w:w="8820" w:type="dxa"/>
          </w:tcPr>
          <w:p w14:paraId="1E3F685A" w14:textId="77777777" w:rsidR="00153F2A" w:rsidRPr="00AE11B8" w:rsidRDefault="00153F2A" w:rsidP="00410133">
            <w:pPr>
              <w:rPr>
                <w:rFonts w:ascii="Arial" w:hAnsi="Arial" w:cs="Arial"/>
              </w:rPr>
            </w:pPr>
            <w:r w:rsidRPr="00AE11B8">
              <w:rPr>
                <w:rFonts w:ascii="Arial" w:hAnsi="Arial" w:cs="Arial"/>
              </w:rPr>
              <w:lastRenderedPageBreak/>
              <w:t>The version number of draft-</w:t>
            </w:r>
            <w:proofErr w:type="spellStart"/>
            <w:r w:rsidRPr="00AE11B8">
              <w:rPr>
                <w:rFonts w:ascii="Arial" w:hAnsi="Arial" w:cs="Arial"/>
              </w:rPr>
              <w:t>ietf</w:t>
            </w:r>
            <w:proofErr w:type="spellEnd"/>
            <w:r w:rsidRPr="00AE11B8">
              <w:rPr>
                <w:rFonts w:ascii="Arial" w:hAnsi="Arial" w:cs="Arial"/>
              </w:rPr>
              <w:t>-</w:t>
            </w:r>
            <w:proofErr w:type="spellStart"/>
            <w:r w:rsidRPr="00AE11B8">
              <w:rPr>
                <w:rFonts w:ascii="Arial" w:hAnsi="Arial" w:cs="Arial"/>
              </w:rPr>
              <w:t>sipcore</w:t>
            </w:r>
            <w:proofErr w:type="spellEnd"/>
            <w:r w:rsidRPr="00AE11B8">
              <w:rPr>
                <w:rFonts w:ascii="Arial" w:hAnsi="Arial" w:cs="Arial"/>
              </w:rPr>
              <w:t>-status-unwanted is updated to reflect the latest draft version.</w:t>
            </w:r>
          </w:p>
          <w:p w14:paraId="0193043D" w14:textId="77777777" w:rsidR="00153F2A" w:rsidRPr="00AE11B8" w:rsidRDefault="00153F2A" w:rsidP="00410133">
            <w:pPr>
              <w:rPr>
                <w:rFonts w:ascii="Arial" w:hAnsi="Arial" w:cs="Arial"/>
              </w:rPr>
            </w:pPr>
            <w:r w:rsidRPr="00AE11B8">
              <w:rPr>
                <w:rFonts w:ascii="Arial" w:hAnsi="Arial" w:cs="Arial"/>
              </w:rPr>
              <w:lastRenderedPageBreak/>
              <w:t>Response code value for unwanted calls (reason phrase "Unwanted") changed from "666" to "607".</w:t>
            </w:r>
          </w:p>
        </w:tc>
        <w:tc>
          <w:tcPr>
            <w:tcW w:w="1165" w:type="dxa"/>
          </w:tcPr>
          <w:p w14:paraId="00164CD7" w14:textId="77777777" w:rsidR="00153F2A" w:rsidRPr="00AE11B8" w:rsidRDefault="00153F2A" w:rsidP="00410133">
            <w:pPr>
              <w:rPr>
                <w:rFonts w:ascii="Arial" w:hAnsi="Arial" w:cs="Arial"/>
              </w:rPr>
            </w:pPr>
            <w:r w:rsidRPr="00AE11B8">
              <w:rPr>
                <w:rFonts w:ascii="Arial" w:hAnsi="Arial" w:cs="Arial"/>
              </w:rPr>
              <w:lastRenderedPageBreak/>
              <w:t>TS 29.163</w:t>
            </w:r>
          </w:p>
        </w:tc>
      </w:tr>
      <w:tr w:rsidR="00153F2A" w:rsidRPr="00CB2ABF" w14:paraId="77BBD1F0" w14:textId="77777777" w:rsidTr="00410133">
        <w:tc>
          <w:tcPr>
            <w:tcW w:w="1255" w:type="dxa"/>
          </w:tcPr>
          <w:p w14:paraId="5F30F09A" w14:textId="77777777" w:rsidR="00153F2A" w:rsidRPr="00AE11B8" w:rsidRDefault="00153F2A" w:rsidP="00410133">
            <w:pPr>
              <w:rPr>
                <w:rFonts w:ascii="Arial" w:hAnsi="Arial" w:cs="Arial"/>
              </w:rPr>
            </w:pPr>
            <w:r w:rsidRPr="00AE11B8">
              <w:rPr>
                <w:rFonts w:ascii="Arial" w:hAnsi="Arial" w:cs="Arial"/>
              </w:rPr>
              <w:t>C3-173191</w:t>
            </w:r>
          </w:p>
        </w:tc>
        <w:tc>
          <w:tcPr>
            <w:tcW w:w="1710" w:type="dxa"/>
          </w:tcPr>
          <w:p w14:paraId="738B3875" w14:textId="77777777" w:rsidR="00153F2A" w:rsidRPr="00AE11B8" w:rsidRDefault="00153F2A" w:rsidP="00410133">
            <w:pPr>
              <w:rPr>
                <w:rFonts w:ascii="Arial" w:hAnsi="Arial" w:cs="Arial"/>
              </w:rPr>
            </w:pPr>
            <w:r w:rsidRPr="00AE11B8">
              <w:rPr>
                <w:rFonts w:ascii="Arial" w:hAnsi="Arial" w:cs="Arial"/>
              </w:rPr>
              <w:t>Reference update: draft-</w:t>
            </w:r>
            <w:proofErr w:type="spellStart"/>
            <w:r w:rsidRPr="00AE11B8">
              <w:rPr>
                <w:rFonts w:ascii="Arial" w:hAnsi="Arial" w:cs="Arial"/>
              </w:rPr>
              <w:t>ietf</w:t>
            </w:r>
            <w:proofErr w:type="spellEnd"/>
            <w:r w:rsidRPr="00AE11B8">
              <w:rPr>
                <w:rFonts w:ascii="Arial" w:hAnsi="Arial" w:cs="Arial"/>
              </w:rPr>
              <w:t>-</w:t>
            </w:r>
            <w:proofErr w:type="spellStart"/>
            <w:r w:rsidRPr="00AE11B8">
              <w:rPr>
                <w:rFonts w:ascii="Arial" w:hAnsi="Arial" w:cs="Arial"/>
              </w:rPr>
              <w:t>sipcore</w:t>
            </w:r>
            <w:proofErr w:type="spellEnd"/>
            <w:r w:rsidRPr="00AE11B8">
              <w:rPr>
                <w:rFonts w:ascii="Arial" w:hAnsi="Arial" w:cs="Arial"/>
              </w:rPr>
              <w:t>-status-unwanted</w:t>
            </w:r>
          </w:p>
        </w:tc>
        <w:tc>
          <w:tcPr>
            <w:tcW w:w="8820" w:type="dxa"/>
          </w:tcPr>
          <w:p w14:paraId="3F01CBA7" w14:textId="77777777" w:rsidR="00153F2A" w:rsidRPr="00AE11B8" w:rsidRDefault="00153F2A" w:rsidP="00410133">
            <w:pPr>
              <w:rPr>
                <w:rFonts w:ascii="Arial" w:hAnsi="Arial" w:cs="Arial"/>
              </w:rPr>
            </w:pPr>
            <w:r w:rsidRPr="00AE11B8">
              <w:rPr>
                <w:rFonts w:ascii="Arial" w:hAnsi="Arial" w:cs="Arial"/>
              </w:rPr>
              <w:t>The version number of draft-</w:t>
            </w:r>
            <w:proofErr w:type="spellStart"/>
            <w:r w:rsidRPr="00AE11B8">
              <w:rPr>
                <w:rFonts w:ascii="Arial" w:hAnsi="Arial" w:cs="Arial"/>
              </w:rPr>
              <w:t>ietf</w:t>
            </w:r>
            <w:proofErr w:type="spellEnd"/>
            <w:r w:rsidRPr="00AE11B8">
              <w:rPr>
                <w:rFonts w:ascii="Arial" w:hAnsi="Arial" w:cs="Arial"/>
              </w:rPr>
              <w:t>-</w:t>
            </w:r>
            <w:proofErr w:type="spellStart"/>
            <w:r w:rsidRPr="00AE11B8">
              <w:rPr>
                <w:rFonts w:ascii="Arial" w:hAnsi="Arial" w:cs="Arial"/>
              </w:rPr>
              <w:t>sipcore</w:t>
            </w:r>
            <w:proofErr w:type="spellEnd"/>
            <w:r w:rsidRPr="00AE11B8">
              <w:rPr>
                <w:rFonts w:ascii="Arial" w:hAnsi="Arial" w:cs="Arial"/>
              </w:rPr>
              <w:t>-status-unwanted is updated to reflect the latest draft version.</w:t>
            </w:r>
          </w:p>
          <w:p w14:paraId="42EE95EB" w14:textId="77777777" w:rsidR="00153F2A" w:rsidRPr="00AE11B8" w:rsidRDefault="00153F2A" w:rsidP="00410133">
            <w:pPr>
              <w:rPr>
                <w:rFonts w:ascii="Arial" w:hAnsi="Arial" w:cs="Arial"/>
              </w:rPr>
            </w:pPr>
            <w:r w:rsidRPr="00AE11B8">
              <w:rPr>
                <w:rFonts w:ascii="Arial" w:hAnsi="Arial" w:cs="Arial"/>
              </w:rPr>
              <w:t>Response code value for unwanted calls (reason phrase "Unwanted") changed from "666" to "607".</w:t>
            </w:r>
          </w:p>
        </w:tc>
        <w:tc>
          <w:tcPr>
            <w:tcW w:w="1165" w:type="dxa"/>
          </w:tcPr>
          <w:p w14:paraId="55FA2073" w14:textId="77777777" w:rsidR="00153F2A" w:rsidRPr="00AE11B8" w:rsidRDefault="00153F2A" w:rsidP="00410133">
            <w:pPr>
              <w:rPr>
                <w:rFonts w:ascii="Arial" w:hAnsi="Arial" w:cs="Arial"/>
              </w:rPr>
            </w:pPr>
            <w:r w:rsidRPr="00AE11B8">
              <w:rPr>
                <w:rFonts w:ascii="Arial" w:hAnsi="Arial" w:cs="Arial"/>
              </w:rPr>
              <w:t>TS 29.292</w:t>
            </w:r>
          </w:p>
        </w:tc>
      </w:tr>
      <w:tr w:rsidR="00153F2A" w:rsidRPr="00CB2ABF" w14:paraId="12875A57" w14:textId="77777777" w:rsidTr="00410133">
        <w:tc>
          <w:tcPr>
            <w:tcW w:w="1255" w:type="dxa"/>
          </w:tcPr>
          <w:p w14:paraId="7B71CF2F" w14:textId="77777777" w:rsidR="00153F2A" w:rsidRPr="00AE11B8" w:rsidRDefault="00153F2A" w:rsidP="00410133">
            <w:pPr>
              <w:rPr>
                <w:rFonts w:ascii="Arial" w:hAnsi="Arial" w:cs="Arial"/>
              </w:rPr>
            </w:pPr>
            <w:r w:rsidRPr="00AE11B8">
              <w:rPr>
                <w:rFonts w:ascii="Arial" w:hAnsi="Arial" w:cs="Arial"/>
              </w:rPr>
              <w:t>C3-173192</w:t>
            </w:r>
          </w:p>
        </w:tc>
        <w:tc>
          <w:tcPr>
            <w:tcW w:w="1710" w:type="dxa"/>
          </w:tcPr>
          <w:p w14:paraId="58262699" w14:textId="77777777" w:rsidR="00153F2A" w:rsidRPr="00AE11B8" w:rsidRDefault="00153F2A" w:rsidP="00410133">
            <w:pPr>
              <w:rPr>
                <w:rFonts w:ascii="Arial" w:hAnsi="Arial" w:cs="Arial"/>
              </w:rPr>
            </w:pPr>
            <w:r w:rsidRPr="00AE11B8">
              <w:rPr>
                <w:rFonts w:ascii="Arial" w:hAnsi="Arial" w:cs="Arial"/>
              </w:rPr>
              <w:t>Support of feature capability indicator "sip.607"</w:t>
            </w:r>
          </w:p>
        </w:tc>
        <w:tc>
          <w:tcPr>
            <w:tcW w:w="8820" w:type="dxa"/>
          </w:tcPr>
          <w:p w14:paraId="4AA3A468" w14:textId="77777777" w:rsidR="00153F2A" w:rsidRPr="00AE11B8" w:rsidRDefault="00153F2A" w:rsidP="00410133">
            <w:pPr>
              <w:rPr>
                <w:rFonts w:ascii="Arial" w:hAnsi="Arial" w:cs="Arial"/>
              </w:rPr>
            </w:pPr>
            <w:r w:rsidRPr="00AE11B8">
              <w:rPr>
                <w:rFonts w:ascii="Arial" w:hAnsi="Arial" w:cs="Arial"/>
              </w:rPr>
              <w:t>Added that a "sip.666" feature-capability indicator when included in a Feature-Caps header field in a 200 (OK) response to a REGISTER request shall be supported at the roaming II-NNI.</w:t>
            </w:r>
          </w:p>
          <w:p w14:paraId="02E7080C" w14:textId="77777777" w:rsidR="00153F2A" w:rsidRPr="00AE11B8" w:rsidRDefault="00153F2A" w:rsidP="00410133">
            <w:pPr>
              <w:rPr>
                <w:rFonts w:ascii="Arial" w:hAnsi="Arial" w:cs="Arial"/>
              </w:rPr>
            </w:pPr>
          </w:p>
          <w:p w14:paraId="742C54CD" w14:textId="77777777" w:rsidR="00153F2A" w:rsidRPr="00AE11B8" w:rsidRDefault="00153F2A" w:rsidP="00410133">
            <w:pPr>
              <w:rPr>
                <w:rFonts w:ascii="Arial" w:hAnsi="Arial" w:cs="Arial"/>
              </w:rPr>
            </w:pPr>
            <w:r w:rsidRPr="00AE11B8">
              <w:rPr>
                <w:rFonts w:ascii="Arial" w:hAnsi="Arial" w:cs="Arial"/>
              </w:rPr>
              <w:t>Changes from CT3 #89 meeting agreed version in C3-172091:</w:t>
            </w:r>
          </w:p>
          <w:p w14:paraId="63BE2F43" w14:textId="77777777" w:rsidR="00153F2A" w:rsidRPr="00AE11B8" w:rsidRDefault="00153F2A" w:rsidP="00410133">
            <w:pPr>
              <w:rPr>
                <w:rFonts w:ascii="Arial" w:hAnsi="Arial" w:cs="Arial"/>
              </w:rPr>
            </w:pPr>
            <w:r w:rsidRPr="00AE11B8">
              <w:rPr>
                <w:rFonts w:ascii="Arial" w:hAnsi="Arial" w:cs="Arial"/>
              </w:rPr>
              <w:t>- the version number of draft-</w:t>
            </w:r>
            <w:proofErr w:type="spellStart"/>
            <w:r w:rsidRPr="00AE11B8">
              <w:rPr>
                <w:rFonts w:ascii="Arial" w:hAnsi="Arial" w:cs="Arial"/>
              </w:rPr>
              <w:t>ietf</w:t>
            </w:r>
            <w:proofErr w:type="spellEnd"/>
            <w:r w:rsidRPr="00AE11B8">
              <w:rPr>
                <w:rFonts w:ascii="Arial" w:hAnsi="Arial" w:cs="Arial"/>
              </w:rPr>
              <w:t>-</w:t>
            </w:r>
            <w:proofErr w:type="spellStart"/>
            <w:r w:rsidRPr="00AE11B8">
              <w:rPr>
                <w:rFonts w:ascii="Arial" w:hAnsi="Arial" w:cs="Arial"/>
              </w:rPr>
              <w:t>sipcore</w:t>
            </w:r>
            <w:proofErr w:type="spellEnd"/>
            <w:r w:rsidRPr="00AE11B8">
              <w:rPr>
                <w:rFonts w:ascii="Arial" w:hAnsi="Arial" w:cs="Arial"/>
              </w:rPr>
              <w:t>-status-unwanted is updated to reflect the latest draft version;</w:t>
            </w:r>
          </w:p>
          <w:p w14:paraId="122818C0" w14:textId="77777777" w:rsidR="00153F2A" w:rsidRPr="00AE11B8" w:rsidRDefault="00153F2A" w:rsidP="00410133">
            <w:pPr>
              <w:rPr>
                <w:rFonts w:ascii="Arial" w:hAnsi="Arial" w:cs="Arial"/>
              </w:rPr>
            </w:pPr>
            <w:r w:rsidRPr="00AE11B8">
              <w:rPr>
                <w:rFonts w:ascii="Arial" w:hAnsi="Arial" w:cs="Arial"/>
              </w:rPr>
              <w:t>- response code value for unwanted calls (reason phrase "Unwanted") changed from "666" to "607"; and</w:t>
            </w:r>
          </w:p>
          <w:p w14:paraId="274A3772" w14:textId="77777777" w:rsidR="00153F2A" w:rsidRPr="00AE11B8" w:rsidRDefault="00153F2A" w:rsidP="00410133">
            <w:pPr>
              <w:rPr>
                <w:rFonts w:ascii="Arial" w:hAnsi="Arial" w:cs="Arial"/>
              </w:rPr>
            </w:pPr>
            <w:r w:rsidRPr="00AE11B8">
              <w:rPr>
                <w:rFonts w:ascii="Arial" w:hAnsi="Arial" w:cs="Arial"/>
              </w:rPr>
              <w:t>- name of the feature-capability indicator changed from "sip.666" to "sip.607".</w:t>
            </w:r>
          </w:p>
        </w:tc>
        <w:tc>
          <w:tcPr>
            <w:tcW w:w="1165" w:type="dxa"/>
          </w:tcPr>
          <w:p w14:paraId="653DE502" w14:textId="77777777" w:rsidR="00153F2A" w:rsidRPr="00AE11B8" w:rsidRDefault="00153F2A" w:rsidP="00410133">
            <w:pPr>
              <w:rPr>
                <w:rFonts w:ascii="Arial" w:hAnsi="Arial" w:cs="Arial"/>
              </w:rPr>
            </w:pPr>
            <w:r w:rsidRPr="00AE11B8">
              <w:rPr>
                <w:rFonts w:ascii="Arial" w:hAnsi="Arial" w:cs="Arial"/>
              </w:rPr>
              <w:t>TS 29.165</w:t>
            </w:r>
          </w:p>
        </w:tc>
      </w:tr>
      <w:tr w:rsidR="00153F2A" w:rsidRPr="00CB2ABF" w14:paraId="11D90191" w14:textId="77777777" w:rsidTr="00410133">
        <w:tc>
          <w:tcPr>
            <w:tcW w:w="1255" w:type="dxa"/>
          </w:tcPr>
          <w:p w14:paraId="6DA1828F" w14:textId="77777777" w:rsidR="00153F2A" w:rsidRPr="00AE11B8" w:rsidRDefault="00153F2A" w:rsidP="00410133">
            <w:pPr>
              <w:rPr>
                <w:rFonts w:ascii="Arial" w:hAnsi="Arial" w:cs="Arial"/>
              </w:rPr>
            </w:pPr>
            <w:r w:rsidRPr="00AE11B8">
              <w:rPr>
                <w:rFonts w:ascii="Arial" w:hAnsi="Arial" w:cs="Arial"/>
              </w:rPr>
              <w:t>C3-173021</w:t>
            </w:r>
          </w:p>
        </w:tc>
        <w:tc>
          <w:tcPr>
            <w:tcW w:w="1710" w:type="dxa"/>
          </w:tcPr>
          <w:p w14:paraId="681AA8AD" w14:textId="77777777" w:rsidR="00153F2A" w:rsidRPr="00AE11B8" w:rsidRDefault="00153F2A" w:rsidP="00410133">
            <w:pPr>
              <w:rPr>
                <w:rFonts w:ascii="Arial" w:hAnsi="Arial" w:cs="Arial"/>
              </w:rPr>
            </w:pPr>
            <w:r w:rsidRPr="00AE11B8">
              <w:rPr>
                <w:rFonts w:ascii="Arial" w:hAnsi="Arial" w:cs="Arial"/>
              </w:rPr>
              <w:t>Reference update: draft-ietf-stir-rfc4474bis</w:t>
            </w:r>
          </w:p>
        </w:tc>
        <w:tc>
          <w:tcPr>
            <w:tcW w:w="8820" w:type="dxa"/>
          </w:tcPr>
          <w:p w14:paraId="61C5D115" w14:textId="77777777" w:rsidR="00153F2A" w:rsidRPr="00AE11B8" w:rsidRDefault="00153F2A" w:rsidP="00410133">
            <w:pPr>
              <w:rPr>
                <w:rFonts w:ascii="Arial" w:hAnsi="Arial" w:cs="Arial"/>
              </w:rPr>
            </w:pPr>
            <w:r w:rsidRPr="00AE11B8">
              <w:rPr>
                <w:rFonts w:ascii="Arial" w:hAnsi="Arial" w:cs="Arial"/>
              </w:rPr>
              <w:t>The version number of draft-ietf-stir-rfc4474bis is updated to reflect the latest draft version.</w:t>
            </w:r>
          </w:p>
        </w:tc>
        <w:tc>
          <w:tcPr>
            <w:tcW w:w="1165" w:type="dxa"/>
          </w:tcPr>
          <w:p w14:paraId="7CF30378" w14:textId="77777777" w:rsidR="00153F2A" w:rsidRPr="00AE11B8" w:rsidRDefault="00153F2A" w:rsidP="00410133">
            <w:pPr>
              <w:rPr>
                <w:rFonts w:ascii="Arial" w:hAnsi="Arial" w:cs="Arial"/>
              </w:rPr>
            </w:pPr>
            <w:r w:rsidRPr="00AE11B8">
              <w:rPr>
                <w:rFonts w:ascii="Arial" w:hAnsi="Arial" w:cs="Arial"/>
              </w:rPr>
              <w:t>TS 29.163</w:t>
            </w:r>
          </w:p>
        </w:tc>
      </w:tr>
      <w:tr w:rsidR="00153F2A" w:rsidRPr="00CB2ABF" w14:paraId="5A88E6C0" w14:textId="77777777" w:rsidTr="00410133">
        <w:tc>
          <w:tcPr>
            <w:tcW w:w="1255" w:type="dxa"/>
          </w:tcPr>
          <w:p w14:paraId="4D1DCB9A" w14:textId="77777777" w:rsidR="00153F2A" w:rsidRPr="00AE11B8" w:rsidRDefault="00153F2A" w:rsidP="00410133">
            <w:pPr>
              <w:rPr>
                <w:rFonts w:ascii="Arial" w:hAnsi="Arial" w:cs="Arial"/>
              </w:rPr>
            </w:pPr>
            <w:r w:rsidRPr="00AE11B8">
              <w:rPr>
                <w:rFonts w:ascii="Arial" w:hAnsi="Arial" w:cs="Arial"/>
              </w:rPr>
              <w:t>C3-173022</w:t>
            </w:r>
          </w:p>
        </w:tc>
        <w:tc>
          <w:tcPr>
            <w:tcW w:w="1710" w:type="dxa"/>
          </w:tcPr>
          <w:p w14:paraId="0B18A811" w14:textId="77777777" w:rsidR="00153F2A" w:rsidRPr="00AE11B8" w:rsidRDefault="00153F2A" w:rsidP="00410133">
            <w:pPr>
              <w:rPr>
                <w:rFonts w:ascii="Arial" w:hAnsi="Arial" w:cs="Arial"/>
              </w:rPr>
            </w:pPr>
            <w:r w:rsidRPr="00AE11B8">
              <w:rPr>
                <w:rFonts w:ascii="Arial" w:hAnsi="Arial" w:cs="Arial"/>
              </w:rPr>
              <w:t>Reference update: draft-ietf-stir-rfc4474bis</w:t>
            </w:r>
          </w:p>
        </w:tc>
        <w:tc>
          <w:tcPr>
            <w:tcW w:w="8820" w:type="dxa"/>
          </w:tcPr>
          <w:p w14:paraId="4BF454D7" w14:textId="77777777" w:rsidR="00153F2A" w:rsidRPr="00AE11B8" w:rsidRDefault="00153F2A" w:rsidP="00410133">
            <w:pPr>
              <w:rPr>
                <w:rFonts w:ascii="Arial" w:hAnsi="Arial" w:cs="Arial"/>
              </w:rPr>
            </w:pPr>
            <w:r w:rsidRPr="00AE11B8">
              <w:rPr>
                <w:rFonts w:ascii="Arial" w:hAnsi="Arial" w:cs="Arial"/>
              </w:rPr>
              <w:t>The version number of draft-ietf-stir-rfc4474bis is updated to reflect the latest draft version.</w:t>
            </w:r>
          </w:p>
        </w:tc>
        <w:tc>
          <w:tcPr>
            <w:tcW w:w="1165" w:type="dxa"/>
          </w:tcPr>
          <w:p w14:paraId="77678C93" w14:textId="77777777" w:rsidR="00153F2A" w:rsidRPr="00AE11B8" w:rsidRDefault="00153F2A" w:rsidP="00410133">
            <w:pPr>
              <w:rPr>
                <w:rFonts w:ascii="Arial" w:hAnsi="Arial" w:cs="Arial"/>
              </w:rPr>
            </w:pPr>
            <w:r w:rsidRPr="00AE11B8">
              <w:rPr>
                <w:rFonts w:ascii="Arial" w:hAnsi="Arial" w:cs="Arial"/>
              </w:rPr>
              <w:t>TS 29.165</w:t>
            </w:r>
          </w:p>
        </w:tc>
      </w:tr>
      <w:tr w:rsidR="00153F2A" w:rsidRPr="00CB2ABF" w14:paraId="1084F896" w14:textId="77777777" w:rsidTr="00410133">
        <w:tc>
          <w:tcPr>
            <w:tcW w:w="1255" w:type="dxa"/>
          </w:tcPr>
          <w:p w14:paraId="51093D9F" w14:textId="77777777" w:rsidR="00153F2A" w:rsidRPr="00AE11B8" w:rsidRDefault="00153F2A" w:rsidP="00410133">
            <w:pPr>
              <w:rPr>
                <w:rFonts w:ascii="Arial" w:hAnsi="Arial" w:cs="Arial"/>
              </w:rPr>
            </w:pPr>
            <w:r w:rsidRPr="00AE11B8">
              <w:rPr>
                <w:rFonts w:ascii="Arial" w:hAnsi="Arial" w:cs="Arial"/>
              </w:rPr>
              <w:t>C3-173072</w:t>
            </w:r>
          </w:p>
        </w:tc>
        <w:tc>
          <w:tcPr>
            <w:tcW w:w="1710" w:type="dxa"/>
          </w:tcPr>
          <w:p w14:paraId="6A8DEFD9" w14:textId="77777777" w:rsidR="00153F2A" w:rsidRPr="00AE11B8" w:rsidRDefault="00153F2A" w:rsidP="00410133">
            <w:pPr>
              <w:rPr>
                <w:rFonts w:ascii="Arial" w:hAnsi="Arial" w:cs="Arial"/>
              </w:rPr>
            </w:pPr>
            <w:r w:rsidRPr="00AE11B8">
              <w:rPr>
                <w:rFonts w:ascii="Arial" w:hAnsi="Arial" w:cs="Arial"/>
              </w:rPr>
              <w:t xml:space="preserve">Mapping of additional 4xx response </w:t>
            </w:r>
            <w:r w:rsidRPr="00AE11B8">
              <w:rPr>
                <w:rFonts w:ascii="Arial" w:hAnsi="Arial" w:cs="Arial"/>
              </w:rPr>
              <w:lastRenderedPageBreak/>
              <w:t>codes for SPECTRE</w:t>
            </w:r>
          </w:p>
        </w:tc>
        <w:tc>
          <w:tcPr>
            <w:tcW w:w="8820" w:type="dxa"/>
          </w:tcPr>
          <w:p w14:paraId="62375808" w14:textId="77777777" w:rsidR="00153F2A" w:rsidRPr="00AE11B8" w:rsidRDefault="00153F2A" w:rsidP="00410133">
            <w:pPr>
              <w:rPr>
                <w:rFonts w:ascii="Arial" w:hAnsi="Arial" w:cs="Arial"/>
              </w:rPr>
            </w:pPr>
            <w:r w:rsidRPr="00AE11B8">
              <w:rPr>
                <w:rFonts w:ascii="Arial" w:hAnsi="Arial" w:cs="Arial"/>
              </w:rPr>
              <w:lastRenderedPageBreak/>
              <w:t>SIP failure response codes 428, 436, 437 and 438 are mapped to cause information element value No 127 (Interworking, unspecified) in the CC DISCONNECT message.</w:t>
            </w:r>
          </w:p>
          <w:p w14:paraId="003922F2" w14:textId="77777777" w:rsidR="00153F2A" w:rsidRPr="00AE11B8" w:rsidRDefault="00153F2A" w:rsidP="00410133">
            <w:pPr>
              <w:rPr>
                <w:rFonts w:ascii="Arial" w:hAnsi="Arial" w:cs="Arial"/>
              </w:rPr>
            </w:pPr>
          </w:p>
          <w:p w14:paraId="2AFE50F1" w14:textId="77777777" w:rsidR="00153F2A" w:rsidRPr="00AE11B8" w:rsidRDefault="00153F2A" w:rsidP="00410133">
            <w:pPr>
              <w:rPr>
                <w:rFonts w:ascii="Arial" w:hAnsi="Arial" w:cs="Arial"/>
              </w:rPr>
            </w:pPr>
            <w:r w:rsidRPr="00AE11B8">
              <w:rPr>
                <w:rFonts w:ascii="Arial" w:hAnsi="Arial" w:cs="Arial"/>
              </w:rPr>
              <w:lastRenderedPageBreak/>
              <w:t>Changes from CT3 #89 meeting agreed version in C3-172036:</w:t>
            </w:r>
          </w:p>
          <w:p w14:paraId="7973FBC6" w14:textId="77777777" w:rsidR="00153F2A" w:rsidRPr="00AE11B8" w:rsidRDefault="00153F2A" w:rsidP="00410133">
            <w:pPr>
              <w:rPr>
                <w:rFonts w:ascii="Arial" w:hAnsi="Arial" w:cs="Arial"/>
              </w:rPr>
            </w:pPr>
            <w:r w:rsidRPr="00AE11B8">
              <w:rPr>
                <w:rFonts w:ascii="Arial" w:hAnsi="Arial" w:cs="Arial"/>
              </w:rPr>
              <w:t>the version number of draft-ietf-stir-rfc4474bis is updated to reflect the latest draft version.</w:t>
            </w:r>
          </w:p>
        </w:tc>
        <w:tc>
          <w:tcPr>
            <w:tcW w:w="1165" w:type="dxa"/>
          </w:tcPr>
          <w:p w14:paraId="718EDB6E" w14:textId="77777777" w:rsidR="00153F2A" w:rsidRPr="00AE11B8" w:rsidRDefault="00153F2A" w:rsidP="00410133">
            <w:pPr>
              <w:rPr>
                <w:rFonts w:ascii="Arial" w:hAnsi="Arial" w:cs="Arial"/>
              </w:rPr>
            </w:pPr>
            <w:r w:rsidRPr="00AE11B8">
              <w:rPr>
                <w:rFonts w:ascii="Arial" w:hAnsi="Arial" w:cs="Arial"/>
              </w:rPr>
              <w:lastRenderedPageBreak/>
              <w:t>TS 29.292</w:t>
            </w:r>
          </w:p>
        </w:tc>
      </w:tr>
      <w:tr w:rsidR="00153F2A" w:rsidRPr="00CB2ABF" w14:paraId="57EA8539" w14:textId="77777777" w:rsidTr="00410133">
        <w:tc>
          <w:tcPr>
            <w:tcW w:w="1255" w:type="dxa"/>
          </w:tcPr>
          <w:p w14:paraId="58413C14" w14:textId="77777777" w:rsidR="00153F2A" w:rsidRPr="00AE11B8" w:rsidRDefault="00153F2A" w:rsidP="00410133">
            <w:pPr>
              <w:rPr>
                <w:rFonts w:ascii="Arial" w:hAnsi="Arial" w:cs="Arial"/>
              </w:rPr>
            </w:pPr>
            <w:r w:rsidRPr="00AE11B8">
              <w:rPr>
                <w:rFonts w:ascii="Arial" w:hAnsi="Arial" w:cs="Arial"/>
              </w:rPr>
              <w:t>C3-174101</w:t>
            </w:r>
          </w:p>
        </w:tc>
        <w:tc>
          <w:tcPr>
            <w:tcW w:w="1710" w:type="dxa"/>
          </w:tcPr>
          <w:p w14:paraId="59AA9DD6" w14:textId="77777777" w:rsidR="00153F2A" w:rsidRPr="00AE11B8" w:rsidRDefault="00153F2A" w:rsidP="00410133">
            <w:pPr>
              <w:rPr>
                <w:rFonts w:ascii="Arial" w:hAnsi="Arial" w:cs="Arial"/>
              </w:rPr>
            </w:pPr>
            <w:r w:rsidRPr="00AE11B8">
              <w:rPr>
                <w:rFonts w:ascii="Arial" w:hAnsi="Arial" w:cs="Arial"/>
              </w:rPr>
              <w:t>Reference update from draft-ietf-sipcore-status-unwanted-06 to RFC 8197</w:t>
            </w:r>
          </w:p>
        </w:tc>
        <w:tc>
          <w:tcPr>
            <w:tcW w:w="8820" w:type="dxa"/>
          </w:tcPr>
          <w:p w14:paraId="0175FB07" w14:textId="77777777" w:rsidR="00153F2A" w:rsidRPr="00AE11B8" w:rsidRDefault="00153F2A" w:rsidP="00410133">
            <w:pPr>
              <w:rPr>
                <w:rFonts w:ascii="Arial" w:hAnsi="Arial" w:cs="Arial"/>
              </w:rPr>
            </w:pPr>
            <w:r w:rsidRPr="00AE11B8">
              <w:rPr>
                <w:rFonts w:ascii="Arial" w:hAnsi="Arial" w:cs="Arial"/>
              </w:rPr>
              <w:t>RFC 8197 replaces draft-ietf-sipcore-status-unwanted-06.</w:t>
            </w:r>
          </w:p>
          <w:p w14:paraId="262BFEAE" w14:textId="77777777" w:rsidR="00153F2A" w:rsidRPr="00AE11B8" w:rsidRDefault="00153F2A" w:rsidP="00410133">
            <w:pPr>
              <w:rPr>
                <w:rFonts w:ascii="Arial" w:hAnsi="Arial" w:cs="Arial"/>
              </w:rPr>
            </w:pPr>
            <w:r w:rsidRPr="00AE11B8">
              <w:rPr>
                <w:rFonts w:ascii="Arial" w:hAnsi="Arial" w:cs="Arial"/>
              </w:rPr>
              <w:t>There are no technical changes between the draft and the RFC.</w:t>
            </w:r>
          </w:p>
          <w:p w14:paraId="00D62977" w14:textId="77777777" w:rsidR="00153F2A" w:rsidRPr="00AE11B8" w:rsidRDefault="00153F2A" w:rsidP="00410133">
            <w:pPr>
              <w:rPr>
                <w:rFonts w:ascii="Arial" w:hAnsi="Arial" w:cs="Arial"/>
              </w:rPr>
            </w:pPr>
            <w:r w:rsidRPr="00AE11B8">
              <w:rPr>
                <w:rFonts w:ascii="Arial" w:hAnsi="Arial" w:cs="Arial"/>
              </w:rPr>
              <w:t>Rel 14</w:t>
            </w:r>
          </w:p>
        </w:tc>
        <w:tc>
          <w:tcPr>
            <w:tcW w:w="1165" w:type="dxa"/>
          </w:tcPr>
          <w:p w14:paraId="33016773" w14:textId="77777777" w:rsidR="00153F2A" w:rsidRPr="00AE11B8" w:rsidRDefault="00153F2A" w:rsidP="00410133">
            <w:pPr>
              <w:rPr>
                <w:rFonts w:ascii="Arial" w:hAnsi="Arial" w:cs="Arial"/>
              </w:rPr>
            </w:pPr>
            <w:r w:rsidRPr="00AE11B8">
              <w:rPr>
                <w:rFonts w:ascii="Arial" w:hAnsi="Arial" w:cs="Arial"/>
              </w:rPr>
              <w:t>TS 29.163</w:t>
            </w:r>
          </w:p>
        </w:tc>
      </w:tr>
      <w:tr w:rsidR="00153F2A" w:rsidRPr="00CB2ABF" w14:paraId="2012BED9" w14:textId="77777777" w:rsidTr="00410133">
        <w:tc>
          <w:tcPr>
            <w:tcW w:w="1255" w:type="dxa"/>
          </w:tcPr>
          <w:p w14:paraId="5B05D29E" w14:textId="77777777" w:rsidR="00153F2A" w:rsidRPr="00AE11B8" w:rsidRDefault="00153F2A" w:rsidP="00410133">
            <w:pPr>
              <w:rPr>
                <w:rFonts w:ascii="Arial" w:hAnsi="Arial" w:cs="Arial"/>
              </w:rPr>
            </w:pPr>
            <w:r w:rsidRPr="00AE11B8">
              <w:rPr>
                <w:rFonts w:ascii="Arial" w:hAnsi="Arial" w:cs="Arial"/>
              </w:rPr>
              <w:t>C3-174102</w:t>
            </w:r>
          </w:p>
        </w:tc>
        <w:tc>
          <w:tcPr>
            <w:tcW w:w="1710" w:type="dxa"/>
          </w:tcPr>
          <w:p w14:paraId="096DDB5B" w14:textId="77777777" w:rsidR="00153F2A" w:rsidRPr="00AE11B8" w:rsidRDefault="00153F2A" w:rsidP="00410133">
            <w:pPr>
              <w:rPr>
                <w:rFonts w:ascii="Arial" w:hAnsi="Arial" w:cs="Arial"/>
              </w:rPr>
            </w:pPr>
            <w:r w:rsidRPr="00AE11B8">
              <w:rPr>
                <w:rFonts w:ascii="Arial" w:hAnsi="Arial" w:cs="Arial"/>
              </w:rPr>
              <w:t>Reference update from draft-ietf-sipcore-status-unwanted-06 to RFC 8197</w:t>
            </w:r>
          </w:p>
        </w:tc>
        <w:tc>
          <w:tcPr>
            <w:tcW w:w="8820" w:type="dxa"/>
          </w:tcPr>
          <w:p w14:paraId="5684F15F" w14:textId="77777777" w:rsidR="00153F2A" w:rsidRPr="00AE11B8" w:rsidRDefault="00153F2A" w:rsidP="00410133">
            <w:pPr>
              <w:rPr>
                <w:rFonts w:ascii="Arial" w:hAnsi="Arial" w:cs="Arial"/>
              </w:rPr>
            </w:pPr>
            <w:r w:rsidRPr="00AE11B8">
              <w:rPr>
                <w:rFonts w:ascii="Arial" w:hAnsi="Arial" w:cs="Arial"/>
              </w:rPr>
              <w:t>RFC 8197 replaces draft-ietf-sipcore-status-unwanted-06.</w:t>
            </w:r>
          </w:p>
          <w:p w14:paraId="452CB602" w14:textId="77777777" w:rsidR="00153F2A" w:rsidRPr="00AE11B8" w:rsidRDefault="00153F2A" w:rsidP="00410133">
            <w:pPr>
              <w:rPr>
                <w:rFonts w:ascii="Arial" w:hAnsi="Arial" w:cs="Arial"/>
              </w:rPr>
            </w:pPr>
            <w:r w:rsidRPr="00AE11B8">
              <w:rPr>
                <w:rFonts w:ascii="Arial" w:hAnsi="Arial" w:cs="Arial"/>
              </w:rPr>
              <w:t>There are no technical changes between the draft and the RFC.</w:t>
            </w:r>
          </w:p>
          <w:p w14:paraId="5F4F452A" w14:textId="77777777" w:rsidR="00153F2A" w:rsidRPr="00AE11B8" w:rsidRDefault="00153F2A" w:rsidP="00410133">
            <w:pPr>
              <w:rPr>
                <w:rFonts w:ascii="Arial" w:hAnsi="Arial" w:cs="Arial"/>
              </w:rPr>
            </w:pPr>
            <w:r w:rsidRPr="00AE11B8">
              <w:rPr>
                <w:rFonts w:ascii="Arial" w:hAnsi="Arial" w:cs="Arial"/>
              </w:rPr>
              <w:t>Rel 14</w:t>
            </w:r>
          </w:p>
        </w:tc>
        <w:tc>
          <w:tcPr>
            <w:tcW w:w="1165" w:type="dxa"/>
          </w:tcPr>
          <w:p w14:paraId="7F1D3F4F" w14:textId="77777777" w:rsidR="00153F2A" w:rsidRPr="00AE11B8" w:rsidRDefault="00153F2A" w:rsidP="00410133">
            <w:pPr>
              <w:rPr>
                <w:rFonts w:ascii="Arial" w:hAnsi="Arial" w:cs="Arial"/>
              </w:rPr>
            </w:pPr>
            <w:r w:rsidRPr="00AE11B8">
              <w:rPr>
                <w:rFonts w:ascii="Arial" w:hAnsi="Arial" w:cs="Arial"/>
              </w:rPr>
              <w:t>TS 29.165</w:t>
            </w:r>
          </w:p>
        </w:tc>
      </w:tr>
      <w:tr w:rsidR="00153F2A" w:rsidRPr="00CB2ABF" w14:paraId="7C09C587" w14:textId="77777777" w:rsidTr="00410133">
        <w:tc>
          <w:tcPr>
            <w:tcW w:w="1255" w:type="dxa"/>
          </w:tcPr>
          <w:p w14:paraId="0A305C22" w14:textId="77777777" w:rsidR="00153F2A" w:rsidRPr="00AE11B8" w:rsidRDefault="00153F2A" w:rsidP="00410133">
            <w:pPr>
              <w:rPr>
                <w:rFonts w:ascii="Arial" w:hAnsi="Arial" w:cs="Arial"/>
              </w:rPr>
            </w:pPr>
            <w:r w:rsidRPr="00AE11B8">
              <w:rPr>
                <w:rFonts w:ascii="Arial" w:hAnsi="Arial" w:cs="Arial"/>
              </w:rPr>
              <w:t>C3-174103</w:t>
            </w:r>
          </w:p>
        </w:tc>
        <w:tc>
          <w:tcPr>
            <w:tcW w:w="1710" w:type="dxa"/>
          </w:tcPr>
          <w:p w14:paraId="7C4B3AE5" w14:textId="77777777" w:rsidR="00153F2A" w:rsidRPr="00AE11B8" w:rsidRDefault="00153F2A" w:rsidP="00410133">
            <w:pPr>
              <w:rPr>
                <w:rFonts w:ascii="Arial" w:hAnsi="Arial" w:cs="Arial"/>
              </w:rPr>
            </w:pPr>
            <w:r w:rsidRPr="00AE11B8">
              <w:rPr>
                <w:rFonts w:ascii="Arial" w:hAnsi="Arial" w:cs="Arial"/>
              </w:rPr>
              <w:t>Reference update from draft-ietf-sipcore-status-unwanted-06 to RFC 8197</w:t>
            </w:r>
          </w:p>
        </w:tc>
        <w:tc>
          <w:tcPr>
            <w:tcW w:w="8820" w:type="dxa"/>
          </w:tcPr>
          <w:p w14:paraId="6D1F6C62" w14:textId="77777777" w:rsidR="00153F2A" w:rsidRPr="00AE11B8" w:rsidRDefault="00153F2A" w:rsidP="00410133">
            <w:pPr>
              <w:rPr>
                <w:rFonts w:ascii="Arial" w:hAnsi="Arial" w:cs="Arial"/>
              </w:rPr>
            </w:pPr>
            <w:r w:rsidRPr="00AE11B8">
              <w:rPr>
                <w:rFonts w:ascii="Arial" w:hAnsi="Arial" w:cs="Arial"/>
              </w:rPr>
              <w:t>RFC 8197 replaces draft-ietf-sipcore-status-unwanted-06.</w:t>
            </w:r>
          </w:p>
          <w:p w14:paraId="698DDBEB" w14:textId="77777777" w:rsidR="00153F2A" w:rsidRPr="00AE11B8" w:rsidRDefault="00153F2A" w:rsidP="00410133">
            <w:pPr>
              <w:rPr>
                <w:rFonts w:ascii="Arial" w:hAnsi="Arial" w:cs="Arial"/>
              </w:rPr>
            </w:pPr>
            <w:r w:rsidRPr="00AE11B8">
              <w:rPr>
                <w:rFonts w:ascii="Arial" w:hAnsi="Arial" w:cs="Arial"/>
              </w:rPr>
              <w:t>There are no technical changes between the draft and the RFC.</w:t>
            </w:r>
          </w:p>
          <w:p w14:paraId="023AAB01" w14:textId="77777777" w:rsidR="00153F2A" w:rsidRPr="00AE11B8" w:rsidRDefault="00153F2A" w:rsidP="00410133">
            <w:pPr>
              <w:rPr>
                <w:rFonts w:ascii="Arial" w:hAnsi="Arial" w:cs="Arial"/>
              </w:rPr>
            </w:pPr>
            <w:r w:rsidRPr="00AE11B8">
              <w:rPr>
                <w:rFonts w:ascii="Arial" w:hAnsi="Arial" w:cs="Arial"/>
              </w:rPr>
              <w:t>Rel 15</w:t>
            </w:r>
          </w:p>
        </w:tc>
        <w:tc>
          <w:tcPr>
            <w:tcW w:w="1165" w:type="dxa"/>
          </w:tcPr>
          <w:p w14:paraId="1FBEF6AB" w14:textId="77777777" w:rsidR="00153F2A" w:rsidRPr="00AE11B8" w:rsidRDefault="00153F2A" w:rsidP="00410133">
            <w:pPr>
              <w:rPr>
                <w:rFonts w:ascii="Arial" w:hAnsi="Arial" w:cs="Arial"/>
              </w:rPr>
            </w:pPr>
            <w:r w:rsidRPr="00AE11B8">
              <w:rPr>
                <w:rFonts w:ascii="Arial" w:hAnsi="Arial" w:cs="Arial"/>
              </w:rPr>
              <w:t>TS 29.165</w:t>
            </w:r>
          </w:p>
        </w:tc>
      </w:tr>
      <w:tr w:rsidR="00153F2A" w:rsidRPr="00CB2ABF" w14:paraId="72EE40B3" w14:textId="77777777" w:rsidTr="00410133">
        <w:tc>
          <w:tcPr>
            <w:tcW w:w="1255" w:type="dxa"/>
          </w:tcPr>
          <w:p w14:paraId="1DEBC0DC" w14:textId="77777777" w:rsidR="00153F2A" w:rsidRPr="00AE11B8" w:rsidRDefault="00153F2A" w:rsidP="00410133">
            <w:pPr>
              <w:rPr>
                <w:rFonts w:ascii="Arial" w:hAnsi="Arial" w:cs="Arial"/>
              </w:rPr>
            </w:pPr>
            <w:r w:rsidRPr="00AE11B8">
              <w:rPr>
                <w:rFonts w:ascii="Arial" w:hAnsi="Arial" w:cs="Arial"/>
              </w:rPr>
              <w:t>C3-174104</w:t>
            </w:r>
          </w:p>
        </w:tc>
        <w:tc>
          <w:tcPr>
            <w:tcW w:w="1710" w:type="dxa"/>
          </w:tcPr>
          <w:p w14:paraId="7852724A" w14:textId="77777777" w:rsidR="00153F2A" w:rsidRPr="00AE11B8" w:rsidRDefault="00153F2A" w:rsidP="00410133">
            <w:pPr>
              <w:rPr>
                <w:rFonts w:ascii="Arial" w:hAnsi="Arial" w:cs="Arial"/>
              </w:rPr>
            </w:pPr>
            <w:r w:rsidRPr="00AE11B8">
              <w:rPr>
                <w:rFonts w:ascii="Arial" w:hAnsi="Arial" w:cs="Arial"/>
              </w:rPr>
              <w:t>Reference update from draft-ietf-sipcore-status-unwanted-06 to RFC 8197</w:t>
            </w:r>
          </w:p>
        </w:tc>
        <w:tc>
          <w:tcPr>
            <w:tcW w:w="8820" w:type="dxa"/>
          </w:tcPr>
          <w:p w14:paraId="0DF76DD5" w14:textId="77777777" w:rsidR="00153F2A" w:rsidRPr="00AE11B8" w:rsidRDefault="00153F2A" w:rsidP="00410133">
            <w:pPr>
              <w:rPr>
                <w:rFonts w:ascii="Arial" w:hAnsi="Arial" w:cs="Arial"/>
              </w:rPr>
            </w:pPr>
            <w:r w:rsidRPr="00AE11B8">
              <w:rPr>
                <w:rFonts w:ascii="Arial" w:hAnsi="Arial" w:cs="Arial"/>
              </w:rPr>
              <w:t>RFC 8197 replaces draft-ietf-sipcore-status-unwanted-06.</w:t>
            </w:r>
          </w:p>
          <w:p w14:paraId="683D3C0C" w14:textId="77777777" w:rsidR="00153F2A" w:rsidRPr="00AE11B8" w:rsidRDefault="00153F2A" w:rsidP="00410133">
            <w:pPr>
              <w:rPr>
                <w:rFonts w:ascii="Arial" w:hAnsi="Arial" w:cs="Arial"/>
              </w:rPr>
            </w:pPr>
            <w:r w:rsidRPr="00AE11B8">
              <w:rPr>
                <w:rFonts w:ascii="Arial" w:hAnsi="Arial" w:cs="Arial"/>
              </w:rPr>
              <w:t>There are no technical changes between the draft and the RFC.</w:t>
            </w:r>
          </w:p>
        </w:tc>
        <w:tc>
          <w:tcPr>
            <w:tcW w:w="1165" w:type="dxa"/>
          </w:tcPr>
          <w:p w14:paraId="103596FE" w14:textId="77777777" w:rsidR="00153F2A" w:rsidRPr="00AE11B8" w:rsidRDefault="00153F2A" w:rsidP="00410133">
            <w:pPr>
              <w:rPr>
                <w:rFonts w:ascii="Arial" w:hAnsi="Arial" w:cs="Arial"/>
              </w:rPr>
            </w:pPr>
            <w:r w:rsidRPr="00AE11B8">
              <w:rPr>
                <w:rFonts w:ascii="Arial" w:hAnsi="Arial" w:cs="Arial"/>
              </w:rPr>
              <w:t>TS 29.292</w:t>
            </w:r>
          </w:p>
        </w:tc>
      </w:tr>
      <w:tr w:rsidR="00153F2A" w:rsidRPr="00CB2ABF" w14:paraId="04078D02" w14:textId="77777777" w:rsidTr="00410133">
        <w:tc>
          <w:tcPr>
            <w:tcW w:w="1255" w:type="dxa"/>
          </w:tcPr>
          <w:p w14:paraId="3934F63C" w14:textId="77777777" w:rsidR="00153F2A" w:rsidRPr="00AE11B8" w:rsidRDefault="00153F2A" w:rsidP="00410133">
            <w:pPr>
              <w:rPr>
                <w:rFonts w:ascii="Arial" w:hAnsi="Arial" w:cs="Arial"/>
              </w:rPr>
            </w:pPr>
            <w:r w:rsidRPr="00AE11B8">
              <w:rPr>
                <w:rFonts w:ascii="Arial" w:hAnsi="Arial" w:cs="Arial"/>
              </w:rPr>
              <w:lastRenderedPageBreak/>
              <w:t>C3-174224</w:t>
            </w:r>
          </w:p>
        </w:tc>
        <w:tc>
          <w:tcPr>
            <w:tcW w:w="1710" w:type="dxa"/>
          </w:tcPr>
          <w:p w14:paraId="3FD72228" w14:textId="77777777" w:rsidR="00153F2A" w:rsidRPr="00AE11B8" w:rsidRDefault="00153F2A" w:rsidP="00410133">
            <w:pPr>
              <w:rPr>
                <w:rFonts w:ascii="Arial" w:hAnsi="Arial" w:cs="Arial"/>
              </w:rPr>
            </w:pPr>
            <w:r w:rsidRPr="00AE11B8">
              <w:rPr>
                <w:rFonts w:ascii="Arial" w:hAnsi="Arial" w:cs="Arial"/>
              </w:rPr>
              <w:t>Added the profile status in proxy role regarding “A SIP Response Code for Unwanted Calls”</w:t>
            </w:r>
          </w:p>
        </w:tc>
        <w:tc>
          <w:tcPr>
            <w:tcW w:w="8820" w:type="dxa"/>
          </w:tcPr>
          <w:p w14:paraId="3B462183" w14:textId="77777777" w:rsidR="00153F2A" w:rsidRPr="00AE11B8" w:rsidRDefault="00153F2A" w:rsidP="00410133">
            <w:pPr>
              <w:rPr>
                <w:rFonts w:ascii="Arial" w:hAnsi="Arial" w:cs="Arial"/>
              </w:rPr>
            </w:pPr>
            <w:r w:rsidRPr="00AE11B8">
              <w:rPr>
                <w:rFonts w:ascii="Arial" w:hAnsi="Arial" w:cs="Arial"/>
              </w:rPr>
              <w:t>The profile status in proxy role about “A SIP Response Code for Unwanted Calls” was specified in TS 24.229. For alignment between 3GPP specifications, it should be reflected to TS 29.165.</w:t>
            </w:r>
          </w:p>
          <w:p w14:paraId="0C807549" w14:textId="77777777" w:rsidR="00153F2A" w:rsidRPr="00AE11B8" w:rsidRDefault="00153F2A" w:rsidP="00410133">
            <w:pPr>
              <w:rPr>
                <w:rFonts w:ascii="Arial" w:hAnsi="Arial" w:cs="Arial"/>
              </w:rPr>
            </w:pPr>
            <w:r w:rsidRPr="00AE11B8">
              <w:rPr>
                <w:rFonts w:ascii="Arial" w:hAnsi="Arial" w:cs="Arial"/>
              </w:rPr>
              <w:t xml:space="preserve">In Addition, there are editorial errors in TS 29.165. </w:t>
            </w:r>
          </w:p>
          <w:p w14:paraId="37202B11" w14:textId="77777777" w:rsidR="00153F2A" w:rsidRPr="00AE11B8" w:rsidRDefault="00153F2A" w:rsidP="00410133">
            <w:pPr>
              <w:rPr>
                <w:rFonts w:ascii="Arial" w:hAnsi="Arial" w:cs="Arial"/>
              </w:rPr>
            </w:pPr>
            <w:r w:rsidRPr="00AE11B8">
              <w:rPr>
                <w:rFonts w:ascii="Arial" w:hAnsi="Arial" w:cs="Arial"/>
              </w:rPr>
              <w:t xml:space="preserve">- In subclause 3.3, there is capital letter(misspell) about </w:t>
            </w:r>
            <w:proofErr w:type="spellStart"/>
            <w:r w:rsidRPr="00AE11B8">
              <w:rPr>
                <w:rFonts w:ascii="Arial" w:hAnsi="Arial" w:cs="Arial"/>
              </w:rPr>
              <w:t>MCData</w:t>
            </w:r>
            <w:proofErr w:type="spellEnd"/>
            <w:r w:rsidRPr="00AE11B8">
              <w:rPr>
                <w:rFonts w:ascii="Arial" w:hAnsi="Arial" w:cs="Arial"/>
              </w:rPr>
              <w:t>.</w:t>
            </w:r>
          </w:p>
          <w:p w14:paraId="6820F1D5" w14:textId="77777777" w:rsidR="00153F2A" w:rsidRPr="00AE11B8" w:rsidRDefault="00153F2A" w:rsidP="00410133">
            <w:pPr>
              <w:rPr>
                <w:rFonts w:ascii="Arial" w:hAnsi="Arial" w:cs="Arial"/>
              </w:rPr>
            </w:pPr>
            <w:r w:rsidRPr="00AE11B8">
              <w:rPr>
                <w:rFonts w:ascii="Arial" w:hAnsi="Arial" w:cs="Arial"/>
              </w:rPr>
              <w:t>- In item 83 of table 6.1.3.1, there is wrong reference name.</w:t>
            </w:r>
          </w:p>
        </w:tc>
        <w:tc>
          <w:tcPr>
            <w:tcW w:w="1165" w:type="dxa"/>
          </w:tcPr>
          <w:p w14:paraId="52EA5D3B" w14:textId="77777777" w:rsidR="00153F2A" w:rsidRPr="00AE11B8" w:rsidRDefault="00153F2A" w:rsidP="00410133">
            <w:pPr>
              <w:rPr>
                <w:rFonts w:ascii="Arial" w:hAnsi="Arial" w:cs="Arial"/>
              </w:rPr>
            </w:pPr>
            <w:r w:rsidRPr="00AE11B8">
              <w:rPr>
                <w:rFonts w:ascii="Arial" w:hAnsi="Arial" w:cs="Arial"/>
              </w:rPr>
              <w:t>TS 29.165</w:t>
            </w:r>
          </w:p>
        </w:tc>
      </w:tr>
      <w:tr w:rsidR="00153F2A" w:rsidRPr="00CB2ABF" w14:paraId="2B84E66C" w14:textId="77777777" w:rsidTr="00410133">
        <w:tc>
          <w:tcPr>
            <w:tcW w:w="1255" w:type="dxa"/>
          </w:tcPr>
          <w:p w14:paraId="30B940C5" w14:textId="77777777" w:rsidR="00153F2A" w:rsidRPr="00AE11B8" w:rsidRDefault="00153F2A" w:rsidP="00410133">
            <w:pPr>
              <w:rPr>
                <w:rFonts w:ascii="Arial" w:hAnsi="Arial" w:cs="Arial"/>
              </w:rPr>
            </w:pPr>
            <w:r w:rsidRPr="00AE11B8">
              <w:rPr>
                <w:rFonts w:ascii="Arial" w:hAnsi="Arial" w:cs="Arial"/>
              </w:rPr>
              <w:t>C3-181048</w:t>
            </w:r>
          </w:p>
        </w:tc>
        <w:tc>
          <w:tcPr>
            <w:tcW w:w="1710" w:type="dxa"/>
          </w:tcPr>
          <w:p w14:paraId="4DF6A480" w14:textId="77777777" w:rsidR="00153F2A" w:rsidRPr="00AE11B8" w:rsidRDefault="00153F2A" w:rsidP="00410133">
            <w:pPr>
              <w:rPr>
                <w:rFonts w:ascii="Arial" w:hAnsi="Arial" w:cs="Arial"/>
              </w:rPr>
            </w:pPr>
            <w:r w:rsidRPr="00AE11B8">
              <w:rPr>
                <w:rFonts w:ascii="Arial" w:hAnsi="Arial" w:cs="Arial"/>
              </w:rPr>
              <w:t>Reference update: RFC 8224</w:t>
            </w:r>
          </w:p>
        </w:tc>
        <w:tc>
          <w:tcPr>
            <w:tcW w:w="8820" w:type="dxa"/>
          </w:tcPr>
          <w:p w14:paraId="0A11A1AA" w14:textId="77777777" w:rsidR="00153F2A" w:rsidRPr="00AE11B8" w:rsidRDefault="00153F2A" w:rsidP="00410133">
            <w:pPr>
              <w:rPr>
                <w:rFonts w:ascii="Arial" w:hAnsi="Arial" w:cs="Arial"/>
              </w:rPr>
            </w:pPr>
            <w:r w:rsidRPr="00AE11B8">
              <w:rPr>
                <w:rFonts w:ascii="Arial" w:hAnsi="Arial" w:cs="Arial"/>
              </w:rPr>
              <w:t>IETF draft-ietf-stir-rfc4474bis has now been published as RFC 8224, and therefore the specification requires updating to the published version. Rel 14</w:t>
            </w:r>
          </w:p>
        </w:tc>
        <w:tc>
          <w:tcPr>
            <w:tcW w:w="1165" w:type="dxa"/>
          </w:tcPr>
          <w:p w14:paraId="61739E18" w14:textId="77777777" w:rsidR="00153F2A" w:rsidRPr="00AE11B8" w:rsidRDefault="00153F2A" w:rsidP="00410133">
            <w:pPr>
              <w:rPr>
                <w:rFonts w:ascii="Arial" w:hAnsi="Arial" w:cs="Arial"/>
              </w:rPr>
            </w:pPr>
            <w:r w:rsidRPr="00AE11B8">
              <w:rPr>
                <w:rFonts w:ascii="Arial" w:hAnsi="Arial" w:cs="Arial"/>
              </w:rPr>
              <w:t>TS 29.163</w:t>
            </w:r>
          </w:p>
        </w:tc>
      </w:tr>
      <w:tr w:rsidR="00153F2A" w:rsidRPr="00CB2ABF" w14:paraId="0879CF16" w14:textId="77777777" w:rsidTr="00410133">
        <w:tc>
          <w:tcPr>
            <w:tcW w:w="1255" w:type="dxa"/>
          </w:tcPr>
          <w:p w14:paraId="24887FB3" w14:textId="77777777" w:rsidR="00153F2A" w:rsidRPr="00AE11B8" w:rsidRDefault="00153F2A" w:rsidP="00410133">
            <w:pPr>
              <w:rPr>
                <w:rFonts w:ascii="Arial" w:hAnsi="Arial" w:cs="Arial"/>
              </w:rPr>
            </w:pPr>
            <w:r w:rsidRPr="00AE11B8">
              <w:rPr>
                <w:rFonts w:ascii="Arial" w:hAnsi="Arial" w:cs="Arial"/>
              </w:rPr>
              <w:t>C3-181049</w:t>
            </w:r>
          </w:p>
        </w:tc>
        <w:tc>
          <w:tcPr>
            <w:tcW w:w="1710" w:type="dxa"/>
          </w:tcPr>
          <w:p w14:paraId="2397ADED" w14:textId="77777777" w:rsidR="00153F2A" w:rsidRPr="00AE11B8" w:rsidRDefault="00153F2A" w:rsidP="00410133">
            <w:pPr>
              <w:rPr>
                <w:rFonts w:ascii="Arial" w:hAnsi="Arial" w:cs="Arial"/>
              </w:rPr>
            </w:pPr>
            <w:r w:rsidRPr="00AE11B8">
              <w:rPr>
                <w:rFonts w:ascii="Arial" w:hAnsi="Arial" w:cs="Arial"/>
              </w:rPr>
              <w:t>Reference update: RFC 8224</w:t>
            </w:r>
          </w:p>
        </w:tc>
        <w:tc>
          <w:tcPr>
            <w:tcW w:w="8820" w:type="dxa"/>
          </w:tcPr>
          <w:p w14:paraId="0CF823E9" w14:textId="77777777" w:rsidR="00153F2A" w:rsidRPr="00AE11B8" w:rsidRDefault="00153F2A" w:rsidP="00410133">
            <w:pPr>
              <w:rPr>
                <w:rFonts w:ascii="Arial" w:hAnsi="Arial" w:cs="Arial"/>
              </w:rPr>
            </w:pPr>
            <w:r w:rsidRPr="00AE11B8">
              <w:rPr>
                <w:rFonts w:ascii="Arial" w:hAnsi="Arial" w:cs="Arial"/>
              </w:rPr>
              <w:t>IETF draft-ietf-stir-rfc4474bis has now been published as RFC 8224, and therefore the specification requires updating to the published version. Rel 15</w:t>
            </w:r>
          </w:p>
        </w:tc>
        <w:tc>
          <w:tcPr>
            <w:tcW w:w="1165" w:type="dxa"/>
          </w:tcPr>
          <w:p w14:paraId="268647B6" w14:textId="77777777" w:rsidR="00153F2A" w:rsidRPr="00AE11B8" w:rsidRDefault="00153F2A" w:rsidP="00410133">
            <w:pPr>
              <w:rPr>
                <w:rFonts w:ascii="Arial" w:hAnsi="Arial" w:cs="Arial"/>
              </w:rPr>
            </w:pPr>
            <w:r w:rsidRPr="00AE11B8">
              <w:rPr>
                <w:rFonts w:ascii="Arial" w:hAnsi="Arial" w:cs="Arial"/>
              </w:rPr>
              <w:t>TS 29.163</w:t>
            </w:r>
          </w:p>
        </w:tc>
      </w:tr>
      <w:tr w:rsidR="00153F2A" w:rsidRPr="00CB2ABF" w14:paraId="71B32C9F" w14:textId="77777777" w:rsidTr="00410133">
        <w:tc>
          <w:tcPr>
            <w:tcW w:w="1255" w:type="dxa"/>
          </w:tcPr>
          <w:p w14:paraId="440A3AC9" w14:textId="77777777" w:rsidR="00153F2A" w:rsidRPr="00AE11B8" w:rsidRDefault="00153F2A" w:rsidP="00410133">
            <w:pPr>
              <w:rPr>
                <w:rFonts w:ascii="Arial" w:hAnsi="Arial" w:cs="Arial"/>
              </w:rPr>
            </w:pPr>
            <w:r w:rsidRPr="00AE11B8">
              <w:rPr>
                <w:rFonts w:ascii="Arial" w:hAnsi="Arial" w:cs="Arial"/>
              </w:rPr>
              <w:t>C3-181050</w:t>
            </w:r>
          </w:p>
        </w:tc>
        <w:tc>
          <w:tcPr>
            <w:tcW w:w="1710" w:type="dxa"/>
          </w:tcPr>
          <w:p w14:paraId="577E08E9" w14:textId="77777777" w:rsidR="00153F2A" w:rsidRPr="00AE11B8" w:rsidRDefault="00153F2A" w:rsidP="00410133">
            <w:pPr>
              <w:rPr>
                <w:rFonts w:ascii="Arial" w:hAnsi="Arial" w:cs="Arial"/>
              </w:rPr>
            </w:pPr>
            <w:r w:rsidRPr="00AE11B8">
              <w:rPr>
                <w:rFonts w:ascii="Arial" w:hAnsi="Arial" w:cs="Arial"/>
              </w:rPr>
              <w:t>Reference update: RFC 8224</w:t>
            </w:r>
          </w:p>
        </w:tc>
        <w:tc>
          <w:tcPr>
            <w:tcW w:w="8820" w:type="dxa"/>
          </w:tcPr>
          <w:p w14:paraId="1928AEF5" w14:textId="77777777" w:rsidR="00153F2A" w:rsidRPr="00AE11B8" w:rsidRDefault="00153F2A" w:rsidP="00410133">
            <w:pPr>
              <w:rPr>
                <w:rFonts w:ascii="Arial" w:hAnsi="Arial" w:cs="Arial"/>
              </w:rPr>
            </w:pPr>
            <w:r w:rsidRPr="00AE11B8">
              <w:rPr>
                <w:rFonts w:ascii="Arial" w:hAnsi="Arial" w:cs="Arial"/>
              </w:rPr>
              <w:t>IETF draft-ietf-stir-rfc4474bis has now been published as RFC 8224, and therefore the specification requires updating to the published version. Rel 14</w:t>
            </w:r>
          </w:p>
        </w:tc>
        <w:tc>
          <w:tcPr>
            <w:tcW w:w="1165" w:type="dxa"/>
          </w:tcPr>
          <w:p w14:paraId="48CCBE73" w14:textId="77777777" w:rsidR="00153F2A" w:rsidRPr="00AE11B8" w:rsidRDefault="00153F2A" w:rsidP="00410133">
            <w:pPr>
              <w:rPr>
                <w:rFonts w:ascii="Arial" w:hAnsi="Arial" w:cs="Arial"/>
              </w:rPr>
            </w:pPr>
            <w:r w:rsidRPr="00AE11B8">
              <w:rPr>
                <w:rFonts w:ascii="Arial" w:hAnsi="Arial" w:cs="Arial"/>
              </w:rPr>
              <w:t>TS 29.165</w:t>
            </w:r>
          </w:p>
        </w:tc>
      </w:tr>
      <w:tr w:rsidR="00153F2A" w:rsidRPr="00CB2ABF" w14:paraId="4544AA8A" w14:textId="77777777" w:rsidTr="00410133">
        <w:tc>
          <w:tcPr>
            <w:tcW w:w="1255" w:type="dxa"/>
          </w:tcPr>
          <w:p w14:paraId="01C3D0B8" w14:textId="77777777" w:rsidR="00153F2A" w:rsidRPr="00AE11B8" w:rsidRDefault="00153F2A" w:rsidP="00410133">
            <w:pPr>
              <w:rPr>
                <w:rFonts w:ascii="Arial" w:hAnsi="Arial" w:cs="Arial"/>
              </w:rPr>
            </w:pPr>
            <w:r w:rsidRPr="00AE11B8">
              <w:rPr>
                <w:rFonts w:ascii="Arial" w:hAnsi="Arial" w:cs="Arial"/>
              </w:rPr>
              <w:t>C3-181051</w:t>
            </w:r>
          </w:p>
        </w:tc>
        <w:tc>
          <w:tcPr>
            <w:tcW w:w="1710" w:type="dxa"/>
          </w:tcPr>
          <w:p w14:paraId="502AC72F" w14:textId="77777777" w:rsidR="00153F2A" w:rsidRPr="00AE11B8" w:rsidRDefault="00153F2A" w:rsidP="00410133">
            <w:pPr>
              <w:rPr>
                <w:rFonts w:ascii="Arial" w:hAnsi="Arial" w:cs="Arial"/>
              </w:rPr>
            </w:pPr>
            <w:r w:rsidRPr="00AE11B8">
              <w:rPr>
                <w:rFonts w:ascii="Arial" w:hAnsi="Arial" w:cs="Arial"/>
              </w:rPr>
              <w:t>Reference update: RFC 8224</w:t>
            </w:r>
          </w:p>
        </w:tc>
        <w:tc>
          <w:tcPr>
            <w:tcW w:w="8820" w:type="dxa"/>
          </w:tcPr>
          <w:p w14:paraId="14283397" w14:textId="77777777" w:rsidR="00153F2A" w:rsidRPr="00AE11B8" w:rsidRDefault="00153F2A" w:rsidP="00410133">
            <w:pPr>
              <w:rPr>
                <w:rFonts w:ascii="Arial" w:hAnsi="Arial" w:cs="Arial"/>
              </w:rPr>
            </w:pPr>
            <w:r w:rsidRPr="00AE11B8">
              <w:rPr>
                <w:rFonts w:ascii="Arial" w:hAnsi="Arial" w:cs="Arial"/>
              </w:rPr>
              <w:t>IETF draft-ietf-stir-rfc4474bis has now been published as RFC 8224, and therefore the specification requires updating to the published version. Rel 15</w:t>
            </w:r>
          </w:p>
        </w:tc>
        <w:tc>
          <w:tcPr>
            <w:tcW w:w="1165" w:type="dxa"/>
          </w:tcPr>
          <w:p w14:paraId="654FE658" w14:textId="77777777" w:rsidR="00153F2A" w:rsidRPr="00AE11B8" w:rsidRDefault="00153F2A" w:rsidP="00410133">
            <w:pPr>
              <w:rPr>
                <w:rFonts w:ascii="Arial" w:hAnsi="Arial" w:cs="Arial"/>
              </w:rPr>
            </w:pPr>
            <w:r w:rsidRPr="00AE11B8">
              <w:rPr>
                <w:rFonts w:ascii="Arial" w:hAnsi="Arial" w:cs="Arial"/>
              </w:rPr>
              <w:t>TS 29.165</w:t>
            </w:r>
          </w:p>
        </w:tc>
      </w:tr>
      <w:tr w:rsidR="00153F2A" w:rsidRPr="00CB2ABF" w14:paraId="3D2E4425" w14:textId="77777777" w:rsidTr="00410133">
        <w:tc>
          <w:tcPr>
            <w:tcW w:w="1255" w:type="dxa"/>
          </w:tcPr>
          <w:p w14:paraId="764F5189" w14:textId="77777777" w:rsidR="00153F2A" w:rsidRPr="00AE11B8" w:rsidRDefault="00153F2A" w:rsidP="00410133">
            <w:pPr>
              <w:rPr>
                <w:rFonts w:ascii="Arial" w:hAnsi="Arial" w:cs="Arial"/>
              </w:rPr>
            </w:pPr>
            <w:r w:rsidRPr="00AE11B8">
              <w:rPr>
                <w:rFonts w:ascii="Arial" w:hAnsi="Arial" w:cs="Arial"/>
              </w:rPr>
              <w:t>C3-181052</w:t>
            </w:r>
          </w:p>
        </w:tc>
        <w:tc>
          <w:tcPr>
            <w:tcW w:w="1710" w:type="dxa"/>
          </w:tcPr>
          <w:p w14:paraId="5BF7FA11" w14:textId="77777777" w:rsidR="00153F2A" w:rsidRPr="00AE11B8" w:rsidRDefault="00153F2A" w:rsidP="00410133">
            <w:pPr>
              <w:rPr>
                <w:rFonts w:ascii="Arial" w:hAnsi="Arial" w:cs="Arial"/>
              </w:rPr>
            </w:pPr>
            <w:r w:rsidRPr="00AE11B8">
              <w:rPr>
                <w:rFonts w:ascii="Arial" w:hAnsi="Arial" w:cs="Arial"/>
              </w:rPr>
              <w:t>Reference update: RFC 8224</w:t>
            </w:r>
          </w:p>
        </w:tc>
        <w:tc>
          <w:tcPr>
            <w:tcW w:w="8820" w:type="dxa"/>
          </w:tcPr>
          <w:p w14:paraId="53413D69" w14:textId="77777777" w:rsidR="00153F2A" w:rsidRPr="00AE11B8" w:rsidRDefault="00153F2A" w:rsidP="00410133">
            <w:pPr>
              <w:rPr>
                <w:rFonts w:ascii="Arial" w:hAnsi="Arial" w:cs="Arial"/>
              </w:rPr>
            </w:pPr>
            <w:r w:rsidRPr="00AE11B8">
              <w:rPr>
                <w:rFonts w:ascii="Arial" w:hAnsi="Arial" w:cs="Arial"/>
              </w:rPr>
              <w:t>IETF draft-ietf-stir-rfc4474bis has now been published as RFC 8224, and therefore the specification requires updating to the published version. Rel 14</w:t>
            </w:r>
          </w:p>
        </w:tc>
        <w:tc>
          <w:tcPr>
            <w:tcW w:w="1165" w:type="dxa"/>
          </w:tcPr>
          <w:p w14:paraId="08DDB9D1" w14:textId="77777777" w:rsidR="00153F2A" w:rsidRPr="00AE11B8" w:rsidRDefault="00153F2A" w:rsidP="00410133">
            <w:pPr>
              <w:rPr>
                <w:rFonts w:ascii="Arial" w:hAnsi="Arial" w:cs="Arial"/>
              </w:rPr>
            </w:pPr>
            <w:r w:rsidRPr="00AE11B8">
              <w:rPr>
                <w:rFonts w:ascii="Arial" w:hAnsi="Arial" w:cs="Arial"/>
              </w:rPr>
              <w:t>TS 29.292</w:t>
            </w:r>
          </w:p>
        </w:tc>
      </w:tr>
      <w:tr w:rsidR="00153F2A" w:rsidRPr="00CB2ABF" w14:paraId="10FBA433" w14:textId="77777777" w:rsidTr="00410133">
        <w:tc>
          <w:tcPr>
            <w:tcW w:w="1255" w:type="dxa"/>
          </w:tcPr>
          <w:p w14:paraId="32F90247" w14:textId="77777777" w:rsidR="00153F2A" w:rsidRPr="00AE11B8" w:rsidRDefault="00153F2A" w:rsidP="00410133">
            <w:pPr>
              <w:rPr>
                <w:rFonts w:ascii="Arial" w:hAnsi="Arial" w:cs="Arial"/>
              </w:rPr>
            </w:pPr>
            <w:r w:rsidRPr="00AE11B8">
              <w:rPr>
                <w:rFonts w:ascii="Arial" w:hAnsi="Arial" w:cs="Arial"/>
              </w:rPr>
              <w:t>C3-181053</w:t>
            </w:r>
          </w:p>
        </w:tc>
        <w:tc>
          <w:tcPr>
            <w:tcW w:w="1710" w:type="dxa"/>
          </w:tcPr>
          <w:p w14:paraId="15D93889" w14:textId="77777777" w:rsidR="00153F2A" w:rsidRPr="00AE11B8" w:rsidRDefault="00153F2A" w:rsidP="00410133">
            <w:pPr>
              <w:rPr>
                <w:rFonts w:ascii="Arial" w:hAnsi="Arial" w:cs="Arial"/>
              </w:rPr>
            </w:pPr>
            <w:r w:rsidRPr="00AE11B8">
              <w:rPr>
                <w:rFonts w:ascii="Arial" w:hAnsi="Arial" w:cs="Arial"/>
              </w:rPr>
              <w:t>Reference update: RFC 8224</w:t>
            </w:r>
          </w:p>
        </w:tc>
        <w:tc>
          <w:tcPr>
            <w:tcW w:w="8820" w:type="dxa"/>
          </w:tcPr>
          <w:p w14:paraId="495A91F9" w14:textId="77777777" w:rsidR="00153F2A" w:rsidRPr="00AE11B8" w:rsidRDefault="00153F2A" w:rsidP="00410133">
            <w:pPr>
              <w:rPr>
                <w:rFonts w:ascii="Arial" w:hAnsi="Arial" w:cs="Arial"/>
              </w:rPr>
            </w:pPr>
            <w:r w:rsidRPr="00AE11B8">
              <w:rPr>
                <w:rFonts w:ascii="Arial" w:hAnsi="Arial" w:cs="Arial"/>
              </w:rPr>
              <w:t>IETF draft-ietf-stir-rfc4474bis has now been published as RFC 8224, and therefore the specification requires updating to the published version. Rel 15</w:t>
            </w:r>
          </w:p>
        </w:tc>
        <w:tc>
          <w:tcPr>
            <w:tcW w:w="1165" w:type="dxa"/>
          </w:tcPr>
          <w:p w14:paraId="329ECBC2" w14:textId="77777777" w:rsidR="00153F2A" w:rsidRPr="00AE11B8" w:rsidRDefault="00153F2A" w:rsidP="00410133">
            <w:pPr>
              <w:rPr>
                <w:rFonts w:ascii="Arial" w:hAnsi="Arial" w:cs="Arial"/>
              </w:rPr>
            </w:pPr>
            <w:r w:rsidRPr="00AE11B8">
              <w:rPr>
                <w:rFonts w:ascii="Arial" w:hAnsi="Arial" w:cs="Arial"/>
              </w:rPr>
              <w:t>TS 29.292</w:t>
            </w:r>
          </w:p>
        </w:tc>
      </w:tr>
      <w:tr w:rsidR="00153F2A" w:rsidRPr="00CB2ABF" w14:paraId="0C4716C1" w14:textId="77777777" w:rsidTr="00410133">
        <w:tc>
          <w:tcPr>
            <w:tcW w:w="1255" w:type="dxa"/>
          </w:tcPr>
          <w:p w14:paraId="20D70063" w14:textId="77777777" w:rsidR="00153F2A" w:rsidRPr="00AE11B8" w:rsidRDefault="00153F2A" w:rsidP="00410133">
            <w:pPr>
              <w:rPr>
                <w:rFonts w:ascii="Arial" w:hAnsi="Arial" w:cs="Arial"/>
              </w:rPr>
            </w:pPr>
          </w:p>
        </w:tc>
        <w:tc>
          <w:tcPr>
            <w:tcW w:w="1710" w:type="dxa"/>
          </w:tcPr>
          <w:p w14:paraId="733690DB" w14:textId="77777777" w:rsidR="00153F2A" w:rsidRPr="00AE11B8" w:rsidRDefault="00153F2A" w:rsidP="00410133">
            <w:pPr>
              <w:rPr>
                <w:rFonts w:ascii="Arial" w:hAnsi="Arial" w:cs="Arial"/>
              </w:rPr>
            </w:pPr>
          </w:p>
        </w:tc>
        <w:tc>
          <w:tcPr>
            <w:tcW w:w="8820" w:type="dxa"/>
          </w:tcPr>
          <w:p w14:paraId="0F6018EC" w14:textId="77777777" w:rsidR="00153F2A" w:rsidRPr="00AE11B8" w:rsidRDefault="00153F2A" w:rsidP="00410133">
            <w:pPr>
              <w:rPr>
                <w:rFonts w:ascii="Arial" w:hAnsi="Arial" w:cs="Arial"/>
              </w:rPr>
            </w:pPr>
          </w:p>
        </w:tc>
        <w:tc>
          <w:tcPr>
            <w:tcW w:w="1165" w:type="dxa"/>
          </w:tcPr>
          <w:p w14:paraId="74A8D6D8" w14:textId="77777777" w:rsidR="00153F2A" w:rsidRPr="00AE11B8" w:rsidRDefault="00153F2A" w:rsidP="00410133">
            <w:pPr>
              <w:rPr>
                <w:rFonts w:ascii="Arial" w:hAnsi="Arial" w:cs="Arial"/>
              </w:rPr>
            </w:pPr>
          </w:p>
        </w:tc>
      </w:tr>
    </w:tbl>
    <w:p w14:paraId="1E40AE60" w14:textId="77777777" w:rsidR="00153F2A" w:rsidRPr="00AE11B8" w:rsidRDefault="00153F2A" w:rsidP="00153F2A">
      <w:pPr>
        <w:rPr>
          <w:rFonts w:ascii="Arial" w:hAnsi="Arial" w:cs="Arial"/>
        </w:rPr>
      </w:pPr>
    </w:p>
    <w:p w14:paraId="326E5E8F" w14:textId="77777777" w:rsidR="00153F2A" w:rsidRPr="00AE11B8" w:rsidRDefault="00153F2A" w:rsidP="00153F2A">
      <w:pPr>
        <w:rPr>
          <w:rFonts w:ascii="Arial" w:hAnsi="Arial" w:cs="Arial"/>
        </w:rPr>
      </w:pPr>
    </w:p>
    <w:p w14:paraId="17E62E39" w14:textId="77777777" w:rsidR="007B2510" w:rsidRPr="00AE11B8" w:rsidRDefault="007B2510" w:rsidP="007B2510">
      <w:pPr>
        <w:rPr>
          <w:rFonts w:ascii="Arial" w:hAnsi="Arial" w:cs="Arial"/>
        </w:rPr>
        <w:sectPr w:rsidR="007B2510" w:rsidRPr="00AE11B8" w:rsidSect="00FE5217">
          <w:headerReference w:type="first" r:id="rId29"/>
          <w:pgSz w:w="15840" w:h="12240" w:orient="landscape" w:code="1"/>
          <w:pgMar w:top="1080" w:right="1080" w:bottom="1080" w:left="1080" w:header="720" w:footer="720" w:gutter="0"/>
          <w:cols w:space="720"/>
          <w:titlePg/>
          <w:docGrid w:linePitch="360"/>
        </w:sectPr>
      </w:pPr>
    </w:p>
    <w:p w14:paraId="20C90890" w14:textId="77777777" w:rsidR="007C06B0" w:rsidRPr="00A50C4F" w:rsidRDefault="007C06B0" w:rsidP="00307CBA">
      <w:pPr>
        <w:pStyle w:val="Heading1"/>
      </w:pPr>
      <w:r w:rsidRPr="00CB2ABF">
        <w:lastRenderedPageBreak/>
        <w:t>IETF</w:t>
      </w:r>
    </w:p>
    <w:p w14:paraId="1878AF1A" w14:textId="3AAEBC83" w:rsidR="00371C9E" w:rsidRPr="00AE11B8" w:rsidRDefault="005D3186" w:rsidP="005D3186">
      <w:pPr>
        <w:rPr>
          <w:rFonts w:ascii="Arial" w:hAnsi="Arial" w:cs="Arial"/>
        </w:rPr>
      </w:pPr>
      <w:r w:rsidRPr="00AE11B8">
        <w:rPr>
          <w:rFonts w:ascii="Arial" w:hAnsi="Arial" w:cs="Arial"/>
        </w:rPr>
        <w:t xml:space="preserve">This section provides a roadmap of </w:t>
      </w:r>
      <w:r w:rsidR="00706CF9" w:rsidRPr="00AE11B8">
        <w:rPr>
          <w:rFonts w:ascii="Arial" w:hAnsi="Arial" w:cs="Arial"/>
        </w:rPr>
        <w:t xml:space="preserve">dependent </w:t>
      </w:r>
      <w:r w:rsidRPr="00AE11B8">
        <w:rPr>
          <w:rFonts w:ascii="Arial" w:hAnsi="Arial" w:cs="Arial"/>
        </w:rPr>
        <w:t xml:space="preserve">IETF RFCs.  </w:t>
      </w:r>
      <w:r w:rsidR="00371C9E" w:rsidRPr="00AE11B8">
        <w:rPr>
          <w:rFonts w:ascii="Arial" w:hAnsi="Arial" w:cs="Arial"/>
        </w:rPr>
        <w:t>The SHAKEN framework [ATIS-1000074] is dependent upon IETF Session Initiation Protocol (SIP) RFCs as well as the RFCs developed in the Secure Telephone Identity Revisited (STIR) WG.  The SHAKEN Certificate Management framework is dependent upon core Public Key Infrastructure (PKI) specifications as well as those in the Automated Certificate Management (ACME) WG</w:t>
      </w:r>
      <w:r w:rsidR="009550A0" w:rsidRPr="00AE11B8">
        <w:rPr>
          <w:rFonts w:ascii="Arial" w:hAnsi="Arial" w:cs="Arial"/>
        </w:rPr>
        <w:t xml:space="preserve"> specifications</w:t>
      </w:r>
      <w:r w:rsidR="00371C9E" w:rsidRPr="00AE11B8">
        <w:rPr>
          <w:rFonts w:ascii="Arial" w:hAnsi="Arial" w:cs="Arial"/>
        </w:rPr>
        <w:t xml:space="preserve">. </w:t>
      </w:r>
      <w:r w:rsidR="00E40C02" w:rsidRPr="00AE11B8">
        <w:rPr>
          <w:rFonts w:ascii="Arial" w:hAnsi="Arial" w:cs="Arial"/>
        </w:rPr>
        <w:t xml:space="preserve"> Note that this is not a complete list of RFCs required as each of the RFCs identified below also has dependencies – a complete list of these can be found for each document in the IETF </w:t>
      </w:r>
      <w:proofErr w:type="spellStart"/>
      <w:r w:rsidR="00E40C02" w:rsidRPr="00AE11B8">
        <w:rPr>
          <w:rFonts w:ascii="Arial" w:hAnsi="Arial" w:cs="Arial"/>
        </w:rPr>
        <w:t>datatracker</w:t>
      </w:r>
      <w:proofErr w:type="spellEnd"/>
      <w:r w:rsidR="00E40C02" w:rsidRPr="00AE11B8">
        <w:rPr>
          <w:rFonts w:ascii="Arial" w:hAnsi="Arial" w:cs="Arial"/>
        </w:rPr>
        <w:t xml:space="preserve">. </w:t>
      </w:r>
    </w:p>
    <w:p w14:paraId="48964494" w14:textId="77777777" w:rsidR="00371C9E" w:rsidRPr="00AE11B8" w:rsidRDefault="00371C9E" w:rsidP="005D3186">
      <w:pPr>
        <w:rPr>
          <w:rFonts w:ascii="Arial" w:hAnsi="Arial" w:cs="Arial"/>
        </w:rPr>
      </w:pPr>
    </w:p>
    <w:p w14:paraId="5B5A5267" w14:textId="68E2319D" w:rsidR="005D3186" w:rsidRPr="00AE11B8" w:rsidRDefault="005D3186" w:rsidP="005D3186">
      <w:pPr>
        <w:rPr>
          <w:rFonts w:ascii="Arial" w:hAnsi="Arial" w:cs="Arial"/>
        </w:rPr>
      </w:pPr>
      <w:r w:rsidRPr="00AE11B8">
        <w:rPr>
          <w:rFonts w:ascii="Arial" w:hAnsi="Arial" w:cs="Arial"/>
        </w:rPr>
        <w:t>The IETF RFCs</w:t>
      </w:r>
      <w:r w:rsidR="00504016" w:rsidRPr="00AE11B8">
        <w:rPr>
          <w:rFonts w:ascii="Arial" w:hAnsi="Arial" w:cs="Arial"/>
        </w:rPr>
        <w:t xml:space="preserve"> are organized into two</w:t>
      </w:r>
      <w:r w:rsidRPr="00AE11B8">
        <w:rPr>
          <w:rFonts w:ascii="Arial" w:hAnsi="Arial" w:cs="Arial"/>
        </w:rPr>
        <w:t xml:space="preserve"> tables as follows:</w:t>
      </w:r>
    </w:p>
    <w:p w14:paraId="33182E4F" w14:textId="5C82B286" w:rsidR="005D3186" w:rsidRPr="00AE11B8" w:rsidRDefault="005D3186" w:rsidP="005D3186">
      <w:pPr>
        <w:numPr>
          <w:ilvl w:val="0"/>
          <w:numId w:val="42"/>
        </w:numPr>
        <w:rPr>
          <w:rFonts w:ascii="Arial" w:hAnsi="Arial" w:cs="Arial"/>
        </w:rPr>
      </w:pPr>
      <w:r w:rsidRPr="00AE11B8">
        <w:rPr>
          <w:rFonts w:ascii="Arial" w:hAnsi="Arial" w:cs="Arial"/>
        </w:rPr>
        <w:t xml:space="preserve">Documents providing normative requirements and/or protocols for support of </w:t>
      </w:r>
      <w:r w:rsidR="00371C9E" w:rsidRPr="00AE11B8">
        <w:rPr>
          <w:rFonts w:ascii="Arial" w:hAnsi="Arial" w:cs="Arial"/>
        </w:rPr>
        <w:t>SHAKEN</w:t>
      </w:r>
      <w:r w:rsidR="009550A0" w:rsidRPr="00AE11B8">
        <w:rPr>
          <w:rFonts w:ascii="Arial" w:hAnsi="Arial" w:cs="Arial"/>
        </w:rPr>
        <w:t xml:space="preserve"> Framework and SHAKEN Governance and Certificate Management Framework</w:t>
      </w:r>
    </w:p>
    <w:p w14:paraId="3301BBA4" w14:textId="77777777" w:rsidR="009550A0" w:rsidRPr="00AE11B8" w:rsidRDefault="009550A0" w:rsidP="001A0470">
      <w:pPr>
        <w:rPr>
          <w:rFonts w:ascii="Arial" w:hAnsi="Arial" w:cs="Arial"/>
        </w:rPr>
      </w:pPr>
    </w:p>
    <w:tbl>
      <w:tblPr>
        <w:tblStyle w:val="TableGrid"/>
        <w:tblW w:w="0" w:type="auto"/>
        <w:tblLook w:val="04A0" w:firstRow="1" w:lastRow="0" w:firstColumn="1" w:lastColumn="0" w:noHBand="0" w:noVBand="1"/>
      </w:tblPr>
      <w:tblGrid>
        <w:gridCol w:w="1426"/>
        <w:gridCol w:w="2350"/>
        <w:gridCol w:w="3648"/>
        <w:gridCol w:w="3504"/>
        <w:gridCol w:w="2742"/>
      </w:tblGrid>
      <w:tr w:rsidR="000833E2" w:rsidRPr="00CB2ABF" w14:paraId="444E638A" w14:textId="25B58701" w:rsidTr="001A0470">
        <w:tc>
          <w:tcPr>
            <w:tcW w:w="1458" w:type="dxa"/>
          </w:tcPr>
          <w:p w14:paraId="6ACA3F48" w14:textId="3D53AD29" w:rsidR="002F433E" w:rsidRPr="00AE11B8" w:rsidRDefault="002F433E" w:rsidP="009550A0">
            <w:pPr>
              <w:rPr>
                <w:rFonts w:ascii="Arial" w:hAnsi="Arial" w:cs="Arial"/>
              </w:rPr>
            </w:pPr>
            <w:r w:rsidRPr="00AE11B8">
              <w:rPr>
                <w:rFonts w:ascii="Arial" w:hAnsi="Arial" w:cs="Arial"/>
              </w:rPr>
              <w:t>Document</w:t>
            </w:r>
          </w:p>
        </w:tc>
        <w:tc>
          <w:tcPr>
            <w:tcW w:w="2790" w:type="dxa"/>
          </w:tcPr>
          <w:p w14:paraId="6BEA8E30" w14:textId="4E26DC3B" w:rsidR="002F433E" w:rsidRPr="00AE11B8" w:rsidRDefault="002F433E" w:rsidP="009550A0">
            <w:pPr>
              <w:rPr>
                <w:rFonts w:ascii="Arial" w:hAnsi="Arial" w:cs="Arial"/>
              </w:rPr>
            </w:pPr>
            <w:r w:rsidRPr="00AE11B8">
              <w:rPr>
                <w:rFonts w:ascii="Arial" w:hAnsi="Arial" w:cs="Arial"/>
              </w:rPr>
              <w:t>Title</w:t>
            </w:r>
          </w:p>
        </w:tc>
        <w:tc>
          <w:tcPr>
            <w:tcW w:w="4860" w:type="dxa"/>
          </w:tcPr>
          <w:p w14:paraId="205DA9F8" w14:textId="43DB9136" w:rsidR="002F433E" w:rsidRPr="00AE11B8" w:rsidRDefault="002F433E" w:rsidP="009550A0">
            <w:pPr>
              <w:rPr>
                <w:rFonts w:ascii="Arial" w:hAnsi="Arial" w:cs="Arial"/>
              </w:rPr>
            </w:pPr>
            <w:r w:rsidRPr="00AE11B8">
              <w:rPr>
                <w:rFonts w:ascii="Arial" w:hAnsi="Arial" w:cs="Arial"/>
              </w:rPr>
              <w:t>Description</w:t>
            </w:r>
          </w:p>
        </w:tc>
        <w:tc>
          <w:tcPr>
            <w:tcW w:w="4788" w:type="dxa"/>
            <w:gridSpan w:val="2"/>
          </w:tcPr>
          <w:p w14:paraId="4008E8F6" w14:textId="74AC1A69" w:rsidR="002F433E" w:rsidRPr="00AE11B8" w:rsidRDefault="00E40C02" w:rsidP="009550A0">
            <w:pPr>
              <w:rPr>
                <w:rFonts w:ascii="Arial" w:hAnsi="Arial" w:cs="Arial"/>
              </w:rPr>
            </w:pPr>
            <w:r w:rsidRPr="00AE11B8">
              <w:rPr>
                <w:rFonts w:ascii="Arial" w:hAnsi="Arial" w:cs="Arial"/>
              </w:rPr>
              <w:t xml:space="preserve">Key </w:t>
            </w:r>
            <w:r w:rsidR="002F433E" w:rsidRPr="00AE11B8">
              <w:rPr>
                <w:rFonts w:ascii="Arial" w:hAnsi="Arial" w:cs="Arial"/>
              </w:rPr>
              <w:t>Dependencies</w:t>
            </w:r>
          </w:p>
        </w:tc>
      </w:tr>
      <w:tr w:rsidR="000833E2" w:rsidRPr="00CB2ABF" w14:paraId="1DDAC94B" w14:textId="6FBBE6F3" w:rsidTr="001A0470">
        <w:tc>
          <w:tcPr>
            <w:tcW w:w="1458" w:type="dxa"/>
          </w:tcPr>
          <w:p w14:paraId="53B1CD00" w14:textId="613A43ED" w:rsidR="002F433E" w:rsidRPr="00AE11B8" w:rsidRDefault="002F433E" w:rsidP="00413C48">
            <w:pPr>
              <w:rPr>
                <w:rFonts w:ascii="Arial" w:hAnsi="Arial" w:cs="Arial"/>
              </w:rPr>
            </w:pPr>
            <w:r w:rsidRPr="00AE11B8">
              <w:rPr>
                <w:rFonts w:ascii="Arial" w:hAnsi="Arial" w:cs="Arial"/>
              </w:rPr>
              <w:t>RFC3325</w:t>
            </w:r>
          </w:p>
        </w:tc>
        <w:tc>
          <w:tcPr>
            <w:tcW w:w="2790" w:type="dxa"/>
          </w:tcPr>
          <w:p w14:paraId="67126C76" w14:textId="004E6CF3" w:rsidR="002F433E" w:rsidRPr="00AE11B8" w:rsidRDefault="002F433E" w:rsidP="009550A0">
            <w:pPr>
              <w:rPr>
                <w:rFonts w:ascii="Arial" w:hAnsi="Arial" w:cs="Arial"/>
              </w:rPr>
            </w:pPr>
            <w:r w:rsidRPr="00AE11B8">
              <w:rPr>
                <w:rFonts w:ascii="Arial" w:hAnsi="Arial" w:cs="Arial"/>
                <w:i/>
              </w:rPr>
              <w:t>Private Extensions to SIP for Asserted Identity within Trusted Networks.</w:t>
            </w:r>
          </w:p>
        </w:tc>
        <w:tc>
          <w:tcPr>
            <w:tcW w:w="4860" w:type="dxa"/>
          </w:tcPr>
          <w:p w14:paraId="48D7E78C" w14:textId="6321CDE3" w:rsidR="002F433E" w:rsidRPr="00AE11B8" w:rsidRDefault="002C6B18" w:rsidP="006B56DA">
            <w:pPr>
              <w:rPr>
                <w:rFonts w:ascii="Arial" w:hAnsi="Arial" w:cs="Arial"/>
              </w:rPr>
            </w:pPr>
            <w:r w:rsidRPr="00AE11B8">
              <w:rPr>
                <w:rFonts w:ascii="Arial" w:hAnsi="Arial" w:cs="Arial"/>
              </w:rPr>
              <w:t xml:space="preserve">Defines the P-Asserted-Identity header field that allows a Service Provider to assert an Identity other than what’s in the </w:t>
            </w:r>
            <w:r w:rsidR="006B56DA" w:rsidRPr="00AE11B8">
              <w:rPr>
                <w:rFonts w:ascii="Arial" w:hAnsi="Arial" w:cs="Arial"/>
              </w:rPr>
              <w:t>To</w:t>
            </w:r>
            <w:r w:rsidRPr="00AE11B8">
              <w:rPr>
                <w:rFonts w:ascii="Arial" w:hAnsi="Arial" w:cs="Arial"/>
              </w:rPr>
              <w:t xml:space="preserve"> Header field.  In the context of SHAKEN, the P-Asserted-Identity header field, if present, is used to popul</w:t>
            </w:r>
            <w:r w:rsidR="006B56DA" w:rsidRPr="00AE11B8">
              <w:rPr>
                <w:rFonts w:ascii="Arial" w:hAnsi="Arial" w:cs="Arial"/>
              </w:rPr>
              <w:t xml:space="preserve">ate the </w:t>
            </w:r>
            <w:proofErr w:type="spellStart"/>
            <w:r w:rsidR="006B56DA" w:rsidRPr="00AE11B8">
              <w:rPr>
                <w:rFonts w:ascii="Arial" w:hAnsi="Arial" w:cs="Arial"/>
              </w:rPr>
              <w:t>PASSporT</w:t>
            </w:r>
            <w:proofErr w:type="spellEnd"/>
            <w:r w:rsidR="006B56DA" w:rsidRPr="00AE11B8">
              <w:rPr>
                <w:rFonts w:ascii="Arial" w:hAnsi="Arial" w:cs="Arial"/>
              </w:rPr>
              <w:t xml:space="preserve"> “</w:t>
            </w:r>
            <w:proofErr w:type="spellStart"/>
            <w:r w:rsidR="006B56DA" w:rsidRPr="00AE11B8">
              <w:rPr>
                <w:rFonts w:ascii="Arial" w:hAnsi="Arial" w:cs="Arial"/>
              </w:rPr>
              <w:t>orig</w:t>
            </w:r>
            <w:proofErr w:type="spellEnd"/>
            <w:r w:rsidR="006B56DA" w:rsidRPr="00AE11B8">
              <w:rPr>
                <w:rFonts w:ascii="Arial" w:hAnsi="Arial" w:cs="Arial"/>
              </w:rPr>
              <w:t xml:space="preserve">” </w:t>
            </w:r>
            <w:proofErr w:type="gramStart"/>
            <w:r w:rsidR="006B56DA" w:rsidRPr="00AE11B8">
              <w:rPr>
                <w:rFonts w:ascii="Arial" w:hAnsi="Arial" w:cs="Arial"/>
              </w:rPr>
              <w:t>field .</w:t>
            </w:r>
            <w:proofErr w:type="gramEnd"/>
            <w:r w:rsidRPr="00AE11B8">
              <w:rPr>
                <w:rFonts w:ascii="Arial" w:hAnsi="Arial" w:cs="Arial"/>
              </w:rPr>
              <w:t xml:space="preserve"> </w:t>
            </w:r>
          </w:p>
        </w:tc>
        <w:tc>
          <w:tcPr>
            <w:tcW w:w="4788" w:type="dxa"/>
            <w:gridSpan w:val="2"/>
          </w:tcPr>
          <w:p w14:paraId="1697E886" w14:textId="522C61FA" w:rsidR="002F433E" w:rsidRPr="00AE11B8" w:rsidRDefault="00C65F47" w:rsidP="009550A0">
            <w:pPr>
              <w:rPr>
                <w:rFonts w:ascii="Arial" w:hAnsi="Arial" w:cs="Arial"/>
              </w:rPr>
            </w:pPr>
            <w:r w:rsidRPr="00AE11B8">
              <w:rPr>
                <w:rFonts w:ascii="Arial" w:hAnsi="Arial" w:cs="Arial"/>
              </w:rPr>
              <w:t>RFC 3261</w:t>
            </w:r>
          </w:p>
        </w:tc>
      </w:tr>
      <w:tr w:rsidR="000833E2" w:rsidRPr="00CB2ABF" w14:paraId="6B5A6402" w14:textId="5CC0140D" w:rsidTr="001A0470">
        <w:tc>
          <w:tcPr>
            <w:tcW w:w="1458" w:type="dxa"/>
          </w:tcPr>
          <w:p w14:paraId="6D68F725" w14:textId="1237618B" w:rsidR="002F433E" w:rsidRPr="00AE11B8" w:rsidRDefault="002F433E" w:rsidP="00413C48">
            <w:pPr>
              <w:rPr>
                <w:rFonts w:ascii="Arial" w:hAnsi="Arial" w:cs="Arial"/>
              </w:rPr>
            </w:pPr>
            <w:r w:rsidRPr="00AE11B8">
              <w:rPr>
                <w:rFonts w:ascii="Arial" w:hAnsi="Arial" w:cs="Arial"/>
              </w:rPr>
              <w:t>RFC 3261</w:t>
            </w:r>
          </w:p>
        </w:tc>
        <w:tc>
          <w:tcPr>
            <w:tcW w:w="2790" w:type="dxa"/>
          </w:tcPr>
          <w:p w14:paraId="6EDE296B" w14:textId="5BB667B0" w:rsidR="002F433E" w:rsidRPr="00AE11B8" w:rsidRDefault="002F433E" w:rsidP="009550A0">
            <w:pPr>
              <w:rPr>
                <w:rFonts w:ascii="Arial" w:hAnsi="Arial" w:cs="Arial"/>
              </w:rPr>
            </w:pPr>
            <w:r w:rsidRPr="00AE11B8">
              <w:rPr>
                <w:rFonts w:ascii="Arial" w:hAnsi="Arial" w:cs="Arial"/>
                <w:i/>
              </w:rPr>
              <w:t>SIP: Session Initiation Protocol.</w:t>
            </w:r>
          </w:p>
        </w:tc>
        <w:tc>
          <w:tcPr>
            <w:tcW w:w="4860" w:type="dxa"/>
          </w:tcPr>
          <w:p w14:paraId="5BE7EC20" w14:textId="129751DE" w:rsidR="002F433E" w:rsidRPr="00AE11B8" w:rsidRDefault="00C65F47" w:rsidP="009550A0">
            <w:pPr>
              <w:rPr>
                <w:rFonts w:ascii="Arial" w:hAnsi="Arial" w:cs="Arial"/>
              </w:rPr>
            </w:pPr>
            <w:r w:rsidRPr="00AE11B8">
              <w:rPr>
                <w:rFonts w:ascii="Arial" w:hAnsi="Arial" w:cs="Arial"/>
              </w:rPr>
              <w:t>Core SIP Protocol specification</w:t>
            </w:r>
          </w:p>
        </w:tc>
        <w:tc>
          <w:tcPr>
            <w:tcW w:w="4788" w:type="dxa"/>
            <w:gridSpan w:val="2"/>
          </w:tcPr>
          <w:p w14:paraId="4FCE197A" w14:textId="77777777" w:rsidR="002F433E" w:rsidRPr="00AE11B8" w:rsidRDefault="002F433E" w:rsidP="009550A0">
            <w:pPr>
              <w:rPr>
                <w:rFonts w:ascii="Arial" w:hAnsi="Arial" w:cs="Arial"/>
              </w:rPr>
            </w:pPr>
          </w:p>
        </w:tc>
      </w:tr>
      <w:tr w:rsidR="000833E2" w:rsidRPr="00CB2ABF" w14:paraId="16115C66" w14:textId="30B44699" w:rsidTr="001A0470">
        <w:tc>
          <w:tcPr>
            <w:tcW w:w="1458" w:type="dxa"/>
          </w:tcPr>
          <w:p w14:paraId="05BB9F82" w14:textId="149F01C7" w:rsidR="002F433E" w:rsidRPr="00AE11B8" w:rsidRDefault="002F433E" w:rsidP="00413C48">
            <w:pPr>
              <w:rPr>
                <w:rFonts w:ascii="Arial" w:hAnsi="Arial" w:cs="Arial"/>
              </w:rPr>
            </w:pPr>
            <w:r w:rsidRPr="00AE11B8">
              <w:rPr>
                <w:rFonts w:ascii="Arial" w:hAnsi="Arial" w:cs="Arial"/>
              </w:rPr>
              <w:t>RFC 3326</w:t>
            </w:r>
            <w:r w:rsidRPr="00AE11B8">
              <w:rPr>
                <w:rFonts w:ascii="Arial" w:hAnsi="Arial" w:cs="Arial"/>
                <w:bCs/>
                <w:i/>
              </w:rPr>
              <w:t xml:space="preserve"> </w:t>
            </w:r>
          </w:p>
        </w:tc>
        <w:tc>
          <w:tcPr>
            <w:tcW w:w="2790" w:type="dxa"/>
          </w:tcPr>
          <w:p w14:paraId="09E2FE98" w14:textId="4BCEC257" w:rsidR="002F433E" w:rsidRPr="00AE11B8" w:rsidRDefault="002F433E" w:rsidP="009550A0">
            <w:pPr>
              <w:rPr>
                <w:rFonts w:ascii="Arial" w:hAnsi="Arial" w:cs="Arial"/>
              </w:rPr>
            </w:pPr>
            <w:r w:rsidRPr="00AE11B8">
              <w:rPr>
                <w:rFonts w:ascii="Arial" w:hAnsi="Arial" w:cs="Arial"/>
                <w:bCs/>
                <w:i/>
              </w:rPr>
              <w:t>The Reason Header Field for the Session Initiation Protocol (SIP).</w:t>
            </w:r>
          </w:p>
        </w:tc>
        <w:tc>
          <w:tcPr>
            <w:tcW w:w="4860" w:type="dxa"/>
          </w:tcPr>
          <w:p w14:paraId="644DC1D1" w14:textId="77777777" w:rsidR="002F433E" w:rsidRPr="00AE11B8" w:rsidRDefault="002F433E" w:rsidP="009550A0">
            <w:pPr>
              <w:rPr>
                <w:rFonts w:ascii="Arial" w:hAnsi="Arial" w:cs="Arial"/>
              </w:rPr>
            </w:pPr>
          </w:p>
        </w:tc>
        <w:tc>
          <w:tcPr>
            <w:tcW w:w="4788" w:type="dxa"/>
            <w:gridSpan w:val="2"/>
          </w:tcPr>
          <w:p w14:paraId="0F0516EE" w14:textId="75A0A636" w:rsidR="002F433E" w:rsidRPr="00AE11B8" w:rsidRDefault="006D6447" w:rsidP="009550A0">
            <w:pPr>
              <w:rPr>
                <w:rFonts w:ascii="Arial" w:hAnsi="Arial" w:cs="Arial"/>
              </w:rPr>
            </w:pPr>
            <w:r w:rsidRPr="00AE11B8">
              <w:rPr>
                <w:rFonts w:ascii="Arial" w:hAnsi="Arial" w:cs="Arial"/>
              </w:rPr>
              <w:t>RFC 3261</w:t>
            </w:r>
          </w:p>
        </w:tc>
      </w:tr>
      <w:tr w:rsidR="000833E2" w:rsidRPr="00CB2ABF" w14:paraId="5B8616B8" w14:textId="514D568B" w:rsidTr="001A0470">
        <w:tc>
          <w:tcPr>
            <w:tcW w:w="1458" w:type="dxa"/>
          </w:tcPr>
          <w:p w14:paraId="4EACBBF2" w14:textId="349BBC86" w:rsidR="002F433E" w:rsidRPr="00AE11B8" w:rsidRDefault="002F433E" w:rsidP="007C787A">
            <w:pPr>
              <w:rPr>
                <w:rFonts w:ascii="Arial" w:hAnsi="Arial" w:cs="Arial"/>
              </w:rPr>
            </w:pPr>
            <w:r w:rsidRPr="00AE11B8">
              <w:rPr>
                <w:rFonts w:ascii="Arial" w:hAnsi="Arial" w:cs="Arial"/>
              </w:rPr>
              <w:lastRenderedPageBreak/>
              <w:t>RFC 3966</w:t>
            </w:r>
          </w:p>
        </w:tc>
        <w:tc>
          <w:tcPr>
            <w:tcW w:w="2790" w:type="dxa"/>
          </w:tcPr>
          <w:p w14:paraId="53B30BDA" w14:textId="559C39EB" w:rsidR="002F433E" w:rsidRPr="00AE11B8" w:rsidRDefault="002F433E" w:rsidP="009550A0">
            <w:pPr>
              <w:rPr>
                <w:rFonts w:ascii="Arial" w:hAnsi="Arial" w:cs="Arial"/>
              </w:rPr>
            </w:pPr>
            <w:r w:rsidRPr="00AE11B8">
              <w:rPr>
                <w:rFonts w:ascii="Arial" w:hAnsi="Arial" w:cs="Arial"/>
                <w:i/>
              </w:rPr>
              <w:t xml:space="preserve">The </w:t>
            </w:r>
            <w:proofErr w:type="spellStart"/>
            <w:r w:rsidRPr="00AE11B8">
              <w:rPr>
                <w:rFonts w:ascii="Arial" w:hAnsi="Arial" w:cs="Arial"/>
                <w:i/>
              </w:rPr>
              <w:t>tel</w:t>
            </w:r>
            <w:proofErr w:type="spellEnd"/>
            <w:r w:rsidRPr="00AE11B8">
              <w:rPr>
                <w:rFonts w:ascii="Arial" w:hAnsi="Arial" w:cs="Arial"/>
                <w:i/>
              </w:rPr>
              <w:t xml:space="preserve"> URI for Telephone Numbers</w:t>
            </w:r>
          </w:p>
        </w:tc>
        <w:tc>
          <w:tcPr>
            <w:tcW w:w="4860" w:type="dxa"/>
          </w:tcPr>
          <w:p w14:paraId="16DA9B57" w14:textId="4C76A3AB" w:rsidR="002F433E" w:rsidRPr="00AE11B8" w:rsidRDefault="00DD6BB4" w:rsidP="009550A0">
            <w:pPr>
              <w:rPr>
                <w:rFonts w:ascii="Arial" w:hAnsi="Arial" w:cs="Arial"/>
              </w:rPr>
            </w:pPr>
            <w:r w:rsidRPr="00AE11B8">
              <w:rPr>
                <w:rFonts w:ascii="Arial" w:hAnsi="Arial" w:cs="Arial"/>
              </w:rPr>
              <w:t xml:space="preserve">The STIR/SHAKEN is premised on the use of </w:t>
            </w:r>
            <w:proofErr w:type="spellStart"/>
            <w:r w:rsidRPr="00AE11B8">
              <w:rPr>
                <w:rFonts w:ascii="Arial" w:hAnsi="Arial" w:cs="Arial"/>
              </w:rPr>
              <w:t>tel</w:t>
            </w:r>
            <w:proofErr w:type="spellEnd"/>
            <w:r w:rsidRPr="00AE11B8">
              <w:rPr>
                <w:rFonts w:ascii="Arial" w:hAnsi="Arial" w:cs="Arial"/>
              </w:rPr>
              <w:t xml:space="preserve"> URIs in the TO, FROM and PAI header fields in the SIP signaling.  </w:t>
            </w:r>
          </w:p>
        </w:tc>
        <w:tc>
          <w:tcPr>
            <w:tcW w:w="4788" w:type="dxa"/>
            <w:gridSpan w:val="2"/>
          </w:tcPr>
          <w:p w14:paraId="1EFDE12C" w14:textId="0CDC2C6A" w:rsidR="002F433E" w:rsidRPr="00AE11B8" w:rsidRDefault="006D6447" w:rsidP="009550A0">
            <w:pPr>
              <w:rPr>
                <w:rFonts w:ascii="Arial" w:hAnsi="Arial" w:cs="Arial"/>
              </w:rPr>
            </w:pPr>
            <w:r w:rsidRPr="00AE11B8">
              <w:rPr>
                <w:rFonts w:ascii="Arial" w:hAnsi="Arial" w:cs="Arial"/>
              </w:rPr>
              <w:t>RFC 3261</w:t>
            </w:r>
          </w:p>
        </w:tc>
      </w:tr>
      <w:tr w:rsidR="000833E2" w:rsidRPr="00CB2ABF" w14:paraId="79F8153D" w14:textId="0CB42430" w:rsidTr="001A0470">
        <w:tc>
          <w:tcPr>
            <w:tcW w:w="1458" w:type="dxa"/>
          </w:tcPr>
          <w:p w14:paraId="422280F0" w14:textId="08F9251B" w:rsidR="002F433E" w:rsidRPr="00AE11B8" w:rsidRDefault="002F433E" w:rsidP="002F433E">
            <w:pPr>
              <w:rPr>
                <w:rFonts w:ascii="Arial" w:hAnsi="Arial" w:cs="Arial"/>
              </w:rPr>
            </w:pPr>
            <w:r w:rsidRPr="00AE11B8">
              <w:rPr>
                <w:rFonts w:ascii="Arial" w:hAnsi="Arial" w:cs="Arial"/>
              </w:rPr>
              <w:t>RFC 5280</w:t>
            </w:r>
          </w:p>
        </w:tc>
        <w:tc>
          <w:tcPr>
            <w:tcW w:w="2790" w:type="dxa"/>
          </w:tcPr>
          <w:p w14:paraId="40B946D6" w14:textId="59113CB9" w:rsidR="002F433E" w:rsidRPr="00AE11B8" w:rsidRDefault="002F433E" w:rsidP="009550A0">
            <w:pPr>
              <w:rPr>
                <w:rFonts w:ascii="Arial" w:hAnsi="Arial" w:cs="Arial"/>
              </w:rPr>
            </w:pPr>
            <w:r w:rsidRPr="00AE11B8">
              <w:rPr>
                <w:rFonts w:ascii="Arial" w:hAnsi="Arial" w:cs="Arial"/>
                <w:bCs/>
                <w:i/>
              </w:rPr>
              <w:t>Internet X.509 Public Key Infrastructure Certificate and Certificate Revocation List (CRL) Profile.</w:t>
            </w:r>
            <w:r w:rsidRPr="00AE11B8">
              <w:rPr>
                <w:rFonts w:ascii="Arial" w:hAnsi="Arial" w:cs="Arial"/>
                <w:bCs/>
                <w:vertAlign w:val="superscript"/>
              </w:rPr>
              <w:t>1</w:t>
            </w:r>
          </w:p>
        </w:tc>
        <w:tc>
          <w:tcPr>
            <w:tcW w:w="4860" w:type="dxa"/>
          </w:tcPr>
          <w:p w14:paraId="1EDF5CCE" w14:textId="05535CBA" w:rsidR="002F433E" w:rsidRPr="00AE11B8" w:rsidRDefault="002F433E" w:rsidP="009550A0">
            <w:pPr>
              <w:rPr>
                <w:rFonts w:ascii="Arial" w:hAnsi="Arial" w:cs="Arial"/>
              </w:rPr>
            </w:pPr>
            <w:r w:rsidRPr="00AE11B8">
              <w:rPr>
                <w:rFonts w:ascii="Arial" w:hAnsi="Arial" w:cs="Arial"/>
              </w:rPr>
              <w:t xml:space="preserve">Defines the    including the format for the PKI certificate extended by STIR per </w:t>
            </w:r>
          </w:p>
        </w:tc>
        <w:tc>
          <w:tcPr>
            <w:tcW w:w="4788" w:type="dxa"/>
            <w:gridSpan w:val="2"/>
          </w:tcPr>
          <w:p w14:paraId="75DCF8AF" w14:textId="77777777" w:rsidR="002F433E" w:rsidRPr="00AE11B8" w:rsidRDefault="002F433E" w:rsidP="009550A0">
            <w:pPr>
              <w:rPr>
                <w:rFonts w:ascii="Arial" w:hAnsi="Arial" w:cs="Arial"/>
              </w:rPr>
            </w:pPr>
          </w:p>
        </w:tc>
      </w:tr>
      <w:tr w:rsidR="000833E2" w:rsidRPr="00CB2ABF" w14:paraId="7EBCF364" w14:textId="5CF0D76E" w:rsidTr="001A0470">
        <w:tc>
          <w:tcPr>
            <w:tcW w:w="1458" w:type="dxa"/>
          </w:tcPr>
          <w:p w14:paraId="1AD2D78A" w14:textId="3684DD54" w:rsidR="002F433E" w:rsidRPr="00AE11B8" w:rsidRDefault="002F433E" w:rsidP="007C787A">
            <w:pPr>
              <w:rPr>
                <w:rFonts w:ascii="Arial" w:hAnsi="Arial" w:cs="Arial"/>
              </w:rPr>
            </w:pPr>
            <w:r w:rsidRPr="00AE11B8">
              <w:rPr>
                <w:rFonts w:ascii="Arial" w:hAnsi="Arial" w:cs="Arial"/>
              </w:rPr>
              <w:t>RFC 7159</w:t>
            </w:r>
          </w:p>
        </w:tc>
        <w:tc>
          <w:tcPr>
            <w:tcW w:w="2790" w:type="dxa"/>
          </w:tcPr>
          <w:p w14:paraId="25A3878D" w14:textId="0216ADDF" w:rsidR="002F433E" w:rsidRPr="00AE11B8" w:rsidRDefault="002F433E" w:rsidP="009550A0">
            <w:pPr>
              <w:rPr>
                <w:rFonts w:ascii="Arial" w:hAnsi="Arial" w:cs="Arial"/>
              </w:rPr>
            </w:pPr>
            <w:r w:rsidRPr="00AE11B8">
              <w:rPr>
                <w:rFonts w:ascii="Arial" w:hAnsi="Arial" w:cs="Arial"/>
                <w:i/>
              </w:rPr>
              <w:t>The JavaScript Object Notation (JSON)</w:t>
            </w:r>
          </w:p>
        </w:tc>
        <w:tc>
          <w:tcPr>
            <w:tcW w:w="4860" w:type="dxa"/>
          </w:tcPr>
          <w:p w14:paraId="0D93EB77" w14:textId="53F9A842" w:rsidR="002F433E" w:rsidRPr="00AE11B8" w:rsidRDefault="007C787A" w:rsidP="009550A0">
            <w:pPr>
              <w:rPr>
                <w:rFonts w:ascii="Arial" w:hAnsi="Arial" w:cs="Arial"/>
              </w:rPr>
            </w:pPr>
            <w:r w:rsidRPr="00AE11B8">
              <w:rPr>
                <w:rFonts w:ascii="Arial" w:hAnsi="Arial" w:cs="Arial"/>
              </w:rPr>
              <w:t xml:space="preserve">The format for the contents of the </w:t>
            </w:r>
            <w:proofErr w:type="spellStart"/>
            <w:r w:rsidRPr="00AE11B8">
              <w:rPr>
                <w:rFonts w:ascii="Arial" w:hAnsi="Arial" w:cs="Arial"/>
              </w:rPr>
              <w:t>PASSporT</w:t>
            </w:r>
            <w:proofErr w:type="spellEnd"/>
            <w:r w:rsidRPr="00AE11B8">
              <w:rPr>
                <w:rFonts w:ascii="Arial" w:hAnsi="Arial" w:cs="Arial"/>
              </w:rPr>
              <w:t xml:space="preserve"> is based on JSON.</w:t>
            </w:r>
          </w:p>
        </w:tc>
        <w:tc>
          <w:tcPr>
            <w:tcW w:w="4788" w:type="dxa"/>
            <w:gridSpan w:val="2"/>
          </w:tcPr>
          <w:p w14:paraId="1E858F86" w14:textId="460F8EBD" w:rsidR="002F433E" w:rsidRPr="00AE11B8" w:rsidRDefault="008C6437" w:rsidP="009550A0">
            <w:pPr>
              <w:rPr>
                <w:rFonts w:ascii="Arial" w:hAnsi="Arial" w:cs="Arial"/>
              </w:rPr>
            </w:pPr>
            <w:r w:rsidRPr="00AE11B8">
              <w:rPr>
                <w:rFonts w:ascii="Arial" w:hAnsi="Arial" w:cs="Arial"/>
              </w:rPr>
              <w:t>Obsoleted by RFC 8259</w:t>
            </w:r>
          </w:p>
        </w:tc>
      </w:tr>
      <w:tr w:rsidR="000833E2" w:rsidRPr="00CB2ABF" w14:paraId="3762907A" w14:textId="04DFDC21" w:rsidTr="001A0470">
        <w:tc>
          <w:tcPr>
            <w:tcW w:w="1458" w:type="dxa"/>
          </w:tcPr>
          <w:p w14:paraId="49775DF6" w14:textId="29797D8B" w:rsidR="002F433E" w:rsidRPr="00AE11B8" w:rsidRDefault="002F433E" w:rsidP="007C787A">
            <w:pPr>
              <w:rPr>
                <w:rFonts w:ascii="Arial" w:hAnsi="Arial" w:cs="Arial"/>
              </w:rPr>
            </w:pPr>
            <w:r w:rsidRPr="00AE11B8">
              <w:rPr>
                <w:rFonts w:ascii="Arial" w:hAnsi="Arial" w:cs="Arial"/>
              </w:rPr>
              <w:t>RFC 7231</w:t>
            </w:r>
          </w:p>
        </w:tc>
        <w:tc>
          <w:tcPr>
            <w:tcW w:w="2790" w:type="dxa"/>
          </w:tcPr>
          <w:p w14:paraId="035C8920" w14:textId="78C80794" w:rsidR="002F433E" w:rsidRPr="00AE11B8" w:rsidRDefault="002F433E" w:rsidP="009550A0">
            <w:pPr>
              <w:rPr>
                <w:rFonts w:ascii="Arial" w:hAnsi="Arial" w:cs="Arial"/>
              </w:rPr>
            </w:pPr>
            <w:r w:rsidRPr="00AE11B8">
              <w:rPr>
                <w:rFonts w:ascii="Arial" w:hAnsi="Arial" w:cs="Arial"/>
                <w:i/>
              </w:rPr>
              <w:t>Hypertext Transfer Protocol (HTTP/1.1): Semantics and Content”</w:t>
            </w:r>
          </w:p>
        </w:tc>
        <w:tc>
          <w:tcPr>
            <w:tcW w:w="4860" w:type="dxa"/>
          </w:tcPr>
          <w:p w14:paraId="1005538A" w14:textId="3008C120" w:rsidR="002F433E" w:rsidRPr="00AE11B8" w:rsidRDefault="007C787A" w:rsidP="007C787A">
            <w:pPr>
              <w:rPr>
                <w:rFonts w:ascii="Arial" w:hAnsi="Arial" w:cs="Arial"/>
              </w:rPr>
            </w:pPr>
            <w:r w:rsidRPr="00AE11B8">
              <w:rPr>
                <w:rFonts w:ascii="Arial" w:hAnsi="Arial" w:cs="Arial"/>
              </w:rPr>
              <w:t xml:space="preserve">The interfaces between the Service Provider and the STI-PA and STI-CA are based on HTTP.  </w:t>
            </w:r>
          </w:p>
        </w:tc>
        <w:tc>
          <w:tcPr>
            <w:tcW w:w="4788" w:type="dxa"/>
            <w:gridSpan w:val="2"/>
          </w:tcPr>
          <w:p w14:paraId="1B0C864D" w14:textId="77777777" w:rsidR="002F433E" w:rsidRPr="00AE11B8" w:rsidRDefault="002F433E" w:rsidP="009550A0">
            <w:pPr>
              <w:rPr>
                <w:rFonts w:ascii="Arial" w:hAnsi="Arial" w:cs="Arial"/>
              </w:rPr>
            </w:pPr>
          </w:p>
        </w:tc>
      </w:tr>
      <w:tr w:rsidR="000833E2" w:rsidRPr="00CB2ABF" w14:paraId="2066D4DB" w14:textId="3CBB5CB6" w:rsidTr="001A0470">
        <w:tc>
          <w:tcPr>
            <w:tcW w:w="1458" w:type="dxa"/>
          </w:tcPr>
          <w:p w14:paraId="1AE3A9FE" w14:textId="7D4B6C3F" w:rsidR="002F433E" w:rsidRPr="00AE11B8" w:rsidRDefault="002F433E" w:rsidP="007C787A">
            <w:pPr>
              <w:rPr>
                <w:rFonts w:ascii="Arial" w:hAnsi="Arial" w:cs="Arial"/>
              </w:rPr>
            </w:pPr>
            <w:r w:rsidRPr="00AE11B8">
              <w:rPr>
                <w:rFonts w:ascii="Arial" w:hAnsi="Arial" w:cs="Arial"/>
              </w:rPr>
              <w:t>RFC 7515</w:t>
            </w:r>
          </w:p>
        </w:tc>
        <w:tc>
          <w:tcPr>
            <w:tcW w:w="2790" w:type="dxa"/>
          </w:tcPr>
          <w:p w14:paraId="2AFD4094" w14:textId="2BF7CF59" w:rsidR="002F433E" w:rsidRPr="00AE11B8" w:rsidRDefault="007C787A" w:rsidP="009550A0">
            <w:pPr>
              <w:rPr>
                <w:rFonts w:ascii="Arial" w:hAnsi="Arial" w:cs="Arial"/>
              </w:rPr>
            </w:pPr>
            <w:r w:rsidRPr="00AE11B8">
              <w:rPr>
                <w:rFonts w:ascii="Arial" w:hAnsi="Arial" w:cs="Arial"/>
                <w:i/>
              </w:rPr>
              <w:t xml:space="preserve">JSON </w:t>
            </w:r>
            <w:r w:rsidR="002F433E" w:rsidRPr="00AE11B8">
              <w:rPr>
                <w:rFonts w:ascii="Arial" w:hAnsi="Arial" w:cs="Arial"/>
                <w:i/>
              </w:rPr>
              <w:t>Web Signatures (JWS)</w:t>
            </w:r>
          </w:p>
        </w:tc>
        <w:tc>
          <w:tcPr>
            <w:tcW w:w="4860" w:type="dxa"/>
          </w:tcPr>
          <w:p w14:paraId="50A3364C" w14:textId="387C40BC" w:rsidR="002F433E" w:rsidRPr="00AE11B8" w:rsidRDefault="00EF4E6C" w:rsidP="00EF4E6C">
            <w:pPr>
              <w:rPr>
                <w:rFonts w:ascii="Arial" w:hAnsi="Arial" w:cs="Arial"/>
              </w:rPr>
            </w:pPr>
            <w:r w:rsidRPr="00AE11B8">
              <w:rPr>
                <w:rFonts w:ascii="Arial" w:hAnsi="Arial" w:cs="Arial"/>
              </w:rPr>
              <w:t xml:space="preserve">JSON Web Signature (JWS) represents content secured with digital    signatures using JSON-based    data structures. </w:t>
            </w:r>
          </w:p>
        </w:tc>
        <w:tc>
          <w:tcPr>
            <w:tcW w:w="4788" w:type="dxa"/>
            <w:gridSpan w:val="2"/>
          </w:tcPr>
          <w:p w14:paraId="7AE097DE" w14:textId="0F24939F" w:rsidR="002F433E" w:rsidRPr="00AE11B8" w:rsidRDefault="00375E66" w:rsidP="00E630DF">
            <w:pPr>
              <w:rPr>
                <w:rFonts w:ascii="Arial" w:hAnsi="Arial" w:cs="Arial"/>
              </w:rPr>
            </w:pPr>
            <w:r w:rsidRPr="00AE11B8">
              <w:rPr>
                <w:rFonts w:ascii="Arial" w:hAnsi="Arial" w:cs="Arial"/>
              </w:rPr>
              <w:t xml:space="preserve">RFC </w:t>
            </w:r>
            <w:r w:rsidR="00E630DF" w:rsidRPr="00AE11B8">
              <w:rPr>
                <w:rFonts w:ascii="Arial" w:hAnsi="Arial" w:cs="Arial"/>
              </w:rPr>
              <w:t>7159</w:t>
            </w:r>
            <w:r w:rsidR="00857A4F" w:rsidRPr="00AE11B8">
              <w:rPr>
                <w:rFonts w:ascii="Arial" w:hAnsi="Arial" w:cs="Arial"/>
              </w:rPr>
              <w:t>, RFC 7518</w:t>
            </w:r>
          </w:p>
        </w:tc>
      </w:tr>
      <w:tr w:rsidR="000833E2" w:rsidRPr="00CB2ABF" w14:paraId="057BA380" w14:textId="152F131E" w:rsidTr="001A0470">
        <w:tc>
          <w:tcPr>
            <w:tcW w:w="1458" w:type="dxa"/>
          </w:tcPr>
          <w:p w14:paraId="1F2EB41E" w14:textId="2BA83B4B" w:rsidR="002F433E" w:rsidRPr="00AE11B8" w:rsidRDefault="002F433E" w:rsidP="007C787A">
            <w:pPr>
              <w:rPr>
                <w:rFonts w:ascii="Arial" w:hAnsi="Arial" w:cs="Arial"/>
              </w:rPr>
            </w:pPr>
            <w:r w:rsidRPr="00AE11B8">
              <w:rPr>
                <w:rFonts w:ascii="Arial" w:hAnsi="Arial" w:cs="Arial"/>
              </w:rPr>
              <w:t>RFC 7516</w:t>
            </w:r>
          </w:p>
        </w:tc>
        <w:tc>
          <w:tcPr>
            <w:tcW w:w="2790" w:type="dxa"/>
          </w:tcPr>
          <w:p w14:paraId="5DC092C7" w14:textId="245D6ECD" w:rsidR="002F433E" w:rsidRPr="00AE11B8" w:rsidRDefault="002F433E" w:rsidP="00857A4F">
            <w:pPr>
              <w:rPr>
                <w:rFonts w:ascii="Arial" w:hAnsi="Arial" w:cs="Arial"/>
              </w:rPr>
            </w:pPr>
            <w:r w:rsidRPr="00AE11B8">
              <w:rPr>
                <w:rFonts w:ascii="Arial" w:hAnsi="Arial" w:cs="Arial"/>
                <w:i/>
              </w:rPr>
              <w:t xml:space="preserve">JSON Web </w:t>
            </w:r>
            <w:r w:rsidR="00857A4F" w:rsidRPr="00AE11B8">
              <w:rPr>
                <w:rFonts w:ascii="Arial" w:hAnsi="Arial" w:cs="Arial"/>
                <w:i/>
              </w:rPr>
              <w:t>Encryption</w:t>
            </w:r>
            <w:r w:rsidRPr="00AE11B8">
              <w:rPr>
                <w:rFonts w:ascii="Arial" w:hAnsi="Arial" w:cs="Arial"/>
                <w:i/>
              </w:rPr>
              <w:t xml:space="preserve"> (JW</w:t>
            </w:r>
            <w:r w:rsidR="00857A4F" w:rsidRPr="00AE11B8">
              <w:rPr>
                <w:rFonts w:ascii="Arial" w:hAnsi="Arial" w:cs="Arial"/>
                <w:i/>
              </w:rPr>
              <w:t>E</w:t>
            </w:r>
            <w:r w:rsidRPr="00AE11B8">
              <w:rPr>
                <w:rFonts w:ascii="Arial" w:hAnsi="Arial" w:cs="Arial"/>
                <w:i/>
              </w:rPr>
              <w:t>)</w:t>
            </w:r>
          </w:p>
        </w:tc>
        <w:tc>
          <w:tcPr>
            <w:tcW w:w="4860" w:type="dxa"/>
          </w:tcPr>
          <w:p w14:paraId="49809513" w14:textId="77777777" w:rsidR="00857A4F" w:rsidRPr="00AE11B8" w:rsidRDefault="00857A4F" w:rsidP="00857A4F">
            <w:pPr>
              <w:rPr>
                <w:rFonts w:ascii="Arial" w:hAnsi="Arial" w:cs="Arial"/>
              </w:rPr>
            </w:pPr>
            <w:r w:rsidRPr="00AE11B8">
              <w:rPr>
                <w:rFonts w:ascii="Arial" w:hAnsi="Arial" w:cs="Arial"/>
              </w:rPr>
              <w:t>JSON Web Encryption (JWE) represents encrypted content using    JSON-based data structures.</w:t>
            </w:r>
          </w:p>
          <w:p w14:paraId="3FCBB8C1" w14:textId="77777777" w:rsidR="002F433E" w:rsidRPr="00AE11B8" w:rsidRDefault="002F433E" w:rsidP="009550A0">
            <w:pPr>
              <w:rPr>
                <w:rFonts w:ascii="Arial" w:hAnsi="Arial" w:cs="Arial"/>
              </w:rPr>
            </w:pPr>
          </w:p>
        </w:tc>
        <w:tc>
          <w:tcPr>
            <w:tcW w:w="4788" w:type="dxa"/>
            <w:gridSpan w:val="2"/>
          </w:tcPr>
          <w:p w14:paraId="49FD15ED" w14:textId="69DAEF8B" w:rsidR="002F433E" w:rsidRPr="00AE11B8" w:rsidRDefault="00857A4F" w:rsidP="009550A0">
            <w:pPr>
              <w:rPr>
                <w:rFonts w:ascii="Arial" w:hAnsi="Arial" w:cs="Arial"/>
              </w:rPr>
            </w:pPr>
            <w:r w:rsidRPr="00AE11B8">
              <w:rPr>
                <w:rFonts w:ascii="Arial" w:hAnsi="Arial" w:cs="Arial"/>
              </w:rPr>
              <w:t>RFC 7159, RFC 5280, RFC 7518</w:t>
            </w:r>
          </w:p>
        </w:tc>
      </w:tr>
      <w:tr w:rsidR="000833E2" w:rsidRPr="00CB2ABF" w14:paraId="39FB421A" w14:textId="0D3F0F80" w:rsidTr="001A0470">
        <w:tc>
          <w:tcPr>
            <w:tcW w:w="1458" w:type="dxa"/>
          </w:tcPr>
          <w:p w14:paraId="59CE9013" w14:textId="7BA715BB" w:rsidR="002F433E" w:rsidRPr="00AE11B8" w:rsidRDefault="002F433E" w:rsidP="007C787A">
            <w:pPr>
              <w:rPr>
                <w:rFonts w:ascii="Arial" w:hAnsi="Arial" w:cs="Arial"/>
              </w:rPr>
            </w:pPr>
            <w:r w:rsidRPr="00AE11B8">
              <w:rPr>
                <w:rFonts w:ascii="Arial" w:hAnsi="Arial" w:cs="Arial"/>
              </w:rPr>
              <w:t>RFC 7517</w:t>
            </w:r>
          </w:p>
        </w:tc>
        <w:tc>
          <w:tcPr>
            <w:tcW w:w="2790" w:type="dxa"/>
          </w:tcPr>
          <w:p w14:paraId="647A20DC" w14:textId="74BD4C09" w:rsidR="002F433E" w:rsidRPr="00AE11B8" w:rsidRDefault="002F433E" w:rsidP="009550A0">
            <w:pPr>
              <w:rPr>
                <w:rFonts w:ascii="Arial" w:hAnsi="Arial" w:cs="Arial"/>
              </w:rPr>
            </w:pPr>
            <w:r w:rsidRPr="00AE11B8">
              <w:rPr>
                <w:rFonts w:ascii="Arial" w:hAnsi="Arial" w:cs="Arial"/>
                <w:i/>
              </w:rPr>
              <w:t>JSON Web Key (JWK)</w:t>
            </w:r>
          </w:p>
        </w:tc>
        <w:tc>
          <w:tcPr>
            <w:tcW w:w="4860" w:type="dxa"/>
          </w:tcPr>
          <w:p w14:paraId="4BEF3985" w14:textId="77777777" w:rsidR="00857A4F" w:rsidRPr="00AE11B8" w:rsidRDefault="00857A4F" w:rsidP="00857A4F">
            <w:pPr>
              <w:rPr>
                <w:rFonts w:ascii="Arial" w:hAnsi="Arial" w:cs="Arial"/>
              </w:rPr>
            </w:pPr>
            <w:r w:rsidRPr="00AE11B8">
              <w:rPr>
                <w:rFonts w:ascii="Arial" w:hAnsi="Arial" w:cs="Arial"/>
              </w:rPr>
              <w:t xml:space="preserve">A JSON Web Key (JWK) is a JavaScript Object Notation </w:t>
            </w:r>
            <w:r w:rsidRPr="00AE11B8">
              <w:rPr>
                <w:rFonts w:ascii="Arial" w:hAnsi="Arial" w:cs="Arial"/>
              </w:rPr>
              <w:lastRenderedPageBreak/>
              <w:t xml:space="preserve">(JSON) data    structure that represents a cryptographic key.  This specification    also defines a JWK Set JSON data structure that represents a set of    JWKs. </w:t>
            </w:r>
          </w:p>
          <w:p w14:paraId="3C4B90B5" w14:textId="77777777" w:rsidR="002F433E" w:rsidRPr="00AE11B8" w:rsidRDefault="002F433E" w:rsidP="009550A0">
            <w:pPr>
              <w:rPr>
                <w:rFonts w:ascii="Arial" w:hAnsi="Arial" w:cs="Arial"/>
              </w:rPr>
            </w:pPr>
          </w:p>
        </w:tc>
        <w:tc>
          <w:tcPr>
            <w:tcW w:w="4788" w:type="dxa"/>
            <w:gridSpan w:val="2"/>
          </w:tcPr>
          <w:p w14:paraId="47425247" w14:textId="79AC80ED" w:rsidR="002F433E" w:rsidRPr="00AE11B8" w:rsidRDefault="00857A4F" w:rsidP="009550A0">
            <w:pPr>
              <w:rPr>
                <w:rFonts w:ascii="Arial" w:hAnsi="Arial" w:cs="Arial"/>
              </w:rPr>
            </w:pPr>
            <w:r w:rsidRPr="00AE11B8">
              <w:rPr>
                <w:rFonts w:ascii="Arial" w:hAnsi="Arial" w:cs="Arial"/>
              </w:rPr>
              <w:lastRenderedPageBreak/>
              <w:t>RFC 7159, RFC 7518</w:t>
            </w:r>
          </w:p>
        </w:tc>
      </w:tr>
      <w:tr w:rsidR="00857A4F" w:rsidRPr="00CB2ABF" w14:paraId="46CC6A06" w14:textId="77777777" w:rsidTr="000833E2">
        <w:tc>
          <w:tcPr>
            <w:tcW w:w="1458" w:type="dxa"/>
          </w:tcPr>
          <w:p w14:paraId="43D87E7B" w14:textId="2B0C3FC6" w:rsidR="00857A4F" w:rsidRPr="00AE11B8" w:rsidRDefault="00857A4F" w:rsidP="007C787A">
            <w:pPr>
              <w:rPr>
                <w:rFonts w:ascii="Arial" w:hAnsi="Arial" w:cs="Arial"/>
              </w:rPr>
            </w:pPr>
            <w:r w:rsidRPr="00AE11B8">
              <w:rPr>
                <w:rFonts w:ascii="Arial" w:hAnsi="Arial" w:cs="Arial"/>
              </w:rPr>
              <w:t>RFC 7518</w:t>
            </w:r>
          </w:p>
        </w:tc>
        <w:tc>
          <w:tcPr>
            <w:tcW w:w="2790" w:type="dxa"/>
          </w:tcPr>
          <w:p w14:paraId="63790754" w14:textId="0FF74F5F" w:rsidR="00857A4F" w:rsidRPr="00AE11B8" w:rsidRDefault="00857A4F" w:rsidP="009550A0">
            <w:pPr>
              <w:rPr>
                <w:rFonts w:ascii="Arial" w:hAnsi="Arial" w:cs="Arial"/>
                <w:i/>
              </w:rPr>
            </w:pPr>
            <w:r w:rsidRPr="00AE11B8">
              <w:rPr>
                <w:rFonts w:ascii="Arial" w:hAnsi="Arial" w:cs="Arial"/>
                <w:i/>
              </w:rPr>
              <w:t>JSON Web Algorithm</w:t>
            </w:r>
          </w:p>
        </w:tc>
        <w:tc>
          <w:tcPr>
            <w:tcW w:w="4860" w:type="dxa"/>
          </w:tcPr>
          <w:p w14:paraId="351B143B" w14:textId="5548AFB4" w:rsidR="00857A4F" w:rsidRPr="00AE11B8" w:rsidRDefault="00857A4F" w:rsidP="007C787A">
            <w:pPr>
              <w:rPr>
                <w:rFonts w:ascii="Arial" w:hAnsi="Arial" w:cs="Arial"/>
              </w:rPr>
            </w:pPr>
            <w:r w:rsidRPr="00AE11B8">
              <w:rPr>
                <w:rFonts w:ascii="Arial" w:hAnsi="Arial" w:cs="Arial"/>
              </w:rPr>
              <w:t xml:space="preserve">This specification registers cryptographic algorithms and identifiers    to be used with the JSON Web Signature (JWS), JSON Web Encryption </w:t>
            </w:r>
            <w:proofErr w:type="gramStart"/>
            <w:r w:rsidRPr="00AE11B8">
              <w:rPr>
                <w:rFonts w:ascii="Arial" w:hAnsi="Arial" w:cs="Arial"/>
              </w:rPr>
              <w:t xml:space="preserve">   (</w:t>
            </w:r>
            <w:proofErr w:type="gramEnd"/>
            <w:r w:rsidRPr="00AE11B8">
              <w:rPr>
                <w:rFonts w:ascii="Arial" w:hAnsi="Arial" w:cs="Arial"/>
              </w:rPr>
              <w:t>JWE), and JSON Web Key (JWK) specifications.</w:t>
            </w:r>
          </w:p>
        </w:tc>
        <w:tc>
          <w:tcPr>
            <w:tcW w:w="4788" w:type="dxa"/>
            <w:gridSpan w:val="2"/>
          </w:tcPr>
          <w:p w14:paraId="6AE3F8CB" w14:textId="1DACAB15" w:rsidR="00857A4F" w:rsidRPr="00AE11B8" w:rsidRDefault="00857A4F" w:rsidP="00E630DF">
            <w:pPr>
              <w:rPr>
                <w:rFonts w:ascii="Arial" w:hAnsi="Arial" w:cs="Arial"/>
              </w:rPr>
            </w:pPr>
            <w:r w:rsidRPr="00AE11B8">
              <w:rPr>
                <w:rFonts w:ascii="Arial" w:hAnsi="Arial" w:cs="Arial"/>
              </w:rPr>
              <w:t>RFC 7159</w:t>
            </w:r>
          </w:p>
        </w:tc>
      </w:tr>
      <w:tr w:rsidR="000833E2" w:rsidRPr="00CB2ABF" w14:paraId="7FC469EE" w14:textId="565B5126" w:rsidTr="001A0470">
        <w:tc>
          <w:tcPr>
            <w:tcW w:w="1458" w:type="dxa"/>
          </w:tcPr>
          <w:p w14:paraId="39464AC3" w14:textId="48BB61D2" w:rsidR="002F433E" w:rsidRPr="00AE11B8" w:rsidRDefault="002F433E" w:rsidP="007C787A">
            <w:pPr>
              <w:rPr>
                <w:rFonts w:ascii="Arial" w:hAnsi="Arial" w:cs="Arial"/>
              </w:rPr>
            </w:pPr>
            <w:r w:rsidRPr="00AE11B8">
              <w:rPr>
                <w:rFonts w:ascii="Arial" w:hAnsi="Arial" w:cs="Arial"/>
              </w:rPr>
              <w:t>RFC 7519</w:t>
            </w:r>
          </w:p>
        </w:tc>
        <w:tc>
          <w:tcPr>
            <w:tcW w:w="2790" w:type="dxa"/>
          </w:tcPr>
          <w:p w14:paraId="58AEFDF8" w14:textId="60ABE44B" w:rsidR="002F433E" w:rsidRPr="00AE11B8" w:rsidRDefault="002F433E" w:rsidP="009550A0">
            <w:pPr>
              <w:rPr>
                <w:rFonts w:ascii="Arial" w:hAnsi="Arial" w:cs="Arial"/>
              </w:rPr>
            </w:pPr>
            <w:r w:rsidRPr="00AE11B8">
              <w:rPr>
                <w:rFonts w:ascii="Arial" w:hAnsi="Arial" w:cs="Arial"/>
                <w:i/>
              </w:rPr>
              <w:t>JSON Web Token (JWT)</w:t>
            </w:r>
          </w:p>
        </w:tc>
        <w:tc>
          <w:tcPr>
            <w:tcW w:w="4860" w:type="dxa"/>
          </w:tcPr>
          <w:p w14:paraId="4C51F8D9" w14:textId="712B12AA" w:rsidR="002F433E" w:rsidRPr="00AE11B8" w:rsidRDefault="007C787A" w:rsidP="007C787A">
            <w:pPr>
              <w:rPr>
                <w:rFonts w:ascii="Arial" w:hAnsi="Arial" w:cs="Arial"/>
              </w:rPr>
            </w:pPr>
            <w:r w:rsidRPr="00AE11B8">
              <w:rPr>
                <w:rFonts w:ascii="Arial" w:hAnsi="Arial" w:cs="Arial"/>
              </w:rPr>
              <w:t xml:space="preserve">The </w:t>
            </w:r>
            <w:proofErr w:type="spellStart"/>
            <w:r w:rsidRPr="00AE11B8">
              <w:rPr>
                <w:rFonts w:ascii="Arial" w:hAnsi="Arial" w:cs="Arial"/>
              </w:rPr>
              <w:t>PASSporT</w:t>
            </w:r>
            <w:proofErr w:type="spellEnd"/>
            <w:r w:rsidRPr="00AE11B8">
              <w:rPr>
                <w:rFonts w:ascii="Arial" w:hAnsi="Arial" w:cs="Arial"/>
              </w:rPr>
              <w:t xml:space="preserve"> included in the SIP Identity header field is encoded as a JWT.  </w:t>
            </w:r>
          </w:p>
        </w:tc>
        <w:tc>
          <w:tcPr>
            <w:tcW w:w="4788" w:type="dxa"/>
            <w:gridSpan w:val="2"/>
          </w:tcPr>
          <w:p w14:paraId="0844F31A" w14:textId="1209D846" w:rsidR="002F433E" w:rsidRPr="00AE11B8" w:rsidRDefault="00597C6E" w:rsidP="00E630DF">
            <w:pPr>
              <w:rPr>
                <w:rFonts w:ascii="Arial" w:hAnsi="Arial" w:cs="Arial"/>
              </w:rPr>
            </w:pPr>
            <w:r w:rsidRPr="00AE11B8">
              <w:rPr>
                <w:rFonts w:ascii="Arial" w:hAnsi="Arial" w:cs="Arial"/>
              </w:rPr>
              <w:t xml:space="preserve">RFC </w:t>
            </w:r>
            <w:r w:rsidR="00E630DF" w:rsidRPr="00AE11B8">
              <w:rPr>
                <w:rFonts w:ascii="Arial" w:hAnsi="Arial" w:cs="Arial"/>
              </w:rPr>
              <w:t>7159</w:t>
            </w:r>
            <w:r w:rsidRPr="00AE11B8">
              <w:rPr>
                <w:rFonts w:ascii="Arial" w:hAnsi="Arial" w:cs="Arial"/>
              </w:rPr>
              <w:t>, RFC 7515, RFC 7516, RFC 7517</w:t>
            </w:r>
            <w:r w:rsidR="00857A4F" w:rsidRPr="00AE11B8">
              <w:rPr>
                <w:rFonts w:ascii="Arial" w:hAnsi="Arial" w:cs="Arial"/>
              </w:rPr>
              <w:t>, RFC 7518</w:t>
            </w:r>
          </w:p>
        </w:tc>
      </w:tr>
      <w:tr w:rsidR="000833E2" w:rsidRPr="00CB2ABF" w14:paraId="00FBF4CE" w14:textId="582EED2F" w:rsidTr="001A0470">
        <w:tc>
          <w:tcPr>
            <w:tcW w:w="1458" w:type="dxa"/>
          </w:tcPr>
          <w:p w14:paraId="60296064" w14:textId="1ED1E576" w:rsidR="002F433E" w:rsidRPr="00AE11B8" w:rsidRDefault="002F433E" w:rsidP="007C787A">
            <w:pPr>
              <w:rPr>
                <w:rFonts w:ascii="Arial" w:hAnsi="Arial" w:cs="Arial"/>
              </w:rPr>
            </w:pPr>
          </w:p>
        </w:tc>
        <w:tc>
          <w:tcPr>
            <w:tcW w:w="2790" w:type="dxa"/>
          </w:tcPr>
          <w:p w14:paraId="2E63B426" w14:textId="5C50439E" w:rsidR="002F433E" w:rsidRPr="00AE11B8" w:rsidRDefault="002F433E" w:rsidP="009550A0">
            <w:pPr>
              <w:rPr>
                <w:rFonts w:ascii="Arial" w:hAnsi="Arial" w:cs="Arial"/>
              </w:rPr>
            </w:pPr>
          </w:p>
        </w:tc>
        <w:tc>
          <w:tcPr>
            <w:tcW w:w="4860" w:type="dxa"/>
          </w:tcPr>
          <w:p w14:paraId="4202D040" w14:textId="1DC9C74C" w:rsidR="002F433E" w:rsidRPr="00AE11B8" w:rsidRDefault="002F433E" w:rsidP="009550A0">
            <w:pPr>
              <w:rPr>
                <w:rFonts w:ascii="Arial" w:hAnsi="Arial" w:cs="Arial"/>
              </w:rPr>
            </w:pPr>
          </w:p>
        </w:tc>
        <w:tc>
          <w:tcPr>
            <w:tcW w:w="4788" w:type="dxa"/>
            <w:gridSpan w:val="2"/>
          </w:tcPr>
          <w:p w14:paraId="1B4DFB85" w14:textId="77777777" w:rsidR="002F433E" w:rsidRPr="00AE11B8" w:rsidRDefault="002F433E" w:rsidP="009550A0">
            <w:pPr>
              <w:rPr>
                <w:rFonts w:ascii="Arial" w:hAnsi="Arial" w:cs="Arial"/>
              </w:rPr>
            </w:pPr>
          </w:p>
        </w:tc>
      </w:tr>
      <w:tr w:rsidR="000833E2" w:rsidRPr="00CB2ABF" w14:paraId="4D8B2D4E" w14:textId="19B6CFD2" w:rsidTr="001A0470">
        <w:tc>
          <w:tcPr>
            <w:tcW w:w="1458" w:type="dxa"/>
          </w:tcPr>
          <w:p w14:paraId="6B8F472C" w14:textId="6F63E578" w:rsidR="002F433E" w:rsidRPr="00AE11B8" w:rsidRDefault="002F433E" w:rsidP="0014234B">
            <w:pPr>
              <w:rPr>
                <w:rFonts w:ascii="Arial" w:hAnsi="Arial" w:cs="Arial"/>
              </w:rPr>
            </w:pPr>
            <w:r w:rsidRPr="00AE11B8">
              <w:rPr>
                <w:rFonts w:ascii="Arial" w:hAnsi="Arial" w:cs="Arial"/>
              </w:rPr>
              <w:t>RFC 8224</w:t>
            </w:r>
          </w:p>
        </w:tc>
        <w:tc>
          <w:tcPr>
            <w:tcW w:w="2790" w:type="dxa"/>
          </w:tcPr>
          <w:p w14:paraId="72AA47E9" w14:textId="666729CC" w:rsidR="002F433E" w:rsidRPr="00AE11B8" w:rsidRDefault="002F433E" w:rsidP="009550A0">
            <w:pPr>
              <w:rPr>
                <w:rFonts w:ascii="Arial" w:hAnsi="Arial" w:cs="Arial"/>
              </w:rPr>
            </w:pPr>
            <w:r w:rsidRPr="00AE11B8">
              <w:rPr>
                <w:rFonts w:ascii="Arial" w:hAnsi="Arial" w:cs="Arial"/>
                <w:i/>
              </w:rPr>
              <w:t>Authenticated Identity Management in the Session Initiation Protocol.</w:t>
            </w:r>
            <w:r w:rsidRPr="00AE11B8">
              <w:rPr>
                <w:rFonts w:ascii="Arial" w:hAnsi="Arial" w:cs="Arial"/>
                <w:vertAlign w:val="superscript"/>
              </w:rPr>
              <w:t>1</w:t>
            </w:r>
          </w:p>
        </w:tc>
        <w:tc>
          <w:tcPr>
            <w:tcW w:w="4860" w:type="dxa"/>
          </w:tcPr>
          <w:p w14:paraId="0995A943" w14:textId="1EBB6508" w:rsidR="002F433E" w:rsidRPr="00AE11B8" w:rsidRDefault="0014234B" w:rsidP="009550A0">
            <w:pPr>
              <w:rPr>
                <w:rFonts w:ascii="Arial" w:hAnsi="Arial" w:cs="Arial"/>
              </w:rPr>
            </w:pPr>
            <w:r w:rsidRPr="00AE11B8">
              <w:rPr>
                <w:rFonts w:ascii="Arial" w:hAnsi="Arial" w:cs="Arial"/>
              </w:rPr>
              <w:t>Defines the syntax and semantics for the SIP Identity header field, updating RFC 4447.</w:t>
            </w:r>
          </w:p>
        </w:tc>
        <w:tc>
          <w:tcPr>
            <w:tcW w:w="4788" w:type="dxa"/>
            <w:gridSpan w:val="2"/>
          </w:tcPr>
          <w:p w14:paraId="154F6F1A" w14:textId="018046DE" w:rsidR="002F433E" w:rsidRPr="00AE11B8" w:rsidRDefault="00597C6E" w:rsidP="009550A0">
            <w:pPr>
              <w:rPr>
                <w:rFonts w:ascii="Arial" w:hAnsi="Arial" w:cs="Arial"/>
              </w:rPr>
            </w:pPr>
            <w:r w:rsidRPr="00AE11B8">
              <w:rPr>
                <w:rFonts w:ascii="Arial" w:hAnsi="Arial" w:cs="Arial"/>
              </w:rPr>
              <w:t>RFC 8226</w:t>
            </w:r>
          </w:p>
        </w:tc>
      </w:tr>
      <w:tr w:rsidR="000833E2" w:rsidRPr="00CB2ABF" w14:paraId="31CC41B9" w14:textId="77777777" w:rsidTr="001A0470">
        <w:tc>
          <w:tcPr>
            <w:tcW w:w="1458" w:type="dxa"/>
          </w:tcPr>
          <w:p w14:paraId="518870AF" w14:textId="2AE6C559" w:rsidR="0014234B" w:rsidRPr="00AE11B8" w:rsidRDefault="0014234B" w:rsidP="009550A0">
            <w:pPr>
              <w:rPr>
                <w:rFonts w:ascii="Arial" w:hAnsi="Arial" w:cs="Arial"/>
              </w:rPr>
            </w:pPr>
            <w:r w:rsidRPr="00AE11B8">
              <w:rPr>
                <w:rFonts w:ascii="Arial" w:hAnsi="Arial" w:cs="Arial"/>
              </w:rPr>
              <w:t xml:space="preserve">RFC 8225 </w:t>
            </w:r>
          </w:p>
        </w:tc>
        <w:tc>
          <w:tcPr>
            <w:tcW w:w="2790" w:type="dxa"/>
          </w:tcPr>
          <w:p w14:paraId="7A57D132" w14:textId="1202A3D7" w:rsidR="0014234B" w:rsidRPr="00AE11B8" w:rsidRDefault="0014234B" w:rsidP="009550A0">
            <w:pPr>
              <w:rPr>
                <w:rFonts w:ascii="Arial" w:hAnsi="Arial" w:cs="Arial"/>
              </w:rPr>
            </w:pPr>
            <w:r w:rsidRPr="00AE11B8">
              <w:rPr>
                <w:rFonts w:ascii="Arial" w:hAnsi="Arial" w:cs="Arial"/>
                <w:i/>
              </w:rPr>
              <w:t>Persona Assertion Token.</w:t>
            </w:r>
            <w:r w:rsidRPr="00AE11B8">
              <w:rPr>
                <w:rFonts w:ascii="Arial" w:hAnsi="Arial" w:cs="Arial"/>
                <w:vertAlign w:val="superscript"/>
              </w:rPr>
              <w:footnoteReference w:id="2"/>
            </w:r>
          </w:p>
        </w:tc>
        <w:tc>
          <w:tcPr>
            <w:tcW w:w="4860" w:type="dxa"/>
          </w:tcPr>
          <w:p w14:paraId="16017363" w14:textId="5A7D22C2" w:rsidR="0014234B" w:rsidRPr="00AE11B8" w:rsidRDefault="0014234B" w:rsidP="009550A0">
            <w:pPr>
              <w:rPr>
                <w:rFonts w:ascii="Arial" w:hAnsi="Arial" w:cs="Arial"/>
              </w:rPr>
            </w:pPr>
            <w:r w:rsidRPr="00AE11B8">
              <w:rPr>
                <w:rFonts w:ascii="Arial" w:hAnsi="Arial" w:cs="Arial"/>
              </w:rPr>
              <w:t xml:space="preserve">Defines the syntax and semantics for the </w:t>
            </w:r>
            <w:proofErr w:type="spellStart"/>
            <w:r w:rsidRPr="00AE11B8">
              <w:rPr>
                <w:rFonts w:ascii="Arial" w:hAnsi="Arial" w:cs="Arial"/>
              </w:rPr>
              <w:t>PASSporT</w:t>
            </w:r>
            <w:proofErr w:type="spellEnd"/>
            <w:r w:rsidRPr="00AE11B8">
              <w:rPr>
                <w:rFonts w:ascii="Arial" w:hAnsi="Arial" w:cs="Arial"/>
              </w:rPr>
              <w:t xml:space="preserve"> field in the SIP Identity header field.</w:t>
            </w:r>
          </w:p>
        </w:tc>
        <w:tc>
          <w:tcPr>
            <w:tcW w:w="4788" w:type="dxa"/>
            <w:gridSpan w:val="2"/>
          </w:tcPr>
          <w:p w14:paraId="50B45922" w14:textId="6CD36AA7" w:rsidR="0014234B" w:rsidRPr="00AE11B8" w:rsidRDefault="00375E66" w:rsidP="009550A0">
            <w:pPr>
              <w:rPr>
                <w:rFonts w:ascii="Arial" w:hAnsi="Arial" w:cs="Arial"/>
              </w:rPr>
            </w:pPr>
            <w:r w:rsidRPr="00AE11B8">
              <w:rPr>
                <w:rFonts w:ascii="Arial" w:hAnsi="Arial" w:cs="Arial"/>
              </w:rPr>
              <w:t xml:space="preserve">RFC 8224, </w:t>
            </w:r>
            <w:r w:rsidR="00597C6E" w:rsidRPr="00AE11B8">
              <w:rPr>
                <w:rFonts w:ascii="Arial" w:hAnsi="Arial" w:cs="Arial"/>
              </w:rPr>
              <w:t>RFC 7519</w:t>
            </w:r>
          </w:p>
        </w:tc>
      </w:tr>
      <w:tr w:rsidR="000833E2" w:rsidRPr="00CB2ABF" w14:paraId="1ACBF028" w14:textId="2365FAAF" w:rsidTr="001A0470">
        <w:tc>
          <w:tcPr>
            <w:tcW w:w="1458" w:type="dxa"/>
          </w:tcPr>
          <w:p w14:paraId="648679DB" w14:textId="15C1ECF7" w:rsidR="002F433E" w:rsidRPr="00AE11B8" w:rsidRDefault="002F433E" w:rsidP="0014234B">
            <w:pPr>
              <w:rPr>
                <w:rFonts w:ascii="Arial" w:hAnsi="Arial" w:cs="Arial"/>
              </w:rPr>
            </w:pPr>
            <w:r w:rsidRPr="00AE11B8">
              <w:rPr>
                <w:rFonts w:ascii="Arial" w:hAnsi="Arial" w:cs="Arial"/>
              </w:rPr>
              <w:lastRenderedPageBreak/>
              <w:t>RFC 8226</w:t>
            </w:r>
          </w:p>
        </w:tc>
        <w:tc>
          <w:tcPr>
            <w:tcW w:w="2790" w:type="dxa"/>
          </w:tcPr>
          <w:p w14:paraId="15FDAD4A" w14:textId="3E4C38A0" w:rsidR="002F433E" w:rsidRPr="00AE11B8" w:rsidRDefault="002F433E" w:rsidP="009550A0">
            <w:pPr>
              <w:rPr>
                <w:rFonts w:ascii="Arial" w:hAnsi="Arial" w:cs="Arial"/>
              </w:rPr>
            </w:pPr>
            <w:r w:rsidRPr="00AE11B8">
              <w:rPr>
                <w:rFonts w:ascii="Arial" w:hAnsi="Arial" w:cs="Arial"/>
                <w:i/>
              </w:rPr>
              <w:t>Secure Telephone Identity Credentials: Certificates.</w:t>
            </w:r>
            <w:r w:rsidRPr="00AE11B8">
              <w:rPr>
                <w:rFonts w:ascii="Arial" w:hAnsi="Arial" w:cs="Arial"/>
                <w:vertAlign w:val="superscript"/>
              </w:rPr>
              <w:t>1</w:t>
            </w:r>
          </w:p>
        </w:tc>
        <w:tc>
          <w:tcPr>
            <w:tcW w:w="4860" w:type="dxa"/>
          </w:tcPr>
          <w:p w14:paraId="3FEDA47C" w14:textId="308D7848" w:rsidR="002F433E" w:rsidRPr="00AE11B8" w:rsidRDefault="0014234B" w:rsidP="009550A0">
            <w:pPr>
              <w:rPr>
                <w:rFonts w:ascii="Arial" w:hAnsi="Arial" w:cs="Arial"/>
              </w:rPr>
            </w:pPr>
            <w:r w:rsidRPr="00AE11B8">
              <w:rPr>
                <w:rFonts w:ascii="Arial" w:hAnsi="Arial" w:cs="Arial"/>
              </w:rPr>
              <w:t xml:space="preserve">Defines the procedures for the use of PKI in the context of STIR.   Defines an extension to the RFC 5280 Certificate format to include TNs and Service Provider codes.   </w:t>
            </w:r>
          </w:p>
        </w:tc>
        <w:tc>
          <w:tcPr>
            <w:tcW w:w="4788" w:type="dxa"/>
            <w:gridSpan w:val="2"/>
          </w:tcPr>
          <w:p w14:paraId="1A4ED4EF" w14:textId="64ADFAED" w:rsidR="002F433E" w:rsidRPr="00AE11B8" w:rsidRDefault="00597C6E" w:rsidP="009550A0">
            <w:pPr>
              <w:rPr>
                <w:rFonts w:ascii="Arial" w:hAnsi="Arial" w:cs="Arial"/>
              </w:rPr>
            </w:pPr>
            <w:r w:rsidRPr="00AE11B8">
              <w:rPr>
                <w:rFonts w:ascii="Arial" w:hAnsi="Arial" w:cs="Arial"/>
              </w:rPr>
              <w:t>RFC 5280</w:t>
            </w:r>
          </w:p>
        </w:tc>
      </w:tr>
      <w:tr w:rsidR="00E630DF" w:rsidRPr="00CB2ABF" w14:paraId="550B05B7" w14:textId="77777777" w:rsidTr="000833E2">
        <w:tc>
          <w:tcPr>
            <w:tcW w:w="1458" w:type="dxa"/>
          </w:tcPr>
          <w:p w14:paraId="2B11B729" w14:textId="77777777" w:rsidR="00E630DF" w:rsidRPr="00AE11B8" w:rsidRDefault="00E630DF" w:rsidP="00E630DF">
            <w:pPr>
              <w:rPr>
                <w:rFonts w:ascii="Arial" w:hAnsi="Arial" w:cs="Arial"/>
              </w:rPr>
            </w:pPr>
            <w:r w:rsidRPr="00AE11B8">
              <w:rPr>
                <w:rFonts w:ascii="Arial" w:hAnsi="Arial" w:cs="Arial"/>
              </w:rPr>
              <w:t>RFC 8259</w:t>
            </w:r>
          </w:p>
          <w:p w14:paraId="43C0B9CF" w14:textId="61AC77A2" w:rsidR="00E630DF" w:rsidRPr="00AE11B8" w:rsidRDefault="00E630DF" w:rsidP="00E630DF">
            <w:pPr>
              <w:rPr>
                <w:rFonts w:ascii="Arial" w:hAnsi="Arial" w:cs="Arial"/>
              </w:rPr>
            </w:pPr>
            <w:r w:rsidRPr="00AE11B8">
              <w:rPr>
                <w:rFonts w:ascii="Arial" w:hAnsi="Arial" w:cs="Arial"/>
              </w:rPr>
              <w:t>(Obsoletes RFC 7519)</w:t>
            </w:r>
          </w:p>
        </w:tc>
        <w:tc>
          <w:tcPr>
            <w:tcW w:w="2790" w:type="dxa"/>
          </w:tcPr>
          <w:p w14:paraId="53A5220D" w14:textId="3F1C1CEA" w:rsidR="00E630DF" w:rsidRPr="00AE11B8" w:rsidRDefault="00E630DF" w:rsidP="009550A0">
            <w:pPr>
              <w:rPr>
                <w:rFonts w:ascii="Arial" w:hAnsi="Arial" w:cs="Arial"/>
              </w:rPr>
            </w:pPr>
            <w:r w:rsidRPr="00AE11B8">
              <w:rPr>
                <w:rFonts w:ascii="Arial" w:hAnsi="Arial" w:cs="Arial"/>
                <w:i/>
              </w:rPr>
              <w:t>The JavaScript Object Notation (JSON)</w:t>
            </w:r>
          </w:p>
        </w:tc>
        <w:tc>
          <w:tcPr>
            <w:tcW w:w="4860" w:type="dxa"/>
          </w:tcPr>
          <w:p w14:paraId="01181D20" w14:textId="348E1B59" w:rsidR="00E630DF" w:rsidRPr="00AE11B8" w:rsidRDefault="00E630DF" w:rsidP="009550A0">
            <w:pPr>
              <w:rPr>
                <w:rFonts w:ascii="Arial" w:hAnsi="Arial" w:cs="Arial"/>
              </w:rPr>
            </w:pPr>
            <w:r w:rsidRPr="00AE11B8">
              <w:rPr>
                <w:rFonts w:ascii="Arial" w:hAnsi="Arial" w:cs="Arial"/>
              </w:rPr>
              <w:t xml:space="preserve">The format for the contents of the </w:t>
            </w:r>
            <w:proofErr w:type="spellStart"/>
            <w:r w:rsidRPr="00AE11B8">
              <w:rPr>
                <w:rFonts w:ascii="Arial" w:hAnsi="Arial" w:cs="Arial"/>
              </w:rPr>
              <w:t>PASSporT</w:t>
            </w:r>
            <w:proofErr w:type="spellEnd"/>
            <w:r w:rsidRPr="00AE11B8">
              <w:rPr>
                <w:rFonts w:ascii="Arial" w:hAnsi="Arial" w:cs="Arial"/>
              </w:rPr>
              <w:t xml:space="preserve"> is based on JSON.</w:t>
            </w:r>
          </w:p>
        </w:tc>
        <w:tc>
          <w:tcPr>
            <w:tcW w:w="4788" w:type="dxa"/>
            <w:gridSpan w:val="2"/>
          </w:tcPr>
          <w:p w14:paraId="15220448" w14:textId="77777777" w:rsidR="00E630DF" w:rsidRPr="00AE11B8" w:rsidRDefault="00E630DF" w:rsidP="009550A0">
            <w:pPr>
              <w:rPr>
                <w:rFonts w:ascii="Arial" w:hAnsi="Arial" w:cs="Arial"/>
              </w:rPr>
            </w:pPr>
          </w:p>
        </w:tc>
      </w:tr>
      <w:tr w:rsidR="000833E2" w:rsidRPr="00CB2ABF" w14:paraId="00C19841" w14:textId="5D4B81A1" w:rsidTr="001A0470">
        <w:tc>
          <w:tcPr>
            <w:tcW w:w="1458" w:type="dxa"/>
          </w:tcPr>
          <w:p w14:paraId="32D9ACC6" w14:textId="28D899BF" w:rsidR="002F433E" w:rsidRPr="00AE11B8" w:rsidRDefault="00936491" w:rsidP="0014234B">
            <w:pPr>
              <w:rPr>
                <w:rFonts w:ascii="Arial" w:hAnsi="Arial" w:cs="Arial"/>
              </w:rPr>
            </w:pPr>
            <w:r w:rsidRPr="00AE11B8">
              <w:rPr>
                <w:rFonts w:ascii="Arial" w:hAnsi="Arial" w:cs="Arial"/>
              </w:rPr>
              <w:t>RFC 8588</w:t>
            </w:r>
            <w:r w:rsidR="002F433E" w:rsidRPr="00AE11B8">
              <w:rPr>
                <w:rFonts w:ascii="Arial" w:hAnsi="Arial" w:cs="Arial"/>
              </w:rPr>
              <w:t xml:space="preserve"> </w:t>
            </w:r>
          </w:p>
        </w:tc>
        <w:tc>
          <w:tcPr>
            <w:tcW w:w="2790" w:type="dxa"/>
          </w:tcPr>
          <w:p w14:paraId="63C5FE8C" w14:textId="65CF0746" w:rsidR="002F433E" w:rsidRPr="00AE11B8" w:rsidRDefault="002F433E" w:rsidP="009550A0">
            <w:pPr>
              <w:rPr>
                <w:rFonts w:ascii="Arial" w:hAnsi="Arial" w:cs="Arial"/>
              </w:rPr>
            </w:pPr>
            <w:proofErr w:type="spellStart"/>
            <w:r w:rsidRPr="00AE11B8">
              <w:rPr>
                <w:rFonts w:ascii="Arial" w:hAnsi="Arial" w:cs="Arial"/>
              </w:rPr>
              <w:t>PASSporT</w:t>
            </w:r>
            <w:proofErr w:type="spellEnd"/>
            <w:r w:rsidRPr="00AE11B8">
              <w:rPr>
                <w:rFonts w:ascii="Arial" w:hAnsi="Arial" w:cs="Arial"/>
              </w:rPr>
              <w:t xml:space="preserve"> SHAKEN Extension (SHAKEN)</w:t>
            </w:r>
          </w:p>
        </w:tc>
        <w:tc>
          <w:tcPr>
            <w:tcW w:w="4860" w:type="dxa"/>
          </w:tcPr>
          <w:p w14:paraId="3DC319CD" w14:textId="52570170" w:rsidR="002F433E" w:rsidRPr="00AE11B8" w:rsidRDefault="0014234B" w:rsidP="009550A0">
            <w:pPr>
              <w:rPr>
                <w:rFonts w:ascii="Arial" w:hAnsi="Arial" w:cs="Arial"/>
              </w:rPr>
            </w:pPr>
            <w:r w:rsidRPr="00AE11B8">
              <w:rPr>
                <w:rFonts w:ascii="Arial" w:hAnsi="Arial" w:cs="Arial"/>
              </w:rPr>
              <w:t xml:space="preserve">Defines the syntax and semantics for the SHAKEN specific extensions to the </w:t>
            </w:r>
            <w:proofErr w:type="spellStart"/>
            <w:r w:rsidRPr="00AE11B8">
              <w:rPr>
                <w:rFonts w:ascii="Arial" w:hAnsi="Arial" w:cs="Arial"/>
              </w:rPr>
              <w:t>PASSporT</w:t>
            </w:r>
            <w:proofErr w:type="spellEnd"/>
            <w:r w:rsidRPr="00AE11B8">
              <w:rPr>
                <w:rFonts w:ascii="Arial" w:hAnsi="Arial" w:cs="Arial"/>
              </w:rPr>
              <w:t xml:space="preserve">.  </w:t>
            </w:r>
          </w:p>
        </w:tc>
        <w:tc>
          <w:tcPr>
            <w:tcW w:w="4788" w:type="dxa"/>
            <w:gridSpan w:val="2"/>
          </w:tcPr>
          <w:p w14:paraId="34B8EF28" w14:textId="312B7449" w:rsidR="002F433E" w:rsidRPr="00AE11B8" w:rsidRDefault="00597C6E" w:rsidP="009550A0">
            <w:pPr>
              <w:rPr>
                <w:rFonts w:ascii="Arial" w:hAnsi="Arial" w:cs="Arial"/>
              </w:rPr>
            </w:pPr>
            <w:r w:rsidRPr="00AE11B8">
              <w:rPr>
                <w:rFonts w:ascii="Arial" w:hAnsi="Arial" w:cs="Arial"/>
              </w:rPr>
              <w:t>RFC 8225, ATIS-1000074</w:t>
            </w:r>
          </w:p>
        </w:tc>
      </w:tr>
      <w:tr w:rsidR="000833E2" w:rsidRPr="00CB2ABF" w14:paraId="703D1CAA" w14:textId="35BB9A10" w:rsidTr="001A0470">
        <w:tc>
          <w:tcPr>
            <w:tcW w:w="1458" w:type="dxa"/>
          </w:tcPr>
          <w:p w14:paraId="082F3A08" w14:textId="188F09BC" w:rsidR="002F433E" w:rsidRPr="00AE11B8" w:rsidRDefault="00936491" w:rsidP="0014234B">
            <w:pPr>
              <w:rPr>
                <w:rFonts w:ascii="Arial" w:hAnsi="Arial" w:cs="Arial"/>
              </w:rPr>
            </w:pPr>
            <w:r w:rsidRPr="00AE11B8">
              <w:rPr>
                <w:rFonts w:ascii="Arial" w:hAnsi="Arial" w:cs="Arial"/>
              </w:rPr>
              <w:t>RFC 8555</w:t>
            </w:r>
          </w:p>
        </w:tc>
        <w:tc>
          <w:tcPr>
            <w:tcW w:w="2790" w:type="dxa"/>
          </w:tcPr>
          <w:p w14:paraId="16D20007" w14:textId="76CDA57A" w:rsidR="002F433E" w:rsidRPr="00AE11B8" w:rsidRDefault="002F433E" w:rsidP="009550A0">
            <w:pPr>
              <w:rPr>
                <w:rFonts w:ascii="Arial" w:hAnsi="Arial" w:cs="Arial"/>
              </w:rPr>
            </w:pPr>
            <w:r w:rsidRPr="00AE11B8">
              <w:rPr>
                <w:rFonts w:ascii="Arial" w:hAnsi="Arial" w:cs="Arial"/>
                <w:i/>
                <w:iCs/>
              </w:rPr>
              <w:t xml:space="preserve">Automatic Certificate Management Environment (ACME). </w:t>
            </w:r>
          </w:p>
        </w:tc>
        <w:tc>
          <w:tcPr>
            <w:tcW w:w="4860" w:type="dxa"/>
          </w:tcPr>
          <w:p w14:paraId="1157CC16" w14:textId="4A521DB9" w:rsidR="002F433E" w:rsidRPr="00AE11B8" w:rsidRDefault="0014234B" w:rsidP="009550A0">
            <w:pPr>
              <w:rPr>
                <w:rFonts w:ascii="Arial" w:hAnsi="Arial" w:cs="Arial"/>
              </w:rPr>
            </w:pPr>
            <w:r w:rsidRPr="00AE11B8">
              <w:rPr>
                <w:rFonts w:ascii="Arial" w:hAnsi="Arial" w:cs="Arial"/>
              </w:rPr>
              <w:t xml:space="preserve">Defines the protocol used by the Service Provider to request certificates from the STI-CA.  </w:t>
            </w:r>
          </w:p>
        </w:tc>
        <w:tc>
          <w:tcPr>
            <w:tcW w:w="4788" w:type="dxa"/>
            <w:gridSpan w:val="2"/>
          </w:tcPr>
          <w:p w14:paraId="79122B0E" w14:textId="6B18F2DA" w:rsidR="002F433E" w:rsidRPr="00AE11B8" w:rsidRDefault="000833E2" w:rsidP="009550A0">
            <w:pPr>
              <w:rPr>
                <w:rFonts w:ascii="Arial" w:hAnsi="Arial" w:cs="Arial"/>
              </w:rPr>
            </w:pPr>
            <w:r w:rsidRPr="00AE11B8">
              <w:rPr>
                <w:rFonts w:ascii="Arial" w:hAnsi="Arial" w:cs="Arial"/>
              </w:rPr>
              <w:t xml:space="preserve">RFC 2986 </w:t>
            </w:r>
          </w:p>
        </w:tc>
      </w:tr>
      <w:tr w:rsidR="00936491" w:rsidRPr="00CB2ABF" w14:paraId="786F5DB6" w14:textId="77777777" w:rsidTr="001A0470">
        <w:trPr>
          <w:gridAfter w:val="1"/>
          <w:wAfter w:w="4433" w:type="dxa"/>
        </w:trPr>
        <w:tc>
          <w:tcPr>
            <w:tcW w:w="1458" w:type="dxa"/>
          </w:tcPr>
          <w:p w14:paraId="34B565D2" w14:textId="2F419020" w:rsidR="00936491" w:rsidRPr="00AE11B8" w:rsidRDefault="008952AC" w:rsidP="008952AC">
            <w:pPr>
              <w:rPr>
                <w:rFonts w:ascii="Arial" w:hAnsi="Arial" w:cs="Arial"/>
                <w:i/>
                <w:iCs/>
              </w:rPr>
            </w:pPr>
            <w:r w:rsidRPr="00AE11B8">
              <w:rPr>
                <w:rFonts w:ascii="Arial" w:hAnsi="Arial" w:cs="Arial"/>
              </w:rPr>
              <w:t>draft-</w:t>
            </w:r>
            <w:proofErr w:type="spellStart"/>
            <w:r w:rsidRPr="00AE11B8">
              <w:rPr>
                <w:rFonts w:ascii="Arial" w:hAnsi="Arial" w:cs="Arial"/>
              </w:rPr>
              <w:t>ietf</w:t>
            </w:r>
            <w:proofErr w:type="spellEnd"/>
            <w:r w:rsidRPr="00AE11B8">
              <w:rPr>
                <w:rFonts w:ascii="Arial" w:hAnsi="Arial" w:cs="Arial"/>
              </w:rPr>
              <w:t>-acme-authority-token</w:t>
            </w:r>
          </w:p>
        </w:tc>
        <w:tc>
          <w:tcPr>
            <w:tcW w:w="2790" w:type="dxa"/>
          </w:tcPr>
          <w:p w14:paraId="2E0FEF59" w14:textId="0142F4A5" w:rsidR="00936491" w:rsidRPr="00AE11B8" w:rsidRDefault="008952AC" w:rsidP="00E97DA4">
            <w:pPr>
              <w:jc w:val="left"/>
              <w:rPr>
                <w:rFonts w:ascii="Arial" w:hAnsi="Arial" w:cs="Arial"/>
                <w:i/>
                <w:iCs/>
              </w:rPr>
            </w:pPr>
            <w:r w:rsidRPr="00AE11B8">
              <w:rPr>
                <w:rFonts w:ascii="Arial" w:hAnsi="Arial" w:cs="Arial"/>
                <w:i/>
                <w:iCs/>
              </w:rPr>
              <w:t>ACME Challenges Using an Authority Token</w:t>
            </w:r>
            <w:r w:rsidRPr="00CB2ABF">
              <w:rPr>
                <w:rFonts w:ascii="MS Gothic" w:eastAsia="MS Gothic" w:hAnsi="MS Gothic" w:cs="MS Gothic"/>
                <w:i/>
                <w:iCs/>
              </w:rPr>
              <w:t> </w:t>
            </w:r>
          </w:p>
        </w:tc>
        <w:tc>
          <w:tcPr>
            <w:tcW w:w="4860" w:type="dxa"/>
          </w:tcPr>
          <w:p w14:paraId="345DFCCE" w14:textId="689AC6FA" w:rsidR="00936491" w:rsidRPr="00AE11B8" w:rsidRDefault="008952AC" w:rsidP="009550A0">
            <w:pPr>
              <w:rPr>
                <w:rFonts w:ascii="Arial" w:hAnsi="Arial" w:cs="Arial"/>
              </w:rPr>
            </w:pPr>
            <w:r w:rsidRPr="00AE11B8">
              <w:rPr>
                <w:rFonts w:ascii="Arial" w:hAnsi="Arial" w:cs="Arial"/>
              </w:rPr>
              <w:t>Defines the generic mechanism for the ACME challenge response using an Authority Token</w:t>
            </w:r>
          </w:p>
        </w:tc>
        <w:tc>
          <w:tcPr>
            <w:tcW w:w="4788" w:type="dxa"/>
          </w:tcPr>
          <w:p w14:paraId="14B82BA7" w14:textId="3CD26915" w:rsidR="00936491" w:rsidRPr="00AE11B8" w:rsidDel="00936491" w:rsidRDefault="008952AC" w:rsidP="009550A0">
            <w:pPr>
              <w:rPr>
                <w:rFonts w:ascii="Arial" w:hAnsi="Arial" w:cs="Arial"/>
              </w:rPr>
            </w:pPr>
            <w:r w:rsidRPr="00AE11B8">
              <w:rPr>
                <w:rFonts w:ascii="Arial" w:hAnsi="Arial" w:cs="Arial"/>
              </w:rPr>
              <w:t>RFC 8555, ATIS-1000080</w:t>
            </w:r>
          </w:p>
        </w:tc>
      </w:tr>
      <w:tr w:rsidR="000833E2" w:rsidRPr="00CB2ABF" w14:paraId="26D5A234" w14:textId="490AB0B8" w:rsidTr="001A0470">
        <w:tc>
          <w:tcPr>
            <w:tcW w:w="1458" w:type="dxa"/>
          </w:tcPr>
          <w:p w14:paraId="09E22D3A" w14:textId="5263CDC8" w:rsidR="002F433E" w:rsidRPr="00AE11B8" w:rsidRDefault="008952AC" w:rsidP="00914B41">
            <w:pPr>
              <w:rPr>
                <w:rFonts w:ascii="Arial" w:hAnsi="Arial" w:cs="Arial"/>
              </w:rPr>
            </w:pPr>
            <w:r w:rsidRPr="00AE11B8">
              <w:rPr>
                <w:rFonts w:ascii="Arial" w:hAnsi="Arial" w:cs="Arial"/>
              </w:rPr>
              <w:t>draft-</w:t>
            </w:r>
            <w:proofErr w:type="spellStart"/>
            <w:r w:rsidRPr="00AE11B8">
              <w:rPr>
                <w:rFonts w:ascii="Arial" w:hAnsi="Arial" w:cs="Arial"/>
              </w:rPr>
              <w:t>ietf</w:t>
            </w:r>
            <w:proofErr w:type="spellEnd"/>
            <w:r w:rsidRPr="00AE11B8">
              <w:rPr>
                <w:rFonts w:ascii="Arial" w:hAnsi="Arial" w:cs="Arial"/>
              </w:rPr>
              <w:t>-acme-authority-token-</w:t>
            </w:r>
            <w:proofErr w:type="spellStart"/>
            <w:r w:rsidRPr="00AE11B8">
              <w:rPr>
                <w:rFonts w:ascii="Arial" w:hAnsi="Arial" w:cs="Arial"/>
              </w:rPr>
              <w:t>tnauthlist</w:t>
            </w:r>
            <w:proofErr w:type="spellEnd"/>
          </w:p>
        </w:tc>
        <w:tc>
          <w:tcPr>
            <w:tcW w:w="2790" w:type="dxa"/>
          </w:tcPr>
          <w:p w14:paraId="56779ED1" w14:textId="77777777" w:rsidR="008952AC" w:rsidRPr="00AE11B8" w:rsidRDefault="008952AC" w:rsidP="008952AC">
            <w:pPr>
              <w:rPr>
                <w:rFonts w:ascii="Arial" w:hAnsi="Arial" w:cs="Arial"/>
                <w:bCs/>
                <w:i/>
                <w:iCs/>
              </w:rPr>
            </w:pPr>
            <w:proofErr w:type="spellStart"/>
            <w:r w:rsidRPr="00AE11B8">
              <w:rPr>
                <w:rFonts w:ascii="Arial" w:hAnsi="Arial" w:cs="Arial"/>
                <w:bCs/>
                <w:i/>
                <w:iCs/>
              </w:rPr>
              <w:t>TNAuthList</w:t>
            </w:r>
            <w:proofErr w:type="spellEnd"/>
            <w:r w:rsidRPr="00AE11B8">
              <w:rPr>
                <w:rFonts w:ascii="Arial" w:hAnsi="Arial" w:cs="Arial"/>
                <w:bCs/>
                <w:i/>
                <w:iCs/>
              </w:rPr>
              <w:t xml:space="preserve"> profile of ACME Authority Token</w:t>
            </w:r>
          </w:p>
          <w:p w14:paraId="44EDBBE6" w14:textId="0265C7EA" w:rsidR="002F433E" w:rsidRPr="00AE11B8" w:rsidRDefault="002F433E" w:rsidP="009550A0">
            <w:pPr>
              <w:rPr>
                <w:rFonts w:ascii="Arial" w:hAnsi="Arial" w:cs="Arial"/>
              </w:rPr>
            </w:pPr>
          </w:p>
        </w:tc>
        <w:tc>
          <w:tcPr>
            <w:tcW w:w="4860" w:type="dxa"/>
          </w:tcPr>
          <w:p w14:paraId="6F4E3860" w14:textId="226CB8FA" w:rsidR="002F433E" w:rsidRPr="00AE11B8" w:rsidRDefault="00FA7B6C" w:rsidP="009550A0">
            <w:pPr>
              <w:rPr>
                <w:rFonts w:ascii="Arial" w:hAnsi="Arial" w:cs="Arial"/>
              </w:rPr>
            </w:pPr>
            <w:r w:rsidRPr="00AE11B8">
              <w:rPr>
                <w:rFonts w:ascii="Arial" w:hAnsi="Arial" w:cs="Arial"/>
              </w:rPr>
              <w:t xml:space="preserve">Defines the SHAKEN specific mechanism for the ACME challenge </w:t>
            </w:r>
            <w:r w:rsidR="008952AC" w:rsidRPr="00AE11B8">
              <w:rPr>
                <w:rFonts w:ascii="Arial" w:hAnsi="Arial" w:cs="Arial"/>
              </w:rPr>
              <w:t>using the Authority Token</w:t>
            </w:r>
          </w:p>
        </w:tc>
        <w:tc>
          <w:tcPr>
            <w:tcW w:w="4788" w:type="dxa"/>
            <w:gridSpan w:val="2"/>
          </w:tcPr>
          <w:p w14:paraId="3A2A6DC4" w14:textId="42752080" w:rsidR="002F433E" w:rsidRPr="00AE11B8" w:rsidRDefault="00936491" w:rsidP="009550A0">
            <w:pPr>
              <w:rPr>
                <w:rFonts w:ascii="Arial" w:hAnsi="Arial" w:cs="Arial"/>
              </w:rPr>
            </w:pPr>
            <w:r w:rsidRPr="00AE11B8">
              <w:rPr>
                <w:rFonts w:ascii="Arial" w:hAnsi="Arial" w:cs="Arial"/>
              </w:rPr>
              <w:t>RFC 8555</w:t>
            </w:r>
            <w:r w:rsidR="00597C6E" w:rsidRPr="00AE11B8">
              <w:rPr>
                <w:rFonts w:ascii="Arial" w:hAnsi="Arial" w:cs="Arial"/>
              </w:rPr>
              <w:t>, ATIS-1000080</w:t>
            </w:r>
            <w:r w:rsidRPr="00AE11B8">
              <w:rPr>
                <w:rFonts w:ascii="Arial" w:hAnsi="Arial" w:cs="Arial"/>
              </w:rPr>
              <w:t>, draft-</w:t>
            </w:r>
            <w:proofErr w:type="spellStart"/>
            <w:r w:rsidRPr="00AE11B8">
              <w:rPr>
                <w:rFonts w:ascii="Arial" w:hAnsi="Arial" w:cs="Arial"/>
              </w:rPr>
              <w:t>ietf</w:t>
            </w:r>
            <w:proofErr w:type="spellEnd"/>
            <w:r w:rsidRPr="00AE11B8">
              <w:rPr>
                <w:rFonts w:ascii="Arial" w:hAnsi="Arial" w:cs="Arial"/>
              </w:rPr>
              <w:t>-acme-</w:t>
            </w:r>
            <w:r w:rsidR="008952AC" w:rsidRPr="00AE11B8">
              <w:rPr>
                <w:rFonts w:ascii="Arial" w:hAnsi="Arial" w:cs="Arial"/>
              </w:rPr>
              <w:t>authority-token</w:t>
            </w:r>
          </w:p>
        </w:tc>
      </w:tr>
    </w:tbl>
    <w:p w14:paraId="1FA68252" w14:textId="77777777" w:rsidR="009550A0" w:rsidRPr="00AE11B8" w:rsidRDefault="009550A0" w:rsidP="001A0470">
      <w:pPr>
        <w:rPr>
          <w:rFonts w:ascii="Arial" w:hAnsi="Arial" w:cs="Arial"/>
        </w:rPr>
      </w:pPr>
    </w:p>
    <w:p w14:paraId="51E246ED" w14:textId="77777777" w:rsidR="009550A0" w:rsidRPr="00AE11B8" w:rsidRDefault="009550A0" w:rsidP="001A0470">
      <w:pPr>
        <w:rPr>
          <w:rFonts w:ascii="Arial" w:hAnsi="Arial" w:cs="Arial"/>
        </w:rPr>
      </w:pPr>
    </w:p>
    <w:p w14:paraId="41B54DF6" w14:textId="00CBA98F" w:rsidR="005D3186" w:rsidRPr="00AE11B8" w:rsidRDefault="005D3186" w:rsidP="005D3186">
      <w:pPr>
        <w:numPr>
          <w:ilvl w:val="0"/>
          <w:numId w:val="42"/>
        </w:numPr>
        <w:rPr>
          <w:rFonts w:ascii="Arial" w:hAnsi="Arial" w:cs="Arial"/>
        </w:rPr>
      </w:pPr>
      <w:r w:rsidRPr="00AE11B8">
        <w:rPr>
          <w:rFonts w:ascii="Arial" w:hAnsi="Arial" w:cs="Arial"/>
        </w:rPr>
        <w:t xml:space="preserve">Documents providing general </w:t>
      </w:r>
      <w:r w:rsidR="004E117F" w:rsidRPr="00AE11B8">
        <w:rPr>
          <w:rFonts w:ascii="Arial" w:hAnsi="Arial" w:cs="Arial"/>
        </w:rPr>
        <w:t xml:space="preserve">reference material </w:t>
      </w:r>
      <w:r w:rsidR="00413C48" w:rsidRPr="00AE11B8">
        <w:rPr>
          <w:rFonts w:ascii="Arial" w:hAnsi="Arial" w:cs="Arial"/>
        </w:rPr>
        <w:t xml:space="preserve">and </w:t>
      </w:r>
      <w:r w:rsidR="00E40C02" w:rsidRPr="00AE11B8">
        <w:rPr>
          <w:rFonts w:ascii="Arial" w:hAnsi="Arial" w:cs="Arial"/>
        </w:rPr>
        <w:t xml:space="preserve">informational </w:t>
      </w:r>
      <w:r w:rsidR="00413C48" w:rsidRPr="00AE11B8">
        <w:rPr>
          <w:rFonts w:ascii="Arial" w:hAnsi="Arial" w:cs="Arial"/>
        </w:rPr>
        <w:t xml:space="preserve">guidelines, </w:t>
      </w:r>
      <w:r w:rsidR="004E117F" w:rsidRPr="00AE11B8">
        <w:rPr>
          <w:rFonts w:ascii="Arial" w:hAnsi="Arial" w:cs="Arial"/>
        </w:rPr>
        <w:t>related to the normative</w:t>
      </w:r>
      <w:r w:rsidRPr="00AE11B8">
        <w:rPr>
          <w:rFonts w:ascii="Arial" w:hAnsi="Arial" w:cs="Arial"/>
        </w:rPr>
        <w:t xml:space="preserve"> </w:t>
      </w:r>
      <w:r w:rsidR="00371C9E" w:rsidRPr="00AE11B8">
        <w:rPr>
          <w:rFonts w:ascii="Arial" w:hAnsi="Arial" w:cs="Arial"/>
        </w:rPr>
        <w:t>SHAKEN</w:t>
      </w:r>
      <w:r w:rsidR="004E117F" w:rsidRPr="00AE11B8">
        <w:rPr>
          <w:rFonts w:ascii="Arial" w:hAnsi="Arial" w:cs="Arial"/>
        </w:rPr>
        <w:t xml:space="preserve"> specifications</w:t>
      </w:r>
      <w:r w:rsidRPr="00AE11B8">
        <w:rPr>
          <w:rFonts w:ascii="Arial" w:hAnsi="Arial" w:cs="Arial"/>
        </w:rPr>
        <w:t>.</w:t>
      </w:r>
    </w:p>
    <w:p w14:paraId="637CB839" w14:textId="77777777" w:rsidR="00504016" w:rsidRPr="00AE11B8" w:rsidRDefault="00504016" w:rsidP="007B2510">
      <w:pPr>
        <w:rPr>
          <w:rFonts w:ascii="Arial" w:hAnsi="Arial" w:cs="Arial"/>
        </w:rPr>
      </w:pPr>
    </w:p>
    <w:tbl>
      <w:tblPr>
        <w:tblStyle w:val="TableGrid"/>
        <w:tblW w:w="0" w:type="auto"/>
        <w:tblLook w:val="04A0" w:firstRow="1" w:lastRow="0" w:firstColumn="1" w:lastColumn="0" w:noHBand="0" w:noVBand="1"/>
      </w:tblPr>
      <w:tblGrid>
        <w:gridCol w:w="1980"/>
        <w:gridCol w:w="3467"/>
        <w:gridCol w:w="8223"/>
      </w:tblGrid>
      <w:tr w:rsidR="00413C48" w:rsidRPr="00CB2ABF" w14:paraId="5840E5A2" w14:textId="77777777" w:rsidTr="005A29F4">
        <w:tc>
          <w:tcPr>
            <w:tcW w:w="1998" w:type="dxa"/>
          </w:tcPr>
          <w:p w14:paraId="03E4EBEE" w14:textId="77777777" w:rsidR="00413C48" w:rsidRPr="00AE11B8" w:rsidRDefault="00413C48" w:rsidP="005A29F4">
            <w:pPr>
              <w:rPr>
                <w:rFonts w:ascii="Arial" w:hAnsi="Arial" w:cs="Arial"/>
              </w:rPr>
            </w:pPr>
            <w:r w:rsidRPr="00AE11B8">
              <w:rPr>
                <w:rFonts w:ascii="Arial" w:hAnsi="Arial" w:cs="Arial"/>
              </w:rPr>
              <w:t>Document</w:t>
            </w:r>
          </w:p>
        </w:tc>
        <w:tc>
          <w:tcPr>
            <w:tcW w:w="3510" w:type="dxa"/>
          </w:tcPr>
          <w:p w14:paraId="003BB320" w14:textId="77777777" w:rsidR="00413C48" w:rsidRPr="00AE11B8" w:rsidRDefault="00413C48" w:rsidP="005A29F4">
            <w:pPr>
              <w:rPr>
                <w:rFonts w:ascii="Arial" w:hAnsi="Arial" w:cs="Arial"/>
              </w:rPr>
            </w:pPr>
            <w:r w:rsidRPr="00AE11B8">
              <w:rPr>
                <w:rFonts w:ascii="Arial" w:hAnsi="Arial" w:cs="Arial"/>
              </w:rPr>
              <w:t>Title</w:t>
            </w:r>
          </w:p>
        </w:tc>
        <w:tc>
          <w:tcPr>
            <w:tcW w:w="8388" w:type="dxa"/>
          </w:tcPr>
          <w:p w14:paraId="0D5385CE" w14:textId="77777777" w:rsidR="00413C48" w:rsidRPr="00AE11B8" w:rsidRDefault="00413C48" w:rsidP="005A29F4">
            <w:pPr>
              <w:rPr>
                <w:rFonts w:ascii="Arial" w:hAnsi="Arial" w:cs="Arial"/>
              </w:rPr>
            </w:pPr>
            <w:r w:rsidRPr="00AE11B8">
              <w:rPr>
                <w:rFonts w:ascii="Arial" w:hAnsi="Arial" w:cs="Arial"/>
              </w:rPr>
              <w:t>Description</w:t>
            </w:r>
          </w:p>
        </w:tc>
      </w:tr>
      <w:tr w:rsidR="00413C48" w:rsidRPr="00CB2ABF" w14:paraId="1787FA0D" w14:textId="77777777" w:rsidTr="005A29F4">
        <w:tc>
          <w:tcPr>
            <w:tcW w:w="1998" w:type="dxa"/>
          </w:tcPr>
          <w:p w14:paraId="72EA65BB" w14:textId="77777777" w:rsidR="00413C48" w:rsidRPr="00AE11B8" w:rsidRDefault="00413C48" w:rsidP="005A29F4">
            <w:pPr>
              <w:rPr>
                <w:rFonts w:ascii="Arial" w:hAnsi="Arial" w:cs="Arial"/>
              </w:rPr>
            </w:pPr>
            <w:r w:rsidRPr="00AE11B8">
              <w:rPr>
                <w:rFonts w:ascii="Arial" w:hAnsi="Arial" w:cs="Arial"/>
              </w:rPr>
              <w:t>RFC 3647</w:t>
            </w:r>
            <w:r w:rsidRPr="00AE11B8">
              <w:rPr>
                <w:rFonts w:ascii="Arial" w:hAnsi="Arial" w:cs="Arial"/>
                <w:i/>
              </w:rPr>
              <w:t xml:space="preserve"> </w:t>
            </w:r>
          </w:p>
        </w:tc>
        <w:tc>
          <w:tcPr>
            <w:tcW w:w="3510" w:type="dxa"/>
          </w:tcPr>
          <w:p w14:paraId="254DA588" w14:textId="77777777" w:rsidR="00413C48" w:rsidRPr="00AE11B8" w:rsidRDefault="00413C48" w:rsidP="005A29F4">
            <w:pPr>
              <w:rPr>
                <w:rFonts w:ascii="Arial" w:hAnsi="Arial" w:cs="Arial"/>
              </w:rPr>
            </w:pPr>
            <w:r w:rsidRPr="00AE11B8">
              <w:rPr>
                <w:rFonts w:ascii="Arial" w:hAnsi="Arial" w:cs="Arial"/>
                <w:i/>
              </w:rPr>
              <w:t>Internet X.509 Public Key Infrastructure Certificate Policy and Certification Practices Framework</w:t>
            </w:r>
          </w:p>
        </w:tc>
        <w:tc>
          <w:tcPr>
            <w:tcW w:w="8388" w:type="dxa"/>
          </w:tcPr>
          <w:p w14:paraId="2ED409C8" w14:textId="77777777" w:rsidR="00413C48" w:rsidRPr="00AE11B8" w:rsidRDefault="00413C48" w:rsidP="005A29F4">
            <w:pPr>
              <w:rPr>
                <w:rFonts w:ascii="Arial" w:hAnsi="Arial" w:cs="Arial"/>
              </w:rPr>
            </w:pPr>
            <w:r w:rsidRPr="00AE11B8">
              <w:rPr>
                <w:rFonts w:ascii="Arial" w:hAnsi="Arial" w:cs="Arial"/>
              </w:rPr>
              <w:t xml:space="preserve">Provides a framework and details for Certificate Policies (CPs) to be established by the STI-PA and Certification Practice Statements (CPSs) to be provided by STI-CAs during the approval process. </w:t>
            </w:r>
          </w:p>
        </w:tc>
      </w:tr>
      <w:tr w:rsidR="004A18EF" w:rsidRPr="00CB2ABF" w14:paraId="0258F65F" w14:textId="77777777" w:rsidTr="005A29F4">
        <w:tc>
          <w:tcPr>
            <w:tcW w:w="1998" w:type="dxa"/>
          </w:tcPr>
          <w:p w14:paraId="569087A2" w14:textId="5B22B5E0" w:rsidR="004A18EF" w:rsidRPr="00AE11B8" w:rsidRDefault="004A18EF" w:rsidP="004A18EF">
            <w:pPr>
              <w:rPr>
                <w:rFonts w:ascii="Arial" w:hAnsi="Arial" w:cs="Arial"/>
              </w:rPr>
            </w:pPr>
            <w:r w:rsidRPr="00AE11B8">
              <w:rPr>
                <w:rFonts w:ascii="Arial" w:hAnsi="Arial" w:cs="Arial"/>
              </w:rPr>
              <w:t>RFC 4949</w:t>
            </w:r>
          </w:p>
        </w:tc>
        <w:tc>
          <w:tcPr>
            <w:tcW w:w="3510" w:type="dxa"/>
          </w:tcPr>
          <w:p w14:paraId="01B03390" w14:textId="63E9A979" w:rsidR="004A18EF" w:rsidRPr="00AE11B8" w:rsidRDefault="004A18EF" w:rsidP="005A29F4">
            <w:pPr>
              <w:rPr>
                <w:rFonts w:ascii="Arial" w:hAnsi="Arial" w:cs="Arial"/>
              </w:rPr>
            </w:pPr>
            <w:r w:rsidRPr="00AE11B8">
              <w:rPr>
                <w:rFonts w:ascii="Arial" w:hAnsi="Arial" w:cs="Arial"/>
                <w:i/>
              </w:rPr>
              <w:t>Internet Security Glossary, Version 2</w:t>
            </w:r>
            <w:r w:rsidRPr="00AE11B8">
              <w:rPr>
                <w:rFonts w:ascii="Arial" w:hAnsi="Arial" w:cs="Arial"/>
              </w:rPr>
              <w:t xml:space="preserve"> </w:t>
            </w:r>
          </w:p>
        </w:tc>
        <w:tc>
          <w:tcPr>
            <w:tcW w:w="8388" w:type="dxa"/>
          </w:tcPr>
          <w:p w14:paraId="5FB6C964" w14:textId="14D0572A" w:rsidR="004A18EF" w:rsidRPr="00AE11B8" w:rsidRDefault="004A18EF" w:rsidP="005A29F4">
            <w:pPr>
              <w:rPr>
                <w:rFonts w:ascii="Arial" w:hAnsi="Arial" w:cs="Arial"/>
              </w:rPr>
            </w:pPr>
            <w:r w:rsidRPr="00AE11B8">
              <w:rPr>
                <w:rFonts w:ascii="Arial" w:hAnsi="Arial" w:cs="Arial"/>
              </w:rPr>
              <w:t xml:space="preserve">Defines terminology used for PKI, certificates, etc. that provide the baseline for terminology used in ATIS-1000074, ATIS-1000080 and </w:t>
            </w:r>
            <w:r w:rsidR="00936491" w:rsidRPr="00AE11B8">
              <w:rPr>
                <w:rFonts w:ascii="Arial" w:hAnsi="Arial" w:cs="Arial"/>
              </w:rPr>
              <w:t>ATIS-1000084.</w:t>
            </w:r>
          </w:p>
        </w:tc>
      </w:tr>
      <w:tr w:rsidR="004A18EF" w:rsidRPr="00CB2ABF" w14:paraId="2BF5934C" w14:textId="77777777" w:rsidTr="005A29F4">
        <w:tc>
          <w:tcPr>
            <w:tcW w:w="1998" w:type="dxa"/>
          </w:tcPr>
          <w:p w14:paraId="29F05A5A" w14:textId="65A7CA8E" w:rsidR="004A18EF" w:rsidRPr="00AE11B8" w:rsidRDefault="004A18EF" w:rsidP="007C787A">
            <w:pPr>
              <w:rPr>
                <w:rFonts w:ascii="Arial" w:hAnsi="Arial" w:cs="Arial"/>
              </w:rPr>
            </w:pPr>
            <w:r w:rsidRPr="00AE11B8">
              <w:rPr>
                <w:rFonts w:ascii="Arial" w:hAnsi="Arial" w:cs="Arial"/>
              </w:rPr>
              <w:t>RFC 5217</w:t>
            </w:r>
          </w:p>
        </w:tc>
        <w:tc>
          <w:tcPr>
            <w:tcW w:w="3510" w:type="dxa"/>
          </w:tcPr>
          <w:p w14:paraId="04C6FF40" w14:textId="71129DDF" w:rsidR="004A18EF" w:rsidRPr="00AE11B8" w:rsidRDefault="004A18EF" w:rsidP="005A29F4">
            <w:pPr>
              <w:rPr>
                <w:rFonts w:ascii="Arial" w:hAnsi="Arial" w:cs="Arial"/>
              </w:rPr>
            </w:pPr>
            <w:r w:rsidRPr="00AE11B8">
              <w:rPr>
                <w:rFonts w:ascii="Arial" w:hAnsi="Arial" w:cs="Arial"/>
                <w:i/>
              </w:rPr>
              <w:t>Memorandum for Multi-Domain Public Key Infrastructure Interoperability</w:t>
            </w:r>
          </w:p>
        </w:tc>
        <w:tc>
          <w:tcPr>
            <w:tcW w:w="8388" w:type="dxa"/>
          </w:tcPr>
          <w:p w14:paraId="613AE87B" w14:textId="17ACA0C8" w:rsidR="004A18EF" w:rsidRPr="00AE11B8" w:rsidRDefault="004A18EF" w:rsidP="004A18EF">
            <w:pPr>
              <w:rPr>
                <w:rFonts w:ascii="Arial" w:hAnsi="Arial" w:cs="Arial"/>
              </w:rPr>
            </w:pPr>
            <w:r w:rsidRPr="00AE11B8">
              <w:rPr>
                <w:rFonts w:ascii="Arial" w:hAnsi="Arial" w:cs="Arial"/>
              </w:rPr>
              <w:t xml:space="preserve">Defines a model for Multi-domain PKI that defines considerations for the SHAKEN Trust Domain model introduced in ATIS-1000080 </w:t>
            </w:r>
            <w:r w:rsidR="00936491" w:rsidRPr="00AE11B8">
              <w:rPr>
                <w:rFonts w:ascii="Arial" w:hAnsi="Arial" w:cs="Arial"/>
              </w:rPr>
              <w:t>and ATIS-1000084.</w:t>
            </w:r>
          </w:p>
        </w:tc>
      </w:tr>
      <w:tr w:rsidR="002F433E" w:rsidRPr="00CB2ABF" w14:paraId="0F3ABF2A" w14:textId="77777777" w:rsidTr="005A29F4">
        <w:tc>
          <w:tcPr>
            <w:tcW w:w="1998" w:type="dxa"/>
          </w:tcPr>
          <w:p w14:paraId="7D5FCBF5" w14:textId="19773FCC" w:rsidR="002F433E" w:rsidRPr="00AE11B8" w:rsidRDefault="002F433E" w:rsidP="005A29F4">
            <w:pPr>
              <w:rPr>
                <w:rFonts w:ascii="Arial" w:hAnsi="Arial" w:cs="Arial"/>
              </w:rPr>
            </w:pPr>
            <w:r w:rsidRPr="00AE11B8">
              <w:rPr>
                <w:rFonts w:ascii="Arial" w:hAnsi="Arial" w:cs="Arial"/>
              </w:rPr>
              <w:t>RFC 5905</w:t>
            </w:r>
            <w:r w:rsidRPr="00AE11B8">
              <w:rPr>
                <w:rFonts w:ascii="Arial" w:hAnsi="Arial" w:cs="Arial"/>
                <w:i/>
              </w:rPr>
              <w:t xml:space="preserve"> </w:t>
            </w:r>
          </w:p>
        </w:tc>
        <w:tc>
          <w:tcPr>
            <w:tcW w:w="3510" w:type="dxa"/>
          </w:tcPr>
          <w:p w14:paraId="5F206486" w14:textId="0ED72E35" w:rsidR="002F433E" w:rsidRPr="00AE11B8" w:rsidRDefault="002F433E" w:rsidP="005A29F4">
            <w:pPr>
              <w:rPr>
                <w:rFonts w:ascii="Arial" w:hAnsi="Arial" w:cs="Arial"/>
              </w:rPr>
            </w:pPr>
            <w:r w:rsidRPr="00AE11B8">
              <w:rPr>
                <w:rFonts w:ascii="Arial" w:hAnsi="Arial" w:cs="Arial"/>
                <w:i/>
              </w:rPr>
              <w:t>Network Time Protocol Version 4 (NTPv4)</w:t>
            </w:r>
          </w:p>
        </w:tc>
        <w:tc>
          <w:tcPr>
            <w:tcW w:w="8388" w:type="dxa"/>
          </w:tcPr>
          <w:p w14:paraId="78BD3F85" w14:textId="35435615" w:rsidR="002F433E" w:rsidRPr="00AE11B8" w:rsidRDefault="002F433E" w:rsidP="002F433E">
            <w:pPr>
              <w:rPr>
                <w:rFonts w:ascii="Arial" w:hAnsi="Arial" w:cs="Arial"/>
              </w:rPr>
            </w:pPr>
            <w:r w:rsidRPr="00AE11B8">
              <w:rPr>
                <w:rFonts w:ascii="Arial" w:hAnsi="Arial" w:cs="Arial"/>
              </w:rPr>
              <w:t xml:space="preserve">Recommended to be implemented by the STI-PA, STI-CA and Service Providers to ensuring time is aligned to ensure consistency and predictability with regards to the expiry of certificates, Service Provider Code tokens along with various timestamps (e.g., IAT in the </w:t>
            </w:r>
            <w:proofErr w:type="spellStart"/>
            <w:r w:rsidRPr="00AE11B8">
              <w:rPr>
                <w:rFonts w:ascii="Arial" w:hAnsi="Arial" w:cs="Arial"/>
              </w:rPr>
              <w:t>PASSporT</w:t>
            </w:r>
            <w:proofErr w:type="spellEnd"/>
            <w:r w:rsidRPr="00AE11B8">
              <w:rPr>
                <w:rFonts w:ascii="Arial" w:hAnsi="Arial" w:cs="Arial"/>
              </w:rPr>
              <w:t xml:space="preserve">).  </w:t>
            </w:r>
          </w:p>
        </w:tc>
      </w:tr>
      <w:tr w:rsidR="007C787A" w:rsidRPr="00CB2ABF" w14:paraId="3A16E8DC" w14:textId="77777777" w:rsidTr="005A29F4">
        <w:tc>
          <w:tcPr>
            <w:tcW w:w="1998" w:type="dxa"/>
          </w:tcPr>
          <w:p w14:paraId="783E7B2D" w14:textId="3E633A60" w:rsidR="007C787A" w:rsidRPr="00AE11B8" w:rsidRDefault="007C787A" w:rsidP="005A29F4">
            <w:pPr>
              <w:rPr>
                <w:rFonts w:ascii="Arial" w:hAnsi="Arial" w:cs="Arial"/>
              </w:rPr>
            </w:pPr>
            <w:r w:rsidRPr="00AE11B8">
              <w:rPr>
                <w:rFonts w:ascii="Arial" w:hAnsi="Arial" w:cs="Arial"/>
              </w:rPr>
              <w:t>RFC 7375</w:t>
            </w:r>
          </w:p>
        </w:tc>
        <w:tc>
          <w:tcPr>
            <w:tcW w:w="3510" w:type="dxa"/>
          </w:tcPr>
          <w:p w14:paraId="100870B3" w14:textId="7FC354EE" w:rsidR="007C787A" w:rsidRPr="00AE11B8" w:rsidRDefault="007C787A" w:rsidP="005A29F4">
            <w:pPr>
              <w:rPr>
                <w:rFonts w:ascii="Arial" w:hAnsi="Arial" w:cs="Arial"/>
                <w:i/>
              </w:rPr>
            </w:pPr>
            <w:r w:rsidRPr="00AE11B8">
              <w:rPr>
                <w:rFonts w:ascii="Arial" w:hAnsi="Arial" w:cs="Arial"/>
                <w:i/>
              </w:rPr>
              <w:t>Secure Telephone Identity Threat Model</w:t>
            </w:r>
          </w:p>
        </w:tc>
        <w:tc>
          <w:tcPr>
            <w:tcW w:w="8388" w:type="dxa"/>
          </w:tcPr>
          <w:p w14:paraId="2ED8468A" w14:textId="723F709D" w:rsidR="007C787A" w:rsidRPr="00AE11B8" w:rsidRDefault="007C787A" w:rsidP="002F433E">
            <w:pPr>
              <w:rPr>
                <w:rFonts w:ascii="Arial" w:hAnsi="Arial" w:cs="Arial"/>
              </w:rPr>
            </w:pPr>
            <w:r w:rsidRPr="00AE11B8">
              <w:rPr>
                <w:rFonts w:ascii="Arial" w:hAnsi="Arial" w:cs="Arial"/>
              </w:rPr>
              <w:t xml:space="preserve">Introduces the threat model for STIR, which imposes some requirements on the signaling solution and certificate management procedures. </w:t>
            </w:r>
          </w:p>
        </w:tc>
      </w:tr>
    </w:tbl>
    <w:p w14:paraId="42B44517" w14:textId="77777777" w:rsidR="00D05A3D" w:rsidRPr="00AE11B8" w:rsidRDefault="00D05A3D" w:rsidP="00504016">
      <w:pPr>
        <w:rPr>
          <w:rFonts w:ascii="Arial" w:hAnsi="Arial" w:cs="Arial"/>
        </w:rPr>
      </w:pPr>
    </w:p>
    <w:sectPr w:rsidR="00D05A3D" w:rsidRPr="00AE11B8" w:rsidSect="00FE5217">
      <w:headerReference w:type="even" r:id="rId30"/>
      <w:footerReference w:type="first" r:id="rId31"/>
      <w:type w:val="continuous"/>
      <w:pgSz w:w="15840" w:h="12240" w:orient="landscape" w:code="1"/>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85696" w14:textId="77777777" w:rsidR="00576B3B" w:rsidRDefault="00576B3B">
      <w:r>
        <w:separator/>
      </w:r>
    </w:p>
  </w:endnote>
  <w:endnote w:type="continuationSeparator" w:id="0">
    <w:p w14:paraId="6D3F4485" w14:textId="77777777" w:rsidR="00576B3B" w:rsidRDefault="00576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B414A" w14:textId="77777777" w:rsidR="0065587D" w:rsidRDefault="0065587D">
    <w:pPr>
      <w:pStyle w:val="Footer"/>
      <w:jc w:val="center"/>
    </w:pPr>
    <w:r>
      <w:rPr>
        <w:rStyle w:val="PageNumber"/>
      </w:rPr>
      <w:fldChar w:fldCharType="begin"/>
    </w:r>
    <w:r>
      <w:rPr>
        <w:rStyle w:val="PageNumber"/>
      </w:rPr>
      <w:instrText xml:space="preserve"> PAGE </w:instrText>
    </w:r>
    <w:r>
      <w:rPr>
        <w:rStyle w:val="PageNumber"/>
      </w:rPr>
      <w:fldChar w:fldCharType="separate"/>
    </w:r>
    <w:r w:rsidR="00A1595C">
      <w:rPr>
        <w:rStyle w:val="PageNumber"/>
        <w:noProof/>
      </w:rPr>
      <w:t>21</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E3900" w14:textId="77777777" w:rsidR="0065587D" w:rsidRDefault="0065587D">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37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ED45F" w14:textId="77777777" w:rsidR="00576B3B" w:rsidRDefault="00576B3B">
      <w:r>
        <w:separator/>
      </w:r>
    </w:p>
  </w:footnote>
  <w:footnote w:type="continuationSeparator" w:id="0">
    <w:p w14:paraId="3898E494" w14:textId="77777777" w:rsidR="00576B3B" w:rsidRDefault="00576B3B">
      <w:r>
        <w:continuationSeparator/>
      </w:r>
    </w:p>
  </w:footnote>
  <w:footnote w:id="1">
    <w:p w14:paraId="03ADBE48" w14:textId="77777777" w:rsidR="0065587D" w:rsidRDefault="0065587D" w:rsidP="005A5332">
      <w:pPr>
        <w:pStyle w:val="FootnoteText"/>
      </w:pPr>
      <w:r>
        <w:rPr>
          <w:rStyle w:val="FootnoteReference"/>
        </w:rPr>
        <w:footnoteRef/>
      </w:r>
      <w:r>
        <w:t xml:space="preserve"> Available from the </w:t>
      </w:r>
      <w:r w:rsidRPr="00FC4AFA">
        <w:t>Internet Engineering Task Force (IETF)</w:t>
      </w:r>
      <w:r>
        <w:t xml:space="preserve"> at: &lt; </w:t>
      </w:r>
      <w:hyperlink r:id="rId1" w:history="1">
        <w:r w:rsidRPr="005200FB">
          <w:rPr>
            <w:rStyle w:val="Hyperlink"/>
          </w:rPr>
          <w:t>https://www.ietf.org/</w:t>
        </w:r>
      </w:hyperlink>
      <w:r>
        <w:t xml:space="preserve"> &gt;.</w:t>
      </w:r>
    </w:p>
  </w:footnote>
  <w:footnote w:id="2">
    <w:p w14:paraId="0A542E33" w14:textId="77777777" w:rsidR="0065587D" w:rsidRDefault="0065587D" w:rsidP="002F433E">
      <w:pPr>
        <w:pStyle w:val="FootnoteText"/>
      </w:pPr>
      <w:r>
        <w:rPr>
          <w:rStyle w:val="FootnoteReference"/>
        </w:rPr>
        <w:footnoteRef/>
      </w:r>
      <w:r>
        <w:t xml:space="preserve"> Available from the </w:t>
      </w:r>
      <w:r w:rsidRPr="00FC4AFA">
        <w:t>Internet Engineering Task Force (IETF)</w:t>
      </w:r>
      <w:r>
        <w:t xml:space="preserve"> at: &lt; </w:t>
      </w:r>
      <w:hyperlink r:id="rId2" w:history="1">
        <w:r w:rsidRPr="005200FB">
          <w:rPr>
            <w:rStyle w:val="Hyperlink"/>
          </w:rPr>
          <w:t>https://www.ietf.org/</w:t>
        </w:r>
      </w:hyperlink>
      <w:r>
        <w:t xml:space="preserve"> &gt;.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2DE9F" w14:textId="77777777" w:rsidR="0065587D" w:rsidRDefault="0065587D"/>
  <w:p w14:paraId="03C37A1E" w14:textId="77777777" w:rsidR="0065587D" w:rsidRDefault="0065587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35E76" w14:textId="203472F2" w:rsidR="0065587D" w:rsidRPr="00D82162" w:rsidRDefault="0065587D">
    <w:pPr>
      <w:pStyle w:val="Header"/>
      <w:jc w:val="center"/>
      <w:rPr>
        <w:rFonts w:cs="Arial"/>
        <w:b/>
        <w:bCs/>
      </w:rPr>
    </w:pPr>
    <w:r w:rsidRPr="00807331">
      <w:rPr>
        <w:rFonts w:cs="Arial"/>
        <w:b/>
        <w:bCs/>
      </w:rPr>
      <w:t>ATIS-1</w:t>
    </w:r>
    <w:r>
      <w:rPr>
        <w:rFonts w:cs="Arial"/>
        <w:b/>
        <w:bCs/>
      </w:rPr>
      <w:t>x</w:t>
    </w:r>
    <w:r w:rsidRPr="00807331">
      <w:rPr>
        <w:rFonts w:cs="Arial"/>
        <w:b/>
        <w:bCs/>
      </w:rPr>
      <w:t>000</w:t>
    </w:r>
    <w:r>
      <w:rPr>
        <w:rFonts w:cs="Arial"/>
        <w:b/>
        <w:bCs/>
      </w:rPr>
      <w:t>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56495" w14:textId="77777777" w:rsidR="0065587D" w:rsidRDefault="0065587D">
    <w:pPr>
      <w:pStyle w:val="Header"/>
      <w:rPr>
        <w:rFonts w:cs="Arial"/>
      </w:rPr>
    </w:pPr>
  </w:p>
  <w:p w14:paraId="175081AC" w14:textId="53201162" w:rsidR="0065587D" w:rsidRPr="00504016" w:rsidRDefault="0065587D" w:rsidP="00504016">
    <w:pPr>
      <w:pStyle w:val="Header"/>
      <w:jc w:val="center"/>
      <w:rPr>
        <w:rFonts w:cs="Arial"/>
        <w:b/>
        <w:bCs/>
      </w:rPr>
    </w:pPr>
    <w:r w:rsidRPr="00807331">
      <w:rPr>
        <w:rFonts w:cs="Arial"/>
        <w:b/>
        <w:bCs/>
      </w:rPr>
      <w:t>ATIS-1</w:t>
    </w:r>
    <w:r>
      <w:rPr>
        <w:rFonts w:cs="Arial"/>
        <w:b/>
        <w:bCs/>
      </w:rPr>
      <w:t>x</w:t>
    </w:r>
    <w:r w:rsidRPr="00807331">
      <w:rPr>
        <w:rFonts w:cs="Arial"/>
        <w:b/>
        <w:bCs/>
      </w:rPr>
      <w:t>000</w:t>
    </w:r>
    <w:r>
      <w:rPr>
        <w:rFonts w:cs="Arial"/>
        <w:b/>
        <w:bCs/>
      </w:rPr>
      <w:t>xx</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D0908" w14:textId="77777777" w:rsidR="0065587D" w:rsidRPr="00504016" w:rsidRDefault="0065587D" w:rsidP="00504016">
    <w:pPr>
      <w:pStyle w:val="Header"/>
      <w:jc w:val="center"/>
      <w:rPr>
        <w:rFonts w:cs="Arial"/>
        <w:b/>
        <w:bCs/>
      </w:rPr>
    </w:pPr>
    <w:r w:rsidRPr="00807331">
      <w:rPr>
        <w:rFonts w:cs="Arial"/>
        <w:b/>
        <w:bCs/>
      </w:rPr>
      <w:t>ATIS-1000070</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5D4B0" w14:textId="77777777" w:rsidR="0065587D" w:rsidRDefault="0065587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1AF4A13"/>
    <w:multiLevelType w:val="hybridMultilevel"/>
    <w:tmpl w:val="E5EE58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AD3856"/>
    <w:multiLevelType w:val="hybridMultilevel"/>
    <w:tmpl w:val="445AC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3A4455"/>
    <w:multiLevelType w:val="hybridMultilevel"/>
    <w:tmpl w:val="445AC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8600709"/>
    <w:multiLevelType w:val="multilevel"/>
    <w:tmpl w:val="EC226064"/>
    <w:styleLink w:val="CurrentList1"/>
    <w:lvl w:ilvl="0">
      <w:start w:val="1"/>
      <w:numFmt w:val="decimal"/>
      <w:lvlText w:val="%1"/>
      <w:lvlJc w:val="left"/>
      <w:pPr>
        <w:ind w:left="432" w:hanging="432"/>
      </w:pPr>
      <w:rPr>
        <w:rFonts w:hint="default"/>
      </w:rPr>
    </w:lvl>
    <w:lvl w:ilvl="1">
      <w:start w:val="1"/>
      <w:numFmt w:val="decimal"/>
      <w:lvlText w:val="%1.%2"/>
      <w:lvlJc w:val="left"/>
      <w:pPr>
        <w:ind w:left="4446" w:hanging="576"/>
      </w:pPr>
      <w:rPr>
        <w:rFonts w:hint="default"/>
      </w:rPr>
    </w:lvl>
    <w:lvl w:ilvl="2">
      <w:start w:val="1"/>
      <w:numFmt w:val="decimal"/>
      <w:lvlText w:val="%1.%2.%3"/>
      <w:lvlJc w:val="left"/>
      <w:pPr>
        <w:ind w:left="306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09DB5342"/>
    <w:multiLevelType w:val="hybridMultilevel"/>
    <w:tmpl w:val="7E0AE6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09DE3122"/>
    <w:multiLevelType w:val="hybridMultilevel"/>
    <w:tmpl w:val="67C20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AFD42FB"/>
    <w:multiLevelType w:val="hybridMultilevel"/>
    <w:tmpl w:val="BFA49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17453A2"/>
    <w:multiLevelType w:val="hybridMultilevel"/>
    <w:tmpl w:val="71D0C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20" w15:restartNumberingAfterBreak="0">
    <w:nsid w:val="15047F11"/>
    <w:multiLevelType w:val="multilevel"/>
    <w:tmpl w:val="1A84A086"/>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7152C92"/>
    <w:multiLevelType w:val="hybridMultilevel"/>
    <w:tmpl w:val="DA3E3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80949FA"/>
    <w:multiLevelType w:val="hybridMultilevel"/>
    <w:tmpl w:val="BCF48D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18465E16"/>
    <w:multiLevelType w:val="hybridMultilevel"/>
    <w:tmpl w:val="8B96A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1A420247"/>
    <w:multiLevelType w:val="hybridMultilevel"/>
    <w:tmpl w:val="78363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A6E1E85"/>
    <w:multiLevelType w:val="hybridMultilevel"/>
    <w:tmpl w:val="00D67D42"/>
    <w:lvl w:ilvl="0" w:tplc="AD5064FA">
      <w:start w:val="1"/>
      <w:numFmt w:val="bullet"/>
      <w:lvlText w:val=""/>
      <w:lvlJc w:val="left"/>
      <w:pPr>
        <w:ind w:left="720" w:hanging="360"/>
      </w:pPr>
      <w:rPr>
        <w:rFonts w:ascii="Symbol" w:hAnsi="Symbol" w:hint="default"/>
        <w:sz w:val="24"/>
        <w:szCs w:val="24"/>
        <w:vertAlign w:val="baseline"/>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AFB465B"/>
    <w:multiLevelType w:val="hybridMultilevel"/>
    <w:tmpl w:val="1B062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EE737CC"/>
    <w:multiLevelType w:val="hybridMultilevel"/>
    <w:tmpl w:val="FBE89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63F002E"/>
    <w:multiLevelType w:val="hybridMultilevel"/>
    <w:tmpl w:val="270C6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7535263"/>
    <w:multiLevelType w:val="hybridMultilevel"/>
    <w:tmpl w:val="445AC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B9938AD"/>
    <w:multiLevelType w:val="hybridMultilevel"/>
    <w:tmpl w:val="0982F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E7D2936"/>
    <w:multiLevelType w:val="hybridMultilevel"/>
    <w:tmpl w:val="A4DE552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ED0207B"/>
    <w:multiLevelType w:val="hybridMultilevel"/>
    <w:tmpl w:val="90AA3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00868F7"/>
    <w:multiLevelType w:val="hybridMultilevel"/>
    <w:tmpl w:val="11765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33824919"/>
    <w:multiLevelType w:val="hybridMultilevel"/>
    <w:tmpl w:val="33325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B420519"/>
    <w:multiLevelType w:val="hybridMultilevel"/>
    <w:tmpl w:val="5CC0A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C1E1DBE"/>
    <w:multiLevelType w:val="hybridMultilevel"/>
    <w:tmpl w:val="28C0A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41202567"/>
    <w:multiLevelType w:val="hybridMultilevel"/>
    <w:tmpl w:val="F3DE1138"/>
    <w:lvl w:ilvl="0" w:tplc="A8E87E40">
      <w:start w:val="4"/>
      <w:numFmt w:val="bullet"/>
      <w:lvlText w:val="•"/>
      <w:lvlJc w:val="left"/>
      <w:pPr>
        <w:ind w:left="2160" w:hanging="72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444670B2"/>
    <w:multiLevelType w:val="hybridMultilevel"/>
    <w:tmpl w:val="7E8ADF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49725543"/>
    <w:multiLevelType w:val="hybridMultilevel"/>
    <w:tmpl w:val="3C6417B0"/>
    <w:lvl w:ilvl="0" w:tplc="40881820">
      <w:start w:val="1"/>
      <w:numFmt w:val="decimal"/>
      <w:lvlText w:val="%1"/>
      <w:lvlJc w:val="left"/>
      <w:pPr>
        <w:ind w:left="720" w:hanging="720"/>
      </w:pPr>
      <w:rPr>
        <w:rFonts w:hint="default"/>
      </w:rPr>
    </w:lvl>
    <w:lvl w:ilvl="1" w:tplc="41D4CA2C">
      <w:start w:val="1"/>
      <w:numFmt w:val="decimal"/>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4A9C0A1E"/>
    <w:multiLevelType w:val="hybridMultilevel"/>
    <w:tmpl w:val="D018A76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BC32D99"/>
    <w:multiLevelType w:val="hybridMultilevel"/>
    <w:tmpl w:val="74542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4E4331CA"/>
    <w:multiLevelType w:val="multilevel"/>
    <w:tmpl w:val="1A84A086"/>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4F427002"/>
    <w:multiLevelType w:val="hybridMultilevel"/>
    <w:tmpl w:val="97808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56054181"/>
    <w:multiLevelType w:val="hybridMultilevel"/>
    <w:tmpl w:val="77F2F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69A0BC5"/>
    <w:multiLevelType w:val="hybridMultilevel"/>
    <w:tmpl w:val="87C4E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86E3DC2"/>
    <w:multiLevelType w:val="hybridMultilevel"/>
    <w:tmpl w:val="7B804A0A"/>
    <w:lvl w:ilvl="0" w:tplc="E62231E6">
      <w:start w:val="1"/>
      <w:numFmt w:val="bullet"/>
      <w:lvlText w:val=""/>
      <w:lvlJc w:val="left"/>
      <w:pPr>
        <w:ind w:left="720" w:hanging="360"/>
      </w:pPr>
      <w:rPr>
        <w:rFonts w:ascii="Symbol" w:hAnsi="Symbol" w:hint="default"/>
        <w:sz w:val="24"/>
        <w:szCs w:val="24"/>
        <w:vertAlign w:val="baseline"/>
      </w:rPr>
    </w:lvl>
    <w:lvl w:ilvl="1" w:tplc="5616EA9C">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F29747A"/>
    <w:multiLevelType w:val="multilevel"/>
    <w:tmpl w:val="68BC4CF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4446" w:hanging="576"/>
      </w:pPr>
      <w:rPr>
        <w:rFonts w:hint="default"/>
      </w:rPr>
    </w:lvl>
    <w:lvl w:ilvl="2">
      <w:start w:val="1"/>
      <w:numFmt w:val="decimal"/>
      <w:pStyle w:val="Heading3"/>
      <w:lvlText w:val="%1.%2.%3"/>
      <w:lvlJc w:val="left"/>
      <w:pPr>
        <w:ind w:left="306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6"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5FDB270D"/>
    <w:multiLevelType w:val="hybridMultilevel"/>
    <w:tmpl w:val="BD423E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15:restartNumberingAfterBreak="0">
    <w:nsid w:val="631275C8"/>
    <w:multiLevelType w:val="hybridMultilevel"/>
    <w:tmpl w:val="9E6AF3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15:restartNumberingAfterBreak="0">
    <w:nsid w:val="6638446E"/>
    <w:multiLevelType w:val="hybridMultilevel"/>
    <w:tmpl w:val="D4D69A9C"/>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60"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1" w15:restartNumberingAfterBreak="0">
    <w:nsid w:val="6DA23DF1"/>
    <w:multiLevelType w:val="hybridMultilevel"/>
    <w:tmpl w:val="9E9E84B2"/>
    <w:lvl w:ilvl="0" w:tplc="4AA87FC4">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51F0879"/>
    <w:multiLevelType w:val="hybridMultilevel"/>
    <w:tmpl w:val="D0E2E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C757404"/>
    <w:multiLevelType w:val="hybridMultilevel"/>
    <w:tmpl w:val="78A618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CD96B52"/>
    <w:multiLevelType w:val="hybridMultilevel"/>
    <w:tmpl w:val="14706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FF05CFA"/>
    <w:multiLevelType w:val="hybridMultilevel"/>
    <w:tmpl w:val="845E7192"/>
    <w:lvl w:ilvl="0" w:tplc="8D4AE8DE">
      <w:start w:val="1"/>
      <w:numFmt w:val="bullet"/>
      <w:lvlText w:val=""/>
      <w:lvlJc w:val="left"/>
      <w:pPr>
        <w:ind w:left="720" w:hanging="360"/>
      </w:pPr>
      <w:rPr>
        <w:rFonts w:ascii="Symbol" w:hAnsi="Symbol" w:hint="default"/>
        <w:sz w:val="24"/>
        <w:szCs w:val="24"/>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58705162">
    <w:abstractNumId w:val="43"/>
  </w:num>
  <w:num w:numId="2" w16cid:durableId="2119593963">
    <w:abstractNumId w:val="63"/>
  </w:num>
  <w:num w:numId="3" w16cid:durableId="1635136930">
    <w:abstractNumId w:val="7"/>
  </w:num>
  <w:num w:numId="4" w16cid:durableId="1531868990">
    <w:abstractNumId w:val="8"/>
  </w:num>
  <w:num w:numId="5" w16cid:durableId="2073656224">
    <w:abstractNumId w:val="6"/>
  </w:num>
  <w:num w:numId="6" w16cid:durableId="899051932">
    <w:abstractNumId w:val="5"/>
  </w:num>
  <w:num w:numId="7" w16cid:durableId="1410038013">
    <w:abstractNumId w:val="4"/>
  </w:num>
  <w:num w:numId="8" w16cid:durableId="1846362062">
    <w:abstractNumId w:val="3"/>
  </w:num>
  <w:num w:numId="9" w16cid:durableId="1368333719">
    <w:abstractNumId w:val="60"/>
  </w:num>
  <w:num w:numId="10" w16cid:durableId="2122918898">
    <w:abstractNumId w:val="2"/>
  </w:num>
  <w:num w:numId="11" w16cid:durableId="193005791">
    <w:abstractNumId w:val="1"/>
  </w:num>
  <w:num w:numId="12" w16cid:durableId="673654560">
    <w:abstractNumId w:val="0"/>
  </w:num>
  <w:num w:numId="13" w16cid:durableId="1038965984">
    <w:abstractNumId w:val="19"/>
  </w:num>
  <w:num w:numId="14" w16cid:durableId="71245888">
    <w:abstractNumId w:val="49"/>
  </w:num>
  <w:num w:numId="15" w16cid:durableId="524564207">
    <w:abstractNumId w:val="56"/>
  </w:num>
  <w:num w:numId="16" w16cid:durableId="260653238">
    <w:abstractNumId w:val="41"/>
  </w:num>
  <w:num w:numId="17" w16cid:durableId="1109351781">
    <w:abstractNumId w:val="51"/>
  </w:num>
  <w:num w:numId="18" w16cid:durableId="1503740745">
    <w:abstractNumId w:val="10"/>
  </w:num>
  <w:num w:numId="19" w16cid:durableId="1121416192">
    <w:abstractNumId w:val="47"/>
  </w:num>
  <w:num w:numId="20" w16cid:durableId="305356648">
    <w:abstractNumId w:val="17"/>
  </w:num>
  <w:num w:numId="21" w16cid:durableId="1252740663">
    <w:abstractNumId w:val="35"/>
  </w:num>
  <w:num w:numId="22" w16cid:durableId="1224219779">
    <w:abstractNumId w:val="39"/>
  </w:num>
  <w:num w:numId="23" w16cid:durableId="1612735610">
    <w:abstractNumId w:val="24"/>
  </w:num>
  <w:num w:numId="24" w16cid:durableId="1316447377">
    <w:abstractNumId w:val="55"/>
  </w:num>
  <w:num w:numId="25" w16cid:durableId="1379938454">
    <w:abstractNumId w:val="59"/>
  </w:num>
  <w:num w:numId="26" w16cid:durableId="1416511181">
    <w:abstractNumId w:val="64"/>
  </w:num>
  <w:num w:numId="27" w16cid:durableId="563687576">
    <w:abstractNumId w:val="25"/>
  </w:num>
  <w:num w:numId="28" w16cid:durableId="886336251">
    <w:abstractNumId w:val="52"/>
  </w:num>
  <w:num w:numId="29" w16cid:durableId="802424021">
    <w:abstractNumId w:val="45"/>
  </w:num>
  <w:num w:numId="30" w16cid:durableId="980115372">
    <w:abstractNumId w:val="57"/>
  </w:num>
  <w:num w:numId="31" w16cid:durableId="1386491023">
    <w:abstractNumId w:val="9"/>
  </w:num>
  <w:num w:numId="32" w16cid:durableId="621154130">
    <w:abstractNumId w:val="42"/>
  </w:num>
  <w:num w:numId="33" w16cid:durableId="1007368472">
    <w:abstractNumId w:val="11"/>
  </w:num>
  <w:num w:numId="34" w16cid:durableId="2081632248">
    <w:abstractNumId w:val="58"/>
  </w:num>
  <w:num w:numId="35" w16cid:durableId="1193033937">
    <w:abstractNumId w:val="14"/>
  </w:num>
  <w:num w:numId="36" w16cid:durableId="360980272">
    <w:abstractNumId w:val="22"/>
  </w:num>
  <w:num w:numId="37" w16cid:durableId="1294823567">
    <w:abstractNumId w:val="30"/>
  </w:num>
  <w:num w:numId="38" w16cid:durableId="234508098">
    <w:abstractNumId w:val="15"/>
  </w:num>
  <w:num w:numId="39" w16cid:durableId="232472293">
    <w:abstractNumId w:val="12"/>
  </w:num>
  <w:num w:numId="40" w16cid:durableId="1099066507">
    <w:abstractNumId w:val="53"/>
  </w:num>
  <w:num w:numId="41" w16cid:durableId="146215929">
    <w:abstractNumId w:val="38"/>
  </w:num>
  <w:num w:numId="42" w16cid:durableId="626198618">
    <w:abstractNumId w:val="27"/>
  </w:num>
  <w:num w:numId="43" w16cid:durableId="1797064592">
    <w:abstractNumId w:val="44"/>
  </w:num>
  <w:num w:numId="44" w16cid:durableId="2125689648">
    <w:abstractNumId w:val="34"/>
  </w:num>
  <w:num w:numId="45" w16cid:durableId="17969733">
    <w:abstractNumId w:val="62"/>
  </w:num>
  <w:num w:numId="46" w16cid:durableId="1339885993">
    <w:abstractNumId w:val="40"/>
  </w:num>
  <w:num w:numId="47" w16cid:durableId="1482844408">
    <w:abstractNumId w:val="28"/>
  </w:num>
  <w:num w:numId="48" w16cid:durableId="753205933">
    <w:abstractNumId w:val="29"/>
  </w:num>
  <w:num w:numId="49" w16cid:durableId="1499273286">
    <w:abstractNumId w:val="54"/>
  </w:num>
  <w:num w:numId="50" w16cid:durableId="596445700">
    <w:abstractNumId w:val="61"/>
  </w:num>
  <w:num w:numId="51" w16cid:durableId="2010978941">
    <w:abstractNumId w:val="36"/>
  </w:num>
  <w:num w:numId="52" w16cid:durableId="1018386917">
    <w:abstractNumId w:val="16"/>
  </w:num>
  <w:num w:numId="53" w16cid:durableId="271328319">
    <w:abstractNumId w:val="32"/>
  </w:num>
  <w:num w:numId="54" w16cid:durableId="901872675">
    <w:abstractNumId w:val="18"/>
  </w:num>
  <w:num w:numId="55" w16cid:durableId="1064645086">
    <w:abstractNumId w:val="26"/>
  </w:num>
  <w:num w:numId="56" w16cid:durableId="275336094">
    <w:abstractNumId w:val="31"/>
  </w:num>
  <w:num w:numId="57" w16cid:durableId="1549603507">
    <w:abstractNumId w:val="23"/>
  </w:num>
  <w:num w:numId="58" w16cid:durableId="231702039">
    <w:abstractNumId w:val="66"/>
  </w:num>
  <w:num w:numId="59" w16cid:durableId="1256209302">
    <w:abstractNumId w:val="37"/>
  </w:num>
  <w:num w:numId="60" w16cid:durableId="1912735580">
    <w:abstractNumId w:val="46"/>
  </w:num>
  <w:num w:numId="61" w16cid:durableId="55247450">
    <w:abstractNumId w:val="21"/>
  </w:num>
  <w:num w:numId="62" w16cid:durableId="667291951">
    <w:abstractNumId w:val="50"/>
  </w:num>
  <w:num w:numId="63" w16cid:durableId="892932714">
    <w:abstractNumId w:val="33"/>
  </w:num>
  <w:num w:numId="64" w16cid:durableId="1088381876">
    <w:abstractNumId w:val="65"/>
  </w:num>
  <w:num w:numId="65" w16cid:durableId="1621959235">
    <w:abstractNumId w:val="55"/>
  </w:num>
  <w:num w:numId="66" w16cid:durableId="422411912">
    <w:abstractNumId w:val="55"/>
  </w:num>
  <w:num w:numId="67" w16cid:durableId="2124420875">
    <w:abstractNumId w:val="48"/>
  </w:num>
  <w:num w:numId="68" w16cid:durableId="1579245816">
    <w:abstractNumId w:val="20"/>
  </w:num>
  <w:num w:numId="69" w16cid:durableId="1698383188">
    <w:abstractNumId w:val="13"/>
  </w:num>
  <w:numIdMacAtCleanup w:val="6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hbarnes_99 mhbarnes_99">
    <w15:presenceInfo w15:providerId="Windows Live" w15:userId="214352405904a9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27"/>
    <w:rsid w:val="00000B43"/>
    <w:rsid w:val="00013EEE"/>
    <w:rsid w:val="00014506"/>
    <w:rsid w:val="00030038"/>
    <w:rsid w:val="0003061A"/>
    <w:rsid w:val="00032139"/>
    <w:rsid w:val="00047DBF"/>
    <w:rsid w:val="000517B7"/>
    <w:rsid w:val="0005317C"/>
    <w:rsid w:val="0005431E"/>
    <w:rsid w:val="00055DC8"/>
    <w:rsid w:val="00066481"/>
    <w:rsid w:val="00075E38"/>
    <w:rsid w:val="000833E2"/>
    <w:rsid w:val="00083C0C"/>
    <w:rsid w:val="00085A10"/>
    <w:rsid w:val="000907E4"/>
    <w:rsid w:val="000936EC"/>
    <w:rsid w:val="000949AE"/>
    <w:rsid w:val="000A1658"/>
    <w:rsid w:val="000A37C9"/>
    <w:rsid w:val="000B1BB0"/>
    <w:rsid w:val="000B215C"/>
    <w:rsid w:val="000B35DB"/>
    <w:rsid w:val="000B6330"/>
    <w:rsid w:val="000D1915"/>
    <w:rsid w:val="000D256C"/>
    <w:rsid w:val="000D3768"/>
    <w:rsid w:val="000D521D"/>
    <w:rsid w:val="000E76C5"/>
    <w:rsid w:val="000F31D8"/>
    <w:rsid w:val="001059D6"/>
    <w:rsid w:val="001103E8"/>
    <w:rsid w:val="001117C2"/>
    <w:rsid w:val="001142DD"/>
    <w:rsid w:val="00120AA0"/>
    <w:rsid w:val="001376B9"/>
    <w:rsid w:val="0014234B"/>
    <w:rsid w:val="00147CAC"/>
    <w:rsid w:val="001515C9"/>
    <w:rsid w:val="001529E9"/>
    <w:rsid w:val="00153F2A"/>
    <w:rsid w:val="0015586C"/>
    <w:rsid w:val="00161881"/>
    <w:rsid w:val="0018254B"/>
    <w:rsid w:val="0018793C"/>
    <w:rsid w:val="001A0470"/>
    <w:rsid w:val="001A1BB3"/>
    <w:rsid w:val="001A48CC"/>
    <w:rsid w:val="001A5B24"/>
    <w:rsid w:val="001B2BDC"/>
    <w:rsid w:val="001C058C"/>
    <w:rsid w:val="001E0B44"/>
    <w:rsid w:val="001E1632"/>
    <w:rsid w:val="001F2162"/>
    <w:rsid w:val="001F7514"/>
    <w:rsid w:val="001F75DF"/>
    <w:rsid w:val="001F7752"/>
    <w:rsid w:val="0021157A"/>
    <w:rsid w:val="00213DBC"/>
    <w:rsid w:val="002142D1"/>
    <w:rsid w:val="00215E6B"/>
    <w:rsid w:val="00216A4B"/>
    <w:rsid w:val="0021710E"/>
    <w:rsid w:val="0021757A"/>
    <w:rsid w:val="002177FB"/>
    <w:rsid w:val="00220E2B"/>
    <w:rsid w:val="00222507"/>
    <w:rsid w:val="00227C2F"/>
    <w:rsid w:val="002409CA"/>
    <w:rsid w:val="00240DDA"/>
    <w:rsid w:val="002462F5"/>
    <w:rsid w:val="00260C86"/>
    <w:rsid w:val="00275A1D"/>
    <w:rsid w:val="00281E03"/>
    <w:rsid w:val="00285CF8"/>
    <w:rsid w:val="002957EB"/>
    <w:rsid w:val="002A0996"/>
    <w:rsid w:val="002A1AA7"/>
    <w:rsid w:val="002A2757"/>
    <w:rsid w:val="002A7CA2"/>
    <w:rsid w:val="002B10FE"/>
    <w:rsid w:val="002B7015"/>
    <w:rsid w:val="002C408A"/>
    <w:rsid w:val="002C4900"/>
    <w:rsid w:val="002C6B18"/>
    <w:rsid w:val="002C7C32"/>
    <w:rsid w:val="002D3911"/>
    <w:rsid w:val="002D4F45"/>
    <w:rsid w:val="002E3F1C"/>
    <w:rsid w:val="002E6717"/>
    <w:rsid w:val="002E7F56"/>
    <w:rsid w:val="002F433E"/>
    <w:rsid w:val="002F7021"/>
    <w:rsid w:val="00307CBA"/>
    <w:rsid w:val="003121F7"/>
    <w:rsid w:val="003141EA"/>
    <w:rsid w:val="00322C89"/>
    <w:rsid w:val="0033179A"/>
    <w:rsid w:val="0034017D"/>
    <w:rsid w:val="0034032F"/>
    <w:rsid w:val="003405C3"/>
    <w:rsid w:val="00353632"/>
    <w:rsid w:val="00356B77"/>
    <w:rsid w:val="003609C4"/>
    <w:rsid w:val="00362525"/>
    <w:rsid w:val="00363B8E"/>
    <w:rsid w:val="00371C9E"/>
    <w:rsid w:val="003724B4"/>
    <w:rsid w:val="00375E66"/>
    <w:rsid w:val="00377A0F"/>
    <w:rsid w:val="00383FBE"/>
    <w:rsid w:val="00393FEA"/>
    <w:rsid w:val="003A1831"/>
    <w:rsid w:val="003A28C8"/>
    <w:rsid w:val="003A6DB5"/>
    <w:rsid w:val="003A7C72"/>
    <w:rsid w:val="003B09CD"/>
    <w:rsid w:val="003B139A"/>
    <w:rsid w:val="003B2979"/>
    <w:rsid w:val="003B3B61"/>
    <w:rsid w:val="003C4AC7"/>
    <w:rsid w:val="003C55D7"/>
    <w:rsid w:val="003C7A59"/>
    <w:rsid w:val="003E4E30"/>
    <w:rsid w:val="003E6E75"/>
    <w:rsid w:val="003F0DB0"/>
    <w:rsid w:val="003F1CE9"/>
    <w:rsid w:val="003F2A5D"/>
    <w:rsid w:val="003F3B59"/>
    <w:rsid w:val="00403FFD"/>
    <w:rsid w:val="00406DC5"/>
    <w:rsid w:val="00410133"/>
    <w:rsid w:val="00413C48"/>
    <w:rsid w:val="00424AF1"/>
    <w:rsid w:val="00427C28"/>
    <w:rsid w:val="00434B2C"/>
    <w:rsid w:val="0044397D"/>
    <w:rsid w:val="004559C7"/>
    <w:rsid w:val="00461291"/>
    <w:rsid w:val="004645F1"/>
    <w:rsid w:val="004677A8"/>
    <w:rsid w:val="00471FC9"/>
    <w:rsid w:val="0047363F"/>
    <w:rsid w:val="00474635"/>
    <w:rsid w:val="00474953"/>
    <w:rsid w:val="00491927"/>
    <w:rsid w:val="00493ECF"/>
    <w:rsid w:val="004A18E3"/>
    <w:rsid w:val="004A18EF"/>
    <w:rsid w:val="004B443F"/>
    <w:rsid w:val="004C7ED6"/>
    <w:rsid w:val="004D028D"/>
    <w:rsid w:val="004D3BD8"/>
    <w:rsid w:val="004E0A44"/>
    <w:rsid w:val="004E117F"/>
    <w:rsid w:val="004F09FC"/>
    <w:rsid w:val="004F5EDE"/>
    <w:rsid w:val="005027A6"/>
    <w:rsid w:val="00504016"/>
    <w:rsid w:val="00510E4E"/>
    <w:rsid w:val="005220DB"/>
    <w:rsid w:val="0053065F"/>
    <w:rsid w:val="00536E42"/>
    <w:rsid w:val="00550C59"/>
    <w:rsid w:val="00562B63"/>
    <w:rsid w:val="00565456"/>
    <w:rsid w:val="00570853"/>
    <w:rsid w:val="00572688"/>
    <w:rsid w:val="00576B3B"/>
    <w:rsid w:val="00583C7C"/>
    <w:rsid w:val="00590C1B"/>
    <w:rsid w:val="00597C6E"/>
    <w:rsid w:val="005A29F4"/>
    <w:rsid w:val="005A5332"/>
    <w:rsid w:val="005A7046"/>
    <w:rsid w:val="005B7D09"/>
    <w:rsid w:val="005C7EBC"/>
    <w:rsid w:val="005D0532"/>
    <w:rsid w:val="005D3186"/>
    <w:rsid w:val="005E0DD8"/>
    <w:rsid w:val="005E1814"/>
    <w:rsid w:val="005F48CE"/>
    <w:rsid w:val="00600051"/>
    <w:rsid w:val="00605A95"/>
    <w:rsid w:val="0061203F"/>
    <w:rsid w:val="0061585C"/>
    <w:rsid w:val="006169E3"/>
    <w:rsid w:val="0061736B"/>
    <w:rsid w:val="006178F4"/>
    <w:rsid w:val="00620557"/>
    <w:rsid w:val="006247A7"/>
    <w:rsid w:val="00626FF4"/>
    <w:rsid w:val="006462CD"/>
    <w:rsid w:val="0065240F"/>
    <w:rsid w:val="00652E24"/>
    <w:rsid w:val="0065587D"/>
    <w:rsid w:val="00656A44"/>
    <w:rsid w:val="00665DB7"/>
    <w:rsid w:val="00686C71"/>
    <w:rsid w:val="00687AE1"/>
    <w:rsid w:val="00691785"/>
    <w:rsid w:val="006922E9"/>
    <w:rsid w:val="006925A5"/>
    <w:rsid w:val="006B56DA"/>
    <w:rsid w:val="006D046F"/>
    <w:rsid w:val="006D0D76"/>
    <w:rsid w:val="006D6447"/>
    <w:rsid w:val="006D7AAF"/>
    <w:rsid w:val="006E4092"/>
    <w:rsid w:val="006E53E1"/>
    <w:rsid w:val="006F12CE"/>
    <w:rsid w:val="006F353B"/>
    <w:rsid w:val="006F660C"/>
    <w:rsid w:val="00706CF9"/>
    <w:rsid w:val="00712B95"/>
    <w:rsid w:val="00717712"/>
    <w:rsid w:val="007257B2"/>
    <w:rsid w:val="00726A05"/>
    <w:rsid w:val="00726ADA"/>
    <w:rsid w:val="007309C9"/>
    <w:rsid w:val="00731013"/>
    <w:rsid w:val="007412D8"/>
    <w:rsid w:val="0075184B"/>
    <w:rsid w:val="007607A2"/>
    <w:rsid w:val="007715AB"/>
    <w:rsid w:val="00772060"/>
    <w:rsid w:val="00783B78"/>
    <w:rsid w:val="007853CF"/>
    <w:rsid w:val="00787486"/>
    <w:rsid w:val="007B2510"/>
    <w:rsid w:val="007C06B0"/>
    <w:rsid w:val="007C0C3E"/>
    <w:rsid w:val="007C49BD"/>
    <w:rsid w:val="007C787A"/>
    <w:rsid w:val="007D5EEC"/>
    <w:rsid w:val="007D7BDB"/>
    <w:rsid w:val="007E0C5A"/>
    <w:rsid w:val="007E23D3"/>
    <w:rsid w:val="007E5450"/>
    <w:rsid w:val="007F2106"/>
    <w:rsid w:val="00804F87"/>
    <w:rsid w:val="00807331"/>
    <w:rsid w:val="00817727"/>
    <w:rsid w:val="00833F4D"/>
    <w:rsid w:val="00845FED"/>
    <w:rsid w:val="00851573"/>
    <w:rsid w:val="00851927"/>
    <w:rsid w:val="00853E22"/>
    <w:rsid w:val="00857A4F"/>
    <w:rsid w:val="008622C5"/>
    <w:rsid w:val="008639E5"/>
    <w:rsid w:val="00863B9C"/>
    <w:rsid w:val="0086527C"/>
    <w:rsid w:val="008675A2"/>
    <w:rsid w:val="00871627"/>
    <w:rsid w:val="00872D19"/>
    <w:rsid w:val="008754FE"/>
    <w:rsid w:val="00880AD1"/>
    <w:rsid w:val="0089175B"/>
    <w:rsid w:val="00893C30"/>
    <w:rsid w:val="00893E04"/>
    <w:rsid w:val="008952AC"/>
    <w:rsid w:val="00895C02"/>
    <w:rsid w:val="008B0762"/>
    <w:rsid w:val="008B2FE0"/>
    <w:rsid w:val="008B3650"/>
    <w:rsid w:val="008B43BC"/>
    <w:rsid w:val="008C2819"/>
    <w:rsid w:val="008C4B0D"/>
    <w:rsid w:val="008C6437"/>
    <w:rsid w:val="008D1EAD"/>
    <w:rsid w:val="008D6F57"/>
    <w:rsid w:val="008E4764"/>
    <w:rsid w:val="008E6BDC"/>
    <w:rsid w:val="00913D67"/>
    <w:rsid w:val="00914B41"/>
    <w:rsid w:val="00921C3E"/>
    <w:rsid w:val="00924A65"/>
    <w:rsid w:val="009271A0"/>
    <w:rsid w:val="00930CEE"/>
    <w:rsid w:val="00936491"/>
    <w:rsid w:val="00944AB8"/>
    <w:rsid w:val="00945B82"/>
    <w:rsid w:val="009467F5"/>
    <w:rsid w:val="009550A0"/>
    <w:rsid w:val="0096077C"/>
    <w:rsid w:val="00965CC0"/>
    <w:rsid w:val="009675FF"/>
    <w:rsid w:val="009834BF"/>
    <w:rsid w:val="009852A2"/>
    <w:rsid w:val="00987D79"/>
    <w:rsid w:val="00991A6D"/>
    <w:rsid w:val="009A6EC3"/>
    <w:rsid w:val="009B1379"/>
    <w:rsid w:val="009B21B8"/>
    <w:rsid w:val="009B5C13"/>
    <w:rsid w:val="009D785E"/>
    <w:rsid w:val="009E1022"/>
    <w:rsid w:val="009E5B1B"/>
    <w:rsid w:val="009F3A4F"/>
    <w:rsid w:val="00A1595C"/>
    <w:rsid w:val="00A22521"/>
    <w:rsid w:val="00A24222"/>
    <w:rsid w:val="00A3082A"/>
    <w:rsid w:val="00A375F2"/>
    <w:rsid w:val="00A41924"/>
    <w:rsid w:val="00A45E20"/>
    <w:rsid w:val="00A50C4F"/>
    <w:rsid w:val="00A55173"/>
    <w:rsid w:val="00A67E9C"/>
    <w:rsid w:val="00A70F1D"/>
    <w:rsid w:val="00A81ADE"/>
    <w:rsid w:val="00A94C90"/>
    <w:rsid w:val="00A960A6"/>
    <w:rsid w:val="00AB16FB"/>
    <w:rsid w:val="00AC0FD1"/>
    <w:rsid w:val="00AC2262"/>
    <w:rsid w:val="00AE11B8"/>
    <w:rsid w:val="00B03436"/>
    <w:rsid w:val="00B17FBD"/>
    <w:rsid w:val="00B21AAE"/>
    <w:rsid w:val="00B221C6"/>
    <w:rsid w:val="00B30B7B"/>
    <w:rsid w:val="00B368D3"/>
    <w:rsid w:val="00B378D4"/>
    <w:rsid w:val="00B43783"/>
    <w:rsid w:val="00B65F56"/>
    <w:rsid w:val="00B66EDC"/>
    <w:rsid w:val="00B712FD"/>
    <w:rsid w:val="00B81120"/>
    <w:rsid w:val="00B85385"/>
    <w:rsid w:val="00B86CCE"/>
    <w:rsid w:val="00BA269D"/>
    <w:rsid w:val="00BA3575"/>
    <w:rsid w:val="00BB1D51"/>
    <w:rsid w:val="00BB1D69"/>
    <w:rsid w:val="00BB701C"/>
    <w:rsid w:val="00BC09CD"/>
    <w:rsid w:val="00BC47C9"/>
    <w:rsid w:val="00BC4C7C"/>
    <w:rsid w:val="00BD0504"/>
    <w:rsid w:val="00BD151F"/>
    <w:rsid w:val="00BE265D"/>
    <w:rsid w:val="00BE35F7"/>
    <w:rsid w:val="00BF1E3F"/>
    <w:rsid w:val="00BF3446"/>
    <w:rsid w:val="00BF4717"/>
    <w:rsid w:val="00C00188"/>
    <w:rsid w:val="00C16FA5"/>
    <w:rsid w:val="00C1740F"/>
    <w:rsid w:val="00C4025E"/>
    <w:rsid w:val="00C44F39"/>
    <w:rsid w:val="00C45E2D"/>
    <w:rsid w:val="00C45E48"/>
    <w:rsid w:val="00C5618E"/>
    <w:rsid w:val="00C65F47"/>
    <w:rsid w:val="00C72460"/>
    <w:rsid w:val="00C72D54"/>
    <w:rsid w:val="00C84AF9"/>
    <w:rsid w:val="00C964AE"/>
    <w:rsid w:val="00CB2ABF"/>
    <w:rsid w:val="00CB3FFF"/>
    <w:rsid w:val="00CB40A1"/>
    <w:rsid w:val="00CE25FC"/>
    <w:rsid w:val="00CE448C"/>
    <w:rsid w:val="00CF29B5"/>
    <w:rsid w:val="00D00E9A"/>
    <w:rsid w:val="00D05A3D"/>
    <w:rsid w:val="00D06987"/>
    <w:rsid w:val="00D070B2"/>
    <w:rsid w:val="00D14160"/>
    <w:rsid w:val="00D23CC8"/>
    <w:rsid w:val="00D30405"/>
    <w:rsid w:val="00D50927"/>
    <w:rsid w:val="00D554D3"/>
    <w:rsid w:val="00D55782"/>
    <w:rsid w:val="00D57605"/>
    <w:rsid w:val="00D77A1D"/>
    <w:rsid w:val="00D82162"/>
    <w:rsid w:val="00D83B65"/>
    <w:rsid w:val="00D8772E"/>
    <w:rsid w:val="00D9512C"/>
    <w:rsid w:val="00DB59B3"/>
    <w:rsid w:val="00DC42A3"/>
    <w:rsid w:val="00DC7C3B"/>
    <w:rsid w:val="00DD6BB4"/>
    <w:rsid w:val="00DD72D9"/>
    <w:rsid w:val="00DD78D9"/>
    <w:rsid w:val="00DE0959"/>
    <w:rsid w:val="00DF1C81"/>
    <w:rsid w:val="00DF1EA2"/>
    <w:rsid w:val="00DF79ED"/>
    <w:rsid w:val="00E32D2F"/>
    <w:rsid w:val="00E33466"/>
    <w:rsid w:val="00E40C02"/>
    <w:rsid w:val="00E53662"/>
    <w:rsid w:val="00E630DF"/>
    <w:rsid w:val="00E64C6F"/>
    <w:rsid w:val="00E655E5"/>
    <w:rsid w:val="00E7474C"/>
    <w:rsid w:val="00E77284"/>
    <w:rsid w:val="00E95683"/>
    <w:rsid w:val="00E97DA4"/>
    <w:rsid w:val="00EA15E7"/>
    <w:rsid w:val="00EA2658"/>
    <w:rsid w:val="00EB273B"/>
    <w:rsid w:val="00EB5BA9"/>
    <w:rsid w:val="00EB76AB"/>
    <w:rsid w:val="00EB78B8"/>
    <w:rsid w:val="00EC0460"/>
    <w:rsid w:val="00EC7FF3"/>
    <w:rsid w:val="00ED04C8"/>
    <w:rsid w:val="00ED1EFC"/>
    <w:rsid w:val="00ED225B"/>
    <w:rsid w:val="00EE34DD"/>
    <w:rsid w:val="00EE7C0D"/>
    <w:rsid w:val="00EF4E6C"/>
    <w:rsid w:val="00F01E8D"/>
    <w:rsid w:val="00F07046"/>
    <w:rsid w:val="00F158CF"/>
    <w:rsid w:val="00F17692"/>
    <w:rsid w:val="00F56847"/>
    <w:rsid w:val="00F65491"/>
    <w:rsid w:val="00F74572"/>
    <w:rsid w:val="00F833D5"/>
    <w:rsid w:val="00F91DEE"/>
    <w:rsid w:val="00F97AB0"/>
    <w:rsid w:val="00FA07D1"/>
    <w:rsid w:val="00FA3521"/>
    <w:rsid w:val="00FA7B6C"/>
    <w:rsid w:val="00FB2454"/>
    <w:rsid w:val="00FB3C89"/>
    <w:rsid w:val="00FC07B0"/>
    <w:rsid w:val="00FC3264"/>
    <w:rsid w:val="00FC432D"/>
    <w:rsid w:val="00FC4B0D"/>
    <w:rsid w:val="00FC5ACA"/>
    <w:rsid w:val="00FE11D0"/>
    <w:rsid w:val="00FE5217"/>
    <w:rsid w:val="00FE55D0"/>
    <w:rsid w:val="00FF0B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E7769C4"/>
  <w15:docId w15:val="{FF4F63E6-EFB6-4CA8-A4EC-2F628281D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B2ABF"/>
  </w:style>
  <w:style w:type="paragraph" w:styleId="Heading1">
    <w:name w:val="heading 1"/>
    <w:aliases w:val="H1"/>
    <w:basedOn w:val="Normal"/>
    <w:next w:val="Normal"/>
    <w:autoRedefine/>
    <w:qFormat/>
    <w:rsid w:val="00307CBA"/>
    <w:pPr>
      <w:keepNext/>
      <w:pageBreakBefore/>
      <w:numPr>
        <w:numId w:val="24"/>
      </w:numPr>
      <w:pBdr>
        <w:bottom w:val="single" w:sz="4" w:space="1" w:color="auto"/>
      </w:pBdr>
      <w:spacing w:before="240" w:after="60"/>
      <w:jc w:val="both"/>
      <w:outlineLvl w:val="0"/>
      <w:pPrChange w:id="0" w:author="mhbarnes_99 mhbarnes_99" w:date="2023-05-02T11:44:00Z">
        <w:pPr>
          <w:keepNext/>
          <w:pageBreakBefore/>
          <w:numPr>
            <w:numId w:val="24"/>
          </w:numPr>
          <w:pBdr>
            <w:bottom w:val="single" w:sz="4" w:space="1" w:color="auto"/>
          </w:pBdr>
          <w:spacing w:before="240" w:after="60"/>
          <w:ind w:left="432" w:hanging="432"/>
          <w:jc w:val="both"/>
          <w:outlineLvl w:val="0"/>
        </w:pPr>
      </w:pPrChange>
    </w:pPr>
    <w:rPr>
      <w:rFonts w:ascii="Arial" w:hAnsi="Arial"/>
      <w:b/>
      <w:sz w:val="32"/>
      <w:rPrChange w:id="0" w:author="mhbarnes_99 mhbarnes_99" w:date="2023-05-02T11:44:00Z">
        <w:rPr>
          <w:rFonts w:ascii="Arial" w:hAnsi="Arial"/>
          <w:b/>
          <w:sz w:val="32"/>
          <w:szCs w:val="24"/>
          <w:lang w:val="en-US" w:eastAsia="en-US" w:bidi="ar-SA"/>
        </w:rPr>
      </w:rPrChange>
    </w:rPr>
  </w:style>
  <w:style w:type="paragraph" w:styleId="Heading2">
    <w:name w:val="heading 2"/>
    <w:aliases w:val="H2"/>
    <w:basedOn w:val="Normal"/>
    <w:next w:val="Normal"/>
    <w:qFormat/>
    <w:rsid w:val="00C44F39"/>
    <w:pPr>
      <w:keepNext/>
      <w:numPr>
        <w:ilvl w:val="1"/>
        <w:numId w:val="24"/>
      </w:numPr>
      <w:spacing w:before="60" w:after="60"/>
      <w:ind w:left="2106"/>
      <w:jc w:val="both"/>
      <w:outlineLvl w:val="1"/>
    </w:pPr>
    <w:rPr>
      <w:rFonts w:ascii="Arial" w:hAnsi="Arial"/>
      <w:b/>
      <w:i/>
      <w:sz w:val="28"/>
    </w:rPr>
  </w:style>
  <w:style w:type="paragraph" w:styleId="Heading3">
    <w:name w:val="heading 3"/>
    <w:basedOn w:val="Normal"/>
    <w:next w:val="Normal"/>
    <w:qFormat/>
    <w:rsid w:val="00C44F39"/>
    <w:pPr>
      <w:keepNext/>
      <w:numPr>
        <w:ilvl w:val="2"/>
        <w:numId w:val="24"/>
      </w:numPr>
      <w:spacing w:before="120" w:after="60"/>
      <w:ind w:left="900"/>
      <w:jc w:val="both"/>
      <w:outlineLvl w:val="2"/>
    </w:pPr>
    <w:rPr>
      <w:rFonts w:ascii="Arial" w:hAnsi="Arial"/>
      <w:b/>
    </w:rPr>
  </w:style>
  <w:style w:type="paragraph" w:styleId="Heading4">
    <w:name w:val="heading 4"/>
    <w:aliases w:val="H4"/>
    <w:basedOn w:val="Normal"/>
    <w:next w:val="Normal"/>
    <w:qFormat/>
    <w:rsid w:val="00C44F39"/>
    <w:pPr>
      <w:keepNext/>
      <w:numPr>
        <w:ilvl w:val="3"/>
        <w:numId w:val="24"/>
      </w:numPr>
      <w:spacing w:before="60" w:after="120"/>
      <w:jc w:val="both"/>
      <w:outlineLvl w:val="3"/>
    </w:pPr>
    <w:rPr>
      <w:rFonts w:ascii="Arial" w:hAnsi="Arial"/>
      <w:b/>
    </w:rPr>
  </w:style>
  <w:style w:type="paragraph" w:styleId="Heading5">
    <w:name w:val="heading 5"/>
    <w:aliases w:val="h5"/>
    <w:basedOn w:val="Normal"/>
    <w:next w:val="Normal"/>
    <w:rsid w:val="00C44F39"/>
    <w:pPr>
      <w:numPr>
        <w:ilvl w:val="4"/>
        <w:numId w:val="24"/>
      </w:numPr>
      <w:spacing w:before="240" w:after="60"/>
      <w:jc w:val="both"/>
      <w:outlineLvl w:val="4"/>
    </w:pPr>
    <w:rPr>
      <w:rFonts w:ascii="Arial" w:hAnsi="Arial"/>
    </w:rPr>
  </w:style>
  <w:style w:type="paragraph" w:styleId="Heading6">
    <w:name w:val="heading 6"/>
    <w:aliases w:val="figure,h6"/>
    <w:basedOn w:val="Normal"/>
    <w:next w:val="Normal"/>
    <w:rsid w:val="00C44F39"/>
    <w:pPr>
      <w:numPr>
        <w:ilvl w:val="5"/>
        <w:numId w:val="24"/>
      </w:numPr>
      <w:spacing w:before="240" w:after="60"/>
      <w:jc w:val="both"/>
      <w:outlineLvl w:val="5"/>
    </w:pPr>
    <w:rPr>
      <w:rFonts w:ascii="Arial" w:hAnsi="Arial"/>
      <w:i/>
    </w:rPr>
  </w:style>
  <w:style w:type="paragraph" w:styleId="Heading7">
    <w:name w:val="heading 7"/>
    <w:aliases w:val="table,st,h7"/>
    <w:basedOn w:val="Normal"/>
    <w:next w:val="Normal"/>
    <w:rsid w:val="00C44F39"/>
    <w:pPr>
      <w:numPr>
        <w:ilvl w:val="6"/>
        <w:numId w:val="24"/>
      </w:numPr>
      <w:spacing w:before="240" w:after="60"/>
      <w:jc w:val="both"/>
      <w:outlineLvl w:val="6"/>
    </w:pPr>
    <w:rPr>
      <w:rFonts w:ascii="Arial" w:hAnsi="Arial"/>
    </w:rPr>
  </w:style>
  <w:style w:type="paragraph" w:styleId="Heading8">
    <w:name w:val="heading 8"/>
    <w:aliases w:val="acronym"/>
    <w:basedOn w:val="Normal"/>
    <w:next w:val="Normal"/>
    <w:rsid w:val="00C44F39"/>
    <w:pPr>
      <w:numPr>
        <w:ilvl w:val="7"/>
        <w:numId w:val="24"/>
      </w:numPr>
      <w:spacing w:before="240" w:after="60"/>
      <w:jc w:val="both"/>
      <w:outlineLvl w:val="7"/>
    </w:pPr>
    <w:rPr>
      <w:rFonts w:ascii="Arial" w:hAnsi="Arial"/>
      <w:i/>
    </w:rPr>
  </w:style>
  <w:style w:type="paragraph" w:styleId="Heading9">
    <w:name w:val="heading 9"/>
    <w:aliases w:val="appendix"/>
    <w:basedOn w:val="Normal"/>
    <w:next w:val="Normal"/>
    <w:rsid w:val="00C44F39"/>
    <w:pPr>
      <w:numPr>
        <w:ilvl w:val="8"/>
        <w:numId w:val="24"/>
      </w:numPr>
      <w:spacing w:before="240" w:after="60"/>
      <w:jc w:val="both"/>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after="120"/>
      <w:jc w:val="center"/>
    </w:pPr>
    <w:rPr>
      <w:rFonts w:ascii="Arial" w:hAnsi="Arial"/>
      <w:b/>
      <w:color w:val="000000"/>
    </w:rPr>
  </w:style>
  <w:style w:type="paragraph" w:styleId="BodyText">
    <w:name w:val="Body Text"/>
    <w:basedOn w:val="Normal"/>
    <w:rsid w:val="00C44F39"/>
    <w:pPr>
      <w:spacing w:before="60" w:after="120"/>
      <w:jc w:val="center"/>
    </w:pPr>
    <w:rPr>
      <w:rFonts w:ascii="Arial" w:hAnsi="Arial"/>
      <w:b/>
      <w:sz w:val="48"/>
    </w:rPr>
  </w:style>
  <w:style w:type="paragraph" w:styleId="Title">
    <w:name w:val="Title"/>
    <w:basedOn w:val="Normal"/>
    <w:rsid w:val="00C44F39"/>
    <w:pPr>
      <w:spacing w:before="60" w:after="120"/>
      <w:jc w:val="center"/>
    </w:pPr>
    <w:rPr>
      <w:rFonts w:ascii="Arial" w:hAnsi="Arial"/>
      <w:b/>
      <w:sz w:val="40"/>
    </w:rPr>
  </w:style>
  <w:style w:type="paragraph" w:styleId="BodyText2">
    <w:name w:val="Body Text 2"/>
    <w:basedOn w:val="Normal"/>
    <w:rsid w:val="00C44F39"/>
    <w:pPr>
      <w:spacing w:before="60" w:after="120"/>
      <w:jc w:val="both"/>
    </w:pPr>
    <w:rPr>
      <w:rFonts w:ascii="Arial" w:hAnsi="Arial"/>
      <w:b/>
      <w:bCs/>
      <w:sz w:val="32"/>
    </w:rPr>
  </w:style>
  <w:style w:type="character" w:styleId="Hyperlink">
    <w:name w:val="Hyperlink"/>
    <w:aliases w:val="超级链接"/>
    <w:uiPriority w:val="99"/>
    <w:rsid w:val="00C44F39"/>
    <w:rPr>
      <w:color w:val="0000FF"/>
      <w:u w:val="single"/>
    </w:rPr>
  </w:style>
  <w:style w:type="paragraph" w:customStyle="1" w:styleId="Footnoteseparator">
    <w:name w:val="Footnote separator"/>
    <w:basedOn w:val="Normal"/>
    <w:rsid w:val="00C44F39"/>
    <w:pPr>
      <w:spacing w:after="60"/>
      <w:jc w:val="both"/>
    </w:pPr>
    <w:rPr>
      <w:rFonts w:ascii="Arial" w:hAnsi="Arial"/>
      <w:spacing w:val="-60"/>
    </w:rPr>
  </w:style>
  <w:style w:type="paragraph" w:styleId="TOC1">
    <w:name w:val="toc 1"/>
    <w:basedOn w:val="Normal"/>
    <w:next w:val="Normal"/>
    <w:autoRedefine/>
    <w:rsid w:val="00C44F39"/>
    <w:pPr>
      <w:spacing w:before="120" w:after="120"/>
    </w:pPr>
    <w:rPr>
      <w:b/>
      <w:bCs/>
      <w:caps/>
    </w:rPr>
  </w:style>
  <w:style w:type="paragraph" w:styleId="TOC2">
    <w:name w:val="toc 2"/>
    <w:basedOn w:val="Normal"/>
    <w:next w:val="Normal"/>
    <w:autoRedefine/>
    <w:rsid w:val="00C44F39"/>
    <w:pPr>
      <w:ind w:left="200"/>
    </w:pPr>
    <w:rPr>
      <w:smallCaps/>
    </w:rPr>
  </w:style>
  <w:style w:type="character" w:styleId="PageNumber">
    <w:name w:val="page number"/>
    <w:basedOn w:val="DefaultParagraphFont"/>
    <w:rsid w:val="00C44F39"/>
  </w:style>
  <w:style w:type="paragraph" w:styleId="Footer">
    <w:name w:val="footer"/>
    <w:aliases w:val="fo,f,pie de página,footer odd"/>
    <w:basedOn w:val="Normal"/>
    <w:link w:val="FooterChar"/>
    <w:rsid w:val="00C44F39"/>
    <w:pPr>
      <w:tabs>
        <w:tab w:val="center" w:pos="4320"/>
        <w:tab w:val="right" w:pos="8640"/>
      </w:tabs>
      <w:spacing w:before="60" w:after="120"/>
      <w:jc w:val="both"/>
    </w:pPr>
    <w:rPr>
      <w:rFonts w:ascii="Arial" w:hAnsi="Arial"/>
      <w:lang w:val="x-none" w:eastAsia="x-none"/>
    </w:rPr>
  </w:style>
  <w:style w:type="paragraph" w:customStyle="1" w:styleId="Questions">
    <w:name w:val="Questions"/>
    <w:basedOn w:val="Normal"/>
    <w:rsid w:val="00C44F39"/>
    <w:pPr>
      <w:widowControl w:val="0"/>
      <w:numPr>
        <w:numId w:val="1"/>
      </w:numPr>
      <w:spacing w:before="60" w:after="120"/>
    </w:pPr>
    <w:rPr>
      <w:rFonts w:ascii="Arial" w:hAnsi="Arial"/>
      <w:bCs/>
      <w:sz w:val="28"/>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pPr>
      <w:spacing w:before="60" w:after="120"/>
      <w:jc w:val="both"/>
    </w:pPr>
    <w:rPr>
      <w:rFonts w:ascii="Tahoma" w:hAnsi="Tahoma" w:cs="Tahoma"/>
      <w:sz w:val="16"/>
      <w:szCs w:val="16"/>
    </w:rPr>
  </w:style>
  <w:style w:type="paragraph" w:styleId="BodyText3">
    <w:name w:val="Body Text 3"/>
    <w:basedOn w:val="Normal"/>
    <w:rsid w:val="00C44F39"/>
    <w:pPr>
      <w:spacing w:before="60" w:after="120"/>
    </w:pPr>
    <w:rPr>
      <w:rFonts w:ascii="Arial" w:hAnsi="Arial"/>
      <w:sz w:val="16"/>
    </w:rPr>
  </w:style>
  <w:style w:type="paragraph" w:styleId="BodyTextIndent">
    <w:name w:val="Body Text Indent"/>
    <w:basedOn w:val="Normal"/>
    <w:rsid w:val="00C44F39"/>
    <w:pPr>
      <w:spacing w:before="60" w:after="120"/>
      <w:ind w:left="990"/>
    </w:pPr>
    <w:rPr>
      <w:rFonts w:ascii="Courier New" w:hAnsi="Courier New"/>
      <w:snapToGrid w:val="0"/>
    </w:rPr>
  </w:style>
  <w:style w:type="paragraph" w:styleId="BodyTextIndent2">
    <w:name w:val="Body Text Indent 2"/>
    <w:basedOn w:val="Normal"/>
    <w:rsid w:val="00C44F39"/>
    <w:pPr>
      <w:spacing w:before="60" w:after="120"/>
      <w:ind w:left="720"/>
      <w:jc w:val="both"/>
    </w:pPr>
    <w:rPr>
      <w:rFonts w:ascii="Arial" w:hAnsi="Arial"/>
    </w:rPr>
  </w:style>
  <w:style w:type="paragraph" w:styleId="BodyTextIndent3">
    <w:name w:val="Body Text Indent 3"/>
    <w:basedOn w:val="Normal"/>
    <w:rsid w:val="00C44F39"/>
    <w:pPr>
      <w:spacing w:before="60" w:after="120"/>
      <w:ind w:left="360"/>
      <w:jc w:val="both"/>
    </w:pPr>
    <w:rPr>
      <w:rFonts w:ascii="Arial" w:hAnsi="Arial"/>
    </w:rPr>
  </w:style>
  <w:style w:type="paragraph" w:customStyle="1" w:styleId="Bullet">
    <w:name w:val="Bullet"/>
    <w:basedOn w:val="Normal"/>
    <w:rsid w:val="00C44F39"/>
    <w:pPr>
      <w:widowControl w:val="0"/>
      <w:numPr>
        <w:numId w:val="2"/>
      </w:numPr>
      <w:spacing w:before="60"/>
    </w:pPr>
    <w:rPr>
      <w:rFonts w:ascii="Arial" w:hAnsi="Arial"/>
    </w:rPr>
  </w:style>
  <w:style w:type="paragraph" w:styleId="ListNumber">
    <w:name w:val="List Number"/>
    <w:basedOn w:val="Normal"/>
    <w:rsid w:val="00C44F39"/>
    <w:pPr>
      <w:widowControl w:val="0"/>
      <w:numPr>
        <w:numId w:val="3"/>
      </w:numPr>
      <w:spacing w:before="60"/>
    </w:pPr>
    <w:rPr>
      <w:rFonts w:ascii="Arial" w:hAnsi="Arial"/>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pPr>
      <w:spacing w:before="60" w:after="120"/>
      <w:jc w:val="both"/>
    </w:pPr>
    <w:rPr>
      <w:rFonts w:ascii="Arial" w:hAnsi="Arial"/>
    </w:rPr>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before="60"/>
    </w:pPr>
    <w:rPr>
      <w:rFonts w:ascii="Palatino" w:hAnsi="Palatino"/>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spacing w:before="60" w:after="120"/>
      <w:jc w:val="both"/>
    </w:pPr>
    <w:rPr>
      <w:rFonts w:ascii="Tahoma" w:hAnsi="Tahoma" w:cs="Tahoma"/>
    </w:rPr>
  </w:style>
  <w:style w:type="paragraph" w:customStyle="1" w:styleId="field">
    <w:name w:val="field"/>
    <w:basedOn w:val="Normal"/>
    <w:rsid w:val="00C44F39"/>
    <w:pPr>
      <w:spacing w:before="60"/>
      <w:ind w:left="576"/>
    </w:pPr>
    <w:rPr>
      <w:rFonts w:ascii="Arial" w:hAnsi="Arial"/>
      <w:snapToGrid w:val="0"/>
    </w:rPr>
  </w:style>
  <w:style w:type="paragraph" w:customStyle="1" w:styleId="field1">
    <w:name w:val="field1"/>
    <w:basedOn w:val="Normal"/>
    <w:rsid w:val="00C44F39"/>
    <w:pPr>
      <w:spacing w:before="60"/>
      <w:ind w:left="864"/>
    </w:pPr>
    <w:rPr>
      <w:rFonts w:ascii="Arial" w:hAnsi="Arial"/>
      <w:snapToGrid w:val="0"/>
    </w:rPr>
  </w:style>
  <w:style w:type="paragraph" w:customStyle="1" w:styleId="Figure">
    <w:name w:val="Figure"/>
    <w:basedOn w:val="Normal"/>
    <w:next w:val="Normal"/>
    <w:rsid w:val="00C44F39"/>
    <w:pPr>
      <w:spacing w:before="60"/>
    </w:pPr>
    <w:rPr>
      <w:rFonts w:ascii="Arial" w:hAnsi="Arial"/>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before="60"/>
      <w:jc w:val="center"/>
    </w:pPr>
    <w:rPr>
      <w:rFonts w:ascii="Arial" w:hAnsi="Arial"/>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pPr>
      <w:spacing w:before="60" w:after="120"/>
      <w:jc w:val="both"/>
    </w:pPr>
    <w:rPr>
      <w:rFonts w:ascii="Arial" w:hAnsi="Arial"/>
      <w:sz w:val="18"/>
    </w:rPr>
  </w:style>
  <w:style w:type="paragraph" w:styleId="Header">
    <w:name w:val="header"/>
    <w:aliases w:val="Banner,h,Header/Footer,Banner title 2"/>
    <w:basedOn w:val="Normal"/>
    <w:rsid w:val="00C44F39"/>
    <w:pPr>
      <w:tabs>
        <w:tab w:val="center" w:pos="4320"/>
        <w:tab w:val="right" w:pos="8640"/>
      </w:tabs>
      <w:spacing w:before="60" w:after="120"/>
      <w:jc w:val="both"/>
    </w:pPr>
    <w:rPr>
      <w:rFonts w:ascii="Arial" w:hAnsi="Arial"/>
    </w:r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rPr>
  </w:style>
  <w:style w:type="paragraph" w:styleId="List2">
    <w:name w:val="List 2"/>
    <w:basedOn w:val="Normal"/>
    <w:rsid w:val="00C44F39"/>
    <w:pPr>
      <w:widowControl w:val="0"/>
      <w:spacing w:before="60"/>
      <w:ind w:left="720" w:hanging="360"/>
    </w:pPr>
    <w:rPr>
      <w:rFonts w:ascii="Arial" w:hAnsi="Arial"/>
    </w:rPr>
  </w:style>
  <w:style w:type="paragraph" w:styleId="ListBullet">
    <w:name w:val="List Bullet"/>
    <w:basedOn w:val="Normal"/>
    <w:autoRedefine/>
    <w:rsid w:val="00C44F39"/>
    <w:pPr>
      <w:widowControl w:val="0"/>
      <w:numPr>
        <w:numId w:val="4"/>
      </w:numPr>
      <w:spacing w:before="60"/>
    </w:pPr>
    <w:rPr>
      <w:rFonts w:ascii="Arial" w:hAnsi="Arial"/>
    </w:rPr>
  </w:style>
  <w:style w:type="paragraph" w:styleId="ListBullet2">
    <w:name w:val="List Bullet 2"/>
    <w:basedOn w:val="Normal"/>
    <w:autoRedefine/>
    <w:rsid w:val="00C44F39"/>
    <w:pPr>
      <w:widowControl w:val="0"/>
      <w:numPr>
        <w:numId w:val="5"/>
      </w:numPr>
      <w:spacing w:before="60"/>
    </w:pPr>
    <w:rPr>
      <w:rFonts w:ascii="Arial" w:hAnsi="Arial"/>
    </w:rPr>
  </w:style>
  <w:style w:type="paragraph" w:styleId="ListBullet3">
    <w:name w:val="List Bullet 3"/>
    <w:basedOn w:val="Normal"/>
    <w:autoRedefine/>
    <w:rsid w:val="00C44F39"/>
    <w:pPr>
      <w:widowControl w:val="0"/>
      <w:numPr>
        <w:numId w:val="6"/>
      </w:numPr>
      <w:spacing w:before="60"/>
    </w:pPr>
    <w:rPr>
      <w:rFonts w:ascii="Arial" w:hAnsi="Arial"/>
    </w:rPr>
  </w:style>
  <w:style w:type="paragraph" w:styleId="ListBullet4">
    <w:name w:val="List Bullet 4"/>
    <w:basedOn w:val="Normal"/>
    <w:autoRedefine/>
    <w:rsid w:val="00C44F39"/>
    <w:pPr>
      <w:widowControl w:val="0"/>
      <w:numPr>
        <w:numId w:val="7"/>
      </w:numPr>
      <w:spacing w:before="60"/>
    </w:pPr>
    <w:rPr>
      <w:rFonts w:ascii="Arial" w:hAnsi="Arial"/>
    </w:rPr>
  </w:style>
  <w:style w:type="paragraph" w:styleId="ListBullet5">
    <w:name w:val="List Bullet 5"/>
    <w:basedOn w:val="Normal"/>
    <w:autoRedefine/>
    <w:rsid w:val="00C44F39"/>
    <w:pPr>
      <w:widowControl w:val="0"/>
      <w:numPr>
        <w:numId w:val="8"/>
      </w:numPr>
      <w:spacing w:before="60"/>
    </w:pPr>
    <w:rPr>
      <w:rFonts w:ascii="Arial" w:hAnsi="Arial"/>
    </w:rPr>
  </w:style>
  <w:style w:type="paragraph" w:styleId="ListNumber2">
    <w:name w:val="List Number 2"/>
    <w:basedOn w:val="Normal"/>
    <w:rsid w:val="00C44F39"/>
    <w:pPr>
      <w:widowControl w:val="0"/>
      <w:numPr>
        <w:numId w:val="9"/>
      </w:numPr>
      <w:spacing w:before="60"/>
    </w:pPr>
    <w:rPr>
      <w:rFonts w:ascii="Arial" w:hAnsi="Arial"/>
    </w:rPr>
  </w:style>
  <w:style w:type="paragraph" w:styleId="ListNumber3">
    <w:name w:val="List Number 3"/>
    <w:basedOn w:val="Normal"/>
    <w:rsid w:val="00C44F39"/>
    <w:pPr>
      <w:widowControl w:val="0"/>
      <w:numPr>
        <w:numId w:val="10"/>
      </w:numPr>
      <w:spacing w:before="60"/>
    </w:pPr>
    <w:rPr>
      <w:rFonts w:ascii="Arial" w:hAnsi="Arial"/>
    </w:rPr>
  </w:style>
  <w:style w:type="paragraph" w:styleId="ListNumber4">
    <w:name w:val="List Number 4"/>
    <w:basedOn w:val="Normal"/>
    <w:rsid w:val="00C44F39"/>
    <w:pPr>
      <w:widowControl w:val="0"/>
      <w:numPr>
        <w:numId w:val="11"/>
      </w:numPr>
      <w:spacing w:before="60"/>
    </w:pPr>
    <w:rPr>
      <w:rFonts w:ascii="Arial" w:hAnsi="Arial"/>
    </w:rPr>
  </w:style>
  <w:style w:type="paragraph" w:styleId="ListNumber5">
    <w:name w:val="List Number 5"/>
    <w:basedOn w:val="Normal"/>
    <w:rsid w:val="00C44F39"/>
    <w:pPr>
      <w:widowControl w:val="0"/>
      <w:numPr>
        <w:numId w:val="12"/>
      </w:numPr>
      <w:spacing w:before="60"/>
    </w:pPr>
    <w:rPr>
      <w:rFonts w:ascii="Arial" w:hAnsi="Arial"/>
    </w:rPr>
  </w:style>
  <w:style w:type="paragraph" w:styleId="NormalWeb">
    <w:name w:val="Normal (Web)"/>
    <w:basedOn w:val="Normal"/>
    <w:uiPriority w:val="99"/>
    <w:rsid w:val="00C44F39"/>
    <w:pPr>
      <w:spacing w:before="100" w:beforeAutospacing="1" w:after="100" w:afterAutospacing="1"/>
    </w:pPr>
    <w:rPr>
      <w:rFonts w:ascii="Arial Unicode MS" w:hAnsi="Arial Unicode MS"/>
    </w:rPr>
  </w:style>
  <w:style w:type="paragraph" w:customStyle="1" w:styleId="Normaltracked">
    <w:name w:val="Normal tracked"/>
    <w:basedOn w:val="Normal"/>
    <w:rsid w:val="00C44F39"/>
    <w:pPr>
      <w:widowControl w:val="0"/>
      <w:numPr>
        <w:numId w:val="13"/>
      </w:numPr>
      <w:spacing w:before="60" w:after="120"/>
    </w:pPr>
    <w:rPr>
      <w:rFonts w:ascii="Arial" w:hAnsi="Arial"/>
    </w:r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jc w:val="both"/>
    </w:pPr>
    <w:rPr>
      <w:rFonts w:ascii="Courier New" w:hAnsi="Courier New"/>
      <w:snapToGrid w:val="0"/>
    </w:rPr>
  </w:style>
  <w:style w:type="paragraph" w:customStyle="1" w:styleId="RevisionHistory">
    <w:name w:val="Revision History"/>
    <w:basedOn w:val="Normal"/>
    <w:next w:val="Normal"/>
    <w:rsid w:val="00C44F39"/>
    <w:pPr>
      <w:widowControl w:val="0"/>
      <w:spacing w:before="60"/>
    </w:pPr>
    <w:rPr>
      <w:rFonts w:ascii="Arial" w:hAnsi="Arial"/>
    </w:rPr>
  </w:style>
  <w:style w:type="paragraph" w:customStyle="1" w:styleId="SpecialBullets">
    <w:name w:val="Special Bullets"/>
    <w:basedOn w:val="Normal"/>
    <w:rsid w:val="00C44F39"/>
    <w:pPr>
      <w:numPr>
        <w:numId w:val="14"/>
      </w:numPr>
      <w:spacing w:before="60"/>
    </w:pPr>
    <w:rPr>
      <w:rFonts w:ascii="Arial" w:hAnsi="Arial"/>
    </w:rPr>
  </w:style>
  <w:style w:type="paragraph" w:customStyle="1" w:styleId="Steps">
    <w:name w:val="Steps"/>
    <w:basedOn w:val="Normal"/>
    <w:rsid w:val="00C44F39"/>
    <w:pPr>
      <w:numPr>
        <w:numId w:val="15"/>
      </w:numPr>
      <w:spacing w:before="60"/>
    </w:pPr>
    <w:rPr>
      <w:rFonts w:ascii="Arial" w:hAnsi="Arial"/>
    </w:rPr>
  </w:style>
  <w:style w:type="paragraph" w:customStyle="1" w:styleId="Steps-1stset">
    <w:name w:val="Steps-1st set"/>
    <w:basedOn w:val="Normal"/>
    <w:next w:val="Normal"/>
    <w:rsid w:val="00C44F39"/>
    <w:pPr>
      <w:widowControl w:val="0"/>
      <w:numPr>
        <w:numId w:val="16"/>
      </w:numPr>
      <w:spacing w:before="60" w:after="120"/>
    </w:pPr>
    <w:rPr>
      <w:rFonts w:ascii="Arial" w:hAnsi="Arial"/>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after="120"/>
    </w:pPr>
    <w:rPr>
      <w:rFonts w:ascii="Arial" w:hAnsi="Arial"/>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after="120"/>
    </w:pPr>
    <w:rPr>
      <w:rFonts w:ascii="Arial" w:hAnsi="Arial"/>
    </w:rPr>
  </w:style>
  <w:style w:type="paragraph" w:customStyle="1" w:styleId="Steps-7thset">
    <w:name w:val="Steps-7th set"/>
    <w:basedOn w:val="Normal"/>
    <w:rsid w:val="00C44F39"/>
    <w:pPr>
      <w:widowControl w:val="0"/>
      <w:numPr>
        <w:numId w:val="21"/>
      </w:numPr>
      <w:spacing w:before="120" w:after="120"/>
    </w:pPr>
    <w:rPr>
      <w:rFonts w:ascii="Arial" w:hAnsi="Arial"/>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after="120"/>
    </w:pPr>
    <w:rPr>
      <w:rFonts w:ascii="Arial" w:hAnsi="Arial"/>
    </w:rPr>
  </w:style>
  <w:style w:type="character" w:styleId="Strong">
    <w:name w:val="Strong"/>
    <w:rsid w:val="00C44F39"/>
    <w:rPr>
      <w:b/>
    </w:rPr>
  </w:style>
  <w:style w:type="paragraph" w:customStyle="1" w:styleId="Table">
    <w:name w:val="Table"/>
    <w:basedOn w:val="Normal"/>
    <w:next w:val="Normal"/>
    <w:rsid w:val="00C44F39"/>
    <w:pPr>
      <w:spacing w:before="60"/>
      <w:jc w:val="both"/>
    </w:pPr>
    <w:rPr>
      <w:rFonts w:ascii="Arial" w:hAnsi="Arial"/>
      <w:b/>
    </w:rPr>
  </w:style>
  <w:style w:type="paragraph" w:styleId="TableofFigures">
    <w:name w:val="table of figures"/>
    <w:basedOn w:val="Normal"/>
    <w:next w:val="Normal"/>
    <w:rsid w:val="00C44F39"/>
    <w:pPr>
      <w:ind w:left="400" w:hanging="400"/>
    </w:pPr>
    <w:rPr>
      <w:smallCaps/>
    </w:rPr>
  </w:style>
  <w:style w:type="paragraph" w:customStyle="1" w:styleId="TitleHeading">
    <w:name w:val="Title Heading"/>
    <w:basedOn w:val="Normal"/>
    <w:qFormat/>
    <w:rsid w:val="00C44F39"/>
    <w:pPr>
      <w:spacing w:before="240" w:after="12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rsid w:val="00C44F39"/>
    <w:pPr>
      <w:ind w:left="400"/>
    </w:pPr>
    <w:rPr>
      <w:i/>
      <w:iCs/>
    </w:rPr>
  </w:style>
  <w:style w:type="paragraph" w:styleId="TOC4">
    <w:name w:val="toc 4"/>
    <w:basedOn w:val="Normal"/>
    <w:next w:val="Normal"/>
    <w:autoRedefine/>
    <w:rsid w:val="00C44F39"/>
    <w:pPr>
      <w:ind w:left="600"/>
    </w:pPr>
    <w:rPr>
      <w:szCs w:val="21"/>
    </w:rPr>
  </w:style>
  <w:style w:type="paragraph" w:styleId="TOC5">
    <w:name w:val="toc 5"/>
    <w:basedOn w:val="Normal"/>
    <w:next w:val="Normal"/>
    <w:autoRedefine/>
    <w:rsid w:val="00C44F39"/>
    <w:pPr>
      <w:ind w:left="800"/>
    </w:pPr>
    <w:rPr>
      <w:szCs w:val="21"/>
    </w:rPr>
  </w:style>
  <w:style w:type="paragraph" w:styleId="TOC6">
    <w:name w:val="toc 6"/>
    <w:basedOn w:val="Normal"/>
    <w:next w:val="Normal"/>
    <w:autoRedefine/>
    <w:rsid w:val="00C44F39"/>
    <w:pPr>
      <w:ind w:left="1000"/>
    </w:pPr>
    <w:rPr>
      <w:szCs w:val="21"/>
    </w:rPr>
  </w:style>
  <w:style w:type="paragraph" w:styleId="TOC7">
    <w:name w:val="toc 7"/>
    <w:basedOn w:val="Normal"/>
    <w:next w:val="Normal"/>
    <w:autoRedefine/>
    <w:rsid w:val="00C44F39"/>
    <w:pPr>
      <w:ind w:left="1200"/>
    </w:pPr>
    <w:rPr>
      <w:szCs w:val="21"/>
    </w:rPr>
  </w:style>
  <w:style w:type="paragraph" w:styleId="TOC8">
    <w:name w:val="toc 8"/>
    <w:basedOn w:val="Normal"/>
    <w:next w:val="Normal"/>
    <w:autoRedefine/>
    <w:rsid w:val="00C44F39"/>
    <w:pPr>
      <w:ind w:left="1400"/>
    </w:pPr>
    <w:rPr>
      <w:szCs w:val="21"/>
    </w:rPr>
  </w:style>
  <w:style w:type="paragraph" w:styleId="TOC9">
    <w:name w:val="toc 9"/>
    <w:basedOn w:val="Normal"/>
    <w:next w:val="Normal"/>
    <w:autoRedefine/>
    <w:rsid w:val="00C44F39"/>
    <w:pPr>
      <w:ind w:left="1600"/>
    </w:pPr>
    <w:rPr>
      <w:szCs w:val="21"/>
    </w:rPr>
  </w:style>
  <w:style w:type="table" w:styleId="TableGrid">
    <w:name w:val="Table Grid"/>
    <w:basedOn w:val="TableNormal"/>
    <w:uiPriority w:val="39"/>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jc w:val="both"/>
    </w:pPr>
    <w:rPr>
      <w:rFonts w:ascii="Arial" w:hAnsi="Arial"/>
      <w:b/>
      <w:bCs/>
      <w:i/>
      <w:iCs/>
      <w:color w:val="4F81BD"/>
      <w:lang w:val="x-none" w:eastAsia="x-none"/>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rsid w:val="00C44F39"/>
    <w:pPr>
      <w:spacing w:before="60" w:after="120"/>
      <w:ind w:left="720"/>
      <w:contextualSpacing/>
      <w:jc w:val="both"/>
    </w:pPr>
    <w:rPr>
      <w:rFonts w:ascii="Arial" w:hAnsi="Arial"/>
    </w:rPr>
  </w:style>
  <w:style w:type="paragraph" w:styleId="NoSpacing">
    <w:name w:val="No Spacing"/>
    <w:basedOn w:val="Normal"/>
    <w:uiPriority w:val="1"/>
    <w:rsid w:val="00C44F39"/>
    <w:pPr>
      <w:jc w:val="both"/>
    </w:pPr>
    <w:rPr>
      <w:rFonts w:ascii="Arial" w:hAnsi="Arial"/>
    </w:rPr>
  </w:style>
  <w:style w:type="paragraph" w:styleId="Quote">
    <w:name w:val="Quote"/>
    <w:basedOn w:val="Normal"/>
    <w:next w:val="Normal"/>
    <w:link w:val="QuoteChar"/>
    <w:uiPriority w:val="29"/>
    <w:rsid w:val="00C44F39"/>
    <w:pPr>
      <w:spacing w:before="60" w:after="120"/>
      <w:jc w:val="both"/>
    </w:pPr>
    <w:rPr>
      <w:rFonts w:ascii="Arial" w:hAnsi="Arial"/>
      <w:i/>
      <w:iCs/>
      <w:color w:val="000000"/>
      <w:lang w:val="x-none" w:eastAsia="x-none"/>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spacing w:before="60" w:after="120"/>
      <w:jc w:val="both"/>
    </w:pPr>
    <w:rPr>
      <w:rFonts w:ascii="Cambria" w:hAnsi="Cambria"/>
      <w:i/>
      <w:iCs/>
      <w:color w:val="4F81BD"/>
      <w:spacing w:val="15"/>
      <w:lang w:val="x-none" w:eastAsia="x-none"/>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character" w:customStyle="1" w:styleId="FooterChar">
    <w:name w:val="Footer Char"/>
    <w:aliases w:val="fo Char,f Char,pie de página Char,footer odd Char"/>
    <w:link w:val="Footer"/>
    <w:rsid w:val="00783B78"/>
    <w:rPr>
      <w:rFonts w:ascii="Arial" w:hAnsi="Arial"/>
    </w:rPr>
  </w:style>
  <w:style w:type="paragraph" w:customStyle="1" w:styleId="Head">
    <w:name w:val="Head"/>
    <w:basedOn w:val="Normal"/>
    <w:rsid w:val="00783B78"/>
    <w:pPr>
      <w:tabs>
        <w:tab w:val="left" w:pos="6663"/>
      </w:tabs>
      <w:spacing w:line="240" w:lineRule="atLeast"/>
    </w:pPr>
    <w:rPr>
      <w:kern w:val="28"/>
      <w:sz w:val="22"/>
      <w:lang w:val="en-GB"/>
    </w:rPr>
  </w:style>
  <w:style w:type="character" w:styleId="LineNumber">
    <w:name w:val="line number"/>
    <w:basedOn w:val="DefaultParagraphFont"/>
    <w:rsid w:val="008B3650"/>
  </w:style>
  <w:style w:type="paragraph" w:styleId="Revision">
    <w:name w:val="Revision"/>
    <w:hidden/>
    <w:uiPriority w:val="99"/>
    <w:semiHidden/>
    <w:rsid w:val="0018793C"/>
    <w:rPr>
      <w:rFonts w:ascii="Arial" w:hAnsi="Arial"/>
    </w:rPr>
  </w:style>
  <w:style w:type="paragraph" w:customStyle="1" w:styleId="CRCoverPage">
    <w:name w:val="CR Cover Page"/>
    <w:rsid w:val="00153F2A"/>
    <w:pPr>
      <w:spacing w:after="120"/>
    </w:pPr>
    <w:rPr>
      <w:rFonts w:ascii="Arial" w:hAnsi="Arial"/>
      <w:sz w:val="20"/>
      <w:szCs w:val="20"/>
      <w:lang w:val="en-GB"/>
    </w:rPr>
  </w:style>
  <w:style w:type="character" w:customStyle="1" w:styleId="UnresolvedMention1">
    <w:name w:val="Unresolved Mention1"/>
    <w:basedOn w:val="DefaultParagraphFont"/>
    <w:uiPriority w:val="99"/>
    <w:semiHidden/>
    <w:unhideWhenUsed/>
    <w:rsid w:val="003405C3"/>
    <w:rPr>
      <w:color w:val="605E5C"/>
      <w:shd w:val="clear" w:color="auto" w:fill="E1DFDD"/>
    </w:rPr>
  </w:style>
  <w:style w:type="character" w:styleId="UnresolvedMention">
    <w:name w:val="Unresolved Mention"/>
    <w:basedOn w:val="DefaultParagraphFont"/>
    <w:uiPriority w:val="99"/>
    <w:semiHidden/>
    <w:unhideWhenUsed/>
    <w:rsid w:val="00CB2ABF"/>
    <w:rPr>
      <w:color w:val="605E5C"/>
      <w:shd w:val="clear" w:color="auto" w:fill="E1DFDD"/>
    </w:rPr>
  </w:style>
  <w:style w:type="numbering" w:customStyle="1" w:styleId="CurrentList1">
    <w:name w:val="Current List1"/>
    <w:uiPriority w:val="99"/>
    <w:rsid w:val="00AE11B8"/>
    <w:pPr>
      <w:numPr>
        <w:numId w:val="6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48493">
      <w:bodyDiv w:val="1"/>
      <w:marLeft w:val="0"/>
      <w:marRight w:val="0"/>
      <w:marTop w:val="0"/>
      <w:marBottom w:val="0"/>
      <w:divBdr>
        <w:top w:val="none" w:sz="0" w:space="0" w:color="auto"/>
        <w:left w:val="none" w:sz="0" w:space="0" w:color="auto"/>
        <w:bottom w:val="none" w:sz="0" w:space="0" w:color="auto"/>
        <w:right w:val="none" w:sz="0" w:space="0" w:color="auto"/>
      </w:divBdr>
    </w:div>
    <w:div w:id="72286553">
      <w:bodyDiv w:val="1"/>
      <w:marLeft w:val="0"/>
      <w:marRight w:val="0"/>
      <w:marTop w:val="0"/>
      <w:marBottom w:val="0"/>
      <w:divBdr>
        <w:top w:val="none" w:sz="0" w:space="0" w:color="auto"/>
        <w:left w:val="none" w:sz="0" w:space="0" w:color="auto"/>
        <w:bottom w:val="none" w:sz="0" w:space="0" w:color="auto"/>
        <w:right w:val="none" w:sz="0" w:space="0" w:color="auto"/>
      </w:divBdr>
    </w:div>
    <w:div w:id="116532146">
      <w:bodyDiv w:val="1"/>
      <w:marLeft w:val="0"/>
      <w:marRight w:val="0"/>
      <w:marTop w:val="0"/>
      <w:marBottom w:val="0"/>
      <w:divBdr>
        <w:top w:val="none" w:sz="0" w:space="0" w:color="auto"/>
        <w:left w:val="none" w:sz="0" w:space="0" w:color="auto"/>
        <w:bottom w:val="none" w:sz="0" w:space="0" w:color="auto"/>
        <w:right w:val="none" w:sz="0" w:space="0" w:color="auto"/>
      </w:divBdr>
    </w:div>
    <w:div w:id="129248815">
      <w:bodyDiv w:val="1"/>
      <w:marLeft w:val="0"/>
      <w:marRight w:val="0"/>
      <w:marTop w:val="0"/>
      <w:marBottom w:val="0"/>
      <w:divBdr>
        <w:top w:val="none" w:sz="0" w:space="0" w:color="auto"/>
        <w:left w:val="none" w:sz="0" w:space="0" w:color="auto"/>
        <w:bottom w:val="none" w:sz="0" w:space="0" w:color="auto"/>
        <w:right w:val="none" w:sz="0" w:space="0" w:color="auto"/>
      </w:divBdr>
    </w:div>
    <w:div w:id="170073220">
      <w:bodyDiv w:val="1"/>
      <w:marLeft w:val="0"/>
      <w:marRight w:val="0"/>
      <w:marTop w:val="0"/>
      <w:marBottom w:val="0"/>
      <w:divBdr>
        <w:top w:val="none" w:sz="0" w:space="0" w:color="auto"/>
        <w:left w:val="none" w:sz="0" w:space="0" w:color="auto"/>
        <w:bottom w:val="none" w:sz="0" w:space="0" w:color="auto"/>
        <w:right w:val="none" w:sz="0" w:space="0" w:color="auto"/>
      </w:divBdr>
    </w:div>
    <w:div w:id="200482484">
      <w:bodyDiv w:val="1"/>
      <w:marLeft w:val="0"/>
      <w:marRight w:val="0"/>
      <w:marTop w:val="0"/>
      <w:marBottom w:val="0"/>
      <w:divBdr>
        <w:top w:val="none" w:sz="0" w:space="0" w:color="auto"/>
        <w:left w:val="none" w:sz="0" w:space="0" w:color="auto"/>
        <w:bottom w:val="none" w:sz="0" w:space="0" w:color="auto"/>
        <w:right w:val="none" w:sz="0" w:space="0" w:color="auto"/>
      </w:divBdr>
    </w:div>
    <w:div w:id="263728528">
      <w:bodyDiv w:val="1"/>
      <w:marLeft w:val="0"/>
      <w:marRight w:val="0"/>
      <w:marTop w:val="0"/>
      <w:marBottom w:val="0"/>
      <w:divBdr>
        <w:top w:val="none" w:sz="0" w:space="0" w:color="auto"/>
        <w:left w:val="none" w:sz="0" w:space="0" w:color="auto"/>
        <w:bottom w:val="none" w:sz="0" w:space="0" w:color="auto"/>
        <w:right w:val="none" w:sz="0" w:space="0" w:color="auto"/>
      </w:divBdr>
    </w:div>
    <w:div w:id="368723371">
      <w:bodyDiv w:val="1"/>
      <w:marLeft w:val="0"/>
      <w:marRight w:val="0"/>
      <w:marTop w:val="0"/>
      <w:marBottom w:val="0"/>
      <w:divBdr>
        <w:top w:val="none" w:sz="0" w:space="0" w:color="auto"/>
        <w:left w:val="none" w:sz="0" w:space="0" w:color="auto"/>
        <w:bottom w:val="none" w:sz="0" w:space="0" w:color="auto"/>
        <w:right w:val="none" w:sz="0" w:space="0" w:color="auto"/>
      </w:divBdr>
    </w:div>
    <w:div w:id="374086669">
      <w:bodyDiv w:val="1"/>
      <w:marLeft w:val="0"/>
      <w:marRight w:val="0"/>
      <w:marTop w:val="0"/>
      <w:marBottom w:val="0"/>
      <w:divBdr>
        <w:top w:val="none" w:sz="0" w:space="0" w:color="auto"/>
        <w:left w:val="none" w:sz="0" w:space="0" w:color="auto"/>
        <w:bottom w:val="none" w:sz="0" w:space="0" w:color="auto"/>
        <w:right w:val="none" w:sz="0" w:space="0" w:color="auto"/>
      </w:divBdr>
    </w:div>
    <w:div w:id="401637282">
      <w:bodyDiv w:val="1"/>
      <w:marLeft w:val="0"/>
      <w:marRight w:val="0"/>
      <w:marTop w:val="0"/>
      <w:marBottom w:val="0"/>
      <w:divBdr>
        <w:top w:val="none" w:sz="0" w:space="0" w:color="auto"/>
        <w:left w:val="none" w:sz="0" w:space="0" w:color="auto"/>
        <w:bottom w:val="none" w:sz="0" w:space="0" w:color="auto"/>
        <w:right w:val="none" w:sz="0" w:space="0" w:color="auto"/>
      </w:divBdr>
    </w:div>
    <w:div w:id="434253028">
      <w:bodyDiv w:val="1"/>
      <w:marLeft w:val="0"/>
      <w:marRight w:val="0"/>
      <w:marTop w:val="0"/>
      <w:marBottom w:val="0"/>
      <w:divBdr>
        <w:top w:val="none" w:sz="0" w:space="0" w:color="auto"/>
        <w:left w:val="none" w:sz="0" w:space="0" w:color="auto"/>
        <w:bottom w:val="none" w:sz="0" w:space="0" w:color="auto"/>
        <w:right w:val="none" w:sz="0" w:space="0" w:color="auto"/>
      </w:divBdr>
    </w:div>
    <w:div w:id="437139864">
      <w:bodyDiv w:val="1"/>
      <w:marLeft w:val="0"/>
      <w:marRight w:val="0"/>
      <w:marTop w:val="0"/>
      <w:marBottom w:val="0"/>
      <w:divBdr>
        <w:top w:val="none" w:sz="0" w:space="0" w:color="auto"/>
        <w:left w:val="none" w:sz="0" w:space="0" w:color="auto"/>
        <w:bottom w:val="none" w:sz="0" w:space="0" w:color="auto"/>
        <w:right w:val="none" w:sz="0" w:space="0" w:color="auto"/>
      </w:divBdr>
      <w:divsChild>
        <w:div w:id="1844320802">
          <w:marLeft w:val="0"/>
          <w:marRight w:val="0"/>
          <w:marTop w:val="0"/>
          <w:marBottom w:val="0"/>
          <w:divBdr>
            <w:top w:val="none" w:sz="0" w:space="0" w:color="auto"/>
            <w:left w:val="none" w:sz="0" w:space="0" w:color="auto"/>
            <w:bottom w:val="none" w:sz="0" w:space="0" w:color="auto"/>
            <w:right w:val="none" w:sz="0" w:space="0" w:color="auto"/>
          </w:divBdr>
          <w:divsChild>
            <w:div w:id="449205647">
              <w:marLeft w:val="0"/>
              <w:marRight w:val="0"/>
              <w:marTop w:val="0"/>
              <w:marBottom w:val="0"/>
              <w:divBdr>
                <w:top w:val="none" w:sz="0" w:space="0" w:color="auto"/>
                <w:left w:val="none" w:sz="0" w:space="0" w:color="auto"/>
                <w:bottom w:val="none" w:sz="0" w:space="0" w:color="auto"/>
                <w:right w:val="none" w:sz="0" w:space="0" w:color="auto"/>
              </w:divBdr>
              <w:divsChild>
                <w:div w:id="76770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701156">
      <w:bodyDiv w:val="1"/>
      <w:marLeft w:val="0"/>
      <w:marRight w:val="0"/>
      <w:marTop w:val="0"/>
      <w:marBottom w:val="0"/>
      <w:divBdr>
        <w:top w:val="none" w:sz="0" w:space="0" w:color="auto"/>
        <w:left w:val="none" w:sz="0" w:space="0" w:color="auto"/>
        <w:bottom w:val="none" w:sz="0" w:space="0" w:color="auto"/>
        <w:right w:val="none" w:sz="0" w:space="0" w:color="auto"/>
      </w:divBdr>
    </w:div>
    <w:div w:id="556623519">
      <w:bodyDiv w:val="1"/>
      <w:marLeft w:val="0"/>
      <w:marRight w:val="0"/>
      <w:marTop w:val="0"/>
      <w:marBottom w:val="0"/>
      <w:divBdr>
        <w:top w:val="none" w:sz="0" w:space="0" w:color="auto"/>
        <w:left w:val="none" w:sz="0" w:space="0" w:color="auto"/>
        <w:bottom w:val="none" w:sz="0" w:space="0" w:color="auto"/>
        <w:right w:val="none" w:sz="0" w:space="0" w:color="auto"/>
      </w:divBdr>
      <w:divsChild>
        <w:div w:id="360328670">
          <w:marLeft w:val="0"/>
          <w:marRight w:val="0"/>
          <w:marTop w:val="0"/>
          <w:marBottom w:val="0"/>
          <w:divBdr>
            <w:top w:val="none" w:sz="0" w:space="0" w:color="auto"/>
            <w:left w:val="none" w:sz="0" w:space="0" w:color="auto"/>
            <w:bottom w:val="none" w:sz="0" w:space="0" w:color="auto"/>
            <w:right w:val="none" w:sz="0" w:space="0" w:color="auto"/>
          </w:divBdr>
        </w:div>
      </w:divsChild>
    </w:div>
    <w:div w:id="688458128">
      <w:bodyDiv w:val="1"/>
      <w:marLeft w:val="0"/>
      <w:marRight w:val="0"/>
      <w:marTop w:val="0"/>
      <w:marBottom w:val="0"/>
      <w:divBdr>
        <w:top w:val="none" w:sz="0" w:space="0" w:color="auto"/>
        <w:left w:val="none" w:sz="0" w:space="0" w:color="auto"/>
        <w:bottom w:val="none" w:sz="0" w:space="0" w:color="auto"/>
        <w:right w:val="none" w:sz="0" w:space="0" w:color="auto"/>
      </w:divBdr>
    </w:div>
    <w:div w:id="740106306">
      <w:bodyDiv w:val="1"/>
      <w:marLeft w:val="0"/>
      <w:marRight w:val="0"/>
      <w:marTop w:val="0"/>
      <w:marBottom w:val="0"/>
      <w:divBdr>
        <w:top w:val="none" w:sz="0" w:space="0" w:color="auto"/>
        <w:left w:val="none" w:sz="0" w:space="0" w:color="auto"/>
        <w:bottom w:val="none" w:sz="0" w:space="0" w:color="auto"/>
        <w:right w:val="none" w:sz="0" w:space="0" w:color="auto"/>
      </w:divBdr>
      <w:divsChild>
        <w:div w:id="1789158224">
          <w:marLeft w:val="0"/>
          <w:marRight w:val="0"/>
          <w:marTop w:val="0"/>
          <w:marBottom w:val="0"/>
          <w:divBdr>
            <w:top w:val="none" w:sz="0" w:space="0" w:color="auto"/>
            <w:left w:val="none" w:sz="0" w:space="0" w:color="auto"/>
            <w:bottom w:val="none" w:sz="0" w:space="0" w:color="auto"/>
            <w:right w:val="none" w:sz="0" w:space="0" w:color="auto"/>
          </w:divBdr>
          <w:divsChild>
            <w:div w:id="904223046">
              <w:marLeft w:val="0"/>
              <w:marRight w:val="0"/>
              <w:marTop w:val="0"/>
              <w:marBottom w:val="0"/>
              <w:divBdr>
                <w:top w:val="none" w:sz="0" w:space="0" w:color="auto"/>
                <w:left w:val="none" w:sz="0" w:space="0" w:color="auto"/>
                <w:bottom w:val="none" w:sz="0" w:space="0" w:color="auto"/>
                <w:right w:val="none" w:sz="0" w:space="0" w:color="auto"/>
              </w:divBdr>
              <w:divsChild>
                <w:div w:id="171018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023614">
      <w:bodyDiv w:val="1"/>
      <w:marLeft w:val="0"/>
      <w:marRight w:val="0"/>
      <w:marTop w:val="0"/>
      <w:marBottom w:val="0"/>
      <w:divBdr>
        <w:top w:val="none" w:sz="0" w:space="0" w:color="auto"/>
        <w:left w:val="none" w:sz="0" w:space="0" w:color="auto"/>
        <w:bottom w:val="none" w:sz="0" w:space="0" w:color="auto"/>
        <w:right w:val="none" w:sz="0" w:space="0" w:color="auto"/>
      </w:divBdr>
      <w:divsChild>
        <w:div w:id="904754482">
          <w:marLeft w:val="0"/>
          <w:marRight w:val="0"/>
          <w:marTop w:val="0"/>
          <w:marBottom w:val="0"/>
          <w:divBdr>
            <w:top w:val="none" w:sz="0" w:space="0" w:color="auto"/>
            <w:left w:val="none" w:sz="0" w:space="0" w:color="auto"/>
            <w:bottom w:val="none" w:sz="0" w:space="0" w:color="auto"/>
            <w:right w:val="none" w:sz="0" w:space="0" w:color="auto"/>
          </w:divBdr>
        </w:div>
      </w:divsChild>
    </w:div>
    <w:div w:id="949823618">
      <w:bodyDiv w:val="1"/>
      <w:marLeft w:val="0"/>
      <w:marRight w:val="0"/>
      <w:marTop w:val="0"/>
      <w:marBottom w:val="0"/>
      <w:divBdr>
        <w:top w:val="none" w:sz="0" w:space="0" w:color="auto"/>
        <w:left w:val="none" w:sz="0" w:space="0" w:color="auto"/>
        <w:bottom w:val="none" w:sz="0" w:space="0" w:color="auto"/>
        <w:right w:val="none" w:sz="0" w:space="0" w:color="auto"/>
      </w:divBdr>
    </w:div>
    <w:div w:id="1016083319">
      <w:bodyDiv w:val="1"/>
      <w:marLeft w:val="0"/>
      <w:marRight w:val="0"/>
      <w:marTop w:val="0"/>
      <w:marBottom w:val="0"/>
      <w:divBdr>
        <w:top w:val="none" w:sz="0" w:space="0" w:color="auto"/>
        <w:left w:val="none" w:sz="0" w:space="0" w:color="auto"/>
        <w:bottom w:val="none" w:sz="0" w:space="0" w:color="auto"/>
        <w:right w:val="none" w:sz="0" w:space="0" w:color="auto"/>
      </w:divBdr>
    </w:div>
    <w:div w:id="1043408242">
      <w:bodyDiv w:val="1"/>
      <w:marLeft w:val="0"/>
      <w:marRight w:val="0"/>
      <w:marTop w:val="0"/>
      <w:marBottom w:val="0"/>
      <w:divBdr>
        <w:top w:val="none" w:sz="0" w:space="0" w:color="auto"/>
        <w:left w:val="none" w:sz="0" w:space="0" w:color="auto"/>
        <w:bottom w:val="none" w:sz="0" w:space="0" w:color="auto"/>
        <w:right w:val="none" w:sz="0" w:space="0" w:color="auto"/>
      </w:divBdr>
    </w:div>
    <w:div w:id="1196037151">
      <w:bodyDiv w:val="1"/>
      <w:marLeft w:val="0"/>
      <w:marRight w:val="0"/>
      <w:marTop w:val="0"/>
      <w:marBottom w:val="0"/>
      <w:divBdr>
        <w:top w:val="none" w:sz="0" w:space="0" w:color="auto"/>
        <w:left w:val="none" w:sz="0" w:space="0" w:color="auto"/>
        <w:bottom w:val="none" w:sz="0" w:space="0" w:color="auto"/>
        <w:right w:val="none" w:sz="0" w:space="0" w:color="auto"/>
      </w:divBdr>
    </w:div>
    <w:div w:id="1264262327">
      <w:bodyDiv w:val="1"/>
      <w:marLeft w:val="0"/>
      <w:marRight w:val="0"/>
      <w:marTop w:val="0"/>
      <w:marBottom w:val="0"/>
      <w:divBdr>
        <w:top w:val="none" w:sz="0" w:space="0" w:color="auto"/>
        <w:left w:val="none" w:sz="0" w:space="0" w:color="auto"/>
        <w:bottom w:val="none" w:sz="0" w:space="0" w:color="auto"/>
        <w:right w:val="none" w:sz="0" w:space="0" w:color="auto"/>
      </w:divBdr>
      <w:divsChild>
        <w:div w:id="539441284">
          <w:marLeft w:val="0"/>
          <w:marRight w:val="0"/>
          <w:marTop w:val="0"/>
          <w:marBottom w:val="0"/>
          <w:divBdr>
            <w:top w:val="none" w:sz="0" w:space="0" w:color="auto"/>
            <w:left w:val="none" w:sz="0" w:space="0" w:color="auto"/>
            <w:bottom w:val="none" w:sz="0" w:space="0" w:color="auto"/>
            <w:right w:val="none" w:sz="0" w:space="0" w:color="auto"/>
          </w:divBdr>
          <w:divsChild>
            <w:div w:id="861359360">
              <w:marLeft w:val="0"/>
              <w:marRight w:val="0"/>
              <w:marTop w:val="0"/>
              <w:marBottom w:val="0"/>
              <w:divBdr>
                <w:top w:val="none" w:sz="0" w:space="0" w:color="auto"/>
                <w:left w:val="none" w:sz="0" w:space="0" w:color="auto"/>
                <w:bottom w:val="none" w:sz="0" w:space="0" w:color="auto"/>
                <w:right w:val="none" w:sz="0" w:space="0" w:color="auto"/>
              </w:divBdr>
              <w:divsChild>
                <w:div w:id="100539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539291">
      <w:bodyDiv w:val="1"/>
      <w:marLeft w:val="0"/>
      <w:marRight w:val="0"/>
      <w:marTop w:val="0"/>
      <w:marBottom w:val="0"/>
      <w:divBdr>
        <w:top w:val="none" w:sz="0" w:space="0" w:color="auto"/>
        <w:left w:val="none" w:sz="0" w:space="0" w:color="auto"/>
        <w:bottom w:val="none" w:sz="0" w:space="0" w:color="auto"/>
        <w:right w:val="none" w:sz="0" w:space="0" w:color="auto"/>
      </w:divBdr>
    </w:div>
    <w:div w:id="1357122330">
      <w:bodyDiv w:val="1"/>
      <w:marLeft w:val="0"/>
      <w:marRight w:val="0"/>
      <w:marTop w:val="0"/>
      <w:marBottom w:val="0"/>
      <w:divBdr>
        <w:top w:val="none" w:sz="0" w:space="0" w:color="auto"/>
        <w:left w:val="none" w:sz="0" w:space="0" w:color="auto"/>
        <w:bottom w:val="none" w:sz="0" w:space="0" w:color="auto"/>
        <w:right w:val="none" w:sz="0" w:space="0" w:color="auto"/>
      </w:divBdr>
    </w:div>
    <w:div w:id="1411393350">
      <w:bodyDiv w:val="1"/>
      <w:marLeft w:val="0"/>
      <w:marRight w:val="0"/>
      <w:marTop w:val="0"/>
      <w:marBottom w:val="0"/>
      <w:divBdr>
        <w:top w:val="none" w:sz="0" w:space="0" w:color="auto"/>
        <w:left w:val="none" w:sz="0" w:space="0" w:color="auto"/>
        <w:bottom w:val="none" w:sz="0" w:space="0" w:color="auto"/>
        <w:right w:val="none" w:sz="0" w:space="0" w:color="auto"/>
      </w:divBdr>
    </w:div>
    <w:div w:id="1539008158">
      <w:bodyDiv w:val="1"/>
      <w:marLeft w:val="0"/>
      <w:marRight w:val="0"/>
      <w:marTop w:val="0"/>
      <w:marBottom w:val="0"/>
      <w:divBdr>
        <w:top w:val="none" w:sz="0" w:space="0" w:color="auto"/>
        <w:left w:val="none" w:sz="0" w:space="0" w:color="auto"/>
        <w:bottom w:val="none" w:sz="0" w:space="0" w:color="auto"/>
        <w:right w:val="none" w:sz="0" w:space="0" w:color="auto"/>
      </w:divBdr>
    </w:div>
    <w:div w:id="1551654298">
      <w:bodyDiv w:val="1"/>
      <w:marLeft w:val="0"/>
      <w:marRight w:val="0"/>
      <w:marTop w:val="0"/>
      <w:marBottom w:val="0"/>
      <w:divBdr>
        <w:top w:val="none" w:sz="0" w:space="0" w:color="auto"/>
        <w:left w:val="none" w:sz="0" w:space="0" w:color="auto"/>
        <w:bottom w:val="none" w:sz="0" w:space="0" w:color="auto"/>
        <w:right w:val="none" w:sz="0" w:space="0" w:color="auto"/>
      </w:divBdr>
    </w:div>
    <w:div w:id="1620718036">
      <w:bodyDiv w:val="1"/>
      <w:marLeft w:val="0"/>
      <w:marRight w:val="0"/>
      <w:marTop w:val="0"/>
      <w:marBottom w:val="0"/>
      <w:divBdr>
        <w:top w:val="none" w:sz="0" w:space="0" w:color="auto"/>
        <w:left w:val="none" w:sz="0" w:space="0" w:color="auto"/>
        <w:bottom w:val="none" w:sz="0" w:space="0" w:color="auto"/>
        <w:right w:val="none" w:sz="0" w:space="0" w:color="auto"/>
      </w:divBdr>
    </w:div>
    <w:div w:id="1659069063">
      <w:bodyDiv w:val="1"/>
      <w:marLeft w:val="0"/>
      <w:marRight w:val="0"/>
      <w:marTop w:val="0"/>
      <w:marBottom w:val="0"/>
      <w:divBdr>
        <w:top w:val="none" w:sz="0" w:space="0" w:color="auto"/>
        <w:left w:val="none" w:sz="0" w:space="0" w:color="auto"/>
        <w:bottom w:val="none" w:sz="0" w:space="0" w:color="auto"/>
        <w:right w:val="none" w:sz="0" w:space="0" w:color="auto"/>
      </w:divBdr>
    </w:div>
    <w:div w:id="1810320199">
      <w:bodyDiv w:val="1"/>
      <w:marLeft w:val="0"/>
      <w:marRight w:val="0"/>
      <w:marTop w:val="0"/>
      <w:marBottom w:val="0"/>
      <w:divBdr>
        <w:top w:val="none" w:sz="0" w:space="0" w:color="auto"/>
        <w:left w:val="none" w:sz="0" w:space="0" w:color="auto"/>
        <w:bottom w:val="none" w:sz="0" w:space="0" w:color="auto"/>
        <w:right w:val="none" w:sz="0" w:space="0" w:color="auto"/>
      </w:divBdr>
    </w:div>
    <w:div w:id="1900820174">
      <w:bodyDiv w:val="1"/>
      <w:marLeft w:val="0"/>
      <w:marRight w:val="0"/>
      <w:marTop w:val="0"/>
      <w:marBottom w:val="0"/>
      <w:divBdr>
        <w:top w:val="none" w:sz="0" w:space="0" w:color="auto"/>
        <w:left w:val="none" w:sz="0" w:space="0" w:color="auto"/>
        <w:bottom w:val="none" w:sz="0" w:space="0" w:color="auto"/>
        <w:right w:val="none" w:sz="0" w:space="0" w:color="auto"/>
      </w:divBdr>
      <w:divsChild>
        <w:div w:id="279455713">
          <w:marLeft w:val="0"/>
          <w:marRight w:val="0"/>
          <w:marTop w:val="0"/>
          <w:marBottom w:val="0"/>
          <w:divBdr>
            <w:top w:val="none" w:sz="0" w:space="0" w:color="auto"/>
            <w:left w:val="none" w:sz="0" w:space="0" w:color="auto"/>
            <w:bottom w:val="none" w:sz="0" w:space="0" w:color="auto"/>
            <w:right w:val="none" w:sz="0" w:space="0" w:color="auto"/>
          </w:divBdr>
          <w:divsChild>
            <w:div w:id="341514933">
              <w:marLeft w:val="0"/>
              <w:marRight w:val="0"/>
              <w:marTop w:val="0"/>
              <w:marBottom w:val="0"/>
              <w:divBdr>
                <w:top w:val="none" w:sz="0" w:space="0" w:color="auto"/>
                <w:left w:val="none" w:sz="0" w:space="0" w:color="auto"/>
                <w:bottom w:val="none" w:sz="0" w:space="0" w:color="auto"/>
                <w:right w:val="none" w:sz="0" w:space="0" w:color="auto"/>
              </w:divBdr>
              <w:divsChild>
                <w:div w:id="195455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191347">
      <w:bodyDiv w:val="1"/>
      <w:marLeft w:val="0"/>
      <w:marRight w:val="0"/>
      <w:marTop w:val="0"/>
      <w:marBottom w:val="0"/>
      <w:divBdr>
        <w:top w:val="none" w:sz="0" w:space="0" w:color="auto"/>
        <w:left w:val="none" w:sz="0" w:space="0" w:color="auto"/>
        <w:bottom w:val="none" w:sz="0" w:space="0" w:color="auto"/>
        <w:right w:val="none" w:sz="0" w:space="0" w:color="auto"/>
      </w:divBdr>
    </w:div>
    <w:div w:id="1982153698">
      <w:bodyDiv w:val="1"/>
      <w:marLeft w:val="0"/>
      <w:marRight w:val="0"/>
      <w:marTop w:val="0"/>
      <w:marBottom w:val="0"/>
      <w:divBdr>
        <w:top w:val="none" w:sz="0" w:space="0" w:color="auto"/>
        <w:left w:val="none" w:sz="0" w:space="0" w:color="auto"/>
        <w:bottom w:val="none" w:sz="0" w:space="0" w:color="auto"/>
        <w:right w:val="none" w:sz="0" w:space="0" w:color="auto"/>
      </w:divBdr>
    </w:div>
    <w:div w:id="1989749935">
      <w:bodyDiv w:val="1"/>
      <w:marLeft w:val="0"/>
      <w:marRight w:val="0"/>
      <w:marTop w:val="0"/>
      <w:marBottom w:val="0"/>
      <w:divBdr>
        <w:top w:val="none" w:sz="0" w:space="0" w:color="auto"/>
        <w:left w:val="none" w:sz="0" w:space="0" w:color="auto"/>
        <w:bottom w:val="none" w:sz="0" w:space="0" w:color="auto"/>
        <w:right w:val="none" w:sz="0" w:space="0" w:color="auto"/>
      </w:divBdr>
    </w:div>
    <w:div w:id="2022388752">
      <w:bodyDiv w:val="1"/>
      <w:marLeft w:val="0"/>
      <w:marRight w:val="0"/>
      <w:marTop w:val="0"/>
      <w:marBottom w:val="0"/>
      <w:divBdr>
        <w:top w:val="none" w:sz="0" w:space="0" w:color="auto"/>
        <w:left w:val="none" w:sz="0" w:space="0" w:color="auto"/>
        <w:bottom w:val="none" w:sz="0" w:space="0" w:color="auto"/>
        <w:right w:val="none" w:sz="0" w:space="0" w:color="auto"/>
      </w:divBdr>
    </w:div>
    <w:div w:id="2125037533">
      <w:bodyDiv w:val="1"/>
      <w:marLeft w:val="0"/>
      <w:marRight w:val="0"/>
      <w:marTop w:val="0"/>
      <w:marBottom w:val="0"/>
      <w:divBdr>
        <w:top w:val="none" w:sz="0" w:space="0" w:color="auto"/>
        <w:left w:val="none" w:sz="0" w:space="0" w:color="auto"/>
        <w:bottom w:val="none" w:sz="0" w:space="0" w:color="auto"/>
        <w:right w:val="none" w:sz="0" w:space="0" w:color="auto"/>
      </w:divBdr>
    </w:div>
    <w:div w:id="2130277288">
      <w:bodyDiv w:val="1"/>
      <w:marLeft w:val="0"/>
      <w:marRight w:val="0"/>
      <w:marTop w:val="0"/>
      <w:marBottom w:val="0"/>
      <w:divBdr>
        <w:top w:val="none" w:sz="0" w:space="0" w:color="auto"/>
        <w:left w:val="none" w:sz="0" w:space="0" w:color="auto"/>
        <w:bottom w:val="none" w:sz="0" w:space="0" w:color="auto"/>
        <w:right w:val="none" w:sz="0" w:space="0" w:color="auto"/>
      </w:divBdr>
    </w:div>
    <w:div w:id="2132893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2.jpeg"/><Relationship Id="rId26" Type="http://schemas.openxmlformats.org/officeDocument/2006/relationships/hyperlink" Target="http://access.atis.org/apps/group_public/document.php?document_id=35562&amp;wg_abbrev=ipnni" TargetMode="External"/><Relationship Id="rId3" Type="http://schemas.openxmlformats.org/officeDocument/2006/relationships/customXml" Target="../customXml/item3.xml"/><Relationship Id="rId21" Type="http://schemas.openxmlformats.org/officeDocument/2006/relationships/hyperlink" Target="https://access.atis.org/ap"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access.atis.org/apps/group_public/download.php/33957/IPNNI-2017-00037R000.pdf" TargetMode="External"/><Relationship Id="rId25" Type="http://schemas.openxmlformats.org/officeDocument/2006/relationships/image" Target="media/image5.jpg"/><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1.jpg"/><Relationship Id="rId20" Type="http://schemas.openxmlformats.org/officeDocument/2006/relationships/hyperlink" Target="https://access.atis.org/apps/group_public/download.php/35615/IPNNI-2017-00084R001.pdf"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4.jpg"/><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ietf.org/rfc.html" TargetMode="External"/><Relationship Id="rId23" Type="http://schemas.openxmlformats.org/officeDocument/2006/relationships/oleObject" Target="embeddings/Microsoft_PowerPoint_97_-_2003_Presentation.ppt"/><Relationship Id="rId28" Type="http://schemas.openxmlformats.org/officeDocument/2006/relationships/image" Target="media/image6.emf"/><Relationship Id="rId10" Type="http://schemas.openxmlformats.org/officeDocument/2006/relationships/endnotes" Target="endnotes.xml"/><Relationship Id="rId19" Type="http://schemas.openxmlformats.org/officeDocument/2006/relationships/hyperlink" Target="https://access.atis.org/apps/group_public/download.php/35614/IPNNI-"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tis.org/glossary" TargetMode="External"/><Relationship Id="rId22" Type="http://schemas.openxmlformats.org/officeDocument/2006/relationships/image" Target="media/image3.emf"/><Relationship Id="rId27" Type="http://schemas.openxmlformats.org/officeDocument/2006/relationships/header" Target="header3.xml"/><Relationship Id="rId30" Type="http://schemas.openxmlformats.org/officeDocument/2006/relationships/header" Target="header5.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s://www.ietf.org/" TargetMode="External"/><Relationship Id="rId1" Type="http://schemas.openxmlformats.org/officeDocument/2006/relationships/hyperlink" Target="https://www.ie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2" ma:contentTypeDescription="Create a new document." ma:contentTypeScope="" ma:versionID="52f93459134e7a001f1f108d657f0461">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cad7688e6725e43345932f7f369b8190"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0542C3-D704-464E-89CF-40BA30C6D0D9}">
  <ds:schemaRefs>
    <ds:schemaRef ds:uri="http://schemas.openxmlformats.org/officeDocument/2006/bibliography"/>
  </ds:schemaRefs>
</ds:datastoreItem>
</file>

<file path=customXml/itemProps2.xml><?xml version="1.0" encoding="utf-8"?>
<ds:datastoreItem xmlns:ds="http://schemas.openxmlformats.org/officeDocument/2006/customXml" ds:itemID="{F815053C-51D0-426F-975E-B5508726B1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E98730-66A4-493B-98D7-3AF5AA138FC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6A16F52-495F-452F-88D7-655571158B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42</Pages>
  <Words>10150</Words>
  <Characters>57859</Characters>
  <Application>Microsoft Office Word</Application>
  <DocSecurity>0</DocSecurity>
  <Lines>482</Lines>
  <Paragraphs>135</Paragraphs>
  <ScaleCrop>false</ScaleCrop>
  <HeadingPairs>
    <vt:vector size="2" baseType="variant">
      <vt:variant>
        <vt:lpstr>Title</vt:lpstr>
      </vt:variant>
      <vt:variant>
        <vt:i4>1</vt:i4>
      </vt:variant>
    </vt:vector>
  </HeadingPairs>
  <TitlesOfParts>
    <vt:vector size="1" baseType="lpstr">
      <vt:lpstr>ATIS-0x0000x</vt:lpstr>
    </vt:vector>
  </TitlesOfParts>
  <Company>Telcordia</Company>
  <LinksUpToDate>false</LinksUpToDate>
  <CharactersWithSpaces>67874</CharactersWithSpaces>
  <SharedDoc>false</SharedDoc>
  <HLinks>
    <vt:vector size="18" baseType="variant">
      <vt:variant>
        <vt:i4>5701718</vt:i4>
      </vt:variant>
      <vt:variant>
        <vt:i4>0</vt:i4>
      </vt:variant>
      <vt:variant>
        <vt:i4>0</vt:i4>
      </vt:variant>
      <vt:variant>
        <vt:i4>5</vt:i4>
      </vt:variant>
      <vt:variant>
        <vt:lpwstr>http://www.atis.org/glossary</vt:lpwstr>
      </vt:variant>
      <vt:variant>
        <vt:lpwstr/>
      </vt:variant>
      <vt:variant>
        <vt:i4>131128</vt:i4>
      </vt:variant>
      <vt:variant>
        <vt:i4>6</vt:i4>
      </vt:variant>
      <vt:variant>
        <vt:i4>0</vt:i4>
      </vt:variant>
      <vt:variant>
        <vt:i4>5</vt:i4>
      </vt:variant>
      <vt:variant>
        <vt:lpwstr>mailto:rsingh@appcomsci.com</vt:lpwstr>
      </vt:variant>
      <vt:variant>
        <vt:lpwstr/>
      </vt:variant>
      <vt:variant>
        <vt:i4>7602257</vt:i4>
      </vt:variant>
      <vt:variant>
        <vt:i4>3</vt:i4>
      </vt:variant>
      <vt:variant>
        <vt:i4>0</vt:i4>
      </vt:variant>
      <vt:variant>
        <vt:i4>5</vt:i4>
      </vt:variant>
      <vt:variant>
        <vt:lpwstr>mailto:gpollini@appcomsci.com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subject/>
  <dc:creator>cunderkoffler</dc:creator>
  <cp:keywords/>
  <dc:description/>
  <cp:lastModifiedBy>mhbarnes_99 mhbarnes_99</cp:lastModifiedBy>
  <cp:revision>4</cp:revision>
  <cp:lastPrinted>2021-11-03T13:27:00Z</cp:lastPrinted>
  <dcterms:created xsi:type="dcterms:W3CDTF">2023-04-27T18:52:00Z</dcterms:created>
  <dcterms:modified xsi:type="dcterms:W3CDTF">2023-05-02T16:52:00Z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