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C80B"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672A6659" w14:textId="77777777" w:rsidR="00590C1B" w:rsidRDefault="00590C1B">
      <w:pPr>
        <w:ind w:right="-288"/>
        <w:jc w:val="right"/>
        <w:outlineLvl w:val="0"/>
        <w:rPr>
          <w:b/>
          <w:sz w:val="28"/>
        </w:rPr>
      </w:pPr>
    </w:p>
    <w:p w14:paraId="352E1E0F" w14:textId="77777777" w:rsidR="00590C1B" w:rsidRDefault="007E23D3">
      <w:pPr>
        <w:ind w:right="-288"/>
        <w:jc w:val="right"/>
        <w:outlineLvl w:val="0"/>
        <w:rPr>
          <w:b/>
          <w:sz w:val="28"/>
        </w:rPr>
      </w:pPr>
      <w:r>
        <w:rPr>
          <w:bCs/>
          <w:sz w:val="28"/>
        </w:rPr>
        <w:t xml:space="preserve">ATIS </w:t>
      </w:r>
      <w:ins w:id="2" w:author="Harold Salters" w:date="2023-02-22T23:15:00Z">
        <w:r w:rsidR="00DC1571">
          <w:rPr>
            <w:bCs/>
            <w:sz w:val="28"/>
          </w:rPr>
          <w:t xml:space="preserve">Technical Report </w:t>
        </w:r>
      </w:ins>
      <w:del w:id="3" w:author="Harold Salters" w:date="2023-02-22T23:15:00Z">
        <w:r>
          <w:rPr>
            <w:bCs/>
            <w:sz w:val="28"/>
          </w:rPr>
          <w:delText xml:space="preserve">Standard </w:delText>
        </w:r>
      </w:del>
      <w:r>
        <w:rPr>
          <w:bCs/>
          <w:sz w:val="28"/>
        </w:rPr>
        <w:t>on</w:t>
      </w:r>
    </w:p>
    <w:p w14:paraId="0A37501D" w14:textId="77777777" w:rsidR="00590C1B" w:rsidRDefault="00590C1B">
      <w:pPr>
        <w:jc w:val="right"/>
        <w:rPr>
          <w:b/>
          <w:sz w:val="28"/>
        </w:rPr>
      </w:pPr>
    </w:p>
    <w:p w14:paraId="5DAB6C7B" w14:textId="77777777" w:rsidR="00590C1B" w:rsidRDefault="00590C1B">
      <w:pPr>
        <w:jc w:val="right"/>
        <w:rPr>
          <w:b/>
          <w:sz w:val="28"/>
        </w:rPr>
      </w:pPr>
    </w:p>
    <w:p w14:paraId="02EB378F" w14:textId="77777777" w:rsidR="00590C1B" w:rsidRDefault="00590C1B">
      <w:pPr>
        <w:jc w:val="right"/>
        <w:rPr>
          <w:b/>
          <w:sz w:val="28"/>
        </w:rPr>
      </w:pPr>
    </w:p>
    <w:p w14:paraId="6A05A809" w14:textId="77777777" w:rsidR="00590C1B" w:rsidRDefault="00590C1B">
      <w:pPr>
        <w:jc w:val="right"/>
        <w:rPr>
          <w:b/>
          <w:bCs/>
          <w:iCs/>
          <w:sz w:val="36"/>
        </w:rPr>
      </w:pPr>
    </w:p>
    <w:p w14:paraId="59AD10AE" w14:textId="4E1E46F8" w:rsidR="00590C1B" w:rsidRPr="006F12CE" w:rsidRDefault="00322FDB">
      <w:pPr>
        <w:ind w:right="-288"/>
        <w:jc w:val="center"/>
        <w:outlineLvl w:val="0"/>
        <w:rPr>
          <w:rFonts w:cs="Arial"/>
          <w:b/>
          <w:bCs/>
          <w:iCs/>
          <w:sz w:val="36"/>
        </w:rPr>
      </w:pPr>
      <w:r>
        <w:rPr>
          <w:rFonts w:cs="Arial"/>
          <w:b/>
          <w:bCs/>
          <w:iCs/>
          <w:sz w:val="36"/>
        </w:rPr>
        <w:t>SMS Unwanted Message Mitigation Landscape</w:t>
      </w:r>
    </w:p>
    <w:p w14:paraId="5A39BBE3" w14:textId="77777777" w:rsidR="00590C1B" w:rsidRDefault="00590C1B">
      <w:pPr>
        <w:ind w:right="-288"/>
        <w:jc w:val="right"/>
        <w:rPr>
          <w:b/>
          <w:sz w:val="36"/>
        </w:rPr>
      </w:pPr>
    </w:p>
    <w:p w14:paraId="41C8F396" w14:textId="77777777" w:rsidR="00590C1B" w:rsidRDefault="00590C1B">
      <w:pPr>
        <w:ind w:right="-288"/>
        <w:jc w:val="right"/>
        <w:rPr>
          <w:b/>
          <w:sz w:val="36"/>
        </w:rPr>
      </w:pPr>
    </w:p>
    <w:p w14:paraId="72A3D3EC" w14:textId="77777777" w:rsidR="00590C1B" w:rsidRDefault="00590C1B">
      <w:pPr>
        <w:ind w:right="-288"/>
        <w:jc w:val="right"/>
        <w:rPr>
          <w:b/>
          <w:sz w:val="36"/>
        </w:rPr>
      </w:pPr>
    </w:p>
    <w:p w14:paraId="0D0B940D" w14:textId="77777777" w:rsidR="00590C1B" w:rsidRDefault="00590C1B">
      <w:pPr>
        <w:ind w:right="-288"/>
        <w:jc w:val="right"/>
        <w:rPr>
          <w:b/>
          <w:sz w:val="36"/>
        </w:rPr>
      </w:pPr>
    </w:p>
    <w:p w14:paraId="0E27B00A" w14:textId="77777777" w:rsidR="00590C1B" w:rsidRDefault="00590C1B">
      <w:pPr>
        <w:ind w:right="-288"/>
        <w:jc w:val="right"/>
        <w:rPr>
          <w:b/>
          <w:sz w:val="36"/>
        </w:rPr>
      </w:pPr>
    </w:p>
    <w:p w14:paraId="1A007CDF" w14:textId="77777777" w:rsidR="00590C1B" w:rsidRDefault="00590C1B">
      <w:pPr>
        <w:outlineLvl w:val="0"/>
        <w:rPr>
          <w:b/>
        </w:rPr>
      </w:pPr>
      <w:r>
        <w:rPr>
          <w:b/>
        </w:rPr>
        <w:t>Alliance for Telecommunications Industry Solutions</w:t>
      </w:r>
    </w:p>
    <w:p w14:paraId="60061E4C" w14:textId="77777777" w:rsidR="00590C1B" w:rsidRDefault="00590C1B">
      <w:pPr>
        <w:rPr>
          <w:b/>
        </w:rPr>
      </w:pPr>
    </w:p>
    <w:p w14:paraId="44EAFD9C" w14:textId="77777777" w:rsidR="00590C1B" w:rsidRDefault="00590C1B">
      <w:pPr>
        <w:rPr>
          <w:b/>
        </w:rPr>
      </w:pPr>
    </w:p>
    <w:p w14:paraId="7D77A471" w14:textId="77777777" w:rsidR="00590C1B" w:rsidRDefault="00590C1B">
      <w:r>
        <w:t xml:space="preserve">Approved </w:t>
      </w:r>
      <w:r>
        <w:rPr>
          <w:iCs/>
          <w:highlight w:val="yellow"/>
        </w:rPr>
        <w:t>Month DD, YYYY</w:t>
      </w:r>
    </w:p>
    <w:p w14:paraId="4B94D5A5" w14:textId="77777777" w:rsidR="00590C1B" w:rsidRDefault="00590C1B">
      <w:pPr>
        <w:rPr>
          <w:b/>
        </w:rPr>
      </w:pPr>
    </w:p>
    <w:p w14:paraId="7CBFD60A" w14:textId="77777777" w:rsidR="00590C1B" w:rsidRDefault="00590C1B">
      <w:pPr>
        <w:outlineLvl w:val="0"/>
        <w:rPr>
          <w:b/>
        </w:rPr>
      </w:pPr>
      <w:r>
        <w:rPr>
          <w:b/>
        </w:rPr>
        <w:t>Abstract</w:t>
      </w:r>
    </w:p>
    <w:p w14:paraId="3EFEF3ED" w14:textId="77777777" w:rsidR="00590C1B" w:rsidRPr="007E23D3" w:rsidRDefault="00590C1B">
      <w:pPr>
        <w:rPr>
          <w:b/>
          <w:sz w:val="18"/>
          <w:szCs w:val="18"/>
        </w:rPr>
      </w:pPr>
      <w:r w:rsidRPr="007E23D3">
        <w:rPr>
          <w:sz w:val="18"/>
          <w:szCs w:val="18"/>
          <w:highlight w:val="yellow"/>
        </w:rPr>
        <w:t>Abstract text here.</w:t>
      </w:r>
      <w:r w:rsidRPr="007E23D3">
        <w:rPr>
          <w:sz w:val="18"/>
          <w:szCs w:val="18"/>
        </w:rPr>
        <w:t xml:space="preserve">  </w:t>
      </w:r>
    </w:p>
    <w:p w14:paraId="3DEEC669" w14:textId="77777777" w:rsidR="00590C1B" w:rsidRDefault="00590C1B"/>
    <w:p w14:paraId="7DD94C23" w14:textId="77777777" w:rsidR="006F12CE" w:rsidRDefault="00590C1B" w:rsidP="00BC47C9">
      <w:pPr>
        <w:pBdr>
          <w:bottom w:val="single" w:sz="4" w:space="1" w:color="auto"/>
        </w:pBdr>
        <w:rPr>
          <w:b/>
        </w:rPr>
      </w:pPr>
      <w:r>
        <w:br w:type="page"/>
      </w:r>
      <w:r w:rsidRPr="006F12CE">
        <w:rPr>
          <w:b/>
        </w:rPr>
        <w:lastRenderedPageBreak/>
        <w:t>Foreword</w:t>
      </w:r>
    </w:p>
    <w:p w14:paraId="014EBBEB"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0A723CF2" w14:textId="2B5DB93D" w:rsidR="0018254B" w:rsidRPr="00073040" w:rsidRDefault="0018254B" w:rsidP="0018254B">
      <w:pPr>
        <w:spacing w:after="60"/>
        <w:rPr>
          <w:rFonts w:cs="Arial"/>
          <w:sz w:val="18"/>
        </w:rPr>
      </w:pPr>
      <w:bookmarkStart w:id="4"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w:t>
      </w:r>
      <w:r w:rsidR="00F9209F" w:rsidRPr="00F9209F">
        <w:rPr>
          <w:rFonts w:cs="Arial"/>
          <w:sz w:val="18"/>
        </w:rPr>
        <w:t xml:space="preserve">and </w:t>
      </w:r>
      <w:r w:rsidR="00F9209F" w:rsidRPr="00F9209F">
        <w:rPr>
          <w:rFonts w:cs="Arial"/>
          <w:i/>
          <w:iCs/>
          <w:sz w:val="18"/>
        </w:rPr>
        <w:t xml:space="preserve">must, </w:t>
      </w:r>
      <w:r w:rsidRPr="00073040">
        <w:rPr>
          <w:rFonts w:cs="Arial"/>
          <w:sz w:val="18"/>
        </w:rPr>
        <w:t xml:space="preserve">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4"/>
    <w:p w14:paraId="1D840DC6"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1E723738"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3656B9AB" w14:textId="77777777" w:rsidR="004B443F" w:rsidRDefault="004B443F" w:rsidP="004B443F">
      <w:pPr>
        <w:rPr>
          <w:rFonts w:cs="Arial"/>
          <w:sz w:val="18"/>
        </w:rPr>
      </w:pPr>
    </w:p>
    <w:p w14:paraId="7CE771D1" w14:textId="77777777" w:rsidR="004B443F" w:rsidRDefault="004B443F" w:rsidP="6F7B6A7B">
      <w:pPr>
        <w:rPr>
          <w:sz w:val="18"/>
          <w:szCs w:val="18"/>
          <w:lang w:val="fr-FR"/>
        </w:rPr>
      </w:pPr>
      <w:r w:rsidRPr="6F7B6A7B">
        <w:rPr>
          <w:sz w:val="18"/>
          <w:szCs w:val="18"/>
          <w:highlight w:val="yellow"/>
          <w:lang w:val="fr-FR"/>
        </w:rPr>
        <w:t>[</w:t>
      </w:r>
      <w:r w:rsidR="001F2162" w:rsidRPr="6F7B6A7B">
        <w:rPr>
          <w:b/>
          <w:bCs/>
          <w:sz w:val="18"/>
          <w:szCs w:val="18"/>
          <w:highlight w:val="yellow"/>
          <w:lang w:val="fr-FR"/>
        </w:rPr>
        <w:t>LEADERSHIP</w:t>
      </w:r>
      <w:r w:rsidRPr="6F7B6A7B">
        <w:rPr>
          <w:b/>
          <w:bCs/>
          <w:sz w:val="18"/>
          <w:szCs w:val="18"/>
          <w:highlight w:val="yellow"/>
          <w:lang w:val="fr-FR"/>
        </w:rPr>
        <w:t xml:space="preserve"> LIST</w:t>
      </w:r>
      <w:r w:rsidRPr="6F7B6A7B">
        <w:rPr>
          <w:sz w:val="18"/>
          <w:szCs w:val="18"/>
          <w:highlight w:val="yellow"/>
          <w:lang w:val="fr-FR"/>
        </w:rPr>
        <w:t>]</w:t>
      </w:r>
    </w:p>
    <w:p w14:paraId="45FB0818" w14:textId="77777777" w:rsidR="004B443F" w:rsidRDefault="004B443F" w:rsidP="004B443F">
      <w:pPr>
        <w:rPr>
          <w:bCs/>
          <w:lang w:val="fr-FR"/>
        </w:rPr>
      </w:pPr>
    </w:p>
    <w:p w14:paraId="39F2D7A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049F31CB" w14:textId="77777777" w:rsidR="007E23D3" w:rsidRDefault="007E23D3" w:rsidP="00686C71">
      <w:pPr>
        <w:rPr>
          <w:bCs/>
          <w:lang w:val="fr-FR"/>
        </w:rPr>
      </w:pPr>
    </w:p>
    <w:p w14:paraId="53128261" w14:textId="77777777" w:rsidR="00686C71" w:rsidRDefault="00686C71" w:rsidP="00686C71">
      <w:pPr>
        <w:rPr>
          <w:bCs/>
          <w:lang w:val="fr-FR"/>
        </w:rPr>
      </w:pPr>
    </w:p>
    <w:p w14:paraId="4B08E8B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606"/>
        <w:gridCol w:w="3897"/>
        <w:gridCol w:w="2049"/>
        <w:tblGridChange w:id="5">
          <w:tblGrid>
            <w:gridCol w:w="2518"/>
            <w:gridCol w:w="1"/>
            <w:gridCol w:w="1605"/>
            <w:gridCol w:w="1"/>
            <w:gridCol w:w="3896"/>
            <w:gridCol w:w="2"/>
            <w:gridCol w:w="2047"/>
          </w:tblGrid>
        </w:tblGridChange>
      </w:tblGrid>
      <w:tr w:rsidR="00F63118" w:rsidRPr="007E23D3" w14:paraId="515F3EAA" w14:textId="77777777" w:rsidTr="00100DF6">
        <w:trPr>
          <w:trHeight w:val="242"/>
          <w:tblHeader/>
        </w:trPr>
        <w:tc>
          <w:tcPr>
            <w:tcW w:w="2519" w:type="dxa"/>
            <w:shd w:val="clear" w:color="auto" w:fill="E0E0E0"/>
          </w:tcPr>
          <w:p w14:paraId="491072FA" w14:textId="77777777" w:rsidR="007E23D3" w:rsidRPr="007E23D3" w:rsidRDefault="007E23D3" w:rsidP="00572688">
            <w:pPr>
              <w:rPr>
                <w:b/>
                <w:sz w:val="18"/>
                <w:szCs w:val="18"/>
              </w:rPr>
            </w:pPr>
            <w:r w:rsidRPr="007E23D3">
              <w:rPr>
                <w:b/>
                <w:sz w:val="18"/>
                <w:szCs w:val="18"/>
              </w:rPr>
              <w:t>Date</w:t>
            </w:r>
          </w:p>
        </w:tc>
        <w:tc>
          <w:tcPr>
            <w:tcW w:w="1606" w:type="dxa"/>
            <w:shd w:val="clear" w:color="auto" w:fill="E0E0E0"/>
          </w:tcPr>
          <w:p w14:paraId="6B814A1E" w14:textId="77777777" w:rsidR="007E23D3" w:rsidRPr="007E23D3" w:rsidRDefault="007E23D3" w:rsidP="00572688">
            <w:pPr>
              <w:rPr>
                <w:b/>
                <w:sz w:val="18"/>
                <w:szCs w:val="18"/>
              </w:rPr>
            </w:pPr>
            <w:r w:rsidRPr="007E23D3">
              <w:rPr>
                <w:b/>
                <w:sz w:val="18"/>
                <w:szCs w:val="18"/>
              </w:rPr>
              <w:t>Version</w:t>
            </w:r>
          </w:p>
        </w:tc>
        <w:tc>
          <w:tcPr>
            <w:tcW w:w="3898" w:type="dxa"/>
            <w:shd w:val="clear" w:color="auto" w:fill="E0E0E0"/>
          </w:tcPr>
          <w:p w14:paraId="31FF54C8" w14:textId="77777777" w:rsidR="007E23D3" w:rsidRPr="007E23D3" w:rsidRDefault="007E23D3" w:rsidP="00572688">
            <w:pPr>
              <w:rPr>
                <w:b/>
                <w:sz w:val="18"/>
                <w:szCs w:val="18"/>
              </w:rPr>
            </w:pPr>
            <w:r w:rsidRPr="007E23D3">
              <w:rPr>
                <w:b/>
                <w:sz w:val="18"/>
                <w:szCs w:val="18"/>
              </w:rPr>
              <w:t>Description</w:t>
            </w:r>
          </w:p>
        </w:tc>
        <w:tc>
          <w:tcPr>
            <w:tcW w:w="2047" w:type="dxa"/>
            <w:shd w:val="clear" w:color="auto" w:fill="E0E0E0"/>
          </w:tcPr>
          <w:p w14:paraId="1C7DF0E4" w14:textId="77777777" w:rsidR="007E23D3" w:rsidRPr="007E23D3" w:rsidRDefault="007E23D3" w:rsidP="00572688">
            <w:pPr>
              <w:rPr>
                <w:b/>
                <w:sz w:val="18"/>
                <w:szCs w:val="18"/>
              </w:rPr>
            </w:pPr>
            <w:r w:rsidRPr="007E23D3">
              <w:rPr>
                <w:b/>
                <w:sz w:val="18"/>
                <w:szCs w:val="18"/>
              </w:rPr>
              <w:t>Author</w:t>
            </w:r>
          </w:p>
        </w:tc>
      </w:tr>
      <w:tr w:rsidR="007E23D3" w:rsidRPr="007E23D3" w14:paraId="62486C05" w14:textId="77777777" w:rsidTr="00100DF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6" w:author="Sarah Delphey" w:date="2023-02-23T15:3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c>
          <w:tcPr>
            <w:tcW w:w="2519" w:type="dxa"/>
            <w:tcPrChange w:id="7" w:author="Sarah Delphey" w:date="2023-02-23T15:35:00Z">
              <w:tcPr>
                <w:tcW w:w="2574" w:type="dxa"/>
                <w:gridSpan w:val="2"/>
              </w:tcPr>
            </w:tcPrChange>
          </w:tcPr>
          <w:p w14:paraId="4101652C" w14:textId="70A79818" w:rsidR="007E23D3" w:rsidRPr="007E23D3" w:rsidRDefault="00322FDB" w:rsidP="00572688">
            <w:pPr>
              <w:rPr>
                <w:rFonts w:cs="Arial"/>
                <w:sz w:val="18"/>
                <w:szCs w:val="18"/>
              </w:rPr>
            </w:pPr>
            <w:r>
              <w:rPr>
                <w:rFonts w:cs="Arial"/>
                <w:sz w:val="18"/>
                <w:szCs w:val="18"/>
              </w:rPr>
              <w:t>December 7, 2022</w:t>
            </w:r>
          </w:p>
        </w:tc>
        <w:tc>
          <w:tcPr>
            <w:tcW w:w="1606" w:type="dxa"/>
            <w:tcPrChange w:id="8" w:author="Sarah Delphey" w:date="2023-02-23T15:35:00Z">
              <w:tcPr>
                <w:tcW w:w="1634" w:type="dxa"/>
                <w:gridSpan w:val="2"/>
              </w:tcPr>
            </w:tcPrChange>
          </w:tcPr>
          <w:p w14:paraId="4B99056E" w14:textId="77777777" w:rsidR="007E23D3" w:rsidRPr="007E23D3" w:rsidRDefault="007E23D3" w:rsidP="00572688">
            <w:pPr>
              <w:rPr>
                <w:rFonts w:cs="Arial"/>
                <w:sz w:val="18"/>
                <w:szCs w:val="18"/>
              </w:rPr>
            </w:pPr>
          </w:p>
        </w:tc>
        <w:tc>
          <w:tcPr>
            <w:tcW w:w="3898" w:type="dxa"/>
            <w:tcPrChange w:id="9" w:author="Sarah Delphey" w:date="2023-02-23T15:35:00Z">
              <w:tcPr>
                <w:tcW w:w="4000" w:type="dxa"/>
                <w:gridSpan w:val="2"/>
              </w:tcPr>
            </w:tcPrChange>
          </w:tcPr>
          <w:p w14:paraId="1299C43A" w14:textId="3AA8F946" w:rsidR="007E23D3" w:rsidRPr="007E23D3" w:rsidRDefault="00322FDB" w:rsidP="00572688">
            <w:pPr>
              <w:pStyle w:val="CommentSubject"/>
              <w:jc w:val="left"/>
              <w:rPr>
                <w:rFonts w:cs="Arial"/>
                <w:b w:val="0"/>
                <w:sz w:val="18"/>
                <w:szCs w:val="18"/>
              </w:rPr>
            </w:pPr>
            <w:r>
              <w:rPr>
                <w:rFonts w:cs="Arial"/>
                <w:b w:val="0"/>
                <w:sz w:val="18"/>
                <w:szCs w:val="18"/>
              </w:rPr>
              <w:t>Outline</w:t>
            </w:r>
          </w:p>
        </w:tc>
        <w:tc>
          <w:tcPr>
            <w:tcW w:w="2047" w:type="dxa"/>
            <w:tcPrChange w:id="10" w:author="Sarah Delphey" w:date="2023-02-23T15:35:00Z">
              <w:tcPr>
                <w:tcW w:w="2088" w:type="dxa"/>
              </w:tcPr>
            </w:tcPrChange>
          </w:tcPr>
          <w:p w14:paraId="4DDBEF00" w14:textId="65781951" w:rsidR="007E23D3" w:rsidRPr="007E23D3" w:rsidRDefault="00D034AA" w:rsidP="00572688">
            <w:pPr>
              <w:jc w:val="left"/>
              <w:rPr>
                <w:rFonts w:cs="Arial"/>
                <w:sz w:val="18"/>
                <w:szCs w:val="18"/>
              </w:rPr>
            </w:pPr>
            <w:r>
              <w:rPr>
                <w:rFonts w:cs="Arial"/>
                <w:sz w:val="18"/>
                <w:szCs w:val="18"/>
              </w:rPr>
              <w:t>Ben Campbell</w:t>
            </w:r>
          </w:p>
        </w:tc>
      </w:tr>
      <w:tr w:rsidR="00D034AA" w:rsidRPr="007E23D3" w14:paraId="4C35A895" w14:textId="77777777" w:rsidTr="00100DF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1" w:author="Sarah Delphey" w:date="2023-02-23T15:3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c>
          <w:tcPr>
            <w:tcW w:w="2519" w:type="dxa"/>
            <w:tcPrChange w:id="12" w:author="Sarah Delphey" w:date="2023-02-23T15:35:00Z">
              <w:tcPr>
                <w:tcW w:w="2574" w:type="dxa"/>
                <w:gridSpan w:val="2"/>
              </w:tcPr>
            </w:tcPrChange>
          </w:tcPr>
          <w:p w14:paraId="63FB3326" w14:textId="1AF7A215" w:rsidR="00D034AA" w:rsidRDefault="00D034AA" w:rsidP="00572688">
            <w:pPr>
              <w:rPr>
                <w:rFonts w:cs="Arial"/>
                <w:sz w:val="18"/>
                <w:szCs w:val="18"/>
              </w:rPr>
            </w:pPr>
            <w:r>
              <w:rPr>
                <w:rFonts w:cs="Arial"/>
                <w:sz w:val="18"/>
                <w:szCs w:val="18"/>
              </w:rPr>
              <w:t>February 6, 2023</w:t>
            </w:r>
          </w:p>
        </w:tc>
        <w:tc>
          <w:tcPr>
            <w:tcW w:w="1606" w:type="dxa"/>
            <w:tcPrChange w:id="13" w:author="Sarah Delphey" w:date="2023-02-23T15:35:00Z">
              <w:tcPr>
                <w:tcW w:w="1634" w:type="dxa"/>
                <w:gridSpan w:val="2"/>
              </w:tcPr>
            </w:tcPrChange>
          </w:tcPr>
          <w:p w14:paraId="36E62740" w14:textId="77777777" w:rsidR="00D034AA" w:rsidRPr="007E23D3" w:rsidRDefault="00D034AA" w:rsidP="00572688">
            <w:pPr>
              <w:rPr>
                <w:rFonts w:cs="Arial"/>
                <w:sz w:val="18"/>
                <w:szCs w:val="18"/>
              </w:rPr>
            </w:pPr>
          </w:p>
        </w:tc>
        <w:tc>
          <w:tcPr>
            <w:tcW w:w="3898" w:type="dxa"/>
            <w:tcPrChange w:id="14" w:author="Sarah Delphey" w:date="2023-02-23T15:35:00Z">
              <w:tcPr>
                <w:tcW w:w="4000" w:type="dxa"/>
                <w:gridSpan w:val="2"/>
              </w:tcPr>
            </w:tcPrChange>
          </w:tcPr>
          <w:p w14:paraId="367C920D" w14:textId="1CAE26F3" w:rsidR="00D034AA" w:rsidRDefault="00D034AA" w:rsidP="00572688">
            <w:pPr>
              <w:pStyle w:val="CommentSubject"/>
              <w:jc w:val="left"/>
              <w:rPr>
                <w:rFonts w:cs="Arial"/>
                <w:b w:val="0"/>
                <w:sz w:val="18"/>
                <w:szCs w:val="18"/>
              </w:rPr>
            </w:pPr>
            <w:r>
              <w:rPr>
                <w:rFonts w:cs="Arial"/>
                <w:b w:val="0"/>
                <w:sz w:val="18"/>
                <w:szCs w:val="18"/>
              </w:rPr>
              <w:t>Added more text to overview and architecture sections.</w:t>
            </w:r>
          </w:p>
        </w:tc>
        <w:tc>
          <w:tcPr>
            <w:tcW w:w="2047" w:type="dxa"/>
            <w:tcPrChange w:id="15" w:author="Sarah Delphey" w:date="2023-02-23T15:35:00Z">
              <w:tcPr>
                <w:tcW w:w="2088" w:type="dxa"/>
              </w:tcPr>
            </w:tcPrChange>
          </w:tcPr>
          <w:p w14:paraId="63FBC15B" w14:textId="3E067469" w:rsidR="00D034AA" w:rsidRDefault="00D034AA" w:rsidP="00572688">
            <w:pPr>
              <w:jc w:val="left"/>
              <w:rPr>
                <w:rFonts w:cs="Arial"/>
                <w:sz w:val="18"/>
                <w:szCs w:val="18"/>
              </w:rPr>
            </w:pPr>
            <w:r>
              <w:rPr>
                <w:rFonts w:cs="Arial"/>
                <w:sz w:val="18"/>
                <w:szCs w:val="18"/>
              </w:rPr>
              <w:t>Ben Campbell</w:t>
            </w:r>
            <w:r w:rsidR="002C1180">
              <w:rPr>
                <w:rFonts w:cs="Arial"/>
                <w:sz w:val="18"/>
                <w:szCs w:val="18"/>
              </w:rPr>
              <w:t xml:space="preserve"> and Harold Salters</w:t>
            </w:r>
          </w:p>
        </w:tc>
      </w:tr>
      <w:tr w:rsidR="0084784C" w:rsidRPr="007E23D3" w14:paraId="2CF39F70"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6" w:author="Ben Campbell" w:date="2023-02-22T15:4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ins w:id="17" w:author="Sean Hoelzle" w:date="2023-02-09T09:45:00Z"/>
        </w:trPr>
        <w:tc>
          <w:tcPr>
            <w:tcW w:w="2574" w:type="dxa"/>
            <w:tcPrChange w:id="18" w:author="Ben Campbell" w:date="2023-02-22T15:43:00Z">
              <w:tcPr>
                <w:tcW w:w="2519" w:type="dxa"/>
                <w:gridSpan w:val="2"/>
              </w:tcPr>
            </w:tcPrChange>
          </w:tcPr>
          <w:p w14:paraId="7434B070" w14:textId="2DD5D1CC" w:rsidR="0084784C" w:rsidRDefault="002857B9" w:rsidP="00572688">
            <w:pPr>
              <w:rPr>
                <w:ins w:id="19" w:author="Sean Hoelzle" w:date="2023-02-09T09:45:00Z"/>
                <w:rFonts w:cs="Arial"/>
                <w:sz w:val="18"/>
                <w:szCs w:val="18"/>
              </w:rPr>
            </w:pPr>
            <w:ins w:id="20" w:author="Sean Hoelzle" w:date="2023-02-09T09:45:00Z">
              <w:r>
                <w:rPr>
                  <w:rFonts w:cs="Arial"/>
                  <w:sz w:val="18"/>
                  <w:szCs w:val="18"/>
                </w:rPr>
                <w:t xml:space="preserve">February </w:t>
              </w:r>
            </w:ins>
            <w:ins w:id="21" w:author="Sarah Delphey" w:date="2023-02-22T12:19:00Z">
              <w:del w:id="22" w:author="Ben Campbell" w:date="2023-02-24T14:44:00Z">
                <w:r w:rsidR="00100DF6" w:rsidDel="00851704">
                  <w:rPr>
                    <w:rFonts w:cs="Arial"/>
                    <w:sz w:val="18"/>
                    <w:szCs w:val="18"/>
                  </w:rPr>
                  <w:delText>22</w:delText>
                </w:r>
              </w:del>
            </w:ins>
            <w:ins w:id="23" w:author="Ben Campbell" w:date="2023-02-24T14:44:00Z">
              <w:r w:rsidR="00851704">
                <w:rPr>
                  <w:rFonts w:cs="Arial"/>
                  <w:sz w:val="18"/>
                  <w:szCs w:val="18"/>
                </w:rPr>
                <w:t>24</w:t>
              </w:r>
            </w:ins>
            <w:ins w:id="24" w:author="Sean Hoelzle" w:date="2023-02-09T09:45:00Z">
              <w:del w:id="25" w:author="Ben Campbell" w:date="2023-02-22T16:11:00Z">
                <w:r w:rsidDel="00727B4B">
                  <w:rPr>
                    <w:rFonts w:cs="Arial"/>
                    <w:sz w:val="18"/>
                    <w:szCs w:val="18"/>
                  </w:rPr>
                  <w:delText>9</w:delText>
                </w:r>
              </w:del>
              <w:r>
                <w:rPr>
                  <w:rFonts w:cs="Arial"/>
                  <w:sz w:val="18"/>
                  <w:szCs w:val="18"/>
                </w:rPr>
                <w:t>, 2023</w:t>
              </w:r>
            </w:ins>
          </w:p>
        </w:tc>
        <w:tc>
          <w:tcPr>
            <w:tcW w:w="1634" w:type="dxa"/>
            <w:tcPrChange w:id="26" w:author="Ben Campbell" w:date="2023-02-22T15:43:00Z">
              <w:tcPr>
                <w:tcW w:w="1606" w:type="dxa"/>
                <w:gridSpan w:val="2"/>
              </w:tcPr>
            </w:tcPrChange>
          </w:tcPr>
          <w:p w14:paraId="2461A051" w14:textId="77777777" w:rsidR="0084784C" w:rsidRPr="007E23D3" w:rsidRDefault="0084784C" w:rsidP="00572688">
            <w:pPr>
              <w:rPr>
                <w:ins w:id="27" w:author="Sean Hoelzle" w:date="2023-02-09T09:45:00Z"/>
                <w:rFonts w:cs="Arial"/>
                <w:sz w:val="18"/>
                <w:szCs w:val="18"/>
              </w:rPr>
            </w:pPr>
          </w:p>
        </w:tc>
        <w:tc>
          <w:tcPr>
            <w:tcW w:w="4000" w:type="dxa"/>
            <w:tcPrChange w:id="28" w:author="Ben Campbell" w:date="2023-02-22T15:43:00Z">
              <w:tcPr>
                <w:tcW w:w="3898" w:type="dxa"/>
                <w:gridSpan w:val="2"/>
              </w:tcPr>
            </w:tcPrChange>
          </w:tcPr>
          <w:p w14:paraId="504FFEFE" w14:textId="47BB3A3E" w:rsidR="0084784C" w:rsidRDefault="00100DF6" w:rsidP="00572688">
            <w:pPr>
              <w:pStyle w:val="CommentSubject"/>
              <w:jc w:val="left"/>
              <w:rPr>
                <w:ins w:id="29" w:author="Sean Hoelzle" w:date="2023-02-09T09:45:00Z"/>
                <w:rFonts w:cs="Arial"/>
                <w:b w:val="0"/>
                <w:sz w:val="18"/>
                <w:szCs w:val="18"/>
              </w:rPr>
            </w:pPr>
            <w:ins w:id="30" w:author="Sarah Delphey" w:date="2023-02-22T12:19:00Z">
              <w:r>
                <w:rPr>
                  <w:rFonts w:cs="Arial"/>
                  <w:b w:val="0"/>
                  <w:sz w:val="18"/>
                  <w:szCs w:val="18"/>
                </w:rPr>
                <w:t xml:space="preserve">Updated and made proposed edits to sections 1, 2, </w:t>
              </w:r>
              <w:del w:id="31" w:author="Ben Campbell" w:date="2023-02-24T14:46:00Z">
                <w:r w:rsidDel="00851704">
                  <w:rPr>
                    <w:rFonts w:cs="Arial"/>
                    <w:b w:val="0"/>
                    <w:sz w:val="18"/>
                    <w:szCs w:val="18"/>
                  </w:rPr>
                  <w:delText xml:space="preserve">and </w:delText>
                </w:r>
              </w:del>
              <w:r>
                <w:rPr>
                  <w:rFonts w:cs="Arial"/>
                  <w:b w:val="0"/>
                  <w:sz w:val="18"/>
                  <w:szCs w:val="18"/>
                </w:rPr>
                <w:t>4</w:t>
              </w:r>
            </w:ins>
            <w:ins w:id="32" w:author="Ben Campbell" w:date="2023-02-24T14:46:00Z">
              <w:r w:rsidR="00851704">
                <w:rPr>
                  <w:rFonts w:cs="Arial"/>
                  <w:b w:val="0"/>
                  <w:sz w:val="18"/>
                  <w:szCs w:val="18"/>
                </w:rPr>
                <w:t>, 5, and 6. Added</w:t>
              </w:r>
            </w:ins>
            <w:ins w:id="33" w:author="Sarah Delphey" w:date="2023-02-22T12:20:00Z">
              <w:del w:id="34" w:author="Ben Campbell" w:date="2023-02-24T14:46:00Z">
                <w:r w:rsidDel="00851704">
                  <w:rPr>
                    <w:rFonts w:cs="Arial"/>
                    <w:b w:val="0"/>
                    <w:sz w:val="18"/>
                    <w:szCs w:val="18"/>
                  </w:rPr>
                  <w:delText xml:space="preserve"> </w:delText>
                </w:r>
              </w:del>
            </w:ins>
            <w:ins w:id="35" w:author="Sean Hoelzle" w:date="2023-02-09T09:45:00Z">
              <w:del w:id="36" w:author="Ben Campbell" w:date="2023-02-24T14:46:00Z">
                <w:r w:rsidR="002857B9" w:rsidDel="00851704">
                  <w:rPr>
                    <w:rFonts w:cs="Arial"/>
                    <w:b w:val="0"/>
                    <w:sz w:val="18"/>
                    <w:szCs w:val="18"/>
                  </w:rPr>
                  <w:delText>Additions to Section 6</w:delText>
                </w:r>
              </w:del>
            </w:ins>
            <w:ins w:id="37" w:author="Ben Campbell" w:date="2023-02-24T14:46:00Z">
              <w:r w:rsidR="00851704">
                <w:rPr>
                  <w:rFonts w:cs="Arial"/>
                  <w:b w:val="0"/>
                  <w:sz w:val="18"/>
                  <w:szCs w:val="18"/>
                </w:rPr>
                <w:t xml:space="preserve"> </w:t>
              </w:r>
            </w:ins>
            <w:ins w:id="38" w:author="Ben Campbell" w:date="2023-03-13T16:47:00Z">
              <w:r w:rsidR="00C34B6E">
                <w:rPr>
                  <w:rFonts w:cs="Arial"/>
                  <w:b w:val="0"/>
                  <w:sz w:val="18"/>
                  <w:szCs w:val="18"/>
                </w:rPr>
                <w:t>some spoofing-related information from</w:t>
              </w:r>
            </w:ins>
            <w:ins w:id="39" w:author="Ben Campbell" w:date="2023-02-24T14:45:00Z">
              <w:r w:rsidR="00851704">
                <w:rPr>
                  <w:rFonts w:cs="Arial"/>
                  <w:b w:val="0"/>
                  <w:sz w:val="18"/>
                  <w:szCs w:val="18"/>
                </w:rPr>
                <w:t xml:space="preserve"> NPRM responses.</w:t>
              </w:r>
            </w:ins>
            <w:ins w:id="40" w:author="Ben Campbell" w:date="2023-02-24T14:47:00Z">
              <w:r w:rsidR="00503C7B">
                <w:rPr>
                  <w:rFonts w:cs="Arial"/>
                  <w:b w:val="0"/>
                  <w:sz w:val="18"/>
                  <w:szCs w:val="18"/>
                </w:rPr>
                <w:t xml:space="preserve"> Re-style as a technical report and remove normative language boilerplate.</w:t>
              </w:r>
            </w:ins>
          </w:p>
        </w:tc>
        <w:tc>
          <w:tcPr>
            <w:tcW w:w="2088" w:type="dxa"/>
            <w:tcPrChange w:id="41" w:author="Ben Campbell" w:date="2023-02-22T15:43:00Z">
              <w:tcPr>
                <w:tcW w:w="2047" w:type="dxa"/>
              </w:tcPr>
            </w:tcPrChange>
          </w:tcPr>
          <w:p w14:paraId="27F63FA0" w14:textId="49C28C6C" w:rsidR="0084784C" w:rsidRDefault="00100DF6" w:rsidP="00572688">
            <w:pPr>
              <w:jc w:val="left"/>
              <w:rPr>
                <w:ins w:id="42" w:author="Sean Hoelzle" w:date="2023-02-09T09:45:00Z"/>
                <w:rFonts w:cs="Arial"/>
                <w:sz w:val="18"/>
                <w:szCs w:val="18"/>
              </w:rPr>
            </w:pPr>
            <w:ins w:id="43" w:author="Sarah Delphey" w:date="2023-02-22T12:19:00Z">
              <w:r>
                <w:rPr>
                  <w:rFonts w:cs="Arial"/>
                  <w:sz w:val="18"/>
                  <w:szCs w:val="18"/>
                </w:rPr>
                <w:t>Sarah Delphey</w:t>
              </w:r>
            </w:ins>
            <w:ins w:id="44" w:author="Sarah Delphey" w:date="2023-02-22T12:20:00Z">
              <w:r>
                <w:rPr>
                  <w:rFonts w:cs="Arial"/>
                  <w:sz w:val="18"/>
                  <w:szCs w:val="18"/>
                </w:rPr>
                <w:t xml:space="preserve"> </w:t>
              </w:r>
              <w:del w:id="45" w:author="Ben Campbell" w:date="2023-02-22T16:11:00Z">
                <w:r w:rsidDel="00727B4B">
                  <w:rPr>
                    <w:rFonts w:cs="Arial"/>
                    <w:sz w:val="18"/>
                    <w:szCs w:val="18"/>
                  </w:rPr>
                  <w:delText>(note: will be uploaded by Pierce Gorm</w:delText>
                </w:r>
              </w:del>
            </w:ins>
            <w:ins w:id="46" w:author="Sarah Delphey" w:date="2023-02-22T12:21:00Z">
              <w:del w:id="47" w:author="Ben Campbell" w:date="2023-02-22T16:11:00Z">
                <w:r w:rsidDel="00727B4B">
                  <w:rPr>
                    <w:rFonts w:cs="Arial"/>
                    <w:sz w:val="18"/>
                    <w:szCs w:val="18"/>
                  </w:rPr>
                  <w:delText>an on Sarah’s behalf</w:delText>
                </w:r>
              </w:del>
            </w:ins>
            <w:ins w:id="48" w:author="Ben Campbell" w:date="2023-02-22T16:11:00Z">
              <w:r w:rsidR="00727B4B">
                <w:rPr>
                  <w:rFonts w:cs="Arial"/>
                  <w:sz w:val="18"/>
                  <w:szCs w:val="18"/>
                </w:rPr>
                <w:t xml:space="preserve">, </w:t>
              </w:r>
            </w:ins>
            <w:ins w:id="49" w:author="Sarah Delphey" w:date="2023-02-22T12:21:00Z">
              <w:del w:id="50" w:author="Ben Campbell" w:date="2023-02-22T16:11:00Z">
                <w:r w:rsidDel="00727B4B">
                  <w:rPr>
                    <w:rFonts w:cs="Arial"/>
                    <w:sz w:val="18"/>
                    <w:szCs w:val="18"/>
                  </w:rPr>
                  <w:delText>)</w:delText>
                </w:r>
              </w:del>
            </w:ins>
            <w:ins w:id="51" w:author="Sean Hoelzle" w:date="2023-02-09T09:45:00Z">
              <w:r w:rsidR="002857B9">
                <w:rPr>
                  <w:rFonts w:cs="Arial"/>
                  <w:sz w:val="18"/>
                  <w:szCs w:val="18"/>
                </w:rPr>
                <w:t>Sean Hoelzle</w:t>
              </w:r>
            </w:ins>
            <w:ins w:id="52" w:author="Ben Campbell" w:date="2023-02-22T16:11:00Z">
              <w:r w:rsidR="00727B4B">
                <w:rPr>
                  <w:rFonts w:cs="Arial"/>
                  <w:sz w:val="18"/>
                  <w:szCs w:val="18"/>
                </w:rPr>
                <w:t xml:space="preserve">, </w:t>
              </w:r>
            </w:ins>
            <w:ins w:id="53" w:author="Ben Campbell" w:date="2023-02-24T14:46:00Z">
              <w:r w:rsidR="00851704">
                <w:rPr>
                  <w:rFonts w:cs="Arial"/>
                  <w:sz w:val="18"/>
                  <w:szCs w:val="18"/>
                </w:rPr>
                <w:t xml:space="preserve">Harold Salters, and </w:t>
              </w:r>
            </w:ins>
            <w:ins w:id="54" w:author="Ben Campbell" w:date="2023-02-22T16:11:00Z">
              <w:r w:rsidR="00727B4B">
                <w:rPr>
                  <w:rFonts w:cs="Arial"/>
                  <w:sz w:val="18"/>
                  <w:szCs w:val="18"/>
                </w:rPr>
                <w:t>Ben Campbell.</w:t>
              </w:r>
            </w:ins>
          </w:p>
        </w:tc>
      </w:tr>
    </w:tbl>
    <w:p w14:paraId="3461D779" w14:textId="77777777" w:rsidR="007E23D3" w:rsidRDefault="007E23D3" w:rsidP="00686C71">
      <w:pPr>
        <w:rPr>
          <w:bCs/>
          <w:lang w:val="fr-FR"/>
        </w:rPr>
      </w:pPr>
    </w:p>
    <w:p w14:paraId="3CF2D8B6" w14:textId="77777777" w:rsidR="007E23D3" w:rsidRDefault="007E23D3" w:rsidP="00686C71">
      <w:pPr>
        <w:rPr>
          <w:bCs/>
          <w:lang w:val="fr-FR"/>
        </w:rPr>
      </w:pPr>
    </w:p>
    <w:p w14:paraId="22E0FC93"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FB78278" w14:textId="77777777" w:rsidR="00590C1B" w:rsidRDefault="00590C1B">
      <w:bookmarkStart w:id="55" w:name="_Toc48734906"/>
      <w:bookmarkStart w:id="56" w:name="_Toc48741692"/>
      <w:bookmarkStart w:id="57" w:name="_Toc48741750"/>
      <w:bookmarkStart w:id="58" w:name="_Toc48742190"/>
      <w:bookmarkStart w:id="59" w:name="_Toc48742216"/>
      <w:bookmarkStart w:id="60" w:name="_Toc48742242"/>
      <w:bookmarkStart w:id="61" w:name="_Toc48742267"/>
      <w:bookmarkStart w:id="62" w:name="_Toc48742350"/>
      <w:bookmarkStart w:id="63" w:name="_Toc48742550"/>
      <w:bookmarkStart w:id="64" w:name="_Toc48743169"/>
      <w:bookmarkStart w:id="65" w:name="_Toc48743221"/>
      <w:bookmarkStart w:id="66" w:name="_Toc48743252"/>
      <w:bookmarkStart w:id="67" w:name="_Toc48743361"/>
      <w:bookmarkStart w:id="68" w:name="_Toc48743426"/>
      <w:bookmarkStart w:id="69" w:name="_Toc48743550"/>
      <w:bookmarkStart w:id="70" w:name="_Toc48743626"/>
      <w:bookmarkStart w:id="71" w:name="_Toc48743656"/>
      <w:bookmarkStart w:id="72" w:name="_Toc48743832"/>
      <w:bookmarkStart w:id="73" w:name="_Toc48743888"/>
      <w:bookmarkStart w:id="74" w:name="_Toc48743927"/>
      <w:bookmarkStart w:id="75" w:name="_Toc48743957"/>
      <w:bookmarkStart w:id="76" w:name="_Toc48744022"/>
      <w:bookmarkStart w:id="77" w:name="_Toc48744060"/>
      <w:bookmarkStart w:id="78" w:name="_Toc48744090"/>
      <w:bookmarkStart w:id="79" w:name="_Toc48744141"/>
      <w:bookmarkStart w:id="80" w:name="_Toc48744261"/>
      <w:bookmarkStart w:id="81" w:name="_Toc48744941"/>
      <w:bookmarkStart w:id="82" w:name="_Toc48745052"/>
      <w:bookmarkStart w:id="83" w:name="_Toc48745177"/>
      <w:bookmarkStart w:id="84" w:name="_Toc48745431"/>
    </w:p>
    <w:p w14:paraId="5A9ED0BF" w14:textId="77777777" w:rsidR="00590C1B" w:rsidRDefault="00590C1B">
      <w:r>
        <w:rPr>
          <w:highlight w:val="yellow"/>
        </w:rPr>
        <w:t>[INSERT]</w:t>
      </w:r>
    </w:p>
    <w:p w14:paraId="1FC39945" w14:textId="77777777" w:rsidR="00590C1B" w:rsidRDefault="00590C1B"/>
    <w:p w14:paraId="0562CB0E" w14:textId="77777777" w:rsidR="00590C1B" w:rsidRDefault="00590C1B"/>
    <w:p w14:paraId="098FDB90" w14:textId="77777777" w:rsidR="00590C1B" w:rsidRPr="006F12CE" w:rsidRDefault="00590C1B" w:rsidP="00BC47C9">
      <w:pPr>
        <w:pBdr>
          <w:bottom w:val="single" w:sz="4" w:space="1" w:color="auto"/>
        </w:pBdr>
        <w:rPr>
          <w:b/>
        </w:rPr>
      </w:pPr>
      <w:r w:rsidRPr="006F12CE">
        <w:rPr>
          <w:b/>
        </w:rPr>
        <w:t>Table of Figures</w:t>
      </w:r>
    </w:p>
    <w:p w14:paraId="34CE0A41" w14:textId="77777777" w:rsidR="00590C1B" w:rsidRDefault="00590C1B"/>
    <w:p w14:paraId="17C798D8" w14:textId="77777777" w:rsidR="00590C1B" w:rsidRDefault="00590C1B">
      <w:r>
        <w:rPr>
          <w:highlight w:val="yellow"/>
        </w:rPr>
        <w:t>[INSERT]</w:t>
      </w:r>
    </w:p>
    <w:p w14:paraId="62EBF3C5" w14:textId="77777777" w:rsidR="00590C1B" w:rsidRDefault="00590C1B"/>
    <w:p w14:paraId="6D98A12B" w14:textId="77777777" w:rsidR="00590C1B" w:rsidRDefault="00590C1B"/>
    <w:p w14:paraId="0AF953C3" w14:textId="77777777" w:rsidR="00590C1B" w:rsidRPr="006F12CE" w:rsidRDefault="00590C1B" w:rsidP="00BC47C9">
      <w:pPr>
        <w:pBdr>
          <w:bottom w:val="single" w:sz="4" w:space="1" w:color="auto"/>
        </w:pBdr>
        <w:rPr>
          <w:b/>
        </w:rPr>
      </w:pPr>
      <w:r w:rsidRPr="006F12CE">
        <w:rPr>
          <w:b/>
        </w:rPr>
        <w:t>Table of Tables</w:t>
      </w:r>
    </w:p>
    <w:p w14:paraId="2946DB82" w14:textId="77777777" w:rsidR="00590C1B" w:rsidRDefault="00590C1B"/>
    <w:p w14:paraId="56C15091" w14:textId="77777777" w:rsidR="00590C1B" w:rsidRDefault="00590C1B">
      <w:r>
        <w:rPr>
          <w:highlight w:val="yellow"/>
        </w:rPr>
        <w:t>[INSERT]</w:t>
      </w:r>
    </w:p>
    <w:p w14:paraId="5997CC1D" w14:textId="77777777" w:rsidR="00590C1B" w:rsidRDefault="00590C1B"/>
    <w:p w14:paraId="110FFD37" w14:textId="77777777" w:rsidR="00590C1B" w:rsidRDefault="00590C1B"/>
    <w:p w14:paraId="6B699379" w14:textId="77777777" w:rsidR="00590C1B" w:rsidRDefault="00590C1B"/>
    <w:p w14:paraId="3FE9F23F" w14:textId="77777777" w:rsidR="00590C1B" w:rsidRDefault="00590C1B">
      <w:pPr>
        <w:sectPr w:rsidR="00590C1B">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p>
    <w:p w14:paraId="559E3B65" w14:textId="77777777" w:rsidR="004B443F" w:rsidRDefault="00424AF1" w:rsidP="009856A2">
      <w:pPr>
        <w:pStyle w:val="Heading1"/>
      </w:pPr>
      <w:r>
        <w:lastRenderedPageBreak/>
        <w:t>Scope, Purpose, &amp; Application</w:t>
      </w:r>
    </w:p>
    <w:p w14:paraId="56DABE0D" w14:textId="77777777" w:rsidR="00424AF1" w:rsidRDefault="00424AF1" w:rsidP="00424AF1">
      <w:pPr>
        <w:pStyle w:val="Heading2"/>
      </w:pPr>
      <w:r>
        <w:t>Scope</w:t>
      </w:r>
    </w:p>
    <w:p w14:paraId="592224D4" w14:textId="77EA2621" w:rsidR="00424AF1" w:rsidRDefault="00F3414C" w:rsidP="00424AF1">
      <w:r>
        <w:t xml:space="preserve">This Technical Report describes the landscape </w:t>
      </w:r>
      <w:r w:rsidR="002C1180">
        <w:t>of actions that service providers can take</w:t>
      </w:r>
      <w:r>
        <w:t xml:space="preserve"> to mitigate lllegal</w:t>
      </w:r>
      <w:del w:id="85" w:author="Sarah Delphey" w:date="2023-02-22T10:52:00Z">
        <w:r>
          <w:delText>,</w:delText>
        </w:r>
      </w:del>
      <w:r>
        <w:t xml:space="preserve"> </w:t>
      </w:r>
      <w:del w:id="86" w:author="Sarah Delphey" w:date="2023-02-22T10:52:00Z">
        <w:r>
          <w:delText xml:space="preserve">fraudulent, or otherwise unwanted SMS </w:delText>
        </w:r>
      </w:del>
      <w:r>
        <w:t xml:space="preserve">text messages. </w:t>
      </w:r>
      <w:r w:rsidR="002C1180">
        <w:t>We</w:t>
      </w:r>
      <w:r>
        <w:t xml:space="preserve"> describe example message </w:t>
      </w:r>
      <w:ins w:id="87" w:author="Sarah Delphey" w:date="2023-02-22T15:43:00Z">
        <w:r>
          <w:t>deliver</w:t>
        </w:r>
      </w:ins>
      <w:ins w:id="88" w:author="Sarah Delphey" w:date="2023-02-22T10:52:00Z">
        <w:r w:rsidR="005909FC">
          <w:t>y</w:t>
        </w:r>
      </w:ins>
      <w:del w:id="89" w:author="Sarah Delphey" w:date="2023-02-22T15:43:00Z">
        <w:r>
          <w:delText>deliver</w:delText>
        </w:r>
      </w:del>
      <w:r>
        <w:t xml:space="preserve"> architectures, </w:t>
      </w:r>
      <w:del w:id="90" w:author="Sarah Delphey" w:date="2023-02-22T10:53:00Z">
        <w:r>
          <w:delText xml:space="preserve">existing countermeasures, </w:delText>
        </w:r>
      </w:del>
      <w:r>
        <w:t xml:space="preserve">methods used by </w:t>
      </w:r>
      <w:del w:id="91" w:author="Sarah Delphey" w:date="2023-02-22T10:53:00Z">
        <w:r>
          <w:delText>bad actors</w:delText>
        </w:r>
      </w:del>
      <w:ins w:id="92" w:author="Sarah Delphey" w:date="2023-02-22T10:53:00Z">
        <w:r w:rsidR="005909FC">
          <w:t>fraudulent message senders</w:t>
        </w:r>
      </w:ins>
      <w:del w:id="93" w:author="Sarah Delphey" w:date="2023-02-22T10:53:00Z">
        <w:r>
          <w:delText xml:space="preserve"> to send unwanted messages</w:delText>
        </w:r>
      </w:del>
      <w:r>
        <w:t xml:space="preserve">, </w:t>
      </w:r>
      <w:r w:rsidR="002C1180">
        <w:t xml:space="preserve">existing countermeasures, </w:t>
      </w:r>
      <w:r>
        <w:t>and</w:t>
      </w:r>
      <w:r w:rsidR="002C1180">
        <w:t xml:space="preserve"> provide</w:t>
      </w:r>
      <w:r>
        <w:t xml:space="preserve"> a gap analysis. This document is entirely </w:t>
      </w:r>
      <w:del w:id="94" w:author="Ben Campbell" w:date="2023-02-23T15:35:00Z">
        <w:r>
          <w:delText>description</w:delText>
        </w:r>
      </w:del>
      <w:ins w:id="95" w:author="Sarah Delphey" w:date="2023-02-22T15:43:00Z">
        <w:r>
          <w:t>descripti</w:t>
        </w:r>
      </w:ins>
      <w:ins w:id="96" w:author="Sarah Delphey" w:date="2023-02-22T10:54:00Z">
        <w:r w:rsidR="005909FC">
          <w:t>ve</w:t>
        </w:r>
      </w:ins>
      <w:del w:id="97" w:author="Sarah Delphey" w:date="2023-02-22T10:54:00Z">
        <w:r w:rsidDel="005909FC">
          <w:delText>on</w:delText>
        </w:r>
      </w:del>
      <w:del w:id="98" w:author="Sarah Delphey" w:date="2023-02-22T15:43:00Z">
        <w:r>
          <w:delText>description</w:delText>
        </w:r>
      </w:del>
      <w:r>
        <w:t xml:space="preserve"> of the existing landscape; nothing herein should be interpreted as normative or otherwise prescriptive.</w:t>
      </w:r>
    </w:p>
    <w:p w14:paraId="60CB5D78" w14:textId="39A1C0D9" w:rsidR="002C1180" w:rsidDel="009856A2" w:rsidRDefault="00F3414C" w:rsidP="002C1180">
      <w:pPr>
        <w:rPr>
          <w:del w:id="99" w:author="Ben Campbell" w:date="2023-02-24T14:49:00Z"/>
        </w:rPr>
      </w:pPr>
      <w:r>
        <w:t xml:space="preserve">This </w:t>
      </w:r>
      <w:ins w:id="100" w:author="Sarah Delphey" w:date="2023-02-22T15:43:00Z">
        <w:r>
          <w:t>document</w:t>
        </w:r>
      </w:ins>
      <w:ins w:id="101" w:author="Sarah Delphey" w:date="2023-02-22T10:57:00Z">
        <w:r w:rsidR="005909FC">
          <w:t>’s discussion of text messaging refers to</w:t>
        </w:r>
      </w:ins>
      <w:del w:id="102" w:author="Sarah Delphey" w:date="2023-02-22T15:43:00Z">
        <w:r>
          <w:delText>document</w:delText>
        </w:r>
      </w:del>
      <w:r>
        <w:t xml:space="preserve"> </w:t>
      </w:r>
      <w:del w:id="103" w:author="Sarah Delphey" w:date="2023-02-22T10:56:00Z">
        <w:r>
          <w:delText xml:space="preserve">is limited to </w:delText>
        </w:r>
      </w:del>
      <w:r>
        <w:t xml:space="preserve">SMS </w:t>
      </w:r>
      <w:del w:id="104" w:author="Ben Campbell" w:date="2023-02-23T15:35:00Z">
        <w:r>
          <w:delText>messaging.</w:delText>
        </w:r>
      </w:del>
      <w:ins w:id="105" w:author="Sarah Delphey" w:date="2023-02-22T10:57:00Z">
        <w:r w:rsidR="003B6B38">
          <w:t>(Short Messa</w:t>
        </w:r>
      </w:ins>
      <w:ins w:id="106" w:author="Sarah Delphey" w:date="2023-02-22T10:58:00Z">
        <w:r w:rsidR="003B6B38">
          <w:t xml:space="preserve">ge/Messaging Service) </w:t>
        </w:r>
      </w:ins>
      <w:ins w:id="107" w:author="Sarah Delphey" w:date="2023-02-22T15:43:00Z">
        <w:r>
          <w:t>messaging</w:t>
        </w:r>
      </w:ins>
      <w:ins w:id="108" w:author="Sarah Delphey" w:date="2023-02-22T10:56:00Z">
        <w:r w:rsidR="005909FC">
          <w:t xml:space="preserve"> a</w:t>
        </w:r>
      </w:ins>
      <w:ins w:id="109" w:author="Sarah Delphey" w:date="2023-02-22T10:57:00Z">
        <w:r w:rsidR="005909FC">
          <w:t>s well as</w:t>
        </w:r>
      </w:ins>
      <w:ins w:id="110" w:author="Sarah Delphey" w:date="2023-02-22T10:56:00Z">
        <w:r w:rsidR="005909FC">
          <w:t xml:space="preserve"> MMS </w:t>
        </w:r>
      </w:ins>
      <w:ins w:id="111" w:author="Sarah Delphey" w:date="2023-02-22T10:58:00Z">
        <w:r w:rsidR="003B6B38">
          <w:t xml:space="preserve">(Multimedia Message/Messaging Service) </w:t>
        </w:r>
      </w:ins>
      <w:ins w:id="112" w:author="Sarah Delphey" w:date="2023-02-22T10:56:00Z">
        <w:r w:rsidR="005909FC">
          <w:t>messaging where applicable</w:t>
        </w:r>
      </w:ins>
      <w:ins w:id="113" w:author="Sarah Delphey" w:date="2023-02-22T15:43:00Z">
        <w:r>
          <w:t>.</w:t>
        </w:r>
      </w:ins>
      <w:del w:id="114" w:author="Sarah Delphey" w:date="2023-02-22T15:43:00Z">
        <w:r>
          <w:delText>messaging.</w:delText>
        </w:r>
      </w:del>
      <w:r>
        <w:t xml:space="preserve"> It does not look at RCS messaging or over-the-top messaging services</w:t>
      </w:r>
      <w:del w:id="115" w:author="Ben Campbell" w:date="2023-02-23T15:35:00Z">
        <w:r>
          <w:delText>.</w:delText>
        </w:r>
      </w:del>
      <w:ins w:id="116" w:author="Sarah Delphey" w:date="2023-02-22T11:00:00Z">
        <w:r w:rsidR="003B6B38">
          <w:t xml:space="preserve"> such as Apple’s iMessage</w:t>
        </w:r>
      </w:ins>
      <w:ins w:id="117" w:author="Sarah Delphey" w:date="2023-02-22T11:01:00Z">
        <w:r w:rsidR="003B6B38">
          <w:t xml:space="preserve"> or WhatsApp</w:t>
        </w:r>
      </w:ins>
      <w:ins w:id="118" w:author="Sarah Delphey" w:date="2023-02-22T11:14:00Z">
        <w:r w:rsidR="00E21010">
          <w:t xml:space="preserve"> that do not rely on SMS or MMS</w:t>
        </w:r>
      </w:ins>
      <w:ins w:id="119" w:author="Sarah Delphey" w:date="2023-02-22T15:43:00Z">
        <w:r>
          <w:t>.</w:t>
        </w:r>
      </w:ins>
      <w:del w:id="120" w:author="Sarah Delphey" w:date="2023-02-22T15:43:00Z">
        <w:r>
          <w:delText>.</w:delText>
        </w:r>
      </w:del>
      <w:r w:rsidR="002C1180">
        <w:t xml:space="preserve"> </w:t>
      </w:r>
      <w:del w:id="121" w:author="Sarah Delphey" w:date="2023-02-22T10:58:00Z">
        <w:r w:rsidR="002C1180">
          <w:delText>As SMS texting has evolved to include,</w:delText>
        </w:r>
        <w:r w:rsidR="00144531">
          <w:delText xml:space="preserve"> </w:delText>
        </w:r>
        <w:r w:rsidR="002C1180">
          <w:delText>at least in the consumer’s perception, the routine use of Multimedia Messaging Service, we include MMS where applicable.</w:delText>
        </w:r>
      </w:del>
    </w:p>
    <w:p w14:paraId="1F72F646" w14:textId="7D22E26A" w:rsidR="00424AF1" w:rsidRDefault="00E21810" w:rsidP="00424AF1">
      <w:ins w:id="122" w:author="Anna Karditzas" w:date="2023-03-16T10:56:00Z">
        <w:r w:rsidRPr="0068738A">
          <w:rPr>
            <w:highlight w:val="yellow"/>
            <w:rPrChange w:id="123" w:author="Anna Karditzas" w:date="2023-03-16T10:57:00Z">
              <w:rPr/>
            </w:rPrChange>
          </w:rPr>
          <w:t>Editor’s note: Elaborate on unwanted versus illegal. Regarding illegal</w:t>
        </w:r>
      </w:ins>
      <w:ins w:id="124" w:author="Anna Karditzas" w:date="2023-03-16T10:57:00Z">
        <w:r w:rsidR="00C61457" w:rsidRPr="0068738A">
          <w:rPr>
            <w:highlight w:val="yellow"/>
            <w:rPrChange w:id="125" w:author="Anna Karditzas" w:date="2023-03-16T10:57:00Z">
              <w:rPr/>
            </w:rPrChange>
          </w:rPr>
          <w:t>ity</w:t>
        </w:r>
      </w:ins>
      <w:ins w:id="126" w:author="Anna Karditzas" w:date="2023-03-16T10:56:00Z">
        <w:r w:rsidRPr="0068738A">
          <w:rPr>
            <w:highlight w:val="yellow"/>
            <w:rPrChange w:id="127" w:author="Anna Karditzas" w:date="2023-03-16T10:57:00Z">
              <w:rPr/>
            </w:rPrChange>
          </w:rPr>
          <w:t xml:space="preserve">, clarify what to do with different laws in different </w:t>
        </w:r>
      </w:ins>
      <w:ins w:id="128" w:author="Anna Karditzas" w:date="2023-03-16T10:57:00Z">
        <w:r w:rsidR="00C61457" w:rsidRPr="0068738A">
          <w:rPr>
            <w:highlight w:val="yellow"/>
            <w:rPrChange w:id="129" w:author="Anna Karditzas" w:date="2023-03-16T10:57:00Z">
              <w:rPr/>
            </w:rPrChange>
          </w:rPr>
          <w:t>jurisdictions.</w:t>
        </w:r>
        <w:r w:rsidR="00C61457">
          <w:t xml:space="preserve"> </w:t>
        </w:r>
      </w:ins>
      <w:ins w:id="130" w:author="Anna Karditzas" w:date="2023-03-16T10:56:00Z">
        <w:r>
          <w:t xml:space="preserve"> </w:t>
        </w:r>
      </w:ins>
    </w:p>
    <w:p w14:paraId="39EC13BE" w14:textId="77777777" w:rsidR="00424AF1" w:rsidRDefault="00424AF1" w:rsidP="00424AF1">
      <w:pPr>
        <w:pStyle w:val="Heading2"/>
      </w:pPr>
      <w:r>
        <w:t>Purpose</w:t>
      </w:r>
    </w:p>
    <w:p w14:paraId="73C6110E" w14:textId="332EBAEA" w:rsidR="00424AF1" w:rsidRDefault="00F3414C" w:rsidP="00424AF1">
      <w:r>
        <w:t xml:space="preserve">As </w:t>
      </w:r>
      <w:r w:rsidR="002C1180">
        <w:t xml:space="preserve">the implementation of </w:t>
      </w:r>
      <w:r>
        <w:t xml:space="preserve">various </w:t>
      </w:r>
      <w:r w:rsidR="002C1180">
        <w:t xml:space="preserve">regulatory measures </w:t>
      </w:r>
      <w:r>
        <w:t xml:space="preserve">and mitigation techniques have begun to reduce </w:t>
      </w:r>
      <w:ins w:id="131" w:author="Sarah Delphey" w:date="2023-02-22T11:02:00Z">
        <w:r w:rsidR="003B6B38">
          <w:t xml:space="preserve">illegal </w:t>
        </w:r>
      </w:ins>
      <w:del w:id="132" w:author="Sarah Delphey" w:date="2023-02-22T11:02:00Z">
        <w:r>
          <w:delText xml:space="preserve">unwanted </w:delText>
        </w:r>
      </w:del>
      <w:r>
        <w:t xml:space="preserve">“robocalls”, </w:t>
      </w:r>
      <w:del w:id="133" w:author="Sarah Delphey" w:date="2023-02-22T11:02:00Z">
        <w:r>
          <w:delText xml:space="preserve">more </w:delText>
        </w:r>
      </w:del>
      <w:ins w:id="134" w:author="Sarah Delphey" w:date="2023-02-22T11:02:00Z">
        <w:r w:rsidR="003B6B38">
          <w:t>fraudulent</w:t>
        </w:r>
      </w:ins>
      <w:del w:id="135" w:author="Sarah Delphey" w:date="2023-02-22T11:02:00Z">
        <w:r>
          <w:delText>bad</w:delText>
        </w:r>
      </w:del>
      <w:r>
        <w:t xml:space="preserve"> actors are </w:t>
      </w:r>
      <w:ins w:id="136" w:author="Sarah Delphey" w:date="2023-02-22T11:02:00Z">
        <w:r w:rsidR="003B6B38">
          <w:t xml:space="preserve">increasingly using </w:t>
        </w:r>
      </w:ins>
      <w:del w:id="137" w:author="Sarah Delphey" w:date="2023-02-22T11:02:00Z">
        <w:r>
          <w:delText xml:space="preserve">moving to </w:delText>
        </w:r>
      </w:del>
      <w:r>
        <w:t xml:space="preserve">other modes of communication, such as </w:t>
      </w:r>
      <w:del w:id="138" w:author="Sarah Delphey" w:date="2023-02-22T11:02:00Z">
        <w:r>
          <w:delText xml:space="preserve">SMS </w:delText>
        </w:r>
      </w:del>
      <w:r>
        <w:t xml:space="preserve">text messaging. IP-NNI has begun discussions about </w:t>
      </w:r>
      <w:ins w:id="139" w:author="Sarah Delphey" w:date="2023-02-22T11:02:00Z">
        <w:r w:rsidR="003B6B38">
          <w:t xml:space="preserve">the </w:t>
        </w:r>
      </w:ins>
      <w:r>
        <w:t xml:space="preserve">mitigation of </w:t>
      </w:r>
      <w:del w:id="140" w:author="Sarah Delphey" w:date="2023-02-22T11:02:00Z">
        <w:r>
          <w:delText xml:space="preserve">unwanted </w:delText>
        </w:r>
      </w:del>
      <w:ins w:id="141" w:author="Sarah Delphey" w:date="2023-02-22T11:02:00Z">
        <w:r w:rsidR="003B6B38">
          <w:t xml:space="preserve">illegal </w:t>
        </w:r>
      </w:ins>
      <w:r>
        <w:t xml:space="preserve">text messages. This document is intended to document the current landscape of </w:t>
      </w:r>
      <w:del w:id="142" w:author="Sarah Delphey" w:date="2023-02-22T11:03:00Z">
        <w:r>
          <w:delText xml:space="preserve">unwanted </w:delText>
        </w:r>
      </w:del>
      <w:ins w:id="143" w:author="Sarah Delphey" w:date="2023-02-22T11:03:00Z">
        <w:r w:rsidR="003B6B38">
          <w:t xml:space="preserve">illegal </w:t>
        </w:r>
      </w:ins>
      <w:r>
        <w:t>text</w:t>
      </w:r>
      <w:ins w:id="144" w:author="Sarah Delphey" w:date="2023-02-22T15:43:00Z">
        <w:r>
          <w:t xml:space="preserve"> </w:t>
        </w:r>
      </w:ins>
      <w:ins w:id="145" w:author="Sarah Delphey" w:date="2023-02-22T11:03:00Z">
        <w:r w:rsidR="003B6B38">
          <w:t>message</w:t>
        </w:r>
        <w:r>
          <w:t xml:space="preserve"> </w:t>
        </w:r>
      </w:ins>
      <w:r>
        <w:t>delivery techniques and service provider countermeasures to serve as a basis for future discussion. While it describes perceived gaps</w:t>
      </w:r>
      <w:ins w:id="146" w:author="Sarah Delphey" w:date="2023-02-22T11:03:00Z">
        <w:r w:rsidR="003B6B38">
          <w:t>,</w:t>
        </w:r>
      </w:ins>
      <w:ins w:id="147" w:author="Sarah Delphey" w:date="2023-02-22T15:43:00Z">
        <w:r>
          <w:t xml:space="preserve"> </w:t>
        </w:r>
      </w:ins>
      <w:ins w:id="148" w:author="Sarah Delphey" w:date="2023-02-22T11:03:00Z">
        <w:r w:rsidR="003B6B38">
          <w:t>i</w:t>
        </w:r>
      </w:ins>
      <w:del w:id="149" w:author="Sarah Delphey" w:date="2023-02-22T15:43:00Z">
        <w:r>
          <w:delText xml:space="preserve"> </w:delText>
        </w:r>
      </w:del>
      <w:del w:id="150" w:author="Sarah Delphey" w:date="2023-02-22T11:03:00Z">
        <w:r>
          <w:delText>I</w:delText>
        </w:r>
      </w:del>
      <w:r>
        <w:t>t does not attempt to design new mitigation solutions.</w:t>
      </w:r>
    </w:p>
    <w:p w14:paraId="7EFC44BC" w14:textId="6CD6E841" w:rsidR="00322FDB" w:rsidDel="009856A2" w:rsidRDefault="00322FDB" w:rsidP="00424AF1">
      <w:pPr>
        <w:rPr>
          <w:del w:id="151" w:author="Ben Campbell" w:date="2023-02-24T14:49:00Z"/>
        </w:rPr>
      </w:pPr>
      <w:r>
        <w:t>[</w:t>
      </w:r>
      <w:r w:rsidRPr="00322FDB">
        <w:rPr>
          <w:highlight w:val="yellow"/>
        </w:rPr>
        <w:t xml:space="preserve">Note: This version of the </w:t>
      </w:r>
      <w:r w:rsidR="002C1180">
        <w:rPr>
          <w:highlight w:val="yellow"/>
        </w:rPr>
        <w:t>report</w:t>
      </w:r>
      <w:r w:rsidR="002C1180" w:rsidRPr="00322FDB">
        <w:rPr>
          <w:highlight w:val="yellow"/>
        </w:rPr>
        <w:t xml:space="preserve"> </w:t>
      </w:r>
      <w:r w:rsidR="002C1180">
        <w:t>is not complete</w:t>
      </w:r>
      <w:r>
        <w:t>.</w:t>
      </w:r>
      <w:r w:rsidR="002C1180">
        <w:t xml:space="preserve"> We contribute it to enable early discussion of the problem statement</w:t>
      </w:r>
      <w:ins w:id="152" w:author="Ben Campbell" w:date="2023-02-24T14:43:00Z">
        <w:r w:rsidR="00851704">
          <w:t xml:space="preserve">, </w:t>
        </w:r>
      </w:ins>
      <w:ins w:id="153" w:author="Ben Campbell" w:date="2023-02-24T14:44:00Z">
        <w:r w:rsidR="00851704">
          <w:t xml:space="preserve">the </w:t>
        </w:r>
      </w:ins>
      <w:del w:id="154" w:author="Ben Campbell" w:date="2023-02-24T14:43:00Z">
        <w:r w:rsidR="002C1180" w:rsidDel="00851704">
          <w:delText xml:space="preserve"> and </w:delText>
        </w:r>
      </w:del>
      <w:r w:rsidR="002C1180">
        <w:t>SMS delivery architecture</w:t>
      </w:r>
      <w:del w:id="155" w:author="Ben Campbell" w:date="2023-02-24T14:44:00Z">
        <w:r w:rsidR="002C1180" w:rsidDel="00851704">
          <w:delText xml:space="preserve"> </w:delText>
        </w:r>
      </w:del>
      <w:ins w:id="156" w:author="Ben Campbell" w:date="2023-02-24T14:44:00Z">
        <w:r w:rsidR="00851704">
          <w:t>, and various tech</w:t>
        </w:r>
      </w:ins>
      <w:ins w:id="157" w:author="Ben Campbell" w:date="2023-03-14T14:58:00Z">
        <w:r w:rsidR="00E26F3E">
          <w:t>n</w:t>
        </w:r>
      </w:ins>
      <w:ins w:id="158" w:author="Ben Campbell" w:date="2023-02-24T14:44:00Z">
        <w:r w:rsidR="00851704">
          <w:t>iques used by bad actors.</w:t>
        </w:r>
      </w:ins>
      <w:del w:id="159" w:author="Ben Campbell" w:date="2023-02-24T14:44:00Z">
        <w:r w:rsidR="002C1180" w:rsidDel="00851704">
          <w:delText>description</w:delText>
        </w:r>
      </w:del>
      <w:r>
        <w:t>]</w:t>
      </w:r>
    </w:p>
    <w:p w14:paraId="08CE6F91" w14:textId="77777777" w:rsidR="00424AF1" w:rsidRDefault="00424AF1" w:rsidP="00424AF1"/>
    <w:p w14:paraId="29503B4C" w14:textId="77777777" w:rsidR="00424AF1" w:rsidRDefault="00424AF1" w:rsidP="009856A2">
      <w:pPr>
        <w:pStyle w:val="Heading1"/>
      </w:pPr>
      <w:r>
        <w:t>Normative References</w:t>
      </w:r>
    </w:p>
    <w:p w14:paraId="4400123B" w14:textId="0F34CFD3" w:rsidR="00424AF1" w:rsidRDefault="00424AF1" w:rsidP="00424AF1">
      <w:r>
        <w:t xml:space="preserve">The following standards contain provisions which, through reference in this text, constitute provisions of this </w:t>
      </w:r>
      <w:ins w:id="160" w:author="Harold Salters" w:date="2023-03-10T16:08:00Z">
        <w:r w:rsidR="00DF1AAC">
          <w:t>Technical Report</w:t>
        </w:r>
      </w:ins>
      <w:del w:id="161" w:author="Harold Salters" w:date="2023-03-10T16:08:00Z">
        <w:r w:rsidDel="00DF1AAC">
          <w:delText>Standard</w:delText>
        </w:r>
      </w:del>
      <w:r>
        <w:t>.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BB9E253" w14:textId="77777777" w:rsidR="00424AF1" w:rsidRDefault="00424AF1" w:rsidP="00424AF1"/>
    <w:p w14:paraId="7771610C" w14:textId="774CA731" w:rsidR="002B7015" w:rsidRDefault="002B7015" w:rsidP="00424AF1">
      <w:r>
        <w:t xml:space="preserve">ATIS-0x0000x, </w:t>
      </w:r>
      <w:r w:rsidRPr="6F7B6A7B">
        <w:rPr>
          <w:i/>
          <w:iCs/>
        </w:rPr>
        <w:t>Technical Report</w:t>
      </w:r>
      <w:r>
        <w:t>.</w:t>
      </w:r>
      <w:r w:rsidRPr="6F7B6A7B">
        <w:rPr>
          <w:rStyle w:val="FootnoteReference"/>
        </w:rPr>
        <w:footnoteReference w:id="2"/>
      </w:r>
    </w:p>
    <w:p w14:paraId="16E96919" w14:textId="1371A4D3" w:rsidR="005D2536" w:rsidRDefault="002B7015" w:rsidP="002B7015">
      <w:r>
        <w:t xml:space="preserve">ATIS-0x0000x.201x, </w:t>
      </w:r>
      <w:r>
        <w:rPr>
          <w:i/>
        </w:rPr>
        <w:t>American National Standard</w:t>
      </w:r>
      <w:r>
        <w:t>.</w:t>
      </w:r>
    </w:p>
    <w:p w14:paraId="23DE523C" w14:textId="77777777" w:rsidR="002B7015" w:rsidRDefault="002B7015" w:rsidP="00424AF1"/>
    <w:p w14:paraId="0F96CB70" w14:textId="77777777" w:rsidR="00424AF1" w:rsidRDefault="00424AF1" w:rsidP="009856A2">
      <w:pPr>
        <w:pStyle w:val="Heading1"/>
      </w:pPr>
      <w:r>
        <w:t>Definitions, Acronyms, &amp; Abbreviations</w:t>
      </w:r>
    </w:p>
    <w:p w14:paraId="48D13DFB" w14:textId="6B07F56C" w:rsidR="002B7015" w:rsidDel="009856A2" w:rsidRDefault="002B7015" w:rsidP="6F7B6A7B">
      <w:pPr>
        <w:rPr>
          <w:del w:id="162" w:author="Ben Campbell" w:date="2023-02-24T14:50:00Z"/>
        </w:rPr>
      </w:pPr>
      <w:r>
        <w:t xml:space="preserve">For a list of common communications terms and definitions, please visit the </w:t>
      </w:r>
      <w:r w:rsidRPr="6F7B6A7B">
        <w:rPr>
          <w:i/>
          <w:iCs/>
        </w:rPr>
        <w:t>ATIS Telecom Glossary</w:t>
      </w:r>
      <w:r>
        <w:t xml:space="preserve">, which is located at &lt; </w:t>
      </w:r>
      <w:hyperlink r:id="rId17">
        <w:r w:rsidR="7F5DB7E5" w:rsidRPr="6F7B6A7B">
          <w:rPr>
            <w:rStyle w:val="Hyperlink"/>
          </w:rPr>
          <w:t>https://glossary.atis.org/</w:t>
        </w:r>
      </w:hyperlink>
      <w:r w:rsidR="7F5DB7E5">
        <w:t xml:space="preserve"> </w:t>
      </w:r>
      <w:r>
        <w:t>&gt;.</w:t>
      </w:r>
    </w:p>
    <w:p w14:paraId="52E56223" w14:textId="77777777" w:rsidR="002B7015" w:rsidRDefault="002B7015" w:rsidP="00424AF1"/>
    <w:p w14:paraId="32E1BFAF" w14:textId="77777777" w:rsidR="00424AF1" w:rsidRDefault="00424AF1" w:rsidP="00424AF1">
      <w:pPr>
        <w:pStyle w:val="Heading2"/>
      </w:pPr>
      <w:r>
        <w:t>Definitions</w:t>
      </w:r>
    </w:p>
    <w:p w14:paraId="4EAA1624" w14:textId="77777777" w:rsidR="00424AF1" w:rsidRDefault="00424AF1" w:rsidP="00424AF1">
      <w:r w:rsidRPr="00424AF1">
        <w:rPr>
          <w:b/>
        </w:rPr>
        <w:t>AAA</w:t>
      </w:r>
      <w:r>
        <w:t>: xxxx.</w:t>
      </w:r>
    </w:p>
    <w:p w14:paraId="32EDF926" w14:textId="77777777" w:rsidR="00424AF1" w:rsidRDefault="00424AF1" w:rsidP="00424AF1">
      <w:r w:rsidRPr="00424AF1">
        <w:rPr>
          <w:b/>
        </w:rPr>
        <w:lastRenderedPageBreak/>
        <w:t>Bbbb</w:t>
      </w:r>
      <w:r>
        <w:t>: xxxx.</w:t>
      </w:r>
    </w:p>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14:paraId="07547A01" w14:textId="77777777" w:rsidR="001F2162" w:rsidRDefault="001F2162" w:rsidP="001F2162"/>
    <w:p w14:paraId="579326C0" w14:textId="77777777" w:rsidR="001F2162" w:rsidRDefault="001F2162" w:rsidP="001F2162">
      <w:pPr>
        <w:pStyle w:val="Heading2"/>
      </w:pPr>
      <w:r>
        <w:t>Acronyms &amp; Abbreviations</w:t>
      </w:r>
    </w:p>
    <w:p w14:paraId="5043CB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78A55F64" w14:textId="77777777" w:rsidTr="001F2162">
        <w:tc>
          <w:tcPr>
            <w:tcW w:w="1098" w:type="dxa"/>
          </w:tcPr>
          <w:p w14:paraId="41C7A599" w14:textId="77777777" w:rsidR="001F2162" w:rsidRPr="001F2162" w:rsidRDefault="001F2162" w:rsidP="00F17692">
            <w:pPr>
              <w:rPr>
                <w:sz w:val="18"/>
                <w:szCs w:val="18"/>
              </w:rPr>
            </w:pPr>
            <w:r w:rsidRPr="001F2162">
              <w:rPr>
                <w:sz w:val="18"/>
                <w:szCs w:val="18"/>
              </w:rPr>
              <w:t>ATIS</w:t>
            </w:r>
          </w:p>
        </w:tc>
        <w:tc>
          <w:tcPr>
            <w:tcW w:w="9198" w:type="dxa"/>
          </w:tcPr>
          <w:p w14:paraId="4E3E1FF1" w14:textId="77777777" w:rsidR="001F2162" w:rsidRPr="001F2162" w:rsidRDefault="001F2162" w:rsidP="00F17692">
            <w:pPr>
              <w:rPr>
                <w:sz w:val="18"/>
                <w:szCs w:val="18"/>
              </w:rPr>
            </w:pPr>
            <w:r w:rsidRPr="001F2162">
              <w:rPr>
                <w:sz w:val="18"/>
                <w:szCs w:val="18"/>
              </w:rPr>
              <w:t>Alliance for Telecommunications Industry Solutions</w:t>
            </w:r>
          </w:p>
        </w:tc>
      </w:tr>
    </w:tbl>
    <w:p w14:paraId="07459315" w14:textId="77777777" w:rsidR="001F2162" w:rsidRDefault="001F2162" w:rsidP="001F2162"/>
    <w:p w14:paraId="6537F28F" w14:textId="5A4D9F93" w:rsidR="001F2162" w:rsidRDefault="00F3414C" w:rsidP="009856A2">
      <w:pPr>
        <w:pStyle w:val="Heading1"/>
      </w:pPr>
      <w:r>
        <w:t>Overview</w:t>
      </w:r>
    </w:p>
    <w:p w14:paraId="000323E5" w14:textId="67B7E884" w:rsidR="00F3414C" w:rsidRDefault="00F3414C" w:rsidP="00F3414C">
      <w:pPr>
        <w:pStyle w:val="Heading2"/>
      </w:pPr>
      <w:r>
        <w:t xml:space="preserve">The </w:t>
      </w:r>
      <w:ins w:id="163" w:author="Sarah Delphey" w:date="2023-02-22T11:05:00Z">
        <w:r w:rsidR="003B6B38">
          <w:t xml:space="preserve">Illegal </w:t>
        </w:r>
      </w:ins>
      <w:r>
        <w:t xml:space="preserve">“Robotexting” </w:t>
      </w:r>
      <w:ins w:id="164" w:author="Sarah Delphey" w:date="2023-02-22T11:05:00Z">
        <w:r w:rsidR="003B6B38">
          <w:t>P</w:t>
        </w:r>
      </w:ins>
      <w:del w:id="165" w:author="Sarah Delphey" w:date="2023-02-22T11:05:00Z">
        <w:r>
          <w:delText>p</w:delText>
        </w:r>
      </w:del>
      <w:r>
        <w:t>roblem</w:t>
      </w:r>
    </w:p>
    <w:p w14:paraId="6F10C5DC" w14:textId="18201F5D" w:rsidR="00E21010" w:rsidRDefault="00893D1A" w:rsidP="008922C6">
      <w:pPr>
        <w:rPr>
          <w:ins w:id="166" w:author="Sarah Delphey" w:date="2023-02-22T11:11:00Z"/>
        </w:rPr>
      </w:pPr>
      <w:r>
        <w:t xml:space="preserve">The term </w:t>
      </w:r>
      <w:r w:rsidR="008922C6">
        <w:t xml:space="preserve">“Robotexting” </w:t>
      </w:r>
      <w:r>
        <w:t xml:space="preserve">refers to </w:t>
      </w:r>
      <w:ins w:id="167" w:author="Sarah Delphey" w:date="2023-02-22T11:04:00Z">
        <w:r w:rsidR="003B6B38">
          <w:t xml:space="preserve">the </w:t>
        </w:r>
      </w:ins>
      <w:r>
        <w:t xml:space="preserve">automated sending of </w:t>
      </w:r>
      <w:del w:id="168" w:author="Sarah Delphey" w:date="2023-02-22T11:04:00Z">
        <w:r>
          <w:delText>fraudulent</w:delText>
        </w:r>
        <w:r w:rsidR="00D717F7">
          <w:delText>, illegal,</w:delText>
        </w:r>
        <w:r>
          <w:delText xml:space="preserve"> or otherwise unwanted SMS </w:delText>
        </w:r>
      </w:del>
      <w:r>
        <w:t xml:space="preserve">messages. </w:t>
      </w:r>
      <w:ins w:id="169" w:author="Sarah Delphey" w:date="2023-02-22T11:06:00Z">
        <w:r w:rsidR="003B6B38">
          <w:t xml:space="preserve">Like </w:t>
        </w:r>
      </w:ins>
      <w:ins w:id="170" w:author="Sarah Delphey" w:date="2023-02-22T11:07:00Z">
        <w:r w:rsidR="003B6B38">
          <w:t>automated robocalls</w:t>
        </w:r>
      </w:ins>
      <w:ins w:id="171" w:author="Sarah Delphey" w:date="2023-02-22T11:06:00Z">
        <w:r w:rsidR="003B6B38">
          <w:t>, the use of automated methods for sending text messages is not</w:t>
        </w:r>
      </w:ins>
      <w:ins w:id="172" w:author="Sarah Delphey" w:date="2023-02-22T11:07:00Z">
        <w:r w:rsidR="003B6B38">
          <w:t xml:space="preserve"> illegal</w:t>
        </w:r>
      </w:ins>
      <w:ins w:id="173" w:author="Sarah Delphey" w:date="2023-02-22T11:06:00Z">
        <w:r w:rsidR="003B6B38">
          <w:t xml:space="preserve"> </w:t>
        </w:r>
      </w:ins>
      <w:ins w:id="174" w:author="Sarah Delphey" w:date="2023-02-22T11:07:00Z">
        <w:r w:rsidR="003B6B38">
          <w:t xml:space="preserve">and </w:t>
        </w:r>
      </w:ins>
      <w:ins w:id="175" w:author="Sarah Delphey" w:date="2023-02-22T11:08:00Z">
        <w:r w:rsidR="00E21010">
          <w:t>is very commonly used by legitimate businesses, organizations, and consumers (</w:t>
        </w:r>
      </w:ins>
      <w:ins w:id="176" w:author="Sarah Delphey" w:date="2023-02-22T11:09:00Z">
        <w:r w:rsidR="00E21010">
          <w:t>e.g.</w:t>
        </w:r>
      </w:ins>
      <w:ins w:id="177" w:author="Sarah Delphey" w:date="2023-02-22T11:08:00Z">
        <w:r w:rsidR="00E21010">
          <w:t xml:space="preserve"> automatic text replies while drivin</w:t>
        </w:r>
      </w:ins>
      <w:ins w:id="178" w:author="Sarah Delphey" w:date="2023-02-22T11:09:00Z">
        <w:r w:rsidR="00E21010">
          <w:t>g)</w:t>
        </w:r>
      </w:ins>
      <w:ins w:id="179" w:author="Sarah Delphey" w:date="2023-02-22T11:11:00Z">
        <w:r w:rsidR="00E21010">
          <w:t xml:space="preserve">. Robotexts are used </w:t>
        </w:r>
      </w:ins>
      <w:ins w:id="180" w:author="Sarah Delphey" w:date="2023-02-22T11:12:00Z">
        <w:r w:rsidR="00E21010">
          <w:t xml:space="preserve">for sending delivery notifications, two factor authentication codes, </w:t>
        </w:r>
      </w:ins>
      <w:ins w:id="181" w:author="Sarah Delphey" w:date="2023-02-22T11:17:00Z">
        <w:r w:rsidR="00E21010">
          <w:t xml:space="preserve">and appointment reminders. During the COVID-19 pandemic, </w:t>
        </w:r>
      </w:ins>
      <w:ins w:id="182" w:author="Sarah Delphey" w:date="2023-02-22T11:18:00Z">
        <w:r w:rsidR="005422C7">
          <w:t xml:space="preserve">text message alerts were used by </w:t>
        </w:r>
      </w:ins>
      <w:ins w:id="183" w:author="Sarah Delphey" w:date="2023-02-22T11:21:00Z">
        <w:r w:rsidR="005422C7">
          <w:t>several s</w:t>
        </w:r>
      </w:ins>
      <w:ins w:id="184" w:author="Sarah Delphey" w:date="2023-02-22T11:22:00Z">
        <w:r w:rsidR="005422C7">
          <w:t>tate health departments to notify individuals of positive COVID-19 tests.</w:t>
        </w:r>
      </w:ins>
      <w:ins w:id="185" w:author="Sarah Delphey" w:date="2023-02-22T11:24:00Z">
        <w:r w:rsidR="005422C7">
          <w:rPr>
            <w:rStyle w:val="FootnoteReference"/>
          </w:rPr>
          <w:footnoteReference w:id="3"/>
        </w:r>
      </w:ins>
    </w:p>
    <w:p w14:paraId="1560090A" w14:textId="10DA74EF" w:rsidR="008922C6" w:rsidRDefault="003B6B38" w:rsidP="008922C6">
      <w:ins w:id="188" w:author="Sarah Delphey" w:date="2023-02-22T11:04:00Z">
        <w:r>
          <w:t xml:space="preserve">Illegal robotexting refers to the use of automated sending to </w:t>
        </w:r>
      </w:ins>
      <w:ins w:id="189" w:author="Sarah Delphey" w:date="2023-02-22T11:05:00Z">
        <w:r>
          <w:t xml:space="preserve">transmit text messages that are fraudulent or otherwise illegal. </w:t>
        </w:r>
      </w:ins>
      <w:ins w:id="190" w:author="Sarah Delphey" w:date="2023-02-22T11:29:00Z">
        <w:r w:rsidR="002E40B9">
          <w:t>Text messages sent via manual means may also be illegal and are encompassed in the overall discussion of illegal text messages captured in this document</w:t>
        </w:r>
      </w:ins>
      <w:ins w:id="191" w:author="Sarah Delphey" w:date="2023-03-10T11:30:00Z">
        <w:r w:rsidR="00DB131F">
          <w:t>.</w:t>
        </w:r>
      </w:ins>
      <w:ins w:id="192" w:author="Sarah Delphey" w:date="2023-02-22T11:29:00Z">
        <w:r w:rsidR="002E40B9">
          <w:t xml:space="preserve"> </w:t>
        </w:r>
      </w:ins>
      <w:r w:rsidR="00893D1A">
        <w:t xml:space="preserve">The FCC reported that </w:t>
      </w:r>
      <w:ins w:id="193" w:author="Sarah Delphey" w:date="2023-02-22T11:05:00Z">
        <w:r>
          <w:t xml:space="preserve">illegal </w:t>
        </w:r>
      </w:ins>
      <w:del w:id="194" w:author="Sarah Delphey" w:date="2023-02-22T11:29:00Z">
        <w:r w:rsidR="00893D1A">
          <w:delText>robo</w:delText>
        </w:r>
      </w:del>
      <w:r w:rsidR="00893D1A">
        <w:t xml:space="preserve">text-related complaints have soared in the last few years. </w:t>
      </w:r>
      <w:r w:rsidR="002C1180">
        <w:t>In October 2021, the FCC Chairwoman announced the agency would commence a rulemaking.  On September 27, 2022, t</w:t>
      </w:r>
      <w:r w:rsidR="00893D1A">
        <w:t xml:space="preserve">he FCC released a NPRM on this topic </w:t>
      </w:r>
      <w:r w:rsidR="002C1180">
        <w:t>in CG Docket No. 21-402 (FCC 22-72),</w:t>
      </w:r>
      <w:r w:rsidR="00893D1A">
        <w:t xml:space="preserve"> seek</w:t>
      </w:r>
      <w:r w:rsidR="002C1180">
        <w:t>ing</w:t>
      </w:r>
      <w:r w:rsidR="00893D1A">
        <w:t xml:space="preserve"> comments on the potential mandatory blocking of illegal text messages and on the potential application of Caller ID authentication to text messages.</w:t>
      </w:r>
    </w:p>
    <w:p w14:paraId="5273D567" w14:textId="4FB83FC5" w:rsidR="00893D1A" w:rsidDel="005C6B1B" w:rsidRDefault="00893D1A" w:rsidP="00404491">
      <w:pPr>
        <w:rPr>
          <w:del w:id="195" w:author="Ben Campbell" w:date="2023-02-24T14:50:00Z"/>
        </w:rPr>
      </w:pPr>
      <w:r>
        <w:t xml:space="preserve">This report documents the current landscape for </w:t>
      </w:r>
      <w:ins w:id="196" w:author="Sarah Delphey" w:date="2023-02-22T11:06:00Z">
        <w:r w:rsidR="003B6B38">
          <w:t>text message</w:t>
        </w:r>
      </w:ins>
      <w:del w:id="197" w:author="Sarah Delphey" w:date="2023-02-22T11:06:00Z">
        <w:r>
          <w:delText>SMS</w:delText>
        </w:r>
      </w:del>
      <w:r>
        <w:t xml:space="preserve"> delivery and currently available </w:t>
      </w:r>
      <w:ins w:id="198" w:author="Sarah Delphey" w:date="2023-02-22T11:27:00Z">
        <w:del w:id="199" w:author="Harold Salters" w:date="2023-03-10T16:11:00Z">
          <w:r w:rsidR="005422C7" w:rsidDel="00DF1AAC">
            <w:delText xml:space="preserve">illegal </w:delText>
          </w:r>
        </w:del>
      </w:ins>
      <w:del w:id="200" w:author="Harold Salters" w:date="2023-03-10T16:11:00Z">
        <w:r w:rsidDel="00DF1AAC">
          <w:delText xml:space="preserve">robotext </w:delText>
        </w:r>
      </w:del>
      <w:r>
        <w:t>countermeasures</w:t>
      </w:r>
      <w:ins w:id="201" w:author="Harold Salters" w:date="2023-03-10T16:10:00Z">
        <w:r w:rsidR="00DF1AAC">
          <w:t xml:space="preserve"> against illegal texting</w:t>
        </w:r>
      </w:ins>
      <w:r>
        <w:t>.</w:t>
      </w:r>
    </w:p>
    <w:p w14:paraId="6A734A6C" w14:textId="48EF5044" w:rsidR="005C6B1B" w:rsidRDefault="005C6B1B">
      <w:pPr>
        <w:rPr>
          <w:ins w:id="202" w:author="Ben Campbell" w:date="2023-03-13T16:51:00Z"/>
        </w:rPr>
      </w:pPr>
    </w:p>
    <w:p w14:paraId="1FE72688" w14:textId="01E92963" w:rsidR="005C6B1B" w:rsidRDefault="005C6B1B">
      <w:pPr>
        <w:rPr>
          <w:ins w:id="203" w:author="Ben Campbell" w:date="2023-03-13T16:51:00Z"/>
        </w:rPr>
      </w:pPr>
      <w:ins w:id="204" w:author="Ben Campbell" w:date="2023-03-13T16:51:00Z">
        <w:r>
          <w:t>[</w:t>
        </w:r>
        <w:r w:rsidRPr="005C6B1B">
          <w:rPr>
            <w:rFonts w:ascii="Helvetica Neue" w:hAnsi="Helvetica Neue" w:cs="Helvetica Neue"/>
            <w:color w:val="000000"/>
            <w:sz w:val="26"/>
            <w:szCs w:val="26"/>
            <w:highlight w:val="yellow"/>
            <w:rPrChange w:id="205" w:author="Ben Campbell" w:date="2023-03-13T16:51:00Z">
              <w:rPr>
                <w:rFonts w:ascii="Helvetica Neue" w:hAnsi="Helvetica Neue" w:cs="Helvetica Neue"/>
                <w:color w:val="000000"/>
                <w:sz w:val="26"/>
                <w:szCs w:val="26"/>
              </w:rPr>
            </w:rPrChange>
          </w:rPr>
          <w:t>Note: update/add to this section depending on the adoption of the latest texting order/NPRM in the FCC open meeting on March 16th</w:t>
        </w:r>
        <w:r>
          <w:rPr>
            <w:rFonts w:ascii="Helvetica Neue" w:hAnsi="Helvetica Neue" w:cs="Helvetica Neue"/>
            <w:color w:val="000000"/>
            <w:sz w:val="26"/>
            <w:szCs w:val="26"/>
          </w:rPr>
          <w:t>.]</w:t>
        </w:r>
      </w:ins>
    </w:p>
    <w:p w14:paraId="7640C7BF" w14:textId="40F24E78" w:rsidR="00735474" w:rsidDel="00696AE3" w:rsidRDefault="00735474">
      <w:pPr>
        <w:rPr>
          <w:del w:id="206" w:author="Ben Campbell" w:date="2023-02-22T16:14:00Z"/>
        </w:rPr>
      </w:pPr>
      <w:del w:id="207" w:author="Ben Campbell" w:date="2023-02-22T16:14:00Z">
        <w:r w:rsidRPr="00404491" w:rsidDel="00696AE3">
          <w:rPr>
            <w:highlight w:val="yellow"/>
          </w:rPr>
          <w:delText>Editor’s note: Separate illegal automated messaging from legitimate automated messaging.</w:delText>
        </w:r>
        <w:r w:rsidR="00517814" w:rsidRPr="00404491" w:rsidDel="00696AE3">
          <w:rPr>
            <w:highlight w:val="yellow"/>
          </w:rPr>
          <w:delText xml:space="preserve"> Add discussion of non-automated</w:delText>
        </w:r>
        <w:r w:rsidR="00EF3F1C" w:rsidRPr="00404491" w:rsidDel="00696AE3">
          <w:rPr>
            <w:highlight w:val="yellow"/>
          </w:rPr>
          <w:delText xml:space="preserve"> fraudulent</w:delText>
        </w:r>
        <w:r w:rsidR="00517814" w:rsidRPr="00404491" w:rsidDel="00696AE3">
          <w:rPr>
            <w:highlight w:val="yellow"/>
          </w:rPr>
          <w:delText xml:space="preserve"> messaging.</w:delText>
        </w:r>
        <w:r w:rsidR="00517814" w:rsidDel="00696AE3">
          <w:delText xml:space="preserve"> </w:delText>
        </w:r>
        <w:r w:rsidDel="00696AE3">
          <w:delText xml:space="preserve"> </w:delText>
        </w:r>
      </w:del>
    </w:p>
    <w:p w14:paraId="6E08F3D2" w14:textId="77777777" w:rsidR="00393FEB" w:rsidRPr="008922C6" w:rsidRDefault="00393FEB" w:rsidP="00404491"/>
    <w:p w14:paraId="797FBB93" w14:textId="11890A9A" w:rsidR="005D2536" w:rsidRDefault="005D2536" w:rsidP="005D2536">
      <w:pPr>
        <w:pStyle w:val="Heading2"/>
      </w:pPr>
      <w:r>
        <w:t>Recent Statistics</w:t>
      </w:r>
    </w:p>
    <w:p w14:paraId="51686FF0" w14:textId="44CFF4A4" w:rsidR="00893D1A" w:rsidRDefault="002C1180">
      <w:r>
        <w:t>There is a paucity of network-level statistics on fraudulent</w:t>
      </w:r>
      <w:ins w:id="208" w:author="Sarah Delphey" w:date="2023-02-22T11:31:00Z">
        <w:r w:rsidR="002E40B9">
          <w:t xml:space="preserve"> or otherwise</w:t>
        </w:r>
      </w:ins>
      <w:del w:id="209" w:author="Sarah Delphey" w:date="2023-02-22T11:31:00Z">
        <w:r>
          <w:delText>,</w:delText>
        </w:r>
      </w:del>
      <w:r>
        <w:t xml:space="preserve"> illegal</w:t>
      </w:r>
      <w:del w:id="210" w:author="Sarah Delphey" w:date="2023-02-22T11:31:00Z">
        <w:r>
          <w:delText>,</w:delText>
        </w:r>
      </w:del>
      <w:r>
        <w:t xml:space="preserve"> </w:t>
      </w:r>
      <w:del w:id="211" w:author="Sarah Delphey" w:date="2023-02-22T11:31:00Z">
        <w:r>
          <w:delText xml:space="preserve">or otherwise unwanted </w:delText>
        </w:r>
      </w:del>
      <w:ins w:id="212" w:author="Sarah Delphey" w:date="2023-02-22T11:31:00Z">
        <w:r w:rsidR="002E40B9">
          <w:t xml:space="preserve"> text </w:t>
        </w:r>
      </w:ins>
      <w:r>
        <w:t>SMS messages.  To date, some 3</w:t>
      </w:r>
      <w:r w:rsidRPr="002449A4">
        <w:rPr>
          <w:vertAlign w:val="superscript"/>
        </w:rPr>
        <w:t>rd</w:t>
      </w:r>
      <w:r>
        <w:t xml:space="preserve"> party app providers have used incoming texts to the handsets of their subscribers to extrapolate statistics for the US market as a whole.  The extrapolation criteria they use may not be clearly defined between handsets in the market and overall population figures, nor are time intervals clearly specified.  </w:t>
      </w:r>
    </w:p>
    <w:p w14:paraId="78E902BA" w14:textId="535C4138" w:rsidR="007277C6" w:rsidRPr="00893D1A" w:rsidRDefault="007277C6" w:rsidP="00404491">
      <w:r>
        <w:t>[</w:t>
      </w:r>
      <w:r w:rsidRPr="00404491">
        <w:rPr>
          <w:highlight w:val="yellow"/>
        </w:rPr>
        <w:t>Note: We hope to add more here as information becomes available</w:t>
      </w:r>
      <w:r>
        <w:t>]</w:t>
      </w:r>
    </w:p>
    <w:p w14:paraId="39C9AFF0" w14:textId="481C8856" w:rsidR="001F2162" w:rsidRDefault="00F3414C" w:rsidP="00F3414C">
      <w:pPr>
        <w:pStyle w:val="Heading2"/>
      </w:pPr>
      <w:r>
        <w:t>Objectives</w:t>
      </w:r>
    </w:p>
    <w:p w14:paraId="09A71FD7" w14:textId="1C1C9719" w:rsidR="00893D1A" w:rsidRPr="00893D1A" w:rsidRDefault="00893D1A" w:rsidP="00404491">
      <w:r>
        <w:t xml:space="preserve">The objective of this report is to educate </w:t>
      </w:r>
      <w:r w:rsidR="009A2D9B">
        <w:t xml:space="preserve">the </w:t>
      </w:r>
      <w:r>
        <w:t>IP-NNI task force</w:t>
      </w:r>
      <w:r w:rsidR="009A2D9B">
        <w:t>, industry</w:t>
      </w:r>
      <w:r>
        <w:t xml:space="preserve"> participants</w:t>
      </w:r>
      <w:r w:rsidR="009A2D9B">
        <w:t>,</w:t>
      </w:r>
      <w:r>
        <w:t xml:space="preserve"> and policy makers about </w:t>
      </w:r>
      <w:ins w:id="213" w:author="Sarah Delphey" w:date="2023-02-22T11:32:00Z">
        <w:r w:rsidR="002E40B9">
          <w:t xml:space="preserve">text message </w:t>
        </w:r>
      </w:ins>
      <w:del w:id="214" w:author="Sarah Delphey" w:date="2023-02-22T11:32:00Z">
        <w:r>
          <w:delText xml:space="preserve">SMS </w:delText>
        </w:r>
      </w:del>
      <w:r>
        <w:t xml:space="preserve">delivery architectures and currently available </w:t>
      </w:r>
      <w:r w:rsidR="009A2D9B">
        <w:t xml:space="preserve">mitigations to the </w:t>
      </w:r>
      <w:ins w:id="215" w:author="Sarah Delphey" w:date="2023-02-22T11:32:00Z">
        <w:r w:rsidR="002E40B9">
          <w:t>illegal texting</w:t>
        </w:r>
      </w:ins>
      <w:ins w:id="216" w:author="Ben Campbell" w:date="2023-02-22T16:14:00Z">
        <w:r w:rsidR="00696AE3">
          <w:t xml:space="preserve"> </w:t>
        </w:r>
      </w:ins>
      <w:del w:id="217" w:author="Sarah Delphey" w:date="2023-02-22T11:32:00Z">
        <w:r w:rsidR="009A2D9B">
          <w:delText xml:space="preserve">robotext </w:delText>
        </w:r>
      </w:del>
      <w:r w:rsidR="009A2D9B">
        <w:t xml:space="preserve">problem. It does not seek to design new countermeasures or establish new requirements. </w:t>
      </w:r>
    </w:p>
    <w:p w14:paraId="6EA158FA" w14:textId="6A29E897" w:rsidR="001F2162" w:rsidRDefault="00F3414C" w:rsidP="009856A2">
      <w:pPr>
        <w:pStyle w:val="Heading1"/>
      </w:pPr>
      <w:r>
        <w:t>Example SMS Delivery Architectures</w:t>
      </w:r>
    </w:p>
    <w:p w14:paraId="64CCE72F" w14:textId="1FAE8934" w:rsidR="00F3414C" w:rsidRDefault="00F3414C" w:rsidP="00F3414C">
      <w:pPr>
        <w:pStyle w:val="Heading2"/>
      </w:pPr>
      <w:r>
        <w:t>Types of SMS delivery</w:t>
      </w:r>
    </w:p>
    <w:p w14:paraId="05D25D5F" w14:textId="57DDD7CB" w:rsidR="00F3414C" w:rsidRDefault="00F3414C" w:rsidP="00F3414C">
      <w:pPr>
        <w:pStyle w:val="Heading3"/>
      </w:pPr>
      <w:r>
        <w:t>Application to Person (A2P)</w:t>
      </w:r>
    </w:p>
    <w:p w14:paraId="74AC6A66" w14:textId="18CF50EF" w:rsidR="003E6603" w:rsidRPr="003E6603" w:rsidRDefault="003E6603" w:rsidP="00404491">
      <w:r>
        <w:t xml:space="preserve">Application to Person (A2P) messaging </w:t>
      </w:r>
      <w:ins w:id="218" w:author="Sarah Delphey" w:date="2023-02-22T11:41:00Z">
        <w:r w:rsidR="00336072">
          <w:t xml:space="preserve">commonly </w:t>
        </w:r>
      </w:ins>
      <w:r>
        <w:t xml:space="preserve">refers to </w:t>
      </w:r>
      <w:del w:id="219" w:author="Sarah Delphey" w:date="2023-02-22T11:32:00Z">
        <w:r>
          <w:delText xml:space="preserve">automated </w:delText>
        </w:r>
      </w:del>
      <w:r>
        <w:t xml:space="preserve">messages </w:t>
      </w:r>
      <w:ins w:id="220" w:author="Sarah Delphey" w:date="2023-02-22T11:44:00Z">
        <w:r w:rsidR="00336072">
          <w:t xml:space="preserve">initiated by </w:t>
        </w:r>
      </w:ins>
      <w:del w:id="221" w:author="Sarah Delphey" w:date="2023-02-22T11:44:00Z">
        <w:r>
          <w:delText xml:space="preserve">sent from </w:delText>
        </w:r>
      </w:del>
      <w:r>
        <w:t>a business</w:t>
      </w:r>
      <w:ins w:id="222" w:author="Ben Campbell" w:date="2023-02-22T16:14:00Z">
        <w:r w:rsidR="00696AE3">
          <w:t xml:space="preserve"> </w:t>
        </w:r>
      </w:ins>
      <w:del w:id="223" w:author="Sarah Delphey" w:date="2023-02-22T11:32:00Z">
        <w:r>
          <w:delText xml:space="preserve"> </w:delText>
        </w:r>
      </w:del>
      <w:ins w:id="224" w:author="Sarah Delphey" w:date="2023-02-22T11:32:00Z">
        <w:r w:rsidR="002E40B9">
          <w:t>or organizational entity</w:t>
        </w:r>
      </w:ins>
      <w:del w:id="225" w:author="Sarah Delphey" w:date="2023-02-22T11:32:00Z">
        <w:r>
          <w:delText>to a person</w:delText>
        </w:r>
      </w:del>
      <w:r>
        <w:t xml:space="preserve">. A2P messaging commonly involves </w:t>
      </w:r>
      <w:ins w:id="226" w:author="Sarah Delphey" w:date="2023-02-22T11:33:00Z">
        <w:r w:rsidR="002E40B9">
          <w:t xml:space="preserve">the business or organization obtaining services from </w:t>
        </w:r>
      </w:ins>
      <w:r>
        <w:t xml:space="preserve">a messaging </w:t>
      </w:r>
      <w:ins w:id="227" w:author="Sarah Delphey" w:date="2023-02-22T11:33:00Z">
        <w:r w:rsidR="002E40B9">
          <w:lastRenderedPageBreak/>
          <w:t xml:space="preserve">service </w:t>
        </w:r>
      </w:ins>
      <w:del w:id="228" w:author="Sarah Delphey" w:date="2023-02-22T11:33:00Z">
        <w:r>
          <w:delText xml:space="preserve">application hosted by </w:delText>
        </w:r>
        <w:r w:rsidR="007277C6">
          <w:delText xml:space="preserve">a </w:delText>
        </w:r>
        <w:r>
          <w:delText>Messaging Application</w:delText>
        </w:r>
        <w:r w:rsidR="007277C6">
          <w:delText xml:space="preserve"> </w:delText>
        </w:r>
      </w:del>
      <w:r w:rsidR="007277C6">
        <w:t>provider</w:t>
      </w:r>
      <w:del w:id="229" w:author="Sarah Delphey" w:date="2023-02-22T11:33:00Z">
        <w:r>
          <w:delText xml:space="preserve"> or CPaaS provider</w:delText>
        </w:r>
      </w:del>
      <w:r>
        <w:t xml:space="preserve">, which </w:t>
      </w:r>
      <w:ins w:id="230" w:author="Sarah Delphey" w:date="2023-02-22T11:33:00Z">
        <w:r w:rsidR="002E40B9">
          <w:t xml:space="preserve">transmits </w:t>
        </w:r>
      </w:ins>
      <w:del w:id="231" w:author="Sarah Delphey" w:date="2023-02-22T11:33:00Z">
        <w:r>
          <w:delText xml:space="preserve">forwards </w:delText>
        </w:r>
      </w:del>
      <w:r>
        <w:t xml:space="preserve">messages to </w:t>
      </w:r>
      <w:ins w:id="232" w:author="Sarah Delphey" w:date="2023-02-22T11:39:00Z">
        <w:r w:rsidR="00336072">
          <w:t>a</w:t>
        </w:r>
      </w:ins>
      <w:ins w:id="233" w:author="Sarah Delphey" w:date="2023-02-22T11:33:00Z">
        <w:r w:rsidR="002E40B9">
          <w:t xml:space="preserve"> downstream messaging service provide</w:t>
        </w:r>
      </w:ins>
      <w:ins w:id="234" w:author="Sarah Delphey" w:date="2023-02-22T11:37:00Z">
        <w:r w:rsidR="002E40B9">
          <w:t>r</w:t>
        </w:r>
      </w:ins>
      <w:ins w:id="235" w:author="Sarah Delphey" w:date="2023-02-22T11:39:00Z">
        <w:r w:rsidR="00336072">
          <w:t xml:space="preserve"> for termination</w:t>
        </w:r>
      </w:ins>
      <w:ins w:id="236" w:author="Sarah Delphey" w:date="2023-02-22T11:34:00Z">
        <w:r w:rsidR="002E40B9">
          <w:t>.</w:t>
        </w:r>
      </w:ins>
      <w:del w:id="237" w:author="Sarah Delphey" w:date="2023-02-22T11:34:00Z">
        <w:r>
          <w:delText>an aggregator for delivery</w:delText>
        </w:r>
        <w:r w:rsidR="007277C6">
          <w:delText xml:space="preserve"> to consumers</w:delText>
        </w:r>
        <w:r>
          <w:delText>.</w:delText>
        </w:r>
        <w:r w:rsidR="002E3614">
          <w:delText xml:space="preserve"> </w:delText>
        </w:r>
      </w:del>
      <w:del w:id="238" w:author="Ben Campbell" w:date="2023-02-23T15:35:00Z">
        <w:r w:rsidR="002E3614">
          <w:delText>Typically</w:delText>
        </w:r>
      </w:del>
      <w:ins w:id="239" w:author="Sarah Delphey" w:date="2023-02-22T11:34:00Z">
        <w:r w:rsidR="002E40B9">
          <w:t xml:space="preserve">  There are often one or more </w:t>
        </w:r>
      </w:ins>
      <w:ins w:id="240" w:author="Sarah Delphey" w:date="2023-02-22T11:45:00Z">
        <w:r w:rsidR="00336072">
          <w:t xml:space="preserve">additional </w:t>
        </w:r>
      </w:ins>
      <w:ins w:id="241" w:author="Sarah Delphey" w:date="2023-02-22T11:34:00Z">
        <w:r w:rsidR="002E40B9">
          <w:t xml:space="preserve">messaging service providers involved in the delivery of the message. </w:t>
        </w:r>
      </w:ins>
      <w:ins w:id="242" w:author="Sarah Delphey" w:date="2023-02-22T15:43:00Z">
        <w:r w:rsidR="002E3614">
          <w:t>T</w:t>
        </w:r>
      </w:ins>
      <w:ins w:id="243" w:author="Sarah Delphey" w:date="2023-02-22T11:35:00Z">
        <w:r w:rsidR="002E40B9">
          <w:t>he majority of</w:t>
        </w:r>
      </w:ins>
      <w:del w:id="244" w:author="Sarah Delphey" w:date="2023-02-22T11:35:00Z">
        <w:r w:rsidR="002E3614" w:rsidDel="002E40B9">
          <w:delText>ypically</w:delText>
        </w:r>
      </w:del>
      <w:del w:id="245" w:author="Sarah Delphey" w:date="2023-02-22T15:43:00Z">
        <w:r w:rsidR="002E3614">
          <w:delText>Typically</w:delText>
        </w:r>
      </w:del>
      <w:del w:id="246" w:author="Sarah Delphey" w:date="2023-02-22T11:35:00Z">
        <w:r w:rsidR="002E3614">
          <w:delText>,</w:delText>
        </w:r>
      </w:del>
      <w:r w:rsidR="002E3614">
        <w:t xml:space="preserve"> A2P messages are </w:t>
      </w:r>
      <w:del w:id="247" w:author="Sarah Delphey" w:date="2023-02-22T11:34:00Z">
        <w:r w:rsidR="002E3614">
          <w:delText xml:space="preserve">application originated and </w:delText>
        </w:r>
      </w:del>
      <w:r w:rsidR="002E3614">
        <w:t>mobile terminated</w:t>
      </w:r>
      <w:ins w:id="248" w:author="Sarah Delphey" w:date="2023-02-22T11:37:00Z">
        <w:r w:rsidR="002E40B9">
          <w:t xml:space="preserve">, </w:t>
        </w:r>
      </w:ins>
      <w:ins w:id="249" w:author="Sarah Delphey" w:date="2023-02-22T11:40:00Z">
        <w:r w:rsidR="00336072">
          <w:t>al</w:t>
        </w:r>
      </w:ins>
      <w:ins w:id="250" w:author="Sarah Delphey" w:date="2023-02-22T11:37:00Z">
        <w:r w:rsidR="002E40B9">
          <w:t xml:space="preserve">though </w:t>
        </w:r>
      </w:ins>
      <w:ins w:id="251" w:author="Sarah Delphey" w:date="2023-02-22T11:39:00Z">
        <w:r w:rsidR="00336072">
          <w:t>there is a significant am</w:t>
        </w:r>
      </w:ins>
      <w:ins w:id="252" w:author="Sarah Delphey" w:date="2023-02-22T11:40:00Z">
        <w:r w:rsidR="00336072">
          <w:t>ount of A2P traffic that does not involve mobile users</w:t>
        </w:r>
      </w:ins>
      <w:ins w:id="253" w:author="Sarah Delphey" w:date="2023-02-22T15:43:00Z">
        <w:r w:rsidR="002E3614">
          <w:t>.</w:t>
        </w:r>
      </w:ins>
      <w:ins w:id="254" w:author="Sarah Delphey" w:date="2023-03-10T11:35:00Z">
        <w:r w:rsidR="00DB131F">
          <w:rPr>
            <w:rStyle w:val="FootnoteReference"/>
          </w:rPr>
          <w:footnoteReference w:id="4"/>
        </w:r>
      </w:ins>
      <w:ins w:id="294" w:author="Sarah Delphey" w:date="2023-02-22T11:35:00Z">
        <w:r w:rsidR="002E40B9">
          <w:t xml:space="preserve"> </w:t>
        </w:r>
      </w:ins>
      <w:ins w:id="295" w:author="Sarah Delphey" w:date="2023-02-22T11:37:00Z">
        <w:r w:rsidR="002E40B9">
          <w:t xml:space="preserve">The </w:t>
        </w:r>
      </w:ins>
      <w:ins w:id="296" w:author="Sarah Delphey" w:date="2023-02-22T11:38:00Z">
        <w:r w:rsidR="00336072">
          <w:t xml:space="preserve">reference to an </w:t>
        </w:r>
      </w:ins>
      <w:ins w:id="297" w:author="Sarah Delphey" w:date="2023-02-22T11:37:00Z">
        <w:r w:rsidR="002E40B9">
          <w:t>“applicati</w:t>
        </w:r>
      </w:ins>
      <w:ins w:id="298" w:author="Sarah Delphey" w:date="2023-02-22T11:38:00Z">
        <w:r w:rsidR="002E40B9">
          <w:t xml:space="preserve">on” is </w:t>
        </w:r>
        <w:r w:rsidR="00336072">
          <w:t xml:space="preserve">misleading as </w:t>
        </w:r>
      </w:ins>
      <w:ins w:id="299" w:author="Sarah Delphey" w:date="2023-02-22T11:35:00Z">
        <w:r w:rsidR="002E40B9">
          <w:t xml:space="preserve">A2P text messages may be </w:t>
        </w:r>
      </w:ins>
      <w:ins w:id="300" w:author="Sarah Delphey" w:date="2023-02-22T11:41:00Z">
        <w:r w:rsidR="00336072">
          <w:t>sent</w:t>
        </w:r>
      </w:ins>
      <w:ins w:id="301" w:author="Sarah Delphey" w:date="2023-02-22T11:35:00Z">
        <w:r w:rsidR="002E40B9">
          <w:t xml:space="preserve"> through automated or manual means</w:t>
        </w:r>
      </w:ins>
      <w:ins w:id="302" w:author="Sarah Delphey" w:date="2023-02-22T11:40:00Z">
        <w:r w:rsidR="00336072">
          <w:t>, and both A2P and P2P message</w:t>
        </w:r>
      </w:ins>
      <w:ins w:id="303" w:author="Sarah Delphey" w:date="2023-02-22T11:41:00Z">
        <w:r w:rsidR="00336072">
          <w:t xml:space="preserve"> senders</w:t>
        </w:r>
      </w:ins>
      <w:ins w:id="304" w:author="Sarah Delphey" w:date="2023-02-22T11:40:00Z">
        <w:r w:rsidR="00336072">
          <w:t xml:space="preserve"> typically utilize a text</w:t>
        </w:r>
      </w:ins>
      <w:ins w:id="305" w:author="Sarah Delphey" w:date="2023-02-22T11:41:00Z">
        <w:r w:rsidR="00336072">
          <w:t>ing application.</w:t>
        </w:r>
      </w:ins>
      <w:ins w:id="306" w:author="Sarah Delphey" w:date="2023-02-22T12:08:00Z">
        <w:r w:rsidR="00876116">
          <w:t xml:space="preserve"> A2P message senders are subject to</w:t>
        </w:r>
      </w:ins>
      <w:ins w:id="307" w:author="Anna Karditzas" w:date="2023-03-16T11:00:00Z">
        <w:r w:rsidR="009D6F4B">
          <w:t xml:space="preserve"> Service Provider</w:t>
        </w:r>
      </w:ins>
      <w:ins w:id="308" w:author="Sarah Delphey" w:date="2023-02-22T12:08:00Z">
        <w:r w:rsidR="00876116">
          <w:t xml:space="preserve"> registration</w:t>
        </w:r>
      </w:ins>
      <w:ins w:id="309" w:author="Ben Campbell" w:date="2023-03-14T14:55:00Z">
        <w:r w:rsidR="000026ED">
          <w:t xml:space="preserve"> requirements</w:t>
        </w:r>
      </w:ins>
      <w:ins w:id="310" w:author="Sarah Delphey" w:date="2023-02-22T12:08:00Z">
        <w:r w:rsidR="00876116">
          <w:t xml:space="preserve"> </w:t>
        </w:r>
        <w:del w:id="311" w:author="Ben Campbell" w:date="2023-03-03T15:49:00Z">
          <w:r w:rsidR="00876116" w:rsidDel="000D3B4E">
            <w:delText xml:space="preserve">requirements and </w:delText>
          </w:r>
        </w:del>
      </w:ins>
      <w:ins w:id="312" w:author="Sarah Delphey" w:date="2023-02-22T12:09:00Z">
        <w:del w:id="313" w:author="Ben Campbell" w:date="2023-03-03T15:49:00Z">
          <w:r w:rsidR="00876116" w:rsidDel="000D3B4E">
            <w:delText xml:space="preserve">terminating carrier fees </w:delText>
          </w:r>
        </w:del>
        <w:r w:rsidR="00876116">
          <w:t>that do not apply to P2P message senders</w:t>
        </w:r>
        <w:r w:rsidR="002E3614">
          <w:t>.</w:t>
        </w:r>
      </w:ins>
    </w:p>
    <w:p w14:paraId="740317F4" w14:textId="19ABCA6A" w:rsidR="00F3414C" w:rsidRDefault="00F3414C" w:rsidP="00F3414C">
      <w:pPr>
        <w:pStyle w:val="Heading3"/>
      </w:pPr>
      <w:r>
        <w:t>Person to Person (P2P)</w:t>
      </w:r>
    </w:p>
    <w:p w14:paraId="2BD6025D" w14:textId="12DD2160" w:rsidR="003F1323" w:rsidRDefault="003E6603" w:rsidP="00404491">
      <w:pPr>
        <w:rPr>
          <w:ins w:id="314" w:author="Ben Campbell" w:date="2023-02-23T16:40:00Z"/>
        </w:rPr>
      </w:pPr>
      <w:r>
        <w:t xml:space="preserve">Person to Person (P2P) messaging </w:t>
      </w:r>
      <w:ins w:id="315" w:author="Sarah Delphey" w:date="2023-02-22T11:41:00Z">
        <w:r w:rsidR="00336072">
          <w:t xml:space="preserve">commonly </w:t>
        </w:r>
      </w:ins>
      <w:r>
        <w:t xml:space="preserve">refers to messages </w:t>
      </w:r>
      <w:ins w:id="316" w:author="Sarah Delphey" w:date="2023-02-22T11:35:00Z">
        <w:r w:rsidR="002E40B9">
          <w:t xml:space="preserve">that are not </w:t>
        </w:r>
      </w:ins>
      <w:ins w:id="317" w:author="Sarah Delphey" w:date="2023-02-22T11:44:00Z">
        <w:r w:rsidR="00336072">
          <w:t xml:space="preserve">initiated </w:t>
        </w:r>
      </w:ins>
      <w:ins w:id="318" w:author="Sarah Delphey" w:date="2023-02-22T11:35:00Z">
        <w:r w:rsidR="002E40B9">
          <w:t>by a business or organizational entity.</w:t>
        </w:r>
      </w:ins>
      <w:ins w:id="319" w:author="Sarah Delphey" w:date="2023-03-10T11:45:00Z">
        <w:r w:rsidR="00296935">
          <w:rPr>
            <w:rStyle w:val="FootnoteReference"/>
          </w:rPr>
          <w:footnoteReference w:id="5"/>
        </w:r>
      </w:ins>
      <w:del w:id="342" w:author="Sarah Delphey" w:date="2023-02-22T11:35:00Z">
        <w:r>
          <w:delText xml:space="preserve">sent from one </w:delText>
        </w:r>
        <w:r w:rsidR="002E3614">
          <w:delText>human</w:delText>
        </w:r>
        <w:r>
          <w:delText xml:space="preserve"> to another</w:delText>
        </w:r>
      </w:del>
      <w:r>
        <w:t xml:space="preserve">. </w:t>
      </w:r>
      <w:del w:id="343" w:author="Sarah Delphey" w:date="2023-02-22T11:42:00Z">
        <w:r>
          <w:delText>Typically, P2P messages are Mobile Originated and Mobile Terminated.</w:delText>
        </w:r>
      </w:del>
      <w:ins w:id="344" w:author="Sarah Delphey" w:date="2023-02-22T11:42:00Z">
        <w:r w:rsidR="00336072">
          <w:t xml:space="preserve"> P2P messages may be </w:t>
        </w:r>
      </w:ins>
      <w:ins w:id="345" w:author="Sarah Delphey" w:date="2023-02-22T11:43:00Z">
        <w:r w:rsidR="00336072">
          <w:t>initiated</w:t>
        </w:r>
      </w:ins>
      <w:ins w:id="346" w:author="Sarah Delphey" w:date="2023-02-22T11:42:00Z">
        <w:r w:rsidR="00336072">
          <w:t xml:space="preserve"> through manual or automated means (as </w:t>
        </w:r>
      </w:ins>
      <w:ins w:id="347" w:author="Sarah Delphey" w:date="2023-02-22T11:54:00Z">
        <w:r w:rsidR="00CE44CF">
          <w:t>in the example of</w:t>
        </w:r>
      </w:ins>
      <w:ins w:id="348" w:author="Sarah Delphey" w:date="2023-02-22T11:42:00Z">
        <w:r w:rsidR="00336072">
          <w:t xml:space="preserve"> automated text responses</w:t>
        </w:r>
      </w:ins>
      <w:ins w:id="349" w:author="Sarah Delphey" w:date="2023-02-22T11:46:00Z">
        <w:r w:rsidR="00336072">
          <w:t>) but</w:t>
        </w:r>
      </w:ins>
      <w:ins w:id="350" w:author="Sarah Delphey" w:date="2023-02-22T11:42:00Z">
        <w:r w:rsidR="00336072">
          <w:t xml:space="preserve"> are </w:t>
        </w:r>
      </w:ins>
      <w:ins w:id="351" w:author="Sarah Delphey" w:date="2023-02-22T11:46:00Z">
        <w:r w:rsidR="00336072">
          <w:t xml:space="preserve">most often sent </w:t>
        </w:r>
      </w:ins>
      <w:ins w:id="352" w:author="Sarah Delphey" w:date="2023-02-22T11:43:00Z">
        <w:r w:rsidR="00336072">
          <w:t>manually.</w:t>
        </w:r>
      </w:ins>
      <w:ins w:id="353" w:author="Sarah Delphey" w:date="2023-02-22T11:53:00Z">
        <w:r w:rsidR="00CE44CF">
          <w:rPr>
            <w:rStyle w:val="FootnoteReference"/>
          </w:rPr>
          <w:footnoteReference w:id="6"/>
        </w:r>
      </w:ins>
    </w:p>
    <w:p w14:paraId="6E81004C" w14:textId="77846751" w:rsidR="003E6603" w:rsidRDefault="003F1323">
      <w:pPr>
        <w:pStyle w:val="Heading3"/>
        <w:rPr>
          <w:ins w:id="355" w:author="Ben Campbell" w:date="2023-02-22T16:15:00Z"/>
        </w:rPr>
        <w:pPrChange w:id="356" w:author="Ben Campbell" w:date="2023-02-23T16:40:00Z">
          <w:pPr/>
        </w:pPrChange>
      </w:pPr>
      <w:ins w:id="357" w:author="Ben Campbell" w:date="2023-02-23T16:40:00Z">
        <w:r>
          <w:t xml:space="preserve">Segmentation of A2P and P2P </w:t>
        </w:r>
      </w:ins>
      <w:ins w:id="358" w:author="Ben Campbell" w:date="2023-02-23T16:41:00Z">
        <w:r>
          <w:t>traffic</w:t>
        </w:r>
      </w:ins>
      <w:ins w:id="359" w:author="Sarah Delphey" w:date="2023-02-22T11:43:00Z">
        <w:r w:rsidR="00336072">
          <w:t xml:space="preserve"> </w:t>
        </w:r>
      </w:ins>
    </w:p>
    <w:p w14:paraId="24E33572" w14:textId="683A76D3" w:rsidR="00696AE3" w:rsidRDefault="003F1323" w:rsidP="00404491">
      <w:pPr>
        <w:rPr>
          <w:ins w:id="360" w:author="Ben Campbell" w:date="2023-02-23T16:42:00Z"/>
        </w:rPr>
      </w:pPr>
      <w:ins w:id="361" w:author="Ben Campbell" w:date="2023-02-23T16:41:00Z">
        <w:r>
          <w:t xml:space="preserve">SPs may segment A2P and P2P </w:t>
        </w:r>
      </w:ins>
      <w:ins w:id="362" w:author="Ben Campbell" w:date="2023-02-23T16:42:00Z">
        <w:r>
          <w:t xml:space="preserve">message </w:t>
        </w:r>
      </w:ins>
      <w:ins w:id="363" w:author="Ben Campbell" w:date="2023-02-23T16:41:00Z">
        <w:r>
          <w:t xml:space="preserve">traffic. Some have separate, independent </w:t>
        </w:r>
      </w:ins>
      <w:ins w:id="364" w:author="Ben Campbell" w:date="2023-02-23T16:42:00Z">
        <w:r>
          <w:t xml:space="preserve">delivery </w:t>
        </w:r>
      </w:ins>
      <w:ins w:id="365" w:author="Ben Campbell" w:date="2023-02-23T16:41:00Z">
        <w:r>
          <w:t>platforms for A2P and P2P traffic.</w:t>
        </w:r>
      </w:ins>
      <w:ins w:id="366" w:author="Ben Campbell" w:date="2023-02-23T16:42:00Z">
        <w:r>
          <w:t xml:space="preserve"> Others use the same platform for </w:t>
        </w:r>
      </w:ins>
      <w:ins w:id="367" w:author="Ben Campbell" w:date="2023-03-03T15:50:00Z">
        <w:r w:rsidR="000D3B4E">
          <w:t>both but</w:t>
        </w:r>
      </w:ins>
      <w:ins w:id="368" w:author="Ben Campbell" w:date="2023-02-23T16:42:00Z">
        <w:r>
          <w:t xml:space="preserve"> may label </w:t>
        </w:r>
      </w:ins>
      <w:ins w:id="369" w:author="Ben Campbell" w:date="2023-02-24T15:18:00Z">
        <w:r w:rsidR="00142F39">
          <w:t xml:space="preserve">individual </w:t>
        </w:r>
      </w:ins>
      <w:ins w:id="370" w:author="Ben Campbell" w:date="2023-02-23T16:42:00Z">
        <w:r>
          <w:t>messages by type.</w:t>
        </w:r>
      </w:ins>
    </w:p>
    <w:p w14:paraId="44C861D4" w14:textId="5EFF01F8" w:rsidR="00500174" w:rsidRPr="003E6603" w:rsidRDefault="00500174" w:rsidP="00404491">
      <w:pPr>
        <w:rPr>
          <w:ins w:id="371" w:author="Ben Campbell" w:date="2023-02-23T15:35:00Z"/>
        </w:rPr>
      </w:pPr>
      <w:ins w:id="372" w:author="Ben Campbell" w:date="2023-02-23T16:42:00Z">
        <w:r>
          <w:t xml:space="preserve">This segmentation </w:t>
        </w:r>
      </w:ins>
      <w:ins w:id="373" w:author="Ben Campbell" w:date="2023-02-23T16:43:00Z">
        <w:r>
          <w:t>effectively creates A2P and P2P “channels”, where SPs can apply different delivery</w:t>
        </w:r>
      </w:ins>
      <w:ins w:id="374" w:author="Ben Campbell" w:date="2023-02-23T16:44:00Z">
        <w:r>
          <w:t xml:space="preserve"> policies to each channel.</w:t>
        </w:r>
      </w:ins>
    </w:p>
    <w:p w14:paraId="38ADB8FD" w14:textId="322B60FA" w:rsidR="00F3414C" w:rsidRDefault="00F3414C" w:rsidP="00F3414C">
      <w:pPr>
        <w:pStyle w:val="Heading3"/>
      </w:pPr>
      <w:r>
        <w:t>Mobile Termination</w:t>
      </w:r>
    </w:p>
    <w:p w14:paraId="45342AAA" w14:textId="2C974874" w:rsidR="003E6603" w:rsidRPr="003E6603" w:rsidRDefault="003E6603" w:rsidP="00404491">
      <w:r>
        <w:t>Mobile Termination refers to the delivery of a message</w:t>
      </w:r>
      <w:r w:rsidR="002E3614">
        <w:t xml:space="preserve"> from a</w:t>
      </w:r>
      <w:r w:rsidR="007277C6">
        <w:t xml:space="preserve"> Short Message Service Center (</w:t>
      </w:r>
      <w:r w:rsidR="002E3614">
        <w:t>SMSC</w:t>
      </w:r>
      <w:r w:rsidR="007277C6">
        <w:t>)</w:t>
      </w:r>
      <w:r>
        <w:t xml:space="preserve"> to a mobile device, typically via the TSPs mobile network. </w:t>
      </w:r>
    </w:p>
    <w:p w14:paraId="62B53989" w14:textId="27D71FE4" w:rsidR="00F3414C" w:rsidRDefault="00F3414C" w:rsidP="00F3414C">
      <w:pPr>
        <w:pStyle w:val="Heading3"/>
      </w:pPr>
      <w:r>
        <w:t>Mobile Origination</w:t>
      </w:r>
    </w:p>
    <w:p w14:paraId="02EF3E28" w14:textId="13D4BBEC" w:rsidR="003E6603" w:rsidRDefault="003E6603">
      <w:r>
        <w:t>Mobile Origination refers to message submission from a mobile device</w:t>
      </w:r>
      <w:r w:rsidR="002E3614">
        <w:t xml:space="preserve"> to an SMSC</w:t>
      </w:r>
      <w:r>
        <w:t>, typically via the OSPs mobile network.</w:t>
      </w:r>
    </w:p>
    <w:p w14:paraId="08E38CA4" w14:textId="77777777" w:rsidR="00142F39" w:rsidRDefault="00C4363E" w:rsidP="00404491">
      <w:pPr>
        <w:rPr>
          <w:ins w:id="375" w:author="Ben Campbell" w:date="2023-02-24T15:18:00Z"/>
        </w:rPr>
      </w:pPr>
      <w:r w:rsidRPr="00404491">
        <w:rPr>
          <w:highlight w:val="yellow"/>
        </w:rPr>
        <w:t>Editor’s note: Mobile origination</w:t>
      </w:r>
      <w:r w:rsidR="002F54AF" w:rsidRPr="00404491">
        <w:rPr>
          <w:highlight w:val="yellow"/>
        </w:rPr>
        <w:t>,</w:t>
      </w:r>
      <w:r w:rsidRPr="00404491">
        <w:rPr>
          <w:highlight w:val="yellow"/>
        </w:rPr>
        <w:t xml:space="preserve"> mobile termination</w:t>
      </w:r>
      <w:r w:rsidR="002F54AF" w:rsidRPr="00404491">
        <w:rPr>
          <w:highlight w:val="yellow"/>
        </w:rPr>
        <w:t xml:space="preserve">, and application </w:t>
      </w:r>
      <w:r w:rsidR="005E1CBB" w:rsidRPr="00404491">
        <w:rPr>
          <w:highlight w:val="yellow"/>
        </w:rPr>
        <w:t>origination</w:t>
      </w:r>
      <w:r w:rsidRPr="00404491">
        <w:rPr>
          <w:highlight w:val="yellow"/>
        </w:rPr>
        <w:t xml:space="preserve"> are concepts to be considered for potential removal </w:t>
      </w:r>
      <w:r w:rsidR="005E1CBB" w:rsidRPr="00404491">
        <w:rPr>
          <w:highlight w:val="yellow"/>
        </w:rPr>
        <w:t>at a later point</w:t>
      </w:r>
      <w:r w:rsidRPr="00404491">
        <w:rPr>
          <w:highlight w:val="yellow"/>
        </w:rPr>
        <w:t>.</w:t>
      </w:r>
      <w:ins w:id="376" w:author="Sarah Delphey" w:date="2023-02-22T11:55:00Z">
        <w:r w:rsidR="00CE44CF">
          <w:t xml:space="preserve"> </w:t>
        </w:r>
      </w:ins>
    </w:p>
    <w:p w14:paraId="41363451" w14:textId="0D517433" w:rsidR="00C4363E" w:rsidDel="009856A2" w:rsidRDefault="00CE44CF">
      <w:pPr>
        <w:rPr>
          <w:del w:id="377" w:author="Ben Campbell" w:date="2023-02-24T14:50:00Z"/>
        </w:rPr>
      </w:pPr>
      <w:ins w:id="378" w:author="Sarah Delphey" w:date="2023-02-22T11:55:00Z">
        <w:r w:rsidRPr="00142F39">
          <w:rPr>
            <w:highlight w:val="yellow"/>
            <w:rPrChange w:id="379" w:author="Ben Campbell" w:date="2023-02-24T15:18:00Z">
              <w:rPr/>
            </w:rPrChange>
          </w:rPr>
          <w:t xml:space="preserve">SD Note: I would support generalizing to definitions of origination and termination irrespective of mobile vs. </w:t>
        </w:r>
      </w:ins>
      <w:ins w:id="380" w:author="Sarah Delphey" w:date="2023-02-22T11:56:00Z">
        <w:r w:rsidRPr="00142F39">
          <w:rPr>
            <w:highlight w:val="yellow"/>
            <w:rPrChange w:id="381" w:author="Ben Campbell" w:date="2023-02-24T15:18:00Z">
              <w:rPr/>
            </w:rPrChange>
          </w:rPr>
          <w:t>non-mobile</w:t>
        </w:r>
      </w:ins>
      <w:ins w:id="382" w:author="Sarah Delphey" w:date="2023-02-22T11:55:00Z">
        <w:r w:rsidRPr="00142F39">
          <w:rPr>
            <w:highlight w:val="yellow"/>
            <w:rPrChange w:id="383" w:author="Ben Campbell" w:date="2023-02-24T15:18:00Z">
              <w:rPr/>
            </w:rPrChange>
          </w:rPr>
          <w:t xml:space="preserve"> user </w:t>
        </w:r>
      </w:ins>
      <w:ins w:id="384" w:author="Sarah Delphey" w:date="2023-02-22T11:56:00Z">
        <w:r w:rsidRPr="00142F39">
          <w:rPr>
            <w:highlight w:val="yellow"/>
            <w:rPrChange w:id="385" w:author="Ben Campbell" w:date="2023-02-24T15:18:00Z">
              <w:rPr/>
            </w:rPrChange>
          </w:rPr>
          <w:t>status.</w:t>
        </w:r>
      </w:ins>
    </w:p>
    <w:p w14:paraId="75335386" w14:textId="77777777" w:rsidR="00C4363E" w:rsidRPr="003E6603" w:rsidRDefault="00C4363E" w:rsidP="00404491"/>
    <w:p w14:paraId="6251D60C" w14:textId="6BE36F8D" w:rsidR="00F3414C" w:rsidRDefault="00F3414C" w:rsidP="00F3414C">
      <w:pPr>
        <w:pStyle w:val="Heading3"/>
      </w:pPr>
      <w:r>
        <w:t>Application Origination</w:t>
      </w:r>
    </w:p>
    <w:p w14:paraId="0F3B55B5" w14:textId="4C810B5E" w:rsidR="002E3614" w:rsidRPr="002E3614" w:rsidRDefault="002E3614" w:rsidP="00404491">
      <w:r>
        <w:t xml:space="preserve">Application Origination refers to the submission of messages by an application other than </w:t>
      </w:r>
      <w:r w:rsidR="007277C6">
        <w:t xml:space="preserve">the native messaging application on </w:t>
      </w:r>
      <w:r>
        <w:t>an end-user device.</w:t>
      </w:r>
    </w:p>
    <w:p w14:paraId="013A4FD0" w14:textId="62B4EBB9" w:rsidR="00F3414C" w:rsidRDefault="00F3414C" w:rsidP="00F3414C">
      <w:pPr>
        <w:pStyle w:val="Heading4"/>
      </w:pPr>
      <w:del w:id="386" w:author="Sarah Delphey" w:date="2023-02-22T11:56:00Z">
        <w:r w:rsidDel="00CE44CF">
          <w:delText>CPaa</w:delText>
        </w:r>
        <w:r w:rsidR="008922C6" w:rsidDel="00CE44CF">
          <w:delText>S</w:delText>
        </w:r>
        <w:r w:rsidDel="00CE44CF">
          <w:delText>A Applications</w:delText>
        </w:r>
      </w:del>
      <w:ins w:id="387" w:author="Sarah Delphey" w:date="2023-02-22T11:56:00Z">
        <w:r w:rsidR="00CE44CF">
          <w:t>Messaging Service Provider</w:t>
        </w:r>
      </w:ins>
      <w:del w:id="388" w:author="Sarah Delphey" w:date="2023-02-22T15:43:00Z">
        <w:r>
          <w:delText>CPaa</w:delText>
        </w:r>
        <w:r w:rsidR="008922C6">
          <w:delText>S</w:delText>
        </w:r>
        <w:r>
          <w:delText xml:space="preserve"> Applications</w:delText>
        </w:r>
      </w:del>
    </w:p>
    <w:p w14:paraId="64DA8DDE" w14:textId="7BBA9A8D" w:rsidR="002E3614" w:rsidDel="009856A2" w:rsidRDefault="002E3614">
      <w:pPr>
        <w:rPr>
          <w:del w:id="389" w:author="Ben Campbell" w:date="2023-02-24T14:50:00Z"/>
        </w:rPr>
      </w:pPr>
      <w:del w:id="390" w:author="Sarah Delphey" w:date="2023-02-22T11:56:00Z">
        <w:r>
          <w:delText>Enterprise senders commonly use CPaaS applications to send large numbers of A2P messages.</w:delText>
        </w:r>
      </w:del>
      <w:ins w:id="391" w:author="Sarah Delphey" w:date="2023-02-22T11:56:00Z">
        <w:r w:rsidR="00CE44CF">
          <w:t>A</w:t>
        </w:r>
      </w:ins>
      <w:ins w:id="392" w:author="Sarah Delphey" w:date="2023-02-22T11:58:00Z">
        <w:r w:rsidR="00F07DC4">
          <w:t xml:space="preserve">n entity </w:t>
        </w:r>
      </w:ins>
      <w:ins w:id="393" w:author="Sarah Delphey" w:date="2023-02-22T11:56:00Z">
        <w:r w:rsidR="00CE44CF">
          <w:t xml:space="preserve">that enables </w:t>
        </w:r>
      </w:ins>
      <w:ins w:id="394" w:author="Sarah Delphey" w:date="2023-02-22T11:58:00Z">
        <w:r w:rsidR="00CE44CF">
          <w:t xml:space="preserve">consumers, organizations, or </w:t>
        </w:r>
      </w:ins>
      <w:ins w:id="395" w:author="Sarah Delphey" w:date="2023-02-22T11:56:00Z">
        <w:r w:rsidR="00CE44CF">
          <w:t xml:space="preserve">other </w:t>
        </w:r>
      </w:ins>
      <w:ins w:id="396" w:author="Sarah Delphey" w:date="2023-02-22T11:57:00Z">
        <w:r w:rsidR="00CE44CF">
          <w:t xml:space="preserve">businesses to </w:t>
        </w:r>
      </w:ins>
      <w:ins w:id="397" w:author="Sarah Delphey" w:date="2023-02-22T12:02:00Z">
        <w:r w:rsidR="00F07DC4">
          <w:t>send</w:t>
        </w:r>
      </w:ins>
      <w:ins w:id="398" w:author="Sarah Delphey" w:date="2023-02-22T11:57:00Z">
        <w:r w:rsidR="00CE44CF">
          <w:t xml:space="preserve"> or receive text messages. </w:t>
        </w:r>
      </w:ins>
      <w:ins w:id="399" w:author="Sarah Delphey" w:date="2023-02-22T11:59:00Z">
        <w:r w:rsidR="00F07DC4">
          <w:t xml:space="preserve">The messaging service provider </w:t>
        </w:r>
      </w:ins>
      <w:ins w:id="400" w:author="Sarah Delphey" w:date="2023-02-22T12:01:00Z">
        <w:r w:rsidR="00F07DC4">
          <w:t>might not be</w:t>
        </w:r>
      </w:ins>
      <w:ins w:id="401" w:author="Sarah Delphey" w:date="2023-02-22T11:59:00Z">
        <w:r w:rsidR="00F07DC4">
          <w:t xml:space="preserve"> (and frequently is not) the provider of the phone number(s) used to send </w:t>
        </w:r>
      </w:ins>
      <w:ins w:id="402" w:author="Sarah Delphey" w:date="2023-02-22T12:01:00Z">
        <w:r w:rsidR="00F07DC4">
          <w:t xml:space="preserve">or receive </w:t>
        </w:r>
      </w:ins>
      <w:ins w:id="403" w:author="Sarah Delphey" w:date="2023-02-22T11:59:00Z">
        <w:r w:rsidR="00F07DC4">
          <w:t>messages</w:t>
        </w:r>
      </w:ins>
      <w:ins w:id="404" w:author="Sarah Delphey" w:date="2023-02-22T12:00:00Z">
        <w:r w:rsidR="00F07DC4">
          <w:t xml:space="preserve"> or </w:t>
        </w:r>
      </w:ins>
      <w:ins w:id="405" w:author="Sarah Delphey" w:date="2023-02-22T12:02:00Z">
        <w:r w:rsidR="00F07DC4">
          <w:t xml:space="preserve">the provider of </w:t>
        </w:r>
      </w:ins>
      <w:ins w:id="406" w:author="Sarah Delphey" w:date="2023-02-22T12:00:00Z">
        <w:r w:rsidR="00F07DC4">
          <w:t>related inbound or outbound voice services.</w:t>
        </w:r>
      </w:ins>
    </w:p>
    <w:p w14:paraId="71EE2E63" w14:textId="7BCDC488" w:rsidR="00867D5E" w:rsidDel="00696AE3" w:rsidRDefault="00867D5E">
      <w:pPr>
        <w:rPr>
          <w:del w:id="407" w:author="Ben Campbell" w:date="2023-02-22T16:17:00Z"/>
        </w:rPr>
      </w:pPr>
      <w:del w:id="408" w:author="Ben Campbell" w:date="2023-02-22T16:17:00Z">
        <w:r w:rsidRPr="00404491" w:rsidDel="00696AE3">
          <w:rPr>
            <w:highlight w:val="yellow"/>
          </w:rPr>
          <w:delText>Editor’s note: Generalize this concept to messaging service provider.</w:delText>
        </w:r>
      </w:del>
    </w:p>
    <w:p w14:paraId="50414B79" w14:textId="77777777" w:rsidR="00867D5E" w:rsidRPr="002E3614" w:rsidRDefault="00867D5E" w:rsidP="00404491"/>
    <w:p w14:paraId="539C654E" w14:textId="6E32D53F" w:rsidR="00F3414C" w:rsidRDefault="00F3414C" w:rsidP="00F3414C">
      <w:pPr>
        <w:pStyle w:val="Heading4"/>
      </w:pPr>
      <w:r>
        <w:t>Email-to-SMS Gateways</w:t>
      </w:r>
    </w:p>
    <w:p w14:paraId="2F2BBB76" w14:textId="117ACA48" w:rsidR="002E3614" w:rsidRPr="002E3614" w:rsidRDefault="002E3614" w:rsidP="00404491">
      <w:r>
        <w:t xml:space="preserve">Most </w:t>
      </w:r>
      <w:r w:rsidR="007277C6">
        <w:t>wireless</w:t>
      </w:r>
      <w:r>
        <w:t xml:space="preserve"> </w:t>
      </w:r>
      <w:ins w:id="409" w:author="Sarah Delphey" w:date="2023-02-22T12:02:00Z">
        <w:r w:rsidR="00F07DC4">
          <w:t>service provider</w:t>
        </w:r>
      </w:ins>
      <w:del w:id="410" w:author="Sarah Delphey" w:date="2023-02-22T12:02:00Z">
        <w:r>
          <w:delText>SP</w:delText>
        </w:r>
      </w:del>
      <w:r>
        <w:t xml:space="preserve">s offer Email-to SMS gateway services, where a sender can send an email to a gateway that </w:t>
      </w:r>
      <w:r w:rsidR="007277C6">
        <w:t xml:space="preserve">converts and </w:t>
      </w:r>
      <w:r>
        <w:t xml:space="preserve">forwards it as an SMS towards a mobile recipient. Email-to-SMS is </w:t>
      </w:r>
      <w:r w:rsidR="007277C6">
        <w:t>in common</w:t>
      </w:r>
      <w:r>
        <w:t xml:space="preserve"> use by </w:t>
      </w:r>
      <w:r>
        <w:lastRenderedPageBreak/>
        <w:t xml:space="preserve">legacy applications. Many public service and community organizations use Email-to-SMS gateways to send </w:t>
      </w:r>
      <w:r w:rsidR="007277C6">
        <w:t>messages</w:t>
      </w:r>
      <w:r w:rsidR="00D90CC9">
        <w:t xml:space="preserve"> to community members.</w:t>
      </w:r>
    </w:p>
    <w:p w14:paraId="765F30E1" w14:textId="5A47D2A8" w:rsidR="009F71CC" w:rsidRDefault="009F71CC" w:rsidP="009F71CC">
      <w:pPr>
        <w:pStyle w:val="Heading3"/>
      </w:pPr>
      <w:r>
        <w:t>Short Codes</w:t>
      </w:r>
    </w:p>
    <w:p w14:paraId="10696E18" w14:textId="036931DF" w:rsidR="00D90CC9" w:rsidRPr="00D90CC9" w:rsidRDefault="00D90CC9" w:rsidP="00404491">
      <w:r>
        <w:t xml:space="preserve">Historically, </w:t>
      </w:r>
      <w:ins w:id="411" w:author="Sarah Delphey" w:date="2023-02-22T12:03:00Z">
        <w:r w:rsidR="00F07DC4">
          <w:t xml:space="preserve">businesses and consumers sent messages using </w:t>
        </w:r>
        <w:del w:id="412" w:author="Ben Campbell" w:date="2023-02-22T16:17:00Z">
          <w:r w:rsidR="00F07DC4" w:rsidDel="00696AE3">
            <w:delText>ten digit</w:delText>
          </w:r>
        </w:del>
      </w:ins>
      <w:ins w:id="413" w:author="Ben Campbell" w:date="2023-02-22T16:17:00Z">
        <w:r w:rsidR="00696AE3">
          <w:t>ten-digit</w:t>
        </w:r>
      </w:ins>
      <w:ins w:id="414" w:author="Sarah Delphey" w:date="2023-02-22T12:03:00Z">
        <w:r w:rsidR="00F07DC4">
          <w:t xml:space="preserve"> phone numbers without a distinction between A2P and P2P traffic. Registered short codes were the first channel created for the exclusive use of high volume A2P messaging traffic</w:t>
        </w:r>
      </w:ins>
      <w:ins w:id="415" w:author="Ben Campbell" w:date="2023-02-22T16:18:00Z">
        <w:r w:rsidR="00696AE3">
          <w:t xml:space="preserve">. </w:t>
        </w:r>
      </w:ins>
      <w:del w:id="416" w:author="Sarah Delphey" w:date="2023-02-22T12:03:00Z">
        <w:r>
          <w:delText xml:space="preserve">most A2P </w:delText>
        </w:r>
        <w:r w:rsidR="00D63377">
          <w:delText>messaging</w:delText>
        </w:r>
        <w:r>
          <w:delText xml:space="preserve"> ha</w:delText>
        </w:r>
        <w:r w:rsidR="00417507">
          <w:delText>s</w:delText>
        </w:r>
        <w:r>
          <w:delText xml:space="preserve"> </w:delText>
        </w:r>
        <w:r w:rsidR="00D63377">
          <w:delText xml:space="preserve">used registered short codes in Sender ID fields. </w:delText>
        </w:r>
      </w:del>
      <w:r w:rsidR="00D63377">
        <w:t xml:space="preserve">Short codes in the US are coordinated </w:t>
      </w:r>
      <w:ins w:id="417" w:author="Sarah Delphey" w:date="2023-02-22T12:03:00Z">
        <w:r w:rsidR="00F07DC4">
          <w:t>on an opt</w:t>
        </w:r>
      </w:ins>
      <w:ins w:id="418" w:author="Ben Campbell" w:date="2023-03-03T15:50:00Z">
        <w:r w:rsidR="000D3B4E">
          <w:t>-</w:t>
        </w:r>
      </w:ins>
      <w:ins w:id="419" w:author="Sarah Delphey" w:date="2023-02-22T12:03:00Z">
        <w:del w:id="420" w:author="Ben Campbell" w:date="2023-03-03T15:50:00Z">
          <w:r w:rsidR="00F07DC4" w:rsidDel="000D3B4E">
            <w:delText xml:space="preserve"> </w:delText>
          </w:r>
        </w:del>
        <w:r w:rsidR="00F07DC4">
          <w:t>in b</w:t>
        </w:r>
      </w:ins>
      <w:ins w:id="421" w:author="Sarah Delphey" w:date="2023-02-22T12:04:00Z">
        <w:r w:rsidR="00F07DC4">
          <w:t>asis, requiring approval</w:t>
        </w:r>
      </w:ins>
      <w:ins w:id="422" w:author="Harold Salters" w:date="2023-02-27T18:32:00Z">
        <w:r w:rsidR="00CC0E85">
          <w:t xml:space="preserve">, agreement </w:t>
        </w:r>
      </w:ins>
      <w:ins w:id="423" w:author="Harold Salters" w:date="2023-02-27T18:33:00Z">
        <w:r w:rsidR="00CC0E85">
          <w:t xml:space="preserve">to follow published best </w:t>
        </w:r>
        <w:del w:id="424" w:author="Ben Campbell" w:date="2023-03-03T15:50:00Z">
          <w:r w:rsidR="00CC0E85" w:rsidDel="000D3B4E">
            <w:delText>pract</w:delText>
          </w:r>
        </w:del>
      </w:ins>
      <w:ins w:id="425" w:author="Harold Salters" w:date="2023-02-27T18:34:00Z">
        <w:del w:id="426" w:author="Ben Campbell" w:date="2023-03-03T15:50:00Z">
          <w:r w:rsidR="00CC0E85" w:rsidDel="000D3B4E">
            <w:delText>ic</w:delText>
          </w:r>
        </w:del>
      </w:ins>
      <w:ins w:id="427" w:author="Harold Salters" w:date="2023-02-27T18:33:00Z">
        <w:del w:id="428" w:author="Ben Campbell" w:date="2023-03-03T15:50:00Z">
          <w:r w:rsidR="00CC0E85" w:rsidDel="000D3B4E">
            <w:delText xml:space="preserve">es, </w:delText>
          </w:r>
        </w:del>
      </w:ins>
      <w:ins w:id="429" w:author="Sarah Delphey" w:date="2023-02-22T12:04:00Z">
        <w:del w:id="430" w:author="Ben Campbell" w:date="2023-03-03T15:50:00Z">
          <w:r w:rsidR="00F07DC4" w:rsidDel="000D3B4E">
            <w:delText xml:space="preserve"> and</w:delText>
          </w:r>
        </w:del>
      </w:ins>
      <w:ins w:id="431" w:author="Ben Campbell" w:date="2023-03-03T15:50:00Z">
        <w:r w:rsidR="000D3B4E">
          <w:t>practices, and</w:t>
        </w:r>
      </w:ins>
      <w:ins w:id="432" w:author="Sarah Delphey" w:date="2023-02-22T12:04:00Z">
        <w:r w:rsidR="00F07DC4">
          <w:t xml:space="preserve"> enablement by each terminating messaging service provider before they can be used to terminate messages to that service provider’s users. Additional organizations facilitate short code resources such as ico</w:t>
        </w:r>
        <w:del w:id="433" w:author="Ben Campbell" w:date="2023-02-22T16:18:00Z">
          <w:r w:rsidR="00F07DC4" w:rsidDel="00696AE3">
            <w:delText>n</w:delText>
          </w:r>
        </w:del>
        <w:r w:rsidR="00F07DC4">
          <w:t xml:space="preserve">nectiv </w:t>
        </w:r>
      </w:ins>
      <w:ins w:id="434" w:author="Sarah Delphey" w:date="2023-02-22T12:05:00Z">
        <w:r w:rsidR="00F07DC4">
          <w:t xml:space="preserve">and </w:t>
        </w:r>
      </w:ins>
      <w:del w:id="435" w:author="Sarah Delphey" w:date="2023-02-22T12:05:00Z">
        <w:r w:rsidR="00D63377">
          <w:delText xml:space="preserve">by </w:delText>
        </w:r>
      </w:del>
      <w:r w:rsidR="00D63377">
        <w:t xml:space="preserve">the CTIA short code registry. </w:t>
      </w:r>
      <w:del w:id="436" w:author="Sarah Delphey" w:date="2023-02-22T12:05:00Z">
        <w:r w:rsidR="00D63377">
          <w:delText>Short code registrants must be vetted and must agree to follow published best practices.</w:delText>
        </w:r>
      </w:del>
    </w:p>
    <w:p w14:paraId="425CA24C" w14:textId="08504DA2" w:rsidR="009F71CC" w:rsidRDefault="009F71CC" w:rsidP="009F71CC">
      <w:pPr>
        <w:pStyle w:val="Heading3"/>
      </w:pPr>
      <w:r>
        <w:t>10 Digit Long Codes (10DLC)</w:t>
      </w:r>
    </w:p>
    <w:p w14:paraId="0BBEEA31" w14:textId="600DD797" w:rsidR="00D63377" w:rsidRDefault="00F07DC4">
      <w:pPr>
        <w:rPr>
          <w:ins w:id="437" w:author="Sarah Delphey" w:date="2023-02-22T12:10:00Z"/>
        </w:rPr>
      </w:pPr>
      <w:ins w:id="438" w:author="Sarah Delphey" w:date="2023-02-22T12:06:00Z">
        <w:r>
          <w:t>Historically, businesses and consumers sent messages using ten</w:t>
        </w:r>
      </w:ins>
      <w:ins w:id="439" w:author="Ben Campbell" w:date="2023-02-22T16:19:00Z">
        <w:r w:rsidR="00696AE3">
          <w:t>-</w:t>
        </w:r>
      </w:ins>
      <w:ins w:id="440" w:author="Sarah Delphey" w:date="2023-02-22T12:06:00Z">
        <w:del w:id="441" w:author="Ben Campbell" w:date="2023-02-22T16:19:00Z">
          <w:r w:rsidDel="00696AE3">
            <w:delText xml:space="preserve"> </w:delText>
          </w:r>
        </w:del>
        <w:r>
          <w:t xml:space="preserve">digit phone numbers without a distinction between A2P and P2P traffic. </w:t>
        </w:r>
      </w:ins>
      <w:r w:rsidR="00D63377">
        <w:t xml:space="preserve">More recently, </w:t>
      </w:r>
      <w:ins w:id="442" w:author="Sarah Delphey" w:date="2023-02-22T12:05:00Z">
        <w:r>
          <w:t xml:space="preserve">documents such as the CTIA Messaging Best Practices and contractual updates proliferated upstream from mobile carrier interconnection agreements have attempted to define, identify, and separate traffic sent from </w:t>
        </w:r>
      </w:ins>
      <w:del w:id="443" w:author="Sarah Delphey" w:date="2023-02-22T12:05:00Z">
        <w:r w:rsidR="00D63377">
          <w:delText xml:space="preserve">SPs have started to allow A2P messages to be sent with </w:delText>
        </w:r>
      </w:del>
      <w:r w:rsidR="00D63377">
        <w:t>10-digit “long codes”</w:t>
      </w:r>
      <w:ins w:id="444" w:author="Ben Campbell" w:date="2023-02-22T16:19:00Z">
        <w:r w:rsidR="00696AE3">
          <w:t xml:space="preserve"> (10DLC)</w:t>
        </w:r>
      </w:ins>
      <w:ins w:id="445" w:author="Ben Campbell" w:date="2023-02-22T16:20:00Z">
        <w:r w:rsidR="00696AE3">
          <w:t>. 10DLCs are</w:t>
        </w:r>
      </w:ins>
      <w:del w:id="446" w:author="Ben Campbell" w:date="2023-02-22T16:20:00Z">
        <w:r w:rsidR="00D63377" w:rsidDel="00696AE3">
          <w:delText xml:space="preserve"> (</w:delText>
        </w:r>
      </w:del>
      <w:ins w:id="447" w:author="Ben Campbell" w:date="2023-02-22T16:20:00Z">
        <w:r w:rsidR="00696AE3">
          <w:t xml:space="preserve"> </w:t>
        </w:r>
      </w:ins>
      <w:r w:rsidR="00D63377">
        <w:t>effectively</w:t>
      </w:r>
      <w:del w:id="448" w:author="Ben Campbell" w:date="2023-02-22T16:20:00Z">
        <w:r w:rsidR="00D63377" w:rsidDel="00696AE3">
          <w:delText>,</w:delText>
        </w:r>
      </w:del>
      <w:ins w:id="449" w:author="Sarah Delphey" w:date="2023-02-22T12:06:00Z">
        <w:del w:id="450" w:author="Ben Campbell" w:date="2023-02-22T16:20:00Z">
          <w:r w:rsidR="00D63377" w:rsidDel="00696AE3">
            <w:delText xml:space="preserve"> </w:delText>
          </w:r>
        </w:del>
      </w:ins>
      <w:ins w:id="451" w:author="Ben Campbell" w:date="2023-02-22T16:20:00Z">
        <w:r w:rsidR="00696AE3">
          <w:t xml:space="preserve"> </w:t>
        </w:r>
      </w:ins>
      <w:ins w:id="452" w:author="Sarah Delphey" w:date="2023-02-22T12:06:00Z">
        <w:r>
          <w:t>local phone numbers</w:t>
        </w:r>
      </w:ins>
      <w:del w:id="453" w:author="Sarah Delphey" w:date="2023-02-22T12:06:00Z">
        <w:r w:rsidR="00D63377" w:rsidDel="00F07DC4">
          <w:delText xml:space="preserve"> </w:delText>
        </w:r>
        <w:r w:rsidR="00D63377">
          <w:delText>TNs</w:delText>
        </w:r>
      </w:del>
      <w:r w:rsidR="00D63377">
        <w:t>) in the Sender-ID fields</w:t>
      </w:r>
      <w:del w:id="454" w:author="Ben Campbell" w:date="2023-02-23T15:35:00Z">
        <w:r w:rsidR="00D63377">
          <w:delText>.</w:delText>
        </w:r>
      </w:del>
      <w:ins w:id="455" w:author="Sarah Delphey" w:date="2023-02-22T12:06:00Z">
        <w:r>
          <w:t xml:space="preserve"> as either A2P or P2P</w:t>
        </w:r>
      </w:ins>
      <w:ins w:id="456" w:author="Sarah Delphey" w:date="2023-02-22T15:43:00Z">
        <w:r w:rsidR="00D63377">
          <w:t xml:space="preserve">. </w:t>
        </w:r>
      </w:ins>
      <w:ins w:id="457" w:author="Sarah Delphey" w:date="2023-02-22T12:06:00Z">
        <w:r>
          <w:t>Traffic that originate</w:t>
        </w:r>
      </w:ins>
      <w:ins w:id="458" w:author="Sarah Delphey" w:date="2023-02-22T12:07:00Z">
        <w:r>
          <w:t xml:space="preserve">s from any messaging service provider other than a major mobile carrier </w:t>
        </w:r>
        <w:del w:id="459" w:author="Ben Campbell" w:date="2023-03-03T15:46:00Z">
          <w:r w:rsidDel="000D3B4E">
            <w:delText>showing</w:delText>
          </w:r>
        </w:del>
      </w:ins>
      <w:ins w:id="460" w:author="Ben Campbell" w:date="2023-03-03T15:46:00Z">
        <w:r w:rsidR="000D3B4E">
          <w:t>that shows</w:t>
        </w:r>
      </w:ins>
      <w:ins w:id="461" w:author="Sarah Delphey" w:date="2023-02-22T12:07:00Z">
        <w:r>
          <w:t xml:space="preserve"> a local phone number in the sender ID field is automatically considered to be A2P</w:t>
        </w:r>
      </w:ins>
      <w:ins w:id="462" w:author="Ben Campbell" w:date="2023-03-03T15:46:00Z">
        <w:r w:rsidR="000D3B4E">
          <w:t>,</w:t>
        </w:r>
      </w:ins>
      <w:ins w:id="463" w:author="Sarah Delphey" w:date="2023-02-22T12:07:00Z">
        <w:r>
          <w:t xml:space="preserve"> and therefore as coming from a business or organization</w:t>
        </w:r>
      </w:ins>
      <w:ins w:id="464" w:author="Ben Campbell" w:date="2023-03-03T15:46:00Z">
        <w:r w:rsidR="000D3B4E">
          <w:t>,</w:t>
        </w:r>
      </w:ins>
      <w:ins w:id="465" w:author="Sarah Delphey" w:date="2023-02-22T12:07:00Z">
        <w:r>
          <w:t xml:space="preserve"> unless the message sender is able to submit an application through its originating service provider and obtain specific approval from </w:t>
        </w:r>
      </w:ins>
      <w:ins w:id="466" w:author="Sarah Delphey" w:date="2023-02-22T12:08:00Z">
        <w:del w:id="467" w:author="Ben Campbell" w:date="2023-03-03T15:45:00Z">
          <w:r w:rsidDel="000D3B4E">
            <w:delText>AT&amp;T, Verizon, and T-Mobile</w:delText>
          </w:r>
        </w:del>
      </w:ins>
      <w:ins w:id="468" w:author="Ben Campbell" w:date="2023-03-03T15:45:00Z">
        <w:r w:rsidR="000D3B4E">
          <w:t>major wireless carriers</w:t>
        </w:r>
      </w:ins>
      <w:ins w:id="469" w:author="Sarah Delphey" w:date="2023-02-22T12:08:00Z">
        <w:r>
          <w:t xml:space="preserve"> </w:t>
        </w:r>
        <w:del w:id="470" w:author="Ben Campbell" w:date="2023-03-03T15:47:00Z">
          <w:r w:rsidDel="000D3B4E">
            <w:delText>that its traffic</w:delText>
          </w:r>
        </w:del>
        <w:r>
          <w:t xml:space="preserve"> </w:t>
        </w:r>
        <w:del w:id="471" w:author="Ben Campbell" w:date="2023-03-03T15:47:00Z">
          <w:r w:rsidDel="000D3B4E">
            <w:delText>can</w:delText>
          </w:r>
        </w:del>
      </w:ins>
      <w:ins w:id="472" w:author="Ben Campbell" w:date="2023-03-03T15:47:00Z">
        <w:r w:rsidR="000D3B4E">
          <w:t>to</w:t>
        </w:r>
      </w:ins>
      <w:ins w:id="473" w:author="Sarah Delphey" w:date="2023-02-22T12:08:00Z">
        <w:r>
          <w:t xml:space="preserve"> be given an exemption to be </w:t>
        </w:r>
        <w:del w:id="474" w:author="Ben Campbell" w:date="2023-03-03T15:48:00Z">
          <w:r w:rsidDel="000D3B4E">
            <w:delText>considered</w:delText>
          </w:r>
        </w:del>
      </w:ins>
      <w:ins w:id="475" w:author="Ben Campbell" w:date="2023-03-03T15:48:00Z">
        <w:r w:rsidR="000D3B4E">
          <w:t>treated as</w:t>
        </w:r>
      </w:ins>
      <w:ins w:id="476" w:author="Sarah Delphey" w:date="2023-02-22T12:08:00Z">
        <w:r>
          <w:t xml:space="preserve"> P2P</w:t>
        </w:r>
      </w:ins>
      <w:ins w:id="477" w:author="Sarah Delphey" w:date="2023-02-22T12:09:00Z">
        <w:r w:rsidR="00876116">
          <w:t xml:space="preserve"> and therefore not subject to registration requirements</w:t>
        </w:r>
      </w:ins>
      <w:ins w:id="478" w:author="Ben Campbell" w:date="2023-03-13T16:21:00Z">
        <w:r w:rsidR="00847AD8">
          <w:t xml:space="preserve"> and addi</w:t>
        </w:r>
      </w:ins>
      <w:ins w:id="479" w:author="Ben Campbell" w:date="2023-03-13T16:22:00Z">
        <w:r w:rsidR="00847AD8">
          <w:t>tional per-message fees</w:t>
        </w:r>
      </w:ins>
      <w:ins w:id="480" w:author="Harold Salters" w:date="2023-02-27T13:20:00Z">
        <w:r w:rsidR="00AE04B3">
          <w:t>.</w:t>
        </w:r>
      </w:ins>
      <w:ins w:id="481" w:author="Sarah Delphey" w:date="2023-02-22T12:09:00Z">
        <w:del w:id="482" w:author="Harold Salters" w:date="2023-02-27T13:20:00Z">
          <w:r w:rsidR="00876116" w:rsidDel="00AE04B3">
            <w:delText xml:space="preserve"> and additional carrier per-message fees</w:delText>
          </w:r>
        </w:del>
      </w:ins>
      <w:ins w:id="483" w:author="Sarah Delphey" w:date="2023-02-22T12:08:00Z">
        <w:del w:id="484" w:author="Harold Salters" w:date="2023-02-27T13:20:00Z">
          <w:r w:rsidDel="00AE04B3">
            <w:delText>.</w:delText>
          </w:r>
        </w:del>
      </w:ins>
      <w:del w:id="485" w:author="Harold Salters" w:date="2023-02-27T13:20:00Z">
        <w:r w:rsidR="00D63377" w:rsidDel="00AE04B3">
          <w:delText>.</w:delText>
        </w:r>
      </w:del>
      <w:ins w:id="486" w:author="Sarah Delphey" w:date="2023-02-22T12:08:00Z">
        <w:r w:rsidR="00D63377">
          <w:t xml:space="preserve"> </w:t>
        </w:r>
      </w:ins>
      <w:del w:id="487" w:author="Sarah Delphey" w:date="2023-02-22T12:08:00Z">
        <w:r w:rsidR="00D63377">
          <w:delText>Unlike short codes, 10DLCs do not have a centralized entity to enforce best practices.</w:delText>
        </w:r>
      </w:del>
    </w:p>
    <w:p w14:paraId="3C45DD7B" w14:textId="15FDB3FB" w:rsidR="00876116" w:rsidRDefault="00876116" w:rsidP="00876116">
      <w:pPr>
        <w:pStyle w:val="Heading3"/>
        <w:rPr>
          <w:ins w:id="488" w:author="Sarah Delphey" w:date="2023-02-22T12:10:00Z"/>
        </w:rPr>
      </w:pPr>
      <w:ins w:id="489" w:author="Sarah Delphey" w:date="2023-02-22T12:10:00Z">
        <w:r>
          <w:t>Toll Free Messaging</w:t>
        </w:r>
      </w:ins>
    </w:p>
    <w:p w14:paraId="5B78A492" w14:textId="5B3C5748" w:rsidR="00876116" w:rsidRDefault="00876116">
      <w:pPr>
        <w:rPr>
          <w:ins w:id="490" w:author="Sarah Delphey" w:date="2023-02-22T15:43:00Z"/>
        </w:rPr>
      </w:pPr>
      <w:ins w:id="491" w:author="Sarah Delphey" w:date="2023-02-22T12:10:00Z">
        <w:r>
          <w:t>Toll f</w:t>
        </w:r>
      </w:ins>
      <w:ins w:id="492" w:author="Sarah Delphey" w:date="2023-02-22T12:11:00Z">
        <w:r>
          <w:t xml:space="preserve">ree messaging was established </w:t>
        </w:r>
      </w:ins>
      <w:ins w:id="493" w:author="Sarah Delphey" w:date="2023-02-22T12:12:00Z">
        <w:r>
          <w:t>based on</w:t>
        </w:r>
      </w:ins>
      <w:ins w:id="494" w:author="Sarah Delphey" w:date="2023-02-22T12:11:00Z">
        <w:r>
          <w:t xml:space="preserve"> the desire of businesses and organizations to text</w:t>
        </w:r>
      </w:ins>
      <w:ins w:id="495" w:author="Harold Salters" w:date="2023-02-27T13:31:00Z">
        <w:r w:rsidR="006768D3">
          <w:t>-</w:t>
        </w:r>
      </w:ins>
      <w:ins w:id="496" w:author="Sarah Delphey" w:date="2023-02-22T12:11:00Z">
        <w:del w:id="497" w:author="Harold Salters" w:date="2023-02-27T13:31:00Z">
          <w:r w:rsidDel="006768D3">
            <w:delText xml:space="preserve"> </w:delText>
          </w:r>
        </w:del>
        <w:r>
          <w:t>enable their existing toll</w:t>
        </w:r>
      </w:ins>
      <w:ins w:id="498" w:author="Ben Campbell" w:date="2023-03-03T15:48:00Z">
        <w:r w:rsidR="000D3B4E">
          <w:t>-</w:t>
        </w:r>
      </w:ins>
      <w:ins w:id="499" w:author="Sarah Delphey" w:date="2023-02-22T12:11:00Z">
        <w:del w:id="500" w:author="Ben Campbell" w:date="2023-03-03T15:48:00Z">
          <w:r w:rsidDel="000D3B4E">
            <w:delText xml:space="preserve"> </w:delText>
          </w:r>
        </w:del>
        <w:r>
          <w:t>free business numbers</w:t>
        </w:r>
      </w:ins>
      <w:ins w:id="501" w:author="Harold Salters" w:date="2023-02-27T13:31:00Z">
        <w:r w:rsidR="006768D3">
          <w:t>.</w:t>
        </w:r>
      </w:ins>
      <w:ins w:id="502" w:author="Sarah Delphey" w:date="2023-02-22T12:11:00Z">
        <w:del w:id="503" w:author="Harold Salters" w:date="2023-02-27T14:04:00Z">
          <w:r w:rsidDel="00AC2FC5">
            <w:delText xml:space="preserve"> for texting purposes.</w:delText>
          </w:r>
        </w:del>
        <w:r>
          <w:t xml:space="preserve"> </w:t>
        </w:r>
      </w:ins>
      <w:ins w:id="504" w:author="Sarah Delphey" w:date="2023-02-22T12:12:00Z">
        <w:r>
          <w:t xml:space="preserve">Like short </w:t>
        </w:r>
      </w:ins>
      <w:ins w:id="505" w:author="Sarah Delphey" w:date="2023-02-22T12:13:00Z">
        <w:r>
          <w:t>c</w:t>
        </w:r>
      </w:ins>
      <w:ins w:id="506" w:author="Sarah Delphey" w:date="2023-02-22T12:12:00Z">
        <w:r>
          <w:t>odes, toll</w:t>
        </w:r>
      </w:ins>
      <w:ins w:id="507" w:author="Ben Campbell" w:date="2023-03-03T15:48:00Z">
        <w:r w:rsidR="000D3B4E">
          <w:t>-</w:t>
        </w:r>
      </w:ins>
      <w:ins w:id="508" w:author="Sarah Delphey" w:date="2023-02-22T12:12:00Z">
        <w:del w:id="509" w:author="Ben Campbell" w:date="2023-03-03T15:48:00Z">
          <w:r w:rsidDel="000D3B4E">
            <w:delText xml:space="preserve"> </w:delText>
          </w:r>
        </w:del>
        <w:r>
          <w:t xml:space="preserve">free </w:t>
        </w:r>
      </w:ins>
      <w:ins w:id="510" w:author="Sarah Delphey" w:date="2023-02-22T12:13:00Z">
        <w:r>
          <w:t>phone numbers</w:t>
        </w:r>
      </w:ins>
      <w:ins w:id="511" w:author="Sarah Delphey" w:date="2023-02-22T12:12:00Z">
        <w:r>
          <w:t xml:space="preserve"> </w:t>
        </w:r>
      </w:ins>
      <w:ins w:id="512" w:author="Sarah Delphey" w:date="2023-02-22T12:13:00Z">
        <w:r>
          <w:t>are</w:t>
        </w:r>
      </w:ins>
      <w:ins w:id="513" w:author="Sarah Delphey" w:date="2023-02-22T12:12:00Z">
        <w:r>
          <w:t xml:space="preserve"> exclusively used for A2P messaging.</w:t>
        </w:r>
      </w:ins>
      <w:ins w:id="514" w:author="Sarah Delphey" w:date="2023-02-22T12:13:00Z">
        <w:r>
          <w:t xml:space="preserve"> </w:t>
        </w:r>
      </w:ins>
    </w:p>
    <w:p w14:paraId="303582CF" w14:textId="70A139A1" w:rsidR="00FE6330" w:rsidDel="003F1323" w:rsidRDefault="00FE6330">
      <w:pPr>
        <w:rPr>
          <w:del w:id="515" w:author="Ben Campbell" w:date="2023-02-23T16:37:00Z"/>
        </w:rPr>
      </w:pPr>
      <w:del w:id="516" w:author="Ben Campbell" w:date="2023-02-23T16:37:00Z">
        <w:r w:rsidRPr="00404491" w:rsidDel="003F1323">
          <w:rPr>
            <w:highlight w:val="yellow"/>
          </w:rPr>
          <w:delText>Editor’s note: Add call out to toll-free.</w:delText>
        </w:r>
        <w:r w:rsidDel="003F1323">
          <w:delText xml:space="preserve"> </w:delText>
        </w:r>
      </w:del>
    </w:p>
    <w:p w14:paraId="511C6672" w14:textId="77777777" w:rsidR="00FE6330" w:rsidRPr="00D63377" w:rsidRDefault="00FE6330" w:rsidP="00404491"/>
    <w:p w14:paraId="48C110F0" w14:textId="57F34F60" w:rsidR="00996CED" w:rsidRDefault="00F3414C" w:rsidP="00996CED">
      <w:pPr>
        <w:pStyle w:val="Heading2"/>
      </w:pPr>
      <w:r>
        <w:t>Application to Person (A2P) Example Architecture</w:t>
      </w:r>
    </w:p>
    <w:p w14:paraId="2C38F316" w14:textId="77777777" w:rsidR="00BA0BF8" w:rsidRPr="00BA0BF8" w:rsidRDefault="00BA0BF8" w:rsidP="00BA0BF8"/>
    <w:p w14:paraId="3B145EA9" w14:textId="2BDEE323" w:rsidR="00996CED" w:rsidRDefault="003C099C" w:rsidP="00404491">
      <w:pPr>
        <w:keepNext/>
      </w:pPr>
      <w:ins w:id="517" w:author="Ben Campbell" w:date="2023-02-24T14:08:00Z">
        <w:r w:rsidRPr="003C099C">
          <w:rPr>
            <w:noProof/>
          </w:rPr>
          <w:drawing>
            <wp:inline distT="0" distB="0" distL="0" distR="0" wp14:anchorId="17A8C63A" wp14:editId="705C9D2F">
              <wp:extent cx="6400800" cy="152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1527175"/>
                      </a:xfrm>
                      <a:prstGeom prst="rect">
                        <a:avLst/>
                      </a:prstGeom>
                    </pic:spPr>
                  </pic:pic>
                </a:graphicData>
              </a:graphic>
            </wp:inline>
          </w:drawing>
        </w:r>
      </w:ins>
      <w:del w:id="518" w:author="Ben Campbell" w:date="2023-02-24T14:08:00Z">
        <w:r w:rsidR="008366CA" w:rsidRPr="008366CA" w:rsidDel="003C099C">
          <w:rPr>
            <w:noProof/>
          </w:rPr>
          <w:drawing>
            <wp:inline distT="0" distB="0" distL="0" distR="0" wp14:anchorId="71579939" wp14:editId="20BC6FA3">
              <wp:extent cx="6400800" cy="1387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0800" cy="1387475"/>
                      </a:xfrm>
                      <a:prstGeom prst="rect">
                        <a:avLst/>
                      </a:prstGeom>
                    </pic:spPr>
                  </pic:pic>
                </a:graphicData>
              </a:graphic>
            </wp:inline>
          </w:drawing>
        </w:r>
      </w:del>
    </w:p>
    <w:p w14:paraId="1773DFEF" w14:textId="695F8A8D" w:rsidR="00996CED" w:rsidRDefault="00996CED">
      <w:pPr>
        <w:pStyle w:val="Caption"/>
        <w:jc w:val="both"/>
      </w:pPr>
      <w:bookmarkStart w:id="519" w:name="_Ref126330042"/>
      <w:r>
        <w:t xml:space="preserve">Figure </w:t>
      </w:r>
      <w:fldSimple w:instr=" SEQ Figure \* ARABIC ">
        <w:r w:rsidR="004D17BC">
          <w:rPr>
            <w:noProof/>
          </w:rPr>
          <w:t>1</w:t>
        </w:r>
      </w:fldSimple>
      <w:bookmarkEnd w:id="519"/>
      <w:r>
        <w:t xml:space="preserve"> A2P Example Architecture</w:t>
      </w:r>
    </w:p>
    <w:p w14:paraId="11532A8D" w14:textId="61A4DFB2" w:rsidR="004D17BC" w:rsidRDefault="008366CA">
      <w:r>
        <w:fldChar w:fldCharType="begin"/>
      </w:r>
      <w:r>
        <w:instrText xml:space="preserve"> REF _Ref126330042 \h </w:instrText>
      </w:r>
      <w:r>
        <w:fldChar w:fldCharType="separate"/>
      </w:r>
      <w:r>
        <w:t xml:space="preserve">Figure </w:t>
      </w:r>
      <w:r>
        <w:rPr>
          <w:noProof/>
        </w:rPr>
        <w:t>1</w:t>
      </w:r>
      <w:r>
        <w:fldChar w:fldCharType="end"/>
      </w:r>
      <w:r>
        <w:t xml:space="preserve"> shows an example delivery architecture for A2P messages. In this example, messages are Application Originated and Mobile Terminated.</w:t>
      </w:r>
    </w:p>
    <w:p w14:paraId="6A0AFD4D" w14:textId="50A325D7" w:rsidR="007277C6" w:rsidRDefault="008366CA">
      <w:pPr>
        <w:rPr>
          <w:ins w:id="520" w:author="Ben Campbell" w:date="2023-02-24T14:09:00Z"/>
        </w:rPr>
      </w:pPr>
      <w:r>
        <w:t xml:space="preserve">An enterprise sender </w:t>
      </w:r>
      <w:r w:rsidR="007277C6">
        <w:t>uses</w:t>
      </w:r>
      <w:r>
        <w:t xml:space="preserve"> an automated messaging application </w:t>
      </w:r>
      <w:r w:rsidR="007277C6">
        <w:t xml:space="preserve">hosted at </w:t>
      </w:r>
      <w:r>
        <w:t xml:space="preserve">an A2P </w:t>
      </w:r>
      <w:del w:id="521" w:author="Ben Campbell" w:date="2023-02-24T14:09:00Z">
        <w:r w:rsidDel="003C099C">
          <w:delText>Messaging Application</w:delText>
        </w:r>
      </w:del>
      <w:ins w:id="522" w:author="Ben Campbell" w:date="2023-02-24T14:09:00Z">
        <w:r w:rsidR="003C099C">
          <w:t>Messaging Service Provider</w:t>
        </w:r>
      </w:ins>
      <w:r>
        <w:t xml:space="preserve"> or</w:t>
      </w:r>
      <w:del w:id="523" w:author="Ben Campbell" w:date="2023-02-24T14:09:00Z">
        <w:r w:rsidDel="003C099C">
          <w:delText xml:space="preserve"> CPaaS provider</w:delText>
        </w:r>
      </w:del>
      <w:r>
        <w:t xml:space="preserve">. The application sends messages through an </w:t>
      </w:r>
      <w:ins w:id="524" w:author="Ben Campbell" w:date="2023-02-24T14:09:00Z">
        <w:r w:rsidR="003C099C">
          <w:t>A</w:t>
        </w:r>
      </w:ins>
      <w:del w:id="525" w:author="Ben Campbell" w:date="2023-02-24T14:09:00Z">
        <w:r w:rsidDel="003C099C">
          <w:delText>a</w:delText>
        </w:r>
      </w:del>
      <w:r>
        <w:t>ggregator to an SMSC at the TSP. When the mo</w:t>
      </w:r>
      <w:r w:rsidR="007277C6">
        <w:t>b</w:t>
      </w:r>
      <w:r>
        <w:t>ile recipient is available, the SMSC forwards the message to the mobile recipient</w:t>
      </w:r>
      <w:r w:rsidR="007277C6">
        <w:t>’s end-user device.</w:t>
      </w:r>
    </w:p>
    <w:p w14:paraId="1DEF959B" w14:textId="3B098FB0" w:rsidR="003C099C" w:rsidRDefault="003C099C">
      <w:ins w:id="526" w:author="Ben Campbell" w:date="2023-02-24T14:09:00Z">
        <w:r>
          <w:t xml:space="preserve">Some SPs </w:t>
        </w:r>
      </w:ins>
      <w:ins w:id="527" w:author="Ben Campbell" w:date="2023-02-24T14:10:00Z">
        <w:r>
          <w:t xml:space="preserve">use an SMS/MMS Intercarrier gateway for A2P 10DLC message traffic. This leads to an alternate path where the Aggregator sends messages </w:t>
        </w:r>
      </w:ins>
      <w:ins w:id="528" w:author="Ben Campbell" w:date="2023-02-24T14:11:00Z">
        <w:r>
          <w:t>via an SMS/MMS Intercarrier gateway (Similar to P2P message traffic).</w:t>
        </w:r>
      </w:ins>
    </w:p>
    <w:p w14:paraId="2667C4A2" w14:textId="77777777" w:rsidR="007277C6" w:rsidDel="00731091" w:rsidRDefault="007277C6">
      <w:pPr>
        <w:pStyle w:val="Heading2"/>
        <w:keepNext w:val="0"/>
        <w:rPr>
          <w:del w:id="529" w:author="Ben Campbell" w:date="2023-02-24T14:40:00Z"/>
        </w:rPr>
        <w:pPrChange w:id="530" w:author="Ben Campbell" w:date="2023-02-24T14:40:00Z">
          <w:pPr>
            <w:pStyle w:val="Heading2"/>
          </w:pPr>
        </w:pPrChange>
      </w:pPr>
      <w:r>
        <w:t>Person to Person (P2P) Example Architecture</w:t>
      </w:r>
    </w:p>
    <w:p w14:paraId="628579AB" w14:textId="77777777" w:rsidR="007277C6" w:rsidRDefault="007277C6">
      <w:pPr>
        <w:pStyle w:val="Heading2"/>
        <w:keepNext w:val="0"/>
        <w:pPrChange w:id="531" w:author="Ben Campbell" w:date="2023-02-24T14:40:00Z">
          <w:pPr/>
        </w:pPrChange>
      </w:pPr>
    </w:p>
    <w:p w14:paraId="684DA3B4" w14:textId="15026EF9" w:rsidR="004D17BC" w:rsidRDefault="003C099C" w:rsidP="00404491">
      <w:pPr>
        <w:keepNext/>
      </w:pPr>
      <w:ins w:id="532" w:author="Ben Campbell" w:date="2023-02-24T14:08:00Z">
        <w:r w:rsidRPr="003C099C">
          <w:rPr>
            <w:noProof/>
          </w:rPr>
          <w:lastRenderedPageBreak/>
          <w:drawing>
            <wp:inline distT="0" distB="0" distL="0" distR="0" wp14:anchorId="524F2CAB" wp14:editId="7C15826F">
              <wp:extent cx="6400800" cy="24123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2412365"/>
                      </a:xfrm>
                      <a:prstGeom prst="rect">
                        <a:avLst/>
                      </a:prstGeom>
                    </pic:spPr>
                  </pic:pic>
                </a:graphicData>
              </a:graphic>
            </wp:inline>
          </w:drawing>
        </w:r>
      </w:ins>
      <w:del w:id="533" w:author="Ben Campbell" w:date="2023-02-24T14:08:00Z">
        <w:r w:rsidR="004D17BC" w:rsidRPr="004D17BC" w:rsidDel="003C099C">
          <w:rPr>
            <w:noProof/>
          </w:rPr>
          <w:drawing>
            <wp:inline distT="0" distB="0" distL="0" distR="0" wp14:anchorId="7CD3284C" wp14:editId="196813B6">
              <wp:extent cx="6400800" cy="1499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00800" cy="1499235"/>
                      </a:xfrm>
                      <a:prstGeom prst="rect">
                        <a:avLst/>
                      </a:prstGeom>
                    </pic:spPr>
                  </pic:pic>
                </a:graphicData>
              </a:graphic>
            </wp:inline>
          </w:drawing>
        </w:r>
      </w:del>
    </w:p>
    <w:p w14:paraId="3C577512" w14:textId="124E5756" w:rsidR="004D17BC" w:rsidRDefault="004D17BC" w:rsidP="004D17BC">
      <w:pPr>
        <w:pStyle w:val="Caption"/>
        <w:jc w:val="both"/>
      </w:pPr>
      <w:bookmarkStart w:id="534" w:name="_Ref126330394"/>
      <w:r>
        <w:t xml:space="preserve">Figure </w:t>
      </w:r>
      <w:fldSimple w:instr=" SEQ Figure \* ARABIC ">
        <w:r>
          <w:rPr>
            <w:noProof/>
          </w:rPr>
          <w:t>2</w:t>
        </w:r>
      </w:fldSimple>
      <w:bookmarkEnd w:id="534"/>
      <w:r>
        <w:t xml:space="preserve"> P2P Example Architecture</w:t>
      </w:r>
    </w:p>
    <w:p w14:paraId="62793709" w14:textId="281C305C" w:rsidR="004D17BC" w:rsidRDefault="005B259E">
      <w:r>
        <w:fldChar w:fldCharType="begin"/>
      </w:r>
      <w:r>
        <w:instrText xml:space="preserve"> REF _Ref126330394 \h </w:instrText>
      </w:r>
      <w:r>
        <w:fldChar w:fldCharType="separate"/>
      </w:r>
      <w:r>
        <w:t xml:space="preserve">Figure </w:t>
      </w:r>
      <w:r>
        <w:rPr>
          <w:noProof/>
        </w:rPr>
        <w:t>2</w:t>
      </w:r>
      <w:r>
        <w:fldChar w:fldCharType="end"/>
      </w:r>
      <w:r>
        <w:t xml:space="preserve"> shows an example delivery architecture for P2P messages. </w:t>
      </w:r>
      <w:del w:id="535" w:author="Ben Campbell" w:date="2023-02-24T14:15:00Z">
        <w:r w:rsidDel="00E44332">
          <w:delText>In the example, messages are mobile originated and mobile terminated.</w:delText>
        </w:r>
      </w:del>
    </w:p>
    <w:p w14:paraId="73184BA3" w14:textId="064DE228" w:rsidR="005B259E" w:rsidRDefault="005B259E" w:rsidP="005B259E">
      <w:del w:id="536" w:author="Sarah Delphey" w:date="2023-03-10T12:14:00Z">
        <w:r w:rsidDel="001D5871">
          <w:delText>A</w:delText>
        </w:r>
      </w:del>
      <w:ins w:id="537" w:author="Sarah Delphey" w:date="2023-03-10T12:14:00Z">
        <w:r w:rsidR="001D5871">
          <w:t>In this example, a</w:t>
        </w:r>
      </w:ins>
      <w:r>
        <w:t xml:space="preserve"> mobile user sends an SMS to another mobile user. The message is submitted to </w:t>
      </w:r>
      <w:r w:rsidR="007277C6">
        <w:t>the</w:t>
      </w:r>
      <w:r>
        <w:t xml:space="preserve"> SMSC </w:t>
      </w:r>
      <w:r w:rsidR="007277C6">
        <w:t>at</w:t>
      </w:r>
      <w:r>
        <w:t xml:space="preserve"> the OSP. When the recipient is available, the SMSC sends the message towards the recipient, potentially via an SMS</w:t>
      </w:r>
      <w:ins w:id="538" w:author="Ben Campbell" w:date="2023-02-24T14:15:00Z">
        <w:r w:rsidR="00E44332">
          <w:t>/MMS Intercarrier Gateway</w:t>
        </w:r>
      </w:ins>
      <w:del w:id="539" w:author="Ben Campbell" w:date="2023-02-24T14:15:00Z">
        <w:r w:rsidDel="00E44332">
          <w:delText xml:space="preserve"> Hub</w:delText>
        </w:r>
      </w:del>
      <w:r>
        <w:t>, which forwards the message to the mo</w:t>
      </w:r>
      <w:r w:rsidR="007277C6">
        <w:t>b</w:t>
      </w:r>
      <w:r>
        <w:t>ile recipient via an SMSF, MME, or IP-SM-GW depending on the network type.</w:t>
      </w:r>
    </w:p>
    <w:p w14:paraId="38640996" w14:textId="77777777" w:rsidR="007277C6" w:rsidRPr="004D17BC" w:rsidDel="00731091" w:rsidRDefault="007277C6" w:rsidP="007277C6">
      <w:pPr>
        <w:rPr>
          <w:del w:id="540" w:author="Ben Campbell" w:date="2023-02-24T14:40:00Z"/>
        </w:rPr>
      </w:pPr>
      <w:r>
        <w:t>[</w:t>
      </w:r>
      <w:r w:rsidRPr="002449A4">
        <w:rPr>
          <w:highlight w:val="yellow"/>
        </w:rPr>
        <w:t>Open Question: Is the SMSC at the OSP or TSP for Mobile Origination</w:t>
      </w:r>
      <w:r>
        <w:t>?]</w:t>
      </w:r>
    </w:p>
    <w:p w14:paraId="4DF63431" w14:textId="77777777" w:rsidR="007277C6" w:rsidRPr="004D17BC" w:rsidDel="00731091" w:rsidRDefault="007277C6" w:rsidP="005B259E">
      <w:pPr>
        <w:rPr>
          <w:del w:id="541" w:author="Ben Campbell" w:date="2023-02-24T14:40:00Z"/>
        </w:rPr>
      </w:pPr>
    </w:p>
    <w:p w14:paraId="42E82ACB" w14:textId="061A90C6" w:rsidR="005B259E" w:rsidRPr="004D17BC" w:rsidRDefault="005B259E" w:rsidP="00404491"/>
    <w:p w14:paraId="08E08038" w14:textId="46410843" w:rsidR="009F71CC" w:rsidRDefault="009F71CC" w:rsidP="009856A2">
      <w:pPr>
        <w:pStyle w:val="Heading1"/>
      </w:pPr>
      <w:r>
        <w:t>Robotext Issues</w:t>
      </w:r>
    </w:p>
    <w:p w14:paraId="47E6BAB8" w14:textId="77777777" w:rsidR="009F71CC" w:rsidRDefault="009F71CC" w:rsidP="009F71CC">
      <w:pPr>
        <w:pStyle w:val="Heading3"/>
        <w:numPr>
          <w:ilvl w:val="0"/>
          <w:numId w:val="0"/>
        </w:numPr>
      </w:pPr>
    </w:p>
    <w:p w14:paraId="35D4C5BC" w14:textId="721EEA08" w:rsidR="00F3414C" w:rsidRDefault="009F71CC" w:rsidP="009F71CC">
      <w:pPr>
        <w:pStyle w:val="Heading2"/>
      </w:pPr>
      <w:r>
        <w:t xml:space="preserve">Common </w:t>
      </w:r>
      <w:r w:rsidR="00F3414C">
        <w:t>Unwanted Message Types</w:t>
      </w:r>
    </w:p>
    <w:p w14:paraId="52DB5A28" w14:textId="35518690" w:rsidR="003C37AE" w:rsidRDefault="00F3414C">
      <w:pPr>
        <w:pStyle w:val="Heading3"/>
        <w:rPr>
          <w:ins w:id="542" w:author="Ben Campbell" w:date="2023-02-23T15:44:00Z"/>
        </w:rPr>
        <w:pPrChange w:id="543" w:author="Ben Campbell" w:date="2023-02-23T15:44:00Z">
          <w:pPr/>
        </w:pPrChange>
      </w:pPr>
      <w:ins w:id="544" w:author="Harold Salters" w:date="2023-02-23T15:35:00Z">
        <w:r>
          <w:t>Spoofed Sender</w:t>
        </w:r>
      </w:ins>
      <w:ins w:id="545" w:author="Ben Campbell" w:date="2023-02-24T15:20:00Z">
        <w:r w:rsidR="00142F39">
          <w:t xml:space="preserve"> Number</w:t>
        </w:r>
      </w:ins>
      <w:ins w:id="546" w:author="Harold Salters" w:date="2023-02-23T15:35:00Z">
        <w:r>
          <w:t xml:space="preserve"> </w:t>
        </w:r>
        <w:del w:id="547" w:author="Ben Campbell" w:date="2023-02-23T15:57:00Z">
          <w:r w:rsidDel="00892514">
            <w:delText>Numbers</w:delText>
          </w:r>
        </w:del>
        <w:del w:id="548" w:author="Ben Campbell" w:date="2023-02-24T15:20:00Z">
          <w:r w:rsidR="00B928D8" w:rsidDel="00142F39">
            <w:delText xml:space="preserve"> (compare/contrast voice call spoofing with robotext spoofing)</w:delText>
          </w:r>
        </w:del>
      </w:ins>
    </w:p>
    <w:p w14:paraId="51321D2D" w14:textId="28C3BD16" w:rsidR="00892514" w:rsidRDefault="00892514" w:rsidP="00892514">
      <w:pPr>
        <w:rPr>
          <w:ins w:id="549" w:author="Ben Campbell" w:date="2023-02-23T15:54:00Z"/>
        </w:rPr>
      </w:pPr>
      <w:ins w:id="550" w:author="Ben Campbell" w:date="2023-02-23T15:54:00Z">
        <w:r>
          <w:t xml:space="preserve">The term “spoofing” </w:t>
        </w:r>
      </w:ins>
      <w:ins w:id="551" w:author="Ben Campbell" w:date="2023-02-23T15:55:00Z">
        <w:r>
          <w:t>is commonly used to describe electronic communication sent with a false identity, or more generally, impersonation attack</w:t>
        </w:r>
      </w:ins>
      <w:ins w:id="552" w:author="Ben Campbell" w:date="2023-02-24T15:20:00Z">
        <w:r w:rsidR="00142F39">
          <w:t>s</w:t>
        </w:r>
      </w:ins>
      <w:ins w:id="553" w:author="Ben Campbell" w:date="2023-02-23T15:55:00Z">
        <w:r>
          <w:t>. When referring to text messaging</w:t>
        </w:r>
      </w:ins>
      <w:ins w:id="554" w:author="Ben Campbell" w:date="2023-02-23T15:56:00Z">
        <w:r>
          <w:t xml:space="preserve">, the term “spoofing” is usually used to describe messages sent with a fake Sender </w:t>
        </w:r>
      </w:ins>
      <w:ins w:id="555" w:author="Ben Campbell" w:date="2023-02-23T15:59:00Z">
        <w:r w:rsidR="00A275C9">
          <w:t>Number</w:t>
        </w:r>
      </w:ins>
      <w:ins w:id="556" w:author="Ben Campbell" w:date="2023-02-23T15:56:00Z">
        <w:r>
          <w:t>. This report uses that</w:t>
        </w:r>
      </w:ins>
      <w:ins w:id="557" w:author="Ben Campbell" w:date="2023-02-23T15:57:00Z">
        <w:r>
          <w:t xml:space="preserve"> meaning, and further distinguishes spoofing from other types of impersonation attack</w:t>
        </w:r>
        <w:r w:rsidR="00A275C9">
          <w:t xml:space="preserve"> that do not</w:t>
        </w:r>
      </w:ins>
      <w:ins w:id="558" w:author="Ben Campbell" w:date="2023-02-23T15:58:00Z">
        <w:r w:rsidR="00A275C9">
          <w:t xml:space="preserve"> use a fake Sender </w:t>
        </w:r>
      </w:ins>
      <w:ins w:id="559" w:author="Ben Campbell" w:date="2023-02-23T15:59:00Z">
        <w:r w:rsidR="00A275C9">
          <w:t>Numbers</w:t>
        </w:r>
      </w:ins>
      <w:ins w:id="560" w:author="Ben Campbell" w:date="2023-02-23T15:58:00Z">
        <w:r w:rsidR="00A275C9">
          <w:t>.</w:t>
        </w:r>
      </w:ins>
    </w:p>
    <w:p w14:paraId="08CBCC49" w14:textId="1DA25368" w:rsidR="00F1424D" w:rsidRDefault="00C72F32" w:rsidP="00892514">
      <w:pPr>
        <w:rPr>
          <w:ins w:id="561" w:author="Sean Hoelzle" w:date="2023-02-09T08:25:00Z"/>
        </w:rPr>
      </w:pPr>
      <w:ins w:id="562" w:author="Sean Hoelzle" w:date="2023-02-09T08:21:00Z">
        <w:r>
          <w:t xml:space="preserve">While </w:t>
        </w:r>
        <w:r w:rsidR="00CF5DE7">
          <w:t xml:space="preserve">spoofing </w:t>
        </w:r>
        <w:r w:rsidR="00386331">
          <w:t>is common</w:t>
        </w:r>
      </w:ins>
      <w:ins w:id="563" w:author="Sean Hoelzle" w:date="2023-02-09T08:22:00Z">
        <w:r w:rsidR="00386331">
          <w:t xml:space="preserve"> with </w:t>
        </w:r>
        <w:del w:id="564" w:author="Ben Campbell" w:date="2023-02-23T15:59:00Z">
          <w:r w:rsidR="00386331" w:rsidDel="00A275C9">
            <w:delText>robocalling</w:delText>
          </w:r>
        </w:del>
      </w:ins>
      <w:ins w:id="565" w:author="Ben Campbell" w:date="2023-02-23T15:59:00Z">
        <w:r w:rsidR="00A275C9">
          <w:t>voice calls</w:t>
        </w:r>
      </w:ins>
      <w:ins w:id="566" w:author="Sean Hoelzle" w:date="2023-02-09T08:22:00Z">
        <w:r w:rsidR="00D82A67">
          <w:t xml:space="preserve">, </w:t>
        </w:r>
      </w:ins>
      <w:ins w:id="567" w:author="Sean Hoelzle" w:date="2023-02-09T08:23:00Z">
        <w:r w:rsidR="006B38FF">
          <w:t xml:space="preserve">it is uncommon with </w:t>
        </w:r>
        <w:del w:id="568" w:author="Ben Campbell" w:date="2023-02-23T15:59:00Z">
          <w:r w:rsidR="006B38FF" w:rsidDel="00A275C9">
            <w:delText>robotex</w:delText>
          </w:r>
          <w:r w:rsidR="00E64EF3" w:rsidDel="00A275C9">
            <w:delText>ting</w:delText>
          </w:r>
        </w:del>
      </w:ins>
      <w:ins w:id="569" w:author="Ben Campbell" w:date="2023-02-23T15:59:00Z">
        <w:r w:rsidR="00A275C9">
          <w:t>text messaging</w:t>
        </w:r>
      </w:ins>
      <w:ins w:id="570" w:author="Sean Hoelzle" w:date="2023-02-09T08:23:00Z">
        <w:r w:rsidR="00E64EF3">
          <w:t>.</w:t>
        </w:r>
      </w:ins>
      <w:ins w:id="571" w:author="Sean Hoelzle" w:date="2023-02-09T08:24:00Z">
        <w:del w:id="572" w:author="Ben Campbell" w:date="2023-02-24T15:20:00Z">
          <w:r w:rsidR="00E64EF3" w:rsidDel="00142F39">
            <w:delText xml:space="preserve">   </w:delText>
          </w:r>
        </w:del>
      </w:ins>
      <w:ins w:id="573" w:author="Ben Campbell" w:date="2023-02-24T15:20:00Z">
        <w:r w:rsidR="00142F39">
          <w:t xml:space="preserve"> </w:t>
        </w:r>
      </w:ins>
      <w:ins w:id="574" w:author="Sean Hoelzle" w:date="2023-02-09T08:25:00Z">
        <w:r w:rsidR="004734A6">
          <w:t>There are several reasons for this:</w:t>
        </w:r>
      </w:ins>
    </w:p>
    <w:p w14:paraId="437DE229" w14:textId="00F68356" w:rsidR="009C171F" w:rsidRDefault="00203EC4">
      <w:pPr>
        <w:pStyle w:val="ListParagraph"/>
        <w:numPr>
          <w:ilvl w:val="0"/>
          <w:numId w:val="26"/>
        </w:numPr>
        <w:rPr>
          <w:ins w:id="575" w:author="Sean Hoelzle" w:date="2023-02-09T08:40:00Z"/>
        </w:rPr>
        <w:pPrChange w:id="576" w:author="Ben Campbell" w:date="2023-02-23T15:53:00Z">
          <w:pPr>
            <w:pStyle w:val="ListParagraph"/>
            <w:numPr>
              <w:numId w:val="25"/>
            </w:numPr>
            <w:ind w:left="1164" w:hanging="444"/>
          </w:pPr>
        </w:pPrChange>
      </w:pPr>
      <w:ins w:id="577" w:author="Sean Hoelzle" w:date="2023-02-09T08:26:00Z">
        <w:r w:rsidRPr="00892514">
          <w:t xml:space="preserve">Access </w:t>
        </w:r>
        <w:r w:rsidR="003C2CE7" w:rsidRPr="00892514">
          <w:t xml:space="preserve">to the </w:t>
        </w:r>
      </w:ins>
      <w:ins w:id="578" w:author="Sean Hoelzle" w:date="2023-02-09T08:27:00Z">
        <w:r w:rsidR="003C2CE7" w:rsidRPr="00892514">
          <w:t>intercarrier SMS/MMS Gateway</w:t>
        </w:r>
      </w:ins>
      <w:ins w:id="579" w:author="Sean Hoelzle" w:date="2023-02-09T08:28:00Z">
        <w:r w:rsidR="0094482D" w:rsidRPr="00892514">
          <w:t xml:space="preserve"> for P2P Messaging is </w:t>
        </w:r>
        <w:r w:rsidR="00073482" w:rsidRPr="00892514">
          <w:t>limited to trusted partners</w:t>
        </w:r>
      </w:ins>
      <w:ins w:id="580" w:author="Sean Hoelzle" w:date="2023-02-09T08:29:00Z">
        <w:r w:rsidR="00B11A4B" w:rsidRPr="00892514">
          <w:t xml:space="preserve">, and those trusted </w:t>
        </w:r>
      </w:ins>
      <w:ins w:id="581" w:author="Sean Hoelzle" w:date="2023-02-09T08:30:00Z">
        <w:r w:rsidR="00B11A4B" w:rsidRPr="00892514">
          <w:t xml:space="preserve">partners can only </w:t>
        </w:r>
        <w:r w:rsidR="002D2FCA" w:rsidRPr="00892514">
          <w:t xml:space="preserve">originate messages from numbers they </w:t>
        </w:r>
        <w:del w:id="582" w:author="Ben Campbell" w:date="2023-02-23T16:00:00Z">
          <w:r w:rsidR="002D2FCA" w:rsidRPr="00892514" w:rsidDel="00A275C9">
            <w:delText>own</w:delText>
          </w:r>
        </w:del>
      </w:ins>
      <w:ins w:id="583" w:author="Ben Campbell" w:date="2023-02-23T16:00:00Z">
        <w:r w:rsidR="00A275C9">
          <w:t>are authorized to use</w:t>
        </w:r>
      </w:ins>
      <w:ins w:id="584" w:author="Sean Hoelzle" w:date="2023-02-09T08:30:00Z">
        <w:r w:rsidR="002D2FCA" w:rsidRPr="00892514">
          <w:t>.</w:t>
        </w:r>
      </w:ins>
      <w:ins w:id="585" w:author="Sean Hoelzle" w:date="2023-02-09T08:31:00Z">
        <w:del w:id="586" w:author="Ben Campbell" w:date="2023-02-23T16:00:00Z">
          <w:r w:rsidR="0098091F" w:rsidRPr="00892514" w:rsidDel="00A275C9">
            <w:delText xml:space="preserve">   </w:delText>
          </w:r>
        </w:del>
      </w:ins>
      <w:ins w:id="587" w:author="Ben Campbell" w:date="2023-02-23T16:00:00Z">
        <w:r w:rsidR="00A275C9">
          <w:t xml:space="preserve"> </w:t>
        </w:r>
      </w:ins>
      <w:ins w:id="588" w:author="Sean Hoelzle" w:date="2023-02-09T08:33:00Z">
        <w:r w:rsidR="001529FC" w:rsidRPr="00892514">
          <w:t>T</w:t>
        </w:r>
      </w:ins>
      <w:ins w:id="589" w:author="Sean Hoelzle" w:date="2023-02-09T08:32:00Z">
        <w:r w:rsidR="00EF5E02" w:rsidRPr="00892514">
          <w:t>here are already protections in place</w:t>
        </w:r>
      </w:ins>
      <w:ins w:id="590" w:author="Sean Hoelzle" w:date="2023-02-09T09:02:00Z">
        <w:r w:rsidR="001905E2">
          <w:t xml:space="preserve"> at the intercarrier gateway</w:t>
        </w:r>
      </w:ins>
      <w:ins w:id="591" w:author="Sean Hoelzle" w:date="2023-02-09T08:32:00Z">
        <w:r w:rsidR="00EF5E02" w:rsidRPr="00892514">
          <w:t xml:space="preserve"> to ensure that an </w:t>
        </w:r>
        <w:del w:id="592" w:author="Ben Campbell" w:date="2023-02-23T16:00:00Z">
          <w:r w:rsidR="00EF5E02" w:rsidRPr="00892514" w:rsidDel="00A275C9">
            <w:delText xml:space="preserve">OTT </w:delText>
          </w:r>
        </w:del>
      </w:ins>
      <w:ins w:id="593" w:author="Sean Hoelzle" w:date="2023-02-09T08:33:00Z">
        <w:del w:id="594" w:author="Ben Campbell" w:date="2023-02-23T16:00:00Z">
          <w:r w:rsidR="00D2383B" w:rsidRPr="00892514" w:rsidDel="00A275C9">
            <w:delText>provider</w:delText>
          </w:r>
        </w:del>
      </w:ins>
      <w:ins w:id="595" w:author="Ben Campbell" w:date="2023-02-23T16:00:00Z">
        <w:r w:rsidR="00A275C9">
          <w:t>message service provider</w:t>
        </w:r>
      </w:ins>
      <w:ins w:id="596" w:author="Sean Hoelzle" w:date="2023-02-09T08:33:00Z">
        <w:del w:id="597" w:author="Ben Campbell" w:date="2023-02-23T16:00:00Z">
          <w:r w:rsidR="00D2383B" w:rsidRPr="00892514" w:rsidDel="00A275C9">
            <w:delText xml:space="preserve"> </w:delText>
          </w:r>
        </w:del>
      </w:ins>
      <w:ins w:id="598" w:author="Sean Hoelzle" w:date="2023-02-09T08:30:00Z">
        <w:del w:id="599" w:author="Ben Campbell" w:date="2023-02-23T16:00:00Z">
          <w:r w:rsidR="002D2FCA" w:rsidRPr="00892514" w:rsidDel="00A275C9">
            <w:delText xml:space="preserve"> </w:delText>
          </w:r>
        </w:del>
      </w:ins>
      <w:ins w:id="600" w:author="Ben Campbell" w:date="2023-02-23T16:00:00Z">
        <w:r w:rsidR="00A275C9">
          <w:t xml:space="preserve"> </w:t>
        </w:r>
      </w:ins>
      <w:ins w:id="601" w:author="Sean Hoelzle" w:date="2023-02-09T08:34:00Z">
        <w:r w:rsidR="00057BAF" w:rsidRPr="00892514">
          <w:t xml:space="preserve">(for example) can’t submit a message from a </w:t>
        </w:r>
      </w:ins>
      <w:ins w:id="602" w:author="Sean Hoelzle" w:date="2023-02-09T08:35:00Z">
        <w:r w:rsidR="00606EA1" w:rsidRPr="00892514">
          <w:t>number belonging to</w:t>
        </w:r>
        <w:del w:id="603" w:author="Sarah Delphey" w:date="2023-03-10T12:26:00Z">
          <w:r w:rsidR="00606EA1" w:rsidRPr="00892514" w:rsidDel="00BA4054">
            <w:delText xml:space="preserve"> </w:delText>
          </w:r>
        </w:del>
      </w:ins>
      <w:ins w:id="604" w:author="Sarah Delphey" w:date="2023-03-10T12:27:00Z">
        <w:r w:rsidR="00BA4054">
          <w:t xml:space="preserve"> </w:t>
        </w:r>
      </w:ins>
      <w:ins w:id="605" w:author="Sarah Delphey" w:date="2023-03-10T12:26:00Z">
        <w:r w:rsidR="00BA4054">
          <w:t>another messaging service provider</w:t>
        </w:r>
      </w:ins>
      <w:ins w:id="606" w:author="Sean Hoelzle" w:date="2023-02-09T08:35:00Z">
        <w:del w:id="607" w:author="Sarah Delphey" w:date="2023-03-10T12:26:00Z">
          <w:r w:rsidR="00606EA1" w:rsidRPr="00892514" w:rsidDel="00BA4054">
            <w:delText>a mobile carrier</w:delText>
          </w:r>
        </w:del>
        <w:r w:rsidR="00606EA1" w:rsidRPr="00892514">
          <w:t xml:space="preserve">. </w:t>
        </w:r>
      </w:ins>
      <w:ins w:id="608" w:author="Sean Hoelzle" w:date="2023-02-09T08:39:00Z">
        <w:r w:rsidR="00FE049B">
          <w:t xml:space="preserve"> </w:t>
        </w:r>
      </w:ins>
    </w:p>
    <w:p w14:paraId="059DFDC2" w14:textId="60D7B8C5" w:rsidR="00071674" w:rsidRPr="00892514" w:rsidRDefault="004A2E1D">
      <w:pPr>
        <w:pStyle w:val="ListParagraph"/>
        <w:numPr>
          <w:ilvl w:val="0"/>
          <w:numId w:val="26"/>
        </w:numPr>
        <w:rPr>
          <w:ins w:id="609" w:author="Sean Hoelzle" w:date="2023-02-09T08:35:00Z"/>
        </w:rPr>
        <w:pPrChange w:id="610" w:author="Ben Campbell" w:date="2023-02-23T15:53:00Z">
          <w:pPr/>
        </w:pPrChange>
      </w:pPr>
      <w:ins w:id="611" w:author="Sean Hoelzle" w:date="2023-02-09T08:45:00Z">
        <w:r>
          <w:t>While m</w:t>
        </w:r>
      </w:ins>
      <w:ins w:id="612" w:author="Sean Hoelzle" w:date="2023-02-09T08:40:00Z">
        <w:r w:rsidR="00071674">
          <w:t xml:space="preserve">essaging ownership of a mobile number can be overridden using the </w:t>
        </w:r>
        <w:del w:id="613" w:author="Filart, Homer" w:date="2023-02-09T18:47:00Z">
          <w:r w:rsidR="00071674" w:rsidDel="005316E3">
            <w:delText xml:space="preserve">Netnumber </w:delText>
          </w:r>
        </w:del>
        <w:r w:rsidR="00071674">
          <w:t>OSR (Override Service</w:t>
        </w:r>
      </w:ins>
      <w:ins w:id="614" w:author="Harold Salters" w:date="2023-02-27T17:41:00Z">
        <w:r w:rsidR="007A0FAB">
          <w:t>s</w:t>
        </w:r>
      </w:ins>
      <w:ins w:id="615" w:author="Sean Hoelzle" w:date="2023-02-09T08:40:00Z">
        <w:r w:rsidR="00071674">
          <w:t xml:space="preserve"> Registry)</w:t>
        </w:r>
        <w:r w:rsidR="008A11D3">
          <w:t xml:space="preserve">, </w:t>
        </w:r>
      </w:ins>
      <w:ins w:id="616" w:author="Sean Hoelzle" w:date="2023-02-09T08:41:00Z">
        <w:r w:rsidR="008A11D3">
          <w:t xml:space="preserve">access to such changes </w:t>
        </w:r>
        <w:r w:rsidR="00872E09">
          <w:t xml:space="preserve">in the OSR </w:t>
        </w:r>
        <w:r w:rsidR="008A11D3">
          <w:t>is tightly controlled</w:t>
        </w:r>
        <w:r w:rsidR="00872E09">
          <w:t xml:space="preserve"> a</w:t>
        </w:r>
      </w:ins>
      <w:ins w:id="617" w:author="Sean Hoelzle" w:date="2023-02-09T08:42:00Z">
        <w:r w:rsidR="00872E09">
          <w:t>nd must be performed</w:t>
        </w:r>
      </w:ins>
      <w:ins w:id="618" w:author="Ben Campbell" w:date="2023-02-23T16:01:00Z">
        <w:r w:rsidR="00A275C9">
          <w:t xml:space="preserve"> or </w:t>
        </w:r>
      </w:ins>
      <w:ins w:id="619" w:author="Sean Hoelzle" w:date="2023-02-09T08:46:00Z">
        <w:del w:id="620" w:author="Ben Campbell" w:date="2023-02-23T16:01:00Z">
          <w:r w:rsidR="00346A4A" w:rsidDel="00A275C9">
            <w:delText>/</w:delText>
          </w:r>
        </w:del>
        <w:r w:rsidR="00346A4A">
          <w:t>authorized</w:t>
        </w:r>
      </w:ins>
      <w:ins w:id="621" w:author="Sean Hoelzle" w:date="2023-02-09T08:42:00Z">
        <w:r w:rsidR="00872E09">
          <w:t xml:space="preserve"> by the </w:t>
        </w:r>
        <w:r w:rsidR="00B30917">
          <w:t>carrier owner</w:t>
        </w:r>
      </w:ins>
      <w:ins w:id="622" w:author="Sean Hoelzle" w:date="2023-02-09T08:41:00Z">
        <w:r w:rsidR="008A11D3">
          <w:t>.</w:t>
        </w:r>
      </w:ins>
    </w:p>
    <w:p w14:paraId="08D30E16" w14:textId="7ACCEB29" w:rsidR="00BC0D9E" w:rsidRDefault="009C171F">
      <w:pPr>
        <w:pStyle w:val="ListParagraph"/>
        <w:numPr>
          <w:ilvl w:val="0"/>
          <w:numId w:val="26"/>
        </w:numPr>
        <w:rPr>
          <w:ins w:id="623" w:author="Harold Salters" w:date="2023-03-10T16:44:00Z"/>
        </w:rPr>
      </w:pPr>
      <w:ins w:id="624" w:author="Sean Hoelzle" w:date="2023-02-09T08:36:00Z">
        <w:r>
          <w:t>In SMS/MMS</w:t>
        </w:r>
        <w:r w:rsidR="003E6A1A">
          <w:t xml:space="preserve"> technology the </w:t>
        </w:r>
      </w:ins>
      <w:ins w:id="625" w:author="Sarah Delphey" w:date="2023-03-10T12:20:00Z">
        <w:r w:rsidR="00BA4054">
          <w:t xml:space="preserve">sending </w:t>
        </w:r>
      </w:ins>
      <w:ins w:id="626" w:author="Sean Hoelzle" w:date="2023-02-09T08:37:00Z">
        <w:del w:id="627" w:author="Sarah Delphey" w:date="2023-03-10T12:20:00Z">
          <w:r w:rsidR="007359C0" w:rsidDel="00BA4054">
            <w:delText xml:space="preserve">calling </w:delText>
          </w:r>
        </w:del>
        <w:r w:rsidR="007359C0">
          <w:t>number</w:t>
        </w:r>
      </w:ins>
      <w:ins w:id="628" w:author="Sean Hoelzle" w:date="2023-02-09T08:46:00Z">
        <w:r w:rsidR="00346A4A">
          <w:t xml:space="preserve"> during mobile origination</w:t>
        </w:r>
      </w:ins>
      <w:ins w:id="629" w:author="Sean Hoelzle" w:date="2023-02-09T08:37:00Z">
        <w:r w:rsidR="007359C0">
          <w:t xml:space="preserve"> is inserted by the network, and not the sending device</w:t>
        </w:r>
        <w:r w:rsidR="00B85433">
          <w:t>.</w:t>
        </w:r>
        <w:del w:id="630" w:author="Ben Campbell" w:date="2023-02-23T16:01:00Z">
          <w:r w:rsidR="00B85433" w:rsidDel="00A275C9">
            <w:delText xml:space="preserve">   </w:delText>
          </w:r>
        </w:del>
      </w:ins>
      <w:ins w:id="631" w:author="Ben Campbell" w:date="2023-02-23T16:01:00Z">
        <w:r w:rsidR="00A275C9">
          <w:t xml:space="preserve"> </w:t>
        </w:r>
      </w:ins>
      <w:ins w:id="632" w:author="Sean Hoelzle" w:date="2023-02-09T08:37:00Z">
        <w:r w:rsidR="00B85433">
          <w:t>Therefore</w:t>
        </w:r>
      </w:ins>
      <w:ins w:id="633" w:author="Sean Hoelzle" w:date="2023-02-09T08:42:00Z">
        <w:r w:rsidR="001A0D9B">
          <w:t>, the source of a mobile originated message cannot be</w:t>
        </w:r>
      </w:ins>
      <w:ins w:id="634" w:author="Sean Hoelzle" w:date="2023-02-09T08:43:00Z">
        <w:r w:rsidR="001A0D9B">
          <w:t xml:space="preserve"> easily</w:t>
        </w:r>
      </w:ins>
      <w:ins w:id="635" w:author="Sean Hoelzle" w:date="2023-02-09T08:42:00Z">
        <w:r w:rsidR="001A0D9B">
          <w:t xml:space="preserve"> </w:t>
        </w:r>
        <w:del w:id="636" w:author="Ben Campbell" w:date="2023-02-23T16:01:00Z">
          <w:r w:rsidR="001A0D9B" w:rsidDel="00A275C9">
            <w:delText>manipulated</w:delText>
          </w:r>
        </w:del>
      </w:ins>
      <w:ins w:id="637" w:author="Ben Campbell" w:date="2023-02-23T16:01:00Z">
        <w:r w:rsidR="00A275C9">
          <w:t>manipulated.</w:t>
        </w:r>
      </w:ins>
      <w:ins w:id="638" w:author="Ben Campbell" w:date="2023-02-23T16:02:00Z">
        <w:r w:rsidR="00A275C9">
          <w:rPr>
            <w:rStyle w:val="FootnoteReference"/>
          </w:rPr>
          <w:footnoteReference w:id="7"/>
        </w:r>
      </w:ins>
      <w:ins w:id="678" w:author="Sarah Delphey" w:date="2023-03-10T12:20:00Z">
        <w:r w:rsidR="00BA4054">
          <w:t xml:space="preserve"> </w:t>
        </w:r>
      </w:ins>
      <w:ins w:id="679" w:author="Sarah Delphey" w:date="2023-03-10T12:27:00Z">
        <w:r w:rsidR="00BA4054">
          <w:t>For non-mobile messages,</w:t>
        </w:r>
      </w:ins>
      <w:ins w:id="680" w:author="Sarah Delphey" w:date="2023-03-10T12:21:00Z">
        <w:r w:rsidR="00BA4054">
          <w:t xml:space="preserve"> sending numbers are verified by</w:t>
        </w:r>
      </w:ins>
      <w:ins w:id="681" w:author="Sarah Delphey" w:date="2023-03-10T12:22:00Z">
        <w:r w:rsidR="00BA4054">
          <w:t xml:space="preserve"> the originating provider</w:t>
        </w:r>
      </w:ins>
      <w:ins w:id="682" w:author="Sarah Delphey" w:date="2023-03-10T12:23:00Z">
        <w:r w:rsidR="00BA4054">
          <w:t xml:space="preserve"> or at a minimum, verified </w:t>
        </w:r>
      </w:ins>
      <w:ins w:id="683" w:author="Sarah Delphey" w:date="2023-03-10T12:28:00Z">
        <w:r w:rsidR="00BA4054">
          <w:t xml:space="preserve">by the intercarrier gateway </w:t>
        </w:r>
      </w:ins>
      <w:ins w:id="684" w:author="Sarah Delphey" w:date="2023-03-10T12:24:00Z">
        <w:r w:rsidR="00BA4054">
          <w:t xml:space="preserve">as being associated with </w:t>
        </w:r>
      </w:ins>
      <w:ins w:id="685" w:author="Sarah Delphey" w:date="2023-03-10T12:25:00Z">
        <w:r w:rsidR="00BA4054">
          <w:t xml:space="preserve">the sending originating or intermediate </w:t>
        </w:r>
      </w:ins>
      <w:ins w:id="686" w:author="Sarah Delphey" w:date="2023-03-10T12:28:00Z">
        <w:r w:rsidR="00BA4054">
          <w:t xml:space="preserve">service </w:t>
        </w:r>
      </w:ins>
      <w:ins w:id="687" w:author="Sarah Delphey" w:date="2023-03-10T12:25:00Z">
        <w:r w:rsidR="00BA4054">
          <w:t>provider.</w:t>
        </w:r>
      </w:ins>
      <w:ins w:id="688" w:author="Sarah Delphey" w:date="2023-03-10T12:23:00Z">
        <w:r w:rsidR="00BA4054">
          <w:t xml:space="preserve"> </w:t>
        </w:r>
      </w:ins>
    </w:p>
    <w:p w14:paraId="22668F57" w14:textId="6EBB7710" w:rsidR="000B6E2D" w:rsidRDefault="000B6E2D">
      <w:pPr>
        <w:pStyle w:val="ListParagraph"/>
        <w:numPr>
          <w:ilvl w:val="0"/>
          <w:numId w:val="26"/>
        </w:numPr>
        <w:rPr>
          <w:ins w:id="689" w:author="Sean Hoelzle" w:date="2023-02-09T08:43:00Z"/>
        </w:rPr>
        <w:pPrChange w:id="690" w:author="Ben Campbell" w:date="2023-02-23T15:53:00Z">
          <w:pPr>
            <w:pStyle w:val="ListParagraph"/>
            <w:numPr>
              <w:numId w:val="25"/>
            </w:numPr>
            <w:ind w:left="1164" w:hanging="444"/>
          </w:pPr>
        </w:pPrChange>
      </w:pPr>
      <w:ins w:id="691" w:author="Harold Salters" w:date="2023-03-10T16:45:00Z">
        <w:r>
          <w:lastRenderedPageBreak/>
          <w:t>As there is no “caller ID” lookup for incoming texts</w:t>
        </w:r>
      </w:ins>
      <w:ins w:id="692" w:author="Harold Salters" w:date="2023-03-10T16:46:00Z">
        <w:r w:rsidR="004558EA">
          <w:t xml:space="preserve">, spoofing is generally not an effective </w:t>
        </w:r>
      </w:ins>
      <w:ins w:id="693" w:author="Harold Salters" w:date="2023-03-10T16:44:00Z">
        <w:r>
          <w:t>impersonation tactic</w:t>
        </w:r>
      </w:ins>
      <w:ins w:id="694" w:author="Ben Campbell" w:date="2023-03-13T16:41:00Z">
        <w:r w:rsidR="00C34B6E">
          <w:t xml:space="preserve">, since </w:t>
        </w:r>
      </w:ins>
      <w:ins w:id="695" w:author="Harold Salters" w:date="2023-03-10T16:47:00Z">
        <w:del w:id="696" w:author="Ben Campbell" w:date="2023-03-13T16:41:00Z">
          <w:r w:rsidR="004558EA" w:rsidDel="00C34B6E">
            <w:delText xml:space="preserve"> </w:delText>
          </w:r>
        </w:del>
      </w:ins>
      <w:ins w:id="697" w:author="Harold Salters" w:date="2023-03-10T16:44:00Z">
        <w:del w:id="698" w:author="Ben Campbell" w:date="2023-03-13T16:41:00Z">
          <w:r w:rsidDel="00C34B6E">
            <w:delText xml:space="preserve">– so </w:delText>
          </w:r>
        </w:del>
        <w:r>
          <w:t>the name of the impersonated entity (the holder of the number) would not appear on the consumer’s device</w:t>
        </w:r>
      </w:ins>
      <w:ins w:id="699" w:author="Harold Salters" w:date="2023-03-10T16:50:00Z">
        <w:r w:rsidR="004558EA">
          <w:t>.</w:t>
        </w:r>
      </w:ins>
      <w:ins w:id="700" w:author="Harold Salters" w:date="2023-03-10T17:01:00Z">
        <w:r w:rsidR="004D3BBF">
          <w:rPr>
            <w:rStyle w:val="FootnoteReference"/>
          </w:rPr>
          <w:footnoteReference w:id="8"/>
        </w:r>
      </w:ins>
      <w:ins w:id="710" w:author="Ben Campbell" w:date="2023-03-13T16:45:00Z">
        <w:r w:rsidR="00C34B6E">
          <w:rPr>
            <w:rStyle w:val="FootnoteReference"/>
          </w:rPr>
          <w:footnoteReference w:id="9"/>
        </w:r>
      </w:ins>
    </w:p>
    <w:p w14:paraId="2458C812" w14:textId="7B70A4A7" w:rsidR="00F2246D" w:rsidRDefault="00BC0D9E">
      <w:pPr>
        <w:pStyle w:val="ListParagraph"/>
        <w:numPr>
          <w:ilvl w:val="0"/>
          <w:numId w:val="26"/>
        </w:numPr>
        <w:rPr>
          <w:ins w:id="713" w:author="Sean Hoelzle" w:date="2023-02-09T08:47:00Z"/>
        </w:rPr>
        <w:pPrChange w:id="714" w:author="Ben Campbell" w:date="2023-02-23T15:53:00Z">
          <w:pPr>
            <w:pStyle w:val="ListParagraph"/>
            <w:numPr>
              <w:numId w:val="25"/>
            </w:numPr>
            <w:ind w:left="1164" w:hanging="444"/>
          </w:pPr>
        </w:pPrChange>
      </w:pPr>
      <w:ins w:id="715" w:author="Sean Hoelzle" w:date="2023-02-09T08:43:00Z">
        <w:del w:id="716" w:author="Sarah Delphey" w:date="2023-03-10T12:30:00Z">
          <w:r w:rsidDel="00243AC0">
            <w:delText xml:space="preserve">There is a low barrier to entry in acquiring </w:delText>
          </w:r>
        </w:del>
      </w:ins>
      <w:ins w:id="717" w:author="Sarah Delphey" w:date="2023-03-10T12:30:00Z">
        <w:r w:rsidR="00243AC0">
          <w:t xml:space="preserve">While spoofing is uncommon, fraudulent </w:t>
        </w:r>
      </w:ins>
      <w:ins w:id="718" w:author="Sarah Delphey" w:date="2023-03-10T12:31:00Z">
        <w:r w:rsidR="00243AC0">
          <w:t xml:space="preserve">message </w:t>
        </w:r>
      </w:ins>
      <w:ins w:id="719" w:author="Sarah Delphey" w:date="2023-03-10T12:30:00Z">
        <w:r w:rsidR="00243AC0">
          <w:t xml:space="preserve">senders often </w:t>
        </w:r>
      </w:ins>
      <w:ins w:id="720" w:author="Sarah Delphey" w:date="2023-03-10T12:31:00Z">
        <w:r w:rsidR="00243AC0">
          <w:t xml:space="preserve">seek out service providers </w:t>
        </w:r>
      </w:ins>
      <w:ins w:id="721" w:author="Sarah Delphey" w:date="2023-03-10T12:34:00Z">
        <w:r w:rsidR="00243AC0">
          <w:t xml:space="preserve">or </w:t>
        </w:r>
      </w:ins>
      <w:ins w:id="722" w:author="Sarah Delphey" w:date="2023-03-10T12:37:00Z">
        <w:r w:rsidR="00243AC0">
          <w:t>secondary black market</w:t>
        </w:r>
      </w:ins>
      <w:ins w:id="723" w:author="Sarah Delphey" w:date="2023-03-10T12:35:00Z">
        <w:r w:rsidR="00243AC0">
          <w:t xml:space="preserve"> account sellers </w:t>
        </w:r>
      </w:ins>
      <w:ins w:id="724" w:author="Sarah Delphey" w:date="2023-03-10T12:32:00Z">
        <w:r w:rsidR="00243AC0">
          <w:t xml:space="preserve">that provide access to </w:t>
        </w:r>
      </w:ins>
      <w:ins w:id="725" w:author="Sean Hoelzle" w:date="2023-02-09T08:47:00Z">
        <w:r w:rsidR="007C2153">
          <w:t>messaging</w:t>
        </w:r>
      </w:ins>
      <w:ins w:id="726" w:author="Harold Salters" w:date="2023-02-27T17:43:00Z">
        <w:r w:rsidR="007A0FAB">
          <w:t>-</w:t>
        </w:r>
      </w:ins>
      <w:ins w:id="727" w:author="Sean Hoelzle" w:date="2023-02-09T08:47:00Z">
        <w:del w:id="728" w:author="Harold Salters" w:date="2023-02-27T17:43:00Z">
          <w:r w:rsidR="007C2153" w:rsidDel="007A0FAB">
            <w:delText xml:space="preserve"> </w:delText>
          </w:r>
        </w:del>
        <w:r w:rsidR="007C2153">
          <w:t xml:space="preserve">enabled </w:t>
        </w:r>
      </w:ins>
      <w:ins w:id="729" w:author="Sean Hoelzle" w:date="2023-02-09T08:43:00Z">
        <w:r w:rsidR="00DF391E">
          <w:t xml:space="preserve">phone numbers </w:t>
        </w:r>
      </w:ins>
      <w:ins w:id="730" w:author="Sarah Delphey" w:date="2023-03-10T12:32:00Z">
        <w:r w:rsidR="00243AC0">
          <w:t>with</w:t>
        </w:r>
      </w:ins>
      <w:ins w:id="731" w:author="Sarah Delphey" w:date="2023-03-10T12:33:00Z">
        <w:r w:rsidR="00243AC0">
          <w:t xml:space="preserve"> little or no </w:t>
        </w:r>
      </w:ins>
      <w:ins w:id="732" w:author="Sarah Delphey" w:date="2023-03-10T12:35:00Z">
        <w:r w:rsidR="00243AC0">
          <w:t>required information or oversight.</w:t>
        </w:r>
      </w:ins>
      <w:ins w:id="733" w:author="Sean Hoelzle" w:date="2023-02-09T08:43:00Z">
        <w:del w:id="734" w:author="Sarah Delphey" w:date="2023-03-10T12:32:00Z">
          <w:r w:rsidR="00DF391E" w:rsidDel="00243AC0">
            <w:delText>anonymo</w:delText>
          </w:r>
        </w:del>
      </w:ins>
      <w:ins w:id="735" w:author="Sean Hoelzle" w:date="2023-02-09T08:44:00Z">
        <w:del w:id="736" w:author="Sarah Delphey" w:date="2023-03-10T12:32:00Z">
          <w:r w:rsidR="00DF391E" w:rsidDel="00243AC0">
            <w:delText xml:space="preserve">usly, both from OTT providers and </w:delText>
          </w:r>
          <w:r w:rsidR="009C735B" w:rsidDel="00243AC0">
            <w:delText>prepaid providers.</w:delText>
          </w:r>
        </w:del>
      </w:ins>
    </w:p>
    <w:p w14:paraId="7C60ED7C" w14:textId="77777777" w:rsidR="00C5466F" w:rsidRDefault="007E4E42" w:rsidP="00892514">
      <w:pPr>
        <w:rPr>
          <w:ins w:id="737" w:author="Ben Campbell" w:date="2023-02-23T16:23:00Z"/>
        </w:rPr>
      </w:pPr>
      <w:ins w:id="738" w:author="Sean Hoelzle" w:date="2023-02-09T08:47:00Z">
        <w:r>
          <w:t xml:space="preserve">Instances </w:t>
        </w:r>
      </w:ins>
      <w:ins w:id="739" w:author="Sean Hoelzle" w:date="2023-02-09T08:48:00Z">
        <w:r>
          <w:t xml:space="preserve">of text </w:t>
        </w:r>
      </w:ins>
      <w:ins w:id="740" w:author="Sean Hoelzle" w:date="2023-02-09T09:03:00Z">
        <w:r w:rsidR="000C6AFC">
          <w:t>“</w:t>
        </w:r>
      </w:ins>
      <w:ins w:id="741" w:author="Sean Hoelzle" w:date="2023-02-09T08:48:00Z">
        <w:r>
          <w:t>spoofing</w:t>
        </w:r>
      </w:ins>
      <w:ins w:id="742" w:author="Sean Hoelzle" w:date="2023-02-09T09:03:00Z">
        <w:r w:rsidR="000C6AFC">
          <w:t>”</w:t>
        </w:r>
      </w:ins>
      <w:ins w:id="743" w:author="Sean Hoelzle" w:date="2023-02-09T08:48:00Z">
        <w:r>
          <w:t xml:space="preserve"> are more typically </w:t>
        </w:r>
        <w:r w:rsidR="005350FD">
          <w:t xml:space="preserve">associated to unauthorized </w:t>
        </w:r>
      </w:ins>
      <w:ins w:id="744" w:author="Sean Hoelzle" w:date="2023-02-09T08:49:00Z">
        <w:r w:rsidR="00FC0123">
          <w:t>SIM</w:t>
        </w:r>
      </w:ins>
      <w:ins w:id="745" w:author="Sean Hoelzle" w:date="2023-02-09T08:44:00Z">
        <w:r w:rsidR="009C735B" w:rsidRPr="00F2246D">
          <w:t xml:space="preserve"> </w:t>
        </w:r>
      </w:ins>
      <w:ins w:id="746" w:author="Sean Hoelzle" w:date="2023-02-09T08:49:00Z">
        <w:r w:rsidR="00230CEE">
          <w:t>swaps</w:t>
        </w:r>
      </w:ins>
      <w:ins w:id="747" w:author="Sean Hoelzle" w:date="2023-02-09T08:50:00Z">
        <w:r w:rsidR="00230CEE">
          <w:t>, whereby</w:t>
        </w:r>
        <w:r w:rsidR="00005E35">
          <w:t xml:space="preserve"> a bad actor takes control of a number temporarily</w:t>
        </w:r>
        <w:r w:rsidR="00F94621">
          <w:t>.</w:t>
        </w:r>
      </w:ins>
    </w:p>
    <w:p w14:paraId="64558DEE" w14:textId="7613E1E4" w:rsidR="009856A2" w:rsidDel="00A0650C" w:rsidRDefault="00C5466F">
      <w:pPr>
        <w:rPr>
          <w:ins w:id="748" w:author="Ben Campbell" w:date="2023-02-24T14:48:00Z"/>
          <w:del w:id="749" w:author="Harold Salters" w:date="2023-03-10T17:06:00Z"/>
        </w:rPr>
      </w:pPr>
      <w:ins w:id="750" w:author="Ben Campbell" w:date="2023-02-23T16:23:00Z">
        <w:del w:id="751" w:author="Harold Salters" w:date="2023-02-27T17:51:00Z">
          <w:r w:rsidDel="00F65C95">
            <w:delText xml:space="preserve">The September 27, 2022 </w:delText>
          </w:r>
        </w:del>
        <w:del w:id="752" w:author="Harold Salters" w:date="2023-03-10T17:06:00Z">
          <w:r w:rsidDel="00A0650C">
            <w:delText xml:space="preserve">FCC NPRM </w:delText>
          </w:r>
        </w:del>
        <w:del w:id="753" w:author="Harold Salters" w:date="2023-02-27T17:52:00Z">
          <w:r w:rsidDel="00F65C95">
            <w:delText xml:space="preserve">resulted in commentary from several service </w:delText>
          </w:r>
        </w:del>
      </w:ins>
      <w:ins w:id="754" w:author="Ben Campbell" w:date="2023-02-23T16:24:00Z">
        <w:del w:id="755" w:author="Harold Salters" w:date="2023-02-27T17:52:00Z">
          <w:r w:rsidDel="00F65C95">
            <w:delText xml:space="preserve">providers to the effect </w:delText>
          </w:r>
        </w:del>
        <w:del w:id="756" w:author="Harold Salters" w:date="2023-03-10T17:06:00Z">
          <w:r w:rsidDel="00A0650C">
            <w:delText>that spoofed te</w:delText>
          </w:r>
        </w:del>
        <w:del w:id="757" w:author="Harold Salters" w:date="2023-02-27T17:52:00Z">
          <w:r w:rsidDel="00F65C95">
            <w:delText>s</w:delText>
          </w:r>
        </w:del>
        <w:del w:id="758" w:author="Harold Salters" w:date="2023-03-10T17:06:00Z">
          <w:r w:rsidDel="00A0650C">
            <w:delText xml:space="preserve">t message sender numbers are not a significant problem. </w:delText>
          </w:r>
        </w:del>
      </w:ins>
      <w:ins w:id="759" w:author="Ben Campbell" w:date="2023-02-23T16:25:00Z">
        <w:del w:id="760" w:author="Harold Salters" w:date="2023-03-10T17:06:00Z">
          <w:r w:rsidDel="00A0650C">
            <w:delText xml:space="preserve">Annex A of this report (section </w:delText>
          </w:r>
          <w:r w:rsidDel="00A0650C">
            <w:fldChar w:fldCharType="begin"/>
          </w:r>
          <w:r w:rsidDel="00A0650C">
            <w:delInstrText xml:space="preserve"> REF _Ref128061919 \r \h </w:delInstrText>
          </w:r>
        </w:del>
      </w:ins>
      <w:del w:id="761" w:author="Harold Salters" w:date="2023-03-10T17:06:00Z">
        <w:r w:rsidDel="00A0650C">
          <w:fldChar w:fldCharType="separate"/>
        </w:r>
      </w:del>
      <w:ins w:id="762" w:author="Ben Campbell" w:date="2023-02-23T16:25:00Z">
        <w:del w:id="763" w:author="Harold Salters" w:date="2023-03-10T17:06:00Z">
          <w:r w:rsidDel="00A0650C">
            <w:delText>10</w:delText>
          </w:r>
          <w:r w:rsidDel="00A0650C">
            <w:fldChar w:fldCharType="end"/>
          </w:r>
          <w:r w:rsidDel="00A0650C">
            <w:delText>) analy</w:delText>
          </w:r>
        </w:del>
        <w:del w:id="764" w:author="Harold Salters" w:date="2023-02-27T17:53:00Z">
          <w:r w:rsidDel="00F65C95">
            <w:delText>s</w:delText>
          </w:r>
        </w:del>
        <w:del w:id="765" w:author="Harold Salters" w:date="2023-03-10T17:06:00Z">
          <w:r w:rsidDel="00A0650C">
            <w:delText>es some of that commentary.</w:delText>
          </w:r>
        </w:del>
      </w:ins>
    </w:p>
    <w:p w14:paraId="2A578056" w14:textId="77777777" w:rsidR="005301F3" w:rsidRDefault="009856A2">
      <w:pPr>
        <w:rPr>
          <w:ins w:id="766" w:author="Anna Karditzas" w:date="2023-03-16T11:11:00Z"/>
        </w:rPr>
      </w:pPr>
      <w:ins w:id="767" w:author="Ben Campbell" w:date="2023-02-24T14:48:00Z">
        <w:r>
          <w:t>[</w:t>
        </w:r>
        <w:r w:rsidRPr="009856A2">
          <w:rPr>
            <w:highlight w:val="yellow"/>
            <w:rPrChange w:id="768" w:author="Ben Campbell" w:date="2023-02-24T14:49:00Z">
              <w:rPr>
                <w:sz w:val="24"/>
              </w:rPr>
            </w:rPrChange>
          </w:rPr>
          <w:t xml:space="preserve">Open Question: Do protections against Sender Number Spoofing for SMS apply to </w:t>
        </w:r>
      </w:ins>
      <w:ins w:id="769" w:author="Ben Campbell" w:date="2023-02-24T14:49:00Z">
        <w:r w:rsidRPr="009856A2">
          <w:rPr>
            <w:highlight w:val="yellow"/>
            <w:rPrChange w:id="770" w:author="Ben Campbell" w:date="2023-02-24T14:49:00Z">
              <w:rPr>
                <w:sz w:val="24"/>
              </w:rPr>
            </w:rPrChange>
          </w:rPr>
          <w:t>MMS?</w:t>
        </w:r>
        <w:r>
          <w:t>]</w:t>
        </w:r>
      </w:ins>
      <w:ins w:id="771" w:author="Sean Hoelzle" w:date="2023-02-09T08:50:00Z">
        <w:del w:id="772" w:author="Ben Campbell" w:date="2023-02-23T16:28:00Z">
          <w:r w:rsidR="00F94621" w:rsidDel="00C5466F">
            <w:delText xml:space="preserve">   </w:delText>
          </w:r>
        </w:del>
      </w:ins>
      <w:ins w:id="773" w:author="Sean Hoelzle" w:date="2023-02-09T08:44:00Z">
        <w:del w:id="774" w:author="Ben Campbell" w:date="2023-02-23T16:28:00Z">
          <w:r w:rsidR="009C735B" w:rsidRPr="00F2246D" w:rsidDel="00C5466F">
            <w:delText xml:space="preserve">  </w:delText>
          </w:r>
        </w:del>
      </w:ins>
      <w:ins w:id="775" w:author="Sean Hoelzle" w:date="2023-02-09T08:37:00Z">
        <w:r w:rsidR="007359C0" w:rsidRPr="00F2246D">
          <w:t xml:space="preserve">  </w:t>
        </w:r>
      </w:ins>
    </w:p>
    <w:p w14:paraId="5AE15C4C" w14:textId="74268BF0" w:rsidR="00B11A4B" w:rsidRPr="00F2246D" w:rsidRDefault="005301F3">
      <w:pPr>
        <w:rPr>
          <w:ins w:id="776" w:author="Sean Hoelzle" w:date="2023-02-22T15:43:00Z"/>
        </w:rPr>
        <w:pPrChange w:id="777" w:author="Ben Campbell" w:date="2023-02-23T15:53:00Z">
          <w:pPr>
            <w:pStyle w:val="Heading3"/>
          </w:pPr>
        </w:pPrChange>
      </w:pPr>
      <w:ins w:id="778" w:author="Anna Karditzas" w:date="2023-03-16T11:11:00Z">
        <w:r w:rsidRPr="005301F3">
          <w:rPr>
            <w:highlight w:val="yellow"/>
            <w:rPrChange w:id="779" w:author="Anna Karditzas" w:date="2023-03-16T11:12:00Z">
              <w:rPr>
                <w:b w:val="0"/>
              </w:rPr>
            </w:rPrChange>
          </w:rPr>
          <w:t>Editor’s note: Elaborate on differences between authorized and unauthorized spoofing.</w:t>
        </w:r>
        <w:r>
          <w:t xml:space="preserve"> </w:t>
        </w:r>
      </w:ins>
      <w:ins w:id="780" w:author="Sean Hoelzle" w:date="2023-02-09T08:37:00Z">
        <w:r w:rsidR="007359C0" w:rsidRPr="00F2246D">
          <w:t xml:space="preserve"> </w:t>
        </w:r>
      </w:ins>
      <w:ins w:id="781" w:author="Sean Hoelzle" w:date="2023-02-09T08:30:00Z">
        <w:r w:rsidR="002D2FCA" w:rsidRPr="00F2246D">
          <w:t xml:space="preserve">  </w:t>
        </w:r>
      </w:ins>
    </w:p>
    <w:p w14:paraId="38FEE0BB" w14:textId="499074DE" w:rsidR="00F41AC5" w:rsidRDefault="00F3414C" w:rsidP="008E24B6">
      <w:pPr>
        <w:pStyle w:val="Heading3"/>
        <w:rPr>
          <w:ins w:id="782" w:author="Sean Hoelzle" w:date="2023-02-09T08:51:00Z"/>
        </w:rPr>
      </w:pPr>
      <w:r>
        <w:t>Non-Spoofed impersonation</w:t>
      </w:r>
    </w:p>
    <w:p w14:paraId="2BE17D39" w14:textId="7CA36A9C" w:rsidR="003F1323" w:rsidRDefault="002E30DA">
      <w:pPr>
        <w:rPr>
          <w:ins w:id="783" w:author="Ben Campbell" w:date="2023-02-23T16:35:00Z"/>
        </w:rPr>
      </w:pPr>
      <w:ins w:id="784" w:author="Sean Hoelzle" w:date="2023-02-09T08:53:00Z">
        <w:r>
          <w:t>Businesses often use 10</w:t>
        </w:r>
      </w:ins>
      <w:ins w:id="785" w:author="Ben Campbell" w:date="2023-02-23T16:34:00Z">
        <w:r w:rsidR="003F1323">
          <w:t>-</w:t>
        </w:r>
      </w:ins>
      <w:ins w:id="786" w:author="Sean Hoelzle" w:date="2023-02-09T08:53:00Z">
        <w:del w:id="787" w:author="Ben Campbell" w:date="2023-02-23T16:34:00Z">
          <w:r w:rsidDel="003F1323">
            <w:delText xml:space="preserve"> </w:delText>
          </w:r>
        </w:del>
        <w:r>
          <w:t>digit numbers to communicate with customers</w:t>
        </w:r>
      </w:ins>
      <w:ins w:id="788" w:author="Sean Hoelzle" w:date="2023-02-09T08:54:00Z">
        <w:r w:rsidR="005D44B7">
          <w:t>.</w:t>
        </w:r>
      </w:ins>
      <w:ins w:id="789" w:author="Ben Campbell" w:date="2023-02-23T16:33:00Z">
        <w:r w:rsidR="003F1323">
          <w:t xml:space="preserve"> </w:t>
        </w:r>
      </w:ins>
      <w:ins w:id="790" w:author="Sean Hoelzle" w:date="2023-02-09T08:54:00Z">
        <w:del w:id="791" w:author="Ben Campbell" w:date="2023-02-23T16:33:00Z">
          <w:r w:rsidR="005D44B7" w:rsidDel="003F1323">
            <w:delText xml:space="preserve">   </w:delText>
          </w:r>
        </w:del>
        <w:r w:rsidR="005D44B7">
          <w:t>This has become even more common place with the rise of 10DLC</w:t>
        </w:r>
        <w:r w:rsidR="00B170D1">
          <w:t>.</w:t>
        </w:r>
        <w:del w:id="792" w:author="Ben Campbell" w:date="2023-02-23T16:33:00Z">
          <w:r w:rsidR="00B170D1" w:rsidDel="003F1323">
            <w:delText xml:space="preserve">   </w:delText>
          </w:r>
        </w:del>
      </w:ins>
      <w:ins w:id="793" w:author="Ben Campbell" w:date="2023-02-23T16:33:00Z">
        <w:r w:rsidR="003F1323">
          <w:t xml:space="preserve"> </w:t>
        </w:r>
      </w:ins>
      <w:ins w:id="794" w:author="Sean Hoelzle" w:date="2023-02-09T08:55:00Z">
        <w:r w:rsidR="00B170D1">
          <w:t>As discussed in 6.1.1</w:t>
        </w:r>
        <w:r w:rsidR="004147B4">
          <w:t xml:space="preserve">, spoofing is </w:t>
        </w:r>
      </w:ins>
      <w:ins w:id="795" w:author="Sean Hoelzle" w:date="2023-02-09T09:03:00Z">
        <w:r w:rsidR="003A428E">
          <w:t>uncommon</w:t>
        </w:r>
      </w:ins>
      <w:ins w:id="796" w:author="Sean Hoelzle" w:date="2023-02-09T08:56:00Z">
        <w:r w:rsidR="007C3B83">
          <w:t>.</w:t>
        </w:r>
        <w:del w:id="797" w:author="Ben Campbell" w:date="2023-02-23T16:33:00Z">
          <w:r w:rsidR="007C3B83" w:rsidDel="003F1323">
            <w:delText xml:space="preserve">   </w:delText>
          </w:r>
        </w:del>
      </w:ins>
      <w:ins w:id="798" w:author="Ben Campbell" w:date="2023-02-23T16:33:00Z">
        <w:r w:rsidR="003F1323">
          <w:t xml:space="preserve"> </w:t>
        </w:r>
      </w:ins>
      <w:ins w:id="799" w:author="Sean Hoelzle" w:date="2023-02-09T08:56:00Z">
        <w:r w:rsidR="007C3B83">
          <w:t xml:space="preserve">Non-spoofed impersonation is when a legitimate </w:t>
        </w:r>
        <w:r w:rsidR="00D95774">
          <w:t xml:space="preserve">phone number </w:t>
        </w:r>
        <w:del w:id="800" w:author="Ben Campbell" w:date="2023-02-23T16:33:00Z">
          <w:r w:rsidR="00D95774" w:rsidDel="003F1323">
            <w:delText>is sending</w:delText>
          </w:r>
        </w:del>
      </w:ins>
      <w:ins w:id="801" w:author="Ben Campbell" w:date="2023-02-23T16:33:00Z">
        <w:r w:rsidR="003F1323">
          <w:t>sends</w:t>
        </w:r>
      </w:ins>
      <w:ins w:id="802" w:author="Sean Hoelzle" w:date="2023-02-09T08:56:00Z">
        <w:r w:rsidR="00D95774">
          <w:t xml:space="preserve"> messages pretending </w:t>
        </w:r>
      </w:ins>
      <w:ins w:id="803" w:author="Ben Campbell" w:date="2023-02-23T16:36:00Z">
        <w:r w:rsidR="003F1323">
          <w:t xml:space="preserve">in the message content </w:t>
        </w:r>
      </w:ins>
      <w:ins w:id="804" w:author="Sean Hoelzle" w:date="2023-02-09T08:56:00Z">
        <w:r w:rsidR="00D95774">
          <w:t xml:space="preserve">to </w:t>
        </w:r>
      </w:ins>
      <w:ins w:id="805" w:author="Sean Hoelzle" w:date="2023-02-09T08:57:00Z">
        <w:r w:rsidR="00D95774">
          <w:t xml:space="preserve">be </w:t>
        </w:r>
        <w:r w:rsidR="00E66A75">
          <w:t>someone else</w:t>
        </w:r>
      </w:ins>
      <w:ins w:id="806" w:author="Sean Hoelzle" w:date="2023-02-09T09:04:00Z">
        <w:r w:rsidR="00930EB5">
          <w:t xml:space="preserve"> (</w:t>
        </w:r>
      </w:ins>
      <w:ins w:id="807" w:author="Ben Campbell" w:date="2023-02-23T16:33:00Z">
        <w:r w:rsidR="003F1323">
          <w:t xml:space="preserve"> e.g</w:t>
        </w:r>
      </w:ins>
      <w:ins w:id="808" w:author="Anna Karditzas" w:date="2023-03-16T11:15:00Z">
        <w:r w:rsidR="00902B35">
          <w:t>.</w:t>
        </w:r>
      </w:ins>
      <w:ins w:id="809" w:author="Ben Campbell" w:date="2023-02-23T16:33:00Z">
        <w:r w:rsidR="003F1323">
          <w:t>,</w:t>
        </w:r>
      </w:ins>
      <w:ins w:id="810" w:author="Ben Campbell" w:date="2023-02-23T16:34:00Z">
        <w:r w:rsidR="003F1323">
          <w:t xml:space="preserve"> a </w:t>
        </w:r>
      </w:ins>
      <w:ins w:id="811" w:author="Sean Hoelzle" w:date="2023-02-09T09:04:00Z">
        <w:r w:rsidR="00930EB5">
          <w:t xml:space="preserve">bank, IRS, </w:t>
        </w:r>
      </w:ins>
      <w:ins w:id="812" w:author="Ben Campbell" w:date="2023-02-23T16:34:00Z">
        <w:r w:rsidR="003F1323">
          <w:t xml:space="preserve">or </w:t>
        </w:r>
      </w:ins>
      <w:ins w:id="813" w:author="Sean Hoelzle" w:date="2023-02-09T09:04:00Z">
        <w:r w:rsidR="00930EB5">
          <w:t>doctor’s office)</w:t>
        </w:r>
      </w:ins>
      <w:ins w:id="814" w:author="Sean Hoelzle" w:date="2023-02-09T08:57:00Z">
        <w:r w:rsidR="00E66A75">
          <w:t>, usually for the purpose of obtaining personal inform</w:t>
        </w:r>
      </w:ins>
      <w:ins w:id="815" w:author="Sean Hoelzle" w:date="2023-02-09T08:58:00Z">
        <w:r w:rsidR="00E66A75">
          <w:t>ation.</w:t>
        </w:r>
      </w:ins>
      <w:ins w:id="816" w:author="Ben Campbell" w:date="2023-02-23T16:35:00Z">
        <w:r w:rsidR="003F1323">
          <w:t xml:space="preserve"> </w:t>
        </w:r>
      </w:ins>
    </w:p>
    <w:p w14:paraId="45E04D94" w14:textId="2F598FA7" w:rsidR="008E24B6" w:rsidRPr="008E24B6" w:rsidRDefault="003F1323">
      <w:pPr>
        <w:rPr>
          <w:ins w:id="817" w:author="Ben Campbell" w:date="2023-02-22T15:43:00Z"/>
        </w:rPr>
        <w:pPrChange w:id="818" w:author="Sean Hoelzle" w:date="2023-02-09T08:52:00Z">
          <w:pPr>
            <w:pStyle w:val="Heading3"/>
          </w:pPr>
        </w:pPrChange>
      </w:pPr>
      <w:ins w:id="819" w:author="Ben Campbell" w:date="2023-02-23T16:35:00Z">
        <w:r>
          <w:t>Non-spoofed impersonation assumes that the recipient may not recognize that the sender number does not match</w:t>
        </w:r>
      </w:ins>
      <w:ins w:id="820" w:author="Sean Hoelzle" w:date="2023-02-09T08:58:00Z">
        <w:r w:rsidR="00E66A75">
          <w:t xml:space="preserve"> </w:t>
        </w:r>
      </w:ins>
      <w:ins w:id="821" w:author="Ben Campbell" w:date="2023-02-23T16:36:00Z">
        <w:r>
          <w:t>the identifying information in the message content.</w:t>
        </w:r>
      </w:ins>
      <w:ins w:id="822" w:author="Harold Salters" w:date="2023-02-27T17:58:00Z">
        <w:r w:rsidR="00F10034">
          <w:t xml:space="preserve">  </w:t>
        </w:r>
      </w:ins>
      <w:ins w:id="823" w:author="Harold Salters" w:date="2023-02-27T18:00:00Z">
        <w:r w:rsidR="00F10034">
          <w:t xml:space="preserve">This is a major </w:t>
        </w:r>
      </w:ins>
      <w:ins w:id="824" w:author="Harold Salters" w:date="2023-02-27T18:01:00Z">
        <w:r w:rsidR="00F10034">
          <w:t xml:space="preserve">factor in the </w:t>
        </w:r>
      </w:ins>
      <w:ins w:id="825" w:author="Harold Salters" w:date="2023-02-27T18:00:00Z">
        <w:r w:rsidR="00F10034">
          <w:t>success of impersonation attack</w:t>
        </w:r>
      </w:ins>
      <w:ins w:id="826" w:author="Harold Salters" w:date="2023-02-27T18:01:00Z">
        <w:r w:rsidR="00F10034">
          <w:t>s.</w:t>
        </w:r>
      </w:ins>
    </w:p>
    <w:p w14:paraId="7C3E6297" w14:textId="541D0991" w:rsidR="00F3414C" w:rsidRDefault="00F3414C" w:rsidP="009F71CC">
      <w:pPr>
        <w:pStyle w:val="Heading3"/>
        <w:rPr>
          <w:ins w:id="827" w:author="Ben Campbell" w:date="2023-02-24T14:16:00Z"/>
        </w:rPr>
      </w:pPr>
      <w:r>
        <w:t>Link attacks</w:t>
      </w:r>
    </w:p>
    <w:p w14:paraId="7904ED4B" w14:textId="222B6A51" w:rsidR="00201247" w:rsidRPr="00201247" w:rsidRDefault="00201247">
      <w:pPr>
        <w:pPrChange w:id="828" w:author="Ben Campbell" w:date="2023-02-24T14:16:00Z">
          <w:pPr>
            <w:pStyle w:val="Heading3"/>
          </w:pPr>
        </w:pPrChange>
      </w:pPr>
      <w:ins w:id="829" w:author="Ben Campbell" w:date="2023-02-24T14:16:00Z">
        <w:r>
          <w:t>A “Link Attack” is a malicious te</w:t>
        </w:r>
      </w:ins>
      <w:ins w:id="830" w:author="Ben Campbell" w:date="2023-02-24T14:17:00Z">
        <w:r>
          <w:t>xt message that attempts to trick the recipient into following a URL</w:t>
        </w:r>
      </w:ins>
      <w:ins w:id="831" w:author="Sarah Delphey" w:date="2023-03-10T12:39:00Z">
        <w:r w:rsidR="00B925D8">
          <w:t>, often as part of a phishing attack to obtain the recipient’s account login or personal information</w:t>
        </w:r>
      </w:ins>
      <w:ins w:id="832" w:author="Ben Campbell" w:date="2023-02-24T14:17:00Z">
        <w:r>
          <w:t xml:space="preserve">. </w:t>
        </w:r>
      </w:ins>
      <w:ins w:id="833" w:author="Ben Campbell" w:date="2023-02-24T14:18:00Z">
        <w:r>
          <w:t xml:space="preserve">Link attacks often </w:t>
        </w:r>
      </w:ins>
      <w:ins w:id="834" w:author="Ben Campbell" w:date="2023-02-24T14:20:00Z">
        <w:r>
          <w:t>involve impersonation, but not always.</w:t>
        </w:r>
      </w:ins>
    </w:p>
    <w:p w14:paraId="6B19497E" w14:textId="14AEFBB0" w:rsidR="009F71CC" w:rsidRDefault="009F71CC" w:rsidP="009F71CC">
      <w:pPr>
        <w:pStyle w:val="Heading4"/>
        <w:rPr>
          <w:ins w:id="835" w:author="Ben Campbell" w:date="2023-02-24T14:21:00Z"/>
        </w:rPr>
      </w:pPr>
      <w:r>
        <w:t>Malware</w:t>
      </w:r>
    </w:p>
    <w:p w14:paraId="17FA5E24" w14:textId="5215C9CC" w:rsidR="00201247" w:rsidRPr="00201247" w:rsidRDefault="00201247">
      <w:pPr>
        <w:pPrChange w:id="836" w:author="Ben Campbell" w:date="2023-02-24T14:21:00Z">
          <w:pPr>
            <w:pStyle w:val="Heading4"/>
          </w:pPr>
        </w:pPrChange>
      </w:pPr>
      <w:ins w:id="837" w:author="Ben Campbell" w:date="2023-02-24T14:21:00Z">
        <w:r>
          <w:t xml:space="preserve">A Malware link attack includes a URL that links to a malicious web site. That site may attempt to install malware on the </w:t>
        </w:r>
      </w:ins>
      <w:ins w:id="838" w:author="Ben Campbell" w:date="2023-02-24T14:24:00Z">
        <w:r>
          <w:t>recipient’s</w:t>
        </w:r>
      </w:ins>
      <w:ins w:id="839" w:author="Ben Campbell" w:date="2023-02-24T14:21:00Z">
        <w:r>
          <w:t xml:space="preserve"> device, or otherwise take</w:t>
        </w:r>
      </w:ins>
      <w:ins w:id="840" w:author="Ben Campbell" w:date="2023-02-24T14:22:00Z">
        <w:r>
          <w:t xml:space="preserve"> harmful actions.</w:t>
        </w:r>
      </w:ins>
    </w:p>
    <w:p w14:paraId="13AA9E76" w14:textId="63144171" w:rsidR="009F71CC" w:rsidRDefault="009F71CC" w:rsidP="009F71CC">
      <w:pPr>
        <w:pStyle w:val="Heading4"/>
        <w:rPr>
          <w:ins w:id="841" w:author="Ben Campbell" w:date="2023-02-24T14:22:00Z"/>
        </w:rPr>
      </w:pPr>
      <w:r>
        <w:t>Unsolicited Advertising</w:t>
      </w:r>
    </w:p>
    <w:p w14:paraId="327527B3" w14:textId="350755AE" w:rsidR="00201247" w:rsidRDefault="00201247" w:rsidP="00201247">
      <w:pPr>
        <w:rPr>
          <w:ins w:id="842" w:author="Ben Campbell" w:date="2023-02-24T14:23:00Z"/>
        </w:rPr>
      </w:pPr>
      <w:ins w:id="843" w:author="Ben Campbell" w:date="2023-02-24T14:22:00Z">
        <w:r>
          <w:t>An unsolicited advertising link attack involves</w:t>
        </w:r>
      </w:ins>
      <w:ins w:id="844" w:author="Sarah Delphey" w:date="2023-03-10T12:43:00Z">
        <w:r w:rsidR="00B925D8">
          <w:t xml:space="preserve"> sending marketing messages without </w:t>
        </w:r>
      </w:ins>
      <w:ins w:id="845" w:author="Sarah Delphey" w:date="2023-03-10T12:44:00Z">
        <w:r w:rsidR="00B925D8">
          <w:t xml:space="preserve">the (where required) </w:t>
        </w:r>
      </w:ins>
      <w:ins w:id="846" w:author="Sarah Delphey" w:date="2023-03-10T12:43:00Z">
        <w:r w:rsidR="00B925D8">
          <w:t>pr</w:t>
        </w:r>
      </w:ins>
      <w:ins w:id="847" w:author="Sarah Delphey" w:date="2023-03-10T12:44:00Z">
        <w:r w:rsidR="00B925D8">
          <w:t>ior consent from the recipient</w:t>
        </w:r>
      </w:ins>
      <w:ins w:id="848" w:author="Sarah Delphey" w:date="2023-03-10T12:45:00Z">
        <w:r w:rsidR="00B925D8">
          <w:t>. Messages typically include</w:t>
        </w:r>
      </w:ins>
      <w:ins w:id="849" w:author="Ben Campbell" w:date="2023-02-24T14:22:00Z">
        <w:r>
          <w:t xml:space="preserve"> a URL that links to a web site with advertising content</w:t>
        </w:r>
      </w:ins>
      <w:ins w:id="850" w:author="Sarah Delphey" w:date="2023-03-10T12:45:00Z">
        <w:r w:rsidR="00B925D8">
          <w:t xml:space="preserve"> or a sales offer</w:t>
        </w:r>
      </w:ins>
      <w:ins w:id="851" w:author="Ben Campbell" w:date="2023-02-24T14:22:00Z">
        <w:r>
          <w:t xml:space="preserve">. </w:t>
        </w:r>
        <w:del w:id="852" w:author="Sarah Delphey" w:date="2023-03-10T12:45:00Z">
          <w:r w:rsidDel="00B925D8">
            <w:delText>Typically</w:delText>
          </w:r>
        </w:del>
      </w:ins>
      <w:ins w:id="853" w:author="Harold Salters" w:date="2023-02-27T18:04:00Z">
        <w:del w:id="854" w:author="Sarah Delphey" w:date="2023-03-10T12:45:00Z">
          <w:r w:rsidR="00F10034" w:rsidDel="00B925D8">
            <w:delText>,</w:delText>
          </w:r>
        </w:del>
      </w:ins>
      <w:ins w:id="855" w:author="Ben Campbell" w:date="2023-02-24T14:22:00Z">
        <w:del w:id="856" w:author="Sarah Delphey" w:date="2023-03-10T12:45:00Z">
          <w:r w:rsidDel="00B925D8">
            <w:delText xml:space="preserve"> t</w:delText>
          </w:r>
        </w:del>
      </w:ins>
      <w:ins w:id="857" w:author="Sarah Delphey" w:date="2023-03-10T12:45:00Z">
        <w:r w:rsidR="00B925D8">
          <w:t>T</w:t>
        </w:r>
      </w:ins>
      <w:ins w:id="858" w:author="Ben Campbell" w:date="2023-02-24T14:22:00Z">
        <w:r>
          <w:t xml:space="preserve">he message content </w:t>
        </w:r>
      </w:ins>
      <w:ins w:id="859" w:author="Sarah Delphey" w:date="2023-03-10T12:45:00Z">
        <w:r w:rsidR="00B925D8">
          <w:t>may not be</w:t>
        </w:r>
      </w:ins>
      <w:ins w:id="860" w:author="Ben Campbell" w:date="2023-02-24T14:22:00Z">
        <w:del w:id="861" w:author="Sarah Delphey" w:date="2023-03-10T12:45:00Z">
          <w:r w:rsidDel="00B925D8">
            <w:delText>is not</w:delText>
          </w:r>
        </w:del>
        <w:r>
          <w:t xml:space="preserve"> relevant to the</w:t>
        </w:r>
        <w:del w:id="862" w:author="Sarah Delphey" w:date="2023-03-10T12:45:00Z">
          <w:r w:rsidDel="00B925D8">
            <w:delText xml:space="preserve"> </w:delText>
          </w:r>
        </w:del>
      </w:ins>
      <w:ins w:id="863" w:author="Sarah Delphey" w:date="2023-03-10T12:46:00Z">
        <w:r w:rsidR="00B925D8">
          <w:t xml:space="preserve"> </w:t>
        </w:r>
      </w:ins>
      <w:ins w:id="864" w:author="Sarah Delphey" w:date="2023-03-10T12:45:00Z">
        <w:r w:rsidR="00B925D8">
          <w:t>linked material</w:t>
        </w:r>
      </w:ins>
      <w:ins w:id="865" w:author="Ben Campbell" w:date="2023-02-24T14:22:00Z">
        <w:del w:id="866" w:author="Sarah Delphey" w:date="2023-03-10T12:45:00Z">
          <w:r w:rsidDel="00B925D8">
            <w:delText>adverti</w:delText>
          </w:r>
        </w:del>
      </w:ins>
      <w:ins w:id="867" w:author="Ben Campbell" w:date="2023-02-24T14:23:00Z">
        <w:del w:id="868" w:author="Sarah Delphey" w:date="2023-03-10T12:45:00Z">
          <w:r w:rsidDel="00B925D8">
            <w:delText>sing itself</w:delText>
          </w:r>
        </w:del>
        <w:r>
          <w:t>, but rather serves to trick the recipient into viewing the advertisement</w:t>
        </w:r>
        <w:del w:id="869" w:author="Sarah Delphey" w:date="2023-03-10T12:46:00Z">
          <w:r w:rsidDel="00B925D8">
            <w:delText>.</w:delText>
          </w:r>
        </w:del>
      </w:ins>
      <w:ins w:id="870" w:author="Sarah Delphey" w:date="2023-03-10T12:46:00Z">
        <w:r w:rsidR="00B925D8">
          <w:t xml:space="preserve"> </w:t>
        </w:r>
      </w:ins>
      <w:ins w:id="871" w:author="Sarah Delphey" w:date="2023-03-10T12:48:00Z">
        <w:r w:rsidR="00B925D8">
          <w:t xml:space="preserve">Where the </w:t>
        </w:r>
      </w:ins>
      <w:ins w:id="872" w:author="Sarah Delphey" w:date="2023-03-10T13:05:00Z">
        <w:r w:rsidR="00B134EC">
          <w:t xml:space="preserve">advertised </w:t>
        </w:r>
      </w:ins>
      <w:ins w:id="873" w:author="Sarah Delphey" w:date="2023-03-10T12:48:00Z">
        <w:r w:rsidR="00B925D8">
          <w:t xml:space="preserve">product or service is </w:t>
        </w:r>
      </w:ins>
      <w:ins w:id="874" w:author="Sarah Delphey" w:date="2023-03-10T12:50:00Z">
        <w:r w:rsidR="0081356F">
          <w:t xml:space="preserve">potentially </w:t>
        </w:r>
      </w:ins>
      <w:ins w:id="875" w:author="Sarah Delphey" w:date="2023-03-10T12:48:00Z">
        <w:r w:rsidR="00B925D8">
          <w:t>legitimate, messa</w:t>
        </w:r>
      </w:ins>
      <w:ins w:id="876" w:author="Sarah Delphey" w:date="2023-03-10T12:49:00Z">
        <w:r w:rsidR="00B925D8">
          <w:t>ge s</w:t>
        </w:r>
      </w:ins>
      <w:ins w:id="877" w:author="Sarah Delphey" w:date="2023-03-10T12:46:00Z">
        <w:r w:rsidR="00B925D8">
          <w:t xml:space="preserve">enders </w:t>
        </w:r>
      </w:ins>
      <w:ins w:id="878" w:author="Sarah Delphey" w:date="2023-03-10T12:48:00Z">
        <w:r w:rsidR="00B925D8">
          <w:t xml:space="preserve">are often affiliate marketers </w:t>
        </w:r>
      </w:ins>
      <w:ins w:id="879" w:author="Sarah Delphey" w:date="2023-03-10T12:49:00Z">
        <w:r w:rsidR="00B925D8">
          <w:t>seeking to</w:t>
        </w:r>
      </w:ins>
      <w:ins w:id="880" w:author="Sarah Delphey" w:date="2023-03-10T12:47:00Z">
        <w:r w:rsidR="00B925D8">
          <w:t xml:space="preserve"> drive traffic to a partner’s webpage using an affiliate link</w:t>
        </w:r>
      </w:ins>
      <w:ins w:id="881" w:author="Sarah Delphey" w:date="2023-03-10T12:49:00Z">
        <w:r w:rsidR="00B925D8">
          <w:t>. The</w:t>
        </w:r>
      </w:ins>
      <w:ins w:id="882" w:author="Sarah Delphey" w:date="2023-03-10T12:47:00Z">
        <w:r w:rsidR="00B925D8">
          <w:t xml:space="preserve"> </w:t>
        </w:r>
      </w:ins>
      <w:ins w:id="883" w:author="Sarah Delphey" w:date="2023-03-10T12:49:00Z">
        <w:r w:rsidR="00B925D8">
          <w:t>party offering the product or service</w:t>
        </w:r>
      </w:ins>
      <w:ins w:id="884" w:author="Sarah Delphey" w:date="2023-03-10T12:47:00Z">
        <w:r w:rsidR="00B925D8">
          <w:t xml:space="preserve"> </w:t>
        </w:r>
      </w:ins>
      <w:ins w:id="885" w:author="Sarah Delphey" w:date="2023-03-10T12:49:00Z">
        <w:r w:rsidR="0081356F">
          <w:t>(“seller”</w:t>
        </w:r>
      </w:ins>
      <w:ins w:id="886" w:author="Sarah Delphey" w:date="2023-03-10T12:50:00Z">
        <w:r w:rsidR="0081356F">
          <w:t xml:space="preserve">) </w:t>
        </w:r>
      </w:ins>
      <w:ins w:id="887" w:author="Sarah Delphey" w:date="2023-03-10T12:47:00Z">
        <w:r w:rsidR="00B925D8">
          <w:t>compensa</w:t>
        </w:r>
      </w:ins>
      <w:ins w:id="888" w:author="Sarah Delphey" w:date="2023-03-10T12:49:00Z">
        <w:r w:rsidR="00B925D8">
          <w:t>tes</w:t>
        </w:r>
      </w:ins>
      <w:ins w:id="889" w:author="Sarah Delphey" w:date="2023-03-10T12:48:00Z">
        <w:r w:rsidR="00B925D8">
          <w:t xml:space="preserve"> the message sender based on the number of </w:t>
        </w:r>
      </w:ins>
      <w:ins w:id="890" w:author="Sarah Delphey" w:date="2023-03-10T12:49:00Z">
        <w:r w:rsidR="00B925D8">
          <w:t xml:space="preserve">page </w:t>
        </w:r>
      </w:ins>
      <w:ins w:id="891" w:author="Sarah Delphey" w:date="2023-03-10T12:48:00Z">
        <w:r w:rsidR="00B925D8">
          <w:t>views or conver</w:t>
        </w:r>
      </w:ins>
      <w:ins w:id="892" w:author="Sarah Delphey" w:date="2023-03-10T12:49:00Z">
        <w:r w:rsidR="00B925D8">
          <w:t xml:space="preserve">ted sales, and </w:t>
        </w:r>
      </w:ins>
      <w:ins w:id="893" w:author="Sarah Delphey" w:date="2023-03-10T13:06:00Z">
        <w:r w:rsidR="00B134EC">
          <w:t xml:space="preserve">the seller </w:t>
        </w:r>
      </w:ins>
      <w:ins w:id="894" w:author="Sarah Delphey" w:date="2023-03-10T13:05:00Z">
        <w:r w:rsidR="00B134EC">
          <w:t>may or may not be aware of or complicit in the message sender’s practices</w:t>
        </w:r>
      </w:ins>
      <w:ins w:id="895" w:author="Sarah Delphey" w:date="2023-03-10T12:48:00Z">
        <w:r w:rsidR="00B925D8">
          <w:t>.</w:t>
        </w:r>
      </w:ins>
    </w:p>
    <w:p w14:paraId="7B953467" w14:textId="7B65C4A5" w:rsidR="00201247" w:rsidRPr="00201247" w:rsidRDefault="00201247">
      <w:pPr>
        <w:pPrChange w:id="896" w:author="Ben Campbell" w:date="2023-02-24T14:22:00Z">
          <w:pPr>
            <w:pStyle w:val="Heading4"/>
          </w:pPr>
        </w:pPrChange>
      </w:pPr>
      <w:ins w:id="897" w:author="Ben Campbell" w:date="2023-02-24T14:23:00Z">
        <w:r>
          <w:t xml:space="preserve">Unsolicited Advertising Link Attacks </w:t>
        </w:r>
      </w:ins>
      <w:ins w:id="898" w:author="Sarah Delphey" w:date="2023-03-10T13:11:00Z">
        <w:r w:rsidR="00D01147">
          <w:t xml:space="preserve">using unrelated message content that appears benign </w:t>
        </w:r>
      </w:ins>
      <w:ins w:id="899" w:author="Ben Campbell" w:date="2023-02-24T14:23:00Z">
        <w:r>
          <w:t>have become a common way for bad actors to attempt to circumvent filters or policies</w:t>
        </w:r>
      </w:ins>
      <w:ins w:id="900" w:author="Ben Campbell" w:date="2023-02-24T14:24:00Z">
        <w:r>
          <w:t xml:space="preserve"> regarding unsoliticed advertising.</w:t>
        </w:r>
      </w:ins>
    </w:p>
    <w:p w14:paraId="7FDB4BAD" w14:textId="23F679B6" w:rsidR="00F3414C" w:rsidRDefault="00F3414C" w:rsidP="00201247">
      <w:pPr>
        <w:pStyle w:val="Heading4"/>
        <w:rPr>
          <w:ins w:id="901" w:author="Ben Campbell" w:date="2023-02-24T14:24:00Z"/>
        </w:rPr>
      </w:pPr>
      <w:r>
        <w:lastRenderedPageBreak/>
        <w:t>Phishing Attacks</w:t>
      </w:r>
    </w:p>
    <w:p w14:paraId="086299F9" w14:textId="77777777" w:rsidR="00201247" w:rsidRDefault="00201247" w:rsidP="00201247">
      <w:pPr>
        <w:rPr>
          <w:ins w:id="902" w:author="Ben Campbell" w:date="2023-02-24T14:26:00Z"/>
        </w:rPr>
      </w:pPr>
      <w:ins w:id="903" w:author="Ben Campbell" w:date="2023-02-24T14:24:00Z">
        <w:r>
          <w:t>A Phishing attack is an impersonation atta</w:t>
        </w:r>
      </w:ins>
      <w:ins w:id="904" w:author="Ben Campbell" w:date="2023-02-24T14:25:00Z">
        <w:r>
          <w:t>ck that attempts to trick the recipient into revealing authentication credentials or other sensitive personal information. Phishing attacks via SMS are sometimes called “Smishing” attacks.</w:t>
        </w:r>
      </w:ins>
    </w:p>
    <w:p w14:paraId="41A80FC9" w14:textId="755A6F93" w:rsidR="00201247" w:rsidRPr="00201247" w:rsidRDefault="00201247">
      <w:pPr>
        <w:pPrChange w:id="905" w:author="Ben Campbell" w:date="2023-02-24T14:24:00Z">
          <w:pPr>
            <w:pStyle w:val="Heading3"/>
          </w:pPr>
        </w:pPrChange>
      </w:pPr>
      <w:ins w:id="906" w:author="Ben Campbell" w:date="2023-02-24T14:26:00Z">
        <w:r>
          <w:t xml:space="preserve">Phishing commonly </w:t>
        </w:r>
      </w:ins>
      <w:ins w:id="907" w:author="Ben Campbell" w:date="2023-02-24T14:29:00Z">
        <w:r w:rsidR="00795D39">
          <w:t>involves</w:t>
        </w:r>
      </w:ins>
      <w:ins w:id="908" w:author="Ben Campbell" w:date="2023-02-24T14:26:00Z">
        <w:r>
          <w:t xml:space="preserve"> link attacks</w:t>
        </w:r>
        <w:r w:rsidR="00795D39">
          <w:t xml:space="preserve">. But they may use other </w:t>
        </w:r>
      </w:ins>
      <w:ins w:id="909" w:author="Ben Campbell" w:date="2023-02-24T14:27:00Z">
        <w:r w:rsidR="00795D39">
          <w:t>approaches to convince a recipient to reveal sensitive information. For example, they may ask the recipient to call a phone number, where a</w:t>
        </w:r>
      </w:ins>
      <w:ins w:id="910" w:author="Ben Campbell" w:date="2023-02-24T14:28:00Z">
        <w:r w:rsidR="00795D39">
          <w:t>n accomplice attempts to tr</w:t>
        </w:r>
      </w:ins>
      <w:ins w:id="911" w:author="Ben Campbell" w:date="2023-02-24T14:29:00Z">
        <w:r w:rsidR="00795D39">
          <w:t xml:space="preserve">ick </w:t>
        </w:r>
      </w:ins>
      <w:ins w:id="912" w:author="Ben Campbell" w:date="2023-02-24T14:28:00Z">
        <w:r w:rsidR="00795D39">
          <w:t>the victim</w:t>
        </w:r>
      </w:ins>
      <w:ins w:id="913" w:author="Ben Campbell" w:date="2023-02-24T14:25:00Z">
        <w:r>
          <w:t xml:space="preserve"> </w:t>
        </w:r>
      </w:ins>
      <w:ins w:id="914" w:author="Ben Campbell" w:date="2023-02-24T14:29:00Z">
        <w:r w:rsidR="00795D39">
          <w:t>into revealing information.</w:t>
        </w:r>
      </w:ins>
    </w:p>
    <w:p w14:paraId="738610EB" w14:textId="03E3074A" w:rsidR="001F2162" w:rsidRDefault="009F71CC" w:rsidP="009F71CC">
      <w:pPr>
        <w:pStyle w:val="Heading2"/>
      </w:pPr>
      <w:r>
        <w:t>Message Insertion Techniques</w:t>
      </w:r>
    </w:p>
    <w:p w14:paraId="379B42A1" w14:textId="75FBB445" w:rsidR="009F71CC" w:rsidRDefault="009F71CC" w:rsidP="009F71CC">
      <w:pPr>
        <w:pStyle w:val="Heading3"/>
      </w:pPr>
      <w:r>
        <w:t>Gray Routes</w:t>
      </w:r>
    </w:p>
    <w:p w14:paraId="543FA0AB" w14:textId="3C608543" w:rsidR="009F71CC" w:rsidRDefault="009F71CC" w:rsidP="009F71CC">
      <w:pPr>
        <w:pStyle w:val="Heading4"/>
      </w:pPr>
      <w:r>
        <w:t>International</w:t>
      </w:r>
    </w:p>
    <w:p w14:paraId="5DE52B96" w14:textId="60E6CDC8" w:rsidR="009F71CC" w:rsidRDefault="009F71CC" w:rsidP="009F71CC">
      <w:pPr>
        <w:pStyle w:val="Heading4"/>
      </w:pPr>
      <w:r>
        <w:t>P2P channel abuse</w:t>
      </w:r>
    </w:p>
    <w:p w14:paraId="117151DE" w14:textId="2F395C73" w:rsidR="009F71CC" w:rsidRDefault="009F71CC" w:rsidP="009F71CC">
      <w:pPr>
        <w:pStyle w:val="Heading4"/>
      </w:pPr>
      <w:r>
        <w:t>SIM boxes</w:t>
      </w:r>
    </w:p>
    <w:p w14:paraId="469C79AD" w14:textId="0F6C5582" w:rsidR="009F71CC" w:rsidRDefault="009F71CC" w:rsidP="009F71CC">
      <w:pPr>
        <w:pStyle w:val="Heading3"/>
        <w:rPr>
          <w:ins w:id="915" w:author="Ben Campbell" w:date="2023-02-24T14:29:00Z"/>
        </w:rPr>
      </w:pPr>
      <w:del w:id="916" w:author="Sarah Delphey" w:date="2023-03-10T13:17:00Z">
        <w:r w:rsidDel="00D01147">
          <w:delText>Disposable</w:delText>
        </w:r>
      </w:del>
      <w:r w:rsidR="00B928D8">
        <w:t xml:space="preserve"> </w:t>
      </w:r>
      <w:del w:id="917" w:author="Ben Campbell" w:date="2023-02-24T14:29:00Z">
        <w:r w:rsidR="00B928D8" w:rsidDel="00795D39">
          <w:delText>(a/k/a “burner”)</w:delText>
        </w:r>
        <w:r w:rsidDel="00795D39">
          <w:delText xml:space="preserve"> </w:delText>
        </w:r>
      </w:del>
      <w:del w:id="918" w:author="Sarah Delphey" w:date="2023-03-10T13:17:00Z">
        <w:r w:rsidDel="00D01147">
          <w:delText>TNs</w:delText>
        </w:r>
      </w:del>
      <w:ins w:id="919" w:author="Sarah Delphey" w:date="2023-03-10T13:17:00Z">
        <w:r w:rsidR="00D01147">
          <w:t xml:space="preserve"> Phone Number Cycling</w:t>
        </w:r>
      </w:ins>
    </w:p>
    <w:p w14:paraId="476B95BA" w14:textId="2C723E74" w:rsidR="00795D39" w:rsidRDefault="00795D39" w:rsidP="00795D39">
      <w:pPr>
        <w:rPr>
          <w:ins w:id="920" w:author="Ben Campbell" w:date="2023-02-24T14:32:00Z"/>
        </w:rPr>
      </w:pPr>
      <w:ins w:id="921" w:author="Ben Campbell" w:date="2023-02-24T14:29:00Z">
        <w:r>
          <w:t xml:space="preserve">Bad actors commonly </w:t>
        </w:r>
      </w:ins>
      <w:ins w:id="922" w:author="Sarah Delphey" w:date="2023-03-10T13:15:00Z">
        <w:r w:rsidR="00D01147">
          <w:t xml:space="preserve">exploit </w:t>
        </w:r>
      </w:ins>
      <w:ins w:id="923" w:author="Ben Campbell" w:date="2023-02-24T14:29:00Z">
        <w:del w:id="924" w:author="Sarah Delphey" w:date="2023-03-10T13:15:00Z">
          <w:r w:rsidDel="00D01147">
            <w:delText xml:space="preserve">use </w:delText>
          </w:r>
        </w:del>
        <w:r>
          <w:t>services that provide free or very ine</w:t>
        </w:r>
      </w:ins>
      <w:ins w:id="925" w:author="Ben Campbell" w:date="2023-02-24T14:30:00Z">
        <w:r>
          <w:t xml:space="preserve">xpensive TNs </w:t>
        </w:r>
      </w:ins>
      <w:ins w:id="926" w:author="Sarah Delphey" w:date="2023-03-10T13:15:00Z">
        <w:r w:rsidR="00D01147">
          <w:t>without strong customer qual</w:t>
        </w:r>
      </w:ins>
      <w:ins w:id="927" w:author="Sarah Delphey" w:date="2023-03-10T13:16:00Z">
        <w:r w:rsidR="00D01147">
          <w:t>ification</w:t>
        </w:r>
      </w:ins>
      <w:ins w:id="928" w:author="Sarah Delphey" w:date="2023-03-10T13:15:00Z">
        <w:r w:rsidR="00D01147">
          <w:t xml:space="preserve"> practices </w:t>
        </w:r>
      </w:ins>
      <w:ins w:id="929" w:author="Ben Campbell" w:date="2023-02-24T14:30:00Z">
        <w:r>
          <w:t>as a platform to launch attacks. When the attacks are eventually traced to the TN, the attacker simply moves on to use a new TN.</w:t>
        </w:r>
      </w:ins>
      <w:ins w:id="930" w:author="Ben Campbell" w:date="2023-02-24T14:31:00Z">
        <w:r>
          <w:t xml:space="preserve"> TNs used in this fashion are sometimes called “burner” TNs.</w:t>
        </w:r>
      </w:ins>
    </w:p>
    <w:p w14:paraId="430172F0" w14:textId="712D0413" w:rsidR="00795D39" w:rsidRPr="00795D39" w:rsidDel="005C6B1B" w:rsidRDefault="00795D39">
      <w:pPr>
        <w:rPr>
          <w:ins w:id="931" w:author="Sean Hoelzle" w:date="2023-02-09T09:15:00Z"/>
          <w:del w:id="932" w:author="Ben Campbell" w:date="2023-03-13T16:54:00Z"/>
        </w:rPr>
        <w:pPrChange w:id="933" w:author="Ben Campbell" w:date="2023-02-24T14:29:00Z">
          <w:pPr>
            <w:pStyle w:val="Heading3"/>
          </w:pPr>
        </w:pPrChange>
      </w:pPr>
      <w:ins w:id="934" w:author="Ben Campbell" w:date="2023-02-24T14:32:00Z">
        <w:del w:id="935" w:author="Sarah Delphey" w:date="2023-03-10T13:17:00Z">
          <w:r w:rsidDel="00D01147">
            <w:delText xml:space="preserve">Disposable TNs </w:delText>
          </w:r>
        </w:del>
      </w:ins>
      <w:ins w:id="936" w:author="Sarah Delphey" w:date="2023-03-10T13:23:00Z">
        <w:r w:rsidR="00A52917">
          <w:t>Fraudulent senders target m</w:t>
        </w:r>
      </w:ins>
      <w:ins w:id="937" w:author="Sarah Delphey" w:date="2023-03-10T13:18:00Z">
        <w:r w:rsidR="00D01147">
          <w:t>essaging s</w:t>
        </w:r>
      </w:ins>
      <w:ins w:id="938" w:author="Sarah Delphey" w:date="2023-03-10T13:17:00Z">
        <w:r w:rsidR="00D01147">
          <w:t xml:space="preserve">ervices </w:t>
        </w:r>
      </w:ins>
      <w:ins w:id="939" w:author="Sarah Delphey" w:date="2023-03-10T13:23:00Z">
        <w:r w:rsidR="00A52917">
          <w:t xml:space="preserve">that </w:t>
        </w:r>
      </w:ins>
      <w:ins w:id="940" w:author="Ben Campbell" w:date="2023-02-24T14:32:00Z">
        <w:r>
          <w:t xml:space="preserve">may not require the </w:t>
        </w:r>
      </w:ins>
      <w:ins w:id="941" w:author="Ben Campbell" w:date="2023-02-24T14:33:00Z">
        <w:r>
          <w:t>user</w:t>
        </w:r>
      </w:ins>
      <w:ins w:id="942" w:author="Ben Campbell" w:date="2023-02-24T14:32:00Z">
        <w:r>
          <w:t xml:space="preserve"> to supply </w:t>
        </w:r>
      </w:ins>
      <w:ins w:id="943" w:author="Ben Campbell" w:date="2023-02-24T14:33:00Z">
        <w:r>
          <w:t xml:space="preserve">much in the way of personally identifiable information. This allows </w:t>
        </w:r>
      </w:ins>
      <w:ins w:id="944" w:author="Sarah Delphey" w:date="2023-03-10T13:18:00Z">
        <w:r w:rsidR="00D01147">
          <w:t xml:space="preserve">senders </w:t>
        </w:r>
      </w:ins>
      <w:ins w:id="945" w:author="Ben Campbell" w:date="2023-02-24T14:33:00Z">
        <w:del w:id="946" w:author="Sarah Delphey" w:date="2023-03-10T13:18:00Z">
          <w:r w:rsidDel="00D01147">
            <w:delText xml:space="preserve">bad actors </w:delText>
          </w:r>
        </w:del>
        <w:r>
          <w:t xml:space="preserve">to maintain relative anonymity, making </w:t>
        </w:r>
      </w:ins>
      <w:ins w:id="947" w:author="Sarah Delphey" w:date="2023-03-10T13:19:00Z">
        <w:r w:rsidR="00D01147">
          <w:t xml:space="preserve">investigation and </w:t>
        </w:r>
      </w:ins>
      <w:ins w:id="948" w:author="Sarah Delphey" w:date="2023-03-10T13:20:00Z">
        <w:r w:rsidR="00A52917">
          <w:t xml:space="preserve">law </w:t>
        </w:r>
      </w:ins>
      <w:ins w:id="949" w:author="Sarah Delphey" w:date="2023-03-10T13:19:00Z">
        <w:r w:rsidR="00D01147">
          <w:t xml:space="preserve">enforcement efforts </w:t>
        </w:r>
      </w:ins>
      <w:ins w:id="950" w:author="Ben Campbell" w:date="2023-02-24T14:33:00Z">
        <w:del w:id="951" w:author="Sarah Delphey" w:date="2023-03-10T13:19:00Z">
          <w:r w:rsidDel="00D01147">
            <w:delText xml:space="preserve">traceback </w:delText>
          </w:r>
        </w:del>
        <w:r>
          <w:t>difficult.</w:t>
        </w:r>
      </w:ins>
      <w:ins w:id="952" w:author="Sarah Delphey" w:date="2023-03-10T13:19:00Z">
        <w:r w:rsidR="00D01147">
          <w:t xml:space="preserve"> If </w:t>
        </w:r>
      </w:ins>
      <w:ins w:id="953" w:author="Sarah Delphey" w:date="2023-03-10T13:20:00Z">
        <w:r w:rsidR="00A52917">
          <w:t xml:space="preserve">a sender is </w:t>
        </w:r>
      </w:ins>
      <w:ins w:id="954" w:author="Sarah Delphey" w:date="2023-03-10T13:19:00Z">
        <w:r w:rsidR="00D01147">
          <w:t>shut down by the</w:t>
        </w:r>
      </w:ins>
      <w:ins w:id="955" w:author="Sarah Delphey" w:date="2023-03-10T13:24:00Z">
        <w:r w:rsidR="00A52917">
          <w:t>ir</w:t>
        </w:r>
      </w:ins>
      <w:ins w:id="956" w:author="Sarah Delphey" w:date="2023-03-10T13:19:00Z">
        <w:r w:rsidR="00D01147">
          <w:t xml:space="preserve"> </w:t>
        </w:r>
      </w:ins>
      <w:ins w:id="957" w:author="Sarah Delphey" w:date="2023-03-10T13:20:00Z">
        <w:r w:rsidR="00D01147">
          <w:t>messaging service provider</w:t>
        </w:r>
      </w:ins>
      <w:ins w:id="958" w:author="Sarah Delphey" w:date="2023-03-10T13:21:00Z">
        <w:r w:rsidR="00A52917">
          <w:t xml:space="preserve">, they </w:t>
        </w:r>
      </w:ins>
      <w:ins w:id="959" w:author="Sarah Delphey" w:date="2023-03-10T13:19:00Z">
        <w:r w:rsidR="00D01147">
          <w:t xml:space="preserve">may be able to open new accounts </w:t>
        </w:r>
      </w:ins>
      <w:ins w:id="960" w:author="Sarah Delphey" w:date="2023-03-10T13:20:00Z">
        <w:r w:rsidR="00D01147">
          <w:t>and continue sending.</w:t>
        </w:r>
      </w:ins>
    </w:p>
    <w:p w14:paraId="718149EE" w14:textId="77777777" w:rsidR="00917311" w:rsidRPr="00917311" w:rsidRDefault="00917311">
      <w:pPr>
        <w:rPr>
          <w:ins w:id="961" w:author="Ben Campbell" w:date="2023-02-22T15:43:00Z"/>
        </w:rPr>
        <w:pPrChange w:id="962" w:author="Sean Hoelzle" w:date="2023-02-09T09:15:00Z">
          <w:pPr>
            <w:pStyle w:val="Heading3"/>
          </w:pPr>
        </w:pPrChange>
      </w:pPr>
    </w:p>
    <w:p w14:paraId="3BB4BED3" w14:textId="7B38B855" w:rsidR="009F71CC" w:rsidRDefault="009F71CC" w:rsidP="009F71CC">
      <w:pPr>
        <w:pStyle w:val="Heading4"/>
        <w:rPr>
          <w:ins w:id="963" w:author="Sean Hoelzle" w:date="2023-02-09T09:05:00Z"/>
        </w:rPr>
      </w:pPr>
      <w:r>
        <w:t>Snowshoeing</w:t>
      </w:r>
    </w:p>
    <w:p w14:paraId="4A049D53" w14:textId="510F82D9" w:rsidR="0071388F" w:rsidRPr="0071388F" w:rsidRDefault="00500174">
      <w:pPr>
        <w:rPr>
          <w:ins w:id="964" w:author="Ben Campbell" w:date="2023-02-22T15:43:00Z"/>
        </w:rPr>
        <w:pPrChange w:id="965" w:author="Sean Hoelzle" w:date="2023-02-09T09:05:00Z">
          <w:pPr>
            <w:pStyle w:val="Heading4"/>
          </w:pPr>
        </w:pPrChange>
      </w:pPr>
      <w:ins w:id="966" w:author="Ben Campbell" w:date="2023-02-23T16:45:00Z">
        <w:r>
          <w:t xml:space="preserve">Snowshoeing is a </w:t>
        </w:r>
      </w:ins>
      <w:ins w:id="967" w:author="Ben Campbell" w:date="2023-02-24T14:34:00Z">
        <w:del w:id="968" w:author="Sarah Delphey" w:date="2023-03-10T13:21:00Z">
          <w:r w:rsidR="00795D39" w:rsidDel="00A52917">
            <w:delText xml:space="preserve">disposable TN </w:delText>
          </w:r>
        </w:del>
      </w:ins>
      <w:ins w:id="969" w:author="Sean Hoelzle" w:date="2023-02-09T09:06:00Z">
        <w:del w:id="970" w:author="Ben Campbell" w:date="2023-02-23T16:45:00Z">
          <w:r w:rsidR="00924F1E" w:rsidDel="00500174">
            <w:delText>T</w:delText>
          </w:r>
        </w:del>
      </w:ins>
      <w:ins w:id="971" w:author="Ben Campbell" w:date="2023-02-23T16:45:00Z">
        <w:r>
          <w:t>t</w:t>
        </w:r>
      </w:ins>
      <w:ins w:id="972" w:author="Sean Hoelzle" w:date="2023-02-09T09:06:00Z">
        <w:r w:rsidR="00924F1E">
          <w:t xml:space="preserve">echnique where </w:t>
        </w:r>
      </w:ins>
      <w:ins w:id="973" w:author="Ben Campbell" w:date="2023-02-24T14:34:00Z">
        <w:r w:rsidR="00795D39">
          <w:t>an</w:t>
        </w:r>
      </w:ins>
      <w:ins w:id="974" w:author="Sean Hoelzle" w:date="2023-02-09T09:06:00Z">
        <w:del w:id="975" w:author="Ben Campbell" w:date="2023-02-24T14:34:00Z">
          <w:r w:rsidR="00924F1E" w:rsidDel="00795D39">
            <w:delText>a</w:delText>
          </w:r>
        </w:del>
        <w:r w:rsidR="00924F1E">
          <w:t xml:space="preserve"> </w:t>
        </w:r>
        <w:del w:id="976" w:author="Ben Campbell" w:date="2023-02-24T14:34:00Z">
          <w:r w:rsidR="00924F1E" w:rsidDel="00795D39">
            <w:delText>spammer</w:delText>
          </w:r>
        </w:del>
      </w:ins>
      <w:ins w:id="977" w:author="Ben Campbell" w:date="2023-02-24T14:34:00Z">
        <w:del w:id="978" w:author="Sarah Delphey" w:date="2023-03-10T13:21:00Z">
          <w:r w:rsidR="00795D39" w:rsidDel="00A52917">
            <w:delText>attacker</w:delText>
          </w:r>
        </w:del>
      </w:ins>
      <w:ins w:id="979" w:author="Sean Hoelzle" w:date="2023-02-09T09:06:00Z">
        <w:r w:rsidR="00924F1E">
          <w:t xml:space="preserve"> </w:t>
        </w:r>
      </w:ins>
      <w:ins w:id="980" w:author="Sarah Delphey" w:date="2023-03-10T13:21:00Z">
        <w:r w:rsidR="00A52917">
          <w:t xml:space="preserve">message sender </w:t>
        </w:r>
      </w:ins>
      <w:ins w:id="981" w:author="Sean Hoelzle" w:date="2023-02-09T09:06:00Z">
        <w:r w:rsidR="00924F1E">
          <w:t xml:space="preserve">uses </w:t>
        </w:r>
        <w:del w:id="982" w:author="Ben Campbell" w:date="2023-02-23T16:46:00Z">
          <w:r w:rsidR="00924F1E" w:rsidDel="00500174">
            <w:delText>dozens/hundreds</w:delText>
          </w:r>
          <w:r w:rsidR="00A73808" w:rsidDel="00500174">
            <w:delText>/thousands</w:delText>
          </w:r>
        </w:del>
      </w:ins>
      <w:ins w:id="983" w:author="Ben Campbell" w:date="2023-02-23T16:46:00Z">
        <w:r>
          <w:t>a large number</w:t>
        </w:r>
      </w:ins>
      <w:ins w:id="984" w:author="Sean Hoelzle" w:date="2023-02-09T09:06:00Z">
        <w:r w:rsidR="00A73808">
          <w:t xml:space="preserve"> of originating </w:t>
        </w:r>
        <w:del w:id="985" w:author="Ben Campbell" w:date="2023-02-23T16:46:00Z">
          <w:r w:rsidR="00A73808" w:rsidDel="00500174">
            <w:delText>phone</w:delText>
          </w:r>
        </w:del>
      </w:ins>
      <w:ins w:id="986" w:author="Ben Campbell" w:date="2023-02-23T16:46:00Z">
        <w:r>
          <w:t>sender</w:t>
        </w:r>
      </w:ins>
      <w:ins w:id="987" w:author="Sean Hoelzle" w:date="2023-02-09T09:06:00Z">
        <w:r w:rsidR="00A73808">
          <w:t xml:space="preserve"> numbers</w:t>
        </w:r>
      </w:ins>
      <w:ins w:id="988" w:author="Sean Hoelzle" w:date="2023-02-09T09:08:00Z">
        <w:r w:rsidR="00AC30F1">
          <w:t xml:space="preserve"> </w:t>
        </w:r>
      </w:ins>
      <w:ins w:id="989" w:author="Sean Hoelzle" w:date="2023-02-09T09:10:00Z">
        <w:r w:rsidR="005A2356">
          <w:t>to send similar messages</w:t>
        </w:r>
        <w:r w:rsidR="00A0033B">
          <w:t xml:space="preserve"> </w:t>
        </w:r>
      </w:ins>
      <w:ins w:id="990" w:author="Sean Hoelzle" w:date="2023-02-09T09:08:00Z">
        <w:r w:rsidR="003F08EC">
          <w:t xml:space="preserve">in </w:t>
        </w:r>
      </w:ins>
      <w:ins w:id="991" w:author="Sean Hoelzle" w:date="2023-02-09T09:10:00Z">
        <w:r w:rsidR="00A0033B">
          <w:t>order to</w:t>
        </w:r>
      </w:ins>
      <w:ins w:id="992" w:author="Sean Hoelzle" w:date="2023-02-09T09:08:00Z">
        <w:r w:rsidR="003F08EC">
          <w:t xml:space="preserve"> avoid volumetric detecti</w:t>
        </w:r>
      </w:ins>
      <w:ins w:id="993" w:author="Sean Hoelzle" w:date="2023-02-09T09:09:00Z">
        <w:r w:rsidR="003F08EC">
          <w:t>on</w:t>
        </w:r>
      </w:ins>
      <w:ins w:id="994" w:author="Sarah Delphey" w:date="2023-03-10T13:22:00Z">
        <w:r w:rsidR="00A52917">
          <w:t xml:space="preserve"> or per number </w:t>
        </w:r>
      </w:ins>
      <w:ins w:id="995" w:author="Sarah Delphey" w:date="2023-03-10T13:24:00Z">
        <w:r w:rsidR="00A52917">
          <w:t>volume</w:t>
        </w:r>
      </w:ins>
      <w:ins w:id="996" w:author="Sarah Delphey" w:date="2023-03-10T13:22:00Z">
        <w:r w:rsidR="00A52917">
          <w:t xml:space="preserve"> limits</w:t>
        </w:r>
      </w:ins>
      <w:ins w:id="997" w:author="Sean Hoelzle" w:date="2023-02-09T09:09:00Z">
        <w:r w:rsidR="003F08EC">
          <w:t>.</w:t>
        </w:r>
        <w:del w:id="998" w:author="Ben Campbell" w:date="2023-02-23T16:47:00Z">
          <w:r w:rsidR="003F08EC" w:rsidDel="00500174">
            <w:delText xml:space="preserve">   </w:delText>
          </w:r>
        </w:del>
      </w:ins>
      <w:ins w:id="999" w:author="Ben Campbell" w:date="2023-02-23T16:47:00Z">
        <w:r>
          <w:t xml:space="preserve"> </w:t>
        </w:r>
      </w:ins>
      <w:ins w:id="1000" w:author="Sarah Delphey" w:date="2023-03-10T13:22:00Z">
        <w:r w:rsidR="00A52917">
          <w:t>The content of m</w:t>
        </w:r>
      </w:ins>
      <w:ins w:id="1001" w:author="Sean Hoelzle" w:date="2023-02-09T09:10:00Z">
        <w:del w:id="1002" w:author="Sarah Delphey" w:date="2023-03-10T13:22:00Z">
          <w:r w:rsidR="00A0033B" w:rsidDel="00A52917">
            <w:delText>M</w:delText>
          </w:r>
        </w:del>
        <w:r w:rsidR="00A0033B">
          <w:t>essages sent from each number may be changed</w:t>
        </w:r>
        <w:r w:rsidR="003100DB">
          <w:t xml:space="preserve"> </w:t>
        </w:r>
      </w:ins>
      <w:ins w:id="1003" w:author="Sean Hoelzle" w:date="2023-02-09T09:11:00Z">
        <w:r w:rsidR="003100DB">
          <w:t>very slightly</w:t>
        </w:r>
        <w:r w:rsidR="00532C46">
          <w:t>, making it more difficult for content filters to identify</w:t>
        </w:r>
      </w:ins>
      <w:ins w:id="1004" w:author="Sarah Delphey" w:date="2023-03-10T13:22:00Z">
        <w:r w:rsidR="00A52917">
          <w:t xml:space="preserve"> and group campaigns</w:t>
        </w:r>
      </w:ins>
      <w:ins w:id="1005" w:author="Sean Hoelzle" w:date="2023-02-09T09:11:00Z">
        <w:r w:rsidR="00532C46">
          <w:t>.</w:t>
        </w:r>
      </w:ins>
    </w:p>
    <w:p w14:paraId="127E3E68" w14:textId="4ADA132F" w:rsidR="009F71CC" w:rsidRDefault="009F71CC" w:rsidP="009F71CC">
      <w:pPr>
        <w:pStyle w:val="Heading3"/>
        <w:rPr>
          <w:ins w:id="1006" w:author="Sean Hoelzle" w:date="2023-02-09T09:12:00Z"/>
        </w:rPr>
      </w:pPr>
      <w:r>
        <w:t>Email Gateways</w:t>
      </w:r>
    </w:p>
    <w:p w14:paraId="2B1EC09A" w14:textId="7D9BFCB9" w:rsidR="0000135F" w:rsidRDefault="00500174">
      <w:pPr>
        <w:rPr>
          <w:ins w:id="1007" w:author="Ben Campbell" w:date="2023-02-23T16:47:00Z"/>
        </w:rPr>
      </w:pPr>
      <w:ins w:id="1008" w:author="Ben Campbell" w:date="2023-02-23T16:49:00Z">
        <w:r>
          <w:t>Email</w:t>
        </w:r>
      </w:ins>
      <w:ins w:id="1009" w:author="Harold Salters" w:date="2023-02-27T18:08:00Z">
        <w:r w:rsidR="00F10034">
          <w:t>-</w:t>
        </w:r>
      </w:ins>
      <w:ins w:id="1010" w:author="Ben Campbell" w:date="2023-02-23T16:49:00Z">
        <w:del w:id="1011" w:author="Harold Salters" w:date="2023-02-27T18:08:00Z">
          <w:r w:rsidDel="00F10034">
            <w:delText xml:space="preserve"> </w:delText>
          </w:r>
        </w:del>
        <w:r>
          <w:t>to</w:t>
        </w:r>
      </w:ins>
      <w:ins w:id="1012" w:author="Harold Salters" w:date="2023-02-27T18:08:00Z">
        <w:r w:rsidR="00F10034">
          <w:t>-</w:t>
        </w:r>
      </w:ins>
      <w:ins w:id="1013" w:author="Ben Campbell" w:date="2023-02-23T16:49:00Z">
        <w:del w:id="1014" w:author="Harold Salters" w:date="2023-02-27T18:08:00Z">
          <w:r w:rsidDel="00F10034">
            <w:delText xml:space="preserve"> </w:delText>
          </w:r>
        </w:del>
        <w:r>
          <w:t>SMS gate</w:t>
        </w:r>
      </w:ins>
      <w:ins w:id="1015" w:author="Ben Campbell" w:date="2023-02-23T17:02:00Z">
        <w:r w:rsidR="004D18AD">
          <w:t>w</w:t>
        </w:r>
      </w:ins>
      <w:ins w:id="1016" w:author="Ben Campbell" w:date="2023-02-23T16:49:00Z">
        <w:r>
          <w:t xml:space="preserve">ays </w:t>
        </w:r>
      </w:ins>
      <w:ins w:id="1017" w:author="Harold Salters" w:date="2023-02-27T18:08:00Z">
        <w:r w:rsidR="003D4E7E">
          <w:t xml:space="preserve">are </w:t>
        </w:r>
      </w:ins>
      <w:ins w:id="1018" w:author="Ben Campbell" w:date="2023-02-24T14:35:00Z">
        <w:del w:id="1019" w:author="Harold Salters" w:date="2023-02-27T18:08:00Z">
          <w:r w:rsidR="00795D39" w:rsidDel="003D4E7E">
            <w:delText>is</w:delText>
          </w:r>
        </w:del>
      </w:ins>
      <w:ins w:id="1020" w:author="Ben Campbell" w:date="2023-02-23T16:49:00Z">
        <w:del w:id="1021" w:author="Harold Salters" w:date="2023-02-27T18:08:00Z">
          <w:r w:rsidDel="003D4E7E">
            <w:delText xml:space="preserve"> </w:delText>
          </w:r>
        </w:del>
      </w:ins>
      <w:ins w:id="1022" w:author="Sean Hoelzle" w:date="2023-02-09T09:12:00Z">
        <w:del w:id="1023" w:author="Ben Campbell" w:date="2023-02-23T16:49:00Z">
          <w:r w:rsidR="0000135F" w:rsidDel="00500174">
            <w:delText>B</w:delText>
          </w:r>
        </w:del>
      </w:ins>
      <w:ins w:id="1024" w:author="Ben Campbell" w:date="2023-02-23T16:49:00Z">
        <w:r>
          <w:t>b</w:t>
        </w:r>
      </w:ins>
      <w:ins w:id="1025" w:author="Sean Hoelzle" w:date="2023-02-09T09:12:00Z">
        <w:r w:rsidR="0000135F">
          <w:t>y far the most</w:t>
        </w:r>
        <w:r w:rsidR="00F97117">
          <w:t xml:space="preserve"> publicly accessible means to reach a mobile customer</w:t>
        </w:r>
      </w:ins>
      <w:ins w:id="1026" w:author="Sean Hoelzle" w:date="2023-02-09T09:13:00Z">
        <w:r w:rsidR="00FE440E">
          <w:t xml:space="preserve">.  Most US carriers allow customers to be reached via email </w:t>
        </w:r>
        <w:r w:rsidR="00C67E7C">
          <w:t>using a &lt;MSISDN&gt;@domain address.</w:t>
        </w:r>
        <w:del w:id="1027" w:author="Ben Campbell" w:date="2023-02-23T16:47:00Z">
          <w:r w:rsidR="00C67E7C" w:rsidDel="00500174">
            <w:delText xml:space="preserve">   </w:delText>
          </w:r>
        </w:del>
      </w:ins>
      <w:ins w:id="1028" w:author="Ben Campbell" w:date="2023-02-23T16:47:00Z">
        <w:r>
          <w:t xml:space="preserve"> </w:t>
        </w:r>
      </w:ins>
      <w:ins w:id="1029" w:author="Sean Hoelzle" w:date="2023-02-09T09:13:00Z">
        <w:r w:rsidR="00C67E7C">
          <w:t>These messages are</w:t>
        </w:r>
      </w:ins>
      <w:ins w:id="1030" w:author="Sean Hoelzle" w:date="2023-02-09T09:14:00Z">
        <w:r w:rsidR="00C67E7C">
          <w:t xml:space="preserve"> then converted to SMS or MMS by the carrier</w:t>
        </w:r>
        <w:r w:rsidR="00650ED2">
          <w:t>.</w:t>
        </w:r>
      </w:ins>
    </w:p>
    <w:p w14:paraId="0187C746" w14:textId="2DB4FFD7" w:rsidR="00500174" w:rsidRPr="0000135F" w:rsidRDefault="00500174">
      <w:pPr>
        <w:rPr>
          <w:ins w:id="1031" w:author="Ben Campbell" w:date="2023-02-22T15:43:00Z"/>
        </w:rPr>
        <w:pPrChange w:id="1032" w:author="Sean Hoelzle" w:date="2023-02-09T09:12:00Z">
          <w:pPr>
            <w:pStyle w:val="Heading3"/>
          </w:pPr>
        </w:pPrChange>
      </w:pPr>
      <w:ins w:id="1033" w:author="Ben Campbell" w:date="2023-02-23T16:47:00Z">
        <w:r>
          <w:t xml:space="preserve">Email gateways make an attractive target for </w:t>
        </w:r>
      </w:ins>
      <w:ins w:id="1034" w:author="Ben Campbell" w:date="2023-02-23T16:48:00Z">
        <w:r>
          <w:t xml:space="preserve">bad actors, since they typically allow anyone to send messages without authentication requirements. </w:t>
        </w:r>
      </w:ins>
      <w:ins w:id="1035" w:author="Ben Campbell" w:date="2023-02-23T16:49:00Z">
        <w:r>
          <w:t xml:space="preserve">But that very accessibility has made email gateways essential </w:t>
        </w:r>
      </w:ins>
      <w:ins w:id="1036" w:author="Ben Campbell" w:date="2023-02-23T16:50:00Z">
        <w:del w:id="1037" w:author="Harold Salters" w:date="2023-02-27T18:09:00Z">
          <w:r w:rsidDel="003D4E7E">
            <w:delText xml:space="preserve">essential </w:delText>
          </w:r>
        </w:del>
      </w:ins>
      <w:ins w:id="1038" w:author="Harold Salters" w:date="2023-02-27T18:09:00Z">
        <w:r w:rsidR="003D4E7E">
          <w:t xml:space="preserve">for </w:t>
        </w:r>
      </w:ins>
      <w:ins w:id="1039" w:author="Ben Campbell" w:date="2023-02-23T16:50:00Z">
        <w:del w:id="1040" w:author="Harold Salters" w:date="2023-02-27T18:09:00Z">
          <w:r w:rsidDel="003D4E7E">
            <w:delText xml:space="preserve">to </w:delText>
          </w:r>
        </w:del>
        <w:r>
          <w:t>a number of community service applications, such as emergency announcements, school closure notifications</w:t>
        </w:r>
      </w:ins>
      <w:ins w:id="1041" w:author="Ben Campbell" w:date="2023-02-23T17:02:00Z">
        <w:r w:rsidR="00651C1D">
          <w:t>,</w:t>
        </w:r>
      </w:ins>
      <w:ins w:id="1042" w:author="Ben Campbell" w:date="2023-02-23T16:50:00Z">
        <w:r>
          <w:t xml:space="preserve"> </w:t>
        </w:r>
      </w:ins>
      <w:ins w:id="1043" w:author="Ben Campbell" w:date="2023-02-23T17:02:00Z">
        <w:r w:rsidR="00651C1D">
          <w:t>e</w:t>
        </w:r>
      </w:ins>
      <w:ins w:id="1044" w:author="Ben Campbell" w:date="2023-02-23T16:50:00Z">
        <w:r>
          <w:t>tc.</w:t>
        </w:r>
      </w:ins>
    </w:p>
    <w:p w14:paraId="0C213860" w14:textId="7AD0EC28" w:rsidR="009F71CC" w:rsidRDefault="009F71CC" w:rsidP="009F71CC">
      <w:pPr>
        <w:pStyle w:val="Heading3"/>
        <w:rPr>
          <w:ins w:id="1045" w:author="Ben Campbell" w:date="2023-02-24T14:35:00Z"/>
        </w:rPr>
      </w:pPr>
      <w:del w:id="1046" w:author="Ben Campbell" w:date="2023-03-14T15:02:00Z">
        <w:r w:rsidDel="006331CE">
          <w:delText>Insufficient Application Security</w:delText>
        </w:r>
      </w:del>
      <w:ins w:id="1047" w:author="Ben Campbell" w:date="2023-03-14T15:02:00Z">
        <w:r w:rsidR="006331CE">
          <w:t>Application Vulnerabilities</w:t>
        </w:r>
      </w:ins>
    </w:p>
    <w:p w14:paraId="13F12E9C" w14:textId="0D3B3515" w:rsidR="00795D39" w:rsidRPr="00795D39" w:rsidRDefault="00795D39">
      <w:pPr>
        <w:pPrChange w:id="1048" w:author="Ben Campbell" w:date="2023-02-24T14:35:00Z">
          <w:pPr>
            <w:pStyle w:val="Heading3"/>
          </w:pPr>
        </w:pPrChange>
      </w:pPr>
      <w:ins w:id="1049" w:author="Ben Campbell" w:date="2023-02-24T14:35:00Z">
        <w:r>
          <w:t xml:space="preserve">If a messaging application or messaging service provider has inadequate </w:t>
        </w:r>
      </w:ins>
      <w:ins w:id="1050" w:author="Ben Campbell" w:date="2023-02-24T14:36:00Z">
        <w:r>
          <w:t>authentication and authorization provi</w:t>
        </w:r>
      </w:ins>
      <w:ins w:id="1051" w:author="Harold Salters" w:date="2023-02-27T18:10:00Z">
        <w:r w:rsidR="003D4E7E">
          <w:t xml:space="preserve">sions, </w:t>
        </w:r>
      </w:ins>
      <w:ins w:id="1052" w:author="Ben Campbell" w:date="2023-02-24T14:36:00Z">
        <w:del w:id="1053" w:author="Harold Salters" w:date="2023-02-27T18:10:00Z">
          <w:r w:rsidDel="003D4E7E">
            <w:delText>ders</w:delText>
          </w:r>
        </w:del>
        <w:r>
          <w:t xml:space="preserve">, bad actors may be able to </w:t>
        </w:r>
      </w:ins>
      <w:ins w:id="1054" w:author="Ben Campbell" w:date="2023-03-13T16:36:00Z">
        <w:r w:rsidR="002A3E0D">
          <w:t xml:space="preserve">exploit </w:t>
        </w:r>
      </w:ins>
      <w:ins w:id="1055" w:author="Ben Campbell" w:date="2023-03-13T16:37:00Z">
        <w:r w:rsidR="002A3E0D">
          <w:t xml:space="preserve">software </w:t>
        </w:r>
      </w:ins>
      <w:ins w:id="1056" w:author="Ben Campbell" w:date="2023-03-13T16:36:00Z">
        <w:r w:rsidR="002A3E0D">
          <w:t xml:space="preserve">vulnerabilities </w:t>
        </w:r>
      </w:ins>
      <w:ins w:id="1057" w:author="Ben Campbell" w:date="2023-02-24T14:36:00Z">
        <w:r>
          <w:t xml:space="preserve">to send illegal messages. If such messages are eventually detected, they will be traced back to the </w:t>
        </w:r>
        <w:del w:id="1058" w:author="Harold Salters" w:date="2023-02-27T18:11:00Z">
          <w:r w:rsidDel="003D4E7E">
            <w:delText>appliacation</w:delText>
          </w:r>
        </w:del>
      </w:ins>
      <w:ins w:id="1059" w:author="Harold Salters" w:date="2023-02-27T18:11:00Z">
        <w:r w:rsidR="003D4E7E">
          <w:t>application</w:t>
        </w:r>
      </w:ins>
      <w:ins w:id="1060" w:author="Ben Campbell" w:date="2023-02-24T14:36:00Z">
        <w:r>
          <w:t xml:space="preserve"> or service p</w:t>
        </w:r>
      </w:ins>
      <w:ins w:id="1061" w:author="Ben Campbell" w:date="2023-02-24T14:37:00Z">
        <w:r>
          <w:t xml:space="preserve">rovider, but </w:t>
        </w:r>
        <w:r w:rsidR="00731091">
          <w:t>it can be difficult to trace them back to the bad actor.</w:t>
        </w:r>
      </w:ins>
    </w:p>
    <w:p w14:paraId="69847925" w14:textId="1F70C9FF" w:rsidR="009F71CC" w:rsidRDefault="009F71CC" w:rsidP="009F71CC">
      <w:pPr>
        <w:pStyle w:val="Heading3"/>
        <w:rPr>
          <w:ins w:id="1062" w:author="Ben Campbell" w:date="2023-02-24T14:37:00Z"/>
        </w:rPr>
      </w:pPr>
      <w:r>
        <w:t>Compromised Credentials</w:t>
      </w:r>
    </w:p>
    <w:p w14:paraId="4502037E" w14:textId="1193BD9A" w:rsidR="00731091" w:rsidRPr="00731091" w:rsidRDefault="00731091">
      <w:pPr>
        <w:pPrChange w:id="1063" w:author="Ben Campbell" w:date="2023-02-24T14:37:00Z">
          <w:pPr>
            <w:pStyle w:val="Heading3"/>
          </w:pPr>
        </w:pPrChange>
      </w:pPr>
      <w:ins w:id="1064" w:author="Ben Campbell" w:date="2023-02-24T14:37:00Z">
        <w:r>
          <w:t xml:space="preserve">Even if a messaging application or messaging service provider has reasonably strong authentication and authorization procedures, a </w:t>
        </w:r>
      </w:ins>
      <w:ins w:id="1065" w:author="Ben Campbell" w:date="2023-02-24T14:38:00Z">
        <w:r>
          <w:t xml:space="preserve">legitimate user of the service may fail to protect its credentials. If those credentials are discovered by a bad actor, that actor may be able to send </w:t>
        </w:r>
      </w:ins>
      <w:ins w:id="1066" w:author="Ben Campbell" w:date="2023-02-24T14:39:00Z">
        <w:r>
          <w:t>illegal text messages until such time the compromise is discovered. Bad actors may be able to additionally impersonate the legitimate u</w:t>
        </w:r>
      </w:ins>
      <w:ins w:id="1067" w:author="Ben Campbell" w:date="2023-02-24T14:40:00Z">
        <w:r>
          <w:t>ser.</w:t>
        </w:r>
      </w:ins>
    </w:p>
    <w:p w14:paraId="0B617B4C" w14:textId="1D608B49" w:rsidR="009F71CC" w:rsidRDefault="009F71CC" w:rsidP="009856A2">
      <w:pPr>
        <w:pStyle w:val="Heading1"/>
      </w:pPr>
      <w:r>
        <w:lastRenderedPageBreak/>
        <w:t>Countermeasures</w:t>
      </w:r>
    </w:p>
    <w:p w14:paraId="1BCC2625" w14:textId="1BFA2C15" w:rsidR="009F71CC" w:rsidRDefault="009F71CC" w:rsidP="009F71CC">
      <w:pPr>
        <w:pStyle w:val="Heading2"/>
      </w:pPr>
      <w:r>
        <w:t>Monitoring and Blocking</w:t>
      </w:r>
    </w:p>
    <w:p w14:paraId="6779E330" w14:textId="134B9565" w:rsidR="009F71CC" w:rsidRDefault="009F71CC" w:rsidP="009F71CC">
      <w:pPr>
        <w:pStyle w:val="Heading2"/>
        <w:rPr>
          <w:ins w:id="1068" w:author="Ben Campbell" w:date="2023-03-13T16:52:00Z"/>
        </w:rPr>
      </w:pPr>
      <w:r>
        <w:t>Anti-Spoofing countermeasures</w:t>
      </w:r>
    </w:p>
    <w:p w14:paraId="55AF1284" w14:textId="12A3A46B" w:rsidR="005C6B1B" w:rsidRPr="005C6B1B" w:rsidRDefault="005C6B1B">
      <w:pPr>
        <w:pPrChange w:id="1069" w:author="Ben Campbell" w:date="2023-03-13T16:52:00Z">
          <w:pPr>
            <w:pStyle w:val="Heading2"/>
          </w:pPr>
        </w:pPrChange>
      </w:pPr>
      <w:ins w:id="1070" w:author="Ben Campbell" w:date="2023-03-13T16:52:00Z">
        <w:r w:rsidRPr="005C6B1B">
          <w:rPr>
            <w:highlight w:val="yellow"/>
            <w:rPrChange w:id="1071" w:author="Ben Campbell" w:date="2023-03-13T16:53:00Z">
              <w:rPr>
                <w:b w:val="0"/>
                <w:i w:val="0"/>
              </w:rPr>
            </w:rPrChange>
          </w:rPr>
          <w:t xml:space="preserve">[Note: </w:t>
        </w:r>
      </w:ins>
      <w:ins w:id="1072" w:author="Ben Campbell" w:date="2023-03-14T14:57:00Z">
        <w:r w:rsidR="00A3515F">
          <w:rPr>
            <w:highlight w:val="yellow"/>
          </w:rPr>
          <w:t>Elaborate on</w:t>
        </w:r>
      </w:ins>
      <w:ins w:id="1073" w:author="Ben Campbell" w:date="2023-03-13T16:52:00Z">
        <w:r w:rsidRPr="005C6B1B">
          <w:rPr>
            <w:highlight w:val="yellow"/>
            <w:rPrChange w:id="1074" w:author="Ben Campbell" w:date="2023-03-13T16:53:00Z">
              <w:rPr>
                <w:b w:val="0"/>
                <w:i w:val="0"/>
              </w:rPr>
            </w:rPrChange>
          </w:rPr>
          <w:t xml:space="preserve"> the </w:t>
        </w:r>
      </w:ins>
      <w:ins w:id="1075" w:author="Ben Campbell" w:date="2023-03-14T14:56:00Z">
        <w:r w:rsidR="00A3515F">
          <w:rPr>
            <w:highlight w:val="yellow"/>
          </w:rPr>
          <w:t xml:space="preserve">intercarrier gateway and OSR </w:t>
        </w:r>
      </w:ins>
      <w:ins w:id="1076" w:author="Ben Campbell" w:date="2023-03-13T16:52:00Z">
        <w:r w:rsidRPr="005C6B1B">
          <w:rPr>
            <w:highlight w:val="yellow"/>
            <w:rPrChange w:id="1077" w:author="Ben Campbell" w:date="2023-03-13T16:53:00Z">
              <w:rPr>
                <w:b w:val="0"/>
                <w:i w:val="0"/>
              </w:rPr>
            </w:rPrChange>
          </w:rPr>
          <w:t>anti-s</w:t>
        </w:r>
      </w:ins>
      <w:ins w:id="1078" w:author="Ben Campbell" w:date="2023-03-13T16:53:00Z">
        <w:r w:rsidRPr="005C6B1B">
          <w:rPr>
            <w:highlight w:val="yellow"/>
            <w:rPrChange w:id="1079" w:author="Ben Campbell" w:date="2023-03-13T16:53:00Z">
              <w:rPr>
                <w:b w:val="0"/>
                <w:i w:val="0"/>
              </w:rPr>
            </w:rPrChange>
          </w:rPr>
          <w:t xml:space="preserve">poofing measures </w:t>
        </w:r>
      </w:ins>
      <w:ins w:id="1080" w:author="Ben Campbell" w:date="2023-03-14T14:56:00Z">
        <w:r w:rsidR="00A3515F">
          <w:rPr>
            <w:highlight w:val="yellow"/>
          </w:rPr>
          <w:t xml:space="preserve">as </w:t>
        </w:r>
      </w:ins>
      <w:ins w:id="1081" w:author="Ben Campbell" w:date="2023-03-13T16:53:00Z">
        <w:r w:rsidRPr="005C6B1B">
          <w:rPr>
            <w:highlight w:val="yellow"/>
            <w:rPrChange w:id="1082" w:author="Ben Campbell" w:date="2023-03-13T16:53:00Z">
              <w:rPr>
                <w:b w:val="0"/>
                <w:i w:val="0"/>
              </w:rPr>
            </w:rPrChange>
          </w:rPr>
          <w:t>mentioned in 6.1.1]</w:t>
        </w:r>
      </w:ins>
    </w:p>
    <w:p w14:paraId="4497B84C" w14:textId="6B90C102" w:rsidR="009F71CC" w:rsidRDefault="009F71CC" w:rsidP="009F71CC">
      <w:pPr>
        <w:pStyle w:val="Heading2"/>
      </w:pPr>
      <w:r>
        <w:t>Forensic analysis</w:t>
      </w:r>
    </w:p>
    <w:p w14:paraId="4B272F36" w14:textId="3BCB3024" w:rsidR="00322FDB" w:rsidRDefault="009F71CC" w:rsidP="00322FDB">
      <w:pPr>
        <w:pStyle w:val="Heading2"/>
      </w:pPr>
      <w:r>
        <w:t>Sender authentication and TN verification</w:t>
      </w:r>
    </w:p>
    <w:p w14:paraId="7D029FDA" w14:textId="52560C63" w:rsidR="00322FDB" w:rsidRPr="00322FDB" w:rsidRDefault="00322FDB" w:rsidP="00322FDB">
      <w:pPr>
        <w:pStyle w:val="Heading2"/>
      </w:pPr>
      <w:r>
        <w:t>Message Branding – Rich Sender Data</w:t>
      </w:r>
    </w:p>
    <w:p w14:paraId="21A9E202" w14:textId="3558C2CD" w:rsidR="009F71CC" w:rsidRDefault="009F71CC" w:rsidP="009F71CC">
      <w:pPr>
        <w:pStyle w:val="Heading2"/>
      </w:pPr>
      <w:r>
        <w:t>Email gateway countermeasures</w:t>
      </w:r>
    </w:p>
    <w:p w14:paraId="125541EB" w14:textId="29360F4F" w:rsidR="009F71CC" w:rsidRDefault="009F71CC" w:rsidP="009F71CC">
      <w:pPr>
        <w:pStyle w:val="Heading2"/>
      </w:pPr>
      <w:r>
        <w:t>Best Practices</w:t>
      </w:r>
    </w:p>
    <w:p w14:paraId="2BA226A1" w14:textId="0DE15B88" w:rsidR="001F2162" w:rsidRDefault="009F71CC" w:rsidP="004B443F">
      <w:pPr>
        <w:pStyle w:val="Heading2"/>
      </w:pPr>
      <w:r>
        <w:t>Others?</w:t>
      </w:r>
    </w:p>
    <w:p w14:paraId="19811B0B" w14:textId="664E14CB" w:rsidR="009F71CC" w:rsidRDefault="009F71CC" w:rsidP="009856A2">
      <w:pPr>
        <w:pStyle w:val="Heading1"/>
      </w:pPr>
      <w:r>
        <w:t>Gap Analysis</w:t>
      </w:r>
    </w:p>
    <w:p w14:paraId="5C80AFF2" w14:textId="2B74BFE9" w:rsidR="009F71CC" w:rsidRDefault="009F71CC" w:rsidP="009856A2">
      <w:pPr>
        <w:pStyle w:val="Heading1"/>
        <w:rPr>
          <w:ins w:id="1083" w:author="Ben Campbell" w:date="2023-02-23T15:37:00Z"/>
        </w:rPr>
      </w:pPr>
      <w:r>
        <w:t>Conclusions</w:t>
      </w:r>
    </w:p>
    <w:p w14:paraId="15D1CF24" w14:textId="77777777" w:rsidR="003C37AE" w:rsidRPr="003C37AE" w:rsidRDefault="003C37AE" w:rsidP="003C37AE"/>
    <w:sectPr w:rsidR="003C37AE" w:rsidRPr="003C37AE">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0A24A" w14:textId="77777777" w:rsidR="000009A3" w:rsidRDefault="000009A3">
      <w:r>
        <w:separator/>
      </w:r>
    </w:p>
  </w:endnote>
  <w:endnote w:type="continuationSeparator" w:id="0">
    <w:p w14:paraId="26DE22BD" w14:textId="77777777" w:rsidR="000009A3" w:rsidRDefault="000009A3">
      <w:r>
        <w:continuationSeparator/>
      </w:r>
    </w:p>
  </w:endnote>
  <w:endnote w:type="continuationNotice" w:id="1">
    <w:p w14:paraId="7231C6F1" w14:textId="77777777" w:rsidR="000009A3" w:rsidRDefault="000009A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5F18" w14:textId="77777777" w:rsidR="00AC752C" w:rsidRDefault="00AC7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87A8"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A643EB">
      <w:rPr>
        <w:rStyle w:val="PageNumber"/>
        <w:noProof/>
      </w:rPr>
      <w:t>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0034" w14:textId="77777777" w:rsidR="00AC752C" w:rsidRDefault="00AC75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A643E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F383" w14:textId="77777777" w:rsidR="000009A3" w:rsidRDefault="000009A3">
      <w:r>
        <w:separator/>
      </w:r>
    </w:p>
  </w:footnote>
  <w:footnote w:type="continuationSeparator" w:id="0">
    <w:p w14:paraId="7AE5AEBC" w14:textId="77777777" w:rsidR="000009A3" w:rsidRDefault="000009A3">
      <w:r>
        <w:continuationSeparator/>
      </w:r>
    </w:p>
  </w:footnote>
  <w:footnote w:type="continuationNotice" w:id="1">
    <w:p w14:paraId="74C238C4" w14:textId="77777777" w:rsidR="000009A3" w:rsidRDefault="000009A3">
      <w:pPr>
        <w:spacing w:before="0" w:after="0"/>
      </w:pPr>
    </w:p>
  </w:footnote>
  <w:footnote w:id="2">
    <w:p w14:paraId="149C3136" w14:textId="11ED4F93" w:rsidR="6F7B6A7B" w:rsidRDefault="6F7B6A7B" w:rsidP="6F7B6A7B">
      <w:pPr>
        <w:pStyle w:val="FootnoteText"/>
      </w:pPr>
      <w:r w:rsidRPr="6F7B6A7B">
        <w:rPr>
          <w:rStyle w:val="FootnoteReference"/>
        </w:rPr>
        <w:footnoteRef/>
      </w:r>
      <w:r>
        <w:t xml:space="preserve"> </w:t>
      </w:r>
      <w:r w:rsidRPr="6F7B6A7B">
        <w:rPr>
          <w:rFonts w:eastAsia="Arial" w:cs="Arial"/>
          <w:sz w:val="20"/>
        </w:rPr>
        <w:t>This document is available from ORGANIZATION at &lt;website&gt;.</w:t>
      </w:r>
    </w:p>
  </w:footnote>
  <w:footnote w:id="3">
    <w:p w14:paraId="235FE3F1" w14:textId="762FD1DE" w:rsidR="005422C7" w:rsidRDefault="005422C7">
      <w:pPr>
        <w:pStyle w:val="FootnoteText"/>
      </w:pPr>
      <w:ins w:id="186" w:author="Sarah Delphey" w:date="2023-02-22T11:24:00Z">
        <w:r>
          <w:rPr>
            <w:rStyle w:val="FootnoteReference"/>
          </w:rPr>
          <w:footnoteRef/>
        </w:r>
        <w:r>
          <w:t xml:space="preserve"> </w:t>
        </w:r>
      </w:ins>
      <w:ins w:id="187" w:author="Sarah Delphey" w:date="2023-02-22T11:25:00Z">
        <w:r w:rsidRPr="005422C7">
          <w:t>https://covid19.nj.gov/pages/app</w:t>
        </w:r>
      </w:ins>
    </w:p>
  </w:footnote>
  <w:footnote w:id="4">
    <w:p w14:paraId="01122292" w14:textId="745A2565" w:rsidR="00DB131F" w:rsidRDefault="00DB131F">
      <w:pPr>
        <w:pStyle w:val="FootnoteText"/>
        <w:keepLines/>
        <w:pPrChange w:id="255" w:author="Ben Campbell" w:date="2023-03-13T16:19:00Z">
          <w:pPr>
            <w:pStyle w:val="FootnoteText"/>
          </w:pPr>
        </w:pPrChange>
      </w:pPr>
      <w:ins w:id="256" w:author="Sarah Delphey" w:date="2023-03-10T11:35:00Z">
        <w:r>
          <w:rPr>
            <w:rStyle w:val="FootnoteReference"/>
          </w:rPr>
          <w:footnoteRef/>
        </w:r>
        <w:r>
          <w:t xml:space="preserve"> </w:t>
        </w:r>
      </w:ins>
      <w:ins w:id="257" w:author="Sarah Delphey" w:date="2023-03-10T11:37:00Z">
        <w:r>
          <w:t>Text m</w:t>
        </w:r>
      </w:ins>
      <w:ins w:id="258" w:author="Sarah Delphey" w:date="2023-03-10T11:35:00Z">
        <w:r>
          <w:t>essages are frequently sent within businesses (</w:t>
        </w:r>
      </w:ins>
      <w:ins w:id="259" w:author="Sarah Delphey" w:date="2023-03-10T11:36:00Z">
        <w:r>
          <w:t xml:space="preserve">messages sent by a company to its field technicians regarding </w:t>
        </w:r>
      </w:ins>
      <w:ins w:id="260" w:author="Sarah Delphey" w:date="2023-03-10T11:37:00Z">
        <w:r>
          <w:t>schedule changes</w:t>
        </w:r>
      </w:ins>
      <w:ins w:id="261" w:author="Sarah Delphey" w:date="2023-03-10T11:39:00Z">
        <w:r w:rsidR="00296935">
          <w:t>, etc</w:t>
        </w:r>
      </w:ins>
      <w:ins w:id="262" w:author="Anna Karditzas" w:date="2023-03-16T11:01:00Z">
        <w:r w:rsidR="00C2603D">
          <w:t>.</w:t>
        </w:r>
      </w:ins>
      <w:ins w:id="263" w:author="Sarah Delphey" w:date="2023-03-10T11:37:00Z">
        <w:r>
          <w:t>)</w:t>
        </w:r>
      </w:ins>
      <w:ins w:id="264" w:author="Sarah Delphey" w:date="2023-03-10T11:39:00Z">
        <w:r w:rsidR="00296935">
          <w:t xml:space="preserve"> or</w:t>
        </w:r>
      </w:ins>
      <w:ins w:id="265" w:author="Sarah Delphey" w:date="2023-03-10T11:36:00Z">
        <w:r>
          <w:t xml:space="preserve"> </w:t>
        </w:r>
      </w:ins>
      <w:ins w:id="266" w:author="Sarah Delphey" w:date="2023-03-10T11:35:00Z">
        <w:r>
          <w:t>between businesses</w:t>
        </w:r>
      </w:ins>
      <w:ins w:id="267" w:author="Sarah Delphey" w:date="2023-03-10T11:37:00Z">
        <w:r>
          <w:t xml:space="preserve"> (a vendor provides text alerts </w:t>
        </w:r>
      </w:ins>
      <w:ins w:id="268" w:author="Sarah Delphey" w:date="2023-03-10T11:39:00Z">
        <w:r w:rsidR="00296935">
          <w:t xml:space="preserve">to its business customer </w:t>
        </w:r>
      </w:ins>
      <w:ins w:id="269" w:author="Sarah Delphey" w:date="2023-03-10T11:40:00Z">
        <w:r w:rsidR="00296935">
          <w:t>on</w:t>
        </w:r>
      </w:ins>
      <w:ins w:id="270" w:author="Sarah Delphey" w:date="2023-03-10T11:37:00Z">
        <w:r>
          <w:t xml:space="preserve"> </w:t>
        </w:r>
      </w:ins>
      <w:ins w:id="271" w:author="Sarah Delphey" w:date="2023-03-10T11:38:00Z">
        <w:r w:rsidR="00296935">
          <w:t>critical account changes</w:t>
        </w:r>
      </w:ins>
      <w:ins w:id="272" w:author="Sarah Delphey" w:date="2023-03-10T11:39:00Z">
        <w:r w:rsidR="00296935">
          <w:t xml:space="preserve">, </w:t>
        </w:r>
      </w:ins>
      <w:ins w:id="273" w:author="Sarah Delphey" w:date="2023-03-10T11:40:00Z">
        <w:r w:rsidR="00296935">
          <w:t>a rea</w:t>
        </w:r>
      </w:ins>
      <w:ins w:id="274" w:author="Sarah Delphey" w:date="2023-03-10T11:41:00Z">
        <w:r w:rsidR="00296935">
          <w:t>l estate agent</w:t>
        </w:r>
      </w:ins>
      <w:ins w:id="275" w:author="Sarah Delphey" w:date="2023-03-10T11:40:00Z">
        <w:r w:rsidR="00296935">
          <w:t xml:space="preserve"> </w:t>
        </w:r>
      </w:ins>
      <w:ins w:id="276" w:author="Sarah Delphey" w:date="2023-03-10T11:41:00Z">
        <w:r w:rsidR="00296935">
          <w:t>messages with a</w:t>
        </w:r>
      </w:ins>
      <w:ins w:id="277" w:author="Sarah Delphey" w:date="2023-03-10T11:40:00Z">
        <w:r w:rsidR="00296935">
          <w:t xml:space="preserve"> mortgage broker regarding </w:t>
        </w:r>
      </w:ins>
      <w:ins w:id="278" w:author="Sarah Delphey" w:date="2023-03-10T11:41:00Z">
        <w:r w:rsidR="00296935">
          <w:t xml:space="preserve">an upcoming sale, </w:t>
        </w:r>
      </w:ins>
      <w:ins w:id="279" w:author="Sarah Delphey" w:date="2023-03-10T11:39:00Z">
        <w:r w:rsidR="00296935">
          <w:t>etc</w:t>
        </w:r>
      </w:ins>
      <w:ins w:id="280" w:author="Anna Karditzas" w:date="2023-03-16T11:00:00Z">
        <w:r w:rsidR="00C2603D">
          <w:t>.</w:t>
        </w:r>
      </w:ins>
      <w:ins w:id="281" w:author="Sarah Delphey" w:date="2023-03-10T11:38:00Z">
        <w:r w:rsidR="00296935">
          <w:t>)</w:t>
        </w:r>
      </w:ins>
      <w:ins w:id="282" w:author="Sarah Delphey" w:date="2023-03-10T11:47:00Z">
        <w:r w:rsidR="00296935">
          <w:t xml:space="preserve"> and do not always involve a mobile device</w:t>
        </w:r>
      </w:ins>
      <w:ins w:id="283" w:author="Sarah Delphey" w:date="2023-03-10T11:38:00Z">
        <w:r w:rsidR="00296935">
          <w:t>,</w:t>
        </w:r>
      </w:ins>
      <w:ins w:id="284" w:author="Sarah Delphey" w:date="2023-03-10T11:49:00Z">
        <w:r w:rsidR="001B5398">
          <w:t xml:space="preserve"> additionally, there are many over</w:t>
        </w:r>
      </w:ins>
      <w:ins w:id="285" w:author="Sarah Delphey" w:date="2023-03-10T11:50:00Z">
        <w:r w:rsidR="001B5398">
          <w:t>-</w:t>
        </w:r>
      </w:ins>
      <w:ins w:id="286" w:author="Sarah Delphey" w:date="2023-03-10T11:49:00Z">
        <w:r w:rsidR="001B5398">
          <w:t>the</w:t>
        </w:r>
      </w:ins>
      <w:ins w:id="287" w:author="Sarah Delphey" w:date="2023-03-10T11:50:00Z">
        <w:r w:rsidR="001B5398">
          <w:t>-</w:t>
        </w:r>
      </w:ins>
      <w:ins w:id="288" w:author="Sarah Delphey" w:date="2023-03-10T11:49:00Z">
        <w:r w:rsidR="001B5398">
          <w:t xml:space="preserve">top </w:t>
        </w:r>
      </w:ins>
      <w:ins w:id="289" w:author="Sarah Delphey" w:date="2023-03-10T11:50:00Z">
        <w:r w:rsidR="001B5398">
          <w:t xml:space="preserve">text </w:t>
        </w:r>
      </w:ins>
      <w:ins w:id="290" w:author="Sarah Delphey" w:date="2023-03-10T11:49:00Z">
        <w:r w:rsidR="001B5398">
          <w:t xml:space="preserve">messaging applications used by consumers that </w:t>
        </w:r>
      </w:ins>
      <w:ins w:id="291" w:author="Sarah Delphey" w:date="2023-03-10T11:50:00Z">
        <w:r w:rsidR="001B5398">
          <w:t>are</w:t>
        </w:r>
      </w:ins>
      <w:ins w:id="292" w:author="Sarah Delphey" w:date="2023-03-10T11:49:00Z">
        <w:r w:rsidR="001B5398">
          <w:t xml:space="preserve"> used on</w:t>
        </w:r>
      </w:ins>
      <w:ins w:id="293" w:author="Sarah Delphey" w:date="2023-03-10T11:50:00Z">
        <w:r w:rsidR="001B5398">
          <w:t xml:space="preserve"> a variety of devices.</w:t>
        </w:r>
      </w:ins>
    </w:p>
  </w:footnote>
  <w:footnote w:id="5">
    <w:p w14:paraId="4856234F" w14:textId="553223BA" w:rsidR="00296935" w:rsidRDefault="00296935">
      <w:pPr>
        <w:pStyle w:val="FootnoteText"/>
      </w:pPr>
      <w:ins w:id="320" w:author="Sarah Delphey" w:date="2023-03-10T11:45:00Z">
        <w:r>
          <w:rPr>
            <w:rStyle w:val="FootnoteReference"/>
          </w:rPr>
          <w:footnoteRef/>
        </w:r>
        <w:r>
          <w:t xml:space="preserve"> Many texting services typically marketed to consumers (including </w:t>
        </w:r>
      </w:ins>
      <w:ins w:id="321" w:author="Sarah Delphey" w:date="2023-03-10T11:48:00Z">
        <w:r>
          <w:t>mobile</w:t>
        </w:r>
      </w:ins>
      <w:ins w:id="322" w:author="Sarah Delphey" w:date="2023-03-10T11:47:00Z">
        <w:r>
          <w:t xml:space="preserve"> </w:t>
        </w:r>
      </w:ins>
      <w:ins w:id="323" w:author="Sarah Delphey" w:date="2023-03-10T11:45:00Z">
        <w:r>
          <w:t xml:space="preserve">services) are used for </w:t>
        </w:r>
      </w:ins>
      <w:ins w:id="324" w:author="Sarah Delphey" w:date="2023-03-10T11:47:00Z">
        <w:r>
          <w:t>a mixture of</w:t>
        </w:r>
      </w:ins>
      <w:ins w:id="325" w:author="Sarah Delphey" w:date="2023-03-10T11:45:00Z">
        <w:r>
          <w:t xml:space="preserve"> business and personal use or </w:t>
        </w:r>
      </w:ins>
      <w:ins w:id="326" w:author="Sarah Delphey" w:date="2023-03-10T11:46:00Z">
        <w:r>
          <w:t xml:space="preserve">for </w:t>
        </w:r>
      </w:ins>
      <w:ins w:id="327" w:author="Sarah Delphey" w:date="2023-03-10T11:45:00Z">
        <w:r>
          <w:t xml:space="preserve">exclusive business use, so it </w:t>
        </w:r>
      </w:ins>
      <w:ins w:id="328" w:author="Sarah Delphey" w:date="2023-03-10T11:52:00Z">
        <w:r w:rsidR="001B5398">
          <w:t>is often</w:t>
        </w:r>
      </w:ins>
      <w:ins w:id="329" w:author="Sarah Delphey" w:date="2023-03-10T11:45:00Z">
        <w:r>
          <w:t xml:space="preserve"> </w:t>
        </w:r>
      </w:ins>
      <w:ins w:id="330" w:author="Sarah Delphey" w:date="2023-03-10T11:46:00Z">
        <w:r>
          <w:t>difficult</w:t>
        </w:r>
      </w:ins>
      <w:ins w:id="331" w:author="Sarah Delphey" w:date="2023-03-10T11:48:00Z">
        <w:r w:rsidR="001B5398">
          <w:t xml:space="preserve"> </w:t>
        </w:r>
      </w:ins>
      <w:ins w:id="332" w:author="Sarah Delphey" w:date="2023-03-10T11:51:00Z">
        <w:r w:rsidR="001B5398">
          <w:t xml:space="preserve">or even impossible </w:t>
        </w:r>
      </w:ins>
      <w:ins w:id="333" w:author="Sarah Delphey" w:date="2023-03-10T11:48:00Z">
        <w:r w:rsidR="001B5398">
          <w:t xml:space="preserve">for </w:t>
        </w:r>
      </w:ins>
      <w:ins w:id="334" w:author="Sarah Delphey" w:date="2023-03-10T11:52:00Z">
        <w:r w:rsidR="001B5398">
          <w:t xml:space="preserve">messaging </w:t>
        </w:r>
      </w:ins>
      <w:ins w:id="335" w:author="Sarah Delphey" w:date="2023-03-10T11:48:00Z">
        <w:r w:rsidR="001B5398">
          <w:t>service providers</w:t>
        </w:r>
      </w:ins>
      <w:ins w:id="336" w:author="Sarah Delphey" w:date="2023-03-10T11:46:00Z">
        <w:r>
          <w:t xml:space="preserve"> </w:t>
        </w:r>
      </w:ins>
      <w:ins w:id="337" w:author="Sarah Delphey" w:date="2023-03-10T11:48:00Z">
        <w:r>
          <w:t xml:space="preserve">to clearly differentiate between A2P </w:t>
        </w:r>
        <w:r w:rsidR="001B5398">
          <w:t>and</w:t>
        </w:r>
        <w:r>
          <w:t xml:space="preserve"> P2P</w:t>
        </w:r>
      </w:ins>
      <w:ins w:id="338" w:author="Sarah Delphey" w:date="2023-03-10T11:52:00Z">
        <w:r w:rsidR="001B5398">
          <w:t xml:space="preserve"> messaging</w:t>
        </w:r>
      </w:ins>
      <w:ins w:id="339" w:author="Sarah Delphey" w:date="2023-03-10T11:48:00Z">
        <w:r>
          <w:t xml:space="preserve"> use</w:t>
        </w:r>
      </w:ins>
      <w:ins w:id="340" w:author="Sarah Delphey" w:date="2023-03-10T11:49:00Z">
        <w:r w:rsidR="001B5398">
          <w:t>rs</w:t>
        </w:r>
      </w:ins>
      <w:ins w:id="341" w:author="Sarah Delphey" w:date="2023-03-10T11:52:00Z">
        <w:r w:rsidR="001B5398">
          <w:t xml:space="preserve"> today. </w:t>
        </w:r>
      </w:ins>
    </w:p>
  </w:footnote>
  <w:footnote w:id="6">
    <w:p w14:paraId="4D52E039" w14:textId="43A6B388" w:rsidR="00CE44CF" w:rsidRDefault="00CE44CF">
      <w:pPr>
        <w:pStyle w:val="FootnoteText"/>
      </w:pPr>
      <w:ins w:id="354" w:author="Sarah Delphey" w:date="2023-02-22T11:53:00Z">
        <w:r>
          <w:rPr>
            <w:rStyle w:val="FootnoteReference"/>
          </w:rPr>
          <w:footnoteRef/>
        </w:r>
        <w:r>
          <w:t xml:space="preserve"> In the marketplace, some businesses or organizations that initiate text messages manually (often based on a legal position regarding the need to obtain prior consent) will refer to their messages as P2P. This document acknowledges and does not attempt to resolve this debate over terminology, but for purposes of discussion will define all business or organizational messages as A2P and not P2P.</w:t>
        </w:r>
      </w:ins>
    </w:p>
  </w:footnote>
  <w:footnote w:id="7">
    <w:p w14:paraId="1E0AF372" w14:textId="320A21FC" w:rsidR="00A275C9" w:rsidRDefault="00A275C9">
      <w:pPr>
        <w:pStyle w:val="FootnoteText"/>
      </w:pPr>
      <w:ins w:id="639" w:author="Ben Campbell" w:date="2023-02-23T16:02:00Z">
        <w:r>
          <w:rPr>
            <w:rStyle w:val="FootnoteReference"/>
          </w:rPr>
          <w:footnoteRef/>
        </w:r>
        <w:r>
          <w:t xml:space="preserve"> Historically some messaging service providers allowed their customers</w:t>
        </w:r>
      </w:ins>
      <w:ins w:id="640" w:author="Ben Campbell" w:date="2023-02-23T16:03:00Z">
        <w:r>
          <w:t xml:space="preserve"> to originate text messages from arbitrary sender numbers. Most US marke</w:t>
        </w:r>
      </w:ins>
      <w:ins w:id="641" w:author="Ben Campbell" w:date="2023-02-23T16:04:00Z">
        <w:r>
          <w:t>t providers have stopped this practice.</w:t>
        </w:r>
      </w:ins>
      <w:ins w:id="642" w:author="Ben Campbell" w:date="2023-02-23T16:22:00Z">
        <w:r w:rsidR="00C5466F">
          <w:t xml:space="preserve"> [Note: Is there a reference to this effect we can use?]</w:t>
        </w:r>
      </w:ins>
      <w:ins w:id="643" w:author="Sarah Delphey" w:date="2023-03-10T12:40:00Z">
        <w:r w:rsidR="00B925D8">
          <w:t xml:space="preserve"> </w:t>
        </w:r>
      </w:ins>
      <w:ins w:id="644" w:author="Sarah Delphey" w:date="2023-03-10T12:42:00Z">
        <w:del w:id="645" w:author="Ben Campbell" w:date="2023-03-14T15:01:00Z">
          <w:r w:rsidR="00B925D8" w:rsidDel="00E90800">
            <w:delText>[</w:delText>
          </w:r>
        </w:del>
      </w:ins>
      <w:ins w:id="646" w:author="Sarah Delphey" w:date="2023-03-10T12:40:00Z">
        <w:del w:id="647" w:author="Ben Campbell" w:date="2023-03-14T15:01:00Z">
          <w:r w:rsidR="00B925D8" w:rsidDel="00E90800">
            <w:delText xml:space="preserve">SD: I have not seen </w:delText>
          </w:r>
        </w:del>
      </w:ins>
      <w:ins w:id="648" w:author="Sarah Delphey" w:date="2023-03-10T12:41:00Z">
        <w:del w:id="649" w:author="Ben Campbell" w:date="2023-03-14T15:01:00Z">
          <w:r w:rsidR="00B925D8" w:rsidDel="00E90800">
            <w:delText xml:space="preserve">this </w:delText>
          </w:r>
        </w:del>
      </w:ins>
      <w:ins w:id="650" w:author="Sarah Delphey" w:date="2023-03-10T13:10:00Z">
        <w:del w:id="651" w:author="Ben Campbell" w:date="2023-03-14T15:01:00Z">
          <w:r w:rsidR="00D01147" w:rsidDel="00E90800">
            <w:delText>for messages originating from</w:delText>
          </w:r>
        </w:del>
      </w:ins>
      <w:ins w:id="652" w:author="Sarah Delphey" w:date="2023-03-10T12:41:00Z">
        <w:del w:id="653" w:author="Ben Campbell" w:date="2023-03-14T15:01:00Z">
          <w:r w:rsidR="00B925D8" w:rsidDel="00E90800">
            <w:delText xml:space="preserve"> US </w:delText>
          </w:r>
        </w:del>
      </w:ins>
      <w:ins w:id="654" w:author="Sarah Delphey" w:date="2023-03-10T12:42:00Z">
        <w:del w:id="655" w:author="Ben Campbell" w:date="2023-03-14T15:01:00Z">
          <w:r w:rsidR="00B925D8" w:rsidDel="00E90800">
            <w:delText>or Canad</w:delText>
          </w:r>
        </w:del>
      </w:ins>
      <w:ins w:id="656" w:author="Sarah Delphey" w:date="2023-03-10T13:10:00Z">
        <w:del w:id="657" w:author="Ben Campbell" w:date="2023-03-14T15:01:00Z">
          <w:r w:rsidR="00D01147" w:rsidDel="00E90800">
            <w:delText>a</w:delText>
          </w:r>
        </w:del>
      </w:ins>
      <w:ins w:id="658" w:author="Sarah Delphey" w:date="2023-03-10T12:42:00Z">
        <w:del w:id="659" w:author="Ben Campbell" w:date="2023-03-14T15:01:00Z">
          <w:r w:rsidR="00B925D8" w:rsidDel="00E90800">
            <w:delText xml:space="preserve"> </w:delText>
          </w:r>
        </w:del>
      </w:ins>
      <w:ins w:id="660" w:author="Sarah Delphey" w:date="2023-03-10T12:41:00Z">
        <w:del w:id="661" w:author="Ben Campbell" w:date="2023-03-14T15:01:00Z">
          <w:r w:rsidR="00B925D8" w:rsidDel="00E90800">
            <w:delText>except for email to SMS</w:delText>
          </w:r>
        </w:del>
      </w:ins>
      <w:ins w:id="662" w:author="Sarah Delphey" w:date="2023-03-10T13:10:00Z">
        <w:del w:id="663" w:author="Ben Campbell" w:date="2023-03-14T15:01:00Z">
          <w:r w:rsidR="00D01147" w:rsidDel="00E90800">
            <w:delText xml:space="preserve"> and potentially me</w:delText>
          </w:r>
        </w:del>
      </w:ins>
      <w:ins w:id="664" w:author="Sarah Delphey" w:date="2023-03-10T13:11:00Z">
        <w:del w:id="665" w:author="Ben Campbell" w:date="2023-03-14T15:01:00Z">
          <w:r w:rsidR="00D01147" w:rsidDel="00E90800">
            <w:delText>ssages originating outside the US or Canada</w:delText>
          </w:r>
        </w:del>
      </w:ins>
      <w:ins w:id="666" w:author="Sarah Delphey" w:date="2023-03-10T12:41:00Z">
        <w:del w:id="667" w:author="Ben Campbell" w:date="2023-03-14T15:01:00Z">
          <w:r w:rsidR="00B925D8" w:rsidDel="00E90800">
            <w:delText xml:space="preserve">. </w:delText>
          </w:r>
        </w:del>
      </w:ins>
      <w:ins w:id="668" w:author="Sarah Delphey" w:date="2023-03-10T13:09:00Z">
        <w:del w:id="669" w:author="Ben Campbell" w:date="2023-03-14T15:01:00Z">
          <w:r w:rsidR="00B134EC" w:rsidDel="00E90800">
            <w:delText xml:space="preserve">By “arbitrary” do you mean truly random or from a pool of numbers controlled by the service provider? </w:delText>
          </w:r>
        </w:del>
      </w:ins>
      <w:ins w:id="670" w:author="Sarah Delphey" w:date="2023-03-10T12:41:00Z">
        <w:del w:id="671" w:author="Ben Campbell" w:date="2023-03-14T15:01:00Z">
          <w:r w:rsidR="00B925D8" w:rsidDel="00E90800">
            <w:delText xml:space="preserve">Perhaps before my time. Certain other countries allow </w:delText>
          </w:r>
        </w:del>
      </w:ins>
      <w:ins w:id="672" w:author="Sarah Delphey" w:date="2023-03-10T12:42:00Z">
        <w:del w:id="673" w:author="Ben Campbell" w:date="2023-03-14T15:01:00Z">
          <w:r w:rsidR="00B925D8" w:rsidDel="00E90800">
            <w:delText xml:space="preserve">the use of </w:delText>
          </w:r>
        </w:del>
      </w:ins>
      <w:ins w:id="674" w:author="Sarah Delphey" w:date="2023-03-10T12:41:00Z">
        <w:del w:id="675" w:author="Ben Campbell" w:date="2023-03-14T15:01:00Z">
          <w:r w:rsidR="00B925D8" w:rsidDel="00E90800">
            <w:delText>alphanumeric sender IDs</w:delText>
          </w:r>
        </w:del>
      </w:ins>
      <w:ins w:id="676" w:author="Sarah Delphey" w:date="2023-03-10T12:42:00Z">
        <w:del w:id="677" w:author="Ben Campbell" w:date="2023-03-14T15:01:00Z">
          <w:r w:rsidR="00B925D8" w:rsidDel="00E90800">
            <w:delText xml:space="preserve"> with differing levels of freedom/exploitation.]</w:delText>
          </w:r>
        </w:del>
      </w:ins>
    </w:p>
  </w:footnote>
  <w:footnote w:id="8">
    <w:p w14:paraId="3251CB22" w14:textId="15311131" w:rsidR="004D3BBF" w:rsidRDefault="004D3BBF" w:rsidP="004D3BBF">
      <w:pPr>
        <w:pStyle w:val="FootnoteText"/>
      </w:pPr>
      <w:ins w:id="701" w:author="Harold Salters" w:date="2023-03-10T17:01:00Z">
        <w:r>
          <w:rPr>
            <w:rStyle w:val="FootnoteReference"/>
          </w:rPr>
          <w:footnoteRef/>
        </w:r>
        <w:r>
          <w:t xml:space="preserve"> </w:t>
        </w:r>
        <w:r w:rsidRPr="004D3BBF">
          <w:t xml:space="preserve">SMSC do not pass their numbers through Caller ID databases as voice calls do.  For example, spoofing a voice call from a number assigned to the Small Business Administration can result in that Caller </w:t>
        </w:r>
        <w:del w:id="702" w:author="Ben Campbell" w:date="2023-02-23T15:48:00Z">
          <w:r w:rsidRPr="004D3BBF" w:rsidDel="00892514">
            <w:delText>ID</w:delText>
          </w:r>
        </w:del>
        <w:r w:rsidRPr="004D3BBF">
          <w:t xml:space="preserve">Name displaying on the handset of the called party.  That same TN however, if used to send an SMS text to a mobile handset, will simply display the 10-digit number, it will not display "Small Business Administration" on the mobile handset of the text recipient.  </w:t>
        </w:r>
      </w:ins>
      <w:ins w:id="703" w:author="Harold Salters" w:date="2023-03-10T17:03:00Z">
        <w:r>
          <w:t xml:space="preserve">A </w:t>
        </w:r>
      </w:ins>
      <w:ins w:id="704" w:author="Harold Salters" w:date="2023-03-10T17:01:00Z">
        <w:r w:rsidRPr="004D3BBF">
          <w:t xml:space="preserve">text message from a spoofed number would show a specific Caller </w:t>
        </w:r>
        <w:del w:id="705" w:author="Ben Campbell" w:date="2023-02-23T15:50:00Z">
          <w:r w:rsidRPr="004D3BBF" w:rsidDel="00892514">
            <w:delText>ID</w:delText>
          </w:r>
        </w:del>
        <w:r w:rsidRPr="004D3BBF">
          <w:t xml:space="preserve">Name if the name associated with the TN </w:t>
        </w:r>
      </w:ins>
      <w:ins w:id="706" w:author="Harold Salters" w:date="2023-03-10T17:03:00Z">
        <w:r>
          <w:t>we</w:t>
        </w:r>
      </w:ins>
      <w:ins w:id="707" w:author="Harold Salters" w:date="2023-03-10T17:04:00Z">
        <w:r>
          <w:t xml:space="preserve">re </w:t>
        </w:r>
      </w:ins>
      <w:ins w:id="708" w:author="Harold Salters" w:date="2023-03-10T17:01:00Z">
        <w:r w:rsidRPr="004D3BBF">
          <w:t xml:space="preserve">already in the contact list of the text recipient’s handset or is otherwise known to the mobile OS.  </w:t>
        </w:r>
      </w:ins>
      <w:ins w:id="709" w:author="Ben Campbell" w:date="2023-03-13T16:44:00Z">
        <w:r w:rsidR="00C34B6E">
          <w:t>.</w:t>
        </w:r>
      </w:ins>
    </w:p>
  </w:footnote>
  <w:footnote w:id="9">
    <w:p w14:paraId="69739505" w14:textId="77777777" w:rsidR="00C34B6E" w:rsidRDefault="00C34B6E" w:rsidP="00C34B6E">
      <w:pPr>
        <w:pStyle w:val="FootnoteText"/>
        <w:rPr>
          <w:ins w:id="711" w:author="Ben Campbell" w:date="2023-03-13T16:45:00Z"/>
        </w:rPr>
      </w:pPr>
      <w:ins w:id="712" w:author="Ben Campbell" w:date="2023-03-13T16:45:00Z">
        <w:r>
          <w:rPr>
            <w:rStyle w:val="FootnoteReference"/>
          </w:rPr>
          <w:footnoteRef/>
        </w:r>
        <w:r>
          <w:t xml:space="preserve"> At the time of this writing, several providers offer branded SMS services. These may be an exception to the assumption that SMS does not display caller name information. Depending on their design, such services could be vulnerable to SMS spoofing if such spoofing were possible.</w:t>
        </w:r>
      </w:ins>
    </w:p>
    <w:p w14:paraId="28D388AA" w14:textId="1228DD5A" w:rsidR="00C34B6E" w:rsidRDefault="00C34B6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7E23D3" w:rsidRDefault="007E23D3"/>
  <w:p w14:paraId="0DE4B5B7" w14:textId="77777777" w:rsidR="007E23D3" w:rsidRDefault="007E23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9BFF"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68F8" w14:textId="77777777" w:rsidR="00AC752C" w:rsidRDefault="00AC75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7E23D3" w:rsidRDefault="007E23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1F8C" w14:textId="77777777" w:rsidR="007E23D3" w:rsidRPr="00BC47C9" w:rsidRDefault="007E23D3">
    <w:pPr>
      <w:pBdr>
        <w:top w:val="single" w:sz="4" w:space="1" w:color="auto"/>
        <w:bottom w:val="single" w:sz="4" w:space="1" w:color="auto"/>
      </w:pBdr>
      <w:rPr>
        <w:rFonts w:cs="Arial"/>
        <w:b/>
        <w:bCs/>
      </w:rPr>
    </w:pPr>
    <w:r w:rsidRPr="00BC47C9">
      <w:rPr>
        <w:rFonts w:cs="Arial"/>
        <w:b/>
        <w:bCs/>
      </w:rPr>
      <w:t xml:space="preserve">ATIS </w:t>
    </w:r>
    <w:ins w:id="1084" w:author="Harold Salters" w:date="2023-02-22T23:20:00Z">
      <w:r w:rsidR="00DC1571">
        <w:rPr>
          <w:rFonts w:cs="Arial"/>
          <w:b/>
          <w:bCs/>
        </w:rPr>
        <w:t>TECHNICAL REPORT</w:t>
      </w:r>
    </w:ins>
    <w:del w:id="1085" w:author="Harold Salters" w:date="2023-02-22T23:20:00Z">
      <w:r w:rsidRPr="00BC47C9">
        <w:rPr>
          <w:rFonts w:cs="Arial"/>
          <w:b/>
          <w:bCs/>
        </w:rPr>
        <w:delText>STANDARD</w:delText>
      </w:r>
    </w:del>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DE8ED16"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66204FF1" w14:textId="77777777" w:rsidR="007E23D3" w:rsidRPr="00BC47C9" w:rsidRDefault="007E23D3">
    <w:pPr>
      <w:pStyle w:val="BANNER1"/>
      <w:spacing w:before="120"/>
      <w:rPr>
        <w:rFonts w:ascii="Arial" w:hAnsi="Arial" w:cs="Arial"/>
        <w:sz w:val="24"/>
      </w:rPr>
    </w:pPr>
  </w:p>
  <w:p w14:paraId="3B6F3ACC" w14:textId="77777777" w:rsidR="007E23D3" w:rsidRPr="00BC47C9" w:rsidRDefault="007E23D3">
    <w:pPr>
      <w:ind w:right="-288"/>
      <w:jc w:val="left"/>
      <w:outlineLvl w:val="0"/>
      <w:rPr>
        <w:rFonts w:cs="Arial"/>
        <w:bCs/>
        <w:iCs/>
        <w:sz w:val="36"/>
      </w:rPr>
    </w:pPr>
    <w:r w:rsidRPr="00BC47C9">
      <w:rPr>
        <w:rFonts w:cs="Arial"/>
        <w:bCs/>
        <w:sz w:val="36"/>
        <w:highlight w:val="yellow"/>
      </w:rPr>
      <w:t>Title</w:t>
    </w:r>
  </w:p>
  <w:p w14:paraId="2DBF0D7D" w14:textId="77777777" w:rsidR="007E23D3" w:rsidRPr="00BC47C9" w:rsidRDefault="007E23D3">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0743AA"/>
    <w:multiLevelType w:val="hybridMultilevel"/>
    <w:tmpl w:val="1F82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2E339A"/>
    <w:multiLevelType w:val="hybridMultilevel"/>
    <w:tmpl w:val="0EF07F42"/>
    <w:lvl w:ilvl="0" w:tplc="3042B7BA">
      <w:start w:val="1"/>
      <w:numFmt w:val="decimal"/>
      <w:lvlText w:val="%1)"/>
      <w:lvlJc w:val="left"/>
      <w:pPr>
        <w:ind w:left="1164" w:hanging="44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29747A"/>
    <w:multiLevelType w:val="multilevel"/>
    <w:tmpl w:val="EAB848D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11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46995327">
    <w:abstractNumId w:val="18"/>
  </w:num>
  <w:num w:numId="2" w16cid:durableId="915819017">
    <w:abstractNumId w:val="25"/>
  </w:num>
  <w:num w:numId="3" w16cid:durableId="1353216227">
    <w:abstractNumId w:val="7"/>
  </w:num>
  <w:num w:numId="4" w16cid:durableId="1096753280">
    <w:abstractNumId w:val="8"/>
  </w:num>
  <w:num w:numId="5" w16cid:durableId="162940130">
    <w:abstractNumId w:val="6"/>
  </w:num>
  <w:num w:numId="6" w16cid:durableId="71854696">
    <w:abstractNumId w:val="5"/>
  </w:num>
  <w:num w:numId="7" w16cid:durableId="678772283">
    <w:abstractNumId w:val="4"/>
  </w:num>
  <w:num w:numId="8" w16cid:durableId="574127410">
    <w:abstractNumId w:val="3"/>
  </w:num>
  <w:num w:numId="9" w16cid:durableId="1744448272">
    <w:abstractNumId w:val="24"/>
  </w:num>
  <w:num w:numId="10" w16cid:durableId="341855618">
    <w:abstractNumId w:val="2"/>
  </w:num>
  <w:num w:numId="11" w16cid:durableId="2021659312">
    <w:abstractNumId w:val="1"/>
  </w:num>
  <w:num w:numId="12" w16cid:durableId="1454900831">
    <w:abstractNumId w:val="0"/>
  </w:num>
  <w:num w:numId="13" w16cid:durableId="1657419522">
    <w:abstractNumId w:val="12"/>
  </w:num>
  <w:num w:numId="14" w16cid:durableId="1727952182">
    <w:abstractNumId w:val="20"/>
  </w:num>
  <w:num w:numId="15" w16cid:durableId="990523877">
    <w:abstractNumId w:val="23"/>
  </w:num>
  <w:num w:numId="16" w16cid:durableId="527371272">
    <w:abstractNumId w:val="17"/>
  </w:num>
  <w:num w:numId="17" w16cid:durableId="330375103">
    <w:abstractNumId w:val="21"/>
  </w:num>
  <w:num w:numId="18" w16cid:durableId="159659923">
    <w:abstractNumId w:val="9"/>
  </w:num>
  <w:num w:numId="19" w16cid:durableId="981039693">
    <w:abstractNumId w:val="19"/>
  </w:num>
  <w:num w:numId="20" w16cid:durableId="1616671275">
    <w:abstractNumId w:val="10"/>
  </w:num>
  <w:num w:numId="21" w16cid:durableId="1513445897">
    <w:abstractNumId w:val="14"/>
  </w:num>
  <w:num w:numId="22" w16cid:durableId="2124691985">
    <w:abstractNumId w:val="15"/>
  </w:num>
  <w:num w:numId="23" w16cid:durableId="1146361959">
    <w:abstractNumId w:val="13"/>
  </w:num>
  <w:num w:numId="24" w16cid:durableId="1009987822">
    <w:abstractNumId w:val="22"/>
  </w:num>
  <w:num w:numId="25" w16cid:durableId="1890266218">
    <w:abstractNumId w:val="16"/>
  </w:num>
  <w:num w:numId="26" w16cid:durableId="1114056009">
    <w:abstractNumId w:val="1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 Campbell">
    <w15:presenceInfo w15:providerId="Windows Live" w15:userId="2e28580104ce8809"/>
  </w15:person>
  <w15:person w15:author="Harold Salters">
    <w15:presenceInfo w15:providerId="Windows Live" w15:userId="c5bc0701fe71a072"/>
  </w15:person>
  <w15:person w15:author="Sarah Delphey">
    <w15:presenceInfo w15:providerId="Windows Live" w15:userId="1c0f7cac02e6fd1e"/>
  </w15:person>
  <w15:person w15:author="Sean Hoelzle">
    <w15:presenceInfo w15:providerId="AD" w15:userId="S::Sean.Hoelzle@t-mobile.com::64daf7bf-501f-476f-831d-21bd1e1e06a5"/>
  </w15:person>
  <w15:person w15:author="Anna Karditzas">
    <w15:presenceInfo w15:providerId="AD" w15:userId="S::akarditzas@atis.org::640db54e-a4b1-45d5-8c6e-e53055ca1b4b"/>
  </w15:person>
  <w15:person w15:author="Filart, Homer">
    <w15:presenceInfo w15:providerId="AD" w15:userId="S::Homer.Filart@T-Mobile.com::13b62a46-b42c-4bbf-a53e-7cb14e9f57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9A3"/>
    <w:rsid w:val="0000135F"/>
    <w:rsid w:val="000026ED"/>
    <w:rsid w:val="00005E35"/>
    <w:rsid w:val="0003123D"/>
    <w:rsid w:val="000432C4"/>
    <w:rsid w:val="00057BAF"/>
    <w:rsid w:val="00071674"/>
    <w:rsid w:val="00073482"/>
    <w:rsid w:val="000A6431"/>
    <w:rsid w:val="000B6E2D"/>
    <w:rsid w:val="000C6AFC"/>
    <w:rsid w:val="000D3768"/>
    <w:rsid w:val="000D3B4E"/>
    <w:rsid w:val="000D62FC"/>
    <w:rsid w:val="00100DF6"/>
    <w:rsid w:val="00142F39"/>
    <w:rsid w:val="00144531"/>
    <w:rsid w:val="00146517"/>
    <w:rsid w:val="001529FC"/>
    <w:rsid w:val="0016516F"/>
    <w:rsid w:val="00172482"/>
    <w:rsid w:val="0018254B"/>
    <w:rsid w:val="001905E2"/>
    <w:rsid w:val="001A0D9B"/>
    <w:rsid w:val="001A4371"/>
    <w:rsid w:val="001A5B24"/>
    <w:rsid w:val="001A791C"/>
    <w:rsid w:val="001B29F5"/>
    <w:rsid w:val="001B5398"/>
    <w:rsid w:val="001C2592"/>
    <w:rsid w:val="001C6CB2"/>
    <w:rsid w:val="001D5871"/>
    <w:rsid w:val="001E0B44"/>
    <w:rsid w:val="001F2162"/>
    <w:rsid w:val="00201247"/>
    <w:rsid w:val="00203EC4"/>
    <w:rsid w:val="002142D1"/>
    <w:rsid w:val="00214E32"/>
    <w:rsid w:val="0021710E"/>
    <w:rsid w:val="00230CEE"/>
    <w:rsid w:val="00243AC0"/>
    <w:rsid w:val="00252739"/>
    <w:rsid w:val="002577AC"/>
    <w:rsid w:val="00277376"/>
    <w:rsid w:val="002857B9"/>
    <w:rsid w:val="002879AD"/>
    <w:rsid w:val="00296935"/>
    <w:rsid w:val="002A3E0D"/>
    <w:rsid w:val="002A7CA2"/>
    <w:rsid w:val="002B7015"/>
    <w:rsid w:val="002C1180"/>
    <w:rsid w:val="002C4900"/>
    <w:rsid w:val="002D2FCA"/>
    <w:rsid w:val="002D7556"/>
    <w:rsid w:val="002E30DA"/>
    <w:rsid w:val="002E3614"/>
    <w:rsid w:val="002E40B9"/>
    <w:rsid w:val="002F54AF"/>
    <w:rsid w:val="003100DB"/>
    <w:rsid w:val="003216B4"/>
    <w:rsid w:val="00322FDB"/>
    <w:rsid w:val="00336072"/>
    <w:rsid w:val="00346A4A"/>
    <w:rsid w:val="00356EE3"/>
    <w:rsid w:val="00363B8E"/>
    <w:rsid w:val="00386331"/>
    <w:rsid w:val="00393FEB"/>
    <w:rsid w:val="00397E56"/>
    <w:rsid w:val="003A428E"/>
    <w:rsid w:val="003B6B38"/>
    <w:rsid w:val="003C099C"/>
    <w:rsid w:val="003C2CE7"/>
    <w:rsid w:val="003C37AE"/>
    <w:rsid w:val="003D2C1F"/>
    <w:rsid w:val="003D4E7E"/>
    <w:rsid w:val="003E6603"/>
    <w:rsid w:val="003E6A1A"/>
    <w:rsid w:val="003F08EC"/>
    <w:rsid w:val="003F1323"/>
    <w:rsid w:val="00404491"/>
    <w:rsid w:val="004147B4"/>
    <w:rsid w:val="00417507"/>
    <w:rsid w:val="00424AF1"/>
    <w:rsid w:val="00425FD6"/>
    <w:rsid w:val="00431C1B"/>
    <w:rsid w:val="00443543"/>
    <w:rsid w:val="004558EA"/>
    <w:rsid w:val="004677A8"/>
    <w:rsid w:val="004734A6"/>
    <w:rsid w:val="00475372"/>
    <w:rsid w:val="00485B72"/>
    <w:rsid w:val="004A2E1D"/>
    <w:rsid w:val="004B25D2"/>
    <w:rsid w:val="004B2E38"/>
    <w:rsid w:val="004B443F"/>
    <w:rsid w:val="004D17BC"/>
    <w:rsid w:val="004D18AD"/>
    <w:rsid w:val="004D3BBF"/>
    <w:rsid w:val="004F2E41"/>
    <w:rsid w:val="004F5EDE"/>
    <w:rsid w:val="00500174"/>
    <w:rsid w:val="00503C7B"/>
    <w:rsid w:val="00517814"/>
    <w:rsid w:val="00523A9A"/>
    <w:rsid w:val="005301F3"/>
    <w:rsid w:val="005316E3"/>
    <w:rsid w:val="00532C46"/>
    <w:rsid w:val="005350FD"/>
    <w:rsid w:val="005422C7"/>
    <w:rsid w:val="005478AD"/>
    <w:rsid w:val="00562FFB"/>
    <w:rsid w:val="00570265"/>
    <w:rsid w:val="0057107E"/>
    <w:rsid w:val="00572688"/>
    <w:rsid w:val="00586746"/>
    <w:rsid w:val="005909FC"/>
    <w:rsid w:val="00590C1B"/>
    <w:rsid w:val="005A2356"/>
    <w:rsid w:val="005B259E"/>
    <w:rsid w:val="005C6B1B"/>
    <w:rsid w:val="005D0532"/>
    <w:rsid w:val="005D2536"/>
    <w:rsid w:val="005D44B7"/>
    <w:rsid w:val="005D64DF"/>
    <w:rsid w:val="005E0DD8"/>
    <w:rsid w:val="005E1CBB"/>
    <w:rsid w:val="005E427E"/>
    <w:rsid w:val="00606EA1"/>
    <w:rsid w:val="006331CE"/>
    <w:rsid w:val="00650ED2"/>
    <w:rsid w:val="00651C1D"/>
    <w:rsid w:val="006536E9"/>
    <w:rsid w:val="006768D3"/>
    <w:rsid w:val="00686665"/>
    <w:rsid w:val="00686C71"/>
    <w:rsid w:val="0068738A"/>
    <w:rsid w:val="00696AE3"/>
    <w:rsid w:val="006B38FF"/>
    <w:rsid w:val="006E65E4"/>
    <w:rsid w:val="006F12CE"/>
    <w:rsid w:val="007001A9"/>
    <w:rsid w:val="0071388F"/>
    <w:rsid w:val="007277C6"/>
    <w:rsid w:val="00727B4B"/>
    <w:rsid w:val="00731091"/>
    <w:rsid w:val="00731DCB"/>
    <w:rsid w:val="00735474"/>
    <w:rsid w:val="007359C0"/>
    <w:rsid w:val="00756EA3"/>
    <w:rsid w:val="0076719D"/>
    <w:rsid w:val="00772CB5"/>
    <w:rsid w:val="00784B1E"/>
    <w:rsid w:val="007877C4"/>
    <w:rsid w:val="00795D39"/>
    <w:rsid w:val="007A0FAB"/>
    <w:rsid w:val="007A231B"/>
    <w:rsid w:val="007C097A"/>
    <w:rsid w:val="007C115F"/>
    <w:rsid w:val="007C2153"/>
    <w:rsid w:val="007C3B83"/>
    <w:rsid w:val="007D5EEC"/>
    <w:rsid w:val="007D7BDB"/>
    <w:rsid w:val="007E23D3"/>
    <w:rsid w:val="007E4439"/>
    <w:rsid w:val="007E4E42"/>
    <w:rsid w:val="00804F87"/>
    <w:rsid w:val="0081356F"/>
    <w:rsid w:val="00817727"/>
    <w:rsid w:val="008366CA"/>
    <w:rsid w:val="00842B68"/>
    <w:rsid w:val="0084784C"/>
    <w:rsid w:val="00847AD8"/>
    <w:rsid w:val="00851704"/>
    <w:rsid w:val="00863EBA"/>
    <w:rsid w:val="00867D5E"/>
    <w:rsid w:val="00872E09"/>
    <w:rsid w:val="00874984"/>
    <w:rsid w:val="00876116"/>
    <w:rsid w:val="008922C6"/>
    <w:rsid w:val="00892514"/>
    <w:rsid w:val="00893D1A"/>
    <w:rsid w:val="008A11D3"/>
    <w:rsid w:val="008A3F3B"/>
    <w:rsid w:val="008B2FE0"/>
    <w:rsid w:val="008C6D8B"/>
    <w:rsid w:val="008E24B6"/>
    <w:rsid w:val="00902B35"/>
    <w:rsid w:val="00906393"/>
    <w:rsid w:val="00917311"/>
    <w:rsid w:val="009205BC"/>
    <w:rsid w:val="00924F1E"/>
    <w:rsid w:val="00930CEE"/>
    <w:rsid w:val="00930EB5"/>
    <w:rsid w:val="00943562"/>
    <w:rsid w:val="0094482D"/>
    <w:rsid w:val="009557A2"/>
    <w:rsid w:val="00961F06"/>
    <w:rsid w:val="00975127"/>
    <w:rsid w:val="0098091F"/>
    <w:rsid w:val="009856A2"/>
    <w:rsid w:val="00987D79"/>
    <w:rsid w:val="00992B89"/>
    <w:rsid w:val="00996CED"/>
    <w:rsid w:val="009A2D9B"/>
    <w:rsid w:val="009A3453"/>
    <w:rsid w:val="009A6250"/>
    <w:rsid w:val="009A6EC3"/>
    <w:rsid w:val="009B1379"/>
    <w:rsid w:val="009C171F"/>
    <w:rsid w:val="009C735B"/>
    <w:rsid w:val="009D6F4B"/>
    <w:rsid w:val="009D785E"/>
    <w:rsid w:val="009E0005"/>
    <w:rsid w:val="009E298F"/>
    <w:rsid w:val="009E35D2"/>
    <w:rsid w:val="009F71CC"/>
    <w:rsid w:val="00A0033B"/>
    <w:rsid w:val="00A0650C"/>
    <w:rsid w:val="00A25A2E"/>
    <w:rsid w:val="00A275C9"/>
    <w:rsid w:val="00A3515F"/>
    <w:rsid w:val="00A44F18"/>
    <w:rsid w:val="00A52917"/>
    <w:rsid w:val="00A643EB"/>
    <w:rsid w:val="00A73808"/>
    <w:rsid w:val="00AA5080"/>
    <w:rsid w:val="00AC2FC5"/>
    <w:rsid w:val="00AC30F1"/>
    <w:rsid w:val="00AC752C"/>
    <w:rsid w:val="00AE04B3"/>
    <w:rsid w:val="00AF77DB"/>
    <w:rsid w:val="00B11A4B"/>
    <w:rsid w:val="00B134EC"/>
    <w:rsid w:val="00B170D1"/>
    <w:rsid w:val="00B21C95"/>
    <w:rsid w:val="00B30917"/>
    <w:rsid w:val="00B33B1C"/>
    <w:rsid w:val="00B37553"/>
    <w:rsid w:val="00B67637"/>
    <w:rsid w:val="00B85433"/>
    <w:rsid w:val="00B925D8"/>
    <w:rsid w:val="00B928D8"/>
    <w:rsid w:val="00BA0BF8"/>
    <w:rsid w:val="00BA4054"/>
    <w:rsid w:val="00BB5F50"/>
    <w:rsid w:val="00BC0D9E"/>
    <w:rsid w:val="00BC47C9"/>
    <w:rsid w:val="00BE265D"/>
    <w:rsid w:val="00BE4012"/>
    <w:rsid w:val="00BF135B"/>
    <w:rsid w:val="00C112FA"/>
    <w:rsid w:val="00C24D4C"/>
    <w:rsid w:val="00C2603D"/>
    <w:rsid w:val="00C27F07"/>
    <w:rsid w:val="00C34B6E"/>
    <w:rsid w:val="00C4025E"/>
    <w:rsid w:val="00C4363E"/>
    <w:rsid w:val="00C44F39"/>
    <w:rsid w:val="00C5466F"/>
    <w:rsid w:val="00C61457"/>
    <w:rsid w:val="00C67E7C"/>
    <w:rsid w:val="00C72F32"/>
    <w:rsid w:val="00C961AD"/>
    <w:rsid w:val="00CB1EA1"/>
    <w:rsid w:val="00CB3FFF"/>
    <w:rsid w:val="00CC0E85"/>
    <w:rsid w:val="00CE3311"/>
    <w:rsid w:val="00CE44CF"/>
    <w:rsid w:val="00CF1387"/>
    <w:rsid w:val="00CF5DE7"/>
    <w:rsid w:val="00D01147"/>
    <w:rsid w:val="00D02FEA"/>
    <w:rsid w:val="00D034AA"/>
    <w:rsid w:val="00D06987"/>
    <w:rsid w:val="00D16D70"/>
    <w:rsid w:val="00D2383B"/>
    <w:rsid w:val="00D35C40"/>
    <w:rsid w:val="00D50927"/>
    <w:rsid w:val="00D55782"/>
    <w:rsid w:val="00D63377"/>
    <w:rsid w:val="00D64690"/>
    <w:rsid w:val="00D71524"/>
    <w:rsid w:val="00D717F7"/>
    <w:rsid w:val="00D82162"/>
    <w:rsid w:val="00D82A67"/>
    <w:rsid w:val="00D8772E"/>
    <w:rsid w:val="00D902B1"/>
    <w:rsid w:val="00D90CC9"/>
    <w:rsid w:val="00D95774"/>
    <w:rsid w:val="00D9768C"/>
    <w:rsid w:val="00DB131F"/>
    <w:rsid w:val="00DC1571"/>
    <w:rsid w:val="00DF1AAC"/>
    <w:rsid w:val="00DF391E"/>
    <w:rsid w:val="00DF79ED"/>
    <w:rsid w:val="00E01553"/>
    <w:rsid w:val="00E21010"/>
    <w:rsid w:val="00E21810"/>
    <w:rsid w:val="00E26F3E"/>
    <w:rsid w:val="00E426B0"/>
    <w:rsid w:val="00E44332"/>
    <w:rsid w:val="00E46543"/>
    <w:rsid w:val="00E64EF3"/>
    <w:rsid w:val="00E66A75"/>
    <w:rsid w:val="00E90800"/>
    <w:rsid w:val="00E979C3"/>
    <w:rsid w:val="00EB273B"/>
    <w:rsid w:val="00EF3F1C"/>
    <w:rsid w:val="00EF52DD"/>
    <w:rsid w:val="00EF5E02"/>
    <w:rsid w:val="00F020DD"/>
    <w:rsid w:val="00F06BE3"/>
    <w:rsid w:val="00F07DC4"/>
    <w:rsid w:val="00F10034"/>
    <w:rsid w:val="00F1424D"/>
    <w:rsid w:val="00F17692"/>
    <w:rsid w:val="00F20482"/>
    <w:rsid w:val="00F2246D"/>
    <w:rsid w:val="00F3414C"/>
    <w:rsid w:val="00F41AC5"/>
    <w:rsid w:val="00F46C89"/>
    <w:rsid w:val="00F53DE6"/>
    <w:rsid w:val="00F60C7C"/>
    <w:rsid w:val="00F63118"/>
    <w:rsid w:val="00F65C95"/>
    <w:rsid w:val="00F9209F"/>
    <w:rsid w:val="00F94621"/>
    <w:rsid w:val="00F97117"/>
    <w:rsid w:val="00FA3521"/>
    <w:rsid w:val="00FC0123"/>
    <w:rsid w:val="00FC4B0D"/>
    <w:rsid w:val="00FE049B"/>
    <w:rsid w:val="00FE440E"/>
    <w:rsid w:val="00FE6330"/>
    <w:rsid w:val="00FF5381"/>
    <w:rsid w:val="12D33902"/>
    <w:rsid w:val="24A5722D"/>
    <w:rsid w:val="663BABEF"/>
    <w:rsid w:val="6F7B6A7B"/>
    <w:rsid w:val="7F5DB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F9591"/>
  <w15:docId w15:val="{AB534330-AF97-4AEB-BA7B-26F692D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9856A2"/>
    <w:pPr>
      <w:keepNext/>
      <w:numPr>
        <w:numId w:val="24"/>
      </w:numPr>
      <w:pBdr>
        <w:bottom w:val="single" w:sz="4" w:space="1" w:color="auto"/>
      </w:pBdr>
      <w:spacing w:before="240" w:after="60"/>
      <w:outlineLvl w:val="0"/>
      <w:pPrChange w:id="0" w:author="Ben Campbell" w:date="2023-02-24T14:50:00Z">
        <w:pPr>
          <w:keepNext/>
          <w:numPr>
            <w:numId w:val="24"/>
          </w:numPr>
          <w:pBdr>
            <w:bottom w:val="single" w:sz="4" w:space="1" w:color="auto"/>
          </w:pBdr>
          <w:spacing w:before="240" w:after="60"/>
          <w:ind w:left="432" w:hanging="432"/>
          <w:jc w:val="both"/>
          <w:outlineLvl w:val="0"/>
        </w:pPr>
      </w:pPrChange>
    </w:pPr>
    <w:rPr>
      <w:b/>
      <w:sz w:val="32"/>
      <w:rPrChange w:id="0" w:author="Ben Campbell" w:date="2023-02-24T14:50:00Z">
        <w:rPr>
          <w:rFonts w:ascii="Arial" w:hAnsi="Arial"/>
          <w:b/>
          <w:sz w:val="32"/>
          <w:lang w:val="en-US" w:eastAsia="en-US" w:bidi="ar-SA"/>
        </w:rPr>
      </w:rPrChange>
    </w:rPr>
  </w:style>
  <w:style w:type="paragraph" w:styleId="Heading2">
    <w:name w:val="heading 2"/>
    <w:aliases w:val="H2"/>
    <w:basedOn w:val="Normal"/>
    <w:next w:val="Normal"/>
    <w:qFormat/>
    <w:rsid w:val="00C44F39"/>
    <w:pPr>
      <w:keepNext/>
      <w:numPr>
        <w:ilvl w:val="1"/>
        <w:numId w:val="24"/>
      </w:numPr>
      <w:spacing w:after="60"/>
      <w:ind w:left="576"/>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F63118"/>
    <w:pPr>
      <w:widowControl w:val="0"/>
      <w:numPr>
        <w:numId w:val="12"/>
      </w:numPr>
      <w:spacing w:after="0"/>
      <w:jc w:val="left"/>
      <w:pPrChange w:id="1" w:author="Ben Campbell" w:date="2023-02-23T15:35:00Z">
        <w:pPr>
          <w:widowControl w:val="0"/>
          <w:numPr>
            <w:numId w:val="12"/>
          </w:numPr>
          <w:tabs>
            <w:tab w:val="num" w:pos="1800"/>
            <w:tab w:val="num" w:pos="2160"/>
          </w:tabs>
          <w:spacing w:before="60"/>
          <w:ind w:left="2160" w:hanging="360"/>
        </w:pPr>
      </w:pPrChange>
    </w:pPr>
    <w:rPr>
      <w:sz w:val="24"/>
      <w:szCs w:val="24"/>
      <w:rPrChange w:id="1" w:author="Ben Campbell" w:date="2023-02-23T15:35:00Z">
        <w:rPr>
          <w:rFonts w:ascii="Arial" w:hAnsi="Arial"/>
          <w:sz w:val="24"/>
          <w:szCs w:val="24"/>
          <w:lang w:val="en-US" w:eastAsia="en-US" w:bidi="ar-SA"/>
        </w:rPr>
      </w:rPrChange>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9E0005"/>
    <w:rPr>
      <w:rFonts w:ascii="Arial" w:hAnsi="Arial"/>
    </w:rPr>
  </w:style>
  <w:style w:type="paragraph" w:styleId="EndnoteText">
    <w:name w:val="endnote text"/>
    <w:basedOn w:val="Normal"/>
    <w:link w:val="EndnoteTextChar"/>
    <w:semiHidden/>
    <w:unhideWhenUsed/>
    <w:rsid w:val="00DB131F"/>
    <w:pPr>
      <w:spacing w:before="0" w:after="0"/>
    </w:pPr>
  </w:style>
  <w:style w:type="character" w:customStyle="1" w:styleId="EndnoteTextChar">
    <w:name w:val="Endnote Text Char"/>
    <w:basedOn w:val="DefaultParagraphFont"/>
    <w:link w:val="EndnoteText"/>
    <w:semiHidden/>
    <w:rsid w:val="00DB131F"/>
    <w:rPr>
      <w:rFonts w:ascii="Arial" w:hAnsi="Arial"/>
    </w:rPr>
  </w:style>
  <w:style w:type="character" w:styleId="EndnoteReference">
    <w:name w:val="endnote reference"/>
    <w:basedOn w:val="DefaultParagraphFont"/>
    <w:semiHidden/>
    <w:unhideWhenUsed/>
    <w:rsid w:val="00DB13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emf"/><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glossary.atis.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A99AF5-8419-4461-B0CA-A9DAE704559A}">
  <ds:schemaRefs>
    <ds:schemaRef ds:uri="http://schemas.microsoft.com/sharepoint/v3/contenttype/forms"/>
  </ds:schemaRefs>
</ds:datastoreItem>
</file>

<file path=customXml/itemProps2.xml><?xml version="1.0" encoding="utf-8"?>
<ds:datastoreItem xmlns:ds="http://schemas.openxmlformats.org/officeDocument/2006/customXml" ds:itemID="{90A07E8A-EB0E-4212-9009-7B0D70558A50}">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3.xml><?xml version="1.0" encoding="utf-8"?>
<ds:datastoreItem xmlns:ds="http://schemas.openxmlformats.org/officeDocument/2006/customXml" ds:itemID="{49C4A292-EDEC-CE43-B17C-392EE00D15B8}">
  <ds:schemaRefs>
    <ds:schemaRef ds:uri="http://schemas.openxmlformats.org/officeDocument/2006/bibliography"/>
  </ds:schemaRefs>
</ds:datastoreItem>
</file>

<file path=customXml/itemProps4.xml><?xml version="1.0" encoding="utf-8"?>
<ds:datastoreItem xmlns:ds="http://schemas.openxmlformats.org/officeDocument/2006/customXml" ds:itemID="{6DCF0652-5C97-4AED-9C51-E4AA0A4C7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af72c41-31f4-4d40-a6d0-808117dc4d77}" enabled="1" method="Standard" siteId="{be0f980b-dd99-4b19-bd7b-bc71a09b026c}"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11</Pages>
  <Words>3602</Words>
  <Characters>20537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24091</CharactersWithSpaces>
  <SharedDoc>false</SharedDoc>
  <HLinks>
    <vt:vector size="6" baseType="variant">
      <vt:variant>
        <vt:i4>7143528</vt:i4>
      </vt:variant>
      <vt:variant>
        <vt:i4>0</vt:i4>
      </vt:variant>
      <vt:variant>
        <vt:i4>0</vt:i4>
      </vt:variant>
      <vt:variant>
        <vt:i4>5</vt:i4>
      </vt:variant>
      <vt:variant>
        <vt:lpwstr>https://glossary.atis.org/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Ben Campbell</cp:lastModifiedBy>
  <cp:revision>2</cp:revision>
  <dcterms:created xsi:type="dcterms:W3CDTF">2023-03-20T19:37:00Z</dcterms:created>
  <dcterms:modified xsi:type="dcterms:W3CDTF">2023-03-20T19:37:00Z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30600</vt:r8>
  </property>
  <property fmtid="{D5CDD505-2E9C-101B-9397-08002B2CF9AE}" pid="4" name="MediaServiceImageTags">
    <vt:lpwstr/>
  </property>
  <property fmtid="{D5CDD505-2E9C-101B-9397-08002B2CF9AE}" pid="5" name="GrammarlyDocumentId">
    <vt:lpwstr>526f7617e263542cce6cc8d4961eb8727850434f4f22a35ce6922757ec2ef0ec</vt:lpwstr>
  </property>
</Properties>
</file>