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F3D3" w14:textId="77777777" w:rsidR="00D64E22" w:rsidRPr="005218D3" w:rsidRDefault="00D64E22" w:rsidP="009C7E3D">
      <w:pPr>
        <w:jc w:val="center"/>
        <w:outlineLvl w:val="0"/>
        <w:rPr>
          <w:rFonts w:ascii="Century Gothic" w:hAnsi="Century Gothic"/>
          <w:b/>
          <w:smallCaps/>
          <w:sz w:val="32"/>
          <w:szCs w:val="32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8820"/>
      </w:tblGrid>
      <w:tr w:rsidR="00D64E22" w:rsidRPr="003358A6" w14:paraId="3C72E3A8" w14:textId="77777777" w:rsidTr="003358A6">
        <w:tc>
          <w:tcPr>
            <w:tcW w:w="1440" w:type="dxa"/>
            <w:shd w:val="clear" w:color="auto" w:fill="D9D9D9"/>
          </w:tcPr>
          <w:p w14:paraId="3FD28EF0" w14:textId="77777777" w:rsidR="00D64E22" w:rsidRPr="003358A6" w:rsidRDefault="00D64E22" w:rsidP="003358A6">
            <w:pPr>
              <w:pBdr>
                <w:top w:val="single" w:sz="4" w:space="1" w:color="auto"/>
              </w:pBd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  <w:r w:rsidRPr="003358A6">
              <w:rPr>
                <w:rFonts w:ascii="Book Antiqua" w:hAnsi="Book Antiqua" w:cs="Arial"/>
                <w:b/>
                <w:sz w:val="20"/>
                <w:szCs w:val="23"/>
              </w:rPr>
              <w:t xml:space="preserve">Issue Title: </w:t>
            </w:r>
          </w:p>
        </w:tc>
        <w:tc>
          <w:tcPr>
            <w:tcW w:w="8820" w:type="dxa"/>
            <w:shd w:val="clear" w:color="auto" w:fill="auto"/>
          </w:tcPr>
          <w:p w14:paraId="0BC26A40" w14:textId="0985A478" w:rsidR="00D64E22" w:rsidRPr="003358A6" w:rsidRDefault="00CE1324" w:rsidP="00C01314">
            <w:pPr>
              <w:ind w:right="1800"/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Update procedures in ATIS-1000087</w:t>
            </w:r>
            <w:r w:rsidR="00602D81">
              <w:rPr>
                <w:rFonts w:ascii="Book Antiqua" w:hAnsi="Book Antiqua" w:cs="Arial"/>
                <w:b/>
                <w:sz w:val="20"/>
                <w:szCs w:val="23"/>
              </w:rPr>
              <w:t>, “</w:t>
            </w:r>
            <w:r w:rsidR="00EF302C" w:rsidRPr="00EF302C">
              <w:rPr>
                <w:rFonts w:ascii="Book Antiqua" w:hAnsi="Book Antiqua" w:cs="Arial"/>
                <w:b/>
                <w:sz w:val="20"/>
                <w:szCs w:val="23"/>
              </w:rPr>
              <w:t>Mechanism for Initial Cross-Border Signature-based Handling of Asserted information using toKENs (SHAKEN)</w:t>
            </w:r>
            <w:r w:rsidR="002B15F3">
              <w:rPr>
                <w:rFonts w:ascii="Book Antiqua" w:hAnsi="Book Antiqua" w:cs="Arial"/>
                <w:b/>
                <w:sz w:val="20"/>
                <w:szCs w:val="23"/>
              </w:rPr>
              <w:t>”</w:t>
            </w:r>
          </w:p>
        </w:tc>
      </w:tr>
    </w:tbl>
    <w:p w14:paraId="1E9465AC" w14:textId="77777777" w:rsidR="00D64E22" w:rsidRDefault="00D64E22" w:rsidP="009C7E3D">
      <w:pPr>
        <w:spacing w:line="360" w:lineRule="exact"/>
        <w:ind w:right="1800"/>
        <w:rPr>
          <w:rFonts w:ascii="Book Antiqua" w:hAnsi="Book Antiqua" w:cs="Arial"/>
          <w:b/>
          <w:sz w:val="20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456"/>
        <w:gridCol w:w="2778"/>
        <w:gridCol w:w="2226"/>
      </w:tblGrid>
      <w:tr w:rsidR="009C7E3D" w14:paraId="1C451123" w14:textId="77777777" w:rsidTr="005364B5">
        <w:trPr>
          <w:jc w:val="center"/>
        </w:trPr>
        <w:tc>
          <w:tcPr>
            <w:tcW w:w="2609" w:type="dxa"/>
            <w:shd w:val="clear" w:color="auto" w:fill="D9D9D9"/>
          </w:tcPr>
          <w:p w14:paraId="3E0D2F75" w14:textId="77777777" w:rsidR="009C7E3D" w:rsidRDefault="009C7E3D" w:rsidP="009C7E3D">
            <w:pPr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Forum/Committee:</w:t>
            </w:r>
          </w:p>
        </w:tc>
        <w:tc>
          <w:tcPr>
            <w:tcW w:w="2527" w:type="dxa"/>
          </w:tcPr>
          <w:p w14:paraId="1AE26948" w14:textId="352F13B3" w:rsidR="009C7E3D" w:rsidDel="009D7E60" w:rsidRDefault="009C7E3D" w:rsidP="009C7E3D">
            <w:pPr>
              <w:ind w:right="-90"/>
              <w:rPr>
                <w:del w:id="0" w:author="Anna Karditzas" w:date="2023-03-14T09:20:00Z"/>
                <w:rFonts w:ascii="Book Antiqua" w:hAnsi="Book Antiqua" w:cs="Arial"/>
                <w:b/>
                <w:sz w:val="20"/>
                <w:szCs w:val="23"/>
              </w:rPr>
            </w:pPr>
          </w:p>
          <w:p w14:paraId="7AEDB775" w14:textId="6E7DCFB9" w:rsidR="009C7E3D" w:rsidRDefault="00CE1324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IPNNI</w:t>
            </w:r>
          </w:p>
        </w:tc>
        <w:tc>
          <w:tcPr>
            <w:tcW w:w="2839" w:type="dxa"/>
            <w:shd w:val="clear" w:color="auto" w:fill="D9D9D9"/>
          </w:tcPr>
          <w:p w14:paraId="0CA40E93" w14:textId="77777777" w:rsidR="009C7E3D" w:rsidRDefault="009C7E3D" w:rsidP="009C7E3D">
            <w:pPr>
              <w:ind w:right="-90"/>
              <w:rPr>
                <w:rFonts w:ascii="Book Antiqua" w:hAnsi="Book Antiqua" w:cs="Arial"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Issue Number:</w:t>
            </w:r>
          </w:p>
        </w:tc>
        <w:tc>
          <w:tcPr>
            <w:tcW w:w="2297" w:type="dxa"/>
          </w:tcPr>
          <w:p w14:paraId="0CCFD5AD" w14:textId="473E7B8F" w:rsidR="009C7E3D" w:rsidRDefault="003C3649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  <w:ins w:id="1" w:author="Anna Karditzas" w:date="2023-03-16T10:44:00Z">
              <w:r>
                <w:rPr>
                  <w:rFonts w:ascii="Book Antiqua" w:hAnsi="Book Antiqua" w:cs="Arial"/>
                  <w:b/>
                  <w:sz w:val="20"/>
                  <w:szCs w:val="23"/>
                </w:rPr>
                <w:t>S0</w:t>
              </w:r>
            </w:ins>
            <w:ins w:id="2" w:author="Anna Karditzas" w:date="2023-03-16T10:45:00Z">
              <w:r w:rsidR="007B109A">
                <w:rPr>
                  <w:rFonts w:ascii="Book Antiqua" w:hAnsi="Book Antiqua" w:cs="Arial"/>
                  <w:b/>
                  <w:sz w:val="20"/>
                  <w:szCs w:val="23"/>
                </w:rPr>
                <w:t>1</w:t>
              </w:r>
            </w:ins>
            <w:ins w:id="3" w:author="Anna Karditzas" w:date="2023-03-16T10:44:00Z">
              <w:r>
                <w:rPr>
                  <w:rFonts w:ascii="Book Antiqua" w:hAnsi="Book Antiqua" w:cs="Arial"/>
                  <w:b/>
                  <w:sz w:val="20"/>
                  <w:szCs w:val="23"/>
                </w:rPr>
                <w:t>65</w:t>
              </w:r>
            </w:ins>
          </w:p>
        </w:tc>
      </w:tr>
      <w:tr w:rsidR="009C7E3D" w14:paraId="5BED280C" w14:textId="77777777" w:rsidTr="005364B5">
        <w:trPr>
          <w:jc w:val="center"/>
        </w:trPr>
        <w:tc>
          <w:tcPr>
            <w:tcW w:w="2609" w:type="dxa"/>
            <w:shd w:val="clear" w:color="auto" w:fill="D9D9D9"/>
          </w:tcPr>
          <w:p w14:paraId="20AF238A" w14:textId="77777777" w:rsidR="009C7E3D" w:rsidRDefault="009C7E3D" w:rsidP="009C7E3D">
            <w:pPr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Committee/Subcommittee Assigned:</w:t>
            </w:r>
          </w:p>
        </w:tc>
        <w:tc>
          <w:tcPr>
            <w:tcW w:w="2527" w:type="dxa"/>
          </w:tcPr>
          <w:p w14:paraId="79F324F8" w14:textId="61863DCF" w:rsidR="009C7E3D" w:rsidRDefault="00CE1324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IPNNI</w:t>
            </w:r>
          </w:p>
        </w:tc>
        <w:tc>
          <w:tcPr>
            <w:tcW w:w="2839" w:type="dxa"/>
            <w:shd w:val="clear" w:color="auto" w:fill="D9D9D9"/>
          </w:tcPr>
          <w:p w14:paraId="7FDE3500" w14:textId="77777777" w:rsidR="009C7E3D" w:rsidRDefault="009C7E3D" w:rsidP="009C7E3D">
            <w:pPr>
              <w:ind w:right="-90"/>
              <w:rPr>
                <w:rFonts w:ascii="Book Antiqua" w:hAnsi="Book Antiqua" w:cs="Arial"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Issue Status:</w:t>
            </w:r>
          </w:p>
        </w:tc>
        <w:tc>
          <w:tcPr>
            <w:tcW w:w="2297" w:type="dxa"/>
          </w:tcPr>
          <w:p w14:paraId="0AA44B65" w14:textId="58C339C7" w:rsidR="009C7E3D" w:rsidRDefault="003C3649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  <w:ins w:id="4" w:author="Anna Karditzas" w:date="2023-03-16T10:44:00Z">
              <w:r>
                <w:rPr>
                  <w:rFonts w:ascii="Book Antiqua" w:hAnsi="Book Antiqua" w:cs="Arial"/>
                  <w:b/>
                  <w:sz w:val="20"/>
                  <w:szCs w:val="23"/>
                </w:rPr>
                <w:t>Active</w:t>
              </w:r>
            </w:ins>
          </w:p>
        </w:tc>
      </w:tr>
      <w:tr w:rsidR="009C7E3D" w14:paraId="2647FE3D" w14:textId="77777777" w:rsidTr="005364B5">
        <w:trPr>
          <w:jc w:val="center"/>
        </w:trPr>
        <w:tc>
          <w:tcPr>
            <w:tcW w:w="2609" w:type="dxa"/>
            <w:shd w:val="clear" w:color="auto" w:fill="D9D9D9"/>
          </w:tcPr>
          <w:p w14:paraId="342643B4" w14:textId="77777777" w:rsidR="009C7E3D" w:rsidRDefault="009C7E3D" w:rsidP="009C7E3D">
            <w:pPr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Submission Date:</w:t>
            </w:r>
          </w:p>
        </w:tc>
        <w:tc>
          <w:tcPr>
            <w:tcW w:w="2527" w:type="dxa"/>
          </w:tcPr>
          <w:p w14:paraId="3B002715" w14:textId="52B10420" w:rsidR="009C7E3D" w:rsidRDefault="00F36E3D" w:rsidP="009C7E3D">
            <w:pPr>
              <w:ind w:right="-86"/>
              <w:rPr>
                <w:rFonts w:ascii="Book Antiqua" w:hAnsi="Book Antiqua" w:cs="Arial"/>
                <w:b/>
                <w:sz w:val="20"/>
                <w:szCs w:val="23"/>
              </w:rPr>
            </w:pPr>
            <w:ins w:id="5" w:author="Anna Karditzas" w:date="2023-03-16T10:45:00Z">
              <w:r>
                <w:rPr>
                  <w:rFonts w:ascii="Book Antiqua" w:hAnsi="Book Antiqua" w:cs="Arial"/>
                  <w:b/>
                  <w:sz w:val="20"/>
                  <w:szCs w:val="23"/>
                </w:rPr>
                <w:t>3/13/2023</w:t>
              </w:r>
            </w:ins>
          </w:p>
        </w:tc>
        <w:tc>
          <w:tcPr>
            <w:tcW w:w="2839" w:type="dxa"/>
            <w:shd w:val="clear" w:color="auto" w:fill="D9D9D9"/>
          </w:tcPr>
          <w:p w14:paraId="0FE8308A" w14:textId="77777777" w:rsidR="009C7E3D" w:rsidRDefault="009C7E3D" w:rsidP="009C7E3D">
            <w:pPr>
              <w:ind w:right="-86"/>
              <w:rPr>
                <w:rFonts w:ascii="Book Antiqua" w:hAnsi="Book Antiqua" w:cs="Arial"/>
                <w:spacing w:val="-6"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Initial Closure/Initial Pending Date:</w:t>
            </w:r>
          </w:p>
        </w:tc>
        <w:tc>
          <w:tcPr>
            <w:tcW w:w="2297" w:type="dxa"/>
          </w:tcPr>
          <w:p w14:paraId="599AE4CA" w14:textId="77777777" w:rsidR="009C7E3D" w:rsidRDefault="009C7E3D" w:rsidP="009C7E3D">
            <w:pPr>
              <w:ind w:right="-86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  <w:tr w:rsidR="009C7E3D" w14:paraId="010C6806" w14:textId="77777777" w:rsidTr="005364B5">
        <w:trPr>
          <w:jc w:val="center"/>
        </w:trPr>
        <w:tc>
          <w:tcPr>
            <w:tcW w:w="2609" w:type="dxa"/>
            <w:shd w:val="clear" w:color="auto" w:fill="D9D9D9"/>
          </w:tcPr>
          <w:p w14:paraId="32F1305E" w14:textId="77777777" w:rsidR="009C7E3D" w:rsidRDefault="009C7E3D" w:rsidP="009C7E3D">
            <w:pPr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Acceptance Date:</w:t>
            </w:r>
          </w:p>
        </w:tc>
        <w:tc>
          <w:tcPr>
            <w:tcW w:w="2527" w:type="dxa"/>
          </w:tcPr>
          <w:p w14:paraId="69D9678E" w14:textId="6C7E1E5E" w:rsidR="009C7E3D" w:rsidRDefault="003C3649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  <w:ins w:id="6" w:author="Anna Karditzas" w:date="2023-03-16T10:44:00Z">
              <w:r>
                <w:rPr>
                  <w:rFonts w:ascii="Book Antiqua" w:hAnsi="Book Antiqua" w:cs="Arial"/>
                  <w:b/>
                  <w:sz w:val="20"/>
                  <w:szCs w:val="23"/>
                </w:rPr>
                <w:t>3/16/2023</w:t>
              </w:r>
            </w:ins>
          </w:p>
        </w:tc>
        <w:tc>
          <w:tcPr>
            <w:tcW w:w="2839" w:type="dxa"/>
            <w:shd w:val="clear" w:color="auto" w:fill="D9D9D9"/>
          </w:tcPr>
          <w:p w14:paraId="54669185" w14:textId="77777777" w:rsidR="009C7E3D" w:rsidRDefault="009C7E3D" w:rsidP="009C7E3D">
            <w:pPr>
              <w:ind w:right="-90"/>
              <w:rPr>
                <w:rFonts w:ascii="Book Antiqua" w:hAnsi="Book Antiqua" w:cs="Arial"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Target Date for Moving Issue to Final From Initial Closure or Initial Pending</w:t>
            </w:r>
            <w:r>
              <w:rPr>
                <w:rFonts w:ascii="Book Antiqua" w:hAnsi="Book Antiqua" w:cs="Arial"/>
                <w:sz w:val="20"/>
                <w:szCs w:val="23"/>
              </w:rPr>
              <w:t>:</w:t>
            </w:r>
          </w:p>
        </w:tc>
        <w:tc>
          <w:tcPr>
            <w:tcW w:w="2297" w:type="dxa"/>
          </w:tcPr>
          <w:p w14:paraId="7DE97A79" w14:textId="77777777" w:rsidR="009C7E3D" w:rsidRDefault="009C7E3D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  <w:tr w:rsidR="009C7E3D" w14:paraId="760F64C1" w14:textId="77777777" w:rsidTr="005364B5">
        <w:trPr>
          <w:jc w:val="center"/>
        </w:trPr>
        <w:tc>
          <w:tcPr>
            <w:tcW w:w="2609" w:type="dxa"/>
            <w:shd w:val="clear" w:color="auto" w:fill="D9D9D9"/>
          </w:tcPr>
          <w:p w14:paraId="53FF6F97" w14:textId="77777777" w:rsidR="009C7E3D" w:rsidRDefault="009C7E3D" w:rsidP="009C7E3D">
            <w:pPr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Targeted Resolution Date:</w:t>
            </w:r>
          </w:p>
        </w:tc>
        <w:tc>
          <w:tcPr>
            <w:tcW w:w="2527" w:type="dxa"/>
          </w:tcPr>
          <w:p w14:paraId="0968E3A7" w14:textId="52CE8F07" w:rsidR="009C7E3D" w:rsidRDefault="007B109A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  <w:ins w:id="7" w:author="Anna Karditzas" w:date="2023-03-16T10:45:00Z">
              <w:r>
                <w:rPr>
                  <w:rFonts w:ascii="Book Antiqua" w:hAnsi="Book Antiqua" w:cs="Arial"/>
                  <w:b/>
                  <w:sz w:val="20"/>
                  <w:szCs w:val="23"/>
                </w:rPr>
                <w:t>9/30/2023</w:t>
              </w:r>
            </w:ins>
          </w:p>
        </w:tc>
        <w:tc>
          <w:tcPr>
            <w:tcW w:w="2839" w:type="dxa"/>
            <w:shd w:val="clear" w:color="auto" w:fill="D9D9D9"/>
          </w:tcPr>
          <w:p w14:paraId="17F23CE9" w14:textId="77777777" w:rsidR="009C7E3D" w:rsidRDefault="009C7E3D" w:rsidP="009C7E3D">
            <w:pPr>
              <w:ind w:right="-90"/>
              <w:rPr>
                <w:rFonts w:ascii="Book Antiqua" w:hAnsi="Book Antiqua" w:cs="Arial"/>
                <w:color w:val="000000"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Final Closure Date:</w:t>
            </w:r>
          </w:p>
        </w:tc>
        <w:tc>
          <w:tcPr>
            <w:tcW w:w="2297" w:type="dxa"/>
          </w:tcPr>
          <w:p w14:paraId="431775CF" w14:textId="77777777" w:rsidR="009C7E3D" w:rsidRDefault="009C7E3D" w:rsidP="009C7E3D">
            <w:pPr>
              <w:ind w:right="-90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</w:tbl>
    <w:p w14:paraId="47994928" w14:textId="77777777" w:rsidR="00D64E22" w:rsidRDefault="00D64E22" w:rsidP="009C7E3D">
      <w:pPr>
        <w:spacing w:line="240" w:lineRule="exact"/>
        <w:rPr>
          <w:rFonts w:ascii="Book Antiqua" w:hAnsi="Book Antiqua" w:cs="Arial"/>
          <w:b/>
          <w:sz w:val="2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64E22" w:rsidRPr="003358A6" w14:paraId="178A8871" w14:textId="77777777" w:rsidTr="003358A6">
        <w:tc>
          <w:tcPr>
            <w:tcW w:w="10296" w:type="dxa"/>
            <w:shd w:val="clear" w:color="auto" w:fill="D9D9D9"/>
          </w:tcPr>
          <w:p w14:paraId="5E9865E9" w14:textId="77777777" w:rsidR="00D64E22" w:rsidRPr="003358A6" w:rsidRDefault="00D64E22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  <w:r w:rsidRPr="003358A6">
              <w:rPr>
                <w:rFonts w:ascii="Book Antiqua" w:hAnsi="Book Antiqua" w:cs="Arial"/>
                <w:b/>
                <w:sz w:val="20"/>
                <w:szCs w:val="23"/>
              </w:rPr>
              <w:t>Issue Statement/Business Need:</w:t>
            </w:r>
          </w:p>
        </w:tc>
      </w:tr>
      <w:tr w:rsidR="00D64E22" w:rsidRPr="003358A6" w14:paraId="5F49AA52" w14:textId="77777777" w:rsidTr="003358A6">
        <w:tc>
          <w:tcPr>
            <w:tcW w:w="10296" w:type="dxa"/>
            <w:shd w:val="clear" w:color="auto" w:fill="auto"/>
          </w:tcPr>
          <w:p w14:paraId="2F614474" w14:textId="175C4546" w:rsidR="00076B06" w:rsidRDefault="000E2AB0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ATIS</w:t>
            </w:r>
            <w:r w:rsidR="00C94B4C">
              <w:rPr>
                <w:rFonts w:ascii="Book Antiqua" w:hAnsi="Book Antiqua" w:cs="Arial"/>
                <w:b/>
                <w:sz w:val="20"/>
                <w:szCs w:val="23"/>
              </w:rPr>
              <w:t xml:space="preserve">-1000087 proposed an initial mechanism </w:t>
            </w:r>
            <w:r w:rsidR="00B52EC3">
              <w:rPr>
                <w:rFonts w:ascii="Book Antiqua" w:hAnsi="Book Antiqua" w:cs="Arial"/>
                <w:b/>
                <w:sz w:val="20"/>
                <w:szCs w:val="23"/>
              </w:rPr>
              <w:t xml:space="preserve">to support cross-border SHAKEN </w:t>
            </w:r>
            <w:r w:rsidR="00EA6A12">
              <w:rPr>
                <w:rFonts w:ascii="Book Antiqua" w:hAnsi="Book Antiqua" w:cs="Arial"/>
                <w:b/>
                <w:sz w:val="20"/>
                <w:szCs w:val="23"/>
              </w:rPr>
              <w:t xml:space="preserve">at a time when the U.S. was the only country deploying </w:t>
            </w:r>
            <w:r w:rsidR="00696E51">
              <w:rPr>
                <w:rFonts w:ascii="Book Antiqua" w:hAnsi="Book Antiqua" w:cs="Arial"/>
                <w:b/>
                <w:sz w:val="20"/>
                <w:szCs w:val="23"/>
              </w:rPr>
              <w:t>SHAKEN.</w:t>
            </w:r>
            <w:r w:rsidR="00635BB6">
              <w:rPr>
                <w:rFonts w:ascii="Book Antiqua" w:hAnsi="Book Antiqua" w:cs="Arial"/>
                <w:b/>
                <w:sz w:val="20"/>
                <w:szCs w:val="23"/>
              </w:rPr>
              <w:t xml:space="preserve"> Today,</w:t>
            </w:r>
            <w:r w:rsidR="00696E51">
              <w:rPr>
                <w:rFonts w:ascii="Book Antiqua" w:hAnsi="Book Antiqua" w:cs="Arial"/>
                <w:b/>
                <w:sz w:val="20"/>
                <w:szCs w:val="23"/>
              </w:rPr>
              <w:t xml:space="preserve"> </w:t>
            </w:r>
            <w:r w:rsidR="00124B46">
              <w:rPr>
                <w:rFonts w:ascii="Book Antiqua" w:hAnsi="Book Antiqua" w:cs="Arial"/>
                <w:b/>
                <w:sz w:val="20"/>
                <w:szCs w:val="23"/>
              </w:rPr>
              <w:t>SHAKEN has been deployed, or</w:t>
            </w:r>
            <w:r w:rsidR="00635BB6">
              <w:rPr>
                <w:rFonts w:ascii="Book Antiqua" w:hAnsi="Book Antiqua" w:cs="Arial"/>
                <w:b/>
                <w:sz w:val="20"/>
                <w:szCs w:val="23"/>
              </w:rPr>
              <w:t xml:space="preserve"> is being deployed, in several countries, and </w:t>
            </w:r>
            <w:r w:rsidR="00F53973">
              <w:rPr>
                <w:rFonts w:ascii="Book Antiqua" w:hAnsi="Book Antiqua" w:cs="Arial"/>
                <w:b/>
                <w:sz w:val="20"/>
                <w:szCs w:val="23"/>
              </w:rPr>
              <w:t xml:space="preserve">initial consideration is being given to </w:t>
            </w:r>
            <w:r w:rsidR="002E6764">
              <w:rPr>
                <w:rFonts w:ascii="Book Antiqua" w:hAnsi="Book Antiqua" w:cs="Arial"/>
                <w:b/>
                <w:sz w:val="20"/>
                <w:szCs w:val="23"/>
              </w:rPr>
              <w:t xml:space="preserve">establishing </w:t>
            </w:r>
            <w:r w:rsidR="00F53973">
              <w:rPr>
                <w:rFonts w:ascii="Book Antiqua" w:hAnsi="Book Antiqua" w:cs="Arial"/>
                <w:b/>
                <w:sz w:val="20"/>
                <w:szCs w:val="23"/>
              </w:rPr>
              <w:t xml:space="preserve">cross-border trust. </w:t>
            </w:r>
            <w:r w:rsidR="0012323D">
              <w:rPr>
                <w:rFonts w:ascii="Book Antiqua" w:hAnsi="Book Antiqua" w:cs="Arial"/>
                <w:b/>
                <w:sz w:val="20"/>
                <w:szCs w:val="23"/>
              </w:rPr>
              <w:t xml:space="preserve">This has identified areas where the initial specification is </w:t>
            </w:r>
            <w:r w:rsidR="00FE7EAB">
              <w:rPr>
                <w:rFonts w:ascii="Book Antiqua" w:hAnsi="Book Antiqua" w:cs="Arial"/>
                <w:b/>
                <w:sz w:val="20"/>
                <w:szCs w:val="23"/>
              </w:rPr>
              <w:t>incomplete or unnecessarily complex</w:t>
            </w:r>
            <w:r w:rsidR="00573484">
              <w:rPr>
                <w:rFonts w:ascii="Book Antiqua" w:hAnsi="Book Antiqua" w:cs="Arial"/>
                <w:b/>
                <w:sz w:val="20"/>
                <w:szCs w:val="23"/>
              </w:rPr>
              <w:t>, necessitating a revision to ATIS-1000087</w:t>
            </w:r>
            <w:r w:rsidR="006F231D">
              <w:rPr>
                <w:rFonts w:ascii="Book Antiqua" w:hAnsi="Book Antiqua" w:cs="Arial"/>
                <w:b/>
                <w:sz w:val="20"/>
                <w:szCs w:val="23"/>
              </w:rPr>
              <w:t xml:space="preserve"> to provide </w:t>
            </w:r>
            <w:r w:rsidR="008210F8">
              <w:rPr>
                <w:rFonts w:ascii="Book Antiqua" w:hAnsi="Book Antiqua" w:cs="Arial"/>
                <w:b/>
                <w:sz w:val="20"/>
                <w:szCs w:val="23"/>
              </w:rPr>
              <w:t xml:space="preserve">a complete </w:t>
            </w:r>
            <w:r w:rsidR="00887FB7">
              <w:rPr>
                <w:rFonts w:ascii="Book Antiqua" w:hAnsi="Book Antiqua" w:cs="Arial"/>
                <w:b/>
                <w:sz w:val="20"/>
                <w:szCs w:val="23"/>
              </w:rPr>
              <w:t>set of requirements</w:t>
            </w:r>
            <w:r w:rsidR="008210F8">
              <w:rPr>
                <w:rFonts w:ascii="Book Antiqua" w:hAnsi="Book Antiqua" w:cs="Arial"/>
                <w:b/>
                <w:sz w:val="20"/>
                <w:szCs w:val="23"/>
              </w:rPr>
              <w:t xml:space="preserve"> for use</w:t>
            </w:r>
            <w:r w:rsidR="00961F5A">
              <w:rPr>
                <w:rFonts w:ascii="Book Antiqua" w:hAnsi="Book Antiqua" w:cs="Arial"/>
                <w:b/>
                <w:sz w:val="20"/>
                <w:szCs w:val="23"/>
              </w:rPr>
              <w:t>.</w:t>
            </w:r>
            <w:r w:rsidR="008210F8">
              <w:rPr>
                <w:rFonts w:ascii="Book Antiqua" w:hAnsi="Book Antiqua" w:cs="Arial"/>
                <w:b/>
                <w:sz w:val="20"/>
                <w:szCs w:val="23"/>
              </w:rPr>
              <w:t xml:space="preserve"> </w:t>
            </w:r>
            <w:r w:rsidR="00887FB7">
              <w:rPr>
                <w:rFonts w:ascii="Book Antiqua" w:hAnsi="Book Antiqua" w:cs="Arial"/>
                <w:b/>
                <w:sz w:val="20"/>
                <w:szCs w:val="23"/>
              </w:rPr>
              <w:t>Specifically</w:t>
            </w:r>
            <w:r w:rsidR="00961F5A">
              <w:rPr>
                <w:rFonts w:ascii="Book Antiqua" w:hAnsi="Book Antiqua" w:cs="Arial"/>
                <w:b/>
                <w:sz w:val="20"/>
                <w:szCs w:val="23"/>
              </w:rPr>
              <w:t>, the</w:t>
            </w:r>
            <w:r w:rsidR="00CE1324">
              <w:rPr>
                <w:rFonts w:ascii="Book Antiqua" w:hAnsi="Book Antiqua" w:cs="Arial"/>
                <w:b/>
                <w:sz w:val="20"/>
                <w:szCs w:val="23"/>
              </w:rPr>
              <w:t xml:space="preserve"> cross-border procedures defined in ATIS-1000087 have two issues</w:t>
            </w:r>
            <w:r w:rsidR="0042033E">
              <w:rPr>
                <w:rFonts w:ascii="Book Antiqua" w:hAnsi="Book Antiqua" w:cs="Arial"/>
                <w:b/>
                <w:sz w:val="20"/>
                <w:szCs w:val="23"/>
              </w:rPr>
              <w:t xml:space="preserve">. </w:t>
            </w:r>
          </w:p>
          <w:p w14:paraId="3159D828" w14:textId="77777777" w:rsidR="00076B06" w:rsidRDefault="00076B06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</w:p>
          <w:p w14:paraId="38A12700" w14:textId="299AC070" w:rsidR="00D64E22" w:rsidRDefault="0042033E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>First, the</w:t>
            </w:r>
            <w:r w:rsidR="001E64DB">
              <w:rPr>
                <w:rFonts w:ascii="Book Antiqua" w:hAnsi="Book Antiqua" w:cs="Arial"/>
                <w:b/>
                <w:sz w:val="20"/>
                <w:szCs w:val="23"/>
              </w:rPr>
              <w:t xml:space="preserve"> published</w:t>
            </w:r>
            <w:r>
              <w:rPr>
                <w:rFonts w:ascii="Book Antiqua" w:hAnsi="Book Antiqua" w:cs="Arial"/>
                <w:b/>
                <w:sz w:val="20"/>
                <w:szCs w:val="23"/>
              </w:rPr>
              <w:t xml:space="preserve"> procedures </w:t>
            </w:r>
            <w:r w:rsidR="00CE1324">
              <w:rPr>
                <w:rFonts w:ascii="Book Antiqua" w:hAnsi="Book Antiqua" w:cs="Arial"/>
                <w:b/>
                <w:sz w:val="20"/>
                <w:szCs w:val="23"/>
              </w:rPr>
              <w:t xml:space="preserve">don’t </w:t>
            </w:r>
            <w:r>
              <w:rPr>
                <w:rFonts w:ascii="Book Antiqua" w:hAnsi="Book Antiqua" w:cs="Arial"/>
                <w:b/>
                <w:sz w:val="20"/>
                <w:szCs w:val="23"/>
              </w:rPr>
              <w:t xml:space="preserve">describe how a verification service checks the revocation status of a cross-border STI </w:t>
            </w:r>
            <w:r w:rsidR="00354883">
              <w:rPr>
                <w:rFonts w:ascii="Book Antiqua" w:hAnsi="Book Antiqua" w:cs="Arial"/>
                <w:b/>
                <w:sz w:val="20"/>
                <w:szCs w:val="23"/>
              </w:rPr>
              <w:t>Certificate</w:t>
            </w:r>
            <w:r>
              <w:rPr>
                <w:rFonts w:ascii="Book Antiqua" w:hAnsi="Book Antiqua" w:cs="Arial"/>
                <w:b/>
                <w:sz w:val="20"/>
                <w:szCs w:val="23"/>
              </w:rPr>
              <w:t xml:space="preserve">. The procedures simply say that the cross-border STI-PAs exchange CRLs, without specifying how a verification service would access those CRLs. </w:t>
            </w:r>
          </w:p>
          <w:p w14:paraId="7F0588B5" w14:textId="125A7ED1" w:rsidR="00076B06" w:rsidRDefault="00076B06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</w:p>
          <w:p w14:paraId="34BFE388" w14:textId="356B7768" w:rsidR="00076B06" w:rsidRPr="003358A6" w:rsidRDefault="00076B06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 xml:space="preserve">Second, ATIS-1000087 mandates that when a SHAKEN cross-border agreement is established, each STI-PA will merge </w:t>
            </w:r>
            <w:r w:rsidR="0045098B">
              <w:rPr>
                <w:rFonts w:ascii="Book Antiqua" w:hAnsi="Book Antiqua" w:cs="Arial"/>
                <w:b/>
                <w:sz w:val="20"/>
                <w:szCs w:val="23"/>
              </w:rPr>
              <w:t xml:space="preserve">Trusted </w:t>
            </w:r>
            <w:r>
              <w:rPr>
                <w:rFonts w:ascii="Book Antiqua" w:hAnsi="Book Antiqua" w:cs="Arial"/>
                <w:b/>
                <w:sz w:val="20"/>
                <w:szCs w:val="23"/>
              </w:rPr>
              <w:t xml:space="preserve">STI-CA </w:t>
            </w:r>
            <w:r w:rsidR="0045098B">
              <w:rPr>
                <w:rFonts w:ascii="Book Antiqua" w:hAnsi="Book Antiqua" w:cs="Arial"/>
                <w:b/>
                <w:sz w:val="20"/>
                <w:szCs w:val="23"/>
              </w:rPr>
              <w:t>List</w:t>
            </w:r>
            <w:r w:rsidR="00313E1D">
              <w:rPr>
                <w:rFonts w:ascii="Book Antiqua" w:hAnsi="Book Antiqua" w:cs="Arial"/>
                <w:b/>
                <w:sz w:val="20"/>
                <w:szCs w:val="23"/>
              </w:rPr>
              <w:t>s</w:t>
            </w:r>
            <w:r w:rsidR="0045098B">
              <w:rPr>
                <w:rFonts w:ascii="Book Antiqua" w:hAnsi="Book Antiqua" w:cs="Arial"/>
                <w:b/>
                <w:sz w:val="20"/>
                <w:szCs w:val="23"/>
              </w:rPr>
              <w:t xml:space="preserve"> </w:t>
            </w:r>
            <w:r>
              <w:rPr>
                <w:rFonts w:ascii="Book Antiqua" w:hAnsi="Book Antiqua" w:cs="Arial"/>
                <w:b/>
                <w:sz w:val="20"/>
                <w:szCs w:val="23"/>
              </w:rPr>
              <w:t xml:space="preserve">onto </w:t>
            </w:r>
            <w:r w:rsidR="00EC34E1">
              <w:rPr>
                <w:rFonts w:ascii="Book Antiqua" w:hAnsi="Book Antiqua" w:cs="Arial"/>
                <w:b/>
                <w:sz w:val="20"/>
                <w:szCs w:val="23"/>
              </w:rPr>
              <w:t>its</w:t>
            </w:r>
            <w:r>
              <w:rPr>
                <w:rFonts w:ascii="Book Antiqua" w:hAnsi="Book Antiqua" w:cs="Arial"/>
                <w:b/>
                <w:sz w:val="20"/>
                <w:szCs w:val="23"/>
              </w:rPr>
              <w:t xml:space="preserve"> local Trusted STI-CA List. The advantage of this approach is the STI-PA does all the heavy lifting</w:t>
            </w:r>
            <w:r w:rsidR="00B975BA">
              <w:rPr>
                <w:rFonts w:ascii="Book Antiqua" w:hAnsi="Book Antiqua" w:cs="Arial"/>
                <w:b/>
                <w:sz w:val="20"/>
                <w:szCs w:val="23"/>
              </w:rPr>
              <w:t xml:space="preserve">, and </w:t>
            </w:r>
            <w:r>
              <w:rPr>
                <w:rFonts w:ascii="Book Antiqua" w:hAnsi="Book Antiqua" w:cs="Arial"/>
                <w:b/>
                <w:sz w:val="20"/>
                <w:szCs w:val="23"/>
              </w:rPr>
              <w:t>Service Provider verification services are not impacted. However,</w:t>
            </w:r>
            <w:r w:rsidR="0045098B">
              <w:rPr>
                <w:rFonts w:ascii="Book Antiqua" w:hAnsi="Book Antiqua" w:cs="Arial"/>
                <w:b/>
                <w:sz w:val="20"/>
                <w:szCs w:val="23"/>
              </w:rPr>
              <w:t xml:space="preserve"> </w:t>
            </w:r>
            <w:r w:rsidR="0041544F">
              <w:rPr>
                <w:rFonts w:ascii="Book Antiqua" w:hAnsi="Book Antiqua" w:cs="Arial"/>
                <w:b/>
                <w:sz w:val="20"/>
                <w:szCs w:val="23"/>
              </w:rPr>
              <w:t xml:space="preserve">having these merged lists </w:t>
            </w:r>
            <w:r w:rsidR="00F55C31">
              <w:rPr>
                <w:rFonts w:ascii="Book Antiqua" w:hAnsi="Book Antiqua" w:cs="Arial"/>
                <w:b/>
                <w:sz w:val="20"/>
                <w:szCs w:val="23"/>
              </w:rPr>
              <w:t xml:space="preserve">may create </w:t>
            </w:r>
            <w:r w:rsidR="0041544F">
              <w:rPr>
                <w:rFonts w:ascii="Book Antiqua" w:hAnsi="Book Antiqua" w:cs="Arial"/>
                <w:b/>
                <w:sz w:val="20"/>
                <w:szCs w:val="23"/>
              </w:rPr>
              <w:t>a problem i</w:t>
            </w:r>
            <w:r w:rsidR="0040244F">
              <w:rPr>
                <w:rFonts w:ascii="Book Antiqua" w:hAnsi="Book Antiqua" w:cs="Arial"/>
                <w:b/>
                <w:sz w:val="20"/>
                <w:szCs w:val="23"/>
              </w:rPr>
              <w:t>f</w:t>
            </w:r>
            <w:r w:rsidR="0041544F">
              <w:rPr>
                <w:rFonts w:ascii="Book Antiqua" w:hAnsi="Book Antiqua" w:cs="Arial"/>
                <w:b/>
                <w:sz w:val="20"/>
                <w:szCs w:val="23"/>
              </w:rPr>
              <w:t xml:space="preserve"> an STI-PA shares its merged list with a cross-border STI-PA</w:t>
            </w:r>
            <w:r w:rsidR="0042613C">
              <w:rPr>
                <w:rFonts w:ascii="Book Antiqua" w:hAnsi="Book Antiqua" w:cs="Arial"/>
                <w:b/>
                <w:sz w:val="20"/>
                <w:szCs w:val="23"/>
              </w:rPr>
              <w:t>, where</w:t>
            </w:r>
            <w:r w:rsidR="00E8057D">
              <w:rPr>
                <w:rFonts w:ascii="Book Antiqua" w:hAnsi="Book Antiqua" w:cs="Arial"/>
                <w:b/>
                <w:sz w:val="20"/>
                <w:szCs w:val="23"/>
              </w:rPr>
              <w:t xml:space="preserve"> all such </w:t>
            </w:r>
            <w:r w:rsidR="006E3A6F">
              <w:rPr>
                <w:rFonts w:ascii="Book Antiqua" w:hAnsi="Book Antiqua" w:cs="Arial"/>
                <w:b/>
                <w:sz w:val="20"/>
                <w:szCs w:val="23"/>
              </w:rPr>
              <w:t xml:space="preserve">mutual </w:t>
            </w:r>
            <w:r w:rsidR="00E8057D">
              <w:rPr>
                <w:rFonts w:ascii="Book Antiqua" w:hAnsi="Book Antiqua" w:cs="Arial"/>
                <w:b/>
                <w:sz w:val="20"/>
                <w:szCs w:val="23"/>
              </w:rPr>
              <w:t>agreements</w:t>
            </w:r>
            <w:r w:rsidR="00B75B31">
              <w:rPr>
                <w:rFonts w:ascii="Book Antiqua" w:hAnsi="Book Antiqua" w:cs="Arial"/>
                <w:b/>
                <w:sz w:val="20"/>
                <w:szCs w:val="23"/>
              </w:rPr>
              <w:t xml:space="preserve"> have not </w:t>
            </w:r>
            <w:r w:rsidR="00B975BA">
              <w:rPr>
                <w:rFonts w:ascii="Book Antiqua" w:hAnsi="Book Antiqua" w:cs="Arial"/>
                <w:b/>
                <w:sz w:val="20"/>
                <w:szCs w:val="23"/>
              </w:rPr>
              <w:t xml:space="preserve">yet </w:t>
            </w:r>
            <w:r w:rsidR="00B75B31">
              <w:rPr>
                <w:rFonts w:ascii="Book Antiqua" w:hAnsi="Book Antiqua" w:cs="Arial"/>
                <w:b/>
                <w:sz w:val="20"/>
                <w:szCs w:val="23"/>
              </w:rPr>
              <w:t>been established</w:t>
            </w:r>
            <w:r w:rsidR="0040244F">
              <w:rPr>
                <w:rFonts w:ascii="Book Antiqua" w:hAnsi="Book Antiqua" w:cs="Arial"/>
                <w:b/>
                <w:sz w:val="20"/>
                <w:szCs w:val="23"/>
              </w:rPr>
              <w:t xml:space="preserve">. </w:t>
            </w:r>
          </w:p>
          <w:p w14:paraId="1961FD93" w14:textId="77777777" w:rsidR="002500FA" w:rsidRPr="003358A6" w:rsidRDefault="002500FA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  <w:tr w:rsidR="00D64E22" w:rsidRPr="003358A6" w14:paraId="3A29E822" w14:textId="77777777" w:rsidTr="003358A6">
        <w:tc>
          <w:tcPr>
            <w:tcW w:w="10296" w:type="dxa"/>
            <w:shd w:val="clear" w:color="auto" w:fill="D9D9D9"/>
          </w:tcPr>
          <w:p w14:paraId="2817F54A" w14:textId="77777777" w:rsidR="00D64E22" w:rsidRPr="008E1DC6" w:rsidRDefault="00D64E22" w:rsidP="003358A6">
            <w:pPr>
              <w:pBdr>
                <w:top w:val="single" w:sz="4" w:space="1" w:color="auto"/>
              </w:pBdr>
              <w:spacing w:line="240" w:lineRule="exact"/>
              <w:rPr>
                <w:rFonts w:ascii="Book Antiqua" w:hAnsi="Book Antiqua" w:cs="Arial"/>
                <w:sz w:val="20"/>
                <w:szCs w:val="23"/>
              </w:rPr>
            </w:pPr>
            <w:r w:rsidRPr="003358A6">
              <w:rPr>
                <w:rFonts w:ascii="Book Antiqua" w:hAnsi="Book Antiqua" w:cs="Arial"/>
                <w:b/>
                <w:sz w:val="20"/>
                <w:szCs w:val="23"/>
              </w:rPr>
              <w:t>Suggested Solution:</w:t>
            </w:r>
          </w:p>
        </w:tc>
      </w:tr>
      <w:tr w:rsidR="00D64E22" w:rsidRPr="003358A6" w14:paraId="7F2A6255" w14:textId="77777777" w:rsidTr="003358A6">
        <w:tc>
          <w:tcPr>
            <w:tcW w:w="10296" w:type="dxa"/>
            <w:shd w:val="clear" w:color="auto" w:fill="auto"/>
          </w:tcPr>
          <w:p w14:paraId="6D7431C0" w14:textId="3B128D22" w:rsidR="00120F92" w:rsidRDefault="00B9522C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  <w:ins w:id="8" w:author="Anna Karditzas" w:date="2023-03-16T10:31:00Z">
              <w:r w:rsidRPr="00B9522C">
                <w:rPr>
                  <w:rFonts w:ascii="Book Antiqua" w:hAnsi="Book Antiqua" w:cs="Arial"/>
                  <w:b/>
                  <w:sz w:val="20"/>
                  <w:szCs w:val="23"/>
                </w:rPr>
                <w:t>Document the technical requirements for cross-border SHAKEN and develop a document that meets those technical requirements.</w:t>
              </w:r>
              <w:r>
                <w:rPr>
                  <w:rFonts w:ascii="Book Antiqua" w:hAnsi="Book Antiqua" w:cs="Arial"/>
                  <w:b/>
                  <w:sz w:val="20"/>
                  <w:szCs w:val="23"/>
                </w:rPr>
                <w:t xml:space="preserve"> </w:t>
              </w:r>
            </w:ins>
            <w:r w:rsidR="00034CBD">
              <w:rPr>
                <w:rFonts w:ascii="Book Antiqua" w:hAnsi="Book Antiqua" w:cs="Arial"/>
                <w:b/>
                <w:sz w:val="20"/>
                <w:szCs w:val="23"/>
              </w:rPr>
              <w:t xml:space="preserve">The leading </w:t>
            </w:r>
            <w:r w:rsidR="00EC34E1">
              <w:rPr>
                <w:rFonts w:ascii="Book Antiqua" w:hAnsi="Book Antiqua" w:cs="Arial"/>
                <w:b/>
                <w:sz w:val="20"/>
                <w:szCs w:val="23"/>
              </w:rPr>
              <w:t xml:space="preserve">proposal to resolve the first </w:t>
            </w:r>
            <w:r w:rsidR="00E57C29">
              <w:rPr>
                <w:rFonts w:ascii="Book Antiqua" w:hAnsi="Book Antiqua" w:cs="Arial"/>
                <w:b/>
                <w:sz w:val="20"/>
                <w:szCs w:val="23"/>
              </w:rPr>
              <w:t xml:space="preserve">(CRL) </w:t>
            </w:r>
            <w:r w:rsidR="00EC34E1">
              <w:rPr>
                <w:rFonts w:ascii="Book Antiqua" w:hAnsi="Book Antiqua" w:cs="Arial"/>
                <w:b/>
                <w:sz w:val="20"/>
                <w:szCs w:val="23"/>
              </w:rPr>
              <w:t>issue is</w:t>
            </w:r>
            <w:r w:rsidR="00034CBD">
              <w:rPr>
                <w:rFonts w:ascii="Book Antiqua" w:hAnsi="Book Antiqua" w:cs="Arial"/>
                <w:b/>
                <w:sz w:val="20"/>
                <w:szCs w:val="23"/>
              </w:rPr>
              <w:t xml:space="preserve"> to not </w:t>
            </w:r>
            <w:r w:rsidR="00120F92">
              <w:rPr>
                <w:rFonts w:ascii="Book Antiqua" w:hAnsi="Book Antiqua" w:cs="Arial"/>
                <w:b/>
                <w:sz w:val="20"/>
                <w:szCs w:val="23"/>
              </w:rPr>
              <w:t>exchange</w:t>
            </w:r>
            <w:r w:rsidR="00E57C29">
              <w:rPr>
                <w:rFonts w:ascii="Book Antiqua" w:hAnsi="Book Antiqua" w:cs="Arial"/>
                <w:b/>
                <w:sz w:val="20"/>
                <w:szCs w:val="23"/>
              </w:rPr>
              <w:t xml:space="preserve"> cross-border CRLs, but instead have cross-border STI-PAs share the root certificates</w:t>
            </w:r>
            <w:r w:rsidR="005D0E4F">
              <w:rPr>
                <w:rFonts w:ascii="Book Antiqua" w:hAnsi="Book Antiqua" w:cs="Arial"/>
                <w:b/>
                <w:sz w:val="20"/>
                <w:szCs w:val="23"/>
              </w:rPr>
              <w:t xml:space="preserve"> used to sign their CRL</w:t>
            </w:r>
            <w:r w:rsidR="00E57C29">
              <w:rPr>
                <w:rFonts w:ascii="Book Antiqua" w:hAnsi="Book Antiqua" w:cs="Arial"/>
                <w:b/>
                <w:sz w:val="20"/>
                <w:szCs w:val="23"/>
              </w:rPr>
              <w:t xml:space="preserve">. This will enable RFC-5280-compliant verification services to download and verify cross-border CRLs. Also, cross-border STI-PAs </w:t>
            </w:r>
            <w:r w:rsidR="004E5BEB">
              <w:rPr>
                <w:rFonts w:ascii="Book Antiqua" w:hAnsi="Book Antiqua" w:cs="Arial"/>
                <w:b/>
                <w:sz w:val="20"/>
                <w:szCs w:val="23"/>
              </w:rPr>
              <w:t xml:space="preserve">could </w:t>
            </w:r>
            <w:r w:rsidR="00E57C29">
              <w:rPr>
                <w:rFonts w:ascii="Book Antiqua" w:hAnsi="Book Antiqua" w:cs="Arial"/>
                <w:b/>
                <w:sz w:val="20"/>
                <w:szCs w:val="23"/>
              </w:rPr>
              <w:t xml:space="preserve">share their CRL URLs for the benefit of verification services that </w:t>
            </w:r>
            <w:r w:rsidR="00E41BE8">
              <w:rPr>
                <w:rFonts w:ascii="Book Antiqua" w:hAnsi="Book Antiqua" w:cs="Arial"/>
                <w:b/>
                <w:sz w:val="20"/>
                <w:szCs w:val="23"/>
              </w:rPr>
              <w:t xml:space="preserve">may </w:t>
            </w:r>
            <w:r w:rsidR="00E57C29">
              <w:rPr>
                <w:rFonts w:ascii="Book Antiqua" w:hAnsi="Book Antiqua" w:cs="Arial"/>
                <w:b/>
                <w:sz w:val="20"/>
                <w:szCs w:val="23"/>
              </w:rPr>
              <w:t xml:space="preserve">want to </w:t>
            </w:r>
            <w:r w:rsidR="00112FFF">
              <w:rPr>
                <w:rFonts w:ascii="Book Antiqua" w:hAnsi="Book Antiqua" w:cs="Arial"/>
                <w:b/>
                <w:sz w:val="20"/>
                <w:szCs w:val="23"/>
              </w:rPr>
              <w:t xml:space="preserve">establish </w:t>
            </w:r>
            <w:r w:rsidR="00A703A6">
              <w:rPr>
                <w:rFonts w:ascii="Book Antiqua" w:hAnsi="Book Antiqua" w:cs="Arial"/>
                <w:b/>
                <w:sz w:val="20"/>
                <w:szCs w:val="23"/>
              </w:rPr>
              <w:t>a</w:t>
            </w:r>
            <w:r w:rsidR="00E57C29">
              <w:rPr>
                <w:rFonts w:ascii="Book Antiqua" w:hAnsi="Book Antiqua" w:cs="Arial"/>
                <w:b/>
                <w:sz w:val="20"/>
                <w:szCs w:val="23"/>
              </w:rPr>
              <w:t xml:space="preserve"> cross-border CRL</w:t>
            </w:r>
            <w:r w:rsidR="00A703A6">
              <w:rPr>
                <w:rFonts w:ascii="Book Antiqua" w:hAnsi="Book Antiqua" w:cs="Arial"/>
                <w:b/>
                <w:sz w:val="20"/>
                <w:szCs w:val="23"/>
              </w:rPr>
              <w:t xml:space="preserve"> polling function that runs separately from its verification </w:t>
            </w:r>
            <w:r w:rsidR="00543C0B">
              <w:rPr>
                <w:rFonts w:ascii="Book Antiqua" w:hAnsi="Book Antiqua" w:cs="Arial"/>
                <w:b/>
                <w:sz w:val="20"/>
                <w:szCs w:val="23"/>
              </w:rPr>
              <w:t>services</w:t>
            </w:r>
            <w:r w:rsidR="00A703A6">
              <w:rPr>
                <w:rFonts w:ascii="Book Antiqua" w:hAnsi="Book Antiqua" w:cs="Arial"/>
                <w:b/>
                <w:sz w:val="20"/>
                <w:szCs w:val="23"/>
              </w:rPr>
              <w:t>.</w:t>
            </w:r>
          </w:p>
          <w:p w14:paraId="7BE4A2C6" w14:textId="76B30709" w:rsidR="00BD7274" w:rsidRDefault="00BD7274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</w:p>
          <w:p w14:paraId="749325EB" w14:textId="1900C4E1" w:rsidR="00120F92" w:rsidRDefault="00BD7274" w:rsidP="003358A6">
            <w:pPr>
              <w:spacing w:line="240" w:lineRule="exact"/>
              <w:rPr>
                <w:ins w:id="9" w:author="Anna Karditzas" w:date="2023-03-16T10:19:00Z"/>
                <w:rFonts w:ascii="Book Antiqua" w:hAnsi="Book Antiqua" w:cs="Arial"/>
                <w:b/>
                <w:sz w:val="20"/>
                <w:szCs w:val="23"/>
              </w:rPr>
            </w:pPr>
            <w:r w:rsidRPr="00BD7274">
              <w:rPr>
                <w:rFonts w:ascii="Book Antiqua" w:hAnsi="Book Antiqua" w:cs="Arial"/>
                <w:b/>
                <w:sz w:val="20"/>
                <w:szCs w:val="23"/>
              </w:rPr>
              <w:t xml:space="preserve">The leading proposal to resolve the second (Trusted STI-CA List) issue is like the above CRL issue proposal. Cross-border STI-PAs don’t exchange and merge cross-border Trusted STI-CA Lists but instead exchange the URL to their Trusted STI-CA List. Each STI-PA then distributes the URL to </w:t>
            </w:r>
            <w:r w:rsidR="00965C2B">
              <w:rPr>
                <w:rFonts w:ascii="Book Antiqua" w:hAnsi="Book Antiqua" w:cs="Arial"/>
                <w:b/>
                <w:sz w:val="20"/>
                <w:szCs w:val="23"/>
              </w:rPr>
              <w:t xml:space="preserve">its </w:t>
            </w:r>
            <w:r w:rsidR="00155207">
              <w:rPr>
                <w:rFonts w:ascii="Book Antiqua" w:hAnsi="Book Antiqua" w:cs="Arial"/>
                <w:b/>
                <w:sz w:val="20"/>
                <w:szCs w:val="23"/>
              </w:rPr>
              <w:t>locally hosted</w:t>
            </w:r>
            <w:r w:rsidRPr="00BD7274">
              <w:rPr>
                <w:rFonts w:ascii="Book Antiqua" w:hAnsi="Book Antiqua" w:cs="Arial"/>
                <w:b/>
                <w:sz w:val="20"/>
                <w:szCs w:val="23"/>
              </w:rPr>
              <w:t xml:space="preserve"> Trusted STI-CA List </w:t>
            </w:r>
            <w:r w:rsidR="00E0196B">
              <w:rPr>
                <w:rFonts w:ascii="Book Antiqua" w:hAnsi="Book Antiqua" w:cs="Arial"/>
                <w:b/>
                <w:sz w:val="20"/>
                <w:szCs w:val="23"/>
              </w:rPr>
              <w:t>plus</w:t>
            </w:r>
            <w:r w:rsidR="00E0196B" w:rsidRPr="00BD7274">
              <w:rPr>
                <w:rFonts w:ascii="Book Antiqua" w:hAnsi="Book Antiqua" w:cs="Arial"/>
                <w:b/>
                <w:sz w:val="20"/>
                <w:szCs w:val="23"/>
              </w:rPr>
              <w:t xml:space="preserve"> </w:t>
            </w:r>
            <w:r w:rsidRPr="00BD7274">
              <w:rPr>
                <w:rFonts w:ascii="Book Antiqua" w:hAnsi="Book Antiqua" w:cs="Arial"/>
                <w:b/>
                <w:sz w:val="20"/>
                <w:szCs w:val="23"/>
              </w:rPr>
              <w:t xml:space="preserve">the URLs for all exchanged Trusted STI-CA Lists to </w:t>
            </w:r>
            <w:r w:rsidR="00BA3C9E">
              <w:rPr>
                <w:rFonts w:ascii="Book Antiqua" w:hAnsi="Book Antiqua" w:cs="Arial"/>
                <w:b/>
                <w:sz w:val="20"/>
                <w:szCs w:val="23"/>
              </w:rPr>
              <w:t>all</w:t>
            </w:r>
            <w:r w:rsidRPr="00BD7274">
              <w:rPr>
                <w:rFonts w:ascii="Book Antiqua" w:hAnsi="Book Antiqua" w:cs="Arial"/>
                <w:b/>
                <w:sz w:val="20"/>
                <w:szCs w:val="23"/>
              </w:rPr>
              <w:t xml:space="preserve"> </w:t>
            </w:r>
            <w:r w:rsidR="00E0196B">
              <w:rPr>
                <w:rFonts w:ascii="Book Antiqua" w:hAnsi="Book Antiqua" w:cs="Arial"/>
                <w:b/>
                <w:sz w:val="20"/>
                <w:szCs w:val="23"/>
              </w:rPr>
              <w:t xml:space="preserve">local </w:t>
            </w:r>
            <w:r w:rsidRPr="00BD7274">
              <w:rPr>
                <w:rFonts w:ascii="Book Antiqua" w:hAnsi="Book Antiqua" w:cs="Arial"/>
                <w:b/>
                <w:sz w:val="20"/>
                <w:szCs w:val="23"/>
              </w:rPr>
              <w:t>Service Provider verification services so they can download the lists directly.</w:t>
            </w:r>
            <w:r w:rsidR="007A07C4">
              <w:rPr>
                <w:rFonts w:ascii="Book Antiqua" w:hAnsi="Book Antiqua" w:cs="Arial"/>
                <w:b/>
                <w:sz w:val="20"/>
                <w:szCs w:val="23"/>
              </w:rPr>
              <w:t xml:space="preserve"> </w:t>
            </w:r>
            <w:r w:rsidR="00ED30BF">
              <w:rPr>
                <w:rFonts w:ascii="Book Antiqua" w:hAnsi="Book Antiqua" w:cs="Arial"/>
                <w:b/>
                <w:sz w:val="20"/>
                <w:szCs w:val="23"/>
              </w:rPr>
              <w:t>Verification services validate the</w:t>
            </w:r>
            <w:r w:rsidR="00C70906">
              <w:rPr>
                <w:rFonts w:ascii="Book Antiqua" w:hAnsi="Book Antiqua" w:cs="Arial"/>
                <w:b/>
                <w:sz w:val="20"/>
                <w:szCs w:val="23"/>
              </w:rPr>
              <w:t xml:space="preserve"> </w:t>
            </w:r>
            <w:r w:rsidR="00433281">
              <w:rPr>
                <w:rFonts w:ascii="Book Antiqua" w:hAnsi="Book Antiqua" w:cs="Arial"/>
                <w:b/>
                <w:sz w:val="20"/>
                <w:szCs w:val="23"/>
              </w:rPr>
              <w:t>cross-border</w:t>
            </w:r>
            <w:r w:rsidR="00985B4E">
              <w:rPr>
                <w:rFonts w:ascii="Book Antiqua" w:hAnsi="Book Antiqua" w:cs="Arial"/>
                <w:b/>
                <w:sz w:val="20"/>
                <w:szCs w:val="23"/>
              </w:rPr>
              <w:t xml:space="preserve"> </w:t>
            </w:r>
            <w:r w:rsidR="00433281">
              <w:rPr>
                <w:rFonts w:ascii="Book Antiqua" w:hAnsi="Book Antiqua" w:cs="Arial"/>
                <w:b/>
                <w:sz w:val="20"/>
                <w:szCs w:val="23"/>
              </w:rPr>
              <w:t>Trusted STI-CA L</w:t>
            </w:r>
            <w:r w:rsidR="00C70906">
              <w:rPr>
                <w:rFonts w:ascii="Book Antiqua" w:hAnsi="Book Antiqua" w:cs="Arial"/>
                <w:b/>
                <w:sz w:val="20"/>
                <w:szCs w:val="23"/>
              </w:rPr>
              <w:t>ist using</w:t>
            </w:r>
            <w:r w:rsidR="008E159D">
              <w:rPr>
                <w:rFonts w:ascii="Book Antiqua" w:hAnsi="Book Antiqua" w:cs="Arial"/>
                <w:b/>
                <w:sz w:val="20"/>
                <w:szCs w:val="23"/>
              </w:rPr>
              <w:t xml:space="preserve"> the same </w:t>
            </w:r>
            <w:r w:rsidR="00A2404E">
              <w:rPr>
                <w:rFonts w:ascii="Book Antiqua" w:hAnsi="Book Antiqua" w:cs="Arial"/>
                <w:b/>
                <w:sz w:val="20"/>
                <w:szCs w:val="23"/>
              </w:rPr>
              <w:t>STI-PA</w:t>
            </w:r>
            <w:r w:rsidR="008E159D">
              <w:rPr>
                <w:rFonts w:ascii="Book Antiqua" w:hAnsi="Book Antiqua" w:cs="Arial"/>
                <w:b/>
                <w:sz w:val="20"/>
                <w:szCs w:val="23"/>
              </w:rPr>
              <w:t xml:space="preserve"> root certificate that is used to verify the </w:t>
            </w:r>
            <w:r w:rsidR="00A2404E">
              <w:rPr>
                <w:rFonts w:ascii="Book Antiqua" w:hAnsi="Book Antiqua" w:cs="Arial"/>
                <w:b/>
                <w:sz w:val="20"/>
                <w:szCs w:val="23"/>
              </w:rPr>
              <w:t xml:space="preserve">cross-border </w:t>
            </w:r>
            <w:r w:rsidR="008E159D">
              <w:rPr>
                <w:rFonts w:ascii="Book Antiqua" w:hAnsi="Book Antiqua" w:cs="Arial"/>
                <w:b/>
                <w:sz w:val="20"/>
                <w:szCs w:val="23"/>
              </w:rPr>
              <w:t xml:space="preserve">CRL. </w:t>
            </w:r>
          </w:p>
          <w:p w14:paraId="3E39CD0E" w14:textId="77777777" w:rsidR="00211C73" w:rsidRDefault="00211C73" w:rsidP="003358A6">
            <w:pPr>
              <w:spacing w:line="240" w:lineRule="exact"/>
              <w:rPr>
                <w:ins w:id="10" w:author="Anna Karditzas" w:date="2023-03-16T10:19:00Z"/>
                <w:rFonts w:ascii="Book Antiqua" w:hAnsi="Book Antiqua" w:cs="Arial"/>
                <w:b/>
                <w:sz w:val="20"/>
                <w:szCs w:val="23"/>
              </w:rPr>
            </w:pPr>
          </w:p>
          <w:p w14:paraId="1069215D" w14:textId="055A0618" w:rsidR="00211C73" w:rsidRPr="003358A6" w:rsidRDefault="00176FF3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  <w:ins w:id="11" w:author="Anna Karditzas" w:date="2023-03-16T10:20:00Z">
              <w:r>
                <w:rPr>
                  <w:rFonts w:ascii="Book Antiqua" w:hAnsi="Book Antiqua" w:cs="Arial"/>
                  <w:b/>
                  <w:sz w:val="20"/>
                  <w:szCs w:val="23"/>
                </w:rPr>
                <w:t>The solutions will add consideration for certificate transparency l</w:t>
              </w:r>
              <w:r w:rsidR="001D3732">
                <w:rPr>
                  <w:rFonts w:ascii="Book Antiqua" w:hAnsi="Book Antiqua" w:cs="Arial"/>
                  <w:b/>
                  <w:sz w:val="20"/>
                  <w:szCs w:val="23"/>
                </w:rPr>
                <w:t>og</w:t>
              </w:r>
              <w:r>
                <w:rPr>
                  <w:rFonts w:ascii="Book Antiqua" w:hAnsi="Book Antiqua" w:cs="Arial"/>
                  <w:b/>
                  <w:sz w:val="20"/>
                  <w:szCs w:val="23"/>
                </w:rPr>
                <w:t>s.</w:t>
              </w:r>
            </w:ins>
          </w:p>
          <w:p w14:paraId="4B0AFA1F" w14:textId="77777777" w:rsidR="002500FA" w:rsidRPr="003358A6" w:rsidRDefault="002500FA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  <w:tr w:rsidR="00D64E22" w:rsidRPr="003358A6" w14:paraId="03978F25" w14:textId="77777777" w:rsidTr="003358A6">
        <w:tc>
          <w:tcPr>
            <w:tcW w:w="10296" w:type="dxa"/>
            <w:shd w:val="clear" w:color="auto" w:fill="D9D9D9"/>
          </w:tcPr>
          <w:p w14:paraId="180B4660" w14:textId="77777777" w:rsidR="00D64E22" w:rsidRPr="003358A6" w:rsidRDefault="00D64E22" w:rsidP="005364B5">
            <w:pPr>
              <w:pBdr>
                <w:top w:val="single" w:sz="4" w:space="1" w:color="auto"/>
              </w:pBdr>
              <w:shd w:val="clear" w:color="auto" w:fill="D9D9D9"/>
              <w:tabs>
                <w:tab w:val="left" w:pos="5040"/>
              </w:tabs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  <w:r w:rsidRPr="003358A6">
              <w:rPr>
                <w:rFonts w:ascii="Book Antiqua" w:hAnsi="Book Antiqua"/>
                <w:b/>
                <w:sz w:val="20"/>
                <w:szCs w:val="23"/>
              </w:rPr>
              <w:t>Resolution Statement:</w:t>
            </w:r>
            <w:r w:rsidR="008E1DC6" w:rsidRPr="008E1DC6">
              <w:rPr>
                <w:rFonts w:ascii="Book Antiqua" w:hAnsi="Book Antiqua" w:cs="Arial"/>
                <w:i/>
                <w:sz w:val="20"/>
                <w:szCs w:val="23"/>
              </w:rPr>
              <w:t xml:space="preserve"> To be provided at the pu</w:t>
            </w:r>
            <w:r w:rsidR="008E1DC6" w:rsidRPr="008542DF">
              <w:rPr>
                <w:rFonts w:ascii="Book Antiqua" w:hAnsi="Book Antiqua" w:cs="Arial"/>
                <w:i/>
                <w:sz w:val="20"/>
                <w:szCs w:val="23"/>
              </w:rPr>
              <w:t xml:space="preserve">blication of the deliverable or </w:t>
            </w:r>
            <w:r w:rsidR="008E1DC6" w:rsidRPr="003358A6">
              <w:rPr>
                <w:rFonts w:ascii="Book Antiqua" w:hAnsi="Book Antiqua" w:cs="Arial"/>
                <w:i/>
                <w:sz w:val="20"/>
                <w:szCs w:val="23"/>
              </w:rPr>
              <w:t xml:space="preserve">Initial/Final </w:t>
            </w:r>
            <w:r w:rsidR="008E1DC6" w:rsidRPr="008E1DC6">
              <w:rPr>
                <w:rFonts w:ascii="Book Antiqua" w:hAnsi="Book Antiqua" w:cs="Arial"/>
                <w:i/>
                <w:sz w:val="20"/>
                <w:szCs w:val="23"/>
              </w:rPr>
              <w:t>Closure of the Issue</w:t>
            </w:r>
            <w:r w:rsidR="008E1DC6" w:rsidRPr="003358A6">
              <w:rPr>
                <w:rFonts w:ascii="Book Antiqua" w:hAnsi="Book Antiqua" w:cs="Arial"/>
                <w:i/>
                <w:sz w:val="20"/>
                <w:szCs w:val="23"/>
              </w:rPr>
              <w:t xml:space="preserve"> (e.g., </w:t>
            </w:r>
            <w:r w:rsidR="00244F03">
              <w:rPr>
                <w:rFonts w:ascii="Book Antiqua" w:hAnsi="Book Antiqua" w:cs="Arial"/>
                <w:i/>
                <w:sz w:val="20"/>
                <w:szCs w:val="23"/>
              </w:rPr>
              <w:t>t</w:t>
            </w:r>
            <w:r w:rsidR="008E1DC6" w:rsidRPr="003358A6">
              <w:rPr>
                <w:rFonts w:ascii="Book Antiqua" w:hAnsi="Book Antiqua" w:cs="Arial"/>
                <w:i/>
                <w:sz w:val="20"/>
                <w:szCs w:val="23"/>
              </w:rPr>
              <w:t>he publication of ATIS-1000025 provides the Resolution to this Issue).</w:t>
            </w:r>
          </w:p>
        </w:tc>
      </w:tr>
      <w:tr w:rsidR="00D64E22" w:rsidRPr="003358A6" w14:paraId="70A43E8E" w14:textId="77777777" w:rsidTr="003358A6">
        <w:tc>
          <w:tcPr>
            <w:tcW w:w="10296" w:type="dxa"/>
            <w:shd w:val="clear" w:color="auto" w:fill="auto"/>
          </w:tcPr>
          <w:p w14:paraId="685B2FBE" w14:textId="77777777" w:rsidR="008E1DC6" w:rsidRDefault="008E1DC6" w:rsidP="003358A6">
            <w:pPr>
              <w:spacing w:line="240" w:lineRule="exact"/>
              <w:rPr>
                <w:rFonts w:ascii="Book Antiqua" w:hAnsi="Book Antiqua" w:cs="Arial"/>
                <w:i/>
                <w:sz w:val="20"/>
                <w:szCs w:val="23"/>
              </w:rPr>
            </w:pPr>
          </w:p>
          <w:p w14:paraId="0D4379CC" w14:textId="77777777" w:rsidR="002500FA" w:rsidRPr="003358A6" w:rsidRDefault="002500FA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  <w:tr w:rsidR="00D64E22" w:rsidRPr="003358A6" w14:paraId="7E8536ED" w14:textId="77777777" w:rsidTr="003358A6">
        <w:tc>
          <w:tcPr>
            <w:tcW w:w="10296" w:type="dxa"/>
            <w:shd w:val="clear" w:color="auto" w:fill="D9D9D9"/>
          </w:tcPr>
          <w:p w14:paraId="6800B74F" w14:textId="77777777" w:rsidR="00D64E22" w:rsidRPr="003358A6" w:rsidRDefault="00D64E22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  <w:r w:rsidRPr="003358A6">
              <w:rPr>
                <w:rFonts w:ascii="Book Antiqua" w:hAnsi="Book Antiqua" w:cs="Arial"/>
                <w:b/>
                <w:sz w:val="20"/>
                <w:szCs w:val="23"/>
              </w:rPr>
              <w:lastRenderedPageBreak/>
              <w:t>Associated Committees/Issues:</w:t>
            </w:r>
            <w:r w:rsidR="008E1DC6" w:rsidRPr="008E1DC6">
              <w:rPr>
                <w:rFonts w:ascii="Book Antiqua" w:hAnsi="Book Antiqua" w:cs="Arial"/>
                <w:i/>
                <w:sz w:val="20"/>
                <w:szCs w:val="23"/>
              </w:rPr>
              <w:t xml:space="preserve"> Identify other impacted or relevant groups and/or Issues</w:t>
            </w:r>
            <w:r w:rsidR="008E1DC6" w:rsidRPr="003358A6">
              <w:rPr>
                <w:rFonts w:ascii="Book Antiqua" w:hAnsi="Book Antiqua" w:cs="Arial"/>
                <w:i/>
                <w:sz w:val="20"/>
                <w:szCs w:val="23"/>
              </w:rPr>
              <w:t xml:space="preserve"> that may have an interest in or are related to this topic, including groups with whom correspondence should be sent to communicate this Issue.</w:t>
            </w:r>
          </w:p>
        </w:tc>
      </w:tr>
      <w:tr w:rsidR="00D64E22" w:rsidRPr="003358A6" w14:paraId="28DE43DC" w14:textId="77777777" w:rsidTr="003358A6">
        <w:tc>
          <w:tcPr>
            <w:tcW w:w="10296" w:type="dxa"/>
            <w:shd w:val="clear" w:color="auto" w:fill="auto"/>
          </w:tcPr>
          <w:p w14:paraId="57990B25" w14:textId="039E25DE" w:rsidR="008E1DC6" w:rsidRDefault="008E1DC6" w:rsidP="003358A6">
            <w:pPr>
              <w:spacing w:line="240" w:lineRule="exact"/>
              <w:rPr>
                <w:rFonts w:ascii="Book Antiqua" w:hAnsi="Book Antiqua" w:cs="Arial"/>
                <w:i/>
                <w:sz w:val="20"/>
                <w:szCs w:val="23"/>
              </w:rPr>
            </w:pPr>
          </w:p>
          <w:p w14:paraId="254D7DC2" w14:textId="77777777" w:rsidR="002500FA" w:rsidRPr="003358A6" w:rsidRDefault="002500FA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</w:p>
        </w:tc>
      </w:tr>
      <w:tr w:rsidR="00D64E22" w:rsidRPr="003358A6" w14:paraId="6FBAF5F2" w14:textId="77777777" w:rsidTr="003358A6">
        <w:tc>
          <w:tcPr>
            <w:tcW w:w="10296" w:type="dxa"/>
            <w:shd w:val="clear" w:color="auto" w:fill="D9D9D9"/>
          </w:tcPr>
          <w:p w14:paraId="71DE143A" w14:textId="77777777" w:rsidR="00D64E22" w:rsidRPr="003358A6" w:rsidRDefault="00D64E22" w:rsidP="003358A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  <w:r w:rsidRPr="003358A6">
              <w:rPr>
                <w:rFonts w:ascii="Book Antiqua" w:hAnsi="Book Antiqua" w:cs="Arial"/>
                <w:b/>
                <w:sz w:val="20"/>
                <w:szCs w:val="23"/>
              </w:rPr>
              <w:t>Related areas of consideration for the solution to be complete and implementable by the industry:</w:t>
            </w:r>
            <w:r w:rsidR="008E1DC6" w:rsidRPr="003358A6">
              <w:rPr>
                <w:rFonts w:ascii="Book Antiqua" w:hAnsi="Book Antiqua" w:cs="Arial"/>
                <w:i/>
                <w:sz w:val="20"/>
                <w:szCs w:val="23"/>
              </w:rPr>
              <w:t xml:space="preserve"> C</w:t>
            </w:r>
            <w:r w:rsidR="008E1DC6" w:rsidRPr="008E1DC6">
              <w:rPr>
                <w:rFonts w:ascii="Book Antiqua" w:hAnsi="Book Antiqua" w:cs="Arial"/>
                <w:i/>
                <w:sz w:val="20"/>
                <w:szCs w:val="23"/>
              </w:rPr>
              <w:t>onsider functional platform; interoperability; performance, reliability, and security; OAM&amp;P; ordering and billing; user interface work and environmental sustainability.</w:t>
            </w:r>
          </w:p>
        </w:tc>
      </w:tr>
      <w:tr w:rsidR="00D64E22" w:rsidRPr="003358A6" w14:paraId="22D667BD" w14:textId="77777777" w:rsidTr="003358A6">
        <w:tc>
          <w:tcPr>
            <w:tcW w:w="10296" w:type="dxa"/>
            <w:shd w:val="clear" w:color="auto" w:fill="auto"/>
          </w:tcPr>
          <w:p w14:paraId="727A2EEF" w14:textId="77777777" w:rsidR="008E1DC6" w:rsidRDefault="008E1DC6" w:rsidP="003358A6">
            <w:pPr>
              <w:spacing w:line="240" w:lineRule="exact"/>
              <w:rPr>
                <w:rFonts w:ascii="Book Antiqua" w:hAnsi="Book Antiqua" w:cs="Arial"/>
                <w:i/>
                <w:sz w:val="20"/>
                <w:szCs w:val="23"/>
              </w:rPr>
            </w:pPr>
          </w:p>
          <w:p w14:paraId="546787ED" w14:textId="77777777" w:rsidR="00D64E22" w:rsidRPr="005364B5" w:rsidRDefault="00D64E22" w:rsidP="003358A6">
            <w:pPr>
              <w:spacing w:line="240" w:lineRule="exact"/>
              <w:rPr>
                <w:rFonts w:ascii="Book Antiqua" w:hAnsi="Book Antiqua" w:cs="Arial"/>
                <w:b/>
                <w:i/>
                <w:sz w:val="20"/>
                <w:szCs w:val="23"/>
              </w:rPr>
            </w:pPr>
          </w:p>
        </w:tc>
      </w:tr>
      <w:tr w:rsidR="00BB1C1B" w:rsidRPr="003358A6" w14:paraId="124F8310" w14:textId="77777777" w:rsidTr="00943AFB">
        <w:tc>
          <w:tcPr>
            <w:tcW w:w="10296" w:type="dxa"/>
            <w:shd w:val="clear" w:color="auto" w:fill="D9D9D9"/>
          </w:tcPr>
          <w:p w14:paraId="165692EE" w14:textId="77777777" w:rsidR="00BB1C1B" w:rsidRPr="003358A6" w:rsidRDefault="009B216E" w:rsidP="00BF70E6">
            <w:pPr>
              <w:spacing w:line="240" w:lineRule="exact"/>
              <w:rPr>
                <w:rFonts w:ascii="Book Antiqua" w:hAnsi="Book Antiqua" w:cs="Arial"/>
                <w:b/>
                <w:sz w:val="20"/>
                <w:szCs w:val="23"/>
              </w:rPr>
            </w:pPr>
            <w:r>
              <w:rPr>
                <w:rFonts w:ascii="Book Antiqua" w:hAnsi="Book Antiqua" w:cs="Arial"/>
                <w:b/>
                <w:sz w:val="20"/>
                <w:szCs w:val="23"/>
              </w:rPr>
              <w:t xml:space="preserve">Is the </w:t>
            </w:r>
            <w:r w:rsidR="00BF70E6">
              <w:rPr>
                <w:rFonts w:ascii="Book Antiqua" w:hAnsi="Book Antiqua" w:cs="Arial"/>
                <w:b/>
                <w:sz w:val="20"/>
                <w:szCs w:val="23"/>
              </w:rPr>
              <w:t>solution/</w:t>
            </w:r>
            <w:r w:rsidR="00BB1C1B">
              <w:rPr>
                <w:rFonts w:ascii="Book Antiqua" w:hAnsi="Book Antiqua" w:cs="Arial"/>
                <w:b/>
                <w:sz w:val="20"/>
                <w:szCs w:val="23"/>
              </w:rPr>
              <w:t xml:space="preserve">deliverable </w:t>
            </w:r>
            <w:r>
              <w:rPr>
                <w:rFonts w:ascii="Book Antiqua" w:hAnsi="Book Antiqua" w:cs="Arial"/>
                <w:b/>
                <w:sz w:val="20"/>
                <w:szCs w:val="23"/>
              </w:rPr>
              <w:t>anticipated to be an American National Standard?</w:t>
            </w:r>
          </w:p>
        </w:tc>
      </w:tr>
      <w:tr w:rsidR="00BB1C1B" w:rsidRPr="003358A6" w14:paraId="018B14BC" w14:textId="77777777" w:rsidTr="003358A6">
        <w:tc>
          <w:tcPr>
            <w:tcW w:w="10296" w:type="dxa"/>
            <w:shd w:val="clear" w:color="auto" w:fill="auto"/>
          </w:tcPr>
          <w:p w14:paraId="0F63C50C" w14:textId="77777777" w:rsidR="00BB1C1B" w:rsidRDefault="00BB1C1B" w:rsidP="003358A6">
            <w:pPr>
              <w:spacing w:line="240" w:lineRule="exact"/>
              <w:rPr>
                <w:rFonts w:ascii="Book Antiqua" w:hAnsi="Book Antiqua" w:cs="Arial"/>
                <w:i/>
                <w:sz w:val="20"/>
                <w:szCs w:val="23"/>
              </w:rPr>
            </w:pPr>
          </w:p>
        </w:tc>
      </w:tr>
    </w:tbl>
    <w:p w14:paraId="4FA72CB0" w14:textId="77777777" w:rsidR="009C7E3D" w:rsidRDefault="009C7E3D" w:rsidP="009C7E3D">
      <w:pPr>
        <w:spacing w:line="240" w:lineRule="exact"/>
        <w:rPr>
          <w:rFonts w:ascii="Book Antiqua" w:hAnsi="Book Antiqua" w:cs="Arial"/>
          <w:b/>
          <w:sz w:val="20"/>
          <w:szCs w:val="23"/>
        </w:rPr>
      </w:pPr>
    </w:p>
    <w:p w14:paraId="5B6A4536" w14:textId="77777777" w:rsidR="00D64E22" w:rsidRDefault="00D64E22" w:rsidP="009C7E3D">
      <w:pPr>
        <w:spacing w:line="240" w:lineRule="exact"/>
        <w:rPr>
          <w:rFonts w:ascii="Book Antiqua" w:hAnsi="Book Antiqua" w:cs="Arial"/>
          <w:b/>
          <w:sz w:val="20"/>
          <w:szCs w:val="23"/>
        </w:rPr>
      </w:pPr>
      <w:r>
        <w:rPr>
          <w:rFonts w:ascii="Book Antiqua" w:hAnsi="Book Antiqua" w:cs="Arial"/>
          <w:b/>
          <w:sz w:val="20"/>
          <w:szCs w:val="23"/>
        </w:rPr>
        <w:t>Issue Champion(s):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13"/>
        <w:gridCol w:w="3507"/>
        <w:gridCol w:w="1615"/>
        <w:gridCol w:w="3510"/>
      </w:tblGrid>
      <w:tr w:rsidR="00D64E22" w14:paraId="4ADA706B" w14:textId="77777777" w:rsidTr="005364B5">
        <w:trPr>
          <w:jc w:val="center"/>
        </w:trPr>
        <w:tc>
          <w:tcPr>
            <w:tcW w:w="1613" w:type="dxa"/>
          </w:tcPr>
          <w:p w14:paraId="16EE15CA" w14:textId="090CA874" w:rsidR="00D64E22" w:rsidDel="00D64E22" w:rsidRDefault="00D64E22" w:rsidP="009C7E3D">
            <w:pPr>
              <w:tabs>
                <w:tab w:val="left" w:pos="5040"/>
              </w:tabs>
              <w:rPr>
                <w:rFonts w:ascii="Book Antiqua" w:hAnsi="Book Antiqua" w:cs="Arial"/>
                <w:i/>
                <w:iCs/>
                <w:sz w:val="20"/>
                <w:szCs w:val="23"/>
              </w:rPr>
            </w:pPr>
            <w:r>
              <w:rPr>
                <w:rFonts w:ascii="Book Antiqua" w:hAnsi="Book Antiqua" w:cs="Arial"/>
                <w:i/>
                <w:iCs/>
                <w:sz w:val="20"/>
                <w:szCs w:val="23"/>
              </w:rPr>
              <w:t>Name:</w:t>
            </w:r>
            <w:r w:rsidR="0040244F">
              <w:rPr>
                <w:rFonts w:ascii="Book Antiqua" w:hAnsi="Book Antiqua" w:cs="Arial"/>
                <w:i/>
                <w:iCs/>
                <w:sz w:val="20"/>
                <w:szCs w:val="23"/>
              </w:rPr>
              <w:t xml:space="preserve"> </w:t>
            </w:r>
          </w:p>
        </w:tc>
        <w:tc>
          <w:tcPr>
            <w:tcW w:w="3507" w:type="dxa"/>
          </w:tcPr>
          <w:p w14:paraId="46C6B2CF" w14:textId="48666A4B" w:rsidR="00D64E22" w:rsidRDefault="00DC145C" w:rsidP="009C7E3D">
            <w:pPr>
              <w:tabs>
                <w:tab w:val="left" w:pos="5040"/>
              </w:tabs>
              <w:rPr>
                <w:rFonts w:ascii="Book Antiqua" w:hAnsi="Book Antiqua" w:cs="Arial"/>
                <w:sz w:val="20"/>
                <w:szCs w:val="23"/>
              </w:rPr>
            </w:pPr>
            <w:r w:rsidRPr="00DC145C">
              <w:rPr>
                <w:rFonts w:ascii="Book Antiqua" w:hAnsi="Book Antiqua" w:cs="Arial"/>
                <w:sz w:val="20"/>
                <w:szCs w:val="23"/>
              </w:rPr>
              <w:t>Jim McEachern</w:t>
            </w:r>
          </w:p>
        </w:tc>
        <w:tc>
          <w:tcPr>
            <w:tcW w:w="1615" w:type="dxa"/>
          </w:tcPr>
          <w:p w14:paraId="4FC69387" w14:textId="0E66EAA1" w:rsidR="00D64E22" w:rsidRDefault="00D64E22" w:rsidP="009C7E3D">
            <w:pPr>
              <w:tabs>
                <w:tab w:val="left" w:pos="5040"/>
              </w:tabs>
              <w:rPr>
                <w:rFonts w:ascii="Book Antiqua" w:hAnsi="Book Antiqua" w:cs="Arial"/>
                <w:i/>
                <w:iCs/>
                <w:sz w:val="20"/>
                <w:szCs w:val="23"/>
              </w:rPr>
            </w:pPr>
            <w:r>
              <w:rPr>
                <w:rFonts w:ascii="Book Antiqua" w:hAnsi="Book Antiqua" w:cs="Arial"/>
                <w:i/>
                <w:iCs/>
                <w:sz w:val="20"/>
                <w:szCs w:val="23"/>
              </w:rPr>
              <w:t>Name:</w:t>
            </w:r>
          </w:p>
        </w:tc>
        <w:tc>
          <w:tcPr>
            <w:tcW w:w="3510" w:type="dxa"/>
          </w:tcPr>
          <w:p w14:paraId="10168434" w14:textId="36219BA9" w:rsidR="00D64E22" w:rsidRDefault="00D67EC2" w:rsidP="009C7E3D">
            <w:pPr>
              <w:tabs>
                <w:tab w:val="left" w:pos="5040"/>
              </w:tabs>
              <w:rPr>
                <w:rFonts w:ascii="Book Antiqua" w:hAnsi="Book Antiqua" w:cs="Arial"/>
                <w:sz w:val="20"/>
                <w:szCs w:val="23"/>
              </w:rPr>
            </w:pPr>
            <w:r>
              <w:rPr>
                <w:rFonts w:ascii="Book Antiqua" w:hAnsi="Book Antiqua" w:cs="Arial"/>
                <w:sz w:val="20"/>
                <w:szCs w:val="23"/>
              </w:rPr>
              <w:t>Chris Wendt</w:t>
            </w:r>
          </w:p>
        </w:tc>
      </w:tr>
      <w:tr w:rsidR="009C7E3D" w14:paraId="55161276" w14:textId="77777777" w:rsidTr="005364B5">
        <w:trPr>
          <w:jc w:val="center"/>
        </w:trPr>
        <w:tc>
          <w:tcPr>
            <w:tcW w:w="1613" w:type="dxa"/>
          </w:tcPr>
          <w:p w14:paraId="3917952F" w14:textId="6862987C" w:rsidR="009C7E3D" w:rsidRDefault="00D64E22" w:rsidP="009C7E3D">
            <w:pPr>
              <w:tabs>
                <w:tab w:val="left" w:pos="5040"/>
              </w:tabs>
              <w:rPr>
                <w:rFonts w:ascii="Book Antiqua" w:hAnsi="Book Antiqua" w:cs="Arial"/>
                <w:sz w:val="20"/>
                <w:szCs w:val="23"/>
              </w:rPr>
            </w:pPr>
            <w:r>
              <w:rPr>
                <w:rFonts w:ascii="Book Antiqua" w:hAnsi="Book Antiqua" w:cs="Arial"/>
                <w:i/>
                <w:iCs/>
                <w:sz w:val="20"/>
                <w:szCs w:val="23"/>
              </w:rPr>
              <w:t>C</w:t>
            </w:r>
            <w:r w:rsidR="009C7E3D">
              <w:rPr>
                <w:rFonts w:ascii="Book Antiqua" w:hAnsi="Book Antiqua" w:cs="Arial"/>
                <w:i/>
                <w:iCs/>
                <w:sz w:val="20"/>
                <w:szCs w:val="23"/>
              </w:rPr>
              <w:t>ompany</w:t>
            </w:r>
            <w:r w:rsidR="009C7E3D">
              <w:rPr>
                <w:rFonts w:ascii="Book Antiqua" w:hAnsi="Book Antiqua" w:cs="Arial"/>
                <w:sz w:val="20"/>
                <w:szCs w:val="23"/>
              </w:rPr>
              <w:t>:</w:t>
            </w:r>
          </w:p>
        </w:tc>
        <w:tc>
          <w:tcPr>
            <w:tcW w:w="3507" w:type="dxa"/>
          </w:tcPr>
          <w:p w14:paraId="58C2FD85" w14:textId="05B91400" w:rsidR="009C7E3D" w:rsidRDefault="00DC145C" w:rsidP="009C7E3D">
            <w:pPr>
              <w:tabs>
                <w:tab w:val="left" w:pos="5040"/>
              </w:tabs>
              <w:rPr>
                <w:rFonts w:ascii="Book Antiqua" w:hAnsi="Book Antiqua" w:cs="Arial"/>
                <w:sz w:val="20"/>
                <w:szCs w:val="23"/>
              </w:rPr>
            </w:pPr>
            <w:r>
              <w:rPr>
                <w:rFonts w:ascii="Book Antiqua" w:hAnsi="Book Antiqua" w:cs="Arial"/>
                <w:sz w:val="20"/>
                <w:szCs w:val="23"/>
              </w:rPr>
              <w:t>ATIS</w:t>
            </w:r>
          </w:p>
        </w:tc>
        <w:tc>
          <w:tcPr>
            <w:tcW w:w="1615" w:type="dxa"/>
          </w:tcPr>
          <w:p w14:paraId="4B84C22A" w14:textId="025E3A02" w:rsidR="009C7E3D" w:rsidRDefault="009C7E3D" w:rsidP="009C7E3D">
            <w:pPr>
              <w:tabs>
                <w:tab w:val="left" w:pos="5040"/>
              </w:tabs>
              <w:rPr>
                <w:rFonts w:ascii="Book Antiqua" w:hAnsi="Book Antiqua" w:cs="Arial"/>
                <w:sz w:val="20"/>
                <w:szCs w:val="23"/>
              </w:rPr>
            </w:pPr>
            <w:r>
              <w:rPr>
                <w:rFonts w:ascii="Book Antiqua" w:hAnsi="Book Antiqua" w:cs="Arial"/>
                <w:i/>
                <w:iCs/>
                <w:sz w:val="20"/>
                <w:szCs w:val="23"/>
              </w:rPr>
              <w:t>Company</w:t>
            </w:r>
            <w:r>
              <w:rPr>
                <w:rFonts w:ascii="Book Antiqua" w:hAnsi="Book Antiqua" w:cs="Arial"/>
                <w:sz w:val="20"/>
                <w:szCs w:val="23"/>
              </w:rPr>
              <w:t>:</w:t>
            </w:r>
            <w:r w:rsidR="00D67EC2">
              <w:rPr>
                <w:rFonts w:ascii="Book Antiqua" w:hAnsi="Book Antiqua" w:cs="Arial"/>
                <w:sz w:val="20"/>
                <w:szCs w:val="23"/>
              </w:rPr>
              <w:t xml:space="preserve"> </w:t>
            </w:r>
          </w:p>
        </w:tc>
        <w:tc>
          <w:tcPr>
            <w:tcW w:w="3510" w:type="dxa"/>
          </w:tcPr>
          <w:p w14:paraId="3F199FD9" w14:textId="5CE3FEEE" w:rsidR="009C7E3D" w:rsidRDefault="00D67EC2" w:rsidP="009C7E3D">
            <w:pPr>
              <w:tabs>
                <w:tab w:val="left" w:pos="5040"/>
              </w:tabs>
              <w:rPr>
                <w:rFonts w:ascii="Book Antiqua" w:hAnsi="Book Antiqua" w:cs="Arial"/>
                <w:sz w:val="20"/>
                <w:szCs w:val="23"/>
              </w:rPr>
            </w:pPr>
            <w:r>
              <w:rPr>
                <w:rFonts w:ascii="Book Antiqua" w:hAnsi="Book Antiqua" w:cs="Arial"/>
                <w:sz w:val="20"/>
                <w:szCs w:val="23"/>
              </w:rPr>
              <w:t>Somos</w:t>
            </w:r>
          </w:p>
        </w:tc>
      </w:tr>
      <w:tr w:rsidR="009C7E3D" w14:paraId="0964633C" w14:textId="77777777" w:rsidTr="00DC145C">
        <w:trPr>
          <w:trHeight w:val="387"/>
          <w:jc w:val="center"/>
        </w:trPr>
        <w:tc>
          <w:tcPr>
            <w:tcW w:w="1613" w:type="dxa"/>
          </w:tcPr>
          <w:p w14:paraId="4ACF0F69" w14:textId="3CDD3DD1" w:rsidR="009C7E3D" w:rsidRDefault="009C7E3D" w:rsidP="009C7E3D">
            <w:pPr>
              <w:tabs>
                <w:tab w:val="left" w:pos="5040"/>
              </w:tabs>
              <w:rPr>
                <w:rFonts w:ascii="Book Antiqua" w:hAnsi="Book Antiqua" w:cs="Arial"/>
                <w:i/>
                <w:iCs/>
                <w:sz w:val="20"/>
                <w:szCs w:val="23"/>
              </w:rPr>
            </w:pPr>
            <w:r>
              <w:rPr>
                <w:rFonts w:ascii="Book Antiqua" w:hAnsi="Book Antiqua" w:cs="Arial"/>
                <w:i/>
                <w:iCs/>
                <w:sz w:val="20"/>
                <w:szCs w:val="23"/>
              </w:rPr>
              <w:t>E-mail address</w:t>
            </w:r>
            <w:r w:rsidR="00D64E22">
              <w:rPr>
                <w:rFonts w:ascii="Book Antiqua" w:hAnsi="Book Antiqua" w:cs="Arial"/>
                <w:sz w:val="20"/>
                <w:szCs w:val="23"/>
              </w:rPr>
              <w:t>:</w:t>
            </w:r>
            <w:r w:rsidR="00C7099B">
              <w:rPr>
                <w:rFonts w:ascii="Book Antiqua" w:hAnsi="Book Antiqua" w:cs="Arial"/>
                <w:sz w:val="20"/>
                <w:szCs w:val="23"/>
              </w:rPr>
              <w:t xml:space="preserve"> </w:t>
            </w:r>
          </w:p>
        </w:tc>
        <w:tc>
          <w:tcPr>
            <w:tcW w:w="3507" w:type="dxa"/>
          </w:tcPr>
          <w:p w14:paraId="048F011F" w14:textId="0E995571" w:rsidR="009C7E3D" w:rsidRDefault="00DC145C" w:rsidP="009C7E3D">
            <w:pPr>
              <w:tabs>
                <w:tab w:val="left" w:pos="5040"/>
              </w:tabs>
              <w:rPr>
                <w:rFonts w:ascii="Book Antiqua" w:hAnsi="Book Antiqua" w:cs="Arial"/>
                <w:sz w:val="20"/>
                <w:szCs w:val="23"/>
              </w:rPr>
            </w:pPr>
            <w:r w:rsidRPr="00F914D8">
              <w:rPr>
                <w:rFonts w:ascii="Book Antiqua" w:hAnsi="Book Antiqua" w:cs="Arial"/>
                <w:sz w:val="20"/>
                <w:szCs w:val="23"/>
              </w:rPr>
              <w:t>jmceachern@atis.org</w:t>
            </w:r>
          </w:p>
        </w:tc>
        <w:tc>
          <w:tcPr>
            <w:tcW w:w="1615" w:type="dxa"/>
          </w:tcPr>
          <w:p w14:paraId="7D2AAACB" w14:textId="77777777" w:rsidR="009C7E3D" w:rsidRDefault="009C7E3D" w:rsidP="009C7E3D">
            <w:pPr>
              <w:tabs>
                <w:tab w:val="left" w:pos="5040"/>
              </w:tabs>
              <w:rPr>
                <w:rFonts w:ascii="Book Antiqua" w:hAnsi="Book Antiqua" w:cs="Arial"/>
                <w:i/>
                <w:iCs/>
                <w:sz w:val="20"/>
                <w:szCs w:val="23"/>
              </w:rPr>
            </w:pPr>
            <w:r>
              <w:rPr>
                <w:rFonts w:ascii="Book Antiqua" w:hAnsi="Book Antiqua" w:cs="Arial"/>
                <w:i/>
                <w:iCs/>
                <w:sz w:val="20"/>
                <w:szCs w:val="23"/>
              </w:rPr>
              <w:t>E-mail addres</w:t>
            </w:r>
            <w:r w:rsidR="00D64E22">
              <w:rPr>
                <w:rFonts w:ascii="Book Antiqua" w:hAnsi="Book Antiqua" w:cs="Arial"/>
                <w:sz w:val="20"/>
                <w:szCs w:val="23"/>
              </w:rPr>
              <w:t>s:</w:t>
            </w:r>
          </w:p>
        </w:tc>
        <w:tc>
          <w:tcPr>
            <w:tcW w:w="3510" w:type="dxa"/>
          </w:tcPr>
          <w:p w14:paraId="68E73836" w14:textId="21439EE1" w:rsidR="009C7E3D" w:rsidRDefault="00DC145C" w:rsidP="009C7E3D">
            <w:pPr>
              <w:tabs>
                <w:tab w:val="left" w:pos="5040"/>
              </w:tabs>
              <w:rPr>
                <w:rFonts w:ascii="Book Antiqua" w:hAnsi="Book Antiqua" w:cs="Arial"/>
                <w:sz w:val="20"/>
                <w:szCs w:val="23"/>
              </w:rPr>
            </w:pPr>
            <w:r w:rsidRPr="00DC145C">
              <w:rPr>
                <w:rFonts w:ascii="Book Antiqua" w:hAnsi="Book Antiqua" w:cs="Arial"/>
                <w:sz w:val="20"/>
                <w:szCs w:val="23"/>
              </w:rPr>
              <w:t>cwendt@somos.com</w:t>
            </w:r>
          </w:p>
        </w:tc>
      </w:tr>
    </w:tbl>
    <w:p w14:paraId="6B3FB2AF" w14:textId="77777777" w:rsidR="009C7E3D" w:rsidRDefault="009C7E3D" w:rsidP="009C7E3D">
      <w:pPr>
        <w:rPr>
          <w:rFonts w:ascii="Book Antiqua" w:hAnsi="Book Antiqua" w:cs="Arial"/>
          <w:b/>
          <w:sz w:val="20"/>
          <w:szCs w:val="23"/>
        </w:rPr>
      </w:pPr>
    </w:p>
    <w:p w14:paraId="05B6E521" w14:textId="77777777" w:rsidR="009C7E3D" w:rsidRDefault="009C7E3D" w:rsidP="009C7E3D">
      <w:pPr>
        <w:rPr>
          <w:rFonts w:ascii="Book Antiqua" w:hAnsi="Book Antiqua" w:cs="Arial"/>
          <w:sz w:val="20"/>
          <w:szCs w:val="23"/>
        </w:rPr>
      </w:pPr>
      <w:r>
        <w:rPr>
          <w:rFonts w:ascii="Book Antiqua" w:hAnsi="Book Antiqua" w:cs="Arial"/>
          <w:b/>
          <w:sz w:val="20"/>
          <w:szCs w:val="23"/>
        </w:rPr>
        <w:t>Activity Log</w:t>
      </w:r>
      <w:r w:rsidR="002500FA">
        <w:rPr>
          <w:rFonts w:ascii="Book Antiqua" w:hAnsi="Book Antiqua" w:cs="Arial"/>
          <w:b/>
          <w:sz w:val="20"/>
          <w:szCs w:val="23"/>
        </w:rPr>
        <w:t>:</w:t>
      </w:r>
      <w:r>
        <w:rPr>
          <w:rFonts w:ascii="Book Antiqua" w:hAnsi="Book Antiqua" w:cs="Arial"/>
          <w:b/>
          <w:sz w:val="20"/>
          <w:szCs w:val="23"/>
        </w:rPr>
        <w:t xml:space="preserve"> </w:t>
      </w:r>
      <w:r w:rsidR="005D30C5">
        <w:rPr>
          <w:rFonts w:ascii="Book Antiqua" w:hAnsi="Book Antiqua" w:cs="Arial"/>
          <w:sz w:val="20"/>
          <w:szCs w:val="23"/>
        </w:rPr>
        <w:t>T</w:t>
      </w:r>
      <w:r w:rsidR="00330A29">
        <w:rPr>
          <w:rFonts w:ascii="Book Antiqua" w:hAnsi="Book Antiqua" w:cs="Arial"/>
          <w:sz w:val="20"/>
          <w:szCs w:val="23"/>
        </w:rPr>
        <w:t>he meeting date and document number of the relevant meeting record</w:t>
      </w:r>
      <w:r w:rsidR="005D30C5">
        <w:rPr>
          <w:rFonts w:ascii="Book Antiqua" w:hAnsi="Book Antiqua" w:cs="Arial"/>
          <w:sz w:val="20"/>
          <w:szCs w:val="23"/>
        </w:rPr>
        <w:t>(s)</w:t>
      </w:r>
      <w:r>
        <w:rPr>
          <w:rFonts w:ascii="Book Antiqua" w:hAnsi="Book Antiqua" w:cs="Arial"/>
          <w:sz w:val="20"/>
          <w:szCs w:val="23"/>
        </w:rPr>
        <w:t>.</w:t>
      </w: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8940"/>
      </w:tblGrid>
      <w:tr w:rsidR="00330A29" w14:paraId="0F5C3408" w14:textId="77777777" w:rsidTr="005364B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80D8B6" w14:textId="77777777" w:rsidR="00330A29" w:rsidRDefault="00330A29" w:rsidP="005364B5">
            <w:pPr>
              <w:rPr>
                <w:rFonts w:ascii="Book Antiqua" w:hAnsi="Book Antiqua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pacing w:val="-8"/>
                <w:sz w:val="20"/>
                <w:szCs w:val="20"/>
              </w:rPr>
              <w:t>Date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06A105" w14:textId="77777777" w:rsidR="00330A29" w:rsidRDefault="003B3F74" w:rsidP="005364B5">
            <w:pPr>
              <w:ind w:left="206" w:hanging="12"/>
              <w:rPr>
                <w:rFonts w:ascii="Book Antiqua" w:hAnsi="Book Antiqua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pacing w:val="-8"/>
                <w:sz w:val="20"/>
                <w:szCs w:val="20"/>
              </w:rPr>
              <w:t>Meeting Record (D</w:t>
            </w:r>
            <w:r w:rsidR="00330A29">
              <w:rPr>
                <w:rFonts w:ascii="Book Antiqua" w:hAnsi="Book Antiqua"/>
                <w:b/>
                <w:bCs/>
                <w:spacing w:val="-8"/>
                <w:sz w:val="20"/>
                <w:szCs w:val="20"/>
              </w:rPr>
              <w:t xml:space="preserve">ocument </w:t>
            </w:r>
            <w:r>
              <w:rPr>
                <w:rFonts w:ascii="Book Antiqua" w:hAnsi="Book Antiqua"/>
                <w:b/>
                <w:bCs/>
                <w:spacing w:val="-8"/>
                <w:sz w:val="20"/>
                <w:szCs w:val="20"/>
              </w:rPr>
              <w:t>N</w:t>
            </w:r>
            <w:r w:rsidR="00330A29">
              <w:rPr>
                <w:rFonts w:ascii="Book Antiqua" w:hAnsi="Book Antiqua"/>
                <w:b/>
                <w:bCs/>
                <w:spacing w:val="-8"/>
                <w:sz w:val="20"/>
                <w:szCs w:val="20"/>
              </w:rPr>
              <w:t>umber)</w:t>
            </w:r>
          </w:p>
        </w:tc>
      </w:tr>
      <w:tr w:rsidR="00330A29" w14:paraId="1C462642" w14:textId="77777777" w:rsidTr="005364B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CA15" w14:textId="77777777" w:rsidR="00330A29" w:rsidRDefault="00330A29">
            <w:pPr>
              <w:rPr>
                <w:rFonts w:ascii="Book Antiqua" w:hAnsi="Book Antiqua"/>
                <w:spacing w:val="-8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63CA" w14:textId="77777777" w:rsidR="00330A29" w:rsidRDefault="00330A29">
            <w:pPr>
              <w:ind w:left="12" w:hanging="12"/>
              <w:jc w:val="both"/>
              <w:rPr>
                <w:rFonts w:ascii="Book Antiqua" w:hAnsi="Book Antiqua"/>
                <w:spacing w:val="-8"/>
                <w:sz w:val="20"/>
                <w:szCs w:val="20"/>
              </w:rPr>
            </w:pPr>
          </w:p>
        </w:tc>
      </w:tr>
      <w:tr w:rsidR="002500FA" w14:paraId="51F4A7FF" w14:textId="77777777" w:rsidTr="00D64E2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7EC7" w14:textId="77777777" w:rsidR="002500FA" w:rsidRDefault="002500FA">
            <w:pPr>
              <w:rPr>
                <w:rFonts w:ascii="Book Antiqua" w:hAnsi="Book Antiqua"/>
                <w:spacing w:val="-8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791A" w14:textId="77777777" w:rsidR="002500FA" w:rsidRDefault="002500FA">
            <w:pPr>
              <w:ind w:left="12" w:hanging="12"/>
              <w:jc w:val="both"/>
              <w:rPr>
                <w:rFonts w:ascii="Book Antiqua" w:hAnsi="Book Antiqua"/>
                <w:spacing w:val="-8"/>
                <w:sz w:val="20"/>
                <w:szCs w:val="20"/>
              </w:rPr>
            </w:pPr>
          </w:p>
        </w:tc>
      </w:tr>
      <w:tr w:rsidR="002500FA" w14:paraId="041567C7" w14:textId="77777777" w:rsidTr="00D64E2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B67" w14:textId="77777777" w:rsidR="002500FA" w:rsidRDefault="002500FA">
            <w:pPr>
              <w:rPr>
                <w:rFonts w:ascii="Book Antiqua" w:hAnsi="Book Antiqua"/>
                <w:spacing w:val="-8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2920" w14:textId="77777777" w:rsidR="002500FA" w:rsidRDefault="002500FA">
            <w:pPr>
              <w:ind w:left="12" w:hanging="12"/>
              <w:jc w:val="both"/>
              <w:rPr>
                <w:rFonts w:ascii="Book Antiqua" w:hAnsi="Book Antiqua"/>
                <w:spacing w:val="-8"/>
                <w:sz w:val="20"/>
                <w:szCs w:val="20"/>
              </w:rPr>
            </w:pPr>
          </w:p>
        </w:tc>
      </w:tr>
    </w:tbl>
    <w:p w14:paraId="443AE4C8" w14:textId="77777777" w:rsidR="009C7E3D" w:rsidRDefault="009C7E3D"/>
    <w:sectPr w:rsidR="009C7E3D" w:rsidSect="005364B5">
      <w:headerReference w:type="default" r:id="rId9"/>
      <w:headerReference w:type="first" r:id="rId10"/>
      <w:pgSz w:w="12240" w:h="15840" w:code="1"/>
      <w:pgMar w:top="720" w:right="1080" w:bottom="72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2324" w14:textId="77777777" w:rsidR="00093D9A" w:rsidRDefault="00093D9A">
      <w:r>
        <w:separator/>
      </w:r>
    </w:p>
  </w:endnote>
  <w:endnote w:type="continuationSeparator" w:id="0">
    <w:p w14:paraId="1AF3D539" w14:textId="77777777" w:rsidR="00093D9A" w:rsidRDefault="0009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A880" w14:textId="77777777" w:rsidR="00093D9A" w:rsidRDefault="00093D9A">
      <w:r>
        <w:separator/>
      </w:r>
    </w:p>
  </w:footnote>
  <w:footnote w:type="continuationSeparator" w:id="0">
    <w:p w14:paraId="69B95416" w14:textId="77777777" w:rsidR="00093D9A" w:rsidRDefault="0009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10CD" w14:textId="77777777" w:rsidR="00F11BD6" w:rsidRDefault="001C74C1" w:rsidP="006D6BE9">
    <w:pPr>
      <w:pStyle w:val="Header"/>
      <w:jc w:val="right"/>
    </w:pPr>
    <w:r>
      <w:rPr>
        <w:noProof/>
      </w:rPr>
      <w:drawing>
        <wp:inline distT="0" distB="0" distL="0" distR="0" wp14:anchorId="210E55E7" wp14:editId="3E023132">
          <wp:extent cx="1877060" cy="706755"/>
          <wp:effectExtent l="0" t="0" r="0" b="0"/>
          <wp:docPr id="1" name="Picture 1" descr="at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i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1C0F" w14:textId="77777777" w:rsidR="002500FA" w:rsidRPr="005364B5" w:rsidRDefault="001C74C1" w:rsidP="005364B5">
    <w:pPr>
      <w:jc w:val="right"/>
      <w:outlineLvl w:val="0"/>
      <w:rPr>
        <w:rFonts w:ascii="Book Antiqua" w:hAnsi="Book Antiqua"/>
        <w:b/>
        <w:smallCaps/>
        <w:sz w:val="28"/>
        <w:szCs w:val="28"/>
      </w:rPr>
    </w:pPr>
    <w:r w:rsidRPr="005364B5">
      <w:rPr>
        <w:rFonts w:ascii="Book Antiqua" w:hAnsi="Book Antiqua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7526206E" wp14:editId="52B710EC">
          <wp:simplePos x="0" y="0"/>
          <wp:positionH relativeFrom="column">
            <wp:posOffset>-523875</wp:posOffset>
          </wp:positionH>
          <wp:positionV relativeFrom="paragraph">
            <wp:posOffset>-152400</wp:posOffset>
          </wp:positionV>
          <wp:extent cx="1390650" cy="523875"/>
          <wp:effectExtent l="0" t="0" r="0" b="0"/>
          <wp:wrapNone/>
          <wp:docPr id="2" name="Picture 1" descr="at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i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0FA" w:rsidRPr="005364B5">
      <w:rPr>
        <w:rFonts w:ascii="Book Antiqua" w:hAnsi="Book Antiqua"/>
        <w:b/>
        <w:smallCaps/>
        <w:sz w:val="28"/>
        <w:szCs w:val="28"/>
      </w:rPr>
      <w:t>ATIS Forum/Committee – Issue Identification Form</w:t>
    </w:r>
  </w:p>
  <w:p w14:paraId="67AE56F8" w14:textId="77777777" w:rsidR="00BB3D27" w:rsidRDefault="00BB3D27" w:rsidP="00BB3D27">
    <w:pPr>
      <w:pStyle w:val="Header"/>
      <w:jc w:val="righ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Karditzas">
    <w15:presenceInfo w15:providerId="AD" w15:userId="S::akarditzas@atis.org::640db54e-a4b1-45d5-8c6e-e53055ca1b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3D"/>
    <w:rsid w:val="0000462B"/>
    <w:rsid w:val="00034CBD"/>
    <w:rsid w:val="000366B0"/>
    <w:rsid w:val="00076B06"/>
    <w:rsid w:val="00093D9A"/>
    <w:rsid w:val="000B0B9A"/>
    <w:rsid w:val="000D64BB"/>
    <w:rsid w:val="000E2AB0"/>
    <w:rsid w:val="000F1663"/>
    <w:rsid w:val="0010231F"/>
    <w:rsid w:val="00112FFF"/>
    <w:rsid w:val="00113358"/>
    <w:rsid w:val="00116802"/>
    <w:rsid w:val="00120F92"/>
    <w:rsid w:val="0012323D"/>
    <w:rsid w:val="00124B46"/>
    <w:rsid w:val="0015248D"/>
    <w:rsid w:val="00155207"/>
    <w:rsid w:val="001639C6"/>
    <w:rsid w:val="00163A7E"/>
    <w:rsid w:val="00170027"/>
    <w:rsid w:val="00176FF3"/>
    <w:rsid w:val="001A4880"/>
    <w:rsid w:val="001A7627"/>
    <w:rsid w:val="001C1D12"/>
    <w:rsid w:val="001C74C1"/>
    <w:rsid w:val="001D3732"/>
    <w:rsid w:val="001E64DB"/>
    <w:rsid w:val="001F7F40"/>
    <w:rsid w:val="00204FD5"/>
    <w:rsid w:val="00211C73"/>
    <w:rsid w:val="00244F03"/>
    <w:rsid w:val="002500FA"/>
    <w:rsid w:val="002511E4"/>
    <w:rsid w:val="00265BFE"/>
    <w:rsid w:val="0028386C"/>
    <w:rsid w:val="002B15F3"/>
    <w:rsid w:val="002E6764"/>
    <w:rsid w:val="00313E1D"/>
    <w:rsid w:val="00316D9E"/>
    <w:rsid w:val="00320CD3"/>
    <w:rsid w:val="003263DD"/>
    <w:rsid w:val="00327D2C"/>
    <w:rsid w:val="00330A29"/>
    <w:rsid w:val="003358A6"/>
    <w:rsid w:val="00354883"/>
    <w:rsid w:val="003B3F74"/>
    <w:rsid w:val="003C24AE"/>
    <w:rsid w:val="003C3649"/>
    <w:rsid w:val="003F1A8B"/>
    <w:rsid w:val="003F4037"/>
    <w:rsid w:val="003F7EC3"/>
    <w:rsid w:val="004013B6"/>
    <w:rsid w:val="0040244F"/>
    <w:rsid w:val="0041544F"/>
    <w:rsid w:val="0042033E"/>
    <w:rsid w:val="0042613C"/>
    <w:rsid w:val="00433281"/>
    <w:rsid w:val="0045098B"/>
    <w:rsid w:val="0046157A"/>
    <w:rsid w:val="004968E0"/>
    <w:rsid w:val="0049729B"/>
    <w:rsid w:val="0049798D"/>
    <w:rsid w:val="004C6FDF"/>
    <w:rsid w:val="004E300D"/>
    <w:rsid w:val="004E5BEB"/>
    <w:rsid w:val="004F7750"/>
    <w:rsid w:val="00511573"/>
    <w:rsid w:val="005218D3"/>
    <w:rsid w:val="005364B5"/>
    <w:rsid w:val="00542876"/>
    <w:rsid w:val="00543C0B"/>
    <w:rsid w:val="00563B41"/>
    <w:rsid w:val="00573484"/>
    <w:rsid w:val="005D0E4F"/>
    <w:rsid w:val="005D30C5"/>
    <w:rsid w:val="00602D81"/>
    <w:rsid w:val="00635BB6"/>
    <w:rsid w:val="0063779A"/>
    <w:rsid w:val="00645C6D"/>
    <w:rsid w:val="00647647"/>
    <w:rsid w:val="00696E51"/>
    <w:rsid w:val="006B39A4"/>
    <w:rsid w:val="006C3E95"/>
    <w:rsid w:val="006D6BE9"/>
    <w:rsid w:val="006E3A6F"/>
    <w:rsid w:val="006F231D"/>
    <w:rsid w:val="007011E6"/>
    <w:rsid w:val="0070306C"/>
    <w:rsid w:val="00711CE1"/>
    <w:rsid w:val="007273FE"/>
    <w:rsid w:val="00761738"/>
    <w:rsid w:val="00785380"/>
    <w:rsid w:val="007A07C4"/>
    <w:rsid w:val="007B109A"/>
    <w:rsid w:val="007C1DAE"/>
    <w:rsid w:val="007E6413"/>
    <w:rsid w:val="007F095E"/>
    <w:rsid w:val="00801DA4"/>
    <w:rsid w:val="008131CA"/>
    <w:rsid w:val="008210F8"/>
    <w:rsid w:val="00887FB7"/>
    <w:rsid w:val="00891A33"/>
    <w:rsid w:val="008D1008"/>
    <w:rsid w:val="008D2448"/>
    <w:rsid w:val="008D3ECB"/>
    <w:rsid w:val="008E159D"/>
    <w:rsid w:val="008E1DC6"/>
    <w:rsid w:val="00943AFB"/>
    <w:rsid w:val="00961F5A"/>
    <w:rsid w:val="00965C2B"/>
    <w:rsid w:val="00982CBA"/>
    <w:rsid w:val="00985B4E"/>
    <w:rsid w:val="009B216E"/>
    <w:rsid w:val="009B2E3F"/>
    <w:rsid w:val="009C7E3D"/>
    <w:rsid w:val="009D7E60"/>
    <w:rsid w:val="009F5476"/>
    <w:rsid w:val="00A045CF"/>
    <w:rsid w:val="00A17F73"/>
    <w:rsid w:val="00A2404E"/>
    <w:rsid w:val="00A365B7"/>
    <w:rsid w:val="00A42A82"/>
    <w:rsid w:val="00A60BFB"/>
    <w:rsid w:val="00A64499"/>
    <w:rsid w:val="00A703A6"/>
    <w:rsid w:val="00AD794B"/>
    <w:rsid w:val="00AF427A"/>
    <w:rsid w:val="00B01CCF"/>
    <w:rsid w:val="00B05BDE"/>
    <w:rsid w:val="00B36405"/>
    <w:rsid w:val="00B5268A"/>
    <w:rsid w:val="00B52EC3"/>
    <w:rsid w:val="00B75B31"/>
    <w:rsid w:val="00B76860"/>
    <w:rsid w:val="00B9522C"/>
    <w:rsid w:val="00B975BA"/>
    <w:rsid w:val="00BA3C9E"/>
    <w:rsid w:val="00BB1C1B"/>
    <w:rsid w:val="00BB3617"/>
    <w:rsid w:val="00BB3D27"/>
    <w:rsid w:val="00BD7274"/>
    <w:rsid w:val="00BF70E6"/>
    <w:rsid w:val="00C01314"/>
    <w:rsid w:val="00C30922"/>
    <w:rsid w:val="00C463AB"/>
    <w:rsid w:val="00C70906"/>
    <w:rsid w:val="00C7099B"/>
    <w:rsid w:val="00C94B4C"/>
    <w:rsid w:val="00CB32C1"/>
    <w:rsid w:val="00CD4409"/>
    <w:rsid w:val="00CD6126"/>
    <w:rsid w:val="00CE1324"/>
    <w:rsid w:val="00CF0268"/>
    <w:rsid w:val="00D14310"/>
    <w:rsid w:val="00D5055A"/>
    <w:rsid w:val="00D524E5"/>
    <w:rsid w:val="00D64E22"/>
    <w:rsid w:val="00D67EC2"/>
    <w:rsid w:val="00D864F0"/>
    <w:rsid w:val="00DC145C"/>
    <w:rsid w:val="00DD1B62"/>
    <w:rsid w:val="00DF1890"/>
    <w:rsid w:val="00E0196B"/>
    <w:rsid w:val="00E41BE8"/>
    <w:rsid w:val="00E57C29"/>
    <w:rsid w:val="00E703DC"/>
    <w:rsid w:val="00E8057D"/>
    <w:rsid w:val="00EA2C96"/>
    <w:rsid w:val="00EA6A12"/>
    <w:rsid w:val="00EA6CDE"/>
    <w:rsid w:val="00EA7392"/>
    <w:rsid w:val="00EC34E1"/>
    <w:rsid w:val="00ED30BF"/>
    <w:rsid w:val="00EF302C"/>
    <w:rsid w:val="00F11BD6"/>
    <w:rsid w:val="00F36E3D"/>
    <w:rsid w:val="00F53973"/>
    <w:rsid w:val="00F55C31"/>
    <w:rsid w:val="00F81EA5"/>
    <w:rsid w:val="00F914D8"/>
    <w:rsid w:val="00FE7EAB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7B801F"/>
  <w15:chartTrackingRefBased/>
  <w15:docId w15:val="{55D5EE4E-1E88-443C-ADED-455606E5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7E3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6B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6B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30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0A2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64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27D2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327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7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c8ab99-10ba-417f-ba97-b8d9d42f191b" xsi:nil="true"/>
    <lcf76f155ced4ddcb4097134ff3c332f xmlns="fdfba2c9-0271-4427-af80-f8bed3722a0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5" ma:contentTypeDescription="Create a new document." ma:contentTypeScope="" ma:versionID="5b54241e4a55c374de6598308f2ee182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a2fbb3e0b57e65023e69ed4744ee294d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53ee4a-7f1a-4dcc-b033-f5adea8312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26787d-3a9b-43b6-a68b-e6287727d804}" ma:internalName="TaxCatchAll" ma:showField="CatchAllData" ma:web="7bc8ab99-10ba-417f-ba97-b8d9d42f1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D1CC3-2302-48E3-A32F-CD4E8C195B95}">
  <ds:schemaRefs>
    <ds:schemaRef ds:uri="http://schemas.microsoft.com/office/2006/metadata/properties"/>
    <ds:schemaRef ds:uri="http://schemas.microsoft.com/office/infopath/2007/PartnerControls"/>
    <ds:schemaRef ds:uri="7bc8ab99-10ba-417f-ba97-b8d9d42f191b"/>
    <ds:schemaRef ds:uri="fdfba2c9-0271-4427-af80-f8bed3722a0a"/>
  </ds:schemaRefs>
</ds:datastoreItem>
</file>

<file path=customXml/itemProps2.xml><?xml version="1.0" encoding="utf-8"?>
<ds:datastoreItem xmlns:ds="http://schemas.openxmlformats.org/officeDocument/2006/customXml" ds:itemID="{5177226F-90A6-44D2-B71C-E0FAB8B35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B8437B-7D14-4C41-8119-2132C901E8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ATIS FORUM/COMMITTEE – ISSUE IDENTIFICATION FORM</vt:lpstr>
    </vt:vector>
  </TitlesOfParts>
  <Company>atis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ATIS FORUM/COMMITTEE – ISSUE IDENTIFICATION FORM</dc:title>
  <dc:subject/>
  <dc:creator>tgoode</dc:creator>
  <cp:keywords/>
  <cp:lastModifiedBy>Anna Karditzas</cp:lastModifiedBy>
  <cp:revision>15</cp:revision>
  <dcterms:created xsi:type="dcterms:W3CDTF">2023-03-14T02:37:00Z</dcterms:created>
  <dcterms:modified xsi:type="dcterms:W3CDTF">2023-03-16T14:45:00Z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  <property fmtid="{D5CDD505-2E9C-101B-9397-08002B2CF9AE}" pid="3" name="MediaServiceImageTags">
    <vt:lpwstr/>
  </property>
</Properties>
</file>