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040036" w:rsidRPr="007E23D3" w14:paraId="56C290BB" w14:textId="77777777" w:rsidTr="0081057A">
        <w:tc>
          <w:tcPr>
            <w:tcW w:w="2522" w:type="dxa"/>
            <w:tcBorders>
              <w:top w:val="single" w:sz="4" w:space="0" w:color="auto"/>
              <w:left w:val="single" w:sz="4" w:space="0" w:color="auto"/>
              <w:bottom w:val="single" w:sz="4" w:space="0" w:color="auto"/>
              <w:right w:val="single" w:sz="4" w:space="0" w:color="auto"/>
            </w:tcBorders>
          </w:tcPr>
          <w:p w14:paraId="6F052147" w14:textId="4451442B" w:rsidR="00040036" w:rsidRDefault="000E4F74" w:rsidP="003F0C03">
            <w:pPr>
              <w:rPr>
                <w:rFonts w:cs="Arial"/>
                <w:sz w:val="18"/>
                <w:szCs w:val="18"/>
              </w:rPr>
            </w:pPr>
            <w:r>
              <w:rPr>
                <w:rFonts w:cs="Arial"/>
                <w:sz w:val="18"/>
                <w:szCs w:val="18"/>
              </w:rPr>
              <w:t>11/03/2022</w:t>
            </w:r>
          </w:p>
        </w:tc>
        <w:tc>
          <w:tcPr>
            <w:tcW w:w="1607" w:type="dxa"/>
            <w:tcBorders>
              <w:top w:val="single" w:sz="4" w:space="0" w:color="auto"/>
              <w:left w:val="single" w:sz="4" w:space="0" w:color="auto"/>
              <w:bottom w:val="single" w:sz="4" w:space="0" w:color="auto"/>
              <w:right w:val="single" w:sz="4" w:space="0" w:color="auto"/>
            </w:tcBorders>
          </w:tcPr>
          <w:p w14:paraId="32DA850C" w14:textId="1B1F39AF" w:rsidR="00040036" w:rsidRDefault="000E4F74"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042EF8B3" w14:textId="46C19E39" w:rsidR="00040036" w:rsidRDefault="000E4F74" w:rsidP="003F0C03">
            <w:pPr>
              <w:pStyle w:val="CommentSubject"/>
              <w:jc w:val="left"/>
              <w:rPr>
                <w:rFonts w:cs="Arial"/>
                <w:b w:val="0"/>
                <w:sz w:val="18"/>
                <w:szCs w:val="18"/>
              </w:rPr>
            </w:pPr>
            <w:r>
              <w:rPr>
                <w:rFonts w:cs="Arial"/>
                <w:b w:val="0"/>
                <w:sz w:val="18"/>
                <w:szCs w:val="18"/>
              </w:rPr>
              <w:t>IPNNI-2022-</w:t>
            </w:r>
            <w:r w:rsidR="00BA4DCF">
              <w:rPr>
                <w:rFonts w:cs="Arial"/>
                <w:b w:val="0"/>
                <w:sz w:val="18"/>
                <w:szCs w:val="18"/>
              </w:rPr>
              <w:t>00096R000 and IPNNI-2022-00097</w:t>
            </w:r>
            <w:r w:rsidR="00832FDA">
              <w:rPr>
                <w:rFonts w:cs="Arial"/>
                <w:b w:val="0"/>
                <w:sz w:val="18"/>
                <w:szCs w:val="18"/>
              </w:rPr>
              <w:t>R001</w:t>
            </w:r>
          </w:p>
        </w:tc>
        <w:tc>
          <w:tcPr>
            <w:tcW w:w="2040" w:type="dxa"/>
            <w:tcBorders>
              <w:top w:val="single" w:sz="4" w:space="0" w:color="auto"/>
              <w:left w:val="single" w:sz="4" w:space="0" w:color="auto"/>
              <w:bottom w:val="single" w:sz="4" w:space="0" w:color="auto"/>
              <w:right w:val="single" w:sz="4" w:space="0" w:color="auto"/>
            </w:tcBorders>
          </w:tcPr>
          <w:p w14:paraId="1907AE9E" w14:textId="385EBA4B" w:rsidR="00040036" w:rsidRDefault="00BA4DCF" w:rsidP="003F0C03">
            <w:pPr>
              <w:jc w:val="left"/>
              <w:rPr>
                <w:rFonts w:cs="Arial"/>
                <w:sz w:val="18"/>
                <w:szCs w:val="18"/>
              </w:rPr>
            </w:pPr>
            <w:r>
              <w:rPr>
                <w:rFonts w:cs="Arial"/>
                <w:sz w:val="18"/>
                <w:szCs w:val="18"/>
              </w:rPr>
              <w:t>D. Hancock</w:t>
            </w:r>
          </w:p>
        </w:tc>
      </w:tr>
      <w:tr w:rsidR="00140B38" w:rsidRPr="007E23D3" w14:paraId="12B8D1B2" w14:textId="77777777" w:rsidTr="0081057A">
        <w:tc>
          <w:tcPr>
            <w:tcW w:w="2522" w:type="dxa"/>
            <w:tcBorders>
              <w:top w:val="single" w:sz="4" w:space="0" w:color="auto"/>
              <w:left w:val="single" w:sz="4" w:space="0" w:color="auto"/>
              <w:bottom w:val="single" w:sz="4" w:space="0" w:color="auto"/>
              <w:right w:val="single" w:sz="4" w:space="0" w:color="auto"/>
            </w:tcBorders>
          </w:tcPr>
          <w:p w14:paraId="32A44AAE" w14:textId="379EE0D0" w:rsidR="00140B38" w:rsidRDefault="00DC5CF6" w:rsidP="003F0C03">
            <w:pPr>
              <w:rPr>
                <w:rFonts w:cs="Arial"/>
                <w:sz w:val="18"/>
                <w:szCs w:val="18"/>
              </w:rPr>
            </w:pPr>
            <w:r>
              <w:rPr>
                <w:rFonts w:cs="Arial"/>
                <w:sz w:val="18"/>
                <w:szCs w:val="18"/>
              </w:rPr>
              <w:t>03/</w:t>
            </w:r>
            <w:r w:rsidR="00F63E68">
              <w:rPr>
                <w:rFonts w:cs="Arial"/>
                <w:sz w:val="18"/>
                <w:szCs w:val="18"/>
              </w:rPr>
              <w:t>14/2023</w:t>
            </w:r>
          </w:p>
        </w:tc>
        <w:tc>
          <w:tcPr>
            <w:tcW w:w="1607" w:type="dxa"/>
            <w:tcBorders>
              <w:top w:val="single" w:sz="4" w:space="0" w:color="auto"/>
              <w:left w:val="single" w:sz="4" w:space="0" w:color="auto"/>
              <w:bottom w:val="single" w:sz="4" w:space="0" w:color="auto"/>
              <w:right w:val="single" w:sz="4" w:space="0" w:color="auto"/>
            </w:tcBorders>
          </w:tcPr>
          <w:p w14:paraId="63D1B86B" w14:textId="5103F058" w:rsidR="00140B38" w:rsidRDefault="00F63E68"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7F9CDE73" w14:textId="59788B3B" w:rsidR="00140B38" w:rsidRDefault="00DC66B0" w:rsidP="003F0C03">
            <w:pPr>
              <w:pStyle w:val="CommentSubject"/>
              <w:jc w:val="left"/>
              <w:rPr>
                <w:rFonts w:cs="Arial"/>
                <w:b w:val="0"/>
                <w:sz w:val="18"/>
                <w:szCs w:val="18"/>
              </w:rPr>
            </w:pPr>
            <w:r>
              <w:rPr>
                <w:rFonts w:cs="Arial"/>
                <w:b w:val="0"/>
                <w:sz w:val="18"/>
                <w:szCs w:val="18"/>
              </w:rPr>
              <w:t>2</w:t>
            </w:r>
            <w:r w:rsidR="008D2810">
              <w:rPr>
                <w:rFonts w:cs="Arial"/>
                <w:b w:val="0"/>
                <w:sz w:val="18"/>
                <w:szCs w:val="18"/>
              </w:rPr>
              <w:t>0</w:t>
            </w:r>
            <w:r>
              <w:rPr>
                <w:rFonts w:cs="Arial"/>
                <w:b w:val="0"/>
                <w:sz w:val="18"/>
                <w:szCs w:val="18"/>
              </w:rPr>
              <w:t xml:space="preserve">23 </w:t>
            </w:r>
            <w:r w:rsidR="008D2810">
              <w:rPr>
                <w:rFonts w:cs="Arial"/>
                <w:b w:val="0"/>
                <w:sz w:val="18"/>
                <w:szCs w:val="18"/>
              </w:rPr>
              <w:t>draft baseline</w:t>
            </w:r>
            <w:r>
              <w:rPr>
                <w:rFonts w:cs="Arial"/>
                <w:b w:val="0"/>
                <w:sz w:val="18"/>
                <w:szCs w:val="18"/>
              </w:rPr>
              <w:t xml:space="preserve"> </w:t>
            </w:r>
            <w:r w:rsidR="00894457">
              <w:rPr>
                <w:rFonts w:cs="Arial"/>
                <w:b w:val="0"/>
                <w:sz w:val="18"/>
                <w:szCs w:val="18"/>
              </w:rPr>
              <w:t xml:space="preserve">(copy of </w:t>
            </w:r>
            <w:r>
              <w:rPr>
                <w:rFonts w:cs="Arial"/>
                <w:b w:val="0"/>
                <w:sz w:val="18"/>
                <w:szCs w:val="18"/>
              </w:rPr>
              <w:t>IPNNI-2022</w:t>
            </w:r>
            <w:r w:rsidR="00DE5834">
              <w:rPr>
                <w:rFonts w:cs="Arial"/>
                <w:b w:val="0"/>
                <w:sz w:val="18"/>
                <w:szCs w:val="18"/>
              </w:rPr>
              <w:t>-00026R014</w:t>
            </w:r>
            <w:r w:rsidR="00894457">
              <w:rPr>
                <w:rFonts w:cs="Arial"/>
                <w:b w:val="0"/>
                <w:sz w:val="18"/>
                <w:szCs w:val="18"/>
              </w:rPr>
              <w:t>)</w:t>
            </w:r>
          </w:p>
        </w:tc>
        <w:tc>
          <w:tcPr>
            <w:tcW w:w="2040" w:type="dxa"/>
            <w:tcBorders>
              <w:top w:val="single" w:sz="4" w:space="0" w:color="auto"/>
              <w:left w:val="single" w:sz="4" w:space="0" w:color="auto"/>
              <w:bottom w:val="single" w:sz="4" w:space="0" w:color="auto"/>
              <w:right w:val="single" w:sz="4" w:space="0" w:color="auto"/>
            </w:tcBorders>
          </w:tcPr>
          <w:p w14:paraId="400ECC1A" w14:textId="709FBC89" w:rsidR="00140B38" w:rsidRDefault="00DE5834" w:rsidP="003F0C03">
            <w:pPr>
              <w:jc w:val="left"/>
              <w:rPr>
                <w:rFonts w:cs="Arial"/>
                <w:sz w:val="18"/>
                <w:szCs w:val="18"/>
              </w:rPr>
            </w:pPr>
            <w:r>
              <w:rPr>
                <w:rFonts w:cs="Arial"/>
                <w:sz w:val="18"/>
                <w:szCs w:val="18"/>
              </w:rPr>
              <w:t>D.Hancock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3FC5FF0" w14:textId="7CC41E35" w:rsidR="00D10579" w:rsidRDefault="000F7412">
      <w:pPr>
        <w:pStyle w:val="TOC1"/>
        <w:rPr>
          <w:ins w:id="30" w:author="HANCOCK, DAVID (Contractor)" w:date="2023-03-15T11:38:00Z"/>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ins w:id="31" w:author="HANCOCK, DAVID (Contractor)" w:date="2023-03-15T11:38:00Z">
        <w:r w:rsidR="00D10579">
          <w:rPr>
            <w:noProof/>
          </w:rPr>
          <w:t>1</w:t>
        </w:r>
        <w:r w:rsidR="00D10579">
          <w:rPr>
            <w:rFonts w:asciiTheme="minorHAnsi" w:eastAsiaTheme="minorEastAsia" w:hAnsiTheme="minorHAnsi" w:cstheme="minorBidi"/>
            <w:b w:val="0"/>
            <w:bCs w:val="0"/>
            <w:caps w:val="0"/>
            <w:noProof/>
            <w:sz w:val="24"/>
          </w:rPr>
          <w:tab/>
        </w:r>
        <w:r w:rsidR="00D10579">
          <w:rPr>
            <w:noProof/>
          </w:rPr>
          <w:t>Scope, Purpose, &amp; Application</w:t>
        </w:r>
        <w:r w:rsidR="00D10579">
          <w:rPr>
            <w:noProof/>
          </w:rPr>
          <w:tab/>
        </w:r>
        <w:r w:rsidR="00D10579">
          <w:rPr>
            <w:noProof/>
          </w:rPr>
          <w:fldChar w:fldCharType="begin"/>
        </w:r>
        <w:r w:rsidR="00D10579">
          <w:rPr>
            <w:noProof/>
          </w:rPr>
          <w:instrText xml:space="preserve"> PAGEREF _Toc129772739 \h </w:instrText>
        </w:r>
      </w:ins>
      <w:r w:rsidR="00D10579">
        <w:rPr>
          <w:noProof/>
        </w:rPr>
      </w:r>
      <w:r w:rsidR="00D10579">
        <w:rPr>
          <w:noProof/>
        </w:rPr>
        <w:fldChar w:fldCharType="separate"/>
      </w:r>
      <w:ins w:id="32" w:author="HANCOCK, DAVID (Contractor)" w:date="2023-03-15T11:38:00Z">
        <w:r w:rsidR="00D10579">
          <w:rPr>
            <w:noProof/>
          </w:rPr>
          <w:t>1</w:t>
        </w:r>
        <w:r w:rsidR="00D10579">
          <w:rPr>
            <w:noProof/>
          </w:rPr>
          <w:fldChar w:fldCharType="end"/>
        </w:r>
      </w:ins>
    </w:p>
    <w:p w14:paraId="23F942F2" w14:textId="1FA4FB01" w:rsidR="00D10579" w:rsidRDefault="00D10579">
      <w:pPr>
        <w:pStyle w:val="TOC2"/>
        <w:rPr>
          <w:ins w:id="33" w:author="HANCOCK, DAVID (Contractor)" w:date="2023-03-15T11:38:00Z"/>
          <w:rFonts w:asciiTheme="minorHAnsi" w:eastAsiaTheme="minorEastAsia" w:hAnsiTheme="minorHAnsi" w:cstheme="minorBidi"/>
          <w:smallCaps w:val="0"/>
          <w:noProof/>
          <w:sz w:val="24"/>
        </w:rPr>
      </w:pPr>
      <w:ins w:id="34" w:author="HANCOCK, DAVID (Contractor)" w:date="2023-03-15T11:38: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_Toc129772740 \h </w:instrText>
        </w:r>
      </w:ins>
      <w:r>
        <w:rPr>
          <w:noProof/>
        </w:rPr>
      </w:r>
      <w:r>
        <w:rPr>
          <w:noProof/>
        </w:rPr>
        <w:fldChar w:fldCharType="separate"/>
      </w:r>
      <w:ins w:id="35" w:author="HANCOCK, DAVID (Contractor)" w:date="2023-03-15T11:38:00Z">
        <w:r>
          <w:rPr>
            <w:noProof/>
          </w:rPr>
          <w:t>1</w:t>
        </w:r>
        <w:r>
          <w:rPr>
            <w:noProof/>
          </w:rPr>
          <w:fldChar w:fldCharType="end"/>
        </w:r>
      </w:ins>
    </w:p>
    <w:p w14:paraId="2C89FFB4" w14:textId="28B287B4" w:rsidR="00D10579" w:rsidRDefault="00D10579">
      <w:pPr>
        <w:pStyle w:val="TOC2"/>
        <w:rPr>
          <w:ins w:id="36" w:author="HANCOCK, DAVID (Contractor)" w:date="2023-03-15T11:38:00Z"/>
          <w:rFonts w:asciiTheme="minorHAnsi" w:eastAsiaTheme="minorEastAsia" w:hAnsiTheme="minorHAnsi" w:cstheme="minorBidi"/>
          <w:smallCaps w:val="0"/>
          <w:noProof/>
          <w:sz w:val="24"/>
        </w:rPr>
      </w:pPr>
      <w:ins w:id="37" w:author="HANCOCK, DAVID (Contractor)" w:date="2023-03-15T11:38: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_Toc129772741 \h </w:instrText>
        </w:r>
      </w:ins>
      <w:r>
        <w:rPr>
          <w:noProof/>
        </w:rPr>
      </w:r>
      <w:r>
        <w:rPr>
          <w:noProof/>
        </w:rPr>
        <w:fldChar w:fldCharType="separate"/>
      </w:r>
      <w:ins w:id="38" w:author="HANCOCK, DAVID (Contractor)" w:date="2023-03-15T11:38:00Z">
        <w:r>
          <w:rPr>
            <w:noProof/>
          </w:rPr>
          <w:t>1</w:t>
        </w:r>
        <w:r>
          <w:rPr>
            <w:noProof/>
          </w:rPr>
          <w:fldChar w:fldCharType="end"/>
        </w:r>
      </w:ins>
    </w:p>
    <w:p w14:paraId="4523624C" w14:textId="3C5F1E22" w:rsidR="00D10579" w:rsidRDefault="00D10579">
      <w:pPr>
        <w:pStyle w:val="TOC1"/>
        <w:rPr>
          <w:ins w:id="39" w:author="HANCOCK, DAVID (Contractor)" w:date="2023-03-15T11:38:00Z"/>
          <w:rFonts w:asciiTheme="minorHAnsi" w:eastAsiaTheme="minorEastAsia" w:hAnsiTheme="minorHAnsi" w:cstheme="minorBidi"/>
          <w:b w:val="0"/>
          <w:bCs w:val="0"/>
          <w:caps w:val="0"/>
          <w:noProof/>
          <w:sz w:val="24"/>
        </w:rPr>
      </w:pPr>
      <w:ins w:id="40" w:author="HANCOCK, DAVID (Contractor)" w:date="2023-03-15T11:38:00Z">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_Toc129772742 \h </w:instrText>
        </w:r>
      </w:ins>
      <w:r>
        <w:rPr>
          <w:noProof/>
        </w:rPr>
      </w:r>
      <w:r>
        <w:rPr>
          <w:noProof/>
        </w:rPr>
        <w:fldChar w:fldCharType="separate"/>
      </w:r>
      <w:ins w:id="41" w:author="HANCOCK, DAVID (Contractor)" w:date="2023-03-15T11:38:00Z">
        <w:r>
          <w:rPr>
            <w:noProof/>
          </w:rPr>
          <w:t>3</w:t>
        </w:r>
        <w:r>
          <w:rPr>
            <w:noProof/>
          </w:rPr>
          <w:fldChar w:fldCharType="end"/>
        </w:r>
      </w:ins>
    </w:p>
    <w:p w14:paraId="797EE981" w14:textId="21D4E112" w:rsidR="00D10579" w:rsidRDefault="00D10579">
      <w:pPr>
        <w:pStyle w:val="TOC2"/>
        <w:rPr>
          <w:ins w:id="42" w:author="HANCOCK, DAVID (Contractor)" w:date="2023-03-15T11:38:00Z"/>
          <w:rFonts w:asciiTheme="minorHAnsi" w:eastAsiaTheme="minorEastAsia" w:hAnsiTheme="minorHAnsi" w:cstheme="minorBidi"/>
          <w:smallCaps w:val="0"/>
          <w:noProof/>
          <w:sz w:val="24"/>
        </w:rPr>
      </w:pPr>
      <w:ins w:id="43" w:author="HANCOCK, DAVID (Contractor)" w:date="2023-03-15T11:38:00Z">
        <w:r>
          <w:rPr>
            <w:noProof/>
          </w:rPr>
          <w:t>2.1</w:t>
        </w:r>
        <w:r>
          <w:rPr>
            <w:rFonts w:asciiTheme="minorHAnsi" w:eastAsiaTheme="minorEastAsia" w:hAnsiTheme="minorHAnsi" w:cstheme="minorBidi"/>
            <w:smallCaps w:val="0"/>
            <w:noProof/>
            <w:sz w:val="24"/>
          </w:rPr>
          <w:tab/>
        </w:r>
        <w:r>
          <w:rPr>
            <w:noProof/>
          </w:rPr>
          <w:t>Normative References</w:t>
        </w:r>
        <w:r>
          <w:rPr>
            <w:noProof/>
          </w:rPr>
          <w:tab/>
        </w:r>
        <w:r>
          <w:rPr>
            <w:noProof/>
          </w:rPr>
          <w:fldChar w:fldCharType="begin"/>
        </w:r>
        <w:r>
          <w:rPr>
            <w:noProof/>
          </w:rPr>
          <w:instrText xml:space="preserve"> PAGEREF _Toc129772743 \h </w:instrText>
        </w:r>
      </w:ins>
      <w:r>
        <w:rPr>
          <w:noProof/>
        </w:rPr>
      </w:r>
      <w:r>
        <w:rPr>
          <w:noProof/>
        </w:rPr>
        <w:fldChar w:fldCharType="separate"/>
      </w:r>
      <w:ins w:id="44" w:author="HANCOCK, DAVID (Contractor)" w:date="2023-03-15T11:38:00Z">
        <w:r>
          <w:rPr>
            <w:noProof/>
          </w:rPr>
          <w:t>3</w:t>
        </w:r>
        <w:r>
          <w:rPr>
            <w:noProof/>
          </w:rPr>
          <w:fldChar w:fldCharType="end"/>
        </w:r>
      </w:ins>
    </w:p>
    <w:p w14:paraId="14D0E949" w14:textId="68C8EDA2" w:rsidR="00D10579" w:rsidRDefault="00D10579">
      <w:pPr>
        <w:pStyle w:val="TOC2"/>
        <w:rPr>
          <w:ins w:id="45" w:author="HANCOCK, DAVID (Contractor)" w:date="2023-03-15T11:38:00Z"/>
          <w:rFonts w:asciiTheme="minorHAnsi" w:eastAsiaTheme="minorEastAsia" w:hAnsiTheme="minorHAnsi" w:cstheme="minorBidi"/>
          <w:smallCaps w:val="0"/>
          <w:noProof/>
          <w:sz w:val="24"/>
        </w:rPr>
      </w:pPr>
      <w:ins w:id="46" w:author="HANCOCK, DAVID (Contractor)" w:date="2023-03-15T11:38:00Z">
        <w:r>
          <w:rPr>
            <w:noProof/>
          </w:rPr>
          <w:t>2.2</w:t>
        </w:r>
        <w:r>
          <w:rPr>
            <w:rFonts w:asciiTheme="minorHAnsi" w:eastAsiaTheme="minorEastAsia" w:hAnsiTheme="minorHAnsi" w:cstheme="minorBidi"/>
            <w:smallCaps w:val="0"/>
            <w:noProof/>
            <w:sz w:val="24"/>
          </w:rPr>
          <w:tab/>
        </w:r>
        <w:r>
          <w:rPr>
            <w:noProof/>
          </w:rPr>
          <w:t>Informative References</w:t>
        </w:r>
        <w:r>
          <w:rPr>
            <w:noProof/>
          </w:rPr>
          <w:tab/>
        </w:r>
        <w:r>
          <w:rPr>
            <w:noProof/>
          </w:rPr>
          <w:fldChar w:fldCharType="begin"/>
        </w:r>
        <w:r>
          <w:rPr>
            <w:noProof/>
          </w:rPr>
          <w:instrText xml:space="preserve"> PAGEREF _Toc129772744 \h </w:instrText>
        </w:r>
      </w:ins>
      <w:r>
        <w:rPr>
          <w:noProof/>
        </w:rPr>
      </w:r>
      <w:r>
        <w:rPr>
          <w:noProof/>
        </w:rPr>
        <w:fldChar w:fldCharType="separate"/>
      </w:r>
      <w:ins w:id="47" w:author="HANCOCK, DAVID (Contractor)" w:date="2023-03-15T11:38:00Z">
        <w:r>
          <w:rPr>
            <w:noProof/>
          </w:rPr>
          <w:t>3</w:t>
        </w:r>
        <w:r>
          <w:rPr>
            <w:noProof/>
          </w:rPr>
          <w:fldChar w:fldCharType="end"/>
        </w:r>
      </w:ins>
    </w:p>
    <w:p w14:paraId="2D924CE5" w14:textId="57275174" w:rsidR="00D10579" w:rsidRDefault="00D10579">
      <w:pPr>
        <w:pStyle w:val="TOC1"/>
        <w:rPr>
          <w:ins w:id="48" w:author="HANCOCK, DAVID (Contractor)" w:date="2023-03-15T11:38:00Z"/>
          <w:rFonts w:asciiTheme="minorHAnsi" w:eastAsiaTheme="minorEastAsia" w:hAnsiTheme="minorHAnsi" w:cstheme="minorBidi"/>
          <w:b w:val="0"/>
          <w:bCs w:val="0"/>
          <w:caps w:val="0"/>
          <w:noProof/>
          <w:sz w:val="24"/>
        </w:rPr>
      </w:pPr>
      <w:ins w:id="49" w:author="HANCOCK, DAVID (Contractor)" w:date="2023-03-15T11:38: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_Toc129772745 \h </w:instrText>
        </w:r>
      </w:ins>
      <w:r>
        <w:rPr>
          <w:noProof/>
        </w:rPr>
      </w:r>
      <w:r>
        <w:rPr>
          <w:noProof/>
        </w:rPr>
        <w:fldChar w:fldCharType="separate"/>
      </w:r>
      <w:ins w:id="50" w:author="HANCOCK, DAVID (Contractor)" w:date="2023-03-15T11:38:00Z">
        <w:r>
          <w:rPr>
            <w:noProof/>
          </w:rPr>
          <w:t>4</w:t>
        </w:r>
        <w:r>
          <w:rPr>
            <w:noProof/>
          </w:rPr>
          <w:fldChar w:fldCharType="end"/>
        </w:r>
      </w:ins>
    </w:p>
    <w:p w14:paraId="609CA995" w14:textId="2C922733" w:rsidR="00D10579" w:rsidRDefault="00D10579">
      <w:pPr>
        <w:pStyle w:val="TOC2"/>
        <w:rPr>
          <w:ins w:id="51" w:author="HANCOCK, DAVID (Contractor)" w:date="2023-03-15T11:38:00Z"/>
          <w:rFonts w:asciiTheme="minorHAnsi" w:eastAsiaTheme="minorEastAsia" w:hAnsiTheme="minorHAnsi" w:cstheme="minorBidi"/>
          <w:smallCaps w:val="0"/>
          <w:noProof/>
          <w:sz w:val="24"/>
        </w:rPr>
      </w:pPr>
      <w:ins w:id="52" w:author="HANCOCK, DAVID (Contractor)" w:date="2023-03-15T11:38: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_Toc129772746 \h </w:instrText>
        </w:r>
      </w:ins>
      <w:r>
        <w:rPr>
          <w:noProof/>
        </w:rPr>
      </w:r>
      <w:r>
        <w:rPr>
          <w:noProof/>
        </w:rPr>
        <w:fldChar w:fldCharType="separate"/>
      </w:r>
      <w:ins w:id="53" w:author="HANCOCK, DAVID (Contractor)" w:date="2023-03-15T11:38:00Z">
        <w:r>
          <w:rPr>
            <w:noProof/>
          </w:rPr>
          <w:t>4</w:t>
        </w:r>
        <w:r>
          <w:rPr>
            <w:noProof/>
          </w:rPr>
          <w:fldChar w:fldCharType="end"/>
        </w:r>
      </w:ins>
    </w:p>
    <w:p w14:paraId="7522A266" w14:textId="3C0AE7F4" w:rsidR="00D10579" w:rsidRDefault="00D10579">
      <w:pPr>
        <w:pStyle w:val="TOC2"/>
        <w:rPr>
          <w:ins w:id="54" w:author="HANCOCK, DAVID (Contractor)" w:date="2023-03-15T11:38:00Z"/>
          <w:rFonts w:asciiTheme="minorHAnsi" w:eastAsiaTheme="minorEastAsia" w:hAnsiTheme="minorHAnsi" w:cstheme="minorBidi"/>
          <w:smallCaps w:val="0"/>
          <w:noProof/>
          <w:sz w:val="24"/>
        </w:rPr>
      </w:pPr>
      <w:ins w:id="55" w:author="HANCOCK, DAVID (Contractor)" w:date="2023-03-15T11:38: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_Toc129772747 \h </w:instrText>
        </w:r>
      </w:ins>
      <w:r>
        <w:rPr>
          <w:noProof/>
        </w:rPr>
      </w:r>
      <w:r>
        <w:rPr>
          <w:noProof/>
        </w:rPr>
        <w:fldChar w:fldCharType="separate"/>
      </w:r>
      <w:ins w:id="56" w:author="HANCOCK, DAVID (Contractor)" w:date="2023-03-15T11:38:00Z">
        <w:r>
          <w:rPr>
            <w:noProof/>
          </w:rPr>
          <w:t>5</w:t>
        </w:r>
        <w:r>
          <w:rPr>
            <w:noProof/>
          </w:rPr>
          <w:fldChar w:fldCharType="end"/>
        </w:r>
      </w:ins>
    </w:p>
    <w:p w14:paraId="4CBD2B20" w14:textId="5698E923" w:rsidR="00D10579" w:rsidRDefault="00D10579">
      <w:pPr>
        <w:pStyle w:val="TOC1"/>
        <w:rPr>
          <w:ins w:id="57" w:author="HANCOCK, DAVID (Contractor)" w:date="2023-03-15T11:38:00Z"/>
          <w:rFonts w:asciiTheme="minorHAnsi" w:eastAsiaTheme="minorEastAsia" w:hAnsiTheme="minorHAnsi" w:cstheme="minorBidi"/>
          <w:b w:val="0"/>
          <w:bCs w:val="0"/>
          <w:caps w:val="0"/>
          <w:noProof/>
          <w:sz w:val="24"/>
        </w:rPr>
      </w:pPr>
      <w:ins w:id="58" w:author="HANCOCK, DAVID (Contractor)" w:date="2023-03-15T11:38: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_Toc129772748 \h </w:instrText>
        </w:r>
      </w:ins>
      <w:r>
        <w:rPr>
          <w:noProof/>
        </w:rPr>
      </w:r>
      <w:r>
        <w:rPr>
          <w:noProof/>
        </w:rPr>
        <w:fldChar w:fldCharType="separate"/>
      </w:r>
      <w:ins w:id="59" w:author="HANCOCK, DAVID (Contractor)" w:date="2023-03-15T11:38:00Z">
        <w:r>
          <w:rPr>
            <w:noProof/>
          </w:rPr>
          <w:t>7</w:t>
        </w:r>
        <w:r>
          <w:rPr>
            <w:noProof/>
          </w:rPr>
          <w:fldChar w:fldCharType="end"/>
        </w:r>
      </w:ins>
    </w:p>
    <w:p w14:paraId="102C3F13" w14:textId="290448C4" w:rsidR="00D10579" w:rsidRDefault="00D10579">
      <w:pPr>
        <w:pStyle w:val="TOC2"/>
        <w:rPr>
          <w:ins w:id="60" w:author="HANCOCK, DAVID (Contractor)" w:date="2023-03-15T11:38:00Z"/>
          <w:rFonts w:asciiTheme="minorHAnsi" w:eastAsiaTheme="minorEastAsia" w:hAnsiTheme="minorHAnsi" w:cstheme="minorBidi"/>
          <w:smallCaps w:val="0"/>
          <w:noProof/>
          <w:sz w:val="24"/>
        </w:rPr>
      </w:pPr>
      <w:ins w:id="61" w:author="HANCOCK, DAVID (Contractor)" w:date="2023-03-15T11:38: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_Toc129772749 \h </w:instrText>
        </w:r>
      </w:ins>
      <w:r>
        <w:rPr>
          <w:noProof/>
        </w:rPr>
      </w:r>
      <w:r>
        <w:rPr>
          <w:noProof/>
        </w:rPr>
        <w:fldChar w:fldCharType="separate"/>
      </w:r>
      <w:ins w:id="62" w:author="HANCOCK, DAVID (Contractor)" w:date="2023-03-15T11:38:00Z">
        <w:r>
          <w:rPr>
            <w:noProof/>
          </w:rPr>
          <w:t>7</w:t>
        </w:r>
        <w:r>
          <w:rPr>
            <w:noProof/>
          </w:rPr>
          <w:fldChar w:fldCharType="end"/>
        </w:r>
      </w:ins>
    </w:p>
    <w:p w14:paraId="0C7C6438" w14:textId="56C8876A" w:rsidR="00D10579" w:rsidRDefault="00D10579">
      <w:pPr>
        <w:pStyle w:val="TOC2"/>
        <w:rPr>
          <w:ins w:id="63" w:author="HANCOCK, DAVID (Contractor)" w:date="2023-03-15T11:38:00Z"/>
          <w:rFonts w:asciiTheme="minorHAnsi" w:eastAsiaTheme="minorEastAsia" w:hAnsiTheme="minorHAnsi" w:cstheme="minorBidi"/>
          <w:smallCaps w:val="0"/>
          <w:noProof/>
          <w:sz w:val="24"/>
        </w:rPr>
      </w:pPr>
      <w:ins w:id="64" w:author="HANCOCK, DAVID (Contractor)" w:date="2023-03-15T11:38:00Z">
        <w:r>
          <w:rPr>
            <w:noProof/>
          </w:rPr>
          <w:t>4.2</w:t>
        </w:r>
        <w:r>
          <w:rPr>
            <w:rFonts w:asciiTheme="minorHAnsi" w:eastAsiaTheme="minorEastAsia" w:hAnsiTheme="minorHAnsi" w:cstheme="minorBidi"/>
            <w:smallCaps w:val="0"/>
            <w:noProof/>
            <w:sz w:val="24"/>
          </w:rPr>
          <w:tab/>
        </w:r>
        <w:r>
          <w:rPr>
            <w:noProof/>
          </w:rPr>
          <w:t>Delegate Certificates and Full Attestation</w:t>
        </w:r>
        <w:r>
          <w:rPr>
            <w:noProof/>
          </w:rPr>
          <w:tab/>
        </w:r>
        <w:r>
          <w:rPr>
            <w:noProof/>
          </w:rPr>
          <w:fldChar w:fldCharType="begin"/>
        </w:r>
        <w:r>
          <w:rPr>
            <w:noProof/>
          </w:rPr>
          <w:instrText xml:space="preserve"> PAGEREF _Toc129772750 \h </w:instrText>
        </w:r>
      </w:ins>
      <w:r>
        <w:rPr>
          <w:noProof/>
        </w:rPr>
      </w:r>
      <w:r>
        <w:rPr>
          <w:noProof/>
        </w:rPr>
        <w:fldChar w:fldCharType="separate"/>
      </w:r>
      <w:ins w:id="65" w:author="HANCOCK, DAVID (Contractor)" w:date="2023-03-15T11:38:00Z">
        <w:r>
          <w:rPr>
            <w:noProof/>
          </w:rPr>
          <w:t>10</w:t>
        </w:r>
        <w:r>
          <w:rPr>
            <w:noProof/>
          </w:rPr>
          <w:fldChar w:fldCharType="end"/>
        </w:r>
      </w:ins>
    </w:p>
    <w:p w14:paraId="1B1D612F" w14:textId="3429C33E" w:rsidR="00D10579" w:rsidRDefault="00D10579">
      <w:pPr>
        <w:pStyle w:val="TOC1"/>
        <w:rPr>
          <w:ins w:id="66" w:author="HANCOCK, DAVID (Contractor)" w:date="2023-03-15T11:38:00Z"/>
          <w:rFonts w:asciiTheme="minorHAnsi" w:eastAsiaTheme="minorEastAsia" w:hAnsiTheme="minorHAnsi" w:cstheme="minorBidi"/>
          <w:b w:val="0"/>
          <w:bCs w:val="0"/>
          <w:caps w:val="0"/>
          <w:noProof/>
          <w:sz w:val="24"/>
        </w:rPr>
      </w:pPr>
      <w:ins w:id="67" w:author="HANCOCK, DAVID (Contractor)" w:date="2023-03-15T11:38:00Z">
        <w:r>
          <w:rPr>
            <w:noProof/>
          </w:rPr>
          <w:t>5</w:t>
        </w:r>
        <w:r>
          <w:rPr>
            <w:rFonts w:asciiTheme="minorHAnsi" w:eastAsiaTheme="minorEastAsia" w:hAnsiTheme="minorHAnsi" w:cstheme="minorBidi"/>
            <w:b w:val="0"/>
            <w:bCs w:val="0"/>
            <w:caps w:val="0"/>
            <w:noProof/>
            <w:sz w:val="24"/>
          </w:rPr>
          <w:tab/>
        </w:r>
        <w:r w:rsidRPr="00157A37">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_Toc129772751 \h </w:instrText>
        </w:r>
      </w:ins>
      <w:r>
        <w:rPr>
          <w:noProof/>
        </w:rPr>
      </w:r>
      <w:r>
        <w:rPr>
          <w:noProof/>
        </w:rPr>
        <w:fldChar w:fldCharType="separate"/>
      </w:r>
      <w:ins w:id="68" w:author="HANCOCK, DAVID (Contractor)" w:date="2023-03-15T11:38:00Z">
        <w:r>
          <w:rPr>
            <w:noProof/>
          </w:rPr>
          <w:t>12</w:t>
        </w:r>
        <w:r>
          <w:rPr>
            <w:noProof/>
          </w:rPr>
          <w:fldChar w:fldCharType="end"/>
        </w:r>
      </w:ins>
    </w:p>
    <w:p w14:paraId="5125FB53" w14:textId="53CB9B42" w:rsidR="00D10579" w:rsidRDefault="00D10579">
      <w:pPr>
        <w:pStyle w:val="TOC2"/>
        <w:rPr>
          <w:ins w:id="69" w:author="HANCOCK, DAVID (Contractor)" w:date="2023-03-15T11:38:00Z"/>
          <w:rFonts w:asciiTheme="minorHAnsi" w:eastAsiaTheme="minorEastAsia" w:hAnsiTheme="minorHAnsi" w:cstheme="minorBidi"/>
          <w:smallCaps w:val="0"/>
          <w:noProof/>
          <w:sz w:val="24"/>
        </w:rPr>
      </w:pPr>
      <w:ins w:id="70" w:author="HANCOCK, DAVID (Contractor)" w:date="2023-03-15T11:38: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_Toc129772752 \h </w:instrText>
        </w:r>
      </w:ins>
      <w:r>
        <w:rPr>
          <w:noProof/>
        </w:rPr>
      </w:r>
      <w:r>
        <w:rPr>
          <w:noProof/>
        </w:rPr>
        <w:fldChar w:fldCharType="separate"/>
      </w:r>
      <w:ins w:id="71" w:author="HANCOCK, DAVID (Contractor)" w:date="2023-03-15T11:38:00Z">
        <w:r>
          <w:rPr>
            <w:noProof/>
          </w:rPr>
          <w:t>12</w:t>
        </w:r>
        <w:r>
          <w:rPr>
            <w:noProof/>
          </w:rPr>
          <w:fldChar w:fldCharType="end"/>
        </w:r>
      </w:ins>
    </w:p>
    <w:p w14:paraId="39278249" w14:textId="2EE3BDB3" w:rsidR="00D10579" w:rsidRDefault="00D10579">
      <w:pPr>
        <w:pStyle w:val="TOC2"/>
        <w:rPr>
          <w:ins w:id="72" w:author="HANCOCK, DAVID (Contractor)" w:date="2023-03-15T11:38:00Z"/>
          <w:rFonts w:asciiTheme="minorHAnsi" w:eastAsiaTheme="minorEastAsia" w:hAnsiTheme="minorHAnsi" w:cstheme="minorBidi"/>
          <w:smallCaps w:val="0"/>
          <w:noProof/>
          <w:sz w:val="24"/>
        </w:rPr>
      </w:pPr>
      <w:ins w:id="73" w:author="HANCOCK, DAVID (Contractor)" w:date="2023-03-15T11:38: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_Toc129772753 \h </w:instrText>
        </w:r>
      </w:ins>
      <w:r>
        <w:rPr>
          <w:noProof/>
        </w:rPr>
      </w:r>
      <w:r>
        <w:rPr>
          <w:noProof/>
        </w:rPr>
        <w:fldChar w:fldCharType="separate"/>
      </w:r>
      <w:ins w:id="74" w:author="HANCOCK, DAVID (Contractor)" w:date="2023-03-15T11:38:00Z">
        <w:r>
          <w:rPr>
            <w:noProof/>
          </w:rPr>
          <w:t>13</w:t>
        </w:r>
        <w:r>
          <w:rPr>
            <w:noProof/>
          </w:rPr>
          <w:fldChar w:fldCharType="end"/>
        </w:r>
      </w:ins>
    </w:p>
    <w:p w14:paraId="3BBDE9E9" w14:textId="265D53CD" w:rsidR="00D10579" w:rsidRDefault="00D10579">
      <w:pPr>
        <w:pStyle w:val="TOC2"/>
        <w:rPr>
          <w:ins w:id="75" w:author="HANCOCK, DAVID (Contractor)" w:date="2023-03-15T11:38:00Z"/>
          <w:rFonts w:asciiTheme="minorHAnsi" w:eastAsiaTheme="minorEastAsia" w:hAnsiTheme="minorHAnsi" w:cstheme="minorBidi"/>
          <w:smallCaps w:val="0"/>
          <w:noProof/>
          <w:sz w:val="24"/>
        </w:rPr>
      </w:pPr>
      <w:ins w:id="76" w:author="HANCOCK, DAVID (Contractor)" w:date="2023-03-15T11:38: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_Toc129772754 \h </w:instrText>
        </w:r>
      </w:ins>
      <w:r>
        <w:rPr>
          <w:noProof/>
        </w:rPr>
      </w:r>
      <w:r>
        <w:rPr>
          <w:noProof/>
        </w:rPr>
        <w:fldChar w:fldCharType="separate"/>
      </w:r>
      <w:ins w:id="77" w:author="HANCOCK, DAVID (Contractor)" w:date="2023-03-15T11:38:00Z">
        <w:r>
          <w:rPr>
            <w:noProof/>
          </w:rPr>
          <w:t>15</w:t>
        </w:r>
        <w:r>
          <w:rPr>
            <w:noProof/>
          </w:rPr>
          <w:fldChar w:fldCharType="end"/>
        </w:r>
      </w:ins>
    </w:p>
    <w:p w14:paraId="7FC35CBE" w14:textId="4F77C330" w:rsidR="00D10579" w:rsidRDefault="00D10579">
      <w:pPr>
        <w:pStyle w:val="TOC3"/>
        <w:tabs>
          <w:tab w:val="left" w:pos="1200"/>
          <w:tab w:val="right" w:leader="dot" w:pos="10070"/>
        </w:tabs>
        <w:rPr>
          <w:ins w:id="78" w:author="HANCOCK, DAVID (Contractor)" w:date="2023-03-15T11:38:00Z"/>
          <w:rFonts w:asciiTheme="minorHAnsi" w:eastAsiaTheme="minorEastAsia" w:hAnsiTheme="minorHAnsi" w:cstheme="minorBidi"/>
          <w:i w:val="0"/>
          <w:iCs w:val="0"/>
          <w:noProof/>
          <w:sz w:val="24"/>
        </w:rPr>
      </w:pPr>
      <w:ins w:id="79" w:author="HANCOCK, DAVID (Contractor)" w:date="2023-03-15T11:38:00Z">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_Toc129772755 \h </w:instrText>
        </w:r>
      </w:ins>
      <w:r>
        <w:rPr>
          <w:noProof/>
        </w:rPr>
      </w:r>
      <w:r>
        <w:rPr>
          <w:noProof/>
        </w:rPr>
        <w:fldChar w:fldCharType="separate"/>
      </w:r>
      <w:ins w:id="80" w:author="HANCOCK, DAVID (Contractor)" w:date="2023-03-15T11:38:00Z">
        <w:r>
          <w:rPr>
            <w:noProof/>
          </w:rPr>
          <w:t>15</w:t>
        </w:r>
        <w:r>
          <w:rPr>
            <w:noProof/>
          </w:rPr>
          <w:fldChar w:fldCharType="end"/>
        </w:r>
      </w:ins>
    </w:p>
    <w:p w14:paraId="04C9E1B5" w14:textId="5D7DE525" w:rsidR="00D10579" w:rsidRDefault="00D10579">
      <w:pPr>
        <w:pStyle w:val="TOC3"/>
        <w:tabs>
          <w:tab w:val="left" w:pos="1200"/>
          <w:tab w:val="right" w:leader="dot" w:pos="10070"/>
        </w:tabs>
        <w:rPr>
          <w:ins w:id="81" w:author="HANCOCK, DAVID (Contractor)" w:date="2023-03-15T11:38:00Z"/>
          <w:rFonts w:asciiTheme="minorHAnsi" w:eastAsiaTheme="minorEastAsia" w:hAnsiTheme="minorHAnsi" w:cstheme="minorBidi"/>
          <w:i w:val="0"/>
          <w:iCs w:val="0"/>
          <w:noProof/>
          <w:sz w:val="24"/>
        </w:rPr>
      </w:pPr>
      <w:ins w:id="82" w:author="HANCOCK, DAVID (Contractor)" w:date="2023-03-15T11:38:00Z">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_Toc129772756 \h </w:instrText>
        </w:r>
      </w:ins>
      <w:r>
        <w:rPr>
          <w:noProof/>
        </w:rPr>
      </w:r>
      <w:r>
        <w:rPr>
          <w:noProof/>
        </w:rPr>
        <w:fldChar w:fldCharType="separate"/>
      </w:r>
      <w:ins w:id="83" w:author="HANCOCK, DAVID (Contractor)" w:date="2023-03-15T11:38:00Z">
        <w:r>
          <w:rPr>
            <w:noProof/>
          </w:rPr>
          <w:t>16</w:t>
        </w:r>
        <w:r>
          <w:rPr>
            <w:noProof/>
          </w:rPr>
          <w:fldChar w:fldCharType="end"/>
        </w:r>
      </w:ins>
    </w:p>
    <w:p w14:paraId="4FE499D2" w14:textId="0FDD7806" w:rsidR="00D10579" w:rsidRDefault="00D10579">
      <w:pPr>
        <w:pStyle w:val="TOC3"/>
        <w:tabs>
          <w:tab w:val="left" w:pos="1200"/>
          <w:tab w:val="right" w:leader="dot" w:pos="10070"/>
        </w:tabs>
        <w:rPr>
          <w:ins w:id="84" w:author="HANCOCK, DAVID (Contractor)" w:date="2023-03-15T11:38:00Z"/>
          <w:rFonts w:asciiTheme="minorHAnsi" w:eastAsiaTheme="minorEastAsia" w:hAnsiTheme="minorHAnsi" w:cstheme="minorBidi"/>
          <w:i w:val="0"/>
          <w:iCs w:val="0"/>
          <w:noProof/>
          <w:sz w:val="24"/>
        </w:rPr>
      </w:pPr>
      <w:ins w:id="85" w:author="HANCOCK, DAVID (Contractor)" w:date="2023-03-15T11:38:00Z">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_Toc129772757 \h </w:instrText>
        </w:r>
      </w:ins>
      <w:r>
        <w:rPr>
          <w:noProof/>
        </w:rPr>
      </w:r>
      <w:r>
        <w:rPr>
          <w:noProof/>
        </w:rPr>
        <w:fldChar w:fldCharType="separate"/>
      </w:r>
      <w:ins w:id="86" w:author="HANCOCK, DAVID (Contractor)" w:date="2023-03-15T11:38:00Z">
        <w:r>
          <w:rPr>
            <w:noProof/>
          </w:rPr>
          <w:t>16</w:t>
        </w:r>
        <w:r>
          <w:rPr>
            <w:noProof/>
          </w:rPr>
          <w:fldChar w:fldCharType="end"/>
        </w:r>
      </w:ins>
    </w:p>
    <w:p w14:paraId="0FEDE88E" w14:textId="6A9383C8" w:rsidR="00D10579" w:rsidRDefault="00D10579">
      <w:pPr>
        <w:pStyle w:val="TOC3"/>
        <w:tabs>
          <w:tab w:val="left" w:pos="1200"/>
          <w:tab w:val="right" w:leader="dot" w:pos="10070"/>
        </w:tabs>
        <w:rPr>
          <w:ins w:id="87" w:author="HANCOCK, DAVID (Contractor)" w:date="2023-03-15T11:38:00Z"/>
          <w:rFonts w:asciiTheme="minorHAnsi" w:eastAsiaTheme="minorEastAsia" w:hAnsiTheme="minorHAnsi" w:cstheme="minorBidi"/>
          <w:i w:val="0"/>
          <w:iCs w:val="0"/>
          <w:noProof/>
          <w:sz w:val="24"/>
        </w:rPr>
      </w:pPr>
      <w:ins w:id="88" w:author="HANCOCK, DAVID (Contractor)" w:date="2023-03-15T11:38: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_Toc129772758 \h </w:instrText>
        </w:r>
      </w:ins>
      <w:r>
        <w:rPr>
          <w:noProof/>
        </w:rPr>
      </w:r>
      <w:r>
        <w:rPr>
          <w:noProof/>
        </w:rPr>
        <w:fldChar w:fldCharType="separate"/>
      </w:r>
      <w:ins w:id="89" w:author="HANCOCK, DAVID (Contractor)" w:date="2023-03-15T11:38:00Z">
        <w:r>
          <w:rPr>
            <w:noProof/>
          </w:rPr>
          <w:t>20</w:t>
        </w:r>
        <w:r>
          <w:rPr>
            <w:noProof/>
          </w:rPr>
          <w:fldChar w:fldCharType="end"/>
        </w:r>
      </w:ins>
    </w:p>
    <w:p w14:paraId="34FF4C34" w14:textId="75832B73" w:rsidR="00D10579" w:rsidRDefault="00D10579">
      <w:pPr>
        <w:pStyle w:val="TOC3"/>
        <w:tabs>
          <w:tab w:val="left" w:pos="1200"/>
          <w:tab w:val="right" w:leader="dot" w:pos="10070"/>
        </w:tabs>
        <w:rPr>
          <w:ins w:id="90" w:author="HANCOCK, DAVID (Contractor)" w:date="2023-03-15T11:38:00Z"/>
          <w:rFonts w:asciiTheme="minorHAnsi" w:eastAsiaTheme="minorEastAsia" w:hAnsiTheme="minorHAnsi" w:cstheme="minorBidi"/>
          <w:i w:val="0"/>
          <w:iCs w:val="0"/>
          <w:noProof/>
          <w:sz w:val="24"/>
        </w:rPr>
      </w:pPr>
      <w:ins w:id="91" w:author="HANCOCK, DAVID (Contractor)" w:date="2023-03-15T11:38:00Z">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_Toc129772759 \h </w:instrText>
        </w:r>
      </w:ins>
      <w:r>
        <w:rPr>
          <w:noProof/>
        </w:rPr>
      </w:r>
      <w:r>
        <w:rPr>
          <w:noProof/>
        </w:rPr>
        <w:fldChar w:fldCharType="separate"/>
      </w:r>
      <w:ins w:id="92" w:author="HANCOCK, DAVID (Contractor)" w:date="2023-03-15T11:38:00Z">
        <w:r>
          <w:rPr>
            <w:noProof/>
          </w:rPr>
          <w:t>21</w:t>
        </w:r>
        <w:r>
          <w:rPr>
            <w:noProof/>
          </w:rPr>
          <w:fldChar w:fldCharType="end"/>
        </w:r>
      </w:ins>
    </w:p>
    <w:p w14:paraId="411B3EB5" w14:textId="0BE8A7DB" w:rsidR="00D10579" w:rsidRDefault="00D10579">
      <w:pPr>
        <w:pStyle w:val="TOC3"/>
        <w:tabs>
          <w:tab w:val="left" w:pos="1200"/>
          <w:tab w:val="right" w:leader="dot" w:pos="10070"/>
        </w:tabs>
        <w:rPr>
          <w:ins w:id="93" w:author="HANCOCK, DAVID (Contractor)" w:date="2023-03-15T11:38:00Z"/>
          <w:rFonts w:asciiTheme="minorHAnsi" w:eastAsiaTheme="minorEastAsia" w:hAnsiTheme="minorHAnsi" w:cstheme="minorBidi"/>
          <w:i w:val="0"/>
          <w:iCs w:val="0"/>
          <w:noProof/>
          <w:sz w:val="24"/>
        </w:rPr>
      </w:pPr>
      <w:ins w:id="94" w:author="HANCOCK, DAVID (Contractor)" w:date="2023-03-15T11:38:00Z">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_Toc129772760 \h </w:instrText>
        </w:r>
      </w:ins>
      <w:r>
        <w:rPr>
          <w:noProof/>
        </w:rPr>
      </w:r>
      <w:r>
        <w:rPr>
          <w:noProof/>
        </w:rPr>
        <w:fldChar w:fldCharType="separate"/>
      </w:r>
      <w:ins w:id="95" w:author="HANCOCK, DAVID (Contractor)" w:date="2023-03-15T11:38:00Z">
        <w:r>
          <w:rPr>
            <w:noProof/>
          </w:rPr>
          <w:t>21</w:t>
        </w:r>
        <w:r>
          <w:rPr>
            <w:noProof/>
          </w:rPr>
          <w:fldChar w:fldCharType="end"/>
        </w:r>
      </w:ins>
    </w:p>
    <w:p w14:paraId="4D417B19" w14:textId="032835C8" w:rsidR="00D10579" w:rsidRDefault="00D10579">
      <w:pPr>
        <w:pStyle w:val="TOC3"/>
        <w:tabs>
          <w:tab w:val="left" w:pos="1200"/>
          <w:tab w:val="right" w:leader="dot" w:pos="10070"/>
        </w:tabs>
        <w:rPr>
          <w:ins w:id="96" w:author="HANCOCK, DAVID (Contractor)" w:date="2023-03-15T11:38:00Z"/>
          <w:rFonts w:asciiTheme="minorHAnsi" w:eastAsiaTheme="minorEastAsia" w:hAnsiTheme="minorHAnsi" w:cstheme="minorBidi"/>
          <w:i w:val="0"/>
          <w:iCs w:val="0"/>
          <w:noProof/>
          <w:sz w:val="24"/>
        </w:rPr>
      </w:pPr>
      <w:ins w:id="97" w:author="HANCOCK, DAVID (Contractor)" w:date="2023-03-15T11:38:00Z">
        <w:r>
          <w:rPr>
            <w:noProof/>
          </w:rPr>
          <w:t>5.3.7</w:t>
        </w:r>
        <w:r>
          <w:rPr>
            <w:rFonts w:asciiTheme="minorHAnsi" w:eastAsiaTheme="minorEastAsia" w:hAnsiTheme="minorHAnsi" w:cstheme="minorBidi"/>
            <w:i w:val="0"/>
            <w:iCs w:val="0"/>
            <w:noProof/>
            <w:sz w:val="24"/>
          </w:rPr>
          <w:tab/>
        </w:r>
        <w:r>
          <w:rPr>
            <w:noProof/>
          </w:rPr>
          <w:t>TN Authorization Management</w:t>
        </w:r>
        <w:r>
          <w:rPr>
            <w:noProof/>
          </w:rPr>
          <w:tab/>
        </w:r>
        <w:r>
          <w:rPr>
            <w:noProof/>
          </w:rPr>
          <w:fldChar w:fldCharType="begin"/>
        </w:r>
        <w:r>
          <w:rPr>
            <w:noProof/>
          </w:rPr>
          <w:instrText xml:space="preserve"> PAGEREF _Toc129772761 \h </w:instrText>
        </w:r>
      </w:ins>
      <w:r>
        <w:rPr>
          <w:noProof/>
        </w:rPr>
      </w:r>
      <w:r>
        <w:rPr>
          <w:noProof/>
        </w:rPr>
        <w:fldChar w:fldCharType="separate"/>
      </w:r>
      <w:ins w:id="98" w:author="HANCOCK, DAVID (Contractor)" w:date="2023-03-15T11:38:00Z">
        <w:r>
          <w:rPr>
            <w:noProof/>
          </w:rPr>
          <w:t>22</w:t>
        </w:r>
        <w:r>
          <w:rPr>
            <w:noProof/>
          </w:rPr>
          <w:fldChar w:fldCharType="end"/>
        </w:r>
      </w:ins>
    </w:p>
    <w:p w14:paraId="641C43A6" w14:textId="7E7B4AA3" w:rsidR="00D10579" w:rsidRDefault="00D10579">
      <w:pPr>
        <w:pStyle w:val="TOC3"/>
        <w:tabs>
          <w:tab w:val="left" w:pos="1200"/>
          <w:tab w:val="right" w:leader="dot" w:pos="10070"/>
        </w:tabs>
        <w:rPr>
          <w:ins w:id="99" w:author="HANCOCK, DAVID (Contractor)" w:date="2023-03-15T11:38:00Z"/>
          <w:rFonts w:asciiTheme="minorHAnsi" w:eastAsiaTheme="minorEastAsia" w:hAnsiTheme="minorHAnsi" w:cstheme="minorBidi"/>
          <w:i w:val="0"/>
          <w:iCs w:val="0"/>
          <w:noProof/>
          <w:sz w:val="24"/>
        </w:rPr>
      </w:pPr>
      <w:ins w:id="100" w:author="HANCOCK, DAVID (Contractor)" w:date="2023-03-15T11:38:00Z">
        <w:r>
          <w:rPr>
            <w:noProof/>
          </w:rPr>
          <w:t>5.3.8</w:t>
        </w:r>
        <w:r>
          <w:rPr>
            <w:rFonts w:asciiTheme="minorHAnsi" w:eastAsiaTheme="minorEastAsia" w:hAnsiTheme="minorHAnsi" w:cstheme="minorBidi"/>
            <w:i w:val="0"/>
            <w:iCs w:val="0"/>
            <w:noProof/>
            <w:sz w:val="24"/>
          </w:rPr>
          <w:tab/>
        </w:r>
        <w:r>
          <w:rPr>
            <w:noProof/>
          </w:rPr>
          <w:t>Certificate and TN Authorization Status via OCSP</w:t>
        </w:r>
        <w:r>
          <w:rPr>
            <w:noProof/>
          </w:rPr>
          <w:tab/>
        </w:r>
        <w:r>
          <w:rPr>
            <w:noProof/>
          </w:rPr>
          <w:fldChar w:fldCharType="begin"/>
        </w:r>
        <w:r>
          <w:rPr>
            <w:noProof/>
          </w:rPr>
          <w:instrText xml:space="preserve"> PAGEREF _Toc129772762 \h </w:instrText>
        </w:r>
      </w:ins>
      <w:r>
        <w:rPr>
          <w:noProof/>
        </w:rPr>
      </w:r>
      <w:r>
        <w:rPr>
          <w:noProof/>
        </w:rPr>
        <w:fldChar w:fldCharType="separate"/>
      </w:r>
      <w:ins w:id="101" w:author="HANCOCK, DAVID (Contractor)" w:date="2023-03-15T11:38:00Z">
        <w:r>
          <w:rPr>
            <w:noProof/>
          </w:rPr>
          <w:t>22</w:t>
        </w:r>
        <w:r>
          <w:rPr>
            <w:noProof/>
          </w:rPr>
          <w:fldChar w:fldCharType="end"/>
        </w:r>
      </w:ins>
    </w:p>
    <w:p w14:paraId="2B5C21C8" w14:textId="3AD8A63F" w:rsidR="00D10579" w:rsidRDefault="00D10579">
      <w:pPr>
        <w:pStyle w:val="TOC3"/>
        <w:tabs>
          <w:tab w:val="left" w:pos="1200"/>
          <w:tab w:val="right" w:leader="dot" w:pos="10070"/>
        </w:tabs>
        <w:rPr>
          <w:ins w:id="102" w:author="HANCOCK, DAVID (Contractor)" w:date="2023-03-15T11:38:00Z"/>
          <w:rFonts w:asciiTheme="minorHAnsi" w:eastAsiaTheme="minorEastAsia" w:hAnsiTheme="minorHAnsi" w:cstheme="minorBidi"/>
          <w:i w:val="0"/>
          <w:iCs w:val="0"/>
          <w:noProof/>
          <w:sz w:val="24"/>
        </w:rPr>
      </w:pPr>
      <w:ins w:id="103" w:author="HANCOCK, DAVID (Contractor)" w:date="2023-03-15T11:38:00Z">
        <w:r>
          <w:rPr>
            <w:noProof/>
          </w:rPr>
          <w:t>5.3.9</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_Toc129772763 \h </w:instrText>
        </w:r>
      </w:ins>
      <w:r>
        <w:rPr>
          <w:noProof/>
        </w:rPr>
      </w:r>
      <w:r>
        <w:rPr>
          <w:noProof/>
        </w:rPr>
        <w:fldChar w:fldCharType="separate"/>
      </w:r>
      <w:ins w:id="104" w:author="HANCOCK, DAVID (Contractor)" w:date="2023-03-15T11:38:00Z">
        <w:r>
          <w:rPr>
            <w:noProof/>
          </w:rPr>
          <w:t>23</w:t>
        </w:r>
        <w:r>
          <w:rPr>
            <w:noProof/>
          </w:rPr>
          <w:fldChar w:fldCharType="end"/>
        </w:r>
      </w:ins>
    </w:p>
    <w:p w14:paraId="0888AD68" w14:textId="10D6A161" w:rsidR="00D10579" w:rsidRDefault="00D10579">
      <w:pPr>
        <w:pStyle w:val="TOC1"/>
        <w:rPr>
          <w:ins w:id="105" w:author="HANCOCK, DAVID (Contractor)" w:date="2023-03-15T11:38:00Z"/>
          <w:rFonts w:asciiTheme="minorHAnsi" w:eastAsiaTheme="minorEastAsia" w:hAnsiTheme="minorHAnsi" w:cstheme="minorBidi"/>
          <w:b w:val="0"/>
          <w:bCs w:val="0"/>
          <w:caps w:val="0"/>
          <w:noProof/>
          <w:sz w:val="24"/>
        </w:rPr>
      </w:pPr>
      <w:ins w:id="106" w:author="HANCOCK, DAVID (Contractor)" w:date="2023-03-15T11:38: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_Toc129772764 \h </w:instrText>
        </w:r>
      </w:ins>
      <w:r>
        <w:rPr>
          <w:noProof/>
        </w:rPr>
      </w:r>
      <w:r>
        <w:rPr>
          <w:noProof/>
        </w:rPr>
        <w:fldChar w:fldCharType="separate"/>
      </w:r>
      <w:ins w:id="107" w:author="HANCOCK, DAVID (Contractor)" w:date="2023-03-15T11:38:00Z">
        <w:r>
          <w:rPr>
            <w:noProof/>
          </w:rPr>
          <w:t>25</w:t>
        </w:r>
        <w:r>
          <w:rPr>
            <w:noProof/>
          </w:rPr>
          <w:fldChar w:fldCharType="end"/>
        </w:r>
      </w:ins>
    </w:p>
    <w:p w14:paraId="7E7127A6" w14:textId="1ACA25DE" w:rsidR="00D10579" w:rsidRDefault="00D10579">
      <w:pPr>
        <w:pStyle w:val="TOC2"/>
        <w:rPr>
          <w:ins w:id="108" w:author="HANCOCK, DAVID (Contractor)" w:date="2023-03-15T11:38:00Z"/>
          <w:rFonts w:asciiTheme="minorHAnsi" w:eastAsiaTheme="minorEastAsia" w:hAnsiTheme="minorHAnsi" w:cstheme="minorBidi"/>
          <w:smallCaps w:val="0"/>
          <w:noProof/>
          <w:sz w:val="24"/>
        </w:rPr>
      </w:pPr>
      <w:ins w:id="109" w:author="HANCOCK, DAVID (Contractor)" w:date="2023-03-15T11:38:00Z">
        <w:r>
          <w:rPr>
            <w:noProof/>
          </w:rPr>
          <w:t>6.1</w:t>
        </w:r>
        <w:r>
          <w:rPr>
            <w:rFonts w:asciiTheme="minorHAnsi" w:eastAsiaTheme="minorEastAsia" w:hAnsiTheme="minorHAnsi" w:cstheme="minorBidi"/>
            <w:smallCaps w:val="0"/>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_Toc129772765 \h </w:instrText>
        </w:r>
      </w:ins>
      <w:r>
        <w:rPr>
          <w:noProof/>
        </w:rPr>
      </w:r>
      <w:r>
        <w:rPr>
          <w:noProof/>
        </w:rPr>
        <w:fldChar w:fldCharType="separate"/>
      </w:r>
      <w:ins w:id="110" w:author="HANCOCK, DAVID (Contractor)" w:date="2023-03-15T11:38:00Z">
        <w:r>
          <w:rPr>
            <w:noProof/>
          </w:rPr>
          <w:t>25</w:t>
        </w:r>
        <w:r>
          <w:rPr>
            <w:noProof/>
          </w:rPr>
          <w:fldChar w:fldCharType="end"/>
        </w:r>
      </w:ins>
    </w:p>
    <w:p w14:paraId="560B0656" w14:textId="6DC16C72" w:rsidR="00D10579" w:rsidRDefault="00D10579">
      <w:pPr>
        <w:pStyle w:val="TOC2"/>
        <w:rPr>
          <w:ins w:id="111" w:author="HANCOCK, DAVID (Contractor)" w:date="2023-03-15T11:38:00Z"/>
          <w:rFonts w:asciiTheme="minorHAnsi" w:eastAsiaTheme="minorEastAsia" w:hAnsiTheme="minorHAnsi" w:cstheme="minorBidi"/>
          <w:smallCaps w:val="0"/>
          <w:noProof/>
          <w:sz w:val="24"/>
        </w:rPr>
      </w:pPr>
      <w:ins w:id="112" w:author="HANCOCK, DAVID (Contractor)" w:date="2023-03-15T11:38:00Z">
        <w:r>
          <w:rPr>
            <w:noProof/>
          </w:rPr>
          <w:t>6.2</w:t>
        </w:r>
        <w:r>
          <w:rPr>
            <w:rFonts w:asciiTheme="minorHAnsi" w:eastAsiaTheme="minorEastAsia" w:hAnsiTheme="minorHAnsi" w:cstheme="minorBidi"/>
            <w:smallCaps w:val="0"/>
            <w:noProof/>
            <w:sz w:val="24"/>
          </w:rPr>
          <w:tab/>
        </w:r>
        <w:r>
          <w:rPr>
            <w:noProof/>
          </w:rPr>
          <w:t>Verifying Base PASSporTs signed with Delegate Certificate Credentials</w:t>
        </w:r>
        <w:r>
          <w:rPr>
            <w:noProof/>
          </w:rPr>
          <w:tab/>
        </w:r>
        <w:r>
          <w:rPr>
            <w:noProof/>
          </w:rPr>
          <w:fldChar w:fldCharType="begin"/>
        </w:r>
        <w:r>
          <w:rPr>
            <w:noProof/>
          </w:rPr>
          <w:instrText xml:space="preserve"> PAGEREF _Toc129772766 \h </w:instrText>
        </w:r>
      </w:ins>
      <w:r>
        <w:rPr>
          <w:noProof/>
        </w:rPr>
      </w:r>
      <w:r>
        <w:rPr>
          <w:noProof/>
        </w:rPr>
        <w:fldChar w:fldCharType="separate"/>
      </w:r>
      <w:ins w:id="113" w:author="HANCOCK, DAVID (Contractor)" w:date="2023-03-15T11:38:00Z">
        <w:r>
          <w:rPr>
            <w:noProof/>
          </w:rPr>
          <w:t>26</w:t>
        </w:r>
        <w:r>
          <w:rPr>
            <w:noProof/>
          </w:rPr>
          <w:fldChar w:fldCharType="end"/>
        </w:r>
      </w:ins>
    </w:p>
    <w:p w14:paraId="7FFEF4F8" w14:textId="01EA5E12" w:rsidR="00D10579" w:rsidRDefault="00D10579">
      <w:pPr>
        <w:pStyle w:val="TOC3"/>
        <w:tabs>
          <w:tab w:val="left" w:pos="1200"/>
          <w:tab w:val="right" w:leader="dot" w:pos="10070"/>
        </w:tabs>
        <w:rPr>
          <w:ins w:id="114" w:author="HANCOCK, DAVID (Contractor)" w:date="2023-03-15T11:38:00Z"/>
          <w:rFonts w:asciiTheme="minorHAnsi" w:eastAsiaTheme="minorEastAsia" w:hAnsiTheme="minorHAnsi" w:cstheme="minorBidi"/>
          <w:i w:val="0"/>
          <w:iCs w:val="0"/>
          <w:noProof/>
          <w:sz w:val="24"/>
        </w:rPr>
      </w:pPr>
      <w:ins w:id="115" w:author="HANCOCK, DAVID (Contractor)" w:date="2023-03-15T11:38:00Z">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_Toc129772767 \h </w:instrText>
        </w:r>
      </w:ins>
      <w:r>
        <w:rPr>
          <w:noProof/>
        </w:rPr>
      </w:r>
      <w:r>
        <w:rPr>
          <w:noProof/>
        </w:rPr>
        <w:fldChar w:fldCharType="separate"/>
      </w:r>
      <w:ins w:id="116" w:author="HANCOCK, DAVID (Contractor)" w:date="2023-03-15T11:38:00Z">
        <w:r>
          <w:rPr>
            <w:noProof/>
          </w:rPr>
          <w:t>26</w:t>
        </w:r>
        <w:r>
          <w:rPr>
            <w:noProof/>
          </w:rPr>
          <w:fldChar w:fldCharType="end"/>
        </w:r>
      </w:ins>
    </w:p>
    <w:p w14:paraId="7308C53A" w14:textId="53537472" w:rsidR="00D10579" w:rsidRDefault="00D10579">
      <w:pPr>
        <w:pStyle w:val="TOC3"/>
        <w:tabs>
          <w:tab w:val="left" w:pos="1200"/>
          <w:tab w:val="right" w:leader="dot" w:pos="10070"/>
        </w:tabs>
        <w:rPr>
          <w:ins w:id="117" w:author="HANCOCK, DAVID (Contractor)" w:date="2023-03-15T11:38:00Z"/>
          <w:rFonts w:asciiTheme="minorHAnsi" w:eastAsiaTheme="minorEastAsia" w:hAnsiTheme="minorHAnsi" w:cstheme="minorBidi"/>
          <w:i w:val="0"/>
          <w:iCs w:val="0"/>
          <w:noProof/>
          <w:sz w:val="24"/>
        </w:rPr>
      </w:pPr>
      <w:ins w:id="118" w:author="HANCOCK, DAVID (Contractor)" w:date="2023-03-15T11:38:00Z">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_Toc129772768 \h </w:instrText>
        </w:r>
      </w:ins>
      <w:r>
        <w:rPr>
          <w:noProof/>
        </w:rPr>
      </w:r>
      <w:r>
        <w:rPr>
          <w:noProof/>
        </w:rPr>
        <w:fldChar w:fldCharType="separate"/>
      </w:r>
      <w:ins w:id="119" w:author="HANCOCK, DAVID (Contractor)" w:date="2023-03-15T11:38:00Z">
        <w:r>
          <w:rPr>
            <w:noProof/>
          </w:rPr>
          <w:t>28</w:t>
        </w:r>
        <w:r>
          <w:rPr>
            <w:noProof/>
          </w:rPr>
          <w:fldChar w:fldCharType="end"/>
        </w:r>
      </w:ins>
    </w:p>
    <w:p w14:paraId="32833B15" w14:textId="0CBC794C" w:rsidR="00D10579" w:rsidRDefault="00D10579">
      <w:pPr>
        <w:pStyle w:val="TOC3"/>
        <w:tabs>
          <w:tab w:val="left" w:pos="1200"/>
          <w:tab w:val="right" w:leader="dot" w:pos="10070"/>
        </w:tabs>
        <w:rPr>
          <w:ins w:id="120" w:author="HANCOCK, DAVID (Contractor)" w:date="2023-03-15T11:38:00Z"/>
          <w:rFonts w:asciiTheme="minorHAnsi" w:eastAsiaTheme="minorEastAsia" w:hAnsiTheme="minorHAnsi" w:cstheme="minorBidi"/>
          <w:i w:val="0"/>
          <w:iCs w:val="0"/>
          <w:noProof/>
          <w:sz w:val="24"/>
        </w:rPr>
      </w:pPr>
      <w:ins w:id="121" w:author="HANCOCK, DAVID (Contractor)" w:date="2023-03-15T11:38:00Z">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_Toc129772769 \h </w:instrText>
        </w:r>
      </w:ins>
      <w:r>
        <w:rPr>
          <w:noProof/>
        </w:rPr>
      </w:r>
      <w:r>
        <w:rPr>
          <w:noProof/>
        </w:rPr>
        <w:fldChar w:fldCharType="separate"/>
      </w:r>
      <w:ins w:id="122" w:author="HANCOCK, DAVID (Contractor)" w:date="2023-03-15T11:38:00Z">
        <w:r>
          <w:rPr>
            <w:noProof/>
          </w:rPr>
          <w:t>29</w:t>
        </w:r>
        <w:r>
          <w:rPr>
            <w:noProof/>
          </w:rPr>
          <w:fldChar w:fldCharType="end"/>
        </w:r>
      </w:ins>
    </w:p>
    <w:p w14:paraId="6F7E5597" w14:textId="667A1BDF" w:rsidR="00D10579" w:rsidRDefault="00D10579">
      <w:pPr>
        <w:pStyle w:val="TOC3"/>
        <w:tabs>
          <w:tab w:val="left" w:pos="1200"/>
          <w:tab w:val="right" w:leader="dot" w:pos="10070"/>
        </w:tabs>
        <w:rPr>
          <w:ins w:id="123" w:author="HANCOCK, DAVID (Contractor)" w:date="2023-03-15T11:38:00Z"/>
          <w:rFonts w:asciiTheme="minorHAnsi" w:eastAsiaTheme="minorEastAsia" w:hAnsiTheme="minorHAnsi" w:cstheme="minorBidi"/>
          <w:i w:val="0"/>
          <w:iCs w:val="0"/>
          <w:noProof/>
          <w:sz w:val="24"/>
        </w:rPr>
      </w:pPr>
      <w:ins w:id="124" w:author="HANCOCK, DAVID (Contractor)" w:date="2023-03-15T11:38:00Z">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_Toc129772770 \h </w:instrText>
        </w:r>
      </w:ins>
      <w:r>
        <w:rPr>
          <w:noProof/>
        </w:rPr>
      </w:r>
      <w:r>
        <w:rPr>
          <w:noProof/>
        </w:rPr>
        <w:fldChar w:fldCharType="separate"/>
      </w:r>
      <w:ins w:id="125" w:author="HANCOCK, DAVID (Contractor)" w:date="2023-03-15T11:38:00Z">
        <w:r>
          <w:rPr>
            <w:noProof/>
          </w:rPr>
          <w:t>30</w:t>
        </w:r>
        <w:r>
          <w:rPr>
            <w:noProof/>
          </w:rPr>
          <w:fldChar w:fldCharType="end"/>
        </w:r>
      </w:ins>
    </w:p>
    <w:p w14:paraId="5CA66E33" w14:textId="5F3DBCA4" w:rsidR="00D10579" w:rsidRDefault="00D10579">
      <w:pPr>
        <w:pStyle w:val="TOC3"/>
        <w:tabs>
          <w:tab w:val="left" w:pos="1200"/>
          <w:tab w:val="right" w:leader="dot" w:pos="10070"/>
        </w:tabs>
        <w:rPr>
          <w:ins w:id="126" w:author="HANCOCK, DAVID (Contractor)" w:date="2023-03-15T11:38:00Z"/>
          <w:rFonts w:asciiTheme="minorHAnsi" w:eastAsiaTheme="minorEastAsia" w:hAnsiTheme="minorHAnsi" w:cstheme="minorBidi"/>
          <w:i w:val="0"/>
          <w:iCs w:val="0"/>
          <w:noProof/>
          <w:sz w:val="24"/>
        </w:rPr>
      </w:pPr>
      <w:ins w:id="127" w:author="HANCOCK, DAVID (Contractor)" w:date="2023-03-15T11:38:00Z">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_Toc129772771 \h </w:instrText>
        </w:r>
      </w:ins>
      <w:r>
        <w:rPr>
          <w:noProof/>
        </w:rPr>
      </w:r>
      <w:r>
        <w:rPr>
          <w:noProof/>
        </w:rPr>
        <w:fldChar w:fldCharType="separate"/>
      </w:r>
      <w:ins w:id="128" w:author="HANCOCK, DAVID (Contractor)" w:date="2023-03-15T11:38:00Z">
        <w:r>
          <w:rPr>
            <w:noProof/>
          </w:rPr>
          <w:t>31</w:t>
        </w:r>
        <w:r>
          <w:rPr>
            <w:noProof/>
          </w:rPr>
          <w:fldChar w:fldCharType="end"/>
        </w:r>
      </w:ins>
    </w:p>
    <w:p w14:paraId="77DE8D8A" w14:textId="7EBF18B0" w:rsidR="00D10579" w:rsidRDefault="00D10579">
      <w:pPr>
        <w:pStyle w:val="TOC3"/>
        <w:tabs>
          <w:tab w:val="right" w:leader="dot" w:pos="10070"/>
        </w:tabs>
        <w:rPr>
          <w:ins w:id="129" w:author="HANCOCK, DAVID (Contractor)" w:date="2023-03-15T11:38:00Z"/>
          <w:rFonts w:asciiTheme="minorHAnsi" w:eastAsiaTheme="minorEastAsia" w:hAnsiTheme="minorHAnsi" w:cstheme="minorBidi"/>
          <w:i w:val="0"/>
          <w:iCs w:val="0"/>
          <w:noProof/>
          <w:sz w:val="24"/>
        </w:rPr>
      </w:pPr>
      <w:ins w:id="130" w:author="HANCOCK, DAVID (Contractor)" w:date="2023-03-15T11:38:00Z">
        <w:r>
          <w:rPr>
            <w:noProof/>
          </w:rPr>
          <w:t>Appendix</w:t>
        </w:r>
        <w:r w:rsidRPr="00157A37">
          <w:rPr>
            <w:noProof/>
            <w:spacing w:val="-1"/>
          </w:rPr>
          <w:t xml:space="preserve"> </w:t>
        </w:r>
        <w:r>
          <w:rPr>
            <w:noProof/>
          </w:rPr>
          <w:t>A –</w:t>
        </w:r>
        <w:r w:rsidRPr="00157A37">
          <w:rPr>
            <w:noProof/>
            <w:spacing w:val="-3"/>
          </w:rPr>
          <w:t xml:space="preserve"> </w:t>
        </w:r>
        <w:r>
          <w:rPr>
            <w:noProof/>
          </w:rPr>
          <w:t>Certificate Examples</w:t>
        </w:r>
        <w:r>
          <w:rPr>
            <w:noProof/>
          </w:rPr>
          <w:tab/>
        </w:r>
        <w:r>
          <w:rPr>
            <w:noProof/>
          </w:rPr>
          <w:fldChar w:fldCharType="begin"/>
        </w:r>
        <w:r>
          <w:rPr>
            <w:noProof/>
          </w:rPr>
          <w:instrText xml:space="preserve"> PAGEREF _Toc129772772 \h </w:instrText>
        </w:r>
      </w:ins>
      <w:r>
        <w:rPr>
          <w:noProof/>
        </w:rPr>
      </w:r>
      <w:r>
        <w:rPr>
          <w:noProof/>
        </w:rPr>
        <w:fldChar w:fldCharType="separate"/>
      </w:r>
      <w:ins w:id="131" w:author="HANCOCK, DAVID (Contractor)" w:date="2023-03-15T11:38:00Z">
        <w:r>
          <w:rPr>
            <w:noProof/>
          </w:rPr>
          <w:t>32</w:t>
        </w:r>
        <w:r>
          <w:rPr>
            <w:noProof/>
          </w:rPr>
          <w:fldChar w:fldCharType="end"/>
        </w:r>
      </w:ins>
    </w:p>
    <w:p w14:paraId="2FE8E05E" w14:textId="0FF81EF2" w:rsidR="00D10579" w:rsidRDefault="00D10579">
      <w:pPr>
        <w:pStyle w:val="TOC3"/>
        <w:tabs>
          <w:tab w:val="right" w:leader="dot" w:pos="10070"/>
        </w:tabs>
        <w:rPr>
          <w:ins w:id="132" w:author="HANCOCK, DAVID (Contractor)" w:date="2023-03-15T11:38:00Z"/>
          <w:rFonts w:asciiTheme="minorHAnsi" w:eastAsiaTheme="minorEastAsia" w:hAnsiTheme="minorHAnsi" w:cstheme="minorBidi"/>
          <w:i w:val="0"/>
          <w:iCs w:val="0"/>
          <w:noProof/>
          <w:sz w:val="24"/>
        </w:rPr>
      </w:pPr>
      <w:ins w:id="133" w:author="HANCOCK, DAVID (Contractor)" w:date="2023-03-15T11:38:00Z">
        <w:r>
          <w:rPr>
            <w:noProof/>
          </w:rPr>
          <w:t>A.1 STI Intermediate Certificate issued by STI-CA to STI-SCA</w:t>
        </w:r>
        <w:r>
          <w:rPr>
            <w:noProof/>
          </w:rPr>
          <w:tab/>
        </w:r>
        <w:r>
          <w:rPr>
            <w:noProof/>
          </w:rPr>
          <w:fldChar w:fldCharType="begin"/>
        </w:r>
        <w:r>
          <w:rPr>
            <w:noProof/>
          </w:rPr>
          <w:instrText xml:space="preserve"> PAGEREF _Toc129772773 \h </w:instrText>
        </w:r>
      </w:ins>
      <w:r>
        <w:rPr>
          <w:noProof/>
        </w:rPr>
      </w:r>
      <w:r>
        <w:rPr>
          <w:noProof/>
        </w:rPr>
        <w:fldChar w:fldCharType="separate"/>
      </w:r>
      <w:ins w:id="134" w:author="HANCOCK, DAVID (Contractor)" w:date="2023-03-15T11:38:00Z">
        <w:r>
          <w:rPr>
            <w:noProof/>
          </w:rPr>
          <w:t>32</w:t>
        </w:r>
        <w:r>
          <w:rPr>
            <w:noProof/>
          </w:rPr>
          <w:fldChar w:fldCharType="end"/>
        </w:r>
      </w:ins>
    </w:p>
    <w:p w14:paraId="13F44C18" w14:textId="2929B90C" w:rsidR="00D10579" w:rsidRDefault="00D10579">
      <w:pPr>
        <w:pStyle w:val="TOC3"/>
        <w:tabs>
          <w:tab w:val="right" w:leader="dot" w:pos="10070"/>
        </w:tabs>
        <w:rPr>
          <w:ins w:id="135" w:author="HANCOCK, DAVID (Contractor)" w:date="2023-03-15T11:38:00Z"/>
          <w:rFonts w:asciiTheme="minorHAnsi" w:eastAsiaTheme="minorEastAsia" w:hAnsiTheme="minorHAnsi" w:cstheme="minorBidi"/>
          <w:i w:val="0"/>
          <w:iCs w:val="0"/>
          <w:noProof/>
          <w:sz w:val="24"/>
        </w:rPr>
      </w:pPr>
      <w:ins w:id="136" w:author="HANCOCK, DAVID (Contractor)" w:date="2023-03-15T11:38:00Z">
        <w:r>
          <w:rPr>
            <w:noProof/>
          </w:rPr>
          <w:t>A.2 Delegate Certificates Issued by STI-SCA or V-SCA to VoIP Entity</w:t>
        </w:r>
        <w:r>
          <w:rPr>
            <w:noProof/>
          </w:rPr>
          <w:tab/>
        </w:r>
        <w:r>
          <w:rPr>
            <w:noProof/>
          </w:rPr>
          <w:fldChar w:fldCharType="begin"/>
        </w:r>
        <w:r>
          <w:rPr>
            <w:noProof/>
          </w:rPr>
          <w:instrText xml:space="preserve"> PAGEREF _Toc129772774 \h </w:instrText>
        </w:r>
      </w:ins>
      <w:r>
        <w:rPr>
          <w:noProof/>
        </w:rPr>
      </w:r>
      <w:r>
        <w:rPr>
          <w:noProof/>
        </w:rPr>
        <w:fldChar w:fldCharType="separate"/>
      </w:r>
      <w:ins w:id="137" w:author="HANCOCK, DAVID (Contractor)" w:date="2023-03-15T11:38:00Z">
        <w:r>
          <w:rPr>
            <w:noProof/>
          </w:rPr>
          <w:t>32</w:t>
        </w:r>
        <w:r>
          <w:rPr>
            <w:noProof/>
          </w:rPr>
          <w:fldChar w:fldCharType="end"/>
        </w:r>
      </w:ins>
    </w:p>
    <w:p w14:paraId="1E17F54F" w14:textId="148BC926" w:rsidR="00D10579" w:rsidRDefault="00D10579">
      <w:pPr>
        <w:pStyle w:val="TOC3"/>
        <w:tabs>
          <w:tab w:val="right" w:leader="dot" w:pos="10070"/>
        </w:tabs>
        <w:rPr>
          <w:ins w:id="138" w:author="HANCOCK, DAVID (Contractor)" w:date="2023-03-15T11:38:00Z"/>
          <w:rFonts w:asciiTheme="minorHAnsi" w:eastAsiaTheme="minorEastAsia" w:hAnsiTheme="minorHAnsi" w:cstheme="minorBidi"/>
          <w:i w:val="0"/>
          <w:iCs w:val="0"/>
          <w:noProof/>
          <w:sz w:val="24"/>
        </w:rPr>
      </w:pPr>
      <w:ins w:id="139" w:author="HANCOCK, DAVID (Contractor)" w:date="2023-03-15T11:38:00Z">
        <w:r>
          <w:rPr>
            <w:noProof/>
          </w:rPr>
          <w:t>A.2.1 Delegate Intermediate Certificate</w:t>
        </w:r>
        <w:r>
          <w:rPr>
            <w:noProof/>
          </w:rPr>
          <w:tab/>
        </w:r>
        <w:r>
          <w:rPr>
            <w:noProof/>
          </w:rPr>
          <w:fldChar w:fldCharType="begin"/>
        </w:r>
        <w:r>
          <w:rPr>
            <w:noProof/>
          </w:rPr>
          <w:instrText xml:space="preserve"> PAGEREF _Toc129772775 \h </w:instrText>
        </w:r>
      </w:ins>
      <w:r>
        <w:rPr>
          <w:noProof/>
        </w:rPr>
      </w:r>
      <w:r>
        <w:rPr>
          <w:noProof/>
        </w:rPr>
        <w:fldChar w:fldCharType="separate"/>
      </w:r>
      <w:ins w:id="140" w:author="HANCOCK, DAVID (Contractor)" w:date="2023-03-15T11:38:00Z">
        <w:r>
          <w:rPr>
            <w:noProof/>
          </w:rPr>
          <w:t>32</w:t>
        </w:r>
        <w:r>
          <w:rPr>
            <w:noProof/>
          </w:rPr>
          <w:fldChar w:fldCharType="end"/>
        </w:r>
      </w:ins>
    </w:p>
    <w:p w14:paraId="182AA135" w14:textId="4C1FFD87" w:rsidR="00D10579" w:rsidRDefault="00D10579">
      <w:pPr>
        <w:pStyle w:val="TOC3"/>
        <w:tabs>
          <w:tab w:val="right" w:leader="dot" w:pos="10070"/>
        </w:tabs>
        <w:rPr>
          <w:ins w:id="141" w:author="HANCOCK, DAVID (Contractor)" w:date="2023-03-15T11:38:00Z"/>
          <w:rFonts w:asciiTheme="minorHAnsi" w:eastAsiaTheme="minorEastAsia" w:hAnsiTheme="minorHAnsi" w:cstheme="minorBidi"/>
          <w:i w:val="0"/>
          <w:iCs w:val="0"/>
          <w:noProof/>
          <w:sz w:val="24"/>
        </w:rPr>
      </w:pPr>
      <w:ins w:id="142" w:author="HANCOCK, DAVID (Contractor)" w:date="2023-03-15T11:38:00Z">
        <w:r>
          <w:rPr>
            <w:noProof/>
          </w:rPr>
          <w:t>A.2.2 Short-lived Delegate End-Entity Certificate with pass-by-value TNAuthList</w:t>
        </w:r>
        <w:r>
          <w:rPr>
            <w:noProof/>
          </w:rPr>
          <w:tab/>
        </w:r>
        <w:r>
          <w:rPr>
            <w:noProof/>
          </w:rPr>
          <w:fldChar w:fldCharType="begin"/>
        </w:r>
        <w:r>
          <w:rPr>
            <w:noProof/>
          </w:rPr>
          <w:instrText xml:space="preserve"> PAGEREF _Toc129772776 \h </w:instrText>
        </w:r>
      </w:ins>
      <w:r>
        <w:rPr>
          <w:noProof/>
        </w:rPr>
      </w:r>
      <w:r>
        <w:rPr>
          <w:noProof/>
        </w:rPr>
        <w:fldChar w:fldCharType="separate"/>
      </w:r>
      <w:ins w:id="143" w:author="HANCOCK, DAVID (Contractor)" w:date="2023-03-15T11:38:00Z">
        <w:r>
          <w:rPr>
            <w:noProof/>
          </w:rPr>
          <w:t>33</w:t>
        </w:r>
        <w:r>
          <w:rPr>
            <w:noProof/>
          </w:rPr>
          <w:fldChar w:fldCharType="end"/>
        </w:r>
      </w:ins>
    </w:p>
    <w:p w14:paraId="36772900" w14:textId="289300CC" w:rsidR="00D10579" w:rsidRDefault="00D10579">
      <w:pPr>
        <w:pStyle w:val="TOC3"/>
        <w:tabs>
          <w:tab w:val="right" w:leader="dot" w:pos="10070"/>
        </w:tabs>
        <w:rPr>
          <w:ins w:id="144" w:author="HANCOCK, DAVID (Contractor)" w:date="2023-03-15T11:38:00Z"/>
          <w:rFonts w:asciiTheme="minorHAnsi" w:eastAsiaTheme="minorEastAsia" w:hAnsiTheme="minorHAnsi" w:cstheme="minorBidi"/>
          <w:i w:val="0"/>
          <w:iCs w:val="0"/>
          <w:noProof/>
          <w:sz w:val="24"/>
        </w:rPr>
      </w:pPr>
      <w:ins w:id="145" w:author="HANCOCK, DAVID (Contractor)" w:date="2023-03-15T11:38:00Z">
        <w:r>
          <w:rPr>
            <w:noProof/>
          </w:rPr>
          <w:t>A.2.3 Delegate End-Entity Certificate with TN Authorization Status managed by an OCSP Service</w:t>
        </w:r>
        <w:r>
          <w:rPr>
            <w:noProof/>
          </w:rPr>
          <w:tab/>
        </w:r>
        <w:r>
          <w:rPr>
            <w:noProof/>
          </w:rPr>
          <w:fldChar w:fldCharType="begin"/>
        </w:r>
        <w:r>
          <w:rPr>
            <w:noProof/>
          </w:rPr>
          <w:instrText xml:space="preserve"> PAGEREF _Toc129772777 \h </w:instrText>
        </w:r>
      </w:ins>
      <w:r>
        <w:rPr>
          <w:noProof/>
        </w:rPr>
      </w:r>
      <w:r>
        <w:rPr>
          <w:noProof/>
        </w:rPr>
        <w:fldChar w:fldCharType="separate"/>
      </w:r>
      <w:ins w:id="146" w:author="HANCOCK, DAVID (Contractor)" w:date="2023-03-15T11:38:00Z">
        <w:r>
          <w:rPr>
            <w:noProof/>
          </w:rPr>
          <w:t>34</w:t>
        </w:r>
        <w:r>
          <w:rPr>
            <w:noProof/>
          </w:rPr>
          <w:fldChar w:fldCharType="end"/>
        </w:r>
      </w:ins>
    </w:p>
    <w:p w14:paraId="146CA810" w14:textId="776EE51D" w:rsidR="00D10579" w:rsidRDefault="00D10579">
      <w:pPr>
        <w:pStyle w:val="TOC3"/>
        <w:tabs>
          <w:tab w:val="right" w:leader="dot" w:pos="10070"/>
        </w:tabs>
        <w:rPr>
          <w:ins w:id="147" w:author="HANCOCK, DAVID (Contractor)" w:date="2023-03-15T11:38:00Z"/>
          <w:rFonts w:asciiTheme="minorHAnsi" w:eastAsiaTheme="minorEastAsia" w:hAnsiTheme="minorHAnsi" w:cstheme="minorBidi"/>
          <w:i w:val="0"/>
          <w:iCs w:val="0"/>
          <w:noProof/>
          <w:sz w:val="24"/>
        </w:rPr>
      </w:pPr>
      <w:ins w:id="148" w:author="HANCOCK, DAVID (Contractor)" w:date="2023-03-15T11:38:00Z">
        <w:r>
          <w:rPr>
            <w:noProof/>
          </w:rPr>
          <w:t>A.3 TN-granular TNAuthList Extension</w:t>
        </w:r>
        <w:r>
          <w:rPr>
            <w:noProof/>
          </w:rPr>
          <w:tab/>
        </w:r>
        <w:r>
          <w:rPr>
            <w:noProof/>
          </w:rPr>
          <w:fldChar w:fldCharType="begin"/>
        </w:r>
        <w:r>
          <w:rPr>
            <w:noProof/>
          </w:rPr>
          <w:instrText xml:space="preserve"> PAGEREF _Toc129772778 \h </w:instrText>
        </w:r>
      </w:ins>
      <w:r>
        <w:rPr>
          <w:noProof/>
        </w:rPr>
      </w:r>
      <w:r>
        <w:rPr>
          <w:noProof/>
        </w:rPr>
        <w:fldChar w:fldCharType="separate"/>
      </w:r>
      <w:ins w:id="149" w:author="HANCOCK, DAVID (Contractor)" w:date="2023-03-15T11:38:00Z">
        <w:r>
          <w:rPr>
            <w:noProof/>
          </w:rPr>
          <w:t>35</w:t>
        </w:r>
        <w:r>
          <w:rPr>
            <w:noProof/>
          </w:rPr>
          <w:fldChar w:fldCharType="end"/>
        </w:r>
      </w:ins>
    </w:p>
    <w:p w14:paraId="27783718" w14:textId="107A3D7F" w:rsidR="00D10579" w:rsidRDefault="00D10579">
      <w:pPr>
        <w:pStyle w:val="TOC1"/>
        <w:rPr>
          <w:ins w:id="150" w:author="HANCOCK, DAVID (Contractor)" w:date="2023-03-15T11:38:00Z"/>
          <w:rFonts w:asciiTheme="minorHAnsi" w:eastAsiaTheme="minorEastAsia" w:hAnsiTheme="minorHAnsi" w:cstheme="minorBidi"/>
          <w:b w:val="0"/>
          <w:bCs w:val="0"/>
          <w:caps w:val="0"/>
          <w:noProof/>
          <w:sz w:val="24"/>
        </w:rPr>
      </w:pPr>
      <w:ins w:id="151" w:author="HANCOCK, DAVID (Contractor)" w:date="2023-03-15T11:38:00Z">
        <w:r>
          <w:rPr>
            <w:noProof/>
          </w:rPr>
          <w:t>7</w:t>
        </w:r>
        <w:r>
          <w:rPr>
            <w:rFonts w:asciiTheme="minorHAnsi" w:eastAsiaTheme="minorEastAsia" w:hAnsiTheme="minorHAnsi" w:cstheme="minorBidi"/>
            <w:b w:val="0"/>
            <w:bCs w:val="0"/>
            <w:caps w:val="0"/>
            <w:noProof/>
            <w:sz w:val="24"/>
          </w:rPr>
          <w:tab/>
        </w:r>
        <w:r>
          <w:rPr>
            <w:noProof/>
          </w:rPr>
          <w:t>Appendix</w:t>
        </w:r>
        <w:r w:rsidRPr="00157A37">
          <w:rPr>
            <w:noProof/>
            <w:spacing w:val="-1"/>
          </w:rPr>
          <w:t xml:space="preserve"> </w:t>
        </w:r>
        <w:r>
          <w:rPr>
            <w:noProof/>
          </w:rPr>
          <w:t>B – Verifying delegate certificate/TN authorization status using OCSP</w:t>
        </w:r>
        <w:r>
          <w:rPr>
            <w:noProof/>
          </w:rPr>
          <w:tab/>
        </w:r>
        <w:r>
          <w:rPr>
            <w:noProof/>
          </w:rPr>
          <w:fldChar w:fldCharType="begin"/>
        </w:r>
        <w:r>
          <w:rPr>
            <w:noProof/>
          </w:rPr>
          <w:instrText xml:space="preserve"> PAGEREF _Toc129772779 \h </w:instrText>
        </w:r>
      </w:ins>
      <w:r>
        <w:rPr>
          <w:noProof/>
        </w:rPr>
      </w:r>
      <w:r>
        <w:rPr>
          <w:noProof/>
        </w:rPr>
        <w:fldChar w:fldCharType="separate"/>
      </w:r>
      <w:ins w:id="152" w:author="HANCOCK, DAVID (Contractor)" w:date="2023-03-15T11:38:00Z">
        <w:r>
          <w:rPr>
            <w:noProof/>
          </w:rPr>
          <w:t>36</w:t>
        </w:r>
        <w:r>
          <w:rPr>
            <w:noProof/>
          </w:rPr>
          <w:fldChar w:fldCharType="end"/>
        </w:r>
      </w:ins>
    </w:p>
    <w:p w14:paraId="49E65FEC" w14:textId="05BFA5F8" w:rsidR="00D10579" w:rsidRDefault="00D10579">
      <w:pPr>
        <w:pStyle w:val="TOC2"/>
        <w:rPr>
          <w:ins w:id="153" w:author="HANCOCK, DAVID (Contractor)" w:date="2023-03-15T11:38:00Z"/>
          <w:rFonts w:asciiTheme="minorHAnsi" w:eastAsiaTheme="minorEastAsia" w:hAnsiTheme="minorHAnsi" w:cstheme="minorBidi"/>
          <w:smallCaps w:val="0"/>
          <w:noProof/>
          <w:sz w:val="24"/>
        </w:rPr>
      </w:pPr>
      <w:ins w:id="154" w:author="HANCOCK, DAVID (Contractor)" w:date="2023-03-15T11:38:00Z">
        <w:r>
          <w:rPr>
            <w:noProof/>
          </w:rPr>
          <w:t>B.1 Mechanism Overview</w:t>
        </w:r>
        <w:r>
          <w:rPr>
            <w:noProof/>
          </w:rPr>
          <w:tab/>
        </w:r>
        <w:r>
          <w:rPr>
            <w:noProof/>
          </w:rPr>
          <w:fldChar w:fldCharType="begin"/>
        </w:r>
        <w:r>
          <w:rPr>
            <w:noProof/>
          </w:rPr>
          <w:instrText xml:space="preserve"> PAGEREF _Toc129772780 \h </w:instrText>
        </w:r>
      </w:ins>
      <w:r>
        <w:rPr>
          <w:noProof/>
        </w:rPr>
      </w:r>
      <w:r>
        <w:rPr>
          <w:noProof/>
        </w:rPr>
        <w:fldChar w:fldCharType="separate"/>
      </w:r>
      <w:ins w:id="155" w:author="HANCOCK, DAVID (Contractor)" w:date="2023-03-15T11:38:00Z">
        <w:r>
          <w:rPr>
            <w:noProof/>
          </w:rPr>
          <w:t>36</w:t>
        </w:r>
        <w:r>
          <w:rPr>
            <w:noProof/>
          </w:rPr>
          <w:fldChar w:fldCharType="end"/>
        </w:r>
      </w:ins>
    </w:p>
    <w:p w14:paraId="25FAB029" w14:textId="3C694E85" w:rsidR="00D10579" w:rsidRDefault="00D10579">
      <w:pPr>
        <w:pStyle w:val="TOC2"/>
        <w:rPr>
          <w:ins w:id="156" w:author="HANCOCK, DAVID (Contractor)" w:date="2023-03-15T11:38:00Z"/>
          <w:rFonts w:asciiTheme="minorHAnsi" w:eastAsiaTheme="minorEastAsia" w:hAnsiTheme="minorHAnsi" w:cstheme="minorBidi"/>
          <w:smallCaps w:val="0"/>
          <w:noProof/>
          <w:sz w:val="24"/>
        </w:rPr>
      </w:pPr>
      <w:ins w:id="157" w:author="HANCOCK, DAVID (Contractor)" w:date="2023-03-15T11:38:00Z">
        <w:r>
          <w:rPr>
            <w:noProof/>
          </w:rPr>
          <w:t>B.2 Verification Service Requirements</w:t>
        </w:r>
        <w:r>
          <w:rPr>
            <w:noProof/>
          </w:rPr>
          <w:tab/>
        </w:r>
        <w:r>
          <w:rPr>
            <w:noProof/>
          </w:rPr>
          <w:fldChar w:fldCharType="begin"/>
        </w:r>
        <w:r>
          <w:rPr>
            <w:noProof/>
          </w:rPr>
          <w:instrText xml:space="preserve"> PAGEREF _Toc129772781 \h </w:instrText>
        </w:r>
      </w:ins>
      <w:r>
        <w:rPr>
          <w:noProof/>
        </w:rPr>
      </w:r>
      <w:r>
        <w:rPr>
          <w:noProof/>
        </w:rPr>
        <w:fldChar w:fldCharType="separate"/>
      </w:r>
      <w:ins w:id="158" w:author="HANCOCK, DAVID (Contractor)" w:date="2023-03-15T11:38:00Z">
        <w:r>
          <w:rPr>
            <w:noProof/>
          </w:rPr>
          <w:t>38</w:t>
        </w:r>
        <w:r>
          <w:rPr>
            <w:noProof/>
          </w:rPr>
          <w:fldChar w:fldCharType="end"/>
        </w:r>
      </w:ins>
    </w:p>
    <w:p w14:paraId="1D44DD0E" w14:textId="08442416" w:rsidR="00D10579" w:rsidRDefault="00D10579">
      <w:pPr>
        <w:pStyle w:val="TOC3"/>
        <w:tabs>
          <w:tab w:val="right" w:leader="dot" w:pos="10070"/>
        </w:tabs>
        <w:rPr>
          <w:ins w:id="159" w:author="HANCOCK, DAVID (Contractor)" w:date="2023-03-15T11:38:00Z"/>
          <w:rFonts w:asciiTheme="minorHAnsi" w:eastAsiaTheme="minorEastAsia" w:hAnsiTheme="minorHAnsi" w:cstheme="minorBidi"/>
          <w:i w:val="0"/>
          <w:iCs w:val="0"/>
          <w:noProof/>
          <w:sz w:val="24"/>
        </w:rPr>
      </w:pPr>
      <w:ins w:id="160" w:author="HANCOCK, DAVID (Contractor)" w:date="2023-03-15T11:38:00Z">
        <w:r>
          <w:rPr>
            <w:noProof/>
          </w:rPr>
          <w:t>B.2.1 Constructing the OCSP Request</w:t>
        </w:r>
        <w:r>
          <w:rPr>
            <w:noProof/>
          </w:rPr>
          <w:tab/>
        </w:r>
        <w:r>
          <w:rPr>
            <w:noProof/>
          </w:rPr>
          <w:fldChar w:fldCharType="begin"/>
        </w:r>
        <w:r>
          <w:rPr>
            <w:noProof/>
          </w:rPr>
          <w:instrText xml:space="preserve"> PAGEREF _Toc129772782 \h </w:instrText>
        </w:r>
      </w:ins>
      <w:r>
        <w:rPr>
          <w:noProof/>
        </w:rPr>
      </w:r>
      <w:r>
        <w:rPr>
          <w:noProof/>
        </w:rPr>
        <w:fldChar w:fldCharType="separate"/>
      </w:r>
      <w:ins w:id="161" w:author="HANCOCK, DAVID (Contractor)" w:date="2023-03-15T11:38:00Z">
        <w:r>
          <w:rPr>
            <w:noProof/>
          </w:rPr>
          <w:t>38</w:t>
        </w:r>
        <w:r>
          <w:rPr>
            <w:noProof/>
          </w:rPr>
          <w:fldChar w:fldCharType="end"/>
        </w:r>
      </w:ins>
    </w:p>
    <w:p w14:paraId="75E1127D" w14:textId="7E45921D" w:rsidR="00D10579" w:rsidRDefault="00D10579">
      <w:pPr>
        <w:pStyle w:val="TOC3"/>
        <w:tabs>
          <w:tab w:val="right" w:leader="dot" w:pos="10070"/>
        </w:tabs>
        <w:rPr>
          <w:ins w:id="162" w:author="HANCOCK, DAVID (Contractor)" w:date="2023-03-15T11:38:00Z"/>
          <w:rFonts w:asciiTheme="minorHAnsi" w:eastAsiaTheme="minorEastAsia" w:hAnsiTheme="minorHAnsi" w:cstheme="minorBidi"/>
          <w:i w:val="0"/>
          <w:iCs w:val="0"/>
          <w:noProof/>
          <w:sz w:val="24"/>
        </w:rPr>
      </w:pPr>
      <w:ins w:id="163" w:author="HANCOCK, DAVID (Contractor)" w:date="2023-03-15T11:38:00Z">
        <w:r>
          <w:rPr>
            <w:noProof/>
          </w:rPr>
          <w:t>B.2.2 Sending the OCSP Request</w:t>
        </w:r>
        <w:r>
          <w:rPr>
            <w:noProof/>
          </w:rPr>
          <w:tab/>
        </w:r>
        <w:r>
          <w:rPr>
            <w:noProof/>
          </w:rPr>
          <w:fldChar w:fldCharType="begin"/>
        </w:r>
        <w:r>
          <w:rPr>
            <w:noProof/>
          </w:rPr>
          <w:instrText xml:space="preserve"> PAGEREF _Toc129772783 \h </w:instrText>
        </w:r>
      </w:ins>
      <w:r>
        <w:rPr>
          <w:noProof/>
        </w:rPr>
      </w:r>
      <w:r>
        <w:rPr>
          <w:noProof/>
        </w:rPr>
        <w:fldChar w:fldCharType="separate"/>
      </w:r>
      <w:ins w:id="164" w:author="HANCOCK, DAVID (Contractor)" w:date="2023-03-15T11:38:00Z">
        <w:r>
          <w:rPr>
            <w:noProof/>
          </w:rPr>
          <w:t>38</w:t>
        </w:r>
        <w:r>
          <w:rPr>
            <w:noProof/>
          </w:rPr>
          <w:fldChar w:fldCharType="end"/>
        </w:r>
      </w:ins>
    </w:p>
    <w:p w14:paraId="568F2C49" w14:textId="5B1956F2" w:rsidR="00D10579" w:rsidRDefault="00D10579">
      <w:pPr>
        <w:pStyle w:val="TOC3"/>
        <w:tabs>
          <w:tab w:val="right" w:leader="dot" w:pos="10070"/>
        </w:tabs>
        <w:rPr>
          <w:ins w:id="165" w:author="HANCOCK, DAVID (Contractor)" w:date="2023-03-15T11:38:00Z"/>
          <w:rFonts w:asciiTheme="minorHAnsi" w:eastAsiaTheme="minorEastAsia" w:hAnsiTheme="minorHAnsi" w:cstheme="minorBidi"/>
          <w:i w:val="0"/>
          <w:iCs w:val="0"/>
          <w:noProof/>
          <w:sz w:val="24"/>
        </w:rPr>
      </w:pPr>
      <w:ins w:id="166" w:author="HANCOCK, DAVID (Contractor)" w:date="2023-03-15T11:38:00Z">
        <w:r>
          <w:rPr>
            <w:noProof/>
          </w:rPr>
          <w:t>B.2.3 Processing the OCSP Response</w:t>
        </w:r>
        <w:r>
          <w:rPr>
            <w:noProof/>
          </w:rPr>
          <w:tab/>
        </w:r>
        <w:r>
          <w:rPr>
            <w:noProof/>
          </w:rPr>
          <w:fldChar w:fldCharType="begin"/>
        </w:r>
        <w:r>
          <w:rPr>
            <w:noProof/>
          </w:rPr>
          <w:instrText xml:space="preserve"> PAGEREF _Toc129772784 \h </w:instrText>
        </w:r>
      </w:ins>
      <w:r>
        <w:rPr>
          <w:noProof/>
        </w:rPr>
      </w:r>
      <w:r>
        <w:rPr>
          <w:noProof/>
        </w:rPr>
        <w:fldChar w:fldCharType="separate"/>
      </w:r>
      <w:ins w:id="167" w:author="HANCOCK, DAVID (Contractor)" w:date="2023-03-15T11:38:00Z">
        <w:r>
          <w:rPr>
            <w:noProof/>
          </w:rPr>
          <w:t>39</w:t>
        </w:r>
        <w:r>
          <w:rPr>
            <w:noProof/>
          </w:rPr>
          <w:fldChar w:fldCharType="end"/>
        </w:r>
      </w:ins>
    </w:p>
    <w:p w14:paraId="4DA2D57E" w14:textId="6AEFE15E" w:rsidR="00D10579" w:rsidRDefault="00D10579">
      <w:pPr>
        <w:pStyle w:val="TOC3"/>
        <w:tabs>
          <w:tab w:val="right" w:leader="dot" w:pos="10070"/>
        </w:tabs>
        <w:rPr>
          <w:ins w:id="168" w:author="HANCOCK, DAVID (Contractor)" w:date="2023-03-15T11:38:00Z"/>
          <w:rFonts w:asciiTheme="minorHAnsi" w:eastAsiaTheme="minorEastAsia" w:hAnsiTheme="minorHAnsi" w:cstheme="minorBidi"/>
          <w:i w:val="0"/>
          <w:iCs w:val="0"/>
          <w:noProof/>
          <w:sz w:val="24"/>
        </w:rPr>
      </w:pPr>
      <w:ins w:id="169" w:author="HANCOCK, DAVID (Contractor)" w:date="2023-03-15T11:38:00Z">
        <w:r>
          <w:rPr>
            <w:noProof/>
          </w:rPr>
          <w:t>B.2.4 OCSP Request Example</w:t>
        </w:r>
        <w:r>
          <w:rPr>
            <w:noProof/>
          </w:rPr>
          <w:tab/>
        </w:r>
        <w:r>
          <w:rPr>
            <w:noProof/>
          </w:rPr>
          <w:fldChar w:fldCharType="begin"/>
        </w:r>
        <w:r>
          <w:rPr>
            <w:noProof/>
          </w:rPr>
          <w:instrText xml:space="preserve"> PAGEREF _Toc129772785 \h </w:instrText>
        </w:r>
      </w:ins>
      <w:r>
        <w:rPr>
          <w:noProof/>
        </w:rPr>
      </w:r>
      <w:r>
        <w:rPr>
          <w:noProof/>
        </w:rPr>
        <w:fldChar w:fldCharType="separate"/>
      </w:r>
      <w:ins w:id="170" w:author="HANCOCK, DAVID (Contractor)" w:date="2023-03-15T11:38:00Z">
        <w:r>
          <w:rPr>
            <w:noProof/>
          </w:rPr>
          <w:t>39</w:t>
        </w:r>
        <w:r>
          <w:rPr>
            <w:noProof/>
          </w:rPr>
          <w:fldChar w:fldCharType="end"/>
        </w:r>
      </w:ins>
    </w:p>
    <w:p w14:paraId="7AE52EF7" w14:textId="144082F2" w:rsidR="00D10579" w:rsidRDefault="00D10579">
      <w:pPr>
        <w:pStyle w:val="TOC2"/>
        <w:rPr>
          <w:ins w:id="171" w:author="HANCOCK, DAVID (Contractor)" w:date="2023-03-15T11:38:00Z"/>
          <w:rFonts w:asciiTheme="minorHAnsi" w:eastAsiaTheme="minorEastAsia" w:hAnsiTheme="minorHAnsi" w:cstheme="minorBidi"/>
          <w:smallCaps w:val="0"/>
          <w:noProof/>
          <w:sz w:val="24"/>
        </w:rPr>
      </w:pPr>
      <w:ins w:id="172" w:author="HANCOCK, DAVID (Contractor)" w:date="2023-03-15T11:38:00Z">
        <w:r>
          <w:rPr>
            <w:noProof/>
          </w:rPr>
          <w:t>B.3 OCSP Service Requirements</w:t>
        </w:r>
        <w:r>
          <w:rPr>
            <w:noProof/>
          </w:rPr>
          <w:tab/>
        </w:r>
        <w:r>
          <w:rPr>
            <w:noProof/>
          </w:rPr>
          <w:fldChar w:fldCharType="begin"/>
        </w:r>
        <w:r>
          <w:rPr>
            <w:noProof/>
          </w:rPr>
          <w:instrText xml:space="preserve"> PAGEREF _Toc129772786 \h </w:instrText>
        </w:r>
      </w:ins>
      <w:r>
        <w:rPr>
          <w:noProof/>
        </w:rPr>
      </w:r>
      <w:r>
        <w:rPr>
          <w:noProof/>
        </w:rPr>
        <w:fldChar w:fldCharType="separate"/>
      </w:r>
      <w:ins w:id="173" w:author="HANCOCK, DAVID (Contractor)" w:date="2023-03-15T11:38:00Z">
        <w:r>
          <w:rPr>
            <w:noProof/>
          </w:rPr>
          <w:t>39</w:t>
        </w:r>
        <w:r>
          <w:rPr>
            <w:noProof/>
          </w:rPr>
          <w:fldChar w:fldCharType="end"/>
        </w:r>
      </w:ins>
    </w:p>
    <w:p w14:paraId="4547C506" w14:textId="3C0500BF" w:rsidR="00D10579" w:rsidRDefault="00D10579">
      <w:pPr>
        <w:pStyle w:val="TOC3"/>
        <w:tabs>
          <w:tab w:val="right" w:leader="dot" w:pos="10070"/>
        </w:tabs>
        <w:rPr>
          <w:ins w:id="174" w:author="HANCOCK, DAVID (Contractor)" w:date="2023-03-15T11:38:00Z"/>
          <w:rFonts w:asciiTheme="minorHAnsi" w:eastAsiaTheme="minorEastAsia" w:hAnsiTheme="minorHAnsi" w:cstheme="minorBidi"/>
          <w:i w:val="0"/>
          <w:iCs w:val="0"/>
          <w:noProof/>
          <w:sz w:val="24"/>
        </w:rPr>
      </w:pPr>
      <w:ins w:id="175" w:author="HANCOCK, DAVID (Contractor)" w:date="2023-03-15T11:38:00Z">
        <w:r>
          <w:rPr>
            <w:noProof/>
          </w:rPr>
          <w:t>B.3.1 Building the OCSP Response</w:t>
        </w:r>
        <w:r>
          <w:rPr>
            <w:noProof/>
          </w:rPr>
          <w:tab/>
        </w:r>
        <w:r>
          <w:rPr>
            <w:noProof/>
          </w:rPr>
          <w:fldChar w:fldCharType="begin"/>
        </w:r>
        <w:r>
          <w:rPr>
            <w:noProof/>
          </w:rPr>
          <w:instrText xml:space="preserve"> PAGEREF _Toc129772787 \h </w:instrText>
        </w:r>
      </w:ins>
      <w:r>
        <w:rPr>
          <w:noProof/>
        </w:rPr>
      </w:r>
      <w:r>
        <w:rPr>
          <w:noProof/>
        </w:rPr>
        <w:fldChar w:fldCharType="separate"/>
      </w:r>
      <w:ins w:id="176" w:author="HANCOCK, DAVID (Contractor)" w:date="2023-03-15T11:38:00Z">
        <w:r>
          <w:rPr>
            <w:noProof/>
          </w:rPr>
          <w:t>39</w:t>
        </w:r>
        <w:r>
          <w:rPr>
            <w:noProof/>
          </w:rPr>
          <w:fldChar w:fldCharType="end"/>
        </w:r>
      </w:ins>
    </w:p>
    <w:p w14:paraId="6D5E446E" w14:textId="297C5216" w:rsidR="00D10579" w:rsidRDefault="00D10579">
      <w:pPr>
        <w:pStyle w:val="TOC3"/>
        <w:tabs>
          <w:tab w:val="right" w:leader="dot" w:pos="10070"/>
        </w:tabs>
        <w:rPr>
          <w:ins w:id="177" w:author="HANCOCK, DAVID (Contractor)" w:date="2023-03-15T11:38:00Z"/>
          <w:rFonts w:asciiTheme="minorHAnsi" w:eastAsiaTheme="minorEastAsia" w:hAnsiTheme="minorHAnsi" w:cstheme="minorBidi"/>
          <w:i w:val="0"/>
          <w:iCs w:val="0"/>
          <w:noProof/>
          <w:sz w:val="24"/>
        </w:rPr>
      </w:pPr>
      <w:ins w:id="178" w:author="HANCOCK, DAVID (Contractor)" w:date="2023-03-15T11:38:00Z">
        <w:r>
          <w:rPr>
            <w:noProof/>
          </w:rPr>
          <w:lastRenderedPageBreak/>
          <w:t>B.3.2 Sending the OCSP Response</w:t>
        </w:r>
        <w:r>
          <w:rPr>
            <w:noProof/>
          </w:rPr>
          <w:tab/>
        </w:r>
        <w:r>
          <w:rPr>
            <w:noProof/>
          </w:rPr>
          <w:fldChar w:fldCharType="begin"/>
        </w:r>
        <w:r>
          <w:rPr>
            <w:noProof/>
          </w:rPr>
          <w:instrText xml:space="preserve"> PAGEREF _Toc129772788 \h </w:instrText>
        </w:r>
      </w:ins>
      <w:r>
        <w:rPr>
          <w:noProof/>
        </w:rPr>
      </w:r>
      <w:r>
        <w:rPr>
          <w:noProof/>
        </w:rPr>
        <w:fldChar w:fldCharType="separate"/>
      </w:r>
      <w:ins w:id="179" w:author="HANCOCK, DAVID (Contractor)" w:date="2023-03-15T11:38:00Z">
        <w:r>
          <w:rPr>
            <w:noProof/>
          </w:rPr>
          <w:t>40</w:t>
        </w:r>
        <w:r>
          <w:rPr>
            <w:noProof/>
          </w:rPr>
          <w:fldChar w:fldCharType="end"/>
        </w:r>
      </w:ins>
    </w:p>
    <w:p w14:paraId="54741437" w14:textId="4352D668" w:rsidR="00D10579" w:rsidRDefault="00D10579">
      <w:pPr>
        <w:pStyle w:val="TOC3"/>
        <w:tabs>
          <w:tab w:val="right" w:leader="dot" w:pos="10070"/>
        </w:tabs>
        <w:rPr>
          <w:ins w:id="180" w:author="HANCOCK, DAVID (Contractor)" w:date="2023-03-15T11:38:00Z"/>
          <w:rFonts w:asciiTheme="minorHAnsi" w:eastAsiaTheme="minorEastAsia" w:hAnsiTheme="minorHAnsi" w:cstheme="minorBidi"/>
          <w:i w:val="0"/>
          <w:iCs w:val="0"/>
          <w:noProof/>
          <w:sz w:val="24"/>
        </w:rPr>
      </w:pPr>
      <w:ins w:id="181" w:author="HANCOCK, DAVID (Contractor)" w:date="2023-03-15T11:38:00Z">
        <w:r>
          <w:rPr>
            <w:noProof/>
          </w:rPr>
          <w:t>B.3.2 OCSP Response Example</w:t>
        </w:r>
        <w:r>
          <w:rPr>
            <w:noProof/>
          </w:rPr>
          <w:tab/>
        </w:r>
        <w:r>
          <w:rPr>
            <w:noProof/>
          </w:rPr>
          <w:fldChar w:fldCharType="begin"/>
        </w:r>
        <w:r>
          <w:rPr>
            <w:noProof/>
          </w:rPr>
          <w:instrText xml:space="preserve"> PAGEREF _Toc129772789 \h </w:instrText>
        </w:r>
      </w:ins>
      <w:r>
        <w:rPr>
          <w:noProof/>
        </w:rPr>
      </w:r>
      <w:r>
        <w:rPr>
          <w:noProof/>
        </w:rPr>
        <w:fldChar w:fldCharType="separate"/>
      </w:r>
      <w:ins w:id="182" w:author="HANCOCK, DAVID (Contractor)" w:date="2023-03-15T11:38:00Z">
        <w:r>
          <w:rPr>
            <w:noProof/>
          </w:rPr>
          <w:t>40</w:t>
        </w:r>
        <w:r>
          <w:rPr>
            <w:noProof/>
          </w:rPr>
          <w:fldChar w:fldCharType="end"/>
        </w:r>
      </w:ins>
    </w:p>
    <w:p w14:paraId="405CC315" w14:textId="04385D52" w:rsidR="00DD4245" w:rsidDel="00D10579" w:rsidRDefault="00DD4245">
      <w:pPr>
        <w:pStyle w:val="TOC1"/>
        <w:rPr>
          <w:del w:id="183" w:author="HANCOCK, DAVID (Contractor)" w:date="2023-03-15T11:38:00Z"/>
          <w:rFonts w:asciiTheme="minorHAnsi" w:eastAsiaTheme="minorEastAsia" w:hAnsiTheme="minorHAnsi" w:cstheme="minorBidi"/>
          <w:b w:val="0"/>
          <w:bCs w:val="0"/>
          <w:caps w:val="0"/>
          <w:noProof/>
          <w:sz w:val="24"/>
        </w:rPr>
      </w:pPr>
      <w:del w:id="184" w:author="HANCOCK, DAVID (Contractor)" w:date="2023-03-15T11:38:00Z">
        <w:r w:rsidDel="00D10579">
          <w:rPr>
            <w:noProof/>
          </w:rPr>
          <w:delText>1</w:delText>
        </w:r>
        <w:r w:rsidDel="00D10579">
          <w:rPr>
            <w:rFonts w:asciiTheme="minorHAnsi" w:eastAsiaTheme="minorEastAsia" w:hAnsiTheme="minorHAnsi" w:cstheme="minorBidi"/>
            <w:b w:val="0"/>
            <w:bCs w:val="0"/>
            <w:caps w:val="0"/>
            <w:noProof/>
            <w:sz w:val="24"/>
          </w:rPr>
          <w:tab/>
        </w:r>
        <w:r w:rsidDel="00D10579">
          <w:rPr>
            <w:noProof/>
          </w:rPr>
          <w:delText>Scope, Purpose, &amp; Application</w:delText>
        </w:r>
        <w:r w:rsidDel="00D10579">
          <w:rPr>
            <w:noProof/>
          </w:rPr>
          <w:tab/>
          <w:delText>1</w:delText>
        </w:r>
      </w:del>
    </w:p>
    <w:p w14:paraId="41B4D891" w14:textId="5B52CD7D" w:rsidR="00DD4245" w:rsidDel="00D10579" w:rsidRDefault="00DD4245">
      <w:pPr>
        <w:pStyle w:val="TOC2"/>
        <w:rPr>
          <w:del w:id="185" w:author="HANCOCK, DAVID (Contractor)" w:date="2023-03-15T11:38:00Z"/>
          <w:rFonts w:asciiTheme="minorHAnsi" w:eastAsiaTheme="minorEastAsia" w:hAnsiTheme="minorHAnsi" w:cstheme="minorBidi"/>
          <w:noProof/>
          <w:sz w:val="24"/>
        </w:rPr>
      </w:pPr>
      <w:del w:id="186" w:author="HANCOCK, DAVID (Contractor)" w:date="2023-03-15T11:38:00Z">
        <w:r w:rsidDel="00D10579">
          <w:rPr>
            <w:noProof/>
          </w:rPr>
          <w:delText>1.1</w:delText>
        </w:r>
        <w:r w:rsidDel="00D10579">
          <w:rPr>
            <w:rFonts w:asciiTheme="minorHAnsi" w:eastAsiaTheme="minorEastAsia" w:hAnsiTheme="minorHAnsi" w:cstheme="minorBidi"/>
            <w:noProof/>
            <w:sz w:val="24"/>
          </w:rPr>
          <w:tab/>
        </w:r>
        <w:r w:rsidDel="00D10579">
          <w:rPr>
            <w:noProof/>
          </w:rPr>
          <w:delText>Scope</w:delText>
        </w:r>
        <w:r w:rsidDel="00D10579">
          <w:rPr>
            <w:noProof/>
          </w:rPr>
          <w:tab/>
          <w:delText>1</w:delText>
        </w:r>
      </w:del>
    </w:p>
    <w:p w14:paraId="51E507A5" w14:textId="7D11323A" w:rsidR="00DD4245" w:rsidDel="00D10579" w:rsidRDefault="00DD4245">
      <w:pPr>
        <w:pStyle w:val="TOC2"/>
        <w:rPr>
          <w:del w:id="187" w:author="HANCOCK, DAVID (Contractor)" w:date="2023-03-15T11:38:00Z"/>
          <w:rFonts w:asciiTheme="minorHAnsi" w:eastAsiaTheme="minorEastAsia" w:hAnsiTheme="minorHAnsi" w:cstheme="minorBidi"/>
          <w:noProof/>
          <w:sz w:val="24"/>
        </w:rPr>
      </w:pPr>
      <w:del w:id="188" w:author="HANCOCK, DAVID (Contractor)" w:date="2023-03-15T11:38:00Z">
        <w:r w:rsidDel="00D10579">
          <w:rPr>
            <w:noProof/>
          </w:rPr>
          <w:delText>1.2</w:delText>
        </w:r>
        <w:r w:rsidDel="00D10579">
          <w:rPr>
            <w:rFonts w:asciiTheme="minorHAnsi" w:eastAsiaTheme="minorEastAsia" w:hAnsiTheme="minorHAnsi" w:cstheme="minorBidi"/>
            <w:noProof/>
            <w:sz w:val="24"/>
          </w:rPr>
          <w:tab/>
        </w:r>
        <w:r w:rsidDel="00D10579">
          <w:rPr>
            <w:noProof/>
          </w:rPr>
          <w:delText>Purpose</w:delText>
        </w:r>
        <w:r w:rsidDel="00D10579">
          <w:rPr>
            <w:noProof/>
          </w:rPr>
          <w:tab/>
          <w:delText>1</w:delText>
        </w:r>
      </w:del>
    </w:p>
    <w:p w14:paraId="5A631E08" w14:textId="6A57F0A3" w:rsidR="00DD4245" w:rsidDel="00D10579" w:rsidRDefault="00DD4245">
      <w:pPr>
        <w:pStyle w:val="TOC1"/>
        <w:rPr>
          <w:del w:id="189" w:author="HANCOCK, DAVID (Contractor)" w:date="2023-03-15T11:38:00Z"/>
          <w:rFonts w:asciiTheme="minorHAnsi" w:eastAsiaTheme="minorEastAsia" w:hAnsiTheme="minorHAnsi" w:cstheme="minorBidi"/>
          <w:b w:val="0"/>
          <w:bCs w:val="0"/>
          <w:caps w:val="0"/>
          <w:noProof/>
          <w:sz w:val="24"/>
        </w:rPr>
      </w:pPr>
      <w:del w:id="190" w:author="HANCOCK, DAVID (Contractor)" w:date="2023-03-15T11:38:00Z">
        <w:r w:rsidDel="00D10579">
          <w:rPr>
            <w:noProof/>
          </w:rPr>
          <w:delText>2</w:delText>
        </w:r>
        <w:r w:rsidDel="00D10579">
          <w:rPr>
            <w:rFonts w:asciiTheme="minorHAnsi" w:eastAsiaTheme="minorEastAsia" w:hAnsiTheme="minorHAnsi" w:cstheme="minorBidi"/>
            <w:b w:val="0"/>
            <w:bCs w:val="0"/>
            <w:caps w:val="0"/>
            <w:noProof/>
            <w:sz w:val="24"/>
          </w:rPr>
          <w:tab/>
        </w:r>
        <w:r w:rsidDel="00D10579">
          <w:rPr>
            <w:noProof/>
          </w:rPr>
          <w:delText>References</w:delText>
        </w:r>
        <w:r w:rsidDel="00D10579">
          <w:rPr>
            <w:noProof/>
          </w:rPr>
          <w:tab/>
          <w:delText>3</w:delText>
        </w:r>
      </w:del>
    </w:p>
    <w:p w14:paraId="2783F1A0" w14:textId="2FDF027F" w:rsidR="00DD4245" w:rsidDel="00D10579" w:rsidRDefault="00DD4245">
      <w:pPr>
        <w:pStyle w:val="TOC2"/>
        <w:rPr>
          <w:del w:id="191" w:author="HANCOCK, DAVID (Contractor)" w:date="2023-03-15T11:38:00Z"/>
          <w:rFonts w:asciiTheme="minorHAnsi" w:eastAsiaTheme="minorEastAsia" w:hAnsiTheme="minorHAnsi" w:cstheme="minorBidi"/>
          <w:noProof/>
          <w:sz w:val="24"/>
        </w:rPr>
      </w:pPr>
      <w:del w:id="192" w:author="HANCOCK, DAVID (Contractor)" w:date="2023-03-15T11:38:00Z">
        <w:r w:rsidDel="00D10579">
          <w:rPr>
            <w:noProof/>
          </w:rPr>
          <w:delText>2.1</w:delText>
        </w:r>
        <w:r w:rsidDel="00D10579">
          <w:rPr>
            <w:rFonts w:asciiTheme="minorHAnsi" w:eastAsiaTheme="minorEastAsia" w:hAnsiTheme="minorHAnsi" w:cstheme="minorBidi"/>
            <w:noProof/>
            <w:sz w:val="24"/>
          </w:rPr>
          <w:tab/>
        </w:r>
        <w:r w:rsidDel="00D10579">
          <w:rPr>
            <w:noProof/>
          </w:rPr>
          <w:delText>Normative References</w:delText>
        </w:r>
        <w:r w:rsidDel="00D10579">
          <w:rPr>
            <w:noProof/>
          </w:rPr>
          <w:tab/>
          <w:delText>3</w:delText>
        </w:r>
      </w:del>
    </w:p>
    <w:p w14:paraId="0BD93D01" w14:textId="0F691C39" w:rsidR="00DD4245" w:rsidDel="00D10579" w:rsidRDefault="00DD4245">
      <w:pPr>
        <w:pStyle w:val="TOC2"/>
        <w:rPr>
          <w:del w:id="193" w:author="HANCOCK, DAVID (Contractor)" w:date="2023-03-15T11:38:00Z"/>
          <w:rFonts w:asciiTheme="minorHAnsi" w:eastAsiaTheme="minorEastAsia" w:hAnsiTheme="minorHAnsi" w:cstheme="minorBidi"/>
          <w:noProof/>
          <w:sz w:val="24"/>
        </w:rPr>
      </w:pPr>
      <w:del w:id="194" w:author="HANCOCK, DAVID (Contractor)" w:date="2023-03-15T11:38:00Z">
        <w:r w:rsidDel="00D10579">
          <w:rPr>
            <w:noProof/>
          </w:rPr>
          <w:delText>2.2</w:delText>
        </w:r>
        <w:r w:rsidDel="00D10579">
          <w:rPr>
            <w:rFonts w:asciiTheme="minorHAnsi" w:eastAsiaTheme="minorEastAsia" w:hAnsiTheme="minorHAnsi" w:cstheme="minorBidi"/>
            <w:noProof/>
            <w:sz w:val="24"/>
          </w:rPr>
          <w:tab/>
        </w:r>
        <w:r w:rsidDel="00D10579">
          <w:rPr>
            <w:noProof/>
          </w:rPr>
          <w:delText>Informative References</w:delText>
        </w:r>
        <w:r w:rsidDel="00D10579">
          <w:rPr>
            <w:noProof/>
          </w:rPr>
          <w:tab/>
          <w:delText>3</w:delText>
        </w:r>
      </w:del>
    </w:p>
    <w:p w14:paraId="2805F37B" w14:textId="234C80CA" w:rsidR="00DD4245" w:rsidDel="00D10579" w:rsidRDefault="00DD4245">
      <w:pPr>
        <w:pStyle w:val="TOC1"/>
        <w:rPr>
          <w:del w:id="195" w:author="HANCOCK, DAVID (Contractor)" w:date="2023-03-15T11:38:00Z"/>
          <w:rFonts w:asciiTheme="minorHAnsi" w:eastAsiaTheme="minorEastAsia" w:hAnsiTheme="minorHAnsi" w:cstheme="minorBidi"/>
          <w:b w:val="0"/>
          <w:bCs w:val="0"/>
          <w:caps w:val="0"/>
          <w:noProof/>
          <w:sz w:val="24"/>
        </w:rPr>
      </w:pPr>
      <w:del w:id="196" w:author="HANCOCK, DAVID (Contractor)" w:date="2023-03-15T11:38:00Z">
        <w:r w:rsidDel="00D10579">
          <w:rPr>
            <w:noProof/>
          </w:rPr>
          <w:delText>3</w:delText>
        </w:r>
        <w:r w:rsidDel="00D10579">
          <w:rPr>
            <w:rFonts w:asciiTheme="minorHAnsi" w:eastAsiaTheme="minorEastAsia" w:hAnsiTheme="minorHAnsi" w:cstheme="minorBidi"/>
            <w:b w:val="0"/>
            <w:bCs w:val="0"/>
            <w:caps w:val="0"/>
            <w:noProof/>
            <w:sz w:val="24"/>
          </w:rPr>
          <w:tab/>
        </w:r>
        <w:r w:rsidDel="00D10579">
          <w:rPr>
            <w:noProof/>
          </w:rPr>
          <w:delText>Definitions, Acronyms, &amp; Abbreviations</w:delText>
        </w:r>
        <w:r w:rsidDel="00D10579">
          <w:rPr>
            <w:noProof/>
          </w:rPr>
          <w:tab/>
          <w:delText>4</w:delText>
        </w:r>
      </w:del>
    </w:p>
    <w:p w14:paraId="075A7E4B" w14:textId="63E06E31" w:rsidR="00DD4245" w:rsidDel="00D10579" w:rsidRDefault="00DD4245">
      <w:pPr>
        <w:pStyle w:val="TOC2"/>
        <w:rPr>
          <w:del w:id="197" w:author="HANCOCK, DAVID (Contractor)" w:date="2023-03-15T11:38:00Z"/>
          <w:rFonts w:asciiTheme="minorHAnsi" w:eastAsiaTheme="minorEastAsia" w:hAnsiTheme="minorHAnsi" w:cstheme="minorBidi"/>
          <w:noProof/>
          <w:sz w:val="24"/>
        </w:rPr>
      </w:pPr>
      <w:del w:id="198" w:author="HANCOCK, DAVID (Contractor)" w:date="2023-03-15T11:38:00Z">
        <w:r w:rsidDel="00D10579">
          <w:rPr>
            <w:noProof/>
          </w:rPr>
          <w:delText>3.1</w:delText>
        </w:r>
        <w:r w:rsidDel="00D10579">
          <w:rPr>
            <w:rFonts w:asciiTheme="minorHAnsi" w:eastAsiaTheme="minorEastAsia" w:hAnsiTheme="minorHAnsi" w:cstheme="minorBidi"/>
            <w:noProof/>
            <w:sz w:val="24"/>
          </w:rPr>
          <w:tab/>
        </w:r>
        <w:r w:rsidDel="00D10579">
          <w:rPr>
            <w:noProof/>
          </w:rPr>
          <w:delText>Definitions</w:delText>
        </w:r>
        <w:r w:rsidDel="00D10579">
          <w:rPr>
            <w:noProof/>
          </w:rPr>
          <w:tab/>
          <w:delText>4</w:delText>
        </w:r>
      </w:del>
    </w:p>
    <w:p w14:paraId="35ABB719" w14:textId="4C17EB24" w:rsidR="00DD4245" w:rsidDel="00D10579" w:rsidRDefault="00DD4245">
      <w:pPr>
        <w:pStyle w:val="TOC2"/>
        <w:rPr>
          <w:del w:id="199" w:author="HANCOCK, DAVID (Contractor)" w:date="2023-03-15T11:38:00Z"/>
          <w:rFonts w:asciiTheme="minorHAnsi" w:eastAsiaTheme="minorEastAsia" w:hAnsiTheme="minorHAnsi" w:cstheme="minorBidi"/>
          <w:noProof/>
          <w:sz w:val="24"/>
        </w:rPr>
      </w:pPr>
      <w:del w:id="200" w:author="HANCOCK, DAVID (Contractor)" w:date="2023-03-15T11:38:00Z">
        <w:r w:rsidDel="00D10579">
          <w:rPr>
            <w:noProof/>
          </w:rPr>
          <w:delText>3.2</w:delText>
        </w:r>
        <w:r w:rsidDel="00D10579">
          <w:rPr>
            <w:rFonts w:asciiTheme="minorHAnsi" w:eastAsiaTheme="minorEastAsia" w:hAnsiTheme="minorHAnsi" w:cstheme="minorBidi"/>
            <w:noProof/>
            <w:sz w:val="24"/>
          </w:rPr>
          <w:tab/>
        </w:r>
        <w:r w:rsidDel="00D10579">
          <w:rPr>
            <w:noProof/>
          </w:rPr>
          <w:delText>Acronyms &amp; Abbreviations</w:delText>
        </w:r>
        <w:r w:rsidDel="00D10579">
          <w:rPr>
            <w:noProof/>
          </w:rPr>
          <w:tab/>
          <w:delText>5</w:delText>
        </w:r>
      </w:del>
    </w:p>
    <w:p w14:paraId="179C083C" w14:textId="22C1CEDA" w:rsidR="00DD4245" w:rsidDel="00D10579" w:rsidRDefault="00DD4245">
      <w:pPr>
        <w:pStyle w:val="TOC1"/>
        <w:rPr>
          <w:del w:id="201" w:author="HANCOCK, DAVID (Contractor)" w:date="2023-03-15T11:38:00Z"/>
          <w:rFonts w:asciiTheme="minorHAnsi" w:eastAsiaTheme="minorEastAsia" w:hAnsiTheme="minorHAnsi" w:cstheme="minorBidi"/>
          <w:b w:val="0"/>
          <w:bCs w:val="0"/>
          <w:caps w:val="0"/>
          <w:noProof/>
          <w:sz w:val="24"/>
        </w:rPr>
      </w:pPr>
      <w:del w:id="202" w:author="HANCOCK, DAVID (Contractor)" w:date="2023-03-15T11:38:00Z">
        <w:r w:rsidDel="00D10579">
          <w:rPr>
            <w:noProof/>
          </w:rPr>
          <w:delText>4</w:delText>
        </w:r>
        <w:r w:rsidDel="00D10579">
          <w:rPr>
            <w:rFonts w:asciiTheme="minorHAnsi" w:eastAsiaTheme="minorEastAsia" w:hAnsiTheme="minorHAnsi" w:cstheme="minorBidi"/>
            <w:b w:val="0"/>
            <w:bCs w:val="0"/>
            <w:caps w:val="0"/>
            <w:noProof/>
            <w:sz w:val="24"/>
          </w:rPr>
          <w:tab/>
        </w:r>
        <w:r w:rsidDel="00D10579">
          <w:rPr>
            <w:noProof/>
          </w:rPr>
          <w:delText>Overview</w:delText>
        </w:r>
        <w:r w:rsidDel="00D10579">
          <w:rPr>
            <w:noProof/>
          </w:rPr>
          <w:tab/>
          <w:delText>7</w:delText>
        </w:r>
      </w:del>
    </w:p>
    <w:p w14:paraId="57F4AA94" w14:textId="7094ED74" w:rsidR="00DD4245" w:rsidDel="00D10579" w:rsidRDefault="00DD4245">
      <w:pPr>
        <w:pStyle w:val="TOC2"/>
        <w:rPr>
          <w:del w:id="203" w:author="HANCOCK, DAVID (Contractor)" w:date="2023-03-15T11:38:00Z"/>
          <w:rFonts w:asciiTheme="minorHAnsi" w:eastAsiaTheme="minorEastAsia" w:hAnsiTheme="minorHAnsi" w:cstheme="minorBidi"/>
          <w:noProof/>
          <w:sz w:val="24"/>
        </w:rPr>
      </w:pPr>
      <w:del w:id="204" w:author="HANCOCK, DAVID (Contractor)" w:date="2023-03-15T11:38:00Z">
        <w:r w:rsidDel="00D10579">
          <w:rPr>
            <w:noProof/>
          </w:rPr>
          <w:delText>4.1</w:delText>
        </w:r>
        <w:r w:rsidDel="00D10579">
          <w:rPr>
            <w:rFonts w:asciiTheme="minorHAnsi" w:eastAsiaTheme="minorEastAsia" w:hAnsiTheme="minorHAnsi" w:cstheme="minorBidi"/>
            <w:noProof/>
            <w:sz w:val="24"/>
          </w:rPr>
          <w:tab/>
        </w:r>
        <w:r w:rsidDel="00D10579">
          <w:rPr>
            <w:noProof/>
          </w:rPr>
          <w:delText>Overview of Delegate Certificate Management Procedures</w:delText>
        </w:r>
        <w:r w:rsidDel="00D10579">
          <w:rPr>
            <w:noProof/>
          </w:rPr>
          <w:tab/>
          <w:delText>7</w:delText>
        </w:r>
      </w:del>
    </w:p>
    <w:p w14:paraId="6040E63A" w14:textId="5234F2F1" w:rsidR="00DD4245" w:rsidDel="00D10579" w:rsidRDefault="00DD4245">
      <w:pPr>
        <w:pStyle w:val="TOC2"/>
        <w:rPr>
          <w:del w:id="205" w:author="HANCOCK, DAVID (Contractor)" w:date="2023-03-15T11:38:00Z"/>
          <w:rFonts w:asciiTheme="minorHAnsi" w:eastAsiaTheme="minorEastAsia" w:hAnsiTheme="minorHAnsi" w:cstheme="minorBidi"/>
          <w:noProof/>
          <w:sz w:val="24"/>
        </w:rPr>
      </w:pPr>
      <w:del w:id="206" w:author="HANCOCK, DAVID (Contractor)" w:date="2023-03-15T11:38:00Z">
        <w:r w:rsidDel="00D10579">
          <w:rPr>
            <w:noProof/>
          </w:rPr>
          <w:delText>4.2</w:delText>
        </w:r>
        <w:r w:rsidDel="00D10579">
          <w:rPr>
            <w:rFonts w:asciiTheme="minorHAnsi" w:eastAsiaTheme="minorEastAsia" w:hAnsiTheme="minorHAnsi" w:cstheme="minorBidi"/>
            <w:noProof/>
            <w:sz w:val="24"/>
          </w:rPr>
          <w:tab/>
        </w:r>
        <w:r w:rsidDel="00D10579">
          <w:rPr>
            <w:noProof/>
          </w:rPr>
          <w:delText>Delegate Certificates and Full Attestation</w:delText>
        </w:r>
        <w:r w:rsidDel="00D10579">
          <w:rPr>
            <w:noProof/>
          </w:rPr>
          <w:tab/>
          <w:delText>10</w:delText>
        </w:r>
      </w:del>
    </w:p>
    <w:p w14:paraId="34CD1F94" w14:textId="314510D9" w:rsidR="00DD4245" w:rsidDel="00D10579" w:rsidRDefault="00DD4245">
      <w:pPr>
        <w:pStyle w:val="TOC1"/>
        <w:rPr>
          <w:del w:id="207" w:author="HANCOCK, DAVID (Contractor)" w:date="2023-03-15T11:38:00Z"/>
          <w:rFonts w:asciiTheme="minorHAnsi" w:eastAsiaTheme="minorEastAsia" w:hAnsiTheme="minorHAnsi" w:cstheme="minorBidi"/>
          <w:b w:val="0"/>
          <w:bCs w:val="0"/>
          <w:caps w:val="0"/>
          <w:noProof/>
          <w:sz w:val="24"/>
        </w:rPr>
      </w:pPr>
      <w:del w:id="208" w:author="HANCOCK, DAVID (Contractor)" w:date="2023-03-15T11:38:00Z">
        <w:r w:rsidDel="00D10579">
          <w:rPr>
            <w:noProof/>
          </w:rPr>
          <w:delText>5</w:delText>
        </w:r>
        <w:r w:rsidDel="00D10579">
          <w:rPr>
            <w:rFonts w:asciiTheme="minorHAnsi" w:eastAsiaTheme="minorEastAsia" w:hAnsiTheme="minorHAnsi" w:cstheme="minorBidi"/>
            <w:b w:val="0"/>
            <w:bCs w:val="0"/>
            <w:caps w:val="0"/>
            <w:noProof/>
            <w:sz w:val="24"/>
          </w:rPr>
          <w:tab/>
        </w:r>
        <w:r w:rsidRPr="006D67D1" w:rsidDel="00D10579">
          <w:rPr>
            <w:noProof/>
            <w:color w:val="000000" w:themeColor="text1"/>
          </w:rPr>
          <w:delText xml:space="preserve">Delegate </w:delText>
        </w:r>
        <w:r w:rsidDel="00D10579">
          <w:rPr>
            <w:noProof/>
          </w:rPr>
          <w:delText>Certificate Management</w:delText>
        </w:r>
        <w:r w:rsidDel="00D10579">
          <w:rPr>
            <w:noProof/>
          </w:rPr>
          <w:tab/>
          <w:delText>12</w:delText>
        </w:r>
      </w:del>
    </w:p>
    <w:p w14:paraId="3C4148CF" w14:textId="26052131" w:rsidR="00DD4245" w:rsidDel="00D10579" w:rsidRDefault="00DD4245">
      <w:pPr>
        <w:pStyle w:val="TOC2"/>
        <w:rPr>
          <w:del w:id="209" w:author="HANCOCK, DAVID (Contractor)" w:date="2023-03-15T11:38:00Z"/>
          <w:rFonts w:asciiTheme="minorHAnsi" w:eastAsiaTheme="minorEastAsia" w:hAnsiTheme="minorHAnsi" w:cstheme="minorBidi"/>
          <w:noProof/>
          <w:sz w:val="24"/>
        </w:rPr>
      </w:pPr>
      <w:del w:id="210" w:author="HANCOCK, DAVID (Contractor)" w:date="2023-03-15T11:38:00Z">
        <w:r w:rsidDel="00D10579">
          <w:rPr>
            <w:noProof/>
          </w:rPr>
          <w:delText>5.1</w:delText>
        </w:r>
        <w:r w:rsidDel="00D10579">
          <w:rPr>
            <w:rFonts w:asciiTheme="minorHAnsi" w:eastAsiaTheme="minorEastAsia" w:hAnsiTheme="minorHAnsi" w:cstheme="minorBidi"/>
            <w:noProof/>
            <w:sz w:val="24"/>
          </w:rPr>
          <w:tab/>
        </w:r>
        <w:r w:rsidDel="00D10579">
          <w:rPr>
            <w:noProof/>
          </w:rPr>
          <w:delText>Certificate Management Architecture</w:delText>
        </w:r>
        <w:r w:rsidDel="00D10579">
          <w:rPr>
            <w:noProof/>
          </w:rPr>
          <w:tab/>
          <w:delText>12</w:delText>
        </w:r>
      </w:del>
    </w:p>
    <w:p w14:paraId="2F92F116" w14:textId="124024BF" w:rsidR="00DD4245" w:rsidDel="00D10579" w:rsidRDefault="00DD4245">
      <w:pPr>
        <w:pStyle w:val="TOC2"/>
        <w:rPr>
          <w:del w:id="211" w:author="HANCOCK, DAVID (Contractor)" w:date="2023-03-15T11:38:00Z"/>
          <w:rFonts w:asciiTheme="minorHAnsi" w:eastAsiaTheme="minorEastAsia" w:hAnsiTheme="minorHAnsi" w:cstheme="minorBidi"/>
          <w:noProof/>
          <w:sz w:val="24"/>
        </w:rPr>
      </w:pPr>
      <w:del w:id="212" w:author="HANCOCK, DAVID (Contractor)" w:date="2023-03-15T11:38:00Z">
        <w:r w:rsidDel="00D10579">
          <w:rPr>
            <w:noProof/>
          </w:rPr>
          <w:delText>5.2</w:delText>
        </w:r>
        <w:r w:rsidDel="00D10579">
          <w:rPr>
            <w:rFonts w:asciiTheme="minorHAnsi" w:eastAsiaTheme="minorEastAsia" w:hAnsiTheme="minorHAnsi" w:cstheme="minorBidi"/>
            <w:noProof/>
            <w:sz w:val="24"/>
          </w:rPr>
          <w:tab/>
        </w:r>
        <w:r w:rsidDel="00D10579">
          <w:rPr>
            <w:noProof/>
          </w:rPr>
          <w:delText>Certificate Management Interfaces</w:delText>
        </w:r>
        <w:r w:rsidDel="00D10579">
          <w:rPr>
            <w:noProof/>
          </w:rPr>
          <w:tab/>
          <w:delText>13</w:delText>
        </w:r>
      </w:del>
    </w:p>
    <w:p w14:paraId="3337A233" w14:textId="00040B88" w:rsidR="00DD4245" w:rsidDel="00D10579" w:rsidRDefault="00DD4245">
      <w:pPr>
        <w:pStyle w:val="TOC2"/>
        <w:rPr>
          <w:del w:id="213" w:author="HANCOCK, DAVID (Contractor)" w:date="2023-03-15T11:38:00Z"/>
          <w:rFonts w:asciiTheme="minorHAnsi" w:eastAsiaTheme="minorEastAsia" w:hAnsiTheme="minorHAnsi" w:cstheme="minorBidi"/>
          <w:noProof/>
          <w:sz w:val="24"/>
        </w:rPr>
      </w:pPr>
      <w:del w:id="214" w:author="HANCOCK, DAVID (Contractor)" w:date="2023-03-15T11:38:00Z">
        <w:r w:rsidDel="00D10579">
          <w:rPr>
            <w:noProof/>
          </w:rPr>
          <w:delText>5.3</w:delText>
        </w:r>
        <w:r w:rsidDel="00D10579">
          <w:rPr>
            <w:rFonts w:asciiTheme="minorHAnsi" w:eastAsiaTheme="minorEastAsia" w:hAnsiTheme="minorHAnsi" w:cstheme="minorBidi"/>
            <w:noProof/>
            <w:sz w:val="24"/>
          </w:rPr>
          <w:tab/>
        </w:r>
        <w:r w:rsidDel="00D10579">
          <w:rPr>
            <w:noProof/>
          </w:rPr>
          <w:delText>Certificate Management Procedures</w:delText>
        </w:r>
        <w:r w:rsidDel="00D10579">
          <w:rPr>
            <w:noProof/>
          </w:rPr>
          <w:tab/>
          <w:delText>15</w:delText>
        </w:r>
      </w:del>
    </w:p>
    <w:p w14:paraId="785643C2" w14:textId="6171C9A3" w:rsidR="00DD4245" w:rsidDel="00D10579" w:rsidRDefault="00DD4245">
      <w:pPr>
        <w:pStyle w:val="TOC3"/>
        <w:tabs>
          <w:tab w:val="left" w:pos="1200"/>
          <w:tab w:val="right" w:leader="dot" w:pos="10070"/>
        </w:tabs>
        <w:rPr>
          <w:del w:id="215" w:author="HANCOCK, DAVID (Contractor)" w:date="2023-03-15T11:38:00Z"/>
          <w:rFonts w:asciiTheme="minorHAnsi" w:eastAsiaTheme="minorEastAsia" w:hAnsiTheme="minorHAnsi" w:cstheme="minorBidi"/>
          <w:i w:val="0"/>
          <w:iCs w:val="0"/>
          <w:noProof/>
          <w:sz w:val="24"/>
        </w:rPr>
      </w:pPr>
      <w:del w:id="216" w:author="HANCOCK, DAVID (Contractor)" w:date="2023-03-15T11:38:00Z">
        <w:r w:rsidDel="00D10579">
          <w:rPr>
            <w:noProof/>
          </w:rPr>
          <w:delText>5.3.1</w:delText>
        </w:r>
        <w:r w:rsidDel="00D10579">
          <w:rPr>
            <w:rFonts w:asciiTheme="minorHAnsi" w:eastAsiaTheme="minorEastAsia" w:hAnsiTheme="minorHAnsi" w:cstheme="minorBidi"/>
            <w:i w:val="0"/>
            <w:iCs w:val="0"/>
            <w:noProof/>
            <w:sz w:val="24"/>
          </w:rPr>
          <w:tab/>
        </w:r>
        <w:r w:rsidDel="00D10579">
          <w:rPr>
            <w:noProof/>
          </w:rPr>
          <w:delText>STI-SCA obtains an SPC Token from STI-PA</w:delText>
        </w:r>
        <w:r w:rsidDel="00D10579">
          <w:rPr>
            <w:noProof/>
          </w:rPr>
          <w:tab/>
          <w:delText>15</w:delText>
        </w:r>
      </w:del>
    </w:p>
    <w:p w14:paraId="20726363" w14:textId="1885384A" w:rsidR="00DD4245" w:rsidDel="00D10579" w:rsidRDefault="00DD4245">
      <w:pPr>
        <w:pStyle w:val="TOC3"/>
        <w:tabs>
          <w:tab w:val="left" w:pos="1200"/>
          <w:tab w:val="right" w:leader="dot" w:pos="10070"/>
        </w:tabs>
        <w:rPr>
          <w:del w:id="217" w:author="HANCOCK, DAVID (Contractor)" w:date="2023-03-15T11:38:00Z"/>
          <w:rFonts w:asciiTheme="minorHAnsi" w:eastAsiaTheme="minorEastAsia" w:hAnsiTheme="minorHAnsi" w:cstheme="minorBidi"/>
          <w:i w:val="0"/>
          <w:iCs w:val="0"/>
          <w:noProof/>
          <w:sz w:val="24"/>
        </w:rPr>
      </w:pPr>
      <w:del w:id="218" w:author="HANCOCK, DAVID (Contractor)" w:date="2023-03-15T11:38:00Z">
        <w:r w:rsidDel="00D10579">
          <w:rPr>
            <w:noProof/>
          </w:rPr>
          <w:delText>5.3.2</w:delText>
        </w:r>
        <w:r w:rsidDel="00D10579">
          <w:rPr>
            <w:rFonts w:asciiTheme="minorHAnsi" w:eastAsiaTheme="minorEastAsia" w:hAnsiTheme="minorHAnsi" w:cstheme="minorBidi"/>
            <w:i w:val="0"/>
            <w:iCs w:val="0"/>
            <w:noProof/>
            <w:sz w:val="24"/>
          </w:rPr>
          <w:tab/>
        </w:r>
        <w:r w:rsidDel="00D10579">
          <w:rPr>
            <w:noProof/>
          </w:rPr>
          <w:delText>STI-SCA obtains a CA Certificate from STI-CA</w:delText>
        </w:r>
        <w:r w:rsidDel="00D10579">
          <w:rPr>
            <w:noProof/>
          </w:rPr>
          <w:tab/>
          <w:delText>16</w:delText>
        </w:r>
      </w:del>
    </w:p>
    <w:p w14:paraId="5F5B94D2" w14:textId="7692A401" w:rsidR="00DD4245" w:rsidDel="00D10579" w:rsidRDefault="00DD4245">
      <w:pPr>
        <w:pStyle w:val="TOC3"/>
        <w:tabs>
          <w:tab w:val="left" w:pos="1200"/>
          <w:tab w:val="right" w:leader="dot" w:pos="10070"/>
        </w:tabs>
        <w:rPr>
          <w:del w:id="219" w:author="HANCOCK, DAVID (Contractor)" w:date="2023-03-15T11:38:00Z"/>
          <w:rFonts w:asciiTheme="minorHAnsi" w:eastAsiaTheme="minorEastAsia" w:hAnsiTheme="minorHAnsi" w:cstheme="minorBidi"/>
          <w:i w:val="0"/>
          <w:iCs w:val="0"/>
          <w:noProof/>
          <w:sz w:val="24"/>
        </w:rPr>
      </w:pPr>
      <w:del w:id="220" w:author="HANCOCK, DAVID (Contractor)" w:date="2023-03-15T11:38:00Z">
        <w:r w:rsidDel="00D10579">
          <w:rPr>
            <w:noProof/>
          </w:rPr>
          <w:delText>5.3.3</w:delText>
        </w:r>
        <w:r w:rsidDel="00D10579">
          <w:rPr>
            <w:rFonts w:asciiTheme="minorHAnsi" w:eastAsiaTheme="minorEastAsia" w:hAnsiTheme="minorHAnsi" w:cstheme="minorBidi"/>
            <w:i w:val="0"/>
            <w:iCs w:val="0"/>
            <w:noProof/>
            <w:sz w:val="24"/>
          </w:rPr>
          <w:tab/>
        </w:r>
        <w:r w:rsidDel="00D10579">
          <w:rPr>
            <w:noProof/>
          </w:rPr>
          <w:delText>VoIP Entity obtains a Delegate Certificate from STI-SCA</w:delText>
        </w:r>
        <w:r w:rsidDel="00D10579">
          <w:rPr>
            <w:noProof/>
          </w:rPr>
          <w:tab/>
          <w:delText>16</w:delText>
        </w:r>
      </w:del>
    </w:p>
    <w:p w14:paraId="57691D8B" w14:textId="04594E5E" w:rsidR="00DD4245" w:rsidDel="00D10579" w:rsidRDefault="00DD4245">
      <w:pPr>
        <w:pStyle w:val="TOC3"/>
        <w:tabs>
          <w:tab w:val="left" w:pos="1200"/>
          <w:tab w:val="right" w:leader="dot" w:pos="10070"/>
        </w:tabs>
        <w:rPr>
          <w:del w:id="221" w:author="HANCOCK, DAVID (Contractor)" w:date="2023-03-15T11:38:00Z"/>
          <w:rFonts w:asciiTheme="minorHAnsi" w:eastAsiaTheme="minorEastAsia" w:hAnsiTheme="minorHAnsi" w:cstheme="minorBidi"/>
          <w:i w:val="0"/>
          <w:iCs w:val="0"/>
          <w:noProof/>
          <w:sz w:val="24"/>
        </w:rPr>
      </w:pPr>
      <w:del w:id="222" w:author="HANCOCK, DAVID (Contractor)" w:date="2023-03-15T11:38:00Z">
        <w:r w:rsidDel="00D10579">
          <w:rPr>
            <w:noProof/>
          </w:rPr>
          <w:delText>5.3.4</w:delText>
        </w:r>
        <w:r w:rsidDel="00D10579">
          <w:rPr>
            <w:rFonts w:asciiTheme="minorHAnsi" w:eastAsiaTheme="minorEastAsia" w:hAnsiTheme="minorHAnsi" w:cstheme="minorBidi"/>
            <w:i w:val="0"/>
            <w:iCs w:val="0"/>
            <w:noProof/>
            <w:sz w:val="24"/>
          </w:rPr>
          <w:tab/>
        </w:r>
        <w:r w:rsidDel="00D10579">
          <w:rPr>
            <w:noProof/>
          </w:rPr>
          <w:delText>Issuing Delegate End-Entity Certificates to SHAKEN SPs</w:delText>
        </w:r>
        <w:r w:rsidDel="00D10579">
          <w:rPr>
            <w:noProof/>
          </w:rPr>
          <w:tab/>
          <w:delText>20</w:delText>
        </w:r>
      </w:del>
    </w:p>
    <w:p w14:paraId="769F54DB" w14:textId="3CED2977" w:rsidR="00DD4245" w:rsidDel="00D10579" w:rsidRDefault="00DD4245">
      <w:pPr>
        <w:pStyle w:val="TOC3"/>
        <w:tabs>
          <w:tab w:val="left" w:pos="1200"/>
          <w:tab w:val="right" w:leader="dot" w:pos="10070"/>
        </w:tabs>
        <w:rPr>
          <w:del w:id="223" w:author="HANCOCK, DAVID (Contractor)" w:date="2023-03-15T11:38:00Z"/>
          <w:rFonts w:asciiTheme="minorHAnsi" w:eastAsiaTheme="minorEastAsia" w:hAnsiTheme="minorHAnsi" w:cstheme="minorBidi"/>
          <w:i w:val="0"/>
          <w:iCs w:val="0"/>
          <w:noProof/>
          <w:sz w:val="24"/>
        </w:rPr>
      </w:pPr>
      <w:del w:id="224" w:author="HANCOCK, DAVID (Contractor)" w:date="2023-03-15T11:38:00Z">
        <w:r w:rsidDel="00D10579">
          <w:rPr>
            <w:noProof/>
          </w:rPr>
          <w:delText>5.3.5</w:delText>
        </w:r>
        <w:r w:rsidDel="00D10579">
          <w:rPr>
            <w:rFonts w:asciiTheme="minorHAnsi" w:eastAsiaTheme="minorEastAsia" w:hAnsiTheme="minorHAnsi" w:cstheme="minorBidi"/>
            <w:i w:val="0"/>
            <w:iCs w:val="0"/>
            <w:noProof/>
            <w:sz w:val="24"/>
          </w:rPr>
          <w:tab/>
        </w:r>
        <w:r w:rsidDel="00D10579">
          <w:rPr>
            <w:noProof/>
          </w:rPr>
          <w:delText>Certificate Revocation</w:delText>
        </w:r>
        <w:r w:rsidDel="00D10579">
          <w:rPr>
            <w:noProof/>
          </w:rPr>
          <w:tab/>
          <w:delText>21</w:delText>
        </w:r>
      </w:del>
    </w:p>
    <w:p w14:paraId="59873CF5" w14:textId="5CE1DAB5" w:rsidR="00DD4245" w:rsidDel="00D10579" w:rsidRDefault="00DD4245">
      <w:pPr>
        <w:pStyle w:val="TOC3"/>
        <w:tabs>
          <w:tab w:val="left" w:pos="1200"/>
          <w:tab w:val="right" w:leader="dot" w:pos="10070"/>
        </w:tabs>
        <w:rPr>
          <w:del w:id="225" w:author="HANCOCK, DAVID (Contractor)" w:date="2023-03-15T11:38:00Z"/>
          <w:rFonts w:asciiTheme="minorHAnsi" w:eastAsiaTheme="minorEastAsia" w:hAnsiTheme="minorHAnsi" w:cstheme="minorBidi"/>
          <w:i w:val="0"/>
          <w:iCs w:val="0"/>
          <w:noProof/>
          <w:sz w:val="24"/>
        </w:rPr>
      </w:pPr>
      <w:del w:id="226" w:author="HANCOCK, DAVID (Contractor)" w:date="2023-03-15T11:38:00Z">
        <w:r w:rsidDel="00D10579">
          <w:rPr>
            <w:noProof/>
          </w:rPr>
          <w:delText>5.3.6</w:delText>
        </w:r>
        <w:r w:rsidDel="00D10579">
          <w:rPr>
            <w:rFonts w:asciiTheme="minorHAnsi" w:eastAsiaTheme="minorEastAsia" w:hAnsiTheme="minorHAnsi" w:cstheme="minorBidi"/>
            <w:i w:val="0"/>
            <w:iCs w:val="0"/>
            <w:noProof/>
            <w:sz w:val="24"/>
          </w:rPr>
          <w:tab/>
        </w:r>
        <w:r w:rsidDel="00D10579">
          <w:rPr>
            <w:noProof/>
          </w:rPr>
          <w:delText>Delegate Certificate Profile</w:delText>
        </w:r>
        <w:r w:rsidDel="00D10579">
          <w:rPr>
            <w:noProof/>
          </w:rPr>
          <w:tab/>
          <w:delText>21</w:delText>
        </w:r>
      </w:del>
    </w:p>
    <w:p w14:paraId="343A7652" w14:textId="0B8E2D13" w:rsidR="00DD4245" w:rsidDel="00D10579" w:rsidRDefault="00DD4245">
      <w:pPr>
        <w:pStyle w:val="TOC3"/>
        <w:tabs>
          <w:tab w:val="left" w:pos="1200"/>
          <w:tab w:val="right" w:leader="dot" w:pos="10070"/>
        </w:tabs>
        <w:rPr>
          <w:del w:id="227" w:author="HANCOCK, DAVID (Contractor)" w:date="2023-03-15T11:38:00Z"/>
          <w:rFonts w:asciiTheme="minorHAnsi" w:eastAsiaTheme="minorEastAsia" w:hAnsiTheme="minorHAnsi" w:cstheme="minorBidi"/>
          <w:i w:val="0"/>
          <w:iCs w:val="0"/>
          <w:noProof/>
          <w:sz w:val="24"/>
        </w:rPr>
      </w:pPr>
      <w:del w:id="228" w:author="HANCOCK, DAVID (Contractor)" w:date="2023-03-15T11:38:00Z">
        <w:r w:rsidDel="00D10579">
          <w:rPr>
            <w:noProof/>
          </w:rPr>
          <w:delText>5.3.7</w:delText>
        </w:r>
        <w:r w:rsidDel="00D10579">
          <w:rPr>
            <w:rFonts w:asciiTheme="minorHAnsi" w:eastAsiaTheme="minorEastAsia" w:hAnsiTheme="minorHAnsi" w:cstheme="minorBidi"/>
            <w:i w:val="0"/>
            <w:iCs w:val="0"/>
            <w:noProof/>
            <w:sz w:val="24"/>
          </w:rPr>
          <w:tab/>
        </w:r>
        <w:r w:rsidDel="00D10579">
          <w:rPr>
            <w:noProof/>
          </w:rPr>
          <w:delText>TN Authorization List Management</w:delText>
        </w:r>
        <w:r w:rsidDel="00D10579">
          <w:rPr>
            <w:noProof/>
          </w:rPr>
          <w:tab/>
          <w:delText>22</w:delText>
        </w:r>
      </w:del>
    </w:p>
    <w:p w14:paraId="41D9F02C" w14:textId="745403B6" w:rsidR="00DD4245" w:rsidDel="00D10579" w:rsidRDefault="00DD4245">
      <w:pPr>
        <w:pStyle w:val="TOC3"/>
        <w:tabs>
          <w:tab w:val="left" w:pos="1200"/>
          <w:tab w:val="right" w:leader="dot" w:pos="10070"/>
        </w:tabs>
        <w:rPr>
          <w:del w:id="229" w:author="HANCOCK, DAVID (Contractor)" w:date="2023-03-15T11:38:00Z"/>
          <w:rFonts w:asciiTheme="minorHAnsi" w:eastAsiaTheme="minorEastAsia" w:hAnsiTheme="minorHAnsi" w:cstheme="minorBidi"/>
          <w:i w:val="0"/>
          <w:iCs w:val="0"/>
          <w:noProof/>
          <w:sz w:val="24"/>
        </w:rPr>
      </w:pPr>
      <w:del w:id="230" w:author="HANCOCK, DAVID (Contractor)" w:date="2023-03-15T11:38:00Z">
        <w:r w:rsidDel="00D10579">
          <w:rPr>
            <w:noProof/>
          </w:rPr>
          <w:delText>5.3.8</w:delText>
        </w:r>
        <w:r w:rsidDel="00D10579">
          <w:rPr>
            <w:rFonts w:asciiTheme="minorHAnsi" w:eastAsiaTheme="minorEastAsia" w:hAnsiTheme="minorHAnsi" w:cstheme="minorBidi"/>
            <w:i w:val="0"/>
            <w:iCs w:val="0"/>
            <w:noProof/>
            <w:sz w:val="24"/>
          </w:rPr>
          <w:tab/>
        </w:r>
        <w:r w:rsidDel="00D10579">
          <w:rPr>
            <w:noProof/>
          </w:rPr>
          <w:delText>Populating the Enhanced JWT Claim Constraints extension</w:delText>
        </w:r>
        <w:r w:rsidDel="00D10579">
          <w:rPr>
            <w:noProof/>
          </w:rPr>
          <w:tab/>
          <w:delText>22</w:delText>
        </w:r>
      </w:del>
    </w:p>
    <w:p w14:paraId="60DF8D4B" w14:textId="193F8DBB" w:rsidR="00DD4245" w:rsidDel="00D10579" w:rsidRDefault="00DD4245">
      <w:pPr>
        <w:pStyle w:val="TOC1"/>
        <w:rPr>
          <w:del w:id="231" w:author="HANCOCK, DAVID (Contractor)" w:date="2023-03-15T11:38:00Z"/>
          <w:rFonts w:asciiTheme="minorHAnsi" w:eastAsiaTheme="minorEastAsia" w:hAnsiTheme="minorHAnsi" w:cstheme="minorBidi"/>
          <w:b w:val="0"/>
          <w:bCs w:val="0"/>
          <w:caps w:val="0"/>
          <w:noProof/>
          <w:sz w:val="24"/>
        </w:rPr>
      </w:pPr>
      <w:del w:id="232" w:author="HANCOCK, DAVID (Contractor)" w:date="2023-03-15T11:38:00Z">
        <w:r w:rsidDel="00D10579">
          <w:rPr>
            <w:noProof/>
          </w:rPr>
          <w:delText>6</w:delText>
        </w:r>
        <w:r w:rsidDel="00D10579">
          <w:rPr>
            <w:rFonts w:asciiTheme="minorHAnsi" w:eastAsiaTheme="minorEastAsia" w:hAnsiTheme="minorHAnsi" w:cstheme="minorBidi"/>
            <w:b w:val="0"/>
            <w:bCs w:val="0"/>
            <w:caps w:val="0"/>
            <w:noProof/>
            <w:sz w:val="24"/>
          </w:rPr>
          <w:tab/>
        </w:r>
        <w:r w:rsidDel="00D10579">
          <w:rPr>
            <w:noProof/>
          </w:rPr>
          <w:delText>Authentication and Verification using Delegate Certificates</w:delText>
        </w:r>
        <w:r w:rsidDel="00D10579">
          <w:rPr>
            <w:noProof/>
          </w:rPr>
          <w:tab/>
          <w:delText>24</w:delText>
        </w:r>
      </w:del>
    </w:p>
    <w:p w14:paraId="7B3C50C2" w14:textId="769CA1AC" w:rsidR="00DD4245" w:rsidDel="00D10579" w:rsidRDefault="00DD4245">
      <w:pPr>
        <w:pStyle w:val="TOC2"/>
        <w:rPr>
          <w:del w:id="233" w:author="HANCOCK, DAVID (Contractor)" w:date="2023-03-15T11:38:00Z"/>
          <w:rFonts w:asciiTheme="minorHAnsi" w:eastAsiaTheme="minorEastAsia" w:hAnsiTheme="minorHAnsi" w:cstheme="minorBidi"/>
          <w:noProof/>
          <w:sz w:val="24"/>
        </w:rPr>
      </w:pPr>
      <w:del w:id="234" w:author="HANCOCK, DAVID (Contractor)" w:date="2023-03-15T11:38:00Z">
        <w:r w:rsidDel="00D10579">
          <w:rPr>
            <w:noProof/>
          </w:rPr>
          <w:delText>6.1</w:delText>
        </w:r>
        <w:r w:rsidDel="00D10579">
          <w:rPr>
            <w:rFonts w:asciiTheme="minorHAnsi" w:eastAsiaTheme="minorEastAsia" w:hAnsiTheme="minorHAnsi" w:cstheme="minorBidi"/>
            <w:noProof/>
            <w:sz w:val="24"/>
          </w:rPr>
          <w:tab/>
        </w:r>
        <w:r w:rsidDel="00D10579">
          <w:rPr>
            <w:noProof/>
          </w:rPr>
          <w:delText>Authenticating Base PASSporTs signed with Delegate Certificate Credentials</w:delText>
        </w:r>
        <w:r w:rsidDel="00D10579">
          <w:rPr>
            <w:noProof/>
          </w:rPr>
          <w:tab/>
          <w:delText>24</w:delText>
        </w:r>
      </w:del>
    </w:p>
    <w:p w14:paraId="53F30C80" w14:textId="563BDFED" w:rsidR="00DD4245" w:rsidDel="00D10579" w:rsidRDefault="00DD4245">
      <w:pPr>
        <w:pStyle w:val="TOC2"/>
        <w:rPr>
          <w:del w:id="235" w:author="HANCOCK, DAVID (Contractor)" w:date="2023-03-15T11:38:00Z"/>
          <w:rFonts w:asciiTheme="minorHAnsi" w:eastAsiaTheme="minorEastAsia" w:hAnsiTheme="minorHAnsi" w:cstheme="minorBidi"/>
          <w:noProof/>
          <w:sz w:val="24"/>
        </w:rPr>
      </w:pPr>
      <w:del w:id="236" w:author="HANCOCK, DAVID (Contractor)" w:date="2023-03-15T11:38:00Z">
        <w:r w:rsidDel="00D10579">
          <w:rPr>
            <w:noProof/>
          </w:rPr>
          <w:delText>6.2</w:delText>
        </w:r>
        <w:r w:rsidDel="00D10579">
          <w:rPr>
            <w:rFonts w:asciiTheme="minorHAnsi" w:eastAsiaTheme="minorEastAsia" w:hAnsiTheme="minorHAnsi" w:cstheme="minorBidi"/>
            <w:noProof/>
            <w:sz w:val="24"/>
          </w:rPr>
          <w:tab/>
        </w:r>
        <w:r w:rsidDel="00D10579">
          <w:rPr>
            <w:noProof/>
          </w:rPr>
          <w:delText>Verifying Base PASSporTs signed with Delegate Certificate Credentials</w:delText>
        </w:r>
        <w:r w:rsidDel="00D10579">
          <w:rPr>
            <w:noProof/>
          </w:rPr>
          <w:tab/>
          <w:delText>25</w:delText>
        </w:r>
      </w:del>
    </w:p>
    <w:p w14:paraId="2E33653D" w14:textId="1DD352AE" w:rsidR="00DD4245" w:rsidDel="00D10579" w:rsidRDefault="00DD4245">
      <w:pPr>
        <w:pStyle w:val="TOC3"/>
        <w:tabs>
          <w:tab w:val="left" w:pos="1200"/>
          <w:tab w:val="right" w:leader="dot" w:pos="10070"/>
        </w:tabs>
        <w:rPr>
          <w:del w:id="237" w:author="HANCOCK, DAVID (Contractor)" w:date="2023-03-15T11:38:00Z"/>
          <w:rFonts w:asciiTheme="minorHAnsi" w:eastAsiaTheme="minorEastAsia" w:hAnsiTheme="minorHAnsi" w:cstheme="minorBidi"/>
          <w:i w:val="0"/>
          <w:iCs w:val="0"/>
          <w:noProof/>
          <w:sz w:val="24"/>
        </w:rPr>
      </w:pPr>
      <w:del w:id="238" w:author="HANCOCK, DAVID (Contractor)" w:date="2023-03-15T11:38:00Z">
        <w:r w:rsidDel="00D10579">
          <w:rPr>
            <w:noProof/>
          </w:rPr>
          <w:delText>6.2.1</w:delText>
        </w:r>
        <w:r w:rsidDel="00D10579">
          <w:rPr>
            <w:rFonts w:asciiTheme="minorHAnsi" w:eastAsiaTheme="minorEastAsia" w:hAnsiTheme="minorHAnsi" w:cstheme="minorBidi"/>
            <w:i w:val="0"/>
            <w:iCs w:val="0"/>
            <w:noProof/>
            <w:sz w:val="24"/>
          </w:rPr>
          <w:tab/>
        </w:r>
        <w:r w:rsidDel="00D10579">
          <w:rPr>
            <w:noProof/>
          </w:rPr>
          <w:delText>Distinguishing between Delegate Certificates and STI Certificates</w:delText>
        </w:r>
        <w:r w:rsidDel="00D10579">
          <w:rPr>
            <w:noProof/>
          </w:rPr>
          <w:tab/>
          <w:delText>25</w:delText>
        </w:r>
      </w:del>
    </w:p>
    <w:p w14:paraId="04BFADBB" w14:textId="58EB4F7C" w:rsidR="00DD4245" w:rsidDel="00D10579" w:rsidRDefault="00DD4245">
      <w:pPr>
        <w:pStyle w:val="TOC3"/>
        <w:tabs>
          <w:tab w:val="left" w:pos="1200"/>
          <w:tab w:val="right" w:leader="dot" w:pos="10070"/>
        </w:tabs>
        <w:rPr>
          <w:del w:id="239" w:author="HANCOCK, DAVID (Contractor)" w:date="2023-03-15T11:38:00Z"/>
          <w:rFonts w:asciiTheme="minorHAnsi" w:eastAsiaTheme="minorEastAsia" w:hAnsiTheme="minorHAnsi" w:cstheme="minorBidi"/>
          <w:i w:val="0"/>
          <w:iCs w:val="0"/>
          <w:noProof/>
          <w:sz w:val="24"/>
        </w:rPr>
      </w:pPr>
      <w:del w:id="240" w:author="HANCOCK, DAVID (Contractor)" w:date="2023-03-15T11:38:00Z">
        <w:r w:rsidDel="00D10579">
          <w:rPr>
            <w:noProof/>
          </w:rPr>
          <w:delText>6.2.2</w:delText>
        </w:r>
        <w:r w:rsidDel="00D10579">
          <w:rPr>
            <w:rFonts w:asciiTheme="minorHAnsi" w:eastAsiaTheme="minorEastAsia" w:hAnsiTheme="minorHAnsi" w:cstheme="minorBidi"/>
            <w:i w:val="0"/>
            <w:iCs w:val="0"/>
            <w:noProof/>
            <w:sz w:val="24"/>
          </w:rPr>
          <w:tab/>
        </w:r>
        <w:r w:rsidDel="00D10579">
          <w:rPr>
            <w:noProof/>
          </w:rPr>
          <w:delText>Verifying the Delegate Certificate</w:delText>
        </w:r>
        <w:r w:rsidDel="00D10579">
          <w:rPr>
            <w:noProof/>
          </w:rPr>
          <w:tab/>
          <w:delText>27</w:delText>
        </w:r>
      </w:del>
    </w:p>
    <w:p w14:paraId="487886DF" w14:textId="72253BD9" w:rsidR="00DD4245" w:rsidDel="00D10579" w:rsidRDefault="00DD4245">
      <w:pPr>
        <w:pStyle w:val="TOC3"/>
        <w:tabs>
          <w:tab w:val="left" w:pos="1200"/>
          <w:tab w:val="right" w:leader="dot" w:pos="10070"/>
        </w:tabs>
        <w:rPr>
          <w:del w:id="241" w:author="HANCOCK, DAVID (Contractor)" w:date="2023-03-15T11:38:00Z"/>
          <w:rFonts w:asciiTheme="minorHAnsi" w:eastAsiaTheme="minorEastAsia" w:hAnsiTheme="minorHAnsi" w:cstheme="minorBidi"/>
          <w:i w:val="0"/>
          <w:iCs w:val="0"/>
          <w:noProof/>
          <w:sz w:val="24"/>
        </w:rPr>
      </w:pPr>
      <w:del w:id="242" w:author="HANCOCK, DAVID (Contractor)" w:date="2023-03-15T11:38:00Z">
        <w:r w:rsidDel="00D10579">
          <w:rPr>
            <w:noProof/>
          </w:rPr>
          <w:delText>6.2.3</w:delText>
        </w:r>
        <w:r w:rsidDel="00D10579">
          <w:rPr>
            <w:rFonts w:asciiTheme="minorHAnsi" w:eastAsiaTheme="minorEastAsia" w:hAnsiTheme="minorHAnsi" w:cstheme="minorBidi"/>
            <w:i w:val="0"/>
            <w:iCs w:val="0"/>
            <w:noProof/>
            <w:sz w:val="24"/>
          </w:rPr>
          <w:tab/>
        </w:r>
        <w:r w:rsidDel="00D10579">
          <w:rPr>
            <w:noProof/>
          </w:rPr>
          <w:delText>Verifying the Base PASSporT</w:delText>
        </w:r>
        <w:r w:rsidDel="00D10579">
          <w:rPr>
            <w:noProof/>
          </w:rPr>
          <w:tab/>
          <w:delText>28</w:delText>
        </w:r>
      </w:del>
    </w:p>
    <w:p w14:paraId="52DAEBBB" w14:textId="19DE9F67" w:rsidR="00DD4245" w:rsidDel="00D10579" w:rsidRDefault="00DD4245">
      <w:pPr>
        <w:pStyle w:val="TOC3"/>
        <w:tabs>
          <w:tab w:val="left" w:pos="1200"/>
          <w:tab w:val="right" w:leader="dot" w:pos="10070"/>
        </w:tabs>
        <w:rPr>
          <w:del w:id="243" w:author="HANCOCK, DAVID (Contractor)" w:date="2023-03-15T11:38:00Z"/>
          <w:rFonts w:asciiTheme="minorHAnsi" w:eastAsiaTheme="minorEastAsia" w:hAnsiTheme="minorHAnsi" w:cstheme="minorBidi"/>
          <w:i w:val="0"/>
          <w:iCs w:val="0"/>
          <w:noProof/>
          <w:sz w:val="24"/>
        </w:rPr>
      </w:pPr>
      <w:del w:id="244" w:author="HANCOCK, DAVID (Contractor)" w:date="2023-03-15T11:38:00Z">
        <w:r w:rsidDel="00D10579">
          <w:rPr>
            <w:noProof/>
          </w:rPr>
          <w:delText>6.2.4</w:delText>
        </w:r>
        <w:r w:rsidDel="00D10579">
          <w:rPr>
            <w:rFonts w:asciiTheme="minorHAnsi" w:eastAsiaTheme="minorEastAsia" w:hAnsiTheme="minorHAnsi" w:cstheme="minorBidi"/>
            <w:i w:val="0"/>
            <w:iCs w:val="0"/>
            <w:noProof/>
            <w:sz w:val="24"/>
          </w:rPr>
          <w:tab/>
        </w:r>
        <w:r w:rsidDel="00D10579">
          <w:rPr>
            <w:noProof/>
          </w:rPr>
          <w:delText>Dereferencing URLs contained in a Delegate Certificate</w:delText>
        </w:r>
        <w:r w:rsidDel="00D10579">
          <w:rPr>
            <w:noProof/>
          </w:rPr>
          <w:tab/>
          <w:delText>29</w:delText>
        </w:r>
      </w:del>
    </w:p>
    <w:p w14:paraId="33925327" w14:textId="04FA22EE" w:rsidR="00DD4245" w:rsidDel="00D10579" w:rsidRDefault="00DD4245">
      <w:pPr>
        <w:pStyle w:val="TOC3"/>
        <w:tabs>
          <w:tab w:val="left" w:pos="1200"/>
          <w:tab w:val="right" w:leader="dot" w:pos="10070"/>
        </w:tabs>
        <w:rPr>
          <w:del w:id="245" w:author="HANCOCK, DAVID (Contractor)" w:date="2023-03-15T11:38:00Z"/>
          <w:rFonts w:asciiTheme="minorHAnsi" w:eastAsiaTheme="minorEastAsia" w:hAnsiTheme="minorHAnsi" w:cstheme="minorBidi"/>
          <w:i w:val="0"/>
          <w:iCs w:val="0"/>
          <w:noProof/>
          <w:sz w:val="24"/>
        </w:rPr>
      </w:pPr>
      <w:del w:id="246" w:author="HANCOCK, DAVID (Contractor)" w:date="2023-03-15T11:38:00Z">
        <w:r w:rsidDel="00D10579">
          <w:rPr>
            <w:noProof/>
          </w:rPr>
          <w:delText>6.2.5</w:delText>
        </w:r>
        <w:r w:rsidDel="00D10579">
          <w:rPr>
            <w:rFonts w:asciiTheme="minorHAnsi" w:eastAsiaTheme="minorEastAsia" w:hAnsiTheme="minorHAnsi" w:cstheme="minorBidi"/>
            <w:i w:val="0"/>
            <w:iCs w:val="0"/>
            <w:noProof/>
            <w:sz w:val="24"/>
          </w:rPr>
          <w:tab/>
        </w:r>
        <w:r w:rsidDel="00D10579">
          <w:rPr>
            <w:noProof/>
          </w:rPr>
          <w:delText>Verification of base PASSporTs signed with Delegate Certificate credentials for determining attestation level of “shaken” PASSporTs</w:delText>
        </w:r>
        <w:r w:rsidDel="00D10579">
          <w:rPr>
            <w:noProof/>
          </w:rPr>
          <w:tab/>
          <w:delText>30</w:delText>
        </w:r>
      </w:del>
    </w:p>
    <w:p w14:paraId="0F8CE06E" w14:textId="472C0D30" w:rsidR="00DD4245" w:rsidDel="00D10579" w:rsidRDefault="00DD4245">
      <w:pPr>
        <w:pStyle w:val="TOC3"/>
        <w:tabs>
          <w:tab w:val="right" w:leader="dot" w:pos="10070"/>
        </w:tabs>
        <w:rPr>
          <w:del w:id="247" w:author="HANCOCK, DAVID (Contractor)" w:date="2023-03-15T11:38:00Z"/>
          <w:rFonts w:asciiTheme="minorHAnsi" w:eastAsiaTheme="minorEastAsia" w:hAnsiTheme="minorHAnsi" w:cstheme="minorBidi"/>
          <w:i w:val="0"/>
          <w:iCs w:val="0"/>
          <w:noProof/>
          <w:sz w:val="24"/>
        </w:rPr>
      </w:pPr>
      <w:del w:id="248" w:author="HANCOCK, DAVID (Contractor)" w:date="2023-03-15T11:38:00Z">
        <w:r w:rsidDel="00D10579">
          <w:rPr>
            <w:noProof/>
          </w:rPr>
          <w:delText>Appendix</w:delText>
        </w:r>
        <w:r w:rsidRPr="006D67D1" w:rsidDel="00D10579">
          <w:rPr>
            <w:noProof/>
            <w:spacing w:val="-1"/>
          </w:rPr>
          <w:delText xml:space="preserve"> </w:delText>
        </w:r>
        <w:r w:rsidDel="00D10579">
          <w:rPr>
            <w:noProof/>
          </w:rPr>
          <w:delText>A –</w:delText>
        </w:r>
        <w:r w:rsidRPr="006D67D1" w:rsidDel="00D10579">
          <w:rPr>
            <w:noProof/>
            <w:spacing w:val="-3"/>
          </w:rPr>
          <w:delText xml:space="preserve"> </w:delText>
        </w:r>
        <w:r w:rsidDel="00D10579">
          <w:rPr>
            <w:noProof/>
          </w:rPr>
          <w:delText>Certificate Examples</w:delText>
        </w:r>
        <w:r w:rsidDel="00D10579">
          <w:rPr>
            <w:noProof/>
          </w:rPr>
          <w:tab/>
          <w:delText>31</w:delText>
        </w:r>
      </w:del>
    </w:p>
    <w:p w14:paraId="2A8A8699" w14:textId="69A88C9F" w:rsidR="00DD4245" w:rsidDel="00D10579" w:rsidRDefault="00DD4245">
      <w:pPr>
        <w:pStyle w:val="TOC3"/>
        <w:tabs>
          <w:tab w:val="right" w:leader="dot" w:pos="10070"/>
        </w:tabs>
        <w:rPr>
          <w:del w:id="249" w:author="HANCOCK, DAVID (Contractor)" w:date="2023-03-15T11:38:00Z"/>
          <w:rFonts w:asciiTheme="minorHAnsi" w:eastAsiaTheme="minorEastAsia" w:hAnsiTheme="minorHAnsi" w:cstheme="minorBidi"/>
          <w:i w:val="0"/>
          <w:iCs w:val="0"/>
          <w:noProof/>
          <w:sz w:val="24"/>
        </w:rPr>
      </w:pPr>
      <w:del w:id="250" w:author="HANCOCK, DAVID (Contractor)" w:date="2023-03-15T11:38:00Z">
        <w:r w:rsidDel="00D10579">
          <w:rPr>
            <w:noProof/>
          </w:rPr>
          <w:delText>A.1 STI Intermediate Certificate issued by STI-CA to STI-SCA</w:delText>
        </w:r>
        <w:r w:rsidDel="00D10579">
          <w:rPr>
            <w:noProof/>
          </w:rPr>
          <w:tab/>
          <w:delText>31</w:delText>
        </w:r>
      </w:del>
    </w:p>
    <w:p w14:paraId="1F5A5C9F" w14:textId="465C1640" w:rsidR="00DD4245" w:rsidDel="00D10579" w:rsidRDefault="00DD4245">
      <w:pPr>
        <w:pStyle w:val="TOC3"/>
        <w:tabs>
          <w:tab w:val="right" w:leader="dot" w:pos="10070"/>
        </w:tabs>
        <w:rPr>
          <w:del w:id="251" w:author="HANCOCK, DAVID (Contractor)" w:date="2023-03-15T11:38:00Z"/>
          <w:rFonts w:asciiTheme="minorHAnsi" w:eastAsiaTheme="minorEastAsia" w:hAnsiTheme="minorHAnsi" w:cstheme="minorBidi"/>
          <w:i w:val="0"/>
          <w:iCs w:val="0"/>
          <w:noProof/>
          <w:sz w:val="24"/>
        </w:rPr>
      </w:pPr>
      <w:del w:id="252" w:author="HANCOCK, DAVID (Contractor)" w:date="2023-03-15T11:38:00Z">
        <w:r w:rsidDel="00D10579">
          <w:rPr>
            <w:noProof/>
          </w:rPr>
          <w:delText>A.2 Delegate Certificates Issued by STI-SCA or V-SCA to VoIP Entity</w:delText>
        </w:r>
        <w:r w:rsidDel="00D10579">
          <w:rPr>
            <w:noProof/>
          </w:rPr>
          <w:tab/>
          <w:delText>31</w:delText>
        </w:r>
      </w:del>
    </w:p>
    <w:p w14:paraId="68A00CB6" w14:textId="6E9FDBE5" w:rsidR="00DD4245" w:rsidDel="00D10579" w:rsidRDefault="00DD4245">
      <w:pPr>
        <w:pStyle w:val="TOC3"/>
        <w:tabs>
          <w:tab w:val="right" w:leader="dot" w:pos="10070"/>
        </w:tabs>
        <w:rPr>
          <w:del w:id="253" w:author="HANCOCK, DAVID (Contractor)" w:date="2023-03-15T11:38:00Z"/>
          <w:rFonts w:asciiTheme="minorHAnsi" w:eastAsiaTheme="minorEastAsia" w:hAnsiTheme="minorHAnsi" w:cstheme="minorBidi"/>
          <w:i w:val="0"/>
          <w:iCs w:val="0"/>
          <w:noProof/>
          <w:sz w:val="24"/>
        </w:rPr>
      </w:pPr>
      <w:del w:id="254" w:author="HANCOCK, DAVID (Contractor)" w:date="2023-03-15T11:38:00Z">
        <w:r w:rsidDel="00D10579">
          <w:rPr>
            <w:noProof/>
          </w:rPr>
          <w:delText>A.2.1 Delegate Intermediate Certificate</w:delText>
        </w:r>
        <w:r w:rsidDel="00D10579">
          <w:rPr>
            <w:noProof/>
          </w:rPr>
          <w:tab/>
          <w:delText>31</w:delText>
        </w:r>
      </w:del>
    </w:p>
    <w:p w14:paraId="5F1490DC" w14:textId="4462CBF5" w:rsidR="00DD4245" w:rsidDel="00D10579" w:rsidRDefault="00DD4245">
      <w:pPr>
        <w:pStyle w:val="TOC3"/>
        <w:tabs>
          <w:tab w:val="right" w:leader="dot" w:pos="10070"/>
        </w:tabs>
        <w:rPr>
          <w:del w:id="255" w:author="HANCOCK, DAVID (Contractor)" w:date="2023-03-15T11:38:00Z"/>
          <w:rFonts w:asciiTheme="minorHAnsi" w:eastAsiaTheme="minorEastAsia" w:hAnsiTheme="minorHAnsi" w:cstheme="minorBidi"/>
          <w:i w:val="0"/>
          <w:iCs w:val="0"/>
          <w:noProof/>
          <w:sz w:val="24"/>
        </w:rPr>
      </w:pPr>
      <w:del w:id="256" w:author="HANCOCK, DAVID (Contractor)" w:date="2023-03-15T11:38:00Z">
        <w:r w:rsidDel="00D10579">
          <w:rPr>
            <w:noProof/>
          </w:rPr>
          <w:delText>A.2.2 Short-lived Delegate End Entity Certificate with pass-by-value TNAuthList</w:delText>
        </w:r>
        <w:r w:rsidDel="00D10579">
          <w:rPr>
            <w:noProof/>
          </w:rPr>
          <w:tab/>
          <w:delText>32</w:delText>
        </w:r>
      </w:del>
    </w:p>
    <w:p w14:paraId="33063398" w14:textId="3892C561" w:rsidR="00DD4245" w:rsidDel="00D10579" w:rsidRDefault="00DD4245">
      <w:pPr>
        <w:pStyle w:val="TOC3"/>
        <w:tabs>
          <w:tab w:val="right" w:leader="dot" w:pos="10070"/>
        </w:tabs>
        <w:rPr>
          <w:del w:id="257" w:author="HANCOCK, DAVID (Contractor)" w:date="2023-03-15T11:38:00Z"/>
          <w:rFonts w:asciiTheme="minorHAnsi" w:eastAsiaTheme="minorEastAsia" w:hAnsiTheme="minorHAnsi" w:cstheme="minorBidi"/>
          <w:i w:val="0"/>
          <w:iCs w:val="0"/>
          <w:noProof/>
          <w:sz w:val="24"/>
        </w:rPr>
      </w:pPr>
      <w:del w:id="258" w:author="HANCOCK, DAVID (Contractor)" w:date="2023-03-15T11:38:00Z">
        <w:r w:rsidDel="00D10579">
          <w:rPr>
            <w:noProof/>
          </w:rPr>
          <w:delText>A.2.3 Delegate End Entity Certificate with TNAuthList managed by an OCSP Service</w:delText>
        </w:r>
        <w:r w:rsidDel="00D10579">
          <w:rPr>
            <w:noProof/>
          </w:rPr>
          <w:tab/>
          <w:delText>33</w:delText>
        </w:r>
      </w:del>
    </w:p>
    <w:p w14:paraId="0FF628BC" w14:textId="18826039" w:rsidR="00DD4245" w:rsidDel="00D10579" w:rsidRDefault="00DD4245">
      <w:pPr>
        <w:pStyle w:val="TOC3"/>
        <w:tabs>
          <w:tab w:val="right" w:leader="dot" w:pos="10070"/>
        </w:tabs>
        <w:rPr>
          <w:del w:id="259" w:author="HANCOCK, DAVID (Contractor)" w:date="2023-03-15T11:38:00Z"/>
          <w:rFonts w:asciiTheme="minorHAnsi" w:eastAsiaTheme="minorEastAsia" w:hAnsiTheme="minorHAnsi" w:cstheme="minorBidi"/>
          <w:i w:val="0"/>
          <w:iCs w:val="0"/>
          <w:noProof/>
          <w:sz w:val="24"/>
        </w:rPr>
      </w:pPr>
      <w:del w:id="260" w:author="HANCOCK, DAVID (Contractor)" w:date="2023-03-15T11:38:00Z">
        <w:r w:rsidDel="00D10579">
          <w:rPr>
            <w:noProof/>
          </w:rPr>
          <w:delText>A.3 TN-granular TNAuthList Extension</w:delText>
        </w:r>
        <w:r w:rsidDel="00D10579">
          <w:rPr>
            <w:noProof/>
          </w:rPr>
          <w:tab/>
          <w:delText>34</w:delText>
        </w:r>
      </w:del>
    </w:p>
    <w:p w14:paraId="718577F4" w14:textId="027C9A40" w:rsidR="00DD4245" w:rsidDel="00D10579" w:rsidRDefault="00DD4245">
      <w:pPr>
        <w:pStyle w:val="TOC1"/>
        <w:rPr>
          <w:del w:id="261" w:author="HANCOCK, DAVID (Contractor)" w:date="2023-03-15T11:38:00Z"/>
          <w:rFonts w:asciiTheme="minorHAnsi" w:eastAsiaTheme="minorEastAsia" w:hAnsiTheme="minorHAnsi" w:cstheme="minorBidi"/>
          <w:b w:val="0"/>
          <w:bCs w:val="0"/>
          <w:caps w:val="0"/>
          <w:noProof/>
          <w:sz w:val="24"/>
        </w:rPr>
      </w:pPr>
      <w:del w:id="262" w:author="HANCOCK, DAVID (Contractor)" w:date="2023-03-15T11:38:00Z">
        <w:r w:rsidDel="00D10579">
          <w:rPr>
            <w:noProof/>
          </w:rPr>
          <w:delText>7</w:delText>
        </w:r>
        <w:r w:rsidDel="00D10579">
          <w:rPr>
            <w:rFonts w:asciiTheme="minorHAnsi" w:eastAsiaTheme="minorEastAsia" w:hAnsiTheme="minorHAnsi" w:cstheme="minorBidi"/>
            <w:b w:val="0"/>
            <w:bCs w:val="0"/>
            <w:caps w:val="0"/>
            <w:noProof/>
            <w:sz w:val="24"/>
          </w:rPr>
          <w:tab/>
        </w:r>
        <w:r w:rsidDel="00D10579">
          <w:rPr>
            <w:noProof/>
          </w:rPr>
          <w:delText>Appendix</w:delText>
        </w:r>
        <w:r w:rsidRPr="006D67D1" w:rsidDel="00D10579">
          <w:rPr>
            <w:noProof/>
            <w:spacing w:val="-1"/>
          </w:rPr>
          <w:delText xml:space="preserve"> </w:delText>
        </w:r>
        <w:r w:rsidDel="00D10579">
          <w:rPr>
            <w:noProof/>
          </w:rPr>
          <w:delText>B – Verifying delegate certificate scope using OCSP</w:delText>
        </w:r>
        <w:r w:rsidDel="00D10579">
          <w:rPr>
            <w:noProof/>
          </w:rPr>
          <w:tab/>
          <w:delText>35</w:delText>
        </w:r>
      </w:del>
    </w:p>
    <w:p w14:paraId="2857CCAB" w14:textId="4FBCD6DE" w:rsidR="00DD4245" w:rsidDel="00D10579" w:rsidRDefault="00DD4245">
      <w:pPr>
        <w:pStyle w:val="TOC2"/>
        <w:rPr>
          <w:del w:id="263" w:author="HANCOCK, DAVID (Contractor)" w:date="2023-03-15T11:38:00Z"/>
          <w:rFonts w:asciiTheme="minorHAnsi" w:eastAsiaTheme="minorEastAsia" w:hAnsiTheme="minorHAnsi" w:cstheme="minorBidi"/>
          <w:noProof/>
          <w:sz w:val="24"/>
        </w:rPr>
      </w:pPr>
      <w:del w:id="264" w:author="HANCOCK, DAVID (Contractor)" w:date="2023-03-15T11:38:00Z">
        <w:r w:rsidDel="00D10579">
          <w:rPr>
            <w:noProof/>
          </w:rPr>
          <w:delText>B.1 Mechanism Overview</w:delText>
        </w:r>
        <w:r w:rsidDel="00D10579">
          <w:rPr>
            <w:noProof/>
          </w:rPr>
          <w:tab/>
          <w:delText>35</w:delText>
        </w:r>
      </w:del>
    </w:p>
    <w:p w14:paraId="4B538DDE" w14:textId="7E69DD8C" w:rsidR="00DD4245" w:rsidDel="00D10579" w:rsidRDefault="00DD4245">
      <w:pPr>
        <w:pStyle w:val="TOC2"/>
        <w:rPr>
          <w:del w:id="265" w:author="HANCOCK, DAVID (Contractor)" w:date="2023-03-15T11:38:00Z"/>
          <w:rFonts w:asciiTheme="minorHAnsi" w:eastAsiaTheme="minorEastAsia" w:hAnsiTheme="minorHAnsi" w:cstheme="minorBidi"/>
          <w:noProof/>
          <w:sz w:val="24"/>
        </w:rPr>
      </w:pPr>
      <w:del w:id="266" w:author="HANCOCK, DAVID (Contractor)" w:date="2023-03-15T11:38:00Z">
        <w:r w:rsidDel="00D10579">
          <w:rPr>
            <w:noProof/>
          </w:rPr>
          <w:delText>B.2 Verification Service Requirements</w:delText>
        </w:r>
        <w:r w:rsidDel="00D10579">
          <w:rPr>
            <w:noProof/>
          </w:rPr>
          <w:tab/>
          <w:delText>36</w:delText>
        </w:r>
      </w:del>
    </w:p>
    <w:p w14:paraId="5F765E01" w14:textId="0403AE42" w:rsidR="00DD4245" w:rsidDel="00D10579" w:rsidRDefault="00DD4245">
      <w:pPr>
        <w:pStyle w:val="TOC3"/>
        <w:tabs>
          <w:tab w:val="right" w:leader="dot" w:pos="10070"/>
        </w:tabs>
        <w:rPr>
          <w:del w:id="267" w:author="HANCOCK, DAVID (Contractor)" w:date="2023-03-15T11:38:00Z"/>
          <w:rFonts w:asciiTheme="minorHAnsi" w:eastAsiaTheme="minorEastAsia" w:hAnsiTheme="minorHAnsi" w:cstheme="minorBidi"/>
          <w:i w:val="0"/>
          <w:iCs w:val="0"/>
          <w:noProof/>
          <w:sz w:val="24"/>
        </w:rPr>
      </w:pPr>
      <w:del w:id="268" w:author="HANCOCK, DAVID (Contractor)" w:date="2023-03-15T11:38:00Z">
        <w:r w:rsidDel="00D10579">
          <w:rPr>
            <w:noProof/>
          </w:rPr>
          <w:delText>B.2.1 Constructing the OCSP Request</w:delText>
        </w:r>
        <w:r w:rsidDel="00D10579">
          <w:rPr>
            <w:noProof/>
          </w:rPr>
          <w:tab/>
          <w:delText>36</w:delText>
        </w:r>
      </w:del>
    </w:p>
    <w:p w14:paraId="5B013CD4" w14:textId="00908246" w:rsidR="00DD4245" w:rsidDel="00D10579" w:rsidRDefault="00DD4245">
      <w:pPr>
        <w:pStyle w:val="TOC3"/>
        <w:tabs>
          <w:tab w:val="right" w:leader="dot" w:pos="10070"/>
        </w:tabs>
        <w:rPr>
          <w:del w:id="269" w:author="HANCOCK, DAVID (Contractor)" w:date="2023-03-15T11:38:00Z"/>
          <w:rFonts w:asciiTheme="minorHAnsi" w:eastAsiaTheme="minorEastAsia" w:hAnsiTheme="minorHAnsi" w:cstheme="minorBidi"/>
          <w:i w:val="0"/>
          <w:iCs w:val="0"/>
          <w:noProof/>
          <w:sz w:val="24"/>
        </w:rPr>
      </w:pPr>
      <w:del w:id="270" w:author="HANCOCK, DAVID (Contractor)" w:date="2023-03-15T11:38:00Z">
        <w:r w:rsidDel="00D10579">
          <w:rPr>
            <w:noProof/>
          </w:rPr>
          <w:delText>B.2.2 Sending the OCSP Request</w:delText>
        </w:r>
        <w:r w:rsidDel="00D10579">
          <w:rPr>
            <w:noProof/>
          </w:rPr>
          <w:tab/>
          <w:delText>36</w:delText>
        </w:r>
      </w:del>
    </w:p>
    <w:p w14:paraId="59878381" w14:textId="51C330F7" w:rsidR="00DD4245" w:rsidDel="00D10579" w:rsidRDefault="00DD4245">
      <w:pPr>
        <w:pStyle w:val="TOC3"/>
        <w:tabs>
          <w:tab w:val="right" w:leader="dot" w:pos="10070"/>
        </w:tabs>
        <w:rPr>
          <w:del w:id="271" w:author="HANCOCK, DAVID (Contractor)" w:date="2023-03-15T11:38:00Z"/>
          <w:rFonts w:asciiTheme="minorHAnsi" w:eastAsiaTheme="minorEastAsia" w:hAnsiTheme="minorHAnsi" w:cstheme="minorBidi"/>
          <w:i w:val="0"/>
          <w:iCs w:val="0"/>
          <w:noProof/>
          <w:sz w:val="24"/>
        </w:rPr>
      </w:pPr>
      <w:del w:id="272" w:author="HANCOCK, DAVID (Contractor)" w:date="2023-03-15T11:38:00Z">
        <w:r w:rsidDel="00D10579">
          <w:rPr>
            <w:noProof/>
          </w:rPr>
          <w:delText>B.2.3 Processing the OCSP Response</w:delText>
        </w:r>
        <w:r w:rsidDel="00D10579">
          <w:rPr>
            <w:noProof/>
          </w:rPr>
          <w:tab/>
          <w:delText>37</w:delText>
        </w:r>
      </w:del>
    </w:p>
    <w:p w14:paraId="3ECCDAAF" w14:textId="5710C02C" w:rsidR="00DD4245" w:rsidDel="00D10579" w:rsidRDefault="00DD4245">
      <w:pPr>
        <w:pStyle w:val="TOC3"/>
        <w:tabs>
          <w:tab w:val="right" w:leader="dot" w:pos="10070"/>
        </w:tabs>
        <w:rPr>
          <w:del w:id="273" w:author="HANCOCK, DAVID (Contractor)" w:date="2023-03-15T11:38:00Z"/>
          <w:rFonts w:asciiTheme="minorHAnsi" w:eastAsiaTheme="minorEastAsia" w:hAnsiTheme="minorHAnsi" w:cstheme="minorBidi"/>
          <w:i w:val="0"/>
          <w:iCs w:val="0"/>
          <w:noProof/>
          <w:sz w:val="24"/>
        </w:rPr>
      </w:pPr>
      <w:del w:id="274" w:author="HANCOCK, DAVID (Contractor)" w:date="2023-03-15T11:38:00Z">
        <w:r w:rsidDel="00D10579">
          <w:rPr>
            <w:noProof/>
          </w:rPr>
          <w:delText>B.2.4 OCSP Request Example</w:delText>
        </w:r>
        <w:r w:rsidDel="00D10579">
          <w:rPr>
            <w:noProof/>
          </w:rPr>
          <w:tab/>
          <w:delText>37</w:delText>
        </w:r>
      </w:del>
    </w:p>
    <w:p w14:paraId="53EE37DA" w14:textId="501F7EED" w:rsidR="00DD4245" w:rsidDel="00D10579" w:rsidRDefault="00DD4245">
      <w:pPr>
        <w:pStyle w:val="TOC2"/>
        <w:rPr>
          <w:del w:id="275" w:author="HANCOCK, DAVID (Contractor)" w:date="2023-03-15T11:38:00Z"/>
          <w:rFonts w:asciiTheme="minorHAnsi" w:eastAsiaTheme="minorEastAsia" w:hAnsiTheme="minorHAnsi" w:cstheme="minorBidi"/>
          <w:noProof/>
          <w:sz w:val="24"/>
        </w:rPr>
      </w:pPr>
      <w:del w:id="276" w:author="HANCOCK, DAVID (Contractor)" w:date="2023-03-15T11:38:00Z">
        <w:r w:rsidDel="00D10579">
          <w:rPr>
            <w:noProof/>
          </w:rPr>
          <w:delText>B.3 OCSP Service Requirements</w:delText>
        </w:r>
        <w:r w:rsidDel="00D10579">
          <w:rPr>
            <w:noProof/>
          </w:rPr>
          <w:tab/>
          <w:delText>37</w:delText>
        </w:r>
      </w:del>
    </w:p>
    <w:p w14:paraId="74E17C96" w14:textId="306F6CE4" w:rsidR="00DD4245" w:rsidDel="00D10579" w:rsidRDefault="00DD4245">
      <w:pPr>
        <w:pStyle w:val="TOC3"/>
        <w:tabs>
          <w:tab w:val="right" w:leader="dot" w:pos="10070"/>
        </w:tabs>
        <w:rPr>
          <w:del w:id="277" w:author="HANCOCK, DAVID (Contractor)" w:date="2023-03-15T11:38:00Z"/>
          <w:rFonts w:asciiTheme="minorHAnsi" w:eastAsiaTheme="minorEastAsia" w:hAnsiTheme="minorHAnsi" w:cstheme="minorBidi"/>
          <w:i w:val="0"/>
          <w:iCs w:val="0"/>
          <w:noProof/>
          <w:sz w:val="24"/>
        </w:rPr>
      </w:pPr>
      <w:del w:id="278" w:author="HANCOCK, DAVID (Contractor)" w:date="2023-03-15T11:38:00Z">
        <w:r w:rsidDel="00D10579">
          <w:rPr>
            <w:noProof/>
          </w:rPr>
          <w:delText>B.3.1 Building the OCSP Response</w:delText>
        </w:r>
        <w:r w:rsidDel="00D10579">
          <w:rPr>
            <w:noProof/>
          </w:rPr>
          <w:tab/>
          <w:delText>37</w:delText>
        </w:r>
      </w:del>
    </w:p>
    <w:p w14:paraId="097570E5" w14:textId="7AAE5E49" w:rsidR="00DD4245" w:rsidDel="00D10579" w:rsidRDefault="00DD4245">
      <w:pPr>
        <w:pStyle w:val="TOC3"/>
        <w:tabs>
          <w:tab w:val="right" w:leader="dot" w:pos="10070"/>
        </w:tabs>
        <w:rPr>
          <w:del w:id="279" w:author="HANCOCK, DAVID (Contractor)" w:date="2023-03-15T11:38:00Z"/>
          <w:rFonts w:asciiTheme="minorHAnsi" w:eastAsiaTheme="minorEastAsia" w:hAnsiTheme="minorHAnsi" w:cstheme="minorBidi"/>
          <w:i w:val="0"/>
          <w:iCs w:val="0"/>
          <w:noProof/>
          <w:sz w:val="24"/>
        </w:rPr>
      </w:pPr>
      <w:del w:id="280" w:author="HANCOCK, DAVID (Contractor)" w:date="2023-03-15T11:38:00Z">
        <w:r w:rsidDel="00D10579">
          <w:rPr>
            <w:noProof/>
          </w:rPr>
          <w:lastRenderedPageBreak/>
          <w:delText>B.3.2 Sending the OCSP Response</w:delText>
        </w:r>
        <w:r w:rsidDel="00D10579">
          <w:rPr>
            <w:noProof/>
          </w:rPr>
          <w:tab/>
          <w:delText>38</w:delText>
        </w:r>
      </w:del>
    </w:p>
    <w:p w14:paraId="7978B1F7" w14:textId="32FE385F" w:rsidR="00DD4245" w:rsidDel="00D10579" w:rsidRDefault="00DD4245">
      <w:pPr>
        <w:pStyle w:val="TOC3"/>
        <w:tabs>
          <w:tab w:val="right" w:leader="dot" w:pos="10070"/>
        </w:tabs>
        <w:rPr>
          <w:del w:id="281" w:author="HANCOCK, DAVID (Contractor)" w:date="2023-03-15T11:38:00Z"/>
          <w:rFonts w:asciiTheme="minorHAnsi" w:eastAsiaTheme="minorEastAsia" w:hAnsiTheme="minorHAnsi" w:cstheme="minorBidi"/>
          <w:i w:val="0"/>
          <w:iCs w:val="0"/>
          <w:noProof/>
          <w:sz w:val="24"/>
        </w:rPr>
      </w:pPr>
      <w:del w:id="282" w:author="HANCOCK, DAVID (Contractor)" w:date="2023-03-15T11:38:00Z">
        <w:r w:rsidDel="00D10579">
          <w:rPr>
            <w:noProof/>
          </w:rPr>
          <w:delText>B.3.2 OCSP Response Example</w:delText>
        </w:r>
        <w:r w:rsidDel="00D10579">
          <w:rPr>
            <w:noProof/>
          </w:rPr>
          <w:tab/>
          <w:delText>38</w:delText>
        </w:r>
      </w:del>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283" w:name="_Toc380754201"/>
      <w:bookmarkStart w:id="284" w:name="_Toc34670456"/>
      <w:bookmarkStart w:id="285" w:name="_Toc40779887"/>
      <w:bookmarkStart w:id="286" w:name="_Toc129772739"/>
      <w:r>
        <w:lastRenderedPageBreak/>
        <w:t>Scope, Purpose, &amp; Application</w:t>
      </w:r>
      <w:bookmarkEnd w:id="283"/>
      <w:bookmarkEnd w:id="284"/>
      <w:bookmarkEnd w:id="285"/>
      <w:bookmarkEnd w:id="286"/>
    </w:p>
    <w:p w14:paraId="524B9DED" w14:textId="2D080DEB" w:rsidR="00424AF1" w:rsidRDefault="00424AF1" w:rsidP="00424AF1">
      <w:pPr>
        <w:pStyle w:val="Heading2"/>
      </w:pPr>
      <w:bookmarkStart w:id="287" w:name="_Toc380754202"/>
      <w:bookmarkStart w:id="288" w:name="_Toc34670457"/>
      <w:bookmarkStart w:id="289" w:name="_Toc40779888"/>
      <w:bookmarkStart w:id="290" w:name="_Toc129772740"/>
      <w:r>
        <w:t>Scope</w:t>
      </w:r>
      <w:bookmarkEnd w:id="287"/>
      <w:bookmarkEnd w:id="288"/>
      <w:bookmarkEnd w:id="289"/>
      <w:bookmarkEnd w:id="290"/>
    </w:p>
    <w:p w14:paraId="394A12C2" w14:textId="0A808658"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291" w:name="_Toc380754203"/>
      <w:bookmarkStart w:id="292" w:name="_Toc34670458"/>
      <w:bookmarkStart w:id="293" w:name="_Toc40779889"/>
      <w:bookmarkStart w:id="294" w:name="_Ref43467210"/>
      <w:bookmarkStart w:id="295" w:name="_Toc129772741"/>
      <w:r>
        <w:t>Purpose</w:t>
      </w:r>
      <w:bookmarkEnd w:id="291"/>
      <w:bookmarkEnd w:id="292"/>
      <w:bookmarkEnd w:id="293"/>
      <w:bookmarkEnd w:id="294"/>
      <w:bookmarkEnd w:id="295"/>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w:t>
      </w:r>
      <w:proofErr w:type="gramStart"/>
      <w:r w:rsidR="00DB5490">
        <w:t>number</w:t>
      </w:r>
      <w:proofErr w:type="gramEnd"/>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 xml:space="preserve">Wholesale TNs used by reseller SPs, Cloud Communication Providers, and others when they originate </w:t>
      </w:r>
      <w:proofErr w:type="gramStart"/>
      <w:r w:rsidRPr="008C1808">
        <w:t>calls</w:t>
      </w:r>
      <w:proofErr w:type="gramEnd"/>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0DD4BAFA"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 xml:space="preserve">that was ultimately </w:t>
      </w:r>
      <w:r w:rsidR="00D52CB1">
        <w:t>authorized the use of</w:t>
      </w:r>
      <w:r w:rsidR="00D52CB1" w:rsidRPr="0060165E">
        <w:t xml:space="preserve"> </w:t>
      </w:r>
      <w:r w:rsidR="0060165E" w:rsidRPr="0060165E">
        <w:t xml:space="preserve">the TN (consider the case where the TNSP assigns the TN to a reseller, who then </w:t>
      </w:r>
      <w:r w:rsidR="00D52CB1">
        <w:t>provides</w:t>
      </w:r>
      <w:r w:rsidR="00D52CB1" w:rsidRPr="0060165E">
        <w:t xml:space="preserve"> </w:t>
      </w:r>
      <w:r w:rsidR="0060165E" w:rsidRPr="0060165E">
        <w:t xml:space="preserve">the TN to one of </w:t>
      </w:r>
      <w:r w:rsidR="00D52CB1">
        <w:t>its</w:t>
      </w:r>
      <w:r w:rsidR="0060165E" w:rsidRPr="0060165E">
        <w:t xml:space="preserve">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296" w:name="_Toc380754204"/>
      <w:bookmarkStart w:id="297" w:name="_Toc34670459"/>
      <w:bookmarkStart w:id="298" w:name="_Toc40779890"/>
      <w:r w:rsidR="00424AF1">
        <w:lastRenderedPageBreak/>
        <w:t xml:space="preserve"> </w:t>
      </w:r>
      <w:bookmarkStart w:id="299" w:name="_Toc129772742"/>
      <w:r w:rsidR="00424AF1">
        <w:t>References</w:t>
      </w:r>
      <w:bookmarkEnd w:id="296"/>
      <w:bookmarkEnd w:id="297"/>
      <w:bookmarkEnd w:id="298"/>
      <w:bookmarkEnd w:id="29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300" w:name="_Toc129772743"/>
      <w:r>
        <w:t>Normative References</w:t>
      </w:r>
      <w:bookmarkEnd w:id="300"/>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7C767E59" w14:textId="77777777" w:rsidR="008D1CA6" w:rsidRDefault="008D1CA6" w:rsidP="008D1CA6">
      <w:r>
        <w:t xml:space="preserve">[Ref 15] RFC 9118, </w:t>
      </w:r>
      <w:r w:rsidRPr="00EF356C">
        <w:rPr>
          <w:i/>
          <w:iCs/>
        </w:rPr>
        <w:t>Enhanced JSON Web Token (JWT) Claim Constraints for Secure Telephone Identity Revisited (STIR) Certificates</w:t>
      </w:r>
      <w:r>
        <w:rPr>
          <w:i/>
          <w:iCs/>
        </w:rPr>
        <w:t>.</w:t>
      </w:r>
      <w:r w:rsidRPr="002C0B1F">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6675EBFE"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3E313645" w14:textId="65FE1A0D" w:rsidR="00C35E71" w:rsidRDefault="00C35E71" w:rsidP="00C35E71">
      <w:pPr>
        <w:rPr>
          <w:i/>
          <w:iCs/>
          <w:vertAlign w:val="superscript"/>
        </w:rPr>
      </w:pPr>
      <w:r>
        <w:t xml:space="preserve">[Ref </w:t>
      </w:r>
      <w:r w:rsidR="00824557">
        <w:t>21</w:t>
      </w:r>
      <w:r>
        <w:t xml:space="preserve">] </w:t>
      </w:r>
      <w:bookmarkStart w:id="301" w:name="_Hlk118294469"/>
      <w:r w:rsidR="00AC77BF">
        <w:t>draft-</w:t>
      </w:r>
      <w:proofErr w:type="spellStart"/>
      <w:r w:rsidR="00AC77BF">
        <w:t>ietf</w:t>
      </w:r>
      <w:proofErr w:type="spellEnd"/>
      <w:r w:rsidR="00AC77BF">
        <w:t>-stir-certificates-</w:t>
      </w:r>
      <w:proofErr w:type="spellStart"/>
      <w:r w:rsidR="00AC77BF">
        <w:t>ocsp</w:t>
      </w:r>
      <w:bookmarkEnd w:id="301"/>
      <w:proofErr w:type="spellEnd"/>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302" w:name="_Toc129772744"/>
      <w:r>
        <w:t>Informative</w:t>
      </w:r>
      <w:r w:rsidR="006F24B3">
        <w:t xml:space="preserve"> References</w:t>
      </w:r>
      <w:bookmarkEnd w:id="302"/>
    </w:p>
    <w:p w14:paraId="4A5BF6A5" w14:textId="603A5EB4" w:rsidR="006F24B3" w:rsidRDefault="006F24B3" w:rsidP="006F24B3">
      <w:r>
        <w:t>[Ref 10</w:t>
      </w:r>
      <w:r w:rsidR="00ED1441">
        <w:t>0</w:t>
      </w:r>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A501481" w:rsidR="006F24B3" w:rsidRPr="002C0B1F" w:rsidRDefault="006F24B3" w:rsidP="006F24B3">
      <w:pPr>
        <w:rPr>
          <w:i/>
          <w:iCs/>
        </w:rPr>
      </w:pPr>
      <w:r>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303" w:name="_Toc380754205"/>
      <w:bookmarkStart w:id="304" w:name="_Toc34670460"/>
      <w:bookmarkStart w:id="305" w:name="_Toc40779891"/>
      <w:bookmarkStart w:id="306" w:name="_Toc129772745"/>
      <w:r>
        <w:lastRenderedPageBreak/>
        <w:t>Definitions, Acronyms, &amp; Abbreviations</w:t>
      </w:r>
      <w:bookmarkEnd w:id="303"/>
      <w:bookmarkEnd w:id="304"/>
      <w:bookmarkEnd w:id="305"/>
      <w:bookmarkEnd w:id="30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07" w:name="_Toc380754206"/>
      <w:bookmarkStart w:id="308" w:name="_Toc34670461"/>
      <w:bookmarkStart w:id="309" w:name="_Toc40779892"/>
      <w:bookmarkStart w:id="310" w:name="_Toc129772746"/>
      <w:r>
        <w:t>Definitions</w:t>
      </w:r>
      <w:bookmarkEnd w:id="307"/>
      <w:bookmarkEnd w:id="308"/>
      <w:bookmarkEnd w:id="309"/>
      <w:bookmarkEnd w:id="310"/>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311" w:name="_Toc380754207"/>
      <w:bookmarkStart w:id="312" w:name="_Toc34670462"/>
      <w:bookmarkStart w:id="313" w:name="_Toc40779893"/>
      <w:bookmarkStart w:id="314" w:name="_Toc129772747"/>
      <w:r>
        <w:t>Acronyms &amp; Abbreviations</w:t>
      </w:r>
      <w:bookmarkEnd w:id="311"/>
      <w:bookmarkEnd w:id="312"/>
      <w:bookmarkEnd w:id="313"/>
      <w:bookmarkEnd w:id="31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315" w:name="_Toc380754208"/>
      <w:bookmarkStart w:id="316" w:name="_Toc34670463"/>
      <w:bookmarkStart w:id="317" w:name="_Toc40779894"/>
      <w:bookmarkStart w:id="318" w:name="_Toc129772748"/>
      <w:r w:rsidR="00D50286">
        <w:lastRenderedPageBreak/>
        <w:t>Overview</w:t>
      </w:r>
      <w:bookmarkEnd w:id="315"/>
      <w:bookmarkEnd w:id="316"/>
      <w:bookmarkEnd w:id="317"/>
      <w:bookmarkEnd w:id="318"/>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w:t>
      </w:r>
      <w:proofErr w:type="spellStart"/>
      <w:r w:rsidR="00C33112" w:rsidRPr="00C33112">
        <w:t>TNAuthList</w:t>
      </w:r>
      <w:proofErr w:type="spellEnd"/>
      <w:r w:rsidR="00C33112" w:rsidRPr="00C33112">
        <w:t xml:space="preserve"> extension </w:t>
      </w:r>
      <w:r w:rsidR="00386859">
        <w:t xml:space="preserve">in the certificate </w:t>
      </w:r>
      <w:r w:rsidR="00C33112" w:rsidRPr="00C33112">
        <w:t xml:space="preserve">(RFC 8226 [Ref 11]) that identifies one or more single TNs, and/or one or more TN ranges. </w:t>
      </w:r>
    </w:p>
    <w:p w14:paraId="5F4AA64C" w14:textId="45976FE4" w:rsidR="00D268F1" w:rsidRDefault="00C33112" w:rsidP="00685C8A">
      <w:r w:rsidRPr="00C33112">
        <w:t>As an alternative</w:t>
      </w:r>
      <w:r w:rsidR="001142BB">
        <w:t xml:space="preserve"> to passing the </w:t>
      </w:r>
      <w:proofErr w:type="spellStart"/>
      <w:r w:rsidR="001142BB">
        <w:t>TNA</w:t>
      </w:r>
      <w:r w:rsidR="00A867F1">
        <w:t>uthList</w:t>
      </w:r>
      <w:proofErr w:type="spellEnd"/>
      <w:r w:rsidR="00A867F1">
        <w:t xml:space="preserve"> by value</w:t>
      </w:r>
      <w:r w:rsidRPr="00C33112">
        <w:t xml:space="preserve">, the issuing entity may choose to manage the </w:t>
      </w:r>
      <w:r w:rsidR="00935664">
        <w:t>record of TNs authorized to the subject entity</w:t>
      </w:r>
      <w:r w:rsidR="00935664" w:rsidRPr="00C33112">
        <w:t xml:space="preserve"> </w:t>
      </w:r>
      <w:r w:rsidRPr="00C33112">
        <w:t>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r w:rsidR="00935664">
        <w:t xml:space="preserve">TN authorization information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935664">
        <w:t>record</w:t>
      </w:r>
      <w:r w:rsidR="0013037D">
        <w:t>:</w:t>
      </w:r>
    </w:p>
    <w:p w14:paraId="0C703B5B" w14:textId="3969F3A7"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r w:rsidR="003A187D">
        <w:t xml:space="preserve">record of authorized TNs from a remotely stored or generated </w:t>
      </w:r>
      <w:proofErr w:type="spellStart"/>
      <w:r w:rsidR="00973118">
        <w:t>TNAuthList</w:t>
      </w:r>
      <w:proofErr w:type="spellEnd"/>
      <w:r w:rsidR="00FC4B1F">
        <w:t>, and</w:t>
      </w:r>
      <w:r w:rsidR="00120B39">
        <w:t xml:space="preserve"> </w:t>
      </w:r>
    </w:p>
    <w:p w14:paraId="62EB9B1C" w14:textId="5DAC4815"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3A187D">
        <w:t xml:space="preserve">as an API </w:t>
      </w:r>
      <w:r w:rsidR="00CD0191" w:rsidRPr="00C33112">
        <w:t>t</w:t>
      </w:r>
      <w:r w:rsidR="0024080D">
        <w:t>o determine</w:t>
      </w:r>
      <w:r w:rsidR="00CD0191" w:rsidRPr="00C33112">
        <w:t xml:space="preserve"> whether the delegate certificate </w:t>
      </w:r>
      <w:r w:rsidR="00D52CB1">
        <w:t xml:space="preserve">holder </w:t>
      </w:r>
      <w:r w:rsidR="00CD0191" w:rsidRPr="00C33112">
        <w:t xml:space="preserve">is authorized </w:t>
      </w:r>
      <w:r w:rsidR="00D52CB1">
        <w:t>to use</w:t>
      </w:r>
      <w:r w:rsidR="00D52CB1" w:rsidRPr="00C33112">
        <w:t xml:space="preserve"> </w:t>
      </w:r>
      <w:r w:rsidR="00CD0191" w:rsidRPr="00C33112">
        <w:t xml:space="preserve">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8BE4E75" w14:textId="453D97E1"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003A187D">
        <w:t>authorization</w:t>
      </w:r>
      <w:r w:rsidR="003A187D"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319" w:name="_Toc34670464"/>
      <w:bookmarkStart w:id="320" w:name="_Toc40779895"/>
      <w:bookmarkStart w:id="321" w:name="_Ref43476353"/>
      <w:bookmarkStart w:id="322" w:name="_Toc129772749"/>
      <w:r>
        <w:t>Overview of Delegate Certificate Management Procedures</w:t>
      </w:r>
      <w:bookmarkEnd w:id="319"/>
      <w:bookmarkEnd w:id="320"/>
      <w:bookmarkEnd w:id="321"/>
      <w:bookmarkEnd w:id="32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323" w:name="_Toc7115395"/>
    <w:bookmarkStart w:id="324" w:name="_Toc7115443"/>
    <w:bookmarkStart w:id="325" w:name="_Toc7164619"/>
    <w:bookmarkStart w:id="326" w:name="_Toc7115396"/>
    <w:bookmarkStart w:id="327" w:name="_Toc7115444"/>
    <w:bookmarkStart w:id="328" w:name="_Toc7164620"/>
    <w:bookmarkStart w:id="329" w:name="_Toc7115397"/>
    <w:bookmarkStart w:id="330" w:name="_Toc7115445"/>
    <w:bookmarkStart w:id="331" w:name="_Toc7164621"/>
    <w:bookmarkStart w:id="332" w:name="_Toc7115398"/>
    <w:bookmarkStart w:id="333" w:name="_Toc7115446"/>
    <w:bookmarkStart w:id="334" w:name="_Toc7164622"/>
    <w:bookmarkStart w:id="335" w:name="_Toc7115399"/>
    <w:bookmarkStart w:id="336" w:name="_Toc7115447"/>
    <w:bookmarkStart w:id="337" w:name="_Toc7164623"/>
    <w:bookmarkStart w:id="338" w:name="_Toc7115400"/>
    <w:bookmarkStart w:id="339" w:name="_Toc7115448"/>
    <w:bookmarkStart w:id="340" w:name="_Toc7164624"/>
    <w:bookmarkStart w:id="341" w:name="_Toc7115401"/>
    <w:bookmarkStart w:id="342" w:name="_Toc7115449"/>
    <w:bookmarkStart w:id="343" w:name="_Toc7164625"/>
    <w:bookmarkStart w:id="344" w:name="_Toc7115402"/>
    <w:bookmarkStart w:id="345" w:name="_Toc7115450"/>
    <w:bookmarkStart w:id="346" w:name="_Toc7164626"/>
    <w:bookmarkStart w:id="347" w:name="_Toc7115403"/>
    <w:bookmarkStart w:id="348" w:name="_Toc7115451"/>
    <w:bookmarkStart w:id="349" w:name="_Toc7164627"/>
    <w:bookmarkStart w:id="350" w:name="_Toc7115404"/>
    <w:bookmarkStart w:id="351" w:name="_Toc7115452"/>
    <w:bookmarkStart w:id="352" w:name="_Toc7164628"/>
    <w:bookmarkStart w:id="353" w:name="_Toc7115405"/>
    <w:bookmarkStart w:id="354" w:name="_Toc7115453"/>
    <w:bookmarkStart w:id="355" w:name="_Toc7164629"/>
    <w:bookmarkStart w:id="356" w:name="_Toc7115406"/>
    <w:bookmarkStart w:id="357" w:name="_Toc7115454"/>
    <w:bookmarkStart w:id="358" w:name="_Toc7164630"/>
    <w:bookmarkStart w:id="359" w:name="_Toc7115407"/>
    <w:bookmarkStart w:id="360" w:name="_Toc7115455"/>
    <w:bookmarkStart w:id="361" w:name="_Toc7164631"/>
    <w:bookmarkStart w:id="362" w:name="_Toc7115408"/>
    <w:bookmarkStart w:id="363" w:name="_Toc7115456"/>
    <w:bookmarkStart w:id="364" w:name="_Toc7164632"/>
    <w:bookmarkStart w:id="365" w:name="_Toc7115409"/>
    <w:bookmarkStart w:id="366" w:name="_Toc7115457"/>
    <w:bookmarkStart w:id="367" w:name="_Toc716463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14:paraId="07D0DFED" w14:textId="66F85FC3"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73E4A36D"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7B5C0C">
        <w:t xml:space="preserve">authorizes </w:t>
      </w:r>
      <w:r w:rsidR="00EA5C1A">
        <w:t xml:space="preserve">the VoIP Entity </w:t>
      </w:r>
      <w:r w:rsidR="00280EF2">
        <w:t xml:space="preserve">to sign </w:t>
      </w:r>
      <w:r w:rsidR="002B3CC1">
        <w:t>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or the authorizations are provided</w:t>
      </w:r>
      <w:r w:rsidR="003A187D">
        <w:t xml:space="preserve"> </w:t>
      </w:r>
      <w:r w:rsidR="00C44D03">
        <w:t xml:space="preserve">to a </w:t>
      </w:r>
      <w:r w:rsidR="002C7930">
        <w:t>relying party</w:t>
      </w:r>
      <w:r w:rsidR="00C44D03">
        <w:t xml:space="preserve"> </w:t>
      </w:r>
      <w:r w:rsidR="003A187D">
        <w:t>separate from the certificate</w:t>
      </w:r>
      <w:r w:rsidR="00BB428C">
        <w:t xml:space="preserve"> </w:t>
      </w:r>
      <w:r w:rsidR="007B5C0C">
        <w:t xml:space="preserve">via the OCSP-based mechanism per </w:t>
      </w:r>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370" w:name="_Ref46234934"/>
      <w:bookmarkStart w:id="371"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370"/>
      <w:r>
        <w:t xml:space="preserve"> – Delegate Certificate Management Flow</w:t>
      </w:r>
      <w:bookmarkEnd w:id="371"/>
    </w:p>
    <w:p w14:paraId="061FBE88" w14:textId="77777777" w:rsidR="004B0948" w:rsidRDefault="004B0948" w:rsidP="00C10B26">
      <w:pPr>
        <w:spacing w:before="0" w:after="0"/>
        <w:jc w:val="left"/>
      </w:pPr>
    </w:p>
    <w:p w14:paraId="206F7750" w14:textId="255E7905"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7B5C0C">
        <w:t xml:space="preserve">In the case of </w:t>
      </w:r>
      <w:r w:rsidR="00961041">
        <w:t xml:space="preserve">certificates at both the V-SCA and end-entity level that contain the </w:t>
      </w:r>
      <w:proofErr w:type="spellStart"/>
      <w:r w:rsidR="00961041">
        <w:t>TNAuthList</w:t>
      </w:r>
      <w:proofErr w:type="spellEnd"/>
      <w:r w:rsidR="00961041">
        <w:t xml:space="preserve"> by value, the </w:t>
      </w:r>
      <w:r w:rsidR="00154B65">
        <w:t xml:space="preserve">scope of </w:t>
      </w:r>
      <w:r w:rsidR="00B43ABC">
        <w:t xml:space="preserve">these child certificates must be encompassed by the scope of the </w:t>
      </w:r>
      <w:r w:rsidR="005B7924">
        <w:t>parent delegate CA certificate.</w:t>
      </w:r>
      <w:r w:rsidR="008A548F">
        <w:t xml:space="preserve">  </w:t>
      </w:r>
      <w:r w:rsidR="002C7930">
        <w:t>S</w:t>
      </w:r>
      <w:r w:rsidR="008A548F">
        <w:t>uch a check is not applicable to certificates at the V-SCA level or at both V-SCA and end-entity (or next-level V-SCA) that contain the AIA extension referencing an OCSP status server</w:t>
      </w:r>
      <w:r w:rsidR="002C7930">
        <w:t>,</w:t>
      </w:r>
      <w:r w:rsidR="008A548F">
        <w:t xml:space="preserve"> since there is no TN authorization information in the certificates themselves</w:t>
      </w:r>
      <w:r w:rsidR="005739FB">
        <w:t xml:space="preserve"> (TN authorizations are managed by separate procedures as described in Clause 5.3.7).</w:t>
      </w:r>
    </w:p>
    <w:p w14:paraId="45D7E892" w14:textId="3FBF4BEA" w:rsidR="000F6DB2" w:rsidRDefault="000F6DB2" w:rsidP="00C10B26">
      <w:pPr>
        <w:spacing w:before="0" w:after="0"/>
        <w:jc w:val="left"/>
      </w:pPr>
      <w:bookmarkStart w:id="372" w:name="_Toc34670465"/>
    </w:p>
    <w:bookmarkEnd w:id="372"/>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73" w:name="_Ref43724876"/>
      <w:bookmarkStart w:id="374" w:name="_Toc129772750"/>
      <w:r>
        <w:lastRenderedPageBreak/>
        <w:t>Delegate Certificates and Full Attestation</w:t>
      </w:r>
      <w:bookmarkEnd w:id="373"/>
      <w:bookmarkEnd w:id="374"/>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 xml:space="preserve">The OSP must have established a verified association with the calling telephone </w:t>
      </w:r>
      <w:proofErr w:type="gramStart"/>
      <w:r>
        <w:t>number</w:t>
      </w:r>
      <w:proofErr w:type="gramEnd"/>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w:t>
      </w:r>
      <w:proofErr w:type="spellStart"/>
      <w:r w:rsidR="006834C1">
        <w:t>TNAuthList</w:t>
      </w:r>
      <w:proofErr w:type="spellEnd"/>
      <w:r w:rsidR="006834C1">
        <w:t xml:space="preserve">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7A678634"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in turn issues delegate end</w:t>
      </w:r>
      <w:ins w:id="375" w:author="HANCOCK, DAVID (Contractor)" w:date="2023-03-15T11:35:00Z">
        <w:r w:rsidR="00E13AE6">
          <w:rPr>
            <w:color w:val="000000" w:themeColor="text1"/>
          </w:rPr>
          <w:t>-</w:t>
        </w:r>
      </w:ins>
      <w:del w:id="376" w:author="HANCOCK, DAVID (Contractor)" w:date="2023-03-15T11:35:00Z">
        <w:r w:rsidRPr="00B33CB2" w:rsidDel="00E13AE6">
          <w:rPr>
            <w:color w:val="000000" w:themeColor="text1"/>
          </w:rPr>
          <w:delText xml:space="preserve"> </w:delText>
        </w:r>
      </w:del>
      <w:r w:rsidRPr="00B33CB2">
        <w:rPr>
          <w:color w:val="000000" w:themeColor="text1"/>
        </w:rPr>
        <w:t xml:space="preserve">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377"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378"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w:t>
      </w:r>
      <w:proofErr w:type="gramStart"/>
      <w:r>
        <w:t>satisfied</w:t>
      </w:r>
      <w:bookmarkEnd w:id="378"/>
      <w:proofErr w:type="gramEnd"/>
    </w:p>
    <w:bookmarkEnd w:id="377"/>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379" w:name="_Toc39668415"/>
      <w:bookmarkStart w:id="380" w:name="_Toc40434709"/>
      <w:bookmarkStart w:id="381" w:name="_Toc40779896"/>
      <w:bookmarkStart w:id="382" w:name="_Toc39668416"/>
      <w:bookmarkStart w:id="383" w:name="_Toc40434710"/>
      <w:bookmarkStart w:id="384" w:name="_Toc40779897"/>
      <w:bookmarkStart w:id="385" w:name="_Toc39668417"/>
      <w:bookmarkStart w:id="386" w:name="_Toc40434711"/>
      <w:bookmarkStart w:id="387" w:name="_Toc40779898"/>
      <w:bookmarkStart w:id="388" w:name="_Toc39668418"/>
      <w:bookmarkStart w:id="389" w:name="_Toc40434712"/>
      <w:bookmarkStart w:id="390" w:name="_Toc40779899"/>
      <w:bookmarkStart w:id="391" w:name="_Toc39668419"/>
      <w:bookmarkStart w:id="392" w:name="_Toc40434713"/>
      <w:bookmarkStart w:id="393" w:name="_Toc40779900"/>
      <w:bookmarkStart w:id="394" w:name="_Toc39668420"/>
      <w:bookmarkStart w:id="395" w:name="_Toc40434714"/>
      <w:bookmarkStart w:id="396" w:name="_Toc40779901"/>
      <w:bookmarkStart w:id="397" w:name="_Toc39668421"/>
      <w:bookmarkStart w:id="398" w:name="_Toc40434715"/>
      <w:bookmarkStart w:id="399" w:name="_Toc40779902"/>
      <w:bookmarkStart w:id="400" w:name="_Toc39668422"/>
      <w:bookmarkStart w:id="401" w:name="_Toc40434716"/>
      <w:bookmarkStart w:id="402" w:name="_Toc40779903"/>
      <w:bookmarkStart w:id="403" w:name="_Toc39668423"/>
      <w:bookmarkStart w:id="404" w:name="_Toc40434717"/>
      <w:bookmarkStart w:id="405" w:name="_Toc40779904"/>
      <w:bookmarkStart w:id="406" w:name="_Toc39668424"/>
      <w:bookmarkStart w:id="407" w:name="_Toc40434718"/>
      <w:bookmarkStart w:id="408" w:name="_Toc40779905"/>
      <w:bookmarkStart w:id="409" w:name="_Toc39668425"/>
      <w:bookmarkStart w:id="410" w:name="_Toc40434719"/>
      <w:bookmarkStart w:id="411" w:name="_Toc40779906"/>
      <w:bookmarkStart w:id="412" w:name="_Toc39668426"/>
      <w:bookmarkStart w:id="413" w:name="_Toc40434720"/>
      <w:bookmarkStart w:id="414" w:name="_Toc40779907"/>
      <w:bookmarkStart w:id="415" w:name="_Toc39668427"/>
      <w:bookmarkStart w:id="416" w:name="_Toc40434721"/>
      <w:bookmarkStart w:id="417" w:name="_Toc40779908"/>
      <w:bookmarkStart w:id="418" w:name="_Toc39668428"/>
      <w:bookmarkStart w:id="419" w:name="_Toc40434722"/>
      <w:bookmarkStart w:id="420" w:name="_Toc40779909"/>
      <w:bookmarkStart w:id="421" w:name="_Toc34670466"/>
      <w:bookmarkStart w:id="422" w:name="_Toc40779910"/>
      <w:bookmarkStart w:id="423" w:name="_Toc129772751"/>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2002F">
        <w:rPr>
          <w:color w:val="000000" w:themeColor="text1"/>
        </w:rPr>
        <w:t xml:space="preserve">Delegate </w:t>
      </w:r>
      <w:r>
        <w:t>Certificate Management</w:t>
      </w:r>
      <w:bookmarkEnd w:id="421"/>
      <w:bookmarkEnd w:id="422"/>
      <w:bookmarkEnd w:id="423"/>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424" w:name="_Toc7115412"/>
      <w:bookmarkStart w:id="425" w:name="_Toc7115460"/>
      <w:bookmarkStart w:id="426" w:name="_Toc7164636"/>
      <w:bookmarkStart w:id="427" w:name="_Toc34670467"/>
      <w:bookmarkStart w:id="428" w:name="_Toc40779911"/>
      <w:bookmarkStart w:id="429" w:name="_Toc129772752"/>
      <w:bookmarkEnd w:id="424"/>
      <w:bookmarkEnd w:id="425"/>
      <w:bookmarkEnd w:id="426"/>
      <w:r>
        <w:t xml:space="preserve">Certificate Management </w:t>
      </w:r>
      <w:r w:rsidR="003E2732">
        <w:t>Architecture</w:t>
      </w:r>
      <w:bookmarkEnd w:id="427"/>
      <w:bookmarkEnd w:id="428"/>
      <w:bookmarkEnd w:id="429"/>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w:t>
      </w:r>
      <w:proofErr w:type="spellStart"/>
      <w:r w:rsidR="003D32D1" w:rsidRPr="003D32D1">
        <w:t>ietf</w:t>
      </w:r>
      <w:proofErr w:type="spellEnd"/>
      <w:r w:rsidR="003D32D1" w:rsidRPr="003D32D1">
        <w:t>-stir-certificates-</w:t>
      </w:r>
      <w:proofErr w:type="spellStart"/>
      <w:r w:rsidR="003D32D1" w:rsidRPr="003D32D1">
        <w:t>ocsp</w:t>
      </w:r>
      <w:proofErr w:type="spellEnd"/>
      <w:r w:rsidR="003D32D1" w:rsidRPr="003D32D1">
        <w:t xml:space="preserve">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430"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430"/>
    </w:p>
    <w:p w14:paraId="2845F961" w14:textId="459723D9" w:rsidR="003E2732" w:rsidRDefault="003E2732" w:rsidP="006555AB"/>
    <w:p w14:paraId="4630EEC3" w14:textId="48522565" w:rsidR="006E35D1" w:rsidRDefault="006B461C" w:rsidP="00D63EB9">
      <w:pPr>
        <w:pStyle w:val="Heading2"/>
      </w:pPr>
      <w:bookmarkStart w:id="431" w:name="_Toc34670468"/>
      <w:bookmarkStart w:id="432" w:name="_Toc40779912"/>
      <w:bookmarkStart w:id="433" w:name="_Toc129772753"/>
      <w:r>
        <w:t xml:space="preserve">Certificate Management </w:t>
      </w:r>
      <w:r w:rsidR="006E35D1">
        <w:t>Interfaces</w:t>
      </w:r>
      <w:bookmarkEnd w:id="431"/>
      <w:bookmarkEnd w:id="432"/>
      <w:bookmarkEnd w:id="433"/>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434" w:name="_Toc34670469"/>
      <w:bookmarkStart w:id="435" w:name="_Ref40442253"/>
      <w:bookmarkStart w:id="436" w:name="_Toc40779913"/>
      <w:bookmarkStart w:id="437" w:name="_Toc129772754"/>
      <w:r>
        <w:lastRenderedPageBreak/>
        <w:t>Certificate Management Procedures</w:t>
      </w:r>
      <w:bookmarkEnd w:id="434"/>
      <w:bookmarkEnd w:id="435"/>
      <w:bookmarkEnd w:id="436"/>
      <w:bookmarkEnd w:id="437"/>
    </w:p>
    <w:p w14:paraId="7461915B" w14:textId="1BFF4302" w:rsidR="00671EE8" w:rsidRDefault="00EA4F8A" w:rsidP="00671EE8">
      <w:pPr>
        <w:pStyle w:val="Heading3"/>
      </w:pPr>
      <w:bookmarkStart w:id="438" w:name="_Toc6869957"/>
      <w:bookmarkStart w:id="439" w:name="_Ref7158380"/>
      <w:bookmarkStart w:id="440" w:name="_Toc34670470"/>
      <w:bookmarkStart w:id="441" w:name="_Toc40779914"/>
      <w:bookmarkStart w:id="442" w:name="_Toc129772755"/>
      <w:r>
        <w:t>STI-SCA</w:t>
      </w:r>
      <w:r w:rsidR="00671EE8">
        <w:t xml:space="preserve"> obtains an SPC Token</w:t>
      </w:r>
      <w:bookmarkEnd w:id="438"/>
      <w:r w:rsidR="00FE688D">
        <w:t xml:space="preserve"> from STI-PA</w:t>
      </w:r>
      <w:bookmarkEnd w:id="439"/>
      <w:bookmarkEnd w:id="440"/>
      <w:bookmarkEnd w:id="441"/>
      <w:bookmarkEnd w:id="442"/>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w:t>
      </w:r>
      <w:proofErr w:type="gramStart"/>
      <w:r w:rsidRPr="00250566">
        <w:rPr>
          <w:rFonts w:ascii="Courier New" w:hAnsi="Courier New" w:cs="Courier New"/>
        </w:rPr>
        <w:t>granted</w:t>
      </w:r>
      <w:proofErr w:type="gramEnd"/>
      <w:r w:rsidRPr="00250566">
        <w:rPr>
          <w:rFonts w:ascii="Courier New" w:hAnsi="Courier New" w:cs="Courier New"/>
        </w:rPr>
        <w:t>"</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443" w:name="_Toc6869958"/>
      <w:bookmarkStart w:id="444" w:name="_Ref7159136"/>
      <w:bookmarkStart w:id="445" w:name="_Toc34670471"/>
      <w:bookmarkStart w:id="446" w:name="_Toc40779915"/>
      <w:bookmarkStart w:id="447" w:name="_Toc129772756"/>
      <w:r>
        <w:t>STI-SCA</w:t>
      </w:r>
      <w:r w:rsidR="00671EE8">
        <w:t xml:space="preserve"> obtains a CA Certificate</w:t>
      </w:r>
      <w:bookmarkEnd w:id="443"/>
      <w:r w:rsidR="00FE688D">
        <w:t xml:space="preserve"> from STI-CA</w:t>
      </w:r>
      <w:bookmarkEnd w:id="444"/>
      <w:bookmarkEnd w:id="445"/>
      <w:bookmarkEnd w:id="446"/>
      <w:bookmarkEnd w:id="447"/>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448" w:name="_Toc6869959"/>
      <w:bookmarkStart w:id="449" w:name="_Ref7160633"/>
      <w:bookmarkStart w:id="450" w:name="_Toc34670472"/>
      <w:bookmarkStart w:id="451" w:name="_Toc40779916"/>
      <w:bookmarkStart w:id="452" w:name="_Toc129772757"/>
      <w:r>
        <w:t>VoIP Entity</w:t>
      </w:r>
      <w:r w:rsidR="00671EE8">
        <w:t xml:space="preserve"> obtains a Delegate Certificate</w:t>
      </w:r>
      <w:bookmarkEnd w:id="448"/>
      <w:r w:rsidR="00FE688D">
        <w:t xml:space="preserve"> from </w:t>
      </w:r>
      <w:r w:rsidR="005704ED">
        <w:t>STI-SCA</w:t>
      </w:r>
      <w:bookmarkEnd w:id="449"/>
      <w:bookmarkEnd w:id="450"/>
      <w:bookmarkEnd w:id="451"/>
      <w:bookmarkEnd w:id="452"/>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4606779B"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w:t>
      </w:r>
      <w:proofErr w:type="spellStart"/>
      <w:r w:rsidRPr="009E19B8">
        <w:rPr>
          <w:sz w:val="18"/>
          <w:szCs w:val="18"/>
        </w:rPr>
        <w:t>TNAuthList</w:t>
      </w:r>
      <w:proofErr w:type="spellEnd"/>
      <w:r w:rsidRPr="009E19B8">
        <w:rPr>
          <w:sz w:val="18"/>
          <w:szCs w:val="18"/>
        </w:rPr>
        <w:t xml:space="preserve">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453" w:name="_Ref6678303"/>
    </w:p>
    <w:p w14:paraId="5E885B0B" w14:textId="22737BAB" w:rsidR="009F054F" w:rsidRDefault="009F054F" w:rsidP="009F054F">
      <w:pPr>
        <w:pStyle w:val="Heading4"/>
      </w:pPr>
      <w:bookmarkStart w:id="454" w:name="_Ref112154332"/>
      <w:r>
        <w:t>Vetting the VoIP Entity</w:t>
      </w:r>
      <w:bookmarkEnd w:id="454"/>
    </w:p>
    <w:p w14:paraId="594A1F71" w14:textId="1F90D7F7"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w:t>
      </w:r>
      <w:proofErr w:type="spellStart"/>
      <w:r w:rsidRPr="00005404">
        <w:t>TNAuthList</w:t>
      </w:r>
      <w:proofErr w:type="spellEnd"/>
      <w:r w:rsidRPr="00005404">
        <w:t xml:space="preserve"> </w:t>
      </w:r>
      <w:r w:rsidR="00CE18BB">
        <w:t xml:space="preserve">extension defined in RFC 8226 [Ref 11] </w:t>
      </w:r>
      <w:r w:rsidRPr="00005404">
        <w:t xml:space="preserve">and </w:t>
      </w:r>
      <w:r w:rsidR="00404603">
        <w:t>“</w:t>
      </w:r>
      <w:r w:rsidRPr="00005404">
        <w:t>Enhanced JWT Claim Constraints</w:t>
      </w:r>
      <w:r w:rsidR="00E23C94">
        <w:t>”</w:t>
      </w:r>
      <w:r w:rsidRPr="00005404">
        <w:t xml:space="preserve"> extension</w:t>
      </w:r>
      <w:r w:rsidR="00881456">
        <w:t xml:space="preserve"> </w:t>
      </w:r>
      <w:r w:rsidR="00F4340E">
        <w:t xml:space="preserve">defined in </w:t>
      </w:r>
      <w:r w:rsidR="00E23C94">
        <w:t>RFC 9118</w:t>
      </w:r>
      <w:r w:rsidR="00D0394A">
        <w:t xml:space="preserve"> [Ref 15]</w:t>
      </w:r>
      <w:r w:rsidR="00E23C94">
        <w:t xml:space="preserve"> </w:t>
      </w:r>
      <w:r w:rsidR="00881456">
        <w:t>of delegate certificates issued to the VoIP Entity.</w:t>
      </w:r>
    </w:p>
    <w:p w14:paraId="1F5038BE" w14:textId="6B49446F" w:rsidR="00671EE8" w:rsidRDefault="00671EE8" w:rsidP="00374629">
      <w:pPr>
        <w:pStyle w:val="Heading4"/>
      </w:pPr>
      <w:r>
        <w:t>Initial Conditions</w:t>
      </w:r>
      <w:bookmarkEnd w:id="453"/>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455" w:name="_Ref101720601"/>
      <w:r>
        <w:t xml:space="preserve">Creating an ACME Account with the </w:t>
      </w:r>
      <w:r w:rsidR="005704ED">
        <w:t>STI-SCA</w:t>
      </w:r>
      <w:bookmarkEnd w:id="455"/>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56" w:name="_Ref379451105"/>
      <w:r>
        <w:t>Pre-authorizing the ACME Account</w:t>
      </w:r>
      <w:bookmarkEnd w:id="456"/>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457" w:name="_Ref101720615"/>
      <w:r>
        <w:t>Obtaining a new Delegate End-Entity Certificate</w:t>
      </w:r>
      <w:r w:rsidR="00913807">
        <w:t xml:space="preserve"> from </w:t>
      </w:r>
      <w:r w:rsidR="005704ED">
        <w:t>STI-SCA</w:t>
      </w:r>
      <w:bookmarkEnd w:id="457"/>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w:t>
      </w:r>
      <w:proofErr w:type="gramStart"/>
      <w:r>
        <w:rPr>
          <w:rFonts w:cs="Arial"/>
        </w:rPr>
        <w:t>2, and</w:t>
      </w:r>
      <w:proofErr w:type="gramEnd"/>
      <w:r>
        <w:rPr>
          <w:rFonts w:cs="Arial"/>
        </w:rPr>
        <w:t xml:space="preserve">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proofErr w:type="spellStart"/>
      <w:r w:rsidR="00E30AE8">
        <w:rPr>
          <w:rFonts w:cs="Arial"/>
        </w:rPr>
        <w:t>TNAuthList</w:t>
      </w:r>
      <w:proofErr w:type="spellEnd"/>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proofErr w:type="spellStart"/>
      <w:r w:rsidR="00FF7CF9">
        <w:rPr>
          <w:rFonts w:cs="Arial"/>
        </w:rPr>
        <w:t>TNAuthList</w:t>
      </w:r>
      <w:proofErr w:type="spellEnd"/>
      <w:r w:rsidR="00FF7CF9">
        <w:rPr>
          <w:rFonts w:cs="Arial"/>
        </w:rPr>
        <w:t xml:space="preserve">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458" w:name="_Toc40779917"/>
      <w:bookmarkStart w:id="459" w:name="_Toc129772758"/>
      <w:bookmarkStart w:id="460" w:name="_Ref7162054"/>
      <w:r>
        <w:t>Issuing Delegate End-Entity Certificates to SHAKEN SPs</w:t>
      </w:r>
      <w:bookmarkEnd w:id="458"/>
      <w:bookmarkEnd w:id="459"/>
    </w:p>
    <w:bookmarkEnd w:id="460"/>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461" w:name="_Toc40779918"/>
      <w:bookmarkStart w:id="462" w:name="_Toc129772759"/>
      <w:r w:rsidRPr="00411AA5">
        <w:t xml:space="preserve">Certificate </w:t>
      </w:r>
      <w:r w:rsidR="00B65264">
        <w:t>Revocation</w:t>
      </w:r>
      <w:bookmarkEnd w:id="461"/>
      <w:bookmarkEnd w:id="462"/>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gramStart"/>
      <w:r w:rsidRPr="002D7A64">
        <w:rPr>
          <w:rFonts w:cs="Arial"/>
          <w:color w:val="222222"/>
        </w:rPr>
        <w:t>“.</w:t>
      </w:r>
      <w:proofErr w:type="spellStart"/>
      <w:r w:rsidRPr="002D7A64">
        <w:rPr>
          <w:rFonts w:cs="Arial"/>
          <w:color w:val="222222"/>
        </w:rPr>
        <w:t>crl</w:t>
      </w:r>
      <w:proofErr w:type="spellEnd"/>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463" w:name="_Ref68700774"/>
      <w:bookmarkStart w:id="464" w:name="_Ref101710596"/>
      <w:bookmarkStart w:id="465" w:name="_Ref101716017"/>
      <w:bookmarkStart w:id="466" w:name="_Ref111474077"/>
      <w:bookmarkStart w:id="467" w:name="_Ref112755606"/>
      <w:bookmarkStart w:id="468" w:name="_Toc129772760"/>
      <w:r w:rsidRPr="00411AA5">
        <w:t>Delegate Certificate</w:t>
      </w:r>
      <w:r>
        <w:t xml:space="preserve"> Profile</w:t>
      </w:r>
      <w:bookmarkEnd w:id="463"/>
      <w:bookmarkEnd w:id="464"/>
      <w:bookmarkEnd w:id="465"/>
      <w:bookmarkEnd w:id="466"/>
      <w:bookmarkEnd w:id="467"/>
      <w:bookmarkEnd w:id="468"/>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625232E"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 xml:space="preserve">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w:t>
      </w:r>
      <w:ins w:id="469" w:author="HANCOCK, DAVID (Contractor)" w:date="2023-03-15T11:35:00Z">
        <w:r w:rsidR="00E13AE6">
          <w:t>-</w:t>
        </w:r>
      </w:ins>
      <w:del w:id="470" w:author="HANCOCK, DAVID (Contractor)" w:date="2023-03-15T11:35:00Z">
        <w:r w:rsidR="004A61AA" w:rsidDel="00E13AE6">
          <w:delText xml:space="preserve"> </w:delText>
        </w:r>
      </w:del>
      <w:r w:rsidR="004A61AA">
        <w:t xml:space="preserve">entity </w:t>
      </w:r>
      <w:r w:rsidR="005A61BA">
        <w:t xml:space="preserve">certificates </w:t>
      </w:r>
      <w:r w:rsidR="004A61AA">
        <w:t xml:space="preserve">(Basic Constraints CA </w:t>
      </w:r>
      <w:proofErr w:type="spellStart"/>
      <w:r w:rsidR="004A61AA">
        <w:t>boolean</w:t>
      </w:r>
      <w:proofErr w:type="spellEnd"/>
      <w:r w:rsidR="004A61AA">
        <w:t xml:space="preserve">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w:t>
      </w:r>
      <w:proofErr w:type="spellStart"/>
      <w:r w:rsidR="007B2F1B" w:rsidRPr="00472B3C">
        <w:t>cRLSign</w:t>
      </w:r>
      <w:proofErr w:type="spellEnd"/>
      <w:r w:rsidR="007B2F1B" w:rsidRPr="00472B3C">
        <w:t xml:space="preserve"> (6) in the Key Usage Extension if the </w:t>
      </w:r>
      <w:r w:rsidR="007B2F1B">
        <w:t xml:space="preserve">certificate credentials are used to sign a CRL hosted by the </w:t>
      </w:r>
      <w:r w:rsidR="007B2F1B" w:rsidRPr="00472B3C">
        <w:t>STI-SCA</w:t>
      </w:r>
      <w:r w:rsidR="00007E01">
        <w:t>.</w:t>
      </w:r>
    </w:p>
    <w:p w14:paraId="3895F94F" w14:textId="1B035A5A" w:rsidR="00D578FD" w:rsidRDefault="00B96BA8" w:rsidP="00D578FD">
      <w:r>
        <w:t>Delegate i</w:t>
      </w:r>
      <w:r w:rsidR="00D578FD">
        <w:t>ntermediate and end</w:t>
      </w:r>
      <w:ins w:id="471" w:author="HANCOCK, DAVID (Contractor)" w:date="2023-03-15T11:36:00Z">
        <w:r w:rsidR="00E13AE6">
          <w:t>-</w:t>
        </w:r>
      </w:ins>
      <w:del w:id="472" w:author="HANCOCK, DAVID (Contractor)" w:date="2023-03-15T11:36:00Z">
        <w:r w:rsidR="00956BC2" w:rsidDel="00E13AE6">
          <w:delText xml:space="preserve"> </w:delText>
        </w:r>
      </w:del>
      <w:r w:rsidR="00D578FD">
        <w:t>entity</w:t>
      </w:r>
      <w:r>
        <w:t xml:space="preserve"> </w:t>
      </w:r>
      <w:r w:rsidR="00D578FD">
        <w:t>certificates shall comply with the SHAKEN intermediate and end</w:t>
      </w:r>
      <w:ins w:id="473" w:author="HANCOCK, DAVID (Contractor)" w:date="2023-03-15T11:36:00Z">
        <w:r w:rsidR="00E13AE6">
          <w:t>-</w:t>
        </w:r>
      </w:ins>
      <w:del w:id="474" w:author="HANCOCK, DAVID (Contractor)" w:date="2023-03-15T11:36:00Z">
        <w:r w:rsidR="00D578FD" w:rsidDel="00E13AE6">
          <w:delText xml:space="preserve"> </w:delText>
        </w:r>
      </w:del>
      <w:r w:rsidR="00D578FD">
        <w:t xml:space="preserve">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w:t>
      </w:r>
      <w:proofErr w:type="spellStart"/>
      <w:r w:rsidR="00472B3C" w:rsidRPr="00472B3C">
        <w:t>cRLSign</w:t>
      </w:r>
      <w:proofErr w:type="spellEnd"/>
      <w:r w:rsidR="00472B3C" w:rsidRPr="00472B3C">
        <w:t xml:space="preserve">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w:t>
      </w:r>
      <w:proofErr w:type="spellStart"/>
      <w:r w:rsidR="00D578FD">
        <w:t>TNAuthList</w:t>
      </w:r>
      <w:proofErr w:type="spellEnd"/>
      <w:r w:rsidR="00D578FD">
        <w:t xml:space="preserve">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w:t>
      </w:r>
      <w:proofErr w:type="spellStart"/>
      <w:r w:rsidR="00AD1F57">
        <w:rPr>
          <w:rFonts w:cs="Arial"/>
        </w:rPr>
        <w:t>TNAuthList</w:t>
      </w:r>
      <w:proofErr w:type="spellEnd"/>
      <w:r w:rsidR="00AD1F57">
        <w:rPr>
          <w:rFonts w:cs="Arial"/>
        </w:rPr>
        <w: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w:t>
      </w:r>
      <w:proofErr w:type="spellStart"/>
      <w:r w:rsidR="001F79B5">
        <w:t>ietf</w:t>
      </w:r>
      <w:proofErr w:type="spellEnd"/>
      <w:r w:rsidR="001F79B5">
        <w:t>-stir-certificates-</w:t>
      </w:r>
      <w:proofErr w:type="spellStart"/>
      <w:r w:rsidR="001F79B5">
        <w:t>ocsp</w:t>
      </w:r>
      <w:proofErr w:type="spellEnd"/>
      <w:r w:rsidR="00E032AF">
        <w:rPr>
          <w:rFonts w:cs="Arial"/>
        </w:rPr>
        <w:t>.</w:t>
      </w:r>
      <w:r w:rsidR="00237775">
        <w:rPr>
          <w:rFonts w:cs="Arial"/>
        </w:rPr>
        <w:t xml:space="preserve"> </w:t>
      </w:r>
    </w:p>
    <w:p w14:paraId="6739DC92" w14:textId="02769BE4"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w:t>
      </w:r>
      <w:proofErr w:type="spellStart"/>
      <w:r w:rsidRPr="00B33CB2">
        <w:t>TNAuthList</w:t>
      </w:r>
      <w:proofErr w:type="spellEnd"/>
      <w:r w:rsidR="00F66093">
        <w:t>, if present in the certificate,</w:t>
      </w:r>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w:t>
      </w:r>
      <w:r w:rsidR="00F66093">
        <w:t xml:space="preserve">any </w:t>
      </w:r>
      <w:proofErr w:type="spellStart"/>
      <w:r w:rsidR="003464D0">
        <w:t>TNAuthList</w:t>
      </w:r>
      <w:proofErr w:type="spellEnd"/>
      <w:r w:rsidR="003464D0">
        <w:t xml:space="preserve"> extension of the delegate certificate</w:t>
      </w:r>
      <w:r w:rsidR="00F66093">
        <w:t xml:space="preserve"> if present</w:t>
      </w:r>
      <w:r w:rsidR="003464D0">
        <w:t>.</w:t>
      </w:r>
    </w:p>
    <w:p w14:paraId="72C41A93" w14:textId="2B4AC8A2" w:rsidR="00996B5C" w:rsidRDefault="005E1EDB" w:rsidP="00DD3092">
      <w:pPr>
        <w:pStyle w:val="ListParagraph"/>
        <w:numPr>
          <w:ilvl w:val="0"/>
          <w:numId w:val="53"/>
        </w:numPr>
      </w:pPr>
      <w:r>
        <w:t>A delegate end</w:t>
      </w:r>
      <w:ins w:id="475" w:author="HANCOCK, DAVID (Contractor)" w:date="2023-03-15T11:36:00Z">
        <w:r w:rsidR="00E13AE6">
          <w:t>-</w:t>
        </w:r>
      </w:ins>
      <w:del w:id="476" w:author="HANCOCK, DAVID (Contractor)" w:date="2023-03-15T11:36:00Z">
        <w:r w:rsidDel="00E13AE6">
          <w:delText xml:space="preserve"> </w:delText>
        </w:r>
      </w:del>
      <w:r>
        <w:t xml:space="preserve">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941A62">
        <w:t xml:space="preserve">RFC </w:t>
      </w:r>
      <w:r w:rsidR="00ED3E82">
        <w:t>9118</w:t>
      </w:r>
      <w:r w:rsidR="005972B8">
        <w:t xml:space="preserve"> [R</w:t>
      </w:r>
      <w:r w:rsidR="00012494">
        <w:t>ef</w:t>
      </w:r>
      <w:r w:rsidR="005972B8">
        <w:t xml:space="preserve"> 15]</w:t>
      </w:r>
      <w:r w:rsidR="00996B5C">
        <w:t>.</w:t>
      </w:r>
    </w:p>
    <w:p w14:paraId="7BDBD6C4" w14:textId="15F50BC1" w:rsidR="009B1E20" w:rsidRDefault="009B1E20" w:rsidP="009B1E20">
      <w:pPr>
        <w:pStyle w:val="Heading3"/>
      </w:pPr>
      <w:bookmarkStart w:id="477" w:name="_Ref112755609"/>
      <w:bookmarkStart w:id="478" w:name="_Toc129772761"/>
      <w:r>
        <w:t>TN Authorization Management</w:t>
      </w:r>
      <w:bookmarkEnd w:id="477"/>
      <w:bookmarkEnd w:id="478"/>
    </w:p>
    <w:p w14:paraId="7887A3DF" w14:textId="49F3C61A" w:rsidR="009B1E20" w:rsidRDefault="009B1E20" w:rsidP="009B1E20">
      <w:r>
        <w:t xml:space="preserve">By populating the </w:t>
      </w:r>
      <w:proofErr w:type="spellStart"/>
      <w:r>
        <w:t>TNAuthList</w:t>
      </w:r>
      <w:proofErr w:type="spellEnd"/>
      <w:r>
        <w:t xml:space="preserve"> extension in a delegate end-entity certificate, the SCA is asserting that the VoIP Entity that is the subject of the certificate is authorized to utilize that set of TNs as calling TNs when originating any call.  Similarly, an SCA populating the </w:t>
      </w:r>
      <w:proofErr w:type="spellStart"/>
      <w:r>
        <w:t>TNAuthList</w:t>
      </w:r>
      <w:proofErr w:type="spellEnd"/>
      <w:r>
        <w:t xml:space="preserve">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management procedure that is an input to delegate certificate issuance, and any certificate re-issuance procedures must be responsive to changing TN authorizations (additions, deletions, porting activity, etc.).</w:t>
      </w:r>
    </w:p>
    <w:p w14:paraId="2C5BF96A" w14:textId="66DE4474" w:rsidR="00F149EE" w:rsidRDefault="00F149EE" w:rsidP="00F149EE">
      <w:r w:rsidRPr="00FE529B">
        <w:t>An entity</w:t>
      </w:r>
      <w:r w:rsidR="002C7930">
        <w:t xml:space="preserve"> that operates an SCA and that</w:t>
      </w:r>
      <w:r w:rsidRPr="00FE529B">
        <w:t xml:space="preserve"> </w:t>
      </w:r>
      <w:r>
        <w:t xml:space="preserve">that provides TN authorization status information via the OCSP method, instead of via delegate certificates populated directly with the </w:t>
      </w:r>
      <w:proofErr w:type="spellStart"/>
      <w:r>
        <w:t>TNAuthList</w:t>
      </w:r>
      <w:proofErr w:type="spellEnd"/>
      <w:r>
        <w:t xml:space="preserve"> extension, maintains the associations between VoIP Entities and their authorized TNs as part of the </w:t>
      </w:r>
      <w:r w:rsidR="002C7930">
        <w:t xml:space="preserve">SCA operator’s </w:t>
      </w:r>
      <w:r>
        <w:t>normal business processes and stores the authorization information within its operations and/or security management systems.  For example, a TNSP operating an STI-SCA may maintain the associations in a subscriber record database</w:t>
      </w:r>
      <w:r w:rsidR="007C29C8">
        <w:t>,</w:t>
      </w:r>
      <w:r>
        <w:t xml:space="preserve"> or a brand entity operating a V-SCA may maintain TN delegations to business process outsourcing (BPO) providers in a vendor management system.  In this case the entire list of TNs authorized to any VoIP Entity are only maintained in the internal systems of the authorizing and authorized entities and do not need to be exposed to outside parties as a signed document, as occurs when a delegate certificate contains a complete </w:t>
      </w:r>
      <w:proofErr w:type="spellStart"/>
      <w:r>
        <w:t>TNAuthList</w:t>
      </w:r>
      <w:proofErr w:type="spellEnd"/>
      <w:r>
        <w:t xml:space="preserve"> by value.  The set of TNs authorized to an entity may change at any time independent of any certificate management processes but often persist for long timeframes (days, months, or years).  While any mismatches between TNs that have been allocated by the authorizing party and those in use by the entity using or further allocating the TN can be detected by a verifier through the OCSP query as described below, it is assumed that the entities use good business and security management practices to keep their lists of allocations synchronized.  These mechanisms and practices are outside the scope of this document.  At the level of the TN issuer that is also operating an SCA, the allocations of TNs to a VoIP </w:t>
      </w:r>
      <w:r w:rsidR="007C29C8">
        <w:t>E</w:t>
      </w:r>
      <w:r>
        <w:t xml:space="preserve">ntity and the status of the delegate certificates also issued to the VoIP </w:t>
      </w:r>
      <w:r w:rsidR="007C29C8">
        <w:t>E</w:t>
      </w:r>
      <w:r>
        <w:t xml:space="preserve">ntity are inputs to the OCSP server or response generation process as described </w:t>
      </w:r>
      <w:r w:rsidR="00563956">
        <w:t xml:space="preserve">in Clause 5.3.8, </w:t>
      </w:r>
      <w:r>
        <w:t>below.</w:t>
      </w:r>
    </w:p>
    <w:p w14:paraId="3F95A542" w14:textId="0E0C7D3A" w:rsidR="00F149EE" w:rsidRDefault="00F149EE" w:rsidP="003A1825">
      <w:pPr>
        <w:pStyle w:val="Heading3"/>
      </w:pPr>
      <w:bookmarkStart w:id="479" w:name="_Ref129706641"/>
      <w:bookmarkStart w:id="480" w:name="_Toc129772762"/>
      <w:r>
        <w:t>Certificate and TN Authorization Status via OCSP</w:t>
      </w:r>
      <w:bookmarkEnd w:id="479"/>
      <w:bookmarkEnd w:id="480"/>
    </w:p>
    <w:p w14:paraId="6B40E4F3" w14:textId="77777777" w:rsidR="00F149EE" w:rsidRDefault="00F149EE" w:rsidP="009B1E20"/>
    <w:p w14:paraId="56250E11" w14:textId="176A5378"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w:t>
      </w:r>
      <w:r w:rsidR="00F66093">
        <w:t>TN authorization status</w:t>
      </w:r>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t>accessLocation</w:t>
      </w:r>
      <w:proofErr w:type="spellEnd"/>
      <w:r w:rsidR="00157BF2">
        <w:t xml:space="preserve"> </w:t>
      </w:r>
      <w:r>
        <w:t>URL reference</w:t>
      </w:r>
      <w:r w:rsidR="006D5160">
        <w:t xml:space="preserve">s an OCSP </w:t>
      </w:r>
      <w:r w:rsidR="009A49B5">
        <w:t>s</w:t>
      </w:r>
      <w:r w:rsidR="006D5160">
        <w:t>ervice that</w:t>
      </w:r>
      <w:r>
        <w:t xml:space="preserve"> </w:t>
      </w:r>
      <w:r w:rsidR="00F66093">
        <w:t xml:space="preserve">will be </w:t>
      </w:r>
      <w:r>
        <w:t xml:space="preserve">available </w:t>
      </w:r>
      <w:r w:rsidR="00733F5A">
        <w:t xml:space="preserve">to provide </w:t>
      </w:r>
      <w:r w:rsidR="00F66093">
        <w:t xml:space="preserve">certificate status and associated TN authorization status </w:t>
      </w:r>
      <w:r w:rsidR="007C29C8">
        <w:t>as defined in</w:t>
      </w:r>
      <w:r w:rsidR="00D379DF">
        <w:t xml:space="preserve"> </w:t>
      </w:r>
      <w:r w:rsidR="007C29C8" w:rsidRPr="007C29C8">
        <w:t>draft-</w:t>
      </w:r>
      <w:proofErr w:type="spellStart"/>
      <w:r w:rsidR="007C29C8" w:rsidRPr="007C29C8">
        <w:t>ietf</w:t>
      </w:r>
      <w:proofErr w:type="spellEnd"/>
      <w:r w:rsidR="007C29C8" w:rsidRPr="007C29C8">
        <w:t>-stir-certificates-</w:t>
      </w:r>
      <w:proofErr w:type="spellStart"/>
      <w:r w:rsidR="007C29C8" w:rsidRPr="007C29C8">
        <w:t>ocsp</w:t>
      </w:r>
      <w:proofErr w:type="spellEnd"/>
      <w:r w:rsidR="007C29C8">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lastRenderedPageBreak/>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0106C36D" w:rsidR="00215392" w:rsidRDefault="00215392" w:rsidP="00692CDE">
      <w:pPr>
        <w:pStyle w:val="ListParagraph"/>
        <w:numPr>
          <w:ilvl w:val="0"/>
          <w:numId w:val="68"/>
        </w:numPr>
      </w:pPr>
      <w:r>
        <w:t>I</w:t>
      </w:r>
      <w:r w:rsidRPr="00215392">
        <w:t xml:space="preserve">f the SCA designates a 3rd-party to host the OCSP </w:t>
      </w:r>
      <w:r w:rsidR="009A49B5">
        <w:t>s</w:t>
      </w:r>
      <w:r w:rsidRPr="00215392">
        <w:t>ervice, the SCA shall issue a</w:t>
      </w:r>
      <w:r w:rsidR="00427AF9">
        <w:t>n</w:t>
      </w:r>
      <w:r w:rsidRPr="00215392">
        <w:t xml:space="preserve"> end</w:t>
      </w:r>
      <w:ins w:id="481" w:author="HANCOCK, DAVID (Contractor)" w:date="2023-03-15T11:36:00Z">
        <w:r w:rsidR="00E13AE6">
          <w:t>-</w:t>
        </w:r>
      </w:ins>
      <w:del w:id="482" w:author="HANCOCK, DAVID (Contractor)" w:date="2023-03-15T11:36:00Z">
        <w:r w:rsidRPr="00215392" w:rsidDel="00E13AE6">
          <w:delText xml:space="preserve"> </w:delText>
        </w:r>
      </w:del>
      <w:r w:rsidRPr="00215392">
        <w:t>entity certificate to the 3rd-party entity</w:t>
      </w:r>
      <w:r w:rsidR="002A0150">
        <w:t>. The issued certificate shall include</w:t>
      </w:r>
      <w:r w:rsidR="00C71E6A">
        <w:t xml:space="preserve"> </w:t>
      </w:r>
      <w:r w:rsidRPr="00215392">
        <w:t>an Extended Key Usage extension containing a value of id-</w:t>
      </w:r>
      <w:proofErr w:type="spellStart"/>
      <w:r w:rsidRPr="00215392">
        <w:t>kp</w:t>
      </w:r>
      <w:proofErr w:type="spellEnd"/>
      <w:r w:rsidRPr="00215392">
        <w:t>-</w:t>
      </w:r>
      <w:proofErr w:type="spellStart"/>
      <w:r w:rsidRPr="00215392">
        <w:t>OCSPSigning</w:t>
      </w:r>
      <w:proofErr w:type="spellEnd"/>
      <w:r w:rsidR="00771024">
        <w:t xml:space="preserve"> and shall not include a </w:t>
      </w:r>
      <w:proofErr w:type="spellStart"/>
      <w:r w:rsidR="00771024">
        <w:t>TNAuthList</w:t>
      </w:r>
      <w:proofErr w:type="spellEnd"/>
      <w:r w:rsidR="00771024">
        <w:t xml:space="preserve"> extension</w:t>
      </w:r>
      <w:r w:rsidRPr="00215392">
        <w:t xml:space="preserve">. The OCSP service shall use the credentials of this </w:t>
      </w:r>
      <w:r w:rsidR="009F0BC1">
        <w:t>end</w:t>
      </w:r>
      <w:ins w:id="483" w:author="HANCOCK, DAVID (Contractor)" w:date="2023-03-15T11:36:00Z">
        <w:r w:rsidR="00E13AE6">
          <w:t>-</w:t>
        </w:r>
      </w:ins>
      <w:del w:id="484" w:author="HANCOCK, DAVID (Contractor)" w:date="2023-03-15T11:36:00Z">
        <w:r w:rsidR="009F0BC1" w:rsidDel="00E13AE6">
          <w:delText xml:space="preserve"> </w:delText>
        </w:r>
      </w:del>
      <w:r w:rsidR="009F0BC1">
        <w:t>entity</w:t>
      </w:r>
      <w:r w:rsidRPr="00215392">
        <w:t xml:space="preserve"> certificate to sign responses to OCSP queries.</w:t>
      </w:r>
      <w:r>
        <w:t xml:space="preserve">   </w:t>
      </w:r>
    </w:p>
    <w:p w14:paraId="50432049" w14:textId="18C5F126" w:rsidR="00D379DF" w:rsidRDefault="007C29C8" w:rsidP="00692CDE">
      <w:r>
        <w:t xml:space="preserve">As defined in </w:t>
      </w:r>
      <w:r w:rsidRPr="007C29C8">
        <w:t>draft-</w:t>
      </w:r>
      <w:proofErr w:type="spellStart"/>
      <w:r w:rsidRPr="007C29C8">
        <w:t>ietf</w:t>
      </w:r>
      <w:proofErr w:type="spellEnd"/>
      <w:r w:rsidRPr="007C29C8">
        <w:t>-stir-certificates-</w:t>
      </w:r>
      <w:proofErr w:type="spellStart"/>
      <w:r w:rsidRPr="007C29C8">
        <w:t>ocsp</w:t>
      </w:r>
      <w:proofErr w:type="spellEnd"/>
      <w:r w:rsidR="00D379DF">
        <w:t>, the OCSP server used to provide delegate certificate and TN status will accept requests for a certificate ID and TN and will populate responses based on the validity of the certificate as provided by the STI-SCA or V-SCA certificate management issuance/revocation systems and the status of the TN authorization</w:t>
      </w:r>
      <w:r w:rsidR="005625C1">
        <w:t>s</w:t>
      </w:r>
      <w:r w:rsidR="00D379DF">
        <w:t xml:space="preserve"> associated with the subject entity as provided by the TN authorization management systems.  The </w:t>
      </w:r>
      <w:r w:rsidR="005625C1">
        <w:t>response</w:t>
      </w:r>
      <w:r w:rsidR="00D379DF">
        <w:t xml:space="preserve"> may be </w:t>
      </w:r>
      <w:r w:rsidR="005625C1">
        <w:t>generated one of two ways</w:t>
      </w:r>
      <w:r w:rsidR="00D379DF">
        <w:t>:</w:t>
      </w:r>
    </w:p>
    <w:p w14:paraId="0D1CC8CF" w14:textId="77777777" w:rsidR="00D379DF" w:rsidRDefault="00D379DF" w:rsidP="003A1825">
      <w:pPr>
        <w:pStyle w:val="ListParagraph"/>
        <w:numPr>
          <w:ilvl w:val="0"/>
          <w:numId w:val="86"/>
        </w:numPr>
      </w:pPr>
      <w:r>
        <w:t xml:space="preserve">Real-time result generation based on an instantaneous status </w:t>
      </w:r>
      <w:proofErr w:type="gramStart"/>
      <w:r>
        <w:t>lookup</w:t>
      </w:r>
      <w:proofErr w:type="gramEnd"/>
    </w:p>
    <w:p w14:paraId="006E76B0" w14:textId="7C6F9CFC" w:rsidR="00692CDE" w:rsidRDefault="00D379DF" w:rsidP="003A1825">
      <w:pPr>
        <w:pStyle w:val="ListParagraph"/>
        <w:numPr>
          <w:ilvl w:val="0"/>
          <w:numId w:val="86"/>
        </w:numPr>
      </w:pPr>
      <w:r>
        <w:t>Pre-generation of responses using</w:t>
      </w:r>
      <w:r w:rsidR="00EF4AA4">
        <w:t xml:space="preserve"> the </w:t>
      </w:r>
      <w:r>
        <w:t>H</w:t>
      </w:r>
      <w:r w:rsidR="005625C1">
        <w:t>igh</w:t>
      </w:r>
      <w:r w:rsidR="00EF4AA4">
        <w:t xml:space="preserve">-Volume Environment methods of RFC 5019 as modified by </w:t>
      </w:r>
      <w:r w:rsidR="00EF4AA4" w:rsidRPr="007C29C8">
        <w:t>draft-</w:t>
      </w:r>
      <w:proofErr w:type="spellStart"/>
      <w:r w:rsidR="00EF4AA4" w:rsidRPr="007C29C8">
        <w:t>ietf</w:t>
      </w:r>
      <w:proofErr w:type="spellEnd"/>
      <w:r w:rsidR="00EF4AA4" w:rsidRPr="007C29C8">
        <w:t>-stir-</w:t>
      </w:r>
      <w:proofErr w:type="gramStart"/>
      <w:r w:rsidR="00EF4AA4" w:rsidRPr="007C29C8">
        <w:t>certificates</w:t>
      </w:r>
      <w:proofErr w:type="gramEnd"/>
    </w:p>
    <w:p w14:paraId="60E66FD3" w14:textId="53A36B5C" w:rsidR="00EF4AA4" w:rsidRDefault="00EF4AA4" w:rsidP="00692CDE">
      <w:r>
        <w:t xml:space="preserve">“Good” responses for current valid TN authorizations and “revoked” responses for </w:t>
      </w:r>
      <w:r w:rsidR="00FD5CE3">
        <w:t xml:space="preserve">some </w:t>
      </w:r>
      <w:r>
        <w:t xml:space="preserve">recently removed authorizations may be pre-generated and cached at the server to reduce </w:t>
      </w:r>
      <w:r w:rsidR="00FD5CE3">
        <w:t>response</w:t>
      </w:r>
      <w:r>
        <w:t xml:space="preserve"> latency to the client.  </w:t>
      </w:r>
      <w:r w:rsidR="00FD5CE3">
        <w:t xml:space="preserve">It is not practical to pre-generate responses for all possible telephone numbers a PASSporT signer might originate calls from without a valid authorization, so by necessity “revoked” responses for calling TNs not known to be authorized to the subject entity of the certificate </w:t>
      </w:r>
      <w:r w:rsidR="00563956">
        <w:t>will</w:t>
      </w:r>
      <w:r w:rsidR="00FD5CE3">
        <w:t xml:space="preserve"> be generated and sent to </w:t>
      </w:r>
      <w:r w:rsidR="00563956">
        <w:t>a</w:t>
      </w:r>
      <w:r w:rsidR="00FD5CE3">
        <w:t xml:space="preserve"> client in </w:t>
      </w:r>
      <w:proofErr w:type="spellStart"/>
      <w:r w:rsidR="00FD5CE3">
        <w:t>realtime</w:t>
      </w:r>
      <w:proofErr w:type="spellEnd"/>
      <w:r w:rsidR="00563956">
        <w:t xml:space="preserve"> although they may be cached for a period after first generation.</w:t>
      </w:r>
      <w:r w:rsidR="00EE3849">
        <w:t xml:space="preserve">  Per the requirements of RFC 6960 and RFC 5019, any pre-generated responses are to be deleted or refreshed and not served in response to an OCSP request after the </w:t>
      </w:r>
      <w:proofErr w:type="spellStart"/>
      <w:r w:rsidR="00EE3849">
        <w:t>nextUpdate</w:t>
      </w:r>
      <w:proofErr w:type="spellEnd"/>
      <w:r w:rsidR="00EE3849">
        <w:t xml:space="preserve"> time is reached.</w:t>
      </w:r>
    </w:p>
    <w:p w14:paraId="110FD9E3" w14:textId="77777777" w:rsidR="00FD5CE3" w:rsidRDefault="00FD5CE3" w:rsidP="003A1825"/>
    <w:p w14:paraId="65D79E54" w14:textId="1BAABF02" w:rsidR="002C5F34" w:rsidRDefault="00500E20" w:rsidP="002C5F34">
      <w:pPr>
        <w:pStyle w:val="Heading3"/>
      </w:pPr>
      <w:bookmarkStart w:id="485" w:name="_Toc129772763"/>
      <w:r>
        <w:t xml:space="preserve">Populating the </w:t>
      </w:r>
      <w:r w:rsidRPr="00500E20">
        <w:t>Enhanced</w:t>
      </w:r>
      <w:r>
        <w:t xml:space="preserve"> </w:t>
      </w:r>
      <w:r w:rsidRPr="00500E20">
        <w:t>JWT</w:t>
      </w:r>
      <w:r>
        <w:t xml:space="preserve"> </w:t>
      </w:r>
      <w:r w:rsidRPr="00500E20">
        <w:t>Claim</w:t>
      </w:r>
      <w:r>
        <w:t xml:space="preserve"> </w:t>
      </w:r>
      <w:r w:rsidRPr="00500E20">
        <w:t xml:space="preserve">Constraints </w:t>
      </w:r>
      <w:proofErr w:type="gramStart"/>
      <w:r w:rsidRPr="00500E20">
        <w:t>extension</w:t>
      </w:r>
      <w:bookmarkEnd w:id="485"/>
      <w:proofErr w:type="gramEnd"/>
    </w:p>
    <w:p w14:paraId="37A8C000" w14:textId="411B49E8" w:rsidR="00F91481" w:rsidRDefault="00E20C52" w:rsidP="00500E20">
      <w:r>
        <w:t>Delegate end</w:t>
      </w:r>
      <w:ins w:id="486" w:author="HANCOCK, DAVID (Contractor)" w:date="2023-03-15T11:36:00Z">
        <w:r w:rsidR="00E13AE6">
          <w:t>-</w:t>
        </w:r>
      </w:ins>
      <w:del w:id="487" w:author="HANCOCK, DAVID (Contractor)" w:date="2023-03-15T11:36:00Z">
        <w:r w:rsidDel="00E13AE6">
          <w:delText xml:space="preserve"> </w:delText>
        </w:r>
      </w:del>
      <w:r>
        <w:t xml:space="preserve">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the claims that must appear in the PASSpor</w:t>
      </w:r>
      <w:r w:rsidR="006D7B6C">
        <w:t>T</w:t>
      </w:r>
      <w:r w:rsidR="000B27DB">
        <w:t xml:space="preserve"> (excluding the mandatory "</w:t>
      </w:r>
      <w:proofErr w:type="spellStart"/>
      <w:r w:rsidR="000B27DB">
        <w:t>orig</w:t>
      </w:r>
      <w:proofErr w:type="spellEnd"/>
      <w:r w:rsidR="000B27DB">
        <w:t>", "</w:t>
      </w:r>
      <w:proofErr w:type="spellStart"/>
      <w:r w:rsidR="000B27DB">
        <w:t>dest</w:t>
      </w:r>
      <w:proofErr w:type="spellEnd"/>
      <w:r w:rsidR="000B27DB">
        <w:t>", and "</w:t>
      </w:r>
      <w:proofErr w:type="spellStart"/>
      <w:r w:rsidR="000B27DB">
        <w:t>iat</w:t>
      </w:r>
      <w:proofErr w:type="spellEnd"/>
      <w:r w:rsidR="000B27DB">
        <w: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 xml:space="preserve">included in the </w:t>
      </w:r>
      <w:proofErr w:type="gramStart"/>
      <w:r w:rsidR="006D7B6C">
        <w:t>PASSporT</w:t>
      </w:r>
      <w:proofErr w:type="gramEnd"/>
    </w:p>
    <w:p w14:paraId="66E49580" w14:textId="2FC5A880" w:rsidR="006D7B6C" w:rsidRDefault="006D7B6C" w:rsidP="00EF356C">
      <w:pPr>
        <w:pStyle w:val="ListParagraph"/>
        <w:numPr>
          <w:ilvl w:val="0"/>
          <w:numId w:val="77"/>
        </w:numPr>
      </w:pPr>
      <w:proofErr w:type="spellStart"/>
      <w:r>
        <w:t>mustEx</w:t>
      </w:r>
      <w:r w:rsidR="00E069CE">
        <w:t>c</w:t>
      </w:r>
      <w:r>
        <w:t>lude</w:t>
      </w:r>
      <w:proofErr w:type="spellEnd"/>
      <w:r w:rsidR="00E828A1">
        <w:t xml:space="preserve"> </w:t>
      </w:r>
      <w:r w:rsidR="002403BB">
        <w:t>[2] lists the claim values that must not be included in the PASSporT</w:t>
      </w:r>
      <w:r w:rsidR="00E069CE">
        <w:t>.</w:t>
      </w:r>
    </w:p>
    <w:p w14:paraId="6B1FFE55" w14:textId="4CCEABC1" w:rsidR="007915C6" w:rsidRDefault="008D63E7" w:rsidP="00500E20">
      <w:r>
        <w:t>For th</w:t>
      </w:r>
      <w:r w:rsidR="00D0402A">
        <w:t>e case described in this docu</w:t>
      </w:r>
      <w:r w:rsidR="003705E2">
        <w:t>me</w:t>
      </w:r>
      <w:r w:rsidR="00D0402A">
        <w:t>nt, where delegate end</w:t>
      </w:r>
      <w:ins w:id="488" w:author="HANCOCK, DAVID (Contractor)" w:date="2023-03-15T11:36:00Z">
        <w:r w:rsidR="00E13AE6">
          <w:t>-</w:t>
        </w:r>
      </w:ins>
      <w:del w:id="489" w:author="HANCOCK, DAVID (Contractor)" w:date="2023-03-15T11:36:00Z">
        <w:r w:rsidR="00D0402A" w:rsidDel="00E13AE6">
          <w:delText xml:space="preserve"> </w:delText>
        </w:r>
      </w:del>
      <w:r w:rsidR="00D0402A">
        <w:t>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origid</w:t>
      </w:r>
      <w:proofErr w:type="spellEnd"/>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rph</w:t>
      </w:r>
      <w:proofErr w:type="spellEnd"/>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sidR="0039691E">
        <w:rPr>
          <w:rFonts w:ascii="Courier New" w:hAnsi="Courier New" w:cs="Courier New"/>
          <w:color w:val="212529"/>
          <w:sz w:val="18"/>
          <w:szCs w:val="18"/>
        </w:rPr>
        <w:t>sph</w:t>
      </w:r>
      <w:proofErr w:type="spellEnd"/>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w:t>
      </w:r>
      <w:proofErr w:type="spellEnd"/>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rcdi</w:t>
      </w:r>
      <w:proofErr w:type="spellEnd"/>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lastRenderedPageBreak/>
        <w:br w:type="page"/>
      </w:r>
    </w:p>
    <w:p w14:paraId="08445F4C" w14:textId="370A03C8" w:rsidR="00C0464D" w:rsidRDefault="00D207C0" w:rsidP="00826508">
      <w:pPr>
        <w:pStyle w:val="Heading1"/>
      </w:pPr>
      <w:bookmarkStart w:id="490" w:name="_Toc46232498"/>
      <w:bookmarkStart w:id="491" w:name="_Toc46232525"/>
      <w:bookmarkStart w:id="492" w:name="_Toc34670475"/>
      <w:bookmarkStart w:id="493" w:name="_Ref40436424"/>
      <w:bookmarkStart w:id="494" w:name="_Toc40779919"/>
      <w:bookmarkStart w:id="495" w:name="_Toc129772764"/>
      <w:bookmarkEnd w:id="490"/>
      <w:bookmarkEnd w:id="491"/>
      <w:r>
        <w:lastRenderedPageBreak/>
        <w:t xml:space="preserve">Authentication </w:t>
      </w:r>
      <w:r w:rsidR="00D702C1">
        <w:t xml:space="preserve">and Verification </w:t>
      </w:r>
      <w:r>
        <w:t>using Delegate Certificates</w:t>
      </w:r>
      <w:bookmarkEnd w:id="492"/>
      <w:bookmarkEnd w:id="493"/>
      <w:bookmarkEnd w:id="494"/>
      <w:bookmarkEnd w:id="495"/>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496" w:name="_Toc39668438"/>
      <w:bookmarkStart w:id="497" w:name="_Toc40434732"/>
      <w:bookmarkStart w:id="498" w:name="_Toc40779920"/>
      <w:bookmarkStart w:id="499" w:name="_Ref39666555"/>
      <w:bookmarkStart w:id="500" w:name="_Ref39667110"/>
      <w:bookmarkStart w:id="501" w:name="_Toc40779921"/>
      <w:bookmarkStart w:id="502" w:name="_Toc129772765"/>
      <w:bookmarkEnd w:id="496"/>
      <w:bookmarkEnd w:id="497"/>
      <w:bookmarkEnd w:id="498"/>
      <w:r>
        <w:t>Authenticating Base PASS</w:t>
      </w:r>
      <w:r w:rsidR="007D5C14">
        <w:t>p</w:t>
      </w:r>
      <w:r>
        <w:t>orTs signed with Delegate Certificate Credentials</w:t>
      </w:r>
      <w:bookmarkEnd w:id="499"/>
      <w:bookmarkEnd w:id="500"/>
      <w:bookmarkEnd w:id="501"/>
      <w:bookmarkEnd w:id="502"/>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503" w:name="_Toc129772766"/>
      <w:bookmarkStart w:id="504" w:name="_Toc40779922"/>
      <w:r>
        <w:t>Verif</w:t>
      </w:r>
      <w:r w:rsidR="009916A4">
        <w:t>ying</w:t>
      </w:r>
      <w:r>
        <w:t xml:space="preserve"> Base</w:t>
      </w:r>
      <w:r w:rsidR="0051292D">
        <w:t xml:space="preserve"> </w:t>
      </w:r>
      <w:r w:rsidR="00E05F9D">
        <w:t>PASSporTs signed with Delegate Certificate Credentials</w:t>
      </w:r>
      <w:bookmarkEnd w:id="503"/>
    </w:p>
    <w:bookmarkEnd w:id="504"/>
    <w:p w14:paraId="6F528B1F" w14:textId="1B12BB8D" w:rsidR="00B533A9" w:rsidRDefault="00B533A9" w:rsidP="00DA27D6"/>
    <w:p w14:paraId="0880F8C2" w14:textId="0E412975" w:rsidR="002F4CBF" w:rsidRDefault="00AD2871" w:rsidP="002F4CBF">
      <w:pPr>
        <w:pStyle w:val="Heading3"/>
      </w:pPr>
      <w:bookmarkStart w:id="505" w:name="_Toc129772767"/>
      <w:r>
        <w:t xml:space="preserve">Distinguishing between </w:t>
      </w:r>
      <w:r w:rsidR="003435AF">
        <w:t>Del</w:t>
      </w:r>
      <w:r w:rsidR="00851E5D">
        <w:t>e</w:t>
      </w:r>
      <w:r w:rsidR="003435AF">
        <w:t>g</w:t>
      </w:r>
      <w:r w:rsidR="00F45C0A">
        <w:t>ate</w:t>
      </w:r>
      <w:r w:rsidR="003435AF">
        <w:t xml:space="preserve"> Certificates and STI Certificates</w:t>
      </w:r>
      <w:bookmarkEnd w:id="505"/>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 xml:space="preserve">The </w:t>
      </w:r>
      <w:proofErr w:type="spellStart"/>
      <w:r>
        <w:t>TNAuthList</w:t>
      </w:r>
      <w:proofErr w:type="spellEnd"/>
      <w:r>
        <w:t xml:space="preserve"> of a delegate certificate has TN granularity and its parent certificate has a </w:t>
      </w:r>
      <w:proofErr w:type="spellStart"/>
      <w:r>
        <w:t>TNAuthList</w:t>
      </w:r>
      <w:proofErr w:type="spellEnd"/>
      <w:r>
        <w:t>.</w:t>
      </w:r>
    </w:p>
    <w:p w14:paraId="5FF4E731" w14:textId="2E173AF4" w:rsidR="00AE44CE" w:rsidRDefault="00AE44CE" w:rsidP="00A521C2">
      <w:pPr>
        <w:pStyle w:val="ListParagraph"/>
        <w:numPr>
          <w:ilvl w:val="0"/>
          <w:numId w:val="72"/>
        </w:numPr>
      </w:pPr>
      <w:r>
        <w:t xml:space="preserve">The </w:t>
      </w:r>
      <w:proofErr w:type="spellStart"/>
      <w:r>
        <w:t>TNAuthList</w:t>
      </w:r>
      <w:proofErr w:type="spellEnd"/>
      <w:r>
        <w:t xml:space="preserve"> of an STI certificate contains a single SPC value, and its parent certificate does not have a </w:t>
      </w:r>
      <w:proofErr w:type="spellStart"/>
      <w:r>
        <w:t>TNAuthList</w:t>
      </w:r>
      <w:proofErr w:type="spellEnd"/>
      <w:r>
        <w:t>.</w:t>
      </w:r>
    </w:p>
    <w:p w14:paraId="4C3D72D0" w14:textId="573FB2B5"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w:t>
      </w:r>
      <w:proofErr w:type="spellStart"/>
      <w:r w:rsidR="0042763F">
        <w:rPr>
          <w:sz w:val="18"/>
          <w:szCs w:val="18"/>
        </w:rPr>
        <w:t>TNAuthList</w:t>
      </w:r>
      <w:proofErr w:type="spellEnd"/>
      <w:r w:rsidR="0042763F">
        <w:rPr>
          <w:sz w:val="18"/>
          <w:szCs w:val="18"/>
        </w:rPr>
        <w:t xml:space="preserve">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r w:rsidR="00C844C3">
        <w:rPr>
          <w:sz w:val="18"/>
          <w:szCs w:val="18"/>
        </w:rPr>
        <w:t>TN authorization</w:t>
      </w:r>
      <w:r w:rsidR="00571306">
        <w:rPr>
          <w:sz w:val="18"/>
          <w:szCs w:val="18"/>
        </w:rPr>
        <w:t xml:space="preserve">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 xml:space="preserve">the </w:t>
      </w:r>
      <w:r w:rsidR="00C844C3">
        <w:rPr>
          <w:sz w:val="18"/>
          <w:szCs w:val="18"/>
        </w:rPr>
        <w:t>certificate status and authorizations of individual TNs to the subject entity</w:t>
      </w:r>
      <w:r w:rsidR="00054F1A">
        <w:rPr>
          <w:sz w:val="18"/>
          <w:szCs w:val="18"/>
        </w:rPr>
        <w:t xml:space="preserve">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40A769B4"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w:t>
      </w:r>
      <w:ins w:id="506" w:author="HANCOCK, DAVID (Contractor)" w:date="2023-03-15T11:37:00Z">
        <w:r w:rsidR="00CF0097">
          <w:t>-</w:t>
        </w:r>
      </w:ins>
      <w:del w:id="507" w:author="HANCOCK, DAVID (Contractor)" w:date="2023-03-15T11:37:00Z">
        <w:r w:rsidR="002C72A5" w:rsidDel="00CF0097">
          <w:delText xml:space="preserve"> </w:delText>
        </w:r>
      </w:del>
      <w:r w:rsidR="002C72A5">
        <w:t>entity certificates.</w:t>
      </w:r>
      <w:r w:rsidR="00B77894">
        <w:t xml:space="preserve"> </w:t>
      </w:r>
      <w:r w:rsidR="002C72A5">
        <w:t>The end</w:t>
      </w:r>
      <w:ins w:id="508" w:author="HANCOCK, DAVID (Contractor)" w:date="2023-03-15T11:37:00Z">
        <w:r w:rsidR="00CF0097">
          <w:t>-</w:t>
        </w:r>
      </w:ins>
      <w:del w:id="509" w:author="HANCOCK, DAVID (Contractor)" w:date="2023-03-15T11:37:00Z">
        <w:r w:rsidR="002C72A5" w:rsidDel="00CF0097">
          <w:delText xml:space="preserve"> </w:delText>
        </w:r>
      </w:del>
      <w:r w:rsidR="002C72A5">
        <w:t>en</w:t>
      </w:r>
      <w:r w:rsidR="000B2AAD">
        <w:t>t</w:t>
      </w:r>
      <w:r w:rsidR="002C72A5">
        <w:t xml:space="preserve">ity certificate on the left is a delegate certificate because it </w:t>
      </w:r>
      <w:r w:rsidR="002E5374">
        <w:t>has</w:t>
      </w:r>
      <w:r w:rsidR="002C72A5">
        <w:t xml:space="preserve"> a </w:t>
      </w:r>
      <w:proofErr w:type="spellStart"/>
      <w:r w:rsidR="002C72A5">
        <w:t>TNAuthList</w:t>
      </w:r>
      <w:proofErr w:type="spellEnd"/>
      <w:r w:rsidR="00AC6B38">
        <w:t xml:space="preserve"> </w:t>
      </w:r>
      <w:r w:rsidR="00535288">
        <w:t xml:space="preserve">with TN granularity </w:t>
      </w:r>
      <w:r w:rsidR="00AC6B38">
        <w:t xml:space="preserve">(in this case a pass-by-value </w:t>
      </w:r>
      <w:proofErr w:type="spellStart"/>
      <w:r w:rsidR="00AC6B38">
        <w:t>TNAuthList</w:t>
      </w:r>
      <w:proofErr w:type="spellEnd"/>
      <w:r w:rsidR="00AC6B38">
        <w:t>)</w:t>
      </w:r>
      <w:r w:rsidR="00535288">
        <w:t xml:space="preserve">, and its parent </w:t>
      </w:r>
      <w:r w:rsidR="00FB7CB6">
        <w:t>certificate ha</w:t>
      </w:r>
      <w:r w:rsidR="00535288">
        <w:t xml:space="preserve">s a </w:t>
      </w:r>
      <w:proofErr w:type="spellStart"/>
      <w:r w:rsidR="00535288">
        <w:t>TNAuthList</w:t>
      </w:r>
      <w:proofErr w:type="spellEnd"/>
      <w:r w:rsidR="002C72A5">
        <w:t>. The end</w:t>
      </w:r>
      <w:ins w:id="510" w:author="HANCOCK, DAVID (Contractor)" w:date="2023-03-15T11:37:00Z">
        <w:r w:rsidR="00CF0097">
          <w:t>-</w:t>
        </w:r>
      </w:ins>
      <w:del w:id="511" w:author="HANCOCK, DAVID (Contractor)" w:date="2023-03-15T11:37:00Z">
        <w:r w:rsidR="002C72A5" w:rsidDel="00CF0097">
          <w:delText xml:space="preserve"> </w:delText>
        </w:r>
      </w:del>
      <w:r w:rsidR="002C72A5">
        <w:t xml:space="preserve">entity certificate on the right is </w:t>
      </w:r>
      <w:r w:rsidR="00143AAF">
        <w:t>an STI</w:t>
      </w:r>
      <w:r w:rsidR="002C72A5">
        <w:t xml:space="preserve"> certificate</w:t>
      </w:r>
      <w:r w:rsidR="00202304">
        <w:t xml:space="preserve"> </w:t>
      </w:r>
      <w:r w:rsidR="00202304">
        <w:lastRenderedPageBreak/>
        <w:t xml:space="preserve">because </w:t>
      </w:r>
      <w:r w:rsidR="001B7DA2">
        <w:t xml:space="preserve">it contains a </w:t>
      </w:r>
      <w:proofErr w:type="spellStart"/>
      <w:r w:rsidR="001B7DA2">
        <w:t>TNAuth</w:t>
      </w:r>
      <w:r w:rsidR="00143AAF">
        <w:t>List</w:t>
      </w:r>
      <w:proofErr w:type="spellEnd"/>
      <w:r w:rsidR="00143AAF">
        <w:t xml:space="preserve"> with </w:t>
      </w:r>
      <w:r w:rsidR="00AE78BA">
        <w:t>a single SPC value</w:t>
      </w:r>
      <w:r w:rsidR="00143AAF">
        <w:t xml:space="preserve">, </w:t>
      </w:r>
      <w:r w:rsidR="001B01AF">
        <w:t xml:space="preserve">and </w:t>
      </w:r>
      <w:r w:rsidR="00202304">
        <w:t xml:space="preserve">its parent certificate does not contain a </w:t>
      </w:r>
      <w:proofErr w:type="spellStart"/>
      <w:r w:rsidR="00202304">
        <w:t>TNAuthList</w:t>
      </w:r>
      <w:proofErr w:type="spellEnd"/>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w:t>
      </w:r>
      <w:proofErr w:type="spellStart"/>
      <w:r w:rsidR="002C24C1">
        <w:t>ocsp</w:t>
      </w:r>
      <w:proofErr w:type="spellEnd"/>
      <w:r w:rsidR="000E79FC">
        <w:t>.</w:t>
      </w:r>
    </w:p>
    <w:p w14:paraId="3FBF0A90" w14:textId="0F2E7DF2" w:rsidR="00094F87" w:rsidRDefault="00267D3F" w:rsidP="008F38D6">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1569E626" w:rsidR="00D2612C" w:rsidRDefault="00094F87" w:rsidP="00094F87">
      <w:pPr>
        <w:pStyle w:val="Caption"/>
      </w:pPr>
      <w:bookmarkStart w:id="512" w:name="_Ref46234996"/>
      <w:bookmarkStart w:id="513"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512"/>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proofErr w:type="gramStart"/>
      <w:r>
        <w:t>certificate</w:t>
      </w:r>
      <w:bookmarkEnd w:id="513"/>
      <w:proofErr w:type="gramEnd"/>
    </w:p>
    <w:p w14:paraId="09816F25" w14:textId="77777777" w:rsidR="007F4AAB" w:rsidRDefault="007F4AAB">
      <w:pPr>
        <w:spacing w:before="0" w:after="0"/>
        <w:jc w:val="left"/>
      </w:pPr>
      <w:r>
        <w:br w:type="page"/>
      </w:r>
    </w:p>
    <w:p w14:paraId="3300FA73" w14:textId="3A4D82A7"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w:t>
      </w:r>
      <w:ins w:id="514" w:author="HANCOCK, DAVID (Contractor)" w:date="2023-03-15T11:37:00Z">
        <w:r w:rsidR="00CF0097">
          <w:t>-</w:t>
        </w:r>
      </w:ins>
      <w:del w:id="515" w:author="HANCOCK, DAVID (Contractor)" w:date="2023-03-15T11:37:00Z">
        <w:r w:rsidR="00F772B6" w:rsidDel="00CF0097">
          <w:delText xml:space="preserve"> </w:delText>
        </w:r>
      </w:del>
      <w:r w:rsidR="00F772B6">
        <w:t>entity certificate where the parent certificate contains an AIA extension with a</w:t>
      </w:r>
      <w:r w:rsidR="007F4AAB">
        <w:t>n Access Method of id-ad-</w:t>
      </w:r>
      <w:proofErr w:type="spellStart"/>
      <w:r w:rsidR="007F4AAB">
        <w:t>ocsp</w:t>
      </w:r>
      <w:proofErr w:type="spellEnd"/>
      <w:r w:rsidR="007F4AAB">
        <w:t>.</w:t>
      </w:r>
    </w:p>
    <w:p w14:paraId="628AA8AA" w14:textId="1D54B03A" w:rsidR="00267D3F" w:rsidRDefault="00806F1F" w:rsidP="008F38D6">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C49FB05" w:rsidR="00267D3F" w:rsidRDefault="00267D3F" w:rsidP="00267D3F">
      <w:pPr>
        <w:pStyle w:val="Caption"/>
      </w:pPr>
      <w:bookmarkStart w:id="516" w:name="_Ref116474122"/>
      <w:bookmarkStart w:id="517" w:name="_Ref116474116"/>
      <w:bookmarkStart w:id="518" w:name="_Toc116474521"/>
      <w:r>
        <w:t xml:space="preserve">Figure </w:t>
      </w:r>
      <w:fldSimple w:instr=" STYLEREF 1 \s ">
        <w:r>
          <w:rPr>
            <w:noProof/>
          </w:rPr>
          <w:t>6</w:t>
        </w:r>
      </w:fldSimple>
      <w:r>
        <w:t>.</w:t>
      </w:r>
      <w:fldSimple w:instr=" SEQ Figure \* ARABIC \s 1 ">
        <w:r w:rsidR="008141B8">
          <w:rPr>
            <w:noProof/>
          </w:rPr>
          <w:t>2</w:t>
        </w:r>
      </w:fldSimple>
      <w:bookmarkEnd w:id="516"/>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 xml:space="preserve">and STI </w:t>
      </w:r>
      <w:proofErr w:type="gramStart"/>
      <w:r>
        <w:t>certificate</w:t>
      </w:r>
      <w:bookmarkEnd w:id="517"/>
      <w:bookmarkEnd w:id="518"/>
      <w:proofErr w:type="gramEnd"/>
    </w:p>
    <w:p w14:paraId="0213D6BB" w14:textId="77777777" w:rsidR="00267D3F" w:rsidRDefault="00267D3F" w:rsidP="00267D3F"/>
    <w:p w14:paraId="0306A227" w14:textId="77777777" w:rsidR="00267D3F" w:rsidRPr="00267D3F" w:rsidRDefault="00267D3F" w:rsidP="008F38D6"/>
    <w:p w14:paraId="2A7DA07C" w14:textId="1C88850A" w:rsidR="00E75AAA" w:rsidRDefault="007A4E32" w:rsidP="00EF356C">
      <w:pPr>
        <w:pStyle w:val="Heading3"/>
      </w:pPr>
      <w:bookmarkStart w:id="519" w:name="_Ref112755917"/>
      <w:bookmarkStart w:id="520" w:name="_Toc129772768"/>
      <w:r>
        <w:t>V</w:t>
      </w:r>
      <w:bookmarkEnd w:id="519"/>
      <w:r w:rsidR="000C65EA">
        <w:t>erifying the Delegate Certificate</w:t>
      </w:r>
      <w:bookmarkEnd w:id="520"/>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68FFB0E1"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w:t>
      </w:r>
      <w:r w:rsidR="00C844C3">
        <w:t>TN authorizations are</w:t>
      </w:r>
      <w:r w:rsidR="00DE2038">
        <w:t xml:space="preserve"> managed separately from the delegate certificate</w:t>
      </w:r>
      <w:r w:rsidR="00C844C3">
        <w:t xml:space="preserve"> and exposed via the OCSP-based method</w:t>
      </w:r>
      <w:r w:rsidR="00EE3849">
        <w:t xml:space="preserve"> as described in Clause 5.3.8</w:t>
      </w:r>
      <w:r w:rsidR="00DE2038">
        <w:t xml:space="preserve">, the verifier shall check </w:t>
      </w:r>
      <w:r w:rsidR="00C844C3">
        <w:t xml:space="preserve">the certificate and authorization status for the TN </w:t>
      </w:r>
      <w:r w:rsidR="00DE2038">
        <w:t xml:space="preserve">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w:t>
      </w:r>
      <w:proofErr w:type="spellStart"/>
      <w:r w:rsidR="00DE2038">
        <w:t>ietf</w:t>
      </w:r>
      <w:proofErr w:type="spellEnd"/>
      <w:r w:rsidR="00DE2038">
        <w:t>-stir-certificates-</w:t>
      </w:r>
      <w:proofErr w:type="spellStart"/>
      <w:proofErr w:type="gramStart"/>
      <w:r w:rsidR="00DE2038">
        <w:t>ocsp</w:t>
      </w:r>
      <w:proofErr w:type="spellEnd"/>
      <w:r w:rsidR="00DE2038">
        <w:t>, and</w:t>
      </w:r>
      <w:proofErr w:type="gramEnd"/>
      <w:r w:rsidR="00DE2038">
        <w:t xml:space="preserve"> profiled in Appendix B of this document. </w:t>
      </w:r>
      <w:commentRangeStart w:id="521"/>
      <w:commentRangeEnd w:id="521"/>
      <w:r w:rsidR="005A1285">
        <w:rPr>
          <w:rStyle w:val="CommentReference"/>
        </w:rPr>
        <w:commentReference w:id="521"/>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44EE05C"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w:t>
      </w:r>
      <w:ins w:id="522" w:author="HANCOCK, DAVID (Contractor)" w:date="2023-03-15T11:37:00Z">
        <w:r w:rsidR="00D10579">
          <w:t>-</w:t>
        </w:r>
      </w:ins>
      <w:del w:id="523" w:author="HANCOCK, DAVID (Contractor)" w:date="2023-03-15T11:37:00Z">
        <w:r w:rsidDel="00D10579">
          <w:delText xml:space="preserve"> </w:delText>
        </w:r>
      </w:del>
      <w:r>
        <w:t xml:space="preserve">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w:t>
      </w:r>
      <w:ins w:id="524" w:author="HANCOCK, DAVID (Contractor)" w:date="2023-03-15T11:37:00Z">
        <w:r w:rsidR="00D10579">
          <w:t>-</w:t>
        </w:r>
      </w:ins>
      <w:del w:id="525" w:author="HANCOCK, DAVID (Contractor)" w:date="2023-03-15T11:37:00Z">
        <w:r w:rsidR="001016BD" w:rsidDel="00D10579">
          <w:delText xml:space="preserve"> </w:delText>
        </w:r>
      </w:del>
      <w:r w:rsidR="001016BD">
        <w:t xml:space="preserve">entity </w:t>
      </w:r>
      <w:proofErr w:type="gramStart"/>
      <w:r w:rsidR="001016BD">
        <w:t>certi</w:t>
      </w:r>
      <w:r w:rsidR="001D4947">
        <w:t>ficate;</w:t>
      </w:r>
      <w:proofErr w:type="gramEnd"/>
      <w:r w:rsidR="001D4947">
        <w:t xml:space="preserv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526" w:name="_Toc129772769"/>
      <w:r>
        <w:t>Verifying the Base PASSporT</w:t>
      </w:r>
      <w:bookmarkEnd w:id="526"/>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proofErr w:type="spellStart"/>
      <w:r w:rsidR="00C83077">
        <w:t>orig</w:t>
      </w:r>
      <w:proofErr w:type="spellEnd"/>
      <w:r>
        <w:t>"</w:t>
      </w:r>
      <w:r w:rsidR="00C83077">
        <w:t xml:space="preserve">, </w:t>
      </w:r>
      <w:r>
        <w:t>"</w:t>
      </w:r>
      <w:proofErr w:type="spellStart"/>
      <w:r w:rsidR="00C83077">
        <w:t>dest</w:t>
      </w:r>
      <w:proofErr w:type="spellEnd"/>
      <w:r>
        <w:t>"</w:t>
      </w:r>
      <w:r w:rsidR="00C83077">
        <w:t xml:space="preserve">, and </w:t>
      </w:r>
      <w:r>
        <w:t>"</w:t>
      </w:r>
      <w:proofErr w:type="spellStart"/>
      <w:r w:rsidR="00C83077">
        <w:t>iat</w:t>
      </w:r>
      <w:proofErr w:type="spellEnd"/>
      <w:r>
        <w:t>"</w:t>
      </w:r>
      <w:r w:rsidR="00C83077">
        <w:t xml:space="preserve"> claims of the base PASSporT are as specified in ATIS-1000074 [Ref 1] and ATIS-1000085 [Ref 4].</w:t>
      </w:r>
    </w:p>
    <w:p w14:paraId="4A9B780D" w14:textId="748446FB"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w:t>
      </w:r>
      <w:ins w:id="527" w:author="HANCOCK, DAVID (Contractor)" w:date="2023-03-15T11:37:00Z">
        <w:r w:rsidR="00D10579">
          <w:t>-</w:t>
        </w:r>
      </w:ins>
      <w:del w:id="528" w:author="HANCOCK, DAVID (Contractor)" w:date="2023-03-15T11:37:00Z">
        <w:r w:rsidDel="00D10579">
          <w:delText xml:space="preserve"> </w:delText>
        </w:r>
      </w:del>
      <w:r>
        <w:t>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537" cy="5259402"/>
                    </a:xfrm>
                    <a:prstGeom prst="rect">
                      <a:avLst/>
                    </a:prstGeom>
                  </pic:spPr>
                </pic:pic>
              </a:graphicData>
            </a:graphic>
          </wp:inline>
        </w:drawing>
      </w:r>
    </w:p>
    <w:p w14:paraId="55D854AA" w14:textId="6AAE8751" w:rsidR="005A21A5" w:rsidRDefault="00094F87" w:rsidP="00094F87">
      <w:pPr>
        <w:pStyle w:val="Caption"/>
      </w:pPr>
      <w:bookmarkStart w:id="529" w:name="_Ref46235009"/>
      <w:bookmarkStart w:id="530"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529"/>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r w:rsidR="00CD5F8F">
        <w:t xml:space="preserve"> </w:t>
      </w:r>
      <w:proofErr w:type="gramStart"/>
      <w:r w:rsidR="00CD5F8F">
        <w:t>credentials</w:t>
      </w:r>
      <w:bookmarkEnd w:id="530"/>
      <w:proofErr w:type="gramEnd"/>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531" w:name="_Toc129772770"/>
      <w:r>
        <w:t>Dereferencing URLs contained in a Delegate Certificate</w:t>
      </w:r>
      <w:bookmarkEnd w:id="531"/>
    </w:p>
    <w:p w14:paraId="7D107526" w14:textId="6333E92F" w:rsidR="006F57AE" w:rsidRDefault="00DF3CEE" w:rsidP="006F57AE">
      <w:bookmarkStart w:id="532" w:name="_Ref6409854"/>
      <w:bookmarkStart w:id="533"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proofErr w:type="gramStart"/>
      <w:r w:rsidR="00B9628B">
        <w:t>“.</w:t>
      </w:r>
      <w:proofErr w:type="spellStart"/>
      <w:r w:rsidR="00B9628B">
        <w:t>crl</w:t>
      </w:r>
      <w:proofErr w:type="spellEnd"/>
      <w:proofErr w:type="gram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w:t>
      </w:r>
      <w:proofErr w:type="spellStart"/>
      <w:r w:rsidR="00C03A75">
        <w:t>ocsp</w:t>
      </w:r>
      <w:proofErr w:type="spellEnd"/>
      <w:r w:rsidR="00C03A75">
        <w:t>-response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534" w:name="_Toc34670476"/>
      <w:bookmarkStart w:id="535" w:name="_Toc40779923"/>
      <w:bookmarkStart w:id="536" w:name="_Toc129772771"/>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gramStart"/>
      <w:r>
        <w:t>PASSporTs</w:t>
      </w:r>
      <w:bookmarkEnd w:id="534"/>
      <w:bookmarkEnd w:id="535"/>
      <w:bookmarkEnd w:id="536"/>
      <w:proofErr w:type="gramEnd"/>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1368EFB9"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924B81">
        <w:t>is authorized</w:t>
      </w:r>
      <w:r w:rsidR="00FB46CF">
        <w:t xml:space="preserve">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924B81">
        <w:t xml:space="preserve">authorization </w:t>
      </w:r>
      <w:r w:rsidR="00817F7B">
        <w:t xml:space="preserve">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3BC1398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rsidR="00924B81">
        <w:t>is authorized</w:t>
      </w:r>
      <w:r>
        <w:t xml:space="preserve">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537"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538" w:name="_Toc129772772"/>
      <w:r>
        <w:lastRenderedPageBreak/>
        <w:t>Appendix</w:t>
      </w:r>
      <w:r w:rsidRPr="00004C56">
        <w:rPr>
          <w:spacing w:val="-1"/>
        </w:rPr>
        <w:t xml:space="preserve"> </w:t>
      </w:r>
      <w:r>
        <w:t>A –</w:t>
      </w:r>
      <w:r w:rsidRPr="00004C56">
        <w:rPr>
          <w:spacing w:val="-3"/>
        </w:rPr>
        <w:t xml:space="preserve"> </w:t>
      </w:r>
      <w:bookmarkEnd w:id="537"/>
      <w:r w:rsidR="00203E41">
        <w:t>Certificate Examples</w:t>
      </w:r>
      <w:bookmarkStart w:id="539" w:name="_TOC_250025"/>
      <w:bookmarkEnd w:id="538"/>
    </w:p>
    <w:p w14:paraId="55318C23" w14:textId="6376B42D" w:rsidR="001B6775" w:rsidRDefault="00C1536D" w:rsidP="00B61BC6">
      <w:pPr>
        <w:pStyle w:val="Heading3"/>
        <w:numPr>
          <w:ilvl w:val="0"/>
          <w:numId w:val="0"/>
        </w:numPr>
        <w:tabs>
          <w:tab w:val="left" w:pos="939"/>
          <w:tab w:val="left" w:pos="940"/>
        </w:tabs>
        <w:spacing w:before="89"/>
        <w:jc w:val="left"/>
      </w:pPr>
      <w:bookmarkStart w:id="540" w:name="_Toc129772773"/>
      <w:r>
        <w:t xml:space="preserve">A.1 </w:t>
      </w:r>
      <w:bookmarkEnd w:id="539"/>
      <w:r w:rsidR="00B93D2D">
        <w:t xml:space="preserve">STI Intermediate Certificate </w:t>
      </w:r>
      <w:r w:rsidR="00E1382B">
        <w:t xml:space="preserve">issued </w:t>
      </w:r>
      <w:r w:rsidR="006D33C1">
        <w:t>by</w:t>
      </w:r>
      <w:r w:rsidR="00E1382B">
        <w:t xml:space="preserve"> STI-CA</w:t>
      </w:r>
      <w:r w:rsidR="00162082">
        <w:t xml:space="preserve"> to STI-SCA</w:t>
      </w:r>
      <w:bookmarkEnd w:id="540"/>
    </w:p>
    <w:p w14:paraId="152073A4" w14:textId="07C61830" w:rsidR="00CD573E" w:rsidRDefault="00F566B8" w:rsidP="002C7E76">
      <w:r>
        <w:t>A</w:t>
      </w:r>
      <w:r w:rsidR="000F76E9">
        <w:t>n</w:t>
      </w:r>
      <w:r>
        <w:t xml:space="preserve"> STI intermediate certificate </w:t>
      </w:r>
      <w:r w:rsidR="0005091D">
        <w:t xml:space="preserve">issued by an STI-CA to an STI-SCA contains a </w:t>
      </w:r>
      <w:proofErr w:type="spellStart"/>
      <w:r w:rsidR="0005091D">
        <w:t>TNAuthList</w:t>
      </w:r>
      <w:proofErr w:type="spellEnd"/>
      <w:r w:rsidR="0005091D">
        <w:t xml:space="preserve">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proofErr w:type="gram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541" w:name="_Toc129772774"/>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541"/>
    </w:p>
    <w:p w14:paraId="619E882B" w14:textId="3F1CE997" w:rsidR="007F3141" w:rsidRDefault="00FC7420" w:rsidP="00FC7420">
      <w:r>
        <w:t xml:space="preserve">The </w:t>
      </w:r>
      <w:proofErr w:type="spellStart"/>
      <w:r>
        <w:t>TN</w:t>
      </w:r>
      <w:r w:rsidR="00547D5D">
        <w:t>AuthList</w:t>
      </w:r>
      <w:proofErr w:type="spellEnd"/>
      <w:r w:rsidR="00547D5D">
        <w:t xml:space="preserve">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t>
      </w:r>
      <w:r w:rsidR="00924B81">
        <w:t>authorized to the subject entity</w:t>
      </w:r>
      <w:r w:rsidR="005E501D">
        <w:t xml:space="preserve"> </w:t>
      </w:r>
      <w:r w:rsidR="00924B81">
        <w:t xml:space="preserve">indicated in </w:t>
      </w:r>
      <w:r w:rsidR="005E501D">
        <w:t xml:space="preserve">the delegate certificate. </w:t>
      </w:r>
      <w:r w:rsidR="00B744AA">
        <w:t xml:space="preserve">In this case, the </w:t>
      </w:r>
      <w:proofErr w:type="spellStart"/>
      <w:r w:rsidR="00260561">
        <w:t>TNAuthList</w:t>
      </w:r>
      <w:proofErr w:type="spellEnd"/>
      <w:r w:rsidR="00260561">
        <w:t xml:space="preserve"> extension of delegate</w:t>
      </w:r>
      <w:r w:rsidR="00EF66F1">
        <w:t xml:space="preserve"> end</w:t>
      </w:r>
      <w:ins w:id="542" w:author="HANCOCK, DAVID (Contractor)" w:date="2023-03-15T11:38:00Z">
        <w:r w:rsidR="00D10579">
          <w:t>-</w:t>
        </w:r>
      </w:ins>
      <w:del w:id="543" w:author="HANCOCK, DAVID (Contractor)" w:date="2023-03-15T11:38:00Z">
        <w:r w:rsidR="00EF66F1" w:rsidDel="00D10579">
          <w:delText xml:space="preserve"> </w:delText>
        </w:r>
      </w:del>
      <w:r w:rsidR="00EF66F1">
        <w:t xml:space="preserve">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544" w:name="_Toc129772775"/>
      <w:r>
        <w:t xml:space="preserve">A.2.1 Delegate </w:t>
      </w:r>
      <w:r w:rsidR="00D73DD6">
        <w:t xml:space="preserve">Intermediate </w:t>
      </w:r>
      <w:r>
        <w:t>Certificate</w:t>
      </w:r>
      <w:bookmarkEnd w:id="544"/>
    </w:p>
    <w:p w14:paraId="400E5D32" w14:textId="56B0D55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 xml:space="preserve">by-value </w:t>
      </w:r>
      <w:proofErr w:type="spellStart"/>
      <w:r w:rsidR="000120F4">
        <w:t>TNAuthList</w:t>
      </w:r>
      <w:proofErr w:type="spellEnd"/>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proofErr w:type="gram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0F89A6FE" w:rsidR="000F024D" w:rsidRDefault="000F024D" w:rsidP="000F024D">
      <w:pPr>
        <w:pStyle w:val="Heading3"/>
        <w:numPr>
          <w:ilvl w:val="0"/>
          <w:numId w:val="0"/>
        </w:numPr>
        <w:tabs>
          <w:tab w:val="left" w:pos="939"/>
          <w:tab w:val="left" w:pos="940"/>
        </w:tabs>
        <w:spacing w:before="89"/>
        <w:jc w:val="left"/>
      </w:pPr>
      <w:bookmarkStart w:id="545" w:name="_Toc129772776"/>
      <w:r>
        <w:t>A.</w:t>
      </w:r>
      <w:r w:rsidR="00564BC7">
        <w:t>2.2</w:t>
      </w:r>
      <w:r>
        <w:t xml:space="preserve"> </w:t>
      </w:r>
      <w:r w:rsidR="00E143D8">
        <w:t xml:space="preserve">Short-lived </w:t>
      </w:r>
      <w:r>
        <w:t>Delegate End</w:t>
      </w:r>
      <w:ins w:id="546" w:author="HANCOCK, DAVID (Contractor)" w:date="2023-03-15T11:38:00Z">
        <w:r w:rsidR="00D10579">
          <w:t>-</w:t>
        </w:r>
      </w:ins>
      <w:del w:id="547" w:author="HANCOCK, DAVID (Contractor)" w:date="2023-03-15T11:38:00Z">
        <w:r w:rsidDel="00D10579">
          <w:delText xml:space="preserve"> </w:delText>
        </w:r>
      </w:del>
      <w:r>
        <w:t>Entity Certificate with pass-by-</w:t>
      </w:r>
      <w:r w:rsidR="00564BC7">
        <w:t>valu</w:t>
      </w:r>
      <w:r w:rsidR="00C40455">
        <w:t>e</w:t>
      </w:r>
      <w:r>
        <w:t xml:space="preserve"> </w:t>
      </w:r>
      <w:proofErr w:type="spellStart"/>
      <w:r>
        <w:t>TNAuthList</w:t>
      </w:r>
      <w:bookmarkEnd w:id="545"/>
      <w:proofErr w:type="spellEnd"/>
    </w:p>
    <w:bookmarkEnd w:id="532"/>
    <w:bookmarkEnd w:id="533"/>
    <w:p w14:paraId="438F56F9" w14:textId="6D64213B" w:rsidR="00B90A14" w:rsidRDefault="00436798" w:rsidP="00F63891">
      <w:r>
        <w:t>The following example shows a delegate end</w:t>
      </w:r>
      <w:ins w:id="548" w:author="HANCOCK, DAVID (Contractor)" w:date="2023-03-15T11:38:00Z">
        <w:r w:rsidR="00D10579">
          <w:t>-</w:t>
        </w:r>
      </w:ins>
      <w:del w:id="549" w:author="HANCOCK, DAVID (Contractor)" w:date="2023-03-15T11:38:00Z">
        <w:r w:rsidDel="00D10579">
          <w:delText xml:space="preserve"> </w:delText>
        </w:r>
      </w:del>
      <w:r>
        <w:t xml:space="preserve">entity certificate </w:t>
      </w:r>
      <w:r w:rsidR="00B50D67">
        <w:t xml:space="preserve">with a pass-by-value </w:t>
      </w:r>
      <w:proofErr w:type="spellStart"/>
      <w:r w:rsidR="00B50D67">
        <w:t>TN</w:t>
      </w:r>
      <w:r w:rsidR="004442B5">
        <w:t>A</w:t>
      </w:r>
      <w:r w:rsidR="00B50D67">
        <w:t>uthList</w:t>
      </w:r>
      <w:proofErr w:type="spellEnd"/>
      <w:r w:rsidR="00B50D67">
        <w:t xml:space="preserve">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75EE388E" w:rsidR="001F2162" w:rsidRDefault="001F2162" w:rsidP="004B443F"/>
    <w:p w14:paraId="11A1D41A" w14:textId="22BEE5E8" w:rsidR="00711D28" w:rsidRDefault="00711D28" w:rsidP="00711D28">
      <w:pPr>
        <w:pStyle w:val="Heading3"/>
        <w:numPr>
          <w:ilvl w:val="0"/>
          <w:numId w:val="0"/>
        </w:numPr>
        <w:tabs>
          <w:tab w:val="left" w:pos="939"/>
          <w:tab w:val="left" w:pos="940"/>
        </w:tabs>
        <w:spacing w:before="89"/>
        <w:jc w:val="left"/>
      </w:pPr>
      <w:bookmarkStart w:id="550" w:name="_Toc129772777"/>
      <w:r>
        <w:t>A.2.3 Delegate End</w:t>
      </w:r>
      <w:ins w:id="551" w:author="HANCOCK, DAVID (Contractor)" w:date="2023-03-15T11:38:00Z">
        <w:r w:rsidR="00D10579">
          <w:t>-</w:t>
        </w:r>
      </w:ins>
      <w:del w:id="552" w:author="HANCOCK, DAVID (Contractor)" w:date="2023-03-15T11:38:00Z">
        <w:r w:rsidDel="00D10579">
          <w:delText xml:space="preserve"> </w:delText>
        </w:r>
      </w:del>
      <w:r>
        <w:t xml:space="preserve">Entity Certificate with </w:t>
      </w:r>
      <w:r w:rsidR="00F956D9">
        <w:t xml:space="preserve">TN Authorization Status </w:t>
      </w:r>
      <w:r w:rsidR="00323CA0">
        <w:t xml:space="preserve">managed </w:t>
      </w:r>
      <w:r w:rsidR="00E24478">
        <w:t xml:space="preserve">by </w:t>
      </w:r>
      <w:r w:rsidR="00DB15D3">
        <w:t xml:space="preserve">an </w:t>
      </w:r>
      <w:r w:rsidR="00E24478">
        <w:t xml:space="preserve">OCSP </w:t>
      </w:r>
      <w:r w:rsidR="00DB15D3">
        <w:t>S</w:t>
      </w:r>
      <w:r w:rsidR="00E24478">
        <w:t>ervice</w:t>
      </w:r>
      <w:bookmarkEnd w:id="550"/>
    </w:p>
    <w:p w14:paraId="673ABA4C" w14:textId="1E193E35" w:rsidR="00711D28" w:rsidRDefault="00711D28" w:rsidP="00711D28">
      <w:r>
        <w:t>The following example shows a delegate end</w:t>
      </w:r>
      <w:ins w:id="553" w:author="HANCOCK, DAVID (Contractor)" w:date="2023-03-15T11:38:00Z">
        <w:r w:rsidR="00D10579">
          <w:t>-</w:t>
        </w:r>
      </w:ins>
      <w:del w:id="554" w:author="HANCOCK, DAVID (Contractor)" w:date="2023-03-15T11:38:00Z">
        <w:r w:rsidDel="00D10579">
          <w:delText xml:space="preserve"> </w:delText>
        </w:r>
      </w:del>
      <w:r>
        <w:t xml:space="preserve">entity certificate with </w:t>
      </w:r>
      <w:r w:rsidR="00F956D9">
        <w:t xml:space="preserve">reference to </w:t>
      </w:r>
      <w:r w:rsidR="00265FD2">
        <w:t xml:space="preserve">an OCSP service </w:t>
      </w:r>
      <w:r w:rsidR="0021306D">
        <w:t xml:space="preserve">that provides </w:t>
      </w:r>
      <w:r w:rsidR="00924B81">
        <w:t xml:space="preserve">certificate and </w:t>
      </w:r>
      <w:r w:rsidR="0021306D">
        <w:t xml:space="preserve">TN authorization status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w:t>
      </w:r>
      <w:proofErr w:type="spellStart"/>
      <w:r w:rsidR="00603653">
        <w:rPr>
          <w:rFonts w:ascii="Courier New" w:hAnsi="Courier New" w:cs="Courier New"/>
          <w:sz w:val="18"/>
          <w:szCs w:val="18"/>
        </w:rPr>
        <w:t>ocsp</w:t>
      </w:r>
      <w:proofErr w:type="spellEnd"/>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proofErr w:type="gram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roofErr w:type="gramEnd"/>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555" w:name="_Toc129772778"/>
      <w:r>
        <w:t>A.3</w:t>
      </w:r>
      <w:r w:rsidR="00D0132E">
        <w:t xml:space="preserve"> TN-granular </w:t>
      </w:r>
      <w:proofErr w:type="spellStart"/>
      <w:r w:rsidR="00D0132E">
        <w:t>TNAuthList</w:t>
      </w:r>
      <w:proofErr w:type="spellEnd"/>
      <w:r w:rsidR="00D0132E">
        <w:t xml:space="preserve"> Extension</w:t>
      </w:r>
      <w:bookmarkEnd w:id="555"/>
    </w:p>
    <w:p w14:paraId="38F82A0E" w14:textId="798F18D9" w:rsidR="00C91170" w:rsidRDefault="00FF4272" w:rsidP="00C91170">
      <w:r>
        <w:t xml:space="preserve">The </w:t>
      </w:r>
      <w:r w:rsidR="00C822B1">
        <w:t xml:space="preserve">TN-granular </w:t>
      </w:r>
      <w:proofErr w:type="spellStart"/>
      <w:r>
        <w:t>TNAuthList</w:t>
      </w:r>
      <w:proofErr w:type="spellEnd"/>
      <w:r>
        <w:t xml:space="preserve">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3C521330" w:rsidR="00C238BA" w:rsidRDefault="00852A1E" w:rsidP="00826508">
      <w:pPr>
        <w:pStyle w:val="Heading1"/>
      </w:pPr>
      <w:bookmarkStart w:id="556" w:name="_Toc129772779"/>
      <w:r>
        <w:lastRenderedPageBreak/>
        <w:t>Appendix</w:t>
      </w:r>
      <w:r w:rsidRPr="00004C56">
        <w:rPr>
          <w:spacing w:val="-1"/>
        </w:rPr>
        <w:t xml:space="preserve"> </w:t>
      </w:r>
      <w:r>
        <w:t>B –</w:t>
      </w:r>
      <w:r w:rsidRPr="00004C56">
        <w:t xml:space="preserve"> </w:t>
      </w:r>
      <w:r w:rsidR="00C238BA">
        <w:t>Verifying delegate certificate</w:t>
      </w:r>
      <w:ins w:id="557" w:author="HANCOCK, DAVID (Contractor)" w:date="2023-03-15T10:08:00Z">
        <w:r w:rsidR="0038333D">
          <w:t>/TN authorization status</w:t>
        </w:r>
      </w:ins>
      <w:del w:id="558" w:author="HANCOCK, DAVID (Contractor)" w:date="2023-03-15T10:08:00Z">
        <w:r w:rsidR="00C238BA" w:rsidDel="0038333D">
          <w:delText xml:space="preserve"> scope</w:delText>
        </w:r>
      </w:del>
      <w:r w:rsidR="00C238BA">
        <w:t xml:space="preserve"> using </w:t>
      </w:r>
      <w:proofErr w:type="gramStart"/>
      <w:r w:rsidR="00C238BA">
        <w:t>OCSP</w:t>
      </w:r>
      <w:bookmarkEnd w:id="556"/>
      <w:proofErr w:type="gramEnd"/>
    </w:p>
    <w:p w14:paraId="23AC55B8" w14:textId="72F188F6" w:rsidR="00BA6024" w:rsidRDefault="00BA6024" w:rsidP="00EF356C">
      <w:pPr>
        <w:pStyle w:val="Heading2"/>
        <w:numPr>
          <w:ilvl w:val="0"/>
          <w:numId w:val="0"/>
        </w:numPr>
        <w:ind w:left="576" w:hanging="576"/>
      </w:pPr>
      <w:bookmarkStart w:id="559" w:name="_Toc129772780"/>
      <w:r>
        <w:t xml:space="preserve">B.1 </w:t>
      </w:r>
      <w:r w:rsidR="004B5D0A">
        <w:t>Mechanism Overview</w:t>
      </w:r>
      <w:bookmarkEnd w:id="559"/>
    </w:p>
    <w:p w14:paraId="1E574AED" w14:textId="3C4A0116" w:rsidR="008C221C" w:rsidRDefault="008C221C" w:rsidP="008C221C">
      <w:pPr>
        <w:rPr>
          <w:ins w:id="560" w:author="HANCOCK, DAVID (Contractor)" w:date="2023-03-15T10:39:00Z"/>
        </w:rPr>
      </w:pPr>
      <w:ins w:id="561" w:author="HANCOCK, DAVID (Contractor)" w:date="2023-03-15T10:39:00Z">
        <w:r>
          <w:t xml:space="preserve">Figure B.1 shows how the OCSP service interacts with the TNSP to respond to OCSP requests from a verification service. The TNSP maintains delegate certificate revocation status and TN assignment information associated with the delegate certificates it has issued to its VoIP Entity customers. On receiving an OCSP request from a verification service, the OCSP service queries these TNSP data sources to determine the revocation status of the delegate certificate, and when the status is “good” to determine </w:t>
        </w:r>
        <w:proofErr w:type="gramStart"/>
        <w:r>
          <w:t>whether or not</w:t>
        </w:r>
        <w:proofErr w:type="gramEnd"/>
        <w:r>
          <w:t xml:space="preserve"> the request TN is authorized to the VoIP Entity and associated with the specific delegate certificate. The OCSP service then provides this information to the verification service in the OCSP response.</w:t>
        </w:r>
      </w:ins>
    </w:p>
    <w:p w14:paraId="15E2397F" w14:textId="77777777" w:rsidR="008C221C" w:rsidRDefault="008C221C" w:rsidP="008C221C">
      <w:pPr>
        <w:rPr>
          <w:ins w:id="562" w:author="HANCOCK, DAVID (Contractor)" w:date="2023-03-15T10:39:00Z"/>
        </w:rPr>
      </w:pPr>
      <w:ins w:id="563" w:author="HANCOCK, DAVID (Contractor)" w:date="2023-03-15T10:39:00Z">
        <w:r>
          <w:t>The OCSP service can generate the OCSP response in real-time when the OCSP request is received. Alternatively, it can pre-generate OCSP responses by asynchronously polling the delegate certificate status and TN assignment information maintained by the TNSP.</w:t>
        </w:r>
      </w:ins>
    </w:p>
    <w:p w14:paraId="22C476FC" w14:textId="77777777" w:rsidR="008C221C" w:rsidRPr="00780CE9" w:rsidRDefault="008C221C" w:rsidP="008C221C">
      <w:pPr>
        <w:ind w:left="720"/>
        <w:rPr>
          <w:ins w:id="564" w:author="HANCOCK, DAVID (Contractor)" w:date="2023-03-15T10:39:00Z"/>
          <w:sz w:val="18"/>
          <w:szCs w:val="18"/>
        </w:rPr>
      </w:pPr>
      <w:ins w:id="565" w:author="HANCOCK, DAVID (Contractor)" w:date="2023-03-15T10:39:00Z">
        <w:r>
          <w:rPr>
            <w:sz w:val="18"/>
            <w:szCs w:val="18"/>
          </w:rPr>
          <w:t>Note: The database elements shown in Figure B.1 are for illustrative purposes only, and do not dictate or imply a specific implementation.  Also note that the TNSP may issue multiple delegate end-entity certificates to a given VoIP Entity, each associated with a different set of authorized TNs.</w:t>
        </w:r>
      </w:ins>
    </w:p>
    <w:p w14:paraId="2CC72119" w14:textId="7BE42D22" w:rsidR="008C221C" w:rsidRDefault="002777D0">
      <w:pPr>
        <w:jc w:val="center"/>
        <w:rPr>
          <w:ins w:id="566" w:author="HANCOCK, DAVID (Contractor)" w:date="2023-03-15T10:40:00Z"/>
        </w:rPr>
        <w:pPrChange w:id="567" w:author="HANCOCK, DAVID (Contractor)" w:date="2023-03-15T10:40:00Z">
          <w:pPr/>
        </w:pPrChange>
      </w:pPr>
      <w:ins w:id="568" w:author="HANCOCK, DAVID (Contractor)" w:date="2023-03-15T10:40:00Z">
        <w:r w:rsidRPr="001B3AA1">
          <w:rPr>
            <w:noProof/>
          </w:rPr>
          <w:drawing>
            <wp:inline distT="0" distB="0" distL="0" distR="0" wp14:anchorId="7BA47692" wp14:editId="34FF6D85">
              <wp:extent cx="6400800" cy="2672080"/>
              <wp:effectExtent l="0" t="0" r="0" b="0"/>
              <wp:docPr id="5" name="Picture 4">
                <a:extLst xmlns:a="http://schemas.openxmlformats.org/drawingml/2006/main">
                  <a:ext uri="{FF2B5EF4-FFF2-40B4-BE49-F238E27FC236}">
                    <a16:creationId xmlns:a16="http://schemas.microsoft.com/office/drawing/2014/main" id="{75766154-6C1E-ABDA-51B6-C18ACF393F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5766154-6C1E-ABDA-51B6-C18ACF393F6D}"/>
                          </a:ext>
                        </a:extLst>
                      </pic:cNvPr>
                      <pic:cNvPicPr>
                        <a:picLocks noChangeAspect="1"/>
                      </pic:cNvPicPr>
                    </pic:nvPicPr>
                    <pic:blipFill>
                      <a:blip r:embed="rId27"/>
                      <a:stretch>
                        <a:fillRect/>
                      </a:stretch>
                    </pic:blipFill>
                    <pic:spPr>
                      <a:xfrm>
                        <a:off x="0" y="0"/>
                        <a:ext cx="6400800" cy="2672080"/>
                      </a:xfrm>
                      <a:prstGeom prst="rect">
                        <a:avLst/>
                      </a:prstGeom>
                    </pic:spPr>
                  </pic:pic>
                </a:graphicData>
              </a:graphic>
            </wp:inline>
          </w:drawing>
        </w:r>
      </w:ins>
    </w:p>
    <w:p w14:paraId="3A5CA52E" w14:textId="77777777" w:rsidR="002777D0" w:rsidRDefault="002777D0" w:rsidP="002777D0">
      <w:pPr>
        <w:pStyle w:val="Caption"/>
        <w:rPr>
          <w:ins w:id="569" w:author="HANCOCK, DAVID (Contractor)" w:date="2023-03-15T10:40:00Z"/>
        </w:rPr>
      </w:pPr>
      <w:ins w:id="570" w:author="HANCOCK, DAVID (Contractor)" w:date="2023-03-15T10:40:00Z">
        <w:r>
          <w:t>Figure B.1 – OCSP Service Overview</w:t>
        </w:r>
      </w:ins>
    </w:p>
    <w:p w14:paraId="467F96B5" w14:textId="77777777" w:rsidR="008C221C" w:rsidRDefault="008C221C" w:rsidP="001E5B02">
      <w:pPr>
        <w:rPr>
          <w:ins w:id="571" w:author="HANCOCK, DAVID (Contractor)" w:date="2023-03-15T10:39:00Z"/>
        </w:rPr>
      </w:pPr>
    </w:p>
    <w:p w14:paraId="7D936E1E" w14:textId="618A524F" w:rsidR="000C268B" w:rsidDel="004E41C9" w:rsidRDefault="00D412BC" w:rsidP="000F26FE">
      <w:pPr>
        <w:rPr>
          <w:del w:id="572" w:author="HANCOCK, DAVID (Contractor)" w:date="2023-03-14T15:06:00Z"/>
        </w:rPr>
      </w:pPr>
      <w:r>
        <w:t>Figure B.</w:t>
      </w:r>
      <w:ins w:id="573" w:author="HANCOCK, DAVID (Contractor)" w:date="2023-03-15T10:41:00Z">
        <w:r w:rsidR="002777D0">
          <w:t>2</w:t>
        </w:r>
      </w:ins>
      <w:del w:id="574" w:author="HANCOCK, DAVID (Contractor)" w:date="2023-03-15T10:41:00Z">
        <w:r w:rsidDel="002777D0">
          <w:delText>1</w:delText>
        </w:r>
      </w:del>
      <w:r>
        <w:t xml:space="preserve"> </w:t>
      </w:r>
      <w:r w:rsidR="009E564F">
        <w:t xml:space="preserve">shows </w:t>
      </w:r>
      <w:r w:rsidR="00F74590">
        <w:t xml:space="preserve">how </w:t>
      </w:r>
      <w:r w:rsidR="00521DEA">
        <w:t xml:space="preserve">a verification service can use </w:t>
      </w:r>
      <w:r w:rsidR="00F74590">
        <w:t xml:space="preserve">OCSP to </w:t>
      </w:r>
      <w:r w:rsidR="00FA4893">
        <w:t xml:space="preserve">verify that </w:t>
      </w:r>
      <w:del w:id="575" w:author="HANCOCK, DAVID (Contractor)" w:date="2023-03-15T10:42:00Z">
        <w:r w:rsidR="00FA4893" w:rsidDel="00A65D24">
          <w:delText>a</w:delText>
        </w:r>
        <w:r w:rsidR="003420C8" w:rsidDel="00A65D24">
          <w:delText xml:space="preserve">n "orig" claim TN is within the scope </w:delText>
        </w:r>
        <w:r w:rsidR="00521DEA" w:rsidDel="00A65D24">
          <w:delText xml:space="preserve">of </w:delText>
        </w:r>
      </w:del>
      <w:r w:rsidR="00521DEA">
        <w:t xml:space="preserve">the delegate certificate </w:t>
      </w:r>
      <w:del w:id="576" w:author="HANCOCK, DAVID (Contractor)" w:date="2023-03-15T10:42:00Z">
        <w:r w:rsidR="00521DEA" w:rsidDel="00476950">
          <w:delText>whose</w:delText>
        </w:r>
      </w:del>
      <w:ins w:id="577" w:author="HANCOCK, DAVID (Contractor)" w:date="2023-03-15T10:43:00Z">
        <w:r w:rsidR="00C42126">
          <w:t>associated with the</w:t>
        </w:r>
      </w:ins>
      <w:r w:rsidR="00521DEA">
        <w:t xml:space="preserve"> credentials </w:t>
      </w:r>
      <w:del w:id="578" w:author="HANCOCK, DAVID (Contractor)" w:date="2023-03-15T10:43:00Z">
        <w:r w:rsidR="00521DEA" w:rsidDel="00C42126">
          <w:delText>were</w:delText>
        </w:r>
      </w:del>
      <w:del w:id="579" w:author="HANCOCK, DAVID (Contractor)" w:date="2023-03-15T10:45:00Z">
        <w:r w:rsidR="00521DEA" w:rsidDel="00607E80">
          <w:delText xml:space="preserve"> </w:delText>
        </w:r>
      </w:del>
      <w:r w:rsidR="00521DEA">
        <w:t>used to sign a base PASSporT</w:t>
      </w:r>
      <w:del w:id="580" w:author="HANCOCK, DAVID (Contractor)" w:date="2023-03-15T10:43:00Z">
        <w:r w:rsidR="00521DEA" w:rsidDel="005B1A13">
          <w:delText xml:space="preserve"> when the </w:delText>
        </w:r>
        <w:r w:rsidR="0021306D" w:rsidDel="005B1A13">
          <w:delText xml:space="preserve">subject entity’s TN authorization status </w:delText>
        </w:r>
        <w:r w:rsidR="0088249A" w:rsidDel="005B1A13">
          <w:delText xml:space="preserve">is </w:delText>
        </w:r>
        <w:r w:rsidR="00FA4893" w:rsidDel="005B1A13">
          <w:delText xml:space="preserve">managed separately from </w:delText>
        </w:r>
        <w:r w:rsidR="00A55CC8" w:rsidDel="005B1A13">
          <w:delText>the</w:delText>
        </w:r>
        <w:r w:rsidR="00FA4893" w:rsidDel="005B1A13">
          <w:delText xml:space="preserve"> delegate certificate</w:delText>
        </w:r>
      </w:del>
      <w:ins w:id="581" w:author="HANCOCK, DAVID (Contractor)" w:date="2023-03-15T10:44:00Z">
        <w:r w:rsidR="007C68C8">
          <w:t xml:space="preserve"> is not revoked and additionally that the subject VoIP Entity has been authorized to utilize the </w:t>
        </w:r>
        <w:r w:rsidR="00BC7925">
          <w:t>"</w:t>
        </w:r>
        <w:proofErr w:type="spellStart"/>
        <w:r w:rsidR="007C68C8">
          <w:t>orig</w:t>
        </w:r>
        <w:proofErr w:type="spellEnd"/>
        <w:r w:rsidR="00BC7925">
          <w:t>"</w:t>
        </w:r>
        <w:r w:rsidR="007C68C8">
          <w:t xml:space="preserve"> TN of the PASSporT</w:t>
        </w:r>
      </w:ins>
      <w:r w:rsidR="0088249A">
        <w:t>.</w:t>
      </w:r>
    </w:p>
    <w:p w14:paraId="3FED93B7" w14:textId="53A6C7D8" w:rsidR="004E41C9" w:rsidRDefault="004E41C9" w:rsidP="00BC7925">
      <w:pPr>
        <w:rPr>
          <w:ins w:id="582" w:author="HANCOCK, DAVID (Contractor)" w:date="2023-03-14T16:55:00Z"/>
        </w:rPr>
      </w:pPr>
    </w:p>
    <w:p w14:paraId="4E0A2A5B" w14:textId="56BC7DAE" w:rsidR="00425807" w:rsidRDefault="00BD3829" w:rsidP="000C268B">
      <w:r w:rsidRPr="003A1825">
        <w:rPr>
          <w:highlight w:val="yellow"/>
        </w:rPr>
        <w:t>E</w:t>
      </w:r>
      <w:r w:rsidR="003727E0" w:rsidRPr="003A1825">
        <w:rPr>
          <w:highlight w:val="yellow"/>
        </w:rPr>
        <w:t>ditor’s note: Update Figure B.</w:t>
      </w:r>
      <w:ins w:id="583" w:author="HANCOCK, DAVID (Contractor)" w:date="2023-03-14T16:56:00Z">
        <w:r w:rsidR="0000574D">
          <w:rPr>
            <w:highlight w:val="yellow"/>
          </w:rPr>
          <w:t>2</w:t>
        </w:r>
      </w:ins>
      <w:del w:id="584" w:author="HANCOCK, DAVID (Contractor)" w:date="2023-03-14T16:56:00Z">
        <w:r w:rsidR="003727E0" w:rsidRPr="003A1825" w:rsidDel="0000574D">
          <w:rPr>
            <w:highlight w:val="yellow"/>
          </w:rPr>
          <w:delText>1</w:delText>
        </w:r>
      </w:del>
      <w:r w:rsidR="003727E0" w:rsidRPr="003A1825">
        <w:rPr>
          <w:highlight w:val="yellow"/>
        </w:rPr>
        <w:t xml:space="preserve"> to show TN</w:t>
      </w:r>
      <w:r w:rsidR="00B82E35" w:rsidRPr="003A1825">
        <w:rPr>
          <w:highlight w:val="yellow"/>
        </w:rPr>
        <w:t xml:space="preserve"> authorization management outside of the OCSP Service.</w:t>
      </w:r>
      <w:r w:rsidR="00B82E35">
        <w:t xml:space="preserve"> </w:t>
      </w:r>
    </w:p>
    <w:p w14:paraId="66CB5841" w14:textId="65A39C76" w:rsidR="00425807" w:rsidRDefault="00131DE1" w:rsidP="00EF356C">
      <w:pPr>
        <w:jc w:val="center"/>
      </w:pPr>
      <w:del w:id="585" w:author="HANCOCK, DAVID (Contractor)" w:date="2023-03-14T17:07:00Z">
        <w:r w:rsidRPr="00131DE1" w:rsidDel="00130E14">
          <w:rPr>
            <w:noProof/>
          </w:rPr>
          <w:lastRenderedPageBreak/>
          <w:drawing>
            <wp:inline distT="0" distB="0" distL="0" distR="0" wp14:anchorId="60F0E7DC" wp14:editId="0C7907F9">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0800" cy="4622800"/>
                      </a:xfrm>
                      <a:prstGeom prst="rect">
                        <a:avLst/>
                      </a:prstGeom>
                    </pic:spPr>
                  </pic:pic>
                </a:graphicData>
              </a:graphic>
            </wp:inline>
          </w:drawing>
        </w:r>
      </w:del>
      <w:ins w:id="586" w:author="HANCOCK, DAVID (Contractor)" w:date="2023-03-14T17:11:00Z">
        <w:r w:rsidR="0005670E" w:rsidRPr="0005670E">
          <w:rPr>
            <w:noProof/>
          </w:rPr>
          <w:lastRenderedPageBreak/>
          <w:drawing>
            <wp:inline distT="0" distB="0" distL="0" distR="0" wp14:anchorId="50B646D7" wp14:editId="22F39E7E">
              <wp:extent cx="6042752" cy="4664549"/>
              <wp:effectExtent l="0" t="0" r="2540" b="0"/>
              <wp:docPr id="12" name="Picture 11">
                <a:extLst xmlns:a="http://schemas.openxmlformats.org/drawingml/2006/main">
                  <a:ext uri="{FF2B5EF4-FFF2-40B4-BE49-F238E27FC236}">
                    <a16:creationId xmlns:a16="http://schemas.microsoft.com/office/drawing/2014/main" id="{06E53B1F-E1E5-2A03-7848-195B9E345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6E53B1F-E1E5-2A03-7848-195B9E345D0C}"/>
                          </a:ext>
                        </a:extLst>
                      </pic:cNvPr>
                      <pic:cNvPicPr>
                        <a:picLocks noChangeAspect="1"/>
                      </pic:cNvPicPr>
                    </pic:nvPicPr>
                    <pic:blipFill>
                      <a:blip r:embed="rId29"/>
                      <a:stretch>
                        <a:fillRect/>
                      </a:stretch>
                    </pic:blipFill>
                    <pic:spPr>
                      <a:xfrm>
                        <a:off x="0" y="0"/>
                        <a:ext cx="6048673" cy="4669119"/>
                      </a:xfrm>
                      <a:prstGeom prst="rect">
                        <a:avLst/>
                      </a:prstGeom>
                    </pic:spPr>
                  </pic:pic>
                </a:graphicData>
              </a:graphic>
            </wp:inline>
          </w:drawing>
        </w:r>
      </w:ins>
    </w:p>
    <w:p w14:paraId="2EC07C24" w14:textId="7C067B0D" w:rsidR="00E516B9" w:rsidRDefault="00E516B9" w:rsidP="00E516B9">
      <w:pPr>
        <w:pStyle w:val="Caption"/>
      </w:pPr>
      <w:r>
        <w:t xml:space="preserve">Figure </w:t>
      </w:r>
      <w:r w:rsidR="00867E62">
        <w:t>B.</w:t>
      </w:r>
      <w:ins w:id="587" w:author="HANCOCK, DAVID (Contractor)" w:date="2023-03-14T16:57:00Z">
        <w:r w:rsidR="0000574D">
          <w:t>2</w:t>
        </w:r>
      </w:ins>
      <w:del w:id="588" w:author="HANCOCK, DAVID (Contractor)" w:date="2023-03-14T16:57:00Z">
        <w:r w:rsidR="00867E62" w:rsidDel="0000574D">
          <w:delText>1</w:delText>
        </w:r>
        <w:r w:rsidDel="0000574D">
          <w:delText xml:space="preserve"> </w:delText>
        </w:r>
      </w:del>
      <w:r>
        <w:t xml:space="preserve">–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57A12E39"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The</w:t>
      </w:r>
      <w:ins w:id="589" w:author="HANCOCK, DAVID (Contractor)" w:date="2023-03-15T10:09:00Z">
        <w:r w:rsidR="002D2C21">
          <w:t xml:space="preserve"> </w:t>
        </w:r>
      </w:ins>
      <w:del w:id="590" w:author="HANCOCK, DAVID (Contractor)" w:date="2023-03-14T17:13:00Z">
        <w:r w:rsidR="00E44AEE" w:rsidDel="002A676A">
          <w:delText xml:space="preserve"> STI-SCA</w:delText>
        </w:r>
      </w:del>
      <w:ins w:id="591" w:author="HANCOCK, DAVID (Contractor)" w:date="2023-03-14T17:13:00Z">
        <w:r w:rsidR="000176E1">
          <w:t>TNSP</w:t>
        </w:r>
        <w:r w:rsidR="00EB4322">
          <w:t xml:space="preserve"> also</w:t>
        </w:r>
      </w:ins>
      <w:r w:rsidR="00E44AEE">
        <w:t xml:space="preserve"> hosts an OCSP </w:t>
      </w:r>
      <w:r w:rsidR="00216722">
        <w:t>s</w:t>
      </w:r>
      <w:r w:rsidR="00E44AEE">
        <w:t>ervice</w:t>
      </w:r>
      <w:r w:rsidR="000E0C05">
        <w:t xml:space="preserve"> that provides </w:t>
      </w:r>
      <w:ins w:id="592" w:author="HANCOCK, DAVID (Contractor)" w:date="2023-03-14T17:13:00Z">
        <w:r w:rsidR="00FA3C0B">
          <w:t xml:space="preserve">delegate certificate status and </w:t>
        </w:r>
      </w:ins>
      <w:r w:rsidR="005D2207">
        <w:t xml:space="preserve">TN </w:t>
      </w:r>
      <w:r w:rsidR="00C44D03">
        <w:t xml:space="preserve">authorization </w:t>
      </w:r>
      <w:r w:rsidR="005D2207">
        <w:t xml:space="preserve">information to </w:t>
      </w:r>
      <w:r w:rsidR="004717C9">
        <w:t>verifiers of PASSporTs signed with delegate certificate</w:t>
      </w:r>
      <w:ins w:id="593" w:author="HANCOCK, DAVID (Contractor)" w:date="2023-03-14T17:14:00Z">
        <w:r w:rsidR="00515902">
          <w:t xml:space="preserve"> credential</w:t>
        </w:r>
      </w:ins>
      <w:r w:rsidR="004717C9">
        <w:t>s</w:t>
      </w:r>
      <w:r w:rsidR="005E662D">
        <w:t>.</w:t>
      </w:r>
      <w:ins w:id="594" w:author="HANCOCK, DAVID (Contractor)" w:date="2023-03-14T17:16:00Z">
        <w:r w:rsidR="009C0A39">
          <w:t xml:space="preserve"> The TNSP acting as an STI-SCA has issued a delegate certificate to Enterprise-1 containing a URL reference to an OCSP service, as described in Clause </w:t>
        </w:r>
      </w:ins>
      <w:ins w:id="595" w:author="HANCOCK, DAVID (Contractor)" w:date="2023-03-14T17:17:00Z">
        <w:r w:rsidR="002C3B76">
          <w:fldChar w:fldCharType="begin"/>
        </w:r>
        <w:r w:rsidR="002C3B76">
          <w:instrText xml:space="preserve"> REF _Ref129706641 \r \h </w:instrText>
        </w:r>
      </w:ins>
      <w:r w:rsidR="002C3B76">
        <w:fldChar w:fldCharType="separate"/>
      </w:r>
      <w:ins w:id="596" w:author="HANCOCK, DAVID (Contractor)" w:date="2023-03-14T17:17:00Z">
        <w:r w:rsidR="002C3B76">
          <w:t>5.3.8</w:t>
        </w:r>
        <w:r w:rsidR="002C3B76">
          <w:fldChar w:fldCharType="end"/>
        </w:r>
      </w:ins>
      <w:ins w:id="597" w:author="HANCOCK, DAVID (Contractor)" w:date="2023-03-14T17:16:00Z">
        <w:r w:rsidR="009C0A39">
          <w:t>.  The TNSP has also associated the certificate with a set of TNs authorized to Enterprise-1.</w:t>
        </w:r>
      </w:ins>
    </w:p>
    <w:p w14:paraId="4DA1A12E" w14:textId="23C7BE37" w:rsidR="00425807" w:rsidRDefault="0031415D" w:rsidP="000C268B">
      <w:pPr>
        <w:rPr>
          <w:b/>
          <w:bCs/>
          <w:u w:val="single"/>
        </w:rPr>
      </w:pPr>
      <w:r>
        <w:rPr>
          <w:b/>
          <w:bCs/>
          <w:u w:val="single"/>
        </w:rPr>
        <w:t>Message Sequence</w:t>
      </w:r>
    </w:p>
    <w:p w14:paraId="47F803BE" w14:textId="049A0879" w:rsidR="00824014" w:rsidRDefault="00615114" w:rsidP="000C268B">
      <w:del w:id="598" w:author="HANCOCK, DAVID (Contractor)" w:date="2023-03-14T17:23:00Z">
        <w:r w:rsidDel="003456DE">
          <w:delText xml:space="preserve">In steps A) </w:delText>
        </w:r>
        <w:r w:rsidR="002422D3" w:rsidDel="003456DE">
          <w:delText>and B</w:delText>
        </w:r>
        <w:r w:rsidDel="003456DE">
          <w:delText>)</w:delText>
        </w:r>
        <w:r w:rsidR="0044343B" w:rsidDel="003456DE">
          <w:delText xml:space="preserve">, </w:delText>
        </w:r>
        <w:r w:rsidR="00C20DFD" w:rsidDel="003456DE">
          <w:delText xml:space="preserve">the </w:delText>
        </w:r>
        <w:r w:rsidR="0044343B" w:rsidDel="003456DE">
          <w:delText xml:space="preserve">TNSP </w:delText>
        </w:r>
        <w:r w:rsidR="00267126" w:rsidDel="003456DE">
          <w:delText>that operates an</w:delText>
        </w:r>
        <w:r w:rsidR="0044343B" w:rsidDel="003456DE">
          <w:delText xml:space="preserve"> STI-SCA assign</w:delText>
        </w:r>
        <w:r w:rsidR="00267126" w:rsidDel="003456DE">
          <w:delText>s</w:delText>
        </w:r>
        <w:r w:rsidR="0044343B" w:rsidDel="003456DE">
          <w:delText xml:space="preserve"> a set of TNs to Enterprise-</w:delText>
        </w:r>
        <w:r w:rsidR="0040319B" w:rsidDel="003456DE">
          <w:delText>1 and</w:delText>
        </w:r>
        <w:r w:rsidR="00CC4154" w:rsidDel="003456DE">
          <w:delText xml:space="preserve"> </w:delText>
        </w:r>
        <w:r w:rsidR="009C1C1D" w:rsidDel="003456DE">
          <w:delText>populate</w:delText>
        </w:r>
        <w:r w:rsidR="00267126" w:rsidDel="003456DE">
          <w:delText>s</w:delText>
        </w:r>
        <w:r w:rsidR="009C1C1D" w:rsidDel="003456DE">
          <w:delText xml:space="preserve"> those </w:delText>
        </w:r>
        <w:r w:rsidR="00D25E9A" w:rsidDel="003456DE">
          <w:delText xml:space="preserve">authorized </w:delText>
        </w:r>
        <w:r w:rsidR="009C1C1D" w:rsidDel="003456DE">
          <w:delText xml:space="preserve">TNs in </w:delText>
        </w:r>
        <w:r w:rsidR="00D25E9A" w:rsidDel="003456DE">
          <w:delText>Enterprise-1’s subscriber record.</w:delText>
        </w:r>
      </w:del>
      <w:del w:id="599" w:author="HANCOCK, DAVID (Contractor)" w:date="2023-03-15T11:33:00Z">
        <w:r w:rsidR="00D25E9A" w:rsidDel="002466C3">
          <w:delText xml:space="preserve">  </w:delText>
        </w:r>
      </w:del>
      <w:r w:rsidR="00D334E7">
        <w:t xml:space="preserve">The </w:t>
      </w:r>
      <w:ins w:id="600" w:author="HANCOCK, DAVID (Contractor)" w:date="2023-03-14T17:27:00Z">
        <w:r w:rsidR="00D045CB">
          <w:t xml:space="preserve">status of a delegate certificate issued to Enterprise-1 and an associated record of </w:t>
        </w:r>
      </w:ins>
      <w:r w:rsidR="00D334E7">
        <w:t xml:space="preserve">TN authorizations </w:t>
      </w:r>
      <w:ins w:id="601" w:author="HANCOCK, DAVID (Contractor)" w:date="2023-03-14T17:28:00Z">
        <w:r w:rsidR="000609DD">
          <w:t xml:space="preserve">the TNSP has made </w:t>
        </w:r>
      </w:ins>
      <w:r w:rsidR="00D334E7">
        <w:t xml:space="preserve">to Enterprise-1 </w:t>
      </w:r>
      <w:ins w:id="602" w:author="HANCOCK, DAVID (Contractor)" w:date="2023-03-14T19:12:00Z">
        <w:r w:rsidR="00871F2F">
          <w:t xml:space="preserve">for that delegate certificate </w:t>
        </w:r>
      </w:ins>
      <w:r w:rsidR="00D334E7">
        <w:t xml:space="preserve">are made available to </w:t>
      </w:r>
      <w:del w:id="603" w:author="HANCOCK, DAVID (Contractor)" w:date="2023-03-14T17:28:00Z">
        <w:r w:rsidR="00D334E7" w:rsidDel="00E0680D">
          <w:delText>an</w:delText>
        </w:r>
      </w:del>
      <w:ins w:id="604" w:author="HANCOCK, DAVID (Contractor)" w:date="2023-03-14T17:28:00Z">
        <w:r w:rsidR="00E0680D">
          <w:t>the</w:t>
        </w:r>
      </w:ins>
      <w:r w:rsidR="009C1C1D">
        <w:t xml:space="preserve"> OCSP </w:t>
      </w:r>
      <w:r w:rsidR="00216722">
        <w:t>s</w:t>
      </w:r>
      <w:r w:rsidR="009C1C1D">
        <w:t>ervice</w:t>
      </w:r>
      <w:r w:rsidR="00D334E7">
        <w:t xml:space="preserve"> or OCSP response pre-generation function</w:t>
      </w:r>
      <w:r w:rsidR="002D0B90">
        <w:t xml:space="preserve">. </w:t>
      </w:r>
      <w:r w:rsidR="00D334E7">
        <w:t xml:space="preserve">The mechanisms for making the information available to </w:t>
      </w:r>
      <w:ins w:id="605" w:author="HANCOCK, DAVID (Contractor)" w:date="2023-03-14T17:29:00Z">
        <w:r w:rsidR="00E0680D">
          <w:t xml:space="preserve">the </w:t>
        </w:r>
      </w:ins>
      <w:r w:rsidR="00D334E7">
        <w:t xml:space="preserve">OCSP service or response pre-generation are outside the scope of this standard.  </w:t>
      </w:r>
      <w:del w:id="606" w:author="HANCOCK, DAVID (Contractor)" w:date="2023-03-14T17:29:00Z">
        <w:r w:rsidR="002D0B90" w:rsidDel="00F901DD">
          <w:delText xml:space="preserve">In this example, </w:delText>
        </w:r>
        <w:r w:rsidR="00CC5AD7" w:rsidDel="00F901DD">
          <w:delText xml:space="preserve">the OCSP </w:delText>
        </w:r>
        <w:r w:rsidR="00216722" w:rsidDel="00F901DD">
          <w:delText>s</w:delText>
        </w:r>
        <w:r w:rsidR="00CC5AD7" w:rsidDel="00F901DD">
          <w:delText xml:space="preserve">ervice identifies the TNs assigned to Enterprise-1 in </w:delText>
        </w:r>
        <w:r w:rsidR="00D334E7" w:rsidDel="00F901DD">
          <w:delText>TNRecord</w:delText>
        </w:r>
        <w:r w:rsidR="00CC5AD7" w:rsidDel="00F901DD">
          <w:delText xml:space="preserve">-1. </w:delText>
        </w:r>
        <w:r w:rsidR="00917129" w:rsidDel="00F901DD">
          <w:delText xml:space="preserve">The </w:delText>
        </w:r>
        <w:r w:rsidR="00CC5AD7" w:rsidDel="00F901DD">
          <w:delText>TNs assigned to two other VoIP Entit</w:delText>
        </w:r>
        <w:r w:rsidR="00D737EB" w:rsidDel="00F901DD">
          <w:delText xml:space="preserve">ies are identified in </w:delText>
        </w:r>
        <w:r w:rsidR="00D334E7" w:rsidDel="00F901DD">
          <w:delText>TNRecord</w:delText>
        </w:r>
        <w:r w:rsidR="00917129" w:rsidDel="00F901DD">
          <w:delText>-2</w:delText>
        </w:r>
        <w:r w:rsidR="00D737EB" w:rsidDel="00F901DD">
          <w:delText xml:space="preserve"> and </w:delText>
        </w:r>
        <w:r w:rsidR="00D334E7" w:rsidDel="00F901DD">
          <w:delText>TNRecord</w:delText>
        </w:r>
        <w:r w:rsidR="00D737EB" w:rsidDel="00F901DD">
          <w:delText>-3. Finally</w:delText>
        </w:r>
        <w:r w:rsidR="002422D3" w:rsidDel="00F901DD">
          <w:delText>, the STI-SCA i</w:delText>
        </w:r>
        <w:r w:rsidR="009A7D2B" w:rsidDel="00F901DD">
          <w:delText>ssue</w:delText>
        </w:r>
        <w:r w:rsidR="002422D3" w:rsidDel="00F901DD">
          <w:delText>s</w:delText>
        </w:r>
        <w:r w:rsidR="009A7D2B" w:rsidDel="00F901DD">
          <w:delText xml:space="preserve"> a delegate end entity certificate </w:delText>
        </w:r>
        <w:r w:rsidR="0022240C" w:rsidDel="00F901DD">
          <w:delText xml:space="preserve">to Enterprise-1 containing an AIA extension that references the OCSP </w:delText>
        </w:r>
        <w:r w:rsidR="00216722" w:rsidDel="00F901DD">
          <w:delText>s</w:delText>
        </w:r>
        <w:r w:rsidR="0022240C" w:rsidDel="00F901DD">
          <w:delText xml:space="preserve">ervice. </w:delText>
        </w:r>
      </w:del>
      <w:r w:rsidR="00824014">
        <w:t>The delegate end</w:t>
      </w:r>
      <w:ins w:id="607" w:author="HANCOCK, DAVID (Contractor)" w:date="2023-03-15T11:33:00Z">
        <w:r w:rsidR="00470D36">
          <w:t>-</w:t>
        </w:r>
      </w:ins>
      <w:del w:id="608" w:author="HANCOCK, DAVID (Contractor)" w:date="2023-03-15T11:33:00Z">
        <w:r w:rsidR="00824014" w:rsidDel="00470D36">
          <w:delText xml:space="preserve"> </w:delText>
        </w:r>
      </w:del>
      <w:r w:rsidR="00824014">
        <w:t xml:space="preserve">entity certificate </w:t>
      </w:r>
      <w:ins w:id="609" w:author="HANCOCK, DAVID (Contractor)" w:date="2023-03-14T17:29:00Z">
        <w:r w:rsidR="00702B27">
          <w:t>issued to Enter</w:t>
        </w:r>
      </w:ins>
      <w:ins w:id="610" w:author="HANCOCK, DAVID (Contractor)" w:date="2023-03-14T17:30:00Z">
        <w:r w:rsidR="00702B27">
          <w:t xml:space="preserve">prise-1 </w:t>
        </w:r>
      </w:ins>
      <w:r w:rsidR="00AA5119">
        <w:t xml:space="preserve">is a child of the STI CA certificate held by the issuing STI-SCA. </w:t>
      </w:r>
    </w:p>
    <w:p w14:paraId="40D8FA87" w14:textId="74B1B60D"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ing TN</w:t>
      </w:r>
      <w:ins w:id="611" w:author="HANCOCK, DAVID (Contractor)" w:date="2023-03-14T17:31:00Z">
        <w:r w:rsidR="00E815C1">
          <w:t xml:space="preserve"> </w:t>
        </w:r>
      </w:ins>
      <w:ins w:id="612" w:author="HANCOCK, DAVID (Contractor)" w:date="2023-03-14T17:30:00Z">
        <w:r w:rsidR="00E815C1" w:rsidRPr="00780CE9">
          <w:rPr>
            <w:rFonts w:cs="Arial"/>
            <w:color w:val="000000"/>
          </w:rPr>
          <w:t xml:space="preserve">(e.g., 12504405001 in Figure B.2) </w:t>
        </w:r>
      </w:ins>
      <w:del w:id="613" w:author="HANCOCK, DAVID (Contractor)" w:date="2023-03-15T10:10:00Z">
        <w:r w:rsidR="00AC6C0B" w:rsidDel="00626C02">
          <w:delText xml:space="preserve"> </w:delText>
        </w:r>
      </w:del>
      <w:r w:rsidR="00911951">
        <w:t>obtained from the TNSP.</w:t>
      </w:r>
      <w:r w:rsidR="00EC2D47">
        <w:t xml:space="preserve"> The message sequence is as follows:</w:t>
      </w:r>
    </w:p>
    <w:p w14:paraId="1BA8470D" w14:textId="78777E95" w:rsidR="0071464F" w:rsidRDefault="00DA31C5" w:rsidP="00EC2D47">
      <w:pPr>
        <w:pStyle w:val="ListParagraph"/>
        <w:numPr>
          <w:ilvl w:val="0"/>
          <w:numId w:val="76"/>
        </w:numPr>
      </w:pPr>
      <w:r>
        <w:t xml:space="preserve">Enterprise-1 </w:t>
      </w:r>
      <w:r w:rsidR="00E541D6">
        <w:t xml:space="preserve">claims </w:t>
      </w:r>
      <w:ins w:id="614" w:author="HANCOCK, DAVID (Contractor)" w:date="2023-03-14T17:31:00Z">
        <w:r w:rsidR="00DA02B7">
          <w:t>its</w:t>
        </w:r>
      </w:ins>
      <w:del w:id="615" w:author="HANCOCK, DAVID (Contractor)" w:date="2023-03-14T17:31:00Z">
        <w:r w:rsidR="00DE0456" w:rsidDel="00DA02B7">
          <w:delText>an</w:delText>
        </w:r>
      </w:del>
      <w:r w:rsidR="00DE0456">
        <w:t xml:space="preserve"> authorization </w:t>
      </w:r>
      <w:ins w:id="616" w:author="HANCOCK, DAVID (Contractor)" w:date="2023-03-14T17:31:00Z">
        <w:r w:rsidR="009725AF">
          <w:t>to use</w:t>
        </w:r>
      </w:ins>
      <w:del w:id="617" w:author="HANCOCK, DAVID (Contractor)" w:date="2023-03-14T17:31:00Z">
        <w:r w:rsidR="00E541D6" w:rsidDel="009725AF">
          <w:delText>for</w:delText>
        </w:r>
      </w:del>
      <w:r w:rsidR="00E541D6">
        <w:t xml:space="preserve">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the credentials of the delegate end</w:t>
      </w:r>
      <w:ins w:id="618" w:author="HANCOCK, DAVID (Contractor)" w:date="2023-03-15T11:35:00Z">
        <w:r w:rsidR="00D46817">
          <w:t>-</w:t>
        </w:r>
      </w:ins>
      <w:del w:id="619" w:author="HANCOCK, DAVID (Contractor)" w:date="2023-03-15T11:35:00Z">
        <w:r w:rsidR="008439D9" w:rsidDel="00D46817">
          <w:delText xml:space="preserve"> </w:delText>
        </w:r>
      </w:del>
      <w:r w:rsidR="008439D9">
        <w:t xml:space="preserve">entity </w:t>
      </w:r>
      <w:r w:rsidR="00237690">
        <w:t>certificate and</w:t>
      </w:r>
      <w:r w:rsidR="0071464F">
        <w:t xml:space="preserve"> includes the base PASSporT in the Identity header field of the originating INVITE request sent to the OSP</w:t>
      </w:r>
      <w:ins w:id="620" w:author="HANCOCK, DAVID (Contractor)" w:date="2023-03-14T19:14:00Z">
        <w:r w:rsidR="0090582E">
          <w:t xml:space="preserve"> network</w:t>
        </w:r>
      </w:ins>
      <w:r w:rsidR="0071464F">
        <w:t>.</w:t>
      </w:r>
    </w:p>
    <w:p w14:paraId="47DC773F" w14:textId="25BA7CAD" w:rsidR="00E44AEE" w:rsidRDefault="005237F2" w:rsidP="0084688C">
      <w:pPr>
        <w:pStyle w:val="ListParagraph"/>
        <w:numPr>
          <w:ilvl w:val="0"/>
          <w:numId w:val="76"/>
        </w:numPr>
      </w:pPr>
      <w:r>
        <w:lastRenderedPageBreak/>
        <w:t xml:space="preserve">On receiving the originating INVITE, the OSP </w:t>
      </w:r>
      <w:ins w:id="621" w:author="HANCOCK, DAVID (Contractor)" w:date="2023-03-14T19:14:00Z">
        <w:r w:rsidR="00C724A2">
          <w:t xml:space="preserve">network </w:t>
        </w:r>
      </w:ins>
      <w:r>
        <w:t xml:space="preserve">invokes a </w:t>
      </w:r>
      <w:r w:rsidR="008A1C4E">
        <w:t>verification</w:t>
      </w:r>
      <w:r>
        <w:t xml:space="preserve"> service</w:t>
      </w:r>
      <w:del w:id="622" w:author="HANCOCK, DAVID (Contractor)" w:date="2023-03-14T19:15:00Z">
        <w:r w:rsidDel="00B91AF8">
          <w:delText xml:space="preserve"> </w:delText>
        </w:r>
        <w:r w:rsidR="008A1C4E" w:rsidDel="003E7AE5">
          <w:delText>(in this case using the REST API defined in 3GPP TS 24.229)</w:delText>
        </w:r>
      </w:del>
      <w:r w:rsidR="008A1C4E">
        <w:t xml:space="preserve"> </w:t>
      </w:r>
      <w:r w:rsidR="00B02845">
        <w:t>to verify the received base PASSporT</w:t>
      </w:r>
      <w:r w:rsidR="00765A60">
        <w:t>.</w:t>
      </w:r>
    </w:p>
    <w:p w14:paraId="5C14243F" w14:textId="355E6862" w:rsidR="00765A60" w:rsidRDefault="00765A60" w:rsidP="0084688C">
      <w:pPr>
        <w:pStyle w:val="ListParagraph"/>
        <w:numPr>
          <w:ilvl w:val="0"/>
          <w:numId w:val="76"/>
        </w:numPr>
      </w:pPr>
      <w:r>
        <w:t xml:space="preserve">As part of its </w:t>
      </w:r>
      <w:r w:rsidR="00345984">
        <w:t xml:space="preserve">PASSporT </w:t>
      </w:r>
      <w:r>
        <w:t xml:space="preserve">verification procedure, the </w:t>
      </w:r>
      <w:del w:id="623" w:author="HANCOCK, DAVID (Contractor)" w:date="2023-03-14T19:15:00Z">
        <w:r w:rsidDel="00D11C6A">
          <w:delText>STI-VS</w:delText>
        </w:r>
      </w:del>
      <w:ins w:id="624" w:author="HANCOCK, DAVID (Contractor)" w:date="2023-03-14T19:15:00Z">
        <w:r w:rsidR="00D11C6A">
          <w:t>verification service</w:t>
        </w:r>
      </w:ins>
      <w:r>
        <w:t xml:space="preserve"> </w:t>
      </w:r>
      <w:del w:id="625" w:author="HANCOCK, DAVID (Contractor)" w:date="2023-03-14T19:16:00Z">
        <w:r w:rsidR="00344687" w:rsidDel="00911785">
          <w:delText xml:space="preserve">notices </w:delText>
        </w:r>
      </w:del>
      <w:ins w:id="626" w:author="HANCOCK, DAVID (Contractor)" w:date="2023-03-14T19:16:00Z">
        <w:r w:rsidR="00911785">
          <w:t xml:space="preserve">determines </w:t>
        </w:r>
      </w:ins>
      <w:r w:rsidR="00344687">
        <w:t>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w:t>
      </w:r>
      <w:ins w:id="627" w:author="HANCOCK, DAVID (Contractor)" w:date="2023-03-14T19:17:00Z">
        <w:r w:rsidR="00834025">
          <w:t xml:space="preserve">will </w:t>
        </w:r>
      </w:ins>
      <w:r w:rsidR="00DE0456">
        <w:t>provide</w:t>
      </w:r>
      <w:del w:id="628" w:author="HANCOCK, DAVID (Contractor)" w:date="2023-03-14T19:17:00Z">
        <w:r w:rsidR="00DE0456" w:rsidDel="00834025">
          <w:delText>s</w:delText>
        </w:r>
      </w:del>
      <w:ins w:id="629" w:author="HANCOCK, DAVID (Contractor)" w:date="2023-03-14T19:17:00Z">
        <w:r w:rsidR="00834025">
          <w:t xml:space="preserve"> </w:t>
        </w:r>
      </w:ins>
      <w:ins w:id="630" w:author="HANCOCK, DAVID (Contractor)" w:date="2023-03-14T19:18:00Z">
        <w:r w:rsidR="00893AE4">
          <w:t>certificate status and</w:t>
        </w:r>
      </w:ins>
      <w:r w:rsidR="00DE0456">
        <w:t xml:space="preserve"> TN authorization status for the subject entity</w:t>
      </w:r>
      <w:del w:id="631" w:author="HANCOCK, DAVID (Contractor)" w:date="2023-03-15T10:53:00Z">
        <w:r w:rsidR="00DE0456" w:rsidDel="000F26FE">
          <w:delText xml:space="preserve"> that was issued</w:delText>
        </w:r>
        <w:r w:rsidR="00662671" w:rsidDel="000F26FE">
          <w:delText xml:space="preserve"> the </w:delText>
        </w:r>
        <w:r w:rsidR="00FD693D" w:rsidDel="000F26FE">
          <w:delText>delegate certificate</w:delText>
        </w:r>
      </w:del>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 xml:space="preserve">The </w:t>
      </w:r>
      <w:r w:rsidR="00E07110">
        <w:t xml:space="preserve">OCSP request </w:t>
      </w:r>
      <w:r w:rsidR="00CB6D93">
        <w:t>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w:t>
      </w:r>
      <w:proofErr w:type="spellStart"/>
      <w:ins w:id="632" w:author="HANCOCK, DAVID (Contractor)" w:date="2023-03-15T10:59:00Z">
        <w:r w:rsidR="00D06B62">
          <w:t>reqCert</w:t>
        </w:r>
        <w:proofErr w:type="spellEnd"/>
        <w:r w:rsidR="00D06B62">
          <w:t xml:space="preserve"> field containing a </w:t>
        </w:r>
      </w:ins>
      <w:r w:rsidR="00E07110">
        <w:t xml:space="preserve">truncated </w:t>
      </w:r>
      <w:r w:rsidR="006D5EA0">
        <w:t>hash of the</w:t>
      </w:r>
      <w:r w:rsidR="00036479">
        <w:t xml:space="preserve"> </w:t>
      </w:r>
      <w:ins w:id="633" w:author="HANCOCK, DAVID (Contractor)" w:date="2023-03-15T12:45:00Z">
        <w:r w:rsidR="002F22C8">
          <w:t xml:space="preserve">issuing </w:t>
        </w:r>
      </w:ins>
      <w:r w:rsidR="00707A69">
        <w:t>certificate’s</w:t>
      </w:r>
      <w:r w:rsidR="00E26913">
        <w:t xml:space="preserve"> D</w:t>
      </w:r>
      <w:r w:rsidR="006D5EA0">
        <w:t xml:space="preserve">istinguished </w:t>
      </w:r>
      <w:r w:rsidR="00E26913">
        <w:t>N</w:t>
      </w:r>
      <w:r w:rsidR="006D5EA0">
        <w:t>ame</w:t>
      </w:r>
      <w:r w:rsidR="00E26913">
        <w:t xml:space="preserve"> and </w:t>
      </w:r>
      <w:r w:rsidR="00E07110">
        <w:t xml:space="preserve">a truncated hash of the </w:t>
      </w:r>
      <w:ins w:id="634" w:author="HANCOCK, DAVID (Contractor)" w:date="2023-03-15T12:45:00Z">
        <w:r w:rsidR="002F22C8">
          <w:t xml:space="preserve">issuing </w:t>
        </w:r>
      </w:ins>
      <w:r w:rsidR="00E07110">
        <w:t xml:space="preserve">certificate’s </w:t>
      </w:r>
      <w:r w:rsidR="0067781F">
        <w:t>public key</w:t>
      </w:r>
      <w:ins w:id="635" w:author="HANCOCK, DAVID (Contractor)" w:date="2023-03-15T12:46:00Z">
        <w:r w:rsidR="000B7946">
          <w:t xml:space="preserve">, </w:t>
        </w:r>
        <w:r w:rsidR="000B7946" w:rsidRPr="000B7946">
          <w:t>along with the delegate certificate’s serial number</w:t>
        </w:r>
        <w:r w:rsidR="00A865CA">
          <w:t>,</w:t>
        </w:r>
      </w:ins>
      <w:r w:rsidR="00E07110">
        <w:t xml:space="preserve"> as specified in </w:t>
      </w:r>
      <w:r w:rsidR="00E07110" w:rsidRPr="007C29C8">
        <w:t>draft-</w:t>
      </w:r>
      <w:proofErr w:type="spellStart"/>
      <w:r w:rsidR="00E07110" w:rsidRPr="007C29C8">
        <w:t>ietf</w:t>
      </w:r>
      <w:proofErr w:type="spellEnd"/>
      <w:r w:rsidR="00E07110" w:rsidRPr="007C29C8">
        <w:t>-stir-certificates-</w:t>
      </w:r>
      <w:proofErr w:type="spellStart"/>
      <w:r w:rsidR="00E07110" w:rsidRPr="007C29C8">
        <w:t>oc</w:t>
      </w:r>
      <w:r w:rsidR="00E81434">
        <w:t>s</w:t>
      </w:r>
      <w:r w:rsidR="00E07110">
        <w:t>p</w:t>
      </w:r>
      <w:proofErr w:type="spellEnd"/>
      <w:r w:rsidR="00CF0D00">
        <w:t xml:space="preserve">. </w:t>
      </w:r>
      <w:del w:id="636" w:author="HANCOCK, DAVID (Contractor)" w:date="2023-03-15T09:47:00Z">
        <w:r w:rsidR="007B651E" w:rsidDel="00D43179">
          <w:delText>It</w:delText>
        </w:r>
      </w:del>
      <w:ins w:id="637" w:author="HANCOCK, DAVID (Contractor)" w:date="2023-03-15T09:47:00Z">
        <w:r w:rsidR="00D43179">
          <w:t xml:space="preserve">The </w:t>
        </w:r>
        <w:r w:rsidR="00857FD0">
          <w:t>request body</w:t>
        </w:r>
      </w:ins>
      <w:r w:rsidR="007B651E">
        <w:t xml:space="preserve"> also </w:t>
      </w:r>
      <w:r w:rsidR="00CB6D93">
        <w:t xml:space="preserve">contains </w:t>
      </w:r>
      <w:r w:rsidR="00306D8A">
        <w:t xml:space="preserve">a </w:t>
      </w:r>
      <w:proofErr w:type="spellStart"/>
      <w:r w:rsidR="00C73D82">
        <w:t>TNQuery</w:t>
      </w:r>
      <w:proofErr w:type="spellEnd"/>
      <w:r w:rsidR="00C73D82">
        <w:t xml:space="preserve"> </w:t>
      </w:r>
      <w:ins w:id="638" w:author="HANCOCK, DAVID (Contractor)" w:date="2023-03-15T09:47:00Z">
        <w:r w:rsidR="00857FD0">
          <w:t>extension</w:t>
        </w:r>
      </w:ins>
      <w:del w:id="639" w:author="HANCOCK, DAVID (Contractor)" w:date="2023-03-15T09:47:00Z">
        <w:r w:rsidR="00C73D82" w:rsidDel="00857FD0">
          <w:delText>parameter</w:delText>
        </w:r>
      </w:del>
      <w:r w:rsidR="00C73D82">
        <w:t xml:space="preserve"> identifying </w:t>
      </w:r>
      <w:r w:rsidR="00CB6D93">
        <w:t>th</w:t>
      </w:r>
      <w:r w:rsidR="00C73D82">
        <w:t xml:space="preserve">e </w:t>
      </w:r>
      <w:r w:rsidR="002F3737">
        <w:t>"</w:t>
      </w:r>
      <w:proofErr w:type="spellStart"/>
      <w:r w:rsidR="00C73D82">
        <w:t>orig</w:t>
      </w:r>
      <w:proofErr w:type="spellEnd"/>
      <w:r w:rsidR="002F3737">
        <w:t>"</w:t>
      </w:r>
      <w:r w:rsidR="00C73D82">
        <w:t xml:space="preserve"> claim TN of the PASSporT being verified</w:t>
      </w:r>
      <w:ins w:id="640" w:author="HANCOCK, DAVID (Contractor)" w:date="2023-03-15T09:48:00Z">
        <w:r w:rsidR="005E6F34">
          <w:t xml:space="preserve">, as specified in </w:t>
        </w:r>
        <w:r w:rsidR="005E6F34" w:rsidRPr="007C29C8">
          <w:t>draft-</w:t>
        </w:r>
        <w:proofErr w:type="spellStart"/>
        <w:r w:rsidR="005E6F34" w:rsidRPr="007C29C8">
          <w:t>ietf</w:t>
        </w:r>
        <w:proofErr w:type="spellEnd"/>
        <w:r w:rsidR="005E6F34" w:rsidRPr="007C29C8">
          <w:t>-stir-certificates-</w:t>
        </w:r>
        <w:proofErr w:type="spellStart"/>
        <w:r w:rsidR="005E6F34" w:rsidRPr="007C29C8">
          <w:t>oc</w:t>
        </w:r>
        <w:r w:rsidR="005E6F34">
          <w:t>sp</w:t>
        </w:r>
      </w:ins>
      <w:proofErr w:type="spellEnd"/>
      <w:r w:rsidR="00177734">
        <w:t>.</w:t>
      </w:r>
    </w:p>
    <w:p w14:paraId="7E691C1F" w14:textId="499C5512" w:rsidR="00C73D82" w:rsidRDefault="00C73D82" w:rsidP="0084688C">
      <w:pPr>
        <w:pStyle w:val="ListParagraph"/>
        <w:numPr>
          <w:ilvl w:val="0"/>
          <w:numId w:val="76"/>
        </w:numPr>
      </w:pPr>
      <w:r>
        <w:t>The OCSP ser</w:t>
      </w:r>
      <w:r w:rsidR="000974DB">
        <w:t xml:space="preserve">vice </w:t>
      </w:r>
      <w:r w:rsidR="000F4780">
        <w:t xml:space="preserve">queries the </w:t>
      </w:r>
      <w:ins w:id="641" w:author="HANCOCK, DAVID (Contractor)" w:date="2023-03-15T09:51:00Z">
        <w:r w:rsidR="00B63854">
          <w:t>TNSP Delegate Certificate Status Information and TN Assignment Information tables to obtain the certificate revocation status and</w:t>
        </w:r>
      </w:ins>
      <w:ins w:id="642" w:author="HANCOCK, DAVID (Contractor)" w:date="2023-03-15T11:41:00Z">
        <w:r w:rsidR="006E400A">
          <w:t xml:space="preserve"> </w:t>
        </w:r>
        <w:r w:rsidR="001706EA">
          <w:t>TN authorization stat</w:t>
        </w:r>
      </w:ins>
      <w:ins w:id="643" w:author="HANCOCK, DAVID (Contractor)" w:date="2023-03-15T11:43:00Z">
        <w:r w:rsidR="009B1CC1">
          <w:t>us</w:t>
        </w:r>
      </w:ins>
      <w:ins w:id="644" w:author="HANCOCK, DAVID (Contractor)" w:date="2023-03-15T09:52:00Z">
        <w:r w:rsidR="00C51C57">
          <w:t>. I</w:t>
        </w:r>
      </w:ins>
      <w:ins w:id="645" w:author="HANCOCK, DAVID (Contractor)" w:date="2023-03-15T09:51:00Z">
        <w:r w:rsidR="00B63854">
          <w:t xml:space="preserve">f the certificate is found to be valid and in-effect, </w:t>
        </w:r>
      </w:ins>
      <w:ins w:id="646" w:author="HANCOCK, DAVID (Contractor)" w:date="2023-03-15T11:44:00Z">
        <w:r w:rsidR="006E73CD">
          <w:t>the OCSP se</w:t>
        </w:r>
      </w:ins>
      <w:ins w:id="647" w:author="HANCOCK, DAVID (Contractor)" w:date="2023-03-15T11:45:00Z">
        <w:r w:rsidR="006E73CD">
          <w:t>rvice</w:t>
        </w:r>
      </w:ins>
      <w:ins w:id="648" w:author="HANCOCK, DAVID (Contractor)" w:date="2023-03-15T09:51:00Z">
        <w:r w:rsidR="00B63854">
          <w:t xml:space="preserve"> execute</w:t>
        </w:r>
      </w:ins>
      <w:ins w:id="649" w:author="HANCOCK, DAVID (Contractor)" w:date="2023-03-15T11:45:00Z">
        <w:r w:rsidR="006E73CD">
          <w:t>s</w:t>
        </w:r>
      </w:ins>
      <w:ins w:id="650" w:author="HANCOCK, DAVID (Contractor)" w:date="2023-03-15T09:51:00Z">
        <w:r w:rsidR="00B63854">
          <w:t xml:space="preserve"> a TN authorization lookup of the requested TN against the TNs associated </w:t>
        </w:r>
      </w:ins>
      <w:ins w:id="651" w:author="HANCOCK, DAVID (Contractor)" w:date="2023-03-15T09:52:00Z">
        <w:r w:rsidR="00483541">
          <w:t>with</w:t>
        </w:r>
      </w:ins>
      <w:ins w:id="652" w:author="HANCOCK, DAVID (Contractor)" w:date="2023-03-15T09:51:00Z">
        <w:r w:rsidR="00B63854">
          <w:t xml:space="preserve"> the delegate certificate. In this example the delegate certificate is not revoked and the TN is associated with the delegate certificate,</w:t>
        </w:r>
      </w:ins>
      <w:ins w:id="653" w:author="HANCOCK, DAVID (Contractor)" w:date="2023-03-15T10:10:00Z">
        <w:r w:rsidR="00626C02">
          <w:t xml:space="preserve"> </w:t>
        </w:r>
      </w:ins>
      <w:del w:id="654" w:author="HANCOCK, DAVID (Contractor)" w:date="2023-03-15T09:51:00Z">
        <w:r w:rsidR="000F4780" w:rsidDel="000F63BD">
          <w:delText>TN authorizations</w:delText>
        </w:r>
        <w:r w:rsidR="000974DB" w:rsidDel="000F63BD">
          <w:delText xml:space="preserve"> associated with the </w:delText>
        </w:r>
        <w:r w:rsidR="000F4780" w:rsidDel="000F63BD">
          <w:delText xml:space="preserve">subject entity of the </w:delText>
        </w:r>
        <w:r w:rsidR="00084AA9" w:rsidDel="000F63BD">
          <w:delText>designated delegate certificate</w:delText>
        </w:r>
        <w:r w:rsidR="00F15667" w:rsidDel="000F63BD">
          <w:delText xml:space="preserve"> (in this case TN</w:delText>
        </w:r>
        <w:r w:rsidR="000F4780" w:rsidDel="000F63BD">
          <w:delText>Record</w:delText>
        </w:r>
        <w:r w:rsidR="00F15667" w:rsidDel="000F63BD">
          <w:delText>-1</w:delText>
        </w:r>
        <w:r w:rsidR="000F4780" w:rsidDel="000F63BD">
          <w:delText xml:space="preserve"> that is associated to Enterprise-1</w:delText>
        </w:r>
        <w:r w:rsidR="00F15667" w:rsidDel="000F63BD">
          <w:delText>)</w:delText>
        </w:r>
        <w:r w:rsidR="00084AA9" w:rsidDel="000F63BD">
          <w:delText xml:space="preserve">, </w:delText>
        </w:r>
        <w:r w:rsidR="004C7C30" w:rsidDel="000F63BD">
          <w:delText xml:space="preserve">and </w:delText>
        </w:r>
        <w:r w:rsidR="00084AA9" w:rsidDel="000F63BD">
          <w:delText>verifies that it</w:delText>
        </w:r>
        <w:r w:rsidR="001A2F62" w:rsidDel="000F63BD">
          <w:delText xml:space="preserve"> </w:delText>
        </w:r>
        <w:r w:rsidR="00084AA9" w:rsidDel="000F63BD">
          <w:delText>include</w:delText>
        </w:r>
        <w:r w:rsidR="001A2F62" w:rsidDel="000F63BD">
          <w:delText>s</w:delText>
        </w:r>
        <w:r w:rsidR="00084AA9" w:rsidDel="000F63BD">
          <w:delText xml:space="preserve"> the</w:delText>
        </w:r>
        <w:r w:rsidR="001A2F62" w:rsidDel="000F63BD">
          <w:delText xml:space="preserve"> TN identified in the </w:delText>
        </w:r>
        <w:r w:rsidR="00084AA9" w:rsidDel="000F63BD">
          <w:delText>TNQuery</w:delText>
        </w:r>
        <w:r w:rsidR="001D4330" w:rsidDel="000F63BD">
          <w:delText xml:space="preserve"> of the OCSP request</w:delText>
        </w:r>
        <w:r w:rsidR="008551E2" w:rsidDel="000F63BD">
          <w:delText xml:space="preserve">. The OCSP </w:delText>
        </w:r>
        <w:r w:rsidR="00CF1F1D" w:rsidDel="000F63BD">
          <w:delText>s</w:delText>
        </w:r>
        <w:r w:rsidR="008551E2" w:rsidDel="000F63BD">
          <w:delText xml:space="preserve">ervice </w:delText>
        </w:r>
        <w:r w:rsidR="00D03529" w:rsidDel="000F63BD">
          <w:delText xml:space="preserve">indicates that the TNQuery TN is </w:delText>
        </w:r>
        <w:r w:rsidR="000F4780" w:rsidDel="000F63BD">
          <w:delText>authorized to the subject entity and that the delegate certificate is valid and not revoked</w:delText>
        </w:r>
        <w:r w:rsidR="00D03529" w:rsidDel="000F63BD">
          <w:delText xml:space="preserve"> by </w:delText>
        </w:r>
        <w:r w:rsidR="00084AA9" w:rsidDel="000F63BD">
          <w:delText>return</w:delText>
        </w:r>
        <w:r w:rsidR="00D03529" w:rsidDel="000F63BD">
          <w:delText>ing</w:delText>
        </w:r>
        <w:r w:rsidR="00084AA9" w:rsidDel="000F63BD">
          <w:delText xml:space="preserve"> a</w:delText>
        </w:r>
      </w:del>
      <w:ins w:id="655" w:author="HANCOCK, DAVID (Contractor)" w:date="2023-03-15T09:53:00Z">
        <w:r w:rsidR="007A6EC1">
          <w:t>so the OCSP service returns a</w:t>
        </w:r>
      </w:ins>
      <w:r w:rsidR="00084AA9">
        <w:t xml:space="preserve"> 200 OK response </w:t>
      </w:r>
      <w:r w:rsidR="009F23AA">
        <w:t>containing</w:t>
      </w:r>
      <w:r w:rsidR="00084AA9">
        <w:t xml:space="preserve"> </w:t>
      </w:r>
      <w:r w:rsidR="000F4780">
        <w:t xml:space="preserve">an OCSP response body with </w:t>
      </w:r>
      <w:ins w:id="656" w:author="HANCOCK, DAVID (Contractor)" w:date="2023-03-15T11:07:00Z">
        <w:r w:rsidR="007A70B7">
          <w:t xml:space="preserve">a </w:t>
        </w:r>
        <w:proofErr w:type="spellStart"/>
        <w:r w:rsidR="007A70B7">
          <w:t>reqCert</w:t>
        </w:r>
        <w:proofErr w:type="spellEnd"/>
        <w:r w:rsidR="007A70B7">
          <w:t xml:space="preserve"> field identifying the delegate certificate from the request, a status field with the value of “good”</w:t>
        </w:r>
        <w:r w:rsidR="00E04731">
          <w:t xml:space="preserve"> </w:t>
        </w:r>
      </w:ins>
      <w:del w:id="657" w:author="HANCOCK, DAVID (Contractor)" w:date="2023-03-15T11:07:00Z">
        <w:r w:rsidR="000F4780" w:rsidDel="00E04731">
          <w:delText xml:space="preserve">the same identification parameters as the request (the certificate ID </w:delText>
        </w:r>
      </w:del>
      <w:r w:rsidR="000F4780">
        <w:t xml:space="preserve">and </w:t>
      </w:r>
      <w:r w:rsidR="00084AA9">
        <w:t xml:space="preserve">a </w:t>
      </w:r>
      <w:proofErr w:type="spellStart"/>
      <w:r w:rsidR="00084AA9">
        <w:t>TNQuery</w:t>
      </w:r>
      <w:proofErr w:type="spellEnd"/>
      <w:r w:rsidR="00084AA9">
        <w:t xml:space="preserve"> </w:t>
      </w:r>
      <w:del w:id="658" w:author="HANCOCK, DAVID (Contractor)" w:date="2023-03-15T11:08:00Z">
        <w:r w:rsidR="00084AA9" w:rsidDel="007D694F">
          <w:delText xml:space="preserve">parameter </w:delText>
        </w:r>
      </w:del>
      <w:ins w:id="659" w:author="HANCOCK, DAVID (Contractor)" w:date="2023-03-15T11:08:00Z">
        <w:r w:rsidR="007D694F">
          <w:t xml:space="preserve">extension </w:t>
        </w:r>
      </w:ins>
      <w:r w:rsidR="009E0618">
        <w:t>with</w:t>
      </w:r>
      <w:r w:rsidR="00084AA9">
        <w:t xml:space="preserve"> the </w:t>
      </w:r>
      <w:del w:id="660" w:author="HANCOCK, DAVID (Contractor)" w:date="2023-03-15T11:08:00Z">
        <w:r w:rsidR="00084AA9" w:rsidDel="008302D0">
          <w:delText xml:space="preserve">same </w:delText>
        </w:r>
      </w:del>
      <w:proofErr w:type="spellStart"/>
      <w:ins w:id="661" w:author="HANCOCK, DAVID (Contractor)" w:date="2023-03-15T09:53:00Z">
        <w:r w:rsidR="000949EB">
          <w:t>TNQuery</w:t>
        </w:r>
        <w:proofErr w:type="spellEnd"/>
        <w:r w:rsidR="000949EB">
          <w:t xml:space="preserve"> </w:t>
        </w:r>
      </w:ins>
      <w:r w:rsidR="00084AA9">
        <w:t>TN</w:t>
      </w:r>
      <w:ins w:id="662" w:author="HANCOCK, DAVID (Contractor)" w:date="2023-03-15T09:54:00Z">
        <w:r w:rsidR="000949EB">
          <w:t xml:space="preserve"> </w:t>
        </w:r>
        <w:r w:rsidR="00F846A7">
          <w:t>from the request</w:t>
        </w:r>
      </w:ins>
      <w:del w:id="663" w:author="HANCOCK, DAVID (Contractor)" w:date="2023-03-15T09:54:00Z">
        <w:r w:rsidR="000F4780" w:rsidDel="00F846A7">
          <w:delText>)</w:delText>
        </w:r>
      </w:del>
      <w:r w:rsidR="00084AA9">
        <w:t>.</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r w:rsidR="000F4780">
        <w:t xml:space="preserve">  Alternatively, an OCSP response generation process has pre-generated a response for the delegate certificate ID and TN value and the OCSP service retrieves the response from cache to return to the verifier.</w:t>
      </w:r>
    </w:p>
    <w:p w14:paraId="1A95AD12" w14:textId="2D07F74E"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w:t>
      </w:r>
      <w:del w:id="664" w:author="HANCOCK, DAVID (Contractor)" w:date="2023-03-15T11:10:00Z">
        <w:r w:rsidR="00764623" w:rsidDel="00E13794">
          <w:delText xml:space="preserve">parameter </w:delText>
        </w:r>
      </w:del>
      <w:ins w:id="665" w:author="HANCOCK, DAVID (Contractor)" w:date="2023-03-15T11:10:00Z">
        <w:r w:rsidR="00E13794">
          <w:t xml:space="preserve">extension </w:t>
        </w:r>
      </w:ins>
      <w:r w:rsidR="00764623">
        <w:t>with the target TN, and assuming all other checks pass, t</w:t>
      </w:r>
      <w:r w:rsidR="009F23AA">
        <w:t>he</w:t>
      </w:r>
      <w:r w:rsidR="00050497">
        <w:t xml:space="preserve"> verification service</w:t>
      </w:r>
      <w:r w:rsidR="009F23AA">
        <w:t xml:space="preserve"> returns a </w:t>
      </w:r>
      <w:del w:id="666" w:author="HANCOCK, DAVID (Contractor)" w:date="2023-03-15T12:47:00Z">
        <w:r w:rsidR="009F23AA" w:rsidDel="00C963AF">
          <w:delText xml:space="preserve">200 OK </w:delText>
        </w:r>
      </w:del>
      <w:r w:rsidR="009F23AA">
        <w:t xml:space="preserve">response </w:t>
      </w:r>
      <w:r w:rsidR="00CE401C">
        <w:t>to the OSP</w:t>
      </w:r>
      <w:ins w:id="667" w:author="HANCOCK, DAVID (Contractor)" w:date="2023-03-15T12:47:00Z">
        <w:r w:rsidR="00C963AF">
          <w:t xml:space="preserve"> network</w:t>
        </w:r>
      </w:ins>
      <w:r w:rsidR="00CE401C">
        <w:t xml:space="preserve"> </w:t>
      </w:r>
      <w:ins w:id="668" w:author="HANCOCK, DAVID (Contractor)" w:date="2023-03-15T09:56:00Z">
        <w:r w:rsidR="00230ED5">
          <w:t>ind</w:t>
        </w:r>
      </w:ins>
      <w:ins w:id="669" w:author="HANCOCK, DAVID (Contractor)" w:date="2023-03-15T09:57:00Z">
        <w:r w:rsidR="00230ED5">
          <w:t xml:space="preserve">icating that </w:t>
        </w:r>
      </w:ins>
      <w:ins w:id="670" w:author="HANCOCK, DAVID (Contractor)" w:date="2023-03-15T10:11:00Z">
        <w:r w:rsidR="00970313">
          <w:t>verification has passed</w:t>
        </w:r>
      </w:ins>
      <w:ins w:id="671" w:author="HANCOCK, DAVID (Contractor)" w:date="2023-03-15T09:57:00Z">
        <w:r w:rsidR="00AB3AB8">
          <w:t xml:space="preserve">. </w:t>
        </w:r>
      </w:ins>
      <w:del w:id="672" w:author="HANCOCK, DAVID (Contractor)" w:date="2023-03-15T10:10:00Z">
        <w:r w:rsidR="009F23AA" w:rsidDel="00E27506">
          <w:delText xml:space="preserve">containing a </w:delText>
        </w:r>
        <w:r w:rsidR="00B07E43" w:rsidDel="00E27506">
          <w:delText>“</w:delText>
        </w:r>
        <w:r w:rsidR="009F23AA" w:rsidDel="00E27506">
          <w:delText>verstat</w:delText>
        </w:r>
        <w:r w:rsidR="00B07E43" w:rsidDel="00E27506">
          <w:delText>”</w:delText>
        </w:r>
        <w:r w:rsidR="009F23AA" w:rsidDel="00E27506">
          <w:delText xml:space="preserve"> parameter value of TN-Validation-Passed.</w:delText>
        </w:r>
        <w:r w:rsidR="008F618B" w:rsidDel="00E27506">
          <w:delText xml:space="preserve"> </w:delText>
        </w:r>
      </w:del>
      <w:r w:rsidR="00116D2B">
        <w:t xml:space="preserve">Based on local policy, the OSP </w:t>
      </w:r>
      <w:ins w:id="673" w:author="HANCOCK, DAVID (Contractor)" w:date="2023-03-15T09:58:00Z">
        <w:r w:rsidR="00994324">
          <w:t xml:space="preserve">network </w:t>
        </w:r>
      </w:ins>
      <w:r w:rsidR="008114B1">
        <w:t>uses the presence of a v</w:t>
      </w:r>
      <w:ins w:id="674" w:author="HANCOCK, DAVID (Contractor)" w:date="2023-03-15T09:58:00Z">
        <w:r w:rsidR="0057638B">
          <w:t>erified</w:t>
        </w:r>
      </w:ins>
      <w:del w:id="675" w:author="HANCOCK, DAVID (Contractor)" w:date="2023-03-15T09:58:00Z">
        <w:r w:rsidR="008114B1" w:rsidDel="0057638B">
          <w:delText>alid</w:delText>
        </w:r>
      </w:del>
      <w:r w:rsidR="008114B1">
        <w:t xml:space="preserve"> base PASSporT </w:t>
      </w:r>
      <w:ins w:id="676" w:author="HANCOCK, DAVID (Contractor)" w:date="2023-03-15T11:16:00Z">
        <w:r w:rsidR="00AA56E8">
          <w:t xml:space="preserve">containing an </w:t>
        </w:r>
      </w:ins>
      <w:ins w:id="677" w:author="HANCOCK, DAVID (Contractor)" w:date="2023-03-15T11:17:00Z">
        <w:r w:rsidR="00AA56E8">
          <w:t>"</w:t>
        </w:r>
      </w:ins>
      <w:proofErr w:type="spellStart"/>
      <w:ins w:id="678" w:author="HANCOCK, DAVID (Contractor)" w:date="2023-03-15T11:16:00Z">
        <w:r w:rsidR="00AA56E8">
          <w:t>orig</w:t>
        </w:r>
        <w:proofErr w:type="spellEnd"/>
        <w:r w:rsidR="00AA56E8">
          <w:t xml:space="preserve">" TN validated via the OCSP method </w:t>
        </w:r>
      </w:ins>
      <w:r w:rsidR="008114B1">
        <w:t xml:space="preserve">as evidence that "A" attestation criteria </w:t>
      </w:r>
      <w:r w:rsidR="00A549F6">
        <w:t xml:space="preserve">are satisfied for the </w:t>
      </w:r>
      <w:ins w:id="679" w:author="HANCOCK, DAVID (Contractor)" w:date="2023-03-15T09:59:00Z">
        <w:r w:rsidR="0057638B">
          <w:t>calling TN</w:t>
        </w:r>
      </w:ins>
      <w:del w:id="680" w:author="HANCOCK, DAVID (Contractor)" w:date="2023-03-15T09:59:00Z">
        <w:r w:rsidR="00A549F6" w:rsidDel="0057638B">
          <w:delText>"orig" claim TN of the PASSporT</w:delText>
        </w:r>
      </w:del>
      <w:r w:rsidR="00A549F6">
        <w:t>.</w:t>
      </w:r>
      <w:r w:rsidR="0056763F">
        <w:t xml:space="preserve"> </w:t>
      </w:r>
    </w:p>
    <w:p w14:paraId="7AFFBA76" w14:textId="1D12411A" w:rsidR="009F23AA" w:rsidRDefault="00A549F6" w:rsidP="00EF356C">
      <w:pPr>
        <w:pStyle w:val="ListParagraph"/>
        <w:numPr>
          <w:ilvl w:val="0"/>
          <w:numId w:val="76"/>
        </w:numPr>
      </w:pPr>
      <w:r>
        <w:t xml:space="preserve">through </w:t>
      </w:r>
      <w:r w:rsidR="000E1FD8">
        <w:t xml:space="preserve">8) the OSP </w:t>
      </w:r>
      <w:ins w:id="681" w:author="HANCOCK, DAVID (Contractor)" w:date="2023-03-15T09:55:00Z">
        <w:r w:rsidR="004C1E9D">
          <w:t xml:space="preserve">network </w:t>
        </w:r>
      </w:ins>
      <w:r w:rsidR="000E1FD8">
        <w:t>invokes an authentication service</w:t>
      </w:r>
      <w:ins w:id="682" w:author="HANCOCK, DAVID (Contractor)" w:date="2023-03-15T09:59:00Z">
        <w:r w:rsidR="00405667">
          <w:t xml:space="preserve"> (</w:t>
        </w:r>
      </w:ins>
      <w:ins w:id="683" w:author="HANCOCK, DAVID (Contractor)" w:date="2023-03-15T10:00:00Z">
        <w:r w:rsidR="00405667">
          <w:t>STI-AS)</w:t>
        </w:r>
      </w:ins>
      <w:r w:rsidR="000E1FD8">
        <w:t xml:space="preserv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w:t>
      </w:r>
      <w:proofErr w:type="gramStart"/>
      <w:r w:rsidR="00F81B2E">
        <w:t>PASSporT, and</w:t>
      </w:r>
      <w:proofErr w:type="gramEnd"/>
      <w:r w:rsidR="00F81B2E">
        <w:t xml:space="preserve">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ins w:id="684" w:author="HANCOCK, DAVID (Contractor)" w:date="2023-03-15T10:00:00Z">
        <w:r w:rsidR="00F4370B">
          <w:t xml:space="preserve"> network</w:t>
        </w:r>
      </w:ins>
      <w:r w:rsidR="00AB6E8E">
        <w:t>.</w:t>
      </w:r>
    </w:p>
    <w:p w14:paraId="7CC3D2C4" w14:textId="19B06DA7" w:rsidR="00852A1E" w:rsidRDefault="00852A1E" w:rsidP="00156B46">
      <w:pPr>
        <w:pStyle w:val="Heading2"/>
        <w:numPr>
          <w:ilvl w:val="0"/>
          <w:numId w:val="0"/>
        </w:numPr>
        <w:ind w:left="576" w:hanging="576"/>
      </w:pPr>
      <w:bookmarkStart w:id="685" w:name="_Toc129772781"/>
      <w:r>
        <w:t>B.</w:t>
      </w:r>
      <w:r w:rsidR="00156B46">
        <w:t>2</w:t>
      </w:r>
      <w:r w:rsidR="0029591B">
        <w:t xml:space="preserve"> Verification Service </w:t>
      </w:r>
      <w:r w:rsidR="005243EC">
        <w:t>Requirements</w:t>
      </w:r>
      <w:bookmarkEnd w:id="685"/>
    </w:p>
    <w:p w14:paraId="206B5458" w14:textId="18828F21"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w:t>
      </w:r>
      <w:proofErr w:type="spellStart"/>
      <w:r>
        <w:t>ietf</w:t>
      </w:r>
      <w:proofErr w:type="spellEnd"/>
      <w:r>
        <w:t>-stir-certificates-</w:t>
      </w:r>
      <w:proofErr w:type="spellStart"/>
      <w:r>
        <w:t>ocsp</w:t>
      </w:r>
      <w:proofErr w:type="spellEnd"/>
      <w:r>
        <w:t xml:space="preserve">, and as </w:t>
      </w:r>
      <w:del w:id="686" w:author="HANCOCK, DAVID (Contractor)" w:date="2023-03-15T10:01:00Z">
        <w:r w:rsidDel="00683522">
          <w:delText xml:space="preserve">profiled </w:delText>
        </w:r>
      </w:del>
      <w:ins w:id="687" w:author="HANCOCK, DAVID (Contractor)" w:date="2023-03-15T10:01:00Z">
        <w:r w:rsidR="00683522">
          <w:t xml:space="preserve">specified </w:t>
        </w:r>
      </w:ins>
      <w:r>
        <w:t>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688" w:name="_Toc129772782"/>
      <w:r>
        <w:t>B.2.</w:t>
      </w:r>
      <w:r w:rsidR="00370FE1">
        <w:t>1</w:t>
      </w:r>
      <w:r>
        <w:t xml:space="preserve"> </w:t>
      </w:r>
      <w:r w:rsidR="00370FE1">
        <w:t>Constructing the OCSP Request</w:t>
      </w:r>
      <w:bookmarkEnd w:id="688"/>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 xml:space="preserve">being </w:t>
      </w:r>
      <w:proofErr w:type="gramStart"/>
      <w:r w:rsidR="00DE7106">
        <w:t>validated</w:t>
      </w:r>
      <w:proofErr w:type="gramEnd"/>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w:t>
      </w:r>
      <w:proofErr w:type="gramStart"/>
      <w:r>
        <w:t>included</w:t>
      </w:r>
      <w:proofErr w:type="gramEnd"/>
    </w:p>
    <w:p w14:paraId="6B8F5891" w14:textId="4BEE299B" w:rsidR="00C50AE2" w:rsidRDefault="000820C4" w:rsidP="003D0CC0">
      <w:r>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lastRenderedPageBreak/>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w:t>
      </w:r>
      <w:proofErr w:type="gramStart"/>
      <w:r>
        <w:t>verified</w:t>
      </w:r>
      <w:proofErr w:type="gramEnd"/>
    </w:p>
    <w:p w14:paraId="0D11BD51" w14:textId="47014B78" w:rsidR="00C50AE2" w:rsidRDefault="00D01377" w:rsidP="00EF356C">
      <w:pPr>
        <w:pStyle w:val="ListParagraph"/>
        <w:numPr>
          <w:ilvl w:val="0"/>
          <w:numId w:val="69"/>
        </w:numPr>
      </w:pPr>
      <w:proofErr w:type="spellStart"/>
      <w:r>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w:t>
      </w:r>
      <w:proofErr w:type="gramStart"/>
      <w:r w:rsidR="003175E1">
        <w:t>validated</w:t>
      </w:r>
      <w:proofErr w:type="gramEnd"/>
    </w:p>
    <w:p w14:paraId="3D76196E" w14:textId="58056A58" w:rsidR="00370FE1" w:rsidRDefault="00370FE1" w:rsidP="00370FE1">
      <w:pPr>
        <w:pStyle w:val="Heading3"/>
        <w:numPr>
          <w:ilvl w:val="0"/>
          <w:numId w:val="0"/>
        </w:numPr>
        <w:tabs>
          <w:tab w:val="left" w:pos="939"/>
          <w:tab w:val="left" w:pos="940"/>
        </w:tabs>
        <w:spacing w:before="89"/>
        <w:jc w:val="left"/>
      </w:pPr>
      <w:bookmarkStart w:id="689" w:name="_Toc129772783"/>
      <w:r>
        <w:t>B.2.2 Sending the OCSP Request</w:t>
      </w:r>
      <w:bookmarkEnd w:id="689"/>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w:t>
      </w:r>
      <w:proofErr w:type="spellStart"/>
      <w:r w:rsidR="00C75D24" w:rsidRPr="005E2D6E">
        <w:t>ocsp</w:t>
      </w:r>
      <w:proofErr w:type="spellEnd"/>
      <w:r w:rsidR="00C75D24" w:rsidRPr="005E2D6E">
        <w:t>-reques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690" w:name="_Toc129772784"/>
      <w:r>
        <w:t>B.2.3 Processing the OCSP Response</w:t>
      </w:r>
      <w:bookmarkEnd w:id="690"/>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13637A30"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w:t>
      </w:r>
      <w:r w:rsidR="002B56F3">
        <w:t>(“good” or “revoked”) as input to the PASSporT verification function</w:t>
      </w:r>
      <w:r w:rsidR="0073106E">
        <w:t xml:space="preserve">. </w:t>
      </w:r>
    </w:p>
    <w:p w14:paraId="625FE55A" w14:textId="2214905F" w:rsidR="008404B0" w:rsidRDefault="008404B0" w:rsidP="008404B0">
      <w:pPr>
        <w:pStyle w:val="Heading3"/>
        <w:numPr>
          <w:ilvl w:val="0"/>
          <w:numId w:val="0"/>
        </w:numPr>
        <w:tabs>
          <w:tab w:val="left" w:pos="939"/>
          <w:tab w:val="left" w:pos="940"/>
        </w:tabs>
        <w:spacing w:before="89"/>
        <w:jc w:val="left"/>
      </w:pPr>
      <w:bookmarkStart w:id="691" w:name="_Toc129772785"/>
      <w:r>
        <w:t>B.2.4 OCSP Request Example</w:t>
      </w:r>
      <w:bookmarkEnd w:id="691"/>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Pr="0097182B">
        <w:t xml:space="preserve"> </w:t>
      </w:r>
      <w:r w:rsidRPr="0097182B">
        <w:rPr>
          <w:rFonts w:ascii="Courier New" w:hAnsi="Courier New" w:cs="Courier New"/>
        </w:rPr>
        <w:t>53:c1:5</w:t>
      </w:r>
      <w:proofErr w:type="gramStart"/>
      <w:r w:rsidRPr="0097182B">
        <w:rPr>
          <w:rFonts w:ascii="Courier New" w:hAnsi="Courier New" w:cs="Courier New"/>
        </w:rPr>
        <w:t>f:f</w:t>
      </w:r>
      <w:proofErr w:type="gramEnd"/>
      <w:r w:rsidRPr="0097182B">
        <w:rPr>
          <w:rFonts w:ascii="Courier New" w:hAnsi="Courier New" w:cs="Courier New"/>
        </w:rPr>
        <w:t>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5E6600E2"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692" w:name="_Toc129772786"/>
      <w:r>
        <w:t>B.</w:t>
      </w:r>
      <w:r w:rsidR="00BC2767">
        <w:t>3</w:t>
      </w:r>
      <w:r>
        <w:t xml:space="preserve"> OCSP </w:t>
      </w:r>
      <w:r w:rsidR="006C7FEF">
        <w:t>Service</w:t>
      </w:r>
      <w:r w:rsidR="005243EC">
        <w:t xml:space="preserve"> Requirements</w:t>
      </w:r>
      <w:bookmarkEnd w:id="692"/>
    </w:p>
    <w:p w14:paraId="02BEEE67" w14:textId="7DCB5D2A" w:rsidR="008A1C82" w:rsidRDefault="00744076" w:rsidP="008A1C82">
      <w:r>
        <w:t>An</w:t>
      </w:r>
      <w:r w:rsidR="00C753D3">
        <w:t xml:space="preserve"> OCSP </w:t>
      </w:r>
      <w:r w:rsidR="006B31D9">
        <w:t>s</w:t>
      </w:r>
      <w:r w:rsidR="00124DF3">
        <w:t>ervice shall respond to OCSP requests</w:t>
      </w:r>
      <w:r w:rsidR="00746090">
        <w:t xml:space="preserve"> as specified RFC 6960 and draft-</w:t>
      </w:r>
      <w:proofErr w:type="spellStart"/>
      <w:r w:rsidR="00746090">
        <w:t>ietf</w:t>
      </w:r>
      <w:proofErr w:type="spellEnd"/>
      <w:r w:rsidR="00746090">
        <w:t>-stir-certificates-</w:t>
      </w:r>
      <w:proofErr w:type="spellStart"/>
      <w:r w:rsidR="00746090">
        <w:t>ocsp</w:t>
      </w:r>
      <w:proofErr w:type="spellEnd"/>
      <w:r w:rsidR="00746090">
        <w:t xml:space="preserve">, </w:t>
      </w:r>
      <w:r w:rsidR="00B6745C">
        <w:t xml:space="preserve">and as </w:t>
      </w:r>
      <w:del w:id="693" w:author="HANCOCK, DAVID (Contractor)" w:date="2023-03-15T10:01:00Z">
        <w:r w:rsidR="00B6745C" w:rsidDel="00683522">
          <w:delText>profiled</w:delText>
        </w:r>
        <w:r w:rsidR="00746090" w:rsidDel="00683522">
          <w:delText xml:space="preserve"> </w:delText>
        </w:r>
      </w:del>
      <w:ins w:id="694" w:author="HANCOCK, DAVID (Contractor)" w:date="2023-03-15T10:01:00Z">
        <w:r w:rsidR="00683522">
          <w:t xml:space="preserve">specified </w:t>
        </w:r>
      </w:ins>
      <w:r w:rsidR="00746090">
        <w:t>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695" w:name="_Toc129772787"/>
      <w:r>
        <w:t>B.</w:t>
      </w:r>
      <w:r w:rsidR="00BC2767">
        <w:t>3</w:t>
      </w:r>
      <w:r w:rsidR="00891F3F">
        <w:t>.1</w:t>
      </w:r>
      <w:r>
        <w:t xml:space="preserve"> </w:t>
      </w:r>
      <w:r w:rsidR="00D33BC3">
        <w:t>Building the OCSP Response</w:t>
      </w:r>
      <w:bookmarkEnd w:id="695"/>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w:t>
      </w:r>
      <w:proofErr w:type="gramStart"/>
      <w:r w:rsidR="005D406E">
        <w:t>responder;</w:t>
      </w:r>
      <w:proofErr w:type="gramEnd"/>
      <w:r w:rsidR="005D406E">
        <w:t xml:space="preserve">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w:t>
      </w:r>
      <w:proofErr w:type="gramStart"/>
      <w:r>
        <w:t>object</w:t>
      </w:r>
      <w:proofErr w:type="gramEnd"/>
    </w:p>
    <w:p w14:paraId="1E50D753" w14:textId="31D506EB" w:rsidR="00C44C51" w:rsidRDefault="00B06D56" w:rsidP="00636351">
      <w:pPr>
        <w:pStyle w:val="ListParagraph"/>
        <w:numPr>
          <w:ilvl w:val="0"/>
          <w:numId w:val="81"/>
        </w:numPr>
      </w:pPr>
      <w:proofErr w:type="spellStart"/>
      <w:r>
        <w:t>signatureAlgorith</w:t>
      </w:r>
      <w:r w:rsidR="003C1179">
        <w:t>m</w:t>
      </w:r>
      <w:proofErr w:type="spellEnd"/>
      <w:r>
        <w:t xml:space="preserve"> shall contain </w:t>
      </w:r>
      <w:r w:rsidR="00E5485F">
        <w:t xml:space="preserve">a value of </w:t>
      </w:r>
      <w:r w:rsidR="00354CE2">
        <w:t>"</w:t>
      </w:r>
      <w:r w:rsidR="00E5485F" w:rsidRPr="00E5485F">
        <w:t>ecdsa-with-</w:t>
      </w:r>
      <w:proofErr w:type="gramStart"/>
      <w:r w:rsidR="00E5485F" w:rsidRPr="00E5485F">
        <w:t>SHA256</w:t>
      </w:r>
      <w:proofErr w:type="gramEnd"/>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lastRenderedPageBreak/>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6F7E01A0"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a</w:t>
      </w:r>
      <w:r w:rsidR="0065233D">
        <w:t>n</w:t>
      </w:r>
      <w:r w:rsidR="00423E87">
        <w:t xml:space="preserve"> </w:t>
      </w:r>
      <w:r w:rsidR="0065233D">
        <w:t>end</w:t>
      </w:r>
      <w:ins w:id="696" w:author="HANCOCK, DAVID (Contractor)" w:date="2023-03-15T11:35:00Z">
        <w:r w:rsidR="00D46817">
          <w:t>-</w:t>
        </w:r>
      </w:ins>
      <w:del w:id="697" w:author="HANCOCK, DAVID (Contractor)" w:date="2023-03-15T11:35:00Z">
        <w:r w:rsidR="0065233D" w:rsidDel="00D46817">
          <w:delText xml:space="preserve"> </w:delText>
        </w:r>
      </w:del>
      <w:r w:rsidR="0065233D">
        <w:t xml:space="preserve">entity </w:t>
      </w:r>
      <w:r w:rsidR="00423E87">
        <w:t xml:space="preserve">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A76615">
        <w:t>end</w:t>
      </w:r>
      <w:ins w:id="698" w:author="HANCOCK, DAVID (Contractor)" w:date="2023-03-15T11:35:00Z">
        <w:r w:rsidR="00D46817">
          <w:t>-</w:t>
        </w:r>
      </w:ins>
      <w:del w:id="699" w:author="HANCOCK, DAVID (Contractor)" w:date="2023-03-15T11:35:00Z">
        <w:r w:rsidR="00A76615" w:rsidDel="00D46817">
          <w:delText xml:space="preserve"> </w:delText>
        </w:r>
      </w:del>
      <w:r w:rsidR="00A76615">
        <w:t xml:space="preserve">entity </w:t>
      </w:r>
      <w:r w:rsidR="007876D4">
        <w:t>certificate is</w:t>
      </w:r>
      <w:r>
        <w:t>sued to the 3</w:t>
      </w:r>
      <w:r w:rsidRPr="00EF356C">
        <w:rPr>
          <w:vertAlign w:val="superscript"/>
        </w:rPr>
        <w:t>rd</w:t>
      </w:r>
      <w:r>
        <w:t>-party entity shall be a child of the SCA certificate that issued the delegate certificate being verified.</w:t>
      </w:r>
    </w:p>
    <w:p w14:paraId="5BF9ABB8" w14:textId="7FFBBA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certificate whose credentials were used to </w:t>
      </w:r>
      <w:r w:rsidR="007321ED">
        <w:t>generate the signature of this response.</w:t>
      </w:r>
    </w:p>
    <w:p w14:paraId="436D7D1C" w14:textId="1AD2A21C" w:rsidR="00DF6E56" w:rsidRDefault="00A51446" w:rsidP="001D0572">
      <w:r>
        <w:t xml:space="preserve">The </w:t>
      </w:r>
      <w:proofErr w:type="spellStart"/>
      <w:r>
        <w:t>ResponseData</w:t>
      </w:r>
      <w:proofErr w:type="spellEnd"/>
      <w:r>
        <w:t xml:space="preserve"> object shall be populated as </w:t>
      </w:r>
      <w:r w:rsidR="00F45079">
        <w:t xml:space="preserve">specified in RFC 9690 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9690 </w:t>
      </w:r>
      <w:r w:rsidR="006D5D7D">
        <w:t>a</w:t>
      </w:r>
      <w:r w:rsidR="00410461">
        <w:t>nd draft-</w:t>
      </w:r>
      <w:proofErr w:type="spellStart"/>
      <w:r w:rsidR="00410461">
        <w:t>ietf</w:t>
      </w:r>
      <w:proofErr w:type="spellEnd"/>
      <w:r w:rsidR="00410461">
        <w:t>-stir-certificates-</w:t>
      </w:r>
      <w:proofErr w:type="spellStart"/>
      <w:r w:rsidR="00410461">
        <w:t>ocsp</w:t>
      </w:r>
      <w:proofErr w:type="spellEnd"/>
      <w:ins w:id="700" w:author="HANCOCK, DAVID (Contractor)" w:date="2023-03-15T10:03:00Z">
        <w:r w:rsidR="00FD7AC6">
          <w:t>.</w:t>
        </w:r>
      </w:ins>
      <w:del w:id="701" w:author="HANCOCK, DAVID (Contractor)" w:date="2023-03-15T10:03:00Z">
        <w:r w:rsidR="00410461" w:rsidDel="00FD7AC6">
          <w:delText xml:space="preserve"> </w:delText>
        </w:r>
        <w:r w:rsidR="0027196B" w:rsidDel="00FD7AC6">
          <w:delText xml:space="preserve">with </w:delText>
        </w:r>
        <w:r w:rsidR="005E1C53" w:rsidDel="00FD7AC6">
          <w:delText>the following exceptions:</w:delText>
        </w:r>
      </w:del>
    </w:p>
    <w:p w14:paraId="691819AB" w14:textId="37B7F213" w:rsidR="00F72938" w:rsidDel="002703C4" w:rsidRDefault="00F72938">
      <w:pPr>
        <w:pStyle w:val="ListParagraph"/>
        <w:numPr>
          <w:ilvl w:val="0"/>
          <w:numId w:val="83"/>
        </w:numPr>
        <w:ind w:left="360"/>
        <w:rPr>
          <w:del w:id="702" w:author="HANCOCK, DAVID (Contractor)" w:date="2023-03-15T10:03:00Z"/>
        </w:rPr>
        <w:pPrChange w:id="703" w:author="HANCOCK, DAVID (Contractor)" w:date="2023-03-15T10:06:00Z">
          <w:pPr>
            <w:pStyle w:val="ListParagraph"/>
            <w:numPr>
              <w:numId w:val="83"/>
            </w:numPr>
            <w:ind w:hanging="360"/>
          </w:pPr>
        </w:pPrChange>
      </w:pPr>
      <w:del w:id="704" w:author="HANCOCK, DAVID (Contractor)" w:date="2023-03-15T10:03:00Z">
        <w:r w:rsidDel="002703C4">
          <w:delText xml:space="preserve">certStatus shall contain a CertStatus object as specified in RFC 6960.  Since this document does not use the certStatus field to determine the revocation status of a certificate, it is acceptable for an OCSP </w:delText>
        </w:r>
        <w:r w:rsidR="00705C65" w:rsidDel="002703C4">
          <w:delText>s</w:delText>
        </w:r>
        <w:r w:rsidDel="002703C4">
          <w:delText xml:space="preserve">ervice to return a certStatus of </w:delText>
        </w:r>
        <w:r w:rsidR="00A20051" w:rsidDel="002703C4">
          <w:delText>“</w:delText>
        </w:r>
        <w:r w:rsidDel="002703C4">
          <w:delText>unknown</w:delText>
        </w:r>
        <w:r w:rsidR="00A20051" w:rsidDel="002703C4">
          <w:delText>”</w:delText>
        </w:r>
        <w:r w:rsidDel="002703C4">
          <w:delText>, while at the same time returning a TNQuery identifying a TN that is within the scope of the target delegate certificate</w:delText>
        </w:r>
      </w:del>
    </w:p>
    <w:p w14:paraId="74ECB7C5" w14:textId="58CB5D2A" w:rsidR="00DA0A44" w:rsidRDefault="002703C4">
      <w:pPr>
        <w:pPrChange w:id="705" w:author="HANCOCK, DAVID (Contractor)" w:date="2023-03-15T10:06:00Z">
          <w:pPr>
            <w:pStyle w:val="ListParagraph"/>
            <w:numPr>
              <w:numId w:val="83"/>
            </w:numPr>
            <w:ind w:hanging="360"/>
          </w:pPr>
        </w:pPrChange>
      </w:pPr>
      <w:ins w:id="706" w:author="HANCOCK, DAVID (Contractor)" w:date="2023-03-15T10:03:00Z">
        <w:r>
          <w:t xml:space="preserve">The </w:t>
        </w:r>
      </w:ins>
      <w:proofErr w:type="spellStart"/>
      <w:r w:rsidR="00A46777">
        <w:t>nextUpdate</w:t>
      </w:r>
      <w:proofErr w:type="spellEnd"/>
      <w:r w:rsidR="00A46777">
        <w:t xml:space="preserve"> </w:t>
      </w:r>
      <w:ins w:id="707" w:author="HANCOCK, DAVID (Contractor)" w:date="2023-03-15T10:04:00Z">
        <w:r w:rsidR="00976CEB">
          <w:t xml:space="preserve">timestamp </w:t>
        </w:r>
      </w:ins>
      <w:r w:rsidR="00A46777">
        <w:t xml:space="preserve">shall </w:t>
      </w:r>
      <w:r w:rsidR="00985025">
        <w:t xml:space="preserve">be included </w:t>
      </w:r>
      <w:ins w:id="708" w:author="HANCOCK, DAVID (Contractor)" w:date="2023-03-15T10:04:00Z">
        <w:r w:rsidR="00D55EA8">
          <w:t xml:space="preserve">in the response </w:t>
        </w:r>
      </w:ins>
      <w:r w:rsidR="00985025">
        <w:t>(</w:t>
      </w:r>
      <w:r w:rsidR="005A21E8">
        <w:t>inclusion of this field</w:t>
      </w:r>
      <w:r w:rsidR="00985025">
        <w:t xml:space="preserve"> is optional in RFC </w:t>
      </w:r>
      <w:r w:rsidR="00AA63CC">
        <w:t xml:space="preserve">6960) </w:t>
      </w:r>
      <w:r w:rsidR="006A66F1">
        <w:t xml:space="preserve"> </w:t>
      </w:r>
    </w:p>
    <w:p w14:paraId="6B14CA6A" w14:textId="013C985D" w:rsidR="006D031B" w:rsidDel="00D145AE" w:rsidRDefault="006D0C8F" w:rsidP="0054781A">
      <w:pPr>
        <w:pStyle w:val="ListParagraph"/>
        <w:numPr>
          <w:ilvl w:val="0"/>
          <w:numId w:val="83"/>
        </w:numPr>
        <w:rPr>
          <w:del w:id="709" w:author="HANCOCK, DAVID (Contractor)" w:date="2023-03-15T10:05:00Z"/>
        </w:rPr>
      </w:pPr>
      <w:del w:id="710" w:author="HANCOCK, DAVID (Contractor)" w:date="2023-03-15T10:05:00Z">
        <w:r w:rsidDel="00D145AE">
          <w:delText xml:space="preserve">singleExtension shall be included only </w:delText>
        </w:r>
        <w:r w:rsidR="003D4B54" w:rsidDel="00D145AE">
          <w:delText xml:space="preserve">if the TN identified </w:delText>
        </w:r>
        <w:r w:rsidR="00DE254E" w:rsidDel="00D145AE">
          <w:delText>by</w:delText>
        </w:r>
        <w:r w:rsidR="003D4B54" w:rsidDel="00D145AE">
          <w:delText xml:space="preserve"> the TNQuery of </w:delText>
        </w:r>
        <w:r w:rsidR="00A9037C" w:rsidDel="00D145AE">
          <w:delText xml:space="preserve">the </w:delText>
        </w:r>
        <w:r w:rsidR="00F50EAA" w:rsidDel="00D145AE">
          <w:delText xml:space="preserve">corresponding </w:delText>
        </w:r>
        <w:r w:rsidR="00705C65" w:rsidDel="00D145AE">
          <w:delText>r</w:delText>
        </w:r>
        <w:r w:rsidR="007F2199" w:rsidDel="00D145AE">
          <w:delText xml:space="preserve">equest object </w:delText>
        </w:r>
        <w:r w:rsidR="00A9037C" w:rsidDel="00D145AE">
          <w:delText xml:space="preserve">in </w:delText>
        </w:r>
        <w:r w:rsidR="003D4B54" w:rsidDel="00D145AE">
          <w:delText xml:space="preserve">the OCSPrequest is within the scope of the </w:delText>
        </w:r>
        <w:r w:rsidR="00B60C0A" w:rsidDel="00D145AE">
          <w:delText>delegate certificate identified in the CertID object</w:delText>
        </w:r>
        <w:r w:rsidR="00D45077" w:rsidDel="00D145AE">
          <w:delText xml:space="preserve"> (i.e., the singleExtensions defined in RFC 6960 are not supported)</w:delText>
        </w:r>
        <w:r w:rsidR="00AB011A" w:rsidDel="00D145AE">
          <w:delText xml:space="preserve">. When included, </w:delText>
        </w:r>
        <w:r w:rsidR="000E5240" w:rsidDel="00D145AE">
          <w:delText>singleExtension</w:delText>
        </w:r>
        <w:r w:rsidR="00AB011A" w:rsidDel="00D145AE">
          <w:delText xml:space="preserve"> shall contain </w:delText>
        </w:r>
        <w:r w:rsidR="000E5240" w:rsidDel="00D145AE">
          <w:delText xml:space="preserve">a TNQuery with </w:delText>
        </w:r>
        <w:r w:rsidR="00AB011A" w:rsidDel="00D145AE">
          <w:delText xml:space="preserve">the value of the TN identified </w:delText>
        </w:r>
        <w:r w:rsidR="0001403D" w:rsidDel="00D145AE">
          <w:delText>by</w:delText>
        </w:r>
        <w:r w:rsidR="00AB011A" w:rsidDel="00D145AE">
          <w:delText xml:space="preserve"> the TNQuery of the </w:delText>
        </w:r>
        <w:r w:rsidR="00705C65" w:rsidDel="00D145AE">
          <w:delText>r</w:delText>
        </w:r>
        <w:r w:rsidR="00527F3B" w:rsidDel="00D145AE">
          <w:delText xml:space="preserve">equest object in the </w:delText>
        </w:r>
        <w:r w:rsidR="00AB011A" w:rsidDel="00D145AE">
          <w:delText>OCSPrequest</w:delText>
        </w:r>
        <w:r w:rsidR="009F45E5" w:rsidDel="00D145AE">
          <w:delText>, as specified in draft-ietf-</w:delText>
        </w:r>
        <w:r w:rsidR="0054781A" w:rsidDel="00D145AE">
          <w:delText>stir-certificates-ocsp</w:delText>
        </w:r>
        <w:r w:rsidR="00AB011A" w:rsidDel="00D145AE">
          <w:delText>.</w:delText>
        </w:r>
      </w:del>
    </w:p>
    <w:p w14:paraId="44BB2D30" w14:textId="3F6968AA" w:rsidR="00F3681F" w:rsidRDefault="00F3681F" w:rsidP="00EF356C">
      <w:pPr>
        <w:pStyle w:val="Footer"/>
      </w:pPr>
      <w:r w:rsidRPr="003A1825">
        <w:rPr>
          <w:highlight w:val="yellow"/>
        </w:rPr>
        <w:t xml:space="preserve">Editor’s note: </w:t>
      </w:r>
      <w:r w:rsidR="00153072" w:rsidRPr="003A1825">
        <w:rPr>
          <w:highlight w:val="yellow"/>
        </w:rPr>
        <w:t xml:space="preserve">Modify language to incorporate </w:t>
      </w:r>
      <w:r w:rsidR="003915D9" w:rsidRPr="003A1825">
        <w:rPr>
          <w:highlight w:val="yellow"/>
        </w:rPr>
        <w:t xml:space="preserve">certificate status and </w:t>
      </w:r>
      <w:proofErr w:type="spellStart"/>
      <w:r w:rsidR="003915D9" w:rsidRPr="003A1825">
        <w:rPr>
          <w:highlight w:val="yellow"/>
        </w:rPr>
        <w:t>TNAuthorization</w:t>
      </w:r>
      <w:proofErr w:type="spellEnd"/>
      <w:r w:rsidR="003915D9" w:rsidRPr="003A1825">
        <w:rPr>
          <w:highlight w:val="yellow"/>
        </w:rPr>
        <w:t xml:space="preserve"> status into the cert status value.</w:t>
      </w:r>
      <w:r w:rsidR="003915D9">
        <w:t xml:space="preserve"> </w:t>
      </w:r>
    </w:p>
    <w:p w14:paraId="4170F15A" w14:textId="515854D4" w:rsidR="008A5CD3" w:rsidRDefault="005022DC" w:rsidP="00EF356C">
      <w:pPr>
        <w:pStyle w:val="Footer"/>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711" w:name="_Toc129772788"/>
      <w:r>
        <w:t>B.3.</w:t>
      </w:r>
      <w:r w:rsidR="005022DC">
        <w:t>2</w:t>
      </w:r>
      <w:r>
        <w:t xml:space="preserve"> </w:t>
      </w:r>
      <w:r w:rsidR="00547056">
        <w:t>Sending</w:t>
      </w:r>
      <w:r>
        <w:t xml:space="preserve"> the OCSP Re</w:t>
      </w:r>
      <w:r w:rsidR="00547056">
        <w:t>sponse</w:t>
      </w:r>
      <w:bookmarkEnd w:id="711"/>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w:t>
      </w:r>
      <w:proofErr w:type="gramStart"/>
      <w:r w:rsidR="00AC32EB">
        <w:t>response</w:t>
      </w:r>
      <w:proofErr w:type="gramEnd"/>
      <w:r w:rsidR="00AC32EB">
        <w:t xml:space="preserve"> </w:t>
      </w:r>
      <w:r>
        <w:t xml:space="preserve">shall contain a Content-Type header field with the value </w:t>
      </w:r>
      <w:r w:rsidR="00A20051">
        <w:t>“</w:t>
      </w:r>
      <w:r w:rsidRPr="005E2D6E">
        <w:t>application/</w:t>
      </w:r>
      <w:proofErr w:type="spellStart"/>
      <w:r w:rsidRPr="005E2D6E">
        <w:t>ocsp</w:t>
      </w:r>
      <w:proofErr w:type="spellEnd"/>
      <w:r w:rsidRPr="005E2D6E">
        <w:t>-re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712" w:name="_Toc129772789"/>
      <w:r>
        <w:t>B.3.2 OCSP Response Example</w:t>
      </w:r>
      <w:bookmarkEnd w:id="712"/>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lastRenderedPageBreak/>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0097182B" w:rsidRPr="0097182B">
        <w:t xml:space="preserve"> </w:t>
      </w:r>
      <w:r w:rsidR="0097182B" w:rsidRPr="0097182B">
        <w:rPr>
          <w:rFonts w:ascii="Courier New" w:hAnsi="Courier New" w:cs="Courier New"/>
        </w:rPr>
        <w:t>53:c1:5</w:t>
      </w:r>
      <w:proofErr w:type="gramStart"/>
      <w:r w:rsidR="0097182B" w:rsidRPr="0097182B">
        <w:rPr>
          <w:rFonts w:ascii="Courier New" w:hAnsi="Courier New" w:cs="Courier New"/>
        </w:rPr>
        <w:t>f:f</w:t>
      </w:r>
      <w:proofErr w:type="gramEnd"/>
      <w:r w:rsidR="0097182B" w:rsidRPr="0097182B">
        <w:rPr>
          <w:rFonts w:ascii="Courier New" w:hAnsi="Courier New" w:cs="Courier New"/>
        </w:rPr>
        <w:t>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proofErr w:type="gramStart"/>
      <w:r w:rsidRPr="001037E5">
        <w:rPr>
          <w:rFonts w:ascii="Courier New" w:hAnsi="Courier New" w:cs="Courier New"/>
        </w:rPr>
        <w:t>30:46:02:21:00</w:t>
      </w:r>
      <w:proofErr w:type="gramEnd"/>
      <w:r w:rsidRPr="001037E5">
        <w:rPr>
          <w:rFonts w:ascii="Courier New" w:hAnsi="Courier New" w:cs="Courier New"/>
        </w:rPr>
        <w:t>:b0:1a:15:1d:9f:ba:28:b2:3f:23:9b:7b:42: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w:t>
      </w:r>
      <w:proofErr w:type="gramStart"/>
      <w:r w:rsidRPr="001037E5">
        <w:rPr>
          <w:rFonts w:ascii="Courier New" w:hAnsi="Courier New" w:cs="Courier New"/>
        </w:rPr>
        <w:t>19:a</w:t>
      </w:r>
      <w:proofErr w:type="gramEnd"/>
      <w:r w:rsidRPr="001037E5">
        <w:rPr>
          <w:rFonts w:ascii="Courier New" w:hAnsi="Courier New" w:cs="Courier New"/>
        </w:rPr>
        <w:t>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w:t>
      </w:r>
      <w:proofErr w:type="gramStart"/>
      <w:r w:rsidRPr="001037E5">
        <w:rPr>
          <w:rFonts w:ascii="Courier New" w:hAnsi="Courier New" w:cs="Courier New"/>
        </w:rPr>
        <w:t>00:a</w:t>
      </w:r>
      <w:proofErr w:type="gramEnd"/>
      <w:r w:rsidRPr="001037E5">
        <w:rPr>
          <w:rFonts w:ascii="Courier New" w:hAnsi="Courier New" w:cs="Courier New"/>
        </w:rPr>
        <w:t>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w:t>
      </w:r>
      <w:proofErr w:type="gramStart"/>
      <w:r w:rsidRPr="001037E5">
        <w:rPr>
          <w:rFonts w:ascii="Courier New" w:hAnsi="Courier New" w:cs="Courier New"/>
        </w:rPr>
        <w:t>55:a</w:t>
      </w:r>
      <w:proofErr w:type="gramEnd"/>
      <w:r w:rsidRPr="001037E5">
        <w:rPr>
          <w:rFonts w:ascii="Courier New" w:hAnsi="Courier New" w:cs="Courier New"/>
        </w:rPr>
        <w:t>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1" w:author="Doug Bellows" w:date="2022-11-01T09:32:00Z" w:initials="DB">
    <w:p w14:paraId="7039130A" w14:textId="77777777" w:rsidR="00EE3849" w:rsidRDefault="005A1285" w:rsidP="00883E77">
      <w:pPr>
        <w:pStyle w:val="CommentText"/>
        <w:jc w:val="left"/>
      </w:pPr>
      <w:r>
        <w:rPr>
          <w:rStyle w:val="CommentReference"/>
        </w:rPr>
        <w:annotationRef/>
      </w:r>
      <w:r w:rsidR="00EE3849">
        <w:t>The OCSP response encodes both the certificate revocation status and TN authorization status in the same status value (good or revoked), and to know what TN policy to check the responder needs to track the certificate ID to the subject entity regardless.  So there is no separate certificate status to exclude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3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662D" w16cex:dateUtc="2022-11-01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30A" w16cid:durableId="270B66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0203" w14:textId="77777777" w:rsidR="004E28F2" w:rsidRDefault="004E28F2">
      <w:r>
        <w:separator/>
      </w:r>
    </w:p>
  </w:endnote>
  <w:endnote w:type="continuationSeparator" w:id="0">
    <w:p w14:paraId="7A5C9DEC" w14:textId="77777777" w:rsidR="004E28F2" w:rsidRDefault="004E28F2">
      <w:r>
        <w:continuationSeparator/>
      </w:r>
    </w:p>
  </w:endnote>
  <w:endnote w:type="continuationNotice" w:id="1">
    <w:p w14:paraId="3C5997BB" w14:textId="77777777" w:rsidR="004E28F2" w:rsidRDefault="004E28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7DB8" w14:textId="77777777" w:rsidR="004E28F2" w:rsidRDefault="004E28F2">
      <w:r>
        <w:separator/>
      </w:r>
    </w:p>
  </w:footnote>
  <w:footnote w:type="continuationSeparator" w:id="0">
    <w:p w14:paraId="6A5F0E0A" w14:textId="77777777" w:rsidR="004E28F2" w:rsidRDefault="004E28F2">
      <w:r>
        <w:continuationSeparator/>
      </w:r>
    </w:p>
  </w:footnote>
  <w:footnote w:type="continuationNotice" w:id="1">
    <w:p w14:paraId="3657D18D" w14:textId="77777777" w:rsidR="004E28F2" w:rsidRDefault="004E28F2">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7005CCF9" w:rsidR="00411AA5" w:rsidRDefault="00411AA5">
      <w:pPr>
        <w:pStyle w:val="FootnoteText"/>
      </w:pPr>
      <w:r>
        <w:rPr>
          <w:rStyle w:val="FootnoteReference"/>
        </w:rPr>
        <w:footnoteRef/>
      </w:r>
      <w:r>
        <w:t xml:space="preserve"> A TNSP that is also an OSP </w:t>
      </w:r>
      <w:r w:rsidR="005739FB">
        <w:t xml:space="preserve">may obtain </w:t>
      </w:r>
      <w:r>
        <w:t>two types of certificates; CA certificates for certificate delegation, and end</w:t>
      </w:r>
      <w:ins w:id="368" w:author="HANCOCK, DAVID (Contractor)" w:date="2023-03-15T11:35:00Z">
        <w:r w:rsidR="00E13AE6">
          <w:t>-</w:t>
        </w:r>
      </w:ins>
      <w:del w:id="369" w:author="HANCOCK, DAVID (Contractor)" w:date="2023-03-15T11:35:00Z">
        <w:r w:rsidDel="00E13AE6">
          <w:delText xml:space="preserve"> </w:delText>
        </w:r>
      </w:del>
      <w:r>
        <w:t xml:space="preserve">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FC02C5"/>
    <w:multiLevelType w:val="hybridMultilevel"/>
    <w:tmpl w:val="C1B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5"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9"/>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2"/>
  </w:num>
  <w:num w:numId="15" w16cid:durableId="2074966146">
    <w:abstractNumId w:val="60"/>
  </w:num>
  <w:num w:numId="16" w16cid:durableId="186335332">
    <w:abstractNumId w:val="44"/>
  </w:num>
  <w:num w:numId="17" w16cid:durableId="1599026891">
    <w:abstractNumId w:val="54"/>
  </w:num>
  <w:num w:numId="18" w16cid:durableId="1937011091">
    <w:abstractNumId w:val="11"/>
  </w:num>
  <w:num w:numId="19" w16cid:durableId="1630361194">
    <w:abstractNumId w:val="51"/>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9"/>
  </w:num>
  <w:num w:numId="25" w16cid:durableId="660694651">
    <w:abstractNumId w:val="64"/>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3"/>
  </w:num>
  <w:num w:numId="32" w16cid:durableId="323944636">
    <w:abstractNumId w:val="65"/>
  </w:num>
  <w:num w:numId="33" w16cid:durableId="231352957">
    <w:abstractNumId w:val="67"/>
  </w:num>
  <w:num w:numId="34" w16cid:durableId="1552885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3"/>
  </w:num>
  <w:num w:numId="44" w16cid:durableId="1417432849">
    <w:abstractNumId w:val="56"/>
  </w:num>
  <w:num w:numId="45" w16cid:durableId="1219710596">
    <w:abstractNumId w:val="58"/>
  </w:num>
  <w:num w:numId="46" w16cid:durableId="1690177915">
    <w:abstractNumId w:val="36"/>
  </w:num>
  <w:num w:numId="47" w16cid:durableId="840197248">
    <w:abstractNumId w:val="19"/>
  </w:num>
  <w:num w:numId="48" w16cid:durableId="1961301225">
    <w:abstractNumId w:val="33"/>
  </w:num>
  <w:num w:numId="49" w16cid:durableId="1919746081">
    <w:abstractNumId w:val="57"/>
  </w:num>
  <w:num w:numId="50" w16cid:durableId="775563052">
    <w:abstractNumId w:val="27"/>
  </w:num>
  <w:num w:numId="51" w16cid:durableId="782652708">
    <w:abstractNumId w:val="12"/>
  </w:num>
  <w:num w:numId="52" w16cid:durableId="786779331">
    <w:abstractNumId w:val="63"/>
  </w:num>
  <w:num w:numId="53" w16cid:durableId="1328554765">
    <w:abstractNumId w:val="55"/>
  </w:num>
  <w:num w:numId="54" w16cid:durableId="1268612815">
    <w:abstractNumId w:val="9"/>
  </w:num>
  <w:num w:numId="55" w16cid:durableId="830146817">
    <w:abstractNumId w:val="66"/>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2"/>
  </w:num>
  <w:num w:numId="63" w16cid:durableId="7417520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4"/>
  </w:num>
  <w:num w:numId="65" w16cid:durableId="1552183390">
    <w:abstractNumId w:val="75"/>
  </w:num>
  <w:num w:numId="66" w16cid:durableId="478153035">
    <w:abstractNumId w:val="59"/>
  </w:num>
  <w:num w:numId="67" w16cid:durableId="1627278239">
    <w:abstractNumId w:val="61"/>
  </w:num>
  <w:num w:numId="68" w16cid:durableId="2086829112">
    <w:abstractNumId w:val="35"/>
  </w:num>
  <w:num w:numId="69" w16cid:durableId="1285388384">
    <w:abstractNumId w:val="42"/>
  </w:num>
  <w:num w:numId="70" w16cid:durableId="894239875">
    <w:abstractNumId w:val="37"/>
  </w:num>
  <w:num w:numId="71" w16cid:durableId="1456220885">
    <w:abstractNumId w:val="68"/>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70"/>
  </w:num>
  <w:num w:numId="82" w16cid:durableId="1615406353">
    <w:abstractNumId w:val="41"/>
  </w:num>
  <w:num w:numId="83" w16cid:durableId="1162696312">
    <w:abstractNumId w:val="71"/>
  </w:num>
  <w:num w:numId="84" w16cid:durableId="2014068623">
    <w:abstractNumId w:val="21"/>
  </w:num>
  <w:num w:numId="85" w16cid:durableId="2054379736">
    <w:abstractNumId w:val="26"/>
  </w:num>
  <w:num w:numId="86" w16cid:durableId="433749942">
    <w:abstractNumId w:val="5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Doug Bellows">
    <w15:presenceInfo w15:providerId="AD" w15:userId="S::doubel@on.sinch.com::5de7d9f4-fc6b-421b-a68c-8d9e175a0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4E"/>
    <w:rsid w:val="00003BFB"/>
    <w:rsid w:val="0000416A"/>
    <w:rsid w:val="00004A36"/>
    <w:rsid w:val="00004B34"/>
    <w:rsid w:val="00004C56"/>
    <w:rsid w:val="00004D62"/>
    <w:rsid w:val="00004DD7"/>
    <w:rsid w:val="00005404"/>
    <w:rsid w:val="0000542C"/>
    <w:rsid w:val="0000574D"/>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6E1"/>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2CE2"/>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036"/>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70E"/>
    <w:rsid w:val="00056A54"/>
    <w:rsid w:val="00056DF7"/>
    <w:rsid w:val="000573F8"/>
    <w:rsid w:val="00057B37"/>
    <w:rsid w:val="00057F28"/>
    <w:rsid w:val="000601E6"/>
    <w:rsid w:val="00060408"/>
    <w:rsid w:val="0006050C"/>
    <w:rsid w:val="00060609"/>
    <w:rsid w:val="00060906"/>
    <w:rsid w:val="000609DD"/>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9EB"/>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46"/>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C4"/>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4F74"/>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6FE"/>
    <w:rsid w:val="000F2C0B"/>
    <w:rsid w:val="000F2CAE"/>
    <w:rsid w:val="000F2DB1"/>
    <w:rsid w:val="000F2F71"/>
    <w:rsid w:val="000F31F1"/>
    <w:rsid w:val="000F32D1"/>
    <w:rsid w:val="000F3A91"/>
    <w:rsid w:val="000F3EF9"/>
    <w:rsid w:val="000F40C9"/>
    <w:rsid w:val="000F42D4"/>
    <w:rsid w:val="000F4780"/>
    <w:rsid w:val="000F48C6"/>
    <w:rsid w:val="000F490A"/>
    <w:rsid w:val="000F4BFB"/>
    <w:rsid w:val="000F4E9B"/>
    <w:rsid w:val="000F58B9"/>
    <w:rsid w:val="000F6179"/>
    <w:rsid w:val="000F61F8"/>
    <w:rsid w:val="000F63BD"/>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14"/>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B3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72"/>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6EA"/>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1883"/>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5EE1"/>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4FF4"/>
    <w:rsid w:val="001A571D"/>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AA1"/>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437"/>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B02"/>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6D"/>
    <w:rsid w:val="002130BB"/>
    <w:rsid w:val="00213F09"/>
    <w:rsid w:val="00214023"/>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0ED5"/>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6C3"/>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126"/>
    <w:rsid w:val="00267226"/>
    <w:rsid w:val="00267A3B"/>
    <w:rsid w:val="00267B2C"/>
    <w:rsid w:val="00267BE7"/>
    <w:rsid w:val="00267D3F"/>
    <w:rsid w:val="00267D76"/>
    <w:rsid w:val="00267E26"/>
    <w:rsid w:val="00267E52"/>
    <w:rsid w:val="002703C4"/>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777D0"/>
    <w:rsid w:val="0028007E"/>
    <w:rsid w:val="0028030B"/>
    <w:rsid w:val="00280B75"/>
    <w:rsid w:val="00280EF2"/>
    <w:rsid w:val="00280FA7"/>
    <w:rsid w:val="00281406"/>
    <w:rsid w:val="002815A1"/>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150"/>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6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6F3"/>
    <w:rsid w:val="002B5A9F"/>
    <w:rsid w:val="002B5B3C"/>
    <w:rsid w:val="002B5FFA"/>
    <w:rsid w:val="002B65BE"/>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3B76"/>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930"/>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C21"/>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E7DA9"/>
    <w:rsid w:val="002F046D"/>
    <w:rsid w:val="002F058C"/>
    <w:rsid w:val="002F0A23"/>
    <w:rsid w:val="002F126C"/>
    <w:rsid w:val="002F1857"/>
    <w:rsid w:val="002F1A33"/>
    <w:rsid w:val="002F1D1E"/>
    <w:rsid w:val="002F21C6"/>
    <w:rsid w:val="002F2269"/>
    <w:rsid w:val="002F22C8"/>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E40"/>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6DE"/>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7E0"/>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33D"/>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5D9"/>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825"/>
    <w:rsid w:val="003A187D"/>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4F2E"/>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AE5"/>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667"/>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AF9"/>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6DAB"/>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0D36"/>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950"/>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354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581"/>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1E9D"/>
    <w:rsid w:val="004C29C4"/>
    <w:rsid w:val="004C2CB5"/>
    <w:rsid w:val="004C2CCB"/>
    <w:rsid w:val="004C2DF6"/>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18"/>
    <w:rsid w:val="004D69AD"/>
    <w:rsid w:val="004D6BB4"/>
    <w:rsid w:val="004D7246"/>
    <w:rsid w:val="004D7919"/>
    <w:rsid w:val="004D7BFE"/>
    <w:rsid w:val="004D7E2B"/>
    <w:rsid w:val="004E07F0"/>
    <w:rsid w:val="004E09B6"/>
    <w:rsid w:val="004E10AF"/>
    <w:rsid w:val="004E1D7A"/>
    <w:rsid w:val="004E1F70"/>
    <w:rsid w:val="004E2227"/>
    <w:rsid w:val="004E28F2"/>
    <w:rsid w:val="004E29B1"/>
    <w:rsid w:val="004E2C53"/>
    <w:rsid w:val="004E32A1"/>
    <w:rsid w:val="004E368C"/>
    <w:rsid w:val="004E36ED"/>
    <w:rsid w:val="004E3936"/>
    <w:rsid w:val="004E3F4A"/>
    <w:rsid w:val="004E41C9"/>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2EB9"/>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90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5C1"/>
    <w:rsid w:val="005627AF"/>
    <w:rsid w:val="00562AB5"/>
    <w:rsid w:val="00563583"/>
    <w:rsid w:val="00563956"/>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9FB"/>
    <w:rsid w:val="00573EBC"/>
    <w:rsid w:val="005753F5"/>
    <w:rsid w:val="00575BA2"/>
    <w:rsid w:val="005760B3"/>
    <w:rsid w:val="00576108"/>
    <w:rsid w:val="0057638B"/>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85"/>
    <w:rsid w:val="005A12F1"/>
    <w:rsid w:val="005A165E"/>
    <w:rsid w:val="005A1697"/>
    <w:rsid w:val="005A1F6D"/>
    <w:rsid w:val="005A1FE4"/>
    <w:rsid w:val="005A203D"/>
    <w:rsid w:val="005A21A5"/>
    <w:rsid w:val="005A21E8"/>
    <w:rsid w:val="005A2474"/>
    <w:rsid w:val="005A2520"/>
    <w:rsid w:val="005A2639"/>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A13"/>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CD9"/>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C64"/>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6F34"/>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E80"/>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1B3"/>
    <w:rsid w:val="00625254"/>
    <w:rsid w:val="006255CD"/>
    <w:rsid w:val="00625BBB"/>
    <w:rsid w:val="00625DBA"/>
    <w:rsid w:val="00626C02"/>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09E"/>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33D"/>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522"/>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CDE"/>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3D6"/>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A7602"/>
    <w:rsid w:val="006A7791"/>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00A"/>
    <w:rsid w:val="006E4147"/>
    <w:rsid w:val="006E471D"/>
    <w:rsid w:val="006E47D8"/>
    <w:rsid w:val="006E4EB9"/>
    <w:rsid w:val="006E50CD"/>
    <w:rsid w:val="006E51B1"/>
    <w:rsid w:val="006E5DED"/>
    <w:rsid w:val="006E637F"/>
    <w:rsid w:val="006E6C82"/>
    <w:rsid w:val="006E73CD"/>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B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4F7"/>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024"/>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6EC1"/>
    <w:rsid w:val="007A70B7"/>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5C0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9C8"/>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8C8"/>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EC8"/>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694F"/>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1F6F"/>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2D0"/>
    <w:rsid w:val="00830F5F"/>
    <w:rsid w:val="00831A87"/>
    <w:rsid w:val="00831AA3"/>
    <w:rsid w:val="00831DC4"/>
    <w:rsid w:val="00831E7E"/>
    <w:rsid w:val="00831EDA"/>
    <w:rsid w:val="008321B6"/>
    <w:rsid w:val="008321C5"/>
    <w:rsid w:val="0083299E"/>
    <w:rsid w:val="008329C2"/>
    <w:rsid w:val="00832FDA"/>
    <w:rsid w:val="00833018"/>
    <w:rsid w:val="008331C1"/>
    <w:rsid w:val="0083374F"/>
    <w:rsid w:val="00833750"/>
    <w:rsid w:val="008338B1"/>
    <w:rsid w:val="00833AA8"/>
    <w:rsid w:val="00833E15"/>
    <w:rsid w:val="00834007"/>
    <w:rsid w:val="00834025"/>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57FD0"/>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1F2F"/>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AE4"/>
    <w:rsid w:val="00893DD9"/>
    <w:rsid w:val="00893DE2"/>
    <w:rsid w:val="00893F25"/>
    <w:rsid w:val="00894012"/>
    <w:rsid w:val="00894457"/>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48F"/>
    <w:rsid w:val="008A5533"/>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21C"/>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1CA6"/>
    <w:rsid w:val="008D2298"/>
    <w:rsid w:val="008D23DB"/>
    <w:rsid w:val="008D2810"/>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38D6"/>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82E"/>
    <w:rsid w:val="00905BBB"/>
    <w:rsid w:val="00905C71"/>
    <w:rsid w:val="0090612D"/>
    <w:rsid w:val="009067CD"/>
    <w:rsid w:val="009069CC"/>
    <w:rsid w:val="00906A61"/>
    <w:rsid w:val="00906CA2"/>
    <w:rsid w:val="009077B2"/>
    <w:rsid w:val="00910351"/>
    <w:rsid w:val="0091040B"/>
    <w:rsid w:val="0091071E"/>
    <w:rsid w:val="00910A48"/>
    <w:rsid w:val="009113D5"/>
    <w:rsid w:val="0091178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44C"/>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B81"/>
    <w:rsid w:val="00924C24"/>
    <w:rsid w:val="00924DC2"/>
    <w:rsid w:val="00924E82"/>
    <w:rsid w:val="00925196"/>
    <w:rsid w:val="009254EB"/>
    <w:rsid w:val="0092584A"/>
    <w:rsid w:val="00925D39"/>
    <w:rsid w:val="00925E4F"/>
    <w:rsid w:val="0092608C"/>
    <w:rsid w:val="00926E15"/>
    <w:rsid w:val="009270CE"/>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664"/>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A62"/>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131"/>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041"/>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313"/>
    <w:rsid w:val="00970451"/>
    <w:rsid w:val="009704B1"/>
    <w:rsid w:val="00970840"/>
    <w:rsid w:val="0097096C"/>
    <w:rsid w:val="00970BC9"/>
    <w:rsid w:val="009711E4"/>
    <w:rsid w:val="0097182B"/>
    <w:rsid w:val="009718D2"/>
    <w:rsid w:val="00971B94"/>
    <w:rsid w:val="00972139"/>
    <w:rsid w:val="009725AF"/>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94B"/>
    <w:rsid w:val="00976BE8"/>
    <w:rsid w:val="00976CEB"/>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2FAC"/>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324"/>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49F"/>
    <w:rsid w:val="009A79D9"/>
    <w:rsid w:val="009A7D2B"/>
    <w:rsid w:val="009A7E2B"/>
    <w:rsid w:val="009B05EC"/>
    <w:rsid w:val="009B067D"/>
    <w:rsid w:val="009B111A"/>
    <w:rsid w:val="009B1379"/>
    <w:rsid w:val="009B1449"/>
    <w:rsid w:val="009B15C5"/>
    <w:rsid w:val="009B18E5"/>
    <w:rsid w:val="009B1C11"/>
    <w:rsid w:val="009B1CC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39"/>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604"/>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BC1"/>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5D2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615"/>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5CA"/>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6E8"/>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AB8"/>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854"/>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3A5"/>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2E35"/>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AF8"/>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4DCF"/>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5"/>
    <w:rsid w:val="00BC7927"/>
    <w:rsid w:val="00BC7F92"/>
    <w:rsid w:val="00BD042C"/>
    <w:rsid w:val="00BD0473"/>
    <w:rsid w:val="00BD1107"/>
    <w:rsid w:val="00BD185A"/>
    <w:rsid w:val="00BD26E9"/>
    <w:rsid w:val="00BD2732"/>
    <w:rsid w:val="00BD2834"/>
    <w:rsid w:val="00BD2872"/>
    <w:rsid w:val="00BD3483"/>
    <w:rsid w:val="00BD3829"/>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3FD"/>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126"/>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D03"/>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1C57"/>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1E6A"/>
    <w:rsid w:val="00C720C1"/>
    <w:rsid w:val="00C720D0"/>
    <w:rsid w:val="00C72106"/>
    <w:rsid w:val="00C724A2"/>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4C3"/>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3AF"/>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15"/>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8BB"/>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097"/>
    <w:rsid w:val="00CF06D1"/>
    <w:rsid w:val="00CF0730"/>
    <w:rsid w:val="00CF082E"/>
    <w:rsid w:val="00CF0930"/>
    <w:rsid w:val="00CF0D00"/>
    <w:rsid w:val="00CF1495"/>
    <w:rsid w:val="00CF1504"/>
    <w:rsid w:val="00CF1F1D"/>
    <w:rsid w:val="00CF2060"/>
    <w:rsid w:val="00CF238C"/>
    <w:rsid w:val="00CF2869"/>
    <w:rsid w:val="00CF289E"/>
    <w:rsid w:val="00CF2D75"/>
    <w:rsid w:val="00CF2D8B"/>
    <w:rsid w:val="00CF3AF2"/>
    <w:rsid w:val="00CF3C04"/>
    <w:rsid w:val="00CF47FB"/>
    <w:rsid w:val="00CF52D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94A"/>
    <w:rsid w:val="00D03BB7"/>
    <w:rsid w:val="00D0402A"/>
    <w:rsid w:val="00D040C1"/>
    <w:rsid w:val="00D04554"/>
    <w:rsid w:val="00D045CB"/>
    <w:rsid w:val="00D050EC"/>
    <w:rsid w:val="00D054CD"/>
    <w:rsid w:val="00D0574D"/>
    <w:rsid w:val="00D06987"/>
    <w:rsid w:val="00D06B30"/>
    <w:rsid w:val="00D06B62"/>
    <w:rsid w:val="00D073B5"/>
    <w:rsid w:val="00D073BB"/>
    <w:rsid w:val="00D074B8"/>
    <w:rsid w:val="00D07633"/>
    <w:rsid w:val="00D10088"/>
    <w:rsid w:val="00D1036A"/>
    <w:rsid w:val="00D103A8"/>
    <w:rsid w:val="00D10579"/>
    <w:rsid w:val="00D1116A"/>
    <w:rsid w:val="00D11227"/>
    <w:rsid w:val="00D113A7"/>
    <w:rsid w:val="00D1159A"/>
    <w:rsid w:val="00D11C6A"/>
    <w:rsid w:val="00D125BB"/>
    <w:rsid w:val="00D12C1B"/>
    <w:rsid w:val="00D12EF2"/>
    <w:rsid w:val="00D140EB"/>
    <w:rsid w:val="00D145AE"/>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2AC4"/>
    <w:rsid w:val="00D2329A"/>
    <w:rsid w:val="00D23824"/>
    <w:rsid w:val="00D23D73"/>
    <w:rsid w:val="00D24633"/>
    <w:rsid w:val="00D247BA"/>
    <w:rsid w:val="00D24C1F"/>
    <w:rsid w:val="00D251E0"/>
    <w:rsid w:val="00D252C9"/>
    <w:rsid w:val="00D2587E"/>
    <w:rsid w:val="00D25B78"/>
    <w:rsid w:val="00D25E9A"/>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4E7"/>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9DF"/>
    <w:rsid w:val="00D37BEA"/>
    <w:rsid w:val="00D401A3"/>
    <w:rsid w:val="00D404EE"/>
    <w:rsid w:val="00D40948"/>
    <w:rsid w:val="00D40C74"/>
    <w:rsid w:val="00D40E1D"/>
    <w:rsid w:val="00D412BC"/>
    <w:rsid w:val="00D41616"/>
    <w:rsid w:val="00D42118"/>
    <w:rsid w:val="00D42355"/>
    <w:rsid w:val="00D423F6"/>
    <w:rsid w:val="00D43179"/>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81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CB1"/>
    <w:rsid w:val="00D52D0D"/>
    <w:rsid w:val="00D52D75"/>
    <w:rsid w:val="00D53019"/>
    <w:rsid w:val="00D53621"/>
    <w:rsid w:val="00D544FE"/>
    <w:rsid w:val="00D54D2F"/>
    <w:rsid w:val="00D54F5E"/>
    <w:rsid w:val="00D55782"/>
    <w:rsid w:val="00D55B2F"/>
    <w:rsid w:val="00D55C37"/>
    <w:rsid w:val="00D55EA8"/>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76A"/>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43"/>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2B7"/>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5CF6"/>
    <w:rsid w:val="00DC602C"/>
    <w:rsid w:val="00DC66B0"/>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56"/>
    <w:rsid w:val="00DE0467"/>
    <w:rsid w:val="00DE0785"/>
    <w:rsid w:val="00DE116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5834"/>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731"/>
    <w:rsid w:val="00E048C6"/>
    <w:rsid w:val="00E049E4"/>
    <w:rsid w:val="00E0525F"/>
    <w:rsid w:val="00E053D2"/>
    <w:rsid w:val="00E05D2B"/>
    <w:rsid w:val="00E05F4F"/>
    <w:rsid w:val="00E05F8B"/>
    <w:rsid w:val="00E05F9D"/>
    <w:rsid w:val="00E060FD"/>
    <w:rsid w:val="00E062F0"/>
    <w:rsid w:val="00E065E2"/>
    <w:rsid w:val="00E0680D"/>
    <w:rsid w:val="00E069CE"/>
    <w:rsid w:val="00E06A38"/>
    <w:rsid w:val="00E070DC"/>
    <w:rsid w:val="00E07110"/>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94"/>
    <w:rsid w:val="00E137E3"/>
    <w:rsid w:val="00E1382B"/>
    <w:rsid w:val="00E13AE6"/>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506"/>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9EB"/>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29BB"/>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434"/>
    <w:rsid w:val="00E815C1"/>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322"/>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A9A"/>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2"/>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849"/>
    <w:rsid w:val="00EE3A0D"/>
    <w:rsid w:val="00EE3D64"/>
    <w:rsid w:val="00EE4128"/>
    <w:rsid w:val="00EE481A"/>
    <w:rsid w:val="00EE56BA"/>
    <w:rsid w:val="00EE56D7"/>
    <w:rsid w:val="00EE60E2"/>
    <w:rsid w:val="00EE6E4F"/>
    <w:rsid w:val="00EE6F59"/>
    <w:rsid w:val="00EE7249"/>
    <w:rsid w:val="00EE7B7D"/>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AA4"/>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B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9EE"/>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B0D"/>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81F"/>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40E"/>
    <w:rsid w:val="00F435A4"/>
    <w:rsid w:val="00F43673"/>
    <w:rsid w:val="00F4370B"/>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3E68"/>
    <w:rsid w:val="00F6412B"/>
    <w:rsid w:val="00F641A6"/>
    <w:rsid w:val="00F641D9"/>
    <w:rsid w:val="00F644C7"/>
    <w:rsid w:val="00F64536"/>
    <w:rsid w:val="00F65961"/>
    <w:rsid w:val="00F65C5D"/>
    <w:rsid w:val="00F65DB5"/>
    <w:rsid w:val="00F65EBD"/>
    <w:rsid w:val="00F66000"/>
    <w:rsid w:val="00F66093"/>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6A7"/>
    <w:rsid w:val="00F84721"/>
    <w:rsid w:val="00F84B0F"/>
    <w:rsid w:val="00F84C04"/>
    <w:rsid w:val="00F85115"/>
    <w:rsid w:val="00F85605"/>
    <w:rsid w:val="00F85958"/>
    <w:rsid w:val="00F8596E"/>
    <w:rsid w:val="00F85F60"/>
    <w:rsid w:val="00F8624A"/>
    <w:rsid w:val="00F864CA"/>
    <w:rsid w:val="00F866D3"/>
    <w:rsid w:val="00F876B0"/>
    <w:rsid w:val="00F901DD"/>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6D9"/>
    <w:rsid w:val="00F95E56"/>
    <w:rsid w:val="00F95EA8"/>
    <w:rsid w:val="00F96329"/>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3C0B"/>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CE3"/>
    <w:rsid w:val="00FD5E44"/>
    <w:rsid w:val="00FD613B"/>
    <w:rsid w:val="00FD6234"/>
    <w:rsid w:val="00FD65BC"/>
    <w:rsid w:val="00FD6778"/>
    <w:rsid w:val="00FD693D"/>
    <w:rsid w:val="00FD6E14"/>
    <w:rsid w:val="00FD6E50"/>
    <w:rsid w:val="00FD7210"/>
    <w:rsid w:val="00FD7AC6"/>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microsoft.com/office/2018/08/relationships/commentsExtensible" Target="commentsExtensible.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48</Pages>
  <Words>17506</Words>
  <Characters>99088</Characters>
  <Application>Microsoft Office Word</Application>
  <DocSecurity>0</DocSecurity>
  <Lines>2022</Lines>
  <Paragraphs>1267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115327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125</cp:revision>
  <cp:lastPrinted>2019-04-15T21:36:00Z</cp:lastPrinted>
  <dcterms:created xsi:type="dcterms:W3CDTF">2023-03-14T20:57:00Z</dcterms:created>
  <dcterms:modified xsi:type="dcterms:W3CDTF">2023-03-15T18:47:00Z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