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4E1E46F8" w:rsidR="00590C1B" w:rsidRPr="006F12CE" w:rsidRDefault="00322FDB">
      <w:pPr>
        <w:ind w:right="-288"/>
        <w:jc w:val="center"/>
        <w:outlineLvl w:val="0"/>
        <w:rPr>
          <w:rFonts w:cs="Arial"/>
          <w:b/>
          <w:bCs/>
          <w:iCs/>
          <w:sz w:val="36"/>
        </w:rPr>
      </w:pPr>
      <w:r>
        <w:rPr>
          <w:rFonts w:cs="Arial"/>
          <w:b/>
          <w:bCs/>
          <w:iCs/>
          <w:sz w:val="36"/>
        </w:rPr>
        <w:t>SMS Unwanted Message Mitigation Landscape</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r>
        <w:rPr>
          <w:b/>
        </w:rPr>
        <w:t>Alliance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1606"/>
        <w:gridCol w:w="3898"/>
        <w:gridCol w:w="2047"/>
      </w:tblGrid>
      <w:tr w:rsidR="007E23D3" w:rsidRPr="007E23D3" w14:paraId="515F3EAA" w14:textId="77777777">
        <w:trPr>
          <w:trHeight w:val="242"/>
          <w:tblHeader/>
        </w:trPr>
        <w:tc>
          <w:tcPr>
            <w:tcW w:w="2574"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tc>
          <w:tcPr>
            <w:tcW w:w="2574" w:type="dxa"/>
          </w:tcPr>
          <w:p w14:paraId="4101652C" w14:textId="70A79818" w:rsidR="007E23D3" w:rsidRPr="007E23D3" w:rsidRDefault="00322FDB" w:rsidP="00572688">
            <w:pPr>
              <w:rPr>
                <w:rFonts w:cs="Arial"/>
                <w:sz w:val="18"/>
                <w:szCs w:val="18"/>
              </w:rPr>
            </w:pPr>
            <w:r>
              <w:rPr>
                <w:rFonts w:cs="Arial"/>
                <w:sz w:val="18"/>
                <w:szCs w:val="18"/>
              </w:rPr>
              <w:t>December 7, 2022</w:t>
            </w:r>
          </w:p>
        </w:tc>
        <w:tc>
          <w:tcPr>
            <w:tcW w:w="1634" w:type="dxa"/>
          </w:tcPr>
          <w:p w14:paraId="4B99056E" w14:textId="77777777" w:rsidR="007E23D3" w:rsidRPr="007E23D3" w:rsidRDefault="007E23D3" w:rsidP="00572688">
            <w:pPr>
              <w:rPr>
                <w:rFonts w:cs="Arial"/>
                <w:sz w:val="18"/>
                <w:szCs w:val="18"/>
              </w:rPr>
            </w:pPr>
          </w:p>
        </w:tc>
        <w:tc>
          <w:tcPr>
            <w:tcW w:w="4000" w:type="dxa"/>
          </w:tcPr>
          <w:p w14:paraId="1299C43A" w14:textId="3AA8F946" w:rsidR="007E23D3" w:rsidRPr="007E23D3" w:rsidRDefault="00322FDB" w:rsidP="00572688">
            <w:pPr>
              <w:pStyle w:val="CommentSubject"/>
              <w:jc w:val="left"/>
              <w:rPr>
                <w:rFonts w:cs="Arial"/>
                <w:b w:val="0"/>
                <w:sz w:val="18"/>
                <w:szCs w:val="18"/>
              </w:rPr>
            </w:pPr>
            <w:r>
              <w:rPr>
                <w:rFonts w:cs="Arial"/>
                <w:b w:val="0"/>
                <w:sz w:val="18"/>
                <w:szCs w:val="18"/>
              </w:rPr>
              <w:t>Outline</w:t>
            </w:r>
          </w:p>
        </w:tc>
        <w:tc>
          <w:tcPr>
            <w:tcW w:w="2088" w:type="dxa"/>
          </w:tcPr>
          <w:p w14:paraId="4DDBEF00" w14:textId="65781951" w:rsidR="007E23D3" w:rsidRPr="007E23D3" w:rsidRDefault="00D034AA" w:rsidP="00572688">
            <w:pPr>
              <w:jc w:val="left"/>
              <w:rPr>
                <w:rFonts w:cs="Arial"/>
                <w:sz w:val="18"/>
                <w:szCs w:val="18"/>
              </w:rPr>
            </w:pPr>
            <w:ins w:id="2" w:author="Ben Campbell" w:date="2023-02-06T19:47:00Z">
              <w:r>
                <w:rPr>
                  <w:rFonts w:cs="Arial"/>
                  <w:sz w:val="18"/>
                  <w:szCs w:val="18"/>
                </w:rPr>
                <w:t>Ben Campbell</w:t>
              </w:r>
            </w:ins>
          </w:p>
        </w:tc>
      </w:tr>
      <w:tr w:rsidR="00D034AA" w:rsidRPr="007E23D3" w14:paraId="4C35A895" w14:textId="77777777">
        <w:trPr>
          <w:ins w:id="3" w:author="Ben Campbell" w:date="2023-02-06T19:47:00Z"/>
        </w:trPr>
        <w:tc>
          <w:tcPr>
            <w:tcW w:w="2574" w:type="dxa"/>
          </w:tcPr>
          <w:p w14:paraId="63FB3326" w14:textId="1AF7A215" w:rsidR="00D034AA" w:rsidRDefault="00D034AA" w:rsidP="00572688">
            <w:pPr>
              <w:rPr>
                <w:ins w:id="4" w:author="Ben Campbell" w:date="2023-02-06T19:47:00Z"/>
                <w:rFonts w:cs="Arial"/>
                <w:sz w:val="18"/>
                <w:szCs w:val="18"/>
              </w:rPr>
            </w:pPr>
            <w:ins w:id="5" w:author="Ben Campbell" w:date="2023-02-06T19:47:00Z">
              <w:r>
                <w:rPr>
                  <w:rFonts w:cs="Arial"/>
                  <w:sz w:val="18"/>
                  <w:szCs w:val="18"/>
                </w:rPr>
                <w:t>Feb</w:t>
              </w:r>
            </w:ins>
            <w:ins w:id="6" w:author="Ben Campbell" w:date="2023-02-06T19:48:00Z">
              <w:r>
                <w:rPr>
                  <w:rFonts w:cs="Arial"/>
                  <w:sz w:val="18"/>
                  <w:szCs w:val="18"/>
                </w:rPr>
                <w:t>ruary 6, 2023</w:t>
              </w:r>
            </w:ins>
          </w:p>
        </w:tc>
        <w:tc>
          <w:tcPr>
            <w:tcW w:w="1634" w:type="dxa"/>
          </w:tcPr>
          <w:p w14:paraId="36E62740" w14:textId="77777777" w:rsidR="00D034AA" w:rsidRPr="007E23D3" w:rsidRDefault="00D034AA" w:rsidP="00572688">
            <w:pPr>
              <w:rPr>
                <w:ins w:id="7" w:author="Ben Campbell" w:date="2023-02-06T19:47:00Z"/>
                <w:rFonts w:cs="Arial"/>
                <w:sz w:val="18"/>
                <w:szCs w:val="18"/>
              </w:rPr>
            </w:pPr>
          </w:p>
        </w:tc>
        <w:tc>
          <w:tcPr>
            <w:tcW w:w="4000" w:type="dxa"/>
          </w:tcPr>
          <w:p w14:paraId="367C920D" w14:textId="1CAE26F3" w:rsidR="00D034AA" w:rsidRDefault="00D034AA" w:rsidP="00572688">
            <w:pPr>
              <w:pStyle w:val="CommentSubject"/>
              <w:jc w:val="left"/>
              <w:rPr>
                <w:ins w:id="8" w:author="Ben Campbell" w:date="2023-02-06T19:47:00Z"/>
                <w:rFonts w:cs="Arial"/>
                <w:b w:val="0"/>
                <w:sz w:val="18"/>
                <w:szCs w:val="18"/>
              </w:rPr>
            </w:pPr>
            <w:ins w:id="9" w:author="Ben Campbell" w:date="2023-02-06T19:48:00Z">
              <w:r>
                <w:rPr>
                  <w:rFonts w:cs="Arial"/>
                  <w:b w:val="0"/>
                  <w:sz w:val="18"/>
                  <w:szCs w:val="18"/>
                </w:rPr>
                <w:t>Added more text to overview and architecture sections.</w:t>
              </w:r>
            </w:ins>
          </w:p>
        </w:tc>
        <w:tc>
          <w:tcPr>
            <w:tcW w:w="2088" w:type="dxa"/>
          </w:tcPr>
          <w:p w14:paraId="63FBC15B" w14:textId="3E067469" w:rsidR="00D034AA" w:rsidRDefault="00D034AA" w:rsidP="00572688">
            <w:pPr>
              <w:jc w:val="left"/>
              <w:rPr>
                <w:ins w:id="10" w:author="Ben Campbell" w:date="2023-02-06T19:47:00Z"/>
                <w:rFonts w:cs="Arial"/>
                <w:sz w:val="18"/>
                <w:szCs w:val="18"/>
              </w:rPr>
            </w:pPr>
            <w:ins w:id="11" w:author="Ben Campbell" w:date="2023-02-06T19:48:00Z">
              <w:r>
                <w:rPr>
                  <w:rFonts w:cs="Arial"/>
                  <w:sz w:val="18"/>
                  <w:szCs w:val="18"/>
                </w:rPr>
                <w:t>Ben Campbell</w:t>
              </w:r>
            </w:ins>
            <w:ins w:id="12" w:author="Ben Campbell" w:date="2023-02-06T19:55:00Z">
              <w:r w:rsidR="002C1180">
                <w:rPr>
                  <w:rFonts w:cs="Arial"/>
                  <w:sz w:val="18"/>
                  <w:szCs w:val="18"/>
                </w:rPr>
                <w:t xml:space="preserve"> and Harold Salters</w:t>
              </w:r>
            </w:ins>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FB78278" w14:textId="77777777" w:rsidR="00590C1B" w:rsidRDefault="00590C1B">
      <w:bookmarkStart w:id="13" w:name="_Toc48734906"/>
      <w:bookmarkStart w:id="14" w:name="_Toc48741692"/>
      <w:bookmarkStart w:id="15" w:name="_Toc48741750"/>
      <w:bookmarkStart w:id="16" w:name="_Toc48742190"/>
      <w:bookmarkStart w:id="17" w:name="_Toc48742216"/>
      <w:bookmarkStart w:id="18" w:name="_Toc48742242"/>
      <w:bookmarkStart w:id="19" w:name="_Toc48742267"/>
      <w:bookmarkStart w:id="20" w:name="_Toc48742350"/>
      <w:bookmarkStart w:id="21" w:name="_Toc48742550"/>
      <w:bookmarkStart w:id="22" w:name="_Toc48743169"/>
      <w:bookmarkStart w:id="23" w:name="_Toc48743221"/>
      <w:bookmarkStart w:id="24" w:name="_Toc48743252"/>
      <w:bookmarkStart w:id="25" w:name="_Toc48743361"/>
      <w:bookmarkStart w:id="26" w:name="_Toc48743426"/>
      <w:bookmarkStart w:id="27" w:name="_Toc48743550"/>
      <w:bookmarkStart w:id="28" w:name="_Toc48743626"/>
      <w:bookmarkStart w:id="29" w:name="_Toc48743656"/>
      <w:bookmarkStart w:id="30" w:name="_Toc48743832"/>
      <w:bookmarkStart w:id="31" w:name="_Toc48743888"/>
      <w:bookmarkStart w:id="32" w:name="_Toc48743927"/>
      <w:bookmarkStart w:id="33" w:name="_Toc48743957"/>
      <w:bookmarkStart w:id="34" w:name="_Toc48744022"/>
      <w:bookmarkStart w:id="35" w:name="_Toc48744060"/>
      <w:bookmarkStart w:id="36" w:name="_Toc48744090"/>
      <w:bookmarkStart w:id="37" w:name="_Toc48744141"/>
      <w:bookmarkStart w:id="38" w:name="_Toc48744261"/>
      <w:bookmarkStart w:id="39" w:name="_Toc48744941"/>
      <w:bookmarkStart w:id="40" w:name="_Toc48745052"/>
      <w:bookmarkStart w:id="41" w:name="_Toc48745177"/>
      <w:bookmarkStart w:id="42"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0"/>
          <w:headerReference w:type="default" r:id="rId11"/>
          <w:footerReference w:type="default" r:id="rId12"/>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893D1A">
      <w:pPr>
        <w:pStyle w:val="Heading1"/>
      </w:pPr>
      <w:r>
        <w:lastRenderedPageBreak/>
        <w:t>Scope, Purpose, &amp; Application</w:t>
      </w:r>
    </w:p>
    <w:p w14:paraId="56DABE0D" w14:textId="77777777" w:rsidR="00424AF1" w:rsidRDefault="00424AF1" w:rsidP="00424AF1">
      <w:pPr>
        <w:pStyle w:val="Heading2"/>
      </w:pPr>
      <w:r>
        <w:t>Scope</w:t>
      </w:r>
    </w:p>
    <w:p w14:paraId="592224D4" w14:textId="08DA65E1" w:rsidR="00424AF1" w:rsidRDefault="00F3414C" w:rsidP="00424AF1">
      <w:r>
        <w:t xml:space="preserve">This Technical Report describes the landscape </w:t>
      </w:r>
      <w:del w:id="43" w:author="Ben Campbell" w:date="2023-02-06T19:49:00Z">
        <w:r w:rsidDel="002C1180">
          <w:delText>service provider actions</w:delText>
        </w:r>
      </w:del>
      <w:ins w:id="44" w:author="Ben Campbell" w:date="2023-02-06T19:49:00Z">
        <w:r w:rsidR="002C1180">
          <w:t>of actions that service providers can take</w:t>
        </w:r>
      </w:ins>
      <w:r>
        <w:t xml:space="preserve"> to mitigate </w:t>
      </w:r>
      <w:proofErr w:type="spellStart"/>
      <w:r>
        <w:t>lllegal</w:t>
      </w:r>
      <w:proofErr w:type="spellEnd"/>
      <w:r>
        <w:t xml:space="preserve">, fraudulent, or otherwise unwanted SMS text messages. </w:t>
      </w:r>
      <w:del w:id="45" w:author="Ben Campbell" w:date="2023-02-06T19:49:00Z">
        <w:r w:rsidDel="002C1180">
          <w:delText>The report</w:delText>
        </w:r>
      </w:del>
      <w:ins w:id="46" w:author="Ben Campbell" w:date="2023-02-06T19:49:00Z">
        <w:r w:rsidR="002C1180">
          <w:t>We</w:t>
        </w:r>
      </w:ins>
      <w:r>
        <w:t xml:space="preserve"> describe</w:t>
      </w:r>
      <w:del w:id="47" w:author="Ben Campbell" w:date="2023-02-06T19:49:00Z">
        <w:r w:rsidDel="002C1180">
          <w:delText>s</w:delText>
        </w:r>
      </w:del>
      <w:r>
        <w:t xml:space="preserve"> example message deliver architectures, existing countermeasures, methods used by bad actors to send unwanted messages, </w:t>
      </w:r>
      <w:ins w:id="48" w:author="Ben Campbell" w:date="2023-02-06T19:50:00Z">
        <w:r w:rsidR="002C1180">
          <w:t xml:space="preserve">existing countermeasures, </w:t>
        </w:r>
      </w:ins>
      <w:r>
        <w:t>and</w:t>
      </w:r>
      <w:ins w:id="49" w:author="Ben Campbell" w:date="2023-02-06T19:50:00Z">
        <w:r w:rsidR="002C1180">
          <w:t xml:space="preserve"> provide</w:t>
        </w:r>
      </w:ins>
      <w:r>
        <w:t xml:space="preserve"> a gap analysis. This document is entirely description of the existing landscape; nothing herein should be interpreted as normative or otherwise prescriptive.</w:t>
      </w:r>
    </w:p>
    <w:p w14:paraId="60CB5D78" w14:textId="39A1C0D9" w:rsidR="002C1180" w:rsidRDefault="00F3414C" w:rsidP="002C1180">
      <w:pPr>
        <w:rPr>
          <w:ins w:id="50" w:author="Ben Campbell" w:date="2023-02-06T19:51:00Z"/>
        </w:rPr>
      </w:pPr>
      <w:r>
        <w:t>This document is limited to SMS messaging. It does not look at RCS messaging or over-the-top messaging services.</w:t>
      </w:r>
      <w:ins w:id="51" w:author="Ben Campbell" w:date="2023-02-06T19:51:00Z">
        <w:r w:rsidR="002C1180">
          <w:t xml:space="preserve"> As SMS texting has evolved to include,</w:t>
        </w:r>
      </w:ins>
      <w:ins w:id="52" w:author="Anna Karditzas" w:date="2023-02-07T10:27:00Z">
        <w:r w:rsidR="00144531">
          <w:t xml:space="preserve"> </w:t>
        </w:r>
      </w:ins>
      <w:ins w:id="53" w:author="Ben Campbell" w:date="2023-02-06T19:51:00Z">
        <w:r w:rsidR="002C1180">
          <w:t>at least in the consumer’s perception, the routine use of Multimedia Messaging Service, we include MMS where applicable.</w:t>
        </w:r>
      </w:ins>
    </w:p>
    <w:p w14:paraId="76241E20" w14:textId="606D6BBF" w:rsidR="008922C6" w:rsidDel="002C1180" w:rsidRDefault="008922C6" w:rsidP="00424AF1">
      <w:pPr>
        <w:rPr>
          <w:del w:id="54" w:author="Ben Campbell" w:date="2023-02-06T19:51:00Z"/>
        </w:rPr>
      </w:pPr>
    </w:p>
    <w:p w14:paraId="1F72F646" w14:textId="77777777" w:rsidR="00424AF1" w:rsidRDefault="00424AF1" w:rsidP="00424AF1"/>
    <w:p w14:paraId="39EC13BE" w14:textId="77777777" w:rsidR="00424AF1" w:rsidRDefault="00424AF1" w:rsidP="00424AF1">
      <w:pPr>
        <w:pStyle w:val="Heading2"/>
      </w:pPr>
      <w:r>
        <w:t>Purpose</w:t>
      </w:r>
    </w:p>
    <w:p w14:paraId="73C6110E" w14:textId="6BFE8A03" w:rsidR="00424AF1" w:rsidRDefault="00F3414C" w:rsidP="00424AF1">
      <w:r>
        <w:t xml:space="preserve">As </w:t>
      </w:r>
      <w:ins w:id="55" w:author="Ben Campbell" w:date="2023-02-06T19:51:00Z">
        <w:r w:rsidR="002C1180">
          <w:t xml:space="preserve">the implementation of </w:t>
        </w:r>
      </w:ins>
      <w:r>
        <w:t xml:space="preserve">various </w:t>
      </w:r>
      <w:del w:id="56" w:author="Ben Campbell" w:date="2023-02-06T19:51:00Z">
        <w:r w:rsidDel="002C1180">
          <w:delText xml:space="preserve">regulation </w:delText>
        </w:r>
      </w:del>
      <w:ins w:id="57" w:author="Ben Campbell" w:date="2023-02-06T19:51:00Z">
        <w:r w:rsidR="002C1180">
          <w:t>regulatory</w:t>
        </w:r>
      </w:ins>
      <w:ins w:id="58" w:author="Ben Campbell" w:date="2023-02-06T19:52:00Z">
        <w:r w:rsidR="002C1180">
          <w:t xml:space="preserve"> measures</w:t>
        </w:r>
      </w:ins>
      <w:ins w:id="59" w:author="Ben Campbell" w:date="2023-02-06T19:51:00Z">
        <w:r w:rsidR="002C1180">
          <w:t xml:space="preserve"> </w:t>
        </w:r>
      </w:ins>
      <w:r>
        <w:t>and mitigation techniques have begun to reduce unwanted “robocalls”, more bad actors are moving to other modes of communication, such as SMS text messaging. IP-NNI has begun discussions about mitigation of unwanted text messages. This document is intended to document the current landscape of unwanted text delivery techniques and service provider countermeasures to serve as a basis for future discussion. While it describes perceived gaps It does not attempt to design new mitigation solutions.</w:t>
      </w:r>
    </w:p>
    <w:p w14:paraId="7EFC44BC" w14:textId="49AD874C" w:rsidR="00322FDB" w:rsidRDefault="00322FDB" w:rsidP="00424AF1">
      <w:r>
        <w:t>[</w:t>
      </w:r>
      <w:r w:rsidRPr="00322FDB">
        <w:rPr>
          <w:highlight w:val="yellow"/>
        </w:rPr>
        <w:t xml:space="preserve">Note: This version of the </w:t>
      </w:r>
      <w:del w:id="60" w:author="Ben Campbell" w:date="2023-02-06T19:52:00Z">
        <w:r w:rsidRPr="00322FDB" w:rsidDel="002C1180">
          <w:rPr>
            <w:highlight w:val="yellow"/>
          </w:rPr>
          <w:delText xml:space="preserve">contribution </w:delText>
        </w:r>
      </w:del>
      <w:ins w:id="61" w:author="Ben Campbell" w:date="2023-02-06T19:52:00Z">
        <w:r w:rsidR="002C1180">
          <w:rPr>
            <w:highlight w:val="yellow"/>
          </w:rPr>
          <w:t>report</w:t>
        </w:r>
        <w:r w:rsidR="002C1180" w:rsidRPr="00322FDB">
          <w:rPr>
            <w:highlight w:val="yellow"/>
          </w:rPr>
          <w:t xml:space="preserve"> </w:t>
        </w:r>
      </w:ins>
      <w:del w:id="62" w:author="Ben Campbell" w:date="2023-02-06T19:52:00Z">
        <w:r w:rsidRPr="00322FDB" w:rsidDel="002C1180">
          <w:rPr>
            <w:highlight w:val="yellow"/>
          </w:rPr>
          <w:delText>is an outline of potential topics for future discussion and inclusion</w:delText>
        </w:r>
      </w:del>
      <w:ins w:id="63" w:author="Ben Campbell" w:date="2023-02-06T19:52:00Z">
        <w:r w:rsidR="002C1180">
          <w:t>is not complete</w:t>
        </w:r>
      </w:ins>
      <w:r>
        <w:t>.</w:t>
      </w:r>
      <w:ins w:id="64" w:author="Ben Campbell" w:date="2023-02-06T19:52:00Z">
        <w:r w:rsidR="002C1180">
          <w:t xml:space="preserve"> We contribute </w:t>
        </w:r>
      </w:ins>
      <w:ins w:id="65" w:author="Ben Campbell" w:date="2023-02-06T19:54:00Z">
        <w:r w:rsidR="002C1180">
          <w:t xml:space="preserve">it </w:t>
        </w:r>
      </w:ins>
      <w:ins w:id="66" w:author="Ben Campbell" w:date="2023-02-06T19:53:00Z">
        <w:r w:rsidR="002C1180">
          <w:t>to enable early discussion of the problem statement and SMS delivery architecture</w:t>
        </w:r>
      </w:ins>
      <w:ins w:id="67" w:author="Ben Campbell" w:date="2023-02-06T19:54:00Z">
        <w:r w:rsidR="002C1180">
          <w:t xml:space="preserve"> description</w:t>
        </w:r>
      </w:ins>
      <w:r>
        <w:t>]</w:t>
      </w:r>
    </w:p>
    <w:p w14:paraId="08CE6F91" w14:textId="77777777" w:rsidR="00424AF1" w:rsidRDefault="00424AF1" w:rsidP="00424AF1"/>
    <w:p w14:paraId="29503B4C" w14:textId="77777777" w:rsidR="00424AF1" w:rsidRDefault="00424AF1" w:rsidP="00893D1A">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1"/>
      </w:r>
    </w:p>
    <w:p w14:paraId="16E96919" w14:textId="1371A4D3" w:rsidR="005D2536"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893D1A">
      <w:pPr>
        <w:pStyle w:val="Heading1"/>
      </w:pPr>
      <w:r>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3">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lastRenderedPageBreak/>
        <w:t>Definitions</w:t>
      </w:r>
    </w:p>
    <w:p w14:paraId="4EAA1624" w14:textId="77777777" w:rsidR="00424AF1" w:rsidRDefault="00424AF1" w:rsidP="00424AF1">
      <w:r w:rsidRPr="00424AF1">
        <w:rPr>
          <w:b/>
        </w:rPr>
        <w:t>AAA</w:t>
      </w:r>
      <w:r>
        <w:t xml:space="preserve">: </w:t>
      </w:r>
      <w:proofErr w:type="spellStart"/>
      <w:r>
        <w:t>xxxx</w:t>
      </w:r>
      <w:proofErr w:type="spellEnd"/>
      <w:r>
        <w:t>.</w:t>
      </w:r>
    </w:p>
    <w:p w14:paraId="32EDF926"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6537F28F" w14:textId="5A4D9F93" w:rsidR="001F2162" w:rsidRDefault="00F3414C" w:rsidP="00893D1A">
      <w:pPr>
        <w:pStyle w:val="Heading1"/>
      </w:pPr>
      <w:r>
        <w:t>Overview</w:t>
      </w:r>
    </w:p>
    <w:p w14:paraId="000323E5" w14:textId="67B7E884" w:rsidR="00F3414C" w:rsidRDefault="00F3414C" w:rsidP="00F3414C">
      <w:pPr>
        <w:pStyle w:val="Heading2"/>
        <w:rPr>
          <w:ins w:id="68" w:author="Ben Campbell" w:date="2023-02-01T16:24:00Z"/>
        </w:rPr>
      </w:pPr>
      <w:r>
        <w:t>The “Robotexting” problem</w:t>
      </w:r>
    </w:p>
    <w:p w14:paraId="1560090A" w14:textId="16A8D589" w:rsidR="008922C6" w:rsidRDefault="00893D1A" w:rsidP="008922C6">
      <w:pPr>
        <w:rPr>
          <w:ins w:id="69" w:author="Ben Campbell" w:date="2023-02-01T16:30:00Z"/>
        </w:rPr>
      </w:pPr>
      <w:ins w:id="70" w:author="Ben Campbell" w:date="2023-02-01T16:26:00Z">
        <w:r>
          <w:t xml:space="preserve">The term </w:t>
        </w:r>
      </w:ins>
      <w:ins w:id="71" w:author="Ben Campbell" w:date="2023-02-01T16:24:00Z">
        <w:r w:rsidR="008922C6">
          <w:t xml:space="preserve">“Robotexting” </w:t>
        </w:r>
      </w:ins>
      <w:ins w:id="72" w:author="Ben Campbell" w:date="2023-02-01T16:25:00Z">
        <w:r>
          <w:t>refers to automated sending of f</w:t>
        </w:r>
      </w:ins>
      <w:ins w:id="73" w:author="Ben Campbell" w:date="2023-02-01T16:26:00Z">
        <w:r>
          <w:t>raudulent</w:t>
        </w:r>
      </w:ins>
      <w:ins w:id="74" w:author="Ben Campbell" w:date="2023-02-03T15:29:00Z">
        <w:r w:rsidR="00D717F7">
          <w:t>, illegal,</w:t>
        </w:r>
      </w:ins>
      <w:ins w:id="75" w:author="Ben Campbell" w:date="2023-02-01T16:26:00Z">
        <w:r>
          <w:t xml:space="preserve"> or otherwise unwanted SMS messages. The FCC repo</w:t>
        </w:r>
      </w:ins>
      <w:ins w:id="76" w:author="Ben Campbell" w:date="2023-02-01T16:27:00Z">
        <w:r>
          <w:t xml:space="preserve">rted that robotext-related complaints have soared in the last few years. </w:t>
        </w:r>
      </w:ins>
      <w:ins w:id="77" w:author="Ben Campbell" w:date="2023-02-06T19:55:00Z">
        <w:r w:rsidR="002C1180">
          <w:t>In October 2021, the FCC Chairwoman announced the agency would commence a rulemaking.  On September 27, 2022</w:t>
        </w:r>
      </w:ins>
      <w:ins w:id="78" w:author="Ben Campbell" w:date="2023-02-06T19:56:00Z">
        <w:r w:rsidR="002C1180">
          <w:t>, t</w:t>
        </w:r>
      </w:ins>
      <w:ins w:id="79" w:author="Ben Campbell" w:date="2023-02-01T16:27:00Z">
        <w:r>
          <w:t>he FCC released</w:t>
        </w:r>
      </w:ins>
      <w:ins w:id="80" w:author="Ben Campbell" w:date="2023-02-01T16:28:00Z">
        <w:r>
          <w:t xml:space="preserve"> a NPRM on this topic </w:t>
        </w:r>
      </w:ins>
      <w:ins w:id="81" w:author="Ben Campbell" w:date="2023-02-06T19:56:00Z">
        <w:r w:rsidR="002C1180">
          <w:t>in CG Docket No. 21-402 (FCC 22-72),</w:t>
        </w:r>
      </w:ins>
      <w:ins w:id="82" w:author="Ben Campbell" w:date="2023-02-01T16:28:00Z">
        <w:r>
          <w:t xml:space="preserve"> seek</w:t>
        </w:r>
      </w:ins>
      <w:ins w:id="83" w:author="Ben Campbell" w:date="2023-02-06T19:57:00Z">
        <w:r w:rsidR="002C1180">
          <w:t>ing</w:t>
        </w:r>
      </w:ins>
      <w:ins w:id="84" w:author="Ben Campbell" w:date="2023-02-01T16:28:00Z">
        <w:r>
          <w:t xml:space="preserve"> comments on </w:t>
        </w:r>
      </w:ins>
      <w:ins w:id="85" w:author="Ben Campbell" w:date="2023-02-01T16:29:00Z">
        <w:r>
          <w:t>the potential mandatory blocking of illegal text messages and on the potential application of</w:t>
        </w:r>
      </w:ins>
      <w:ins w:id="86" w:author="Ben Campbell" w:date="2023-02-01T16:30:00Z">
        <w:r>
          <w:t xml:space="preserve"> Caller ID authentication to text messages.</w:t>
        </w:r>
      </w:ins>
    </w:p>
    <w:p w14:paraId="5273D567" w14:textId="33B300F6" w:rsidR="00893D1A" w:rsidRDefault="00893D1A">
      <w:pPr>
        <w:rPr>
          <w:ins w:id="87" w:author="Anna Karditzas" w:date="2023-02-07T10:25:00Z"/>
        </w:rPr>
      </w:pPr>
      <w:ins w:id="88" w:author="Ben Campbell" w:date="2023-02-01T16:30:00Z">
        <w:r>
          <w:t xml:space="preserve">This report documents the current landscape for </w:t>
        </w:r>
      </w:ins>
      <w:ins w:id="89" w:author="Ben Campbell" w:date="2023-02-01T16:31:00Z">
        <w:r>
          <w:t>SMS delivery and currently available robotext countermeasures.</w:t>
        </w:r>
      </w:ins>
    </w:p>
    <w:p w14:paraId="7640C7BF" w14:textId="166FA5BE" w:rsidR="00735474" w:rsidRDefault="00735474">
      <w:pPr>
        <w:rPr>
          <w:ins w:id="90" w:author="Anna Karditzas" w:date="2023-02-07T10:25:00Z"/>
        </w:rPr>
      </w:pPr>
      <w:ins w:id="91" w:author="Anna Karditzas" w:date="2023-02-07T10:25:00Z">
        <w:r w:rsidRPr="00EF3F1C">
          <w:rPr>
            <w:highlight w:val="yellow"/>
            <w:rPrChange w:id="92" w:author="Anna Karditzas" w:date="2023-02-07T10:26:00Z">
              <w:rPr/>
            </w:rPrChange>
          </w:rPr>
          <w:t>Editor’s note: Separate illegal automated messaging from legitimate automated messaging.</w:t>
        </w:r>
      </w:ins>
      <w:ins w:id="93" w:author="Anna Karditzas" w:date="2023-02-07T10:26:00Z">
        <w:r w:rsidR="00517814" w:rsidRPr="00EF3F1C">
          <w:rPr>
            <w:highlight w:val="yellow"/>
            <w:rPrChange w:id="94" w:author="Anna Karditzas" w:date="2023-02-07T10:26:00Z">
              <w:rPr/>
            </w:rPrChange>
          </w:rPr>
          <w:t xml:space="preserve"> Add discussion of non-automated</w:t>
        </w:r>
        <w:r w:rsidR="00EF3F1C" w:rsidRPr="00EF3F1C">
          <w:rPr>
            <w:highlight w:val="yellow"/>
            <w:rPrChange w:id="95" w:author="Anna Karditzas" w:date="2023-02-07T10:26:00Z">
              <w:rPr/>
            </w:rPrChange>
          </w:rPr>
          <w:t xml:space="preserve"> fraudulent</w:t>
        </w:r>
        <w:r w:rsidR="00517814" w:rsidRPr="00EF3F1C">
          <w:rPr>
            <w:highlight w:val="yellow"/>
            <w:rPrChange w:id="96" w:author="Anna Karditzas" w:date="2023-02-07T10:26:00Z">
              <w:rPr/>
            </w:rPrChange>
          </w:rPr>
          <w:t xml:space="preserve"> messaging.</w:t>
        </w:r>
        <w:r w:rsidR="00517814">
          <w:t xml:space="preserve"> </w:t>
        </w:r>
      </w:ins>
      <w:ins w:id="97" w:author="Anna Karditzas" w:date="2023-02-07T10:25:00Z">
        <w:r>
          <w:t xml:space="preserve"> </w:t>
        </w:r>
      </w:ins>
    </w:p>
    <w:p w14:paraId="6E08F3D2" w14:textId="77777777" w:rsidR="00393FEB" w:rsidRPr="008922C6" w:rsidRDefault="00393FEB">
      <w:pPr>
        <w:pPrChange w:id="98" w:author="Ben Campbell" w:date="2023-02-01T16:24:00Z">
          <w:pPr>
            <w:pStyle w:val="Heading2"/>
          </w:pPr>
        </w:pPrChange>
      </w:pPr>
    </w:p>
    <w:p w14:paraId="797FBB93" w14:textId="11890A9A" w:rsidR="005D2536" w:rsidRDefault="005D2536" w:rsidP="005D2536">
      <w:pPr>
        <w:pStyle w:val="Heading2"/>
        <w:rPr>
          <w:ins w:id="99" w:author="Ben Campbell" w:date="2023-02-01T16:32:00Z"/>
        </w:rPr>
      </w:pPr>
      <w:r>
        <w:t>Recent Statistics</w:t>
      </w:r>
    </w:p>
    <w:p w14:paraId="51686FF0" w14:textId="44CFF4A4" w:rsidR="00893D1A" w:rsidRDefault="002C1180">
      <w:pPr>
        <w:rPr>
          <w:ins w:id="100" w:author="Ben Campbell" w:date="2023-02-06T19:57:00Z"/>
        </w:rPr>
      </w:pPr>
      <w:ins w:id="101" w:author="Ben Campbell" w:date="2023-02-06T19:57:00Z">
        <w:r>
          <w:t>There is a paucity of network-level statistics on fraudulent, illegal, or otherwise unwanted SMS messages.  To date, some 3</w:t>
        </w:r>
        <w:r w:rsidRPr="002449A4">
          <w:rPr>
            <w:vertAlign w:val="superscript"/>
          </w:rPr>
          <w:t>rd</w:t>
        </w:r>
        <w:r>
          <w:t xml:space="preserve"> party app providers have used incoming texts to the handsets of their subscribers to extrapolate statistics for the US market as a whole.  The extrapolation criteria they use may not be clearly defined between handsets in the market and overall population figures, nor are time intervals clearly specified.  </w:t>
        </w:r>
      </w:ins>
    </w:p>
    <w:p w14:paraId="78E902BA" w14:textId="535C4138" w:rsidR="007277C6" w:rsidRPr="00893D1A" w:rsidRDefault="007277C6">
      <w:pPr>
        <w:pPrChange w:id="102" w:author="Ben Campbell" w:date="2023-02-01T16:32:00Z">
          <w:pPr>
            <w:pStyle w:val="Heading2"/>
          </w:pPr>
        </w:pPrChange>
      </w:pPr>
      <w:ins w:id="103" w:author="Ben Campbell" w:date="2023-02-06T19:57:00Z">
        <w:r>
          <w:t>[</w:t>
        </w:r>
        <w:r w:rsidRPr="007277C6">
          <w:rPr>
            <w:highlight w:val="yellow"/>
            <w:rPrChange w:id="104" w:author="Ben Campbell" w:date="2023-02-06T19:58:00Z">
              <w:rPr/>
            </w:rPrChange>
          </w:rPr>
          <w:t xml:space="preserve">Note: We </w:t>
        </w:r>
      </w:ins>
      <w:ins w:id="105" w:author="Ben Campbell" w:date="2023-02-06T19:58:00Z">
        <w:r w:rsidRPr="007277C6">
          <w:rPr>
            <w:highlight w:val="yellow"/>
            <w:rPrChange w:id="106" w:author="Ben Campbell" w:date="2023-02-06T19:58:00Z">
              <w:rPr/>
            </w:rPrChange>
          </w:rPr>
          <w:t>hope to add more here as information becomes available</w:t>
        </w:r>
        <w:r>
          <w:t>]</w:t>
        </w:r>
      </w:ins>
    </w:p>
    <w:p w14:paraId="39C9AFF0" w14:textId="481C8856" w:rsidR="001F2162" w:rsidRDefault="00F3414C" w:rsidP="00F3414C">
      <w:pPr>
        <w:pStyle w:val="Heading2"/>
        <w:rPr>
          <w:ins w:id="107" w:author="Ben Campbell" w:date="2023-02-01T16:32:00Z"/>
        </w:rPr>
      </w:pPr>
      <w:r>
        <w:t>Objectives</w:t>
      </w:r>
    </w:p>
    <w:p w14:paraId="09A71FD7" w14:textId="04412168" w:rsidR="00893D1A" w:rsidRPr="00893D1A" w:rsidRDefault="00893D1A">
      <w:pPr>
        <w:pPrChange w:id="108" w:author="Ben Campbell" w:date="2023-02-01T16:32:00Z">
          <w:pPr>
            <w:pStyle w:val="Heading2"/>
          </w:pPr>
        </w:pPrChange>
      </w:pPr>
      <w:ins w:id="109" w:author="Ben Campbell" w:date="2023-02-01T16:34:00Z">
        <w:r>
          <w:t xml:space="preserve">The objective of this report is to educate </w:t>
        </w:r>
      </w:ins>
      <w:ins w:id="110" w:author="Ben Campbell" w:date="2023-02-01T16:37:00Z">
        <w:r w:rsidR="009A2D9B">
          <w:t xml:space="preserve">the </w:t>
        </w:r>
      </w:ins>
      <w:ins w:id="111" w:author="Ben Campbell" w:date="2023-02-01T16:34:00Z">
        <w:r>
          <w:t>IP-NNI task force</w:t>
        </w:r>
      </w:ins>
      <w:ins w:id="112" w:author="Ben Campbell" w:date="2023-02-01T16:37:00Z">
        <w:r w:rsidR="009A2D9B">
          <w:t>, industry</w:t>
        </w:r>
      </w:ins>
      <w:ins w:id="113" w:author="Ben Campbell" w:date="2023-02-01T16:34:00Z">
        <w:r>
          <w:t xml:space="preserve"> participants</w:t>
        </w:r>
      </w:ins>
      <w:ins w:id="114" w:author="Ben Campbell" w:date="2023-02-01T16:37:00Z">
        <w:r w:rsidR="009A2D9B">
          <w:t>,</w:t>
        </w:r>
      </w:ins>
      <w:ins w:id="115" w:author="Ben Campbell" w:date="2023-02-01T16:34:00Z">
        <w:r>
          <w:t xml:space="preserve"> and policy makers about </w:t>
        </w:r>
      </w:ins>
      <w:ins w:id="116" w:author="Ben Campbell" w:date="2023-02-01T16:35:00Z">
        <w:r>
          <w:t xml:space="preserve">SMS delivery architectures and currently available </w:t>
        </w:r>
      </w:ins>
      <w:ins w:id="117" w:author="Ben Campbell" w:date="2023-02-01T16:36:00Z">
        <w:r w:rsidR="009A2D9B">
          <w:t>mitigations to the robotext problem. It does not seek to design new countermeasures or establish new requirements.</w:t>
        </w:r>
      </w:ins>
      <w:ins w:id="118" w:author="Ben Campbell" w:date="2023-02-01T16:37:00Z">
        <w:r w:rsidR="009A2D9B">
          <w:t xml:space="preserve"> </w:t>
        </w:r>
      </w:ins>
    </w:p>
    <w:p w14:paraId="6EA158FA" w14:textId="6A29E897" w:rsidR="001F2162" w:rsidRDefault="00F3414C" w:rsidP="00893D1A">
      <w:pPr>
        <w:pStyle w:val="Heading1"/>
      </w:pPr>
      <w:r>
        <w:t>Example SMS Delivery Architectures</w:t>
      </w:r>
    </w:p>
    <w:p w14:paraId="64CCE72F" w14:textId="1FAE8934" w:rsidR="00F3414C" w:rsidRDefault="00F3414C" w:rsidP="00F3414C">
      <w:pPr>
        <w:pStyle w:val="Heading2"/>
      </w:pPr>
      <w:r>
        <w:t>Types of SMS delivery</w:t>
      </w:r>
    </w:p>
    <w:p w14:paraId="05D25D5F" w14:textId="57DDD7CB" w:rsidR="00F3414C" w:rsidRDefault="00F3414C" w:rsidP="00F3414C">
      <w:pPr>
        <w:pStyle w:val="Heading3"/>
        <w:rPr>
          <w:ins w:id="119" w:author="Ben Campbell" w:date="2023-02-01T16:54:00Z"/>
        </w:rPr>
      </w:pPr>
      <w:r>
        <w:t>Application to Person (A2P)</w:t>
      </w:r>
    </w:p>
    <w:p w14:paraId="74AC6A66" w14:textId="46FE9537" w:rsidR="003E6603" w:rsidRPr="003E6603" w:rsidRDefault="003E6603">
      <w:pPr>
        <w:pPrChange w:id="120" w:author="Ben Campbell" w:date="2023-02-01T16:54:00Z">
          <w:pPr>
            <w:pStyle w:val="Heading3"/>
          </w:pPr>
        </w:pPrChange>
      </w:pPr>
      <w:ins w:id="121" w:author="Ben Campbell" w:date="2023-02-01T16:54:00Z">
        <w:r>
          <w:t xml:space="preserve">Application to Person (A2P) messaging refers to </w:t>
        </w:r>
      </w:ins>
      <w:ins w:id="122" w:author="Ben Campbell" w:date="2023-02-01T16:55:00Z">
        <w:r>
          <w:t xml:space="preserve">automated messages sent from a business to a person. A2P messaging </w:t>
        </w:r>
      </w:ins>
      <w:ins w:id="123" w:author="Ben Campbell" w:date="2023-02-01T16:56:00Z">
        <w:r>
          <w:t>commonly</w:t>
        </w:r>
      </w:ins>
      <w:ins w:id="124" w:author="Ben Campbell" w:date="2023-02-01T16:55:00Z">
        <w:r>
          <w:t xml:space="preserve"> involves</w:t>
        </w:r>
      </w:ins>
      <w:ins w:id="125" w:author="Ben Campbell" w:date="2023-02-01T16:56:00Z">
        <w:r>
          <w:t xml:space="preserve"> a messaging application hosted by </w:t>
        </w:r>
      </w:ins>
      <w:ins w:id="126" w:author="Ben Campbell" w:date="2023-02-06T19:58:00Z">
        <w:r w:rsidR="007277C6">
          <w:t xml:space="preserve">a </w:t>
        </w:r>
      </w:ins>
      <w:ins w:id="127" w:author="Ben Campbell" w:date="2023-02-01T16:55:00Z">
        <w:r>
          <w:t>Messaging Application</w:t>
        </w:r>
      </w:ins>
      <w:ins w:id="128" w:author="Ben Campbell" w:date="2023-02-06T19:58:00Z">
        <w:r w:rsidR="007277C6">
          <w:t xml:space="preserve"> provider</w:t>
        </w:r>
      </w:ins>
      <w:ins w:id="129" w:author="Ben Campbell" w:date="2023-02-01T16:55:00Z">
        <w:r>
          <w:t xml:space="preserve"> or CPaaS provider</w:t>
        </w:r>
      </w:ins>
      <w:ins w:id="130" w:author="Ben Campbell" w:date="2023-02-01T16:56:00Z">
        <w:r>
          <w:t>, which forwards messages to an aggregator for delivery</w:t>
        </w:r>
      </w:ins>
      <w:ins w:id="131" w:author="Ben Campbell" w:date="2023-02-06T19:59:00Z">
        <w:r w:rsidR="007277C6">
          <w:t xml:space="preserve"> to consumers</w:t>
        </w:r>
      </w:ins>
      <w:ins w:id="132" w:author="Ben Campbell" w:date="2023-02-01T16:56:00Z">
        <w:r>
          <w:t>.</w:t>
        </w:r>
      </w:ins>
      <w:ins w:id="133" w:author="Ben Campbell" w:date="2023-02-02T15:57:00Z">
        <w:r w:rsidR="002E3614">
          <w:t xml:space="preserve"> Typically, A2P messages are</w:t>
        </w:r>
      </w:ins>
      <w:ins w:id="134" w:author="Ben Campbell" w:date="2023-02-02T15:58:00Z">
        <w:r w:rsidR="002E3614">
          <w:t xml:space="preserve"> application originated and mobile terminated.</w:t>
        </w:r>
      </w:ins>
    </w:p>
    <w:p w14:paraId="740317F4" w14:textId="19ABCA6A" w:rsidR="00F3414C" w:rsidRDefault="00F3414C" w:rsidP="00F3414C">
      <w:pPr>
        <w:pStyle w:val="Heading3"/>
        <w:rPr>
          <w:ins w:id="135" w:author="Ben Campbell" w:date="2023-02-01T16:56:00Z"/>
        </w:rPr>
      </w:pPr>
      <w:r>
        <w:t>Person to Person (P2P)</w:t>
      </w:r>
    </w:p>
    <w:p w14:paraId="6E81004C" w14:textId="01B7F50A" w:rsidR="003E6603" w:rsidRPr="003E6603" w:rsidRDefault="003E6603">
      <w:pPr>
        <w:pPrChange w:id="136" w:author="Ben Campbell" w:date="2023-02-01T16:56:00Z">
          <w:pPr>
            <w:pStyle w:val="Heading3"/>
          </w:pPr>
        </w:pPrChange>
      </w:pPr>
      <w:ins w:id="137" w:author="Ben Campbell" w:date="2023-02-01T16:57:00Z">
        <w:r>
          <w:t xml:space="preserve">Person to Person (P2P) messaging refers to messages sent from one </w:t>
        </w:r>
      </w:ins>
      <w:ins w:id="138" w:author="Ben Campbell" w:date="2023-02-02T16:00:00Z">
        <w:r w:rsidR="002E3614">
          <w:t>human</w:t>
        </w:r>
      </w:ins>
      <w:ins w:id="139" w:author="Ben Campbell" w:date="2023-02-01T16:57:00Z">
        <w:r>
          <w:t xml:space="preserve"> to another. Typically, P2P messages are Mobile Originated and Mobile Terminated</w:t>
        </w:r>
      </w:ins>
      <w:ins w:id="140" w:author="Ben Campbell" w:date="2023-02-01T16:58:00Z">
        <w:r>
          <w:t>.</w:t>
        </w:r>
      </w:ins>
    </w:p>
    <w:p w14:paraId="38ADB8FD" w14:textId="322B60FA" w:rsidR="00F3414C" w:rsidRDefault="00F3414C" w:rsidP="00F3414C">
      <w:pPr>
        <w:pStyle w:val="Heading3"/>
        <w:rPr>
          <w:ins w:id="141" w:author="Ben Campbell" w:date="2023-02-01T16:58:00Z"/>
        </w:rPr>
      </w:pPr>
      <w:r>
        <w:t>Mobile Termination</w:t>
      </w:r>
    </w:p>
    <w:p w14:paraId="45342AAA" w14:textId="2C974874" w:rsidR="003E6603" w:rsidRPr="003E6603" w:rsidRDefault="003E6603">
      <w:pPr>
        <w:pPrChange w:id="142" w:author="Ben Campbell" w:date="2023-02-01T16:58:00Z">
          <w:pPr>
            <w:pStyle w:val="Heading3"/>
          </w:pPr>
        </w:pPrChange>
      </w:pPr>
      <w:ins w:id="143" w:author="Ben Campbell" w:date="2023-02-01T16:58:00Z">
        <w:r>
          <w:t>Mobile Termination refers to the delivery of a message</w:t>
        </w:r>
      </w:ins>
      <w:ins w:id="144" w:author="Ben Campbell" w:date="2023-02-02T15:56:00Z">
        <w:r w:rsidR="002E3614">
          <w:t xml:space="preserve"> from a</w:t>
        </w:r>
      </w:ins>
      <w:ins w:id="145" w:author="Ben Campbell" w:date="2023-02-06T19:59:00Z">
        <w:r w:rsidR="007277C6">
          <w:t xml:space="preserve"> Short Message Service Center (</w:t>
        </w:r>
      </w:ins>
      <w:ins w:id="146" w:author="Ben Campbell" w:date="2023-02-02T15:56:00Z">
        <w:r w:rsidR="002E3614">
          <w:t>SMSC</w:t>
        </w:r>
      </w:ins>
      <w:ins w:id="147" w:author="Ben Campbell" w:date="2023-02-06T19:59:00Z">
        <w:r w:rsidR="007277C6">
          <w:t>)</w:t>
        </w:r>
      </w:ins>
      <w:ins w:id="148" w:author="Ben Campbell" w:date="2023-02-01T16:58:00Z">
        <w:r>
          <w:t xml:space="preserve"> to a mobile device</w:t>
        </w:r>
      </w:ins>
      <w:ins w:id="149" w:author="Ben Campbell" w:date="2023-02-01T16:59:00Z">
        <w:r>
          <w:t>, typically</w:t>
        </w:r>
      </w:ins>
      <w:ins w:id="150" w:author="Ben Campbell" w:date="2023-02-01T16:58:00Z">
        <w:r>
          <w:t xml:space="preserve"> via the </w:t>
        </w:r>
      </w:ins>
      <w:ins w:id="151" w:author="Ben Campbell" w:date="2023-02-01T16:59:00Z">
        <w:r>
          <w:t xml:space="preserve">TSPs mobile network. </w:t>
        </w:r>
      </w:ins>
    </w:p>
    <w:p w14:paraId="62B53989" w14:textId="27D71FE4" w:rsidR="00F3414C" w:rsidRDefault="00F3414C" w:rsidP="00F3414C">
      <w:pPr>
        <w:pStyle w:val="Heading3"/>
        <w:rPr>
          <w:ins w:id="152" w:author="Ben Campbell" w:date="2023-02-01T16:59:00Z"/>
        </w:rPr>
      </w:pPr>
      <w:r>
        <w:lastRenderedPageBreak/>
        <w:t>Mobile Origination</w:t>
      </w:r>
    </w:p>
    <w:p w14:paraId="02EF3E28" w14:textId="13D4BBEC" w:rsidR="003E6603" w:rsidRDefault="003E6603">
      <w:pPr>
        <w:rPr>
          <w:ins w:id="153" w:author="Anna Karditzas" w:date="2023-02-07T10:33:00Z"/>
        </w:rPr>
      </w:pPr>
      <w:ins w:id="154" w:author="Ben Campbell" w:date="2023-02-01T16:59:00Z">
        <w:r>
          <w:t>Mobile Origination refers to message submission from a mobile device</w:t>
        </w:r>
      </w:ins>
      <w:ins w:id="155" w:author="Ben Campbell" w:date="2023-02-02T15:56:00Z">
        <w:r w:rsidR="002E3614">
          <w:t xml:space="preserve"> to an SMSC</w:t>
        </w:r>
      </w:ins>
      <w:ins w:id="156" w:author="Ben Campbell" w:date="2023-02-01T16:59:00Z">
        <w:r>
          <w:t>, typically via the OSPs mobile network.</w:t>
        </w:r>
      </w:ins>
    </w:p>
    <w:p w14:paraId="41363451" w14:textId="0C9D9E5D" w:rsidR="00C4363E" w:rsidRDefault="00C4363E">
      <w:pPr>
        <w:rPr>
          <w:ins w:id="157" w:author="Anna Karditzas" w:date="2023-02-07T10:34:00Z"/>
        </w:rPr>
      </w:pPr>
      <w:ins w:id="158" w:author="Anna Karditzas" w:date="2023-02-07T10:34:00Z">
        <w:r w:rsidRPr="005E1CBB">
          <w:rPr>
            <w:highlight w:val="yellow"/>
            <w:rPrChange w:id="159" w:author="Anna Karditzas" w:date="2023-02-07T10:35:00Z">
              <w:rPr/>
            </w:rPrChange>
          </w:rPr>
          <w:t>Editor’s note: Mobile origination</w:t>
        </w:r>
        <w:r w:rsidR="002F54AF" w:rsidRPr="005E1CBB">
          <w:rPr>
            <w:highlight w:val="yellow"/>
            <w:rPrChange w:id="160" w:author="Anna Karditzas" w:date="2023-02-07T10:35:00Z">
              <w:rPr/>
            </w:rPrChange>
          </w:rPr>
          <w:t>,</w:t>
        </w:r>
        <w:r w:rsidRPr="005E1CBB">
          <w:rPr>
            <w:highlight w:val="yellow"/>
            <w:rPrChange w:id="161" w:author="Anna Karditzas" w:date="2023-02-07T10:35:00Z">
              <w:rPr/>
            </w:rPrChange>
          </w:rPr>
          <w:t xml:space="preserve"> mobile termination</w:t>
        </w:r>
        <w:r w:rsidR="002F54AF" w:rsidRPr="005E1CBB">
          <w:rPr>
            <w:highlight w:val="yellow"/>
            <w:rPrChange w:id="162" w:author="Anna Karditzas" w:date="2023-02-07T10:35:00Z">
              <w:rPr/>
            </w:rPrChange>
          </w:rPr>
          <w:t xml:space="preserve">, and application </w:t>
        </w:r>
      </w:ins>
      <w:ins w:id="163" w:author="Anna Karditzas" w:date="2023-02-07T10:35:00Z">
        <w:r w:rsidR="005E1CBB" w:rsidRPr="005E1CBB">
          <w:rPr>
            <w:highlight w:val="yellow"/>
            <w:rPrChange w:id="164" w:author="Anna Karditzas" w:date="2023-02-07T10:35:00Z">
              <w:rPr/>
            </w:rPrChange>
          </w:rPr>
          <w:t>origination</w:t>
        </w:r>
      </w:ins>
      <w:ins w:id="165" w:author="Anna Karditzas" w:date="2023-02-07T10:34:00Z">
        <w:r w:rsidRPr="005E1CBB">
          <w:rPr>
            <w:highlight w:val="yellow"/>
            <w:rPrChange w:id="166" w:author="Anna Karditzas" w:date="2023-02-07T10:35:00Z">
              <w:rPr/>
            </w:rPrChange>
          </w:rPr>
          <w:t xml:space="preserve"> are concepts to be considered for potential removal </w:t>
        </w:r>
      </w:ins>
      <w:ins w:id="167" w:author="Anna Karditzas" w:date="2023-02-07T10:35:00Z">
        <w:r w:rsidR="005E1CBB" w:rsidRPr="005E1CBB">
          <w:rPr>
            <w:highlight w:val="yellow"/>
            <w:rPrChange w:id="168" w:author="Anna Karditzas" w:date="2023-02-07T10:35:00Z">
              <w:rPr/>
            </w:rPrChange>
          </w:rPr>
          <w:t>at a later point</w:t>
        </w:r>
      </w:ins>
      <w:ins w:id="169" w:author="Anna Karditzas" w:date="2023-02-07T10:34:00Z">
        <w:r w:rsidRPr="005E1CBB">
          <w:rPr>
            <w:highlight w:val="yellow"/>
            <w:rPrChange w:id="170" w:author="Anna Karditzas" w:date="2023-02-07T10:35:00Z">
              <w:rPr/>
            </w:rPrChange>
          </w:rPr>
          <w:t>.</w:t>
        </w:r>
      </w:ins>
    </w:p>
    <w:p w14:paraId="75335386" w14:textId="77777777" w:rsidR="00C4363E" w:rsidRPr="003E6603" w:rsidRDefault="00C4363E">
      <w:pPr>
        <w:pPrChange w:id="171" w:author="Ben Campbell" w:date="2023-02-01T16:59:00Z">
          <w:pPr>
            <w:pStyle w:val="Heading3"/>
          </w:pPr>
        </w:pPrChange>
      </w:pPr>
    </w:p>
    <w:p w14:paraId="6251D60C" w14:textId="6BE36F8D" w:rsidR="00F3414C" w:rsidRDefault="00F3414C" w:rsidP="00F3414C">
      <w:pPr>
        <w:pStyle w:val="Heading3"/>
        <w:rPr>
          <w:ins w:id="172" w:author="Ben Campbell" w:date="2023-02-02T15:58:00Z"/>
        </w:rPr>
      </w:pPr>
      <w:r>
        <w:t>Application Origination</w:t>
      </w:r>
    </w:p>
    <w:p w14:paraId="0F3B55B5" w14:textId="4C2F7A17" w:rsidR="002E3614" w:rsidRPr="002E3614" w:rsidRDefault="002E3614">
      <w:pPr>
        <w:pPrChange w:id="173" w:author="Ben Campbell" w:date="2023-02-02T15:58:00Z">
          <w:pPr>
            <w:pStyle w:val="Heading3"/>
          </w:pPr>
        </w:pPrChange>
      </w:pPr>
      <w:ins w:id="174" w:author="Ben Campbell" w:date="2023-02-02T15:58:00Z">
        <w:r>
          <w:t xml:space="preserve">Application Origination refers to the submission of </w:t>
        </w:r>
      </w:ins>
      <w:ins w:id="175" w:author="Ben Campbell" w:date="2023-02-02T15:59:00Z">
        <w:r>
          <w:t xml:space="preserve">messages by an application other than </w:t>
        </w:r>
      </w:ins>
      <w:ins w:id="176" w:author="Ben Campbell" w:date="2023-02-06T20:00:00Z">
        <w:r w:rsidR="007277C6">
          <w:t xml:space="preserve">the native messaging application on </w:t>
        </w:r>
      </w:ins>
      <w:ins w:id="177" w:author="Ben Campbell" w:date="2023-02-02T15:59:00Z">
        <w:r>
          <w:t>an end-user device.</w:t>
        </w:r>
      </w:ins>
    </w:p>
    <w:p w14:paraId="013A4FD0" w14:textId="78AECC25" w:rsidR="00F3414C" w:rsidRDefault="00F3414C" w:rsidP="00F3414C">
      <w:pPr>
        <w:pStyle w:val="Heading4"/>
        <w:rPr>
          <w:ins w:id="178" w:author="Ben Campbell" w:date="2023-02-02T15:59:00Z"/>
        </w:rPr>
      </w:pPr>
      <w:r>
        <w:t>CPaa</w:t>
      </w:r>
      <w:ins w:id="179" w:author="Ben Campbell" w:date="2023-02-01T16:16:00Z">
        <w:r w:rsidR="008922C6">
          <w:t>S</w:t>
        </w:r>
      </w:ins>
      <w:del w:id="180" w:author="Ben Campbell" w:date="2023-02-01T16:16:00Z">
        <w:r w:rsidDel="008922C6">
          <w:delText>A</w:delText>
        </w:r>
      </w:del>
      <w:r>
        <w:t xml:space="preserve"> Applications</w:t>
      </w:r>
    </w:p>
    <w:p w14:paraId="64DA8DDE" w14:textId="7BBA9A8D" w:rsidR="002E3614" w:rsidRDefault="002E3614">
      <w:pPr>
        <w:rPr>
          <w:ins w:id="181" w:author="Anna Karditzas" w:date="2023-02-07T10:37:00Z"/>
        </w:rPr>
      </w:pPr>
      <w:ins w:id="182" w:author="Ben Campbell" w:date="2023-02-02T16:00:00Z">
        <w:r>
          <w:t>Enterprise senders commonly use CPaaS applications to send large numbers of A2P messages.</w:t>
        </w:r>
      </w:ins>
    </w:p>
    <w:p w14:paraId="71EE2E63" w14:textId="1919DF47" w:rsidR="00867D5E" w:rsidRDefault="00867D5E">
      <w:pPr>
        <w:rPr>
          <w:ins w:id="183" w:author="Anna Karditzas" w:date="2023-02-07T10:37:00Z"/>
        </w:rPr>
      </w:pPr>
      <w:ins w:id="184" w:author="Anna Karditzas" w:date="2023-02-07T10:37:00Z">
        <w:r w:rsidRPr="00867D5E">
          <w:rPr>
            <w:highlight w:val="yellow"/>
            <w:rPrChange w:id="185" w:author="Anna Karditzas" w:date="2023-02-07T10:37:00Z">
              <w:rPr/>
            </w:rPrChange>
          </w:rPr>
          <w:t>Editor’s note: Generalize this concept to messaging service provider.</w:t>
        </w:r>
      </w:ins>
    </w:p>
    <w:p w14:paraId="50414B79" w14:textId="77777777" w:rsidR="00867D5E" w:rsidRPr="002E3614" w:rsidRDefault="00867D5E">
      <w:pPr>
        <w:pPrChange w:id="186" w:author="Ben Campbell" w:date="2023-02-02T15:59:00Z">
          <w:pPr>
            <w:pStyle w:val="Heading4"/>
          </w:pPr>
        </w:pPrChange>
      </w:pPr>
    </w:p>
    <w:p w14:paraId="539C654E" w14:textId="6E32D53F" w:rsidR="00F3414C" w:rsidRDefault="00F3414C" w:rsidP="00F3414C">
      <w:pPr>
        <w:pStyle w:val="Heading4"/>
        <w:rPr>
          <w:ins w:id="187" w:author="Ben Campbell" w:date="2023-02-02T16:04:00Z"/>
        </w:rPr>
      </w:pPr>
      <w:r>
        <w:t>Email-to-SMS Gateways</w:t>
      </w:r>
    </w:p>
    <w:p w14:paraId="2F2BBB76" w14:textId="117ACA48" w:rsidR="002E3614" w:rsidRPr="002E3614" w:rsidRDefault="002E3614">
      <w:pPr>
        <w:pPrChange w:id="188" w:author="Ben Campbell" w:date="2023-02-02T16:04:00Z">
          <w:pPr>
            <w:pStyle w:val="Heading4"/>
          </w:pPr>
        </w:pPrChange>
      </w:pPr>
      <w:ins w:id="189" w:author="Ben Campbell" w:date="2023-02-02T16:04:00Z">
        <w:r>
          <w:t xml:space="preserve">Most </w:t>
        </w:r>
      </w:ins>
      <w:ins w:id="190" w:author="Ben Campbell" w:date="2023-02-06T20:00:00Z">
        <w:r w:rsidR="007277C6">
          <w:t>wireless</w:t>
        </w:r>
      </w:ins>
      <w:ins w:id="191" w:author="Ben Campbell" w:date="2023-02-02T16:04:00Z">
        <w:r>
          <w:t xml:space="preserve"> SPs offer E</w:t>
        </w:r>
      </w:ins>
      <w:ins w:id="192" w:author="Ben Campbell" w:date="2023-02-02T16:05:00Z">
        <w:r>
          <w:t xml:space="preserve">mail-to SMS gateway services, where a sender can send an email to a gateway that </w:t>
        </w:r>
      </w:ins>
      <w:ins w:id="193" w:author="Ben Campbell" w:date="2023-02-06T20:00:00Z">
        <w:r w:rsidR="007277C6">
          <w:t xml:space="preserve">converts and </w:t>
        </w:r>
      </w:ins>
      <w:ins w:id="194" w:author="Ben Campbell" w:date="2023-02-02T16:05:00Z">
        <w:r>
          <w:t>forwards it as an SMS towards a mobile recipient. Email-to-SMS is</w:t>
        </w:r>
      </w:ins>
      <w:ins w:id="195" w:author="Ben Campbell" w:date="2023-02-02T16:06:00Z">
        <w:r>
          <w:t xml:space="preserve"> </w:t>
        </w:r>
      </w:ins>
      <w:ins w:id="196" w:author="Ben Campbell" w:date="2023-02-06T20:01:00Z">
        <w:r w:rsidR="007277C6">
          <w:t>in common</w:t>
        </w:r>
      </w:ins>
      <w:ins w:id="197" w:author="Ben Campbell" w:date="2023-02-02T16:06:00Z">
        <w:r>
          <w:t xml:space="preserve"> use by legacy applications. Many public service and community organizations use Email-to-SMS gateways to send </w:t>
        </w:r>
      </w:ins>
      <w:ins w:id="198" w:author="Ben Campbell" w:date="2023-02-06T20:01:00Z">
        <w:r w:rsidR="007277C6">
          <w:t>messages</w:t>
        </w:r>
      </w:ins>
      <w:ins w:id="199" w:author="Ben Campbell" w:date="2023-02-02T16:06:00Z">
        <w:r w:rsidR="00D90CC9">
          <w:t xml:space="preserve"> to community members.</w:t>
        </w:r>
      </w:ins>
    </w:p>
    <w:p w14:paraId="765F30E1" w14:textId="5A47D2A8" w:rsidR="009F71CC" w:rsidRDefault="009F71CC" w:rsidP="009F71CC">
      <w:pPr>
        <w:pStyle w:val="Heading3"/>
        <w:rPr>
          <w:ins w:id="200" w:author="Ben Campbell" w:date="2023-02-02T16:15:00Z"/>
        </w:rPr>
      </w:pPr>
      <w:r>
        <w:t>Short Codes</w:t>
      </w:r>
    </w:p>
    <w:p w14:paraId="10696E18" w14:textId="6D7CA87E" w:rsidR="00D90CC9" w:rsidRPr="00D90CC9" w:rsidRDefault="00D90CC9">
      <w:pPr>
        <w:pPrChange w:id="201" w:author="Ben Campbell" w:date="2023-02-02T16:15:00Z">
          <w:pPr>
            <w:pStyle w:val="Heading3"/>
          </w:pPr>
        </w:pPrChange>
      </w:pPr>
      <w:ins w:id="202" w:author="Ben Campbell" w:date="2023-02-02T16:16:00Z">
        <w:r>
          <w:t xml:space="preserve">Historically, most A2P </w:t>
        </w:r>
      </w:ins>
      <w:ins w:id="203" w:author="Ben Campbell" w:date="2023-02-02T16:17:00Z">
        <w:r w:rsidR="00D63377">
          <w:t>messaging</w:t>
        </w:r>
      </w:ins>
      <w:ins w:id="204" w:author="Ben Campbell" w:date="2023-02-02T16:16:00Z">
        <w:r>
          <w:t xml:space="preserve"> ha</w:t>
        </w:r>
      </w:ins>
      <w:ins w:id="205" w:author="Ben Campbell" w:date="2023-02-06T20:10:00Z">
        <w:r w:rsidR="00417507">
          <w:t>s</w:t>
        </w:r>
      </w:ins>
      <w:ins w:id="206" w:author="Ben Campbell" w:date="2023-02-02T16:16:00Z">
        <w:r>
          <w:t xml:space="preserve"> </w:t>
        </w:r>
      </w:ins>
      <w:ins w:id="207" w:author="Ben Campbell" w:date="2023-02-02T16:17:00Z">
        <w:r w:rsidR="00D63377">
          <w:t>used registered short codes in Sender ID fields. Short codes in the US are coordinated by the CTIA short code registry.</w:t>
        </w:r>
      </w:ins>
      <w:ins w:id="208" w:author="Ben Campbell" w:date="2023-02-02T16:19:00Z">
        <w:r w:rsidR="00D63377">
          <w:t xml:space="preserve"> Short code registrants must be vetted and must agree to follow published best practices.</w:t>
        </w:r>
      </w:ins>
    </w:p>
    <w:p w14:paraId="425CA24C" w14:textId="08504DA2" w:rsidR="009F71CC" w:rsidRDefault="009F71CC" w:rsidP="009F71CC">
      <w:pPr>
        <w:pStyle w:val="Heading3"/>
        <w:rPr>
          <w:ins w:id="209" w:author="Ben Campbell" w:date="2023-02-02T16:20:00Z"/>
        </w:rPr>
      </w:pPr>
      <w:r>
        <w:t>10 Digit Long Codes (10DLC)</w:t>
      </w:r>
    </w:p>
    <w:p w14:paraId="0BBEEA31" w14:textId="2219E8A9" w:rsidR="00D63377" w:rsidRDefault="00D63377">
      <w:pPr>
        <w:rPr>
          <w:ins w:id="210" w:author="Anna Karditzas" w:date="2023-02-07T10:40:00Z"/>
        </w:rPr>
      </w:pPr>
      <w:ins w:id="211" w:author="Ben Campbell" w:date="2023-02-02T16:20:00Z">
        <w:r>
          <w:t>More recently, SPs have started to allow A2P messages to be sent with 10-digit “</w:t>
        </w:r>
      </w:ins>
      <w:ins w:id="212" w:author="Ben Campbell" w:date="2023-02-02T16:21:00Z">
        <w:r>
          <w:t>long codes” (effectively, TNs)</w:t>
        </w:r>
      </w:ins>
      <w:ins w:id="213" w:author="Ben Campbell" w:date="2023-02-02T16:20:00Z">
        <w:r>
          <w:t xml:space="preserve"> in the Sender-ID fields.</w:t>
        </w:r>
      </w:ins>
      <w:ins w:id="214" w:author="Ben Campbell" w:date="2023-02-02T16:21:00Z">
        <w:r>
          <w:t xml:space="preserve"> </w:t>
        </w:r>
      </w:ins>
      <w:ins w:id="215" w:author="Ben Campbell" w:date="2023-02-02T16:22:00Z">
        <w:r>
          <w:t xml:space="preserve">Unlike short codes, </w:t>
        </w:r>
      </w:ins>
      <w:ins w:id="216" w:author="Ben Campbell" w:date="2023-02-02T16:21:00Z">
        <w:r>
          <w:t>10DLCs do not have a</w:t>
        </w:r>
      </w:ins>
      <w:ins w:id="217" w:author="Ben Campbell" w:date="2023-02-02T16:22:00Z">
        <w:r>
          <w:t xml:space="preserve"> centralized entity to enforce best practices.</w:t>
        </w:r>
      </w:ins>
    </w:p>
    <w:p w14:paraId="303582CF" w14:textId="5293DD96" w:rsidR="00FE6330" w:rsidRDefault="00FE6330">
      <w:pPr>
        <w:rPr>
          <w:ins w:id="218" w:author="Anna Karditzas" w:date="2023-02-07T10:40:00Z"/>
        </w:rPr>
      </w:pPr>
      <w:ins w:id="219" w:author="Anna Karditzas" w:date="2023-02-07T10:40:00Z">
        <w:r w:rsidRPr="00FE6330">
          <w:rPr>
            <w:highlight w:val="yellow"/>
            <w:rPrChange w:id="220" w:author="Anna Karditzas" w:date="2023-02-07T10:40:00Z">
              <w:rPr/>
            </w:rPrChange>
          </w:rPr>
          <w:t>Editor’s note: Add call out to toll-free.</w:t>
        </w:r>
        <w:r>
          <w:t xml:space="preserve"> </w:t>
        </w:r>
      </w:ins>
    </w:p>
    <w:p w14:paraId="511C6672" w14:textId="77777777" w:rsidR="00FE6330" w:rsidRPr="00D63377" w:rsidRDefault="00FE6330">
      <w:pPr>
        <w:pPrChange w:id="221" w:author="Ben Campbell" w:date="2023-02-02T16:20:00Z">
          <w:pPr>
            <w:pStyle w:val="Heading3"/>
          </w:pPr>
        </w:pPrChange>
      </w:pPr>
    </w:p>
    <w:p w14:paraId="48C110F0" w14:textId="57F34F60" w:rsidR="00996CED" w:rsidRDefault="00F3414C" w:rsidP="00996CED">
      <w:pPr>
        <w:pStyle w:val="Heading2"/>
        <w:rPr>
          <w:ins w:id="222" w:author="Ben Campbell" w:date="2023-02-02T16:23:00Z"/>
        </w:rPr>
      </w:pPr>
      <w:r>
        <w:t>Application to Person (A2P) Example Architecture</w:t>
      </w:r>
    </w:p>
    <w:p w14:paraId="2C38F316" w14:textId="77777777" w:rsidR="00BA0BF8" w:rsidRPr="00BA0BF8" w:rsidRDefault="00BA0BF8" w:rsidP="00BA0BF8">
      <w:pPr>
        <w:rPr>
          <w:ins w:id="223" w:author="Ben Campbell" w:date="2023-01-31T12:47:00Z"/>
        </w:rPr>
      </w:pPr>
    </w:p>
    <w:p w14:paraId="3B145EA9" w14:textId="473FB034" w:rsidR="00996CED" w:rsidRDefault="008366CA">
      <w:pPr>
        <w:keepNext/>
        <w:rPr>
          <w:ins w:id="224" w:author="Ben Campbell" w:date="2023-01-31T12:48:00Z"/>
        </w:rPr>
        <w:pPrChange w:id="225" w:author="Ben Campbell" w:date="2023-01-31T12:48:00Z">
          <w:pPr/>
        </w:pPrChange>
      </w:pPr>
      <w:ins w:id="226" w:author="Ben Campbell" w:date="2023-02-03T15:19:00Z">
        <w:r w:rsidRPr="008366CA">
          <w:rPr>
            <w:noProof/>
          </w:rPr>
          <w:drawing>
            <wp:inline distT="0" distB="0" distL="0" distR="0" wp14:anchorId="71579939" wp14:editId="4A8B0293">
              <wp:extent cx="6400800" cy="1387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1387475"/>
                      </a:xfrm>
                      <a:prstGeom prst="rect">
                        <a:avLst/>
                      </a:prstGeom>
                    </pic:spPr>
                  </pic:pic>
                </a:graphicData>
              </a:graphic>
            </wp:inline>
          </w:drawing>
        </w:r>
      </w:ins>
    </w:p>
    <w:p w14:paraId="1773DFEF" w14:textId="695F8A8D" w:rsidR="00996CED" w:rsidRDefault="00996CED">
      <w:pPr>
        <w:pStyle w:val="Caption"/>
        <w:jc w:val="both"/>
        <w:rPr>
          <w:ins w:id="227" w:author="Ben Campbell" w:date="2023-02-02T15:56:00Z"/>
        </w:rPr>
      </w:pPr>
      <w:bookmarkStart w:id="228" w:name="_Ref126330042"/>
      <w:ins w:id="229" w:author="Ben Campbell" w:date="2023-01-31T12:48:00Z">
        <w:r>
          <w:t xml:space="preserve">Figure </w:t>
        </w:r>
        <w:r>
          <w:fldChar w:fldCharType="begin"/>
        </w:r>
        <w:r>
          <w:instrText xml:space="preserve"> SEQ Figure \* ARABIC </w:instrText>
        </w:r>
      </w:ins>
      <w:r>
        <w:fldChar w:fldCharType="separate"/>
      </w:r>
      <w:ins w:id="230" w:author="Ben Campbell" w:date="2023-02-02T15:47:00Z">
        <w:r w:rsidR="004D17BC">
          <w:rPr>
            <w:noProof/>
          </w:rPr>
          <w:t>1</w:t>
        </w:r>
      </w:ins>
      <w:ins w:id="231" w:author="Ben Campbell" w:date="2023-01-31T12:48:00Z">
        <w:r>
          <w:fldChar w:fldCharType="end"/>
        </w:r>
        <w:bookmarkEnd w:id="228"/>
        <w:r>
          <w:t xml:space="preserve"> A2P Example Architecture</w:t>
        </w:r>
      </w:ins>
    </w:p>
    <w:p w14:paraId="11532A8D" w14:textId="61A4DFB2" w:rsidR="004D17BC" w:rsidRDefault="008366CA">
      <w:pPr>
        <w:rPr>
          <w:ins w:id="232" w:author="Ben Campbell" w:date="2023-02-03T15:21:00Z"/>
        </w:rPr>
      </w:pPr>
      <w:ins w:id="233" w:author="Ben Campbell" w:date="2023-02-03T15:20:00Z">
        <w:r>
          <w:fldChar w:fldCharType="begin"/>
        </w:r>
        <w:r>
          <w:instrText xml:space="preserve"> REF _Ref126330042 \h </w:instrText>
        </w:r>
      </w:ins>
      <w:r>
        <w:fldChar w:fldCharType="separate"/>
      </w:r>
      <w:ins w:id="234" w:author="Ben Campbell" w:date="2023-02-03T15:20:00Z">
        <w:r>
          <w:t xml:space="preserve">Figure </w:t>
        </w:r>
        <w:r>
          <w:rPr>
            <w:noProof/>
          </w:rPr>
          <w:t>1</w:t>
        </w:r>
        <w:r>
          <w:fldChar w:fldCharType="end"/>
        </w:r>
        <w:r>
          <w:t xml:space="preserve"> shows an example delivery architecture for A2P messages. In this example, messages are Applica</w:t>
        </w:r>
      </w:ins>
      <w:ins w:id="235" w:author="Ben Campbell" w:date="2023-02-03T15:21:00Z">
        <w:r>
          <w:t>tion Originated and Mobile Terminated.</w:t>
        </w:r>
      </w:ins>
    </w:p>
    <w:p w14:paraId="6A0AFD4D" w14:textId="6ED4531D" w:rsidR="007277C6" w:rsidRDefault="008366CA">
      <w:pPr>
        <w:rPr>
          <w:ins w:id="236" w:author="Ben Campbell" w:date="2023-02-06T20:03:00Z"/>
        </w:rPr>
      </w:pPr>
      <w:ins w:id="237" w:author="Ben Campbell" w:date="2023-02-03T15:21:00Z">
        <w:r>
          <w:t xml:space="preserve">An enterprise sender </w:t>
        </w:r>
      </w:ins>
      <w:ins w:id="238" w:author="Ben Campbell" w:date="2023-02-06T20:02:00Z">
        <w:r w:rsidR="007277C6">
          <w:t>uses</w:t>
        </w:r>
      </w:ins>
      <w:ins w:id="239" w:author="Ben Campbell" w:date="2023-02-03T15:21:00Z">
        <w:r>
          <w:t xml:space="preserve"> an automated </w:t>
        </w:r>
      </w:ins>
      <w:ins w:id="240" w:author="Ben Campbell" w:date="2023-02-03T15:22:00Z">
        <w:r>
          <w:t>messaging</w:t>
        </w:r>
      </w:ins>
      <w:ins w:id="241" w:author="Ben Campbell" w:date="2023-02-03T15:21:00Z">
        <w:r>
          <w:t xml:space="preserve"> application </w:t>
        </w:r>
      </w:ins>
      <w:ins w:id="242" w:author="Ben Campbell" w:date="2023-02-06T20:02:00Z">
        <w:r w:rsidR="007277C6">
          <w:t xml:space="preserve">hosted at </w:t>
        </w:r>
      </w:ins>
      <w:ins w:id="243" w:author="Ben Campbell" w:date="2023-02-03T15:21:00Z">
        <w:r>
          <w:t xml:space="preserve">an A2P Messaging </w:t>
        </w:r>
      </w:ins>
      <w:ins w:id="244" w:author="Ben Campbell" w:date="2023-02-03T15:22:00Z">
        <w:r>
          <w:t>Application or CPaaS provider. The application sends messages through an aggregator to an SMSC at the TSP</w:t>
        </w:r>
      </w:ins>
      <w:ins w:id="245" w:author="Ben Campbell" w:date="2023-02-03T15:23:00Z">
        <w:r>
          <w:t>. When the mo</w:t>
        </w:r>
      </w:ins>
      <w:ins w:id="246" w:author="Ben Campbell" w:date="2023-02-06T20:02:00Z">
        <w:r w:rsidR="007277C6">
          <w:t>b</w:t>
        </w:r>
      </w:ins>
      <w:ins w:id="247" w:author="Ben Campbell" w:date="2023-02-03T15:23:00Z">
        <w:r>
          <w:t>ile recipient is available, the SMSC forwards the message to the mobile recipient</w:t>
        </w:r>
      </w:ins>
      <w:ins w:id="248" w:author="Ben Campbell" w:date="2023-02-06T20:03:00Z">
        <w:r w:rsidR="007277C6">
          <w:t>’s end-user device.</w:t>
        </w:r>
      </w:ins>
    </w:p>
    <w:p w14:paraId="2667C4A2" w14:textId="77777777" w:rsidR="007277C6" w:rsidRDefault="007277C6">
      <w:pPr>
        <w:pStyle w:val="Heading2"/>
        <w:rPr>
          <w:moveTo w:id="249" w:author="Ben Campbell" w:date="2023-02-06T20:03:00Z"/>
        </w:rPr>
        <w:pPrChange w:id="250" w:author="Ben Campbell" w:date="2023-02-06T20:03:00Z">
          <w:pPr/>
        </w:pPrChange>
      </w:pPr>
      <w:moveToRangeStart w:id="251" w:author="Ben Campbell" w:date="2023-02-06T20:03:00Z" w:name="move126606238"/>
      <w:moveTo w:id="252" w:author="Ben Campbell" w:date="2023-02-06T20:03:00Z">
        <w:r>
          <w:lastRenderedPageBreak/>
          <w:t>Person to Person (P2P) Example Architecture</w:t>
        </w:r>
      </w:moveTo>
    </w:p>
    <w:moveToRangeEnd w:id="251"/>
    <w:p w14:paraId="628579AB" w14:textId="77777777" w:rsidR="007277C6" w:rsidRDefault="007277C6">
      <w:pPr>
        <w:rPr>
          <w:ins w:id="253" w:author="Ben Campbell" w:date="2023-02-06T20:03:00Z"/>
        </w:rPr>
      </w:pPr>
    </w:p>
    <w:p w14:paraId="0D269BB7" w14:textId="26BC45AB" w:rsidR="008366CA" w:rsidRPr="004D17BC" w:rsidDel="005B259E" w:rsidRDefault="008366CA">
      <w:pPr>
        <w:rPr>
          <w:moveFrom w:id="254" w:author="Ben Campbell" w:date="2023-02-06T20:03:00Z"/>
        </w:rPr>
        <w:pPrChange w:id="255" w:author="Ben Campbell" w:date="2023-02-03T15:28:00Z">
          <w:pPr>
            <w:pStyle w:val="Heading2"/>
          </w:pPr>
        </w:pPrChange>
      </w:pPr>
      <w:moveFromRangeStart w:id="256" w:author="Ben Campbell" w:date="2023-02-06T20:03:00Z" w:name="move126606238"/>
    </w:p>
    <w:p w14:paraId="684DA3B4" w14:textId="655DC297" w:rsidR="004D17BC" w:rsidRDefault="00F3414C">
      <w:pPr>
        <w:keepNext/>
        <w:rPr>
          <w:ins w:id="257" w:author="Ben Campbell" w:date="2023-02-02T15:47:00Z"/>
        </w:rPr>
        <w:pPrChange w:id="258" w:author="Ben Campbell" w:date="2023-02-02T15:47:00Z">
          <w:pPr/>
        </w:pPrChange>
      </w:pPr>
      <w:moveFrom w:id="259" w:author="Ben Campbell" w:date="2023-02-06T20:03:00Z">
        <w:r w:rsidDel="007277C6">
          <w:t>Person to Person (P2P) Example Architecture</w:t>
        </w:r>
      </w:moveFrom>
      <w:moveFromRangeEnd w:id="256"/>
      <w:ins w:id="260" w:author="Ben Campbell" w:date="2023-02-02T15:47:00Z">
        <w:r w:rsidR="004D17BC" w:rsidRPr="004D17BC">
          <w:rPr>
            <w:noProof/>
          </w:rPr>
          <w:drawing>
            <wp:inline distT="0" distB="0" distL="0" distR="0" wp14:anchorId="7CD3284C" wp14:editId="1DDE0865">
              <wp:extent cx="6400800" cy="1499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1499235"/>
                      </a:xfrm>
                      <a:prstGeom prst="rect">
                        <a:avLst/>
                      </a:prstGeom>
                    </pic:spPr>
                  </pic:pic>
                </a:graphicData>
              </a:graphic>
            </wp:inline>
          </w:drawing>
        </w:r>
      </w:ins>
    </w:p>
    <w:p w14:paraId="3C577512" w14:textId="124E5756" w:rsidR="004D17BC" w:rsidRDefault="004D17BC" w:rsidP="004D17BC">
      <w:pPr>
        <w:pStyle w:val="Caption"/>
        <w:jc w:val="both"/>
        <w:rPr>
          <w:ins w:id="261" w:author="Ben Campbell" w:date="2023-02-02T15:56:00Z"/>
        </w:rPr>
      </w:pPr>
      <w:bookmarkStart w:id="262" w:name="_Ref126330394"/>
      <w:ins w:id="263" w:author="Ben Campbell" w:date="2023-02-02T15:47:00Z">
        <w:r>
          <w:t xml:space="preserve">Figure </w:t>
        </w:r>
        <w:r>
          <w:fldChar w:fldCharType="begin"/>
        </w:r>
        <w:r>
          <w:instrText xml:space="preserve"> SEQ Figure \* ARABIC </w:instrText>
        </w:r>
      </w:ins>
      <w:r>
        <w:fldChar w:fldCharType="separate"/>
      </w:r>
      <w:ins w:id="264" w:author="Ben Campbell" w:date="2023-02-02T15:47:00Z">
        <w:r>
          <w:rPr>
            <w:noProof/>
          </w:rPr>
          <w:t>2</w:t>
        </w:r>
        <w:r>
          <w:fldChar w:fldCharType="end"/>
        </w:r>
        <w:bookmarkEnd w:id="262"/>
        <w:r>
          <w:t xml:space="preserve"> P2P Example Architecture</w:t>
        </w:r>
      </w:ins>
    </w:p>
    <w:p w14:paraId="62793709" w14:textId="51624B1B" w:rsidR="004D17BC" w:rsidRDefault="005B259E">
      <w:pPr>
        <w:rPr>
          <w:ins w:id="265" w:author="Ben Campbell" w:date="2023-02-03T15:27:00Z"/>
        </w:rPr>
      </w:pPr>
      <w:ins w:id="266" w:author="Ben Campbell" w:date="2023-02-03T15:26:00Z">
        <w:r>
          <w:fldChar w:fldCharType="begin"/>
        </w:r>
        <w:r>
          <w:instrText xml:space="preserve"> REF _Ref126330394 \h </w:instrText>
        </w:r>
      </w:ins>
      <w:r>
        <w:fldChar w:fldCharType="separate"/>
      </w:r>
      <w:ins w:id="267" w:author="Ben Campbell" w:date="2023-02-03T15:26:00Z">
        <w:r>
          <w:t xml:space="preserve">Figure </w:t>
        </w:r>
        <w:r>
          <w:rPr>
            <w:noProof/>
          </w:rPr>
          <w:t>2</w:t>
        </w:r>
        <w:r>
          <w:fldChar w:fldCharType="end"/>
        </w:r>
        <w:r>
          <w:t xml:space="preserve"> shows an example delivery architecture for P2P messages. In the example, messages are mobile originated and mobile termin</w:t>
        </w:r>
      </w:ins>
      <w:ins w:id="268" w:author="Ben Campbell" w:date="2023-02-03T15:27:00Z">
        <w:r>
          <w:t>ated.</w:t>
        </w:r>
      </w:ins>
    </w:p>
    <w:p w14:paraId="73184BA3" w14:textId="1A9F609A" w:rsidR="005B259E" w:rsidRDefault="005B259E" w:rsidP="005B259E">
      <w:pPr>
        <w:rPr>
          <w:ins w:id="269" w:author="Ben Campbell" w:date="2023-02-06T20:06:00Z"/>
        </w:rPr>
      </w:pPr>
      <w:ins w:id="270" w:author="Ben Campbell" w:date="2023-02-03T15:27:00Z">
        <w:r>
          <w:t xml:space="preserve">A mobile user sends an SMS to another mobile user. The message is submitted to </w:t>
        </w:r>
      </w:ins>
      <w:ins w:id="271" w:author="Ben Campbell" w:date="2023-02-06T20:04:00Z">
        <w:r w:rsidR="007277C6">
          <w:t>the</w:t>
        </w:r>
      </w:ins>
      <w:ins w:id="272" w:author="Ben Campbell" w:date="2023-02-03T15:27:00Z">
        <w:r>
          <w:t xml:space="preserve"> SMSC </w:t>
        </w:r>
      </w:ins>
      <w:ins w:id="273" w:author="Ben Campbell" w:date="2023-02-06T20:04:00Z">
        <w:r w:rsidR="007277C6">
          <w:t>at</w:t>
        </w:r>
      </w:ins>
      <w:ins w:id="274" w:author="Ben Campbell" w:date="2023-02-03T15:27:00Z">
        <w:r>
          <w:t xml:space="preserve"> the OSP. When the recipient is available, the SMSC </w:t>
        </w:r>
      </w:ins>
      <w:ins w:id="275" w:author="Ben Campbell" w:date="2023-02-03T15:28:00Z">
        <w:r>
          <w:t>sends</w:t>
        </w:r>
      </w:ins>
      <w:ins w:id="276" w:author="Ben Campbell" w:date="2023-02-03T15:27:00Z">
        <w:r>
          <w:t xml:space="preserve"> the m</w:t>
        </w:r>
      </w:ins>
      <w:ins w:id="277" w:author="Ben Campbell" w:date="2023-02-03T15:28:00Z">
        <w:r>
          <w:t>essage towards the recipient, potentially via an SMS Hub, which forwards the message to the mo</w:t>
        </w:r>
      </w:ins>
      <w:ins w:id="278" w:author="Ben Campbell" w:date="2023-02-06T20:06:00Z">
        <w:r w:rsidR="007277C6">
          <w:t>b</w:t>
        </w:r>
      </w:ins>
      <w:ins w:id="279" w:author="Ben Campbell" w:date="2023-02-03T15:28:00Z">
        <w:r>
          <w:t>ile recipient via an SMSF, MME, or IP-SM-GW depending on the network type.</w:t>
        </w:r>
      </w:ins>
    </w:p>
    <w:p w14:paraId="38640996" w14:textId="77777777" w:rsidR="007277C6" w:rsidRPr="004D17BC" w:rsidRDefault="007277C6" w:rsidP="007277C6">
      <w:pPr>
        <w:rPr>
          <w:ins w:id="280" w:author="Ben Campbell" w:date="2023-02-06T20:06:00Z"/>
        </w:rPr>
      </w:pPr>
      <w:ins w:id="281" w:author="Ben Campbell" w:date="2023-02-06T20:06:00Z">
        <w:r>
          <w:t>[</w:t>
        </w:r>
        <w:r w:rsidRPr="002449A4">
          <w:rPr>
            <w:highlight w:val="yellow"/>
          </w:rPr>
          <w:t>Open Question: Is the SMSC at the OSP or TSP for Mobile Origination</w:t>
        </w:r>
        <w:r>
          <w:t>?]</w:t>
        </w:r>
      </w:ins>
    </w:p>
    <w:p w14:paraId="4DF63431" w14:textId="77777777" w:rsidR="007277C6" w:rsidRPr="004D17BC" w:rsidRDefault="007277C6" w:rsidP="005B259E">
      <w:pPr>
        <w:rPr>
          <w:ins w:id="282" w:author="Ben Campbell" w:date="2023-02-03T15:28:00Z"/>
        </w:rPr>
      </w:pPr>
    </w:p>
    <w:p w14:paraId="42E82ACB" w14:textId="061A90C6" w:rsidR="005B259E" w:rsidRPr="004D17BC" w:rsidRDefault="005B259E">
      <w:pPr>
        <w:pPrChange w:id="283" w:author="Ben Campbell" w:date="2023-02-02T15:56:00Z">
          <w:pPr>
            <w:pStyle w:val="Heading2"/>
          </w:pPr>
        </w:pPrChange>
      </w:pPr>
    </w:p>
    <w:p w14:paraId="08E08038" w14:textId="46410843" w:rsidR="009F71CC" w:rsidRDefault="009F71CC" w:rsidP="00893D1A">
      <w:pPr>
        <w:pStyle w:val="Heading1"/>
      </w:pPr>
      <w:r>
        <w:lastRenderedPageBreak/>
        <w:t>Robotext Issues</w:t>
      </w:r>
    </w:p>
    <w:p w14:paraId="47E6BAB8" w14:textId="77777777" w:rsidR="009F71CC" w:rsidRDefault="009F71CC" w:rsidP="009F71CC">
      <w:pPr>
        <w:pStyle w:val="Heading3"/>
        <w:numPr>
          <w:ilvl w:val="0"/>
          <w:numId w:val="0"/>
        </w:numPr>
      </w:pPr>
    </w:p>
    <w:p w14:paraId="35D4C5BC" w14:textId="721EEA08" w:rsidR="00F3414C" w:rsidRDefault="009F71CC" w:rsidP="009F71CC">
      <w:pPr>
        <w:pStyle w:val="Heading2"/>
      </w:pPr>
      <w:r>
        <w:t xml:space="preserve">Common </w:t>
      </w:r>
      <w:r w:rsidR="00F3414C">
        <w:t>Unwanted Message Types</w:t>
      </w:r>
    </w:p>
    <w:p w14:paraId="6F45079F" w14:textId="77777777" w:rsidR="00B928D8" w:rsidRDefault="00F3414C" w:rsidP="00B928D8">
      <w:pPr>
        <w:pStyle w:val="Heading3"/>
        <w:rPr>
          <w:ins w:id="284" w:author="Ben Campbell" w:date="2023-02-06T20:08:00Z"/>
        </w:rPr>
      </w:pPr>
      <w:r>
        <w:t>Spoofed Sender Numbers</w:t>
      </w:r>
      <w:ins w:id="285" w:author="Ben Campbell" w:date="2023-02-06T20:08:00Z">
        <w:r w:rsidR="00B928D8">
          <w:t xml:space="preserve"> (compare/contrast voice call spoofing with robotext spoofing)</w:t>
        </w:r>
      </w:ins>
    </w:p>
    <w:p w14:paraId="73B0F4C2" w14:textId="3CBCA546" w:rsidR="00F3414C" w:rsidDel="00B928D8" w:rsidRDefault="00F3414C" w:rsidP="009F71CC">
      <w:pPr>
        <w:pStyle w:val="Heading3"/>
        <w:rPr>
          <w:del w:id="286" w:author="Ben Campbell" w:date="2023-02-06T20:08:00Z"/>
        </w:rPr>
      </w:pPr>
    </w:p>
    <w:p w14:paraId="76D8420E" w14:textId="72B09B30" w:rsidR="00F3414C" w:rsidRDefault="00F3414C" w:rsidP="009F71CC">
      <w:pPr>
        <w:pStyle w:val="Heading3"/>
      </w:pPr>
      <w:r>
        <w:t>Non-Spoofed impersonation</w:t>
      </w:r>
    </w:p>
    <w:p w14:paraId="7C3E6297" w14:textId="6A7379EC" w:rsidR="00F3414C" w:rsidRDefault="00F3414C" w:rsidP="009F71CC">
      <w:pPr>
        <w:pStyle w:val="Heading3"/>
      </w:pPr>
      <w:r>
        <w:t>Link attacks</w:t>
      </w:r>
    </w:p>
    <w:p w14:paraId="6B19497E" w14:textId="0A239F80" w:rsidR="009F71CC" w:rsidRDefault="009F71CC" w:rsidP="009F71CC">
      <w:pPr>
        <w:pStyle w:val="Heading4"/>
      </w:pPr>
      <w:r>
        <w:t>Malware</w:t>
      </w:r>
    </w:p>
    <w:p w14:paraId="13AA9E76" w14:textId="47251B66" w:rsidR="009F71CC" w:rsidRDefault="009F71CC" w:rsidP="009F71CC">
      <w:pPr>
        <w:pStyle w:val="Heading4"/>
      </w:pPr>
      <w:r>
        <w:t>Unsolicited Advertising</w:t>
      </w:r>
    </w:p>
    <w:p w14:paraId="7FDB4BAD" w14:textId="4AD93E11" w:rsidR="00F3414C" w:rsidRDefault="00F3414C" w:rsidP="009F71CC">
      <w:pPr>
        <w:pStyle w:val="Heading3"/>
      </w:pPr>
      <w:r>
        <w:t>Phishing Attacks</w:t>
      </w:r>
    </w:p>
    <w:p w14:paraId="738610EB" w14:textId="03E3074A" w:rsidR="001F2162" w:rsidRDefault="009F71CC" w:rsidP="009F71CC">
      <w:pPr>
        <w:pStyle w:val="Heading2"/>
      </w:pPr>
      <w:r>
        <w:t>Message Insertion Techniques</w:t>
      </w:r>
    </w:p>
    <w:p w14:paraId="379B42A1" w14:textId="75FBB445" w:rsidR="009F71CC" w:rsidRDefault="009F71CC" w:rsidP="009F71CC">
      <w:pPr>
        <w:pStyle w:val="Heading3"/>
      </w:pPr>
      <w:r>
        <w:t>Gray Routes</w:t>
      </w:r>
    </w:p>
    <w:p w14:paraId="543FA0AB" w14:textId="3C608543" w:rsidR="009F71CC" w:rsidRDefault="009F71CC" w:rsidP="009F71CC">
      <w:pPr>
        <w:pStyle w:val="Heading4"/>
      </w:pPr>
      <w:r>
        <w:t>International</w:t>
      </w:r>
    </w:p>
    <w:p w14:paraId="5DE52B96" w14:textId="60E6CDC8" w:rsidR="009F71CC" w:rsidRDefault="009F71CC" w:rsidP="009F71CC">
      <w:pPr>
        <w:pStyle w:val="Heading4"/>
      </w:pPr>
      <w:r>
        <w:t>P2P channel abuse</w:t>
      </w:r>
    </w:p>
    <w:p w14:paraId="117151DE" w14:textId="2F395C73" w:rsidR="009F71CC" w:rsidRDefault="009F71CC" w:rsidP="009F71CC">
      <w:pPr>
        <w:pStyle w:val="Heading4"/>
      </w:pPr>
      <w:r>
        <w:t>SIM boxes</w:t>
      </w:r>
    </w:p>
    <w:p w14:paraId="469C79AD" w14:textId="4C9356B6" w:rsidR="009F71CC" w:rsidRDefault="009F71CC" w:rsidP="009F71CC">
      <w:pPr>
        <w:pStyle w:val="Heading3"/>
      </w:pPr>
      <w:r>
        <w:t>Disposable</w:t>
      </w:r>
      <w:ins w:id="287" w:author="Ben Campbell" w:date="2023-02-06T20:08:00Z">
        <w:r w:rsidR="00B928D8">
          <w:t xml:space="preserve"> (a/k/a “burner”)</w:t>
        </w:r>
      </w:ins>
      <w:r>
        <w:t xml:space="preserve"> TNs</w:t>
      </w:r>
    </w:p>
    <w:p w14:paraId="3BB4BED3" w14:textId="270529CC" w:rsidR="009F71CC" w:rsidRDefault="009F71CC" w:rsidP="009F71CC">
      <w:pPr>
        <w:pStyle w:val="Heading4"/>
      </w:pPr>
      <w:r>
        <w:t>Snowshoeing</w:t>
      </w:r>
    </w:p>
    <w:p w14:paraId="127E3E68" w14:textId="53C5A35B" w:rsidR="009F71CC" w:rsidRDefault="009F71CC" w:rsidP="009F71CC">
      <w:pPr>
        <w:pStyle w:val="Heading3"/>
      </w:pPr>
      <w:r>
        <w:t>Email Gateways</w:t>
      </w:r>
    </w:p>
    <w:p w14:paraId="0C213860" w14:textId="79B0E641" w:rsidR="009F71CC" w:rsidRDefault="009F71CC" w:rsidP="009F71CC">
      <w:pPr>
        <w:pStyle w:val="Heading3"/>
      </w:pPr>
      <w:r>
        <w:t>Insufficient</w:t>
      </w:r>
      <w:del w:id="288" w:author="Ben Campbell" w:date="2023-02-06T20:08:00Z">
        <w:r w:rsidDel="00B928D8">
          <w:delText>ly</w:delText>
        </w:r>
      </w:del>
      <w:r>
        <w:t xml:space="preserve"> Application Security</w:t>
      </w:r>
    </w:p>
    <w:p w14:paraId="69847925" w14:textId="4B72BA4A" w:rsidR="009F71CC" w:rsidRDefault="009F71CC" w:rsidP="009F71CC">
      <w:pPr>
        <w:pStyle w:val="Heading3"/>
      </w:pPr>
      <w:r>
        <w:t>Compromised Credentials</w:t>
      </w:r>
    </w:p>
    <w:p w14:paraId="0B617B4C" w14:textId="1D608B49" w:rsidR="009F71CC" w:rsidRDefault="009F71CC" w:rsidP="00893D1A">
      <w:pPr>
        <w:pStyle w:val="Heading1"/>
      </w:pPr>
      <w:r>
        <w:t>Countermeasures</w:t>
      </w:r>
    </w:p>
    <w:p w14:paraId="1BCC2625" w14:textId="1BFA2C15" w:rsidR="009F71CC" w:rsidRDefault="009F71CC" w:rsidP="009F71CC">
      <w:pPr>
        <w:pStyle w:val="Heading2"/>
      </w:pPr>
      <w:r>
        <w:t>Monitoring and Blocking</w:t>
      </w:r>
    </w:p>
    <w:p w14:paraId="6779E330" w14:textId="3C633291" w:rsidR="009F71CC" w:rsidRDefault="009F71CC" w:rsidP="009F71CC">
      <w:pPr>
        <w:pStyle w:val="Heading2"/>
      </w:pPr>
      <w:r>
        <w:t>Anti-Spoofing countermeasures</w:t>
      </w:r>
    </w:p>
    <w:p w14:paraId="4497B84C" w14:textId="6B90C102" w:rsidR="009F71CC" w:rsidRDefault="009F71CC" w:rsidP="009F71CC">
      <w:pPr>
        <w:pStyle w:val="Heading2"/>
      </w:pPr>
      <w:r>
        <w:t>Forensic analysis</w:t>
      </w:r>
    </w:p>
    <w:p w14:paraId="4B272F36" w14:textId="3BCB3024" w:rsidR="00322FDB" w:rsidRDefault="009F71CC" w:rsidP="00322FDB">
      <w:pPr>
        <w:pStyle w:val="Heading2"/>
      </w:pPr>
      <w:r>
        <w:t>Sender authentication and TN verification</w:t>
      </w:r>
    </w:p>
    <w:p w14:paraId="7D029FDA" w14:textId="52560C63" w:rsidR="00322FDB" w:rsidRPr="00322FDB" w:rsidRDefault="00322FDB" w:rsidP="00322FDB">
      <w:pPr>
        <w:pStyle w:val="Heading2"/>
      </w:pPr>
      <w:r>
        <w:t>Message Branding – Rich Sender Data</w:t>
      </w:r>
    </w:p>
    <w:p w14:paraId="21A9E202" w14:textId="3558C2CD" w:rsidR="009F71CC" w:rsidRDefault="009F71CC" w:rsidP="009F71CC">
      <w:pPr>
        <w:pStyle w:val="Heading2"/>
      </w:pPr>
      <w:r>
        <w:t>Email gateway countermeasures</w:t>
      </w:r>
    </w:p>
    <w:p w14:paraId="125541EB" w14:textId="29360F4F" w:rsidR="009F71CC" w:rsidRDefault="009F71CC" w:rsidP="009F71CC">
      <w:pPr>
        <w:pStyle w:val="Heading2"/>
      </w:pPr>
      <w:r>
        <w:t>Best Practices</w:t>
      </w:r>
    </w:p>
    <w:p w14:paraId="2BA226A1" w14:textId="0DE15B88" w:rsidR="001F2162" w:rsidRDefault="009F71CC" w:rsidP="004B443F">
      <w:pPr>
        <w:pStyle w:val="Heading2"/>
      </w:pPr>
      <w:r>
        <w:t>Others?</w:t>
      </w:r>
    </w:p>
    <w:p w14:paraId="19811B0B" w14:textId="664E14CB" w:rsidR="009F71CC" w:rsidRDefault="009F71CC" w:rsidP="00893D1A">
      <w:pPr>
        <w:pStyle w:val="Heading1"/>
      </w:pPr>
      <w:r>
        <w:t>Gap Analysis</w:t>
      </w:r>
    </w:p>
    <w:p w14:paraId="5C80AFF2" w14:textId="091A1A7A" w:rsidR="009F71CC" w:rsidRPr="004B443F" w:rsidRDefault="009F71CC" w:rsidP="00893D1A">
      <w:pPr>
        <w:pStyle w:val="Heading1"/>
      </w:pPr>
      <w:r>
        <w:t>Conclusions</w:t>
      </w:r>
    </w:p>
    <w:sectPr w:rsidR="009F71CC" w:rsidRPr="004B443F">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17032" w14:textId="77777777" w:rsidR="00E67037" w:rsidRDefault="00E67037">
      <w:r>
        <w:separator/>
      </w:r>
    </w:p>
  </w:endnote>
  <w:endnote w:type="continuationSeparator" w:id="0">
    <w:p w14:paraId="3F8FFF13" w14:textId="77777777" w:rsidR="00E67037" w:rsidRDefault="00E6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DBD16" w14:textId="77777777" w:rsidR="00E67037" w:rsidRDefault="00E67037">
      <w:r>
        <w:separator/>
      </w:r>
    </w:p>
  </w:footnote>
  <w:footnote w:type="continuationSeparator" w:id="0">
    <w:p w14:paraId="33FD1180" w14:textId="77777777" w:rsidR="00E67037" w:rsidRDefault="00E67037">
      <w:r>
        <w:continuationSeparator/>
      </w:r>
    </w:p>
  </w:footnote>
  <w:footnote w:id="1">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7E23D3" w:rsidRDefault="007E23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3B6F3ACC" w14:textId="77777777" w:rsidR="007E23D3" w:rsidRPr="00BC47C9" w:rsidRDefault="007E23D3">
    <w:pPr>
      <w:ind w:right="-288"/>
      <w:jc w:val="left"/>
      <w:outlineLvl w:val="0"/>
      <w:rPr>
        <w:rFonts w:cs="Arial"/>
        <w:bCs/>
        <w:iCs/>
        <w:sz w:val="36"/>
      </w:rPr>
    </w:pPr>
    <w:r w:rsidRPr="00BC47C9">
      <w:rPr>
        <w:rFonts w:cs="Arial"/>
        <w:bCs/>
        <w:sz w:val="36"/>
        <w:highlight w:val="yellow"/>
      </w:rPr>
      <w:t>Title</w:t>
    </w:r>
  </w:p>
  <w:p w14:paraId="2DBF0D7D" w14:textId="77777777" w:rsidR="007E23D3" w:rsidRPr="00BC47C9" w:rsidRDefault="007E23D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29747A"/>
    <w:multiLevelType w:val="multilevel"/>
    <w:tmpl w:val="AC001AE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3934360">
    <w:abstractNumId w:val="16"/>
  </w:num>
  <w:num w:numId="2" w16cid:durableId="1672484833">
    <w:abstractNumId w:val="23"/>
  </w:num>
  <w:num w:numId="3" w16cid:durableId="167913592">
    <w:abstractNumId w:val="7"/>
  </w:num>
  <w:num w:numId="4" w16cid:durableId="394747475">
    <w:abstractNumId w:val="8"/>
  </w:num>
  <w:num w:numId="5" w16cid:durableId="621226581">
    <w:abstractNumId w:val="6"/>
  </w:num>
  <w:num w:numId="6" w16cid:durableId="1886672657">
    <w:abstractNumId w:val="5"/>
  </w:num>
  <w:num w:numId="7" w16cid:durableId="828715625">
    <w:abstractNumId w:val="4"/>
  </w:num>
  <w:num w:numId="8" w16cid:durableId="96601530">
    <w:abstractNumId w:val="3"/>
  </w:num>
  <w:num w:numId="9" w16cid:durableId="1978562283">
    <w:abstractNumId w:val="22"/>
  </w:num>
  <w:num w:numId="10" w16cid:durableId="1980455191">
    <w:abstractNumId w:val="2"/>
  </w:num>
  <w:num w:numId="11" w16cid:durableId="1632244163">
    <w:abstractNumId w:val="1"/>
  </w:num>
  <w:num w:numId="12" w16cid:durableId="1641499258">
    <w:abstractNumId w:val="0"/>
  </w:num>
  <w:num w:numId="13" w16cid:durableId="2042515456">
    <w:abstractNumId w:val="11"/>
  </w:num>
  <w:num w:numId="14" w16cid:durableId="1311522236">
    <w:abstractNumId w:val="18"/>
  </w:num>
  <w:num w:numId="15" w16cid:durableId="614795304">
    <w:abstractNumId w:val="21"/>
  </w:num>
  <w:num w:numId="16" w16cid:durableId="2016877641">
    <w:abstractNumId w:val="15"/>
  </w:num>
  <w:num w:numId="17" w16cid:durableId="249899402">
    <w:abstractNumId w:val="19"/>
  </w:num>
  <w:num w:numId="18" w16cid:durableId="1156996006">
    <w:abstractNumId w:val="9"/>
  </w:num>
  <w:num w:numId="19" w16cid:durableId="873005956">
    <w:abstractNumId w:val="17"/>
  </w:num>
  <w:num w:numId="20" w16cid:durableId="1114516799">
    <w:abstractNumId w:val="10"/>
  </w:num>
  <w:num w:numId="21" w16cid:durableId="1988627967">
    <w:abstractNumId w:val="13"/>
  </w:num>
  <w:num w:numId="22" w16cid:durableId="1263102093">
    <w:abstractNumId w:val="14"/>
  </w:num>
  <w:num w:numId="23" w16cid:durableId="52000009">
    <w:abstractNumId w:val="12"/>
  </w:num>
  <w:num w:numId="24" w16cid:durableId="1376348119">
    <w:abstractNumId w:val="2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Campbell">
    <w15:presenceInfo w15:providerId="Windows Live" w15:userId="2e28580104ce8809"/>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D3768"/>
    <w:rsid w:val="000D62FC"/>
    <w:rsid w:val="00144531"/>
    <w:rsid w:val="0018254B"/>
    <w:rsid w:val="001A4371"/>
    <w:rsid w:val="001A5B24"/>
    <w:rsid w:val="001E0B44"/>
    <w:rsid w:val="001F2162"/>
    <w:rsid w:val="002142D1"/>
    <w:rsid w:val="00214E32"/>
    <w:rsid w:val="0021710E"/>
    <w:rsid w:val="002A7CA2"/>
    <w:rsid w:val="002B7015"/>
    <w:rsid w:val="002C1180"/>
    <w:rsid w:val="002C4900"/>
    <w:rsid w:val="002E3614"/>
    <w:rsid w:val="002F54AF"/>
    <w:rsid w:val="00322FDB"/>
    <w:rsid w:val="00363B8E"/>
    <w:rsid w:val="00393FEB"/>
    <w:rsid w:val="003D2C1F"/>
    <w:rsid w:val="003E6603"/>
    <w:rsid w:val="00417507"/>
    <w:rsid w:val="00424AF1"/>
    <w:rsid w:val="00425FD6"/>
    <w:rsid w:val="004677A8"/>
    <w:rsid w:val="004B443F"/>
    <w:rsid w:val="004D17BC"/>
    <w:rsid w:val="004F5EDE"/>
    <w:rsid w:val="00517814"/>
    <w:rsid w:val="00523A9A"/>
    <w:rsid w:val="005478AD"/>
    <w:rsid w:val="00572688"/>
    <w:rsid w:val="00590C1B"/>
    <w:rsid w:val="005B259E"/>
    <w:rsid w:val="005D0532"/>
    <w:rsid w:val="005D2536"/>
    <w:rsid w:val="005E0DD8"/>
    <w:rsid w:val="005E1CBB"/>
    <w:rsid w:val="00686C71"/>
    <w:rsid w:val="006F12CE"/>
    <w:rsid w:val="007001A9"/>
    <w:rsid w:val="007277C6"/>
    <w:rsid w:val="00735474"/>
    <w:rsid w:val="007D5EEC"/>
    <w:rsid w:val="007D7BDB"/>
    <w:rsid w:val="007E23D3"/>
    <w:rsid w:val="007E4439"/>
    <w:rsid w:val="00804F87"/>
    <w:rsid w:val="00817727"/>
    <w:rsid w:val="008366CA"/>
    <w:rsid w:val="00867D5E"/>
    <w:rsid w:val="00874984"/>
    <w:rsid w:val="008922C6"/>
    <w:rsid w:val="00893D1A"/>
    <w:rsid w:val="008A3F3B"/>
    <w:rsid w:val="008B2FE0"/>
    <w:rsid w:val="00930CEE"/>
    <w:rsid w:val="00975127"/>
    <w:rsid w:val="00987D79"/>
    <w:rsid w:val="00992B89"/>
    <w:rsid w:val="00996CED"/>
    <w:rsid w:val="009A2D9B"/>
    <w:rsid w:val="009A6250"/>
    <w:rsid w:val="009A6EC3"/>
    <w:rsid w:val="009B1379"/>
    <w:rsid w:val="009D785E"/>
    <w:rsid w:val="009E0005"/>
    <w:rsid w:val="009E35D2"/>
    <w:rsid w:val="009F71CC"/>
    <w:rsid w:val="00A643EB"/>
    <w:rsid w:val="00B928D8"/>
    <w:rsid w:val="00BA0BF8"/>
    <w:rsid w:val="00BC47C9"/>
    <w:rsid w:val="00BE265D"/>
    <w:rsid w:val="00BE4012"/>
    <w:rsid w:val="00BF135B"/>
    <w:rsid w:val="00C4025E"/>
    <w:rsid w:val="00C4363E"/>
    <w:rsid w:val="00C44F39"/>
    <w:rsid w:val="00C961AD"/>
    <w:rsid w:val="00CB3FFF"/>
    <w:rsid w:val="00CE3311"/>
    <w:rsid w:val="00D034AA"/>
    <w:rsid w:val="00D06987"/>
    <w:rsid w:val="00D50927"/>
    <w:rsid w:val="00D55782"/>
    <w:rsid w:val="00D63377"/>
    <w:rsid w:val="00D64690"/>
    <w:rsid w:val="00D717F7"/>
    <w:rsid w:val="00D82162"/>
    <w:rsid w:val="00D8772E"/>
    <w:rsid w:val="00D90CC9"/>
    <w:rsid w:val="00D9768C"/>
    <w:rsid w:val="00DF79ED"/>
    <w:rsid w:val="00E67037"/>
    <w:rsid w:val="00EB273B"/>
    <w:rsid w:val="00EF3F1C"/>
    <w:rsid w:val="00F06BE3"/>
    <w:rsid w:val="00F17692"/>
    <w:rsid w:val="00F3414C"/>
    <w:rsid w:val="00F9209F"/>
    <w:rsid w:val="00FA3521"/>
    <w:rsid w:val="00FC4B0D"/>
    <w:rsid w:val="00FE6330"/>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93D1A"/>
    <w:pPr>
      <w:keepNext/>
      <w:numPr>
        <w:numId w:val="24"/>
      </w:numPr>
      <w:pBdr>
        <w:bottom w:val="single" w:sz="4" w:space="1" w:color="auto"/>
      </w:pBdr>
      <w:spacing w:before="240" w:after="60"/>
      <w:outlineLvl w:val="0"/>
      <w:pPrChange w:id="0" w:author="Ben Campbell" w:date="2023-02-01T16:31:00Z">
        <w:pPr>
          <w:keepNext/>
          <w:numPr>
            <w:numId w:val="24"/>
          </w:numPr>
          <w:pBdr>
            <w:bottom w:val="single" w:sz="4" w:space="1" w:color="auto"/>
          </w:pBdr>
          <w:spacing w:before="240" w:after="60"/>
          <w:ind w:left="432" w:hanging="432"/>
          <w:jc w:val="both"/>
          <w:outlineLvl w:val="0"/>
        </w:pPr>
      </w:pPrChange>
    </w:pPr>
    <w:rPr>
      <w:b/>
      <w:sz w:val="32"/>
      <w:rPrChange w:id="0" w:author="Ben Campbell" w:date="2023-02-01T16:31:00Z">
        <w:rPr>
          <w:rFonts w:ascii="Arial" w:hAnsi="Arial"/>
          <w:b/>
          <w:sz w:val="32"/>
          <w:lang w:val="en-US" w:eastAsia="en-US" w:bidi="ar-SA"/>
        </w:rPr>
      </w:rPrChange>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9E000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lossary.atis.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99AF5-8419-4461-B0CA-A9DAE704559A}">
  <ds:schemaRefs>
    <ds:schemaRef ds:uri="http://schemas.microsoft.com/sharepoint/v3/contenttype/forms"/>
  </ds:schemaRefs>
</ds:datastoreItem>
</file>

<file path=customXml/itemProps2.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6DCF0652-5C97-4AED-9C51-E4AA0A4C7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Ben Campbell</cp:lastModifiedBy>
  <cp:revision>2</cp:revision>
  <dcterms:created xsi:type="dcterms:W3CDTF">2023-02-22T20:21:00Z</dcterms:created>
  <dcterms:modified xsi:type="dcterms:W3CDTF">2023-02-22T20:21:00Z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y fmtid="{D5CDD505-2E9C-101B-9397-08002B2CF9AE}" pid="4" name="MediaServiceImageTags">
    <vt:lpwstr/>
  </property>
</Properties>
</file>