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2176FA">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BD7F01"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BD7F01">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BD7F01">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BD7F01"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BD7F01"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BD7F01">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BD7F01">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BD7F01"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BD7F01"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BD7F01"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BD7F01">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BD7F01">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BD7F01">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BD7F01">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BD7F01">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BD7F01">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BD7F01">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BD7F01">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BD7F01">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BD7F01">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BD7F01">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BD7F01">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BD7F01">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BD7F01"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BD7F01">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BD7F01">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BD7F01">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BD7F01"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2176FA">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BD7F01">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BD7F01">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BD7F01">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BD7F01">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2176FA">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1C3802D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(ATIS-1000092</w:t>
      </w:r>
      <w:ins w:id="58" w:author="mhbarnes_99 mhbarnes_99" w:date="2023-02-07T08:23:00Z">
        <w:r w:rsidR="00175300">
          <w:rPr>
            <w:rFonts w:ascii="Arial" w:hAnsi="Arial" w:cs="Arial"/>
            <w:sz w:val="20"/>
            <w:szCs w:val="20"/>
          </w:rPr>
          <w:t xml:space="preserve"> [Ref 3]</w:t>
        </w:r>
      </w:ins>
      <w:r w:rsidR="006C6443">
        <w:rPr>
          <w:rFonts w:ascii="Arial" w:hAnsi="Arial" w:cs="Arial"/>
          <w:sz w:val="20"/>
          <w:szCs w:val="20"/>
        </w:rPr>
        <w:t xml:space="preserve">)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w:t>
      </w:r>
      <w:r w:rsidR="00270F54">
        <w:rPr>
          <w:rFonts w:ascii="Arial" w:hAnsi="Arial" w:cs="Arial"/>
          <w:sz w:val="20"/>
          <w:szCs w:val="20"/>
        </w:rPr>
        <w:t>STI Participant</w:t>
      </w:r>
      <w:r w:rsidRPr="002A5C6E">
        <w:rPr>
          <w:rFonts w:ascii="Arial" w:hAnsi="Arial" w:cs="Arial"/>
          <w:sz w:val="20"/>
          <w:szCs w:val="20"/>
        </w:rPr>
        <w:t>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w:t>
      </w:r>
      <w:r w:rsidR="00270F54">
        <w:rPr>
          <w:rFonts w:ascii="Arial" w:hAnsi="Arial" w:cs="Arial"/>
          <w:sz w:val="20"/>
          <w:szCs w:val="20"/>
        </w:rPr>
        <w:t>STI Participant</w:t>
      </w:r>
      <w:r w:rsidR="00317729">
        <w:rPr>
          <w:rFonts w:ascii="Arial" w:hAnsi="Arial" w:cs="Arial"/>
          <w:sz w:val="20"/>
          <w:szCs w:val="20"/>
        </w:rPr>
        <w:t xml:space="preserve">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w:t>
      </w:r>
      <w:r w:rsidR="00270F54">
        <w:rPr>
          <w:rFonts w:ascii="Arial" w:hAnsi="Arial" w:cs="Arial"/>
          <w:sz w:val="20"/>
          <w:szCs w:val="20"/>
        </w:rPr>
        <w:t>STI Participant</w:t>
      </w:r>
      <w:r w:rsidRPr="002A5C6E">
        <w:rPr>
          <w:rFonts w:ascii="Arial" w:hAnsi="Arial" w:cs="Arial"/>
          <w:sz w:val="20"/>
          <w:szCs w:val="20"/>
        </w:rPr>
        <w:t>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9" w:name="_Toc339809235"/>
      <w:bookmarkStart w:id="60" w:name="_Toc31717723"/>
      <w:r>
        <w:t>Purpose</w:t>
      </w:r>
      <w:bookmarkEnd w:id="59"/>
      <w:bookmarkEnd w:id="60"/>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202BE741"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 xml:space="preserve">This list is distributed to </w:t>
      </w:r>
      <w:r w:rsidR="00270F54">
        <w:rPr>
          <w:rFonts w:ascii="Arial" w:hAnsi="Arial" w:cs="Arial"/>
          <w:sz w:val="20"/>
          <w:szCs w:val="20"/>
        </w:rPr>
        <w:t>STI Participant</w:t>
      </w:r>
      <w:r w:rsidRPr="002A5C6E">
        <w:rPr>
          <w:rFonts w:ascii="Arial" w:hAnsi="Arial" w:cs="Arial"/>
          <w:sz w:val="20"/>
          <w:szCs w:val="20"/>
        </w:rPr>
        <w:t>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w:t>
      </w:r>
      <w:r w:rsidR="00270F54">
        <w:rPr>
          <w:rFonts w:ascii="Arial" w:hAnsi="Arial" w:cs="Arial"/>
          <w:sz w:val="20"/>
          <w:szCs w:val="20"/>
        </w:rPr>
        <w:t>STI Participant</w:t>
      </w:r>
      <w:r w:rsidRPr="002A5C6E">
        <w:rPr>
          <w:rFonts w:ascii="Arial" w:hAnsi="Arial" w:cs="Arial"/>
          <w:sz w:val="20"/>
          <w:szCs w:val="20"/>
        </w:rPr>
        <w:t xml:space="preserve">s. </w:t>
      </w:r>
    </w:p>
    <w:p w14:paraId="43887188" w14:textId="77777777" w:rsidR="002A5C6E" w:rsidRPr="002A5C6E" w:rsidRDefault="002A5C6E" w:rsidP="008014AC">
      <w:pPr>
        <w:jc w:val="both"/>
        <w:rPr>
          <w:rFonts w:ascii="Arial" w:hAnsi="Arial" w:cs="Arial"/>
          <w:sz w:val="20"/>
          <w:szCs w:val="20"/>
        </w:rPr>
      </w:pPr>
    </w:p>
    <w:p w14:paraId="4BD09585" w14:textId="1D5CA99D"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w:t>
      </w:r>
      <w:r w:rsidR="00270F54">
        <w:rPr>
          <w:rFonts w:ascii="Arial" w:hAnsi="Arial" w:cs="Arial"/>
          <w:sz w:val="20"/>
          <w:szCs w:val="20"/>
        </w:rPr>
        <w:t>STI Participant</w:t>
      </w:r>
      <w:r w:rsidRPr="00F56C25">
        <w:rPr>
          <w:rFonts w:ascii="Arial" w:hAnsi="Arial" w:cs="Arial"/>
          <w:sz w:val="20"/>
          <w:szCs w:val="20"/>
        </w:rPr>
        <w:t xml:space="preserve">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w:t>
      </w:r>
      <w:r w:rsidR="00270F54">
        <w:rPr>
          <w:rFonts w:ascii="Arial" w:hAnsi="Arial" w:cs="Arial"/>
          <w:sz w:val="20"/>
          <w:szCs w:val="20"/>
        </w:rPr>
        <w:t xml:space="preserve">STI Participant </w:t>
      </w:r>
      <w:r w:rsidR="00CE70EA" w:rsidRPr="002A5C6E">
        <w:rPr>
          <w:rFonts w:ascii="Arial" w:hAnsi="Arial" w:cs="Arial"/>
          <w:sz w:val="20"/>
          <w:szCs w:val="20"/>
        </w:rPr>
        <w:t>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w:t>
      </w:r>
      <w:r w:rsidR="00270F54">
        <w:rPr>
          <w:rFonts w:ascii="Arial" w:hAnsi="Arial" w:cs="Arial"/>
          <w:sz w:val="20"/>
          <w:szCs w:val="20"/>
        </w:rPr>
        <w:t>An STI Participant</w:t>
      </w:r>
      <w:r w:rsidR="00822AC0">
        <w:rPr>
          <w:rFonts w:ascii="Arial" w:hAnsi="Arial" w:cs="Arial"/>
          <w:sz w:val="20"/>
          <w:szCs w:val="20"/>
        </w:rPr>
        <w:t xml:space="preserve"> </w:t>
      </w:r>
      <w:r w:rsidR="00EA6B00">
        <w:rPr>
          <w:rFonts w:ascii="Arial" w:hAnsi="Arial" w:cs="Arial"/>
          <w:sz w:val="20"/>
          <w:szCs w:val="20"/>
        </w:rPr>
        <w:t>can also obtain a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664BD5C1" w:rsidR="00CE70EA" w:rsidRPr="002A5C6E" w:rsidRDefault="00CE70EA" w:rsidP="008014AC">
      <w:pPr>
        <w:jc w:val="both"/>
        <w:rPr>
          <w:rFonts w:ascii="Arial" w:hAnsi="Arial" w:cs="Arial"/>
          <w:sz w:val="20"/>
          <w:szCs w:val="20"/>
        </w:rPr>
      </w:pPr>
      <w:r w:rsidRPr="002A5C6E">
        <w:rPr>
          <w:rFonts w:ascii="Arial" w:hAnsi="Arial" w:cs="Arial"/>
          <w:sz w:val="20"/>
          <w:szCs w:val="20"/>
        </w:rPr>
        <w:t>The SHAKEN certificate management framework is based on using a signed Service Provider Code</w:t>
      </w:r>
      <w:r w:rsidR="008F1467">
        <w:rPr>
          <w:rFonts w:ascii="Arial" w:hAnsi="Arial" w:cs="Arial"/>
          <w:sz w:val="20"/>
          <w:szCs w:val="20"/>
        </w:rPr>
        <w:t xml:space="preserve"> (SPC)</w:t>
      </w:r>
      <w:r w:rsidRPr="002A5C6E">
        <w:rPr>
          <w:rFonts w:ascii="Arial" w:hAnsi="Arial" w:cs="Arial"/>
          <w:sz w:val="20"/>
          <w:szCs w:val="20"/>
        </w:rPr>
        <w:t xml:space="preserv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 xml:space="preserve">Prior to requesting a certificate, the </w:t>
      </w:r>
      <w:r w:rsidR="00270F54">
        <w:rPr>
          <w:rFonts w:ascii="Arial" w:hAnsi="Arial" w:cs="Arial"/>
          <w:sz w:val="20"/>
          <w:szCs w:val="20"/>
        </w:rPr>
        <w:t>STI Participant</w:t>
      </w:r>
      <w:r w:rsidRPr="002A5C6E">
        <w:rPr>
          <w:rFonts w:ascii="Arial" w:hAnsi="Arial" w:cs="Arial"/>
          <w:sz w:val="20"/>
          <w:szCs w:val="20"/>
        </w:rPr>
        <w:t xml:space="preserve">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w:t>
      </w:r>
      <w:r w:rsidR="0027117A">
        <w:rPr>
          <w:rFonts w:ascii="Arial" w:hAnsi="Arial" w:cs="Arial"/>
          <w:sz w:val="20"/>
          <w:szCs w:val="20"/>
        </w:rPr>
        <w:t>a</w:t>
      </w:r>
      <w:r w:rsidR="00270F54">
        <w:rPr>
          <w:rFonts w:ascii="Arial" w:hAnsi="Arial" w:cs="Arial"/>
          <w:sz w:val="20"/>
          <w:szCs w:val="20"/>
        </w:rPr>
        <w:t>n STI Participant</w:t>
      </w:r>
      <w:r w:rsidRPr="002A5C6E">
        <w:rPr>
          <w:rFonts w:ascii="Arial" w:hAnsi="Arial" w:cs="Arial"/>
          <w:sz w:val="20"/>
          <w:szCs w:val="20"/>
        </w:rPr>
        <w:t xml:space="preserve"> initiates a Certificate Signing Request (CSR), the </w:t>
      </w:r>
      <w:r w:rsidR="00270F54">
        <w:rPr>
          <w:rFonts w:ascii="Arial" w:hAnsi="Arial" w:cs="Arial"/>
          <w:sz w:val="20"/>
          <w:szCs w:val="20"/>
        </w:rPr>
        <w:t>STI Participant</w:t>
      </w:r>
      <w:r w:rsidRPr="002A5C6E">
        <w:rPr>
          <w:rFonts w:ascii="Arial" w:hAnsi="Arial" w:cs="Arial"/>
          <w:sz w:val="20"/>
          <w:szCs w:val="20"/>
        </w:rPr>
        <w:t xml:space="preserve">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w:t>
      </w:r>
      <w:r w:rsidR="008F1467">
        <w:rPr>
          <w:rFonts w:ascii="Arial" w:hAnsi="Arial" w:cs="Arial"/>
          <w:sz w:val="20"/>
          <w:szCs w:val="20"/>
        </w:rPr>
        <w:t xml:space="preserve">SPC </w:t>
      </w:r>
      <w:r w:rsidRPr="002A5C6E">
        <w:rPr>
          <w:rFonts w:ascii="Arial" w:hAnsi="Arial" w:cs="Arial"/>
          <w:sz w:val="20"/>
          <w:szCs w:val="20"/>
        </w:rPr>
        <w:t xml:space="preserve">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w:t>
      </w:r>
      <w:r w:rsidR="008F1467">
        <w:rPr>
          <w:rFonts w:ascii="Arial" w:hAnsi="Arial" w:cs="Arial"/>
          <w:sz w:val="20"/>
          <w:szCs w:val="20"/>
        </w:rPr>
        <w:t xml:space="preserve">SPC </w:t>
      </w:r>
      <w:r w:rsidRPr="002A5C6E">
        <w:rPr>
          <w:rFonts w:ascii="Arial" w:hAnsi="Arial" w:cs="Arial"/>
          <w:sz w:val="20"/>
          <w:szCs w:val="20"/>
        </w:rPr>
        <w:t xml:space="preserve">tokens. </w:t>
      </w:r>
    </w:p>
    <w:p w14:paraId="1DBD6CD3" w14:textId="7215968F" w:rsidR="00CE70EA" w:rsidRDefault="00CE70EA" w:rsidP="002176FA">
      <w:pPr>
        <w:pStyle w:val="Heading1"/>
      </w:pPr>
      <w:bookmarkStart w:id="61" w:name="_Toc339809236"/>
      <w:bookmarkStart w:id="62" w:name="_Toc31717724"/>
      <w:bookmarkStart w:id="63" w:name="_Toc339809237"/>
      <w:r>
        <w:lastRenderedPageBreak/>
        <w:t>References</w:t>
      </w:r>
      <w:bookmarkEnd w:id="61"/>
      <w:bookmarkEnd w:id="62"/>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3F686E7D" w:rsidR="00317729" w:rsidRPr="002A5C6E" w:rsidRDefault="00175300" w:rsidP="002A5C6E">
      <w:pPr>
        <w:spacing w:before="60" w:after="120"/>
        <w:rPr>
          <w:rFonts w:ascii="Arial" w:hAnsi="Arial" w:cs="Arial"/>
          <w:i/>
          <w:sz w:val="20"/>
          <w:szCs w:val="20"/>
        </w:rPr>
      </w:pPr>
      <w:ins w:id="64" w:author="mhbarnes_99 mhbarnes_99" w:date="2023-02-07T08:03:00Z">
        <w:r>
          <w:rPr>
            <w:rFonts w:ascii="Arial" w:hAnsi="Arial" w:cs="Arial"/>
            <w:sz w:val="20"/>
            <w:szCs w:val="20"/>
          </w:rPr>
          <w:t xml:space="preserve">[Ref 3] </w:t>
        </w:r>
      </w:ins>
      <w:r w:rsidR="00317729">
        <w:rPr>
          <w:rFonts w:ascii="Arial" w:hAnsi="Arial" w:cs="Arial"/>
          <w:sz w:val="20"/>
          <w:szCs w:val="20"/>
        </w:rPr>
        <w:t xml:space="preserve">ATIS-1000092, </w:t>
      </w:r>
      <w:r w:rsidR="00317729"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sidR="00317729">
        <w:rPr>
          <w:rFonts w:ascii="Arial" w:hAnsi="Arial" w:cs="Arial"/>
          <w:i/>
          <w:sz w:val="20"/>
          <w:szCs w:val="20"/>
        </w:rPr>
        <w:t>: Delegate Certificates</w:t>
      </w:r>
      <w:r w:rsidR="00317729" w:rsidRPr="003D1FA5">
        <w:rPr>
          <w:rFonts w:ascii="Arial" w:hAnsi="Arial" w:cs="Arial"/>
          <w:i/>
          <w:sz w:val="20"/>
          <w:szCs w:val="20"/>
        </w:rPr>
        <w:t>.</w:t>
      </w:r>
    </w:p>
    <w:p w14:paraId="3DD02729" w14:textId="1B7BF918" w:rsidR="00361C98" w:rsidDel="00175300" w:rsidRDefault="003D1FA5" w:rsidP="002A5C6E">
      <w:pPr>
        <w:spacing w:before="60" w:after="120"/>
        <w:rPr>
          <w:del w:id="65" w:author="mhbarnes_99 mhbarnes_99" w:date="2023-02-07T08:03:00Z"/>
          <w:rFonts w:ascii="Arial" w:hAnsi="Arial" w:cs="Arial"/>
          <w:sz w:val="20"/>
          <w:szCs w:val="20"/>
        </w:rPr>
      </w:pPr>
      <w:del w:id="66" w:author="mhbarnes_99 mhbarnes_99" w:date="2023-02-07T08:03:00Z">
        <w:r w:rsidDel="00175300">
          <w:rPr>
            <w:rFonts w:ascii="Arial" w:hAnsi="Arial" w:cs="Arial"/>
            <w:sz w:val="20"/>
            <w:szCs w:val="20"/>
          </w:rPr>
          <w:delText xml:space="preserve">[Ref 3] </w:delText>
        </w:r>
        <w:r w:rsidR="00361C98" w:rsidRPr="002A5C6E" w:rsidDel="00175300">
          <w:rPr>
            <w:rFonts w:ascii="Arial" w:hAnsi="Arial" w:cs="Arial"/>
            <w:sz w:val="20"/>
            <w:szCs w:val="20"/>
          </w:rPr>
          <w:delText xml:space="preserve">ATIS-0300251, </w:delText>
        </w:r>
        <w:r w:rsidR="00361C98" w:rsidRPr="002A5C6E" w:rsidDel="00175300">
          <w:rPr>
            <w:rFonts w:ascii="Arial" w:hAnsi="Arial" w:cs="Arial"/>
            <w:i/>
            <w:sz w:val="20"/>
            <w:szCs w:val="20"/>
          </w:rPr>
          <w:delText>Codes for Identification of Service Providers for Information Exchange</w:delText>
        </w:r>
        <w:r w:rsidR="006854C2" w:rsidDel="00175300">
          <w:rPr>
            <w:rFonts w:ascii="Arial" w:hAnsi="Arial" w:cs="Arial"/>
            <w:i/>
            <w:sz w:val="20"/>
            <w:szCs w:val="20"/>
          </w:rPr>
          <w:delText>.</w:delText>
        </w:r>
        <w:r w:rsidR="00361C98" w:rsidRPr="002A5C6E" w:rsidDel="00175300">
          <w:rPr>
            <w:rStyle w:val="FootnoteReference"/>
            <w:rFonts w:ascii="Arial" w:hAnsi="Arial" w:cs="Arial"/>
            <w:sz w:val="20"/>
            <w:szCs w:val="20"/>
          </w:rPr>
          <w:delText>1</w:delText>
        </w:r>
      </w:del>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r w:rsidR="001C6E8E" w:rsidRPr="006854C2">
        <w:rPr>
          <w:rFonts w:ascii="Arial" w:hAnsi="Arial" w:cs="Arial"/>
          <w:i/>
          <w:sz w:val="20"/>
        </w:rPr>
        <w:t>TNAuthList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2511FD88" w:rsidR="00361C98" w:rsidRDefault="006F3C6A" w:rsidP="002A5C6E">
      <w:pPr>
        <w:spacing w:before="60" w:after="120"/>
        <w:rPr>
          <w:ins w:id="67" w:author="mhbarnes_99 mhbarnes_99" w:date="2023-02-07T08:12:00Z"/>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3E380B72" w14:textId="1DD0F2BF" w:rsidR="00175300" w:rsidRPr="00175300" w:rsidRDefault="00175300" w:rsidP="002A5C6E">
      <w:pPr>
        <w:spacing w:before="60" w:after="120"/>
        <w:rPr>
          <w:rFonts w:ascii="Arial" w:hAnsi="Arial" w:cs="Arial"/>
          <w:i/>
          <w:iCs/>
          <w:sz w:val="20"/>
          <w:szCs w:val="20"/>
          <w:rPrChange w:id="68" w:author="mhbarnes_99 mhbarnes_99" w:date="2023-02-07T08:14:00Z">
            <w:rPr>
              <w:rFonts w:ascii="Arial" w:hAnsi="Arial" w:cs="Arial"/>
              <w:sz w:val="20"/>
              <w:szCs w:val="20"/>
            </w:rPr>
          </w:rPrChange>
        </w:rPr>
      </w:pPr>
      <w:ins w:id="69" w:author="mhbarnes_99 mhbarnes_99" w:date="2023-02-07T08:12:00Z">
        <w:r>
          <w:rPr>
            <w:rFonts w:ascii="Arial" w:hAnsi="Arial" w:cs="Arial"/>
            <w:sz w:val="20"/>
            <w:szCs w:val="20"/>
          </w:rPr>
          <w:t xml:space="preserve">[Ref 7] </w:t>
        </w:r>
      </w:ins>
      <w:ins w:id="70" w:author="mhbarnes_99 mhbarnes_99" w:date="2023-02-07T08:13:00Z">
        <w:r>
          <w:rPr>
            <w:rFonts w:ascii="Arial" w:hAnsi="Arial" w:cs="Arial"/>
            <w:sz w:val="20"/>
            <w:szCs w:val="20"/>
          </w:rPr>
          <w:t xml:space="preserve">RFC 3986, </w:t>
        </w:r>
        <w:r w:rsidRPr="00175300">
          <w:rPr>
            <w:rFonts w:ascii="Arial" w:hAnsi="Arial" w:cs="Arial"/>
            <w:bCs/>
            <w:i/>
            <w:iCs/>
            <w:sz w:val="20"/>
            <w:szCs w:val="20"/>
            <w:rPrChange w:id="71" w:author="mhbarnes_99 mhbarnes_99" w:date="2023-02-07T08:14:00Z">
              <w:rPr>
                <w:rFonts w:ascii="Arial" w:hAnsi="Arial" w:cs="Arial"/>
                <w:bCs/>
                <w:szCs w:val="20"/>
              </w:rPr>
            </w:rPrChange>
          </w:rPr>
          <w:t>Uniform Resource Identifier (URI): Generic Syntax</w:t>
        </w:r>
      </w:ins>
      <w:ins w:id="72" w:author="mhbarnes_99 mhbarnes_99" w:date="2023-02-07T08:14:00Z">
        <w:r>
          <w:rPr>
            <w:rFonts w:ascii="Arial" w:hAnsi="Arial" w:cs="Arial"/>
            <w:bCs/>
            <w:i/>
            <w:iCs/>
            <w:sz w:val="20"/>
            <w:szCs w:val="20"/>
          </w:rPr>
          <w:t>.</w:t>
        </w:r>
        <w:r>
          <w:rPr>
            <w:rFonts w:ascii="Arial" w:hAnsi="Arial" w:cs="Arial"/>
            <w:i/>
            <w:iCs/>
            <w:sz w:val="20"/>
            <w:szCs w:val="20"/>
            <w:vertAlign w:val="superscript"/>
          </w:rPr>
          <w:t>2</w:t>
        </w:r>
      </w:ins>
    </w:p>
    <w:p w14:paraId="127EC8FF" w14:textId="224651DA" w:rsidR="00361C98" w:rsidRPr="002A5C6E" w:rsidDel="00175300" w:rsidRDefault="006F3C6A" w:rsidP="002A5C6E">
      <w:pPr>
        <w:spacing w:before="60" w:after="120"/>
        <w:rPr>
          <w:del w:id="73" w:author="mhbarnes_99 mhbarnes_99" w:date="2023-02-07T08:05:00Z"/>
          <w:rFonts w:ascii="Arial" w:hAnsi="Arial" w:cs="Arial"/>
          <w:sz w:val="20"/>
          <w:szCs w:val="20"/>
        </w:rPr>
      </w:pPr>
      <w:del w:id="74" w:author="mhbarnes_99 mhbarnes_99" w:date="2023-02-07T08:05:00Z">
        <w:r w:rsidDel="00175300">
          <w:rPr>
            <w:rFonts w:ascii="Arial" w:hAnsi="Arial" w:cs="Arial"/>
            <w:sz w:val="20"/>
            <w:szCs w:val="20"/>
          </w:rPr>
          <w:delText xml:space="preserve">[Ref 7] </w:delText>
        </w:r>
        <w:r w:rsidR="00361C98" w:rsidRPr="002A5C6E" w:rsidDel="00175300">
          <w:rPr>
            <w:rFonts w:ascii="Arial" w:hAnsi="Arial" w:cs="Arial"/>
            <w:sz w:val="20"/>
            <w:szCs w:val="20"/>
          </w:rPr>
          <w:delText xml:space="preserve">RFC 3966, </w:delText>
        </w:r>
        <w:r w:rsidR="00361C98" w:rsidRPr="002A5C6E" w:rsidDel="00175300">
          <w:rPr>
            <w:rFonts w:ascii="Arial" w:hAnsi="Arial" w:cs="Arial"/>
            <w:i/>
            <w:sz w:val="20"/>
            <w:szCs w:val="20"/>
          </w:rPr>
          <w:delText>The tel URI for Telephone Numbers.</w:delText>
        </w:r>
        <w:r w:rsidR="00361C98" w:rsidRPr="002A5C6E" w:rsidDel="00175300">
          <w:rPr>
            <w:rFonts w:ascii="Arial" w:hAnsi="Arial" w:cs="Arial"/>
            <w:sz w:val="20"/>
            <w:szCs w:val="20"/>
            <w:vertAlign w:val="superscript"/>
          </w:rPr>
          <w:delText>2</w:delText>
        </w:r>
      </w:del>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67B85FA9"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22941337" w14:textId="3F0B6C1D" w:rsidR="00175300" w:rsidRDefault="006F3C6A" w:rsidP="002A5C6E">
      <w:pPr>
        <w:spacing w:before="60" w:after="120"/>
        <w:rPr>
          <w:ins w:id="75" w:author="mhbarnes_99 mhbarnes_99" w:date="2023-02-07T08:15:00Z"/>
          <w:rFonts w:ascii="Arial" w:hAnsi="Arial" w:cs="Arial"/>
          <w:i/>
          <w:iCs/>
          <w:sz w:val="20"/>
          <w:szCs w:val="20"/>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ins w:id="76" w:author="mhbarnes_99 mhbarnes_99" w:date="2023-02-07T08:15:00Z">
        <w:r w:rsidR="00175300">
          <w:rPr>
            <w:rFonts w:ascii="Arial" w:hAnsi="Arial" w:cs="Arial"/>
            <w:i/>
            <w:iCs/>
            <w:sz w:val="20"/>
            <w:szCs w:val="20"/>
          </w:rPr>
          <w:t>.</w:t>
        </w:r>
      </w:ins>
      <w:del w:id="77" w:author="mhbarnes_99 mhbarnes_99" w:date="2023-02-07T08:14:00Z">
        <w:r w:rsidR="00361C98" w:rsidRPr="002A5C6E" w:rsidDel="00175300">
          <w:rPr>
            <w:rFonts w:ascii="Arial" w:hAnsi="Arial" w:cs="Arial"/>
            <w:i/>
            <w:iCs/>
            <w:sz w:val="20"/>
            <w:szCs w:val="20"/>
          </w:rPr>
          <w:delText>.</w:delText>
        </w:r>
        <w:r w:rsidR="006854C2" w:rsidDel="00175300">
          <w:rPr>
            <w:rFonts w:ascii="Arial" w:hAnsi="Arial" w:cs="Arial"/>
            <w:i/>
            <w:iCs/>
            <w:sz w:val="20"/>
            <w:szCs w:val="20"/>
            <w:vertAlign w:val="superscript"/>
          </w:rPr>
          <w:delText>2</w:delText>
        </w:r>
      </w:del>
    </w:p>
    <w:p w14:paraId="343F7D49" w14:textId="01BFD959" w:rsidR="00175300" w:rsidRPr="00175300" w:rsidRDefault="00175300" w:rsidP="002A5C6E">
      <w:pPr>
        <w:spacing w:before="60" w:after="120"/>
        <w:rPr>
          <w:rFonts w:ascii="Arial" w:hAnsi="Arial" w:cs="Arial"/>
          <w:i/>
          <w:iCs/>
          <w:szCs w:val="20"/>
          <w:rPrChange w:id="78" w:author="mhbarnes_99 mhbarnes_99" w:date="2023-02-07T08:16:00Z">
            <w:rPr>
              <w:rFonts w:ascii="Arial" w:hAnsi="Arial" w:cs="Arial"/>
              <w:i/>
              <w:iCs/>
              <w:sz w:val="20"/>
              <w:szCs w:val="20"/>
              <w:vertAlign w:val="superscript"/>
            </w:rPr>
          </w:rPrChange>
        </w:rPr>
      </w:pPr>
      <w:ins w:id="79" w:author="mhbarnes_99 mhbarnes_99" w:date="2023-02-07T08:15:00Z">
        <w:r>
          <w:rPr>
            <w:rFonts w:ascii="Arial" w:hAnsi="Arial" w:cs="Arial"/>
            <w:sz w:val="20"/>
            <w:szCs w:val="20"/>
          </w:rPr>
          <w:t xml:space="preserve">[Ref </w:t>
        </w:r>
      </w:ins>
      <w:ins w:id="80" w:author="mhbarnes_99 mhbarnes_99" w:date="2023-02-07T08:24:00Z">
        <w:r w:rsidR="00C526D5">
          <w:rPr>
            <w:rFonts w:ascii="Arial" w:hAnsi="Arial" w:cs="Arial"/>
            <w:sz w:val="20"/>
            <w:szCs w:val="20"/>
          </w:rPr>
          <w:t>13</w:t>
        </w:r>
      </w:ins>
      <w:ins w:id="81" w:author="mhbarnes_99 mhbarnes_99" w:date="2023-02-07T08:15:00Z">
        <w:r>
          <w:rPr>
            <w:rFonts w:ascii="Arial" w:hAnsi="Arial" w:cs="Arial"/>
            <w:sz w:val="20"/>
            <w:szCs w:val="20"/>
          </w:rPr>
          <w:t xml:space="preserve">] </w:t>
        </w:r>
        <w:r w:rsidRPr="002A5C6E">
          <w:rPr>
            <w:rFonts w:ascii="Arial" w:hAnsi="Arial" w:cs="Arial"/>
            <w:sz w:val="20"/>
            <w:szCs w:val="20"/>
          </w:rPr>
          <w:t xml:space="preserve">RFC </w:t>
        </w:r>
      </w:ins>
      <w:ins w:id="82" w:author="mhbarnes_99 mhbarnes_99" w:date="2023-02-07T08:16:00Z">
        <w:r>
          <w:rPr>
            <w:rFonts w:ascii="Arial" w:hAnsi="Arial" w:cs="Arial"/>
            <w:sz w:val="20"/>
            <w:szCs w:val="20"/>
          </w:rPr>
          <w:t>6890</w:t>
        </w:r>
      </w:ins>
      <w:ins w:id="83" w:author="mhbarnes_99 mhbarnes_99" w:date="2023-02-07T08:15:00Z">
        <w:r w:rsidRPr="002A5C6E">
          <w:rPr>
            <w:rFonts w:ascii="Arial" w:hAnsi="Arial" w:cs="Arial"/>
            <w:sz w:val="20"/>
            <w:szCs w:val="20"/>
          </w:rPr>
          <w:t>,</w:t>
        </w:r>
        <w:r w:rsidRPr="002A5C6E">
          <w:rPr>
            <w:rFonts w:ascii="Arial" w:hAnsi="Arial" w:cs="Arial"/>
            <w:i/>
            <w:sz w:val="20"/>
            <w:szCs w:val="20"/>
          </w:rPr>
          <w:t xml:space="preserve"> </w:t>
        </w:r>
      </w:ins>
      <w:ins w:id="84" w:author="mhbarnes_99 mhbarnes_99" w:date="2023-02-07T08:16:00Z">
        <w:r w:rsidRPr="00175300">
          <w:rPr>
            <w:rFonts w:ascii="Arial" w:hAnsi="Arial" w:cs="Arial"/>
            <w:bCs/>
            <w:i/>
            <w:iCs/>
            <w:sz w:val="20"/>
            <w:szCs w:val="20"/>
            <w:rPrChange w:id="85" w:author="mhbarnes_99 mhbarnes_99" w:date="2023-02-07T08:17:00Z">
              <w:rPr>
                <w:rFonts w:ascii="Arial" w:hAnsi="Arial" w:cs="Arial"/>
                <w:bCs/>
                <w:i/>
                <w:iCs/>
                <w:szCs w:val="20"/>
              </w:rPr>
            </w:rPrChange>
          </w:rPr>
          <w:t>Special-Purpose IP Address Registries</w:t>
        </w:r>
      </w:ins>
      <w:ins w:id="86" w:author="mhbarnes_99 mhbarnes_99" w:date="2023-02-07T08:15:00Z">
        <w:r w:rsidRPr="00175300">
          <w:rPr>
            <w:rFonts w:ascii="Arial" w:hAnsi="Arial" w:cs="Arial"/>
            <w:i/>
            <w:iCs/>
            <w:sz w:val="20"/>
            <w:szCs w:val="20"/>
          </w:rPr>
          <w:t>)</w:t>
        </w:r>
        <w:r w:rsidRPr="00175300">
          <w:rPr>
            <w:rFonts w:ascii="Arial" w:hAnsi="Arial" w:cs="Arial"/>
            <w:i/>
            <w:sz w:val="20"/>
            <w:szCs w:val="20"/>
          </w:rPr>
          <w:t>.</w:t>
        </w:r>
        <w:r w:rsidRPr="00185DB6">
          <w:rPr>
            <w:rFonts w:ascii="Arial" w:hAnsi="Arial" w:cs="Arial"/>
            <w:sz w:val="20"/>
            <w:szCs w:val="20"/>
            <w:vertAlign w:val="superscript"/>
          </w:rPr>
          <w:t>2</w:t>
        </w:r>
      </w:ins>
    </w:p>
    <w:p w14:paraId="0EECB555" w14:textId="293651D6"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 xml:space="preserve">[Ref </w:t>
      </w:r>
      <w:del w:id="87" w:author="mhbarnes_99 mhbarnes_99" w:date="2023-02-07T08:24:00Z">
        <w:r w:rsidRPr="00185DB6" w:rsidDel="00C526D5">
          <w:rPr>
            <w:rFonts w:ascii="Arial" w:hAnsi="Arial" w:cs="Arial"/>
            <w:sz w:val="20"/>
            <w:szCs w:val="20"/>
          </w:rPr>
          <w:delText>1</w:delText>
        </w:r>
        <w:r w:rsidR="00CF293F" w:rsidRPr="00185DB6" w:rsidDel="00C526D5">
          <w:rPr>
            <w:rFonts w:ascii="Arial" w:hAnsi="Arial" w:cs="Arial"/>
            <w:sz w:val="20"/>
            <w:szCs w:val="20"/>
          </w:rPr>
          <w:delText>3</w:delText>
        </w:r>
      </w:del>
      <w:ins w:id="88" w:author="mhbarnes_99 mhbarnes_99" w:date="2023-02-07T08:24:00Z">
        <w:r w:rsidR="00C526D5" w:rsidRPr="00185DB6">
          <w:rPr>
            <w:rFonts w:ascii="Arial" w:hAnsi="Arial" w:cs="Arial"/>
            <w:sz w:val="20"/>
            <w:szCs w:val="20"/>
          </w:rPr>
          <w:t>1</w:t>
        </w:r>
        <w:r w:rsidR="00C526D5">
          <w:rPr>
            <w:rFonts w:ascii="Arial" w:hAnsi="Arial" w:cs="Arial"/>
            <w:sz w:val="20"/>
            <w:szCs w:val="20"/>
          </w:rPr>
          <w:t>4</w:t>
        </w:r>
      </w:ins>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740B8D95" w:rsidR="00361C98" w:rsidRDefault="006F3C6A" w:rsidP="002A5C6E">
      <w:pPr>
        <w:spacing w:before="60" w:after="120"/>
        <w:rPr>
          <w:ins w:id="89" w:author="mhbarnes_99 mhbarnes_99" w:date="2023-02-07T08:29:00Z"/>
          <w:rFonts w:ascii="Arial" w:hAnsi="Arial" w:cs="Arial"/>
          <w:sz w:val="20"/>
          <w:szCs w:val="20"/>
          <w:vertAlign w:val="superscript"/>
        </w:rPr>
      </w:pPr>
      <w:r>
        <w:rPr>
          <w:rFonts w:ascii="Arial" w:hAnsi="Arial" w:cs="Arial"/>
          <w:sz w:val="20"/>
          <w:szCs w:val="20"/>
        </w:rPr>
        <w:t xml:space="preserve">[Ref </w:t>
      </w:r>
      <w:del w:id="90" w:author="mhbarnes_99 mhbarnes_99" w:date="2023-02-07T08:24:00Z">
        <w:r w:rsidDel="00C526D5">
          <w:rPr>
            <w:rFonts w:ascii="Arial" w:hAnsi="Arial" w:cs="Arial"/>
            <w:sz w:val="20"/>
            <w:szCs w:val="20"/>
          </w:rPr>
          <w:delText>1</w:delText>
        </w:r>
        <w:r w:rsidR="00CF293F" w:rsidDel="00C526D5">
          <w:rPr>
            <w:rFonts w:ascii="Arial" w:hAnsi="Arial" w:cs="Arial"/>
            <w:sz w:val="20"/>
            <w:szCs w:val="20"/>
          </w:rPr>
          <w:delText>4</w:delText>
        </w:r>
      </w:del>
      <w:ins w:id="91" w:author="mhbarnes_99 mhbarnes_99" w:date="2023-02-07T08:24:00Z">
        <w:r w:rsidR="00C526D5">
          <w:rPr>
            <w:rFonts w:ascii="Arial" w:hAnsi="Arial" w:cs="Arial"/>
            <w:sz w:val="20"/>
            <w:szCs w:val="20"/>
          </w:rPr>
          <w:t>15</w:t>
        </w:r>
      </w:ins>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7A438D1A" w14:textId="674C39F1" w:rsidR="00C526D5" w:rsidRPr="002A5C6E" w:rsidRDefault="00C526D5" w:rsidP="002A5C6E">
      <w:pPr>
        <w:spacing w:before="60" w:after="120"/>
        <w:rPr>
          <w:rFonts w:ascii="Arial" w:hAnsi="Arial" w:cs="Arial"/>
          <w:i/>
          <w:sz w:val="20"/>
          <w:szCs w:val="20"/>
        </w:rPr>
      </w:pPr>
      <w:ins w:id="92" w:author="mhbarnes_99 mhbarnes_99" w:date="2023-02-07T08:29:00Z">
        <w:r>
          <w:rPr>
            <w:rFonts w:ascii="Arial" w:hAnsi="Arial" w:cs="Arial"/>
            <w:sz w:val="20"/>
            <w:szCs w:val="20"/>
          </w:rPr>
          <w:t>[Ref 1</w:t>
        </w:r>
      </w:ins>
      <w:ins w:id="93" w:author="mhbarnes_99 mhbarnes_99" w:date="2023-02-07T08:30:00Z">
        <w:r>
          <w:rPr>
            <w:rFonts w:ascii="Arial" w:hAnsi="Arial" w:cs="Arial"/>
            <w:sz w:val="20"/>
            <w:szCs w:val="20"/>
          </w:rPr>
          <w:t>6</w:t>
        </w:r>
      </w:ins>
      <w:ins w:id="94" w:author="mhbarnes_99 mhbarnes_99" w:date="2023-02-07T08:29:00Z">
        <w:r>
          <w:rPr>
            <w:rFonts w:ascii="Arial" w:hAnsi="Arial" w:cs="Arial"/>
            <w:sz w:val="20"/>
            <w:szCs w:val="20"/>
          </w:rPr>
          <w:t xml:space="preserve">] </w:t>
        </w:r>
        <w:r w:rsidRPr="002A5C6E">
          <w:rPr>
            <w:rFonts w:ascii="Arial" w:hAnsi="Arial" w:cs="Arial"/>
            <w:sz w:val="20"/>
            <w:szCs w:val="20"/>
          </w:rPr>
          <w:t>RFC 7</w:t>
        </w:r>
      </w:ins>
      <w:ins w:id="95" w:author="mhbarnes_99 mhbarnes_99" w:date="2023-02-07T08:30:00Z">
        <w:r>
          <w:rPr>
            <w:rFonts w:ascii="Arial" w:hAnsi="Arial" w:cs="Arial"/>
            <w:sz w:val="20"/>
            <w:szCs w:val="20"/>
          </w:rPr>
          <w:t>468</w:t>
        </w:r>
      </w:ins>
      <w:ins w:id="96" w:author="mhbarnes_99 mhbarnes_99" w:date="2023-02-07T08:29:00Z">
        <w:r w:rsidRPr="002A5C6E">
          <w:rPr>
            <w:rFonts w:ascii="Arial" w:hAnsi="Arial" w:cs="Arial"/>
            <w:sz w:val="20"/>
            <w:szCs w:val="20"/>
          </w:rPr>
          <w:t>,</w:t>
        </w:r>
        <w:r w:rsidRPr="002A5C6E">
          <w:rPr>
            <w:rFonts w:ascii="Arial" w:hAnsi="Arial" w:cs="Arial"/>
            <w:i/>
            <w:sz w:val="20"/>
            <w:szCs w:val="20"/>
          </w:rPr>
          <w:t xml:space="preserve"> </w:t>
        </w:r>
      </w:ins>
      <w:ins w:id="97" w:author="mhbarnes_99 mhbarnes_99" w:date="2023-02-07T08:31:00Z">
        <w:r w:rsidRPr="00C526D5">
          <w:rPr>
            <w:rFonts w:ascii="Arial" w:hAnsi="Arial" w:cs="Arial"/>
            <w:bCs/>
            <w:i/>
            <w:sz w:val="20"/>
            <w:szCs w:val="20"/>
            <w:rPrChange w:id="98" w:author="mhbarnes_99 mhbarnes_99" w:date="2023-02-07T08:31:00Z">
              <w:rPr>
                <w:rFonts w:ascii="Arial" w:hAnsi="Arial" w:cs="Arial"/>
                <w:bCs/>
                <w:i/>
                <w:szCs w:val="20"/>
              </w:rPr>
            </w:rPrChange>
          </w:rPr>
          <w:t>Textual Encodings of PKIX, PKCS, and CMS Structure</w:t>
        </w:r>
      </w:ins>
      <w:ins w:id="99" w:author="mhbarnes_99 mhbarnes_99" w:date="2023-02-07T08:29:00Z">
        <w:r w:rsidRPr="002A5C6E">
          <w:rPr>
            <w:rFonts w:ascii="Arial" w:hAnsi="Arial" w:cs="Arial"/>
            <w:i/>
            <w:sz w:val="20"/>
            <w:szCs w:val="20"/>
          </w:rPr>
          <w:t>.</w:t>
        </w:r>
        <w:r w:rsidRPr="002A5C6E">
          <w:rPr>
            <w:rFonts w:ascii="Arial" w:hAnsi="Arial" w:cs="Arial"/>
            <w:sz w:val="20"/>
            <w:szCs w:val="20"/>
            <w:vertAlign w:val="superscript"/>
          </w:rPr>
          <w:t>2</w:t>
        </w:r>
      </w:ins>
    </w:p>
    <w:p w14:paraId="13BA918A" w14:textId="701246FA"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del w:id="100" w:author="mhbarnes_99 mhbarnes_99" w:date="2023-02-07T08:24:00Z">
        <w:r w:rsidR="0091349B" w:rsidDel="00C526D5">
          <w:rPr>
            <w:rFonts w:ascii="Arial" w:hAnsi="Arial" w:cs="Arial"/>
            <w:sz w:val="20"/>
            <w:szCs w:val="20"/>
          </w:rPr>
          <w:delText>15</w:delText>
        </w:r>
      </w:del>
      <w:ins w:id="101" w:author="mhbarnes_99 mhbarnes_99" w:date="2023-02-07T08:24:00Z">
        <w:r w:rsidR="00C526D5">
          <w:rPr>
            <w:rFonts w:ascii="Arial" w:hAnsi="Arial" w:cs="Arial"/>
            <w:sz w:val="20"/>
            <w:szCs w:val="20"/>
          </w:rPr>
          <w:t>1</w:t>
        </w:r>
      </w:ins>
      <w:ins w:id="102" w:author="mhbarnes_99 mhbarnes_99" w:date="2023-02-07T08:30:00Z">
        <w:r w:rsidR="00C526D5">
          <w:rPr>
            <w:rFonts w:ascii="Arial" w:hAnsi="Arial" w:cs="Arial"/>
            <w:sz w:val="20"/>
            <w:szCs w:val="20"/>
          </w:rPr>
          <w:t>7</w:t>
        </w:r>
      </w:ins>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5A091C7B" w:rsidR="00CF293F" w:rsidRDefault="006F3C6A" w:rsidP="00CF293F">
      <w:pPr>
        <w:spacing w:before="60" w:after="120"/>
        <w:rPr>
          <w:ins w:id="103" w:author="mhbarnes_99 mhbarnes_99" w:date="2023-02-07T08:02:00Z"/>
          <w:rFonts w:ascii="Arial" w:hAnsi="Arial" w:cs="Arial"/>
          <w:sz w:val="20"/>
          <w:szCs w:val="20"/>
          <w:vertAlign w:val="superscript"/>
        </w:rPr>
      </w:pPr>
      <w:r>
        <w:rPr>
          <w:rFonts w:ascii="Arial" w:hAnsi="Arial" w:cs="Arial"/>
          <w:sz w:val="20"/>
          <w:szCs w:val="20"/>
        </w:rPr>
        <w:t xml:space="preserve">[Ref </w:t>
      </w:r>
      <w:del w:id="104" w:author="mhbarnes_99 mhbarnes_99" w:date="2023-02-07T08:24:00Z">
        <w:r w:rsidR="0091349B" w:rsidDel="00C526D5">
          <w:rPr>
            <w:rFonts w:ascii="Arial" w:hAnsi="Arial" w:cs="Arial"/>
            <w:sz w:val="20"/>
            <w:szCs w:val="20"/>
          </w:rPr>
          <w:delText>16</w:delText>
        </w:r>
      </w:del>
      <w:ins w:id="105" w:author="mhbarnes_99 mhbarnes_99" w:date="2023-02-07T08:24:00Z">
        <w:r w:rsidR="00C526D5">
          <w:rPr>
            <w:rFonts w:ascii="Arial" w:hAnsi="Arial" w:cs="Arial"/>
            <w:sz w:val="20"/>
            <w:szCs w:val="20"/>
          </w:rPr>
          <w:t>1</w:t>
        </w:r>
      </w:ins>
      <w:ins w:id="106" w:author="mhbarnes_99 mhbarnes_99" w:date="2023-02-07T08:30:00Z">
        <w:r w:rsidR="00C526D5">
          <w:rPr>
            <w:rFonts w:ascii="Arial" w:hAnsi="Arial" w:cs="Arial"/>
            <w:sz w:val="20"/>
            <w:szCs w:val="20"/>
          </w:rPr>
          <w:t>8</w:t>
        </w:r>
      </w:ins>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1D37C0A7" w14:textId="094C2585" w:rsidR="00175300" w:rsidRPr="00CA78A1" w:rsidRDefault="00175300" w:rsidP="00CF293F">
      <w:pPr>
        <w:spacing w:before="60" w:after="120"/>
        <w:rPr>
          <w:rFonts w:ascii="Arial" w:hAnsi="Arial" w:cs="Arial"/>
          <w:sz w:val="20"/>
          <w:szCs w:val="20"/>
        </w:rPr>
      </w:pP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0F2A8217" w:rsidR="00C0770B" w:rsidRPr="00A85FEC" w:rsidDel="00175300" w:rsidRDefault="00C0770B" w:rsidP="00C0770B">
      <w:pPr>
        <w:spacing w:before="60" w:after="120"/>
        <w:rPr>
          <w:del w:id="107" w:author="mhbarnes_99 mhbarnes_99" w:date="2023-02-07T08:18:00Z"/>
          <w:rFonts w:ascii="Arial" w:hAnsi="Arial" w:cs="Arial"/>
          <w:i/>
          <w:sz w:val="20"/>
          <w:szCs w:val="20"/>
        </w:rPr>
      </w:pPr>
      <w:commentRangeStart w:id="108"/>
      <w:del w:id="109" w:author="mhbarnes_99 mhbarnes_99" w:date="2023-02-07T08:18:00Z">
        <w:r w:rsidRPr="00A85FEC" w:rsidDel="00175300">
          <w:rPr>
            <w:rFonts w:ascii="Arial" w:hAnsi="Arial" w:cs="Arial"/>
            <w:sz w:val="20"/>
            <w:szCs w:val="20"/>
          </w:rPr>
          <w:delText>[Ref 1</w:delText>
        </w:r>
        <w:r w:rsidR="00A85FEC" w:rsidDel="00175300">
          <w:rPr>
            <w:rFonts w:ascii="Arial" w:hAnsi="Arial" w:cs="Arial"/>
            <w:sz w:val="20"/>
            <w:szCs w:val="20"/>
          </w:rPr>
          <w:delText>01</w:delText>
        </w:r>
        <w:r w:rsidRPr="00A85FEC" w:rsidDel="00175300">
          <w:rPr>
            <w:rFonts w:ascii="Arial" w:hAnsi="Arial" w:cs="Arial"/>
            <w:sz w:val="20"/>
            <w:szCs w:val="20"/>
          </w:rPr>
          <w:delText>] RFC 7375,</w:delText>
        </w:r>
        <w:r w:rsidRPr="00A85FEC" w:rsidDel="00175300">
          <w:rPr>
            <w:rFonts w:ascii="Arial" w:hAnsi="Arial" w:cs="Arial"/>
            <w:i/>
            <w:sz w:val="20"/>
            <w:szCs w:val="20"/>
          </w:rPr>
          <w:delText xml:space="preserve"> Secure Telephone Identity Threat Model.</w:delText>
        </w:r>
        <w:r w:rsidRPr="00A85FEC" w:rsidDel="00175300">
          <w:rPr>
            <w:rFonts w:ascii="Arial" w:hAnsi="Arial" w:cs="Arial"/>
            <w:sz w:val="20"/>
            <w:szCs w:val="20"/>
            <w:vertAlign w:val="superscript"/>
          </w:rPr>
          <w:delText>2</w:delText>
        </w:r>
      </w:del>
    </w:p>
    <w:p w14:paraId="44B7F4DB" w14:textId="4CC872BF" w:rsidR="00C0770B" w:rsidRPr="00A85FEC" w:rsidDel="0005446E" w:rsidRDefault="00C0770B" w:rsidP="00C0770B">
      <w:pPr>
        <w:spacing w:before="60" w:after="120"/>
        <w:rPr>
          <w:del w:id="110" w:author="Anna Karditzas" w:date="2023-02-07T10:12:00Z"/>
          <w:rFonts w:ascii="Arial" w:hAnsi="Arial" w:cs="Arial"/>
          <w:i/>
          <w:sz w:val="20"/>
          <w:szCs w:val="20"/>
        </w:rPr>
      </w:pPr>
      <w:del w:id="111" w:author="Anna Karditzas" w:date="2023-02-07T10:12:00Z">
        <w:r w:rsidRPr="00A85FEC" w:rsidDel="0005446E">
          <w:rPr>
            <w:rFonts w:ascii="Arial" w:hAnsi="Arial" w:cs="Arial"/>
            <w:sz w:val="20"/>
            <w:szCs w:val="20"/>
          </w:rPr>
          <w:delText>[Ref 1</w:delText>
        </w:r>
        <w:r w:rsidR="005D2705" w:rsidDel="0005446E">
          <w:rPr>
            <w:rFonts w:ascii="Arial" w:hAnsi="Arial" w:cs="Arial"/>
            <w:sz w:val="20"/>
            <w:szCs w:val="20"/>
          </w:rPr>
          <w:delText>02</w:delText>
        </w:r>
        <w:r w:rsidRPr="00A85FEC" w:rsidDel="0005446E">
          <w:rPr>
            <w:rFonts w:ascii="Arial" w:hAnsi="Arial" w:cs="Arial"/>
            <w:sz w:val="20"/>
            <w:szCs w:val="20"/>
          </w:rPr>
          <w:delText>] RFC 7515,</w:delText>
        </w:r>
        <w:r w:rsidRPr="00A85FEC" w:rsidDel="0005446E">
          <w:rPr>
            <w:rFonts w:ascii="Arial" w:hAnsi="Arial" w:cs="Arial"/>
            <w:i/>
            <w:sz w:val="20"/>
            <w:szCs w:val="20"/>
          </w:rPr>
          <w:delText xml:space="preserve"> JSON Web Signatures (JWS).</w:delText>
        </w:r>
        <w:r w:rsidRPr="00A85FEC" w:rsidDel="0005446E">
          <w:rPr>
            <w:rFonts w:ascii="Arial" w:hAnsi="Arial" w:cs="Arial"/>
            <w:sz w:val="20"/>
            <w:szCs w:val="20"/>
            <w:vertAlign w:val="superscript"/>
          </w:rPr>
          <w:delText>2</w:delText>
        </w:r>
      </w:del>
    </w:p>
    <w:p w14:paraId="6039414F" w14:textId="6D08F868" w:rsidR="00C0770B" w:rsidRPr="00A85FEC" w:rsidDel="0005446E" w:rsidRDefault="00C0770B" w:rsidP="00C0770B">
      <w:pPr>
        <w:spacing w:before="60" w:after="120"/>
        <w:rPr>
          <w:del w:id="112" w:author="Anna Karditzas" w:date="2023-02-07T10:12:00Z"/>
          <w:rFonts w:ascii="Arial" w:hAnsi="Arial" w:cs="Arial"/>
          <w:i/>
          <w:sz w:val="20"/>
          <w:szCs w:val="20"/>
        </w:rPr>
      </w:pPr>
      <w:del w:id="113" w:author="Anna Karditzas" w:date="2023-02-07T10:12:00Z">
        <w:r w:rsidRPr="00A85FEC" w:rsidDel="0005446E">
          <w:rPr>
            <w:rFonts w:ascii="Arial" w:hAnsi="Arial" w:cs="Arial"/>
            <w:sz w:val="20"/>
            <w:szCs w:val="20"/>
          </w:rPr>
          <w:delText>[Ref 1</w:delText>
        </w:r>
        <w:r w:rsidR="005D2705" w:rsidDel="0005446E">
          <w:rPr>
            <w:rFonts w:ascii="Arial" w:hAnsi="Arial" w:cs="Arial"/>
            <w:sz w:val="20"/>
            <w:szCs w:val="20"/>
          </w:rPr>
          <w:delText>03</w:delText>
        </w:r>
        <w:r w:rsidRPr="00A85FEC" w:rsidDel="0005446E">
          <w:rPr>
            <w:rFonts w:ascii="Arial" w:hAnsi="Arial" w:cs="Arial"/>
            <w:sz w:val="20"/>
            <w:szCs w:val="20"/>
          </w:rPr>
          <w:delText>] RFC 7516,</w:delText>
        </w:r>
        <w:r w:rsidRPr="00A85FEC" w:rsidDel="0005446E">
          <w:rPr>
            <w:rFonts w:ascii="Arial" w:hAnsi="Arial" w:cs="Arial"/>
            <w:i/>
            <w:sz w:val="20"/>
            <w:szCs w:val="20"/>
          </w:rPr>
          <w:delText xml:space="preserve"> JSON Web Algorithms (JWA).</w:delText>
        </w:r>
        <w:r w:rsidRPr="00A85FEC" w:rsidDel="0005446E">
          <w:rPr>
            <w:rFonts w:ascii="Arial" w:hAnsi="Arial" w:cs="Arial"/>
            <w:sz w:val="20"/>
            <w:szCs w:val="20"/>
            <w:vertAlign w:val="superscript"/>
          </w:rPr>
          <w:delText>2</w:delText>
        </w:r>
      </w:del>
    </w:p>
    <w:p w14:paraId="0F8B660B" w14:textId="6B988C29" w:rsidR="00C0770B" w:rsidRPr="00A85FEC" w:rsidDel="0005446E" w:rsidRDefault="00C0770B" w:rsidP="00C0770B">
      <w:pPr>
        <w:spacing w:before="60" w:after="120"/>
        <w:rPr>
          <w:del w:id="114" w:author="Anna Karditzas" w:date="2023-02-07T10:12:00Z"/>
          <w:rFonts w:ascii="Arial" w:hAnsi="Arial" w:cs="Arial"/>
          <w:sz w:val="20"/>
          <w:szCs w:val="20"/>
          <w:vertAlign w:val="superscript"/>
        </w:rPr>
      </w:pPr>
      <w:del w:id="115" w:author="Anna Karditzas" w:date="2023-02-07T10:12:00Z">
        <w:r w:rsidRPr="00A85FEC" w:rsidDel="0005446E">
          <w:rPr>
            <w:rFonts w:ascii="Arial" w:hAnsi="Arial" w:cs="Arial"/>
            <w:sz w:val="20"/>
            <w:szCs w:val="20"/>
          </w:rPr>
          <w:delText>[Ref 1</w:delText>
        </w:r>
        <w:r w:rsidR="005D2705" w:rsidDel="0005446E">
          <w:rPr>
            <w:rFonts w:ascii="Arial" w:hAnsi="Arial" w:cs="Arial"/>
            <w:sz w:val="20"/>
            <w:szCs w:val="20"/>
          </w:rPr>
          <w:delText>04</w:delText>
        </w:r>
        <w:r w:rsidRPr="00A85FEC" w:rsidDel="0005446E">
          <w:rPr>
            <w:rFonts w:ascii="Arial" w:hAnsi="Arial" w:cs="Arial"/>
            <w:sz w:val="20"/>
            <w:szCs w:val="20"/>
          </w:rPr>
          <w:delText>] RFC 7517,</w:delText>
        </w:r>
        <w:r w:rsidRPr="00A85FEC" w:rsidDel="0005446E">
          <w:rPr>
            <w:rFonts w:ascii="Arial" w:hAnsi="Arial" w:cs="Arial"/>
            <w:i/>
            <w:sz w:val="20"/>
            <w:szCs w:val="20"/>
          </w:rPr>
          <w:delText xml:space="preserve"> JSON Web Key (JWK).</w:delText>
        </w:r>
        <w:r w:rsidRPr="00A85FEC" w:rsidDel="0005446E">
          <w:rPr>
            <w:rFonts w:ascii="Arial" w:hAnsi="Arial" w:cs="Arial"/>
            <w:sz w:val="20"/>
            <w:szCs w:val="20"/>
            <w:vertAlign w:val="superscript"/>
          </w:rPr>
          <w:delText>2</w:delText>
        </w:r>
      </w:del>
    </w:p>
    <w:p w14:paraId="422B0FB4" w14:textId="7AB9A8B0" w:rsidR="00317729" w:rsidRPr="00317729" w:rsidDel="0005446E" w:rsidRDefault="00C0770B" w:rsidP="00C0770B">
      <w:pPr>
        <w:spacing w:before="60" w:after="120"/>
        <w:rPr>
          <w:del w:id="116" w:author="Anna Karditzas" w:date="2023-02-07T10:12:00Z"/>
          <w:rFonts w:ascii="Arial" w:hAnsi="Arial" w:cs="Arial"/>
          <w:i/>
          <w:sz w:val="20"/>
          <w:szCs w:val="20"/>
        </w:rPr>
      </w:pPr>
      <w:del w:id="117" w:author="Anna Karditzas" w:date="2023-02-07T10:12:00Z">
        <w:r w:rsidRPr="00A85FEC" w:rsidDel="0005446E">
          <w:rPr>
            <w:rFonts w:ascii="Arial" w:hAnsi="Arial" w:cs="Arial"/>
            <w:sz w:val="20"/>
            <w:szCs w:val="20"/>
          </w:rPr>
          <w:lastRenderedPageBreak/>
          <w:delText>[Ref 1</w:delText>
        </w:r>
        <w:r w:rsidR="005D2705" w:rsidDel="0005446E">
          <w:rPr>
            <w:rFonts w:ascii="Arial" w:hAnsi="Arial" w:cs="Arial"/>
            <w:sz w:val="20"/>
            <w:szCs w:val="20"/>
          </w:rPr>
          <w:delText>05</w:delText>
        </w:r>
        <w:r w:rsidRPr="00A85FEC" w:rsidDel="0005446E">
          <w:rPr>
            <w:rFonts w:ascii="Arial" w:hAnsi="Arial" w:cs="Arial"/>
            <w:sz w:val="20"/>
            <w:szCs w:val="20"/>
          </w:rPr>
          <w:delText>] RFC 7518,</w:delText>
        </w:r>
        <w:r w:rsidRPr="00A85FEC" w:rsidDel="0005446E">
          <w:rPr>
            <w:rFonts w:ascii="Arial" w:hAnsi="Arial" w:cs="Arial"/>
            <w:i/>
            <w:sz w:val="20"/>
            <w:szCs w:val="20"/>
          </w:rPr>
          <w:delText xml:space="preserve"> JSON Web Algorithm (JWA).</w:delText>
        </w:r>
        <w:r w:rsidRPr="00A85FEC" w:rsidDel="0005446E">
          <w:rPr>
            <w:rFonts w:ascii="Arial" w:hAnsi="Arial" w:cs="Arial"/>
            <w:sz w:val="20"/>
            <w:szCs w:val="20"/>
            <w:vertAlign w:val="superscript"/>
          </w:rPr>
          <w:delText>2</w:delText>
        </w:r>
        <w:commentRangeEnd w:id="108"/>
        <w:r w:rsidR="00175300" w:rsidDel="0005446E">
          <w:rPr>
            <w:rStyle w:val="CommentReference"/>
            <w:rFonts w:ascii="Arial" w:eastAsia="Times New Roman" w:hAnsi="Arial" w:cs="Times New Roman"/>
          </w:rPr>
          <w:commentReference w:id="108"/>
        </w:r>
      </w:del>
    </w:p>
    <w:p w14:paraId="73970775" w14:textId="57E890F2" w:rsidR="00317729" w:rsidDel="00175300" w:rsidRDefault="00317729" w:rsidP="0091349B">
      <w:pPr>
        <w:spacing w:before="60" w:after="120"/>
        <w:rPr>
          <w:del w:id="118" w:author="mhbarnes_99 mhbarnes_99" w:date="2023-02-07T08:11:00Z"/>
          <w:rFonts w:ascii="Arial" w:hAnsi="Arial" w:cs="Arial"/>
          <w:sz w:val="20"/>
          <w:szCs w:val="20"/>
        </w:rPr>
      </w:pPr>
      <w:del w:id="119" w:author="mhbarnes_99 mhbarnes_99" w:date="2023-02-07T08:11:00Z">
        <w:r w:rsidDel="00175300">
          <w:rPr>
            <w:rFonts w:ascii="Arial" w:hAnsi="Arial" w:cs="Arial"/>
            <w:sz w:val="20"/>
            <w:szCs w:val="20"/>
          </w:rPr>
          <w:delText xml:space="preserve">RFC 9060, </w:delText>
        </w:r>
        <w:r w:rsidRPr="00317729" w:rsidDel="00175300">
          <w:rPr>
            <w:rFonts w:ascii="Arial" w:hAnsi="Arial" w:cs="Arial"/>
            <w:i/>
            <w:iCs/>
            <w:sz w:val="20"/>
            <w:szCs w:val="20"/>
          </w:rPr>
          <w:delText>STIR Certificate Delegation</w:delText>
        </w:r>
      </w:del>
    </w:p>
    <w:p w14:paraId="7D905F22" w14:textId="1CBC22B8" w:rsidR="0091349B" w:rsidRPr="00721314" w:rsidRDefault="0091349B" w:rsidP="0091349B">
      <w:pPr>
        <w:spacing w:before="60" w:after="120"/>
        <w:rPr>
          <w:rFonts w:ascii="Arial" w:hAnsi="Arial" w:cs="Arial"/>
          <w:sz w:val="20"/>
          <w:szCs w:val="20"/>
        </w:rPr>
      </w:pPr>
      <w:r>
        <w:rPr>
          <w:rFonts w:ascii="Arial" w:hAnsi="Arial" w:cs="Arial"/>
          <w:sz w:val="20"/>
          <w:szCs w:val="20"/>
        </w:rPr>
        <w:t>[Ref 10</w:t>
      </w:r>
      <w:ins w:id="120" w:author="Anna Karditzas" w:date="2023-02-07T10:12:00Z">
        <w:r w:rsidR="00BD7F01">
          <w:rPr>
            <w:rFonts w:ascii="Arial" w:hAnsi="Arial" w:cs="Arial"/>
            <w:sz w:val="20"/>
            <w:szCs w:val="20"/>
          </w:rPr>
          <w:t>0</w:t>
        </w:r>
      </w:ins>
      <w:del w:id="121" w:author="Anna Karditzas" w:date="2023-02-07T10:12:00Z">
        <w:r w:rsidDel="00BD7F01">
          <w:rPr>
            <w:rFonts w:ascii="Arial" w:hAnsi="Arial" w:cs="Arial"/>
            <w:sz w:val="20"/>
            <w:szCs w:val="20"/>
          </w:rPr>
          <w:delText>6</w:delText>
        </w:r>
      </w:del>
      <w:r>
        <w:rPr>
          <w:rFonts w:ascii="Arial" w:hAnsi="Arial" w:cs="Arial"/>
          <w:sz w:val="20"/>
          <w:szCs w:val="20"/>
        </w:rPr>
        <w:t xml:space="preserve">]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01B016F3"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w:t>
      </w:r>
      <w:ins w:id="122" w:author="Anna Karditzas" w:date="2023-02-07T10:12:00Z">
        <w:r w:rsidR="00BD7F01">
          <w:rPr>
            <w:rFonts w:ascii="Arial" w:hAnsi="Arial" w:cs="Arial"/>
            <w:sz w:val="20"/>
            <w:szCs w:val="20"/>
          </w:rPr>
          <w:t>1</w:t>
        </w:r>
      </w:ins>
      <w:del w:id="123" w:author="Anna Karditzas" w:date="2023-02-07T10:12:00Z">
        <w:r w:rsidDel="00BD7F01">
          <w:rPr>
            <w:rFonts w:ascii="Arial" w:hAnsi="Arial" w:cs="Arial"/>
            <w:sz w:val="20"/>
            <w:szCs w:val="20"/>
          </w:rPr>
          <w:delText>7</w:delText>
        </w:r>
      </w:del>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2176FA">
      <w:pPr>
        <w:pStyle w:val="Heading1"/>
      </w:pPr>
      <w:bookmarkStart w:id="124" w:name="_Toc31717725"/>
      <w:r>
        <w:t xml:space="preserve">Definitions, Acronyms </w:t>
      </w:r>
      <w:r w:rsidR="00424AF1">
        <w:t>&amp; Abbreviations</w:t>
      </w:r>
      <w:bookmarkEnd w:id="63"/>
      <w:bookmarkEnd w:id="124"/>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8"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125" w:name="_Toc339809238"/>
      <w:bookmarkStart w:id="126" w:name="_Toc31717726"/>
      <w:r w:rsidRPr="006854C2">
        <w:rPr>
          <w:rFonts w:cs="Arial"/>
          <w:szCs w:val="20"/>
        </w:rPr>
        <w:t>Definitions</w:t>
      </w:r>
      <w:bookmarkEnd w:id="125"/>
      <w:bookmarkEnd w:id="126"/>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505F4FF2"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w:t>
      </w:r>
      <w:r w:rsidR="0027117A">
        <w:rPr>
          <w:rFonts w:ascii="Arial" w:hAnsi="Arial" w:cs="Arial"/>
          <w:sz w:val="20"/>
          <w:szCs w:val="20"/>
        </w:rPr>
        <w:t>a</w:t>
      </w:r>
      <w:r w:rsidR="00270F54">
        <w:rPr>
          <w:rFonts w:ascii="Arial" w:hAnsi="Arial" w:cs="Arial"/>
          <w:sz w:val="20"/>
          <w:szCs w:val="20"/>
        </w:rPr>
        <w:t>n STI Participant</w:t>
      </w:r>
      <w:r w:rsidR="002373A8">
        <w:rPr>
          <w:rFonts w:ascii="Arial" w:hAnsi="Arial" w:cs="Arial"/>
          <w:sz w:val="20"/>
          <w:szCs w:val="20"/>
        </w:rPr>
        <w:t xml:space="preserve">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881D503" w14:textId="18810997"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w:t>
      </w:r>
      <w:r w:rsidR="00270F54">
        <w:rPr>
          <w:rFonts w:ascii="Arial" w:hAnsi="Arial" w:cs="Arial"/>
          <w:sz w:val="20"/>
          <w:szCs w:val="20"/>
        </w:rPr>
        <w:t>STI Participant</w:t>
      </w:r>
      <w:r w:rsidRPr="002A5C6E">
        <w:rPr>
          <w:rFonts w:ascii="Arial" w:hAnsi="Arial" w:cs="Arial"/>
          <w:sz w:val="20"/>
          <w:szCs w:val="20"/>
        </w:rPr>
        <w:t xml:space="preserve">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823F127"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5D8074A8" w:rsidR="001E05F5"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24083EF5" w14:textId="13DE724F" w:rsidR="00D51A06" w:rsidRPr="00D51A06" w:rsidRDefault="00D51A06" w:rsidP="008014AC">
      <w:pPr>
        <w:spacing w:before="60" w:after="120"/>
        <w:jc w:val="both"/>
        <w:rPr>
          <w:rFonts w:ascii="Arial" w:hAnsi="Arial" w:cs="Arial"/>
          <w:bCs/>
          <w:sz w:val="20"/>
          <w:szCs w:val="20"/>
        </w:rPr>
      </w:pPr>
      <w:r w:rsidRPr="00D51A06">
        <w:rPr>
          <w:rFonts w:ascii="Arial" w:hAnsi="Arial" w:cs="Arial"/>
          <w:b/>
          <w:sz w:val="20"/>
          <w:szCs w:val="20"/>
        </w:rPr>
        <w:t>Responsible Organization (</w:t>
      </w:r>
      <w:proofErr w:type="spellStart"/>
      <w:r w:rsidRPr="00D51A06">
        <w:rPr>
          <w:rFonts w:ascii="Arial" w:hAnsi="Arial" w:cs="Arial"/>
          <w:b/>
          <w:sz w:val="20"/>
          <w:szCs w:val="20"/>
        </w:rPr>
        <w:t>RespOrg</w:t>
      </w:r>
      <w:proofErr w:type="spellEnd"/>
      <w:r w:rsidRPr="00D51A06">
        <w:rPr>
          <w:rFonts w:ascii="Arial" w:hAnsi="Arial" w:cs="Arial"/>
          <w:b/>
          <w:sz w:val="20"/>
          <w:szCs w:val="20"/>
        </w:rPr>
        <w:t xml:space="preserve">): </w:t>
      </w:r>
      <w:r w:rsidRPr="00D51A06">
        <w:rPr>
          <w:rFonts w:ascii="Arial" w:hAnsi="Arial" w:cs="Arial"/>
          <w:bCs/>
          <w:sz w:val="20"/>
          <w:szCs w:val="20"/>
        </w:rPr>
        <w:t xml:space="preserve">An </w:t>
      </w:r>
      <w:r>
        <w:rPr>
          <w:rFonts w:ascii="Arial" w:hAnsi="Arial" w:cs="Arial"/>
          <w:bCs/>
          <w:sz w:val="20"/>
          <w:szCs w:val="20"/>
        </w:rPr>
        <w:t>STI Participant</w:t>
      </w:r>
      <w:r w:rsidRPr="00D51A06">
        <w:rPr>
          <w:rFonts w:ascii="Arial" w:hAnsi="Arial" w:cs="Arial"/>
          <w:bCs/>
          <w:sz w:val="20"/>
          <w:szCs w:val="20"/>
        </w:rPr>
        <w:t xml:space="preserve"> designated as the agent for the Toll-Free subscriber to obtain, manage and administer Toll-Free Numbers and provide routing reference information in the Toll-Free Number Registry (TFNR).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are the only parties who assign, manage and administer Toll-Free numbers in the Toll-Free Number Registry. [ATIS-1000093, </w:t>
      </w:r>
      <w:r w:rsidRPr="00D51A06">
        <w:rPr>
          <w:rFonts w:ascii="Arial" w:hAnsi="Arial" w:cs="Arial"/>
          <w:i/>
          <w:iCs/>
          <w:sz w:val="20"/>
          <w:szCs w:val="20"/>
        </w:rPr>
        <w:t>ATIS Standard on Toll-Free Numbers in the SHAKEN Framework</w:t>
      </w:r>
      <w:r w:rsidRPr="00D51A06">
        <w:rPr>
          <w:rFonts w:ascii="Arial" w:hAnsi="Arial" w:cs="Arial"/>
          <w:bCs/>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5C3B498E"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w:t>
      </w:r>
      <w:r w:rsidR="00D51A06" w:rsidRPr="00D51A06">
        <w:rPr>
          <w:rFonts w:ascii="Arial" w:hAnsi="Arial" w:cs="Arial"/>
          <w:sz w:val="20"/>
          <w:szCs w:val="20"/>
        </w:rPr>
        <w:t xml:space="preserve">A public key certificate used by an STI Participant to sign and verify the PASSporT.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25572205" w:rsidR="001418C8" w:rsidRPr="0027117A" w:rsidRDefault="001418C8" w:rsidP="008014AC">
      <w:pPr>
        <w:spacing w:before="60" w:after="120"/>
        <w:jc w:val="both"/>
        <w:rPr>
          <w:rFonts w:ascii="Arial" w:hAnsi="Arial" w:cs="Arial"/>
          <w:bCs/>
          <w:sz w:val="20"/>
          <w:szCs w:val="20"/>
        </w:rPr>
      </w:pPr>
      <w:r w:rsidRPr="002A5C6E">
        <w:rPr>
          <w:rFonts w:ascii="Arial" w:hAnsi="Arial" w:cs="Arial"/>
          <w:b/>
          <w:bCs/>
          <w:sz w:val="20"/>
          <w:szCs w:val="20"/>
        </w:rPr>
        <w:t xml:space="preserve">Service Provider Code: </w:t>
      </w:r>
      <w:r w:rsidR="00D51A06" w:rsidRPr="00D51A06">
        <w:rPr>
          <w:rFonts w:ascii="Arial" w:hAnsi="Arial" w:cs="Arial"/>
          <w:bCs/>
          <w:sz w:val="20"/>
          <w:szCs w:val="20"/>
        </w:rPr>
        <w:t xml:space="preserve">In the context of this document, this term refers to any unique identifier that is allocated by a Regulatory and/or administrative entity to an STI Participant. </w:t>
      </w:r>
    </w:p>
    <w:p w14:paraId="4755EED0" w14:textId="646787DB"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 xml:space="preserve">HAKEN </w:t>
      </w:r>
      <w:r w:rsidR="00D51A06">
        <w:rPr>
          <w:rFonts w:ascii="Arial" w:hAnsi="Arial" w:cs="Arial"/>
          <w:color w:val="222222"/>
          <w:sz w:val="20"/>
          <w:szCs w:val="20"/>
          <w:shd w:val="clear" w:color="auto" w:fill="FFFFFF"/>
        </w:rPr>
        <w:t>STI Participant</w:t>
      </w:r>
      <w:r w:rsidR="00F87381" w:rsidRPr="002A5C6E">
        <w:rPr>
          <w:rFonts w:ascii="Arial" w:hAnsi="Arial" w:cs="Arial"/>
          <w:color w:val="222222"/>
          <w:sz w:val="20"/>
          <w:szCs w:val="20"/>
          <w:shd w:val="clear" w:color="auto" w:fill="FFFFFF"/>
        </w:rPr>
        <w:t xml:space="preserve">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AFEB3CE"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A5E39C0" w14:textId="77777777" w:rsidR="00D51A06" w:rsidRPr="00D51A06" w:rsidRDefault="00D51A06" w:rsidP="00D51A06">
      <w:pPr>
        <w:spacing w:before="60" w:after="120"/>
        <w:jc w:val="both"/>
        <w:rPr>
          <w:rFonts w:ascii="Arial" w:hAnsi="Arial" w:cs="Arial"/>
          <w:bCs/>
          <w:sz w:val="20"/>
          <w:szCs w:val="20"/>
        </w:rPr>
      </w:pPr>
      <w:r w:rsidRPr="00D51A06">
        <w:rPr>
          <w:rFonts w:ascii="Arial" w:hAnsi="Arial" w:cs="Arial"/>
          <w:b/>
          <w:sz w:val="20"/>
          <w:szCs w:val="20"/>
        </w:rPr>
        <w:t>STI Participant:</w:t>
      </w:r>
      <w:r w:rsidRPr="00D51A06">
        <w:rPr>
          <w:rFonts w:ascii="Arial" w:hAnsi="Arial" w:cs="Arial"/>
          <w:bCs/>
          <w:sz w:val="20"/>
          <w:szCs w:val="20"/>
        </w:rPr>
        <w:t xml:space="preserve"> Service Providers,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and other parties that the STI-GA authorizes to obtain SPC Tokens. </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127" w:name="_Toc339809239"/>
      <w:bookmarkStart w:id="128" w:name="_Toc31717727"/>
      <w:r>
        <w:t>Acronyms &amp; Abbreviations</w:t>
      </w:r>
      <w:bookmarkEnd w:id="127"/>
      <w:bookmarkEnd w:id="12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BD7F01" w:rsidP="002A5C6E">
            <w:pPr>
              <w:spacing w:before="60" w:after="120"/>
              <w:rPr>
                <w:rFonts w:ascii="Arial" w:hAnsi="Arial" w:cs="Arial"/>
                <w:sz w:val="18"/>
                <w:szCs w:val="18"/>
              </w:rPr>
            </w:pPr>
            <w:hyperlink r:id="rId19"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2176FA">
      <w:pPr>
        <w:pStyle w:val="Heading1"/>
      </w:pPr>
      <w:bookmarkStart w:id="129" w:name="_Toc339809240"/>
      <w:bookmarkStart w:id="130" w:name="_Toc31717728"/>
      <w:r>
        <w:t>Overview</w:t>
      </w:r>
      <w:bookmarkEnd w:id="129"/>
      <w:bookmarkEnd w:id="130"/>
    </w:p>
    <w:p w14:paraId="34F7E928" w14:textId="75E14E9F"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w:t>
      </w:r>
      <w:r w:rsidR="00270F54">
        <w:rPr>
          <w:rFonts w:ascii="Arial" w:hAnsi="Arial" w:cs="Arial"/>
          <w:sz w:val="20"/>
          <w:szCs w:val="20"/>
        </w:rPr>
        <w:t>STI Participant</w:t>
      </w:r>
      <w:r w:rsidRPr="007F5A58">
        <w:rPr>
          <w:rFonts w:ascii="Arial" w:hAnsi="Arial" w:cs="Arial"/>
          <w:sz w:val="20"/>
          <w:szCs w:val="20"/>
        </w:rPr>
        <w:t xml:space="preserve">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9441CCD" w:rsidR="000E1A4A" w:rsidRPr="00FD5740" w:rsidRDefault="0049653D" w:rsidP="00FD5740">
      <w:pPr>
        <w:keepNext/>
        <w:widowControl w:val="0"/>
        <w:autoSpaceDE w:val="0"/>
        <w:autoSpaceDN w:val="0"/>
        <w:adjustRightInd w:val="0"/>
        <w:spacing w:line="280" w:lineRule="atLeast"/>
        <w:jc w:val="center"/>
      </w:pPr>
      <w:r>
        <w:rPr>
          <w:noProof/>
        </w:rPr>
        <w:lastRenderedPageBreak/>
        <w:drawing>
          <wp:inline distT="0" distB="0" distL="0" distR="0" wp14:anchorId="21C74E9C" wp14:editId="41856AEA">
            <wp:extent cx="6400800" cy="36004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stretch>
                      <a:fillRect/>
                    </a:stretch>
                  </pic:blipFill>
                  <pic:spPr>
                    <a:xfrm>
                      <a:off x="0" y="0"/>
                      <a:ext cx="6400800" cy="3600450"/>
                    </a:xfrm>
                    <a:prstGeom prst="rect">
                      <a:avLst/>
                    </a:prstGeom>
                  </pic:spPr>
                </pic:pic>
              </a:graphicData>
            </a:graphic>
          </wp:inline>
        </w:drawing>
      </w:r>
    </w:p>
    <w:p w14:paraId="54A4CD22" w14:textId="1B2A5E33" w:rsidR="00B874CF" w:rsidRDefault="00B874CF" w:rsidP="00B874CF">
      <w:pPr>
        <w:pStyle w:val="Caption"/>
        <w:rPr>
          <w:szCs w:val="20"/>
        </w:rPr>
      </w:pPr>
      <w:bookmarkStart w:id="131"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131"/>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247A2C36"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w:t>
      </w:r>
      <w:r w:rsidR="00270F54">
        <w:rPr>
          <w:rFonts w:ascii="Arial" w:hAnsi="Arial" w:cs="Arial"/>
          <w:sz w:val="20"/>
          <w:szCs w:val="20"/>
        </w:rPr>
        <w:t>STI Participant</w:t>
      </w:r>
      <w:r w:rsidRPr="002A5C6E">
        <w:rPr>
          <w:rFonts w:ascii="Arial" w:hAnsi="Arial" w:cs="Arial"/>
          <w:sz w:val="20"/>
          <w:szCs w:val="20"/>
        </w:rPr>
        <w:t xml:space="preserve">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2176FA">
      <w:pPr>
        <w:pStyle w:val="Heading1"/>
      </w:pPr>
      <w:bookmarkStart w:id="132" w:name="_Toc31717729"/>
      <w:r w:rsidRPr="000E1A4A">
        <w:t>STI-PA as Trust Authority</w:t>
      </w:r>
      <w:bookmarkEnd w:id="132"/>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1">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133"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133"/>
    </w:p>
    <w:p w14:paraId="41862A17" w14:textId="77777777" w:rsidR="008014AC" w:rsidRPr="008014AC" w:rsidRDefault="008014AC" w:rsidP="008014AC"/>
    <w:p w14:paraId="2B6702FC" w14:textId="37C5DDF2" w:rsidR="000626DA" w:rsidRPr="007F5A58" w:rsidRDefault="000626DA" w:rsidP="0027117A">
      <w:pPr>
        <w:keepNext/>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6BC9BE3E" w:rsidR="000626DA" w:rsidRDefault="00FE0539"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4ADEDD6A" wp14:editId="4D9380A8">
            <wp:extent cx="6413500" cy="372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stretch>
                      <a:fillRect/>
                    </a:stretch>
                  </pic:blipFill>
                  <pic:spPr>
                    <a:xfrm>
                      <a:off x="0" y="0"/>
                      <a:ext cx="6413500" cy="372110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134"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134"/>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74B9053"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w:t>
      </w:r>
      <w:r w:rsidR="006068F6">
        <w:rPr>
          <w:rFonts w:ascii="Arial" w:hAnsi="Arial" w:cs="Arial"/>
          <w:sz w:val="20"/>
          <w:szCs w:val="20"/>
        </w:rPr>
        <w:t>SPC</w:t>
      </w:r>
      <w:r w:rsidR="008F1467">
        <w:rPr>
          <w:rFonts w:ascii="Arial" w:hAnsi="Arial" w:cs="Arial"/>
          <w:sz w:val="20"/>
          <w:szCs w:val="20"/>
        </w:rPr>
        <w:t xml:space="preserve"> </w:t>
      </w:r>
      <w:r w:rsidRPr="002A5C6E">
        <w:rPr>
          <w:rFonts w:ascii="Arial" w:hAnsi="Arial" w:cs="Arial"/>
          <w:sz w:val="20"/>
          <w:szCs w:val="20"/>
        </w:rPr>
        <w:t xml:space="preserve">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5BA4F84"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27117A">
        <w:rPr>
          <w:rFonts w:ascii="Arial" w:hAnsi="Arial" w:cs="Arial"/>
          <w:sz w:val="20"/>
          <w:szCs w:val="20"/>
        </w:rPr>
        <w:t>a</w:t>
      </w:r>
      <w:r w:rsidR="00270F54">
        <w:rPr>
          <w:rFonts w:ascii="Arial" w:hAnsi="Arial" w:cs="Arial"/>
          <w:sz w:val="20"/>
          <w:szCs w:val="20"/>
        </w:rPr>
        <w:t>n STI Participant</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17896415"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E0539">
        <w:rPr>
          <w:rFonts w:ascii="Times Roman" w:hAnsi="Times Roman" w:cs="Times Roman"/>
          <w:noProof/>
          <w:color w:val="000000"/>
          <w:sz w:val="24"/>
        </w:rPr>
        <w:drawing>
          <wp:inline distT="0" distB="0" distL="0" distR="0" wp14:anchorId="788C926B" wp14:editId="0D445FA1">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stretch>
                      <a:fillRect/>
                    </a:stretch>
                  </pic:blipFill>
                  <pic:spPr>
                    <a:xfrm>
                      <a:off x="0" y="0"/>
                      <a:ext cx="6400800" cy="360045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135"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135"/>
    </w:p>
    <w:p w14:paraId="57D3D8A3" w14:textId="5EC09231" w:rsidR="00A65C2A" w:rsidRPr="00124621" w:rsidRDefault="00A65C2A" w:rsidP="00100B26">
      <w:pPr>
        <w:rPr>
          <w:szCs w:val="20"/>
        </w:rPr>
      </w:pPr>
    </w:p>
    <w:p w14:paraId="3225D764" w14:textId="1CBDDE6C" w:rsidR="00D56E6F" w:rsidRDefault="00D56E6F" w:rsidP="00665EDE"/>
    <w:p w14:paraId="0D193B9B" w14:textId="08C21DC7"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ins w:id="136" w:author="mhbarnes_99 mhbarnes_99" w:date="2023-02-07T08:22:00Z">
        <w:r w:rsidR="00175300">
          <w:t xml:space="preserve"> </w:t>
        </w:r>
        <w:r w:rsidR="00175300" w:rsidRPr="00175300">
          <w:rPr>
            <w:rFonts w:ascii="Arial" w:hAnsi="Arial" w:cs="Arial"/>
            <w:sz w:val="20"/>
            <w:szCs w:val="20"/>
            <w:rPrChange w:id="137" w:author="mhbarnes_99 mhbarnes_99" w:date="2023-02-07T08:23:00Z">
              <w:rPr/>
            </w:rPrChange>
          </w:rPr>
          <w:t>[Ref 3]</w:t>
        </w:r>
        <w:r w:rsidR="00175300">
          <w:t xml:space="preserve"> </w:t>
        </w:r>
      </w:ins>
      <w:del w:id="138" w:author="mhbarnes_99 mhbarnes_99" w:date="2023-02-07T08:22:00Z">
        <w:r w:rsidR="00C16C6B" w:rsidDel="00175300">
          <w:delText xml:space="preserve"> </w:delText>
        </w:r>
      </w:del>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w:t>
      </w:r>
      <w:proofErr w:type="spellStart"/>
      <w:r w:rsidR="00D51A06">
        <w:rPr>
          <w:rFonts w:ascii="Arial" w:hAnsi="Arial" w:cs="Arial"/>
          <w:sz w:val="21"/>
          <w:szCs w:val="21"/>
        </w:rPr>
        <w:t>an</w:t>
      </w:r>
      <w:proofErr w:type="spellEnd"/>
      <w:r w:rsidR="00D51A06">
        <w:rPr>
          <w:rFonts w:ascii="Arial" w:hAnsi="Arial" w:cs="Arial"/>
          <w:sz w:val="21"/>
          <w:szCs w:val="21"/>
        </w:rPr>
        <w:t xml:space="preserve"> STI Participant </w:t>
      </w:r>
      <w:r w:rsidR="006A32F8">
        <w:rPr>
          <w:rFonts w:ascii="Arial" w:hAnsi="Arial" w:cs="Arial"/>
          <w:sz w:val="21"/>
          <w:szCs w:val="21"/>
        </w:rPr>
        <w:t xml:space="preserve">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w:t>
      </w:r>
      <w:r w:rsidR="00270F54">
        <w:rPr>
          <w:rFonts w:ascii="Arial" w:hAnsi="Arial" w:cs="Arial"/>
          <w:sz w:val="21"/>
          <w:szCs w:val="21"/>
        </w:rPr>
        <w:t xml:space="preserve">STI Participant </w:t>
      </w:r>
      <w:r w:rsidR="006A32F8">
        <w:rPr>
          <w:rFonts w:ascii="Arial" w:hAnsi="Arial" w:cs="Arial"/>
          <w:sz w:val="21"/>
          <w:szCs w:val="21"/>
        </w:rPr>
        <w:t xml:space="preserve">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w:t>
      </w:r>
      <w:r w:rsidR="00D51A06">
        <w:rPr>
          <w:rFonts w:ascii="Arial" w:hAnsi="Arial" w:cs="Arial"/>
          <w:sz w:val="21"/>
          <w:szCs w:val="21"/>
        </w:rPr>
        <w:t>STI Participant</w:t>
      </w:r>
      <w:r w:rsidR="00C45589">
        <w:rPr>
          <w:rFonts w:ascii="Arial" w:hAnsi="Arial" w:cs="Arial"/>
          <w:sz w:val="21"/>
          <w:szCs w:val="21"/>
        </w:rPr>
        <w:t xml:space="preserve"> </w:t>
      </w:r>
      <w:r w:rsidR="00513B27" w:rsidRPr="00513B27">
        <w:rPr>
          <w:rFonts w:ascii="Arial" w:hAnsi="Arial" w:cs="Arial"/>
          <w:sz w:val="21"/>
          <w:szCs w:val="21"/>
        </w:rPr>
        <w:t xml:space="preserve">to obtain an SPC token </w:t>
      </w:r>
      <w:r w:rsidR="006A32F8">
        <w:rPr>
          <w:rFonts w:ascii="Arial" w:hAnsi="Arial" w:cs="Arial"/>
          <w:sz w:val="21"/>
          <w:szCs w:val="21"/>
        </w:rPr>
        <w:t xml:space="preserve">authorizing the </w:t>
      </w:r>
      <w:r w:rsidR="00D51A06">
        <w:rPr>
          <w:rFonts w:ascii="Arial" w:hAnsi="Arial" w:cs="Arial"/>
          <w:sz w:val="21"/>
          <w:szCs w:val="21"/>
        </w:rPr>
        <w:t>STI Participant</w:t>
      </w:r>
      <w:r w:rsidR="00C45589">
        <w:rPr>
          <w:rFonts w:ascii="Arial" w:hAnsi="Arial" w:cs="Arial"/>
          <w:sz w:val="21"/>
          <w:szCs w:val="21"/>
        </w:rPr>
        <w:t xml:space="preserve"> t</w:t>
      </w:r>
      <w:r w:rsidR="006A32F8">
        <w:rPr>
          <w:rFonts w:ascii="Arial" w:hAnsi="Arial" w:cs="Arial"/>
          <w:sz w:val="21"/>
          <w:szCs w:val="21"/>
        </w:rPr>
        <w: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5B287272" w:rsidR="00CB58BC" w:rsidRDefault="00FE0539">
      <w:pPr>
        <w:rPr>
          <w:rFonts w:ascii="Arial" w:hAnsi="Arial" w:cs="Arial"/>
          <w:sz w:val="21"/>
          <w:szCs w:val="21"/>
        </w:rPr>
      </w:pPr>
      <w:r>
        <w:rPr>
          <w:rFonts w:ascii="Arial" w:hAnsi="Arial" w:cs="Arial"/>
          <w:noProof/>
          <w:sz w:val="21"/>
          <w:szCs w:val="21"/>
        </w:rPr>
        <w:drawing>
          <wp:inline distT="0" distB="0" distL="0" distR="0" wp14:anchorId="031CDD88" wp14:editId="6878CF22">
            <wp:extent cx="64008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5BB94C6E" w:rsidR="00B132E5" w:rsidRDefault="00B132E5" w:rsidP="00B132E5">
      <w:pPr>
        <w:rPr>
          <w:rFonts w:ascii="Arial" w:hAnsi="Arial" w:cs="Arial"/>
          <w:sz w:val="21"/>
          <w:szCs w:val="21"/>
        </w:rPr>
      </w:pPr>
      <w:r>
        <w:rPr>
          <w:rFonts w:ascii="Arial" w:hAnsi="Arial" w:cs="Arial"/>
          <w:sz w:val="21"/>
          <w:szCs w:val="21"/>
        </w:rPr>
        <w:t xml:space="preserve">As described in </w:t>
      </w:r>
      <w:del w:id="139" w:author="mhbarnes_99 mhbarnes_99" w:date="2023-02-07T08:23:00Z">
        <w:r w:rsidDel="00175300">
          <w:rPr>
            <w:rFonts w:ascii="Arial" w:hAnsi="Arial" w:cs="Arial"/>
            <w:sz w:val="21"/>
            <w:szCs w:val="21"/>
          </w:rPr>
          <w:delText>[</w:delText>
        </w:r>
      </w:del>
      <w:r>
        <w:rPr>
          <w:rFonts w:ascii="Arial" w:hAnsi="Arial" w:cs="Arial"/>
          <w:sz w:val="21"/>
          <w:szCs w:val="21"/>
        </w:rPr>
        <w:t>ATIS-100009</w:t>
      </w:r>
      <w:ins w:id="140" w:author="mhbarnes_99 mhbarnes_99" w:date="2023-02-07T08:23:00Z">
        <w:r w:rsidR="00175300">
          <w:rPr>
            <w:rFonts w:ascii="Arial" w:hAnsi="Arial" w:cs="Arial"/>
            <w:sz w:val="21"/>
            <w:szCs w:val="21"/>
          </w:rPr>
          <w:t>2 [Ref 3</w:t>
        </w:r>
      </w:ins>
      <w:del w:id="141" w:author="mhbarnes_99 mhbarnes_99" w:date="2023-02-07T08:23:00Z">
        <w:r w:rsidDel="00175300">
          <w:rPr>
            <w:rFonts w:ascii="Arial" w:hAnsi="Arial" w:cs="Arial"/>
            <w:sz w:val="21"/>
            <w:szCs w:val="21"/>
          </w:rPr>
          <w:delText>2</w:delText>
        </w:r>
      </w:del>
      <w:r>
        <w:rPr>
          <w:rFonts w:ascii="Arial" w:hAnsi="Arial" w:cs="Arial"/>
          <w:sz w:val="21"/>
          <w:szCs w:val="21"/>
        </w:rPr>
        <w:t>], the delegate</w:t>
      </w:r>
      <w:r w:rsidR="00C36662">
        <w:rPr>
          <w:rFonts w:ascii="Arial" w:hAnsi="Arial" w:cs="Arial"/>
          <w:sz w:val="21"/>
          <w:szCs w:val="21"/>
        </w:rPr>
        <w:t xml:space="preserve"> end entity </w:t>
      </w:r>
      <w:r>
        <w:rPr>
          <w:rFonts w:ascii="Arial" w:hAnsi="Arial" w:cs="Arial"/>
          <w:sz w:val="21"/>
          <w:szCs w:val="21"/>
        </w:rPr>
        <w:t xml:space="preserve">certificates issued by the STI-SCA contain </w:t>
      </w:r>
      <w:proofErr w:type="spellStart"/>
      <w:r>
        <w:rPr>
          <w:rFonts w:ascii="Arial" w:hAnsi="Arial" w:cs="Arial"/>
          <w:sz w:val="21"/>
          <w:szCs w:val="21"/>
        </w:rPr>
        <w:t>TNAuthL</w:t>
      </w:r>
      <w:r w:rsidR="00BD5561">
        <w:rPr>
          <w:rFonts w:ascii="Arial" w:hAnsi="Arial" w:cs="Arial"/>
          <w:sz w:val="21"/>
          <w:szCs w:val="21"/>
        </w:rPr>
        <w:t>i</w:t>
      </w:r>
      <w:r>
        <w:rPr>
          <w:rFonts w:ascii="Arial" w:hAnsi="Arial" w:cs="Arial"/>
          <w:sz w:val="21"/>
          <w:szCs w:val="21"/>
        </w:rPr>
        <w:t>sts</w:t>
      </w:r>
      <w:proofErr w:type="spellEnd"/>
      <w:r>
        <w:rPr>
          <w:rFonts w:ascii="Arial" w:hAnsi="Arial" w:cs="Arial"/>
          <w:sz w:val="21"/>
          <w:szCs w:val="21"/>
        </w:rPr>
        <w:t xml:space="preserve">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w:t>
      </w:r>
      <w:r w:rsidR="00D51A06">
        <w:rPr>
          <w:rFonts w:ascii="Arial" w:hAnsi="Arial" w:cs="Arial"/>
          <w:sz w:val="21"/>
          <w:szCs w:val="21"/>
        </w:rPr>
        <w:t>STI Participant</w:t>
      </w:r>
      <w:r w:rsidR="00270F54">
        <w:rPr>
          <w:rFonts w:ascii="Arial" w:hAnsi="Arial" w:cs="Arial"/>
          <w:sz w:val="21"/>
          <w:szCs w:val="21"/>
        </w:rPr>
        <w:t xml:space="preserve"> </w:t>
      </w:r>
      <w:r w:rsidRPr="00513B27">
        <w:rPr>
          <w:rFonts w:ascii="Arial" w:hAnsi="Arial" w:cs="Arial"/>
          <w:sz w:val="21"/>
          <w:szCs w:val="21"/>
        </w:rPr>
        <w:t xml:space="preserve">that has been approved to participate in the ecosystem.  </w:t>
      </w:r>
    </w:p>
    <w:p w14:paraId="01BEC456" w14:textId="0E7ED12A" w:rsidR="00C16C6B" w:rsidRDefault="00C16C6B" w:rsidP="00B132E5">
      <w:pPr>
        <w:rPr>
          <w:rFonts w:ascii="Arial" w:hAnsi="Arial" w:cs="Arial"/>
          <w:sz w:val="21"/>
          <w:szCs w:val="21"/>
        </w:rPr>
      </w:pPr>
    </w:p>
    <w:p w14:paraId="322AFB66" w14:textId="7C3A4C2F"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r w:rsidR="00C36662">
        <w:rPr>
          <w:rFonts w:ascii="Arial" w:hAnsi="Arial" w:cs="Arial"/>
          <w:sz w:val="21"/>
          <w:szCs w:val="21"/>
        </w:rPr>
        <w:t xml:space="preserve">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w:t>
      </w:r>
      <w:r w:rsidR="008D4F8C">
        <w:rPr>
          <w:rFonts w:ascii="Arial" w:hAnsi="Arial" w:cs="Arial"/>
          <w:sz w:val="21"/>
          <w:szCs w:val="21"/>
        </w:rPr>
        <w:t xml:space="preserve">SCA.  </w:t>
      </w: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2176FA">
      <w:pPr>
        <w:pStyle w:val="Heading1"/>
      </w:pPr>
      <w:bookmarkStart w:id="142" w:name="_Toc31717730"/>
      <w:r w:rsidRPr="00EF6FBC">
        <w:t>Certificate Policy &amp; Certification Practice Statements</w:t>
      </w:r>
      <w:bookmarkEnd w:id="142"/>
      <w:r w:rsidRPr="00EF6FBC">
        <w:t xml:space="preserve"> </w:t>
      </w:r>
    </w:p>
    <w:p w14:paraId="7E40DF03" w14:textId="631BC712" w:rsidR="00EF6FBC" w:rsidRPr="002A5C6E" w:rsidRDefault="00EF6FBC" w:rsidP="00CB2034">
      <w:pPr>
        <w:jc w:val="both"/>
        <w:rPr>
          <w:rFonts w:ascii="Arial" w:hAnsi="Arial" w:cs="Arial"/>
          <w:sz w:val="20"/>
          <w:szCs w:val="20"/>
        </w:rPr>
      </w:pPr>
      <w:bookmarkStart w:id="143" w:name="_Ref341714928"/>
      <w:bookmarkStart w:id="144"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manner in which they abide by the CP in their role </w:t>
      </w:r>
      <w:r w:rsidR="00C36662">
        <w:rPr>
          <w:rFonts w:ascii="Arial" w:hAnsi="Arial" w:cs="Arial"/>
          <w:sz w:val="20"/>
          <w:szCs w:val="20"/>
        </w:rPr>
        <w:lastRenderedPageBreak/>
        <w:t xml:space="preserve">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45" w:name="_Toc31717731"/>
      <w:bookmarkEnd w:id="143"/>
      <w:r>
        <w:t>Certificate Policy</w:t>
      </w:r>
      <w:bookmarkEnd w:id="145"/>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2B190AB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w:t>
      </w:r>
      <w:ins w:id="146" w:author="Anna Karditzas" w:date="2023-02-07T10:13:00Z">
        <w:r w:rsidR="00BD7F01">
          <w:rPr>
            <w:rFonts w:cs="Arial"/>
            <w:szCs w:val="20"/>
          </w:rPr>
          <w:t>0</w:t>
        </w:r>
      </w:ins>
      <w:del w:id="147" w:author="Anna Karditzas" w:date="2023-02-07T10:13:00Z">
        <w:r w:rsidR="00CF6840" w:rsidRPr="003F6E80" w:rsidDel="00BD7F01">
          <w:rPr>
            <w:rFonts w:cs="Arial"/>
            <w:szCs w:val="20"/>
          </w:rPr>
          <w:delText>6</w:delText>
        </w:r>
      </w:del>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B727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w:t>
      </w:r>
      <w:ins w:id="148" w:author="Anna Karditzas" w:date="2023-02-07T10:13:00Z">
        <w:r w:rsidR="00BD7F01">
          <w:rPr>
            <w:rFonts w:cs="Arial"/>
            <w:szCs w:val="20"/>
          </w:rPr>
          <w:t>1</w:t>
        </w:r>
      </w:ins>
      <w:del w:id="149" w:author="Anna Karditzas" w:date="2023-02-07T10:13:00Z">
        <w:r w:rsidR="00CF6840" w:rsidRPr="003F6E80" w:rsidDel="00BD7F01">
          <w:rPr>
            <w:rFonts w:cs="Arial"/>
            <w:szCs w:val="20"/>
          </w:rPr>
          <w:delText>7</w:delText>
        </w:r>
      </w:del>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150" w:name="_Toc31717732"/>
      <w:r w:rsidRPr="00EF6FBC">
        <w:t>Introduction</w:t>
      </w:r>
      <w:bookmarkEnd w:id="150"/>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5E3EE8E3"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del w:id="151" w:author="mhbarnes_99 mhbarnes_99" w:date="2023-02-07T08:34:00Z">
        <w:r w:rsidR="00AD68BC" w:rsidDel="00C526D5">
          <w:rPr>
            <w:rFonts w:ascii="Arial" w:hAnsi="Arial" w:cs="Arial"/>
            <w:sz w:val="20"/>
            <w:szCs w:val="20"/>
          </w:rPr>
          <w:delText>16</w:delText>
        </w:r>
      </w:del>
      <w:ins w:id="152" w:author="mhbarnes_99 mhbarnes_99" w:date="2023-02-07T08:34:00Z">
        <w:r w:rsidR="00C526D5">
          <w:rPr>
            <w:rFonts w:ascii="Arial" w:hAnsi="Arial" w:cs="Arial"/>
            <w:sz w:val="20"/>
            <w:szCs w:val="20"/>
          </w:rPr>
          <w:t>18</w:t>
        </w:r>
      </w:ins>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153" w:name="_Toc31717733"/>
      <w:r w:rsidRPr="00EF6FBC">
        <w:t>Publication and Repository Responsibilities</w:t>
      </w:r>
      <w:bookmarkEnd w:id="153"/>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154" w:name="_Toc31717734"/>
      <w:r w:rsidRPr="00EF6FBC">
        <w:t>Identification and Authentication</w:t>
      </w:r>
      <w:bookmarkEnd w:id="154"/>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155" w:name="_Toc31717735"/>
      <w:r w:rsidRPr="00EF6FBC">
        <w:t>Certificate Life-Cycle Operational Requirements.</w:t>
      </w:r>
      <w:bookmarkEnd w:id="155"/>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5F93259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w:t>
      </w:r>
      <w:r w:rsidR="00270F54">
        <w:rPr>
          <w:rFonts w:ascii="Arial" w:hAnsi="Arial" w:cs="Arial"/>
          <w:sz w:val="20"/>
          <w:szCs w:val="20"/>
        </w:rPr>
        <w:t>STI Participant</w:t>
      </w:r>
      <w:r w:rsidRPr="006946D1">
        <w:rPr>
          <w:rFonts w:ascii="Arial" w:hAnsi="Arial" w:cs="Arial"/>
          <w:sz w:val="20"/>
          <w:szCs w:val="20"/>
        </w:rPr>
        <w:t xml:space="preserve">s and </w:t>
      </w:r>
      <w:r w:rsidR="00C36662">
        <w:rPr>
          <w:rFonts w:ascii="Arial" w:hAnsi="Arial" w:cs="Arial"/>
          <w:sz w:val="20"/>
          <w:szCs w:val="20"/>
        </w:rPr>
        <w:t xml:space="preserve">VoIP entities.  The CP shall specify that </w:t>
      </w:r>
      <w:r w:rsidR="000329AF">
        <w:rPr>
          <w:rFonts w:ascii="Arial" w:hAnsi="Arial" w:cs="Arial"/>
          <w:sz w:val="20"/>
          <w:szCs w:val="20"/>
        </w:rPr>
        <w:t>STI end</w:t>
      </w:r>
      <w:r w:rsidR="00112DC8">
        <w:rPr>
          <w:rFonts w:ascii="Arial" w:hAnsi="Arial" w:cs="Arial"/>
          <w:sz w:val="20"/>
          <w:szCs w:val="20"/>
        </w:rPr>
        <w:t xml:space="preserve"> </w:t>
      </w:r>
      <w:r w:rsidR="000329AF">
        <w:rPr>
          <w:rFonts w:ascii="Arial" w:hAnsi="Arial" w:cs="Arial"/>
          <w:sz w:val="20"/>
          <w:szCs w:val="20"/>
        </w:rPr>
        <w:t>entity</w:t>
      </w:r>
      <w:r w:rsidR="00112DC8">
        <w:rPr>
          <w:rFonts w:ascii="Arial" w:hAnsi="Arial" w:cs="Arial"/>
          <w:sz w:val="20"/>
          <w:szCs w:val="20"/>
        </w:rPr>
        <w:t xml:space="preserve"> certificates</w:t>
      </w:r>
      <w:r w:rsidR="000329AF">
        <w:rPr>
          <w:rFonts w:ascii="Arial" w:hAnsi="Arial" w:cs="Arial"/>
          <w:sz w:val="20"/>
          <w:szCs w:val="20"/>
        </w:rPr>
        <w:t xml:space="preserve"> </w:t>
      </w:r>
      <w:r w:rsidR="000F508B">
        <w:rPr>
          <w:rFonts w:ascii="Arial" w:hAnsi="Arial" w:cs="Arial"/>
          <w:sz w:val="20"/>
          <w:szCs w:val="20"/>
        </w:rPr>
        <w:t xml:space="preserve">and </w:t>
      </w:r>
      <w:r w:rsidR="00C34B98">
        <w:rPr>
          <w:rFonts w:ascii="Arial" w:hAnsi="Arial" w:cs="Arial"/>
          <w:sz w:val="20"/>
          <w:szCs w:val="20"/>
        </w:rPr>
        <w:t>certificates</w:t>
      </w:r>
      <w:r w:rsidR="006F525B">
        <w:rPr>
          <w:rFonts w:ascii="Arial" w:hAnsi="Arial" w:cs="Arial"/>
          <w:sz w:val="20"/>
          <w:szCs w:val="20"/>
        </w:rPr>
        <w:t xml:space="preserve"> for </w:t>
      </w:r>
      <w:r w:rsidR="00C36662">
        <w:rPr>
          <w:rFonts w:ascii="Arial" w:hAnsi="Arial" w:cs="Arial"/>
          <w:sz w:val="20"/>
          <w:szCs w:val="20"/>
        </w:rPr>
        <w:t>STI-</w:t>
      </w:r>
      <w:r w:rsidR="00D547BB">
        <w:rPr>
          <w:rFonts w:ascii="Arial" w:hAnsi="Arial" w:cs="Arial"/>
          <w:sz w:val="20"/>
          <w:szCs w:val="20"/>
        </w:rPr>
        <w:t>SCA</w:t>
      </w:r>
      <w:r w:rsidR="001B6E79">
        <w:rPr>
          <w:rFonts w:ascii="Arial" w:hAnsi="Arial" w:cs="Arial"/>
          <w:sz w:val="20"/>
          <w:szCs w:val="20"/>
        </w:rPr>
        <w:t>s</w:t>
      </w:r>
      <w:r w:rsidR="00D547BB">
        <w:rPr>
          <w:rFonts w:ascii="Arial" w:hAnsi="Arial" w:cs="Arial"/>
          <w:sz w:val="20"/>
          <w:szCs w:val="20"/>
        </w:rPr>
        <w:t xml:space="preserve"> </w:t>
      </w:r>
      <w:r w:rsidRPr="006946D1">
        <w:rPr>
          <w:rFonts w:ascii="Arial" w:hAnsi="Arial" w:cs="Arial"/>
          <w:sz w:val="20"/>
          <w:szCs w:val="20"/>
        </w:rPr>
        <w:t xml:space="preserve">are not issued if an entity does not have a valid </w:t>
      </w:r>
      <w:r w:rsidR="006068F6">
        <w:rPr>
          <w:rFonts w:ascii="Arial" w:hAnsi="Arial" w:cs="Arial"/>
          <w:sz w:val="20"/>
          <w:szCs w:val="20"/>
        </w:rPr>
        <w:t xml:space="preserve">SPC </w:t>
      </w:r>
      <w:r w:rsidRPr="006946D1">
        <w:rPr>
          <w:rFonts w:ascii="Arial" w:hAnsi="Arial" w:cs="Arial"/>
          <w:sz w:val="20"/>
          <w:szCs w:val="20"/>
        </w:rPr>
        <w:t>token</w:t>
      </w:r>
      <w:r w:rsidR="00C36662">
        <w:rPr>
          <w:rFonts w:ascii="Arial" w:hAnsi="Arial" w:cs="Arial"/>
          <w:sz w:val="20"/>
          <w:szCs w:val="20"/>
        </w:rPr>
        <w:t>.  The CP shall specify that delegate end entity certificates are only issued to VoIP entities in the case the entity has been authorized to use the TNs that are included in the TNAuthList in the CSR.</w:t>
      </w:r>
    </w:p>
    <w:p w14:paraId="6619B3EA" w14:textId="1A8A3447" w:rsidR="00EF6FBC" w:rsidRPr="00EF6FBC" w:rsidRDefault="00EF6FBC" w:rsidP="005B79F7">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5CD6CE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 xml:space="preserve">issuing CAs,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0282A324"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w:t>
      </w:r>
      <w:del w:id="156" w:author="mhbarnes_99 mhbarnes_99" w:date="2023-02-07T08:23:00Z">
        <w:r w:rsidR="00C16C6B" w:rsidDel="00175300">
          <w:rPr>
            <w:rFonts w:ascii="Arial" w:hAnsi="Arial" w:cs="Arial"/>
            <w:sz w:val="20"/>
            <w:szCs w:val="20"/>
          </w:rPr>
          <w:delText>[</w:delText>
        </w:r>
      </w:del>
      <w:r w:rsidR="00C16C6B">
        <w:rPr>
          <w:rFonts w:ascii="Arial" w:hAnsi="Arial" w:cs="Arial"/>
          <w:sz w:val="20"/>
          <w:szCs w:val="20"/>
        </w:rPr>
        <w:t>ATIS-1000092</w:t>
      </w:r>
      <w:ins w:id="157" w:author="mhbarnes_99 mhbarnes_99" w:date="2023-02-07T08:23:00Z">
        <w:r w:rsidR="00175300">
          <w:rPr>
            <w:rFonts w:ascii="Arial" w:hAnsi="Arial" w:cs="Arial"/>
            <w:sz w:val="20"/>
            <w:szCs w:val="20"/>
          </w:rPr>
          <w:t xml:space="preserve"> [Ref 3]</w:t>
        </w:r>
      </w:ins>
      <w:del w:id="158" w:author="mhbarnes_99 mhbarnes_99" w:date="2023-02-07T08:23:00Z">
        <w:r w:rsidR="00C16C6B" w:rsidDel="00175300">
          <w:rPr>
            <w:rFonts w:ascii="Arial" w:hAnsi="Arial" w:cs="Arial"/>
            <w:sz w:val="20"/>
            <w:szCs w:val="20"/>
          </w:rPr>
          <w:delText>]</w:delText>
        </w:r>
      </w:del>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159" w:name="_Toc31717736"/>
      <w:r w:rsidRPr="00EF6FBC">
        <w:t>Facility, Management, and Operational Controls</w:t>
      </w:r>
      <w:bookmarkEnd w:id="159"/>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160" w:name="_Toc31717737"/>
      <w:r w:rsidRPr="00EF6FBC">
        <w:t>Technical Security Controls</w:t>
      </w:r>
      <w:bookmarkEnd w:id="160"/>
      <w:r w:rsidRPr="00EF6FBC">
        <w:t xml:space="preserve"> </w:t>
      </w:r>
    </w:p>
    <w:p w14:paraId="5BAA3340" w14:textId="652FDDC1"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w:t>
      </w:r>
      <w:ins w:id="161" w:author="Anna Karditzas" w:date="2023-02-07T10:13:00Z">
        <w:r w:rsidR="00BD7F01">
          <w:rPr>
            <w:rFonts w:ascii="Arial" w:hAnsi="Arial" w:cs="Arial"/>
            <w:sz w:val="20"/>
            <w:szCs w:val="20"/>
          </w:rPr>
          <w:t>1</w:t>
        </w:r>
      </w:ins>
      <w:del w:id="162" w:author="Anna Karditzas" w:date="2023-02-07T10:13:00Z">
        <w:r w:rsidR="00A45B38" w:rsidRPr="003F6E80" w:rsidDel="00BD7F01">
          <w:rPr>
            <w:rFonts w:ascii="Arial" w:hAnsi="Arial" w:cs="Arial"/>
            <w:sz w:val="20"/>
            <w:szCs w:val="20"/>
          </w:rPr>
          <w:delText>7</w:delText>
        </w:r>
      </w:del>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163" w:name="_Toc31717738"/>
      <w:r w:rsidRPr="00EF6FBC">
        <w:t xml:space="preserve">Certificate Profile </w:t>
      </w:r>
      <w:bookmarkEnd w:id="163"/>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38CF886A"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ins w:id="164" w:author="mhbarnes_99 mhbarnes_99" w:date="2023-02-07T08:23:00Z">
        <w:r w:rsidR="00175300">
          <w:rPr>
            <w:rFonts w:ascii="Arial" w:hAnsi="Arial" w:cs="Arial"/>
            <w:sz w:val="20"/>
            <w:szCs w:val="20"/>
          </w:rPr>
          <w:t xml:space="preserve"> [Ref 3]</w:t>
        </w:r>
      </w:ins>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165" w:name="_Toc31717739"/>
      <w:r w:rsidRPr="00EF6FBC">
        <w:t>Compliance Audit and Other Assessment</w:t>
      </w:r>
      <w:bookmarkEnd w:id="165"/>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166" w:name="_Toc31717740"/>
      <w:r w:rsidRPr="00EF6FBC">
        <w:t>Other Business and Legal Matters</w:t>
      </w:r>
      <w:bookmarkEnd w:id="166"/>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67" w:name="_Toc31717741"/>
      <w:r w:rsidRPr="00EF6FBC">
        <w:t>Certification</w:t>
      </w:r>
      <w:r>
        <w:t xml:space="preserve"> </w:t>
      </w:r>
      <w:r w:rsidRPr="00EF6FBC">
        <w:t>Practice</w:t>
      </w:r>
      <w:r>
        <w:t xml:space="preserve"> </w:t>
      </w:r>
      <w:r w:rsidRPr="00EF6FBC">
        <w:t>Statement</w:t>
      </w:r>
      <w:bookmarkEnd w:id="167"/>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168" w:name="_Toc31717742"/>
      <w:r w:rsidRPr="00EF6FBC">
        <w:t>Introduction</w:t>
      </w:r>
      <w:bookmarkEnd w:id="168"/>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169" w:name="_Toc31717743"/>
      <w:r w:rsidRPr="00EF6FBC">
        <w:t>Policy Administration</w:t>
      </w:r>
      <w:bookmarkEnd w:id="169"/>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2176FA">
      <w:pPr>
        <w:pStyle w:val="Heading1"/>
      </w:pPr>
      <w:bookmarkStart w:id="170" w:name="_Toc31717744"/>
      <w:r w:rsidRPr="0062353B">
        <w:t>Managing List of STI-CAs</w:t>
      </w:r>
      <w:bookmarkEnd w:id="170"/>
      <w:r w:rsidRPr="0062353B">
        <w:t xml:space="preserve"> </w:t>
      </w:r>
    </w:p>
    <w:p w14:paraId="766C6392" w14:textId="74A5109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w:t>
      </w:r>
      <w:r w:rsidR="00270F54">
        <w:rPr>
          <w:rFonts w:ascii="Arial" w:hAnsi="Arial" w:cs="Arial"/>
          <w:sz w:val="20"/>
          <w:szCs w:val="20"/>
        </w:rPr>
        <w:t>STI Participant</w:t>
      </w:r>
      <w:r w:rsidRPr="001A0EE0">
        <w:rPr>
          <w:rFonts w:ascii="Arial" w:hAnsi="Arial" w:cs="Arial"/>
          <w:sz w:val="20"/>
          <w:szCs w:val="20"/>
        </w:rPr>
        <w:t xml:space="preserve">s for use in verifying that the STI-CA that issued the certificate has been authorized by the STI-PA. </w:t>
      </w:r>
      <w:r w:rsidR="005B2F37">
        <w:rPr>
          <w:rFonts w:ascii="Arial" w:hAnsi="Arial" w:cs="Arial"/>
          <w:sz w:val="20"/>
          <w:szCs w:val="20"/>
        </w:rPr>
        <w:t xml:space="preserve">  </w:t>
      </w:r>
    </w:p>
    <w:p w14:paraId="3734CFB3" w14:textId="7B7A79BF"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w:t>
      </w:r>
      <w:r w:rsidR="00270F54">
        <w:rPr>
          <w:rFonts w:ascii="Arial" w:hAnsi="Arial" w:cs="Arial"/>
          <w:sz w:val="20"/>
          <w:szCs w:val="20"/>
        </w:rPr>
        <w:t>STI Participant</w:t>
      </w:r>
      <w:r w:rsidRPr="001A0EE0">
        <w:rPr>
          <w:rFonts w:ascii="Arial" w:hAnsi="Arial" w:cs="Arial"/>
          <w:sz w:val="20"/>
          <w:szCs w:val="20"/>
        </w:rPr>
        <w:t xml:space="preserve">’s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5">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171"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171"/>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172" w:name="_Toc31717745"/>
      <w:r w:rsidRPr="00976F1B">
        <w:t>Distributing Trusted STI-CA List</w:t>
      </w:r>
      <w:bookmarkEnd w:id="172"/>
      <w:r w:rsidRPr="00976F1B">
        <w:t xml:space="preserve"> </w:t>
      </w:r>
    </w:p>
    <w:p w14:paraId="29EF8F69" w14:textId="3AE3C49D"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ins w:id="173" w:author="mhbarnes_99 mhbarnes_99" w:date="2023-02-07T08:29:00Z">
        <w:r w:rsidR="00C526D5">
          <w:rPr>
            <w:rFonts w:ascii="Arial" w:hAnsi="Arial" w:cs="Arial"/>
            <w:sz w:val="20"/>
            <w:szCs w:val="20"/>
          </w:rPr>
          <w:t>5</w:t>
        </w:r>
      </w:ins>
      <w:del w:id="174" w:author="mhbarnes_99 mhbarnes_99" w:date="2023-02-07T08:29:00Z">
        <w:r w:rsidR="00CF293F" w:rsidDel="00C526D5">
          <w:rPr>
            <w:rFonts w:ascii="Arial" w:hAnsi="Arial" w:cs="Arial"/>
            <w:sz w:val="20"/>
            <w:szCs w:val="20"/>
          </w:rPr>
          <w:delText>4</w:delText>
        </w:r>
      </w:del>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 xml:space="preserve">ef </w:t>
      </w:r>
      <w:del w:id="175" w:author="mhbarnes_99 mhbarnes_99" w:date="2023-02-07T08:32:00Z">
        <w:r w:rsidR="0082133D" w:rsidDel="00C526D5">
          <w:rPr>
            <w:rFonts w:ascii="Arial" w:hAnsi="Arial" w:cs="Arial"/>
            <w:sz w:val="20"/>
            <w:szCs w:val="20"/>
          </w:rPr>
          <w:delText>15</w:delText>
        </w:r>
      </w:del>
      <w:ins w:id="176" w:author="mhbarnes_99 mhbarnes_99" w:date="2023-02-07T08:32:00Z">
        <w:r w:rsidR="00C526D5">
          <w:rPr>
            <w:rFonts w:ascii="Arial" w:hAnsi="Arial" w:cs="Arial"/>
            <w:sz w:val="20"/>
            <w:szCs w:val="20"/>
          </w:rPr>
          <w:t>1</w:t>
        </w:r>
      </w:ins>
      <w:ins w:id="177" w:author="mhbarnes_99 mhbarnes_99" w:date="2023-02-07T08:33:00Z">
        <w:r w:rsidR="00C526D5">
          <w:rPr>
            <w:rFonts w:ascii="Arial" w:hAnsi="Arial" w:cs="Arial"/>
            <w:sz w:val="20"/>
            <w:szCs w:val="20"/>
          </w:rPr>
          <w:t>7</w:t>
        </w:r>
      </w:ins>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178" w:name="_Ref29828140"/>
      <w:bookmarkStart w:id="179"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178"/>
      <w:bookmarkEnd w:id="179"/>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79A732FD"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w:t>
      </w:r>
      <w:del w:id="180" w:author="mhbarnes_99 mhbarnes_99" w:date="2023-02-07T08:20:00Z">
        <w:r w:rsidR="00B2635D" w:rsidDel="00175300">
          <w:delText>[</w:delText>
        </w:r>
      </w:del>
      <w:r w:rsidR="00B2635D">
        <w:t>RFC 3986</w:t>
      </w:r>
      <w:ins w:id="181" w:author="mhbarnes_99 mhbarnes_99" w:date="2023-02-07T08:20:00Z">
        <w:r w:rsidR="00175300">
          <w:t xml:space="preserve"> [Ref 7]</w:t>
        </w:r>
      </w:ins>
      <w:del w:id="182" w:author="mhbarnes_99 mhbarnes_99" w:date="2023-02-07T08:20:00Z">
        <w:r w:rsidR="00B2635D" w:rsidDel="00175300">
          <w:delText>]</w:delText>
        </w:r>
      </w:del>
      <w:r w:rsidR="00B2635D">
        <w:t>. The URL path shall end with “.</w:t>
      </w:r>
      <w:proofErr w:type="spellStart"/>
      <w:r w:rsidR="00B2635D">
        <w:t>pem</w:t>
      </w:r>
      <w:proofErr w:type="spell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249D8F32"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 xml:space="preserve">he </w:t>
      </w:r>
      <w:r w:rsidR="00270F54">
        <w:rPr>
          <w:rFonts w:cs="Arial"/>
          <w:szCs w:val="20"/>
        </w:rPr>
        <w:t>STI Participant</w:t>
      </w:r>
      <w:r w:rsidRPr="00F01FD6">
        <w:rPr>
          <w:rFonts w:cs="Arial"/>
          <w:szCs w:val="20"/>
        </w:rPr>
        <w:t xml:space="preserve">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544F504"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w:t>
      </w:r>
      <w:del w:id="183" w:author="mhbarnes_99 mhbarnes_99" w:date="2023-02-07T08:25:00Z">
        <w:r w:rsidR="009156D5" w:rsidDel="00C526D5">
          <w:rPr>
            <w:rFonts w:cs="Arial"/>
            <w:szCs w:val="20"/>
          </w:rPr>
          <w:delText>13</w:delText>
        </w:r>
      </w:del>
      <w:ins w:id="184" w:author="mhbarnes_99 mhbarnes_99" w:date="2023-02-07T08:25:00Z">
        <w:r w:rsidR="00C526D5">
          <w:rPr>
            <w:rFonts w:cs="Arial"/>
            <w:szCs w:val="20"/>
          </w:rPr>
          <w:t>14</w:t>
        </w:r>
      </w:ins>
      <w:r w:rsidR="009156D5">
        <w:rPr>
          <w:rFonts w:cs="Arial"/>
          <w:szCs w:val="20"/>
        </w:rPr>
        <w:t xml:space="preserve">]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w:t>
      </w:r>
      <w:r w:rsidRPr="00A7375D">
        <w:rPr>
          <w:rFonts w:ascii="Courier New" w:hAnsi="Courier New" w:cs="Courier New"/>
          <w:color w:val="000000"/>
          <w:szCs w:val="20"/>
        </w:rPr>
        <w:lastRenderedPageBreak/>
        <w:t xml:space="preserve">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37E6965B"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 xml:space="preserve">he </w:t>
      </w:r>
      <w:r w:rsidR="00D51A06">
        <w:rPr>
          <w:rFonts w:ascii="Arial" w:hAnsi="Arial" w:cs="Arial"/>
          <w:sz w:val="20"/>
          <w:szCs w:val="20"/>
        </w:rPr>
        <w:t>STI Participant</w:t>
      </w:r>
      <w:r w:rsidR="00270F54">
        <w:rPr>
          <w:rFonts w:ascii="Arial" w:hAnsi="Arial" w:cs="Arial"/>
          <w:sz w:val="20"/>
          <w:szCs w:val="20"/>
        </w:rPr>
        <w:t xml:space="preserve"> </w:t>
      </w:r>
      <w:r w:rsidR="00CC5DEF">
        <w:rPr>
          <w:rFonts w:ascii="Arial" w:hAnsi="Arial" w:cs="Arial"/>
          <w:sz w:val="20"/>
          <w:szCs w:val="20"/>
        </w:rPr>
        <w:t>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use a scheme other than “https” or a port other than 443.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w:t>
      </w:r>
      <w:del w:id="185" w:author="mhbarnes_99 mhbarnes_99" w:date="2023-02-07T08:21:00Z">
        <w:r w:rsidR="00B2635D" w:rsidDel="00175300">
          <w:rPr>
            <w:rFonts w:ascii="Arial" w:hAnsi="Arial" w:cs="Arial"/>
            <w:sz w:val="20"/>
            <w:szCs w:val="20"/>
          </w:rPr>
          <w:delText>[</w:delText>
        </w:r>
      </w:del>
      <w:r w:rsidR="00B2635D">
        <w:rPr>
          <w:rFonts w:ascii="Arial" w:hAnsi="Arial" w:cs="Arial"/>
          <w:sz w:val="20"/>
          <w:szCs w:val="20"/>
        </w:rPr>
        <w:t>RFC 3986</w:t>
      </w:r>
      <w:ins w:id="186" w:author="mhbarnes_99 mhbarnes_99" w:date="2023-02-07T08:21:00Z">
        <w:r w:rsidR="00175300">
          <w:rPr>
            <w:rFonts w:ascii="Arial" w:hAnsi="Arial" w:cs="Arial"/>
            <w:sz w:val="20"/>
            <w:szCs w:val="20"/>
          </w:rPr>
          <w:t xml:space="preserve"> [Ref 7]</w:t>
        </w:r>
      </w:ins>
      <w:del w:id="187" w:author="mhbarnes_99 mhbarnes_99" w:date="2023-02-07T08:21:00Z">
        <w:r w:rsidR="00B2635D" w:rsidDel="00175300">
          <w:rPr>
            <w:rFonts w:ascii="Arial" w:hAnsi="Arial" w:cs="Arial"/>
            <w:sz w:val="20"/>
            <w:szCs w:val="20"/>
          </w:rPr>
          <w:delText>]</w:delText>
        </w:r>
      </w:del>
      <w:r w:rsidR="00B2635D">
        <w:rPr>
          <w:rFonts w:ascii="Arial" w:hAnsi="Arial" w:cs="Arial"/>
          <w:sz w:val="20"/>
          <w:szCs w:val="20"/>
        </w:rPr>
        <w:t xml:space="preserve">.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if the host resolves to a special-purpose IP address described in </w:t>
      </w:r>
      <w:del w:id="188" w:author="mhbarnes_99 mhbarnes_99" w:date="2023-02-07T08:25:00Z">
        <w:r w:rsidR="00B2635D" w:rsidDel="00C526D5">
          <w:rPr>
            <w:rFonts w:ascii="Arial" w:hAnsi="Arial" w:cs="Arial"/>
            <w:sz w:val="20"/>
            <w:szCs w:val="20"/>
          </w:rPr>
          <w:delText>[</w:delText>
        </w:r>
      </w:del>
      <w:r w:rsidR="00B2635D">
        <w:rPr>
          <w:rFonts w:ascii="Arial" w:hAnsi="Arial" w:cs="Arial"/>
          <w:sz w:val="20"/>
          <w:szCs w:val="20"/>
        </w:rPr>
        <w:t>RFC 6890</w:t>
      </w:r>
      <w:ins w:id="189" w:author="mhbarnes_99 mhbarnes_99" w:date="2023-02-07T08:25:00Z">
        <w:r w:rsidR="00C526D5">
          <w:rPr>
            <w:rFonts w:ascii="Arial" w:hAnsi="Arial" w:cs="Arial"/>
            <w:sz w:val="20"/>
            <w:szCs w:val="20"/>
          </w:rPr>
          <w:t xml:space="preserve"> [Ref 13]</w:t>
        </w:r>
      </w:ins>
      <w:del w:id="190" w:author="mhbarnes_99 mhbarnes_99" w:date="2023-02-07T08:25:00Z">
        <w:r w:rsidR="00B2635D" w:rsidDel="00C526D5">
          <w:rPr>
            <w:rFonts w:ascii="Arial" w:hAnsi="Arial" w:cs="Arial"/>
            <w:sz w:val="20"/>
            <w:szCs w:val="20"/>
          </w:rPr>
          <w:delText>]</w:delText>
        </w:r>
      </w:del>
      <w:r w:rsidR="00B2635D">
        <w:rPr>
          <w:rFonts w:ascii="Arial" w:hAnsi="Arial" w:cs="Arial"/>
          <w:sz w:val="20"/>
          <w:szCs w:val="20"/>
        </w:rPr>
        <w:t xml:space="preserve">.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appear to be part of a Server-Side Request Forgery (SSRF) attack. The </w:t>
      </w:r>
      <w:r w:rsidR="00270F54">
        <w:rPr>
          <w:rFonts w:ascii="Arial" w:hAnsi="Arial" w:cs="Arial"/>
          <w:sz w:val="20"/>
          <w:szCs w:val="20"/>
        </w:rPr>
        <w:t xml:space="preserve">STI Participant </w:t>
      </w:r>
      <w:r w:rsidR="00B2635D">
        <w:rPr>
          <w:rFonts w:ascii="Arial" w:hAnsi="Arial" w:cs="Arial"/>
          <w:sz w:val="20"/>
          <w:szCs w:val="20"/>
        </w:rPr>
        <w:t>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42ED72AE"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w:t>
      </w:r>
      <w:del w:id="191" w:author="mhbarnes_99 mhbarnes_99" w:date="2023-02-07T08:30:00Z">
        <w:r w:rsidR="00B2635D" w:rsidDel="00C526D5">
          <w:rPr>
            <w:rFonts w:ascii="Arial" w:hAnsi="Arial" w:cs="Arial"/>
            <w:sz w:val="20"/>
            <w:szCs w:val="20"/>
          </w:rPr>
          <w:delText>14</w:delText>
        </w:r>
      </w:del>
      <w:ins w:id="192" w:author="mhbarnes_99 mhbarnes_99" w:date="2023-02-07T08:30:00Z">
        <w:r w:rsidR="00C526D5">
          <w:rPr>
            <w:rFonts w:ascii="Arial" w:hAnsi="Arial" w:cs="Arial"/>
            <w:sz w:val="20"/>
            <w:szCs w:val="20"/>
          </w:rPr>
          <w:t>16</w:t>
        </w:r>
      </w:ins>
      <w:r w:rsidR="00B2635D">
        <w:rPr>
          <w:rFonts w:ascii="Arial" w:hAnsi="Arial" w:cs="Arial"/>
          <w:sz w:val="20"/>
          <w:szCs w:val="20"/>
        </w:rPr>
        <w:t>].</w:t>
      </w:r>
    </w:p>
    <w:p w14:paraId="53FE97B3" w14:textId="77777777" w:rsidR="00B2635D" w:rsidRDefault="00B2635D" w:rsidP="00F01FD6">
      <w:pPr>
        <w:jc w:val="both"/>
        <w:rPr>
          <w:rFonts w:ascii="Arial" w:hAnsi="Arial" w:cs="Arial"/>
          <w:sz w:val="20"/>
          <w:szCs w:val="20"/>
        </w:rPr>
      </w:pPr>
    </w:p>
    <w:p w14:paraId="223732CB" w14:textId="3F6E6CBC"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w:t>
      </w:r>
      <w:r w:rsidR="00270F54">
        <w:rPr>
          <w:rFonts w:ascii="Arial" w:hAnsi="Arial" w:cs="Arial"/>
          <w:sz w:val="20"/>
          <w:szCs w:val="20"/>
        </w:rPr>
        <w:t xml:space="preserve">STI Participant </w:t>
      </w:r>
      <w:r w:rsidR="00A7375D" w:rsidRPr="005000CF">
        <w:rPr>
          <w:rFonts w:ascii="Arial" w:hAnsi="Arial" w:cs="Arial"/>
          <w:sz w:val="20"/>
          <w:szCs w:val="20"/>
        </w:rPr>
        <w:t xml:space="preserve">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93"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93"/>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0A4E3FF7" w:rsidR="0062353B" w:rsidRPr="0062353B" w:rsidRDefault="0062353B" w:rsidP="002176FA">
      <w:pPr>
        <w:pStyle w:val="Heading1"/>
      </w:pPr>
      <w:bookmarkStart w:id="194" w:name="_Toc31717748"/>
      <w:r w:rsidRPr="0062353B">
        <w:t xml:space="preserve">STI-PA Administration of </w:t>
      </w:r>
      <w:r w:rsidR="00270F54">
        <w:t>STI Participant</w:t>
      </w:r>
      <w:r w:rsidRPr="0062353B">
        <w:t>s</w:t>
      </w:r>
      <w:bookmarkEnd w:id="194"/>
      <w:r w:rsidRPr="0062353B">
        <w:t xml:space="preserve"> </w:t>
      </w:r>
    </w:p>
    <w:p w14:paraId="3A23437F" w14:textId="610AA449"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w:t>
      </w:r>
      <w:r w:rsidR="00270F54">
        <w:rPr>
          <w:rFonts w:ascii="Arial" w:hAnsi="Arial" w:cs="Arial"/>
          <w:sz w:val="20"/>
          <w:szCs w:val="20"/>
        </w:rPr>
        <w:t>STI Participant</w:t>
      </w:r>
      <w:r w:rsidRPr="005000CF">
        <w:rPr>
          <w:rFonts w:ascii="Arial" w:hAnsi="Arial" w:cs="Arial"/>
          <w:sz w:val="20"/>
          <w:szCs w:val="20"/>
        </w:rPr>
        <w:t>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p>
    <w:p w14:paraId="75E12019" w14:textId="2FB93C81"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w:t>
      </w:r>
      <w:r w:rsidR="00270F54">
        <w:rPr>
          <w:rFonts w:ascii="Arial" w:hAnsi="Arial" w:cs="Arial"/>
          <w:sz w:val="20"/>
          <w:szCs w:val="20"/>
        </w:rPr>
        <w:t>STI Participant</w:t>
      </w:r>
      <w:r w:rsidRPr="005000CF">
        <w:rPr>
          <w:rFonts w:ascii="Arial" w:hAnsi="Arial" w:cs="Arial"/>
          <w:sz w:val="20"/>
          <w:szCs w:val="20"/>
        </w:rPr>
        <w:t>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w:t>
      </w:r>
      <w:r w:rsidR="00C16C6B">
        <w:rPr>
          <w:rFonts w:ascii="Arial" w:hAnsi="Arial" w:cs="Arial"/>
          <w:sz w:val="20"/>
          <w:szCs w:val="20"/>
        </w:rPr>
        <w:t>SP</w:t>
      </w:r>
      <w:r w:rsidR="006068F6">
        <w:rPr>
          <w:rFonts w:ascii="Arial" w:hAnsi="Arial" w:cs="Arial"/>
          <w:sz w:val="20"/>
          <w:szCs w:val="20"/>
        </w:rPr>
        <w:t>C</w:t>
      </w:r>
      <w:r w:rsidR="00C16C6B">
        <w:rPr>
          <w:rFonts w:ascii="Arial" w:hAnsi="Arial" w:cs="Arial"/>
          <w:sz w:val="20"/>
          <w:szCs w:val="20"/>
        </w:rPr>
        <w:t xml:space="preserve"> </w:t>
      </w:r>
      <w:r w:rsidRPr="005000CF">
        <w:rPr>
          <w:rFonts w:ascii="Arial" w:hAnsi="Arial" w:cs="Arial"/>
          <w:sz w:val="20"/>
          <w:szCs w:val="20"/>
        </w:rPr>
        <w:t xml:space="preserve">tokens to </w:t>
      </w:r>
      <w:r w:rsidR="00270F54">
        <w:rPr>
          <w:rFonts w:ascii="Arial" w:hAnsi="Arial" w:cs="Arial"/>
          <w:sz w:val="20"/>
          <w:szCs w:val="20"/>
        </w:rPr>
        <w:t>STI Participant</w:t>
      </w:r>
      <w:r w:rsidRPr="005000CF">
        <w:rPr>
          <w:rFonts w:ascii="Arial" w:hAnsi="Arial" w:cs="Arial"/>
          <w:sz w:val="20"/>
          <w:szCs w:val="20"/>
        </w:rPr>
        <w:t>s</w:t>
      </w:r>
      <w:r w:rsidR="00C16C6B">
        <w:rPr>
          <w:rFonts w:ascii="Arial" w:hAnsi="Arial" w:cs="Arial"/>
          <w:sz w:val="20"/>
          <w:szCs w:val="20"/>
        </w:rPr>
        <w:t xml:space="preserve"> authorizing an </w:t>
      </w:r>
      <w:r w:rsidR="00270F54">
        <w:rPr>
          <w:rFonts w:ascii="Arial" w:hAnsi="Arial" w:cs="Arial"/>
          <w:sz w:val="20"/>
          <w:szCs w:val="20"/>
        </w:rPr>
        <w:t xml:space="preserve">STI Participant </w:t>
      </w:r>
      <w:r w:rsidR="00C16C6B">
        <w:rPr>
          <w:rFonts w:ascii="Arial" w:hAnsi="Arial" w:cs="Arial"/>
          <w:sz w:val="20"/>
          <w:szCs w:val="20"/>
        </w:rPr>
        <w:t xml:space="preserve">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TNAuthList field.  Per ATIS-1000092</w:t>
      </w:r>
      <w:ins w:id="195" w:author="mhbarnes_99 mhbarnes_99" w:date="2023-02-07T08:23:00Z">
        <w:r w:rsidR="00175300">
          <w:rPr>
            <w:rFonts w:ascii="Arial" w:hAnsi="Arial" w:cs="Arial"/>
            <w:sz w:val="20"/>
            <w:szCs w:val="20"/>
          </w:rPr>
          <w:t xml:space="preserve"> [Ref 3]</w:t>
        </w:r>
      </w:ins>
      <w:r w:rsidR="00C16C6B">
        <w:rPr>
          <w:rFonts w:ascii="Arial" w:hAnsi="Arial" w:cs="Arial"/>
          <w:sz w:val="20"/>
          <w:szCs w:val="20"/>
        </w:rPr>
        <w:t>,</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 xml:space="preserve">the STI-PA also issues SPC tokens with an SPC value and “ca”=”true” in the TNAuthList.  These </w:t>
      </w:r>
      <w:r w:rsidR="006068F6">
        <w:rPr>
          <w:rFonts w:ascii="Arial" w:hAnsi="Arial" w:cs="Arial"/>
          <w:sz w:val="20"/>
          <w:szCs w:val="20"/>
        </w:rPr>
        <w:t xml:space="preserve">SPC </w:t>
      </w:r>
      <w:r w:rsidR="00C16C6B">
        <w:rPr>
          <w:rFonts w:ascii="Arial" w:hAnsi="Arial" w:cs="Arial"/>
          <w:sz w:val="20"/>
          <w:szCs w:val="20"/>
        </w:rPr>
        <w:t xml:space="preserve">tokens authorize </w:t>
      </w:r>
      <w:r w:rsidR="002176FA">
        <w:rPr>
          <w:rFonts w:ascii="Arial" w:hAnsi="Arial" w:cs="Arial"/>
          <w:sz w:val="20"/>
          <w:szCs w:val="20"/>
        </w:rPr>
        <w:t>a</w:t>
      </w:r>
      <w:r w:rsidR="00270F54">
        <w:rPr>
          <w:rFonts w:ascii="Arial" w:hAnsi="Arial" w:cs="Arial"/>
          <w:sz w:val="20"/>
          <w:szCs w:val="20"/>
        </w:rPr>
        <w:t>n STI Participant</w:t>
      </w:r>
      <w:r w:rsidR="00C16C6B">
        <w:rPr>
          <w:rFonts w:ascii="Arial" w:hAnsi="Arial" w:cs="Arial"/>
          <w:sz w:val="20"/>
          <w:szCs w:val="20"/>
        </w:rPr>
        <w:t xml:space="preserve">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w:t>
      </w:r>
      <w:r w:rsidR="006068F6">
        <w:rPr>
          <w:rFonts w:ascii="Arial" w:hAnsi="Arial" w:cs="Arial"/>
          <w:sz w:val="20"/>
          <w:szCs w:val="20"/>
        </w:rPr>
        <w:t xml:space="preserve">SPC </w:t>
      </w:r>
      <w:r w:rsidRPr="005000CF">
        <w:rPr>
          <w:rFonts w:ascii="Arial" w:hAnsi="Arial" w:cs="Arial"/>
          <w:sz w:val="20"/>
          <w:szCs w:val="20"/>
        </w:rPr>
        <w:t xml:space="preserve">tokens. </w:t>
      </w:r>
    </w:p>
    <w:bookmarkEnd w:id="144"/>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mhbarnes_99 mhbarnes_99" w:date="2023-02-07T08:19:00Z" w:initials="mm">
    <w:p w14:paraId="32076719" w14:textId="5752987C" w:rsidR="00175300" w:rsidRDefault="00175300">
      <w:pPr>
        <w:pStyle w:val="CommentText"/>
      </w:pPr>
      <w:r>
        <w:rPr>
          <w:rStyle w:val="CommentReference"/>
        </w:rPr>
        <w:annotationRef/>
      </w:r>
      <w:r>
        <w:t>I assume we also delete these since they are not referenced anywhere in the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0767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8829" w16cex:dateUtc="2023-02-07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76719" w16cid:durableId="278C88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C00C" w14:textId="77777777" w:rsidR="00A01EB2" w:rsidRDefault="00A01EB2">
      <w:r>
        <w:separator/>
      </w:r>
    </w:p>
  </w:endnote>
  <w:endnote w:type="continuationSeparator" w:id="0">
    <w:p w14:paraId="49F605A3" w14:textId="77777777" w:rsidR="00A01EB2" w:rsidRDefault="00A01EB2">
      <w:r>
        <w:continuationSeparator/>
      </w:r>
    </w:p>
  </w:endnote>
  <w:endnote w:type="continuationNotice" w:id="1">
    <w:p w14:paraId="70F88BFE" w14:textId="77777777" w:rsidR="00A01EB2" w:rsidRDefault="00A0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CEE1" w14:textId="77777777" w:rsidR="00A01EB2" w:rsidRDefault="00A01EB2">
      <w:r>
        <w:separator/>
      </w:r>
    </w:p>
  </w:footnote>
  <w:footnote w:type="continuationSeparator" w:id="0">
    <w:p w14:paraId="4F5ECBDC" w14:textId="77777777" w:rsidR="00A01EB2" w:rsidRDefault="00A01EB2">
      <w:r>
        <w:continuationSeparator/>
      </w:r>
    </w:p>
  </w:footnote>
  <w:footnote w:type="continuationNotice" w:id="1">
    <w:p w14:paraId="0B1B6F44" w14:textId="77777777" w:rsidR="00A01EB2" w:rsidRDefault="00A01EB2"/>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4D10E6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hbarnes_99 mhbarnes_99">
    <w15:presenceInfo w15:providerId="Windows Live" w15:userId="214352405904a945"/>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1FE4"/>
    <w:rsid w:val="00023D23"/>
    <w:rsid w:val="000253CD"/>
    <w:rsid w:val="00025CB3"/>
    <w:rsid w:val="00026058"/>
    <w:rsid w:val="000329AF"/>
    <w:rsid w:val="00032CB8"/>
    <w:rsid w:val="00036610"/>
    <w:rsid w:val="0004002E"/>
    <w:rsid w:val="000412D7"/>
    <w:rsid w:val="000413D3"/>
    <w:rsid w:val="00042261"/>
    <w:rsid w:val="00042BE6"/>
    <w:rsid w:val="000433F6"/>
    <w:rsid w:val="000447B2"/>
    <w:rsid w:val="000457B1"/>
    <w:rsid w:val="00053837"/>
    <w:rsid w:val="00053ABF"/>
    <w:rsid w:val="0005446E"/>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5EF"/>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508B"/>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2D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300"/>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B6E79"/>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6FA"/>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0F54"/>
    <w:rsid w:val="0027117A"/>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012"/>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103"/>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53D"/>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893"/>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27B0"/>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2099"/>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068F6"/>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525B"/>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372"/>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4640"/>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0192"/>
    <w:rsid w:val="007F20D7"/>
    <w:rsid w:val="007F3162"/>
    <w:rsid w:val="007F3C9E"/>
    <w:rsid w:val="007F4117"/>
    <w:rsid w:val="007F5A58"/>
    <w:rsid w:val="007F5F8E"/>
    <w:rsid w:val="007F6194"/>
    <w:rsid w:val="0080030E"/>
    <w:rsid w:val="00800321"/>
    <w:rsid w:val="00800865"/>
    <w:rsid w:val="00800F34"/>
    <w:rsid w:val="008011AE"/>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616F"/>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1467"/>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A5B"/>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C7CB1"/>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1EB2"/>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3C7E"/>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4D0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90D"/>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561"/>
    <w:rsid w:val="00BD5B1B"/>
    <w:rsid w:val="00BD7914"/>
    <w:rsid w:val="00BD7F01"/>
    <w:rsid w:val="00BE015E"/>
    <w:rsid w:val="00BE0619"/>
    <w:rsid w:val="00BE084F"/>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B98"/>
    <w:rsid w:val="00C34F61"/>
    <w:rsid w:val="00C36662"/>
    <w:rsid w:val="00C366CE"/>
    <w:rsid w:val="00C370F5"/>
    <w:rsid w:val="00C4025E"/>
    <w:rsid w:val="00C41F12"/>
    <w:rsid w:val="00C422FE"/>
    <w:rsid w:val="00C42C55"/>
    <w:rsid w:val="00C43A6B"/>
    <w:rsid w:val="00C44A7A"/>
    <w:rsid w:val="00C44F39"/>
    <w:rsid w:val="00C45589"/>
    <w:rsid w:val="00C45725"/>
    <w:rsid w:val="00C457A2"/>
    <w:rsid w:val="00C45C62"/>
    <w:rsid w:val="00C50537"/>
    <w:rsid w:val="00C50859"/>
    <w:rsid w:val="00C518B6"/>
    <w:rsid w:val="00C526D5"/>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AC2"/>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1A06"/>
    <w:rsid w:val="00D547BB"/>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050"/>
    <w:rsid w:val="00D8163C"/>
    <w:rsid w:val="00D81669"/>
    <w:rsid w:val="00D82162"/>
    <w:rsid w:val="00D826FE"/>
    <w:rsid w:val="00D84185"/>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39"/>
    <w:rsid w:val="00FE05E6"/>
    <w:rsid w:val="00FE0E80"/>
    <w:rsid w:val="00FE2AA4"/>
    <w:rsid w:val="00FE522B"/>
    <w:rsid w:val="00FE5721"/>
    <w:rsid w:val="00FE5E51"/>
    <w:rsid w:val="00FE780B"/>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2176FA"/>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2176F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380372783">
      <w:bodyDiv w:val="1"/>
      <w:marLeft w:val="0"/>
      <w:marRight w:val="0"/>
      <w:marTop w:val="0"/>
      <w:marBottom w:val="0"/>
      <w:divBdr>
        <w:top w:val="none" w:sz="0" w:space="0" w:color="auto"/>
        <w:left w:val="none" w:sz="0" w:space="0" w:color="auto"/>
        <w:bottom w:val="none" w:sz="0" w:space="0" w:color="auto"/>
        <w:right w:val="none" w:sz="0" w:space="0" w:color="auto"/>
      </w:divBdr>
    </w:div>
    <w:div w:id="42246006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4650842">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798600588">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image" Target="media/image6.jp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3.jpeg"/><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820A86-14E5-4F47-A8FA-3A36E55C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3.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4.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33</TotalTime>
  <Pages>24</Pages>
  <Words>7679</Words>
  <Characters>47562</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6</cp:revision>
  <cp:lastPrinted>2017-02-18T02:24:00Z</cp:lastPrinted>
  <dcterms:created xsi:type="dcterms:W3CDTF">2023-02-07T14:01:00Z</dcterms:created>
  <dcterms:modified xsi:type="dcterms:W3CDTF">2023-02-07T15:13:00Z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