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C813" w14:textId="11F8E0BE" w:rsidR="00590C1B" w:rsidRPr="002A5C6E" w:rsidRDefault="00590C1B">
      <w:pPr>
        <w:ind w:right="-288"/>
        <w:jc w:val="right"/>
        <w:outlineLvl w:val="0"/>
        <w:rPr>
          <w:rFonts w:ascii="Arial" w:hAnsi="Arial" w:cs="Arial"/>
          <w:b/>
          <w:sz w:val="28"/>
        </w:rPr>
      </w:pPr>
      <w:bookmarkStart w:id="0" w:name="_Toc484754951"/>
      <w:bookmarkStart w:id="1" w:name="_Toc535926422"/>
      <w:bookmarkStart w:id="2" w:name="_Toc31717715"/>
      <w:r w:rsidRPr="002A5C6E">
        <w:rPr>
          <w:rFonts w:ascii="Arial" w:hAnsi="Arial" w:cs="Arial"/>
          <w:b/>
          <w:sz w:val="28"/>
        </w:rPr>
        <w:t>A</w:t>
      </w:r>
      <w:bookmarkStart w:id="3" w:name="_Ref337274448"/>
      <w:bookmarkStart w:id="4" w:name="_Ref342041154"/>
      <w:bookmarkEnd w:id="3"/>
      <w:bookmarkEnd w:id="4"/>
      <w:r w:rsidR="00D26EEE" w:rsidRPr="002A5C6E">
        <w:rPr>
          <w:rFonts w:ascii="Arial" w:hAnsi="Arial" w:cs="Arial"/>
          <w:b/>
          <w:sz w:val="28"/>
        </w:rPr>
        <w:t>TIS-10000</w:t>
      </w:r>
      <w:bookmarkEnd w:id="0"/>
      <w:r w:rsidR="00D06AFE" w:rsidRPr="002A5C6E">
        <w:rPr>
          <w:rFonts w:ascii="Arial" w:hAnsi="Arial" w:cs="Arial"/>
          <w:b/>
          <w:sz w:val="28"/>
        </w:rPr>
        <w:t>84</w:t>
      </w:r>
      <w:bookmarkEnd w:id="1"/>
      <w:r w:rsidR="00A71FED">
        <w:rPr>
          <w:rFonts w:ascii="Arial" w:hAnsi="Arial" w:cs="Arial"/>
          <w:b/>
          <w:sz w:val="28"/>
        </w:rPr>
        <w:t>.</w:t>
      </w:r>
      <w:bookmarkEnd w:id="2"/>
      <w:r w:rsidR="00EB3F55">
        <w:rPr>
          <w:rFonts w:ascii="Arial" w:hAnsi="Arial" w:cs="Arial"/>
          <w:b/>
          <w:sz w:val="28"/>
        </w:rPr>
        <w:t>v003</w:t>
      </w:r>
    </w:p>
    <w:p w14:paraId="0F128A53" w14:textId="77777777" w:rsidR="00590C1B" w:rsidRPr="002A5C6E" w:rsidRDefault="00590C1B">
      <w:pPr>
        <w:ind w:right="-288"/>
        <w:jc w:val="right"/>
        <w:outlineLvl w:val="0"/>
        <w:rPr>
          <w:rFonts w:ascii="Arial" w:hAnsi="Arial" w:cs="Arial"/>
          <w:b/>
          <w:sz w:val="28"/>
        </w:rPr>
      </w:pPr>
    </w:p>
    <w:p w14:paraId="55514AB9" w14:textId="4F5482DE" w:rsidR="00590C1B" w:rsidRPr="002A5C6E" w:rsidRDefault="007E23D3">
      <w:pPr>
        <w:ind w:right="-288"/>
        <w:jc w:val="right"/>
        <w:outlineLvl w:val="0"/>
        <w:rPr>
          <w:rFonts w:ascii="Arial" w:hAnsi="Arial" w:cs="Arial"/>
          <w:b/>
          <w:sz w:val="28"/>
        </w:rPr>
      </w:pPr>
      <w:bookmarkStart w:id="5" w:name="_Toc484754952"/>
      <w:bookmarkStart w:id="6" w:name="_Toc535926423"/>
      <w:bookmarkStart w:id="7" w:name="_Toc31717716"/>
      <w:r w:rsidRPr="002A5C6E">
        <w:rPr>
          <w:rFonts w:ascii="Arial" w:hAnsi="Arial" w:cs="Arial"/>
          <w:bCs/>
          <w:sz w:val="28"/>
        </w:rPr>
        <w:t xml:space="preserve">ATIS </w:t>
      </w:r>
      <w:r w:rsidR="006B593F">
        <w:rPr>
          <w:rFonts w:ascii="Arial" w:hAnsi="Arial" w:cs="Arial"/>
          <w:bCs/>
          <w:sz w:val="28"/>
        </w:rPr>
        <w:t>Technical Report</w:t>
      </w:r>
      <w:r w:rsidR="006B593F" w:rsidRPr="002A5C6E">
        <w:rPr>
          <w:rFonts w:ascii="Arial" w:hAnsi="Arial" w:cs="Arial"/>
          <w:bCs/>
          <w:sz w:val="28"/>
        </w:rPr>
        <w:t xml:space="preserve"> </w:t>
      </w:r>
      <w:r w:rsidRPr="002A5C6E">
        <w:rPr>
          <w:rFonts w:ascii="Arial" w:hAnsi="Arial" w:cs="Arial"/>
          <w:bCs/>
          <w:sz w:val="28"/>
        </w:rPr>
        <w:t>on</w:t>
      </w:r>
      <w:bookmarkEnd w:id="5"/>
      <w:bookmarkEnd w:id="6"/>
      <w:bookmarkEnd w:id="7"/>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1BAA686C" w:rsidR="00590C1B" w:rsidRDefault="00590C1B">
      <w:pPr>
        <w:jc w:val="right"/>
        <w:rPr>
          <w:b/>
          <w:sz w:val="28"/>
        </w:rPr>
      </w:pPr>
    </w:p>
    <w:p w14:paraId="7374C4B5" w14:textId="61AB4CE9" w:rsidR="006B593F" w:rsidRDefault="006B593F">
      <w:pPr>
        <w:jc w:val="right"/>
        <w:rPr>
          <w:b/>
          <w:sz w:val="28"/>
        </w:rPr>
      </w:pPr>
    </w:p>
    <w:p w14:paraId="03B27BE9" w14:textId="71485762" w:rsidR="006B593F" w:rsidRDefault="006B593F">
      <w:pPr>
        <w:jc w:val="right"/>
        <w:rPr>
          <w:b/>
          <w:sz w:val="28"/>
        </w:rPr>
      </w:pPr>
    </w:p>
    <w:p w14:paraId="7F4D3E36" w14:textId="5158A84F" w:rsidR="006B593F" w:rsidRDefault="006B593F">
      <w:pPr>
        <w:jc w:val="right"/>
        <w:rPr>
          <w:b/>
          <w:sz w:val="28"/>
        </w:rPr>
      </w:pPr>
    </w:p>
    <w:p w14:paraId="513DC0EE" w14:textId="491F4952" w:rsidR="006B593F" w:rsidRDefault="006B593F">
      <w:pPr>
        <w:jc w:val="right"/>
        <w:rPr>
          <w:b/>
          <w:sz w:val="28"/>
        </w:rPr>
      </w:pPr>
    </w:p>
    <w:p w14:paraId="504CA6FB" w14:textId="77777777" w:rsidR="006B593F" w:rsidRDefault="006B593F">
      <w:pPr>
        <w:jc w:val="right"/>
        <w:rPr>
          <w:b/>
          <w:sz w:val="28"/>
        </w:rPr>
      </w:pPr>
    </w:p>
    <w:p w14:paraId="439219FF" w14:textId="6A9656A6" w:rsidR="00CE70EA" w:rsidRPr="002A5C6E" w:rsidRDefault="00CE70EA" w:rsidP="00CE70EA">
      <w:pPr>
        <w:ind w:right="-288"/>
        <w:jc w:val="center"/>
        <w:rPr>
          <w:rFonts w:ascii="Arial" w:hAnsi="Arial" w:cs="Arial"/>
          <w:b/>
          <w:bCs/>
          <w:iCs/>
          <w:sz w:val="36"/>
        </w:rPr>
      </w:pPr>
      <w:r w:rsidRPr="002A5C6E">
        <w:rPr>
          <w:rFonts w:ascii="Arial" w:hAnsi="Arial"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8" w:name="_Toc484754954"/>
      <w:bookmarkStart w:id="9" w:name="_Toc535926424"/>
      <w:bookmarkStart w:id="10" w:name="_Toc31717717"/>
      <w:r w:rsidRPr="002A5C6E">
        <w:rPr>
          <w:rFonts w:ascii="Arial" w:hAnsi="Arial" w:cs="Arial"/>
          <w:b/>
          <w:szCs w:val="20"/>
        </w:rPr>
        <w:t>Alliance for Telecommunications Industry Solutions</w:t>
      </w:r>
      <w:bookmarkEnd w:id="8"/>
      <w:bookmarkEnd w:id="9"/>
      <w:bookmarkEnd w:id="10"/>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7C0480E7" w:rsidR="00590C1B" w:rsidRPr="002A5C6E" w:rsidRDefault="00590C1B">
      <w:pPr>
        <w:rPr>
          <w:rFonts w:ascii="Arial" w:hAnsi="Arial" w:cs="Arial"/>
          <w:szCs w:val="20"/>
        </w:rPr>
      </w:pPr>
      <w:r w:rsidRPr="002A5C6E">
        <w:rPr>
          <w:rFonts w:ascii="Arial" w:hAnsi="Arial" w:cs="Arial"/>
          <w:szCs w:val="20"/>
        </w:rPr>
        <w:t>Approved</w:t>
      </w:r>
      <w:r w:rsidR="004977D6">
        <w:rPr>
          <w:rFonts w:ascii="Arial" w:hAnsi="Arial" w:cs="Arial"/>
          <w:szCs w:val="20"/>
        </w:rPr>
        <w:t xml:space="preserve"> </w:t>
      </w:r>
      <w:r w:rsidR="00EB3F55">
        <w:rPr>
          <w:rFonts w:ascii="Arial" w:hAnsi="Arial" w:cs="Arial"/>
          <w:szCs w:val="20"/>
        </w:rPr>
        <w:t>XXXXXX</w:t>
      </w:r>
      <w:r w:rsidRPr="002A5C6E">
        <w:rPr>
          <w:rFonts w:ascii="Arial" w:hAnsi="Arial" w:cs="Arial"/>
          <w:szCs w:val="20"/>
        </w:rPr>
        <w:t xml:space="preserve"> </w:t>
      </w:r>
    </w:p>
    <w:p w14:paraId="7795EAB4" w14:textId="393BF2BD" w:rsidR="00590C1B" w:rsidRDefault="00590C1B">
      <w:pPr>
        <w:rPr>
          <w:rFonts w:ascii="Arial" w:hAnsi="Arial" w:cs="Arial"/>
          <w:b/>
        </w:rPr>
      </w:pPr>
    </w:p>
    <w:p w14:paraId="4BDC057D" w14:textId="52CB7B87" w:rsidR="00A71FED" w:rsidRDefault="00A71FED">
      <w:pPr>
        <w:rPr>
          <w:rFonts w:ascii="Arial" w:hAnsi="Arial" w:cs="Arial"/>
          <w:b/>
        </w:rPr>
      </w:pPr>
    </w:p>
    <w:p w14:paraId="634ED231" w14:textId="50F575BE" w:rsidR="00A71FED" w:rsidRDefault="00A71FED">
      <w:pPr>
        <w:rPr>
          <w:rFonts w:ascii="Arial" w:hAnsi="Arial" w:cs="Arial"/>
          <w:b/>
        </w:rPr>
      </w:pPr>
    </w:p>
    <w:p w14:paraId="73B2D7AE" w14:textId="1C6CC6E0" w:rsidR="00A71FED" w:rsidRDefault="00A71FED">
      <w:pPr>
        <w:rPr>
          <w:rFonts w:ascii="Arial" w:hAnsi="Arial" w:cs="Arial"/>
          <w:b/>
        </w:rPr>
      </w:pPr>
    </w:p>
    <w:p w14:paraId="032E9354" w14:textId="0AC5592F" w:rsidR="00A71FED" w:rsidRDefault="00A71FED">
      <w:pPr>
        <w:rPr>
          <w:rFonts w:ascii="Arial" w:hAnsi="Arial" w:cs="Arial"/>
          <w:b/>
        </w:rPr>
      </w:pPr>
    </w:p>
    <w:p w14:paraId="4FFB0A42" w14:textId="4049B098" w:rsidR="00A71FED" w:rsidRDefault="00A71FED">
      <w:pPr>
        <w:rPr>
          <w:rFonts w:ascii="Arial" w:hAnsi="Arial" w:cs="Arial"/>
          <w:b/>
        </w:rPr>
      </w:pPr>
    </w:p>
    <w:p w14:paraId="66088524" w14:textId="6FE8B2AE" w:rsidR="00A71FED" w:rsidRDefault="00A71FED">
      <w:pPr>
        <w:rPr>
          <w:rFonts w:ascii="Arial" w:hAnsi="Arial" w:cs="Arial"/>
          <w:b/>
        </w:rPr>
      </w:pPr>
    </w:p>
    <w:p w14:paraId="4D1BC009" w14:textId="3CA2F8CE" w:rsidR="00A71FED" w:rsidRDefault="00A71FED">
      <w:pPr>
        <w:rPr>
          <w:rFonts w:ascii="Arial" w:hAnsi="Arial" w:cs="Arial"/>
          <w:b/>
        </w:rPr>
      </w:pPr>
    </w:p>
    <w:p w14:paraId="532FC104" w14:textId="6A0C898C" w:rsidR="00A71FED" w:rsidRDefault="00A71FED">
      <w:pPr>
        <w:rPr>
          <w:rFonts w:ascii="Arial" w:hAnsi="Arial" w:cs="Arial"/>
          <w:b/>
        </w:rPr>
      </w:pPr>
    </w:p>
    <w:p w14:paraId="7E05AA8E" w14:textId="3A6CFC9A" w:rsidR="00A71FED" w:rsidRDefault="00A71FED">
      <w:pPr>
        <w:rPr>
          <w:rFonts w:ascii="Arial" w:hAnsi="Arial" w:cs="Arial"/>
          <w:b/>
        </w:rPr>
      </w:pPr>
    </w:p>
    <w:p w14:paraId="022372E5" w14:textId="24FB7197" w:rsidR="00A71FED" w:rsidRDefault="00A71FED">
      <w:pPr>
        <w:rPr>
          <w:rFonts w:ascii="Arial" w:hAnsi="Arial" w:cs="Arial"/>
          <w:b/>
        </w:rPr>
      </w:pPr>
    </w:p>
    <w:p w14:paraId="5D4182C0" w14:textId="77777777" w:rsidR="00A71FED" w:rsidRDefault="00A71FED">
      <w:pPr>
        <w:rPr>
          <w:rFonts w:ascii="Arial" w:hAnsi="Arial" w:cs="Arial"/>
          <w:b/>
        </w:rPr>
      </w:pPr>
    </w:p>
    <w:p w14:paraId="2B678E01" w14:textId="6E66B014" w:rsidR="00A71FED" w:rsidRDefault="00A71FED">
      <w:pPr>
        <w:rPr>
          <w:rFonts w:ascii="Arial" w:hAnsi="Arial" w:cs="Arial"/>
          <w:b/>
        </w:rPr>
      </w:pPr>
    </w:p>
    <w:p w14:paraId="747DD371" w14:textId="77777777" w:rsidR="00A71FED" w:rsidRPr="002A5C6E" w:rsidRDefault="00A71FED">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11" w:name="_Toc484754955"/>
      <w:bookmarkStart w:id="12" w:name="_Toc535926425"/>
      <w:bookmarkStart w:id="13" w:name="_Toc31717718"/>
      <w:r w:rsidRPr="002A5C6E">
        <w:rPr>
          <w:rFonts w:ascii="Arial" w:hAnsi="Arial" w:cs="Arial"/>
          <w:b/>
          <w:sz w:val="18"/>
          <w:szCs w:val="18"/>
        </w:rPr>
        <w:t>Abstract</w:t>
      </w:r>
      <w:bookmarkEnd w:id="11"/>
      <w:bookmarkEnd w:id="12"/>
      <w:bookmarkEnd w:id="13"/>
    </w:p>
    <w:p w14:paraId="12E9D05D" w14:textId="6A390183" w:rsidR="00590C1B" w:rsidRPr="002A5C6E" w:rsidRDefault="00CE70EA">
      <w:pPr>
        <w:rPr>
          <w:rFonts w:ascii="Arial" w:hAnsi="Arial" w:cs="Arial"/>
        </w:rPr>
      </w:pPr>
      <w:r w:rsidRPr="002A5C6E">
        <w:rPr>
          <w:rFonts w:ascii="Arial" w:hAnsi="Arial" w:cs="Arial"/>
          <w:bCs/>
          <w:color w:val="000000"/>
          <w:sz w:val="18"/>
          <w:szCs w:val="18"/>
        </w:rPr>
        <w:t>This document provides operational and management considerations for the Certification Authorities with the SHAKEN Governance Model and Certificate Management framework. It introduces considerations for the STI Policy Administrator in managing the list of valid STI CAs and authorized Service Providers, as well as general operational and policy considerations for PKI. This document introduces those aspects which are unique to the SHAKEN use of PKI.</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rFonts w:ascii="Arial" w:hAnsi="Arial" w:cs="Arial"/>
          <w:sz w:val="18"/>
        </w:rPr>
      </w:pPr>
      <w:bookmarkStart w:id="14" w:name="OLE_LINK3"/>
      <w:r w:rsidRPr="002A5C6E">
        <w:rPr>
          <w:rFonts w:ascii="Arial" w:hAnsi="Arial"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2A5C6E">
        <w:rPr>
          <w:rFonts w:ascii="Arial" w:hAnsi="Arial" w:cs="Arial"/>
          <w:sz w:val="18"/>
          <w:szCs w:val="18"/>
        </w:rPr>
        <w:t>SIPit</w:t>
      </w:r>
      <w:proofErr w:type="spellEnd"/>
      <w:r w:rsidRPr="002A5C6E">
        <w:rPr>
          <w:rFonts w:ascii="Arial" w:hAnsi="Arial" w:cs="Arial"/>
          <w:sz w:val="18"/>
          <w:szCs w:val="18"/>
        </w:rPr>
        <w:t xml:space="preserv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-IT, and </w:t>
      </w:r>
      <w:proofErr w:type="spellStart"/>
      <w:r w:rsidRPr="002A5C6E">
        <w:rPr>
          <w:rFonts w:ascii="Arial" w:hAnsi="Arial" w:cs="Arial"/>
          <w:sz w:val="18"/>
          <w:szCs w:val="18"/>
        </w:rPr>
        <w:t>RTCWeb</w:t>
      </w:r>
      <w:proofErr w:type="spellEnd"/>
      <w:r w:rsidRPr="002A5C6E">
        <w:rPr>
          <w:rFonts w:ascii="Arial" w:hAnsi="Arial" w:cs="Arial"/>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 Technical Recommendation – a standards-based SIP </w:t>
      </w:r>
      <w:proofErr w:type="spellStart"/>
      <w:r w:rsidRPr="002A5C6E">
        <w:rPr>
          <w:rFonts w:ascii="Arial" w:hAnsi="Arial" w:cs="Arial"/>
          <w:sz w:val="18"/>
          <w:szCs w:val="18"/>
        </w:rPr>
        <w:t>trunking</w:t>
      </w:r>
      <w:proofErr w:type="spellEnd"/>
      <w:r w:rsidRPr="002A5C6E">
        <w:rPr>
          <w:rFonts w:ascii="Arial" w:hAnsi="Arial" w:cs="Arial"/>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w:t>
      </w:r>
      <w:proofErr w:type="gramStart"/>
      <w:r w:rsidRPr="002A5C6E">
        <w:rPr>
          <w:rFonts w:ascii="Arial" w:hAnsi="Arial" w:cs="Arial"/>
          <w:sz w:val="18"/>
        </w:rPr>
        <w:t>denotes</w:t>
      </w:r>
      <w:proofErr w:type="gramEnd"/>
      <w:r w:rsidRPr="002A5C6E">
        <w:rPr>
          <w:rFonts w:ascii="Arial" w:hAnsi="Arial" w:cs="Arial"/>
          <w:sz w:val="18"/>
        </w:rPr>
        <w:t xml:space="preserve"> an optional capability that could augment the standard. The standard is fully functional without the incorporation of this optional capability.</w:t>
      </w:r>
    </w:p>
    <w:bookmarkEnd w:id="14"/>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318ACBB4" w14:textId="77777777" w:rsidR="001F2E76" w:rsidRPr="00A63DC2" w:rsidRDefault="001F2E76" w:rsidP="001F2E76">
      <w:pPr>
        <w:rPr>
          <w:bCs/>
        </w:rPr>
      </w:pPr>
    </w:p>
    <w:p w14:paraId="79B3B5B8" w14:textId="51B2F8BD" w:rsidR="00F321C4" w:rsidRDefault="00F321C4">
      <w:pPr>
        <w:rPr>
          <w:bCs/>
        </w:rPr>
      </w:pPr>
      <w:r>
        <w:rPr>
          <w:bCs/>
        </w:rPr>
        <w:br w:type="page"/>
      </w:r>
    </w:p>
    <w:p w14:paraId="501E4BD3" w14:textId="75033ED5" w:rsidR="00C54996" w:rsidRPr="00BD5B1B" w:rsidRDefault="00590C1B" w:rsidP="002176FA">
      <w:pPr>
        <w:pStyle w:val="Heading1"/>
        <w:numPr>
          <w:ilvl w:val="0"/>
          <w:numId w:val="0"/>
        </w:numPr>
        <w:rPr>
          <w:noProof/>
        </w:rPr>
      </w:pPr>
      <w:bookmarkStart w:id="15" w:name="_Toc484754956"/>
      <w:bookmarkStart w:id="16" w:name="_Toc404173539"/>
      <w:bookmarkStart w:id="17" w:name="_Toc535926426"/>
      <w:bookmarkStart w:id="18" w:name="_Toc31717719"/>
      <w:r w:rsidRPr="00304E3E">
        <w:lastRenderedPageBreak/>
        <w:t xml:space="preserve">Table </w:t>
      </w:r>
      <w:r w:rsidR="005E0DD8" w:rsidRPr="00304E3E">
        <w:t>o</w:t>
      </w:r>
      <w:r w:rsidRPr="00304E3E">
        <w:t>f Contents</w:t>
      </w:r>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bookmarkEnd w:id="15"/>
      <w:bookmarkEnd w:id="16"/>
      <w:bookmarkEnd w:id="17"/>
      <w:bookmarkEnd w:id="18"/>
      <w:r w:rsidR="004A7CDF" w:rsidRPr="00BD5B1B">
        <w:fldChar w:fldCharType="begin"/>
      </w:r>
      <w:r w:rsidR="004A7CDF" w:rsidRPr="00BD5B1B">
        <w:instrText xml:space="preserve"> TOC \o "1-3" \h \z \u </w:instrText>
      </w:r>
      <w:r w:rsidR="004A7CDF" w:rsidRPr="00BD5B1B">
        <w:fldChar w:fldCharType="separate"/>
      </w:r>
    </w:p>
    <w:p w14:paraId="6B93A31F" w14:textId="398490FA" w:rsidR="00C54996" w:rsidRPr="00BD5B1B" w:rsidRDefault="00000000" w:rsidP="006259FC">
      <w:pPr>
        <w:pStyle w:val="TOC1"/>
        <w:rPr>
          <w:rFonts w:eastAsiaTheme="minorEastAsia"/>
          <w:noProof/>
          <w:sz w:val="20"/>
          <w:szCs w:val="20"/>
        </w:rPr>
      </w:pPr>
      <w:hyperlink w:anchor="_Toc31717721" w:history="1">
        <w:r w:rsidR="00C54996" w:rsidRPr="00BD5B1B">
          <w:rPr>
            <w:rStyle w:val="Hyperlink"/>
            <w:rFonts w:cs="Arial"/>
            <w:noProof/>
            <w:sz w:val="20"/>
            <w:szCs w:val="20"/>
          </w:rPr>
          <w:t>1</w:t>
        </w:r>
        <w:r w:rsidR="00C54996" w:rsidRPr="00BD5B1B">
          <w:rPr>
            <w:rFonts w:eastAsiaTheme="minorEastAsia"/>
            <w:noProof/>
            <w:sz w:val="20"/>
            <w:szCs w:val="20"/>
          </w:rPr>
          <w:tab/>
        </w:r>
        <w:r w:rsidR="00C54996" w:rsidRPr="00BD5B1B">
          <w:rPr>
            <w:rStyle w:val="Hyperlink"/>
            <w:rFonts w:cs="Arial"/>
            <w:noProof/>
            <w:sz w:val="20"/>
            <w:szCs w:val="20"/>
          </w:rPr>
          <w:t>Scope &amp; Purpose</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_Toc31717721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w:t>
        </w:r>
        <w:r w:rsidR="00C54996" w:rsidRPr="00BD5B1B">
          <w:rPr>
            <w:noProof/>
            <w:webHidden/>
            <w:sz w:val="20"/>
            <w:szCs w:val="20"/>
          </w:rPr>
          <w:fldChar w:fldCharType="end"/>
        </w:r>
      </w:hyperlink>
    </w:p>
    <w:p w14:paraId="19E5CCBB" w14:textId="50F414DF" w:rsidR="00C54996" w:rsidRPr="00BD5B1B" w:rsidRDefault="00000000">
      <w:pPr>
        <w:pStyle w:val="TOC2"/>
        <w:tabs>
          <w:tab w:val="left" w:pos="800"/>
          <w:tab w:val="right" w:leader="dot" w:pos="10070"/>
        </w:tabs>
        <w:rPr>
          <w:rFonts w:eastAsiaTheme="minorEastAsia" w:cs="Arial"/>
          <w:noProof/>
          <w:sz w:val="20"/>
          <w:szCs w:val="20"/>
        </w:rPr>
      </w:pPr>
      <w:hyperlink w:anchor="_Toc31717722" w:history="1">
        <w:r w:rsidR="00C54996" w:rsidRPr="00BD5B1B">
          <w:rPr>
            <w:rStyle w:val="Hyperlink"/>
            <w:rFonts w:cs="Arial"/>
            <w:noProof/>
            <w:sz w:val="20"/>
            <w:szCs w:val="20"/>
          </w:rPr>
          <w:t>1.1</w:t>
        </w:r>
        <w:r w:rsidR="00C54996" w:rsidRPr="00BD5B1B">
          <w:rPr>
            <w:rFonts w:eastAsiaTheme="minorEastAsia" w:cs="Arial"/>
            <w:noProof/>
            <w:sz w:val="20"/>
            <w:szCs w:val="20"/>
          </w:rPr>
          <w:tab/>
        </w:r>
        <w:r w:rsidR="00C54996" w:rsidRPr="00BD5B1B">
          <w:rPr>
            <w:rStyle w:val="Hyperlink"/>
            <w:rFonts w:cs="Arial"/>
            <w:noProof/>
            <w:sz w:val="20"/>
            <w:szCs w:val="20"/>
          </w:rPr>
          <w:t>Scope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_Toc31717722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w:t>
        </w:r>
        <w:r w:rsidR="00C54996" w:rsidRPr="00BD5B1B">
          <w:rPr>
            <w:rFonts w:cs="Arial"/>
            <w:noProof/>
            <w:webHidden/>
            <w:sz w:val="20"/>
            <w:szCs w:val="20"/>
          </w:rPr>
          <w:fldChar w:fldCharType="end"/>
        </w:r>
      </w:hyperlink>
    </w:p>
    <w:p w14:paraId="1FEBEE23" w14:textId="2B7F7C8D" w:rsidR="00C54996" w:rsidRPr="00BD5B1B" w:rsidRDefault="00000000">
      <w:pPr>
        <w:pStyle w:val="TOC2"/>
        <w:tabs>
          <w:tab w:val="left" w:pos="800"/>
          <w:tab w:val="right" w:leader="dot" w:pos="10070"/>
        </w:tabs>
        <w:rPr>
          <w:rFonts w:eastAsiaTheme="minorEastAsia" w:cs="Arial"/>
          <w:noProof/>
          <w:sz w:val="20"/>
          <w:szCs w:val="20"/>
        </w:rPr>
      </w:pPr>
      <w:hyperlink w:anchor="_Toc31717723" w:history="1">
        <w:r w:rsidR="00C54996" w:rsidRPr="00BD5B1B">
          <w:rPr>
            <w:rStyle w:val="Hyperlink"/>
            <w:rFonts w:cs="Arial"/>
            <w:noProof/>
            <w:sz w:val="20"/>
            <w:szCs w:val="20"/>
          </w:rPr>
          <w:t>1.2</w:t>
        </w:r>
        <w:r w:rsidR="00C54996" w:rsidRPr="00BD5B1B">
          <w:rPr>
            <w:rFonts w:eastAsiaTheme="minorEastAsia" w:cs="Arial"/>
            <w:noProof/>
            <w:sz w:val="20"/>
            <w:szCs w:val="20"/>
          </w:rPr>
          <w:tab/>
        </w:r>
        <w:r w:rsidR="00C54996" w:rsidRPr="00BD5B1B">
          <w:rPr>
            <w:rStyle w:val="Hyperlink"/>
            <w:rFonts w:cs="Arial"/>
            <w:noProof/>
            <w:sz w:val="20"/>
            <w:szCs w:val="20"/>
          </w:rPr>
          <w:t>Purpose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_Toc31717723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w:t>
        </w:r>
        <w:r w:rsidR="00C54996" w:rsidRPr="00BD5B1B">
          <w:rPr>
            <w:rFonts w:cs="Arial"/>
            <w:noProof/>
            <w:webHidden/>
            <w:sz w:val="20"/>
            <w:szCs w:val="20"/>
          </w:rPr>
          <w:fldChar w:fldCharType="end"/>
        </w:r>
      </w:hyperlink>
    </w:p>
    <w:p w14:paraId="391B8424" w14:textId="0FB247F5" w:rsidR="00C54996" w:rsidRPr="00BD5B1B" w:rsidRDefault="00000000" w:rsidP="006259FC">
      <w:pPr>
        <w:pStyle w:val="TOC1"/>
        <w:rPr>
          <w:rFonts w:eastAsiaTheme="minorEastAsia"/>
          <w:noProof/>
          <w:sz w:val="20"/>
          <w:szCs w:val="20"/>
        </w:rPr>
      </w:pPr>
      <w:hyperlink w:anchor="_Toc31717724" w:history="1">
        <w:r w:rsidR="00C54996" w:rsidRPr="00BD5B1B">
          <w:rPr>
            <w:rStyle w:val="Hyperlink"/>
            <w:rFonts w:cs="Arial"/>
            <w:noProof/>
            <w:sz w:val="20"/>
            <w:szCs w:val="20"/>
          </w:rPr>
          <w:t>2</w:t>
        </w:r>
        <w:r w:rsidR="00C54996" w:rsidRPr="00BD5B1B">
          <w:rPr>
            <w:rFonts w:eastAsiaTheme="minorEastAsia"/>
            <w:noProof/>
            <w:sz w:val="20"/>
            <w:szCs w:val="20"/>
          </w:rPr>
          <w:tab/>
        </w:r>
        <w:r w:rsidR="00C54996" w:rsidRPr="00BD5B1B">
          <w:rPr>
            <w:rStyle w:val="Hyperlink"/>
            <w:rFonts w:cs="Arial"/>
            <w:noProof/>
            <w:sz w:val="20"/>
            <w:szCs w:val="20"/>
          </w:rPr>
          <w:t>Normative References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_Toc31717724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w:t>
        </w:r>
        <w:r w:rsidR="00C54996" w:rsidRPr="00BD5B1B">
          <w:rPr>
            <w:noProof/>
            <w:webHidden/>
            <w:sz w:val="20"/>
            <w:szCs w:val="20"/>
          </w:rPr>
          <w:fldChar w:fldCharType="end"/>
        </w:r>
      </w:hyperlink>
    </w:p>
    <w:p w14:paraId="6FA9213B" w14:textId="56483A0D" w:rsidR="00C54996" w:rsidRPr="00BD5B1B" w:rsidRDefault="00000000" w:rsidP="006259FC">
      <w:pPr>
        <w:pStyle w:val="TOC1"/>
        <w:rPr>
          <w:rFonts w:eastAsiaTheme="minorEastAsia"/>
          <w:noProof/>
          <w:sz w:val="20"/>
          <w:szCs w:val="20"/>
        </w:rPr>
      </w:pPr>
      <w:hyperlink w:anchor="_Toc31717725" w:history="1">
        <w:r w:rsidR="00C54996" w:rsidRPr="00BD5B1B">
          <w:rPr>
            <w:rStyle w:val="Hyperlink"/>
            <w:rFonts w:cs="Arial"/>
            <w:noProof/>
            <w:sz w:val="20"/>
            <w:szCs w:val="20"/>
          </w:rPr>
          <w:t>3</w:t>
        </w:r>
        <w:r w:rsidR="00C54996" w:rsidRPr="00BD5B1B">
          <w:rPr>
            <w:rFonts w:eastAsiaTheme="minorEastAsia"/>
            <w:noProof/>
            <w:sz w:val="20"/>
            <w:szCs w:val="20"/>
          </w:rPr>
          <w:tab/>
        </w:r>
        <w:r w:rsidR="00C54996" w:rsidRPr="00BD5B1B">
          <w:rPr>
            <w:rStyle w:val="Hyperlink"/>
            <w:rFonts w:cs="Arial"/>
            <w:noProof/>
            <w:sz w:val="20"/>
            <w:szCs w:val="20"/>
          </w:rPr>
          <w:t>Definitions, Acronyms &amp; Abbreviations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_Toc31717725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2</w:t>
        </w:r>
        <w:r w:rsidR="00C54996" w:rsidRPr="00BD5B1B">
          <w:rPr>
            <w:noProof/>
            <w:webHidden/>
            <w:sz w:val="20"/>
            <w:szCs w:val="20"/>
          </w:rPr>
          <w:fldChar w:fldCharType="end"/>
        </w:r>
      </w:hyperlink>
    </w:p>
    <w:p w14:paraId="466CD190" w14:textId="454171F3" w:rsidR="00C54996" w:rsidRPr="00BD5B1B" w:rsidRDefault="00000000">
      <w:pPr>
        <w:pStyle w:val="TOC2"/>
        <w:tabs>
          <w:tab w:val="left" w:pos="800"/>
          <w:tab w:val="right" w:leader="dot" w:pos="10070"/>
        </w:tabs>
        <w:rPr>
          <w:rFonts w:eastAsiaTheme="minorEastAsia" w:cs="Arial"/>
          <w:noProof/>
          <w:sz w:val="20"/>
          <w:szCs w:val="20"/>
        </w:rPr>
      </w:pPr>
      <w:hyperlink w:anchor="_Toc31717726" w:history="1">
        <w:r w:rsidR="00C54996" w:rsidRPr="00BD5B1B">
          <w:rPr>
            <w:rStyle w:val="Hyperlink"/>
            <w:rFonts w:cs="Arial"/>
            <w:noProof/>
            <w:sz w:val="20"/>
            <w:szCs w:val="20"/>
          </w:rPr>
          <w:t>3.1</w:t>
        </w:r>
        <w:r w:rsidR="00C54996" w:rsidRPr="00BD5B1B">
          <w:rPr>
            <w:rFonts w:eastAsiaTheme="minorEastAsia" w:cs="Arial"/>
            <w:noProof/>
            <w:sz w:val="20"/>
            <w:szCs w:val="20"/>
          </w:rPr>
          <w:tab/>
        </w:r>
        <w:r w:rsidR="00C54996" w:rsidRPr="00BD5B1B">
          <w:rPr>
            <w:rStyle w:val="Hyperlink"/>
            <w:rFonts w:cs="Arial"/>
            <w:noProof/>
            <w:sz w:val="20"/>
            <w:szCs w:val="20"/>
          </w:rPr>
          <w:t>Definitions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_Toc31717726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3</w:t>
        </w:r>
        <w:r w:rsidR="00C54996" w:rsidRPr="00BD5B1B">
          <w:rPr>
            <w:rFonts w:cs="Arial"/>
            <w:noProof/>
            <w:webHidden/>
            <w:sz w:val="20"/>
            <w:szCs w:val="20"/>
          </w:rPr>
          <w:fldChar w:fldCharType="end"/>
        </w:r>
      </w:hyperlink>
    </w:p>
    <w:p w14:paraId="57B06856" w14:textId="28018648" w:rsidR="00C54996" w:rsidRPr="00BD5B1B" w:rsidRDefault="00000000">
      <w:pPr>
        <w:pStyle w:val="TOC2"/>
        <w:tabs>
          <w:tab w:val="left" w:pos="800"/>
          <w:tab w:val="right" w:leader="dot" w:pos="10070"/>
        </w:tabs>
        <w:rPr>
          <w:rFonts w:eastAsiaTheme="minorEastAsia" w:cs="Arial"/>
          <w:noProof/>
          <w:sz w:val="20"/>
          <w:szCs w:val="20"/>
        </w:rPr>
      </w:pPr>
      <w:hyperlink w:anchor="_Toc31717727" w:history="1">
        <w:r w:rsidR="00C54996" w:rsidRPr="00BD5B1B">
          <w:rPr>
            <w:rStyle w:val="Hyperlink"/>
            <w:rFonts w:cs="Arial"/>
            <w:noProof/>
            <w:sz w:val="20"/>
            <w:szCs w:val="20"/>
          </w:rPr>
          <w:t>3.2</w:t>
        </w:r>
        <w:r w:rsidR="00C54996" w:rsidRPr="00BD5B1B">
          <w:rPr>
            <w:rFonts w:eastAsiaTheme="minorEastAsia" w:cs="Arial"/>
            <w:noProof/>
            <w:sz w:val="20"/>
            <w:szCs w:val="20"/>
          </w:rPr>
          <w:tab/>
        </w:r>
        <w:r w:rsidR="00C54996" w:rsidRPr="00BD5B1B">
          <w:rPr>
            <w:rStyle w:val="Hyperlink"/>
            <w:rFonts w:cs="Arial"/>
            <w:noProof/>
            <w:sz w:val="20"/>
            <w:szCs w:val="20"/>
          </w:rPr>
          <w:t>Acronyms &amp; Abbreviations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_Toc31717727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4</w:t>
        </w:r>
        <w:r w:rsidR="00C54996" w:rsidRPr="00BD5B1B">
          <w:rPr>
            <w:rFonts w:cs="Arial"/>
            <w:noProof/>
            <w:webHidden/>
            <w:sz w:val="20"/>
            <w:szCs w:val="20"/>
          </w:rPr>
          <w:fldChar w:fldCharType="end"/>
        </w:r>
      </w:hyperlink>
    </w:p>
    <w:p w14:paraId="259FA215" w14:textId="52763242" w:rsidR="00C54996" w:rsidRPr="00BD5B1B" w:rsidRDefault="00000000" w:rsidP="006259FC">
      <w:pPr>
        <w:pStyle w:val="TOC1"/>
        <w:rPr>
          <w:rFonts w:eastAsiaTheme="minorEastAsia"/>
          <w:noProof/>
          <w:sz w:val="20"/>
          <w:szCs w:val="20"/>
        </w:rPr>
      </w:pPr>
      <w:hyperlink w:anchor="_Toc31717728" w:history="1">
        <w:r w:rsidR="00C54996" w:rsidRPr="00BD5B1B">
          <w:rPr>
            <w:rStyle w:val="Hyperlink"/>
            <w:rFonts w:cs="Arial"/>
            <w:noProof/>
            <w:sz w:val="20"/>
            <w:szCs w:val="20"/>
          </w:rPr>
          <w:t>4</w:t>
        </w:r>
        <w:r w:rsidR="00C54996" w:rsidRPr="00BD5B1B">
          <w:rPr>
            <w:rFonts w:eastAsiaTheme="minorEastAsia"/>
            <w:noProof/>
            <w:sz w:val="20"/>
            <w:szCs w:val="20"/>
          </w:rPr>
          <w:tab/>
        </w:r>
        <w:r w:rsidR="00C54996" w:rsidRPr="00BD5B1B">
          <w:rPr>
            <w:rStyle w:val="Hyperlink"/>
            <w:rFonts w:cs="Arial"/>
            <w:noProof/>
            <w:sz w:val="20"/>
            <w:szCs w:val="20"/>
          </w:rPr>
          <w:t>Overview</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_Toc31717728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5</w:t>
        </w:r>
        <w:r w:rsidR="00C54996" w:rsidRPr="00BD5B1B">
          <w:rPr>
            <w:noProof/>
            <w:webHidden/>
            <w:sz w:val="20"/>
            <w:szCs w:val="20"/>
          </w:rPr>
          <w:fldChar w:fldCharType="end"/>
        </w:r>
      </w:hyperlink>
    </w:p>
    <w:p w14:paraId="7819B640" w14:textId="14708DCC" w:rsidR="00C54996" w:rsidRPr="00BD5B1B" w:rsidRDefault="00000000" w:rsidP="006259FC">
      <w:pPr>
        <w:pStyle w:val="TOC1"/>
        <w:rPr>
          <w:rFonts w:eastAsiaTheme="minorEastAsia"/>
          <w:noProof/>
          <w:sz w:val="20"/>
          <w:szCs w:val="20"/>
        </w:rPr>
      </w:pPr>
      <w:hyperlink w:anchor="_Toc31717729" w:history="1">
        <w:r w:rsidR="00C54996" w:rsidRPr="00BD5B1B">
          <w:rPr>
            <w:rStyle w:val="Hyperlink"/>
            <w:rFonts w:cs="Arial"/>
            <w:noProof/>
            <w:sz w:val="20"/>
            <w:szCs w:val="20"/>
          </w:rPr>
          <w:t>5</w:t>
        </w:r>
        <w:r w:rsidR="00C54996" w:rsidRPr="00BD5B1B">
          <w:rPr>
            <w:rFonts w:eastAsiaTheme="minorEastAsia"/>
            <w:noProof/>
            <w:sz w:val="20"/>
            <w:szCs w:val="20"/>
          </w:rPr>
          <w:tab/>
        </w:r>
        <w:r w:rsidR="00C54996" w:rsidRPr="00BD5B1B">
          <w:rPr>
            <w:rStyle w:val="Hyperlink"/>
            <w:rFonts w:cs="Arial"/>
            <w:noProof/>
            <w:sz w:val="20"/>
            <w:szCs w:val="20"/>
          </w:rPr>
          <w:t>STI-PA as Trust Authority</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_Toc31717729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6</w:t>
        </w:r>
        <w:r w:rsidR="00C54996" w:rsidRPr="00BD5B1B">
          <w:rPr>
            <w:noProof/>
            <w:webHidden/>
            <w:sz w:val="20"/>
            <w:szCs w:val="20"/>
          </w:rPr>
          <w:fldChar w:fldCharType="end"/>
        </w:r>
      </w:hyperlink>
    </w:p>
    <w:p w14:paraId="0D719F0D" w14:textId="3EB775A9" w:rsidR="00C54996" w:rsidRPr="00BD5B1B" w:rsidRDefault="00000000" w:rsidP="006259FC">
      <w:pPr>
        <w:pStyle w:val="TOC1"/>
        <w:rPr>
          <w:rFonts w:eastAsiaTheme="minorEastAsia"/>
          <w:noProof/>
          <w:sz w:val="20"/>
          <w:szCs w:val="20"/>
        </w:rPr>
      </w:pPr>
      <w:hyperlink w:anchor="_Toc31717730" w:history="1">
        <w:r w:rsidR="00C54996" w:rsidRPr="00BD5B1B">
          <w:rPr>
            <w:rStyle w:val="Hyperlink"/>
            <w:rFonts w:cs="Arial"/>
            <w:noProof/>
            <w:sz w:val="20"/>
            <w:szCs w:val="20"/>
          </w:rPr>
          <w:t>6</w:t>
        </w:r>
        <w:r w:rsidR="00C54996" w:rsidRPr="00BD5B1B">
          <w:rPr>
            <w:rFonts w:eastAsiaTheme="minorEastAsia"/>
            <w:noProof/>
            <w:sz w:val="20"/>
            <w:szCs w:val="20"/>
          </w:rPr>
          <w:tab/>
        </w:r>
        <w:r w:rsidR="00C54996" w:rsidRPr="00BD5B1B">
          <w:rPr>
            <w:rStyle w:val="Hyperlink"/>
            <w:rFonts w:cs="Arial"/>
            <w:noProof/>
            <w:sz w:val="20"/>
            <w:szCs w:val="20"/>
          </w:rPr>
          <w:t>Certificate Policy &amp; Certification Practice Statements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_Toc31717730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9</w:t>
        </w:r>
        <w:r w:rsidR="00C54996" w:rsidRPr="00BD5B1B">
          <w:rPr>
            <w:noProof/>
            <w:webHidden/>
            <w:sz w:val="20"/>
            <w:szCs w:val="20"/>
          </w:rPr>
          <w:fldChar w:fldCharType="end"/>
        </w:r>
      </w:hyperlink>
    </w:p>
    <w:p w14:paraId="5AEF7B7B" w14:textId="387E3402" w:rsidR="00C54996" w:rsidRPr="00BD5B1B" w:rsidRDefault="00000000">
      <w:pPr>
        <w:pStyle w:val="TOC2"/>
        <w:tabs>
          <w:tab w:val="left" w:pos="800"/>
          <w:tab w:val="right" w:leader="dot" w:pos="10070"/>
        </w:tabs>
        <w:rPr>
          <w:rFonts w:eastAsiaTheme="minorEastAsia" w:cs="Arial"/>
          <w:noProof/>
          <w:sz w:val="20"/>
          <w:szCs w:val="20"/>
        </w:rPr>
      </w:pPr>
      <w:hyperlink w:anchor="_Toc31717731" w:history="1">
        <w:r w:rsidR="00C54996" w:rsidRPr="00BD5B1B">
          <w:rPr>
            <w:rStyle w:val="Hyperlink"/>
            <w:rFonts w:cs="Arial"/>
            <w:noProof/>
            <w:sz w:val="20"/>
            <w:szCs w:val="20"/>
          </w:rPr>
          <w:t>6.1</w:t>
        </w:r>
        <w:r w:rsidR="00C54996" w:rsidRPr="00BD5B1B">
          <w:rPr>
            <w:rFonts w:eastAsiaTheme="minorEastAsia" w:cs="Arial"/>
            <w:noProof/>
            <w:sz w:val="20"/>
            <w:szCs w:val="20"/>
          </w:rPr>
          <w:tab/>
        </w:r>
        <w:r w:rsidR="00C54996" w:rsidRPr="00BD5B1B">
          <w:rPr>
            <w:rStyle w:val="Hyperlink"/>
            <w:rFonts w:cs="Arial"/>
            <w:noProof/>
            <w:sz w:val="20"/>
            <w:szCs w:val="20"/>
          </w:rPr>
          <w:t>Certificate Policy</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_Toc31717731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9</w:t>
        </w:r>
        <w:r w:rsidR="00C54996" w:rsidRPr="00BD5B1B">
          <w:rPr>
            <w:rFonts w:cs="Arial"/>
            <w:noProof/>
            <w:webHidden/>
            <w:sz w:val="20"/>
            <w:szCs w:val="20"/>
          </w:rPr>
          <w:fldChar w:fldCharType="end"/>
        </w:r>
      </w:hyperlink>
    </w:p>
    <w:p w14:paraId="3060FBA5" w14:textId="2C9C1ED2" w:rsidR="00C54996" w:rsidRPr="00BD5B1B" w:rsidRDefault="00000000">
      <w:pPr>
        <w:pStyle w:val="TOC3"/>
        <w:tabs>
          <w:tab w:val="left" w:pos="1200"/>
          <w:tab w:val="right" w:leader="dot" w:pos="10070"/>
        </w:tabs>
        <w:rPr>
          <w:rFonts w:eastAsiaTheme="minorEastAsia" w:cs="Arial"/>
          <w:i w:val="0"/>
          <w:noProof/>
          <w:szCs w:val="20"/>
        </w:rPr>
      </w:pPr>
      <w:hyperlink w:anchor="_Toc31717732" w:history="1">
        <w:r w:rsidR="00C54996" w:rsidRPr="00BD5B1B">
          <w:rPr>
            <w:rStyle w:val="Hyperlink"/>
            <w:rFonts w:cs="Arial"/>
            <w:noProof/>
            <w:szCs w:val="20"/>
          </w:rPr>
          <w:t>6.1.1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BD5B1B">
          <w:rPr>
            <w:rFonts w:cs="Arial"/>
            <w:noProof/>
            <w:webHidden/>
            <w:szCs w:val="20"/>
          </w:rPr>
          <w:fldChar w:fldCharType="begin"/>
        </w:r>
        <w:r w:rsidR="00C54996" w:rsidRPr="00BD5B1B">
          <w:rPr>
            <w:rFonts w:cs="Arial"/>
            <w:noProof/>
            <w:webHidden/>
            <w:szCs w:val="20"/>
          </w:rPr>
          <w:instrText xml:space="preserve"> PAGEREF _Toc31717732 \h </w:instrText>
        </w:r>
        <w:r w:rsidR="00C54996" w:rsidRPr="00BD5B1B">
          <w:rPr>
            <w:rFonts w:cs="Arial"/>
            <w:noProof/>
            <w:webHidden/>
            <w:szCs w:val="20"/>
          </w:rPr>
        </w:r>
        <w:r w:rsidR="00C54996" w:rsidRPr="00BD5B1B">
          <w:rPr>
            <w:rFonts w:cs="Arial"/>
            <w:noProof/>
            <w:webHidden/>
            <w:szCs w:val="20"/>
          </w:rPr>
          <w:fldChar w:fldCharType="separate"/>
        </w:r>
        <w:r w:rsidR="00096733">
          <w:rPr>
            <w:rFonts w:cs="Arial"/>
            <w:noProof/>
            <w:webHidden/>
            <w:szCs w:val="20"/>
          </w:rPr>
          <w:t>9</w:t>
        </w:r>
        <w:r w:rsidR="00C54996" w:rsidRPr="00BD5B1B">
          <w:rPr>
            <w:rFonts w:cs="Arial"/>
            <w:noProof/>
            <w:webHidden/>
            <w:szCs w:val="20"/>
          </w:rPr>
          <w:fldChar w:fldCharType="end"/>
        </w:r>
      </w:hyperlink>
    </w:p>
    <w:p w14:paraId="13A2BA3E" w14:textId="62C2546C" w:rsidR="00C54996" w:rsidRPr="00BD5B1B" w:rsidRDefault="00000000">
      <w:pPr>
        <w:pStyle w:val="TOC3"/>
        <w:tabs>
          <w:tab w:val="left" w:pos="1200"/>
          <w:tab w:val="right" w:leader="dot" w:pos="10070"/>
        </w:tabs>
        <w:rPr>
          <w:rFonts w:eastAsiaTheme="minorEastAsia" w:cs="Arial"/>
          <w:i w:val="0"/>
          <w:noProof/>
          <w:szCs w:val="20"/>
        </w:rPr>
      </w:pPr>
      <w:hyperlink w:anchor="_Toc31717733" w:history="1">
        <w:r w:rsidR="00C54996" w:rsidRPr="00BD5B1B">
          <w:rPr>
            <w:rStyle w:val="Hyperlink"/>
            <w:rFonts w:cs="Arial"/>
            <w:noProof/>
            <w:szCs w:val="20"/>
          </w:rPr>
          <w:t>6.1.2</w:t>
        </w:r>
        <w:r w:rsidR="00C54996" w:rsidRPr="00BD5B1B">
          <w:rPr>
            <w:rFonts w:eastAsiaTheme="minorEastAsia" w:cs="Arial"/>
            <w:i w:val="0"/>
            <w:noProof/>
            <w:szCs w:val="20"/>
          </w:rPr>
          <w:tab/>
        </w:r>
        <w:r w:rsidR="00C54996" w:rsidRPr="00BD5B1B">
          <w:rPr>
            <w:rStyle w:val="Hyperlink"/>
            <w:rFonts w:cs="Arial"/>
            <w:noProof/>
            <w:szCs w:val="20"/>
          </w:rPr>
          <w:t>Publication and Repository Responsibilities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64CF9312" w14:textId="3BDF3CEB" w:rsidR="00C54996" w:rsidRPr="00BD5B1B" w:rsidRDefault="00000000">
      <w:pPr>
        <w:pStyle w:val="TOC3"/>
        <w:tabs>
          <w:tab w:val="left" w:pos="1200"/>
          <w:tab w:val="right" w:leader="dot" w:pos="10070"/>
        </w:tabs>
        <w:rPr>
          <w:rFonts w:eastAsiaTheme="minorEastAsia" w:cs="Arial"/>
          <w:i w:val="0"/>
          <w:noProof/>
          <w:szCs w:val="20"/>
        </w:rPr>
      </w:pPr>
      <w:hyperlink w:anchor="_Toc31717734" w:history="1">
        <w:r w:rsidR="00C54996" w:rsidRPr="00BD5B1B">
          <w:rPr>
            <w:rStyle w:val="Hyperlink"/>
            <w:rFonts w:cs="Arial"/>
            <w:noProof/>
            <w:szCs w:val="20"/>
          </w:rPr>
          <w:t>6.1.3</w:t>
        </w:r>
        <w:r w:rsidR="00C54996" w:rsidRPr="00BD5B1B">
          <w:rPr>
            <w:rFonts w:eastAsiaTheme="minorEastAsia" w:cs="Arial"/>
            <w:i w:val="0"/>
            <w:noProof/>
            <w:szCs w:val="20"/>
          </w:rPr>
          <w:tab/>
        </w:r>
        <w:r w:rsidR="00C54996" w:rsidRPr="00BD5B1B">
          <w:rPr>
            <w:rStyle w:val="Hyperlink"/>
            <w:rFonts w:cs="Arial"/>
            <w:noProof/>
            <w:szCs w:val="20"/>
          </w:rPr>
          <w:t>Identification and Authentication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_Toc31717734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0A49FC60" w14:textId="5F9A56EC" w:rsidR="00C54996" w:rsidRPr="00BD5B1B" w:rsidRDefault="00000000">
      <w:pPr>
        <w:pStyle w:val="TOC3"/>
        <w:tabs>
          <w:tab w:val="left" w:pos="1200"/>
          <w:tab w:val="right" w:leader="dot" w:pos="10070"/>
        </w:tabs>
        <w:rPr>
          <w:rFonts w:eastAsiaTheme="minorEastAsia" w:cs="Arial"/>
          <w:i w:val="0"/>
          <w:noProof/>
          <w:szCs w:val="20"/>
        </w:rPr>
      </w:pPr>
      <w:hyperlink w:anchor="_Toc31717735" w:history="1">
        <w:r w:rsidR="00C54996" w:rsidRPr="00BD5B1B">
          <w:rPr>
            <w:rStyle w:val="Hyperlink"/>
            <w:rFonts w:cs="Arial"/>
            <w:noProof/>
            <w:szCs w:val="20"/>
          </w:rPr>
          <w:t>6.1.4</w:t>
        </w:r>
        <w:r w:rsidR="00C54996" w:rsidRPr="00BD5B1B">
          <w:rPr>
            <w:rFonts w:eastAsiaTheme="minorEastAsia" w:cs="Arial"/>
            <w:i w:val="0"/>
            <w:noProof/>
            <w:szCs w:val="20"/>
          </w:rPr>
          <w:tab/>
        </w:r>
        <w:r w:rsidR="00C54996" w:rsidRPr="00BD5B1B">
          <w:rPr>
            <w:rStyle w:val="Hyperlink"/>
            <w:rFonts w:cs="Arial"/>
            <w:noProof/>
            <w:szCs w:val="20"/>
          </w:rPr>
          <w:t>Certificate Life-Cycle Operational Requirements.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_Toc31717735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53639264" w14:textId="37216569" w:rsidR="00C54996" w:rsidRPr="00BD5B1B" w:rsidRDefault="00000000">
      <w:pPr>
        <w:pStyle w:val="TOC3"/>
        <w:tabs>
          <w:tab w:val="left" w:pos="1200"/>
          <w:tab w:val="right" w:leader="dot" w:pos="10070"/>
        </w:tabs>
        <w:rPr>
          <w:rFonts w:eastAsiaTheme="minorEastAsia" w:cs="Arial"/>
          <w:i w:val="0"/>
          <w:noProof/>
          <w:szCs w:val="20"/>
        </w:rPr>
      </w:pPr>
      <w:hyperlink w:anchor="_Toc31717736" w:history="1">
        <w:r w:rsidR="00C54996" w:rsidRPr="00BD5B1B">
          <w:rPr>
            <w:rStyle w:val="Hyperlink"/>
            <w:rFonts w:cs="Arial"/>
            <w:noProof/>
            <w:szCs w:val="20"/>
          </w:rPr>
          <w:t>6.1.5</w:t>
        </w:r>
        <w:r w:rsidR="00C54996" w:rsidRPr="00BD5B1B">
          <w:rPr>
            <w:rFonts w:eastAsiaTheme="minorEastAsia" w:cs="Arial"/>
            <w:i w:val="0"/>
            <w:noProof/>
            <w:szCs w:val="20"/>
          </w:rPr>
          <w:tab/>
        </w:r>
        <w:r w:rsidR="00C54996" w:rsidRPr="00BD5B1B">
          <w:rPr>
            <w:rStyle w:val="Hyperlink"/>
            <w:rFonts w:cs="Arial"/>
            <w:noProof/>
            <w:szCs w:val="20"/>
          </w:rPr>
          <w:t>Facility, Management, and Operational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_Toc31717736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11</w:t>
        </w:r>
        <w:r w:rsidR="00C54996" w:rsidRPr="00EF4828">
          <w:rPr>
            <w:rFonts w:cs="Arial"/>
            <w:i w:val="0"/>
            <w:iCs/>
            <w:noProof/>
            <w:webHidden/>
            <w:szCs w:val="20"/>
          </w:rPr>
          <w:fldChar w:fldCharType="end"/>
        </w:r>
      </w:hyperlink>
    </w:p>
    <w:p w14:paraId="2DF3E3EA" w14:textId="78F7AD39" w:rsidR="00C54996" w:rsidRPr="00BD5B1B" w:rsidRDefault="00000000">
      <w:pPr>
        <w:pStyle w:val="TOC3"/>
        <w:tabs>
          <w:tab w:val="left" w:pos="1200"/>
          <w:tab w:val="right" w:leader="dot" w:pos="10070"/>
        </w:tabs>
        <w:rPr>
          <w:rFonts w:eastAsiaTheme="minorEastAsia" w:cs="Arial"/>
          <w:i w:val="0"/>
          <w:noProof/>
          <w:szCs w:val="20"/>
        </w:rPr>
      </w:pPr>
      <w:hyperlink w:anchor="_Toc31717737" w:history="1">
        <w:r w:rsidR="00C54996" w:rsidRPr="00BD5B1B">
          <w:rPr>
            <w:rStyle w:val="Hyperlink"/>
            <w:rFonts w:cs="Arial"/>
            <w:noProof/>
            <w:szCs w:val="20"/>
          </w:rPr>
          <w:t>6.1.6</w:t>
        </w:r>
        <w:r w:rsidR="00C54996" w:rsidRPr="00BD5B1B">
          <w:rPr>
            <w:rFonts w:eastAsiaTheme="minorEastAsia" w:cs="Arial"/>
            <w:i w:val="0"/>
            <w:noProof/>
            <w:szCs w:val="20"/>
          </w:rPr>
          <w:tab/>
        </w:r>
        <w:r w:rsidR="00C54996" w:rsidRPr="00BD5B1B">
          <w:rPr>
            <w:rStyle w:val="Hyperlink"/>
            <w:rFonts w:cs="Arial"/>
            <w:noProof/>
            <w:szCs w:val="20"/>
          </w:rPr>
          <w:t>Technical Security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_Toc31717737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12</w:t>
        </w:r>
        <w:r w:rsidR="00C54996" w:rsidRPr="00EF4828">
          <w:rPr>
            <w:rFonts w:cs="Arial"/>
            <w:i w:val="0"/>
            <w:iCs/>
            <w:noProof/>
            <w:webHidden/>
            <w:szCs w:val="20"/>
          </w:rPr>
          <w:fldChar w:fldCharType="end"/>
        </w:r>
      </w:hyperlink>
    </w:p>
    <w:p w14:paraId="007B5CD5" w14:textId="74617B04" w:rsidR="00C54996" w:rsidRPr="00BD5B1B" w:rsidRDefault="00000000">
      <w:pPr>
        <w:pStyle w:val="TOC3"/>
        <w:tabs>
          <w:tab w:val="left" w:pos="1200"/>
          <w:tab w:val="right" w:leader="dot" w:pos="10070"/>
        </w:tabs>
        <w:rPr>
          <w:rFonts w:eastAsiaTheme="minorEastAsia" w:cs="Arial"/>
          <w:i w:val="0"/>
          <w:noProof/>
          <w:szCs w:val="20"/>
        </w:rPr>
      </w:pPr>
      <w:hyperlink w:anchor="_Toc31717738" w:history="1">
        <w:r w:rsidR="00C54996" w:rsidRPr="00BD5B1B">
          <w:rPr>
            <w:rStyle w:val="Hyperlink"/>
            <w:rFonts w:cs="Arial"/>
            <w:noProof/>
            <w:szCs w:val="20"/>
          </w:rPr>
          <w:t>6.1.7</w:t>
        </w:r>
        <w:r w:rsidR="00C54996" w:rsidRPr="00BD5B1B">
          <w:rPr>
            <w:rFonts w:eastAsiaTheme="minorEastAsia" w:cs="Arial"/>
            <w:i w:val="0"/>
            <w:noProof/>
            <w:szCs w:val="20"/>
          </w:rPr>
          <w:tab/>
        </w:r>
        <w:r w:rsidR="00C54996" w:rsidRPr="00BD5B1B">
          <w:rPr>
            <w:rStyle w:val="Hyperlink"/>
            <w:rFonts w:cs="Arial"/>
            <w:noProof/>
            <w:szCs w:val="20"/>
          </w:rPr>
          <w:t>Certificate Profile and Lifecycle Management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_Toc31717738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17A4FC2C" w14:textId="1634F058" w:rsidR="00C54996" w:rsidRPr="00EF4828" w:rsidRDefault="00000000">
      <w:pPr>
        <w:pStyle w:val="TOC3"/>
        <w:tabs>
          <w:tab w:val="left" w:pos="1200"/>
          <w:tab w:val="right" w:leader="dot" w:pos="10070"/>
        </w:tabs>
        <w:rPr>
          <w:rFonts w:eastAsiaTheme="minorEastAsia" w:cs="Arial"/>
          <w:iCs/>
          <w:noProof/>
          <w:szCs w:val="20"/>
        </w:rPr>
      </w:pPr>
      <w:hyperlink w:anchor="_Toc31717739" w:history="1">
        <w:r w:rsidR="00C54996" w:rsidRPr="00BD5B1B">
          <w:rPr>
            <w:rStyle w:val="Hyperlink"/>
            <w:rFonts w:cs="Arial"/>
            <w:noProof/>
            <w:szCs w:val="20"/>
          </w:rPr>
          <w:t>6.1.8</w:t>
        </w:r>
        <w:r w:rsidR="00C54996" w:rsidRPr="00BD5B1B">
          <w:rPr>
            <w:rFonts w:eastAsiaTheme="minorEastAsia" w:cs="Arial"/>
            <w:i w:val="0"/>
            <w:noProof/>
            <w:szCs w:val="20"/>
          </w:rPr>
          <w:tab/>
        </w:r>
        <w:r w:rsidR="00C54996" w:rsidRPr="00BD5B1B">
          <w:rPr>
            <w:rStyle w:val="Hyperlink"/>
            <w:rFonts w:cs="Arial"/>
            <w:noProof/>
            <w:szCs w:val="20"/>
          </w:rPr>
          <w:t>Compliance Audit and Other Assessment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_Toc31717739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2F6ADE95" w14:textId="7B6C4CCB" w:rsidR="00C54996" w:rsidRPr="00BD5B1B" w:rsidRDefault="00000000">
      <w:pPr>
        <w:pStyle w:val="TOC3"/>
        <w:tabs>
          <w:tab w:val="left" w:pos="1200"/>
          <w:tab w:val="right" w:leader="dot" w:pos="10070"/>
        </w:tabs>
        <w:rPr>
          <w:rFonts w:eastAsiaTheme="minorEastAsia" w:cs="Arial"/>
          <w:i w:val="0"/>
          <w:noProof/>
          <w:szCs w:val="20"/>
        </w:rPr>
      </w:pPr>
      <w:hyperlink w:anchor="_Toc31717740" w:history="1">
        <w:r w:rsidR="00C54996" w:rsidRPr="00BD5B1B">
          <w:rPr>
            <w:rStyle w:val="Hyperlink"/>
            <w:rFonts w:cs="Arial"/>
            <w:noProof/>
            <w:szCs w:val="20"/>
          </w:rPr>
          <w:t>6.1.9</w:t>
        </w:r>
        <w:r w:rsidR="00C54996" w:rsidRPr="00BD5B1B">
          <w:rPr>
            <w:rFonts w:eastAsiaTheme="minorEastAsia" w:cs="Arial"/>
            <w:i w:val="0"/>
            <w:noProof/>
            <w:szCs w:val="20"/>
          </w:rPr>
          <w:tab/>
        </w:r>
        <w:r w:rsidR="00C54996" w:rsidRPr="00BD5B1B">
          <w:rPr>
            <w:rStyle w:val="Hyperlink"/>
            <w:rFonts w:cs="Arial"/>
            <w:noProof/>
            <w:szCs w:val="20"/>
          </w:rPr>
          <w:t>Other Business and Legal Matters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_Toc31717740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31E9BAC1" w14:textId="72F0DB61" w:rsidR="00C54996" w:rsidRPr="00BD5B1B" w:rsidRDefault="00000000">
      <w:pPr>
        <w:pStyle w:val="TOC2"/>
        <w:tabs>
          <w:tab w:val="left" w:pos="800"/>
          <w:tab w:val="right" w:leader="dot" w:pos="10070"/>
        </w:tabs>
        <w:rPr>
          <w:rFonts w:eastAsiaTheme="minorEastAsia" w:cs="Arial"/>
          <w:noProof/>
          <w:sz w:val="20"/>
          <w:szCs w:val="20"/>
        </w:rPr>
      </w:pPr>
      <w:hyperlink w:anchor="_Toc31717741" w:history="1">
        <w:r w:rsidR="00C54996" w:rsidRPr="00BD5B1B">
          <w:rPr>
            <w:rStyle w:val="Hyperlink"/>
            <w:rFonts w:cs="Arial"/>
            <w:noProof/>
            <w:sz w:val="20"/>
            <w:szCs w:val="20"/>
          </w:rPr>
          <w:t>6.2</w:t>
        </w:r>
        <w:r w:rsidR="00C54996" w:rsidRPr="00BD5B1B">
          <w:rPr>
            <w:rFonts w:eastAsiaTheme="minorEastAsia" w:cs="Arial"/>
            <w:noProof/>
            <w:sz w:val="20"/>
            <w:szCs w:val="20"/>
          </w:rPr>
          <w:tab/>
        </w:r>
        <w:r w:rsidR="00C54996" w:rsidRPr="00BD5B1B">
          <w:rPr>
            <w:rStyle w:val="Hyperlink"/>
            <w:rFonts w:cs="Arial"/>
            <w:noProof/>
            <w:sz w:val="20"/>
            <w:szCs w:val="20"/>
          </w:rPr>
          <w:t>Certification Practice Statement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_Toc31717741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14</w:t>
        </w:r>
        <w:r w:rsidR="00C54996" w:rsidRPr="00BD5B1B">
          <w:rPr>
            <w:rFonts w:cs="Arial"/>
            <w:noProof/>
            <w:webHidden/>
            <w:sz w:val="20"/>
            <w:szCs w:val="20"/>
          </w:rPr>
          <w:fldChar w:fldCharType="end"/>
        </w:r>
      </w:hyperlink>
    </w:p>
    <w:p w14:paraId="6EAE5E48" w14:textId="5FB82B24" w:rsidR="00C54996" w:rsidRPr="00BD5B1B" w:rsidRDefault="00000000">
      <w:pPr>
        <w:pStyle w:val="TOC3"/>
        <w:tabs>
          <w:tab w:val="left" w:pos="1200"/>
          <w:tab w:val="right" w:leader="dot" w:pos="10070"/>
        </w:tabs>
        <w:rPr>
          <w:rFonts w:eastAsiaTheme="minorEastAsia" w:cs="Arial"/>
          <w:i w:val="0"/>
          <w:noProof/>
          <w:szCs w:val="20"/>
        </w:rPr>
      </w:pPr>
      <w:hyperlink w:anchor="_Toc31717742" w:history="1">
        <w:r w:rsidR="00C54996" w:rsidRPr="00BD5B1B">
          <w:rPr>
            <w:rStyle w:val="Hyperlink"/>
            <w:rFonts w:cs="Arial"/>
            <w:noProof/>
            <w:szCs w:val="20"/>
          </w:rPr>
          <w:t>6.2.1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_Toc31717742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14</w:t>
        </w:r>
        <w:r w:rsidR="00C54996" w:rsidRPr="00EF4828">
          <w:rPr>
            <w:rFonts w:cs="Arial"/>
            <w:i w:val="0"/>
            <w:iCs/>
            <w:noProof/>
            <w:webHidden/>
            <w:szCs w:val="20"/>
          </w:rPr>
          <w:fldChar w:fldCharType="end"/>
        </w:r>
      </w:hyperlink>
    </w:p>
    <w:p w14:paraId="3263E263" w14:textId="2BA10393" w:rsidR="00C54996" w:rsidRPr="00BD5B1B" w:rsidRDefault="00000000">
      <w:pPr>
        <w:pStyle w:val="TOC3"/>
        <w:tabs>
          <w:tab w:val="left" w:pos="1200"/>
          <w:tab w:val="right" w:leader="dot" w:pos="10070"/>
        </w:tabs>
        <w:rPr>
          <w:rFonts w:eastAsiaTheme="minorEastAsia" w:cs="Arial"/>
          <w:i w:val="0"/>
          <w:noProof/>
          <w:szCs w:val="20"/>
        </w:rPr>
      </w:pPr>
      <w:hyperlink w:anchor="_Toc31717743" w:history="1">
        <w:r w:rsidR="00C54996" w:rsidRPr="00BD5B1B">
          <w:rPr>
            <w:rStyle w:val="Hyperlink"/>
            <w:rFonts w:cs="Arial"/>
            <w:noProof/>
            <w:szCs w:val="20"/>
          </w:rPr>
          <w:t>6.2.2</w:t>
        </w:r>
        <w:r w:rsidR="00C54996" w:rsidRPr="00BD5B1B">
          <w:rPr>
            <w:rFonts w:eastAsiaTheme="minorEastAsia" w:cs="Arial"/>
            <w:i w:val="0"/>
            <w:noProof/>
            <w:szCs w:val="20"/>
          </w:rPr>
          <w:tab/>
        </w:r>
        <w:r w:rsidR="00C54996" w:rsidRPr="00BD5B1B">
          <w:rPr>
            <w:rStyle w:val="Hyperlink"/>
            <w:rFonts w:cs="Arial"/>
            <w:noProof/>
            <w:szCs w:val="20"/>
          </w:rPr>
          <w:t>Policy Administration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14</w:t>
        </w:r>
        <w:r w:rsidR="00C54996" w:rsidRPr="00EF4828">
          <w:rPr>
            <w:rFonts w:cs="Arial"/>
            <w:i w:val="0"/>
            <w:iCs/>
            <w:noProof/>
            <w:webHidden/>
            <w:szCs w:val="20"/>
          </w:rPr>
          <w:fldChar w:fldCharType="end"/>
        </w:r>
      </w:hyperlink>
    </w:p>
    <w:p w14:paraId="3CF0B353" w14:textId="6D1DC16F" w:rsidR="00C54996" w:rsidRPr="00BD5B1B" w:rsidRDefault="00000000" w:rsidP="006259FC">
      <w:pPr>
        <w:pStyle w:val="TOC1"/>
        <w:rPr>
          <w:rFonts w:eastAsiaTheme="minorEastAsia"/>
          <w:noProof/>
          <w:sz w:val="20"/>
          <w:szCs w:val="20"/>
        </w:rPr>
      </w:pPr>
      <w:hyperlink w:anchor="_Toc31717744" w:history="1">
        <w:r w:rsidR="00C54996" w:rsidRPr="00BD5B1B">
          <w:rPr>
            <w:rStyle w:val="Hyperlink"/>
            <w:rFonts w:cs="Arial"/>
            <w:noProof/>
            <w:sz w:val="20"/>
            <w:szCs w:val="20"/>
          </w:rPr>
          <w:t>7</w:t>
        </w:r>
        <w:r w:rsidR="00C54996" w:rsidRPr="00BD5B1B">
          <w:rPr>
            <w:rFonts w:eastAsiaTheme="minorEastAsia"/>
            <w:noProof/>
            <w:sz w:val="20"/>
            <w:szCs w:val="20"/>
          </w:rPr>
          <w:tab/>
        </w:r>
        <w:r w:rsidR="00C54996" w:rsidRPr="00BD5B1B">
          <w:rPr>
            <w:rStyle w:val="Hyperlink"/>
            <w:rFonts w:cs="Arial"/>
            <w:noProof/>
            <w:sz w:val="20"/>
            <w:szCs w:val="20"/>
          </w:rPr>
          <w:t>Managing List of STI-CAs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_Toc31717744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14</w:t>
        </w:r>
        <w:r w:rsidR="00C54996" w:rsidRPr="00BD5B1B">
          <w:rPr>
            <w:noProof/>
            <w:webHidden/>
            <w:sz w:val="20"/>
            <w:szCs w:val="20"/>
          </w:rPr>
          <w:fldChar w:fldCharType="end"/>
        </w:r>
      </w:hyperlink>
    </w:p>
    <w:p w14:paraId="791C5C4D" w14:textId="53105CE9" w:rsidR="00C54996" w:rsidRPr="00BD5B1B" w:rsidRDefault="00000000">
      <w:pPr>
        <w:pStyle w:val="TOC2"/>
        <w:tabs>
          <w:tab w:val="left" w:pos="800"/>
          <w:tab w:val="right" w:leader="dot" w:pos="10070"/>
        </w:tabs>
        <w:rPr>
          <w:rFonts w:eastAsiaTheme="minorEastAsia" w:cs="Arial"/>
          <w:noProof/>
          <w:sz w:val="20"/>
          <w:szCs w:val="20"/>
        </w:rPr>
      </w:pPr>
      <w:hyperlink w:anchor="_Toc31717745" w:history="1">
        <w:r w:rsidR="00C54996" w:rsidRPr="00BD5B1B">
          <w:rPr>
            <w:rStyle w:val="Hyperlink"/>
            <w:rFonts w:cs="Arial"/>
            <w:noProof/>
            <w:sz w:val="20"/>
            <w:szCs w:val="20"/>
          </w:rPr>
          <w:t>7.1</w:t>
        </w:r>
        <w:r w:rsidR="00C54996" w:rsidRPr="00BD5B1B">
          <w:rPr>
            <w:rFonts w:eastAsiaTheme="minorEastAsia" w:cs="Arial"/>
            <w:noProof/>
            <w:sz w:val="20"/>
            <w:szCs w:val="20"/>
          </w:rPr>
          <w:tab/>
        </w:r>
        <w:r w:rsidR="00C54996" w:rsidRPr="00BD5B1B">
          <w:rPr>
            <w:rStyle w:val="Hyperlink"/>
            <w:rFonts w:cs="Arial"/>
            <w:noProof/>
            <w:sz w:val="20"/>
            <w:szCs w:val="20"/>
          </w:rPr>
          <w:t>Distributing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_Toc31717745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15</w:t>
        </w:r>
        <w:r w:rsidR="00C54996" w:rsidRPr="00BD5B1B">
          <w:rPr>
            <w:rFonts w:cs="Arial"/>
            <w:noProof/>
            <w:webHidden/>
            <w:sz w:val="20"/>
            <w:szCs w:val="20"/>
          </w:rPr>
          <w:fldChar w:fldCharType="end"/>
        </w:r>
      </w:hyperlink>
    </w:p>
    <w:p w14:paraId="500DFE6B" w14:textId="356C7DEF" w:rsidR="00C54996" w:rsidRPr="00BD5B1B" w:rsidRDefault="00000000">
      <w:pPr>
        <w:pStyle w:val="TOC2"/>
        <w:tabs>
          <w:tab w:val="left" w:pos="800"/>
          <w:tab w:val="right" w:leader="dot" w:pos="10070"/>
        </w:tabs>
        <w:rPr>
          <w:rFonts w:eastAsiaTheme="minorEastAsia" w:cs="Arial"/>
          <w:noProof/>
          <w:sz w:val="20"/>
          <w:szCs w:val="20"/>
        </w:rPr>
      </w:pPr>
      <w:hyperlink w:anchor="_Toc31717746" w:history="1">
        <w:r w:rsidR="00C54996" w:rsidRPr="00BD5B1B">
          <w:rPr>
            <w:rStyle w:val="Hyperlink"/>
            <w:rFonts w:cs="Arial"/>
            <w:noProof/>
            <w:sz w:val="20"/>
            <w:szCs w:val="20"/>
          </w:rPr>
          <w:t>7.2</w:t>
        </w:r>
        <w:r w:rsidR="00C54996" w:rsidRPr="00BD5B1B">
          <w:rPr>
            <w:rFonts w:eastAsiaTheme="minorEastAsia" w:cs="Arial"/>
            <w:noProof/>
            <w:sz w:val="20"/>
            <w:szCs w:val="20"/>
          </w:rPr>
          <w:tab/>
        </w:r>
        <w:r w:rsidR="00C54996" w:rsidRPr="00BD5B1B">
          <w:rPr>
            <w:rStyle w:val="Hyperlink"/>
            <w:rFonts w:cs="Arial"/>
            <w:noProof/>
            <w:sz w:val="20"/>
            <w:szCs w:val="20"/>
          </w:rPr>
          <w:t>Format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_Toc31717746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15</w:t>
        </w:r>
        <w:r w:rsidR="00C54996" w:rsidRPr="00BD5B1B">
          <w:rPr>
            <w:rFonts w:cs="Arial"/>
            <w:noProof/>
            <w:webHidden/>
            <w:sz w:val="20"/>
            <w:szCs w:val="20"/>
          </w:rPr>
          <w:fldChar w:fldCharType="end"/>
        </w:r>
      </w:hyperlink>
    </w:p>
    <w:p w14:paraId="43E61FDE" w14:textId="3D1FACBE" w:rsidR="00C54996" w:rsidRPr="00BD5B1B" w:rsidRDefault="00000000">
      <w:pPr>
        <w:pStyle w:val="TOC2"/>
        <w:tabs>
          <w:tab w:val="left" w:pos="800"/>
          <w:tab w:val="right" w:leader="dot" w:pos="10070"/>
        </w:tabs>
        <w:rPr>
          <w:rFonts w:eastAsiaTheme="minorEastAsia" w:cs="Arial"/>
          <w:noProof/>
          <w:sz w:val="20"/>
          <w:szCs w:val="20"/>
        </w:rPr>
      </w:pPr>
      <w:hyperlink w:anchor="_Toc31717747" w:history="1">
        <w:r w:rsidR="00C54996" w:rsidRPr="00BD5B1B">
          <w:rPr>
            <w:rStyle w:val="Hyperlink"/>
            <w:rFonts w:cs="Arial"/>
            <w:noProof/>
            <w:sz w:val="20"/>
            <w:szCs w:val="20"/>
          </w:rPr>
          <w:t>7.3</w:t>
        </w:r>
        <w:r w:rsidR="00C54996" w:rsidRPr="00BD5B1B">
          <w:rPr>
            <w:rFonts w:eastAsiaTheme="minorEastAsia" w:cs="Arial"/>
            <w:noProof/>
            <w:sz w:val="20"/>
            <w:szCs w:val="20"/>
          </w:rPr>
          <w:tab/>
        </w:r>
        <w:r w:rsidR="00C54996" w:rsidRPr="00BD5B1B">
          <w:rPr>
            <w:rStyle w:val="Hyperlink"/>
            <w:rFonts w:cs="Arial"/>
            <w:noProof/>
            <w:sz w:val="20"/>
            <w:szCs w:val="20"/>
          </w:rPr>
          <w:t>Lifecycle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_Toc31717747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17</w:t>
        </w:r>
        <w:r w:rsidR="00C54996" w:rsidRPr="00BD5B1B">
          <w:rPr>
            <w:rFonts w:cs="Arial"/>
            <w:noProof/>
            <w:webHidden/>
            <w:sz w:val="20"/>
            <w:szCs w:val="20"/>
          </w:rPr>
          <w:fldChar w:fldCharType="end"/>
        </w:r>
      </w:hyperlink>
    </w:p>
    <w:p w14:paraId="6E616F0C" w14:textId="7D835F95" w:rsidR="00C54996" w:rsidRPr="00BD5B1B" w:rsidRDefault="00000000" w:rsidP="006259FC">
      <w:pPr>
        <w:pStyle w:val="TOC1"/>
        <w:rPr>
          <w:rFonts w:eastAsiaTheme="minorEastAsia"/>
          <w:noProof/>
          <w:sz w:val="20"/>
          <w:szCs w:val="20"/>
        </w:rPr>
      </w:pPr>
      <w:hyperlink w:anchor="_Toc31717748" w:history="1">
        <w:r w:rsidR="00C54996" w:rsidRPr="00BD5B1B">
          <w:rPr>
            <w:rStyle w:val="Hyperlink"/>
            <w:rFonts w:cs="Arial"/>
            <w:noProof/>
            <w:sz w:val="20"/>
            <w:szCs w:val="20"/>
          </w:rPr>
          <w:t>8</w:t>
        </w:r>
        <w:r w:rsidR="00C54996" w:rsidRPr="00BD5B1B">
          <w:rPr>
            <w:rFonts w:eastAsiaTheme="minorEastAsia"/>
            <w:noProof/>
            <w:sz w:val="20"/>
            <w:szCs w:val="20"/>
          </w:rPr>
          <w:tab/>
        </w:r>
        <w:r w:rsidR="00C54996" w:rsidRPr="00BD5B1B">
          <w:rPr>
            <w:rStyle w:val="Hyperlink"/>
            <w:rFonts w:cs="Arial"/>
            <w:noProof/>
            <w:sz w:val="20"/>
            <w:szCs w:val="20"/>
          </w:rPr>
          <w:t>STI-PA Administration of Service Providers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_Toc31717748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17</w:t>
        </w:r>
        <w:r w:rsidR="00C54996" w:rsidRPr="00BD5B1B">
          <w:rPr>
            <w:noProof/>
            <w:webHidden/>
            <w:sz w:val="20"/>
            <w:szCs w:val="20"/>
          </w:rPr>
          <w:fldChar w:fldCharType="end"/>
        </w:r>
      </w:hyperlink>
    </w:p>
    <w:p w14:paraId="6DBDF092" w14:textId="445D7074" w:rsidR="00590C1B" w:rsidRPr="00CF293F" w:rsidRDefault="004A7CDF">
      <w:pPr>
        <w:rPr>
          <w:rFonts w:ascii="Arial" w:hAnsi="Arial" w:cs="Arial"/>
          <w:sz w:val="20"/>
          <w:szCs w:val="20"/>
        </w:rPr>
      </w:pPr>
      <w:r w:rsidRPr="00BD5B1B">
        <w:rPr>
          <w:rFonts w:ascii="Arial" w:hAnsi="Arial" w:cs="Arial"/>
          <w:sz w:val="20"/>
          <w:szCs w:val="20"/>
        </w:rPr>
        <w:fldChar w:fldCharType="end"/>
      </w:r>
    </w:p>
    <w:p w14:paraId="2AC2F55F" w14:textId="3ADE161E" w:rsidR="00590C1B" w:rsidRPr="00CF293F" w:rsidRDefault="00590C1B">
      <w:pPr>
        <w:rPr>
          <w:rFonts w:ascii="Arial" w:hAnsi="Arial" w:cs="Arial"/>
          <w:sz w:val="20"/>
          <w:szCs w:val="20"/>
        </w:rPr>
      </w:pPr>
    </w:p>
    <w:p w14:paraId="144BF962" w14:textId="77777777" w:rsidR="00590C1B" w:rsidRPr="00304E3E" w:rsidRDefault="00590C1B" w:rsidP="002176FA">
      <w:pPr>
        <w:pStyle w:val="Heading1"/>
        <w:numPr>
          <w:ilvl w:val="0"/>
          <w:numId w:val="0"/>
        </w:numPr>
      </w:pPr>
      <w:bookmarkStart w:id="49" w:name="_Toc484754957"/>
      <w:bookmarkStart w:id="50" w:name="_Toc401848269"/>
      <w:bookmarkStart w:id="51" w:name="_Toc404173540"/>
      <w:bookmarkStart w:id="52" w:name="_Toc535926427"/>
      <w:bookmarkStart w:id="53" w:name="_Toc31717720"/>
      <w:r w:rsidRPr="00304E3E">
        <w:t>Table of Figures</w:t>
      </w:r>
      <w:bookmarkEnd w:id="49"/>
      <w:bookmarkEnd w:id="50"/>
      <w:bookmarkEnd w:id="51"/>
      <w:bookmarkEnd w:id="52"/>
      <w:bookmarkEnd w:id="53"/>
    </w:p>
    <w:p w14:paraId="46E1AD91" w14:textId="2FAC90F9" w:rsidR="00FD5740" w:rsidRPr="00FD5740" w:rsidRDefault="005914B4">
      <w:pPr>
        <w:pStyle w:val="TableofFigures"/>
        <w:tabs>
          <w:tab w:val="right" w:leader="dot" w:pos="10070"/>
        </w:tabs>
        <w:rPr>
          <w:rFonts w:asciiTheme="minorHAnsi" w:eastAsiaTheme="minorEastAsia" w:hAnsiTheme="minorHAnsi" w:cstheme="minorBidi"/>
          <w:noProof/>
          <w:sz w:val="20"/>
          <w:szCs w:val="20"/>
          <w:lang w:eastAsia="zh-CN"/>
        </w:rPr>
      </w:pPr>
      <w:r w:rsidRPr="00FD5740">
        <w:rPr>
          <w:rFonts w:cs="Arial"/>
          <w:sz w:val="20"/>
          <w:szCs w:val="20"/>
        </w:rPr>
        <w:fldChar w:fldCharType="begin"/>
      </w:r>
      <w:r w:rsidRPr="00FD5740">
        <w:rPr>
          <w:rFonts w:cs="Arial"/>
          <w:sz w:val="20"/>
          <w:szCs w:val="20"/>
        </w:rPr>
        <w:instrText xml:space="preserve"> TOC \h \z \c "Figure" </w:instrText>
      </w:r>
      <w:r w:rsidRPr="00FD5740">
        <w:rPr>
          <w:rFonts w:cs="Arial"/>
          <w:sz w:val="20"/>
          <w:szCs w:val="20"/>
        </w:rPr>
        <w:fldChar w:fldCharType="separate"/>
      </w:r>
      <w:hyperlink w:anchor="_Toc49956827" w:history="1">
        <w:r w:rsidR="00FD5740" w:rsidRPr="00FD5740">
          <w:rPr>
            <w:rStyle w:val="Hyperlink"/>
            <w:noProof/>
            <w:sz w:val="20"/>
            <w:szCs w:val="20"/>
          </w:rPr>
          <w:t>Figure 4.2: Governance Model for Certificate Management</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_Toc49956827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6</w:t>
        </w:r>
        <w:r w:rsidR="00FD5740" w:rsidRPr="00FD5740">
          <w:rPr>
            <w:noProof/>
            <w:webHidden/>
            <w:sz w:val="20"/>
            <w:szCs w:val="20"/>
          </w:rPr>
          <w:fldChar w:fldCharType="end"/>
        </w:r>
      </w:hyperlink>
    </w:p>
    <w:p w14:paraId="5ACC6B6A" w14:textId="31D9C27A" w:rsidR="00FD5740" w:rsidRPr="00FD5740" w:rsidRDefault="00000000">
      <w:pPr>
        <w:pStyle w:val="TableofFigures"/>
        <w:tabs>
          <w:tab w:val="right" w:leader="dot" w:pos="10070"/>
        </w:tabs>
        <w:rPr>
          <w:rFonts w:asciiTheme="minorHAnsi" w:eastAsiaTheme="minorEastAsia" w:hAnsiTheme="minorHAnsi" w:cstheme="minorBidi"/>
          <w:noProof/>
          <w:sz w:val="20"/>
          <w:szCs w:val="20"/>
          <w:lang w:eastAsia="zh-CN"/>
        </w:rPr>
      </w:pPr>
      <w:hyperlink w:anchor="_Toc49956828" w:history="1">
        <w:r w:rsidR="00FD5740" w:rsidRPr="00FD5740">
          <w:rPr>
            <w:rStyle w:val="Hyperlink"/>
            <w:noProof/>
            <w:sz w:val="20"/>
            <w:szCs w:val="20"/>
          </w:rPr>
          <w:t>Figure 5.1: Trust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_Toc49956828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7</w:t>
        </w:r>
        <w:r w:rsidR="00FD5740" w:rsidRPr="00FD5740">
          <w:rPr>
            <w:noProof/>
            <w:webHidden/>
            <w:sz w:val="20"/>
            <w:szCs w:val="20"/>
          </w:rPr>
          <w:fldChar w:fldCharType="end"/>
        </w:r>
      </w:hyperlink>
    </w:p>
    <w:p w14:paraId="6F41B63E" w14:textId="69BD7FC4" w:rsidR="00FD5740" w:rsidRPr="00FD5740" w:rsidRDefault="00000000">
      <w:pPr>
        <w:pStyle w:val="TableofFigures"/>
        <w:tabs>
          <w:tab w:val="right" w:leader="dot" w:pos="10070"/>
        </w:tabs>
        <w:rPr>
          <w:rFonts w:asciiTheme="minorHAnsi" w:eastAsiaTheme="minorEastAsia" w:hAnsiTheme="minorHAnsi" w:cstheme="minorBidi"/>
          <w:noProof/>
          <w:sz w:val="20"/>
          <w:szCs w:val="20"/>
          <w:lang w:eastAsia="zh-CN"/>
        </w:rPr>
      </w:pPr>
      <w:hyperlink w:anchor="_Toc49956829" w:history="1">
        <w:r w:rsidR="00FD5740" w:rsidRPr="00FD5740">
          <w:rPr>
            <w:rStyle w:val="Hyperlink"/>
            <w:noProof/>
            <w:sz w:val="20"/>
            <w:szCs w:val="20"/>
          </w:rPr>
          <w:t>Figure 5.2: PKI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_Toc49956829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7</w:t>
        </w:r>
        <w:r w:rsidR="00FD5740" w:rsidRPr="00FD5740">
          <w:rPr>
            <w:noProof/>
            <w:webHidden/>
            <w:sz w:val="20"/>
            <w:szCs w:val="20"/>
          </w:rPr>
          <w:fldChar w:fldCharType="end"/>
        </w:r>
      </w:hyperlink>
    </w:p>
    <w:p w14:paraId="46F96893" w14:textId="55CD58DD" w:rsidR="00FD5740" w:rsidRPr="00FD5740" w:rsidRDefault="00000000">
      <w:pPr>
        <w:pStyle w:val="TableofFigures"/>
        <w:tabs>
          <w:tab w:val="right" w:leader="dot" w:pos="10070"/>
        </w:tabs>
        <w:rPr>
          <w:rFonts w:asciiTheme="minorHAnsi" w:eastAsiaTheme="minorEastAsia" w:hAnsiTheme="minorHAnsi" w:cstheme="minorBidi"/>
          <w:noProof/>
          <w:sz w:val="20"/>
          <w:szCs w:val="20"/>
          <w:lang w:eastAsia="zh-CN"/>
        </w:rPr>
      </w:pPr>
      <w:hyperlink w:anchor="_Toc49956830" w:history="1">
        <w:r w:rsidR="00FD5740" w:rsidRPr="00FD5740">
          <w:rPr>
            <w:rStyle w:val="Hyperlink"/>
            <w:noProof/>
            <w:sz w:val="20"/>
            <w:szCs w:val="20"/>
          </w:rPr>
          <w:t>Figure 5.3: STI-PA Roles and Functional Interfaces</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_Toc49956830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8</w:t>
        </w:r>
        <w:r w:rsidR="00FD5740" w:rsidRPr="00FD5740">
          <w:rPr>
            <w:noProof/>
            <w:webHidden/>
            <w:sz w:val="20"/>
            <w:szCs w:val="20"/>
          </w:rPr>
          <w:fldChar w:fldCharType="end"/>
        </w:r>
      </w:hyperlink>
    </w:p>
    <w:p w14:paraId="692DB993" w14:textId="0980AAC5" w:rsidR="00FD5740" w:rsidRPr="00FD5740" w:rsidRDefault="00000000">
      <w:pPr>
        <w:pStyle w:val="TableofFigures"/>
        <w:tabs>
          <w:tab w:val="right" w:leader="dot" w:pos="10070"/>
        </w:tabs>
        <w:rPr>
          <w:rFonts w:asciiTheme="minorHAnsi" w:eastAsiaTheme="minorEastAsia" w:hAnsiTheme="minorHAnsi" w:cstheme="minorBidi"/>
          <w:noProof/>
          <w:sz w:val="20"/>
          <w:szCs w:val="20"/>
          <w:lang w:eastAsia="zh-CN"/>
        </w:rPr>
      </w:pPr>
      <w:hyperlink w:anchor="_Toc49956831" w:history="1">
        <w:r w:rsidR="00FD5740" w:rsidRPr="00FD5740">
          <w:rPr>
            <w:rStyle w:val="Hyperlink"/>
            <w:noProof/>
            <w:sz w:val="20"/>
            <w:szCs w:val="20"/>
          </w:rPr>
          <w:t>Figure 7.1: SHAKEN Certificate Management Architecture</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_Toc49956831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14</w:t>
        </w:r>
        <w:r w:rsidR="00FD5740" w:rsidRPr="00FD5740">
          <w:rPr>
            <w:noProof/>
            <w:webHidden/>
            <w:sz w:val="20"/>
            <w:szCs w:val="20"/>
          </w:rPr>
          <w:fldChar w:fldCharType="end"/>
        </w:r>
      </w:hyperlink>
    </w:p>
    <w:p w14:paraId="7DD8AF3F" w14:textId="1A352501" w:rsidR="00590C1B" w:rsidRDefault="005914B4">
      <w:r w:rsidRPr="00FD5740">
        <w:rPr>
          <w:rFonts w:ascii="Arial" w:hAnsi="Arial" w:cs="Arial"/>
          <w:sz w:val="20"/>
          <w:szCs w:val="20"/>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2176FA">
      <w:pPr>
        <w:pStyle w:val="Heading1"/>
        <w:numPr>
          <w:ilvl w:val="0"/>
          <w:numId w:val="31"/>
        </w:numPr>
      </w:pPr>
      <w:bookmarkStart w:id="54" w:name="_Toc339809233"/>
      <w:bookmarkStart w:id="55" w:name="_Toc31717721"/>
      <w:r>
        <w:lastRenderedPageBreak/>
        <w:t>Scope &amp; Purpose</w:t>
      </w:r>
      <w:bookmarkEnd w:id="54"/>
      <w:bookmarkEnd w:id="55"/>
    </w:p>
    <w:p w14:paraId="556B5433" w14:textId="77777777" w:rsidR="00424AF1" w:rsidRDefault="00424AF1" w:rsidP="00A71B15">
      <w:pPr>
        <w:pStyle w:val="Heading2"/>
        <w:jc w:val="left"/>
      </w:pPr>
      <w:bookmarkStart w:id="56" w:name="_Toc339809234"/>
      <w:bookmarkStart w:id="57" w:name="_Toc31717722"/>
      <w:r>
        <w:t>Scope</w:t>
      </w:r>
      <w:bookmarkEnd w:id="56"/>
      <w:bookmarkEnd w:id="57"/>
    </w:p>
    <w:p w14:paraId="4D692FFF" w14:textId="1C3802D7"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This technical report </w:t>
      </w:r>
      <w:r w:rsidR="006C6443">
        <w:rPr>
          <w:rFonts w:ascii="Arial" w:hAnsi="Arial" w:cs="Arial"/>
          <w:sz w:val="20"/>
          <w:szCs w:val="20"/>
        </w:rPr>
        <w:t>describes</w:t>
      </w:r>
      <w:r w:rsidR="006C6443" w:rsidRPr="002A5C6E">
        <w:rPr>
          <w:rFonts w:ascii="Arial" w:hAnsi="Arial" w:cs="Arial"/>
          <w:sz w:val="20"/>
          <w:szCs w:val="20"/>
        </w:rPr>
        <w:t xml:space="preserve"> </w:t>
      </w:r>
      <w:r w:rsidRPr="002A5C6E">
        <w:rPr>
          <w:rFonts w:ascii="Arial" w:hAnsi="Arial" w:cs="Arial"/>
          <w:sz w:val="20"/>
          <w:szCs w:val="20"/>
        </w:rPr>
        <w:t>operational and management considerations for STI Certification Authorities (STI- CAs) within the context of the SHAKEN framework (ATIS-1000074</w:t>
      </w:r>
      <w:r w:rsidR="00EC7290">
        <w:rPr>
          <w:rFonts w:ascii="Arial" w:hAnsi="Arial" w:cs="Arial"/>
          <w:sz w:val="20"/>
          <w:szCs w:val="20"/>
        </w:rPr>
        <w:t xml:space="preserve"> [Ref 1]</w:t>
      </w:r>
      <w:r w:rsidRPr="002A5C6E">
        <w:rPr>
          <w:rFonts w:ascii="Arial" w:hAnsi="Arial" w:cs="Arial"/>
          <w:sz w:val="20"/>
          <w:szCs w:val="20"/>
        </w:rPr>
        <w:t>)</w:t>
      </w:r>
      <w:r w:rsidR="006C6443">
        <w:rPr>
          <w:rFonts w:ascii="Arial" w:hAnsi="Arial" w:cs="Arial"/>
          <w:sz w:val="20"/>
          <w:szCs w:val="20"/>
        </w:rPr>
        <w:t>, Delegate Certificates</w:t>
      </w:r>
      <w:r w:rsidRPr="002A5C6E">
        <w:rPr>
          <w:rFonts w:ascii="Arial" w:hAnsi="Arial" w:cs="Arial"/>
          <w:sz w:val="20"/>
          <w:szCs w:val="20"/>
        </w:rPr>
        <w:t xml:space="preserve"> </w:t>
      </w:r>
      <w:r w:rsidR="006C6443">
        <w:rPr>
          <w:rFonts w:ascii="Arial" w:hAnsi="Arial" w:cs="Arial"/>
          <w:sz w:val="20"/>
          <w:szCs w:val="20"/>
        </w:rPr>
        <w:t>(ATIS-1000092</w:t>
      </w:r>
      <w:ins w:id="58" w:author="mhbarnes_99 mhbarnes_99" w:date="2023-02-07T08:23:00Z">
        <w:r w:rsidR="00175300">
          <w:rPr>
            <w:rFonts w:ascii="Arial" w:hAnsi="Arial" w:cs="Arial"/>
            <w:sz w:val="20"/>
            <w:szCs w:val="20"/>
          </w:rPr>
          <w:t xml:space="preserve"> [Ref 3]</w:t>
        </w:r>
      </w:ins>
      <w:r w:rsidR="006C6443">
        <w:rPr>
          <w:rFonts w:ascii="Arial" w:hAnsi="Arial" w:cs="Arial"/>
          <w:sz w:val="20"/>
          <w:szCs w:val="20"/>
        </w:rPr>
        <w:t xml:space="preserve">) </w:t>
      </w:r>
      <w:r w:rsidRPr="002A5C6E">
        <w:rPr>
          <w:rFonts w:ascii="Arial" w:hAnsi="Arial" w:cs="Arial"/>
          <w:sz w:val="20"/>
          <w:szCs w:val="20"/>
        </w:rPr>
        <w:t>and the SHAKEN: Governance Model and Certificate Management framework (ATIS-1000080</w:t>
      </w:r>
      <w:r w:rsidR="00EC7290">
        <w:rPr>
          <w:rFonts w:ascii="Arial" w:hAnsi="Arial" w:cs="Arial"/>
          <w:sz w:val="20"/>
          <w:szCs w:val="20"/>
        </w:rPr>
        <w:t xml:space="preserve"> [Ref 2]</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This document focuses on the operational and management aspects that impact the authentication and verification services, as well as general Certification Authority (CA) practices and policies.</w:t>
      </w:r>
      <w:r w:rsidR="005A00C3">
        <w:rPr>
          <w:rFonts w:ascii="Arial" w:hAnsi="Arial" w:cs="Arial"/>
          <w:sz w:val="20"/>
          <w:szCs w:val="20"/>
        </w:rPr>
        <w:t xml:space="preserve"> </w:t>
      </w:r>
      <w:r w:rsidRPr="002A5C6E">
        <w:rPr>
          <w:rFonts w:ascii="Arial" w:hAnsi="Arial" w:cs="Arial"/>
          <w:sz w:val="20"/>
          <w:szCs w:val="20"/>
        </w:rPr>
        <w:t xml:space="preserve"> The document addresses the STI-PA operational aspects of managing the list of STI-CAs and authorization of </w:t>
      </w:r>
      <w:r w:rsidR="00270F54">
        <w:rPr>
          <w:rFonts w:ascii="Arial" w:hAnsi="Arial" w:cs="Arial"/>
          <w:sz w:val="20"/>
          <w:szCs w:val="20"/>
        </w:rPr>
        <w:t>STI Participant</w:t>
      </w:r>
      <w:r w:rsidRPr="002A5C6E">
        <w:rPr>
          <w:rFonts w:ascii="Arial" w:hAnsi="Arial" w:cs="Arial"/>
          <w:sz w:val="20"/>
          <w:szCs w:val="20"/>
        </w:rPr>
        <w:t>s to obtain STI certificates</w:t>
      </w:r>
      <w:r w:rsidR="007F3C9E">
        <w:rPr>
          <w:rFonts w:ascii="Arial" w:hAnsi="Arial" w:cs="Arial"/>
          <w:sz w:val="20"/>
          <w:szCs w:val="20"/>
        </w:rPr>
        <w:t xml:space="preserve"> and to issue delegate certificates</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This document does not address any additional policy aspects defined by the STI Governance Authority (STI-GA), and applied by the STI Policy Administrator (STI-PA), in determining whether a CA is qualified to serve as an STI-CA</w:t>
      </w:r>
      <w:r w:rsidR="007F3C9E">
        <w:rPr>
          <w:rFonts w:ascii="Arial" w:hAnsi="Arial" w:cs="Arial"/>
          <w:sz w:val="20"/>
          <w:szCs w:val="20"/>
        </w:rPr>
        <w:t xml:space="preserve">, </w:t>
      </w:r>
      <w:r w:rsidRPr="002A5C6E">
        <w:rPr>
          <w:rFonts w:ascii="Arial" w:hAnsi="Arial" w:cs="Arial"/>
          <w:sz w:val="20"/>
          <w:szCs w:val="20"/>
        </w:rPr>
        <w:t>whether a service provider is a valid service provider</w:t>
      </w:r>
      <w:r w:rsidR="007F3C9E">
        <w:rPr>
          <w:rFonts w:ascii="Arial" w:hAnsi="Arial" w:cs="Arial"/>
          <w:sz w:val="20"/>
          <w:szCs w:val="20"/>
        </w:rPr>
        <w:t xml:space="preserve"> or whether a service provider is authorized to issue delegate certificates</w:t>
      </w:r>
      <w:r w:rsidRPr="002A5C6E">
        <w:rPr>
          <w:rFonts w:ascii="Arial" w:hAnsi="Arial" w:cs="Arial"/>
          <w:sz w:val="20"/>
          <w:szCs w:val="20"/>
        </w:rPr>
        <w:t xml:space="preserve">. </w:t>
      </w:r>
      <w:r w:rsidR="005A00C3">
        <w:rPr>
          <w:rFonts w:ascii="Arial" w:hAnsi="Arial" w:cs="Arial"/>
          <w:sz w:val="20"/>
          <w:szCs w:val="20"/>
        </w:rPr>
        <w:t xml:space="preserve"> </w:t>
      </w:r>
      <w:r w:rsidRPr="002A5C6E">
        <w:rPr>
          <w:rFonts w:ascii="Arial" w:hAnsi="Arial" w:cs="Arial"/>
          <w:sz w:val="20"/>
          <w:szCs w:val="20"/>
        </w:rPr>
        <w:t xml:space="preserve">The guidelines and recommendations provided in this document are based on an STI-PA starting with a list of trusted STI-CAs </w:t>
      </w:r>
      <w:r w:rsidR="00317729" w:rsidRPr="002A5C6E">
        <w:rPr>
          <w:rFonts w:ascii="Arial" w:hAnsi="Arial" w:cs="Arial"/>
          <w:sz w:val="20"/>
          <w:szCs w:val="20"/>
        </w:rPr>
        <w:t>and</w:t>
      </w:r>
      <w:r w:rsidR="00317729">
        <w:rPr>
          <w:rFonts w:ascii="Arial" w:hAnsi="Arial" w:cs="Arial"/>
          <w:sz w:val="20"/>
          <w:szCs w:val="20"/>
        </w:rPr>
        <w:t xml:space="preserve"> </w:t>
      </w:r>
      <w:r w:rsidRPr="002A5C6E">
        <w:rPr>
          <w:rFonts w:ascii="Arial" w:hAnsi="Arial" w:cs="Arial"/>
          <w:sz w:val="20"/>
          <w:szCs w:val="20"/>
        </w:rPr>
        <w:t xml:space="preserve">a list of </w:t>
      </w:r>
      <w:proofErr w:type="gramStart"/>
      <w:r w:rsidR="00317729">
        <w:rPr>
          <w:rFonts w:ascii="Arial" w:hAnsi="Arial" w:cs="Arial"/>
          <w:sz w:val="20"/>
          <w:szCs w:val="20"/>
        </w:rPr>
        <w:t xml:space="preserve">authorized  </w:t>
      </w:r>
      <w:r w:rsidR="00270F54">
        <w:rPr>
          <w:rFonts w:ascii="Arial" w:hAnsi="Arial" w:cs="Arial"/>
          <w:sz w:val="20"/>
          <w:szCs w:val="20"/>
        </w:rPr>
        <w:t>STI</w:t>
      </w:r>
      <w:proofErr w:type="gramEnd"/>
      <w:r w:rsidR="00270F54">
        <w:rPr>
          <w:rFonts w:ascii="Arial" w:hAnsi="Arial" w:cs="Arial"/>
          <w:sz w:val="20"/>
          <w:szCs w:val="20"/>
        </w:rPr>
        <w:t xml:space="preserve"> Participant</w:t>
      </w:r>
      <w:r w:rsidR="00317729">
        <w:rPr>
          <w:rFonts w:ascii="Arial" w:hAnsi="Arial" w:cs="Arial"/>
          <w:sz w:val="20"/>
          <w:szCs w:val="20"/>
        </w:rPr>
        <w:t xml:space="preserve">s or the </w:t>
      </w:r>
      <w:r w:rsidR="006C6443">
        <w:rPr>
          <w:rFonts w:ascii="Arial" w:hAnsi="Arial" w:cs="Arial"/>
          <w:sz w:val="20"/>
          <w:szCs w:val="20"/>
        </w:rPr>
        <w:t>policies</w:t>
      </w:r>
      <w:r w:rsidR="00317729">
        <w:rPr>
          <w:rFonts w:ascii="Arial" w:hAnsi="Arial" w:cs="Arial"/>
          <w:sz w:val="20"/>
          <w:szCs w:val="20"/>
        </w:rPr>
        <w:t xml:space="preserve"> set by the STI-GA</w:t>
      </w:r>
      <w:r w:rsidR="006C6443">
        <w:rPr>
          <w:rFonts w:ascii="Arial" w:hAnsi="Arial" w:cs="Arial"/>
          <w:sz w:val="20"/>
          <w:szCs w:val="20"/>
        </w:rPr>
        <w:t xml:space="preserve"> to be applied</w:t>
      </w:r>
      <w:r w:rsidR="00317729">
        <w:rPr>
          <w:rFonts w:ascii="Arial" w:hAnsi="Arial" w:cs="Arial"/>
          <w:sz w:val="20"/>
          <w:szCs w:val="20"/>
        </w:rPr>
        <w:t xml:space="preserve"> by the STI-PA </w:t>
      </w:r>
      <w:r w:rsidR="006C6443">
        <w:rPr>
          <w:rFonts w:ascii="Arial" w:hAnsi="Arial" w:cs="Arial"/>
          <w:sz w:val="20"/>
          <w:szCs w:val="20"/>
        </w:rPr>
        <w:t>in authorizing</w:t>
      </w:r>
      <w:r w:rsidRPr="002A5C6E">
        <w:rPr>
          <w:rFonts w:ascii="Arial" w:hAnsi="Arial" w:cs="Arial"/>
          <w:sz w:val="20"/>
          <w:szCs w:val="20"/>
        </w:rPr>
        <w:t xml:space="preserve"> </w:t>
      </w:r>
      <w:r w:rsidR="00270F54">
        <w:rPr>
          <w:rFonts w:ascii="Arial" w:hAnsi="Arial" w:cs="Arial"/>
          <w:sz w:val="20"/>
          <w:szCs w:val="20"/>
        </w:rPr>
        <w:t>STI Participant</w:t>
      </w:r>
      <w:r w:rsidRPr="002A5C6E">
        <w:rPr>
          <w:rFonts w:ascii="Arial" w:hAnsi="Arial" w:cs="Arial"/>
          <w:sz w:val="20"/>
          <w:szCs w:val="20"/>
        </w:rPr>
        <w:t>s</w:t>
      </w:r>
      <w:r w:rsidR="006C6443">
        <w:rPr>
          <w:rFonts w:ascii="Arial" w:hAnsi="Arial" w:cs="Arial"/>
          <w:sz w:val="20"/>
          <w:szCs w:val="20"/>
        </w:rPr>
        <w:t xml:space="preserve"> to participate in the ecosystem</w:t>
      </w:r>
      <w:r w:rsidRPr="002A5C6E">
        <w:rPr>
          <w:rFonts w:ascii="Arial" w:hAnsi="Arial" w:cs="Arial"/>
          <w:sz w:val="20"/>
          <w:szCs w:val="20"/>
        </w:rPr>
        <w:t xml:space="preserve">. </w:t>
      </w:r>
    </w:p>
    <w:p w14:paraId="79470243" w14:textId="77777777" w:rsidR="00746E3C" w:rsidRDefault="00746E3C" w:rsidP="00424AF1"/>
    <w:p w14:paraId="6D2E9A5F" w14:textId="496FC8D1" w:rsidR="009B0EC1" w:rsidRDefault="00424AF1" w:rsidP="0063535E">
      <w:pPr>
        <w:pStyle w:val="Heading2"/>
      </w:pPr>
      <w:bookmarkStart w:id="59" w:name="_Toc339809235"/>
      <w:bookmarkStart w:id="60" w:name="_Toc31717723"/>
      <w:r>
        <w:t>Purpose</w:t>
      </w:r>
      <w:bookmarkEnd w:id="59"/>
      <w:bookmarkEnd w:id="60"/>
    </w:p>
    <w:p w14:paraId="6B4AE5A8" w14:textId="30542725" w:rsidR="00CE70EA" w:rsidRDefault="00CE70EA" w:rsidP="008014AC">
      <w:pPr>
        <w:jc w:val="both"/>
        <w:rPr>
          <w:rFonts w:ascii="Arial" w:hAnsi="Arial" w:cs="Arial"/>
          <w:sz w:val="20"/>
          <w:szCs w:val="20"/>
        </w:rPr>
      </w:pPr>
      <w:r w:rsidRPr="002A5C6E">
        <w:rPr>
          <w:rFonts w:ascii="Arial" w:hAnsi="Arial" w:cs="Arial"/>
          <w:sz w:val="20"/>
          <w:szCs w:val="20"/>
        </w:rPr>
        <w:t>The SHAKEN: Governance Model and Certificate Management framework uses standard Public Key Infrastructure (PKI) for creating and distributing STI certificates</w:t>
      </w:r>
      <w:r w:rsidR="006C6443">
        <w:rPr>
          <w:rFonts w:ascii="Arial" w:hAnsi="Arial" w:cs="Arial"/>
          <w:sz w:val="20"/>
          <w:szCs w:val="20"/>
        </w:rPr>
        <w:t xml:space="preserve"> and delegate certificates</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As such</w:t>
      </w:r>
      <w:r w:rsidR="00A1257E">
        <w:rPr>
          <w:rFonts w:ascii="Arial" w:hAnsi="Arial" w:cs="Arial"/>
          <w:sz w:val="20"/>
          <w:szCs w:val="20"/>
        </w:rPr>
        <w:t>,</w:t>
      </w:r>
      <w:r w:rsidRPr="002A5C6E">
        <w:rPr>
          <w:rFonts w:ascii="Arial" w:hAnsi="Arial" w:cs="Arial"/>
          <w:sz w:val="20"/>
          <w:szCs w:val="20"/>
        </w:rPr>
        <w:t xml:space="preserve"> PKI Certification Practice Statement (CPS) and Certificate Policy (CP) documents</w:t>
      </w:r>
      <w:r w:rsidR="00A73379">
        <w:rPr>
          <w:rFonts w:ascii="Arial" w:hAnsi="Arial" w:cs="Arial"/>
          <w:sz w:val="20"/>
          <w:szCs w:val="20"/>
        </w:rPr>
        <w:t>,</w:t>
      </w:r>
      <w:r w:rsidRPr="002A5C6E">
        <w:rPr>
          <w:rFonts w:ascii="Arial" w:hAnsi="Arial" w:cs="Arial"/>
          <w:sz w:val="20"/>
          <w:szCs w:val="20"/>
        </w:rPr>
        <w:t xml:space="preserve"> per RFC 3647</w:t>
      </w:r>
      <w:r w:rsidR="00EC31B4">
        <w:rPr>
          <w:rFonts w:ascii="Arial" w:hAnsi="Arial" w:cs="Arial"/>
          <w:sz w:val="20"/>
          <w:szCs w:val="20"/>
        </w:rPr>
        <w:t xml:space="preserve"> [Ref 6]</w:t>
      </w:r>
      <w:r w:rsidRPr="002A5C6E">
        <w:rPr>
          <w:rFonts w:ascii="Arial" w:hAnsi="Arial" w:cs="Arial"/>
          <w:sz w:val="20"/>
          <w:szCs w:val="20"/>
        </w:rPr>
        <w:t xml:space="preserve">, are an operational requirement for the STI-CAs. </w:t>
      </w:r>
      <w:r w:rsidR="00A73379">
        <w:rPr>
          <w:rFonts w:ascii="Arial" w:hAnsi="Arial" w:cs="Arial"/>
          <w:sz w:val="20"/>
          <w:szCs w:val="20"/>
        </w:rPr>
        <w:t xml:space="preserve"> </w:t>
      </w:r>
      <w:r w:rsidRPr="002A5C6E">
        <w:rPr>
          <w:rFonts w:ascii="Arial" w:hAnsi="Arial" w:cs="Arial"/>
          <w:sz w:val="20"/>
          <w:szCs w:val="20"/>
        </w:rPr>
        <w:t xml:space="preserve">This document outlines the role of the STI-PA in defining and administering required certificate policies to support SHAKEN. </w:t>
      </w:r>
    </w:p>
    <w:p w14:paraId="6102CD3C" w14:textId="77777777" w:rsidR="002A5C6E" w:rsidRPr="002A5C6E" w:rsidRDefault="002A5C6E" w:rsidP="008014AC">
      <w:pPr>
        <w:jc w:val="both"/>
        <w:rPr>
          <w:rFonts w:ascii="Arial" w:hAnsi="Arial" w:cs="Arial"/>
          <w:sz w:val="20"/>
          <w:szCs w:val="20"/>
        </w:rPr>
      </w:pPr>
    </w:p>
    <w:p w14:paraId="3359456F" w14:textId="202BE741" w:rsidR="00CE70EA" w:rsidRDefault="00CE70EA" w:rsidP="008014AC">
      <w:pPr>
        <w:jc w:val="both"/>
        <w:rPr>
          <w:rFonts w:ascii="Arial" w:hAnsi="Arial" w:cs="Arial"/>
          <w:sz w:val="20"/>
          <w:szCs w:val="20"/>
        </w:rPr>
      </w:pPr>
      <w:r w:rsidRPr="002A5C6E">
        <w:rPr>
          <w:rFonts w:ascii="Arial" w:hAnsi="Arial" w:cs="Arial"/>
          <w:sz w:val="20"/>
          <w:szCs w:val="20"/>
        </w:rPr>
        <w:t xml:space="preserve">The SHAKEN Governance Model and Certificate Management framework introduces a model whereby the STI-PA maintains a list of trusted STI-CAs. </w:t>
      </w:r>
      <w:r w:rsidR="003A67B4">
        <w:rPr>
          <w:rFonts w:ascii="Arial" w:hAnsi="Arial" w:cs="Arial"/>
          <w:sz w:val="20"/>
          <w:szCs w:val="20"/>
        </w:rPr>
        <w:t xml:space="preserve"> </w:t>
      </w:r>
      <w:r w:rsidRPr="002A5C6E">
        <w:rPr>
          <w:rFonts w:ascii="Arial" w:hAnsi="Arial" w:cs="Arial"/>
          <w:sz w:val="20"/>
          <w:szCs w:val="20"/>
        </w:rPr>
        <w:t xml:space="preserve">This list is distributed to </w:t>
      </w:r>
      <w:r w:rsidR="00270F54">
        <w:rPr>
          <w:rFonts w:ascii="Arial" w:hAnsi="Arial" w:cs="Arial"/>
          <w:sz w:val="20"/>
          <w:szCs w:val="20"/>
        </w:rPr>
        <w:t>STI Participant</w:t>
      </w:r>
      <w:r w:rsidRPr="002A5C6E">
        <w:rPr>
          <w:rFonts w:ascii="Arial" w:hAnsi="Arial" w:cs="Arial"/>
          <w:sz w:val="20"/>
          <w:szCs w:val="20"/>
        </w:rPr>
        <w:t>s and used during the verification process to ensure that the public key certificate associated with a specific SIP Identity header field has been issued by a valid STI-CA.</w:t>
      </w:r>
      <w:r w:rsidR="003A67B4">
        <w:rPr>
          <w:rFonts w:ascii="Arial" w:hAnsi="Arial" w:cs="Arial"/>
          <w:sz w:val="20"/>
          <w:szCs w:val="20"/>
        </w:rPr>
        <w:t xml:space="preserve"> </w:t>
      </w:r>
      <w:r w:rsidRPr="002A5C6E">
        <w:rPr>
          <w:rFonts w:ascii="Arial" w:hAnsi="Arial" w:cs="Arial"/>
          <w:sz w:val="20"/>
          <w:szCs w:val="20"/>
        </w:rPr>
        <w:t xml:space="preserve"> This document specifies the form of the information stored in the list and the mechanism for distributing that list to the </w:t>
      </w:r>
      <w:r w:rsidR="00270F54">
        <w:rPr>
          <w:rFonts w:ascii="Arial" w:hAnsi="Arial" w:cs="Arial"/>
          <w:sz w:val="20"/>
          <w:szCs w:val="20"/>
        </w:rPr>
        <w:t>STI Participant</w:t>
      </w:r>
      <w:r w:rsidRPr="002A5C6E">
        <w:rPr>
          <w:rFonts w:ascii="Arial" w:hAnsi="Arial" w:cs="Arial"/>
          <w:sz w:val="20"/>
          <w:szCs w:val="20"/>
        </w:rPr>
        <w:t xml:space="preserve">s. </w:t>
      </w:r>
    </w:p>
    <w:p w14:paraId="43887188" w14:textId="77777777" w:rsidR="002A5C6E" w:rsidRPr="002A5C6E" w:rsidRDefault="002A5C6E" w:rsidP="008014AC">
      <w:pPr>
        <w:jc w:val="both"/>
        <w:rPr>
          <w:rFonts w:ascii="Arial" w:hAnsi="Arial" w:cs="Arial"/>
          <w:sz w:val="20"/>
          <w:szCs w:val="20"/>
        </w:rPr>
      </w:pPr>
    </w:p>
    <w:p w14:paraId="4BD09585" w14:textId="1D5CA99D" w:rsidR="00EA6B00" w:rsidRPr="00EA6B00" w:rsidRDefault="00F56C25" w:rsidP="00EA6B00">
      <w:pPr>
        <w:jc w:val="both"/>
        <w:rPr>
          <w:rFonts w:ascii="Arial" w:hAnsi="Arial" w:cs="Arial"/>
          <w:sz w:val="20"/>
          <w:szCs w:val="20"/>
        </w:rPr>
      </w:pPr>
      <w:r w:rsidRPr="00F56C25">
        <w:rPr>
          <w:rFonts w:ascii="Arial" w:hAnsi="Arial" w:cs="Arial"/>
          <w:sz w:val="20"/>
          <w:szCs w:val="20"/>
        </w:rPr>
        <w:t xml:space="preserve">The </w:t>
      </w:r>
      <w:r w:rsidR="00270F54">
        <w:rPr>
          <w:rFonts w:ascii="Arial" w:hAnsi="Arial" w:cs="Arial"/>
          <w:sz w:val="20"/>
          <w:szCs w:val="20"/>
        </w:rPr>
        <w:t>STI Participant</w:t>
      </w:r>
      <w:r w:rsidRPr="00F56C25">
        <w:rPr>
          <w:rFonts w:ascii="Arial" w:hAnsi="Arial" w:cs="Arial"/>
          <w:sz w:val="20"/>
          <w:szCs w:val="20"/>
        </w:rPr>
        <w:t xml:space="preserve"> obtains STI certificates from </w:t>
      </w:r>
      <w:r w:rsidR="00EA6B00">
        <w:rPr>
          <w:rFonts w:ascii="Arial" w:hAnsi="Arial" w:cs="Arial"/>
          <w:sz w:val="20"/>
          <w:szCs w:val="20"/>
        </w:rPr>
        <w:t>an</w:t>
      </w:r>
      <w:r w:rsidR="00EA6B00" w:rsidRPr="00F56C25">
        <w:rPr>
          <w:rFonts w:ascii="Arial" w:hAnsi="Arial" w:cs="Arial"/>
          <w:sz w:val="20"/>
          <w:szCs w:val="20"/>
        </w:rPr>
        <w:t xml:space="preserve"> </w:t>
      </w:r>
      <w:r w:rsidRPr="00F56C25">
        <w:rPr>
          <w:rFonts w:ascii="Arial" w:hAnsi="Arial" w:cs="Arial"/>
          <w:sz w:val="20"/>
          <w:szCs w:val="20"/>
        </w:rPr>
        <w:t xml:space="preserve">STI-CA to create signatures authenticating itself as the signing entity and protecting the integrity of the </w:t>
      </w:r>
      <w:r w:rsidR="00075925">
        <w:rPr>
          <w:rFonts w:ascii="Arial" w:hAnsi="Arial" w:cs="Arial"/>
          <w:sz w:val="20"/>
          <w:szCs w:val="20"/>
        </w:rPr>
        <w:t>I</w:t>
      </w:r>
      <w:r w:rsidRPr="00F56C25">
        <w:rPr>
          <w:rFonts w:ascii="Arial" w:hAnsi="Arial" w:cs="Arial"/>
          <w:sz w:val="20"/>
          <w:szCs w:val="20"/>
        </w:rPr>
        <w:t>dentity header field</w:t>
      </w:r>
      <w:r>
        <w:rPr>
          <w:rFonts w:ascii="Arial" w:hAnsi="Arial" w:cs="Arial"/>
          <w:sz w:val="20"/>
          <w:szCs w:val="20"/>
        </w:rPr>
        <w:t xml:space="preserve">. </w:t>
      </w:r>
      <w:r w:rsidR="003A67B4">
        <w:rPr>
          <w:rFonts w:ascii="Arial" w:hAnsi="Arial" w:cs="Arial"/>
          <w:sz w:val="20"/>
          <w:szCs w:val="20"/>
        </w:rPr>
        <w:t xml:space="preserve"> </w:t>
      </w:r>
      <w:r w:rsidR="00CE70EA" w:rsidRPr="002A5C6E">
        <w:rPr>
          <w:rFonts w:ascii="Arial" w:hAnsi="Arial" w:cs="Arial"/>
          <w:sz w:val="20"/>
          <w:szCs w:val="20"/>
        </w:rPr>
        <w:t xml:space="preserve">The </w:t>
      </w:r>
      <w:r w:rsidR="00270F54">
        <w:rPr>
          <w:rFonts w:ascii="Arial" w:hAnsi="Arial" w:cs="Arial"/>
          <w:sz w:val="20"/>
          <w:szCs w:val="20"/>
        </w:rPr>
        <w:t xml:space="preserve">STI Participant </w:t>
      </w:r>
      <w:r w:rsidR="00CE70EA" w:rsidRPr="002A5C6E">
        <w:rPr>
          <w:rFonts w:ascii="Arial" w:hAnsi="Arial" w:cs="Arial"/>
          <w:sz w:val="20"/>
          <w:szCs w:val="20"/>
        </w:rPr>
        <w:t>can obtain STI certificates from any approved STI-CA in the list of trusted STI-CAs received from the STI-PA</w:t>
      </w:r>
      <w:r w:rsidR="00EA6B00">
        <w:rPr>
          <w:rFonts w:ascii="Arial" w:hAnsi="Arial" w:cs="Arial"/>
          <w:sz w:val="20"/>
          <w:szCs w:val="20"/>
        </w:rPr>
        <w:t xml:space="preserve"> with which it has an established business relationship</w:t>
      </w:r>
      <w:r w:rsidR="00CE70EA" w:rsidRPr="002A5C6E">
        <w:rPr>
          <w:rFonts w:ascii="Arial" w:hAnsi="Arial" w:cs="Arial"/>
          <w:sz w:val="20"/>
          <w:szCs w:val="20"/>
        </w:rPr>
        <w:t xml:space="preserve">. </w:t>
      </w:r>
      <w:r w:rsidR="00822AC0">
        <w:rPr>
          <w:rFonts w:ascii="Arial" w:hAnsi="Arial" w:cs="Arial"/>
          <w:sz w:val="20"/>
          <w:szCs w:val="20"/>
        </w:rPr>
        <w:t xml:space="preserve"> </w:t>
      </w:r>
      <w:r w:rsidR="00270F54">
        <w:rPr>
          <w:rFonts w:ascii="Arial" w:hAnsi="Arial" w:cs="Arial"/>
          <w:sz w:val="20"/>
          <w:szCs w:val="20"/>
        </w:rPr>
        <w:t>An STI Participant</w:t>
      </w:r>
      <w:r w:rsidR="00822AC0">
        <w:rPr>
          <w:rFonts w:ascii="Arial" w:hAnsi="Arial" w:cs="Arial"/>
          <w:sz w:val="20"/>
          <w:szCs w:val="20"/>
        </w:rPr>
        <w:t xml:space="preserve"> </w:t>
      </w:r>
      <w:r w:rsidR="00EA6B00">
        <w:rPr>
          <w:rFonts w:ascii="Arial" w:hAnsi="Arial" w:cs="Arial"/>
          <w:sz w:val="20"/>
          <w:szCs w:val="20"/>
        </w:rPr>
        <w:t>can also obtain a CA certificate from an STI-CA to establish a Subordinate CA for issuing delegate certificates to VoIP entities</w:t>
      </w:r>
      <w:r w:rsidR="00C025B0">
        <w:rPr>
          <w:rFonts w:ascii="Arial" w:hAnsi="Arial" w:cs="Arial"/>
          <w:sz w:val="20"/>
          <w:szCs w:val="20"/>
        </w:rPr>
        <w:t>.</w:t>
      </w:r>
    </w:p>
    <w:p w14:paraId="02C98048" w14:textId="5C377A57" w:rsidR="00CE70EA" w:rsidRDefault="00CE70EA" w:rsidP="008014AC">
      <w:pPr>
        <w:jc w:val="both"/>
        <w:rPr>
          <w:rFonts w:ascii="Arial" w:hAnsi="Arial" w:cs="Arial"/>
          <w:sz w:val="20"/>
          <w:szCs w:val="20"/>
        </w:rPr>
      </w:pPr>
    </w:p>
    <w:p w14:paraId="6478361C" w14:textId="77777777" w:rsidR="002A5C6E" w:rsidRPr="002A5C6E" w:rsidRDefault="002A5C6E" w:rsidP="008014AC">
      <w:pPr>
        <w:jc w:val="both"/>
        <w:rPr>
          <w:rFonts w:ascii="Arial" w:hAnsi="Arial" w:cs="Arial"/>
          <w:sz w:val="20"/>
          <w:szCs w:val="20"/>
        </w:rPr>
      </w:pPr>
    </w:p>
    <w:p w14:paraId="074AEC2D" w14:textId="664BD5C1" w:rsidR="00CE70EA" w:rsidRPr="002A5C6E" w:rsidRDefault="00CE70EA" w:rsidP="008014AC">
      <w:pPr>
        <w:jc w:val="both"/>
        <w:rPr>
          <w:rFonts w:ascii="Arial" w:hAnsi="Arial" w:cs="Arial"/>
          <w:sz w:val="20"/>
          <w:szCs w:val="20"/>
        </w:rPr>
      </w:pPr>
      <w:r w:rsidRPr="002A5C6E">
        <w:rPr>
          <w:rFonts w:ascii="Arial" w:hAnsi="Arial" w:cs="Arial"/>
          <w:sz w:val="20"/>
          <w:szCs w:val="20"/>
        </w:rPr>
        <w:t>The SHAKEN certificate management framework is based on using a signed Service Provider Code</w:t>
      </w:r>
      <w:r w:rsidR="008F1467">
        <w:rPr>
          <w:rFonts w:ascii="Arial" w:hAnsi="Arial" w:cs="Arial"/>
          <w:sz w:val="20"/>
          <w:szCs w:val="20"/>
        </w:rPr>
        <w:t xml:space="preserve"> (SPC)</w:t>
      </w:r>
      <w:r w:rsidRPr="002A5C6E">
        <w:rPr>
          <w:rFonts w:ascii="Arial" w:hAnsi="Arial" w:cs="Arial"/>
          <w:sz w:val="20"/>
          <w:szCs w:val="20"/>
        </w:rPr>
        <w:t xml:space="preserve"> token for validation when requesting </w:t>
      </w:r>
      <w:r w:rsidR="00822AC0">
        <w:rPr>
          <w:rFonts w:ascii="Arial" w:hAnsi="Arial" w:cs="Arial"/>
          <w:sz w:val="20"/>
          <w:szCs w:val="20"/>
        </w:rPr>
        <w:t>a</w:t>
      </w:r>
      <w:r w:rsidRPr="002A5C6E">
        <w:rPr>
          <w:rFonts w:ascii="Arial" w:hAnsi="Arial" w:cs="Arial"/>
          <w:sz w:val="20"/>
          <w:szCs w:val="20"/>
        </w:rPr>
        <w:t xml:space="preserve"> certificate. </w:t>
      </w:r>
      <w:r w:rsidR="003A67B4">
        <w:rPr>
          <w:rFonts w:ascii="Arial" w:hAnsi="Arial" w:cs="Arial"/>
          <w:sz w:val="20"/>
          <w:szCs w:val="20"/>
        </w:rPr>
        <w:t xml:space="preserve"> </w:t>
      </w:r>
      <w:r w:rsidRPr="002A5C6E">
        <w:rPr>
          <w:rFonts w:ascii="Arial" w:hAnsi="Arial" w:cs="Arial"/>
          <w:sz w:val="20"/>
          <w:szCs w:val="20"/>
        </w:rPr>
        <w:t xml:space="preserve">Prior to requesting a certificate, the </w:t>
      </w:r>
      <w:r w:rsidR="00270F54">
        <w:rPr>
          <w:rFonts w:ascii="Arial" w:hAnsi="Arial" w:cs="Arial"/>
          <w:sz w:val="20"/>
          <w:szCs w:val="20"/>
        </w:rPr>
        <w:t>STI Participant</w:t>
      </w:r>
      <w:r w:rsidRPr="002A5C6E">
        <w:rPr>
          <w:rFonts w:ascii="Arial" w:hAnsi="Arial" w:cs="Arial"/>
          <w:sz w:val="20"/>
          <w:szCs w:val="20"/>
        </w:rPr>
        <w:t xml:space="preserve"> requests a Service Provider Code token from the STI-PA as described in ATIS-1000080</w:t>
      </w:r>
      <w:r w:rsidR="00EC7290">
        <w:rPr>
          <w:rFonts w:ascii="Arial" w:hAnsi="Arial" w:cs="Arial"/>
          <w:sz w:val="20"/>
          <w:szCs w:val="20"/>
        </w:rPr>
        <w:t xml:space="preserve"> [Ref 2]</w:t>
      </w:r>
      <w:r w:rsidR="00822AC0">
        <w:rPr>
          <w:rFonts w:ascii="Arial" w:hAnsi="Arial" w:cs="Arial"/>
          <w:sz w:val="20"/>
          <w:szCs w:val="20"/>
        </w:rPr>
        <w:t xml:space="preserve"> for an STI certificate or ATIS-1000092 for a CA certificate to support delegate certificates</w:t>
      </w:r>
      <w:r w:rsidRPr="002A5C6E">
        <w:rPr>
          <w:rFonts w:ascii="Arial" w:hAnsi="Arial" w:cs="Arial"/>
          <w:sz w:val="20"/>
          <w:szCs w:val="20"/>
        </w:rPr>
        <w:t xml:space="preserve">. </w:t>
      </w:r>
      <w:r w:rsidR="003A67B4">
        <w:rPr>
          <w:rFonts w:ascii="Arial" w:hAnsi="Arial" w:cs="Arial"/>
          <w:sz w:val="20"/>
          <w:szCs w:val="20"/>
        </w:rPr>
        <w:t xml:space="preserve"> </w:t>
      </w:r>
      <w:r w:rsidRPr="002A5C6E">
        <w:rPr>
          <w:rFonts w:ascii="Arial" w:hAnsi="Arial" w:cs="Arial"/>
          <w:sz w:val="20"/>
          <w:szCs w:val="20"/>
        </w:rPr>
        <w:t xml:space="preserve">When </w:t>
      </w:r>
      <w:r w:rsidR="0027117A">
        <w:rPr>
          <w:rFonts w:ascii="Arial" w:hAnsi="Arial" w:cs="Arial"/>
          <w:sz w:val="20"/>
          <w:szCs w:val="20"/>
        </w:rPr>
        <w:t>a</w:t>
      </w:r>
      <w:r w:rsidR="00270F54">
        <w:rPr>
          <w:rFonts w:ascii="Arial" w:hAnsi="Arial" w:cs="Arial"/>
          <w:sz w:val="20"/>
          <w:szCs w:val="20"/>
        </w:rPr>
        <w:t>n STI Participant</w:t>
      </w:r>
      <w:r w:rsidRPr="002A5C6E">
        <w:rPr>
          <w:rFonts w:ascii="Arial" w:hAnsi="Arial" w:cs="Arial"/>
          <w:sz w:val="20"/>
          <w:szCs w:val="20"/>
        </w:rPr>
        <w:t xml:space="preserve"> initiates a Certificate Signing Request (CSR), the </w:t>
      </w:r>
      <w:r w:rsidR="00270F54">
        <w:rPr>
          <w:rFonts w:ascii="Arial" w:hAnsi="Arial" w:cs="Arial"/>
          <w:sz w:val="20"/>
          <w:szCs w:val="20"/>
        </w:rPr>
        <w:t>STI Participant</w:t>
      </w:r>
      <w:r w:rsidRPr="002A5C6E">
        <w:rPr>
          <w:rFonts w:ascii="Arial" w:hAnsi="Arial" w:cs="Arial"/>
          <w:sz w:val="20"/>
          <w:szCs w:val="20"/>
        </w:rPr>
        <w:t xml:space="preserve"> proves to the STI-CA that it has been validated and is eligible to receive </w:t>
      </w:r>
      <w:r w:rsidR="00822AC0">
        <w:rPr>
          <w:rFonts w:ascii="Arial" w:hAnsi="Arial" w:cs="Arial"/>
          <w:sz w:val="20"/>
          <w:szCs w:val="20"/>
        </w:rPr>
        <w:t>a</w:t>
      </w:r>
      <w:r w:rsidRPr="002A5C6E">
        <w:rPr>
          <w:rFonts w:ascii="Arial" w:hAnsi="Arial" w:cs="Arial"/>
          <w:sz w:val="20"/>
          <w:szCs w:val="20"/>
        </w:rPr>
        <w:t xml:space="preserve"> certificate via the use of the </w:t>
      </w:r>
      <w:r w:rsidR="008F1467">
        <w:rPr>
          <w:rFonts w:ascii="Arial" w:hAnsi="Arial" w:cs="Arial"/>
          <w:sz w:val="20"/>
          <w:szCs w:val="20"/>
        </w:rPr>
        <w:t xml:space="preserve">SPC </w:t>
      </w:r>
      <w:r w:rsidRPr="002A5C6E">
        <w:rPr>
          <w:rFonts w:ascii="Arial" w:hAnsi="Arial" w:cs="Arial"/>
          <w:sz w:val="20"/>
          <w:szCs w:val="20"/>
        </w:rPr>
        <w:t xml:space="preserve">token. </w:t>
      </w:r>
      <w:r w:rsidR="003A67B4">
        <w:rPr>
          <w:rFonts w:ascii="Arial" w:hAnsi="Arial" w:cs="Arial"/>
          <w:sz w:val="20"/>
          <w:szCs w:val="20"/>
        </w:rPr>
        <w:t xml:space="preserve"> </w:t>
      </w:r>
      <w:r w:rsidRPr="002A5C6E">
        <w:rPr>
          <w:rFonts w:ascii="Arial" w:hAnsi="Arial" w:cs="Arial"/>
          <w:sz w:val="20"/>
          <w:szCs w:val="20"/>
        </w:rPr>
        <w:t xml:space="preserve">This document describes the STI-PA management of the </w:t>
      </w:r>
      <w:r w:rsidR="008F1467">
        <w:rPr>
          <w:rFonts w:ascii="Arial" w:hAnsi="Arial" w:cs="Arial"/>
          <w:sz w:val="20"/>
          <w:szCs w:val="20"/>
        </w:rPr>
        <w:t xml:space="preserve">SPC </w:t>
      </w:r>
      <w:r w:rsidRPr="002A5C6E">
        <w:rPr>
          <w:rFonts w:ascii="Arial" w:hAnsi="Arial" w:cs="Arial"/>
          <w:sz w:val="20"/>
          <w:szCs w:val="20"/>
        </w:rPr>
        <w:t xml:space="preserve">tokens. </w:t>
      </w:r>
    </w:p>
    <w:p w14:paraId="1DBD6CD3" w14:textId="7215968F" w:rsidR="00CE70EA" w:rsidRDefault="00CE70EA" w:rsidP="002176FA">
      <w:pPr>
        <w:pStyle w:val="Heading1"/>
      </w:pPr>
      <w:bookmarkStart w:id="61" w:name="_Toc339809236"/>
      <w:bookmarkStart w:id="62" w:name="_Toc31717724"/>
      <w:bookmarkStart w:id="63" w:name="_Toc339809237"/>
      <w:r>
        <w:lastRenderedPageBreak/>
        <w:t>References</w:t>
      </w:r>
      <w:bookmarkEnd w:id="61"/>
      <w:bookmarkEnd w:id="62"/>
    </w:p>
    <w:p w14:paraId="07049DF1" w14:textId="6FF7AF66" w:rsidR="00CE70EA" w:rsidRPr="002A5C6E" w:rsidRDefault="00CE70EA" w:rsidP="008014AC">
      <w:pPr>
        <w:jc w:val="both"/>
        <w:rPr>
          <w:rFonts w:ascii="Arial" w:hAnsi="Arial" w:cs="Arial"/>
          <w:sz w:val="20"/>
          <w:szCs w:val="20"/>
        </w:rPr>
      </w:pPr>
      <w:r w:rsidRPr="002A5C6E">
        <w:rPr>
          <w:rFonts w:ascii="Arial" w:hAnsi="Arial" w:cs="Arial"/>
          <w:sz w:val="20"/>
          <w:szCs w:val="20"/>
        </w:rPr>
        <w:t>The following standards contain provisions which, through reference in this text, constitute provisions of this Standard.</w:t>
      </w:r>
      <w:r w:rsidR="003A67B4">
        <w:rPr>
          <w:rFonts w:ascii="Arial" w:hAnsi="Arial" w:cs="Arial"/>
          <w:sz w:val="20"/>
          <w:szCs w:val="20"/>
        </w:rPr>
        <w:t xml:space="preserve"> </w:t>
      </w:r>
      <w:r w:rsidRPr="002A5C6E">
        <w:rPr>
          <w:rFonts w:ascii="Arial" w:hAnsi="Arial" w:cs="Arial"/>
          <w:sz w:val="20"/>
          <w:szCs w:val="20"/>
        </w:rPr>
        <w:t xml:space="preserve"> At the time of publication, the editions indicated were valid. </w:t>
      </w:r>
      <w:r w:rsidR="003A67B4">
        <w:rPr>
          <w:rFonts w:ascii="Arial" w:hAnsi="Arial" w:cs="Arial"/>
          <w:sz w:val="20"/>
          <w:szCs w:val="20"/>
        </w:rPr>
        <w:t xml:space="preserve"> </w:t>
      </w:r>
      <w:r w:rsidRPr="002A5C6E">
        <w:rPr>
          <w:rFonts w:ascii="Arial" w:hAnsi="Arial" w:cs="Arial"/>
          <w:sz w:val="20"/>
          <w:szCs w:val="20"/>
        </w:rPr>
        <w:t>All standards are subject to revision, and parties to agreements based on this Standard are encouraged to investigate the possibility of applying the most recent editions of the standards indicated below.</w:t>
      </w:r>
    </w:p>
    <w:p w14:paraId="572BDE5F" w14:textId="3E1D0669" w:rsidR="00CE70EA" w:rsidRDefault="00CE70EA" w:rsidP="00CE70EA">
      <w:pPr>
        <w:rPr>
          <w:rFonts w:ascii="Arial" w:hAnsi="Arial" w:cs="Arial"/>
          <w:sz w:val="20"/>
          <w:szCs w:val="20"/>
        </w:rPr>
      </w:pPr>
    </w:p>
    <w:p w14:paraId="7A8BC062" w14:textId="3E53A038" w:rsidR="00C85798" w:rsidRPr="00C0770B" w:rsidRDefault="00C85798" w:rsidP="00C0770B">
      <w:pPr>
        <w:pStyle w:val="Heading2"/>
        <w:rPr>
          <w:i w:val="0"/>
          <w:iCs/>
        </w:rPr>
      </w:pPr>
      <w:r w:rsidRPr="00C0770B">
        <w:rPr>
          <w:i w:val="0"/>
          <w:iCs/>
        </w:rPr>
        <w:t>Normative References</w:t>
      </w:r>
    </w:p>
    <w:p w14:paraId="48FEC8B7" w14:textId="603E4DFA" w:rsidR="00CE70EA" w:rsidRPr="003D1FA5" w:rsidRDefault="003D1FA5" w:rsidP="002A5C6E">
      <w:pPr>
        <w:spacing w:before="60" w:after="120"/>
        <w:rPr>
          <w:rFonts w:ascii="Arial" w:hAnsi="Arial" w:cs="Arial"/>
          <w:i/>
          <w:sz w:val="20"/>
          <w:szCs w:val="20"/>
        </w:rPr>
      </w:pPr>
      <w:r>
        <w:rPr>
          <w:rFonts w:ascii="Arial" w:hAnsi="Arial" w:cs="Arial"/>
          <w:sz w:val="20"/>
          <w:szCs w:val="20"/>
        </w:rPr>
        <w:t xml:space="preserve">[Ref 1] </w:t>
      </w:r>
      <w:r w:rsidR="00CE70EA" w:rsidRPr="00787650">
        <w:rPr>
          <w:rFonts w:ascii="Arial" w:hAnsi="Arial" w:cs="Arial"/>
          <w:sz w:val="20"/>
          <w:szCs w:val="20"/>
        </w:rPr>
        <w:t>ATIS-1000074</w:t>
      </w:r>
      <w:r w:rsidR="00CE70EA" w:rsidRPr="003D1FA5">
        <w:rPr>
          <w:rFonts w:ascii="Arial" w:hAnsi="Arial" w:cs="Arial"/>
          <w:sz w:val="20"/>
          <w:szCs w:val="20"/>
        </w:rPr>
        <w:t xml:space="preserve">, </w:t>
      </w:r>
      <w:r w:rsidR="00CE70EA" w:rsidRPr="003D1FA5">
        <w:rPr>
          <w:rFonts w:ascii="Arial" w:hAnsi="Arial" w:cs="Arial"/>
          <w:i/>
          <w:sz w:val="20"/>
          <w:szCs w:val="20"/>
        </w:rPr>
        <w:t>Signature-based Handling of Asserted Information using Tokens (SHAKEN).</w:t>
      </w:r>
      <w:r w:rsidR="00CE70EA" w:rsidRPr="003D1FA5">
        <w:rPr>
          <w:rStyle w:val="FootnoteReference"/>
          <w:rFonts w:ascii="Arial" w:hAnsi="Arial" w:cs="Arial"/>
          <w:sz w:val="20"/>
          <w:szCs w:val="20"/>
        </w:rPr>
        <w:footnoteReference w:id="2"/>
      </w:r>
    </w:p>
    <w:p w14:paraId="5EFCB4A4" w14:textId="44C53FE5" w:rsidR="00361C98" w:rsidRDefault="003D1FA5" w:rsidP="002A5C6E">
      <w:pPr>
        <w:spacing w:before="60" w:after="120"/>
        <w:rPr>
          <w:rFonts w:ascii="Arial" w:hAnsi="Arial" w:cs="Arial"/>
          <w:sz w:val="20"/>
          <w:szCs w:val="20"/>
        </w:rPr>
      </w:pPr>
      <w:r>
        <w:rPr>
          <w:rFonts w:ascii="Arial" w:hAnsi="Arial" w:cs="Arial"/>
          <w:sz w:val="20"/>
          <w:szCs w:val="20"/>
        </w:rPr>
        <w:t xml:space="preserve">[Ref 2] </w:t>
      </w:r>
      <w:r w:rsidR="00361C98" w:rsidRPr="00787650">
        <w:rPr>
          <w:rFonts w:ascii="Arial" w:hAnsi="Arial" w:cs="Arial"/>
          <w:sz w:val="20"/>
          <w:szCs w:val="20"/>
        </w:rPr>
        <w:t>ATIS-1000080</w:t>
      </w:r>
      <w:r w:rsidR="00361C98" w:rsidRPr="003D1FA5">
        <w:rPr>
          <w:rFonts w:ascii="Arial" w:hAnsi="Arial" w:cs="Arial"/>
          <w:sz w:val="20"/>
          <w:szCs w:val="20"/>
        </w:rPr>
        <w:t xml:space="preserve">, </w:t>
      </w:r>
      <w:r w:rsidR="00361C98" w:rsidRPr="003D1FA5">
        <w:rPr>
          <w:rFonts w:ascii="Arial" w:hAnsi="Arial" w:cs="Arial"/>
          <w:i/>
          <w:sz w:val="20"/>
          <w:szCs w:val="20"/>
        </w:rPr>
        <w:t>Signature-based Handling of Asserted Information using Tokens (SHAKEN): Governance Model and Certificate Management.</w:t>
      </w:r>
      <w:r w:rsidR="006854C2" w:rsidRPr="003D1FA5">
        <w:rPr>
          <w:rFonts w:ascii="Arial" w:hAnsi="Arial" w:cs="Arial"/>
          <w:i/>
          <w:sz w:val="20"/>
          <w:szCs w:val="20"/>
          <w:vertAlign w:val="superscript"/>
        </w:rPr>
        <w:t>1</w:t>
      </w:r>
      <w:r w:rsidR="00361C98" w:rsidRPr="002A5C6E">
        <w:rPr>
          <w:rStyle w:val="FootnoteReference"/>
          <w:rFonts w:ascii="Arial" w:hAnsi="Arial" w:cs="Arial"/>
          <w:sz w:val="20"/>
          <w:szCs w:val="20"/>
        </w:rPr>
        <w:t xml:space="preserve"> </w:t>
      </w:r>
    </w:p>
    <w:p w14:paraId="5E3118D2" w14:textId="3F686E7D" w:rsidR="00317729" w:rsidRPr="002A5C6E" w:rsidRDefault="00175300" w:rsidP="002A5C6E">
      <w:pPr>
        <w:spacing w:before="60" w:after="120"/>
        <w:rPr>
          <w:rFonts w:ascii="Arial" w:hAnsi="Arial" w:cs="Arial"/>
          <w:i/>
          <w:sz w:val="20"/>
          <w:szCs w:val="20"/>
        </w:rPr>
      </w:pPr>
      <w:ins w:id="64" w:author="mhbarnes_99 mhbarnes_99" w:date="2023-02-07T08:03:00Z">
        <w:r>
          <w:rPr>
            <w:rFonts w:ascii="Arial" w:hAnsi="Arial" w:cs="Arial"/>
            <w:sz w:val="20"/>
            <w:szCs w:val="20"/>
          </w:rPr>
          <w:t xml:space="preserve">[Ref 3] </w:t>
        </w:r>
      </w:ins>
      <w:r w:rsidR="00317729">
        <w:rPr>
          <w:rFonts w:ascii="Arial" w:hAnsi="Arial" w:cs="Arial"/>
          <w:sz w:val="20"/>
          <w:szCs w:val="20"/>
        </w:rPr>
        <w:t xml:space="preserve">ATIS-1000092, </w:t>
      </w:r>
      <w:r w:rsidR="00317729" w:rsidRPr="003D1FA5">
        <w:rPr>
          <w:rFonts w:ascii="Arial" w:hAnsi="Arial" w:cs="Arial"/>
          <w:i/>
          <w:sz w:val="20"/>
          <w:szCs w:val="20"/>
        </w:rPr>
        <w:t>Signature-based Handling of Asserted Information using Tokens (SHAKEN</w:t>
      </w:r>
      <w:r w:rsidR="00C16C6B">
        <w:rPr>
          <w:rFonts w:ascii="Arial" w:hAnsi="Arial" w:cs="Arial"/>
          <w:i/>
          <w:sz w:val="20"/>
          <w:szCs w:val="20"/>
        </w:rPr>
        <w:t>)</w:t>
      </w:r>
      <w:r w:rsidR="00317729">
        <w:rPr>
          <w:rFonts w:ascii="Arial" w:hAnsi="Arial" w:cs="Arial"/>
          <w:i/>
          <w:sz w:val="20"/>
          <w:szCs w:val="20"/>
        </w:rPr>
        <w:t>: Delegate Certificates</w:t>
      </w:r>
      <w:r w:rsidR="00317729" w:rsidRPr="003D1FA5">
        <w:rPr>
          <w:rFonts w:ascii="Arial" w:hAnsi="Arial" w:cs="Arial"/>
          <w:i/>
          <w:sz w:val="20"/>
          <w:szCs w:val="20"/>
        </w:rPr>
        <w:t>.</w:t>
      </w:r>
    </w:p>
    <w:p w14:paraId="3DD02729" w14:textId="1B7BF918" w:rsidR="00361C98" w:rsidDel="00175300" w:rsidRDefault="003D1FA5" w:rsidP="002A5C6E">
      <w:pPr>
        <w:spacing w:before="60" w:after="120"/>
        <w:rPr>
          <w:del w:id="65" w:author="mhbarnes_99 mhbarnes_99" w:date="2023-02-07T08:03:00Z"/>
          <w:rFonts w:ascii="Arial" w:hAnsi="Arial" w:cs="Arial"/>
          <w:sz w:val="20"/>
          <w:szCs w:val="20"/>
        </w:rPr>
      </w:pPr>
      <w:del w:id="66" w:author="mhbarnes_99 mhbarnes_99" w:date="2023-02-07T08:03:00Z">
        <w:r w:rsidDel="00175300">
          <w:rPr>
            <w:rFonts w:ascii="Arial" w:hAnsi="Arial" w:cs="Arial"/>
            <w:sz w:val="20"/>
            <w:szCs w:val="20"/>
          </w:rPr>
          <w:delText xml:space="preserve">[Ref 3] </w:delText>
        </w:r>
        <w:r w:rsidR="00361C98" w:rsidRPr="002A5C6E" w:rsidDel="00175300">
          <w:rPr>
            <w:rFonts w:ascii="Arial" w:hAnsi="Arial" w:cs="Arial"/>
            <w:sz w:val="20"/>
            <w:szCs w:val="20"/>
          </w:rPr>
          <w:delText xml:space="preserve">ATIS-0300251, </w:delText>
        </w:r>
        <w:r w:rsidR="00361C98" w:rsidRPr="002A5C6E" w:rsidDel="00175300">
          <w:rPr>
            <w:rFonts w:ascii="Arial" w:hAnsi="Arial" w:cs="Arial"/>
            <w:i/>
            <w:sz w:val="20"/>
            <w:szCs w:val="20"/>
          </w:rPr>
          <w:delText>Codes for Identification of Service Providers for Information Exchange</w:delText>
        </w:r>
        <w:r w:rsidR="006854C2" w:rsidDel="00175300">
          <w:rPr>
            <w:rFonts w:ascii="Arial" w:hAnsi="Arial" w:cs="Arial"/>
            <w:i/>
            <w:sz w:val="20"/>
            <w:szCs w:val="20"/>
          </w:rPr>
          <w:delText>.</w:delText>
        </w:r>
        <w:r w:rsidR="00361C98" w:rsidRPr="002A5C6E" w:rsidDel="00175300">
          <w:rPr>
            <w:rStyle w:val="FootnoteReference"/>
            <w:rFonts w:ascii="Arial" w:hAnsi="Arial" w:cs="Arial"/>
            <w:sz w:val="20"/>
            <w:szCs w:val="20"/>
          </w:rPr>
          <w:delText>1</w:delText>
        </w:r>
      </w:del>
    </w:p>
    <w:p w14:paraId="7F9695AD" w14:textId="483A14EF" w:rsidR="001C6E8E" w:rsidRPr="002A5C6E" w:rsidRDefault="003D1FA5" w:rsidP="002A5C6E">
      <w:pPr>
        <w:spacing w:before="60" w:after="120"/>
        <w:rPr>
          <w:rFonts w:ascii="Arial" w:hAnsi="Arial" w:cs="Arial"/>
          <w:sz w:val="20"/>
          <w:szCs w:val="20"/>
        </w:rPr>
      </w:pPr>
      <w:r>
        <w:rPr>
          <w:rFonts w:ascii="Arial" w:hAnsi="Arial" w:cs="Arial"/>
          <w:sz w:val="20"/>
        </w:rPr>
        <w:t xml:space="preserve">[Ref 4] </w:t>
      </w:r>
      <w:r w:rsidR="001C6E8E" w:rsidRPr="006854C2">
        <w:rPr>
          <w:rFonts w:ascii="Arial" w:hAnsi="Arial" w:cs="Arial"/>
          <w:sz w:val="20"/>
        </w:rPr>
        <w:t>draft-</w:t>
      </w:r>
      <w:proofErr w:type="spellStart"/>
      <w:r w:rsidR="001C6E8E" w:rsidRPr="006854C2">
        <w:rPr>
          <w:rFonts w:ascii="Arial" w:hAnsi="Arial" w:cs="Arial"/>
          <w:sz w:val="20"/>
        </w:rPr>
        <w:t>ietf</w:t>
      </w:r>
      <w:proofErr w:type="spellEnd"/>
      <w:r w:rsidR="001C6E8E" w:rsidRPr="006854C2">
        <w:rPr>
          <w:rFonts w:ascii="Arial" w:hAnsi="Arial" w:cs="Arial"/>
          <w:sz w:val="20"/>
        </w:rPr>
        <w:t>-acme-authority-token-</w:t>
      </w:r>
      <w:proofErr w:type="spellStart"/>
      <w:r w:rsidR="001C6E8E" w:rsidRPr="006854C2">
        <w:rPr>
          <w:rFonts w:ascii="Arial" w:hAnsi="Arial" w:cs="Arial"/>
          <w:sz w:val="20"/>
        </w:rPr>
        <w:t>tnauthlist</w:t>
      </w:r>
      <w:proofErr w:type="spellEnd"/>
      <w:r w:rsidR="00A85868" w:rsidRPr="006854C2">
        <w:rPr>
          <w:rFonts w:ascii="Arial" w:hAnsi="Arial" w:cs="Arial"/>
          <w:sz w:val="20"/>
        </w:rPr>
        <w:t>,</w:t>
      </w:r>
      <w:r w:rsidR="001C6E8E" w:rsidRPr="006854C2">
        <w:rPr>
          <w:rFonts w:ascii="Arial" w:hAnsi="Arial" w:cs="Arial"/>
          <w:sz w:val="20"/>
        </w:rPr>
        <w:t xml:space="preserve"> </w:t>
      </w:r>
      <w:proofErr w:type="spellStart"/>
      <w:r w:rsidR="001C6E8E" w:rsidRPr="006854C2">
        <w:rPr>
          <w:rFonts w:ascii="Arial" w:hAnsi="Arial" w:cs="Arial"/>
          <w:i/>
          <w:sz w:val="20"/>
        </w:rPr>
        <w:t>TNAuthList</w:t>
      </w:r>
      <w:proofErr w:type="spellEnd"/>
      <w:r w:rsidR="001C6E8E" w:rsidRPr="006854C2">
        <w:rPr>
          <w:rFonts w:ascii="Arial" w:hAnsi="Arial" w:cs="Arial"/>
          <w:i/>
          <w:sz w:val="20"/>
        </w:rPr>
        <w:t xml:space="preserve"> profile of ACME Authority Token</w:t>
      </w:r>
      <w:r w:rsidR="006854C2">
        <w:rPr>
          <w:rFonts w:ascii="Arial" w:hAnsi="Arial" w:cs="Arial"/>
          <w:i/>
          <w:sz w:val="20"/>
        </w:rPr>
        <w:t>.</w:t>
      </w:r>
      <w:r w:rsidR="00A87F39">
        <w:rPr>
          <w:rStyle w:val="FootnoteReference"/>
          <w:rFonts w:ascii="Arial" w:hAnsi="Arial" w:cs="Arial"/>
          <w:i/>
          <w:sz w:val="20"/>
        </w:rPr>
        <w:footnoteReference w:id="3"/>
      </w:r>
    </w:p>
    <w:p w14:paraId="38D55BCC" w14:textId="1954EB17" w:rsidR="00361C98" w:rsidRPr="006854C2" w:rsidRDefault="003D1FA5" w:rsidP="002A5C6E">
      <w:pPr>
        <w:spacing w:before="60" w:after="120"/>
        <w:rPr>
          <w:rFonts w:ascii="Arial" w:hAnsi="Arial" w:cs="Arial"/>
          <w:sz w:val="20"/>
          <w:szCs w:val="20"/>
          <w:vertAlign w:val="superscript"/>
        </w:rPr>
      </w:pPr>
      <w:r>
        <w:rPr>
          <w:rFonts w:ascii="Arial" w:hAnsi="Arial" w:cs="Arial"/>
          <w:sz w:val="20"/>
          <w:szCs w:val="20"/>
        </w:rPr>
        <w:t xml:space="preserve">[Ref 5] </w:t>
      </w:r>
      <w:r w:rsidR="00361C98" w:rsidRPr="002A5C6E">
        <w:rPr>
          <w:rFonts w:ascii="Arial" w:hAnsi="Arial" w:cs="Arial"/>
          <w:sz w:val="20"/>
          <w:szCs w:val="20"/>
        </w:rPr>
        <w:t xml:space="preserve">RFC 3261, </w:t>
      </w:r>
      <w:r w:rsidR="00361C98" w:rsidRPr="002A5C6E">
        <w:rPr>
          <w:rFonts w:ascii="Arial" w:hAnsi="Arial" w:cs="Arial"/>
          <w:i/>
          <w:sz w:val="20"/>
          <w:szCs w:val="20"/>
        </w:rPr>
        <w:t>SIP: Session Initiation Protocol.</w:t>
      </w:r>
      <w:r w:rsidR="006854C2">
        <w:rPr>
          <w:rFonts w:ascii="Arial" w:hAnsi="Arial" w:cs="Arial"/>
          <w:i/>
          <w:sz w:val="20"/>
          <w:szCs w:val="20"/>
          <w:vertAlign w:val="superscript"/>
        </w:rPr>
        <w:t>2</w:t>
      </w:r>
    </w:p>
    <w:p w14:paraId="791103DD" w14:textId="2511FD88" w:rsidR="00361C98" w:rsidRDefault="006F3C6A" w:rsidP="002A5C6E">
      <w:pPr>
        <w:spacing w:before="60" w:after="120"/>
        <w:rPr>
          <w:ins w:id="67" w:author="mhbarnes_99 mhbarnes_99" w:date="2023-02-07T08:12:00Z"/>
          <w:rFonts w:ascii="Arial" w:hAnsi="Arial" w:cs="Arial"/>
          <w:sz w:val="20"/>
          <w:szCs w:val="20"/>
        </w:rPr>
      </w:pPr>
      <w:r>
        <w:rPr>
          <w:rFonts w:ascii="Arial" w:hAnsi="Arial" w:cs="Arial"/>
          <w:sz w:val="20"/>
          <w:szCs w:val="20"/>
        </w:rPr>
        <w:t xml:space="preserve">[Ref 6] </w:t>
      </w:r>
      <w:r w:rsidR="00361C98" w:rsidRPr="002A5C6E">
        <w:rPr>
          <w:rFonts w:ascii="Arial" w:hAnsi="Arial" w:cs="Arial"/>
          <w:sz w:val="20"/>
          <w:szCs w:val="20"/>
        </w:rPr>
        <w:t xml:space="preserve">RFC 3647, </w:t>
      </w:r>
      <w:r w:rsidR="00361C98" w:rsidRPr="002A5C6E">
        <w:rPr>
          <w:rFonts w:ascii="Arial" w:hAnsi="Arial" w:cs="Arial"/>
          <w:i/>
          <w:iCs/>
          <w:sz w:val="20"/>
          <w:szCs w:val="20"/>
        </w:rPr>
        <w:t>Internet X.509 Public Key Infrastructure Certificate Policy and Certification Practices Framework.</w:t>
      </w:r>
      <w:r w:rsidR="006854C2">
        <w:rPr>
          <w:rFonts w:ascii="Arial" w:hAnsi="Arial" w:cs="Arial"/>
          <w:i/>
          <w:iCs/>
          <w:sz w:val="20"/>
          <w:szCs w:val="20"/>
          <w:vertAlign w:val="superscript"/>
        </w:rPr>
        <w:t>2</w:t>
      </w:r>
      <w:r w:rsidR="00361C98" w:rsidRPr="002A5C6E">
        <w:rPr>
          <w:rFonts w:ascii="Arial" w:hAnsi="Arial" w:cs="Arial"/>
          <w:sz w:val="20"/>
          <w:szCs w:val="20"/>
        </w:rPr>
        <w:t xml:space="preserve"> </w:t>
      </w:r>
    </w:p>
    <w:p w14:paraId="3E380B72" w14:textId="1DD0F2BF" w:rsidR="00175300" w:rsidRPr="00175300" w:rsidRDefault="00175300" w:rsidP="002A5C6E">
      <w:pPr>
        <w:spacing w:before="60" w:after="120"/>
        <w:rPr>
          <w:rFonts w:ascii="Arial" w:hAnsi="Arial" w:cs="Arial"/>
          <w:i/>
          <w:iCs/>
          <w:sz w:val="20"/>
          <w:szCs w:val="20"/>
          <w:rPrChange w:id="68" w:author="mhbarnes_99 mhbarnes_99" w:date="2023-02-07T08:14:00Z">
            <w:rPr>
              <w:rFonts w:ascii="Arial" w:hAnsi="Arial" w:cs="Arial"/>
              <w:sz w:val="20"/>
              <w:szCs w:val="20"/>
            </w:rPr>
          </w:rPrChange>
        </w:rPr>
      </w:pPr>
      <w:ins w:id="69" w:author="mhbarnes_99 mhbarnes_99" w:date="2023-02-07T08:12:00Z">
        <w:r>
          <w:rPr>
            <w:rFonts w:ascii="Arial" w:hAnsi="Arial" w:cs="Arial"/>
            <w:sz w:val="20"/>
            <w:szCs w:val="20"/>
          </w:rPr>
          <w:t xml:space="preserve">[Ref 7] </w:t>
        </w:r>
      </w:ins>
      <w:ins w:id="70" w:author="mhbarnes_99 mhbarnes_99" w:date="2023-02-07T08:13:00Z">
        <w:r>
          <w:rPr>
            <w:rFonts w:ascii="Arial" w:hAnsi="Arial" w:cs="Arial"/>
            <w:sz w:val="20"/>
            <w:szCs w:val="20"/>
          </w:rPr>
          <w:t xml:space="preserve">RFC 3986, </w:t>
        </w:r>
        <w:r w:rsidRPr="00175300">
          <w:rPr>
            <w:rFonts w:ascii="Arial" w:hAnsi="Arial" w:cs="Arial"/>
            <w:bCs/>
            <w:i/>
            <w:iCs/>
            <w:sz w:val="20"/>
            <w:szCs w:val="20"/>
            <w:rPrChange w:id="71" w:author="mhbarnes_99 mhbarnes_99" w:date="2023-02-07T08:14:00Z">
              <w:rPr>
                <w:rFonts w:ascii="Arial" w:hAnsi="Arial" w:cs="Arial"/>
                <w:bCs/>
                <w:szCs w:val="20"/>
              </w:rPr>
            </w:rPrChange>
          </w:rPr>
          <w:t>Uniform Resource Identifier (URI): Generic Syntax</w:t>
        </w:r>
      </w:ins>
      <w:ins w:id="72" w:author="mhbarnes_99 mhbarnes_99" w:date="2023-02-07T08:14:00Z">
        <w:r>
          <w:rPr>
            <w:rFonts w:ascii="Arial" w:hAnsi="Arial" w:cs="Arial"/>
            <w:bCs/>
            <w:i/>
            <w:iCs/>
            <w:sz w:val="20"/>
            <w:szCs w:val="20"/>
          </w:rPr>
          <w:t>.</w:t>
        </w:r>
        <w:r>
          <w:rPr>
            <w:rFonts w:ascii="Arial" w:hAnsi="Arial" w:cs="Arial"/>
            <w:i/>
            <w:iCs/>
            <w:sz w:val="20"/>
            <w:szCs w:val="20"/>
            <w:vertAlign w:val="superscript"/>
          </w:rPr>
          <w:t>2</w:t>
        </w:r>
      </w:ins>
    </w:p>
    <w:p w14:paraId="127EC8FF" w14:textId="224651DA" w:rsidR="00361C98" w:rsidRPr="002A5C6E" w:rsidDel="00175300" w:rsidRDefault="006F3C6A" w:rsidP="002A5C6E">
      <w:pPr>
        <w:spacing w:before="60" w:after="120"/>
        <w:rPr>
          <w:del w:id="73" w:author="mhbarnes_99 mhbarnes_99" w:date="2023-02-07T08:05:00Z"/>
          <w:rFonts w:ascii="Arial" w:hAnsi="Arial" w:cs="Arial"/>
          <w:sz w:val="20"/>
          <w:szCs w:val="20"/>
        </w:rPr>
      </w:pPr>
      <w:del w:id="74" w:author="mhbarnes_99 mhbarnes_99" w:date="2023-02-07T08:05:00Z">
        <w:r w:rsidDel="00175300">
          <w:rPr>
            <w:rFonts w:ascii="Arial" w:hAnsi="Arial" w:cs="Arial"/>
            <w:sz w:val="20"/>
            <w:szCs w:val="20"/>
          </w:rPr>
          <w:delText xml:space="preserve">[Ref 7] </w:delText>
        </w:r>
        <w:r w:rsidR="00361C98" w:rsidRPr="002A5C6E" w:rsidDel="00175300">
          <w:rPr>
            <w:rFonts w:ascii="Arial" w:hAnsi="Arial" w:cs="Arial"/>
            <w:sz w:val="20"/>
            <w:szCs w:val="20"/>
          </w:rPr>
          <w:delText xml:space="preserve">RFC 3966, </w:delText>
        </w:r>
        <w:r w:rsidR="00361C98" w:rsidRPr="002A5C6E" w:rsidDel="00175300">
          <w:rPr>
            <w:rFonts w:ascii="Arial" w:hAnsi="Arial" w:cs="Arial"/>
            <w:i/>
            <w:sz w:val="20"/>
            <w:szCs w:val="20"/>
          </w:rPr>
          <w:delText>The tel URI for Telephone Numbers.</w:delText>
        </w:r>
        <w:r w:rsidR="00361C98" w:rsidRPr="002A5C6E" w:rsidDel="00175300">
          <w:rPr>
            <w:rFonts w:ascii="Arial" w:hAnsi="Arial" w:cs="Arial"/>
            <w:sz w:val="20"/>
            <w:szCs w:val="20"/>
            <w:vertAlign w:val="superscript"/>
          </w:rPr>
          <w:delText>2</w:delText>
        </w:r>
      </w:del>
    </w:p>
    <w:p w14:paraId="59BB2ADC" w14:textId="03F75DAE" w:rsidR="00CA0EFB" w:rsidRDefault="00CA0EFB" w:rsidP="002A5C6E">
      <w:pPr>
        <w:spacing w:before="60" w:after="120"/>
        <w:rPr>
          <w:rFonts w:ascii="Arial" w:hAnsi="Arial" w:cs="Arial"/>
          <w:sz w:val="20"/>
          <w:szCs w:val="20"/>
        </w:rPr>
      </w:pPr>
      <w:r>
        <w:rPr>
          <w:rFonts w:ascii="Arial" w:hAnsi="Arial" w:cs="Arial"/>
          <w:sz w:val="20"/>
          <w:szCs w:val="20"/>
        </w:rPr>
        <w:t xml:space="preserve">[Ref 8] </w:t>
      </w:r>
      <w:r w:rsidRPr="002A5C6E">
        <w:rPr>
          <w:rFonts w:ascii="Arial" w:hAnsi="Arial" w:cs="Arial"/>
          <w:sz w:val="20"/>
          <w:szCs w:val="20"/>
        </w:rPr>
        <w:t>RFC 4</w:t>
      </w:r>
      <w:r>
        <w:rPr>
          <w:rFonts w:ascii="Arial" w:hAnsi="Arial" w:cs="Arial"/>
          <w:sz w:val="20"/>
          <w:szCs w:val="20"/>
        </w:rPr>
        <w:t>648</w:t>
      </w:r>
      <w:r w:rsidRPr="002A5C6E">
        <w:rPr>
          <w:rFonts w:ascii="Arial" w:hAnsi="Arial" w:cs="Arial"/>
          <w:sz w:val="20"/>
          <w:szCs w:val="20"/>
        </w:rPr>
        <w:t xml:space="preserve">, </w:t>
      </w:r>
      <w:r w:rsidR="004D625C">
        <w:rPr>
          <w:rFonts w:ascii="Arial" w:hAnsi="Arial" w:cs="Arial"/>
          <w:i/>
          <w:sz w:val="20"/>
          <w:szCs w:val="20"/>
        </w:rPr>
        <w:t xml:space="preserve">The </w:t>
      </w:r>
      <w:r w:rsidR="00CF293F">
        <w:rPr>
          <w:rFonts w:ascii="Arial" w:hAnsi="Arial" w:cs="Arial"/>
          <w:i/>
          <w:sz w:val="20"/>
          <w:szCs w:val="20"/>
        </w:rPr>
        <w:t>Base16, Base32, and Base64 Encodings</w:t>
      </w:r>
      <w:r w:rsidRPr="002A5C6E">
        <w:rPr>
          <w:rFonts w:ascii="Arial" w:hAnsi="Arial" w:cs="Arial"/>
          <w:i/>
          <w:sz w:val="20"/>
          <w:szCs w:val="20"/>
        </w:rPr>
        <w:t>.</w:t>
      </w:r>
      <w:r w:rsidRPr="002A5C6E">
        <w:rPr>
          <w:rFonts w:ascii="Arial" w:hAnsi="Arial" w:cs="Arial"/>
          <w:sz w:val="20"/>
          <w:szCs w:val="20"/>
          <w:vertAlign w:val="superscript"/>
        </w:rPr>
        <w:t>2</w:t>
      </w:r>
    </w:p>
    <w:p w14:paraId="24F19DE1" w14:textId="4719E94C"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w:t>
      </w:r>
      <w:r w:rsidR="00CF293F">
        <w:rPr>
          <w:rFonts w:ascii="Arial" w:hAnsi="Arial" w:cs="Arial"/>
          <w:sz w:val="20"/>
          <w:szCs w:val="20"/>
        </w:rPr>
        <w:t>9</w:t>
      </w:r>
      <w:r>
        <w:rPr>
          <w:rFonts w:ascii="Arial" w:hAnsi="Arial" w:cs="Arial"/>
          <w:sz w:val="20"/>
          <w:szCs w:val="20"/>
        </w:rPr>
        <w:t xml:space="preserve">] </w:t>
      </w:r>
      <w:r w:rsidR="00361C98" w:rsidRPr="002A5C6E">
        <w:rPr>
          <w:rFonts w:ascii="Arial" w:hAnsi="Arial" w:cs="Arial"/>
          <w:sz w:val="20"/>
          <w:szCs w:val="20"/>
        </w:rPr>
        <w:t xml:space="preserve">RFC 4949, </w:t>
      </w:r>
      <w:r w:rsidR="00361C98" w:rsidRPr="002A5C6E">
        <w:rPr>
          <w:rFonts w:ascii="Arial" w:hAnsi="Arial" w:cs="Arial"/>
          <w:i/>
          <w:sz w:val="20"/>
          <w:szCs w:val="20"/>
        </w:rPr>
        <w:t>Internet Security Glossary, Version 2.</w:t>
      </w:r>
      <w:r w:rsidR="00361C98" w:rsidRPr="002A5C6E">
        <w:rPr>
          <w:rFonts w:ascii="Arial" w:hAnsi="Arial" w:cs="Arial"/>
          <w:sz w:val="20"/>
          <w:szCs w:val="20"/>
          <w:vertAlign w:val="superscript"/>
        </w:rPr>
        <w:t>2</w:t>
      </w:r>
    </w:p>
    <w:p w14:paraId="64427FE7" w14:textId="67B85FA9" w:rsidR="00361C98" w:rsidRPr="002A5C6E" w:rsidRDefault="006F3C6A" w:rsidP="002A5C6E">
      <w:pPr>
        <w:spacing w:before="60" w:after="120"/>
        <w:rPr>
          <w:rFonts w:ascii="Arial" w:hAnsi="Arial" w:cs="Arial"/>
          <w:i/>
          <w:sz w:val="20"/>
          <w:szCs w:val="20"/>
        </w:rPr>
      </w:pPr>
      <w:r>
        <w:rPr>
          <w:rFonts w:ascii="Arial" w:hAnsi="Arial" w:cs="Arial"/>
          <w:sz w:val="20"/>
          <w:szCs w:val="20"/>
        </w:rPr>
        <w:t xml:space="preserve">[Ref </w:t>
      </w:r>
      <w:r w:rsidR="00CF293F">
        <w:rPr>
          <w:rFonts w:ascii="Arial" w:hAnsi="Arial" w:cs="Arial"/>
          <w:sz w:val="20"/>
          <w:szCs w:val="20"/>
        </w:rPr>
        <w:t>10</w:t>
      </w:r>
      <w:r>
        <w:rPr>
          <w:rFonts w:ascii="Arial" w:hAnsi="Arial" w:cs="Arial"/>
          <w:sz w:val="20"/>
          <w:szCs w:val="20"/>
        </w:rPr>
        <w:t xml:space="preserve">] </w:t>
      </w:r>
      <w:r w:rsidR="00361C98" w:rsidRPr="002A5C6E">
        <w:rPr>
          <w:rFonts w:ascii="Arial" w:hAnsi="Arial" w:cs="Arial"/>
          <w:sz w:val="20"/>
          <w:szCs w:val="20"/>
        </w:rPr>
        <w:t xml:space="preserve">RFC 5217, </w:t>
      </w:r>
      <w:r w:rsidR="00361C98" w:rsidRPr="002A5C6E">
        <w:rPr>
          <w:rFonts w:ascii="Arial" w:hAnsi="Arial" w:cs="Arial"/>
          <w:i/>
          <w:iCs/>
          <w:sz w:val="20"/>
          <w:szCs w:val="20"/>
        </w:rPr>
        <w:t>Memorandum for Multi-Domain Public Key Infrastructure Interoperability</w:t>
      </w:r>
      <w:r w:rsidR="006854C2">
        <w:rPr>
          <w:rFonts w:ascii="Arial" w:hAnsi="Arial" w:cs="Arial"/>
          <w:i/>
          <w:iCs/>
          <w:sz w:val="20"/>
          <w:szCs w:val="20"/>
        </w:rPr>
        <w:t>.</w:t>
      </w:r>
      <w:r w:rsidR="006854C2">
        <w:rPr>
          <w:rFonts w:ascii="Arial" w:hAnsi="Arial" w:cs="Arial"/>
          <w:i/>
          <w:iCs/>
          <w:sz w:val="20"/>
          <w:szCs w:val="20"/>
          <w:vertAlign w:val="superscript"/>
        </w:rPr>
        <w:t>2</w:t>
      </w:r>
      <w:r w:rsidR="00361C98" w:rsidRPr="002A5C6E">
        <w:rPr>
          <w:rFonts w:ascii="Arial" w:hAnsi="Arial" w:cs="Arial"/>
          <w:i/>
          <w:iCs/>
          <w:sz w:val="20"/>
          <w:szCs w:val="20"/>
        </w:rPr>
        <w:t xml:space="preserve"> </w:t>
      </w:r>
    </w:p>
    <w:p w14:paraId="66319F7A" w14:textId="1D2F6A1F" w:rsidR="00361C98" w:rsidRPr="002A5C6E" w:rsidRDefault="006F3C6A" w:rsidP="002A5C6E">
      <w:pPr>
        <w:spacing w:before="60" w:after="120"/>
        <w:rPr>
          <w:rFonts w:ascii="Arial" w:hAnsi="Arial" w:cs="Arial"/>
          <w:sz w:val="20"/>
          <w:szCs w:val="20"/>
        </w:rPr>
      </w:pPr>
      <w:r>
        <w:rPr>
          <w:rFonts w:ascii="Arial" w:hAnsi="Arial" w:cs="Arial"/>
          <w:sz w:val="20"/>
          <w:szCs w:val="20"/>
        </w:rPr>
        <w:t>[Ref 1</w:t>
      </w:r>
      <w:r w:rsidR="00CF293F">
        <w:rPr>
          <w:rFonts w:ascii="Arial" w:hAnsi="Arial" w:cs="Arial"/>
          <w:sz w:val="20"/>
          <w:szCs w:val="20"/>
        </w:rPr>
        <w:t>1</w:t>
      </w:r>
      <w:r>
        <w:rPr>
          <w:rFonts w:ascii="Arial" w:hAnsi="Arial" w:cs="Arial"/>
          <w:sz w:val="20"/>
          <w:szCs w:val="20"/>
        </w:rPr>
        <w:t xml:space="preserve">] </w:t>
      </w:r>
      <w:r w:rsidR="00361C98" w:rsidRPr="002A5C6E">
        <w:rPr>
          <w:rFonts w:ascii="Arial" w:hAnsi="Arial" w:cs="Arial"/>
          <w:sz w:val="20"/>
          <w:szCs w:val="20"/>
        </w:rPr>
        <w:t xml:space="preserve">RFC 5280, </w:t>
      </w:r>
      <w:r w:rsidR="00361C98" w:rsidRPr="002A5C6E">
        <w:rPr>
          <w:rFonts w:ascii="Arial" w:hAnsi="Arial" w:cs="Arial"/>
          <w:i/>
          <w:sz w:val="20"/>
          <w:szCs w:val="20"/>
        </w:rPr>
        <w:t>Internet X.509 Public Key Infrastructure Certificate and Certificate Revocation List (CRL) Profile.</w:t>
      </w:r>
      <w:r w:rsidR="00361C98" w:rsidRPr="002A5C6E">
        <w:rPr>
          <w:rFonts w:ascii="Arial" w:hAnsi="Arial" w:cs="Arial"/>
          <w:sz w:val="20"/>
          <w:szCs w:val="20"/>
          <w:vertAlign w:val="superscript"/>
        </w:rPr>
        <w:t>2</w:t>
      </w:r>
    </w:p>
    <w:p w14:paraId="22941337" w14:textId="3F0B6C1D" w:rsidR="00175300" w:rsidRDefault="006F3C6A" w:rsidP="002A5C6E">
      <w:pPr>
        <w:spacing w:before="60" w:after="120"/>
        <w:rPr>
          <w:ins w:id="75" w:author="mhbarnes_99 mhbarnes_99" w:date="2023-02-07T08:15:00Z"/>
          <w:rFonts w:ascii="Arial" w:hAnsi="Arial" w:cs="Arial"/>
          <w:i/>
          <w:iCs/>
          <w:sz w:val="20"/>
          <w:szCs w:val="20"/>
        </w:rPr>
      </w:pPr>
      <w:r>
        <w:rPr>
          <w:rFonts w:ascii="Arial" w:hAnsi="Arial" w:cs="Arial"/>
          <w:sz w:val="20"/>
          <w:szCs w:val="20"/>
        </w:rPr>
        <w:t>[Ref 1</w:t>
      </w:r>
      <w:r w:rsidR="00CF293F">
        <w:rPr>
          <w:rFonts w:ascii="Arial" w:hAnsi="Arial" w:cs="Arial"/>
          <w:sz w:val="20"/>
          <w:szCs w:val="20"/>
        </w:rPr>
        <w:t>2</w:t>
      </w:r>
      <w:r>
        <w:rPr>
          <w:rFonts w:ascii="Arial" w:hAnsi="Arial" w:cs="Arial"/>
          <w:sz w:val="20"/>
          <w:szCs w:val="20"/>
        </w:rPr>
        <w:t xml:space="preserve">] </w:t>
      </w:r>
      <w:r w:rsidR="00361C98" w:rsidRPr="002A5C6E">
        <w:rPr>
          <w:rFonts w:ascii="Arial" w:hAnsi="Arial" w:cs="Arial"/>
          <w:sz w:val="20"/>
          <w:szCs w:val="20"/>
        </w:rPr>
        <w:t>RFC 5905,</w:t>
      </w:r>
      <w:r w:rsidR="00361C98" w:rsidRPr="002A5C6E">
        <w:rPr>
          <w:rFonts w:ascii="Arial" w:hAnsi="Arial" w:cs="Arial"/>
          <w:i/>
          <w:sz w:val="20"/>
          <w:szCs w:val="20"/>
        </w:rPr>
        <w:t xml:space="preserve"> </w:t>
      </w:r>
      <w:r w:rsidR="00361C98" w:rsidRPr="002A5C6E">
        <w:rPr>
          <w:rFonts w:ascii="Arial" w:hAnsi="Arial" w:cs="Arial"/>
          <w:i/>
          <w:iCs/>
          <w:sz w:val="20"/>
          <w:szCs w:val="20"/>
        </w:rPr>
        <w:t>Network Time Protocol Version 4 (NTPv4)</w:t>
      </w:r>
      <w:ins w:id="76" w:author="mhbarnes_99 mhbarnes_99" w:date="2023-02-07T08:15:00Z">
        <w:r w:rsidR="00175300">
          <w:rPr>
            <w:rFonts w:ascii="Arial" w:hAnsi="Arial" w:cs="Arial"/>
            <w:i/>
            <w:iCs/>
            <w:sz w:val="20"/>
            <w:szCs w:val="20"/>
          </w:rPr>
          <w:t>.</w:t>
        </w:r>
      </w:ins>
      <w:del w:id="77" w:author="mhbarnes_99 mhbarnes_99" w:date="2023-02-07T08:14:00Z">
        <w:r w:rsidR="00361C98" w:rsidRPr="002A5C6E" w:rsidDel="00175300">
          <w:rPr>
            <w:rFonts w:ascii="Arial" w:hAnsi="Arial" w:cs="Arial"/>
            <w:i/>
            <w:iCs/>
            <w:sz w:val="20"/>
            <w:szCs w:val="20"/>
          </w:rPr>
          <w:delText>.</w:delText>
        </w:r>
        <w:r w:rsidR="006854C2" w:rsidDel="00175300">
          <w:rPr>
            <w:rFonts w:ascii="Arial" w:hAnsi="Arial" w:cs="Arial"/>
            <w:i/>
            <w:iCs/>
            <w:sz w:val="20"/>
            <w:szCs w:val="20"/>
            <w:vertAlign w:val="superscript"/>
          </w:rPr>
          <w:delText>2</w:delText>
        </w:r>
      </w:del>
    </w:p>
    <w:p w14:paraId="343F7D49" w14:textId="01BFD959" w:rsidR="00175300" w:rsidRPr="00175300" w:rsidRDefault="00175300" w:rsidP="002A5C6E">
      <w:pPr>
        <w:spacing w:before="60" w:after="120"/>
        <w:rPr>
          <w:rFonts w:ascii="Arial" w:hAnsi="Arial" w:cs="Arial"/>
          <w:i/>
          <w:iCs/>
          <w:szCs w:val="20"/>
          <w:rPrChange w:id="78" w:author="mhbarnes_99 mhbarnes_99" w:date="2023-02-07T08:16:00Z">
            <w:rPr>
              <w:rFonts w:ascii="Arial" w:hAnsi="Arial" w:cs="Arial"/>
              <w:i/>
              <w:iCs/>
              <w:sz w:val="20"/>
              <w:szCs w:val="20"/>
              <w:vertAlign w:val="superscript"/>
            </w:rPr>
          </w:rPrChange>
        </w:rPr>
      </w:pPr>
      <w:ins w:id="79" w:author="mhbarnes_99 mhbarnes_99" w:date="2023-02-07T08:15:00Z">
        <w:r>
          <w:rPr>
            <w:rFonts w:ascii="Arial" w:hAnsi="Arial" w:cs="Arial"/>
            <w:sz w:val="20"/>
            <w:szCs w:val="20"/>
          </w:rPr>
          <w:t xml:space="preserve">[Ref </w:t>
        </w:r>
      </w:ins>
      <w:ins w:id="80" w:author="mhbarnes_99 mhbarnes_99" w:date="2023-02-07T08:24:00Z">
        <w:r w:rsidR="00C526D5">
          <w:rPr>
            <w:rFonts w:ascii="Arial" w:hAnsi="Arial" w:cs="Arial"/>
            <w:sz w:val="20"/>
            <w:szCs w:val="20"/>
          </w:rPr>
          <w:t>13</w:t>
        </w:r>
      </w:ins>
      <w:ins w:id="81" w:author="mhbarnes_99 mhbarnes_99" w:date="2023-02-07T08:15:00Z">
        <w:r>
          <w:rPr>
            <w:rFonts w:ascii="Arial" w:hAnsi="Arial" w:cs="Arial"/>
            <w:sz w:val="20"/>
            <w:szCs w:val="20"/>
          </w:rPr>
          <w:t xml:space="preserve">] </w:t>
        </w:r>
        <w:r w:rsidRPr="002A5C6E">
          <w:rPr>
            <w:rFonts w:ascii="Arial" w:hAnsi="Arial" w:cs="Arial"/>
            <w:sz w:val="20"/>
            <w:szCs w:val="20"/>
          </w:rPr>
          <w:t xml:space="preserve">RFC </w:t>
        </w:r>
      </w:ins>
      <w:ins w:id="82" w:author="mhbarnes_99 mhbarnes_99" w:date="2023-02-07T08:16:00Z">
        <w:r>
          <w:rPr>
            <w:rFonts w:ascii="Arial" w:hAnsi="Arial" w:cs="Arial"/>
            <w:sz w:val="20"/>
            <w:szCs w:val="20"/>
          </w:rPr>
          <w:t>6890</w:t>
        </w:r>
      </w:ins>
      <w:ins w:id="83" w:author="mhbarnes_99 mhbarnes_99" w:date="2023-02-07T08:15:00Z">
        <w:r w:rsidRPr="002A5C6E">
          <w:rPr>
            <w:rFonts w:ascii="Arial" w:hAnsi="Arial" w:cs="Arial"/>
            <w:sz w:val="20"/>
            <w:szCs w:val="20"/>
          </w:rPr>
          <w:t>,</w:t>
        </w:r>
        <w:r w:rsidRPr="002A5C6E">
          <w:rPr>
            <w:rFonts w:ascii="Arial" w:hAnsi="Arial" w:cs="Arial"/>
            <w:i/>
            <w:sz w:val="20"/>
            <w:szCs w:val="20"/>
          </w:rPr>
          <w:t xml:space="preserve"> </w:t>
        </w:r>
      </w:ins>
      <w:ins w:id="84" w:author="mhbarnes_99 mhbarnes_99" w:date="2023-02-07T08:16:00Z">
        <w:r w:rsidRPr="00175300">
          <w:rPr>
            <w:rFonts w:ascii="Arial" w:hAnsi="Arial" w:cs="Arial"/>
            <w:bCs/>
            <w:i/>
            <w:iCs/>
            <w:sz w:val="20"/>
            <w:szCs w:val="20"/>
            <w:rPrChange w:id="85" w:author="mhbarnes_99 mhbarnes_99" w:date="2023-02-07T08:17:00Z">
              <w:rPr>
                <w:rFonts w:ascii="Arial" w:hAnsi="Arial" w:cs="Arial"/>
                <w:bCs/>
                <w:i/>
                <w:iCs/>
                <w:szCs w:val="20"/>
              </w:rPr>
            </w:rPrChange>
          </w:rPr>
          <w:t>Special-Purpose IP Address Registries</w:t>
        </w:r>
      </w:ins>
      <w:ins w:id="86" w:author="mhbarnes_99 mhbarnes_99" w:date="2023-02-07T08:15:00Z">
        <w:r w:rsidRPr="00175300">
          <w:rPr>
            <w:rFonts w:ascii="Arial" w:hAnsi="Arial" w:cs="Arial"/>
            <w:i/>
            <w:iCs/>
            <w:sz w:val="20"/>
            <w:szCs w:val="20"/>
          </w:rPr>
          <w:t>)</w:t>
        </w:r>
        <w:r w:rsidRPr="00175300">
          <w:rPr>
            <w:rFonts w:ascii="Arial" w:hAnsi="Arial" w:cs="Arial"/>
            <w:i/>
            <w:sz w:val="20"/>
            <w:szCs w:val="20"/>
          </w:rPr>
          <w:t>.</w:t>
        </w:r>
        <w:r w:rsidRPr="00185DB6">
          <w:rPr>
            <w:rFonts w:ascii="Arial" w:hAnsi="Arial" w:cs="Arial"/>
            <w:sz w:val="20"/>
            <w:szCs w:val="20"/>
            <w:vertAlign w:val="superscript"/>
          </w:rPr>
          <w:t>2</w:t>
        </w:r>
      </w:ins>
    </w:p>
    <w:p w14:paraId="0EECB555" w14:textId="293651D6" w:rsidR="00361C98" w:rsidRPr="002A5C6E" w:rsidRDefault="006F3C6A" w:rsidP="002A5C6E">
      <w:pPr>
        <w:spacing w:before="60" w:after="120"/>
        <w:rPr>
          <w:rFonts w:ascii="Arial" w:hAnsi="Arial" w:cs="Arial"/>
          <w:i/>
          <w:sz w:val="20"/>
          <w:szCs w:val="20"/>
        </w:rPr>
      </w:pPr>
      <w:r w:rsidRPr="00185DB6">
        <w:rPr>
          <w:rFonts w:ascii="Arial" w:hAnsi="Arial" w:cs="Arial"/>
          <w:sz w:val="20"/>
          <w:szCs w:val="20"/>
        </w:rPr>
        <w:t xml:space="preserve">[Ref </w:t>
      </w:r>
      <w:del w:id="87" w:author="mhbarnes_99 mhbarnes_99" w:date="2023-02-07T08:24:00Z">
        <w:r w:rsidRPr="00185DB6" w:rsidDel="00C526D5">
          <w:rPr>
            <w:rFonts w:ascii="Arial" w:hAnsi="Arial" w:cs="Arial"/>
            <w:sz w:val="20"/>
            <w:szCs w:val="20"/>
          </w:rPr>
          <w:delText>1</w:delText>
        </w:r>
        <w:r w:rsidR="00CF293F" w:rsidRPr="00185DB6" w:rsidDel="00C526D5">
          <w:rPr>
            <w:rFonts w:ascii="Arial" w:hAnsi="Arial" w:cs="Arial"/>
            <w:sz w:val="20"/>
            <w:szCs w:val="20"/>
          </w:rPr>
          <w:delText>3</w:delText>
        </w:r>
      </w:del>
      <w:ins w:id="88" w:author="mhbarnes_99 mhbarnes_99" w:date="2023-02-07T08:24:00Z">
        <w:r w:rsidR="00C526D5" w:rsidRPr="00185DB6">
          <w:rPr>
            <w:rFonts w:ascii="Arial" w:hAnsi="Arial" w:cs="Arial"/>
            <w:sz w:val="20"/>
            <w:szCs w:val="20"/>
          </w:rPr>
          <w:t>1</w:t>
        </w:r>
        <w:r w:rsidR="00C526D5">
          <w:rPr>
            <w:rFonts w:ascii="Arial" w:hAnsi="Arial" w:cs="Arial"/>
            <w:sz w:val="20"/>
            <w:szCs w:val="20"/>
          </w:rPr>
          <w:t>4</w:t>
        </w:r>
      </w:ins>
      <w:r w:rsidRPr="00185DB6">
        <w:rPr>
          <w:rFonts w:ascii="Arial" w:hAnsi="Arial" w:cs="Arial"/>
          <w:sz w:val="20"/>
          <w:szCs w:val="20"/>
        </w:rPr>
        <w:t xml:space="preserve">] </w:t>
      </w:r>
      <w:r w:rsidR="00361C98" w:rsidRPr="00185DB6">
        <w:rPr>
          <w:rFonts w:ascii="Arial" w:hAnsi="Arial" w:cs="Arial"/>
          <w:sz w:val="20"/>
          <w:szCs w:val="20"/>
        </w:rPr>
        <w:t>RFC 7159,</w:t>
      </w:r>
      <w:r w:rsidR="00361C98" w:rsidRPr="00185DB6">
        <w:rPr>
          <w:rFonts w:ascii="Arial" w:hAnsi="Arial" w:cs="Arial"/>
          <w:i/>
          <w:sz w:val="20"/>
          <w:szCs w:val="20"/>
        </w:rPr>
        <w:t xml:space="preserve"> The JavaScript Object Notation (JSON).</w:t>
      </w:r>
      <w:r w:rsidR="00361C98" w:rsidRPr="00185DB6">
        <w:rPr>
          <w:rFonts w:ascii="Arial" w:hAnsi="Arial" w:cs="Arial"/>
          <w:sz w:val="20"/>
          <w:szCs w:val="20"/>
          <w:vertAlign w:val="superscript"/>
        </w:rPr>
        <w:t>2</w:t>
      </w:r>
    </w:p>
    <w:p w14:paraId="29F529B7" w14:textId="740B8D95" w:rsidR="00361C98" w:rsidRDefault="006F3C6A" w:rsidP="002A5C6E">
      <w:pPr>
        <w:spacing w:before="60" w:after="120"/>
        <w:rPr>
          <w:ins w:id="89" w:author="mhbarnes_99 mhbarnes_99" w:date="2023-02-07T08:29:00Z"/>
          <w:rFonts w:ascii="Arial" w:hAnsi="Arial" w:cs="Arial"/>
          <w:sz w:val="20"/>
          <w:szCs w:val="20"/>
          <w:vertAlign w:val="superscript"/>
        </w:rPr>
      </w:pPr>
      <w:r>
        <w:rPr>
          <w:rFonts w:ascii="Arial" w:hAnsi="Arial" w:cs="Arial"/>
          <w:sz w:val="20"/>
          <w:szCs w:val="20"/>
        </w:rPr>
        <w:t xml:space="preserve">[Ref </w:t>
      </w:r>
      <w:del w:id="90" w:author="mhbarnes_99 mhbarnes_99" w:date="2023-02-07T08:24:00Z">
        <w:r w:rsidDel="00C526D5">
          <w:rPr>
            <w:rFonts w:ascii="Arial" w:hAnsi="Arial" w:cs="Arial"/>
            <w:sz w:val="20"/>
            <w:szCs w:val="20"/>
          </w:rPr>
          <w:delText>1</w:delText>
        </w:r>
        <w:r w:rsidR="00CF293F" w:rsidDel="00C526D5">
          <w:rPr>
            <w:rFonts w:ascii="Arial" w:hAnsi="Arial" w:cs="Arial"/>
            <w:sz w:val="20"/>
            <w:szCs w:val="20"/>
          </w:rPr>
          <w:delText>4</w:delText>
        </w:r>
      </w:del>
      <w:ins w:id="91" w:author="mhbarnes_99 mhbarnes_99" w:date="2023-02-07T08:24:00Z">
        <w:r w:rsidR="00C526D5">
          <w:rPr>
            <w:rFonts w:ascii="Arial" w:hAnsi="Arial" w:cs="Arial"/>
            <w:sz w:val="20"/>
            <w:szCs w:val="20"/>
          </w:rPr>
          <w:t>1</w:t>
        </w:r>
        <w:r w:rsidR="00C526D5">
          <w:rPr>
            <w:rFonts w:ascii="Arial" w:hAnsi="Arial" w:cs="Arial"/>
            <w:sz w:val="20"/>
            <w:szCs w:val="20"/>
          </w:rPr>
          <w:t>5</w:t>
        </w:r>
      </w:ins>
      <w:r>
        <w:rPr>
          <w:rFonts w:ascii="Arial" w:hAnsi="Arial" w:cs="Arial"/>
          <w:sz w:val="20"/>
          <w:szCs w:val="20"/>
        </w:rPr>
        <w:t xml:space="preserve">] </w:t>
      </w:r>
      <w:r w:rsidR="00361C98" w:rsidRPr="002A5C6E">
        <w:rPr>
          <w:rFonts w:ascii="Arial" w:hAnsi="Arial" w:cs="Arial"/>
          <w:sz w:val="20"/>
          <w:szCs w:val="20"/>
        </w:rPr>
        <w:t>RFC 7231,</w:t>
      </w:r>
      <w:r w:rsidR="00361C98" w:rsidRPr="002A5C6E">
        <w:rPr>
          <w:rFonts w:ascii="Arial" w:hAnsi="Arial" w:cs="Arial"/>
          <w:i/>
          <w:sz w:val="20"/>
          <w:szCs w:val="20"/>
        </w:rPr>
        <w:t xml:space="preserve"> Hypertext Transfer Protocol (HTTP/1.1): Semantics and Content.</w:t>
      </w:r>
      <w:r w:rsidR="00361C98" w:rsidRPr="002A5C6E">
        <w:rPr>
          <w:rFonts w:ascii="Arial" w:hAnsi="Arial" w:cs="Arial"/>
          <w:sz w:val="20"/>
          <w:szCs w:val="20"/>
          <w:vertAlign w:val="superscript"/>
        </w:rPr>
        <w:t>2</w:t>
      </w:r>
    </w:p>
    <w:p w14:paraId="7A438D1A" w14:textId="674C39F1" w:rsidR="00C526D5" w:rsidRPr="002A5C6E" w:rsidRDefault="00C526D5" w:rsidP="002A5C6E">
      <w:pPr>
        <w:spacing w:before="60" w:after="120"/>
        <w:rPr>
          <w:rFonts w:ascii="Arial" w:hAnsi="Arial" w:cs="Arial"/>
          <w:i/>
          <w:sz w:val="20"/>
          <w:szCs w:val="20"/>
        </w:rPr>
      </w:pPr>
      <w:ins w:id="92" w:author="mhbarnes_99 mhbarnes_99" w:date="2023-02-07T08:29:00Z">
        <w:r>
          <w:rPr>
            <w:rFonts w:ascii="Arial" w:hAnsi="Arial" w:cs="Arial"/>
            <w:sz w:val="20"/>
            <w:szCs w:val="20"/>
          </w:rPr>
          <w:t xml:space="preserve">[Ref </w:t>
        </w:r>
        <w:r>
          <w:rPr>
            <w:rFonts w:ascii="Arial" w:hAnsi="Arial" w:cs="Arial"/>
            <w:sz w:val="20"/>
            <w:szCs w:val="20"/>
          </w:rPr>
          <w:t>1</w:t>
        </w:r>
      </w:ins>
      <w:ins w:id="93" w:author="mhbarnes_99 mhbarnes_99" w:date="2023-02-07T08:30:00Z">
        <w:r>
          <w:rPr>
            <w:rFonts w:ascii="Arial" w:hAnsi="Arial" w:cs="Arial"/>
            <w:sz w:val="20"/>
            <w:szCs w:val="20"/>
          </w:rPr>
          <w:t>6</w:t>
        </w:r>
      </w:ins>
      <w:ins w:id="94" w:author="mhbarnes_99 mhbarnes_99" w:date="2023-02-07T08:29:00Z">
        <w:r>
          <w:rPr>
            <w:rFonts w:ascii="Arial" w:hAnsi="Arial" w:cs="Arial"/>
            <w:sz w:val="20"/>
            <w:szCs w:val="20"/>
          </w:rPr>
          <w:t xml:space="preserve">] </w:t>
        </w:r>
        <w:r w:rsidRPr="002A5C6E">
          <w:rPr>
            <w:rFonts w:ascii="Arial" w:hAnsi="Arial" w:cs="Arial"/>
            <w:sz w:val="20"/>
            <w:szCs w:val="20"/>
          </w:rPr>
          <w:t>RFC 7</w:t>
        </w:r>
      </w:ins>
      <w:ins w:id="95" w:author="mhbarnes_99 mhbarnes_99" w:date="2023-02-07T08:30:00Z">
        <w:r>
          <w:rPr>
            <w:rFonts w:ascii="Arial" w:hAnsi="Arial" w:cs="Arial"/>
            <w:sz w:val="20"/>
            <w:szCs w:val="20"/>
          </w:rPr>
          <w:t>468</w:t>
        </w:r>
      </w:ins>
      <w:ins w:id="96" w:author="mhbarnes_99 mhbarnes_99" w:date="2023-02-07T08:29:00Z">
        <w:r w:rsidRPr="002A5C6E">
          <w:rPr>
            <w:rFonts w:ascii="Arial" w:hAnsi="Arial" w:cs="Arial"/>
            <w:sz w:val="20"/>
            <w:szCs w:val="20"/>
          </w:rPr>
          <w:t>,</w:t>
        </w:r>
        <w:r w:rsidRPr="002A5C6E">
          <w:rPr>
            <w:rFonts w:ascii="Arial" w:hAnsi="Arial" w:cs="Arial"/>
            <w:i/>
            <w:sz w:val="20"/>
            <w:szCs w:val="20"/>
          </w:rPr>
          <w:t xml:space="preserve"> </w:t>
        </w:r>
      </w:ins>
      <w:ins w:id="97" w:author="mhbarnes_99 mhbarnes_99" w:date="2023-02-07T08:31:00Z">
        <w:r w:rsidRPr="00C526D5">
          <w:rPr>
            <w:rFonts w:ascii="Arial" w:hAnsi="Arial" w:cs="Arial"/>
            <w:bCs/>
            <w:i/>
            <w:sz w:val="20"/>
            <w:szCs w:val="20"/>
            <w:rPrChange w:id="98" w:author="mhbarnes_99 mhbarnes_99" w:date="2023-02-07T08:31:00Z">
              <w:rPr>
                <w:rFonts w:ascii="Arial" w:hAnsi="Arial" w:cs="Arial"/>
                <w:bCs/>
                <w:i/>
                <w:szCs w:val="20"/>
              </w:rPr>
            </w:rPrChange>
          </w:rPr>
          <w:t>Textual Encodings of PKIX, PKCS, and CMS Structure</w:t>
        </w:r>
      </w:ins>
      <w:ins w:id="99" w:author="mhbarnes_99 mhbarnes_99" w:date="2023-02-07T08:29:00Z">
        <w:r w:rsidRPr="002A5C6E">
          <w:rPr>
            <w:rFonts w:ascii="Arial" w:hAnsi="Arial" w:cs="Arial"/>
            <w:i/>
            <w:sz w:val="20"/>
            <w:szCs w:val="20"/>
          </w:rPr>
          <w:t>.</w:t>
        </w:r>
        <w:r w:rsidRPr="002A5C6E">
          <w:rPr>
            <w:rFonts w:ascii="Arial" w:hAnsi="Arial" w:cs="Arial"/>
            <w:sz w:val="20"/>
            <w:szCs w:val="20"/>
            <w:vertAlign w:val="superscript"/>
          </w:rPr>
          <w:t>2</w:t>
        </w:r>
      </w:ins>
    </w:p>
    <w:p w14:paraId="13BA918A" w14:textId="701246FA" w:rsidR="00361C98" w:rsidRPr="002A5C6E" w:rsidRDefault="006F3C6A" w:rsidP="002A5C6E">
      <w:pPr>
        <w:spacing w:before="60" w:after="120"/>
        <w:rPr>
          <w:rFonts w:ascii="Arial" w:hAnsi="Arial" w:cs="Arial"/>
          <w:i/>
          <w:sz w:val="20"/>
          <w:szCs w:val="20"/>
        </w:rPr>
      </w:pPr>
      <w:r w:rsidRPr="00DD2B8F">
        <w:rPr>
          <w:rFonts w:ascii="Arial" w:hAnsi="Arial" w:cs="Arial"/>
          <w:sz w:val="20"/>
          <w:szCs w:val="20"/>
        </w:rPr>
        <w:t xml:space="preserve">[Ref </w:t>
      </w:r>
      <w:del w:id="100" w:author="mhbarnes_99 mhbarnes_99" w:date="2023-02-07T08:24:00Z">
        <w:r w:rsidR="0091349B" w:rsidDel="00C526D5">
          <w:rPr>
            <w:rFonts w:ascii="Arial" w:hAnsi="Arial" w:cs="Arial"/>
            <w:sz w:val="20"/>
            <w:szCs w:val="20"/>
          </w:rPr>
          <w:delText>15</w:delText>
        </w:r>
      </w:del>
      <w:ins w:id="101" w:author="mhbarnes_99 mhbarnes_99" w:date="2023-02-07T08:24:00Z">
        <w:r w:rsidR="00C526D5">
          <w:rPr>
            <w:rFonts w:ascii="Arial" w:hAnsi="Arial" w:cs="Arial"/>
            <w:sz w:val="20"/>
            <w:szCs w:val="20"/>
          </w:rPr>
          <w:t>1</w:t>
        </w:r>
      </w:ins>
      <w:ins w:id="102" w:author="mhbarnes_99 mhbarnes_99" w:date="2023-02-07T08:30:00Z">
        <w:r w:rsidR="00C526D5">
          <w:rPr>
            <w:rFonts w:ascii="Arial" w:hAnsi="Arial" w:cs="Arial"/>
            <w:sz w:val="20"/>
            <w:szCs w:val="20"/>
          </w:rPr>
          <w:t>7</w:t>
        </w:r>
      </w:ins>
      <w:r w:rsidRPr="00DD2B8F">
        <w:rPr>
          <w:rFonts w:ascii="Arial" w:hAnsi="Arial" w:cs="Arial"/>
          <w:sz w:val="20"/>
          <w:szCs w:val="20"/>
        </w:rPr>
        <w:t xml:space="preserve">] </w:t>
      </w:r>
      <w:r w:rsidR="00361C98" w:rsidRPr="00DD2B8F">
        <w:rPr>
          <w:rFonts w:ascii="Arial" w:hAnsi="Arial" w:cs="Arial"/>
          <w:sz w:val="20"/>
          <w:szCs w:val="20"/>
        </w:rPr>
        <w:t>RFC 7519,</w:t>
      </w:r>
      <w:r w:rsidR="00361C98" w:rsidRPr="00DD2B8F">
        <w:rPr>
          <w:rFonts w:ascii="Arial" w:hAnsi="Arial" w:cs="Arial"/>
          <w:i/>
          <w:sz w:val="20"/>
          <w:szCs w:val="20"/>
        </w:rPr>
        <w:t xml:space="preserve"> JSON Web Token (JWT).</w:t>
      </w:r>
      <w:r w:rsidR="00361C98" w:rsidRPr="00DD2B8F">
        <w:rPr>
          <w:rFonts w:ascii="Arial" w:hAnsi="Arial" w:cs="Arial"/>
          <w:sz w:val="20"/>
          <w:szCs w:val="20"/>
          <w:vertAlign w:val="superscript"/>
        </w:rPr>
        <w:t>2</w:t>
      </w:r>
    </w:p>
    <w:p w14:paraId="40B37C60" w14:textId="5A091C7B" w:rsidR="00CF293F" w:rsidRDefault="006F3C6A" w:rsidP="00CF293F">
      <w:pPr>
        <w:spacing w:before="60" w:after="120"/>
        <w:rPr>
          <w:ins w:id="103" w:author="mhbarnes_99 mhbarnes_99" w:date="2023-02-07T08:02:00Z"/>
          <w:rFonts w:ascii="Arial" w:hAnsi="Arial" w:cs="Arial"/>
          <w:sz w:val="20"/>
          <w:szCs w:val="20"/>
          <w:vertAlign w:val="superscript"/>
        </w:rPr>
      </w:pPr>
      <w:r>
        <w:rPr>
          <w:rFonts w:ascii="Arial" w:hAnsi="Arial" w:cs="Arial"/>
          <w:sz w:val="20"/>
          <w:szCs w:val="20"/>
        </w:rPr>
        <w:t xml:space="preserve">[Ref </w:t>
      </w:r>
      <w:del w:id="104" w:author="mhbarnes_99 mhbarnes_99" w:date="2023-02-07T08:24:00Z">
        <w:r w:rsidR="0091349B" w:rsidDel="00C526D5">
          <w:rPr>
            <w:rFonts w:ascii="Arial" w:hAnsi="Arial" w:cs="Arial"/>
            <w:sz w:val="20"/>
            <w:szCs w:val="20"/>
          </w:rPr>
          <w:delText>16</w:delText>
        </w:r>
      </w:del>
      <w:ins w:id="105" w:author="mhbarnes_99 mhbarnes_99" w:date="2023-02-07T08:24:00Z">
        <w:r w:rsidR="00C526D5">
          <w:rPr>
            <w:rFonts w:ascii="Arial" w:hAnsi="Arial" w:cs="Arial"/>
            <w:sz w:val="20"/>
            <w:szCs w:val="20"/>
          </w:rPr>
          <w:t>1</w:t>
        </w:r>
      </w:ins>
      <w:ins w:id="106" w:author="mhbarnes_99 mhbarnes_99" w:date="2023-02-07T08:30:00Z">
        <w:r w:rsidR="00C526D5">
          <w:rPr>
            <w:rFonts w:ascii="Arial" w:hAnsi="Arial" w:cs="Arial"/>
            <w:sz w:val="20"/>
            <w:szCs w:val="20"/>
          </w:rPr>
          <w:t>8</w:t>
        </w:r>
      </w:ins>
      <w:r>
        <w:rPr>
          <w:rFonts w:ascii="Arial" w:hAnsi="Arial" w:cs="Arial"/>
          <w:sz w:val="20"/>
          <w:szCs w:val="20"/>
        </w:rPr>
        <w:t xml:space="preserve">] </w:t>
      </w:r>
      <w:r w:rsidR="00361C98" w:rsidRPr="002A5C6E">
        <w:rPr>
          <w:rFonts w:ascii="Arial" w:hAnsi="Arial" w:cs="Arial"/>
          <w:sz w:val="20"/>
          <w:szCs w:val="20"/>
        </w:rPr>
        <w:t xml:space="preserve">RFC 8226, </w:t>
      </w:r>
      <w:r w:rsidR="00361C98" w:rsidRPr="002A5C6E">
        <w:rPr>
          <w:rFonts w:ascii="Arial" w:hAnsi="Arial" w:cs="Arial"/>
          <w:i/>
          <w:sz w:val="20"/>
          <w:szCs w:val="20"/>
        </w:rPr>
        <w:t>Secure Telephone Identity Credentials: Certificates</w:t>
      </w:r>
      <w:r w:rsidR="006854C2">
        <w:rPr>
          <w:rFonts w:ascii="Arial" w:hAnsi="Arial" w:cs="Arial"/>
          <w:i/>
          <w:sz w:val="20"/>
          <w:szCs w:val="20"/>
        </w:rPr>
        <w:t>.</w:t>
      </w:r>
      <w:r w:rsidR="00361C98" w:rsidRPr="002A5C6E">
        <w:rPr>
          <w:rFonts w:ascii="Arial" w:hAnsi="Arial" w:cs="Arial"/>
          <w:sz w:val="20"/>
          <w:szCs w:val="20"/>
          <w:vertAlign w:val="superscript"/>
        </w:rPr>
        <w:t>2</w:t>
      </w:r>
    </w:p>
    <w:p w14:paraId="1D37C0A7" w14:textId="094C2585" w:rsidR="00175300" w:rsidRPr="00CA78A1" w:rsidRDefault="00175300" w:rsidP="00CF293F">
      <w:pPr>
        <w:spacing w:before="60" w:after="120"/>
        <w:rPr>
          <w:rFonts w:ascii="Arial" w:hAnsi="Arial" w:cs="Arial"/>
          <w:sz w:val="20"/>
          <w:szCs w:val="20"/>
        </w:rPr>
      </w:pPr>
    </w:p>
    <w:p w14:paraId="06EC8D83" w14:textId="571556F3" w:rsidR="00923103" w:rsidRDefault="00923103" w:rsidP="00CE70EA">
      <w:pPr>
        <w:rPr>
          <w:rFonts w:ascii="Arial" w:hAnsi="Arial" w:cs="Arial"/>
          <w:sz w:val="20"/>
          <w:szCs w:val="20"/>
        </w:rPr>
      </w:pPr>
    </w:p>
    <w:p w14:paraId="7F02BBEE" w14:textId="77777777" w:rsidR="00407EBC" w:rsidRPr="00C0770B" w:rsidRDefault="00407EBC" w:rsidP="00407EBC">
      <w:pPr>
        <w:pStyle w:val="Heading2"/>
        <w:rPr>
          <w:i w:val="0"/>
          <w:iCs/>
        </w:rPr>
      </w:pPr>
      <w:r w:rsidRPr="00C0770B">
        <w:rPr>
          <w:i w:val="0"/>
          <w:iCs/>
        </w:rPr>
        <w:t>Informative References</w:t>
      </w:r>
    </w:p>
    <w:p w14:paraId="47A5F515" w14:textId="0F2A8217" w:rsidR="00C0770B" w:rsidRPr="00A85FEC" w:rsidDel="00175300" w:rsidRDefault="00C0770B" w:rsidP="00C0770B">
      <w:pPr>
        <w:spacing w:before="60" w:after="120"/>
        <w:rPr>
          <w:del w:id="107" w:author="mhbarnes_99 mhbarnes_99" w:date="2023-02-07T08:18:00Z"/>
          <w:rFonts w:ascii="Arial" w:hAnsi="Arial" w:cs="Arial"/>
          <w:i/>
          <w:sz w:val="20"/>
          <w:szCs w:val="20"/>
        </w:rPr>
      </w:pPr>
      <w:commentRangeStart w:id="108"/>
      <w:del w:id="109" w:author="mhbarnes_99 mhbarnes_99" w:date="2023-02-07T08:18:00Z">
        <w:r w:rsidRPr="00A85FEC" w:rsidDel="00175300">
          <w:rPr>
            <w:rFonts w:ascii="Arial" w:hAnsi="Arial" w:cs="Arial"/>
            <w:sz w:val="20"/>
            <w:szCs w:val="20"/>
          </w:rPr>
          <w:delText>[Ref 1</w:delText>
        </w:r>
        <w:r w:rsidR="00A85FEC" w:rsidDel="00175300">
          <w:rPr>
            <w:rFonts w:ascii="Arial" w:hAnsi="Arial" w:cs="Arial"/>
            <w:sz w:val="20"/>
            <w:szCs w:val="20"/>
          </w:rPr>
          <w:delText>01</w:delText>
        </w:r>
        <w:r w:rsidRPr="00A85FEC" w:rsidDel="00175300">
          <w:rPr>
            <w:rFonts w:ascii="Arial" w:hAnsi="Arial" w:cs="Arial"/>
            <w:sz w:val="20"/>
            <w:szCs w:val="20"/>
          </w:rPr>
          <w:delText>] RFC 7375,</w:delText>
        </w:r>
        <w:r w:rsidRPr="00A85FEC" w:rsidDel="00175300">
          <w:rPr>
            <w:rFonts w:ascii="Arial" w:hAnsi="Arial" w:cs="Arial"/>
            <w:i/>
            <w:sz w:val="20"/>
            <w:szCs w:val="20"/>
          </w:rPr>
          <w:delText xml:space="preserve"> Secure Telephone Identity Threat Model.</w:delText>
        </w:r>
        <w:r w:rsidRPr="00A85FEC" w:rsidDel="00175300">
          <w:rPr>
            <w:rFonts w:ascii="Arial" w:hAnsi="Arial" w:cs="Arial"/>
            <w:sz w:val="20"/>
            <w:szCs w:val="20"/>
            <w:vertAlign w:val="superscript"/>
          </w:rPr>
          <w:delText>2</w:delText>
        </w:r>
      </w:del>
    </w:p>
    <w:p w14:paraId="44B7F4DB" w14:textId="79980868"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02</w:t>
      </w:r>
      <w:r w:rsidRPr="00A85FEC">
        <w:rPr>
          <w:rFonts w:ascii="Arial" w:hAnsi="Arial" w:cs="Arial"/>
          <w:sz w:val="20"/>
          <w:szCs w:val="20"/>
        </w:rPr>
        <w:t>] RFC 7515,</w:t>
      </w:r>
      <w:r w:rsidRPr="00A85FEC">
        <w:rPr>
          <w:rFonts w:ascii="Arial" w:hAnsi="Arial" w:cs="Arial"/>
          <w:i/>
          <w:sz w:val="20"/>
          <w:szCs w:val="20"/>
        </w:rPr>
        <w:t xml:space="preserve"> JSON Web Signatures (JWS).</w:t>
      </w:r>
      <w:r w:rsidRPr="00A85FEC">
        <w:rPr>
          <w:rFonts w:ascii="Arial" w:hAnsi="Arial" w:cs="Arial"/>
          <w:sz w:val="20"/>
          <w:szCs w:val="20"/>
          <w:vertAlign w:val="superscript"/>
        </w:rPr>
        <w:t>2</w:t>
      </w:r>
    </w:p>
    <w:p w14:paraId="6039414F" w14:textId="5887749E"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03</w:t>
      </w:r>
      <w:r w:rsidRPr="00A85FEC">
        <w:rPr>
          <w:rFonts w:ascii="Arial" w:hAnsi="Arial" w:cs="Arial"/>
          <w:sz w:val="20"/>
          <w:szCs w:val="20"/>
        </w:rPr>
        <w:t>] RFC 7516,</w:t>
      </w:r>
      <w:r w:rsidRPr="00A85FEC">
        <w:rPr>
          <w:rFonts w:ascii="Arial" w:hAnsi="Arial" w:cs="Arial"/>
          <w:i/>
          <w:sz w:val="20"/>
          <w:szCs w:val="20"/>
        </w:rPr>
        <w:t xml:space="preserve"> JSON Web Algorithms (JWA).</w:t>
      </w:r>
      <w:r w:rsidRPr="00A85FEC">
        <w:rPr>
          <w:rFonts w:ascii="Arial" w:hAnsi="Arial" w:cs="Arial"/>
          <w:sz w:val="20"/>
          <w:szCs w:val="20"/>
          <w:vertAlign w:val="superscript"/>
        </w:rPr>
        <w:t>2</w:t>
      </w:r>
    </w:p>
    <w:p w14:paraId="0F8B660B" w14:textId="5F91AE88" w:rsidR="00C0770B" w:rsidRPr="00A85FEC" w:rsidRDefault="00C0770B" w:rsidP="00C0770B">
      <w:pPr>
        <w:spacing w:before="60" w:after="120"/>
        <w:rPr>
          <w:rFonts w:ascii="Arial" w:hAnsi="Arial" w:cs="Arial"/>
          <w:sz w:val="20"/>
          <w:szCs w:val="20"/>
          <w:vertAlign w:val="superscript"/>
        </w:rPr>
      </w:pPr>
      <w:r w:rsidRPr="00A85FEC">
        <w:rPr>
          <w:rFonts w:ascii="Arial" w:hAnsi="Arial" w:cs="Arial"/>
          <w:sz w:val="20"/>
          <w:szCs w:val="20"/>
        </w:rPr>
        <w:t>[Ref 1</w:t>
      </w:r>
      <w:r w:rsidR="005D2705">
        <w:rPr>
          <w:rFonts w:ascii="Arial" w:hAnsi="Arial" w:cs="Arial"/>
          <w:sz w:val="20"/>
          <w:szCs w:val="20"/>
        </w:rPr>
        <w:t>04</w:t>
      </w:r>
      <w:r w:rsidRPr="00A85FEC">
        <w:rPr>
          <w:rFonts w:ascii="Arial" w:hAnsi="Arial" w:cs="Arial"/>
          <w:sz w:val="20"/>
          <w:szCs w:val="20"/>
        </w:rPr>
        <w:t>] RFC 7517,</w:t>
      </w:r>
      <w:r w:rsidRPr="00A85FEC">
        <w:rPr>
          <w:rFonts w:ascii="Arial" w:hAnsi="Arial" w:cs="Arial"/>
          <w:i/>
          <w:sz w:val="20"/>
          <w:szCs w:val="20"/>
        </w:rPr>
        <w:t xml:space="preserve"> JSON Web Key (JWK).</w:t>
      </w:r>
      <w:r w:rsidRPr="00A85FEC">
        <w:rPr>
          <w:rFonts w:ascii="Arial" w:hAnsi="Arial" w:cs="Arial"/>
          <w:sz w:val="20"/>
          <w:szCs w:val="20"/>
          <w:vertAlign w:val="superscript"/>
        </w:rPr>
        <w:t>2</w:t>
      </w:r>
    </w:p>
    <w:p w14:paraId="422B0FB4" w14:textId="69899FD1" w:rsidR="00317729" w:rsidRPr="00317729"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05</w:t>
      </w:r>
      <w:r w:rsidRPr="00A85FEC">
        <w:rPr>
          <w:rFonts w:ascii="Arial" w:hAnsi="Arial" w:cs="Arial"/>
          <w:sz w:val="20"/>
          <w:szCs w:val="20"/>
        </w:rPr>
        <w:t>] RFC 7518,</w:t>
      </w:r>
      <w:r w:rsidRPr="00A85FEC">
        <w:rPr>
          <w:rFonts w:ascii="Arial" w:hAnsi="Arial" w:cs="Arial"/>
          <w:i/>
          <w:sz w:val="20"/>
          <w:szCs w:val="20"/>
        </w:rPr>
        <w:t xml:space="preserve"> JSON Web Algorithm (JWA).</w:t>
      </w:r>
      <w:r w:rsidRPr="00A85FEC">
        <w:rPr>
          <w:rFonts w:ascii="Arial" w:hAnsi="Arial" w:cs="Arial"/>
          <w:sz w:val="20"/>
          <w:szCs w:val="20"/>
          <w:vertAlign w:val="superscript"/>
        </w:rPr>
        <w:t>2</w:t>
      </w:r>
      <w:commentRangeEnd w:id="108"/>
      <w:r w:rsidR="00175300">
        <w:rPr>
          <w:rStyle w:val="CommentReference"/>
          <w:rFonts w:ascii="Arial" w:eastAsia="Times New Roman" w:hAnsi="Arial" w:cs="Times New Roman"/>
        </w:rPr>
        <w:commentReference w:id="108"/>
      </w:r>
    </w:p>
    <w:p w14:paraId="73970775" w14:textId="57E890F2" w:rsidR="00317729" w:rsidDel="00175300" w:rsidRDefault="00317729" w:rsidP="0091349B">
      <w:pPr>
        <w:spacing w:before="60" w:after="120"/>
        <w:rPr>
          <w:del w:id="110" w:author="mhbarnes_99 mhbarnes_99" w:date="2023-02-07T08:11:00Z"/>
          <w:rFonts w:ascii="Arial" w:hAnsi="Arial" w:cs="Arial"/>
          <w:sz w:val="20"/>
          <w:szCs w:val="20"/>
        </w:rPr>
      </w:pPr>
      <w:del w:id="111" w:author="mhbarnes_99 mhbarnes_99" w:date="2023-02-07T08:11:00Z">
        <w:r w:rsidDel="00175300">
          <w:rPr>
            <w:rFonts w:ascii="Arial" w:hAnsi="Arial" w:cs="Arial"/>
            <w:sz w:val="20"/>
            <w:szCs w:val="20"/>
          </w:rPr>
          <w:delText xml:space="preserve">RFC 9060, </w:delText>
        </w:r>
        <w:r w:rsidRPr="00317729" w:rsidDel="00175300">
          <w:rPr>
            <w:rFonts w:ascii="Arial" w:hAnsi="Arial" w:cs="Arial"/>
            <w:i/>
            <w:iCs/>
            <w:sz w:val="20"/>
            <w:szCs w:val="20"/>
          </w:rPr>
          <w:delText>STIR Certificate Delegation</w:delText>
        </w:r>
      </w:del>
    </w:p>
    <w:p w14:paraId="7D905F22" w14:textId="5DD28856" w:rsidR="0091349B" w:rsidRPr="00721314" w:rsidRDefault="0091349B" w:rsidP="0091349B">
      <w:pPr>
        <w:spacing w:before="60" w:after="120"/>
        <w:rPr>
          <w:rFonts w:ascii="Arial" w:hAnsi="Arial" w:cs="Arial"/>
          <w:sz w:val="20"/>
          <w:szCs w:val="20"/>
        </w:rPr>
      </w:pPr>
      <w:r>
        <w:rPr>
          <w:rFonts w:ascii="Arial" w:hAnsi="Arial" w:cs="Arial"/>
          <w:sz w:val="20"/>
          <w:szCs w:val="20"/>
        </w:rPr>
        <w:t xml:space="preserve">[Ref 106] </w:t>
      </w:r>
      <w:r w:rsidRPr="00721314">
        <w:rPr>
          <w:rFonts w:ascii="Arial" w:hAnsi="Arial" w:cs="Arial"/>
          <w:sz w:val="20"/>
          <w:szCs w:val="20"/>
        </w:rPr>
        <w:t>NIST SP 800-</w:t>
      </w:r>
      <w:r>
        <w:rPr>
          <w:rFonts w:ascii="Arial" w:hAnsi="Arial" w:cs="Arial"/>
          <w:sz w:val="20"/>
          <w:szCs w:val="20"/>
        </w:rPr>
        <w:t xml:space="preserve">57, </w:t>
      </w:r>
      <w:r>
        <w:rPr>
          <w:rFonts w:ascii="Arial" w:hAnsi="Arial" w:cs="Arial"/>
          <w:i/>
          <w:iCs/>
          <w:sz w:val="20"/>
          <w:szCs w:val="20"/>
        </w:rPr>
        <w:t>Recommendation for Key Management</w:t>
      </w:r>
      <w:r w:rsidRPr="00721314">
        <w:rPr>
          <w:rFonts w:ascii="Arial" w:hAnsi="Arial" w:cs="Arial"/>
          <w:i/>
          <w:iCs/>
          <w:sz w:val="20"/>
          <w:szCs w:val="20"/>
          <w:vertAlign w:val="superscript"/>
        </w:rPr>
        <w:t>3</w:t>
      </w:r>
    </w:p>
    <w:p w14:paraId="269E97F6" w14:textId="23EE8A9B" w:rsidR="0091349B" w:rsidRPr="00CA78A1" w:rsidRDefault="0091349B" w:rsidP="0091349B">
      <w:pPr>
        <w:spacing w:before="60" w:after="120"/>
        <w:rPr>
          <w:rFonts w:ascii="Arial" w:hAnsi="Arial" w:cs="Arial"/>
          <w:sz w:val="20"/>
          <w:szCs w:val="20"/>
        </w:rPr>
      </w:pPr>
      <w:r w:rsidRPr="00C97282">
        <w:rPr>
          <w:rFonts w:ascii="Arial" w:hAnsi="Arial" w:cs="Arial"/>
          <w:sz w:val="20"/>
          <w:szCs w:val="20"/>
        </w:rPr>
        <w:lastRenderedPageBreak/>
        <w:t xml:space="preserve">[Ref </w:t>
      </w:r>
      <w:r>
        <w:rPr>
          <w:rFonts w:ascii="Arial" w:hAnsi="Arial" w:cs="Arial"/>
          <w:sz w:val="20"/>
          <w:szCs w:val="20"/>
        </w:rPr>
        <w:t>107</w:t>
      </w:r>
      <w:r w:rsidRPr="00C97282">
        <w:rPr>
          <w:rFonts w:ascii="Arial" w:hAnsi="Arial" w:cs="Arial"/>
          <w:sz w:val="20"/>
          <w:szCs w:val="20"/>
        </w:rPr>
        <w:t xml:space="preserve">] </w:t>
      </w:r>
      <w:r>
        <w:rPr>
          <w:rFonts w:ascii="Arial" w:hAnsi="Arial" w:cs="Arial"/>
          <w:sz w:val="20"/>
          <w:szCs w:val="20"/>
        </w:rPr>
        <w:t xml:space="preserve">FIPS PUB 140-2, </w:t>
      </w:r>
      <w:r>
        <w:rPr>
          <w:rFonts w:ascii="Arial" w:hAnsi="Arial" w:cs="Arial"/>
          <w:i/>
          <w:iCs/>
          <w:sz w:val="20"/>
          <w:szCs w:val="20"/>
        </w:rPr>
        <w:t>Security Requirements for Cryptographic Modules</w:t>
      </w:r>
      <w:r>
        <w:rPr>
          <w:rStyle w:val="FootnoteReference"/>
          <w:rFonts w:ascii="Arial" w:hAnsi="Arial" w:cs="Arial"/>
          <w:i/>
          <w:iCs/>
          <w:sz w:val="20"/>
          <w:szCs w:val="20"/>
        </w:rPr>
        <w:footnoteReference w:id="4"/>
      </w:r>
    </w:p>
    <w:p w14:paraId="68B5863C" w14:textId="563ABD44" w:rsidR="000D5DA5" w:rsidRDefault="000D5DA5" w:rsidP="00CE70EA">
      <w:pPr>
        <w:rPr>
          <w:rFonts w:ascii="Arial" w:hAnsi="Arial" w:cs="Arial"/>
          <w:sz w:val="20"/>
          <w:szCs w:val="20"/>
        </w:rPr>
      </w:pPr>
    </w:p>
    <w:p w14:paraId="267BBA96" w14:textId="77777777" w:rsidR="000D5DA5" w:rsidRPr="002951BF" w:rsidRDefault="000D5DA5" w:rsidP="00CE70EA">
      <w:pPr>
        <w:rPr>
          <w:rFonts w:ascii="Arial" w:hAnsi="Arial" w:cs="Arial"/>
          <w:sz w:val="20"/>
          <w:szCs w:val="20"/>
        </w:rPr>
      </w:pPr>
    </w:p>
    <w:p w14:paraId="6D88D9FD" w14:textId="027258D1" w:rsidR="00424AF1" w:rsidRDefault="00A4750C" w:rsidP="002176FA">
      <w:pPr>
        <w:pStyle w:val="Heading1"/>
      </w:pPr>
      <w:bookmarkStart w:id="112" w:name="_Toc31717725"/>
      <w:r>
        <w:t xml:space="preserve">Definitions, Acronyms </w:t>
      </w:r>
      <w:r w:rsidR="00424AF1">
        <w:t>&amp; Abbreviations</w:t>
      </w:r>
      <w:bookmarkEnd w:id="63"/>
      <w:bookmarkEnd w:id="112"/>
    </w:p>
    <w:p w14:paraId="361FC22F" w14:textId="77777777" w:rsidR="00424AF1" w:rsidRPr="002A5C6E" w:rsidRDefault="002B7015" w:rsidP="008014AC">
      <w:pPr>
        <w:spacing w:before="60" w:after="120"/>
        <w:jc w:val="both"/>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8"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6854C2" w:rsidRDefault="00424AF1" w:rsidP="002A5C6E">
      <w:pPr>
        <w:pStyle w:val="Heading2"/>
        <w:spacing w:after="120"/>
        <w:rPr>
          <w:rFonts w:cs="Arial"/>
          <w:szCs w:val="20"/>
        </w:rPr>
      </w:pPr>
      <w:bookmarkStart w:id="113" w:name="_Toc339809238"/>
      <w:bookmarkStart w:id="114" w:name="_Toc31717726"/>
      <w:r w:rsidRPr="006854C2">
        <w:rPr>
          <w:rFonts w:cs="Arial"/>
          <w:szCs w:val="20"/>
        </w:rPr>
        <w:t>Definitions</w:t>
      </w:r>
      <w:bookmarkEnd w:id="113"/>
      <w:bookmarkEnd w:id="114"/>
    </w:p>
    <w:p w14:paraId="1187F3D9" w14:textId="7D2145F9" w:rsidR="00BF4004" w:rsidRPr="002A5C6E" w:rsidRDefault="00BF4004" w:rsidP="008014AC">
      <w:pPr>
        <w:spacing w:before="60" w:after="120"/>
        <w:jc w:val="both"/>
        <w:rPr>
          <w:rFonts w:ascii="Arial" w:hAnsi="Arial" w:cs="Arial"/>
          <w:sz w:val="20"/>
          <w:szCs w:val="20"/>
        </w:rPr>
      </w:pPr>
      <w:r w:rsidRPr="002A5C6E">
        <w:rPr>
          <w:rFonts w:ascii="Arial" w:hAnsi="Arial" w:cs="Arial"/>
          <w:sz w:val="20"/>
          <w:szCs w:val="20"/>
        </w:rPr>
        <w:t xml:space="preserve">The following provides some key definitions used in this document. </w:t>
      </w:r>
      <w:r w:rsidR="00602475">
        <w:rPr>
          <w:rFonts w:ascii="Arial" w:hAnsi="Arial" w:cs="Arial"/>
          <w:sz w:val="20"/>
          <w:szCs w:val="20"/>
        </w:rPr>
        <w:t xml:space="preserve"> </w:t>
      </w:r>
      <w:r w:rsidRPr="002A5C6E">
        <w:rPr>
          <w:rFonts w:ascii="Arial" w:hAnsi="Arial" w:cs="Arial"/>
          <w:sz w:val="20"/>
          <w:szCs w:val="20"/>
        </w:rPr>
        <w:t xml:space="preserve">Refer to </w:t>
      </w:r>
      <w:r w:rsidR="00CF2EF8" w:rsidRPr="002A5C6E">
        <w:rPr>
          <w:rFonts w:ascii="Arial" w:hAnsi="Arial" w:cs="Arial"/>
          <w:sz w:val="20"/>
          <w:szCs w:val="20"/>
        </w:rPr>
        <w:t xml:space="preserve">IETF </w:t>
      </w:r>
      <w:r w:rsidRPr="002A5C6E">
        <w:rPr>
          <w:rFonts w:ascii="Arial" w:hAnsi="Arial" w:cs="Arial"/>
          <w:sz w:val="20"/>
          <w:szCs w:val="20"/>
        </w:rPr>
        <w:t xml:space="preserve">RFC 4949 </w:t>
      </w:r>
      <w:r w:rsidR="00CF293F">
        <w:rPr>
          <w:rFonts w:ascii="Arial" w:hAnsi="Arial" w:cs="Arial"/>
          <w:sz w:val="20"/>
          <w:szCs w:val="20"/>
        </w:rPr>
        <w:t>[Ref 9]</w:t>
      </w:r>
      <w:r w:rsidR="00602475">
        <w:rPr>
          <w:rFonts w:ascii="Arial" w:hAnsi="Arial" w:cs="Arial"/>
          <w:sz w:val="20"/>
          <w:szCs w:val="20"/>
        </w:rPr>
        <w:t xml:space="preserve"> </w:t>
      </w:r>
      <w:r w:rsidRPr="002A5C6E">
        <w:rPr>
          <w:rFonts w:ascii="Arial" w:hAnsi="Arial" w:cs="Arial"/>
          <w:sz w:val="20"/>
          <w:szCs w:val="20"/>
        </w:rPr>
        <w:t>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7894B023" w:rsidR="00636CAC" w:rsidRPr="002A5C6E" w:rsidRDefault="0063006A" w:rsidP="008014AC">
      <w:pPr>
        <w:spacing w:before="60" w:after="120"/>
        <w:jc w:val="both"/>
        <w:rPr>
          <w:rFonts w:ascii="Arial" w:hAnsi="Arial" w:cs="Arial"/>
          <w:sz w:val="20"/>
          <w:szCs w:val="20"/>
        </w:rPr>
      </w:pPr>
      <w:r w:rsidRPr="002A5C6E">
        <w:rPr>
          <w:rFonts w:ascii="Arial" w:hAnsi="Arial" w:cs="Arial"/>
          <w:b/>
          <w:sz w:val="20"/>
          <w:szCs w:val="20"/>
        </w:rPr>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[R</w:t>
      </w:r>
      <w:r w:rsidR="00602475">
        <w:rPr>
          <w:rFonts w:ascii="Arial" w:hAnsi="Arial" w:cs="Arial"/>
          <w:sz w:val="20"/>
          <w:szCs w:val="20"/>
        </w:rPr>
        <w:t xml:space="preserve">ef </w:t>
      </w:r>
      <w:r w:rsidR="00CF293F">
        <w:rPr>
          <w:rFonts w:ascii="Arial" w:hAnsi="Arial" w:cs="Arial"/>
          <w:sz w:val="20"/>
          <w:szCs w:val="20"/>
        </w:rPr>
        <w:t>9</w:t>
      </w:r>
      <w:r w:rsidR="00555812" w:rsidRPr="002A5C6E">
        <w:rPr>
          <w:rFonts w:ascii="Arial" w:hAnsi="Arial" w:cs="Arial"/>
          <w:sz w:val="20"/>
          <w:szCs w:val="20"/>
        </w:rPr>
        <w:t>]</w:t>
      </w:r>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3C09ED5A" w:rsidR="00CF2EF8" w:rsidRDefault="00CF2EF8" w:rsidP="008014AC">
      <w:pPr>
        <w:spacing w:before="60" w:after="120"/>
        <w:jc w:val="both"/>
        <w:rPr>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An entity that issues digital certificates (especially X.509 certificates) and vouches for the binding between the data items in a certificate [R</w:t>
      </w:r>
      <w:r w:rsidR="00602475">
        <w:rPr>
          <w:rFonts w:ascii="Arial" w:hAnsi="Arial" w:cs="Arial"/>
          <w:sz w:val="20"/>
          <w:szCs w:val="20"/>
        </w:rPr>
        <w:t xml:space="preserve">ef </w:t>
      </w:r>
      <w:r w:rsidR="00CF293F">
        <w:rPr>
          <w:rFonts w:ascii="Arial" w:hAnsi="Arial" w:cs="Arial"/>
          <w:sz w:val="20"/>
          <w:szCs w:val="20"/>
        </w:rPr>
        <w:t>9</w:t>
      </w:r>
      <w:r w:rsidR="00636CAC" w:rsidRPr="002A5C6E">
        <w:rPr>
          <w:rFonts w:ascii="Arial" w:hAnsi="Arial" w:cs="Arial"/>
          <w:sz w:val="20"/>
          <w:szCs w:val="20"/>
        </w:rPr>
        <w:t>]</w:t>
      </w:r>
      <w:r w:rsidR="004A5A63" w:rsidRPr="002A5C6E">
        <w:rPr>
          <w:rFonts w:ascii="Arial" w:hAnsi="Arial" w:cs="Arial"/>
          <w:sz w:val="20"/>
          <w:szCs w:val="20"/>
        </w:rPr>
        <w:t>.</w:t>
      </w:r>
    </w:p>
    <w:p w14:paraId="63E35A67" w14:textId="505F4FF2" w:rsidR="0030644C" w:rsidRPr="002A5C6E" w:rsidRDefault="0030644C" w:rsidP="008014AC">
      <w:pPr>
        <w:spacing w:before="60" w:after="120"/>
        <w:jc w:val="both"/>
        <w:rPr>
          <w:rFonts w:ascii="Arial" w:hAnsi="Arial" w:cs="Arial"/>
          <w:sz w:val="20"/>
          <w:szCs w:val="20"/>
        </w:rPr>
      </w:pPr>
      <w:r w:rsidRPr="002A5C6E">
        <w:rPr>
          <w:rFonts w:ascii="Arial" w:hAnsi="Arial" w:cs="Arial"/>
          <w:b/>
          <w:sz w:val="20"/>
          <w:szCs w:val="20"/>
        </w:rPr>
        <w:t>Certification Authority (CA)</w:t>
      </w:r>
      <w:r>
        <w:rPr>
          <w:rFonts w:ascii="Arial" w:hAnsi="Arial" w:cs="Arial"/>
          <w:b/>
          <w:sz w:val="20"/>
          <w:szCs w:val="20"/>
        </w:rPr>
        <w:t xml:space="preserve"> Certificate</w:t>
      </w:r>
      <w:r w:rsidRPr="002A5C6E">
        <w:rPr>
          <w:rFonts w:ascii="Arial" w:hAnsi="Arial" w:cs="Arial"/>
          <w:b/>
          <w:sz w:val="20"/>
          <w:szCs w:val="20"/>
        </w:rPr>
        <w:t xml:space="preserve">: </w:t>
      </w:r>
      <w:r w:rsidRPr="00A3440E">
        <w:rPr>
          <w:rFonts w:ascii="Arial" w:hAnsi="Arial" w:cs="Arial"/>
          <w:sz w:val="20"/>
          <w:szCs w:val="20"/>
        </w:rPr>
        <w:t>A public key certificate</w:t>
      </w:r>
      <w:r w:rsidR="002373A8">
        <w:rPr>
          <w:rFonts w:ascii="Arial" w:hAnsi="Arial" w:cs="Arial"/>
          <w:sz w:val="20"/>
          <w:szCs w:val="20"/>
        </w:rPr>
        <w:t xml:space="preserve">, containing a Basic Constraints extension with a CA Boolean set to “TRUE”.  A CA Certificate is used by </w:t>
      </w:r>
      <w:r w:rsidR="0027117A">
        <w:rPr>
          <w:rFonts w:ascii="Arial" w:hAnsi="Arial" w:cs="Arial"/>
          <w:sz w:val="20"/>
          <w:szCs w:val="20"/>
        </w:rPr>
        <w:t>a</w:t>
      </w:r>
      <w:r w:rsidR="00270F54">
        <w:rPr>
          <w:rFonts w:ascii="Arial" w:hAnsi="Arial" w:cs="Arial"/>
          <w:sz w:val="20"/>
          <w:szCs w:val="20"/>
        </w:rPr>
        <w:t>n STI Participant</w:t>
      </w:r>
      <w:r w:rsidR="002373A8">
        <w:rPr>
          <w:rFonts w:ascii="Arial" w:hAnsi="Arial" w:cs="Arial"/>
          <w:sz w:val="20"/>
          <w:szCs w:val="20"/>
        </w:rPr>
        <w:t xml:space="preserve"> to establish an STI-SCA to issue delegate certificates to VoIP entities.  </w:t>
      </w:r>
    </w:p>
    <w:p w14:paraId="511CD389" w14:textId="77777777" w:rsidR="00A4750C" w:rsidRPr="002A5C6E" w:rsidRDefault="00A4750C" w:rsidP="008014AC">
      <w:pPr>
        <w:spacing w:before="60" w:after="120"/>
        <w:jc w:val="both"/>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3A6E7B1C" w14:textId="317B6E14"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Certification Path</w:t>
      </w:r>
      <w:r w:rsidRPr="002A5C6E">
        <w:rPr>
          <w:rFonts w:ascii="Arial" w:hAnsi="Arial" w:cs="Arial"/>
          <w:sz w:val="20"/>
          <w:szCs w:val="20"/>
        </w:rPr>
        <w:t>: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162BD9"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w:t>
      </w:r>
      <w:r w:rsidR="00162BD9">
        <w:rPr>
          <w:rFonts w:ascii="Arial" w:hAnsi="Arial" w:cs="Arial"/>
          <w:sz w:val="20"/>
          <w:szCs w:val="20"/>
        </w:rPr>
        <w:t xml:space="preserve"> </w:t>
      </w:r>
      <w:r w:rsidRPr="002A5C6E">
        <w:rPr>
          <w:rFonts w:ascii="Arial" w:hAnsi="Arial" w:cs="Arial"/>
          <w:sz w:val="20"/>
          <w:szCs w:val="20"/>
        </w:rPr>
        <w:t xml:space="preserve"> Synonym for Certificate Chain</w:t>
      </w:r>
      <w:r w:rsidR="00C50537">
        <w:rPr>
          <w:rFonts w:ascii="Arial" w:hAnsi="Arial" w:cs="Arial"/>
          <w:sz w:val="20"/>
          <w:szCs w:val="20"/>
        </w:rPr>
        <w:t>.</w:t>
      </w:r>
    </w:p>
    <w:p w14:paraId="3B75AD4D" w14:textId="3730969F"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A named set of rules that indicates the applicability of a certificate to a particular community and/or class of application with common security requirements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r w:rsidRPr="002A5C6E">
        <w:rPr>
          <w:rFonts w:ascii="Arial" w:hAnsi="Arial" w:cs="Arial"/>
          <w:sz w:val="20"/>
          <w:szCs w:val="20"/>
        </w:rPr>
        <w:t xml:space="preserve"> </w:t>
      </w:r>
    </w:p>
    <w:p w14:paraId="2C862B6E" w14:textId="7C32EAF7"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A statement of the practices that a certification authority employs in issuing, managing, revoking, and renewing or re-keying certificates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323CE73D" w14:textId="578E1861"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A data structure that enumerates digital certificates that have been invalidated by their issuer prior to when they were scheduled to expire [R</w:t>
      </w:r>
      <w:r w:rsidR="00414BB6">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657FE58D" w14:textId="32B44348"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CPS Summary (or CPS Abstract) </w:t>
      </w:r>
      <w:r w:rsidR="00CF293F">
        <w:rPr>
          <w:rFonts w:ascii="Arial" w:hAnsi="Arial" w:cs="Arial"/>
          <w:sz w:val="20"/>
          <w:szCs w:val="20"/>
        </w:rPr>
        <w:t>–</w:t>
      </w:r>
      <w:r w:rsidRPr="002A5C6E">
        <w:rPr>
          <w:rFonts w:ascii="Arial" w:hAnsi="Arial" w:cs="Arial"/>
          <w:sz w:val="20"/>
          <w:szCs w:val="20"/>
        </w:rPr>
        <w:t xml:space="preserve"> A subset of the provisions of a complete CPS that is made public by a CA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69245FAB" w14:textId="70FDCAAC"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A CSR is sent to a CA to get enrolled.</w:t>
      </w:r>
      <w:r w:rsidR="002C54A1">
        <w:rPr>
          <w:rFonts w:ascii="Arial" w:hAnsi="Arial" w:cs="Arial"/>
          <w:sz w:val="20"/>
          <w:szCs w:val="20"/>
        </w:rPr>
        <w:t xml:space="preserve"> </w:t>
      </w:r>
      <w:r w:rsidRPr="002A5C6E">
        <w:rPr>
          <w:rFonts w:ascii="Arial" w:hAnsi="Arial" w:cs="Arial"/>
          <w:sz w:val="20"/>
          <w:szCs w:val="20"/>
        </w:rPr>
        <w:t xml:space="preserve"> A CSR contains a Public Key of the end-entity that is requesting the certificate. </w:t>
      </w:r>
    </w:p>
    <w:p w14:paraId="47F212BA" w14:textId="58245CEC"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An act or process by which a certificate user established that the assertions made by a certificate can be trusted</w:t>
      </w:r>
      <w:r w:rsidR="009D1D25" w:rsidRPr="002A5C6E">
        <w:rPr>
          <w:rFonts w:ascii="Arial" w:hAnsi="Arial" w:cs="Arial"/>
          <w:sz w:val="20"/>
          <w:szCs w:val="20"/>
        </w:rPr>
        <w:t xml:space="preserve"> [R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881D503" w14:textId="18810997" w:rsidR="00CE066F"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xml:space="preserve">. </w:t>
      </w:r>
      <w:r w:rsidR="002C54A1">
        <w:rPr>
          <w:rFonts w:ascii="Arial" w:hAnsi="Arial" w:cs="Arial"/>
          <w:sz w:val="20"/>
          <w:szCs w:val="20"/>
        </w:rPr>
        <w:t xml:space="preserve"> </w:t>
      </w:r>
      <w:r w:rsidRPr="002A5C6E">
        <w:rPr>
          <w:rFonts w:ascii="Arial" w:hAnsi="Arial" w:cs="Arial"/>
          <w:sz w:val="20"/>
          <w:szCs w:val="20"/>
        </w:rPr>
        <w:t>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w:t>
      </w:r>
      <w:r w:rsidR="00270F54">
        <w:rPr>
          <w:rFonts w:ascii="Arial" w:hAnsi="Arial" w:cs="Arial"/>
          <w:sz w:val="20"/>
          <w:szCs w:val="20"/>
        </w:rPr>
        <w:t>STI Participant</w:t>
      </w:r>
      <w:r w:rsidRPr="002A5C6E">
        <w:rPr>
          <w:rFonts w:ascii="Arial" w:hAnsi="Arial" w:cs="Arial"/>
          <w:sz w:val="20"/>
          <w:szCs w:val="20"/>
        </w:rPr>
        <w:t xml:space="preserve"> on behalf of the originating endpoint.</w:t>
      </w:r>
      <w:r w:rsidR="00CE066F" w:rsidRPr="002A5C6E">
        <w:rPr>
          <w:rFonts w:ascii="Arial" w:hAnsi="Arial" w:cs="Arial"/>
          <w:sz w:val="20"/>
          <w:szCs w:val="20"/>
        </w:rPr>
        <w:t xml:space="preserve"> </w:t>
      </w:r>
    </w:p>
    <w:p w14:paraId="506F1D6A" w14:textId="298EE2CC" w:rsidR="002373A8" w:rsidRDefault="0030644C" w:rsidP="002373A8">
      <w:pPr>
        <w:spacing w:before="60" w:after="120"/>
        <w:jc w:val="both"/>
        <w:rPr>
          <w:rFonts w:ascii="Arial" w:hAnsi="Arial" w:cs="Arial"/>
          <w:sz w:val="20"/>
          <w:szCs w:val="20"/>
        </w:rPr>
      </w:pPr>
      <w:r w:rsidRPr="0030644C">
        <w:rPr>
          <w:rFonts w:ascii="Arial" w:hAnsi="Arial" w:cs="Arial"/>
          <w:b/>
          <w:bCs/>
          <w:sz w:val="20"/>
          <w:szCs w:val="20"/>
        </w:rPr>
        <w:t>End-Entity STI Certificate:</w:t>
      </w:r>
      <w:r w:rsidRPr="0030644C">
        <w:rPr>
          <w:rFonts w:ascii="Arial" w:hAnsi="Arial" w:cs="Arial"/>
          <w:sz w:val="20"/>
          <w:szCs w:val="20"/>
        </w:rPr>
        <w:t xml:space="preserve"> An STI Certificate containing a Basic Constraints extension with a CA </w:t>
      </w:r>
      <w:proofErr w:type="spellStart"/>
      <w:r w:rsidRPr="0030644C">
        <w:rPr>
          <w:rFonts w:ascii="Arial" w:hAnsi="Arial" w:cs="Arial"/>
          <w:sz w:val="20"/>
          <w:szCs w:val="20"/>
        </w:rPr>
        <w:t>boolean</w:t>
      </w:r>
      <w:proofErr w:type="spellEnd"/>
      <w:r w:rsidRPr="0030644C">
        <w:rPr>
          <w:rFonts w:ascii="Arial" w:hAnsi="Arial" w:cs="Arial"/>
          <w:sz w:val="20"/>
          <w:szCs w:val="20"/>
        </w:rPr>
        <w:t xml:space="preserve"> set to “FALSE”.</w:t>
      </w:r>
      <w:r w:rsidR="002373A8">
        <w:rPr>
          <w:rFonts w:ascii="Arial" w:hAnsi="Arial" w:cs="Arial"/>
          <w:sz w:val="20"/>
          <w:szCs w:val="20"/>
        </w:rPr>
        <w:t xml:space="preserve">  An End-Entity STI Certificate is </w:t>
      </w:r>
      <w:r w:rsidR="002373A8" w:rsidRPr="00A3440E">
        <w:rPr>
          <w:rFonts w:ascii="Arial" w:hAnsi="Arial" w:cs="Arial"/>
          <w:sz w:val="20"/>
          <w:szCs w:val="20"/>
        </w:rPr>
        <w:t xml:space="preserve">used by a service provider to sign and verify </w:t>
      </w:r>
      <w:r w:rsidR="002373A8">
        <w:rPr>
          <w:rFonts w:ascii="Arial" w:hAnsi="Arial" w:cs="Arial"/>
          <w:sz w:val="20"/>
          <w:szCs w:val="20"/>
        </w:rPr>
        <w:t>a</w:t>
      </w:r>
      <w:r w:rsidR="002373A8" w:rsidRPr="00A3440E">
        <w:rPr>
          <w:rFonts w:ascii="Arial" w:hAnsi="Arial" w:cs="Arial"/>
          <w:sz w:val="20"/>
          <w:szCs w:val="20"/>
        </w:rPr>
        <w:t xml:space="preserve"> </w:t>
      </w:r>
      <w:proofErr w:type="spellStart"/>
      <w:r w:rsidR="002373A8" w:rsidRPr="00A3440E">
        <w:rPr>
          <w:rFonts w:ascii="Arial" w:hAnsi="Arial" w:cs="Arial"/>
          <w:sz w:val="20"/>
          <w:szCs w:val="20"/>
        </w:rPr>
        <w:t>PASSporT</w:t>
      </w:r>
      <w:proofErr w:type="spellEnd"/>
      <w:r w:rsidR="002373A8" w:rsidRPr="00A3440E">
        <w:rPr>
          <w:rFonts w:ascii="Arial" w:hAnsi="Arial" w:cs="Arial"/>
          <w:sz w:val="20"/>
          <w:szCs w:val="20"/>
        </w:rPr>
        <w:t>.</w:t>
      </w:r>
    </w:p>
    <w:p w14:paraId="392A3844" w14:textId="226706AE" w:rsidR="00416605" w:rsidRDefault="00416605" w:rsidP="008014AC">
      <w:pPr>
        <w:spacing w:before="60" w:after="120"/>
        <w:jc w:val="both"/>
        <w:rPr>
          <w:rFonts w:ascii="Arial" w:hAnsi="Arial" w:cs="Arial"/>
          <w:sz w:val="20"/>
          <w:szCs w:val="20"/>
        </w:rPr>
      </w:pPr>
      <w:r w:rsidRPr="002A5C6E">
        <w:rPr>
          <w:rFonts w:ascii="Arial" w:hAnsi="Arial" w:cs="Arial"/>
          <w:b/>
          <w:sz w:val="20"/>
          <w:szCs w:val="20"/>
        </w:rPr>
        <w:t xml:space="preserve">Identity: </w:t>
      </w:r>
      <w:r w:rsidR="003B412F" w:rsidRPr="003B412F">
        <w:rPr>
          <w:rFonts w:ascii="Arial" w:hAnsi="Arial" w:cs="Arial"/>
          <w:sz w:val="20"/>
          <w:szCs w:val="20"/>
        </w:rPr>
        <w:t>Unless otherwise qualified,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6578070B" w14:textId="7823F127" w:rsidR="00EA0FC1" w:rsidRPr="002A5C6E" w:rsidRDefault="00EA0FC1" w:rsidP="008014AC">
      <w:pPr>
        <w:spacing w:before="60" w:after="120"/>
        <w:jc w:val="both"/>
        <w:rPr>
          <w:rFonts w:ascii="Arial" w:hAnsi="Arial" w:cs="Arial"/>
          <w:sz w:val="20"/>
          <w:szCs w:val="20"/>
        </w:rPr>
      </w:pPr>
      <w:r w:rsidRPr="00876939">
        <w:rPr>
          <w:rFonts w:ascii="Arial" w:hAnsi="Arial" w:cs="Arial"/>
          <w:b/>
          <w:bCs/>
          <w:sz w:val="20"/>
          <w:szCs w:val="20"/>
        </w:rPr>
        <w:t>Issuing</w:t>
      </w:r>
      <w:r w:rsidR="00876939">
        <w:rPr>
          <w:rFonts w:ascii="Arial" w:hAnsi="Arial" w:cs="Arial"/>
          <w:b/>
          <w:bCs/>
          <w:sz w:val="20"/>
          <w:szCs w:val="20"/>
        </w:rPr>
        <w:t xml:space="preserve"> Certification Authority (CA):  </w:t>
      </w:r>
      <w:r w:rsidR="00876939" w:rsidRPr="00876939">
        <w:rPr>
          <w:rFonts w:ascii="Arial" w:hAnsi="Arial" w:cs="Arial"/>
          <w:sz w:val="20"/>
          <w:szCs w:val="20"/>
        </w:rPr>
        <w:t>A CA that creates STI certificates.</w:t>
      </w:r>
    </w:p>
    <w:p w14:paraId="5C7E91E8" w14:textId="51C275F4" w:rsidR="004E7B9B"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lastRenderedPageBreak/>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604EF67A" w14:textId="0786F19A" w:rsidR="00E67B2E" w:rsidRPr="006854C2" w:rsidRDefault="004E7B9B" w:rsidP="008014AC">
      <w:pPr>
        <w:spacing w:before="60" w:after="120"/>
        <w:ind w:left="720"/>
        <w:jc w:val="both"/>
        <w:rPr>
          <w:rFonts w:ascii="Arial" w:hAnsi="Arial" w:cs="Arial"/>
          <w:sz w:val="18"/>
          <w:szCs w:val="20"/>
        </w:rPr>
      </w:pPr>
      <w:r w:rsidRPr="006854C2">
        <w:rPr>
          <w:rFonts w:ascii="Arial" w:hAnsi="Arial" w:cs="Arial"/>
          <w:sz w:val="18"/>
          <w:szCs w:val="20"/>
        </w:rPr>
        <w:t>NOTE:</w:t>
      </w:r>
      <w:r w:rsidR="00F523F1" w:rsidRPr="006854C2">
        <w:rPr>
          <w:rFonts w:ascii="Arial" w:hAnsi="Arial" w:cs="Arial"/>
          <w:sz w:val="18"/>
          <w:szCs w:val="20"/>
        </w:rPr>
        <w:t xml:space="preserve"> </w:t>
      </w:r>
      <w:r w:rsidRPr="006854C2">
        <w:rPr>
          <w:rFonts w:ascii="Arial" w:hAnsi="Arial" w:cs="Arial"/>
          <w:sz w:val="18"/>
          <w:szCs w:val="20"/>
        </w:rPr>
        <w:t xml:space="preserve">Region </w:t>
      </w:r>
      <w:r w:rsidR="00F523F1" w:rsidRPr="006854C2">
        <w:rPr>
          <w:rFonts w:ascii="Arial" w:hAnsi="Arial" w:cs="Arial"/>
          <w:sz w:val="18"/>
          <w:szCs w:val="20"/>
        </w:rPr>
        <w:t>is not intended to be a region within a country</w:t>
      </w:r>
      <w:r w:rsidR="008775AC" w:rsidRPr="006854C2">
        <w:rPr>
          <w:rFonts w:ascii="Arial" w:hAnsi="Arial" w:cs="Arial"/>
          <w:sz w:val="18"/>
          <w:szCs w:val="20"/>
        </w:rPr>
        <w:t xml:space="preserve"> (e.g., a region is not a state within the US).</w:t>
      </w:r>
    </w:p>
    <w:p w14:paraId="5052870D" w14:textId="772F137D" w:rsidR="00E67B2E" w:rsidRPr="002A5C6E" w:rsidRDefault="00E67B2E" w:rsidP="008014AC">
      <w:pPr>
        <w:spacing w:before="60" w:after="120"/>
        <w:jc w:val="both"/>
        <w:rPr>
          <w:rFonts w:ascii="Arial" w:hAnsi="Arial" w:cs="Arial"/>
          <w:sz w:val="20"/>
          <w:szCs w:val="20"/>
        </w:rPr>
      </w:pPr>
      <w:r w:rsidRPr="002A5C6E">
        <w:rPr>
          <w:rFonts w:ascii="Arial" w:hAnsi="Arial" w:cs="Arial"/>
          <w:b/>
          <w:bCs/>
          <w:sz w:val="20"/>
          <w:szCs w:val="20"/>
        </w:rPr>
        <w:t>National/Regional Regulatory Oversight (NRRO)</w:t>
      </w:r>
      <w:r w:rsidRPr="002A5C6E">
        <w:rPr>
          <w:rFonts w:ascii="Arial" w:hAnsi="Arial" w:cs="Arial"/>
          <w:sz w:val="20"/>
          <w:szCs w:val="20"/>
        </w:rPr>
        <w:t xml:space="preserve">: A governmental entity responsible for the oversight/regulation of the telecommunication networks within a specific country or region. </w:t>
      </w:r>
      <w:r w:rsidR="002C54A1">
        <w:rPr>
          <w:rFonts w:ascii="Arial" w:hAnsi="Arial" w:cs="Arial"/>
          <w:sz w:val="20"/>
          <w:szCs w:val="20"/>
        </w:rPr>
        <w:t xml:space="preserve"> </w:t>
      </w:r>
      <w:r w:rsidRPr="002A5C6E">
        <w:rPr>
          <w:rFonts w:ascii="Arial" w:hAnsi="Arial" w:cs="Arial"/>
          <w:sz w:val="20"/>
          <w:szCs w:val="20"/>
        </w:rPr>
        <w:t xml:space="preserve">Synonym for NRRA. </w:t>
      </w:r>
    </w:p>
    <w:p w14:paraId="553D64BF" w14:textId="698FF3BA" w:rsidR="002F2760"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 xml:space="preserve">Online Certificate Status Protocol (OCSP): </w:t>
      </w:r>
      <w:r w:rsidRPr="002A5C6E">
        <w:rPr>
          <w:rFonts w:ascii="Arial" w:hAnsi="Arial" w:cs="Arial"/>
          <w:sz w:val="20"/>
          <w:szCs w:val="20"/>
        </w:rPr>
        <w:t xml:space="preserve">An Internet protocol used by a client to obtain the revocation status of a certificate from a server.  </w:t>
      </w:r>
    </w:p>
    <w:p w14:paraId="224D0ADD" w14:textId="640B8EC1"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Policy Management Authority (PMA): </w:t>
      </w:r>
      <w:r w:rsidRPr="002A5C6E">
        <w:rPr>
          <w:rFonts w:ascii="Arial" w:hAnsi="Arial" w:cs="Arial"/>
          <w:sz w:val="20"/>
          <w:szCs w:val="20"/>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w:t>
      </w:r>
      <w:r w:rsidR="002C54A1">
        <w:rPr>
          <w:rFonts w:ascii="Arial" w:hAnsi="Arial" w:cs="Arial"/>
          <w:sz w:val="20"/>
          <w:szCs w:val="20"/>
        </w:rPr>
        <w:t xml:space="preserve"> </w:t>
      </w:r>
      <w:r w:rsidRPr="002A5C6E">
        <w:rPr>
          <w:rFonts w:ascii="Arial" w:hAnsi="Arial" w:cs="Arial"/>
          <w:sz w:val="20"/>
          <w:szCs w:val="20"/>
        </w:rPr>
        <w:t xml:space="preserve"> The PMA may also be the accreditor for the PKI as a whole or for some of its components or applications.</w:t>
      </w:r>
      <w:r w:rsidRPr="002A5C6E">
        <w:rPr>
          <w:rFonts w:ascii="Arial" w:hAnsi="Arial" w:cs="Arial"/>
          <w:b/>
          <w:sz w:val="20"/>
          <w:szCs w:val="20"/>
        </w:rPr>
        <w:t xml:space="preserve"> </w:t>
      </w:r>
    </w:p>
    <w:p w14:paraId="0AB0DE48" w14:textId="76E5FF86" w:rsidR="00CD7247"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Private Key: </w:t>
      </w:r>
      <w:r w:rsidRPr="002A5C6E">
        <w:rPr>
          <w:rFonts w:ascii="Arial" w:hAnsi="Arial" w:cs="Arial"/>
          <w:sz w:val="20"/>
          <w:szCs w:val="20"/>
        </w:rPr>
        <w:t xml:space="preserve">In </w:t>
      </w:r>
      <w:r w:rsidR="007D6B7F" w:rsidRPr="002A5C6E">
        <w:rPr>
          <w:rFonts w:ascii="Arial" w:hAnsi="Arial" w:cs="Arial"/>
          <w:sz w:val="20"/>
          <w:szCs w:val="20"/>
        </w:rPr>
        <w:t>asymmetric</w:t>
      </w:r>
      <w:r w:rsidRPr="002A5C6E">
        <w:rPr>
          <w:rFonts w:ascii="Arial" w:hAnsi="Arial" w:cs="Arial"/>
          <w:sz w:val="20"/>
          <w:szCs w:val="20"/>
        </w:rPr>
        <w:t xml:space="preserve"> cryptography, the private key is kept secret by the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The private key can be used for both encryption and decryption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058894BC" w14:textId="4406B8AF" w:rsidR="00D40809" w:rsidRPr="002A5C6E" w:rsidRDefault="00D40809" w:rsidP="008014AC">
      <w:pPr>
        <w:spacing w:before="60" w:after="120"/>
        <w:jc w:val="both"/>
        <w:rPr>
          <w:rFonts w:ascii="Arial" w:hAnsi="Arial" w:cs="Arial"/>
          <w:b/>
          <w:sz w:val="20"/>
          <w:szCs w:val="20"/>
        </w:rPr>
      </w:pPr>
      <w:r w:rsidRPr="002A5C6E">
        <w:rPr>
          <w:rFonts w:ascii="Arial" w:hAnsi="Arial" w:cs="Arial"/>
          <w:b/>
          <w:sz w:val="20"/>
          <w:szCs w:val="20"/>
        </w:rPr>
        <w:t>Public Key:</w:t>
      </w:r>
      <w:r w:rsidR="00A27678" w:rsidRPr="002A5C6E">
        <w:rPr>
          <w:rFonts w:ascii="Arial" w:hAnsi="Arial" w:cs="Arial"/>
          <w:b/>
          <w:sz w:val="20"/>
          <w:szCs w:val="20"/>
        </w:rPr>
        <w:t xml:space="preserve"> </w:t>
      </w:r>
      <w:r w:rsidR="00A9275D" w:rsidRPr="002A5C6E">
        <w:rPr>
          <w:rFonts w:ascii="Arial" w:hAnsi="Arial" w:cs="Arial"/>
          <w:sz w:val="20"/>
          <w:szCs w:val="20"/>
        </w:rPr>
        <w:t>The publicly disclosable component of a pair of cryptographic keys used for asymmetric cryptography [R</w:t>
      </w:r>
      <w:r w:rsidR="003B1DDC">
        <w:rPr>
          <w:rFonts w:ascii="Arial" w:hAnsi="Arial" w:cs="Arial"/>
          <w:sz w:val="20"/>
          <w:szCs w:val="20"/>
        </w:rPr>
        <w:t xml:space="preserve">ef </w:t>
      </w:r>
      <w:r w:rsidR="00CF293F">
        <w:rPr>
          <w:rFonts w:ascii="Arial" w:hAnsi="Arial" w:cs="Arial"/>
          <w:sz w:val="20"/>
          <w:szCs w:val="20"/>
        </w:rPr>
        <w:t>9</w:t>
      </w:r>
      <w:r w:rsidR="00A9275D" w:rsidRPr="002A5C6E">
        <w:rPr>
          <w:rFonts w:ascii="Arial" w:hAnsi="Arial" w:cs="Arial"/>
          <w:sz w:val="20"/>
          <w:szCs w:val="20"/>
        </w:rPr>
        <w:t>]</w:t>
      </w:r>
      <w:r w:rsidR="004A5A63" w:rsidRPr="002A5C6E">
        <w:rPr>
          <w:rFonts w:ascii="Arial" w:hAnsi="Arial" w:cs="Arial"/>
          <w:sz w:val="20"/>
          <w:szCs w:val="20"/>
        </w:rPr>
        <w:t>.</w:t>
      </w:r>
    </w:p>
    <w:p w14:paraId="59858204" w14:textId="6CF70AE6" w:rsidR="001E05F5" w:rsidRPr="002A5C6E" w:rsidRDefault="00D311DE" w:rsidP="008014AC">
      <w:pPr>
        <w:spacing w:before="60" w:after="120"/>
        <w:jc w:val="both"/>
        <w:rPr>
          <w:rFonts w:ascii="Arial" w:hAnsi="Arial" w:cs="Arial"/>
          <w:sz w:val="20"/>
          <w:szCs w:val="20"/>
        </w:rPr>
      </w:pPr>
      <w:r w:rsidRPr="002A5C6E">
        <w:rPr>
          <w:rFonts w:ascii="Arial" w:hAnsi="Arial" w:cs="Arial"/>
          <w:b/>
          <w:sz w:val="20"/>
          <w:szCs w:val="20"/>
        </w:rPr>
        <w:t>Public Key Infrastructure (PKI):</w:t>
      </w:r>
      <w:r w:rsidRPr="002A5C6E">
        <w:rPr>
          <w:rFonts w:ascii="Arial" w:hAnsi="Arial" w:cs="Arial"/>
          <w:sz w:val="20"/>
          <w:szCs w:val="20"/>
        </w:rPr>
        <w:t xml:space="preserve"> The set of hardware, software, personnel, policy, and procedures used by a CA to issue and manage certificates</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1D9BFCC" w14:textId="5D8074A8" w:rsidR="001E05F5"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Relying party: </w:t>
      </w:r>
      <w:r w:rsidRPr="002A5C6E">
        <w:rPr>
          <w:rFonts w:ascii="Arial" w:hAnsi="Arial" w:cs="Arial"/>
          <w:sz w:val="20"/>
          <w:szCs w:val="20"/>
        </w:rPr>
        <w:t>A system entity that depends on the validity of information (such as another entity</w:t>
      </w:r>
      <w:r w:rsidR="00CF293F">
        <w:rPr>
          <w:rFonts w:ascii="Arial" w:hAnsi="Arial" w:cs="Arial"/>
          <w:sz w:val="20"/>
          <w:szCs w:val="20"/>
        </w:rPr>
        <w:t>’</w:t>
      </w:r>
      <w:r w:rsidRPr="002A5C6E">
        <w:rPr>
          <w:rFonts w:ascii="Arial" w:hAnsi="Arial" w:cs="Arial"/>
          <w:sz w:val="20"/>
          <w:szCs w:val="20"/>
        </w:rPr>
        <w:t>s public key value) provided by a certificate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24083EF5" w14:textId="13DE724F" w:rsidR="00D51A06" w:rsidRPr="00D51A06" w:rsidRDefault="00D51A06" w:rsidP="008014AC">
      <w:pPr>
        <w:spacing w:before="60" w:after="120"/>
        <w:jc w:val="both"/>
        <w:rPr>
          <w:rFonts w:ascii="Arial" w:hAnsi="Arial" w:cs="Arial"/>
          <w:bCs/>
          <w:sz w:val="20"/>
          <w:szCs w:val="20"/>
        </w:rPr>
      </w:pPr>
      <w:r w:rsidRPr="00D51A06">
        <w:rPr>
          <w:rFonts w:ascii="Arial" w:hAnsi="Arial" w:cs="Arial"/>
          <w:b/>
          <w:sz w:val="20"/>
          <w:szCs w:val="20"/>
        </w:rPr>
        <w:t>Responsible Organization (</w:t>
      </w:r>
      <w:proofErr w:type="spellStart"/>
      <w:r w:rsidRPr="00D51A06">
        <w:rPr>
          <w:rFonts w:ascii="Arial" w:hAnsi="Arial" w:cs="Arial"/>
          <w:b/>
          <w:sz w:val="20"/>
          <w:szCs w:val="20"/>
        </w:rPr>
        <w:t>RespOrg</w:t>
      </w:r>
      <w:proofErr w:type="spellEnd"/>
      <w:r w:rsidRPr="00D51A06">
        <w:rPr>
          <w:rFonts w:ascii="Arial" w:hAnsi="Arial" w:cs="Arial"/>
          <w:b/>
          <w:sz w:val="20"/>
          <w:szCs w:val="20"/>
        </w:rPr>
        <w:t xml:space="preserve">): </w:t>
      </w:r>
      <w:r w:rsidRPr="00D51A06">
        <w:rPr>
          <w:rFonts w:ascii="Arial" w:hAnsi="Arial" w:cs="Arial"/>
          <w:bCs/>
          <w:sz w:val="20"/>
          <w:szCs w:val="20"/>
        </w:rPr>
        <w:t xml:space="preserve">An </w:t>
      </w:r>
      <w:r>
        <w:rPr>
          <w:rFonts w:ascii="Arial" w:hAnsi="Arial" w:cs="Arial"/>
          <w:bCs/>
          <w:sz w:val="20"/>
          <w:szCs w:val="20"/>
        </w:rPr>
        <w:t>STI Participant</w:t>
      </w:r>
      <w:r w:rsidRPr="00D51A06">
        <w:rPr>
          <w:rFonts w:ascii="Arial" w:hAnsi="Arial" w:cs="Arial"/>
          <w:bCs/>
          <w:sz w:val="20"/>
          <w:szCs w:val="20"/>
        </w:rPr>
        <w:t xml:space="preserve"> designated as the agent for the Toll-Free subscriber to obtain, manage and administer Toll-Free Numbers and provide routing reference information in the Toll-Free Number Registry (TFNR). </w:t>
      </w:r>
      <w:proofErr w:type="spellStart"/>
      <w:r w:rsidRPr="00D51A06">
        <w:rPr>
          <w:rFonts w:ascii="Arial" w:hAnsi="Arial" w:cs="Arial"/>
          <w:bCs/>
          <w:sz w:val="20"/>
          <w:szCs w:val="20"/>
        </w:rPr>
        <w:t>RespOrgs</w:t>
      </w:r>
      <w:proofErr w:type="spellEnd"/>
      <w:r w:rsidRPr="00D51A06">
        <w:rPr>
          <w:rFonts w:ascii="Arial" w:hAnsi="Arial" w:cs="Arial"/>
          <w:bCs/>
          <w:sz w:val="20"/>
          <w:szCs w:val="20"/>
        </w:rPr>
        <w:t xml:space="preserve"> are the only parties who assign, manage and administer Toll-Free numbers in the Toll-Free Number Registry. [ATIS-1000093, </w:t>
      </w:r>
      <w:r w:rsidRPr="00D51A06">
        <w:rPr>
          <w:rFonts w:ascii="Arial" w:hAnsi="Arial" w:cs="Arial"/>
          <w:i/>
          <w:iCs/>
          <w:sz w:val="20"/>
          <w:szCs w:val="20"/>
        </w:rPr>
        <w:t>ATIS Standard on Toll-Free Numbers in the SHAKEN Framework</w:t>
      </w:r>
      <w:r w:rsidRPr="00D51A06">
        <w:rPr>
          <w:rFonts w:ascii="Arial" w:hAnsi="Arial" w:cs="Arial"/>
          <w:bCs/>
          <w:sz w:val="20"/>
          <w:szCs w:val="20"/>
        </w:rPr>
        <w:t>]</w:t>
      </w:r>
    </w:p>
    <w:p w14:paraId="5BFF6D89" w14:textId="03D48B49" w:rsidR="00EB70DB" w:rsidRDefault="00EB70DB" w:rsidP="008014AC">
      <w:pPr>
        <w:spacing w:before="60" w:after="120"/>
        <w:jc w:val="both"/>
        <w:rPr>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w:t>
      </w:r>
      <w:r w:rsidR="003B1DDC">
        <w:rPr>
          <w:rFonts w:ascii="Arial" w:hAnsi="Arial" w:cs="Arial"/>
          <w:sz w:val="20"/>
          <w:szCs w:val="20"/>
        </w:rPr>
        <w:t xml:space="preserve"> </w:t>
      </w:r>
      <w:r w:rsidRPr="002A5C6E">
        <w:rPr>
          <w:rFonts w:ascii="Arial" w:hAnsi="Arial" w:cs="Arial"/>
          <w:sz w:val="20"/>
          <w:szCs w:val="20"/>
        </w:rPr>
        <w:t>See also Trust Anchor CA and Trusted CA</w:t>
      </w:r>
      <w:r w:rsidR="009D1D25" w:rsidRPr="002A5C6E">
        <w:rPr>
          <w:rFonts w:ascii="Arial" w:hAnsi="Arial" w:cs="Arial"/>
          <w:sz w:val="20"/>
          <w:szCs w:val="20"/>
        </w:rPr>
        <w:t xml:space="preserve"> [R</w:t>
      </w:r>
      <w:r w:rsidR="003B1DDC">
        <w:rPr>
          <w:rFonts w:ascii="Arial" w:hAnsi="Arial" w:cs="Arial"/>
          <w:sz w:val="20"/>
          <w:szCs w:val="20"/>
        </w:rPr>
        <w:t>ef 8</w:t>
      </w:r>
      <w:r w:rsidR="009D1D25" w:rsidRPr="002A5C6E">
        <w:rPr>
          <w:rFonts w:ascii="Arial" w:hAnsi="Arial" w:cs="Arial"/>
          <w:sz w:val="20"/>
          <w:szCs w:val="20"/>
        </w:rPr>
        <w:t>]</w:t>
      </w:r>
      <w:r w:rsidR="004A5A63" w:rsidRPr="002A5C6E">
        <w:rPr>
          <w:rFonts w:ascii="Arial" w:hAnsi="Arial" w:cs="Arial"/>
          <w:sz w:val="20"/>
          <w:szCs w:val="20"/>
        </w:rPr>
        <w:t>.</w:t>
      </w:r>
    </w:p>
    <w:p w14:paraId="0BF02E8A" w14:textId="5C3B498E" w:rsidR="00A3440E" w:rsidRDefault="00A3440E" w:rsidP="008014AC">
      <w:pPr>
        <w:spacing w:before="60" w:after="120"/>
        <w:jc w:val="both"/>
        <w:rPr>
          <w:rFonts w:ascii="Arial" w:hAnsi="Arial" w:cs="Arial"/>
          <w:sz w:val="20"/>
          <w:szCs w:val="20"/>
        </w:rPr>
      </w:pPr>
      <w:r w:rsidRPr="00A3440E">
        <w:rPr>
          <w:rFonts w:ascii="Arial" w:hAnsi="Arial" w:cs="Arial"/>
          <w:b/>
          <w:sz w:val="20"/>
          <w:szCs w:val="20"/>
        </w:rPr>
        <w:t>Secure Telephone Identity (STI) Certificate:</w:t>
      </w:r>
      <w:r w:rsidRPr="00A3440E">
        <w:rPr>
          <w:rFonts w:ascii="Arial" w:hAnsi="Arial" w:cs="Arial"/>
          <w:sz w:val="20"/>
          <w:szCs w:val="20"/>
        </w:rPr>
        <w:t xml:space="preserve"> </w:t>
      </w:r>
      <w:r w:rsidR="00D51A06" w:rsidRPr="00D51A06">
        <w:rPr>
          <w:rFonts w:ascii="Arial" w:hAnsi="Arial" w:cs="Arial"/>
          <w:sz w:val="20"/>
          <w:szCs w:val="20"/>
        </w:rPr>
        <w:t xml:space="preserve">A public key certificate used by an STI Participant to sign and verify the </w:t>
      </w:r>
      <w:proofErr w:type="spellStart"/>
      <w:r w:rsidR="00D51A06" w:rsidRPr="00D51A06">
        <w:rPr>
          <w:rFonts w:ascii="Arial" w:hAnsi="Arial" w:cs="Arial"/>
          <w:sz w:val="20"/>
          <w:szCs w:val="20"/>
        </w:rPr>
        <w:t>PASSporT</w:t>
      </w:r>
      <w:proofErr w:type="spellEnd"/>
      <w:r w:rsidR="00D51A06" w:rsidRPr="00D51A06">
        <w:rPr>
          <w:rFonts w:ascii="Arial" w:hAnsi="Arial" w:cs="Arial"/>
          <w:sz w:val="20"/>
          <w:szCs w:val="20"/>
        </w:rPr>
        <w:t xml:space="preserve">. </w:t>
      </w:r>
    </w:p>
    <w:p w14:paraId="41B4DDAA" w14:textId="61B9F78A" w:rsidR="00A3440E" w:rsidRPr="002A5C6E" w:rsidRDefault="00A3440E" w:rsidP="008014AC">
      <w:pPr>
        <w:spacing w:before="60" w:after="120"/>
        <w:jc w:val="both"/>
        <w:rPr>
          <w:rFonts w:ascii="Arial" w:hAnsi="Arial" w:cs="Arial"/>
          <w:sz w:val="20"/>
          <w:szCs w:val="20"/>
        </w:rPr>
      </w:pPr>
      <w:r w:rsidRPr="00A3440E">
        <w:rPr>
          <w:rFonts w:ascii="Arial" w:hAnsi="Arial" w:cs="Arial"/>
          <w:b/>
          <w:sz w:val="20"/>
          <w:szCs w:val="20"/>
        </w:rPr>
        <w:t>Secure Telephone Identity Subordinate CA (STI-SCA):</w:t>
      </w:r>
      <w:r w:rsidRPr="00A3440E">
        <w:rPr>
          <w:rFonts w:ascii="Arial" w:hAnsi="Arial" w:cs="Arial"/>
          <w:bCs/>
          <w:sz w:val="20"/>
          <w:szCs w:val="20"/>
        </w:rPr>
        <w:t xml:space="preserve"> An SCA that gets its certificate directly from an STI-CA.</w:t>
      </w:r>
    </w:p>
    <w:p w14:paraId="5AB7E4F5" w14:textId="25572205" w:rsidR="001418C8" w:rsidRPr="0027117A" w:rsidRDefault="001418C8" w:rsidP="008014AC">
      <w:pPr>
        <w:spacing w:before="60" w:after="120"/>
        <w:jc w:val="both"/>
        <w:rPr>
          <w:rFonts w:ascii="Arial" w:hAnsi="Arial" w:cs="Arial"/>
          <w:bCs/>
          <w:sz w:val="20"/>
          <w:szCs w:val="20"/>
        </w:rPr>
      </w:pPr>
      <w:r w:rsidRPr="002A5C6E">
        <w:rPr>
          <w:rFonts w:ascii="Arial" w:hAnsi="Arial" w:cs="Arial"/>
          <w:b/>
          <w:bCs/>
          <w:sz w:val="20"/>
          <w:szCs w:val="20"/>
        </w:rPr>
        <w:t xml:space="preserve">Service Provider Code: </w:t>
      </w:r>
      <w:r w:rsidR="00D51A06" w:rsidRPr="00D51A06">
        <w:rPr>
          <w:rFonts w:ascii="Arial" w:hAnsi="Arial" w:cs="Arial"/>
          <w:bCs/>
          <w:sz w:val="20"/>
          <w:szCs w:val="20"/>
        </w:rPr>
        <w:t xml:space="preserve">In the context of this document, this term refers to any unique identifier that is allocated by a Regulatory and/or administrative entity to an STI Participant. </w:t>
      </w:r>
    </w:p>
    <w:p w14:paraId="4755EED0" w14:textId="646787DB" w:rsidR="00F151F0" w:rsidRPr="002A5C6E" w:rsidRDefault="00F151F0" w:rsidP="008014AC">
      <w:pPr>
        <w:spacing w:before="60" w:after="120"/>
        <w:jc w:val="both"/>
        <w:rPr>
          <w:rFonts w:ascii="Arial" w:hAnsi="Arial" w:cs="Arial"/>
          <w:sz w:val="20"/>
          <w:szCs w:val="20"/>
        </w:rPr>
      </w:pPr>
      <w:r w:rsidRPr="002A5C6E">
        <w:rPr>
          <w:rFonts w:ascii="Arial" w:hAnsi="Arial" w:cs="Arial"/>
          <w:b/>
          <w:color w:val="222222"/>
          <w:sz w:val="20"/>
          <w:szCs w:val="20"/>
          <w:shd w:val="clear" w:color="auto" w:fill="FFFFFF"/>
        </w:rPr>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 xml:space="preserve">HAKEN </w:t>
      </w:r>
      <w:r w:rsidR="00D51A06">
        <w:rPr>
          <w:rFonts w:ascii="Arial" w:hAnsi="Arial" w:cs="Arial"/>
          <w:color w:val="222222"/>
          <w:sz w:val="20"/>
          <w:szCs w:val="20"/>
          <w:shd w:val="clear" w:color="auto" w:fill="FFFFFF"/>
        </w:rPr>
        <w:t>STI Participant</w:t>
      </w:r>
      <w:r w:rsidR="00F87381" w:rsidRPr="002A5C6E">
        <w:rPr>
          <w:rFonts w:ascii="Arial" w:hAnsi="Arial" w:cs="Arial"/>
          <w:color w:val="222222"/>
          <w:sz w:val="20"/>
          <w:szCs w:val="20"/>
          <w:shd w:val="clear" w:color="auto" w:fill="FFFFFF"/>
        </w:rPr>
        <w:t xml:space="preserve"> 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 xml:space="preserve">The SPC Token complies with the structure of the </w:t>
      </w:r>
      <w:proofErr w:type="spellStart"/>
      <w:r w:rsidR="00F87381" w:rsidRPr="002A5C6E">
        <w:rPr>
          <w:rFonts w:ascii="Arial" w:hAnsi="Arial" w:cs="Arial"/>
          <w:color w:val="222222"/>
          <w:sz w:val="20"/>
          <w:szCs w:val="20"/>
          <w:shd w:val="clear" w:color="auto" w:fill="FFFFFF"/>
        </w:rPr>
        <w:t>TNAuthList</w:t>
      </w:r>
      <w:proofErr w:type="spellEnd"/>
      <w:r w:rsidR="00F87381" w:rsidRPr="002A5C6E">
        <w:rPr>
          <w:rFonts w:ascii="Arial" w:hAnsi="Arial" w:cs="Arial"/>
          <w:color w:val="222222"/>
          <w:sz w:val="20"/>
          <w:szCs w:val="20"/>
          <w:shd w:val="clear" w:color="auto" w:fill="FFFFFF"/>
        </w:rPr>
        <w:t xml:space="preserve"> Authority Token defined by draft-</w:t>
      </w:r>
      <w:proofErr w:type="spellStart"/>
      <w:r w:rsidR="00F87381" w:rsidRPr="002A5C6E">
        <w:rPr>
          <w:rFonts w:ascii="Arial" w:hAnsi="Arial" w:cs="Arial"/>
          <w:color w:val="222222"/>
          <w:sz w:val="20"/>
          <w:szCs w:val="20"/>
          <w:shd w:val="clear" w:color="auto" w:fill="FFFFFF"/>
        </w:rPr>
        <w:t>ietf</w:t>
      </w:r>
      <w:proofErr w:type="spellEnd"/>
      <w:r w:rsidR="00F87381" w:rsidRPr="002A5C6E">
        <w:rPr>
          <w:rFonts w:ascii="Arial" w:hAnsi="Arial" w:cs="Arial"/>
          <w:color w:val="222222"/>
          <w:sz w:val="20"/>
          <w:szCs w:val="20"/>
          <w:shd w:val="clear" w:color="auto" w:fill="FFFFFF"/>
        </w:rPr>
        <w:t>-acme-authority-token-</w:t>
      </w:r>
      <w:proofErr w:type="spellStart"/>
      <w:r w:rsidR="00F87381" w:rsidRPr="002A5C6E">
        <w:rPr>
          <w:rFonts w:ascii="Arial" w:hAnsi="Arial" w:cs="Arial"/>
          <w:color w:val="222222"/>
          <w:sz w:val="20"/>
          <w:szCs w:val="20"/>
          <w:shd w:val="clear" w:color="auto" w:fill="FFFFFF"/>
        </w:rPr>
        <w:t>tnauthlist</w:t>
      </w:r>
      <w:proofErr w:type="spellEnd"/>
      <w:r w:rsidR="003B1DDC">
        <w:rPr>
          <w:rFonts w:ascii="Arial" w:hAnsi="Arial" w:cs="Arial"/>
          <w:color w:val="222222"/>
          <w:sz w:val="20"/>
          <w:szCs w:val="20"/>
          <w:shd w:val="clear" w:color="auto" w:fill="FFFFFF"/>
        </w:rPr>
        <w:t xml:space="preserve"> [Ref 4</w:t>
      </w:r>
      <w:r w:rsidR="00F87381" w:rsidRPr="002A5C6E">
        <w:rPr>
          <w:rFonts w:ascii="Arial" w:hAnsi="Arial" w:cs="Arial"/>
          <w:color w:val="222222"/>
          <w:sz w:val="20"/>
          <w:szCs w:val="20"/>
          <w:shd w:val="clear" w:color="auto" w:fill="FFFFFF"/>
        </w:rPr>
        <w:t xml:space="preserve">],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proofErr w:type="spellStart"/>
      <w:r w:rsidR="003158CE" w:rsidRPr="002A5C6E">
        <w:rPr>
          <w:rFonts w:ascii="Arial" w:hAnsi="Arial" w:cs="Arial"/>
          <w:color w:val="222222"/>
          <w:sz w:val="20"/>
          <w:szCs w:val="20"/>
          <w:shd w:val="clear" w:color="auto" w:fill="FFFFFF"/>
        </w:rPr>
        <w:t>TNAuthList</w:t>
      </w:r>
      <w:proofErr w:type="spellEnd"/>
      <w:r w:rsidR="003158CE" w:rsidRPr="002A5C6E">
        <w:rPr>
          <w:rFonts w:ascii="Arial" w:hAnsi="Arial" w:cs="Arial"/>
          <w:color w:val="222222"/>
          <w:sz w:val="20"/>
          <w:szCs w:val="20"/>
          <w:shd w:val="clear" w:color="auto" w:fill="FFFFFF"/>
        </w:rPr>
        <w:t xml:space="preserve">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 xml:space="preserve">contained in the token’s </w:t>
      </w:r>
      <w:r w:rsidR="00CF293F">
        <w:rPr>
          <w:rFonts w:ascii="Arial" w:hAnsi="Arial" w:cs="Arial"/>
          <w:color w:val="222222"/>
          <w:sz w:val="20"/>
          <w:szCs w:val="20"/>
          <w:shd w:val="clear" w:color="auto" w:fill="FFFFFF"/>
        </w:rPr>
        <w:t>“</w:t>
      </w:r>
      <w:r w:rsidR="003158CE" w:rsidRPr="002A5C6E">
        <w:rPr>
          <w:rFonts w:ascii="Arial" w:hAnsi="Arial" w:cs="Arial"/>
          <w:color w:val="222222"/>
          <w:sz w:val="20"/>
          <w:szCs w:val="20"/>
          <w:shd w:val="clear" w:color="auto" w:fill="FFFFFF"/>
        </w:rPr>
        <w:t>atc</w:t>
      </w:r>
      <w:r w:rsidR="00CF293F">
        <w:rPr>
          <w:rFonts w:ascii="Arial" w:hAnsi="Arial" w:cs="Arial"/>
          <w:color w:val="222222"/>
          <w:sz w:val="20"/>
          <w:szCs w:val="20"/>
          <w:shd w:val="clear" w:color="auto" w:fill="FFFFFF"/>
        </w:rPr>
        <w:t>”</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5AFEB3CE" w:rsidR="002F2760" w:rsidRDefault="00CD7247" w:rsidP="008014AC">
      <w:pPr>
        <w:spacing w:before="60" w:after="120"/>
        <w:jc w:val="both"/>
        <w:rPr>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0A5E39C0" w14:textId="77777777" w:rsidR="00D51A06" w:rsidRPr="00D51A06" w:rsidRDefault="00D51A06" w:rsidP="00D51A06">
      <w:pPr>
        <w:spacing w:before="60" w:after="120"/>
        <w:jc w:val="both"/>
        <w:rPr>
          <w:rFonts w:ascii="Arial" w:hAnsi="Arial" w:cs="Arial"/>
          <w:bCs/>
          <w:sz w:val="20"/>
          <w:szCs w:val="20"/>
        </w:rPr>
      </w:pPr>
      <w:r w:rsidRPr="00D51A06">
        <w:rPr>
          <w:rFonts w:ascii="Arial" w:hAnsi="Arial" w:cs="Arial"/>
          <w:b/>
          <w:sz w:val="20"/>
          <w:szCs w:val="20"/>
        </w:rPr>
        <w:t>STI Participant:</w:t>
      </w:r>
      <w:r w:rsidRPr="00D51A06">
        <w:rPr>
          <w:rFonts w:ascii="Arial" w:hAnsi="Arial" w:cs="Arial"/>
          <w:bCs/>
          <w:sz w:val="20"/>
          <w:szCs w:val="20"/>
        </w:rPr>
        <w:t xml:space="preserve"> Service Providers, </w:t>
      </w:r>
      <w:proofErr w:type="spellStart"/>
      <w:r w:rsidRPr="00D51A06">
        <w:rPr>
          <w:rFonts w:ascii="Arial" w:hAnsi="Arial" w:cs="Arial"/>
          <w:bCs/>
          <w:sz w:val="20"/>
          <w:szCs w:val="20"/>
        </w:rPr>
        <w:t>RespOrgs</w:t>
      </w:r>
      <w:proofErr w:type="spellEnd"/>
      <w:r w:rsidRPr="00D51A06">
        <w:rPr>
          <w:rFonts w:ascii="Arial" w:hAnsi="Arial" w:cs="Arial"/>
          <w:bCs/>
          <w:sz w:val="20"/>
          <w:szCs w:val="20"/>
        </w:rPr>
        <w:t xml:space="preserve">, and other parties that the STI-GA authorizes to obtain SPC Tokens. </w:t>
      </w:r>
    </w:p>
    <w:p w14:paraId="689D1BB9" w14:textId="654EB87D" w:rsidR="00B117F0" w:rsidRPr="002A5C6E" w:rsidRDefault="00B117F0" w:rsidP="008014AC">
      <w:pPr>
        <w:spacing w:before="60" w:after="120"/>
        <w:jc w:val="both"/>
        <w:rPr>
          <w:rFonts w:ascii="Arial" w:hAnsi="Arial" w:cs="Arial"/>
          <w:sz w:val="20"/>
          <w:szCs w:val="20"/>
        </w:rPr>
      </w:pPr>
      <w:r w:rsidRPr="00B117F0">
        <w:rPr>
          <w:rFonts w:ascii="Arial" w:hAnsi="Arial" w:cs="Arial"/>
          <w:b/>
          <w:sz w:val="20"/>
          <w:szCs w:val="20"/>
        </w:rPr>
        <w:t>Subordinate CA (SCA):</w:t>
      </w:r>
      <w:r w:rsidRPr="00B117F0">
        <w:rPr>
          <w:rFonts w:ascii="Arial" w:hAnsi="Arial" w:cs="Arial"/>
          <w:bCs/>
          <w:sz w:val="20"/>
          <w:szCs w:val="20"/>
        </w:rPr>
        <w:t xml:space="preserve"> A CA whose public-key certificate is issued by another (superior) CA</w:t>
      </w:r>
    </w:p>
    <w:p w14:paraId="3A7F2217" w14:textId="03D6783B"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xml:space="preserve">: A user that is registered in a PKI and, therefore, can be named in the </w:t>
      </w:r>
      <w:r w:rsidR="00CF293F">
        <w:rPr>
          <w:rFonts w:ascii="Arial" w:hAnsi="Arial" w:cs="Arial"/>
          <w:sz w:val="20"/>
          <w:szCs w:val="20"/>
        </w:rPr>
        <w:t>“</w:t>
      </w:r>
      <w:r w:rsidRPr="002A5C6E">
        <w:rPr>
          <w:rFonts w:ascii="Arial" w:hAnsi="Arial" w:cs="Arial"/>
          <w:sz w:val="20"/>
          <w:szCs w:val="20"/>
        </w:rPr>
        <w:t>subject</w:t>
      </w:r>
      <w:r w:rsidR="00CF293F">
        <w:rPr>
          <w:rFonts w:ascii="Arial" w:hAnsi="Arial" w:cs="Arial"/>
          <w:sz w:val="20"/>
          <w:szCs w:val="20"/>
        </w:rPr>
        <w:t>”</w:t>
      </w:r>
      <w:r w:rsidRPr="002A5C6E">
        <w:rPr>
          <w:rFonts w:ascii="Arial" w:hAnsi="Arial" w:cs="Arial"/>
          <w:sz w:val="20"/>
          <w:szCs w:val="20"/>
        </w:rPr>
        <w:t xml:space="preserve"> field of a certificate issued by a CA in that PKI [R</w:t>
      </w:r>
      <w:r w:rsidR="003B1DDC">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1BFF34E1" w14:textId="7E4A001C" w:rsidR="0096016B" w:rsidRPr="002A5C6E" w:rsidRDefault="0096016B" w:rsidP="008014AC">
      <w:pPr>
        <w:spacing w:before="60" w:after="120"/>
        <w:jc w:val="both"/>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 xml:space="preserve">identifier associated with an originator of a telephone call. </w:t>
      </w:r>
      <w:r w:rsidR="003B1DDC">
        <w:rPr>
          <w:rFonts w:ascii="Arial" w:hAnsi="Arial" w:cs="Arial"/>
          <w:sz w:val="20"/>
          <w:szCs w:val="20"/>
        </w:rPr>
        <w:t xml:space="preserve"> </w:t>
      </w:r>
      <w:r w:rsidRPr="002A5C6E">
        <w:rPr>
          <w:rFonts w:ascii="Arial" w:hAnsi="Arial" w:cs="Arial"/>
          <w:sz w:val="20"/>
          <w:szCs w:val="20"/>
        </w:rPr>
        <w:t>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08698013"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r w:rsidR="003B1DDC">
        <w:rPr>
          <w:rFonts w:ascii="Arial" w:hAnsi="Arial" w:cs="Arial"/>
          <w:sz w:val="20"/>
          <w:szCs w:val="20"/>
        </w:rPr>
        <w:t xml:space="preserve"> </w:t>
      </w:r>
      <w:r w:rsidR="008E5175" w:rsidRPr="002A5C6E">
        <w:rPr>
          <w:rFonts w:ascii="Arial" w:hAnsi="Arial" w:cs="Arial"/>
          <w:sz w:val="20"/>
          <w:szCs w:val="20"/>
        </w:rPr>
        <w:t>The combination of a trusted public key and the name of the entity to which the corresponding private key belongs</w:t>
      </w:r>
      <w:r w:rsidRPr="002A5C6E">
        <w:rPr>
          <w:rFonts w:ascii="Arial" w:hAnsi="Arial" w:cs="Arial"/>
          <w:sz w:val="20"/>
          <w:szCs w:val="20"/>
        </w:rPr>
        <w:t xml:space="preserve">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A2C6F79" w14:textId="73D5569E"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A CA that is the subject of a trust anchor certificate or otherwise establishes a trust anchor key</w:t>
      </w:r>
      <w:r w:rsidR="003B1DDC"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 xml:space="preserve">.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C50537">
        <w:rPr>
          <w:rFonts w:ascii="Arial" w:hAnsi="Arial" w:cs="Arial"/>
          <w:sz w:val="20"/>
          <w:szCs w:val="20"/>
        </w:rPr>
        <w:t>.</w:t>
      </w:r>
    </w:p>
    <w:p w14:paraId="1EC1D907" w14:textId="03BC205F"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lastRenderedPageBreak/>
        <w:t xml:space="preserve">Trust Authority: </w:t>
      </w:r>
      <w:r w:rsidRPr="002A5C6E">
        <w:rPr>
          <w:rFonts w:ascii="Arial" w:hAnsi="Arial" w:cs="Arial"/>
          <w:sz w:val="20"/>
          <w:szCs w:val="20"/>
        </w:rPr>
        <w:t>An entity that manages a Trust List for use by one or more relying parties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016F47ED" w14:textId="26B3841C"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6B39A1" w:rsidRPr="002A5C6E">
        <w:rPr>
          <w:rFonts w:ascii="Arial" w:hAnsi="Arial" w:cs="Arial"/>
          <w:sz w:val="20"/>
          <w:szCs w:val="20"/>
        </w:rPr>
        <w:t>.</w:t>
      </w:r>
    </w:p>
    <w:p w14:paraId="4D0C5AFD" w14:textId="5B5413F7"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A set of one or more trust anchors used by a relying party to explicitly trust one or more PKIs [R</w:t>
      </w:r>
      <w:r w:rsidR="00161952">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11D3B005" w14:textId="05A1F23B"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Trust Model:</w:t>
      </w:r>
      <w:r w:rsidRPr="002A5C6E">
        <w:rPr>
          <w:rFonts w:ascii="Arial" w:hAnsi="Arial" w:cs="Arial"/>
          <w:sz w:val="20"/>
          <w:szCs w:val="20"/>
        </w:rPr>
        <w:t xml:space="preserve"> Describes how trust is distributed from Trust Anchors. </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00BCB9CD" w14:textId="77777777" w:rsidR="001F2162" w:rsidRDefault="001F2162" w:rsidP="001F2162"/>
    <w:p w14:paraId="6330A8D0" w14:textId="77777777" w:rsidR="001F2162" w:rsidRDefault="001F2162" w:rsidP="006009BF">
      <w:pPr>
        <w:pStyle w:val="Heading2"/>
        <w:widowControl w:val="0"/>
      </w:pPr>
      <w:bookmarkStart w:id="115" w:name="_Toc339809239"/>
      <w:bookmarkStart w:id="116" w:name="_Toc31717727"/>
      <w:r>
        <w:t>Acronyms &amp; Abbreviations</w:t>
      </w:r>
      <w:bookmarkEnd w:id="115"/>
      <w:bookmarkEnd w:id="116"/>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4"/>
        <w:gridCol w:w="8970"/>
      </w:tblGrid>
      <w:tr w:rsidR="006C19B1" w:rsidRPr="00C807C9" w14:paraId="528811F2" w14:textId="77777777" w:rsidTr="001E05F5">
        <w:tc>
          <w:tcPr>
            <w:tcW w:w="1098" w:type="dxa"/>
            <w:shd w:val="clear" w:color="auto" w:fill="auto"/>
          </w:tcPr>
          <w:p w14:paraId="3067ECE7" w14:textId="492552FF"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ACME</w:t>
            </w:r>
          </w:p>
        </w:tc>
        <w:tc>
          <w:tcPr>
            <w:tcW w:w="9198" w:type="dxa"/>
            <w:shd w:val="clear" w:color="auto" w:fill="auto"/>
          </w:tcPr>
          <w:p w14:paraId="1DF81D48" w14:textId="398D3B62"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Automated Certificate Management Environment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IETF</w:t>
            </w:r>
          </w:p>
        </w:tc>
        <w:tc>
          <w:tcPr>
            <w:tcW w:w="9198" w:type="dxa"/>
            <w:shd w:val="clear" w:color="auto" w:fill="auto"/>
          </w:tcPr>
          <w:p w14:paraId="2A468D8E" w14:textId="0B0CD714" w:rsidR="001E05F5" w:rsidRPr="002A5C6E" w:rsidRDefault="00000000" w:rsidP="002A5C6E">
            <w:pPr>
              <w:spacing w:before="60" w:after="120"/>
              <w:rPr>
                <w:rFonts w:ascii="Arial" w:hAnsi="Arial" w:cs="Arial"/>
                <w:sz w:val="18"/>
                <w:szCs w:val="18"/>
              </w:rPr>
            </w:pPr>
            <w:hyperlink r:id="rId19"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 xml:space="preserve">Signature-based Handling of Asserted information using </w:t>
            </w:r>
            <w:proofErr w:type="spellStart"/>
            <w:r w:rsidRPr="002A5C6E">
              <w:rPr>
                <w:rFonts w:ascii="Arial" w:hAnsi="Arial" w:cs="Arial"/>
                <w:sz w:val="18"/>
                <w:szCs w:val="18"/>
              </w:rPr>
              <w:t>toKENs</w:t>
            </w:r>
            <w:proofErr w:type="spellEnd"/>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77777777" w:rsidR="001F2162" w:rsidRDefault="00955174" w:rsidP="002176FA">
      <w:pPr>
        <w:pStyle w:val="Heading1"/>
      </w:pPr>
      <w:bookmarkStart w:id="117" w:name="_Toc339809240"/>
      <w:bookmarkStart w:id="118" w:name="_Toc31717728"/>
      <w:r>
        <w:t>Overview</w:t>
      </w:r>
      <w:bookmarkEnd w:id="117"/>
      <w:bookmarkEnd w:id="118"/>
    </w:p>
    <w:p w14:paraId="34F7E928" w14:textId="75E14E9F" w:rsidR="000E1A4A" w:rsidRPr="007F5A58" w:rsidRDefault="000E1A4A" w:rsidP="008014AC">
      <w:pPr>
        <w:jc w:val="both"/>
        <w:rPr>
          <w:rFonts w:ascii="Arial" w:hAnsi="Arial" w:cs="Arial"/>
          <w:sz w:val="20"/>
          <w:szCs w:val="20"/>
        </w:rPr>
      </w:pPr>
      <w:r w:rsidRPr="007F5A58">
        <w:rPr>
          <w:rFonts w:ascii="Arial" w:hAnsi="Arial" w:cs="Arial"/>
          <w:sz w:val="20"/>
          <w:szCs w:val="20"/>
        </w:rPr>
        <w:t xml:space="preserve">The governance model in ATIS-1000080 </w:t>
      </w:r>
      <w:r w:rsidR="00161952">
        <w:rPr>
          <w:rFonts w:ascii="Arial" w:hAnsi="Arial" w:cs="Arial"/>
          <w:sz w:val="20"/>
          <w:szCs w:val="20"/>
        </w:rPr>
        <w:t xml:space="preserve">[Ref 2] </w:t>
      </w:r>
      <w:r w:rsidRPr="007F5A58">
        <w:rPr>
          <w:rFonts w:ascii="Arial" w:hAnsi="Arial" w:cs="Arial"/>
          <w:sz w:val="20"/>
          <w:szCs w:val="20"/>
        </w:rPr>
        <w:t>introduces an STI-Policy Administrator that bridges the governance aspects of STI with the protocol requirements to support digital certificates [R</w:t>
      </w:r>
      <w:r w:rsidR="00161952">
        <w:rPr>
          <w:rFonts w:ascii="Arial" w:hAnsi="Arial" w:cs="Arial"/>
          <w:sz w:val="20"/>
          <w:szCs w:val="20"/>
        </w:rPr>
        <w:t>ef 1</w:t>
      </w:r>
      <w:r w:rsidR="00CF293F">
        <w:rPr>
          <w:rFonts w:ascii="Arial" w:hAnsi="Arial" w:cs="Arial"/>
          <w:sz w:val="20"/>
          <w:szCs w:val="20"/>
        </w:rPr>
        <w:t>1</w:t>
      </w:r>
      <w:r w:rsidRPr="007F5A58">
        <w:rPr>
          <w:rFonts w:ascii="Arial" w:hAnsi="Arial" w:cs="Arial"/>
          <w:sz w:val="20"/>
          <w:szCs w:val="20"/>
        </w:rPr>
        <w:t>] which are used by the SHAKEN framework [</w:t>
      </w:r>
      <w:r w:rsidR="00161952">
        <w:rPr>
          <w:rFonts w:ascii="Arial" w:hAnsi="Arial" w:cs="Arial"/>
          <w:sz w:val="20"/>
          <w:szCs w:val="20"/>
        </w:rPr>
        <w:t>Ref 1</w:t>
      </w:r>
      <w:r w:rsidRPr="007F5A58">
        <w:rPr>
          <w:rFonts w:ascii="Arial" w:hAnsi="Arial" w:cs="Arial"/>
          <w:sz w:val="20"/>
          <w:szCs w:val="20"/>
        </w:rPr>
        <w:t xml:space="preserve">] to authenticate and verify telephone identities. </w:t>
      </w:r>
      <w:r w:rsidR="00161952">
        <w:rPr>
          <w:rFonts w:ascii="Arial" w:hAnsi="Arial" w:cs="Arial"/>
          <w:sz w:val="20"/>
          <w:szCs w:val="20"/>
        </w:rPr>
        <w:t xml:space="preserve"> </w:t>
      </w:r>
      <w:r w:rsidRPr="007F5A58">
        <w:rPr>
          <w:rFonts w:ascii="Arial" w:hAnsi="Arial" w:cs="Arial"/>
          <w:sz w:val="20"/>
          <w:szCs w:val="20"/>
        </w:rPr>
        <w:t xml:space="preserve">Per the governance model and certificate management framework, the STI-PA maintains a list of trusted STI-CAs to be provided to the Authentication and Verification services. </w:t>
      </w:r>
      <w:r w:rsidR="00161952">
        <w:rPr>
          <w:rFonts w:ascii="Arial" w:hAnsi="Arial" w:cs="Arial"/>
          <w:sz w:val="20"/>
          <w:szCs w:val="20"/>
        </w:rPr>
        <w:t xml:space="preserve"> </w:t>
      </w:r>
      <w:r w:rsidRPr="007F5A58">
        <w:rPr>
          <w:rFonts w:ascii="Arial" w:hAnsi="Arial" w:cs="Arial"/>
          <w:sz w:val="20"/>
          <w:szCs w:val="20"/>
        </w:rPr>
        <w:t xml:space="preserve">The STI-PA also provides for management of the </w:t>
      </w:r>
      <w:r w:rsidR="00270F54">
        <w:rPr>
          <w:rFonts w:ascii="Arial" w:hAnsi="Arial" w:cs="Arial"/>
          <w:sz w:val="20"/>
          <w:szCs w:val="20"/>
        </w:rPr>
        <w:t>STI Participant</w:t>
      </w:r>
      <w:r w:rsidRPr="007F5A58">
        <w:rPr>
          <w:rFonts w:ascii="Arial" w:hAnsi="Arial" w:cs="Arial"/>
          <w:sz w:val="20"/>
          <w:szCs w:val="20"/>
        </w:rPr>
        <w:t xml:space="preserve">s authorized to obtain certificates and provide STI functionality within the VoIP network. </w:t>
      </w:r>
      <w:r w:rsidR="00161952">
        <w:rPr>
          <w:rFonts w:ascii="Arial" w:hAnsi="Arial" w:cs="Arial"/>
          <w:sz w:val="20"/>
          <w:szCs w:val="20"/>
        </w:rPr>
        <w:t xml:space="preserve"> </w:t>
      </w:r>
      <w:r w:rsidRPr="007F5A58">
        <w:rPr>
          <w:rFonts w:ascii="Arial" w:hAnsi="Arial" w:cs="Arial"/>
          <w:sz w:val="20"/>
          <w:szCs w:val="20"/>
        </w:rPr>
        <w:t xml:space="preserve">This document effectively extends the roles and functions of the STI-PA beyond those defined in ATIS-1000080 </w:t>
      </w:r>
      <w:r w:rsidR="00161952">
        <w:rPr>
          <w:rFonts w:ascii="Arial" w:hAnsi="Arial" w:cs="Arial"/>
          <w:sz w:val="20"/>
          <w:szCs w:val="20"/>
        </w:rPr>
        <w:t xml:space="preserve">[Ref 2] </w:t>
      </w:r>
      <w:r w:rsidRPr="007F5A58">
        <w:rPr>
          <w:rFonts w:ascii="Arial" w:hAnsi="Arial" w:cs="Arial"/>
          <w:sz w:val="20"/>
          <w:szCs w:val="20"/>
        </w:rPr>
        <w:t xml:space="preserve">per the following diagram: </w:t>
      </w:r>
    </w:p>
    <w:p w14:paraId="1E5BD280" w14:textId="19441CCD" w:rsidR="000E1A4A" w:rsidRPr="00FD5740" w:rsidRDefault="0049653D" w:rsidP="00FD5740">
      <w:pPr>
        <w:keepNext/>
        <w:widowControl w:val="0"/>
        <w:autoSpaceDE w:val="0"/>
        <w:autoSpaceDN w:val="0"/>
        <w:adjustRightInd w:val="0"/>
        <w:spacing w:line="280" w:lineRule="atLeast"/>
        <w:jc w:val="center"/>
      </w:pPr>
      <w:r>
        <w:rPr>
          <w:noProof/>
        </w:rPr>
        <w:drawing>
          <wp:inline distT="0" distB="0" distL="0" distR="0" wp14:anchorId="21C74E9C" wp14:editId="41856AEA">
            <wp:extent cx="6400800" cy="36004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0"/>
                    <a:stretch>
                      <a:fillRect/>
                    </a:stretch>
                  </pic:blipFill>
                  <pic:spPr>
                    <a:xfrm>
                      <a:off x="0" y="0"/>
                      <a:ext cx="6400800" cy="3600450"/>
                    </a:xfrm>
                    <a:prstGeom prst="rect">
                      <a:avLst/>
                    </a:prstGeom>
                  </pic:spPr>
                </pic:pic>
              </a:graphicData>
            </a:graphic>
          </wp:inline>
        </w:drawing>
      </w:r>
    </w:p>
    <w:p w14:paraId="54A4CD22" w14:textId="1B2A5E33" w:rsidR="00B874CF" w:rsidRDefault="00B874CF" w:rsidP="00B874CF">
      <w:pPr>
        <w:pStyle w:val="Caption"/>
        <w:rPr>
          <w:szCs w:val="20"/>
        </w:rPr>
      </w:pPr>
      <w:bookmarkStart w:id="119" w:name="_Toc49956827"/>
      <w:r>
        <w:t xml:space="preserve">Figure </w:t>
      </w:r>
      <w:r>
        <w:fldChar w:fldCharType="begin"/>
      </w:r>
      <w:r>
        <w:instrText>STYLEREF 1 \s</w:instrText>
      </w:r>
      <w:r>
        <w:fldChar w:fldCharType="separate"/>
      </w:r>
      <w:r w:rsidR="00FD5740">
        <w:rPr>
          <w:noProof/>
        </w:rPr>
        <w:t>4</w:t>
      </w:r>
      <w:r>
        <w:fldChar w:fldCharType="end"/>
      </w:r>
      <w:r w:rsidR="00FD5740">
        <w:t>.</w:t>
      </w:r>
      <w:r>
        <w:fldChar w:fldCharType="begin"/>
      </w:r>
      <w:r>
        <w:instrText>SEQ Figure \* ARABIC \s 1</w:instrText>
      </w:r>
      <w:r>
        <w:fldChar w:fldCharType="separate"/>
      </w:r>
      <w:r w:rsidR="00FD5740">
        <w:rPr>
          <w:noProof/>
        </w:rPr>
        <w:t>2</w:t>
      </w:r>
      <w:r>
        <w:fldChar w:fldCharType="end"/>
      </w:r>
      <w:r>
        <w:t>: Governance Model for Certificate Management</w:t>
      </w:r>
      <w:bookmarkEnd w:id="119"/>
    </w:p>
    <w:p w14:paraId="2538E8F9" w14:textId="77777777" w:rsidR="00FD5740" w:rsidRDefault="00FD5740" w:rsidP="008014AC">
      <w:pPr>
        <w:jc w:val="both"/>
        <w:rPr>
          <w:rFonts w:ascii="Arial" w:hAnsi="Arial" w:cs="Arial"/>
          <w:sz w:val="20"/>
          <w:szCs w:val="20"/>
        </w:rPr>
      </w:pPr>
    </w:p>
    <w:p w14:paraId="61C721A3" w14:textId="5763A835" w:rsidR="000E1A4A" w:rsidRDefault="000E1A4A" w:rsidP="008014AC">
      <w:pPr>
        <w:jc w:val="both"/>
        <w:rPr>
          <w:rFonts w:ascii="Arial" w:hAnsi="Arial" w:cs="Arial"/>
          <w:sz w:val="20"/>
          <w:szCs w:val="20"/>
        </w:rPr>
      </w:pPr>
      <w:r w:rsidRPr="002A5C6E">
        <w:rPr>
          <w:rFonts w:ascii="Arial" w:hAnsi="Arial" w:cs="Arial"/>
          <w:sz w:val="20"/>
          <w:szCs w:val="20"/>
        </w:rPr>
        <w:t xml:space="preserve">Clause 5 of this document describes a Trust Authority Policy that establishes the relationship between the STI Governance Authority (STI-GA) and the STI-PA’s operational responsibilities. </w:t>
      </w:r>
    </w:p>
    <w:p w14:paraId="633C6781" w14:textId="77777777" w:rsidR="002A5C6E" w:rsidRPr="002A5C6E" w:rsidRDefault="002A5C6E" w:rsidP="008014AC">
      <w:pPr>
        <w:jc w:val="both"/>
        <w:rPr>
          <w:rFonts w:ascii="Arial" w:hAnsi="Arial" w:cs="Arial"/>
          <w:sz w:val="20"/>
          <w:szCs w:val="20"/>
        </w:rPr>
      </w:pPr>
    </w:p>
    <w:p w14:paraId="2F625E81" w14:textId="280C4CB2" w:rsidR="000E1A4A" w:rsidRDefault="000E1A4A" w:rsidP="008014AC">
      <w:pPr>
        <w:jc w:val="both"/>
        <w:rPr>
          <w:rFonts w:ascii="Arial" w:hAnsi="Arial" w:cs="Arial"/>
          <w:sz w:val="20"/>
          <w:szCs w:val="20"/>
        </w:rPr>
      </w:pPr>
      <w:r w:rsidRPr="002A5C6E">
        <w:rPr>
          <w:rFonts w:ascii="Arial" w:hAnsi="Arial" w:cs="Arial"/>
          <w:sz w:val="20"/>
          <w:szCs w:val="20"/>
        </w:rPr>
        <w:lastRenderedPageBreak/>
        <w:t>In the context of SHAKEN, the approval of STI-CAs follows standard PKI practices, as outlined in RFC 3647</w:t>
      </w:r>
      <w:r w:rsidR="00161952">
        <w:rPr>
          <w:rFonts w:ascii="Arial" w:hAnsi="Arial" w:cs="Arial"/>
          <w:sz w:val="20"/>
          <w:szCs w:val="20"/>
        </w:rPr>
        <w:t xml:space="preserve"> [Ref 6]</w:t>
      </w:r>
      <w:r w:rsidRPr="002A5C6E">
        <w:rPr>
          <w:rFonts w:ascii="Arial" w:hAnsi="Arial" w:cs="Arial"/>
          <w:sz w:val="20"/>
          <w:szCs w:val="20"/>
        </w:rPr>
        <w:t xml:space="preserve">, including the definition of Certificate Policies as described in </w:t>
      </w:r>
      <w:r w:rsidR="00161952">
        <w:rPr>
          <w:rFonts w:ascii="Arial" w:hAnsi="Arial" w:cs="Arial"/>
          <w:sz w:val="20"/>
          <w:szCs w:val="20"/>
        </w:rPr>
        <w:t>C</w:t>
      </w:r>
      <w:r w:rsidRPr="002A5C6E">
        <w:rPr>
          <w:rFonts w:ascii="Arial" w:hAnsi="Arial" w:cs="Arial"/>
          <w:sz w:val="20"/>
          <w:szCs w:val="20"/>
        </w:rPr>
        <w:t xml:space="preserve">lause 6. </w:t>
      </w:r>
      <w:r w:rsidR="00161952">
        <w:rPr>
          <w:rFonts w:ascii="Arial" w:hAnsi="Arial" w:cs="Arial"/>
          <w:sz w:val="20"/>
          <w:szCs w:val="20"/>
        </w:rPr>
        <w:t xml:space="preserve"> </w:t>
      </w:r>
      <w:r w:rsidRPr="002A5C6E">
        <w:rPr>
          <w:rFonts w:ascii="Arial" w:hAnsi="Arial" w:cs="Arial"/>
          <w:sz w:val="20"/>
          <w:szCs w:val="20"/>
        </w:rPr>
        <w:t xml:space="preserve">The STI-PA defines a CP and the STI-CAs provide a CPS describing their adherence to the CP during the approval process. </w:t>
      </w:r>
    </w:p>
    <w:p w14:paraId="1F5BB0A2" w14:textId="77777777" w:rsidR="002A5C6E" w:rsidRPr="002A5C6E" w:rsidRDefault="002A5C6E" w:rsidP="008014AC">
      <w:pPr>
        <w:jc w:val="both"/>
        <w:rPr>
          <w:rFonts w:ascii="Arial" w:hAnsi="Arial" w:cs="Arial"/>
          <w:sz w:val="20"/>
          <w:szCs w:val="20"/>
        </w:rPr>
      </w:pPr>
    </w:p>
    <w:p w14:paraId="3274CE43" w14:textId="247A2C36" w:rsidR="000E1A4A" w:rsidRPr="002A5C6E" w:rsidRDefault="000E1A4A" w:rsidP="008014AC">
      <w:pPr>
        <w:jc w:val="both"/>
        <w:rPr>
          <w:rFonts w:ascii="Arial" w:hAnsi="Arial" w:cs="Arial"/>
          <w:sz w:val="20"/>
          <w:szCs w:val="20"/>
        </w:rPr>
      </w:pPr>
      <w:r w:rsidRPr="002A5C6E">
        <w:rPr>
          <w:rFonts w:ascii="Arial" w:hAnsi="Arial" w:cs="Arial"/>
          <w:sz w:val="20"/>
          <w:szCs w:val="20"/>
        </w:rPr>
        <w:t xml:space="preserve">Details on the management of the list of STI-CAs are provided in </w:t>
      </w:r>
      <w:r w:rsidR="00161952">
        <w:rPr>
          <w:rFonts w:ascii="Arial" w:hAnsi="Arial" w:cs="Arial"/>
          <w:sz w:val="20"/>
          <w:szCs w:val="20"/>
        </w:rPr>
        <w:t>C</w:t>
      </w:r>
      <w:r w:rsidRPr="002A5C6E">
        <w:rPr>
          <w:rFonts w:ascii="Arial" w:hAnsi="Arial" w:cs="Arial"/>
          <w:sz w:val="20"/>
          <w:szCs w:val="20"/>
        </w:rPr>
        <w:t xml:space="preserve">lause 7 and the management of the authorized </w:t>
      </w:r>
      <w:r w:rsidR="00270F54">
        <w:rPr>
          <w:rFonts w:ascii="Arial" w:hAnsi="Arial" w:cs="Arial"/>
          <w:sz w:val="20"/>
          <w:szCs w:val="20"/>
        </w:rPr>
        <w:t>STI Participant</w:t>
      </w:r>
      <w:r w:rsidRPr="002A5C6E">
        <w:rPr>
          <w:rFonts w:ascii="Arial" w:hAnsi="Arial" w:cs="Arial"/>
          <w:sz w:val="20"/>
          <w:szCs w:val="20"/>
        </w:rPr>
        <w:t xml:space="preserve">s in </w:t>
      </w:r>
      <w:r w:rsidR="00161952">
        <w:rPr>
          <w:rFonts w:ascii="Arial" w:hAnsi="Arial" w:cs="Arial"/>
          <w:sz w:val="20"/>
          <w:szCs w:val="20"/>
        </w:rPr>
        <w:t>C</w:t>
      </w:r>
      <w:r w:rsidRPr="002A5C6E">
        <w:rPr>
          <w:rFonts w:ascii="Arial" w:hAnsi="Arial" w:cs="Arial"/>
          <w:sz w:val="20"/>
          <w:szCs w:val="20"/>
        </w:rPr>
        <w:t xml:space="preserve">lause 8. </w:t>
      </w:r>
    </w:p>
    <w:p w14:paraId="69F720B4" w14:textId="5D0B8847" w:rsidR="00490855" w:rsidRDefault="00490855" w:rsidP="00A45525"/>
    <w:p w14:paraId="1606A462" w14:textId="0FC74753" w:rsidR="000E1A4A" w:rsidRPr="000E1A4A" w:rsidRDefault="000E1A4A" w:rsidP="002176FA">
      <w:pPr>
        <w:pStyle w:val="Heading1"/>
      </w:pPr>
      <w:bookmarkStart w:id="120" w:name="_Toc31717729"/>
      <w:r w:rsidRPr="000E1A4A">
        <w:t>STI-PA as Trust Authority</w:t>
      </w:r>
      <w:bookmarkEnd w:id="120"/>
      <w:r w:rsidRPr="000E1A4A">
        <w:t xml:space="preserve"> </w:t>
      </w:r>
    </w:p>
    <w:p w14:paraId="1CB558F0" w14:textId="22BF482D" w:rsidR="000E1A4A" w:rsidRPr="002A5C6E" w:rsidRDefault="000E1A4A" w:rsidP="007F5A58">
      <w:pPr>
        <w:spacing w:before="60" w:after="120"/>
        <w:rPr>
          <w:rFonts w:ascii="Arial" w:hAnsi="Arial" w:cs="Arial"/>
          <w:sz w:val="20"/>
          <w:szCs w:val="20"/>
        </w:rPr>
      </w:pPr>
      <w:r w:rsidRPr="000E1A4A">
        <w:rPr>
          <w:b/>
          <w:sz w:val="32"/>
        </w:rPr>
        <w:t xml:space="preserve"> </w:t>
      </w:r>
      <w:r w:rsidRPr="002A5C6E">
        <w:rPr>
          <w:rFonts w:ascii="Arial" w:hAnsi="Arial" w:cs="Arial"/>
          <w:sz w:val="20"/>
          <w:szCs w:val="20"/>
        </w:rPr>
        <w:t>As described in ATIS-1000080</w:t>
      </w:r>
      <w:r w:rsidR="00161952">
        <w:rPr>
          <w:rFonts w:ascii="Arial" w:hAnsi="Arial" w:cs="Arial"/>
          <w:sz w:val="20"/>
          <w:szCs w:val="20"/>
        </w:rPr>
        <w:t xml:space="preserve"> [Ref 2]</w:t>
      </w:r>
      <w:r w:rsidRPr="002A5C6E">
        <w:rPr>
          <w:rFonts w:ascii="Arial" w:hAnsi="Arial" w:cs="Arial"/>
          <w:sz w:val="20"/>
          <w:szCs w:val="20"/>
        </w:rPr>
        <w:t xml:space="preserve">, the STI-GA is responsible for: </w:t>
      </w:r>
    </w:p>
    <w:p w14:paraId="7421C1AE" w14:textId="08F7E636"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Establishing policies governing which entities can manage the PKI and issue STI certificates. </w:t>
      </w:r>
    </w:p>
    <w:p w14:paraId="4E102FE3" w14:textId="0F51A28F"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Defining the policies and procedures governing which entities can acquire STI certificates. </w:t>
      </w:r>
    </w:p>
    <w:p w14:paraId="00E98718" w14:textId="0CE9BEDD"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STI-PA applies and enforces any policies established by the STI-GA in its role as the Trust Authority.</w:t>
      </w:r>
      <w:r w:rsidR="00161952">
        <w:rPr>
          <w:rFonts w:ascii="Arial" w:hAnsi="Arial" w:cs="Arial"/>
          <w:sz w:val="20"/>
          <w:szCs w:val="20"/>
        </w:rPr>
        <w:t xml:space="preserve"> </w:t>
      </w:r>
      <w:r w:rsidRPr="002A5C6E">
        <w:rPr>
          <w:rFonts w:ascii="Arial" w:hAnsi="Arial" w:cs="Arial"/>
          <w:sz w:val="20"/>
          <w:szCs w:val="20"/>
        </w:rPr>
        <w:t xml:space="preserve"> In this role, the STI-PA serves as the Trust Authority to the relying parties in the PKI. </w:t>
      </w:r>
      <w:r w:rsidR="00161952">
        <w:rPr>
          <w:rFonts w:ascii="Arial" w:hAnsi="Arial" w:cs="Arial"/>
          <w:sz w:val="20"/>
          <w:szCs w:val="20"/>
        </w:rPr>
        <w:t xml:space="preserve"> </w:t>
      </w:r>
      <w:r w:rsidRPr="002A5C6E">
        <w:rPr>
          <w:rFonts w:ascii="Arial" w:hAnsi="Arial" w:cs="Arial"/>
          <w:sz w:val="20"/>
          <w:szCs w:val="20"/>
        </w:rPr>
        <w:t xml:space="preserve">The STI-PA maintains the Trust List of authorized STI-CAs which each establish their own PKI for issuing certificates, per the following diagram: </w:t>
      </w:r>
    </w:p>
    <w:p w14:paraId="6B6679E3" w14:textId="1DB8C56C" w:rsidR="000626DA" w:rsidRDefault="006F2992" w:rsidP="00F01FD6">
      <w:pPr>
        <w:widowControl w:val="0"/>
        <w:autoSpaceDE w:val="0"/>
        <w:autoSpaceDN w:val="0"/>
        <w:adjustRightInd w:val="0"/>
        <w:spacing w:line="280" w:lineRule="atLeast"/>
        <w:jc w:val="center"/>
        <w:rPr>
          <w:rFonts w:ascii="Times Roman" w:hAnsi="Times Roman" w:cs="Times Roman"/>
          <w:color w:val="000000"/>
        </w:rPr>
      </w:pPr>
      <w:r w:rsidRPr="00F321C4">
        <w:rPr>
          <w:rFonts w:ascii="Times Roman" w:hAnsi="Times Roman" w:cs="Times Roman"/>
          <w:noProof/>
          <w:color w:val="000000"/>
        </w:rPr>
        <w:drawing>
          <wp:inline distT="0" distB="0" distL="0" distR="0" wp14:anchorId="2D039DD5" wp14:editId="2AE3F621">
            <wp:extent cx="5480478" cy="2615531"/>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21">
                      <a:extLst>
                        <a:ext uri="{28A0092B-C50C-407E-A947-70E740481C1C}">
                          <a14:useLocalDpi xmlns:a14="http://schemas.microsoft.com/office/drawing/2010/main" val="0"/>
                        </a:ext>
                      </a:extLst>
                    </a:blip>
                    <a:srcRect l="8100" t="13583" r="6264" b="13759"/>
                    <a:stretch/>
                  </pic:blipFill>
                  <pic:spPr bwMode="auto">
                    <a:xfrm>
                      <a:off x="0" y="0"/>
                      <a:ext cx="5481421" cy="261598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14:paraId="20C79398" w14:textId="179BF552" w:rsidR="000626DA" w:rsidRDefault="00B874CF" w:rsidP="00B874CF">
      <w:pPr>
        <w:pStyle w:val="Caption"/>
      </w:pPr>
      <w:bookmarkStart w:id="121" w:name="_Toc49956828"/>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1</w:t>
      </w:r>
      <w:r>
        <w:fldChar w:fldCharType="end"/>
      </w:r>
      <w:r>
        <w:t>: Trust Model</w:t>
      </w:r>
      <w:bookmarkEnd w:id="121"/>
    </w:p>
    <w:p w14:paraId="41862A17" w14:textId="77777777" w:rsidR="008014AC" w:rsidRPr="008014AC" w:rsidRDefault="008014AC" w:rsidP="008014AC"/>
    <w:p w14:paraId="2B6702FC" w14:textId="37C5DDF2" w:rsidR="000626DA" w:rsidRPr="007F5A58" w:rsidRDefault="000626DA" w:rsidP="0027117A">
      <w:pPr>
        <w:keepNext/>
        <w:rPr>
          <w:rFonts w:ascii="Arial" w:hAnsi="Arial" w:cs="Arial"/>
          <w:sz w:val="20"/>
          <w:szCs w:val="20"/>
        </w:rPr>
      </w:pPr>
      <w:r w:rsidRPr="007F5A58">
        <w:rPr>
          <w:rFonts w:ascii="Arial" w:hAnsi="Arial" w:cs="Arial"/>
          <w:sz w:val="20"/>
          <w:szCs w:val="20"/>
        </w:rPr>
        <w:lastRenderedPageBreak/>
        <w:t>Each of the STI-CAs operates its own Root CA</w:t>
      </w:r>
      <w:r w:rsidR="00996554">
        <w:rPr>
          <w:rFonts w:ascii="Arial" w:hAnsi="Arial" w:cs="Arial"/>
          <w:sz w:val="20"/>
          <w:szCs w:val="20"/>
        </w:rPr>
        <w:t xml:space="preserve">, Issuing CAs, Intermediate CAs and Subordinate CAs in the case of support of Delegate Certificates with a </w:t>
      </w:r>
      <w:r w:rsidRPr="007F5A58">
        <w:rPr>
          <w:rFonts w:ascii="Arial" w:hAnsi="Arial" w:cs="Arial"/>
          <w:sz w:val="20"/>
          <w:szCs w:val="20"/>
        </w:rPr>
        <w:t>PKI infrastructure similar to</w:t>
      </w:r>
      <w:r w:rsidR="005C5464">
        <w:rPr>
          <w:rFonts w:ascii="Arial" w:hAnsi="Arial" w:cs="Arial"/>
          <w:sz w:val="20"/>
          <w:szCs w:val="20"/>
        </w:rPr>
        <w:t xml:space="preserve"> the</w:t>
      </w:r>
      <w:r w:rsidRPr="007F5A58">
        <w:rPr>
          <w:rFonts w:ascii="Arial" w:hAnsi="Arial" w:cs="Arial"/>
          <w:sz w:val="20"/>
          <w:szCs w:val="20"/>
        </w:rPr>
        <w:t xml:space="preserve"> following diagram: </w:t>
      </w:r>
    </w:p>
    <w:p w14:paraId="6327E07B" w14:textId="6BC9BE3E" w:rsidR="000626DA" w:rsidRDefault="00FE0539" w:rsidP="000626DA">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4ADEDD6A" wp14:editId="4D9380A8">
            <wp:extent cx="6413500" cy="3721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2"/>
                    <a:stretch>
                      <a:fillRect/>
                    </a:stretch>
                  </pic:blipFill>
                  <pic:spPr>
                    <a:xfrm>
                      <a:off x="0" y="0"/>
                      <a:ext cx="6413500" cy="3721100"/>
                    </a:xfrm>
                    <a:prstGeom prst="rect">
                      <a:avLst/>
                    </a:prstGeom>
                  </pic:spPr>
                </pic:pic>
              </a:graphicData>
            </a:graphic>
          </wp:inline>
        </w:drawing>
      </w:r>
      <w:r w:rsidR="000626DA">
        <w:rPr>
          <w:rFonts w:ascii="Times Roman" w:hAnsi="Times Roman" w:cs="Times Roman"/>
          <w:color w:val="000000"/>
        </w:rPr>
        <w:t xml:space="preserve"> </w:t>
      </w:r>
    </w:p>
    <w:p w14:paraId="54419056" w14:textId="77777777" w:rsidR="00DA494F" w:rsidRDefault="00DA494F" w:rsidP="000626DA">
      <w:pPr>
        <w:widowControl w:val="0"/>
        <w:autoSpaceDE w:val="0"/>
        <w:autoSpaceDN w:val="0"/>
        <w:adjustRightInd w:val="0"/>
        <w:spacing w:line="280" w:lineRule="atLeast"/>
        <w:rPr>
          <w:rFonts w:ascii="Times Roman" w:hAnsi="Times Roman" w:cs="Times Roman"/>
          <w:color w:val="000000"/>
        </w:rPr>
      </w:pPr>
    </w:p>
    <w:p w14:paraId="12C50B86" w14:textId="215C3AEB" w:rsidR="000626DA" w:rsidRDefault="00B874CF" w:rsidP="00B874CF">
      <w:pPr>
        <w:pStyle w:val="Caption"/>
        <w:rPr>
          <w:szCs w:val="20"/>
        </w:rPr>
      </w:pPr>
      <w:bookmarkStart w:id="122" w:name="_Toc49956829"/>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2</w:t>
      </w:r>
      <w:r>
        <w:fldChar w:fldCharType="end"/>
      </w:r>
      <w:r>
        <w:t>: PKI Model</w:t>
      </w:r>
      <w:bookmarkEnd w:id="122"/>
    </w:p>
    <w:p w14:paraId="5D305493" w14:textId="77777777" w:rsidR="00CB2034" w:rsidRDefault="00CB2034" w:rsidP="008014AC">
      <w:pPr>
        <w:spacing w:before="60" w:after="120"/>
        <w:jc w:val="both"/>
        <w:rPr>
          <w:rFonts w:ascii="Arial" w:hAnsi="Arial" w:cs="Arial"/>
          <w:sz w:val="20"/>
          <w:szCs w:val="20"/>
        </w:rPr>
      </w:pPr>
    </w:p>
    <w:p w14:paraId="400D77C3" w14:textId="70A8EBC8"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In a multi-stakeholder PKI model, typically a Policy Management Authority (PMA) is established, comprising a set of people responsible for ensuring that the established policies are being adhered to.</w:t>
      </w:r>
      <w:r w:rsidR="00161952">
        <w:rPr>
          <w:rFonts w:ascii="Arial" w:hAnsi="Arial" w:cs="Arial"/>
          <w:sz w:val="20"/>
          <w:szCs w:val="20"/>
        </w:rPr>
        <w:t xml:space="preserve"> </w:t>
      </w:r>
      <w:r w:rsidRPr="002A5C6E">
        <w:rPr>
          <w:rFonts w:ascii="Arial" w:hAnsi="Arial" w:cs="Arial"/>
          <w:sz w:val="20"/>
          <w:szCs w:val="20"/>
        </w:rPr>
        <w:t xml:space="preserve"> The set is typically comprised of the stakeholders (e.g., service providers in the case of SHAKEN). </w:t>
      </w:r>
    </w:p>
    <w:p w14:paraId="5FB8461C" w14:textId="6D37555C"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The PMA defines a CP to be supported by the approved STI-CAs. </w:t>
      </w:r>
      <w:r w:rsidR="00161952">
        <w:rPr>
          <w:rFonts w:ascii="Arial" w:hAnsi="Arial" w:cs="Arial"/>
          <w:sz w:val="20"/>
          <w:szCs w:val="20"/>
        </w:rPr>
        <w:t xml:space="preserve"> </w:t>
      </w:r>
      <w:r w:rsidRPr="002A5C6E">
        <w:rPr>
          <w:rFonts w:ascii="Arial" w:hAnsi="Arial" w:cs="Arial"/>
          <w:sz w:val="20"/>
          <w:szCs w:val="20"/>
        </w:rPr>
        <w:t xml:space="preserve">The STI-CAs provide a CPS describing their adherence to the CP during the approval process. </w:t>
      </w:r>
      <w:r w:rsidR="00161952">
        <w:rPr>
          <w:rFonts w:ascii="Arial" w:hAnsi="Arial" w:cs="Arial"/>
          <w:sz w:val="20"/>
          <w:szCs w:val="20"/>
        </w:rPr>
        <w:t xml:space="preserve"> </w:t>
      </w:r>
      <w:r w:rsidRPr="002A5C6E">
        <w:rPr>
          <w:rFonts w:ascii="Arial" w:hAnsi="Arial" w:cs="Arial"/>
          <w:sz w:val="20"/>
          <w:szCs w:val="20"/>
        </w:rPr>
        <w:t xml:space="preserve">An outline of the CP to be supported by the STI-CAs is provided in </w:t>
      </w:r>
      <w:r w:rsidR="00161952">
        <w:rPr>
          <w:rFonts w:ascii="Arial" w:hAnsi="Arial" w:cs="Arial"/>
          <w:sz w:val="20"/>
          <w:szCs w:val="20"/>
        </w:rPr>
        <w:t>C</w:t>
      </w:r>
      <w:r w:rsidRPr="002A5C6E">
        <w:rPr>
          <w:rFonts w:ascii="Arial" w:hAnsi="Arial" w:cs="Arial"/>
          <w:sz w:val="20"/>
          <w:szCs w:val="20"/>
        </w:rPr>
        <w:t xml:space="preserve">lause 6.1. </w:t>
      </w:r>
    </w:p>
    <w:p w14:paraId="2D483D38" w14:textId="77777777" w:rsidR="00CB2034" w:rsidRDefault="00CB2034">
      <w:pPr>
        <w:rPr>
          <w:rFonts w:ascii="Arial" w:hAnsi="Arial" w:cs="Arial"/>
          <w:sz w:val="20"/>
          <w:szCs w:val="20"/>
        </w:rPr>
      </w:pPr>
      <w:r>
        <w:rPr>
          <w:rFonts w:ascii="Arial" w:hAnsi="Arial" w:cs="Arial"/>
          <w:sz w:val="20"/>
          <w:szCs w:val="20"/>
        </w:rPr>
        <w:br w:type="page"/>
      </w:r>
    </w:p>
    <w:p w14:paraId="0A7DE6A0" w14:textId="2229810B"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lastRenderedPageBreak/>
        <w:t xml:space="preserve">The STI-PA defines a Trust Authority Policy, including the following: </w:t>
      </w:r>
    </w:p>
    <w:p w14:paraId="1B053396" w14:textId="598443EE"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STI-CAs shall not inherit trust from other STI-CAs in the deployment of the SHAKEN framework (i.e., the STI-PA is the only trust authority). </w:t>
      </w:r>
      <w:r w:rsidR="00C623FA">
        <w:rPr>
          <w:rFonts w:ascii="Arial" w:hAnsi="Arial" w:cs="Arial"/>
          <w:sz w:val="20"/>
          <w:szCs w:val="20"/>
        </w:rPr>
        <w:t xml:space="preserve"> </w:t>
      </w:r>
      <w:r w:rsidRPr="002A5C6E">
        <w:rPr>
          <w:rFonts w:ascii="Arial" w:hAnsi="Arial" w:cs="Arial"/>
          <w:sz w:val="20"/>
          <w:szCs w:val="20"/>
        </w:rPr>
        <w:t xml:space="preserve">To preclude this, policy mapping shall be inhibited. </w:t>
      </w:r>
    </w:p>
    <w:p w14:paraId="3198C275" w14:textId="422EF05B"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An STI-PA may remove an STI-CA from the list of trusted STI-CAs based on specific criteria such as a failure to comply with the CP established by the STI-PA or other criteria as defined by the STI-GA. </w:t>
      </w:r>
      <w:r w:rsidR="00C623FA">
        <w:rPr>
          <w:rFonts w:ascii="Arial" w:hAnsi="Arial" w:cs="Arial"/>
          <w:sz w:val="20"/>
          <w:szCs w:val="20"/>
        </w:rPr>
        <w:t xml:space="preserve"> </w:t>
      </w:r>
      <w:r w:rsidRPr="002A5C6E">
        <w:rPr>
          <w:rFonts w:ascii="Arial" w:hAnsi="Arial" w:cs="Arial"/>
          <w:sz w:val="20"/>
          <w:szCs w:val="20"/>
        </w:rPr>
        <w:t>Typically, compliance is audited by the PMA and thus guidelines must be established for the timeframe in which an identified problem must be resolved.</w:t>
      </w:r>
    </w:p>
    <w:p w14:paraId="70900916" w14:textId="4242D376" w:rsidR="00CB2BE4"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Other policies established by the STI-GA for operation of the STI-PA</w:t>
      </w:r>
      <w:r w:rsidR="004D5464">
        <w:rPr>
          <w:rFonts w:ascii="Arial" w:hAnsi="Arial" w:cs="Arial"/>
          <w:sz w:val="20"/>
          <w:szCs w:val="20"/>
        </w:rPr>
        <w:t>.</w:t>
      </w:r>
    </w:p>
    <w:p w14:paraId="4C811869" w14:textId="274B9053"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Beyond the role of managing the list of trusted STI-CAs</w:t>
      </w:r>
      <w:r w:rsidR="009A29A3">
        <w:rPr>
          <w:rFonts w:ascii="Arial" w:hAnsi="Arial" w:cs="Arial"/>
          <w:sz w:val="20"/>
          <w:szCs w:val="20"/>
        </w:rPr>
        <w:t xml:space="preserve">, </w:t>
      </w:r>
      <w:r w:rsidRPr="002A5C6E">
        <w:rPr>
          <w:rFonts w:ascii="Arial" w:hAnsi="Arial" w:cs="Arial"/>
          <w:sz w:val="20"/>
          <w:szCs w:val="20"/>
        </w:rPr>
        <w:t xml:space="preserve">the STI-PA also serves as a Trust Anchor to the relying parties in the PKI by providing service providers with the </w:t>
      </w:r>
      <w:r w:rsidR="006068F6">
        <w:rPr>
          <w:rFonts w:ascii="Arial" w:hAnsi="Arial" w:cs="Arial"/>
          <w:sz w:val="20"/>
          <w:szCs w:val="20"/>
        </w:rPr>
        <w:t>SPC</w:t>
      </w:r>
      <w:r w:rsidR="008F1467">
        <w:rPr>
          <w:rFonts w:ascii="Arial" w:hAnsi="Arial" w:cs="Arial"/>
          <w:sz w:val="20"/>
          <w:szCs w:val="20"/>
        </w:rPr>
        <w:t xml:space="preserve"> </w:t>
      </w:r>
      <w:r w:rsidRPr="002A5C6E">
        <w:rPr>
          <w:rFonts w:ascii="Arial" w:hAnsi="Arial" w:cs="Arial"/>
          <w:sz w:val="20"/>
          <w:szCs w:val="20"/>
        </w:rPr>
        <w:t xml:space="preserve">Token that is used by the STI-CA in determining whether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requesting issuance of certificates is authorized.</w:t>
      </w:r>
    </w:p>
    <w:p w14:paraId="7A9E5007" w14:textId="45BA4F84" w:rsidR="00B874CF" w:rsidRDefault="00AE4FF3" w:rsidP="008014AC">
      <w:pPr>
        <w:spacing w:before="60" w:after="120"/>
        <w:jc w:val="both"/>
        <w:rPr>
          <w:rFonts w:ascii="Arial" w:hAnsi="Arial" w:cs="Arial"/>
          <w:sz w:val="20"/>
          <w:szCs w:val="20"/>
        </w:rPr>
      </w:pPr>
      <w:r>
        <w:rPr>
          <w:rFonts w:ascii="Arial" w:hAnsi="Arial" w:cs="Arial"/>
          <w:sz w:val="20"/>
          <w:szCs w:val="20"/>
        </w:rPr>
        <w:t>W</w:t>
      </w:r>
      <w:r w:rsidR="000626DA" w:rsidRPr="002A5C6E">
        <w:rPr>
          <w:rFonts w:ascii="Arial" w:hAnsi="Arial" w:cs="Arial"/>
          <w:sz w:val="20"/>
          <w:szCs w:val="20"/>
        </w:rPr>
        <w:t xml:space="preserve">hether </w:t>
      </w:r>
      <w:r w:rsidR="0027117A">
        <w:rPr>
          <w:rFonts w:ascii="Arial" w:hAnsi="Arial" w:cs="Arial"/>
          <w:sz w:val="20"/>
          <w:szCs w:val="20"/>
        </w:rPr>
        <w:t>a</w:t>
      </w:r>
      <w:r w:rsidR="00270F54">
        <w:rPr>
          <w:rFonts w:ascii="Arial" w:hAnsi="Arial" w:cs="Arial"/>
          <w:sz w:val="20"/>
          <w:szCs w:val="20"/>
        </w:rPr>
        <w:t>n STI Participant</w:t>
      </w:r>
      <w:r w:rsidR="000626DA" w:rsidRPr="002A5C6E">
        <w:rPr>
          <w:rFonts w:ascii="Arial" w:hAnsi="Arial" w:cs="Arial"/>
          <w:sz w:val="20"/>
          <w:szCs w:val="20"/>
        </w:rPr>
        <w:t xml:space="preserve"> is authorized to acquire certificates is based on</w:t>
      </w:r>
      <w:r w:rsidR="00C60168">
        <w:rPr>
          <w:rFonts w:ascii="Arial" w:hAnsi="Arial" w:cs="Arial"/>
          <w:sz w:val="20"/>
          <w:szCs w:val="20"/>
        </w:rPr>
        <w:t xml:space="preserve"> criteria established by the STI-GA.  The mechanism fo</w:t>
      </w:r>
      <w:r w:rsidR="00A3440E">
        <w:rPr>
          <w:rFonts w:ascii="Arial" w:hAnsi="Arial" w:cs="Arial"/>
          <w:sz w:val="20"/>
          <w:szCs w:val="20"/>
        </w:rPr>
        <w:t>r</w:t>
      </w:r>
      <w:r w:rsidR="000626DA" w:rsidRPr="002A5C6E">
        <w:rPr>
          <w:rFonts w:ascii="Arial" w:hAnsi="Arial" w:cs="Arial"/>
          <w:sz w:val="20"/>
          <w:szCs w:val="20"/>
        </w:rPr>
        <w:t xml:space="preserve">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0626DA" w:rsidRPr="002A5C6E">
        <w:rPr>
          <w:rFonts w:ascii="Arial" w:hAnsi="Arial" w:cs="Arial"/>
          <w:sz w:val="20"/>
          <w:szCs w:val="20"/>
        </w:rPr>
        <w:t xml:space="preserve">being assigned a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7F5A58">
        <w:rPr>
          <w:rFonts w:ascii="Arial" w:hAnsi="Arial" w:cs="Arial"/>
          <w:sz w:val="20"/>
          <w:szCs w:val="20"/>
        </w:rPr>
        <w:t>C</w:t>
      </w:r>
      <w:r w:rsidR="007F5A58" w:rsidRPr="002A5C6E">
        <w:rPr>
          <w:rFonts w:ascii="Arial" w:hAnsi="Arial" w:cs="Arial"/>
          <w:sz w:val="20"/>
          <w:szCs w:val="20"/>
        </w:rPr>
        <w:t xml:space="preserve">ode </w:t>
      </w:r>
      <w:r w:rsidR="000626DA" w:rsidRPr="002A5C6E">
        <w:rPr>
          <w:rFonts w:ascii="Arial" w:hAnsi="Arial" w:cs="Arial"/>
          <w:sz w:val="20"/>
          <w:szCs w:val="20"/>
        </w:rPr>
        <w:t xml:space="preserve">by a Regulatory and/or administrative entity. </w:t>
      </w:r>
      <w:r w:rsidR="00C623FA">
        <w:rPr>
          <w:rFonts w:ascii="Arial" w:hAnsi="Arial" w:cs="Arial"/>
          <w:sz w:val="20"/>
          <w:szCs w:val="20"/>
        </w:rPr>
        <w:t xml:space="preserve"> </w:t>
      </w:r>
      <w:r w:rsidR="000626DA" w:rsidRPr="002A5C6E">
        <w:rPr>
          <w:rFonts w:ascii="Arial" w:hAnsi="Arial" w:cs="Arial"/>
          <w:sz w:val="20"/>
          <w:szCs w:val="20"/>
        </w:rPr>
        <w:t>Per ATIS-1000080</w:t>
      </w:r>
      <w:r w:rsidR="00C22D80">
        <w:rPr>
          <w:rFonts w:ascii="Arial" w:hAnsi="Arial" w:cs="Arial"/>
          <w:sz w:val="20"/>
          <w:szCs w:val="20"/>
        </w:rPr>
        <w:t xml:space="preserve"> [Ref 2]</w:t>
      </w:r>
      <w:r w:rsidR="000626DA" w:rsidRPr="002A5C6E">
        <w:rPr>
          <w:rFonts w:ascii="Arial" w:hAnsi="Arial" w:cs="Arial"/>
          <w:sz w:val="20"/>
          <w:szCs w:val="20"/>
        </w:rPr>
        <w:t xml:space="preserve">, the STI-GA can define other policies and procedures governing which entities can acquire </w:t>
      </w:r>
      <w:r w:rsidR="00A3440E">
        <w:rPr>
          <w:rFonts w:ascii="Arial" w:hAnsi="Arial" w:cs="Arial"/>
          <w:sz w:val="20"/>
          <w:szCs w:val="20"/>
        </w:rPr>
        <w:t>c</w:t>
      </w:r>
      <w:r w:rsidR="000626DA" w:rsidRPr="002A5C6E">
        <w:rPr>
          <w:rFonts w:ascii="Arial" w:hAnsi="Arial" w:cs="Arial"/>
          <w:sz w:val="20"/>
          <w:szCs w:val="20"/>
        </w:rPr>
        <w:t>ertificates.</w:t>
      </w:r>
      <w:r w:rsidR="00CB58BC">
        <w:rPr>
          <w:rFonts w:ascii="Arial" w:hAnsi="Arial" w:cs="Arial"/>
          <w:sz w:val="20"/>
          <w:szCs w:val="20"/>
        </w:rPr>
        <w:t xml:space="preserve">  </w:t>
      </w:r>
    </w:p>
    <w:p w14:paraId="274A884B" w14:textId="0819E9C5" w:rsidR="00095B06" w:rsidRDefault="00095B06" w:rsidP="008014AC">
      <w:pPr>
        <w:spacing w:before="60" w:after="120"/>
        <w:jc w:val="both"/>
        <w:rPr>
          <w:rFonts w:ascii="Arial" w:hAnsi="Arial" w:cs="Arial"/>
          <w:sz w:val="20"/>
          <w:szCs w:val="20"/>
        </w:rPr>
      </w:pPr>
      <w:r>
        <w:rPr>
          <w:rFonts w:ascii="Arial" w:hAnsi="Arial" w:cs="Arial"/>
          <w:sz w:val="20"/>
          <w:szCs w:val="20"/>
        </w:rPr>
        <w:t>As described in [ATIS-1000080]</w:t>
      </w:r>
      <w:r w:rsidRPr="002A5C6E">
        <w:rPr>
          <w:rFonts w:ascii="Arial" w:hAnsi="Arial" w:cs="Arial"/>
          <w:sz w:val="20"/>
          <w:szCs w:val="20"/>
        </w:rPr>
        <w:t xml:space="preserve">, whether an entity is authorized to acquire STI certificates is based on the </w:t>
      </w:r>
      <w:r>
        <w:rPr>
          <w:rFonts w:ascii="Arial" w:hAnsi="Arial" w:cs="Arial"/>
          <w:sz w:val="20"/>
          <w:szCs w:val="20"/>
        </w:rPr>
        <w:t>s</w:t>
      </w:r>
      <w:r w:rsidRPr="002A5C6E">
        <w:rPr>
          <w:rFonts w:ascii="Arial" w:hAnsi="Arial" w:cs="Arial"/>
          <w:sz w:val="20"/>
          <w:szCs w:val="20"/>
        </w:rPr>
        <w:t xml:space="preserve">ervice </w:t>
      </w:r>
      <w:r>
        <w:rPr>
          <w:rFonts w:ascii="Arial" w:hAnsi="Arial" w:cs="Arial"/>
          <w:sz w:val="20"/>
          <w:szCs w:val="20"/>
        </w:rPr>
        <w:t>p</w:t>
      </w:r>
      <w:r w:rsidRPr="002A5C6E">
        <w:rPr>
          <w:rFonts w:ascii="Arial" w:hAnsi="Arial" w:cs="Arial"/>
          <w:sz w:val="20"/>
          <w:szCs w:val="20"/>
        </w:rPr>
        <w:t xml:space="preserve">rovider being assigned a </w:t>
      </w:r>
      <w:r>
        <w:rPr>
          <w:rFonts w:ascii="Arial" w:hAnsi="Arial" w:cs="Arial"/>
          <w:sz w:val="20"/>
          <w:szCs w:val="20"/>
        </w:rPr>
        <w:t>S</w:t>
      </w:r>
      <w:r w:rsidRPr="002A5C6E">
        <w:rPr>
          <w:rFonts w:ascii="Arial" w:hAnsi="Arial" w:cs="Arial"/>
          <w:sz w:val="20"/>
          <w:szCs w:val="20"/>
        </w:rPr>
        <w:t xml:space="preserve">ervice </w:t>
      </w:r>
      <w:r>
        <w:rPr>
          <w:rFonts w:ascii="Arial" w:hAnsi="Arial" w:cs="Arial"/>
          <w:sz w:val="20"/>
          <w:szCs w:val="20"/>
        </w:rPr>
        <w:t>P</w:t>
      </w:r>
      <w:r w:rsidRPr="002A5C6E">
        <w:rPr>
          <w:rFonts w:ascii="Arial" w:hAnsi="Arial" w:cs="Arial"/>
          <w:sz w:val="20"/>
          <w:szCs w:val="20"/>
        </w:rPr>
        <w:t xml:space="preserve">rovider </w:t>
      </w:r>
      <w:r>
        <w:rPr>
          <w:rFonts w:ascii="Arial" w:hAnsi="Arial" w:cs="Arial"/>
          <w:sz w:val="20"/>
          <w:szCs w:val="20"/>
        </w:rPr>
        <w:t>C</w:t>
      </w:r>
      <w:r w:rsidRPr="002A5C6E">
        <w:rPr>
          <w:rFonts w:ascii="Arial" w:hAnsi="Arial" w:cs="Arial"/>
          <w:sz w:val="20"/>
          <w:szCs w:val="20"/>
        </w:rPr>
        <w:t xml:space="preserve">ode by a Regulatory and/or administrative entity. </w:t>
      </w:r>
      <w:r>
        <w:rPr>
          <w:rFonts w:ascii="Arial" w:hAnsi="Arial" w:cs="Arial"/>
          <w:sz w:val="20"/>
          <w:szCs w:val="20"/>
        </w:rPr>
        <w:t xml:space="preserve"> </w:t>
      </w:r>
      <w:r w:rsidRPr="002A5C6E">
        <w:rPr>
          <w:rFonts w:ascii="Arial" w:hAnsi="Arial" w:cs="Arial"/>
          <w:sz w:val="20"/>
          <w:szCs w:val="20"/>
        </w:rPr>
        <w:t>Per ATIS-1000080</w:t>
      </w:r>
      <w:r>
        <w:rPr>
          <w:rFonts w:ascii="Arial" w:hAnsi="Arial" w:cs="Arial"/>
          <w:sz w:val="20"/>
          <w:szCs w:val="20"/>
        </w:rPr>
        <w:t xml:space="preserve"> [Ref 2]</w:t>
      </w:r>
      <w:r w:rsidRPr="002A5C6E">
        <w:rPr>
          <w:rFonts w:ascii="Arial" w:hAnsi="Arial" w:cs="Arial"/>
          <w:sz w:val="20"/>
          <w:szCs w:val="20"/>
        </w:rPr>
        <w:t>, the STI-GA can define other policies and procedures governing which entities can acquire STI Certificates</w:t>
      </w:r>
      <w:r w:rsidR="00513B27">
        <w:rPr>
          <w:rFonts w:ascii="Arial" w:hAnsi="Arial" w:cs="Arial"/>
          <w:sz w:val="20"/>
          <w:szCs w:val="20"/>
        </w:rPr>
        <w:t>.</w:t>
      </w:r>
    </w:p>
    <w:p w14:paraId="4C68C87D" w14:textId="18361045"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following diagram summarizes the roles and responsibilities associated with the STI-PA</w:t>
      </w:r>
      <w:r w:rsidR="00095B06">
        <w:rPr>
          <w:rFonts w:ascii="Arial" w:hAnsi="Arial" w:cs="Arial"/>
          <w:sz w:val="20"/>
          <w:szCs w:val="20"/>
        </w:rPr>
        <w:t xml:space="preserve"> to support issuance of STI certificates</w:t>
      </w:r>
      <w:r w:rsidRPr="002A5C6E">
        <w:rPr>
          <w:rFonts w:ascii="Arial" w:hAnsi="Arial" w:cs="Arial"/>
          <w:sz w:val="20"/>
          <w:szCs w:val="20"/>
        </w:rPr>
        <w:t>, including the interfaces to other functional elements:</w:t>
      </w:r>
    </w:p>
    <w:p w14:paraId="690C5561" w14:textId="17896415"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r w:rsidR="00FE0539">
        <w:rPr>
          <w:rFonts w:ascii="Times Roman" w:hAnsi="Times Roman" w:cs="Times Roman"/>
          <w:noProof/>
          <w:color w:val="000000"/>
          <w:sz w:val="24"/>
        </w:rPr>
        <w:drawing>
          <wp:inline distT="0" distB="0" distL="0" distR="0" wp14:anchorId="788C926B" wp14:editId="0D445FA1">
            <wp:extent cx="6400800" cy="36004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3"/>
                    <a:stretch>
                      <a:fillRect/>
                    </a:stretch>
                  </pic:blipFill>
                  <pic:spPr>
                    <a:xfrm>
                      <a:off x="0" y="0"/>
                      <a:ext cx="6400800" cy="3600450"/>
                    </a:xfrm>
                    <a:prstGeom prst="rect">
                      <a:avLst/>
                    </a:prstGeom>
                  </pic:spPr>
                </pic:pic>
              </a:graphicData>
            </a:graphic>
          </wp:inline>
        </w:drawing>
      </w:r>
    </w:p>
    <w:p w14:paraId="2C57C37C" w14:textId="6127EEFC" w:rsidR="000626DA" w:rsidRPr="000626DA" w:rsidRDefault="00B874CF" w:rsidP="00B874CF">
      <w:pPr>
        <w:pStyle w:val="Caption"/>
        <w:rPr>
          <w:szCs w:val="20"/>
        </w:rPr>
      </w:pPr>
      <w:bookmarkStart w:id="123" w:name="_Toc49956830"/>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3</w:t>
      </w:r>
      <w:r>
        <w:fldChar w:fldCharType="end"/>
      </w:r>
      <w:r>
        <w:t>: STI-PA Roles and Functional Interfaces</w:t>
      </w:r>
      <w:bookmarkEnd w:id="123"/>
    </w:p>
    <w:p w14:paraId="57D3D8A3" w14:textId="5EC09231" w:rsidR="00A65C2A" w:rsidRPr="00124621" w:rsidRDefault="00A65C2A" w:rsidP="00100B26">
      <w:pPr>
        <w:rPr>
          <w:szCs w:val="20"/>
        </w:rPr>
      </w:pPr>
    </w:p>
    <w:p w14:paraId="3225D764" w14:textId="1CBDDE6C" w:rsidR="00D56E6F" w:rsidRDefault="00D56E6F" w:rsidP="00665EDE"/>
    <w:p w14:paraId="0D193B9B" w14:textId="08C21DC7" w:rsidR="00B132E5" w:rsidRDefault="00F01FD6" w:rsidP="00513B27">
      <w:pPr>
        <w:rPr>
          <w:rFonts w:ascii="Arial" w:hAnsi="Arial" w:cs="Arial"/>
          <w:sz w:val="21"/>
          <w:szCs w:val="21"/>
        </w:rPr>
      </w:pPr>
      <w:r>
        <w:br w:type="page"/>
      </w:r>
      <w:r w:rsidR="00C16C6B" w:rsidRPr="00C36662">
        <w:rPr>
          <w:rFonts w:ascii="Arial" w:hAnsi="Arial" w:cs="Arial"/>
          <w:sz w:val="20"/>
          <w:szCs w:val="20"/>
        </w:rPr>
        <w:lastRenderedPageBreak/>
        <w:t>ATIS-1000092</w:t>
      </w:r>
      <w:ins w:id="124" w:author="mhbarnes_99 mhbarnes_99" w:date="2023-02-07T08:22:00Z">
        <w:r w:rsidR="00175300">
          <w:t xml:space="preserve"> </w:t>
        </w:r>
        <w:r w:rsidR="00175300" w:rsidRPr="00175300">
          <w:rPr>
            <w:rFonts w:ascii="Arial" w:hAnsi="Arial" w:cs="Arial"/>
            <w:sz w:val="20"/>
            <w:szCs w:val="20"/>
            <w:rPrChange w:id="125" w:author="mhbarnes_99 mhbarnes_99" w:date="2023-02-07T08:23:00Z">
              <w:rPr/>
            </w:rPrChange>
          </w:rPr>
          <w:t>[Ref 3]</w:t>
        </w:r>
        <w:r w:rsidR="00175300">
          <w:t xml:space="preserve"> </w:t>
        </w:r>
      </w:ins>
      <w:del w:id="126" w:author="mhbarnes_99 mhbarnes_99" w:date="2023-02-07T08:22:00Z">
        <w:r w:rsidR="00C16C6B" w:rsidDel="00175300">
          <w:delText xml:space="preserve"> </w:delText>
        </w:r>
      </w:del>
      <w:r w:rsidR="00C16C6B" w:rsidRPr="00C36662">
        <w:rPr>
          <w:rFonts w:ascii="Arial" w:hAnsi="Arial" w:cs="Arial"/>
          <w:sz w:val="20"/>
          <w:szCs w:val="20"/>
        </w:rPr>
        <w:t xml:space="preserve">extends the SHAKEN PKI framework and Trust model to include Subordinate CAs </w:t>
      </w:r>
      <w:r w:rsidR="00C36662">
        <w:rPr>
          <w:rFonts w:ascii="Arial" w:hAnsi="Arial" w:cs="Arial"/>
          <w:sz w:val="20"/>
          <w:szCs w:val="20"/>
        </w:rPr>
        <w:t xml:space="preserve">(STI-SCAs) </w:t>
      </w:r>
      <w:r w:rsidR="00C16C6B" w:rsidRPr="00C36662">
        <w:rPr>
          <w:rFonts w:ascii="Arial" w:hAnsi="Arial" w:cs="Arial"/>
          <w:sz w:val="20"/>
          <w:szCs w:val="20"/>
        </w:rPr>
        <w:t xml:space="preserve">that issue delegate certificates to VoIP entities.  </w:t>
      </w:r>
      <w:r w:rsidR="00C16C6B" w:rsidRPr="00B05D0C">
        <w:rPr>
          <w:rFonts w:ascii="Arial" w:hAnsi="Arial" w:cs="Arial"/>
          <w:sz w:val="20"/>
          <w:szCs w:val="20"/>
        </w:rPr>
        <w:t>An</w:t>
      </w:r>
      <w:r w:rsidR="00513B27" w:rsidRPr="00513B27">
        <w:rPr>
          <w:rFonts w:ascii="Arial" w:hAnsi="Arial" w:cs="Arial"/>
          <w:sz w:val="21"/>
          <w:szCs w:val="21"/>
        </w:rPr>
        <w:t xml:space="preserve"> SPC token with </w:t>
      </w:r>
      <w:r w:rsidR="00C36662">
        <w:rPr>
          <w:rFonts w:ascii="Arial" w:hAnsi="Arial" w:cs="Arial"/>
          <w:sz w:val="21"/>
          <w:szCs w:val="21"/>
        </w:rPr>
        <w:t xml:space="preserve">the CA </w:t>
      </w:r>
      <w:proofErr w:type="spellStart"/>
      <w:r w:rsidR="00C36662">
        <w:rPr>
          <w:rFonts w:ascii="Arial" w:hAnsi="Arial" w:cs="Arial"/>
          <w:sz w:val="21"/>
          <w:szCs w:val="21"/>
        </w:rPr>
        <w:t>boolean</w:t>
      </w:r>
      <w:proofErr w:type="spellEnd"/>
      <w:r w:rsidR="00C36662">
        <w:rPr>
          <w:rFonts w:ascii="Arial" w:hAnsi="Arial" w:cs="Arial"/>
          <w:sz w:val="21"/>
          <w:szCs w:val="21"/>
        </w:rPr>
        <w:t xml:space="preserve"> equal to “true</w:t>
      </w:r>
      <w:r w:rsidR="00513B27">
        <w:rPr>
          <w:rFonts w:ascii="Arial" w:hAnsi="Arial" w:cs="Arial"/>
          <w:sz w:val="21"/>
          <w:szCs w:val="21"/>
        </w:rPr>
        <w:t>”</w:t>
      </w:r>
      <w:r w:rsidR="00513B27" w:rsidRPr="00513B27">
        <w:rPr>
          <w:rFonts w:ascii="Arial" w:hAnsi="Arial" w:cs="Arial"/>
          <w:sz w:val="21"/>
          <w:szCs w:val="21"/>
        </w:rPr>
        <w:t xml:space="preserve"> </w:t>
      </w:r>
      <w:r w:rsidR="00513B27">
        <w:rPr>
          <w:rFonts w:ascii="Arial" w:hAnsi="Arial" w:cs="Arial"/>
          <w:sz w:val="21"/>
          <w:szCs w:val="21"/>
        </w:rPr>
        <w:t xml:space="preserve">is required </w:t>
      </w:r>
      <w:r w:rsidR="00513B27" w:rsidRPr="00513B27">
        <w:rPr>
          <w:rFonts w:ascii="Arial" w:hAnsi="Arial" w:cs="Arial"/>
          <w:sz w:val="21"/>
          <w:szCs w:val="21"/>
        </w:rPr>
        <w:t xml:space="preserve">in order to obtain a certificate </w:t>
      </w:r>
      <w:r w:rsidR="006A32F8">
        <w:rPr>
          <w:rFonts w:ascii="Arial" w:hAnsi="Arial" w:cs="Arial"/>
          <w:sz w:val="21"/>
          <w:szCs w:val="21"/>
        </w:rPr>
        <w:t xml:space="preserve">for an </w:t>
      </w:r>
      <w:proofErr w:type="spellStart"/>
      <w:r w:rsidR="00D51A06">
        <w:rPr>
          <w:rFonts w:ascii="Arial" w:hAnsi="Arial" w:cs="Arial"/>
          <w:sz w:val="21"/>
          <w:szCs w:val="21"/>
        </w:rPr>
        <w:t>an</w:t>
      </w:r>
      <w:proofErr w:type="spellEnd"/>
      <w:r w:rsidR="00D51A06">
        <w:rPr>
          <w:rFonts w:ascii="Arial" w:hAnsi="Arial" w:cs="Arial"/>
          <w:sz w:val="21"/>
          <w:szCs w:val="21"/>
        </w:rPr>
        <w:t xml:space="preserve"> STI Participant </w:t>
      </w:r>
      <w:r w:rsidR="006A32F8">
        <w:rPr>
          <w:rFonts w:ascii="Arial" w:hAnsi="Arial" w:cs="Arial"/>
          <w:sz w:val="21"/>
          <w:szCs w:val="21"/>
        </w:rPr>
        <w:t xml:space="preserve">to </w:t>
      </w:r>
      <w:r w:rsidR="00481F0D">
        <w:rPr>
          <w:rFonts w:ascii="Arial" w:hAnsi="Arial" w:cs="Arial"/>
          <w:sz w:val="21"/>
          <w:szCs w:val="21"/>
        </w:rPr>
        <w:t>use</w:t>
      </w:r>
      <w:r w:rsidR="00481F0D" w:rsidRPr="00513B27">
        <w:rPr>
          <w:rFonts w:ascii="Arial" w:hAnsi="Arial" w:cs="Arial"/>
          <w:sz w:val="21"/>
          <w:szCs w:val="21"/>
        </w:rPr>
        <w:t xml:space="preserve"> </w:t>
      </w:r>
      <w:r w:rsidR="00513B27" w:rsidRPr="00513B27">
        <w:rPr>
          <w:rFonts w:ascii="Arial" w:hAnsi="Arial" w:cs="Arial"/>
          <w:sz w:val="21"/>
          <w:szCs w:val="21"/>
        </w:rPr>
        <w:t xml:space="preserve">an STI-SCA to issue delegate certificates.  As with the STI-GA policy applied by the STI-PA in determining who is qualified to obtain an SPC token </w:t>
      </w:r>
      <w:r w:rsidR="006A32F8">
        <w:rPr>
          <w:rFonts w:ascii="Arial" w:hAnsi="Arial" w:cs="Arial"/>
          <w:sz w:val="21"/>
          <w:szCs w:val="21"/>
        </w:rPr>
        <w:t xml:space="preserve">authorizing the </w:t>
      </w:r>
      <w:r w:rsidR="00270F54">
        <w:rPr>
          <w:rFonts w:ascii="Arial" w:hAnsi="Arial" w:cs="Arial"/>
          <w:sz w:val="21"/>
          <w:szCs w:val="21"/>
        </w:rPr>
        <w:t xml:space="preserve">STI Participant </w:t>
      </w:r>
      <w:r w:rsidR="006A32F8">
        <w:rPr>
          <w:rFonts w:ascii="Arial" w:hAnsi="Arial" w:cs="Arial"/>
          <w:sz w:val="21"/>
          <w:szCs w:val="21"/>
        </w:rPr>
        <w:t xml:space="preserve">to obtain STI certificates, </w:t>
      </w:r>
      <w:r w:rsidR="00513B27" w:rsidRPr="00513B27">
        <w:rPr>
          <w:rFonts w:ascii="Arial" w:hAnsi="Arial" w:cs="Arial"/>
          <w:sz w:val="21"/>
          <w:szCs w:val="21"/>
        </w:rPr>
        <w:t>the STI-PA will apply and enforce any policies set by the STI-GA</w:t>
      </w:r>
      <w:r w:rsidR="006A32F8">
        <w:rPr>
          <w:rFonts w:ascii="Arial" w:hAnsi="Arial" w:cs="Arial"/>
          <w:sz w:val="21"/>
          <w:szCs w:val="21"/>
        </w:rPr>
        <w:t xml:space="preserve"> for authorizing </w:t>
      </w:r>
      <w:r w:rsidR="00513B27" w:rsidRPr="00513B27">
        <w:rPr>
          <w:rFonts w:ascii="Arial" w:hAnsi="Arial" w:cs="Arial"/>
          <w:sz w:val="21"/>
          <w:szCs w:val="21"/>
        </w:rPr>
        <w:t xml:space="preserve">an </w:t>
      </w:r>
      <w:r w:rsidR="00D51A06">
        <w:rPr>
          <w:rFonts w:ascii="Arial" w:hAnsi="Arial" w:cs="Arial"/>
          <w:sz w:val="21"/>
          <w:szCs w:val="21"/>
        </w:rPr>
        <w:t>STI Participant</w:t>
      </w:r>
      <w:r w:rsidR="00C45589">
        <w:rPr>
          <w:rFonts w:ascii="Arial" w:hAnsi="Arial" w:cs="Arial"/>
          <w:sz w:val="21"/>
          <w:szCs w:val="21"/>
        </w:rPr>
        <w:t xml:space="preserve"> </w:t>
      </w:r>
      <w:r w:rsidR="00513B27" w:rsidRPr="00513B27">
        <w:rPr>
          <w:rFonts w:ascii="Arial" w:hAnsi="Arial" w:cs="Arial"/>
          <w:sz w:val="21"/>
          <w:szCs w:val="21"/>
        </w:rPr>
        <w:t xml:space="preserve">to obtain an SPC token </w:t>
      </w:r>
      <w:r w:rsidR="006A32F8">
        <w:rPr>
          <w:rFonts w:ascii="Arial" w:hAnsi="Arial" w:cs="Arial"/>
          <w:sz w:val="21"/>
          <w:szCs w:val="21"/>
        </w:rPr>
        <w:t xml:space="preserve">authorizing the </w:t>
      </w:r>
      <w:r w:rsidR="00D51A06">
        <w:rPr>
          <w:rFonts w:ascii="Arial" w:hAnsi="Arial" w:cs="Arial"/>
          <w:sz w:val="21"/>
          <w:szCs w:val="21"/>
        </w:rPr>
        <w:t>STI Participant</w:t>
      </w:r>
      <w:r w:rsidR="00C45589">
        <w:rPr>
          <w:rFonts w:ascii="Arial" w:hAnsi="Arial" w:cs="Arial"/>
          <w:sz w:val="21"/>
          <w:szCs w:val="21"/>
        </w:rPr>
        <w:t xml:space="preserve"> t</w:t>
      </w:r>
      <w:r w:rsidR="006A32F8">
        <w:rPr>
          <w:rFonts w:ascii="Arial" w:hAnsi="Arial" w:cs="Arial"/>
          <w:sz w:val="21"/>
          <w:szCs w:val="21"/>
        </w:rPr>
        <w:t>o establish an STI-SCA to issue delegate certificates</w:t>
      </w:r>
      <w:r w:rsidR="00513B27" w:rsidRPr="00513B27">
        <w:rPr>
          <w:rFonts w:ascii="Arial" w:hAnsi="Arial" w:cs="Arial"/>
          <w:sz w:val="21"/>
          <w:szCs w:val="21"/>
        </w:rPr>
        <w:t xml:space="preserve">. </w:t>
      </w:r>
      <w:r w:rsidR="00824092">
        <w:rPr>
          <w:rFonts w:ascii="Arial" w:hAnsi="Arial" w:cs="Arial"/>
          <w:sz w:val="21"/>
          <w:szCs w:val="21"/>
        </w:rPr>
        <w:t xml:space="preserve">  </w:t>
      </w:r>
    </w:p>
    <w:p w14:paraId="0512CEE9" w14:textId="77777777" w:rsidR="006A32F8" w:rsidRPr="00513B27" w:rsidRDefault="006A32F8" w:rsidP="00513B27">
      <w:pPr>
        <w:rPr>
          <w:rFonts w:ascii="Arial" w:hAnsi="Arial" w:cs="Arial"/>
          <w:sz w:val="21"/>
          <w:szCs w:val="21"/>
        </w:rPr>
      </w:pPr>
    </w:p>
    <w:p w14:paraId="546ABBF0" w14:textId="7958F760" w:rsidR="00F01FD6" w:rsidRDefault="00B132E5">
      <w:pPr>
        <w:rPr>
          <w:rFonts w:ascii="Arial" w:hAnsi="Arial" w:cs="Arial"/>
          <w:sz w:val="21"/>
          <w:szCs w:val="21"/>
        </w:rPr>
      </w:pPr>
      <w:r>
        <w:rPr>
          <w:rFonts w:ascii="Arial" w:hAnsi="Arial" w:cs="Arial"/>
          <w:sz w:val="21"/>
          <w:szCs w:val="21"/>
        </w:rPr>
        <w:t>The</w:t>
      </w:r>
      <w:r w:rsidR="00CB58BC">
        <w:rPr>
          <w:rFonts w:ascii="Arial" w:hAnsi="Arial" w:cs="Arial"/>
          <w:sz w:val="21"/>
          <w:szCs w:val="21"/>
        </w:rPr>
        <w:t xml:space="preserve"> </w:t>
      </w:r>
      <w:r w:rsidR="00992EA8">
        <w:rPr>
          <w:rFonts w:ascii="Arial" w:hAnsi="Arial" w:cs="Arial"/>
          <w:sz w:val="21"/>
          <w:szCs w:val="21"/>
        </w:rPr>
        <w:t xml:space="preserve">addition </w:t>
      </w:r>
      <w:r w:rsidR="00CB58BC">
        <w:rPr>
          <w:rFonts w:ascii="Arial" w:hAnsi="Arial" w:cs="Arial"/>
          <w:sz w:val="21"/>
          <w:szCs w:val="21"/>
        </w:rPr>
        <w:t xml:space="preserve">of an SCA extends the SHAKEN PKI and Trust model per the following diagram: </w:t>
      </w:r>
    </w:p>
    <w:p w14:paraId="09682031" w14:textId="77777777" w:rsidR="00CB58BC" w:rsidRDefault="00CB58BC">
      <w:pPr>
        <w:rPr>
          <w:rFonts w:ascii="Arial" w:hAnsi="Arial" w:cs="Arial"/>
          <w:sz w:val="21"/>
          <w:szCs w:val="21"/>
        </w:rPr>
      </w:pPr>
    </w:p>
    <w:p w14:paraId="58E8F4C5" w14:textId="5B287272" w:rsidR="00CB58BC" w:rsidRDefault="00FE0539">
      <w:pPr>
        <w:rPr>
          <w:rFonts w:ascii="Arial" w:hAnsi="Arial" w:cs="Arial"/>
          <w:sz w:val="21"/>
          <w:szCs w:val="21"/>
        </w:rPr>
      </w:pPr>
      <w:r>
        <w:rPr>
          <w:rFonts w:ascii="Arial" w:hAnsi="Arial" w:cs="Arial"/>
          <w:noProof/>
          <w:sz w:val="21"/>
          <w:szCs w:val="21"/>
        </w:rPr>
        <w:drawing>
          <wp:inline distT="0" distB="0" distL="0" distR="0" wp14:anchorId="031CDD88" wp14:editId="6878CF22">
            <wp:extent cx="6400800" cy="3600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4"/>
                    <a:stretch>
                      <a:fillRect/>
                    </a:stretch>
                  </pic:blipFill>
                  <pic:spPr>
                    <a:xfrm>
                      <a:off x="0" y="0"/>
                      <a:ext cx="6400800" cy="3600450"/>
                    </a:xfrm>
                    <a:prstGeom prst="rect">
                      <a:avLst/>
                    </a:prstGeom>
                  </pic:spPr>
                </pic:pic>
              </a:graphicData>
            </a:graphic>
          </wp:inline>
        </w:drawing>
      </w:r>
    </w:p>
    <w:p w14:paraId="71C39D75" w14:textId="77777777" w:rsidR="00481F0D" w:rsidRDefault="00481F0D" w:rsidP="00B132E5">
      <w:pPr>
        <w:rPr>
          <w:rFonts w:ascii="Arial" w:hAnsi="Arial" w:cs="Arial"/>
          <w:sz w:val="21"/>
          <w:szCs w:val="21"/>
        </w:rPr>
      </w:pPr>
    </w:p>
    <w:p w14:paraId="57062759" w14:textId="77777777" w:rsidR="00481F0D" w:rsidRDefault="00481F0D" w:rsidP="00B132E5">
      <w:pPr>
        <w:rPr>
          <w:rFonts w:ascii="Arial" w:hAnsi="Arial" w:cs="Arial"/>
          <w:sz w:val="21"/>
          <w:szCs w:val="21"/>
        </w:rPr>
      </w:pPr>
    </w:p>
    <w:p w14:paraId="6464DE68" w14:textId="5BB94C6E" w:rsidR="00B132E5" w:rsidRDefault="00B132E5" w:rsidP="00B132E5">
      <w:pPr>
        <w:rPr>
          <w:rFonts w:ascii="Arial" w:hAnsi="Arial" w:cs="Arial"/>
          <w:sz w:val="21"/>
          <w:szCs w:val="21"/>
        </w:rPr>
      </w:pPr>
      <w:r>
        <w:rPr>
          <w:rFonts w:ascii="Arial" w:hAnsi="Arial" w:cs="Arial"/>
          <w:sz w:val="21"/>
          <w:szCs w:val="21"/>
        </w:rPr>
        <w:t xml:space="preserve">As described in </w:t>
      </w:r>
      <w:del w:id="127" w:author="mhbarnes_99 mhbarnes_99" w:date="2023-02-07T08:23:00Z">
        <w:r w:rsidDel="00175300">
          <w:rPr>
            <w:rFonts w:ascii="Arial" w:hAnsi="Arial" w:cs="Arial"/>
            <w:sz w:val="21"/>
            <w:szCs w:val="21"/>
          </w:rPr>
          <w:delText>[</w:delText>
        </w:r>
      </w:del>
      <w:r>
        <w:rPr>
          <w:rFonts w:ascii="Arial" w:hAnsi="Arial" w:cs="Arial"/>
          <w:sz w:val="21"/>
          <w:szCs w:val="21"/>
        </w:rPr>
        <w:t>ATIS-100009</w:t>
      </w:r>
      <w:ins w:id="128" w:author="mhbarnes_99 mhbarnes_99" w:date="2023-02-07T08:23:00Z">
        <w:r w:rsidR="00175300">
          <w:rPr>
            <w:rFonts w:ascii="Arial" w:hAnsi="Arial" w:cs="Arial"/>
            <w:sz w:val="21"/>
            <w:szCs w:val="21"/>
          </w:rPr>
          <w:t>2 [Ref 3</w:t>
        </w:r>
      </w:ins>
      <w:del w:id="129" w:author="mhbarnes_99 mhbarnes_99" w:date="2023-02-07T08:23:00Z">
        <w:r w:rsidDel="00175300">
          <w:rPr>
            <w:rFonts w:ascii="Arial" w:hAnsi="Arial" w:cs="Arial"/>
            <w:sz w:val="21"/>
            <w:szCs w:val="21"/>
          </w:rPr>
          <w:delText>2</w:delText>
        </w:r>
      </w:del>
      <w:r>
        <w:rPr>
          <w:rFonts w:ascii="Arial" w:hAnsi="Arial" w:cs="Arial"/>
          <w:sz w:val="21"/>
          <w:szCs w:val="21"/>
        </w:rPr>
        <w:t>], the delegate</w:t>
      </w:r>
      <w:r w:rsidR="00C36662">
        <w:rPr>
          <w:rFonts w:ascii="Arial" w:hAnsi="Arial" w:cs="Arial"/>
          <w:sz w:val="21"/>
          <w:szCs w:val="21"/>
        </w:rPr>
        <w:t xml:space="preserve"> end entity </w:t>
      </w:r>
      <w:r>
        <w:rPr>
          <w:rFonts w:ascii="Arial" w:hAnsi="Arial" w:cs="Arial"/>
          <w:sz w:val="21"/>
          <w:szCs w:val="21"/>
        </w:rPr>
        <w:t xml:space="preserve">certificates issued by the STI-SCA contain </w:t>
      </w:r>
      <w:proofErr w:type="spellStart"/>
      <w:r>
        <w:rPr>
          <w:rFonts w:ascii="Arial" w:hAnsi="Arial" w:cs="Arial"/>
          <w:sz w:val="21"/>
          <w:szCs w:val="21"/>
        </w:rPr>
        <w:t>TNAuthL</w:t>
      </w:r>
      <w:r w:rsidR="00BD5561">
        <w:rPr>
          <w:rFonts w:ascii="Arial" w:hAnsi="Arial" w:cs="Arial"/>
          <w:sz w:val="21"/>
          <w:szCs w:val="21"/>
        </w:rPr>
        <w:t>i</w:t>
      </w:r>
      <w:r>
        <w:rPr>
          <w:rFonts w:ascii="Arial" w:hAnsi="Arial" w:cs="Arial"/>
          <w:sz w:val="21"/>
          <w:szCs w:val="21"/>
        </w:rPr>
        <w:t>sts</w:t>
      </w:r>
      <w:proofErr w:type="spellEnd"/>
      <w:r>
        <w:rPr>
          <w:rFonts w:ascii="Arial" w:hAnsi="Arial" w:cs="Arial"/>
          <w:sz w:val="21"/>
          <w:szCs w:val="21"/>
        </w:rPr>
        <w:t xml:space="preserve"> that include TNs and not an SPC as is the case for STI certificates.   The use of the TNs by the VoIP entity is vetted by the TNSP and the authorization for the VoIP entity to be issued delegate </w:t>
      </w:r>
      <w:r w:rsidR="00C36662">
        <w:rPr>
          <w:rFonts w:ascii="Arial" w:hAnsi="Arial" w:cs="Arial"/>
          <w:sz w:val="21"/>
          <w:szCs w:val="21"/>
        </w:rPr>
        <w:t xml:space="preserve">end entity </w:t>
      </w:r>
      <w:r>
        <w:rPr>
          <w:rFonts w:ascii="Arial" w:hAnsi="Arial" w:cs="Arial"/>
          <w:sz w:val="21"/>
          <w:szCs w:val="21"/>
        </w:rPr>
        <w:t xml:space="preserve">certificates is implicit based on this vetting. </w:t>
      </w:r>
      <w:r w:rsidRPr="00513B27">
        <w:rPr>
          <w:rFonts w:ascii="Arial" w:hAnsi="Arial" w:cs="Arial"/>
          <w:sz w:val="21"/>
          <w:szCs w:val="21"/>
        </w:rPr>
        <w:t xml:space="preserve"> </w:t>
      </w:r>
      <w:r>
        <w:rPr>
          <w:rFonts w:ascii="Arial" w:hAnsi="Arial" w:cs="Arial"/>
          <w:sz w:val="21"/>
          <w:szCs w:val="21"/>
        </w:rPr>
        <w:t xml:space="preserve">Whether additional criteria for authorization is imposed by the STI-GA is outside the scope of this document. However, such policies should consider that with this model, the </w:t>
      </w:r>
      <w:r w:rsidRPr="00513B27">
        <w:rPr>
          <w:rFonts w:ascii="Arial" w:hAnsi="Arial" w:cs="Arial"/>
          <w:sz w:val="21"/>
          <w:szCs w:val="21"/>
        </w:rPr>
        <w:t xml:space="preserve">STI-PA is </w:t>
      </w:r>
      <w:r>
        <w:rPr>
          <w:rFonts w:ascii="Arial" w:hAnsi="Arial" w:cs="Arial"/>
          <w:sz w:val="21"/>
          <w:szCs w:val="21"/>
        </w:rPr>
        <w:t xml:space="preserve">effectively </w:t>
      </w:r>
      <w:r w:rsidRPr="00513B27">
        <w:rPr>
          <w:rFonts w:ascii="Arial" w:hAnsi="Arial" w:cs="Arial"/>
          <w:sz w:val="21"/>
          <w:szCs w:val="21"/>
        </w:rPr>
        <w:t xml:space="preserve">delegating authorization of the entities who can </w:t>
      </w:r>
      <w:r>
        <w:rPr>
          <w:rFonts w:ascii="Arial" w:hAnsi="Arial" w:cs="Arial"/>
          <w:sz w:val="21"/>
          <w:szCs w:val="21"/>
        </w:rPr>
        <w:t>obtain certificates</w:t>
      </w:r>
      <w:r w:rsidRPr="00513B27">
        <w:rPr>
          <w:rFonts w:ascii="Arial" w:hAnsi="Arial" w:cs="Arial"/>
          <w:sz w:val="21"/>
          <w:szCs w:val="21"/>
        </w:rPr>
        <w:t xml:space="preserve"> in the SHAKEN ecosystem to the </w:t>
      </w:r>
      <w:r w:rsidR="00D51A06">
        <w:rPr>
          <w:rFonts w:ascii="Arial" w:hAnsi="Arial" w:cs="Arial"/>
          <w:sz w:val="21"/>
          <w:szCs w:val="21"/>
        </w:rPr>
        <w:t>STI Participant</w:t>
      </w:r>
      <w:r w:rsidR="00270F54">
        <w:rPr>
          <w:rFonts w:ascii="Arial" w:hAnsi="Arial" w:cs="Arial"/>
          <w:sz w:val="21"/>
          <w:szCs w:val="21"/>
        </w:rPr>
        <w:t xml:space="preserve"> </w:t>
      </w:r>
      <w:r w:rsidRPr="00513B27">
        <w:rPr>
          <w:rFonts w:ascii="Arial" w:hAnsi="Arial" w:cs="Arial"/>
          <w:sz w:val="21"/>
          <w:szCs w:val="21"/>
        </w:rPr>
        <w:t xml:space="preserve">that has been approved to participate in the ecosystem.  </w:t>
      </w:r>
    </w:p>
    <w:p w14:paraId="01BEC456" w14:textId="0E7ED12A" w:rsidR="00C16C6B" w:rsidRDefault="00C16C6B" w:rsidP="00B132E5">
      <w:pPr>
        <w:rPr>
          <w:rFonts w:ascii="Arial" w:hAnsi="Arial" w:cs="Arial"/>
          <w:sz w:val="21"/>
          <w:szCs w:val="21"/>
        </w:rPr>
      </w:pPr>
    </w:p>
    <w:p w14:paraId="322AFB66" w14:textId="7C3A4C2F" w:rsidR="00C16C6B" w:rsidRDefault="00C16C6B" w:rsidP="00B132E5">
      <w:pPr>
        <w:rPr>
          <w:rFonts w:ascii="Arial" w:hAnsi="Arial" w:cs="Arial"/>
          <w:sz w:val="21"/>
          <w:szCs w:val="21"/>
        </w:rPr>
      </w:pPr>
      <w:r>
        <w:rPr>
          <w:rFonts w:ascii="Arial" w:hAnsi="Arial" w:cs="Arial"/>
          <w:sz w:val="21"/>
          <w:szCs w:val="21"/>
        </w:rPr>
        <w:t>As well as issuing delegate</w:t>
      </w:r>
      <w:r w:rsidR="00C36662">
        <w:rPr>
          <w:rFonts w:ascii="Arial" w:hAnsi="Arial" w:cs="Arial"/>
          <w:sz w:val="21"/>
          <w:szCs w:val="21"/>
        </w:rPr>
        <w:t xml:space="preserve"> end entity</w:t>
      </w:r>
      <w:r>
        <w:rPr>
          <w:rFonts w:ascii="Arial" w:hAnsi="Arial" w:cs="Arial"/>
          <w:sz w:val="21"/>
          <w:szCs w:val="21"/>
        </w:rPr>
        <w:t xml:space="preserve"> certificates, an </w:t>
      </w:r>
      <w:r w:rsidR="00C36662">
        <w:rPr>
          <w:rFonts w:ascii="Arial" w:hAnsi="Arial" w:cs="Arial"/>
          <w:sz w:val="21"/>
          <w:szCs w:val="21"/>
        </w:rPr>
        <w:t>STI-</w:t>
      </w:r>
      <w:r>
        <w:rPr>
          <w:rFonts w:ascii="Arial" w:hAnsi="Arial" w:cs="Arial"/>
          <w:sz w:val="21"/>
          <w:szCs w:val="21"/>
        </w:rPr>
        <w:t xml:space="preserve">SCA can also issue </w:t>
      </w:r>
      <w:r w:rsidR="00C36662">
        <w:rPr>
          <w:rFonts w:ascii="Arial" w:hAnsi="Arial" w:cs="Arial"/>
          <w:sz w:val="21"/>
          <w:szCs w:val="21"/>
        </w:rPr>
        <w:t xml:space="preserve">a </w:t>
      </w:r>
      <w:r>
        <w:rPr>
          <w:rFonts w:ascii="Arial" w:hAnsi="Arial" w:cs="Arial"/>
          <w:sz w:val="21"/>
          <w:szCs w:val="21"/>
        </w:rPr>
        <w:t>CA certificate</w:t>
      </w:r>
      <w:r w:rsidR="00C36662">
        <w:rPr>
          <w:rFonts w:ascii="Arial" w:hAnsi="Arial" w:cs="Arial"/>
          <w:sz w:val="21"/>
          <w:szCs w:val="21"/>
        </w:rPr>
        <w:t xml:space="preserve"> that establishes a VoIP </w:t>
      </w:r>
      <w:r w:rsidR="00B05D0C">
        <w:rPr>
          <w:rFonts w:ascii="Arial" w:hAnsi="Arial" w:cs="Arial"/>
          <w:sz w:val="21"/>
          <w:szCs w:val="21"/>
        </w:rPr>
        <w:t xml:space="preserve">Entity Subordinate </w:t>
      </w:r>
      <w:r w:rsidR="00C36662">
        <w:rPr>
          <w:rFonts w:ascii="Arial" w:hAnsi="Arial" w:cs="Arial"/>
          <w:sz w:val="21"/>
          <w:szCs w:val="21"/>
        </w:rPr>
        <w:t>Certificate Authority (</w:t>
      </w:r>
      <w:r w:rsidR="00B05D0C">
        <w:rPr>
          <w:rFonts w:ascii="Arial" w:hAnsi="Arial" w:cs="Arial"/>
          <w:sz w:val="21"/>
          <w:szCs w:val="21"/>
        </w:rPr>
        <w:t>V-S</w:t>
      </w:r>
      <w:r w:rsidR="00C36662">
        <w:rPr>
          <w:rFonts w:ascii="Arial" w:hAnsi="Arial" w:cs="Arial"/>
          <w:sz w:val="21"/>
          <w:szCs w:val="21"/>
        </w:rPr>
        <w:t>CA) on behalf of the VoIP entity (referred to as a V</w:t>
      </w:r>
      <w:r w:rsidR="00B05D0C">
        <w:rPr>
          <w:rFonts w:ascii="Arial" w:hAnsi="Arial" w:cs="Arial"/>
          <w:sz w:val="21"/>
          <w:szCs w:val="21"/>
        </w:rPr>
        <w:t>-S</w:t>
      </w:r>
      <w:r w:rsidR="00C36662">
        <w:rPr>
          <w:rFonts w:ascii="Arial" w:hAnsi="Arial" w:cs="Arial"/>
          <w:sz w:val="21"/>
          <w:szCs w:val="21"/>
        </w:rPr>
        <w:t>CA delegate certificate).</w:t>
      </w:r>
      <w:r>
        <w:rPr>
          <w:rFonts w:ascii="Arial" w:hAnsi="Arial" w:cs="Arial"/>
          <w:sz w:val="21"/>
          <w:szCs w:val="21"/>
        </w:rPr>
        <w:t xml:space="preserve"> </w:t>
      </w:r>
      <w:r w:rsidR="00C36662">
        <w:rPr>
          <w:rFonts w:ascii="Arial" w:hAnsi="Arial" w:cs="Arial"/>
          <w:sz w:val="21"/>
          <w:szCs w:val="21"/>
        </w:rPr>
        <w:t xml:space="preserve">The </w:t>
      </w:r>
      <w:r w:rsidR="00B05D0C">
        <w:rPr>
          <w:rFonts w:ascii="Arial" w:hAnsi="Arial" w:cs="Arial"/>
          <w:sz w:val="21"/>
          <w:szCs w:val="21"/>
        </w:rPr>
        <w:t>V-SCA</w:t>
      </w:r>
      <w:r w:rsidR="00C36662">
        <w:rPr>
          <w:rFonts w:ascii="Arial" w:hAnsi="Arial" w:cs="Arial"/>
          <w:sz w:val="21"/>
          <w:szCs w:val="21"/>
        </w:rPr>
        <w:t xml:space="preserve"> can also establish a subordinate delegate V</w:t>
      </w:r>
      <w:r w:rsidR="00B05D0C">
        <w:rPr>
          <w:rFonts w:ascii="Arial" w:hAnsi="Arial" w:cs="Arial"/>
          <w:sz w:val="21"/>
          <w:szCs w:val="21"/>
        </w:rPr>
        <w:t>-</w:t>
      </w:r>
      <w:r w:rsidR="008D4F8C">
        <w:rPr>
          <w:rFonts w:ascii="Arial" w:hAnsi="Arial" w:cs="Arial"/>
          <w:sz w:val="21"/>
          <w:szCs w:val="21"/>
        </w:rPr>
        <w:t xml:space="preserve">SCA.  </w:t>
      </w:r>
    </w:p>
    <w:p w14:paraId="5015D90A" w14:textId="77777777" w:rsidR="00560D33" w:rsidRPr="00B132E5" w:rsidRDefault="00560D33">
      <w:pPr>
        <w:rPr>
          <w:rFonts w:ascii="Arial" w:eastAsia="Times New Roman" w:hAnsi="Arial" w:cs="Arial"/>
          <w:b/>
          <w:szCs w:val="21"/>
        </w:rPr>
      </w:pPr>
    </w:p>
    <w:p w14:paraId="4FE8EAB1" w14:textId="7F7F5EF4" w:rsidR="00EF6FBC" w:rsidRPr="00EF6FBC" w:rsidRDefault="00EF6FBC" w:rsidP="002176FA">
      <w:pPr>
        <w:pStyle w:val="Heading1"/>
      </w:pPr>
      <w:bookmarkStart w:id="130" w:name="_Toc31717730"/>
      <w:r w:rsidRPr="00EF6FBC">
        <w:t>Certificate Policy &amp; Certification Practice Statements</w:t>
      </w:r>
      <w:bookmarkEnd w:id="130"/>
      <w:r w:rsidRPr="00EF6FBC">
        <w:t xml:space="preserve"> </w:t>
      </w:r>
    </w:p>
    <w:p w14:paraId="7E40DF03" w14:textId="631BC712" w:rsidR="00EF6FBC" w:rsidRPr="002A5C6E" w:rsidRDefault="00EF6FBC" w:rsidP="00CB2034">
      <w:pPr>
        <w:jc w:val="both"/>
        <w:rPr>
          <w:rFonts w:ascii="Arial" w:hAnsi="Arial" w:cs="Arial"/>
          <w:sz w:val="20"/>
          <w:szCs w:val="20"/>
        </w:rPr>
      </w:pPr>
      <w:bookmarkStart w:id="131" w:name="_Ref341714928"/>
      <w:bookmarkStart w:id="132" w:name="_Toc339809256"/>
      <w:r w:rsidRPr="002A5C6E">
        <w:rPr>
          <w:rFonts w:ascii="Arial" w:hAnsi="Arial" w:cs="Arial"/>
          <w:sz w:val="20"/>
          <w:szCs w:val="20"/>
        </w:rPr>
        <w:t>The STI-PA defines a CP that prescribes the policies to be followed by an STI-CA within the SHAKEN framework.</w:t>
      </w:r>
      <w:r w:rsidR="00C22D80">
        <w:rPr>
          <w:rFonts w:ascii="Arial" w:hAnsi="Arial" w:cs="Arial"/>
          <w:sz w:val="20"/>
          <w:szCs w:val="20"/>
        </w:rPr>
        <w:t xml:space="preserve"> </w:t>
      </w:r>
      <w:r w:rsidRPr="002A5C6E">
        <w:rPr>
          <w:rFonts w:ascii="Arial" w:hAnsi="Arial" w:cs="Arial"/>
          <w:sz w:val="20"/>
          <w:szCs w:val="20"/>
        </w:rPr>
        <w:t xml:space="preserve"> </w:t>
      </w:r>
      <w:r w:rsidR="00C16C6B">
        <w:rPr>
          <w:rFonts w:ascii="Arial" w:hAnsi="Arial" w:cs="Arial"/>
          <w:sz w:val="20"/>
          <w:szCs w:val="20"/>
        </w:rPr>
        <w:t xml:space="preserve">The </w:t>
      </w:r>
      <w:r w:rsidR="00C36662">
        <w:rPr>
          <w:rFonts w:ascii="Arial" w:hAnsi="Arial" w:cs="Arial"/>
          <w:sz w:val="20"/>
          <w:szCs w:val="20"/>
        </w:rPr>
        <w:t>CP</w:t>
      </w:r>
      <w:r w:rsidR="00C16C6B">
        <w:rPr>
          <w:rFonts w:ascii="Arial" w:hAnsi="Arial" w:cs="Arial"/>
          <w:sz w:val="20"/>
          <w:szCs w:val="20"/>
        </w:rPr>
        <w:t xml:space="preserve"> also defines policies with regards to the operation of Subordinate CAs (</w:t>
      </w:r>
      <w:r w:rsidR="00C36662">
        <w:rPr>
          <w:rFonts w:ascii="Arial" w:hAnsi="Arial" w:cs="Arial"/>
          <w:sz w:val="20"/>
          <w:szCs w:val="20"/>
        </w:rPr>
        <w:t>STI-</w:t>
      </w:r>
      <w:r w:rsidR="00C16C6B">
        <w:rPr>
          <w:rFonts w:ascii="Arial" w:hAnsi="Arial" w:cs="Arial"/>
          <w:sz w:val="20"/>
          <w:szCs w:val="20"/>
        </w:rPr>
        <w:t xml:space="preserve">SCAs) to support delegate certificates.   </w:t>
      </w:r>
      <w:r w:rsidRPr="002A5C6E">
        <w:rPr>
          <w:rFonts w:ascii="Arial" w:hAnsi="Arial" w:cs="Arial"/>
          <w:sz w:val="20"/>
          <w:szCs w:val="20"/>
        </w:rPr>
        <w:t xml:space="preserve">Within the SHAKEN framework, the STI-PA imposes some of these policies based on its role as the Trust Authority. </w:t>
      </w:r>
      <w:r w:rsidR="00C22D80">
        <w:rPr>
          <w:rFonts w:ascii="Arial" w:hAnsi="Arial" w:cs="Arial"/>
          <w:sz w:val="20"/>
          <w:szCs w:val="20"/>
        </w:rPr>
        <w:t xml:space="preserve"> </w:t>
      </w:r>
      <w:r w:rsidRPr="002A5C6E">
        <w:rPr>
          <w:rFonts w:ascii="Arial" w:hAnsi="Arial" w:cs="Arial"/>
          <w:sz w:val="20"/>
          <w:szCs w:val="20"/>
        </w:rPr>
        <w:t>The STI-CAs shall produce Certification Practice Statements defining the manner in which they abide by the Certificate Policy, aligning with their role as a CA issuing STI certificates</w:t>
      </w:r>
      <w:r w:rsidR="00C36662">
        <w:rPr>
          <w:rFonts w:ascii="Arial" w:hAnsi="Arial" w:cs="Arial"/>
          <w:sz w:val="20"/>
          <w:szCs w:val="20"/>
        </w:rPr>
        <w:t xml:space="preserve">.  In the case that a CA also supports issuance of CA certificates, the CPS shall address the manner in which they abide by the CP in their role </w:t>
      </w:r>
      <w:r w:rsidR="00C36662">
        <w:rPr>
          <w:rFonts w:ascii="Arial" w:hAnsi="Arial" w:cs="Arial"/>
          <w:sz w:val="20"/>
          <w:szCs w:val="20"/>
        </w:rPr>
        <w:lastRenderedPageBreak/>
        <w:t xml:space="preserve">as a CA issuing CA certificates, a Subordinate CA issuing CA certificates and delegate end entity certificates and a VoIP CA issuing CA certificates and delegate end entity certificates, as applicable. </w:t>
      </w:r>
    </w:p>
    <w:p w14:paraId="61CB6853"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 </w:t>
      </w:r>
    </w:p>
    <w:p w14:paraId="45DC8653" w14:textId="7C403C7F" w:rsidR="00E5781E" w:rsidRDefault="00EF6FBC" w:rsidP="00EF6FBC">
      <w:pPr>
        <w:pStyle w:val="Heading2"/>
      </w:pPr>
      <w:bookmarkStart w:id="133" w:name="_Toc31717731"/>
      <w:bookmarkEnd w:id="131"/>
      <w:r>
        <w:t>Certificate Policy</w:t>
      </w:r>
      <w:bookmarkEnd w:id="133"/>
    </w:p>
    <w:p w14:paraId="604A023E" w14:textId="4FA1CE88"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A CP provides a set of rules that indicates the applicability of a certificate to a particular community and/or class of application with common security requirements [R</w:t>
      </w:r>
      <w:r w:rsidR="00C22D80">
        <w:rPr>
          <w:rFonts w:ascii="Arial" w:hAnsi="Arial" w:cs="Arial"/>
          <w:sz w:val="20"/>
          <w:szCs w:val="20"/>
        </w:rPr>
        <w:t>ef 6</w:t>
      </w:r>
      <w:r w:rsidRPr="002A5C6E">
        <w:rPr>
          <w:rFonts w:ascii="Arial" w:hAnsi="Arial" w:cs="Arial"/>
          <w:sz w:val="20"/>
          <w:szCs w:val="20"/>
        </w:rPr>
        <w:t xml:space="preserve">]. </w:t>
      </w:r>
      <w:r w:rsidR="00C22D80">
        <w:rPr>
          <w:rFonts w:ascii="Arial" w:hAnsi="Arial" w:cs="Arial"/>
          <w:sz w:val="20"/>
          <w:szCs w:val="20"/>
        </w:rPr>
        <w:t xml:space="preserve"> </w:t>
      </w:r>
      <w:r w:rsidRPr="002A5C6E">
        <w:rPr>
          <w:rFonts w:ascii="Arial" w:hAnsi="Arial" w:cs="Arial"/>
          <w:sz w:val="20"/>
          <w:szCs w:val="20"/>
        </w:rPr>
        <w:t xml:space="preserve">It contains the business, legal, and technical requirements for certificate approval, management, use, revocation, and renewal. </w:t>
      </w:r>
    </w:p>
    <w:p w14:paraId="1244DC58" w14:textId="77777777"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following reference documents provide additional information about writing the CP and CPS: </w:t>
      </w:r>
    </w:p>
    <w:p w14:paraId="0A51BAEB" w14:textId="4EFF8A51" w:rsidR="00EF6FBC" w:rsidRPr="003F6E80" w:rsidRDefault="00EF6FBC" w:rsidP="00CB2034">
      <w:pPr>
        <w:pStyle w:val="ListParagraph"/>
        <w:numPr>
          <w:ilvl w:val="0"/>
          <w:numId w:val="28"/>
        </w:numPr>
        <w:rPr>
          <w:rFonts w:cs="Arial"/>
          <w:i/>
          <w:iCs/>
          <w:szCs w:val="20"/>
        </w:rPr>
      </w:pPr>
      <w:r w:rsidRPr="003F6E80">
        <w:rPr>
          <w:rFonts w:cs="Arial"/>
          <w:szCs w:val="20"/>
        </w:rPr>
        <w:t xml:space="preserve">NIST SP 800-57, </w:t>
      </w:r>
      <w:r w:rsidRPr="003F6E80">
        <w:rPr>
          <w:rFonts w:cs="Arial"/>
          <w:i/>
          <w:iCs/>
          <w:szCs w:val="20"/>
        </w:rPr>
        <w:t>Recommendation for Key Management</w:t>
      </w:r>
      <w:r w:rsidR="00CF293F" w:rsidRPr="003F6E80">
        <w:rPr>
          <w:rFonts w:cs="Arial"/>
          <w:szCs w:val="20"/>
        </w:rPr>
        <w:t xml:space="preserve"> [Ref </w:t>
      </w:r>
      <w:r w:rsidR="00CF6840" w:rsidRPr="003F6E80">
        <w:rPr>
          <w:rFonts w:cs="Arial"/>
          <w:szCs w:val="20"/>
        </w:rPr>
        <w:t>106</w:t>
      </w:r>
      <w:r w:rsidR="00CF293F" w:rsidRPr="003F6E80">
        <w:rPr>
          <w:rFonts w:cs="Arial"/>
          <w:szCs w:val="20"/>
        </w:rPr>
        <w:t>]</w:t>
      </w:r>
    </w:p>
    <w:p w14:paraId="211BCD0B" w14:textId="7D2BC8B3" w:rsidR="00EF6FBC" w:rsidRPr="002A5C6E" w:rsidRDefault="00EF6FBC" w:rsidP="00CB2034">
      <w:pPr>
        <w:pStyle w:val="ListParagraph"/>
        <w:numPr>
          <w:ilvl w:val="0"/>
          <w:numId w:val="27"/>
        </w:numPr>
        <w:rPr>
          <w:rFonts w:cs="Arial"/>
          <w:szCs w:val="20"/>
        </w:rPr>
      </w:pPr>
      <w:r w:rsidRPr="002A5C6E">
        <w:rPr>
          <w:rFonts w:cs="Arial"/>
          <w:szCs w:val="20"/>
        </w:rPr>
        <w:t xml:space="preserve">Part 1 Revision 4: </w:t>
      </w:r>
      <w:r w:rsidRPr="002A5C6E">
        <w:rPr>
          <w:rFonts w:cs="Arial"/>
          <w:i/>
          <w:iCs/>
          <w:szCs w:val="20"/>
        </w:rPr>
        <w:t>General</w:t>
      </w:r>
    </w:p>
    <w:p w14:paraId="6D269724" w14:textId="13BF7550" w:rsidR="00EF6FBC" w:rsidRPr="006946D1" w:rsidRDefault="00EF6FBC" w:rsidP="00CB2034">
      <w:pPr>
        <w:pStyle w:val="ListParagraph"/>
        <w:numPr>
          <w:ilvl w:val="0"/>
          <w:numId w:val="27"/>
        </w:numPr>
        <w:rPr>
          <w:rFonts w:cs="Arial"/>
          <w:szCs w:val="20"/>
        </w:rPr>
      </w:pPr>
      <w:r w:rsidRPr="006946D1">
        <w:rPr>
          <w:rFonts w:cs="Arial"/>
          <w:szCs w:val="20"/>
        </w:rPr>
        <w:t xml:space="preserve">Part 2: </w:t>
      </w:r>
      <w:r w:rsidRPr="006946D1">
        <w:rPr>
          <w:rFonts w:cs="Arial"/>
          <w:i/>
          <w:iCs/>
          <w:szCs w:val="20"/>
        </w:rPr>
        <w:t>Best Practices for Key Management Organization</w:t>
      </w:r>
    </w:p>
    <w:p w14:paraId="6D635078" w14:textId="2E145EC3" w:rsidR="00EF6FBC" w:rsidRPr="009C1B89" w:rsidRDefault="00EF6FBC" w:rsidP="00CB2034">
      <w:pPr>
        <w:pStyle w:val="ListParagraph"/>
        <w:numPr>
          <w:ilvl w:val="0"/>
          <w:numId w:val="27"/>
        </w:numPr>
        <w:rPr>
          <w:rFonts w:cs="Arial"/>
          <w:szCs w:val="20"/>
        </w:rPr>
      </w:pPr>
      <w:r w:rsidRPr="001A0EE0">
        <w:rPr>
          <w:rFonts w:cs="Arial"/>
          <w:szCs w:val="20"/>
        </w:rPr>
        <w:t xml:space="preserve">Part 3 Revision 1: </w:t>
      </w:r>
      <w:r w:rsidRPr="005B2F37">
        <w:rPr>
          <w:rFonts w:cs="Arial"/>
          <w:i/>
          <w:iCs/>
          <w:szCs w:val="20"/>
        </w:rPr>
        <w:t>Application-Specific Key Management Guidance</w:t>
      </w:r>
      <w:r w:rsidRPr="009C1B89">
        <w:rPr>
          <w:rFonts w:cs="Arial"/>
          <w:szCs w:val="20"/>
        </w:rPr>
        <w:t xml:space="preserve">, section 2 on PKI. </w:t>
      </w:r>
    </w:p>
    <w:p w14:paraId="2F3E9CCB" w14:textId="7A19A71D" w:rsidR="00EF6FBC" w:rsidRPr="003F6E80" w:rsidRDefault="00EF6FBC" w:rsidP="00CB2034">
      <w:pPr>
        <w:pStyle w:val="ListParagraph"/>
        <w:numPr>
          <w:ilvl w:val="0"/>
          <w:numId w:val="28"/>
        </w:numPr>
        <w:rPr>
          <w:rFonts w:cs="Arial"/>
          <w:szCs w:val="20"/>
        </w:rPr>
      </w:pPr>
      <w:r w:rsidRPr="003F6E80">
        <w:rPr>
          <w:rFonts w:cs="Arial"/>
          <w:szCs w:val="20"/>
        </w:rPr>
        <w:t xml:space="preserve">FIPS PUB 140-2, </w:t>
      </w:r>
      <w:r w:rsidRPr="003F6E80">
        <w:rPr>
          <w:rFonts w:cs="Arial"/>
          <w:i/>
          <w:iCs/>
          <w:szCs w:val="20"/>
        </w:rPr>
        <w:t>Security Requirements for Cryptographic Modules</w:t>
      </w:r>
      <w:r w:rsidR="00CF293F" w:rsidRPr="003F6E80">
        <w:rPr>
          <w:rFonts w:cs="Arial"/>
          <w:szCs w:val="20"/>
        </w:rPr>
        <w:t xml:space="preserve"> [Ref </w:t>
      </w:r>
      <w:r w:rsidR="00CF6840" w:rsidRPr="003F6E80">
        <w:rPr>
          <w:rFonts w:cs="Arial"/>
          <w:szCs w:val="20"/>
        </w:rPr>
        <w:t>107</w:t>
      </w:r>
      <w:r w:rsidR="00CF293F" w:rsidRPr="003F6E80">
        <w:rPr>
          <w:rFonts w:cs="Arial"/>
          <w:szCs w:val="20"/>
        </w:rPr>
        <w:t>]</w:t>
      </w:r>
    </w:p>
    <w:p w14:paraId="48D8C617" w14:textId="49E58002"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CP contains policies for the STI-PA, STI-CA, </w:t>
      </w:r>
      <w:r w:rsidR="00B132E5">
        <w:rPr>
          <w:rFonts w:ascii="Arial" w:hAnsi="Arial" w:cs="Arial"/>
          <w:sz w:val="20"/>
          <w:szCs w:val="20"/>
        </w:rPr>
        <w:t xml:space="preserve">STI-SCA, </w:t>
      </w:r>
      <w:r w:rsidRPr="002A5C6E">
        <w:rPr>
          <w:rFonts w:ascii="Arial" w:hAnsi="Arial" w:cs="Arial"/>
          <w:sz w:val="20"/>
          <w:szCs w:val="20"/>
        </w:rPr>
        <w:t xml:space="preserve">STI-CR, subscribers, and relying parties.  RFC 3647 </w:t>
      </w:r>
      <w:r w:rsidR="003F4770">
        <w:rPr>
          <w:rFonts w:ascii="Arial" w:hAnsi="Arial" w:cs="Arial"/>
          <w:sz w:val="20"/>
          <w:szCs w:val="20"/>
        </w:rPr>
        <w:t xml:space="preserve">[Ref </w:t>
      </w:r>
      <w:r w:rsidR="004B06F3">
        <w:rPr>
          <w:rFonts w:ascii="Arial" w:hAnsi="Arial" w:cs="Arial"/>
          <w:sz w:val="20"/>
          <w:szCs w:val="20"/>
        </w:rPr>
        <w:t xml:space="preserve">6] </w:t>
      </w:r>
      <w:r w:rsidRPr="002A5C6E">
        <w:rPr>
          <w:rFonts w:ascii="Arial" w:hAnsi="Arial" w:cs="Arial"/>
          <w:sz w:val="20"/>
          <w:szCs w:val="20"/>
        </w:rPr>
        <w:t xml:space="preserve">contains the following outline for the contents of the Certificate Policy. </w:t>
      </w:r>
      <w:r w:rsidR="004B06F3">
        <w:rPr>
          <w:rFonts w:ascii="Arial" w:hAnsi="Arial" w:cs="Arial"/>
          <w:sz w:val="20"/>
          <w:szCs w:val="20"/>
        </w:rPr>
        <w:t xml:space="preserve"> </w:t>
      </w:r>
      <w:r w:rsidRPr="002A5C6E">
        <w:rPr>
          <w:rFonts w:ascii="Arial" w:hAnsi="Arial" w:cs="Arial"/>
          <w:sz w:val="20"/>
          <w:szCs w:val="20"/>
        </w:rPr>
        <w:t xml:space="preserve">The STI-PA shall address the following 9 topics: </w:t>
      </w:r>
    </w:p>
    <w:p w14:paraId="3F344C67" w14:textId="2244FBB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Introduction </w:t>
      </w:r>
    </w:p>
    <w:p w14:paraId="5463E269" w14:textId="7656215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Publication and Repository </w:t>
      </w:r>
    </w:p>
    <w:p w14:paraId="16F1AB91" w14:textId="61492280"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Identification and Authentication </w:t>
      </w:r>
    </w:p>
    <w:p w14:paraId="504F8FD9" w14:textId="4DBD6EED"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Life-Cycle Operational Requirements </w:t>
      </w:r>
    </w:p>
    <w:p w14:paraId="174E5E30" w14:textId="77555F8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Facilities, Management, and Operational Controls </w:t>
      </w:r>
    </w:p>
    <w:p w14:paraId="34800F8F" w14:textId="213F7BD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Technical Security Controls </w:t>
      </w:r>
    </w:p>
    <w:p w14:paraId="2FE1BCAA" w14:textId="1B7DC17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CRL, and OCSP Profile </w:t>
      </w:r>
    </w:p>
    <w:p w14:paraId="020F85D3" w14:textId="4272CE96"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Compliance audit </w:t>
      </w:r>
    </w:p>
    <w:p w14:paraId="288DAEBE" w14:textId="372D5CE8" w:rsidR="00EF6FBC"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Other Business and Legal Matters. </w:t>
      </w:r>
    </w:p>
    <w:p w14:paraId="6251F37D" w14:textId="77777777" w:rsidR="004B06F3" w:rsidRPr="002A5C6E" w:rsidRDefault="004B06F3" w:rsidP="00CB62B6">
      <w:pPr>
        <w:spacing w:before="60" w:after="120"/>
        <w:jc w:val="both"/>
        <w:rPr>
          <w:rFonts w:ascii="Arial" w:hAnsi="Arial" w:cs="Arial"/>
          <w:sz w:val="20"/>
          <w:szCs w:val="20"/>
        </w:rPr>
      </w:pPr>
    </w:p>
    <w:p w14:paraId="198A6A19" w14:textId="1E0E1E79" w:rsidR="00EF6FBC" w:rsidRPr="00EF6FBC" w:rsidRDefault="00EF6FBC" w:rsidP="0062353B">
      <w:pPr>
        <w:pStyle w:val="Heading3"/>
      </w:pPr>
      <w:bookmarkStart w:id="134" w:name="_Toc31717732"/>
      <w:r w:rsidRPr="00EF6FBC">
        <w:t>Introduction</w:t>
      </w:r>
      <w:bookmarkEnd w:id="134"/>
      <w:r w:rsidRPr="00EF6FBC">
        <w:t xml:space="preserve"> </w:t>
      </w:r>
    </w:p>
    <w:p w14:paraId="6E14FFF2"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This component of the CP provides the set of provisions, and the entities and application (SHAKEN) for which the CP is targeted. </w:t>
      </w:r>
    </w:p>
    <w:p w14:paraId="36ABCFF7" w14:textId="67E85FF7" w:rsidR="00EF6FBC" w:rsidRPr="00EF6FBC" w:rsidRDefault="00EF6FBC" w:rsidP="00CB62B6">
      <w:pPr>
        <w:pStyle w:val="Heading4"/>
        <w:spacing w:before="120"/>
      </w:pPr>
      <w:r w:rsidRPr="00EF6FBC">
        <w:t xml:space="preserve">Overview </w:t>
      </w:r>
    </w:p>
    <w:p w14:paraId="785603AE" w14:textId="7A243B50"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provide an overview of the relationship between the CP and CPS, and the target audience. </w:t>
      </w:r>
      <w:r w:rsidR="004B06F3">
        <w:rPr>
          <w:rFonts w:ascii="Arial" w:hAnsi="Arial" w:cs="Arial"/>
          <w:sz w:val="20"/>
          <w:szCs w:val="20"/>
        </w:rPr>
        <w:t xml:space="preserve"> </w:t>
      </w:r>
      <w:r w:rsidRPr="002A5C6E">
        <w:rPr>
          <w:rFonts w:ascii="Arial" w:hAnsi="Arial" w:cs="Arial"/>
          <w:sz w:val="20"/>
          <w:szCs w:val="20"/>
        </w:rPr>
        <w:t xml:space="preserve">This section shall include the following statement: “This CP conforms to </w:t>
      </w:r>
      <w:r w:rsidRPr="002A5C6E">
        <w:rPr>
          <w:rFonts w:ascii="Arial" w:hAnsi="Arial" w:cs="Arial"/>
          <w:i/>
          <w:iCs/>
          <w:sz w:val="20"/>
          <w:szCs w:val="20"/>
        </w:rPr>
        <w:t xml:space="preserve">Internet X.509 Public Key Infrastructure Certificate Policy and Certification Practices Framework </w:t>
      </w:r>
      <w:r w:rsidRPr="002A5C6E">
        <w:rPr>
          <w:rFonts w:ascii="Arial" w:hAnsi="Arial" w:cs="Arial"/>
          <w:sz w:val="20"/>
          <w:szCs w:val="20"/>
        </w:rPr>
        <w:t>[Internet Engineering Task Force (IETF) RFC 3647</w:t>
      </w:r>
      <w:r w:rsidR="00F40F90">
        <w:rPr>
          <w:rFonts w:ascii="Arial" w:hAnsi="Arial" w:cs="Arial"/>
          <w:sz w:val="20"/>
          <w:szCs w:val="20"/>
        </w:rPr>
        <w:t xml:space="preserve"> [Ref 6]</w:t>
      </w:r>
      <w:r w:rsidRPr="002A5C6E">
        <w:rPr>
          <w:rFonts w:ascii="Arial" w:hAnsi="Arial" w:cs="Arial"/>
          <w:sz w:val="20"/>
          <w:szCs w:val="20"/>
        </w:rPr>
        <w:t xml:space="preserve">].” </w:t>
      </w:r>
    </w:p>
    <w:p w14:paraId="16D818F5" w14:textId="58B67985" w:rsidR="00EF6FBC" w:rsidRPr="00EF6FBC" w:rsidRDefault="00EF6FBC" w:rsidP="00CB62B6">
      <w:pPr>
        <w:pStyle w:val="Heading4"/>
        <w:spacing w:before="120"/>
      </w:pPr>
      <w:r w:rsidRPr="00EF6FBC">
        <w:t xml:space="preserve">Document Name and Identification </w:t>
      </w:r>
    </w:p>
    <w:p w14:paraId="7B423476" w14:textId="5E3EE8E3" w:rsidR="00EF6FBC" w:rsidRPr="002A5C6E" w:rsidRDefault="00EF6FBC" w:rsidP="00CB2034">
      <w:pPr>
        <w:jc w:val="both"/>
        <w:rPr>
          <w:rFonts w:ascii="Arial" w:hAnsi="Arial" w:cs="Arial"/>
          <w:sz w:val="20"/>
          <w:szCs w:val="20"/>
        </w:rPr>
      </w:pPr>
      <w:r w:rsidRPr="002A5C6E">
        <w:rPr>
          <w:rFonts w:ascii="Arial" w:hAnsi="Arial" w:cs="Arial"/>
          <w:sz w:val="20"/>
          <w:szCs w:val="20"/>
        </w:rPr>
        <w:t>The CP shall provide an official title.</w:t>
      </w:r>
      <w:r w:rsidR="00F40F90">
        <w:rPr>
          <w:rFonts w:ascii="Arial" w:hAnsi="Arial" w:cs="Arial"/>
          <w:sz w:val="20"/>
          <w:szCs w:val="20"/>
        </w:rPr>
        <w:t xml:space="preserve"> </w:t>
      </w:r>
      <w:r w:rsidRPr="002A5C6E">
        <w:rPr>
          <w:rFonts w:ascii="Arial" w:hAnsi="Arial" w:cs="Arial"/>
          <w:sz w:val="20"/>
          <w:szCs w:val="20"/>
        </w:rPr>
        <w:t xml:space="preserve"> The CP shall identify certificate policies, levels of assurance, and object identifier (OID) values that will be included in certificates issued by the STI-CAs. </w:t>
      </w:r>
      <w:r w:rsidR="00F40F90">
        <w:rPr>
          <w:rFonts w:ascii="Arial" w:hAnsi="Arial" w:cs="Arial"/>
          <w:sz w:val="20"/>
          <w:szCs w:val="20"/>
        </w:rPr>
        <w:t xml:space="preserve"> </w:t>
      </w:r>
      <w:r w:rsidRPr="002A5C6E">
        <w:rPr>
          <w:rFonts w:ascii="Arial" w:hAnsi="Arial" w:cs="Arial"/>
          <w:sz w:val="20"/>
          <w:szCs w:val="20"/>
        </w:rPr>
        <w:t xml:space="preserve">The CP shall contain the </w:t>
      </w:r>
      <w:proofErr w:type="spellStart"/>
      <w:r w:rsidRPr="002A5C6E">
        <w:rPr>
          <w:rFonts w:ascii="Arial" w:hAnsi="Arial" w:cs="Arial"/>
          <w:sz w:val="20"/>
          <w:szCs w:val="20"/>
        </w:rPr>
        <w:t>TNAuthList</w:t>
      </w:r>
      <w:proofErr w:type="spellEnd"/>
      <w:r w:rsidRPr="002A5C6E">
        <w:rPr>
          <w:rFonts w:ascii="Arial" w:hAnsi="Arial" w:cs="Arial"/>
          <w:sz w:val="20"/>
          <w:szCs w:val="20"/>
        </w:rPr>
        <w:t xml:space="preserve"> OID as defined in RFC 8226</w:t>
      </w:r>
      <w:r w:rsidR="00F40F90">
        <w:rPr>
          <w:rFonts w:ascii="Arial" w:hAnsi="Arial" w:cs="Arial"/>
          <w:sz w:val="20"/>
          <w:szCs w:val="20"/>
        </w:rPr>
        <w:t xml:space="preserve"> [Ref </w:t>
      </w:r>
      <w:del w:id="135" w:author="mhbarnes_99 mhbarnes_99" w:date="2023-02-07T08:34:00Z">
        <w:r w:rsidR="00AD68BC" w:rsidDel="00C526D5">
          <w:rPr>
            <w:rFonts w:ascii="Arial" w:hAnsi="Arial" w:cs="Arial"/>
            <w:sz w:val="20"/>
            <w:szCs w:val="20"/>
          </w:rPr>
          <w:delText>16</w:delText>
        </w:r>
      </w:del>
      <w:ins w:id="136" w:author="mhbarnes_99 mhbarnes_99" w:date="2023-02-07T08:34:00Z">
        <w:r w:rsidR="00C526D5">
          <w:rPr>
            <w:rFonts w:ascii="Arial" w:hAnsi="Arial" w:cs="Arial"/>
            <w:sz w:val="20"/>
            <w:szCs w:val="20"/>
          </w:rPr>
          <w:t>1</w:t>
        </w:r>
        <w:r w:rsidR="00C526D5">
          <w:rPr>
            <w:rFonts w:ascii="Arial" w:hAnsi="Arial" w:cs="Arial"/>
            <w:sz w:val="20"/>
            <w:szCs w:val="20"/>
          </w:rPr>
          <w:t>8</w:t>
        </w:r>
      </w:ins>
      <w:r w:rsidR="00F40F90">
        <w:rPr>
          <w:rFonts w:ascii="Arial" w:hAnsi="Arial" w:cs="Arial"/>
          <w:sz w:val="20"/>
          <w:szCs w:val="20"/>
        </w:rPr>
        <w:t>]</w:t>
      </w:r>
      <w:r w:rsidRPr="002A5C6E">
        <w:rPr>
          <w:rFonts w:ascii="Arial" w:hAnsi="Arial" w:cs="Arial"/>
          <w:sz w:val="20"/>
          <w:szCs w:val="20"/>
        </w:rPr>
        <w:t xml:space="preserve">. </w:t>
      </w:r>
    </w:p>
    <w:p w14:paraId="35E37B51" w14:textId="6B60C7A5" w:rsidR="00EF6FBC" w:rsidRPr="00EF6FBC" w:rsidRDefault="00EF6FBC" w:rsidP="00CB62B6">
      <w:pPr>
        <w:pStyle w:val="Heading4"/>
        <w:spacing w:before="120"/>
      </w:pPr>
      <w:r w:rsidRPr="00EF6FBC">
        <w:t xml:space="preserve">PKI Participants </w:t>
      </w:r>
    </w:p>
    <w:p w14:paraId="2C75FDD9" w14:textId="67B43EA7" w:rsidR="00EF6FBC" w:rsidRPr="002A5C6E" w:rsidRDefault="00EF6FBC" w:rsidP="00CB2034">
      <w:pPr>
        <w:jc w:val="both"/>
        <w:rPr>
          <w:rFonts w:ascii="Arial" w:hAnsi="Arial" w:cs="Arial"/>
          <w:sz w:val="20"/>
          <w:szCs w:val="20"/>
        </w:rPr>
      </w:pPr>
      <w:r w:rsidRPr="002A5C6E">
        <w:rPr>
          <w:rFonts w:ascii="Arial" w:hAnsi="Arial" w:cs="Arial"/>
          <w:sz w:val="20"/>
          <w:szCs w:val="20"/>
        </w:rPr>
        <w:t>The CP provides information on the PKI participants.</w:t>
      </w:r>
      <w:r w:rsidR="00F40F90">
        <w:rPr>
          <w:rFonts w:ascii="Arial" w:hAnsi="Arial" w:cs="Arial"/>
          <w:sz w:val="20"/>
          <w:szCs w:val="20"/>
        </w:rPr>
        <w:t xml:space="preserve"> </w:t>
      </w:r>
      <w:r w:rsidRPr="002A5C6E">
        <w:rPr>
          <w:rFonts w:ascii="Arial" w:hAnsi="Arial" w:cs="Arial"/>
          <w:sz w:val="20"/>
          <w:szCs w:val="20"/>
        </w:rPr>
        <w:t xml:space="preserve"> This shall include Certification Authorities</w:t>
      </w:r>
      <w:r w:rsidR="00C36662">
        <w:rPr>
          <w:rFonts w:ascii="Arial" w:hAnsi="Arial" w:cs="Arial"/>
          <w:sz w:val="20"/>
          <w:szCs w:val="20"/>
        </w:rPr>
        <w:t xml:space="preserve"> (STI-CAs, STI-SCAs and </w:t>
      </w:r>
      <w:r w:rsidR="00B05D0C">
        <w:rPr>
          <w:rFonts w:ascii="Arial" w:hAnsi="Arial" w:cs="Arial"/>
          <w:sz w:val="20"/>
          <w:szCs w:val="20"/>
        </w:rPr>
        <w:t>V-S</w:t>
      </w:r>
      <w:r w:rsidR="00C36662">
        <w:rPr>
          <w:rFonts w:ascii="Arial" w:hAnsi="Arial" w:cs="Arial"/>
          <w:sz w:val="20"/>
          <w:szCs w:val="20"/>
        </w:rPr>
        <w:t>CAs)</w:t>
      </w:r>
      <w:r w:rsidRPr="002A5C6E">
        <w:rPr>
          <w:rFonts w:ascii="Arial" w:hAnsi="Arial" w:cs="Arial"/>
          <w:sz w:val="20"/>
          <w:szCs w:val="20"/>
        </w:rPr>
        <w:t>,</w:t>
      </w:r>
      <w:r w:rsidR="007F4117">
        <w:rPr>
          <w:rFonts w:ascii="Arial" w:hAnsi="Arial" w:cs="Arial"/>
          <w:sz w:val="20"/>
          <w:szCs w:val="20"/>
        </w:rPr>
        <w:t xml:space="preserve"> </w:t>
      </w:r>
      <w:r w:rsidRPr="002A5C6E">
        <w:rPr>
          <w:rFonts w:ascii="Arial" w:hAnsi="Arial" w:cs="Arial"/>
          <w:sz w:val="20"/>
          <w:szCs w:val="20"/>
        </w:rPr>
        <w:t xml:space="preserve">Subscribers, and Relying Parties. </w:t>
      </w:r>
      <w:r w:rsidR="00F40F90">
        <w:rPr>
          <w:rFonts w:ascii="Arial" w:hAnsi="Arial" w:cs="Arial"/>
          <w:sz w:val="20"/>
          <w:szCs w:val="20"/>
        </w:rPr>
        <w:t xml:space="preserve"> </w:t>
      </w:r>
      <w:r w:rsidRPr="002A5C6E">
        <w:rPr>
          <w:rFonts w:ascii="Arial" w:hAnsi="Arial" w:cs="Arial"/>
          <w:sz w:val="20"/>
          <w:szCs w:val="20"/>
        </w:rPr>
        <w:t>The Root CA is recommended to be</w:t>
      </w:r>
      <w:r w:rsidR="008D7DE8" w:rsidRPr="002A5C6E">
        <w:rPr>
          <w:rFonts w:ascii="Arial" w:hAnsi="Arial" w:cs="Arial"/>
          <w:sz w:val="20"/>
          <w:szCs w:val="20"/>
        </w:rPr>
        <w:t xml:space="preserve"> an offline CA that only issues </w:t>
      </w:r>
      <w:r w:rsidRPr="002A5C6E">
        <w:rPr>
          <w:rFonts w:ascii="Arial" w:hAnsi="Arial" w:cs="Arial"/>
          <w:sz w:val="20"/>
          <w:szCs w:val="20"/>
        </w:rPr>
        <w:t xml:space="preserve">certificates to intermediate CAs. </w:t>
      </w:r>
      <w:r w:rsidR="00C36662">
        <w:rPr>
          <w:rFonts w:ascii="Arial" w:hAnsi="Arial" w:cs="Arial"/>
          <w:sz w:val="20"/>
          <w:szCs w:val="20"/>
        </w:rPr>
        <w:t xml:space="preserve">An intermediate CA issues STI-certificates and/or CA certificates to allow operation of an STI-SCA. An STI-SCA and </w:t>
      </w:r>
      <w:proofErr w:type="gramStart"/>
      <w:r w:rsidR="00C36662">
        <w:rPr>
          <w:rFonts w:ascii="Arial" w:hAnsi="Arial" w:cs="Arial"/>
          <w:sz w:val="20"/>
          <w:szCs w:val="20"/>
        </w:rPr>
        <w:t>an</w:t>
      </w:r>
      <w:proofErr w:type="gramEnd"/>
      <w:r w:rsidR="00C36662">
        <w:rPr>
          <w:rFonts w:ascii="Arial" w:hAnsi="Arial" w:cs="Arial"/>
          <w:sz w:val="20"/>
          <w:szCs w:val="20"/>
        </w:rPr>
        <w:t xml:space="preserve"> </w:t>
      </w:r>
      <w:r w:rsidR="00B05D0C">
        <w:rPr>
          <w:rFonts w:ascii="Arial" w:hAnsi="Arial" w:cs="Arial"/>
          <w:sz w:val="20"/>
          <w:szCs w:val="20"/>
        </w:rPr>
        <w:t>V-S</w:t>
      </w:r>
      <w:r w:rsidR="00C36662">
        <w:rPr>
          <w:rFonts w:ascii="Arial" w:hAnsi="Arial" w:cs="Arial"/>
          <w:sz w:val="20"/>
          <w:szCs w:val="20"/>
        </w:rPr>
        <w:t xml:space="preserve">CA issue delegate certificates and/or CA certificates that allow operation of </w:t>
      </w:r>
      <w:r w:rsidR="00B05D0C">
        <w:rPr>
          <w:rFonts w:ascii="Arial" w:hAnsi="Arial" w:cs="Arial"/>
          <w:sz w:val="20"/>
          <w:szCs w:val="20"/>
        </w:rPr>
        <w:t>V-SCA</w:t>
      </w:r>
      <w:r w:rsidR="00C36662">
        <w:rPr>
          <w:rFonts w:ascii="Arial" w:hAnsi="Arial" w:cs="Arial"/>
          <w:sz w:val="20"/>
          <w:szCs w:val="20"/>
        </w:rPr>
        <w:t>.  In</w:t>
      </w:r>
      <w:r w:rsidRPr="002A5C6E">
        <w:rPr>
          <w:rFonts w:ascii="Arial" w:hAnsi="Arial" w:cs="Arial"/>
          <w:sz w:val="20"/>
          <w:szCs w:val="20"/>
        </w:rPr>
        <w:t xml:space="preserve"> the context of SHAKEN, service providers</w:t>
      </w:r>
      <w:r w:rsidR="00C36662">
        <w:rPr>
          <w:rFonts w:ascii="Arial" w:hAnsi="Arial" w:cs="Arial"/>
          <w:sz w:val="20"/>
          <w:szCs w:val="20"/>
        </w:rPr>
        <w:t xml:space="preserve"> and VoIP entities</w:t>
      </w:r>
      <w:r w:rsidRPr="002A5C6E">
        <w:rPr>
          <w:rFonts w:ascii="Arial" w:hAnsi="Arial" w:cs="Arial"/>
          <w:sz w:val="20"/>
          <w:szCs w:val="20"/>
        </w:rPr>
        <w:t xml:space="preserve"> are the subscribers and relying parties. </w:t>
      </w:r>
    </w:p>
    <w:p w14:paraId="45983A42" w14:textId="41C0E97E" w:rsidR="00EF6FBC" w:rsidRPr="00EF6FBC" w:rsidRDefault="00EF6FBC" w:rsidP="00CB62B6">
      <w:pPr>
        <w:pStyle w:val="Heading4"/>
        <w:spacing w:before="120"/>
      </w:pPr>
      <w:r w:rsidRPr="00EF6FBC">
        <w:lastRenderedPageBreak/>
        <w:t xml:space="preserve">Certificate Usage </w:t>
      </w:r>
    </w:p>
    <w:p w14:paraId="7BFFDA4D" w14:textId="133D9828"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include the appropriate certificate uses and prohibited certificate uses. </w:t>
      </w:r>
      <w:r w:rsidR="00F40F90">
        <w:rPr>
          <w:rFonts w:ascii="Arial" w:hAnsi="Arial" w:cs="Arial"/>
          <w:sz w:val="20"/>
          <w:szCs w:val="20"/>
        </w:rPr>
        <w:t xml:space="preserve"> </w:t>
      </w:r>
      <w:r w:rsidRPr="002A5C6E">
        <w:rPr>
          <w:rFonts w:ascii="Arial" w:hAnsi="Arial" w:cs="Arial"/>
          <w:sz w:val="20"/>
          <w:szCs w:val="20"/>
        </w:rPr>
        <w:t xml:space="preserve">The CP shall specify that the certificates are used for SHAKEN. </w:t>
      </w:r>
    </w:p>
    <w:p w14:paraId="2166C47F" w14:textId="20CA5DC4" w:rsidR="00EF6FBC" w:rsidRPr="00EF6FBC" w:rsidRDefault="00EF6FBC" w:rsidP="00CB62B6">
      <w:pPr>
        <w:pStyle w:val="Heading4"/>
        <w:spacing w:before="120"/>
      </w:pPr>
      <w:r w:rsidRPr="00EF6FBC">
        <w:t xml:space="preserve">Policy Administration </w:t>
      </w:r>
    </w:p>
    <w:p w14:paraId="7E8CEDD0" w14:textId="093082A9" w:rsidR="00EF6FBC" w:rsidRPr="006946D1" w:rsidRDefault="00EF6FBC" w:rsidP="00CB2034">
      <w:pPr>
        <w:rPr>
          <w:rFonts w:ascii="Arial" w:hAnsi="Arial" w:cs="Arial"/>
          <w:sz w:val="20"/>
          <w:szCs w:val="20"/>
        </w:rPr>
      </w:pPr>
      <w:r w:rsidRPr="006946D1">
        <w:rPr>
          <w:rFonts w:ascii="Arial" w:hAnsi="Arial" w:cs="Arial"/>
          <w:sz w:val="20"/>
          <w:szCs w:val="20"/>
        </w:rPr>
        <w:t xml:space="preserve">The STI-PA administers the CP. </w:t>
      </w:r>
      <w:r w:rsidR="009E1EC1">
        <w:rPr>
          <w:rFonts w:ascii="Arial" w:hAnsi="Arial" w:cs="Arial"/>
          <w:sz w:val="20"/>
          <w:szCs w:val="20"/>
        </w:rPr>
        <w:t xml:space="preserve"> </w:t>
      </w:r>
      <w:r w:rsidRPr="006946D1">
        <w:rPr>
          <w:rFonts w:ascii="Arial" w:hAnsi="Arial" w:cs="Arial"/>
          <w:sz w:val="20"/>
          <w:szCs w:val="20"/>
        </w:rPr>
        <w:t xml:space="preserve">The CP shall provide contact information for STI-CAs writing their CPSs. </w:t>
      </w:r>
      <w:r w:rsidR="009E1EC1">
        <w:rPr>
          <w:rFonts w:ascii="Arial" w:hAnsi="Arial" w:cs="Arial"/>
          <w:sz w:val="20"/>
          <w:szCs w:val="20"/>
        </w:rPr>
        <w:t xml:space="preserve"> </w:t>
      </w:r>
      <w:r w:rsidRPr="006946D1">
        <w:rPr>
          <w:rFonts w:ascii="Arial" w:hAnsi="Arial" w:cs="Arial"/>
          <w:sz w:val="20"/>
          <w:szCs w:val="20"/>
        </w:rPr>
        <w:t xml:space="preserve">The CP shall include additional information for reviewing the CPS compliance with the CP. </w:t>
      </w:r>
      <w:r w:rsidR="009E1EC1">
        <w:rPr>
          <w:rFonts w:ascii="Arial" w:hAnsi="Arial" w:cs="Arial"/>
          <w:sz w:val="20"/>
          <w:szCs w:val="20"/>
        </w:rPr>
        <w:t xml:space="preserve"> </w:t>
      </w:r>
      <w:r w:rsidRPr="006946D1">
        <w:rPr>
          <w:rFonts w:ascii="Arial" w:hAnsi="Arial" w:cs="Arial"/>
          <w:sz w:val="20"/>
          <w:szCs w:val="20"/>
        </w:rPr>
        <w:t xml:space="preserve">The CP shall document the CP approval procedures. </w:t>
      </w:r>
    </w:p>
    <w:p w14:paraId="7F8C2ECF" w14:textId="0E7BFDA0" w:rsidR="00EF6FBC" w:rsidRPr="00EF6FBC" w:rsidRDefault="00EF6FBC" w:rsidP="00CB62B6">
      <w:pPr>
        <w:pStyle w:val="Heading4"/>
        <w:spacing w:before="120"/>
      </w:pPr>
      <w:r w:rsidRPr="00EF6FBC">
        <w:t xml:space="preserve">Definitions and Acronyms </w:t>
      </w:r>
    </w:p>
    <w:p w14:paraId="3FECAAEB" w14:textId="251133E9" w:rsidR="00EF6FBC" w:rsidRDefault="00EF6FBC" w:rsidP="00CB2034">
      <w:pPr>
        <w:jc w:val="both"/>
        <w:rPr>
          <w:rFonts w:ascii="Arial" w:hAnsi="Arial" w:cs="Arial"/>
          <w:sz w:val="20"/>
          <w:szCs w:val="20"/>
        </w:rPr>
      </w:pPr>
      <w:r w:rsidRPr="006946D1">
        <w:rPr>
          <w:rFonts w:ascii="Arial" w:hAnsi="Arial" w:cs="Arial"/>
          <w:sz w:val="20"/>
          <w:szCs w:val="20"/>
        </w:rPr>
        <w:t>The CP shall include the definitions and acronyms used in the CP.</w:t>
      </w:r>
      <w:r w:rsidR="009E1EC1">
        <w:rPr>
          <w:rFonts w:ascii="Arial" w:hAnsi="Arial" w:cs="Arial"/>
          <w:sz w:val="20"/>
          <w:szCs w:val="20"/>
        </w:rPr>
        <w:t xml:space="preserve"> </w:t>
      </w:r>
      <w:r w:rsidRPr="006946D1">
        <w:rPr>
          <w:rFonts w:ascii="Arial" w:hAnsi="Arial" w:cs="Arial"/>
          <w:sz w:val="20"/>
          <w:szCs w:val="20"/>
        </w:rPr>
        <w:t xml:space="preserve"> This section can also reference an appendix with the information. </w:t>
      </w:r>
    </w:p>
    <w:p w14:paraId="2F6B4605" w14:textId="77777777" w:rsidR="004B06F3" w:rsidRPr="006946D1" w:rsidRDefault="004B06F3" w:rsidP="00CB2034">
      <w:pPr>
        <w:jc w:val="both"/>
        <w:rPr>
          <w:rFonts w:ascii="Arial" w:hAnsi="Arial" w:cs="Arial"/>
          <w:sz w:val="20"/>
          <w:szCs w:val="20"/>
        </w:rPr>
      </w:pPr>
    </w:p>
    <w:p w14:paraId="7565CC9D" w14:textId="45BD994C" w:rsidR="00EF6FBC" w:rsidRPr="00EF6FBC" w:rsidRDefault="00EF6FBC" w:rsidP="008D7DE8">
      <w:pPr>
        <w:pStyle w:val="Heading3"/>
      </w:pPr>
      <w:bookmarkStart w:id="137" w:name="_Toc31717733"/>
      <w:r w:rsidRPr="00EF6FBC">
        <w:t>Publication and Repository Responsibilities</w:t>
      </w:r>
      <w:bookmarkEnd w:id="137"/>
      <w:r w:rsidRPr="00EF6FBC">
        <w:t xml:space="preserve"> </w:t>
      </w:r>
    </w:p>
    <w:p w14:paraId="5D679BAB" w14:textId="34433D56" w:rsidR="00EF6FBC"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w:t>
      </w:r>
      <w:r w:rsidR="002A5C6E">
        <w:rPr>
          <w:rFonts w:ascii="Arial" w:hAnsi="Arial" w:cs="Arial"/>
          <w:sz w:val="20"/>
          <w:szCs w:val="20"/>
        </w:rPr>
        <w:t>any</w:t>
      </w:r>
      <w:r w:rsidR="002A5C6E" w:rsidRPr="006946D1">
        <w:rPr>
          <w:rFonts w:ascii="Arial" w:hAnsi="Arial" w:cs="Arial"/>
          <w:sz w:val="20"/>
          <w:szCs w:val="20"/>
        </w:rPr>
        <w:t xml:space="preserve"> </w:t>
      </w:r>
      <w:r w:rsidRPr="006946D1">
        <w:rPr>
          <w:rFonts w:ascii="Arial" w:hAnsi="Arial" w:cs="Arial"/>
          <w:sz w:val="20"/>
          <w:szCs w:val="20"/>
        </w:rPr>
        <w:t xml:space="preserve">certificate repositories. </w:t>
      </w:r>
      <w:r w:rsidR="00CA4FE1">
        <w:rPr>
          <w:rFonts w:ascii="Arial" w:hAnsi="Arial" w:cs="Arial"/>
          <w:sz w:val="20"/>
          <w:szCs w:val="20"/>
        </w:rPr>
        <w:t xml:space="preserve"> </w:t>
      </w:r>
      <w:r w:rsidRPr="006946D1">
        <w:rPr>
          <w:rFonts w:ascii="Arial" w:hAnsi="Arial" w:cs="Arial"/>
          <w:sz w:val="20"/>
          <w:szCs w:val="20"/>
        </w:rPr>
        <w:t>It shall include information on the entity that operates the STI-CR and its responsibility to publish practices, certificates, and certificate status.</w:t>
      </w:r>
      <w:r w:rsidR="006C139E">
        <w:rPr>
          <w:rFonts w:ascii="Arial" w:hAnsi="Arial" w:cs="Arial"/>
          <w:sz w:val="20"/>
          <w:szCs w:val="20"/>
        </w:rPr>
        <w:t xml:space="preserve"> </w:t>
      </w:r>
      <w:r w:rsidRPr="006946D1">
        <w:rPr>
          <w:rFonts w:ascii="Arial" w:hAnsi="Arial" w:cs="Arial"/>
          <w:sz w:val="20"/>
          <w:szCs w:val="20"/>
        </w:rPr>
        <w:t xml:space="preserve"> The CP shall include the frequency of publication and access controls. </w:t>
      </w:r>
      <w:r w:rsidR="006946D1">
        <w:rPr>
          <w:rFonts w:ascii="Arial" w:hAnsi="Arial" w:cs="Arial"/>
          <w:sz w:val="20"/>
          <w:szCs w:val="20"/>
        </w:rPr>
        <w:t xml:space="preserve"> Note</w:t>
      </w:r>
      <w:r w:rsidR="006C139E">
        <w:rPr>
          <w:rFonts w:ascii="Arial" w:hAnsi="Arial" w:cs="Arial"/>
          <w:sz w:val="20"/>
          <w:szCs w:val="20"/>
        </w:rPr>
        <w:t xml:space="preserve"> that</w:t>
      </w:r>
      <w:r w:rsidR="006946D1">
        <w:rPr>
          <w:rFonts w:ascii="Arial" w:hAnsi="Arial" w:cs="Arial"/>
          <w:sz w:val="20"/>
          <w:szCs w:val="20"/>
        </w:rPr>
        <w:t xml:space="preserve"> in the case of SHAKEN, it is anticipated that the </w:t>
      </w:r>
      <w:r w:rsidR="007F5A58">
        <w:rPr>
          <w:rFonts w:ascii="Arial" w:hAnsi="Arial" w:cs="Arial"/>
          <w:sz w:val="20"/>
          <w:szCs w:val="20"/>
        </w:rPr>
        <w:t>s</w:t>
      </w:r>
      <w:r w:rsidR="006946D1">
        <w:rPr>
          <w:rFonts w:ascii="Arial" w:hAnsi="Arial" w:cs="Arial"/>
          <w:sz w:val="20"/>
          <w:szCs w:val="20"/>
        </w:rPr>
        <w:t xml:space="preserve">ervice </w:t>
      </w:r>
      <w:r w:rsidR="007F5A58">
        <w:rPr>
          <w:rFonts w:ascii="Arial" w:hAnsi="Arial" w:cs="Arial"/>
          <w:sz w:val="20"/>
          <w:szCs w:val="20"/>
        </w:rPr>
        <w:t>p</w:t>
      </w:r>
      <w:r w:rsidR="006946D1">
        <w:rPr>
          <w:rFonts w:ascii="Arial" w:hAnsi="Arial" w:cs="Arial"/>
          <w:sz w:val="20"/>
          <w:szCs w:val="20"/>
        </w:rPr>
        <w:t xml:space="preserve">roviders will maintain a repository of their certificates. </w:t>
      </w:r>
      <w:r w:rsidR="006C139E">
        <w:rPr>
          <w:rFonts w:ascii="Arial" w:hAnsi="Arial" w:cs="Arial"/>
          <w:sz w:val="20"/>
          <w:szCs w:val="20"/>
        </w:rPr>
        <w:t xml:space="preserve"> </w:t>
      </w:r>
      <w:r w:rsidR="006946D1">
        <w:rPr>
          <w:rFonts w:ascii="Arial" w:hAnsi="Arial" w:cs="Arial"/>
          <w:sz w:val="20"/>
          <w:szCs w:val="20"/>
        </w:rPr>
        <w:t xml:space="preserve">Thus, </w:t>
      </w:r>
      <w:r w:rsidR="001F3B24">
        <w:rPr>
          <w:rFonts w:ascii="Arial" w:hAnsi="Arial" w:cs="Arial"/>
          <w:sz w:val="20"/>
          <w:szCs w:val="20"/>
        </w:rPr>
        <w:t>it is</w:t>
      </w:r>
      <w:r w:rsidR="006946D1">
        <w:rPr>
          <w:rFonts w:ascii="Arial" w:hAnsi="Arial" w:cs="Arial"/>
          <w:sz w:val="20"/>
          <w:szCs w:val="20"/>
        </w:rPr>
        <w:t xml:space="preserve"> not a requirement that an STI-CA also maintain an STI-CR.</w:t>
      </w:r>
    </w:p>
    <w:p w14:paraId="181CB317" w14:textId="77777777" w:rsidR="004B06F3" w:rsidRPr="006946D1" w:rsidRDefault="004B06F3" w:rsidP="00CB2034">
      <w:pPr>
        <w:jc w:val="both"/>
        <w:rPr>
          <w:rFonts w:ascii="Arial" w:hAnsi="Arial" w:cs="Arial"/>
          <w:sz w:val="20"/>
          <w:szCs w:val="20"/>
        </w:rPr>
      </w:pPr>
    </w:p>
    <w:p w14:paraId="6ACBDA0B" w14:textId="15AEDEF7" w:rsidR="00EF6FBC" w:rsidRPr="00EF6FBC" w:rsidRDefault="00EF6FBC" w:rsidP="008D7DE8">
      <w:pPr>
        <w:pStyle w:val="Heading3"/>
      </w:pPr>
      <w:r w:rsidRPr="00EF6FBC">
        <w:t xml:space="preserve"> </w:t>
      </w:r>
      <w:bookmarkStart w:id="138" w:name="_Toc31717734"/>
      <w:r w:rsidRPr="00EF6FBC">
        <w:t>Identification and Authentication</w:t>
      </w:r>
      <w:bookmarkEnd w:id="138"/>
      <w:r w:rsidRPr="00EF6FBC">
        <w:t xml:space="preserve"> </w:t>
      </w:r>
    </w:p>
    <w:p w14:paraId="2978B98E" w14:textId="6E2EE470"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procedures used to authenticate the identity and/or other attributes of a certificate applicant prior to issuing the certificate. </w:t>
      </w:r>
      <w:r w:rsidR="006C139E">
        <w:rPr>
          <w:rFonts w:ascii="Arial" w:hAnsi="Arial" w:cs="Arial"/>
          <w:sz w:val="20"/>
          <w:szCs w:val="20"/>
        </w:rPr>
        <w:t xml:space="preserve"> </w:t>
      </w:r>
      <w:r w:rsidRPr="006946D1">
        <w:rPr>
          <w:rFonts w:ascii="Arial" w:hAnsi="Arial" w:cs="Arial"/>
          <w:sz w:val="20"/>
          <w:szCs w:val="20"/>
        </w:rPr>
        <w:t xml:space="preserve">This shall include whether the CA supports the Automated Certificate Management Environment (ACME) protocol, as well as the ACME extension for token authorization using the Service Provider Code as described in ATIS-1000080 </w:t>
      </w:r>
      <w:r w:rsidR="006C139E">
        <w:rPr>
          <w:rFonts w:ascii="Arial" w:hAnsi="Arial" w:cs="Arial"/>
          <w:sz w:val="20"/>
          <w:szCs w:val="20"/>
        </w:rPr>
        <w:t xml:space="preserve">[Ref 2] </w:t>
      </w:r>
      <w:r w:rsidRPr="006946D1">
        <w:rPr>
          <w:rFonts w:ascii="Arial" w:hAnsi="Arial" w:cs="Arial"/>
          <w:sz w:val="20"/>
          <w:szCs w:val="20"/>
        </w:rPr>
        <w:t xml:space="preserve">and </w:t>
      </w:r>
      <w:r w:rsidR="00170D4F" w:rsidRPr="00170D4F">
        <w:rPr>
          <w:rFonts w:ascii="Arial" w:hAnsi="Arial" w:cs="Arial"/>
          <w:sz w:val="20"/>
          <w:szCs w:val="20"/>
        </w:rPr>
        <w:t>draft-</w:t>
      </w:r>
      <w:proofErr w:type="spellStart"/>
      <w:r w:rsidR="00170D4F" w:rsidRPr="00170D4F">
        <w:rPr>
          <w:rFonts w:ascii="Arial" w:hAnsi="Arial" w:cs="Arial"/>
          <w:sz w:val="20"/>
          <w:szCs w:val="20"/>
        </w:rPr>
        <w:t>ietf</w:t>
      </w:r>
      <w:proofErr w:type="spellEnd"/>
      <w:r w:rsidR="00170D4F" w:rsidRPr="00170D4F">
        <w:rPr>
          <w:rFonts w:ascii="Arial" w:hAnsi="Arial" w:cs="Arial"/>
          <w:sz w:val="20"/>
          <w:szCs w:val="20"/>
        </w:rPr>
        <w:t>-acme-authority-token-</w:t>
      </w:r>
      <w:proofErr w:type="spellStart"/>
      <w:r w:rsidR="00170D4F" w:rsidRPr="00170D4F">
        <w:rPr>
          <w:rFonts w:ascii="Arial" w:hAnsi="Arial" w:cs="Arial"/>
          <w:sz w:val="20"/>
          <w:szCs w:val="20"/>
        </w:rPr>
        <w:t>tnauthlist</w:t>
      </w:r>
      <w:proofErr w:type="spellEnd"/>
      <w:r w:rsidR="006C139E">
        <w:rPr>
          <w:rFonts w:ascii="Arial" w:hAnsi="Arial" w:cs="Arial"/>
          <w:sz w:val="20"/>
          <w:szCs w:val="20"/>
        </w:rPr>
        <w:t xml:space="preserve"> [Ref 4</w:t>
      </w:r>
      <w:r w:rsidRPr="006946D1">
        <w:rPr>
          <w:rFonts w:ascii="Arial" w:hAnsi="Arial" w:cs="Arial"/>
          <w:sz w:val="20"/>
          <w:szCs w:val="20"/>
        </w:rPr>
        <w:t xml:space="preserve">]. </w:t>
      </w:r>
    </w:p>
    <w:p w14:paraId="1773433F" w14:textId="4AA0E2D8" w:rsidR="00EF6FBC" w:rsidRPr="00EF6FBC" w:rsidRDefault="00EF6FBC" w:rsidP="00CB62B6">
      <w:pPr>
        <w:pStyle w:val="Heading4"/>
        <w:spacing w:before="120"/>
      </w:pPr>
      <w:r w:rsidRPr="00EF6FBC">
        <w:t xml:space="preserve">Naming </w:t>
      </w:r>
    </w:p>
    <w:p w14:paraId="3BE78661" w14:textId="70E8C465"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the naming standards used in the certificates. </w:t>
      </w:r>
      <w:r w:rsidR="00D4791A">
        <w:rPr>
          <w:rFonts w:ascii="Arial" w:hAnsi="Arial" w:cs="Arial"/>
          <w:sz w:val="20"/>
          <w:szCs w:val="20"/>
        </w:rPr>
        <w:t xml:space="preserve"> </w:t>
      </w:r>
      <w:r w:rsidRPr="006946D1">
        <w:rPr>
          <w:rFonts w:ascii="Arial" w:hAnsi="Arial" w:cs="Arial"/>
          <w:sz w:val="20"/>
          <w:szCs w:val="20"/>
        </w:rPr>
        <w:t xml:space="preserve">Naming conventions used shall be standardized to avoid collisions. </w:t>
      </w:r>
      <w:r w:rsidR="00D4791A">
        <w:rPr>
          <w:rFonts w:ascii="Arial" w:hAnsi="Arial" w:cs="Arial"/>
          <w:sz w:val="20"/>
          <w:szCs w:val="20"/>
        </w:rPr>
        <w:t xml:space="preserve"> </w:t>
      </w:r>
      <w:r w:rsidRPr="006946D1">
        <w:rPr>
          <w:rFonts w:ascii="Arial" w:hAnsi="Arial" w:cs="Arial"/>
          <w:sz w:val="20"/>
          <w:szCs w:val="20"/>
        </w:rPr>
        <w:t>The Subject name in STI-CA root Certificates shall match the Issuer name as required by RFC 5280</w:t>
      </w:r>
      <w:r w:rsidR="00D4791A">
        <w:rPr>
          <w:rFonts w:ascii="Arial" w:hAnsi="Arial" w:cs="Arial"/>
          <w:sz w:val="20"/>
          <w:szCs w:val="20"/>
        </w:rPr>
        <w:t xml:space="preserve"> [Ref 1</w:t>
      </w:r>
      <w:r w:rsidR="00CF293F">
        <w:rPr>
          <w:rFonts w:ascii="Arial" w:hAnsi="Arial" w:cs="Arial"/>
          <w:sz w:val="20"/>
          <w:szCs w:val="20"/>
        </w:rPr>
        <w:t>1</w:t>
      </w:r>
      <w:r w:rsidR="00D4791A">
        <w:rPr>
          <w:rFonts w:ascii="Arial" w:hAnsi="Arial" w:cs="Arial"/>
          <w:sz w:val="20"/>
          <w:szCs w:val="20"/>
        </w:rPr>
        <w:t>]</w:t>
      </w:r>
      <w:r w:rsidRPr="006946D1">
        <w:rPr>
          <w:rFonts w:ascii="Arial" w:hAnsi="Arial" w:cs="Arial"/>
          <w:sz w:val="20"/>
          <w:szCs w:val="20"/>
        </w:rPr>
        <w:t>.</w:t>
      </w:r>
      <w:r w:rsidR="00D4791A">
        <w:rPr>
          <w:rFonts w:ascii="Arial" w:hAnsi="Arial" w:cs="Arial"/>
          <w:sz w:val="20"/>
          <w:szCs w:val="20"/>
        </w:rPr>
        <w:t xml:space="preserve"> </w:t>
      </w:r>
      <w:r w:rsidRPr="006946D1">
        <w:rPr>
          <w:rFonts w:ascii="Arial" w:hAnsi="Arial" w:cs="Arial"/>
          <w:sz w:val="20"/>
          <w:szCs w:val="20"/>
        </w:rPr>
        <w:t xml:space="preserve"> The Issuer name in the certificates shall match the Subject name of the Issuing CA certificate. </w:t>
      </w:r>
    </w:p>
    <w:p w14:paraId="3C1AFD72" w14:textId="68B662F4" w:rsidR="00EF6FBC" w:rsidRPr="00EF6FBC" w:rsidRDefault="00EF6FBC" w:rsidP="00CB62B6">
      <w:pPr>
        <w:pStyle w:val="Heading4"/>
        <w:spacing w:before="120"/>
      </w:pPr>
      <w:r w:rsidRPr="00EF6FBC">
        <w:t xml:space="preserve">Initial Identity Validation </w:t>
      </w:r>
    </w:p>
    <w:p w14:paraId="7279DFD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the initial registration of certificates. </w:t>
      </w:r>
    </w:p>
    <w:p w14:paraId="488C5A39" w14:textId="37FF1CC2" w:rsidR="00EF6FBC" w:rsidRPr="00EF6FBC" w:rsidRDefault="00EF6FBC" w:rsidP="00CB62B6">
      <w:pPr>
        <w:pStyle w:val="Heading4"/>
        <w:spacing w:before="120"/>
      </w:pPr>
      <w:r w:rsidRPr="00EF6FBC">
        <w:t xml:space="preserve">Identification and Authentication for Re-key Requests </w:t>
      </w:r>
    </w:p>
    <w:p w14:paraId="4B6E1BF1" w14:textId="7093288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re-key requests. </w:t>
      </w:r>
      <w:r w:rsidR="00923103">
        <w:rPr>
          <w:rFonts w:ascii="Arial" w:hAnsi="Arial" w:cs="Arial"/>
          <w:sz w:val="20"/>
          <w:szCs w:val="20"/>
        </w:rPr>
        <w:t xml:space="preserve"> </w:t>
      </w:r>
      <w:r w:rsidRPr="006946D1">
        <w:rPr>
          <w:rFonts w:ascii="Arial" w:hAnsi="Arial" w:cs="Arial"/>
          <w:sz w:val="20"/>
          <w:szCs w:val="20"/>
        </w:rPr>
        <w:t xml:space="preserve">In the context of SHAKEN, a re-key request shall require issuance of a new Certificate. </w:t>
      </w:r>
    </w:p>
    <w:p w14:paraId="682B64EC" w14:textId="63C41C90" w:rsidR="00EF6FBC" w:rsidRPr="00EF6FBC" w:rsidRDefault="008D7DE8" w:rsidP="00CB62B6">
      <w:pPr>
        <w:pStyle w:val="Heading4"/>
        <w:spacing w:before="120"/>
      </w:pPr>
      <w:r>
        <w:t>I</w:t>
      </w:r>
      <w:r w:rsidR="00EF6FBC" w:rsidRPr="00EF6FBC">
        <w:t xml:space="preserve">dentification and Authentication for Revocation Requests </w:t>
      </w:r>
    </w:p>
    <w:p w14:paraId="63CB9AEF" w14:textId="2E224223" w:rsidR="00EF6FBC" w:rsidRDefault="00EF6FBC" w:rsidP="00CB2034">
      <w:pPr>
        <w:jc w:val="both"/>
        <w:rPr>
          <w:rFonts w:ascii="Arial" w:hAnsi="Arial" w:cs="Arial"/>
          <w:sz w:val="20"/>
          <w:szCs w:val="20"/>
        </w:rPr>
      </w:pPr>
      <w:r w:rsidRPr="006946D1">
        <w:rPr>
          <w:rFonts w:ascii="Arial" w:hAnsi="Arial" w:cs="Arial"/>
          <w:sz w:val="20"/>
          <w:szCs w:val="20"/>
        </w:rPr>
        <w:t>The CP shall include the procedures required for identification and authentication for revocation requests.</w:t>
      </w:r>
      <w:r w:rsidR="00923103">
        <w:rPr>
          <w:rFonts w:ascii="Arial" w:hAnsi="Arial" w:cs="Arial"/>
          <w:sz w:val="20"/>
          <w:szCs w:val="20"/>
        </w:rPr>
        <w:t xml:space="preserve"> </w:t>
      </w:r>
      <w:r w:rsidRPr="006946D1">
        <w:rPr>
          <w:rFonts w:ascii="Arial" w:hAnsi="Arial" w:cs="Arial"/>
          <w:sz w:val="20"/>
          <w:szCs w:val="20"/>
        </w:rPr>
        <w:t xml:space="preserve"> In the context of SHAKEN, certificate re-key requests after revocation shall follow the same process as initial Certificate issuance. </w:t>
      </w:r>
    </w:p>
    <w:p w14:paraId="73501519" w14:textId="77777777" w:rsidR="002131BF" w:rsidRPr="006946D1" w:rsidRDefault="002131BF" w:rsidP="00CB2034">
      <w:pPr>
        <w:jc w:val="both"/>
        <w:rPr>
          <w:rFonts w:ascii="Arial" w:hAnsi="Arial" w:cs="Arial"/>
          <w:sz w:val="20"/>
          <w:szCs w:val="20"/>
        </w:rPr>
      </w:pPr>
    </w:p>
    <w:p w14:paraId="15039D91" w14:textId="75889A4C" w:rsidR="00EF6FBC" w:rsidRPr="00EF6FBC" w:rsidRDefault="00EF6FBC" w:rsidP="008D7DE8">
      <w:pPr>
        <w:pStyle w:val="Heading3"/>
      </w:pPr>
      <w:bookmarkStart w:id="139" w:name="_Toc31717735"/>
      <w:r w:rsidRPr="00EF6FBC">
        <w:t>Certificate Life-Cycle Operational Requirements.</w:t>
      </w:r>
      <w:bookmarkEnd w:id="139"/>
      <w:r w:rsidRPr="00EF6FBC">
        <w:t xml:space="preserve"> </w:t>
      </w:r>
    </w:p>
    <w:p w14:paraId="46C075E1" w14:textId="2EDC65B5" w:rsidR="00EF6FBC" w:rsidRPr="006946D1" w:rsidRDefault="00EF6FBC" w:rsidP="00CB2034">
      <w:pPr>
        <w:jc w:val="both"/>
        <w:rPr>
          <w:rFonts w:ascii="Arial" w:hAnsi="Arial" w:cs="Arial"/>
          <w:sz w:val="20"/>
          <w:szCs w:val="20"/>
        </w:rPr>
      </w:pPr>
      <w:r w:rsidRPr="006946D1">
        <w:rPr>
          <w:rFonts w:ascii="Arial" w:hAnsi="Arial" w:cs="Arial"/>
          <w:sz w:val="20"/>
          <w:szCs w:val="20"/>
        </w:rPr>
        <w:t>This component of the CP specifies requirements imposed upon issuing CAs</w:t>
      </w:r>
      <w:r w:rsidR="00C36662">
        <w:rPr>
          <w:rFonts w:ascii="Arial" w:hAnsi="Arial" w:cs="Arial"/>
          <w:sz w:val="20"/>
          <w:szCs w:val="20"/>
        </w:rPr>
        <w:t xml:space="preserve"> (STI-CAs, STI-SCAs and </w:t>
      </w:r>
      <w:r w:rsidR="00B05D0C">
        <w:rPr>
          <w:rFonts w:ascii="Arial" w:hAnsi="Arial" w:cs="Arial"/>
          <w:sz w:val="20"/>
          <w:szCs w:val="20"/>
        </w:rPr>
        <w:t>V-SCAs</w:t>
      </w:r>
      <w:r w:rsidR="00C36662">
        <w:rPr>
          <w:rFonts w:ascii="Arial" w:hAnsi="Arial" w:cs="Arial"/>
          <w:sz w:val="20"/>
          <w:szCs w:val="20"/>
        </w:rPr>
        <w:t>)</w:t>
      </w:r>
      <w:r w:rsidRPr="006946D1">
        <w:rPr>
          <w:rFonts w:ascii="Arial" w:hAnsi="Arial" w:cs="Arial"/>
          <w:sz w:val="20"/>
          <w:szCs w:val="20"/>
        </w:rPr>
        <w:t xml:space="preserve"> and subscribers with respect to the life-cycle of a certificate. </w:t>
      </w:r>
    </w:p>
    <w:p w14:paraId="60770709" w14:textId="14945B96" w:rsidR="00EF6FBC" w:rsidRPr="00EF6FBC" w:rsidRDefault="00EF6FBC" w:rsidP="00CB62B6">
      <w:pPr>
        <w:pStyle w:val="Heading4"/>
        <w:spacing w:before="120"/>
      </w:pPr>
      <w:r w:rsidRPr="00EF6FBC">
        <w:t xml:space="preserve">Certificate Application </w:t>
      </w:r>
    </w:p>
    <w:p w14:paraId="5155DD5A" w14:textId="5F93259D"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who can submit a certificate application and the enrollment process. </w:t>
      </w:r>
      <w:r w:rsidR="00923103">
        <w:rPr>
          <w:rFonts w:ascii="Arial" w:hAnsi="Arial" w:cs="Arial"/>
          <w:sz w:val="20"/>
          <w:szCs w:val="20"/>
        </w:rPr>
        <w:t xml:space="preserve"> </w:t>
      </w:r>
      <w:r w:rsidRPr="006946D1">
        <w:rPr>
          <w:rFonts w:ascii="Arial" w:hAnsi="Arial" w:cs="Arial"/>
          <w:sz w:val="20"/>
          <w:szCs w:val="20"/>
        </w:rPr>
        <w:t xml:space="preserve">The CP shall specify that the only entities to apply for certificates are valid </w:t>
      </w:r>
      <w:r w:rsidR="00270F54">
        <w:rPr>
          <w:rFonts w:ascii="Arial" w:hAnsi="Arial" w:cs="Arial"/>
          <w:sz w:val="20"/>
          <w:szCs w:val="20"/>
        </w:rPr>
        <w:t>STI Participant</w:t>
      </w:r>
      <w:r w:rsidRPr="006946D1">
        <w:rPr>
          <w:rFonts w:ascii="Arial" w:hAnsi="Arial" w:cs="Arial"/>
          <w:sz w:val="20"/>
          <w:szCs w:val="20"/>
        </w:rPr>
        <w:t xml:space="preserve">s and </w:t>
      </w:r>
      <w:r w:rsidR="00C36662">
        <w:rPr>
          <w:rFonts w:ascii="Arial" w:hAnsi="Arial" w:cs="Arial"/>
          <w:sz w:val="20"/>
          <w:szCs w:val="20"/>
        </w:rPr>
        <w:t xml:space="preserve">VoIP entities.  The CP shall specify that </w:t>
      </w:r>
      <w:r w:rsidR="000329AF">
        <w:rPr>
          <w:rFonts w:ascii="Arial" w:hAnsi="Arial" w:cs="Arial"/>
          <w:sz w:val="20"/>
          <w:szCs w:val="20"/>
        </w:rPr>
        <w:t>STI end</w:t>
      </w:r>
      <w:r w:rsidR="00112DC8">
        <w:rPr>
          <w:rFonts w:ascii="Arial" w:hAnsi="Arial" w:cs="Arial"/>
          <w:sz w:val="20"/>
          <w:szCs w:val="20"/>
        </w:rPr>
        <w:t xml:space="preserve"> </w:t>
      </w:r>
      <w:r w:rsidR="000329AF">
        <w:rPr>
          <w:rFonts w:ascii="Arial" w:hAnsi="Arial" w:cs="Arial"/>
          <w:sz w:val="20"/>
          <w:szCs w:val="20"/>
        </w:rPr>
        <w:t>entity</w:t>
      </w:r>
      <w:r w:rsidR="00112DC8">
        <w:rPr>
          <w:rFonts w:ascii="Arial" w:hAnsi="Arial" w:cs="Arial"/>
          <w:sz w:val="20"/>
          <w:szCs w:val="20"/>
        </w:rPr>
        <w:t xml:space="preserve"> certificates</w:t>
      </w:r>
      <w:r w:rsidR="000329AF">
        <w:rPr>
          <w:rFonts w:ascii="Arial" w:hAnsi="Arial" w:cs="Arial"/>
          <w:sz w:val="20"/>
          <w:szCs w:val="20"/>
        </w:rPr>
        <w:t xml:space="preserve"> </w:t>
      </w:r>
      <w:r w:rsidR="000F508B">
        <w:rPr>
          <w:rFonts w:ascii="Arial" w:hAnsi="Arial" w:cs="Arial"/>
          <w:sz w:val="20"/>
          <w:szCs w:val="20"/>
        </w:rPr>
        <w:t xml:space="preserve">and </w:t>
      </w:r>
      <w:r w:rsidR="00C34B98">
        <w:rPr>
          <w:rFonts w:ascii="Arial" w:hAnsi="Arial" w:cs="Arial"/>
          <w:sz w:val="20"/>
          <w:szCs w:val="20"/>
        </w:rPr>
        <w:t>certificates</w:t>
      </w:r>
      <w:r w:rsidR="006F525B">
        <w:rPr>
          <w:rFonts w:ascii="Arial" w:hAnsi="Arial" w:cs="Arial"/>
          <w:sz w:val="20"/>
          <w:szCs w:val="20"/>
        </w:rPr>
        <w:t xml:space="preserve"> for </w:t>
      </w:r>
      <w:r w:rsidR="00C36662">
        <w:rPr>
          <w:rFonts w:ascii="Arial" w:hAnsi="Arial" w:cs="Arial"/>
          <w:sz w:val="20"/>
          <w:szCs w:val="20"/>
        </w:rPr>
        <w:t>STI-</w:t>
      </w:r>
      <w:r w:rsidR="00D547BB">
        <w:rPr>
          <w:rFonts w:ascii="Arial" w:hAnsi="Arial" w:cs="Arial"/>
          <w:sz w:val="20"/>
          <w:szCs w:val="20"/>
        </w:rPr>
        <w:t>SCA</w:t>
      </w:r>
      <w:r w:rsidR="001B6E79">
        <w:rPr>
          <w:rFonts w:ascii="Arial" w:hAnsi="Arial" w:cs="Arial"/>
          <w:sz w:val="20"/>
          <w:szCs w:val="20"/>
        </w:rPr>
        <w:t>s</w:t>
      </w:r>
      <w:r w:rsidR="00D547BB">
        <w:rPr>
          <w:rFonts w:ascii="Arial" w:hAnsi="Arial" w:cs="Arial"/>
          <w:sz w:val="20"/>
          <w:szCs w:val="20"/>
        </w:rPr>
        <w:t xml:space="preserve"> </w:t>
      </w:r>
      <w:r w:rsidRPr="006946D1">
        <w:rPr>
          <w:rFonts w:ascii="Arial" w:hAnsi="Arial" w:cs="Arial"/>
          <w:sz w:val="20"/>
          <w:szCs w:val="20"/>
        </w:rPr>
        <w:t xml:space="preserve">are not issued if an entity does not have a valid </w:t>
      </w:r>
      <w:r w:rsidR="006068F6">
        <w:rPr>
          <w:rFonts w:ascii="Arial" w:hAnsi="Arial" w:cs="Arial"/>
          <w:sz w:val="20"/>
          <w:szCs w:val="20"/>
        </w:rPr>
        <w:t xml:space="preserve">SPC </w:t>
      </w:r>
      <w:r w:rsidRPr="006946D1">
        <w:rPr>
          <w:rFonts w:ascii="Arial" w:hAnsi="Arial" w:cs="Arial"/>
          <w:sz w:val="20"/>
          <w:szCs w:val="20"/>
        </w:rPr>
        <w:t>token</w:t>
      </w:r>
      <w:r w:rsidR="00C36662">
        <w:rPr>
          <w:rFonts w:ascii="Arial" w:hAnsi="Arial" w:cs="Arial"/>
          <w:sz w:val="20"/>
          <w:szCs w:val="20"/>
        </w:rPr>
        <w:t xml:space="preserve">.  The CP shall specify that delegate end entity certificates are only issued to VoIP entities in the case the entity has been authorized to use the TNs that are included in the </w:t>
      </w:r>
      <w:proofErr w:type="spellStart"/>
      <w:r w:rsidR="00C36662">
        <w:rPr>
          <w:rFonts w:ascii="Arial" w:hAnsi="Arial" w:cs="Arial"/>
          <w:sz w:val="20"/>
          <w:szCs w:val="20"/>
        </w:rPr>
        <w:t>TNAuthList</w:t>
      </w:r>
      <w:proofErr w:type="spellEnd"/>
      <w:r w:rsidR="00C36662">
        <w:rPr>
          <w:rFonts w:ascii="Arial" w:hAnsi="Arial" w:cs="Arial"/>
          <w:sz w:val="20"/>
          <w:szCs w:val="20"/>
        </w:rPr>
        <w:t xml:space="preserve"> in the CSR.</w:t>
      </w:r>
    </w:p>
    <w:p w14:paraId="6619B3EA" w14:textId="1A8A3447" w:rsidR="00EF6FBC" w:rsidRPr="00EF6FBC" w:rsidRDefault="00EF6FBC" w:rsidP="005B79F7">
      <w:pPr>
        <w:pStyle w:val="Heading4"/>
        <w:spacing w:before="120"/>
      </w:pPr>
      <w:r w:rsidRPr="00EF6FBC">
        <w:lastRenderedPageBreak/>
        <w:t xml:space="preserve">Certificate Application Processing </w:t>
      </w:r>
    </w:p>
    <w:p w14:paraId="0317F945"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 for processing certificate applications. </w:t>
      </w:r>
    </w:p>
    <w:p w14:paraId="49C276B3" w14:textId="430456C4" w:rsidR="00EF6FBC" w:rsidRPr="00EF6FBC" w:rsidRDefault="00EF6FBC" w:rsidP="002131BF">
      <w:pPr>
        <w:pStyle w:val="Heading4"/>
        <w:spacing w:before="120"/>
      </w:pPr>
      <w:r w:rsidRPr="00EF6FBC">
        <w:t xml:space="preserve">Certificate Issuance </w:t>
      </w:r>
    </w:p>
    <w:p w14:paraId="4450986E" w14:textId="75CD6CE5"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actions performed by the </w:t>
      </w:r>
      <w:r w:rsidR="00C36662">
        <w:rPr>
          <w:rFonts w:ascii="Arial" w:hAnsi="Arial" w:cs="Arial"/>
          <w:sz w:val="20"/>
          <w:szCs w:val="20"/>
        </w:rPr>
        <w:t xml:space="preserve">issuing CAs, </w:t>
      </w:r>
      <w:r w:rsidRPr="006946D1">
        <w:rPr>
          <w:rFonts w:ascii="Arial" w:hAnsi="Arial" w:cs="Arial"/>
          <w:sz w:val="20"/>
          <w:szCs w:val="20"/>
        </w:rPr>
        <w:t xml:space="preserve">during the issuance of the certificate and notification mechanisms. </w:t>
      </w:r>
    </w:p>
    <w:p w14:paraId="62F497EA" w14:textId="3C55D4EC" w:rsidR="00EF6FBC" w:rsidRPr="00EF6FBC" w:rsidRDefault="008D7DE8" w:rsidP="002131BF">
      <w:pPr>
        <w:pStyle w:val="Heading4"/>
        <w:spacing w:before="120"/>
      </w:pPr>
      <w:r>
        <w:t>C</w:t>
      </w:r>
      <w:r w:rsidR="00EF6FBC" w:rsidRPr="00EF6FBC">
        <w:t xml:space="preserve">ertificate Acceptance </w:t>
      </w:r>
    </w:p>
    <w:p w14:paraId="5C74D1AF" w14:textId="37CD62F9"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an applicant accepting a certificate, publication of the certificate by the STI-CA, and notification of certificate issuance to other entities. </w:t>
      </w:r>
    </w:p>
    <w:p w14:paraId="089D1313" w14:textId="43D6465D" w:rsidR="00EF6FBC" w:rsidRPr="00EF6FBC" w:rsidRDefault="00EF6FBC" w:rsidP="002131BF">
      <w:pPr>
        <w:pStyle w:val="Heading4"/>
        <w:spacing w:before="120"/>
      </w:pPr>
      <w:r w:rsidRPr="00EF6FBC">
        <w:t xml:space="preserve">Key Pair and Certificate Usage </w:t>
      </w:r>
    </w:p>
    <w:p w14:paraId="0CF173FB" w14:textId="2176A06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responsibilities for the use of keys and certificates. </w:t>
      </w:r>
      <w:r w:rsidR="00923103">
        <w:rPr>
          <w:rFonts w:ascii="Arial" w:hAnsi="Arial" w:cs="Arial"/>
          <w:sz w:val="20"/>
          <w:szCs w:val="20"/>
        </w:rPr>
        <w:t xml:space="preserve"> </w:t>
      </w:r>
      <w:r w:rsidRPr="006946D1">
        <w:rPr>
          <w:rFonts w:ascii="Arial" w:hAnsi="Arial" w:cs="Arial"/>
          <w:sz w:val="20"/>
          <w:szCs w:val="20"/>
        </w:rPr>
        <w:t xml:space="preserve">This includes subscriber’s responsibilities for using the private key and the relying party responsibilities for using the public key and certificate. </w:t>
      </w:r>
    </w:p>
    <w:p w14:paraId="25FB20E1" w14:textId="0E563574" w:rsidR="00EF6FBC" w:rsidRPr="00EF6FBC" w:rsidRDefault="00EF6FBC" w:rsidP="002131BF">
      <w:pPr>
        <w:pStyle w:val="Heading4"/>
        <w:spacing w:before="120"/>
      </w:pPr>
      <w:r w:rsidRPr="00EF6FBC">
        <w:t xml:space="preserve">Certificate Renewal </w:t>
      </w:r>
    </w:p>
    <w:p w14:paraId="2E291029"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renewing a certificate. </w:t>
      </w:r>
    </w:p>
    <w:p w14:paraId="785DC61D" w14:textId="1C4D6A8D" w:rsidR="00EF6FBC" w:rsidRPr="00EF6FBC" w:rsidRDefault="00EF6FBC" w:rsidP="002131BF">
      <w:pPr>
        <w:pStyle w:val="Heading4"/>
        <w:spacing w:before="120"/>
      </w:pPr>
      <w:r w:rsidRPr="00EF6FBC">
        <w:t xml:space="preserve">Certificate Re-key </w:t>
      </w:r>
    </w:p>
    <w:p w14:paraId="408642D7"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issuing a new certificate with a new public key. </w:t>
      </w:r>
    </w:p>
    <w:p w14:paraId="79BF1921" w14:textId="60FD5AAB" w:rsidR="00EF6FBC" w:rsidRPr="00EF6FBC" w:rsidRDefault="00EF6FBC" w:rsidP="002131BF">
      <w:pPr>
        <w:pStyle w:val="Heading4"/>
        <w:spacing w:before="120"/>
      </w:pPr>
      <w:r w:rsidRPr="00EF6FBC">
        <w:t xml:space="preserve">Certificate Modification </w:t>
      </w:r>
    </w:p>
    <w:p w14:paraId="3333FDD3"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modifying certificate information, using the existing public key. </w:t>
      </w:r>
    </w:p>
    <w:p w14:paraId="757C5224" w14:textId="1BC86C19" w:rsidR="00EF6FBC" w:rsidRPr="00EF6FBC" w:rsidRDefault="00EF6FBC" w:rsidP="002131BF">
      <w:pPr>
        <w:pStyle w:val="Heading4"/>
        <w:spacing w:before="120"/>
      </w:pPr>
      <w:r w:rsidRPr="00EF6FBC">
        <w:t xml:space="preserve">Certificate Revocation and Suspension </w:t>
      </w:r>
      <w:r w:rsidRPr="00923103">
        <w:t xml:space="preserve"> </w:t>
      </w:r>
    </w:p>
    <w:p w14:paraId="72073091" w14:textId="0282A324" w:rsidR="000001DF" w:rsidRPr="006946D1" w:rsidRDefault="00EF6FBC" w:rsidP="00F01FD6">
      <w:pPr>
        <w:jc w:val="both"/>
        <w:rPr>
          <w:rFonts w:ascii="Arial" w:hAnsi="Arial" w:cs="Arial"/>
          <w:sz w:val="20"/>
          <w:szCs w:val="20"/>
        </w:rPr>
      </w:pPr>
      <w:r w:rsidRPr="006946D1">
        <w:rPr>
          <w:rFonts w:ascii="Arial" w:hAnsi="Arial" w:cs="Arial"/>
          <w:sz w:val="20"/>
          <w:szCs w:val="20"/>
        </w:rPr>
        <w:t>The CP shall document the policy for certificate revocation and suspension. The CP shall include information on reasons for certificate revocation, who can request certificate revocation, procedures for revoking the certificate, publishing certificate revocatio</w:t>
      </w:r>
      <w:r w:rsidR="00E4102F">
        <w:rPr>
          <w:rFonts w:ascii="Arial" w:hAnsi="Arial" w:cs="Arial"/>
          <w:sz w:val="20"/>
          <w:szCs w:val="20"/>
        </w:rPr>
        <w:t xml:space="preserve">n, </w:t>
      </w:r>
      <w:r w:rsidRPr="006946D1">
        <w:rPr>
          <w:rFonts w:ascii="Arial" w:hAnsi="Arial" w:cs="Arial"/>
          <w:sz w:val="20"/>
          <w:szCs w:val="20"/>
        </w:rPr>
        <w:t>and mechanisms a relying party uses to check for certificate revocation.</w:t>
      </w:r>
      <w:r w:rsidR="00923103">
        <w:rPr>
          <w:rFonts w:ascii="Arial" w:hAnsi="Arial" w:cs="Arial"/>
          <w:sz w:val="20"/>
          <w:szCs w:val="20"/>
        </w:rPr>
        <w:t xml:space="preserve"> </w:t>
      </w:r>
      <w:r w:rsidRPr="006946D1">
        <w:rPr>
          <w:rFonts w:ascii="Arial" w:hAnsi="Arial" w:cs="Arial"/>
          <w:sz w:val="20"/>
          <w:szCs w:val="20"/>
        </w:rPr>
        <w:t xml:space="preserve"> The required mechanism</w:t>
      </w:r>
      <w:r w:rsidR="006946D1">
        <w:rPr>
          <w:rFonts w:ascii="Arial" w:hAnsi="Arial" w:cs="Arial"/>
          <w:sz w:val="20"/>
          <w:szCs w:val="20"/>
        </w:rPr>
        <w:t>s</w:t>
      </w:r>
      <w:r w:rsidRPr="006946D1">
        <w:rPr>
          <w:rFonts w:ascii="Arial" w:hAnsi="Arial" w:cs="Arial"/>
          <w:sz w:val="20"/>
          <w:szCs w:val="20"/>
        </w:rPr>
        <w:t xml:space="preserve"> shall align with the Certificate Lifecycle Management procedures described in ATIS-1000080</w:t>
      </w:r>
      <w:r w:rsidR="00923103">
        <w:rPr>
          <w:rFonts w:ascii="Arial" w:hAnsi="Arial" w:cs="Arial"/>
          <w:sz w:val="20"/>
          <w:szCs w:val="20"/>
        </w:rPr>
        <w:t xml:space="preserve"> [Ref 2]</w:t>
      </w:r>
      <w:r w:rsidR="00C16C6B">
        <w:rPr>
          <w:rFonts w:ascii="Arial" w:hAnsi="Arial" w:cs="Arial"/>
          <w:sz w:val="20"/>
          <w:szCs w:val="20"/>
        </w:rPr>
        <w:t xml:space="preserve"> and </w:t>
      </w:r>
      <w:del w:id="140" w:author="mhbarnes_99 mhbarnes_99" w:date="2023-02-07T08:23:00Z">
        <w:r w:rsidR="00C16C6B" w:rsidDel="00175300">
          <w:rPr>
            <w:rFonts w:ascii="Arial" w:hAnsi="Arial" w:cs="Arial"/>
            <w:sz w:val="20"/>
            <w:szCs w:val="20"/>
          </w:rPr>
          <w:delText>[</w:delText>
        </w:r>
      </w:del>
      <w:r w:rsidR="00C16C6B">
        <w:rPr>
          <w:rFonts w:ascii="Arial" w:hAnsi="Arial" w:cs="Arial"/>
          <w:sz w:val="20"/>
          <w:szCs w:val="20"/>
        </w:rPr>
        <w:t>ATIS-1000092</w:t>
      </w:r>
      <w:ins w:id="141" w:author="mhbarnes_99 mhbarnes_99" w:date="2023-02-07T08:23:00Z">
        <w:r w:rsidR="00175300">
          <w:rPr>
            <w:rFonts w:ascii="Arial" w:hAnsi="Arial" w:cs="Arial"/>
            <w:sz w:val="20"/>
            <w:szCs w:val="20"/>
          </w:rPr>
          <w:t xml:space="preserve"> [Ref 3]</w:t>
        </w:r>
      </w:ins>
      <w:del w:id="142" w:author="mhbarnes_99 mhbarnes_99" w:date="2023-02-07T08:23:00Z">
        <w:r w:rsidR="00C16C6B" w:rsidDel="00175300">
          <w:rPr>
            <w:rFonts w:ascii="Arial" w:hAnsi="Arial" w:cs="Arial"/>
            <w:sz w:val="20"/>
            <w:szCs w:val="20"/>
          </w:rPr>
          <w:delText>]</w:delText>
        </w:r>
      </w:del>
      <w:r w:rsidRPr="006946D1">
        <w:rPr>
          <w:rFonts w:ascii="Arial" w:hAnsi="Arial" w:cs="Arial"/>
          <w:sz w:val="20"/>
          <w:szCs w:val="20"/>
        </w:rPr>
        <w:t xml:space="preserve">. </w:t>
      </w:r>
    </w:p>
    <w:p w14:paraId="5DFF5087" w14:textId="72E7C795" w:rsidR="00EF6FBC" w:rsidRPr="00EF6FBC" w:rsidRDefault="00EF6FBC" w:rsidP="002131BF">
      <w:pPr>
        <w:pStyle w:val="Heading4"/>
        <w:spacing w:before="120"/>
      </w:pPr>
      <w:r w:rsidRPr="00EF6FBC">
        <w:t xml:space="preserve">Certificate Status Services </w:t>
      </w:r>
    </w:p>
    <w:p w14:paraId="26C128B5"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certificate status services supported and availability of the services. </w:t>
      </w:r>
    </w:p>
    <w:p w14:paraId="5B435D2D" w14:textId="40E08A6D" w:rsidR="00EF6FBC" w:rsidRPr="00EF6FBC" w:rsidRDefault="00EF6FBC" w:rsidP="002131BF">
      <w:pPr>
        <w:pStyle w:val="Heading4"/>
        <w:spacing w:before="120"/>
      </w:pPr>
      <w:r w:rsidRPr="00EF6FBC">
        <w:t xml:space="preserve">End of Subscription </w:t>
      </w:r>
    </w:p>
    <w:p w14:paraId="425A74BE" w14:textId="10444816"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a subscriber to end the subscription services of the CA. </w:t>
      </w:r>
    </w:p>
    <w:p w14:paraId="233D7E5B" w14:textId="012B55A3" w:rsidR="00EF6FBC" w:rsidRPr="00EF6FBC" w:rsidRDefault="00EF6FBC" w:rsidP="002131BF">
      <w:pPr>
        <w:pStyle w:val="Heading4"/>
        <w:spacing w:before="120"/>
      </w:pPr>
      <w:r w:rsidRPr="00EF6FBC">
        <w:t xml:space="preserve">Key Escrow and Recovery </w:t>
      </w:r>
    </w:p>
    <w:p w14:paraId="09254107" w14:textId="66D8206F"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policies and practices of key escrow of the subject’s private key by the CA and the recovery process used by the subscriber. </w:t>
      </w:r>
    </w:p>
    <w:p w14:paraId="75646ECB" w14:textId="77777777" w:rsidR="004B06F3" w:rsidRPr="006946D1" w:rsidRDefault="004B06F3" w:rsidP="00F01FD6">
      <w:pPr>
        <w:jc w:val="both"/>
        <w:rPr>
          <w:rFonts w:ascii="Arial" w:hAnsi="Arial" w:cs="Arial"/>
          <w:sz w:val="20"/>
          <w:szCs w:val="20"/>
        </w:rPr>
      </w:pPr>
    </w:p>
    <w:p w14:paraId="753C6675" w14:textId="7681001D" w:rsidR="00EF6FBC" w:rsidRPr="00EF6FBC" w:rsidRDefault="00EF6FBC" w:rsidP="008D7DE8">
      <w:pPr>
        <w:pStyle w:val="Heading3"/>
      </w:pPr>
      <w:bookmarkStart w:id="143" w:name="_Toc31717736"/>
      <w:r w:rsidRPr="00EF6FBC">
        <w:t>Facility, Management, and Operational Controls</w:t>
      </w:r>
      <w:bookmarkEnd w:id="143"/>
      <w:r w:rsidRPr="00EF6FBC">
        <w:t xml:space="preserve"> </w:t>
      </w:r>
    </w:p>
    <w:p w14:paraId="29338A32" w14:textId="49F6764C"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non-technical security controls used by the STI-CA for key generation, subject authentication, certificate issuance, certificate revocation, auditing, and archiving. </w:t>
      </w:r>
      <w:r w:rsidR="00923103">
        <w:rPr>
          <w:rFonts w:ascii="Arial" w:hAnsi="Arial" w:cs="Arial"/>
          <w:sz w:val="20"/>
          <w:szCs w:val="20"/>
        </w:rPr>
        <w:t xml:space="preserve"> </w:t>
      </w:r>
      <w:r w:rsidRPr="006946D1">
        <w:rPr>
          <w:rFonts w:ascii="Arial" w:hAnsi="Arial" w:cs="Arial"/>
          <w:sz w:val="20"/>
          <w:szCs w:val="20"/>
        </w:rPr>
        <w:t xml:space="preserve">The CP shall define the non- technical security controls on the STI-CR, STI-CAs, subscribers, and other participants. </w:t>
      </w:r>
    </w:p>
    <w:p w14:paraId="39496506" w14:textId="4DEE57B0" w:rsidR="00EF6FBC" w:rsidRPr="00EF6FBC" w:rsidRDefault="00EF6FBC" w:rsidP="002131BF">
      <w:pPr>
        <w:pStyle w:val="Heading4"/>
        <w:spacing w:before="120"/>
      </w:pPr>
      <w:r w:rsidRPr="00EF6FBC">
        <w:t xml:space="preserve">Physical Security Controls </w:t>
      </w:r>
    </w:p>
    <w:p w14:paraId="4FB56E3F" w14:textId="4A902250"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physical security controls on the facilities housing the STI-CA and </w:t>
      </w:r>
      <w:r w:rsidR="006946D1">
        <w:rPr>
          <w:rFonts w:ascii="Arial" w:hAnsi="Arial" w:cs="Arial"/>
          <w:sz w:val="20"/>
          <w:szCs w:val="20"/>
        </w:rPr>
        <w:t xml:space="preserve">any </w:t>
      </w:r>
      <w:r w:rsidRPr="006946D1">
        <w:rPr>
          <w:rFonts w:ascii="Arial" w:hAnsi="Arial" w:cs="Arial"/>
          <w:sz w:val="20"/>
          <w:szCs w:val="20"/>
        </w:rPr>
        <w:t xml:space="preserve">STI-CR systems. </w:t>
      </w:r>
    </w:p>
    <w:p w14:paraId="7E534345" w14:textId="4BA6E9C2" w:rsidR="00EF6FBC" w:rsidRPr="00EF6FBC" w:rsidRDefault="00EF6FBC" w:rsidP="002131BF">
      <w:pPr>
        <w:pStyle w:val="Heading4"/>
        <w:spacing w:before="120"/>
      </w:pPr>
      <w:r w:rsidRPr="00EF6FBC">
        <w:t xml:space="preserve">Procedural Controls </w:t>
      </w:r>
    </w:p>
    <w:p w14:paraId="5B48ACD8" w14:textId="1D8C7D19"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trusted roles (e.g., system administrator). </w:t>
      </w:r>
      <w:r w:rsidR="00923103">
        <w:rPr>
          <w:rFonts w:ascii="Arial" w:hAnsi="Arial" w:cs="Arial"/>
          <w:sz w:val="20"/>
          <w:szCs w:val="20"/>
        </w:rPr>
        <w:t xml:space="preserve"> </w:t>
      </w:r>
      <w:r w:rsidRPr="006946D1">
        <w:rPr>
          <w:rFonts w:ascii="Arial" w:hAnsi="Arial" w:cs="Arial"/>
          <w:sz w:val="20"/>
          <w:szCs w:val="20"/>
        </w:rPr>
        <w:t>For each role, the CP shall provide the responsibilities, and identification and authentication requirements.</w:t>
      </w:r>
      <w:r w:rsidR="00923103">
        <w:rPr>
          <w:rFonts w:ascii="Arial" w:hAnsi="Arial" w:cs="Arial"/>
          <w:sz w:val="20"/>
          <w:szCs w:val="20"/>
        </w:rPr>
        <w:t xml:space="preserve"> </w:t>
      </w:r>
      <w:r w:rsidRPr="006946D1">
        <w:rPr>
          <w:rFonts w:ascii="Arial" w:hAnsi="Arial" w:cs="Arial"/>
          <w:sz w:val="20"/>
          <w:szCs w:val="20"/>
        </w:rPr>
        <w:t xml:space="preserve"> The CP shall include separation of duties and the number of individuals required to perform a task. </w:t>
      </w:r>
    </w:p>
    <w:p w14:paraId="0E1BC133" w14:textId="27655982" w:rsidR="00EF6FBC" w:rsidRPr="00EF6FBC" w:rsidRDefault="00EF6FBC" w:rsidP="002131BF">
      <w:pPr>
        <w:pStyle w:val="Heading4"/>
        <w:spacing w:before="120"/>
      </w:pPr>
      <w:r w:rsidRPr="00EF6FBC">
        <w:lastRenderedPageBreak/>
        <w:t xml:space="preserve">Personnel Security Controls </w:t>
      </w:r>
    </w:p>
    <w:p w14:paraId="59CF7620" w14:textId="34B12714" w:rsidR="00EF6FBC" w:rsidRPr="006946D1" w:rsidRDefault="00EF6FBC" w:rsidP="00F01FD6">
      <w:pPr>
        <w:jc w:val="both"/>
        <w:rPr>
          <w:rFonts w:ascii="Arial" w:hAnsi="Arial" w:cs="Arial"/>
          <w:sz w:val="20"/>
          <w:szCs w:val="20"/>
        </w:rPr>
      </w:pPr>
      <w:r w:rsidRPr="006946D1">
        <w:rPr>
          <w:rFonts w:ascii="Arial" w:hAnsi="Arial" w:cs="Arial"/>
          <w:sz w:val="20"/>
          <w:szCs w:val="20"/>
        </w:rPr>
        <w:t>The CP shall provide the policies related to personnel that perform trusted roles in the STI-PA and STI-CA</w:t>
      </w:r>
      <w:r w:rsidR="00C36662">
        <w:rPr>
          <w:rFonts w:ascii="Arial" w:hAnsi="Arial" w:cs="Arial"/>
          <w:sz w:val="20"/>
          <w:szCs w:val="20"/>
        </w:rPr>
        <w:t xml:space="preserve"> and STI-SCA and </w:t>
      </w:r>
      <w:r w:rsidR="00B05D0C">
        <w:rPr>
          <w:rFonts w:ascii="Arial" w:hAnsi="Arial" w:cs="Arial"/>
          <w:sz w:val="20"/>
          <w:szCs w:val="20"/>
        </w:rPr>
        <w:t>V-SCA</w:t>
      </w:r>
      <w:r w:rsidR="00C36662">
        <w:rPr>
          <w:rFonts w:ascii="Arial" w:hAnsi="Arial" w:cs="Arial"/>
          <w:sz w:val="20"/>
          <w:szCs w:val="20"/>
        </w:rPr>
        <w:t>s, as applicable.</w:t>
      </w:r>
      <w:r w:rsidR="00C36662" w:rsidRPr="006946D1">
        <w:rPr>
          <w:rFonts w:ascii="Arial" w:hAnsi="Arial" w:cs="Arial"/>
          <w:sz w:val="20"/>
          <w:szCs w:val="20"/>
        </w:rPr>
        <w:t xml:space="preserve"> </w:t>
      </w:r>
      <w:r w:rsidR="00C36662">
        <w:rPr>
          <w:rFonts w:ascii="Arial" w:hAnsi="Arial" w:cs="Arial"/>
          <w:sz w:val="20"/>
          <w:szCs w:val="20"/>
        </w:rPr>
        <w:t xml:space="preserve"> </w:t>
      </w:r>
      <w:r w:rsidRPr="006946D1">
        <w:rPr>
          <w:rFonts w:ascii="Arial" w:hAnsi="Arial" w:cs="Arial"/>
          <w:sz w:val="20"/>
          <w:szCs w:val="20"/>
        </w:rPr>
        <w:t xml:space="preserve">This includes qualifications, experience, background checks, clearances, training, and auditing. </w:t>
      </w:r>
    </w:p>
    <w:p w14:paraId="06F39719" w14:textId="676FA57B" w:rsidR="00EF6FBC" w:rsidRPr="00EF6FBC" w:rsidRDefault="008D7DE8" w:rsidP="002131BF">
      <w:pPr>
        <w:pStyle w:val="Heading4"/>
        <w:spacing w:before="120"/>
      </w:pPr>
      <w:r>
        <w:t>A</w:t>
      </w:r>
      <w:r w:rsidR="00EF6FBC" w:rsidRPr="00EF6FBC">
        <w:t xml:space="preserve">udit Logging Procedures </w:t>
      </w:r>
    </w:p>
    <w:p w14:paraId="49F85C05" w14:textId="12A40BD6" w:rsidR="00EF6FBC" w:rsidRPr="006946D1" w:rsidRDefault="00EF6FBC" w:rsidP="00F01FD6">
      <w:pPr>
        <w:jc w:val="both"/>
        <w:rPr>
          <w:rFonts w:ascii="Arial" w:hAnsi="Arial" w:cs="Arial"/>
          <w:sz w:val="20"/>
          <w:szCs w:val="20"/>
        </w:rPr>
      </w:pPr>
      <w:r w:rsidRPr="006946D1">
        <w:rPr>
          <w:rFonts w:ascii="Arial" w:hAnsi="Arial" w:cs="Arial"/>
          <w:sz w:val="20"/>
          <w:szCs w:val="20"/>
        </w:rPr>
        <w:t>The CP shall provide the policies related to event logging and audit systems.</w:t>
      </w:r>
      <w:r w:rsidR="00923103">
        <w:rPr>
          <w:rFonts w:ascii="Arial" w:hAnsi="Arial" w:cs="Arial"/>
          <w:sz w:val="20"/>
          <w:szCs w:val="20"/>
        </w:rPr>
        <w:t xml:space="preserve"> </w:t>
      </w:r>
      <w:r w:rsidRPr="006946D1">
        <w:rPr>
          <w:rFonts w:ascii="Arial" w:hAnsi="Arial" w:cs="Arial"/>
          <w:sz w:val="20"/>
          <w:szCs w:val="20"/>
        </w:rPr>
        <w:t xml:space="preserve"> The CP shall include the types of events recorded, the frequency the audit logs are processed, protection of the audit log files, and vulnerability assessments. </w:t>
      </w:r>
    </w:p>
    <w:p w14:paraId="57EEFFA9" w14:textId="412C431D" w:rsidR="00EF6FBC" w:rsidRPr="00EF6FBC" w:rsidRDefault="00EF6FBC" w:rsidP="002131BF">
      <w:pPr>
        <w:pStyle w:val="Heading4"/>
        <w:spacing w:before="120"/>
      </w:pPr>
      <w:r w:rsidRPr="00EF6FBC">
        <w:t xml:space="preserve">Records Archival </w:t>
      </w:r>
    </w:p>
    <w:p w14:paraId="4BE287A9" w14:textId="0095252D"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records archival, including the types of records that are archived, retention period, time-stamping, backup, and protection. </w:t>
      </w:r>
    </w:p>
    <w:p w14:paraId="4C7B3755" w14:textId="74BFDE53" w:rsidR="00EF6FBC" w:rsidRPr="00EF6FBC" w:rsidRDefault="00EF6FBC" w:rsidP="002131BF">
      <w:pPr>
        <w:pStyle w:val="Heading4"/>
        <w:spacing w:before="120"/>
      </w:pPr>
      <w:r w:rsidRPr="00EF6FBC">
        <w:t xml:space="preserve">Key Changeover </w:t>
      </w:r>
    </w:p>
    <w:p w14:paraId="2E06A906" w14:textId="65600518"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procedure to provide a new CA public key to users following a re-key by the CA. </w:t>
      </w:r>
    </w:p>
    <w:p w14:paraId="508F094B" w14:textId="7FC11215" w:rsidR="00EF6FBC" w:rsidRPr="00EF6FBC" w:rsidRDefault="00EF6FBC" w:rsidP="002131BF">
      <w:pPr>
        <w:pStyle w:val="Heading4"/>
        <w:spacing w:before="120"/>
      </w:pPr>
      <w:r w:rsidRPr="00EF6FBC">
        <w:t xml:space="preserve">Compromise and Disaster Recovery </w:t>
      </w:r>
    </w:p>
    <w:p w14:paraId="1A647257"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notification and recovery procedures in the event of compromise or disaster. </w:t>
      </w:r>
    </w:p>
    <w:p w14:paraId="1A834342" w14:textId="2CDFA5A4" w:rsidR="00EF6FBC" w:rsidRPr="00EF6FBC" w:rsidRDefault="00EF6FBC" w:rsidP="002131BF">
      <w:pPr>
        <w:pStyle w:val="Heading4"/>
        <w:spacing w:before="120"/>
      </w:pPr>
      <w:r w:rsidRPr="00EF6FBC">
        <w:t xml:space="preserve">CA Termination </w:t>
      </w:r>
    </w:p>
    <w:p w14:paraId="38B7F1AD" w14:textId="62566621"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termination of a CA. </w:t>
      </w:r>
    </w:p>
    <w:p w14:paraId="70346FB6" w14:textId="77777777" w:rsidR="00923103" w:rsidRPr="006946D1" w:rsidRDefault="00923103" w:rsidP="00F01FD6">
      <w:pPr>
        <w:jc w:val="both"/>
        <w:rPr>
          <w:rFonts w:ascii="Arial" w:hAnsi="Arial" w:cs="Arial"/>
          <w:sz w:val="20"/>
          <w:szCs w:val="20"/>
        </w:rPr>
      </w:pPr>
    </w:p>
    <w:p w14:paraId="03BF4441" w14:textId="1AE261B7" w:rsidR="00EF6FBC" w:rsidRPr="00EF6FBC" w:rsidRDefault="00EF6FBC" w:rsidP="008D7DE8">
      <w:pPr>
        <w:pStyle w:val="Heading3"/>
      </w:pPr>
      <w:bookmarkStart w:id="144" w:name="_Toc31717737"/>
      <w:r w:rsidRPr="00EF6FBC">
        <w:t>Technical Security Controls</w:t>
      </w:r>
      <w:bookmarkEnd w:id="144"/>
      <w:r w:rsidRPr="00EF6FBC">
        <w:t xml:space="preserve"> </w:t>
      </w:r>
    </w:p>
    <w:p w14:paraId="5BAA3340" w14:textId="3BA9807C" w:rsidR="00EF6FBC" w:rsidRPr="006946D1" w:rsidRDefault="00EF6FBC" w:rsidP="00F01FD6">
      <w:pPr>
        <w:jc w:val="both"/>
        <w:rPr>
          <w:rFonts w:ascii="Arial" w:hAnsi="Arial" w:cs="Arial"/>
          <w:sz w:val="20"/>
          <w:szCs w:val="20"/>
        </w:rPr>
      </w:pPr>
      <w:r w:rsidRPr="003F6E80">
        <w:rPr>
          <w:rFonts w:ascii="Arial" w:hAnsi="Arial" w:cs="Arial"/>
          <w:sz w:val="20"/>
          <w:szCs w:val="20"/>
        </w:rPr>
        <w:t xml:space="preserve">The document </w:t>
      </w:r>
      <w:r w:rsidR="00923103" w:rsidRPr="003F6E80">
        <w:rPr>
          <w:rFonts w:ascii="Arial" w:hAnsi="Arial" w:cs="Arial"/>
          <w:sz w:val="20"/>
          <w:szCs w:val="20"/>
        </w:rPr>
        <w:t xml:space="preserve">FIPS PUB 140-2, </w:t>
      </w:r>
      <w:r w:rsidRPr="003F6E80">
        <w:rPr>
          <w:rFonts w:ascii="Arial" w:hAnsi="Arial" w:cs="Arial"/>
          <w:i/>
          <w:iCs/>
          <w:sz w:val="20"/>
          <w:szCs w:val="20"/>
        </w:rPr>
        <w:t xml:space="preserve">Security Requirements for Cryptographic Modules </w:t>
      </w:r>
      <w:r w:rsidRPr="003F6E80">
        <w:rPr>
          <w:rFonts w:ascii="Arial" w:hAnsi="Arial" w:cs="Arial"/>
          <w:sz w:val="20"/>
          <w:szCs w:val="20"/>
        </w:rPr>
        <w:t>[</w:t>
      </w:r>
      <w:r w:rsidR="00923103" w:rsidRPr="003F6E80">
        <w:rPr>
          <w:rFonts w:ascii="Arial" w:hAnsi="Arial" w:cs="Arial"/>
          <w:sz w:val="20"/>
          <w:szCs w:val="20"/>
        </w:rPr>
        <w:t xml:space="preserve">Ref </w:t>
      </w:r>
      <w:r w:rsidR="00A45B38" w:rsidRPr="003F6E80">
        <w:rPr>
          <w:rFonts w:ascii="Arial" w:hAnsi="Arial" w:cs="Arial"/>
          <w:sz w:val="20"/>
          <w:szCs w:val="20"/>
        </w:rPr>
        <w:t>107</w:t>
      </w:r>
      <w:r w:rsidRPr="003F6E80">
        <w:rPr>
          <w:rFonts w:ascii="Arial" w:hAnsi="Arial" w:cs="Arial"/>
          <w:sz w:val="20"/>
          <w:szCs w:val="20"/>
        </w:rPr>
        <w:t>]</w:t>
      </w:r>
      <w:r w:rsidR="00CA78A1" w:rsidRPr="003F6E80">
        <w:rPr>
          <w:rFonts w:ascii="Arial" w:hAnsi="Arial" w:cs="Arial"/>
          <w:sz w:val="20"/>
          <w:szCs w:val="20"/>
        </w:rPr>
        <w:t>,</w:t>
      </w:r>
      <w:r w:rsidRPr="003F6E80">
        <w:rPr>
          <w:rFonts w:ascii="Arial" w:hAnsi="Arial" w:cs="Arial"/>
          <w:sz w:val="20"/>
          <w:szCs w:val="20"/>
        </w:rPr>
        <w:t xml:space="preserve"> provides technical</w:t>
      </w:r>
      <w:r w:rsidRPr="006946D1">
        <w:rPr>
          <w:rFonts w:ascii="Arial" w:hAnsi="Arial" w:cs="Arial"/>
          <w:sz w:val="20"/>
          <w:szCs w:val="20"/>
        </w:rPr>
        <w:t xml:space="preserve"> information needed for this section. </w:t>
      </w:r>
    </w:p>
    <w:p w14:paraId="2B7CFC96" w14:textId="35D7DBD7" w:rsidR="00EF6FBC" w:rsidRPr="00EF6FBC" w:rsidRDefault="00EF6FBC" w:rsidP="002131BF">
      <w:pPr>
        <w:pStyle w:val="Heading4"/>
        <w:spacing w:before="120"/>
      </w:pPr>
      <w:r w:rsidRPr="00EF6FBC">
        <w:t xml:space="preserve">Key Pair Generation and Installation </w:t>
      </w:r>
    </w:p>
    <w:p w14:paraId="74F2D444"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key pair generation and installation for the STI-CA and subscribers. </w:t>
      </w:r>
    </w:p>
    <w:p w14:paraId="22C62360" w14:textId="351987B2" w:rsidR="00EF6FBC" w:rsidRPr="00EF6FBC" w:rsidRDefault="00EF6FBC" w:rsidP="002131BF">
      <w:pPr>
        <w:pStyle w:val="Heading4"/>
        <w:spacing w:before="120"/>
      </w:pPr>
      <w:r w:rsidRPr="00EF6FBC">
        <w:t xml:space="preserve">Private Key Protection and Cryptographic Module Engineering Controls </w:t>
      </w:r>
    </w:p>
    <w:p w14:paraId="2647D84B"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private key protection and the use of cryptographic modules for STI- CAs and subscribers. </w:t>
      </w:r>
    </w:p>
    <w:p w14:paraId="2D41747D" w14:textId="16A32FBB" w:rsidR="00EF6FBC" w:rsidRPr="00EF6FBC" w:rsidRDefault="00EF6FBC" w:rsidP="002131BF">
      <w:pPr>
        <w:pStyle w:val="Heading4"/>
        <w:spacing w:before="120"/>
      </w:pPr>
      <w:r w:rsidRPr="00EF6FBC">
        <w:t xml:space="preserve">Other Aspects of Key Pair Management </w:t>
      </w:r>
    </w:p>
    <w:p w14:paraId="431E9E93" w14:textId="764B8364"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other aspects of key pair management </w:t>
      </w:r>
      <w:r w:rsidR="00B93AED">
        <w:rPr>
          <w:rFonts w:ascii="Arial" w:hAnsi="Arial" w:cs="Arial"/>
          <w:sz w:val="20"/>
          <w:szCs w:val="20"/>
        </w:rPr>
        <w:t xml:space="preserve">including </w:t>
      </w:r>
      <w:r w:rsidRPr="006946D1">
        <w:rPr>
          <w:rFonts w:ascii="Arial" w:hAnsi="Arial" w:cs="Arial"/>
          <w:sz w:val="20"/>
          <w:szCs w:val="20"/>
        </w:rPr>
        <w:t xml:space="preserve">public key archival and operational period of the certificates issued to the subscriber. </w:t>
      </w:r>
    </w:p>
    <w:p w14:paraId="08B64BF7" w14:textId="0D6ADBFF" w:rsidR="00EF6FBC" w:rsidRPr="00EF6FBC" w:rsidRDefault="00EF6FBC" w:rsidP="002131BF">
      <w:pPr>
        <w:pStyle w:val="Heading4"/>
        <w:spacing w:before="120"/>
      </w:pPr>
      <w:r w:rsidRPr="00EF6FBC">
        <w:t xml:space="preserve">Activation Data </w:t>
      </w:r>
    </w:p>
    <w:p w14:paraId="548CFF0C"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for protecting the activation data required to operate private keys or cryptographic modules containing private keys. </w:t>
      </w:r>
    </w:p>
    <w:p w14:paraId="402151AA" w14:textId="57868EEA" w:rsidR="00EF6FBC" w:rsidRPr="00EF6FBC" w:rsidRDefault="00EF6FBC" w:rsidP="002131BF">
      <w:pPr>
        <w:pStyle w:val="Heading4"/>
        <w:spacing w:before="120"/>
      </w:pPr>
      <w:r w:rsidRPr="00EF6FBC">
        <w:t xml:space="preserve">Computer Security Controls </w:t>
      </w:r>
    </w:p>
    <w:p w14:paraId="5946CC9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2131BF">
      <w:pPr>
        <w:pStyle w:val="Heading4"/>
        <w:spacing w:before="120"/>
      </w:pPr>
      <w:r w:rsidRPr="00EF6FBC">
        <w:t xml:space="preserve">Life Cycle Security Controls </w:t>
      </w:r>
    </w:p>
    <w:p w14:paraId="45BBE882" w14:textId="53BF1266" w:rsidR="00EF6FBC" w:rsidRPr="006946D1" w:rsidRDefault="00EF6FBC" w:rsidP="00F01FD6">
      <w:pPr>
        <w:jc w:val="both"/>
        <w:rPr>
          <w:rFonts w:ascii="Arial" w:hAnsi="Arial" w:cs="Arial"/>
          <w:sz w:val="20"/>
          <w:szCs w:val="20"/>
        </w:rPr>
      </w:pPr>
      <w:r w:rsidRPr="006946D1">
        <w:rPr>
          <w:rFonts w:ascii="Arial" w:hAnsi="Arial" w:cs="Arial"/>
          <w:sz w:val="20"/>
          <w:szCs w:val="20"/>
        </w:rPr>
        <w:t>The CP shall describe the security controls for system development, including development environment, configuration management, software engineering practices, and software development methodology.</w:t>
      </w:r>
      <w:r w:rsidR="00CA78A1">
        <w:rPr>
          <w:rFonts w:ascii="Arial" w:hAnsi="Arial" w:cs="Arial"/>
          <w:sz w:val="20"/>
          <w:szCs w:val="20"/>
        </w:rPr>
        <w:t xml:space="preserve"> </w:t>
      </w:r>
      <w:r w:rsidRPr="006946D1">
        <w:rPr>
          <w:rFonts w:ascii="Arial" w:hAnsi="Arial" w:cs="Arial"/>
          <w:sz w:val="20"/>
          <w:szCs w:val="20"/>
        </w:rPr>
        <w:t xml:space="preserve"> The CP shall describe security management controls, including the tools and procedures. </w:t>
      </w:r>
    </w:p>
    <w:p w14:paraId="54D3A708" w14:textId="22CCAAC1" w:rsidR="00EF6FBC" w:rsidRPr="00EF6FBC" w:rsidRDefault="00EF6FBC" w:rsidP="002131BF">
      <w:pPr>
        <w:pStyle w:val="Heading4"/>
        <w:spacing w:before="120"/>
      </w:pPr>
      <w:r w:rsidRPr="00EF6FBC">
        <w:t xml:space="preserve">Network Security Controls </w:t>
      </w:r>
    </w:p>
    <w:p w14:paraId="7A346FAD" w14:textId="20BF6EA1"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document network security controls, including firewalls. </w:t>
      </w:r>
    </w:p>
    <w:p w14:paraId="48AD3FE6" w14:textId="6B03D906" w:rsidR="00EF6FBC" w:rsidRPr="00EF6FBC" w:rsidRDefault="00EF6FBC" w:rsidP="002131BF">
      <w:pPr>
        <w:pStyle w:val="Heading4"/>
        <w:spacing w:before="120"/>
      </w:pPr>
      <w:r w:rsidRPr="00EF6FBC">
        <w:lastRenderedPageBreak/>
        <w:t xml:space="preserve">Time-Stamping </w:t>
      </w:r>
    </w:p>
    <w:p w14:paraId="397944BB" w14:textId="554DA1C9" w:rsidR="00EF6FBC" w:rsidRDefault="00EF6FBC" w:rsidP="00F01FD6">
      <w:pPr>
        <w:jc w:val="both"/>
        <w:rPr>
          <w:rFonts w:ascii="Arial" w:hAnsi="Arial" w:cs="Arial"/>
          <w:sz w:val="20"/>
          <w:szCs w:val="20"/>
        </w:rPr>
      </w:pPr>
      <w:r w:rsidRPr="001A0EE0">
        <w:rPr>
          <w:rFonts w:ascii="Arial" w:hAnsi="Arial" w:cs="Arial"/>
          <w:sz w:val="20"/>
          <w:szCs w:val="20"/>
        </w:rPr>
        <w:t>The CP shall address the requirements for the use of timestamps.</w:t>
      </w:r>
      <w:r w:rsidR="00CA78A1">
        <w:rPr>
          <w:rFonts w:ascii="Arial" w:hAnsi="Arial" w:cs="Arial"/>
          <w:sz w:val="20"/>
          <w:szCs w:val="20"/>
        </w:rPr>
        <w:t xml:space="preserve"> </w:t>
      </w:r>
      <w:r w:rsidRPr="001A0EE0">
        <w:rPr>
          <w:rFonts w:ascii="Arial" w:hAnsi="Arial" w:cs="Arial"/>
          <w:sz w:val="20"/>
          <w:szCs w:val="20"/>
        </w:rPr>
        <w:t xml:space="preserve"> System clocks used for time-stamping shall be maintained in synchrony with an authoritative time standard – e.g., through the use of Network Time Protocol (NTP) [R</w:t>
      </w:r>
      <w:r w:rsidR="00CA78A1">
        <w:rPr>
          <w:rFonts w:ascii="Arial" w:hAnsi="Arial" w:cs="Arial"/>
          <w:sz w:val="20"/>
          <w:szCs w:val="20"/>
        </w:rPr>
        <w:t>ef 1</w:t>
      </w:r>
      <w:r w:rsidR="00CF293F">
        <w:rPr>
          <w:rFonts w:ascii="Arial" w:hAnsi="Arial" w:cs="Arial"/>
          <w:sz w:val="20"/>
          <w:szCs w:val="20"/>
        </w:rPr>
        <w:t>2</w:t>
      </w:r>
      <w:r w:rsidRPr="001A0EE0">
        <w:rPr>
          <w:rFonts w:ascii="Arial" w:hAnsi="Arial" w:cs="Arial"/>
          <w:sz w:val="20"/>
          <w:szCs w:val="20"/>
        </w:rPr>
        <w:t xml:space="preserve">]. </w:t>
      </w:r>
    </w:p>
    <w:p w14:paraId="428F630E" w14:textId="77777777" w:rsidR="00923103" w:rsidRPr="001A0EE0" w:rsidRDefault="00923103" w:rsidP="00F01FD6">
      <w:pPr>
        <w:jc w:val="both"/>
        <w:rPr>
          <w:rFonts w:ascii="Arial" w:hAnsi="Arial" w:cs="Arial"/>
          <w:sz w:val="20"/>
          <w:szCs w:val="20"/>
        </w:rPr>
      </w:pPr>
    </w:p>
    <w:p w14:paraId="7C4E7C2B" w14:textId="1063C483" w:rsidR="00EF6FBC" w:rsidRPr="00EF6FBC" w:rsidRDefault="00EF6FBC" w:rsidP="00F01FD6">
      <w:pPr>
        <w:pStyle w:val="Heading3"/>
      </w:pPr>
      <w:bookmarkStart w:id="145" w:name="_Toc31717738"/>
      <w:r w:rsidRPr="00EF6FBC">
        <w:t xml:space="preserve">Certificate Profile </w:t>
      </w:r>
      <w:bookmarkEnd w:id="145"/>
      <w:r w:rsidR="0015434A">
        <w:t>Requirements</w:t>
      </w:r>
    </w:p>
    <w:p w14:paraId="69FE6D56" w14:textId="0F3C69FF" w:rsidR="00EF6FBC" w:rsidRPr="001A0EE0" w:rsidRDefault="00EF6FBC" w:rsidP="00F01FD6">
      <w:pPr>
        <w:jc w:val="both"/>
        <w:rPr>
          <w:rFonts w:ascii="Arial" w:hAnsi="Arial" w:cs="Arial"/>
          <w:sz w:val="20"/>
          <w:szCs w:val="20"/>
        </w:rPr>
      </w:pPr>
      <w:r w:rsidRPr="001A0EE0">
        <w:rPr>
          <w:rFonts w:ascii="Arial" w:hAnsi="Arial" w:cs="Arial"/>
          <w:sz w:val="20"/>
          <w:szCs w:val="20"/>
        </w:rPr>
        <w:t>The CP shall provide a profile of the certificates that are issued along with the lifecy</w:t>
      </w:r>
      <w:r w:rsidR="00C50537">
        <w:rPr>
          <w:rFonts w:ascii="Arial" w:hAnsi="Arial" w:cs="Arial"/>
          <w:sz w:val="20"/>
          <w:szCs w:val="20"/>
        </w:rPr>
        <w:t>c</w:t>
      </w:r>
      <w:r w:rsidRPr="001A0EE0">
        <w:rPr>
          <w:rFonts w:ascii="Arial" w:hAnsi="Arial" w:cs="Arial"/>
          <w:sz w:val="20"/>
          <w:szCs w:val="20"/>
        </w:rPr>
        <w:t xml:space="preserve">le management of the issued certificates. </w:t>
      </w:r>
    </w:p>
    <w:p w14:paraId="60B575D9" w14:textId="048BFE0E" w:rsidR="00EF6FBC" w:rsidRPr="00EF6FBC" w:rsidRDefault="00EF6FBC" w:rsidP="002131BF">
      <w:pPr>
        <w:pStyle w:val="Heading4"/>
        <w:spacing w:before="120"/>
      </w:pPr>
      <w:r w:rsidRPr="00EF6FBC">
        <w:t xml:space="preserve">Certificate Profile </w:t>
      </w:r>
    </w:p>
    <w:p w14:paraId="2C76FE78" w14:textId="4D830518" w:rsidR="00EF6FBC" w:rsidRPr="001A0EE0" w:rsidRDefault="00EF6FBC" w:rsidP="00F01FD6">
      <w:pPr>
        <w:jc w:val="both"/>
        <w:rPr>
          <w:rFonts w:ascii="Arial" w:hAnsi="Arial" w:cs="Arial"/>
          <w:sz w:val="20"/>
          <w:szCs w:val="20"/>
        </w:rPr>
      </w:pPr>
      <w:r w:rsidRPr="001A0EE0">
        <w:rPr>
          <w:rFonts w:ascii="Arial" w:hAnsi="Arial" w:cs="Arial"/>
          <w:sz w:val="20"/>
          <w:szCs w:val="20"/>
        </w:rPr>
        <w:t>Certificates issued by the STI-CA shall adhere to the X.509 v3 certificate profile, documented in RFC 5280</w:t>
      </w:r>
      <w:r w:rsidR="00347CFD">
        <w:rPr>
          <w:rFonts w:ascii="Arial" w:hAnsi="Arial" w:cs="Arial"/>
          <w:sz w:val="20"/>
          <w:szCs w:val="20"/>
        </w:rPr>
        <w:t xml:space="preserve"> [Ref 1</w:t>
      </w:r>
      <w:r w:rsidR="00CF293F">
        <w:rPr>
          <w:rFonts w:ascii="Arial" w:hAnsi="Arial" w:cs="Arial"/>
          <w:sz w:val="20"/>
          <w:szCs w:val="20"/>
        </w:rPr>
        <w:t>1</w:t>
      </w:r>
      <w:r w:rsidR="00347CFD">
        <w:rPr>
          <w:rFonts w:ascii="Arial" w:hAnsi="Arial" w:cs="Arial"/>
          <w:sz w:val="20"/>
          <w:szCs w:val="20"/>
        </w:rPr>
        <w:t>]</w:t>
      </w:r>
      <w:r w:rsidRPr="001A0EE0">
        <w:rPr>
          <w:rFonts w:ascii="Arial" w:hAnsi="Arial" w:cs="Arial"/>
          <w:sz w:val="20"/>
          <w:szCs w:val="20"/>
        </w:rPr>
        <w:t>.</w:t>
      </w:r>
      <w:r w:rsidR="00347CFD">
        <w:rPr>
          <w:rFonts w:ascii="Arial" w:hAnsi="Arial" w:cs="Arial"/>
          <w:sz w:val="20"/>
          <w:szCs w:val="20"/>
        </w:rPr>
        <w:t xml:space="preserve"> </w:t>
      </w:r>
      <w:r w:rsidRPr="001A0EE0">
        <w:rPr>
          <w:rFonts w:ascii="Arial" w:hAnsi="Arial" w:cs="Arial"/>
          <w:sz w:val="20"/>
          <w:szCs w:val="20"/>
        </w:rPr>
        <w:t xml:space="preserve"> The CP shall provide information on the certificate profile(s), including certificate extensions, algorithm object identifiers, and name constraints. </w:t>
      </w:r>
    </w:p>
    <w:p w14:paraId="6C0D0600" w14:textId="099E156A" w:rsidR="00EF6FBC" w:rsidRPr="00EF6FBC" w:rsidRDefault="00EF6FBC" w:rsidP="002131BF">
      <w:pPr>
        <w:pStyle w:val="Heading4"/>
        <w:spacing w:before="120"/>
      </w:pPr>
      <w:r w:rsidRPr="00EF6FBC">
        <w:t xml:space="preserve">Certificate Lifecycle Management </w:t>
      </w:r>
    </w:p>
    <w:p w14:paraId="4AAC27FC" w14:textId="38CF886A" w:rsidR="00EF6FBC" w:rsidRDefault="00EF6FBC" w:rsidP="00F01FD6">
      <w:pPr>
        <w:jc w:val="both"/>
        <w:rPr>
          <w:rFonts w:ascii="Arial" w:hAnsi="Arial" w:cs="Arial"/>
          <w:sz w:val="20"/>
          <w:szCs w:val="20"/>
        </w:rPr>
      </w:pPr>
      <w:r w:rsidRPr="001A0EE0">
        <w:rPr>
          <w:rFonts w:ascii="Arial" w:hAnsi="Arial" w:cs="Arial"/>
          <w:sz w:val="20"/>
          <w:szCs w:val="20"/>
        </w:rPr>
        <w:t>The CP shall provide a description of the mechanism for lifecycle management</w:t>
      </w:r>
      <w:r w:rsidR="00F11A69">
        <w:rPr>
          <w:rFonts w:ascii="Arial" w:hAnsi="Arial" w:cs="Arial"/>
          <w:sz w:val="20"/>
          <w:szCs w:val="20"/>
        </w:rPr>
        <w:t>,</w:t>
      </w:r>
      <w:r w:rsidRPr="001A0EE0">
        <w:rPr>
          <w:rFonts w:ascii="Arial" w:hAnsi="Arial" w:cs="Arial"/>
          <w:sz w:val="20"/>
          <w:szCs w:val="20"/>
        </w:rPr>
        <w:t xml:space="preserve"> </w:t>
      </w:r>
      <w:r w:rsidR="00F11A69">
        <w:rPr>
          <w:rFonts w:ascii="Arial" w:hAnsi="Arial" w:cs="Arial"/>
          <w:sz w:val="20"/>
          <w:szCs w:val="20"/>
        </w:rPr>
        <w:t xml:space="preserve">including </w:t>
      </w:r>
      <w:r w:rsidRPr="001A0EE0">
        <w:rPr>
          <w:rFonts w:ascii="Arial" w:hAnsi="Arial" w:cs="Arial"/>
          <w:sz w:val="20"/>
          <w:szCs w:val="20"/>
        </w:rPr>
        <w:t>the use of Certificate Revocation Lists (CRLs)</w:t>
      </w:r>
      <w:r w:rsidR="00942850">
        <w:rPr>
          <w:rFonts w:ascii="Arial" w:hAnsi="Arial" w:cs="Arial"/>
          <w:sz w:val="20"/>
          <w:szCs w:val="20"/>
        </w:rPr>
        <w:t>, as defined in ATIS-1000080</w:t>
      </w:r>
      <w:r w:rsidR="00347CFD">
        <w:rPr>
          <w:rFonts w:ascii="Arial" w:hAnsi="Arial" w:cs="Arial"/>
          <w:sz w:val="20"/>
          <w:szCs w:val="20"/>
        </w:rPr>
        <w:t xml:space="preserve"> [Ref 2]</w:t>
      </w:r>
      <w:r w:rsidR="00C16C6B">
        <w:rPr>
          <w:rFonts w:ascii="Arial" w:hAnsi="Arial" w:cs="Arial"/>
          <w:sz w:val="20"/>
          <w:szCs w:val="20"/>
        </w:rPr>
        <w:t xml:space="preserve"> and ATIS-1000092</w:t>
      </w:r>
      <w:ins w:id="146" w:author="mhbarnes_99 mhbarnes_99" w:date="2023-02-07T08:23:00Z">
        <w:r w:rsidR="00175300">
          <w:rPr>
            <w:rFonts w:ascii="Arial" w:hAnsi="Arial" w:cs="Arial"/>
            <w:sz w:val="20"/>
            <w:szCs w:val="20"/>
          </w:rPr>
          <w:t xml:space="preserve"> [Ref 3]</w:t>
        </w:r>
      </w:ins>
      <w:r w:rsidR="00942850">
        <w:rPr>
          <w:rFonts w:ascii="Arial" w:hAnsi="Arial" w:cs="Arial"/>
          <w:sz w:val="20"/>
          <w:szCs w:val="20"/>
        </w:rPr>
        <w:t>.</w:t>
      </w:r>
      <w:r w:rsidRPr="001A0EE0">
        <w:rPr>
          <w:rFonts w:ascii="Arial" w:hAnsi="Arial" w:cs="Arial"/>
          <w:sz w:val="20"/>
          <w:szCs w:val="20"/>
        </w:rPr>
        <w:t xml:space="preserve"> </w:t>
      </w:r>
    </w:p>
    <w:p w14:paraId="3B4053F9" w14:textId="77777777" w:rsidR="00923103" w:rsidRPr="001A0EE0" w:rsidRDefault="00923103" w:rsidP="00F01FD6">
      <w:pPr>
        <w:jc w:val="both"/>
        <w:rPr>
          <w:rFonts w:ascii="Arial" w:hAnsi="Arial" w:cs="Arial"/>
          <w:sz w:val="20"/>
          <w:szCs w:val="20"/>
        </w:rPr>
      </w:pPr>
    </w:p>
    <w:p w14:paraId="4986BD4C" w14:textId="10A82B13" w:rsidR="00EF6FBC" w:rsidRPr="00EF6FBC" w:rsidRDefault="00EF6FBC" w:rsidP="00F01FD6">
      <w:pPr>
        <w:pStyle w:val="Heading3"/>
      </w:pPr>
      <w:bookmarkStart w:id="147" w:name="_Toc31717739"/>
      <w:r w:rsidRPr="00EF6FBC">
        <w:t>Compliance Audit and Other Assessment</w:t>
      </w:r>
      <w:bookmarkEnd w:id="147"/>
      <w:r w:rsidRPr="00EF6FBC">
        <w:t xml:space="preserve"> </w:t>
      </w:r>
    </w:p>
    <w:p w14:paraId="5118E2C7" w14:textId="2DE24502" w:rsidR="00EF6FBC" w:rsidRDefault="00EF6FBC" w:rsidP="00F01FD6">
      <w:pPr>
        <w:jc w:val="both"/>
        <w:rPr>
          <w:rFonts w:ascii="Arial" w:hAnsi="Arial" w:cs="Arial"/>
          <w:sz w:val="20"/>
          <w:szCs w:val="20"/>
        </w:rPr>
      </w:pPr>
      <w:r w:rsidRPr="001A0EE0">
        <w:rPr>
          <w:rFonts w:ascii="Arial" w:hAnsi="Arial" w:cs="Arial"/>
          <w:sz w:val="20"/>
          <w:szCs w:val="20"/>
        </w:rPr>
        <w:t xml:space="preserve">The CP shall provide information on compliance audits, including methodology, frequency, personnel qualifications, independence of assessor, and who is entitled to see assessment results. </w:t>
      </w:r>
    </w:p>
    <w:p w14:paraId="5C7E377D" w14:textId="77777777" w:rsidR="00923103" w:rsidRPr="001A0EE0" w:rsidRDefault="00923103" w:rsidP="00F01FD6">
      <w:pPr>
        <w:jc w:val="both"/>
        <w:rPr>
          <w:rFonts w:ascii="Arial" w:hAnsi="Arial" w:cs="Arial"/>
          <w:sz w:val="20"/>
          <w:szCs w:val="20"/>
        </w:rPr>
      </w:pPr>
    </w:p>
    <w:p w14:paraId="42C0C1C9" w14:textId="1E8927C9" w:rsidR="00EF6FBC" w:rsidRPr="00EF6FBC" w:rsidRDefault="00EF6FBC" w:rsidP="00F01FD6">
      <w:pPr>
        <w:pStyle w:val="Heading3"/>
      </w:pPr>
      <w:bookmarkStart w:id="148" w:name="_Toc31717740"/>
      <w:r w:rsidRPr="00EF6FBC">
        <w:t>Other Business and Legal Matters</w:t>
      </w:r>
      <w:bookmarkEnd w:id="148"/>
      <w:r w:rsidRPr="00EF6FBC">
        <w:t xml:space="preserve"> </w:t>
      </w:r>
    </w:p>
    <w:p w14:paraId="77D71F85"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should include the details for the following business and legal aspects: </w:t>
      </w:r>
    </w:p>
    <w:p w14:paraId="12E139EA" w14:textId="1BBB1615"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Financial Responsibility </w:t>
      </w:r>
    </w:p>
    <w:p w14:paraId="65777E94" w14:textId="734AF12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Confidentiality of Business Information </w:t>
      </w:r>
    </w:p>
    <w:p w14:paraId="343FD2ED" w14:textId="1D134B7A"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Privacy of Personal Information </w:t>
      </w:r>
    </w:p>
    <w:p w14:paraId="0F8B9BCD" w14:textId="0843522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Intellectual Property Rights </w:t>
      </w:r>
    </w:p>
    <w:p w14:paraId="79E4C8CF" w14:textId="19B44D6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Representations and Warranties </w:t>
      </w:r>
    </w:p>
    <w:p w14:paraId="58F89606" w14:textId="350B60E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Disclaimers of Warranties </w:t>
      </w:r>
    </w:p>
    <w:p w14:paraId="53A04283" w14:textId="109280DA"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Limitations of Liability </w:t>
      </w:r>
    </w:p>
    <w:p w14:paraId="46248FBB" w14:textId="5F65DE5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Indemnities </w:t>
      </w:r>
    </w:p>
    <w:p w14:paraId="03AAC13E" w14:textId="6210BEAC"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Term and Termination </w:t>
      </w:r>
    </w:p>
    <w:p w14:paraId="48C425DD" w14:textId="376FB65C"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Individual notices and communications with participants </w:t>
      </w:r>
    </w:p>
    <w:p w14:paraId="27ED6DEC" w14:textId="53B3B426"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Amendments </w:t>
      </w:r>
    </w:p>
    <w:p w14:paraId="5A9EBA05" w14:textId="3012EFA5"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Dispute Resolution Procedures </w:t>
      </w:r>
    </w:p>
    <w:p w14:paraId="16533001" w14:textId="61805E9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Governing Law </w:t>
      </w:r>
    </w:p>
    <w:p w14:paraId="10655635" w14:textId="14BA866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Compliance with Applicable Law </w:t>
      </w:r>
    </w:p>
    <w:p w14:paraId="1AA8D971" w14:textId="52C3D1D2"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Miscellaneous Provisions </w:t>
      </w:r>
    </w:p>
    <w:p w14:paraId="5AAA81A4" w14:textId="3D555768"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Other Provisions. </w:t>
      </w:r>
    </w:p>
    <w:p w14:paraId="19DB19D1" w14:textId="77777777" w:rsidR="00F01FD6" w:rsidRDefault="00F01FD6" w:rsidP="00F01FD6">
      <w:pPr>
        <w:jc w:val="both"/>
        <w:rPr>
          <w:rFonts w:ascii="Arial" w:hAnsi="Arial" w:cs="Arial"/>
          <w:sz w:val="20"/>
          <w:szCs w:val="20"/>
        </w:rPr>
      </w:pPr>
    </w:p>
    <w:p w14:paraId="5A3C5641" w14:textId="0E742C7B"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It is important that this section is written and/or reviewed by the legal department of the STI-PA for the CP and the STI-CA for the CPS. </w:t>
      </w:r>
    </w:p>
    <w:p w14:paraId="0CFED891" w14:textId="77777777" w:rsidR="00EF6FBC" w:rsidRDefault="00EF6FBC" w:rsidP="00EF6FBC">
      <w:pPr>
        <w:pStyle w:val="Heading2"/>
        <w:numPr>
          <w:ilvl w:val="0"/>
          <w:numId w:val="0"/>
        </w:numPr>
        <w:ind w:left="576"/>
      </w:pPr>
    </w:p>
    <w:p w14:paraId="7AE5C763" w14:textId="16105E50" w:rsidR="00EF6FBC" w:rsidRPr="00EF6FBC" w:rsidRDefault="00EF6FBC" w:rsidP="00EF6FBC">
      <w:pPr>
        <w:pStyle w:val="Heading2"/>
      </w:pPr>
      <w:bookmarkStart w:id="149" w:name="_Toc31717741"/>
      <w:r w:rsidRPr="00EF6FBC">
        <w:t>Certification</w:t>
      </w:r>
      <w:r>
        <w:t xml:space="preserve"> </w:t>
      </w:r>
      <w:r w:rsidRPr="00EF6FBC">
        <w:t>Practice</w:t>
      </w:r>
      <w:r>
        <w:t xml:space="preserve"> </w:t>
      </w:r>
      <w:r w:rsidRPr="00EF6FBC">
        <w:t>Statement</w:t>
      </w:r>
      <w:bookmarkEnd w:id="149"/>
      <w:r w:rsidRPr="00EF6FBC">
        <w:t xml:space="preserve"> </w:t>
      </w:r>
    </w:p>
    <w:p w14:paraId="2FA3095B" w14:textId="4902DE91"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The CPS contains the practices a CA follows when issuing digital certificates.</w:t>
      </w:r>
      <w:r w:rsidR="00347CFD">
        <w:rPr>
          <w:rFonts w:ascii="Arial" w:hAnsi="Arial" w:cs="Arial"/>
          <w:sz w:val="20"/>
          <w:szCs w:val="20"/>
        </w:rPr>
        <w:t xml:space="preserve"> </w:t>
      </w:r>
      <w:r w:rsidRPr="001A0EE0">
        <w:rPr>
          <w:rFonts w:ascii="Arial" w:hAnsi="Arial" w:cs="Arial"/>
          <w:sz w:val="20"/>
          <w:szCs w:val="20"/>
        </w:rPr>
        <w:t xml:space="preserve"> It provides detailed information on how the policy requirements documented in the CP are implemented for the CA. </w:t>
      </w:r>
    </w:p>
    <w:p w14:paraId="1CAAB949" w14:textId="02E94EBC"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 xml:space="preserve">The CPS is written by the STI-CA. </w:t>
      </w:r>
      <w:r w:rsidR="00347CFD">
        <w:rPr>
          <w:rFonts w:ascii="Arial" w:hAnsi="Arial" w:cs="Arial"/>
          <w:sz w:val="20"/>
          <w:szCs w:val="20"/>
        </w:rPr>
        <w:t xml:space="preserve"> </w:t>
      </w:r>
      <w:r w:rsidRPr="001A0EE0">
        <w:rPr>
          <w:rFonts w:ascii="Arial" w:hAnsi="Arial" w:cs="Arial"/>
          <w:sz w:val="20"/>
          <w:szCs w:val="20"/>
        </w:rPr>
        <w:t>To ensure the Certificate Policy requirements are followed, the CPS shall use the same format as the CP.</w:t>
      </w:r>
      <w:r w:rsidR="00347CFD">
        <w:rPr>
          <w:rFonts w:ascii="Arial" w:hAnsi="Arial" w:cs="Arial"/>
          <w:sz w:val="20"/>
          <w:szCs w:val="20"/>
        </w:rPr>
        <w:t xml:space="preserve"> </w:t>
      </w:r>
      <w:r w:rsidRPr="001A0EE0">
        <w:rPr>
          <w:rFonts w:ascii="Arial" w:hAnsi="Arial" w:cs="Arial"/>
          <w:sz w:val="20"/>
          <w:szCs w:val="20"/>
        </w:rPr>
        <w:t xml:space="preserve"> RFC 3647 </w:t>
      </w:r>
      <w:r w:rsidR="00347CFD">
        <w:rPr>
          <w:rFonts w:ascii="Arial" w:hAnsi="Arial" w:cs="Arial"/>
          <w:sz w:val="20"/>
          <w:szCs w:val="20"/>
        </w:rPr>
        <w:t xml:space="preserve">[Ref 6] </w:t>
      </w:r>
      <w:r w:rsidRPr="001A0EE0">
        <w:rPr>
          <w:rFonts w:ascii="Arial" w:hAnsi="Arial" w:cs="Arial"/>
          <w:sz w:val="20"/>
          <w:szCs w:val="20"/>
        </w:rPr>
        <w:t xml:space="preserve">contains the recommended contents of a CP and CPS, which is shown in </w:t>
      </w:r>
      <w:r w:rsidR="00347CFD">
        <w:rPr>
          <w:rFonts w:ascii="Arial" w:hAnsi="Arial" w:cs="Arial"/>
          <w:sz w:val="20"/>
          <w:szCs w:val="20"/>
        </w:rPr>
        <w:t>C</w:t>
      </w:r>
      <w:r w:rsidRPr="001A0EE0">
        <w:rPr>
          <w:rFonts w:ascii="Arial" w:hAnsi="Arial" w:cs="Arial"/>
          <w:sz w:val="20"/>
          <w:szCs w:val="20"/>
        </w:rPr>
        <w:t>lause 6.1.</w:t>
      </w:r>
      <w:r w:rsidR="00347CFD">
        <w:rPr>
          <w:rFonts w:ascii="Arial" w:hAnsi="Arial" w:cs="Arial"/>
          <w:sz w:val="20"/>
          <w:szCs w:val="20"/>
        </w:rPr>
        <w:t xml:space="preserve"> </w:t>
      </w:r>
      <w:r w:rsidRPr="001A0EE0">
        <w:rPr>
          <w:rFonts w:ascii="Arial" w:hAnsi="Arial" w:cs="Arial"/>
          <w:sz w:val="20"/>
          <w:szCs w:val="20"/>
        </w:rPr>
        <w:t xml:space="preserve"> The following clauses would differ from the CP. </w:t>
      </w:r>
    </w:p>
    <w:p w14:paraId="5C92D519" w14:textId="680CA99C" w:rsidR="00EF6FBC" w:rsidRPr="00EF6FBC" w:rsidRDefault="00EF6FBC" w:rsidP="00F01FD6">
      <w:pPr>
        <w:pStyle w:val="Heading3"/>
      </w:pPr>
      <w:bookmarkStart w:id="150" w:name="_Toc31717742"/>
      <w:r w:rsidRPr="00EF6FBC">
        <w:t>Introduction</w:t>
      </w:r>
      <w:bookmarkEnd w:id="150"/>
      <w:r w:rsidRPr="00EF6FBC">
        <w:t xml:space="preserve"> </w:t>
      </w:r>
    </w:p>
    <w:p w14:paraId="080607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introduction shall provide information on the CPS, instead of the CP. </w:t>
      </w:r>
    </w:p>
    <w:p w14:paraId="6A48ADC6" w14:textId="48D3A821" w:rsidR="00EF6FBC" w:rsidRPr="00EF6FBC" w:rsidRDefault="00EF6FBC" w:rsidP="00F01FD6">
      <w:pPr>
        <w:pStyle w:val="Heading3"/>
      </w:pPr>
      <w:bookmarkStart w:id="151" w:name="_Toc31717743"/>
      <w:r w:rsidRPr="00EF6FBC">
        <w:t>Policy Administration</w:t>
      </w:r>
      <w:bookmarkEnd w:id="151"/>
      <w:r w:rsidRPr="00EF6FBC">
        <w:t xml:space="preserve"> </w:t>
      </w:r>
    </w:p>
    <w:p w14:paraId="013F66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CPS shall include the CPS approval procedures, instead of CP approval procedures. </w:t>
      </w:r>
    </w:p>
    <w:p w14:paraId="01739004" w14:textId="068AB9EF" w:rsidR="00F01FD6" w:rsidRDefault="00F01FD6">
      <w:pPr>
        <w:rPr>
          <w:rFonts w:ascii="Arial" w:eastAsia="Times New Roman" w:hAnsi="Arial" w:cs="Times New Roman"/>
          <w:b/>
          <w:sz w:val="32"/>
        </w:rPr>
      </w:pPr>
    </w:p>
    <w:p w14:paraId="3EC06841" w14:textId="1BC8CD2A" w:rsidR="0062353B" w:rsidRPr="0062353B" w:rsidRDefault="0062353B" w:rsidP="002176FA">
      <w:pPr>
        <w:pStyle w:val="Heading1"/>
      </w:pPr>
      <w:bookmarkStart w:id="152" w:name="_Toc31717744"/>
      <w:r w:rsidRPr="0062353B">
        <w:t>Managing List of STI-CAs</w:t>
      </w:r>
      <w:bookmarkEnd w:id="152"/>
      <w:r w:rsidRPr="0062353B">
        <w:t xml:space="preserve"> </w:t>
      </w:r>
    </w:p>
    <w:p w14:paraId="766C6392" w14:textId="74A51097"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Per the SHAKEN Governance and Certificate Management Framework, the STI-PA shall manage a list of valid </w:t>
      </w:r>
      <w:r w:rsidR="005B2F37">
        <w:rPr>
          <w:rFonts w:ascii="Arial" w:hAnsi="Arial" w:cs="Arial"/>
          <w:sz w:val="20"/>
          <w:szCs w:val="20"/>
        </w:rPr>
        <w:t>STI-</w:t>
      </w:r>
      <w:r w:rsidRPr="001A0EE0">
        <w:rPr>
          <w:rFonts w:ascii="Arial" w:hAnsi="Arial" w:cs="Arial"/>
          <w:sz w:val="20"/>
          <w:szCs w:val="20"/>
        </w:rPr>
        <w:t xml:space="preserve">CAs. </w:t>
      </w:r>
      <w:r w:rsidR="00347CFD">
        <w:rPr>
          <w:rFonts w:ascii="Arial" w:hAnsi="Arial" w:cs="Arial"/>
          <w:sz w:val="20"/>
          <w:szCs w:val="20"/>
        </w:rPr>
        <w:t xml:space="preserve"> </w:t>
      </w:r>
      <w:r w:rsidRPr="001A0EE0">
        <w:rPr>
          <w:rFonts w:ascii="Arial" w:hAnsi="Arial" w:cs="Arial"/>
          <w:sz w:val="20"/>
          <w:szCs w:val="20"/>
        </w:rPr>
        <w:t xml:space="preserve">This list shall be distributed to each of the </w:t>
      </w:r>
      <w:r w:rsidR="00270F54">
        <w:rPr>
          <w:rFonts w:ascii="Arial" w:hAnsi="Arial" w:cs="Arial"/>
          <w:sz w:val="20"/>
          <w:szCs w:val="20"/>
        </w:rPr>
        <w:t>STI Participant</w:t>
      </w:r>
      <w:r w:rsidRPr="001A0EE0">
        <w:rPr>
          <w:rFonts w:ascii="Arial" w:hAnsi="Arial" w:cs="Arial"/>
          <w:sz w:val="20"/>
          <w:szCs w:val="20"/>
        </w:rPr>
        <w:t xml:space="preserve">s for use in verifying that the STI-CA that issued the certificate has been authorized by the STI-PA. </w:t>
      </w:r>
      <w:r w:rsidR="005B2F37">
        <w:rPr>
          <w:rFonts w:ascii="Arial" w:hAnsi="Arial" w:cs="Arial"/>
          <w:sz w:val="20"/>
          <w:szCs w:val="20"/>
        </w:rPr>
        <w:t xml:space="preserve">  </w:t>
      </w:r>
    </w:p>
    <w:p w14:paraId="3734CFB3" w14:textId="7B7A79BF"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Managing the list of STI-CAs introduces an additional interface from the STI-PA to the STI-VS in the terminating </w:t>
      </w:r>
      <w:r w:rsidR="00270F54">
        <w:rPr>
          <w:rFonts w:ascii="Arial" w:hAnsi="Arial" w:cs="Arial"/>
          <w:sz w:val="20"/>
          <w:szCs w:val="20"/>
        </w:rPr>
        <w:t>STI Participant</w:t>
      </w:r>
      <w:r w:rsidRPr="001A0EE0">
        <w:rPr>
          <w:rFonts w:ascii="Arial" w:hAnsi="Arial" w:cs="Arial"/>
          <w:sz w:val="20"/>
          <w:szCs w:val="20"/>
        </w:rPr>
        <w:t xml:space="preserve">’s network: </w:t>
      </w:r>
    </w:p>
    <w:p w14:paraId="13876407" w14:textId="22ACA280" w:rsidR="00A7375D" w:rsidRDefault="0020453E" w:rsidP="00A7375D">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13CB46F7" wp14:editId="07E1E0F2">
            <wp:extent cx="6400709" cy="4263876"/>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25">
                      <a:extLst>
                        <a:ext uri="{28A0092B-C50C-407E-A947-70E740481C1C}">
                          <a14:useLocalDpi xmlns:a14="http://schemas.microsoft.com/office/drawing/2010/main" val="0"/>
                        </a:ext>
                      </a:extLst>
                    </a:blip>
                    <a:srcRect t="6723" b="4456"/>
                    <a:stretch/>
                  </pic:blipFill>
                  <pic:spPr bwMode="auto">
                    <a:xfrm>
                      <a:off x="0" y="0"/>
                      <a:ext cx="6400800" cy="426393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r w:rsidR="00A7375D">
        <w:rPr>
          <w:rFonts w:ascii="Times Roman" w:hAnsi="Times Roman" w:cs="Times Roman"/>
          <w:color w:val="000000"/>
        </w:rPr>
        <w:t xml:space="preserve"> </w:t>
      </w:r>
    </w:p>
    <w:p w14:paraId="1BC1F46E" w14:textId="68B16E40" w:rsidR="00A7375D" w:rsidRDefault="00A7375D" w:rsidP="00A7375D">
      <w:pPr>
        <w:pStyle w:val="Caption"/>
      </w:pPr>
      <w:bookmarkStart w:id="153" w:name="_Toc49956831"/>
      <w:r>
        <w:t xml:space="preserve">Figure </w:t>
      </w:r>
      <w:r>
        <w:fldChar w:fldCharType="begin"/>
      </w:r>
      <w:r>
        <w:instrText>STYLEREF 1 \s</w:instrText>
      </w:r>
      <w:r>
        <w:fldChar w:fldCharType="separate"/>
      </w:r>
      <w:r w:rsidR="00FD5740">
        <w:rPr>
          <w:noProof/>
        </w:rPr>
        <w:t>7</w:t>
      </w:r>
      <w:r>
        <w:fldChar w:fldCharType="end"/>
      </w:r>
      <w:r w:rsidR="00FD5740">
        <w:t>.</w:t>
      </w:r>
      <w:r>
        <w:fldChar w:fldCharType="begin"/>
      </w:r>
      <w:r>
        <w:instrText>SEQ Figure \* ARABIC \s 1</w:instrText>
      </w:r>
      <w:r>
        <w:fldChar w:fldCharType="separate"/>
      </w:r>
      <w:r w:rsidR="00FD5740">
        <w:rPr>
          <w:noProof/>
        </w:rPr>
        <w:t>1</w:t>
      </w:r>
      <w:r>
        <w:fldChar w:fldCharType="end"/>
      </w:r>
      <w:r>
        <w:t>: SHAKEN Certificate Management Architecture</w:t>
      </w:r>
      <w:bookmarkEnd w:id="153"/>
    </w:p>
    <w:p w14:paraId="7ACAE7BD" w14:textId="77777777" w:rsidR="00A7375D" w:rsidRPr="0062353B" w:rsidRDefault="00A7375D" w:rsidP="0062353B"/>
    <w:p w14:paraId="13E69DB3" w14:textId="18F1BF20" w:rsidR="0062353B" w:rsidRPr="005B2F37" w:rsidRDefault="0062353B" w:rsidP="00F01FD6">
      <w:pPr>
        <w:spacing w:before="60" w:after="120"/>
        <w:jc w:val="both"/>
        <w:rPr>
          <w:rFonts w:ascii="Arial" w:hAnsi="Arial" w:cs="Arial"/>
          <w:sz w:val="20"/>
          <w:szCs w:val="20"/>
        </w:rPr>
      </w:pPr>
      <w:r w:rsidRPr="005B2F37">
        <w:rPr>
          <w:rFonts w:ascii="Arial" w:hAnsi="Arial" w:cs="Arial"/>
          <w:sz w:val="20"/>
          <w:szCs w:val="20"/>
        </w:rPr>
        <w:lastRenderedPageBreak/>
        <w:t xml:space="preserve">The STI-PA is responsible for the following prior to including an STI-CA in the Trust List. </w:t>
      </w:r>
      <w:r w:rsidR="00347CFD">
        <w:rPr>
          <w:rFonts w:ascii="Arial" w:hAnsi="Arial" w:cs="Arial"/>
          <w:sz w:val="20"/>
          <w:szCs w:val="20"/>
        </w:rPr>
        <w:t xml:space="preserve"> </w:t>
      </w:r>
      <w:r w:rsidRPr="005B2F37">
        <w:rPr>
          <w:rFonts w:ascii="Arial" w:hAnsi="Arial" w:cs="Arial"/>
          <w:sz w:val="20"/>
          <w:szCs w:val="20"/>
        </w:rPr>
        <w:t xml:space="preserve">The STI-PA shall only add an STI-CA to the list of Trusted STI-CAs based upon the following: </w:t>
      </w:r>
    </w:p>
    <w:p w14:paraId="113CA65C" w14:textId="0E06FCC3"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Reviewing the Certification Practice Statement of the STI-CA to determine that the PKI in which it resides is operated to an acceptable level of assurance</w:t>
      </w:r>
      <w:r w:rsidR="00DC7149">
        <w:rPr>
          <w:rFonts w:ascii="Arial" w:hAnsi="Arial" w:cs="Arial"/>
          <w:sz w:val="20"/>
          <w:szCs w:val="20"/>
        </w:rPr>
        <w:t>.</w:t>
      </w:r>
      <w:r w:rsidRPr="005B2F37">
        <w:rPr>
          <w:rFonts w:ascii="Arial" w:hAnsi="Arial" w:cs="Arial"/>
          <w:sz w:val="20"/>
          <w:szCs w:val="20"/>
        </w:rPr>
        <w:t xml:space="preserve"> </w:t>
      </w:r>
    </w:p>
    <w:p w14:paraId="5EC6D217" w14:textId="06725314"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Ensuring that the policies as identified in </w:t>
      </w:r>
      <w:r w:rsidR="00347CFD">
        <w:rPr>
          <w:rFonts w:ascii="Arial" w:hAnsi="Arial" w:cs="Arial"/>
          <w:sz w:val="20"/>
          <w:szCs w:val="20"/>
        </w:rPr>
        <w:t>C</w:t>
      </w:r>
      <w:r w:rsidRPr="005B2F37">
        <w:rPr>
          <w:rFonts w:ascii="Arial" w:hAnsi="Arial" w:cs="Arial"/>
          <w:sz w:val="20"/>
          <w:szCs w:val="20"/>
        </w:rPr>
        <w:t>lause 6 are supported</w:t>
      </w:r>
      <w:r w:rsidR="00DC7149">
        <w:rPr>
          <w:rFonts w:ascii="Arial" w:hAnsi="Arial" w:cs="Arial"/>
          <w:sz w:val="20"/>
          <w:szCs w:val="20"/>
        </w:rPr>
        <w:t>.</w:t>
      </w:r>
      <w:r w:rsidRPr="005B2F37">
        <w:rPr>
          <w:rFonts w:ascii="Arial" w:hAnsi="Arial" w:cs="Arial"/>
          <w:sz w:val="20"/>
          <w:szCs w:val="20"/>
        </w:rPr>
        <w:t xml:space="preserve"> </w:t>
      </w:r>
    </w:p>
    <w:p w14:paraId="797B8165" w14:textId="4EE9C108" w:rsidR="005A041D"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Any other criteria that may be specified by the STI-GA. </w:t>
      </w:r>
    </w:p>
    <w:p w14:paraId="6A481013" w14:textId="77777777" w:rsidR="00186BF6" w:rsidRPr="005B2F37" w:rsidRDefault="00186BF6" w:rsidP="00976F1B">
      <w:pPr>
        <w:spacing w:before="60" w:after="120"/>
        <w:ind w:left="720"/>
        <w:rPr>
          <w:rFonts w:ascii="Arial" w:hAnsi="Arial" w:cs="Arial"/>
          <w:sz w:val="20"/>
          <w:szCs w:val="20"/>
        </w:rPr>
      </w:pPr>
    </w:p>
    <w:p w14:paraId="3B901153" w14:textId="6F83B331" w:rsidR="005000CF" w:rsidRPr="00976F1B" w:rsidRDefault="005000CF" w:rsidP="005000CF">
      <w:pPr>
        <w:pStyle w:val="Heading2"/>
      </w:pPr>
      <w:bookmarkStart w:id="154" w:name="_Toc31717745"/>
      <w:r w:rsidRPr="00976F1B">
        <w:t>Distributing Trusted STI-CA List</w:t>
      </w:r>
      <w:bookmarkEnd w:id="154"/>
      <w:r w:rsidRPr="00976F1B">
        <w:t xml:space="preserve"> </w:t>
      </w:r>
    </w:p>
    <w:p w14:paraId="29EF8F69" w14:textId="3AE3C49D" w:rsidR="00931F24" w:rsidRDefault="005000CF" w:rsidP="00F01FD6">
      <w:pPr>
        <w:jc w:val="both"/>
        <w:rPr>
          <w:rFonts w:ascii="Arial" w:hAnsi="Arial" w:cs="Arial"/>
          <w:sz w:val="20"/>
          <w:szCs w:val="20"/>
        </w:rPr>
      </w:pPr>
      <w:r w:rsidRPr="00424EE0">
        <w:rPr>
          <w:rFonts w:ascii="Arial" w:hAnsi="Arial" w:cs="Arial"/>
          <w:sz w:val="20"/>
          <w:szCs w:val="20"/>
        </w:rPr>
        <w:t xml:space="preserve">This document recommends the use </w:t>
      </w:r>
      <w:r w:rsidR="00AB0AD0">
        <w:rPr>
          <w:rFonts w:ascii="Arial" w:hAnsi="Arial" w:cs="Arial"/>
          <w:sz w:val="20"/>
          <w:szCs w:val="20"/>
        </w:rPr>
        <w:t xml:space="preserve">of </w:t>
      </w:r>
      <w:r w:rsidRPr="00424EE0">
        <w:rPr>
          <w:rFonts w:ascii="Arial" w:hAnsi="Arial" w:cs="Arial"/>
          <w:sz w:val="20"/>
          <w:szCs w:val="20"/>
        </w:rPr>
        <w:t>HTTPS [R</w:t>
      </w:r>
      <w:r w:rsidR="00347CFD">
        <w:rPr>
          <w:rFonts w:ascii="Arial" w:hAnsi="Arial" w:cs="Arial"/>
          <w:sz w:val="20"/>
          <w:szCs w:val="20"/>
        </w:rPr>
        <w:t>ef 1</w:t>
      </w:r>
      <w:ins w:id="155" w:author="mhbarnes_99 mhbarnes_99" w:date="2023-02-07T08:29:00Z">
        <w:r w:rsidR="00C526D5">
          <w:rPr>
            <w:rFonts w:ascii="Arial" w:hAnsi="Arial" w:cs="Arial"/>
            <w:sz w:val="20"/>
            <w:szCs w:val="20"/>
          </w:rPr>
          <w:t>5</w:t>
        </w:r>
      </w:ins>
      <w:del w:id="156" w:author="mhbarnes_99 mhbarnes_99" w:date="2023-02-07T08:29:00Z">
        <w:r w:rsidR="00CF293F" w:rsidDel="00C526D5">
          <w:rPr>
            <w:rFonts w:ascii="Arial" w:hAnsi="Arial" w:cs="Arial"/>
            <w:sz w:val="20"/>
            <w:szCs w:val="20"/>
          </w:rPr>
          <w:delText>4</w:delText>
        </w:r>
      </w:del>
      <w:r w:rsidRPr="00424EE0">
        <w:rPr>
          <w:rFonts w:ascii="Arial" w:hAnsi="Arial" w:cs="Arial"/>
          <w:sz w:val="20"/>
          <w:szCs w:val="20"/>
        </w:rPr>
        <w:t xml:space="preserve">] for the distribution of the list of trusted STI-CAs. </w:t>
      </w:r>
      <w:r w:rsidR="00347CFD">
        <w:rPr>
          <w:rFonts w:ascii="Arial" w:hAnsi="Arial" w:cs="Arial"/>
          <w:sz w:val="20"/>
          <w:szCs w:val="20"/>
        </w:rPr>
        <w:t xml:space="preserve"> </w:t>
      </w:r>
      <w:r w:rsidRPr="00424EE0">
        <w:rPr>
          <w:rFonts w:ascii="Arial" w:hAnsi="Arial" w:cs="Arial"/>
          <w:sz w:val="20"/>
          <w:szCs w:val="20"/>
        </w:rPr>
        <w:t xml:space="preserve">Clause </w:t>
      </w:r>
      <w:r>
        <w:rPr>
          <w:rFonts w:ascii="Arial" w:hAnsi="Arial" w:cs="Arial"/>
          <w:sz w:val="20"/>
          <w:szCs w:val="20"/>
        </w:rPr>
        <w:t>7.</w:t>
      </w:r>
      <w:r w:rsidR="002E6DEB">
        <w:rPr>
          <w:rFonts w:ascii="Arial" w:hAnsi="Arial" w:cs="Arial"/>
          <w:sz w:val="20"/>
          <w:szCs w:val="20"/>
        </w:rPr>
        <w:t>2</w:t>
      </w:r>
      <w:r w:rsidRPr="00424EE0">
        <w:rPr>
          <w:rFonts w:ascii="Arial" w:hAnsi="Arial" w:cs="Arial"/>
          <w:sz w:val="20"/>
          <w:szCs w:val="20"/>
        </w:rPr>
        <w:t xml:space="preserve"> provides details on the format and contents of the </w:t>
      </w:r>
      <w:r w:rsidR="00186BF6">
        <w:rPr>
          <w:rFonts w:ascii="Arial" w:hAnsi="Arial" w:cs="Arial"/>
          <w:sz w:val="20"/>
          <w:szCs w:val="20"/>
        </w:rPr>
        <w:t>list</w:t>
      </w:r>
      <w:r w:rsidRPr="00424EE0">
        <w:rPr>
          <w:rFonts w:ascii="Arial" w:hAnsi="Arial" w:cs="Arial"/>
          <w:sz w:val="20"/>
          <w:szCs w:val="20"/>
        </w:rPr>
        <w:t xml:space="preserve"> in the form of a JSON Web Token (JWT) [R</w:t>
      </w:r>
      <w:r w:rsidR="0082133D">
        <w:rPr>
          <w:rFonts w:ascii="Arial" w:hAnsi="Arial" w:cs="Arial"/>
          <w:sz w:val="20"/>
          <w:szCs w:val="20"/>
        </w:rPr>
        <w:t xml:space="preserve">ef </w:t>
      </w:r>
      <w:del w:id="157" w:author="mhbarnes_99 mhbarnes_99" w:date="2023-02-07T08:32:00Z">
        <w:r w:rsidR="0082133D" w:rsidDel="00C526D5">
          <w:rPr>
            <w:rFonts w:ascii="Arial" w:hAnsi="Arial" w:cs="Arial"/>
            <w:sz w:val="20"/>
            <w:szCs w:val="20"/>
          </w:rPr>
          <w:delText>15</w:delText>
        </w:r>
      </w:del>
      <w:ins w:id="158" w:author="mhbarnes_99 mhbarnes_99" w:date="2023-02-07T08:32:00Z">
        <w:r w:rsidR="00C526D5">
          <w:rPr>
            <w:rFonts w:ascii="Arial" w:hAnsi="Arial" w:cs="Arial"/>
            <w:sz w:val="20"/>
            <w:szCs w:val="20"/>
          </w:rPr>
          <w:t>1</w:t>
        </w:r>
      </w:ins>
      <w:ins w:id="159" w:author="mhbarnes_99 mhbarnes_99" w:date="2023-02-07T08:33:00Z">
        <w:r w:rsidR="00C526D5">
          <w:rPr>
            <w:rFonts w:ascii="Arial" w:hAnsi="Arial" w:cs="Arial"/>
            <w:sz w:val="20"/>
            <w:szCs w:val="20"/>
          </w:rPr>
          <w:t>7</w:t>
        </w:r>
      </w:ins>
      <w:r w:rsidRPr="00424EE0">
        <w:rPr>
          <w:rFonts w:ascii="Arial" w:hAnsi="Arial" w:cs="Arial"/>
          <w:sz w:val="20"/>
          <w:szCs w:val="20"/>
        </w:rPr>
        <w:t xml:space="preserve">]. </w:t>
      </w:r>
      <w:r w:rsidR="00060EE1">
        <w:rPr>
          <w:rFonts w:ascii="Arial" w:hAnsi="Arial" w:cs="Arial"/>
          <w:sz w:val="20"/>
          <w:szCs w:val="20"/>
        </w:rPr>
        <w:t xml:space="preserve"> </w:t>
      </w:r>
      <w:r w:rsidR="00825459">
        <w:rPr>
          <w:rFonts w:ascii="Arial" w:hAnsi="Arial" w:cs="Arial"/>
          <w:sz w:val="20"/>
          <w:szCs w:val="20"/>
        </w:rPr>
        <w:t>Access to the list does not require an account with the STI-P</w:t>
      </w:r>
      <w:r w:rsidR="0028189F">
        <w:rPr>
          <w:rFonts w:ascii="Arial" w:hAnsi="Arial" w:cs="Arial"/>
          <w:sz w:val="20"/>
          <w:szCs w:val="20"/>
        </w:rPr>
        <w:t>A</w:t>
      </w:r>
      <w:r w:rsidR="001E765F">
        <w:rPr>
          <w:rFonts w:ascii="Arial" w:hAnsi="Arial" w:cs="Arial"/>
          <w:sz w:val="20"/>
          <w:szCs w:val="20"/>
        </w:rPr>
        <w:t>, but the STI-PA shall publish the URL to the list of STI-CAs.</w:t>
      </w:r>
      <w:r w:rsidR="00931F24">
        <w:rPr>
          <w:rFonts w:ascii="Arial" w:hAnsi="Arial" w:cs="Arial"/>
          <w:sz w:val="20"/>
          <w:szCs w:val="20"/>
        </w:rPr>
        <w:t xml:space="preserve"> </w:t>
      </w:r>
      <w:r w:rsidR="00825459">
        <w:rPr>
          <w:rFonts w:ascii="Arial" w:hAnsi="Arial" w:cs="Arial"/>
          <w:sz w:val="20"/>
          <w:szCs w:val="20"/>
        </w:rPr>
        <w:t xml:space="preserve"> Any entity that receives a SIP INVITE with a SIP Identity header field requires the list be publicly accessible in order to perform the verification function per ATIS-1000074</w:t>
      </w:r>
      <w:r w:rsidR="00347CFD">
        <w:rPr>
          <w:rFonts w:ascii="Arial" w:hAnsi="Arial" w:cs="Arial"/>
          <w:sz w:val="20"/>
          <w:szCs w:val="20"/>
        </w:rPr>
        <w:t xml:space="preserve"> [Ref 1</w:t>
      </w:r>
      <w:r w:rsidR="00825459">
        <w:rPr>
          <w:rFonts w:ascii="Arial" w:hAnsi="Arial" w:cs="Arial"/>
          <w:sz w:val="20"/>
          <w:szCs w:val="20"/>
        </w:rPr>
        <w:t>].</w:t>
      </w:r>
    </w:p>
    <w:p w14:paraId="67048685" w14:textId="3AE583FB" w:rsidR="0062353B" w:rsidRDefault="0062353B" w:rsidP="0062353B"/>
    <w:p w14:paraId="10E845D5" w14:textId="2A7E503E" w:rsidR="0062353B" w:rsidRDefault="0062353B" w:rsidP="00976F1B">
      <w:pPr>
        <w:pStyle w:val="Heading2"/>
      </w:pPr>
      <w:bookmarkStart w:id="160" w:name="_Ref29828140"/>
      <w:bookmarkStart w:id="161" w:name="_Toc31717746"/>
      <w:r w:rsidRPr="0062353B">
        <w:t>Format</w:t>
      </w:r>
      <w:r>
        <w:t xml:space="preserve"> </w:t>
      </w:r>
      <w:r w:rsidRPr="0062353B">
        <w:t>of</w:t>
      </w:r>
      <w:r>
        <w:t xml:space="preserve"> </w:t>
      </w:r>
      <w:r w:rsidR="00BE0619">
        <w:t xml:space="preserve">Trusted </w:t>
      </w:r>
      <w:r w:rsidRPr="0062353B">
        <w:t>STI-C</w:t>
      </w:r>
      <w:r w:rsidR="00BE0619">
        <w:t xml:space="preserve">A </w:t>
      </w:r>
      <w:r w:rsidR="00976F1B">
        <w:t>List</w:t>
      </w:r>
      <w:bookmarkEnd w:id="160"/>
      <w:bookmarkEnd w:id="161"/>
      <w:r w:rsidRPr="0062353B">
        <w:t xml:space="preserve"> </w:t>
      </w:r>
    </w:p>
    <w:p w14:paraId="3DB75EF7" w14:textId="2A264CED"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w:t>
      </w:r>
      <w:r w:rsidR="000C086A">
        <w:rPr>
          <w:rFonts w:ascii="Arial" w:hAnsi="Arial" w:cs="Arial"/>
          <w:sz w:val="20"/>
          <w:szCs w:val="20"/>
        </w:rPr>
        <w:t>T</w:t>
      </w:r>
      <w:r w:rsidR="00ED534B" w:rsidRPr="00976F1B">
        <w:rPr>
          <w:rFonts w:ascii="Arial" w:hAnsi="Arial" w:cs="Arial"/>
          <w:sz w:val="20"/>
          <w:szCs w:val="20"/>
        </w:rPr>
        <w:t xml:space="preserve">rusted </w:t>
      </w:r>
      <w:r w:rsidRPr="00976F1B">
        <w:rPr>
          <w:rFonts w:ascii="Arial" w:hAnsi="Arial" w:cs="Arial"/>
          <w:sz w:val="20"/>
          <w:szCs w:val="20"/>
        </w:rPr>
        <w:t>STI-CA</w:t>
      </w:r>
      <w:r w:rsidR="002D402F" w:rsidRPr="00976F1B">
        <w:rPr>
          <w:rFonts w:ascii="Arial" w:hAnsi="Arial" w:cs="Arial"/>
          <w:sz w:val="20"/>
          <w:szCs w:val="20"/>
        </w:rPr>
        <w:t xml:space="preserve"> </w:t>
      </w:r>
      <w:r w:rsidR="002E6DEB">
        <w:rPr>
          <w:rFonts w:ascii="Arial" w:hAnsi="Arial" w:cs="Arial"/>
          <w:sz w:val="20"/>
          <w:szCs w:val="20"/>
        </w:rPr>
        <w:t>L</w:t>
      </w:r>
      <w:r w:rsidR="00976F1B">
        <w:rPr>
          <w:rFonts w:ascii="Arial" w:hAnsi="Arial" w:cs="Arial"/>
          <w:sz w:val="20"/>
          <w:szCs w:val="20"/>
        </w:rPr>
        <w:t>ist</w:t>
      </w:r>
      <w:r w:rsidRPr="00976F1B">
        <w:rPr>
          <w:rFonts w:ascii="Arial" w:hAnsi="Arial" w:cs="Arial"/>
          <w:sz w:val="20"/>
          <w:szCs w:val="20"/>
        </w:rPr>
        <w:t xml:space="preserve"> shall contain the key as well as the algorithm used for the signature.</w:t>
      </w:r>
      <w:r w:rsidR="00347CFD">
        <w:rPr>
          <w:rFonts w:ascii="Arial" w:hAnsi="Arial" w:cs="Arial"/>
          <w:sz w:val="20"/>
          <w:szCs w:val="20"/>
        </w:rPr>
        <w:t xml:space="preserve"> </w:t>
      </w:r>
      <w:r w:rsidRPr="00976F1B">
        <w:rPr>
          <w:rFonts w:ascii="Arial" w:hAnsi="Arial" w:cs="Arial"/>
          <w:sz w:val="20"/>
          <w:szCs w:val="20"/>
        </w:rPr>
        <w:t xml:space="preserve"> The trust list is distributed in the form of a standard JWT with the following fields in the protected header: </w:t>
      </w:r>
    </w:p>
    <w:p w14:paraId="236F2694" w14:textId="5845471E" w:rsidR="0062353B" w:rsidRPr="00BE0619" w:rsidRDefault="0062353B" w:rsidP="00F01FD6">
      <w:pPr>
        <w:pStyle w:val="ListParagraph"/>
        <w:numPr>
          <w:ilvl w:val="0"/>
          <w:numId w:val="28"/>
        </w:numPr>
        <w:rPr>
          <w:rFonts w:cs="Arial"/>
          <w:szCs w:val="20"/>
        </w:rPr>
      </w:pPr>
      <w:proofErr w:type="spellStart"/>
      <w:r w:rsidRPr="00200C7A">
        <w:rPr>
          <w:rFonts w:cs="Arial"/>
          <w:szCs w:val="20"/>
        </w:rPr>
        <w:t>alg</w:t>
      </w:r>
      <w:proofErr w:type="spellEnd"/>
      <w:r w:rsidRPr="00200C7A">
        <w:rPr>
          <w:rFonts w:cs="Arial"/>
          <w:szCs w:val="20"/>
        </w:rPr>
        <w:t>: Algo</w:t>
      </w:r>
      <w:r w:rsidRPr="00BE0619">
        <w:rPr>
          <w:rFonts w:cs="Arial"/>
          <w:szCs w:val="20"/>
        </w:rPr>
        <w:t>rithm used in the signature of the STI-CA list.</w:t>
      </w:r>
      <w:r w:rsidR="00CF5BC9">
        <w:rPr>
          <w:rFonts w:cs="Arial"/>
          <w:szCs w:val="20"/>
        </w:rPr>
        <w:t xml:space="preserve"> </w:t>
      </w:r>
      <w:r w:rsidR="003E410E">
        <w:rPr>
          <w:rFonts w:cs="Arial"/>
          <w:szCs w:val="20"/>
        </w:rPr>
        <w:t xml:space="preserve">Shall </w:t>
      </w:r>
      <w:r w:rsidR="00E345F8">
        <w:rPr>
          <w:rFonts w:cs="Arial"/>
          <w:szCs w:val="20"/>
        </w:rPr>
        <w:t>use</w:t>
      </w:r>
      <w:r w:rsidR="00C16C6B">
        <w:rPr>
          <w:rFonts w:cs="Arial"/>
          <w:szCs w:val="20"/>
        </w:rPr>
        <w:t xml:space="preserve"> </w:t>
      </w:r>
      <w:r w:rsidR="00CF5BC9">
        <w:rPr>
          <w:rFonts w:cs="Arial"/>
          <w:szCs w:val="20"/>
        </w:rPr>
        <w:t>“ES256”.</w:t>
      </w:r>
      <w:r w:rsidRPr="00BE0619">
        <w:rPr>
          <w:rFonts w:cs="Arial"/>
          <w:szCs w:val="20"/>
        </w:rPr>
        <w:t xml:space="preserve"> </w:t>
      </w:r>
    </w:p>
    <w:p w14:paraId="54F592E4" w14:textId="09C624F1" w:rsidR="0062353B" w:rsidRPr="00404A8E" w:rsidRDefault="0062353B" w:rsidP="00F01FD6">
      <w:pPr>
        <w:pStyle w:val="ListParagraph"/>
        <w:numPr>
          <w:ilvl w:val="0"/>
          <w:numId w:val="28"/>
        </w:numPr>
        <w:rPr>
          <w:rFonts w:cs="Arial"/>
          <w:szCs w:val="20"/>
        </w:rPr>
      </w:pPr>
      <w:proofErr w:type="spellStart"/>
      <w:r w:rsidRPr="00404A8E">
        <w:rPr>
          <w:rFonts w:cs="Arial"/>
          <w:szCs w:val="20"/>
        </w:rPr>
        <w:t>typ</w:t>
      </w:r>
      <w:proofErr w:type="spellEnd"/>
      <w:r w:rsidRPr="00404A8E">
        <w:rPr>
          <w:rFonts w:cs="Arial"/>
          <w:szCs w:val="20"/>
        </w:rPr>
        <w:t>: Set to the standard “</w:t>
      </w:r>
      <w:proofErr w:type="spellStart"/>
      <w:r w:rsidRPr="00404A8E">
        <w:rPr>
          <w:rFonts w:cs="Arial"/>
          <w:szCs w:val="20"/>
        </w:rPr>
        <w:t>jwt</w:t>
      </w:r>
      <w:proofErr w:type="spellEnd"/>
      <w:r w:rsidRPr="00404A8E">
        <w:rPr>
          <w:rFonts w:cs="Arial"/>
          <w:szCs w:val="20"/>
        </w:rPr>
        <w:t xml:space="preserve">” value. </w:t>
      </w:r>
    </w:p>
    <w:p w14:paraId="65302A82" w14:textId="79A732FD" w:rsidR="0062353B" w:rsidRPr="005000CF" w:rsidRDefault="0062353B" w:rsidP="00F01FD6">
      <w:pPr>
        <w:pStyle w:val="ListParagraph"/>
        <w:numPr>
          <w:ilvl w:val="0"/>
          <w:numId w:val="28"/>
        </w:numPr>
        <w:rPr>
          <w:rFonts w:cs="Arial"/>
          <w:szCs w:val="20"/>
        </w:rPr>
      </w:pPr>
      <w:r w:rsidRPr="005000CF">
        <w:rPr>
          <w:rFonts w:cs="Arial"/>
          <w:szCs w:val="20"/>
        </w:rPr>
        <w:t xml:space="preserve">x5u: Contains the URL of the STI-PA certificate associated with the signature of the JWT. </w:t>
      </w:r>
      <w:r w:rsidR="00B2635D">
        <w:rPr>
          <w:rFonts w:cs="Arial"/>
          <w:szCs w:val="20"/>
        </w:rPr>
        <w:t xml:space="preserve">The URL shall have a protocol of “https”. The URL shall either not contain a port or contain a port of “443”. The URL shall not </w:t>
      </w:r>
      <w:r w:rsidR="00B2635D">
        <w:t xml:space="preserve">contain a </w:t>
      </w:r>
      <w:proofErr w:type="spellStart"/>
      <w:r w:rsidR="00B2635D">
        <w:t>userinfo</w:t>
      </w:r>
      <w:proofErr w:type="spellEnd"/>
      <w:r w:rsidR="00B2635D">
        <w:t xml:space="preserve"> subcomponent, query component, or fragment identifier component as described in </w:t>
      </w:r>
      <w:del w:id="162" w:author="mhbarnes_99 mhbarnes_99" w:date="2023-02-07T08:20:00Z">
        <w:r w:rsidR="00B2635D" w:rsidDel="00175300">
          <w:delText>[</w:delText>
        </w:r>
      </w:del>
      <w:r w:rsidR="00B2635D">
        <w:t>RFC 3986</w:t>
      </w:r>
      <w:ins w:id="163" w:author="mhbarnes_99 mhbarnes_99" w:date="2023-02-07T08:20:00Z">
        <w:r w:rsidR="00175300">
          <w:t xml:space="preserve"> [Ref 7]</w:t>
        </w:r>
      </w:ins>
      <w:del w:id="164" w:author="mhbarnes_99 mhbarnes_99" w:date="2023-02-07T08:20:00Z">
        <w:r w:rsidR="00B2635D" w:rsidDel="00175300">
          <w:delText>]</w:delText>
        </w:r>
      </w:del>
      <w:r w:rsidR="00B2635D">
        <w:t xml:space="preserve">. The URL path shall end with </w:t>
      </w:r>
      <w:proofErr w:type="gramStart"/>
      <w:r w:rsidR="00B2635D">
        <w:t>“.</w:t>
      </w:r>
      <w:proofErr w:type="spellStart"/>
      <w:r w:rsidR="00B2635D">
        <w:t>pem</w:t>
      </w:r>
      <w:proofErr w:type="spellEnd"/>
      <w:proofErr w:type="gramEnd"/>
      <w:r w:rsidR="00B2635D">
        <w:t>”.</w:t>
      </w:r>
    </w:p>
    <w:p w14:paraId="1BA9688E" w14:textId="77777777" w:rsidR="0062353B" w:rsidRPr="00186BF6" w:rsidRDefault="0062353B" w:rsidP="00F01FD6">
      <w:pPr>
        <w:pStyle w:val="ListParagraph"/>
        <w:rPr>
          <w:rFonts w:cs="Arial"/>
          <w:szCs w:val="20"/>
        </w:rPr>
      </w:pPr>
    </w:p>
    <w:p w14:paraId="4B5DC789" w14:textId="1183FA76"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payload contains the following fields: </w:t>
      </w:r>
    </w:p>
    <w:p w14:paraId="4F789F0E" w14:textId="6A96CDEA" w:rsidR="00036610" w:rsidRPr="00F01FD6" w:rsidRDefault="00036610" w:rsidP="00F01FD6">
      <w:pPr>
        <w:pStyle w:val="ListParagraph"/>
        <w:numPr>
          <w:ilvl w:val="0"/>
          <w:numId w:val="28"/>
        </w:numPr>
        <w:rPr>
          <w:rFonts w:cs="Arial"/>
          <w:szCs w:val="20"/>
        </w:rPr>
      </w:pPr>
      <w:r w:rsidRPr="00F01FD6">
        <w:rPr>
          <w:rFonts w:cs="Arial"/>
          <w:szCs w:val="20"/>
        </w:rPr>
        <w:t xml:space="preserve">version (required, </w:t>
      </w:r>
      <w:r w:rsidR="00EF4E25">
        <w:rPr>
          <w:rFonts w:cs="Arial"/>
          <w:szCs w:val="20"/>
        </w:rPr>
        <w:t>string</w:t>
      </w:r>
      <w:r w:rsidRPr="00F01FD6">
        <w:rPr>
          <w:rFonts w:cs="Arial"/>
          <w:szCs w:val="20"/>
        </w:rPr>
        <w:t xml:space="preserve">): Version number for this list format. </w:t>
      </w:r>
      <w:r w:rsidR="00347CFD">
        <w:rPr>
          <w:rFonts w:cs="Arial"/>
          <w:szCs w:val="20"/>
        </w:rPr>
        <w:t xml:space="preserve"> </w:t>
      </w:r>
      <w:r w:rsidRPr="00F01FD6">
        <w:rPr>
          <w:rFonts w:cs="Arial"/>
          <w:szCs w:val="20"/>
        </w:rPr>
        <w:t xml:space="preserve">The version number shall be changed if the format/contents of the STI-CA list is modified or extended. </w:t>
      </w:r>
    </w:p>
    <w:p w14:paraId="617ABC38" w14:textId="249D8F32" w:rsidR="00036610" w:rsidRPr="00F01FD6" w:rsidRDefault="00036610" w:rsidP="00F01FD6">
      <w:pPr>
        <w:pStyle w:val="ListParagraph"/>
        <w:numPr>
          <w:ilvl w:val="0"/>
          <w:numId w:val="28"/>
        </w:numPr>
        <w:rPr>
          <w:rFonts w:cs="Arial"/>
          <w:szCs w:val="20"/>
        </w:rPr>
      </w:pPr>
      <w:r w:rsidRPr="00F01FD6">
        <w:rPr>
          <w:rFonts w:cs="Arial"/>
          <w:szCs w:val="20"/>
        </w:rPr>
        <w:t xml:space="preserve">exp: The timestamp after which the service provider considers this list of STI-CAs no longer valid. </w:t>
      </w:r>
      <w:r w:rsidR="00347CFD">
        <w:rPr>
          <w:rFonts w:cs="Arial"/>
          <w:szCs w:val="20"/>
        </w:rPr>
        <w:t xml:space="preserve"> </w:t>
      </w:r>
      <w:r w:rsidRPr="00F01FD6">
        <w:rPr>
          <w:rFonts w:cs="Arial"/>
          <w:szCs w:val="20"/>
        </w:rPr>
        <w:t xml:space="preserve">This field shall be a number containing a </w:t>
      </w:r>
      <w:proofErr w:type="spellStart"/>
      <w:r w:rsidRPr="00F01FD6">
        <w:rPr>
          <w:rFonts w:cs="Arial"/>
          <w:szCs w:val="20"/>
        </w:rPr>
        <w:t>NumericDate</w:t>
      </w:r>
      <w:proofErr w:type="spellEnd"/>
      <w:r w:rsidRPr="00F01FD6">
        <w:rPr>
          <w:rFonts w:cs="Arial"/>
          <w:szCs w:val="20"/>
        </w:rPr>
        <w:t xml:space="preserve"> value</w:t>
      </w:r>
      <w:r w:rsidR="001A0ADC">
        <w:rPr>
          <w:rFonts w:cs="Arial"/>
          <w:szCs w:val="20"/>
        </w:rPr>
        <w:t>, which is recommended to be updated daily</w:t>
      </w:r>
      <w:r w:rsidRPr="00F01FD6">
        <w:rPr>
          <w:rFonts w:cs="Arial"/>
          <w:szCs w:val="20"/>
        </w:rPr>
        <w:t>.</w:t>
      </w:r>
      <w:r w:rsidR="00347CFD">
        <w:rPr>
          <w:rFonts w:cs="Arial"/>
          <w:szCs w:val="20"/>
        </w:rPr>
        <w:t xml:space="preserve"> </w:t>
      </w:r>
      <w:r w:rsidRPr="00F01FD6">
        <w:rPr>
          <w:rFonts w:cs="Arial"/>
          <w:szCs w:val="20"/>
        </w:rPr>
        <w:t xml:space="preserve"> </w:t>
      </w:r>
      <w:r w:rsidR="00645742">
        <w:rPr>
          <w:rFonts w:cs="Arial"/>
          <w:szCs w:val="20"/>
        </w:rPr>
        <w:t>T</w:t>
      </w:r>
      <w:r w:rsidRPr="00F01FD6">
        <w:rPr>
          <w:rFonts w:cs="Arial"/>
          <w:szCs w:val="20"/>
        </w:rPr>
        <w:t xml:space="preserve">he </w:t>
      </w:r>
      <w:r w:rsidR="00270F54">
        <w:rPr>
          <w:rFonts w:cs="Arial"/>
          <w:szCs w:val="20"/>
        </w:rPr>
        <w:t>STI Participant</w:t>
      </w:r>
      <w:r w:rsidRPr="00F01FD6">
        <w:rPr>
          <w:rFonts w:cs="Arial"/>
          <w:szCs w:val="20"/>
        </w:rPr>
        <w:t xml:space="preserve"> shall request an updated list</w:t>
      </w:r>
      <w:r w:rsidR="00361246">
        <w:rPr>
          <w:rFonts w:cs="Arial"/>
          <w:szCs w:val="20"/>
        </w:rPr>
        <w:t xml:space="preserve"> </w:t>
      </w:r>
      <w:r w:rsidR="00B31075">
        <w:rPr>
          <w:rFonts w:cs="Arial"/>
          <w:szCs w:val="20"/>
        </w:rPr>
        <w:t xml:space="preserve">at some </w:t>
      </w:r>
      <w:r w:rsidR="00517C31">
        <w:rPr>
          <w:rFonts w:cs="Arial"/>
          <w:szCs w:val="20"/>
        </w:rPr>
        <w:t xml:space="preserve">short </w:t>
      </w:r>
      <w:r w:rsidR="00B31075">
        <w:rPr>
          <w:rFonts w:cs="Arial"/>
          <w:szCs w:val="20"/>
        </w:rPr>
        <w:t>interval</w:t>
      </w:r>
      <w:r w:rsidR="00361246">
        <w:rPr>
          <w:rFonts w:cs="Arial"/>
          <w:szCs w:val="20"/>
        </w:rPr>
        <w:t xml:space="preserve"> before the </w:t>
      </w:r>
      <w:r w:rsidR="00EA538E">
        <w:rPr>
          <w:rFonts w:cs="Arial"/>
          <w:szCs w:val="20"/>
        </w:rPr>
        <w:t>current list expires (</w:t>
      </w:r>
      <w:r w:rsidR="0035502C">
        <w:rPr>
          <w:rFonts w:cs="Arial"/>
          <w:szCs w:val="20"/>
        </w:rPr>
        <w:t>an interval of one hour is recommended)</w:t>
      </w:r>
      <w:r w:rsidRPr="00F01FD6">
        <w:rPr>
          <w:rFonts w:cs="Arial"/>
          <w:szCs w:val="20"/>
        </w:rPr>
        <w:t xml:space="preserve">. </w:t>
      </w:r>
    </w:p>
    <w:p w14:paraId="3C938BE8" w14:textId="477C30A4" w:rsidR="00036610" w:rsidRPr="00F01FD6" w:rsidRDefault="00036610" w:rsidP="00F01FD6">
      <w:pPr>
        <w:pStyle w:val="ListParagraph"/>
        <w:numPr>
          <w:ilvl w:val="0"/>
          <w:numId w:val="28"/>
        </w:numPr>
        <w:rPr>
          <w:rFonts w:cs="Arial"/>
          <w:szCs w:val="20"/>
        </w:rPr>
      </w:pPr>
      <w:r w:rsidRPr="00F01FD6">
        <w:rPr>
          <w:rFonts w:cs="Arial"/>
          <w:szCs w:val="20"/>
        </w:rPr>
        <w:t xml:space="preserve">sequence (required, int): The sequence number is incremented by one each time a new list is provided by the STI-PA. </w:t>
      </w:r>
      <w:r w:rsidR="00347CFD">
        <w:rPr>
          <w:rFonts w:cs="Arial"/>
          <w:szCs w:val="20"/>
        </w:rPr>
        <w:t xml:space="preserve"> </w:t>
      </w:r>
      <w:r w:rsidRPr="00F01FD6">
        <w:rPr>
          <w:rFonts w:cs="Arial"/>
          <w:szCs w:val="20"/>
        </w:rPr>
        <w:t xml:space="preserve">A </w:t>
      </w:r>
      <w:r w:rsidR="00C50537" w:rsidRPr="00F01FD6">
        <w:rPr>
          <w:rFonts w:cs="Arial"/>
          <w:szCs w:val="20"/>
        </w:rPr>
        <w:t>64-bit</w:t>
      </w:r>
      <w:r w:rsidRPr="00F01FD6">
        <w:rPr>
          <w:rFonts w:cs="Arial"/>
          <w:szCs w:val="20"/>
        </w:rPr>
        <w:t xml:space="preserve"> integer is recommended. </w:t>
      </w:r>
    </w:p>
    <w:p w14:paraId="036B1BC7" w14:textId="0544F504" w:rsidR="00036610" w:rsidRPr="00F01FD6" w:rsidRDefault="00036610" w:rsidP="00F01FD6">
      <w:pPr>
        <w:pStyle w:val="ListParagraph"/>
        <w:numPr>
          <w:ilvl w:val="0"/>
          <w:numId w:val="28"/>
        </w:numPr>
        <w:rPr>
          <w:rFonts w:cs="Arial"/>
          <w:szCs w:val="20"/>
        </w:rPr>
      </w:pPr>
      <w:proofErr w:type="spellStart"/>
      <w:r w:rsidRPr="00F01FD6">
        <w:rPr>
          <w:rFonts w:cs="Arial"/>
          <w:szCs w:val="20"/>
        </w:rPr>
        <w:t>trustList</w:t>
      </w:r>
      <w:proofErr w:type="spellEnd"/>
      <w:r w:rsidRPr="00F01FD6">
        <w:rPr>
          <w:rFonts w:cs="Arial"/>
          <w:szCs w:val="20"/>
        </w:rPr>
        <w:t xml:space="preserve"> (required, array of strings): The </w:t>
      </w:r>
      <w:proofErr w:type="spellStart"/>
      <w:r w:rsidRPr="00F01FD6">
        <w:rPr>
          <w:rFonts w:cs="Arial"/>
          <w:szCs w:val="20"/>
        </w:rPr>
        <w:t>trustList</w:t>
      </w:r>
      <w:proofErr w:type="spellEnd"/>
      <w:r w:rsidRPr="00F01FD6">
        <w:rPr>
          <w:rFonts w:cs="Arial"/>
          <w:szCs w:val="20"/>
        </w:rPr>
        <w:t xml:space="preserve"> is represented as a JSON </w:t>
      </w:r>
      <w:r w:rsidR="00553597">
        <w:rPr>
          <w:rFonts w:cs="Arial"/>
          <w:szCs w:val="20"/>
        </w:rPr>
        <w:t>[</w:t>
      </w:r>
      <w:r w:rsidR="009156D5">
        <w:rPr>
          <w:rFonts w:cs="Arial"/>
          <w:szCs w:val="20"/>
        </w:rPr>
        <w:t xml:space="preserve">Ref </w:t>
      </w:r>
      <w:del w:id="165" w:author="mhbarnes_99 mhbarnes_99" w:date="2023-02-07T08:25:00Z">
        <w:r w:rsidR="009156D5" w:rsidDel="00C526D5">
          <w:rPr>
            <w:rFonts w:cs="Arial"/>
            <w:szCs w:val="20"/>
          </w:rPr>
          <w:delText>13</w:delText>
        </w:r>
      </w:del>
      <w:ins w:id="166" w:author="mhbarnes_99 mhbarnes_99" w:date="2023-02-07T08:25:00Z">
        <w:r w:rsidR="00C526D5">
          <w:rPr>
            <w:rFonts w:cs="Arial"/>
            <w:szCs w:val="20"/>
          </w:rPr>
          <w:t>1</w:t>
        </w:r>
        <w:r w:rsidR="00C526D5">
          <w:rPr>
            <w:rFonts w:cs="Arial"/>
            <w:szCs w:val="20"/>
          </w:rPr>
          <w:t>4</w:t>
        </w:r>
      </w:ins>
      <w:r w:rsidR="009156D5">
        <w:rPr>
          <w:rFonts w:cs="Arial"/>
          <w:szCs w:val="20"/>
        </w:rPr>
        <w:t xml:space="preserve">] </w:t>
      </w:r>
      <w:r w:rsidRPr="00F01FD6">
        <w:rPr>
          <w:rFonts w:cs="Arial"/>
          <w:szCs w:val="20"/>
        </w:rPr>
        <w:t xml:space="preserve">array of root certificate strings. </w:t>
      </w:r>
      <w:r w:rsidR="00347CFD">
        <w:rPr>
          <w:rFonts w:cs="Arial"/>
          <w:szCs w:val="20"/>
        </w:rPr>
        <w:t xml:space="preserve"> </w:t>
      </w:r>
      <w:r w:rsidRPr="00F01FD6">
        <w:rPr>
          <w:rFonts w:cs="Arial"/>
          <w:szCs w:val="20"/>
        </w:rPr>
        <w:t xml:space="preserve">Each string in the array is a base64-encoded (Section 4 of </w:t>
      </w:r>
      <w:r w:rsidRPr="00CF293F">
        <w:rPr>
          <w:rFonts w:cs="Arial"/>
          <w:szCs w:val="20"/>
        </w:rPr>
        <w:t>RFC 4648</w:t>
      </w:r>
      <w:r w:rsidR="00CF293F">
        <w:rPr>
          <w:rFonts w:cs="Arial"/>
          <w:szCs w:val="20"/>
        </w:rPr>
        <w:t xml:space="preserve"> [Ref 8]</w:t>
      </w:r>
      <w:r w:rsidRPr="00F01FD6">
        <w:rPr>
          <w:rFonts w:cs="Arial"/>
          <w:szCs w:val="20"/>
        </w:rPr>
        <w:t xml:space="preserve">) DER X.509 root certificate for an approved STI-CA. </w:t>
      </w:r>
    </w:p>
    <w:p w14:paraId="3F154243" w14:textId="1D9BCD9C" w:rsidR="00036610" w:rsidRPr="00F01FD6" w:rsidRDefault="00036610" w:rsidP="00F01FD6">
      <w:pPr>
        <w:pStyle w:val="ListParagraph"/>
        <w:numPr>
          <w:ilvl w:val="0"/>
          <w:numId w:val="28"/>
        </w:numPr>
        <w:rPr>
          <w:rFonts w:cs="Arial"/>
          <w:szCs w:val="20"/>
        </w:rPr>
      </w:pPr>
      <w:r w:rsidRPr="00F01FD6">
        <w:rPr>
          <w:rFonts w:cs="Arial"/>
          <w:szCs w:val="20"/>
        </w:rPr>
        <w:t>extensions (optional, string).</w:t>
      </w:r>
    </w:p>
    <w:p w14:paraId="2D9BDB2F" w14:textId="77777777" w:rsidR="00036610" w:rsidRPr="00976F1B" w:rsidRDefault="00036610" w:rsidP="00F01FD6">
      <w:pPr>
        <w:ind w:left="720"/>
        <w:jc w:val="both"/>
        <w:rPr>
          <w:rFonts w:ascii="Arial" w:hAnsi="Arial" w:cs="Arial"/>
          <w:sz w:val="20"/>
        </w:rPr>
      </w:pPr>
    </w:p>
    <w:p w14:paraId="4F34618E" w14:textId="206ED28D" w:rsidR="00036610" w:rsidRPr="00976F1B" w:rsidRDefault="00036610" w:rsidP="00F01FD6">
      <w:pPr>
        <w:jc w:val="both"/>
        <w:rPr>
          <w:rFonts w:ascii="Arial" w:hAnsi="Arial" w:cs="Arial"/>
          <w:sz w:val="20"/>
        </w:rPr>
      </w:pPr>
      <w:r w:rsidRPr="00976F1B">
        <w:rPr>
          <w:rFonts w:ascii="Arial" w:hAnsi="Arial" w:cs="Arial"/>
          <w:sz w:val="20"/>
        </w:rPr>
        <w:t xml:space="preserve">The following provides an example, noting that the </w:t>
      </w:r>
      <w:proofErr w:type="spellStart"/>
      <w:r w:rsidRPr="00976F1B">
        <w:rPr>
          <w:rFonts w:ascii="Arial" w:hAnsi="Arial" w:cs="Arial"/>
          <w:sz w:val="20"/>
        </w:rPr>
        <w:t>trustList</w:t>
      </w:r>
      <w:proofErr w:type="spellEnd"/>
      <w:r w:rsidRPr="00976F1B">
        <w:rPr>
          <w:rFonts w:ascii="Arial" w:hAnsi="Arial" w:cs="Arial"/>
          <w:sz w:val="20"/>
        </w:rPr>
        <w:t xml:space="preserve"> is not shown in the encoded form for the purposes of the example: </w:t>
      </w:r>
    </w:p>
    <w:p w14:paraId="2E52AEA3" w14:textId="77777777" w:rsidR="00176067" w:rsidRDefault="00176067" w:rsidP="0062353B"/>
    <w:p w14:paraId="7B6B1084" w14:textId="31C887B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w:t>
      </w:r>
      <w:r w:rsidR="003B58AF">
        <w:rPr>
          <w:rFonts w:ascii="Courier New" w:hAnsi="Courier New" w:cs="Courier New"/>
          <w:color w:val="000000"/>
        </w:rPr>
        <w:t xml:space="preserve"> </w:t>
      </w: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565A112" w14:textId="750BC3C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HOST: sti-pa.com</w:t>
      </w:r>
    </w:p>
    <w:p w14:paraId="2BFBF808" w14:textId="5F63C2D9"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36E118F7" w14:textId="7C048515"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HTTP/1.1 200 OK</w:t>
      </w:r>
    </w:p>
    <w:p w14:paraId="7C6712E9" w14:textId="467C38BE"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A7375D" w:rsidRPr="00A812DA">
        <w:rPr>
          <w:rFonts w:ascii="Courier New" w:hAnsi="Courier New" w:cs="Courier New"/>
          <w:color w:val="000000"/>
          <w:lang w:val="fr-FR"/>
        </w:rPr>
        <w:t xml:space="preserve">   Content-</w:t>
      </w:r>
      <w:proofErr w:type="gramStart"/>
      <w:r w:rsidR="00A7375D" w:rsidRPr="00A812DA">
        <w:rPr>
          <w:rFonts w:ascii="Courier New" w:hAnsi="Courier New" w:cs="Courier New"/>
          <w:color w:val="000000"/>
          <w:lang w:val="fr-FR"/>
        </w:rPr>
        <w:t>Type:</w:t>
      </w:r>
      <w:proofErr w:type="gramEnd"/>
      <w:r w:rsidR="00A7375D" w:rsidRPr="00A812DA">
        <w:rPr>
          <w:rFonts w:ascii="Courier New" w:hAnsi="Courier New" w:cs="Courier New"/>
          <w:color w:val="000000"/>
          <w:lang w:val="fr-FR"/>
        </w:rPr>
        <w:t xml:space="preserve"> application/</w:t>
      </w:r>
      <w:proofErr w:type="spellStart"/>
      <w:r w:rsidR="00A7375D" w:rsidRPr="00A812DA">
        <w:rPr>
          <w:rFonts w:ascii="Courier New" w:hAnsi="Courier New" w:cs="Courier New"/>
          <w:color w:val="000000"/>
          <w:lang w:val="fr-FR"/>
        </w:rPr>
        <w:t>jose+json</w:t>
      </w:r>
      <w:proofErr w:type="spellEnd"/>
    </w:p>
    <w:p w14:paraId="194D63D7" w14:textId="1E5CA063"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3468C2" w:rsidRPr="00A812DA">
        <w:rPr>
          <w:rFonts w:ascii="Courier" w:hAnsi="Courier" w:cs="Courier"/>
          <w:color w:val="000000"/>
          <w:lang w:val="fr-FR"/>
        </w:rPr>
        <w:t xml:space="preserve">  </w:t>
      </w:r>
      <w:r w:rsidR="00A7375D" w:rsidRPr="00A812DA">
        <w:rPr>
          <w:rFonts w:cs="Arial"/>
          <w:color w:val="000000"/>
          <w:lang w:val="fr-FR"/>
        </w:rPr>
        <w:t xml:space="preserve">{ </w:t>
      </w:r>
      <w:r w:rsidR="00A7375D" w:rsidRPr="00A812DA">
        <w:rPr>
          <w:rFonts w:ascii="Courier New" w:hAnsi="Courier New" w:cs="Courier New"/>
          <w:color w:val="000000"/>
          <w:lang w:val="fr-FR"/>
        </w:rPr>
        <w:t xml:space="preserve">  </w:t>
      </w:r>
    </w:p>
    <w:p w14:paraId="71E3E9E6" w14:textId="79E5A689"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fr-FR"/>
        </w:rPr>
        <w:t xml:space="preserve"> </w:t>
      </w:r>
      <w:r w:rsidR="003468C2" w:rsidRPr="00A812DA">
        <w:rPr>
          <w:rFonts w:ascii="Courier New" w:hAnsi="Courier New" w:cs="Courier New"/>
          <w:color w:val="000000"/>
          <w:lang w:val="fr-FR"/>
        </w:rPr>
        <w:t xml:space="preserve">  </w:t>
      </w:r>
      <w:r w:rsidRPr="00A7375D">
        <w:rPr>
          <w:rFonts w:ascii="Courier New" w:hAnsi="Courier New" w:cs="Courier New"/>
          <w:color w:val="000000"/>
        </w:rPr>
        <w:t>"protected": base64</w:t>
      </w:r>
      <w:proofErr w:type="gramStart"/>
      <w:r w:rsidRPr="00A7375D">
        <w:rPr>
          <w:rFonts w:ascii="Courier New" w:hAnsi="Courier New" w:cs="Courier New"/>
          <w:color w:val="000000"/>
        </w:rPr>
        <w:t>url(</w:t>
      </w:r>
      <w:proofErr w:type="gramEnd"/>
      <w:r w:rsidRPr="00A7375D">
        <w:rPr>
          <w:rFonts w:ascii="Courier New" w:hAnsi="Courier New" w:cs="Courier New"/>
          <w:color w:val="000000"/>
        </w:rPr>
        <w:t>{</w:t>
      </w:r>
    </w:p>
    <w:p w14:paraId="4F90FF03" w14:textId="51814253"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alg</w:t>
      </w:r>
      <w:proofErr w:type="spellEnd"/>
      <w:r w:rsidRPr="00A7375D">
        <w:rPr>
          <w:rFonts w:ascii="Courier New" w:hAnsi="Courier New" w:cs="Courier New"/>
          <w:color w:val="000000"/>
        </w:rPr>
        <w:t>": "ES256",</w:t>
      </w:r>
    </w:p>
    <w:p w14:paraId="0893E3A5" w14:textId="05BA101A"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typ</w:t>
      </w:r>
      <w:proofErr w:type="spellEnd"/>
      <w:r w:rsidRPr="00A7375D">
        <w:rPr>
          <w:rFonts w:ascii="Courier New" w:hAnsi="Courier New" w:cs="Courier New"/>
          <w:color w:val="000000"/>
        </w:rPr>
        <w:t>": "JWT",</w:t>
      </w:r>
    </w:p>
    <w:p w14:paraId="2C90E458" w14:textId="53FF4262" w:rsidR="00A7375D" w:rsidRPr="00A812DA" w:rsidRDefault="00A7375D" w:rsidP="00A7375D">
      <w:pPr>
        <w:widowControl w:val="0"/>
        <w:autoSpaceDE w:val="0"/>
        <w:autoSpaceDN w:val="0"/>
        <w:adjustRightInd w:val="0"/>
        <w:spacing w:line="280" w:lineRule="atLeast"/>
        <w:rPr>
          <w:rFonts w:ascii="Courier New" w:hAnsi="Courier New" w:cs="Courier New"/>
          <w:color w:val="000000"/>
          <w:lang w:val="es-ES"/>
        </w:rPr>
      </w:pPr>
      <w:r w:rsidRPr="00A7375D">
        <w:rPr>
          <w:rFonts w:ascii="Courier New" w:hAnsi="Courier New" w:cs="Courier New"/>
          <w:color w:val="000000"/>
        </w:rPr>
        <w:lastRenderedPageBreak/>
        <w:t xml:space="preserve">    </w:t>
      </w:r>
      <w:r w:rsidR="003468C2">
        <w:rPr>
          <w:rFonts w:ascii="Courier New" w:hAnsi="Courier New" w:cs="Courier New"/>
          <w:color w:val="000000"/>
        </w:rPr>
        <w:t xml:space="preserve">   </w:t>
      </w:r>
      <w:r w:rsidRPr="00A812DA">
        <w:rPr>
          <w:rFonts w:ascii="Courier New" w:hAnsi="Courier New" w:cs="Courier New"/>
          <w:color w:val="000000"/>
          <w:lang w:val="es-ES"/>
        </w:rPr>
        <w:t>"x5u": "https://sti-pa.com/</w:t>
      </w:r>
      <w:proofErr w:type="spellStart"/>
      <w:r w:rsidRPr="00A812DA">
        <w:rPr>
          <w:rFonts w:ascii="Courier New" w:hAnsi="Courier New" w:cs="Courier New"/>
          <w:color w:val="000000"/>
          <w:lang w:val="es-ES"/>
        </w:rPr>
        <w:t>sti-pa</w:t>
      </w:r>
      <w:proofErr w:type="spellEnd"/>
      <w:r w:rsidRPr="00A812DA">
        <w:rPr>
          <w:rFonts w:ascii="Courier New" w:hAnsi="Courier New" w:cs="Courier New"/>
          <w:color w:val="000000"/>
          <w:lang w:val="es-ES"/>
        </w:rPr>
        <w:t>/</w:t>
      </w:r>
      <w:proofErr w:type="spellStart"/>
      <w:r w:rsidRPr="00A812DA">
        <w:rPr>
          <w:rFonts w:ascii="Courier New" w:hAnsi="Courier New" w:cs="Courier New"/>
          <w:color w:val="000000"/>
          <w:lang w:val="es-ES"/>
        </w:rPr>
        <w:t>cert.</w:t>
      </w:r>
      <w:r w:rsidR="00624617">
        <w:rPr>
          <w:rFonts w:ascii="Courier New" w:hAnsi="Courier New" w:cs="Courier New"/>
          <w:color w:val="000000"/>
          <w:lang w:val="es-ES"/>
        </w:rPr>
        <w:t>pem</w:t>
      </w:r>
      <w:proofErr w:type="spellEnd"/>
      <w:r w:rsidRPr="00A812DA">
        <w:rPr>
          <w:rFonts w:ascii="Courier New" w:hAnsi="Courier New" w:cs="Courier New"/>
          <w:color w:val="000000"/>
          <w:lang w:val="es-ES"/>
        </w:rPr>
        <w:t>"</w:t>
      </w:r>
    </w:p>
    <w:p w14:paraId="180C34A0" w14:textId="08DC39FC"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es-ES"/>
        </w:rPr>
        <w:t xml:space="preserve">    </w:t>
      </w:r>
      <w:r w:rsidRPr="00A7375D">
        <w:rPr>
          <w:rFonts w:ascii="Courier New" w:hAnsi="Courier New" w:cs="Courier New"/>
          <w:color w:val="000000"/>
        </w:rPr>
        <w:t>})</w:t>
      </w:r>
    </w:p>
    <w:p w14:paraId="0E06904C" w14:textId="410B9A4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"payload": base64</w:t>
      </w:r>
      <w:proofErr w:type="gramStart"/>
      <w:r w:rsidRPr="00A7375D">
        <w:rPr>
          <w:rFonts w:ascii="Courier New" w:hAnsi="Courier New" w:cs="Courier New"/>
          <w:color w:val="000000"/>
        </w:rPr>
        <w:t>url(</w:t>
      </w:r>
      <w:proofErr w:type="gramEnd"/>
      <w:r w:rsidRPr="00A7375D">
        <w:rPr>
          <w:rFonts w:ascii="Courier New" w:hAnsi="Courier New" w:cs="Courier New"/>
          <w:color w:val="000000"/>
        </w:rPr>
        <w:t>{</w:t>
      </w:r>
    </w:p>
    <w:p w14:paraId="2CDA5CBF" w14:textId="6B56808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 xml:space="preserve">"version": </w:t>
      </w:r>
      <w:r w:rsidR="00DC098D" w:rsidRPr="00A7375D">
        <w:rPr>
          <w:rFonts w:ascii="Courier New" w:hAnsi="Courier New" w:cs="Courier New"/>
          <w:color w:val="000000"/>
        </w:rPr>
        <w:t>"</w:t>
      </w:r>
      <w:r w:rsidRPr="00A7375D">
        <w:rPr>
          <w:rFonts w:ascii="Courier New" w:hAnsi="Courier New" w:cs="Courier New"/>
          <w:color w:val="000000"/>
        </w:rPr>
        <w:t>1.0</w:t>
      </w:r>
      <w:r w:rsidR="00DC098D" w:rsidRPr="00A7375D">
        <w:rPr>
          <w:rFonts w:ascii="Courier New" w:hAnsi="Courier New" w:cs="Courier New"/>
          <w:color w:val="000000"/>
        </w:rPr>
        <w:t>"</w:t>
      </w:r>
      <w:r w:rsidRPr="00A7375D">
        <w:rPr>
          <w:rFonts w:ascii="Courier New" w:hAnsi="Courier New" w:cs="Courier New"/>
          <w:color w:val="000000"/>
        </w:rPr>
        <w:t>,</w:t>
      </w:r>
    </w:p>
    <w:p w14:paraId="5024DA83" w14:textId="190F5ED8"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"sequence": 1,</w:t>
      </w:r>
    </w:p>
    <w:p w14:paraId="30DFA63D" w14:textId="4EE9D943"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"exp": 1300819380,</w:t>
      </w:r>
    </w:p>
    <w:p w14:paraId="12C4FFB0" w14:textId="7C40AC70"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0EF9330D" w14:textId="7830F053"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Pr>
          <w:rFonts w:ascii="Courier New" w:hAnsi="Courier New" w:cs="Courier New"/>
          <w:color w:val="000000"/>
        </w:rPr>
        <w:t xml:space="preserve"> </w:t>
      </w:r>
      <w:r w:rsidR="00A7375D" w:rsidRPr="00A7375D">
        <w:rPr>
          <w:rFonts w:ascii="Courier New" w:hAnsi="Courier New" w:cs="Courier New"/>
          <w:color w:val="000000"/>
        </w:rPr>
        <w:t xml:space="preserve">       "</w:t>
      </w:r>
      <w:proofErr w:type="spellStart"/>
      <w:r w:rsidR="00A7375D" w:rsidRPr="00A7375D">
        <w:rPr>
          <w:rFonts w:ascii="Courier New" w:hAnsi="Courier New" w:cs="Courier New"/>
          <w:color w:val="000000"/>
        </w:rPr>
        <w:t>trustList</w:t>
      </w:r>
      <w:proofErr w:type="spellEnd"/>
      <w:r w:rsidR="00A7375D" w:rsidRPr="00A7375D">
        <w:rPr>
          <w:rFonts w:ascii="Courier New" w:hAnsi="Courier New" w:cs="Courier New"/>
          <w:color w:val="000000"/>
        </w:rPr>
        <w:t>": [</w:t>
      </w:r>
    </w:p>
    <w:p w14:paraId="092838BE" w14:textId="6C59870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7157B48" w14:textId="4B0A43FE"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1 Root certificate contents</w:t>
      </w:r>
    </w:p>
    <w:p w14:paraId="3E276414" w14:textId="092B5BC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083734D3" w14:textId="68CF9EF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48F24929" w14:textId="07FF99A2"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2 Root certificate contents</w:t>
      </w:r>
    </w:p>
    <w:p w14:paraId="11ED80D1" w14:textId="3BBD107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5F737A03" w14:textId="5F2E336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C1CA5BF" w14:textId="159C0E76"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3 Root certificate contents</w:t>
      </w:r>
    </w:p>
    <w:p w14:paraId="220F765E" w14:textId="206BF85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r w:rsidR="00803181">
        <w:rPr>
          <w:rFonts w:ascii="Courier New" w:hAnsi="Courier New" w:cs="Courier New"/>
          <w:color w:val="000000"/>
        </w:rPr>
        <w:t>"</w:t>
      </w:r>
    </w:p>
    <w:p w14:paraId="463CAFDE" w14:textId="1786D9E7"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w:t>
      </w:r>
    </w:p>
    <w:p w14:paraId="2133A893" w14:textId="2C068B16" w:rsid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 "signature": "RZPOnYoPs1PhjszF...-nh6X1qtOFPB519I"</w:t>
      </w:r>
    </w:p>
    <w:p w14:paraId="12129373" w14:textId="6DAF6F0D" w:rsidR="007621E1" w:rsidRDefault="007621E1"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1BB72CCC" w14:textId="094306EC" w:rsidR="007621E1" w:rsidRDefault="007621E1" w:rsidP="007621E1">
      <w:pPr>
        <w:rPr>
          <w:rFonts w:ascii="Arial" w:hAnsi="Arial" w:cs="Arial"/>
          <w:sz w:val="20"/>
          <w:szCs w:val="20"/>
        </w:rPr>
      </w:pPr>
      <w:r w:rsidRPr="5A888D8D">
        <w:rPr>
          <w:rFonts w:ascii="Arial" w:hAnsi="Arial" w:cs="Arial"/>
          <w:sz w:val="20"/>
          <w:szCs w:val="20"/>
        </w:rPr>
        <w:t xml:space="preserve">The Trusted STI-CA List can also be provided with some additional information by embedding it in a JSON response, </w:t>
      </w:r>
      <w:r w:rsidR="45C730C5" w:rsidRPr="5A888D8D">
        <w:rPr>
          <w:rFonts w:ascii="Arial" w:hAnsi="Arial" w:cs="Arial"/>
          <w:sz w:val="20"/>
          <w:szCs w:val="20"/>
        </w:rPr>
        <w:t xml:space="preserve">per following example, noting that other fields may exist but </w:t>
      </w:r>
      <w:r w:rsidR="15C68290" w:rsidRPr="5A888D8D">
        <w:rPr>
          <w:rFonts w:ascii="Arial" w:hAnsi="Arial" w:cs="Arial"/>
          <w:sz w:val="20"/>
          <w:szCs w:val="20"/>
        </w:rPr>
        <w:t xml:space="preserve">are </w:t>
      </w:r>
      <w:r w:rsidR="45C730C5" w:rsidRPr="5A888D8D">
        <w:rPr>
          <w:rFonts w:ascii="Arial" w:hAnsi="Arial" w:cs="Arial"/>
          <w:sz w:val="20"/>
          <w:szCs w:val="20"/>
        </w:rPr>
        <w:t>not shown for clarity</w:t>
      </w:r>
      <w:r w:rsidRPr="5A888D8D">
        <w:rPr>
          <w:rFonts w:ascii="Arial" w:hAnsi="Arial" w:cs="Arial"/>
          <w:sz w:val="20"/>
          <w:szCs w:val="20"/>
        </w:rPr>
        <w:t>:</w:t>
      </w:r>
    </w:p>
    <w:p w14:paraId="5D3E45EE" w14:textId="77777777" w:rsidR="007621E1" w:rsidRDefault="007621E1" w:rsidP="007621E1">
      <w:pPr>
        <w:rPr>
          <w:rFonts w:ascii="Arial" w:hAnsi="Arial" w:cs="Arial"/>
          <w:sz w:val="20"/>
          <w:szCs w:val="20"/>
        </w:rPr>
      </w:pPr>
    </w:p>
    <w:p w14:paraId="390DA1AA"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AFFC74E"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HOST: sti-pa.com</w:t>
      </w:r>
    </w:p>
    <w:p w14:paraId="218DDF4B"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5ABBFF8F"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HTTP/1.1 200 OK</w:t>
      </w:r>
    </w:p>
    <w:p w14:paraId="7947FD71" w14:textId="77777777" w:rsidR="007621E1"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sidRPr="00A812DA">
        <w:rPr>
          <w:rFonts w:ascii="Courier New" w:hAnsi="Courier New" w:cs="Courier New"/>
          <w:color w:val="000000"/>
          <w:lang w:val="fr-FR"/>
        </w:rPr>
        <w:t>Content-</w:t>
      </w:r>
      <w:proofErr w:type="gramStart"/>
      <w:r w:rsidRPr="00A812DA">
        <w:rPr>
          <w:rFonts w:ascii="Courier New" w:hAnsi="Courier New" w:cs="Courier New"/>
          <w:color w:val="000000"/>
          <w:lang w:val="fr-FR"/>
        </w:rPr>
        <w:t>Type:</w:t>
      </w:r>
      <w:proofErr w:type="gramEnd"/>
      <w:r w:rsidRPr="00A812DA">
        <w:rPr>
          <w:rFonts w:ascii="Courier New" w:hAnsi="Courier New" w:cs="Courier New"/>
          <w:color w:val="000000"/>
          <w:lang w:val="fr-FR"/>
        </w:rPr>
        <w:t xml:space="preserve"> application/</w:t>
      </w:r>
      <w:proofErr w:type="spellStart"/>
      <w:r w:rsidRPr="00A812DA">
        <w:rPr>
          <w:rFonts w:ascii="Courier New" w:hAnsi="Courier New" w:cs="Courier New"/>
          <w:color w:val="000000"/>
          <w:lang w:val="fr-FR"/>
        </w:rPr>
        <w:t>json</w:t>
      </w:r>
      <w:proofErr w:type="spellEnd"/>
    </w:p>
    <w:p w14:paraId="59D2D8DA" w14:textId="77777777" w:rsidR="007621E1"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New" w:hAnsi="Courier New" w:cs="Courier New"/>
          <w:color w:val="000000"/>
          <w:lang w:val="fr-FR"/>
        </w:rPr>
        <w:t>{</w:t>
      </w:r>
    </w:p>
    <w:p w14:paraId="7E44427A" w14:textId="57485831" w:rsidR="007621E1" w:rsidRPr="00A7375D" w:rsidRDefault="007621E1"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w:t>
      </w:r>
      <w:proofErr w:type="spellStart"/>
      <w:r w:rsidRPr="526748A3">
        <w:rPr>
          <w:rFonts w:ascii="Courier New" w:hAnsi="Courier New" w:cs="Courier New"/>
          <w:color w:val="000000" w:themeColor="text1"/>
          <w:lang w:val="fr-FR"/>
        </w:rPr>
        <w:t>caList</w:t>
      </w:r>
      <w:proofErr w:type="spellEnd"/>
      <w:r w:rsidRPr="526748A3">
        <w:rPr>
          <w:rFonts w:ascii="Courier New" w:hAnsi="Courier New" w:cs="Courier New"/>
          <w:color w:val="000000" w:themeColor="text1"/>
        </w:rPr>
        <w:t>"</w:t>
      </w:r>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w:t>
      </w:r>
      <w:proofErr w:type="spellStart"/>
      <w:r w:rsidRPr="526748A3">
        <w:rPr>
          <w:rFonts w:ascii="Courier New" w:hAnsi="Courier New" w:cs="Courier New"/>
          <w:color w:val="000000" w:themeColor="text1"/>
        </w:rPr>
        <w:t>eyJhbGciOiJ</w:t>
      </w:r>
      <w:proofErr w:type="spellEnd"/>
      <w:r w:rsidRPr="526748A3">
        <w:rPr>
          <w:rFonts w:ascii="Courier New" w:hAnsi="Courier New" w:cs="Courier New"/>
          <w:color w:val="000000" w:themeColor="text1"/>
        </w:rPr>
        <w:t>...",</w:t>
      </w:r>
    </w:p>
    <w:p w14:paraId="2DB77DBE" w14:textId="77777777" w:rsidR="00474A7F" w:rsidRPr="00A7375D" w:rsidRDefault="00474A7F" w:rsidP="00A7375D">
      <w:pPr>
        <w:widowControl w:val="0"/>
        <w:tabs>
          <w:tab w:val="left" w:pos="220"/>
          <w:tab w:val="left" w:pos="720"/>
        </w:tabs>
        <w:autoSpaceDE w:val="0"/>
        <w:autoSpaceDN w:val="0"/>
        <w:adjustRightInd w:val="0"/>
        <w:spacing w:line="280" w:lineRule="atLeast"/>
        <w:rPr>
          <w:rFonts w:ascii="Times Roman" w:hAnsi="Times Roman" w:cs="Times Roman"/>
          <w:color w:val="000000"/>
        </w:rPr>
      </w:pPr>
    </w:p>
    <w:p w14:paraId="1E74021C" w14:textId="77777777" w:rsidR="00474A7F" w:rsidRDefault="00474A7F" w:rsidP="00D709A9">
      <w:pPr>
        <w:rPr>
          <w:rFonts w:ascii="Arial" w:hAnsi="Arial" w:cs="Arial"/>
          <w:sz w:val="20"/>
          <w:szCs w:val="20"/>
        </w:rPr>
      </w:pPr>
    </w:p>
    <w:p w14:paraId="2A8F760E" w14:textId="49A97638" w:rsidR="0062353B" w:rsidRDefault="0062353B" w:rsidP="00D709A9">
      <w:pPr>
        <w:rPr>
          <w:rFonts w:ascii="Arial" w:hAnsi="Arial" w:cs="Arial"/>
          <w:sz w:val="20"/>
          <w:szCs w:val="20"/>
        </w:rPr>
      </w:pPr>
      <w:r w:rsidRPr="005000CF">
        <w:rPr>
          <w:rFonts w:ascii="Arial" w:hAnsi="Arial" w:cs="Arial"/>
          <w:sz w:val="20"/>
          <w:szCs w:val="20"/>
        </w:rPr>
        <w:t xml:space="preserve">Note that the contents of each of the Root Certificates would appear in a form like the following: </w:t>
      </w:r>
    </w:p>
    <w:p w14:paraId="05292242" w14:textId="77777777" w:rsidR="00F01FD6" w:rsidRPr="005000CF" w:rsidRDefault="00F01FD6" w:rsidP="00D709A9">
      <w:pPr>
        <w:rPr>
          <w:rFonts w:ascii="Arial" w:hAnsi="Arial" w:cs="Arial"/>
          <w:sz w:val="20"/>
          <w:szCs w:val="20"/>
        </w:rPr>
      </w:pPr>
    </w:p>
    <w:p w14:paraId="20796DC3" w14:textId="735FBABC"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t>"</w:t>
      </w:r>
      <w:proofErr w:type="spellStart"/>
      <w:r w:rsidRPr="00A7375D">
        <w:rPr>
          <w:rFonts w:ascii="Courier New" w:hAnsi="Courier New" w:cs="Courier New"/>
          <w:color w:val="000000"/>
          <w:szCs w:val="20"/>
        </w:rPr>
        <w:t>MIIDQjCCAiqgAwIBAgIGATz</w:t>
      </w:r>
      <w:proofErr w:type="spellEnd"/>
      <w:r w:rsidRPr="00A7375D">
        <w:rPr>
          <w:rFonts w:ascii="Courier New" w:hAnsi="Courier New" w:cs="Courier New"/>
          <w:color w:val="000000"/>
          <w:szCs w:val="20"/>
        </w:rPr>
        <w:t xml:space="preserve">/FuLiMA0GCSqGSIb3DQEBBQUAMGIxCzAJB gNVBAYTAlVTMQswCQYDVQQIEwJDTzEPMA0GA1UEBxMGRGVudmVyMRwwGgYD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t>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w:t>
      </w:r>
      <w:proofErr w:type="spellStart"/>
      <w:r w:rsidRPr="00A7375D">
        <w:rPr>
          <w:rFonts w:ascii="Courier New" w:hAnsi="Courier New" w:cs="Courier New"/>
          <w:color w:val="000000"/>
          <w:szCs w:val="20"/>
        </w:rPr>
        <w:t>QnH</w:t>
      </w:r>
      <w:proofErr w:type="spellEnd"/>
      <w:r w:rsidRPr="00A7375D">
        <w:rPr>
          <w:rFonts w:ascii="Courier New" w:hAnsi="Courier New" w:cs="Courier New"/>
          <w:color w:val="000000"/>
          <w:szCs w:val="20"/>
        </w:rPr>
        <w:t xml:space="preserve">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w:t>
      </w:r>
      <w:r w:rsidRPr="00A7375D">
        <w:rPr>
          <w:rFonts w:ascii="Courier New" w:hAnsi="Courier New" w:cs="Courier New"/>
          <w:color w:val="000000"/>
          <w:szCs w:val="20"/>
        </w:rPr>
        <w:lastRenderedPageBreak/>
        <w:t xml:space="preserve">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p>
    <w:p w14:paraId="679CA700" w14:textId="37E6965B" w:rsidR="00B2635D" w:rsidRDefault="00A7375D" w:rsidP="00F01FD6">
      <w:pPr>
        <w:jc w:val="both"/>
        <w:rPr>
          <w:rFonts w:ascii="Arial" w:hAnsi="Arial" w:cs="Arial"/>
          <w:sz w:val="20"/>
          <w:szCs w:val="20"/>
        </w:rPr>
      </w:pPr>
      <w:r w:rsidRPr="005000CF">
        <w:rPr>
          <w:rFonts w:ascii="Arial" w:hAnsi="Arial" w:cs="Arial"/>
          <w:sz w:val="20"/>
          <w:szCs w:val="20"/>
        </w:rPr>
        <w:t xml:space="preserve">Upon receipt of the </w:t>
      </w:r>
      <w:r w:rsidR="00872BE1">
        <w:rPr>
          <w:rFonts w:ascii="Arial" w:hAnsi="Arial" w:cs="Arial"/>
          <w:sz w:val="20"/>
          <w:szCs w:val="20"/>
        </w:rPr>
        <w:t xml:space="preserve">Trusted </w:t>
      </w:r>
      <w:r w:rsidRPr="005000CF">
        <w:rPr>
          <w:rFonts w:ascii="Arial" w:hAnsi="Arial" w:cs="Arial"/>
          <w:sz w:val="20"/>
          <w:szCs w:val="20"/>
        </w:rPr>
        <w:t xml:space="preserve">STI-CA </w:t>
      </w:r>
      <w:r w:rsidR="00872BE1">
        <w:rPr>
          <w:rFonts w:ascii="Arial" w:hAnsi="Arial" w:cs="Arial"/>
          <w:sz w:val="20"/>
          <w:szCs w:val="20"/>
        </w:rPr>
        <w:t>L</w:t>
      </w:r>
      <w:r w:rsidRPr="005000CF">
        <w:rPr>
          <w:rFonts w:ascii="Arial" w:hAnsi="Arial" w:cs="Arial"/>
          <w:sz w:val="20"/>
          <w:szCs w:val="20"/>
        </w:rPr>
        <w:t xml:space="preserve">ist, </w:t>
      </w:r>
      <w:r w:rsidR="003E50FC">
        <w:rPr>
          <w:rFonts w:ascii="Arial" w:hAnsi="Arial" w:cs="Arial"/>
          <w:sz w:val="20"/>
          <w:szCs w:val="20"/>
        </w:rPr>
        <w:t>t</w:t>
      </w:r>
      <w:r w:rsidR="00CC5DEF">
        <w:rPr>
          <w:rFonts w:ascii="Arial" w:hAnsi="Arial" w:cs="Arial"/>
          <w:sz w:val="20"/>
          <w:szCs w:val="20"/>
        </w:rPr>
        <w:t xml:space="preserve">he </w:t>
      </w:r>
      <w:r w:rsidR="00D51A06">
        <w:rPr>
          <w:rFonts w:ascii="Arial" w:hAnsi="Arial" w:cs="Arial"/>
          <w:sz w:val="20"/>
          <w:szCs w:val="20"/>
        </w:rPr>
        <w:t>STI Participant</w:t>
      </w:r>
      <w:r w:rsidR="00270F54">
        <w:rPr>
          <w:rFonts w:ascii="Arial" w:hAnsi="Arial" w:cs="Arial"/>
          <w:sz w:val="20"/>
          <w:szCs w:val="20"/>
        </w:rPr>
        <w:t xml:space="preserve"> </w:t>
      </w:r>
      <w:r w:rsidR="00CC5DEF">
        <w:rPr>
          <w:rFonts w:ascii="Arial" w:hAnsi="Arial" w:cs="Arial"/>
          <w:sz w:val="20"/>
          <w:szCs w:val="20"/>
        </w:rPr>
        <w:t>shall retrieve the</w:t>
      </w:r>
      <w:r w:rsidR="00DB76DB">
        <w:rPr>
          <w:rFonts w:ascii="Arial" w:hAnsi="Arial" w:cs="Arial"/>
          <w:sz w:val="20"/>
          <w:szCs w:val="20"/>
        </w:rPr>
        <w:t xml:space="preserve"> certificate </w:t>
      </w:r>
      <w:r w:rsidR="00D61DE8">
        <w:rPr>
          <w:rFonts w:ascii="Arial" w:hAnsi="Arial" w:cs="Arial"/>
          <w:sz w:val="20"/>
          <w:szCs w:val="20"/>
        </w:rPr>
        <w:t>referenced by</w:t>
      </w:r>
      <w:r w:rsidR="00DB76DB">
        <w:rPr>
          <w:rFonts w:ascii="Arial" w:hAnsi="Arial" w:cs="Arial"/>
          <w:sz w:val="20"/>
          <w:szCs w:val="20"/>
        </w:rPr>
        <w:t xml:space="preserve"> the “x5u" URL. </w:t>
      </w:r>
      <w:r w:rsidR="00B2635D">
        <w:rPr>
          <w:rFonts w:ascii="Arial" w:hAnsi="Arial" w:cs="Arial"/>
          <w:sz w:val="20"/>
          <w:szCs w:val="20"/>
        </w:rPr>
        <w:t xml:space="preserve">The </w:t>
      </w:r>
      <w:r w:rsidR="00270F54">
        <w:rPr>
          <w:rFonts w:ascii="Arial" w:hAnsi="Arial" w:cs="Arial"/>
          <w:sz w:val="20"/>
          <w:szCs w:val="20"/>
        </w:rPr>
        <w:t xml:space="preserve">STI Participant </w:t>
      </w:r>
      <w:r w:rsidR="00B2635D">
        <w:rPr>
          <w:rFonts w:ascii="Arial" w:hAnsi="Arial" w:cs="Arial"/>
          <w:sz w:val="20"/>
          <w:szCs w:val="20"/>
        </w:rPr>
        <w:t xml:space="preserve">shall not dereference URLs that use a scheme other than “https” or a port other than 443. The </w:t>
      </w:r>
      <w:r w:rsidR="00270F54">
        <w:rPr>
          <w:rFonts w:ascii="Arial" w:hAnsi="Arial" w:cs="Arial"/>
          <w:sz w:val="20"/>
          <w:szCs w:val="20"/>
        </w:rPr>
        <w:t xml:space="preserve">STI Participant </w:t>
      </w:r>
      <w:r w:rsidR="00B2635D">
        <w:rPr>
          <w:rFonts w:ascii="Arial" w:hAnsi="Arial" w:cs="Arial"/>
          <w:sz w:val="20"/>
          <w:szCs w:val="20"/>
        </w:rPr>
        <w:t xml:space="preserve">shall not dereference URLs that contain a </w:t>
      </w:r>
      <w:proofErr w:type="spellStart"/>
      <w:r w:rsidR="00B2635D">
        <w:rPr>
          <w:rFonts w:ascii="Arial" w:hAnsi="Arial" w:cs="Arial"/>
          <w:sz w:val="20"/>
          <w:szCs w:val="20"/>
        </w:rPr>
        <w:t>userinfo</w:t>
      </w:r>
      <w:proofErr w:type="spellEnd"/>
      <w:r w:rsidR="00B2635D">
        <w:rPr>
          <w:rFonts w:ascii="Arial" w:hAnsi="Arial" w:cs="Arial"/>
          <w:sz w:val="20"/>
          <w:szCs w:val="20"/>
        </w:rPr>
        <w:t xml:space="preserve"> subcomponent, query component, or fragment identifier component as described in </w:t>
      </w:r>
      <w:del w:id="167" w:author="mhbarnes_99 mhbarnes_99" w:date="2023-02-07T08:21:00Z">
        <w:r w:rsidR="00B2635D" w:rsidDel="00175300">
          <w:rPr>
            <w:rFonts w:ascii="Arial" w:hAnsi="Arial" w:cs="Arial"/>
            <w:sz w:val="20"/>
            <w:szCs w:val="20"/>
          </w:rPr>
          <w:delText>[</w:delText>
        </w:r>
      </w:del>
      <w:r w:rsidR="00B2635D">
        <w:rPr>
          <w:rFonts w:ascii="Arial" w:hAnsi="Arial" w:cs="Arial"/>
          <w:sz w:val="20"/>
          <w:szCs w:val="20"/>
        </w:rPr>
        <w:t>RFC 3986</w:t>
      </w:r>
      <w:ins w:id="168" w:author="mhbarnes_99 mhbarnes_99" w:date="2023-02-07T08:21:00Z">
        <w:r w:rsidR="00175300">
          <w:rPr>
            <w:rFonts w:ascii="Arial" w:hAnsi="Arial" w:cs="Arial"/>
            <w:sz w:val="20"/>
            <w:szCs w:val="20"/>
          </w:rPr>
          <w:t xml:space="preserve"> [Ref 7]</w:t>
        </w:r>
      </w:ins>
      <w:del w:id="169" w:author="mhbarnes_99 mhbarnes_99" w:date="2023-02-07T08:21:00Z">
        <w:r w:rsidR="00B2635D" w:rsidDel="00175300">
          <w:rPr>
            <w:rFonts w:ascii="Arial" w:hAnsi="Arial" w:cs="Arial"/>
            <w:sz w:val="20"/>
            <w:szCs w:val="20"/>
          </w:rPr>
          <w:delText>]</w:delText>
        </w:r>
      </w:del>
      <w:r w:rsidR="00B2635D">
        <w:rPr>
          <w:rFonts w:ascii="Arial" w:hAnsi="Arial" w:cs="Arial"/>
          <w:sz w:val="20"/>
          <w:szCs w:val="20"/>
        </w:rPr>
        <w:t xml:space="preserve">. The </w:t>
      </w:r>
      <w:r w:rsidR="00270F54">
        <w:rPr>
          <w:rFonts w:ascii="Arial" w:hAnsi="Arial" w:cs="Arial"/>
          <w:sz w:val="20"/>
          <w:szCs w:val="20"/>
        </w:rPr>
        <w:t xml:space="preserve">STI Participant </w:t>
      </w:r>
      <w:r w:rsidR="00B2635D">
        <w:rPr>
          <w:rFonts w:ascii="Arial" w:hAnsi="Arial" w:cs="Arial"/>
          <w:sz w:val="20"/>
          <w:szCs w:val="20"/>
        </w:rPr>
        <w:t xml:space="preserve">shall not dereference URLs if the host resolves to a special-purpose IP address described in </w:t>
      </w:r>
      <w:del w:id="170" w:author="mhbarnes_99 mhbarnes_99" w:date="2023-02-07T08:25:00Z">
        <w:r w:rsidR="00B2635D" w:rsidDel="00C526D5">
          <w:rPr>
            <w:rFonts w:ascii="Arial" w:hAnsi="Arial" w:cs="Arial"/>
            <w:sz w:val="20"/>
            <w:szCs w:val="20"/>
          </w:rPr>
          <w:delText>[</w:delText>
        </w:r>
      </w:del>
      <w:r w:rsidR="00B2635D">
        <w:rPr>
          <w:rFonts w:ascii="Arial" w:hAnsi="Arial" w:cs="Arial"/>
          <w:sz w:val="20"/>
          <w:szCs w:val="20"/>
        </w:rPr>
        <w:t>RFC 6890</w:t>
      </w:r>
      <w:ins w:id="171" w:author="mhbarnes_99 mhbarnes_99" w:date="2023-02-07T08:25:00Z">
        <w:r w:rsidR="00C526D5">
          <w:rPr>
            <w:rFonts w:ascii="Arial" w:hAnsi="Arial" w:cs="Arial"/>
            <w:sz w:val="20"/>
            <w:szCs w:val="20"/>
          </w:rPr>
          <w:t xml:space="preserve"> [Ref 13]</w:t>
        </w:r>
      </w:ins>
      <w:del w:id="172" w:author="mhbarnes_99 mhbarnes_99" w:date="2023-02-07T08:25:00Z">
        <w:r w:rsidR="00B2635D" w:rsidDel="00C526D5">
          <w:rPr>
            <w:rFonts w:ascii="Arial" w:hAnsi="Arial" w:cs="Arial"/>
            <w:sz w:val="20"/>
            <w:szCs w:val="20"/>
          </w:rPr>
          <w:delText>]</w:delText>
        </w:r>
      </w:del>
      <w:r w:rsidR="00B2635D">
        <w:rPr>
          <w:rFonts w:ascii="Arial" w:hAnsi="Arial" w:cs="Arial"/>
          <w:sz w:val="20"/>
          <w:szCs w:val="20"/>
        </w:rPr>
        <w:t xml:space="preserve">. The </w:t>
      </w:r>
      <w:r w:rsidR="00270F54">
        <w:rPr>
          <w:rFonts w:ascii="Arial" w:hAnsi="Arial" w:cs="Arial"/>
          <w:sz w:val="20"/>
          <w:szCs w:val="20"/>
        </w:rPr>
        <w:t xml:space="preserve">STI Participant </w:t>
      </w:r>
      <w:r w:rsidR="00B2635D">
        <w:rPr>
          <w:rFonts w:ascii="Arial" w:hAnsi="Arial" w:cs="Arial"/>
          <w:sz w:val="20"/>
          <w:szCs w:val="20"/>
        </w:rPr>
        <w:t xml:space="preserve">shall not dereference URLs that appear to be part of a Server-Side Request Forgery (SSRF) attack. The </w:t>
      </w:r>
      <w:r w:rsidR="00270F54">
        <w:rPr>
          <w:rFonts w:ascii="Arial" w:hAnsi="Arial" w:cs="Arial"/>
          <w:sz w:val="20"/>
          <w:szCs w:val="20"/>
        </w:rPr>
        <w:t xml:space="preserve">STI Participant </w:t>
      </w:r>
      <w:r w:rsidR="00B2635D">
        <w:rPr>
          <w:rFonts w:ascii="Arial" w:hAnsi="Arial" w:cs="Arial"/>
          <w:sz w:val="20"/>
          <w:szCs w:val="20"/>
        </w:rPr>
        <w:t>may make an HTTP HEAD request to check the Content-Type or other headers before making an HTTP GET request to dereference the URL.</w:t>
      </w:r>
    </w:p>
    <w:p w14:paraId="76F25D3E" w14:textId="77777777" w:rsidR="00B2635D" w:rsidRDefault="00B2635D" w:rsidP="00F01FD6">
      <w:pPr>
        <w:jc w:val="both"/>
        <w:rPr>
          <w:rFonts w:ascii="Arial" w:hAnsi="Arial" w:cs="Arial"/>
          <w:sz w:val="20"/>
          <w:szCs w:val="20"/>
        </w:rPr>
      </w:pPr>
    </w:p>
    <w:p w14:paraId="5EF1D5C7" w14:textId="42ED72AE" w:rsidR="00B2635D" w:rsidRDefault="00DB76DB" w:rsidP="00F01FD6">
      <w:pPr>
        <w:jc w:val="both"/>
        <w:rPr>
          <w:rFonts w:ascii="Arial" w:hAnsi="Arial" w:cs="Arial"/>
          <w:sz w:val="20"/>
          <w:szCs w:val="20"/>
        </w:rPr>
      </w:pPr>
      <w:r>
        <w:rPr>
          <w:rFonts w:ascii="Arial" w:hAnsi="Arial" w:cs="Arial"/>
          <w:sz w:val="20"/>
          <w:szCs w:val="20"/>
        </w:rPr>
        <w:t>The HTTPS response shall contain a Content-Type header field with a media type of application/</w:t>
      </w:r>
      <w:proofErr w:type="spellStart"/>
      <w:r>
        <w:rPr>
          <w:rFonts w:ascii="Arial" w:hAnsi="Arial" w:cs="Arial"/>
          <w:sz w:val="20"/>
          <w:szCs w:val="20"/>
        </w:rPr>
        <w:t>pem</w:t>
      </w:r>
      <w:proofErr w:type="spellEnd"/>
      <w:r>
        <w:rPr>
          <w:rFonts w:ascii="Arial" w:hAnsi="Arial" w:cs="Arial"/>
          <w:sz w:val="20"/>
          <w:szCs w:val="20"/>
        </w:rPr>
        <w:t xml:space="preserve">-certificate-chain, and a message body containing the signing STI-PA certificate </w:t>
      </w:r>
      <w:r w:rsidR="0017632B">
        <w:rPr>
          <w:rFonts w:ascii="Arial" w:hAnsi="Arial" w:cs="Arial"/>
          <w:sz w:val="20"/>
          <w:szCs w:val="20"/>
        </w:rPr>
        <w:t>plus</w:t>
      </w:r>
      <w:r>
        <w:rPr>
          <w:rFonts w:ascii="Arial" w:hAnsi="Arial" w:cs="Arial"/>
          <w:sz w:val="20"/>
          <w:szCs w:val="20"/>
        </w:rPr>
        <w:t xml:space="preserve"> the additional certificates in the certification path. </w:t>
      </w:r>
      <w:r w:rsidR="00B2635D">
        <w:rPr>
          <w:rFonts w:ascii="Arial" w:hAnsi="Arial" w:cs="Arial"/>
          <w:sz w:val="20"/>
          <w:szCs w:val="20"/>
        </w:rPr>
        <w:t xml:space="preserve">The end-entity certificate shall be listed first followed by all intermediate certificates. The certificates shall be listed in order such that each certificate is followed by the certificate that issued it. The root certificate shall not be included. Each certificate shall be encoded with the PEM textual encoding according to RFC 7468 [Ref </w:t>
      </w:r>
      <w:del w:id="173" w:author="mhbarnes_99 mhbarnes_99" w:date="2023-02-07T08:30:00Z">
        <w:r w:rsidR="00B2635D" w:rsidDel="00C526D5">
          <w:rPr>
            <w:rFonts w:ascii="Arial" w:hAnsi="Arial" w:cs="Arial"/>
            <w:sz w:val="20"/>
            <w:szCs w:val="20"/>
          </w:rPr>
          <w:delText>14</w:delText>
        </w:r>
      </w:del>
      <w:ins w:id="174" w:author="mhbarnes_99 mhbarnes_99" w:date="2023-02-07T08:30:00Z">
        <w:r w:rsidR="00C526D5">
          <w:rPr>
            <w:rFonts w:ascii="Arial" w:hAnsi="Arial" w:cs="Arial"/>
            <w:sz w:val="20"/>
            <w:szCs w:val="20"/>
          </w:rPr>
          <w:t>1</w:t>
        </w:r>
        <w:r w:rsidR="00C526D5">
          <w:rPr>
            <w:rFonts w:ascii="Arial" w:hAnsi="Arial" w:cs="Arial"/>
            <w:sz w:val="20"/>
            <w:szCs w:val="20"/>
          </w:rPr>
          <w:t>6</w:t>
        </w:r>
      </w:ins>
      <w:r w:rsidR="00B2635D">
        <w:rPr>
          <w:rFonts w:ascii="Arial" w:hAnsi="Arial" w:cs="Arial"/>
          <w:sz w:val="20"/>
          <w:szCs w:val="20"/>
        </w:rPr>
        <w:t>].</w:t>
      </w:r>
    </w:p>
    <w:p w14:paraId="53FE97B3" w14:textId="77777777" w:rsidR="00B2635D" w:rsidRDefault="00B2635D" w:rsidP="00F01FD6">
      <w:pPr>
        <w:jc w:val="both"/>
        <w:rPr>
          <w:rFonts w:ascii="Arial" w:hAnsi="Arial" w:cs="Arial"/>
          <w:sz w:val="20"/>
          <w:szCs w:val="20"/>
        </w:rPr>
      </w:pPr>
    </w:p>
    <w:p w14:paraId="223732CB" w14:textId="3F6E6CBC" w:rsidR="00A7375D" w:rsidRDefault="002A6A03" w:rsidP="00F01FD6">
      <w:pPr>
        <w:jc w:val="both"/>
        <w:rPr>
          <w:rFonts w:ascii="Arial" w:hAnsi="Arial" w:cs="Arial"/>
          <w:sz w:val="20"/>
          <w:szCs w:val="20"/>
        </w:rPr>
      </w:pPr>
      <w:r>
        <w:rPr>
          <w:rFonts w:ascii="Arial" w:hAnsi="Arial" w:cs="Arial"/>
          <w:sz w:val="20"/>
          <w:szCs w:val="20"/>
        </w:rPr>
        <w:t>T</w:t>
      </w:r>
      <w:r w:rsidR="00A7375D" w:rsidRPr="005000CF">
        <w:rPr>
          <w:rFonts w:ascii="Arial" w:hAnsi="Arial" w:cs="Arial"/>
          <w:sz w:val="20"/>
          <w:szCs w:val="20"/>
        </w:rPr>
        <w:t xml:space="preserve">he </w:t>
      </w:r>
      <w:r w:rsidR="00270F54">
        <w:rPr>
          <w:rFonts w:ascii="Arial" w:hAnsi="Arial" w:cs="Arial"/>
          <w:sz w:val="20"/>
          <w:szCs w:val="20"/>
        </w:rPr>
        <w:t xml:space="preserve">STI Participant </w:t>
      </w:r>
      <w:r w:rsidR="00A7375D" w:rsidRPr="005000CF">
        <w:rPr>
          <w:rFonts w:ascii="Arial" w:hAnsi="Arial" w:cs="Arial"/>
          <w:sz w:val="20"/>
          <w:szCs w:val="20"/>
        </w:rPr>
        <w:t xml:space="preserve">shall ensure that the certificate </w:t>
      </w:r>
      <w:r w:rsidR="00872BE1">
        <w:rPr>
          <w:rFonts w:ascii="Arial" w:hAnsi="Arial" w:cs="Arial"/>
          <w:sz w:val="20"/>
          <w:szCs w:val="20"/>
        </w:rPr>
        <w:t xml:space="preserve">is </w:t>
      </w:r>
      <w:r w:rsidR="00A7375D" w:rsidRPr="005000CF">
        <w:rPr>
          <w:rFonts w:ascii="Arial" w:hAnsi="Arial" w:cs="Arial"/>
          <w:sz w:val="20"/>
          <w:szCs w:val="20"/>
        </w:rPr>
        <w:t>valid</w:t>
      </w:r>
      <w:r w:rsidR="001E765F">
        <w:rPr>
          <w:rFonts w:ascii="Arial" w:hAnsi="Arial" w:cs="Arial"/>
          <w:sz w:val="20"/>
          <w:szCs w:val="20"/>
        </w:rPr>
        <w:t>.</w:t>
      </w:r>
    </w:p>
    <w:p w14:paraId="45837B47" w14:textId="6D84E10F" w:rsidR="00ED2A32" w:rsidRDefault="00ED2A32" w:rsidP="00F01FD6">
      <w:pPr>
        <w:jc w:val="both"/>
        <w:rPr>
          <w:rFonts w:ascii="Arial" w:hAnsi="Arial" w:cs="Arial"/>
          <w:sz w:val="20"/>
          <w:szCs w:val="20"/>
        </w:rPr>
      </w:pPr>
    </w:p>
    <w:p w14:paraId="699D9CD0" w14:textId="77777777" w:rsidR="00186BF6" w:rsidRPr="005000CF" w:rsidRDefault="00186BF6" w:rsidP="00D709A9">
      <w:pPr>
        <w:rPr>
          <w:rFonts w:ascii="Arial" w:hAnsi="Arial" w:cs="Arial"/>
          <w:sz w:val="20"/>
          <w:szCs w:val="20"/>
        </w:rPr>
      </w:pPr>
    </w:p>
    <w:p w14:paraId="5CB0B786" w14:textId="515C8D2F" w:rsidR="0062353B" w:rsidRDefault="0062353B" w:rsidP="00D709A9">
      <w:pPr>
        <w:pStyle w:val="Heading2"/>
      </w:pPr>
      <w:bookmarkStart w:id="175" w:name="_Toc31717747"/>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r w:rsidRPr="0062353B">
        <w:t>List</w:t>
      </w:r>
      <w:bookmarkEnd w:id="175"/>
      <w:r w:rsidR="005A041D" w:rsidRPr="0062353B">
        <w:t xml:space="preserve"> </w:t>
      </w:r>
    </w:p>
    <w:p w14:paraId="22C88C35" w14:textId="77777777" w:rsidR="0027573A" w:rsidRDefault="0062353B" w:rsidP="00F01FD6">
      <w:pPr>
        <w:spacing w:before="60" w:after="120"/>
        <w:jc w:val="both"/>
        <w:rPr>
          <w:rFonts w:ascii="Arial" w:hAnsi="Arial" w:cs="Arial"/>
          <w:sz w:val="20"/>
          <w:szCs w:val="20"/>
        </w:rPr>
      </w:pPr>
      <w:r w:rsidRPr="005000CF">
        <w:rPr>
          <w:rFonts w:ascii="Arial" w:hAnsi="Arial" w:cs="Arial"/>
          <w:sz w:val="20"/>
          <w:szCs w:val="20"/>
        </w:rPr>
        <w:t xml:space="preserve">This clause discusses considerations and management of the lifecycle of the </w:t>
      </w:r>
      <w:r w:rsidR="005000CF">
        <w:rPr>
          <w:rFonts w:ascii="Arial" w:hAnsi="Arial" w:cs="Arial"/>
          <w:sz w:val="20"/>
          <w:szCs w:val="20"/>
        </w:rPr>
        <w:t xml:space="preserve">trusted </w:t>
      </w:r>
      <w:r w:rsidRPr="005000CF">
        <w:rPr>
          <w:rFonts w:ascii="Arial" w:hAnsi="Arial" w:cs="Arial"/>
          <w:sz w:val="20"/>
          <w:szCs w:val="20"/>
        </w:rPr>
        <w:t>STI-CA</w:t>
      </w:r>
      <w:r w:rsidR="005A041D" w:rsidRPr="005000CF">
        <w:rPr>
          <w:rFonts w:ascii="Arial" w:hAnsi="Arial" w:cs="Arial"/>
          <w:sz w:val="20"/>
          <w:szCs w:val="20"/>
        </w:rPr>
        <w:t xml:space="preserve"> </w:t>
      </w:r>
      <w:r w:rsidRPr="005000CF">
        <w:rPr>
          <w:rFonts w:ascii="Arial" w:hAnsi="Arial" w:cs="Arial"/>
          <w:sz w:val="20"/>
          <w:szCs w:val="20"/>
        </w:rPr>
        <w:t xml:space="preserve">list. </w:t>
      </w:r>
    </w:p>
    <w:p w14:paraId="7B8E8C19" w14:textId="511280F7" w:rsidR="004129D4" w:rsidRPr="00F61981" w:rsidRDefault="00855E59" w:rsidP="00F01FD6">
      <w:pPr>
        <w:spacing w:before="60" w:after="120"/>
        <w:jc w:val="both"/>
        <w:rPr>
          <w:rFonts w:ascii="Arial" w:hAnsi="Arial" w:cs="Arial"/>
          <w:i/>
          <w:iCs/>
          <w:sz w:val="20"/>
          <w:szCs w:val="20"/>
        </w:rPr>
      </w:pPr>
      <w:r>
        <w:rPr>
          <w:rFonts w:ascii="Arial" w:hAnsi="Arial" w:cs="Arial"/>
          <w:sz w:val="20"/>
          <w:szCs w:val="20"/>
        </w:rPr>
        <w:t>The Trusted STI</w:t>
      </w:r>
      <w:r w:rsidR="0098530B">
        <w:rPr>
          <w:rFonts w:ascii="Arial" w:hAnsi="Arial" w:cs="Arial"/>
          <w:sz w:val="20"/>
          <w:szCs w:val="20"/>
        </w:rPr>
        <w:t xml:space="preserve">-CA </w:t>
      </w:r>
      <w:r>
        <w:rPr>
          <w:rFonts w:ascii="Arial" w:hAnsi="Arial" w:cs="Arial"/>
          <w:sz w:val="20"/>
          <w:szCs w:val="20"/>
        </w:rPr>
        <w:t xml:space="preserve">List is updated </w:t>
      </w:r>
      <w:r w:rsidR="00977A03">
        <w:rPr>
          <w:rFonts w:ascii="Arial" w:hAnsi="Arial" w:cs="Arial"/>
          <w:sz w:val="20"/>
          <w:szCs w:val="20"/>
        </w:rPr>
        <w:t xml:space="preserve">by the STI-PA </w:t>
      </w:r>
      <w:r w:rsidR="00A45C28">
        <w:rPr>
          <w:rFonts w:ascii="Arial" w:hAnsi="Arial" w:cs="Arial"/>
          <w:sz w:val="20"/>
          <w:szCs w:val="20"/>
        </w:rPr>
        <w:t>to remove</w:t>
      </w:r>
      <w:r>
        <w:rPr>
          <w:rFonts w:ascii="Arial" w:hAnsi="Arial" w:cs="Arial"/>
          <w:sz w:val="20"/>
          <w:szCs w:val="20"/>
        </w:rPr>
        <w:t xml:space="preserve"> an STI-CA from the list, </w:t>
      </w:r>
      <w:r w:rsidR="00A45C28">
        <w:rPr>
          <w:rFonts w:ascii="Arial" w:hAnsi="Arial" w:cs="Arial"/>
          <w:sz w:val="20"/>
          <w:szCs w:val="20"/>
        </w:rPr>
        <w:t>to add</w:t>
      </w:r>
      <w:r>
        <w:rPr>
          <w:rFonts w:ascii="Arial" w:hAnsi="Arial" w:cs="Arial"/>
          <w:sz w:val="20"/>
          <w:szCs w:val="20"/>
        </w:rPr>
        <w:t xml:space="preserve"> a new STI-CA to the list, or when a new root certificate is </w:t>
      </w:r>
      <w:r w:rsidR="00436AB4">
        <w:rPr>
          <w:rFonts w:ascii="Arial" w:hAnsi="Arial" w:cs="Arial"/>
          <w:sz w:val="20"/>
          <w:szCs w:val="20"/>
        </w:rPr>
        <w:t>generated</w:t>
      </w:r>
      <w:r>
        <w:rPr>
          <w:rFonts w:ascii="Arial" w:hAnsi="Arial" w:cs="Arial"/>
          <w:sz w:val="20"/>
          <w:szCs w:val="20"/>
        </w:rPr>
        <w:t xml:space="preserve"> as part of STI-CA root certificate lifecycle management. </w:t>
      </w:r>
      <w:r w:rsidR="00EB544C">
        <w:rPr>
          <w:rFonts w:ascii="Arial" w:hAnsi="Arial" w:cs="Arial"/>
          <w:sz w:val="20"/>
          <w:szCs w:val="20"/>
        </w:rPr>
        <w:t xml:space="preserve"> </w:t>
      </w:r>
      <w:r w:rsidR="00541765" w:rsidRPr="00541765">
        <w:rPr>
          <w:rFonts w:ascii="Arial" w:hAnsi="Arial" w:cs="Arial"/>
          <w:sz w:val="20"/>
          <w:szCs w:val="20"/>
        </w:rPr>
        <w:t xml:space="preserve">Criteria by which a STI-CA would be removed from the Trusted STI-CA List are described in </w:t>
      </w:r>
      <w:r w:rsidR="00EB544C">
        <w:rPr>
          <w:rFonts w:ascii="Arial" w:hAnsi="Arial" w:cs="Arial"/>
          <w:sz w:val="20"/>
          <w:szCs w:val="20"/>
        </w:rPr>
        <w:t>C</w:t>
      </w:r>
      <w:r w:rsidR="00541765" w:rsidRPr="00541765">
        <w:rPr>
          <w:rFonts w:ascii="Arial" w:hAnsi="Arial" w:cs="Arial"/>
          <w:sz w:val="20"/>
          <w:szCs w:val="20"/>
        </w:rPr>
        <w:t>lause 5 and are subject to policy considerations.</w:t>
      </w:r>
      <w:r w:rsidR="00F17C1E">
        <w:rPr>
          <w:rFonts w:ascii="Arial" w:hAnsi="Arial" w:cs="Arial"/>
          <w:sz w:val="20"/>
          <w:szCs w:val="20"/>
        </w:rPr>
        <w:t xml:space="preserve"> </w:t>
      </w:r>
      <w:r w:rsidR="00EB544C">
        <w:rPr>
          <w:rFonts w:ascii="Arial" w:hAnsi="Arial" w:cs="Arial"/>
          <w:sz w:val="20"/>
          <w:szCs w:val="20"/>
        </w:rPr>
        <w:t xml:space="preserve"> </w:t>
      </w:r>
      <w:r w:rsidR="0062353B" w:rsidRPr="005000CF">
        <w:rPr>
          <w:rFonts w:ascii="Arial" w:hAnsi="Arial" w:cs="Arial"/>
          <w:sz w:val="20"/>
          <w:szCs w:val="20"/>
        </w:rPr>
        <w:t xml:space="preserve">In order to allow </w:t>
      </w:r>
      <w:r w:rsidR="00B132E5">
        <w:rPr>
          <w:rFonts w:ascii="Arial" w:hAnsi="Arial" w:cs="Arial"/>
          <w:sz w:val="20"/>
          <w:szCs w:val="20"/>
        </w:rPr>
        <w:t>the relying party</w:t>
      </w:r>
      <w:r w:rsidR="0062353B" w:rsidRPr="005000CF">
        <w:rPr>
          <w:rFonts w:ascii="Arial" w:hAnsi="Arial" w:cs="Arial"/>
          <w:sz w:val="20"/>
          <w:szCs w:val="20"/>
        </w:rPr>
        <w:t xml:space="preserve"> to determine the validity of an issued certificate, it is important that </w:t>
      </w:r>
      <w:r w:rsidR="00B132E5">
        <w:rPr>
          <w:rFonts w:ascii="Arial" w:hAnsi="Arial" w:cs="Arial"/>
          <w:sz w:val="20"/>
          <w:szCs w:val="20"/>
        </w:rPr>
        <w:t xml:space="preserve">relying parties </w:t>
      </w:r>
      <w:r w:rsidR="00331A54">
        <w:rPr>
          <w:rFonts w:ascii="Arial" w:hAnsi="Arial" w:cs="Arial"/>
          <w:sz w:val="20"/>
          <w:szCs w:val="20"/>
        </w:rPr>
        <w:t xml:space="preserve">poll </w:t>
      </w:r>
      <w:r w:rsidR="0062353B" w:rsidRPr="005000CF">
        <w:rPr>
          <w:rFonts w:ascii="Arial" w:hAnsi="Arial" w:cs="Arial"/>
          <w:sz w:val="20"/>
          <w:szCs w:val="20"/>
        </w:rPr>
        <w:t xml:space="preserve">the </w:t>
      </w:r>
      <w:r w:rsidR="00903694">
        <w:rPr>
          <w:rFonts w:ascii="Arial" w:hAnsi="Arial" w:cs="Arial"/>
          <w:sz w:val="20"/>
          <w:szCs w:val="20"/>
        </w:rPr>
        <w:t>Trusted STI-CA L</w:t>
      </w:r>
      <w:r w:rsidR="0062353B" w:rsidRPr="005000CF">
        <w:rPr>
          <w:rFonts w:ascii="Arial" w:hAnsi="Arial" w:cs="Arial"/>
          <w:sz w:val="20"/>
          <w:szCs w:val="20"/>
        </w:rPr>
        <w:t xml:space="preserve">ist on a regular basis (e.g., daily). </w:t>
      </w:r>
      <w:r w:rsidR="00EB544C">
        <w:rPr>
          <w:rFonts w:ascii="Arial" w:hAnsi="Arial" w:cs="Arial"/>
          <w:sz w:val="20"/>
          <w:szCs w:val="20"/>
        </w:rPr>
        <w:t xml:space="preserve"> </w:t>
      </w:r>
      <w:r w:rsidR="00803C17">
        <w:rPr>
          <w:rFonts w:ascii="Arial" w:hAnsi="Arial" w:cs="Arial"/>
          <w:sz w:val="20"/>
          <w:szCs w:val="20"/>
        </w:rPr>
        <w:t xml:space="preserve">The STI-PA shall </w:t>
      </w:r>
      <w:r w:rsidR="004316D0">
        <w:rPr>
          <w:rFonts w:ascii="Arial" w:hAnsi="Arial" w:cs="Arial"/>
          <w:sz w:val="20"/>
          <w:szCs w:val="20"/>
        </w:rPr>
        <w:t xml:space="preserve">enforce the polling interval using </w:t>
      </w:r>
      <w:r w:rsidR="003C6F94">
        <w:rPr>
          <w:rFonts w:ascii="Arial" w:hAnsi="Arial" w:cs="Arial"/>
          <w:sz w:val="20"/>
          <w:szCs w:val="20"/>
        </w:rPr>
        <w:t xml:space="preserve">the </w:t>
      </w:r>
      <w:r w:rsidR="004316D0">
        <w:rPr>
          <w:rFonts w:ascii="Arial" w:hAnsi="Arial" w:cs="Arial"/>
          <w:sz w:val="20"/>
          <w:szCs w:val="20"/>
        </w:rPr>
        <w:t xml:space="preserve">payload "exp" field </w:t>
      </w:r>
      <w:r w:rsidR="00F530D0">
        <w:rPr>
          <w:rFonts w:ascii="Arial" w:hAnsi="Arial" w:cs="Arial"/>
          <w:sz w:val="20"/>
          <w:szCs w:val="20"/>
        </w:rPr>
        <w:t xml:space="preserve">defined </w:t>
      </w:r>
      <w:r w:rsidR="004316D0">
        <w:rPr>
          <w:rFonts w:ascii="Arial" w:hAnsi="Arial" w:cs="Arial"/>
          <w:sz w:val="20"/>
          <w:szCs w:val="20"/>
        </w:rPr>
        <w:t xml:space="preserve">in </w:t>
      </w:r>
      <w:r w:rsidR="00EB544C">
        <w:rPr>
          <w:rFonts w:ascii="Arial" w:hAnsi="Arial" w:cs="Arial"/>
          <w:sz w:val="20"/>
          <w:szCs w:val="20"/>
        </w:rPr>
        <w:t xml:space="preserve">Clause </w:t>
      </w:r>
      <w:r w:rsidR="009A1BD2">
        <w:rPr>
          <w:rFonts w:ascii="Arial" w:hAnsi="Arial" w:cs="Arial"/>
          <w:sz w:val="20"/>
          <w:szCs w:val="20"/>
        </w:rPr>
        <w:fldChar w:fldCharType="begin"/>
      </w:r>
      <w:r w:rsidR="009A1BD2">
        <w:rPr>
          <w:rFonts w:ascii="Arial" w:hAnsi="Arial" w:cs="Arial"/>
          <w:sz w:val="20"/>
          <w:szCs w:val="20"/>
        </w:rPr>
        <w:instrText xml:space="preserve"> REF _Ref29828140 \r \h </w:instrText>
      </w:r>
      <w:r w:rsidR="009A1BD2">
        <w:rPr>
          <w:rFonts w:ascii="Arial" w:hAnsi="Arial" w:cs="Arial"/>
          <w:sz w:val="20"/>
          <w:szCs w:val="20"/>
        </w:rPr>
      </w:r>
      <w:r w:rsidR="009A1BD2">
        <w:rPr>
          <w:rFonts w:ascii="Arial" w:hAnsi="Arial" w:cs="Arial"/>
          <w:sz w:val="20"/>
          <w:szCs w:val="20"/>
        </w:rPr>
        <w:fldChar w:fldCharType="separate"/>
      </w:r>
      <w:r w:rsidR="009A1BD2">
        <w:rPr>
          <w:rFonts w:ascii="Arial" w:hAnsi="Arial" w:cs="Arial"/>
          <w:sz w:val="20"/>
          <w:szCs w:val="20"/>
        </w:rPr>
        <w:t>7.2</w:t>
      </w:r>
      <w:r w:rsidR="009A1BD2">
        <w:rPr>
          <w:rFonts w:ascii="Arial" w:hAnsi="Arial" w:cs="Arial"/>
          <w:sz w:val="20"/>
          <w:szCs w:val="20"/>
        </w:rPr>
        <w:fldChar w:fldCharType="end"/>
      </w:r>
      <w:r w:rsidR="009A1BD2">
        <w:rPr>
          <w:rFonts w:ascii="Arial" w:hAnsi="Arial" w:cs="Arial"/>
          <w:sz w:val="20"/>
          <w:szCs w:val="20"/>
        </w:rPr>
        <w:t>.</w:t>
      </w:r>
    </w:p>
    <w:p w14:paraId="755E6F14" w14:textId="4DEA6E21" w:rsidR="00FB1F5C" w:rsidRDefault="004129D4" w:rsidP="00F01FD6">
      <w:pPr>
        <w:spacing w:before="60" w:after="120"/>
        <w:jc w:val="both"/>
        <w:rPr>
          <w:rFonts w:ascii="Arial" w:hAnsi="Arial" w:cs="Arial"/>
          <w:sz w:val="20"/>
          <w:szCs w:val="20"/>
        </w:rPr>
      </w:pPr>
      <w:r w:rsidRPr="004129D4">
        <w:rPr>
          <w:rFonts w:ascii="Arial" w:hAnsi="Arial" w:cs="Arial"/>
          <w:sz w:val="20"/>
          <w:szCs w:val="20"/>
        </w:rPr>
        <w:t xml:space="preserve">The STI-GA is responsible for establishing policies governing the lifetimes of STI-CA root certificates. </w:t>
      </w:r>
      <w:r w:rsidR="00EB544C">
        <w:rPr>
          <w:rFonts w:ascii="Arial" w:hAnsi="Arial" w:cs="Arial"/>
          <w:sz w:val="20"/>
          <w:szCs w:val="20"/>
        </w:rPr>
        <w:t xml:space="preserve"> </w:t>
      </w:r>
      <w:r w:rsidRPr="004129D4">
        <w:rPr>
          <w:rFonts w:ascii="Arial" w:hAnsi="Arial" w:cs="Arial"/>
          <w:sz w:val="20"/>
          <w:szCs w:val="20"/>
        </w:rPr>
        <w:t xml:space="preserve">Since changes to the Trusted STI-CA List are dynamically distributed to relying parties within the </w:t>
      </w:r>
      <w:r w:rsidR="002A5FDB">
        <w:rPr>
          <w:rFonts w:ascii="Arial" w:hAnsi="Arial" w:cs="Arial"/>
          <w:sz w:val="20"/>
          <w:szCs w:val="20"/>
        </w:rPr>
        <w:t xml:space="preserve">relatively </w:t>
      </w:r>
      <w:r w:rsidRPr="004129D4">
        <w:rPr>
          <w:rFonts w:ascii="Arial" w:hAnsi="Arial" w:cs="Arial"/>
          <w:sz w:val="20"/>
          <w:szCs w:val="20"/>
        </w:rPr>
        <w:t>short polling interval, it is possible to configure STI-CA root certificates with lifetimes that are shorter than typical root certificate lifetimes</w:t>
      </w:r>
      <w:r w:rsidR="008E0E98">
        <w:rPr>
          <w:rStyle w:val="FootnoteReference"/>
          <w:rFonts w:ascii="Arial" w:hAnsi="Arial" w:cs="Arial"/>
          <w:sz w:val="20"/>
          <w:szCs w:val="20"/>
        </w:rPr>
        <w:footnoteReference w:id="5"/>
      </w:r>
      <w:r w:rsidRPr="004129D4">
        <w:rPr>
          <w:rFonts w:ascii="Arial" w:hAnsi="Arial" w:cs="Arial"/>
          <w:sz w:val="20"/>
          <w:szCs w:val="20"/>
        </w:rPr>
        <w:t xml:space="preserve"> (e.g., </w:t>
      </w:r>
      <w:r w:rsidR="00011DA0">
        <w:rPr>
          <w:rFonts w:ascii="Arial" w:hAnsi="Arial" w:cs="Arial"/>
          <w:sz w:val="20"/>
          <w:szCs w:val="20"/>
        </w:rPr>
        <w:t xml:space="preserve">STI-CA root certificate </w:t>
      </w:r>
      <w:r w:rsidRPr="004129D4">
        <w:rPr>
          <w:rFonts w:ascii="Arial" w:hAnsi="Arial" w:cs="Arial"/>
          <w:sz w:val="20"/>
          <w:szCs w:val="20"/>
        </w:rPr>
        <w:t xml:space="preserve">lifetimes in the range of 6 months to a year would be feasible). </w:t>
      </w:r>
      <w:r w:rsidR="00EB544C">
        <w:rPr>
          <w:rFonts w:ascii="Arial" w:hAnsi="Arial" w:cs="Arial"/>
          <w:sz w:val="20"/>
          <w:szCs w:val="20"/>
        </w:rPr>
        <w:t xml:space="preserve"> </w:t>
      </w:r>
      <w:r w:rsidRPr="004129D4">
        <w:rPr>
          <w:rFonts w:ascii="Arial" w:hAnsi="Arial" w:cs="Arial"/>
          <w:sz w:val="20"/>
          <w:szCs w:val="20"/>
        </w:rPr>
        <w:t xml:space="preserve">During </w:t>
      </w:r>
      <w:r w:rsidR="004B3BCE">
        <w:rPr>
          <w:rFonts w:ascii="Arial" w:hAnsi="Arial" w:cs="Arial"/>
          <w:sz w:val="20"/>
          <w:szCs w:val="20"/>
        </w:rPr>
        <w:t xml:space="preserve">root </w:t>
      </w:r>
      <w:r w:rsidRPr="004129D4">
        <w:rPr>
          <w:rFonts w:ascii="Arial" w:hAnsi="Arial" w:cs="Arial"/>
          <w:sz w:val="20"/>
          <w:szCs w:val="20"/>
        </w:rPr>
        <w:t xml:space="preserve">certificate rollover, the new root certificate must be listed on the Trusted STI-CA List for at least one polling </w:t>
      </w:r>
      <w:r w:rsidR="00DB306C">
        <w:rPr>
          <w:rFonts w:ascii="Arial" w:hAnsi="Arial" w:cs="Arial"/>
          <w:sz w:val="20"/>
          <w:szCs w:val="20"/>
        </w:rPr>
        <w:t>interval</w:t>
      </w:r>
      <w:r w:rsidRPr="004129D4">
        <w:rPr>
          <w:rFonts w:ascii="Arial" w:hAnsi="Arial" w:cs="Arial"/>
          <w:sz w:val="20"/>
          <w:szCs w:val="20"/>
        </w:rPr>
        <w:t xml:space="preserve"> before being used as the trust anchor for new certificates issued to </w:t>
      </w:r>
      <w:r w:rsidR="00B132E5">
        <w:rPr>
          <w:rFonts w:ascii="Arial" w:hAnsi="Arial" w:cs="Arial"/>
          <w:sz w:val="20"/>
          <w:szCs w:val="20"/>
        </w:rPr>
        <w:t>relying parties</w:t>
      </w:r>
      <w:r w:rsidRPr="004129D4">
        <w:rPr>
          <w:rFonts w:ascii="Arial" w:hAnsi="Arial" w:cs="Arial"/>
          <w:sz w:val="20"/>
          <w:szCs w:val="20"/>
        </w:rPr>
        <w:t xml:space="preserve">. </w:t>
      </w:r>
      <w:r w:rsidR="00EB544C">
        <w:rPr>
          <w:rFonts w:ascii="Arial" w:hAnsi="Arial" w:cs="Arial"/>
          <w:sz w:val="20"/>
          <w:szCs w:val="20"/>
        </w:rPr>
        <w:t xml:space="preserve"> </w:t>
      </w:r>
      <w:r w:rsidRPr="004129D4">
        <w:rPr>
          <w:rFonts w:ascii="Arial" w:hAnsi="Arial" w:cs="Arial"/>
          <w:sz w:val="20"/>
          <w:szCs w:val="20"/>
        </w:rPr>
        <w:t>This will ensure that relying parties are in possession of the new STI-CA root certificate before it is needed for certification path validation.</w:t>
      </w:r>
      <w:r w:rsidR="0062353B" w:rsidRPr="005000CF">
        <w:rPr>
          <w:rFonts w:ascii="Arial" w:hAnsi="Arial" w:cs="Arial"/>
          <w:sz w:val="20"/>
          <w:szCs w:val="20"/>
        </w:rPr>
        <w:t xml:space="preserve"> </w:t>
      </w:r>
      <w:r w:rsidR="00EB544C">
        <w:rPr>
          <w:rFonts w:ascii="Arial" w:hAnsi="Arial" w:cs="Arial"/>
          <w:sz w:val="20"/>
          <w:szCs w:val="20"/>
        </w:rPr>
        <w:t xml:space="preserve"> </w:t>
      </w:r>
      <w:r w:rsidR="00F303CC">
        <w:rPr>
          <w:rFonts w:ascii="Arial" w:hAnsi="Arial" w:cs="Arial"/>
          <w:sz w:val="20"/>
          <w:szCs w:val="20"/>
        </w:rPr>
        <w:t xml:space="preserve">The </w:t>
      </w:r>
      <w:r w:rsidR="00777C28">
        <w:rPr>
          <w:rFonts w:ascii="Arial" w:hAnsi="Arial" w:cs="Arial"/>
          <w:sz w:val="20"/>
          <w:szCs w:val="20"/>
        </w:rPr>
        <w:t>STI-PA shall remove root certificates from the Trusted STI-CA List</w:t>
      </w:r>
      <w:r w:rsidR="00477885">
        <w:rPr>
          <w:rFonts w:ascii="Arial" w:hAnsi="Arial" w:cs="Arial"/>
          <w:sz w:val="20"/>
          <w:szCs w:val="20"/>
        </w:rPr>
        <w:t xml:space="preserve"> when they expire.</w:t>
      </w:r>
    </w:p>
    <w:p w14:paraId="7F834BB4" w14:textId="7C8EAF45" w:rsidR="00F01FD6" w:rsidRDefault="00F01FD6" w:rsidP="00F01FD6">
      <w:pPr>
        <w:spacing w:before="60" w:after="120"/>
        <w:jc w:val="both"/>
        <w:rPr>
          <w:rFonts w:ascii="Arial" w:eastAsia="Times New Roman" w:hAnsi="Arial" w:cs="Times New Roman"/>
          <w:b/>
          <w:sz w:val="32"/>
        </w:rPr>
      </w:pPr>
    </w:p>
    <w:p w14:paraId="217C5706" w14:textId="0A4E3FF7" w:rsidR="0062353B" w:rsidRPr="0062353B" w:rsidRDefault="0062353B" w:rsidP="002176FA">
      <w:pPr>
        <w:pStyle w:val="Heading1"/>
      </w:pPr>
      <w:bookmarkStart w:id="176" w:name="_Toc31717748"/>
      <w:r w:rsidRPr="0062353B">
        <w:t xml:space="preserve">STI-PA Administration of </w:t>
      </w:r>
      <w:r w:rsidR="00270F54">
        <w:t>STI Participant</w:t>
      </w:r>
      <w:r w:rsidRPr="0062353B">
        <w:t>s</w:t>
      </w:r>
      <w:bookmarkEnd w:id="176"/>
      <w:r w:rsidRPr="0062353B">
        <w:t xml:space="preserve"> </w:t>
      </w:r>
    </w:p>
    <w:p w14:paraId="3A23437F" w14:textId="610AA449"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 xml:space="preserve">The STI-PA shall maintain a list of valid </w:t>
      </w:r>
      <w:r w:rsidR="00270F54">
        <w:rPr>
          <w:rFonts w:ascii="Arial" w:hAnsi="Arial" w:cs="Arial"/>
          <w:sz w:val="20"/>
          <w:szCs w:val="20"/>
        </w:rPr>
        <w:t>STI Participant</w:t>
      </w:r>
      <w:r w:rsidRPr="005000CF">
        <w:rPr>
          <w:rFonts w:ascii="Arial" w:hAnsi="Arial" w:cs="Arial"/>
          <w:sz w:val="20"/>
          <w:szCs w:val="20"/>
        </w:rPr>
        <w:t>s who hold tokens, as represented by Service Provider Codes.</w:t>
      </w:r>
      <w:r w:rsidR="00EB544C">
        <w:rPr>
          <w:rFonts w:ascii="Arial" w:hAnsi="Arial" w:cs="Arial"/>
          <w:sz w:val="20"/>
          <w:szCs w:val="20"/>
        </w:rPr>
        <w:t xml:space="preserve"> </w:t>
      </w:r>
      <w:r w:rsidRPr="005000CF">
        <w:rPr>
          <w:rFonts w:ascii="Arial" w:hAnsi="Arial" w:cs="Arial"/>
          <w:sz w:val="20"/>
          <w:szCs w:val="20"/>
        </w:rPr>
        <w:t xml:space="preserve"> The assignment of Service Provider Codes is outside the scope of this document. </w:t>
      </w:r>
      <w:r w:rsidR="00EB544C">
        <w:rPr>
          <w:rFonts w:ascii="Arial" w:hAnsi="Arial" w:cs="Arial"/>
          <w:sz w:val="20"/>
          <w:szCs w:val="20"/>
        </w:rPr>
        <w:t xml:space="preserve"> </w:t>
      </w:r>
      <w:r w:rsidRPr="005000CF">
        <w:rPr>
          <w:rFonts w:ascii="Arial" w:hAnsi="Arial" w:cs="Arial"/>
          <w:sz w:val="20"/>
          <w:szCs w:val="20"/>
        </w:rPr>
        <w:t>The assumption is that the STI-GA indicates the entity that should be the source for these identifiers.</w:t>
      </w:r>
      <w:r w:rsidR="00EB544C">
        <w:rPr>
          <w:rFonts w:ascii="Arial" w:hAnsi="Arial" w:cs="Arial"/>
          <w:sz w:val="20"/>
          <w:szCs w:val="20"/>
        </w:rPr>
        <w:t xml:space="preserve"> </w:t>
      </w:r>
      <w:r w:rsidRPr="005000CF">
        <w:rPr>
          <w:rFonts w:ascii="Arial" w:hAnsi="Arial" w:cs="Arial"/>
          <w:sz w:val="20"/>
          <w:szCs w:val="20"/>
        </w:rPr>
        <w:t xml:space="preserve"> </w:t>
      </w:r>
    </w:p>
    <w:p w14:paraId="75E12019" w14:textId="2FB93C81" w:rsidR="0062353B" w:rsidRPr="00B05D0C" w:rsidRDefault="0062353B" w:rsidP="00B05D0C">
      <w:pPr>
        <w:spacing w:before="60" w:after="120"/>
        <w:rPr>
          <w:rFonts w:ascii="Arial" w:hAnsi="Arial" w:cs="Arial"/>
          <w:i/>
          <w:sz w:val="20"/>
          <w:szCs w:val="20"/>
        </w:rPr>
      </w:pPr>
      <w:r w:rsidRPr="005000CF">
        <w:rPr>
          <w:rFonts w:ascii="Arial" w:hAnsi="Arial" w:cs="Arial"/>
          <w:sz w:val="20"/>
          <w:szCs w:val="20"/>
        </w:rPr>
        <w:lastRenderedPageBreak/>
        <w:t xml:space="preserve">The trust model for SHAKEN defines the STI-PA as the Trust Anchor for the token-based mechanism for validation of </w:t>
      </w:r>
      <w:r w:rsidR="00270F54">
        <w:rPr>
          <w:rFonts w:ascii="Arial" w:hAnsi="Arial" w:cs="Arial"/>
          <w:sz w:val="20"/>
          <w:szCs w:val="20"/>
        </w:rPr>
        <w:t>STI Participant</w:t>
      </w:r>
      <w:r w:rsidRPr="005000CF">
        <w:rPr>
          <w:rFonts w:ascii="Arial" w:hAnsi="Arial" w:cs="Arial"/>
          <w:sz w:val="20"/>
          <w:szCs w:val="20"/>
        </w:rPr>
        <w:t>s within a national/regional administrative domain.</w:t>
      </w:r>
      <w:r w:rsidR="00EB544C">
        <w:rPr>
          <w:rFonts w:ascii="Arial" w:hAnsi="Arial" w:cs="Arial"/>
          <w:sz w:val="20"/>
          <w:szCs w:val="20"/>
        </w:rPr>
        <w:t xml:space="preserve"> </w:t>
      </w:r>
      <w:r w:rsidRPr="005000CF">
        <w:rPr>
          <w:rFonts w:ascii="Arial" w:hAnsi="Arial" w:cs="Arial"/>
          <w:sz w:val="20"/>
          <w:szCs w:val="20"/>
        </w:rPr>
        <w:t xml:space="preserve"> Per </w:t>
      </w:r>
      <w:r w:rsidR="00CB09DF">
        <w:rPr>
          <w:rFonts w:ascii="Arial" w:hAnsi="Arial" w:cs="Arial"/>
          <w:sz w:val="20"/>
          <w:szCs w:val="20"/>
        </w:rPr>
        <w:t xml:space="preserve">ATIS-1000080, </w:t>
      </w:r>
      <w:r w:rsidRPr="00CD1357">
        <w:rPr>
          <w:rFonts w:ascii="Arial" w:hAnsi="Arial" w:cs="Arial"/>
          <w:i/>
          <w:iCs/>
          <w:sz w:val="20"/>
          <w:szCs w:val="20"/>
        </w:rPr>
        <w:t xml:space="preserve">SHAKEN Governance </w:t>
      </w:r>
      <w:r w:rsidR="00EB544C" w:rsidRPr="00CD1357">
        <w:rPr>
          <w:rFonts w:ascii="Arial" w:hAnsi="Arial" w:cs="Arial"/>
          <w:i/>
          <w:iCs/>
          <w:sz w:val="20"/>
          <w:szCs w:val="20"/>
        </w:rPr>
        <w:t>M</w:t>
      </w:r>
      <w:r w:rsidRPr="00CD1357">
        <w:rPr>
          <w:rFonts w:ascii="Arial" w:hAnsi="Arial" w:cs="Arial"/>
          <w:i/>
          <w:iCs/>
          <w:sz w:val="20"/>
          <w:szCs w:val="20"/>
        </w:rPr>
        <w:t xml:space="preserve">odel and </w:t>
      </w:r>
      <w:r w:rsidR="00EB544C" w:rsidRPr="00CD1357">
        <w:rPr>
          <w:rFonts w:ascii="Arial" w:hAnsi="Arial" w:cs="Arial"/>
          <w:i/>
          <w:iCs/>
          <w:sz w:val="20"/>
          <w:szCs w:val="20"/>
        </w:rPr>
        <w:t>C</w:t>
      </w:r>
      <w:r w:rsidRPr="00CD1357">
        <w:rPr>
          <w:rFonts w:ascii="Arial" w:hAnsi="Arial" w:cs="Arial"/>
          <w:i/>
          <w:iCs/>
          <w:sz w:val="20"/>
          <w:szCs w:val="20"/>
        </w:rPr>
        <w:t xml:space="preserve">ertificate </w:t>
      </w:r>
      <w:r w:rsidR="00EB544C" w:rsidRPr="00CD1357">
        <w:rPr>
          <w:rFonts w:ascii="Arial" w:hAnsi="Arial" w:cs="Arial"/>
          <w:i/>
          <w:iCs/>
          <w:sz w:val="20"/>
          <w:szCs w:val="20"/>
        </w:rPr>
        <w:t>M</w:t>
      </w:r>
      <w:r w:rsidRPr="00CD1357">
        <w:rPr>
          <w:rFonts w:ascii="Arial" w:hAnsi="Arial" w:cs="Arial"/>
          <w:i/>
          <w:iCs/>
          <w:sz w:val="20"/>
          <w:szCs w:val="20"/>
        </w:rPr>
        <w:t>anagement</w:t>
      </w:r>
      <w:r w:rsidRPr="005000CF">
        <w:rPr>
          <w:rFonts w:ascii="Arial" w:hAnsi="Arial" w:cs="Arial"/>
          <w:sz w:val="20"/>
          <w:szCs w:val="20"/>
        </w:rPr>
        <w:t xml:space="preserve"> [</w:t>
      </w:r>
      <w:r w:rsidR="00CB09DF">
        <w:rPr>
          <w:rFonts w:ascii="Arial" w:hAnsi="Arial" w:cs="Arial"/>
          <w:sz w:val="20"/>
          <w:szCs w:val="20"/>
        </w:rPr>
        <w:t>Ref 2</w:t>
      </w:r>
      <w:r w:rsidRPr="005000CF">
        <w:rPr>
          <w:rFonts w:ascii="Arial" w:hAnsi="Arial" w:cs="Arial"/>
          <w:sz w:val="20"/>
          <w:szCs w:val="20"/>
        </w:rPr>
        <w:t xml:space="preserve">], the STI-PA issues </w:t>
      </w:r>
      <w:r w:rsidR="00C16C6B">
        <w:rPr>
          <w:rFonts w:ascii="Arial" w:hAnsi="Arial" w:cs="Arial"/>
          <w:sz w:val="20"/>
          <w:szCs w:val="20"/>
        </w:rPr>
        <w:t>SP</w:t>
      </w:r>
      <w:r w:rsidR="006068F6">
        <w:rPr>
          <w:rFonts w:ascii="Arial" w:hAnsi="Arial" w:cs="Arial"/>
          <w:sz w:val="20"/>
          <w:szCs w:val="20"/>
        </w:rPr>
        <w:t>C</w:t>
      </w:r>
      <w:r w:rsidR="00C16C6B">
        <w:rPr>
          <w:rFonts w:ascii="Arial" w:hAnsi="Arial" w:cs="Arial"/>
          <w:sz w:val="20"/>
          <w:szCs w:val="20"/>
        </w:rPr>
        <w:t xml:space="preserve"> </w:t>
      </w:r>
      <w:r w:rsidRPr="005000CF">
        <w:rPr>
          <w:rFonts w:ascii="Arial" w:hAnsi="Arial" w:cs="Arial"/>
          <w:sz w:val="20"/>
          <w:szCs w:val="20"/>
        </w:rPr>
        <w:t xml:space="preserve">tokens to </w:t>
      </w:r>
      <w:r w:rsidR="00270F54">
        <w:rPr>
          <w:rFonts w:ascii="Arial" w:hAnsi="Arial" w:cs="Arial"/>
          <w:sz w:val="20"/>
          <w:szCs w:val="20"/>
        </w:rPr>
        <w:t>STI Participant</w:t>
      </w:r>
      <w:r w:rsidRPr="005000CF">
        <w:rPr>
          <w:rFonts w:ascii="Arial" w:hAnsi="Arial" w:cs="Arial"/>
          <w:sz w:val="20"/>
          <w:szCs w:val="20"/>
        </w:rPr>
        <w:t>s</w:t>
      </w:r>
      <w:r w:rsidR="00C16C6B">
        <w:rPr>
          <w:rFonts w:ascii="Arial" w:hAnsi="Arial" w:cs="Arial"/>
          <w:sz w:val="20"/>
          <w:szCs w:val="20"/>
        </w:rPr>
        <w:t xml:space="preserve"> authorizing an </w:t>
      </w:r>
      <w:r w:rsidR="00270F54">
        <w:rPr>
          <w:rFonts w:ascii="Arial" w:hAnsi="Arial" w:cs="Arial"/>
          <w:sz w:val="20"/>
          <w:szCs w:val="20"/>
        </w:rPr>
        <w:t xml:space="preserve">STI Participant </w:t>
      </w:r>
      <w:r w:rsidR="00C16C6B">
        <w:rPr>
          <w:rFonts w:ascii="Arial" w:hAnsi="Arial" w:cs="Arial"/>
          <w:sz w:val="20"/>
          <w:szCs w:val="20"/>
        </w:rPr>
        <w:t xml:space="preserve">to obtain STI-certificates.  These SPC tokens include the SPC value and a “ca” = “false” </w:t>
      </w:r>
      <w:proofErr w:type="spellStart"/>
      <w:r w:rsidR="00C16C6B">
        <w:rPr>
          <w:rFonts w:ascii="Arial" w:hAnsi="Arial" w:cs="Arial"/>
          <w:sz w:val="20"/>
          <w:szCs w:val="20"/>
        </w:rPr>
        <w:t>boolean</w:t>
      </w:r>
      <w:proofErr w:type="spellEnd"/>
      <w:r w:rsidR="00C16C6B">
        <w:rPr>
          <w:rFonts w:ascii="Arial" w:hAnsi="Arial" w:cs="Arial"/>
          <w:sz w:val="20"/>
          <w:szCs w:val="20"/>
        </w:rPr>
        <w:t xml:space="preserve"> in the </w:t>
      </w:r>
      <w:proofErr w:type="spellStart"/>
      <w:r w:rsidR="00C16C6B">
        <w:rPr>
          <w:rFonts w:ascii="Arial" w:hAnsi="Arial" w:cs="Arial"/>
          <w:sz w:val="20"/>
          <w:szCs w:val="20"/>
        </w:rPr>
        <w:t>TNAuthList</w:t>
      </w:r>
      <w:proofErr w:type="spellEnd"/>
      <w:r w:rsidR="00C16C6B">
        <w:rPr>
          <w:rFonts w:ascii="Arial" w:hAnsi="Arial" w:cs="Arial"/>
          <w:sz w:val="20"/>
          <w:szCs w:val="20"/>
        </w:rPr>
        <w:t xml:space="preserve"> field.  Per ATIS-1000092</w:t>
      </w:r>
      <w:ins w:id="177" w:author="mhbarnes_99 mhbarnes_99" w:date="2023-02-07T08:23:00Z">
        <w:r w:rsidR="00175300">
          <w:rPr>
            <w:rFonts w:ascii="Arial" w:hAnsi="Arial" w:cs="Arial"/>
            <w:sz w:val="20"/>
            <w:szCs w:val="20"/>
          </w:rPr>
          <w:t xml:space="preserve"> [Ref 3]</w:t>
        </w:r>
      </w:ins>
      <w:r w:rsidR="00C16C6B">
        <w:rPr>
          <w:rFonts w:ascii="Arial" w:hAnsi="Arial" w:cs="Arial"/>
          <w:sz w:val="20"/>
          <w:szCs w:val="20"/>
        </w:rPr>
        <w:t>,</w:t>
      </w:r>
      <w:r w:rsidR="00C16C6B" w:rsidRPr="00C16C6B">
        <w:rPr>
          <w:rFonts w:ascii="Arial" w:hAnsi="Arial" w:cs="Arial"/>
          <w:i/>
          <w:sz w:val="20"/>
          <w:szCs w:val="20"/>
        </w:rPr>
        <w:t xml:space="preserve"> </w:t>
      </w:r>
      <w:r w:rsidR="00C16C6B" w:rsidRPr="003D1FA5">
        <w:rPr>
          <w:rFonts w:ascii="Arial" w:hAnsi="Arial" w:cs="Arial"/>
          <w:i/>
          <w:sz w:val="20"/>
          <w:szCs w:val="20"/>
        </w:rPr>
        <w:t>Signature-based Handling of Asserted Information using Tokens (SHAKEN</w:t>
      </w:r>
      <w:r w:rsidR="00C16C6B">
        <w:rPr>
          <w:rFonts w:ascii="Arial" w:hAnsi="Arial" w:cs="Arial"/>
          <w:i/>
          <w:sz w:val="20"/>
          <w:szCs w:val="20"/>
        </w:rPr>
        <w:t xml:space="preserve">): Delegate Certificates, </w:t>
      </w:r>
      <w:r w:rsidR="00C16C6B">
        <w:rPr>
          <w:rFonts w:ascii="Arial" w:hAnsi="Arial" w:cs="Arial"/>
          <w:sz w:val="20"/>
          <w:szCs w:val="20"/>
        </w:rPr>
        <w:t>the STI-PA also issues SPC tokens with an SPC value and “</w:t>
      </w:r>
      <w:proofErr w:type="gramStart"/>
      <w:r w:rsidR="00C16C6B">
        <w:rPr>
          <w:rFonts w:ascii="Arial" w:hAnsi="Arial" w:cs="Arial"/>
          <w:sz w:val="20"/>
          <w:szCs w:val="20"/>
        </w:rPr>
        <w:t>ca”=</w:t>
      </w:r>
      <w:proofErr w:type="gramEnd"/>
      <w:r w:rsidR="00C16C6B">
        <w:rPr>
          <w:rFonts w:ascii="Arial" w:hAnsi="Arial" w:cs="Arial"/>
          <w:sz w:val="20"/>
          <w:szCs w:val="20"/>
        </w:rPr>
        <w:t xml:space="preserve">”true” in the </w:t>
      </w:r>
      <w:proofErr w:type="spellStart"/>
      <w:r w:rsidR="00C16C6B">
        <w:rPr>
          <w:rFonts w:ascii="Arial" w:hAnsi="Arial" w:cs="Arial"/>
          <w:sz w:val="20"/>
          <w:szCs w:val="20"/>
        </w:rPr>
        <w:t>TNAuthList</w:t>
      </w:r>
      <w:proofErr w:type="spellEnd"/>
      <w:r w:rsidR="00C16C6B">
        <w:rPr>
          <w:rFonts w:ascii="Arial" w:hAnsi="Arial" w:cs="Arial"/>
          <w:sz w:val="20"/>
          <w:szCs w:val="20"/>
        </w:rPr>
        <w:t xml:space="preserve">.  These </w:t>
      </w:r>
      <w:r w:rsidR="006068F6">
        <w:rPr>
          <w:rFonts w:ascii="Arial" w:hAnsi="Arial" w:cs="Arial"/>
          <w:sz w:val="20"/>
          <w:szCs w:val="20"/>
        </w:rPr>
        <w:t xml:space="preserve">SPC </w:t>
      </w:r>
      <w:r w:rsidR="00C16C6B">
        <w:rPr>
          <w:rFonts w:ascii="Arial" w:hAnsi="Arial" w:cs="Arial"/>
          <w:sz w:val="20"/>
          <w:szCs w:val="20"/>
        </w:rPr>
        <w:t xml:space="preserve">tokens authorize </w:t>
      </w:r>
      <w:r w:rsidR="002176FA">
        <w:rPr>
          <w:rFonts w:ascii="Arial" w:hAnsi="Arial" w:cs="Arial"/>
          <w:sz w:val="20"/>
          <w:szCs w:val="20"/>
        </w:rPr>
        <w:t>a</w:t>
      </w:r>
      <w:r w:rsidR="00270F54">
        <w:rPr>
          <w:rFonts w:ascii="Arial" w:hAnsi="Arial" w:cs="Arial"/>
          <w:sz w:val="20"/>
          <w:szCs w:val="20"/>
        </w:rPr>
        <w:t>n STI Participant</w:t>
      </w:r>
      <w:r w:rsidR="00C16C6B">
        <w:rPr>
          <w:rFonts w:ascii="Arial" w:hAnsi="Arial" w:cs="Arial"/>
          <w:sz w:val="20"/>
          <w:szCs w:val="20"/>
        </w:rPr>
        <w:t xml:space="preserve"> to obtain a CA certificate from an approved STI-CA in order to establish a Subordinate CA (SCA) to issue delegate certificates</w:t>
      </w:r>
      <w:r w:rsidRPr="005000CF">
        <w:rPr>
          <w:rFonts w:ascii="Arial" w:hAnsi="Arial" w:cs="Arial"/>
          <w:sz w:val="20"/>
          <w:szCs w:val="20"/>
        </w:rPr>
        <w:t>.</w:t>
      </w:r>
      <w:r w:rsidR="00CB09DF">
        <w:rPr>
          <w:rFonts w:ascii="Arial" w:hAnsi="Arial" w:cs="Arial"/>
          <w:sz w:val="20"/>
          <w:szCs w:val="20"/>
        </w:rPr>
        <w:t xml:space="preserve"> </w:t>
      </w:r>
      <w:r w:rsidRPr="005000CF">
        <w:rPr>
          <w:rFonts w:ascii="Arial" w:hAnsi="Arial" w:cs="Arial"/>
          <w:sz w:val="20"/>
          <w:szCs w:val="20"/>
        </w:rPr>
        <w:t xml:space="preserve"> The STI-PA shall also provide guidelines for the renewal and revocation of </w:t>
      </w:r>
      <w:r w:rsidR="006068F6">
        <w:rPr>
          <w:rFonts w:ascii="Arial" w:hAnsi="Arial" w:cs="Arial"/>
          <w:sz w:val="20"/>
          <w:szCs w:val="20"/>
        </w:rPr>
        <w:t xml:space="preserve">SPC </w:t>
      </w:r>
      <w:r w:rsidRPr="005000CF">
        <w:rPr>
          <w:rFonts w:ascii="Arial" w:hAnsi="Arial" w:cs="Arial"/>
          <w:sz w:val="20"/>
          <w:szCs w:val="20"/>
        </w:rPr>
        <w:t xml:space="preserve">tokens. </w:t>
      </w:r>
    </w:p>
    <w:bookmarkEnd w:id="132"/>
    <w:p w14:paraId="064FFE54" w14:textId="77777777" w:rsidR="00E5781E" w:rsidRPr="005000CF" w:rsidRDefault="00E5781E" w:rsidP="005000CF">
      <w:pPr>
        <w:spacing w:before="120" w:after="120"/>
        <w:rPr>
          <w:rFonts w:ascii="Arial" w:hAnsi="Arial" w:cs="Arial"/>
          <w:sz w:val="20"/>
          <w:szCs w:val="20"/>
        </w:rPr>
      </w:pPr>
    </w:p>
    <w:sectPr w:rsidR="00E5781E" w:rsidRPr="005000CF" w:rsidSect="00FB76DC">
      <w:headerReference w:type="even" r:id="rId26"/>
      <w:headerReference w:type="first" r:id="rId27"/>
      <w:footerReference w:type="first" r:id="rId28"/>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8" w:author="mhbarnes_99 mhbarnes_99" w:date="2023-02-07T08:19:00Z" w:initials="mm">
    <w:p w14:paraId="32076719" w14:textId="5752987C" w:rsidR="00175300" w:rsidRDefault="00175300">
      <w:pPr>
        <w:pStyle w:val="CommentText"/>
      </w:pPr>
      <w:r>
        <w:rPr>
          <w:rStyle w:val="CommentReference"/>
        </w:rPr>
        <w:annotationRef/>
      </w:r>
      <w:r>
        <w:t>I assume we also delete these since they are not referenced anywhere in the doc.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0767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C8829" w16cex:dateUtc="2023-02-07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076719" w16cid:durableId="278C88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BC00C" w14:textId="77777777" w:rsidR="00A01EB2" w:rsidRDefault="00A01EB2">
      <w:r>
        <w:separator/>
      </w:r>
    </w:p>
  </w:endnote>
  <w:endnote w:type="continuationSeparator" w:id="0">
    <w:p w14:paraId="49F605A3" w14:textId="77777777" w:rsidR="00A01EB2" w:rsidRDefault="00A01EB2">
      <w:r>
        <w:continuationSeparator/>
      </w:r>
    </w:p>
  </w:endnote>
  <w:endnote w:type="continuationNotice" w:id="1">
    <w:p w14:paraId="70F88BFE" w14:textId="77777777" w:rsidR="00A01EB2" w:rsidRDefault="00A01E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BCEE1" w14:textId="77777777" w:rsidR="00A01EB2" w:rsidRDefault="00A01EB2">
      <w:r>
        <w:separator/>
      </w:r>
    </w:p>
  </w:footnote>
  <w:footnote w:type="continuationSeparator" w:id="0">
    <w:p w14:paraId="4F5ECBDC" w14:textId="77777777" w:rsidR="00A01EB2" w:rsidRDefault="00A01EB2">
      <w:r>
        <w:continuationSeparator/>
      </w:r>
    </w:p>
  </w:footnote>
  <w:footnote w:type="continuationNotice" w:id="1">
    <w:p w14:paraId="0B1B6F44" w14:textId="77777777" w:rsidR="00A01EB2" w:rsidRDefault="00A01EB2"/>
  </w:footnote>
  <w:footnote w:id="2">
    <w:p w14:paraId="7A5A9C5E" w14:textId="069F5215" w:rsidR="00931F24" w:rsidRDefault="00931F24" w:rsidP="00CE70EA">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70396F">
          <w:rPr>
            <w:rStyle w:val="Hyperlink"/>
          </w:rPr>
          <w:t>https://www.atis.org</w:t>
        </w:r>
      </w:hyperlink>
      <w:r>
        <w:t xml:space="preserve"> &gt;.</w:t>
      </w:r>
    </w:p>
  </w:footnote>
  <w:footnote w:id="3">
    <w:p w14:paraId="34BC240D" w14:textId="4AA14F8E" w:rsidR="00A87F39" w:rsidRDefault="00A87F39" w:rsidP="002951BF">
      <w:pPr>
        <w:pStyle w:val="FootnoteText"/>
        <w:spacing w:after="40"/>
      </w:pPr>
      <w:r>
        <w:rPr>
          <w:rStyle w:val="FootnoteReference"/>
        </w:rPr>
        <w:footnoteRef/>
      </w:r>
      <w:r>
        <w:t xml:space="preserve"> </w:t>
      </w:r>
      <w:r w:rsidRPr="00361C98">
        <w:t>This document is available from the Internet Engineering Task Force (IETF)</w:t>
      </w:r>
      <w:r>
        <w:t xml:space="preserve"> at:</w:t>
      </w:r>
      <w:r w:rsidRPr="00361C98">
        <w:t xml:space="preserve"> &lt; </w:t>
      </w:r>
      <w:hyperlink r:id="rId2" w:history="1">
        <w:r w:rsidRPr="00ED0816">
          <w:rPr>
            <w:rStyle w:val="Hyperlink"/>
          </w:rPr>
          <w:t>http://www.ietf.org</w:t>
        </w:r>
      </w:hyperlink>
      <w:r w:rsidRPr="00361C98">
        <w:t xml:space="preserve"> &gt;.</w:t>
      </w:r>
    </w:p>
  </w:footnote>
  <w:footnote w:id="4">
    <w:p w14:paraId="2D386E8B" w14:textId="77777777" w:rsidR="0091349B" w:rsidRDefault="0091349B" w:rsidP="0091349B">
      <w:pPr>
        <w:pStyle w:val="FootnoteText"/>
      </w:pPr>
      <w:r>
        <w:rPr>
          <w:rStyle w:val="FootnoteReference"/>
        </w:rPr>
        <w:footnoteRef/>
      </w:r>
      <w:r>
        <w:t xml:space="preserve"> This document is available from the National Institute of Standards and Technology (NIST) at: &lt; </w:t>
      </w:r>
      <w:hyperlink r:id="rId3" w:history="1">
        <w:r>
          <w:rPr>
            <w:rStyle w:val="Hyperlink"/>
          </w:rPr>
          <w:t>https://csrc.nist.gov/</w:t>
        </w:r>
      </w:hyperlink>
      <w:r>
        <w:t xml:space="preserve"> &gt;.</w:t>
      </w:r>
    </w:p>
  </w:footnote>
  <w:footnote w:id="5">
    <w:p w14:paraId="54DC01F1" w14:textId="686979E8" w:rsidR="00931F24" w:rsidRDefault="00931F24">
      <w:pPr>
        <w:pStyle w:val="FootnoteText"/>
      </w:pPr>
      <w:r>
        <w:rPr>
          <w:rStyle w:val="FootnoteReference"/>
        </w:rPr>
        <w:footnoteRef/>
      </w:r>
      <w:r>
        <w:t xml:space="preserve"> </w:t>
      </w:r>
      <w:r w:rsidRPr="000E55C9">
        <w:t>X.509 root certificates typically have lifetimes in the range of one or two decades.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931F24" w:rsidRDefault="00931F24"/>
  <w:p w14:paraId="01551260" w14:textId="77777777" w:rsidR="00931F24" w:rsidRDefault="00931F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47616BA8" w:rsidR="00931F24" w:rsidRPr="00D82162" w:rsidRDefault="00931F24">
    <w:pPr>
      <w:pStyle w:val="Header"/>
      <w:jc w:val="center"/>
      <w:rPr>
        <w:rFonts w:cs="Arial"/>
        <w:b/>
        <w:bCs/>
      </w:rPr>
    </w:pPr>
    <w:r w:rsidRPr="00D26EEE">
      <w:rPr>
        <w:rFonts w:cs="Arial"/>
        <w:b/>
        <w:bCs/>
      </w:rPr>
      <w:t>A</w:t>
    </w:r>
    <w:r>
      <w:rPr>
        <w:rFonts w:cs="Arial"/>
        <w:b/>
        <w:bCs/>
      </w:rPr>
      <w:t>TIS-1000084</w:t>
    </w:r>
    <w:r w:rsidRPr="00A71FED">
      <w:rPr>
        <w:rFonts w:cs="Arial"/>
        <w:b/>
        <w:bCs/>
      </w:rPr>
      <w:t>.</w:t>
    </w:r>
    <w:r w:rsidR="00EB3F55" w:rsidRPr="00A71FED">
      <w:rPr>
        <w:rFonts w:cs="Arial"/>
        <w:b/>
        <w:bCs/>
      </w:rPr>
      <w:t>v00</w:t>
    </w:r>
    <w:r w:rsidR="00EB3F55">
      <w:rPr>
        <w:rFonts w:cs="Arial"/>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931F24" w:rsidRDefault="00931F2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32107997" w:rsidR="00931F24" w:rsidRPr="002A5C6E" w:rsidRDefault="00931F24" w:rsidP="00096733">
    <w:pPr>
      <w:pBdr>
        <w:top w:val="single" w:sz="4" w:space="1" w:color="auto"/>
        <w:bottom w:val="single" w:sz="4" w:space="1" w:color="auto"/>
      </w:pBdr>
      <w:tabs>
        <w:tab w:val="left" w:pos="7830"/>
      </w:tabs>
      <w:rPr>
        <w:rFonts w:ascii="Arial" w:hAnsi="Arial" w:cs="Arial"/>
        <w:b/>
        <w:bCs/>
      </w:rPr>
    </w:pPr>
    <w:r w:rsidRPr="002A5C6E">
      <w:rPr>
        <w:rFonts w:ascii="Arial" w:hAnsi="Arial" w:cs="Arial"/>
        <w:b/>
        <w:bCs/>
      </w:rPr>
      <w:t>ATIS</w:t>
    </w:r>
    <w:r w:rsidR="00096733">
      <w:rPr>
        <w:rFonts w:ascii="Arial" w:hAnsi="Arial" w:cs="Arial"/>
        <w:b/>
        <w:bCs/>
      </w:rPr>
      <w:t xml:space="preserve"> </w:t>
    </w:r>
    <w:r w:rsidRPr="002A5C6E">
      <w:rPr>
        <w:rFonts w:ascii="Arial" w:hAnsi="Arial" w:cs="Arial"/>
        <w:b/>
        <w:bCs/>
      </w:rPr>
      <w:t xml:space="preserve">Technical Report </w:t>
    </w:r>
    <w:r>
      <w:rPr>
        <w:rFonts w:ascii="Arial" w:hAnsi="Arial" w:cs="Arial"/>
        <w:b/>
        <w:bCs/>
      </w:rPr>
      <w:tab/>
      <w:t>ATIS-1000084</w:t>
    </w:r>
    <w:r w:rsidRPr="00A71FED">
      <w:rPr>
        <w:rFonts w:ascii="Arial" w:hAnsi="Arial" w:cs="Arial"/>
        <w:b/>
        <w:bCs/>
      </w:rPr>
      <w:t>.v002</w:t>
    </w:r>
  </w:p>
  <w:p w14:paraId="489D44F1" w14:textId="4E7CBB42" w:rsidR="00931F24" w:rsidRDefault="00931F24" w:rsidP="00A71B15">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2228BD74" w14:textId="77777777" w:rsidR="00931F24" w:rsidRPr="00BC47C9" w:rsidRDefault="00931F24" w:rsidP="00A71B15">
    <w:pPr>
      <w:pStyle w:val="BANNER1"/>
      <w:spacing w:before="120"/>
      <w:rPr>
        <w:rFonts w:ascii="Arial" w:hAnsi="Arial" w:cs="Arial"/>
        <w:sz w:val="24"/>
      </w:rPr>
    </w:pPr>
  </w:p>
  <w:p w14:paraId="7DE57CFE" w14:textId="2688255F" w:rsidR="00931F24" w:rsidRPr="0039254B" w:rsidRDefault="00931F24" w:rsidP="00A71B15">
    <w:pPr>
      <w:pStyle w:val="Header"/>
      <w:jc w:val="left"/>
      <w:rPr>
        <w:rFonts w:cs="Arial"/>
        <w:b/>
        <w:bCs/>
        <w:sz w:val="36"/>
      </w:rPr>
    </w:pPr>
    <w:r w:rsidRPr="00835FF9">
      <w:rPr>
        <w:rFonts w:cs="Arial"/>
        <w:b/>
        <w:bCs/>
        <w:sz w:val="36"/>
      </w:rPr>
      <w:t>Technical Report on Operational and Management Considerations for SHAKEN STI Certification Authorities and Policy Administrators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DB2860"/>
    <w:multiLevelType w:val="hybridMultilevel"/>
    <w:tmpl w:val="3218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2D6781"/>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2772B3"/>
    <w:multiLevelType w:val="hybridMultilevel"/>
    <w:tmpl w:val="20DCFD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F29747A"/>
    <w:multiLevelType w:val="multilevel"/>
    <w:tmpl w:val="4D10E6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5135739"/>
    <w:multiLevelType w:val="hybridMultilevel"/>
    <w:tmpl w:val="E0444EC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58D123D"/>
    <w:multiLevelType w:val="hybridMultilevel"/>
    <w:tmpl w:val="E5A6BC2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BD46BC"/>
    <w:multiLevelType w:val="hybridMultilevel"/>
    <w:tmpl w:val="DD4674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97665832">
    <w:abstractNumId w:val="24"/>
  </w:num>
  <w:num w:numId="2" w16cid:durableId="816383984">
    <w:abstractNumId w:val="41"/>
  </w:num>
  <w:num w:numId="3" w16cid:durableId="468015822">
    <w:abstractNumId w:val="7"/>
  </w:num>
  <w:num w:numId="4" w16cid:durableId="1328285213">
    <w:abstractNumId w:val="8"/>
  </w:num>
  <w:num w:numId="5" w16cid:durableId="770316187">
    <w:abstractNumId w:val="6"/>
  </w:num>
  <w:num w:numId="6" w16cid:durableId="451361760">
    <w:abstractNumId w:val="5"/>
  </w:num>
  <w:num w:numId="7" w16cid:durableId="1697922747">
    <w:abstractNumId w:val="4"/>
  </w:num>
  <w:num w:numId="8" w16cid:durableId="879634442">
    <w:abstractNumId w:val="3"/>
  </w:num>
  <w:num w:numId="9" w16cid:durableId="1719546487">
    <w:abstractNumId w:val="37"/>
  </w:num>
  <w:num w:numId="10" w16cid:durableId="516433176">
    <w:abstractNumId w:val="2"/>
  </w:num>
  <w:num w:numId="11" w16cid:durableId="1185316740">
    <w:abstractNumId w:val="1"/>
  </w:num>
  <w:num w:numId="12" w16cid:durableId="831413800">
    <w:abstractNumId w:val="0"/>
  </w:num>
  <w:num w:numId="13" w16cid:durableId="317418323">
    <w:abstractNumId w:val="16"/>
  </w:num>
  <w:num w:numId="14" w16cid:durableId="1905750595">
    <w:abstractNumId w:val="28"/>
  </w:num>
  <w:num w:numId="15" w16cid:durableId="1431782153">
    <w:abstractNumId w:val="33"/>
  </w:num>
  <w:num w:numId="16" w16cid:durableId="634063510">
    <w:abstractNumId w:val="23"/>
  </w:num>
  <w:num w:numId="17" w16cid:durableId="1529220430">
    <w:abstractNumId w:val="29"/>
  </w:num>
  <w:num w:numId="18" w16cid:durableId="1318458529">
    <w:abstractNumId w:val="13"/>
  </w:num>
  <w:num w:numId="19" w16cid:durableId="337079294">
    <w:abstractNumId w:val="27"/>
  </w:num>
  <w:num w:numId="20" w16cid:durableId="279460783">
    <w:abstractNumId w:val="15"/>
  </w:num>
  <w:num w:numId="21" w16cid:durableId="1490366045">
    <w:abstractNumId w:val="20"/>
  </w:num>
  <w:num w:numId="22" w16cid:durableId="1117870479">
    <w:abstractNumId w:val="22"/>
  </w:num>
  <w:num w:numId="23" w16cid:durableId="1740863823">
    <w:abstractNumId w:val="17"/>
  </w:num>
  <w:num w:numId="24" w16cid:durableId="1868249669">
    <w:abstractNumId w:val="32"/>
  </w:num>
  <w:num w:numId="25" w16cid:durableId="2111851696">
    <w:abstractNumId w:val="9"/>
  </w:num>
  <w:num w:numId="26" w16cid:durableId="1537233569">
    <w:abstractNumId w:val="34"/>
  </w:num>
  <w:num w:numId="27" w16cid:durableId="1020395707">
    <w:abstractNumId w:val="26"/>
  </w:num>
  <w:num w:numId="28" w16cid:durableId="109054643">
    <w:abstractNumId w:val="30"/>
  </w:num>
  <w:num w:numId="29" w16cid:durableId="2139637597">
    <w:abstractNumId w:val="10"/>
  </w:num>
  <w:num w:numId="30" w16cid:durableId="1847986539">
    <w:abstractNumId w:val="11"/>
  </w:num>
  <w:num w:numId="31" w16cid:durableId="94339109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0845728">
    <w:abstractNumId w:val="31"/>
  </w:num>
  <w:num w:numId="33" w16cid:durableId="1351491894">
    <w:abstractNumId w:val="18"/>
  </w:num>
  <w:num w:numId="34" w16cid:durableId="781993712">
    <w:abstractNumId w:val="40"/>
  </w:num>
  <w:num w:numId="35" w16cid:durableId="850340782">
    <w:abstractNumId w:val="38"/>
  </w:num>
  <w:num w:numId="36" w16cid:durableId="221646660">
    <w:abstractNumId w:val="19"/>
  </w:num>
  <w:num w:numId="37" w16cid:durableId="107284076">
    <w:abstractNumId w:val="21"/>
  </w:num>
  <w:num w:numId="38" w16cid:durableId="528420086">
    <w:abstractNumId w:val="36"/>
  </w:num>
  <w:num w:numId="39" w16cid:durableId="1171531163">
    <w:abstractNumId w:val="35"/>
  </w:num>
  <w:num w:numId="40" w16cid:durableId="983506601">
    <w:abstractNumId w:val="12"/>
  </w:num>
  <w:num w:numId="41" w16cid:durableId="10755172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611617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34115436">
    <w:abstractNumId w:val="32"/>
  </w:num>
  <w:num w:numId="44" w16cid:durableId="1947423429">
    <w:abstractNumId w:val="32"/>
  </w:num>
  <w:num w:numId="45" w16cid:durableId="515775638">
    <w:abstractNumId w:val="32"/>
  </w:num>
  <w:num w:numId="46" w16cid:durableId="616644361">
    <w:abstractNumId w:val="32"/>
  </w:num>
  <w:num w:numId="47" w16cid:durableId="1013411552">
    <w:abstractNumId w:val="32"/>
  </w:num>
  <w:num w:numId="48" w16cid:durableId="1576940005">
    <w:abstractNumId w:val="32"/>
  </w:num>
  <w:num w:numId="49" w16cid:durableId="1001930127">
    <w:abstractNumId w:val="32"/>
  </w:num>
  <w:num w:numId="50" w16cid:durableId="1238398126">
    <w:abstractNumId w:val="32"/>
  </w:num>
  <w:num w:numId="51" w16cid:durableId="927084428">
    <w:abstractNumId w:val="32"/>
  </w:num>
  <w:num w:numId="52" w16cid:durableId="1527019769">
    <w:abstractNumId w:val="32"/>
  </w:num>
  <w:num w:numId="53" w16cid:durableId="912934752">
    <w:abstractNumId w:val="32"/>
  </w:num>
  <w:num w:numId="54" w16cid:durableId="1813474456">
    <w:abstractNumId w:val="32"/>
  </w:num>
  <w:num w:numId="55" w16cid:durableId="1431121584">
    <w:abstractNumId w:val="32"/>
  </w:num>
  <w:num w:numId="56" w16cid:durableId="779644407">
    <w:abstractNumId w:val="32"/>
  </w:num>
  <w:num w:numId="57" w16cid:durableId="1380279023">
    <w:abstractNumId w:val="32"/>
  </w:num>
  <w:num w:numId="58" w16cid:durableId="53165733">
    <w:abstractNumId w:val="32"/>
  </w:num>
  <w:num w:numId="59" w16cid:durableId="927269391">
    <w:abstractNumId w:val="32"/>
  </w:num>
  <w:num w:numId="60" w16cid:durableId="655498532">
    <w:abstractNumId w:val="32"/>
  </w:num>
  <w:num w:numId="61" w16cid:durableId="1620605915">
    <w:abstractNumId w:val="32"/>
  </w:num>
  <w:num w:numId="62" w16cid:durableId="1739134992">
    <w:abstractNumId w:val="32"/>
  </w:num>
  <w:num w:numId="63" w16cid:durableId="1682581511">
    <w:abstractNumId w:val="32"/>
  </w:num>
  <w:num w:numId="64" w16cid:durableId="434400186">
    <w:abstractNumId w:val="32"/>
  </w:num>
  <w:num w:numId="65" w16cid:durableId="295063972">
    <w:abstractNumId w:val="32"/>
  </w:num>
  <w:num w:numId="66" w16cid:durableId="1797334857">
    <w:abstractNumId w:val="32"/>
  </w:num>
  <w:num w:numId="67" w16cid:durableId="355547115">
    <w:abstractNumId w:val="32"/>
  </w:num>
  <w:num w:numId="68" w16cid:durableId="1159080889">
    <w:abstractNumId w:val="32"/>
  </w:num>
  <w:num w:numId="69" w16cid:durableId="1331641980">
    <w:abstractNumId w:val="32"/>
  </w:num>
  <w:num w:numId="70" w16cid:durableId="239632317">
    <w:abstractNumId w:val="32"/>
  </w:num>
  <w:num w:numId="71" w16cid:durableId="1572815069">
    <w:abstractNumId w:val="32"/>
  </w:num>
  <w:num w:numId="72" w16cid:durableId="1583486636">
    <w:abstractNumId w:val="32"/>
  </w:num>
  <w:num w:numId="73" w16cid:durableId="1702246534">
    <w:abstractNumId w:val="32"/>
  </w:num>
  <w:num w:numId="74" w16cid:durableId="1709064579">
    <w:abstractNumId w:val="32"/>
  </w:num>
  <w:num w:numId="75" w16cid:durableId="327950673">
    <w:abstractNumId w:val="32"/>
  </w:num>
  <w:num w:numId="76" w16cid:durableId="409540916">
    <w:abstractNumId w:val="32"/>
  </w:num>
  <w:num w:numId="77" w16cid:durableId="1704673394">
    <w:abstractNumId w:val="32"/>
  </w:num>
  <w:num w:numId="78" w16cid:durableId="1602421193">
    <w:abstractNumId w:val="32"/>
  </w:num>
  <w:num w:numId="79" w16cid:durableId="1615399427">
    <w:abstractNumId w:val="32"/>
  </w:num>
  <w:num w:numId="80" w16cid:durableId="1748190822">
    <w:abstractNumId w:val="32"/>
  </w:num>
  <w:num w:numId="81" w16cid:durableId="168837542">
    <w:abstractNumId w:val="32"/>
  </w:num>
  <w:num w:numId="82" w16cid:durableId="1659918497">
    <w:abstractNumId w:val="32"/>
  </w:num>
  <w:num w:numId="83" w16cid:durableId="955868976">
    <w:abstractNumId w:val="32"/>
  </w:num>
  <w:num w:numId="84" w16cid:durableId="1770736551">
    <w:abstractNumId w:val="32"/>
  </w:num>
  <w:num w:numId="85" w16cid:durableId="852454886">
    <w:abstractNumId w:val="25"/>
  </w:num>
  <w:num w:numId="86" w16cid:durableId="203713899">
    <w:abstractNumId w:val="14"/>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hbarnes_99 mhbarnes_99">
    <w15:presenceInfo w15:providerId="Windows Live" w15:userId="214352405904a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1DF"/>
    <w:rsid w:val="000045EF"/>
    <w:rsid w:val="000047EB"/>
    <w:rsid w:val="00004C5C"/>
    <w:rsid w:val="00011B9F"/>
    <w:rsid w:val="00011DA0"/>
    <w:rsid w:val="000130D4"/>
    <w:rsid w:val="00015288"/>
    <w:rsid w:val="000155C4"/>
    <w:rsid w:val="00015BD9"/>
    <w:rsid w:val="00020675"/>
    <w:rsid w:val="00021FE4"/>
    <w:rsid w:val="00023D23"/>
    <w:rsid w:val="000253CD"/>
    <w:rsid w:val="00025CB3"/>
    <w:rsid w:val="00026058"/>
    <w:rsid w:val="000329AF"/>
    <w:rsid w:val="00032CB8"/>
    <w:rsid w:val="00036610"/>
    <w:rsid w:val="0004002E"/>
    <w:rsid w:val="000412D7"/>
    <w:rsid w:val="000413D3"/>
    <w:rsid w:val="00042261"/>
    <w:rsid w:val="00042BE6"/>
    <w:rsid w:val="000433F6"/>
    <w:rsid w:val="000447B2"/>
    <w:rsid w:val="000457B1"/>
    <w:rsid w:val="00053837"/>
    <w:rsid w:val="00053ABF"/>
    <w:rsid w:val="000556F3"/>
    <w:rsid w:val="00056DCA"/>
    <w:rsid w:val="00060A30"/>
    <w:rsid w:val="00060EE1"/>
    <w:rsid w:val="000617EF"/>
    <w:rsid w:val="000626DA"/>
    <w:rsid w:val="00062B29"/>
    <w:rsid w:val="00063478"/>
    <w:rsid w:val="00064F46"/>
    <w:rsid w:val="00065AA9"/>
    <w:rsid w:val="00065D98"/>
    <w:rsid w:val="00067C0E"/>
    <w:rsid w:val="00067E96"/>
    <w:rsid w:val="00073492"/>
    <w:rsid w:val="00073EB3"/>
    <w:rsid w:val="00074EF7"/>
    <w:rsid w:val="00075925"/>
    <w:rsid w:val="00075A46"/>
    <w:rsid w:val="00075C2A"/>
    <w:rsid w:val="000765EF"/>
    <w:rsid w:val="00076604"/>
    <w:rsid w:val="00077056"/>
    <w:rsid w:val="0007724B"/>
    <w:rsid w:val="00077760"/>
    <w:rsid w:val="000806FC"/>
    <w:rsid w:val="00080B23"/>
    <w:rsid w:val="000811DB"/>
    <w:rsid w:val="00083333"/>
    <w:rsid w:val="00083CC5"/>
    <w:rsid w:val="00086C6E"/>
    <w:rsid w:val="00087CF0"/>
    <w:rsid w:val="0009095D"/>
    <w:rsid w:val="000915BD"/>
    <w:rsid w:val="00092CFA"/>
    <w:rsid w:val="00092DC3"/>
    <w:rsid w:val="000931E8"/>
    <w:rsid w:val="0009472B"/>
    <w:rsid w:val="000957FF"/>
    <w:rsid w:val="00095B06"/>
    <w:rsid w:val="00095E9D"/>
    <w:rsid w:val="00096733"/>
    <w:rsid w:val="00096B3E"/>
    <w:rsid w:val="00096BD5"/>
    <w:rsid w:val="00096C5E"/>
    <w:rsid w:val="000A19C3"/>
    <w:rsid w:val="000A286B"/>
    <w:rsid w:val="000A551C"/>
    <w:rsid w:val="000A7156"/>
    <w:rsid w:val="000A7208"/>
    <w:rsid w:val="000B088F"/>
    <w:rsid w:val="000B1B21"/>
    <w:rsid w:val="000B2038"/>
    <w:rsid w:val="000B3728"/>
    <w:rsid w:val="000B420C"/>
    <w:rsid w:val="000B655D"/>
    <w:rsid w:val="000B68AD"/>
    <w:rsid w:val="000B737F"/>
    <w:rsid w:val="000C086A"/>
    <w:rsid w:val="000C1247"/>
    <w:rsid w:val="000C4047"/>
    <w:rsid w:val="000C45C3"/>
    <w:rsid w:val="000C67C8"/>
    <w:rsid w:val="000C6FCA"/>
    <w:rsid w:val="000D0821"/>
    <w:rsid w:val="000D10FC"/>
    <w:rsid w:val="000D1504"/>
    <w:rsid w:val="000D3768"/>
    <w:rsid w:val="000D52D8"/>
    <w:rsid w:val="000D53D7"/>
    <w:rsid w:val="000D55FA"/>
    <w:rsid w:val="000D5DA5"/>
    <w:rsid w:val="000D6843"/>
    <w:rsid w:val="000D7479"/>
    <w:rsid w:val="000D7E4E"/>
    <w:rsid w:val="000E1A4A"/>
    <w:rsid w:val="000E2451"/>
    <w:rsid w:val="000E2577"/>
    <w:rsid w:val="000E2A70"/>
    <w:rsid w:val="000E2B6B"/>
    <w:rsid w:val="000E55C9"/>
    <w:rsid w:val="000E5CBF"/>
    <w:rsid w:val="000F028D"/>
    <w:rsid w:val="000F12B5"/>
    <w:rsid w:val="000F24EA"/>
    <w:rsid w:val="000F508B"/>
    <w:rsid w:val="000F69FE"/>
    <w:rsid w:val="000F7155"/>
    <w:rsid w:val="000F7AC7"/>
    <w:rsid w:val="000F7EE1"/>
    <w:rsid w:val="0010051B"/>
    <w:rsid w:val="00100676"/>
    <w:rsid w:val="00100B26"/>
    <w:rsid w:val="00100D72"/>
    <w:rsid w:val="0010303F"/>
    <w:rsid w:val="00103445"/>
    <w:rsid w:val="00103A47"/>
    <w:rsid w:val="0010603E"/>
    <w:rsid w:val="00106100"/>
    <w:rsid w:val="0010789E"/>
    <w:rsid w:val="00107A76"/>
    <w:rsid w:val="00107E1B"/>
    <w:rsid w:val="00110388"/>
    <w:rsid w:val="0011045F"/>
    <w:rsid w:val="00110970"/>
    <w:rsid w:val="00111FA1"/>
    <w:rsid w:val="001128C8"/>
    <w:rsid w:val="00112DC8"/>
    <w:rsid w:val="00114CA8"/>
    <w:rsid w:val="001164A0"/>
    <w:rsid w:val="00117E0C"/>
    <w:rsid w:val="00121035"/>
    <w:rsid w:val="00123C70"/>
    <w:rsid w:val="00124621"/>
    <w:rsid w:val="00125416"/>
    <w:rsid w:val="00125A1F"/>
    <w:rsid w:val="00126A3A"/>
    <w:rsid w:val="0013075D"/>
    <w:rsid w:val="00130E74"/>
    <w:rsid w:val="00131413"/>
    <w:rsid w:val="00132CB4"/>
    <w:rsid w:val="0013303B"/>
    <w:rsid w:val="0013319E"/>
    <w:rsid w:val="00133F72"/>
    <w:rsid w:val="00135183"/>
    <w:rsid w:val="0013633E"/>
    <w:rsid w:val="001364E3"/>
    <w:rsid w:val="0014044A"/>
    <w:rsid w:val="0014062D"/>
    <w:rsid w:val="001412DC"/>
    <w:rsid w:val="001418C8"/>
    <w:rsid w:val="00141D38"/>
    <w:rsid w:val="00141DA1"/>
    <w:rsid w:val="00143903"/>
    <w:rsid w:val="001442B0"/>
    <w:rsid w:val="00151136"/>
    <w:rsid w:val="001512F4"/>
    <w:rsid w:val="00151AC1"/>
    <w:rsid w:val="001527AE"/>
    <w:rsid w:val="00153808"/>
    <w:rsid w:val="0015434A"/>
    <w:rsid w:val="00154CC0"/>
    <w:rsid w:val="00155A08"/>
    <w:rsid w:val="00157662"/>
    <w:rsid w:val="001601B3"/>
    <w:rsid w:val="0016084E"/>
    <w:rsid w:val="001612A7"/>
    <w:rsid w:val="00161833"/>
    <w:rsid w:val="00161952"/>
    <w:rsid w:val="00162BD9"/>
    <w:rsid w:val="00164D15"/>
    <w:rsid w:val="00166C30"/>
    <w:rsid w:val="00166D07"/>
    <w:rsid w:val="001675C8"/>
    <w:rsid w:val="00167A5F"/>
    <w:rsid w:val="001707AD"/>
    <w:rsid w:val="00170D4F"/>
    <w:rsid w:val="001718AB"/>
    <w:rsid w:val="00173B59"/>
    <w:rsid w:val="0017472F"/>
    <w:rsid w:val="00175300"/>
    <w:rsid w:val="00175971"/>
    <w:rsid w:val="00176049"/>
    <w:rsid w:val="00176067"/>
    <w:rsid w:val="0017632B"/>
    <w:rsid w:val="001814A7"/>
    <w:rsid w:val="0018254B"/>
    <w:rsid w:val="00182AFA"/>
    <w:rsid w:val="001842F9"/>
    <w:rsid w:val="00184790"/>
    <w:rsid w:val="00184D39"/>
    <w:rsid w:val="0018502E"/>
    <w:rsid w:val="00185DB6"/>
    <w:rsid w:val="00186BF6"/>
    <w:rsid w:val="00187EB1"/>
    <w:rsid w:val="00191433"/>
    <w:rsid w:val="00191504"/>
    <w:rsid w:val="00193AE8"/>
    <w:rsid w:val="001944C3"/>
    <w:rsid w:val="001974F8"/>
    <w:rsid w:val="001A0ADC"/>
    <w:rsid w:val="001A0EE0"/>
    <w:rsid w:val="001A1850"/>
    <w:rsid w:val="001A1EC2"/>
    <w:rsid w:val="001A3775"/>
    <w:rsid w:val="001A4371"/>
    <w:rsid w:val="001A46A8"/>
    <w:rsid w:val="001A4B43"/>
    <w:rsid w:val="001A50CC"/>
    <w:rsid w:val="001A5B24"/>
    <w:rsid w:val="001A6B4F"/>
    <w:rsid w:val="001A6CA2"/>
    <w:rsid w:val="001A7AE7"/>
    <w:rsid w:val="001B0046"/>
    <w:rsid w:val="001B1BA0"/>
    <w:rsid w:val="001B25DE"/>
    <w:rsid w:val="001B37DE"/>
    <w:rsid w:val="001B5750"/>
    <w:rsid w:val="001B5F84"/>
    <w:rsid w:val="001B6E79"/>
    <w:rsid w:val="001C056C"/>
    <w:rsid w:val="001C1890"/>
    <w:rsid w:val="001C37AF"/>
    <w:rsid w:val="001C6E8E"/>
    <w:rsid w:val="001D11B1"/>
    <w:rsid w:val="001D27B8"/>
    <w:rsid w:val="001D2ACC"/>
    <w:rsid w:val="001D3519"/>
    <w:rsid w:val="001D3F32"/>
    <w:rsid w:val="001D5FF3"/>
    <w:rsid w:val="001D606C"/>
    <w:rsid w:val="001E030A"/>
    <w:rsid w:val="001E05F5"/>
    <w:rsid w:val="001E0B44"/>
    <w:rsid w:val="001E0E0F"/>
    <w:rsid w:val="001E1604"/>
    <w:rsid w:val="001E4DA5"/>
    <w:rsid w:val="001E512D"/>
    <w:rsid w:val="001E67AF"/>
    <w:rsid w:val="001E6EBB"/>
    <w:rsid w:val="001E765F"/>
    <w:rsid w:val="001E7D9D"/>
    <w:rsid w:val="001F0731"/>
    <w:rsid w:val="001F1F9A"/>
    <w:rsid w:val="001F2162"/>
    <w:rsid w:val="001F28CF"/>
    <w:rsid w:val="001F2E76"/>
    <w:rsid w:val="001F2FD7"/>
    <w:rsid w:val="001F32CB"/>
    <w:rsid w:val="001F3B24"/>
    <w:rsid w:val="001F4351"/>
    <w:rsid w:val="001F442D"/>
    <w:rsid w:val="001F4F7E"/>
    <w:rsid w:val="001F66F7"/>
    <w:rsid w:val="001F7617"/>
    <w:rsid w:val="00200937"/>
    <w:rsid w:val="00200C7A"/>
    <w:rsid w:val="00202580"/>
    <w:rsid w:val="002041C0"/>
    <w:rsid w:val="002043B2"/>
    <w:rsid w:val="0020453E"/>
    <w:rsid w:val="002058B1"/>
    <w:rsid w:val="002059D9"/>
    <w:rsid w:val="00210C87"/>
    <w:rsid w:val="002112FF"/>
    <w:rsid w:val="00211649"/>
    <w:rsid w:val="0021183F"/>
    <w:rsid w:val="0021246E"/>
    <w:rsid w:val="0021317A"/>
    <w:rsid w:val="002131BF"/>
    <w:rsid w:val="002142D1"/>
    <w:rsid w:val="002164DD"/>
    <w:rsid w:val="002168F2"/>
    <w:rsid w:val="0021710E"/>
    <w:rsid w:val="002176FA"/>
    <w:rsid w:val="00217D57"/>
    <w:rsid w:val="00220B62"/>
    <w:rsid w:val="002224E0"/>
    <w:rsid w:val="0022313E"/>
    <w:rsid w:val="00224203"/>
    <w:rsid w:val="00224B07"/>
    <w:rsid w:val="002253AD"/>
    <w:rsid w:val="0022639A"/>
    <w:rsid w:val="00230311"/>
    <w:rsid w:val="00230ACB"/>
    <w:rsid w:val="00230ECB"/>
    <w:rsid w:val="00233054"/>
    <w:rsid w:val="002330C9"/>
    <w:rsid w:val="00233FC1"/>
    <w:rsid w:val="00235B1F"/>
    <w:rsid w:val="00235C5E"/>
    <w:rsid w:val="00236725"/>
    <w:rsid w:val="002367E4"/>
    <w:rsid w:val="0023695C"/>
    <w:rsid w:val="002373A8"/>
    <w:rsid w:val="00237FAC"/>
    <w:rsid w:val="00242F5E"/>
    <w:rsid w:val="002436A0"/>
    <w:rsid w:val="0024482D"/>
    <w:rsid w:val="00245C23"/>
    <w:rsid w:val="0024707C"/>
    <w:rsid w:val="00247E38"/>
    <w:rsid w:val="00252B72"/>
    <w:rsid w:val="002533C7"/>
    <w:rsid w:val="002548F4"/>
    <w:rsid w:val="00256333"/>
    <w:rsid w:val="0025633C"/>
    <w:rsid w:val="00256609"/>
    <w:rsid w:val="00256BE3"/>
    <w:rsid w:val="00257B04"/>
    <w:rsid w:val="00260F3C"/>
    <w:rsid w:val="00261744"/>
    <w:rsid w:val="002638E6"/>
    <w:rsid w:val="00263BEF"/>
    <w:rsid w:val="00265A9D"/>
    <w:rsid w:val="00267A65"/>
    <w:rsid w:val="00270F54"/>
    <w:rsid w:val="0027117A"/>
    <w:rsid w:val="00272870"/>
    <w:rsid w:val="002751C0"/>
    <w:rsid w:val="0027547E"/>
    <w:rsid w:val="0027573A"/>
    <w:rsid w:val="00275E40"/>
    <w:rsid w:val="00276E8E"/>
    <w:rsid w:val="0027705C"/>
    <w:rsid w:val="002779B7"/>
    <w:rsid w:val="002800BE"/>
    <w:rsid w:val="002807A3"/>
    <w:rsid w:val="0028189F"/>
    <w:rsid w:val="002821CB"/>
    <w:rsid w:val="00283782"/>
    <w:rsid w:val="00284105"/>
    <w:rsid w:val="0028608D"/>
    <w:rsid w:val="00286FEC"/>
    <w:rsid w:val="00287D05"/>
    <w:rsid w:val="00290BC9"/>
    <w:rsid w:val="0029254B"/>
    <w:rsid w:val="00294C0A"/>
    <w:rsid w:val="00294DC4"/>
    <w:rsid w:val="002951BF"/>
    <w:rsid w:val="002974B3"/>
    <w:rsid w:val="00297E4E"/>
    <w:rsid w:val="002A0296"/>
    <w:rsid w:val="002A092B"/>
    <w:rsid w:val="002A1315"/>
    <w:rsid w:val="002A171F"/>
    <w:rsid w:val="002A24D3"/>
    <w:rsid w:val="002A356E"/>
    <w:rsid w:val="002A40C3"/>
    <w:rsid w:val="002A4A54"/>
    <w:rsid w:val="002A5243"/>
    <w:rsid w:val="002A5C6E"/>
    <w:rsid w:val="002A5FDB"/>
    <w:rsid w:val="002A6A03"/>
    <w:rsid w:val="002A7CA2"/>
    <w:rsid w:val="002B123D"/>
    <w:rsid w:val="002B1584"/>
    <w:rsid w:val="002B1D45"/>
    <w:rsid w:val="002B1DEA"/>
    <w:rsid w:val="002B2F7E"/>
    <w:rsid w:val="002B303D"/>
    <w:rsid w:val="002B58B5"/>
    <w:rsid w:val="002B7015"/>
    <w:rsid w:val="002B70A1"/>
    <w:rsid w:val="002B7357"/>
    <w:rsid w:val="002C00FD"/>
    <w:rsid w:val="002C1B4F"/>
    <w:rsid w:val="002C20CB"/>
    <w:rsid w:val="002C2AAE"/>
    <w:rsid w:val="002C4900"/>
    <w:rsid w:val="002C54A1"/>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E6DEB"/>
    <w:rsid w:val="002F080A"/>
    <w:rsid w:val="002F10CD"/>
    <w:rsid w:val="002F17CD"/>
    <w:rsid w:val="002F19ED"/>
    <w:rsid w:val="002F216E"/>
    <w:rsid w:val="002F2696"/>
    <w:rsid w:val="002F2760"/>
    <w:rsid w:val="002F2CEF"/>
    <w:rsid w:val="002F5591"/>
    <w:rsid w:val="002F5FCE"/>
    <w:rsid w:val="002F6422"/>
    <w:rsid w:val="002F6733"/>
    <w:rsid w:val="002F676C"/>
    <w:rsid w:val="002F70FF"/>
    <w:rsid w:val="0030174A"/>
    <w:rsid w:val="003027B6"/>
    <w:rsid w:val="00302B44"/>
    <w:rsid w:val="00302CBC"/>
    <w:rsid w:val="00303057"/>
    <w:rsid w:val="00304E3E"/>
    <w:rsid w:val="00306080"/>
    <w:rsid w:val="00306422"/>
    <w:rsid w:val="0030644C"/>
    <w:rsid w:val="00307012"/>
    <w:rsid w:val="00307108"/>
    <w:rsid w:val="00311285"/>
    <w:rsid w:val="00314C12"/>
    <w:rsid w:val="003158CE"/>
    <w:rsid w:val="003160E8"/>
    <w:rsid w:val="00316597"/>
    <w:rsid w:val="00316D3C"/>
    <w:rsid w:val="00317729"/>
    <w:rsid w:val="00321AA0"/>
    <w:rsid w:val="0032237C"/>
    <w:rsid w:val="00322EE3"/>
    <w:rsid w:val="00323429"/>
    <w:rsid w:val="0032378C"/>
    <w:rsid w:val="0032427C"/>
    <w:rsid w:val="00324FA2"/>
    <w:rsid w:val="00325A46"/>
    <w:rsid w:val="00325B6D"/>
    <w:rsid w:val="00326928"/>
    <w:rsid w:val="00331A54"/>
    <w:rsid w:val="003326C5"/>
    <w:rsid w:val="0033378E"/>
    <w:rsid w:val="003347F7"/>
    <w:rsid w:val="003362F2"/>
    <w:rsid w:val="003367BA"/>
    <w:rsid w:val="00340697"/>
    <w:rsid w:val="00343351"/>
    <w:rsid w:val="00343498"/>
    <w:rsid w:val="0034499F"/>
    <w:rsid w:val="003463DF"/>
    <w:rsid w:val="0034642C"/>
    <w:rsid w:val="0034689C"/>
    <w:rsid w:val="003468C2"/>
    <w:rsid w:val="00347CFD"/>
    <w:rsid w:val="00352E7F"/>
    <w:rsid w:val="00353471"/>
    <w:rsid w:val="0035502C"/>
    <w:rsid w:val="00355BD0"/>
    <w:rsid w:val="003561ED"/>
    <w:rsid w:val="00356688"/>
    <w:rsid w:val="003572CF"/>
    <w:rsid w:val="00357985"/>
    <w:rsid w:val="00357C1B"/>
    <w:rsid w:val="00361246"/>
    <w:rsid w:val="003614CB"/>
    <w:rsid w:val="00361C98"/>
    <w:rsid w:val="003634E1"/>
    <w:rsid w:val="00363606"/>
    <w:rsid w:val="003638FF"/>
    <w:rsid w:val="00363B8E"/>
    <w:rsid w:val="00363BD7"/>
    <w:rsid w:val="0036402A"/>
    <w:rsid w:val="0036410C"/>
    <w:rsid w:val="00365EA0"/>
    <w:rsid w:val="00370EF8"/>
    <w:rsid w:val="00370FC1"/>
    <w:rsid w:val="00374203"/>
    <w:rsid w:val="00374212"/>
    <w:rsid w:val="00374584"/>
    <w:rsid w:val="00376657"/>
    <w:rsid w:val="00376A75"/>
    <w:rsid w:val="00381424"/>
    <w:rsid w:val="00384195"/>
    <w:rsid w:val="00387513"/>
    <w:rsid w:val="0038758C"/>
    <w:rsid w:val="00387F46"/>
    <w:rsid w:val="0039254B"/>
    <w:rsid w:val="00392616"/>
    <w:rsid w:val="003927F9"/>
    <w:rsid w:val="00393A2B"/>
    <w:rsid w:val="00394899"/>
    <w:rsid w:val="00397A94"/>
    <w:rsid w:val="00397D52"/>
    <w:rsid w:val="00397D96"/>
    <w:rsid w:val="003A0215"/>
    <w:rsid w:val="003A117C"/>
    <w:rsid w:val="003A1B5E"/>
    <w:rsid w:val="003A20FA"/>
    <w:rsid w:val="003A3432"/>
    <w:rsid w:val="003A4670"/>
    <w:rsid w:val="003A67B4"/>
    <w:rsid w:val="003A6B5B"/>
    <w:rsid w:val="003A7B7A"/>
    <w:rsid w:val="003B1DDC"/>
    <w:rsid w:val="003B277B"/>
    <w:rsid w:val="003B3997"/>
    <w:rsid w:val="003B412F"/>
    <w:rsid w:val="003B422A"/>
    <w:rsid w:val="003B55CE"/>
    <w:rsid w:val="003B58AF"/>
    <w:rsid w:val="003B5FB3"/>
    <w:rsid w:val="003B709D"/>
    <w:rsid w:val="003B71A8"/>
    <w:rsid w:val="003B7F1C"/>
    <w:rsid w:val="003C050A"/>
    <w:rsid w:val="003C0F2D"/>
    <w:rsid w:val="003C25AD"/>
    <w:rsid w:val="003C2AC7"/>
    <w:rsid w:val="003C3630"/>
    <w:rsid w:val="003C3764"/>
    <w:rsid w:val="003C4430"/>
    <w:rsid w:val="003C5202"/>
    <w:rsid w:val="003C52DB"/>
    <w:rsid w:val="003C6F94"/>
    <w:rsid w:val="003C766F"/>
    <w:rsid w:val="003D1C49"/>
    <w:rsid w:val="003D1FA5"/>
    <w:rsid w:val="003D22A6"/>
    <w:rsid w:val="003D2C1F"/>
    <w:rsid w:val="003D2ED4"/>
    <w:rsid w:val="003D375A"/>
    <w:rsid w:val="003D3DCE"/>
    <w:rsid w:val="003D4DD9"/>
    <w:rsid w:val="003D4F7A"/>
    <w:rsid w:val="003D5D25"/>
    <w:rsid w:val="003D6A89"/>
    <w:rsid w:val="003E0296"/>
    <w:rsid w:val="003E06F8"/>
    <w:rsid w:val="003E082A"/>
    <w:rsid w:val="003E1E64"/>
    <w:rsid w:val="003E2C6E"/>
    <w:rsid w:val="003E379A"/>
    <w:rsid w:val="003E410E"/>
    <w:rsid w:val="003E5017"/>
    <w:rsid w:val="003E50FC"/>
    <w:rsid w:val="003E5E3B"/>
    <w:rsid w:val="003E5E58"/>
    <w:rsid w:val="003E633B"/>
    <w:rsid w:val="003E7036"/>
    <w:rsid w:val="003E79E5"/>
    <w:rsid w:val="003F0305"/>
    <w:rsid w:val="003F06B5"/>
    <w:rsid w:val="003F0EEF"/>
    <w:rsid w:val="003F1571"/>
    <w:rsid w:val="003F1A21"/>
    <w:rsid w:val="003F1D77"/>
    <w:rsid w:val="003F3A2E"/>
    <w:rsid w:val="003F4664"/>
    <w:rsid w:val="003F4770"/>
    <w:rsid w:val="003F4993"/>
    <w:rsid w:val="003F55AA"/>
    <w:rsid w:val="003F6E80"/>
    <w:rsid w:val="003F78E7"/>
    <w:rsid w:val="00401060"/>
    <w:rsid w:val="00404A8E"/>
    <w:rsid w:val="00407103"/>
    <w:rsid w:val="00407832"/>
    <w:rsid w:val="00407C3A"/>
    <w:rsid w:val="00407EBC"/>
    <w:rsid w:val="004129D4"/>
    <w:rsid w:val="004132F6"/>
    <w:rsid w:val="00413960"/>
    <w:rsid w:val="00414880"/>
    <w:rsid w:val="00414BB6"/>
    <w:rsid w:val="00416425"/>
    <w:rsid w:val="00416605"/>
    <w:rsid w:val="004208D4"/>
    <w:rsid w:val="004215DF"/>
    <w:rsid w:val="00422D8C"/>
    <w:rsid w:val="004235F4"/>
    <w:rsid w:val="00423B1E"/>
    <w:rsid w:val="00424AF1"/>
    <w:rsid w:val="004253D4"/>
    <w:rsid w:val="00430227"/>
    <w:rsid w:val="0043054A"/>
    <w:rsid w:val="004316D0"/>
    <w:rsid w:val="00433CF5"/>
    <w:rsid w:val="00434AB9"/>
    <w:rsid w:val="004353DD"/>
    <w:rsid w:val="004359A2"/>
    <w:rsid w:val="00435C5D"/>
    <w:rsid w:val="00435CE7"/>
    <w:rsid w:val="00436AB4"/>
    <w:rsid w:val="0043758D"/>
    <w:rsid w:val="00440E8D"/>
    <w:rsid w:val="004412BC"/>
    <w:rsid w:val="004412C1"/>
    <w:rsid w:val="00445551"/>
    <w:rsid w:val="00445725"/>
    <w:rsid w:val="00450F93"/>
    <w:rsid w:val="00451492"/>
    <w:rsid w:val="00451C28"/>
    <w:rsid w:val="0045223F"/>
    <w:rsid w:val="004528D6"/>
    <w:rsid w:val="00452C68"/>
    <w:rsid w:val="00453452"/>
    <w:rsid w:val="0045390D"/>
    <w:rsid w:val="004565A2"/>
    <w:rsid w:val="0045724D"/>
    <w:rsid w:val="00457B05"/>
    <w:rsid w:val="0046010F"/>
    <w:rsid w:val="00460486"/>
    <w:rsid w:val="00462715"/>
    <w:rsid w:val="0046369E"/>
    <w:rsid w:val="0046591E"/>
    <w:rsid w:val="00466819"/>
    <w:rsid w:val="004677A8"/>
    <w:rsid w:val="00470409"/>
    <w:rsid w:val="00471923"/>
    <w:rsid w:val="00471943"/>
    <w:rsid w:val="00473C01"/>
    <w:rsid w:val="00474A7F"/>
    <w:rsid w:val="00474B4D"/>
    <w:rsid w:val="00476F82"/>
    <w:rsid w:val="00477885"/>
    <w:rsid w:val="00481F0D"/>
    <w:rsid w:val="00482649"/>
    <w:rsid w:val="00483E4B"/>
    <w:rsid w:val="004841A8"/>
    <w:rsid w:val="00484446"/>
    <w:rsid w:val="00484603"/>
    <w:rsid w:val="00487A12"/>
    <w:rsid w:val="00487FE4"/>
    <w:rsid w:val="0049030E"/>
    <w:rsid w:val="004903D5"/>
    <w:rsid w:val="00490855"/>
    <w:rsid w:val="00491118"/>
    <w:rsid w:val="00491361"/>
    <w:rsid w:val="00491E93"/>
    <w:rsid w:val="00492569"/>
    <w:rsid w:val="0049495B"/>
    <w:rsid w:val="00494C51"/>
    <w:rsid w:val="00494DDA"/>
    <w:rsid w:val="00495819"/>
    <w:rsid w:val="0049653D"/>
    <w:rsid w:val="00496EF8"/>
    <w:rsid w:val="004970C8"/>
    <w:rsid w:val="004977D6"/>
    <w:rsid w:val="00497C92"/>
    <w:rsid w:val="00497F23"/>
    <w:rsid w:val="004A3087"/>
    <w:rsid w:val="004A3F8F"/>
    <w:rsid w:val="004A4070"/>
    <w:rsid w:val="004A51CC"/>
    <w:rsid w:val="004A5A63"/>
    <w:rsid w:val="004A62E6"/>
    <w:rsid w:val="004A6693"/>
    <w:rsid w:val="004A6823"/>
    <w:rsid w:val="004A7069"/>
    <w:rsid w:val="004A7CDF"/>
    <w:rsid w:val="004B06F3"/>
    <w:rsid w:val="004B0F38"/>
    <w:rsid w:val="004B1313"/>
    <w:rsid w:val="004B28A5"/>
    <w:rsid w:val="004B2D80"/>
    <w:rsid w:val="004B3BCE"/>
    <w:rsid w:val="004B3E10"/>
    <w:rsid w:val="004B443F"/>
    <w:rsid w:val="004B446A"/>
    <w:rsid w:val="004C1B8B"/>
    <w:rsid w:val="004C2206"/>
    <w:rsid w:val="004C4664"/>
    <w:rsid w:val="004C4752"/>
    <w:rsid w:val="004C5A2B"/>
    <w:rsid w:val="004C67D6"/>
    <w:rsid w:val="004C6CA0"/>
    <w:rsid w:val="004C7B3B"/>
    <w:rsid w:val="004D1F42"/>
    <w:rsid w:val="004D48D5"/>
    <w:rsid w:val="004D4919"/>
    <w:rsid w:val="004D4B91"/>
    <w:rsid w:val="004D5464"/>
    <w:rsid w:val="004D5784"/>
    <w:rsid w:val="004D5F3F"/>
    <w:rsid w:val="004D625C"/>
    <w:rsid w:val="004D6C4B"/>
    <w:rsid w:val="004E0365"/>
    <w:rsid w:val="004E0B24"/>
    <w:rsid w:val="004E0BC6"/>
    <w:rsid w:val="004E1DCE"/>
    <w:rsid w:val="004E22A1"/>
    <w:rsid w:val="004E4F40"/>
    <w:rsid w:val="004E7B9B"/>
    <w:rsid w:val="004E7E89"/>
    <w:rsid w:val="004F05C7"/>
    <w:rsid w:val="004F0BE9"/>
    <w:rsid w:val="004F119E"/>
    <w:rsid w:val="004F39D1"/>
    <w:rsid w:val="004F403E"/>
    <w:rsid w:val="004F5A4E"/>
    <w:rsid w:val="004F5EDE"/>
    <w:rsid w:val="004F666A"/>
    <w:rsid w:val="005000CF"/>
    <w:rsid w:val="00500C92"/>
    <w:rsid w:val="00501EAA"/>
    <w:rsid w:val="005044B8"/>
    <w:rsid w:val="005049C1"/>
    <w:rsid w:val="00504D5C"/>
    <w:rsid w:val="0050523A"/>
    <w:rsid w:val="0050601C"/>
    <w:rsid w:val="0050603F"/>
    <w:rsid w:val="00506835"/>
    <w:rsid w:val="00507185"/>
    <w:rsid w:val="00507A1B"/>
    <w:rsid w:val="00507F23"/>
    <w:rsid w:val="005100C8"/>
    <w:rsid w:val="00510DF9"/>
    <w:rsid w:val="00511244"/>
    <w:rsid w:val="005114EB"/>
    <w:rsid w:val="00512DB2"/>
    <w:rsid w:val="005130A2"/>
    <w:rsid w:val="005136FA"/>
    <w:rsid w:val="0051387E"/>
    <w:rsid w:val="00513B27"/>
    <w:rsid w:val="00514B6C"/>
    <w:rsid w:val="005176DA"/>
    <w:rsid w:val="00517C31"/>
    <w:rsid w:val="0052091B"/>
    <w:rsid w:val="00520D72"/>
    <w:rsid w:val="00521E65"/>
    <w:rsid w:val="00523A9A"/>
    <w:rsid w:val="00526430"/>
    <w:rsid w:val="005265B7"/>
    <w:rsid w:val="005269B6"/>
    <w:rsid w:val="00527893"/>
    <w:rsid w:val="00527B06"/>
    <w:rsid w:val="005316F9"/>
    <w:rsid w:val="00531704"/>
    <w:rsid w:val="0053194D"/>
    <w:rsid w:val="00531E74"/>
    <w:rsid w:val="005349D8"/>
    <w:rsid w:val="005359B6"/>
    <w:rsid w:val="00541765"/>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597"/>
    <w:rsid w:val="0055362E"/>
    <w:rsid w:val="00554327"/>
    <w:rsid w:val="00555812"/>
    <w:rsid w:val="00555CA3"/>
    <w:rsid w:val="00555DC9"/>
    <w:rsid w:val="005560A1"/>
    <w:rsid w:val="00556DD8"/>
    <w:rsid w:val="00557A33"/>
    <w:rsid w:val="00560823"/>
    <w:rsid w:val="00560D33"/>
    <w:rsid w:val="005627B0"/>
    <w:rsid w:val="00563024"/>
    <w:rsid w:val="00563F74"/>
    <w:rsid w:val="005707A1"/>
    <w:rsid w:val="00571B53"/>
    <w:rsid w:val="00571B83"/>
    <w:rsid w:val="00572688"/>
    <w:rsid w:val="00572874"/>
    <w:rsid w:val="00574826"/>
    <w:rsid w:val="005748FE"/>
    <w:rsid w:val="00576504"/>
    <w:rsid w:val="00577852"/>
    <w:rsid w:val="00582FA0"/>
    <w:rsid w:val="00582FDB"/>
    <w:rsid w:val="0058340A"/>
    <w:rsid w:val="00586A4A"/>
    <w:rsid w:val="00587FF5"/>
    <w:rsid w:val="0059069E"/>
    <w:rsid w:val="00590C1B"/>
    <w:rsid w:val="0059108E"/>
    <w:rsid w:val="005914B4"/>
    <w:rsid w:val="00591520"/>
    <w:rsid w:val="00592260"/>
    <w:rsid w:val="005925D4"/>
    <w:rsid w:val="00593009"/>
    <w:rsid w:val="00593AF5"/>
    <w:rsid w:val="00597758"/>
    <w:rsid w:val="005A00C3"/>
    <w:rsid w:val="005A041D"/>
    <w:rsid w:val="005A13C3"/>
    <w:rsid w:val="005A2528"/>
    <w:rsid w:val="005A2958"/>
    <w:rsid w:val="005A3209"/>
    <w:rsid w:val="005A3517"/>
    <w:rsid w:val="005A495B"/>
    <w:rsid w:val="005A4D3F"/>
    <w:rsid w:val="005A5282"/>
    <w:rsid w:val="005A6759"/>
    <w:rsid w:val="005B0B3C"/>
    <w:rsid w:val="005B22A6"/>
    <w:rsid w:val="005B2F37"/>
    <w:rsid w:val="005B3746"/>
    <w:rsid w:val="005B5F13"/>
    <w:rsid w:val="005B79D5"/>
    <w:rsid w:val="005B79F7"/>
    <w:rsid w:val="005C0F43"/>
    <w:rsid w:val="005C16C9"/>
    <w:rsid w:val="005C2EBA"/>
    <w:rsid w:val="005C2F04"/>
    <w:rsid w:val="005C4B34"/>
    <w:rsid w:val="005C5464"/>
    <w:rsid w:val="005C5D1A"/>
    <w:rsid w:val="005C65F0"/>
    <w:rsid w:val="005D0532"/>
    <w:rsid w:val="005D2099"/>
    <w:rsid w:val="005D2705"/>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29B2"/>
    <w:rsid w:val="005F2D9D"/>
    <w:rsid w:val="005F418F"/>
    <w:rsid w:val="005F59EE"/>
    <w:rsid w:val="005F65B7"/>
    <w:rsid w:val="005F6952"/>
    <w:rsid w:val="005F7064"/>
    <w:rsid w:val="006009BF"/>
    <w:rsid w:val="00600BD2"/>
    <w:rsid w:val="00600C5B"/>
    <w:rsid w:val="00601FE6"/>
    <w:rsid w:val="00602475"/>
    <w:rsid w:val="0060249F"/>
    <w:rsid w:val="006025B6"/>
    <w:rsid w:val="00602DF2"/>
    <w:rsid w:val="00603190"/>
    <w:rsid w:val="00604E9F"/>
    <w:rsid w:val="00605544"/>
    <w:rsid w:val="00605586"/>
    <w:rsid w:val="00605A05"/>
    <w:rsid w:val="006068F6"/>
    <w:rsid w:val="00611293"/>
    <w:rsid w:val="00612DB8"/>
    <w:rsid w:val="0061431F"/>
    <w:rsid w:val="00614983"/>
    <w:rsid w:val="0061626C"/>
    <w:rsid w:val="00620547"/>
    <w:rsid w:val="0062353B"/>
    <w:rsid w:val="00623E05"/>
    <w:rsid w:val="00624617"/>
    <w:rsid w:val="006251A7"/>
    <w:rsid w:val="006259FC"/>
    <w:rsid w:val="0063006A"/>
    <w:rsid w:val="00630248"/>
    <w:rsid w:val="006324AB"/>
    <w:rsid w:val="00634077"/>
    <w:rsid w:val="0063493C"/>
    <w:rsid w:val="00634CF6"/>
    <w:rsid w:val="0063535E"/>
    <w:rsid w:val="00635D07"/>
    <w:rsid w:val="0063647B"/>
    <w:rsid w:val="006366FA"/>
    <w:rsid w:val="00636CAC"/>
    <w:rsid w:val="0063733E"/>
    <w:rsid w:val="00637A86"/>
    <w:rsid w:val="00640356"/>
    <w:rsid w:val="006407C3"/>
    <w:rsid w:val="00640ABF"/>
    <w:rsid w:val="00640B3C"/>
    <w:rsid w:val="00640D49"/>
    <w:rsid w:val="006429E9"/>
    <w:rsid w:val="00642F2F"/>
    <w:rsid w:val="00644BE0"/>
    <w:rsid w:val="00645742"/>
    <w:rsid w:val="00647AAF"/>
    <w:rsid w:val="00650D8E"/>
    <w:rsid w:val="006518D8"/>
    <w:rsid w:val="00652446"/>
    <w:rsid w:val="0065253D"/>
    <w:rsid w:val="0065263D"/>
    <w:rsid w:val="00652D86"/>
    <w:rsid w:val="00653C0B"/>
    <w:rsid w:val="0065457F"/>
    <w:rsid w:val="00654901"/>
    <w:rsid w:val="0065571C"/>
    <w:rsid w:val="006560E3"/>
    <w:rsid w:val="00657032"/>
    <w:rsid w:val="00660F41"/>
    <w:rsid w:val="00661638"/>
    <w:rsid w:val="0066180E"/>
    <w:rsid w:val="0066493E"/>
    <w:rsid w:val="00665789"/>
    <w:rsid w:val="00665EDE"/>
    <w:rsid w:val="00666980"/>
    <w:rsid w:val="006678AD"/>
    <w:rsid w:val="00671840"/>
    <w:rsid w:val="00673A1C"/>
    <w:rsid w:val="00673A3F"/>
    <w:rsid w:val="00674DFA"/>
    <w:rsid w:val="00675039"/>
    <w:rsid w:val="00675AB7"/>
    <w:rsid w:val="00676B25"/>
    <w:rsid w:val="00677761"/>
    <w:rsid w:val="00680E13"/>
    <w:rsid w:val="00682252"/>
    <w:rsid w:val="00683E8A"/>
    <w:rsid w:val="00684236"/>
    <w:rsid w:val="00684F2C"/>
    <w:rsid w:val="006854C2"/>
    <w:rsid w:val="00685B5D"/>
    <w:rsid w:val="00686140"/>
    <w:rsid w:val="00686C71"/>
    <w:rsid w:val="00690739"/>
    <w:rsid w:val="00690A23"/>
    <w:rsid w:val="0069140E"/>
    <w:rsid w:val="00691748"/>
    <w:rsid w:val="00692C29"/>
    <w:rsid w:val="00692E26"/>
    <w:rsid w:val="00693D33"/>
    <w:rsid w:val="006946D1"/>
    <w:rsid w:val="00695364"/>
    <w:rsid w:val="00695366"/>
    <w:rsid w:val="006957A9"/>
    <w:rsid w:val="006A098A"/>
    <w:rsid w:val="006A1D58"/>
    <w:rsid w:val="006A2927"/>
    <w:rsid w:val="006A32F8"/>
    <w:rsid w:val="006A3F8F"/>
    <w:rsid w:val="006A436B"/>
    <w:rsid w:val="006A524E"/>
    <w:rsid w:val="006A5E19"/>
    <w:rsid w:val="006A7544"/>
    <w:rsid w:val="006B35AE"/>
    <w:rsid w:val="006B39A1"/>
    <w:rsid w:val="006B423D"/>
    <w:rsid w:val="006B5560"/>
    <w:rsid w:val="006B593F"/>
    <w:rsid w:val="006B5A6D"/>
    <w:rsid w:val="006B748E"/>
    <w:rsid w:val="006C139E"/>
    <w:rsid w:val="006C19B1"/>
    <w:rsid w:val="006C1FF4"/>
    <w:rsid w:val="006C3693"/>
    <w:rsid w:val="006C378C"/>
    <w:rsid w:val="006C4C3B"/>
    <w:rsid w:val="006C5385"/>
    <w:rsid w:val="006C6443"/>
    <w:rsid w:val="006D2E84"/>
    <w:rsid w:val="006D6996"/>
    <w:rsid w:val="006D7639"/>
    <w:rsid w:val="006D7E5F"/>
    <w:rsid w:val="006E3C11"/>
    <w:rsid w:val="006E532F"/>
    <w:rsid w:val="006E53AA"/>
    <w:rsid w:val="006E5890"/>
    <w:rsid w:val="006E67BF"/>
    <w:rsid w:val="006E7B24"/>
    <w:rsid w:val="006F09EF"/>
    <w:rsid w:val="006F12CE"/>
    <w:rsid w:val="006F1459"/>
    <w:rsid w:val="006F284C"/>
    <w:rsid w:val="006F2992"/>
    <w:rsid w:val="006F3C6A"/>
    <w:rsid w:val="006F47A7"/>
    <w:rsid w:val="006F4D73"/>
    <w:rsid w:val="006F525B"/>
    <w:rsid w:val="006F6AFA"/>
    <w:rsid w:val="006F74BA"/>
    <w:rsid w:val="006F77DA"/>
    <w:rsid w:val="007001A9"/>
    <w:rsid w:val="00702EA9"/>
    <w:rsid w:val="00703530"/>
    <w:rsid w:val="007068A0"/>
    <w:rsid w:val="007069C1"/>
    <w:rsid w:val="0070758F"/>
    <w:rsid w:val="0070787B"/>
    <w:rsid w:val="007102A9"/>
    <w:rsid w:val="007123AF"/>
    <w:rsid w:val="00712647"/>
    <w:rsid w:val="00712722"/>
    <w:rsid w:val="00712F49"/>
    <w:rsid w:val="00713CEE"/>
    <w:rsid w:val="007179E6"/>
    <w:rsid w:val="00721018"/>
    <w:rsid w:val="00721752"/>
    <w:rsid w:val="00722D33"/>
    <w:rsid w:val="00723261"/>
    <w:rsid w:val="00724DE2"/>
    <w:rsid w:val="00725A9A"/>
    <w:rsid w:val="007263A6"/>
    <w:rsid w:val="00726CF3"/>
    <w:rsid w:val="00732E4A"/>
    <w:rsid w:val="007331D3"/>
    <w:rsid w:val="00735981"/>
    <w:rsid w:val="00736E46"/>
    <w:rsid w:val="0074064B"/>
    <w:rsid w:val="00741A35"/>
    <w:rsid w:val="00742508"/>
    <w:rsid w:val="0074629A"/>
    <w:rsid w:val="0074651E"/>
    <w:rsid w:val="0074657E"/>
    <w:rsid w:val="00746E3C"/>
    <w:rsid w:val="00746EC2"/>
    <w:rsid w:val="0074767D"/>
    <w:rsid w:val="00747763"/>
    <w:rsid w:val="00750E4D"/>
    <w:rsid w:val="007512CE"/>
    <w:rsid w:val="0075291B"/>
    <w:rsid w:val="0075308F"/>
    <w:rsid w:val="007569EC"/>
    <w:rsid w:val="00757471"/>
    <w:rsid w:val="00760D9D"/>
    <w:rsid w:val="007611DF"/>
    <w:rsid w:val="007621E1"/>
    <w:rsid w:val="00762F3A"/>
    <w:rsid w:val="0076550A"/>
    <w:rsid w:val="00765838"/>
    <w:rsid w:val="007671E2"/>
    <w:rsid w:val="007678CF"/>
    <w:rsid w:val="00767B36"/>
    <w:rsid w:val="00770502"/>
    <w:rsid w:val="00770A40"/>
    <w:rsid w:val="00770F2B"/>
    <w:rsid w:val="00772837"/>
    <w:rsid w:val="00772A66"/>
    <w:rsid w:val="00772D57"/>
    <w:rsid w:val="007739AE"/>
    <w:rsid w:val="00773AEB"/>
    <w:rsid w:val="00773F8E"/>
    <w:rsid w:val="00775AE1"/>
    <w:rsid w:val="00777A22"/>
    <w:rsid w:val="00777C28"/>
    <w:rsid w:val="00777E06"/>
    <w:rsid w:val="00780B16"/>
    <w:rsid w:val="00780C53"/>
    <w:rsid w:val="00781402"/>
    <w:rsid w:val="00782E82"/>
    <w:rsid w:val="00783B86"/>
    <w:rsid w:val="00784A9A"/>
    <w:rsid w:val="0078525F"/>
    <w:rsid w:val="00786726"/>
    <w:rsid w:val="00787197"/>
    <w:rsid w:val="00787411"/>
    <w:rsid w:val="00787650"/>
    <w:rsid w:val="0079069D"/>
    <w:rsid w:val="00790EBF"/>
    <w:rsid w:val="0079361F"/>
    <w:rsid w:val="007939E1"/>
    <w:rsid w:val="00796372"/>
    <w:rsid w:val="0079644A"/>
    <w:rsid w:val="007969E9"/>
    <w:rsid w:val="007A004D"/>
    <w:rsid w:val="007A1D57"/>
    <w:rsid w:val="007A3901"/>
    <w:rsid w:val="007A511E"/>
    <w:rsid w:val="007B2AC3"/>
    <w:rsid w:val="007B2B5D"/>
    <w:rsid w:val="007B3E6C"/>
    <w:rsid w:val="007B3FDD"/>
    <w:rsid w:val="007B6A11"/>
    <w:rsid w:val="007B7195"/>
    <w:rsid w:val="007B74C1"/>
    <w:rsid w:val="007C1527"/>
    <w:rsid w:val="007C1E6D"/>
    <w:rsid w:val="007C3620"/>
    <w:rsid w:val="007C43B0"/>
    <w:rsid w:val="007C4B81"/>
    <w:rsid w:val="007C7069"/>
    <w:rsid w:val="007D03DC"/>
    <w:rsid w:val="007D0853"/>
    <w:rsid w:val="007D120E"/>
    <w:rsid w:val="007D15B0"/>
    <w:rsid w:val="007D1F4C"/>
    <w:rsid w:val="007D317F"/>
    <w:rsid w:val="007D3950"/>
    <w:rsid w:val="007D3C6B"/>
    <w:rsid w:val="007D4640"/>
    <w:rsid w:val="007D5E2F"/>
    <w:rsid w:val="007D5EEC"/>
    <w:rsid w:val="007D682C"/>
    <w:rsid w:val="007D6B7F"/>
    <w:rsid w:val="007D7BDB"/>
    <w:rsid w:val="007E0B11"/>
    <w:rsid w:val="007E23D3"/>
    <w:rsid w:val="007E31AB"/>
    <w:rsid w:val="007E4681"/>
    <w:rsid w:val="007E5203"/>
    <w:rsid w:val="007E589D"/>
    <w:rsid w:val="007E58BD"/>
    <w:rsid w:val="007E5F4F"/>
    <w:rsid w:val="007E6FAD"/>
    <w:rsid w:val="007E7A2B"/>
    <w:rsid w:val="007E7CBD"/>
    <w:rsid w:val="007F0192"/>
    <w:rsid w:val="007F20D7"/>
    <w:rsid w:val="007F3162"/>
    <w:rsid w:val="007F3C9E"/>
    <w:rsid w:val="007F4117"/>
    <w:rsid w:val="007F5A58"/>
    <w:rsid w:val="007F5F8E"/>
    <w:rsid w:val="007F6194"/>
    <w:rsid w:val="0080030E"/>
    <w:rsid w:val="00800321"/>
    <w:rsid w:val="00800865"/>
    <w:rsid w:val="00800F34"/>
    <w:rsid w:val="008011AE"/>
    <w:rsid w:val="008014AC"/>
    <w:rsid w:val="00801ABC"/>
    <w:rsid w:val="008029BA"/>
    <w:rsid w:val="00802CBB"/>
    <w:rsid w:val="00803181"/>
    <w:rsid w:val="00803C17"/>
    <w:rsid w:val="00803DA5"/>
    <w:rsid w:val="0080435F"/>
    <w:rsid w:val="00804F87"/>
    <w:rsid w:val="00805214"/>
    <w:rsid w:val="00805E84"/>
    <w:rsid w:val="008060E7"/>
    <w:rsid w:val="00810912"/>
    <w:rsid w:val="008114E3"/>
    <w:rsid w:val="0081289E"/>
    <w:rsid w:val="00813FD5"/>
    <w:rsid w:val="008157FE"/>
    <w:rsid w:val="00817727"/>
    <w:rsid w:val="00817C7F"/>
    <w:rsid w:val="0082133D"/>
    <w:rsid w:val="00822AC0"/>
    <w:rsid w:val="00823101"/>
    <w:rsid w:val="00824092"/>
    <w:rsid w:val="00824217"/>
    <w:rsid w:val="008248C4"/>
    <w:rsid w:val="00824A93"/>
    <w:rsid w:val="00825459"/>
    <w:rsid w:val="00825474"/>
    <w:rsid w:val="00826821"/>
    <w:rsid w:val="008268DE"/>
    <w:rsid w:val="00827C20"/>
    <w:rsid w:val="00830BDC"/>
    <w:rsid w:val="00833927"/>
    <w:rsid w:val="00833C5E"/>
    <w:rsid w:val="0083409B"/>
    <w:rsid w:val="008343F1"/>
    <w:rsid w:val="00835FF9"/>
    <w:rsid w:val="0083663E"/>
    <w:rsid w:val="008367D8"/>
    <w:rsid w:val="008368F4"/>
    <w:rsid w:val="00841AA3"/>
    <w:rsid w:val="00841CAB"/>
    <w:rsid w:val="008439F2"/>
    <w:rsid w:val="00844555"/>
    <w:rsid w:val="00846033"/>
    <w:rsid w:val="0084616F"/>
    <w:rsid w:val="0084708D"/>
    <w:rsid w:val="0085068F"/>
    <w:rsid w:val="0085120E"/>
    <w:rsid w:val="00851288"/>
    <w:rsid w:val="0085159D"/>
    <w:rsid w:val="00851668"/>
    <w:rsid w:val="0085202C"/>
    <w:rsid w:val="00852D37"/>
    <w:rsid w:val="00855A1E"/>
    <w:rsid w:val="00855A48"/>
    <w:rsid w:val="00855C3F"/>
    <w:rsid w:val="00855E59"/>
    <w:rsid w:val="00856E40"/>
    <w:rsid w:val="0086189E"/>
    <w:rsid w:val="008623A0"/>
    <w:rsid w:val="00863690"/>
    <w:rsid w:val="00871095"/>
    <w:rsid w:val="00871476"/>
    <w:rsid w:val="00872241"/>
    <w:rsid w:val="00872BE1"/>
    <w:rsid w:val="00873D7D"/>
    <w:rsid w:val="00874215"/>
    <w:rsid w:val="00874644"/>
    <w:rsid w:val="00876939"/>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77C"/>
    <w:rsid w:val="008A55F7"/>
    <w:rsid w:val="008A609E"/>
    <w:rsid w:val="008A6AAF"/>
    <w:rsid w:val="008A7544"/>
    <w:rsid w:val="008B078E"/>
    <w:rsid w:val="008B0792"/>
    <w:rsid w:val="008B209A"/>
    <w:rsid w:val="008B2FE0"/>
    <w:rsid w:val="008B446A"/>
    <w:rsid w:val="008B577B"/>
    <w:rsid w:val="008B7D19"/>
    <w:rsid w:val="008B7F32"/>
    <w:rsid w:val="008C015F"/>
    <w:rsid w:val="008C01F3"/>
    <w:rsid w:val="008C1D7B"/>
    <w:rsid w:val="008C2807"/>
    <w:rsid w:val="008C4417"/>
    <w:rsid w:val="008C5F13"/>
    <w:rsid w:val="008C6A1A"/>
    <w:rsid w:val="008C6A4B"/>
    <w:rsid w:val="008C6B86"/>
    <w:rsid w:val="008D0284"/>
    <w:rsid w:val="008D2D30"/>
    <w:rsid w:val="008D3C6B"/>
    <w:rsid w:val="008D3D4A"/>
    <w:rsid w:val="008D4F8C"/>
    <w:rsid w:val="008D5954"/>
    <w:rsid w:val="008D7DE8"/>
    <w:rsid w:val="008E0E98"/>
    <w:rsid w:val="008E1F9D"/>
    <w:rsid w:val="008E20EB"/>
    <w:rsid w:val="008E5175"/>
    <w:rsid w:val="008E5782"/>
    <w:rsid w:val="008E5C09"/>
    <w:rsid w:val="008E79D6"/>
    <w:rsid w:val="008F0B0B"/>
    <w:rsid w:val="008F0DB0"/>
    <w:rsid w:val="008F1467"/>
    <w:rsid w:val="008F589B"/>
    <w:rsid w:val="0090185B"/>
    <w:rsid w:val="009024EC"/>
    <w:rsid w:val="0090361B"/>
    <w:rsid w:val="00903694"/>
    <w:rsid w:val="0090378B"/>
    <w:rsid w:val="00904BBD"/>
    <w:rsid w:val="00904CD3"/>
    <w:rsid w:val="00905082"/>
    <w:rsid w:val="00911DC3"/>
    <w:rsid w:val="0091242D"/>
    <w:rsid w:val="0091349B"/>
    <w:rsid w:val="009140E0"/>
    <w:rsid w:val="009156D5"/>
    <w:rsid w:val="00916F48"/>
    <w:rsid w:val="00920A61"/>
    <w:rsid w:val="00921728"/>
    <w:rsid w:val="00921B12"/>
    <w:rsid w:val="00921FC2"/>
    <w:rsid w:val="0092280E"/>
    <w:rsid w:val="00923103"/>
    <w:rsid w:val="0092443A"/>
    <w:rsid w:val="00924F79"/>
    <w:rsid w:val="00925192"/>
    <w:rsid w:val="00925AE8"/>
    <w:rsid w:val="00925C3B"/>
    <w:rsid w:val="009269CB"/>
    <w:rsid w:val="00927CB4"/>
    <w:rsid w:val="00930CEE"/>
    <w:rsid w:val="00931DB3"/>
    <w:rsid w:val="00931F24"/>
    <w:rsid w:val="00932415"/>
    <w:rsid w:val="009332EC"/>
    <w:rsid w:val="009336AB"/>
    <w:rsid w:val="00934B7E"/>
    <w:rsid w:val="00934D61"/>
    <w:rsid w:val="00937446"/>
    <w:rsid w:val="009414FC"/>
    <w:rsid w:val="00942850"/>
    <w:rsid w:val="00943995"/>
    <w:rsid w:val="00943D03"/>
    <w:rsid w:val="00944C63"/>
    <w:rsid w:val="0094641D"/>
    <w:rsid w:val="009479D4"/>
    <w:rsid w:val="00947F32"/>
    <w:rsid w:val="00950C31"/>
    <w:rsid w:val="00952EEF"/>
    <w:rsid w:val="009531E3"/>
    <w:rsid w:val="00953B80"/>
    <w:rsid w:val="00954EA7"/>
    <w:rsid w:val="00955174"/>
    <w:rsid w:val="00957EBE"/>
    <w:rsid w:val="0096016B"/>
    <w:rsid w:val="00961DDF"/>
    <w:rsid w:val="00963621"/>
    <w:rsid w:val="009636A8"/>
    <w:rsid w:val="00963B09"/>
    <w:rsid w:val="00964D7C"/>
    <w:rsid w:val="00964FB6"/>
    <w:rsid w:val="00966EDC"/>
    <w:rsid w:val="00967665"/>
    <w:rsid w:val="009709E5"/>
    <w:rsid w:val="00971790"/>
    <w:rsid w:val="00972B0F"/>
    <w:rsid w:val="00974FED"/>
    <w:rsid w:val="00976F1B"/>
    <w:rsid w:val="00977A03"/>
    <w:rsid w:val="00977B28"/>
    <w:rsid w:val="00982AB5"/>
    <w:rsid w:val="00983AA4"/>
    <w:rsid w:val="00983BC8"/>
    <w:rsid w:val="00984120"/>
    <w:rsid w:val="0098530B"/>
    <w:rsid w:val="009861F3"/>
    <w:rsid w:val="00986306"/>
    <w:rsid w:val="00986B34"/>
    <w:rsid w:val="00987A5B"/>
    <w:rsid w:val="00987BD7"/>
    <w:rsid w:val="00987D79"/>
    <w:rsid w:val="00991C24"/>
    <w:rsid w:val="00992EA8"/>
    <w:rsid w:val="00992FD9"/>
    <w:rsid w:val="00994E52"/>
    <w:rsid w:val="00996554"/>
    <w:rsid w:val="009978F9"/>
    <w:rsid w:val="00997B63"/>
    <w:rsid w:val="009A08CF"/>
    <w:rsid w:val="009A1BD2"/>
    <w:rsid w:val="009A29A3"/>
    <w:rsid w:val="009A380E"/>
    <w:rsid w:val="009A3CBF"/>
    <w:rsid w:val="009A5278"/>
    <w:rsid w:val="009A6EC3"/>
    <w:rsid w:val="009A7B5D"/>
    <w:rsid w:val="009B0EC1"/>
    <w:rsid w:val="009B1379"/>
    <w:rsid w:val="009B241D"/>
    <w:rsid w:val="009B2F6C"/>
    <w:rsid w:val="009B39EB"/>
    <w:rsid w:val="009B4F90"/>
    <w:rsid w:val="009C055D"/>
    <w:rsid w:val="009C1B89"/>
    <w:rsid w:val="009C1FEA"/>
    <w:rsid w:val="009C2DA9"/>
    <w:rsid w:val="009C54E0"/>
    <w:rsid w:val="009C5876"/>
    <w:rsid w:val="009C59BD"/>
    <w:rsid w:val="009C5D4A"/>
    <w:rsid w:val="009C7554"/>
    <w:rsid w:val="009C791A"/>
    <w:rsid w:val="009C7CB1"/>
    <w:rsid w:val="009D141F"/>
    <w:rsid w:val="009D1D25"/>
    <w:rsid w:val="009D2543"/>
    <w:rsid w:val="009D3C17"/>
    <w:rsid w:val="009D5321"/>
    <w:rsid w:val="009D5663"/>
    <w:rsid w:val="009D785E"/>
    <w:rsid w:val="009D7BE3"/>
    <w:rsid w:val="009E0282"/>
    <w:rsid w:val="009E0831"/>
    <w:rsid w:val="009E1EC1"/>
    <w:rsid w:val="009E230A"/>
    <w:rsid w:val="009E415B"/>
    <w:rsid w:val="009F0F6A"/>
    <w:rsid w:val="009F1E95"/>
    <w:rsid w:val="009F20DB"/>
    <w:rsid w:val="009F2367"/>
    <w:rsid w:val="009F2D9E"/>
    <w:rsid w:val="009F3A30"/>
    <w:rsid w:val="009F46E9"/>
    <w:rsid w:val="009F5533"/>
    <w:rsid w:val="009F68B0"/>
    <w:rsid w:val="009F79D4"/>
    <w:rsid w:val="00A01EB2"/>
    <w:rsid w:val="00A028B1"/>
    <w:rsid w:val="00A02C97"/>
    <w:rsid w:val="00A03315"/>
    <w:rsid w:val="00A041B2"/>
    <w:rsid w:val="00A1257E"/>
    <w:rsid w:val="00A12BF4"/>
    <w:rsid w:val="00A14962"/>
    <w:rsid w:val="00A150C9"/>
    <w:rsid w:val="00A1687B"/>
    <w:rsid w:val="00A20499"/>
    <w:rsid w:val="00A23539"/>
    <w:rsid w:val="00A2402E"/>
    <w:rsid w:val="00A2474E"/>
    <w:rsid w:val="00A27324"/>
    <w:rsid w:val="00A27678"/>
    <w:rsid w:val="00A312AA"/>
    <w:rsid w:val="00A32E6A"/>
    <w:rsid w:val="00A3440E"/>
    <w:rsid w:val="00A35C54"/>
    <w:rsid w:val="00A402E9"/>
    <w:rsid w:val="00A40916"/>
    <w:rsid w:val="00A41E30"/>
    <w:rsid w:val="00A422EC"/>
    <w:rsid w:val="00A4435F"/>
    <w:rsid w:val="00A45525"/>
    <w:rsid w:val="00A45B38"/>
    <w:rsid w:val="00A45C28"/>
    <w:rsid w:val="00A4750C"/>
    <w:rsid w:val="00A47E5E"/>
    <w:rsid w:val="00A51774"/>
    <w:rsid w:val="00A539FF"/>
    <w:rsid w:val="00A56313"/>
    <w:rsid w:val="00A569F9"/>
    <w:rsid w:val="00A5705B"/>
    <w:rsid w:val="00A57112"/>
    <w:rsid w:val="00A607D8"/>
    <w:rsid w:val="00A60D76"/>
    <w:rsid w:val="00A61D83"/>
    <w:rsid w:val="00A64C28"/>
    <w:rsid w:val="00A65C2A"/>
    <w:rsid w:val="00A6662F"/>
    <w:rsid w:val="00A66FCE"/>
    <w:rsid w:val="00A67A80"/>
    <w:rsid w:val="00A70A83"/>
    <w:rsid w:val="00A70D22"/>
    <w:rsid w:val="00A71B15"/>
    <w:rsid w:val="00A71FED"/>
    <w:rsid w:val="00A727BD"/>
    <w:rsid w:val="00A72CED"/>
    <w:rsid w:val="00A72D25"/>
    <w:rsid w:val="00A73379"/>
    <w:rsid w:val="00A7375D"/>
    <w:rsid w:val="00A74AED"/>
    <w:rsid w:val="00A75BE8"/>
    <w:rsid w:val="00A77151"/>
    <w:rsid w:val="00A77E0F"/>
    <w:rsid w:val="00A812DA"/>
    <w:rsid w:val="00A81422"/>
    <w:rsid w:val="00A8283C"/>
    <w:rsid w:val="00A8415C"/>
    <w:rsid w:val="00A84180"/>
    <w:rsid w:val="00A84769"/>
    <w:rsid w:val="00A8581F"/>
    <w:rsid w:val="00A85868"/>
    <w:rsid w:val="00A85FEC"/>
    <w:rsid w:val="00A860C2"/>
    <w:rsid w:val="00A8647A"/>
    <w:rsid w:val="00A87F39"/>
    <w:rsid w:val="00A907E9"/>
    <w:rsid w:val="00A92693"/>
    <w:rsid w:val="00A9275D"/>
    <w:rsid w:val="00A93001"/>
    <w:rsid w:val="00A93C7E"/>
    <w:rsid w:val="00A94A84"/>
    <w:rsid w:val="00A95A09"/>
    <w:rsid w:val="00A95CF2"/>
    <w:rsid w:val="00A968F7"/>
    <w:rsid w:val="00AA0139"/>
    <w:rsid w:val="00AA04B4"/>
    <w:rsid w:val="00AA0906"/>
    <w:rsid w:val="00AA5251"/>
    <w:rsid w:val="00AA6CDB"/>
    <w:rsid w:val="00AA6D80"/>
    <w:rsid w:val="00AA738B"/>
    <w:rsid w:val="00AA75C2"/>
    <w:rsid w:val="00AB062D"/>
    <w:rsid w:val="00AB0AD0"/>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D662C"/>
    <w:rsid w:val="00AD68BC"/>
    <w:rsid w:val="00AE12C6"/>
    <w:rsid w:val="00AE292E"/>
    <w:rsid w:val="00AE3DE2"/>
    <w:rsid w:val="00AE4FF3"/>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5D0C"/>
    <w:rsid w:val="00B0692E"/>
    <w:rsid w:val="00B06E0B"/>
    <w:rsid w:val="00B06EA2"/>
    <w:rsid w:val="00B117F0"/>
    <w:rsid w:val="00B12388"/>
    <w:rsid w:val="00B12F84"/>
    <w:rsid w:val="00B132E5"/>
    <w:rsid w:val="00B1351B"/>
    <w:rsid w:val="00B165EB"/>
    <w:rsid w:val="00B218C0"/>
    <w:rsid w:val="00B24D00"/>
    <w:rsid w:val="00B25620"/>
    <w:rsid w:val="00B2635D"/>
    <w:rsid w:val="00B27544"/>
    <w:rsid w:val="00B27F13"/>
    <w:rsid w:val="00B31075"/>
    <w:rsid w:val="00B31BE3"/>
    <w:rsid w:val="00B32569"/>
    <w:rsid w:val="00B33778"/>
    <w:rsid w:val="00B34BD8"/>
    <w:rsid w:val="00B357AC"/>
    <w:rsid w:val="00B360DB"/>
    <w:rsid w:val="00B40085"/>
    <w:rsid w:val="00B40615"/>
    <w:rsid w:val="00B4143D"/>
    <w:rsid w:val="00B42A7B"/>
    <w:rsid w:val="00B44C0F"/>
    <w:rsid w:val="00B4753F"/>
    <w:rsid w:val="00B5113A"/>
    <w:rsid w:val="00B54A55"/>
    <w:rsid w:val="00B5628E"/>
    <w:rsid w:val="00B56921"/>
    <w:rsid w:val="00B57178"/>
    <w:rsid w:val="00B61003"/>
    <w:rsid w:val="00B61989"/>
    <w:rsid w:val="00B61BE7"/>
    <w:rsid w:val="00B62C63"/>
    <w:rsid w:val="00B63939"/>
    <w:rsid w:val="00B64D11"/>
    <w:rsid w:val="00B650CE"/>
    <w:rsid w:val="00B65B18"/>
    <w:rsid w:val="00B66184"/>
    <w:rsid w:val="00B66942"/>
    <w:rsid w:val="00B675E5"/>
    <w:rsid w:val="00B71010"/>
    <w:rsid w:val="00B71EDB"/>
    <w:rsid w:val="00B7239D"/>
    <w:rsid w:val="00B738E9"/>
    <w:rsid w:val="00B7589C"/>
    <w:rsid w:val="00B7744A"/>
    <w:rsid w:val="00B77E59"/>
    <w:rsid w:val="00B8079B"/>
    <w:rsid w:val="00B80D43"/>
    <w:rsid w:val="00B81C01"/>
    <w:rsid w:val="00B8402D"/>
    <w:rsid w:val="00B84AD9"/>
    <w:rsid w:val="00B8528D"/>
    <w:rsid w:val="00B856F7"/>
    <w:rsid w:val="00B85B36"/>
    <w:rsid w:val="00B874CF"/>
    <w:rsid w:val="00B9149E"/>
    <w:rsid w:val="00B926AA"/>
    <w:rsid w:val="00B929C5"/>
    <w:rsid w:val="00B93AED"/>
    <w:rsid w:val="00B95689"/>
    <w:rsid w:val="00BA10ED"/>
    <w:rsid w:val="00BA2044"/>
    <w:rsid w:val="00BA3082"/>
    <w:rsid w:val="00BA4D94"/>
    <w:rsid w:val="00BA5C52"/>
    <w:rsid w:val="00BA6381"/>
    <w:rsid w:val="00BA6644"/>
    <w:rsid w:val="00BB1793"/>
    <w:rsid w:val="00BB2C7E"/>
    <w:rsid w:val="00BB3169"/>
    <w:rsid w:val="00BB690D"/>
    <w:rsid w:val="00BB6C72"/>
    <w:rsid w:val="00BC07EF"/>
    <w:rsid w:val="00BC0CED"/>
    <w:rsid w:val="00BC1F65"/>
    <w:rsid w:val="00BC45D0"/>
    <w:rsid w:val="00BC47C9"/>
    <w:rsid w:val="00BC4C97"/>
    <w:rsid w:val="00BC5286"/>
    <w:rsid w:val="00BC735B"/>
    <w:rsid w:val="00BD0875"/>
    <w:rsid w:val="00BD144E"/>
    <w:rsid w:val="00BD1CDF"/>
    <w:rsid w:val="00BD1ED1"/>
    <w:rsid w:val="00BD4DEF"/>
    <w:rsid w:val="00BD5561"/>
    <w:rsid w:val="00BD5B1B"/>
    <w:rsid w:val="00BD7914"/>
    <w:rsid w:val="00BE015E"/>
    <w:rsid w:val="00BE0619"/>
    <w:rsid w:val="00BE084F"/>
    <w:rsid w:val="00BE19DD"/>
    <w:rsid w:val="00BE265D"/>
    <w:rsid w:val="00BE2EA5"/>
    <w:rsid w:val="00BE4106"/>
    <w:rsid w:val="00BE79E6"/>
    <w:rsid w:val="00BF06A6"/>
    <w:rsid w:val="00BF398A"/>
    <w:rsid w:val="00BF4004"/>
    <w:rsid w:val="00BF458C"/>
    <w:rsid w:val="00BF4D0A"/>
    <w:rsid w:val="00BF731A"/>
    <w:rsid w:val="00C00FA9"/>
    <w:rsid w:val="00C025B0"/>
    <w:rsid w:val="00C035B5"/>
    <w:rsid w:val="00C04B8D"/>
    <w:rsid w:val="00C06D14"/>
    <w:rsid w:val="00C06DC6"/>
    <w:rsid w:val="00C06E9E"/>
    <w:rsid w:val="00C0770B"/>
    <w:rsid w:val="00C0780A"/>
    <w:rsid w:val="00C1112A"/>
    <w:rsid w:val="00C1334A"/>
    <w:rsid w:val="00C16C6B"/>
    <w:rsid w:val="00C20520"/>
    <w:rsid w:val="00C20B25"/>
    <w:rsid w:val="00C22D80"/>
    <w:rsid w:val="00C22F37"/>
    <w:rsid w:val="00C243B1"/>
    <w:rsid w:val="00C24D43"/>
    <w:rsid w:val="00C253AB"/>
    <w:rsid w:val="00C27765"/>
    <w:rsid w:val="00C27781"/>
    <w:rsid w:val="00C27B5B"/>
    <w:rsid w:val="00C3083E"/>
    <w:rsid w:val="00C308E7"/>
    <w:rsid w:val="00C31685"/>
    <w:rsid w:val="00C3256F"/>
    <w:rsid w:val="00C34841"/>
    <w:rsid w:val="00C34B98"/>
    <w:rsid w:val="00C34F61"/>
    <w:rsid w:val="00C36662"/>
    <w:rsid w:val="00C366CE"/>
    <w:rsid w:val="00C370F5"/>
    <w:rsid w:val="00C4025E"/>
    <w:rsid w:val="00C41F12"/>
    <w:rsid w:val="00C422FE"/>
    <w:rsid w:val="00C42C55"/>
    <w:rsid w:val="00C43A6B"/>
    <w:rsid w:val="00C44A7A"/>
    <w:rsid w:val="00C44F39"/>
    <w:rsid w:val="00C45589"/>
    <w:rsid w:val="00C45725"/>
    <w:rsid w:val="00C457A2"/>
    <w:rsid w:val="00C45C62"/>
    <w:rsid w:val="00C50537"/>
    <w:rsid w:val="00C50859"/>
    <w:rsid w:val="00C518B6"/>
    <w:rsid w:val="00C526D5"/>
    <w:rsid w:val="00C52B19"/>
    <w:rsid w:val="00C53383"/>
    <w:rsid w:val="00C543BA"/>
    <w:rsid w:val="00C54996"/>
    <w:rsid w:val="00C5559A"/>
    <w:rsid w:val="00C555E0"/>
    <w:rsid w:val="00C56F5A"/>
    <w:rsid w:val="00C57E99"/>
    <w:rsid w:val="00C60168"/>
    <w:rsid w:val="00C61F5B"/>
    <w:rsid w:val="00C623FA"/>
    <w:rsid w:val="00C657B0"/>
    <w:rsid w:val="00C6618B"/>
    <w:rsid w:val="00C66B23"/>
    <w:rsid w:val="00C66D61"/>
    <w:rsid w:val="00C675C5"/>
    <w:rsid w:val="00C67E95"/>
    <w:rsid w:val="00C714E8"/>
    <w:rsid w:val="00C71B21"/>
    <w:rsid w:val="00C7233F"/>
    <w:rsid w:val="00C7360C"/>
    <w:rsid w:val="00C73FCE"/>
    <w:rsid w:val="00C74AC2"/>
    <w:rsid w:val="00C74D0D"/>
    <w:rsid w:val="00C76440"/>
    <w:rsid w:val="00C76D55"/>
    <w:rsid w:val="00C76EA8"/>
    <w:rsid w:val="00C76EB2"/>
    <w:rsid w:val="00C774E8"/>
    <w:rsid w:val="00C7785E"/>
    <w:rsid w:val="00C807C9"/>
    <w:rsid w:val="00C823E4"/>
    <w:rsid w:val="00C83AD8"/>
    <w:rsid w:val="00C85798"/>
    <w:rsid w:val="00C860CD"/>
    <w:rsid w:val="00C86237"/>
    <w:rsid w:val="00C90DCA"/>
    <w:rsid w:val="00C9151F"/>
    <w:rsid w:val="00C91B70"/>
    <w:rsid w:val="00C94620"/>
    <w:rsid w:val="00C96FD8"/>
    <w:rsid w:val="00CA0EFB"/>
    <w:rsid w:val="00CA2079"/>
    <w:rsid w:val="00CA21CA"/>
    <w:rsid w:val="00CA4BFF"/>
    <w:rsid w:val="00CA4FE1"/>
    <w:rsid w:val="00CA51B4"/>
    <w:rsid w:val="00CA62E4"/>
    <w:rsid w:val="00CA7336"/>
    <w:rsid w:val="00CA7415"/>
    <w:rsid w:val="00CA78A1"/>
    <w:rsid w:val="00CB09DF"/>
    <w:rsid w:val="00CB2034"/>
    <w:rsid w:val="00CB210C"/>
    <w:rsid w:val="00CB2BE4"/>
    <w:rsid w:val="00CB2DB8"/>
    <w:rsid w:val="00CB3FFF"/>
    <w:rsid w:val="00CB523F"/>
    <w:rsid w:val="00CB58BC"/>
    <w:rsid w:val="00CB62B6"/>
    <w:rsid w:val="00CB6368"/>
    <w:rsid w:val="00CB6A0E"/>
    <w:rsid w:val="00CC1685"/>
    <w:rsid w:val="00CC20ED"/>
    <w:rsid w:val="00CC24B5"/>
    <w:rsid w:val="00CC2D59"/>
    <w:rsid w:val="00CC2FBF"/>
    <w:rsid w:val="00CC34F4"/>
    <w:rsid w:val="00CC3B47"/>
    <w:rsid w:val="00CC45F2"/>
    <w:rsid w:val="00CC5DEF"/>
    <w:rsid w:val="00CC61FF"/>
    <w:rsid w:val="00CC7B87"/>
    <w:rsid w:val="00CD1357"/>
    <w:rsid w:val="00CD5B16"/>
    <w:rsid w:val="00CD5C26"/>
    <w:rsid w:val="00CD6182"/>
    <w:rsid w:val="00CD6D11"/>
    <w:rsid w:val="00CD6DB2"/>
    <w:rsid w:val="00CD7247"/>
    <w:rsid w:val="00CD7E61"/>
    <w:rsid w:val="00CD7F5C"/>
    <w:rsid w:val="00CE00A0"/>
    <w:rsid w:val="00CE05EA"/>
    <w:rsid w:val="00CE066F"/>
    <w:rsid w:val="00CE2C9D"/>
    <w:rsid w:val="00CE3479"/>
    <w:rsid w:val="00CE3632"/>
    <w:rsid w:val="00CE3806"/>
    <w:rsid w:val="00CE3E46"/>
    <w:rsid w:val="00CE408D"/>
    <w:rsid w:val="00CE43EE"/>
    <w:rsid w:val="00CE5391"/>
    <w:rsid w:val="00CE5D05"/>
    <w:rsid w:val="00CE6640"/>
    <w:rsid w:val="00CE70EA"/>
    <w:rsid w:val="00CF293F"/>
    <w:rsid w:val="00CF2EF8"/>
    <w:rsid w:val="00CF53DE"/>
    <w:rsid w:val="00CF5BC9"/>
    <w:rsid w:val="00CF640B"/>
    <w:rsid w:val="00CF6840"/>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C53"/>
    <w:rsid w:val="00D26EEE"/>
    <w:rsid w:val="00D30EFC"/>
    <w:rsid w:val="00D311DE"/>
    <w:rsid w:val="00D31640"/>
    <w:rsid w:val="00D316D2"/>
    <w:rsid w:val="00D319B7"/>
    <w:rsid w:val="00D33A05"/>
    <w:rsid w:val="00D345D5"/>
    <w:rsid w:val="00D34DC6"/>
    <w:rsid w:val="00D3536C"/>
    <w:rsid w:val="00D357F2"/>
    <w:rsid w:val="00D37192"/>
    <w:rsid w:val="00D371C8"/>
    <w:rsid w:val="00D40809"/>
    <w:rsid w:val="00D414B0"/>
    <w:rsid w:val="00D44533"/>
    <w:rsid w:val="00D4479E"/>
    <w:rsid w:val="00D47769"/>
    <w:rsid w:val="00D4791A"/>
    <w:rsid w:val="00D50927"/>
    <w:rsid w:val="00D50C91"/>
    <w:rsid w:val="00D51235"/>
    <w:rsid w:val="00D5192E"/>
    <w:rsid w:val="00D51A06"/>
    <w:rsid w:val="00D547BB"/>
    <w:rsid w:val="00D55782"/>
    <w:rsid w:val="00D56E6F"/>
    <w:rsid w:val="00D57404"/>
    <w:rsid w:val="00D578DF"/>
    <w:rsid w:val="00D61595"/>
    <w:rsid w:val="00D615E5"/>
    <w:rsid w:val="00D61DE8"/>
    <w:rsid w:val="00D62CA0"/>
    <w:rsid w:val="00D63864"/>
    <w:rsid w:val="00D709A9"/>
    <w:rsid w:val="00D70CB1"/>
    <w:rsid w:val="00D71F3C"/>
    <w:rsid w:val="00D72276"/>
    <w:rsid w:val="00D733F4"/>
    <w:rsid w:val="00D76AE7"/>
    <w:rsid w:val="00D7758C"/>
    <w:rsid w:val="00D77B9A"/>
    <w:rsid w:val="00D80C96"/>
    <w:rsid w:val="00D81050"/>
    <w:rsid w:val="00D8163C"/>
    <w:rsid w:val="00D81669"/>
    <w:rsid w:val="00D82162"/>
    <w:rsid w:val="00D826FE"/>
    <w:rsid w:val="00D84185"/>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5202"/>
    <w:rsid w:val="00D9621D"/>
    <w:rsid w:val="00D97630"/>
    <w:rsid w:val="00DA10C6"/>
    <w:rsid w:val="00DA202E"/>
    <w:rsid w:val="00DA374F"/>
    <w:rsid w:val="00DA494F"/>
    <w:rsid w:val="00DA4986"/>
    <w:rsid w:val="00DA4D4D"/>
    <w:rsid w:val="00DB076E"/>
    <w:rsid w:val="00DB09AE"/>
    <w:rsid w:val="00DB306C"/>
    <w:rsid w:val="00DB414B"/>
    <w:rsid w:val="00DB5A63"/>
    <w:rsid w:val="00DB734E"/>
    <w:rsid w:val="00DB74A3"/>
    <w:rsid w:val="00DB76DB"/>
    <w:rsid w:val="00DB7F7D"/>
    <w:rsid w:val="00DC044B"/>
    <w:rsid w:val="00DC098D"/>
    <w:rsid w:val="00DC11D5"/>
    <w:rsid w:val="00DC40E5"/>
    <w:rsid w:val="00DC46EB"/>
    <w:rsid w:val="00DC7149"/>
    <w:rsid w:val="00DC7EDF"/>
    <w:rsid w:val="00DD0AAA"/>
    <w:rsid w:val="00DD1138"/>
    <w:rsid w:val="00DD21C5"/>
    <w:rsid w:val="00DD254A"/>
    <w:rsid w:val="00DD2B8F"/>
    <w:rsid w:val="00DD3FCC"/>
    <w:rsid w:val="00DD401C"/>
    <w:rsid w:val="00DD4719"/>
    <w:rsid w:val="00DD6DAD"/>
    <w:rsid w:val="00DE4623"/>
    <w:rsid w:val="00DE47B8"/>
    <w:rsid w:val="00DE5A7A"/>
    <w:rsid w:val="00DE61D0"/>
    <w:rsid w:val="00DE71B0"/>
    <w:rsid w:val="00DE748E"/>
    <w:rsid w:val="00DF092F"/>
    <w:rsid w:val="00DF1C5E"/>
    <w:rsid w:val="00DF2F81"/>
    <w:rsid w:val="00DF3648"/>
    <w:rsid w:val="00DF3725"/>
    <w:rsid w:val="00DF6F52"/>
    <w:rsid w:val="00DF7930"/>
    <w:rsid w:val="00DF79ED"/>
    <w:rsid w:val="00E01D5D"/>
    <w:rsid w:val="00E02FB9"/>
    <w:rsid w:val="00E04968"/>
    <w:rsid w:val="00E05021"/>
    <w:rsid w:val="00E0579C"/>
    <w:rsid w:val="00E066C3"/>
    <w:rsid w:val="00E06F57"/>
    <w:rsid w:val="00E076D4"/>
    <w:rsid w:val="00E11F95"/>
    <w:rsid w:val="00E126C3"/>
    <w:rsid w:val="00E13C5E"/>
    <w:rsid w:val="00E16549"/>
    <w:rsid w:val="00E1739D"/>
    <w:rsid w:val="00E1769F"/>
    <w:rsid w:val="00E1782C"/>
    <w:rsid w:val="00E207BB"/>
    <w:rsid w:val="00E2278F"/>
    <w:rsid w:val="00E22D9F"/>
    <w:rsid w:val="00E2776C"/>
    <w:rsid w:val="00E311AA"/>
    <w:rsid w:val="00E316C6"/>
    <w:rsid w:val="00E345F8"/>
    <w:rsid w:val="00E4102F"/>
    <w:rsid w:val="00E423A3"/>
    <w:rsid w:val="00E433EA"/>
    <w:rsid w:val="00E444F4"/>
    <w:rsid w:val="00E44C4E"/>
    <w:rsid w:val="00E468EC"/>
    <w:rsid w:val="00E47969"/>
    <w:rsid w:val="00E5018F"/>
    <w:rsid w:val="00E504DB"/>
    <w:rsid w:val="00E50A98"/>
    <w:rsid w:val="00E50D53"/>
    <w:rsid w:val="00E51887"/>
    <w:rsid w:val="00E54229"/>
    <w:rsid w:val="00E547AC"/>
    <w:rsid w:val="00E54D08"/>
    <w:rsid w:val="00E55D9C"/>
    <w:rsid w:val="00E57759"/>
    <w:rsid w:val="00E57760"/>
    <w:rsid w:val="00E5781E"/>
    <w:rsid w:val="00E57D0C"/>
    <w:rsid w:val="00E60247"/>
    <w:rsid w:val="00E605EA"/>
    <w:rsid w:val="00E63D11"/>
    <w:rsid w:val="00E64D0F"/>
    <w:rsid w:val="00E67AC4"/>
    <w:rsid w:val="00E67B2E"/>
    <w:rsid w:val="00E70AD6"/>
    <w:rsid w:val="00E71A21"/>
    <w:rsid w:val="00E74289"/>
    <w:rsid w:val="00E74545"/>
    <w:rsid w:val="00E7493E"/>
    <w:rsid w:val="00E74D29"/>
    <w:rsid w:val="00E751F9"/>
    <w:rsid w:val="00E75B12"/>
    <w:rsid w:val="00E762A3"/>
    <w:rsid w:val="00E805DB"/>
    <w:rsid w:val="00E80ED7"/>
    <w:rsid w:val="00E81534"/>
    <w:rsid w:val="00E841A7"/>
    <w:rsid w:val="00E85A8F"/>
    <w:rsid w:val="00E85B55"/>
    <w:rsid w:val="00E860FA"/>
    <w:rsid w:val="00E86B31"/>
    <w:rsid w:val="00E87B22"/>
    <w:rsid w:val="00E91139"/>
    <w:rsid w:val="00E92737"/>
    <w:rsid w:val="00E93174"/>
    <w:rsid w:val="00E946C6"/>
    <w:rsid w:val="00E95809"/>
    <w:rsid w:val="00EA01F9"/>
    <w:rsid w:val="00EA0FC1"/>
    <w:rsid w:val="00EA1ACB"/>
    <w:rsid w:val="00EA2063"/>
    <w:rsid w:val="00EA384D"/>
    <w:rsid w:val="00EA3C06"/>
    <w:rsid w:val="00EA538E"/>
    <w:rsid w:val="00EA6B00"/>
    <w:rsid w:val="00EA7714"/>
    <w:rsid w:val="00EB273B"/>
    <w:rsid w:val="00EB2EB1"/>
    <w:rsid w:val="00EB3CEF"/>
    <w:rsid w:val="00EB3F55"/>
    <w:rsid w:val="00EB4367"/>
    <w:rsid w:val="00EB4519"/>
    <w:rsid w:val="00EB47F7"/>
    <w:rsid w:val="00EB544C"/>
    <w:rsid w:val="00EB5A04"/>
    <w:rsid w:val="00EB70DB"/>
    <w:rsid w:val="00EB7664"/>
    <w:rsid w:val="00EC1CF2"/>
    <w:rsid w:val="00EC31B4"/>
    <w:rsid w:val="00EC39ED"/>
    <w:rsid w:val="00EC5C5E"/>
    <w:rsid w:val="00EC6D56"/>
    <w:rsid w:val="00EC7290"/>
    <w:rsid w:val="00EC79E2"/>
    <w:rsid w:val="00EC7B12"/>
    <w:rsid w:val="00EC7CD0"/>
    <w:rsid w:val="00ED0816"/>
    <w:rsid w:val="00ED2A32"/>
    <w:rsid w:val="00ED316D"/>
    <w:rsid w:val="00ED534B"/>
    <w:rsid w:val="00ED5789"/>
    <w:rsid w:val="00ED62AF"/>
    <w:rsid w:val="00ED7E64"/>
    <w:rsid w:val="00EE1E24"/>
    <w:rsid w:val="00EE2773"/>
    <w:rsid w:val="00EE4D9A"/>
    <w:rsid w:val="00EE5DCB"/>
    <w:rsid w:val="00EF03D2"/>
    <w:rsid w:val="00EF2973"/>
    <w:rsid w:val="00EF2EA0"/>
    <w:rsid w:val="00EF3EE9"/>
    <w:rsid w:val="00EF3F81"/>
    <w:rsid w:val="00EF4828"/>
    <w:rsid w:val="00EF4E25"/>
    <w:rsid w:val="00EF6FBC"/>
    <w:rsid w:val="00EF7E37"/>
    <w:rsid w:val="00F01D50"/>
    <w:rsid w:val="00F01FD6"/>
    <w:rsid w:val="00F0644C"/>
    <w:rsid w:val="00F10825"/>
    <w:rsid w:val="00F11108"/>
    <w:rsid w:val="00F119B8"/>
    <w:rsid w:val="00F11A69"/>
    <w:rsid w:val="00F1256E"/>
    <w:rsid w:val="00F13161"/>
    <w:rsid w:val="00F13737"/>
    <w:rsid w:val="00F1411D"/>
    <w:rsid w:val="00F14BD8"/>
    <w:rsid w:val="00F151F0"/>
    <w:rsid w:val="00F159E7"/>
    <w:rsid w:val="00F17692"/>
    <w:rsid w:val="00F17C1E"/>
    <w:rsid w:val="00F17C5C"/>
    <w:rsid w:val="00F20535"/>
    <w:rsid w:val="00F2312B"/>
    <w:rsid w:val="00F2380F"/>
    <w:rsid w:val="00F23EDD"/>
    <w:rsid w:val="00F256B6"/>
    <w:rsid w:val="00F25734"/>
    <w:rsid w:val="00F25809"/>
    <w:rsid w:val="00F25CA3"/>
    <w:rsid w:val="00F26DF0"/>
    <w:rsid w:val="00F27713"/>
    <w:rsid w:val="00F303CC"/>
    <w:rsid w:val="00F30DE2"/>
    <w:rsid w:val="00F3135F"/>
    <w:rsid w:val="00F3194D"/>
    <w:rsid w:val="00F321C4"/>
    <w:rsid w:val="00F32F4A"/>
    <w:rsid w:val="00F33A88"/>
    <w:rsid w:val="00F33AB4"/>
    <w:rsid w:val="00F341F0"/>
    <w:rsid w:val="00F35473"/>
    <w:rsid w:val="00F36EF0"/>
    <w:rsid w:val="00F37FDF"/>
    <w:rsid w:val="00F402ED"/>
    <w:rsid w:val="00F40F90"/>
    <w:rsid w:val="00F40FF5"/>
    <w:rsid w:val="00F41B41"/>
    <w:rsid w:val="00F428C3"/>
    <w:rsid w:val="00F43583"/>
    <w:rsid w:val="00F45007"/>
    <w:rsid w:val="00F47315"/>
    <w:rsid w:val="00F47C52"/>
    <w:rsid w:val="00F47D8B"/>
    <w:rsid w:val="00F51C45"/>
    <w:rsid w:val="00F52096"/>
    <w:rsid w:val="00F523F1"/>
    <w:rsid w:val="00F52982"/>
    <w:rsid w:val="00F530D0"/>
    <w:rsid w:val="00F53917"/>
    <w:rsid w:val="00F555D6"/>
    <w:rsid w:val="00F55AD4"/>
    <w:rsid w:val="00F56C25"/>
    <w:rsid w:val="00F60CB3"/>
    <w:rsid w:val="00F6189D"/>
    <w:rsid w:val="00F61981"/>
    <w:rsid w:val="00F63285"/>
    <w:rsid w:val="00F63AB4"/>
    <w:rsid w:val="00F63D4B"/>
    <w:rsid w:val="00F6504F"/>
    <w:rsid w:val="00F650DF"/>
    <w:rsid w:val="00F65D7E"/>
    <w:rsid w:val="00F6626E"/>
    <w:rsid w:val="00F70E1B"/>
    <w:rsid w:val="00F70E99"/>
    <w:rsid w:val="00F739DB"/>
    <w:rsid w:val="00F74872"/>
    <w:rsid w:val="00F754BC"/>
    <w:rsid w:val="00F762B6"/>
    <w:rsid w:val="00F772B3"/>
    <w:rsid w:val="00F824D0"/>
    <w:rsid w:val="00F832D6"/>
    <w:rsid w:val="00F87381"/>
    <w:rsid w:val="00F87F7E"/>
    <w:rsid w:val="00F900D6"/>
    <w:rsid w:val="00F92A32"/>
    <w:rsid w:val="00F9552A"/>
    <w:rsid w:val="00F95EEE"/>
    <w:rsid w:val="00F965A4"/>
    <w:rsid w:val="00F96D74"/>
    <w:rsid w:val="00F97080"/>
    <w:rsid w:val="00F97A84"/>
    <w:rsid w:val="00F97B64"/>
    <w:rsid w:val="00FA20FE"/>
    <w:rsid w:val="00FA2583"/>
    <w:rsid w:val="00FA3521"/>
    <w:rsid w:val="00FA67F0"/>
    <w:rsid w:val="00FA6B1F"/>
    <w:rsid w:val="00FA7109"/>
    <w:rsid w:val="00FB187A"/>
    <w:rsid w:val="00FB1B19"/>
    <w:rsid w:val="00FB1F5C"/>
    <w:rsid w:val="00FB31EA"/>
    <w:rsid w:val="00FB4CEF"/>
    <w:rsid w:val="00FB76DC"/>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547F"/>
    <w:rsid w:val="00FD5740"/>
    <w:rsid w:val="00FD66C6"/>
    <w:rsid w:val="00FE0539"/>
    <w:rsid w:val="00FE05E6"/>
    <w:rsid w:val="00FE0E80"/>
    <w:rsid w:val="00FE2AA4"/>
    <w:rsid w:val="00FE522B"/>
    <w:rsid w:val="00FE5721"/>
    <w:rsid w:val="00FE5E51"/>
    <w:rsid w:val="00FE780B"/>
    <w:rsid w:val="00FE796E"/>
    <w:rsid w:val="00FE7E6D"/>
    <w:rsid w:val="00FF0779"/>
    <w:rsid w:val="00FF095A"/>
    <w:rsid w:val="00FF0AA1"/>
    <w:rsid w:val="00FF3A4C"/>
    <w:rsid w:val="00FF4715"/>
    <w:rsid w:val="00FF631F"/>
    <w:rsid w:val="00FF65ED"/>
    <w:rsid w:val="00FF6DCE"/>
    <w:rsid w:val="11374613"/>
    <w:rsid w:val="15C68290"/>
    <w:rsid w:val="3C016D35"/>
    <w:rsid w:val="45C730C5"/>
    <w:rsid w:val="526748A3"/>
    <w:rsid w:val="5A888D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67F1705A-CA27-47B8-B037-F2769D3D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D30"/>
    <w:rPr>
      <w:rFonts w:asciiTheme="minorHAnsi" w:eastAsiaTheme="minorHAnsi" w:hAnsiTheme="minorHAnsi" w:cstheme="minorBidi"/>
    </w:rPr>
  </w:style>
  <w:style w:type="paragraph" w:styleId="Heading1">
    <w:name w:val="heading 1"/>
    <w:aliases w:val="H1"/>
    <w:basedOn w:val="Normal"/>
    <w:next w:val="Normal"/>
    <w:link w:val="Heading1Char"/>
    <w:autoRedefine/>
    <w:qFormat/>
    <w:rsid w:val="002176FA"/>
    <w:pPr>
      <w:keepNext/>
      <w:numPr>
        <w:numId w:val="24"/>
      </w:numPr>
      <w:pBdr>
        <w:bottom w:val="single" w:sz="4" w:space="1" w:color="auto"/>
      </w:pBdr>
      <w:spacing w:before="240" w:after="60"/>
      <w:jc w:val="both"/>
      <w:outlineLvl w:val="0"/>
    </w:pPr>
    <w:rPr>
      <w:rFonts w:ascii="Arial" w:eastAsia="Times New Roman" w:hAnsi="Arial" w:cs="Times New Roman"/>
      <w:b/>
      <w:sz w:val="32"/>
    </w:rPr>
  </w:style>
  <w:style w:type="paragraph" w:styleId="Heading2">
    <w:name w:val="heading 2"/>
    <w:aliases w:val="H2"/>
    <w:basedOn w:val="Normal"/>
    <w:next w:val="Normal"/>
    <w:link w:val="Heading2Char"/>
    <w:qFormat/>
    <w:rsid w:val="00C44F39"/>
    <w:pPr>
      <w:keepNext/>
      <w:numPr>
        <w:ilvl w:val="1"/>
        <w:numId w:val="24"/>
      </w:numPr>
      <w:spacing w:before="60" w:after="60"/>
      <w:jc w:val="both"/>
      <w:outlineLvl w:val="1"/>
    </w:pPr>
    <w:rPr>
      <w:rFonts w:ascii="Arial" w:eastAsia="Times New Roman" w:hAnsi="Arial" w:cs="Times New Roman"/>
      <w:b/>
      <w:i/>
      <w:sz w:val="28"/>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rPr>
  </w:style>
  <w:style w:type="paragraph" w:styleId="BodyText">
    <w:name w:val="Body Text"/>
    <w:basedOn w:val="Normal"/>
    <w:rsid w:val="00C44F39"/>
    <w:pPr>
      <w:spacing w:before="60" w:after="120"/>
      <w:jc w:val="center"/>
    </w:pPr>
    <w:rPr>
      <w:rFonts w:ascii="Arial" w:eastAsia="Times New Roman" w:hAnsi="Arial" w:cs="Times New Roman"/>
      <w:b/>
      <w:sz w:val="48"/>
    </w:rPr>
  </w:style>
  <w:style w:type="paragraph" w:styleId="Title">
    <w:name w:val="Title"/>
    <w:basedOn w:val="Normal"/>
    <w:rsid w:val="00C44F39"/>
    <w:pPr>
      <w:spacing w:before="60" w:after="120"/>
      <w:jc w:val="center"/>
    </w:pPr>
    <w:rPr>
      <w:rFonts w:ascii="Arial" w:eastAsia="Times New Roman" w:hAnsi="Arial" w:cs="Times New Roman"/>
      <w:b/>
      <w:sz w:val="40"/>
    </w:rPr>
  </w:style>
  <w:style w:type="paragraph" w:styleId="BodyText2">
    <w:name w:val="Body Text 2"/>
    <w:basedOn w:val="Normal"/>
    <w:rsid w:val="00C44F39"/>
    <w:pPr>
      <w:spacing w:before="60" w:after="120"/>
      <w:jc w:val="both"/>
    </w:pPr>
    <w:rPr>
      <w:rFonts w:ascii="Arial" w:eastAsia="Times New Roman" w:hAnsi="Arial" w:cs="Times New Roman"/>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rPr>
  </w:style>
  <w:style w:type="paragraph" w:styleId="TOC1">
    <w:name w:val="toc 1"/>
    <w:basedOn w:val="Normal"/>
    <w:next w:val="Normal"/>
    <w:autoRedefine/>
    <w:uiPriority w:val="39"/>
    <w:rsid w:val="006259FC"/>
    <w:pPr>
      <w:tabs>
        <w:tab w:val="left" w:pos="400"/>
        <w:tab w:val="right" w:leader="dot" w:pos="10070"/>
      </w:tabs>
      <w:spacing w:before="120"/>
    </w:pPr>
    <w:rPr>
      <w:rFonts w:ascii="Arial" w:eastAsia="Times New Roman" w:hAnsi="Arial" w:cs="Times New Roman"/>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rPr>
  </w:style>
  <w:style w:type="paragraph" w:customStyle="1" w:styleId="field">
    <w:name w:val="field"/>
    <w:basedOn w:val="Normal"/>
    <w:rsid w:val="00C44F39"/>
    <w:pPr>
      <w:spacing w:before="60"/>
      <w:ind w:left="576"/>
    </w:pPr>
    <w:rPr>
      <w:rFonts w:ascii="Arial" w:eastAsia="Times New Roman" w:hAnsi="Arial" w:cs="Times New Roman"/>
      <w:snapToGrid w:val="0"/>
      <w:sz w:val="20"/>
    </w:rPr>
  </w:style>
  <w:style w:type="paragraph" w:customStyle="1" w:styleId="field1">
    <w:name w:val="field1"/>
    <w:basedOn w:val="Normal"/>
    <w:rsid w:val="00C44F39"/>
    <w:pPr>
      <w:spacing w:before="60"/>
      <w:ind w:left="864"/>
    </w:pPr>
    <w:rPr>
      <w:rFonts w:ascii="Arial" w:eastAsia="Times New Roman" w:hAnsi="Arial" w:cs="Times New Roman"/>
      <w:snapToGrid w:val="0"/>
      <w:sz w:val="20"/>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pPr>
      <w:spacing w:before="60" w:after="120"/>
      <w:jc w:val="both"/>
    </w:pPr>
    <w:rPr>
      <w:rFonts w:ascii="Arial" w:eastAsia="Times New Roman" w:hAnsi="Arial" w:cs="Times New Roman"/>
      <w:sz w:val="18"/>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rPr>
  </w:style>
  <w:style w:type="paragraph" w:styleId="List2">
    <w:name w:val="List 2"/>
    <w:basedOn w:val="Normal"/>
    <w:rsid w:val="00C44F39"/>
    <w:pPr>
      <w:widowControl w:val="0"/>
      <w:spacing w:before="60"/>
      <w:ind w:left="720" w:hanging="360"/>
    </w:pPr>
    <w:rPr>
      <w:rFonts w:ascii="Arial" w:eastAsia="Times New Roman" w:hAnsi="Arial" w:cs="Times New Roman"/>
      <w:sz w:val="20"/>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rPr>
  </w:style>
  <w:style w:type="paragraph" w:customStyle="1" w:styleId="Steps">
    <w:name w:val="Steps"/>
    <w:basedOn w:val="Normal"/>
    <w:rsid w:val="00C44F39"/>
    <w:pPr>
      <w:numPr>
        <w:numId w:val="15"/>
      </w:numPr>
      <w:spacing w:before="60"/>
    </w:pPr>
    <w:rPr>
      <w:rFonts w:ascii="Arial" w:eastAsia="Times New Roman" w:hAnsi="Arial" w:cs="Times New Roman"/>
      <w:sz w:val="20"/>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rPr>
  </w:style>
  <w:style w:type="paragraph" w:styleId="TableofFigures">
    <w:name w:val="table of figures"/>
    <w:basedOn w:val="Normal"/>
    <w:next w:val="Normal"/>
    <w:uiPriority w:val="99"/>
    <w:rsid w:val="005914B4"/>
    <w:pPr>
      <w:ind w:left="400" w:hanging="400"/>
    </w:pPr>
    <w:rPr>
      <w:rFonts w:ascii="Arial" w:eastAsia="Times New Roman" w:hAnsi="Arial" w:cs="Times New Roman"/>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eastAsia="Times New Roman" w:cs="Times New Roman"/>
      <w:sz w:val="20"/>
    </w:rPr>
  </w:style>
  <w:style w:type="paragraph" w:styleId="TOC5">
    <w:name w:val="toc 5"/>
    <w:basedOn w:val="Normal"/>
    <w:next w:val="Normal"/>
    <w:autoRedefine/>
    <w:rsid w:val="00C44F39"/>
    <w:pPr>
      <w:ind w:left="800"/>
    </w:pPr>
    <w:rPr>
      <w:rFonts w:eastAsia="Times New Roman" w:cs="Times New Roman"/>
      <w:sz w:val="20"/>
    </w:rPr>
  </w:style>
  <w:style w:type="paragraph" w:styleId="TOC6">
    <w:name w:val="toc 6"/>
    <w:basedOn w:val="Normal"/>
    <w:next w:val="Normal"/>
    <w:autoRedefine/>
    <w:rsid w:val="00C44F39"/>
    <w:pPr>
      <w:ind w:left="1000"/>
    </w:pPr>
    <w:rPr>
      <w:rFonts w:eastAsia="Times New Roman" w:cs="Times New Roman"/>
      <w:sz w:val="20"/>
    </w:rPr>
  </w:style>
  <w:style w:type="paragraph" w:styleId="TOC7">
    <w:name w:val="toc 7"/>
    <w:basedOn w:val="Normal"/>
    <w:next w:val="Normal"/>
    <w:autoRedefine/>
    <w:rsid w:val="00C44F39"/>
    <w:pPr>
      <w:ind w:left="1200"/>
    </w:pPr>
    <w:rPr>
      <w:rFonts w:eastAsia="Times New Roman" w:cs="Times New Roman"/>
      <w:sz w:val="20"/>
    </w:rPr>
  </w:style>
  <w:style w:type="paragraph" w:styleId="TOC8">
    <w:name w:val="toc 8"/>
    <w:basedOn w:val="Normal"/>
    <w:next w:val="Normal"/>
    <w:autoRedefine/>
    <w:rsid w:val="00C44F39"/>
    <w:pPr>
      <w:ind w:left="1400"/>
    </w:pPr>
    <w:rPr>
      <w:rFonts w:eastAsia="Times New Roman" w:cs="Times New Roman"/>
      <w:sz w:val="20"/>
    </w:rPr>
  </w:style>
  <w:style w:type="paragraph" w:styleId="TOC9">
    <w:name w:val="toc 9"/>
    <w:basedOn w:val="Normal"/>
    <w:next w:val="Normal"/>
    <w:autoRedefine/>
    <w:rsid w:val="00C44F39"/>
    <w:pPr>
      <w:ind w:left="1600"/>
    </w:pPr>
    <w:rPr>
      <w:rFonts w:eastAsia="Times New Roman" w:cs="Times New Roman"/>
      <w:sz w:val="20"/>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rPr>
  </w:style>
  <w:style w:type="paragraph" w:styleId="NoSpacing">
    <w:name w:val="No Spacing"/>
    <w:basedOn w:val="Normal"/>
    <w:uiPriority w:val="1"/>
    <w:rsid w:val="00C44F39"/>
    <w:pPr>
      <w:jc w:val="both"/>
    </w:pPr>
    <w:rPr>
      <w:rFonts w:ascii="Arial" w:eastAsia="Times New Roman" w:hAnsi="Arial" w:cs="Times New Roman"/>
      <w:sz w:val="20"/>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2176F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6854C2"/>
    <w:rPr>
      <w:color w:val="605E5C"/>
      <w:shd w:val="clear" w:color="auto" w:fill="E1DFDD"/>
    </w:rPr>
  </w:style>
  <w:style w:type="character" w:customStyle="1" w:styleId="Heading2Char">
    <w:name w:val="Heading 2 Char"/>
    <w:aliases w:val="H2 Char"/>
    <w:basedOn w:val="DefaultParagraphFont"/>
    <w:link w:val="Heading2"/>
    <w:rsid w:val="00C85798"/>
    <w:rPr>
      <w:rFonts w:ascii="Arial" w:hAnsi="Arial"/>
      <w:b/>
      <w:i/>
      <w:sz w:val="28"/>
    </w:rPr>
  </w:style>
  <w:style w:type="character" w:customStyle="1" w:styleId="FootnoteTextChar">
    <w:name w:val="Footnote Text Char"/>
    <w:basedOn w:val="DefaultParagraphFont"/>
    <w:link w:val="FootnoteText"/>
    <w:rsid w:val="0091349B"/>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537">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380372783">
      <w:bodyDiv w:val="1"/>
      <w:marLeft w:val="0"/>
      <w:marRight w:val="0"/>
      <w:marTop w:val="0"/>
      <w:marBottom w:val="0"/>
      <w:divBdr>
        <w:top w:val="none" w:sz="0" w:space="0" w:color="auto"/>
        <w:left w:val="none" w:sz="0" w:space="0" w:color="auto"/>
        <w:bottom w:val="none" w:sz="0" w:space="0" w:color="auto"/>
        <w:right w:val="none" w:sz="0" w:space="0" w:color="auto"/>
      </w:divBdr>
    </w:div>
    <w:div w:id="422460060">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4650842">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798600588">
      <w:bodyDiv w:val="1"/>
      <w:marLeft w:val="0"/>
      <w:marRight w:val="0"/>
      <w:marTop w:val="0"/>
      <w:marBottom w:val="0"/>
      <w:divBdr>
        <w:top w:val="none" w:sz="0" w:space="0" w:color="auto"/>
        <w:left w:val="none" w:sz="0" w:space="0" w:color="auto"/>
        <w:bottom w:val="none" w:sz="0" w:space="0" w:color="auto"/>
        <w:right w:val="none" w:sz="0" w:space="0" w:color="auto"/>
      </w:divBdr>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tis.org/glossary"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2.jpg"/><Relationship Id="rId7" Type="http://schemas.openxmlformats.org/officeDocument/2006/relationships/settings" Target="settings.xml"/><Relationship Id="rId12" Type="http://schemas.openxmlformats.org/officeDocument/2006/relationships/header" Target="header2.xml"/><Relationship Id="rId17" Type="http://schemas.microsoft.com/office/2018/08/relationships/commentsExtensible" Target="commentsExtensible.xml"/><Relationship Id="rId25" Type="http://schemas.openxmlformats.org/officeDocument/2006/relationships/image" Target="media/image6.jpg"/><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image" Target="media/image1.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jpeg"/><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image" Target="media/image4.jpe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ietf.org/rfc.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image" Target="media/image3.jpeg"/><Relationship Id="rId27" Type="http://schemas.openxmlformats.org/officeDocument/2006/relationships/header" Target="header4.xml"/><Relationship Id="rId30"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csrc.nist.gov/" TargetMode="External"/><Relationship Id="rId2" Type="http://schemas.openxmlformats.org/officeDocument/2006/relationships/hyperlink" Target="http://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4B48DF-F1DC-4B1A-AB30-3BF8681B9991}">
  <ds:schemaRefs>
    <ds:schemaRef ds:uri="http://schemas.microsoft.com/sharepoint/v3/contenttype/forms"/>
  </ds:schemaRefs>
</ds:datastoreItem>
</file>

<file path=customXml/itemProps2.xml><?xml version="1.0" encoding="utf-8"?>
<ds:datastoreItem xmlns:ds="http://schemas.openxmlformats.org/officeDocument/2006/customXml" ds:itemID="{58820A86-14E5-4F47-A8FA-3A36E55CD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CF9F13-87DE-4690-90C7-19DBEF4A786B}">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4.xml><?xml version="1.0" encoding="utf-8"?>
<ds:datastoreItem xmlns:ds="http://schemas.openxmlformats.org/officeDocument/2006/customXml" ds:itemID="{0BE548B5-A2D2-4AE1-845E-E1809F3D709F}">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31</TotalTime>
  <Pages>23</Pages>
  <Words>8244</Words>
  <Characters>46992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mhbarnes_99 mhbarnes_99</cp:lastModifiedBy>
  <cp:revision>4</cp:revision>
  <cp:lastPrinted>2017-02-18T02:24:00Z</cp:lastPrinted>
  <dcterms:created xsi:type="dcterms:W3CDTF">2023-02-07T14:01:00Z</dcterms:created>
  <dcterms:modified xsi:type="dcterms:W3CDTF">2023-02-07T14:36:00Z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