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8CA77" w14:textId="0582A394" w:rsidR="00590C1B" w:rsidRPr="00C44F39" w:rsidRDefault="00590C1B" w:rsidP="00B65510">
      <w:pPr>
        <w:jc w:val="right"/>
        <w:rPr>
          <w:rFonts w:cs="Arial"/>
          <w:b/>
          <w:sz w:val="28"/>
        </w:rPr>
      </w:pPr>
      <w:bookmarkStart w:id="0" w:name="_Toc9258417"/>
      <w:r w:rsidRPr="000929F5">
        <w:rPr>
          <w:rFonts w:cs="Arial"/>
          <w:b/>
          <w:sz w:val="28"/>
        </w:rPr>
        <w:t>ATIS-</w:t>
      </w:r>
      <w:r w:rsidR="000929F5" w:rsidRPr="000929F5">
        <w:rPr>
          <w:rFonts w:cs="Arial"/>
          <w:b/>
          <w:sz w:val="28"/>
        </w:rPr>
        <w:t>10</w:t>
      </w:r>
      <w:r w:rsidRPr="000929F5">
        <w:rPr>
          <w:rFonts w:cs="Arial"/>
          <w:b/>
          <w:sz w:val="28"/>
        </w:rPr>
        <w:t>000</w:t>
      </w:r>
      <w:bookmarkEnd w:id="0"/>
      <w:r w:rsidR="000929F5" w:rsidRPr="000929F5">
        <w:rPr>
          <w:rFonts w:cs="Arial"/>
          <w:b/>
          <w:sz w:val="28"/>
        </w:rPr>
        <w:t>87</w:t>
      </w:r>
    </w:p>
    <w:p w14:paraId="51E8CA78" w14:textId="77777777" w:rsidR="00590C1B" w:rsidRDefault="00590C1B">
      <w:pPr>
        <w:ind w:right="-288"/>
        <w:jc w:val="right"/>
        <w:outlineLvl w:val="0"/>
        <w:rPr>
          <w:b/>
          <w:sz w:val="28"/>
        </w:rPr>
      </w:pPr>
    </w:p>
    <w:p w14:paraId="51E8CA79" w14:textId="4DD92730" w:rsidR="00590C1B" w:rsidRDefault="007E23D3" w:rsidP="006C34F1">
      <w:pPr>
        <w:jc w:val="right"/>
        <w:rPr>
          <w:b/>
          <w:sz w:val="28"/>
        </w:rPr>
      </w:pPr>
      <w:bookmarkStart w:id="1" w:name="_Toc9258418"/>
      <w:r>
        <w:rPr>
          <w:bCs/>
          <w:sz w:val="28"/>
        </w:rPr>
        <w:t xml:space="preserve">ATIS </w:t>
      </w:r>
      <w:r w:rsidR="00375FAC">
        <w:rPr>
          <w:bCs/>
          <w:sz w:val="28"/>
        </w:rPr>
        <w:t xml:space="preserve">Technical Report </w:t>
      </w:r>
      <w:r>
        <w:rPr>
          <w:bCs/>
          <w:sz w:val="28"/>
        </w:rPr>
        <w:t>on</w:t>
      </w:r>
      <w:bookmarkEnd w:id="1"/>
    </w:p>
    <w:p w14:paraId="51E8CA7A" w14:textId="77777777" w:rsidR="00590C1B" w:rsidRDefault="00590C1B">
      <w:pPr>
        <w:jc w:val="right"/>
        <w:rPr>
          <w:b/>
          <w:sz w:val="28"/>
        </w:rPr>
      </w:pPr>
    </w:p>
    <w:p w14:paraId="51E8CA7B" w14:textId="77777777" w:rsidR="00590C1B" w:rsidRDefault="00590C1B">
      <w:pPr>
        <w:jc w:val="right"/>
        <w:rPr>
          <w:b/>
          <w:sz w:val="28"/>
        </w:rPr>
      </w:pPr>
    </w:p>
    <w:p w14:paraId="51E8CA7C" w14:textId="77777777" w:rsidR="00590C1B" w:rsidRDefault="00590C1B">
      <w:pPr>
        <w:jc w:val="right"/>
        <w:rPr>
          <w:b/>
          <w:sz w:val="28"/>
        </w:rPr>
      </w:pPr>
    </w:p>
    <w:p w14:paraId="51E8CA7D" w14:textId="77777777" w:rsidR="00590C1B" w:rsidRDefault="00590C1B">
      <w:pPr>
        <w:jc w:val="right"/>
        <w:rPr>
          <w:b/>
          <w:bCs/>
          <w:iCs/>
          <w:sz w:val="36"/>
        </w:rPr>
      </w:pPr>
    </w:p>
    <w:p w14:paraId="51E8CA7E" w14:textId="0876DFE7" w:rsidR="00590C1B" w:rsidRPr="006F12CE" w:rsidRDefault="00C951DD" w:rsidP="006C34F1">
      <w:pPr>
        <w:jc w:val="center"/>
        <w:rPr>
          <w:rFonts w:cs="Arial"/>
          <w:b/>
          <w:bCs/>
          <w:iCs/>
          <w:sz w:val="36"/>
        </w:rPr>
      </w:pPr>
      <w:bookmarkStart w:id="2" w:name="_Toc9258419"/>
      <w:r>
        <w:rPr>
          <w:rFonts w:cs="Arial"/>
          <w:b/>
          <w:bCs/>
          <w:iCs/>
          <w:sz w:val="36"/>
        </w:rPr>
        <w:t xml:space="preserve">Mechanism </w:t>
      </w:r>
      <w:r w:rsidR="00484DC9">
        <w:rPr>
          <w:rFonts w:cs="Arial"/>
          <w:b/>
          <w:bCs/>
          <w:iCs/>
          <w:sz w:val="36"/>
        </w:rPr>
        <w:t>for</w:t>
      </w:r>
      <w:r w:rsidR="00465632">
        <w:rPr>
          <w:rFonts w:cs="Arial"/>
          <w:b/>
          <w:bCs/>
          <w:iCs/>
          <w:sz w:val="36"/>
        </w:rPr>
        <w:t xml:space="preserve"> </w:t>
      </w:r>
      <w:r>
        <w:rPr>
          <w:rFonts w:cs="Arial"/>
          <w:b/>
          <w:bCs/>
          <w:iCs/>
          <w:sz w:val="36"/>
        </w:rPr>
        <w:t xml:space="preserve">Initial </w:t>
      </w:r>
      <w:r w:rsidR="00465632">
        <w:rPr>
          <w:rFonts w:cs="Arial"/>
          <w:b/>
          <w:bCs/>
          <w:iCs/>
          <w:sz w:val="36"/>
        </w:rPr>
        <w:t xml:space="preserve">Cross-Border </w:t>
      </w:r>
      <w:r w:rsidR="008C0567" w:rsidRPr="008C0567">
        <w:rPr>
          <w:rFonts w:cs="Arial"/>
          <w:b/>
          <w:bCs/>
          <w:iCs/>
          <w:sz w:val="36"/>
        </w:rPr>
        <w:t xml:space="preserve">Signature-based Handling of Asserted information using </w:t>
      </w:r>
      <w:proofErr w:type="spellStart"/>
      <w:r w:rsidR="008C0567" w:rsidRPr="008C0567">
        <w:rPr>
          <w:rFonts w:cs="Arial"/>
          <w:b/>
          <w:bCs/>
          <w:iCs/>
          <w:sz w:val="36"/>
        </w:rPr>
        <w:t>toKENs</w:t>
      </w:r>
      <w:proofErr w:type="spellEnd"/>
      <w:r w:rsidR="008C0567" w:rsidRPr="008C0567">
        <w:rPr>
          <w:rFonts w:cs="Arial"/>
          <w:b/>
          <w:bCs/>
          <w:iCs/>
          <w:sz w:val="36"/>
        </w:rPr>
        <w:t xml:space="preserve"> </w:t>
      </w:r>
      <w:r w:rsidR="008C0567">
        <w:rPr>
          <w:rFonts w:cs="Arial"/>
          <w:b/>
          <w:bCs/>
          <w:iCs/>
          <w:sz w:val="36"/>
        </w:rPr>
        <w:t>(</w:t>
      </w:r>
      <w:r w:rsidR="00465632">
        <w:rPr>
          <w:rFonts w:cs="Arial"/>
          <w:b/>
          <w:bCs/>
          <w:iCs/>
          <w:sz w:val="36"/>
        </w:rPr>
        <w:t>SHAKEN</w:t>
      </w:r>
      <w:bookmarkEnd w:id="2"/>
      <w:r w:rsidR="008C0567">
        <w:rPr>
          <w:rFonts w:cs="Arial"/>
          <w:b/>
          <w:bCs/>
          <w:iCs/>
          <w:sz w:val="36"/>
        </w:rPr>
        <w:t>)</w:t>
      </w:r>
    </w:p>
    <w:p w14:paraId="51E8CA7F" w14:textId="77777777" w:rsidR="00590C1B" w:rsidRDefault="00590C1B">
      <w:pPr>
        <w:ind w:right="-288"/>
        <w:jc w:val="right"/>
        <w:rPr>
          <w:b/>
          <w:sz w:val="36"/>
        </w:rPr>
      </w:pPr>
    </w:p>
    <w:p w14:paraId="51E8CA80" w14:textId="77777777" w:rsidR="00590C1B" w:rsidRDefault="00590C1B">
      <w:pPr>
        <w:ind w:right="-288"/>
        <w:jc w:val="right"/>
        <w:rPr>
          <w:b/>
          <w:sz w:val="36"/>
        </w:rPr>
      </w:pPr>
    </w:p>
    <w:p w14:paraId="51E8CA81" w14:textId="77777777" w:rsidR="00590C1B" w:rsidRDefault="00590C1B">
      <w:pPr>
        <w:ind w:right="-288"/>
        <w:jc w:val="right"/>
        <w:rPr>
          <w:b/>
          <w:sz w:val="36"/>
        </w:rPr>
      </w:pPr>
    </w:p>
    <w:p w14:paraId="51E8CA82" w14:textId="77777777" w:rsidR="00590C1B" w:rsidRDefault="00590C1B">
      <w:pPr>
        <w:ind w:right="-288"/>
        <w:jc w:val="right"/>
        <w:rPr>
          <w:b/>
          <w:sz w:val="36"/>
        </w:rPr>
      </w:pPr>
    </w:p>
    <w:p w14:paraId="51E8CA83" w14:textId="77777777" w:rsidR="00590C1B" w:rsidRDefault="00590C1B">
      <w:pPr>
        <w:ind w:right="-288"/>
        <w:jc w:val="right"/>
        <w:rPr>
          <w:b/>
          <w:sz w:val="36"/>
        </w:rPr>
      </w:pPr>
    </w:p>
    <w:p w14:paraId="51E8CA84" w14:textId="77777777" w:rsidR="00590C1B" w:rsidRDefault="00590C1B" w:rsidP="00B65510">
      <w:pPr>
        <w:rPr>
          <w:b/>
        </w:rPr>
      </w:pPr>
      <w:bookmarkStart w:id="3" w:name="_Toc9258420"/>
      <w:r>
        <w:rPr>
          <w:b/>
        </w:rPr>
        <w:t>Alliance for Telecommunications Industry Solutions</w:t>
      </w:r>
      <w:bookmarkEnd w:id="3"/>
    </w:p>
    <w:p w14:paraId="51E8CA85" w14:textId="77777777" w:rsidR="00590C1B" w:rsidRDefault="00590C1B">
      <w:pPr>
        <w:rPr>
          <w:b/>
        </w:rPr>
      </w:pPr>
    </w:p>
    <w:p w14:paraId="51E8CA86" w14:textId="77777777" w:rsidR="00590C1B" w:rsidRDefault="00590C1B">
      <w:pPr>
        <w:rPr>
          <w:b/>
        </w:rPr>
      </w:pPr>
    </w:p>
    <w:p w14:paraId="51E8CA87" w14:textId="03399F7A" w:rsidR="00590C1B" w:rsidRDefault="00590C1B">
      <w:r>
        <w:t xml:space="preserve">Approved </w:t>
      </w:r>
      <w:r w:rsidR="00EB59EC">
        <w:t>December 16, 2019</w:t>
      </w:r>
    </w:p>
    <w:p w14:paraId="51E8CA88" w14:textId="77777777" w:rsidR="00590C1B" w:rsidRDefault="00590C1B">
      <w:pPr>
        <w:rPr>
          <w:b/>
        </w:rPr>
      </w:pPr>
    </w:p>
    <w:p w14:paraId="51E8CA89" w14:textId="77777777" w:rsidR="00590C1B" w:rsidRDefault="00590C1B" w:rsidP="00DE5942">
      <w:pPr>
        <w:rPr>
          <w:b/>
        </w:rPr>
      </w:pPr>
      <w:r>
        <w:rPr>
          <w:b/>
        </w:rPr>
        <w:t>Abstract</w:t>
      </w:r>
    </w:p>
    <w:p w14:paraId="752BE53F" w14:textId="16F287BB" w:rsidR="00EE3370" w:rsidRPr="00CC08D8" w:rsidRDefault="00EE3370" w:rsidP="00EE3370">
      <w:pPr>
        <w:rPr>
          <w:rFonts w:cs="Arial"/>
        </w:rPr>
      </w:pPr>
      <w:r w:rsidRPr="00CC08D8">
        <w:rPr>
          <w:rFonts w:cs="Arial"/>
        </w:rPr>
        <w:t xml:space="preserve">The </w:t>
      </w:r>
      <w:r w:rsidR="008C0567" w:rsidRPr="008C0567">
        <w:rPr>
          <w:rFonts w:cs="Arial"/>
        </w:rPr>
        <w:t xml:space="preserve">Signature-based Handling of Asserted information using </w:t>
      </w:r>
      <w:proofErr w:type="spellStart"/>
      <w:r w:rsidR="008C0567" w:rsidRPr="008C0567">
        <w:rPr>
          <w:rFonts w:cs="Arial"/>
        </w:rPr>
        <w:t>toKENs</w:t>
      </w:r>
      <w:proofErr w:type="spellEnd"/>
      <w:r w:rsidR="008C0567" w:rsidRPr="008C0567">
        <w:rPr>
          <w:rFonts w:cs="Arial"/>
        </w:rPr>
        <w:t xml:space="preserve"> </w:t>
      </w:r>
      <w:r w:rsidR="008C0567">
        <w:rPr>
          <w:rFonts w:cs="Arial"/>
        </w:rPr>
        <w:t>(</w:t>
      </w:r>
      <w:r w:rsidRPr="00CC08D8">
        <w:rPr>
          <w:rFonts w:cs="Arial"/>
        </w:rPr>
        <w:t>SHAKEN</w:t>
      </w:r>
      <w:r w:rsidR="008C0567">
        <w:rPr>
          <w:rFonts w:cs="Arial"/>
        </w:rPr>
        <w:t>)</w:t>
      </w:r>
      <w:r w:rsidRPr="00CC08D8">
        <w:rPr>
          <w:rFonts w:cs="Arial"/>
        </w:rPr>
        <w:t xml:space="preserve"> </w:t>
      </w:r>
      <w:r>
        <w:rPr>
          <w:rFonts w:cs="Arial"/>
        </w:rPr>
        <w:t>standard</w:t>
      </w:r>
      <w:r w:rsidR="009A3F3F">
        <w:rPr>
          <w:rFonts w:cs="Arial"/>
        </w:rPr>
        <w:t xml:space="preserve"> </w:t>
      </w:r>
      <w:r w:rsidR="0086023C">
        <w:rPr>
          <w:rFonts w:cs="Arial"/>
        </w:rPr>
        <w:t>“</w:t>
      </w:r>
      <w:r w:rsidR="009A3F3F">
        <w:rPr>
          <w:rFonts w:cs="Arial"/>
        </w:rPr>
        <w:t>ATIS</w:t>
      </w:r>
      <w:r w:rsidR="006C2382">
        <w:rPr>
          <w:rFonts w:cs="Arial"/>
        </w:rPr>
        <w:t>-1000</w:t>
      </w:r>
      <w:r w:rsidR="000B1FB5">
        <w:rPr>
          <w:rFonts w:cs="Arial"/>
        </w:rPr>
        <w:t>0</w:t>
      </w:r>
      <w:r w:rsidR="006C2382">
        <w:rPr>
          <w:rFonts w:cs="Arial"/>
        </w:rPr>
        <w:t>74</w:t>
      </w:r>
      <w:r w:rsidR="0086023C">
        <w:rPr>
          <w:rFonts w:cs="Arial"/>
        </w:rPr>
        <w:t>”</w:t>
      </w:r>
      <w:r w:rsidRPr="00CC08D8">
        <w:rPr>
          <w:rFonts w:cs="Arial"/>
        </w:rPr>
        <w:t xml:space="preserve"> </w:t>
      </w:r>
      <w:r>
        <w:rPr>
          <w:rFonts w:cs="Arial"/>
        </w:rPr>
        <w:t>specifies operation within the domain of</w:t>
      </w:r>
      <w:r w:rsidRPr="00CC08D8">
        <w:rPr>
          <w:rFonts w:cs="Arial"/>
        </w:rPr>
        <w:t xml:space="preserve"> a single</w:t>
      </w:r>
      <w:r>
        <w:rPr>
          <w:rFonts w:cs="Arial"/>
        </w:rPr>
        <w:t xml:space="preserve"> national or regional regulatory authority</w:t>
      </w:r>
      <w:r w:rsidR="004739F1">
        <w:rPr>
          <w:rFonts w:cs="Arial"/>
        </w:rPr>
        <w:t xml:space="preserve"> -</w:t>
      </w:r>
      <w:r>
        <w:rPr>
          <w:rFonts w:cs="Arial"/>
        </w:rPr>
        <w:t xml:space="preserve"> in most cases </w:t>
      </w:r>
      <w:r w:rsidR="004739F1">
        <w:rPr>
          <w:rFonts w:cs="Arial"/>
        </w:rPr>
        <w:t xml:space="preserve">this means </w:t>
      </w:r>
      <w:r>
        <w:rPr>
          <w:rFonts w:cs="Arial"/>
        </w:rPr>
        <w:t xml:space="preserve">within a single </w:t>
      </w:r>
      <w:r w:rsidRPr="00CC08D8">
        <w:rPr>
          <w:rFonts w:cs="Arial"/>
        </w:rPr>
        <w:t xml:space="preserve">country. This </w:t>
      </w:r>
      <w:r>
        <w:rPr>
          <w:rFonts w:cs="Arial"/>
        </w:rPr>
        <w:t>was a conscious decision by the</w:t>
      </w:r>
      <w:r w:rsidR="008C0567">
        <w:rPr>
          <w:rFonts w:cs="Arial"/>
        </w:rPr>
        <w:t xml:space="preserve"> joint Alliance for Telecommunications Industry Solutions (ATIS) and SIP Forum</w:t>
      </w:r>
      <w:r>
        <w:rPr>
          <w:rFonts w:cs="Arial"/>
        </w:rPr>
        <w:t xml:space="preserve"> IP-NNI T</w:t>
      </w:r>
      <w:r w:rsidR="008C0567">
        <w:rPr>
          <w:rFonts w:cs="Arial"/>
        </w:rPr>
        <w:t xml:space="preserve">ask </w:t>
      </w:r>
      <w:r>
        <w:rPr>
          <w:rFonts w:cs="Arial"/>
        </w:rPr>
        <w:t>F</w:t>
      </w:r>
      <w:r w:rsidR="008C0567">
        <w:rPr>
          <w:rFonts w:cs="Arial"/>
        </w:rPr>
        <w:t>orce (IP-NNI TF)</w:t>
      </w:r>
      <w:r w:rsidRPr="00CC08D8">
        <w:rPr>
          <w:rFonts w:cs="Arial"/>
        </w:rPr>
        <w:t xml:space="preserve"> </w:t>
      </w:r>
      <w:r>
        <w:rPr>
          <w:rFonts w:cs="Arial"/>
        </w:rPr>
        <w:t>in order to more quickly develop a solution that explicitly addressed</w:t>
      </w:r>
      <w:r w:rsidRPr="00CC08D8">
        <w:rPr>
          <w:rFonts w:cs="Arial"/>
        </w:rPr>
        <w:t xml:space="preserve"> U.S.</w:t>
      </w:r>
      <w:r>
        <w:rPr>
          <w:rFonts w:cs="Arial"/>
        </w:rPr>
        <w:t xml:space="preserve"> requirements.  However,</w:t>
      </w:r>
      <w:r w:rsidRPr="00CC08D8">
        <w:rPr>
          <w:rFonts w:cs="Arial"/>
        </w:rPr>
        <w:t xml:space="preserve"> </w:t>
      </w:r>
      <w:r>
        <w:rPr>
          <w:rFonts w:cs="Arial"/>
        </w:rPr>
        <w:t>SHAKEN does not assume unique U.S. attributes, and</w:t>
      </w:r>
      <w:r w:rsidRPr="00CC08D8">
        <w:rPr>
          <w:rFonts w:cs="Arial"/>
        </w:rPr>
        <w:t xml:space="preserve"> </w:t>
      </w:r>
      <w:r>
        <w:rPr>
          <w:rFonts w:cs="Arial"/>
        </w:rPr>
        <w:t xml:space="preserve">therefore </w:t>
      </w:r>
      <w:r w:rsidRPr="00CC08D8">
        <w:rPr>
          <w:rFonts w:cs="Arial"/>
        </w:rPr>
        <w:t xml:space="preserve">should be equally applicable to </w:t>
      </w:r>
      <w:r>
        <w:rPr>
          <w:rFonts w:cs="Arial"/>
        </w:rPr>
        <w:t>other</w:t>
      </w:r>
      <w:r w:rsidRPr="00CC08D8">
        <w:rPr>
          <w:rFonts w:cs="Arial"/>
        </w:rPr>
        <w:t xml:space="preserve"> countr</w:t>
      </w:r>
      <w:r>
        <w:rPr>
          <w:rFonts w:cs="Arial"/>
        </w:rPr>
        <w:t>ies</w:t>
      </w:r>
      <w:r w:rsidRPr="00CC08D8">
        <w:rPr>
          <w:rFonts w:cs="Arial"/>
        </w:rPr>
        <w:t xml:space="preserve">.  </w:t>
      </w:r>
      <w:r w:rsidR="008C0567">
        <w:rPr>
          <w:rFonts w:cs="Arial"/>
        </w:rPr>
        <w:t>C</w:t>
      </w:r>
      <w:r w:rsidRPr="00CC08D8">
        <w:rPr>
          <w:rFonts w:cs="Arial"/>
        </w:rPr>
        <w:t>alls that originate in one country and terminate in another country</w:t>
      </w:r>
      <w:r>
        <w:rPr>
          <w:rFonts w:cs="Arial"/>
        </w:rPr>
        <w:t xml:space="preserve">, </w:t>
      </w:r>
      <w:r w:rsidR="009114B8">
        <w:rPr>
          <w:rFonts w:cs="Arial"/>
        </w:rPr>
        <w:t>are</w:t>
      </w:r>
      <w:r>
        <w:rPr>
          <w:rFonts w:cs="Arial"/>
        </w:rPr>
        <w:t xml:space="preserve"> not explicitly addressed in the existing </w:t>
      </w:r>
      <w:r w:rsidR="009114B8">
        <w:rPr>
          <w:rFonts w:cs="Arial"/>
        </w:rPr>
        <w:t xml:space="preserve">SHAKEN </w:t>
      </w:r>
      <w:r>
        <w:rPr>
          <w:rFonts w:cs="Arial"/>
        </w:rPr>
        <w:t>standard</w:t>
      </w:r>
      <w:r w:rsidRPr="00CC08D8">
        <w:rPr>
          <w:rFonts w:cs="Arial"/>
        </w:rPr>
        <w:t xml:space="preserve">. </w:t>
      </w:r>
      <w:r w:rsidR="00362F3B">
        <w:rPr>
          <w:rFonts w:cs="Arial"/>
        </w:rPr>
        <w:t xml:space="preserve">This document provides a mechanism </w:t>
      </w:r>
      <w:r w:rsidR="007C22D4">
        <w:rPr>
          <w:rFonts w:cs="Arial"/>
        </w:rPr>
        <w:t xml:space="preserve">to </w:t>
      </w:r>
      <w:r w:rsidR="001817BD">
        <w:rPr>
          <w:rFonts w:cs="Arial"/>
        </w:rPr>
        <w:t xml:space="preserve">extend the SHAKEN trust environment to </w:t>
      </w:r>
      <w:r w:rsidR="009B43D2">
        <w:rPr>
          <w:rFonts w:cs="Arial"/>
        </w:rPr>
        <w:t>include more than one country</w:t>
      </w:r>
      <w:r w:rsidR="005B3345">
        <w:rPr>
          <w:rFonts w:cs="Arial"/>
        </w:rPr>
        <w:t xml:space="preserve"> </w:t>
      </w:r>
      <w:r w:rsidR="000F192A">
        <w:rPr>
          <w:rFonts w:cs="Arial"/>
        </w:rPr>
        <w:t xml:space="preserve">without requiring service providers to make changes to </w:t>
      </w:r>
      <w:r w:rsidR="00712C13">
        <w:rPr>
          <w:rFonts w:cs="Arial"/>
        </w:rPr>
        <w:t>their current standard SHAKEN interfaces</w:t>
      </w:r>
      <w:r w:rsidR="009B43D2">
        <w:rPr>
          <w:rFonts w:cs="Arial"/>
        </w:rPr>
        <w:t>.</w:t>
      </w:r>
    </w:p>
    <w:p w14:paraId="51E8CA8B" w14:textId="77777777" w:rsidR="00590C1B" w:rsidRDefault="00590C1B"/>
    <w:p w14:paraId="51E8CA8C" w14:textId="77777777" w:rsidR="006F12CE" w:rsidRDefault="00590C1B" w:rsidP="00BC47C9">
      <w:pPr>
        <w:pBdr>
          <w:bottom w:val="single" w:sz="4" w:space="1" w:color="auto"/>
        </w:pBdr>
        <w:rPr>
          <w:b/>
        </w:rPr>
      </w:pPr>
      <w:r>
        <w:br w:type="page"/>
      </w:r>
      <w:r w:rsidRPr="006F12CE">
        <w:rPr>
          <w:b/>
        </w:rPr>
        <w:lastRenderedPageBreak/>
        <w:t>Foreword</w:t>
      </w:r>
    </w:p>
    <w:p w14:paraId="51E8CA8D" w14:textId="62298F21"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sidR="00CB5CAA" w:rsidRPr="002C203D">
        <w:rPr>
          <w:rFonts w:cs="Arial"/>
          <w:sz w:val="18"/>
        </w:rPr>
        <w:t>The Packet Technologies and Systems Committee (PTSC) develops and</w:t>
      </w:r>
      <w:r w:rsidR="00CB5CAA">
        <w:rPr>
          <w:rFonts w:cs="Arial"/>
          <w:sz w:val="18"/>
        </w:rPr>
        <w:t xml:space="preserve"> </w:t>
      </w:r>
      <w:r w:rsidR="00CB5CAA" w:rsidRPr="002C203D">
        <w:rPr>
          <w:rFonts w:cs="Arial"/>
          <w:sz w:val="18"/>
        </w:rPr>
        <w:t>recommends standards and technical reports related to services, architectures, and signaling, in addition to related subjects</w:t>
      </w:r>
      <w:r w:rsidR="00CB5CAA">
        <w:rPr>
          <w:rFonts w:cs="Arial"/>
          <w:sz w:val="18"/>
        </w:rPr>
        <w:t xml:space="preserve"> </w:t>
      </w:r>
      <w:r w:rsidR="00CB5CAA" w:rsidRPr="002C203D">
        <w:rPr>
          <w:rFonts w:cs="Arial"/>
          <w:sz w:val="18"/>
        </w:rPr>
        <w:t>under consideration in other North American and international standards bodies. PTSC coordinates and develops standards</w:t>
      </w:r>
      <w:r w:rsidR="00CB5CAA">
        <w:rPr>
          <w:rFonts w:cs="Arial"/>
          <w:sz w:val="18"/>
        </w:rPr>
        <w:t xml:space="preserve"> </w:t>
      </w:r>
      <w:r w:rsidR="00CB5CAA" w:rsidRPr="002C203D">
        <w:rPr>
          <w:rFonts w:cs="Arial"/>
          <w:sz w:val="18"/>
        </w:rPr>
        <w:t>and technical reports relevant to telecommunications networks in the U.S., reviews and prepares contributions on such matters</w:t>
      </w:r>
      <w:r w:rsidR="00CB5CAA">
        <w:rPr>
          <w:rFonts w:cs="Arial"/>
          <w:sz w:val="18"/>
        </w:rPr>
        <w:t xml:space="preserve"> </w:t>
      </w:r>
      <w:r w:rsidR="00CB5CAA" w:rsidRPr="002C203D">
        <w:rPr>
          <w:rFonts w:cs="Arial"/>
          <w:sz w:val="18"/>
        </w:rPr>
        <w:t>for submission to U.S. International Telecommunication Union Telecommunication Sector (ITU-T) and U.S. ITU</w:t>
      </w:r>
      <w:r w:rsidR="00CB5CAA">
        <w:rPr>
          <w:rFonts w:cs="Arial"/>
          <w:sz w:val="18"/>
        </w:rPr>
        <w:t xml:space="preserve"> </w:t>
      </w:r>
      <w:r w:rsidR="00CB5CAA" w:rsidRPr="002C203D">
        <w:rPr>
          <w:rFonts w:cs="Arial"/>
          <w:sz w:val="18"/>
        </w:rPr>
        <w:t>Radiocommunication Sector (ITU-R) Study Groups or other standards organizations, and reviews for acceptability or per contra</w:t>
      </w:r>
      <w:r w:rsidR="00CB5CAA">
        <w:rPr>
          <w:rFonts w:cs="Arial"/>
          <w:sz w:val="18"/>
        </w:rPr>
        <w:t xml:space="preserve"> </w:t>
      </w:r>
      <w:r w:rsidR="00CB5CAA" w:rsidRPr="002C203D">
        <w:rPr>
          <w:rFonts w:cs="Arial"/>
          <w:sz w:val="18"/>
        </w:rPr>
        <w:t>the positions of other countries in related standards development and takes or recommends appropriate actions.</w:t>
      </w:r>
    </w:p>
    <w:p w14:paraId="4CCE5409" w14:textId="6758CAC2" w:rsidR="00DE5942" w:rsidRPr="00DE5942" w:rsidRDefault="00DE5942" w:rsidP="00DE5942">
      <w:pPr>
        <w:rPr>
          <w:rFonts w:cs="Arial"/>
          <w:sz w:val="18"/>
          <w:szCs w:val="18"/>
        </w:rPr>
      </w:pPr>
      <w:bookmarkStart w:id="4" w:name="OLE_LINK3"/>
      <w:r w:rsidRPr="00A63DC2">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A63DC2">
        <w:rPr>
          <w:sz w:val="18"/>
          <w:szCs w:val="18"/>
        </w:rPr>
        <w:t>SIPit</w:t>
      </w:r>
      <w:proofErr w:type="spellEnd"/>
      <w:r w:rsidRPr="00A63DC2">
        <w:rPr>
          <w:sz w:val="18"/>
          <w:szCs w:val="18"/>
        </w:rPr>
        <w:t xml:space="preserve">, </w:t>
      </w:r>
      <w:proofErr w:type="spellStart"/>
      <w:r w:rsidRPr="00A63DC2">
        <w:rPr>
          <w:sz w:val="18"/>
          <w:szCs w:val="18"/>
        </w:rPr>
        <w:t>SIPconnect</w:t>
      </w:r>
      <w:proofErr w:type="spellEnd"/>
      <w:r w:rsidRPr="00A63DC2">
        <w:rPr>
          <w:sz w:val="18"/>
          <w:szCs w:val="18"/>
        </w:rPr>
        <w:t xml:space="preserve">-IT, and </w:t>
      </w:r>
      <w:proofErr w:type="spellStart"/>
      <w:r w:rsidRPr="00A63DC2">
        <w:rPr>
          <w:sz w:val="18"/>
          <w:szCs w:val="18"/>
        </w:rPr>
        <w:t>RTCWeb</w:t>
      </w:r>
      <w:proofErr w:type="spellEnd"/>
      <w:r w:rsidRPr="00A63DC2">
        <w:rPr>
          <w:sz w:val="18"/>
          <w:szCs w:val="18"/>
        </w:rPr>
        <w:t xml:space="preserve">-it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w:t>
      </w:r>
      <w:proofErr w:type="spellStart"/>
      <w:r w:rsidRPr="00A63DC2">
        <w:rPr>
          <w:sz w:val="18"/>
          <w:szCs w:val="18"/>
        </w:rPr>
        <w:t>SIPconnect</w:t>
      </w:r>
      <w:proofErr w:type="spellEnd"/>
      <w:r w:rsidRPr="00A63DC2">
        <w:rPr>
          <w:sz w:val="18"/>
          <w:szCs w:val="18"/>
        </w:rPr>
        <w:t xml:space="preserve"> Technical Recommendation – a standards-based SIP </w:t>
      </w:r>
      <w:proofErr w:type="spellStart"/>
      <w:r w:rsidRPr="00A63DC2">
        <w:rPr>
          <w:sz w:val="18"/>
          <w:szCs w:val="18"/>
        </w:rPr>
        <w:t>trunking</w:t>
      </w:r>
      <w:proofErr w:type="spellEnd"/>
      <w:r w:rsidRPr="00A63DC2">
        <w:rPr>
          <w:sz w:val="18"/>
          <w:szCs w:val="18"/>
        </w:rPr>
        <w:t xml:space="preserve">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51E8CA8E" w14:textId="30D5E61B" w:rsidR="0018254B" w:rsidRPr="00073040" w:rsidRDefault="0018254B" w:rsidP="0018254B">
      <w:pPr>
        <w:spacing w:after="60"/>
        <w:rPr>
          <w:rFonts w:cs="Arial"/>
          <w:sz w:val="18"/>
        </w:rPr>
      </w:pPr>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w:t>
      </w:r>
      <w:proofErr w:type="gramStart"/>
      <w:r w:rsidRPr="004722CD">
        <w:rPr>
          <w:rFonts w:cs="Arial"/>
          <w:sz w:val="18"/>
        </w:rPr>
        <w:t>denote</w:t>
      </w:r>
      <w:r>
        <w:rPr>
          <w:rFonts w:cs="Arial"/>
          <w:sz w:val="18"/>
        </w:rPr>
        <w:t>s</w:t>
      </w:r>
      <w:proofErr w:type="gramEnd"/>
      <w:r w:rsidRPr="004722CD">
        <w:rPr>
          <w:rFonts w:cs="Arial"/>
          <w:sz w:val="18"/>
        </w:rPr>
        <w:t xml:space="preserve"> a</w:t>
      </w:r>
      <w:r w:rsidR="00CB0D23">
        <w:rPr>
          <w:rFonts w:cs="Arial"/>
          <w:sz w:val="18"/>
        </w:rPr>
        <w:t>n</w:t>
      </w:r>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4"/>
    <w:p w14:paraId="51E8CA8F" w14:textId="2F237599"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sidR="00DE5942">
        <w:rPr>
          <w:rFonts w:cs="Arial"/>
          <w:sz w:val="18"/>
        </w:rPr>
        <w:t>PTSC</w:t>
      </w:r>
      <w:r>
        <w:rPr>
          <w:rFonts w:cs="Arial"/>
          <w:sz w:val="18"/>
        </w:rPr>
        <w:t>, 1200 G Street NW, Suite 500, Washington, DC 20005.</w:t>
      </w:r>
    </w:p>
    <w:p w14:paraId="5EE44220" w14:textId="77777777" w:rsidR="00DE5942" w:rsidRPr="00A63DC2" w:rsidRDefault="00DE5942" w:rsidP="00DE5942">
      <w:pPr>
        <w:rPr>
          <w:bCs/>
        </w:rPr>
      </w:pPr>
      <w:r w:rsidRPr="00A63DC2">
        <w:rPr>
          <w:rFonts w:cs="Arial"/>
          <w:sz w:val="18"/>
          <w:szCs w:val="18"/>
        </w:rPr>
        <w:t xml:space="preserve">The </w:t>
      </w:r>
      <w:r w:rsidRPr="00A63DC2">
        <w:rPr>
          <w:rFonts w:cs="Arial"/>
          <w:b/>
          <w:bCs/>
          <w:sz w:val="18"/>
          <w:szCs w:val="18"/>
        </w:rPr>
        <w:t>ATIS/SIP Forum IP-NNI Task Force</w:t>
      </w:r>
      <w:r w:rsidRPr="00A63DC2">
        <w:rPr>
          <w:rFonts w:cs="Arial"/>
          <w:bCs/>
          <w:sz w:val="18"/>
          <w:szCs w:val="18"/>
        </w:rPr>
        <w:t xml:space="preserve"> under the </w:t>
      </w:r>
      <w:r w:rsidRPr="00A63DC2">
        <w:rPr>
          <w:rFonts w:cs="Arial"/>
          <w:b/>
          <w:bCs/>
          <w:sz w:val="18"/>
          <w:szCs w:val="18"/>
        </w:rPr>
        <w:t>ATIS</w:t>
      </w:r>
      <w:r w:rsidRPr="00A63DC2">
        <w:rPr>
          <w:rFonts w:cs="Arial"/>
          <w:bCs/>
          <w:sz w:val="18"/>
          <w:szCs w:val="18"/>
        </w:rPr>
        <w:t xml:space="preserve"> </w:t>
      </w:r>
      <w:r w:rsidRPr="00A63DC2">
        <w:rPr>
          <w:rFonts w:cs="Arial"/>
          <w:b/>
          <w:sz w:val="18"/>
          <w:szCs w:val="18"/>
        </w:rPr>
        <w:t>Packet Technologies and Systems Committee (PTSC)</w:t>
      </w:r>
      <w:r w:rsidRPr="00A63DC2">
        <w:rPr>
          <w:rFonts w:cs="Arial"/>
          <w:sz w:val="18"/>
          <w:szCs w:val="18"/>
        </w:rPr>
        <w:t xml:space="preserve"> and </w:t>
      </w:r>
      <w:r w:rsidRPr="00A63DC2">
        <w:rPr>
          <w:rFonts w:cs="Arial"/>
          <w:bCs/>
          <w:sz w:val="18"/>
          <w:szCs w:val="18"/>
        </w:rPr>
        <w:t xml:space="preserve">the </w:t>
      </w:r>
      <w:r w:rsidRPr="00A63DC2">
        <w:rPr>
          <w:rFonts w:cs="Arial"/>
          <w:b/>
          <w:bCs/>
          <w:sz w:val="18"/>
          <w:szCs w:val="18"/>
        </w:rPr>
        <w:t>SIP Forum</w:t>
      </w:r>
      <w:r w:rsidRPr="00A63DC2">
        <w:rPr>
          <w:rFonts w:cs="Arial"/>
          <w:bCs/>
          <w:sz w:val="18"/>
          <w:szCs w:val="18"/>
        </w:rPr>
        <w:t xml:space="preserve"> </w:t>
      </w:r>
      <w:r w:rsidRPr="00A63DC2">
        <w:rPr>
          <w:rFonts w:cs="Arial"/>
          <w:b/>
          <w:bCs/>
          <w:sz w:val="18"/>
          <w:szCs w:val="18"/>
        </w:rPr>
        <w:t>Technical Working Group (TWG)</w:t>
      </w:r>
      <w:r w:rsidRPr="00A63DC2">
        <w:rPr>
          <w:rFonts w:cs="Arial"/>
          <w:bCs/>
          <w:sz w:val="18"/>
          <w:szCs w:val="18"/>
        </w:rPr>
        <w:t xml:space="preserve"> </w:t>
      </w:r>
      <w:r w:rsidRPr="00A63DC2">
        <w:rPr>
          <w:rFonts w:cs="Arial"/>
          <w:sz w:val="18"/>
          <w:szCs w:val="18"/>
        </w:rPr>
        <w:t>was responsible for the development of this document.</w:t>
      </w:r>
    </w:p>
    <w:p w14:paraId="26F1A4CF" w14:textId="77777777" w:rsidR="00CB5CAA" w:rsidRDefault="00CB5CAA" w:rsidP="00CB5CAA">
      <w:pPr>
        <w:rPr>
          <w:rFonts w:cs="Arial"/>
          <w:sz w:val="18"/>
        </w:rPr>
      </w:pPr>
    </w:p>
    <w:p w14:paraId="51E8CA95" w14:textId="77777777" w:rsidR="007E23D3" w:rsidRDefault="007E23D3" w:rsidP="00686C71">
      <w:pPr>
        <w:rPr>
          <w:bCs/>
          <w:lang w:val="fr-FR"/>
        </w:rPr>
      </w:pPr>
    </w:p>
    <w:p w14:paraId="51E8CA96" w14:textId="77777777" w:rsidR="00686C71" w:rsidRDefault="00686C71" w:rsidP="00686C71">
      <w:pPr>
        <w:rPr>
          <w:bCs/>
          <w:lang w:val="fr-FR"/>
        </w:rPr>
      </w:pPr>
    </w:p>
    <w:p w14:paraId="51E8CAA3" w14:textId="77777777" w:rsidR="007E23D3" w:rsidRDefault="007E23D3" w:rsidP="00686C71">
      <w:pPr>
        <w:rPr>
          <w:bCs/>
          <w:lang w:val="fr-FR"/>
        </w:rPr>
      </w:pPr>
    </w:p>
    <w:p w14:paraId="51E8CAA4" w14:textId="77777777" w:rsidR="00590C1B" w:rsidRPr="00973BEF" w:rsidRDefault="00686C71" w:rsidP="00BC47C9">
      <w:pPr>
        <w:pBdr>
          <w:bottom w:val="single" w:sz="4" w:space="1" w:color="auto"/>
        </w:pBdr>
        <w:rPr>
          <w:rFonts w:cs="Arial"/>
          <w:b/>
        </w:rPr>
      </w:pPr>
      <w:r w:rsidRPr="006F12CE">
        <w:rPr>
          <w:b/>
          <w:lang w:val="fr-FR"/>
        </w:rPr>
        <w:br w:type="page"/>
      </w:r>
      <w:r w:rsidR="00590C1B" w:rsidRPr="00973BEF">
        <w:rPr>
          <w:rFonts w:cs="Arial"/>
          <w:b/>
        </w:rPr>
        <w:lastRenderedPageBreak/>
        <w:t xml:space="preserve">Table </w:t>
      </w:r>
      <w:r w:rsidR="005E0DD8" w:rsidRPr="00973BEF">
        <w:rPr>
          <w:rFonts w:cs="Arial"/>
          <w:b/>
        </w:rPr>
        <w:t>o</w:t>
      </w:r>
      <w:r w:rsidR="00590C1B" w:rsidRPr="00973BEF">
        <w:rPr>
          <w:rFonts w:cs="Arial"/>
          <w:b/>
        </w:rPr>
        <w:t>f Contents</w:t>
      </w:r>
    </w:p>
    <w:bookmarkStart w:id="5" w:name="_Toc48734906" w:displacedByCustomXml="next"/>
    <w:bookmarkStart w:id="6" w:name="_Toc48741692" w:displacedByCustomXml="next"/>
    <w:bookmarkStart w:id="7" w:name="_Toc48741750" w:displacedByCustomXml="next"/>
    <w:bookmarkStart w:id="8" w:name="_Toc48742190" w:displacedByCustomXml="next"/>
    <w:bookmarkStart w:id="9" w:name="_Toc48742216" w:displacedByCustomXml="next"/>
    <w:bookmarkStart w:id="10" w:name="_Toc48742242" w:displacedByCustomXml="next"/>
    <w:bookmarkStart w:id="11" w:name="_Toc48742267" w:displacedByCustomXml="next"/>
    <w:bookmarkStart w:id="12" w:name="_Toc48742350" w:displacedByCustomXml="next"/>
    <w:bookmarkStart w:id="13" w:name="_Toc48742550" w:displacedByCustomXml="next"/>
    <w:bookmarkStart w:id="14" w:name="_Toc48743169" w:displacedByCustomXml="next"/>
    <w:bookmarkStart w:id="15" w:name="_Toc48743221" w:displacedByCustomXml="next"/>
    <w:bookmarkStart w:id="16" w:name="_Toc48743252" w:displacedByCustomXml="next"/>
    <w:bookmarkStart w:id="17" w:name="_Toc48743361" w:displacedByCustomXml="next"/>
    <w:bookmarkStart w:id="18" w:name="_Toc48743426" w:displacedByCustomXml="next"/>
    <w:bookmarkStart w:id="19" w:name="_Toc48743550" w:displacedByCustomXml="next"/>
    <w:bookmarkStart w:id="20" w:name="_Toc48743626" w:displacedByCustomXml="next"/>
    <w:bookmarkStart w:id="21" w:name="_Toc48743656" w:displacedByCustomXml="next"/>
    <w:bookmarkStart w:id="22" w:name="_Toc48743832" w:displacedByCustomXml="next"/>
    <w:bookmarkStart w:id="23" w:name="_Toc48743888" w:displacedByCustomXml="next"/>
    <w:bookmarkStart w:id="24" w:name="_Toc48743927" w:displacedByCustomXml="next"/>
    <w:bookmarkStart w:id="25" w:name="_Toc48743957" w:displacedByCustomXml="next"/>
    <w:bookmarkStart w:id="26" w:name="_Toc48744022" w:displacedByCustomXml="next"/>
    <w:bookmarkStart w:id="27" w:name="_Toc48744060" w:displacedByCustomXml="next"/>
    <w:bookmarkStart w:id="28" w:name="_Toc48744090" w:displacedByCustomXml="next"/>
    <w:bookmarkStart w:id="29" w:name="_Toc48744141" w:displacedByCustomXml="next"/>
    <w:bookmarkStart w:id="30" w:name="_Toc48744261" w:displacedByCustomXml="next"/>
    <w:bookmarkStart w:id="31" w:name="_Toc48744941" w:displacedByCustomXml="next"/>
    <w:bookmarkStart w:id="32" w:name="_Toc48745052" w:displacedByCustomXml="next"/>
    <w:bookmarkStart w:id="33" w:name="_Toc48745177" w:displacedByCustomXml="next"/>
    <w:bookmarkStart w:id="34" w:name="_Toc48745431" w:displacedByCustomXml="next"/>
    <w:sdt>
      <w:sdtPr>
        <w:rPr>
          <w:rFonts w:ascii="Arial" w:hAnsi="Arial" w:cs="Arial"/>
          <w:b w:val="0"/>
          <w:bCs w:val="0"/>
          <w:caps w:val="0"/>
          <w:szCs w:val="20"/>
        </w:rPr>
        <w:id w:val="-205636571"/>
        <w:docPartObj>
          <w:docPartGallery w:val="Table of Contents"/>
          <w:docPartUnique/>
        </w:docPartObj>
      </w:sdtPr>
      <w:sdtEndPr>
        <w:rPr>
          <w:noProof/>
        </w:rPr>
      </w:sdtEndPr>
      <w:sdtContent>
        <w:p w14:paraId="0E736296" w14:textId="4EB5AA46" w:rsidR="00973BEF" w:rsidRPr="00973BEF" w:rsidRDefault="00A56FF1">
          <w:pPr>
            <w:pStyle w:val="TOC1"/>
            <w:tabs>
              <w:tab w:val="left" w:pos="400"/>
              <w:tab w:val="right" w:leader="dot" w:pos="10070"/>
            </w:tabs>
            <w:rPr>
              <w:rFonts w:ascii="Arial" w:eastAsiaTheme="minorEastAsia" w:hAnsi="Arial" w:cs="Arial"/>
              <w:b w:val="0"/>
              <w:bCs w:val="0"/>
              <w:caps w:val="0"/>
              <w:noProof/>
              <w:sz w:val="22"/>
              <w:szCs w:val="22"/>
              <w:lang w:eastAsia="zh-CN"/>
            </w:rPr>
          </w:pPr>
          <w:r w:rsidRPr="00973BEF">
            <w:rPr>
              <w:rFonts w:ascii="Arial" w:hAnsi="Arial" w:cs="Arial"/>
            </w:rPr>
            <w:fldChar w:fldCharType="begin"/>
          </w:r>
          <w:r w:rsidRPr="00973BEF">
            <w:rPr>
              <w:rFonts w:ascii="Arial" w:hAnsi="Arial" w:cs="Arial"/>
            </w:rPr>
            <w:instrText xml:space="preserve"> TOC \o "1-3" \h \z \u </w:instrText>
          </w:r>
          <w:r w:rsidRPr="00973BEF">
            <w:rPr>
              <w:rFonts w:ascii="Arial" w:hAnsi="Arial" w:cs="Arial"/>
            </w:rPr>
            <w:fldChar w:fldCharType="separate"/>
          </w:r>
          <w:hyperlink w:anchor="_Toc24103655" w:history="1">
            <w:r w:rsidR="00973BEF" w:rsidRPr="00973BEF">
              <w:rPr>
                <w:rStyle w:val="Hyperlink"/>
                <w:rFonts w:ascii="Arial" w:hAnsi="Arial" w:cs="Arial"/>
                <w:noProof/>
              </w:rPr>
              <w:t>1</w:t>
            </w:r>
            <w:r w:rsidR="00973BEF" w:rsidRPr="00973BEF">
              <w:rPr>
                <w:rFonts w:ascii="Arial" w:eastAsiaTheme="minorEastAsia" w:hAnsi="Arial" w:cs="Arial"/>
                <w:b w:val="0"/>
                <w:bCs w:val="0"/>
                <w:caps w:val="0"/>
                <w:noProof/>
                <w:sz w:val="22"/>
                <w:szCs w:val="22"/>
                <w:lang w:eastAsia="zh-CN"/>
              </w:rPr>
              <w:tab/>
            </w:r>
            <w:r w:rsidR="00973BEF" w:rsidRPr="00973BEF">
              <w:rPr>
                <w:rStyle w:val="Hyperlink"/>
                <w:rFonts w:ascii="Arial" w:hAnsi="Arial" w:cs="Arial"/>
                <w:noProof/>
              </w:rPr>
              <w:t>Scope, Purpose, &amp; Application</w:t>
            </w:r>
            <w:r w:rsidR="00973BEF" w:rsidRPr="00973BEF">
              <w:rPr>
                <w:rFonts w:ascii="Arial" w:hAnsi="Arial" w:cs="Arial"/>
                <w:noProof/>
                <w:webHidden/>
              </w:rPr>
              <w:tab/>
            </w:r>
            <w:r w:rsidR="00973BEF" w:rsidRPr="00973BEF">
              <w:rPr>
                <w:rFonts w:ascii="Arial" w:hAnsi="Arial" w:cs="Arial"/>
                <w:noProof/>
                <w:webHidden/>
              </w:rPr>
              <w:fldChar w:fldCharType="begin"/>
            </w:r>
            <w:r w:rsidR="00973BEF" w:rsidRPr="00973BEF">
              <w:rPr>
                <w:rFonts w:ascii="Arial" w:hAnsi="Arial" w:cs="Arial"/>
                <w:noProof/>
                <w:webHidden/>
              </w:rPr>
              <w:instrText xml:space="preserve"> PAGEREF _Toc24103655 \h </w:instrText>
            </w:r>
            <w:r w:rsidR="00973BEF" w:rsidRPr="00973BEF">
              <w:rPr>
                <w:rFonts w:ascii="Arial" w:hAnsi="Arial" w:cs="Arial"/>
                <w:noProof/>
                <w:webHidden/>
              </w:rPr>
            </w:r>
            <w:r w:rsidR="00973BEF" w:rsidRPr="00973BEF">
              <w:rPr>
                <w:rFonts w:ascii="Arial" w:hAnsi="Arial" w:cs="Arial"/>
                <w:noProof/>
                <w:webHidden/>
              </w:rPr>
              <w:fldChar w:fldCharType="separate"/>
            </w:r>
            <w:r w:rsidR="00EB59EC">
              <w:rPr>
                <w:rFonts w:ascii="Arial" w:hAnsi="Arial" w:cs="Arial"/>
                <w:noProof/>
                <w:webHidden/>
              </w:rPr>
              <w:t>1</w:t>
            </w:r>
            <w:r w:rsidR="00973BEF" w:rsidRPr="00973BEF">
              <w:rPr>
                <w:rFonts w:ascii="Arial" w:hAnsi="Arial" w:cs="Arial"/>
                <w:noProof/>
                <w:webHidden/>
              </w:rPr>
              <w:fldChar w:fldCharType="end"/>
            </w:r>
          </w:hyperlink>
        </w:p>
        <w:p w14:paraId="7B99CF62" w14:textId="4A2B482C" w:rsidR="00973BEF" w:rsidRPr="00973BEF" w:rsidRDefault="00800D6C">
          <w:pPr>
            <w:pStyle w:val="TOC2"/>
            <w:tabs>
              <w:tab w:val="left" w:pos="800"/>
              <w:tab w:val="right" w:leader="dot" w:pos="10070"/>
            </w:tabs>
            <w:rPr>
              <w:rFonts w:ascii="Arial" w:eastAsiaTheme="minorEastAsia" w:hAnsi="Arial" w:cs="Arial"/>
              <w:smallCaps w:val="0"/>
              <w:noProof/>
              <w:sz w:val="22"/>
              <w:szCs w:val="22"/>
              <w:lang w:eastAsia="zh-CN"/>
            </w:rPr>
          </w:pPr>
          <w:hyperlink w:anchor="_Toc24103656" w:history="1">
            <w:r w:rsidR="00973BEF" w:rsidRPr="00973BEF">
              <w:rPr>
                <w:rStyle w:val="Hyperlink"/>
                <w:rFonts w:ascii="Arial" w:hAnsi="Arial" w:cs="Arial"/>
                <w:noProof/>
              </w:rPr>
              <w:t>1.1</w:t>
            </w:r>
            <w:r w:rsidR="00973BEF" w:rsidRPr="00973BEF">
              <w:rPr>
                <w:rFonts w:ascii="Arial" w:eastAsiaTheme="minorEastAsia" w:hAnsi="Arial" w:cs="Arial"/>
                <w:smallCaps w:val="0"/>
                <w:noProof/>
                <w:sz w:val="22"/>
                <w:szCs w:val="22"/>
                <w:lang w:eastAsia="zh-CN"/>
              </w:rPr>
              <w:tab/>
            </w:r>
            <w:r w:rsidR="00973BEF" w:rsidRPr="00973BEF">
              <w:rPr>
                <w:rStyle w:val="Hyperlink"/>
                <w:rFonts w:ascii="Arial" w:hAnsi="Arial" w:cs="Arial"/>
                <w:noProof/>
              </w:rPr>
              <w:t>Scope</w:t>
            </w:r>
            <w:r w:rsidR="00973BEF" w:rsidRPr="00973BEF">
              <w:rPr>
                <w:rFonts w:ascii="Arial" w:hAnsi="Arial" w:cs="Arial"/>
                <w:noProof/>
                <w:webHidden/>
              </w:rPr>
              <w:tab/>
            </w:r>
            <w:r w:rsidR="00973BEF" w:rsidRPr="00973BEF">
              <w:rPr>
                <w:rFonts w:ascii="Arial" w:hAnsi="Arial" w:cs="Arial"/>
                <w:noProof/>
                <w:webHidden/>
              </w:rPr>
              <w:fldChar w:fldCharType="begin"/>
            </w:r>
            <w:r w:rsidR="00973BEF" w:rsidRPr="00973BEF">
              <w:rPr>
                <w:rFonts w:ascii="Arial" w:hAnsi="Arial" w:cs="Arial"/>
                <w:noProof/>
                <w:webHidden/>
              </w:rPr>
              <w:instrText xml:space="preserve"> PAGEREF _Toc24103656 \h </w:instrText>
            </w:r>
            <w:r w:rsidR="00973BEF" w:rsidRPr="00973BEF">
              <w:rPr>
                <w:rFonts w:ascii="Arial" w:hAnsi="Arial" w:cs="Arial"/>
                <w:noProof/>
                <w:webHidden/>
              </w:rPr>
            </w:r>
            <w:r w:rsidR="00973BEF" w:rsidRPr="00973BEF">
              <w:rPr>
                <w:rFonts w:ascii="Arial" w:hAnsi="Arial" w:cs="Arial"/>
                <w:noProof/>
                <w:webHidden/>
              </w:rPr>
              <w:fldChar w:fldCharType="separate"/>
            </w:r>
            <w:r w:rsidR="00EB59EC">
              <w:rPr>
                <w:rFonts w:ascii="Arial" w:hAnsi="Arial" w:cs="Arial"/>
                <w:noProof/>
                <w:webHidden/>
              </w:rPr>
              <w:t>1</w:t>
            </w:r>
            <w:r w:rsidR="00973BEF" w:rsidRPr="00973BEF">
              <w:rPr>
                <w:rFonts w:ascii="Arial" w:hAnsi="Arial" w:cs="Arial"/>
                <w:noProof/>
                <w:webHidden/>
              </w:rPr>
              <w:fldChar w:fldCharType="end"/>
            </w:r>
          </w:hyperlink>
        </w:p>
        <w:p w14:paraId="56B5D9F6" w14:textId="3F3F6530" w:rsidR="00973BEF" w:rsidRPr="00973BEF" w:rsidRDefault="00800D6C">
          <w:pPr>
            <w:pStyle w:val="TOC2"/>
            <w:tabs>
              <w:tab w:val="left" w:pos="800"/>
              <w:tab w:val="right" w:leader="dot" w:pos="10070"/>
            </w:tabs>
            <w:rPr>
              <w:rFonts w:ascii="Arial" w:eastAsiaTheme="minorEastAsia" w:hAnsi="Arial" w:cs="Arial"/>
              <w:smallCaps w:val="0"/>
              <w:noProof/>
              <w:sz w:val="22"/>
              <w:szCs w:val="22"/>
              <w:lang w:eastAsia="zh-CN"/>
            </w:rPr>
          </w:pPr>
          <w:hyperlink w:anchor="_Toc24103657" w:history="1">
            <w:r w:rsidR="00973BEF" w:rsidRPr="00973BEF">
              <w:rPr>
                <w:rStyle w:val="Hyperlink"/>
                <w:rFonts w:ascii="Arial" w:hAnsi="Arial" w:cs="Arial"/>
                <w:noProof/>
              </w:rPr>
              <w:t>1.2</w:t>
            </w:r>
            <w:r w:rsidR="00973BEF" w:rsidRPr="00973BEF">
              <w:rPr>
                <w:rFonts w:ascii="Arial" w:eastAsiaTheme="minorEastAsia" w:hAnsi="Arial" w:cs="Arial"/>
                <w:smallCaps w:val="0"/>
                <w:noProof/>
                <w:sz w:val="22"/>
                <w:szCs w:val="22"/>
                <w:lang w:eastAsia="zh-CN"/>
              </w:rPr>
              <w:tab/>
            </w:r>
            <w:r w:rsidR="00973BEF" w:rsidRPr="00973BEF">
              <w:rPr>
                <w:rStyle w:val="Hyperlink"/>
                <w:rFonts w:ascii="Arial" w:hAnsi="Arial" w:cs="Arial"/>
                <w:noProof/>
              </w:rPr>
              <w:t>Purpose</w:t>
            </w:r>
            <w:r w:rsidR="00973BEF" w:rsidRPr="00973BEF">
              <w:rPr>
                <w:rFonts w:ascii="Arial" w:hAnsi="Arial" w:cs="Arial"/>
                <w:noProof/>
                <w:webHidden/>
              </w:rPr>
              <w:tab/>
            </w:r>
            <w:r w:rsidR="00973BEF" w:rsidRPr="00973BEF">
              <w:rPr>
                <w:rFonts w:ascii="Arial" w:hAnsi="Arial" w:cs="Arial"/>
                <w:noProof/>
                <w:webHidden/>
              </w:rPr>
              <w:fldChar w:fldCharType="begin"/>
            </w:r>
            <w:r w:rsidR="00973BEF" w:rsidRPr="00973BEF">
              <w:rPr>
                <w:rFonts w:ascii="Arial" w:hAnsi="Arial" w:cs="Arial"/>
                <w:noProof/>
                <w:webHidden/>
              </w:rPr>
              <w:instrText xml:space="preserve"> PAGEREF _Toc24103657 \h </w:instrText>
            </w:r>
            <w:r w:rsidR="00973BEF" w:rsidRPr="00973BEF">
              <w:rPr>
                <w:rFonts w:ascii="Arial" w:hAnsi="Arial" w:cs="Arial"/>
                <w:noProof/>
                <w:webHidden/>
              </w:rPr>
            </w:r>
            <w:r w:rsidR="00973BEF" w:rsidRPr="00973BEF">
              <w:rPr>
                <w:rFonts w:ascii="Arial" w:hAnsi="Arial" w:cs="Arial"/>
                <w:noProof/>
                <w:webHidden/>
              </w:rPr>
              <w:fldChar w:fldCharType="separate"/>
            </w:r>
            <w:r w:rsidR="00EB59EC">
              <w:rPr>
                <w:rFonts w:ascii="Arial" w:hAnsi="Arial" w:cs="Arial"/>
                <w:noProof/>
                <w:webHidden/>
              </w:rPr>
              <w:t>1</w:t>
            </w:r>
            <w:r w:rsidR="00973BEF" w:rsidRPr="00973BEF">
              <w:rPr>
                <w:rFonts w:ascii="Arial" w:hAnsi="Arial" w:cs="Arial"/>
                <w:noProof/>
                <w:webHidden/>
              </w:rPr>
              <w:fldChar w:fldCharType="end"/>
            </w:r>
          </w:hyperlink>
        </w:p>
        <w:p w14:paraId="197799D9" w14:textId="5756DACE" w:rsidR="00973BEF" w:rsidRPr="00973BEF" w:rsidRDefault="00800D6C">
          <w:pPr>
            <w:pStyle w:val="TOC2"/>
            <w:tabs>
              <w:tab w:val="left" w:pos="800"/>
              <w:tab w:val="right" w:leader="dot" w:pos="10070"/>
            </w:tabs>
            <w:rPr>
              <w:rFonts w:ascii="Arial" w:eastAsiaTheme="minorEastAsia" w:hAnsi="Arial" w:cs="Arial"/>
              <w:smallCaps w:val="0"/>
              <w:noProof/>
              <w:sz w:val="22"/>
              <w:szCs w:val="22"/>
              <w:lang w:eastAsia="zh-CN"/>
            </w:rPr>
          </w:pPr>
          <w:hyperlink w:anchor="_Toc24103658" w:history="1">
            <w:r w:rsidR="00973BEF" w:rsidRPr="00973BEF">
              <w:rPr>
                <w:rStyle w:val="Hyperlink"/>
                <w:rFonts w:ascii="Arial" w:hAnsi="Arial" w:cs="Arial"/>
                <w:noProof/>
              </w:rPr>
              <w:t>1.3</w:t>
            </w:r>
            <w:r w:rsidR="00973BEF" w:rsidRPr="00973BEF">
              <w:rPr>
                <w:rFonts w:ascii="Arial" w:eastAsiaTheme="minorEastAsia" w:hAnsi="Arial" w:cs="Arial"/>
                <w:smallCaps w:val="0"/>
                <w:noProof/>
                <w:sz w:val="22"/>
                <w:szCs w:val="22"/>
                <w:lang w:eastAsia="zh-CN"/>
              </w:rPr>
              <w:tab/>
            </w:r>
            <w:r w:rsidR="00973BEF" w:rsidRPr="00973BEF">
              <w:rPr>
                <w:rStyle w:val="Hyperlink"/>
                <w:rFonts w:ascii="Arial" w:hAnsi="Arial" w:cs="Arial"/>
                <w:noProof/>
              </w:rPr>
              <w:t>Application</w:t>
            </w:r>
            <w:r w:rsidR="00973BEF" w:rsidRPr="00973BEF">
              <w:rPr>
                <w:rFonts w:ascii="Arial" w:hAnsi="Arial" w:cs="Arial"/>
                <w:noProof/>
                <w:webHidden/>
              </w:rPr>
              <w:tab/>
            </w:r>
            <w:r w:rsidR="00973BEF" w:rsidRPr="00973BEF">
              <w:rPr>
                <w:rFonts w:ascii="Arial" w:hAnsi="Arial" w:cs="Arial"/>
                <w:noProof/>
                <w:webHidden/>
              </w:rPr>
              <w:fldChar w:fldCharType="begin"/>
            </w:r>
            <w:r w:rsidR="00973BEF" w:rsidRPr="00973BEF">
              <w:rPr>
                <w:rFonts w:ascii="Arial" w:hAnsi="Arial" w:cs="Arial"/>
                <w:noProof/>
                <w:webHidden/>
              </w:rPr>
              <w:instrText xml:space="preserve"> PAGEREF _Toc24103658 \h </w:instrText>
            </w:r>
            <w:r w:rsidR="00973BEF" w:rsidRPr="00973BEF">
              <w:rPr>
                <w:rFonts w:ascii="Arial" w:hAnsi="Arial" w:cs="Arial"/>
                <w:noProof/>
                <w:webHidden/>
              </w:rPr>
            </w:r>
            <w:r w:rsidR="00973BEF" w:rsidRPr="00973BEF">
              <w:rPr>
                <w:rFonts w:ascii="Arial" w:hAnsi="Arial" w:cs="Arial"/>
                <w:noProof/>
                <w:webHidden/>
              </w:rPr>
              <w:fldChar w:fldCharType="separate"/>
            </w:r>
            <w:r w:rsidR="00EB59EC">
              <w:rPr>
                <w:rFonts w:ascii="Arial" w:hAnsi="Arial" w:cs="Arial"/>
                <w:noProof/>
                <w:webHidden/>
              </w:rPr>
              <w:t>1</w:t>
            </w:r>
            <w:r w:rsidR="00973BEF" w:rsidRPr="00973BEF">
              <w:rPr>
                <w:rFonts w:ascii="Arial" w:hAnsi="Arial" w:cs="Arial"/>
                <w:noProof/>
                <w:webHidden/>
              </w:rPr>
              <w:fldChar w:fldCharType="end"/>
            </w:r>
          </w:hyperlink>
        </w:p>
        <w:p w14:paraId="1C55C764" w14:textId="552C2E0B" w:rsidR="00973BEF" w:rsidRPr="00973BEF" w:rsidRDefault="00800D6C">
          <w:pPr>
            <w:pStyle w:val="TOC1"/>
            <w:tabs>
              <w:tab w:val="left" w:pos="400"/>
              <w:tab w:val="right" w:leader="dot" w:pos="10070"/>
            </w:tabs>
            <w:rPr>
              <w:rFonts w:ascii="Arial" w:eastAsiaTheme="minorEastAsia" w:hAnsi="Arial" w:cs="Arial"/>
              <w:b w:val="0"/>
              <w:bCs w:val="0"/>
              <w:caps w:val="0"/>
              <w:noProof/>
              <w:sz w:val="22"/>
              <w:szCs w:val="22"/>
              <w:lang w:eastAsia="zh-CN"/>
            </w:rPr>
          </w:pPr>
          <w:hyperlink w:anchor="_Toc24103659" w:history="1">
            <w:r w:rsidR="00973BEF" w:rsidRPr="00973BEF">
              <w:rPr>
                <w:rStyle w:val="Hyperlink"/>
                <w:rFonts w:ascii="Arial" w:hAnsi="Arial" w:cs="Arial"/>
                <w:noProof/>
              </w:rPr>
              <w:t>2</w:t>
            </w:r>
            <w:r w:rsidR="00973BEF" w:rsidRPr="00973BEF">
              <w:rPr>
                <w:rFonts w:ascii="Arial" w:eastAsiaTheme="minorEastAsia" w:hAnsi="Arial" w:cs="Arial"/>
                <w:b w:val="0"/>
                <w:bCs w:val="0"/>
                <w:caps w:val="0"/>
                <w:noProof/>
                <w:sz w:val="22"/>
                <w:szCs w:val="22"/>
                <w:lang w:eastAsia="zh-CN"/>
              </w:rPr>
              <w:tab/>
            </w:r>
            <w:r w:rsidR="00973BEF" w:rsidRPr="00973BEF">
              <w:rPr>
                <w:rStyle w:val="Hyperlink"/>
                <w:rFonts w:ascii="Arial" w:hAnsi="Arial" w:cs="Arial"/>
                <w:noProof/>
              </w:rPr>
              <w:t>References</w:t>
            </w:r>
            <w:r w:rsidR="00973BEF" w:rsidRPr="00973BEF">
              <w:rPr>
                <w:rFonts w:ascii="Arial" w:hAnsi="Arial" w:cs="Arial"/>
                <w:noProof/>
                <w:webHidden/>
              </w:rPr>
              <w:tab/>
            </w:r>
            <w:r w:rsidR="00973BEF" w:rsidRPr="00973BEF">
              <w:rPr>
                <w:rFonts w:ascii="Arial" w:hAnsi="Arial" w:cs="Arial"/>
                <w:noProof/>
                <w:webHidden/>
              </w:rPr>
              <w:fldChar w:fldCharType="begin"/>
            </w:r>
            <w:r w:rsidR="00973BEF" w:rsidRPr="00973BEF">
              <w:rPr>
                <w:rFonts w:ascii="Arial" w:hAnsi="Arial" w:cs="Arial"/>
                <w:noProof/>
                <w:webHidden/>
              </w:rPr>
              <w:instrText xml:space="preserve"> PAGEREF _Toc24103659 \h </w:instrText>
            </w:r>
            <w:r w:rsidR="00973BEF" w:rsidRPr="00973BEF">
              <w:rPr>
                <w:rFonts w:ascii="Arial" w:hAnsi="Arial" w:cs="Arial"/>
                <w:noProof/>
                <w:webHidden/>
              </w:rPr>
            </w:r>
            <w:r w:rsidR="00973BEF" w:rsidRPr="00973BEF">
              <w:rPr>
                <w:rFonts w:ascii="Arial" w:hAnsi="Arial" w:cs="Arial"/>
                <w:noProof/>
                <w:webHidden/>
              </w:rPr>
              <w:fldChar w:fldCharType="separate"/>
            </w:r>
            <w:r w:rsidR="00EB59EC">
              <w:rPr>
                <w:rFonts w:ascii="Arial" w:hAnsi="Arial" w:cs="Arial"/>
                <w:noProof/>
                <w:webHidden/>
              </w:rPr>
              <w:t>1</w:t>
            </w:r>
            <w:r w:rsidR="00973BEF" w:rsidRPr="00973BEF">
              <w:rPr>
                <w:rFonts w:ascii="Arial" w:hAnsi="Arial" w:cs="Arial"/>
                <w:noProof/>
                <w:webHidden/>
              </w:rPr>
              <w:fldChar w:fldCharType="end"/>
            </w:r>
          </w:hyperlink>
        </w:p>
        <w:p w14:paraId="21CF0B97" w14:textId="7AB6627E" w:rsidR="00973BEF" w:rsidRPr="00973BEF" w:rsidRDefault="00800D6C">
          <w:pPr>
            <w:pStyle w:val="TOC1"/>
            <w:tabs>
              <w:tab w:val="left" w:pos="400"/>
              <w:tab w:val="right" w:leader="dot" w:pos="10070"/>
            </w:tabs>
            <w:rPr>
              <w:rFonts w:ascii="Arial" w:eastAsiaTheme="minorEastAsia" w:hAnsi="Arial" w:cs="Arial"/>
              <w:b w:val="0"/>
              <w:bCs w:val="0"/>
              <w:caps w:val="0"/>
              <w:noProof/>
              <w:sz w:val="22"/>
              <w:szCs w:val="22"/>
              <w:lang w:eastAsia="zh-CN"/>
            </w:rPr>
          </w:pPr>
          <w:hyperlink w:anchor="_Toc24103660" w:history="1">
            <w:r w:rsidR="00973BEF" w:rsidRPr="00973BEF">
              <w:rPr>
                <w:rStyle w:val="Hyperlink"/>
                <w:rFonts w:ascii="Arial" w:hAnsi="Arial" w:cs="Arial"/>
                <w:noProof/>
              </w:rPr>
              <w:t>3</w:t>
            </w:r>
            <w:r w:rsidR="00973BEF" w:rsidRPr="00973BEF">
              <w:rPr>
                <w:rFonts w:ascii="Arial" w:eastAsiaTheme="minorEastAsia" w:hAnsi="Arial" w:cs="Arial"/>
                <w:b w:val="0"/>
                <w:bCs w:val="0"/>
                <w:caps w:val="0"/>
                <w:noProof/>
                <w:sz w:val="22"/>
                <w:szCs w:val="22"/>
                <w:lang w:eastAsia="zh-CN"/>
              </w:rPr>
              <w:tab/>
            </w:r>
            <w:r w:rsidR="00973BEF" w:rsidRPr="00973BEF">
              <w:rPr>
                <w:rStyle w:val="Hyperlink"/>
                <w:rFonts w:ascii="Arial" w:hAnsi="Arial" w:cs="Arial"/>
                <w:noProof/>
              </w:rPr>
              <w:t>Definitions, Acronyms, &amp; Abbreviations</w:t>
            </w:r>
            <w:r w:rsidR="00973BEF" w:rsidRPr="00973BEF">
              <w:rPr>
                <w:rFonts w:ascii="Arial" w:hAnsi="Arial" w:cs="Arial"/>
                <w:noProof/>
                <w:webHidden/>
              </w:rPr>
              <w:tab/>
            </w:r>
            <w:r w:rsidR="00973BEF" w:rsidRPr="00973BEF">
              <w:rPr>
                <w:rFonts w:ascii="Arial" w:hAnsi="Arial" w:cs="Arial"/>
                <w:noProof/>
                <w:webHidden/>
              </w:rPr>
              <w:fldChar w:fldCharType="begin"/>
            </w:r>
            <w:r w:rsidR="00973BEF" w:rsidRPr="00973BEF">
              <w:rPr>
                <w:rFonts w:ascii="Arial" w:hAnsi="Arial" w:cs="Arial"/>
                <w:noProof/>
                <w:webHidden/>
              </w:rPr>
              <w:instrText xml:space="preserve"> PAGEREF _Toc24103660 \h </w:instrText>
            </w:r>
            <w:r w:rsidR="00973BEF" w:rsidRPr="00973BEF">
              <w:rPr>
                <w:rFonts w:ascii="Arial" w:hAnsi="Arial" w:cs="Arial"/>
                <w:noProof/>
                <w:webHidden/>
              </w:rPr>
            </w:r>
            <w:r w:rsidR="00973BEF" w:rsidRPr="00973BEF">
              <w:rPr>
                <w:rFonts w:ascii="Arial" w:hAnsi="Arial" w:cs="Arial"/>
                <w:noProof/>
                <w:webHidden/>
              </w:rPr>
              <w:fldChar w:fldCharType="separate"/>
            </w:r>
            <w:r w:rsidR="00EB59EC">
              <w:rPr>
                <w:rFonts w:ascii="Arial" w:hAnsi="Arial" w:cs="Arial"/>
                <w:noProof/>
                <w:webHidden/>
              </w:rPr>
              <w:t>2</w:t>
            </w:r>
            <w:r w:rsidR="00973BEF" w:rsidRPr="00973BEF">
              <w:rPr>
                <w:rFonts w:ascii="Arial" w:hAnsi="Arial" w:cs="Arial"/>
                <w:noProof/>
                <w:webHidden/>
              </w:rPr>
              <w:fldChar w:fldCharType="end"/>
            </w:r>
          </w:hyperlink>
        </w:p>
        <w:p w14:paraId="1EFC658B" w14:textId="382E2DD1" w:rsidR="00973BEF" w:rsidRPr="00973BEF" w:rsidRDefault="00800D6C">
          <w:pPr>
            <w:pStyle w:val="TOC2"/>
            <w:tabs>
              <w:tab w:val="left" w:pos="800"/>
              <w:tab w:val="right" w:leader="dot" w:pos="10070"/>
            </w:tabs>
            <w:rPr>
              <w:rFonts w:ascii="Arial" w:eastAsiaTheme="minorEastAsia" w:hAnsi="Arial" w:cs="Arial"/>
              <w:smallCaps w:val="0"/>
              <w:noProof/>
              <w:sz w:val="22"/>
              <w:szCs w:val="22"/>
              <w:lang w:eastAsia="zh-CN"/>
            </w:rPr>
          </w:pPr>
          <w:hyperlink w:anchor="_Toc24103661" w:history="1">
            <w:r w:rsidR="00973BEF" w:rsidRPr="00973BEF">
              <w:rPr>
                <w:rStyle w:val="Hyperlink"/>
                <w:rFonts w:ascii="Arial" w:hAnsi="Arial" w:cs="Arial"/>
                <w:noProof/>
              </w:rPr>
              <w:t>3.1</w:t>
            </w:r>
            <w:r w:rsidR="00973BEF" w:rsidRPr="00973BEF">
              <w:rPr>
                <w:rFonts w:ascii="Arial" w:eastAsiaTheme="minorEastAsia" w:hAnsi="Arial" w:cs="Arial"/>
                <w:smallCaps w:val="0"/>
                <w:noProof/>
                <w:sz w:val="22"/>
                <w:szCs w:val="22"/>
                <w:lang w:eastAsia="zh-CN"/>
              </w:rPr>
              <w:tab/>
            </w:r>
            <w:r w:rsidR="00973BEF" w:rsidRPr="00973BEF">
              <w:rPr>
                <w:rStyle w:val="Hyperlink"/>
                <w:rFonts w:ascii="Arial" w:hAnsi="Arial" w:cs="Arial"/>
                <w:noProof/>
              </w:rPr>
              <w:t>Definitions</w:t>
            </w:r>
            <w:r w:rsidR="00973BEF" w:rsidRPr="00973BEF">
              <w:rPr>
                <w:rFonts w:ascii="Arial" w:hAnsi="Arial" w:cs="Arial"/>
                <w:noProof/>
                <w:webHidden/>
              </w:rPr>
              <w:tab/>
            </w:r>
            <w:r w:rsidR="00973BEF" w:rsidRPr="00973BEF">
              <w:rPr>
                <w:rFonts w:ascii="Arial" w:hAnsi="Arial" w:cs="Arial"/>
                <w:noProof/>
                <w:webHidden/>
              </w:rPr>
              <w:fldChar w:fldCharType="begin"/>
            </w:r>
            <w:r w:rsidR="00973BEF" w:rsidRPr="00973BEF">
              <w:rPr>
                <w:rFonts w:ascii="Arial" w:hAnsi="Arial" w:cs="Arial"/>
                <w:noProof/>
                <w:webHidden/>
              </w:rPr>
              <w:instrText xml:space="preserve"> PAGEREF _Toc24103661 \h </w:instrText>
            </w:r>
            <w:r w:rsidR="00973BEF" w:rsidRPr="00973BEF">
              <w:rPr>
                <w:rFonts w:ascii="Arial" w:hAnsi="Arial" w:cs="Arial"/>
                <w:noProof/>
                <w:webHidden/>
              </w:rPr>
            </w:r>
            <w:r w:rsidR="00973BEF" w:rsidRPr="00973BEF">
              <w:rPr>
                <w:rFonts w:ascii="Arial" w:hAnsi="Arial" w:cs="Arial"/>
                <w:noProof/>
                <w:webHidden/>
              </w:rPr>
              <w:fldChar w:fldCharType="separate"/>
            </w:r>
            <w:r w:rsidR="00EB59EC">
              <w:rPr>
                <w:rFonts w:ascii="Arial" w:hAnsi="Arial" w:cs="Arial"/>
                <w:noProof/>
                <w:webHidden/>
              </w:rPr>
              <w:t>2</w:t>
            </w:r>
            <w:r w:rsidR="00973BEF" w:rsidRPr="00973BEF">
              <w:rPr>
                <w:rFonts w:ascii="Arial" w:hAnsi="Arial" w:cs="Arial"/>
                <w:noProof/>
                <w:webHidden/>
              </w:rPr>
              <w:fldChar w:fldCharType="end"/>
            </w:r>
          </w:hyperlink>
        </w:p>
        <w:p w14:paraId="53D03620" w14:textId="11C5115D" w:rsidR="00973BEF" w:rsidRPr="00973BEF" w:rsidRDefault="00800D6C">
          <w:pPr>
            <w:pStyle w:val="TOC2"/>
            <w:tabs>
              <w:tab w:val="left" w:pos="800"/>
              <w:tab w:val="right" w:leader="dot" w:pos="10070"/>
            </w:tabs>
            <w:rPr>
              <w:rFonts w:ascii="Arial" w:eastAsiaTheme="minorEastAsia" w:hAnsi="Arial" w:cs="Arial"/>
              <w:smallCaps w:val="0"/>
              <w:noProof/>
              <w:sz w:val="22"/>
              <w:szCs w:val="22"/>
              <w:lang w:eastAsia="zh-CN"/>
            </w:rPr>
          </w:pPr>
          <w:hyperlink w:anchor="_Toc24103662" w:history="1">
            <w:r w:rsidR="00973BEF" w:rsidRPr="00973BEF">
              <w:rPr>
                <w:rStyle w:val="Hyperlink"/>
                <w:rFonts w:ascii="Arial" w:hAnsi="Arial" w:cs="Arial"/>
                <w:noProof/>
              </w:rPr>
              <w:t>3.2</w:t>
            </w:r>
            <w:r w:rsidR="00973BEF" w:rsidRPr="00973BEF">
              <w:rPr>
                <w:rFonts w:ascii="Arial" w:eastAsiaTheme="minorEastAsia" w:hAnsi="Arial" w:cs="Arial"/>
                <w:smallCaps w:val="0"/>
                <w:noProof/>
                <w:sz w:val="22"/>
                <w:szCs w:val="22"/>
                <w:lang w:eastAsia="zh-CN"/>
              </w:rPr>
              <w:tab/>
            </w:r>
            <w:r w:rsidR="00973BEF" w:rsidRPr="00973BEF">
              <w:rPr>
                <w:rStyle w:val="Hyperlink"/>
                <w:rFonts w:ascii="Arial" w:hAnsi="Arial" w:cs="Arial"/>
                <w:noProof/>
              </w:rPr>
              <w:t>Acronyms &amp; Abbreviations</w:t>
            </w:r>
            <w:r w:rsidR="00973BEF" w:rsidRPr="00973BEF">
              <w:rPr>
                <w:rFonts w:ascii="Arial" w:hAnsi="Arial" w:cs="Arial"/>
                <w:noProof/>
                <w:webHidden/>
              </w:rPr>
              <w:tab/>
            </w:r>
            <w:r w:rsidR="00973BEF" w:rsidRPr="00973BEF">
              <w:rPr>
                <w:rFonts w:ascii="Arial" w:hAnsi="Arial" w:cs="Arial"/>
                <w:noProof/>
                <w:webHidden/>
              </w:rPr>
              <w:fldChar w:fldCharType="begin"/>
            </w:r>
            <w:r w:rsidR="00973BEF" w:rsidRPr="00973BEF">
              <w:rPr>
                <w:rFonts w:ascii="Arial" w:hAnsi="Arial" w:cs="Arial"/>
                <w:noProof/>
                <w:webHidden/>
              </w:rPr>
              <w:instrText xml:space="preserve"> PAGEREF _Toc24103662 \h </w:instrText>
            </w:r>
            <w:r w:rsidR="00973BEF" w:rsidRPr="00973BEF">
              <w:rPr>
                <w:rFonts w:ascii="Arial" w:hAnsi="Arial" w:cs="Arial"/>
                <w:noProof/>
                <w:webHidden/>
              </w:rPr>
            </w:r>
            <w:r w:rsidR="00973BEF" w:rsidRPr="00973BEF">
              <w:rPr>
                <w:rFonts w:ascii="Arial" w:hAnsi="Arial" w:cs="Arial"/>
                <w:noProof/>
                <w:webHidden/>
              </w:rPr>
              <w:fldChar w:fldCharType="separate"/>
            </w:r>
            <w:r w:rsidR="00EB59EC">
              <w:rPr>
                <w:rFonts w:ascii="Arial" w:hAnsi="Arial" w:cs="Arial"/>
                <w:noProof/>
                <w:webHidden/>
              </w:rPr>
              <w:t>2</w:t>
            </w:r>
            <w:r w:rsidR="00973BEF" w:rsidRPr="00973BEF">
              <w:rPr>
                <w:rFonts w:ascii="Arial" w:hAnsi="Arial" w:cs="Arial"/>
                <w:noProof/>
                <w:webHidden/>
              </w:rPr>
              <w:fldChar w:fldCharType="end"/>
            </w:r>
          </w:hyperlink>
        </w:p>
        <w:p w14:paraId="75B93F0A" w14:textId="2D09486A" w:rsidR="00973BEF" w:rsidRPr="00973BEF" w:rsidRDefault="00800D6C">
          <w:pPr>
            <w:pStyle w:val="TOC1"/>
            <w:tabs>
              <w:tab w:val="left" w:pos="400"/>
              <w:tab w:val="right" w:leader="dot" w:pos="10070"/>
            </w:tabs>
            <w:rPr>
              <w:rFonts w:ascii="Arial" w:eastAsiaTheme="minorEastAsia" w:hAnsi="Arial" w:cs="Arial"/>
              <w:b w:val="0"/>
              <w:bCs w:val="0"/>
              <w:caps w:val="0"/>
              <w:noProof/>
              <w:sz w:val="22"/>
              <w:szCs w:val="22"/>
              <w:lang w:eastAsia="zh-CN"/>
            </w:rPr>
          </w:pPr>
          <w:hyperlink w:anchor="_Toc24103663" w:history="1">
            <w:r w:rsidR="00973BEF" w:rsidRPr="00973BEF">
              <w:rPr>
                <w:rStyle w:val="Hyperlink"/>
                <w:rFonts w:ascii="Arial" w:hAnsi="Arial" w:cs="Arial"/>
                <w:noProof/>
              </w:rPr>
              <w:t>4</w:t>
            </w:r>
            <w:r w:rsidR="00973BEF" w:rsidRPr="00973BEF">
              <w:rPr>
                <w:rFonts w:ascii="Arial" w:eastAsiaTheme="minorEastAsia" w:hAnsi="Arial" w:cs="Arial"/>
                <w:b w:val="0"/>
                <w:bCs w:val="0"/>
                <w:caps w:val="0"/>
                <w:noProof/>
                <w:sz w:val="22"/>
                <w:szCs w:val="22"/>
                <w:lang w:eastAsia="zh-CN"/>
              </w:rPr>
              <w:tab/>
            </w:r>
            <w:r w:rsidR="00973BEF" w:rsidRPr="00973BEF">
              <w:rPr>
                <w:rStyle w:val="Hyperlink"/>
                <w:rFonts w:ascii="Arial" w:hAnsi="Arial" w:cs="Arial"/>
                <w:noProof/>
              </w:rPr>
              <w:t>Overview</w:t>
            </w:r>
            <w:r w:rsidR="00973BEF" w:rsidRPr="00973BEF">
              <w:rPr>
                <w:rFonts w:ascii="Arial" w:hAnsi="Arial" w:cs="Arial"/>
                <w:noProof/>
                <w:webHidden/>
              </w:rPr>
              <w:tab/>
            </w:r>
            <w:r w:rsidR="00973BEF" w:rsidRPr="00973BEF">
              <w:rPr>
                <w:rFonts w:ascii="Arial" w:hAnsi="Arial" w:cs="Arial"/>
                <w:noProof/>
                <w:webHidden/>
              </w:rPr>
              <w:fldChar w:fldCharType="begin"/>
            </w:r>
            <w:r w:rsidR="00973BEF" w:rsidRPr="00973BEF">
              <w:rPr>
                <w:rFonts w:ascii="Arial" w:hAnsi="Arial" w:cs="Arial"/>
                <w:noProof/>
                <w:webHidden/>
              </w:rPr>
              <w:instrText xml:space="preserve"> PAGEREF _Toc24103663 \h </w:instrText>
            </w:r>
            <w:r w:rsidR="00973BEF" w:rsidRPr="00973BEF">
              <w:rPr>
                <w:rFonts w:ascii="Arial" w:hAnsi="Arial" w:cs="Arial"/>
                <w:noProof/>
                <w:webHidden/>
              </w:rPr>
            </w:r>
            <w:r w:rsidR="00973BEF" w:rsidRPr="00973BEF">
              <w:rPr>
                <w:rFonts w:ascii="Arial" w:hAnsi="Arial" w:cs="Arial"/>
                <w:noProof/>
                <w:webHidden/>
              </w:rPr>
              <w:fldChar w:fldCharType="separate"/>
            </w:r>
            <w:r w:rsidR="00EB59EC">
              <w:rPr>
                <w:rFonts w:ascii="Arial" w:hAnsi="Arial" w:cs="Arial"/>
                <w:noProof/>
                <w:webHidden/>
              </w:rPr>
              <w:t>3</w:t>
            </w:r>
            <w:r w:rsidR="00973BEF" w:rsidRPr="00973BEF">
              <w:rPr>
                <w:rFonts w:ascii="Arial" w:hAnsi="Arial" w:cs="Arial"/>
                <w:noProof/>
                <w:webHidden/>
              </w:rPr>
              <w:fldChar w:fldCharType="end"/>
            </w:r>
          </w:hyperlink>
        </w:p>
        <w:p w14:paraId="5EB46588" w14:textId="745CD64D" w:rsidR="00973BEF" w:rsidRPr="00973BEF" w:rsidRDefault="00800D6C">
          <w:pPr>
            <w:pStyle w:val="TOC2"/>
            <w:tabs>
              <w:tab w:val="left" w:pos="800"/>
              <w:tab w:val="right" w:leader="dot" w:pos="10070"/>
            </w:tabs>
            <w:rPr>
              <w:rFonts w:ascii="Arial" w:eastAsiaTheme="minorEastAsia" w:hAnsi="Arial" w:cs="Arial"/>
              <w:smallCaps w:val="0"/>
              <w:noProof/>
              <w:sz w:val="22"/>
              <w:szCs w:val="22"/>
              <w:lang w:eastAsia="zh-CN"/>
            </w:rPr>
          </w:pPr>
          <w:hyperlink w:anchor="_Toc24103664" w:history="1">
            <w:r w:rsidR="00973BEF" w:rsidRPr="00973BEF">
              <w:rPr>
                <w:rStyle w:val="Hyperlink"/>
                <w:rFonts w:ascii="Arial" w:hAnsi="Arial" w:cs="Arial"/>
                <w:noProof/>
              </w:rPr>
              <w:t>4.1</w:t>
            </w:r>
            <w:r w:rsidR="00973BEF" w:rsidRPr="00973BEF">
              <w:rPr>
                <w:rFonts w:ascii="Arial" w:eastAsiaTheme="minorEastAsia" w:hAnsi="Arial" w:cs="Arial"/>
                <w:smallCaps w:val="0"/>
                <w:noProof/>
                <w:sz w:val="22"/>
                <w:szCs w:val="22"/>
                <w:lang w:eastAsia="zh-CN"/>
              </w:rPr>
              <w:tab/>
            </w:r>
            <w:r w:rsidR="00973BEF" w:rsidRPr="00973BEF">
              <w:rPr>
                <w:rStyle w:val="Hyperlink"/>
                <w:rFonts w:ascii="Arial" w:hAnsi="Arial" w:cs="Arial"/>
                <w:noProof/>
              </w:rPr>
              <w:t>Cross-Border Architecture</w:t>
            </w:r>
            <w:r w:rsidR="00973BEF" w:rsidRPr="00973BEF">
              <w:rPr>
                <w:rFonts w:ascii="Arial" w:hAnsi="Arial" w:cs="Arial"/>
                <w:noProof/>
                <w:webHidden/>
              </w:rPr>
              <w:tab/>
            </w:r>
            <w:r w:rsidR="00973BEF" w:rsidRPr="00973BEF">
              <w:rPr>
                <w:rFonts w:ascii="Arial" w:hAnsi="Arial" w:cs="Arial"/>
                <w:noProof/>
                <w:webHidden/>
              </w:rPr>
              <w:fldChar w:fldCharType="begin"/>
            </w:r>
            <w:r w:rsidR="00973BEF" w:rsidRPr="00973BEF">
              <w:rPr>
                <w:rFonts w:ascii="Arial" w:hAnsi="Arial" w:cs="Arial"/>
                <w:noProof/>
                <w:webHidden/>
              </w:rPr>
              <w:instrText xml:space="preserve"> PAGEREF _Toc24103664 \h </w:instrText>
            </w:r>
            <w:r w:rsidR="00973BEF" w:rsidRPr="00973BEF">
              <w:rPr>
                <w:rFonts w:ascii="Arial" w:hAnsi="Arial" w:cs="Arial"/>
                <w:noProof/>
                <w:webHidden/>
              </w:rPr>
            </w:r>
            <w:r w:rsidR="00973BEF" w:rsidRPr="00973BEF">
              <w:rPr>
                <w:rFonts w:ascii="Arial" w:hAnsi="Arial" w:cs="Arial"/>
                <w:noProof/>
                <w:webHidden/>
              </w:rPr>
              <w:fldChar w:fldCharType="separate"/>
            </w:r>
            <w:r w:rsidR="00EB59EC">
              <w:rPr>
                <w:rFonts w:ascii="Arial" w:hAnsi="Arial" w:cs="Arial"/>
                <w:noProof/>
                <w:webHidden/>
              </w:rPr>
              <w:t>3</w:t>
            </w:r>
            <w:r w:rsidR="00973BEF" w:rsidRPr="00973BEF">
              <w:rPr>
                <w:rFonts w:ascii="Arial" w:hAnsi="Arial" w:cs="Arial"/>
                <w:noProof/>
                <w:webHidden/>
              </w:rPr>
              <w:fldChar w:fldCharType="end"/>
            </w:r>
          </w:hyperlink>
        </w:p>
        <w:p w14:paraId="49A7F8D5" w14:textId="28F320F7" w:rsidR="00973BEF" w:rsidRPr="00973BEF" w:rsidRDefault="00800D6C">
          <w:pPr>
            <w:pStyle w:val="TOC2"/>
            <w:tabs>
              <w:tab w:val="left" w:pos="800"/>
              <w:tab w:val="right" w:leader="dot" w:pos="10070"/>
            </w:tabs>
            <w:rPr>
              <w:rFonts w:ascii="Arial" w:eastAsiaTheme="minorEastAsia" w:hAnsi="Arial" w:cs="Arial"/>
              <w:smallCaps w:val="0"/>
              <w:noProof/>
              <w:sz w:val="22"/>
              <w:szCs w:val="22"/>
              <w:lang w:eastAsia="zh-CN"/>
            </w:rPr>
          </w:pPr>
          <w:hyperlink w:anchor="_Toc24103665" w:history="1">
            <w:r w:rsidR="00973BEF" w:rsidRPr="00973BEF">
              <w:rPr>
                <w:rStyle w:val="Hyperlink"/>
                <w:rFonts w:ascii="Arial" w:hAnsi="Arial" w:cs="Arial"/>
                <w:noProof/>
              </w:rPr>
              <w:t>4.2</w:t>
            </w:r>
            <w:r w:rsidR="00973BEF" w:rsidRPr="00973BEF">
              <w:rPr>
                <w:rFonts w:ascii="Arial" w:eastAsiaTheme="minorEastAsia" w:hAnsi="Arial" w:cs="Arial"/>
                <w:smallCaps w:val="0"/>
                <w:noProof/>
                <w:sz w:val="22"/>
                <w:szCs w:val="22"/>
                <w:lang w:eastAsia="zh-CN"/>
              </w:rPr>
              <w:tab/>
            </w:r>
            <w:r w:rsidR="00973BEF" w:rsidRPr="00973BEF">
              <w:rPr>
                <w:rStyle w:val="Hyperlink"/>
                <w:rFonts w:ascii="Arial" w:hAnsi="Arial" w:cs="Arial"/>
                <w:noProof/>
              </w:rPr>
              <w:t>Scope of Trusted STI-CA</w:t>
            </w:r>
            <w:r w:rsidR="00973BEF" w:rsidRPr="00973BEF">
              <w:rPr>
                <w:rFonts w:ascii="Arial" w:hAnsi="Arial" w:cs="Arial"/>
                <w:noProof/>
                <w:webHidden/>
              </w:rPr>
              <w:tab/>
            </w:r>
            <w:r w:rsidR="00973BEF" w:rsidRPr="00973BEF">
              <w:rPr>
                <w:rFonts w:ascii="Arial" w:hAnsi="Arial" w:cs="Arial"/>
                <w:noProof/>
                <w:webHidden/>
              </w:rPr>
              <w:fldChar w:fldCharType="begin"/>
            </w:r>
            <w:r w:rsidR="00973BEF" w:rsidRPr="00973BEF">
              <w:rPr>
                <w:rFonts w:ascii="Arial" w:hAnsi="Arial" w:cs="Arial"/>
                <w:noProof/>
                <w:webHidden/>
              </w:rPr>
              <w:instrText xml:space="preserve"> PAGEREF _Toc24103665 \h </w:instrText>
            </w:r>
            <w:r w:rsidR="00973BEF" w:rsidRPr="00973BEF">
              <w:rPr>
                <w:rFonts w:ascii="Arial" w:hAnsi="Arial" w:cs="Arial"/>
                <w:noProof/>
                <w:webHidden/>
              </w:rPr>
            </w:r>
            <w:r w:rsidR="00973BEF" w:rsidRPr="00973BEF">
              <w:rPr>
                <w:rFonts w:ascii="Arial" w:hAnsi="Arial" w:cs="Arial"/>
                <w:noProof/>
                <w:webHidden/>
              </w:rPr>
              <w:fldChar w:fldCharType="separate"/>
            </w:r>
            <w:r w:rsidR="00EB59EC">
              <w:rPr>
                <w:rFonts w:ascii="Arial" w:hAnsi="Arial" w:cs="Arial"/>
                <w:noProof/>
                <w:webHidden/>
              </w:rPr>
              <w:t>5</w:t>
            </w:r>
            <w:r w:rsidR="00973BEF" w:rsidRPr="00973BEF">
              <w:rPr>
                <w:rFonts w:ascii="Arial" w:hAnsi="Arial" w:cs="Arial"/>
                <w:noProof/>
                <w:webHidden/>
              </w:rPr>
              <w:fldChar w:fldCharType="end"/>
            </w:r>
          </w:hyperlink>
        </w:p>
        <w:p w14:paraId="4C01E8D5" w14:textId="0195D04A" w:rsidR="00973BEF" w:rsidRPr="00973BEF" w:rsidRDefault="00800D6C">
          <w:pPr>
            <w:pStyle w:val="TOC2"/>
            <w:tabs>
              <w:tab w:val="left" w:pos="800"/>
              <w:tab w:val="right" w:leader="dot" w:pos="10070"/>
            </w:tabs>
            <w:rPr>
              <w:rFonts w:ascii="Arial" w:eastAsiaTheme="minorEastAsia" w:hAnsi="Arial" w:cs="Arial"/>
              <w:smallCaps w:val="0"/>
              <w:noProof/>
              <w:sz w:val="22"/>
              <w:szCs w:val="22"/>
              <w:lang w:eastAsia="zh-CN"/>
            </w:rPr>
          </w:pPr>
          <w:hyperlink w:anchor="_Toc24103666" w:history="1">
            <w:r w:rsidR="00973BEF" w:rsidRPr="00973BEF">
              <w:rPr>
                <w:rStyle w:val="Hyperlink"/>
                <w:rFonts w:ascii="Arial" w:hAnsi="Arial" w:cs="Arial"/>
                <w:noProof/>
              </w:rPr>
              <w:t>4.3</w:t>
            </w:r>
            <w:r w:rsidR="00973BEF" w:rsidRPr="00973BEF">
              <w:rPr>
                <w:rFonts w:ascii="Arial" w:eastAsiaTheme="minorEastAsia" w:hAnsi="Arial" w:cs="Arial"/>
                <w:smallCaps w:val="0"/>
                <w:noProof/>
                <w:sz w:val="22"/>
                <w:szCs w:val="22"/>
                <w:lang w:eastAsia="zh-CN"/>
              </w:rPr>
              <w:tab/>
            </w:r>
            <w:r w:rsidR="00973BEF" w:rsidRPr="00973BEF">
              <w:rPr>
                <w:rStyle w:val="Hyperlink"/>
                <w:rFonts w:ascii="Arial" w:hAnsi="Arial" w:cs="Arial"/>
                <w:noProof/>
              </w:rPr>
              <w:t>Combined Trusted STI-CA Lists</w:t>
            </w:r>
            <w:r w:rsidR="00973BEF" w:rsidRPr="00973BEF">
              <w:rPr>
                <w:rFonts w:ascii="Arial" w:hAnsi="Arial" w:cs="Arial"/>
                <w:noProof/>
                <w:webHidden/>
              </w:rPr>
              <w:tab/>
            </w:r>
            <w:r w:rsidR="00973BEF" w:rsidRPr="00973BEF">
              <w:rPr>
                <w:rFonts w:ascii="Arial" w:hAnsi="Arial" w:cs="Arial"/>
                <w:noProof/>
                <w:webHidden/>
              </w:rPr>
              <w:fldChar w:fldCharType="begin"/>
            </w:r>
            <w:r w:rsidR="00973BEF" w:rsidRPr="00973BEF">
              <w:rPr>
                <w:rFonts w:ascii="Arial" w:hAnsi="Arial" w:cs="Arial"/>
                <w:noProof/>
                <w:webHidden/>
              </w:rPr>
              <w:instrText xml:space="preserve"> PAGEREF _Toc24103666 \h </w:instrText>
            </w:r>
            <w:r w:rsidR="00973BEF" w:rsidRPr="00973BEF">
              <w:rPr>
                <w:rFonts w:ascii="Arial" w:hAnsi="Arial" w:cs="Arial"/>
                <w:noProof/>
                <w:webHidden/>
              </w:rPr>
            </w:r>
            <w:r w:rsidR="00973BEF" w:rsidRPr="00973BEF">
              <w:rPr>
                <w:rFonts w:ascii="Arial" w:hAnsi="Arial" w:cs="Arial"/>
                <w:noProof/>
                <w:webHidden/>
              </w:rPr>
              <w:fldChar w:fldCharType="separate"/>
            </w:r>
            <w:r w:rsidR="00EB59EC">
              <w:rPr>
                <w:rFonts w:ascii="Arial" w:hAnsi="Arial" w:cs="Arial"/>
                <w:noProof/>
                <w:webHidden/>
              </w:rPr>
              <w:t>6</w:t>
            </w:r>
            <w:r w:rsidR="00973BEF" w:rsidRPr="00973BEF">
              <w:rPr>
                <w:rFonts w:ascii="Arial" w:hAnsi="Arial" w:cs="Arial"/>
                <w:noProof/>
                <w:webHidden/>
              </w:rPr>
              <w:fldChar w:fldCharType="end"/>
            </w:r>
          </w:hyperlink>
        </w:p>
        <w:p w14:paraId="004E0AF9" w14:textId="5BE28A92" w:rsidR="00973BEF" w:rsidRPr="00973BEF" w:rsidRDefault="00800D6C">
          <w:pPr>
            <w:pStyle w:val="TOC3"/>
            <w:tabs>
              <w:tab w:val="left" w:pos="1200"/>
              <w:tab w:val="right" w:leader="dot" w:pos="10070"/>
            </w:tabs>
            <w:rPr>
              <w:rFonts w:ascii="Arial" w:eastAsiaTheme="minorEastAsia" w:hAnsi="Arial" w:cs="Arial"/>
              <w:i w:val="0"/>
              <w:iCs w:val="0"/>
              <w:noProof/>
              <w:sz w:val="22"/>
              <w:szCs w:val="22"/>
              <w:lang w:eastAsia="zh-CN"/>
            </w:rPr>
          </w:pPr>
          <w:hyperlink w:anchor="_Toc24103667" w:history="1">
            <w:r w:rsidR="00973BEF" w:rsidRPr="00973BEF">
              <w:rPr>
                <w:rStyle w:val="Hyperlink"/>
                <w:rFonts w:ascii="Arial" w:hAnsi="Arial" w:cs="Arial"/>
                <w:noProof/>
              </w:rPr>
              <w:t>4.3.1</w:t>
            </w:r>
            <w:r w:rsidR="00973BEF" w:rsidRPr="00973BEF">
              <w:rPr>
                <w:rFonts w:ascii="Arial" w:eastAsiaTheme="minorEastAsia" w:hAnsi="Arial" w:cs="Arial"/>
                <w:i w:val="0"/>
                <w:iCs w:val="0"/>
                <w:noProof/>
                <w:sz w:val="22"/>
                <w:szCs w:val="22"/>
                <w:lang w:eastAsia="zh-CN"/>
              </w:rPr>
              <w:tab/>
            </w:r>
            <w:r w:rsidR="00973BEF" w:rsidRPr="00973BEF">
              <w:rPr>
                <w:rStyle w:val="Hyperlink"/>
                <w:rFonts w:ascii="Arial" w:hAnsi="Arial" w:cs="Arial"/>
                <w:noProof/>
              </w:rPr>
              <w:t>Server</w:t>
            </w:r>
            <w:r w:rsidR="00973BEF" w:rsidRPr="00973BEF">
              <w:rPr>
                <w:rFonts w:ascii="Arial" w:hAnsi="Arial" w:cs="Arial"/>
                <w:noProof/>
                <w:webHidden/>
              </w:rPr>
              <w:tab/>
            </w:r>
            <w:r w:rsidR="00973BEF" w:rsidRPr="00973BEF">
              <w:rPr>
                <w:rFonts w:ascii="Arial" w:hAnsi="Arial" w:cs="Arial"/>
                <w:noProof/>
                <w:webHidden/>
              </w:rPr>
              <w:fldChar w:fldCharType="begin"/>
            </w:r>
            <w:r w:rsidR="00973BEF" w:rsidRPr="00973BEF">
              <w:rPr>
                <w:rFonts w:ascii="Arial" w:hAnsi="Arial" w:cs="Arial"/>
                <w:noProof/>
                <w:webHidden/>
              </w:rPr>
              <w:instrText xml:space="preserve"> PAGEREF _Toc24103667 \h </w:instrText>
            </w:r>
            <w:r w:rsidR="00973BEF" w:rsidRPr="00973BEF">
              <w:rPr>
                <w:rFonts w:ascii="Arial" w:hAnsi="Arial" w:cs="Arial"/>
                <w:noProof/>
                <w:webHidden/>
              </w:rPr>
            </w:r>
            <w:r w:rsidR="00973BEF" w:rsidRPr="00973BEF">
              <w:rPr>
                <w:rFonts w:ascii="Arial" w:hAnsi="Arial" w:cs="Arial"/>
                <w:noProof/>
                <w:webHidden/>
              </w:rPr>
              <w:fldChar w:fldCharType="separate"/>
            </w:r>
            <w:r w:rsidR="00EB59EC">
              <w:rPr>
                <w:rFonts w:ascii="Arial" w:hAnsi="Arial" w:cs="Arial"/>
                <w:noProof/>
                <w:webHidden/>
              </w:rPr>
              <w:t>7</w:t>
            </w:r>
            <w:r w:rsidR="00973BEF" w:rsidRPr="00973BEF">
              <w:rPr>
                <w:rFonts w:ascii="Arial" w:hAnsi="Arial" w:cs="Arial"/>
                <w:noProof/>
                <w:webHidden/>
              </w:rPr>
              <w:fldChar w:fldCharType="end"/>
            </w:r>
          </w:hyperlink>
        </w:p>
        <w:p w14:paraId="4D07B2E5" w14:textId="0E062E5D" w:rsidR="00973BEF" w:rsidRPr="00973BEF" w:rsidRDefault="00800D6C">
          <w:pPr>
            <w:pStyle w:val="TOC3"/>
            <w:tabs>
              <w:tab w:val="left" w:pos="1200"/>
              <w:tab w:val="right" w:leader="dot" w:pos="10070"/>
            </w:tabs>
            <w:rPr>
              <w:rFonts w:ascii="Arial" w:eastAsiaTheme="minorEastAsia" w:hAnsi="Arial" w:cs="Arial"/>
              <w:i w:val="0"/>
              <w:iCs w:val="0"/>
              <w:noProof/>
              <w:sz w:val="22"/>
              <w:szCs w:val="22"/>
              <w:lang w:eastAsia="zh-CN"/>
            </w:rPr>
          </w:pPr>
          <w:hyperlink w:anchor="_Toc24103668" w:history="1">
            <w:r w:rsidR="00973BEF" w:rsidRPr="00973BEF">
              <w:rPr>
                <w:rStyle w:val="Hyperlink"/>
                <w:rFonts w:ascii="Arial" w:hAnsi="Arial" w:cs="Arial"/>
                <w:noProof/>
              </w:rPr>
              <w:t>4.3.2</w:t>
            </w:r>
            <w:r w:rsidR="00973BEF" w:rsidRPr="00973BEF">
              <w:rPr>
                <w:rFonts w:ascii="Arial" w:eastAsiaTheme="minorEastAsia" w:hAnsi="Arial" w:cs="Arial"/>
                <w:i w:val="0"/>
                <w:iCs w:val="0"/>
                <w:noProof/>
                <w:sz w:val="22"/>
                <w:szCs w:val="22"/>
                <w:lang w:eastAsia="zh-CN"/>
              </w:rPr>
              <w:tab/>
            </w:r>
            <w:r w:rsidR="00973BEF" w:rsidRPr="00973BEF">
              <w:rPr>
                <w:rStyle w:val="Hyperlink"/>
                <w:rFonts w:ascii="Arial" w:hAnsi="Arial" w:cs="Arial"/>
                <w:noProof/>
              </w:rPr>
              <w:t>Interface to Server</w:t>
            </w:r>
            <w:r w:rsidR="00973BEF" w:rsidRPr="00973BEF">
              <w:rPr>
                <w:rFonts w:ascii="Arial" w:hAnsi="Arial" w:cs="Arial"/>
                <w:noProof/>
                <w:webHidden/>
              </w:rPr>
              <w:tab/>
            </w:r>
            <w:r w:rsidR="00973BEF" w:rsidRPr="00973BEF">
              <w:rPr>
                <w:rFonts w:ascii="Arial" w:hAnsi="Arial" w:cs="Arial"/>
                <w:noProof/>
                <w:webHidden/>
              </w:rPr>
              <w:fldChar w:fldCharType="begin"/>
            </w:r>
            <w:r w:rsidR="00973BEF" w:rsidRPr="00973BEF">
              <w:rPr>
                <w:rFonts w:ascii="Arial" w:hAnsi="Arial" w:cs="Arial"/>
                <w:noProof/>
                <w:webHidden/>
              </w:rPr>
              <w:instrText xml:space="preserve"> PAGEREF _Toc24103668 \h </w:instrText>
            </w:r>
            <w:r w:rsidR="00973BEF" w:rsidRPr="00973BEF">
              <w:rPr>
                <w:rFonts w:ascii="Arial" w:hAnsi="Arial" w:cs="Arial"/>
                <w:noProof/>
                <w:webHidden/>
              </w:rPr>
            </w:r>
            <w:r w:rsidR="00973BEF" w:rsidRPr="00973BEF">
              <w:rPr>
                <w:rFonts w:ascii="Arial" w:hAnsi="Arial" w:cs="Arial"/>
                <w:noProof/>
                <w:webHidden/>
              </w:rPr>
              <w:fldChar w:fldCharType="separate"/>
            </w:r>
            <w:r w:rsidR="00EB59EC">
              <w:rPr>
                <w:rFonts w:ascii="Arial" w:hAnsi="Arial" w:cs="Arial"/>
                <w:noProof/>
                <w:webHidden/>
              </w:rPr>
              <w:t>8</w:t>
            </w:r>
            <w:r w:rsidR="00973BEF" w:rsidRPr="00973BEF">
              <w:rPr>
                <w:rFonts w:ascii="Arial" w:hAnsi="Arial" w:cs="Arial"/>
                <w:noProof/>
                <w:webHidden/>
              </w:rPr>
              <w:fldChar w:fldCharType="end"/>
            </w:r>
          </w:hyperlink>
        </w:p>
        <w:p w14:paraId="3B66DD20" w14:textId="2147A2C4" w:rsidR="00973BEF" w:rsidRPr="00973BEF" w:rsidRDefault="00800D6C">
          <w:pPr>
            <w:pStyle w:val="TOC3"/>
            <w:tabs>
              <w:tab w:val="left" w:pos="1200"/>
              <w:tab w:val="right" w:leader="dot" w:pos="10070"/>
            </w:tabs>
            <w:rPr>
              <w:rFonts w:ascii="Arial" w:eastAsiaTheme="minorEastAsia" w:hAnsi="Arial" w:cs="Arial"/>
              <w:i w:val="0"/>
              <w:iCs w:val="0"/>
              <w:noProof/>
              <w:sz w:val="22"/>
              <w:szCs w:val="22"/>
              <w:lang w:eastAsia="zh-CN"/>
            </w:rPr>
          </w:pPr>
          <w:hyperlink w:anchor="_Toc24103669" w:history="1">
            <w:r w:rsidR="00973BEF" w:rsidRPr="00973BEF">
              <w:rPr>
                <w:rStyle w:val="Hyperlink"/>
                <w:rFonts w:ascii="Arial" w:hAnsi="Arial" w:cs="Arial"/>
                <w:noProof/>
              </w:rPr>
              <w:t>4.3.3</w:t>
            </w:r>
            <w:r w:rsidR="00973BEF" w:rsidRPr="00973BEF">
              <w:rPr>
                <w:rFonts w:ascii="Arial" w:eastAsiaTheme="minorEastAsia" w:hAnsi="Arial" w:cs="Arial"/>
                <w:i w:val="0"/>
                <w:iCs w:val="0"/>
                <w:noProof/>
                <w:sz w:val="22"/>
                <w:szCs w:val="22"/>
                <w:lang w:eastAsia="zh-CN"/>
              </w:rPr>
              <w:tab/>
            </w:r>
            <w:r w:rsidR="00973BEF" w:rsidRPr="00973BEF">
              <w:rPr>
                <w:rStyle w:val="Hyperlink"/>
                <w:rFonts w:ascii="Arial" w:hAnsi="Arial" w:cs="Arial"/>
                <w:noProof/>
              </w:rPr>
              <w:t>Procedures to Update Server</w:t>
            </w:r>
            <w:r w:rsidR="00973BEF" w:rsidRPr="00973BEF">
              <w:rPr>
                <w:rFonts w:ascii="Arial" w:hAnsi="Arial" w:cs="Arial"/>
                <w:noProof/>
                <w:webHidden/>
              </w:rPr>
              <w:tab/>
            </w:r>
            <w:r w:rsidR="00973BEF" w:rsidRPr="00973BEF">
              <w:rPr>
                <w:rFonts w:ascii="Arial" w:hAnsi="Arial" w:cs="Arial"/>
                <w:noProof/>
                <w:webHidden/>
              </w:rPr>
              <w:fldChar w:fldCharType="begin"/>
            </w:r>
            <w:r w:rsidR="00973BEF" w:rsidRPr="00973BEF">
              <w:rPr>
                <w:rFonts w:ascii="Arial" w:hAnsi="Arial" w:cs="Arial"/>
                <w:noProof/>
                <w:webHidden/>
              </w:rPr>
              <w:instrText xml:space="preserve"> PAGEREF _Toc24103669 \h </w:instrText>
            </w:r>
            <w:r w:rsidR="00973BEF" w:rsidRPr="00973BEF">
              <w:rPr>
                <w:rFonts w:ascii="Arial" w:hAnsi="Arial" w:cs="Arial"/>
                <w:noProof/>
                <w:webHidden/>
              </w:rPr>
            </w:r>
            <w:r w:rsidR="00973BEF" w:rsidRPr="00973BEF">
              <w:rPr>
                <w:rFonts w:ascii="Arial" w:hAnsi="Arial" w:cs="Arial"/>
                <w:noProof/>
                <w:webHidden/>
              </w:rPr>
              <w:fldChar w:fldCharType="separate"/>
            </w:r>
            <w:r w:rsidR="00EB59EC">
              <w:rPr>
                <w:rFonts w:ascii="Arial" w:hAnsi="Arial" w:cs="Arial"/>
                <w:noProof/>
                <w:webHidden/>
              </w:rPr>
              <w:t>8</w:t>
            </w:r>
            <w:r w:rsidR="00973BEF" w:rsidRPr="00973BEF">
              <w:rPr>
                <w:rFonts w:ascii="Arial" w:hAnsi="Arial" w:cs="Arial"/>
                <w:noProof/>
                <w:webHidden/>
              </w:rPr>
              <w:fldChar w:fldCharType="end"/>
            </w:r>
          </w:hyperlink>
        </w:p>
        <w:p w14:paraId="743DE5FF" w14:textId="009468DE" w:rsidR="00973BEF" w:rsidRPr="00973BEF" w:rsidRDefault="00800D6C">
          <w:pPr>
            <w:pStyle w:val="TOC2"/>
            <w:tabs>
              <w:tab w:val="left" w:pos="800"/>
              <w:tab w:val="right" w:leader="dot" w:pos="10070"/>
            </w:tabs>
            <w:rPr>
              <w:rFonts w:ascii="Arial" w:eastAsiaTheme="minorEastAsia" w:hAnsi="Arial" w:cs="Arial"/>
              <w:smallCaps w:val="0"/>
              <w:noProof/>
              <w:sz w:val="22"/>
              <w:szCs w:val="22"/>
              <w:lang w:eastAsia="zh-CN"/>
            </w:rPr>
          </w:pPr>
          <w:hyperlink w:anchor="_Toc24103670" w:history="1">
            <w:r w:rsidR="00973BEF" w:rsidRPr="00973BEF">
              <w:rPr>
                <w:rStyle w:val="Hyperlink"/>
                <w:rFonts w:ascii="Arial" w:hAnsi="Arial" w:cs="Arial"/>
                <w:noProof/>
              </w:rPr>
              <w:t>4.4</w:t>
            </w:r>
            <w:r w:rsidR="00973BEF" w:rsidRPr="00973BEF">
              <w:rPr>
                <w:rFonts w:ascii="Arial" w:eastAsiaTheme="minorEastAsia" w:hAnsi="Arial" w:cs="Arial"/>
                <w:smallCaps w:val="0"/>
                <w:noProof/>
                <w:sz w:val="22"/>
                <w:szCs w:val="22"/>
                <w:lang w:eastAsia="zh-CN"/>
              </w:rPr>
              <w:tab/>
            </w:r>
            <w:r w:rsidR="00973BEF" w:rsidRPr="00973BEF">
              <w:rPr>
                <w:rStyle w:val="Hyperlink"/>
                <w:rFonts w:ascii="Arial" w:hAnsi="Arial" w:cs="Arial"/>
                <w:noProof/>
              </w:rPr>
              <w:t>Compatible Implementations</w:t>
            </w:r>
            <w:r w:rsidR="00973BEF" w:rsidRPr="00973BEF">
              <w:rPr>
                <w:rFonts w:ascii="Arial" w:hAnsi="Arial" w:cs="Arial"/>
                <w:noProof/>
                <w:webHidden/>
              </w:rPr>
              <w:tab/>
            </w:r>
            <w:r w:rsidR="00973BEF" w:rsidRPr="00973BEF">
              <w:rPr>
                <w:rFonts w:ascii="Arial" w:hAnsi="Arial" w:cs="Arial"/>
                <w:noProof/>
                <w:webHidden/>
              </w:rPr>
              <w:fldChar w:fldCharType="begin"/>
            </w:r>
            <w:r w:rsidR="00973BEF" w:rsidRPr="00973BEF">
              <w:rPr>
                <w:rFonts w:ascii="Arial" w:hAnsi="Arial" w:cs="Arial"/>
                <w:noProof/>
                <w:webHidden/>
              </w:rPr>
              <w:instrText xml:space="preserve"> PAGEREF _Toc24103670 \h </w:instrText>
            </w:r>
            <w:r w:rsidR="00973BEF" w:rsidRPr="00973BEF">
              <w:rPr>
                <w:rFonts w:ascii="Arial" w:hAnsi="Arial" w:cs="Arial"/>
                <w:noProof/>
                <w:webHidden/>
              </w:rPr>
            </w:r>
            <w:r w:rsidR="00973BEF" w:rsidRPr="00973BEF">
              <w:rPr>
                <w:rFonts w:ascii="Arial" w:hAnsi="Arial" w:cs="Arial"/>
                <w:noProof/>
                <w:webHidden/>
              </w:rPr>
              <w:fldChar w:fldCharType="separate"/>
            </w:r>
            <w:r w:rsidR="00EB59EC">
              <w:rPr>
                <w:rFonts w:ascii="Arial" w:hAnsi="Arial" w:cs="Arial"/>
                <w:noProof/>
                <w:webHidden/>
              </w:rPr>
              <w:t>8</w:t>
            </w:r>
            <w:r w:rsidR="00973BEF" w:rsidRPr="00973BEF">
              <w:rPr>
                <w:rFonts w:ascii="Arial" w:hAnsi="Arial" w:cs="Arial"/>
                <w:noProof/>
                <w:webHidden/>
              </w:rPr>
              <w:fldChar w:fldCharType="end"/>
            </w:r>
          </w:hyperlink>
        </w:p>
        <w:p w14:paraId="18EA9AA4" w14:textId="05AD4B85" w:rsidR="00A56FF1" w:rsidRPr="00973BEF" w:rsidRDefault="00A56FF1">
          <w:pPr>
            <w:rPr>
              <w:rFonts w:cs="Arial"/>
            </w:rPr>
          </w:pPr>
          <w:r w:rsidRPr="00973BEF">
            <w:rPr>
              <w:rFonts w:cs="Arial"/>
              <w:b/>
              <w:bCs/>
              <w:noProof/>
            </w:rPr>
            <w:fldChar w:fldCharType="end"/>
          </w:r>
        </w:p>
      </w:sdtContent>
    </w:sdt>
    <w:p w14:paraId="51E8CAA5" w14:textId="77777777" w:rsidR="00590C1B" w:rsidRPr="00973BEF" w:rsidRDefault="00590C1B">
      <w:pPr>
        <w:rPr>
          <w:rFonts w:cs="Arial"/>
        </w:rPr>
      </w:pPr>
    </w:p>
    <w:p w14:paraId="51E8CAA7" w14:textId="77777777" w:rsidR="00590C1B" w:rsidRPr="00973BEF" w:rsidRDefault="00590C1B">
      <w:pPr>
        <w:rPr>
          <w:rFonts w:cs="Arial"/>
        </w:rPr>
      </w:pPr>
    </w:p>
    <w:p w14:paraId="51E8CAA8" w14:textId="77777777" w:rsidR="00590C1B" w:rsidRPr="00973BEF" w:rsidRDefault="00590C1B">
      <w:pPr>
        <w:rPr>
          <w:rFonts w:cs="Arial"/>
        </w:rPr>
      </w:pPr>
    </w:p>
    <w:p w14:paraId="51E8CAA9" w14:textId="77777777" w:rsidR="00590C1B" w:rsidRPr="00973BEF" w:rsidRDefault="00590C1B" w:rsidP="00BC47C9">
      <w:pPr>
        <w:pBdr>
          <w:bottom w:val="single" w:sz="4" w:space="1" w:color="auto"/>
        </w:pBdr>
        <w:rPr>
          <w:rFonts w:cs="Arial"/>
          <w:b/>
        </w:rPr>
      </w:pPr>
      <w:r w:rsidRPr="00973BEF">
        <w:rPr>
          <w:rFonts w:cs="Arial"/>
          <w:b/>
        </w:rPr>
        <w:t>Table of Figures</w:t>
      </w:r>
    </w:p>
    <w:p w14:paraId="73C7ECCD" w14:textId="79FBE22C" w:rsidR="00973BEF" w:rsidRPr="00973BEF" w:rsidRDefault="00A56FF1">
      <w:pPr>
        <w:pStyle w:val="TableofFigures"/>
        <w:tabs>
          <w:tab w:val="right" w:leader="dot" w:pos="10070"/>
        </w:tabs>
        <w:rPr>
          <w:rFonts w:ascii="Arial" w:eastAsiaTheme="minorEastAsia" w:hAnsi="Arial" w:cs="Arial"/>
          <w:smallCaps w:val="0"/>
          <w:noProof/>
          <w:sz w:val="22"/>
          <w:szCs w:val="22"/>
          <w:lang w:eastAsia="zh-CN"/>
        </w:rPr>
      </w:pPr>
      <w:r w:rsidRPr="00973BEF">
        <w:rPr>
          <w:rFonts w:ascii="Arial" w:hAnsi="Arial" w:cs="Arial"/>
          <w:highlight w:val="yellow"/>
        </w:rPr>
        <w:fldChar w:fldCharType="begin"/>
      </w:r>
      <w:r w:rsidRPr="00973BEF">
        <w:rPr>
          <w:rFonts w:ascii="Arial" w:hAnsi="Arial" w:cs="Arial"/>
          <w:highlight w:val="yellow"/>
        </w:rPr>
        <w:instrText xml:space="preserve"> TOC \h \z \c "Figure" </w:instrText>
      </w:r>
      <w:r w:rsidRPr="00973BEF">
        <w:rPr>
          <w:rFonts w:ascii="Arial" w:hAnsi="Arial" w:cs="Arial"/>
          <w:highlight w:val="yellow"/>
        </w:rPr>
        <w:fldChar w:fldCharType="separate"/>
      </w:r>
      <w:hyperlink w:anchor="_Toc24103646" w:history="1">
        <w:r w:rsidR="00973BEF" w:rsidRPr="00973BEF">
          <w:rPr>
            <w:rStyle w:val="Hyperlink"/>
            <w:rFonts w:ascii="Arial" w:hAnsi="Arial" w:cs="Arial"/>
            <w:noProof/>
          </w:rPr>
          <w:t>Figure 4</w:t>
        </w:r>
        <w:r w:rsidR="00973BEF" w:rsidRPr="00973BEF">
          <w:rPr>
            <w:rStyle w:val="Hyperlink"/>
            <w:rFonts w:ascii="Arial" w:hAnsi="Arial" w:cs="Arial"/>
            <w:noProof/>
          </w:rPr>
          <w:noBreakHyphen/>
          <w:t>1: SHAKEN Trust Model</w:t>
        </w:r>
        <w:r w:rsidR="00973BEF" w:rsidRPr="00973BEF">
          <w:rPr>
            <w:rFonts w:ascii="Arial" w:hAnsi="Arial" w:cs="Arial"/>
            <w:noProof/>
            <w:webHidden/>
          </w:rPr>
          <w:tab/>
        </w:r>
        <w:r w:rsidR="00973BEF" w:rsidRPr="00973BEF">
          <w:rPr>
            <w:rFonts w:ascii="Arial" w:hAnsi="Arial" w:cs="Arial"/>
            <w:noProof/>
            <w:webHidden/>
          </w:rPr>
          <w:fldChar w:fldCharType="begin"/>
        </w:r>
        <w:r w:rsidR="00973BEF" w:rsidRPr="00973BEF">
          <w:rPr>
            <w:rFonts w:ascii="Arial" w:hAnsi="Arial" w:cs="Arial"/>
            <w:noProof/>
            <w:webHidden/>
          </w:rPr>
          <w:instrText xml:space="preserve"> PAGEREF _Toc24103646 \h </w:instrText>
        </w:r>
        <w:r w:rsidR="00973BEF" w:rsidRPr="00973BEF">
          <w:rPr>
            <w:rFonts w:ascii="Arial" w:hAnsi="Arial" w:cs="Arial"/>
            <w:noProof/>
            <w:webHidden/>
          </w:rPr>
        </w:r>
        <w:r w:rsidR="00973BEF" w:rsidRPr="00973BEF">
          <w:rPr>
            <w:rFonts w:ascii="Arial" w:hAnsi="Arial" w:cs="Arial"/>
            <w:noProof/>
            <w:webHidden/>
          </w:rPr>
          <w:fldChar w:fldCharType="separate"/>
        </w:r>
        <w:r w:rsidR="00EB59EC">
          <w:rPr>
            <w:rFonts w:ascii="Arial" w:hAnsi="Arial" w:cs="Arial"/>
            <w:noProof/>
            <w:webHidden/>
          </w:rPr>
          <w:t>3</w:t>
        </w:r>
        <w:r w:rsidR="00973BEF" w:rsidRPr="00973BEF">
          <w:rPr>
            <w:rFonts w:ascii="Arial" w:hAnsi="Arial" w:cs="Arial"/>
            <w:noProof/>
            <w:webHidden/>
          </w:rPr>
          <w:fldChar w:fldCharType="end"/>
        </w:r>
      </w:hyperlink>
    </w:p>
    <w:p w14:paraId="57D47BCB" w14:textId="331387EF" w:rsidR="00973BEF" w:rsidRPr="00973BEF" w:rsidRDefault="00800D6C">
      <w:pPr>
        <w:pStyle w:val="TableofFigures"/>
        <w:tabs>
          <w:tab w:val="right" w:leader="dot" w:pos="10070"/>
        </w:tabs>
        <w:rPr>
          <w:rFonts w:ascii="Arial" w:eastAsiaTheme="minorEastAsia" w:hAnsi="Arial" w:cs="Arial"/>
          <w:smallCaps w:val="0"/>
          <w:noProof/>
          <w:sz w:val="22"/>
          <w:szCs w:val="22"/>
          <w:lang w:eastAsia="zh-CN"/>
        </w:rPr>
      </w:pPr>
      <w:hyperlink w:anchor="_Toc24103647" w:history="1">
        <w:r w:rsidR="00973BEF" w:rsidRPr="00973BEF">
          <w:rPr>
            <w:rStyle w:val="Hyperlink"/>
            <w:rFonts w:ascii="Arial" w:hAnsi="Arial" w:cs="Arial"/>
            <w:noProof/>
          </w:rPr>
          <w:t>Figure 4</w:t>
        </w:r>
        <w:r w:rsidR="00973BEF" w:rsidRPr="00973BEF">
          <w:rPr>
            <w:rStyle w:val="Hyperlink"/>
            <w:rFonts w:ascii="Arial" w:hAnsi="Arial" w:cs="Arial"/>
            <w:noProof/>
          </w:rPr>
          <w:noBreakHyphen/>
          <w:t>2: List of Trusted STI-CAs</w:t>
        </w:r>
        <w:r w:rsidR="00973BEF" w:rsidRPr="00973BEF">
          <w:rPr>
            <w:rFonts w:ascii="Arial" w:hAnsi="Arial" w:cs="Arial"/>
            <w:noProof/>
            <w:webHidden/>
          </w:rPr>
          <w:tab/>
        </w:r>
        <w:r w:rsidR="00973BEF" w:rsidRPr="00973BEF">
          <w:rPr>
            <w:rFonts w:ascii="Arial" w:hAnsi="Arial" w:cs="Arial"/>
            <w:noProof/>
            <w:webHidden/>
          </w:rPr>
          <w:fldChar w:fldCharType="begin"/>
        </w:r>
        <w:r w:rsidR="00973BEF" w:rsidRPr="00973BEF">
          <w:rPr>
            <w:rFonts w:ascii="Arial" w:hAnsi="Arial" w:cs="Arial"/>
            <w:noProof/>
            <w:webHidden/>
          </w:rPr>
          <w:instrText xml:space="preserve"> PAGEREF _Toc24103647 \h </w:instrText>
        </w:r>
        <w:r w:rsidR="00973BEF" w:rsidRPr="00973BEF">
          <w:rPr>
            <w:rFonts w:ascii="Arial" w:hAnsi="Arial" w:cs="Arial"/>
            <w:noProof/>
            <w:webHidden/>
          </w:rPr>
        </w:r>
        <w:r w:rsidR="00973BEF" w:rsidRPr="00973BEF">
          <w:rPr>
            <w:rFonts w:ascii="Arial" w:hAnsi="Arial" w:cs="Arial"/>
            <w:noProof/>
            <w:webHidden/>
          </w:rPr>
          <w:fldChar w:fldCharType="separate"/>
        </w:r>
        <w:r w:rsidR="00EB59EC">
          <w:rPr>
            <w:rFonts w:ascii="Arial" w:hAnsi="Arial" w:cs="Arial"/>
            <w:noProof/>
            <w:webHidden/>
          </w:rPr>
          <w:t>4</w:t>
        </w:r>
        <w:r w:rsidR="00973BEF" w:rsidRPr="00973BEF">
          <w:rPr>
            <w:rFonts w:ascii="Arial" w:hAnsi="Arial" w:cs="Arial"/>
            <w:noProof/>
            <w:webHidden/>
          </w:rPr>
          <w:fldChar w:fldCharType="end"/>
        </w:r>
      </w:hyperlink>
    </w:p>
    <w:p w14:paraId="0D9DF663" w14:textId="67F4A5CE" w:rsidR="00973BEF" w:rsidRPr="00973BEF" w:rsidRDefault="00800D6C">
      <w:pPr>
        <w:pStyle w:val="TableofFigures"/>
        <w:tabs>
          <w:tab w:val="right" w:leader="dot" w:pos="10070"/>
        </w:tabs>
        <w:rPr>
          <w:rFonts w:ascii="Arial" w:eastAsiaTheme="minorEastAsia" w:hAnsi="Arial" w:cs="Arial"/>
          <w:smallCaps w:val="0"/>
          <w:noProof/>
          <w:sz w:val="22"/>
          <w:szCs w:val="22"/>
          <w:lang w:eastAsia="zh-CN"/>
        </w:rPr>
      </w:pPr>
      <w:hyperlink w:anchor="_Toc24103648" w:history="1">
        <w:r w:rsidR="00973BEF" w:rsidRPr="00973BEF">
          <w:rPr>
            <w:rStyle w:val="Hyperlink"/>
            <w:rFonts w:ascii="Arial" w:hAnsi="Arial" w:cs="Arial"/>
            <w:noProof/>
          </w:rPr>
          <w:t>Figure 4</w:t>
        </w:r>
        <w:r w:rsidR="00973BEF" w:rsidRPr="00973BEF">
          <w:rPr>
            <w:rStyle w:val="Hyperlink"/>
            <w:rFonts w:ascii="Arial" w:hAnsi="Arial" w:cs="Arial"/>
            <w:noProof/>
          </w:rPr>
          <w:noBreakHyphen/>
          <w:t>3: Independent lists of Trusted STI-CAs</w:t>
        </w:r>
        <w:r w:rsidR="00973BEF" w:rsidRPr="00973BEF">
          <w:rPr>
            <w:rFonts w:ascii="Arial" w:hAnsi="Arial" w:cs="Arial"/>
            <w:noProof/>
            <w:webHidden/>
          </w:rPr>
          <w:tab/>
        </w:r>
        <w:r w:rsidR="00973BEF" w:rsidRPr="00973BEF">
          <w:rPr>
            <w:rFonts w:ascii="Arial" w:hAnsi="Arial" w:cs="Arial"/>
            <w:noProof/>
            <w:webHidden/>
          </w:rPr>
          <w:fldChar w:fldCharType="begin"/>
        </w:r>
        <w:r w:rsidR="00973BEF" w:rsidRPr="00973BEF">
          <w:rPr>
            <w:rFonts w:ascii="Arial" w:hAnsi="Arial" w:cs="Arial"/>
            <w:noProof/>
            <w:webHidden/>
          </w:rPr>
          <w:instrText xml:space="preserve"> PAGEREF _Toc24103648 \h </w:instrText>
        </w:r>
        <w:r w:rsidR="00973BEF" w:rsidRPr="00973BEF">
          <w:rPr>
            <w:rFonts w:ascii="Arial" w:hAnsi="Arial" w:cs="Arial"/>
            <w:noProof/>
            <w:webHidden/>
          </w:rPr>
        </w:r>
        <w:r w:rsidR="00973BEF" w:rsidRPr="00973BEF">
          <w:rPr>
            <w:rFonts w:ascii="Arial" w:hAnsi="Arial" w:cs="Arial"/>
            <w:noProof/>
            <w:webHidden/>
          </w:rPr>
          <w:fldChar w:fldCharType="separate"/>
        </w:r>
        <w:r w:rsidR="00EB59EC">
          <w:rPr>
            <w:rFonts w:ascii="Arial" w:hAnsi="Arial" w:cs="Arial"/>
            <w:noProof/>
            <w:webHidden/>
          </w:rPr>
          <w:t>4</w:t>
        </w:r>
        <w:r w:rsidR="00973BEF" w:rsidRPr="00973BEF">
          <w:rPr>
            <w:rFonts w:ascii="Arial" w:hAnsi="Arial" w:cs="Arial"/>
            <w:noProof/>
            <w:webHidden/>
          </w:rPr>
          <w:fldChar w:fldCharType="end"/>
        </w:r>
      </w:hyperlink>
    </w:p>
    <w:p w14:paraId="0001ED10" w14:textId="385CB1E5" w:rsidR="00973BEF" w:rsidRPr="00973BEF" w:rsidRDefault="00800D6C">
      <w:pPr>
        <w:pStyle w:val="TableofFigures"/>
        <w:tabs>
          <w:tab w:val="right" w:leader="dot" w:pos="10070"/>
        </w:tabs>
        <w:rPr>
          <w:rFonts w:ascii="Arial" w:eastAsiaTheme="minorEastAsia" w:hAnsi="Arial" w:cs="Arial"/>
          <w:smallCaps w:val="0"/>
          <w:noProof/>
          <w:sz w:val="22"/>
          <w:szCs w:val="22"/>
          <w:lang w:eastAsia="zh-CN"/>
        </w:rPr>
      </w:pPr>
      <w:hyperlink w:anchor="_Toc24103649" w:history="1">
        <w:r w:rsidR="00973BEF" w:rsidRPr="00973BEF">
          <w:rPr>
            <w:rStyle w:val="Hyperlink"/>
            <w:rFonts w:ascii="Arial" w:hAnsi="Arial" w:cs="Arial"/>
            <w:noProof/>
          </w:rPr>
          <w:t>Figure 4</w:t>
        </w:r>
        <w:r w:rsidR="00973BEF" w:rsidRPr="00973BEF">
          <w:rPr>
            <w:rStyle w:val="Hyperlink"/>
            <w:rFonts w:ascii="Arial" w:hAnsi="Arial" w:cs="Arial"/>
            <w:noProof/>
          </w:rPr>
          <w:noBreakHyphen/>
          <w:t>4: Independent Deployments of SHAKEN</w:t>
        </w:r>
        <w:r w:rsidR="00973BEF" w:rsidRPr="00973BEF">
          <w:rPr>
            <w:rFonts w:ascii="Arial" w:hAnsi="Arial" w:cs="Arial"/>
            <w:noProof/>
            <w:webHidden/>
          </w:rPr>
          <w:tab/>
        </w:r>
        <w:r w:rsidR="00973BEF" w:rsidRPr="00973BEF">
          <w:rPr>
            <w:rFonts w:ascii="Arial" w:hAnsi="Arial" w:cs="Arial"/>
            <w:noProof/>
            <w:webHidden/>
          </w:rPr>
          <w:fldChar w:fldCharType="begin"/>
        </w:r>
        <w:r w:rsidR="00973BEF" w:rsidRPr="00973BEF">
          <w:rPr>
            <w:rFonts w:ascii="Arial" w:hAnsi="Arial" w:cs="Arial"/>
            <w:noProof/>
            <w:webHidden/>
          </w:rPr>
          <w:instrText xml:space="preserve"> PAGEREF _Toc24103649 \h </w:instrText>
        </w:r>
        <w:r w:rsidR="00973BEF" w:rsidRPr="00973BEF">
          <w:rPr>
            <w:rFonts w:ascii="Arial" w:hAnsi="Arial" w:cs="Arial"/>
            <w:noProof/>
            <w:webHidden/>
          </w:rPr>
        </w:r>
        <w:r w:rsidR="00973BEF" w:rsidRPr="00973BEF">
          <w:rPr>
            <w:rFonts w:ascii="Arial" w:hAnsi="Arial" w:cs="Arial"/>
            <w:noProof/>
            <w:webHidden/>
          </w:rPr>
          <w:fldChar w:fldCharType="separate"/>
        </w:r>
        <w:r w:rsidR="00EB59EC">
          <w:rPr>
            <w:rFonts w:ascii="Arial" w:hAnsi="Arial" w:cs="Arial"/>
            <w:noProof/>
            <w:webHidden/>
          </w:rPr>
          <w:t>4</w:t>
        </w:r>
        <w:r w:rsidR="00973BEF" w:rsidRPr="00973BEF">
          <w:rPr>
            <w:rFonts w:ascii="Arial" w:hAnsi="Arial" w:cs="Arial"/>
            <w:noProof/>
            <w:webHidden/>
          </w:rPr>
          <w:fldChar w:fldCharType="end"/>
        </w:r>
      </w:hyperlink>
    </w:p>
    <w:p w14:paraId="64F04205" w14:textId="2A92960D" w:rsidR="00973BEF" w:rsidRPr="00973BEF" w:rsidRDefault="00800D6C">
      <w:pPr>
        <w:pStyle w:val="TableofFigures"/>
        <w:tabs>
          <w:tab w:val="right" w:leader="dot" w:pos="10070"/>
        </w:tabs>
        <w:rPr>
          <w:rFonts w:ascii="Arial" w:eastAsiaTheme="minorEastAsia" w:hAnsi="Arial" w:cs="Arial"/>
          <w:smallCaps w:val="0"/>
          <w:noProof/>
          <w:sz w:val="22"/>
          <w:szCs w:val="22"/>
          <w:lang w:eastAsia="zh-CN"/>
        </w:rPr>
      </w:pPr>
      <w:hyperlink w:anchor="_Toc24103650" w:history="1">
        <w:r w:rsidR="00973BEF" w:rsidRPr="00973BEF">
          <w:rPr>
            <w:rStyle w:val="Hyperlink"/>
            <w:rFonts w:ascii="Arial" w:hAnsi="Arial" w:cs="Arial"/>
            <w:noProof/>
          </w:rPr>
          <w:t>Figure 4</w:t>
        </w:r>
        <w:r w:rsidR="00973BEF" w:rsidRPr="00973BEF">
          <w:rPr>
            <w:rStyle w:val="Hyperlink"/>
            <w:rFonts w:ascii="Arial" w:hAnsi="Arial" w:cs="Arial"/>
            <w:noProof/>
          </w:rPr>
          <w:noBreakHyphen/>
          <w:t>5: Merged Trusted STI-CA Lists at each STI-PA</w:t>
        </w:r>
        <w:r w:rsidR="00973BEF" w:rsidRPr="00973BEF">
          <w:rPr>
            <w:rFonts w:ascii="Arial" w:hAnsi="Arial" w:cs="Arial"/>
            <w:noProof/>
            <w:webHidden/>
          </w:rPr>
          <w:tab/>
        </w:r>
        <w:r w:rsidR="00973BEF" w:rsidRPr="00973BEF">
          <w:rPr>
            <w:rFonts w:ascii="Arial" w:hAnsi="Arial" w:cs="Arial"/>
            <w:noProof/>
            <w:webHidden/>
          </w:rPr>
          <w:fldChar w:fldCharType="begin"/>
        </w:r>
        <w:r w:rsidR="00973BEF" w:rsidRPr="00973BEF">
          <w:rPr>
            <w:rFonts w:ascii="Arial" w:hAnsi="Arial" w:cs="Arial"/>
            <w:noProof/>
            <w:webHidden/>
          </w:rPr>
          <w:instrText xml:space="preserve"> PAGEREF _Toc24103650 \h </w:instrText>
        </w:r>
        <w:r w:rsidR="00973BEF" w:rsidRPr="00973BEF">
          <w:rPr>
            <w:rFonts w:ascii="Arial" w:hAnsi="Arial" w:cs="Arial"/>
            <w:noProof/>
            <w:webHidden/>
          </w:rPr>
        </w:r>
        <w:r w:rsidR="00973BEF" w:rsidRPr="00973BEF">
          <w:rPr>
            <w:rFonts w:ascii="Arial" w:hAnsi="Arial" w:cs="Arial"/>
            <w:noProof/>
            <w:webHidden/>
          </w:rPr>
          <w:fldChar w:fldCharType="separate"/>
        </w:r>
        <w:r w:rsidR="00EB59EC">
          <w:rPr>
            <w:rFonts w:ascii="Arial" w:hAnsi="Arial" w:cs="Arial"/>
            <w:noProof/>
            <w:webHidden/>
          </w:rPr>
          <w:t>5</w:t>
        </w:r>
        <w:r w:rsidR="00973BEF" w:rsidRPr="00973BEF">
          <w:rPr>
            <w:rFonts w:ascii="Arial" w:hAnsi="Arial" w:cs="Arial"/>
            <w:noProof/>
            <w:webHidden/>
          </w:rPr>
          <w:fldChar w:fldCharType="end"/>
        </w:r>
      </w:hyperlink>
    </w:p>
    <w:p w14:paraId="7021B765" w14:textId="1AE4F155" w:rsidR="00973BEF" w:rsidRPr="00973BEF" w:rsidRDefault="00800D6C">
      <w:pPr>
        <w:pStyle w:val="TableofFigures"/>
        <w:tabs>
          <w:tab w:val="right" w:leader="dot" w:pos="10070"/>
        </w:tabs>
        <w:rPr>
          <w:rFonts w:ascii="Arial" w:eastAsiaTheme="minorEastAsia" w:hAnsi="Arial" w:cs="Arial"/>
          <w:smallCaps w:val="0"/>
          <w:noProof/>
          <w:sz w:val="22"/>
          <w:szCs w:val="22"/>
          <w:lang w:eastAsia="zh-CN"/>
        </w:rPr>
      </w:pPr>
      <w:hyperlink w:anchor="_Toc24103651" w:history="1">
        <w:r w:rsidR="00973BEF" w:rsidRPr="00973BEF">
          <w:rPr>
            <w:rStyle w:val="Hyperlink"/>
            <w:rFonts w:ascii="Arial" w:hAnsi="Arial" w:cs="Arial"/>
            <w:noProof/>
          </w:rPr>
          <w:t>Figure 4</w:t>
        </w:r>
        <w:r w:rsidR="00973BEF" w:rsidRPr="00973BEF">
          <w:rPr>
            <w:rStyle w:val="Hyperlink"/>
            <w:rFonts w:ascii="Arial" w:hAnsi="Arial" w:cs="Arial"/>
            <w:noProof/>
          </w:rPr>
          <w:noBreakHyphen/>
          <w:t>6: Merged Trusted STI-CA Lists at each STI-PA (Network Context)</w:t>
        </w:r>
        <w:r w:rsidR="00973BEF" w:rsidRPr="00973BEF">
          <w:rPr>
            <w:rFonts w:ascii="Arial" w:hAnsi="Arial" w:cs="Arial"/>
            <w:noProof/>
            <w:webHidden/>
          </w:rPr>
          <w:tab/>
        </w:r>
        <w:r w:rsidR="00973BEF" w:rsidRPr="00973BEF">
          <w:rPr>
            <w:rFonts w:ascii="Arial" w:hAnsi="Arial" w:cs="Arial"/>
            <w:noProof/>
            <w:webHidden/>
          </w:rPr>
          <w:fldChar w:fldCharType="begin"/>
        </w:r>
        <w:r w:rsidR="00973BEF" w:rsidRPr="00973BEF">
          <w:rPr>
            <w:rFonts w:ascii="Arial" w:hAnsi="Arial" w:cs="Arial"/>
            <w:noProof/>
            <w:webHidden/>
          </w:rPr>
          <w:instrText xml:space="preserve"> PAGEREF _Toc24103651 \h </w:instrText>
        </w:r>
        <w:r w:rsidR="00973BEF" w:rsidRPr="00973BEF">
          <w:rPr>
            <w:rFonts w:ascii="Arial" w:hAnsi="Arial" w:cs="Arial"/>
            <w:noProof/>
            <w:webHidden/>
          </w:rPr>
        </w:r>
        <w:r w:rsidR="00973BEF" w:rsidRPr="00973BEF">
          <w:rPr>
            <w:rFonts w:ascii="Arial" w:hAnsi="Arial" w:cs="Arial"/>
            <w:noProof/>
            <w:webHidden/>
          </w:rPr>
          <w:fldChar w:fldCharType="separate"/>
        </w:r>
        <w:r w:rsidR="00EB59EC">
          <w:rPr>
            <w:rFonts w:ascii="Arial" w:hAnsi="Arial" w:cs="Arial"/>
            <w:noProof/>
            <w:webHidden/>
          </w:rPr>
          <w:t>5</w:t>
        </w:r>
        <w:r w:rsidR="00973BEF" w:rsidRPr="00973BEF">
          <w:rPr>
            <w:rFonts w:ascii="Arial" w:hAnsi="Arial" w:cs="Arial"/>
            <w:noProof/>
            <w:webHidden/>
          </w:rPr>
          <w:fldChar w:fldCharType="end"/>
        </w:r>
      </w:hyperlink>
    </w:p>
    <w:p w14:paraId="588595E0" w14:textId="59BC5A50" w:rsidR="00973BEF" w:rsidRPr="00973BEF" w:rsidRDefault="00800D6C">
      <w:pPr>
        <w:pStyle w:val="TableofFigures"/>
        <w:tabs>
          <w:tab w:val="right" w:leader="dot" w:pos="10070"/>
        </w:tabs>
        <w:rPr>
          <w:rFonts w:ascii="Arial" w:eastAsiaTheme="minorEastAsia" w:hAnsi="Arial" w:cs="Arial"/>
          <w:smallCaps w:val="0"/>
          <w:noProof/>
          <w:sz w:val="22"/>
          <w:szCs w:val="22"/>
          <w:lang w:eastAsia="zh-CN"/>
        </w:rPr>
      </w:pPr>
      <w:hyperlink w:anchor="_Toc24103652" w:history="1">
        <w:r w:rsidR="00973BEF" w:rsidRPr="00973BEF">
          <w:rPr>
            <w:rStyle w:val="Hyperlink"/>
            <w:rFonts w:ascii="Arial" w:hAnsi="Arial" w:cs="Arial"/>
            <w:noProof/>
          </w:rPr>
          <w:t>Figure 4</w:t>
        </w:r>
        <w:r w:rsidR="00973BEF" w:rsidRPr="00973BEF">
          <w:rPr>
            <w:rStyle w:val="Hyperlink"/>
            <w:rFonts w:ascii="Arial" w:hAnsi="Arial" w:cs="Arial"/>
            <w:noProof/>
          </w:rPr>
          <w:noBreakHyphen/>
          <w:t>7: Mutual Exchange</w:t>
        </w:r>
        <w:r w:rsidR="00973BEF" w:rsidRPr="00973BEF">
          <w:rPr>
            <w:rFonts w:ascii="Arial" w:hAnsi="Arial" w:cs="Arial"/>
            <w:noProof/>
            <w:webHidden/>
          </w:rPr>
          <w:tab/>
        </w:r>
        <w:r w:rsidR="00973BEF" w:rsidRPr="00973BEF">
          <w:rPr>
            <w:rFonts w:ascii="Arial" w:hAnsi="Arial" w:cs="Arial"/>
            <w:noProof/>
            <w:webHidden/>
          </w:rPr>
          <w:fldChar w:fldCharType="begin"/>
        </w:r>
        <w:r w:rsidR="00973BEF" w:rsidRPr="00973BEF">
          <w:rPr>
            <w:rFonts w:ascii="Arial" w:hAnsi="Arial" w:cs="Arial"/>
            <w:noProof/>
            <w:webHidden/>
          </w:rPr>
          <w:instrText xml:space="preserve"> PAGEREF _Toc24103652 \h </w:instrText>
        </w:r>
        <w:r w:rsidR="00973BEF" w:rsidRPr="00973BEF">
          <w:rPr>
            <w:rFonts w:ascii="Arial" w:hAnsi="Arial" w:cs="Arial"/>
            <w:noProof/>
            <w:webHidden/>
          </w:rPr>
        </w:r>
        <w:r w:rsidR="00973BEF" w:rsidRPr="00973BEF">
          <w:rPr>
            <w:rFonts w:ascii="Arial" w:hAnsi="Arial" w:cs="Arial"/>
            <w:noProof/>
            <w:webHidden/>
          </w:rPr>
          <w:fldChar w:fldCharType="separate"/>
        </w:r>
        <w:r w:rsidR="00EB59EC">
          <w:rPr>
            <w:rFonts w:ascii="Arial" w:hAnsi="Arial" w:cs="Arial"/>
            <w:noProof/>
            <w:webHidden/>
          </w:rPr>
          <w:t>6</w:t>
        </w:r>
        <w:r w:rsidR="00973BEF" w:rsidRPr="00973BEF">
          <w:rPr>
            <w:rFonts w:ascii="Arial" w:hAnsi="Arial" w:cs="Arial"/>
            <w:noProof/>
            <w:webHidden/>
          </w:rPr>
          <w:fldChar w:fldCharType="end"/>
        </w:r>
      </w:hyperlink>
    </w:p>
    <w:p w14:paraId="17D399B4" w14:textId="358B2A21" w:rsidR="00973BEF" w:rsidRPr="00973BEF" w:rsidRDefault="00800D6C">
      <w:pPr>
        <w:pStyle w:val="TableofFigures"/>
        <w:tabs>
          <w:tab w:val="right" w:leader="dot" w:pos="10070"/>
        </w:tabs>
        <w:rPr>
          <w:rFonts w:ascii="Arial" w:eastAsiaTheme="minorEastAsia" w:hAnsi="Arial" w:cs="Arial"/>
          <w:smallCaps w:val="0"/>
          <w:noProof/>
          <w:sz w:val="22"/>
          <w:szCs w:val="22"/>
          <w:lang w:eastAsia="zh-CN"/>
        </w:rPr>
      </w:pPr>
      <w:hyperlink w:anchor="_Toc24103653" w:history="1">
        <w:r w:rsidR="00973BEF" w:rsidRPr="00973BEF">
          <w:rPr>
            <w:rStyle w:val="Hyperlink"/>
            <w:rFonts w:ascii="Arial" w:hAnsi="Arial" w:cs="Arial"/>
            <w:noProof/>
          </w:rPr>
          <w:t>Figure 4</w:t>
        </w:r>
        <w:r w:rsidR="00973BEF" w:rsidRPr="00973BEF">
          <w:rPr>
            <w:rStyle w:val="Hyperlink"/>
            <w:rFonts w:ascii="Arial" w:hAnsi="Arial" w:cs="Arial"/>
            <w:noProof/>
          </w:rPr>
          <w:noBreakHyphen/>
          <w:t>8: Trusted STI-CA Server</w:t>
        </w:r>
        <w:r w:rsidR="00973BEF" w:rsidRPr="00973BEF">
          <w:rPr>
            <w:rFonts w:ascii="Arial" w:hAnsi="Arial" w:cs="Arial"/>
            <w:noProof/>
            <w:webHidden/>
          </w:rPr>
          <w:tab/>
        </w:r>
        <w:r w:rsidR="00973BEF" w:rsidRPr="00973BEF">
          <w:rPr>
            <w:rFonts w:ascii="Arial" w:hAnsi="Arial" w:cs="Arial"/>
            <w:noProof/>
            <w:webHidden/>
          </w:rPr>
          <w:fldChar w:fldCharType="begin"/>
        </w:r>
        <w:r w:rsidR="00973BEF" w:rsidRPr="00973BEF">
          <w:rPr>
            <w:rFonts w:ascii="Arial" w:hAnsi="Arial" w:cs="Arial"/>
            <w:noProof/>
            <w:webHidden/>
          </w:rPr>
          <w:instrText xml:space="preserve"> PAGEREF _Toc24103653 \h </w:instrText>
        </w:r>
        <w:r w:rsidR="00973BEF" w:rsidRPr="00973BEF">
          <w:rPr>
            <w:rFonts w:ascii="Arial" w:hAnsi="Arial" w:cs="Arial"/>
            <w:noProof/>
            <w:webHidden/>
          </w:rPr>
        </w:r>
        <w:r w:rsidR="00973BEF" w:rsidRPr="00973BEF">
          <w:rPr>
            <w:rFonts w:ascii="Arial" w:hAnsi="Arial" w:cs="Arial"/>
            <w:noProof/>
            <w:webHidden/>
          </w:rPr>
          <w:fldChar w:fldCharType="separate"/>
        </w:r>
        <w:r w:rsidR="00EB59EC">
          <w:rPr>
            <w:rFonts w:ascii="Arial" w:hAnsi="Arial" w:cs="Arial"/>
            <w:noProof/>
            <w:webHidden/>
          </w:rPr>
          <w:t>7</w:t>
        </w:r>
        <w:r w:rsidR="00973BEF" w:rsidRPr="00973BEF">
          <w:rPr>
            <w:rFonts w:ascii="Arial" w:hAnsi="Arial" w:cs="Arial"/>
            <w:noProof/>
            <w:webHidden/>
          </w:rPr>
          <w:fldChar w:fldCharType="end"/>
        </w:r>
      </w:hyperlink>
    </w:p>
    <w:p w14:paraId="2BBC5460" w14:textId="1AC427A9" w:rsidR="00973BEF" w:rsidRPr="00973BEF" w:rsidRDefault="00800D6C">
      <w:pPr>
        <w:pStyle w:val="TableofFigures"/>
        <w:tabs>
          <w:tab w:val="right" w:leader="dot" w:pos="10070"/>
        </w:tabs>
        <w:rPr>
          <w:rFonts w:ascii="Arial" w:eastAsiaTheme="minorEastAsia" w:hAnsi="Arial" w:cs="Arial"/>
          <w:smallCaps w:val="0"/>
          <w:noProof/>
          <w:sz w:val="22"/>
          <w:szCs w:val="22"/>
          <w:lang w:eastAsia="zh-CN"/>
        </w:rPr>
      </w:pPr>
      <w:hyperlink w:anchor="_Toc24103654" w:history="1">
        <w:r w:rsidR="00973BEF" w:rsidRPr="00973BEF">
          <w:rPr>
            <w:rStyle w:val="Hyperlink"/>
            <w:rFonts w:ascii="Arial" w:hAnsi="Arial" w:cs="Arial"/>
            <w:noProof/>
          </w:rPr>
          <w:t>Figure 4</w:t>
        </w:r>
        <w:r w:rsidR="00973BEF" w:rsidRPr="00973BEF">
          <w:rPr>
            <w:rStyle w:val="Hyperlink"/>
            <w:rFonts w:ascii="Arial" w:hAnsi="Arial" w:cs="Arial"/>
            <w:noProof/>
          </w:rPr>
          <w:noBreakHyphen/>
          <w:t>9: Trusted STI-CA Servers</w:t>
        </w:r>
        <w:r w:rsidR="00973BEF" w:rsidRPr="00973BEF">
          <w:rPr>
            <w:rFonts w:ascii="Arial" w:hAnsi="Arial" w:cs="Arial"/>
            <w:noProof/>
            <w:webHidden/>
          </w:rPr>
          <w:tab/>
        </w:r>
        <w:r w:rsidR="00973BEF" w:rsidRPr="00973BEF">
          <w:rPr>
            <w:rFonts w:ascii="Arial" w:hAnsi="Arial" w:cs="Arial"/>
            <w:noProof/>
            <w:webHidden/>
          </w:rPr>
          <w:fldChar w:fldCharType="begin"/>
        </w:r>
        <w:r w:rsidR="00973BEF" w:rsidRPr="00973BEF">
          <w:rPr>
            <w:rFonts w:ascii="Arial" w:hAnsi="Arial" w:cs="Arial"/>
            <w:noProof/>
            <w:webHidden/>
          </w:rPr>
          <w:instrText xml:space="preserve"> PAGEREF _Toc24103654 \h </w:instrText>
        </w:r>
        <w:r w:rsidR="00973BEF" w:rsidRPr="00973BEF">
          <w:rPr>
            <w:rFonts w:ascii="Arial" w:hAnsi="Arial" w:cs="Arial"/>
            <w:noProof/>
            <w:webHidden/>
          </w:rPr>
        </w:r>
        <w:r w:rsidR="00973BEF" w:rsidRPr="00973BEF">
          <w:rPr>
            <w:rFonts w:ascii="Arial" w:hAnsi="Arial" w:cs="Arial"/>
            <w:noProof/>
            <w:webHidden/>
          </w:rPr>
          <w:fldChar w:fldCharType="separate"/>
        </w:r>
        <w:r w:rsidR="00EB59EC">
          <w:rPr>
            <w:rFonts w:ascii="Arial" w:hAnsi="Arial" w:cs="Arial"/>
            <w:noProof/>
            <w:webHidden/>
          </w:rPr>
          <w:t>7</w:t>
        </w:r>
        <w:r w:rsidR="00973BEF" w:rsidRPr="00973BEF">
          <w:rPr>
            <w:rFonts w:ascii="Arial" w:hAnsi="Arial" w:cs="Arial"/>
            <w:noProof/>
            <w:webHidden/>
          </w:rPr>
          <w:fldChar w:fldCharType="end"/>
        </w:r>
      </w:hyperlink>
    </w:p>
    <w:p w14:paraId="51E8CAAC" w14:textId="72FDB360" w:rsidR="00590C1B" w:rsidRPr="00973BEF" w:rsidRDefault="00A56FF1">
      <w:pPr>
        <w:rPr>
          <w:rFonts w:cs="Arial"/>
        </w:rPr>
      </w:pPr>
      <w:r w:rsidRPr="00973BEF">
        <w:rPr>
          <w:rFonts w:cs="Arial"/>
          <w:highlight w:val="yellow"/>
        </w:rPr>
        <w:fldChar w:fldCharType="end"/>
      </w:r>
    </w:p>
    <w:p w14:paraId="51E8CAAD" w14:textId="77777777" w:rsidR="00590C1B" w:rsidRPr="00973BEF" w:rsidRDefault="00590C1B">
      <w:pPr>
        <w:rPr>
          <w:rFonts w:cs="Arial"/>
        </w:rPr>
      </w:pPr>
    </w:p>
    <w:p w14:paraId="51E8CAB1" w14:textId="77777777" w:rsidR="00590C1B" w:rsidRDefault="00590C1B"/>
    <w:p w14:paraId="51E8CAB2" w14:textId="77777777" w:rsidR="00590C1B" w:rsidRDefault="00590C1B"/>
    <w:p w14:paraId="51E8CAB3" w14:textId="77777777" w:rsidR="00590C1B" w:rsidRDefault="00590C1B"/>
    <w:p w14:paraId="51E8CAB4" w14:textId="77777777" w:rsidR="00590C1B" w:rsidRDefault="00590C1B">
      <w:pPr>
        <w:sectPr w:rsidR="00590C1B" w:rsidSect="00EB59EC">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51E8CAB5" w14:textId="77777777" w:rsidR="004B443F" w:rsidRDefault="00424AF1" w:rsidP="00FA57D3">
      <w:pPr>
        <w:pStyle w:val="Heading1"/>
      </w:pPr>
      <w:bookmarkStart w:id="35" w:name="_Toc24103655"/>
      <w:r>
        <w:lastRenderedPageBreak/>
        <w:t>Scope, Purpose, &amp; Application</w:t>
      </w:r>
      <w:bookmarkEnd w:id="35"/>
    </w:p>
    <w:p w14:paraId="51E8CAB6" w14:textId="77777777" w:rsidR="00424AF1" w:rsidRDefault="00424AF1" w:rsidP="00424AF1">
      <w:pPr>
        <w:pStyle w:val="Heading2"/>
      </w:pPr>
      <w:bookmarkStart w:id="36" w:name="_Toc24103656"/>
      <w:r>
        <w:t>Scope</w:t>
      </w:r>
      <w:bookmarkEnd w:id="36"/>
    </w:p>
    <w:p w14:paraId="271240AA" w14:textId="6016C071" w:rsidR="00806502" w:rsidRPr="00D97DFA" w:rsidRDefault="00806502" w:rsidP="00806502">
      <w:r w:rsidRPr="00D97DFA">
        <w:t>This document provide</w:t>
      </w:r>
      <w:r w:rsidR="00CE2F0E">
        <w:t>s</w:t>
      </w:r>
      <w:r w:rsidRPr="00D97DFA">
        <w:t xml:space="preserve"> telephone service providers with a framework and guidance on how to </w:t>
      </w:r>
      <w:r w:rsidR="00080CA6">
        <w:t>use</w:t>
      </w:r>
      <w:r w:rsidR="00080CA6" w:rsidRPr="00D97DFA">
        <w:t xml:space="preserve"> </w:t>
      </w:r>
      <w:r w:rsidRPr="00D97DFA">
        <w:t xml:space="preserve">Secure Telephone Identity (STI) technologies on </w:t>
      </w:r>
      <w:r w:rsidRPr="00D97DFA">
        <w:rPr>
          <w:bCs/>
          <w:color w:val="000000"/>
        </w:rPr>
        <w:t>IP-based service provider voice networks (also to be referred to as Voice over Internet Protocol [VoIP] networks)</w:t>
      </w:r>
      <w:r w:rsidR="00A91433">
        <w:rPr>
          <w:bCs/>
          <w:color w:val="000000"/>
        </w:rPr>
        <w:t xml:space="preserve"> in scenarios where a call originates in one country and terminates in a different country</w:t>
      </w:r>
      <w:r w:rsidRPr="00D97DFA">
        <w:t xml:space="preserve">. The primary focus of this document </w:t>
      </w:r>
      <w:r w:rsidR="008F07E2">
        <w:t>is</w:t>
      </w:r>
      <w:r w:rsidR="00A91433">
        <w:t xml:space="preserve"> to </w:t>
      </w:r>
      <w:r w:rsidR="002973AD">
        <w:t xml:space="preserve">detail </w:t>
      </w:r>
      <w:r w:rsidR="00F83B75">
        <w:t xml:space="preserve">how the trust environment created by </w:t>
      </w:r>
      <w:r w:rsidR="008C0567" w:rsidRPr="008C0567">
        <w:t xml:space="preserve">Signature-based Handling of Asserted information using </w:t>
      </w:r>
      <w:proofErr w:type="spellStart"/>
      <w:r w:rsidR="008C0567" w:rsidRPr="008C0567">
        <w:t>toKENs</w:t>
      </w:r>
      <w:proofErr w:type="spellEnd"/>
      <w:r w:rsidR="008C0567" w:rsidRPr="008C0567">
        <w:t xml:space="preserve"> </w:t>
      </w:r>
      <w:r w:rsidR="008C0567">
        <w:t>(</w:t>
      </w:r>
      <w:r w:rsidR="00F83B75">
        <w:t>SHAKEN</w:t>
      </w:r>
      <w:r w:rsidR="008C0567">
        <w:t>)</w:t>
      </w:r>
      <w:r w:rsidR="00F83B75">
        <w:t xml:space="preserve"> in a single country can be extended to include </w:t>
      </w:r>
      <w:r w:rsidR="00E278BA">
        <w:t>other countries</w:t>
      </w:r>
      <w:r w:rsidRPr="00D97DFA">
        <w:t>.</w:t>
      </w:r>
      <w:r w:rsidR="00187A42">
        <w:t xml:space="preserve"> This document does not </w:t>
      </w:r>
      <w:r w:rsidR="00B26956">
        <w:t xml:space="preserve">require any changes to the existing SHAKEN </w:t>
      </w:r>
      <w:r w:rsidR="00260928">
        <w:t>specifications but</w:t>
      </w:r>
      <w:r w:rsidR="006F3465">
        <w:t xml:space="preserve"> does identify new interfaces and </w:t>
      </w:r>
      <w:r w:rsidR="00DB2677">
        <w:t xml:space="preserve">functions to exchange information between </w:t>
      </w:r>
      <w:r w:rsidR="00431FA6">
        <w:t>countries</w:t>
      </w:r>
      <w:r w:rsidR="00B26956">
        <w:t>.</w:t>
      </w:r>
    </w:p>
    <w:p w14:paraId="51E8CAB8" w14:textId="77777777" w:rsidR="00424AF1" w:rsidRDefault="00424AF1" w:rsidP="00424AF1"/>
    <w:p w14:paraId="51E8CAB9" w14:textId="77777777" w:rsidR="00424AF1" w:rsidRDefault="00424AF1" w:rsidP="00424AF1">
      <w:pPr>
        <w:pStyle w:val="Heading2"/>
      </w:pPr>
      <w:bookmarkStart w:id="37" w:name="_Toc24103657"/>
      <w:r>
        <w:t>Purpose</w:t>
      </w:r>
      <w:bookmarkEnd w:id="37"/>
    </w:p>
    <w:p w14:paraId="51E8CABA" w14:textId="55088674" w:rsidR="00424AF1" w:rsidRDefault="001947CE" w:rsidP="00424AF1">
      <w:r>
        <w:t xml:space="preserve">The </w:t>
      </w:r>
      <w:r w:rsidR="00C640AD">
        <w:t xml:space="preserve">purpose of this document is to </w:t>
      </w:r>
      <w:r w:rsidR="0067134E">
        <w:t xml:space="preserve">extend the SHAKEN trust environment to </w:t>
      </w:r>
      <w:r w:rsidR="00D044DC">
        <w:t>encompass</w:t>
      </w:r>
      <w:r w:rsidR="0067134E">
        <w:t xml:space="preserve"> more than one country.  This </w:t>
      </w:r>
      <w:r w:rsidR="002C3AD1">
        <w:t xml:space="preserve">document </w:t>
      </w:r>
      <w:r w:rsidR="0067134E">
        <w:t xml:space="preserve">will </w:t>
      </w:r>
      <w:r w:rsidR="00337430">
        <w:t xml:space="preserve">detail </w:t>
      </w:r>
      <w:r w:rsidR="00B215CB">
        <w:t xml:space="preserve">how calls authenticated in one country </w:t>
      </w:r>
      <w:r w:rsidR="00431FA6">
        <w:t>can</w:t>
      </w:r>
      <w:r w:rsidR="00B215CB">
        <w:t xml:space="preserve"> be successfully verified in a second country.</w:t>
      </w:r>
    </w:p>
    <w:p w14:paraId="51E8CABB" w14:textId="77777777" w:rsidR="00424AF1" w:rsidRDefault="00424AF1" w:rsidP="00424AF1"/>
    <w:p w14:paraId="51E8CABC" w14:textId="77777777" w:rsidR="00424AF1" w:rsidRDefault="00424AF1" w:rsidP="00424AF1">
      <w:pPr>
        <w:pStyle w:val="Heading2"/>
      </w:pPr>
      <w:bookmarkStart w:id="38" w:name="_Toc24103658"/>
      <w:r>
        <w:t>Application</w:t>
      </w:r>
      <w:bookmarkEnd w:id="38"/>
    </w:p>
    <w:p w14:paraId="51E8CABD" w14:textId="0999FC94" w:rsidR="00424AF1" w:rsidRDefault="00B7785A" w:rsidP="00424AF1">
      <w:r>
        <w:t xml:space="preserve">The mechanism specified in this </w:t>
      </w:r>
      <w:r w:rsidR="00A10B1F">
        <w:t xml:space="preserve">technical report </w:t>
      </w:r>
      <w:r w:rsidR="00415B17">
        <w:t xml:space="preserve">will allow </w:t>
      </w:r>
      <w:r w:rsidR="00712897">
        <w:t xml:space="preserve">countries </w:t>
      </w:r>
      <w:r w:rsidR="00415B17">
        <w:t xml:space="preserve">with similar interests and regulatory environments to </w:t>
      </w:r>
      <w:r w:rsidR="00F062F4">
        <w:t xml:space="preserve">federate their SHAKEN infrastructure and </w:t>
      </w:r>
      <w:r w:rsidR="008B4E7A">
        <w:t>extend the</w:t>
      </w:r>
      <w:r w:rsidR="00F062F4">
        <w:t xml:space="preserve"> trust environment </w:t>
      </w:r>
      <w:r w:rsidR="008B4E7A">
        <w:t>to</w:t>
      </w:r>
      <w:r w:rsidR="00F062F4">
        <w:t xml:space="preserve"> include both countries. </w:t>
      </w:r>
      <w:r w:rsidR="00FF3C7D">
        <w:t xml:space="preserve">This specification only considers </w:t>
      </w:r>
      <w:r w:rsidR="00B74CB3">
        <w:t>a bilateral arrangement between two jurisdictions</w:t>
      </w:r>
      <w:r w:rsidR="00D234A3">
        <w:t xml:space="preserve">, although it may be possible to extend this to include a limited number of </w:t>
      </w:r>
      <w:r w:rsidR="00C84D43">
        <w:t xml:space="preserve">additional </w:t>
      </w:r>
      <w:r w:rsidR="00D234A3">
        <w:t>countries</w:t>
      </w:r>
      <w:r w:rsidR="00B74CB3">
        <w:t>. The more general solution for global interworking requires further study.</w:t>
      </w:r>
      <w:r w:rsidR="00301D27">
        <w:t xml:space="preserve"> </w:t>
      </w:r>
    </w:p>
    <w:p w14:paraId="51E8CABE" w14:textId="77777777" w:rsidR="00424AF1" w:rsidRDefault="00424AF1" w:rsidP="00424AF1"/>
    <w:p w14:paraId="51E8CABF" w14:textId="73F370D9" w:rsidR="00424AF1" w:rsidRDefault="00424AF1" w:rsidP="00FA57D3">
      <w:pPr>
        <w:pStyle w:val="Heading1"/>
      </w:pPr>
      <w:bookmarkStart w:id="39" w:name="_Toc24103659"/>
      <w:r>
        <w:t>References</w:t>
      </w:r>
      <w:bookmarkEnd w:id="39"/>
    </w:p>
    <w:p w14:paraId="51E8CAC0" w14:textId="4BE6F743" w:rsidR="00424AF1" w:rsidRDefault="00424AF1" w:rsidP="00424AF1">
      <w:r>
        <w:t xml:space="preserve">The following standards contain provisions which, through reference in this text, constitute provisions of this </w:t>
      </w:r>
      <w:r w:rsidR="00FC470A">
        <w:t>technical report</w:t>
      </w:r>
      <w:r>
        <w:t xml:space="preserve">. At the time of publication, the editions indicated were valid. All standards are subject to revision, and parties to agreements based on this </w:t>
      </w:r>
      <w:r w:rsidR="00FC470A">
        <w:t xml:space="preserve">technical report </w:t>
      </w:r>
      <w:r>
        <w:t>are encouraged to investigate the possibility of applying the most recent editions of the standards indicated below.</w:t>
      </w:r>
    </w:p>
    <w:p w14:paraId="51E8CAC1" w14:textId="2A249901" w:rsidR="00424AF1" w:rsidRPr="00CF4DBA" w:rsidRDefault="0001523D" w:rsidP="00424AF1">
      <w:pPr>
        <w:rPr>
          <w:i/>
          <w:iCs/>
        </w:rPr>
      </w:pPr>
      <w:r>
        <w:t xml:space="preserve">IETF RFC </w:t>
      </w:r>
      <w:r w:rsidR="00500659">
        <w:t>4648</w:t>
      </w:r>
      <w:r w:rsidR="00074705">
        <w:t xml:space="preserve">, </w:t>
      </w:r>
      <w:r w:rsidR="00A4754B">
        <w:rPr>
          <w:i/>
          <w:iCs/>
        </w:rPr>
        <w:t>The Base</w:t>
      </w:r>
      <w:r w:rsidR="008F517C">
        <w:rPr>
          <w:i/>
          <w:iCs/>
        </w:rPr>
        <w:t>16, Base32, and Base</w:t>
      </w:r>
      <w:r w:rsidR="0077405C">
        <w:rPr>
          <w:i/>
          <w:iCs/>
        </w:rPr>
        <w:t>64 Date Encodings</w:t>
      </w:r>
      <w:r w:rsidR="00C01EC9" w:rsidRPr="00D97DFA">
        <w:rPr>
          <w:rStyle w:val="FootnoteReference"/>
        </w:rPr>
        <w:footnoteReference w:id="2"/>
      </w:r>
    </w:p>
    <w:p w14:paraId="44C6859C" w14:textId="3D791832" w:rsidR="00500659" w:rsidRPr="00CF4DBA" w:rsidRDefault="00500659" w:rsidP="00424AF1">
      <w:pPr>
        <w:rPr>
          <w:i/>
          <w:iCs/>
        </w:rPr>
      </w:pPr>
      <w:r>
        <w:t xml:space="preserve">IETF RFC </w:t>
      </w:r>
      <w:r w:rsidR="000943E8">
        <w:t>7519</w:t>
      </w:r>
      <w:r w:rsidR="00D968E4">
        <w:t xml:space="preserve">, </w:t>
      </w:r>
      <w:r w:rsidR="00DA29AE">
        <w:rPr>
          <w:i/>
          <w:iCs/>
        </w:rPr>
        <w:t>JSON Web Token (JWT)</w:t>
      </w:r>
      <w:r w:rsidR="005F54A5" w:rsidRPr="005F54A5">
        <w:rPr>
          <w:vertAlign w:val="superscript"/>
        </w:rPr>
        <w:t xml:space="preserve"> </w:t>
      </w:r>
      <w:r w:rsidR="005F54A5" w:rsidRPr="00D97DFA">
        <w:rPr>
          <w:vertAlign w:val="superscript"/>
        </w:rPr>
        <w:t>1</w:t>
      </w:r>
    </w:p>
    <w:p w14:paraId="2385260A" w14:textId="33B544AA" w:rsidR="000943E8" w:rsidRPr="00CF4DBA" w:rsidRDefault="000943E8" w:rsidP="00424AF1">
      <w:pPr>
        <w:rPr>
          <w:i/>
          <w:iCs/>
        </w:rPr>
      </w:pPr>
      <w:r>
        <w:t xml:space="preserve">IETF RFC </w:t>
      </w:r>
      <w:r w:rsidR="00AB1EF1">
        <w:t>7231</w:t>
      </w:r>
      <w:r w:rsidR="005F54A5">
        <w:t xml:space="preserve">, </w:t>
      </w:r>
      <w:r w:rsidR="0085208D">
        <w:rPr>
          <w:i/>
          <w:iCs/>
        </w:rPr>
        <w:t>Hypertext</w:t>
      </w:r>
      <w:r w:rsidR="00A5239B">
        <w:rPr>
          <w:i/>
          <w:iCs/>
        </w:rPr>
        <w:t xml:space="preserve"> Transfer Protocol (</w:t>
      </w:r>
      <w:r w:rsidR="002D6C6E">
        <w:rPr>
          <w:i/>
          <w:iCs/>
        </w:rPr>
        <w:t>HTTP/1.1)</w:t>
      </w:r>
      <w:r w:rsidR="009A3C86">
        <w:rPr>
          <w:i/>
          <w:iCs/>
        </w:rPr>
        <w:t>: Semantics and Content</w:t>
      </w:r>
      <w:r w:rsidR="009A3C86" w:rsidRPr="00D97DFA">
        <w:rPr>
          <w:vertAlign w:val="superscript"/>
        </w:rPr>
        <w:t>1</w:t>
      </w:r>
    </w:p>
    <w:p w14:paraId="005FA00A" w14:textId="5398AFEE" w:rsidR="00AB1EF1" w:rsidRPr="00CF4DBA" w:rsidRDefault="00AB1EF1" w:rsidP="00424AF1">
      <w:pPr>
        <w:rPr>
          <w:i/>
          <w:iCs/>
        </w:rPr>
      </w:pPr>
      <w:r>
        <w:t xml:space="preserve">ISO </w:t>
      </w:r>
      <w:r w:rsidR="007B7881">
        <w:t>3166</w:t>
      </w:r>
      <w:r w:rsidR="00643189">
        <w:t xml:space="preserve">-1: </w:t>
      </w:r>
      <w:r w:rsidR="00A34DC0">
        <w:rPr>
          <w:i/>
          <w:iCs/>
        </w:rPr>
        <w:t>Codes for the Representation of Names of Countries and Their Subdivisions</w:t>
      </w:r>
      <w:r w:rsidR="00251069" w:rsidRPr="00D97DFA">
        <w:rPr>
          <w:rStyle w:val="FootnoteReference"/>
        </w:rPr>
        <w:footnoteReference w:id="3"/>
      </w:r>
    </w:p>
    <w:p w14:paraId="02696B56" w14:textId="77777777" w:rsidR="003D0542" w:rsidRPr="00D97DFA" w:rsidRDefault="003D0542" w:rsidP="003D0542">
      <w:pPr>
        <w:rPr>
          <w:bCs/>
          <w:vertAlign w:val="superscript"/>
        </w:rPr>
      </w:pPr>
      <w:r w:rsidRPr="00D97DFA">
        <w:t xml:space="preserve">IETF RFC 3326, </w:t>
      </w:r>
      <w:r w:rsidRPr="00D97DFA">
        <w:rPr>
          <w:bCs/>
          <w:i/>
        </w:rPr>
        <w:t>The Reason Header Field for the Session Initiation Protocol (SIP).</w:t>
      </w:r>
      <w:r w:rsidRPr="00D97DFA">
        <w:rPr>
          <w:bCs/>
          <w:vertAlign w:val="superscript"/>
        </w:rPr>
        <w:t>1</w:t>
      </w:r>
    </w:p>
    <w:p w14:paraId="6DEDAF73" w14:textId="6B9260D9" w:rsidR="00B26165" w:rsidRDefault="009637C1" w:rsidP="003D0542">
      <w:r>
        <w:t xml:space="preserve">ATIS-1000074, </w:t>
      </w:r>
      <w:r w:rsidR="00A95232" w:rsidRPr="00750A5B">
        <w:rPr>
          <w:i/>
          <w:iCs/>
        </w:rPr>
        <w:t>S</w:t>
      </w:r>
      <w:r w:rsidR="00750A5B">
        <w:rPr>
          <w:i/>
          <w:iCs/>
        </w:rPr>
        <w:t xml:space="preserve">ignature-based Handling of Asserted information using </w:t>
      </w:r>
      <w:proofErr w:type="spellStart"/>
      <w:r w:rsidR="00750A5B">
        <w:rPr>
          <w:i/>
          <w:iCs/>
        </w:rPr>
        <w:t>toKENs</w:t>
      </w:r>
      <w:proofErr w:type="spellEnd"/>
      <w:r w:rsidR="00A95232" w:rsidRPr="00750A5B">
        <w:rPr>
          <w:i/>
          <w:iCs/>
        </w:rPr>
        <w:t xml:space="preserve"> (SHAKEN)</w:t>
      </w:r>
      <w:r w:rsidR="00582BA2" w:rsidRPr="00582BA2">
        <w:rPr>
          <w:rStyle w:val="FootnoteReference"/>
          <w:i/>
        </w:rPr>
        <w:t xml:space="preserve"> </w:t>
      </w:r>
      <w:r w:rsidR="00582BA2" w:rsidRPr="00D97DFA">
        <w:rPr>
          <w:rStyle w:val="FootnoteReference"/>
          <w:i/>
        </w:rPr>
        <w:footnoteReference w:id="4"/>
      </w:r>
    </w:p>
    <w:p w14:paraId="21476370" w14:textId="538FFC0B" w:rsidR="003D0542" w:rsidRPr="00D97DFA" w:rsidRDefault="003D0542" w:rsidP="003D0542">
      <w:pPr>
        <w:rPr>
          <w:i/>
        </w:rPr>
      </w:pPr>
      <w:r w:rsidRPr="00D97DFA">
        <w:lastRenderedPageBreak/>
        <w:t xml:space="preserve">ATIS-1000080, </w:t>
      </w:r>
      <w:r w:rsidRPr="00D97DFA">
        <w:rPr>
          <w:i/>
        </w:rPr>
        <w:t xml:space="preserve">SHAKEN: Governance Model and Certificate </w:t>
      </w:r>
      <w:proofErr w:type="spellStart"/>
      <w:r w:rsidRPr="00D97DFA">
        <w:rPr>
          <w:i/>
        </w:rPr>
        <w:t>Management</w:t>
      </w:r>
      <w:r w:rsidR="00750A5B" w:rsidRPr="00D97DFA">
        <w:rPr>
          <w:i/>
          <w:iCs/>
          <w:vertAlign w:val="superscript"/>
        </w:rPr>
        <w:fldChar w:fldCharType="begin"/>
      </w:r>
      <w:r w:rsidR="00750A5B" w:rsidRPr="00D97DFA">
        <w:rPr>
          <w:i/>
          <w:iCs/>
          <w:vertAlign w:val="superscript"/>
        </w:rPr>
        <w:instrText xml:space="preserve"> NOTEREF _Ref403216830 \h </w:instrText>
      </w:r>
      <w:r w:rsidR="00750A5B" w:rsidRPr="00D97DFA">
        <w:rPr>
          <w:i/>
          <w:iCs/>
          <w:vertAlign w:val="superscript"/>
        </w:rPr>
      </w:r>
      <w:r w:rsidR="00750A5B" w:rsidRPr="00D97DFA">
        <w:rPr>
          <w:i/>
          <w:iCs/>
          <w:vertAlign w:val="superscript"/>
        </w:rPr>
        <w:fldChar w:fldCharType="separate"/>
      </w:r>
      <w:r w:rsidR="00E375F2">
        <w:rPr>
          <w:b/>
          <w:bCs/>
          <w:i/>
          <w:iCs/>
          <w:vertAlign w:val="superscript"/>
        </w:rPr>
        <w:t>Error</w:t>
      </w:r>
      <w:proofErr w:type="spellEnd"/>
      <w:r w:rsidR="00E375F2">
        <w:rPr>
          <w:b/>
          <w:bCs/>
          <w:i/>
          <w:iCs/>
          <w:vertAlign w:val="superscript"/>
        </w:rPr>
        <w:t>! Bookmark not defined.</w:t>
      </w:r>
      <w:r w:rsidR="00750A5B" w:rsidRPr="00D97DFA">
        <w:rPr>
          <w:i/>
          <w:iCs/>
          <w:vertAlign w:val="superscript"/>
        </w:rPr>
        <w:fldChar w:fldCharType="end"/>
      </w:r>
    </w:p>
    <w:p w14:paraId="4ABE8513" w14:textId="6E369BA0" w:rsidR="003D0542" w:rsidRPr="00D97DFA" w:rsidRDefault="003D0542" w:rsidP="003D0542">
      <w:pPr>
        <w:rPr>
          <w:i/>
        </w:rPr>
      </w:pPr>
      <w:r w:rsidRPr="00D97DFA">
        <w:t xml:space="preserve">ATIS-1000084, </w:t>
      </w:r>
      <w:bookmarkStart w:id="40" w:name="_Hlk9259291"/>
      <w:r w:rsidRPr="00D97DFA">
        <w:rPr>
          <w:i/>
        </w:rPr>
        <w:t xml:space="preserve">Technical Report on Operational and Management Considerations for SHAKEN STI Certification Authorities and Policy </w:t>
      </w:r>
      <w:proofErr w:type="spellStart"/>
      <w:r w:rsidRPr="00D97DFA">
        <w:rPr>
          <w:i/>
        </w:rPr>
        <w:t>Administrators</w:t>
      </w:r>
      <w:bookmarkEnd w:id="40"/>
      <w:r w:rsidRPr="00D97DFA">
        <w:rPr>
          <w:i/>
          <w:iCs/>
          <w:vertAlign w:val="superscript"/>
        </w:rPr>
        <w:fldChar w:fldCharType="begin"/>
      </w:r>
      <w:r w:rsidRPr="00D97DFA">
        <w:rPr>
          <w:i/>
          <w:iCs/>
          <w:vertAlign w:val="superscript"/>
        </w:rPr>
        <w:instrText xml:space="preserve"> NOTEREF _Ref403216830 \h </w:instrText>
      </w:r>
      <w:r w:rsidRPr="00D97DFA">
        <w:rPr>
          <w:i/>
          <w:iCs/>
          <w:vertAlign w:val="superscript"/>
        </w:rPr>
      </w:r>
      <w:r w:rsidRPr="00D97DFA">
        <w:rPr>
          <w:i/>
          <w:iCs/>
          <w:vertAlign w:val="superscript"/>
        </w:rPr>
        <w:fldChar w:fldCharType="separate"/>
      </w:r>
      <w:r w:rsidR="00E375F2">
        <w:rPr>
          <w:b/>
          <w:bCs/>
          <w:i/>
          <w:iCs/>
          <w:vertAlign w:val="superscript"/>
        </w:rPr>
        <w:t>Error</w:t>
      </w:r>
      <w:proofErr w:type="spellEnd"/>
      <w:r w:rsidR="00E375F2">
        <w:rPr>
          <w:b/>
          <w:bCs/>
          <w:i/>
          <w:iCs/>
          <w:vertAlign w:val="superscript"/>
        </w:rPr>
        <w:t>! Bookmark not defined.</w:t>
      </w:r>
      <w:r w:rsidRPr="00D97DFA">
        <w:rPr>
          <w:i/>
          <w:iCs/>
          <w:vertAlign w:val="superscript"/>
        </w:rPr>
        <w:fldChar w:fldCharType="end"/>
      </w:r>
    </w:p>
    <w:p w14:paraId="6C901A33" w14:textId="169D0B13" w:rsidR="006077A5" w:rsidRPr="00AC1F90" w:rsidRDefault="00A23F1B" w:rsidP="006077A5">
      <w:pPr>
        <w:rPr>
          <w:ins w:id="41" w:author="Jim McEachern" w:date="2023-01-26T14:17:00Z"/>
        </w:rPr>
      </w:pPr>
      <w:ins w:id="42" w:author="Jim McEachern" w:date="2023-01-26T14:17:00Z">
        <w:r>
          <w:t>CATA</w:t>
        </w:r>
        <w:r w:rsidR="006077A5">
          <w:t xml:space="preserve">-WG Report, </w:t>
        </w:r>
        <w:r w:rsidR="006077A5" w:rsidRPr="008B386C">
          <w:rPr>
            <w:i/>
            <w:iCs/>
          </w:rPr>
          <w:t>Adoption of Caller ID Authentication Technology and Other Techniques to Combat Robocalls by Policymakers and Providers in</w:t>
        </w:r>
      </w:ins>
      <w:ins w:id="43" w:author="Jim McEachern" w:date="2023-01-26T14:58:00Z">
        <w:r w:rsidR="008F0BE6" w:rsidRPr="008B386C">
          <w:rPr>
            <w:i/>
            <w:iCs/>
          </w:rPr>
          <w:t xml:space="preserve"> </w:t>
        </w:r>
      </w:ins>
      <w:ins w:id="44" w:author="Jim McEachern" w:date="2023-01-26T14:17:00Z">
        <w:r w:rsidR="006077A5" w:rsidRPr="008B386C">
          <w:rPr>
            <w:i/>
            <w:iCs/>
          </w:rPr>
          <w:t>Countries outside the United States</w:t>
        </w:r>
      </w:ins>
      <w:ins w:id="45" w:author="Jim McEachern" w:date="2023-01-26T15:06:00Z">
        <w:r w:rsidR="00AC1F90">
          <w:rPr>
            <w:i/>
            <w:iCs/>
          </w:rPr>
          <w:t xml:space="preserve"> </w:t>
        </w:r>
        <w:r w:rsidR="00AC1F90">
          <w:t>[</w:t>
        </w:r>
      </w:ins>
      <w:ins w:id="46" w:author="Jim McEachern" w:date="2023-01-26T15:07:00Z">
        <w:r w:rsidR="00184ED0">
          <w:fldChar w:fldCharType="begin"/>
        </w:r>
        <w:r w:rsidR="00184ED0">
          <w:instrText xml:space="preserve"> HYPERLINK "https://www.fcc.gov/sites/default/files/adoption-of-caller-id-authentication-for-combatting-robocalls-outside-us.pdf" </w:instrText>
        </w:r>
        <w:r w:rsidR="00184ED0">
          <w:fldChar w:fldCharType="separate"/>
        </w:r>
        <w:r w:rsidR="00AC1F90" w:rsidRPr="00184ED0">
          <w:rPr>
            <w:rStyle w:val="Hyperlink"/>
          </w:rPr>
          <w:t>link</w:t>
        </w:r>
        <w:r w:rsidR="00184ED0">
          <w:fldChar w:fldCharType="end"/>
        </w:r>
      </w:ins>
      <w:ins w:id="47" w:author="Jim McEachern" w:date="2023-01-26T15:06:00Z">
        <w:r w:rsidR="00AC1F90">
          <w:t>]</w:t>
        </w:r>
      </w:ins>
    </w:p>
    <w:p w14:paraId="202B2311" w14:textId="6F4A051E" w:rsidR="003D0542" w:rsidRDefault="003D0542" w:rsidP="00B434EC">
      <w:pPr>
        <w:suppressLineNumbers/>
      </w:pPr>
    </w:p>
    <w:p w14:paraId="51E8CAC4" w14:textId="77777777" w:rsidR="002B7015" w:rsidRDefault="002B7015" w:rsidP="00B434EC">
      <w:pPr>
        <w:suppressLineNumbers/>
      </w:pPr>
    </w:p>
    <w:p w14:paraId="51E8CAC5" w14:textId="77777777" w:rsidR="00424AF1" w:rsidRDefault="00424AF1" w:rsidP="00FA57D3">
      <w:pPr>
        <w:pStyle w:val="Heading1"/>
      </w:pPr>
      <w:bookmarkStart w:id="48" w:name="_Toc24103660"/>
      <w:r>
        <w:t>Definitions, Acronyms, &amp; Abbreviations</w:t>
      </w:r>
      <w:bookmarkEnd w:id="48"/>
    </w:p>
    <w:p w14:paraId="51E8CAC6"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4" w:history="1">
        <w:r w:rsidRPr="0023263C">
          <w:rPr>
            <w:rStyle w:val="Hyperlink"/>
          </w:rPr>
          <w:t>http://www.atis.org/glossary</w:t>
        </w:r>
      </w:hyperlink>
      <w:r>
        <w:t xml:space="preserve"> &gt;.</w:t>
      </w:r>
    </w:p>
    <w:p w14:paraId="51E8CAC7" w14:textId="77777777" w:rsidR="002B7015" w:rsidRDefault="002B7015" w:rsidP="00424AF1"/>
    <w:p w14:paraId="51E8CAC8" w14:textId="77777777" w:rsidR="00424AF1" w:rsidRDefault="00424AF1" w:rsidP="00424AF1">
      <w:pPr>
        <w:pStyle w:val="Heading2"/>
      </w:pPr>
      <w:bookmarkStart w:id="49" w:name="_Toc24103661"/>
      <w:r>
        <w:t>Definitions</w:t>
      </w:r>
      <w:bookmarkEnd w:id="49"/>
    </w:p>
    <w:bookmarkEnd w:id="34"/>
    <w:bookmarkEnd w:id="33"/>
    <w:bookmarkEnd w:id="32"/>
    <w:bookmarkEnd w:id="31"/>
    <w:bookmarkEnd w:id="30"/>
    <w:bookmarkEnd w:id="29"/>
    <w:bookmarkEnd w:id="28"/>
    <w:bookmarkEnd w:id="27"/>
    <w:bookmarkEnd w:id="26"/>
    <w:bookmarkEnd w:id="25"/>
    <w:bookmarkEnd w:id="24"/>
    <w:bookmarkEnd w:id="23"/>
    <w:bookmarkEnd w:id="22"/>
    <w:bookmarkEnd w:id="21"/>
    <w:bookmarkEnd w:id="20"/>
    <w:bookmarkEnd w:id="19"/>
    <w:bookmarkEnd w:id="18"/>
    <w:bookmarkEnd w:id="17"/>
    <w:bookmarkEnd w:id="16"/>
    <w:bookmarkEnd w:id="15"/>
    <w:bookmarkEnd w:id="14"/>
    <w:bookmarkEnd w:id="13"/>
    <w:bookmarkEnd w:id="12"/>
    <w:bookmarkEnd w:id="11"/>
    <w:bookmarkEnd w:id="10"/>
    <w:bookmarkEnd w:id="9"/>
    <w:bookmarkEnd w:id="8"/>
    <w:bookmarkEnd w:id="7"/>
    <w:bookmarkEnd w:id="6"/>
    <w:bookmarkEnd w:id="5"/>
    <w:p w14:paraId="430B24A1" w14:textId="77777777" w:rsidR="00532652" w:rsidRDefault="00532652" w:rsidP="00532652">
      <w:pPr>
        <w:rPr>
          <w:ins w:id="50" w:author="Jim McEachern" w:date="2023-01-20T18:33:00Z"/>
        </w:rPr>
      </w:pPr>
      <w:r w:rsidRPr="00D97DFA">
        <w:rPr>
          <w:b/>
        </w:rPr>
        <w:t>Caller ID</w:t>
      </w:r>
      <w:r w:rsidRPr="00D97DFA">
        <w:t xml:space="preserve">: The originating or calling party telephone number used to identify the caller carried either in the P-Asserted Identity or </w:t>
      </w:r>
      <w:proofErr w:type="gramStart"/>
      <w:r w:rsidRPr="00D97DFA">
        <w:t>From</w:t>
      </w:r>
      <w:proofErr w:type="gramEnd"/>
      <w:r w:rsidRPr="00D97DFA">
        <w:t xml:space="preserve"> header.</w:t>
      </w:r>
    </w:p>
    <w:p w14:paraId="482428A3" w14:textId="2C731FBB" w:rsidR="009D2B74" w:rsidRDefault="009D2B74" w:rsidP="00532652">
      <w:pPr>
        <w:rPr>
          <w:ins w:id="51" w:author="Jim McEachern" w:date="2023-01-26T14:32:00Z"/>
        </w:rPr>
      </w:pPr>
      <w:ins w:id="52" w:author="Jim McEachern" w:date="2023-01-20T18:33:00Z">
        <w:del w:id="53" w:author="HANCOCK, DAVID (Contractor)" w:date="2023-02-02T16:20:00Z">
          <w:r w:rsidRPr="00ED76D8" w:rsidDel="00053806">
            <w:rPr>
              <w:b/>
              <w:bCs/>
            </w:rPr>
            <w:delText xml:space="preserve">Ledger of </w:delText>
          </w:r>
        </w:del>
      </w:ins>
      <w:ins w:id="54" w:author="HANCOCK, DAVID (Contractor)" w:date="2023-02-02T16:20:00Z">
        <w:r w:rsidR="00053806">
          <w:rPr>
            <w:b/>
            <w:bCs/>
          </w:rPr>
          <w:t>Global</w:t>
        </w:r>
      </w:ins>
      <w:ins w:id="55" w:author="HANCOCK, DAVID (Contractor)" w:date="2023-02-02T16:21:00Z">
        <w:r w:rsidR="00053806">
          <w:rPr>
            <w:b/>
            <w:bCs/>
          </w:rPr>
          <w:t xml:space="preserve"> </w:t>
        </w:r>
      </w:ins>
      <w:ins w:id="56" w:author="Jim McEachern" w:date="2023-01-20T18:33:00Z">
        <w:r w:rsidRPr="00ED76D8">
          <w:rPr>
            <w:b/>
            <w:bCs/>
          </w:rPr>
          <w:t>Trust</w:t>
        </w:r>
        <w:del w:id="57" w:author="HANCOCK, DAVID (Contractor)" w:date="2023-02-06T14:22:00Z">
          <w:r w:rsidRPr="00ED76D8" w:rsidDel="00796A26">
            <w:rPr>
              <w:b/>
              <w:bCs/>
            </w:rPr>
            <w:delText>ed</w:delText>
          </w:r>
        </w:del>
        <w:r w:rsidRPr="00ED76D8">
          <w:rPr>
            <w:b/>
            <w:bCs/>
          </w:rPr>
          <w:t xml:space="preserve"> </w:t>
        </w:r>
        <w:del w:id="58" w:author="HANCOCK, DAVID (Contractor)" w:date="2023-02-06T14:22:00Z">
          <w:r w:rsidRPr="00ED76D8" w:rsidDel="00796A26">
            <w:rPr>
              <w:b/>
              <w:bCs/>
            </w:rPr>
            <w:delText xml:space="preserve">CA </w:delText>
          </w:r>
        </w:del>
        <w:r w:rsidRPr="00ED76D8">
          <w:rPr>
            <w:b/>
            <w:bCs/>
          </w:rPr>
          <w:t>List</w:t>
        </w:r>
        <w:del w:id="59" w:author="HANCOCK, DAVID (Contractor)" w:date="2023-02-02T16:21:00Z">
          <w:r w:rsidRPr="00ED76D8" w:rsidDel="00053806">
            <w:rPr>
              <w:b/>
              <w:bCs/>
            </w:rPr>
            <w:delText>s</w:delText>
          </w:r>
        </w:del>
        <w:r>
          <w:t>:</w:t>
        </w:r>
      </w:ins>
      <w:ins w:id="60" w:author="Jim McEachern" w:date="2023-01-26T14:19:00Z">
        <w:r w:rsidR="00725004">
          <w:t xml:space="preserve"> </w:t>
        </w:r>
      </w:ins>
      <w:ins w:id="61" w:author="HANCOCK, DAVID (Contractor)" w:date="2023-02-06T14:23:00Z">
        <w:r w:rsidR="0089515F">
          <w:t xml:space="preserve">A list of </w:t>
        </w:r>
        <w:r w:rsidR="00D64B0A">
          <w:t>URLs to the</w:t>
        </w:r>
      </w:ins>
      <w:ins w:id="62" w:author="HANCOCK, DAVID (Contractor)" w:date="2023-02-06T14:24:00Z">
        <w:r w:rsidR="00D64B0A">
          <w:t xml:space="preserve"> Trusted STI-CA list and CRL hosted by the local STI-PA and each trusted cross-border STI-PA.  </w:t>
        </w:r>
      </w:ins>
      <w:ins w:id="63" w:author="Jim McEachern" w:date="2023-01-26T14:19:00Z">
        <w:del w:id="64" w:author="HANCOCK, DAVID (Contractor)" w:date="2023-02-06T14:25:00Z">
          <w:r w:rsidR="001020A9" w:rsidDel="007F65D2">
            <w:delText xml:space="preserve">The STI-PA </w:delText>
          </w:r>
        </w:del>
      </w:ins>
      <w:ins w:id="65" w:author="Jim McEachern" w:date="2023-01-26T14:23:00Z">
        <w:del w:id="66" w:author="HANCOCK, DAVID (Contractor)" w:date="2023-02-06T14:25:00Z">
          <w:r w:rsidR="00A93C5F" w:rsidDel="007F65D2">
            <w:delText>pr</w:delText>
          </w:r>
        </w:del>
      </w:ins>
      <w:ins w:id="67" w:author="Jim McEachern" w:date="2023-01-26T14:24:00Z">
        <w:del w:id="68" w:author="HANCOCK, DAVID (Contractor)" w:date="2023-02-06T14:25:00Z">
          <w:r w:rsidR="00A93C5F" w:rsidDel="007F65D2">
            <w:delText>ovides</w:delText>
          </w:r>
        </w:del>
      </w:ins>
      <w:ins w:id="69" w:author="Jim McEachern" w:date="2023-01-26T14:19:00Z">
        <w:del w:id="70" w:author="HANCOCK, DAVID (Contractor)" w:date="2023-02-06T14:25:00Z">
          <w:r w:rsidR="001020A9" w:rsidDel="007F65D2">
            <w:delText xml:space="preserve"> a list</w:delText>
          </w:r>
        </w:del>
      </w:ins>
      <w:ins w:id="71" w:author="Jim McEachern" w:date="2023-01-26T14:22:00Z">
        <w:del w:id="72" w:author="HANCOCK, DAVID (Contractor)" w:date="2023-02-06T14:25:00Z">
          <w:r w:rsidR="00D8755B" w:rsidDel="007F65D2">
            <w:delText xml:space="preserve"> of </w:delText>
          </w:r>
        </w:del>
      </w:ins>
      <w:ins w:id="73" w:author="Jim McEachern" w:date="2023-01-26T14:20:00Z">
        <w:del w:id="74" w:author="HANCOCK, DAVID (Contractor)" w:date="2023-02-06T14:25:00Z">
          <w:r w:rsidR="001020A9" w:rsidDel="007F65D2">
            <w:delText xml:space="preserve">CAs </w:delText>
          </w:r>
        </w:del>
      </w:ins>
      <w:ins w:id="75" w:author="Jim McEachern" w:date="2023-01-26T14:22:00Z">
        <w:del w:id="76" w:author="HANCOCK, DAVID (Contractor)" w:date="2023-02-06T14:25:00Z">
          <w:r w:rsidR="00D8755B" w:rsidDel="007F65D2">
            <w:delText xml:space="preserve">that have been </w:delText>
          </w:r>
        </w:del>
      </w:ins>
      <w:ins w:id="77" w:author="Jim McEachern" w:date="2023-01-26T14:24:00Z">
        <w:del w:id="78" w:author="HANCOCK, DAVID (Contractor)" w:date="2023-02-06T14:25:00Z">
          <w:r w:rsidR="00B62E88" w:rsidDel="007F65D2">
            <w:delText>approved</w:delText>
          </w:r>
        </w:del>
      </w:ins>
      <w:ins w:id="79" w:author="Jim McEachern" w:date="2023-01-26T14:22:00Z">
        <w:del w:id="80" w:author="HANCOCK, DAVID (Contractor)" w:date="2023-02-06T14:25:00Z">
          <w:r w:rsidR="00D8755B" w:rsidDel="007F65D2">
            <w:delText xml:space="preserve"> </w:delText>
          </w:r>
          <w:r w:rsidR="00A31A0A" w:rsidDel="007F65D2">
            <w:delText xml:space="preserve">under the </w:delText>
          </w:r>
          <w:r w:rsidR="00E148A0" w:rsidDel="007F65D2">
            <w:delText>Trust Authority Polic</w:delText>
          </w:r>
        </w:del>
      </w:ins>
      <w:ins w:id="81" w:author="Jim McEachern" w:date="2023-01-26T14:23:00Z">
        <w:del w:id="82" w:author="HANCOCK, DAVID (Contractor)" w:date="2023-02-06T14:25:00Z">
          <w:r w:rsidR="00E148A0" w:rsidDel="007F65D2">
            <w:delText xml:space="preserve">y </w:delText>
          </w:r>
        </w:del>
      </w:ins>
      <w:ins w:id="83" w:author="Jim McEachern" w:date="2023-01-26T14:25:00Z">
        <w:del w:id="84" w:author="HANCOCK, DAVID (Contractor)" w:date="2023-02-06T14:25:00Z">
          <w:r w:rsidR="00B62E88" w:rsidDel="007F65D2">
            <w:delText>established by the STI-GA</w:delText>
          </w:r>
          <w:r w:rsidR="008B1227" w:rsidDel="007F65D2">
            <w:delText>. This list of CAs is the</w:delText>
          </w:r>
        </w:del>
      </w:ins>
      <w:ins w:id="85" w:author="Jim McEachern" w:date="2023-01-26T17:36:00Z">
        <w:del w:id="86" w:author="HANCOCK, DAVID (Contractor)" w:date="2023-02-06T14:25:00Z">
          <w:r w:rsidR="00DE03B7" w:rsidDel="007F65D2">
            <w:delText xml:space="preserve"> sa</w:delText>
          </w:r>
        </w:del>
      </w:ins>
      <w:ins w:id="87" w:author="Jim McEachern" w:date="2023-01-26T17:37:00Z">
        <w:del w:id="88" w:author="HANCOCK, DAVID (Contractor)" w:date="2023-02-06T14:25:00Z">
          <w:r w:rsidR="00DE03B7" w:rsidDel="007F65D2">
            <w:delText>me</w:delText>
          </w:r>
        </w:del>
      </w:ins>
      <w:ins w:id="89" w:author="Jim McEachern" w:date="2023-01-26T14:25:00Z">
        <w:del w:id="90" w:author="HANCOCK, DAVID (Contractor)" w:date="2023-02-06T14:25:00Z">
          <w:r w:rsidR="008B1227" w:rsidDel="007F65D2">
            <w:delText xml:space="preserve"> “Trusted CA List” that is used </w:delText>
          </w:r>
        </w:del>
      </w:ins>
      <w:ins w:id="91" w:author="Jim McEachern" w:date="2023-01-26T14:26:00Z">
        <w:del w:id="92" w:author="HANCOCK, DAVID (Contractor)" w:date="2023-02-06T14:25:00Z">
          <w:r w:rsidR="008B1227" w:rsidDel="007F65D2">
            <w:delText xml:space="preserve">by service providers during </w:delText>
          </w:r>
          <w:r w:rsidR="001F7657" w:rsidDel="007F65D2">
            <w:delText xml:space="preserve">PASSporT </w:delText>
          </w:r>
          <w:r w:rsidR="007E499B" w:rsidDel="007F65D2">
            <w:delText>verification and</w:delText>
          </w:r>
          <w:r w:rsidR="001F7657" w:rsidDel="007F65D2">
            <w:delText xml:space="preserve"> can be accessed by a URL. </w:delText>
          </w:r>
          <w:r w:rsidR="007E499B" w:rsidDel="007F65D2">
            <w:delText xml:space="preserve">For </w:delText>
          </w:r>
        </w:del>
      </w:ins>
      <w:ins w:id="93" w:author="Jim McEachern" w:date="2023-01-26T14:27:00Z">
        <w:del w:id="94" w:author="HANCOCK, DAVID (Contractor)" w:date="2023-02-06T14:25:00Z">
          <w:r w:rsidR="007E499B" w:rsidDel="007F65D2">
            <w:delText xml:space="preserve">cross-border SHAKEN, </w:delText>
          </w:r>
          <w:r w:rsidR="00002719" w:rsidDel="007F65D2">
            <w:delText xml:space="preserve">the </w:delText>
          </w:r>
        </w:del>
        <w:del w:id="95" w:author="HANCOCK, DAVID (Contractor)" w:date="2023-02-02T16:22:00Z">
          <w:r w:rsidR="00002719" w:rsidDel="00E14667">
            <w:delText>Ledger of</w:delText>
          </w:r>
        </w:del>
        <w:del w:id="96" w:author="HANCOCK, DAVID (Contractor)" w:date="2023-02-06T14:25:00Z">
          <w:r w:rsidR="00002719" w:rsidDel="007F65D2">
            <w:delText xml:space="preserve"> Trusted CA list</w:delText>
          </w:r>
        </w:del>
        <w:del w:id="97" w:author="HANCOCK, DAVID (Contractor)" w:date="2023-02-02T16:22:00Z">
          <w:r w:rsidR="00002719" w:rsidDel="00D910E4">
            <w:delText>s</w:delText>
          </w:r>
        </w:del>
        <w:del w:id="98" w:author="HANCOCK, DAVID (Contractor)" w:date="2023-02-06T14:25:00Z">
          <w:r w:rsidR="00002719" w:rsidDel="007F65D2">
            <w:delText xml:space="preserve"> contains the URL for the local Trusted CA list as well as</w:delText>
          </w:r>
        </w:del>
      </w:ins>
      <w:ins w:id="99" w:author="Jim McEachern" w:date="2023-01-26T14:28:00Z">
        <w:del w:id="100" w:author="HANCOCK, DAVID (Contractor)" w:date="2023-02-06T14:25:00Z">
          <w:r w:rsidR="00002719" w:rsidDel="007F65D2">
            <w:delText xml:space="preserve"> the URL(s) </w:delText>
          </w:r>
        </w:del>
      </w:ins>
      <w:ins w:id="101" w:author="Jim McEachern" w:date="2023-01-26T14:29:00Z">
        <w:del w:id="102" w:author="HANCOCK, DAVID (Contractor)" w:date="2023-02-06T14:25:00Z">
          <w:r w:rsidR="003E3EAD" w:rsidDel="007F65D2">
            <w:delText xml:space="preserve">for </w:delText>
          </w:r>
        </w:del>
      </w:ins>
      <w:ins w:id="103" w:author="Jim McEachern" w:date="2023-01-26T17:37:00Z">
        <w:del w:id="104" w:author="HANCOCK, DAVID (Contractor)" w:date="2023-02-06T14:25:00Z">
          <w:r w:rsidR="00492599" w:rsidDel="007F65D2">
            <w:delText xml:space="preserve">the Trusted CA list(s) </w:delText>
          </w:r>
          <w:r w:rsidR="00BB1F8D" w:rsidDel="007F65D2">
            <w:delText xml:space="preserve">hosted by </w:delText>
          </w:r>
        </w:del>
      </w:ins>
      <w:ins w:id="105" w:author="Jim McEachern" w:date="2023-01-26T14:29:00Z">
        <w:del w:id="106" w:author="HANCOCK, DAVID (Contractor)" w:date="2023-02-06T14:25:00Z">
          <w:r w:rsidR="003E3EAD" w:rsidDel="007F65D2">
            <w:delText xml:space="preserve">any other </w:delText>
          </w:r>
          <w:r w:rsidR="007F200F" w:rsidDel="007F65D2">
            <w:delText>STI-P</w:delText>
          </w:r>
        </w:del>
      </w:ins>
      <w:ins w:id="107" w:author="Jim McEachern" w:date="2023-01-26T14:30:00Z">
        <w:del w:id="108" w:author="HANCOCK, DAVID (Contractor)" w:date="2023-02-06T14:25:00Z">
          <w:r w:rsidR="007F200F" w:rsidDel="007F65D2">
            <w:delText xml:space="preserve">A </w:delText>
          </w:r>
          <w:r w:rsidR="00ED76D8" w:rsidDel="007F65D2">
            <w:delText>approved</w:delText>
          </w:r>
          <w:r w:rsidR="007F200F" w:rsidDel="007F65D2">
            <w:delText xml:space="preserve"> by the local STI-GA</w:delText>
          </w:r>
          <w:r w:rsidR="00ED76D8" w:rsidDel="007F65D2">
            <w:delText>.</w:delText>
          </w:r>
        </w:del>
      </w:ins>
      <w:ins w:id="109" w:author="Jim McEachern" w:date="2023-01-26T14:25:00Z">
        <w:r w:rsidR="00B62E88">
          <w:t xml:space="preserve"> </w:t>
        </w:r>
      </w:ins>
      <w:ins w:id="110" w:author="Jim McEachern" w:date="2023-01-26T14:23:00Z">
        <w:r w:rsidR="00A93C5F">
          <w:t xml:space="preserve"> </w:t>
        </w:r>
      </w:ins>
    </w:p>
    <w:p w14:paraId="22C94A16" w14:textId="2F6CABD6" w:rsidR="008A0E69" w:rsidRDefault="003447A1" w:rsidP="00B0051B">
      <w:pPr>
        <w:jc w:val="left"/>
        <w:rPr>
          <w:ins w:id="111" w:author="Jim McEachern" w:date="2023-01-26T15:05:00Z"/>
          <w:b/>
          <w:bCs/>
        </w:rPr>
      </w:pPr>
      <w:ins w:id="112" w:author="Jim McEachern" w:date="2023-01-26T14:32:00Z">
        <w:r w:rsidRPr="00B0051B">
          <w:rPr>
            <w:b/>
            <w:bCs/>
          </w:rPr>
          <w:t>Trusted CA</w:t>
        </w:r>
        <w:r>
          <w:t>: A CA upon which a certificate user relies for issuing valid certificates; especially a CA that is used as</w:t>
        </w:r>
        <w:r>
          <w:br/>
          <w:t>a trust anchor CA [Ref 9].</w:t>
        </w:r>
      </w:ins>
    </w:p>
    <w:p w14:paraId="537EF26E" w14:textId="75002CF3" w:rsidR="003447A1" w:rsidRPr="00D97DFA" w:rsidRDefault="003447A1" w:rsidP="00B0051B">
      <w:pPr>
        <w:jc w:val="left"/>
      </w:pPr>
      <w:ins w:id="113" w:author="Jim McEachern" w:date="2023-01-26T14:32:00Z">
        <w:r w:rsidRPr="00B0051B">
          <w:rPr>
            <w:b/>
            <w:bCs/>
          </w:rPr>
          <w:t>Trust List</w:t>
        </w:r>
        <w:r>
          <w:t>: A set of one or more trust anchors used by a relying party to explicitly trust one or more PKIs [Ref 10].</w:t>
        </w:r>
      </w:ins>
    </w:p>
    <w:p w14:paraId="51E8CACB" w14:textId="77777777" w:rsidR="001F2162" w:rsidRDefault="001F2162" w:rsidP="001F2162"/>
    <w:p w14:paraId="51E8CACC" w14:textId="77777777" w:rsidR="001F2162" w:rsidRDefault="001F2162" w:rsidP="001F2162">
      <w:pPr>
        <w:pStyle w:val="Heading2"/>
      </w:pPr>
      <w:bookmarkStart w:id="114" w:name="_Toc24103662"/>
      <w:r>
        <w:t>Acronyms &amp; Abbreviations</w:t>
      </w:r>
      <w:bookmarkEnd w:id="114"/>
    </w:p>
    <w:p w14:paraId="51E8CACD" w14:textId="77777777" w:rsidR="001F2162" w:rsidRDefault="001F2162" w:rsidP="00B434EC">
      <w:pPr>
        <w:suppressLineNumbers/>
      </w:pPr>
    </w:p>
    <w:tbl>
      <w:tblPr>
        <w:tblW w:w="10296" w:type="dxa"/>
        <w:tblInd w:w="-113" w:type="dxa"/>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13"/>
        <w:gridCol w:w="985"/>
        <w:gridCol w:w="99"/>
        <w:gridCol w:w="8986"/>
        <w:gridCol w:w="113"/>
      </w:tblGrid>
      <w:tr w:rsidR="007759BB" w:rsidRPr="00D97DFA" w14:paraId="4A2B64AC" w14:textId="77777777" w:rsidTr="007759BB">
        <w:tc>
          <w:tcPr>
            <w:tcW w:w="1098" w:type="dxa"/>
            <w:gridSpan w:val="2"/>
          </w:tcPr>
          <w:p w14:paraId="02A69258" w14:textId="77777777" w:rsidR="007759BB" w:rsidRPr="00D97DFA" w:rsidRDefault="007759BB" w:rsidP="00D96FD7">
            <w:pPr>
              <w:rPr>
                <w:sz w:val="18"/>
                <w:szCs w:val="18"/>
              </w:rPr>
            </w:pPr>
            <w:r w:rsidRPr="00D97DFA">
              <w:rPr>
                <w:sz w:val="18"/>
                <w:szCs w:val="18"/>
              </w:rPr>
              <w:t>ATIS</w:t>
            </w:r>
          </w:p>
        </w:tc>
        <w:tc>
          <w:tcPr>
            <w:tcW w:w="9198" w:type="dxa"/>
            <w:gridSpan w:val="3"/>
          </w:tcPr>
          <w:p w14:paraId="4B48FD54" w14:textId="77777777" w:rsidR="007759BB" w:rsidRPr="00D97DFA" w:rsidRDefault="007759BB" w:rsidP="00D96FD7">
            <w:pPr>
              <w:rPr>
                <w:sz w:val="18"/>
                <w:szCs w:val="18"/>
              </w:rPr>
            </w:pPr>
            <w:r w:rsidRPr="00D97DFA">
              <w:rPr>
                <w:sz w:val="18"/>
                <w:szCs w:val="18"/>
              </w:rPr>
              <w:t>Alliance for Telecommunications Industry Solutions</w:t>
            </w:r>
          </w:p>
        </w:tc>
      </w:tr>
      <w:tr w:rsidR="002C0865" w:rsidRPr="00D97DFA" w14:paraId="219E5577" w14:textId="77777777" w:rsidTr="007759BB">
        <w:tc>
          <w:tcPr>
            <w:tcW w:w="1098" w:type="dxa"/>
            <w:gridSpan w:val="2"/>
          </w:tcPr>
          <w:p w14:paraId="3393BD0A" w14:textId="60BC7AF1" w:rsidR="002C0865" w:rsidRDefault="002C0865" w:rsidP="00D96FD7">
            <w:pPr>
              <w:rPr>
                <w:sz w:val="18"/>
                <w:szCs w:val="18"/>
              </w:rPr>
            </w:pPr>
            <w:r>
              <w:rPr>
                <w:sz w:val="18"/>
                <w:szCs w:val="18"/>
              </w:rPr>
              <w:t>CC</w:t>
            </w:r>
          </w:p>
        </w:tc>
        <w:tc>
          <w:tcPr>
            <w:tcW w:w="9198" w:type="dxa"/>
            <w:gridSpan w:val="3"/>
          </w:tcPr>
          <w:p w14:paraId="45C7EB65" w14:textId="635D2967" w:rsidR="002C0865" w:rsidRDefault="00F17762" w:rsidP="00D96FD7">
            <w:pPr>
              <w:rPr>
                <w:sz w:val="18"/>
                <w:szCs w:val="18"/>
              </w:rPr>
            </w:pPr>
            <w:r>
              <w:rPr>
                <w:sz w:val="18"/>
                <w:szCs w:val="18"/>
              </w:rPr>
              <w:t>Country Code</w:t>
            </w:r>
          </w:p>
        </w:tc>
      </w:tr>
      <w:tr w:rsidR="00316541" w:rsidRPr="00D97DFA" w14:paraId="165C286F" w14:textId="77777777" w:rsidTr="007759BB">
        <w:tc>
          <w:tcPr>
            <w:tcW w:w="1098" w:type="dxa"/>
            <w:gridSpan w:val="2"/>
          </w:tcPr>
          <w:p w14:paraId="3FDC8D30" w14:textId="40128A9C" w:rsidR="00316541" w:rsidRPr="00D97DFA" w:rsidRDefault="00316541" w:rsidP="00D96FD7">
            <w:pPr>
              <w:rPr>
                <w:sz w:val="18"/>
                <w:szCs w:val="18"/>
              </w:rPr>
            </w:pPr>
            <w:r>
              <w:rPr>
                <w:sz w:val="18"/>
                <w:szCs w:val="18"/>
              </w:rPr>
              <w:t>CP</w:t>
            </w:r>
          </w:p>
        </w:tc>
        <w:tc>
          <w:tcPr>
            <w:tcW w:w="9198" w:type="dxa"/>
            <w:gridSpan w:val="3"/>
          </w:tcPr>
          <w:p w14:paraId="0B2144E1" w14:textId="1D489C2D" w:rsidR="00316541" w:rsidRPr="00D97DFA" w:rsidRDefault="00DD6271" w:rsidP="00D96FD7">
            <w:pPr>
              <w:rPr>
                <w:sz w:val="18"/>
                <w:szCs w:val="18"/>
              </w:rPr>
            </w:pPr>
            <w:r>
              <w:rPr>
                <w:sz w:val="18"/>
                <w:szCs w:val="18"/>
              </w:rPr>
              <w:t>Certificate Policy</w:t>
            </w:r>
          </w:p>
        </w:tc>
      </w:tr>
      <w:tr w:rsidR="007759BB" w:rsidRPr="00D97DFA" w14:paraId="021B95F1" w14:textId="77777777" w:rsidTr="007759BB">
        <w:tc>
          <w:tcPr>
            <w:tcW w:w="1098" w:type="dxa"/>
            <w:gridSpan w:val="2"/>
          </w:tcPr>
          <w:p w14:paraId="5CF1F5D4" w14:textId="77777777" w:rsidR="007759BB" w:rsidRPr="00D97DFA" w:rsidRDefault="007759BB" w:rsidP="00D96FD7">
            <w:pPr>
              <w:rPr>
                <w:sz w:val="18"/>
                <w:szCs w:val="18"/>
              </w:rPr>
            </w:pPr>
            <w:r w:rsidRPr="00D97DFA">
              <w:rPr>
                <w:sz w:val="18"/>
                <w:szCs w:val="18"/>
              </w:rPr>
              <w:t>CRL</w:t>
            </w:r>
          </w:p>
        </w:tc>
        <w:tc>
          <w:tcPr>
            <w:tcW w:w="9198" w:type="dxa"/>
            <w:gridSpan w:val="3"/>
          </w:tcPr>
          <w:p w14:paraId="4970A94C" w14:textId="77777777" w:rsidR="007759BB" w:rsidRPr="00D97DFA" w:rsidRDefault="007759BB" w:rsidP="00D96FD7">
            <w:pPr>
              <w:rPr>
                <w:sz w:val="18"/>
                <w:szCs w:val="18"/>
              </w:rPr>
            </w:pPr>
            <w:r w:rsidRPr="00D97DFA">
              <w:rPr>
                <w:sz w:val="18"/>
                <w:szCs w:val="18"/>
              </w:rPr>
              <w:t>Certificate Revocation List</w:t>
            </w:r>
          </w:p>
        </w:tc>
      </w:tr>
      <w:tr w:rsidR="007759BB" w:rsidRPr="00D97DFA" w14:paraId="3E230B36" w14:textId="77777777" w:rsidTr="007759BB">
        <w:tc>
          <w:tcPr>
            <w:tcW w:w="1098" w:type="dxa"/>
            <w:gridSpan w:val="2"/>
          </w:tcPr>
          <w:p w14:paraId="34222D34" w14:textId="77777777" w:rsidR="007759BB" w:rsidRPr="00D97DFA" w:rsidRDefault="007759BB" w:rsidP="00D96FD7">
            <w:pPr>
              <w:rPr>
                <w:sz w:val="18"/>
                <w:szCs w:val="18"/>
              </w:rPr>
            </w:pPr>
            <w:r w:rsidRPr="00D97DFA">
              <w:rPr>
                <w:sz w:val="18"/>
                <w:szCs w:val="18"/>
              </w:rPr>
              <w:t>HTTPS</w:t>
            </w:r>
          </w:p>
        </w:tc>
        <w:tc>
          <w:tcPr>
            <w:tcW w:w="9198" w:type="dxa"/>
            <w:gridSpan w:val="3"/>
          </w:tcPr>
          <w:p w14:paraId="1E2CF797" w14:textId="77777777" w:rsidR="007759BB" w:rsidRPr="00D97DFA" w:rsidRDefault="007759BB" w:rsidP="00D96FD7">
            <w:pPr>
              <w:rPr>
                <w:sz w:val="18"/>
                <w:szCs w:val="18"/>
              </w:rPr>
            </w:pPr>
            <w:r w:rsidRPr="00D97DFA">
              <w:rPr>
                <w:sz w:val="18"/>
                <w:szCs w:val="18"/>
              </w:rPr>
              <w:t>Hypertext Transfer Protocol Secure</w:t>
            </w:r>
          </w:p>
        </w:tc>
      </w:tr>
      <w:tr w:rsidR="007759BB" w:rsidRPr="00D97DFA" w14:paraId="7B684F0C" w14:textId="77777777" w:rsidTr="007759BB">
        <w:tc>
          <w:tcPr>
            <w:tcW w:w="1098" w:type="dxa"/>
            <w:gridSpan w:val="2"/>
          </w:tcPr>
          <w:p w14:paraId="16B0C0CD" w14:textId="77777777" w:rsidR="007759BB" w:rsidRPr="00D97DFA" w:rsidRDefault="007759BB" w:rsidP="00D96FD7">
            <w:pPr>
              <w:rPr>
                <w:sz w:val="18"/>
                <w:szCs w:val="18"/>
              </w:rPr>
            </w:pPr>
            <w:r w:rsidRPr="00D97DFA">
              <w:rPr>
                <w:sz w:val="18"/>
                <w:szCs w:val="18"/>
              </w:rPr>
              <w:t>IETF</w:t>
            </w:r>
          </w:p>
        </w:tc>
        <w:tc>
          <w:tcPr>
            <w:tcW w:w="9198" w:type="dxa"/>
            <w:gridSpan w:val="3"/>
          </w:tcPr>
          <w:p w14:paraId="15E132D8" w14:textId="77777777" w:rsidR="007759BB" w:rsidRPr="00D97DFA" w:rsidRDefault="007759BB" w:rsidP="00D96FD7">
            <w:pPr>
              <w:rPr>
                <w:sz w:val="18"/>
                <w:szCs w:val="18"/>
              </w:rPr>
            </w:pPr>
            <w:r w:rsidRPr="00D97DFA">
              <w:rPr>
                <w:sz w:val="18"/>
                <w:szCs w:val="18"/>
              </w:rPr>
              <w:t>Internet Engineering Task Force</w:t>
            </w:r>
          </w:p>
        </w:tc>
      </w:tr>
      <w:tr w:rsidR="007759BB" w:rsidRPr="00D97DFA" w14:paraId="784E7BBA" w14:textId="77777777" w:rsidTr="007759BB">
        <w:tc>
          <w:tcPr>
            <w:tcW w:w="1098" w:type="dxa"/>
            <w:gridSpan w:val="2"/>
          </w:tcPr>
          <w:p w14:paraId="004B6E34" w14:textId="77777777" w:rsidR="007759BB" w:rsidRPr="00D97DFA" w:rsidRDefault="007759BB" w:rsidP="00D96FD7">
            <w:pPr>
              <w:rPr>
                <w:sz w:val="18"/>
                <w:szCs w:val="18"/>
              </w:rPr>
            </w:pPr>
            <w:r w:rsidRPr="00D97DFA">
              <w:rPr>
                <w:sz w:val="18"/>
                <w:szCs w:val="18"/>
              </w:rPr>
              <w:t>IP</w:t>
            </w:r>
          </w:p>
        </w:tc>
        <w:tc>
          <w:tcPr>
            <w:tcW w:w="9198" w:type="dxa"/>
            <w:gridSpan w:val="3"/>
          </w:tcPr>
          <w:p w14:paraId="68CF6B26" w14:textId="77777777" w:rsidR="007759BB" w:rsidRPr="00D97DFA" w:rsidRDefault="007759BB" w:rsidP="00D96FD7">
            <w:pPr>
              <w:rPr>
                <w:sz w:val="18"/>
                <w:szCs w:val="18"/>
              </w:rPr>
            </w:pPr>
            <w:r w:rsidRPr="00D97DFA">
              <w:rPr>
                <w:sz w:val="18"/>
                <w:szCs w:val="18"/>
              </w:rPr>
              <w:t>Internet Protocol</w:t>
            </w:r>
          </w:p>
        </w:tc>
      </w:tr>
      <w:tr w:rsidR="007759BB" w:rsidRPr="00D97DFA" w14:paraId="39D1D1E1" w14:textId="77777777" w:rsidTr="007759BB">
        <w:tc>
          <w:tcPr>
            <w:tcW w:w="1098" w:type="dxa"/>
            <w:gridSpan w:val="2"/>
          </w:tcPr>
          <w:p w14:paraId="75ED7E83" w14:textId="77777777" w:rsidR="007759BB" w:rsidRPr="00D97DFA" w:rsidRDefault="007759BB" w:rsidP="00D96FD7">
            <w:pPr>
              <w:rPr>
                <w:sz w:val="18"/>
                <w:szCs w:val="18"/>
              </w:rPr>
            </w:pPr>
            <w:r w:rsidRPr="00D97DFA">
              <w:rPr>
                <w:sz w:val="18"/>
                <w:szCs w:val="18"/>
              </w:rPr>
              <w:t>JSON</w:t>
            </w:r>
          </w:p>
        </w:tc>
        <w:tc>
          <w:tcPr>
            <w:tcW w:w="9198" w:type="dxa"/>
            <w:gridSpan w:val="3"/>
          </w:tcPr>
          <w:p w14:paraId="331B4FD1" w14:textId="77777777" w:rsidR="007759BB" w:rsidRPr="00D97DFA" w:rsidRDefault="007759BB" w:rsidP="00D96FD7">
            <w:pPr>
              <w:rPr>
                <w:sz w:val="18"/>
                <w:szCs w:val="18"/>
              </w:rPr>
            </w:pPr>
            <w:r w:rsidRPr="00D97DFA">
              <w:rPr>
                <w:sz w:val="18"/>
                <w:szCs w:val="18"/>
              </w:rPr>
              <w:t>JavaScript Object Notation</w:t>
            </w:r>
          </w:p>
        </w:tc>
      </w:tr>
      <w:tr w:rsidR="00313711" w:rsidRPr="00D97DFA" w14:paraId="211CD39B" w14:textId="77777777" w:rsidTr="007759BB">
        <w:tc>
          <w:tcPr>
            <w:tcW w:w="1098" w:type="dxa"/>
            <w:gridSpan w:val="2"/>
          </w:tcPr>
          <w:p w14:paraId="02F92D99" w14:textId="2DE4FC87" w:rsidR="00313711" w:rsidRPr="00D97DFA" w:rsidRDefault="00313711" w:rsidP="00D96FD7">
            <w:pPr>
              <w:rPr>
                <w:sz w:val="18"/>
                <w:szCs w:val="18"/>
              </w:rPr>
            </w:pPr>
            <w:r w:rsidRPr="00D14005">
              <w:rPr>
                <w:rFonts w:cs="Arial"/>
                <w:sz w:val="18"/>
                <w:szCs w:val="18"/>
              </w:rPr>
              <w:t>JWT</w:t>
            </w:r>
          </w:p>
        </w:tc>
        <w:tc>
          <w:tcPr>
            <w:tcW w:w="9198" w:type="dxa"/>
            <w:gridSpan w:val="3"/>
          </w:tcPr>
          <w:p w14:paraId="2C57030D" w14:textId="44B89CB0" w:rsidR="00313711" w:rsidRPr="00D97DFA" w:rsidRDefault="00313711" w:rsidP="00D96FD7">
            <w:pPr>
              <w:rPr>
                <w:sz w:val="18"/>
                <w:szCs w:val="18"/>
              </w:rPr>
            </w:pPr>
            <w:r w:rsidRPr="00D14005">
              <w:rPr>
                <w:rFonts w:cs="Arial"/>
                <w:sz w:val="18"/>
                <w:szCs w:val="18"/>
              </w:rPr>
              <w:t>JSON Web Token</w:t>
            </w:r>
          </w:p>
        </w:tc>
      </w:tr>
      <w:tr w:rsidR="007759BB" w:rsidRPr="00D97DFA" w14:paraId="1033FA5D" w14:textId="77777777" w:rsidTr="007759BB">
        <w:tc>
          <w:tcPr>
            <w:tcW w:w="1098" w:type="dxa"/>
            <w:gridSpan w:val="2"/>
          </w:tcPr>
          <w:p w14:paraId="6BBB553E" w14:textId="77777777" w:rsidR="007759BB" w:rsidRPr="00D97DFA" w:rsidRDefault="007759BB" w:rsidP="00D96FD7">
            <w:pPr>
              <w:rPr>
                <w:sz w:val="18"/>
                <w:szCs w:val="18"/>
              </w:rPr>
            </w:pPr>
            <w:r w:rsidRPr="00D97DFA">
              <w:rPr>
                <w:sz w:val="18"/>
                <w:szCs w:val="18"/>
              </w:rPr>
              <w:t>NNI</w:t>
            </w:r>
          </w:p>
        </w:tc>
        <w:tc>
          <w:tcPr>
            <w:tcW w:w="9198" w:type="dxa"/>
            <w:gridSpan w:val="3"/>
          </w:tcPr>
          <w:p w14:paraId="0CC22C8E" w14:textId="77777777" w:rsidR="007759BB" w:rsidRPr="00D97DFA" w:rsidRDefault="007759BB" w:rsidP="00D96FD7">
            <w:pPr>
              <w:rPr>
                <w:sz w:val="18"/>
                <w:szCs w:val="18"/>
              </w:rPr>
            </w:pPr>
            <w:r w:rsidRPr="00D97DFA">
              <w:rPr>
                <w:sz w:val="18"/>
                <w:szCs w:val="18"/>
              </w:rPr>
              <w:t>Network-to-Network Interface</w:t>
            </w:r>
          </w:p>
        </w:tc>
      </w:tr>
      <w:tr w:rsidR="007759BB" w:rsidRPr="00D97DFA" w14:paraId="3C842F9B" w14:textId="77777777" w:rsidTr="007759BB">
        <w:tc>
          <w:tcPr>
            <w:tcW w:w="1098" w:type="dxa"/>
            <w:gridSpan w:val="2"/>
          </w:tcPr>
          <w:p w14:paraId="50CD76FF" w14:textId="77777777" w:rsidR="007759BB" w:rsidRPr="00D97DFA" w:rsidRDefault="007759BB" w:rsidP="00D96FD7">
            <w:pPr>
              <w:rPr>
                <w:sz w:val="18"/>
                <w:szCs w:val="18"/>
              </w:rPr>
            </w:pPr>
            <w:r w:rsidRPr="00D97DFA">
              <w:rPr>
                <w:sz w:val="18"/>
                <w:szCs w:val="18"/>
              </w:rPr>
              <w:t>PASSporT</w:t>
            </w:r>
          </w:p>
        </w:tc>
        <w:tc>
          <w:tcPr>
            <w:tcW w:w="9198" w:type="dxa"/>
            <w:gridSpan w:val="3"/>
          </w:tcPr>
          <w:p w14:paraId="755AEEB3" w14:textId="77777777" w:rsidR="007759BB" w:rsidRPr="00D97DFA" w:rsidRDefault="007759BB" w:rsidP="00D96FD7">
            <w:pPr>
              <w:rPr>
                <w:sz w:val="18"/>
                <w:szCs w:val="18"/>
              </w:rPr>
            </w:pPr>
            <w:r w:rsidRPr="00D97DFA">
              <w:rPr>
                <w:sz w:val="18"/>
                <w:szCs w:val="18"/>
              </w:rPr>
              <w:t>Persona</w:t>
            </w:r>
            <w:r>
              <w:rPr>
                <w:sz w:val="18"/>
                <w:szCs w:val="18"/>
              </w:rPr>
              <w:t>l</w:t>
            </w:r>
            <w:r w:rsidRPr="00D97DFA">
              <w:rPr>
                <w:sz w:val="18"/>
                <w:szCs w:val="18"/>
              </w:rPr>
              <w:t xml:space="preserve"> Assertion Token</w:t>
            </w:r>
          </w:p>
        </w:tc>
      </w:tr>
      <w:tr w:rsidR="007759BB" w:rsidRPr="00D97DFA" w14:paraId="03ED064D" w14:textId="77777777" w:rsidTr="007759BB">
        <w:tc>
          <w:tcPr>
            <w:tcW w:w="1098" w:type="dxa"/>
            <w:gridSpan w:val="2"/>
          </w:tcPr>
          <w:p w14:paraId="36231A69" w14:textId="77777777" w:rsidR="007759BB" w:rsidRPr="00D97DFA" w:rsidRDefault="007759BB" w:rsidP="00D96FD7">
            <w:pPr>
              <w:rPr>
                <w:sz w:val="18"/>
                <w:szCs w:val="18"/>
              </w:rPr>
            </w:pPr>
            <w:r w:rsidRPr="00D97DFA">
              <w:rPr>
                <w:sz w:val="18"/>
                <w:szCs w:val="18"/>
              </w:rPr>
              <w:t>PBX</w:t>
            </w:r>
          </w:p>
        </w:tc>
        <w:tc>
          <w:tcPr>
            <w:tcW w:w="9198" w:type="dxa"/>
            <w:gridSpan w:val="3"/>
          </w:tcPr>
          <w:p w14:paraId="7BB90475" w14:textId="77777777" w:rsidR="007759BB" w:rsidRPr="00D97DFA" w:rsidRDefault="007759BB" w:rsidP="00D96FD7">
            <w:pPr>
              <w:rPr>
                <w:sz w:val="18"/>
                <w:szCs w:val="18"/>
              </w:rPr>
            </w:pPr>
            <w:r w:rsidRPr="00D97DFA">
              <w:rPr>
                <w:sz w:val="18"/>
                <w:szCs w:val="18"/>
              </w:rPr>
              <w:t>Private Branch Exchange</w:t>
            </w:r>
          </w:p>
        </w:tc>
      </w:tr>
      <w:tr w:rsidR="007759BB" w:rsidRPr="00D97DFA" w14:paraId="741A1CAC" w14:textId="77777777" w:rsidTr="007759BB">
        <w:tc>
          <w:tcPr>
            <w:tcW w:w="1098" w:type="dxa"/>
            <w:gridSpan w:val="2"/>
          </w:tcPr>
          <w:p w14:paraId="6B5370E6" w14:textId="77777777" w:rsidR="007759BB" w:rsidRPr="00D97DFA" w:rsidRDefault="007759BB" w:rsidP="00D96FD7">
            <w:pPr>
              <w:rPr>
                <w:sz w:val="18"/>
                <w:szCs w:val="18"/>
              </w:rPr>
            </w:pPr>
            <w:r w:rsidRPr="00D97DFA">
              <w:rPr>
                <w:sz w:val="18"/>
                <w:szCs w:val="18"/>
              </w:rPr>
              <w:t>SHAKEN</w:t>
            </w:r>
          </w:p>
        </w:tc>
        <w:tc>
          <w:tcPr>
            <w:tcW w:w="9198" w:type="dxa"/>
            <w:gridSpan w:val="3"/>
          </w:tcPr>
          <w:p w14:paraId="7B1F1FF6" w14:textId="77777777" w:rsidR="007759BB" w:rsidRPr="00D97DFA" w:rsidRDefault="007759BB" w:rsidP="00D96FD7">
            <w:pPr>
              <w:rPr>
                <w:sz w:val="18"/>
                <w:szCs w:val="18"/>
              </w:rPr>
            </w:pPr>
            <w:r w:rsidRPr="00D97DFA">
              <w:rPr>
                <w:sz w:val="18"/>
                <w:szCs w:val="18"/>
              </w:rPr>
              <w:t xml:space="preserve">Signature-based Handling of Asserted information using </w:t>
            </w:r>
            <w:proofErr w:type="spellStart"/>
            <w:r w:rsidRPr="00D97DFA">
              <w:rPr>
                <w:sz w:val="18"/>
                <w:szCs w:val="18"/>
              </w:rPr>
              <w:t>toKENs</w:t>
            </w:r>
            <w:proofErr w:type="spellEnd"/>
          </w:p>
        </w:tc>
      </w:tr>
      <w:tr w:rsidR="007759BB" w:rsidRPr="00D97DFA" w14:paraId="7740EDAB" w14:textId="77777777" w:rsidTr="007759BB">
        <w:tc>
          <w:tcPr>
            <w:tcW w:w="1098" w:type="dxa"/>
            <w:gridSpan w:val="2"/>
          </w:tcPr>
          <w:p w14:paraId="28CAD983" w14:textId="77777777" w:rsidR="007759BB" w:rsidRPr="00D97DFA" w:rsidRDefault="007759BB" w:rsidP="00D96FD7">
            <w:pPr>
              <w:rPr>
                <w:sz w:val="18"/>
                <w:szCs w:val="18"/>
              </w:rPr>
            </w:pPr>
            <w:r w:rsidRPr="00D97DFA">
              <w:rPr>
                <w:sz w:val="18"/>
                <w:szCs w:val="18"/>
              </w:rPr>
              <w:lastRenderedPageBreak/>
              <w:t>SIP</w:t>
            </w:r>
          </w:p>
        </w:tc>
        <w:tc>
          <w:tcPr>
            <w:tcW w:w="9198" w:type="dxa"/>
            <w:gridSpan w:val="3"/>
          </w:tcPr>
          <w:p w14:paraId="09074724" w14:textId="77777777" w:rsidR="007759BB" w:rsidRPr="00D97DFA" w:rsidRDefault="007759BB" w:rsidP="00D96FD7">
            <w:pPr>
              <w:rPr>
                <w:sz w:val="18"/>
                <w:szCs w:val="18"/>
              </w:rPr>
            </w:pPr>
            <w:r w:rsidRPr="00D97DFA">
              <w:rPr>
                <w:sz w:val="18"/>
                <w:szCs w:val="18"/>
              </w:rPr>
              <w:t>Session Initiation Protocol</w:t>
            </w:r>
          </w:p>
        </w:tc>
      </w:tr>
      <w:tr w:rsidR="007759BB" w:rsidRPr="00D97DFA" w14:paraId="5C19FC0A" w14:textId="77777777" w:rsidTr="007759BB">
        <w:tc>
          <w:tcPr>
            <w:tcW w:w="1098" w:type="dxa"/>
            <w:gridSpan w:val="2"/>
          </w:tcPr>
          <w:p w14:paraId="41013FB5" w14:textId="77777777" w:rsidR="007759BB" w:rsidRPr="00D97DFA" w:rsidRDefault="007759BB" w:rsidP="00D96FD7">
            <w:pPr>
              <w:rPr>
                <w:sz w:val="18"/>
                <w:szCs w:val="18"/>
              </w:rPr>
            </w:pPr>
            <w:r w:rsidRPr="00D97DFA">
              <w:rPr>
                <w:sz w:val="18"/>
                <w:szCs w:val="18"/>
              </w:rPr>
              <w:t>STI</w:t>
            </w:r>
          </w:p>
        </w:tc>
        <w:tc>
          <w:tcPr>
            <w:tcW w:w="9198" w:type="dxa"/>
            <w:gridSpan w:val="3"/>
          </w:tcPr>
          <w:p w14:paraId="67F5CF2E" w14:textId="77777777" w:rsidR="007759BB" w:rsidRPr="00D97DFA" w:rsidRDefault="007759BB" w:rsidP="00D96FD7">
            <w:pPr>
              <w:rPr>
                <w:sz w:val="18"/>
                <w:szCs w:val="18"/>
              </w:rPr>
            </w:pPr>
            <w:r w:rsidRPr="00D97DFA">
              <w:rPr>
                <w:sz w:val="18"/>
                <w:szCs w:val="18"/>
              </w:rPr>
              <w:t>Secure Telephone Identity</w:t>
            </w:r>
          </w:p>
        </w:tc>
      </w:tr>
      <w:tr w:rsidR="007759BB" w:rsidRPr="00D97DFA" w14:paraId="6857F7D0" w14:textId="77777777" w:rsidTr="007759BB">
        <w:tc>
          <w:tcPr>
            <w:tcW w:w="1098" w:type="dxa"/>
            <w:gridSpan w:val="2"/>
          </w:tcPr>
          <w:p w14:paraId="6BE6EDC9" w14:textId="77777777" w:rsidR="007759BB" w:rsidRPr="00D97DFA" w:rsidRDefault="007759BB" w:rsidP="00D96FD7">
            <w:pPr>
              <w:rPr>
                <w:sz w:val="18"/>
                <w:szCs w:val="18"/>
              </w:rPr>
            </w:pPr>
            <w:r w:rsidRPr="00D97DFA">
              <w:rPr>
                <w:sz w:val="18"/>
                <w:szCs w:val="18"/>
              </w:rPr>
              <w:t>STI-AS</w:t>
            </w:r>
          </w:p>
        </w:tc>
        <w:tc>
          <w:tcPr>
            <w:tcW w:w="9198" w:type="dxa"/>
            <w:gridSpan w:val="3"/>
          </w:tcPr>
          <w:p w14:paraId="153D3647" w14:textId="77777777" w:rsidR="007759BB" w:rsidRPr="00D97DFA" w:rsidRDefault="007759BB" w:rsidP="00D96FD7">
            <w:pPr>
              <w:rPr>
                <w:sz w:val="18"/>
                <w:szCs w:val="18"/>
              </w:rPr>
            </w:pPr>
            <w:r w:rsidRPr="00D97DFA">
              <w:rPr>
                <w:sz w:val="18"/>
                <w:szCs w:val="18"/>
              </w:rPr>
              <w:t>Secure Telephone Identity Authentication Service</w:t>
            </w:r>
          </w:p>
        </w:tc>
      </w:tr>
      <w:tr w:rsidR="007759BB" w:rsidRPr="00D97DFA" w14:paraId="6B8494D7" w14:textId="77777777" w:rsidTr="007759BB">
        <w:tc>
          <w:tcPr>
            <w:tcW w:w="1098" w:type="dxa"/>
            <w:gridSpan w:val="2"/>
          </w:tcPr>
          <w:p w14:paraId="11CAE558" w14:textId="77777777" w:rsidR="007759BB" w:rsidRPr="00D97DFA" w:rsidRDefault="007759BB" w:rsidP="00D96FD7">
            <w:pPr>
              <w:rPr>
                <w:sz w:val="18"/>
                <w:szCs w:val="18"/>
              </w:rPr>
            </w:pPr>
            <w:r w:rsidRPr="00D97DFA">
              <w:rPr>
                <w:sz w:val="18"/>
                <w:szCs w:val="18"/>
              </w:rPr>
              <w:t>STI-CA</w:t>
            </w:r>
          </w:p>
        </w:tc>
        <w:tc>
          <w:tcPr>
            <w:tcW w:w="9198" w:type="dxa"/>
            <w:gridSpan w:val="3"/>
          </w:tcPr>
          <w:p w14:paraId="2FCD2155" w14:textId="77777777" w:rsidR="007759BB" w:rsidRPr="00D97DFA" w:rsidRDefault="007759BB" w:rsidP="00D96FD7">
            <w:pPr>
              <w:rPr>
                <w:sz w:val="18"/>
                <w:szCs w:val="18"/>
              </w:rPr>
            </w:pPr>
            <w:r w:rsidRPr="00D97DFA">
              <w:rPr>
                <w:sz w:val="18"/>
                <w:szCs w:val="18"/>
              </w:rPr>
              <w:t>Secure Telephone Identity Certification Authority</w:t>
            </w:r>
          </w:p>
        </w:tc>
      </w:tr>
      <w:tr w:rsidR="007759BB" w:rsidRPr="00D97DFA" w14:paraId="154F711C" w14:textId="77777777" w:rsidTr="007759BB">
        <w:tc>
          <w:tcPr>
            <w:tcW w:w="1098" w:type="dxa"/>
            <w:gridSpan w:val="2"/>
          </w:tcPr>
          <w:p w14:paraId="584EE993" w14:textId="77777777" w:rsidR="007759BB" w:rsidRPr="00D97DFA" w:rsidRDefault="007759BB" w:rsidP="00D96FD7">
            <w:pPr>
              <w:rPr>
                <w:sz w:val="18"/>
                <w:szCs w:val="18"/>
              </w:rPr>
            </w:pPr>
            <w:r w:rsidRPr="00D97DFA">
              <w:rPr>
                <w:sz w:val="18"/>
                <w:szCs w:val="18"/>
              </w:rPr>
              <w:t>STI-CR</w:t>
            </w:r>
          </w:p>
        </w:tc>
        <w:tc>
          <w:tcPr>
            <w:tcW w:w="9198" w:type="dxa"/>
            <w:gridSpan w:val="3"/>
          </w:tcPr>
          <w:p w14:paraId="666394C7" w14:textId="77777777" w:rsidR="007759BB" w:rsidRPr="00D97DFA" w:rsidRDefault="007759BB" w:rsidP="00D96FD7">
            <w:pPr>
              <w:rPr>
                <w:sz w:val="18"/>
                <w:szCs w:val="18"/>
              </w:rPr>
            </w:pPr>
            <w:r w:rsidRPr="00D97DFA">
              <w:rPr>
                <w:sz w:val="18"/>
                <w:szCs w:val="18"/>
              </w:rPr>
              <w:t>Secure Telephone Identity Certificate Repository</w:t>
            </w:r>
          </w:p>
        </w:tc>
      </w:tr>
      <w:tr w:rsidR="00313711" w:rsidRPr="00D97DFA" w14:paraId="7F3B0EE6" w14:textId="77777777" w:rsidTr="007759BB">
        <w:tc>
          <w:tcPr>
            <w:tcW w:w="1098" w:type="dxa"/>
            <w:gridSpan w:val="2"/>
          </w:tcPr>
          <w:p w14:paraId="23B2F858" w14:textId="5C361E12" w:rsidR="00313711" w:rsidRPr="00D97DFA" w:rsidRDefault="00313711" w:rsidP="00D96FD7">
            <w:pPr>
              <w:rPr>
                <w:sz w:val="18"/>
                <w:szCs w:val="18"/>
              </w:rPr>
            </w:pPr>
            <w:r w:rsidRPr="005044B8">
              <w:rPr>
                <w:rFonts w:cs="Arial"/>
                <w:sz w:val="18"/>
                <w:szCs w:val="18"/>
              </w:rPr>
              <w:t>STI-PA</w:t>
            </w:r>
          </w:p>
        </w:tc>
        <w:tc>
          <w:tcPr>
            <w:tcW w:w="9198" w:type="dxa"/>
            <w:gridSpan w:val="3"/>
          </w:tcPr>
          <w:p w14:paraId="23EE1226" w14:textId="232C7DB2" w:rsidR="00313711" w:rsidRPr="00D97DFA" w:rsidRDefault="00313711" w:rsidP="00D96FD7">
            <w:pPr>
              <w:rPr>
                <w:sz w:val="18"/>
                <w:szCs w:val="18"/>
              </w:rPr>
            </w:pPr>
            <w:r w:rsidRPr="00B8402D">
              <w:rPr>
                <w:rFonts w:cs="Arial"/>
                <w:sz w:val="18"/>
                <w:szCs w:val="18"/>
              </w:rPr>
              <w:t>Secure Telephone Identity Policy Administrator</w:t>
            </w:r>
          </w:p>
        </w:tc>
      </w:tr>
      <w:tr w:rsidR="00313711" w:rsidRPr="00D97DFA" w14:paraId="65685D92" w14:textId="77777777" w:rsidTr="007759BB">
        <w:tc>
          <w:tcPr>
            <w:tcW w:w="1098" w:type="dxa"/>
            <w:gridSpan w:val="2"/>
          </w:tcPr>
          <w:p w14:paraId="17B77841" w14:textId="77777777" w:rsidR="00313711" w:rsidRPr="00D97DFA" w:rsidRDefault="00313711" w:rsidP="00D96FD7">
            <w:pPr>
              <w:rPr>
                <w:sz w:val="18"/>
                <w:szCs w:val="18"/>
              </w:rPr>
            </w:pPr>
            <w:r w:rsidRPr="00D97DFA">
              <w:rPr>
                <w:sz w:val="18"/>
                <w:szCs w:val="18"/>
              </w:rPr>
              <w:t>STIR</w:t>
            </w:r>
          </w:p>
        </w:tc>
        <w:tc>
          <w:tcPr>
            <w:tcW w:w="9198" w:type="dxa"/>
            <w:gridSpan w:val="3"/>
          </w:tcPr>
          <w:p w14:paraId="748D2243" w14:textId="77777777" w:rsidR="00313711" w:rsidRPr="00D97DFA" w:rsidRDefault="00313711" w:rsidP="00D96FD7">
            <w:pPr>
              <w:rPr>
                <w:sz w:val="18"/>
                <w:szCs w:val="18"/>
              </w:rPr>
            </w:pPr>
            <w:r w:rsidRPr="00D97DFA">
              <w:rPr>
                <w:sz w:val="18"/>
                <w:szCs w:val="18"/>
              </w:rPr>
              <w:t>Secure Telephone Identity Revisited</w:t>
            </w:r>
          </w:p>
        </w:tc>
      </w:tr>
      <w:tr w:rsidR="00710B46" w:rsidRPr="00D97DFA" w14:paraId="5E263E6D" w14:textId="77777777" w:rsidTr="007759BB">
        <w:tc>
          <w:tcPr>
            <w:tcW w:w="1098" w:type="dxa"/>
            <w:gridSpan w:val="2"/>
          </w:tcPr>
          <w:p w14:paraId="038D627B" w14:textId="48377A29" w:rsidR="00710B46" w:rsidRPr="00D97DFA" w:rsidRDefault="00FD28D7" w:rsidP="00D96FD7">
            <w:pPr>
              <w:rPr>
                <w:sz w:val="18"/>
                <w:szCs w:val="18"/>
              </w:rPr>
            </w:pPr>
            <w:r>
              <w:rPr>
                <w:sz w:val="18"/>
                <w:szCs w:val="18"/>
              </w:rPr>
              <w:t>URL</w:t>
            </w:r>
          </w:p>
        </w:tc>
        <w:tc>
          <w:tcPr>
            <w:tcW w:w="9198" w:type="dxa"/>
            <w:gridSpan w:val="3"/>
          </w:tcPr>
          <w:p w14:paraId="6207BE8E" w14:textId="2F5270FF" w:rsidR="00710B46" w:rsidRPr="00D97DFA" w:rsidRDefault="00FD28D7" w:rsidP="00D96FD7">
            <w:pPr>
              <w:tabs>
                <w:tab w:val="center" w:pos="4491"/>
              </w:tabs>
              <w:rPr>
                <w:sz w:val="18"/>
                <w:szCs w:val="18"/>
              </w:rPr>
            </w:pPr>
            <w:r>
              <w:rPr>
                <w:sz w:val="18"/>
                <w:szCs w:val="18"/>
              </w:rPr>
              <w:t xml:space="preserve">Uniform Resource </w:t>
            </w:r>
            <w:r w:rsidR="00C7038C">
              <w:rPr>
                <w:sz w:val="18"/>
                <w:szCs w:val="18"/>
              </w:rPr>
              <w:t>Locator</w:t>
            </w:r>
          </w:p>
        </w:tc>
      </w:tr>
      <w:tr w:rsidR="00313711" w:rsidRPr="00D97DFA" w14:paraId="71847621" w14:textId="77777777" w:rsidTr="007759BB">
        <w:tc>
          <w:tcPr>
            <w:tcW w:w="1098" w:type="dxa"/>
            <w:gridSpan w:val="2"/>
          </w:tcPr>
          <w:p w14:paraId="5DA9778D" w14:textId="77777777" w:rsidR="00313711" w:rsidRPr="00D97DFA" w:rsidRDefault="00313711" w:rsidP="00D96FD7">
            <w:pPr>
              <w:rPr>
                <w:sz w:val="18"/>
                <w:szCs w:val="18"/>
              </w:rPr>
            </w:pPr>
            <w:r w:rsidRPr="00D97DFA">
              <w:rPr>
                <w:sz w:val="18"/>
                <w:szCs w:val="18"/>
              </w:rPr>
              <w:t>VoIP</w:t>
            </w:r>
          </w:p>
        </w:tc>
        <w:tc>
          <w:tcPr>
            <w:tcW w:w="9198" w:type="dxa"/>
            <w:gridSpan w:val="3"/>
          </w:tcPr>
          <w:p w14:paraId="495C35B0" w14:textId="77777777" w:rsidR="00313711" w:rsidRPr="00D97DFA" w:rsidRDefault="00313711" w:rsidP="00D96FD7">
            <w:pPr>
              <w:tabs>
                <w:tab w:val="center" w:pos="4491"/>
              </w:tabs>
              <w:rPr>
                <w:sz w:val="18"/>
                <w:szCs w:val="18"/>
              </w:rPr>
            </w:pPr>
            <w:r w:rsidRPr="00D97DFA">
              <w:rPr>
                <w:sz w:val="18"/>
                <w:szCs w:val="18"/>
              </w:rPr>
              <w:t>Voice over Internet Protocol</w:t>
            </w:r>
            <w:r w:rsidRPr="00D97DFA">
              <w:rPr>
                <w:sz w:val="18"/>
                <w:szCs w:val="18"/>
              </w:rPr>
              <w:tab/>
            </w:r>
          </w:p>
        </w:tc>
      </w:tr>
      <w:tr w:rsidR="00313711" w:rsidRPr="001F2162" w14:paraId="51E8CAD0" w14:textId="77777777" w:rsidTr="007759BB">
        <w:trPr>
          <w:gridBefore w:val="1"/>
          <w:gridAfter w:val="1"/>
          <w:wBefore w:w="113" w:type="dxa"/>
          <w:wAfter w:w="113" w:type="dxa"/>
        </w:trPr>
        <w:tc>
          <w:tcPr>
            <w:tcW w:w="1084" w:type="dxa"/>
            <w:gridSpan w:val="2"/>
          </w:tcPr>
          <w:p w14:paraId="51E8CACE" w14:textId="5B3BEE21" w:rsidR="00313711" w:rsidRPr="001F2162" w:rsidRDefault="00313711" w:rsidP="00F17692">
            <w:pPr>
              <w:rPr>
                <w:sz w:val="18"/>
                <w:szCs w:val="18"/>
              </w:rPr>
            </w:pPr>
          </w:p>
        </w:tc>
        <w:tc>
          <w:tcPr>
            <w:tcW w:w="8986" w:type="dxa"/>
          </w:tcPr>
          <w:p w14:paraId="51E8CACF" w14:textId="65DFF160" w:rsidR="00313711" w:rsidRPr="001F2162" w:rsidRDefault="00313711" w:rsidP="00F17692">
            <w:pPr>
              <w:rPr>
                <w:sz w:val="18"/>
                <w:szCs w:val="18"/>
              </w:rPr>
            </w:pPr>
          </w:p>
        </w:tc>
      </w:tr>
    </w:tbl>
    <w:p w14:paraId="51E8CAD1" w14:textId="77777777" w:rsidR="001F2162" w:rsidRDefault="001F2162" w:rsidP="001F2162"/>
    <w:p w14:paraId="51E8CAD2" w14:textId="39F9845F" w:rsidR="001F2162" w:rsidRDefault="00B75E65" w:rsidP="00FA57D3">
      <w:pPr>
        <w:pStyle w:val="Heading1"/>
      </w:pPr>
      <w:bookmarkStart w:id="115" w:name="_Toc24103663"/>
      <w:r>
        <w:t>Overview</w:t>
      </w:r>
      <w:bookmarkEnd w:id="115"/>
    </w:p>
    <w:p w14:paraId="17EBD5EC" w14:textId="6AB59BB6" w:rsidR="0040352C" w:rsidRDefault="0040352C" w:rsidP="0040352C">
      <w:pPr>
        <w:rPr>
          <w:rFonts w:cs="Arial"/>
        </w:rPr>
      </w:pPr>
      <w:r w:rsidRPr="00CC08D8">
        <w:rPr>
          <w:rFonts w:cs="Arial"/>
        </w:rPr>
        <w:t>SHAKEN specifications state that the S</w:t>
      </w:r>
      <w:r w:rsidR="008C0567">
        <w:rPr>
          <w:rFonts w:cs="Arial"/>
        </w:rPr>
        <w:t>ecure Telephone Identity-Policy Administrator (S</w:t>
      </w:r>
      <w:r w:rsidRPr="00CC08D8">
        <w:rPr>
          <w:rFonts w:cs="Arial"/>
        </w:rPr>
        <w:t>TI-PA</w:t>
      </w:r>
      <w:r w:rsidR="008C0567">
        <w:rPr>
          <w:rFonts w:cs="Arial"/>
        </w:rPr>
        <w:t>)</w:t>
      </w:r>
      <w:r w:rsidRPr="00CC08D8">
        <w:rPr>
          <w:rFonts w:cs="Arial"/>
        </w:rPr>
        <w:t xml:space="preserve"> approves</w:t>
      </w:r>
      <w:r w:rsidR="008C0567">
        <w:rPr>
          <w:rFonts w:cs="Arial"/>
        </w:rPr>
        <w:t xml:space="preserve"> </w:t>
      </w:r>
      <w:r w:rsidR="008C0567" w:rsidRPr="00CC08D8">
        <w:rPr>
          <w:rFonts w:cs="Arial"/>
        </w:rPr>
        <w:t>S</w:t>
      </w:r>
      <w:r w:rsidR="008C0567">
        <w:rPr>
          <w:rFonts w:cs="Arial"/>
        </w:rPr>
        <w:t>ecure Telephone Identity-Certificate Authorities (</w:t>
      </w:r>
      <w:r w:rsidRPr="00CC08D8">
        <w:rPr>
          <w:rFonts w:cs="Arial"/>
        </w:rPr>
        <w:t>STI-CAs</w:t>
      </w:r>
      <w:r w:rsidR="008C0567">
        <w:rPr>
          <w:rFonts w:cs="Arial"/>
        </w:rPr>
        <w:t>)</w:t>
      </w:r>
      <w:r w:rsidRPr="00CC08D8">
        <w:rPr>
          <w:rFonts w:cs="Arial"/>
        </w:rPr>
        <w:t xml:space="preserve"> using criteria established by </w:t>
      </w:r>
      <w:r>
        <w:rPr>
          <w:rFonts w:cs="Arial"/>
        </w:rPr>
        <w:t xml:space="preserve">the </w:t>
      </w:r>
      <w:r w:rsidR="00E22196">
        <w:rPr>
          <w:rFonts w:cs="Arial"/>
        </w:rPr>
        <w:t>stakeholders</w:t>
      </w:r>
      <w:r w:rsidR="00750A5B">
        <w:rPr>
          <w:rFonts w:cs="Arial"/>
        </w:rPr>
        <w:t>,</w:t>
      </w:r>
      <w:r w:rsidRPr="00CC08D8">
        <w:rPr>
          <w:rFonts w:cs="Arial"/>
        </w:rPr>
        <w:t xml:space="preserve"> and then distributes the list of “Trusted STI-CAs” to all service providers in the SHAKEN ecosystem. </w:t>
      </w:r>
      <w:r>
        <w:rPr>
          <w:rFonts w:cs="Arial"/>
        </w:rPr>
        <w:t>The SHAKEN</w:t>
      </w:r>
      <w:r w:rsidRPr="00CC08D8">
        <w:rPr>
          <w:rFonts w:cs="Arial"/>
        </w:rPr>
        <w:t xml:space="preserve"> </w:t>
      </w:r>
      <w:r>
        <w:rPr>
          <w:rFonts w:cs="Arial"/>
        </w:rPr>
        <w:t>governance model only considers</w:t>
      </w:r>
      <w:r w:rsidRPr="00CC08D8">
        <w:rPr>
          <w:rFonts w:cs="Arial"/>
        </w:rPr>
        <w:t xml:space="preserve"> a single country, but nothing in the existing technical specification precludes </w:t>
      </w:r>
      <w:r w:rsidR="00860AFE">
        <w:rPr>
          <w:rFonts w:cs="Arial"/>
        </w:rPr>
        <w:t xml:space="preserve">the respective authorities in </w:t>
      </w:r>
      <w:r w:rsidRPr="00CC08D8">
        <w:rPr>
          <w:rFonts w:cs="Arial"/>
        </w:rPr>
        <w:t>two</w:t>
      </w:r>
      <w:r w:rsidR="00080CA6">
        <w:rPr>
          <w:rFonts w:cs="Arial"/>
        </w:rPr>
        <w:t xml:space="preserve"> </w:t>
      </w:r>
      <w:r w:rsidR="00860AFE">
        <w:rPr>
          <w:rFonts w:cs="Arial"/>
        </w:rPr>
        <w:t xml:space="preserve">countries </w:t>
      </w:r>
      <w:r w:rsidR="00080CA6">
        <w:rPr>
          <w:rFonts w:cs="Arial"/>
        </w:rPr>
        <w:t>from</w:t>
      </w:r>
      <w:r w:rsidRPr="00CC08D8">
        <w:rPr>
          <w:rFonts w:cs="Arial"/>
        </w:rPr>
        <w:t xml:space="preserve"> </w:t>
      </w:r>
      <w:r>
        <w:rPr>
          <w:rFonts w:cs="Arial"/>
        </w:rPr>
        <w:t>agreeing</w:t>
      </w:r>
      <w:r w:rsidRPr="00CC08D8">
        <w:rPr>
          <w:rFonts w:cs="Arial"/>
        </w:rPr>
        <w:t xml:space="preserve"> they will recognize each other’s STI-CAs and instructing their respective STI-PAs to merge their “Trusted STI-CA” lists.</w:t>
      </w:r>
      <w:r>
        <w:rPr>
          <w:rFonts w:cs="Arial"/>
        </w:rPr>
        <w:t xml:space="preserve"> </w:t>
      </w:r>
      <w:r w:rsidRPr="00CC08D8">
        <w:rPr>
          <w:rFonts w:cs="Arial"/>
        </w:rPr>
        <w:t xml:space="preserve">The merged </w:t>
      </w:r>
      <w:r>
        <w:rPr>
          <w:rFonts w:cs="Arial"/>
        </w:rPr>
        <w:t>t</w:t>
      </w:r>
      <w:r w:rsidRPr="00CC08D8">
        <w:rPr>
          <w:rFonts w:cs="Arial"/>
        </w:rPr>
        <w:t>rusted STI-CA</w:t>
      </w:r>
      <w:r>
        <w:rPr>
          <w:rFonts w:cs="Arial"/>
        </w:rPr>
        <w:t xml:space="preserve"> list</w:t>
      </w:r>
      <w:r w:rsidRPr="00CC08D8">
        <w:rPr>
          <w:rFonts w:cs="Arial"/>
        </w:rPr>
        <w:t xml:space="preserve"> </w:t>
      </w:r>
      <w:r>
        <w:rPr>
          <w:rFonts w:cs="Arial"/>
        </w:rPr>
        <w:t>c</w:t>
      </w:r>
      <w:r w:rsidRPr="00CC08D8">
        <w:rPr>
          <w:rFonts w:cs="Arial"/>
        </w:rPr>
        <w:t xml:space="preserve">ould then be distributed to all service providers </w:t>
      </w:r>
      <w:r>
        <w:rPr>
          <w:rFonts w:cs="Arial"/>
        </w:rPr>
        <w:t>in</w:t>
      </w:r>
      <w:r w:rsidRPr="00CC08D8">
        <w:rPr>
          <w:rFonts w:cs="Arial"/>
        </w:rPr>
        <w:t xml:space="preserve"> </w:t>
      </w:r>
      <w:r w:rsidR="00080CA6">
        <w:rPr>
          <w:rFonts w:cs="Arial"/>
        </w:rPr>
        <w:t>both participating</w:t>
      </w:r>
      <w:r w:rsidRPr="00CC08D8">
        <w:rPr>
          <w:rFonts w:cs="Arial"/>
        </w:rPr>
        <w:t xml:space="preserve"> countries, using existing interfaces and procedures. </w:t>
      </w:r>
      <w:r>
        <w:rPr>
          <w:rFonts w:cs="Arial"/>
        </w:rPr>
        <w:t>C</w:t>
      </w:r>
      <w:r w:rsidRPr="00CC08D8">
        <w:rPr>
          <w:rFonts w:cs="Arial"/>
        </w:rPr>
        <w:t xml:space="preserve">alls authenticated in one country </w:t>
      </w:r>
      <w:r>
        <w:rPr>
          <w:rFonts w:cs="Arial"/>
        </w:rPr>
        <w:t>w</w:t>
      </w:r>
      <w:r w:rsidRPr="00CC08D8">
        <w:rPr>
          <w:rFonts w:cs="Arial"/>
        </w:rPr>
        <w:t>ould</w:t>
      </w:r>
      <w:r>
        <w:rPr>
          <w:rFonts w:cs="Arial"/>
        </w:rPr>
        <w:t xml:space="preserve"> then</w:t>
      </w:r>
      <w:r w:rsidRPr="00CC08D8">
        <w:rPr>
          <w:rFonts w:cs="Arial"/>
        </w:rPr>
        <w:t xml:space="preserve"> successfully verif</w:t>
      </w:r>
      <w:r w:rsidR="00080CA6">
        <w:rPr>
          <w:rFonts w:cs="Arial"/>
        </w:rPr>
        <w:t>y</w:t>
      </w:r>
      <w:r w:rsidRPr="00CC08D8">
        <w:rPr>
          <w:rFonts w:cs="Arial"/>
        </w:rPr>
        <w:t xml:space="preserve"> in the other country. </w:t>
      </w:r>
      <w:r w:rsidR="00575877">
        <w:rPr>
          <w:rFonts w:cs="Arial"/>
        </w:rPr>
        <w:t xml:space="preserve">This </w:t>
      </w:r>
      <w:r w:rsidR="00374802">
        <w:rPr>
          <w:rFonts w:cs="Arial"/>
        </w:rPr>
        <w:t xml:space="preserve">document specifies the architecture and interfaces </w:t>
      </w:r>
      <w:r w:rsidR="00984016">
        <w:rPr>
          <w:rFonts w:cs="Arial"/>
        </w:rPr>
        <w:t>fo</w:t>
      </w:r>
      <w:r w:rsidR="00F84C15">
        <w:rPr>
          <w:rFonts w:cs="Arial"/>
        </w:rPr>
        <w:t xml:space="preserve">r two countries to </w:t>
      </w:r>
      <w:r w:rsidR="00860AFE">
        <w:rPr>
          <w:rFonts w:cs="Arial"/>
        </w:rPr>
        <w:t xml:space="preserve">exchange their </w:t>
      </w:r>
      <w:r w:rsidR="00F84C15">
        <w:rPr>
          <w:rFonts w:cs="Arial"/>
        </w:rPr>
        <w:t>trusted STI-CA lists.</w:t>
      </w:r>
    </w:p>
    <w:p w14:paraId="056B4D56" w14:textId="25CC8DDE" w:rsidR="004E5FEB" w:rsidRPr="00F13DC6" w:rsidRDefault="0040352C" w:rsidP="0040352C">
      <w:pPr>
        <w:rPr>
          <w:rFonts w:cs="Arial"/>
        </w:rPr>
      </w:pPr>
      <w:r>
        <w:rPr>
          <w:rFonts w:cs="Arial"/>
        </w:rPr>
        <w:t>Initial deployment of cross-border SHAKEN using this model is likely to be based on direct bilateral agreement between two STI-</w:t>
      </w:r>
      <w:r w:rsidR="00905654">
        <w:rPr>
          <w:rFonts w:cs="Arial"/>
        </w:rPr>
        <w:t xml:space="preserve">PAs, at the direction of their respective </w:t>
      </w:r>
      <w:r w:rsidR="00564D2B">
        <w:rPr>
          <w:rFonts w:cs="Arial"/>
        </w:rPr>
        <w:t>a</w:t>
      </w:r>
      <w:r w:rsidR="00905654">
        <w:rPr>
          <w:rFonts w:cs="Arial"/>
        </w:rPr>
        <w:t>uthorities</w:t>
      </w:r>
      <w:r w:rsidR="001505B5">
        <w:rPr>
          <w:rFonts w:cs="Arial"/>
        </w:rPr>
        <w:t>. This could be extended through additional bilateral agreements,</w:t>
      </w:r>
      <w:r>
        <w:rPr>
          <w:rFonts w:cs="Arial"/>
        </w:rPr>
        <w:t xml:space="preserve"> but as deployment increases, other mechanisms could</w:t>
      </w:r>
      <w:r w:rsidR="00DF597D">
        <w:rPr>
          <w:rFonts w:cs="Arial"/>
        </w:rPr>
        <w:t xml:space="preserve"> also</w:t>
      </w:r>
      <w:r>
        <w:rPr>
          <w:rFonts w:cs="Arial"/>
        </w:rPr>
        <w:t xml:space="preserve"> be introduced. </w:t>
      </w:r>
      <w:r w:rsidR="00DF597D">
        <w:rPr>
          <w:rFonts w:cs="Arial"/>
        </w:rPr>
        <w:t>For example, s</w:t>
      </w:r>
      <w:r>
        <w:rPr>
          <w:rFonts w:cs="Arial"/>
        </w:rPr>
        <w:t>everal countries could appoint an entity to act on their behalf, with a single agreement covering all the countries.  Alternatively, an industry association could act as a central clearing house, allowing new participants to sign a single agreement with the association to gain access to all other members of the association. All these arrangements (i.e., bilateral agreements, regional organization, and industry association) could coexist</w:t>
      </w:r>
      <w:r w:rsidR="00B73DBC">
        <w:rPr>
          <w:rFonts w:cs="Arial"/>
        </w:rPr>
        <w:t xml:space="preserve"> using the mechanism defined in this standard</w:t>
      </w:r>
      <w:r>
        <w:rPr>
          <w:rFonts w:cs="Arial"/>
        </w:rPr>
        <w:t>, depending on the circumstances of the participating countries.</w:t>
      </w:r>
    </w:p>
    <w:p w14:paraId="51E8CAD4" w14:textId="77777777" w:rsidR="001F2162" w:rsidRDefault="001F2162" w:rsidP="001F2162"/>
    <w:p w14:paraId="51E8CAD5" w14:textId="7D1A9751" w:rsidR="001F2162" w:rsidRDefault="004D38D0" w:rsidP="001F2162">
      <w:pPr>
        <w:pStyle w:val="Heading2"/>
      </w:pPr>
      <w:bookmarkStart w:id="116" w:name="_Toc24103664"/>
      <w:r>
        <w:t>Cross-Border</w:t>
      </w:r>
      <w:r w:rsidR="00A63C19">
        <w:t xml:space="preserve"> </w:t>
      </w:r>
      <w:r>
        <w:t>Architecture</w:t>
      </w:r>
      <w:bookmarkEnd w:id="116"/>
    </w:p>
    <w:p w14:paraId="3D7DBF00" w14:textId="2EA5198A" w:rsidR="00F261D0" w:rsidRDefault="00F261D0" w:rsidP="001F2162">
      <w:pPr>
        <w:rPr>
          <w:ins w:id="117" w:author="HANCOCK, DAVID (Contractor)" w:date="2023-02-06T14:45:00Z"/>
          <w:i/>
          <w:iCs/>
        </w:rPr>
      </w:pPr>
      <w:ins w:id="118" w:author="HANCOCK, DAVID (Contractor)" w:date="2023-02-06T14:43:00Z">
        <w:r>
          <w:rPr>
            <w:i/>
            <w:iCs/>
          </w:rPr>
          <w:t xml:space="preserve">Editor’s Note: the text and diagrams in this section </w:t>
        </w:r>
        <w:r w:rsidR="001C3833">
          <w:rPr>
            <w:i/>
            <w:iCs/>
          </w:rPr>
          <w:t>need to be u</w:t>
        </w:r>
      </w:ins>
      <w:ins w:id="119" w:author="HANCOCK, DAVID (Contractor)" w:date="2023-02-06T14:44:00Z">
        <w:r w:rsidR="001C3833">
          <w:rPr>
            <w:i/>
            <w:iCs/>
          </w:rPr>
          <w:t xml:space="preserve">pdated to align with the Global Trust List definition in section </w:t>
        </w:r>
        <w:r w:rsidR="009652BD">
          <w:rPr>
            <w:i/>
            <w:iCs/>
          </w:rPr>
          <w:t xml:space="preserve">4.2.1. Specifically, </w:t>
        </w:r>
      </w:ins>
      <w:ins w:id="120" w:author="HANCOCK, DAVID (Contractor)" w:date="2023-02-06T14:45:00Z">
        <w:r w:rsidR="009652BD">
          <w:rPr>
            <w:i/>
            <w:iCs/>
          </w:rPr>
          <w:t>update te</w:t>
        </w:r>
        <w:r w:rsidR="00260F2B">
          <w:rPr>
            <w:i/>
            <w:iCs/>
          </w:rPr>
          <w:t xml:space="preserve">xt/diagrams to show that each entry in the Global Trust List contains three </w:t>
        </w:r>
      </w:ins>
      <w:ins w:id="121" w:author="HANCOCK, DAVID (Contractor)" w:date="2023-02-06T14:46:00Z">
        <w:r w:rsidR="00E56BAF">
          <w:rPr>
            <w:i/>
            <w:iCs/>
          </w:rPr>
          <w:t>pieces of information associated with a local or trusted cross-border STI-PA:</w:t>
        </w:r>
      </w:ins>
    </w:p>
    <w:p w14:paraId="09D7229C" w14:textId="4CC0DBDD" w:rsidR="00260F2B" w:rsidRDefault="00E56BAF" w:rsidP="00260F2B">
      <w:pPr>
        <w:pStyle w:val="ListParagraph"/>
        <w:numPr>
          <w:ilvl w:val="0"/>
          <w:numId w:val="40"/>
        </w:numPr>
        <w:rPr>
          <w:ins w:id="122" w:author="HANCOCK, DAVID (Contractor)" w:date="2023-02-06T14:46:00Z"/>
          <w:i/>
          <w:iCs/>
        </w:rPr>
      </w:pPr>
      <w:ins w:id="123" w:author="HANCOCK, DAVID (Contractor)" w:date="2023-02-06T14:46:00Z">
        <w:r>
          <w:rPr>
            <w:i/>
            <w:iCs/>
          </w:rPr>
          <w:t>The trusted root certificate of the STI-PA</w:t>
        </w:r>
      </w:ins>
    </w:p>
    <w:p w14:paraId="1DBF7D9C" w14:textId="1057CC8B" w:rsidR="00E56BAF" w:rsidRDefault="00BE07AD" w:rsidP="00260F2B">
      <w:pPr>
        <w:pStyle w:val="ListParagraph"/>
        <w:numPr>
          <w:ilvl w:val="0"/>
          <w:numId w:val="40"/>
        </w:numPr>
        <w:rPr>
          <w:ins w:id="124" w:author="HANCOCK, DAVID (Contractor)" w:date="2023-02-06T14:47:00Z"/>
          <w:i/>
          <w:iCs/>
        </w:rPr>
      </w:pPr>
      <w:ins w:id="125" w:author="HANCOCK, DAVID (Contractor)" w:date="2023-02-06T14:47:00Z">
        <w:r>
          <w:rPr>
            <w:i/>
            <w:iCs/>
          </w:rPr>
          <w:t>A URL reference to the Trus</w:t>
        </w:r>
        <w:r w:rsidR="00431B1E">
          <w:rPr>
            <w:i/>
            <w:iCs/>
          </w:rPr>
          <w:t>t</w:t>
        </w:r>
        <w:r>
          <w:rPr>
            <w:i/>
            <w:iCs/>
          </w:rPr>
          <w:t>ed STI-CA List hosted by the STI-PA</w:t>
        </w:r>
      </w:ins>
    </w:p>
    <w:p w14:paraId="3B2F56C8" w14:textId="19889ED1" w:rsidR="00BE07AD" w:rsidRPr="00260F2B" w:rsidRDefault="00BE07AD" w:rsidP="00260F2B">
      <w:pPr>
        <w:pStyle w:val="ListParagraph"/>
        <w:numPr>
          <w:ilvl w:val="0"/>
          <w:numId w:val="40"/>
        </w:numPr>
        <w:rPr>
          <w:ins w:id="126" w:author="HANCOCK, DAVID (Contractor)" w:date="2023-02-06T14:43:00Z"/>
          <w:i/>
          <w:iCs/>
          <w:rPrChange w:id="127" w:author="HANCOCK, DAVID (Contractor)" w:date="2023-02-06T14:45:00Z">
            <w:rPr>
              <w:ins w:id="128" w:author="HANCOCK, DAVID (Contractor)" w:date="2023-02-06T14:43:00Z"/>
            </w:rPr>
          </w:rPrChange>
        </w:rPr>
        <w:pPrChange w:id="129" w:author="HANCOCK, DAVID (Contractor)" w:date="2023-02-06T14:45:00Z">
          <w:pPr/>
        </w:pPrChange>
      </w:pPr>
      <w:ins w:id="130" w:author="HANCOCK, DAVID (Contractor)" w:date="2023-02-06T14:47:00Z">
        <w:r>
          <w:rPr>
            <w:i/>
            <w:iCs/>
          </w:rPr>
          <w:t xml:space="preserve">A URL to the </w:t>
        </w:r>
      </w:ins>
      <w:ins w:id="131" w:author="HANCOCK, DAVID (Contractor)" w:date="2023-02-06T14:48:00Z">
        <w:r w:rsidR="00800D6C">
          <w:rPr>
            <w:i/>
            <w:iCs/>
          </w:rPr>
          <w:t>CRL hosted by the STI-PA</w:t>
        </w:r>
      </w:ins>
    </w:p>
    <w:p w14:paraId="51E8CAD6" w14:textId="03FA899B" w:rsidR="001F2162" w:rsidRDefault="00217948" w:rsidP="001F2162">
      <w:r>
        <w:rPr>
          <w:noProof/>
        </w:rPr>
        <mc:AlternateContent>
          <mc:Choice Requires="wps">
            <w:drawing>
              <wp:anchor distT="0" distB="0" distL="114300" distR="114300" simplePos="0" relativeHeight="251661312" behindDoc="0" locked="0" layoutInCell="1" allowOverlap="1" wp14:anchorId="59364DA7" wp14:editId="37F97065">
                <wp:simplePos x="0" y="0"/>
                <wp:positionH relativeFrom="column">
                  <wp:posOffset>1962150</wp:posOffset>
                </wp:positionH>
                <wp:positionV relativeFrom="paragraph">
                  <wp:posOffset>2274570</wp:posOffset>
                </wp:positionV>
                <wp:extent cx="2469515" cy="635"/>
                <wp:effectExtent l="0" t="0" r="0" b="0"/>
                <wp:wrapTopAndBottom/>
                <wp:docPr id="5" name="Text Box 5"/>
                <wp:cNvGraphicFramePr/>
                <a:graphic xmlns:a="http://schemas.openxmlformats.org/drawingml/2006/main">
                  <a:graphicData uri="http://schemas.microsoft.com/office/word/2010/wordprocessingShape">
                    <wps:wsp>
                      <wps:cNvSpPr txBox="1"/>
                      <wps:spPr>
                        <a:xfrm>
                          <a:off x="0" y="0"/>
                          <a:ext cx="2469515" cy="635"/>
                        </a:xfrm>
                        <a:prstGeom prst="rect">
                          <a:avLst/>
                        </a:prstGeom>
                        <a:solidFill>
                          <a:prstClr val="white"/>
                        </a:solidFill>
                        <a:ln>
                          <a:noFill/>
                        </a:ln>
                      </wps:spPr>
                      <wps:txbx>
                        <w:txbxContent>
                          <w:p w14:paraId="09F5BFCE" w14:textId="5A5E54D0" w:rsidR="00217948" w:rsidRPr="00DB470A" w:rsidRDefault="00217948" w:rsidP="00217948">
                            <w:pPr>
                              <w:pStyle w:val="Caption"/>
                              <w:rPr>
                                <w:noProof/>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59364DA7" id="_x0000_t202" coordsize="21600,21600" o:spt="202" path="m,l,21600r21600,l21600,xe">
                <v:stroke joinstyle="miter"/>
                <v:path gradientshapeok="t" o:connecttype="rect"/>
              </v:shapetype>
              <v:shape id="Text Box 5" o:spid="_x0000_s1026" type="#_x0000_t202" style="position:absolute;left:0;text-align:left;margin-left:154.5pt;margin-top:179.1pt;width:194.45pt;height:.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" stroked="f">
                <v:textbox style="mso-fit-shape-to-text:t" inset="0,0,0,0">
                  <w:txbxContent>
                    <w:p w14:paraId="09F5BFCE" w14:textId="5A5E54D0" w:rsidR="00217948" w:rsidRPr="00DB470A" w:rsidRDefault="00217948" w:rsidP="00217948">
                      <w:pPr>
                        <w:pStyle w:val="Caption"/>
                        <w:rPr>
                          <w:noProof/>
                        </w:rPr>
                      </w:pPr>
                    </w:p>
                  </w:txbxContent>
                </v:textbox>
                <w10:wrap type="topAndBottom"/>
              </v:shape>
            </w:pict>
          </mc:Fallback>
        </mc:AlternateContent>
      </w:r>
      <w:r w:rsidR="00710A02">
        <w:rPr>
          <w:noProof/>
        </w:rPr>
        <w:drawing>
          <wp:anchor distT="0" distB="0" distL="114300" distR="114300" simplePos="0" relativeHeight="251658240" behindDoc="0" locked="0" layoutInCell="1" allowOverlap="1" wp14:anchorId="7345E49F" wp14:editId="349783DB">
            <wp:simplePos x="0" y="0"/>
            <wp:positionH relativeFrom="margin">
              <wp:align>center</wp:align>
            </wp:positionH>
            <wp:positionV relativeFrom="paragraph">
              <wp:posOffset>325506</wp:posOffset>
            </wp:positionV>
            <wp:extent cx="2469543" cy="1892808"/>
            <wp:effectExtent l="0" t="0" r="698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69543" cy="1892808"/>
                    </a:xfrm>
                    <a:prstGeom prst="rect">
                      <a:avLst/>
                    </a:prstGeom>
                    <a:noFill/>
                  </pic:spPr>
                </pic:pic>
              </a:graphicData>
            </a:graphic>
            <wp14:sizeRelH relativeFrom="margin">
              <wp14:pctWidth>0</wp14:pctWidth>
            </wp14:sizeRelH>
            <wp14:sizeRelV relativeFrom="margin">
              <wp14:pctHeight>0</wp14:pctHeight>
            </wp14:sizeRelV>
          </wp:anchor>
        </w:drawing>
      </w:r>
      <w:r w:rsidR="003F578E">
        <w:t>At a</w:t>
      </w:r>
      <w:r w:rsidR="003B48E0">
        <w:t xml:space="preserve"> high level</w:t>
      </w:r>
      <w:r w:rsidR="003F578E">
        <w:t>, the</w:t>
      </w:r>
      <w:r w:rsidR="003B48E0">
        <w:t xml:space="preserve"> SHAKEN</w:t>
      </w:r>
      <w:r w:rsidR="003F578E">
        <w:t xml:space="preserve"> trust model is illustrated below:</w:t>
      </w:r>
    </w:p>
    <w:p w14:paraId="6D09CEB0" w14:textId="672D95DE" w:rsidR="00217948" w:rsidRPr="00DB470A" w:rsidRDefault="00217948" w:rsidP="005C4079">
      <w:pPr>
        <w:pStyle w:val="Caption"/>
        <w:suppressLineNumbers/>
        <w:rPr>
          <w:noProof/>
        </w:rPr>
      </w:pPr>
      <w:bookmarkStart w:id="132" w:name="_Toc24103646"/>
      <w:r>
        <w:lastRenderedPageBreak/>
        <w:t xml:space="preserve">Figure </w:t>
      </w:r>
      <w:r w:rsidR="00800D6C">
        <w:fldChar w:fldCharType="begin"/>
      </w:r>
      <w:r w:rsidR="00800D6C">
        <w:instrText xml:space="preserve"> STYLEREF 1 \s </w:instrText>
      </w:r>
      <w:r w:rsidR="00800D6C">
        <w:fldChar w:fldCharType="separate"/>
      </w:r>
      <w:r w:rsidR="00E375F2">
        <w:rPr>
          <w:noProof/>
        </w:rPr>
        <w:t>4</w:t>
      </w:r>
      <w:r w:rsidR="00800D6C">
        <w:rPr>
          <w:noProof/>
        </w:rPr>
        <w:fldChar w:fldCharType="end"/>
      </w:r>
      <w:r>
        <w:noBreakHyphen/>
      </w:r>
      <w:r w:rsidR="00800D6C">
        <w:fldChar w:fldCharType="begin"/>
      </w:r>
      <w:r w:rsidR="00800D6C">
        <w:instrText xml:space="preserve"> SEQ Figure \* ARABIC \s 1 </w:instrText>
      </w:r>
      <w:r w:rsidR="00800D6C">
        <w:fldChar w:fldCharType="separate"/>
      </w:r>
      <w:r w:rsidR="00E375F2">
        <w:rPr>
          <w:noProof/>
        </w:rPr>
        <w:t>1</w:t>
      </w:r>
      <w:r w:rsidR="00800D6C">
        <w:rPr>
          <w:noProof/>
        </w:rPr>
        <w:fldChar w:fldCharType="end"/>
      </w:r>
      <w:r>
        <w:t>: SHAKEN Trust Model</w:t>
      </w:r>
      <w:bookmarkEnd w:id="132"/>
    </w:p>
    <w:p w14:paraId="1C549B99" w14:textId="77777777" w:rsidR="00531C24" w:rsidRDefault="00531C24" w:rsidP="005C4079">
      <w:pPr>
        <w:suppressLineNumbers/>
      </w:pPr>
    </w:p>
    <w:p w14:paraId="500FFE98" w14:textId="5CB520A9" w:rsidR="00AA281D" w:rsidRDefault="00721F76" w:rsidP="001F2162">
      <w:pPr>
        <w:rPr>
          <w:ins w:id="133" w:author="HANCOCK, DAVID (Contractor)" w:date="2023-01-26T17:41:00Z"/>
        </w:rPr>
      </w:pPr>
      <w:del w:id="134" w:author="Jim McEachern" w:date="2023-01-19T15:11:00Z">
        <w:r w:rsidDel="00614E54">
          <w:delText xml:space="preserve">The </w:delText>
        </w:r>
        <w:r w:rsidR="00B90BDE" w:rsidDel="00614E54">
          <w:delText xml:space="preserve">List of Trusted </w:delText>
        </w:r>
        <w:r w:rsidR="00D54F47" w:rsidDel="00614E54">
          <w:delText>STI-</w:delText>
        </w:r>
        <w:r w:rsidR="00B90BDE" w:rsidDel="00614E54">
          <w:delText>CAs</w:delText>
        </w:r>
        <w:r w:rsidR="00531C24" w:rsidDel="00614E54">
          <w:delText xml:space="preserve"> shown in this diagram</w:delText>
        </w:r>
        <w:r w:rsidR="00B90BDE" w:rsidDel="00614E54">
          <w:delText xml:space="preserve"> is</w:delText>
        </w:r>
        <w:r w:rsidR="002D7C0A" w:rsidDel="00614E54">
          <w:delText xml:space="preserve"> specified in </w:delText>
        </w:r>
      </w:del>
      <w:r w:rsidR="002D7C0A">
        <w:t>ATIS-1000084</w:t>
      </w:r>
      <w:r w:rsidR="00D54F47">
        <w:t xml:space="preserve">, </w:t>
      </w:r>
      <w:r w:rsidR="00D54F47" w:rsidRPr="00D97DFA">
        <w:rPr>
          <w:i/>
        </w:rPr>
        <w:t>Technical Report on Operational and Management Considerations for SHAKEN STI Certification Authorities and Policy Administrators</w:t>
      </w:r>
      <w:r w:rsidR="002D7C0A">
        <w:t xml:space="preserve"> </w:t>
      </w:r>
      <w:ins w:id="135" w:author="Jim McEachern" w:date="2023-01-19T15:11:00Z">
        <w:r w:rsidR="00614E54">
          <w:t xml:space="preserve">specifies that the </w:t>
        </w:r>
        <w:r w:rsidR="00404883">
          <w:t>“</w:t>
        </w:r>
        <w:del w:id="136" w:author="HANCOCK, DAVID (Contractor)" w:date="2023-02-02T16:24:00Z">
          <w:r w:rsidR="00404883" w:rsidDel="00E72CC1">
            <w:delText xml:space="preserve">List of </w:delText>
          </w:r>
        </w:del>
        <w:r w:rsidR="00404883">
          <w:t xml:space="preserve">Trusted </w:t>
        </w:r>
      </w:ins>
      <w:ins w:id="137" w:author="HANCOCK, DAVID (Contractor)" w:date="2023-02-02T16:24:00Z">
        <w:r w:rsidR="00E72CC1">
          <w:t>STI-</w:t>
        </w:r>
      </w:ins>
      <w:ins w:id="138" w:author="Jim McEachern" w:date="2023-01-19T15:11:00Z">
        <w:r w:rsidR="00404883">
          <w:t>CA</w:t>
        </w:r>
        <w:del w:id="139" w:author="HANCOCK, DAVID (Contractor)" w:date="2023-02-02T16:24:00Z">
          <w:r w:rsidR="00404883" w:rsidDel="00E72CC1">
            <w:delText>s</w:delText>
          </w:r>
        </w:del>
      </w:ins>
      <w:ins w:id="140" w:author="HANCOCK, DAVID (Contractor)" w:date="2023-02-02T16:24:00Z">
        <w:r w:rsidR="00EE15D7">
          <w:t xml:space="preserve"> List</w:t>
        </w:r>
      </w:ins>
      <w:ins w:id="141" w:author="Jim McEachern" w:date="2023-01-19T15:11:00Z">
        <w:r w:rsidR="00404883">
          <w:t xml:space="preserve">” </w:t>
        </w:r>
      </w:ins>
      <w:ins w:id="142" w:author="Jim McEachern" w:date="2023-01-26T17:38:00Z">
        <w:r w:rsidR="00BB1F8D">
          <w:t>is</w:t>
        </w:r>
      </w:ins>
      <w:ins w:id="143" w:author="Jim McEachern" w:date="2023-01-19T15:12:00Z">
        <w:r w:rsidR="0010255E">
          <w:t xml:space="preserve"> </w:t>
        </w:r>
      </w:ins>
      <w:ins w:id="144" w:author="Jim McEachern" w:date="2023-01-19T15:14:00Z">
        <w:r w:rsidR="00D65E3B">
          <w:t xml:space="preserve">maintained by the </w:t>
        </w:r>
        <w:r w:rsidR="00B11C48">
          <w:t xml:space="preserve">STI-PA. </w:t>
        </w:r>
      </w:ins>
      <w:del w:id="145" w:author="Jim McEachern" w:date="2023-01-19T15:11:00Z">
        <w:r w:rsidR="002D7C0A" w:rsidDel="00614E54">
          <w:delText>as</w:delText>
        </w:r>
      </w:del>
      <w:del w:id="146" w:author="Jim McEachern" w:date="2023-01-19T15:14:00Z">
        <w:r w:rsidR="002D7C0A" w:rsidDel="00B11C48">
          <w:delText>:</w:delText>
        </w:r>
      </w:del>
      <w:ins w:id="147" w:author="Jim McEachern" w:date="2023-01-19T15:15:00Z">
        <w:r w:rsidR="004E14C6">
          <w:t>Th</w:t>
        </w:r>
      </w:ins>
      <w:ins w:id="148" w:author="Jim McEachern" w:date="2023-01-19T15:26:00Z">
        <w:r w:rsidR="00C45879">
          <w:t xml:space="preserve">is is shown in figure </w:t>
        </w:r>
      </w:ins>
      <w:ins w:id="149" w:author="Jim McEachern" w:date="2023-01-26T14:34:00Z">
        <w:r w:rsidR="00EC339C">
          <w:t>4-2</w:t>
        </w:r>
      </w:ins>
      <w:ins w:id="150" w:author="Jim McEachern" w:date="2023-01-19T15:27:00Z">
        <w:r w:rsidR="00C45879">
          <w:t xml:space="preserve"> below. </w:t>
        </w:r>
      </w:ins>
    </w:p>
    <w:p w14:paraId="4EFE323F" w14:textId="282909EA" w:rsidR="00C17F39" w:rsidDel="00734E9E" w:rsidRDefault="00C17F39" w:rsidP="001F2162">
      <w:pPr>
        <w:rPr>
          <w:ins w:id="151" w:author="Jim McEachern" w:date="2023-01-26T17:49:00Z"/>
          <w:del w:id="152" w:author="HANCOCK, DAVID (Contractor)" w:date="2023-01-26T19:03:00Z"/>
        </w:rPr>
      </w:pPr>
    </w:p>
    <w:p w14:paraId="5A5F35D7" w14:textId="285A9E9F" w:rsidR="00311F6B" w:rsidDel="0076002A" w:rsidRDefault="00311F6B" w:rsidP="001F2162">
      <w:pPr>
        <w:rPr>
          <w:ins w:id="153" w:author="Jim McEachern" w:date="2023-01-19T15:32:00Z"/>
          <w:del w:id="154" w:author="HANCOCK, DAVID (Contractor)" w:date="2023-02-06T13:58:00Z"/>
        </w:rPr>
      </w:pPr>
    </w:p>
    <w:p w14:paraId="60D6066A" w14:textId="78A6129D" w:rsidR="00311F6B" w:rsidRDefault="00AC27FE" w:rsidP="001F2162">
      <w:pPr>
        <w:rPr>
          <w:ins w:id="155" w:author="Jim McEachern" w:date="2023-01-20T12:53:00Z"/>
        </w:rPr>
      </w:pPr>
      <w:ins w:id="156" w:author="Jim McEachern" w:date="2023-01-19T15:34:00Z">
        <w:r w:rsidRPr="00AC27FE">
          <w:rPr>
            <w:noProof/>
          </w:rPr>
          <w:drawing>
            <wp:inline distT="0" distB="0" distL="0" distR="0" wp14:anchorId="16250AA6" wp14:editId="548E335F">
              <wp:extent cx="6189260" cy="3735046"/>
              <wp:effectExtent l="0" t="0" r="2540" b="0"/>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pic:nvPicPr>
                    <pic:blipFill>
                      <a:blip r:embed="rId16"/>
                      <a:stretch>
                        <a:fillRect/>
                      </a:stretch>
                    </pic:blipFill>
                    <pic:spPr>
                      <a:xfrm>
                        <a:off x="0" y="0"/>
                        <a:ext cx="6202320" cy="3742927"/>
                      </a:xfrm>
                      <a:prstGeom prst="rect">
                        <a:avLst/>
                      </a:prstGeom>
                    </pic:spPr>
                  </pic:pic>
                </a:graphicData>
              </a:graphic>
            </wp:inline>
          </w:drawing>
        </w:r>
      </w:ins>
    </w:p>
    <w:p w14:paraId="20BD5DDB" w14:textId="242513B5" w:rsidR="00D95A60" w:rsidDel="00932601" w:rsidRDefault="00D95A60" w:rsidP="001F2162">
      <w:pPr>
        <w:rPr>
          <w:del w:id="157" w:author="Jim McEachern" w:date="2023-01-25T17:17:00Z"/>
        </w:rPr>
      </w:pPr>
    </w:p>
    <w:p w14:paraId="2BFE863C" w14:textId="2BA3F302" w:rsidR="00A56FF1" w:rsidDel="00932601" w:rsidRDefault="00A56FF1" w:rsidP="005C4079">
      <w:pPr>
        <w:keepNext/>
        <w:suppressLineNumbers/>
        <w:jc w:val="left"/>
        <w:rPr>
          <w:del w:id="158" w:author="Jim McEachern" w:date="2023-01-25T17:17:00Z"/>
        </w:rPr>
      </w:pPr>
    </w:p>
    <w:p w14:paraId="733E3231" w14:textId="6A298557" w:rsidR="001C16C6" w:rsidRDefault="009E0E4D" w:rsidP="005C4079">
      <w:pPr>
        <w:keepNext/>
        <w:suppressLineNumbers/>
        <w:jc w:val="left"/>
      </w:pPr>
      <w:del w:id="159" w:author="Jim McEachern" w:date="2023-01-19T15:35:00Z">
        <w:r w:rsidDel="00AC27FE">
          <w:rPr>
            <w:noProof/>
          </w:rPr>
          <w:drawing>
            <wp:anchor distT="0" distB="0" distL="114300" distR="114300" simplePos="0" relativeHeight="251659264" behindDoc="0" locked="0" layoutInCell="1" allowOverlap="1" wp14:anchorId="5554F968" wp14:editId="55ED4860">
              <wp:simplePos x="683812" y="5462546"/>
              <wp:positionH relativeFrom="margin">
                <wp:align>center</wp:align>
              </wp:positionH>
              <wp:positionV relativeFrom="paragraph">
                <wp:posOffset>0</wp:posOffset>
              </wp:positionV>
              <wp:extent cx="3758184" cy="1755648"/>
              <wp:effectExtent l="0" t="0" r="0" b="0"/>
              <wp:wrapTopAndBottom/>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58184" cy="1755648"/>
                      </a:xfrm>
                      <a:prstGeom prst="rect">
                        <a:avLst/>
                      </a:prstGeom>
                      <a:noFill/>
                    </pic:spPr>
                  </pic:pic>
                </a:graphicData>
              </a:graphic>
              <wp14:sizeRelH relativeFrom="margin">
                <wp14:pctWidth>0</wp14:pctWidth>
              </wp14:sizeRelH>
              <wp14:sizeRelV relativeFrom="margin">
                <wp14:pctHeight>0</wp14:pctHeight>
              </wp14:sizeRelV>
            </wp:anchor>
          </w:drawing>
        </w:r>
      </w:del>
    </w:p>
    <w:p w14:paraId="0DF96A70" w14:textId="1E8B6EBF" w:rsidR="002D7C0A" w:rsidRDefault="00A56FF1" w:rsidP="005C4079">
      <w:pPr>
        <w:pStyle w:val="Caption"/>
        <w:suppressLineNumbers/>
      </w:pPr>
      <w:bookmarkStart w:id="160" w:name="_Toc24103647"/>
      <w:r>
        <w:t xml:space="preserve">Figure </w:t>
      </w:r>
      <w:r w:rsidR="00800D6C">
        <w:fldChar w:fldCharType="begin"/>
      </w:r>
      <w:r w:rsidR="00800D6C">
        <w:instrText xml:space="preserve"> STYLEREF 1 \s </w:instrText>
      </w:r>
      <w:r w:rsidR="00800D6C">
        <w:fldChar w:fldCharType="separate"/>
      </w:r>
      <w:r w:rsidR="00E375F2">
        <w:rPr>
          <w:noProof/>
        </w:rPr>
        <w:t>4</w:t>
      </w:r>
      <w:r w:rsidR="00800D6C">
        <w:rPr>
          <w:noProof/>
        </w:rPr>
        <w:fldChar w:fldCharType="end"/>
      </w:r>
      <w:r w:rsidR="00217948">
        <w:noBreakHyphen/>
      </w:r>
      <w:r w:rsidR="00800D6C">
        <w:fldChar w:fldCharType="begin"/>
      </w:r>
      <w:r w:rsidR="00800D6C">
        <w:instrText xml:space="preserve"> SEQ Figure \* ARABIC \s 1 </w:instrText>
      </w:r>
      <w:r w:rsidR="00800D6C">
        <w:fldChar w:fldCharType="separate"/>
      </w:r>
      <w:r w:rsidR="00E375F2">
        <w:rPr>
          <w:noProof/>
        </w:rPr>
        <w:t>2</w:t>
      </w:r>
      <w:r w:rsidR="00800D6C">
        <w:rPr>
          <w:noProof/>
        </w:rPr>
        <w:fldChar w:fldCharType="end"/>
      </w:r>
      <w:r>
        <w:t xml:space="preserve">: </w:t>
      </w:r>
      <w:r w:rsidRPr="00F522E9">
        <w:t xml:space="preserve">List of Trusted </w:t>
      </w:r>
      <w:r w:rsidR="00D54F47">
        <w:t>STI-</w:t>
      </w:r>
      <w:r w:rsidRPr="00F522E9">
        <w:t>CAs</w:t>
      </w:r>
      <w:bookmarkEnd w:id="160"/>
      <w:ins w:id="161" w:author="Jim McEachern" w:date="2023-01-19T15:35:00Z">
        <w:r w:rsidR="00962D06">
          <w:t xml:space="preserve"> Maintained by STI-PA</w:t>
        </w:r>
      </w:ins>
    </w:p>
    <w:p w14:paraId="36F00D0F" w14:textId="49140471" w:rsidR="009F3692" w:rsidRDefault="009F3692" w:rsidP="005C4079">
      <w:pPr>
        <w:suppressLineNumbers/>
      </w:pPr>
    </w:p>
    <w:p w14:paraId="72851893" w14:textId="75BE823E" w:rsidR="00D54EF4" w:rsidRDefault="009F3692" w:rsidP="00883C97">
      <w:r>
        <w:t>The list of trusted</w:t>
      </w:r>
      <w:r w:rsidR="00005FFE">
        <w:t xml:space="preserve"> </w:t>
      </w:r>
      <w:r w:rsidR="00D54F47">
        <w:t>STI-</w:t>
      </w:r>
      <w:r w:rsidR="00005FFE">
        <w:t>CAs in the above figure is</w:t>
      </w:r>
      <w:del w:id="162" w:author="Jim McEachern" w:date="2023-01-19T15:36:00Z">
        <w:r w:rsidR="00005FFE" w:rsidDel="004E55D7">
          <w:delText xml:space="preserve"> </w:delText>
        </w:r>
      </w:del>
      <w:ins w:id="163" w:author="Jim McEachern" w:date="2023-01-19T15:36:00Z">
        <w:r w:rsidR="004E55D7">
          <w:t xml:space="preserve"> explicitly a list of the </w:t>
        </w:r>
      </w:ins>
      <w:ins w:id="164" w:author="HANCOCK, DAVID (Contractor)" w:date="2023-02-02T16:26:00Z">
        <w:r w:rsidR="007A74C6">
          <w:t>root certificates of STI-</w:t>
        </w:r>
      </w:ins>
      <w:ins w:id="165" w:author="Jim McEachern" w:date="2023-01-19T15:36:00Z">
        <w:r w:rsidR="004E55D7">
          <w:t xml:space="preserve">CAs that were approved and controlled by </w:t>
        </w:r>
      </w:ins>
      <w:ins w:id="166" w:author="Jim McEachern" w:date="2023-01-26T14:34:00Z">
        <w:r w:rsidR="00EC339C">
          <w:t>this</w:t>
        </w:r>
      </w:ins>
      <w:ins w:id="167" w:author="Jim McEachern" w:date="2023-01-19T15:36:00Z">
        <w:r w:rsidR="004E55D7">
          <w:t xml:space="preserve"> STI Policy Administrator, and as such, the scope of the CAs is limited to the scope of the GA/PA (e.g., a single country).</w:t>
        </w:r>
      </w:ins>
      <w:del w:id="168" w:author="Jim McEachern" w:date="2023-01-19T15:37:00Z">
        <w:r w:rsidR="00005FFE" w:rsidDel="00883C97">
          <w:delText>assumed to be for a single country.</w:delText>
        </w:r>
      </w:del>
      <w:r w:rsidR="00005FFE">
        <w:t xml:space="preserve"> </w:t>
      </w:r>
      <w:r>
        <w:t xml:space="preserve"> </w:t>
      </w:r>
      <w:r w:rsidR="00335111">
        <w:t>Therefore, i</w:t>
      </w:r>
      <w:r w:rsidR="00EC664C">
        <w:t xml:space="preserve">f two countries implement SHAKEN independently, they will </w:t>
      </w:r>
      <w:del w:id="169" w:author="Jim McEachern" w:date="2023-01-26T14:35:00Z">
        <w:r w:rsidR="00EC664C" w:rsidDel="003600E3">
          <w:delText>end up with</w:delText>
        </w:r>
      </w:del>
      <w:ins w:id="170" w:author="Jim McEachern" w:date="2023-01-26T14:35:00Z">
        <w:r w:rsidR="003600E3">
          <w:t>have</w:t>
        </w:r>
      </w:ins>
      <w:r w:rsidR="00EC664C">
        <w:t xml:space="preserve"> </w:t>
      </w:r>
      <w:r w:rsidR="009B3E6D">
        <w:t xml:space="preserve">separate “Trusted </w:t>
      </w:r>
      <w:r w:rsidR="00D54F47">
        <w:t>STI-</w:t>
      </w:r>
      <w:r w:rsidR="009B3E6D">
        <w:t>CA</w:t>
      </w:r>
      <w:del w:id="171" w:author="HANCOCK, DAVID (Contractor)" w:date="2023-02-02T16:25:00Z">
        <w:r w:rsidR="009B3E6D" w:rsidDel="00F32030">
          <w:delText>”</w:delText>
        </w:r>
      </w:del>
      <w:r w:rsidR="009B3E6D">
        <w:t xml:space="preserve"> </w:t>
      </w:r>
      <w:del w:id="172" w:author="HANCOCK, DAVID (Contractor)" w:date="2023-02-02T16:25:00Z">
        <w:r w:rsidR="009B3E6D" w:rsidDel="00F32030">
          <w:delText>l</w:delText>
        </w:r>
      </w:del>
      <w:ins w:id="173" w:author="HANCOCK, DAVID (Contractor)" w:date="2023-02-02T16:25:00Z">
        <w:r w:rsidR="00F32030">
          <w:t>L</w:t>
        </w:r>
      </w:ins>
      <w:r w:rsidR="009B3E6D">
        <w:t>ists</w:t>
      </w:r>
      <w:ins w:id="174" w:author="HANCOCK, DAVID (Contractor)" w:date="2023-02-02T16:25:00Z">
        <w:r w:rsidR="00F32030">
          <w:t>”</w:t>
        </w:r>
      </w:ins>
      <w:r w:rsidR="009B3E6D">
        <w:t>, as shown below.</w:t>
      </w:r>
      <w:ins w:id="175" w:author="Jim McEachern" w:date="2023-01-20T13:04:00Z">
        <w:r w:rsidR="00AE6861">
          <w:t xml:space="preserve"> In th</w:t>
        </w:r>
      </w:ins>
      <w:ins w:id="176" w:author="Jim McEachern" w:date="2023-01-26T17:39:00Z">
        <w:r w:rsidR="00A35DD6">
          <w:t>e</w:t>
        </w:r>
      </w:ins>
      <w:ins w:id="177" w:author="Jim McEachern" w:date="2023-01-20T13:04:00Z">
        <w:r w:rsidR="00AE6861">
          <w:t xml:space="preserve"> </w:t>
        </w:r>
        <w:r w:rsidR="005D28E5">
          <w:t>example</w:t>
        </w:r>
      </w:ins>
      <w:ins w:id="178" w:author="Jim McEachern" w:date="2023-01-26T17:39:00Z">
        <w:r w:rsidR="00A35DD6">
          <w:t xml:space="preserve"> in figure </w:t>
        </w:r>
        <w:r w:rsidR="0012035B">
          <w:t>4-3</w:t>
        </w:r>
      </w:ins>
      <w:ins w:id="179" w:author="Jim McEachern" w:date="2023-01-20T13:04:00Z">
        <w:r w:rsidR="005D28E5">
          <w:t xml:space="preserve"> the </w:t>
        </w:r>
      </w:ins>
      <w:ins w:id="180" w:author="Jim McEachern" w:date="2023-01-26T14:36:00Z">
        <w:r w:rsidR="00BA0A89">
          <w:t>originating service provider</w:t>
        </w:r>
      </w:ins>
      <w:ins w:id="181" w:author="Jim McEachern" w:date="2023-01-20T13:04:00Z">
        <w:r w:rsidR="005D28E5">
          <w:t xml:space="preserve"> will </w:t>
        </w:r>
      </w:ins>
      <w:ins w:id="182" w:author="Jim McEachern" w:date="2023-01-20T13:44:00Z">
        <w:r w:rsidR="00CF1034">
          <w:t xml:space="preserve">generate a PASSporT </w:t>
        </w:r>
      </w:ins>
      <w:ins w:id="183" w:author="Jim McEachern" w:date="2023-01-20T13:04:00Z">
        <w:r w:rsidR="005D28E5">
          <w:t>us</w:t>
        </w:r>
      </w:ins>
      <w:ins w:id="184" w:author="Jim McEachern" w:date="2023-01-20T13:44:00Z">
        <w:r w:rsidR="00CF1034">
          <w:t>ing</w:t>
        </w:r>
      </w:ins>
      <w:ins w:id="185" w:author="Jim McEachern" w:date="2023-01-20T13:04:00Z">
        <w:r w:rsidR="005D28E5">
          <w:t xml:space="preserve"> an STI </w:t>
        </w:r>
      </w:ins>
      <w:ins w:id="186" w:author="Jim McEachern" w:date="2023-01-20T13:05:00Z">
        <w:r w:rsidR="005D28E5">
          <w:t xml:space="preserve">certificate issued </w:t>
        </w:r>
        <w:r w:rsidR="00A355B8">
          <w:t xml:space="preserve">by a CA in the </w:t>
        </w:r>
      </w:ins>
      <w:ins w:id="187" w:author="Jim McEachern" w:date="2023-01-20T13:44:00Z">
        <w:r w:rsidR="00CF1034">
          <w:t>“</w:t>
        </w:r>
      </w:ins>
      <w:ins w:id="188" w:author="Jim McEachern" w:date="2023-01-20T13:05:00Z">
        <w:r w:rsidR="00A01C8F">
          <w:t xml:space="preserve">Trusted </w:t>
        </w:r>
      </w:ins>
      <w:ins w:id="189" w:author="HANCOCK, DAVID (Contractor)" w:date="2023-02-02T16:25:00Z">
        <w:r w:rsidR="002A2A64">
          <w:t>STI-</w:t>
        </w:r>
      </w:ins>
      <w:ins w:id="190" w:author="Jim McEachern" w:date="2023-01-20T13:05:00Z">
        <w:r w:rsidR="00A01C8F">
          <w:t xml:space="preserve">CA </w:t>
        </w:r>
        <w:del w:id="191" w:author="HANCOCK, DAVID (Contractor)" w:date="2023-02-02T16:26:00Z">
          <w:r w:rsidR="00A01C8F" w:rsidDel="007A74C6">
            <w:delText>l</w:delText>
          </w:r>
        </w:del>
      </w:ins>
      <w:ins w:id="192" w:author="HANCOCK, DAVID (Contractor)" w:date="2023-02-02T16:27:00Z">
        <w:r w:rsidR="00BA19F9">
          <w:t>L</w:t>
        </w:r>
      </w:ins>
      <w:ins w:id="193" w:author="Jim McEachern" w:date="2023-01-20T13:05:00Z">
        <w:r w:rsidR="00A01C8F">
          <w:t>ist</w:t>
        </w:r>
      </w:ins>
      <w:ins w:id="194" w:author="Jim McEachern" w:date="2023-01-20T13:44:00Z">
        <w:r w:rsidR="00CF1034">
          <w:t>”</w:t>
        </w:r>
      </w:ins>
      <w:ins w:id="195" w:author="Jim McEachern" w:date="2023-01-26T14:35:00Z">
        <w:r w:rsidR="003600E3">
          <w:t xml:space="preserve"> for </w:t>
        </w:r>
      </w:ins>
      <w:ins w:id="196" w:author="Jim McEachern" w:date="2023-01-26T14:41:00Z">
        <w:r w:rsidR="00EE7760">
          <w:t>"</w:t>
        </w:r>
      </w:ins>
      <w:ins w:id="197" w:author="Jim McEachern" w:date="2023-01-26T14:35:00Z">
        <w:r w:rsidR="003600E3">
          <w:t xml:space="preserve">country </w:t>
        </w:r>
      </w:ins>
      <w:ins w:id="198" w:author="Jim McEachern" w:date="2023-01-26T14:41:00Z">
        <w:r w:rsidR="00EE7760">
          <w:t>x”</w:t>
        </w:r>
      </w:ins>
      <w:ins w:id="199" w:author="Jim McEachern" w:date="2023-01-20T13:05:00Z">
        <w:r w:rsidR="00A01C8F">
          <w:t xml:space="preserve">, </w:t>
        </w:r>
      </w:ins>
      <w:ins w:id="200" w:author="Jim McEachern" w:date="2023-01-20T13:06:00Z">
        <w:r w:rsidR="00F166DA">
          <w:t>but when</w:t>
        </w:r>
      </w:ins>
      <w:ins w:id="201" w:author="Jim McEachern" w:date="2023-01-20T13:05:00Z">
        <w:r w:rsidR="00A01C8F">
          <w:t xml:space="preserve"> the </w:t>
        </w:r>
      </w:ins>
      <w:ins w:id="202" w:author="Jim McEachern" w:date="2023-01-26T14:37:00Z">
        <w:r w:rsidR="000D019F">
          <w:t>terminating service provider</w:t>
        </w:r>
      </w:ins>
      <w:ins w:id="203" w:author="Jim McEachern" w:date="2023-01-20T13:05:00Z">
        <w:r w:rsidR="00A01C8F">
          <w:t xml:space="preserve"> </w:t>
        </w:r>
      </w:ins>
      <w:ins w:id="204" w:author="Jim McEachern" w:date="2023-01-20T13:06:00Z">
        <w:r w:rsidR="00F166DA">
          <w:t>verifies</w:t>
        </w:r>
        <w:r w:rsidR="00A01C8F">
          <w:t xml:space="preserve"> the </w:t>
        </w:r>
      </w:ins>
      <w:ins w:id="205" w:author="Jim McEachern" w:date="2023-01-26T14:46:00Z">
        <w:r w:rsidR="00A87186">
          <w:t>PASSporT,</w:t>
        </w:r>
      </w:ins>
      <w:ins w:id="206" w:author="Jim McEachern" w:date="2023-01-20T13:04:00Z">
        <w:r w:rsidR="00AE6861">
          <w:t xml:space="preserve"> </w:t>
        </w:r>
      </w:ins>
      <w:ins w:id="207" w:author="Jim McEachern" w:date="2023-01-20T13:11:00Z">
        <w:r w:rsidR="00C70E37">
          <w:t xml:space="preserve">it will </w:t>
        </w:r>
        <w:r w:rsidR="00CD6C48">
          <w:t xml:space="preserve">use the “Trusted </w:t>
        </w:r>
      </w:ins>
      <w:ins w:id="208" w:author="HANCOCK, DAVID (Contractor)" w:date="2023-02-02T16:26:00Z">
        <w:r w:rsidR="002A2A64">
          <w:t>STI-</w:t>
        </w:r>
      </w:ins>
      <w:ins w:id="209" w:author="Jim McEachern" w:date="2023-01-20T13:11:00Z">
        <w:r w:rsidR="00CD6C48">
          <w:t xml:space="preserve">CA </w:t>
        </w:r>
        <w:del w:id="210" w:author="HANCOCK, DAVID (Contractor)" w:date="2023-02-02T16:26:00Z">
          <w:r w:rsidR="00CD6C48" w:rsidDel="002A2A64">
            <w:delText>l</w:delText>
          </w:r>
        </w:del>
      </w:ins>
      <w:ins w:id="211" w:author="HANCOCK, DAVID (Contractor)" w:date="2023-02-02T16:26:00Z">
        <w:r w:rsidR="002A2A64">
          <w:t>L</w:t>
        </w:r>
      </w:ins>
      <w:ins w:id="212" w:author="Jim McEachern" w:date="2023-01-20T13:11:00Z">
        <w:r w:rsidR="00CD6C48">
          <w:t>ist”</w:t>
        </w:r>
        <w:r w:rsidR="00A2533B">
          <w:t xml:space="preserve"> </w:t>
        </w:r>
      </w:ins>
      <w:ins w:id="213" w:author="Jim McEachern" w:date="2023-01-26T14:36:00Z">
        <w:r w:rsidR="00144844">
          <w:t xml:space="preserve">for </w:t>
        </w:r>
      </w:ins>
      <w:ins w:id="214" w:author="Jim McEachern" w:date="2023-01-26T14:41:00Z">
        <w:r w:rsidR="00EE7760">
          <w:t>“</w:t>
        </w:r>
      </w:ins>
      <w:ins w:id="215" w:author="Jim McEachern" w:date="2023-01-26T14:36:00Z">
        <w:r w:rsidR="00144844">
          <w:t>country y</w:t>
        </w:r>
      </w:ins>
      <w:ins w:id="216" w:author="Jim McEachern" w:date="2023-01-26T14:41:00Z">
        <w:r w:rsidR="00EE7760">
          <w:t>”</w:t>
        </w:r>
      </w:ins>
      <w:ins w:id="217" w:author="Jim McEachern" w:date="2023-01-26T14:36:00Z">
        <w:r w:rsidR="00BA0A89">
          <w:t xml:space="preserve"> </w:t>
        </w:r>
      </w:ins>
      <w:ins w:id="218" w:author="Jim McEachern" w:date="2023-01-20T13:11:00Z">
        <w:r w:rsidR="00A2533B">
          <w:t>and verification will fail</w:t>
        </w:r>
      </w:ins>
      <w:ins w:id="219" w:author="Jim McEachern" w:date="2023-01-20T13:14:00Z">
        <w:r w:rsidR="003A40B3">
          <w:t xml:space="preserve"> for the cross</w:t>
        </w:r>
        <w:r w:rsidR="000644AD">
          <w:t>-</w:t>
        </w:r>
        <w:r w:rsidR="003A40B3">
          <w:t>border call</w:t>
        </w:r>
      </w:ins>
      <w:ins w:id="220" w:author="Jim McEachern" w:date="2023-01-20T13:11:00Z">
        <w:r w:rsidR="00A2533B">
          <w:t>.</w:t>
        </w:r>
      </w:ins>
    </w:p>
    <w:p w14:paraId="5C786071" w14:textId="15812989" w:rsidR="00A56FF1" w:rsidRDefault="00A56FF1" w:rsidP="005C4079">
      <w:pPr>
        <w:keepNext/>
        <w:suppressLineNumbers/>
        <w:jc w:val="left"/>
      </w:pPr>
    </w:p>
    <w:p w14:paraId="50E35AD3" w14:textId="7C8F8035" w:rsidR="007E31DE" w:rsidRDefault="007E31DE" w:rsidP="005C4079">
      <w:pPr>
        <w:keepNext/>
        <w:suppressLineNumbers/>
        <w:jc w:val="left"/>
        <w:rPr>
          <w:ins w:id="221" w:author="Jim McEachern" w:date="2023-01-25T15:16:00Z"/>
        </w:rPr>
      </w:pPr>
    </w:p>
    <w:p w14:paraId="13F0FDA4" w14:textId="69F12DEC" w:rsidR="00A24BB7" w:rsidRDefault="00A24BB7" w:rsidP="005C4079">
      <w:pPr>
        <w:keepNext/>
        <w:suppressLineNumbers/>
        <w:jc w:val="left"/>
        <w:rPr>
          <w:ins w:id="222" w:author="Jim McEachern" w:date="2023-01-26T17:41:00Z"/>
        </w:rPr>
      </w:pPr>
    </w:p>
    <w:p w14:paraId="1FF1CFBE" w14:textId="24508EA8" w:rsidR="00420D77" w:rsidRDefault="00420D77" w:rsidP="005C4079">
      <w:pPr>
        <w:keepNext/>
        <w:suppressLineNumbers/>
        <w:jc w:val="left"/>
        <w:rPr>
          <w:ins w:id="223" w:author="Jim McEachern" w:date="2023-01-20T13:12:00Z"/>
        </w:rPr>
      </w:pPr>
      <w:ins w:id="224" w:author="Jim McEachern" w:date="2023-01-26T17:41:00Z">
        <w:r>
          <w:rPr>
            <w:noProof/>
          </w:rPr>
          <w:drawing>
            <wp:inline distT="0" distB="0" distL="0" distR="0" wp14:anchorId="4F66C4E1" wp14:editId="1FF82E99">
              <wp:extent cx="5479085" cy="3162539"/>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41841" cy="3198762"/>
                      </a:xfrm>
                      <a:prstGeom prst="rect">
                        <a:avLst/>
                      </a:prstGeom>
                      <a:noFill/>
                    </pic:spPr>
                  </pic:pic>
                </a:graphicData>
              </a:graphic>
            </wp:inline>
          </w:drawing>
        </w:r>
      </w:ins>
    </w:p>
    <w:p w14:paraId="663A53B0" w14:textId="3AF6E8B3" w:rsidR="00313711" w:rsidRPr="00313711" w:rsidRDefault="00A56FF1" w:rsidP="005C4079">
      <w:pPr>
        <w:pStyle w:val="Caption"/>
        <w:suppressLineNumbers/>
      </w:pPr>
      <w:bookmarkStart w:id="225" w:name="_Toc24103648"/>
      <w:r>
        <w:t xml:space="preserve">Figure </w:t>
      </w:r>
      <w:r w:rsidR="00800D6C">
        <w:fldChar w:fldCharType="begin"/>
      </w:r>
      <w:r w:rsidR="00800D6C">
        <w:instrText xml:space="preserve"> STYLEREF 1 \s </w:instrText>
      </w:r>
      <w:r w:rsidR="00800D6C">
        <w:fldChar w:fldCharType="separate"/>
      </w:r>
      <w:r w:rsidR="00E375F2">
        <w:rPr>
          <w:noProof/>
        </w:rPr>
        <w:t>4</w:t>
      </w:r>
      <w:r w:rsidR="00800D6C">
        <w:rPr>
          <w:noProof/>
        </w:rPr>
        <w:fldChar w:fldCharType="end"/>
      </w:r>
      <w:r w:rsidR="00217948">
        <w:noBreakHyphen/>
      </w:r>
      <w:r w:rsidR="00800D6C">
        <w:fldChar w:fldCharType="begin"/>
      </w:r>
      <w:r w:rsidR="00800D6C">
        <w:instrText xml:space="preserve"> SEQ Figure \* ARABIC \s 1 </w:instrText>
      </w:r>
      <w:r w:rsidR="00800D6C">
        <w:fldChar w:fldCharType="separate"/>
      </w:r>
      <w:r w:rsidR="00E375F2">
        <w:rPr>
          <w:noProof/>
        </w:rPr>
        <w:t>3</w:t>
      </w:r>
      <w:r w:rsidR="00800D6C">
        <w:rPr>
          <w:noProof/>
        </w:rPr>
        <w:fldChar w:fldCharType="end"/>
      </w:r>
      <w:r>
        <w:t xml:space="preserve">: </w:t>
      </w:r>
      <w:r w:rsidRPr="00D147A4">
        <w:t xml:space="preserve">Independent lists of Trusted </w:t>
      </w:r>
      <w:r w:rsidR="00D54F47">
        <w:t>STI-</w:t>
      </w:r>
      <w:r w:rsidRPr="00D147A4">
        <w:t>CAs</w:t>
      </w:r>
      <w:bookmarkEnd w:id="225"/>
    </w:p>
    <w:p w14:paraId="72CF9991" w14:textId="77777777" w:rsidR="00B64613" w:rsidRDefault="00B64613" w:rsidP="00B64613"/>
    <w:p w14:paraId="3E8D1218" w14:textId="2DDD8460" w:rsidR="00B64613" w:rsidRDefault="00DE2400" w:rsidP="00B64613">
      <w:pPr>
        <w:rPr>
          <w:ins w:id="226" w:author="HANCOCK, DAVID (Contractor)" w:date="2023-02-02T15:56:00Z"/>
        </w:rPr>
      </w:pPr>
      <w:ins w:id="227" w:author="Jim McEachern" w:date="2023-01-26T14:47:00Z">
        <w:r>
          <w:t>F</w:t>
        </w:r>
        <w:r w:rsidR="00A87186">
          <w:t>igure 4-2</w:t>
        </w:r>
        <w:r>
          <w:t xml:space="preserve"> from </w:t>
        </w:r>
      </w:ins>
      <w:ins w:id="228" w:author="Jim McEachern" w:date="2023-01-26T14:44:00Z">
        <w:r w:rsidR="00145220">
          <w:t>ATIS-1000084</w:t>
        </w:r>
      </w:ins>
      <w:ins w:id="229" w:author="Jim McEachern" w:date="2023-01-26T14:45:00Z">
        <w:r w:rsidR="00644895">
          <w:t xml:space="preserve"> show</w:t>
        </w:r>
      </w:ins>
      <w:ins w:id="230" w:author="Jim McEachern" w:date="2023-01-26T14:47:00Z">
        <w:r>
          <w:t>s the</w:t>
        </w:r>
      </w:ins>
      <w:ins w:id="231" w:author="Jim McEachern" w:date="2023-01-20T14:10:00Z">
        <w:r w:rsidR="00B64613">
          <w:t xml:space="preserve"> </w:t>
        </w:r>
      </w:ins>
      <w:ins w:id="232" w:author="Jim McEachern" w:date="2023-01-20T17:20:00Z">
        <w:r w:rsidR="00B64613">
          <w:t>service provider</w:t>
        </w:r>
      </w:ins>
      <w:ins w:id="233" w:author="Jim McEachern" w:date="2023-01-20T14:10:00Z">
        <w:r w:rsidR="00B64613">
          <w:t xml:space="preserve"> directly a</w:t>
        </w:r>
      </w:ins>
      <w:ins w:id="234" w:author="Jim McEachern" w:date="2023-01-20T14:11:00Z">
        <w:r w:rsidR="00B64613">
          <w:t>ccess</w:t>
        </w:r>
      </w:ins>
      <w:ins w:id="235" w:author="Jim McEachern" w:date="2023-01-26T14:47:00Z">
        <w:r>
          <w:t>ing</w:t>
        </w:r>
      </w:ins>
      <w:ins w:id="236" w:author="Jim McEachern" w:date="2023-01-20T14:11:00Z">
        <w:r w:rsidR="00B64613">
          <w:t xml:space="preserve"> the </w:t>
        </w:r>
        <w:del w:id="237" w:author="HANCOCK, DAVID (Contractor)" w:date="2023-02-02T16:28:00Z">
          <w:r w:rsidR="00B64613" w:rsidDel="008B541C">
            <w:delText xml:space="preserve">List of </w:delText>
          </w:r>
        </w:del>
        <w:r w:rsidR="00B64613">
          <w:t xml:space="preserve">Trusted </w:t>
        </w:r>
      </w:ins>
      <w:ins w:id="238" w:author="HANCOCK, DAVID (Contractor)" w:date="2023-02-02T16:28:00Z">
        <w:r w:rsidR="008B541C">
          <w:t>STI-</w:t>
        </w:r>
      </w:ins>
      <w:ins w:id="239" w:author="Jim McEachern" w:date="2023-01-20T14:11:00Z">
        <w:r w:rsidR="00B64613">
          <w:t>CA</w:t>
        </w:r>
      </w:ins>
      <w:ins w:id="240" w:author="HANCOCK, DAVID (Contractor)" w:date="2023-02-02T16:28:00Z">
        <w:r w:rsidR="008B541C">
          <w:t xml:space="preserve"> List</w:t>
        </w:r>
      </w:ins>
      <w:ins w:id="241" w:author="Jim McEachern" w:date="2023-01-20T14:11:00Z">
        <w:del w:id="242" w:author="HANCOCK, DAVID (Contractor)" w:date="2023-02-02T16:28:00Z">
          <w:r w:rsidR="00B64613" w:rsidDel="008B541C">
            <w:delText>s</w:delText>
          </w:r>
        </w:del>
        <w:r w:rsidR="00B64613">
          <w:t xml:space="preserve"> </w:t>
        </w:r>
      </w:ins>
      <w:ins w:id="243" w:author="Jim McEachern" w:date="2023-01-26T14:45:00Z">
        <w:r w:rsidR="00567AD1">
          <w:t>hosted by</w:t>
        </w:r>
      </w:ins>
      <w:ins w:id="244" w:author="Jim McEachern" w:date="2023-01-20T14:11:00Z">
        <w:r w:rsidR="00B64613">
          <w:t xml:space="preserve"> the STI-PA using a</w:t>
        </w:r>
      </w:ins>
      <w:ins w:id="245" w:author="Jim McEachern" w:date="2023-01-20T14:12:00Z">
        <w:r w:rsidR="00B64613">
          <w:t>n HTTPS</w:t>
        </w:r>
      </w:ins>
      <w:ins w:id="246" w:author="Jim McEachern" w:date="2023-01-20T14:11:00Z">
        <w:r w:rsidR="00B64613">
          <w:t xml:space="preserve"> URL</w:t>
        </w:r>
      </w:ins>
      <w:ins w:id="247" w:author="Jim McEachern" w:date="2023-01-20T14:12:00Z">
        <w:r w:rsidR="00B64613">
          <w:t>.</w:t>
        </w:r>
      </w:ins>
      <w:ins w:id="248" w:author="Jim McEachern" w:date="2023-01-26T14:46:00Z">
        <w:r w:rsidR="00257F6F">
          <w:t xml:space="preserve"> Figure 4-3 </w:t>
        </w:r>
      </w:ins>
      <w:ins w:id="249" w:author="Jim McEachern" w:date="2023-01-26T14:48:00Z">
        <w:r w:rsidR="0052024F">
          <w:t xml:space="preserve">illustrates why this </w:t>
        </w:r>
      </w:ins>
      <w:ins w:id="250" w:author="Jim McEachern" w:date="2023-01-26T17:42:00Z">
        <w:r w:rsidR="00CB0433">
          <w:t>approach</w:t>
        </w:r>
      </w:ins>
      <w:ins w:id="251" w:author="Jim McEachern" w:date="2023-01-26T14:48:00Z">
        <w:r w:rsidR="0052024F">
          <w:t xml:space="preserve"> </w:t>
        </w:r>
      </w:ins>
      <w:ins w:id="252" w:author="Jim McEachern" w:date="2023-01-26T14:50:00Z">
        <w:r w:rsidR="003253C2">
          <w:t>does not automatically</w:t>
        </w:r>
      </w:ins>
      <w:ins w:id="253" w:author="Jim McEachern" w:date="2023-01-26T14:48:00Z">
        <w:r w:rsidR="0052024F">
          <w:t xml:space="preserve"> work for</w:t>
        </w:r>
      </w:ins>
      <w:ins w:id="254" w:author="Jim McEachern" w:date="2023-01-20T14:27:00Z">
        <w:r w:rsidR="00B64613">
          <w:t xml:space="preserve"> cross-border SHAKEN</w:t>
        </w:r>
      </w:ins>
      <w:ins w:id="255" w:author="Jim McEachern" w:date="2023-01-26T14:49:00Z">
        <w:r w:rsidR="003253C2">
          <w:t>.</w:t>
        </w:r>
      </w:ins>
      <w:ins w:id="256" w:author="Jim McEachern" w:date="2023-01-20T14:27:00Z">
        <w:r w:rsidR="00B64613">
          <w:t xml:space="preserve"> </w:t>
        </w:r>
      </w:ins>
      <w:ins w:id="257" w:author="Jim McEachern" w:date="2023-01-26T14:50:00Z">
        <w:r w:rsidR="009D29E3">
          <w:t xml:space="preserve">To support cross-border SHAKEN, </w:t>
        </w:r>
      </w:ins>
      <w:ins w:id="258" w:author="Jim McEachern" w:date="2023-01-20T18:31:00Z">
        <w:r w:rsidR="000F37F8">
          <w:t>a</w:t>
        </w:r>
      </w:ins>
      <w:ins w:id="259" w:author="Jim McEachern" w:date="2023-01-20T14:12:00Z">
        <w:r w:rsidR="00B64613">
          <w:t xml:space="preserve"> </w:t>
        </w:r>
      </w:ins>
      <w:ins w:id="260" w:author="Jim McEachern" w:date="2023-01-30T14:48:00Z">
        <w:r w:rsidR="00F33441">
          <w:t xml:space="preserve">“Global </w:t>
        </w:r>
        <w:del w:id="261" w:author="HANCOCK, DAVID (Contractor)" w:date="2023-02-06T14:26:00Z">
          <w:r w:rsidR="00F33441" w:rsidDel="00592330">
            <w:delText>CA t</w:delText>
          </w:r>
        </w:del>
      </w:ins>
      <w:ins w:id="262" w:author="HANCOCK, DAVID (Contractor)" w:date="2023-02-06T14:26:00Z">
        <w:r w:rsidR="00592330">
          <w:t>T</w:t>
        </w:r>
      </w:ins>
      <w:ins w:id="263" w:author="Jim McEachern" w:date="2023-01-30T14:48:00Z">
        <w:r w:rsidR="00F33441">
          <w:t xml:space="preserve">rust </w:t>
        </w:r>
        <w:del w:id="264" w:author="HANCOCK, DAVID (Contractor)" w:date="2023-02-06T14:26:00Z">
          <w:r w:rsidR="00F33441" w:rsidDel="00592330">
            <w:delText>l</w:delText>
          </w:r>
        </w:del>
      </w:ins>
      <w:ins w:id="265" w:author="HANCOCK, DAVID (Contractor)" w:date="2023-02-06T14:26:00Z">
        <w:r w:rsidR="00592330">
          <w:t>L</w:t>
        </w:r>
      </w:ins>
      <w:ins w:id="266" w:author="Jim McEachern" w:date="2023-01-30T14:48:00Z">
        <w:r w:rsidR="00F33441">
          <w:t>ist”</w:t>
        </w:r>
      </w:ins>
      <w:ins w:id="267" w:author="Jim McEachern" w:date="2023-01-20T14:13:00Z">
        <w:r w:rsidR="00B64613">
          <w:t xml:space="preserve"> </w:t>
        </w:r>
      </w:ins>
      <w:ins w:id="268" w:author="Jim McEachern" w:date="2023-01-20T18:31:00Z">
        <w:r w:rsidR="000F37F8">
          <w:t xml:space="preserve">is </w:t>
        </w:r>
      </w:ins>
      <w:ins w:id="269" w:author="Jim McEachern" w:date="2023-01-26T14:50:00Z">
        <w:r w:rsidR="009D29E3">
          <w:t>defined</w:t>
        </w:r>
      </w:ins>
      <w:ins w:id="270" w:author="Jim McEachern" w:date="2023-01-20T18:31:00Z">
        <w:r w:rsidR="000F37F8">
          <w:t xml:space="preserve"> </w:t>
        </w:r>
      </w:ins>
      <w:ins w:id="271" w:author="Jim McEachern" w:date="2023-01-20T18:32:00Z">
        <w:r w:rsidR="004170FE">
          <w:t xml:space="preserve">to </w:t>
        </w:r>
      </w:ins>
      <w:ins w:id="272" w:author="Jim McEachern" w:date="2023-01-26T14:50:00Z">
        <w:r w:rsidR="00482726">
          <w:t xml:space="preserve">provide a </w:t>
        </w:r>
      </w:ins>
      <w:ins w:id="273" w:author="Jim McEachern" w:date="2023-01-26T14:51:00Z">
        <w:r w:rsidR="00482726">
          <w:t>single location where</w:t>
        </w:r>
      </w:ins>
      <w:ins w:id="274" w:author="Jim McEachern" w:date="2023-01-20T18:34:00Z">
        <w:r w:rsidR="00CC0478">
          <w:t xml:space="preserve"> service providers </w:t>
        </w:r>
      </w:ins>
      <w:ins w:id="275" w:author="Jim McEachern" w:date="2023-01-26T14:51:00Z">
        <w:r w:rsidR="00482726">
          <w:t>can</w:t>
        </w:r>
      </w:ins>
      <w:ins w:id="276" w:author="Jim McEachern" w:date="2023-01-20T18:34:00Z">
        <w:r w:rsidR="00CC0478">
          <w:t xml:space="preserve"> access </w:t>
        </w:r>
      </w:ins>
      <w:ins w:id="277" w:author="Jim McEachern" w:date="2023-01-26T14:51:00Z">
        <w:r w:rsidR="00482726">
          <w:t xml:space="preserve">the </w:t>
        </w:r>
      </w:ins>
      <w:ins w:id="278" w:author="Jim McEachern" w:date="2023-01-20T18:38:00Z">
        <w:r w:rsidR="00AC2052">
          <w:t xml:space="preserve">URL for </w:t>
        </w:r>
      </w:ins>
      <w:ins w:id="279" w:author="Jim McEachern" w:date="2023-01-20T18:34:00Z">
        <w:r w:rsidR="008A494D">
          <w:t xml:space="preserve">the local </w:t>
        </w:r>
      </w:ins>
      <w:ins w:id="280" w:author="Jim McEachern" w:date="2023-01-20T18:35:00Z">
        <w:r w:rsidR="008A494D">
          <w:t xml:space="preserve">Trusted </w:t>
        </w:r>
      </w:ins>
      <w:ins w:id="281" w:author="HANCOCK, DAVID (Contractor)" w:date="2023-02-02T16:28:00Z">
        <w:r w:rsidR="00784BA2">
          <w:t>STI-</w:t>
        </w:r>
      </w:ins>
      <w:ins w:id="282" w:author="Jim McEachern" w:date="2023-01-20T18:35:00Z">
        <w:r w:rsidR="008A494D">
          <w:t>CA List</w:t>
        </w:r>
      </w:ins>
      <w:ins w:id="283" w:author="Jim McEachern" w:date="2023-01-20T18:37:00Z">
        <w:r w:rsidR="001361ED">
          <w:t xml:space="preserve"> (i.e., the same URL </w:t>
        </w:r>
      </w:ins>
      <w:ins w:id="284" w:author="Jim McEachern" w:date="2023-01-20T18:38:00Z">
        <w:r w:rsidR="00AC2052">
          <w:t xml:space="preserve">that </w:t>
        </w:r>
        <w:r w:rsidR="007F125A">
          <w:t>was</w:t>
        </w:r>
      </w:ins>
      <w:ins w:id="285" w:author="Jim McEachern" w:date="2023-01-26T17:42:00Z">
        <w:r w:rsidR="00CB0433">
          <w:t xml:space="preserve"> directly</w:t>
        </w:r>
      </w:ins>
      <w:ins w:id="286" w:author="Jim McEachern" w:date="2023-01-20T18:38:00Z">
        <w:r w:rsidR="00AC2052">
          <w:t xml:space="preserve"> </w:t>
        </w:r>
      </w:ins>
      <w:ins w:id="287" w:author="Jim McEachern" w:date="2023-01-20T18:37:00Z">
        <w:r w:rsidR="001361ED">
          <w:t xml:space="preserve">accessed by service providers </w:t>
        </w:r>
      </w:ins>
      <w:ins w:id="288" w:author="Jim McEachern" w:date="2023-01-20T18:38:00Z">
        <w:r w:rsidR="007F125A">
          <w:t>before cross-border</w:t>
        </w:r>
      </w:ins>
      <w:ins w:id="289" w:author="Jim McEachern" w:date="2023-01-20T18:37:00Z">
        <w:r w:rsidR="001361ED">
          <w:t xml:space="preserve"> SHAKEN)</w:t>
        </w:r>
      </w:ins>
      <w:ins w:id="290" w:author="Jim McEachern" w:date="2023-01-20T18:35:00Z">
        <w:r w:rsidR="008A494D">
          <w:t xml:space="preserve">, as well as the </w:t>
        </w:r>
      </w:ins>
      <w:ins w:id="291" w:author="Jim McEachern" w:date="2023-01-20T14:14:00Z">
        <w:r w:rsidR="00B64613">
          <w:t>URL</w:t>
        </w:r>
      </w:ins>
      <w:ins w:id="292" w:author="Jim McEachern" w:date="2023-01-20T18:35:00Z">
        <w:r w:rsidR="008A494D">
          <w:t>(s)</w:t>
        </w:r>
      </w:ins>
      <w:ins w:id="293" w:author="Jim McEachern" w:date="2023-01-20T14:14:00Z">
        <w:r w:rsidR="00B64613">
          <w:t xml:space="preserve"> for </w:t>
        </w:r>
      </w:ins>
      <w:ins w:id="294" w:author="Jim McEachern" w:date="2023-01-20T14:16:00Z">
        <w:r w:rsidR="00B64613">
          <w:t>the</w:t>
        </w:r>
      </w:ins>
      <w:ins w:id="295" w:author="Jim McEachern" w:date="2023-01-20T14:15:00Z">
        <w:r w:rsidR="00B64613">
          <w:t xml:space="preserve"> Trusted </w:t>
        </w:r>
      </w:ins>
      <w:ins w:id="296" w:author="HANCOCK, DAVID (Contractor)" w:date="2023-02-02T16:29:00Z">
        <w:r w:rsidR="009A34EB">
          <w:t>STI-</w:t>
        </w:r>
      </w:ins>
      <w:ins w:id="297" w:author="Jim McEachern" w:date="2023-01-20T14:15:00Z">
        <w:r w:rsidR="00B64613">
          <w:t>CA list</w:t>
        </w:r>
      </w:ins>
      <w:ins w:id="298" w:author="HANCOCK, DAVID (Contractor)" w:date="2023-02-02T16:29:00Z">
        <w:r w:rsidR="009A34EB">
          <w:t>(s)</w:t>
        </w:r>
      </w:ins>
      <w:ins w:id="299" w:author="Jim McEachern" w:date="2023-01-20T14:15:00Z">
        <w:r w:rsidR="00B64613">
          <w:t xml:space="preserve"> </w:t>
        </w:r>
      </w:ins>
      <w:ins w:id="300" w:author="Jim McEachern" w:date="2023-01-20T18:36:00Z">
        <w:r w:rsidR="003E28A2">
          <w:t>maintained by any other</w:t>
        </w:r>
      </w:ins>
      <w:ins w:id="301" w:author="Jim McEachern" w:date="2023-01-20T14:20:00Z">
        <w:r w:rsidR="00B64613">
          <w:t xml:space="preserve"> STI</w:t>
        </w:r>
      </w:ins>
      <w:ins w:id="302" w:author="Jim McEachern" w:date="2023-01-20T14:31:00Z">
        <w:r w:rsidR="00B64613">
          <w:t>-PA</w:t>
        </w:r>
      </w:ins>
      <w:ins w:id="303" w:author="Jim McEachern" w:date="2023-01-26T14:52:00Z">
        <w:r w:rsidR="007208B2">
          <w:t>(s)</w:t>
        </w:r>
      </w:ins>
      <w:ins w:id="304" w:author="Jim McEachern" w:date="2023-01-20T18:36:00Z">
        <w:r w:rsidR="003E28A2">
          <w:t xml:space="preserve"> that </w:t>
        </w:r>
        <w:r w:rsidR="00121437">
          <w:t xml:space="preserve">the local STI-GA has </w:t>
        </w:r>
      </w:ins>
      <w:ins w:id="305" w:author="Jim McEachern" w:date="2023-01-26T14:51:00Z">
        <w:r w:rsidR="00FA10A6">
          <w:t xml:space="preserve">approved to be </w:t>
        </w:r>
      </w:ins>
      <w:ins w:id="306" w:author="Jim McEachern" w:date="2023-01-20T18:36:00Z">
        <w:r w:rsidR="00121437">
          <w:t>included in the zone of trust</w:t>
        </w:r>
      </w:ins>
      <w:ins w:id="307" w:author="Jim McEachern" w:date="2023-01-20T14:32:00Z">
        <w:r w:rsidR="00B64613">
          <w:t>.</w:t>
        </w:r>
      </w:ins>
      <w:ins w:id="308" w:author="Jim McEachern" w:date="2023-01-20T17:23:00Z">
        <w:r w:rsidR="00B64613">
          <w:t xml:space="preserve"> </w:t>
        </w:r>
      </w:ins>
      <w:ins w:id="309" w:author="Jim McEachern" w:date="2023-01-26T14:53:00Z">
        <w:r w:rsidR="007439F1">
          <w:t>When cross-border SHAKEN is supported, s</w:t>
        </w:r>
      </w:ins>
      <w:ins w:id="310" w:author="Jim McEachern" w:date="2023-01-20T17:57:00Z">
        <w:r w:rsidR="00B64613">
          <w:t>ervice provider</w:t>
        </w:r>
      </w:ins>
      <w:ins w:id="311" w:author="Jim McEachern" w:date="2023-01-20T17:59:00Z">
        <w:r w:rsidR="00B64613">
          <w:t>s</w:t>
        </w:r>
      </w:ins>
      <w:ins w:id="312" w:author="Jim McEachern" w:date="2023-01-20T17:57:00Z">
        <w:r w:rsidR="00B64613">
          <w:t xml:space="preserve"> </w:t>
        </w:r>
      </w:ins>
      <w:ins w:id="313" w:author="Jim McEachern" w:date="2023-01-20T17:58:00Z">
        <w:r w:rsidR="00B64613">
          <w:t>us</w:t>
        </w:r>
      </w:ins>
      <w:ins w:id="314" w:author="Jim McEachern" w:date="2023-01-20T17:59:00Z">
        <w:r w:rsidR="00B64613">
          <w:t>e</w:t>
        </w:r>
      </w:ins>
      <w:ins w:id="315" w:author="Jim McEachern" w:date="2023-01-20T17:58:00Z">
        <w:r w:rsidR="00B64613">
          <w:t xml:space="preserve"> the </w:t>
        </w:r>
      </w:ins>
      <w:ins w:id="316" w:author="Jim McEachern" w:date="2023-01-30T14:49:00Z">
        <w:r w:rsidR="005B7E85">
          <w:t xml:space="preserve">“Global </w:t>
        </w:r>
        <w:del w:id="317" w:author="HANCOCK, DAVID (Contractor)" w:date="2023-02-06T14:26:00Z">
          <w:r w:rsidR="005B7E85" w:rsidDel="00F2388B">
            <w:delText>CA t</w:delText>
          </w:r>
        </w:del>
      </w:ins>
      <w:ins w:id="318" w:author="HANCOCK, DAVID (Contractor)" w:date="2023-02-06T14:26:00Z">
        <w:r w:rsidR="00F2388B">
          <w:t>T</w:t>
        </w:r>
      </w:ins>
      <w:ins w:id="319" w:author="Jim McEachern" w:date="2023-01-30T14:49:00Z">
        <w:r w:rsidR="005B7E85">
          <w:t xml:space="preserve">rust </w:t>
        </w:r>
        <w:del w:id="320" w:author="HANCOCK, DAVID (Contractor)" w:date="2023-02-06T14:26:00Z">
          <w:r w:rsidR="005B7E85" w:rsidDel="00F2388B">
            <w:delText>l</w:delText>
          </w:r>
        </w:del>
      </w:ins>
      <w:ins w:id="321" w:author="HANCOCK, DAVID (Contractor)" w:date="2023-02-06T14:26:00Z">
        <w:r w:rsidR="00F2388B">
          <w:t>L</w:t>
        </w:r>
      </w:ins>
      <w:ins w:id="322" w:author="Jim McEachern" w:date="2023-01-30T14:49:00Z">
        <w:r w:rsidR="005B7E85">
          <w:t>ist”</w:t>
        </w:r>
      </w:ins>
      <w:ins w:id="323" w:author="Jim McEachern" w:date="2023-01-20T17:58:00Z">
        <w:r w:rsidR="00B64613">
          <w:t xml:space="preserve"> </w:t>
        </w:r>
      </w:ins>
      <w:ins w:id="324" w:author="Jim McEachern" w:date="2023-01-26T14:53:00Z">
        <w:r w:rsidR="007439F1">
          <w:t xml:space="preserve">for </w:t>
        </w:r>
      </w:ins>
      <w:ins w:id="325" w:author="Jim McEachern" w:date="2023-01-26T14:54:00Z">
        <w:r w:rsidR="007439F1">
          <w:t>PASSporT verification</w:t>
        </w:r>
      </w:ins>
      <w:ins w:id="326" w:author="Jim McEachern" w:date="2023-01-20T17:58:00Z">
        <w:r w:rsidR="00B64613">
          <w:t>. This is shown in figure 4</w:t>
        </w:r>
      </w:ins>
      <w:ins w:id="327" w:author="Jim McEachern" w:date="2023-01-20T18:43:00Z">
        <w:r w:rsidR="003E4243">
          <w:t>-4</w:t>
        </w:r>
      </w:ins>
      <w:ins w:id="328" w:author="Jim McEachern" w:date="2023-01-20T17:58:00Z">
        <w:r w:rsidR="00B64613">
          <w:t xml:space="preserve"> below</w:t>
        </w:r>
      </w:ins>
      <w:ins w:id="329" w:author="Jim McEachern" w:date="2023-01-20T17:27:00Z">
        <w:r w:rsidR="00B64613">
          <w:t>.</w:t>
        </w:r>
      </w:ins>
    </w:p>
    <w:p w14:paraId="616BDF4D" w14:textId="2ACFDF02" w:rsidR="00813B13" w:rsidDel="009A34EB" w:rsidRDefault="00813B13" w:rsidP="00B64613">
      <w:pPr>
        <w:rPr>
          <w:ins w:id="330" w:author="Jim McEachern" w:date="2023-01-20T17:59:00Z"/>
          <w:del w:id="331" w:author="HANCOCK, DAVID (Contractor)" w:date="2023-02-02T16:29:00Z"/>
        </w:rPr>
      </w:pPr>
    </w:p>
    <w:p w14:paraId="44FBE5DB" w14:textId="39639AEF" w:rsidR="00B64613" w:rsidRDefault="00B64613" w:rsidP="00B64613">
      <w:pPr>
        <w:rPr>
          <w:ins w:id="332" w:author="Jim McEachern" w:date="2023-01-25T16:35:00Z"/>
        </w:rPr>
      </w:pPr>
    </w:p>
    <w:p w14:paraId="7A46E8B9" w14:textId="344A5547" w:rsidR="000D4F52" w:rsidRDefault="000D4F52" w:rsidP="00B64613">
      <w:pPr>
        <w:rPr>
          <w:ins w:id="333" w:author="Jim McEachern" w:date="2023-01-26T17:44:00Z"/>
        </w:rPr>
      </w:pPr>
    </w:p>
    <w:p w14:paraId="5560D0ED" w14:textId="4B8BD7DA" w:rsidR="001D60CA" w:rsidRDefault="001D60CA" w:rsidP="00B64613">
      <w:pPr>
        <w:rPr>
          <w:ins w:id="334" w:author="Jim McEachern" w:date="2023-01-30T14:29:00Z"/>
        </w:rPr>
      </w:pPr>
    </w:p>
    <w:p w14:paraId="447C014A" w14:textId="4D09DF3E" w:rsidR="00287505" w:rsidRDefault="00287505" w:rsidP="00B64613">
      <w:pPr>
        <w:rPr>
          <w:ins w:id="335" w:author="Jim McEachern" w:date="2023-01-20T18:42:00Z"/>
        </w:rPr>
      </w:pPr>
      <w:ins w:id="336" w:author="Jim McEachern" w:date="2023-01-30T14:29:00Z">
        <w:r>
          <w:rPr>
            <w:noProof/>
          </w:rPr>
          <w:lastRenderedPageBreak/>
          <w:drawing>
            <wp:inline distT="0" distB="0" distL="0" distR="0" wp14:anchorId="543A0F07" wp14:editId="735CD81D">
              <wp:extent cx="5988758" cy="3119018"/>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30116" cy="3140558"/>
                      </a:xfrm>
                      <a:prstGeom prst="rect">
                        <a:avLst/>
                      </a:prstGeom>
                      <a:noFill/>
                    </pic:spPr>
                  </pic:pic>
                </a:graphicData>
              </a:graphic>
            </wp:inline>
          </w:drawing>
        </w:r>
      </w:ins>
    </w:p>
    <w:p w14:paraId="4D58F68D" w14:textId="229AD818" w:rsidR="00042C71" w:rsidRPr="00710A02" w:rsidRDefault="00042C71" w:rsidP="00042C71">
      <w:pPr>
        <w:pStyle w:val="Caption"/>
        <w:suppressLineNumbers/>
        <w:rPr>
          <w:ins w:id="337" w:author="Jim McEachern" w:date="2023-01-20T18:42:00Z"/>
        </w:rPr>
      </w:pPr>
      <w:ins w:id="338" w:author="Jim McEachern" w:date="2023-01-20T18:42:00Z">
        <w:r w:rsidRPr="00710A02">
          <w:t xml:space="preserve">Figure </w:t>
        </w:r>
        <w:r>
          <w:fldChar w:fldCharType="begin"/>
        </w:r>
        <w:r>
          <w:instrText xml:space="preserve"> STYLEREF 1 \s </w:instrText>
        </w:r>
        <w:r>
          <w:fldChar w:fldCharType="separate"/>
        </w:r>
        <w:r>
          <w:rPr>
            <w:noProof/>
          </w:rPr>
          <w:t>4</w:t>
        </w:r>
        <w:r>
          <w:rPr>
            <w:noProof/>
          </w:rPr>
          <w:fldChar w:fldCharType="end"/>
        </w:r>
        <w:r>
          <w:noBreakHyphen/>
          <w:t>4</w:t>
        </w:r>
        <w:r w:rsidRPr="00710A02">
          <w:t xml:space="preserve">: </w:t>
        </w:r>
      </w:ins>
      <w:ins w:id="339" w:author="Jim McEachern" w:date="2023-01-30T14:55:00Z">
        <w:r w:rsidR="000827A6">
          <w:t xml:space="preserve">Global </w:t>
        </w:r>
        <w:del w:id="340" w:author="HANCOCK, DAVID (Contractor)" w:date="2023-02-06T14:26:00Z">
          <w:r w:rsidR="000827A6" w:rsidDel="00F2388B">
            <w:delText>CA t</w:delText>
          </w:r>
        </w:del>
      </w:ins>
      <w:ins w:id="341" w:author="HANCOCK, DAVID (Contractor)" w:date="2023-02-06T14:27:00Z">
        <w:r w:rsidR="00F2388B">
          <w:t>T</w:t>
        </w:r>
      </w:ins>
      <w:ins w:id="342" w:author="Jim McEachern" w:date="2023-01-30T14:55:00Z">
        <w:r w:rsidR="000827A6">
          <w:t xml:space="preserve">rust </w:t>
        </w:r>
      </w:ins>
      <w:ins w:id="343" w:author="HANCOCK, DAVID (Contractor)" w:date="2023-02-06T14:27:00Z">
        <w:r w:rsidR="00F2388B">
          <w:t>L</w:t>
        </w:r>
      </w:ins>
      <w:ins w:id="344" w:author="Jim McEachern" w:date="2023-01-30T14:55:00Z">
        <w:del w:id="345" w:author="HANCOCK, DAVID (Contractor)" w:date="2023-02-06T14:27:00Z">
          <w:r w:rsidR="000827A6" w:rsidDel="00F2388B">
            <w:delText>l</w:delText>
          </w:r>
        </w:del>
        <w:r w:rsidR="000827A6">
          <w:t>ist</w:t>
        </w:r>
      </w:ins>
    </w:p>
    <w:p w14:paraId="553F79D6" w14:textId="77777777" w:rsidR="00042C71" w:rsidRPr="000177C1" w:rsidRDefault="00042C71" w:rsidP="00B64613">
      <w:pPr>
        <w:rPr>
          <w:ins w:id="346" w:author="Jim McEachern" w:date="2023-01-20T17:59:00Z"/>
        </w:rPr>
      </w:pPr>
    </w:p>
    <w:p w14:paraId="44CDAC90" w14:textId="414A1627" w:rsidR="000A4ED9" w:rsidRPr="000177C1" w:rsidRDefault="000A4ED9" w:rsidP="005C4079">
      <w:pPr>
        <w:suppressLineNumbers/>
      </w:pPr>
    </w:p>
    <w:p w14:paraId="20E2D023" w14:textId="265B7A47" w:rsidR="002C60DC" w:rsidRDefault="0020082F" w:rsidP="005C4079">
      <w:pPr>
        <w:suppressLineNumbers/>
        <w:rPr>
          <w:ins w:id="347" w:author="HANCOCK, DAVID (Contractor)" w:date="2023-02-02T16:30:00Z"/>
        </w:rPr>
      </w:pPr>
      <w:ins w:id="348" w:author="Jim McEachern" w:date="2023-01-20T18:49:00Z">
        <w:r w:rsidRPr="000177C1">
          <w:rPr>
            <w:rPrChange w:id="349" w:author="Jim McEachern" w:date="2023-01-30T14:55:00Z">
              <w:rPr>
                <w:b/>
                <w:bCs/>
              </w:rPr>
            </w:rPrChange>
          </w:rPr>
          <w:t>T</w:t>
        </w:r>
      </w:ins>
      <w:ins w:id="350" w:author="Jim McEachern" w:date="2023-01-20T18:44:00Z">
        <w:r w:rsidR="00F95192" w:rsidRPr="000177C1">
          <w:rPr>
            <w:rPrChange w:id="351" w:author="Jim McEachern" w:date="2023-01-30T14:55:00Z">
              <w:rPr>
                <w:b/>
                <w:bCs/>
              </w:rPr>
            </w:rPrChange>
          </w:rPr>
          <w:t xml:space="preserve">he </w:t>
        </w:r>
      </w:ins>
      <w:ins w:id="352" w:author="Jim McEachern" w:date="2023-01-30T14:50:00Z">
        <w:r w:rsidR="00B368DD" w:rsidRPr="000177C1">
          <w:rPr>
            <w:rPrChange w:id="353" w:author="Jim McEachern" w:date="2023-01-30T14:55:00Z">
              <w:rPr>
                <w:b/>
                <w:bCs/>
              </w:rPr>
            </w:rPrChange>
          </w:rPr>
          <w:t xml:space="preserve">“Global </w:t>
        </w:r>
        <w:del w:id="354" w:author="HANCOCK, DAVID (Contractor)" w:date="2023-02-06T14:27:00Z">
          <w:r w:rsidR="00B368DD" w:rsidRPr="000177C1" w:rsidDel="00F2388B">
            <w:rPr>
              <w:rPrChange w:id="355" w:author="Jim McEachern" w:date="2023-01-30T14:55:00Z">
                <w:rPr>
                  <w:b/>
                  <w:bCs/>
                </w:rPr>
              </w:rPrChange>
            </w:rPr>
            <w:delText>CA t</w:delText>
          </w:r>
        </w:del>
      </w:ins>
      <w:ins w:id="356" w:author="HANCOCK, DAVID (Contractor)" w:date="2023-02-06T14:27:00Z">
        <w:r w:rsidR="00F2388B">
          <w:t>T</w:t>
        </w:r>
      </w:ins>
      <w:ins w:id="357" w:author="Jim McEachern" w:date="2023-01-30T14:50:00Z">
        <w:r w:rsidR="00B368DD" w:rsidRPr="000177C1">
          <w:rPr>
            <w:rPrChange w:id="358" w:author="Jim McEachern" w:date="2023-01-30T14:55:00Z">
              <w:rPr>
                <w:b/>
                <w:bCs/>
              </w:rPr>
            </w:rPrChange>
          </w:rPr>
          <w:t xml:space="preserve">rust </w:t>
        </w:r>
        <w:del w:id="359" w:author="HANCOCK, DAVID (Contractor)" w:date="2023-02-06T14:27:00Z">
          <w:r w:rsidR="00B368DD" w:rsidRPr="000177C1" w:rsidDel="00F2388B">
            <w:rPr>
              <w:rPrChange w:id="360" w:author="Jim McEachern" w:date="2023-01-30T14:55:00Z">
                <w:rPr>
                  <w:b/>
                  <w:bCs/>
                </w:rPr>
              </w:rPrChange>
            </w:rPr>
            <w:delText>l</w:delText>
          </w:r>
        </w:del>
      </w:ins>
      <w:ins w:id="361" w:author="HANCOCK, DAVID (Contractor)" w:date="2023-02-06T14:27:00Z">
        <w:r w:rsidR="00F2388B">
          <w:t>L</w:t>
        </w:r>
      </w:ins>
      <w:ins w:id="362" w:author="Jim McEachern" w:date="2023-01-30T14:50:00Z">
        <w:r w:rsidR="00B368DD" w:rsidRPr="000177C1">
          <w:rPr>
            <w:rPrChange w:id="363" w:author="Jim McEachern" w:date="2023-01-30T14:55:00Z">
              <w:rPr>
                <w:b/>
                <w:bCs/>
              </w:rPr>
            </w:rPrChange>
          </w:rPr>
          <w:t>ist”</w:t>
        </w:r>
      </w:ins>
      <w:ins w:id="364" w:author="Jim McEachern" w:date="2023-01-20T18:45:00Z">
        <w:r w:rsidR="00F95192" w:rsidRPr="000177C1">
          <w:rPr>
            <w:rPrChange w:id="365" w:author="Jim McEachern" w:date="2023-01-30T14:55:00Z">
              <w:rPr>
                <w:b/>
                <w:bCs/>
              </w:rPr>
            </w:rPrChange>
          </w:rPr>
          <w:t xml:space="preserve"> includes the </w:t>
        </w:r>
        <w:r w:rsidR="00467A72" w:rsidRPr="000177C1">
          <w:rPr>
            <w:rPrChange w:id="366" w:author="Jim McEachern" w:date="2023-01-30T14:55:00Z">
              <w:rPr>
                <w:b/>
                <w:bCs/>
              </w:rPr>
            </w:rPrChange>
          </w:rPr>
          <w:t>Trusted CA list</w:t>
        </w:r>
      </w:ins>
      <w:ins w:id="367" w:author="Jim McEachern" w:date="2023-01-20T18:46:00Z">
        <w:r w:rsidR="0063240A" w:rsidRPr="000177C1">
          <w:rPr>
            <w:rPrChange w:id="368" w:author="Jim McEachern" w:date="2023-01-30T14:55:00Z">
              <w:rPr>
                <w:b/>
                <w:bCs/>
              </w:rPr>
            </w:rPrChange>
          </w:rPr>
          <w:t xml:space="preserve"> from “Country X” and “Country Y”</w:t>
        </w:r>
      </w:ins>
      <w:ins w:id="369" w:author="Jim McEachern" w:date="2023-01-20T18:49:00Z">
        <w:r w:rsidR="007218E5" w:rsidRPr="000177C1">
          <w:rPr>
            <w:rPrChange w:id="370" w:author="Jim McEachern" w:date="2023-01-30T14:55:00Z">
              <w:rPr>
                <w:b/>
                <w:bCs/>
              </w:rPr>
            </w:rPrChange>
          </w:rPr>
          <w:t>, allowing</w:t>
        </w:r>
      </w:ins>
      <w:ins w:id="371" w:author="Jim McEachern" w:date="2023-01-20T18:46:00Z">
        <w:r w:rsidR="0063240A" w:rsidRPr="000177C1">
          <w:rPr>
            <w:rPrChange w:id="372" w:author="Jim McEachern" w:date="2023-01-30T14:55:00Z">
              <w:rPr>
                <w:b/>
                <w:bCs/>
              </w:rPr>
            </w:rPrChange>
          </w:rPr>
          <w:t xml:space="preserve"> </w:t>
        </w:r>
      </w:ins>
      <w:ins w:id="373" w:author="Jim McEachern" w:date="2023-01-20T14:07:00Z">
        <w:r w:rsidR="0079729E" w:rsidRPr="000177C1">
          <w:rPr>
            <w:rPrChange w:id="374" w:author="Jim McEachern" w:date="2023-01-30T14:55:00Z">
              <w:rPr>
                <w:b/>
                <w:bCs/>
              </w:rPr>
            </w:rPrChange>
          </w:rPr>
          <w:t>c</w:t>
        </w:r>
      </w:ins>
      <w:ins w:id="375" w:author="Jim McEachern" w:date="2023-01-20T13:45:00Z">
        <w:r w:rsidR="00875ACD" w:rsidRPr="000177C1">
          <w:rPr>
            <w:rPrChange w:id="376" w:author="Jim McEachern" w:date="2023-01-30T14:55:00Z">
              <w:rPr>
                <w:b/>
                <w:bCs/>
              </w:rPr>
            </w:rPrChange>
          </w:rPr>
          <w:t>ross-border SHAKEN</w:t>
        </w:r>
      </w:ins>
      <w:ins w:id="377" w:author="Jim McEachern" w:date="2023-01-20T18:47:00Z">
        <w:r w:rsidR="00A34EED" w:rsidRPr="000177C1">
          <w:rPr>
            <w:rPrChange w:id="378" w:author="Jim McEachern" w:date="2023-01-30T14:55:00Z">
              <w:rPr>
                <w:b/>
                <w:bCs/>
              </w:rPr>
            </w:rPrChange>
          </w:rPr>
          <w:t xml:space="preserve"> </w:t>
        </w:r>
      </w:ins>
      <w:ins w:id="379" w:author="Jim McEachern" w:date="2023-01-20T18:49:00Z">
        <w:r w:rsidR="007218E5" w:rsidRPr="000177C1">
          <w:rPr>
            <w:rPrChange w:id="380" w:author="Jim McEachern" w:date="2023-01-30T14:55:00Z">
              <w:rPr>
                <w:b/>
                <w:bCs/>
              </w:rPr>
            </w:rPrChange>
          </w:rPr>
          <w:t>to</w:t>
        </w:r>
      </w:ins>
      <w:ins w:id="381" w:author="Jim McEachern" w:date="2023-01-20T18:47:00Z">
        <w:r w:rsidR="00A34EED" w:rsidRPr="000177C1">
          <w:rPr>
            <w:rPrChange w:id="382" w:author="Jim McEachern" w:date="2023-01-30T14:55:00Z">
              <w:rPr>
                <w:b/>
                <w:bCs/>
              </w:rPr>
            </w:rPrChange>
          </w:rPr>
          <w:t xml:space="preserve"> be successfully verified,</w:t>
        </w:r>
      </w:ins>
      <w:ins w:id="383" w:author="Jim McEachern" w:date="2023-01-20T14:05:00Z">
        <w:r w:rsidR="00832440" w:rsidRPr="000177C1">
          <w:rPr>
            <w:rPrChange w:id="384" w:author="Jim McEachern" w:date="2023-01-30T14:55:00Z">
              <w:rPr>
                <w:b/>
                <w:bCs/>
              </w:rPr>
            </w:rPrChange>
          </w:rPr>
          <w:t xml:space="preserve"> as shown </w:t>
        </w:r>
      </w:ins>
      <w:ins w:id="385" w:author="Jim McEachern" w:date="2023-01-20T18:50:00Z">
        <w:r w:rsidR="007218E5" w:rsidRPr="000177C1">
          <w:rPr>
            <w:rPrChange w:id="386" w:author="Jim McEachern" w:date="2023-01-30T14:55:00Z">
              <w:rPr>
                <w:b/>
                <w:bCs/>
              </w:rPr>
            </w:rPrChange>
          </w:rPr>
          <w:t>in figure 4-5</w:t>
        </w:r>
      </w:ins>
      <w:ins w:id="387" w:author="Jim McEachern" w:date="2023-01-20T14:05:00Z">
        <w:r w:rsidR="00832440" w:rsidRPr="000177C1">
          <w:rPr>
            <w:rPrChange w:id="388" w:author="Jim McEachern" w:date="2023-01-30T14:55:00Z">
              <w:rPr>
                <w:b/>
                <w:bCs/>
              </w:rPr>
            </w:rPrChange>
          </w:rPr>
          <w:t>.</w:t>
        </w:r>
      </w:ins>
      <w:ins w:id="389" w:author="Jim McEachern" w:date="2023-01-20T18:48:00Z">
        <w:r w:rsidR="00BA01F6" w:rsidRPr="000177C1">
          <w:rPr>
            <w:rPrChange w:id="390" w:author="Jim McEachern" w:date="2023-01-30T14:55:00Z">
              <w:rPr>
                <w:b/>
                <w:bCs/>
              </w:rPr>
            </w:rPrChange>
          </w:rPr>
          <w:t xml:space="preserve"> </w:t>
        </w:r>
      </w:ins>
    </w:p>
    <w:p w14:paraId="52409C00" w14:textId="1DFA2825" w:rsidR="00076F31" w:rsidRPr="000177C1" w:rsidDel="00832440" w:rsidRDefault="00076F31" w:rsidP="005C4079">
      <w:pPr>
        <w:suppressLineNumbers/>
        <w:rPr>
          <w:del w:id="391" w:author="Jim McEachern" w:date="2023-01-20T13:13:00Z"/>
          <w:rPrChange w:id="392" w:author="Jim McEachern" w:date="2023-01-30T14:55:00Z">
            <w:rPr>
              <w:del w:id="393" w:author="Jim McEachern" w:date="2023-01-20T13:13:00Z"/>
              <w:b/>
              <w:bCs/>
            </w:rPr>
          </w:rPrChange>
        </w:rPr>
      </w:pPr>
      <w:del w:id="394" w:author="Jim McEachern" w:date="2023-01-20T13:13:00Z">
        <w:r w:rsidRPr="000177C1" w:rsidDel="005C6FB4">
          <w:rPr>
            <w:rPrChange w:id="395" w:author="Jim McEachern" w:date="2023-01-30T14:55:00Z">
              <w:rPr>
                <w:b/>
                <w:bCs/>
              </w:rPr>
            </w:rPrChange>
          </w:rPr>
          <w:delText>In the context of separate networks, this would lead to the following</w:delText>
        </w:r>
        <w:r w:rsidR="00B9793B" w:rsidRPr="000177C1" w:rsidDel="005C6FB4">
          <w:rPr>
            <w:rPrChange w:id="396" w:author="Jim McEachern" w:date="2023-01-30T14:55:00Z">
              <w:rPr>
                <w:b/>
                <w:bCs/>
              </w:rPr>
            </w:rPrChange>
          </w:rPr>
          <w:delText xml:space="preserve"> </w:delText>
        </w:r>
        <w:r w:rsidR="00335111" w:rsidRPr="000177C1" w:rsidDel="005C6FB4">
          <w:rPr>
            <w:rPrChange w:id="397" w:author="Jim McEachern" w:date="2023-01-30T14:55:00Z">
              <w:rPr>
                <w:b/>
                <w:bCs/>
              </w:rPr>
            </w:rPrChange>
          </w:rPr>
          <w:delText xml:space="preserve">scenario </w:delText>
        </w:r>
        <w:r w:rsidR="00B9793B" w:rsidRPr="000177C1" w:rsidDel="005C6FB4">
          <w:rPr>
            <w:rPrChange w:id="398" w:author="Jim McEachern" w:date="2023-01-30T14:55:00Z">
              <w:rPr>
                <w:b/>
                <w:bCs/>
              </w:rPr>
            </w:rPrChange>
          </w:rPr>
          <w:delText xml:space="preserve">with distinct network deployments and distinct lists of trusted </w:delText>
        </w:r>
        <w:r w:rsidR="00D54F47" w:rsidRPr="000177C1" w:rsidDel="005C6FB4">
          <w:rPr>
            <w:rPrChange w:id="399" w:author="Jim McEachern" w:date="2023-01-30T14:55:00Z">
              <w:rPr>
                <w:b/>
                <w:bCs/>
              </w:rPr>
            </w:rPrChange>
          </w:rPr>
          <w:delText>STI-</w:delText>
        </w:r>
        <w:r w:rsidR="00B9793B" w:rsidRPr="000177C1" w:rsidDel="005C6FB4">
          <w:rPr>
            <w:rPrChange w:id="400" w:author="Jim McEachern" w:date="2023-01-30T14:55:00Z">
              <w:rPr>
                <w:b/>
                <w:bCs/>
              </w:rPr>
            </w:rPrChange>
          </w:rPr>
          <w:delText>CAs</w:delText>
        </w:r>
        <w:r w:rsidR="0039357C" w:rsidRPr="000177C1" w:rsidDel="005C6FB4">
          <w:rPr>
            <w:rPrChange w:id="401" w:author="Jim McEachern" w:date="2023-01-30T14:55:00Z">
              <w:rPr>
                <w:b/>
                <w:bCs/>
              </w:rPr>
            </w:rPrChange>
          </w:rPr>
          <w:delText xml:space="preserve"> as shown below.</w:delText>
        </w:r>
      </w:del>
    </w:p>
    <w:p w14:paraId="0CAE7498" w14:textId="49C52238" w:rsidR="00A56FF1" w:rsidRPr="000177C1" w:rsidDel="005C6FB4" w:rsidRDefault="001B7AAD">
      <w:pPr>
        <w:keepNext/>
        <w:suppressLineNumbers/>
        <w:rPr>
          <w:del w:id="402" w:author="Jim McEachern" w:date="2023-01-20T13:13:00Z"/>
          <w:rPrChange w:id="403" w:author="Jim McEachern" w:date="2023-01-30T14:55:00Z">
            <w:rPr>
              <w:del w:id="404" w:author="Jim McEachern" w:date="2023-01-20T13:13:00Z"/>
              <w:b/>
              <w:bCs/>
            </w:rPr>
          </w:rPrChange>
        </w:rPr>
        <w:pPrChange w:id="405" w:author="Jim McEachern" w:date="2023-01-20T18:49:00Z">
          <w:pPr>
            <w:keepNext/>
            <w:suppressLineNumbers/>
            <w:jc w:val="left"/>
          </w:pPr>
        </w:pPrChange>
      </w:pPr>
      <w:del w:id="406" w:author="Jim McEachern" w:date="2023-01-20T13:13:00Z">
        <w:r w:rsidRPr="000177C1" w:rsidDel="005C6FB4">
          <w:rPr>
            <w:noProof/>
            <w:rPrChange w:id="407" w:author="Jim McEachern" w:date="2023-01-30T14:55:00Z">
              <w:rPr>
                <w:b/>
                <w:bCs/>
                <w:noProof/>
              </w:rPr>
            </w:rPrChange>
          </w:rPr>
          <w:drawing>
            <wp:inline distT="0" distB="0" distL="0" distR="0" wp14:anchorId="22191BFC" wp14:editId="06A16A2C">
              <wp:extent cx="6414385" cy="1901038"/>
              <wp:effectExtent l="0" t="0" r="5715" b="44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538946" cy="1937954"/>
                      </a:xfrm>
                      <a:prstGeom prst="rect">
                        <a:avLst/>
                      </a:prstGeom>
                      <a:noFill/>
                    </pic:spPr>
                  </pic:pic>
                </a:graphicData>
              </a:graphic>
            </wp:inline>
          </w:drawing>
        </w:r>
      </w:del>
    </w:p>
    <w:p w14:paraId="34191512" w14:textId="5EAA031A" w:rsidR="00076F31" w:rsidRPr="000177C1" w:rsidDel="005C6FB4" w:rsidRDefault="00A56FF1">
      <w:pPr>
        <w:pStyle w:val="Caption"/>
        <w:suppressLineNumbers/>
        <w:jc w:val="both"/>
        <w:rPr>
          <w:del w:id="408" w:author="Jim McEachern" w:date="2023-01-20T13:13:00Z"/>
          <w:b w:val="0"/>
          <w:color w:val="auto"/>
          <w:rPrChange w:id="409" w:author="Jim McEachern" w:date="2023-01-30T14:55:00Z">
            <w:rPr>
              <w:del w:id="410" w:author="Jim McEachern" w:date="2023-01-20T13:13:00Z"/>
            </w:rPr>
          </w:rPrChange>
        </w:rPr>
        <w:pPrChange w:id="411" w:author="Jim McEachern" w:date="2023-01-20T18:49:00Z">
          <w:pPr>
            <w:pStyle w:val="Caption"/>
            <w:suppressLineNumbers/>
          </w:pPr>
        </w:pPrChange>
      </w:pPr>
      <w:bookmarkStart w:id="412" w:name="_Toc24103649"/>
      <w:del w:id="413" w:author="Jim McEachern" w:date="2023-01-20T13:13:00Z">
        <w:r w:rsidRPr="000177C1" w:rsidDel="005C6FB4">
          <w:rPr>
            <w:color w:val="auto"/>
            <w:rPrChange w:id="414" w:author="Jim McEachern" w:date="2023-01-30T14:55:00Z">
              <w:rPr/>
            </w:rPrChange>
          </w:rPr>
          <w:delText xml:space="preserve">Figure </w:delText>
        </w:r>
        <w:r w:rsidRPr="000177C1" w:rsidDel="005C6FB4">
          <w:rPr>
            <w:color w:val="auto"/>
            <w:rPrChange w:id="415" w:author="Jim McEachern" w:date="2023-01-30T14:55:00Z">
              <w:rPr/>
            </w:rPrChange>
          </w:rPr>
          <w:fldChar w:fldCharType="begin"/>
        </w:r>
        <w:r w:rsidRPr="000177C1" w:rsidDel="005C6FB4">
          <w:rPr>
            <w:color w:val="auto"/>
            <w:rPrChange w:id="416" w:author="Jim McEachern" w:date="2023-01-30T14:55:00Z">
              <w:rPr/>
            </w:rPrChange>
          </w:rPr>
          <w:delInstrText xml:space="preserve"> STYLEREF 1 \s </w:delInstrText>
        </w:r>
        <w:r w:rsidRPr="000177C1" w:rsidDel="005C6FB4">
          <w:rPr>
            <w:color w:val="auto"/>
            <w:rPrChange w:id="417" w:author="Jim McEachern" w:date="2023-01-30T14:55:00Z">
              <w:rPr>
                <w:noProof/>
              </w:rPr>
            </w:rPrChange>
          </w:rPr>
          <w:fldChar w:fldCharType="separate"/>
        </w:r>
        <w:r w:rsidR="00E375F2" w:rsidRPr="000177C1" w:rsidDel="005C6FB4">
          <w:rPr>
            <w:color w:val="auto"/>
            <w:rPrChange w:id="418" w:author="Jim McEachern" w:date="2023-01-30T14:55:00Z">
              <w:rPr>
                <w:noProof/>
              </w:rPr>
            </w:rPrChange>
          </w:rPr>
          <w:delText>4</w:delText>
        </w:r>
        <w:r w:rsidRPr="000177C1" w:rsidDel="005C6FB4">
          <w:rPr>
            <w:color w:val="auto"/>
            <w:rPrChange w:id="419" w:author="Jim McEachern" w:date="2023-01-30T14:55:00Z">
              <w:rPr>
                <w:noProof/>
              </w:rPr>
            </w:rPrChange>
          </w:rPr>
          <w:fldChar w:fldCharType="end"/>
        </w:r>
        <w:r w:rsidR="00217948" w:rsidRPr="000177C1" w:rsidDel="005C6FB4">
          <w:rPr>
            <w:color w:val="auto"/>
            <w:rPrChange w:id="420" w:author="Jim McEachern" w:date="2023-01-30T14:55:00Z">
              <w:rPr/>
            </w:rPrChange>
          </w:rPr>
          <w:noBreakHyphen/>
        </w:r>
        <w:r w:rsidRPr="000177C1" w:rsidDel="005C6FB4">
          <w:rPr>
            <w:color w:val="auto"/>
            <w:rPrChange w:id="421" w:author="Jim McEachern" w:date="2023-01-30T14:55:00Z">
              <w:rPr/>
            </w:rPrChange>
          </w:rPr>
          <w:fldChar w:fldCharType="begin"/>
        </w:r>
        <w:r w:rsidRPr="000177C1" w:rsidDel="005C6FB4">
          <w:rPr>
            <w:color w:val="auto"/>
            <w:rPrChange w:id="422" w:author="Jim McEachern" w:date="2023-01-30T14:55:00Z">
              <w:rPr/>
            </w:rPrChange>
          </w:rPr>
          <w:delInstrText xml:space="preserve"> SEQ Figure \* ARABIC \s 1 </w:delInstrText>
        </w:r>
        <w:r w:rsidRPr="000177C1" w:rsidDel="005C6FB4">
          <w:rPr>
            <w:color w:val="auto"/>
            <w:rPrChange w:id="423" w:author="Jim McEachern" w:date="2023-01-30T14:55:00Z">
              <w:rPr>
                <w:noProof/>
              </w:rPr>
            </w:rPrChange>
          </w:rPr>
          <w:fldChar w:fldCharType="separate"/>
        </w:r>
        <w:r w:rsidR="00E375F2" w:rsidRPr="000177C1" w:rsidDel="005C6FB4">
          <w:rPr>
            <w:color w:val="auto"/>
            <w:rPrChange w:id="424" w:author="Jim McEachern" w:date="2023-01-30T14:55:00Z">
              <w:rPr>
                <w:noProof/>
              </w:rPr>
            </w:rPrChange>
          </w:rPr>
          <w:delText>4</w:delText>
        </w:r>
        <w:r w:rsidRPr="000177C1" w:rsidDel="005C6FB4">
          <w:rPr>
            <w:color w:val="auto"/>
            <w:rPrChange w:id="425" w:author="Jim McEachern" w:date="2023-01-30T14:55:00Z">
              <w:rPr>
                <w:noProof/>
              </w:rPr>
            </w:rPrChange>
          </w:rPr>
          <w:fldChar w:fldCharType="end"/>
        </w:r>
        <w:r w:rsidRPr="000177C1" w:rsidDel="005C6FB4">
          <w:rPr>
            <w:color w:val="auto"/>
            <w:rPrChange w:id="426" w:author="Jim McEachern" w:date="2023-01-30T14:55:00Z">
              <w:rPr/>
            </w:rPrChange>
          </w:rPr>
          <w:delText>: Independent Deployments of SHAKEN</w:delText>
        </w:r>
        <w:bookmarkEnd w:id="412"/>
      </w:del>
    </w:p>
    <w:p w14:paraId="5F917AAC" w14:textId="3974D1F3" w:rsidR="009B3E6D" w:rsidRPr="000177C1" w:rsidDel="009327F9" w:rsidRDefault="009B3E6D">
      <w:pPr>
        <w:suppressLineNumbers/>
        <w:rPr>
          <w:del w:id="427" w:author="Jim McEachern" w:date="2023-01-20T13:13:00Z"/>
          <w:rPrChange w:id="428" w:author="Jim McEachern" w:date="2023-01-30T14:55:00Z">
            <w:rPr>
              <w:del w:id="429" w:author="Jim McEachern" w:date="2023-01-20T13:13:00Z"/>
              <w:b/>
              <w:bCs/>
            </w:rPr>
          </w:rPrChange>
        </w:rPr>
      </w:pPr>
    </w:p>
    <w:p w14:paraId="1A56C1B8" w14:textId="7B7F9939" w:rsidR="0039357C" w:rsidRPr="000177C1" w:rsidDel="00744DA4" w:rsidRDefault="0039357C">
      <w:pPr>
        <w:suppressLineNumbers/>
        <w:rPr>
          <w:del w:id="430" w:author="Jim McEachern" w:date="2023-01-20T14:08:00Z"/>
          <w:rPrChange w:id="431" w:author="Jim McEachern" w:date="2023-01-30T14:55:00Z">
            <w:rPr>
              <w:del w:id="432" w:author="Jim McEachern" w:date="2023-01-20T14:08:00Z"/>
              <w:b/>
              <w:bCs/>
            </w:rPr>
          </w:rPrChange>
        </w:rPr>
      </w:pPr>
    </w:p>
    <w:p w14:paraId="6E32D1CB" w14:textId="1FFA49B7" w:rsidR="00BD32C3" w:rsidRPr="000177C1" w:rsidDel="000644AD" w:rsidRDefault="00BD32C3">
      <w:pPr>
        <w:rPr>
          <w:del w:id="433" w:author="Jim McEachern" w:date="2023-01-20T13:15:00Z"/>
          <w:rPrChange w:id="434" w:author="Jim McEachern" w:date="2023-01-30T14:55:00Z">
            <w:rPr>
              <w:del w:id="435" w:author="Jim McEachern" w:date="2023-01-20T13:15:00Z"/>
              <w:b/>
              <w:bCs/>
            </w:rPr>
          </w:rPrChange>
        </w:rPr>
      </w:pPr>
      <w:del w:id="436" w:author="Jim McEachern" w:date="2023-01-20T13:15:00Z">
        <w:r w:rsidRPr="000177C1" w:rsidDel="000644AD">
          <w:rPr>
            <w:rPrChange w:id="437" w:author="Jim McEachern" w:date="2023-01-30T14:55:00Z">
              <w:rPr>
                <w:b/>
                <w:bCs/>
              </w:rPr>
            </w:rPrChange>
          </w:rPr>
          <w:delText xml:space="preserve">In </w:delText>
        </w:r>
        <w:r w:rsidR="00ED557E" w:rsidRPr="000177C1" w:rsidDel="000644AD">
          <w:rPr>
            <w:rPrChange w:id="438" w:author="Jim McEachern" w:date="2023-01-30T14:55:00Z">
              <w:rPr>
                <w:b/>
                <w:bCs/>
              </w:rPr>
            </w:rPrChange>
          </w:rPr>
          <w:delText>scenario shown above</w:delText>
        </w:r>
        <w:r w:rsidRPr="000177C1" w:rsidDel="000644AD">
          <w:rPr>
            <w:rPrChange w:id="439" w:author="Jim McEachern" w:date="2023-01-30T14:55:00Z">
              <w:rPr>
                <w:b/>
                <w:bCs/>
              </w:rPr>
            </w:rPrChange>
          </w:rPr>
          <w:delText>, cross-border calls would not successfully verif</w:delText>
        </w:r>
        <w:r w:rsidR="00080CA6" w:rsidRPr="000177C1" w:rsidDel="000644AD">
          <w:rPr>
            <w:rPrChange w:id="440" w:author="Jim McEachern" w:date="2023-01-30T14:55:00Z">
              <w:rPr>
                <w:b/>
                <w:bCs/>
              </w:rPr>
            </w:rPrChange>
          </w:rPr>
          <w:delText>y</w:delText>
        </w:r>
        <w:r w:rsidRPr="000177C1" w:rsidDel="000644AD">
          <w:rPr>
            <w:rPrChange w:id="441" w:author="Jim McEachern" w:date="2023-01-30T14:55:00Z">
              <w:rPr>
                <w:b/>
                <w:bCs/>
              </w:rPr>
            </w:rPrChange>
          </w:rPr>
          <w:delText xml:space="preserve"> because they would not have the same </w:delText>
        </w:r>
        <w:r w:rsidR="00AD3F93" w:rsidRPr="000177C1" w:rsidDel="000644AD">
          <w:rPr>
            <w:rPrChange w:id="442" w:author="Jim McEachern" w:date="2023-01-30T14:55:00Z">
              <w:rPr>
                <w:b/>
                <w:bCs/>
              </w:rPr>
            </w:rPrChange>
          </w:rPr>
          <w:delText xml:space="preserve">Trusted </w:delText>
        </w:r>
        <w:r w:rsidR="00D54F47" w:rsidRPr="000177C1" w:rsidDel="000644AD">
          <w:rPr>
            <w:rPrChange w:id="443" w:author="Jim McEachern" w:date="2023-01-30T14:55:00Z">
              <w:rPr>
                <w:b/>
                <w:bCs/>
              </w:rPr>
            </w:rPrChange>
          </w:rPr>
          <w:delText>STI-</w:delText>
        </w:r>
        <w:r w:rsidR="00AD3F93" w:rsidRPr="000177C1" w:rsidDel="000644AD">
          <w:rPr>
            <w:rPrChange w:id="444" w:author="Jim McEachern" w:date="2023-01-30T14:55:00Z">
              <w:rPr>
                <w:b/>
                <w:bCs/>
              </w:rPr>
            </w:rPrChange>
          </w:rPr>
          <w:delText>CA lists.</w:delText>
        </w:r>
      </w:del>
    </w:p>
    <w:p w14:paraId="41D1DCE0" w14:textId="10CAE0E0" w:rsidR="00AD3F93" w:rsidRPr="000177C1" w:rsidDel="00744DA4" w:rsidRDefault="008E201F">
      <w:pPr>
        <w:rPr>
          <w:del w:id="445" w:author="Jim McEachern" w:date="2023-01-20T14:08:00Z"/>
          <w:rPrChange w:id="446" w:author="Jim McEachern" w:date="2023-01-30T14:55:00Z">
            <w:rPr>
              <w:del w:id="447" w:author="Jim McEachern" w:date="2023-01-20T14:08:00Z"/>
              <w:b/>
              <w:bCs/>
            </w:rPr>
          </w:rPrChange>
        </w:rPr>
      </w:pPr>
      <w:del w:id="448" w:author="Jim McEachern" w:date="2023-01-20T14:08:00Z">
        <w:r w:rsidRPr="000177C1" w:rsidDel="00744DA4">
          <w:rPr>
            <w:rPrChange w:id="449" w:author="Jim McEachern" w:date="2023-01-30T14:55:00Z">
              <w:rPr>
                <w:b/>
                <w:bCs/>
              </w:rPr>
            </w:rPrChange>
          </w:rPr>
          <w:delText>On the other hand, if the two STI-</w:delText>
        </w:r>
        <w:r w:rsidR="00905654" w:rsidRPr="000177C1" w:rsidDel="00744DA4">
          <w:rPr>
            <w:rPrChange w:id="450" w:author="Jim McEachern" w:date="2023-01-30T14:55:00Z">
              <w:rPr>
                <w:b/>
                <w:bCs/>
              </w:rPr>
            </w:rPrChange>
          </w:rPr>
          <w:delText xml:space="preserve">PAs </w:delText>
        </w:r>
        <w:r w:rsidR="00B74CB3" w:rsidRPr="000177C1" w:rsidDel="00744DA4">
          <w:rPr>
            <w:rPrChange w:id="451" w:author="Jim McEachern" w:date="2023-01-30T14:55:00Z">
              <w:rPr>
                <w:b/>
                <w:bCs/>
              </w:rPr>
            </w:rPrChange>
          </w:rPr>
          <w:delText xml:space="preserve">are directed </w:delText>
        </w:r>
        <w:r w:rsidRPr="000177C1" w:rsidDel="00744DA4">
          <w:rPr>
            <w:rPrChange w:id="452" w:author="Jim McEachern" w:date="2023-01-30T14:55:00Z">
              <w:rPr>
                <w:b/>
                <w:bCs/>
              </w:rPr>
            </w:rPrChange>
          </w:rPr>
          <w:delText>to trust each other</w:delText>
        </w:r>
        <w:r w:rsidR="00B74CB3" w:rsidRPr="000177C1" w:rsidDel="00744DA4">
          <w:rPr>
            <w:rPrChange w:id="453" w:author="Jim McEachern" w:date="2023-01-30T14:55:00Z">
              <w:rPr>
                <w:b/>
                <w:bCs/>
              </w:rPr>
            </w:rPrChange>
          </w:rPr>
          <w:delText xml:space="preserve"> and</w:delText>
        </w:r>
        <w:r w:rsidR="00080CA6" w:rsidRPr="000177C1" w:rsidDel="00744DA4">
          <w:rPr>
            <w:rPrChange w:id="454" w:author="Jim McEachern" w:date="2023-01-30T14:55:00Z">
              <w:rPr>
                <w:b/>
                <w:bCs/>
              </w:rPr>
            </w:rPrChange>
          </w:rPr>
          <w:delText xml:space="preserve"> </w:delText>
        </w:r>
        <w:r w:rsidRPr="000177C1" w:rsidDel="00744DA4">
          <w:rPr>
            <w:rPrChange w:id="455" w:author="Jim McEachern" w:date="2023-01-30T14:55:00Z">
              <w:rPr>
                <w:b/>
                <w:bCs/>
              </w:rPr>
            </w:rPrChange>
          </w:rPr>
          <w:delText xml:space="preserve">to </w:delText>
        </w:r>
        <w:r w:rsidR="00C85DBB" w:rsidRPr="000177C1" w:rsidDel="00744DA4">
          <w:rPr>
            <w:rPrChange w:id="456" w:author="Jim McEachern" w:date="2023-01-30T14:55:00Z">
              <w:rPr>
                <w:b/>
                <w:bCs/>
              </w:rPr>
            </w:rPrChange>
          </w:rPr>
          <w:delText xml:space="preserve">exchange </w:delText>
        </w:r>
        <w:r w:rsidRPr="000177C1" w:rsidDel="00744DA4">
          <w:rPr>
            <w:rPrChange w:id="457" w:author="Jim McEachern" w:date="2023-01-30T14:55:00Z">
              <w:rPr>
                <w:b/>
                <w:bCs/>
              </w:rPr>
            </w:rPrChange>
          </w:rPr>
          <w:delText xml:space="preserve">their </w:delText>
        </w:r>
        <w:r w:rsidR="00026D83" w:rsidRPr="000177C1" w:rsidDel="00744DA4">
          <w:rPr>
            <w:rPrChange w:id="458" w:author="Jim McEachern" w:date="2023-01-30T14:55:00Z">
              <w:rPr>
                <w:b/>
                <w:bCs/>
              </w:rPr>
            </w:rPrChange>
          </w:rPr>
          <w:delText>T</w:delText>
        </w:r>
        <w:r w:rsidRPr="000177C1" w:rsidDel="00744DA4">
          <w:rPr>
            <w:rPrChange w:id="459" w:author="Jim McEachern" w:date="2023-01-30T14:55:00Z">
              <w:rPr>
                <w:b/>
                <w:bCs/>
              </w:rPr>
            </w:rPrChange>
          </w:rPr>
          <w:delText xml:space="preserve">rusted </w:delText>
        </w:r>
        <w:r w:rsidR="00D54F47" w:rsidRPr="000177C1" w:rsidDel="00744DA4">
          <w:rPr>
            <w:rPrChange w:id="460" w:author="Jim McEachern" w:date="2023-01-30T14:55:00Z">
              <w:rPr>
                <w:b/>
                <w:bCs/>
              </w:rPr>
            </w:rPrChange>
          </w:rPr>
          <w:delText>STI-</w:delText>
        </w:r>
        <w:r w:rsidR="00026D83" w:rsidRPr="000177C1" w:rsidDel="00744DA4">
          <w:rPr>
            <w:rPrChange w:id="461" w:author="Jim McEachern" w:date="2023-01-30T14:55:00Z">
              <w:rPr>
                <w:b/>
                <w:bCs/>
              </w:rPr>
            </w:rPrChange>
          </w:rPr>
          <w:delText>CA lists, this would result in the following</w:delText>
        </w:r>
        <w:r w:rsidR="00771E63" w:rsidRPr="000177C1" w:rsidDel="00744DA4">
          <w:rPr>
            <w:rPrChange w:id="462" w:author="Jim McEachern" w:date="2023-01-30T14:55:00Z">
              <w:rPr>
                <w:b/>
                <w:bCs/>
              </w:rPr>
            </w:rPrChange>
          </w:rPr>
          <w:delText xml:space="preserve"> lists of trusted </w:delText>
        </w:r>
        <w:r w:rsidR="00D54F47" w:rsidRPr="000177C1" w:rsidDel="00744DA4">
          <w:rPr>
            <w:rPrChange w:id="463" w:author="Jim McEachern" w:date="2023-01-30T14:55:00Z">
              <w:rPr>
                <w:b/>
                <w:bCs/>
              </w:rPr>
            </w:rPrChange>
          </w:rPr>
          <w:delText>STI-</w:delText>
        </w:r>
        <w:r w:rsidR="00771E63" w:rsidRPr="000177C1" w:rsidDel="00744DA4">
          <w:rPr>
            <w:rPrChange w:id="464" w:author="Jim McEachern" w:date="2023-01-30T14:55:00Z">
              <w:rPr>
                <w:b/>
                <w:bCs/>
              </w:rPr>
            </w:rPrChange>
          </w:rPr>
          <w:delText>CAs</w:delText>
        </w:r>
        <w:r w:rsidR="00026D83" w:rsidRPr="000177C1" w:rsidDel="00744DA4">
          <w:rPr>
            <w:rPrChange w:id="465" w:author="Jim McEachern" w:date="2023-01-30T14:55:00Z">
              <w:rPr>
                <w:b/>
                <w:bCs/>
              </w:rPr>
            </w:rPrChange>
          </w:rPr>
          <w:delText>:</w:delText>
        </w:r>
      </w:del>
    </w:p>
    <w:p w14:paraId="734FB6B8" w14:textId="4A9EB0F8" w:rsidR="00A56FF1" w:rsidRPr="000177C1" w:rsidDel="0016075E" w:rsidRDefault="00A56FF1">
      <w:pPr>
        <w:keepNext/>
        <w:suppressLineNumbers/>
        <w:rPr>
          <w:del w:id="466" w:author="Jim McEachern" w:date="2023-01-20T14:08:00Z"/>
          <w:rPrChange w:id="467" w:author="Jim McEachern" w:date="2023-01-30T14:55:00Z">
            <w:rPr>
              <w:del w:id="468" w:author="Jim McEachern" w:date="2023-01-20T14:08:00Z"/>
              <w:b/>
              <w:bCs/>
            </w:rPr>
          </w:rPrChange>
        </w:rPr>
      </w:pPr>
    </w:p>
    <w:p w14:paraId="28519FD3" w14:textId="063F89E0" w:rsidR="00AC0F52" w:rsidRPr="000177C1" w:rsidDel="0016075E" w:rsidRDefault="00AC0F52">
      <w:pPr>
        <w:keepNext/>
        <w:suppressLineNumbers/>
        <w:rPr>
          <w:del w:id="469" w:author="Jim McEachern" w:date="2023-01-20T14:08:00Z"/>
          <w:rPrChange w:id="470" w:author="Jim McEachern" w:date="2023-01-30T14:55:00Z">
            <w:rPr>
              <w:del w:id="471" w:author="Jim McEachern" w:date="2023-01-20T14:08:00Z"/>
              <w:b/>
              <w:bCs/>
            </w:rPr>
          </w:rPrChange>
        </w:rPr>
      </w:pPr>
    </w:p>
    <w:p w14:paraId="767EE384" w14:textId="227862E2" w:rsidR="00612132" w:rsidRPr="000177C1" w:rsidDel="0016075E" w:rsidRDefault="00612132">
      <w:pPr>
        <w:keepNext/>
        <w:suppressLineNumbers/>
        <w:rPr>
          <w:del w:id="472" w:author="Jim McEachern" w:date="2023-01-20T14:08:00Z"/>
          <w:rPrChange w:id="473" w:author="Jim McEachern" w:date="2023-01-30T14:55:00Z">
            <w:rPr>
              <w:del w:id="474" w:author="Jim McEachern" w:date="2023-01-20T14:08:00Z"/>
              <w:b/>
              <w:bCs/>
            </w:rPr>
          </w:rPrChange>
        </w:rPr>
      </w:pPr>
      <w:del w:id="475" w:author="Jim McEachern" w:date="2023-01-20T14:08:00Z">
        <w:r w:rsidRPr="000177C1" w:rsidDel="00744DA4">
          <w:rPr>
            <w:noProof/>
            <w:rPrChange w:id="476" w:author="Jim McEachern" w:date="2023-01-30T14:55:00Z">
              <w:rPr>
                <w:b/>
                <w:bCs/>
                <w:noProof/>
              </w:rPr>
            </w:rPrChange>
          </w:rPr>
          <w:drawing>
            <wp:inline distT="0" distB="0" distL="0" distR="0" wp14:anchorId="058012F4" wp14:editId="3BFE55B3">
              <wp:extent cx="6254038" cy="171748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365982" cy="1748224"/>
                      </a:xfrm>
                      <a:prstGeom prst="rect">
                        <a:avLst/>
                      </a:prstGeom>
                      <a:noFill/>
                    </pic:spPr>
                  </pic:pic>
                </a:graphicData>
              </a:graphic>
            </wp:inline>
          </w:drawing>
        </w:r>
      </w:del>
    </w:p>
    <w:p w14:paraId="1B1A8F87" w14:textId="27DFA875" w:rsidR="00313711" w:rsidRPr="000177C1" w:rsidDel="007218E5" w:rsidRDefault="00A56FF1">
      <w:pPr>
        <w:pStyle w:val="Caption"/>
        <w:suppressLineNumbers/>
        <w:jc w:val="both"/>
        <w:rPr>
          <w:del w:id="477" w:author="Jim McEachern" w:date="2023-01-20T18:50:00Z"/>
          <w:b w:val="0"/>
          <w:color w:val="auto"/>
          <w:rPrChange w:id="478" w:author="Jim McEachern" w:date="2023-01-30T14:55:00Z">
            <w:rPr>
              <w:del w:id="479" w:author="Jim McEachern" w:date="2023-01-20T18:50:00Z"/>
            </w:rPr>
          </w:rPrChange>
        </w:rPr>
        <w:pPrChange w:id="480" w:author="Jim McEachern" w:date="2023-01-20T18:49:00Z">
          <w:pPr>
            <w:pStyle w:val="Caption"/>
            <w:suppressLineNumbers/>
          </w:pPr>
        </w:pPrChange>
      </w:pPr>
      <w:bookmarkStart w:id="481" w:name="_Toc24103650"/>
      <w:del w:id="482" w:author="Jim McEachern" w:date="2023-01-20T18:48:00Z">
        <w:r w:rsidRPr="000177C1" w:rsidDel="005F31DE">
          <w:rPr>
            <w:color w:val="auto"/>
            <w:rPrChange w:id="483" w:author="Jim McEachern" w:date="2023-01-30T14:55:00Z">
              <w:rPr/>
            </w:rPrChange>
          </w:rPr>
          <w:delText xml:space="preserve">Figure </w:delText>
        </w:r>
        <w:r w:rsidRPr="000177C1" w:rsidDel="005F31DE">
          <w:rPr>
            <w:color w:val="auto"/>
            <w:rPrChange w:id="484" w:author="Jim McEachern" w:date="2023-01-30T14:55:00Z">
              <w:rPr/>
            </w:rPrChange>
          </w:rPr>
          <w:fldChar w:fldCharType="begin"/>
        </w:r>
        <w:r w:rsidRPr="000177C1" w:rsidDel="005F31DE">
          <w:rPr>
            <w:color w:val="auto"/>
            <w:rPrChange w:id="485" w:author="Jim McEachern" w:date="2023-01-30T14:55:00Z">
              <w:rPr/>
            </w:rPrChange>
          </w:rPr>
          <w:delInstrText xml:space="preserve"> STYLEREF 1 \s </w:delInstrText>
        </w:r>
        <w:r w:rsidRPr="000177C1" w:rsidDel="005F31DE">
          <w:rPr>
            <w:color w:val="auto"/>
            <w:rPrChange w:id="486" w:author="Jim McEachern" w:date="2023-01-30T14:55:00Z">
              <w:rPr>
                <w:noProof/>
              </w:rPr>
            </w:rPrChange>
          </w:rPr>
          <w:fldChar w:fldCharType="separate"/>
        </w:r>
        <w:r w:rsidR="00E375F2" w:rsidRPr="000177C1" w:rsidDel="005F31DE">
          <w:rPr>
            <w:color w:val="auto"/>
            <w:rPrChange w:id="487" w:author="Jim McEachern" w:date="2023-01-30T14:55:00Z">
              <w:rPr>
                <w:noProof/>
              </w:rPr>
            </w:rPrChange>
          </w:rPr>
          <w:delText>4</w:delText>
        </w:r>
        <w:r w:rsidRPr="000177C1" w:rsidDel="005F31DE">
          <w:rPr>
            <w:color w:val="auto"/>
            <w:rPrChange w:id="488" w:author="Jim McEachern" w:date="2023-01-30T14:55:00Z">
              <w:rPr>
                <w:noProof/>
              </w:rPr>
            </w:rPrChange>
          </w:rPr>
          <w:fldChar w:fldCharType="end"/>
        </w:r>
        <w:r w:rsidR="00217948" w:rsidRPr="000177C1" w:rsidDel="005F31DE">
          <w:rPr>
            <w:color w:val="auto"/>
            <w:rPrChange w:id="489" w:author="Jim McEachern" w:date="2023-01-30T14:55:00Z">
              <w:rPr/>
            </w:rPrChange>
          </w:rPr>
          <w:noBreakHyphen/>
        </w:r>
      </w:del>
      <w:del w:id="490" w:author="Jim McEachern" w:date="2023-01-20T14:25:00Z">
        <w:r w:rsidRPr="000177C1" w:rsidDel="00A57FB0">
          <w:rPr>
            <w:color w:val="auto"/>
            <w:rPrChange w:id="491" w:author="Jim McEachern" w:date="2023-01-30T14:55:00Z">
              <w:rPr/>
            </w:rPrChange>
          </w:rPr>
          <w:fldChar w:fldCharType="begin"/>
        </w:r>
        <w:r w:rsidRPr="000177C1" w:rsidDel="00A57FB0">
          <w:rPr>
            <w:color w:val="auto"/>
            <w:rPrChange w:id="492" w:author="Jim McEachern" w:date="2023-01-30T14:55:00Z">
              <w:rPr/>
            </w:rPrChange>
          </w:rPr>
          <w:delInstrText xml:space="preserve"> SEQ Figure \* ARABIC \s 1 </w:delInstrText>
        </w:r>
        <w:r w:rsidRPr="000177C1" w:rsidDel="00A57FB0">
          <w:rPr>
            <w:color w:val="auto"/>
            <w:rPrChange w:id="493" w:author="Jim McEachern" w:date="2023-01-30T14:55:00Z">
              <w:rPr>
                <w:noProof/>
              </w:rPr>
            </w:rPrChange>
          </w:rPr>
          <w:fldChar w:fldCharType="separate"/>
        </w:r>
        <w:r w:rsidR="00E375F2" w:rsidRPr="000177C1" w:rsidDel="00A57FB0">
          <w:rPr>
            <w:color w:val="auto"/>
            <w:rPrChange w:id="494" w:author="Jim McEachern" w:date="2023-01-30T14:55:00Z">
              <w:rPr>
                <w:noProof/>
              </w:rPr>
            </w:rPrChange>
          </w:rPr>
          <w:delText>5</w:delText>
        </w:r>
        <w:r w:rsidRPr="000177C1" w:rsidDel="00A57FB0">
          <w:rPr>
            <w:color w:val="auto"/>
            <w:rPrChange w:id="495" w:author="Jim McEachern" w:date="2023-01-30T14:55:00Z">
              <w:rPr>
                <w:noProof/>
              </w:rPr>
            </w:rPrChange>
          </w:rPr>
          <w:fldChar w:fldCharType="end"/>
        </w:r>
      </w:del>
      <w:del w:id="496" w:author="Jim McEachern" w:date="2023-01-20T18:48:00Z">
        <w:r w:rsidRPr="000177C1" w:rsidDel="005F31DE">
          <w:rPr>
            <w:color w:val="auto"/>
            <w:rPrChange w:id="497" w:author="Jim McEachern" w:date="2023-01-30T14:55:00Z">
              <w:rPr/>
            </w:rPrChange>
          </w:rPr>
          <w:delText xml:space="preserve">: </w:delText>
        </w:r>
      </w:del>
      <w:del w:id="498" w:author="Jim McEachern" w:date="2023-01-20T14:09:00Z">
        <w:r w:rsidRPr="000177C1" w:rsidDel="0053321E">
          <w:rPr>
            <w:color w:val="auto"/>
            <w:rPrChange w:id="499" w:author="Jim McEachern" w:date="2023-01-30T14:55:00Z">
              <w:rPr/>
            </w:rPrChange>
          </w:rPr>
          <w:delText xml:space="preserve">Merged </w:delText>
        </w:r>
      </w:del>
      <w:del w:id="500" w:author="Jim McEachern" w:date="2023-01-20T18:44:00Z">
        <w:r w:rsidRPr="000177C1" w:rsidDel="00BB52D0">
          <w:rPr>
            <w:color w:val="auto"/>
            <w:rPrChange w:id="501" w:author="Jim McEachern" w:date="2023-01-30T14:55:00Z">
              <w:rPr/>
            </w:rPrChange>
          </w:rPr>
          <w:delText xml:space="preserve">Trusted </w:delText>
        </w:r>
        <w:r w:rsidR="00D54F47" w:rsidRPr="000177C1" w:rsidDel="00BB52D0">
          <w:rPr>
            <w:color w:val="auto"/>
            <w:rPrChange w:id="502" w:author="Jim McEachern" w:date="2023-01-30T14:55:00Z">
              <w:rPr/>
            </w:rPrChange>
          </w:rPr>
          <w:delText>STI-</w:delText>
        </w:r>
        <w:r w:rsidRPr="000177C1" w:rsidDel="00BB52D0">
          <w:rPr>
            <w:color w:val="auto"/>
            <w:rPrChange w:id="503" w:author="Jim McEachern" w:date="2023-01-30T14:55:00Z">
              <w:rPr/>
            </w:rPrChange>
          </w:rPr>
          <w:delText>CA Lists</w:delText>
        </w:r>
      </w:del>
      <w:del w:id="504" w:author="Jim McEachern" w:date="2023-01-20T14:24:00Z">
        <w:r w:rsidR="00905654" w:rsidRPr="000177C1" w:rsidDel="00EF7376">
          <w:rPr>
            <w:color w:val="auto"/>
            <w:rPrChange w:id="505" w:author="Jim McEachern" w:date="2023-01-30T14:55:00Z">
              <w:rPr/>
            </w:rPrChange>
          </w:rPr>
          <w:delText xml:space="preserve"> at each STI-PA</w:delText>
        </w:r>
      </w:del>
      <w:bookmarkEnd w:id="481"/>
    </w:p>
    <w:p w14:paraId="6148B1AF" w14:textId="1C4DD43D" w:rsidR="0066009B" w:rsidRPr="000177C1" w:rsidDel="007B5FF8" w:rsidRDefault="0066009B" w:rsidP="00BF6AEC">
      <w:pPr>
        <w:pStyle w:val="Caption"/>
        <w:suppressLineNumbers/>
        <w:jc w:val="both"/>
        <w:rPr>
          <w:del w:id="506" w:author="Jim McEachern" w:date="2023-01-30T14:46:00Z"/>
          <w:b w:val="0"/>
          <w:rPrChange w:id="507" w:author="Jim McEachern" w:date="2023-01-30T14:55:00Z">
            <w:rPr>
              <w:del w:id="508" w:author="Jim McEachern" w:date="2023-01-30T14:46:00Z"/>
              <w:bCs/>
            </w:rPr>
          </w:rPrChange>
        </w:rPr>
      </w:pPr>
      <w:r w:rsidRPr="003F5DB1">
        <w:rPr>
          <w:b w:val="0"/>
        </w:rPr>
        <w:t xml:space="preserve">In this case, calls authenticated in one network could successfully verify in the other network because </w:t>
      </w:r>
      <w:ins w:id="509" w:author="Jim McEachern" w:date="2023-01-20T18:19:00Z">
        <w:r w:rsidR="0084339B" w:rsidRPr="003F5DB1">
          <w:rPr>
            <w:b w:val="0"/>
          </w:rPr>
          <w:t xml:space="preserve">the </w:t>
        </w:r>
      </w:ins>
      <w:ins w:id="510" w:author="Jim McEachern" w:date="2023-01-30T14:50:00Z">
        <w:r w:rsidR="00FD558C" w:rsidRPr="003F5DB1">
          <w:rPr>
            <w:b w:val="0"/>
          </w:rPr>
          <w:t xml:space="preserve">“Global </w:t>
        </w:r>
        <w:del w:id="511" w:author="HANCOCK, DAVID (Contractor)" w:date="2023-02-06T14:27:00Z">
          <w:r w:rsidR="00FD558C" w:rsidRPr="003F5DB1" w:rsidDel="009E5F9A">
            <w:rPr>
              <w:b w:val="0"/>
            </w:rPr>
            <w:delText>CA t</w:delText>
          </w:r>
        </w:del>
      </w:ins>
      <w:ins w:id="512" w:author="HANCOCK, DAVID (Contractor)" w:date="2023-02-06T14:27:00Z">
        <w:r w:rsidR="009E5F9A">
          <w:rPr>
            <w:b w:val="0"/>
          </w:rPr>
          <w:t>T</w:t>
        </w:r>
      </w:ins>
      <w:ins w:id="513" w:author="Jim McEachern" w:date="2023-01-30T14:50:00Z">
        <w:r w:rsidR="00FD558C" w:rsidRPr="003F5DB1">
          <w:rPr>
            <w:b w:val="0"/>
          </w:rPr>
          <w:t xml:space="preserve">rust </w:t>
        </w:r>
      </w:ins>
      <w:ins w:id="514" w:author="HANCOCK, DAVID (Contractor)" w:date="2023-02-06T14:27:00Z">
        <w:r w:rsidR="009E5F9A">
          <w:rPr>
            <w:b w:val="0"/>
          </w:rPr>
          <w:t>L</w:t>
        </w:r>
      </w:ins>
      <w:ins w:id="515" w:author="Jim McEachern" w:date="2023-01-30T14:50:00Z">
        <w:del w:id="516" w:author="HANCOCK, DAVID (Contractor)" w:date="2023-02-06T14:27:00Z">
          <w:r w:rsidR="00FD558C" w:rsidRPr="003F5DB1" w:rsidDel="009E5F9A">
            <w:rPr>
              <w:b w:val="0"/>
            </w:rPr>
            <w:delText>l</w:delText>
          </w:r>
        </w:del>
        <w:r w:rsidR="00FD558C" w:rsidRPr="003F5DB1">
          <w:rPr>
            <w:b w:val="0"/>
          </w:rPr>
          <w:t>ist”</w:t>
        </w:r>
      </w:ins>
      <w:ins w:id="517" w:author="Jim McEachern" w:date="2023-01-20T18:19:00Z">
        <w:r w:rsidR="008C7B28" w:rsidRPr="003F5DB1">
          <w:rPr>
            <w:b w:val="0"/>
          </w:rPr>
          <w:t xml:space="preserve"> </w:t>
        </w:r>
      </w:ins>
      <w:ins w:id="518" w:author="Jim McEachern" w:date="2023-01-20T18:20:00Z">
        <w:r w:rsidR="00CC69D5" w:rsidRPr="003F5DB1">
          <w:rPr>
            <w:b w:val="0"/>
          </w:rPr>
          <w:t>is the same for both the OSP and TSP</w:t>
        </w:r>
      </w:ins>
      <w:del w:id="519" w:author="Jim McEachern" w:date="2023-01-20T18:20:00Z">
        <w:r w:rsidRPr="003F5DB1" w:rsidDel="00CC69D5">
          <w:rPr>
            <w:b w:val="0"/>
          </w:rPr>
          <w:delText>they have the same trusted STI-CA lists</w:delText>
        </w:r>
      </w:del>
      <w:r w:rsidRPr="003F5DB1">
        <w:rPr>
          <w:b w:val="0"/>
        </w:rPr>
        <w:t xml:space="preserve">.  </w:t>
      </w:r>
      <w:del w:id="520" w:author="Jim McEachern" w:date="2023-01-20T18:51:00Z">
        <w:r w:rsidRPr="003F5DB1" w:rsidDel="00C447A6">
          <w:rPr>
            <w:b w:val="0"/>
          </w:rPr>
          <w:delText xml:space="preserve">The </w:delText>
        </w:r>
      </w:del>
      <w:del w:id="521" w:author="Jim McEachern" w:date="2023-01-20T18:21:00Z">
        <w:r w:rsidRPr="003F5DB1" w:rsidDel="00D61AEA">
          <w:rPr>
            <w:b w:val="0"/>
          </w:rPr>
          <w:delText xml:space="preserve">interfaces and procedures for distributing the combined list of trusted STI-CAs are identical to the procedures for distributing the original list of trusted STI-CAs, </w:delText>
        </w:r>
      </w:del>
      <w:del w:id="522" w:author="Jim McEachern" w:date="2023-01-20T18:51:00Z">
        <w:r w:rsidRPr="003F5DB1" w:rsidDel="00C447A6">
          <w:rPr>
            <w:b w:val="0"/>
          </w:rPr>
          <w:delText>as specified in ATIS-1000084,</w:delText>
        </w:r>
        <w:r w:rsidRPr="000177C1" w:rsidDel="00C447A6">
          <w:rPr>
            <w:b w:val="0"/>
            <w:rPrChange w:id="523" w:author="Jim McEachern" w:date="2023-01-30T14:55:00Z">
              <w:rPr>
                <w:b w:val="0"/>
                <w:i/>
              </w:rPr>
            </w:rPrChange>
          </w:rPr>
          <w:delText xml:space="preserve"> Technical Report on Operational and Management Considerations for SHAKEN STI Certification Authorities and Policy Administrators</w:delText>
        </w:r>
        <w:r w:rsidRPr="003F5DB1" w:rsidDel="00C447A6">
          <w:rPr>
            <w:b w:val="0"/>
          </w:rPr>
          <w:delText xml:space="preserve">. No changes to the existing SHAKEN specifications would be required. However, an additional interface and function will be required </w:delText>
        </w:r>
      </w:del>
      <w:del w:id="524" w:author="Jim McEachern" w:date="2023-01-20T18:26:00Z">
        <w:r w:rsidRPr="003F5DB1" w:rsidDel="00CB5753">
          <w:rPr>
            <w:b w:val="0"/>
          </w:rPr>
          <w:delText>to facilitate sharing of trusted STI-CA lists</w:delText>
        </w:r>
      </w:del>
      <w:del w:id="525" w:author="Jim McEachern" w:date="2023-01-20T18:51:00Z">
        <w:r w:rsidRPr="003F5DB1" w:rsidDel="00C447A6">
          <w:rPr>
            <w:b w:val="0"/>
          </w:rPr>
          <w:delText xml:space="preserve">.  The additional functionality is discussed in the next section. </w:delText>
        </w:r>
      </w:del>
    </w:p>
    <w:p w14:paraId="69B96E5A" w14:textId="4B582491" w:rsidR="00823E51" w:rsidRPr="000177C1" w:rsidRDefault="00823E51">
      <w:pPr>
        <w:pStyle w:val="Caption"/>
        <w:suppressLineNumbers/>
        <w:jc w:val="both"/>
        <w:rPr>
          <w:ins w:id="526" w:author="Jim McEachern" w:date="2023-01-26T17:45:00Z"/>
          <w:b w:val="0"/>
          <w:rPrChange w:id="527" w:author="Jim McEachern" w:date="2023-01-30T14:55:00Z">
            <w:rPr>
              <w:ins w:id="528" w:author="Jim McEachern" w:date="2023-01-26T17:45:00Z"/>
              <w:b/>
              <w:bCs/>
            </w:rPr>
          </w:rPrChange>
        </w:rPr>
        <w:pPrChange w:id="529" w:author="Jim McEachern" w:date="2023-01-30T14:46:00Z">
          <w:pPr>
            <w:suppressLineNumbers/>
          </w:pPr>
        </w:pPrChange>
      </w:pPr>
    </w:p>
    <w:p w14:paraId="7B896D68" w14:textId="70C49063" w:rsidR="00520497" w:rsidRPr="000177C1" w:rsidRDefault="00520497" w:rsidP="005C4079">
      <w:pPr>
        <w:suppressLineNumbers/>
        <w:rPr>
          <w:ins w:id="530" w:author="Jim McEachern" w:date="2023-01-30T14:45:00Z"/>
        </w:rPr>
      </w:pPr>
    </w:p>
    <w:p w14:paraId="64E6DE41" w14:textId="28DD2A82" w:rsidR="007B5FF8" w:rsidRDefault="007B5FF8" w:rsidP="005C4079">
      <w:pPr>
        <w:suppressLineNumbers/>
      </w:pPr>
      <w:ins w:id="531" w:author="Jim McEachern" w:date="2023-01-30T14:45:00Z">
        <w:r>
          <w:rPr>
            <w:noProof/>
          </w:rPr>
          <w:drawing>
            <wp:inline distT="0" distB="0" distL="0" distR="0" wp14:anchorId="3940619F" wp14:editId="3CFE5C36">
              <wp:extent cx="6374892" cy="3429739"/>
              <wp:effectExtent l="0" t="0" r="698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19874" cy="3453940"/>
                      </a:xfrm>
                      <a:prstGeom prst="rect">
                        <a:avLst/>
                      </a:prstGeom>
                      <a:noFill/>
                    </pic:spPr>
                  </pic:pic>
                </a:graphicData>
              </a:graphic>
            </wp:inline>
          </w:drawing>
        </w:r>
      </w:ins>
    </w:p>
    <w:p w14:paraId="476678A0" w14:textId="6410FCDA" w:rsidR="009C704C" w:rsidDel="005F31DE" w:rsidRDefault="005F31DE">
      <w:pPr>
        <w:pStyle w:val="Caption"/>
        <w:suppressLineNumbers/>
        <w:rPr>
          <w:del w:id="532" w:author="Jim McEachern" w:date="2023-01-20T18:00:00Z"/>
        </w:rPr>
        <w:pPrChange w:id="533" w:author="Jim McEachern" w:date="2023-01-20T18:48:00Z">
          <w:pPr/>
        </w:pPrChange>
      </w:pPr>
      <w:ins w:id="534" w:author="Jim McEachern" w:date="2023-01-20T18:48:00Z">
        <w:r w:rsidRPr="00710A02">
          <w:t xml:space="preserve">Figure </w:t>
        </w:r>
        <w:r>
          <w:fldChar w:fldCharType="begin"/>
        </w:r>
        <w:r>
          <w:instrText xml:space="preserve"> STYLEREF 1 \s </w:instrText>
        </w:r>
        <w:r>
          <w:fldChar w:fldCharType="separate"/>
        </w:r>
        <w:r>
          <w:t>4</w:t>
        </w:r>
        <w:r>
          <w:fldChar w:fldCharType="end"/>
        </w:r>
        <w:r>
          <w:noBreakHyphen/>
          <w:t>5</w:t>
        </w:r>
        <w:r w:rsidRPr="00710A02">
          <w:t xml:space="preserve">: </w:t>
        </w:r>
        <w:r>
          <w:t>Cross-Border SHAKEN</w:t>
        </w:r>
      </w:ins>
      <w:del w:id="535" w:author="Jim McEachern" w:date="2023-01-20T17:27:00Z">
        <w:r w:rsidR="009C704C" w:rsidDel="00F63BC9">
          <w:delText>In the network context, this would lead to the following.</w:delText>
        </w:r>
      </w:del>
    </w:p>
    <w:p w14:paraId="395CB1E5" w14:textId="77777777" w:rsidR="005F31DE" w:rsidRDefault="005F31DE">
      <w:pPr>
        <w:pStyle w:val="Caption"/>
        <w:suppressLineNumbers/>
        <w:rPr>
          <w:ins w:id="536" w:author="Jim McEachern" w:date="2023-01-20T18:48:00Z"/>
        </w:rPr>
        <w:pPrChange w:id="537" w:author="Jim McEachern" w:date="2023-01-20T18:48:00Z">
          <w:pPr/>
        </w:pPrChange>
      </w:pPr>
    </w:p>
    <w:p w14:paraId="195694D8" w14:textId="692DC23A" w:rsidR="00A56FF1" w:rsidRDefault="00066731" w:rsidP="00357A6D">
      <w:pPr>
        <w:rPr>
          <w:ins w:id="538" w:author="Jim McEachern" w:date="2023-01-20T18:51:00Z"/>
        </w:rPr>
      </w:pPr>
      <w:del w:id="539" w:author="Jim McEachern" w:date="2023-01-20T18:00:00Z">
        <w:r w:rsidDel="00357A6D">
          <w:rPr>
            <w:noProof/>
          </w:rPr>
          <w:lastRenderedPageBreak/>
          <w:drawing>
            <wp:inline distT="0" distB="0" distL="0" distR="0" wp14:anchorId="58C9C13E" wp14:editId="39416559">
              <wp:extent cx="6216125" cy="1842279"/>
              <wp:effectExtent l="0" t="0" r="0" b="571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297182" cy="1866302"/>
                      </a:xfrm>
                      <a:prstGeom prst="rect">
                        <a:avLst/>
                      </a:prstGeom>
                      <a:noFill/>
                    </pic:spPr>
                  </pic:pic>
                </a:graphicData>
              </a:graphic>
            </wp:inline>
          </w:drawing>
        </w:r>
      </w:del>
      <w:ins w:id="540" w:author="Jim McEachern" w:date="2023-01-20T18:51:00Z">
        <w:r w:rsidR="00C447A6" w:rsidRPr="0057092F">
          <w:t xml:space="preserve">The format of the Trusted </w:t>
        </w:r>
      </w:ins>
      <w:ins w:id="541" w:author="HANCOCK, DAVID (Contractor)" w:date="2023-02-02T16:31:00Z">
        <w:r w:rsidR="007B3E7F">
          <w:t>STI-</w:t>
        </w:r>
      </w:ins>
      <w:ins w:id="542" w:author="Jim McEachern" w:date="2023-01-20T18:51:00Z">
        <w:r w:rsidR="00C447A6" w:rsidRPr="0057092F">
          <w:t xml:space="preserve">CA </w:t>
        </w:r>
        <w:del w:id="543" w:author="HANCOCK, DAVID (Contractor)" w:date="2023-02-02T16:31:00Z">
          <w:r w:rsidR="00C447A6" w:rsidRPr="0057092F" w:rsidDel="007B3E7F">
            <w:delText>l</w:delText>
          </w:r>
        </w:del>
      </w:ins>
      <w:ins w:id="544" w:author="HANCOCK, DAVID (Contractor)" w:date="2023-02-02T16:31:00Z">
        <w:r w:rsidR="007B3E7F">
          <w:t>L</w:t>
        </w:r>
      </w:ins>
      <w:ins w:id="545" w:author="Jim McEachern" w:date="2023-01-20T18:51:00Z">
        <w:r w:rsidR="00C447A6" w:rsidRPr="0057092F">
          <w:t xml:space="preserve">ist in the STI-PA remains as specified in ATIS-1000080, </w:t>
        </w:r>
        <w:r w:rsidR="00C447A6" w:rsidRPr="00034546">
          <w:rPr>
            <w:i/>
            <w:iCs/>
          </w:rPr>
          <w:t xml:space="preserve">Signature-based Handling of Asserted information using </w:t>
        </w:r>
        <w:proofErr w:type="spellStart"/>
        <w:r w:rsidR="00C447A6" w:rsidRPr="00034546">
          <w:rPr>
            <w:i/>
            <w:iCs/>
          </w:rPr>
          <w:t>toKENs</w:t>
        </w:r>
        <w:proofErr w:type="spellEnd"/>
        <w:r w:rsidR="00C447A6" w:rsidRPr="00034546">
          <w:rPr>
            <w:i/>
            <w:iCs/>
          </w:rPr>
          <w:t xml:space="preserve"> (SHAKEN): Governance Model and Certificate Management</w:t>
        </w:r>
        <w:r w:rsidR="00C447A6" w:rsidRPr="0057092F">
          <w:t xml:space="preserve"> and ATIS-1000084, </w:t>
        </w:r>
        <w:r w:rsidR="00C447A6" w:rsidRPr="00034546">
          <w:rPr>
            <w:i/>
            <w:iCs/>
          </w:rPr>
          <w:t>Technical Report on Operational and Management Considerations for SHAKEN STI Certification Authorities and Policy Administrators</w:t>
        </w:r>
        <w:r w:rsidR="00C447A6" w:rsidRPr="0057092F">
          <w:t xml:space="preserve">. No changes to the existing SHAKEN specifications </w:t>
        </w:r>
      </w:ins>
      <w:ins w:id="546" w:author="Jim McEachern" w:date="2023-01-26T14:56:00Z">
        <w:r w:rsidR="00135912">
          <w:t>are</w:t>
        </w:r>
      </w:ins>
      <w:ins w:id="547" w:author="Jim McEachern" w:date="2023-01-20T18:51:00Z">
        <w:r w:rsidR="00C447A6" w:rsidRPr="0057092F">
          <w:t xml:space="preserve"> required. However, an additional interface and function will be required for the </w:t>
        </w:r>
      </w:ins>
      <w:ins w:id="548" w:author="Jim McEachern" w:date="2023-01-30T14:51:00Z">
        <w:r w:rsidR="00FD558C">
          <w:t xml:space="preserve">“Global </w:t>
        </w:r>
        <w:del w:id="549" w:author="HANCOCK, DAVID (Contractor)" w:date="2023-02-06T11:53:00Z">
          <w:r w:rsidR="00FD558C" w:rsidDel="006A55EA">
            <w:delText>CA t</w:delText>
          </w:r>
        </w:del>
      </w:ins>
      <w:ins w:id="550" w:author="HANCOCK, DAVID (Contractor)" w:date="2023-02-06T11:53:00Z">
        <w:r w:rsidR="006A55EA">
          <w:t>T</w:t>
        </w:r>
      </w:ins>
      <w:ins w:id="551" w:author="Jim McEachern" w:date="2023-01-30T14:51:00Z">
        <w:r w:rsidR="00FD558C">
          <w:t xml:space="preserve">rust </w:t>
        </w:r>
        <w:del w:id="552" w:author="HANCOCK, DAVID (Contractor)" w:date="2023-02-06T11:53:00Z">
          <w:r w:rsidR="00FD558C" w:rsidDel="006A55EA">
            <w:delText>l</w:delText>
          </w:r>
        </w:del>
      </w:ins>
      <w:ins w:id="553" w:author="HANCOCK, DAVID (Contractor)" w:date="2023-02-06T11:53:00Z">
        <w:r w:rsidR="006A55EA">
          <w:t>L</w:t>
        </w:r>
      </w:ins>
      <w:ins w:id="554" w:author="Jim McEachern" w:date="2023-01-30T14:51:00Z">
        <w:r w:rsidR="00FD558C">
          <w:t>ist”</w:t>
        </w:r>
      </w:ins>
      <w:ins w:id="555" w:author="Jim McEachern" w:date="2023-01-20T18:51:00Z">
        <w:r w:rsidR="00C447A6" w:rsidRPr="0057092F">
          <w:t xml:space="preserve"> that will be used when cross-border SHAKEN is supported.  The additional functionality is discussed in the </w:t>
        </w:r>
      </w:ins>
      <w:ins w:id="556" w:author="HANCOCK, DAVID (Contractor)" w:date="2023-02-06T11:53:00Z">
        <w:r w:rsidR="006A55EA">
          <w:t>clause 4.2</w:t>
        </w:r>
      </w:ins>
      <w:ins w:id="557" w:author="Jim McEachern" w:date="2023-01-20T18:51:00Z">
        <w:del w:id="558" w:author="HANCOCK, DAVID (Contractor)" w:date="2023-02-06T11:53:00Z">
          <w:r w:rsidR="00C447A6" w:rsidRPr="0057092F" w:rsidDel="005E23F3">
            <w:delText>next section</w:delText>
          </w:r>
        </w:del>
        <w:r w:rsidR="00C447A6" w:rsidRPr="0057092F">
          <w:t>.</w:t>
        </w:r>
      </w:ins>
    </w:p>
    <w:p w14:paraId="739D0144" w14:textId="77777777" w:rsidR="00671487" w:rsidRDefault="00671487" w:rsidP="00357A6D">
      <w:pPr>
        <w:rPr>
          <w:ins w:id="559" w:author="Jim McEachern" w:date="2023-01-20T18:52:00Z"/>
        </w:rPr>
      </w:pPr>
    </w:p>
    <w:p w14:paraId="79079DE3" w14:textId="61F18C0F" w:rsidR="00C84C47" w:rsidRDefault="00BF1C47" w:rsidP="00034546">
      <w:pPr>
        <w:rPr>
          <w:ins w:id="560" w:author="Jim McEachern" w:date="2023-01-26T17:48:00Z"/>
        </w:rPr>
      </w:pPr>
      <w:ins w:id="561" w:author="Jim McEachern" w:date="2023-01-20T18:53:00Z">
        <w:r>
          <w:t>The</w:t>
        </w:r>
        <w:r w:rsidR="009F2AFD">
          <w:t xml:space="preserve"> previous diagrams all show </w:t>
        </w:r>
        <w:r w:rsidR="002015CC">
          <w:t>Trusted CA Lists for</w:t>
        </w:r>
      </w:ins>
      <w:ins w:id="562" w:author="Jim McEachern" w:date="2023-01-20T18:54:00Z">
        <w:r w:rsidR="002015CC">
          <w:t xml:space="preserve"> STI-PAs associated with </w:t>
        </w:r>
        <w:proofErr w:type="spellStart"/>
        <w:r w:rsidR="002015CC">
          <w:t>a</w:t>
        </w:r>
        <w:proofErr w:type="spellEnd"/>
        <w:r w:rsidR="002015CC">
          <w:t xml:space="preserve"> </w:t>
        </w:r>
      </w:ins>
      <w:ins w:id="563" w:author="Jim McEachern" w:date="2023-01-30T14:51:00Z">
        <w:r w:rsidR="009C6048">
          <w:t>individual</w:t>
        </w:r>
      </w:ins>
      <w:ins w:id="564" w:author="Jim McEachern" w:date="2023-01-20T18:54:00Z">
        <w:r w:rsidR="002015CC">
          <w:t xml:space="preserve"> countr</w:t>
        </w:r>
      </w:ins>
      <w:ins w:id="565" w:author="Jim McEachern" w:date="2023-01-30T14:51:00Z">
        <w:r w:rsidR="009C6048">
          <w:t>ies</w:t>
        </w:r>
      </w:ins>
      <w:ins w:id="566" w:author="Jim McEachern" w:date="2023-01-26T14:57:00Z">
        <w:r w:rsidR="00CB3FB6">
          <w:t xml:space="preserve"> (e.g., one CA list for “country x” and another for “country y”)</w:t>
        </w:r>
      </w:ins>
      <w:ins w:id="567" w:author="Jim McEachern" w:date="2023-01-20T18:54:00Z">
        <w:r w:rsidR="002015CC">
          <w:t>, but the CATA</w:t>
        </w:r>
      </w:ins>
      <w:ins w:id="568" w:author="Jim McEachern" w:date="2023-01-26T15:00:00Z">
        <w:r w:rsidR="00034546">
          <w:t xml:space="preserve"> WG</w:t>
        </w:r>
      </w:ins>
      <w:ins w:id="569" w:author="Jim McEachern" w:date="2023-01-20T18:54:00Z">
        <w:r w:rsidR="002015CC">
          <w:t xml:space="preserve"> report</w:t>
        </w:r>
      </w:ins>
      <w:ins w:id="570" w:author="Jim McEachern" w:date="2023-01-26T15:00:00Z">
        <w:r w:rsidR="00034546">
          <w:t xml:space="preserve"> </w:t>
        </w:r>
        <w:r w:rsidR="00034546" w:rsidRPr="00034546">
          <w:rPr>
            <w:i/>
            <w:iCs/>
          </w:rPr>
          <w:t>Adoption of Caller ID Authentication Technology and Other Techniques to Combat Robocalls by Policymakers and Providers in Countries outside the United States</w:t>
        </w:r>
      </w:ins>
      <w:ins w:id="571" w:author="Jim McEachern" w:date="2023-01-20T18:54:00Z">
        <w:r w:rsidR="002015CC">
          <w:t xml:space="preserve"> [</w:t>
        </w:r>
        <w:proofErr w:type="spellStart"/>
        <w:r w:rsidR="002015CC">
          <w:t>re</w:t>
        </w:r>
        <w:r w:rsidR="00E33CCE">
          <w:t>f:xxx</w:t>
        </w:r>
        <w:proofErr w:type="spellEnd"/>
        <w:r w:rsidR="00E33CCE">
          <w:t xml:space="preserve">] </w:t>
        </w:r>
      </w:ins>
      <w:ins w:id="572" w:author="Jim McEachern" w:date="2023-01-30T14:52:00Z">
        <w:r w:rsidR="004B78F8">
          <w:t xml:space="preserve">also </w:t>
        </w:r>
      </w:ins>
      <w:ins w:id="573" w:author="Jim McEachern" w:date="2023-01-20T18:55:00Z">
        <w:r w:rsidR="00187134">
          <w:t>recognizes the possibility of an STI-GA/PA that is not limited to a single country (i.e., a non</w:t>
        </w:r>
        <w:r w:rsidR="00E970A4">
          <w:t xml:space="preserve">-jurisdictional STI-GA/PA). </w:t>
        </w:r>
      </w:ins>
      <w:ins w:id="574" w:author="Jim McEachern" w:date="2023-01-20T18:56:00Z">
        <w:r w:rsidR="00E970A4">
          <w:t>Th</w:t>
        </w:r>
      </w:ins>
      <w:ins w:id="575" w:author="Jim McEachern" w:date="2023-01-26T15:01:00Z">
        <w:r w:rsidR="00034546">
          <w:t>e</w:t>
        </w:r>
      </w:ins>
      <w:ins w:id="576" w:author="Jim McEachern" w:date="2023-01-20T18:56:00Z">
        <w:r w:rsidR="00E970A4">
          <w:t xml:space="preserve"> mechanism</w:t>
        </w:r>
      </w:ins>
      <w:ins w:id="577" w:author="Jim McEachern" w:date="2023-01-26T15:01:00Z">
        <w:r w:rsidR="00034546">
          <w:t xml:space="preserve"> described in this document</w:t>
        </w:r>
      </w:ins>
      <w:ins w:id="578" w:author="Jim McEachern" w:date="2023-01-20T18:56:00Z">
        <w:r w:rsidR="00E970A4">
          <w:t xml:space="preserve"> </w:t>
        </w:r>
      </w:ins>
      <w:ins w:id="579" w:author="Jim McEachern" w:date="2023-01-26T15:01:00Z">
        <w:r w:rsidR="00A91CCC">
          <w:t>can</w:t>
        </w:r>
      </w:ins>
      <w:ins w:id="580" w:author="Jim McEachern" w:date="2023-01-20T18:56:00Z">
        <w:r w:rsidR="00E970A4">
          <w:t xml:space="preserve"> support</w:t>
        </w:r>
        <w:r w:rsidR="00DE62D9">
          <w:t xml:space="preserve"> </w:t>
        </w:r>
      </w:ins>
      <w:ins w:id="581" w:author="Jim McEachern" w:date="2023-01-26T15:01:00Z">
        <w:r w:rsidR="00A91CCC">
          <w:t xml:space="preserve">a combination of </w:t>
        </w:r>
      </w:ins>
      <w:ins w:id="582" w:author="Jim McEachern" w:date="2023-01-20T18:56:00Z">
        <w:r w:rsidR="00DE62D9">
          <w:t>Trusted CA Lists from</w:t>
        </w:r>
      </w:ins>
      <w:ins w:id="583" w:author="Jim McEachern" w:date="2023-01-26T15:01:00Z">
        <w:r w:rsidR="00A91CCC">
          <w:t xml:space="preserve"> </w:t>
        </w:r>
      </w:ins>
      <w:ins w:id="584" w:author="Jim McEachern" w:date="2023-01-30T14:52:00Z">
        <w:r w:rsidR="00511D44">
          <w:t>several individual</w:t>
        </w:r>
      </w:ins>
      <w:ins w:id="585" w:author="Jim McEachern" w:date="2023-01-26T15:01:00Z">
        <w:r w:rsidR="00A87C69">
          <w:t xml:space="preserve"> countries</w:t>
        </w:r>
      </w:ins>
      <w:ins w:id="586" w:author="Jim McEachern" w:date="2023-01-26T15:02:00Z">
        <w:r w:rsidR="00A87C69">
          <w:t xml:space="preserve"> (i.e., “jurisdictional STI-PAs)</w:t>
        </w:r>
        <w:r w:rsidR="001F0AED">
          <w:t xml:space="preserve"> as well as</w:t>
        </w:r>
      </w:ins>
      <w:ins w:id="587" w:author="Jim McEachern" w:date="2023-01-20T18:56:00Z">
        <w:r w:rsidR="00E970A4">
          <w:t xml:space="preserve"> non-jurisdictional </w:t>
        </w:r>
        <w:r w:rsidR="00DE62D9">
          <w:t>STI-PA</w:t>
        </w:r>
      </w:ins>
      <w:ins w:id="588" w:author="Jim McEachern" w:date="2023-01-26T15:02:00Z">
        <w:r w:rsidR="001F0AED">
          <w:t>(s)</w:t>
        </w:r>
      </w:ins>
      <w:ins w:id="589" w:author="Jim McEachern" w:date="2023-01-20T18:56:00Z">
        <w:r w:rsidR="00DE62D9">
          <w:t>, as shown below</w:t>
        </w:r>
      </w:ins>
      <w:ins w:id="590" w:author="Jim McEachern" w:date="2023-01-20T18:57:00Z">
        <w:r w:rsidR="00DE62D9">
          <w:t>.</w:t>
        </w:r>
      </w:ins>
    </w:p>
    <w:p w14:paraId="40A2810D" w14:textId="68BD38F5" w:rsidR="007E65F3" w:rsidRDefault="007E65F3" w:rsidP="00034546">
      <w:pPr>
        <w:rPr>
          <w:ins w:id="591" w:author="Jim McEachern" w:date="2023-01-30T14:46:00Z"/>
        </w:rPr>
      </w:pPr>
    </w:p>
    <w:p w14:paraId="45A8BBB5" w14:textId="7B9C272C" w:rsidR="0003205F" w:rsidRDefault="0003205F" w:rsidP="00034546">
      <w:ins w:id="592" w:author="Jim McEachern" w:date="2023-01-30T14:46:00Z">
        <w:r>
          <w:rPr>
            <w:noProof/>
          </w:rPr>
          <w:drawing>
            <wp:inline distT="0" distB="0" distL="0" distR="0" wp14:anchorId="7B2DE5EE" wp14:editId="5C71923C">
              <wp:extent cx="5991149" cy="3046347"/>
              <wp:effectExtent l="0" t="0" r="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05919" cy="3053857"/>
                      </a:xfrm>
                      <a:prstGeom prst="rect">
                        <a:avLst/>
                      </a:prstGeom>
                      <a:noFill/>
                    </pic:spPr>
                  </pic:pic>
                </a:graphicData>
              </a:graphic>
            </wp:inline>
          </w:drawing>
        </w:r>
      </w:ins>
    </w:p>
    <w:p w14:paraId="788DEDE6" w14:textId="3817C531" w:rsidR="009C704C" w:rsidRDefault="00A56FF1" w:rsidP="005C4079">
      <w:pPr>
        <w:pStyle w:val="Caption"/>
        <w:suppressLineNumbers/>
      </w:pPr>
      <w:bookmarkStart w:id="593" w:name="_Toc24103651"/>
      <w:r>
        <w:t xml:space="preserve">Figure </w:t>
      </w:r>
      <w:r w:rsidR="00800D6C">
        <w:fldChar w:fldCharType="begin"/>
      </w:r>
      <w:r w:rsidR="00800D6C">
        <w:instrText xml:space="preserve"> STYLEREF 1 \s </w:instrText>
      </w:r>
      <w:r w:rsidR="00800D6C">
        <w:fldChar w:fldCharType="separate"/>
      </w:r>
      <w:r w:rsidR="00E375F2">
        <w:rPr>
          <w:noProof/>
        </w:rPr>
        <w:t>4</w:t>
      </w:r>
      <w:r w:rsidR="00800D6C">
        <w:rPr>
          <w:noProof/>
        </w:rPr>
        <w:fldChar w:fldCharType="end"/>
      </w:r>
      <w:r w:rsidR="00217948">
        <w:noBreakHyphen/>
      </w:r>
      <w:r w:rsidR="00800D6C">
        <w:fldChar w:fldCharType="begin"/>
      </w:r>
      <w:r w:rsidR="00800D6C">
        <w:instrText xml:space="preserve"> SEQ Figure \* ARABIC \s 1 </w:instrText>
      </w:r>
      <w:r w:rsidR="00800D6C">
        <w:fldChar w:fldCharType="separate"/>
      </w:r>
      <w:r w:rsidR="00E375F2">
        <w:rPr>
          <w:noProof/>
        </w:rPr>
        <w:t>6</w:t>
      </w:r>
      <w:r w:rsidR="00800D6C">
        <w:rPr>
          <w:noProof/>
        </w:rPr>
        <w:fldChar w:fldCharType="end"/>
      </w:r>
      <w:r>
        <w:t xml:space="preserve">: </w:t>
      </w:r>
      <w:ins w:id="594" w:author="Jim McEachern" w:date="2023-01-26T15:03:00Z">
        <w:r w:rsidR="00F43E82">
          <w:t xml:space="preserve">Support for </w:t>
        </w:r>
      </w:ins>
      <w:del w:id="595" w:author="Jim McEachern" w:date="2023-01-20T18:57:00Z">
        <w:r w:rsidRPr="0087268F" w:rsidDel="008A6A8C">
          <w:delText xml:space="preserve">Merged Trusted </w:delText>
        </w:r>
        <w:r w:rsidR="00D54F47" w:rsidDel="008A6A8C">
          <w:delText>STI-</w:delText>
        </w:r>
        <w:r w:rsidRPr="0087268F" w:rsidDel="008A6A8C">
          <w:delText>CA Lists</w:delText>
        </w:r>
        <w:r w:rsidR="00905654" w:rsidDel="008A6A8C">
          <w:delText xml:space="preserve"> at each STI-PA</w:delText>
        </w:r>
        <w:r w:rsidDel="008A6A8C">
          <w:delText xml:space="preserve"> (Network Context</w:delText>
        </w:r>
      </w:del>
      <w:ins w:id="596" w:author="Jim McEachern" w:date="2023-01-20T18:57:00Z">
        <w:r w:rsidR="008A6A8C">
          <w:t>Non-Jurisdictional STI-GA/PA</w:t>
        </w:r>
      </w:ins>
      <w:del w:id="597" w:author="Jim McEachern" w:date="2023-01-20T18:57:00Z">
        <w:r w:rsidDel="008A6A8C">
          <w:delText>)</w:delText>
        </w:r>
      </w:del>
      <w:bookmarkEnd w:id="593"/>
    </w:p>
    <w:p w14:paraId="5AB1A4FA" w14:textId="78950AAE" w:rsidR="00573830" w:rsidRDefault="00573830" w:rsidP="005C4079">
      <w:pPr>
        <w:suppressLineNumbers/>
        <w:rPr>
          <w:ins w:id="598" w:author="HANCOCK, DAVID (Contractor)" w:date="2023-02-02T16:44:00Z"/>
        </w:rPr>
      </w:pPr>
    </w:p>
    <w:p w14:paraId="08C7BDA9" w14:textId="1642226E" w:rsidR="0009203A" w:rsidDel="0009203A" w:rsidRDefault="0009203A">
      <w:pPr>
        <w:rPr>
          <w:del w:id="599" w:author="HANCOCK, DAVID (Contractor)" w:date="2023-02-02T16:44:00Z"/>
        </w:rPr>
        <w:pPrChange w:id="600" w:author="HANCOCK, DAVID (Contractor)" w:date="2023-02-02T16:44:00Z">
          <w:pPr>
            <w:suppressLineNumbers/>
          </w:pPr>
        </w:pPrChange>
      </w:pPr>
    </w:p>
    <w:p w14:paraId="1E37A07E" w14:textId="4885C894" w:rsidR="00007F87" w:rsidDel="00A44932" w:rsidRDefault="00007F87" w:rsidP="001F2162">
      <w:pPr>
        <w:rPr>
          <w:del w:id="601" w:author="Jim McEachern" w:date="2023-01-20T18:59:00Z"/>
        </w:rPr>
      </w:pPr>
    </w:p>
    <w:p w14:paraId="1B14472D" w14:textId="09E419A3" w:rsidR="00007F87" w:rsidDel="00622EEB" w:rsidRDefault="00007F87">
      <w:pPr>
        <w:pStyle w:val="Heading2"/>
        <w:numPr>
          <w:ilvl w:val="0"/>
          <w:numId w:val="0"/>
        </w:numPr>
        <w:rPr>
          <w:del w:id="602" w:author="Jim McEachern" w:date="2023-01-20T18:58:00Z"/>
        </w:rPr>
        <w:pPrChange w:id="603" w:author="Jim McEachern" w:date="2023-01-20T18:58:00Z">
          <w:pPr>
            <w:pStyle w:val="Heading2"/>
          </w:pPr>
        </w:pPrChange>
      </w:pPr>
      <w:bookmarkStart w:id="604" w:name="_Toc24103665"/>
      <w:del w:id="605" w:author="Jim McEachern" w:date="2023-01-20T18:58:00Z">
        <w:r w:rsidDel="00622EEB">
          <w:delText xml:space="preserve">Scope of </w:delText>
        </w:r>
        <w:r w:rsidR="00A55A86" w:rsidDel="00622EEB">
          <w:delText>Trusted STI-CA</w:delText>
        </w:r>
        <w:bookmarkEnd w:id="604"/>
      </w:del>
    </w:p>
    <w:p w14:paraId="24A1FDF9" w14:textId="4BA2A583" w:rsidR="00905654" w:rsidDel="00622EEB" w:rsidRDefault="003A4522" w:rsidP="001F2162">
      <w:pPr>
        <w:rPr>
          <w:del w:id="606" w:author="Jim McEachern" w:date="2023-01-20T18:58:00Z"/>
        </w:rPr>
      </w:pPr>
      <w:del w:id="607" w:author="Jim McEachern" w:date="2023-01-20T18:58:00Z">
        <w:r w:rsidDel="00622EEB">
          <w:delText xml:space="preserve">The original </w:delText>
        </w:r>
        <w:r w:rsidR="00C4626F" w:rsidDel="00622EEB">
          <w:delText>S</w:delText>
        </w:r>
        <w:r w:rsidDel="00622EEB">
          <w:delText xml:space="preserve">HAKEN specification </w:delText>
        </w:r>
        <w:r w:rsidR="000F7FDE" w:rsidDel="00622EEB">
          <w:delText>describes the use of an STI-PA</w:delText>
        </w:r>
        <w:r w:rsidDel="00622EEB">
          <w:delText xml:space="preserve"> within a single country</w:delText>
        </w:r>
        <w:r w:rsidR="000F7FDE" w:rsidDel="00622EEB">
          <w:delText xml:space="preserve">, governed by a single </w:delText>
        </w:r>
        <w:r w:rsidR="00B226F6" w:rsidDel="00622EEB">
          <w:delText>a</w:delText>
        </w:r>
        <w:r w:rsidR="00C85DBB" w:rsidDel="00622EEB">
          <w:delText>uthority</w:delText>
        </w:r>
        <w:r w:rsidR="000F7FDE" w:rsidDel="00622EEB">
          <w:delText xml:space="preserve">. </w:delText>
        </w:r>
        <w:r w:rsidR="00B3102D" w:rsidDel="00622EEB">
          <w:delText xml:space="preserve"> </w:delText>
        </w:r>
        <w:r w:rsidR="00C75CB2" w:rsidDel="00622EEB">
          <w:delText>Therefore,</w:delText>
        </w:r>
        <w:r w:rsidR="00B3102D" w:rsidDel="00622EEB">
          <w:delText xml:space="preserve"> </w:delText>
        </w:r>
        <w:r w:rsidR="0007202E" w:rsidDel="00622EEB">
          <w:delText xml:space="preserve">all STI-CAs have the same scope – </w:delText>
        </w:r>
        <w:r w:rsidR="006B63D2" w:rsidDel="00622EEB">
          <w:delText xml:space="preserve">i.e., </w:delText>
        </w:r>
        <w:r w:rsidR="0007202E" w:rsidDel="00622EEB">
          <w:delText xml:space="preserve">they can issue certificates </w:delText>
        </w:r>
        <w:r w:rsidR="00313711" w:rsidDel="00622EEB">
          <w:delText>to any Service Provider</w:delText>
        </w:r>
        <w:r w:rsidR="0007202E" w:rsidDel="00622EEB">
          <w:delText xml:space="preserve"> within </w:delText>
        </w:r>
        <w:r w:rsidR="000F7FDE" w:rsidDel="00622EEB">
          <w:delText xml:space="preserve">that single </w:delText>
        </w:r>
        <w:r w:rsidR="0007202E" w:rsidDel="00622EEB">
          <w:delText xml:space="preserve">country. </w:delText>
        </w:r>
        <w:r w:rsidR="00762589" w:rsidDel="00622EEB">
          <w:delText xml:space="preserve"> </w:delText>
        </w:r>
      </w:del>
    </w:p>
    <w:p w14:paraId="50C7C66E" w14:textId="26090E86" w:rsidR="00007F87" w:rsidDel="00622EEB" w:rsidRDefault="00762589" w:rsidP="001F2162">
      <w:pPr>
        <w:rPr>
          <w:del w:id="608" w:author="Jim McEachern" w:date="2023-01-20T18:58:00Z"/>
        </w:rPr>
      </w:pPr>
      <w:del w:id="609" w:author="Jim McEachern" w:date="2023-01-20T18:58:00Z">
        <w:r w:rsidDel="00622EEB">
          <w:delText xml:space="preserve">In the case of multiple STI-PAs, </w:delText>
        </w:r>
        <w:r w:rsidR="000F7FDE" w:rsidDel="00622EEB">
          <w:delText xml:space="preserve">a mechanism </w:delText>
        </w:r>
        <w:r w:rsidR="00905654" w:rsidDel="00622EEB">
          <w:delText xml:space="preserve">may be </w:delText>
        </w:r>
        <w:r w:rsidR="000F7FDE" w:rsidDel="00622EEB">
          <w:delText>required to uniquely identi</w:delText>
        </w:r>
        <w:r w:rsidR="006A56AE" w:rsidDel="00622EEB">
          <w:delText>f</w:delText>
        </w:r>
        <w:r w:rsidR="000F7FDE" w:rsidDel="00622EEB">
          <w:delText>y the STI-PA that has approved the STI-CA to issue certificates for a specific country. While E.164 Country Codes (CC) are assigned for telephone numbers, they are not necessarily unique to a country (e.g., the US and Canada have the same E.164 country code).   In order to uniquely identi</w:delText>
        </w:r>
        <w:r w:rsidR="006A56AE" w:rsidDel="00622EEB">
          <w:delText>f</w:delText>
        </w:r>
        <w:r w:rsidR="000F7FDE" w:rsidDel="00622EEB">
          <w:delText xml:space="preserve">y the STI-PA that has approved a specific STI-CA in the SHAKEN ecosystem, the ISO 3166-1 alpha 2 country code </w:delText>
        </w:r>
        <w:r w:rsidDel="00622EEB">
          <w:delText xml:space="preserve">can </w:delText>
        </w:r>
        <w:r w:rsidR="000F7FDE" w:rsidDel="00622EEB">
          <w:delText xml:space="preserve">be included in the root certificate. </w:delText>
        </w:r>
        <w:r w:rsidDel="00622EEB">
          <w:delText xml:space="preserve">During certificate path validation, the STI-VS checks that the root certificate in the chain is on the list of Trusted STI-CAs.  </w:delText>
        </w:r>
        <w:r w:rsidR="00EC1BFC" w:rsidDel="00622EEB">
          <w:delText xml:space="preserve">This additional naming requirement would need to be included in the </w:delText>
        </w:r>
        <w:r w:rsidR="00021116" w:rsidDel="00622EEB">
          <w:delText>Certificate Policy (</w:delText>
        </w:r>
        <w:r w:rsidR="00EC1BFC" w:rsidDel="00622EEB">
          <w:delText>CP</w:delText>
        </w:r>
        <w:r w:rsidR="00021116" w:rsidDel="00622EEB">
          <w:delText>)</w:delText>
        </w:r>
        <w:r w:rsidR="00EC1BFC" w:rsidDel="00622EEB">
          <w:delText>.</w:delText>
        </w:r>
      </w:del>
    </w:p>
    <w:p w14:paraId="1F95EC2C" w14:textId="07C7175C" w:rsidR="006C713C" w:rsidDel="00622EEB" w:rsidRDefault="006C713C" w:rsidP="006C713C">
      <w:pPr>
        <w:rPr>
          <w:del w:id="610" w:author="Jim McEachern" w:date="2023-01-20T18:58:00Z"/>
        </w:rPr>
      </w:pPr>
      <w:del w:id="611" w:author="Jim McEachern" w:date="2023-01-20T18:58:00Z">
        <w:r w:rsidDel="00622EEB">
          <w:delText>This document specifies the format for</w:delText>
        </w:r>
        <w:r w:rsidR="000B33C2" w:rsidDel="00622EEB">
          <w:delText xml:space="preserve"> storing the above information on the server</w:delText>
        </w:r>
        <w:r w:rsidR="00020E22" w:rsidDel="00622EEB">
          <w:delText xml:space="preserve"> and for retrieving this information.  It does not specify what the STI-PA will do with this information once it has been retrieved.</w:delText>
        </w:r>
      </w:del>
    </w:p>
    <w:p w14:paraId="1FA5C4F1" w14:textId="581155D3" w:rsidR="00066731" w:rsidDel="00A44932" w:rsidRDefault="00066731" w:rsidP="001F2162">
      <w:pPr>
        <w:rPr>
          <w:del w:id="612" w:author="Jim McEachern" w:date="2023-01-20T18:59:00Z"/>
        </w:rPr>
      </w:pPr>
    </w:p>
    <w:p w14:paraId="51E8CAD8" w14:textId="323B830E" w:rsidR="001F2162" w:rsidDel="00622EEB" w:rsidRDefault="00905654" w:rsidP="00826D0C">
      <w:pPr>
        <w:pStyle w:val="Heading2"/>
        <w:rPr>
          <w:del w:id="613" w:author="Jim McEachern" w:date="2023-01-20T18:58:00Z"/>
        </w:rPr>
      </w:pPr>
      <w:bookmarkStart w:id="614" w:name="_Toc24103666"/>
      <w:del w:id="615" w:author="Jim McEachern" w:date="2023-01-20T18:58:00Z">
        <w:r w:rsidDel="00622EEB">
          <w:delText>Combined</w:delText>
        </w:r>
        <w:r w:rsidR="00C85DBB" w:rsidDel="00622EEB">
          <w:delText xml:space="preserve"> </w:delText>
        </w:r>
        <w:r w:rsidR="00C71274" w:rsidDel="00622EEB">
          <w:delText xml:space="preserve">Trusted </w:delText>
        </w:r>
        <w:r w:rsidR="00D54F47" w:rsidDel="00622EEB">
          <w:delText>STI-</w:delText>
        </w:r>
        <w:r w:rsidR="00C71274" w:rsidDel="00622EEB">
          <w:delText>CA Lists</w:delText>
        </w:r>
        <w:bookmarkEnd w:id="614"/>
      </w:del>
    </w:p>
    <w:p w14:paraId="51E8CAD9" w14:textId="301F7240" w:rsidR="001F2162" w:rsidDel="00622EEB" w:rsidRDefault="001F2162" w:rsidP="001F2162">
      <w:pPr>
        <w:rPr>
          <w:del w:id="616" w:author="Jim McEachern" w:date="2023-01-20T18:58:00Z"/>
        </w:rPr>
      </w:pPr>
    </w:p>
    <w:p w14:paraId="0286779C" w14:textId="22B01528" w:rsidR="00A56FF1" w:rsidDel="00622EEB" w:rsidRDefault="003D1899" w:rsidP="00595013">
      <w:pPr>
        <w:keepNext/>
        <w:rPr>
          <w:del w:id="617" w:author="Jim McEachern" w:date="2023-01-20T18:58:00Z"/>
        </w:rPr>
      </w:pPr>
      <w:del w:id="618" w:author="Jim McEachern" w:date="2023-01-20T18:58:00Z">
        <w:r w:rsidDel="00622EEB">
          <w:delText>With the implementation of SHAKEN in another country there exist alternatives for combining the Trusted STI-CA lists:</w:delText>
        </w:r>
      </w:del>
    </w:p>
    <w:p w14:paraId="021D2512" w14:textId="3CF246AC" w:rsidR="003D1899" w:rsidDel="00622EEB" w:rsidRDefault="003D1899" w:rsidP="00595013">
      <w:pPr>
        <w:keepNext/>
        <w:rPr>
          <w:del w:id="619" w:author="Jim McEachern" w:date="2023-01-20T18:58:00Z"/>
        </w:rPr>
      </w:pPr>
      <w:del w:id="620" w:author="Jim McEachern" w:date="2023-01-20T18:58:00Z">
        <w:r w:rsidDel="00622EEB">
          <w:delText>Option 1</w:delText>
        </w:r>
        <w:r w:rsidR="00B83132" w:rsidDel="00622EEB">
          <w:delText>:</w:delText>
        </w:r>
        <w:r w:rsidDel="00622EEB">
          <w:delText xml:space="preserve"> Both STI-PAs have explicit trust in each other.  Each STI-PA </w:delText>
        </w:r>
        <w:r w:rsidR="00021116" w:rsidDel="00622EEB">
          <w:delText xml:space="preserve">will provide read-only access to the other STI-PA’s </w:delText>
        </w:r>
        <w:r w:rsidR="00ED11F6" w:rsidDel="00622EEB">
          <w:delText>T</w:delText>
        </w:r>
        <w:r w:rsidR="00021116" w:rsidDel="00622EEB">
          <w:delText>rusted STI-CA list</w:delText>
        </w:r>
        <w:r w:rsidR="00ED11F6" w:rsidDel="00622EEB">
          <w:delText xml:space="preserve"> via a limited-access account</w:delText>
        </w:r>
        <w:r w:rsidR="00021116" w:rsidDel="00622EEB">
          <w:delText xml:space="preserve">. </w:delText>
        </w:r>
        <w:r w:rsidDel="00622EEB">
          <w:delText>The interfaces and mechanisms are provided in ATIS 1000084.</w:delText>
        </w:r>
      </w:del>
    </w:p>
    <w:p w14:paraId="3C89FFB1" w14:textId="5DD891DC" w:rsidR="00217948" w:rsidDel="00622EEB" w:rsidRDefault="006826EC" w:rsidP="005C4079">
      <w:pPr>
        <w:keepNext/>
        <w:suppressLineNumbers/>
        <w:rPr>
          <w:del w:id="621" w:author="Jim McEachern" w:date="2023-01-20T18:58:00Z"/>
        </w:rPr>
      </w:pPr>
      <w:del w:id="622" w:author="Jim McEachern" w:date="2023-01-20T18:58:00Z">
        <w:r w:rsidRPr="006826EC" w:rsidDel="00622EEB">
          <w:rPr>
            <w:noProof/>
          </w:rPr>
          <w:drawing>
            <wp:inline distT="0" distB="0" distL="0" distR="0" wp14:anchorId="5303B422" wp14:editId="6A6A189A">
              <wp:extent cx="6400800" cy="1897380"/>
              <wp:effectExtent l="0" t="0" r="0" b="762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400800" cy="1897380"/>
                      </a:xfrm>
                      <a:prstGeom prst="rect">
                        <a:avLst/>
                      </a:prstGeom>
                    </pic:spPr>
                  </pic:pic>
                </a:graphicData>
              </a:graphic>
            </wp:inline>
          </w:drawing>
        </w:r>
      </w:del>
    </w:p>
    <w:p w14:paraId="0560B54C" w14:textId="7FAE9D86" w:rsidR="00DB0F18" w:rsidDel="00622EEB" w:rsidRDefault="00217948" w:rsidP="005C4079">
      <w:pPr>
        <w:pStyle w:val="Caption"/>
        <w:suppressLineNumbers/>
        <w:rPr>
          <w:del w:id="623" w:author="Jim McEachern" w:date="2023-01-20T18:58:00Z"/>
        </w:rPr>
      </w:pPr>
      <w:bookmarkStart w:id="624" w:name="_Toc24103652"/>
      <w:del w:id="625" w:author="Jim McEachern" w:date="2023-01-20T18:58:00Z">
        <w:r w:rsidDel="00622EEB">
          <w:delText xml:space="preserve">Figure </w:delText>
        </w:r>
        <w:r w:rsidDel="00622EEB">
          <w:fldChar w:fldCharType="begin"/>
        </w:r>
        <w:r w:rsidDel="00622EEB">
          <w:delInstrText xml:space="preserve"> STYLEREF 1 \s </w:delInstrText>
        </w:r>
        <w:r w:rsidDel="00622EEB">
          <w:fldChar w:fldCharType="separate"/>
        </w:r>
        <w:r w:rsidR="00E375F2" w:rsidDel="00622EEB">
          <w:rPr>
            <w:noProof/>
          </w:rPr>
          <w:delText>4</w:delText>
        </w:r>
        <w:r w:rsidDel="00622EEB">
          <w:rPr>
            <w:noProof/>
          </w:rPr>
          <w:fldChar w:fldCharType="end"/>
        </w:r>
        <w:r w:rsidDel="00622EEB">
          <w:noBreakHyphen/>
        </w:r>
        <w:r w:rsidDel="00622EEB">
          <w:fldChar w:fldCharType="begin"/>
        </w:r>
        <w:r w:rsidDel="00622EEB">
          <w:delInstrText xml:space="preserve"> SEQ Figure \* ARABIC \s 1 </w:delInstrText>
        </w:r>
        <w:r w:rsidDel="00622EEB">
          <w:fldChar w:fldCharType="separate"/>
        </w:r>
        <w:r w:rsidR="00E375F2" w:rsidDel="00622EEB">
          <w:rPr>
            <w:noProof/>
          </w:rPr>
          <w:delText>7</w:delText>
        </w:r>
        <w:r w:rsidDel="00622EEB">
          <w:rPr>
            <w:noProof/>
          </w:rPr>
          <w:fldChar w:fldCharType="end"/>
        </w:r>
        <w:r w:rsidDel="00622EEB">
          <w:delText>: Mutual Exchange</w:delText>
        </w:r>
        <w:bookmarkEnd w:id="624"/>
      </w:del>
    </w:p>
    <w:p w14:paraId="352C939C" w14:textId="68DE2825" w:rsidR="003D1899" w:rsidDel="00622EEB" w:rsidRDefault="003D1899" w:rsidP="005C4079">
      <w:pPr>
        <w:keepNext/>
        <w:suppressLineNumbers/>
        <w:rPr>
          <w:del w:id="626" w:author="Jim McEachern" w:date="2023-01-20T18:58:00Z"/>
        </w:rPr>
      </w:pPr>
    </w:p>
    <w:p w14:paraId="2B34B668" w14:textId="5EF92043" w:rsidR="000B4E96" w:rsidDel="00622EEB" w:rsidRDefault="003D1899" w:rsidP="000B4E96">
      <w:pPr>
        <w:rPr>
          <w:del w:id="627" w:author="Jim McEachern" w:date="2023-01-20T18:58:00Z"/>
        </w:rPr>
      </w:pPr>
      <w:del w:id="628" w:author="Jim McEachern" w:date="2023-01-20T18:58:00Z">
        <w:r w:rsidDel="00622EEB">
          <w:delText>Option 2: Trusted STI-CA Server</w:delText>
        </w:r>
        <w:r w:rsidR="000B4E96" w:rsidDel="00622EEB">
          <w:delText>: Each STI-PA will be responsible for providing a server with the required information on their Trusted STI-CAs.  When an STI-PA is directed to exchange Trusted CA lists with another country, the STI-PA will provide credentials to allow the STI-PA in the other country to read information in the server.  This will allow the other STI-PA to obtain the required information on Trusted CAs. The server will also include the URL for the Certificate Revocation list. This document does not specify what the STI-PA will do with the information on Trusted CAs.</w:delText>
        </w:r>
      </w:del>
    </w:p>
    <w:p w14:paraId="69374879" w14:textId="16578169" w:rsidR="003D1899" w:rsidDel="00622EEB" w:rsidRDefault="003D1899" w:rsidP="005C4079">
      <w:pPr>
        <w:keepNext/>
        <w:suppressLineNumbers/>
        <w:rPr>
          <w:del w:id="629" w:author="Jim McEachern" w:date="2023-01-20T18:58:00Z"/>
        </w:rPr>
      </w:pPr>
    </w:p>
    <w:p w14:paraId="447BCE67" w14:textId="360C4F2B" w:rsidR="00FB1172" w:rsidDel="00622EEB" w:rsidRDefault="00FB1172" w:rsidP="005C4079">
      <w:pPr>
        <w:pStyle w:val="Caption"/>
        <w:suppressLineNumbers/>
        <w:jc w:val="both"/>
        <w:rPr>
          <w:del w:id="630" w:author="Jim McEachern" w:date="2023-01-20T18:58:00Z"/>
        </w:rPr>
      </w:pPr>
    </w:p>
    <w:p w14:paraId="4CE679C9" w14:textId="532C7EE9" w:rsidR="00217948" w:rsidDel="00622EEB" w:rsidRDefault="005F6A88" w:rsidP="005C4079">
      <w:pPr>
        <w:keepNext/>
        <w:suppressLineNumbers/>
        <w:rPr>
          <w:del w:id="631" w:author="Jim McEachern" w:date="2023-01-20T18:58:00Z"/>
        </w:rPr>
      </w:pPr>
      <w:del w:id="632" w:author="Jim McEachern" w:date="2023-01-20T18:58:00Z">
        <w:r w:rsidDel="00622EEB">
          <w:rPr>
            <w:noProof/>
          </w:rPr>
          <w:drawing>
            <wp:inline distT="0" distB="0" distL="0" distR="0" wp14:anchorId="1EA0446F" wp14:editId="5663DD85">
              <wp:extent cx="6615485" cy="2738668"/>
              <wp:effectExtent l="0" t="0" r="0" b="508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645220" cy="2750977"/>
                      </a:xfrm>
                      <a:prstGeom prst="rect">
                        <a:avLst/>
                      </a:prstGeom>
                      <a:noFill/>
                    </pic:spPr>
                  </pic:pic>
                </a:graphicData>
              </a:graphic>
            </wp:inline>
          </w:drawing>
        </w:r>
      </w:del>
    </w:p>
    <w:p w14:paraId="25885D0C" w14:textId="27DA89FF" w:rsidR="005F6A88" w:rsidRPr="005F6A88" w:rsidDel="00622EEB" w:rsidRDefault="00217948" w:rsidP="005C4079">
      <w:pPr>
        <w:pStyle w:val="Caption"/>
        <w:suppressLineNumbers/>
        <w:rPr>
          <w:del w:id="633" w:author="Jim McEachern" w:date="2023-01-20T18:58:00Z"/>
        </w:rPr>
      </w:pPr>
      <w:bookmarkStart w:id="634" w:name="_Toc24103653"/>
      <w:del w:id="635" w:author="Jim McEachern" w:date="2023-01-20T18:58:00Z">
        <w:r w:rsidDel="00622EEB">
          <w:delText xml:space="preserve">Figure </w:delText>
        </w:r>
        <w:r w:rsidDel="00622EEB">
          <w:fldChar w:fldCharType="begin"/>
        </w:r>
        <w:r w:rsidDel="00622EEB">
          <w:delInstrText xml:space="preserve"> STYLEREF 1 \s </w:delInstrText>
        </w:r>
        <w:r w:rsidDel="00622EEB">
          <w:fldChar w:fldCharType="separate"/>
        </w:r>
        <w:r w:rsidR="00E375F2" w:rsidDel="00622EEB">
          <w:rPr>
            <w:noProof/>
          </w:rPr>
          <w:delText>4</w:delText>
        </w:r>
        <w:r w:rsidDel="00622EEB">
          <w:rPr>
            <w:noProof/>
          </w:rPr>
          <w:fldChar w:fldCharType="end"/>
        </w:r>
        <w:r w:rsidDel="00622EEB">
          <w:noBreakHyphen/>
        </w:r>
        <w:r w:rsidDel="00622EEB">
          <w:fldChar w:fldCharType="begin"/>
        </w:r>
        <w:r w:rsidDel="00622EEB">
          <w:delInstrText xml:space="preserve"> SEQ Figure \* ARABIC \s 1 </w:delInstrText>
        </w:r>
        <w:r w:rsidDel="00622EEB">
          <w:fldChar w:fldCharType="separate"/>
        </w:r>
        <w:r w:rsidR="00E375F2" w:rsidDel="00622EEB">
          <w:rPr>
            <w:noProof/>
          </w:rPr>
          <w:delText>8</w:delText>
        </w:r>
        <w:r w:rsidDel="00622EEB">
          <w:rPr>
            <w:noProof/>
          </w:rPr>
          <w:fldChar w:fldCharType="end"/>
        </w:r>
        <w:r w:rsidDel="00622EEB">
          <w:delText>: Trusted STI-CA Server</w:delText>
        </w:r>
        <w:bookmarkEnd w:id="634"/>
      </w:del>
    </w:p>
    <w:p w14:paraId="3B8892EC" w14:textId="07986CC4" w:rsidR="00690E7D" w:rsidRPr="00690E7D" w:rsidDel="00A44932" w:rsidRDefault="00690E7D" w:rsidP="005C4079">
      <w:pPr>
        <w:suppressLineNumbers/>
        <w:rPr>
          <w:del w:id="636" w:author="Jim McEachern" w:date="2023-01-20T18:59:00Z"/>
        </w:rPr>
      </w:pPr>
    </w:p>
    <w:p w14:paraId="2A956E3D" w14:textId="09D19864" w:rsidR="00597109" w:rsidDel="00622EEB" w:rsidRDefault="00597109" w:rsidP="005C4079">
      <w:pPr>
        <w:suppressLineNumbers/>
        <w:rPr>
          <w:del w:id="637" w:author="Jim McEachern" w:date="2023-01-20T18:58:00Z"/>
        </w:rPr>
      </w:pPr>
    </w:p>
    <w:p w14:paraId="1440CA76" w14:textId="48CFF7FD" w:rsidR="00E160B9" w:rsidDel="00622EEB" w:rsidRDefault="00E160B9" w:rsidP="005C4079">
      <w:pPr>
        <w:suppressLineNumbers/>
        <w:rPr>
          <w:del w:id="638" w:author="Jim McEachern" w:date="2023-01-20T18:58:00Z"/>
        </w:rPr>
      </w:pPr>
    </w:p>
    <w:p w14:paraId="4FCF18B7" w14:textId="034FFC01" w:rsidR="0026594D" w:rsidDel="00622EEB" w:rsidRDefault="0026594D" w:rsidP="0026594D">
      <w:pPr>
        <w:rPr>
          <w:del w:id="639" w:author="Jim McEachern" w:date="2023-01-20T18:58:00Z"/>
        </w:rPr>
      </w:pPr>
      <w:del w:id="640" w:author="Jim McEachern" w:date="2023-01-20T18:58:00Z">
        <w:r w:rsidDel="00622EEB">
          <w:delText>Each STI-PA is already responsible for providing a server listing their Trusted CAs, as shown in the following diagram.</w:delText>
        </w:r>
      </w:del>
    </w:p>
    <w:p w14:paraId="6105AFCF" w14:textId="731FAAA8" w:rsidR="00217948" w:rsidDel="00622EEB" w:rsidRDefault="004E3A26" w:rsidP="005C4079">
      <w:pPr>
        <w:keepNext/>
        <w:suppressLineNumbers/>
        <w:rPr>
          <w:del w:id="641" w:author="Jim McEachern" w:date="2023-01-20T18:58:00Z"/>
        </w:rPr>
      </w:pPr>
      <w:del w:id="642" w:author="Jim McEachern" w:date="2023-01-20T18:58:00Z">
        <w:r w:rsidDel="00622EEB">
          <w:rPr>
            <w:noProof/>
          </w:rPr>
          <w:drawing>
            <wp:inline distT="0" distB="0" distL="0" distR="0" wp14:anchorId="43B78DF4" wp14:editId="0F1EF828">
              <wp:extent cx="6543924" cy="270904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623309" cy="2741908"/>
                      </a:xfrm>
                      <a:prstGeom prst="rect">
                        <a:avLst/>
                      </a:prstGeom>
                      <a:noFill/>
                    </pic:spPr>
                  </pic:pic>
                </a:graphicData>
              </a:graphic>
            </wp:inline>
          </w:drawing>
        </w:r>
      </w:del>
    </w:p>
    <w:p w14:paraId="69DD202E" w14:textId="0D17A638" w:rsidR="004E3A26" w:rsidDel="00622EEB" w:rsidRDefault="00217948" w:rsidP="005C4079">
      <w:pPr>
        <w:pStyle w:val="Caption"/>
        <w:suppressLineNumbers/>
        <w:rPr>
          <w:del w:id="643" w:author="Jim McEachern" w:date="2023-01-20T18:58:00Z"/>
        </w:rPr>
      </w:pPr>
      <w:bookmarkStart w:id="644" w:name="_Toc24103654"/>
      <w:del w:id="645" w:author="Jim McEachern" w:date="2023-01-20T18:58:00Z">
        <w:r w:rsidDel="00622EEB">
          <w:delText xml:space="preserve">Figure </w:delText>
        </w:r>
        <w:r w:rsidDel="00622EEB">
          <w:fldChar w:fldCharType="begin"/>
        </w:r>
        <w:r w:rsidDel="00622EEB">
          <w:delInstrText xml:space="preserve"> STYLEREF 1 \s </w:delInstrText>
        </w:r>
        <w:r w:rsidDel="00622EEB">
          <w:fldChar w:fldCharType="separate"/>
        </w:r>
        <w:r w:rsidR="00E375F2" w:rsidDel="00622EEB">
          <w:rPr>
            <w:noProof/>
          </w:rPr>
          <w:delText>4</w:delText>
        </w:r>
        <w:r w:rsidDel="00622EEB">
          <w:rPr>
            <w:noProof/>
          </w:rPr>
          <w:fldChar w:fldCharType="end"/>
        </w:r>
        <w:r w:rsidDel="00622EEB">
          <w:noBreakHyphen/>
        </w:r>
        <w:r w:rsidDel="00622EEB">
          <w:fldChar w:fldCharType="begin"/>
        </w:r>
        <w:r w:rsidDel="00622EEB">
          <w:delInstrText xml:space="preserve"> SEQ Figure \* ARABIC \s 1 </w:delInstrText>
        </w:r>
        <w:r w:rsidDel="00622EEB">
          <w:fldChar w:fldCharType="separate"/>
        </w:r>
        <w:r w:rsidR="00E375F2" w:rsidDel="00622EEB">
          <w:rPr>
            <w:noProof/>
          </w:rPr>
          <w:delText>9</w:delText>
        </w:r>
        <w:r w:rsidDel="00622EEB">
          <w:rPr>
            <w:noProof/>
          </w:rPr>
          <w:fldChar w:fldCharType="end"/>
        </w:r>
        <w:r w:rsidDel="00622EEB">
          <w:delText>: Trusted STI-CA Servers</w:delText>
        </w:r>
        <w:bookmarkEnd w:id="644"/>
      </w:del>
    </w:p>
    <w:p w14:paraId="6ABFD5CC" w14:textId="771A2511" w:rsidR="00C15A7E" w:rsidRPr="00597109" w:rsidRDefault="00C15A7E">
      <w:pPr>
        <w:pPrChange w:id="646" w:author="HANCOCK, DAVID (Contractor)" w:date="2023-02-02T16:44:00Z">
          <w:pPr>
            <w:suppressLineNumbers/>
          </w:pPr>
        </w:pPrChange>
      </w:pPr>
    </w:p>
    <w:p w14:paraId="51E8CADB" w14:textId="740D8272" w:rsidR="001F2162" w:rsidRDefault="00B06C02" w:rsidP="006572B9">
      <w:pPr>
        <w:pStyle w:val="Heading2"/>
        <w:pPrChange w:id="647" w:author="HANCOCK, DAVID (Contractor)" w:date="2023-02-06T11:16:00Z">
          <w:pPr>
            <w:pStyle w:val="Heading3"/>
          </w:pPr>
        </w:pPrChange>
      </w:pPr>
      <w:bookmarkStart w:id="648" w:name="_Toc11424228"/>
      <w:bookmarkStart w:id="649" w:name="_Toc24103667"/>
      <w:bookmarkEnd w:id="648"/>
      <w:del w:id="650" w:author="Jim McEachern" w:date="2023-01-20T18:59:00Z">
        <w:r w:rsidDel="00A44932">
          <w:delText>Server</w:delText>
        </w:r>
      </w:del>
      <w:bookmarkEnd w:id="649"/>
      <w:ins w:id="651" w:author="Jim McEachern" w:date="2023-01-30T14:52:00Z">
        <w:r w:rsidR="00511D44">
          <w:t xml:space="preserve">Global </w:t>
        </w:r>
        <w:del w:id="652" w:author="HANCOCK, DAVID (Contractor)" w:date="2023-02-06T11:26:00Z">
          <w:r w:rsidR="00511D44" w:rsidDel="00401C3F">
            <w:delText>CA t</w:delText>
          </w:r>
        </w:del>
      </w:ins>
      <w:ins w:id="653" w:author="HANCOCK, DAVID (Contractor)" w:date="2023-02-06T11:26:00Z">
        <w:r w:rsidR="00401C3F">
          <w:t>T</w:t>
        </w:r>
      </w:ins>
      <w:ins w:id="654" w:author="Jim McEachern" w:date="2023-01-30T14:52:00Z">
        <w:r w:rsidR="00511D44">
          <w:t xml:space="preserve">rust </w:t>
        </w:r>
        <w:del w:id="655" w:author="HANCOCK, DAVID (Contractor)" w:date="2023-02-06T11:26:00Z">
          <w:r w:rsidR="00511D44" w:rsidDel="00401C3F">
            <w:delText>l</w:delText>
          </w:r>
        </w:del>
      </w:ins>
      <w:ins w:id="656" w:author="HANCOCK, DAVID (Contractor)" w:date="2023-02-06T11:26:00Z">
        <w:r w:rsidR="00401C3F">
          <w:t>L</w:t>
        </w:r>
      </w:ins>
      <w:ins w:id="657" w:author="Jim McEachern" w:date="2023-01-30T14:52:00Z">
        <w:r w:rsidR="00511D44">
          <w:t>ist</w:t>
        </w:r>
      </w:ins>
      <w:ins w:id="658" w:author="HANCOCK, DAVID (Contractor)" w:date="2023-02-06T11:26:00Z">
        <w:r w:rsidR="00401C3F">
          <w:t xml:space="preserve"> Structure</w:t>
        </w:r>
      </w:ins>
    </w:p>
    <w:p w14:paraId="134CDD67" w14:textId="2C28F79C" w:rsidR="00D76B96" w:rsidDel="005B231D" w:rsidRDefault="00D76B96" w:rsidP="002A6B2B">
      <w:pPr>
        <w:rPr>
          <w:ins w:id="659" w:author="Jim McEachern" w:date="2023-01-20T18:59:00Z"/>
          <w:del w:id="660" w:author="HANCOCK, DAVID (Contractor)" w:date="2023-02-02T16:32:00Z"/>
        </w:rPr>
      </w:pPr>
      <w:ins w:id="661" w:author="Jim McEachern" w:date="2023-01-20T18:59:00Z">
        <w:del w:id="662" w:author="HANCOCK, DAVID (Contractor)" w:date="2023-02-02T16:32:00Z">
          <w:r w:rsidDel="005B231D">
            <w:delText xml:space="preserve">Editor’s note: Chris Wendt to </w:delText>
          </w:r>
        </w:del>
      </w:ins>
      <w:ins w:id="663" w:author="Jim McEachern" w:date="2023-01-20T19:00:00Z">
        <w:del w:id="664" w:author="HANCOCK, DAVID (Contractor)" w:date="2023-02-02T16:32:00Z">
          <w:r w:rsidR="00DA5021" w:rsidDel="005B231D">
            <w:delText>update following sections.</w:delText>
          </w:r>
        </w:del>
      </w:ins>
    </w:p>
    <w:p w14:paraId="7EDB37C4" w14:textId="05F63A1A" w:rsidR="00912265" w:rsidRDefault="007E5ED3" w:rsidP="00912265">
      <w:pPr>
        <w:rPr>
          <w:ins w:id="665" w:author="HANCOCK, DAVID (Contractor)" w:date="2023-02-05T14:40:00Z"/>
        </w:rPr>
      </w:pPr>
      <w:ins w:id="666" w:author="HANCOCK, DAVID (Contractor)" w:date="2023-02-05T14:59:00Z">
        <w:r>
          <w:t xml:space="preserve">The Global Trust List shall be </w:t>
        </w:r>
        <w:r w:rsidR="004C7556">
          <w:t xml:space="preserve">encoded as a </w:t>
        </w:r>
        <w:r w:rsidR="004C7556" w:rsidRPr="008B6AF8">
          <w:t xml:space="preserve">JSON Web Token (JWT) [Ref </w:t>
        </w:r>
      </w:ins>
      <w:ins w:id="667" w:author="HANCOCK, DAVID (Contractor)" w:date="2023-02-05T16:28:00Z">
        <w:r w:rsidR="00315687">
          <w:t>xx</w:t>
        </w:r>
      </w:ins>
      <w:ins w:id="668" w:author="HANCOCK, DAVID (Contractor)" w:date="2023-02-05T14:59:00Z">
        <w:r w:rsidR="004C7556" w:rsidRPr="008B6AF8">
          <w:t>]</w:t>
        </w:r>
      </w:ins>
      <w:ins w:id="669" w:author="HANCOCK, DAVID (Contractor)" w:date="2023-02-05T15:00:00Z">
        <w:r w:rsidR="00F2078F">
          <w:t xml:space="preserve">, with the following </w:t>
        </w:r>
      </w:ins>
      <w:ins w:id="670" w:author="HANCOCK, DAVID (Contractor)" w:date="2023-02-05T16:28:00Z">
        <w:r w:rsidR="00315687">
          <w:t xml:space="preserve">Protected Header </w:t>
        </w:r>
      </w:ins>
      <w:ins w:id="671" w:author="HANCOCK, DAVID (Contractor)" w:date="2023-02-05T15:00:00Z">
        <w:r w:rsidR="00F2078F">
          <w:t>fields:</w:t>
        </w:r>
      </w:ins>
      <w:ins w:id="672" w:author="HANCOCK, DAVID (Contractor)" w:date="2023-02-05T14:40:00Z">
        <w:r w:rsidR="00912265">
          <w:t xml:space="preserve"> </w:t>
        </w:r>
      </w:ins>
    </w:p>
    <w:p w14:paraId="3AF7620C" w14:textId="1D3DB082" w:rsidR="00912265" w:rsidRDefault="00B56BE2" w:rsidP="00F2078F">
      <w:pPr>
        <w:pStyle w:val="ListParagraph"/>
        <w:numPr>
          <w:ilvl w:val="0"/>
          <w:numId w:val="38"/>
        </w:numPr>
        <w:rPr>
          <w:ins w:id="673" w:author="HANCOCK, DAVID (Contractor)" w:date="2023-02-05T14:40:00Z"/>
        </w:rPr>
        <w:pPrChange w:id="674" w:author="HANCOCK, DAVID (Contractor)" w:date="2023-02-05T15:01:00Z">
          <w:pPr/>
        </w:pPrChange>
      </w:pPr>
      <w:ins w:id="675" w:author="HANCOCK, DAVID (Contractor)" w:date="2023-02-05T15:51:00Z">
        <w:r>
          <w:t>"</w:t>
        </w:r>
      </w:ins>
      <w:proofErr w:type="spellStart"/>
      <w:ins w:id="676" w:author="HANCOCK, DAVID (Contractor)" w:date="2023-02-05T14:40:00Z">
        <w:r w:rsidR="00912265">
          <w:t>alg</w:t>
        </w:r>
      </w:ins>
      <w:proofErr w:type="spellEnd"/>
      <w:ins w:id="677" w:author="HANCOCK, DAVID (Contractor)" w:date="2023-02-05T15:51:00Z">
        <w:r>
          <w:t>"</w:t>
        </w:r>
      </w:ins>
      <w:ins w:id="678" w:author="HANCOCK, DAVID (Contractor)" w:date="2023-02-05T14:40:00Z">
        <w:r w:rsidR="00912265">
          <w:t xml:space="preserve">: </w:t>
        </w:r>
      </w:ins>
      <w:ins w:id="679" w:author="HANCOCK, DAVID (Contractor)" w:date="2023-02-05T16:43:00Z">
        <w:r w:rsidR="00F33188">
          <w:t>Identifies t</w:t>
        </w:r>
      </w:ins>
      <w:ins w:id="680" w:author="HANCOCK, DAVID (Contractor)" w:date="2023-02-05T15:02:00Z">
        <w:r w:rsidR="009F452D">
          <w:t>he a</w:t>
        </w:r>
      </w:ins>
      <w:ins w:id="681" w:author="HANCOCK, DAVID (Contractor)" w:date="2023-02-05T14:40:00Z">
        <w:r w:rsidR="00912265">
          <w:t xml:space="preserve">lgorithm used </w:t>
        </w:r>
      </w:ins>
      <w:ins w:id="682" w:author="HANCOCK, DAVID (Contractor)" w:date="2023-02-05T15:02:00Z">
        <w:r w:rsidR="009F452D">
          <w:t>to generate the JWT signature</w:t>
        </w:r>
      </w:ins>
      <w:ins w:id="683" w:author="HANCOCK, DAVID (Contractor)" w:date="2023-02-05T15:03:00Z">
        <w:r w:rsidR="000B7A0F">
          <w:t xml:space="preserve">. </w:t>
        </w:r>
        <w:r w:rsidR="007A685C">
          <w:t>Algorithm "E</w:t>
        </w:r>
      </w:ins>
      <w:ins w:id="684" w:author="HANCOCK, DAVID (Contractor)" w:date="2023-02-05T14:40:00Z">
        <w:r w:rsidR="00912265">
          <w:t>S256</w:t>
        </w:r>
      </w:ins>
      <w:ins w:id="685" w:author="HANCOCK, DAVID (Contractor)" w:date="2023-02-05T15:03:00Z">
        <w:r w:rsidR="007A685C">
          <w:t>"</w:t>
        </w:r>
      </w:ins>
      <w:ins w:id="686" w:author="HANCOCK, DAVID (Contractor)" w:date="2023-02-05T15:04:00Z">
        <w:r w:rsidR="007A685C">
          <w:t xml:space="preserve"> shall be used</w:t>
        </w:r>
      </w:ins>
      <w:ins w:id="687" w:author="HANCOCK, DAVID (Contractor)" w:date="2023-02-05T14:40:00Z">
        <w:r w:rsidR="00912265">
          <w:t xml:space="preserve">. </w:t>
        </w:r>
      </w:ins>
    </w:p>
    <w:p w14:paraId="3F794C56" w14:textId="50B325A3" w:rsidR="00912265" w:rsidRDefault="00B56BE2" w:rsidP="00F2078F">
      <w:pPr>
        <w:pStyle w:val="ListParagraph"/>
        <w:numPr>
          <w:ilvl w:val="0"/>
          <w:numId w:val="38"/>
        </w:numPr>
        <w:rPr>
          <w:ins w:id="688" w:author="HANCOCK, DAVID (Contractor)" w:date="2023-02-05T14:40:00Z"/>
        </w:rPr>
        <w:pPrChange w:id="689" w:author="HANCOCK, DAVID (Contractor)" w:date="2023-02-05T15:01:00Z">
          <w:pPr/>
        </w:pPrChange>
      </w:pPr>
      <w:ins w:id="690" w:author="HANCOCK, DAVID (Contractor)" w:date="2023-02-05T15:51:00Z">
        <w:r>
          <w:t>"</w:t>
        </w:r>
      </w:ins>
      <w:proofErr w:type="spellStart"/>
      <w:ins w:id="691" w:author="HANCOCK, DAVID (Contractor)" w:date="2023-02-05T14:40:00Z">
        <w:r w:rsidR="00912265">
          <w:t>typ</w:t>
        </w:r>
      </w:ins>
      <w:proofErr w:type="spellEnd"/>
      <w:ins w:id="692" w:author="HANCOCK, DAVID (Contractor)" w:date="2023-02-05T15:51:00Z">
        <w:r>
          <w:t>"</w:t>
        </w:r>
      </w:ins>
      <w:ins w:id="693" w:author="HANCOCK, DAVID (Contractor)" w:date="2023-02-05T14:40:00Z">
        <w:r w:rsidR="00912265">
          <w:t xml:space="preserve">: </w:t>
        </w:r>
      </w:ins>
      <w:ins w:id="694" w:author="HANCOCK, DAVID (Contractor)" w:date="2023-02-05T16:43:00Z">
        <w:r w:rsidR="00F33188">
          <w:t xml:space="preserve">Identifies the </w:t>
        </w:r>
      </w:ins>
      <w:ins w:id="695" w:author="HANCOCK, DAVID (Contractor)" w:date="2023-02-05T16:44:00Z">
        <w:r w:rsidR="00D95609">
          <w:t xml:space="preserve">object type. </w:t>
        </w:r>
      </w:ins>
      <w:ins w:id="696" w:author="HANCOCK, DAVID (Contractor)" w:date="2023-02-05T16:45:00Z">
        <w:r w:rsidR="00A37DE9">
          <w:t xml:space="preserve">Value </w:t>
        </w:r>
      </w:ins>
      <w:ins w:id="697" w:author="HANCOCK, DAVID (Contractor)" w:date="2023-02-05T16:29:00Z">
        <w:r w:rsidR="00250BF7">
          <w:t>"</w:t>
        </w:r>
      </w:ins>
      <w:proofErr w:type="spellStart"/>
      <w:ins w:id="698" w:author="HANCOCK, DAVID (Contractor)" w:date="2023-02-05T14:40:00Z">
        <w:r w:rsidR="00912265">
          <w:t>jwt</w:t>
        </w:r>
      </w:ins>
      <w:proofErr w:type="spellEnd"/>
      <w:ins w:id="699" w:author="HANCOCK, DAVID (Contractor)" w:date="2023-02-05T16:29:00Z">
        <w:r w:rsidR="00250BF7">
          <w:t>"</w:t>
        </w:r>
      </w:ins>
      <w:ins w:id="700" w:author="HANCOCK, DAVID (Contractor)" w:date="2023-02-05T16:45:00Z">
        <w:r w:rsidR="00A37DE9">
          <w:t xml:space="preserve"> shall be used</w:t>
        </w:r>
      </w:ins>
      <w:ins w:id="701" w:author="HANCOCK, DAVID (Contractor)" w:date="2023-02-05T14:40:00Z">
        <w:r w:rsidR="00912265">
          <w:t xml:space="preserve">. </w:t>
        </w:r>
      </w:ins>
    </w:p>
    <w:p w14:paraId="2B726140" w14:textId="5E6CB317" w:rsidR="00912265" w:rsidRDefault="00601622" w:rsidP="00F2078F">
      <w:pPr>
        <w:pStyle w:val="ListParagraph"/>
        <w:numPr>
          <w:ilvl w:val="0"/>
          <w:numId w:val="38"/>
        </w:numPr>
        <w:rPr>
          <w:ins w:id="702" w:author="HANCOCK, DAVID (Contractor)" w:date="2023-02-05T14:40:00Z"/>
        </w:rPr>
        <w:pPrChange w:id="703" w:author="HANCOCK, DAVID (Contractor)" w:date="2023-02-05T15:01:00Z">
          <w:pPr/>
        </w:pPrChange>
      </w:pPr>
      <w:ins w:id="704" w:author="HANCOCK, DAVID (Contractor)" w:date="2023-02-05T15:51:00Z">
        <w:r>
          <w:t>"</w:t>
        </w:r>
      </w:ins>
      <w:ins w:id="705" w:author="HANCOCK, DAVID (Contractor)" w:date="2023-02-05T14:40:00Z">
        <w:r w:rsidR="00912265">
          <w:t>x5u</w:t>
        </w:r>
      </w:ins>
      <w:ins w:id="706" w:author="HANCOCK, DAVID (Contractor)" w:date="2023-02-05T15:51:00Z">
        <w:r>
          <w:t>"</w:t>
        </w:r>
      </w:ins>
      <w:ins w:id="707" w:author="HANCOCK, DAVID (Contractor)" w:date="2023-02-05T14:40:00Z">
        <w:r w:rsidR="00912265">
          <w:t xml:space="preserve">: </w:t>
        </w:r>
      </w:ins>
      <w:ins w:id="708" w:author="HANCOCK, DAVID (Contractor)" w:date="2023-02-05T16:45:00Z">
        <w:r w:rsidR="00A37DE9">
          <w:t>Identifies t</w:t>
        </w:r>
      </w:ins>
      <w:ins w:id="709" w:author="HANCOCK, DAVID (Contractor)" w:date="2023-02-05T14:40:00Z">
        <w:r w:rsidR="00912265">
          <w:t>he URL</w:t>
        </w:r>
      </w:ins>
      <w:ins w:id="710" w:author="HANCOCK, DAVID (Contractor)" w:date="2023-02-05T16:45:00Z">
        <w:r w:rsidR="00A37DE9">
          <w:t xml:space="preserve"> </w:t>
        </w:r>
      </w:ins>
      <w:ins w:id="711" w:author="HANCOCK, DAVID (Contractor)" w:date="2023-02-05T14:40:00Z">
        <w:r w:rsidR="00912265">
          <w:t xml:space="preserve">of the STI-PA certificate </w:t>
        </w:r>
      </w:ins>
      <w:ins w:id="712" w:author="HANCOCK, DAVID (Contractor)" w:date="2023-02-05T15:04:00Z">
        <w:r w:rsidR="00447B69">
          <w:t xml:space="preserve">whose credentials were used </w:t>
        </w:r>
        <w:r w:rsidR="00626C4B">
          <w:t>to generate</w:t>
        </w:r>
      </w:ins>
      <w:ins w:id="713" w:author="HANCOCK, DAVID (Contractor)" w:date="2023-02-05T14:40:00Z">
        <w:r w:rsidR="00912265">
          <w:t xml:space="preserve"> the signature of the </w:t>
        </w:r>
      </w:ins>
      <w:ins w:id="714" w:author="HANCOCK, DAVID (Contractor)" w:date="2023-02-05T16:29:00Z">
        <w:r w:rsidR="00250BF7">
          <w:t xml:space="preserve">Global Trust List </w:t>
        </w:r>
      </w:ins>
      <w:ins w:id="715" w:author="HANCOCK, DAVID (Contractor)" w:date="2023-02-05T14:40:00Z">
        <w:r w:rsidR="00912265">
          <w:t xml:space="preserve">JWT. The URL shall have a protocol of </w:t>
        </w:r>
      </w:ins>
      <w:ins w:id="716" w:author="HANCOCK, DAVID (Contractor)" w:date="2023-02-05T16:47:00Z">
        <w:r w:rsidR="001C0434">
          <w:t>“</w:t>
        </w:r>
      </w:ins>
      <w:ins w:id="717" w:author="HANCOCK, DAVID (Contractor)" w:date="2023-02-05T14:40:00Z">
        <w:r w:rsidR="00912265">
          <w:t>https</w:t>
        </w:r>
      </w:ins>
      <w:ins w:id="718" w:author="HANCOCK, DAVID (Contractor)" w:date="2023-02-05T16:47:00Z">
        <w:r w:rsidR="001C0434">
          <w:t>”</w:t>
        </w:r>
      </w:ins>
      <w:ins w:id="719" w:author="HANCOCK, DAVID (Contractor)" w:date="2023-02-05T14:40:00Z">
        <w:r w:rsidR="00912265">
          <w:t xml:space="preserve">. The URL shall either not contain a port or contain a port of </w:t>
        </w:r>
      </w:ins>
      <w:ins w:id="720" w:author="HANCOCK, DAVID (Contractor)" w:date="2023-02-05T16:47:00Z">
        <w:r w:rsidR="001C0434">
          <w:t>“</w:t>
        </w:r>
      </w:ins>
      <w:ins w:id="721" w:author="HANCOCK, DAVID (Contractor)" w:date="2023-02-05T14:40:00Z">
        <w:r w:rsidR="00912265">
          <w:t>443</w:t>
        </w:r>
      </w:ins>
      <w:ins w:id="722" w:author="HANCOCK, DAVID (Contractor)" w:date="2023-02-05T16:47:00Z">
        <w:r w:rsidR="001C0434">
          <w:t>”</w:t>
        </w:r>
      </w:ins>
      <w:ins w:id="723" w:author="HANCOCK, DAVID (Contractor)" w:date="2023-02-05T14:40:00Z">
        <w:r w:rsidR="00912265">
          <w:t xml:space="preserve">. The URL shall not contain a </w:t>
        </w:r>
        <w:proofErr w:type="spellStart"/>
        <w:r w:rsidR="00912265">
          <w:t>userinfo</w:t>
        </w:r>
        <w:proofErr w:type="spellEnd"/>
        <w:r w:rsidR="00912265">
          <w:t xml:space="preserve"> subcomponent, query component, or fragment identifier component as described in [RFC 3986]. The URL path shall end with </w:t>
        </w:r>
      </w:ins>
      <w:proofErr w:type="gramStart"/>
      <w:ins w:id="724" w:author="HANCOCK, DAVID (Contractor)" w:date="2023-02-05T16:47:00Z">
        <w:r w:rsidR="001C0434">
          <w:t>“</w:t>
        </w:r>
      </w:ins>
      <w:ins w:id="725" w:author="HANCOCK, DAVID (Contractor)" w:date="2023-02-05T14:40:00Z">
        <w:r w:rsidR="00912265">
          <w:t>.</w:t>
        </w:r>
        <w:proofErr w:type="spellStart"/>
        <w:r w:rsidR="00912265">
          <w:t>pem</w:t>
        </w:r>
      </w:ins>
      <w:proofErr w:type="spellEnd"/>
      <w:proofErr w:type="gramEnd"/>
      <w:ins w:id="726" w:author="HANCOCK, DAVID (Contractor)" w:date="2023-02-05T16:47:00Z">
        <w:r w:rsidR="001C0434">
          <w:t>”</w:t>
        </w:r>
      </w:ins>
      <w:ins w:id="727" w:author="HANCOCK, DAVID (Contractor)" w:date="2023-02-05T14:40:00Z">
        <w:r w:rsidR="00912265">
          <w:t>.</w:t>
        </w:r>
      </w:ins>
    </w:p>
    <w:p w14:paraId="32071572" w14:textId="06295632" w:rsidR="00912265" w:rsidRDefault="00912265" w:rsidP="00912265">
      <w:pPr>
        <w:rPr>
          <w:ins w:id="728" w:author="HANCOCK, DAVID (Contractor)" w:date="2023-02-05T14:40:00Z"/>
        </w:rPr>
      </w:pPr>
      <w:ins w:id="729" w:author="HANCOCK, DAVID (Contractor)" w:date="2023-02-05T14:40:00Z">
        <w:r>
          <w:t xml:space="preserve">The </w:t>
        </w:r>
      </w:ins>
      <w:ins w:id="730" w:author="HANCOCK, DAVID (Contractor)" w:date="2023-02-05T16:23:00Z">
        <w:r w:rsidR="00407C40">
          <w:t>Glob</w:t>
        </w:r>
      </w:ins>
      <w:ins w:id="731" w:author="HANCOCK, DAVID (Contractor)" w:date="2023-02-05T16:24:00Z">
        <w:r w:rsidR="00E7558D">
          <w:t xml:space="preserve">al Trust List </w:t>
        </w:r>
      </w:ins>
      <w:ins w:id="732" w:author="HANCOCK, DAVID (Contractor)" w:date="2023-02-05T15:06:00Z">
        <w:r w:rsidR="000F7451">
          <w:t xml:space="preserve">JWT </w:t>
        </w:r>
      </w:ins>
      <w:ins w:id="733" w:author="HANCOCK, DAVID (Contractor)" w:date="2023-02-05T14:40:00Z">
        <w:r>
          <w:t xml:space="preserve">payload </w:t>
        </w:r>
      </w:ins>
      <w:ins w:id="734" w:author="HANCOCK, DAVID (Contractor)" w:date="2023-02-05T15:06:00Z">
        <w:r w:rsidR="000F7451">
          <w:t>shall</w:t>
        </w:r>
      </w:ins>
      <w:ins w:id="735" w:author="HANCOCK, DAVID (Contractor)" w:date="2023-02-05T15:07:00Z">
        <w:r w:rsidR="000F7451">
          <w:t xml:space="preserve"> </w:t>
        </w:r>
      </w:ins>
      <w:ins w:id="736" w:author="HANCOCK, DAVID (Contractor)" w:date="2023-02-05T14:40:00Z">
        <w:r>
          <w:t xml:space="preserve">contain the following </w:t>
        </w:r>
      </w:ins>
      <w:ins w:id="737" w:author="HANCOCK, DAVID (Contractor)" w:date="2023-02-05T15:53:00Z">
        <w:r w:rsidR="00790384">
          <w:t>claims</w:t>
        </w:r>
      </w:ins>
      <w:ins w:id="738" w:author="HANCOCK, DAVID (Contractor)" w:date="2023-02-05T14:40:00Z">
        <w:r>
          <w:t xml:space="preserve">: </w:t>
        </w:r>
      </w:ins>
    </w:p>
    <w:p w14:paraId="54CE871C" w14:textId="0F919F38" w:rsidR="00912265" w:rsidRDefault="001C0434" w:rsidP="000F7451">
      <w:pPr>
        <w:pStyle w:val="ListParagraph"/>
        <w:numPr>
          <w:ilvl w:val="0"/>
          <w:numId w:val="38"/>
        </w:numPr>
        <w:rPr>
          <w:ins w:id="739" w:author="HANCOCK, DAVID (Contractor)" w:date="2023-02-05T15:36:00Z"/>
        </w:rPr>
      </w:pPr>
      <w:ins w:id="740" w:author="HANCOCK, DAVID (Contractor)" w:date="2023-02-05T16:47:00Z">
        <w:r>
          <w:lastRenderedPageBreak/>
          <w:t>“</w:t>
        </w:r>
      </w:ins>
      <w:ins w:id="741" w:author="HANCOCK, DAVID (Contractor)" w:date="2023-02-05T14:40:00Z">
        <w:r w:rsidR="00912265">
          <w:t>version</w:t>
        </w:r>
      </w:ins>
      <w:ins w:id="742" w:author="HANCOCK, DAVID (Contractor)" w:date="2023-02-05T16:47:00Z">
        <w:r>
          <w:t>”</w:t>
        </w:r>
      </w:ins>
      <w:ins w:id="743" w:author="HANCOCK, DAVID (Contractor)" w:date="2023-02-05T14:40:00Z">
        <w:r w:rsidR="00912265">
          <w:t xml:space="preserve"> (string): Version number </w:t>
        </w:r>
      </w:ins>
      <w:ins w:id="744" w:author="HANCOCK, DAVID (Contractor)" w:date="2023-02-05T15:11:00Z">
        <w:r w:rsidR="00BF42DB">
          <w:t>of</w:t>
        </w:r>
      </w:ins>
      <w:ins w:id="745" w:author="HANCOCK, DAVID (Contractor)" w:date="2023-02-05T14:40:00Z">
        <w:r w:rsidR="00912265">
          <w:t xml:space="preserve"> this list format.</w:t>
        </w:r>
      </w:ins>
      <w:ins w:id="746" w:author="HANCOCK, DAVID (Contractor)" w:date="2023-02-05T15:09:00Z">
        <w:r w:rsidR="00B9595F">
          <w:t xml:space="preserve"> </w:t>
        </w:r>
      </w:ins>
      <w:ins w:id="747" w:author="HANCOCK, DAVID (Contractor)" w:date="2023-02-05T15:14:00Z">
        <w:r w:rsidR="00E671EC">
          <w:t xml:space="preserve">Global </w:t>
        </w:r>
        <w:r w:rsidR="00CA2303">
          <w:t xml:space="preserve">Trust </w:t>
        </w:r>
      </w:ins>
      <w:ins w:id="748" w:author="HANCOCK, DAVID (Contractor)" w:date="2023-02-05T15:08:00Z">
        <w:r w:rsidR="00B958E3">
          <w:t xml:space="preserve">Lists compliant with this </w:t>
        </w:r>
      </w:ins>
      <w:ins w:id="749" w:author="HANCOCK, DAVID (Contractor)" w:date="2023-02-05T15:09:00Z">
        <w:r w:rsidR="00B9595F">
          <w:t>specification</w:t>
        </w:r>
      </w:ins>
      <w:ins w:id="750" w:author="HANCOCK, DAVID (Contractor)" w:date="2023-02-05T15:08:00Z">
        <w:r w:rsidR="00B958E3">
          <w:t xml:space="preserve"> shall have a version number of </w:t>
        </w:r>
      </w:ins>
      <w:ins w:id="751" w:author="HANCOCK, DAVID (Contractor)" w:date="2023-02-05T16:47:00Z">
        <w:r>
          <w:t>“</w:t>
        </w:r>
      </w:ins>
      <w:ins w:id="752" w:author="HANCOCK, DAVID (Contractor)" w:date="2023-02-05T15:08:00Z">
        <w:r w:rsidR="00B958E3">
          <w:t>1.</w:t>
        </w:r>
      </w:ins>
      <w:ins w:id="753" w:author="HANCOCK, DAVID (Contractor)" w:date="2023-02-05T15:09:00Z">
        <w:r w:rsidR="00006298">
          <w:t>0</w:t>
        </w:r>
      </w:ins>
      <w:ins w:id="754" w:author="HANCOCK, DAVID (Contractor)" w:date="2023-02-05T16:47:00Z">
        <w:r>
          <w:t>”</w:t>
        </w:r>
      </w:ins>
      <w:ins w:id="755" w:author="HANCOCK, DAVID (Contractor)" w:date="2023-02-05T15:08:00Z">
        <w:r w:rsidR="00B958E3">
          <w:t xml:space="preserve">. </w:t>
        </w:r>
      </w:ins>
      <w:ins w:id="756" w:author="HANCOCK, DAVID (Contractor)" w:date="2023-02-05T15:12:00Z">
        <w:r w:rsidR="005F1C9B">
          <w:t xml:space="preserve">Subsequent specifications that </w:t>
        </w:r>
      </w:ins>
      <w:ins w:id="757" w:author="HANCOCK, DAVID (Contractor)" w:date="2023-02-05T15:13:00Z">
        <w:r w:rsidR="009F3126">
          <w:t xml:space="preserve">change or extend the Global Trust List JWT shall </w:t>
        </w:r>
      </w:ins>
      <w:ins w:id="758" w:author="HANCOCK, DAVID (Contractor)" w:date="2023-02-05T15:15:00Z">
        <w:r w:rsidR="00CA2303">
          <w:t>update the version number accordingly</w:t>
        </w:r>
      </w:ins>
      <w:ins w:id="759" w:author="HANCOCK, DAVID (Contractor)" w:date="2023-02-05T15:10:00Z">
        <w:r w:rsidR="008B75CF">
          <w:t xml:space="preserve">. </w:t>
        </w:r>
      </w:ins>
      <w:ins w:id="760" w:author="HANCOCK, DAVID (Contractor)" w:date="2023-02-05T14:40:00Z">
        <w:r w:rsidR="00912265">
          <w:t xml:space="preserve"> </w:t>
        </w:r>
      </w:ins>
    </w:p>
    <w:p w14:paraId="3D23A06E" w14:textId="4B7F2701" w:rsidR="00CA2544" w:rsidRDefault="00CA2544" w:rsidP="00CA2544">
      <w:pPr>
        <w:ind w:left="360"/>
        <w:rPr>
          <w:ins w:id="761" w:author="HANCOCK, DAVID (Contractor)" w:date="2023-02-05T14:40:00Z"/>
        </w:rPr>
        <w:pPrChange w:id="762" w:author="HANCOCK, DAVID (Contractor)" w:date="2023-02-05T15:36:00Z">
          <w:pPr/>
        </w:pPrChange>
      </w:pPr>
      <w:ins w:id="763" w:author="HANCOCK, DAVID (Contractor)" w:date="2023-02-05T15:36:00Z">
        <w:r>
          <w:t xml:space="preserve">The next three </w:t>
        </w:r>
      </w:ins>
      <w:ins w:id="764" w:author="HANCOCK, DAVID (Contractor)" w:date="2023-02-05T15:53:00Z">
        <w:r w:rsidR="00790384">
          <w:t>cl</w:t>
        </w:r>
      </w:ins>
      <w:ins w:id="765" w:author="HANCOCK, DAVID (Contractor)" w:date="2023-02-05T15:54:00Z">
        <w:r w:rsidR="00790384">
          <w:t>aims</w:t>
        </w:r>
      </w:ins>
      <w:ins w:id="766" w:author="HANCOCK, DAVID (Contractor)" w:date="2023-02-05T15:36:00Z">
        <w:r>
          <w:t xml:space="preserve"> </w:t>
        </w:r>
      </w:ins>
      <w:ins w:id="767" w:author="HANCOCK, DAVID (Contractor)" w:date="2023-02-05T15:37:00Z">
        <w:r w:rsidR="000B4BE4">
          <w:t>c</w:t>
        </w:r>
        <w:r w:rsidR="00721EEB">
          <w:t xml:space="preserve">ontain a </w:t>
        </w:r>
      </w:ins>
      <w:ins w:id="768" w:author="HANCOCK, DAVID (Contractor)" w:date="2023-02-05T15:38:00Z">
        <w:r w:rsidR="00D54F29">
          <w:t xml:space="preserve">timestamp encoded </w:t>
        </w:r>
      </w:ins>
      <w:ins w:id="769" w:author="HANCOCK, DAVID (Contractor)" w:date="2023-02-06T14:07:00Z">
        <w:r w:rsidR="00C35757">
          <w:t xml:space="preserve">in </w:t>
        </w:r>
        <w:proofErr w:type="spellStart"/>
        <w:r w:rsidR="00C35757" w:rsidRPr="00C35757">
          <w:t>NumericDate</w:t>
        </w:r>
        <w:proofErr w:type="spellEnd"/>
        <w:r w:rsidR="00C35757" w:rsidRPr="00C35757">
          <w:t xml:space="preserve"> format as defined in [RFC7519]</w:t>
        </w:r>
        <w:r w:rsidR="005801F5">
          <w:t>:</w:t>
        </w:r>
      </w:ins>
    </w:p>
    <w:p w14:paraId="12222F11" w14:textId="553F2855" w:rsidR="00912265" w:rsidRDefault="005222B1" w:rsidP="000F7451">
      <w:pPr>
        <w:pStyle w:val="ListParagraph"/>
        <w:numPr>
          <w:ilvl w:val="0"/>
          <w:numId w:val="38"/>
        </w:numPr>
        <w:rPr>
          <w:ins w:id="770" w:author="HANCOCK, DAVID (Contractor)" w:date="2023-02-05T15:30:00Z"/>
        </w:rPr>
      </w:pPr>
      <w:ins w:id="771" w:author="HANCOCK, DAVID (Contractor)" w:date="2023-02-06T10:20:00Z">
        <w:r>
          <w:t>"</w:t>
        </w:r>
      </w:ins>
      <w:ins w:id="772" w:author="HANCOCK, DAVID (Contractor)" w:date="2023-02-05T14:40:00Z">
        <w:r w:rsidR="00912265">
          <w:t>exp</w:t>
        </w:r>
      </w:ins>
      <w:ins w:id="773" w:author="HANCOCK, DAVID (Contractor)" w:date="2023-02-06T10:20:00Z">
        <w:r>
          <w:t>"</w:t>
        </w:r>
      </w:ins>
      <w:ins w:id="774" w:author="HANCOCK, DAVID (Contractor)" w:date="2023-02-05T14:40:00Z">
        <w:r w:rsidR="00912265">
          <w:t xml:space="preserve">: </w:t>
        </w:r>
      </w:ins>
      <w:ins w:id="775" w:author="HANCOCK, DAVID (Contractor)" w:date="2023-02-05T16:01:00Z">
        <w:r w:rsidR="007C0DA7">
          <w:t>T</w:t>
        </w:r>
      </w:ins>
      <w:ins w:id="776" w:author="HANCOCK, DAVID (Contractor)" w:date="2023-02-05T14:40:00Z">
        <w:r w:rsidR="00912265">
          <w:t>imestamp after which th</w:t>
        </w:r>
      </w:ins>
      <w:ins w:id="777" w:author="HANCOCK, DAVID (Contractor)" w:date="2023-02-06T14:07:00Z">
        <w:r w:rsidR="005801F5">
          <w:t xml:space="preserve">is </w:t>
        </w:r>
      </w:ins>
      <w:ins w:id="778" w:author="HANCOCK, DAVID (Contractor)" w:date="2023-02-05T15:40:00Z">
        <w:r w:rsidR="009C65EF">
          <w:t xml:space="preserve">JWT </w:t>
        </w:r>
      </w:ins>
      <w:ins w:id="779" w:author="HANCOCK, DAVID (Contractor)" w:date="2023-02-06T14:07:00Z">
        <w:r w:rsidR="005801F5">
          <w:t>is</w:t>
        </w:r>
      </w:ins>
      <w:ins w:id="780" w:author="HANCOCK, DAVID (Contractor)" w:date="2023-02-05T14:40:00Z">
        <w:r w:rsidR="00912265">
          <w:t xml:space="preserve"> no longer valid. </w:t>
        </w:r>
      </w:ins>
    </w:p>
    <w:p w14:paraId="36F79AD9" w14:textId="7025D64E" w:rsidR="00CF03F6" w:rsidRDefault="005222B1" w:rsidP="000F7451">
      <w:pPr>
        <w:pStyle w:val="ListParagraph"/>
        <w:numPr>
          <w:ilvl w:val="0"/>
          <w:numId w:val="38"/>
        </w:numPr>
        <w:rPr>
          <w:ins w:id="781" w:author="HANCOCK, DAVID (Contractor)" w:date="2023-02-05T15:31:00Z"/>
        </w:rPr>
      </w:pPr>
      <w:ins w:id="782" w:author="HANCOCK, DAVID (Contractor)" w:date="2023-02-06T10:20:00Z">
        <w:r>
          <w:t>"</w:t>
        </w:r>
      </w:ins>
      <w:proofErr w:type="spellStart"/>
      <w:ins w:id="783" w:author="HANCOCK, DAVID (Contractor)" w:date="2023-02-05T15:30:00Z">
        <w:r w:rsidR="00CF03F6">
          <w:t>iat</w:t>
        </w:r>
      </w:ins>
      <w:proofErr w:type="spellEnd"/>
      <w:ins w:id="784" w:author="HANCOCK, DAVID (Contractor)" w:date="2023-02-06T10:21:00Z">
        <w:r w:rsidR="00121C33">
          <w:t>"</w:t>
        </w:r>
      </w:ins>
      <w:ins w:id="785" w:author="HANCOCK, DAVID (Contractor)" w:date="2023-02-05T15:30:00Z">
        <w:r w:rsidR="00CF03F6">
          <w:t xml:space="preserve">:  </w:t>
        </w:r>
      </w:ins>
      <w:ins w:id="786" w:author="HANCOCK, DAVID (Contractor)" w:date="2023-02-05T16:01:00Z">
        <w:r w:rsidR="007C0DA7">
          <w:t>T</w:t>
        </w:r>
      </w:ins>
      <w:ins w:id="787" w:author="HANCOCK, DAVID (Contractor)" w:date="2023-02-05T15:31:00Z">
        <w:r w:rsidR="00CF03F6">
          <w:t xml:space="preserve">imestamp </w:t>
        </w:r>
        <w:r w:rsidR="00CF03F6">
          <w:t>at</w:t>
        </w:r>
        <w:r w:rsidR="00CF03F6">
          <w:t xml:space="preserve"> which this </w:t>
        </w:r>
      </w:ins>
      <w:ins w:id="788" w:author="HANCOCK, DAVID (Contractor)" w:date="2023-02-05T15:40:00Z">
        <w:r w:rsidR="00157DB8">
          <w:t>JWT</w:t>
        </w:r>
      </w:ins>
      <w:ins w:id="789" w:author="HANCOCK, DAVID (Contractor)" w:date="2023-02-05T15:31:00Z">
        <w:r w:rsidR="00CF03F6">
          <w:t xml:space="preserve"> </w:t>
        </w:r>
        <w:r w:rsidR="00CF03F6">
          <w:t>was generated</w:t>
        </w:r>
        <w:r w:rsidR="00CF03F6">
          <w:t>.</w:t>
        </w:r>
      </w:ins>
    </w:p>
    <w:p w14:paraId="6E3533BF" w14:textId="20DDF0CF" w:rsidR="00CF03F6" w:rsidRDefault="00790384" w:rsidP="003E1F07">
      <w:pPr>
        <w:pStyle w:val="ListParagraph"/>
        <w:numPr>
          <w:ilvl w:val="0"/>
          <w:numId w:val="38"/>
        </w:numPr>
        <w:rPr>
          <w:ins w:id="790" w:author="HANCOCK, DAVID (Contractor)" w:date="2023-02-06T14:08:00Z"/>
        </w:rPr>
      </w:pPr>
      <w:ins w:id="791" w:author="HANCOCK, DAVID (Contractor)" w:date="2023-02-05T15:54:00Z">
        <w:r>
          <w:t>"</w:t>
        </w:r>
      </w:ins>
      <w:proofErr w:type="spellStart"/>
      <w:ins w:id="792" w:author="HANCOCK, DAVID (Contractor)" w:date="2023-02-05T15:31:00Z">
        <w:r w:rsidR="005772CB">
          <w:t>n</w:t>
        </w:r>
      </w:ins>
      <w:ins w:id="793" w:author="HANCOCK, DAVID (Contractor)" w:date="2023-02-05T15:32:00Z">
        <w:r w:rsidR="005772CB">
          <w:t>bf</w:t>
        </w:r>
      </w:ins>
      <w:proofErr w:type="spellEnd"/>
      <w:ins w:id="794" w:author="HANCOCK, DAVID (Contractor)" w:date="2023-02-05T15:54:00Z">
        <w:r>
          <w:t>"</w:t>
        </w:r>
      </w:ins>
      <w:ins w:id="795" w:author="HANCOCK, DAVID (Contractor)" w:date="2023-02-05T15:32:00Z">
        <w:r w:rsidR="005772CB">
          <w:t xml:space="preserve">: </w:t>
        </w:r>
        <w:r w:rsidR="001E7A02">
          <w:t>Timestamp</w:t>
        </w:r>
        <w:r w:rsidR="00EB7028">
          <w:t xml:space="preserve"> </w:t>
        </w:r>
      </w:ins>
      <w:ins w:id="796" w:author="HANCOCK, DAVID (Contractor)" w:date="2023-02-05T15:36:00Z">
        <w:r w:rsidR="00A3519F">
          <w:t xml:space="preserve">before </w:t>
        </w:r>
      </w:ins>
      <w:ins w:id="797" w:author="HANCOCK, DAVID (Contractor)" w:date="2023-02-05T15:34:00Z">
        <w:r w:rsidR="00E12787">
          <w:t>which th</w:t>
        </w:r>
      </w:ins>
      <w:ins w:id="798" w:author="HANCOCK, DAVID (Contractor)" w:date="2023-02-05T15:36:00Z">
        <w:r w:rsidR="00A3519F">
          <w:t>is</w:t>
        </w:r>
      </w:ins>
      <w:ins w:id="799" w:author="HANCOCK, DAVID (Contractor)" w:date="2023-02-05T15:34:00Z">
        <w:r w:rsidR="00E12787">
          <w:t xml:space="preserve"> JWT</w:t>
        </w:r>
        <w:r w:rsidR="003E1F07">
          <w:t xml:space="preserve"> shall not </w:t>
        </w:r>
        <w:r w:rsidR="00E12787">
          <w:t>be accepted for processing.</w:t>
        </w:r>
      </w:ins>
    </w:p>
    <w:p w14:paraId="7D6BF7E2" w14:textId="77777777" w:rsidR="00F23122" w:rsidRDefault="00F23122" w:rsidP="00F23122">
      <w:pPr>
        <w:pStyle w:val="ListParagraph"/>
        <w:ind w:left="1080"/>
        <w:rPr>
          <w:ins w:id="800" w:author="HANCOCK, DAVID (Contractor)" w:date="2023-02-05T14:40:00Z"/>
        </w:rPr>
        <w:pPrChange w:id="801" w:author="HANCOCK, DAVID (Contractor)" w:date="2023-02-06T14:08:00Z">
          <w:pPr/>
        </w:pPrChange>
      </w:pPr>
    </w:p>
    <w:p w14:paraId="44745640" w14:textId="58BCAF96" w:rsidR="00912265" w:rsidRDefault="000E7E4D" w:rsidP="001C5537">
      <w:pPr>
        <w:pStyle w:val="ListParagraph"/>
        <w:numPr>
          <w:ilvl w:val="0"/>
          <w:numId w:val="38"/>
        </w:numPr>
        <w:rPr>
          <w:ins w:id="802" w:author="HANCOCK, DAVID (Contractor)" w:date="2023-02-05T14:40:00Z"/>
        </w:rPr>
        <w:pPrChange w:id="803" w:author="HANCOCK, DAVID (Contractor)" w:date="2023-02-05T15:39:00Z">
          <w:pPr/>
        </w:pPrChange>
      </w:pPr>
      <w:ins w:id="804" w:author="HANCOCK, DAVID (Contractor)" w:date="2023-02-05T15:41:00Z">
        <w:r>
          <w:t>s</w:t>
        </w:r>
      </w:ins>
      <w:ins w:id="805" w:author="HANCOCK, DAVID (Contractor)" w:date="2023-02-05T14:40:00Z">
        <w:r w:rsidR="00912265">
          <w:t xml:space="preserve">equence (int): </w:t>
        </w:r>
      </w:ins>
      <w:ins w:id="806" w:author="HANCOCK, DAVID (Contractor)" w:date="2023-02-05T16:01:00Z">
        <w:r w:rsidR="007C0DA7">
          <w:t>S</w:t>
        </w:r>
      </w:ins>
      <w:ins w:id="807" w:author="HANCOCK, DAVID (Contractor)" w:date="2023-02-05T14:40:00Z">
        <w:r w:rsidR="00912265">
          <w:t xml:space="preserve">equence number is incremented by one each time a new list is provided by the STI-PA.  A 64-bit integer is recommended. </w:t>
        </w:r>
      </w:ins>
    </w:p>
    <w:p w14:paraId="503E7385" w14:textId="5C796425" w:rsidR="00085302" w:rsidRDefault="00790384" w:rsidP="000F7451">
      <w:pPr>
        <w:pStyle w:val="ListParagraph"/>
        <w:numPr>
          <w:ilvl w:val="0"/>
          <w:numId w:val="38"/>
        </w:numPr>
        <w:rPr>
          <w:ins w:id="808" w:author="HANCOCK, DAVID (Contractor)" w:date="2023-02-05T15:42:00Z"/>
        </w:rPr>
      </w:pPr>
      <w:ins w:id="809" w:author="HANCOCK, DAVID (Contractor)" w:date="2023-02-05T15:54:00Z">
        <w:r>
          <w:t>"</w:t>
        </w:r>
      </w:ins>
      <w:proofErr w:type="spellStart"/>
      <w:ins w:id="810" w:author="HANCOCK, DAVID (Contractor)" w:date="2023-02-05T14:40:00Z">
        <w:r w:rsidR="00912265">
          <w:t>trustList</w:t>
        </w:r>
      </w:ins>
      <w:proofErr w:type="spellEnd"/>
      <w:ins w:id="811" w:author="HANCOCK, DAVID (Contractor)" w:date="2023-02-05T15:54:00Z">
        <w:r>
          <w:t>"</w:t>
        </w:r>
      </w:ins>
      <w:ins w:id="812" w:author="HANCOCK, DAVID (Contractor)" w:date="2023-02-05T14:40:00Z">
        <w:r w:rsidR="00912265">
          <w:t xml:space="preserve">: </w:t>
        </w:r>
      </w:ins>
      <w:ins w:id="813" w:author="HANCOCK, DAVID (Contractor)" w:date="2023-02-05T16:02:00Z">
        <w:r w:rsidR="0047250B">
          <w:t>A</w:t>
        </w:r>
      </w:ins>
      <w:ins w:id="814" w:author="HANCOCK, DAVID (Contractor)" w:date="2023-02-05T14:40:00Z">
        <w:r w:rsidR="00912265">
          <w:t xml:space="preserve"> JSON array</w:t>
        </w:r>
      </w:ins>
      <w:ins w:id="815" w:author="HANCOCK, DAVID (Contractor)" w:date="2023-02-06T14:12:00Z">
        <w:r w:rsidR="00AD4574">
          <w:t xml:space="preserve">. The first array entry contains information associated with the local jurisdiction. </w:t>
        </w:r>
      </w:ins>
      <w:ins w:id="816" w:author="HANCOCK, DAVID (Contractor)" w:date="2023-02-06T14:13:00Z">
        <w:r w:rsidR="004479F8">
          <w:t>Each s</w:t>
        </w:r>
      </w:ins>
      <w:ins w:id="817" w:author="HANCOCK, DAVID (Contractor)" w:date="2023-02-06T14:12:00Z">
        <w:r w:rsidR="004479F8">
          <w:t xml:space="preserve">ubsequent array </w:t>
        </w:r>
      </w:ins>
      <w:ins w:id="818" w:author="HANCOCK, DAVID (Contractor)" w:date="2023-02-06T14:13:00Z">
        <w:r w:rsidR="004479F8">
          <w:t xml:space="preserve">entry contains information associated with a trusted cross-border jurisdiction. </w:t>
        </w:r>
      </w:ins>
      <w:ins w:id="819" w:author="HANCOCK, DAVID (Contractor)" w:date="2023-02-05T14:40:00Z">
        <w:r w:rsidR="00912265">
          <w:t xml:space="preserve">Each </w:t>
        </w:r>
      </w:ins>
      <w:ins w:id="820" w:author="HANCOCK, DAVID (Contractor)" w:date="2023-02-05T15:45:00Z">
        <w:r w:rsidR="00F13329">
          <w:t>array</w:t>
        </w:r>
      </w:ins>
      <w:ins w:id="821" w:author="HANCOCK, DAVID (Contractor)" w:date="2023-02-05T14:40:00Z">
        <w:r w:rsidR="00912265">
          <w:t xml:space="preserve"> </w:t>
        </w:r>
      </w:ins>
      <w:ins w:id="822" w:author="HANCOCK, DAVID (Contractor)" w:date="2023-02-05T15:42:00Z">
        <w:r w:rsidR="00085302">
          <w:t>entry conta</w:t>
        </w:r>
      </w:ins>
      <w:ins w:id="823" w:author="HANCOCK, DAVID (Contractor)" w:date="2023-02-05T15:45:00Z">
        <w:r w:rsidR="00F13329">
          <w:t>i</w:t>
        </w:r>
      </w:ins>
      <w:ins w:id="824" w:author="HANCOCK, DAVID (Contractor)" w:date="2023-02-05T15:42:00Z">
        <w:r w:rsidR="00085302">
          <w:t>ns the following key/value pairs:</w:t>
        </w:r>
      </w:ins>
    </w:p>
    <w:p w14:paraId="1CE05B76" w14:textId="6CF21733" w:rsidR="002513C0" w:rsidRDefault="00D173A3" w:rsidP="00DC6194">
      <w:pPr>
        <w:pStyle w:val="ListParagraph"/>
        <w:numPr>
          <w:ilvl w:val="1"/>
          <w:numId w:val="38"/>
        </w:numPr>
        <w:rPr>
          <w:ins w:id="825" w:author="HANCOCK, DAVID (Contractor)" w:date="2023-02-05T16:13:00Z"/>
        </w:rPr>
      </w:pPr>
      <w:ins w:id="826" w:author="HANCOCK, DAVID (Contractor)" w:date="2023-02-05T15:56:00Z">
        <w:r>
          <w:t>"country"</w:t>
        </w:r>
        <w:r w:rsidR="008F2746">
          <w:t xml:space="preserve">: </w:t>
        </w:r>
      </w:ins>
      <w:ins w:id="827" w:author="HANCOCK, DAVID (Contractor)" w:date="2023-02-05T15:57:00Z">
        <w:r w:rsidR="0005630E" w:rsidRPr="0005630E">
          <w:t>an array of strings where each string is an ISO 3166-1 alpha-2 country code [ISO 3166-1, Codes for the Representation of Names of Countries and Their Subdivisions</w:t>
        </w:r>
        <w:r w:rsidR="001F381E">
          <w:t>.</w:t>
        </w:r>
      </w:ins>
      <w:ins w:id="828" w:author="HANCOCK, DAVID (Contractor)" w:date="2023-02-05T16:10:00Z">
        <w:r w:rsidR="00AF629C">
          <w:t xml:space="preserve"> </w:t>
        </w:r>
      </w:ins>
      <w:ins w:id="829" w:author="HANCOCK, DAVID (Contractor)" w:date="2023-02-05T16:11:00Z">
        <w:r w:rsidR="00B11A9F">
          <w:t xml:space="preserve">When the </w:t>
        </w:r>
      </w:ins>
      <w:ins w:id="830" w:author="HANCOCK, DAVID (Contractor)" w:date="2023-02-05T16:12:00Z">
        <w:r w:rsidR="00B11A9F">
          <w:t xml:space="preserve">STI-PA associated with </w:t>
        </w:r>
      </w:ins>
      <w:ins w:id="831" w:author="HANCOCK, DAVID (Contractor)" w:date="2023-02-05T16:14:00Z">
        <w:r w:rsidR="0023553F">
          <w:t>a "</w:t>
        </w:r>
        <w:proofErr w:type="spellStart"/>
        <w:r w:rsidR="0023553F">
          <w:t>trustList</w:t>
        </w:r>
        <w:proofErr w:type="spellEnd"/>
        <w:r w:rsidR="0023553F">
          <w:t>"</w:t>
        </w:r>
      </w:ins>
      <w:ins w:id="832" w:author="HANCOCK, DAVID (Contractor)" w:date="2023-02-05T16:08:00Z">
        <w:r w:rsidR="00037B10">
          <w:t xml:space="preserve"> array </w:t>
        </w:r>
      </w:ins>
      <w:ins w:id="833" w:author="HANCOCK, DAVID (Contractor)" w:date="2023-02-05T16:10:00Z">
        <w:r w:rsidR="00AF629C">
          <w:t>entry</w:t>
        </w:r>
      </w:ins>
      <w:ins w:id="834" w:author="HANCOCK, DAVID (Contractor)" w:date="2023-02-05T16:08:00Z">
        <w:r w:rsidR="00037B10">
          <w:t xml:space="preserve"> </w:t>
        </w:r>
      </w:ins>
      <w:ins w:id="835" w:author="HANCOCK, DAVID (Contractor)" w:date="2023-02-05T16:12:00Z">
        <w:r w:rsidR="00B11A9F">
          <w:t>serves</w:t>
        </w:r>
      </w:ins>
      <w:ins w:id="836" w:author="HANCOCK, DAVID (Contractor)" w:date="2023-02-05T16:10:00Z">
        <w:r w:rsidR="001467CD">
          <w:t xml:space="preserve"> multiple countries</w:t>
        </w:r>
      </w:ins>
      <w:ins w:id="837" w:author="HANCOCK, DAVID (Contractor)" w:date="2023-02-05T16:12:00Z">
        <w:r w:rsidR="00405C5A">
          <w:t>, the "country" array c</w:t>
        </w:r>
      </w:ins>
      <w:ins w:id="838" w:author="HANCOCK, DAVID (Contractor)" w:date="2023-02-05T16:13:00Z">
        <w:r w:rsidR="002513C0">
          <w:t xml:space="preserve">ontain multiple entries identifying those countries. </w:t>
        </w:r>
      </w:ins>
    </w:p>
    <w:p w14:paraId="5DAD2666" w14:textId="5C7EC2A4" w:rsidR="001F381E" w:rsidRDefault="001F381E" w:rsidP="00DC6194">
      <w:pPr>
        <w:pStyle w:val="ListParagraph"/>
        <w:numPr>
          <w:ilvl w:val="1"/>
          <w:numId w:val="38"/>
        </w:numPr>
        <w:rPr>
          <w:ins w:id="839" w:author="HANCOCK, DAVID (Contractor)" w:date="2023-02-05T16:07:00Z"/>
        </w:rPr>
      </w:pPr>
      <w:ins w:id="840" w:author="HANCOCK, DAVID (Contractor)" w:date="2023-02-05T15:58:00Z">
        <w:r>
          <w:t>"</w:t>
        </w:r>
        <w:proofErr w:type="spellStart"/>
        <w:r>
          <w:t>stiPaRootCert</w:t>
        </w:r>
        <w:proofErr w:type="spellEnd"/>
        <w:r>
          <w:t xml:space="preserve">": a </w:t>
        </w:r>
        <w:proofErr w:type="spellStart"/>
        <w:r>
          <w:t>pem</w:t>
        </w:r>
        <w:proofErr w:type="spellEnd"/>
        <w:r w:rsidR="00A52EA3">
          <w:t>-encoded root certificate of the STI-PA</w:t>
        </w:r>
      </w:ins>
      <w:ins w:id="841" w:author="HANCOCK, DAVID (Contractor)" w:date="2023-02-05T16:07:00Z">
        <w:r w:rsidR="005F7E5E">
          <w:t xml:space="preserve"> </w:t>
        </w:r>
      </w:ins>
      <w:ins w:id="842" w:author="HANCOCK, DAVID (Contractor)" w:date="2023-02-05T16:14:00Z">
        <w:r w:rsidR="0023553F">
          <w:t>associated with th</w:t>
        </w:r>
      </w:ins>
      <w:ins w:id="843" w:author="HANCOCK, DAVID (Contractor)" w:date="2023-02-05T16:15:00Z">
        <w:r w:rsidR="001F31DB">
          <w:t>is "</w:t>
        </w:r>
        <w:proofErr w:type="spellStart"/>
        <w:r w:rsidR="001F31DB">
          <w:t>trustList</w:t>
        </w:r>
        <w:proofErr w:type="spellEnd"/>
        <w:r w:rsidR="001F31DB">
          <w:t>" array entry</w:t>
        </w:r>
      </w:ins>
      <w:ins w:id="844" w:author="HANCOCK, DAVID (Contractor)" w:date="2023-02-05T16:18:00Z">
        <w:r w:rsidR="005D618D">
          <w:t>.</w:t>
        </w:r>
      </w:ins>
      <w:ins w:id="845" w:author="HANCOCK, DAVID (Contractor)" w:date="2023-02-05T16:15:00Z">
        <w:r w:rsidR="001F31DB">
          <w:t xml:space="preserve"> </w:t>
        </w:r>
      </w:ins>
    </w:p>
    <w:p w14:paraId="44EF688B" w14:textId="47E478F8" w:rsidR="005F7E5E" w:rsidRDefault="001F31DB" w:rsidP="00DC6194">
      <w:pPr>
        <w:pStyle w:val="ListParagraph"/>
        <w:numPr>
          <w:ilvl w:val="1"/>
          <w:numId w:val="38"/>
        </w:numPr>
        <w:rPr>
          <w:ins w:id="846" w:author="HANCOCK, DAVID (Contractor)" w:date="2023-02-05T16:16:00Z"/>
        </w:rPr>
      </w:pPr>
      <w:ins w:id="847" w:author="HANCOCK, DAVID (Contractor)" w:date="2023-02-05T16:15:00Z">
        <w:r>
          <w:t>"</w:t>
        </w:r>
        <w:proofErr w:type="spellStart"/>
        <w:r>
          <w:t>caList</w:t>
        </w:r>
        <w:proofErr w:type="spellEnd"/>
        <w:r>
          <w:t xml:space="preserve">": </w:t>
        </w:r>
      </w:ins>
      <w:ins w:id="848" w:author="HANCOCK, DAVID (Contractor)" w:date="2023-02-05T16:16:00Z">
        <w:r w:rsidR="00041731">
          <w:t>a URL reference to the</w:t>
        </w:r>
      </w:ins>
      <w:ins w:id="849" w:author="HANCOCK, DAVID (Contractor)" w:date="2023-02-05T16:17:00Z">
        <w:r w:rsidR="006D206A">
          <w:t xml:space="preserve"> </w:t>
        </w:r>
      </w:ins>
      <w:ins w:id="850" w:author="HANCOCK, DAVID (Contractor)" w:date="2023-02-05T16:16:00Z">
        <w:r w:rsidR="00041731">
          <w:t xml:space="preserve">Trusted </w:t>
        </w:r>
      </w:ins>
      <w:ins w:id="851" w:author="HANCOCK, DAVID (Contractor)" w:date="2023-02-05T16:17:00Z">
        <w:r w:rsidR="006D206A">
          <w:t xml:space="preserve">STI-CA </w:t>
        </w:r>
      </w:ins>
      <w:ins w:id="852" w:author="HANCOCK, DAVID (Contractor)" w:date="2023-02-05T16:16:00Z">
        <w:r w:rsidR="00041731">
          <w:t xml:space="preserve">List of the STI-PA </w:t>
        </w:r>
        <w:r w:rsidR="00041731">
          <w:t>associated with this "</w:t>
        </w:r>
        <w:proofErr w:type="spellStart"/>
        <w:r w:rsidR="00041731">
          <w:t>trustList</w:t>
        </w:r>
        <w:proofErr w:type="spellEnd"/>
        <w:r w:rsidR="00041731">
          <w:t>" array entry</w:t>
        </w:r>
      </w:ins>
      <w:ins w:id="853" w:author="HANCOCK, DAVID (Contractor)" w:date="2023-02-05T16:18:00Z">
        <w:r w:rsidR="005D618D">
          <w:t>.</w:t>
        </w:r>
      </w:ins>
    </w:p>
    <w:p w14:paraId="171EA3C9" w14:textId="4B66D80B" w:rsidR="00D62E8F" w:rsidRDefault="00041731" w:rsidP="00DC6194">
      <w:pPr>
        <w:pStyle w:val="ListParagraph"/>
        <w:numPr>
          <w:ilvl w:val="1"/>
          <w:numId w:val="38"/>
        </w:numPr>
        <w:rPr>
          <w:ins w:id="854" w:author="HANCOCK, DAVID (Contractor)" w:date="2023-02-06T13:59:00Z"/>
        </w:rPr>
      </w:pPr>
      <w:ins w:id="855" w:author="HANCOCK, DAVID (Contractor)" w:date="2023-02-05T16:17:00Z">
        <w:r>
          <w:t>"</w:t>
        </w:r>
        <w:proofErr w:type="spellStart"/>
        <w:r>
          <w:t>c</w:t>
        </w:r>
        <w:r>
          <w:t>rl</w:t>
        </w:r>
        <w:proofErr w:type="spellEnd"/>
        <w:r>
          <w:t xml:space="preserve">": a URL reference to the </w:t>
        </w:r>
        <w:r w:rsidR="006D206A">
          <w:t xml:space="preserve">CRL </w:t>
        </w:r>
        <w:r>
          <w:t>of the STI-PA associated with this "</w:t>
        </w:r>
        <w:proofErr w:type="spellStart"/>
        <w:r>
          <w:t>trustList</w:t>
        </w:r>
        <w:proofErr w:type="spellEnd"/>
        <w:r>
          <w:t>" array entry</w:t>
        </w:r>
      </w:ins>
      <w:ins w:id="856" w:author="HANCOCK, DAVID (Contractor)" w:date="2023-02-05T16:18:00Z">
        <w:r w:rsidR="005D618D">
          <w:t>.</w:t>
        </w:r>
      </w:ins>
      <w:ins w:id="857" w:author="HANCOCK, DAVID (Contractor)" w:date="2023-02-06T13:58:00Z">
        <w:r w:rsidR="0076002A">
          <w:t xml:space="preserve"> </w:t>
        </w:r>
        <w:r w:rsidR="003A76E9">
          <w:t xml:space="preserve">This URL shall match the URL </w:t>
        </w:r>
        <w:r w:rsidR="004C2467">
          <w:t xml:space="preserve">identified by the </w:t>
        </w:r>
        <w:r w:rsidR="003A76E9">
          <w:t xml:space="preserve">CRL Distribution Point extension </w:t>
        </w:r>
      </w:ins>
      <w:ins w:id="858" w:author="HANCOCK, DAVID (Contractor)" w:date="2023-02-06T13:59:00Z">
        <w:r w:rsidR="004C2467">
          <w:t xml:space="preserve">of certificates issued </w:t>
        </w:r>
        <w:r w:rsidR="00D62E8F">
          <w:t>by STI-CAs in the jurisdiction associated with this "</w:t>
        </w:r>
        <w:proofErr w:type="spellStart"/>
        <w:r w:rsidR="00D62E8F">
          <w:t>trustList</w:t>
        </w:r>
        <w:proofErr w:type="spellEnd"/>
        <w:r w:rsidR="00D62E8F">
          <w:t xml:space="preserve">" </w:t>
        </w:r>
      </w:ins>
      <w:ins w:id="859" w:author="HANCOCK, DAVID (Contractor)" w:date="2023-02-06T14:00:00Z">
        <w:r w:rsidR="00C413AB">
          <w:t xml:space="preserve">array </w:t>
        </w:r>
      </w:ins>
      <w:ins w:id="860" w:author="HANCOCK, DAVID (Contractor)" w:date="2023-02-06T13:59:00Z">
        <w:r w:rsidR="00D62E8F">
          <w:t>entry.</w:t>
        </w:r>
      </w:ins>
    </w:p>
    <w:p w14:paraId="572289D6" w14:textId="2DA5DB40" w:rsidR="00081843" w:rsidRDefault="0019243E" w:rsidP="002A6B2B">
      <w:pPr>
        <w:rPr>
          <w:ins w:id="861" w:author="HANCOCK, DAVID (Contractor)" w:date="2023-02-02T14:23:00Z"/>
        </w:rPr>
      </w:pPr>
      <w:ins w:id="862" w:author="HANCOCK, DAVID (Contractor)" w:date="2023-02-02T14:33:00Z">
        <w:r>
          <w:t>An example HTTP request/response to obtain the</w:t>
        </w:r>
      </w:ins>
      <w:ins w:id="863" w:author="HANCOCK, DAVID (Contractor)" w:date="2023-02-02T14:22:00Z">
        <w:r w:rsidR="004E30ED">
          <w:t xml:space="preserve"> </w:t>
        </w:r>
        <w:r w:rsidR="00081843">
          <w:t>Glo</w:t>
        </w:r>
      </w:ins>
      <w:ins w:id="864" w:author="HANCOCK, DAVID (Contractor)" w:date="2023-02-02T14:31:00Z">
        <w:r w:rsidR="00D0000E">
          <w:t>b</w:t>
        </w:r>
      </w:ins>
      <w:ins w:id="865" w:author="HANCOCK, DAVID (Contractor)" w:date="2023-02-02T14:22:00Z">
        <w:r w:rsidR="00081843">
          <w:t xml:space="preserve">al </w:t>
        </w:r>
      </w:ins>
      <w:ins w:id="866" w:author="HANCOCK, DAVID (Contractor)" w:date="2023-02-05T15:43:00Z">
        <w:r w:rsidR="003B7438">
          <w:t>T</w:t>
        </w:r>
      </w:ins>
      <w:ins w:id="867" w:author="HANCOCK, DAVID (Contractor)" w:date="2023-02-02T14:22:00Z">
        <w:r w:rsidR="00081843">
          <w:t xml:space="preserve">rust </w:t>
        </w:r>
      </w:ins>
      <w:ins w:id="868" w:author="HANCOCK, DAVID (Contractor)" w:date="2023-02-05T15:43:00Z">
        <w:r w:rsidR="003B7438">
          <w:t>Li</w:t>
        </w:r>
      </w:ins>
      <w:ins w:id="869" w:author="HANCOCK, DAVID (Contractor)" w:date="2023-02-02T14:22:00Z">
        <w:r w:rsidR="00081843">
          <w:t xml:space="preserve">st from the </w:t>
        </w:r>
      </w:ins>
      <w:ins w:id="870" w:author="HANCOCK, DAVID (Contractor)" w:date="2023-02-02T14:23:00Z">
        <w:r w:rsidR="00081843">
          <w:t xml:space="preserve">STI-PA in the local jurisdiction </w:t>
        </w:r>
      </w:ins>
      <w:ins w:id="871" w:author="HANCOCK, DAVID (Contractor)" w:date="2023-02-02T14:34:00Z">
        <w:r w:rsidR="00BE1EE1">
          <w:t>is as follows</w:t>
        </w:r>
      </w:ins>
      <w:ins w:id="872" w:author="HANCOCK, DAVID (Contractor)" w:date="2023-02-02T14:23:00Z">
        <w:r w:rsidR="00081843">
          <w:t>:</w:t>
        </w:r>
      </w:ins>
    </w:p>
    <w:p w14:paraId="46CAC6C9" w14:textId="06A39739" w:rsidR="00E11F73" w:rsidRDefault="00182E95" w:rsidP="00A33881">
      <w:pPr>
        <w:ind w:left="720"/>
        <w:rPr>
          <w:ins w:id="873" w:author="HANCOCK, DAVID (Contractor)" w:date="2023-02-02T14:24:00Z"/>
          <w:rFonts w:ascii="Courier New" w:hAnsi="Courier New" w:cs="Courier New"/>
        </w:rPr>
      </w:pPr>
      <w:ins w:id="874" w:author="HANCOCK, DAVID (Contractor)" w:date="2023-02-02T14:23:00Z">
        <w:r>
          <w:rPr>
            <w:rFonts w:ascii="Courier New" w:hAnsi="Courier New" w:cs="Courier New"/>
          </w:rPr>
          <w:t>GET</w:t>
        </w:r>
        <w:r w:rsidRPr="00182E95">
          <w:rPr>
            <w:rFonts w:ascii="Courier New" w:hAnsi="Courier New" w:cs="Courier New"/>
          </w:rPr>
          <w:t xml:space="preserve"> /</w:t>
        </w:r>
      </w:ins>
      <w:proofErr w:type="spellStart"/>
      <w:ins w:id="875" w:author="HANCOCK, DAVID (Contractor)" w:date="2023-02-02T17:20:00Z">
        <w:r w:rsidR="00580683">
          <w:rPr>
            <w:rFonts w:ascii="Courier New" w:hAnsi="Courier New" w:cs="Courier New"/>
          </w:rPr>
          <w:t>g</w:t>
        </w:r>
      </w:ins>
      <w:ins w:id="876" w:author="HANCOCK, DAVID (Contractor)" w:date="2023-02-02T14:33:00Z">
        <w:r w:rsidR="004A2473">
          <w:rPr>
            <w:rFonts w:ascii="Courier New" w:hAnsi="Courier New" w:cs="Courier New"/>
          </w:rPr>
          <w:t>lobalTrustList</w:t>
        </w:r>
      </w:ins>
      <w:proofErr w:type="spellEnd"/>
      <w:ins w:id="877" w:author="HANCOCK, DAVID (Contractor)" w:date="2023-02-02T14:23:00Z">
        <w:r w:rsidRPr="00182E95">
          <w:rPr>
            <w:rFonts w:ascii="Courier New" w:hAnsi="Courier New" w:cs="Courier New"/>
          </w:rPr>
          <w:t xml:space="preserve"> HTTP/1.1 </w:t>
        </w:r>
      </w:ins>
    </w:p>
    <w:p w14:paraId="348C172D" w14:textId="0FF98156" w:rsidR="00182E95" w:rsidRPr="00182E95" w:rsidRDefault="00182E95">
      <w:pPr>
        <w:ind w:left="720"/>
        <w:rPr>
          <w:ins w:id="878" w:author="HANCOCK, DAVID (Contractor)" w:date="2023-02-02T14:23:00Z"/>
          <w:rFonts w:ascii="Courier New" w:hAnsi="Courier New" w:cs="Courier New"/>
        </w:rPr>
        <w:pPrChange w:id="879" w:author="HANCOCK, DAVID (Contractor)" w:date="2023-02-02T14:24:00Z">
          <w:pPr/>
        </w:pPrChange>
      </w:pPr>
      <w:ins w:id="880" w:author="HANCOCK, DAVID (Contractor)" w:date="2023-02-02T14:23:00Z">
        <w:r w:rsidRPr="00182E95">
          <w:rPr>
            <w:rFonts w:ascii="Courier New" w:hAnsi="Courier New" w:cs="Courier New"/>
          </w:rPr>
          <w:t xml:space="preserve">Host: </w:t>
        </w:r>
      </w:ins>
      <w:ins w:id="881" w:author="HANCOCK, DAVID (Contractor)" w:date="2023-02-02T14:25:00Z">
        <w:r w:rsidR="00E11F73" w:rsidRPr="00E11F73">
          <w:rPr>
            <w:rFonts w:ascii="Courier New" w:hAnsi="Courier New" w:cs="Courier New"/>
          </w:rPr>
          <w:t>https://example-</w:t>
        </w:r>
      </w:ins>
      <w:ins w:id="882" w:author="HANCOCK, DAVID (Contractor)" w:date="2023-02-02T14:34:00Z">
        <w:r w:rsidR="00BE1EE1">
          <w:rPr>
            <w:rFonts w:ascii="Courier New" w:hAnsi="Courier New" w:cs="Courier New"/>
          </w:rPr>
          <w:t>us</w:t>
        </w:r>
      </w:ins>
      <w:ins w:id="883" w:author="HANCOCK, DAVID (Contractor)" w:date="2023-02-02T14:25:00Z">
        <w:r w:rsidR="00E11F73" w:rsidRPr="00E11F73">
          <w:rPr>
            <w:rFonts w:ascii="Courier New" w:hAnsi="Courier New" w:cs="Courier New"/>
          </w:rPr>
          <w:t>.sti-pa.com</w:t>
        </w:r>
      </w:ins>
    </w:p>
    <w:p w14:paraId="2F096926" w14:textId="0DD686DB" w:rsidR="00182E95" w:rsidRPr="00182E95" w:rsidRDefault="00182E95">
      <w:pPr>
        <w:ind w:left="720"/>
        <w:rPr>
          <w:ins w:id="884" w:author="HANCOCK, DAVID (Contractor)" w:date="2023-02-02T14:23:00Z"/>
          <w:rFonts w:ascii="Courier New" w:hAnsi="Courier New" w:cs="Courier New"/>
        </w:rPr>
        <w:pPrChange w:id="885" w:author="HANCOCK, DAVID (Contractor)" w:date="2023-02-02T14:37:00Z">
          <w:pPr/>
        </w:pPrChange>
      </w:pPr>
      <w:ins w:id="886" w:author="HANCOCK, DAVID (Contractor)" w:date="2023-02-02T14:23:00Z">
        <w:r w:rsidRPr="00182E95">
          <w:rPr>
            <w:rFonts w:ascii="Courier New" w:hAnsi="Courier New" w:cs="Courier New"/>
          </w:rPr>
          <w:t>Accept: application/</w:t>
        </w:r>
      </w:ins>
      <w:proofErr w:type="spellStart"/>
      <w:ins w:id="887" w:author="HANCOCK, DAVID (Contractor)" w:date="2023-02-02T22:38:00Z">
        <w:r w:rsidR="005A4589">
          <w:rPr>
            <w:rFonts w:ascii="Courier New" w:hAnsi="Courier New" w:cs="Courier New"/>
          </w:rPr>
          <w:t>jo</w:t>
        </w:r>
        <w:r w:rsidR="00C31B60">
          <w:rPr>
            <w:rFonts w:ascii="Courier New" w:hAnsi="Courier New" w:cs="Courier New"/>
          </w:rPr>
          <w:t>se+</w:t>
        </w:r>
      </w:ins>
      <w:ins w:id="888" w:author="HANCOCK, DAVID (Contractor)" w:date="2023-02-02T14:29:00Z">
        <w:r w:rsidR="00E80BF2">
          <w:rPr>
            <w:rFonts w:ascii="Courier New" w:hAnsi="Courier New" w:cs="Courier New"/>
          </w:rPr>
          <w:t>json</w:t>
        </w:r>
      </w:ins>
      <w:proofErr w:type="spellEnd"/>
      <w:ins w:id="889" w:author="HANCOCK, DAVID (Contractor)" w:date="2023-02-02T14:23:00Z">
        <w:r w:rsidRPr="00182E95">
          <w:rPr>
            <w:rFonts w:ascii="Courier New" w:hAnsi="Courier New" w:cs="Courier New"/>
          </w:rPr>
          <w:t xml:space="preserve"> </w:t>
        </w:r>
      </w:ins>
    </w:p>
    <w:p w14:paraId="50D23CEB" w14:textId="77777777" w:rsidR="00182E95" w:rsidRPr="00182E95" w:rsidRDefault="00182E95">
      <w:pPr>
        <w:ind w:left="720"/>
        <w:rPr>
          <w:ins w:id="890" w:author="HANCOCK, DAVID (Contractor)" w:date="2023-02-02T14:23:00Z"/>
          <w:rFonts w:ascii="Courier New" w:hAnsi="Courier New" w:cs="Courier New"/>
        </w:rPr>
        <w:pPrChange w:id="891" w:author="HANCOCK, DAVID (Contractor)" w:date="2023-02-02T14:24:00Z">
          <w:pPr/>
        </w:pPrChange>
      </w:pPr>
    </w:p>
    <w:p w14:paraId="2C77D51F" w14:textId="77777777" w:rsidR="00182E95" w:rsidRPr="00182E95" w:rsidRDefault="00182E95">
      <w:pPr>
        <w:ind w:left="720"/>
        <w:rPr>
          <w:ins w:id="892" w:author="HANCOCK, DAVID (Contractor)" w:date="2023-02-02T14:23:00Z"/>
          <w:rFonts w:ascii="Courier New" w:hAnsi="Courier New" w:cs="Courier New"/>
        </w:rPr>
        <w:pPrChange w:id="893" w:author="HANCOCK, DAVID (Contractor)" w:date="2023-02-02T14:24:00Z">
          <w:pPr/>
        </w:pPrChange>
      </w:pPr>
      <w:ins w:id="894" w:author="HANCOCK, DAVID (Contractor)" w:date="2023-02-02T14:23:00Z">
        <w:r w:rsidRPr="00182E95">
          <w:rPr>
            <w:rFonts w:ascii="Courier New" w:hAnsi="Courier New" w:cs="Courier New"/>
          </w:rPr>
          <w:t>HTTP/1.1 200 OK</w:t>
        </w:r>
      </w:ins>
    </w:p>
    <w:p w14:paraId="4270A72A" w14:textId="0C1905B9" w:rsidR="00182E95" w:rsidRDefault="00182E95" w:rsidP="00A33881">
      <w:pPr>
        <w:ind w:left="720"/>
        <w:rPr>
          <w:ins w:id="895" w:author="HANCOCK, DAVID (Contractor)" w:date="2023-02-02T14:29:00Z"/>
          <w:rFonts w:ascii="Courier New" w:hAnsi="Courier New" w:cs="Courier New"/>
        </w:rPr>
      </w:pPr>
      <w:ins w:id="896" w:author="HANCOCK, DAVID (Contractor)" w:date="2023-02-02T14:23:00Z">
        <w:r w:rsidRPr="00182E95">
          <w:rPr>
            <w:rFonts w:ascii="Courier New" w:hAnsi="Courier New" w:cs="Courier New"/>
          </w:rPr>
          <w:t>Content-Type: application</w:t>
        </w:r>
      </w:ins>
      <w:ins w:id="897" w:author="HANCOCK, DAVID (Contractor)" w:date="2023-02-02T14:29:00Z">
        <w:r w:rsidR="00E80BF2">
          <w:rPr>
            <w:rFonts w:ascii="Courier New" w:hAnsi="Courier New" w:cs="Courier New"/>
          </w:rPr>
          <w:t>/</w:t>
        </w:r>
      </w:ins>
      <w:proofErr w:type="spellStart"/>
      <w:ins w:id="898" w:author="HANCOCK, DAVID (Contractor)" w:date="2023-02-02T22:37:00Z">
        <w:r w:rsidR="00D04CFE">
          <w:rPr>
            <w:rFonts w:ascii="Courier New" w:hAnsi="Courier New" w:cs="Courier New"/>
          </w:rPr>
          <w:t>jose+</w:t>
        </w:r>
      </w:ins>
      <w:ins w:id="899" w:author="HANCOCK, DAVID (Contractor)" w:date="2023-02-02T14:29:00Z">
        <w:r w:rsidR="00E80BF2">
          <w:rPr>
            <w:rFonts w:ascii="Courier New" w:hAnsi="Courier New" w:cs="Courier New"/>
          </w:rPr>
          <w:t>json</w:t>
        </w:r>
        <w:proofErr w:type="spellEnd"/>
      </w:ins>
    </w:p>
    <w:p w14:paraId="686801AF" w14:textId="67DFD316" w:rsidR="00B63C49" w:rsidRDefault="00B63C49" w:rsidP="00A33881">
      <w:pPr>
        <w:ind w:left="720"/>
        <w:rPr>
          <w:ins w:id="900" w:author="HANCOCK, DAVID (Contractor)" w:date="2023-02-02T22:38:00Z"/>
          <w:rFonts w:ascii="Courier New" w:hAnsi="Courier New" w:cs="Courier New"/>
        </w:rPr>
      </w:pPr>
    </w:p>
    <w:p w14:paraId="5498DE1E" w14:textId="5BA215B0" w:rsidR="00FC211A" w:rsidRPr="00FC211A" w:rsidRDefault="00FC211A" w:rsidP="009D4D4B">
      <w:pPr>
        <w:ind w:left="720"/>
        <w:rPr>
          <w:ins w:id="901" w:author="HANCOCK, DAVID (Contractor)" w:date="2023-02-02T22:39:00Z"/>
          <w:rFonts w:ascii="Courier New" w:hAnsi="Courier New" w:cs="Courier New"/>
        </w:rPr>
      </w:pPr>
      <w:ins w:id="902" w:author="HANCOCK, DAVID (Contractor)" w:date="2023-02-02T22:39:00Z">
        <w:r w:rsidRPr="00FC211A">
          <w:rPr>
            <w:rFonts w:ascii="Courier New" w:hAnsi="Courier New" w:cs="Courier New"/>
          </w:rPr>
          <w:t>{"protected": base64</w:t>
        </w:r>
        <w:proofErr w:type="gramStart"/>
        <w:r w:rsidRPr="00FC211A">
          <w:rPr>
            <w:rFonts w:ascii="Courier New" w:hAnsi="Courier New" w:cs="Courier New"/>
          </w:rPr>
          <w:t>url(</w:t>
        </w:r>
        <w:proofErr w:type="gramEnd"/>
        <w:r w:rsidRPr="00FC211A">
          <w:rPr>
            <w:rFonts w:ascii="Courier New" w:hAnsi="Courier New" w:cs="Courier New"/>
          </w:rPr>
          <w:t>{</w:t>
        </w:r>
      </w:ins>
    </w:p>
    <w:p w14:paraId="078DFC7E" w14:textId="1C479EF9" w:rsidR="00FC211A" w:rsidRPr="00FC211A" w:rsidRDefault="00066C65" w:rsidP="00FC211A">
      <w:pPr>
        <w:ind w:left="720"/>
        <w:rPr>
          <w:ins w:id="903" w:author="HANCOCK, DAVID (Contractor)" w:date="2023-02-02T22:39:00Z"/>
          <w:rFonts w:ascii="Courier New" w:hAnsi="Courier New" w:cs="Courier New"/>
        </w:rPr>
      </w:pPr>
      <w:ins w:id="904" w:author="HANCOCK, DAVID (Contractor)" w:date="2023-02-02T22:41:00Z">
        <w:r>
          <w:rPr>
            <w:rFonts w:ascii="Courier New" w:hAnsi="Courier New" w:cs="Courier New"/>
          </w:rPr>
          <w:t xml:space="preserve">   </w:t>
        </w:r>
      </w:ins>
      <w:ins w:id="905" w:author="HANCOCK, DAVID (Contractor)" w:date="2023-02-02T22:39:00Z">
        <w:r w:rsidR="00FC211A" w:rsidRPr="00FC211A">
          <w:rPr>
            <w:rFonts w:ascii="Courier New" w:hAnsi="Courier New" w:cs="Courier New"/>
          </w:rPr>
          <w:t>"</w:t>
        </w:r>
        <w:proofErr w:type="spellStart"/>
        <w:r w:rsidR="00FC211A" w:rsidRPr="00FC211A">
          <w:rPr>
            <w:rFonts w:ascii="Courier New" w:hAnsi="Courier New" w:cs="Courier New"/>
          </w:rPr>
          <w:t>alg</w:t>
        </w:r>
        <w:proofErr w:type="spellEnd"/>
        <w:r w:rsidR="00FC211A" w:rsidRPr="00FC211A">
          <w:rPr>
            <w:rFonts w:ascii="Courier New" w:hAnsi="Courier New" w:cs="Courier New"/>
          </w:rPr>
          <w:t>": "ES256",</w:t>
        </w:r>
      </w:ins>
    </w:p>
    <w:p w14:paraId="6D1C2E36" w14:textId="6035D238" w:rsidR="00FC211A" w:rsidRPr="00FC211A" w:rsidRDefault="00066C65" w:rsidP="00FC211A">
      <w:pPr>
        <w:ind w:left="720"/>
        <w:rPr>
          <w:ins w:id="906" w:author="HANCOCK, DAVID (Contractor)" w:date="2023-02-02T22:39:00Z"/>
          <w:rFonts w:ascii="Courier New" w:hAnsi="Courier New" w:cs="Courier New"/>
        </w:rPr>
      </w:pPr>
      <w:ins w:id="907" w:author="HANCOCK, DAVID (Contractor)" w:date="2023-02-02T22:41:00Z">
        <w:r>
          <w:rPr>
            <w:rFonts w:ascii="Courier New" w:hAnsi="Courier New" w:cs="Courier New"/>
          </w:rPr>
          <w:t xml:space="preserve">   </w:t>
        </w:r>
      </w:ins>
      <w:ins w:id="908" w:author="HANCOCK, DAVID (Contractor)" w:date="2023-02-02T22:39:00Z">
        <w:r w:rsidR="00FC211A" w:rsidRPr="00FC211A">
          <w:rPr>
            <w:rFonts w:ascii="Courier New" w:hAnsi="Courier New" w:cs="Courier New"/>
          </w:rPr>
          <w:t>"</w:t>
        </w:r>
        <w:proofErr w:type="spellStart"/>
        <w:r w:rsidR="00FC211A" w:rsidRPr="00FC211A">
          <w:rPr>
            <w:rFonts w:ascii="Courier New" w:hAnsi="Courier New" w:cs="Courier New"/>
          </w:rPr>
          <w:t>typ</w:t>
        </w:r>
        <w:proofErr w:type="spellEnd"/>
        <w:r w:rsidR="00FC211A" w:rsidRPr="00FC211A">
          <w:rPr>
            <w:rFonts w:ascii="Courier New" w:hAnsi="Courier New" w:cs="Courier New"/>
          </w:rPr>
          <w:t>": "JWT",</w:t>
        </w:r>
      </w:ins>
    </w:p>
    <w:p w14:paraId="59CC7748" w14:textId="0271B5C3" w:rsidR="00FC211A" w:rsidRPr="00FC211A" w:rsidRDefault="00066C65" w:rsidP="00EF3B53">
      <w:pPr>
        <w:ind w:left="720"/>
        <w:rPr>
          <w:ins w:id="909" w:author="HANCOCK, DAVID (Contractor)" w:date="2023-02-02T22:39:00Z"/>
          <w:rFonts w:ascii="Courier New" w:hAnsi="Courier New" w:cs="Courier New"/>
        </w:rPr>
      </w:pPr>
      <w:ins w:id="910" w:author="HANCOCK, DAVID (Contractor)" w:date="2023-02-02T22:41:00Z">
        <w:r>
          <w:rPr>
            <w:rFonts w:ascii="Courier New" w:hAnsi="Courier New" w:cs="Courier New"/>
          </w:rPr>
          <w:t xml:space="preserve">   </w:t>
        </w:r>
      </w:ins>
      <w:ins w:id="911" w:author="HANCOCK, DAVID (Contractor)" w:date="2023-02-02T22:39:00Z">
        <w:r w:rsidR="00FC211A" w:rsidRPr="00FC211A">
          <w:rPr>
            <w:rFonts w:ascii="Courier New" w:hAnsi="Courier New" w:cs="Courier New"/>
          </w:rPr>
          <w:t>"x5u": " https://sti-pa.com/</w:t>
        </w:r>
      </w:ins>
      <w:ins w:id="912" w:author="HANCOCK, DAVID (Contractor)" w:date="2023-02-05T16:25:00Z">
        <w:r w:rsidR="00411CE5">
          <w:rPr>
            <w:rFonts w:ascii="Courier New" w:hAnsi="Courier New" w:cs="Courier New"/>
          </w:rPr>
          <w:t>global-</w:t>
        </w:r>
      </w:ins>
      <w:ins w:id="913" w:author="HANCOCK, DAVID (Contractor)" w:date="2023-02-02T22:42:00Z">
        <w:r w:rsidR="00AC1A0F">
          <w:rPr>
            <w:rFonts w:ascii="Courier New" w:hAnsi="Courier New" w:cs="Courier New"/>
          </w:rPr>
          <w:t>t</w:t>
        </w:r>
        <w:r w:rsidR="006A304C">
          <w:rPr>
            <w:rFonts w:ascii="Courier New" w:hAnsi="Courier New" w:cs="Courier New"/>
          </w:rPr>
          <w:t>rust-</w:t>
        </w:r>
      </w:ins>
      <w:ins w:id="914" w:author="HANCOCK, DAVID (Contractor)" w:date="2023-02-02T22:43:00Z">
        <w:r w:rsidR="006A304C">
          <w:rPr>
            <w:rFonts w:ascii="Courier New" w:hAnsi="Courier New" w:cs="Courier New"/>
          </w:rPr>
          <w:t>list</w:t>
        </w:r>
      </w:ins>
      <w:ins w:id="915" w:author="HANCOCK, DAVID (Contractor)" w:date="2023-02-02T22:39:00Z">
        <w:r w:rsidR="00FC211A" w:rsidRPr="00FC211A">
          <w:rPr>
            <w:rFonts w:ascii="Courier New" w:hAnsi="Courier New" w:cs="Courier New"/>
          </w:rPr>
          <w:t>/cert.</w:t>
        </w:r>
      </w:ins>
      <w:ins w:id="916" w:author="HANCOCK, DAVID (Contractor)" w:date="2023-02-05T14:34:00Z">
        <w:r w:rsidR="00897CE8">
          <w:rPr>
            <w:rFonts w:ascii="Courier New" w:hAnsi="Courier New" w:cs="Courier New"/>
          </w:rPr>
          <w:t>pem</w:t>
        </w:r>
      </w:ins>
      <w:ins w:id="917" w:author="HANCOCK, DAVID (Contractor)" w:date="2023-02-02T22:39:00Z">
        <w:r w:rsidR="00FC211A" w:rsidRPr="00FC211A">
          <w:rPr>
            <w:rFonts w:ascii="Courier New" w:hAnsi="Courier New" w:cs="Courier New"/>
          </w:rPr>
          <w:t>"})</w:t>
        </w:r>
      </w:ins>
    </w:p>
    <w:p w14:paraId="1408F4E1" w14:textId="54D7BDA2" w:rsidR="00FC211A" w:rsidRPr="00FC211A" w:rsidRDefault="006A304C" w:rsidP="00FC211A">
      <w:pPr>
        <w:ind w:left="720"/>
        <w:rPr>
          <w:ins w:id="918" w:author="HANCOCK, DAVID (Contractor)" w:date="2023-02-02T22:39:00Z"/>
          <w:rFonts w:ascii="Courier New" w:hAnsi="Courier New" w:cs="Courier New"/>
        </w:rPr>
      </w:pPr>
      <w:ins w:id="919" w:author="HANCOCK, DAVID (Contractor)" w:date="2023-02-02T22:43:00Z">
        <w:r>
          <w:rPr>
            <w:rFonts w:ascii="Courier New" w:hAnsi="Courier New" w:cs="Courier New"/>
          </w:rPr>
          <w:t xml:space="preserve"> </w:t>
        </w:r>
      </w:ins>
      <w:ins w:id="920" w:author="HANCOCK, DAVID (Contractor)" w:date="2023-02-02T22:39:00Z">
        <w:r w:rsidR="00FC211A" w:rsidRPr="00FC211A">
          <w:rPr>
            <w:rFonts w:ascii="Courier New" w:hAnsi="Courier New" w:cs="Courier New"/>
          </w:rPr>
          <w:t>"payload": base64</w:t>
        </w:r>
        <w:proofErr w:type="gramStart"/>
        <w:r w:rsidR="00FC211A" w:rsidRPr="00FC211A">
          <w:rPr>
            <w:rFonts w:ascii="Courier New" w:hAnsi="Courier New" w:cs="Courier New"/>
          </w:rPr>
          <w:t>url(</w:t>
        </w:r>
        <w:proofErr w:type="gramEnd"/>
        <w:r w:rsidR="00FC211A" w:rsidRPr="00FC211A">
          <w:rPr>
            <w:rFonts w:ascii="Courier New" w:hAnsi="Courier New" w:cs="Courier New"/>
          </w:rPr>
          <w:t>{</w:t>
        </w:r>
      </w:ins>
    </w:p>
    <w:p w14:paraId="36A7088C" w14:textId="68311690" w:rsidR="00FC211A" w:rsidRPr="00FC211A" w:rsidRDefault="006A304C" w:rsidP="00FC211A">
      <w:pPr>
        <w:ind w:left="720"/>
        <w:rPr>
          <w:ins w:id="921" w:author="HANCOCK, DAVID (Contractor)" w:date="2023-02-02T22:39:00Z"/>
          <w:rFonts w:ascii="Courier New" w:hAnsi="Courier New" w:cs="Courier New"/>
        </w:rPr>
      </w:pPr>
      <w:ins w:id="922" w:author="HANCOCK, DAVID (Contractor)" w:date="2023-02-02T22:43:00Z">
        <w:r>
          <w:rPr>
            <w:rFonts w:ascii="Courier New" w:hAnsi="Courier New" w:cs="Courier New"/>
          </w:rPr>
          <w:t xml:space="preserve">   </w:t>
        </w:r>
      </w:ins>
      <w:ins w:id="923" w:author="HANCOCK, DAVID (Contractor)" w:date="2023-02-02T22:39:00Z">
        <w:r w:rsidR="00FC211A" w:rsidRPr="00FC211A">
          <w:rPr>
            <w:rFonts w:ascii="Courier New" w:hAnsi="Courier New" w:cs="Courier New"/>
          </w:rPr>
          <w:t>"version": 1.0,</w:t>
        </w:r>
      </w:ins>
    </w:p>
    <w:p w14:paraId="40FFAE2A" w14:textId="569846E1" w:rsidR="00FC211A" w:rsidRPr="00FC211A" w:rsidRDefault="006A304C" w:rsidP="00FC211A">
      <w:pPr>
        <w:ind w:left="720"/>
        <w:rPr>
          <w:ins w:id="924" w:author="HANCOCK, DAVID (Contractor)" w:date="2023-02-02T22:39:00Z"/>
          <w:rFonts w:ascii="Courier New" w:hAnsi="Courier New" w:cs="Courier New"/>
        </w:rPr>
      </w:pPr>
      <w:ins w:id="925" w:author="HANCOCK, DAVID (Contractor)" w:date="2023-02-02T22:43:00Z">
        <w:r>
          <w:rPr>
            <w:rFonts w:ascii="Courier New" w:hAnsi="Courier New" w:cs="Courier New"/>
          </w:rPr>
          <w:t xml:space="preserve">   </w:t>
        </w:r>
      </w:ins>
      <w:ins w:id="926" w:author="HANCOCK, DAVID (Contractor)" w:date="2023-02-02T22:39:00Z">
        <w:r w:rsidR="00FC211A" w:rsidRPr="00FC211A">
          <w:rPr>
            <w:rFonts w:ascii="Courier New" w:hAnsi="Courier New" w:cs="Courier New"/>
          </w:rPr>
          <w:t>"sequence": 1,</w:t>
        </w:r>
      </w:ins>
    </w:p>
    <w:p w14:paraId="10B1D4DA" w14:textId="55BC8A9F" w:rsidR="00C31B60" w:rsidRDefault="006A304C" w:rsidP="00FC211A">
      <w:pPr>
        <w:ind w:left="720"/>
        <w:rPr>
          <w:ins w:id="927" w:author="HANCOCK, DAVID (Contractor)" w:date="2023-02-05T15:28:00Z"/>
          <w:rFonts w:ascii="Courier New" w:hAnsi="Courier New" w:cs="Courier New"/>
        </w:rPr>
      </w:pPr>
      <w:ins w:id="928" w:author="HANCOCK, DAVID (Contractor)" w:date="2023-02-02T22:43:00Z">
        <w:r>
          <w:rPr>
            <w:rFonts w:ascii="Courier New" w:hAnsi="Courier New" w:cs="Courier New"/>
          </w:rPr>
          <w:t xml:space="preserve">   </w:t>
        </w:r>
      </w:ins>
      <w:ins w:id="929" w:author="HANCOCK, DAVID (Contractor)" w:date="2023-02-02T22:39:00Z">
        <w:r w:rsidR="00FC211A" w:rsidRPr="00FC211A">
          <w:rPr>
            <w:rFonts w:ascii="Courier New" w:hAnsi="Courier New" w:cs="Courier New"/>
          </w:rPr>
          <w:t>"exp": 1300819380,</w:t>
        </w:r>
      </w:ins>
    </w:p>
    <w:p w14:paraId="3D1EE182" w14:textId="4FA9062C" w:rsidR="00305A8B" w:rsidRDefault="00305A8B" w:rsidP="00FC211A">
      <w:pPr>
        <w:ind w:left="720"/>
        <w:rPr>
          <w:ins w:id="930" w:author="HANCOCK, DAVID (Contractor)" w:date="2023-02-05T15:28:00Z"/>
          <w:rFonts w:ascii="Courier New" w:hAnsi="Courier New" w:cs="Courier New"/>
        </w:rPr>
      </w:pPr>
      <w:ins w:id="931" w:author="HANCOCK, DAVID (Contractor)" w:date="2023-02-05T15:28:00Z">
        <w:r>
          <w:rPr>
            <w:rFonts w:ascii="Courier New" w:hAnsi="Courier New" w:cs="Courier New"/>
          </w:rPr>
          <w:t xml:space="preserve">   "</w:t>
        </w:r>
        <w:proofErr w:type="spellStart"/>
        <w:r>
          <w:rPr>
            <w:rFonts w:ascii="Courier New" w:hAnsi="Courier New" w:cs="Courier New"/>
          </w:rPr>
          <w:t>iat</w:t>
        </w:r>
        <w:proofErr w:type="spellEnd"/>
        <w:r>
          <w:rPr>
            <w:rFonts w:ascii="Courier New" w:hAnsi="Courier New" w:cs="Courier New"/>
          </w:rPr>
          <w:t>"</w:t>
        </w:r>
        <w:r w:rsidR="00A63733">
          <w:rPr>
            <w:rFonts w:ascii="Courier New" w:hAnsi="Courier New" w:cs="Courier New"/>
          </w:rPr>
          <w:t xml:space="preserve">: </w:t>
        </w:r>
      </w:ins>
      <w:ins w:id="932" w:author="HANCOCK, DAVID (Contractor)" w:date="2023-02-05T16:21:00Z">
        <w:r w:rsidR="004520A7" w:rsidRPr="00FC211A">
          <w:rPr>
            <w:rFonts w:ascii="Courier New" w:hAnsi="Courier New" w:cs="Courier New"/>
          </w:rPr>
          <w:t>1300819380</w:t>
        </w:r>
      </w:ins>
      <w:ins w:id="933" w:author="HANCOCK, DAVID (Contractor)" w:date="2023-02-05T16:22:00Z">
        <w:r w:rsidR="00F651CC">
          <w:rPr>
            <w:rFonts w:ascii="Courier New" w:hAnsi="Courier New" w:cs="Courier New"/>
          </w:rPr>
          <w:t>,</w:t>
        </w:r>
      </w:ins>
    </w:p>
    <w:p w14:paraId="181A90AB" w14:textId="571A7413" w:rsidR="00A63733" w:rsidRDefault="00A63733" w:rsidP="00FC211A">
      <w:pPr>
        <w:ind w:left="720"/>
        <w:rPr>
          <w:ins w:id="934" w:author="HANCOCK, DAVID (Contractor)" w:date="2023-02-02T14:29:00Z"/>
          <w:rFonts w:ascii="Courier New" w:hAnsi="Courier New" w:cs="Courier New"/>
        </w:rPr>
      </w:pPr>
      <w:ins w:id="935" w:author="HANCOCK, DAVID (Contractor)" w:date="2023-02-05T15:28:00Z">
        <w:r>
          <w:rPr>
            <w:rFonts w:ascii="Courier New" w:hAnsi="Courier New" w:cs="Courier New"/>
          </w:rPr>
          <w:t xml:space="preserve">   </w:t>
        </w:r>
      </w:ins>
      <w:ins w:id="936" w:author="HANCOCK, DAVID (Contractor)" w:date="2023-02-05T15:29:00Z">
        <w:r>
          <w:rPr>
            <w:rFonts w:ascii="Courier New" w:hAnsi="Courier New" w:cs="Courier New"/>
          </w:rPr>
          <w:t>"</w:t>
        </w:r>
        <w:proofErr w:type="spellStart"/>
        <w:r>
          <w:rPr>
            <w:rFonts w:ascii="Courier New" w:hAnsi="Courier New" w:cs="Courier New"/>
          </w:rPr>
          <w:t>nbf</w:t>
        </w:r>
        <w:proofErr w:type="spellEnd"/>
        <w:r>
          <w:rPr>
            <w:rFonts w:ascii="Courier New" w:hAnsi="Courier New" w:cs="Courier New"/>
          </w:rPr>
          <w:t xml:space="preserve">": </w:t>
        </w:r>
      </w:ins>
      <w:ins w:id="937" w:author="HANCOCK, DAVID (Contractor)" w:date="2023-02-05T16:21:00Z">
        <w:r w:rsidR="004520A7" w:rsidRPr="00FC211A">
          <w:rPr>
            <w:rFonts w:ascii="Courier New" w:hAnsi="Courier New" w:cs="Courier New"/>
          </w:rPr>
          <w:t>1300819380</w:t>
        </w:r>
      </w:ins>
      <w:ins w:id="938" w:author="HANCOCK, DAVID (Contractor)" w:date="2023-02-05T16:22:00Z">
        <w:r w:rsidR="00F651CC">
          <w:rPr>
            <w:rFonts w:ascii="Courier New" w:hAnsi="Courier New" w:cs="Courier New"/>
          </w:rPr>
          <w:t>,</w:t>
        </w:r>
      </w:ins>
    </w:p>
    <w:p w14:paraId="11BE08F6" w14:textId="305DD60B" w:rsidR="0087133B" w:rsidRPr="0087133B" w:rsidRDefault="0087133B" w:rsidP="002E7688">
      <w:pPr>
        <w:ind w:left="720"/>
        <w:rPr>
          <w:ins w:id="939" w:author="HANCOCK, DAVID (Contractor)" w:date="2023-02-05T14:28:00Z"/>
          <w:rFonts w:ascii="Courier New" w:hAnsi="Courier New" w:cs="Courier New"/>
        </w:rPr>
        <w:pPrChange w:id="940" w:author="HANCOCK, DAVID (Contractor)" w:date="2023-02-05T15:21:00Z">
          <w:pPr/>
        </w:pPrChange>
      </w:pPr>
      <w:ins w:id="941" w:author="HANCOCK, DAVID (Contractor)" w:date="2023-02-05T14:28:00Z">
        <w:r w:rsidRPr="0087133B">
          <w:rPr>
            <w:rFonts w:ascii="Courier New" w:hAnsi="Courier New" w:cs="Courier New"/>
          </w:rPr>
          <w:t xml:space="preserve">  </w:t>
        </w:r>
      </w:ins>
      <w:ins w:id="942" w:author="HANCOCK, DAVID (Contractor)" w:date="2023-02-05T15:24:00Z">
        <w:r w:rsidR="00721B08">
          <w:rPr>
            <w:rFonts w:ascii="Courier New" w:hAnsi="Courier New" w:cs="Courier New"/>
          </w:rPr>
          <w:t xml:space="preserve"> </w:t>
        </w:r>
      </w:ins>
      <w:ins w:id="943" w:author="HANCOCK, DAVID (Contractor)" w:date="2023-02-05T14:28:00Z">
        <w:r w:rsidRPr="0087133B">
          <w:rPr>
            <w:rFonts w:ascii="Courier New" w:hAnsi="Courier New" w:cs="Courier New"/>
          </w:rPr>
          <w:t>"</w:t>
        </w:r>
        <w:proofErr w:type="spellStart"/>
        <w:r w:rsidRPr="0087133B">
          <w:rPr>
            <w:rFonts w:ascii="Courier New" w:hAnsi="Courier New" w:cs="Courier New"/>
          </w:rPr>
          <w:t>trustList</w:t>
        </w:r>
        <w:proofErr w:type="spellEnd"/>
        <w:r w:rsidRPr="0087133B">
          <w:rPr>
            <w:rFonts w:ascii="Courier New" w:hAnsi="Courier New" w:cs="Courier New"/>
          </w:rPr>
          <w:t>": [</w:t>
        </w:r>
      </w:ins>
    </w:p>
    <w:p w14:paraId="426A70E7" w14:textId="77777777" w:rsidR="0087133B" w:rsidRPr="0087133B" w:rsidRDefault="0087133B" w:rsidP="002E7688">
      <w:pPr>
        <w:ind w:left="720"/>
        <w:rPr>
          <w:ins w:id="944" w:author="HANCOCK, DAVID (Contractor)" w:date="2023-02-05T14:28:00Z"/>
          <w:rFonts w:ascii="Courier New" w:hAnsi="Courier New" w:cs="Courier New"/>
        </w:rPr>
        <w:pPrChange w:id="945" w:author="HANCOCK, DAVID (Contractor)" w:date="2023-02-05T15:21:00Z">
          <w:pPr/>
        </w:pPrChange>
      </w:pPr>
      <w:ins w:id="946" w:author="HANCOCK, DAVID (Contractor)" w:date="2023-02-05T14:28:00Z">
        <w:r w:rsidRPr="0087133B">
          <w:rPr>
            <w:rFonts w:ascii="Courier New" w:hAnsi="Courier New" w:cs="Courier New"/>
          </w:rPr>
          <w:t xml:space="preserve">    {</w:t>
        </w:r>
      </w:ins>
    </w:p>
    <w:p w14:paraId="087A15DA" w14:textId="4407F7E9" w:rsidR="0087133B" w:rsidRPr="0087133B" w:rsidRDefault="0087133B" w:rsidP="002E7688">
      <w:pPr>
        <w:ind w:left="720"/>
        <w:rPr>
          <w:ins w:id="947" w:author="HANCOCK, DAVID (Contractor)" w:date="2023-02-05T14:28:00Z"/>
          <w:rFonts w:ascii="Courier New" w:hAnsi="Courier New" w:cs="Courier New"/>
        </w:rPr>
        <w:pPrChange w:id="948" w:author="HANCOCK, DAVID (Contractor)" w:date="2023-02-05T15:21:00Z">
          <w:pPr/>
        </w:pPrChange>
      </w:pPr>
      <w:ins w:id="949" w:author="HANCOCK, DAVID (Contractor)" w:date="2023-02-05T14:28:00Z">
        <w:r w:rsidRPr="0087133B">
          <w:rPr>
            <w:rFonts w:ascii="Courier New" w:hAnsi="Courier New" w:cs="Courier New"/>
          </w:rPr>
          <w:lastRenderedPageBreak/>
          <w:t xml:space="preserve">      </w:t>
        </w:r>
        <w:r>
          <w:rPr>
            <w:rFonts w:ascii="Courier New" w:hAnsi="Courier New" w:cs="Courier New"/>
          </w:rPr>
          <w:t>"</w:t>
        </w:r>
        <w:r w:rsidRPr="0087133B">
          <w:rPr>
            <w:rFonts w:ascii="Courier New" w:hAnsi="Courier New" w:cs="Courier New"/>
          </w:rPr>
          <w:t>country</w:t>
        </w:r>
      </w:ins>
      <w:ins w:id="950" w:author="HANCOCK, DAVID (Contractor)" w:date="2023-02-05T14:29:00Z">
        <w:r>
          <w:rPr>
            <w:rFonts w:ascii="Courier New" w:hAnsi="Courier New" w:cs="Courier New"/>
          </w:rPr>
          <w:t>"</w:t>
        </w:r>
      </w:ins>
      <w:ins w:id="951" w:author="HANCOCK, DAVID (Contractor)" w:date="2023-02-05T14:28:00Z">
        <w:r w:rsidRPr="0087133B">
          <w:rPr>
            <w:rFonts w:ascii="Courier New" w:hAnsi="Courier New" w:cs="Courier New"/>
          </w:rPr>
          <w:t xml:space="preserve">: </w:t>
        </w:r>
      </w:ins>
      <w:ins w:id="952" w:author="HANCOCK, DAVID (Contractor)" w:date="2023-02-05T14:33:00Z">
        <w:r w:rsidR="004E0AE1">
          <w:rPr>
            <w:rFonts w:ascii="Courier New" w:hAnsi="Courier New" w:cs="Courier New"/>
          </w:rPr>
          <w:t>[</w:t>
        </w:r>
      </w:ins>
      <w:ins w:id="953" w:author="HANCOCK, DAVID (Contractor)" w:date="2023-02-05T14:29:00Z">
        <w:r>
          <w:rPr>
            <w:rFonts w:ascii="Courier New" w:hAnsi="Courier New" w:cs="Courier New"/>
          </w:rPr>
          <w:t>"</w:t>
        </w:r>
      </w:ins>
      <w:ins w:id="954" w:author="HANCOCK, DAVID (Contractor)" w:date="2023-02-05T14:28:00Z">
        <w:r w:rsidRPr="0087133B">
          <w:rPr>
            <w:rFonts w:ascii="Courier New" w:hAnsi="Courier New" w:cs="Courier New"/>
          </w:rPr>
          <w:t>us</w:t>
        </w:r>
      </w:ins>
      <w:ins w:id="955" w:author="HANCOCK, DAVID (Contractor)" w:date="2023-02-05T14:29:00Z">
        <w:r>
          <w:rPr>
            <w:rFonts w:ascii="Courier New" w:hAnsi="Courier New" w:cs="Courier New"/>
          </w:rPr>
          <w:t>"</w:t>
        </w:r>
      </w:ins>
      <w:ins w:id="956" w:author="HANCOCK, DAVID (Contractor)" w:date="2023-02-05T14:33:00Z">
        <w:r w:rsidR="004E0AE1">
          <w:rPr>
            <w:rFonts w:ascii="Courier New" w:hAnsi="Courier New" w:cs="Courier New"/>
          </w:rPr>
          <w:t>]</w:t>
        </w:r>
      </w:ins>
      <w:ins w:id="957" w:author="HANCOCK, DAVID (Contractor)" w:date="2023-02-05T14:28:00Z">
        <w:r w:rsidRPr="0087133B">
          <w:rPr>
            <w:rFonts w:ascii="Courier New" w:hAnsi="Courier New" w:cs="Courier New"/>
          </w:rPr>
          <w:t>,</w:t>
        </w:r>
      </w:ins>
    </w:p>
    <w:p w14:paraId="4EA50E0F" w14:textId="77777777" w:rsidR="0087133B" w:rsidRPr="0087133B" w:rsidRDefault="0087133B" w:rsidP="002E7688">
      <w:pPr>
        <w:ind w:left="720"/>
        <w:rPr>
          <w:ins w:id="958" w:author="HANCOCK, DAVID (Contractor)" w:date="2023-02-05T14:28:00Z"/>
          <w:rFonts w:ascii="Courier New" w:hAnsi="Courier New" w:cs="Courier New"/>
        </w:rPr>
        <w:pPrChange w:id="959" w:author="HANCOCK, DAVID (Contractor)" w:date="2023-02-05T15:21:00Z">
          <w:pPr/>
        </w:pPrChange>
      </w:pPr>
      <w:ins w:id="960" w:author="HANCOCK, DAVID (Contractor)" w:date="2023-02-05T14:28:00Z">
        <w:r w:rsidRPr="0087133B">
          <w:rPr>
            <w:rFonts w:ascii="Courier New" w:hAnsi="Courier New" w:cs="Courier New"/>
          </w:rPr>
          <w:t xml:space="preserve">      "</w:t>
        </w:r>
        <w:proofErr w:type="spellStart"/>
        <w:r w:rsidRPr="0087133B">
          <w:rPr>
            <w:rFonts w:ascii="Courier New" w:hAnsi="Courier New" w:cs="Courier New"/>
          </w:rPr>
          <w:t>stiPaRoot</w:t>
        </w:r>
        <w:proofErr w:type="spellEnd"/>
        <w:r w:rsidRPr="0087133B">
          <w:rPr>
            <w:rFonts w:ascii="Courier New" w:hAnsi="Courier New" w:cs="Courier New"/>
          </w:rPr>
          <w:t>": "PEM_UNITED_STATES_STI-PA_ROOT_CERTIFICATE_HERE",</w:t>
        </w:r>
      </w:ins>
    </w:p>
    <w:p w14:paraId="2D192254" w14:textId="77777777" w:rsidR="0087133B" w:rsidRPr="0087133B" w:rsidRDefault="0087133B" w:rsidP="002E7688">
      <w:pPr>
        <w:ind w:left="720"/>
        <w:rPr>
          <w:ins w:id="961" w:author="HANCOCK, DAVID (Contractor)" w:date="2023-02-05T14:28:00Z"/>
          <w:rFonts w:ascii="Courier New" w:hAnsi="Courier New" w:cs="Courier New"/>
        </w:rPr>
        <w:pPrChange w:id="962" w:author="HANCOCK, DAVID (Contractor)" w:date="2023-02-05T15:21:00Z">
          <w:pPr/>
        </w:pPrChange>
      </w:pPr>
      <w:ins w:id="963" w:author="HANCOCK, DAVID (Contractor)" w:date="2023-02-05T14:28:00Z">
        <w:r w:rsidRPr="0087133B">
          <w:rPr>
            <w:rFonts w:ascii="Courier New" w:hAnsi="Courier New" w:cs="Courier New"/>
          </w:rPr>
          <w:t xml:space="preserve">      "</w:t>
        </w:r>
        <w:proofErr w:type="spellStart"/>
        <w:r w:rsidRPr="0087133B">
          <w:rPr>
            <w:rFonts w:ascii="Courier New" w:hAnsi="Courier New" w:cs="Courier New"/>
          </w:rPr>
          <w:t>caList</w:t>
        </w:r>
        <w:proofErr w:type="spellEnd"/>
        <w:r w:rsidRPr="0087133B">
          <w:rPr>
            <w:rFonts w:ascii="Courier New" w:hAnsi="Courier New" w:cs="Courier New"/>
          </w:rPr>
          <w:t>": "https://example-us-sti-pa.com/caList.txt",</w:t>
        </w:r>
      </w:ins>
    </w:p>
    <w:p w14:paraId="3846B1EE" w14:textId="77777777" w:rsidR="0087133B" w:rsidRPr="0087133B" w:rsidRDefault="0087133B" w:rsidP="002E7688">
      <w:pPr>
        <w:ind w:left="720"/>
        <w:rPr>
          <w:ins w:id="964" w:author="HANCOCK, DAVID (Contractor)" w:date="2023-02-05T14:28:00Z"/>
          <w:rFonts w:ascii="Courier New" w:hAnsi="Courier New" w:cs="Courier New"/>
        </w:rPr>
        <w:pPrChange w:id="965" w:author="HANCOCK, DAVID (Contractor)" w:date="2023-02-05T15:21:00Z">
          <w:pPr/>
        </w:pPrChange>
      </w:pPr>
      <w:ins w:id="966" w:author="HANCOCK, DAVID (Contractor)" w:date="2023-02-05T14:28:00Z">
        <w:r w:rsidRPr="0087133B">
          <w:rPr>
            <w:rFonts w:ascii="Courier New" w:hAnsi="Courier New" w:cs="Courier New"/>
          </w:rPr>
          <w:t xml:space="preserve">      "</w:t>
        </w:r>
        <w:proofErr w:type="spellStart"/>
        <w:r w:rsidRPr="0087133B">
          <w:rPr>
            <w:rFonts w:ascii="Courier New" w:hAnsi="Courier New" w:cs="Courier New"/>
          </w:rPr>
          <w:t>crl</w:t>
        </w:r>
        <w:proofErr w:type="spellEnd"/>
        <w:r w:rsidRPr="0087133B">
          <w:rPr>
            <w:rFonts w:ascii="Courier New" w:hAnsi="Courier New" w:cs="Courier New"/>
          </w:rPr>
          <w:t>": "https://example-us-sti-pa.com/</w:t>
        </w:r>
        <w:proofErr w:type="spellStart"/>
        <w:r w:rsidRPr="0087133B">
          <w:rPr>
            <w:rFonts w:ascii="Courier New" w:hAnsi="Courier New" w:cs="Courier New"/>
          </w:rPr>
          <w:t>crl.pem</w:t>
        </w:r>
        <w:proofErr w:type="spellEnd"/>
        <w:r w:rsidRPr="0087133B">
          <w:rPr>
            <w:rFonts w:ascii="Courier New" w:hAnsi="Courier New" w:cs="Courier New"/>
          </w:rPr>
          <w:t>"</w:t>
        </w:r>
      </w:ins>
    </w:p>
    <w:p w14:paraId="0B24C0E5" w14:textId="77777777" w:rsidR="0087133B" w:rsidRPr="0087133B" w:rsidRDefault="0087133B" w:rsidP="002E7688">
      <w:pPr>
        <w:ind w:left="720"/>
        <w:rPr>
          <w:ins w:id="967" w:author="HANCOCK, DAVID (Contractor)" w:date="2023-02-05T14:28:00Z"/>
          <w:rFonts w:ascii="Courier New" w:hAnsi="Courier New" w:cs="Courier New"/>
        </w:rPr>
        <w:pPrChange w:id="968" w:author="HANCOCK, DAVID (Contractor)" w:date="2023-02-05T15:21:00Z">
          <w:pPr/>
        </w:pPrChange>
      </w:pPr>
      <w:ins w:id="969" w:author="HANCOCK, DAVID (Contractor)" w:date="2023-02-05T14:28:00Z">
        <w:r w:rsidRPr="0087133B">
          <w:rPr>
            <w:rFonts w:ascii="Courier New" w:hAnsi="Courier New" w:cs="Courier New"/>
          </w:rPr>
          <w:t xml:space="preserve">    },</w:t>
        </w:r>
      </w:ins>
    </w:p>
    <w:p w14:paraId="1C08C4F8" w14:textId="77777777" w:rsidR="0087133B" w:rsidRPr="0087133B" w:rsidRDefault="0087133B" w:rsidP="002E7688">
      <w:pPr>
        <w:ind w:left="720"/>
        <w:rPr>
          <w:ins w:id="970" w:author="HANCOCK, DAVID (Contractor)" w:date="2023-02-05T14:28:00Z"/>
          <w:rFonts w:ascii="Courier New" w:hAnsi="Courier New" w:cs="Courier New"/>
        </w:rPr>
        <w:pPrChange w:id="971" w:author="HANCOCK, DAVID (Contractor)" w:date="2023-02-05T15:21:00Z">
          <w:pPr/>
        </w:pPrChange>
      </w:pPr>
      <w:ins w:id="972" w:author="HANCOCK, DAVID (Contractor)" w:date="2023-02-05T14:28:00Z">
        <w:r w:rsidRPr="0087133B">
          <w:rPr>
            <w:rFonts w:ascii="Courier New" w:hAnsi="Courier New" w:cs="Courier New"/>
          </w:rPr>
          <w:t xml:space="preserve">    {</w:t>
        </w:r>
      </w:ins>
    </w:p>
    <w:p w14:paraId="17792547" w14:textId="7554D84B" w:rsidR="0087133B" w:rsidRPr="0087133B" w:rsidRDefault="0087133B" w:rsidP="002E7688">
      <w:pPr>
        <w:ind w:left="720"/>
        <w:rPr>
          <w:ins w:id="973" w:author="HANCOCK, DAVID (Contractor)" w:date="2023-02-05T14:28:00Z"/>
          <w:rFonts w:ascii="Courier New" w:hAnsi="Courier New" w:cs="Courier New"/>
        </w:rPr>
        <w:pPrChange w:id="974" w:author="HANCOCK, DAVID (Contractor)" w:date="2023-02-05T15:21:00Z">
          <w:pPr/>
        </w:pPrChange>
      </w:pPr>
      <w:ins w:id="975" w:author="HANCOCK, DAVID (Contractor)" w:date="2023-02-05T14:28:00Z">
        <w:r w:rsidRPr="0087133B">
          <w:rPr>
            <w:rFonts w:ascii="Courier New" w:hAnsi="Courier New" w:cs="Courier New"/>
          </w:rPr>
          <w:t xml:space="preserve">      </w:t>
        </w:r>
      </w:ins>
      <w:ins w:id="976" w:author="HANCOCK, DAVID (Contractor)" w:date="2023-02-05T14:30:00Z">
        <w:r w:rsidR="0074382D">
          <w:rPr>
            <w:rFonts w:ascii="Courier New" w:hAnsi="Courier New" w:cs="Courier New"/>
          </w:rPr>
          <w:t>"</w:t>
        </w:r>
      </w:ins>
      <w:ins w:id="977" w:author="HANCOCK, DAVID (Contractor)" w:date="2023-02-05T14:28:00Z">
        <w:r w:rsidRPr="0087133B">
          <w:rPr>
            <w:rFonts w:ascii="Courier New" w:hAnsi="Courier New" w:cs="Courier New"/>
          </w:rPr>
          <w:t>country</w:t>
        </w:r>
      </w:ins>
      <w:ins w:id="978" w:author="HANCOCK, DAVID (Contractor)" w:date="2023-02-05T14:30:00Z">
        <w:r w:rsidR="0074382D">
          <w:rPr>
            <w:rFonts w:ascii="Courier New" w:hAnsi="Courier New" w:cs="Courier New"/>
          </w:rPr>
          <w:t>"</w:t>
        </w:r>
      </w:ins>
      <w:ins w:id="979" w:author="HANCOCK, DAVID (Contractor)" w:date="2023-02-05T14:28:00Z">
        <w:r w:rsidRPr="0087133B">
          <w:rPr>
            <w:rFonts w:ascii="Courier New" w:hAnsi="Courier New" w:cs="Courier New"/>
          </w:rPr>
          <w:t xml:space="preserve">: </w:t>
        </w:r>
      </w:ins>
      <w:ins w:id="980" w:author="HANCOCK, DAVID (Contractor)" w:date="2023-02-05T14:33:00Z">
        <w:r w:rsidR="00B904D1">
          <w:rPr>
            <w:rFonts w:ascii="Courier New" w:hAnsi="Courier New" w:cs="Courier New"/>
          </w:rPr>
          <w:t>[</w:t>
        </w:r>
      </w:ins>
      <w:ins w:id="981" w:author="HANCOCK, DAVID (Contractor)" w:date="2023-02-05T14:30:00Z">
        <w:r w:rsidR="0074382D">
          <w:rPr>
            <w:rFonts w:ascii="Courier New" w:hAnsi="Courier New" w:cs="Courier New"/>
          </w:rPr>
          <w:t>"</w:t>
        </w:r>
      </w:ins>
      <w:ins w:id="982" w:author="HANCOCK, DAVID (Contractor)" w:date="2023-02-05T14:28:00Z">
        <w:r w:rsidRPr="0087133B">
          <w:rPr>
            <w:rFonts w:ascii="Courier New" w:hAnsi="Courier New" w:cs="Courier New"/>
          </w:rPr>
          <w:t>ca</w:t>
        </w:r>
      </w:ins>
      <w:ins w:id="983" w:author="HANCOCK, DAVID (Contractor)" w:date="2023-02-05T14:30:00Z">
        <w:r w:rsidR="0074382D">
          <w:rPr>
            <w:rFonts w:ascii="Courier New" w:hAnsi="Courier New" w:cs="Courier New"/>
          </w:rPr>
          <w:t>"</w:t>
        </w:r>
      </w:ins>
      <w:ins w:id="984" w:author="HANCOCK, DAVID (Contractor)" w:date="2023-02-05T14:33:00Z">
        <w:r w:rsidR="00B904D1">
          <w:rPr>
            <w:rFonts w:ascii="Courier New" w:hAnsi="Courier New" w:cs="Courier New"/>
          </w:rPr>
          <w:t>]</w:t>
        </w:r>
      </w:ins>
    </w:p>
    <w:p w14:paraId="1D97DDB3" w14:textId="77777777" w:rsidR="0087133B" w:rsidRPr="0087133B" w:rsidRDefault="0087133B" w:rsidP="002E7688">
      <w:pPr>
        <w:ind w:left="720"/>
        <w:rPr>
          <w:ins w:id="985" w:author="HANCOCK, DAVID (Contractor)" w:date="2023-02-05T14:28:00Z"/>
          <w:rFonts w:ascii="Courier New" w:hAnsi="Courier New" w:cs="Courier New"/>
        </w:rPr>
        <w:pPrChange w:id="986" w:author="HANCOCK, DAVID (Contractor)" w:date="2023-02-05T15:21:00Z">
          <w:pPr/>
        </w:pPrChange>
      </w:pPr>
      <w:ins w:id="987" w:author="HANCOCK, DAVID (Contractor)" w:date="2023-02-05T14:28:00Z">
        <w:r w:rsidRPr="0087133B">
          <w:rPr>
            <w:rFonts w:ascii="Courier New" w:hAnsi="Courier New" w:cs="Courier New"/>
          </w:rPr>
          <w:t xml:space="preserve">      "</w:t>
        </w:r>
        <w:proofErr w:type="spellStart"/>
        <w:r w:rsidRPr="0087133B">
          <w:rPr>
            <w:rFonts w:ascii="Courier New" w:hAnsi="Courier New" w:cs="Courier New"/>
          </w:rPr>
          <w:t>stiPaRoot</w:t>
        </w:r>
        <w:proofErr w:type="spellEnd"/>
        <w:r w:rsidRPr="0087133B">
          <w:rPr>
            <w:rFonts w:ascii="Courier New" w:hAnsi="Courier New" w:cs="Courier New"/>
          </w:rPr>
          <w:t>": "PEM_CANADA_STI-PA_ROOT_CERTIFICATE_HERE",</w:t>
        </w:r>
      </w:ins>
    </w:p>
    <w:p w14:paraId="6620EBC0" w14:textId="77777777" w:rsidR="0087133B" w:rsidRPr="0087133B" w:rsidRDefault="0087133B" w:rsidP="002E7688">
      <w:pPr>
        <w:ind w:left="720"/>
        <w:rPr>
          <w:ins w:id="988" w:author="HANCOCK, DAVID (Contractor)" w:date="2023-02-05T14:28:00Z"/>
          <w:rFonts w:ascii="Courier New" w:hAnsi="Courier New" w:cs="Courier New"/>
        </w:rPr>
        <w:pPrChange w:id="989" w:author="HANCOCK, DAVID (Contractor)" w:date="2023-02-05T15:21:00Z">
          <w:pPr/>
        </w:pPrChange>
      </w:pPr>
      <w:ins w:id="990" w:author="HANCOCK, DAVID (Contractor)" w:date="2023-02-05T14:28:00Z">
        <w:r w:rsidRPr="0087133B">
          <w:rPr>
            <w:rFonts w:ascii="Courier New" w:hAnsi="Courier New" w:cs="Courier New"/>
          </w:rPr>
          <w:t xml:space="preserve">      "</w:t>
        </w:r>
        <w:proofErr w:type="spellStart"/>
        <w:r w:rsidRPr="0087133B">
          <w:rPr>
            <w:rFonts w:ascii="Courier New" w:hAnsi="Courier New" w:cs="Courier New"/>
          </w:rPr>
          <w:t>caList</w:t>
        </w:r>
        <w:proofErr w:type="spellEnd"/>
        <w:r w:rsidRPr="0087133B">
          <w:rPr>
            <w:rFonts w:ascii="Courier New" w:hAnsi="Courier New" w:cs="Courier New"/>
          </w:rPr>
          <w:t>": "https://example-ca-sti-pa.com/caList.txt",</w:t>
        </w:r>
      </w:ins>
    </w:p>
    <w:p w14:paraId="180108C8" w14:textId="77777777" w:rsidR="0087133B" w:rsidRPr="0087133B" w:rsidRDefault="0087133B" w:rsidP="002E7688">
      <w:pPr>
        <w:ind w:left="720"/>
        <w:rPr>
          <w:ins w:id="991" w:author="HANCOCK, DAVID (Contractor)" w:date="2023-02-05T14:28:00Z"/>
          <w:rFonts w:ascii="Courier New" w:hAnsi="Courier New" w:cs="Courier New"/>
        </w:rPr>
        <w:pPrChange w:id="992" w:author="HANCOCK, DAVID (Contractor)" w:date="2023-02-05T15:21:00Z">
          <w:pPr/>
        </w:pPrChange>
      </w:pPr>
      <w:ins w:id="993" w:author="HANCOCK, DAVID (Contractor)" w:date="2023-02-05T14:28:00Z">
        <w:r w:rsidRPr="0087133B">
          <w:rPr>
            <w:rFonts w:ascii="Courier New" w:hAnsi="Courier New" w:cs="Courier New"/>
          </w:rPr>
          <w:t xml:space="preserve">      "</w:t>
        </w:r>
        <w:proofErr w:type="spellStart"/>
        <w:r w:rsidRPr="0087133B">
          <w:rPr>
            <w:rFonts w:ascii="Courier New" w:hAnsi="Courier New" w:cs="Courier New"/>
          </w:rPr>
          <w:t>crl</w:t>
        </w:r>
        <w:proofErr w:type="spellEnd"/>
        <w:r w:rsidRPr="0087133B">
          <w:rPr>
            <w:rFonts w:ascii="Courier New" w:hAnsi="Courier New" w:cs="Courier New"/>
          </w:rPr>
          <w:t>": "https://example-ca-sti-pa.com/</w:t>
        </w:r>
        <w:proofErr w:type="spellStart"/>
        <w:r w:rsidRPr="0087133B">
          <w:rPr>
            <w:rFonts w:ascii="Courier New" w:hAnsi="Courier New" w:cs="Courier New"/>
          </w:rPr>
          <w:t>crl.pem</w:t>
        </w:r>
        <w:proofErr w:type="spellEnd"/>
        <w:r w:rsidRPr="0087133B">
          <w:rPr>
            <w:rFonts w:ascii="Courier New" w:hAnsi="Courier New" w:cs="Courier New"/>
          </w:rPr>
          <w:t>"</w:t>
        </w:r>
      </w:ins>
    </w:p>
    <w:p w14:paraId="7ABAA6F0" w14:textId="77777777" w:rsidR="0087133B" w:rsidRPr="0087133B" w:rsidRDefault="0087133B" w:rsidP="002E7688">
      <w:pPr>
        <w:ind w:left="720"/>
        <w:rPr>
          <w:ins w:id="994" w:author="HANCOCK, DAVID (Contractor)" w:date="2023-02-05T14:28:00Z"/>
          <w:rFonts w:ascii="Courier New" w:hAnsi="Courier New" w:cs="Courier New"/>
        </w:rPr>
        <w:pPrChange w:id="995" w:author="HANCOCK, DAVID (Contractor)" w:date="2023-02-05T15:21:00Z">
          <w:pPr/>
        </w:pPrChange>
      </w:pPr>
      <w:ins w:id="996" w:author="HANCOCK, DAVID (Contractor)" w:date="2023-02-05T14:28:00Z">
        <w:r w:rsidRPr="0087133B">
          <w:rPr>
            <w:rFonts w:ascii="Courier New" w:hAnsi="Courier New" w:cs="Courier New"/>
          </w:rPr>
          <w:t xml:space="preserve">    },</w:t>
        </w:r>
      </w:ins>
    </w:p>
    <w:p w14:paraId="65A32D90" w14:textId="77777777" w:rsidR="0087133B" w:rsidRPr="0087133B" w:rsidRDefault="0087133B" w:rsidP="002E7688">
      <w:pPr>
        <w:ind w:left="720"/>
        <w:rPr>
          <w:ins w:id="997" w:author="HANCOCK, DAVID (Contractor)" w:date="2023-02-05T14:28:00Z"/>
          <w:rFonts w:ascii="Courier New" w:hAnsi="Courier New" w:cs="Courier New"/>
        </w:rPr>
        <w:pPrChange w:id="998" w:author="HANCOCK, DAVID (Contractor)" w:date="2023-02-05T15:21:00Z">
          <w:pPr/>
        </w:pPrChange>
      </w:pPr>
      <w:ins w:id="999" w:author="HANCOCK, DAVID (Contractor)" w:date="2023-02-05T14:28:00Z">
        <w:r w:rsidRPr="0087133B">
          <w:rPr>
            <w:rFonts w:ascii="Courier New" w:hAnsi="Courier New" w:cs="Courier New"/>
          </w:rPr>
          <w:t xml:space="preserve">    {</w:t>
        </w:r>
      </w:ins>
    </w:p>
    <w:p w14:paraId="4017C833" w14:textId="57435E71" w:rsidR="0087133B" w:rsidRPr="0087133B" w:rsidRDefault="0087133B" w:rsidP="002E7688">
      <w:pPr>
        <w:ind w:left="720"/>
        <w:rPr>
          <w:ins w:id="1000" w:author="HANCOCK, DAVID (Contractor)" w:date="2023-02-05T14:28:00Z"/>
          <w:rFonts w:ascii="Courier New" w:hAnsi="Courier New" w:cs="Courier New"/>
        </w:rPr>
        <w:pPrChange w:id="1001" w:author="HANCOCK, DAVID (Contractor)" w:date="2023-02-05T15:21:00Z">
          <w:pPr/>
        </w:pPrChange>
      </w:pPr>
      <w:ins w:id="1002" w:author="HANCOCK, DAVID (Contractor)" w:date="2023-02-05T14:28:00Z">
        <w:r w:rsidRPr="0087133B">
          <w:rPr>
            <w:rFonts w:ascii="Courier New" w:hAnsi="Courier New" w:cs="Courier New"/>
          </w:rPr>
          <w:t xml:space="preserve">      </w:t>
        </w:r>
      </w:ins>
      <w:ins w:id="1003" w:author="HANCOCK, DAVID (Contractor)" w:date="2023-02-05T14:30:00Z">
        <w:r w:rsidR="0074382D">
          <w:rPr>
            <w:rFonts w:ascii="Courier New" w:hAnsi="Courier New" w:cs="Courier New"/>
          </w:rPr>
          <w:t>"</w:t>
        </w:r>
      </w:ins>
      <w:ins w:id="1004" w:author="HANCOCK, DAVID (Contractor)" w:date="2023-02-05T14:28:00Z">
        <w:r w:rsidRPr="0087133B">
          <w:rPr>
            <w:rFonts w:ascii="Courier New" w:hAnsi="Courier New" w:cs="Courier New"/>
          </w:rPr>
          <w:t>country</w:t>
        </w:r>
      </w:ins>
      <w:ins w:id="1005" w:author="HANCOCK, DAVID (Contractor)" w:date="2023-02-05T14:30:00Z">
        <w:r w:rsidR="0074382D">
          <w:rPr>
            <w:rFonts w:ascii="Courier New" w:hAnsi="Courier New" w:cs="Courier New"/>
          </w:rPr>
          <w:t>"</w:t>
        </w:r>
      </w:ins>
      <w:ins w:id="1006" w:author="HANCOCK, DAVID (Contractor)" w:date="2023-02-05T14:28:00Z">
        <w:r w:rsidRPr="0087133B">
          <w:rPr>
            <w:rFonts w:ascii="Courier New" w:hAnsi="Courier New" w:cs="Courier New"/>
          </w:rPr>
          <w:t xml:space="preserve">: </w:t>
        </w:r>
      </w:ins>
      <w:ins w:id="1007" w:author="HANCOCK, DAVID (Contractor)" w:date="2023-02-05T14:33:00Z">
        <w:r w:rsidR="004E0AE1">
          <w:rPr>
            <w:rFonts w:ascii="Courier New" w:hAnsi="Courier New" w:cs="Courier New"/>
          </w:rPr>
          <w:t>["IT", "VA"]</w:t>
        </w:r>
      </w:ins>
    </w:p>
    <w:p w14:paraId="6B683307" w14:textId="292929F7" w:rsidR="0087133B" w:rsidRPr="0087133B" w:rsidRDefault="0087133B" w:rsidP="002E7688">
      <w:pPr>
        <w:ind w:left="720"/>
        <w:rPr>
          <w:ins w:id="1008" w:author="HANCOCK, DAVID (Contractor)" w:date="2023-02-05T14:28:00Z"/>
          <w:rFonts w:ascii="Courier New" w:hAnsi="Courier New" w:cs="Courier New"/>
        </w:rPr>
        <w:pPrChange w:id="1009" w:author="HANCOCK, DAVID (Contractor)" w:date="2023-02-05T15:21:00Z">
          <w:pPr/>
        </w:pPrChange>
      </w:pPr>
      <w:ins w:id="1010" w:author="HANCOCK, DAVID (Contractor)" w:date="2023-02-05T14:28:00Z">
        <w:r w:rsidRPr="0087133B">
          <w:rPr>
            <w:rFonts w:ascii="Courier New" w:hAnsi="Courier New" w:cs="Courier New"/>
          </w:rPr>
          <w:t xml:space="preserve">      "</w:t>
        </w:r>
        <w:proofErr w:type="spellStart"/>
        <w:r w:rsidRPr="0087133B">
          <w:rPr>
            <w:rFonts w:ascii="Courier New" w:hAnsi="Courier New" w:cs="Courier New"/>
          </w:rPr>
          <w:t>stiPaRoot</w:t>
        </w:r>
        <w:proofErr w:type="spellEnd"/>
        <w:r w:rsidRPr="0087133B">
          <w:rPr>
            <w:rFonts w:ascii="Courier New" w:hAnsi="Courier New" w:cs="Courier New"/>
          </w:rPr>
          <w:t>": "PEM_</w:t>
        </w:r>
      </w:ins>
      <w:ins w:id="1011" w:author="HANCOCK, DAVID (Contractor)" w:date="2023-02-05T15:22:00Z">
        <w:r w:rsidR="00F06683">
          <w:rPr>
            <w:rFonts w:ascii="Courier New" w:hAnsi="Courier New" w:cs="Courier New"/>
          </w:rPr>
          <w:t>ITALY</w:t>
        </w:r>
      </w:ins>
      <w:ins w:id="1012" w:author="HANCOCK, DAVID (Contractor)" w:date="2023-02-05T14:28:00Z">
        <w:r w:rsidRPr="0087133B">
          <w:rPr>
            <w:rFonts w:ascii="Courier New" w:hAnsi="Courier New" w:cs="Courier New"/>
          </w:rPr>
          <w:t>_STI-PA_ROOT_CERTIFICATE_HERE",</w:t>
        </w:r>
      </w:ins>
    </w:p>
    <w:p w14:paraId="177A7FF8" w14:textId="4FFA779E" w:rsidR="0087133B" w:rsidRPr="0087133B" w:rsidRDefault="0087133B" w:rsidP="002E7688">
      <w:pPr>
        <w:ind w:left="720"/>
        <w:rPr>
          <w:ins w:id="1013" w:author="HANCOCK, DAVID (Contractor)" w:date="2023-02-05T14:28:00Z"/>
          <w:rFonts w:ascii="Courier New" w:hAnsi="Courier New" w:cs="Courier New"/>
        </w:rPr>
        <w:pPrChange w:id="1014" w:author="HANCOCK, DAVID (Contractor)" w:date="2023-02-05T15:21:00Z">
          <w:pPr/>
        </w:pPrChange>
      </w:pPr>
      <w:ins w:id="1015" w:author="HANCOCK, DAVID (Contractor)" w:date="2023-02-05T14:28:00Z">
        <w:r w:rsidRPr="0087133B">
          <w:rPr>
            <w:rFonts w:ascii="Courier New" w:hAnsi="Courier New" w:cs="Courier New"/>
          </w:rPr>
          <w:t xml:space="preserve">      "</w:t>
        </w:r>
        <w:proofErr w:type="spellStart"/>
        <w:r w:rsidRPr="0087133B">
          <w:rPr>
            <w:rFonts w:ascii="Courier New" w:hAnsi="Courier New" w:cs="Courier New"/>
          </w:rPr>
          <w:t>caList</w:t>
        </w:r>
        <w:proofErr w:type="spellEnd"/>
        <w:r w:rsidRPr="0087133B">
          <w:rPr>
            <w:rFonts w:ascii="Courier New" w:hAnsi="Courier New" w:cs="Courier New"/>
          </w:rPr>
          <w:t>": "https://example-</w:t>
        </w:r>
      </w:ins>
      <w:ins w:id="1016" w:author="HANCOCK, DAVID (Contractor)" w:date="2023-02-06T14:03:00Z">
        <w:r w:rsidR="0080014C">
          <w:rPr>
            <w:rFonts w:ascii="Courier New" w:hAnsi="Courier New" w:cs="Courier New"/>
          </w:rPr>
          <w:t>it</w:t>
        </w:r>
      </w:ins>
      <w:ins w:id="1017" w:author="HANCOCK, DAVID (Contractor)" w:date="2023-02-05T14:28:00Z">
        <w:r w:rsidRPr="0087133B">
          <w:rPr>
            <w:rFonts w:ascii="Courier New" w:hAnsi="Courier New" w:cs="Courier New"/>
          </w:rPr>
          <w:t>-sti-pa.com/caList.txt",</w:t>
        </w:r>
      </w:ins>
    </w:p>
    <w:p w14:paraId="518BFA46" w14:textId="5E0A11FF" w:rsidR="0087133B" w:rsidRPr="0087133B" w:rsidRDefault="0087133B" w:rsidP="002E7688">
      <w:pPr>
        <w:ind w:left="720"/>
        <w:rPr>
          <w:ins w:id="1018" w:author="HANCOCK, DAVID (Contractor)" w:date="2023-02-05T14:28:00Z"/>
          <w:rFonts w:ascii="Courier New" w:hAnsi="Courier New" w:cs="Courier New"/>
        </w:rPr>
        <w:pPrChange w:id="1019" w:author="HANCOCK, DAVID (Contractor)" w:date="2023-02-05T15:21:00Z">
          <w:pPr/>
        </w:pPrChange>
      </w:pPr>
      <w:ins w:id="1020" w:author="HANCOCK, DAVID (Contractor)" w:date="2023-02-05T14:28:00Z">
        <w:r w:rsidRPr="0087133B">
          <w:rPr>
            <w:rFonts w:ascii="Courier New" w:hAnsi="Courier New" w:cs="Courier New"/>
          </w:rPr>
          <w:t xml:space="preserve">      "</w:t>
        </w:r>
        <w:proofErr w:type="spellStart"/>
        <w:r w:rsidRPr="0087133B">
          <w:rPr>
            <w:rFonts w:ascii="Courier New" w:hAnsi="Courier New" w:cs="Courier New"/>
          </w:rPr>
          <w:t>crl</w:t>
        </w:r>
        <w:proofErr w:type="spellEnd"/>
        <w:r w:rsidRPr="0087133B">
          <w:rPr>
            <w:rFonts w:ascii="Courier New" w:hAnsi="Courier New" w:cs="Courier New"/>
          </w:rPr>
          <w:t>": "https://example-</w:t>
        </w:r>
      </w:ins>
      <w:ins w:id="1021" w:author="HANCOCK, DAVID (Contractor)" w:date="2023-02-05T15:22:00Z">
        <w:r w:rsidR="00F06683">
          <w:rPr>
            <w:rFonts w:ascii="Courier New" w:hAnsi="Courier New" w:cs="Courier New"/>
          </w:rPr>
          <w:t>it</w:t>
        </w:r>
      </w:ins>
      <w:ins w:id="1022" w:author="HANCOCK, DAVID (Contractor)" w:date="2023-02-05T14:28:00Z">
        <w:r w:rsidRPr="0087133B">
          <w:rPr>
            <w:rFonts w:ascii="Courier New" w:hAnsi="Courier New" w:cs="Courier New"/>
          </w:rPr>
          <w:t>-sti-pa.com/</w:t>
        </w:r>
        <w:proofErr w:type="spellStart"/>
        <w:r w:rsidRPr="0087133B">
          <w:rPr>
            <w:rFonts w:ascii="Courier New" w:hAnsi="Courier New" w:cs="Courier New"/>
          </w:rPr>
          <w:t>crl.pem</w:t>
        </w:r>
        <w:proofErr w:type="spellEnd"/>
        <w:r w:rsidRPr="0087133B">
          <w:rPr>
            <w:rFonts w:ascii="Courier New" w:hAnsi="Courier New" w:cs="Courier New"/>
          </w:rPr>
          <w:t>"</w:t>
        </w:r>
      </w:ins>
    </w:p>
    <w:p w14:paraId="020D3D94" w14:textId="77777777" w:rsidR="0087133B" w:rsidRPr="0087133B" w:rsidRDefault="0087133B" w:rsidP="002E7688">
      <w:pPr>
        <w:ind w:left="720"/>
        <w:rPr>
          <w:ins w:id="1023" w:author="HANCOCK, DAVID (Contractor)" w:date="2023-02-05T14:28:00Z"/>
          <w:rFonts w:ascii="Courier New" w:hAnsi="Courier New" w:cs="Courier New"/>
        </w:rPr>
        <w:pPrChange w:id="1024" w:author="HANCOCK, DAVID (Contractor)" w:date="2023-02-05T15:21:00Z">
          <w:pPr/>
        </w:pPrChange>
      </w:pPr>
      <w:ins w:id="1025" w:author="HANCOCK, DAVID (Contractor)" w:date="2023-02-05T14:28:00Z">
        <w:r w:rsidRPr="0087133B">
          <w:rPr>
            <w:rFonts w:ascii="Courier New" w:hAnsi="Courier New" w:cs="Courier New"/>
          </w:rPr>
          <w:t xml:space="preserve">    }</w:t>
        </w:r>
      </w:ins>
    </w:p>
    <w:p w14:paraId="1EB8FAB1" w14:textId="4DF098CF" w:rsidR="00153539" w:rsidRPr="0080014C" w:rsidRDefault="0087133B" w:rsidP="0080014C">
      <w:pPr>
        <w:ind w:left="720"/>
        <w:rPr>
          <w:ins w:id="1026" w:author="HANCOCK, DAVID (Contractor)" w:date="2023-02-06T11:17:00Z"/>
          <w:rFonts w:ascii="Courier New" w:hAnsi="Courier New" w:cs="Courier New"/>
          <w:rPrChange w:id="1027" w:author="HANCOCK, DAVID (Contractor)" w:date="2023-02-06T14:03:00Z">
            <w:rPr>
              <w:ins w:id="1028" w:author="HANCOCK, DAVID (Contractor)" w:date="2023-02-06T11:17:00Z"/>
            </w:rPr>
          </w:rPrChange>
        </w:rPr>
        <w:pPrChange w:id="1029" w:author="HANCOCK, DAVID (Contractor)" w:date="2023-02-06T14:03:00Z">
          <w:pPr/>
        </w:pPrChange>
      </w:pPr>
      <w:ins w:id="1030" w:author="HANCOCK, DAVID (Contractor)" w:date="2023-02-05T14:28:00Z">
        <w:r w:rsidRPr="0087133B">
          <w:rPr>
            <w:rFonts w:ascii="Courier New" w:hAnsi="Courier New" w:cs="Courier New"/>
          </w:rPr>
          <w:t xml:space="preserve">  </w:t>
        </w:r>
      </w:ins>
      <w:ins w:id="1031" w:author="HANCOCK, DAVID (Contractor)" w:date="2023-02-05T15:25:00Z">
        <w:r w:rsidR="00721B08">
          <w:rPr>
            <w:rFonts w:ascii="Courier New" w:hAnsi="Courier New" w:cs="Courier New"/>
          </w:rPr>
          <w:t xml:space="preserve"> </w:t>
        </w:r>
      </w:ins>
      <w:ins w:id="1032" w:author="HANCOCK, DAVID (Contractor)" w:date="2023-02-05T14:28:00Z">
        <w:r w:rsidRPr="0087133B">
          <w:rPr>
            <w:rFonts w:ascii="Courier New" w:hAnsi="Courier New" w:cs="Courier New"/>
          </w:rPr>
          <w:t>]</w:t>
        </w:r>
      </w:ins>
    </w:p>
    <w:p w14:paraId="41599D88" w14:textId="2F5561A3" w:rsidR="00647256" w:rsidRDefault="00647256" w:rsidP="00F02F4E">
      <w:pPr>
        <w:pStyle w:val="Heading2"/>
        <w:rPr>
          <w:ins w:id="1033" w:author="HANCOCK, DAVID (Contractor)" w:date="2023-02-06T12:09:00Z"/>
        </w:rPr>
      </w:pPr>
      <w:ins w:id="1034" w:author="HANCOCK, DAVID (Contractor)" w:date="2023-02-06T12:09:00Z">
        <w:r>
          <w:t>Global Trust List Procedures</w:t>
        </w:r>
      </w:ins>
    </w:p>
    <w:p w14:paraId="44B87BA4" w14:textId="644B8C7E" w:rsidR="00F02F4E" w:rsidRDefault="00964895" w:rsidP="00647256">
      <w:pPr>
        <w:pStyle w:val="Heading3"/>
        <w:rPr>
          <w:ins w:id="1035" w:author="HANCOCK, DAVID (Contractor)" w:date="2023-02-06T11:18:00Z"/>
        </w:rPr>
        <w:pPrChange w:id="1036" w:author="HANCOCK, DAVID (Contractor)" w:date="2023-02-06T12:09:00Z">
          <w:pPr>
            <w:pStyle w:val="Heading2"/>
          </w:pPr>
        </w:pPrChange>
      </w:pPr>
      <w:ins w:id="1037" w:author="HANCOCK, DAVID (Contractor)" w:date="2023-02-06T11:18:00Z">
        <w:r>
          <w:t>STI-</w:t>
        </w:r>
        <w:r w:rsidR="00E56EF1">
          <w:t>P</w:t>
        </w:r>
        <w:r>
          <w:t>A Procedures</w:t>
        </w:r>
      </w:ins>
    </w:p>
    <w:p w14:paraId="24B04B08" w14:textId="0C8EAEA7" w:rsidR="00154D53" w:rsidRDefault="00391105" w:rsidP="00E56EF1">
      <w:pPr>
        <w:rPr>
          <w:ins w:id="1038" w:author="HANCOCK, DAVID (Contractor)" w:date="2023-02-06T13:04:00Z"/>
        </w:rPr>
      </w:pPr>
      <w:ins w:id="1039" w:author="HANCOCK, DAVID (Contractor)" w:date="2023-02-06T11:19:00Z">
        <w:r>
          <w:t xml:space="preserve">The STI-PA shall </w:t>
        </w:r>
        <w:r w:rsidR="00DE3B38">
          <w:t xml:space="preserve">host the Global Trust List </w:t>
        </w:r>
      </w:ins>
      <w:ins w:id="1040" w:author="HANCOCK, DAVID (Contractor)" w:date="2023-02-06T11:20:00Z">
        <w:r w:rsidR="008D2FBA">
          <w:t>defined in clause 4.2</w:t>
        </w:r>
      </w:ins>
      <w:ins w:id="1041" w:author="HANCOCK, DAVID (Contractor)" w:date="2023-02-06T11:48:00Z">
        <w:r w:rsidR="002C3961">
          <w:t xml:space="preserve">. </w:t>
        </w:r>
      </w:ins>
      <w:ins w:id="1042" w:author="HANCOCK, DAVID (Contractor)" w:date="2023-02-06T11:49:00Z">
        <w:r w:rsidR="0018591D">
          <w:t xml:space="preserve">The </w:t>
        </w:r>
        <w:r w:rsidR="0018591D">
          <w:t>list</w:t>
        </w:r>
        <w:r w:rsidR="0018591D">
          <w:t xml:space="preserve"> shall be distributed using HTTPS. </w:t>
        </w:r>
        <w:r w:rsidR="0018591D">
          <w:t>The</w:t>
        </w:r>
      </w:ins>
      <w:ins w:id="1043" w:author="HANCOCK, DAVID (Contractor)" w:date="2023-02-06T11:48:00Z">
        <w:r w:rsidR="002C3961">
          <w:t xml:space="preserve"> STI-PA shall make the URL reference to </w:t>
        </w:r>
      </w:ins>
      <w:ins w:id="1044" w:author="HANCOCK, DAVID (Contractor)" w:date="2023-02-06T11:49:00Z">
        <w:r w:rsidR="00297896">
          <w:t>the list</w:t>
        </w:r>
      </w:ins>
      <w:ins w:id="1045" w:author="HANCOCK, DAVID (Contractor)" w:date="2023-02-06T11:48:00Z">
        <w:r w:rsidR="002C3961">
          <w:t xml:space="preserve"> available to </w:t>
        </w:r>
      </w:ins>
      <w:ins w:id="1046" w:author="HANCOCK, DAVID (Contractor)" w:date="2023-02-06T14:02:00Z">
        <w:r w:rsidR="00A070B6">
          <w:t>verification services</w:t>
        </w:r>
      </w:ins>
      <w:ins w:id="1047" w:author="HANCOCK, DAVID (Contractor)" w:date="2023-02-06T11:48:00Z">
        <w:r w:rsidR="002C3961">
          <w:t xml:space="preserve"> by posting the URL on the STI-PA web site.  </w:t>
        </w:r>
        <w:r w:rsidR="002C3961" w:rsidRPr="008B6AF8">
          <w:t xml:space="preserve">Access to the list </w:t>
        </w:r>
      </w:ins>
      <w:ins w:id="1048" w:author="HANCOCK, DAVID (Contractor)" w:date="2023-02-06T12:29:00Z">
        <w:r w:rsidR="002571FF">
          <w:t xml:space="preserve">shall </w:t>
        </w:r>
      </w:ins>
      <w:ins w:id="1049" w:author="HANCOCK, DAVID (Contractor)" w:date="2023-02-06T11:48:00Z">
        <w:r w:rsidR="002C3961" w:rsidRPr="008B6AF8">
          <w:t>not require an account with the STI-</w:t>
        </w:r>
        <w:proofErr w:type="gramStart"/>
        <w:r w:rsidR="002C3961" w:rsidRPr="008B6AF8">
          <w:t>PA</w:t>
        </w:r>
        <w:r w:rsidR="002C3961">
          <w:t>;</w:t>
        </w:r>
        <w:proofErr w:type="gramEnd"/>
        <w:r w:rsidR="002C3961">
          <w:t xml:space="preserve"> i.e., the list shall be publicly accessible.</w:t>
        </w:r>
      </w:ins>
      <w:ins w:id="1050" w:author="HANCOCK, DAVID (Contractor)" w:date="2023-02-06T11:46:00Z">
        <w:r w:rsidR="00300E9F">
          <w:t xml:space="preserve"> </w:t>
        </w:r>
      </w:ins>
      <w:ins w:id="1051" w:author="HANCOCK, DAVID (Contractor)" w:date="2023-02-06T11:43:00Z">
        <w:r w:rsidR="00CB0EE7">
          <w:t xml:space="preserve">The </w:t>
        </w:r>
      </w:ins>
      <w:ins w:id="1052" w:author="HANCOCK, DAVID (Contractor)" w:date="2023-02-06T11:49:00Z">
        <w:r w:rsidR="00297896">
          <w:t>list</w:t>
        </w:r>
      </w:ins>
      <w:ins w:id="1053" w:author="HANCOCK, DAVID (Contractor)" w:date="2023-02-06T11:43:00Z">
        <w:r w:rsidR="00C55E49">
          <w:t xml:space="preserve"> shall be signed </w:t>
        </w:r>
      </w:ins>
      <w:ins w:id="1054" w:author="HANCOCK, DAVID (Contractor)" w:date="2023-02-06T11:45:00Z">
        <w:r w:rsidR="00DB0DA7">
          <w:t xml:space="preserve">with the </w:t>
        </w:r>
      </w:ins>
      <w:ins w:id="1055" w:author="HANCOCK, DAVID (Contractor)" w:date="2023-02-06T11:44:00Z">
        <w:r w:rsidR="00701316">
          <w:t xml:space="preserve">credentials of </w:t>
        </w:r>
      </w:ins>
      <w:ins w:id="1056" w:author="HANCOCK, DAVID (Contractor)" w:date="2023-02-06T11:45:00Z">
        <w:r w:rsidR="00DB0DA7">
          <w:t>an STI-PA</w:t>
        </w:r>
      </w:ins>
      <w:ins w:id="1057" w:author="HANCOCK, DAVID (Contractor)" w:date="2023-02-06T11:44:00Z">
        <w:r w:rsidR="00701316">
          <w:t xml:space="preserve"> </w:t>
        </w:r>
        <w:r w:rsidR="00932789">
          <w:t>end</w:t>
        </w:r>
      </w:ins>
      <w:ins w:id="1058" w:author="HANCOCK, DAVID (Contractor)" w:date="2023-02-06T11:45:00Z">
        <w:r w:rsidR="00DB0DA7">
          <w:t>-</w:t>
        </w:r>
      </w:ins>
      <w:ins w:id="1059" w:author="HANCOCK, DAVID (Contractor)" w:date="2023-02-06T11:44:00Z">
        <w:r w:rsidR="00932789">
          <w:t xml:space="preserve">entity certificate </w:t>
        </w:r>
        <w:proofErr w:type="gramStart"/>
        <w:r w:rsidR="00932789">
          <w:t>that chains</w:t>
        </w:r>
        <w:proofErr w:type="gramEnd"/>
        <w:r w:rsidR="00932789">
          <w:t xml:space="preserve"> to the root certificate of the STI-PA. </w:t>
        </w:r>
      </w:ins>
      <w:ins w:id="1060" w:author="HANCOCK, DAVID (Contractor)" w:date="2023-02-06T11:21:00Z">
        <w:r w:rsidR="00854ACC">
          <w:t xml:space="preserve">The </w:t>
        </w:r>
      </w:ins>
      <w:ins w:id="1061" w:author="HANCOCK, DAVID (Contractor)" w:date="2023-02-06T11:37:00Z">
        <w:r w:rsidR="00FA7063">
          <w:t xml:space="preserve">"exp" </w:t>
        </w:r>
        <w:r w:rsidR="007F6EAE">
          <w:t xml:space="preserve">claim </w:t>
        </w:r>
      </w:ins>
      <w:ins w:id="1062" w:author="HANCOCK, DAVID (Contractor)" w:date="2023-02-06T11:38:00Z">
        <w:r w:rsidR="007F6EAE">
          <w:t xml:space="preserve">shall be </w:t>
        </w:r>
        <w:r w:rsidR="003D76BD">
          <w:t xml:space="preserve">populated with a timestamp value that is </w:t>
        </w:r>
      </w:ins>
      <w:ins w:id="1063" w:author="HANCOCK, DAVID (Contractor)" w:date="2023-02-06T11:39:00Z">
        <w:r w:rsidR="00554E84">
          <w:t>24 hours later that the times</w:t>
        </w:r>
        <w:r w:rsidR="00BD4825">
          <w:t>tamp value of the "</w:t>
        </w:r>
        <w:proofErr w:type="spellStart"/>
        <w:r w:rsidR="00BD4825">
          <w:t>iat</w:t>
        </w:r>
        <w:proofErr w:type="spellEnd"/>
        <w:r w:rsidR="00BD4825">
          <w:t xml:space="preserve">" claim. </w:t>
        </w:r>
      </w:ins>
      <w:ins w:id="1064" w:author="HANCOCK, DAVID (Contractor)" w:date="2023-02-06T13:05:00Z">
        <w:r w:rsidR="00A7747B">
          <w:t xml:space="preserve">The STI-PA shall populate the first array entry of the </w:t>
        </w:r>
      </w:ins>
      <w:ins w:id="1065" w:author="HANCOCK, DAVID (Contractor)" w:date="2023-02-06T13:06:00Z">
        <w:r w:rsidR="008D044E">
          <w:t>"</w:t>
        </w:r>
      </w:ins>
      <w:proofErr w:type="spellStart"/>
      <w:ins w:id="1066" w:author="HANCOCK, DAVID (Contractor)" w:date="2023-02-06T13:05:00Z">
        <w:r w:rsidR="000F6464">
          <w:t>trustList</w:t>
        </w:r>
        <w:proofErr w:type="spellEnd"/>
        <w:r w:rsidR="000F6464">
          <w:t xml:space="preserve">" claim with information </w:t>
        </w:r>
      </w:ins>
      <w:ins w:id="1067" w:author="HANCOCK, DAVID (Contractor)" w:date="2023-02-06T13:06:00Z">
        <w:r w:rsidR="008D044E">
          <w:t xml:space="preserve">related to the STI-PA itself. The STI-PA shall populate </w:t>
        </w:r>
      </w:ins>
      <w:ins w:id="1068" w:author="HANCOCK, DAVID (Contractor)" w:date="2023-02-06T13:07:00Z">
        <w:r w:rsidR="007B7BDC">
          <w:t>an additional "</w:t>
        </w:r>
        <w:proofErr w:type="spellStart"/>
        <w:r w:rsidR="007B7BDC">
          <w:t>trustList</w:t>
        </w:r>
        <w:proofErr w:type="spellEnd"/>
        <w:r w:rsidR="007B7BDC">
          <w:t xml:space="preserve">" array entry for each trusted cross-border STI-PA. </w:t>
        </w:r>
      </w:ins>
    </w:p>
    <w:p w14:paraId="37DCAD1D" w14:textId="70898126" w:rsidR="00710BF9" w:rsidRDefault="002D65D9" w:rsidP="00E56EF1">
      <w:pPr>
        <w:rPr>
          <w:ins w:id="1069" w:author="HANCOCK, DAVID (Contractor)" w:date="2023-02-06T11:18:00Z"/>
        </w:rPr>
      </w:pPr>
      <w:ins w:id="1070" w:author="HANCOCK, DAVID (Contractor)" w:date="2023-02-06T14:16:00Z">
        <w:r>
          <w:t>An</w:t>
        </w:r>
      </w:ins>
      <w:ins w:id="1071" w:author="HANCOCK, DAVID (Contractor)" w:date="2023-02-06T12:09:00Z">
        <w:r w:rsidR="00647256">
          <w:t xml:space="preserve"> STI-PA shall not include its root certificate in the certification path that is provided to </w:t>
        </w:r>
      </w:ins>
      <w:ins w:id="1072" w:author="HANCOCK, DAVID (Contractor)" w:date="2023-02-06T14:02:00Z">
        <w:r w:rsidR="00A070B6">
          <w:t>verification services</w:t>
        </w:r>
      </w:ins>
      <w:ins w:id="1073" w:author="HANCOCK, DAVID (Contractor)" w:date="2023-02-06T12:09:00Z">
        <w:r w:rsidR="00647256">
          <w:t xml:space="preserve"> dereferencing the </w:t>
        </w:r>
      </w:ins>
      <w:ins w:id="1074" w:author="HANCOCK, DAVID (Contractor)" w:date="2023-02-06T12:20:00Z">
        <w:r w:rsidR="007D06A8">
          <w:t>"</w:t>
        </w:r>
        <w:proofErr w:type="spellStart"/>
        <w:r w:rsidR="007D06A8">
          <w:t>caList</w:t>
        </w:r>
        <w:proofErr w:type="spellEnd"/>
        <w:r w:rsidR="007D06A8">
          <w:t xml:space="preserve">" or </w:t>
        </w:r>
      </w:ins>
      <w:ins w:id="1075" w:author="HANCOCK, DAVID (Contractor)" w:date="2023-02-06T12:21:00Z">
        <w:r w:rsidR="00C40A19">
          <w:t>"</w:t>
        </w:r>
      </w:ins>
      <w:proofErr w:type="spellStart"/>
      <w:ins w:id="1076" w:author="HANCOCK, DAVID (Contractor)" w:date="2023-02-06T12:20:00Z">
        <w:r w:rsidR="00C40A19">
          <w:t>crl</w:t>
        </w:r>
        <w:proofErr w:type="spellEnd"/>
        <w:r w:rsidR="00C40A19">
          <w:t>"</w:t>
        </w:r>
      </w:ins>
      <w:ins w:id="1077" w:author="HANCOCK, DAVID (Contractor)" w:date="2023-02-06T12:09:00Z">
        <w:r w:rsidR="00647256">
          <w:t xml:space="preserve"> URL</w:t>
        </w:r>
      </w:ins>
      <w:ins w:id="1078" w:author="HANCOCK, DAVID (Contractor)" w:date="2023-02-06T12:18:00Z">
        <w:r w:rsidR="001A5D02">
          <w:t xml:space="preserve"> identified in t</w:t>
        </w:r>
        <w:r w:rsidR="00E95650">
          <w:t>h</w:t>
        </w:r>
        <w:r w:rsidR="001A5D02">
          <w:t xml:space="preserve">e </w:t>
        </w:r>
      </w:ins>
      <w:ins w:id="1079" w:author="HANCOCK, DAVID (Contractor)" w:date="2023-02-06T12:51:00Z">
        <w:r w:rsidR="004F7862">
          <w:t xml:space="preserve">STI-PA’s entry </w:t>
        </w:r>
        <w:r w:rsidR="00E540DB">
          <w:t>in</w:t>
        </w:r>
        <w:r w:rsidR="004F7862">
          <w:t xml:space="preserve"> the </w:t>
        </w:r>
      </w:ins>
      <w:ins w:id="1080" w:author="HANCOCK, DAVID (Contractor)" w:date="2023-02-06T12:18:00Z">
        <w:r w:rsidR="001A5D02">
          <w:t>Global Trust</w:t>
        </w:r>
        <w:r w:rsidR="00E95650">
          <w:t xml:space="preserve"> </w:t>
        </w:r>
        <w:r w:rsidR="001A5D02">
          <w:t>List</w:t>
        </w:r>
      </w:ins>
      <w:ins w:id="1081" w:author="HANCOCK, DAVID (Contractor)" w:date="2023-02-06T12:09:00Z">
        <w:r w:rsidR="00647256">
          <w:t xml:space="preserve">. </w:t>
        </w:r>
      </w:ins>
      <w:ins w:id="1082" w:author="HANCOCK, DAVID (Contractor)" w:date="2023-02-06T12:51:00Z">
        <w:r w:rsidR="00E540DB">
          <w:t xml:space="preserve">Instead, </w:t>
        </w:r>
      </w:ins>
      <w:ins w:id="1083" w:author="HANCOCK, DAVID (Contractor)" w:date="2023-02-06T14:02:00Z">
        <w:r w:rsidR="00A070B6">
          <w:t>verification services</w:t>
        </w:r>
      </w:ins>
      <w:ins w:id="1084" w:author="HANCOCK, DAVID (Contractor)" w:date="2023-02-06T12:09:00Z">
        <w:r w:rsidR="00647256">
          <w:t xml:space="preserve"> shall use </w:t>
        </w:r>
      </w:ins>
      <w:ins w:id="1085" w:author="HANCOCK, DAVID (Contractor)" w:date="2023-02-06T12:32:00Z">
        <w:r w:rsidR="000665D1">
          <w:t xml:space="preserve">the </w:t>
        </w:r>
      </w:ins>
      <w:ins w:id="1086" w:author="HANCOCK, DAVID (Contractor)" w:date="2023-02-06T12:21:00Z">
        <w:r w:rsidR="000E342F">
          <w:t xml:space="preserve">root certificate contained in the </w:t>
        </w:r>
        <w:r w:rsidR="007B77B3">
          <w:t>"</w:t>
        </w:r>
      </w:ins>
      <w:proofErr w:type="spellStart"/>
      <w:ins w:id="1087" w:author="HANCOCK, DAVID (Contractor)" w:date="2023-02-06T12:22:00Z">
        <w:r w:rsidR="007B77B3">
          <w:t>stiPaRoot</w:t>
        </w:r>
        <w:proofErr w:type="spellEnd"/>
        <w:r w:rsidR="007B77B3">
          <w:t xml:space="preserve">" </w:t>
        </w:r>
      </w:ins>
      <w:ins w:id="1088" w:author="HANCOCK, DAVID (Contractor)" w:date="2023-02-06T13:02:00Z">
        <w:r w:rsidR="00AA6142">
          <w:t>key value</w:t>
        </w:r>
      </w:ins>
      <w:ins w:id="1089" w:author="HANCOCK, DAVID (Contractor)" w:date="2023-02-06T12:24:00Z">
        <w:r w:rsidR="00007848">
          <w:t xml:space="preserve"> </w:t>
        </w:r>
      </w:ins>
      <w:ins w:id="1090" w:author="HANCOCK, DAVID (Contractor)" w:date="2023-02-06T12:23:00Z">
        <w:r w:rsidR="0058357D">
          <w:t xml:space="preserve">during </w:t>
        </w:r>
      </w:ins>
      <w:ins w:id="1091" w:author="HANCOCK, DAVID (Contractor)" w:date="2023-02-06T12:09:00Z">
        <w:r w:rsidR="00647256">
          <w:t xml:space="preserve">certificate path validation of </w:t>
        </w:r>
      </w:ins>
      <w:ins w:id="1092" w:author="HANCOCK, DAVID (Contractor)" w:date="2023-02-06T14:17:00Z">
        <w:r w:rsidR="00517712">
          <w:t xml:space="preserve">the </w:t>
        </w:r>
      </w:ins>
      <w:ins w:id="1093" w:author="HANCOCK, DAVID (Contractor)" w:date="2023-02-06T12:09:00Z">
        <w:r w:rsidR="00647256">
          <w:t>STI-PA certificate whose credentials were used to sign the</w:t>
        </w:r>
      </w:ins>
      <w:ins w:id="1094" w:author="HANCOCK, DAVID (Contractor)" w:date="2023-02-06T12:24:00Z">
        <w:r w:rsidR="00644B5C">
          <w:t xml:space="preserve"> </w:t>
        </w:r>
      </w:ins>
      <w:ins w:id="1095" w:author="HANCOCK, DAVID (Contractor)" w:date="2023-02-06T12:09:00Z">
        <w:r w:rsidR="00647256">
          <w:t>Trusted STI-CA List or CRL.</w:t>
        </w:r>
      </w:ins>
      <w:ins w:id="1096" w:author="HANCOCK, DAVID (Contractor)" w:date="2023-02-06T12:18:00Z">
        <w:r w:rsidR="00E95650">
          <w:t xml:space="preserve"> </w:t>
        </w:r>
      </w:ins>
    </w:p>
    <w:p w14:paraId="2C55C0DA" w14:textId="417D010C" w:rsidR="00E56EF1" w:rsidRDefault="004C179C" w:rsidP="00647256">
      <w:pPr>
        <w:pStyle w:val="Heading3"/>
        <w:rPr>
          <w:ins w:id="1097" w:author="HANCOCK, DAVID (Contractor)" w:date="2023-02-06T11:18:00Z"/>
        </w:rPr>
        <w:pPrChange w:id="1098" w:author="HANCOCK, DAVID (Contractor)" w:date="2023-02-06T12:09:00Z">
          <w:pPr>
            <w:pStyle w:val="Heading2"/>
          </w:pPr>
        </w:pPrChange>
      </w:pPr>
      <w:ins w:id="1099" w:author="HANCOCK, DAVID (Contractor)" w:date="2023-02-06T14:00:00Z">
        <w:r>
          <w:t>Verificat</w:t>
        </w:r>
      </w:ins>
      <w:ins w:id="1100" w:author="HANCOCK, DAVID (Contractor)" w:date="2023-02-06T14:01:00Z">
        <w:r>
          <w:t>ion Service</w:t>
        </w:r>
      </w:ins>
      <w:ins w:id="1101" w:author="HANCOCK, DAVID (Contractor)" w:date="2023-02-06T12:38:00Z">
        <w:r w:rsidR="0068345B">
          <w:t xml:space="preserve"> (</w:t>
        </w:r>
      </w:ins>
      <w:ins w:id="1102" w:author="HANCOCK, DAVID (Contractor)" w:date="2023-02-06T11:18:00Z">
        <w:r w:rsidR="00E56EF1">
          <w:t>STI-V</w:t>
        </w:r>
      </w:ins>
      <w:ins w:id="1103" w:author="HANCOCK, DAVID (Contractor)" w:date="2023-02-06T12:09:00Z">
        <w:r w:rsidR="0040784C">
          <w:t>S</w:t>
        </w:r>
      </w:ins>
      <w:ins w:id="1104" w:author="HANCOCK, DAVID (Contractor)" w:date="2023-02-06T12:39:00Z">
        <w:r w:rsidR="0068345B">
          <w:t>)</w:t>
        </w:r>
      </w:ins>
      <w:ins w:id="1105" w:author="HANCOCK, DAVID (Contractor)" w:date="2023-02-06T11:18:00Z">
        <w:r w:rsidR="00E56EF1">
          <w:t xml:space="preserve"> Procedures</w:t>
        </w:r>
      </w:ins>
    </w:p>
    <w:p w14:paraId="30C6E9BB" w14:textId="6257342B" w:rsidR="006B04E5" w:rsidRDefault="005F3C7E" w:rsidP="00E56EF1">
      <w:pPr>
        <w:rPr>
          <w:ins w:id="1106" w:author="HANCOCK, DAVID (Contractor)" w:date="2023-02-06T13:33:00Z"/>
        </w:rPr>
      </w:pPr>
      <w:ins w:id="1107" w:author="HANCOCK, DAVID (Contractor)" w:date="2023-02-06T14:02:00Z">
        <w:r>
          <w:t>Verification services</w:t>
        </w:r>
      </w:ins>
      <w:ins w:id="1108" w:author="HANCOCK, DAVID (Contractor)" w:date="2023-02-06T12:32:00Z">
        <w:r w:rsidR="00D8675C">
          <w:t xml:space="preserve"> shall </w:t>
        </w:r>
        <w:r w:rsidR="00521989">
          <w:t>downloa</w:t>
        </w:r>
      </w:ins>
      <w:ins w:id="1109" w:author="HANCOCK, DAVID (Contractor)" w:date="2023-02-06T12:33:00Z">
        <w:r w:rsidR="00521989">
          <w:t xml:space="preserve">d a new version of the Global Trust List from the </w:t>
        </w:r>
        <w:r w:rsidR="00B45604">
          <w:t xml:space="preserve">local (in-jurisdiction) STI-PA </w:t>
        </w:r>
      </w:ins>
      <w:ins w:id="1110" w:author="HANCOCK, DAVID (Contractor)" w:date="2023-02-06T12:37:00Z">
        <w:r w:rsidR="00E1486B" w:rsidRPr="00E1486B">
          <w:t>at some short interval before the current list expires</w:t>
        </w:r>
      </w:ins>
      <w:ins w:id="1111" w:author="HANCOCK, DAVID (Contractor)" w:date="2023-02-06T12:39:00Z">
        <w:r w:rsidR="003A3664">
          <w:t xml:space="preserve"> as indicated by the "exp" claim</w:t>
        </w:r>
      </w:ins>
      <w:ins w:id="1112" w:author="HANCOCK, DAVID (Contractor)" w:date="2023-02-06T12:37:00Z">
        <w:r w:rsidR="00E1486B" w:rsidRPr="00E1486B">
          <w:t xml:space="preserve"> (an interval of one hour is recommended)</w:t>
        </w:r>
        <w:r w:rsidR="00E900A5">
          <w:t>.</w:t>
        </w:r>
      </w:ins>
      <w:ins w:id="1113" w:author="HANCOCK, DAVID (Contractor)" w:date="2023-02-06T12:33:00Z">
        <w:r w:rsidR="00B45604">
          <w:t xml:space="preserve"> </w:t>
        </w:r>
      </w:ins>
      <w:ins w:id="1114" w:author="HANCOCK, DAVID (Contractor)" w:date="2023-02-06T13:26:00Z">
        <w:r w:rsidR="00096539">
          <w:t>A</w:t>
        </w:r>
      </w:ins>
      <w:ins w:id="1115" w:author="HANCOCK, DAVID (Contractor)" w:date="2023-02-06T13:01:00Z">
        <w:r w:rsidR="00F0595B">
          <w:t xml:space="preserve"> </w:t>
        </w:r>
      </w:ins>
      <w:ins w:id="1116" w:author="HANCOCK, DAVID (Contractor)" w:date="2023-02-06T14:03:00Z">
        <w:r w:rsidR="0080014C">
          <w:t>verification service</w:t>
        </w:r>
      </w:ins>
      <w:ins w:id="1117" w:author="HANCOCK, DAVID (Contractor)" w:date="2023-02-06T13:01:00Z">
        <w:r w:rsidR="00F0595B">
          <w:t xml:space="preserve"> shall not </w:t>
        </w:r>
        <w:r w:rsidR="005F78DF">
          <w:t>use the root certificate identified in the "</w:t>
        </w:r>
        <w:proofErr w:type="spellStart"/>
        <w:r w:rsidR="005F78DF">
          <w:t>stiPaRoot</w:t>
        </w:r>
        <w:proofErr w:type="spellEnd"/>
        <w:r w:rsidR="005F78DF">
          <w:t xml:space="preserve">" </w:t>
        </w:r>
      </w:ins>
      <w:ins w:id="1118" w:author="HANCOCK, DAVID (Contractor)" w:date="2023-02-06T13:02:00Z">
        <w:r w:rsidR="00A74771">
          <w:t xml:space="preserve">key value of the local STI-PA </w:t>
        </w:r>
      </w:ins>
      <w:ins w:id="1119" w:author="HANCOCK, DAVID (Contractor)" w:date="2023-02-06T13:23:00Z">
        <w:r w:rsidR="00066C6F">
          <w:t>when validating the certificat</w:t>
        </w:r>
      </w:ins>
      <w:ins w:id="1120" w:author="HANCOCK, DAVID (Contractor)" w:date="2023-02-06T13:24:00Z">
        <w:r w:rsidR="00441DD7">
          <w:t>ion</w:t>
        </w:r>
      </w:ins>
      <w:ins w:id="1121" w:author="HANCOCK, DAVID (Contractor)" w:date="2023-02-06T13:23:00Z">
        <w:r w:rsidR="00066C6F">
          <w:t xml:space="preserve"> path of the STI-PA </w:t>
        </w:r>
        <w:r w:rsidR="00441DD7">
          <w:t xml:space="preserve">certificate referenced by the </w:t>
        </w:r>
      </w:ins>
      <w:ins w:id="1122" w:author="HANCOCK, DAVID (Contractor)" w:date="2023-02-06T13:26:00Z">
        <w:r w:rsidR="00EC3943">
          <w:t xml:space="preserve">Global Trust List </w:t>
        </w:r>
      </w:ins>
      <w:ins w:id="1123" w:author="HANCOCK, DAVID (Contractor)" w:date="2023-02-06T13:23:00Z">
        <w:r w:rsidR="00441DD7">
          <w:t>"x5u" parameter.</w:t>
        </w:r>
      </w:ins>
      <w:ins w:id="1124" w:author="HANCOCK, DAVID (Contractor)" w:date="2023-02-06T13:24:00Z">
        <w:r w:rsidR="00441DD7">
          <w:t xml:space="preserve"> Instead, </w:t>
        </w:r>
        <w:r w:rsidR="001F10A2">
          <w:t xml:space="preserve">the </w:t>
        </w:r>
      </w:ins>
      <w:ins w:id="1125" w:author="HANCOCK, DAVID (Contractor)" w:date="2023-02-06T14:02:00Z">
        <w:r w:rsidR="0080014C">
          <w:t>verification service</w:t>
        </w:r>
      </w:ins>
      <w:ins w:id="1126" w:author="HANCOCK, DAVID (Contractor)" w:date="2023-02-06T13:24:00Z">
        <w:r w:rsidR="001F10A2">
          <w:t xml:space="preserve"> shall obtain the STI-PA root certificate by some </w:t>
        </w:r>
      </w:ins>
      <w:ins w:id="1127" w:author="HANCOCK, DAVID (Contractor)" w:date="2023-02-06T13:25:00Z">
        <w:r w:rsidR="001F10A2">
          <w:t xml:space="preserve">trusted </w:t>
        </w:r>
      </w:ins>
      <w:ins w:id="1128" w:author="HANCOCK, DAVID (Contractor)" w:date="2023-02-06T13:24:00Z">
        <w:r w:rsidR="001F10A2">
          <w:t>out-of-band mechanism (e.g.</w:t>
        </w:r>
      </w:ins>
      <w:ins w:id="1129" w:author="HANCOCK, DAVID (Contractor)" w:date="2023-02-06T13:25:00Z">
        <w:r w:rsidR="001F10A2">
          <w:t xml:space="preserve">, download the root certificate posted on the </w:t>
        </w:r>
      </w:ins>
      <w:ins w:id="1130" w:author="HANCOCK, DAVID (Contractor)" w:date="2023-02-06T13:31:00Z">
        <w:r w:rsidR="00DC37FA">
          <w:t xml:space="preserve">local </w:t>
        </w:r>
      </w:ins>
      <w:ins w:id="1131" w:author="HANCOCK, DAVID (Contractor)" w:date="2023-02-06T13:25:00Z">
        <w:r w:rsidR="001F10A2">
          <w:t>STI-PA’s web site</w:t>
        </w:r>
        <w:r w:rsidR="0055135E">
          <w:t xml:space="preserve">). </w:t>
        </w:r>
      </w:ins>
    </w:p>
    <w:p w14:paraId="259ACD81" w14:textId="067AFC62" w:rsidR="005E7EB1" w:rsidRDefault="006B04E5" w:rsidP="00E56EF1">
      <w:pPr>
        <w:rPr>
          <w:ins w:id="1132" w:author="HANCOCK, DAVID (Contractor)" w:date="2023-02-06T13:44:00Z"/>
        </w:rPr>
      </w:pPr>
      <w:ins w:id="1133" w:author="HANCOCK, DAVID (Contractor)" w:date="2023-02-06T13:33:00Z">
        <w:r>
          <w:t xml:space="preserve">If a newly downloaded Global Trust List is valid, and </w:t>
        </w:r>
        <w:r w:rsidR="00CA551E">
          <w:t xml:space="preserve">the </w:t>
        </w:r>
      </w:ins>
      <w:ins w:id="1134" w:author="HANCOCK, DAVID (Contractor)" w:date="2023-02-06T13:29:00Z">
        <w:r w:rsidR="00706C94">
          <w:t>current time is between the times indicated by the "</w:t>
        </w:r>
        <w:proofErr w:type="spellStart"/>
        <w:r w:rsidR="00706C94">
          <w:t>nbf</w:t>
        </w:r>
        <w:proofErr w:type="spellEnd"/>
        <w:r w:rsidR="00706C94">
          <w:t>" claim and the "exp" claim</w:t>
        </w:r>
      </w:ins>
      <w:ins w:id="1135" w:author="HANCOCK, DAVID (Contractor)" w:date="2023-02-06T13:33:00Z">
        <w:r w:rsidR="00CA551E">
          <w:t xml:space="preserve">, then the </w:t>
        </w:r>
      </w:ins>
      <w:ins w:id="1136" w:author="HANCOCK, DAVID (Contractor)" w:date="2023-02-06T14:02:00Z">
        <w:r w:rsidR="0080014C">
          <w:t>verification service</w:t>
        </w:r>
      </w:ins>
      <w:ins w:id="1137" w:author="HANCOCK, DAVID (Contractor)" w:date="2023-02-06T13:34:00Z">
        <w:r w:rsidR="00CA551E">
          <w:t xml:space="preserve"> shall </w:t>
        </w:r>
        <w:r w:rsidR="00E02CDF">
          <w:t>download the Trusted STI-CA List refere</w:t>
        </w:r>
      </w:ins>
      <w:ins w:id="1138" w:author="HANCOCK, DAVID (Contractor)" w:date="2023-02-06T13:35:00Z">
        <w:r w:rsidR="00E02CDF">
          <w:t xml:space="preserve">nced by the </w:t>
        </w:r>
        <w:r w:rsidR="00C32E30">
          <w:t>"</w:t>
        </w:r>
        <w:proofErr w:type="spellStart"/>
        <w:r w:rsidR="00C32E30">
          <w:t>caList</w:t>
        </w:r>
        <w:proofErr w:type="spellEnd"/>
        <w:r w:rsidR="00C32E30">
          <w:t xml:space="preserve">" key value </w:t>
        </w:r>
        <w:r w:rsidR="005077B9">
          <w:t xml:space="preserve">of each </w:t>
        </w:r>
      </w:ins>
      <w:ins w:id="1139" w:author="HANCOCK, DAVID (Contractor)" w:date="2023-02-06T13:36:00Z">
        <w:r w:rsidR="005077B9">
          <w:t>array entry in the "</w:t>
        </w:r>
        <w:proofErr w:type="spellStart"/>
        <w:r w:rsidR="005077B9">
          <w:t>trustList</w:t>
        </w:r>
        <w:proofErr w:type="spellEnd"/>
        <w:r w:rsidR="005077B9">
          <w:t>" claim</w:t>
        </w:r>
        <w:r w:rsidR="001912D5">
          <w:t xml:space="preserve">. </w:t>
        </w:r>
      </w:ins>
      <w:ins w:id="1140" w:author="HANCOCK, DAVID (Contractor)" w:date="2023-02-06T13:37:00Z">
        <w:r w:rsidR="00616C17">
          <w:t xml:space="preserve">The </w:t>
        </w:r>
      </w:ins>
      <w:ins w:id="1141" w:author="HANCOCK, DAVID (Contractor)" w:date="2023-02-06T14:02:00Z">
        <w:r w:rsidR="0080014C">
          <w:t>verification service</w:t>
        </w:r>
      </w:ins>
      <w:ins w:id="1142" w:author="HANCOCK, DAVID (Contractor)" w:date="2023-02-06T13:37:00Z">
        <w:r w:rsidR="00616C17">
          <w:t xml:space="preserve"> shall verify </w:t>
        </w:r>
      </w:ins>
      <w:ins w:id="1143" w:author="HANCOCK, DAVID (Contractor)" w:date="2023-02-06T13:38:00Z">
        <w:r w:rsidR="00DE4A1D">
          <w:t>th</w:t>
        </w:r>
      </w:ins>
      <w:ins w:id="1144" w:author="HANCOCK, DAVID (Contractor)" w:date="2023-02-06T14:19:00Z">
        <w:r w:rsidR="00684F92">
          <w:t>e</w:t>
        </w:r>
      </w:ins>
      <w:ins w:id="1145" w:author="HANCOCK, DAVID (Contractor)" w:date="2023-02-06T13:40:00Z">
        <w:r w:rsidR="005528FD">
          <w:t xml:space="preserve"> newly downloaded</w:t>
        </w:r>
      </w:ins>
      <w:ins w:id="1146" w:author="HANCOCK, DAVID (Contractor)" w:date="2023-02-06T13:38:00Z">
        <w:r w:rsidR="00DE4A1D">
          <w:t xml:space="preserve"> Trusted STI-CA List</w:t>
        </w:r>
      </w:ins>
      <w:ins w:id="1147" w:author="HANCOCK, DAVID (Contractor)" w:date="2023-02-06T14:19:00Z">
        <w:r w:rsidR="00684F92">
          <w:t xml:space="preserve"> of each array entry</w:t>
        </w:r>
      </w:ins>
      <w:ins w:id="1148" w:author="HANCOCK, DAVID (Contractor)" w:date="2023-02-06T13:38:00Z">
        <w:r w:rsidR="00DE4A1D">
          <w:t xml:space="preserve"> as specified in ATIS-1000084, </w:t>
        </w:r>
      </w:ins>
      <w:ins w:id="1149" w:author="HANCOCK, DAVID (Contractor)" w:date="2023-02-06T13:41:00Z">
        <w:r w:rsidR="00316A0C">
          <w:t>with the exception</w:t>
        </w:r>
      </w:ins>
      <w:ins w:id="1150" w:author="HANCOCK, DAVID (Contractor)" w:date="2023-02-06T13:38:00Z">
        <w:r w:rsidR="00DE4A1D">
          <w:t xml:space="preserve"> that during certific</w:t>
        </w:r>
      </w:ins>
      <w:ins w:id="1151" w:author="HANCOCK, DAVID (Contractor)" w:date="2023-02-06T13:39:00Z">
        <w:r w:rsidR="00DE4A1D">
          <w:t xml:space="preserve">ate path validation it shall use the root certificate </w:t>
        </w:r>
        <w:r w:rsidR="00397251">
          <w:t>c</w:t>
        </w:r>
        <w:r w:rsidR="00DE4A1D">
          <w:t>ontained in the "</w:t>
        </w:r>
        <w:proofErr w:type="spellStart"/>
        <w:r w:rsidR="00DE4A1D">
          <w:t>stiPaRoot</w:t>
        </w:r>
        <w:proofErr w:type="spellEnd"/>
        <w:r w:rsidR="00DE4A1D">
          <w:t>" key</w:t>
        </w:r>
        <w:r w:rsidR="00397251">
          <w:t xml:space="preserve"> of the same "</w:t>
        </w:r>
        <w:proofErr w:type="spellStart"/>
        <w:r w:rsidR="00397251">
          <w:t>t</w:t>
        </w:r>
      </w:ins>
      <w:ins w:id="1152" w:author="HANCOCK, DAVID (Contractor)" w:date="2023-02-06T13:40:00Z">
        <w:r w:rsidR="00397251">
          <w:t>rustList</w:t>
        </w:r>
        <w:proofErr w:type="spellEnd"/>
        <w:r w:rsidR="00397251">
          <w:t>" array entry.</w:t>
        </w:r>
      </w:ins>
      <w:ins w:id="1153" w:author="HANCOCK, DAVID (Contractor)" w:date="2023-02-06T13:41:00Z">
        <w:r w:rsidR="006A4F62">
          <w:t xml:space="preserve"> </w:t>
        </w:r>
      </w:ins>
      <w:ins w:id="1154" w:author="HANCOCK, DAVID (Contractor)" w:date="2023-02-06T13:44:00Z">
        <w:r w:rsidR="006A33E9">
          <w:t xml:space="preserve">If the Trusted STI-CA </w:t>
        </w:r>
      </w:ins>
      <w:ins w:id="1155" w:author="HANCOCK, DAVID (Contractor)" w:date="2023-02-06T13:45:00Z">
        <w:r w:rsidR="006A33E9">
          <w:t xml:space="preserve">List is valid, then the </w:t>
        </w:r>
      </w:ins>
      <w:ins w:id="1156" w:author="HANCOCK, DAVID (Contractor)" w:date="2023-02-06T14:02:00Z">
        <w:r w:rsidR="0080014C">
          <w:t>verification service</w:t>
        </w:r>
      </w:ins>
      <w:ins w:id="1157" w:author="HANCOCK, DAVID (Contractor)" w:date="2023-02-06T13:45:00Z">
        <w:r w:rsidR="006A33E9">
          <w:t xml:space="preserve"> shall add the root certificates to its local root certificate store.</w:t>
        </w:r>
      </w:ins>
      <w:ins w:id="1158" w:author="HANCOCK, DAVID (Contractor)" w:date="2023-02-06T13:48:00Z">
        <w:r w:rsidR="008759CF">
          <w:t xml:space="preserve"> </w:t>
        </w:r>
        <w:r w:rsidR="005820D2">
          <w:t xml:space="preserve">When </w:t>
        </w:r>
      </w:ins>
      <w:ins w:id="1159" w:author="HANCOCK, DAVID (Contractor)" w:date="2023-02-06T13:51:00Z">
        <w:r w:rsidR="0072237E">
          <w:t>a</w:t>
        </w:r>
      </w:ins>
      <w:ins w:id="1160" w:author="HANCOCK, DAVID (Contractor)" w:date="2023-02-06T13:48:00Z">
        <w:r w:rsidR="005820D2">
          <w:t xml:space="preserve"> newly downloaded </w:t>
        </w:r>
      </w:ins>
      <w:ins w:id="1161" w:author="HANCOCK, DAVID (Contractor)" w:date="2023-02-06T13:51:00Z">
        <w:r w:rsidR="0072237E">
          <w:t xml:space="preserve">Global Trust List </w:t>
        </w:r>
      </w:ins>
      <w:ins w:id="1162" w:author="HANCOCK, DAVID (Contractor)" w:date="2023-02-06T13:48:00Z">
        <w:r w:rsidR="005820D2">
          <w:t>indicates that a</w:t>
        </w:r>
      </w:ins>
      <w:ins w:id="1163" w:author="HANCOCK, DAVID (Contractor)" w:date="2023-02-06T13:50:00Z">
        <w:r w:rsidR="000615AA">
          <w:t xml:space="preserve"> previous</w:t>
        </w:r>
      </w:ins>
      <w:ins w:id="1164" w:author="HANCOCK, DAVID (Contractor)" w:date="2023-02-06T14:20:00Z">
        <w:r w:rsidR="00772A9B">
          <w:t>ly downloaded</w:t>
        </w:r>
      </w:ins>
      <w:ins w:id="1165" w:author="HANCOCK, DAVID (Contractor)" w:date="2023-02-06T13:50:00Z">
        <w:r w:rsidR="000615AA">
          <w:t xml:space="preserve"> "</w:t>
        </w:r>
        <w:proofErr w:type="spellStart"/>
        <w:r w:rsidR="000615AA">
          <w:t>trustList</w:t>
        </w:r>
        <w:proofErr w:type="spellEnd"/>
        <w:r w:rsidR="000615AA">
          <w:t>" array entry has been removed</w:t>
        </w:r>
      </w:ins>
      <w:ins w:id="1166" w:author="HANCOCK, DAVID (Contractor)" w:date="2023-02-06T13:51:00Z">
        <w:r w:rsidR="0072237E">
          <w:t>,</w:t>
        </w:r>
      </w:ins>
      <w:ins w:id="1167" w:author="HANCOCK, DAVID (Contractor)" w:date="2023-02-06T13:48:00Z">
        <w:r w:rsidR="005820D2">
          <w:t xml:space="preserve"> </w:t>
        </w:r>
      </w:ins>
      <w:ins w:id="1168" w:author="HANCOCK, DAVID (Contractor)" w:date="2023-02-06T13:49:00Z">
        <w:r w:rsidR="00517776">
          <w:t xml:space="preserve">the </w:t>
        </w:r>
      </w:ins>
      <w:ins w:id="1169" w:author="HANCOCK, DAVID (Contractor)" w:date="2023-02-06T14:02:00Z">
        <w:r w:rsidR="0080014C">
          <w:t>verification service</w:t>
        </w:r>
      </w:ins>
      <w:ins w:id="1170" w:author="HANCOCK, DAVID (Contractor)" w:date="2023-02-06T13:49:00Z">
        <w:r w:rsidR="00517776">
          <w:t xml:space="preserve"> shall ensure that the trusted root certificates associated with that previous array entry are remo</w:t>
        </w:r>
      </w:ins>
      <w:ins w:id="1171" w:author="HANCOCK, DAVID (Contractor)" w:date="2023-02-06T13:50:00Z">
        <w:r w:rsidR="00517776">
          <w:t>ved from its local root certificate store.</w:t>
        </w:r>
      </w:ins>
    </w:p>
    <w:p w14:paraId="5D31EBEB" w14:textId="65AE9095" w:rsidR="00F0595B" w:rsidRPr="00E56EF1" w:rsidRDefault="006A4F62" w:rsidP="00E56EF1">
      <w:pPr>
        <w:rPr>
          <w:ins w:id="1172" w:author="HANCOCK, DAVID (Contractor)" w:date="2023-02-06T11:17:00Z"/>
        </w:rPr>
        <w:pPrChange w:id="1173" w:author="HANCOCK, DAVID (Contractor)" w:date="2023-02-06T11:18:00Z">
          <w:pPr>
            <w:pStyle w:val="Heading2"/>
          </w:pPr>
        </w:pPrChange>
      </w:pPr>
      <w:ins w:id="1174" w:author="HANCOCK, DAVID (Contractor)" w:date="2023-02-06T13:41:00Z">
        <w:r>
          <w:t xml:space="preserve">The </w:t>
        </w:r>
      </w:ins>
      <w:ins w:id="1175" w:author="HANCOCK, DAVID (Contractor)" w:date="2023-02-06T14:02:00Z">
        <w:r w:rsidR="0080014C">
          <w:t>verification service</w:t>
        </w:r>
      </w:ins>
      <w:ins w:id="1176" w:author="HANCOCK, DAVID (Contractor)" w:date="2023-02-06T13:41:00Z">
        <w:r>
          <w:t xml:space="preserve"> shall also download the CRL </w:t>
        </w:r>
      </w:ins>
      <w:ins w:id="1177" w:author="HANCOCK, DAVID (Contractor)" w:date="2023-02-06T13:42:00Z">
        <w:r w:rsidR="002C0417">
          <w:t>referenced by the "</w:t>
        </w:r>
        <w:proofErr w:type="spellStart"/>
        <w:r w:rsidR="002C0417">
          <w:t>crl</w:t>
        </w:r>
        <w:proofErr w:type="spellEnd"/>
        <w:r w:rsidR="002C0417">
          <w:t>" key value</w:t>
        </w:r>
      </w:ins>
      <w:ins w:id="1178" w:author="HANCOCK, DAVID (Contractor)" w:date="2023-02-06T13:43:00Z">
        <w:r w:rsidR="004727B6">
          <w:t xml:space="preserve"> </w:t>
        </w:r>
      </w:ins>
      <w:ins w:id="1179" w:author="HANCOCK, DAVID (Contractor)" w:date="2023-02-06T14:21:00Z">
        <w:r w:rsidR="00AE5791">
          <w:t xml:space="preserve">of each </w:t>
        </w:r>
        <w:r w:rsidR="00D16DC1">
          <w:t>"</w:t>
        </w:r>
        <w:proofErr w:type="spellStart"/>
        <w:r w:rsidR="00D16DC1">
          <w:t>trustList</w:t>
        </w:r>
        <w:proofErr w:type="spellEnd"/>
        <w:r w:rsidR="00D16DC1">
          <w:t xml:space="preserve">" array entry </w:t>
        </w:r>
      </w:ins>
      <w:ins w:id="1180" w:author="HANCOCK, DAVID (Contractor)" w:date="2023-02-06T13:43:00Z">
        <w:r w:rsidR="004727B6">
          <w:t>and validate the CRL as specified in ATIS-1000074</w:t>
        </w:r>
        <w:r w:rsidR="00052967">
          <w:t xml:space="preserve">, with the exception </w:t>
        </w:r>
      </w:ins>
      <w:ins w:id="1181" w:author="HANCOCK, DAVID (Contractor)" w:date="2023-02-06T13:44:00Z">
        <w:r w:rsidR="00052967">
          <w:t>that during certificate path validation it shall use the root certificate contained in the "</w:t>
        </w:r>
        <w:proofErr w:type="spellStart"/>
        <w:r w:rsidR="00052967">
          <w:t>stiPaRoot</w:t>
        </w:r>
        <w:proofErr w:type="spellEnd"/>
        <w:r w:rsidR="00052967">
          <w:t>" key of the same "</w:t>
        </w:r>
        <w:proofErr w:type="spellStart"/>
        <w:r w:rsidR="00052967">
          <w:t>trustList</w:t>
        </w:r>
        <w:proofErr w:type="spellEnd"/>
        <w:r w:rsidR="00052967">
          <w:t>" array entry.</w:t>
        </w:r>
      </w:ins>
      <w:ins w:id="1182" w:author="HANCOCK, DAVID (Contractor)" w:date="2023-02-06T13:45:00Z">
        <w:r w:rsidR="002615AA">
          <w:t xml:space="preserve"> If the CRL is </w:t>
        </w:r>
      </w:ins>
      <w:ins w:id="1183" w:author="HANCOCK, DAVID (Contractor)" w:date="2023-02-06T13:46:00Z">
        <w:r w:rsidR="002615AA">
          <w:t xml:space="preserve">valid, then the </w:t>
        </w:r>
      </w:ins>
      <w:ins w:id="1184" w:author="HANCOCK, DAVID (Contractor)" w:date="2023-02-06T14:02:00Z">
        <w:r w:rsidR="0080014C">
          <w:t>verification service</w:t>
        </w:r>
      </w:ins>
      <w:ins w:id="1185" w:author="HANCOCK, DAVID (Contractor)" w:date="2023-02-06T13:46:00Z">
        <w:r w:rsidR="002615AA">
          <w:t xml:space="preserve"> shall </w:t>
        </w:r>
        <w:r w:rsidR="00030F5C">
          <w:t xml:space="preserve">include any revoked certificates </w:t>
        </w:r>
        <w:r w:rsidR="00991A55">
          <w:t xml:space="preserve">listed on the CRL </w:t>
        </w:r>
      </w:ins>
      <w:ins w:id="1186" w:author="HANCOCK, DAVID (Contractor)" w:date="2023-02-06T13:47:00Z">
        <w:r w:rsidR="00991A55">
          <w:t>when checking for revoked cert</w:t>
        </w:r>
        <w:r w:rsidR="00DA6A9F">
          <w:t>ificates during PASSporT verification.</w:t>
        </w:r>
      </w:ins>
    </w:p>
    <w:p w14:paraId="3D92BB03" w14:textId="77777777" w:rsidR="00F02F4E" w:rsidRPr="00153539" w:rsidRDefault="00F02F4E" w:rsidP="002A6B2B">
      <w:pPr>
        <w:rPr>
          <w:ins w:id="1187" w:author="HANCOCK, DAVID (Contractor)" w:date="2023-02-06T10:22:00Z"/>
          <w:rPrChange w:id="1188" w:author="HANCOCK, DAVID (Contractor)" w:date="2023-02-06T10:23:00Z">
            <w:rPr>
              <w:ins w:id="1189" w:author="HANCOCK, DAVID (Contractor)" w:date="2023-02-06T10:22:00Z"/>
              <w:i/>
              <w:iCs/>
            </w:rPr>
          </w:rPrChange>
        </w:rPr>
      </w:pPr>
    </w:p>
    <w:p w14:paraId="098EE27A" w14:textId="1D674B1B" w:rsidR="00762589" w:rsidRPr="00F43E82" w:rsidDel="00A56625" w:rsidRDefault="00762589" w:rsidP="002A6B2B">
      <w:pPr>
        <w:rPr>
          <w:del w:id="1190" w:author="HANCOCK, DAVID (Contractor)" w:date="2023-02-02T14:01:00Z"/>
          <w:i/>
          <w:iCs/>
        </w:rPr>
      </w:pPr>
      <w:del w:id="1191" w:author="HANCOCK, DAVID (Contractor)" w:date="2023-02-02T14:01:00Z">
        <w:r w:rsidRPr="00F43E82" w:rsidDel="00A56625">
          <w:rPr>
            <w:i/>
            <w:iCs/>
          </w:rPr>
          <w:delText xml:space="preserve">The format of the list of trusted STI-CAs is the same as specified in ATIS-1000084, with the additional requirement that the Subject and Issuer </w:delText>
        </w:r>
        <w:r w:rsidR="006B4ABC" w:rsidRPr="00F43E82" w:rsidDel="00A56625">
          <w:rPr>
            <w:i/>
            <w:iCs/>
          </w:rPr>
          <w:delText>“</w:delText>
        </w:r>
        <w:r w:rsidR="006E052C" w:rsidRPr="00F43E82" w:rsidDel="00A56625">
          <w:rPr>
            <w:i/>
            <w:iCs/>
          </w:rPr>
          <w:delText>Country” fiel</w:delText>
        </w:r>
        <w:r w:rsidR="003025E1" w:rsidRPr="00F43E82" w:rsidDel="00A56625">
          <w:rPr>
            <w:i/>
            <w:iCs/>
          </w:rPr>
          <w:delText>ds</w:delText>
        </w:r>
        <w:r w:rsidRPr="00F43E82" w:rsidDel="00A56625">
          <w:rPr>
            <w:i/>
            <w:iCs/>
          </w:rPr>
          <w:delText xml:space="preserve"> in the root certification contain the ISO 3166-1 alpha 2 country code associated with the STI-PA which approved the specific STI-CA as part of the SHAKEN ecosystem.</w:delText>
        </w:r>
      </w:del>
    </w:p>
    <w:p w14:paraId="0BDBCB56" w14:textId="2684F32E" w:rsidR="002A6B2B" w:rsidRPr="00F43E82" w:rsidDel="00A56625" w:rsidRDefault="00632898" w:rsidP="002A6B2B">
      <w:pPr>
        <w:rPr>
          <w:del w:id="1192" w:author="HANCOCK, DAVID (Contractor)" w:date="2023-02-02T14:01:00Z"/>
          <w:rFonts w:ascii="Calibri" w:hAnsi="Calibri"/>
          <w:i/>
          <w:iCs/>
        </w:rPr>
      </w:pPr>
      <w:del w:id="1193" w:author="HANCOCK, DAVID (Contractor)" w:date="2023-02-02T14:01:00Z">
        <w:r w:rsidRPr="00F43E82" w:rsidDel="00A56625">
          <w:rPr>
            <w:i/>
            <w:iCs/>
          </w:rPr>
          <w:delText>Each STI-PA provide</w:delText>
        </w:r>
        <w:r w:rsidR="00AD51C9" w:rsidRPr="00F43E82" w:rsidDel="00A56625">
          <w:rPr>
            <w:i/>
            <w:iCs/>
          </w:rPr>
          <w:delText>s</w:delText>
        </w:r>
        <w:r w:rsidRPr="00F43E82" w:rsidDel="00A56625">
          <w:rPr>
            <w:i/>
            <w:iCs/>
          </w:rPr>
          <w:delText xml:space="preserve"> a server </w:delText>
        </w:r>
        <w:r w:rsidR="004E0F57" w:rsidRPr="00F43E82" w:rsidDel="00A56625">
          <w:rPr>
            <w:i/>
            <w:iCs/>
          </w:rPr>
          <w:delText xml:space="preserve">with details of all STI-CAs on their Trusted CA list. </w:delText>
        </w:r>
        <w:r w:rsidR="002A6B2B" w:rsidRPr="00F43E82" w:rsidDel="00A56625">
          <w:rPr>
            <w:i/>
            <w:iCs/>
          </w:rPr>
          <w:delText xml:space="preserve">The </w:delText>
        </w:r>
        <w:r w:rsidR="00113BD0" w:rsidRPr="00F43E82" w:rsidDel="00A56625">
          <w:rPr>
            <w:i/>
            <w:iCs/>
          </w:rPr>
          <w:delText xml:space="preserve">Trusted </w:delText>
        </w:r>
        <w:r w:rsidR="002A6B2B" w:rsidRPr="00F43E82" w:rsidDel="00A56625">
          <w:rPr>
            <w:i/>
            <w:iCs/>
          </w:rPr>
          <w:delText>CA list contain</w:delText>
        </w:r>
        <w:r w:rsidR="00AD51C9" w:rsidRPr="00F43E82" w:rsidDel="00A56625">
          <w:rPr>
            <w:i/>
            <w:iCs/>
          </w:rPr>
          <w:delText>s</w:delText>
        </w:r>
        <w:r w:rsidR="002A6B2B" w:rsidRPr="00F43E82" w:rsidDel="00A56625">
          <w:rPr>
            <w:i/>
            <w:iCs/>
          </w:rPr>
          <w:delText xml:space="preserve"> the key for the trust list as well as the algorithm used for the signature. The trust list is distributed in the form of a standard JWT with the following fields in the protected header: </w:delText>
        </w:r>
      </w:del>
    </w:p>
    <w:p w14:paraId="0A144802" w14:textId="10BC35E0" w:rsidR="002A6B2B" w:rsidRPr="00F43E82" w:rsidDel="00A56625" w:rsidRDefault="002A6B2B" w:rsidP="008D23FE">
      <w:pPr>
        <w:pStyle w:val="ListParagraph"/>
        <w:numPr>
          <w:ilvl w:val="0"/>
          <w:numId w:val="34"/>
        </w:numPr>
        <w:rPr>
          <w:del w:id="1194" w:author="HANCOCK, DAVID (Contractor)" w:date="2023-02-02T14:01:00Z"/>
          <w:i/>
          <w:iCs/>
        </w:rPr>
      </w:pPr>
      <w:del w:id="1195" w:author="HANCOCK, DAVID (Contractor)" w:date="2023-02-02T14:01:00Z">
        <w:r w:rsidRPr="00F43E82" w:rsidDel="00A56625">
          <w:rPr>
            <w:i/>
            <w:iCs/>
          </w:rPr>
          <w:delText>alg: Algorithm used in the signature of the STI-CA list.  </w:delText>
        </w:r>
      </w:del>
    </w:p>
    <w:p w14:paraId="471B3D2F" w14:textId="7A84F32B" w:rsidR="002A6B2B" w:rsidRPr="00F43E82" w:rsidDel="00A56625" w:rsidRDefault="002A6B2B" w:rsidP="008D23FE">
      <w:pPr>
        <w:pStyle w:val="ListParagraph"/>
        <w:numPr>
          <w:ilvl w:val="0"/>
          <w:numId w:val="34"/>
        </w:numPr>
        <w:rPr>
          <w:del w:id="1196" w:author="HANCOCK, DAVID (Contractor)" w:date="2023-02-02T14:01:00Z"/>
          <w:i/>
          <w:iCs/>
        </w:rPr>
      </w:pPr>
      <w:del w:id="1197" w:author="HANCOCK, DAVID (Contractor)" w:date="2023-02-02T14:01:00Z">
        <w:r w:rsidRPr="00F43E82" w:rsidDel="00A56625">
          <w:rPr>
            <w:i/>
            <w:iCs/>
          </w:rPr>
          <w:delText xml:space="preserve">typ: Set to the standard “jwt” value. </w:delText>
        </w:r>
      </w:del>
    </w:p>
    <w:p w14:paraId="7B070059" w14:textId="1274CD8C" w:rsidR="002A6B2B" w:rsidRPr="00F43E82" w:rsidDel="00A56625" w:rsidRDefault="002A6B2B" w:rsidP="008D23FE">
      <w:pPr>
        <w:pStyle w:val="ListParagraph"/>
        <w:numPr>
          <w:ilvl w:val="0"/>
          <w:numId w:val="34"/>
        </w:numPr>
        <w:rPr>
          <w:del w:id="1198" w:author="HANCOCK, DAVID (Contractor)" w:date="2023-02-02T14:01:00Z"/>
          <w:i/>
          <w:iCs/>
        </w:rPr>
      </w:pPr>
      <w:del w:id="1199" w:author="HANCOCK, DAVID (Contractor)" w:date="2023-02-02T14:01:00Z">
        <w:r w:rsidRPr="00F43E82" w:rsidDel="00A56625">
          <w:rPr>
            <w:i/>
            <w:iCs/>
          </w:rPr>
          <w:delText xml:space="preserve">x5u: Contains the URL of the STI-PA root certificate associated with the signature of the JWT.  </w:delText>
        </w:r>
      </w:del>
    </w:p>
    <w:p w14:paraId="56A55316" w14:textId="260933F2" w:rsidR="002A6B2B" w:rsidRPr="00F43E82" w:rsidDel="00A56625" w:rsidRDefault="002A6B2B" w:rsidP="002A6B2B">
      <w:pPr>
        <w:rPr>
          <w:del w:id="1200" w:author="HANCOCK, DAVID (Contractor)" w:date="2023-02-02T14:01:00Z"/>
          <w:i/>
          <w:iCs/>
        </w:rPr>
      </w:pPr>
      <w:del w:id="1201" w:author="HANCOCK, DAVID (Contractor)" w:date="2023-02-02T14:01:00Z">
        <w:r w:rsidRPr="00F43E82" w:rsidDel="00A56625">
          <w:rPr>
            <w:i/>
            <w:iCs/>
          </w:rPr>
          <w:delText> </w:delText>
        </w:r>
      </w:del>
    </w:p>
    <w:p w14:paraId="1F715D78" w14:textId="781BB538" w:rsidR="002A6B2B" w:rsidRPr="00F43E82" w:rsidDel="00A56625" w:rsidRDefault="002A6B2B" w:rsidP="002A6B2B">
      <w:pPr>
        <w:rPr>
          <w:del w:id="1202" w:author="HANCOCK, DAVID (Contractor)" w:date="2023-02-02T14:01:00Z"/>
          <w:i/>
          <w:iCs/>
        </w:rPr>
      </w:pPr>
      <w:del w:id="1203" w:author="HANCOCK, DAVID (Contractor)" w:date="2023-02-02T14:01:00Z">
        <w:r w:rsidRPr="00F43E82" w:rsidDel="00A56625">
          <w:rPr>
            <w:i/>
            <w:iCs/>
          </w:rPr>
          <w:delText xml:space="preserve"> The payload contains the following fields: </w:delText>
        </w:r>
      </w:del>
    </w:p>
    <w:p w14:paraId="5B1B7C57" w14:textId="50DAD408" w:rsidR="002A6B2B" w:rsidRPr="00F43E82" w:rsidDel="00A56625" w:rsidRDefault="002A6B2B" w:rsidP="008D23FE">
      <w:pPr>
        <w:pStyle w:val="ListParagraph"/>
        <w:numPr>
          <w:ilvl w:val="0"/>
          <w:numId w:val="32"/>
        </w:numPr>
        <w:rPr>
          <w:del w:id="1204" w:author="HANCOCK, DAVID (Contractor)" w:date="2023-02-02T14:01:00Z"/>
          <w:i/>
          <w:iCs/>
        </w:rPr>
      </w:pPr>
      <w:del w:id="1205" w:author="HANCOCK, DAVID (Contractor)" w:date="2023-02-02T14:01:00Z">
        <w:r w:rsidRPr="00F43E82" w:rsidDel="00A56625">
          <w:rPr>
            <w:i/>
            <w:iCs/>
          </w:rPr>
          <w:delText xml:space="preserve">version (required, int): Version number for this list format. The version number shall be changed if the format/contents of the STI-CA list is modified or extended.  </w:delText>
        </w:r>
      </w:del>
    </w:p>
    <w:p w14:paraId="487DF4D7" w14:textId="39A594FA" w:rsidR="002A6B2B" w:rsidRPr="00F43E82" w:rsidDel="00A56625" w:rsidRDefault="002A6B2B" w:rsidP="008D23FE">
      <w:pPr>
        <w:pStyle w:val="ListParagraph"/>
        <w:numPr>
          <w:ilvl w:val="0"/>
          <w:numId w:val="32"/>
        </w:numPr>
        <w:rPr>
          <w:del w:id="1206" w:author="HANCOCK, DAVID (Contractor)" w:date="2023-02-02T14:01:00Z"/>
          <w:i/>
          <w:iCs/>
        </w:rPr>
      </w:pPr>
      <w:del w:id="1207" w:author="HANCOCK, DAVID (Contractor)" w:date="2023-02-02T14:01:00Z">
        <w:r w:rsidRPr="00F43E82" w:rsidDel="00A56625">
          <w:rPr>
            <w:i/>
            <w:iCs/>
          </w:rPr>
          <w:delText xml:space="preserve">exp: The timestamp after which the service provider considers this list of STI-CAs no longer valid. This field shall be a number containing a NumericDate value. If the list has expired, the Service Provider shall request an updated list. </w:delText>
        </w:r>
      </w:del>
    </w:p>
    <w:p w14:paraId="2326B0C7" w14:textId="66D244CE" w:rsidR="002A6B2B" w:rsidRPr="00F43E82" w:rsidDel="00A56625" w:rsidRDefault="002A6B2B" w:rsidP="008D23FE">
      <w:pPr>
        <w:pStyle w:val="ListParagraph"/>
        <w:numPr>
          <w:ilvl w:val="0"/>
          <w:numId w:val="32"/>
        </w:numPr>
        <w:rPr>
          <w:del w:id="1208" w:author="HANCOCK, DAVID (Contractor)" w:date="2023-02-02T14:01:00Z"/>
          <w:i/>
          <w:iCs/>
        </w:rPr>
      </w:pPr>
      <w:del w:id="1209" w:author="HANCOCK, DAVID (Contractor)" w:date="2023-02-02T14:01:00Z">
        <w:r w:rsidRPr="00F43E82" w:rsidDel="00A56625">
          <w:rPr>
            <w:i/>
            <w:iCs/>
          </w:rPr>
          <w:delText xml:space="preserve">sequence (required, int): The sequence number is incremented by one each time a new list is provided by the STI-PA. A 64 bit integer is recommended.  </w:delText>
        </w:r>
      </w:del>
    </w:p>
    <w:p w14:paraId="2DE6E7CC" w14:textId="7EED1118" w:rsidR="00996681" w:rsidRPr="00F43E82" w:rsidDel="00A56625" w:rsidRDefault="002A6B2B" w:rsidP="00762589">
      <w:pPr>
        <w:pStyle w:val="ListParagraph"/>
        <w:numPr>
          <w:ilvl w:val="0"/>
          <w:numId w:val="32"/>
        </w:numPr>
        <w:rPr>
          <w:del w:id="1210" w:author="HANCOCK, DAVID (Contractor)" w:date="2023-02-02T14:01:00Z"/>
          <w:i/>
          <w:iCs/>
        </w:rPr>
      </w:pPr>
      <w:del w:id="1211" w:author="HANCOCK, DAVID (Contractor)" w:date="2023-02-02T14:01:00Z">
        <w:r w:rsidRPr="00F43E82" w:rsidDel="00A56625">
          <w:rPr>
            <w:i/>
            <w:iCs/>
          </w:rPr>
          <w:delText xml:space="preserve">trustList (required, array of strings): The trustList is represented as a JSON array of root certificate strings. Each string in the array is a base64-encoded (Section 4 of RFC 4648) DER X.509 root certificate for an approved STI-CA.  </w:delText>
        </w:r>
        <w:r w:rsidR="00762589" w:rsidRPr="00F43E82" w:rsidDel="00A56625">
          <w:rPr>
            <w:i/>
            <w:iCs/>
          </w:rPr>
          <w:delText>Each root certificate must include the country code in the Subject and Issuer Name to uniquely identify the country associated with the STI-PA that approved the addition of the root certificate to the list of Trusted ST</w:delText>
        </w:r>
        <w:r w:rsidR="00CD5E8A" w:rsidRPr="00F43E82" w:rsidDel="00A56625">
          <w:rPr>
            <w:i/>
            <w:iCs/>
          </w:rPr>
          <w:delText>I</w:delText>
        </w:r>
        <w:r w:rsidR="00762589" w:rsidRPr="00F43E82" w:rsidDel="00A56625">
          <w:rPr>
            <w:i/>
            <w:iCs/>
          </w:rPr>
          <w:delText>-CAs</w:delText>
        </w:r>
      </w:del>
    </w:p>
    <w:p w14:paraId="4420876D" w14:textId="42404E73" w:rsidR="002A6B2B" w:rsidRPr="00F43E82" w:rsidDel="00A56625" w:rsidRDefault="002A6B2B" w:rsidP="005C4079">
      <w:pPr>
        <w:pStyle w:val="ListParagraph"/>
        <w:numPr>
          <w:ilvl w:val="0"/>
          <w:numId w:val="32"/>
        </w:numPr>
        <w:suppressLineNumbers/>
        <w:rPr>
          <w:del w:id="1212" w:author="HANCOCK, DAVID (Contractor)" w:date="2023-02-02T14:01:00Z"/>
          <w:i/>
          <w:iCs/>
        </w:rPr>
      </w:pPr>
      <w:del w:id="1213" w:author="HANCOCK, DAVID (Contractor)" w:date="2023-02-02T14:01:00Z">
        <w:r w:rsidRPr="00F43E82" w:rsidDel="00A56625">
          <w:rPr>
            <w:i/>
            <w:iCs/>
          </w:rPr>
          <w:delText>extensions (optional, string).</w:delText>
        </w:r>
      </w:del>
    </w:p>
    <w:p w14:paraId="5BF11A88" w14:textId="77777777" w:rsidR="002A6B2B" w:rsidRPr="00F43E82" w:rsidRDefault="002A6B2B" w:rsidP="005C4079">
      <w:pPr>
        <w:suppressLineNumbers/>
        <w:rPr>
          <w:i/>
          <w:iCs/>
        </w:rPr>
      </w:pPr>
    </w:p>
    <w:p w14:paraId="4CC10B0D" w14:textId="24D1CDA9" w:rsidR="00B46560" w:rsidRPr="00F43E82" w:rsidRDefault="00B46560" w:rsidP="005C4079">
      <w:pPr>
        <w:suppressLineNumbers/>
        <w:rPr>
          <w:i/>
          <w:iCs/>
        </w:rPr>
      </w:pPr>
    </w:p>
    <w:p w14:paraId="6C9845F5" w14:textId="4A793A6A" w:rsidR="00F67E4F" w:rsidRPr="00F43E82" w:rsidDel="002400BC" w:rsidRDefault="00B06C02" w:rsidP="008D23FE">
      <w:pPr>
        <w:pStyle w:val="Heading3"/>
        <w:rPr>
          <w:del w:id="1214" w:author="HANCOCK, DAVID (Contractor)" w:date="2023-02-02T16:19:00Z"/>
          <w:i/>
          <w:iCs/>
        </w:rPr>
      </w:pPr>
      <w:bookmarkStart w:id="1215" w:name="_Toc24103668"/>
      <w:del w:id="1216" w:author="HANCOCK, DAVID (Contractor)" w:date="2023-02-02T16:19:00Z">
        <w:r w:rsidRPr="00F43E82" w:rsidDel="002400BC">
          <w:rPr>
            <w:i/>
            <w:iCs/>
          </w:rPr>
          <w:delText>Interface to Server</w:delText>
        </w:r>
        <w:bookmarkEnd w:id="1215"/>
      </w:del>
    </w:p>
    <w:p w14:paraId="59577B17" w14:textId="3823AD09" w:rsidR="00B46560" w:rsidRPr="00F43E82" w:rsidDel="002400BC" w:rsidRDefault="00FD09DC" w:rsidP="00B46560">
      <w:pPr>
        <w:rPr>
          <w:del w:id="1217" w:author="HANCOCK, DAVID (Contractor)" w:date="2023-02-02T16:19:00Z"/>
          <w:i/>
          <w:iCs/>
        </w:rPr>
      </w:pPr>
      <w:del w:id="1218" w:author="HANCOCK, DAVID (Contractor)" w:date="2023-02-02T16:19:00Z">
        <w:r w:rsidRPr="00F43E82" w:rsidDel="002400BC">
          <w:rPr>
            <w:i/>
            <w:iCs/>
          </w:rPr>
          <w:delText>This document recommends the use of an API over HTTPS [RFC 7231] for the distribution of the list of trusted STI</w:delText>
        </w:r>
        <w:r w:rsidR="00801A16" w:rsidRPr="00F43E82" w:rsidDel="002400BC">
          <w:rPr>
            <w:i/>
            <w:iCs/>
          </w:rPr>
          <w:delText>-</w:delText>
        </w:r>
        <w:r w:rsidRPr="00F43E82" w:rsidDel="002400BC">
          <w:rPr>
            <w:i/>
            <w:iCs/>
          </w:rPr>
          <w:delText>CAs. Clause 4.3.1 provides details on the format and contents of the STI-CA list in the form of a JSON Web Token (JWT) [RFC 7519].</w:delText>
        </w:r>
      </w:del>
    </w:p>
    <w:p w14:paraId="1FCBA15E" w14:textId="4BB1F362" w:rsidR="00B46560" w:rsidRPr="00F43E82" w:rsidDel="002400BC" w:rsidRDefault="00B46560" w:rsidP="005C4079">
      <w:pPr>
        <w:suppressLineNumbers/>
        <w:rPr>
          <w:del w:id="1219" w:author="HANCOCK, DAVID (Contractor)" w:date="2023-02-02T16:19:00Z"/>
          <w:i/>
          <w:iCs/>
        </w:rPr>
      </w:pPr>
    </w:p>
    <w:p w14:paraId="31C9EDA2" w14:textId="2BDC23E2" w:rsidR="00B46560" w:rsidRPr="00F43E82" w:rsidDel="002400BC" w:rsidRDefault="00A56FF1" w:rsidP="00D31261">
      <w:pPr>
        <w:pStyle w:val="Heading3"/>
        <w:rPr>
          <w:del w:id="1220" w:author="HANCOCK, DAVID (Contractor)" w:date="2023-02-02T16:19:00Z"/>
          <w:i/>
          <w:iCs/>
        </w:rPr>
      </w:pPr>
      <w:bookmarkStart w:id="1221" w:name="_Toc24103669"/>
      <w:del w:id="1222" w:author="HANCOCK, DAVID (Contractor)" w:date="2023-02-02T16:19:00Z">
        <w:r w:rsidRPr="00F43E82" w:rsidDel="002400BC">
          <w:rPr>
            <w:i/>
            <w:iCs/>
          </w:rPr>
          <w:delText>Procedures to Update Server</w:delText>
        </w:r>
        <w:bookmarkEnd w:id="1221"/>
      </w:del>
    </w:p>
    <w:p w14:paraId="1410388C" w14:textId="510E64D3" w:rsidR="00544858" w:rsidRPr="00F43E82" w:rsidDel="002400BC" w:rsidRDefault="001C2325" w:rsidP="00826D0C">
      <w:pPr>
        <w:rPr>
          <w:del w:id="1223" w:author="HANCOCK, DAVID (Contractor)" w:date="2023-02-02T16:19:00Z"/>
          <w:i/>
          <w:iCs/>
        </w:rPr>
      </w:pPr>
      <w:del w:id="1224" w:author="HANCOCK, DAVID (Contractor)" w:date="2023-02-02T16:19:00Z">
        <w:r w:rsidRPr="00F43E82" w:rsidDel="002400BC">
          <w:rPr>
            <w:i/>
            <w:iCs/>
          </w:rPr>
          <w:delText xml:space="preserve">Each STI-PA </w:delText>
        </w:r>
        <w:r w:rsidR="003C11F6" w:rsidRPr="00F43E82" w:rsidDel="002400BC">
          <w:rPr>
            <w:i/>
            <w:iCs/>
          </w:rPr>
          <w:delText xml:space="preserve">will maintain a separate server for information on their </w:delText>
        </w:r>
        <w:r w:rsidR="004E4885" w:rsidRPr="00F43E82" w:rsidDel="002400BC">
          <w:rPr>
            <w:i/>
            <w:iCs/>
          </w:rPr>
          <w:delText xml:space="preserve">Trusted CA list, and ensure the list is up to date at all times. </w:delText>
        </w:r>
        <w:r w:rsidR="001428E0" w:rsidRPr="00F43E82" w:rsidDel="002400BC">
          <w:rPr>
            <w:i/>
            <w:iCs/>
          </w:rPr>
          <w:delText xml:space="preserve">When the </w:delText>
        </w:r>
        <w:r w:rsidR="009E3BCB" w:rsidRPr="00F43E82" w:rsidDel="002400BC">
          <w:rPr>
            <w:i/>
            <w:iCs/>
          </w:rPr>
          <w:delText>a</w:delText>
        </w:r>
        <w:r w:rsidR="00C81EC9" w:rsidRPr="00F43E82" w:rsidDel="002400BC">
          <w:rPr>
            <w:i/>
            <w:iCs/>
          </w:rPr>
          <w:delText>uthority</w:delText>
        </w:r>
        <w:r w:rsidR="001428E0" w:rsidRPr="00F43E82" w:rsidDel="002400BC">
          <w:rPr>
            <w:i/>
            <w:iCs/>
          </w:rPr>
          <w:delText xml:space="preserve"> instructs the STI-PA to </w:delText>
        </w:r>
        <w:r w:rsidR="00125045" w:rsidRPr="00F43E82" w:rsidDel="002400BC">
          <w:rPr>
            <w:i/>
            <w:iCs/>
          </w:rPr>
          <w:delText>share Trusted CA information with another STI-PA</w:delText>
        </w:r>
        <w:r w:rsidR="00672A5E" w:rsidRPr="00F43E82" w:rsidDel="002400BC">
          <w:rPr>
            <w:i/>
            <w:iCs/>
          </w:rPr>
          <w:delText xml:space="preserve">, the first STI-PA will </w:delText>
        </w:r>
        <w:r w:rsidR="00E22450" w:rsidRPr="00F43E82" w:rsidDel="002400BC">
          <w:rPr>
            <w:i/>
            <w:iCs/>
          </w:rPr>
          <w:delText xml:space="preserve">give read-only credentials to the </w:delText>
        </w:r>
        <w:r w:rsidR="001842CA" w:rsidRPr="00F43E82" w:rsidDel="002400BC">
          <w:rPr>
            <w:i/>
            <w:iCs/>
          </w:rPr>
          <w:delText xml:space="preserve">second STI-PA, allowing them to access the Trusted CA list. </w:delText>
        </w:r>
        <w:r w:rsidR="00311CE2" w:rsidRPr="00F43E82" w:rsidDel="002400BC">
          <w:rPr>
            <w:i/>
            <w:iCs/>
          </w:rPr>
          <w:delText xml:space="preserve">The information on the server will identify the </w:delText>
        </w:r>
        <w:r w:rsidR="0088262E" w:rsidRPr="00F43E82" w:rsidDel="002400BC">
          <w:rPr>
            <w:i/>
            <w:iCs/>
          </w:rPr>
          <w:delText>trusted STI-CAs</w:delText>
        </w:r>
        <w:r w:rsidR="00B20F02" w:rsidRPr="00F43E82" w:rsidDel="002400BC">
          <w:rPr>
            <w:i/>
            <w:iCs/>
          </w:rPr>
          <w:delText>.</w:delText>
        </w:r>
        <w:r w:rsidR="00BF64FF" w:rsidRPr="00F43E82" w:rsidDel="002400BC">
          <w:rPr>
            <w:i/>
            <w:iCs/>
          </w:rPr>
          <w:delText xml:space="preserve"> The second STI-PA will follow the same process to </w:delText>
        </w:r>
        <w:r w:rsidR="00544858" w:rsidRPr="00F43E82" w:rsidDel="002400BC">
          <w:rPr>
            <w:i/>
            <w:iCs/>
          </w:rPr>
          <w:delText>allow access to its Trusted CA list.</w:delText>
        </w:r>
      </w:del>
    </w:p>
    <w:p w14:paraId="7718B01A" w14:textId="303EC35A" w:rsidR="00544858" w:rsidRPr="00F43E82" w:rsidDel="002400BC" w:rsidRDefault="00544858" w:rsidP="005C4079">
      <w:pPr>
        <w:suppressLineNumbers/>
        <w:rPr>
          <w:del w:id="1225" w:author="HANCOCK, DAVID (Contractor)" w:date="2023-02-02T16:19:00Z"/>
          <w:i/>
          <w:iCs/>
        </w:rPr>
      </w:pPr>
    </w:p>
    <w:p w14:paraId="4E3C7F91" w14:textId="68FA1DE8" w:rsidR="00235DE8" w:rsidRPr="00DA5021" w:rsidDel="002400BC" w:rsidRDefault="00235DE8" w:rsidP="00235DE8">
      <w:pPr>
        <w:pStyle w:val="Heading2"/>
        <w:rPr>
          <w:del w:id="1226" w:author="HANCOCK, DAVID (Contractor)" w:date="2023-02-02T16:19:00Z"/>
          <w:iCs/>
        </w:rPr>
      </w:pPr>
      <w:bookmarkStart w:id="1227" w:name="_Toc24103670"/>
      <w:del w:id="1228" w:author="HANCOCK, DAVID (Contractor)" w:date="2023-02-02T16:19:00Z">
        <w:r w:rsidRPr="00DA5021" w:rsidDel="002400BC">
          <w:rPr>
            <w:iCs/>
          </w:rPr>
          <w:delText>Compatible Implementations</w:delText>
        </w:r>
        <w:bookmarkEnd w:id="1227"/>
      </w:del>
    </w:p>
    <w:p w14:paraId="01F6AEFA" w14:textId="6F5580A6" w:rsidR="00235DE8" w:rsidRPr="00F43E82" w:rsidDel="002400BC" w:rsidRDefault="00235DE8" w:rsidP="00235DE8">
      <w:pPr>
        <w:rPr>
          <w:del w:id="1229" w:author="HANCOCK, DAVID (Contractor)" w:date="2023-02-02T16:19:00Z"/>
          <w:rFonts w:ascii="Calibri" w:hAnsi="Calibri"/>
          <w:i/>
          <w:iCs/>
        </w:rPr>
      </w:pPr>
      <w:del w:id="1230" w:author="HANCOCK, DAVID (Contractor)" w:date="2023-02-02T16:19:00Z">
        <w:r w:rsidRPr="00F43E82" w:rsidDel="002400BC">
          <w:rPr>
            <w:i/>
            <w:iCs/>
          </w:rPr>
          <w:delText xml:space="preserve">This </w:delText>
        </w:r>
        <w:r w:rsidR="00F50CC4" w:rsidRPr="00F43E82" w:rsidDel="002400BC">
          <w:rPr>
            <w:i/>
            <w:iCs/>
          </w:rPr>
          <w:delText xml:space="preserve">technical report </w:delText>
        </w:r>
        <w:r w:rsidRPr="00F43E82" w:rsidDel="002400BC">
          <w:rPr>
            <w:i/>
            <w:iCs/>
          </w:rPr>
          <w:delText xml:space="preserve">assumes the only changes required to allow for call verification between the countries are by the STI-PAs in each country. It assumes that each country has implemented compatible SHAKEN internetwork signaling and that any updates to the internetwork signaling would be coordinated between the countries involved. </w:delText>
        </w:r>
      </w:del>
    </w:p>
    <w:p w14:paraId="2AAE3A11" w14:textId="77777777" w:rsidR="00B46560" w:rsidRPr="00F43E82" w:rsidRDefault="00B46560" w:rsidP="005C4079">
      <w:pPr>
        <w:suppressLineNumbers/>
        <w:rPr>
          <w:i/>
          <w:iCs/>
        </w:rPr>
      </w:pPr>
    </w:p>
    <w:p w14:paraId="5C227AB2" w14:textId="77777777" w:rsidR="00B46560" w:rsidRPr="00F43E82" w:rsidRDefault="00B46560" w:rsidP="005C4079">
      <w:pPr>
        <w:suppressLineNumbers/>
        <w:rPr>
          <w:i/>
          <w:iCs/>
        </w:rPr>
      </w:pPr>
    </w:p>
    <w:p w14:paraId="51E8CADD" w14:textId="77777777" w:rsidR="001F2162" w:rsidRPr="00F43E82" w:rsidRDefault="001F2162" w:rsidP="005C4079">
      <w:pPr>
        <w:suppressLineNumbers/>
        <w:rPr>
          <w:i/>
          <w:iCs/>
        </w:rPr>
      </w:pPr>
    </w:p>
    <w:p w14:paraId="51E8CAE5" w14:textId="77777777" w:rsidR="001F2162" w:rsidRPr="004B443F" w:rsidRDefault="001F2162" w:rsidP="005C4079">
      <w:pPr>
        <w:suppressLineNumbers/>
        <w:spacing w:before="0" w:after="0"/>
        <w:jc w:val="center"/>
      </w:pPr>
    </w:p>
    <w:sectPr w:rsidR="001F2162" w:rsidRPr="004B443F" w:rsidSect="00EB59EC">
      <w:headerReference w:type="even" r:id="rId28"/>
      <w:headerReference w:type="first" r:id="rId29"/>
      <w:footerReference w:type="first" r:id="rId30"/>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3084D" w14:textId="77777777" w:rsidR="00D67A64" w:rsidRDefault="00D67A64">
      <w:r>
        <w:separator/>
      </w:r>
    </w:p>
  </w:endnote>
  <w:endnote w:type="continuationSeparator" w:id="0">
    <w:p w14:paraId="49AC2877" w14:textId="77777777" w:rsidR="00D67A64" w:rsidRDefault="00D67A64">
      <w:r>
        <w:continuationSeparator/>
      </w:r>
    </w:p>
  </w:endnote>
  <w:endnote w:type="continuationNotice" w:id="1">
    <w:p w14:paraId="4B501151" w14:textId="77777777" w:rsidR="00D67A64" w:rsidRDefault="00D67A6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8CAED" w14:textId="549924EB" w:rsidR="00905654" w:rsidRDefault="00905654">
    <w:pPr>
      <w:pStyle w:val="Footer"/>
      <w:jc w:val="center"/>
    </w:pPr>
    <w:r>
      <w:rPr>
        <w:rStyle w:val="PageNumber"/>
      </w:rPr>
      <w:fldChar w:fldCharType="begin"/>
    </w:r>
    <w:r>
      <w:rPr>
        <w:rStyle w:val="PageNumber"/>
      </w:rPr>
      <w:instrText xml:space="preserve"> PAGE </w:instrText>
    </w:r>
    <w:r>
      <w:rPr>
        <w:rStyle w:val="PageNumber"/>
      </w:rPr>
      <w:fldChar w:fldCharType="separate"/>
    </w:r>
    <w:r w:rsidR="006826EC">
      <w:rPr>
        <w:rStyle w:val="PageNumber"/>
        <w:noProof/>
      </w:rPr>
      <w:t>7</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8CAF4" w14:textId="502C4CE2" w:rsidR="00905654" w:rsidRDefault="00905654">
    <w:pPr>
      <w:pStyle w:val="Footer"/>
      <w:jc w:val="center"/>
    </w:pPr>
    <w:r>
      <w:rPr>
        <w:rStyle w:val="PageNumber"/>
      </w:rPr>
      <w:fldChar w:fldCharType="begin"/>
    </w:r>
    <w:r>
      <w:rPr>
        <w:rStyle w:val="PageNumber"/>
      </w:rPr>
      <w:instrText xml:space="preserve"> PAGE </w:instrText>
    </w:r>
    <w:r>
      <w:rPr>
        <w:rStyle w:val="PageNumber"/>
      </w:rPr>
      <w:fldChar w:fldCharType="separate"/>
    </w:r>
    <w:r w:rsidR="006826EC">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1F20F" w14:textId="77777777" w:rsidR="00D67A64" w:rsidRDefault="00D67A64">
      <w:r>
        <w:separator/>
      </w:r>
    </w:p>
  </w:footnote>
  <w:footnote w:type="continuationSeparator" w:id="0">
    <w:p w14:paraId="0DA9BC15" w14:textId="77777777" w:rsidR="00D67A64" w:rsidRDefault="00D67A64">
      <w:r>
        <w:continuationSeparator/>
      </w:r>
    </w:p>
  </w:footnote>
  <w:footnote w:type="continuationNotice" w:id="1">
    <w:p w14:paraId="199A7D27" w14:textId="77777777" w:rsidR="00D67A64" w:rsidRDefault="00D67A64">
      <w:pPr>
        <w:spacing w:before="0" w:after="0"/>
      </w:pPr>
    </w:p>
  </w:footnote>
  <w:footnote w:id="2">
    <w:p w14:paraId="590E9726" w14:textId="77777777" w:rsidR="00C01EC9" w:rsidRDefault="00C01EC9" w:rsidP="00C01EC9">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3">
    <w:p w14:paraId="23A21CEC" w14:textId="5D9C3BF4" w:rsidR="00251069" w:rsidRDefault="00251069" w:rsidP="00251069">
      <w:pPr>
        <w:pStyle w:val="FootnoteText"/>
      </w:pPr>
      <w:r>
        <w:rPr>
          <w:rStyle w:val="FootnoteReference"/>
        </w:rPr>
        <w:footnoteRef/>
      </w:r>
      <w:r>
        <w:t xml:space="preserve"> Available from the </w:t>
      </w:r>
      <w:r w:rsidRPr="00FC4AFA">
        <w:t>Intern</w:t>
      </w:r>
      <w:r w:rsidR="00EC2588">
        <w:t>ational Organization</w:t>
      </w:r>
      <w:r w:rsidR="007453AD">
        <w:t xml:space="preserve"> for Standardization</w:t>
      </w:r>
      <w:r w:rsidRPr="00FC4AFA">
        <w:t xml:space="preserve"> (I</w:t>
      </w:r>
      <w:r w:rsidR="00EC2588">
        <w:t>SO</w:t>
      </w:r>
      <w:r w:rsidRPr="00FC4AFA">
        <w:t>)</w:t>
      </w:r>
      <w:r>
        <w:t xml:space="preserve"> at: &lt; </w:t>
      </w:r>
      <w:hyperlink r:id="rId2" w:history="1">
        <w:r w:rsidR="007453AD" w:rsidRPr="007453AD">
          <w:rPr>
            <w:rStyle w:val="Hyperlink"/>
          </w:rPr>
          <w:t>https://www.iso.org/</w:t>
        </w:r>
      </w:hyperlink>
      <w:r>
        <w:t xml:space="preserve"> &gt;.</w:t>
      </w:r>
    </w:p>
  </w:footnote>
  <w:footnote w:id="4">
    <w:p w14:paraId="162D199F" w14:textId="77777777" w:rsidR="00582BA2" w:rsidRDefault="00582BA2" w:rsidP="00582BA2">
      <w:pPr>
        <w:pStyle w:val="FootnoteText"/>
      </w:pPr>
      <w:r>
        <w:rPr>
          <w:rStyle w:val="FootnoteReference"/>
        </w:rPr>
        <w:footnoteRef/>
      </w:r>
      <w:r>
        <w:t xml:space="preserve"> </w:t>
      </w:r>
      <w:r w:rsidRPr="00532DD7">
        <w:t>This document is available from the Alliance for Telecommunications Industry Solutions (ATIS) at</w:t>
      </w:r>
      <w:r>
        <w:t xml:space="preserve"> </w:t>
      </w:r>
      <w:r w:rsidRPr="00532DD7">
        <w:t xml:space="preserve">&lt; </w:t>
      </w:r>
      <w:hyperlink r:id="rId3" w:history="1">
        <w:r w:rsidRPr="00532DD7">
          <w:rPr>
            <w:rStyle w:val="Hyperlink"/>
          </w:rPr>
          <w:t>www.atis.org</w:t>
        </w:r>
      </w:hyperlink>
      <w:r w:rsidRPr="00532DD7">
        <w:t xml:space="preserve"> &gt;.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8CAEA" w14:textId="77777777" w:rsidR="00905654" w:rsidRDefault="00905654"/>
  <w:p w14:paraId="51E8CAEB" w14:textId="77777777" w:rsidR="00905654" w:rsidRDefault="0090565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8CAEC" w14:textId="68CE65AC" w:rsidR="00905654" w:rsidRPr="00D82162" w:rsidRDefault="00905654">
    <w:pPr>
      <w:pStyle w:val="Header"/>
      <w:jc w:val="center"/>
      <w:rPr>
        <w:rFonts w:cs="Arial"/>
        <w:b/>
        <w:bCs/>
      </w:rPr>
    </w:pPr>
    <w:r w:rsidRPr="000929F5">
      <w:rPr>
        <w:rFonts w:cs="Arial"/>
        <w:b/>
        <w:bCs/>
      </w:rPr>
      <w:t>ATIS-</w:t>
    </w:r>
    <w:r w:rsidR="000929F5" w:rsidRPr="000929F5">
      <w:rPr>
        <w:rFonts w:cs="Arial"/>
        <w:b/>
        <w:bCs/>
      </w:rPr>
      <w:t>10</w:t>
    </w:r>
    <w:r w:rsidRPr="000929F5">
      <w:rPr>
        <w:rFonts w:cs="Arial"/>
        <w:b/>
        <w:bCs/>
      </w:rPr>
      <w:t>000</w:t>
    </w:r>
    <w:r w:rsidR="000929F5" w:rsidRPr="000929F5">
      <w:rPr>
        <w:rFonts w:cs="Arial"/>
        <w:b/>
        <w:bCs/>
      </w:rPr>
      <w:t>87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8CAEE" w14:textId="77777777" w:rsidR="00905654" w:rsidRDefault="0090565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8CAEF" w14:textId="3261AE6C" w:rsidR="00905654" w:rsidRPr="00BC47C9" w:rsidRDefault="00905654">
    <w:pPr>
      <w:pBdr>
        <w:top w:val="single" w:sz="4" w:space="1" w:color="auto"/>
        <w:bottom w:val="single" w:sz="4" w:space="1" w:color="auto"/>
      </w:pBdr>
      <w:rPr>
        <w:rFonts w:cs="Arial"/>
        <w:b/>
        <w:bCs/>
      </w:rPr>
    </w:pPr>
    <w:r w:rsidRPr="000929F5">
      <w:rPr>
        <w:rFonts w:cs="Arial"/>
        <w:b/>
        <w:bCs/>
      </w:rPr>
      <w:t xml:space="preserve">ATIS </w:t>
    </w:r>
    <w:r w:rsidR="00C1083A" w:rsidRPr="000929F5">
      <w:rPr>
        <w:rFonts w:cs="Arial"/>
        <w:b/>
        <w:bCs/>
      </w:rPr>
      <w:t>TECHNICAL REPORT</w:t>
    </w:r>
    <w:r w:rsidRPr="000929F5">
      <w:rPr>
        <w:rFonts w:cs="Arial"/>
        <w:b/>
        <w:bCs/>
      </w:rPr>
      <w:tab/>
    </w:r>
    <w:r w:rsidRPr="000929F5">
      <w:rPr>
        <w:rFonts w:cs="Arial"/>
        <w:b/>
        <w:bCs/>
      </w:rPr>
      <w:tab/>
    </w:r>
    <w:r w:rsidRPr="000929F5">
      <w:rPr>
        <w:rFonts w:cs="Arial"/>
        <w:b/>
        <w:bCs/>
      </w:rPr>
      <w:tab/>
    </w:r>
    <w:r w:rsidRPr="000929F5">
      <w:rPr>
        <w:rFonts w:cs="Arial"/>
        <w:b/>
        <w:bCs/>
      </w:rPr>
      <w:tab/>
    </w:r>
    <w:r w:rsidRPr="000929F5">
      <w:rPr>
        <w:rFonts w:cs="Arial"/>
        <w:b/>
        <w:bCs/>
      </w:rPr>
      <w:tab/>
    </w:r>
    <w:r w:rsidRPr="000929F5">
      <w:rPr>
        <w:rFonts w:cs="Arial"/>
        <w:b/>
        <w:bCs/>
      </w:rPr>
      <w:tab/>
    </w:r>
    <w:r w:rsidRPr="000929F5">
      <w:rPr>
        <w:rFonts w:cs="Arial"/>
        <w:b/>
        <w:bCs/>
      </w:rPr>
      <w:tab/>
    </w:r>
    <w:r w:rsidRPr="000929F5">
      <w:rPr>
        <w:rFonts w:cs="Arial"/>
        <w:b/>
        <w:bCs/>
      </w:rPr>
      <w:tab/>
      <w:t>ATIS-</w:t>
    </w:r>
    <w:r w:rsidR="000929F5" w:rsidRPr="000929F5">
      <w:rPr>
        <w:rFonts w:cs="Arial"/>
        <w:b/>
        <w:bCs/>
      </w:rPr>
      <w:t>10</w:t>
    </w:r>
    <w:r w:rsidRPr="000929F5">
      <w:rPr>
        <w:rFonts w:cs="Arial"/>
        <w:b/>
        <w:bCs/>
      </w:rPr>
      <w:t>000</w:t>
    </w:r>
    <w:r w:rsidR="000929F5" w:rsidRPr="000929F5">
      <w:rPr>
        <w:rFonts w:cs="Arial"/>
        <w:b/>
        <w:bCs/>
      </w:rPr>
      <w:t>87</w:t>
    </w:r>
  </w:p>
  <w:p w14:paraId="51E8CAF0" w14:textId="233BD739" w:rsidR="00905654" w:rsidRPr="00BC47C9" w:rsidRDefault="00905654">
    <w:pPr>
      <w:pStyle w:val="BANNER1"/>
      <w:spacing w:before="120"/>
      <w:rPr>
        <w:rFonts w:ascii="Arial" w:hAnsi="Arial" w:cs="Arial"/>
        <w:sz w:val="24"/>
      </w:rPr>
    </w:pPr>
    <w:r w:rsidRPr="00BC47C9">
      <w:rPr>
        <w:rFonts w:ascii="Arial" w:hAnsi="Arial" w:cs="Arial"/>
        <w:sz w:val="24"/>
      </w:rPr>
      <w:t xml:space="preserve">ATIS </w:t>
    </w:r>
    <w:r w:rsidR="00C1083A">
      <w:rPr>
        <w:rFonts w:ascii="Arial" w:hAnsi="Arial" w:cs="Arial"/>
        <w:sz w:val="24"/>
      </w:rPr>
      <w:t>Technical Report</w:t>
    </w:r>
    <w:r w:rsidRPr="00BC47C9">
      <w:rPr>
        <w:rFonts w:ascii="Arial" w:hAnsi="Arial" w:cs="Arial"/>
        <w:sz w:val="24"/>
      </w:rPr>
      <w:t xml:space="preserve"> on –</w:t>
    </w:r>
  </w:p>
  <w:p w14:paraId="51E8CAF1" w14:textId="77777777" w:rsidR="00905654" w:rsidRPr="00BC47C9" w:rsidRDefault="00905654">
    <w:pPr>
      <w:pStyle w:val="BANNER1"/>
      <w:spacing w:before="120"/>
      <w:rPr>
        <w:rFonts w:ascii="Arial" w:hAnsi="Arial" w:cs="Arial"/>
        <w:sz w:val="24"/>
      </w:rPr>
    </w:pPr>
  </w:p>
  <w:p w14:paraId="51E8CAF2" w14:textId="3E3ADE08" w:rsidR="00905654" w:rsidRPr="00BC47C9" w:rsidRDefault="00905654">
    <w:pPr>
      <w:ind w:right="-288"/>
      <w:jc w:val="left"/>
      <w:outlineLvl w:val="0"/>
      <w:rPr>
        <w:rFonts w:cs="Arial"/>
        <w:bCs/>
        <w:iCs/>
        <w:sz w:val="36"/>
      </w:rPr>
    </w:pPr>
    <w:r>
      <w:rPr>
        <w:rFonts w:cs="Arial"/>
        <w:bCs/>
        <w:sz w:val="36"/>
      </w:rPr>
      <w:t>Considerations for Cross-Border SHAKEN</w:t>
    </w:r>
  </w:p>
  <w:p w14:paraId="51E8CAF3" w14:textId="77777777" w:rsidR="00905654" w:rsidRPr="00BC47C9" w:rsidRDefault="00905654">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B00C40"/>
    <w:multiLevelType w:val="hybridMultilevel"/>
    <w:tmpl w:val="56E4BBF2"/>
    <w:lvl w:ilvl="0" w:tplc="4C081E50">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68E319F"/>
    <w:multiLevelType w:val="hybridMultilevel"/>
    <w:tmpl w:val="BAF86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4"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8462DC4"/>
    <w:multiLevelType w:val="hybridMultilevel"/>
    <w:tmpl w:val="AB58CD50"/>
    <w:lvl w:ilvl="0" w:tplc="D818C84C">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2256E15"/>
    <w:multiLevelType w:val="hybridMultilevel"/>
    <w:tmpl w:val="028E4AAA"/>
    <w:lvl w:ilvl="0" w:tplc="CDA246F2">
      <w:numFmt w:val="bullet"/>
      <w:lvlText w:val="-"/>
      <w:lvlJc w:val="left"/>
      <w:pPr>
        <w:ind w:left="360" w:hanging="360"/>
      </w:pPr>
      <w:rPr>
        <w:rFonts w:ascii="Arial" w:eastAsia="Times New Roman" w:hAnsi="Arial" w:cs="Aria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5105B0A"/>
    <w:multiLevelType w:val="hybridMultilevel"/>
    <w:tmpl w:val="398626FC"/>
    <w:lvl w:ilvl="0" w:tplc="4C081E50">
      <w:numFmt w:val="bullet"/>
      <w:lvlText w:val="•"/>
      <w:lvlJc w:val="left"/>
      <w:pPr>
        <w:ind w:left="1080" w:hanging="72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C37321"/>
    <w:multiLevelType w:val="hybridMultilevel"/>
    <w:tmpl w:val="0598D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A10DA3"/>
    <w:multiLevelType w:val="hybridMultilevel"/>
    <w:tmpl w:val="A6B272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F485B6B"/>
    <w:multiLevelType w:val="hybridMultilevel"/>
    <w:tmpl w:val="87F8A2BC"/>
    <w:lvl w:ilvl="0" w:tplc="40DCC992">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70D7482"/>
    <w:multiLevelType w:val="hybridMultilevel"/>
    <w:tmpl w:val="CF18759C"/>
    <w:lvl w:ilvl="0" w:tplc="4C081E50">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F29747A"/>
    <w:multiLevelType w:val="multilevel"/>
    <w:tmpl w:val="11EE500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0"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2" w15:restartNumberingAfterBreak="0">
    <w:nsid w:val="6B5D2F50"/>
    <w:multiLevelType w:val="hybridMultilevel"/>
    <w:tmpl w:val="0B901698"/>
    <w:lvl w:ilvl="0" w:tplc="0B62EA02">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3" w15:restartNumberingAfterBreak="0">
    <w:nsid w:val="6D0363A4"/>
    <w:multiLevelType w:val="hybridMultilevel"/>
    <w:tmpl w:val="C3620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206EFE"/>
    <w:multiLevelType w:val="hybridMultilevel"/>
    <w:tmpl w:val="E8E4F10C"/>
    <w:lvl w:ilvl="0" w:tplc="D818C84C">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B2753F5"/>
    <w:multiLevelType w:val="hybridMultilevel"/>
    <w:tmpl w:val="2EE8D868"/>
    <w:lvl w:ilvl="0" w:tplc="D818C84C">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690492416">
    <w:abstractNumId w:val="24"/>
  </w:num>
  <w:num w:numId="2" w16cid:durableId="2089111401">
    <w:abstractNumId w:val="35"/>
  </w:num>
  <w:num w:numId="3" w16cid:durableId="844049600">
    <w:abstractNumId w:val="7"/>
  </w:num>
  <w:num w:numId="4" w16cid:durableId="1558663712">
    <w:abstractNumId w:val="8"/>
  </w:num>
  <w:num w:numId="5" w16cid:durableId="926186423">
    <w:abstractNumId w:val="6"/>
  </w:num>
  <w:num w:numId="6" w16cid:durableId="1932275735">
    <w:abstractNumId w:val="5"/>
  </w:num>
  <w:num w:numId="7" w16cid:durableId="1107458240">
    <w:abstractNumId w:val="4"/>
  </w:num>
  <w:num w:numId="8" w16cid:durableId="1909414874">
    <w:abstractNumId w:val="3"/>
  </w:num>
  <w:num w:numId="9" w16cid:durableId="974018530">
    <w:abstractNumId w:val="31"/>
  </w:num>
  <w:num w:numId="10" w16cid:durableId="433986599">
    <w:abstractNumId w:val="2"/>
  </w:num>
  <w:num w:numId="11" w16cid:durableId="658654960">
    <w:abstractNumId w:val="1"/>
  </w:num>
  <w:num w:numId="12" w16cid:durableId="548222541">
    <w:abstractNumId w:val="0"/>
  </w:num>
  <w:num w:numId="13" w16cid:durableId="1841504122">
    <w:abstractNumId w:val="13"/>
  </w:num>
  <w:num w:numId="14" w16cid:durableId="103232615">
    <w:abstractNumId w:val="27"/>
  </w:num>
  <w:num w:numId="15" w16cid:durableId="1432816118">
    <w:abstractNumId w:val="30"/>
  </w:num>
  <w:num w:numId="16" w16cid:durableId="1288076999">
    <w:abstractNumId w:val="23"/>
  </w:num>
  <w:num w:numId="17" w16cid:durableId="1500005839">
    <w:abstractNumId w:val="28"/>
  </w:num>
  <w:num w:numId="18" w16cid:durableId="1032922473">
    <w:abstractNumId w:val="10"/>
  </w:num>
  <w:num w:numId="19" w16cid:durableId="966813255">
    <w:abstractNumId w:val="26"/>
  </w:num>
  <w:num w:numId="20" w16cid:durableId="45763249">
    <w:abstractNumId w:val="12"/>
  </w:num>
  <w:num w:numId="21" w16cid:durableId="1363365076">
    <w:abstractNumId w:val="17"/>
  </w:num>
  <w:num w:numId="22" w16cid:durableId="1603873401">
    <w:abstractNumId w:val="22"/>
  </w:num>
  <w:num w:numId="23" w16cid:durableId="586421879">
    <w:abstractNumId w:val="14"/>
  </w:num>
  <w:num w:numId="24" w16cid:durableId="17318873">
    <w:abstractNumId w:val="29"/>
  </w:num>
  <w:num w:numId="25" w16cid:durableId="1176962536">
    <w:abstractNumId w:val="16"/>
  </w:num>
  <w:num w:numId="26" w16cid:durableId="1446002993">
    <w:abstractNumId w:val="29"/>
  </w:num>
  <w:num w:numId="27" w16cid:durableId="2035224985">
    <w:abstractNumId w:val="29"/>
  </w:num>
  <w:num w:numId="28" w16cid:durableId="1871259922">
    <w:abstractNumId w:val="29"/>
  </w:num>
  <w:num w:numId="29" w16cid:durableId="8676639">
    <w:abstractNumId w:val="32"/>
  </w:num>
  <w:num w:numId="30" w16cid:durableId="1688486835">
    <w:abstractNumId w:val="21"/>
  </w:num>
  <w:num w:numId="31" w16cid:durableId="1105422981">
    <w:abstractNumId w:val="20"/>
  </w:num>
  <w:num w:numId="32" w16cid:durableId="46147340">
    <w:abstractNumId w:val="15"/>
  </w:num>
  <w:num w:numId="33" w16cid:durableId="2114013071">
    <w:abstractNumId w:val="36"/>
  </w:num>
  <w:num w:numId="34" w16cid:durableId="976496494">
    <w:abstractNumId w:val="34"/>
  </w:num>
  <w:num w:numId="35" w16cid:durableId="1228612930">
    <w:abstractNumId w:val="11"/>
  </w:num>
  <w:num w:numId="36" w16cid:durableId="1271430333">
    <w:abstractNumId w:val="33"/>
  </w:num>
  <w:num w:numId="37" w16cid:durableId="605043586">
    <w:abstractNumId w:val="19"/>
  </w:num>
  <w:num w:numId="38" w16cid:durableId="1973243105">
    <w:abstractNumId w:val="18"/>
  </w:num>
  <w:num w:numId="39" w16cid:durableId="33771514">
    <w:abstractNumId w:val="9"/>
  </w:num>
  <w:num w:numId="40" w16cid:durableId="489444299">
    <w:abstractNumId w:val="25"/>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m McEachern">
    <w15:presenceInfo w15:providerId="Windows Live" w15:userId="3a76edfb52f8a234"/>
  </w15:person>
  <w15:person w15:author="HANCOCK, DAVID (Contractor)">
    <w15:presenceInfo w15:providerId="AD" w15:userId="S::dhanco892@cable.comcast.com::ab351881-f439-42ef-9ff9-a701512a7c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embedSystemFonts/>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021A3"/>
    <w:rsid w:val="00002719"/>
    <w:rsid w:val="00005FFE"/>
    <w:rsid w:val="00006298"/>
    <w:rsid w:val="000070DD"/>
    <w:rsid w:val="00007848"/>
    <w:rsid w:val="00007F87"/>
    <w:rsid w:val="00010765"/>
    <w:rsid w:val="0001523D"/>
    <w:rsid w:val="00017178"/>
    <w:rsid w:val="000173AB"/>
    <w:rsid w:val="000177C1"/>
    <w:rsid w:val="00020E22"/>
    <w:rsid w:val="00021116"/>
    <w:rsid w:val="00026500"/>
    <w:rsid w:val="00026D83"/>
    <w:rsid w:val="00030A35"/>
    <w:rsid w:val="00030F5C"/>
    <w:rsid w:val="00031CCF"/>
    <w:rsid w:val="0003205F"/>
    <w:rsid w:val="00034546"/>
    <w:rsid w:val="0003638F"/>
    <w:rsid w:val="00037B10"/>
    <w:rsid w:val="000406B2"/>
    <w:rsid w:val="00041731"/>
    <w:rsid w:val="00042C71"/>
    <w:rsid w:val="00043382"/>
    <w:rsid w:val="00044D5E"/>
    <w:rsid w:val="000456E5"/>
    <w:rsid w:val="00045958"/>
    <w:rsid w:val="0004796B"/>
    <w:rsid w:val="00052967"/>
    <w:rsid w:val="00053806"/>
    <w:rsid w:val="0005607D"/>
    <w:rsid w:val="0005630E"/>
    <w:rsid w:val="00056D54"/>
    <w:rsid w:val="000615AA"/>
    <w:rsid w:val="000644AD"/>
    <w:rsid w:val="00064674"/>
    <w:rsid w:val="000665D1"/>
    <w:rsid w:val="00066731"/>
    <w:rsid w:val="00066C65"/>
    <w:rsid w:val="00066C6F"/>
    <w:rsid w:val="0007202E"/>
    <w:rsid w:val="000734FF"/>
    <w:rsid w:val="00074705"/>
    <w:rsid w:val="000760C6"/>
    <w:rsid w:val="000766E2"/>
    <w:rsid w:val="00076F31"/>
    <w:rsid w:val="00080CA6"/>
    <w:rsid w:val="00081843"/>
    <w:rsid w:val="000827A6"/>
    <w:rsid w:val="00083662"/>
    <w:rsid w:val="00085302"/>
    <w:rsid w:val="0009185E"/>
    <w:rsid w:val="0009203A"/>
    <w:rsid w:val="000929F5"/>
    <w:rsid w:val="000943E8"/>
    <w:rsid w:val="00094DC9"/>
    <w:rsid w:val="00096539"/>
    <w:rsid w:val="000A36AC"/>
    <w:rsid w:val="000A4ED9"/>
    <w:rsid w:val="000B1FB5"/>
    <w:rsid w:val="000B33C2"/>
    <w:rsid w:val="000B4BE4"/>
    <w:rsid w:val="000B4E96"/>
    <w:rsid w:val="000B7A0F"/>
    <w:rsid w:val="000C0B09"/>
    <w:rsid w:val="000C5084"/>
    <w:rsid w:val="000C5838"/>
    <w:rsid w:val="000D019F"/>
    <w:rsid w:val="000D3768"/>
    <w:rsid w:val="000D4F52"/>
    <w:rsid w:val="000D651E"/>
    <w:rsid w:val="000D740D"/>
    <w:rsid w:val="000E02D1"/>
    <w:rsid w:val="000E342F"/>
    <w:rsid w:val="000E3B1A"/>
    <w:rsid w:val="000E6CC5"/>
    <w:rsid w:val="000E7E4D"/>
    <w:rsid w:val="000F0354"/>
    <w:rsid w:val="000F0B48"/>
    <w:rsid w:val="000F192A"/>
    <w:rsid w:val="000F2914"/>
    <w:rsid w:val="000F31BD"/>
    <w:rsid w:val="000F37F8"/>
    <w:rsid w:val="000F3875"/>
    <w:rsid w:val="000F5625"/>
    <w:rsid w:val="000F6464"/>
    <w:rsid w:val="000F6DB8"/>
    <w:rsid w:val="000F7451"/>
    <w:rsid w:val="000F77F4"/>
    <w:rsid w:val="000F7FDE"/>
    <w:rsid w:val="001020A9"/>
    <w:rsid w:val="001022FA"/>
    <w:rsid w:val="0010255E"/>
    <w:rsid w:val="00102E2D"/>
    <w:rsid w:val="0010590D"/>
    <w:rsid w:val="001134A1"/>
    <w:rsid w:val="00113BD0"/>
    <w:rsid w:val="00114FFA"/>
    <w:rsid w:val="00116721"/>
    <w:rsid w:val="0012035B"/>
    <w:rsid w:val="00121437"/>
    <w:rsid w:val="00121C33"/>
    <w:rsid w:val="00122401"/>
    <w:rsid w:val="00125045"/>
    <w:rsid w:val="0012781C"/>
    <w:rsid w:val="0013539F"/>
    <w:rsid w:val="00135912"/>
    <w:rsid w:val="001361ED"/>
    <w:rsid w:val="001400A1"/>
    <w:rsid w:val="00142013"/>
    <w:rsid w:val="001428E0"/>
    <w:rsid w:val="00144844"/>
    <w:rsid w:val="00145220"/>
    <w:rsid w:val="001467CD"/>
    <w:rsid w:val="00147DE2"/>
    <w:rsid w:val="001505B5"/>
    <w:rsid w:val="001531FA"/>
    <w:rsid w:val="00153539"/>
    <w:rsid w:val="00153752"/>
    <w:rsid w:val="00154D53"/>
    <w:rsid w:val="001563D9"/>
    <w:rsid w:val="001579CE"/>
    <w:rsid w:val="00157DB8"/>
    <w:rsid w:val="0016075E"/>
    <w:rsid w:val="0016245D"/>
    <w:rsid w:val="0016576E"/>
    <w:rsid w:val="001670BC"/>
    <w:rsid w:val="00176027"/>
    <w:rsid w:val="001774AC"/>
    <w:rsid w:val="00180CCB"/>
    <w:rsid w:val="001817BD"/>
    <w:rsid w:val="0018254B"/>
    <w:rsid w:val="00182877"/>
    <w:rsid w:val="00182E95"/>
    <w:rsid w:val="001842CA"/>
    <w:rsid w:val="00184ED0"/>
    <w:rsid w:val="0018591D"/>
    <w:rsid w:val="0018707B"/>
    <w:rsid w:val="00187134"/>
    <w:rsid w:val="00187A42"/>
    <w:rsid w:val="001912D5"/>
    <w:rsid w:val="0019243E"/>
    <w:rsid w:val="001947CE"/>
    <w:rsid w:val="0019738D"/>
    <w:rsid w:val="00197E48"/>
    <w:rsid w:val="001A29E1"/>
    <w:rsid w:val="001A5B24"/>
    <w:rsid w:val="001A5D02"/>
    <w:rsid w:val="001A74C7"/>
    <w:rsid w:val="001B2064"/>
    <w:rsid w:val="001B46FD"/>
    <w:rsid w:val="001B7472"/>
    <w:rsid w:val="001B7AAD"/>
    <w:rsid w:val="001C0434"/>
    <w:rsid w:val="001C16C6"/>
    <w:rsid w:val="001C2325"/>
    <w:rsid w:val="001C3833"/>
    <w:rsid w:val="001C52DB"/>
    <w:rsid w:val="001C5537"/>
    <w:rsid w:val="001C55BE"/>
    <w:rsid w:val="001D0429"/>
    <w:rsid w:val="001D0586"/>
    <w:rsid w:val="001D10B2"/>
    <w:rsid w:val="001D60CA"/>
    <w:rsid w:val="001D6C65"/>
    <w:rsid w:val="001E0B44"/>
    <w:rsid w:val="001E7A02"/>
    <w:rsid w:val="001F0AED"/>
    <w:rsid w:val="001F10A2"/>
    <w:rsid w:val="001F2162"/>
    <w:rsid w:val="001F31DB"/>
    <w:rsid w:val="001F35D2"/>
    <w:rsid w:val="001F381E"/>
    <w:rsid w:val="001F7657"/>
    <w:rsid w:val="0020082F"/>
    <w:rsid w:val="002015CC"/>
    <w:rsid w:val="002050B9"/>
    <w:rsid w:val="002142D1"/>
    <w:rsid w:val="002143C8"/>
    <w:rsid w:val="0021710E"/>
    <w:rsid w:val="00217948"/>
    <w:rsid w:val="00224A7F"/>
    <w:rsid w:val="00234C7C"/>
    <w:rsid w:val="0023553F"/>
    <w:rsid w:val="00235DE8"/>
    <w:rsid w:val="002400BC"/>
    <w:rsid w:val="002443D6"/>
    <w:rsid w:val="00244F1D"/>
    <w:rsid w:val="0024771B"/>
    <w:rsid w:val="00250B99"/>
    <w:rsid w:val="00250BF7"/>
    <w:rsid w:val="00251069"/>
    <w:rsid w:val="002513C0"/>
    <w:rsid w:val="00253A39"/>
    <w:rsid w:val="00254124"/>
    <w:rsid w:val="00255806"/>
    <w:rsid w:val="002571FF"/>
    <w:rsid w:val="00257F6F"/>
    <w:rsid w:val="00260928"/>
    <w:rsid w:val="00260F2B"/>
    <w:rsid w:val="002615AA"/>
    <w:rsid w:val="0026594D"/>
    <w:rsid w:val="00280D51"/>
    <w:rsid w:val="00281DF5"/>
    <w:rsid w:val="00285647"/>
    <w:rsid w:val="00287505"/>
    <w:rsid w:val="002927E6"/>
    <w:rsid w:val="00296290"/>
    <w:rsid w:val="002973AD"/>
    <w:rsid w:val="00297896"/>
    <w:rsid w:val="002A2011"/>
    <w:rsid w:val="002A2A64"/>
    <w:rsid w:val="002A6B2B"/>
    <w:rsid w:val="002A7CA2"/>
    <w:rsid w:val="002B5BCE"/>
    <w:rsid w:val="002B5ED0"/>
    <w:rsid w:val="002B7015"/>
    <w:rsid w:val="002C0417"/>
    <w:rsid w:val="002C0865"/>
    <w:rsid w:val="002C2978"/>
    <w:rsid w:val="002C3961"/>
    <w:rsid w:val="002C3AD1"/>
    <w:rsid w:val="002C4900"/>
    <w:rsid w:val="002C5A6B"/>
    <w:rsid w:val="002C60DC"/>
    <w:rsid w:val="002D2AA5"/>
    <w:rsid w:val="002D4F58"/>
    <w:rsid w:val="002D65D9"/>
    <w:rsid w:val="002D6C6E"/>
    <w:rsid w:val="002D7C0A"/>
    <w:rsid w:val="002E7688"/>
    <w:rsid w:val="002F3FC2"/>
    <w:rsid w:val="002F6BA2"/>
    <w:rsid w:val="002F7F5E"/>
    <w:rsid w:val="0030058C"/>
    <w:rsid w:val="00300E9F"/>
    <w:rsid w:val="00301D27"/>
    <w:rsid w:val="00301DC4"/>
    <w:rsid w:val="00301ED7"/>
    <w:rsid w:val="003025E1"/>
    <w:rsid w:val="00305A8B"/>
    <w:rsid w:val="00310188"/>
    <w:rsid w:val="00311CE2"/>
    <w:rsid w:val="00311F6B"/>
    <w:rsid w:val="00313711"/>
    <w:rsid w:val="00315687"/>
    <w:rsid w:val="00316541"/>
    <w:rsid w:val="00316A0C"/>
    <w:rsid w:val="00316A37"/>
    <w:rsid w:val="003173B5"/>
    <w:rsid w:val="0032198C"/>
    <w:rsid w:val="00322EAE"/>
    <w:rsid w:val="00323FDF"/>
    <w:rsid w:val="00324C4D"/>
    <w:rsid w:val="003253C2"/>
    <w:rsid w:val="00326A37"/>
    <w:rsid w:val="0033255D"/>
    <w:rsid w:val="00333BF2"/>
    <w:rsid w:val="00335111"/>
    <w:rsid w:val="00337430"/>
    <w:rsid w:val="00340815"/>
    <w:rsid w:val="003447A1"/>
    <w:rsid w:val="003467A6"/>
    <w:rsid w:val="0035036D"/>
    <w:rsid w:val="00351B6E"/>
    <w:rsid w:val="00351E33"/>
    <w:rsid w:val="00354C1B"/>
    <w:rsid w:val="00357A6D"/>
    <w:rsid w:val="003600E3"/>
    <w:rsid w:val="00362F3B"/>
    <w:rsid w:val="00363B8E"/>
    <w:rsid w:val="00363F0D"/>
    <w:rsid w:val="0037140E"/>
    <w:rsid w:val="00374802"/>
    <w:rsid w:val="00375FAC"/>
    <w:rsid w:val="003765DF"/>
    <w:rsid w:val="00377291"/>
    <w:rsid w:val="003813EB"/>
    <w:rsid w:val="00391105"/>
    <w:rsid w:val="003919F3"/>
    <w:rsid w:val="0039357C"/>
    <w:rsid w:val="00397251"/>
    <w:rsid w:val="003A11F7"/>
    <w:rsid w:val="003A2B0F"/>
    <w:rsid w:val="003A3664"/>
    <w:rsid w:val="003A40B3"/>
    <w:rsid w:val="003A4522"/>
    <w:rsid w:val="003A57D6"/>
    <w:rsid w:val="003A7479"/>
    <w:rsid w:val="003A76E9"/>
    <w:rsid w:val="003B48E0"/>
    <w:rsid w:val="003B7438"/>
    <w:rsid w:val="003C04C7"/>
    <w:rsid w:val="003C11F6"/>
    <w:rsid w:val="003C12CC"/>
    <w:rsid w:val="003C2A9B"/>
    <w:rsid w:val="003C5573"/>
    <w:rsid w:val="003C7C5E"/>
    <w:rsid w:val="003C7EDF"/>
    <w:rsid w:val="003D0542"/>
    <w:rsid w:val="003D0D02"/>
    <w:rsid w:val="003D12FD"/>
    <w:rsid w:val="003D1899"/>
    <w:rsid w:val="003D3347"/>
    <w:rsid w:val="003D3DDD"/>
    <w:rsid w:val="003D76BD"/>
    <w:rsid w:val="003D7888"/>
    <w:rsid w:val="003E0A75"/>
    <w:rsid w:val="003E13A1"/>
    <w:rsid w:val="003E1F07"/>
    <w:rsid w:val="003E28A2"/>
    <w:rsid w:val="003E3EAD"/>
    <w:rsid w:val="003E4243"/>
    <w:rsid w:val="003E4F95"/>
    <w:rsid w:val="003E5DFB"/>
    <w:rsid w:val="003E6282"/>
    <w:rsid w:val="003F0A61"/>
    <w:rsid w:val="003F0B0A"/>
    <w:rsid w:val="003F1D05"/>
    <w:rsid w:val="003F578E"/>
    <w:rsid w:val="003F5DB1"/>
    <w:rsid w:val="003F6224"/>
    <w:rsid w:val="003F7098"/>
    <w:rsid w:val="003F7F8B"/>
    <w:rsid w:val="00400F53"/>
    <w:rsid w:val="00401C3F"/>
    <w:rsid w:val="0040352C"/>
    <w:rsid w:val="00404883"/>
    <w:rsid w:val="00405C5A"/>
    <w:rsid w:val="00406A3C"/>
    <w:rsid w:val="0040784C"/>
    <w:rsid w:val="00407C40"/>
    <w:rsid w:val="004117C0"/>
    <w:rsid w:val="00411CE5"/>
    <w:rsid w:val="004123D6"/>
    <w:rsid w:val="00415582"/>
    <w:rsid w:val="00415B17"/>
    <w:rsid w:val="00416BEB"/>
    <w:rsid w:val="004170FE"/>
    <w:rsid w:val="00420D77"/>
    <w:rsid w:val="00424480"/>
    <w:rsid w:val="004248BF"/>
    <w:rsid w:val="00424AF1"/>
    <w:rsid w:val="00425C81"/>
    <w:rsid w:val="00427A75"/>
    <w:rsid w:val="004303B2"/>
    <w:rsid w:val="00431624"/>
    <w:rsid w:val="00431B1E"/>
    <w:rsid w:val="00431FA6"/>
    <w:rsid w:val="004337FF"/>
    <w:rsid w:val="004348EC"/>
    <w:rsid w:val="004411C5"/>
    <w:rsid w:val="00441DD7"/>
    <w:rsid w:val="00443760"/>
    <w:rsid w:val="004456BD"/>
    <w:rsid w:val="004479F8"/>
    <w:rsid w:val="00447B69"/>
    <w:rsid w:val="004514C9"/>
    <w:rsid w:val="0045170D"/>
    <w:rsid w:val="004520A7"/>
    <w:rsid w:val="00454DB0"/>
    <w:rsid w:val="00455353"/>
    <w:rsid w:val="00456D8B"/>
    <w:rsid w:val="00463DDD"/>
    <w:rsid w:val="00465632"/>
    <w:rsid w:val="00465B0B"/>
    <w:rsid w:val="004677A8"/>
    <w:rsid w:val="00467A72"/>
    <w:rsid w:val="00467B9B"/>
    <w:rsid w:val="0047250B"/>
    <w:rsid w:val="004727B6"/>
    <w:rsid w:val="004739F1"/>
    <w:rsid w:val="00475A72"/>
    <w:rsid w:val="00475B19"/>
    <w:rsid w:val="00477D02"/>
    <w:rsid w:val="00482726"/>
    <w:rsid w:val="00482D1D"/>
    <w:rsid w:val="00484DC9"/>
    <w:rsid w:val="004859A9"/>
    <w:rsid w:val="00485D97"/>
    <w:rsid w:val="004872A8"/>
    <w:rsid w:val="0049013B"/>
    <w:rsid w:val="004902EC"/>
    <w:rsid w:val="004902F5"/>
    <w:rsid w:val="00492599"/>
    <w:rsid w:val="00494778"/>
    <w:rsid w:val="004A2473"/>
    <w:rsid w:val="004A2F74"/>
    <w:rsid w:val="004A3865"/>
    <w:rsid w:val="004A4248"/>
    <w:rsid w:val="004A61F4"/>
    <w:rsid w:val="004B27AB"/>
    <w:rsid w:val="004B3252"/>
    <w:rsid w:val="004B443F"/>
    <w:rsid w:val="004B78F8"/>
    <w:rsid w:val="004C179C"/>
    <w:rsid w:val="004C2467"/>
    <w:rsid w:val="004C2C3A"/>
    <w:rsid w:val="004C7556"/>
    <w:rsid w:val="004D026C"/>
    <w:rsid w:val="004D359C"/>
    <w:rsid w:val="004D38D0"/>
    <w:rsid w:val="004E0A0F"/>
    <w:rsid w:val="004E0AE1"/>
    <w:rsid w:val="004E0F57"/>
    <w:rsid w:val="004E14C6"/>
    <w:rsid w:val="004E30ED"/>
    <w:rsid w:val="004E3A26"/>
    <w:rsid w:val="004E431E"/>
    <w:rsid w:val="004E4885"/>
    <w:rsid w:val="004E55D7"/>
    <w:rsid w:val="004E5D87"/>
    <w:rsid w:val="004E5FEB"/>
    <w:rsid w:val="004F5EDE"/>
    <w:rsid w:val="004F74A4"/>
    <w:rsid w:val="004F7862"/>
    <w:rsid w:val="00500659"/>
    <w:rsid w:val="00500E09"/>
    <w:rsid w:val="005077B9"/>
    <w:rsid w:val="00507F12"/>
    <w:rsid w:val="00510E65"/>
    <w:rsid w:val="0051170D"/>
    <w:rsid w:val="00511D44"/>
    <w:rsid w:val="00517712"/>
    <w:rsid w:val="00517776"/>
    <w:rsid w:val="0052024F"/>
    <w:rsid w:val="00520497"/>
    <w:rsid w:val="00521989"/>
    <w:rsid w:val="005222B1"/>
    <w:rsid w:val="00531C24"/>
    <w:rsid w:val="00531DE3"/>
    <w:rsid w:val="00532652"/>
    <w:rsid w:val="0053321E"/>
    <w:rsid w:val="005355FC"/>
    <w:rsid w:val="00536BB2"/>
    <w:rsid w:val="00544858"/>
    <w:rsid w:val="0054543A"/>
    <w:rsid w:val="005474D2"/>
    <w:rsid w:val="005478B3"/>
    <w:rsid w:val="005500C6"/>
    <w:rsid w:val="00550210"/>
    <w:rsid w:val="0055135E"/>
    <w:rsid w:val="005528FD"/>
    <w:rsid w:val="00552CA4"/>
    <w:rsid w:val="00554E84"/>
    <w:rsid w:val="00560E3D"/>
    <w:rsid w:val="00561CB5"/>
    <w:rsid w:val="005638C4"/>
    <w:rsid w:val="00564D2B"/>
    <w:rsid w:val="00564EDE"/>
    <w:rsid w:val="005667CE"/>
    <w:rsid w:val="00567AD1"/>
    <w:rsid w:val="00572688"/>
    <w:rsid w:val="00573830"/>
    <w:rsid w:val="00573B21"/>
    <w:rsid w:val="00573C52"/>
    <w:rsid w:val="00573CEE"/>
    <w:rsid w:val="00575877"/>
    <w:rsid w:val="00576F2F"/>
    <w:rsid w:val="005772CB"/>
    <w:rsid w:val="005801F5"/>
    <w:rsid w:val="00580683"/>
    <w:rsid w:val="005820D2"/>
    <w:rsid w:val="0058247D"/>
    <w:rsid w:val="00582BA2"/>
    <w:rsid w:val="005833DA"/>
    <w:rsid w:val="0058357D"/>
    <w:rsid w:val="00583C53"/>
    <w:rsid w:val="00590C1B"/>
    <w:rsid w:val="00592330"/>
    <w:rsid w:val="00593518"/>
    <w:rsid w:val="00593BD2"/>
    <w:rsid w:val="00595013"/>
    <w:rsid w:val="00597109"/>
    <w:rsid w:val="0059713F"/>
    <w:rsid w:val="00597E1D"/>
    <w:rsid w:val="005A1250"/>
    <w:rsid w:val="005A2B42"/>
    <w:rsid w:val="005A4589"/>
    <w:rsid w:val="005A7760"/>
    <w:rsid w:val="005B231D"/>
    <w:rsid w:val="005B3345"/>
    <w:rsid w:val="005B7E85"/>
    <w:rsid w:val="005C0E66"/>
    <w:rsid w:val="005C3F04"/>
    <w:rsid w:val="005C4079"/>
    <w:rsid w:val="005C6B0E"/>
    <w:rsid w:val="005C6FB4"/>
    <w:rsid w:val="005C7C1E"/>
    <w:rsid w:val="005D0532"/>
    <w:rsid w:val="005D28E5"/>
    <w:rsid w:val="005D2B42"/>
    <w:rsid w:val="005D30FF"/>
    <w:rsid w:val="005D3D0A"/>
    <w:rsid w:val="005D618D"/>
    <w:rsid w:val="005D7492"/>
    <w:rsid w:val="005E096E"/>
    <w:rsid w:val="005E0DD8"/>
    <w:rsid w:val="005E23F3"/>
    <w:rsid w:val="005E6B12"/>
    <w:rsid w:val="005E7EB1"/>
    <w:rsid w:val="005F1C9B"/>
    <w:rsid w:val="005F1F47"/>
    <w:rsid w:val="005F31DE"/>
    <w:rsid w:val="005F3C7E"/>
    <w:rsid w:val="005F54A5"/>
    <w:rsid w:val="005F6A88"/>
    <w:rsid w:val="005F6DDF"/>
    <w:rsid w:val="005F78DF"/>
    <w:rsid w:val="005F7E5E"/>
    <w:rsid w:val="00601622"/>
    <w:rsid w:val="00602B12"/>
    <w:rsid w:val="00602E0E"/>
    <w:rsid w:val="00604522"/>
    <w:rsid w:val="00606B9A"/>
    <w:rsid w:val="006077A5"/>
    <w:rsid w:val="00612132"/>
    <w:rsid w:val="00614D73"/>
    <w:rsid w:val="00614E54"/>
    <w:rsid w:val="0061550E"/>
    <w:rsid w:val="00616C17"/>
    <w:rsid w:val="00616FFB"/>
    <w:rsid w:val="00622CC0"/>
    <w:rsid w:val="00622EEB"/>
    <w:rsid w:val="006247A7"/>
    <w:rsid w:val="00626C4B"/>
    <w:rsid w:val="00630DAC"/>
    <w:rsid w:val="006319F8"/>
    <w:rsid w:val="0063240A"/>
    <w:rsid w:val="00632898"/>
    <w:rsid w:val="00637F77"/>
    <w:rsid w:val="00643189"/>
    <w:rsid w:val="00644895"/>
    <w:rsid w:val="00644B5C"/>
    <w:rsid w:val="00647256"/>
    <w:rsid w:val="00652270"/>
    <w:rsid w:val="00653F71"/>
    <w:rsid w:val="006572B9"/>
    <w:rsid w:val="0065755C"/>
    <w:rsid w:val="0066009B"/>
    <w:rsid w:val="00660845"/>
    <w:rsid w:val="00664E47"/>
    <w:rsid w:val="0066504B"/>
    <w:rsid w:val="00665B55"/>
    <w:rsid w:val="00667442"/>
    <w:rsid w:val="0067134E"/>
    <w:rsid w:val="00671487"/>
    <w:rsid w:val="00672A5E"/>
    <w:rsid w:val="00673F5F"/>
    <w:rsid w:val="00674553"/>
    <w:rsid w:val="006826EC"/>
    <w:rsid w:val="0068345B"/>
    <w:rsid w:val="00684F92"/>
    <w:rsid w:val="00686C71"/>
    <w:rsid w:val="00690E7D"/>
    <w:rsid w:val="00691A5E"/>
    <w:rsid w:val="00695C3E"/>
    <w:rsid w:val="006962D0"/>
    <w:rsid w:val="006A099A"/>
    <w:rsid w:val="006A304C"/>
    <w:rsid w:val="006A33E9"/>
    <w:rsid w:val="006A4F62"/>
    <w:rsid w:val="006A55EA"/>
    <w:rsid w:val="006A56AE"/>
    <w:rsid w:val="006B04E5"/>
    <w:rsid w:val="006B0C34"/>
    <w:rsid w:val="006B1EC8"/>
    <w:rsid w:val="006B452A"/>
    <w:rsid w:val="006B4ABC"/>
    <w:rsid w:val="006B4D1C"/>
    <w:rsid w:val="006B63D2"/>
    <w:rsid w:val="006B798A"/>
    <w:rsid w:val="006C0416"/>
    <w:rsid w:val="006C1E18"/>
    <w:rsid w:val="006C2382"/>
    <w:rsid w:val="006C23B1"/>
    <w:rsid w:val="006C34F1"/>
    <w:rsid w:val="006C4E44"/>
    <w:rsid w:val="006C5262"/>
    <w:rsid w:val="006C713C"/>
    <w:rsid w:val="006D206A"/>
    <w:rsid w:val="006D2C4F"/>
    <w:rsid w:val="006E052C"/>
    <w:rsid w:val="006E3139"/>
    <w:rsid w:val="006E365C"/>
    <w:rsid w:val="006E41FE"/>
    <w:rsid w:val="006E4D7C"/>
    <w:rsid w:val="006E605A"/>
    <w:rsid w:val="006F0648"/>
    <w:rsid w:val="006F123E"/>
    <w:rsid w:val="006F12CE"/>
    <w:rsid w:val="006F3465"/>
    <w:rsid w:val="006F5E41"/>
    <w:rsid w:val="006F7992"/>
    <w:rsid w:val="00700AD9"/>
    <w:rsid w:val="00701316"/>
    <w:rsid w:val="00702010"/>
    <w:rsid w:val="00706C94"/>
    <w:rsid w:val="00710A02"/>
    <w:rsid w:val="00710B46"/>
    <w:rsid w:val="00710BF9"/>
    <w:rsid w:val="0071142A"/>
    <w:rsid w:val="00712897"/>
    <w:rsid w:val="00712C13"/>
    <w:rsid w:val="00714CB3"/>
    <w:rsid w:val="007160C0"/>
    <w:rsid w:val="007208B2"/>
    <w:rsid w:val="007218E5"/>
    <w:rsid w:val="00721B08"/>
    <w:rsid w:val="00721EEB"/>
    <w:rsid w:val="00721F76"/>
    <w:rsid w:val="0072237E"/>
    <w:rsid w:val="007227F7"/>
    <w:rsid w:val="00725004"/>
    <w:rsid w:val="007315C9"/>
    <w:rsid w:val="00731897"/>
    <w:rsid w:val="00733313"/>
    <w:rsid w:val="00734E9E"/>
    <w:rsid w:val="00736054"/>
    <w:rsid w:val="00741510"/>
    <w:rsid w:val="00742FB8"/>
    <w:rsid w:val="0074382D"/>
    <w:rsid w:val="007439F1"/>
    <w:rsid w:val="00744DA4"/>
    <w:rsid w:val="007453AD"/>
    <w:rsid w:val="007453D1"/>
    <w:rsid w:val="00750A5B"/>
    <w:rsid w:val="00757FC7"/>
    <w:rsid w:val="0076002A"/>
    <w:rsid w:val="00762589"/>
    <w:rsid w:val="00771E63"/>
    <w:rsid w:val="00772A9B"/>
    <w:rsid w:val="00772D23"/>
    <w:rsid w:val="0077405C"/>
    <w:rsid w:val="007759BB"/>
    <w:rsid w:val="0077683A"/>
    <w:rsid w:val="00784BA2"/>
    <w:rsid w:val="0078729C"/>
    <w:rsid w:val="00787EA5"/>
    <w:rsid w:val="00790384"/>
    <w:rsid w:val="0079057D"/>
    <w:rsid w:val="00793270"/>
    <w:rsid w:val="007932F7"/>
    <w:rsid w:val="00796A26"/>
    <w:rsid w:val="0079729E"/>
    <w:rsid w:val="007975EE"/>
    <w:rsid w:val="007A26E5"/>
    <w:rsid w:val="007A685C"/>
    <w:rsid w:val="007A74C6"/>
    <w:rsid w:val="007B3E7F"/>
    <w:rsid w:val="007B4527"/>
    <w:rsid w:val="007B5ADC"/>
    <w:rsid w:val="007B5FF8"/>
    <w:rsid w:val="007B77B3"/>
    <w:rsid w:val="007B7881"/>
    <w:rsid w:val="007B7BDC"/>
    <w:rsid w:val="007C0DA7"/>
    <w:rsid w:val="007C0DEF"/>
    <w:rsid w:val="007C22D4"/>
    <w:rsid w:val="007C2EC0"/>
    <w:rsid w:val="007D04E6"/>
    <w:rsid w:val="007D06A8"/>
    <w:rsid w:val="007D330C"/>
    <w:rsid w:val="007D4798"/>
    <w:rsid w:val="007D5EEC"/>
    <w:rsid w:val="007D7162"/>
    <w:rsid w:val="007D7BDB"/>
    <w:rsid w:val="007E11B6"/>
    <w:rsid w:val="007E212F"/>
    <w:rsid w:val="007E23D3"/>
    <w:rsid w:val="007E31DE"/>
    <w:rsid w:val="007E499B"/>
    <w:rsid w:val="007E5ED3"/>
    <w:rsid w:val="007E65F3"/>
    <w:rsid w:val="007F125A"/>
    <w:rsid w:val="007F200F"/>
    <w:rsid w:val="007F4D43"/>
    <w:rsid w:val="007F65D2"/>
    <w:rsid w:val="007F6B9B"/>
    <w:rsid w:val="007F6EAE"/>
    <w:rsid w:val="0080014C"/>
    <w:rsid w:val="00800D6C"/>
    <w:rsid w:val="008015E9"/>
    <w:rsid w:val="00801A16"/>
    <w:rsid w:val="00804F87"/>
    <w:rsid w:val="00806502"/>
    <w:rsid w:val="0080722B"/>
    <w:rsid w:val="008101A9"/>
    <w:rsid w:val="00813B13"/>
    <w:rsid w:val="008148D5"/>
    <w:rsid w:val="00814ABB"/>
    <w:rsid w:val="00816037"/>
    <w:rsid w:val="00816F65"/>
    <w:rsid w:val="00817727"/>
    <w:rsid w:val="00823E51"/>
    <w:rsid w:val="00826D0C"/>
    <w:rsid w:val="008315DF"/>
    <w:rsid w:val="00832440"/>
    <w:rsid w:val="00833C9B"/>
    <w:rsid w:val="0084339B"/>
    <w:rsid w:val="00844CB1"/>
    <w:rsid w:val="00844D7F"/>
    <w:rsid w:val="008516DA"/>
    <w:rsid w:val="0085208D"/>
    <w:rsid w:val="008539BB"/>
    <w:rsid w:val="00854ACC"/>
    <w:rsid w:val="008601A6"/>
    <w:rsid w:val="0086023C"/>
    <w:rsid w:val="00860AFE"/>
    <w:rsid w:val="00866FBF"/>
    <w:rsid w:val="00867642"/>
    <w:rsid w:val="0087133B"/>
    <w:rsid w:val="008732DE"/>
    <w:rsid w:val="00874BA6"/>
    <w:rsid w:val="008759CF"/>
    <w:rsid w:val="00875AA0"/>
    <w:rsid w:val="00875ACD"/>
    <w:rsid w:val="0088262E"/>
    <w:rsid w:val="008835ED"/>
    <w:rsid w:val="00883C97"/>
    <w:rsid w:val="00884FA3"/>
    <w:rsid w:val="00887035"/>
    <w:rsid w:val="00890A41"/>
    <w:rsid w:val="0089435A"/>
    <w:rsid w:val="0089515F"/>
    <w:rsid w:val="00895D1D"/>
    <w:rsid w:val="00897CE8"/>
    <w:rsid w:val="008A0E69"/>
    <w:rsid w:val="008A1A66"/>
    <w:rsid w:val="008A2380"/>
    <w:rsid w:val="008A494D"/>
    <w:rsid w:val="008A6A8C"/>
    <w:rsid w:val="008A6D83"/>
    <w:rsid w:val="008B1227"/>
    <w:rsid w:val="008B2FE0"/>
    <w:rsid w:val="008B386C"/>
    <w:rsid w:val="008B421D"/>
    <w:rsid w:val="008B4E7A"/>
    <w:rsid w:val="008B4EE1"/>
    <w:rsid w:val="008B541C"/>
    <w:rsid w:val="008B6AF8"/>
    <w:rsid w:val="008B75CF"/>
    <w:rsid w:val="008C0567"/>
    <w:rsid w:val="008C3570"/>
    <w:rsid w:val="008C5C42"/>
    <w:rsid w:val="008C68EB"/>
    <w:rsid w:val="008C7B28"/>
    <w:rsid w:val="008D007F"/>
    <w:rsid w:val="008D044E"/>
    <w:rsid w:val="008D23FE"/>
    <w:rsid w:val="008D26D8"/>
    <w:rsid w:val="008D2FBA"/>
    <w:rsid w:val="008D36F3"/>
    <w:rsid w:val="008D675B"/>
    <w:rsid w:val="008E0D27"/>
    <w:rsid w:val="008E201F"/>
    <w:rsid w:val="008E4744"/>
    <w:rsid w:val="008F07E2"/>
    <w:rsid w:val="008F0BE6"/>
    <w:rsid w:val="008F2746"/>
    <w:rsid w:val="008F2B6C"/>
    <w:rsid w:val="008F3E00"/>
    <w:rsid w:val="008F517C"/>
    <w:rsid w:val="008F5980"/>
    <w:rsid w:val="008F6942"/>
    <w:rsid w:val="00905654"/>
    <w:rsid w:val="009114B8"/>
    <w:rsid w:val="00912265"/>
    <w:rsid w:val="00924954"/>
    <w:rsid w:val="0092526E"/>
    <w:rsid w:val="00926F40"/>
    <w:rsid w:val="00930CEE"/>
    <w:rsid w:val="00931F37"/>
    <w:rsid w:val="00932601"/>
    <w:rsid w:val="00932789"/>
    <w:rsid w:val="009327F9"/>
    <w:rsid w:val="00933F9F"/>
    <w:rsid w:val="00962D06"/>
    <w:rsid w:val="009637C1"/>
    <w:rsid w:val="00964895"/>
    <w:rsid w:val="00964D80"/>
    <w:rsid w:val="009652BD"/>
    <w:rsid w:val="00965D0B"/>
    <w:rsid w:val="00973BEF"/>
    <w:rsid w:val="00975935"/>
    <w:rsid w:val="00976B70"/>
    <w:rsid w:val="00984016"/>
    <w:rsid w:val="009858F7"/>
    <w:rsid w:val="00985DCE"/>
    <w:rsid w:val="00987A0A"/>
    <w:rsid w:val="00987D79"/>
    <w:rsid w:val="00990124"/>
    <w:rsid w:val="00991A55"/>
    <w:rsid w:val="00993169"/>
    <w:rsid w:val="00996681"/>
    <w:rsid w:val="009A00AB"/>
    <w:rsid w:val="009A1BB4"/>
    <w:rsid w:val="009A34EB"/>
    <w:rsid w:val="009A395C"/>
    <w:rsid w:val="009A3C86"/>
    <w:rsid w:val="009A3F3F"/>
    <w:rsid w:val="009A6EC3"/>
    <w:rsid w:val="009A748D"/>
    <w:rsid w:val="009B1379"/>
    <w:rsid w:val="009B230C"/>
    <w:rsid w:val="009B2EA5"/>
    <w:rsid w:val="009B3E6D"/>
    <w:rsid w:val="009B43D2"/>
    <w:rsid w:val="009B5968"/>
    <w:rsid w:val="009C17C2"/>
    <w:rsid w:val="009C5AF5"/>
    <w:rsid w:val="009C6048"/>
    <w:rsid w:val="009C65EF"/>
    <w:rsid w:val="009C6CFA"/>
    <w:rsid w:val="009C704C"/>
    <w:rsid w:val="009D0156"/>
    <w:rsid w:val="009D0EC1"/>
    <w:rsid w:val="009D29E3"/>
    <w:rsid w:val="009D2B74"/>
    <w:rsid w:val="009D4A1F"/>
    <w:rsid w:val="009D4D4B"/>
    <w:rsid w:val="009D67CE"/>
    <w:rsid w:val="009D77A2"/>
    <w:rsid w:val="009D785E"/>
    <w:rsid w:val="009D7B62"/>
    <w:rsid w:val="009E0E4D"/>
    <w:rsid w:val="009E122F"/>
    <w:rsid w:val="009E3A09"/>
    <w:rsid w:val="009E3AD2"/>
    <w:rsid w:val="009E3BCB"/>
    <w:rsid w:val="009E5F9A"/>
    <w:rsid w:val="009F124E"/>
    <w:rsid w:val="009F2AFD"/>
    <w:rsid w:val="009F3126"/>
    <w:rsid w:val="009F3692"/>
    <w:rsid w:val="009F452D"/>
    <w:rsid w:val="009F701A"/>
    <w:rsid w:val="00A01327"/>
    <w:rsid w:val="00A01C8F"/>
    <w:rsid w:val="00A02E80"/>
    <w:rsid w:val="00A03181"/>
    <w:rsid w:val="00A070B6"/>
    <w:rsid w:val="00A10B1F"/>
    <w:rsid w:val="00A152BA"/>
    <w:rsid w:val="00A17A22"/>
    <w:rsid w:val="00A23F1B"/>
    <w:rsid w:val="00A24BB7"/>
    <w:rsid w:val="00A2533B"/>
    <w:rsid w:val="00A30A42"/>
    <w:rsid w:val="00A31A0A"/>
    <w:rsid w:val="00A33881"/>
    <w:rsid w:val="00A34DC0"/>
    <w:rsid w:val="00A34EED"/>
    <w:rsid w:val="00A3519F"/>
    <w:rsid w:val="00A355B8"/>
    <w:rsid w:val="00A35DD6"/>
    <w:rsid w:val="00A36717"/>
    <w:rsid w:val="00A37DE9"/>
    <w:rsid w:val="00A44932"/>
    <w:rsid w:val="00A4754B"/>
    <w:rsid w:val="00A47E48"/>
    <w:rsid w:val="00A5239B"/>
    <w:rsid w:val="00A52EA3"/>
    <w:rsid w:val="00A53807"/>
    <w:rsid w:val="00A53F3C"/>
    <w:rsid w:val="00A55262"/>
    <w:rsid w:val="00A55A86"/>
    <w:rsid w:val="00A55EDB"/>
    <w:rsid w:val="00A56625"/>
    <w:rsid w:val="00A56FF1"/>
    <w:rsid w:val="00A5737C"/>
    <w:rsid w:val="00A57FB0"/>
    <w:rsid w:val="00A63733"/>
    <w:rsid w:val="00A63C19"/>
    <w:rsid w:val="00A66576"/>
    <w:rsid w:val="00A6771B"/>
    <w:rsid w:val="00A70929"/>
    <w:rsid w:val="00A71964"/>
    <w:rsid w:val="00A72A5B"/>
    <w:rsid w:val="00A74047"/>
    <w:rsid w:val="00A74771"/>
    <w:rsid w:val="00A75E06"/>
    <w:rsid w:val="00A76429"/>
    <w:rsid w:val="00A7747B"/>
    <w:rsid w:val="00A77E69"/>
    <w:rsid w:val="00A8193E"/>
    <w:rsid w:val="00A82127"/>
    <w:rsid w:val="00A85694"/>
    <w:rsid w:val="00A87186"/>
    <w:rsid w:val="00A87C69"/>
    <w:rsid w:val="00A91433"/>
    <w:rsid w:val="00A91980"/>
    <w:rsid w:val="00A91CCC"/>
    <w:rsid w:val="00A93C5F"/>
    <w:rsid w:val="00A95165"/>
    <w:rsid w:val="00A95232"/>
    <w:rsid w:val="00A959E7"/>
    <w:rsid w:val="00AA281D"/>
    <w:rsid w:val="00AA3F3A"/>
    <w:rsid w:val="00AA6142"/>
    <w:rsid w:val="00AB1EF1"/>
    <w:rsid w:val="00AB60BA"/>
    <w:rsid w:val="00AB6116"/>
    <w:rsid w:val="00AC029D"/>
    <w:rsid w:val="00AC0F52"/>
    <w:rsid w:val="00AC1A0F"/>
    <w:rsid w:val="00AC1F90"/>
    <w:rsid w:val="00AC2052"/>
    <w:rsid w:val="00AC27FE"/>
    <w:rsid w:val="00AC4C15"/>
    <w:rsid w:val="00AC5DE4"/>
    <w:rsid w:val="00AC7B13"/>
    <w:rsid w:val="00AD3436"/>
    <w:rsid w:val="00AD3F93"/>
    <w:rsid w:val="00AD4574"/>
    <w:rsid w:val="00AD51C9"/>
    <w:rsid w:val="00AD7926"/>
    <w:rsid w:val="00AE3303"/>
    <w:rsid w:val="00AE3AC2"/>
    <w:rsid w:val="00AE5791"/>
    <w:rsid w:val="00AE6861"/>
    <w:rsid w:val="00AF0F76"/>
    <w:rsid w:val="00AF1465"/>
    <w:rsid w:val="00AF2E16"/>
    <w:rsid w:val="00AF51D2"/>
    <w:rsid w:val="00AF595E"/>
    <w:rsid w:val="00AF629C"/>
    <w:rsid w:val="00AF6C72"/>
    <w:rsid w:val="00B0051B"/>
    <w:rsid w:val="00B06C02"/>
    <w:rsid w:val="00B11149"/>
    <w:rsid w:val="00B11A9F"/>
    <w:rsid w:val="00B11C48"/>
    <w:rsid w:val="00B20F02"/>
    <w:rsid w:val="00B215CB"/>
    <w:rsid w:val="00B226F6"/>
    <w:rsid w:val="00B227BC"/>
    <w:rsid w:val="00B245DE"/>
    <w:rsid w:val="00B26165"/>
    <w:rsid w:val="00B26956"/>
    <w:rsid w:val="00B26C66"/>
    <w:rsid w:val="00B3102D"/>
    <w:rsid w:val="00B32CBA"/>
    <w:rsid w:val="00B332FF"/>
    <w:rsid w:val="00B33F59"/>
    <w:rsid w:val="00B368DD"/>
    <w:rsid w:val="00B37503"/>
    <w:rsid w:val="00B411E4"/>
    <w:rsid w:val="00B4322B"/>
    <w:rsid w:val="00B434EC"/>
    <w:rsid w:val="00B45604"/>
    <w:rsid w:val="00B4650E"/>
    <w:rsid w:val="00B46560"/>
    <w:rsid w:val="00B52165"/>
    <w:rsid w:val="00B54CB4"/>
    <w:rsid w:val="00B56BE2"/>
    <w:rsid w:val="00B62E88"/>
    <w:rsid w:val="00B63C49"/>
    <w:rsid w:val="00B64613"/>
    <w:rsid w:val="00B64F7D"/>
    <w:rsid w:val="00B65510"/>
    <w:rsid w:val="00B66BDE"/>
    <w:rsid w:val="00B705E4"/>
    <w:rsid w:val="00B72E4C"/>
    <w:rsid w:val="00B73DBC"/>
    <w:rsid w:val="00B74CB3"/>
    <w:rsid w:val="00B75E65"/>
    <w:rsid w:val="00B7785A"/>
    <w:rsid w:val="00B80B7C"/>
    <w:rsid w:val="00B83132"/>
    <w:rsid w:val="00B8327C"/>
    <w:rsid w:val="00B86CCE"/>
    <w:rsid w:val="00B87B8D"/>
    <w:rsid w:val="00B904D1"/>
    <w:rsid w:val="00B90BDE"/>
    <w:rsid w:val="00B92C1C"/>
    <w:rsid w:val="00B933F4"/>
    <w:rsid w:val="00B958E3"/>
    <w:rsid w:val="00B9595F"/>
    <w:rsid w:val="00B9793B"/>
    <w:rsid w:val="00B97972"/>
    <w:rsid w:val="00BA01F6"/>
    <w:rsid w:val="00BA0A89"/>
    <w:rsid w:val="00BA1637"/>
    <w:rsid w:val="00BA19F9"/>
    <w:rsid w:val="00BA59FF"/>
    <w:rsid w:val="00BA5E70"/>
    <w:rsid w:val="00BA66E3"/>
    <w:rsid w:val="00BB1F8D"/>
    <w:rsid w:val="00BB52D0"/>
    <w:rsid w:val="00BC47C9"/>
    <w:rsid w:val="00BC7049"/>
    <w:rsid w:val="00BD32C3"/>
    <w:rsid w:val="00BD4825"/>
    <w:rsid w:val="00BD570A"/>
    <w:rsid w:val="00BE051F"/>
    <w:rsid w:val="00BE07AD"/>
    <w:rsid w:val="00BE1EE1"/>
    <w:rsid w:val="00BE2626"/>
    <w:rsid w:val="00BE265D"/>
    <w:rsid w:val="00BE78CE"/>
    <w:rsid w:val="00BF1A14"/>
    <w:rsid w:val="00BF1C47"/>
    <w:rsid w:val="00BF42DB"/>
    <w:rsid w:val="00BF4F7C"/>
    <w:rsid w:val="00BF64FF"/>
    <w:rsid w:val="00BF6517"/>
    <w:rsid w:val="00BF6AEC"/>
    <w:rsid w:val="00C01EC9"/>
    <w:rsid w:val="00C0308B"/>
    <w:rsid w:val="00C04C1F"/>
    <w:rsid w:val="00C04C89"/>
    <w:rsid w:val="00C06C45"/>
    <w:rsid w:val="00C1083A"/>
    <w:rsid w:val="00C11DFA"/>
    <w:rsid w:val="00C14C37"/>
    <w:rsid w:val="00C15A7E"/>
    <w:rsid w:val="00C15DB4"/>
    <w:rsid w:val="00C16B7A"/>
    <w:rsid w:val="00C16EDB"/>
    <w:rsid w:val="00C17F39"/>
    <w:rsid w:val="00C22256"/>
    <w:rsid w:val="00C22919"/>
    <w:rsid w:val="00C23B48"/>
    <w:rsid w:val="00C25232"/>
    <w:rsid w:val="00C25337"/>
    <w:rsid w:val="00C31B60"/>
    <w:rsid w:val="00C31F4C"/>
    <w:rsid w:val="00C32E30"/>
    <w:rsid w:val="00C35090"/>
    <w:rsid w:val="00C35757"/>
    <w:rsid w:val="00C4025E"/>
    <w:rsid w:val="00C40A19"/>
    <w:rsid w:val="00C413AB"/>
    <w:rsid w:val="00C417E6"/>
    <w:rsid w:val="00C447A6"/>
    <w:rsid w:val="00C44F39"/>
    <w:rsid w:val="00C45879"/>
    <w:rsid w:val="00C4626F"/>
    <w:rsid w:val="00C46A7B"/>
    <w:rsid w:val="00C46C21"/>
    <w:rsid w:val="00C52E9D"/>
    <w:rsid w:val="00C53FB6"/>
    <w:rsid w:val="00C55E49"/>
    <w:rsid w:val="00C56AA1"/>
    <w:rsid w:val="00C607CC"/>
    <w:rsid w:val="00C62493"/>
    <w:rsid w:val="00C62F72"/>
    <w:rsid w:val="00C640AD"/>
    <w:rsid w:val="00C64141"/>
    <w:rsid w:val="00C7038C"/>
    <w:rsid w:val="00C70E37"/>
    <w:rsid w:val="00C71274"/>
    <w:rsid w:val="00C72FCC"/>
    <w:rsid w:val="00C7356E"/>
    <w:rsid w:val="00C735B5"/>
    <w:rsid w:val="00C73A08"/>
    <w:rsid w:val="00C75CB2"/>
    <w:rsid w:val="00C81EC9"/>
    <w:rsid w:val="00C828B9"/>
    <w:rsid w:val="00C84C47"/>
    <w:rsid w:val="00C84D43"/>
    <w:rsid w:val="00C8598F"/>
    <w:rsid w:val="00C85B7D"/>
    <w:rsid w:val="00C85DBB"/>
    <w:rsid w:val="00C867CB"/>
    <w:rsid w:val="00C91E21"/>
    <w:rsid w:val="00C92B04"/>
    <w:rsid w:val="00C951DD"/>
    <w:rsid w:val="00CA08A0"/>
    <w:rsid w:val="00CA2303"/>
    <w:rsid w:val="00CA2544"/>
    <w:rsid w:val="00CA3F40"/>
    <w:rsid w:val="00CA551E"/>
    <w:rsid w:val="00CB0433"/>
    <w:rsid w:val="00CB0D23"/>
    <w:rsid w:val="00CB0EE7"/>
    <w:rsid w:val="00CB0EEF"/>
    <w:rsid w:val="00CB2BF4"/>
    <w:rsid w:val="00CB3FB6"/>
    <w:rsid w:val="00CB3FFF"/>
    <w:rsid w:val="00CB5753"/>
    <w:rsid w:val="00CB5CAA"/>
    <w:rsid w:val="00CC0478"/>
    <w:rsid w:val="00CC23D6"/>
    <w:rsid w:val="00CC69D5"/>
    <w:rsid w:val="00CC70B9"/>
    <w:rsid w:val="00CD5E8A"/>
    <w:rsid w:val="00CD6C48"/>
    <w:rsid w:val="00CE1B6D"/>
    <w:rsid w:val="00CE2F0E"/>
    <w:rsid w:val="00CE7CEE"/>
    <w:rsid w:val="00CF03F6"/>
    <w:rsid w:val="00CF0FF7"/>
    <w:rsid w:val="00CF1034"/>
    <w:rsid w:val="00CF25E2"/>
    <w:rsid w:val="00CF4DBA"/>
    <w:rsid w:val="00CF4FA0"/>
    <w:rsid w:val="00CF5344"/>
    <w:rsid w:val="00CF62A8"/>
    <w:rsid w:val="00D0000E"/>
    <w:rsid w:val="00D014B9"/>
    <w:rsid w:val="00D03844"/>
    <w:rsid w:val="00D044DC"/>
    <w:rsid w:val="00D04850"/>
    <w:rsid w:val="00D04B24"/>
    <w:rsid w:val="00D04CFE"/>
    <w:rsid w:val="00D05734"/>
    <w:rsid w:val="00D06987"/>
    <w:rsid w:val="00D1187E"/>
    <w:rsid w:val="00D16DC1"/>
    <w:rsid w:val="00D173A3"/>
    <w:rsid w:val="00D234A3"/>
    <w:rsid w:val="00D244C7"/>
    <w:rsid w:val="00D24CF9"/>
    <w:rsid w:val="00D25C5C"/>
    <w:rsid w:val="00D269A3"/>
    <w:rsid w:val="00D30750"/>
    <w:rsid w:val="00D31261"/>
    <w:rsid w:val="00D33612"/>
    <w:rsid w:val="00D34243"/>
    <w:rsid w:val="00D35D08"/>
    <w:rsid w:val="00D37558"/>
    <w:rsid w:val="00D427B6"/>
    <w:rsid w:val="00D50927"/>
    <w:rsid w:val="00D54EF4"/>
    <w:rsid w:val="00D54F29"/>
    <w:rsid w:val="00D54F47"/>
    <w:rsid w:val="00D55782"/>
    <w:rsid w:val="00D61AEA"/>
    <w:rsid w:val="00D620D8"/>
    <w:rsid w:val="00D62E8F"/>
    <w:rsid w:val="00D64B0A"/>
    <w:rsid w:val="00D65E3B"/>
    <w:rsid w:val="00D67A64"/>
    <w:rsid w:val="00D735FE"/>
    <w:rsid w:val="00D76B96"/>
    <w:rsid w:val="00D80228"/>
    <w:rsid w:val="00D81144"/>
    <w:rsid w:val="00D81F42"/>
    <w:rsid w:val="00D82162"/>
    <w:rsid w:val="00D828F5"/>
    <w:rsid w:val="00D836FD"/>
    <w:rsid w:val="00D839A8"/>
    <w:rsid w:val="00D84D5D"/>
    <w:rsid w:val="00D8675C"/>
    <w:rsid w:val="00D8755B"/>
    <w:rsid w:val="00D8772E"/>
    <w:rsid w:val="00D90745"/>
    <w:rsid w:val="00D910E4"/>
    <w:rsid w:val="00D93721"/>
    <w:rsid w:val="00D94EAE"/>
    <w:rsid w:val="00D95609"/>
    <w:rsid w:val="00D95A60"/>
    <w:rsid w:val="00D968E4"/>
    <w:rsid w:val="00D96FD7"/>
    <w:rsid w:val="00D97C2E"/>
    <w:rsid w:val="00DA0B32"/>
    <w:rsid w:val="00DA29AE"/>
    <w:rsid w:val="00DA5021"/>
    <w:rsid w:val="00DA6A9F"/>
    <w:rsid w:val="00DB0DA7"/>
    <w:rsid w:val="00DB0F18"/>
    <w:rsid w:val="00DB2677"/>
    <w:rsid w:val="00DB30A8"/>
    <w:rsid w:val="00DB6C71"/>
    <w:rsid w:val="00DB763D"/>
    <w:rsid w:val="00DC37FA"/>
    <w:rsid w:val="00DC44AD"/>
    <w:rsid w:val="00DC6194"/>
    <w:rsid w:val="00DD0236"/>
    <w:rsid w:val="00DD4E5F"/>
    <w:rsid w:val="00DD6271"/>
    <w:rsid w:val="00DD7EE7"/>
    <w:rsid w:val="00DE03B7"/>
    <w:rsid w:val="00DE22AA"/>
    <w:rsid w:val="00DE2400"/>
    <w:rsid w:val="00DE3B38"/>
    <w:rsid w:val="00DE4A1D"/>
    <w:rsid w:val="00DE5942"/>
    <w:rsid w:val="00DE62D9"/>
    <w:rsid w:val="00DE6D71"/>
    <w:rsid w:val="00DE6F66"/>
    <w:rsid w:val="00DE7827"/>
    <w:rsid w:val="00DF1F5D"/>
    <w:rsid w:val="00DF597D"/>
    <w:rsid w:val="00DF79ED"/>
    <w:rsid w:val="00E02CDF"/>
    <w:rsid w:val="00E0317D"/>
    <w:rsid w:val="00E03596"/>
    <w:rsid w:val="00E042ED"/>
    <w:rsid w:val="00E11F73"/>
    <w:rsid w:val="00E12787"/>
    <w:rsid w:val="00E14667"/>
    <w:rsid w:val="00E1486B"/>
    <w:rsid w:val="00E148A0"/>
    <w:rsid w:val="00E160B9"/>
    <w:rsid w:val="00E1659F"/>
    <w:rsid w:val="00E22196"/>
    <w:rsid w:val="00E2234A"/>
    <w:rsid w:val="00E22450"/>
    <w:rsid w:val="00E23503"/>
    <w:rsid w:val="00E245F5"/>
    <w:rsid w:val="00E24CFA"/>
    <w:rsid w:val="00E26FE2"/>
    <w:rsid w:val="00E278BA"/>
    <w:rsid w:val="00E301A8"/>
    <w:rsid w:val="00E338DF"/>
    <w:rsid w:val="00E33CCE"/>
    <w:rsid w:val="00E375F2"/>
    <w:rsid w:val="00E45E7C"/>
    <w:rsid w:val="00E540DB"/>
    <w:rsid w:val="00E557F3"/>
    <w:rsid w:val="00E565BD"/>
    <w:rsid w:val="00E56BAF"/>
    <w:rsid w:val="00E56EF1"/>
    <w:rsid w:val="00E577A2"/>
    <w:rsid w:val="00E671EC"/>
    <w:rsid w:val="00E673E7"/>
    <w:rsid w:val="00E7214E"/>
    <w:rsid w:val="00E72CC1"/>
    <w:rsid w:val="00E7558D"/>
    <w:rsid w:val="00E77642"/>
    <w:rsid w:val="00E80BF2"/>
    <w:rsid w:val="00E80D40"/>
    <w:rsid w:val="00E8392C"/>
    <w:rsid w:val="00E874D1"/>
    <w:rsid w:val="00E900A5"/>
    <w:rsid w:val="00E937C3"/>
    <w:rsid w:val="00E95650"/>
    <w:rsid w:val="00E9698A"/>
    <w:rsid w:val="00E970A4"/>
    <w:rsid w:val="00EA1984"/>
    <w:rsid w:val="00EA1EB2"/>
    <w:rsid w:val="00EA6BF4"/>
    <w:rsid w:val="00EA7312"/>
    <w:rsid w:val="00EB0017"/>
    <w:rsid w:val="00EB1E91"/>
    <w:rsid w:val="00EB273B"/>
    <w:rsid w:val="00EB3355"/>
    <w:rsid w:val="00EB36C9"/>
    <w:rsid w:val="00EB59EC"/>
    <w:rsid w:val="00EB7028"/>
    <w:rsid w:val="00EC1287"/>
    <w:rsid w:val="00EC1BFC"/>
    <w:rsid w:val="00EC2588"/>
    <w:rsid w:val="00EC29C3"/>
    <w:rsid w:val="00EC339C"/>
    <w:rsid w:val="00EC36B7"/>
    <w:rsid w:val="00EC3943"/>
    <w:rsid w:val="00EC4736"/>
    <w:rsid w:val="00EC664C"/>
    <w:rsid w:val="00ED11F6"/>
    <w:rsid w:val="00ED557E"/>
    <w:rsid w:val="00ED5A51"/>
    <w:rsid w:val="00ED76D8"/>
    <w:rsid w:val="00EE15D7"/>
    <w:rsid w:val="00EE28D0"/>
    <w:rsid w:val="00EE3370"/>
    <w:rsid w:val="00EE3D80"/>
    <w:rsid w:val="00EE7760"/>
    <w:rsid w:val="00EF0585"/>
    <w:rsid w:val="00EF2FC4"/>
    <w:rsid w:val="00EF3B53"/>
    <w:rsid w:val="00EF6AB0"/>
    <w:rsid w:val="00EF7376"/>
    <w:rsid w:val="00F02202"/>
    <w:rsid w:val="00F02F4E"/>
    <w:rsid w:val="00F0595B"/>
    <w:rsid w:val="00F062F4"/>
    <w:rsid w:val="00F06683"/>
    <w:rsid w:val="00F11F89"/>
    <w:rsid w:val="00F12009"/>
    <w:rsid w:val="00F13329"/>
    <w:rsid w:val="00F13DC6"/>
    <w:rsid w:val="00F166DA"/>
    <w:rsid w:val="00F17692"/>
    <w:rsid w:val="00F17762"/>
    <w:rsid w:val="00F2078F"/>
    <w:rsid w:val="00F22A4A"/>
    <w:rsid w:val="00F23122"/>
    <w:rsid w:val="00F2388B"/>
    <w:rsid w:val="00F261A9"/>
    <w:rsid w:val="00F261D0"/>
    <w:rsid w:val="00F27235"/>
    <w:rsid w:val="00F302C2"/>
    <w:rsid w:val="00F32030"/>
    <w:rsid w:val="00F33188"/>
    <w:rsid w:val="00F33441"/>
    <w:rsid w:val="00F339D5"/>
    <w:rsid w:val="00F341E8"/>
    <w:rsid w:val="00F37F26"/>
    <w:rsid w:val="00F43E82"/>
    <w:rsid w:val="00F50CC4"/>
    <w:rsid w:val="00F543FA"/>
    <w:rsid w:val="00F56469"/>
    <w:rsid w:val="00F56912"/>
    <w:rsid w:val="00F60AA9"/>
    <w:rsid w:val="00F61713"/>
    <w:rsid w:val="00F63BC9"/>
    <w:rsid w:val="00F64073"/>
    <w:rsid w:val="00F651CC"/>
    <w:rsid w:val="00F67E4F"/>
    <w:rsid w:val="00F7429E"/>
    <w:rsid w:val="00F74E23"/>
    <w:rsid w:val="00F81739"/>
    <w:rsid w:val="00F83B75"/>
    <w:rsid w:val="00F84C15"/>
    <w:rsid w:val="00F865C9"/>
    <w:rsid w:val="00F95192"/>
    <w:rsid w:val="00F962DA"/>
    <w:rsid w:val="00F965A7"/>
    <w:rsid w:val="00FA10A6"/>
    <w:rsid w:val="00FA1CC8"/>
    <w:rsid w:val="00FA3521"/>
    <w:rsid w:val="00FA4AF7"/>
    <w:rsid w:val="00FA57D3"/>
    <w:rsid w:val="00FA7063"/>
    <w:rsid w:val="00FB1172"/>
    <w:rsid w:val="00FB4655"/>
    <w:rsid w:val="00FB4AD2"/>
    <w:rsid w:val="00FB65C2"/>
    <w:rsid w:val="00FC211A"/>
    <w:rsid w:val="00FC30D7"/>
    <w:rsid w:val="00FC470A"/>
    <w:rsid w:val="00FC4B0D"/>
    <w:rsid w:val="00FC68FB"/>
    <w:rsid w:val="00FD09DC"/>
    <w:rsid w:val="00FD28D7"/>
    <w:rsid w:val="00FD3AD4"/>
    <w:rsid w:val="00FD558C"/>
    <w:rsid w:val="00FE304D"/>
    <w:rsid w:val="00FE32E2"/>
    <w:rsid w:val="00FF178B"/>
    <w:rsid w:val="00FF3C7D"/>
    <w:rsid w:val="00FF79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1E8CA77"/>
  <w15:docId w15:val="{CD70F8E9-089F-4808-83CA-05BDD0AD3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FA57D3"/>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
    <w:basedOn w:val="Normal"/>
    <w:uiPriority w:val="99"/>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B74CB3"/>
    <w:rPr>
      <w:rFonts w:ascii="Arial" w:hAnsi="Arial"/>
    </w:rPr>
  </w:style>
  <w:style w:type="paragraph" w:customStyle="1" w:styleId="plain11">
    <w:name w:val="plain11"/>
    <w:basedOn w:val="Normal"/>
    <w:rsid w:val="00D836FD"/>
    <w:pPr>
      <w:spacing w:before="100" w:beforeAutospacing="1" w:after="100" w:afterAutospacing="1"/>
      <w:jc w:val="left"/>
    </w:pPr>
    <w:rPr>
      <w:rFonts w:ascii="Times New Roman" w:hAnsi="Times New Roman"/>
      <w:sz w:val="24"/>
      <w:szCs w:val="24"/>
    </w:rPr>
  </w:style>
  <w:style w:type="character" w:styleId="UnresolvedMention">
    <w:name w:val="Unresolved Mention"/>
    <w:basedOn w:val="DefaultParagraphFont"/>
    <w:uiPriority w:val="99"/>
    <w:semiHidden/>
    <w:unhideWhenUsed/>
    <w:rsid w:val="007453AD"/>
    <w:rPr>
      <w:color w:val="605E5C"/>
      <w:shd w:val="clear" w:color="auto" w:fill="E1DFDD"/>
    </w:rPr>
  </w:style>
  <w:style w:type="character" w:styleId="LineNumber">
    <w:name w:val="line number"/>
    <w:basedOn w:val="DefaultParagraphFont"/>
    <w:semiHidden/>
    <w:unhideWhenUsed/>
    <w:rsid w:val="005C4079"/>
  </w:style>
  <w:style w:type="character" w:customStyle="1" w:styleId="markedcontent">
    <w:name w:val="markedcontent"/>
    <w:basedOn w:val="DefaultParagraphFont"/>
    <w:rsid w:val="00607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345276">
      <w:bodyDiv w:val="1"/>
      <w:marLeft w:val="0"/>
      <w:marRight w:val="0"/>
      <w:marTop w:val="0"/>
      <w:marBottom w:val="0"/>
      <w:divBdr>
        <w:top w:val="none" w:sz="0" w:space="0" w:color="auto"/>
        <w:left w:val="none" w:sz="0" w:space="0" w:color="auto"/>
        <w:bottom w:val="none" w:sz="0" w:space="0" w:color="auto"/>
        <w:right w:val="none" w:sz="0" w:space="0" w:color="auto"/>
      </w:divBdr>
    </w:div>
    <w:div w:id="1504736734">
      <w:bodyDiv w:val="1"/>
      <w:marLeft w:val="0"/>
      <w:marRight w:val="0"/>
      <w:marTop w:val="0"/>
      <w:marBottom w:val="0"/>
      <w:divBdr>
        <w:top w:val="none" w:sz="0" w:space="0" w:color="auto"/>
        <w:left w:val="none" w:sz="0" w:space="0" w:color="auto"/>
        <w:bottom w:val="none" w:sz="0" w:space="0" w:color="auto"/>
        <w:right w:val="none" w:sz="0" w:space="0" w:color="auto"/>
      </w:divBdr>
    </w:div>
    <w:div w:id="1701511872">
      <w:bodyDiv w:val="1"/>
      <w:marLeft w:val="0"/>
      <w:marRight w:val="0"/>
      <w:marTop w:val="0"/>
      <w:marBottom w:val="0"/>
      <w:divBdr>
        <w:top w:val="none" w:sz="0" w:space="0" w:color="auto"/>
        <w:left w:val="none" w:sz="0" w:space="0" w:color="auto"/>
        <w:bottom w:val="none" w:sz="0" w:space="0" w:color="auto"/>
        <w:right w:val="none" w:sz="0" w:space="0" w:color="auto"/>
      </w:divBdr>
    </w:div>
    <w:div w:id="1976179440">
      <w:bodyDiv w:val="1"/>
      <w:marLeft w:val="0"/>
      <w:marRight w:val="0"/>
      <w:marTop w:val="0"/>
      <w:marBottom w:val="0"/>
      <w:divBdr>
        <w:top w:val="none" w:sz="0" w:space="0" w:color="auto"/>
        <w:left w:val="none" w:sz="0" w:space="0" w:color="auto"/>
        <w:bottom w:val="none" w:sz="0" w:space="0" w:color="auto"/>
        <w:right w:val="none" w:sz="0" w:space="0" w:color="auto"/>
      </w:divBdr>
    </w:div>
    <w:div w:id="2035421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4.jpeg"/><Relationship Id="rId26" Type="http://schemas.openxmlformats.org/officeDocument/2006/relationships/image" Target="media/image12.jpeg"/><Relationship Id="rId3" Type="http://schemas.openxmlformats.org/officeDocument/2006/relationships/customXml" Target="../customXml/item3.xml"/><Relationship Id="rId21" Type="http://schemas.openxmlformats.org/officeDocument/2006/relationships/image" Target="media/image7.jpeg"/><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3.jpeg"/><Relationship Id="rId25" Type="http://schemas.openxmlformats.org/officeDocument/2006/relationships/image" Target="media/image11.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jpeg"/><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10.jpeg"/><Relationship Id="rId32" Type="http://schemas.microsoft.com/office/2011/relationships/people" Target="people.xml"/><Relationship Id="rId5" Type="http://schemas.openxmlformats.org/officeDocument/2006/relationships/numbering" Target="numbering.xml"/><Relationship Id="rId15" Type="http://schemas.openxmlformats.org/officeDocument/2006/relationships/image" Target="media/image1.jpeg"/><Relationship Id="rId23" Type="http://schemas.openxmlformats.org/officeDocument/2006/relationships/image" Target="media/image9.jpeg"/><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5.jpe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 Id="rId22" Type="http://schemas.openxmlformats.org/officeDocument/2006/relationships/image" Target="media/image8.jpeg"/><Relationship Id="rId27" Type="http://schemas.openxmlformats.org/officeDocument/2006/relationships/image" Target="media/image13.jpeg"/><Relationship Id="rId30" Type="http://schemas.openxmlformats.org/officeDocument/2006/relationships/footer" Target="footer2.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www.atis.org" TargetMode="External"/><Relationship Id="rId2" Type="http://schemas.openxmlformats.org/officeDocument/2006/relationships/hyperlink" Target="https://www.iso.org/" TargetMode="External"/><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6" ma:contentTypeDescription="Create a new document." ma:contentTypeScope="" ma:versionID="68e801ee00309270b6c9561961baf875">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2e96882d728881af7cbf4153ea825653"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A30B05-8610-4FB5-A551-7FA89EE23D33}">
  <ds:schemaRefs>
    <ds:schemaRef ds:uri="http://schemas.microsoft.com/sharepoint/v3/contenttype/forms"/>
  </ds:schemaRefs>
</ds:datastoreItem>
</file>

<file path=customXml/itemProps2.xml><?xml version="1.0" encoding="utf-8"?>
<ds:datastoreItem xmlns:ds="http://schemas.openxmlformats.org/officeDocument/2006/customXml" ds:itemID="{07B36C0D-9A0F-4771-B605-46BCB62FEA01}">
  <ds:schemaRefs>
    <ds:schemaRef ds:uri="http://schemas.openxmlformats.org/officeDocument/2006/bibliography"/>
  </ds:schemaRefs>
</ds:datastoreItem>
</file>

<file path=customXml/itemProps3.xml><?xml version="1.0" encoding="utf-8"?>
<ds:datastoreItem xmlns:ds="http://schemas.openxmlformats.org/officeDocument/2006/customXml" ds:itemID="{9F935CE6-0CAC-4347-A9FC-BDF39D97698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3DB7F55-025B-463B-A031-032A554C0F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17</Pages>
  <Words>3280</Words>
  <Characters>29311</Characters>
  <Application>Microsoft Office Word</Application>
  <DocSecurity>0</DocSecurity>
  <Lines>244</Lines>
  <Paragraphs>65</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32526</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HANCOCK, DAVID (Contractor)</cp:lastModifiedBy>
  <cp:revision>11</cp:revision>
  <cp:lastPrinted>2019-11-08T20:20:00Z</cp:lastPrinted>
  <dcterms:created xsi:type="dcterms:W3CDTF">2023-02-06T21:39:00Z</dcterms:created>
  <dcterms:modified xsi:type="dcterms:W3CDTF">2023-02-06T21:48:00Z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y fmtid="{D5CDD505-2E9C-101B-9397-08002B2CF9AE}" pid="3" name="Order">
    <vt:r8>275400</vt:r8>
  </property>
</Properties>
</file>