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04846">
        <w:rPr>
          <w:rFonts w:cs="Arial"/>
          <w:b/>
          <w:sz w:val="28"/>
          <w:highlight w:val="yellow"/>
        </w:rPr>
        <w:t>A</w:t>
      </w:r>
      <w:bookmarkStart w:id="6" w:name="_Ref337274448"/>
      <w:bookmarkStart w:id="7" w:name="_Ref342041154"/>
      <w:bookmarkStart w:id="8" w:name="_Ref409607978"/>
      <w:bookmarkEnd w:id="6"/>
      <w:bookmarkEnd w:id="7"/>
      <w:bookmarkEnd w:id="8"/>
      <w:r w:rsidR="00D26EEE" w:rsidRPr="00A04846">
        <w:rPr>
          <w:rFonts w:cs="Arial"/>
          <w:b/>
          <w:sz w:val="28"/>
          <w:highlight w:val="yellow"/>
        </w:rPr>
        <w:t>TIS-1000080</w:t>
      </w:r>
      <w:bookmarkEnd w:id="0"/>
      <w:bookmarkEnd w:id="1"/>
      <w:bookmarkEnd w:id="2"/>
      <w:r w:rsidR="00456E3C" w:rsidRPr="00A04846">
        <w:rPr>
          <w:rFonts w:cs="Arial"/>
          <w:b/>
          <w:sz w:val="28"/>
          <w:highlight w:val="yellow"/>
        </w:rPr>
        <w:t>.v00</w:t>
      </w:r>
      <w:r w:rsidR="00E45AF4" w:rsidRPr="00A04846">
        <w:rPr>
          <w:rFonts w:cs="Arial"/>
          <w:b/>
          <w:sz w:val="28"/>
          <w:highlight w:val="yellow"/>
        </w:rPr>
        <w:t>5</w:t>
      </w:r>
      <w:bookmarkEnd w:id="3"/>
      <w:bookmarkEnd w:id="4"/>
      <w:bookmarkEnd w:id="5"/>
      <w:r w:rsidR="00E45AF4" w:rsidRPr="00A04846">
        <w:rPr>
          <w:rFonts w:cs="Arial"/>
          <w:b/>
          <w:sz w:val="28"/>
          <w:highlight w:val="yellow"/>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2D7165CD" w:rsidR="00590C1B" w:rsidRPr="00A63DC2" w:rsidRDefault="00590C1B">
      <w:pPr>
        <w:rPr>
          <w:szCs w:val="20"/>
        </w:rPr>
      </w:pPr>
      <w:r w:rsidRPr="00A63DC2">
        <w:rPr>
          <w:szCs w:val="20"/>
        </w:rPr>
        <w:t xml:space="preserve">Approved </w:t>
      </w:r>
      <w:r w:rsidR="00445ED3">
        <w:rPr>
          <w:szCs w:val="20"/>
        </w:rPr>
        <w:t>TBD</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5CF5E66F"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7E94183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2AFC8569" w14:textId="5E1F1887" w:rsidR="00473C01" w:rsidRPr="00912536" w:rsidRDefault="003504CA" w:rsidP="00DB3074">
      <w:pPr>
        <w:ind w:left="360"/>
        <w:rPr>
          <w:szCs w:val="20"/>
        </w:rPr>
      </w:pPr>
      <w:r w:rsidRPr="00912536">
        <w:rPr>
          <w:szCs w:val="20"/>
        </w:rPr>
        <w:t xml:space="preserve">[Ref 1] </w:t>
      </w:r>
      <w:r w:rsidR="00473C01" w:rsidRPr="00912536">
        <w:rPr>
          <w:szCs w:val="20"/>
        </w:rPr>
        <w:t>AT</w:t>
      </w:r>
      <w:r w:rsidR="00A65C2A" w:rsidRPr="00912536">
        <w:rPr>
          <w:szCs w:val="20"/>
        </w:rPr>
        <w:t xml:space="preserve">IS-1000074, </w:t>
      </w:r>
      <w:r w:rsidR="00473C01" w:rsidRPr="00912536">
        <w:rPr>
          <w:i/>
          <w:szCs w:val="20"/>
        </w:rPr>
        <w:t>Signature-based Handling of Asserted Information using Tokens (SHAKEN)</w:t>
      </w:r>
      <w:r w:rsidR="002F2696" w:rsidRPr="00912536">
        <w:rPr>
          <w:i/>
          <w:szCs w:val="20"/>
        </w:rPr>
        <w:t>.</w:t>
      </w:r>
      <w:r w:rsidR="000E2B6B" w:rsidRPr="00912536">
        <w:rPr>
          <w:rStyle w:val="FootnoteReference"/>
          <w:szCs w:val="20"/>
        </w:rPr>
        <w:footnoteReference w:id="2"/>
      </w:r>
    </w:p>
    <w:p w14:paraId="1826352B" w14:textId="77C090E3" w:rsidR="00A7190D" w:rsidRPr="00216C8B" w:rsidRDefault="00AC2C3E" w:rsidP="00DB3074">
      <w:pPr>
        <w:ind w:left="360"/>
        <w:rPr>
          <w:szCs w:val="20"/>
        </w:rPr>
      </w:pPr>
      <w:r w:rsidRPr="00216C8B">
        <w:rPr>
          <w:szCs w:val="20"/>
        </w:rPr>
        <w:t>[</w:t>
      </w:r>
      <w:r w:rsidR="00A7190D" w:rsidRPr="00216C8B">
        <w:rPr>
          <w:szCs w:val="20"/>
        </w:rPr>
        <w:t xml:space="preserve">Ref 2] ATIS-1000084, </w:t>
      </w:r>
      <w:r w:rsidR="00A7190D" w:rsidRPr="00216C8B">
        <w:rPr>
          <w:i/>
          <w:iCs/>
          <w:szCs w:val="20"/>
        </w:rPr>
        <w:t>Technical Report on Operational and Management Considerations for SHAKEN STI Certification Authorities and Policy Administrators</w:t>
      </w:r>
      <w:r w:rsidR="00085760" w:rsidRPr="00216C8B">
        <w:rPr>
          <w:i/>
          <w:iCs/>
          <w:szCs w:val="20"/>
        </w:rPr>
        <w:t>.</w:t>
      </w:r>
      <w:r w:rsidR="00A7190D" w:rsidRPr="00216C8B">
        <w:rPr>
          <w:szCs w:val="20"/>
          <w:vertAlign w:val="superscript"/>
        </w:rPr>
        <w:t>1</w:t>
      </w:r>
      <w:r w:rsidR="00A7190D" w:rsidRPr="00216C8B">
        <w:rPr>
          <w:szCs w:val="20"/>
        </w:rPr>
        <w:t xml:space="preserve"> </w:t>
      </w:r>
    </w:p>
    <w:p w14:paraId="3B18580D" w14:textId="166C147B" w:rsidR="00EB47F7" w:rsidRPr="00AF3E87" w:rsidRDefault="007B714C" w:rsidP="00DB3074">
      <w:pPr>
        <w:ind w:left="360"/>
        <w:rPr>
          <w:i/>
          <w:szCs w:val="20"/>
        </w:rPr>
      </w:pPr>
      <w:r w:rsidRPr="00AF3E87">
        <w:rPr>
          <w:szCs w:val="20"/>
        </w:rPr>
        <w:t xml:space="preserve">[Ref </w:t>
      </w:r>
      <w:r w:rsidR="001175EC" w:rsidRPr="00AF3E87">
        <w:rPr>
          <w:szCs w:val="20"/>
        </w:rPr>
        <w:t>3</w:t>
      </w:r>
      <w:r w:rsidRPr="00AF3E87">
        <w:rPr>
          <w:szCs w:val="20"/>
        </w:rPr>
        <w:t xml:space="preserve">] </w:t>
      </w:r>
      <w:r w:rsidR="00EB47F7" w:rsidRPr="00AF3E87">
        <w:rPr>
          <w:szCs w:val="20"/>
        </w:rPr>
        <w:t>ATIS-1000054</w:t>
      </w:r>
      <w:r w:rsidR="00EB47F7" w:rsidRPr="00AF3E87">
        <w:rPr>
          <w:i/>
          <w:szCs w:val="20"/>
        </w:rPr>
        <w:t>, ATIS Technical Report on Next Generation Network Certificate Management</w:t>
      </w:r>
      <w:r w:rsidR="002F2696" w:rsidRPr="00AF3E87">
        <w:rPr>
          <w:i/>
          <w:szCs w:val="20"/>
        </w:rPr>
        <w:t>.</w:t>
      </w:r>
      <w:r w:rsidR="00102254" w:rsidRPr="00AF3E87">
        <w:rPr>
          <w:iCs/>
          <w:szCs w:val="20"/>
          <w:vertAlign w:val="superscript"/>
        </w:rPr>
        <w:t>1</w:t>
      </w:r>
    </w:p>
    <w:p w14:paraId="26FC31EA" w14:textId="7D9E5F52" w:rsidR="00EF10D8" w:rsidRPr="00D358A9" w:rsidRDefault="00EF10D8" w:rsidP="00303228">
      <w:pPr>
        <w:ind w:left="360"/>
        <w:rPr>
          <w:i/>
          <w:iCs/>
          <w:szCs w:val="20"/>
          <w:vertAlign w:val="superscript"/>
        </w:rPr>
      </w:pPr>
      <w:r w:rsidRPr="00D358A9">
        <w:rPr>
          <w:szCs w:val="20"/>
        </w:rPr>
        <w:t xml:space="preserve">[Ref </w:t>
      </w:r>
      <w:r w:rsidR="001175EC" w:rsidRPr="00D358A9">
        <w:rPr>
          <w:szCs w:val="20"/>
        </w:rPr>
        <w:t>4</w:t>
      </w:r>
      <w:r w:rsidRPr="00D358A9">
        <w:rPr>
          <w:szCs w:val="20"/>
        </w:rPr>
        <w:t>] ATIS-1000092,</w:t>
      </w:r>
      <w:r w:rsidR="00DC6869" w:rsidRPr="00D358A9">
        <w:rPr>
          <w:i/>
          <w:iCs/>
          <w:szCs w:val="20"/>
        </w:rPr>
        <w:t xml:space="preserve"> </w:t>
      </w:r>
      <w:r w:rsidR="00303228" w:rsidRPr="00D358A9">
        <w:rPr>
          <w:i/>
          <w:iCs/>
          <w:szCs w:val="20"/>
        </w:rPr>
        <w:t>Signature-based Handling of Asserted information using toKENs (SHAKEN): Delegate Certificates</w:t>
      </w:r>
      <w:r w:rsidR="00303228" w:rsidRPr="00D358A9">
        <w:rPr>
          <w:szCs w:val="20"/>
        </w:rPr>
        <w:t>.</w:t>
      </w:r>
      <w:r w:rsidR="00303228" w:rsidRPr="00D358A9">
        <w:rPr>
          <w:szCs w:val="20"/>
          <w:vertAlign w:val="superscript"/>
        </w:rPr>
        <w:t>1</w:t>
      </w:r>
    </w:p>
    <w:p w14:paraId="34139A40" w14:textId="479CFC58" w:rsidR="00EF10D8" w:rsidRPr="00521D97" w:rsidRDefault="00EF10D8" w:rsidP="00303228">
      <w:pPr>
        <w:ind w:left="360"/>
        <w:rPr>
          <w:szCs w:val="20"/>
          <w:vertAlign w:val="superscript"/>
        </w:rPr>
      </w:pPr>
      <w:r w:rsidRPr="00521D97">
        <w:rPr>
          <w:szCs w:val="20"/>
        </w:rPr>
        <w:t xml:space="preserve">[Ref </w:t>
      </w:r>
      <w:r w:rsidR="001175EC" w:rsidRPr="00521D97">
        <w:rPr>
          <w:szCs w:val="20"/>
        </w:rPr>
        <w:t>5</w:t>
      </w:r>
      <w:r w:rsidRPr="00521D97">
        <w:rPr>
          <w:szCs w:val="20"/>
        </w:rPr>
        <w:t xml:space="preserve">] ATIS-1000093, </w:t>
      </w:r>
      <w:r w:rsidRPr="00521D97">
        <w:rPr>
          <w:i/>
          <w:iCs/>
          <w:szCs w:val="20"/>
        </w:rPr>
        <w:t>ATIS Standard on Toll-Free Numbers in the SHAKEN Framework.</w:t>
      </w:r>
      <w:r w:rsidR="00303228" w:rsidRPr="00521D97">
        <w:rPr>
          <w:szCs w:val="20"/>
          <w:vertAlign w:val="superscript"/>
        </w:rPr>
        <w:t>1</w:t>
      </w:r>
    </w:p>
    <w:p w14:paraId="1812AD86" w14:textId="200054BD" w:rsidR="008248C4" w:rsidRPr="00521D97" w:rsidRDefault="007B714C" w:rsidP="00DB3074">
      <w:pPr>
        <w:ind w:left="360"/>
        <w:rPr>
          <w:i/>
          <w:szCs w:val="20"/>
        </w:rPr>
      </w:pPr>
      <w:r w:rsidRPr="00521D97">
        <w:rPr>
          <w:szCs w:val="20"/>
        </w:rPr>
        <w:lastRenderedPageBreak/>
        <w:t xml:space="preserve">[Ref </w:t>
      </w:r>
      <w:r w:rsidR="003E097C" w:rsidRPr="00521D97">
        <w:rPr>
          <w:szCs w:val="20"/>
        </w:rPr>
        <w:t>6</w:t>
      </w:r>
      <w:r w:rsidRPr="00521D97">
        <w:rPr>
          <w:szCs w:val="20"/>
        </w:rPr>
        <w:t xml:space="preserve">] </w:t>
      </w:r>
      <w:r w:rsidR="008248C4" w:rsidRPr="00521D97">
        <w:rPr>
          <w:szCs w:val="20"/>
        </w:rPr>
        <w:t xml:space="preserve">draft-ietf-acme-authority-token-tnauthlist, </w:t>
      </w:r>
      <w:r w:rsidR="008248C4" w:rsidRPr="00521D97">
        <w:rPr>
          <w:i/>
          <w:szCs w:val="20"/>
        </w:rPr>
        <w:t>TNAuthList profile of ACME Authority Token.</w:t>
      </w:r>
      <w:r w:rsidR="00012308" w:rsidRPr="00521D97">
        <w:rPr>
          <w:rStyle w:val="FootnoteReference"/>
          <w:i/>
          <w:szCs w:val="20"/>
        </w:rPr>
        <w:footnoteReference w:id="3"/>
      </w:r>
      <w:r w:rsidR="00274E26" w:rsidRPr="00521D97" w:rsidDel="00274E26">
        <w:rPr>
          <w:szCs w:val="20"/>
          <w:vertAlign w:val="superscript"/>
        </w:rPr>
        <w:t xml:space="preserve"> </w:t>
      </w:r>
    </w:p>
    <w:p w14:paraId="25EBE1B1" w14:textId="719C5EA7" w:rsidR="00BF4004" w:rsidRPr="00D63EFE" w:rsidRDefault="007B714C" w:rsidP="00DB3074">
      <w:pPr>
        <w:ind w:left="360"/>
        <w:rPr>
          <w:szCs w:val="20"/>
        </w:rPr>
      </w:pPr>
      <w:r w:rsidRPr="00D63EFE">
        <w:rPr>
          <w:szCs w:val="20"/>
        </w:rPr>
        <w:t xml:space="preserve">[Ref </w:t>
      </w:r>
      <w:r w:rsidR="003E097C" w:rsidRPr="00D63EFE">
        <w:rPr>
          <w:szCs w:val="20"/>
        </w:rPr>
        <w:t>7</w:t>
      </w:r>
      <w:r w:rsidRPr="00D63EFE">
        <w:rPr>
          <w:szCs w:val="20"/>
        </w:rPr>
        <w:t xml:space="preserve">] </w:t>
      </w:r>
      <w:r w:rsidR="00DB09AE" w:rsidRPr="00D63EFE">
        <w:rPr>
          <w:szCs w:val="20"/>
        </w:rPr>
        <w:t>RFC 2986</w:t>
      </w:r>
      <w:r w:rsidR="002F2696" w:rsidRPr="00D63EFE">
        <w:rPr>
          <w:szCs w:val="20"/>
        </w:rPr>
        <w:t>,</w:t>
      </w:r>
      <w:r w:rsidR="00DB09AE" w:rsidRPr="00D63EFE">
        <w:rPr>
          <w:szCs w:val="20"/>
        </w:rPr>
        <w:t xml:space="preserve"> </w:t>
      </w:r>
      <w:r w:rsidR="00DB09AE" w:rsidRPr="00D63EFE">
        <w:rPr>
          <w:i/>
          <w:szCs w:val="20"/>
        </w:rPr>
        <w:t>PKCS #10: Certification Request Syntax Specification Version 1.7</w:t>
      </w:r>
      <w:r w:rsidR="002F2696" w:rsidRPr="00D63EFE">
        <w:rPr>
          <w:i/>
          <w:szCs w:val="20"/>
        </w:rPr>
        <w:t>.</w:t>
      </w:r>
      <w:r w:rsidR="00F14669" w:rsidRPr="00D63EFE">
        <w:rPr>
          <w:szCs w:val="20"/>
          <w:vertAlign w:val="superscript"/>
        </w:rPr>
        <w:t>2</w:t>
      </w:r>
    </w:p>
    <w:p w14:paraId="44039F1C" w14:textId="50AF0881" w:rsidR="00416605" w:rsidRPr="00AB4223" w:rsidRDefault="007B714C" w:rsidP="00DB3074">
      <w:pPr>
        <w:ind w:left="360"/>
        <w:rPr>
          <w:i/>
          <w:szCs w:val="20"/>
        </w:rPr>
      </w:pPr>
      <w:r w:rsidRPr="00AB4223">
        <w:rPr>
          <w:szCs w:val="20"/>
        </w:rPr>
        <w:t xml:space="preserve">[Ref </w:t>
      </w:r>
      <w:r w:rsidR="003E097C" w:rsidRPr="00AB4223">
        <w:rPr>
          <w:szCs w:val="20"/>
        </w:rPr>
        <w:t>8</w:t>
      </w:r>
      <w:r w:rsidRPr="00AB4223">
        <w:rPr>
          <w:szCs w:val="20"/>
        </w:rPr>
        <w:t xml:space="preserve">] </w:t>
      </w:r>
      <w:r w:rsidR="00416605" w:rsidRPr="00AB4223">
        <w:rPr>
          <w:szCs w:val="20"/>
        </w:rPr>
        <w:t>RFC 3261</w:t>
      </w:r>
      <w:r w:rsidR="002F2696" w:rsidRPr="00AB4223">
        <w:rPr>
          <w:szCs w:val="20"/>
        </w:rPr>
        <w:t xml:space="preserve">, </w:t>
      </w:r>
      <w:r w:rsidR="00416605" w:rsidRPr="00AB4223">
        <w:rPr>
          <w:i/>
          <w:szCs w:val="20"/>
        </w:rPr>
        <w:t>SIP: Session Initiation Protocol</w:t>
      </w:r>
      <w:r w:rsidR="002F2696" w:rsidRPr="00AB4223">
        <w:rPr>
          <w:i/>
          <w:szCs w:val="20"/>
        </w:rPr>
        <w:t>.</w:t>
      </w:r>
      <w:r w:rsidR="00F14669" w:rsidRPr="00AB4223">
        <w:rPr>
          <w:szCs w:val="20"/>
          <w:vertAlign w:val="superscript"/>
        </w:rPr>
        <w:t>2</w:t>
      </w:r>
    </w:p>
    <w:p w14:paraId="3DFE4629" w14:textId="7032CD86" w:rsidR="00A478FF" w:rsidRPr="00AB4223" w:rsidRDefault="00A7190D" w:rsidP="00DB3074">
      <w:pPr>
        <w:ind w:left="360"/>
        <w:rPr>
          <w:szCs w:val="20"/>
          <w:vertAlign w:val="superscript"/>
        </w:rPr>
      </w:pPr>
      <w:r w:rsidRPr="00AB4223">
        <w:rPr>
          <w:szCs w:val="20"/>
        </w:rPr>
        <w:t>[Ref</w:t>
      </w:r>
      <w:r w:rsidR="00BC1451" w:rsidRPr="00AB4223">
        <w:rPr>
          <w:szCs w:val="20"/>
        </w:rPr>
        <w:t xml:space="preserve"> </w:t>
      </w:r>
      <w:r w:rsidR="003E097C" w:rsidRPr="00AB4223">
        <w:rPr>
          <w:szCs w:val="20"/>
        </w:rPr>
        <w:t>9</w:t>
      </w:r>
      <w:r w:rsidRPr="00AB4223">
        <w:rPr>
          <w:szCs w:val="20"/>
        </w:rPr>
        <w:t xml:space="preserve">] RFC 3647, </w:t>
      </w:r>
      <w:r w:rsidRPr="00AB4223">
        <w:rPr>
          <w:i/>
          <w:iCs/>
          <w:szCs w:val="20"/>
        </w:rPr>
        <w:t>Internet X.509 Public Key Infrastructure: Certificate Policy and Certification Practices Framework</w:t>
      </w:r>
      <w:r w:rsidR="00085760" w:rsidRPr="00AB4223">
        <w:rPr>
          <w:i/>
          <w:iCs/>
          <w:szCs w:val="20"/>
        </w:rPr>
        <w:t>.</w:t>
      </w:r>
      <w:r w:rsidR="00AB414F" w:rsidRPr="00AB4223">
        <w:rPr>
          <w:szCs w:val="20"/>
          <w:vertAlign w:val="superscript"/>
        </w:rPr>
        <w:t>2</w:t>
      </w:r>
    </w:p>
    <w:p w14:paraId="7E03EA22" w14:textId="64337826" w:rsidR="00165FCD" w:rsidRPr="00555AA3" w:rsidRDefault="003E097C" w:rsidP="00DB3074">
      <w:pPr>
        <w:ind w:left="360"/>
        <w:rPr>
          <w:szCs w:val="20"/>
        </w:rPr>
      </w:pPr>
      <w:r w:rsidRPr="00555AA3">
        <w:rPr>
          <w:szCs w:val="20"/>
        </w:rPr>
        <w:t xml:space="preserve">[Ref 10] </w:t>
      </w:r>
      <w:r w:rsidR="00165FCD" w:rsidRPr="00555AA3">
        <w:rPr>
          <w:szCs w:val="20"/>
        </w:rPr>
        <w:t xml:space="preserve">RFC 3986, </w:t>
      </w:r>
      <w:r w:rsidR="00165FCD" w:rsidRPr="00A04846">
        <w:rPr>
          <w:i/>
          <w:iCs/>
          <w:szCs w:val="20"/>
        </w:rPr>
        <w:t>Uniform Resource Identifier (URI): Generic Syntax</w:t>
      </w:r>
      <w:r w:rsidR="00165FCD" w:rsidRPr="00555AA3">
        <w:rPr>
          <w:szCs w:val="20"/>
        </w:rPr>
        <w:t>.</w:t>
      </w:r>
      <w:r w:rsidR="00165FCD" w:rsidRPr="00555AA3">
        <w:rPr>
          <w:szCs w:val="20"/>
          <w:vertAlign w:val="superscript"/>
        </w:rPr>
        <w:t>2</w:t>
      </w:r>
    </w:p>
    <w:p w14:paraId="262AF5D6" w14:textId="090E63E8" w:rsidR="00DB09AE" w:rsidRPr="00AB4223" w:rsidRDefault="007B714C" w:rsidP="00DB3074">
      <w:pPr>
        <w:ind w:left="360"/>
        <w:rPr>
          <w:szCs w:val="20"/>
        </w:rPr>
      </w:pPr>
      <w:r w:rsidRPr="00AB4223">
        <w:rPr>
          <w:szCs w:val="20"/>
        </w:rPr>
        <w:t xml:space="preserve">[Ref </w:t>
      </w:r>
      <w:r w:rsidR="00B07C78" w:rsidRPr="00AB4223">
        <w:rPr>
          <w:szCs w:val="20"/>
        </w:rPr>
        <w:t>11</w:t>
      </w:r>
      <w:r w:rsidRPr="00AB4223">
        <w:rPr>
          <w:szCs w:val="20"/>
        </w:rPr>
        <w:t xml:space="preserve">] </w:t>
      </w:r>
      <w:r w:rsidR="00BF4004" w:rsidRPr="00AB4223">
        <w:rPr>
          <w:szCs w:val="20"/>
        </w:rPr>
        <w:t>RFC 4949</w:t>
      </w:r>
      <w:r w:rsidR="002F2696" w:rsidRPr="00AB4223">
        <w:rPr>
          <w:szCs w:val="20"/>
        </w:rPr>
        <w:t xml:space="preserve">, </w:t>
      </w:r>
      <w:r w:rsidR="00BF4004" w:rsidRPr="00AB4223">
        <w:rPr>
          <w:i/>
          <w:szCs w:val="20"/>
        </w:rPr>
        <w:t>Internet Security Glossary, Version 2</w:t>
      </w:r>
      <w:r w:rsidR="002F2696" w:rsidRPr="00AB4223">
        <w:rPr>
          <w:i/>
          <w:szCs w:val="20"/>
        </w:rPr>
        <w:t>.</w:t>
      </w:r>
      <w:r w:rsidR="00F14669" w:rsidRPr="00AB4223">
        <w:rPr>
          <w:szCs w:val="20"/>
          <w:vertAlign w:val="superscript"/>
        </w:rPr>
        <w:t>2</w:t>
      </w:r>
    </w:p>
    <w:p w14:paraId="56155864" w14:textId="6BF6A0D7" w:rsidR="002A0296" w:rsidRPr="00AF3E87" w:rsidRDefault="007B714C" w:rsidP="00DB3074">
      <w:pPr>
        <w:ind w:left="360"/>
        <w:rPr>
          <w:szCs w:val="20"/>
        </w:rPr>
      </w:pPr>
      <w:r w:rsidRPr="00AF3E87">
        <w:rPr>
          <w:szCs w:val="20"/>
        </w:rPr>
        <w:t>[Ref 1</w:t>
      </w:r>
      <w:r w:rsidR="00B07C78" w:rsidRPr="00AF3E87">
        <w:rPr>
          <w:szCs w:val="20"/>
        </w:rPr>
        <w:t>2</w:t>
      </w:r>
      <w:r w:rsidRPr="00AF3E87">
        <w:rPr>
          <w:szCs w:val="20"/>
        </w:rPr>
        <w:t xml:space="preserve">] </w:t>
      </w:r>
      <w:r w:rsidR="002A0296" w:rsidRPr="00AF3E87">
        <w:rPr>
          <w:szCs w:val="20"/>
        </w:rPr>
        <w:t>RFC 5246</w:t>
      </w:r>
      <w:r w:rsidR="002F2696" w:rsidRPr="00AF3E87">
        <w:rPr>
          <w:szCs w:val="20"/>
        </w:rPr>
        <w:t>,</w:t>
      </w:r>
      <w:r w:rsidR="002A0296" w:rsidRPr="00AF3E87">
        <w:rPr>
          <w:szCs w:val="20"/>
        </w:rPr>
        <w:t xml:space="preserve"> </w:t>
      </w:r>
      <w:r w:rsidR="002A0296" w:rsidRPr="00AF3E87">
        <w:rPr>
          <w:i/>
          <w:szCs w:val="20"/>
        </w:rPr>
        <w:t>The Transport Layer Security (TLS) Protocol Version 1.2</w:t>
      </w:r>
      <w:r w:rsidR="002F2696" w:rsidRPr="00AF3E87">
        <w:rPr>
          <w:i/>
          <w:szCs w:val="20"/>
        </w:rPr>
        <w:t>.</w:t>
      </w:r>
      <w:r w:rsidR="00F14669" w:rsidRPr="00AF3E87">
        <w:rPr>
          <w:szCs w:val="20"/>
          <w:vertAlign w:val="superscript"/>
        </w:rPr>
        <w:t>2</w:t>
      </w:r>
    </w:p>
    <w:p w14:paraId="0EC44961" w14:textId="59316B4A" w:rsidR="002A4A54" w:rsidRPr="00AB4223" w:rsidRDefault="007B714C" w:rsidP="00DB3074">
      <w:pPr>
        <w:ind w:left="360"/>
        <w:rPr>
          <w:szCs w:val="20"/>
        </w:rPr>
      </w:pPr>
      <w:r w:rsidRPr="00AB4223">
        <w:rPr>
          <w:szCs w:val="20"/>
        </w:rPr>
        <w:t>[Ref 1</w:t>
      </w:r>
      <w:r w:rsidR="00B07C78" w:rsidRPr="00AB4223">
        <w:rPr>
          <w:szCs w:val="20"/>
        </w:rPr>
        <w:t>3</w:t>
      </w:r>
      <w:r w:rsidRPr="00AB4223">
        <w:rPr>
          <w:szCs w:val="20"/>
        </w:rPr>
        <w:t xml:space="preserve">] </w:t>
      </w:r>
      <w:r w:rsidR="002A4A54" w:rsidRPr="00AB4223">
        <w:rPr>
          <w:szCs w:val="20"/>
        </w:rPr>
        <w:t xml:space="preserve">RFC 5280, </w:t>
      </w:r>
      <w:r w:rsidR="002A4A54" w:rsidRPr="00AB4223">
        <w:rPr>
          <w:i/>
          <w:szCs w:val="20"/>
        </w:rPr>
        <w:t>Internet X.509 Public Key Infrastructure Certificate and Certificate Revocation List (CRL) Profile.</w:t>
      </w:r>
      <w:r w:rsidR="00F14669" w:rsidRPr="00AB4223">
        <w:rPr>
          <w:szCs w:val="20"/>
          <w:vertAlign w:val="superscript"/>
        </w:rPr>
        <w:t>2</w:t>
      </w:r>
    </w:p>
    <w:p w14:paraId="01885AA5" w14:textId="29AEE792" w:rsidR="00F712B6" w:rsidRPr="0082456F" w:rsidRDefault="00F712B6" w:rsidP="00F712B6">
      <w:pPr>
        <w:ind w:left="360"/>
        <w:rPr>
          <w:i/>
          <w:iCs/>
          <w:vertAlign w:val="superscript"/>
        </w:rPr>
      </w:pPr>
      <w:r w:rsidRPr="0082456F">
        <w:t xml:space="preserve">[Ref </w:t>
      </w:r>
      <w:r w:rsidR="00B07C78" w:rsidRPr="0082456F">
        <w:t>14</w:t>
      </w:r>
      <w:r w:rsidRPr="0082456F">
        <w:t>] RFC 5480,</w:t>
      </w:r>
      <w:r w:rsidRPr="0082456F">
        <w:rPr>
          <w:i/>
          <w:szCs w:val="20"/>
        </w:rPr>
        <w:t xml:space="preserve"> Elliptic Curve Cryptography Subject Public Key Information</w:t>
      </w:r>
      <w:r w:rsidRPr="0082456F">
        <w:rPr>
          <w:i/>
          <w:iCs/>
        </w:rPr>
        <w:t>.</w:t>
      </w:r>
      <w:r w:rsidRPr="0082456F">
        <w:rPr>
          <w:i/>
          <w:iCs/>
          <w:vertAlign w:val="superscript"/>
        </w:rPr>
        <w:t>2</w:t>
      </w:r>
    </w:p>
    <w:p w14:paraId="62A03A39" w14:textId="3DE949E4" w:rsidR="00545209" w:rsidRPr="00F84692" w:rsidRDefault="007B714C" w:rsidP="00DB3074">
      <w:pPr>
        <w:ind w:left="360"/>
        <w:rPr>
          <w:i/>
          <w:szCs w:val="20"/>
        </w:rPr>
      </w:pPr>
      <w:r w:rsidRPr="00F84692">
        <w:rPr>
          <w:szCs w:val="20"/>
        </w:rPr>
        <w:t xml:space="preserve">[Ref </w:t>
      </w:r>
      <w:r w:rsidR="00BC1451" w:rsidRPr="00F84692">
        <w:rPr>
          <w:szCs w:val="20"/>
        </w:rPr>
        <w:t>1</w:t>
      </w:r>
      <w:r w:rsidR="00B07C78" w:rsidRPr="00F84692">
        <w:rPr>
          <w:szCs w:val="20"/>
        </w:rPr>
        <w:t>5</w:t>
      </w:r>
      <w:r w:rsidRPr="00F84692">
        <w:rPr>
          <w:szCs w:val="20"/>
        </w:rPr>
        <w:t xml:space="preserve">] </w:t>
      </w:r>
      <w:r w:rsidR="00545209" w:rsidRPr="00F84692">
        <w:rPr>
          <w:szCs w:val="20"/>
        </w:rPr>
        <w:t>RFC 6749</w:t>
      </w:r>
      <w:r w:rsidR="002F2696" w:rsidRPr="00F84692">
        <w:rPr>
          <w:szCs w:val="20"/>
        </w:rPr>
        <w:t>,</w:t>
      </w:r>
      <w:r w:rsidR="00545209" w:rsidRPr="00F84692">
        <w:rPr>
          <w:i/>
          <w:szCs w:val="20"/>
        </w:rPr>
        <w:t xml:space="preserve"> </w:t>
      </w:r>
      <w:r w:rsidR="00545209" w:rsidRPr="00F84692">
        <w:rPr>
          <w:bCs/>
          <w:i/>
          <w:szCs w:val="20"/>
        </w:rPr>
        <w:t>The OAuth 2.0 Authorization Framework</w:t>
      </w:r>
      <w:r w:rsidR="002F2696" w:rsidRPr="00F84692">
        <w:rPr>
          <w:bCs/>
          <w:i/>
          <w:szCs w:val="20"/>
        </w:rPr>
        <w:t>.</w:t>
      </w:r>
      <w:r w:rsidR="00F14669" w:rsidRPr="00F84692">
        <w:rPr>
          <w:szCs w:val="20"/>
          <w:vertAlign w:val="superscript"/>
        </w:rPr>
        <w:t>2</w:t>
      </w:r>
    </w:p>
    <w:p w14:paraId="419DB7C7" w14:textId="7F11501B" w:rsidR="005D7390" w:rsidRPr="00AF3E87" w:rsidRDefault="007B714C" w:rsidP="00DB3074">
      <w:pPr>
        <w:ind w:left="360"/>
        <w:rPr>
          <w:i/>
          <w:szCs w:val="20"/>
        </w:rPr>
      </w:pPr>
      <w:r w:rsidRPr="00AF3E87">
        <w:rPr>
          <w:szCs w:val="20"/>
        </w:rPr>
        <w:t xml:space="preserve">[Ref </w:t>
      </w:r>
      <w:r w:rsidR="00BC1451" w:rsidRPr="00AF3E87">
        <w:rPr>
          <w:szCs w:val="20"/>
        </w:rPr>
        <w:t>1</w:t>
      </w:r>
      <w:r w:rsidR="00B07C78" w:rsidRPr="00AF3E87">
        <w:rPr>
          <w:szCs w:val="20"/>
        </w:rPr>
        <w:t>6</w:t>
      </w:r>
      <w:r w:rsidRPr="00AF3E87">
        <w:rPr>
          <w:szCs w:val="20"/>
        </w:rPr>
        <w:t xml:space="preserve">] </w:t>
      </w:r>
      <w:r w:rsidR="005D7390" w:rsidRPr="00AF3E87">
        <w:rPr>
          <w:szCs w:val="20"/>
        </w:rPr>
        <w:t>RFC 7231</w:t>
      </w:r>
      <w:r w:rsidR="002F2696" w:rsidRPr="00AF3E87">
        <w:rPr>
          <w:szCs w:val="20"/>
        </w:rPr>
        <w:t>,</w:t>
      </w:r>
      <w:r w:rsidR="005D7390" w:rsidRPr="00AF3E87">
        <w:rPr>
          <w:i/>
          <w:szCs w:val="20"/>
        </w:rPr>
        <w:t xml:space="preserve"> Hypertext Transfer Protocol (HTTP/1.1): Semantics and Content</w:t>
      </w:r>
      <w:r w:rsidR="002F2696" w:rsidRPr="00AF3E87">
        <w:rPr>
          <w:i/>
          <w:szCs w:val="20"/>
        </w:rPr>
        <w:t>.</w:t>
      </w:r>
      <w:bookmarkStart w:id="88" w:name="_Hlk86660498"/>
      <w:r w:rsidR="00F14669" w:rsidRPr="00AF3E87">
        <w:rPr>
          <w:szCs w:val="20"/>
          <w:vertAlign w:val="superscript"/>
        </w:rPr>
        <w:t>2</w:t>
      </w:r>
      <w:bookmarkEnd w:id="88"/>
    </w:p>
    <w:p w14:paraId="5BA9F210" w14:textId="5AA0E49C" w:rsidR="00165FCD" w:rsidRPr="00555AA3" w:rsidRDefault="00B07C78" w:rsidP="00DB3074">
      <w:pPr>
        <w:ind w:left="360"/>
        <w:rPr>
          <w:szCs w:val="20"/>
        </w:rPr>
      </w:pPr>
      <w:r w:rsidRPr="00555AA3">
        <w:rPr>
          <w:szCs w:val="20"/>
        </w:rPr>
        <w:t>[Ref 17]</w:t>
      </w:r>
      <w:r w:rsidR="00165FCD" w:rsidRPr="00555AA3">
        <w:rPr>
          <w:szCs w:val="20"/>
        </w:rPr>
        <w:t xml:space="preserve"> RFC 7234, </w:t>
      </w:r>
      <w:r w:rsidR="00165FCD" w:rsidRPr="00A04846">
        <w:rPr>
          <w:i/>
          <w:iCs/>
          <w:szCs w:val="20"/>
        </w:rPr>
        <w:t>Hypertext Transfer Protocol (HTTP/1.1): Caching</w:t>
      </w:r>
      <w:r w:rsidR="00165FCD" w:rsidRPr="00555AA3">
        <w:rPr>
          <w:szCs w:val="20"/>
        </w:rPr>
        <w:t>.</w:t>
      </w:r>
      <w:r w:rsidR="00165FCD" w:rsidRPr="00555AA3">
        <w:rPr>
          <w:szCs w:val="20"/>
          <w:vertAlign w:val="superscript"/>
        </w:rPr>
        <w:t>2</w:t>
      </w:r>
    </w:p>
    <w:p w14:paraId="6594841A" w14:textId="374623A7" w:rsidR="00547FAF" w:rsidRPr="00555AA3" w:rsidRDefault="007B714C" w:rsidP="00DB3074">
      <w:pPr>
        <w:ind w:left="360"/>
        <w:rPr>
          <w:b/>
          <w:bCs/>
          <w:i/>
          <w:szCs w:val="20"/>
        </w:rPr>
      </w:pPr>
      <w:r w:rsidRPr="00555AA3">
        <w:rPr>
          <w:szCs w:val="20"/>
        </w:rPr>
        <w:t xml:space="preserve">[Ref </w:t>
      </w:r>
      <w:r w:rsidR="00BC1451" w:rsidRPr="00555AA3">
        <w:rPr>
          <w:szCs w:val="20"/>
        </w:rPr>
        <w:t>1</w:t>
      </w:r>
      <w:r w:rsidR="00B07C78" w:rsidRPr="00555AA3">
        <w:rPr>
          <w:szCs w:val="20"/>
        </w:rPr>
        <w:t>8</w:t>
      </w:r>
      <w:r w:rsidRPr="00555AA3">
        <w:rPr>
          <w:szCs w:val="20"/>
        </w:rPr>
        <w:t xml:space="preserve">] </w:t>
      </w:r>
      <w:r w:rsidR="00547FAF" w:rsidRPr="00555AA3">
        <w:rPr>
          <w:szCs w:val="20"/>
        </w:rPr>
        <w:t>RFC 7468,</w:t>
      </w:r>
      <w:r w:rsidR="00547FAF" w:rsidRPr="00555AA3">
        <w:rPr>
          <w:i/>
          <w:szCs w:val="20"/>
        </w:rPr>
        <w:t xml:space="preserve"> </w:t>
      </w:r>
      <w:r w:rsidR="00547FAF" w:rsidRPr="00555AA3">
        <w:rPr>
          <w:bCs/>
          <w:i/>
          <w:szCs w:val="20"/>
        </w:rPr>
        <w:t>Textual Encodings of PKIX, PKCS, and CMS Structures</w:t>
      </w:r>
      <w:r w:rsidR="00085760" w:rsidRPr="00555AA3">
        <w:rPr>
          <w:bCs/>
          <w:i/>
          <w:szCs w:val="20"/>
        </w:rPr>
        <w:t>.</w:t>
      </w:r>
      <w:r w:rsidR="00F14669" w:rsidRPr="00555AA3">
        <w:rPr>
          <w:szCs w:val="20"/>
          <w:vertAlign w:val="superscript"/>
        </w:rPr>
        <w:t>2</w:t>
      </w:r>
    </w:p>
    <w:p w14:paraId="1C1DF277" w14:textId="7DBC044F" w:rsidR="005A6759" w:rsidRPr="008C2625" w:rsidRDefault="007B714C" w:rsidP="00DB3074">
      <w:pPr>
        <w:ind w:left="360"/>
        <w:rPr>
          <w:i/>
          <w:szCs w:val="20"/>
        </w:rPr>
      </w:pPr>
      <w:r w:rsidRPr="008C2625">
        <w:rPr>
          <w:szCs w:val="20"/>
        </w:rPr>
        <w:t xml:space="preserve">[Ref </w:t>
      </w:r>
      <w:r w:rsidR="00BC1451" w:rsidRPr="008C2625">
        <w:rPr>
          <w:szCs w:val="20"/>
        </w:rPr>
        <w:t>1</w:t>
      </w:r>
      <w:r w:rsidR="00B07C78" w:rsidRPr="008C2625">
        <w:rPr>
          <w:szCs w:val="20"/>
        </w:rPr>
        <w:t>9</w:t>
      </w:r>
      <w:r w:rsidRPr="008C2625">
        <w:rPr>
          <w:szCs w:val="20"/>
        </w:rPr>
        <w:t xml:space="preserve">] </w:t>
      </w:r>
      <w:r w:rsidR="005A6759" w:rsidRPr="008C2625">
        <w:rPr>
          <w:szCs w:val="20"/>
        </w:rPr>
        <w:t>RFC 7515</w:t>
      </w:r>
      <w:r w:rsidR="002F2696" w:rsidRPr="008C2625">
        <w:rPr>
          <w:szCs w:val="20"/>
        </w:rPr>
        <w:t>,</w:t>
      </w:r>
      <w:r w:rsidR="002F2696" w:rsidRPr="008C2625">
        <w:rPr>
          <w:i/>
          <w:szCs w:val="20"/>
        </w:rPr>
        <w:t xml:space="preserve"> </w:t>
      </w:r>
      <w:r w:rsidR="005A6759" w:rsidRPr="008C2625">
        <w:rPr>
          <w:i/>
          <w:szCs w:val="20"/>
        </w:rPr>
        <w:t>JSON Web Signatures</w:t>
      </w:r>
      <w:r w:rsidR="008A02C5" w:rsidRPr="008C2625">
        <w:rPr>
          <w:i/>
          <w:szCs w:val="20"/>
        </w:rPr>
        <w:t xml:space="preserve"> (JWS)</w:t>
      </w:r>
      <w:r w:rsidR="002F2696" w:rsidRPr="008C2625">
        <w:rPr>
          <w:i/>
          <w:szCs w:val="20"/>
        </w:rPr>
        <w:t>.</w:t>
      </w:r>
      <w:r w:rsidR="00F14669" w:rsidRPr="008C2625">
        <w:rPr>
          <w:szCs w:val="20"/>
          <w:vertAlign w:val="superscript"/>
        </w:rPr>
        <w:t>2</w:t>
      </w:r>
    </w:p>
    <w:p w14:paraId="6BCFEC09" w14:textId="4CCE40F7" w:rsidR="008A02C5" w:rsidRPr="008855FF" w:rsidRDefault="007B714C" w:rsidP="00DB3074">
      <w:pPr>
        <w:ind w:left="360"/>
        <w:rPr>
          <w:i/>
          <w:szCs w:val="20"/>
        </w:rPr>
      </w:pPr>
      <w:r w:rsidRPr="008855FF">
        <w:rPr>
          <w:szCs w:val="20"/>
        </w:rPr>
        <w:t xml:space="preserve">[Ref </w:t>
      </w:r>
      <w:r w:rsidR="00B07C78" w:rsidRPr="008855FF">
        <w:rPr>
          <w:szCs w:val="20"/>
        </w:rPr>
        <w:t>20</w:t>
      </w:r>
      <w:r w:rsidRPr="008855FF">
        <w:rPr>
          <w:szCs w:val="20"/>
        </w:rPr>
        <w:t xml:space="preserve">] </w:t>
      </w:r>
      <w:r w:rsidR="008A02C5" w:rsidRPr="008855FF">
        <w:rPr>
          <w:szCs w:val="20"/>
        </w:rPr>
        <w:t>RFC 7517</w:t>
      </w:r>
      <w:r w:rsidR="002F2696" w:rsidRPr="008855FF">
        <w:rPr>
          <w:szCs w:val="20"/>
        </w:rPr>
        <w:t>,</w:t>
      </w:r>
      <w:r w:rsidR="008A02C5" w:rsidRPr="008855FF">
        <w:rPr>
          <w:i/>
          <w:szCs w:val="20"/>
        </w:rPr>
        <w:t xml:space="preserve"> JSON Web Key (JWK)</w:t>
      </w:r>
      <w:r w:rsidR="002F2696" w:rsidRPr="008855FF">
        <w:rPr>
          <w:i/>
          <w:szCs w:val="20"/>
        </w:rPr>
        <w:t>.</w:t>
      </w:r>
      <w:r w:rsidR="00F14669" w:rsidRPr="008855FF">
        <w:rPr>
          <w:szCs w:val="20"/>
          <w:vertAlign w:val="superscript"/>
        </w:rPr>
        <w:t>2</w:t>
      </w:r>
    </w:p>
    <w:p w14:paraId="43EB7DCC" w14:textId="51D980BF" w:rsidR="005A6759" w:rsidRPr="008855FF" w:rsidRDefault="007B714C" w:rsidP="00DB3074">
      <w:pPr>
        <w:ind w:left="360"/>
        <w:rPr>
          <w:i/>
          <w:szCs w:val="20"/>
        </w:rPr>
      </w:pPr>
      <w:r w:rsidRPr="008855FF">
        <w:rPr>
          <w:szCs w:val="20"/>
        </w:rPr>
        <w:t xml:space="preserve">[Ref </w:t>
      </w:r>
      <w:r w:rsidR="00B07C78" w:rsidRPr="008855FF">
        <w:rPr>
          <w:szCs w:val="20"/>
        </w:rPr>
        <w:t>2</w:t>
      </w:r>
      <w:r w:rsidR="00BC1451" w:rsidRPr="008855FF">
        <w:rPr>
          <w:szCs w:val="20"/>
        </w:rPr>
        <w:t>1</w:t>
      </w:r>
      <w:r w:rsidRPr="008855FF">
        <w:rPr>
          <w:szCs w:val="20"/>
        </w:rPr>
        <w:t xml:space="preserve">] </w:t>
      </w:r>
      <w:r w:rsidR="005A6759" w:rsidRPr="008855FF">
        <w:rPr>
          <w:szCs w:val="20"/>
        </w:rPr>
        <w:t>RFC 7519</w:t>
      </w:r>
      <w:r w:rsidR="002F2696" w:rsidRPr="008855FF">
        <w:rPr>
          <w:szCs w:val="20"/>
        </w:rPr>
        <w:t>,</w:t>
      </w:r>
      <w:r w:rsidR="005A6759" w:rsidRPr="008855FF">
        <w:rPr>
          <w:i/>
          <w:szCs w:val="20"/>
        </w:rPr>
        <w:t xml:space="preserve"> JSON Web Token (JWT)</w:t>
      </w:r>
      <w:r w:rsidR="002F2696" w:rsidRPr="008855FF">
        <w:rPr>
          <w:i/>
          <w:szCs w:val="20"/>
        </w:rPr>
        <w:t>.</w:t>
      </w:r>
      <w:r w:rsidR="00F14669" w:rsidRPr="008855FF">
        <w:rPr>
          <w:szCs w:val="20"/>
          <w:vertAlign w:val="superscript"/>
        </w:rPr>
        <w:t>2</w:t>
      </w:r>
    </w:p>
    <w:p w14:paraId="37AFF276" w14:textId="6A8302ED" w:rsidR="00DB09AE" w:rsidRPr="00D21FA4" w:rsidRDefault="007B714C" w:rsidP="00DB3074">
      <w:pPr>
        <w:ind w:left="360"/>
      </w:pPr>
      <w:r w:rsidRPr="00D21FA4">
        <w:t xml:space="preserve">[Ref </w:t>
      </w:r>
      <w:r w:rsidR="00B07C78" w:rsidRPr="00D21FA4">
        <w:t>22</w:t>
      </w:r>
      <w:r w:rsidRPr="00D21FA4">
        <w:t xml:space="preserve">] </w:t>
      </w:r>
      <w:r w:rsidR="002A4A54" w:rsidRPr="00D21FA4">
        <w:t xml:space="preserve">RFC 8224, </w:t>
      </w:r>
      <w:r w:rsidR="002A4A54" w:rsidRPr="00D21FA4">
        <w:rPr>
          <w:i/>
          <w:szCs w:val="20"/>
        </w:rPr>
        <w:t>Authenticated Identity Management in the Session Initiation Protocol</w:t>
      </w:r>
      <w:r w:rsidR="00811F60" w:rsidRPr="00D21FA4">
        <w:rPr>
          <w:i/>
          <w:szCs w:val="20"/>
        </w:rPr>
        <w:t xml:space="preserve"> (SIP)</w:t>
      </w:r>
      <w:r w:rsidR="002A4A54" w:rsidRPr="00D21FA4">
        <w:rPr>
          <w:szCs w:val="20"/>
        </w:rPr>
        <w:t>.</w:t>
      </w:r>
      <w:r w:rsidR="00F14669" w:rsidRPr="00D21FA4">
        <w:rPr>
          <w:szCs w:val="20"/>
          <w:vertAlign w:val="superscript"/>
        </w:rPr>
        <w:t>2</w:t>
      </w:r>
    </w:p>
    <w:p w14:paraId="49740651" w14:textId="6B1B6102" w:rsidR="002A4A54" w:rsidRPr="00D21FA4" w:rsidRDefault="007B714C" w:rsidP="00DB3074">
      <w:pPr>
        <w:ind w:left="360"/>
        <w:rPr>
          <w:vertAlign w:val="superscript"/>
        </w:rPr>
      </w:pPr>
      <w:r w:rsidRPr="00D21FA4">
        <w:t xml:space="preserve">[Ref </w:t>
      </w:r>
      <w:r w:rsidR="00B07C78" w:rsidRPr="00D21FA4">
        <w:t>23</w:t>
      </w:r>
      <w:r w:rsidRPr="00D21FA4">
        <w:t xml:space="preserve">] </w:t>
      </w:r>
      <w:r w:rsidR="002A4A54" w:rsidRPr="00D21FA4">
        <w:t xml:space="preserve">RFC 8225, </w:t>
      </w:r>
      <w:r w:rsidR="00811F60" w:rsidRPr="00D21FA4">
        <w:rPr>
          <w:i/>
          <w:iCs/>
        </w:rPr>
        <w:t>PASSporT:</w:t>
      </w:r>
      <w:r w:rsidR="00811F60" w:rsidRPr="00D21FA4">
        <w:t xml:space="preserve"> </w:t>
      </w:r>
      <w:r w:rsidR="002A4A54" w:rsidRPr="00D21FA4">
        <w:rPr>
          <w:i/>
          <w:szCs w:val="20"/>
        </w:rPr>
        <w:t>Personal Assertion Token</w:t>
      </w:r>
      <w:r w:rsidR="002A4A54" w:rsidRPr="00D21FA4">
        <w:rPr>
          <w:rStyle w:val="FootnoteReference"/>
          <w:szCs w:val="20"/>
          <w:vertAlign w:val="baseline"/>
        </w:rPr>
        <w:t>.</w:t>
      </w:r>
      <w:r w:rsidR="00FC431F" w:rsidRPr="00D21FA4" w:rsidDel="00FC431F">
        <w:rPr>
          <w:rStyle w:val="FootnoteReference"/>
          <w:szCs w:val="20"/>
        </w:rPr>
        <w:t xml:space="preserve"> </w:t>
      </w:r>
      <w:r w:rsidR="00FC431F" w:rsidRPr="00D21FA4">
        <w:rPr>
          <w:szCs w:val="20"/>
          <w:vertAlign w:val="superscript"/>
        </w:rPr>
        <w:t>2</w:t>
      </w:r>
    </w:p>
    <w:p w14:paraId="777EDE87" w14:textId="1416F458" w:rsidR="002A4A54" w:rsidRPr="00AB4223" w:rsidRDefault="007B714C" w:rsidP="00DB3074">
      <w:pPr>
        <w:ind w:left="360"/>
        <w:rPr>
          <w:szCs w:val="20"/>
          <w:vertAlign w:val="superscript"/>
        </w:rPr>
      </w:pPr>
      <w:r w:rsidRPr="00AB4223">
        <w:t>[Ref 2</w:t>
      </w:r>
      <w:r w:rsidR="00B07C78" w:rsidRPr="00AB4223">
        <w:t>4</w:t>
      </w:r>
      <w:r w:rsidRPr="00AB4223">
        <w:t xml:space="preserve">] </w:t>
      </w:r>
      <w:bookmarkStart w:id="89" w:name="_Hlk85480027"/>
      <w:r w:rsidR="002A4A54" w:rsidRPr="00AB4223">
        <w:t>RFC 8226</w:t>
      </w:r>
      <w:bookmarkEnd w:id="89"/>
      <w:r w:rsidR="002A4A54" w:rsidRPr="00AB4223">
        <w:t xml:space="preserve">, </w:t>
      </w:r>
      <w:r w:rsidR="002A4A54" w:rsidRPr="00AB4223">
        <w:rPr>
          <w:i/>
          <w:szCs w:val="20"/>
        </w:rPr>
        <w:t>Secure Telephone Identity Credentials: Certificates</w:t>
      </w:r>
      <w:r w:rsidR="00EF0400" w:rsidRPr="00AB4223">
        <w:rPr>
          <w:i/>
          <w:szCs w:val="20"/>
        </w:rPr>
        <w:t>.</w:t>
      </w:r>
      <w:r w:rsidR="00FC431F" w:rsidRPr="00AB4223">
        <w:rPr>
          <w:szCs w:val="20"/>
          <w:vertAlign w:val="superscript"/>
        </w:rPr>
        <w:t>2</w:t>
      </w:r>
    </w:p>
    <w:p w14:paraId="2B732057" w14:textId="0B8D7C97" w:rsidR="00E85570" w:rsidRPr="00555AA3" w:rsidRDefault="00500499" w:rsidP="00E85570">
      <w:pPr>
        <w:ind w:left="360"/>
        <w:rPr>
          <w:szCs w:val="20"/>
        </w:rPr>
      </w:pPr>
      <w:r w:rsidRPr="00555AA3">
        <w:t xml:space="preserve">[Ref </w:t>
      </w:r>
      <w:r w:rsidR="00B07C78" w:rsidRPr="00555AA3">
        <w:t>25</w:t>
      </w:r>
      <w:r w:rsidRPr="00555AA3">
        <w:t xml:space="preserve">] </w:t>
      </w:r>
      <w:r w:rsidR="00E85570" w:rsidRPr="00555AA3">
        <w:rPr>
          <w:szCs w:val="20"/>
        </w:rPr>
        <w:t xml:space="preserve">RFC 8246, </w:t>
      </w:r>
      <w:r w:rsidR="00E85570" w:rsidRPr="00A04846">
        <w:rPr>
          <w:bCs/>
          <w:i/>
          <w:iCs/>
          <w:szCs w:val="20"/>
        </w:rPr>
        <w:t>HTTP</w:t>
      </w:r>
      <w:r w:rsidR="00E85570" w:rsidRPr="00555AA3">
        <w:rPr>
          <w:bCs/>
          <w:szCs w:val="20"/>
        </w:rPr>
        <w:t xml:space="preserve"> </w:t>
      </w:r>
      <w:r w:rsidR="00E85570" w:rsidRPr="00555AA3">
        <w:rPr>
          <w:bCs/>
          <w:i/>
          <w:iCs/>
          <w:szCs w:val="20"/>
        </w:rPr>
        <w:t>Immutable Responses</w:t>
      </w:r>
      <w:r w:rsidR="00E85570" w:rsidRPr="00555AA3">
        <w:rPr>
          <w:i/>
          <w:iCs/>
        </w:rPr>
        <w:t>.</w:t>
      </w:r>
      <w:r w:rsidR="00E85570" w:rsidRPr="00555AA3">
        <w:rPr>
          <w:vertAlign w:val="superscript"/>
        </w:rPr>
        <w:t>2</w:t>
      </w:r>
    </w:p>
    <w:p w14:paraId="79923082" w14:textId="1426A553" w:rsidR="00BD3ED9" w:rsidRPr="00521D97" w:rsidRDefault="007B714C" w:rsidP="00DB3074">
      <w:pPr>
        <w:ind w:left="360"/>
        <w:rPr>
          <w:szCs w:val="20"/>
          <w:vertAlign w:val="superscript"/>
        </w:rPr>
      </w:pPr>
      <w:r w:rsidRPr="00521D97">
        <w:rPr>
          <w:szCs w:val="20"/>
        </w:rPr>
        <w:t>[Ref 2</w:t>
      </w:r>
      <w:r w:rsidR="00B07C78" w:rsidRPr="00521D97">
        <w:rPr>
          <w:szCs w:val="20"/>
        </w:rPr>
        <w:t>6</w:t>
      </w:r>
      <w:r w:rsidRPr="00521D97">
        <w:rPr>
          <w:szCs w:val="20"/>
        </w:rPr>
        <w:t xml:space="preserve">] </w:t>
      </w:r>
      <w:r w:rsidR="00BD3ED9" w:rsidRPr="00521D97">
        <w:rPr>
          <w:szCs w:val="20"/>
        </w:rPr>
        <w:t xml:space="preserve">RFC 8555, </w:t>
      </w:r>
      <w:r w:rsidR="00BD3ED9" w:rsidRPr="00521D97">
        <w:rPr>
          <w:i/>
          <w:szCs w:val="20"/>
        </w:rPr>
        <w:t>Automatic Certificate Management Environment (ACME).</w:t>
      </w:r>
      <w:r w:rsidR="00FC431F" w:rsidRPr="00521D97">
        <w:rPr>
          <w:szCs w:val="20"/>
          <w:vertAlign w:val="superscript"/>
        </w:rPr>
        <w:t>2</w:t>
      </w:r>
    </w:p>
    <w:p w14:paraId="61A9D21B" w14:textId="3C1E6276" w:rsidR="00B40ED1" w:rsidRPr="00D358A9" w:rsidRDefault="00B40ED1" w:rsidP="00E572EE">
      <w:pPr>
        <w:ind w:left="360"/>
        <w:rPr>
          <w:i/>
          <w:iCs/>
          <w:vertAlign w:val="superscript"/>
        </w:rPr>
      </w:pPr>
      <w:r w:rsidRPr="00D358A9">
        <w:t>[Ref 2</w:t>
      </w:r>
      <w:r w:rsidR="00B07C78" w:rsidRPr="00D358A9">
        <w:t>7</w:t>
      </w:r>
      <w:r w:rsidRPr="00D358A9">
        <w:t>] RFC 9060,</w:t>
      </w:r>
      <w:r w:rsidRPr="00D358A9">
        <w:rPr>
          <w:i/>
          <w:szCs w:val="20"/>
        </w:rPr>
        <w:t xml:space="preserve"> Secure Telephone Identity Credentials (STIR) Certificates Delegation</w:t>
      </w:r>
      <w:r w:rsidRPr="00D358A9">
        <w:rPr>
          <w:i/>
          <w:iCs/>
        </w:rPr>
        <w:t>.</w:t>
      </w:r>
      <w:r w:rsidRPr="00D358A9">
        <w:rPr>
          <w:i/>
          <w:iCs/>
          <w:vertAlign w:val="superscript"/>
        </w:rPr>
        <w:t>2</w:t>
      </w:r>
    </w:p>
    <w:p w14:paraId="31B7D21F" w14:textId="360FEE62" w:rsidR="00B2797F" w:rsidRPr="00B40ED1" w:rsidRDefault="00B2797F" w:rsidP="00B2797F">
      <w:pPr>
        <w:ind w:left="360"/>
        <w:rPr>
          <w:i/>
          <w:iCs/>
          <w:vertAlign w:val="superscript"/>
        </w:rPr>
      </w:pPr>
      <w:r w:rsidRPr="008E09D8">
        <w:t xml:space="preserve">[Ref </w:t>
      </w:r>
      <w:r w:rsidR="00B07C78" w:rsidRPr="008E09D8">
        <w:t>28</w:t>
      </w:r>
      <w:r w:rsidRPr="008E09D8">
        <w:t xml:space="preserve">] </w:t>
      </w:r>
      <w:r w:rsidR="00B87D27" w:rsidRPr="008E09D8">
        <w:t xml:space="preserve">ISO 3166-1, </w:t>
      </w:r>
      <w:r w:rsidR="00B87D27" w:rsidRPr="008E09D8">
        <w:rPr>
          <w:i/>
          <w:iCs/>
        </w:rPr>
        <w:t>Codes for the Representation of Names of Countries and Their Subdivisions</w:t>
      </w:r>
      <w:r w:rsidRPr="008E09D8">
        <w:rPr>
          <w:i/>
          <w:iCs/>
        </w:rPr>
        <w:t>.</w:t>
      </w:r>
      <w:r w:rsidR="00FD24FD" w:rsidRPr="008E09D8">
        <w:rPr>
          <w:rStyle w:val="FootnoteReference"/>
          <w:i/>
          <w:iCs/>
        </w:rPr>
        <w:footnoteReference w:id="4"/>
      </w:r>
    </w:p>
    <w:p w14:paraId="1F82C54E" w14:textId="77777777" w:rsidR="00AE69AE" w:rsidRPr="00A63DC2" w:rsidRDefault="00AE69AE" w:rsidP="00A4435F"/>
    <w:p w14:paraId="6D88D9FD" w14:textId="77777777" w:rsidR="00424AF1" w:rsidRPr="00A63DC2" w:rsidRDefault="00424AF1" w:rsidP="003A5A9A">
      <w:pPr>
        <w:pStyle w:val="Heading1"/>
      </w:pPr>
      <w:bookmarkStart w:id="90" w:name="_Toc339809237"/>
      <w:bookmarkStart w:id="91" w:name="_Toc401848274"/>
      <w:bookmarkStart w:id="92" w:name="_Toc85466222"/>
      <w:r w:rsidRPr="00A63DC2">
        <w:t>Definitions, Acronyms, &amp; Abbreviations</w:t>
      </w:r>
      <w:bookmarkEnd w:id="90"/>
      <w:bookmarkEnd w:id="91"/>
      <w:bookmarkEnd w:id="92"/>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3" w:name="_Toc339809238"/>
      <w:bookmarkStart w:id="94" w:name="_Toc401848275"/>
      <w:bookmarkStart w:id="95" w:name="_Toc85466223"/>
      <w:r w:rsidRPr="00A63DC2">
        <w:t>Definitions</w:t>
      </w:r>
      <w:bookmarkEnd w:id="93"/>
      <w:bookmarkEnd w:id="94"/>
      <w:bookmarkEnd w:id="95"/>
    </w:p>
    <w:p w14:paraId="1187F3D9" w14:textId="2277EBCA"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71232268"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szCs w:val="20"/>
        </w:rPr>
        <w:t>)</w:t>
      </w:r>
      <w:r w:rsidR="00416605" w:rsidRPr="00A63DC2">
        <w:rPr>
          <w:szCs w:val="20"/>
        </w:rPr>
        <w:t xml:space="preserve"> messages</w:t>
      </w:r>
      <w:r w:rsidR="00CA2079" w:rsidRPr="00A63DC2">
        <w:rPr>
          <w:szCs w:val="20"/>
        </w:rPr>
        <w:t xml:space="preserve">. </w:t>
      </w:r>
    </w:p>
    <w:p w14:paraId="4C0F4562" w14:textId="6A3FE1CA"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1742F1">
        <w:rPr>
          <w:szCs w:val="20"/>
        </w:rPr>
        <w:t>end-entity</w:t>
      </w:r>
      <w:r w:rsidR="00CD7247" w:rsidRPr="00A63DC2">
        <w:rPr>
          <w:szCs w:val="20"/>
        </w:rPr>
        <w:t>).</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 xml:space="preserve">Ref </w:t>
      </w:r>
      <w:r w:rsidR="00AB4223">
        <w:rPr>
          <w:szCs w:val="20"/>
        </w:rPr>
        <w:t>11</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4B41FAFC"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 xml:space="preserve">Ref </w:t>
      </w:r>
      <w:r w:rsidR="00AB4223">
        <w:rPr>
          <w:szCs w:val="20"/>
        </w:rPr>
        <w:t>11</w:t>
      </w:r>
      <w:r w:rsidR="00636CAC" w:rsidRPr="00A63DC2">
        <w:rPr>
          <w:szCs w:val="20"/>
        </w:rPr>
        <w:t>]</w:t>
      </w:r>
      <w:r w:rsidR="004A5A63" w:rsidRPr="00A63DC2">
        <w:rPr>
          <w:szCs w:val="20"/>
        </w:rPr>
        <w:t>.</w:t>
      </w:r>
    </w:p>
    <w:p w14:paraId="47F212BA" w14:textId="08D03686"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AB4223">
        <w:rPr>
          <w:szCs w:val="20"/>
        </w:rPr>
        <w:t>11</w:t>
      </w:r>
      <w:r w:rsidR="009D1D25" w:rsidRPr="00A63DC2">
        <w:rPr>
          <w:szCs w:val="20"/>
        </w:rPr>
        <w:t>]</w:t>
      </w:r>
      <w:r w:rsidR="004A5A63" w:rsidRPr="00A63DC2">
        <w:rPr>
          <w:szCs w:val="20"/>
        </w:rPr>
        <w:t>.</w:t>
      </w:r>
    </w:p>
    <w:p w14:paraId="6973EA7E" w14:textId="150F9D67"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AB4223">
        <w:rPr>
          <w:szCs w:val="20"/>
        </w:rPr>
        <w:t>11</w:t>
      </w:r>
      <w:r w:rsidR="009D1D25" w:rsidRPr="00A63DC2">
        <w:rPr>
          <w:szCs w:val="20"/>
        </w:rPr>
        <w:t>]</w:t>
      </w:r>
      <w:r w:rsidR="0091753B">
        <w:rPr>
          <w:szCs w:val="20"/>
        </w:rPr>
        <w:t>.</w:t>
      </w:r>
    </w:p>
    <w:p w14:paraId="3C954C95" w14:textId="36632C3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AB4223">
        <w:rPr>
          <w:szCs w:val="20"/>
        </w:rPr>
        <w:t>11</w:t>
      </w:r>
      <w:r w:rsidR="009D1D25" w:rsidRPr="00A63DC2">
        <w:rPr>
          <w:szCs w:val="20"/>
        </w:rPr>
        <w:t>]</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63F7585"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AB4223">
        <w:rPr>
          <w:szCs w:val="20"/>
        </w:rPr>
        <w:t>11</w:t>
      </w:r>
      <w:r w:rsidR="00E44C4E" w:rsidRPr="00A63DC2">
        <w:rPr>
          <w:szCs w:val="20"/>
        </w:rPr>
        <w:t>]</w:t>
      </w:r>
      <w:r w:rsidR="004A5A63" w:rsidRPr="00A63DC2">
        <w:rPr>
          <w:szCs w:val="20"/>
        </w:rPr>
        <w:t>.</w:t>
      </w:r>
    </w:p>
    <w:p w14:paraId="1B797166" w14:textId="5EB3FB5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F74B5D">
        <w:rPr>
          <w:rFonts w:cs="Arial"/>
          <w:szCs w:val="20"/>
        </w:rPr>
        <w:t>)</w:t>
      </w:r>
      <w:r w:rsidR="0059087A" w:rsidRPr="00A63DC2">
        <w:rPr>
          <w:rFonts w:cs="Arial"/>
          <w:szCs w:val="20"/>
        </w:rPr>
        <w:t>.</w:t>
      </w:r>
      <w:r w:rsidRPr="00A63DC2">
        <w:rPr>
          <w:rFonts w:cs="Arial"/>
          <w:szCs w:val="20"/>
        </w:rPr>
        <w:t xml:space="preserve"> </w:t>
      </w:r>
    </w:p>
    <w:p w14:paraId="2EF58198" w14:textId="5C46404F"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 xml:space="preserve">Ref </w:t>
      </w:r>
      <w:r w:rsidR="00521D97">
        <w:rPr>
          <w:rFonts w:cs="Arial"/>
          <w:szCs w:val="20"/>
        </w:rPr>
        <w:t>9</w:t>
      </w:r>
      <w:r w:rsidRPr="00A63DC2">
        <w:rPr>
          <w:rFonts w:cs="Arial"/>
          <w:szCs w:val="20"/>
        </w:rPr>
        <w:t>]</w:t>
      </w:r>
      <w:r w:rsidR="0059087A" w:rsidRPr="00A63DC2">
        <w:rPr>
          <w:rFonts w:cs="Arial"/>
          <w:szCs w:val="20"/>
        </w:rPr>
        <w:t>.</w:t>
      </w:r>
    </w:p>
    <w:p w14:paraId="279DA91A" w14:textId="0D98B96D"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D05712">
        <w:rPr>
          <w:szCs w:val="20"/>
        </w:rPr>
        <w:t>end-entity</w:t>
      </w:r>
      <w:r w:rsidRPr="00A63DC2">
        <w:rPr>
          <w:szCs w:val="20"/>
        </w:rPr>
        <w:t xml:space="preserve"> that is requesting the certificate</w:t>
      </w:r>
      <w:r w:rsidR="00CE066F" w:rsidRPr="00A63DC2">
        <w:rPr>
          <w:szCs w:val="20"/>
        </w:rPr>
        <w:t>.</w:t>
      </w:r>
    </w:p>
    <w:p w14:paraId="7881D503" w14:textId="7284EF3F"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w:t>
      </w:r>
      <w:del w:id="96" w:author="Anna Karditzas" w:date="2022-12-11T22:31:00Z">
        <w:r w:rsidRPr="00A63DC2" w:rsidDel="00A14475">
          <w:rPr>
            <w:szCs w:val="20"/>
          </w:rPr>
          <w:delText xml:space="preserve">Service Provider </w:delText>
        </w:r>
      </w:del>
      <w:commentRangeStart w:id="97"/>
      <w:ins w:id="98" w:author="Anna Karditzas" w:date="2022-12-11T22:31:00Z">
        <w:r w:rsidR="00A14475">
          <w:rPr>
            <w:szCs w:val="20"/>
          </w:rPr>
          <w:t>STI Participant</w:t>
        </w:r>
        <w:commentRangeEnd w:id="97"/>
        <w:r w:rsidR="00A14475">
          <w:rPr>
            <w:rStyle w:val="CommentReference"/>
          </w:rPr>
          <w:commentReference w:id="97"/>
        </w:r>
        <w:r w:rsidR="00A14475">
          <w:rPr>
            <w:szCs w:val="20"/>
          </w:rPr>
          <w:t xml:space="preserve"> </w:t>
        </w:r>
      </w:ins>
      <w:r w:rsidRPr="00A63DC2">
        <w:rPr>
          <w:szCs w:val="20"/>
        </w:rPr>
        <w:t>on behalf of the originating endpoint.</w:t>
      </w:r>
      <w:r w:rsidR="00CE066F" w:rsidRPr="00A63DC2">
        <w:rPr>
          <w:szCs w:val="20"/>
        </w:rPr>
        <w:t xml:space="preserve"> </w:t>
      </w:r>
    </w:p>
    <w:p w14:paraId="776335F2" w14:textId="40DCB161"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521D97">
        <w:rPr>
          <w:szCs w:val="20"/>
        </w:rPr>
        <w:t>11</w:t>
      </w:r>
      <w:r w:rsidR="00287D05" w:rsidRPr="00A63DC2">
        <w:rPr>
          <w:szCs w:val="20"/>
        </w:rPr>
        <w:t>]</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2E64B7C1"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30FCE317"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D05712">
        <w:rPr>
          <w:szCs w:val="20"/>
        </w:rPr>
        <w:t>end-entity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521D97">
        <w:rPr>
          <w:szCs w:val="20"/>
        </w:rPr>
        <w:t>11</w:t>
      </w:r>
      <w:r w:rsidR="009D1D25" w:rsidRPr="00A63DC2">
        <w:rPr>
          <w:szCs w:val="20"/>
        </w:rPr>
        <w:t>]</w:t>
      </w:r>
      <w:r w:rsidR="004A5A63" w:rsidRPr="00A63DC2">
        <w:rPr>
          <w:szCs w:val="20"/>
        </w:rPr>
        <w:t>.</w:t>
      </w:r>
    </w:p>
    <w:p w14:paraId="058894BC" w14:textId="4022B88B"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521D97">
        <w:rPr>
          <w:szCs w:val="20"/>
        </w:rPr>
        <w:t>11</w:t>
      </w:r>
      <w:r w:rsidR="00A9275D" w:rsidRPr="00A63DC2">
        <w:rPr>
          <w:szCs w:val="20"/>
        </w:rPr>
        <w:t>]</w:t>
      </w:r>
      <w:r w:rsidR="004A5A63" w:rsidRPr="00A63DC2">
        <w:rPr>
          <w:szCs w:val="20"/>
        </w:rPr>
        <w:t>.</w:t>
      </w:r>
    </w:p>
    <w:p w14:paraId="6288A695" w14:textId="446E11E9"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521D97">
        <w:rPr>
          <w:szCs w:val="20"/>
        </w:rPr>
        <w:t>11</w:t>
      </w:r>
      <w:r w:rsidR="009D1D25" w:rsidRPr="00A63DC2">
        <w:rPr>
          <w:szCs w:val="20"/>
        </w:rPr>
        <w:t>]</w:t>
      </w:r>
      <w:r w:rsidR="004A5A63" w:rsidRPr="00A63DC2">
        <w:rPr>
          <w:szCs w:val="20"/>
        </w:rPr>
        <w:t>.</w:t>
      </w:r>
    </w:p>
    <w:p w14:paraId="67E1664A" w14:textId="564066FC" w:rsidR="00DD4B10" w:rsidRPr="007109EF" w:rsidRDefault="00083071" w:rsidP="00D311DE">
      <w:pPr>
        <w:rPr>
          <w:bCs/>
          <w:szCs w:val="20"/>
        </w:rPr>
      </w:pPr>
      <w:r>
        <w:rPr>
          <w:b/>
          <w:szCs w:val="20"/>
        </w:rPr>
        <w:t>Responsible Organization (</w:t>
      </w:r>
      <w:r w:rsidR="00DD4B10">
        <w:rPr>
          <w:b/>
          <w:szCs w:val="20"/>
        </w:rPr>
        <w:t>RespOrg</w:t>
      </w:r>
      <w:r>
        <w:rPr>
          <w:b/>
          <w:szCs w:val="20"/>
        </w:rPr>
        <w:t>)</w:t>
      </w:r>
      <w:r w:rsidR="00DD4B10">
        <w:rPr>
          <w:b/>
          <w:szCs w:val="20"/>
        </w:rPr>
        <w:t xml:space="preserve">: </w:t>
      </w:r>
      <w:r w:rsidR="005E7ACA">
        <w:rPr>
          <w:bCs/>
          <w:szCs w:val="20"/>
        </w:rPr>
        <w:t>An STI Participant</w:t>
      </w:r>
      <w:r w:rsidR="005E7ACA" w:rsidRPr="00083071">
        <w:rPr>
          <w:bCs/>
          <w:szCs w:val="20"/>
        </w:rPr>
        <w:t xml:space="preserve"> </w:t>
      </w:r>
      <w:r w:rsidRPr="00083071">
        <w:rPr>
          <w:bCs/>
          <w:szCs w:val="20"/>
        </w:rPr>
        <w:t>designated as the agent for the Toll-Free subscriber to obtain, manage and administer Toll-Free Numbers and provide routing reference information in the Toll-Free Number Registry (TFNR). RespOrgs are the only parties who assign, manage and administer Toll-Free numbers in the Toll-Free Number Registry.</w:t>
      </w:r>
      <w:r w:rsidR="000D561E">
        <w:rPr>
          <w:bCs/>
          <w:szCs w:val="20"/>
        </w:rPr>
        <w:t xml:space="preserve"> [ATIS-1000093</w:t>
      </w:r>
      <w:r w:rsidR="00521D97">
        <w:rPr>
          <w:bCs/>
          <w:szCs w:val="20"/>
        </w:rPr>
        <w:t xml:space="preserve">, </w:t>
      </w:r>
      <w:r w:rsidR="00521D97" w:rsidRPr="00521D97">
        <w:rPr>
          <w:i/>
          <w:iCs/>
          <w:szCs w:val="20"/>
        </w:rPr>
        <w:t>ATIS Standard on Toll-Free Numbers in the SHAKEN Framework</w:t>
      </w:r>
      <w:r w:rsidR="000D561E">
        <w:rPr>
          <w:bCs/>
          <w:szCs w:val="20"/>
        </w:rPr>
        <w:t>]</w:t>
      </w:r>
    </w:p>
    <w:p w14:paraId="5BFF6D89" w14:textId="44D54055"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D05712">
        <w:rPr>
          <w:szCs w:val="20"/>
        </w:rPr>
        <w:t>end-entity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521D97">
        <w:rPr>
          <w:szCs w:val="20"/>
        </w:rPr>
        <w:t>11</w:t>
      </w:r>
      <w:r w:rsidR="009D1D25" w:rsidRPr="00A63DC2">
        <w:rPr>
          <w:szCs w:val="20"/>
        </w:rPr>
        <w:t>]</w:t>
      </w:r>
      <w:r w:rsidR="004A5A63" w:rsidRPr="00A63DC2">
        <w:rPr>
          <w:szCs w:val="20"/>
        </w:rPr>
        <w:t>.</w:t>
      </w:r>
    </w:p>
    <w:p w14:paraId="2608D513" w14:textId="0E797745" w:rsidR="00D03B5D" w:rsidRPr="00A63DC2" w:rsidRDefault="00D03B5D" w:rsidP="00D311DE">
      <w:pPr>
        <w:rPr>
          <w:szCs w:val="20"/>
        </w:rPr>
      </w:pPr>
      <w:r w:rsidRPr="00A63DC2">
        <w:rPr>
          <w:b/>
          <w:szCs w:val="20"/>
        </w:rPr>
        <w:lastRenderedPageBreak/>
        <w:t>Secure Telephone Identity (STI) Certificate:</w:t>
      </w:r>
      <w:r w:rsidRPr="00A63DC2">
        <w:rPr>
          <w:szCs w:val="20"/>
        </w:rPr>
        <w:t xml:space="preserve"> A public key certificate used by </w:t>
      </w:r>
      <w:r w:rsidR="005E7ACA">
        <w:rPr>
          <w:szCs w:val="20"/>
        </w:rPr>
        <w:t>an STI Participant</w:t>
      </w:r>
      <w:r w:rsidRPr="00A63DC2">
        <w:rPr>
          <w:szCs w:val="20"/>
        </w:rPr>
        <w:t xml:space="preserve"> to sign and verify the PASSporT. </w:t>
      </w:r>
    </w:p>
    <w:p w14:paraId="5AB7E4F5" w14:textId="066533E3" w:rsidR="001418C8" w:rsidRPr="00A63DC2" w:rsidRDefault="00986FB4" w:rsidP="00D311DE">
      <w:pPr>
        <w:rPr>
          <w:rFonts w:cs="Arial"/>
          <w:color w:val="222222"/>
          <w:szCs w:val="20"/>
          <w:shd w:val="clear" w:color="auto" w:fill="FFFFFF"/>
        </w:rPr>
      </w:pPr>
      <w:commentRangeStart w:id="99"/>
      <w:commentRangeEnd w:id="99"/>
      <w:r>
        <w:rPr>
          <w:rStyle w:val="CommentReference"/>
        </w:rPr>
        <w:commentReference w:id="99"/>
      </w:r>
      <w:r w:rsidR="001418C8" w:rsidRPr="00A63DC2">
        <w:rPr>
          <w:b/>
          <w:bCs/>
          <w:szCs w:val="20"/>
        </w:rPr>
        <w:t>Service Provider Code</w:t>
      </w:r>
      <w:r w:rsidR="00475DC8">
        <w:rPr>
          <w:b/>
          <w:bCs/>
          <w:szCs w:val="20"/>
        </w:rPr>
        <w:t xml:space="preserve"> (SPC)</w:t>
      </w:r>
      <w:r w:rsidR="001418C8" w:rsidRPr="00A63DC2">
        <w:rPr>
          <w:b/>
          <w:bCs/>
          <w:szCs w:val="20"/>
        </w:rPr>
        <w:t xml:space="preserve">: </w:t>
      </w:r>
      <w:r w:rsidR="001418C8" w:rsidRPr="00A63DC2">
        <w:rPr>
          <w:bCs/>
          <w:szCs w:val="20"/>
        </w:rPr>
        <w:t xml:space="preserve">In the context of this document, this term refers to any unique identifier that is allocated by a Regulatory and/or administrative entity to </w:t>
      </w:r>
      <w:r w:rsidR="005E7ACA">
        <w:rPr>
          <w:bCs/>
          <w:szCs w:val="20"/>
        </w:rPr>
        <w:t>an STI Participant</w:t>
      </w:r>
      <w:r w:rsidR="001418C8" w:rsidRPr="00A63DC2">
        <w:rPr>
          <w:bCs/>
          <w:szCs w:val="20"/>
        </w:rPr>
        <w:t>.</w:t>
      </w:r>
      <w:r w:rsidR="00B0068A">
        <w:rPr>
          <w:bCs/>
          <w:szCs w:val="20"/>
        </w:rPr>
        <w:t xml:space="preserve"> </w:t>
      </w:r>
    </w:p>
    <w:p w14:paraId="4755EED0" w14:textId="437343C0"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r w:rsidR="005E7ACA">
        <w:rPr>
          <w:rFonts w:cs="Arial"/>
          <w:color w:val="222222"/>
          <w:szCs w:val="20"/>
          <w:shd w:val="clear" w:color="auto" w:fill="FFFFFF"/>
        </w:rPr>
        <w:t>STI Participant</w:t>
      </w:r>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w:t>
      </w:r>
      <w:r w:rsidR="0069183F">
        <w:rPr>
          <w:rFonts w:cs="Arial"/>
          <w:color w:val="222222"/>
          <w:szCs w:val="20"/>
          <w:shd w:val="clear" w:color="auto" w:fill="FFFFFF"/>
        </w:rPr>
        <w:t xml:space="preserve">STI Participant </w:t>
      </w:r>
      <w:r w:rsidR="00462EB7">
        <w:rPr>
          <w:rFonts w:cs="Arial"/>
          <w:color w:val="222222"/>
          <w:szCs w:val="20"/>
          <w:shd w:val="clear" w:color="auto" w:fill="FFFFFF"/>
        </w:rPr>
        <w:t xml:space="preserve">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52C0234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521D97">
        <w:rPr>
          <w:szCs w:val="20"/>
        </w:rPr>
        <w:t>11</w:t>
      </w:r>
      <w:r w:rsidR="009D1D25" w:rsidRPr="00A63DC2">
        <w:rPr>
          <w:szCs w:val="20"/>
        </w:rPr>
        <w:t>]</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RespOrgs,</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5160958B"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521D97">
        <w:rPr>
          <w:szCs w:val="20"/>
        </w:rPr>
        <w:t>11</w:t>
      </w:r>
      <w:r w:rsidR="009D1D25" w:rsidRPr="00A63DC2">
        <w:rPr>
          <w:szCs w:val="20"/>
        </w:rPr>
        <w:t>]</w:t>
      </w:r>
      <w:r w:rsidR="004A5A63" w:rsidRPr="00A63DC2">
        <w:rPr>
          <w:szCs w:val="20"/>
        </w:rPr>
        <w:t>.</w:t>
      </w:r>
    </w:p>
    <w:p w14:paraId="7A2C6F79" w14:textId="1942ED91"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521D97">
        <w:rPr>
          <w:szCs w:val="20"/>
        </w:rPr>
        <w:t>11</w:t>
      </w:r>
      <w:r w:rsidR="009D1D25" w:rsidRPr="00A63DC2">
        <w:rPr>
          <w:szCs w:val="20"/>
        </w:rPr>
        <w:t>]</w:t>
      </w:r>
      <w:r w:rsidR="006B39A1" w:rsidRPr="00A63DC2">
        <w:rPr>
          <w:szCs w:val="20"/>
        </w:rPr>
        <w:t>.</w:t>
      </w:r>
    </w:p>
    <w:p w14:paraId="016F47ED" w14:textId="52108D37"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521D97">
        <w:rPr>
          <w:szCs w:val="20"/>
        </w:rPr>
        <w:t>11</w:t>
      </w:r>
      <w:r w:rsidR="009D1D25" w:rsidRPr="00A63DC2">
        <w:rPr>
          <w:szCs w:val="20"/>
        </w:rPr>
        <w:t>]</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lastRenderedPageBreak/>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BD5B82" w:rsidRPr="00A63DC2" w14:paraId="5823E031" w14:textId="77777777" w:rsidTr="00944FA1">
        <w:trPr>
          <w:ins w:id="103" w:author="Anna Karditzas" w:date="2022-12-12T11:09:00Z"/>
        </w:trPr>
        <w:tc>
          <w:tcPr>
            <w:tcW w:w="1278" w:type="dxa"/>
            <w:shd w:val="clear" w:color="auto" w:fill="auto"/>
          </w:tcPr>
          <w:p w14:paraId="4B86846B" w14:textId="206DAB25" w:rsidR="00BD5B82" w:rsidRPr="00A63DC2" w:rsidRDefault="00BD5B82" w:rsidP="00BD5B82">
            <w:pPr>
              <w:rPr>
                <w:ins w:id="104" w:author="Anna Karditzas" w:date="2022-12-12T11:09:00Z"/>
                <w:rFonts w:cs="Arial"/>
                <w:sz w:val="18"/>
                <w:szCs w:val="18"/>
              </w:rPr>
            </w:pPr>
            <w:ins w:id="105" w:author="Anna Karditzas" w:date="2022-12-12T11:09:00Z">
              <w:r w:rsidRPr="00A63DC2">
                <w:rPr>
                  <w:rFonts w:cs="Arial"/>
                  <w:sz w:val="18"/>
                  <w:szCs w:val="18"/>
                </w:rPr>
                <w:t>REST</w:t>
              </w:r>
            </w:ins>
          </w:p>
        </w:tc>
        <w:tc>
          <w:tcPr>
            <w:tcW w:w="5670" w:type="dxa"/>
            <w:shd w:val="clear" w:color="auto" w:fill="auto"/>
          </w:tcPr>
          <w:p w14:paraId="0292E33A" w14:textId="2A4B7C91" w:rsidR="00BD5B82" w:rsidRPr="00A63DC2" w:rsidRDefault="00BD5B82" w:rsidP="00BD5B82">
            <w:pPr>
              <w:rPr>
                <w:ins w:id="106" w:author="Anna Karditzas" w:date="2022-12-12T11:09:00Z"/>
                <w:rFonts w:cs="Arial"/>
                <w:sz w:val="18"/>
                <w:szCs w:val="18"/>
              </w:rPr>
            </w:pPr>
            <w:ins w:id="107" w:author="Anna Karditzas" w:date="2022-12-12T11:09:00Z">
              <w:r w:rsidRPr="00A63DC2">
                <w:rPr>
                  <w:rFonts w:cs="Arial"/>
                  <w:sz w:val="18"/>
                  <w:szCs w:val="18"/>
                </w:rPr>
                <w:t>Representational State Transfer</w:t>
              </w:r>
            </w:ins>
          </w:p>
        </w:tc>
      </w:tr>
      <w:tr w:rsidR="00BD5B82" w:rsidRPr="00A63DC2" w14:paraId="0F5953E6" w14:textId="77777777" w:rsidTr="00944FA1">
        <w:tc>
          <w:tcPr>
            <w:tcW w:w="1278" w:type="dxa"/>
            <w:shd w:val="clear" w:color="auto" w:fill="auto"/>
          </w:tcPr>
          <w:p w14:paraId="55674EE7" w14:textId="523BAD43" w:rsidR="00BD5B82" w:rsidRPr="00A63DC2" w:rsidRDefault="00BD5B82" w:rsidP="00BD5B82">
            <w:pPr>
              <w:rPr>
                <w:rFonts w:cs="Arial"/>
                <w:sz w:val="18"/>
                <w:szCs w:val="18"/>
              </w:rPr>
            </w:pPr>
            <w:r w:rsidRPr="00A63DC2">
              <w:rPr>
                <w:rFonts w:cs="Arial"/>
                <w:sz w:val="18"/>
                <w:szCs w:val="18"/>
              </w:rPr>
              <w:t>SHAKEN</w:t>
            </w:r>
          </w:p>
        </w:tc>
        <w:tc>
          <w:tcPr>
            <w:tcW w:w="5670" w:type="dxa"/>
            <w:shd w:val="clear" w:color="auto" w:fill="auto"/>
          </w:tcPr>
          <w:p w14:paraId="774AE5A8" w14:textId="5672C0C6" w:rsidR="00BD5B82" w:rsidRPr="00A63DC2" w:rsidRDefault="00BD5B82" w:rsidP="00BD5B82">
            <w:pPr>
              <w:rPr>
                <w:rFonts w:cs="Arial"/>
                <w:sz w:val="18"/>
                <w:szCs w:val="18"/>
              </w:rPr>
            </w:pPr>
            <w:r w:rsidRPr="00A63DC2">
              <w:rPr>
                <w:rFonts w:cs="Arial"/>
                <w:sz w:val="18"/>
                <w:szCs w:val="18"/>
              </w:rPr>
              <w:t>Signature-based Handling of Asserted information using toKENs</w:t>
            </w:r>
          </w:p>
        </w:tc>
      </w:tr>
      <w:tr w:rsidR="00BD5B82" w:rsidRPr="00A63DC2" w14:paraId="12D2E1CA" w14:textId="77777777" w:rsidTr="00944FA1">
        <w:tc>
          <w:tcPr>
            <w:tcW w:w="1278" w:type="dxa"/>
            <w:shd w:val="clear" w:color="auto" w:fill="auto"/>
          </w:tcPr>
          <w:p w14:paraId="4E6D34E9" w14:textId="51A351B3" w:rsidR="00BD5B82" w:rsidRPr="00A63DC2" w:rsidRDefault="00BD5B82" w:rsidP="00BD5B82">
            <w:pPr>
              <w:rPr>
                <w:rFonts w:cs="Arial"/>
                <w:sz w:val="18"/>
                <w:szCs w:val="18"/>
              </w:rPr>
            </w:pPr>
            <w:r w:rsidRPr="00A63DC2">
              <w:rPr>
                <w:rFonts w:cs="Arial"/>
                <w:sz w:val="18"/>
                <w:szCs w:val="18"/>
              </w:rPr>
              <w:t>SIP</w:t>
            </w:r>
          </w:p>
        </w:tc>
        <w:tc>
          <w:tcPr>
            <w:tcW w:w="5670" w:type="dxa"/>
            <w:shd w:val="clear" w:color="auto" w:fill="auto"/>
          </w:tcPr>
          <w:p w14:paraId="4E93AFFA" w14:textId="01821633" w:rsidR="00BD5B82" w:rsidRPr="00A63DC2" w:rsidRDefault="00BD5B82" w:rsidP="00BD5B82">
            <w:pPr>
              <w:rPr>
                <w:rFonts w:cs="Arial"/>
                <w:sz w:val="18"/>
                <w:szCs w:val="18"/>
              </w:rPr>
            </w:pPr>
            <w:r w:rsidRPr="00A63DC2">
              <w:rPr>
                <w:rFonts w:cs="Arial"/>
                <w:sz w:val="18"/>
                <w:szCs w:val="18"/>
              </w:rPr>
              <w:t>Session Initiation Protocol</w:t>
            </w:r>
          </w:p>
        </w:tc>
      </w:tr>
      <w:tr w:rsidR="00BD5B82" w:rsidRPr="00A63DC2" w:rsidDel="00BD5B82" w14:paraId="7C9508D4" w14:textId="1DA73C03" w:rsidTr="00944FA1">
        <w:trPr>
          <w:del w:id="108" w:author="Anna Karditzas" w:date="2022-12-12T11:09:00Z"/>
        </w:trPr>
        <w:tc>
          <w:tcPr>
            <w:tcW w:w="1278" w:type="dxa"/>
            <w:shd w:val="clear" w:color="auto" w:fill="auto"/>
          </w:tcPr>
          <w:p w14:paraId="172220AF" w14:textId="6AD13676" w:rsidR="00BD5B82" w:rsidRPr="00A63DC2" w:rsidDel="00BD5B82" w:rsidRDefault="00BD5B82" w:rsidP="00BD5B82">
            <w:pPr>
              <w:rPr>
                <w:del w:id="109" w:author="Anna Karditzas" w:date="2022-12-12T11:09:00Z"/>
                <w:rFonts w:cs="Arial"/>
                <w:sz w:val="18"/>
                <w:szCs w:val="18"/>
              </w:rPr>
            </w:pPr>
            <w:del w:id="110" w:author="Anna Karditzas" w:date="2022-12-12T11:08:00Z">
              <w:r w:rsidRPr="00A63DC2" w:rsidDel="00BD5B82">
                <w:rPr>
                  <w:rFonts w:cs="Arial"/>
                  <w:sz w:val="18"/>
                  <w:szCs w:val="18"/>
                </w:rPr>
                <w:delText>REST</w:delText>
              </w:r>
            </w:del>
          </w:p>
        </w:tc>
        <w:tc>
          <w:tcPr>
            <w:tcW w:w="5670" w:type="dxa"/>
            <w:shd w:val="clear" w:color="auto" w:fill="auto"/>
          </w:tcPr>
          <w:p w14:paraId="134C98F7" w14:textId="77233B4F" w:rsidR="00BD5B82" w:rsidRPr="00A63DC2" w:rsidDel="00BD5B82" w:rsidRDefault="00BD5B82" w:rsidP="00BD5B82">
            <w:pPr>
              <w:rPr>
                <w:del w:id="111" w:author="Anna Karditzas" w:date="2022-12-12T11:09:00Z"/>
                <w:rFonts w:cs="Arial"/>
                <w:sz w:val="18"/>
                <w:szCs w:val="18"/>
              </w:rPr>
            </w:pPr>
            <w:del w:id="112" w:author="Anna Karditzas" w:date="2022-12-12T11:08:00Z">
              <w:r w:rsidRPr="00A63DC2" w:rsidDel="00BD5B82">
                <w:rPr>
                  <w:rFonts w:cs="Arial"/>
                  <w:sz w:val="18"/>
                  <w:szCs w:val="18"/>
                </w:rPr>
                <w:delText>Representational State Transfer</w:delText>
              </w:r>
            </w:del>
          </w:p>
        </w:tc>
      </w:tr>
      <w:tr w:rsidR="00BD5B82" w:rsidRPr="00A63DC2" w14:paraId="44D500D6" w14:textId="77777777" w:rsidTr="00944FA1">
        <w:tc>
          <w:tcPr>
            <w:tcW w:w="1278" w:type="dxa"/>
            <w:shd w:val="clear" w:color="auto" w:fill="auto"/>
          </w:tcPr>
          <w:p w14:paraId="2C99750F" w14:textId="47F788AD" w:rsidR="00BD5B82" w:rsidRPr="00A63DC2" w:rsidRDefault="00BD5B82" w:rsidP="00BD5B82">
            <w:pPr>
              <w:rPr>
                <w:rFonts w:cs="Arial"/>
                <w:sz w:val="18"/>
                <w:szCs w:val="18"/>
              </w:rPr>
            </w:pPr>
            <w:r w:rsidRPr="00A63DC2">
              <w:rPr>
                <w:rFonts w:cs="Arial"/>
                <w:sz w:val="18"/>
                <w:szCs w:val="18"/>
              </w:rPr>
              <w:t>SKS</w:t>
            </w:r>
          </w:p>
        </w:tc>
        <w:tc>
          <w:tcPr>
            <w:tcW w:w="5670" w:type="dxa"/>
            <w:shd w:val="clear" w:color="auto" w:fill="auto"/>
          </w:tcPr>
          <w:p w14:paraId="162C841D" w14:textId="7E433F78" w:rsidR="00BD5B82" w:rsidRPr="00A63DC2" w:rsidRDefault="00BD5B82" w:rsidP="00BD5B82">
            <w:pPr>
              <w:rPr>
                <w:rFonts w:cs="Arial"/>
                <w:sz w:val="18"/>
                <w:szCs w:val="18"/>
              </w:rPr>
            </w:pPr>
            <w:r w:rsidRPr="00A63DC2">
              <w:rPr>
                <w:rFonts w:cs="Arial"/>
                <w:sz w:val="18"/>
                <w:szCs w:val="18"/>
              </w:rPr>
              <w:t>Secure Key Store</w:t>
            </w:r>
          </w:p>
        </w:tc>
      </w:tr>
      <w:tr w:rsidR="00BD5B82" w:rsidRPr="00A63DC2" w14:paraId="43A84655" w14:textId="77777777" w:rsidTr="00944FA1">
        <w:tc>
          <w:tcPr>
            <w:tcW w:w="1278" w:type="dxa"/>
            <w:shd w:val="clear" w:color="auto" w:fill="auto"/>
          </w:tcPr>
          <w:p w14:paraId="756CF079" w14:textId="299F00D3" w:rsidR="00BD5B82" w:rsidRPr="00A63DC2" w:rsidRDefault="00BD5B82" w:rsidP="00BD5B82">
            <w:pPr>
              <w:rPr>
                <w:rFonts w:cs="Arial"/>
                <w:sz w:val="18"/>
                <w:szCs w:val="18"/>
              </w:rPr>
            </w:pPr>
            <w:r w:rsidRPr="00A63DC2">
              <w:rPr>
                <w:rFonts w:cs="Arial"/>
                <w:sz w:val="18"/>
                <w:szCs w:val="18"/>
              </w:rPr>
              <w:t>SMI</w:t>
            </w:r>
          </w:p>
        </w:tc>
        <w:tc>
          <w:tcPr>
            <w:tcW w:w="5670" w:type="dxa"/>
            <w:shd w:val="clear" w:color="auto" w:fill="auto"/>
          </w:tcPr>
          <w:p w14:paraId="6F524EDC" w14:textId="53EF5F3D" w:rsidR="00BD5B82" w:rsidRPr="00A63DC2" w:rsidRDefault="00BD5B82" w:rsidP="00BD5B82">
            <w:pPr>
              <w:rPr>
                <w:rFonts w:cs="Arial"/>
                <w:sz w:val="18"/>
                <w:szCs w:val="18"/>
              </w:rPr>
            </w:pPr>
            <w:r w:rsidRPr="00A63DC2">
              <w:rPr>
                <w:rFonts w:cs="Arial"/>
                <w:sz w:val="18"/>
                <w:szCs w:val="18"/>
              </w:rPr>
              <w:t>Structure of Management Information</w:t>
            </w:r>
          </w:p>
        </w:tc>
      </w:tr>
      <w:tr w:rsidR="00BD5B82" w:rsidRPr="00A63DC2" w14:paraId="07BA4B75" w14:textId="77777777" w:rsidTr="00944FA1">
        <w:tc>
          <w:tcPr>
            <w:tcW w:w="1278" w:type="dxa"/>
            <w:shd w:val="clear" w:color="auto" w:fill="auto"/>
          </w:tcPr>
          <w:p w14:paraId="79169EDF" w14:textId="0C215D73" w:rsidR="00BD5B82" w:rsidRPr="00A63DC2" w:rsidRDefault="00BD5B82" w:rsidP="00BD5B82">
            <w:pPr>
              <w:rPr>
                <w:rFonts w:cs="Arial"/>
                <w:sz w:val="18"/>
                <w:szCs w:val="18"/>
              </w:rPr>
            </w:pPr>
            <w:r w:rsidRPr="00A63DC2">
              <w:rPr>
                <w:rFonts w:cs="Arial"/>
                <w:sz w:val="18"/>
                <w:szCs w:val="18"/>
              </w:rPr>
              <w:t>SP-KMS</w:t>
            </w:r>
          </w:p>
        </w:tc>
        <w:tc>
          <w:tcPr>
            <w:tcW w:w="5670" w:type="dxa"/>
            <w:shd w:val="clear" w:color="auto" w:fill="auto"/>
          </w:tcPr>
          <w:p w14:paraId="73D9DB2D" w14:textId="136C6A73" w:rsidR="00BD5B82" w:rsidRPr="00A63DC2" w:rsidRDefault="00BD5B82" w:rsidP="00BD5B82">
            <w:pPr>
              <w:rPr>
                <w:rFonts w:cs="Arial"/>
                <w:sz w:val="18"/>
                <w:szCs w:val="18"/>
              </w:rPr>
            </w:pPr>
            <w:r w:rsidRPr="00A63DC2">
              <w:rPr>
                <w:rFonts w:cs="Arial"/>
                <w:sz w:val="18"/>
                <w:szCs w:val="18"/>
              </w:rPr>
              <w:t>S</w:t>
            </w:r>
            <w:ins w:id="113" w:author="Anna Karditzas" w:date="2022-12-12T11:07:00Z">
              <w:r>
                <w:rPr>
                  <w:rFonts w:cs="Arial"/>
                  <w:sz w:val="18"/>
                  <w:szCs w:val="18"/>
                </w:rPr>
                <w:t xml:space="preserve">ervice </w:t>
              </w:r>
            </w:ins>
            <w:r w:rsidRPr="00A63DC2">
              <w:rPr>
                <w:rFonts w:cs="Arial"/>
                <w:sz w:val="18"/>
                <w:szCs w:val="18"/>
              </w:rPr>
              <w:t>P</w:t>
            </w:r>
            <w:ins w:id="114" w:author="Anna Karditzas" w:date="2022-12-12T11:07:00Z">
              <w:r>
                <w:rPr>
                  <w:rFonts w:cs="Arial"/>
                  <w:sz w:val="18"/>
                  <w:szCs w:val="18"/>
                </w:rPr>
                <w:t>rov</w:t>
              </w:r>
            </w:ins>
            <w:ins w:id="115" w:author="Anna Karditzas" w:date="2022-12-12T11:08:00Z">
              <w:r>
                <w:rPr>
                  <w:rFonts w:cs="Arial"/>
                  <w:sz w:val="18"/>
                  <w:szCs w:val="18"/>
                </w:rPr>
                <w:t>ider</w:t>
              </w:r>
            </w:ins>
            <w:r w:rsidRPr="00A63DC2">
              <w:rPr>
                <w:rFonts w:cs="Arial"/>
                <w:sz w:val="18"/>
                <w:szCs w:val="18"/>
              </w:rPr>
              <w:t xml:space="preserve"> Key Management Server</w:t>
            </w:r>
          </w:p>
        </w:tc>
      </w:tr>
      <w:tr w:rsidR="001A4491" w:rsidRPr="00A63DC2" w14:paraId="0875E5D6" w14:textId="77777777" w:rsidTr="00944FA1">
        <w:trPr>
          <w:ins w:id="116" w:author="Anna Karditzas" w:date="2022-12-12T11:09:00Z"/>
        </w:trPr>
        <w:tc>
          <w:tcPr>
            <w:tcW w:w="1278" w:type="dxa"/>
            <w:shd w:val="clear" w:color="auto" w:fill="auto"/>
          </w:tcPr>
          <w:p w14:paraId="6709BC7E" w14:textId="5E03486E" w:rsidR="001A4491" w:rsidRPr="00A63DC2" w:rsidRDefault="001A4491" w:rsidP="001A4491">
            <w:pPr>
              <w:rPr>
                <w:ins w:id="117" w:author="Anna Karditzas" w:date="2022-12-12T11:09:00Z"/>
                <w:rFonts w:cs="Arial"/>
                <w:sz w:val="18"/>
                <w:szCs w:val="18"/>
              </w:rPr>
            </w:pPr>
            <w:ins w:id="118" w:author="Anna Karditzas" w:date="2022-12-12T11:09:00Z">
              <w:r>
                <w:rPr>
                  <w:rFonts w:cs="Arial"/>
                  <w:sz w:val="18"/>
                  <w:szCs w:val="18"/>
                </w:rPr>
                <w:t>SPC</w:t>
              </w:r>
            </w:ins>
          </w:p>
        </w:tc>
        <w:tc>
          <w:tcPr>
            <w:tcW w:w="5670" w:type="dxa"/>
            <w:shd w:val="clear" w:color="auto" w:fill="auto"/>
          </w:tcPr>
          <w:p w14:paraId="7B9118EB" w14:textId="3EFE8930" w:rsidR="001A4491" w:rsidRPr="00A63DC2" w:rsidRDefault="001A4491" w:rsidP="001A4491">
            <w:pPr>
              <w:rPr>
                <w:ins w:id="119" w:author="Anna Karditzas" w:date="2022-12-12T11:09:00Z"/>
                <w:rFonts w:cs="Arial"/>
                <w:sz w:val="18"/>
                <w:szCs w:val="18"/>
              </w:rPr>
            </w:pPr>
            <w:ins w:id="120" w:author="Anna Karditzas" w:date="2022-12-12T11:09:00Z">
              <w:r>
                <w:rPr>
                  <w:rFonts w:cs="Arial"/>
                  <w:sz w:val="18"/>
                  <w:szCs w:val="18"/>
                </w:rPr>
                <w:t>Service Provider Code</w:t>
              </w:r>
            </w:ins>
          </w:p>
        </w:tc>
      </w:tr>
      <w:tr w:rsidR="00BD5B82" w:rsidRPr="00A63DC2" w14:paraId="7C3C86FE" w14:textId="77777777" w:rsidTr="00944FA1">
        <w:tc>
          <w:tcPr>
            <w:tcW w:w="1278" w:type="dxa"/>
            <w:shd w:val="clear" w:color="auto" w:fill="auto"/>
          </w:tcPr>
          <w:p w14:paraId="15DF286B" w14:textId="77777777" w:rsidR="00BD5B82" w:rsidRPr="00A63DC2" w:rsidRDefault="00BD5B82" w:rsidP="00BD5B82">
            <w:pPr>
              <w:rPr>
                <w:rFonts w:cs="Arial"/>
                <w:sz w:val="18"/>
                <w:szCs w:val="18"/>
              </w:rPr>
            </w:pPr>
            <w:r w:rsidRPr="00A63DC2">
              <w:rPr>
                <w:rFonts w:cs="Arial"/>
                <w:sz w:val="18"/>
                <w:szCs w:val="18"/>
              </w:rPr>
              <w:t>STI</w:t>
            </w:r>
          </w:p>
        </w:tc>
        <w:tc>
          <w:tcPr>
            <w:tcW w:w="5670" w:type="dxa"/>
            <w:shd w:val="clear" w:color="auto" w:fill="auto"/>
          </w:tcPr>
          <w:p w14:paraId="2D1E3DFB" w14:textId="77777777" w:rsidR="00BD5B82" w:rsidRPr="00A63DC2" w:rsidRDefault="00BD5B82" w:rsidP="00BD5B82">
            <w:pPr>
              <w:rPr>
                <w:rFonts w:cs="Arial"/>
                <w:sz w:val="18"/>
                <w:szCs w:val="18"/>
              </w:rPr>
            </w:pPr>
            <w:r w:rsidRPr="00A63DC2">
              <w:rPr>
                <w:rFonts w:cs="Arial"/>
                <w:sz w:val="18"/>
                <w:szCs w:val="18"/>
              </w:rPr>
              <w:t>Secure Telephone Identity</w:t>
            </w:r>
          </w:p>
        </w:tc>
      </w:tr>
      <w:tr w:rsidR="00BD5B82" w:rsidRPr="00A63DC2" w14:paraId="3DFFFDCD" w14:textId="77777777" w:rsidTr="00944FA1">
        <w:tc>
          <w:tcPr>
            <w:tcW w:w="1278" w:type="dxa"/>
            <w:shd w:val="clear" w:color="auto" w:fill="auto"/>
          </w:tcPr>
          <w:p w14:paraId="51D10348" w14:textId="0CA9B22D" w:rsidR="00BD5B82" w:rsidRPr="00A63DC2" w:rsidRDefault="00BD5B82" w:rsidP="00BD5B82">
            <w:pPr>
              <w:rPr>
                <w:rFonts w:cs="Arial"/>
                <w:sz w:val="18"/>
                <w:szCs w:val="18"/>
              </w:rPr>
            </w:pPr>
            <w:r w:rsidRPr="00A63DC2">
              <w:rPr>
                <w:rFonts w:cs="Arial"/>
                <w:sz w:val="18"/>
                <w:szCs w:val="18"/>
              </w:rPr>
              <w:t>STI-AS</w:t>
            </w:r>
          </w:p>
        </w:tc>
        <w:tc>
          <w:tcPr>
            <w:tcW w:w="5670" w:type="dxa"/>
            <w:shd w:val="clear" w:color="auto" w:fill="auto"/>
          </w:tcPr>
          <w:p w14:paraId="5A77B8F9" w14:textId="6525306D" w:rsidR="00BD5B82" w:rsidRPr="00A63DC2" w:rsidRDefault="00BD5B82" w:rsidP="00BD5B82">
            <w:pPr>
              <w:rPr>
                <w:rFonts w:cs="Arial"/>
                <w:sz w:val="18"/>
                <w:szCs w:val="18"/>
              </w:rPr>
            </w:pPr>
            <w:r w:rsidRPr="00A63DC2">
              <w:rPr>
                <w:rFonts w:cs="Arial"/>
                <w:sz w:val="18"/>
                <w:szCs w:val="18"/>
              </w:rPr>
              <w:t>Secure Telephone Identity Authentication Service</w:t>
            </w:r>
          </w:p>
        </w:tc>
      </w:tr>
      <w:tr w:rsidR="00BD5B82" w:rsidRPr="00A63DC2" w14:paraId="7C2E5172" w14:textId="77777777" w:rsidTr="00944FA1">
        <w:tc>
          <w:tcPr>
            <w:tcW w:w="1278" w:type="dxa"/>
            <w:shd w:val="clear" w:color="auto" w:fill="auto"/>
          </w:tcPr>
          <w:p w14:paraId="60853E79" w14:textId="5EBFBBC2" w:rsidR="00BD5B82" w:rsidRPr="00A63DC2" w:rsidRDefault="00BD5B82" w:rsidP="00BD5B82">
            <w:pPr>
              <w:rPr>
                <w:rFonts w:cs="Arial"/>
                <w:sz w:val="18"/>
                <w:szCs w:val="18"/>
              </w:rPr>
            </w:pPr>
            <w:r w:rsidRPr="00A63DC2">
              <w:rPr>
                <w:rFonts w:cs="Arial"/>
                <w:sz w:val="18"/>
                <w:szCs w:val="18"/>
              </w:rPr>
              <w:t>STI-CA</w:t>
            </w:r>
          </w:p>
        </w:tc>
        <w:tc>
          <w:tcPr>
            <w:tcW w:w="5670" w:type="dxa"/>
            <w:shd w:val="clear" w:color="auto" w:fill="auto"/>
          </w:tcPr>
          <w:p w14:paraId="72BA9D38" w14:textId="7C92EC79" w:rsidR="00BD5B82" w:rsidRPr="00A63DC2" w:rsidRDefault="00BD5B82" w:rsidP="00BD5B82">
            <w:pPr>
              <w:rPr>
                <w:rFonts w:cs="Arial"/>
                <w:sz w:val="18"/>
                <w:szCs w:val="18"/>
              </w:rPr>
            </w:pPr>
            <w:r w:rsidRPr="00A63DC2">
              <w:rPr>
                <w:rFonts w:cs="Arial"/>
                <w:sz w:val="18"/>
                <w:szCs w:val="18"/>
              </w:rPr>
              <w:t>Secure Telephone Identity Certification Authority</w:t>
            </w:r>
          </w:p>
        </w:tc>
      </w:tr>
      <w:tr w:rsidR="00BD5B82" w:rsidRPr="00A63DC2" w14:paraId="63727DE6" w14:textId="77777777" w:rsidTr="00944FA1">
        <w:tc>
          <w:tcPr>
            <w:tcW w:w="1278" w:type="dxa"/>
            <w:shd w:val="clear" w:color="auto" w:fill="auto"/>
          </w:tcPr>
          <w:p w14:paraId="0E48232C" w14:textId="2B86C67C" w:rsidR="00BD5B82" w:rsidRPr="00A63DC2" w:rsidRDefault="00BD5B82" w:rsidP="00BD5B82">
            <w:pPr>
              <w:rPr>
                <w:rFonts w:cs="Arial"/>
                <w:sz w:val="18"/>
                <w:szCs w:val="18"/>
              </w:rPr>
            </w:pPr>
            <w:r w:rsidRPr="00A63DC2">
              <w:rPr>
                <w:rFonts w:cs="Arial"/>
                <w:sz w:val="18"/>
                <w:szCs w:val="18"/>
              </w:rPr>
              <w:t>STI-CR</w:t>
            </w:r>
          </w:p>
        </w:tc>
        <w:tc>
          <w:tcPr>
            <w:tcW w:w="5670" w:type="dxa"/>
            <w:shd w:val="clear" w:color="auto" w:fill="auto"/>
          </w:tcPr>
          <w:p w14:paraId="007A0084" w14:textId="6C794582" w:rsidR="00BD5B82" w:rsidRPr="00A63DC2" w:rsidRDefault="00BD5B82" w:rsidP="00BD5B82">
            <w:pPr>
              <w:rPr>
                <w:rFonts w:cs="Arial"/>
                <w:sz w:val="18"/>
                <w:szCs w:val="18"/>
              </w:rPr>
            </w:pPr>
            <w:r w:rsidRPr="00A63DC2">
              <w:rPr>
                <w:rFonts w:cs="Arial"/>
                <w:sz w:val="18"/>
                <w:szCs w:val="18"/>
              </w:rPr>
              <w:t>Secure Telephone Identity Certificate Repository</w:t>
            </w:r>
          </w:p>
        </w:tc>
      </w:tr>
      <w:tr w:rsidR="00BD5B82" w:rsidRPr="00A63DC2" w14:paraId="153D7CDE" w14:textId="77777777" w:rsidTr="00944FA1">
        <w:tc>
          <w:tcPr>
            <w:tcW w:w="1278" w:type="dxa"/>
            <w:shd w:val="clear" w:color="auto" w:fill="auto"/>
          </w:tcPr>
          <w:p w14:paraId="027ADB63" w14:textId="72EC0518" w:rsidR="00BD5B82" w:rsidRPr="00A63DC2" w:rsidRDefault="00BD5B82" w:rsidP="00BD5B82">
            <w:pPr>
              <w:rPr>
                <w:rFonts w:cs="Arial"/>
                <w:sz w:val="18"/>
                <w:szCs w:val="18"/>
              </w:rPr>
            </w:pPr>
            <w:r w:rsidRPr="00A63DC2">
              <w:rPr>
                <w:rFonts w:cs="Arial"/>
                <w:sz w:val="18"/>
                <w:szCs w:val="18"/>
              </w:rPr>
              <w:t>STI-GA</w:t>
            </w:r>
          </w:p>
        </w:tc>
        <w:tc>
          <w:tcPr>
            <w:tcW w:w="5670" w:type="dxa"/>
            <w:shd w:val="clear" w:color="auto" w:fill="auto"/>
          </w:tcPr>
          <w:p w14:paraId="3E3F160B" w14:textId="64C46EF0" w:rsidR="00BD5B82" w:rsidRPr="00A63DC2" w:rsidRDefault="00BD5B82" w:rsidP="00BD5B82">
            <w:pPr>
              <w:rPr>
                <w:rFonts w:cs="Arial"/>
                <w:sz w:val="18"/>
                <w:szCs w:val="18"/>
              </w:rPr>
            </w:pPr>
            <w:r w:rsidRPr="00A63DC2">
              <w:rPr>
                <w:rFonts w:cs="Arial"/>
                <w:sz w:val="18"/>
                <w:szCs w:val="18"/>
              </w:rPr>
              <w:t>Secure Telephone Identity Governance Authority</w:t>
            </w:r>
          </w:p>
        </w:tc>
      </w:tr>
      <w:tr w:rsidR="00BD5B82" w:rsidRPr="00A63DC2" w14:paraId="7EEB760A" w14:textId="77777777" w:rsidTr="00944FA1">
        <w:tc>
          <w:tcPr>
            <w:tcW w:w="1278" w:type="dxa"/>
            <w:shd w:val="clear" w:color="auto" w:fill="auto"/>
          </w:tcPr>
          <w:p w14:paraId="6A174A83" w14:textId="2A1C5AB1" w:rsidR="00BD5B82" w:rsidRPr="00A63DC2" w:rsidRDefault="00BD5B82" w:rsidP="00BD5B82">
            <w:pPr>
              <w:rPr>
                <w:rFonts w:cs="Arial"/>
                <w:sz w:val="18"/>
                <w:szCs w:val="18"/>
              </w:rPr>
            </w:pPr>
            <w:r w:rsidRPr="00A63DC2">
              <w:rPr>
                <w:rFonts w:cs="Arial"/>
                <w:sz w:val="18"/>
                <w:szCs w:val="18"/>
              </w:rPr>
              <w:t>STI-PA</w:t>
            </w:r>
          </w:p>
        </w:tc>
        <w:tc>
          <w:tcPr>
            <w:tcW w:w="5670" w:type="dxa"/>
            <w:shd w:val="clear" w:color="auto" w:fill="auto"/>
          </w:tcPr>
          <w:p w14:paraId="1A927050" w14:textId="74382C2F" w:rsidR="00BD5B82" w:rsidRPr="00A63DC2" w:rsidRDefault="00BD5B82" w:rsidP="00BD5B82">
            <w:pPr>
              <w:rPr>
                <w:rFonts w:cs="Arial"/>
                <w:sz w:val="18"/>
                <w:szCs w:val="18"/>
              </w:rPr>
            </w:pPr>
            <w:r w:rsidRPr="00A63DC2">
              <w:rPr>
                <w:rFonts w:cs="Arial"/>
                <w:sz w:val="18"/>
                <w:szCs w:val="18"/>
              </w:rPr>
              <w:t>Secure Telephone Identity Policy Administrator</w:t>
            </w:r>
          </w:p>
        </w:tc>
      </w:tr>
      <w:tr w:rsidR="00BD5B82" w:rsidRPr="00A63DC2" w14:paraId="218B90C7" w14:textId="77777777" w:rsidTr="00944FA1">
        <w:tc>
          <w:tcPr>
            <w:tcW w:w="1278" w:type="dxa"/>
            <w:shd w:val="clear" w:color="auto" w:fill="auto"/>
          </w:tcPr>
          <w:p w14:paraId="0A0FB7A8" w14:textId="036C6A7E" w:rsidR="00BD5B82" w:rsidRPr="00A63DC2" w:rsidRDefault="00BD5B82" w:rsidP="00BD5B82">
            <w:pPr>
              <w:rPr>
                <w:rFonts w:cs="Arial"/>
                <w:sz w:val="18"/>
                <w:szCs w:val="18"/>
              </w:rPr>
            </w:pPr>
            <w:r w:rsidRPr="00A63DC2">
              <w:rPr>
                <w:rFonts w:cs="Arial"/>
                <w:sz w:val="18"/>
                <w:szCs w:val="18"/>
              </w:rPr>
              <w:t>STI-VS</w:t>
            </w:r>
          </w:p>
        </w:tc>
        <w:tc>
          <w:tcPr>
            <w:tcW w:w="5670" w:type="dxa"/>
            <w:shd w:val="clear" w:color="auto" w:fill="auto"/>
          </w:tcPr>
          <w:p w14:paraId="180561F4" w14:textId="713E045D" w:rsidR="00BD5B82" w:rsidRPr="00A63DC2" w:rsidRDefault="00BD5B82" w:rsidP="00BD5B82">
            <w:pPr>
              <w:rPr>
                <w:rFonts w:cs="Arial"/>
                <w:sz w:val="18"/>
                <w:szCs w:val="18"/>
              </w:rPr>
            </w:pPr>
            <w:r w:rsidRPr="00A63DC2">
              <w:rPr>
                <w:rFonts w:cs="Arial"/>
                <w:sz w:val="18"/>
                <w:szCs w:val="18"/>
              </w:rPr>
              <w:t>Secure Telephone Identity Verification Service</w:t>
            </w:r>
          </w:p>
        </w:tc>
      </w:tr>
      <w:tr w:rsidR="00BD5B82" w:rsidRPr="00A63DC2" w14:paraId="5DA79D98" w14:textId="77777777" w:rsidTr="00944FA1">
        <w:tc>
          <w:tcPr>
            <w:tcW w:w="1278" w:type="dxa"/>
            <w:shd w:val="clear" w:color="auto" w:fill="auto"/>
          </w:tcPr>
          <w:p w14:paraId="7FCDAB90" w14:textId="733A6482" w:rsidR="00BD5B82" w:rsidRPr="00A63DC2" w:rsidRDefault="00BD5B82" w:rsidP="00BD5B82">
            <w:pPr>
              <w:rPr>
                <w:rFonts w:cs="Arial"/>
                <w:sz w:val="18"/>
                <w:szCs w:val="18"/>
              </w:rPr>
            </w:pPr>
            <w:r w:rsidRPr="00A63DC2">
              <w:rPr>
                <w:rFonts w:cs="Arial"/>
                <w:sz w:val="18"/>
                <w:szCs w:val="18"/>
              </w:rPr>
              <w:lastRenderedPageBreak/>
              <w:t>STIR</w:t>
            </w:r>
          </w:p>
        </w:tc>
        <w:tc>
          <w:tcPr>
            <w:tcW w:w="5670" w:type="dxa"/>
            <w:shd w:val="clear" w:color="auto" w:fill="auto"/>
          </w:tcPr>
          <w:p w14:paraId="103BB551" w14:textId="222ED1D4" w:rsidR="00BD5B82" w:rsidRPr="00A63DC2" w:rsidRDefault="00BD5B82" w:rsidP="00BD5B82">
            <w:pPr>
              <w:rPr>
                <w:rFonts w:cs="Arial"/>
                <w:sz w:val="18"/>
                <w:szCs w:val="18"/>
              </w:rPr>
            </w:pPr>
            <w:r w:rsidRPr="00A63DC2">
              <w:rPr>
                <w:rFonts w:cs="Arial"/>
                <w:sz w:val="18"/>
                <w:szCs w:val="18"/>
              </w:rPr>
              <w:t>Secure Telephone Identity Revisited</w:t>
            </w:r>
          </w:p>
        </w:tc>
      </w:tr>
      <w:tr w:rsidR="00BD5B82" w:rsidRPr="00A63DC2" w14:paraId="6ADF7935" w14:textId="77777777" w:rsidTr="00944FA1">
        <w:tc>
          <w:tcPr>
            <w:tcW w:w="1278" w:type="dxa"/>
            <w:shd w:val="clear" w:color="auto" w:fill="auto"/>
          </w:tcPr>
          <w:p w14:paraId="3361B39F" w14:textId="79347C91" w:rsidR="00BD5B82" w:rsidRPr="00A63DC2" w:rsidRDefault="00BD5B82" w:rsidP="00BD5B82">
            <w:pPr>
              <w:rPr>
                <w:rFonts w:cs="Arial"/>
                <w:sz w:val="18"/>
                <w:szCs w:val="18"/>
              </w:rPr>
            </w:pPr>
            <w:r w:rsidRPr="00A63DC2">
              <w:rPr>
                <w:rFonts w:cs="Arial"/>
                <w:sz w:val="18"/>
                <w:szCs w:val="18"/>
              </w:rPr>
              <w:t>TLS</w:t>
            </w:r>
          </w:p>
        </w:tc>
        <w:tc>
          <w:tcPr>
            <w:tcW w:w="5670" w:type="dxa"/>
            <w:shd w:val="clear" w:color="auto" w:fill="auto"/>
          </w:tcPr>
          <w:p w14:paraId="46349907" w14:textId="6D9BBC9C" w:rsidR="00BD5B82" w:rsidRPr="00A63DC2" w:rsidRDefault="00BD5B82" w:rsidP="00BD5B82">
            <w:pPr>
              <w:rPr>
                <w:rFonts w:cs="Arial"/>
                <w:sz w:val="18"/>
                <w:szCs w:val="18"/>
              </w:rPr>
            </w:pPr>
            <w:r w:rsidRPr="00A63DC2">
              <w:rPr>
                <w:rFonts w:cs="Arial"/>
                <w:sz w:val="18"/>
                <w:szCs w:val="18"/>
              </w:rPr>
              <w:t>Transport Layer Security</w:t>
            </w:r>
          </w:p>
        </w:tc>
      </w:tr>
      <w:tr w:rsidR="00BD5B82" w:rsidRPr="00A63DC2" w14:paraId="0CE18F0D" w14:textId="77777777" w:rsidTr="00944FA1">
        <w:tc>
          <w:tcPr>
            <w:tcW w:w="1278" w:type="dxa"/>
            <w:shd w:val="clear" w:color="auto" w:fill="auto"/>
          </w:tcPr>
          <w:p w14:paraId="1B2C7A87" w14:textId="0A9FA948" w:rsidR="00BD5B82" w:rsidRPr="00A63DC2" w:rsidRDefault="00BD5B82" w:rsidP="00BD5B82">
            <w:pPr>
              <w:rPr>
                <w:rFonts w:cs="Arial"/>
                <w:sz w:val="18"/>
                <w:szCs w:val="18"/>
              </w:rPr>
            </w:pPr>
            <w:r w:rsidRPr="00A63DC2">
              <w:rPr>
                <w:rFonts w:cs="Arial"/>
                <w:sz w:val="18"/>
                <w:szCs w:val="18"/>
              </w:rPr>
              <w:t>TN</w:t>
            </w:r>
          </w:p>
        </w:tc>
        <w:tc>
          <w:tcPr>
            <w:tcW w:w="5670" w:type="dxa"/>
            <w:shd w:val="clear" w:color="auto" w:fill="auto"/>
          </w:tcPr>
          <w:p w14:paraId="14654A56" w14:textId="2A2DE555" w:rsidR="00BD5B82" w:rsidRPr="00A63DC2" w:rsidRDefault="00BD5B82" w:rsidP="00BD5B82">
            <w:pPr>
              <w:rPr>
                <w:rFonts w:cs="Arial"/>
                <w:sz w:val="18"/>
                <w:szCs w:val="18"/>
              </w:rPr>
            </w:pPr>
            <w:r w:rsidRPr="00A63DC2">
              <w:rPr>
                <w:rFonts w:cs="Arial"/>
                <w:sz w:val="18"/>
                <w:szCs w:val="18"/>
              </w:rPr>
              <w:t>Telephone Number</w:t>
            </w:r>
          </w:p>
        </w:tc>
      </w:tr>
      <w:tr w:rsidR="00BD5B82" w:rsidRPr="00A63DC2" w14:paraId="757B0B00" w14:textId="77777777" w:rsidTr="00944FA1">
        <w:tc>
          <w:tcPr>
            <w:tcW w:w="1278" w:type="dxa"/>
            <w:shd w:val="clear" w:color="auto" w:fill="auto"/>
          </w:tcPr>
          <w:p w14:paraId="029AB847" w14:textId="46BB58C8" w:rsidR="00BD5B82" w:rsidRPr="00A63DC2" w:rsidRDefault="00BD5B82" w:rsidP="00BD5B82">
            <w:pPr>
              <w:rPr>
                <w:rFonts w:cs="Arial"/>
                <w:sz w:val="18"/>
                <w:szCs w:val="18"/>
              </w:rPr>
            </w:pPr>
            <w:r w:rsidRPr="00A63DC2">
              <w:rPr>
                <w:rFonts w:cs="Arial"/>
                <w:sz w:val="18"/>
                <w:szCs w:val="18"/>
              </w:rPr>
              <w:t>URI</w:t>
            </w:r>
          </w:p>
        </w:tc>
        <w:tc>
          <w:tcPr>
            <w:tcW w:w="5670" w:type="dxa"/>
            <w:shd w:val="clear" w:color="auto" w:fill="auto"/>
          </w:tcPr>
          <w:p w14:paraId="049C266E" w14:textId="1C49D9B6" w:rsidR="00BD5B82" w:rsidRPr="00A63DC2" w:rsidRDefault="00BD5B82" w:rsidP="00BD5B82">
            <w:pPr>
              <w:rPr>
                <w:rFonts w:cs="Arial"/>
                <w:sz w:val="18"/>
                <w:szCs w:val="18"/>
              </w:rPr>
            </w:pPr>
            <w:r w:rsidRPr="00A63DC2">
              <w:rPr>
                <w:rFonts w:cs="Arial"/>
                <w:sz w:val="18"/>
                <w:szCs w:val="18"/>
              </w:rPr>
              <w:t>Uniform Resource Identifier</w:t>
            </w:r>
          </w:p>
        </w:tc>
      </w:tr>
      <w:tr w:rsidR="00BD5B82" w:rsidRPr="00A63DC2" w14:paraId="7FC267FD" w14:textId="77777777" w:rsidTr="00944FA1">
        <w:tc>
          <w:tcPr>
            <w:tcW w:w="1278" w:type="dxa"/>
            <w:shd w:val="clear" w:color="auto" w:fill="auto"/>
          </w:tcPr>
          <w:p w14:paraId="3913C30C" w14:textId="77777777" w:rsidR="00BD5B82" w:rsidRPr="00A63DC2" w:rsidRDefault="00BD5B82" w:rsidP="00BD5B82">
            <w:pPr>
              <w:rPr>
                <w:rFonts w:cs="Arial"/>
                <w:sz w:val="18"/>
                <w:szCs w:val="18"/>
              </w:rPr>
            </w:pPr>
            <w:r w:rsidRPr="00A63DC2">
              <w:rPr>
                <w:rFonts w:cs="Arial"/>
                <w:sz w:val="18"/>
                <w:szCs w:val="18"/>
              </w:rPr>
              <w:t>VoIP</w:t>
            </w:r>
          </w:p>
        </w:tc>
        <w:tc>
          <w:tcPr>
            <w:tcW w:w="5670" w:type="dxa"/>
            <w:shd w:val="clear" w:color="auto" w:fill="auto"/>
          </w:tcPr>
          <w:p w14:paraId="462E781A" w14:textId="77777777" w:rsidR="00BD5B82" w:rsidRPr="00A63DC2" w:rsidRDefault="00BD5B82" w:rsidP="00BD5B82">
            <w:pPr>
              <w:rPr>
                <w:rFonts w:cs="Arial"/>
                <w:sz w:val="18"/>
                <w:szCs w:val="18"/>
              </w:rPr>
            </w:pPr>
            <w:r w:rsidRPr="00A63DC2">
              <w:rPr>
                <w:rFonts w:cs="Arial"/>
                <w:sz w:val="18"/>
                <w:szCs w:val="18"/>
              </w:rPr>
              <w:t>Voice over Internet Protocol</w:t>
            </w:r>
          </w:p>
        </w:tc>
      </w:tr>
    </w:tbl>
    <w:p w14:paraId="32B9C44E" w14:textId="2E07B210" w:rsidR="00736E46" w:rsidRDefault="00736E46" w:rsidP="001F2162"/>
    <w:p w14:paraId="3BA937E2" w14:textId="77777777" w:rsidR="001F2162" w:rsidRPr="00A63DC2" w:rsidRDefault="00955174" w:rsidP="003A5A9A">
      <w:pPr>
        <w:pStyle w:val="Heading1"/>
      </w:pPr>
      <w:bookmarkStart w:id="121" w:name="_Toc339809240"/>
      <w:bookmarkStart w:id="122" w:name="_Toc401848277"/>
      <w:bookmarkStart w:id="123" w:name="_Toc85466225"/>
      <w:r w:rsidRPr="00A63DC2">
        <w:t>Overview</w:t>
      </w:r>
      <w:bookmarkEnd w:id="121"/>
      <w:bookmarkEnd w:id="122"/>
      <w:bookmarkEnd w:id="123"/>
    </w:p>
    <w:p w14:paraId="31E12F6D" w14:textId="2491C43F"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5E7ACA">
        <w:rPr>
          <w:szCs w:val="20"/>
        </w:rPr>
        <w:t>STI Participant</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r w:rsidR="005E7ACA">
        <w:rPr>
          <w:szCs w:val="20"/>
        </w:rPr>
        <w:t>STI Participant</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B423D" w:rsidRPr="00A63DC2">
        <w:rPr>
          <w:szCs w:val="20"/>
        </w:rPr>
        <w:t xml:space="preserve">, and </w:t>
      </w:r>
      <w:r w:rsidR="00407832" w:rsidRPr="00A63DC2">
        <w:rPr>
          <w:szCs w:val="20"/>
        </w:rPr>
        <w:t>RFC 8226</w:t>
      </w:r>
      <w:r w:rsidR="0017171D">
        <w:rPr>
          <w:szCs w:val="20"/>
        </w:rPr>
        <w:t xml:space="preserve"> [Ref 2</w:t>
      </w:r>
      <w:r w:rsidR="00DE58F0">
        <w:rPr>
          <w:szCs w:val="20"/>
        </w:rPr>
        <w:t>4</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3A7FD5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w:t>
      </w:r>
      <w:r w:rsidR="00DE58F0">
        <w:rPr>
          <w:szCs w:val="20"/>
        </w:rPr>
        <w:t>3</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DE58F0">
        <w:rPr>
          <w:szCs w:val="20"/>
        </w:rPr>
        <w:t>4</w:t>
      </w:r>
      <w:r w:rsidR="00FA67F0" w:rsidRPr="00A63DC2">
        <w:rPr>
          <w:szCs w:val="20"/>
        </w:rPr>
        <w:t xml:space="preserve">]. </w:t>
      </w:r>
    </w:p>
    <w:p w14:paraId="686E0674" w14:textId="7CFE35B6"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005E7ACA">
        <w:t>STI Participant</w:t>
      </w:r>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24" w:name="_Ref341714854"/>
      <w:bookmarkStart w:id="125" w:name="_Toc339809247"/>
      <w:bookmarkStart w:id="126" w:name="_Ref341286688"/>
      <w:bookmarkStart w:id="127" w:name="_Toc401848278"/>
      <w:bookmarkStart w:id="128" w:name="_Toc85466226"/>
      <w:r w:rsidRPr="00A63DC2">
        <w:t>SHAKEN Governance Model</w:t>
      </w:r>
      <w:bookmarkEnd w:id="124"/>
      <w:bookmarkEnd w:id="125"/>
      <w:bookmarkEnd w:id="126"/>
      <w:bookmarkEnd w:id="127"/>
      <w:bookmarkEnd w:id="128"/>
    </w:p>
    <w:p w14:paraId="79871689" w14:textId="4FD9DAE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r w:rsidR="005E7ACA">
        <w:rPr>
          <w:szCs w:val="20"/>
        </w:rPr>
        <w:t>STI Participant</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29" w:name="_Ref341716277"/>
      <w:bookmarkStart w:id="130" w:name="_Ref349453826"/>
      <w:bookmarkStart w:id="131" w:name="_Toc401848279"/>
      <w:bookmarkStart w:id="132" w:name="_Toc85466227"/>
      <w:r w:rsidRPr="00A63DC2">
        <w:t>Requirements for Governance</w:t>
      </w:r>
      <w:bookmarkEnd w:id="129"/>
      <w:r w:rsidR="008D3D4A" w:rsidRPr="00A63DC2">
        <w:t xml:space="preserve"> of </w:t>
      </w:r>
      <w:r w:rsidR="00D022D5" w:rsidRPr="00A63DC2">
        <w:t xml:space="preserve">STI </w:t>
      </w:r>
      <w:r w:rsidR="008D3D4A" w:rsidRPr="00A63DC2">
        <w:t>Certificate Management</w:t>
      </w:r>
      <w:bookmarkEnd w:id="130"/>
      <w:bookmarkEnd w:id="131"/>
      <w:bookmarkEnd w:id="13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3AF7049"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r w:rsidR="005E7ACA">
        <w:rPr>
          <w:szCs w:val="20"/>
        </w:rPr>
        <w:t>STI Participant</w:t>
      </w:r>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33" w:name="_Ref341716312"/>
      <w:bookmarkStart w:id="134" w:name="_Toc401848280"/>
      <w:bookmarkStart w:id="135" w:name="_Toc85466228"/>
      <w:r w:rsidRPr="00A63DC2">
        <w:lastRenderedPageBreak/>
        <w:t xml:space="preserve">Certificate Governance: Roles </w:t>
      </w:r>
      <w:r w:rsidR="006B39A1" w:rsidRPr="00A63DC2">
        <w:t xml:space="preserve">&amp; </w:t>
      </w:r>
      <w:r w:rsidRPr="00A63DC2">
        <w:t>Responsibilities</w:t>
      </w:r>
      <w:bookmarkEnd w:id="133"/>
      <w:bookmarkEnd w:id="134"/>
      <w:bookmarkEnd w:id="13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C738C58" w:rsidR="00A65C2A" w:rsidRPr="00A63DC2" w:rsidRDefault="005E7ACA" w:rsidP="00A65C2A">
      <w:pPr>
        <w:keepNext/>
      </w:pPr>
      <w:r>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stretch>
                      <a:fillRect/>
                    </a:stretch>
                  </pic:blipFill>
                  <pic:spPr>
                    <a:xfrm>
                      <a:off x="0" y="0"/>
                      <a:ext cx="5930900" cy="3619500"/>
                    </a:xfrm>
                    <a:prstGeom prst="rect">
                      <a:avLst/>
                    </a:prstGeom>
                  </pic:spPr>
                </pic:pic>
              </a:graphicData>
            </a:graphic>
          </wp:inline>
        </w:drawing>
      </w:r>
    </w:p>
    <w:p w14:paraId="522B9F68" w14:textId="0F4D47A5" w:rsidR="00665EDE" w:rsidRPr="00A63DC2" w:rsidRDefault="00A65C2A" w:rsidP="00A65C2A">
      <w:pPr>
        <w:pStyle w:val="Caption"/>
      </w:pPr>
      <w:bookmarkStart w:id="136"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3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61597A60" w:rsidR="00665EDE" w:rsidRPr="00A63DC2" w:rsidRDefault="005E7ACA" w:rsidP="00687A46">
      <w:pPr>
        <w:pStyle w:val="ListParagraph"/>
        <w:numPr>
          <w:ilvl w:val="0"/>
          <w:numId w:val="43"/>
        </w:numPr>
        <w:spacing w:before="40" w:after="40"/>
        <w:contextualSpacing w:val="0"/>
        <w:jc w:val="left"/>
        <w:textAlignment w:val="center"/>
        <w:rPr>
          <w:rFonts w:cs="Arial"/>
          <w:szCs w:val="20"/>
        </w:rPr>
      </w:pPr>
      <w:r>
        <w:rPr>
          <w:rFonts w:cs="Arial"/>
          <w:szCs w:val="20"/>
          <w:lang w:eastAsia="en-CA"/>
        </w:rPr>
        <w:t>STI Participant</w:t>
      </w:r>
      <w:r w:rsidR="00FC0FF0" w:rsidRPr="00A63DC2">
        <w:rPr>
          <w:rFonts w:cs="Arial"/>
          <w:szCs w:val="20"/>
          <w:lang w:eastAsia="en-CA"/>
        </w:rPr>
        <w:t xml:space="preserve"> (</w:t>
      </w:r>
      <w:r w:rsidR="00665EDE"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0B89A67"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5E7ACA">
        <w:rPr>
          <w:szCs w:val="20"/>
        </w:rPr>
        <w:t>STI Participant</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w:t>
      </w:r>
      <w:r w:rsidR="007C3620" w:rsidRPr="00A63DC2">
        <w:rPr>
          <w:szCs w:val="20"/>
        </w:rPr>
        <w:lastRenderedPageBreak/>
        <w:t xml:space="preserve">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37" w:name="_Toc339809249"/>
      <w:bookmarkStart w:id="138" w:name="_Ref342037179"/>
      <w:bookmarkStart w:id="139" w:name="_Ref342572277"/>
      <w:bookmarkStart w:id="140" w:name="_Ref342574411"/>
      <w:bookmarkStart w:id="141" w:name="_Ref342650536"/>
      <w:bookmarkStart w:id="142" w:name="_Toc401848281"/>
      <w:bookmarkStart w:id="143" w:name="_Toc85466229"/>
      <w:r w:rsidRPr="00A63DC2">
        <w:t>Secure Telephone Identity</w:t>
      </w:r>
      <w:r w:rsidR="002A1315" w:rsidRPr="00A63DC2">
        <w:t xml:space="preserve"> Policy Administrator</w:t>
      </w:r>
      <w:bookmarkEnd w:id="137"/>
      <w:bookmarkEnd w:id="138"/>
      <w:bookmarkEnd w:id="139"/>
      <w:bookmarkEnd w:id="140"/>
      <w:bookmarkEnd w:id="141"/>
      <w:r w:rsidR="00E1739D" w:rsidRPr="00A63DC2">
        <w:t xml:space="preserve"> (</w:t>
      </w:r>
      <w:r w:rsidR="007D3950" w:rsidRPr="00A63DC2">
        <w:t>STI-PA</w:t>
      </w:r>
      <w:r w:rsidR="00E1739D" w:rsidRPr="00A63DC2">
        <w:t>)</w:t>
      </w:r>
      <w:bookmarkEnd w:id="142"/>
      <w:bookmarkEnd w:id="143"/>
    </w:p>
    <w:p w14:paraId="31080155" w14:textId="05083FF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5E7ACA">
        <w:rPr>
          <w:szCs w:val="20"/>
        </w:rPr>
        <w:t>STI Participant</w:t>
      </w:r>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76CEF53"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r w:rsidR="005E7ACA">
        <w:rPr>
          <w:szCs w:val="20"/>
        </w:rPr>
        <w:t>STI Participant</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57FD7DD0"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5E7ACA">
        <w:rPr>
          <w:szCs w:val="20"/>
        </w:rPr>
        <w:t>STI Participant</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w:t>
      </w:r>
      <w:r w:rsidR="0069183F">
        <w:rPr>
          <w:szCs w:val="20"/>
        </w:rPr>
        <w:t xml:space="preserve">STI Participant </w:t>
      </w:r>
      <w:r w:rsidR="003B709D" w:rsidRPr="00A63DC2">
        <w:rPr>
          <w:szCs w:val="20"/>
        </w:rPr>
        <w:t>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w:t>
      </w:r>
      <w:r w:rsidR="0069183F">
        <w:rPr>
          <w:szCs w:val="20"/>
        </w:rPr>
        <w:t xml:space="preserve">STI Participant </w:t>
      </w:r>
      <w:r w:rsidR="00004C5C" w:rsidRPr="00A63DC2">
        <w:rPr>
          <w:szCs w:val="20"/>
        </w:rPr>
        <w:t xml:space="preserve">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w:t>
      </w:r>
      <w:r w:rsidR="0069183F">
        <w:rPr>
          <w:szCs w:val="20"/>
        </w:rPr>
        <w:t xml:space="preserve">STI Participant </w:t>
      </w:r>
      <w:r w:rsidR="00F6504F" w:rsidRPr="00A63DC2">
        <w:rPr>
          <w:szCs w:val="20"/>
        </w:rPr>
        <w:t xml:space="preserve">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CCFB0AA"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r w:rsidR="005E7ACA">
        <w:rPr>
          <w:szCs w:val="20"/>
        </w:rPr>
        <w:t>STI Participant</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44" w:name="_Toc339809250"/>
      <w:bookmarkStart w:id="145" w:name="_Toc401848282"/>
      <w:bookmarkStart w:id="146" w:name="_Toc85466230"/>
      <w:r w:rsidRPr="00A63DC2">
        <w:t>Secure Telephone Identity</w:t>
      </w:r>
      <w:r w:rsidR="002A1315" w:rsidRPr="00A63DC2">
        <w:t xml:space="preserve"> Certification Authority</w:t>
      </w:r>
      <w:bookmarkEnd w:id="144"/>
      <w:r w:rsidR="003463DF" w:rsidRPr="00A63DC2">
        <w:t xml:space="preserve"> (STI-CA)</w:t>
      </w:r>
      <w:bookmarkEnd w:id="145"/>
      <w:bookmarkEnd w:id="146"/>
      <w:r w:rsidR="002A1315" w:rsidRPr="00A63DC2">
        <w:t xml:space="preserve"> </w:t>
      </w:r>
      <w:bookmarkStart w:id="147" w:name="_Toc339809251"/>
      <w:bookmarkEnd w:id="147"/>
    </w:p>
    <w:p w14:paraId="7431D2A7" w14:textId="06E4F79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r w:rsidR="005E7ACA">
        <w:rPr>
          <w:szCs w:val="20"/>
        </w:rPr>
        <w:t>STI Participant</w:t>
      </w:r>
      <w:r w:rsidR="003B71A8" w:rsidRPr="00A63DC2">
        <w:rPr>
          <w:szCs w:val="20"/>
        </w:rPr>
        <w:t xml:space="preserve"> are distinct roles, it would also be possible for </w:t>
      </w:r>
      <w:r w:rsidR="002A4E1C">
        <w:rPr>
          <w:szCs w:val="20"/>
        </w:rPr>
        <w:t>an STI Participant</w:t>
      </w:r>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7847CECD" w:rsidR="00665EDE" w:rsidRPr="00A63DC2" w:rsidRDefault="005E7ACA" w:rsidP="00627824">
      <w:pPr>
        <w:pStyle w:val="Heading3"/>
      </w:pPr>
      <w:bookmarkStart w:id="148" w:name="_Toc339809252"/>
      <w:bookmarkStart w:id="149" w:name="_Ref341970491"/>
      <w:bookmarkStart w:id="150" w:name="_Ref342574766"/>
      <w:bookmarkStart w:id="151" w:name="_Ref343324731"/>
      <w:bookmarkStart w:id="152" w:name="_Toc401848283"/>
      <w:bookmarkStart w:id="153" w:name="_Toc85466231"/>
      <w:r>
        <w:t>STI Participant</w:t>
      </w:r>
      <w:r w:rsidR="00E1739D" w:rsidRPr="00A63DC2">
        <w:t xml:space="preserve"> </w:t>
      </w:r>
      <w:bookmarkEnd w:id="148"/>
      <w:bookmarkEnd w:id="149"/>
      <w:bookmarkEnd w:id="150"/>
      <w:bookmarkEnd w:id="151"/>
      <w:bookmarkEnd w:id="152"/>
      <w:bookmarkEnd w:id="153"/>
      <w:r w:rsidR="001C37AF" w:rsidRPr="00A63DC2">
        <w:t xml:space="preserve"> </w:t>
      </w:r>
    </w:p>
    <w:p w14:paraId="28DA238F" w14:textId="44463431" w:rsidR="000457B1" w:rsidRPr="00A63DC2" w:rsidRDefault="00665EDE" w:rsidP="008A6AAF">
      <w:pPr>
        <w:rPr>
          <w:szCs w:val="20"/>
        </w:rPr>
      </w:pPr>
      <w:del w:id="154" w:author="Anna Karditzas" w:date="2022-12-12T11:11:00Z">
        <w:r w:rsidRPr="00A63DC2" w:rsidDel="00BF6A7B">
          <w:rPr>
            <w:szCs w:val="20"/>
          </w:rPr>
          <w:delText xml:space="preserve">The </w:delText>
        </w:r>
      </w:del>
      <w:ins w:id="155" w:author="Anna Karditzas" w:date="2022-12-12T11:11:00Z">
        <w:r w:rsidR="00BF6A7B">
          <w:rPr>
            <w:szCs w:val="20"/>
          </w:rPr>
          <w:t xml:space="preserve">An </w:t>
        </w:r>
      </w:ins>
      <w:r w:rsidR="005E7ACA">
        <w:rPr>
          <w:szCs w:val="20"/>
        </w:rPr>
        <w:t>STI Participant</w:t>
      </w:r>
      <w:r w:rsidRPr="00A63DC2">
        <w:rPr>
          <w:szCs w:val="20"/>
        </w:rPr>
        <w:t xml:space="preserve"> </w:t>
      </w:r>
      <w:commentRangeStart w:id="156"/>
      <w:ins w:id="157" w:author="Anna Karditzas" w:date="2022-12-06T17:01:00Z">
        <w:r w:rsidR="00A75B6D">
          <w:rPr>
            <w:szCs w:val="20"/>
          </w:rPr>
          <w:t>that will be acting as an “originating service provider</w:t>
        </w:r>
      </w:ins>
      <w:ins w:id="158" w:author="Anna Karditzas" w:date="2022-12-06T17:03:00Z">
        <w:r w:rsidR="00E75D33">
          <w:rPr>
            <w:szCs w:val="20"/>
          </w:rPr>
          <w:t>”</w:t>
        </w:r>
      </w:ins>
      <w:ins w:id="159" w:author="Anna Karditzas" w:date="2022-12-06T17:01:00Z">
        <w:r w:rsidR="00A75B6D">
          <w:rPr>
            <w:szCs w:val="20"/>
          </w:rPr>
          <w:t xml:space="preserve"> (OSP) as defined in ATIS-1000074 [Ref 1]</w:t>
        </w:r>
        <w:r w:rsidR="00A55DB3">
          <w:rPr>
            <w:szCs w:val="20"/>
          </w:rPr>
          <w:t xml:space="preserve"> </w:t>
        </w:r>
      </w:ins>
      <w:r w:rsidRPr="00A63DC2">
        <w:rPr>
          <w:szCs w:val="20"/>
        </w:rPr>
        <w:t xml:space="preserve">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69183F">
        <w:rPr>
          <w:szCs w:val="20"/>
        </w:rPr>
        <w:t xml:space="preserve">STI Participant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ins w:id="160" w:author="Anna Karditzas" w:date="2022-12-06T17:01:00Z">
        <w:r w:rsidR="00A55DB3">
          <w:rPr>
            <w:szCs w:val="20"/>
          </w:rPr>
          <w:t>,</w:t>
        </w:r>
      </w:ins>
      <w:r w:rsidR="00EC39ED" w:rsidRPr="00A63DC2">
        <w:rPr>
          <w:szCs w:val="20"/>
        </w:rPr>
        <w:t xml:space="preserve"> </w:t>
      </w:r>
      <w:del w:id="161" w:author="Anna Karditzas" w:date="2022-12-06T17:02:00Z">
        <w:r w:rsidR="00EC39ED" w:rsidRPr="00A63DC2" w:rsidDel="00A55DB3">
          <w:rPr>
            <w:szCs w:val="20"/>
          </w:rPr>
          <w:delText xml:space="preserve">by </w:delText>
        </w:r>
      </w:del>
      <w:r w:rsidR="00EC39ED" w:rsidRPr="00A63DC2">
        <w:rPr>
          <w:szCs w:val="20"/>
        </w:rPr>
        <w:t>the STI-VS</w:t>
      </w:r>
      <w:del w:id="162" w:author="Anna Karditzas" w:date="2022-12-06T17:02:00Z">
        <w:r w:rsidR="00557A33" w:rsidRPr="00A63DC2" w:rsidDel="00A55DB3">
          <w:rPr>
            <w:szCs w:val="20"/>
          </w:rPr>
          <w:delText>,</w:delText>
        </w:r>
      </w:del>
      <w:r w:rsidR="000457B1" w:rsidRPr="00A63DC2">
        <w:rPr>
          <w:szCs w:val="20"/>
        </w:rPr>
        <w:t xml:space="preserve"> </w:t>
      </w:r>
      <w:del w:id="163" w:author="Anna Karditzas" w:date="2022-12-06T17:02:00Z">
        <w:r w:rsidR="000457B1" w:rsidRPr="00A63DC2" w:rsidDel="00A55DB3">
          <w:rPr>
            <w:szCs w:val="20"/>
          </w:rPr>
          <w:delText xml:space="preserve">the </w:delText>
        </w:r>
        <w:r w:rsidR="0069183F" w:rsidDel="00A55DB3">
          <w:rPr>
            <w:szCs w:val="20"/>
          </w:rPr>
          <w:delText xml:space="preserve">STI Participant </w:delText>
        </w:r>
      </w:del>
      <w:commentRangeEnd w:id="156"/>
      <w:r w:rsidR="00A55DB3">
        <w:rPr>
          <w:rStyle w:val="CommentReference"/>
        </w:rPr>
        <w:commentReference w:id="156"/>
      </w:r>
      <w:r w:rsidR="000457B1" w:rsidRPr="00A63DC2">
        <w:rPr>
          <w:szCs w:val="20"/>
        </w:rPr>
        <w:t xml:space="preserve">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37FB4F8B"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commentRangeStart w:id="164"/>
      <w:r w:rsidR="005E7ACA">
        <w:rPr>
          <w:szCs w:val="20"/>
        </w:rPr>
        <w:t>STI Participant</w:t>
      </w:r>
      <w:ins w:id="165" w:author="Anna Karditzas" w:date="2022-12-06T17:02:00Z">
        <w:r w:rsidR="00A55DB3">
          <w:rPr>
            <w:szCs w:val="20"/>
          </w:rPr>
          <w:t>’s STI-AS function</w:t>
        </w:r>
      </w:ins>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del w:id="166" w:author="Anna Karditzas" w:date="2022-12-06T17:02:00Z">
        <w:r w:rsidR="003362F2" w:rsidRPr="00A63DC2" w:rsidDel="00E75D33">
          <w:rPr>
            <w:szCs w:val="20"/>
          </w:rPr>
          <w:delText xml:space="preserve">the terminating </w:delText>
        </w:r>
        <w:r w:rsidR="005E7ACA" w:rsidDel="00E75D33">
          <w:rPr>
            <w:szCs w:val="20"/>
          </w:rPr>
          <w:delText>STI Participant</w:delText>
        </w:r>
      </w:del>
      <w:ins w:id="167" w:author="Anna Karditzas" w:date="2022-12-06T17:02:00Z">
        <w:r w:rsidR="00E75D33">
          <w:rPr>
            <w:szCs w:val="20"/>
          </w:rPr>
          <w:t xml:space="preserve">an STI-VS function operated by a </w:t>
        </w:r>
        <w:r w:rsidR="00E75D33">
          <w:rPr>
            <w:szCs w:val="20"/>
          </w:rPr>
          <w:br/>
        </w:r>
      </w:ins>
      <w:ins w:id="168" w:author="Anna Karditzas" w:date="2022-12-06T17:03:00Z">
        <w:r w:rsidR="00E75D33">
          <w:rPr>
            <w:szCs w:val="20"/>
          </w:rPr>
          <w:t>“</w:t>
        </w:r>
      </w:ins>
      <w:ins w:id="169" w:author="Anna Karditzas" w:date="2022-12-06T17:02:00Z">
        <w:r w:rsidR="00E75D33">
          <w:rPr>
            <w:szCs w:val="20"/>
          </w:rPr>
          <w:t>terminating service provider” (TSP)</w:t>
        </w:r>
      </w:ins>
      <w:ins w:id="170" w:author="Anna Karditzas" w:date="2022-12-06T17:03:00Z">
        <w:r w:rsidR="00E75D33">
          <w:rPr>
            <w:szCs w:val="20"/>
          </w:rPr>
          <w:t xml:space="preserve"> </w:t>
        </w:r>
        <w:r w:rsidR="00DB3748">
          <w:rPr>
            <w:szCs w:val="20"/>
          </w:rPr>
          <w:t>as defined in ATIS-1000074 [</w:t>
        </w:r>
      </w:ins>
      <w:ins w:id="171" w:author="Anna Karditzas" w:date="2022-12-12T11:11:00Z">
        <w:r w:rsidR="004805DA">
          <w:rPr>
            <w:szCs w:val="20"/>
          </w:rPr>
          <w:t>R</w:t>
        </w:r>
      </w:ins>
      <w:ins w:id="172" w:author="Anna Karditzas" w:date="2022-12-06T17:03:00Z">
        <w:r w:rsidR="00DB3748">
          <w:rPr>
            <w:szCs w:val="20"/>
          </w:rPr>
          <w:t>ef 1] or other verifying entity</w:t>
        </w:r>
      </w:ins>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 xml:space="preserve">[Ref </w:t>
      </w:r>
      <w:r w:rsidR="00AF3E87">
        <w:rPr>
          <w:szCs w:val="20"/>
        </w:rPr>
        <w:t>23</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r w:rsidR="002A4E1C">
        <w:rPr>
          <w:szCs w:val="20"/>
        </w:rPr>
        <w:t>an STI Participant</w:t>
      </w:r>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w:t>
      </w:r>
      <w:del w:id="173" w:author="Anna Karditzas" w:date="2022-12-06T17:03:00Z">
        <w:r w:rsidR="003362F2" w:rsidRPr="00A63DC2" w:rsidDel="00DB3748">
          <w:rPr>
            <w:szCs w:val="20"/>
          </w:rPr>
          <w:delText xml:space="preserve">terminating </w:delText>
        </w:r>
        <w:r w:rsidR="0069183F" w:rsidDel="00DB3748">
          <w:rPr>
            <w:szCs w:val="20"/>
          </w:rPr>
          <w:delText xml:space="preserve">STI Participant </w:delText>
        </w:r>
      </w:del>
      <w:ins w:id="174" w:author="Anna Karditzas" w:date="2022-12-06T17:03:00Z">
        <w:r w:rsidR="00DB3748">
          <w:rPr>
            <w:szCs w:val="20"/>
          </w:rPr>
          <w:t xml:space="preserve">verifying entity </w:t>
        </w:r>
      </w:ins>
      <w:commentRangeEnd w:id="164"/>
      <w:ins w:id="175" w:author="Anna Karditzas" w:date="2022-12-06T17:04:00Z">
        <w:r w:rsidR="00DB3748">
          <w:rPr>
            <w:rStyle w:val="CommentReference"/>
          </w:rPr>
          <w:commentReference w:id="164"/>
        </w:r>
      </w:ins>
      <w:r w:rsidR="003362F2" w:rsidRPr="00A63DC2">
        <w:rPr>
          <w:szCs w:val="20"/>
        </w:rPr>
        <w:t>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w:t>
      </w:r>
      <w:r w:rsidR="0069183F">
        <w:rPr>
          <w:szCs w:val="20"/>
        </w:rPr>
        <w:t xml:space="preserve">STI Participant </w:t>
      </w:r>
      <w:r w:rsidR="00D164CC" w:rsidRPr="00A63DC2">
        <w:rPr>
          <w:szCs w:val="20"/>
        </w:rPr>
        <w:t xml:space="preserve">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69183F">
        <w:rPr>
          <w:szCs w:val="20"/>
        </w:rPr>
        <w:t xml:space="preserve">STI Participant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w:t>
      </w:r>
      <w:r w:rsidR="0021183F" w:rsidRPr="00A63DC2">
        <w:rPr>
          <w:szCs w:val="20"/>
        </w:rPr>
        <w:lastRenderedPageBreak/>
        <w:t xml:space="preserve">STI </w:t>
      </w:r>
      <w:r w:rsidR="00340E33">
        <w:rPr>
          <w:szCs w:val="20"/>
        </w:rPr>
        <w:t>C</w:t>
      </w:r>
      <w:r w:rsidR="00A12BF4" w:rsidRPr="00A63DC2">
        <w:rPr>
          <w:szCs w:val="20"/>
        </w:rPr>
        <w:t>ertificate</w:t>
      </w:r>
      <w:r w:rsidR="00671840" w:rsidRPr="00A63DC2">
        <w:rPr>
          <w:szCs w:val="20"/>
        </w:rPr>
        <w:t xml:space="preserve">, the </w:t>
      </w:r>
      <w:r w:rsidR="0069183F">
        <w:rPr>
          <w:szCs w:val="20"/>
        </w:rPr>
        <w:t xml:space="preserve">STI Participant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w:t>
      </w:r>
      <w:r w:rsidR="0069183F">
        <w:rPr>
          <w:szCs w:val="20"/>
        </w:rPr>
        <w:t xml:space="preserve">STI Participant </w:t>
      </w:r>
      <w:r w:rsidR="00671840" w:rsidRPr="00A63DC2">
        <w:rPr>
          <w:szCs w:val="20"/>
        </w:rPr>
        <w:t>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176" w:name="_Ref341714837"/>
      <w:bookmarkStart w:id="177" w:name="_Toc401848284"/>
      <w:bookmarkStart w:id="178" w:name="_Toc85466232"/>
      <w:r w:rsidRPr="00A63DC2">
        <w:t>SHAKEN Certificate Management</w:t>
      </w:r>
      <w:bookmarkEnd w:id="176"/>
      <w:bookmarkEnd w:id="177"/>
      <w:bookmarkEnd w:id="178"/>
    </w:p>
    <w:p w14:paraId="7EAA35ED" w14:textId="4ACDBB38"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C7082">
        <w:rPr>
          <w:szCs w:val="20"/>
        </w:rPr>
        <w:t>[</w:t>
      </w:r>
      <w:r w:rsidR="00740353" w:rsidRPr="005002F7">
        <w:rPr>
          <w:szCs w:val="20"/>
        </w:rPr>
        <w:t xml:space="preserve">RFC 5246, </w:t>
      </w:r>
      <w:r w:rsidR="00740353" w:rsidRPr="005002F7">
        <w:rPr>
          <w:i/>
          <w:szCs w:val="20"/>
        </w:rPr>
        <w:t>The Transport Layer Security (TLS) Protocol Version 1.2</w:t>
      </w:r>
      <w:r w:rsidR="002C7082">
        <w:rPr>
          <w:iCs/>
          <w:szCs w:val="20"/>
        </w:rPr>
        <w:t>]</w:t>
      </w:r>
      <w:r w:rsidR="002A0296" w:rsidRPr="00A63DC2">
        <w:rPr>
          <w:szCs w:val="20"/>
        </w:rPr>
        <w:t xml:space="preserve"> </w:t>
      </w:r>
      <w:r w:rsidRPr="00A63DC2">
        <w:rPr>
          <w:szCs w:val="20"/>
        </w:rPr>
        <w:t xml:space="preserve">and HTTPS </w:t>
      </w:r>
      <w:r w:rsidR="002C7082">
        <w:rPr>
          <w:szCs w:val="20"/>
        </w:rPr>
        <w:t>[</w:t>
      </w:r>
      <w:r w:rsidR="00740353" w:rsidRPr="005002F7">
        <w:rPr>
          <w:szCs w:val="20"/>
        </w:rPr>
        <w:t>RFC 7231,</w:t>
      </w:r>
      <w:r w:rsidR="00740353" w:rsidRPr="005002F7">
        <w:rPr>
          <w:i/>
          <w:szCs w:val="20"/>
        </w:rPr>
        <w:t xml:space="preserve"> Hypertext Transfer Protocol (HTTP/1.1): Semantics and Content</w:t>
      </w:r>
      <w:r w:rsidR="002C7082">
        <w:rPr>
          <w:iCs/>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1A9016E"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r w:rsidR="005E7ACA">
        <w:rPr>
          <w:szCs w:val="20"/>
        </w:rPr>
        <w:t>STI Participant</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r w:rsidR="005E7ACA">
        <w:rPr>
          <w:szCs w:val="20"/>
        </w:rPr>
        <w:t>STI Participant</w:t>
      </w:r>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79" w:name="_Ref341714928"/>
      <w:bookmarkStart w:id="180" w:name="_Toc401848285"/>
      <w:bookmarkStart w:id="181" w:name="_Toc85466233"/>
      <w:bookmarkStart w:id="182" w:name="_Toc339809256"/>
      <w:r w:rsidRPr="00A63DC2">
        <w:t xml:space="preserve">Requirements for </w:t>
      </w:r>
      <w:r w:rsidR="00457B05" w:rsidRPr="00A63DC2">
        <w:t xml:space="preserve">SHAKEN </w:t>
      </w:r>
      <w:r w:rsidRPr="00A63DC2">
        <w:t>Certificate Management</w:t>
      </w:r>
      <w:bookmarkEnd w:id="179"/>
      <w:bookmarkEnd w:id="180"/>
      <w:bookmarkEnd w:id="18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8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8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73CBECA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r w:rsidR="005E7ACA">
        <w:rPr>
          <w:szCs w:val="20"/>
        </w:rPr>
        <w:t>STI Participant</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84" w:name="_Ref341717198"/>
      <w:bookmarkStart w:id="185" w:name="_Toc401848286"/>
      <w:bookmarkStart w:id="186" w:name="_Toc85466234"/>
      <w:r w:rsidRPr="00A63DC2">
        <w:lastRenderedPageBreak/>
        <w:t xml:space="preserve">SHAKEN </w:t>
      </w:r>
      <w:r w:rsidR="00665EDE" w:rsidRPr="00A63DC2">
        <w:t>Certificate Management Architecture</w:t>
      </w:r>
      <w:bookmarkEnd w:id="182"/>
      <w:bookmarkEnd w:id="184"/>
      <w:bookmarkEnd w:id="185"/>
      <w:bookmarkEnd w:id="18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8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8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BCFACC1"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r w:rsidR="005E7ACA">
        <w:rPr>
          <w:szCs w:val="20"/>
        </w:rPr>
        <w:t>STI Participant</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4923565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r w:rsidR="005E7ACA">
        <w:rPr>
          <w:szCs w:val="20"/>
        </w:rPr>
        <w:t>STI Participant</w:t>
      </w:r>
      <w:r w:rsidRPr="00A63DC2">
        <w:rPr>
          <w:szCs w:val="20"/>
        </w:rPr>
        <w:t xml:space="preserve"> </w:t>
      </w:r>
      <w:r w:rsidR="00811F60">
        <w:rPr>
          <w:szCs w:val="20"/>
        </w:rPr>
        <w:t>STI-AS</w:t>
      </w:r>
      <w:r w:rsidRPr="00A63DC2">
        <w:rPr>
          <w:szCs w:val="20"/>
        </w:rPr>
        <w:t>.</w:t>
      </w:r>
    </w:p>
    <w:p w14:paraId="7A2917C7" w14:textId="6BB3DC22"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5E7ACA">
        <w:rPr>
          <w:szCs w:val="20"/>
        </w:rPr>
        <w:t>STI Participant</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88" w:name="_Ref337270166"/>
      <w:bookmarkStart w:id="189" w:name="_Toc339809257"/>
      <w:bookmarkStart w:id="190" w:name="_Toc401848287"/>
      <w:bookmarkStart w:id="191" w:name="_Toc85466235"/>
      <w:r w:rsidRPr="00A63DC2">
        <w:t xml:space="preserve">SHAKEN </w:t>
      </w:r>
      <w:r w:rsidR="00665EDE" w:rsidRPr="00A63DC2">
        <w:t>Certificate Management Process</w:t>
      </w:r>
      <w:bookmarkEnd w:id="188"/>
      <w:bookmarkEnd w:id="189"/>
      <w:bookmarkEnd w:id="190"/>
      <w:bookmarkEnd w:id="19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92" w:name="_Toc339809259"/>
      <w:bookmarkStart w:id="193" w:name="_Ref342556765"/>
      <w:bookmarkStart w:id="194" w:name="_Toc401848288"/>
      <w:bookmarkStart w:id="195" w:name="_Toc85466236"/>
      <w:r w:rsidRPr="00A63DC2">
        <w:t xml:space="preserve">SHAKEN </w:t>
      </w:r>
      <w:r w:rsidR="00665EDE" w:rsidRPr="00A63DC2">
        <w:t>Certificate Management Flow</w:t>
      </w:r>
      <w:bookmarkEnd w:id="192"/>
      <w:bookmarkEnd w:id="193"/>
      <w:bookmarkEnd w:id="194"/>
      <w:bookmarkEnd w:id="195"/>
    </w:p>
    <w:p w14:paraId="65D0C57E" w14:textId="6E10FBB6"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5E7ACA">
        <w:rPr>
          <w:szCs w:val="20"/>
        </w:rPr>
        <w:t>STI Participant</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955C9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r w:rsidR="005E7ACA">
        <w:rPr>
          <w:szCs w:val="20"/>
        </w:rPr>
        <w:t>STI Participant</w:t>
      </w:r>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290E0737" w:rsidR="00AC13FD" w:rsidRPr="00A63DC2" w:rsidRDefault="00AC13FD" w:rsidP="002F2696">
      <w:pPr>
        <w:numPr>
          <w:ilvl w:val="0"/>
          <w:numId w:val="52"/>
        </w:numPr>
        <w:spacing w:after="40"/>
        <w:rPr>
          <w:szCs w:val="20"/>
        </w:rPr>
      </w:pPr>
      <w:r w:rsidRPr="00A63DC2">
        <w:rPr>
          <w:szCs w:val="20"/>
        </w:rPr>
        <w:t xml:space="preserve">STI-PA Account Registration and </w:t>
      </w:r>
      <w:r w:rsidR="005E7ACA">
        <w:rPr>
          <w:szCs w:val="20"/>
        </w:rPr>
        <w:t>STI Participant</w:t>
      </w:r>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45100510"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2C7082">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2C7082">
        <w:rPr>
          <w:bCs/>
          <w:iCs/>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r w:rsidR="005E7ACA">
        <w:rPr>
          <w:szCs w:val="20"/>
        </w:rPr>
        <w:t>STI Participant</w:t>
      </w:r>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r w:rsidR="005E7ACA">
        <w:rPr>
          <w:szCs w:val="20"/>
        </w:rPr>
        <w:t>STI Participant</w:t>
      </w:r>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4BF1C76C"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r w:rsidR="005E7ACA">
        <w:rPr>
          <w:szCs w:val="20"/>
        </w:rPr>
        <w:t>STI Participant</w:t>
      </w:r>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F84692">
        <w:rPr>
          <w:szCs w:val="20"/>
        </w:rPr>
        <w:t>6</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24D4EDF7"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w:t>
      </w:r>
      <w:r w:rsidR="00B342A7">
        <w:rPr>
          <w:szCs w:val="20"/>
        </w:rPr>
        <w:t>2</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B342A7">
        <w:rPr>
          <w:szCs w:val="20"/>
        </w:rPr>
        <w:t>6</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9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9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07748178" w:rsidR="00665EDE" w:rsidRPr="00A63DC2" w:rsidRDefault="005E7ACA" w:rsidP="00732E4A">
      <w:pPr>
        <w:tabs>
          <w:tab w:val="left" w:pos="2160"/>
        </w:tabs>
        <w:rPr>
          <w:szCs w:val="20"/>
        </w:rPr>
      </w:pPr>
      <w:r>
        <w:rPr>
          <w:szCs w:val="20"/>
        </w:rPr>
        <w:t xml:space="preserve">      </w:t>
      </w:r>
      <w:r w:rsidR="00433CF5" w:rsidRPr="00A63DC2">
        <w:rPr>
          <w:szCs w:val="20"/>
        </w:rPr>
        <w:t>T</w:t>
      </w:r>
      <w:r w:rsidR="00665EDE" w:rsidRPr="00A63DC2">
        <w:rPr>
          <w:szCs w:val="20"/>
        </w:rPr>
        <w:t xml:space="preserve">he </w:t>
      </w:r>
      <w:r>
        <w:rPr>
          <w:szCs w:val="20"/>
        </w:rPr>
        <w:t>STI Participant</w:t>
      </w:r>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29FAC2C1" w:rsidR="005F7064" w:rsidRPr="00A63DC2" w:rsidRDefault="00306422" w:rsidP="00687A46">
      <w:pPr>
        <w:pStyle w:val="ListParagraph"/>
        <w:numPr>
          <w:ilvl w:val="0"/>
          <w:numId w:val="57"/>
        </w:numPr>
        <w:spacing w:before="40" w:after="40"/>
        <w:contextualSpacing w:val="0"/>
        <w:rPr>
          <w:szCs w:val="20"/>
        </w:rPr>
      </w:pPr>
      <w:r w:rsidRPr="00A63DC2">
        <w:rPr>
          <w:szCs w:val="20"/>
        </w:rPr>
        <w:t xml:space="preserve">The </w:t>
      </w:r>
      <w:r w:rsidR="0069183F">
        <w:rPr>
          <w:szCs w:val="20"/>
        </w:rPr>
        <w:t xml:space="preserve">STI Participant </w:t>
      </w:r>
      <w:r w:rsidRPr="00A63DC2">
        <w:rPr>
          <w:szCs w:val="20"/>
        </w:rPr>
        <w:t>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r w:rsidR="005E7ACA">
        <w:rPr>
          <w:szCs w:val="20"/>
        </w:rPr>
        <w:t>STI Participant</w:t>
      </w:r>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5AC60720"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B342A7">
        <w:rPr>
          <w:szCs w:val="20"/>
        </w:rPr>
        <w:t>6</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216C4EA0"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r w:rsidR="005E7ACA">
        <w:rPr>
          <w:szCs w:val="20"/>
        </w:rPr>
        <w:t>STI Participant</w:t>
      </w:r>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5311122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r w:rsidR="005E7ACA">
        <w:rPr>
          <w:szCs w:val="20"/>
        </w:rPr>
        <w:t>STI Participant</w:t>
      </w:r>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50F1A387" w:rsidR="00AC13FD" w:rsidRPr="00A63DC2" w:rsidRDefault="00AC13FD" w:rsidP="008702AF">
      <w:pPr>
        <w:pStyle w:val="Heading3"/>
      </w:pPr>
      <w:bookmarkStart w:id="197" w:name="_Ref342572776"/>
      <w:bookmarkStart w:id="198" w:name="_Ref345748935"/>
      <w:bookmarkStart w:id="199" w:name="_Toc401848289"/>
      <w:bookmarkStart w:id="200" w:name="_Toc85466237"/>
      <w:r w:rsidRPr="00A63DC2">
        <w:t xml:space="preserve">STI-PA Account Registration </w:t>
      </w:r>
      <w:r w:rsidR="00E547AC" w:rsidRPr="00A63DC2">
        <w:t xml:space="preserve">&amp; </w:t>
      </w:r>
      <w:r w:rsidR="005E7ACA">
        <w:t>STI Participant</w:t>
      </w:r>
      <w:r w:rsidRPr="00A63DC2">
        <w:t xml:space="preserve"> </w:t>
      </w:r>
      <w:bookmarkEnd w:id="197"/>
      <w:bookmarkEnd w:id="198"/>
      <w:r w:rsidR="000457B1" w:rsidRPr="00A63DC2">
        <w:t>Authorization</w:t>
      </w:r>
      <w:bookmarkEnd w:id="199"/>
      <w:bookmarkEnd w:id="20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0C5146DA"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r w:rsidR="002A4E1C">
        <w:rPr>
          <w:szCs w:val="20"/>
        </w:rPr>
        <w:t>an STI Participant</w:t>
      </w:r>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w:t>
      </w:r>
      <w:r w:rsidR="0069183F">
        <w:rPr>
          <w:szCs w:val="20"/>
        </w:rPr>
        <w:t xml:space="preserve">STI Participant </w:t>
      </w:r>
      <w:r w:rsidRPr="00A63DC2">
        <w:rPr>
          <w:szCs w:val="20"/>
        </w:rPr>
        <w:t xml:space="preserve">is required to determine if a specific </w:t>
      </w:r>
      <w:r w:rsidR="005E7ACA">
        <w:rPr>
          <w:szCs w:val="20"/>
        </w:rPr>
        <w:t>STI Participant</w:t>
      </w:r>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w:t>
      </w:r>
      <w:r w:rsidR="0069183F">
        <w:rPr>
          <w:szCs w:val="20"/>
        </w:rPr>
        <w:t xml:space="preserve">STI Participant </w:t>
      </w:r>
      <w:r w:rsidR="00AC13FD" w:rsidRPr="00A63DC2">
        <w:rPr>
          <w:szCs w:val="20"/>
        </w:rPr>
        <w:t>to access a management portal for the STI-PA set of services.</w:t>
      </w:r>
      <w:r w:rsidR="00111FA1" w:rsidRPr="00A63DC2">
        <w:rPr>
          <w:szCs w:val="20"/>
        </w:rPr>
        <w:t xml:space="preserve"> </w:t>
      </w:r>
    </w:p>
    <w:p w14:paraId="373326AB" w14:textId="123D4165"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005E7ACA">
        <w:rPr>
          <w:szCs w:val="20"/>
        </w:rPr>
        <w:t>STI Participant</w:t>
      </w:r>
      <w:r w:rsidR="00BC0CED" w:rsidRPr="00A63DC2">
        <w:rPr>
          <w:szCs w:val="20"/>
        </w:rPr>
        <w:t>s</w:t>
      </w:r>
      <w:r w:rsidRPr="00A63DC2">
        <w:rPr>
          <w:szCs w:val="20"/>
        </w:rPr>
        <w:t xml:space="preserve"> </w:t>
      </w:r>
      <w:r w:rsidR="00BC0CED" w:rsidRPr="00A63DC2">
        <w:rPr>
          <w:szCs w:val="20"/>
        </w:rPr>
        <w:t xml:space="preserve">to input </w:t>
      </w:r>
      <w:r w:rsidR="005E7ACA">
        <w:rPr>
          <w:szCs w:val="20"/>
        </w:rPr>
        <w:t>STI Participant</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1223988A"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r w:rsidR="005E7ACA">
        <w:rPr>
          <w:szCs w:val="20"/>
        </w:rPr>
        <w:t>STI Participant</w:t>
      </w:r>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B342A7">
        <w:rPr>
          <w:szCs w:val="20"/>
        </w:rPr>
        <w:t>5</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r w:rsidR="005E7ACA">
        <w:rPr>
          <w:szCs w:val="20"/>
        </w:rPr>
        <w:t>STI Participant</w:t>
      </w:r>
      <w:r w:rsidRPr="00A63DC2">
        <w:rPr>
          <w:szCs w:val="20"/>
        </w:rPr>
        <w:t xml:space="preserve"> to the STI-PA.</w:t>
      </w:r>
      <w:r w:rsidR="00B0068A">
        <w:rPr>
          <w:szCs w:val="20"/>
        </w:rPr>
        <w:t xml:space="preserve"> </w:t>
      </w:r>
      <w:r w:rsidR="002E3C04" w:rsidRPr="00A63DC2">
        <w:rPr>
          <w:szCs w:val="20"/>
        </w:rPr>
        <w:t xml:space="preserve">This authorization will allow an </w:t>
      </w:r>
      <w:r w:rsidR="0069183F">
        <w:rPr>
          <w:szCs w:val="20"/>
        </w:rPr>
        <w:t xml:space="preserve">STI Participant </w:t>
      </w:r>
      <w:r w:rsidR="002E3C04" w:rsidRPr="00A63DC2">
        <w:rPr>
          <w:szCs w:val="20"/>
        </w:rPr>
        <w:t>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201" w:name="_Toc401848290"/>
      <w:bookmarkStart w:id="202" w:name="_Ref49756232"/>
      <w:bookmarkStart w:id="203" w:name="_Toc85466238"/>
      <w:r w:rsidRPr="00A63DC2">
        <w:t xml:space="preserve">STI-CA Account </w:t>
      </w:r>
      <w:r w:rsidR="000A7208" w:rsidRPr="00A63DC2">
        <w:t>Creation</w:t>
      </w:r>
      <w:bookmarkEnd w:id="201"/>
      <w:bookmarkEnd w:id="202"/>
      <w:bookmarkEnd w:id="20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1FD69EA6" w:rsidR="00AC13FD" w:rsidRPr="00A63DC2" w:rsidRDefault="00AC13FD" w:rsidP="00AC13FD">
      <w:pPr>
        <w:rPr>
          <w:szCs w:val="20"/>
        </w:rPr>
      </w:pPr>
      <w:r w:rsidRPr="00A63DC2">
        <w:rPr>
          <w:szCs w:val="20"/>
        </w:rPr>
        <w:t xml:space="preserve">When </w:t>
      </w:r>
      <w:r w:rsidR="002A4E1C">
        <w:rPr>
          <w:szCs w:val="20"/>
        </w:rPr>
        <w:t>an STI Participant</w:t>
      </w:r>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r w:rsidR="005E7ACA">
        <w:rPr>
          <w:szCs w:val="20"/>
        </w:rPr>
        <w:t>STI Participant</w:t>
      </w:r>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B342A7">
        <w:rPr>
          <w:szCs w:val="20"/>
        </w:rPr>
        <w:t>6</w:t>
      </w:r>
      <w:r w:rsidRPr="00A63DC2">
        <w:rPr>
          <w:szCs w:val="20"/>
        </w:rPr>
        <w:t>].</w:t>
      </w:r>
    </w:p>
    <w:p w14:paraId="4CC27CE3" w14:textId="6DCF1F23" w:rsidR="009A08CF" w:rsidRPr="00A63DC2" w:rsidRDefault="009A08CF" w:rsidP="00AC13FD">
      <w:pPr>
        <w:rPr>
          <w:szCs w:val="20"/>
        </w:rPr>
      </w:pPr>
      <w:r w:rsidRPr="00A63DC2">
        <w:rPr>
          <w:szCs w:val="20"/>
        </w:rPr>
        <w:t xml:space="preserve">In order to initiate the account creation process, the requesting </w:t>
      </w:r>
      <w:r w:rsidR="005E7ACA">
        <w:rPr>
          <w:szCs w:val="20"/>
        </w:rPr>
        <w:t>STI Participant</w:t>
      </w:r>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r w:rsidR="005E7ACA">
        <w:rPr>
          <w:szCs w:val="20"/>
        </w:rPr>
        <w:t>STI Participant</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3DEA7E2C" w:rsidR="00AC13FD" w:rsidRPr="00A63DC2" w:rsidRDefault="009A08CF" w:rsidP="00AC13FD">
      <w:pPr>
        <w:rPr>
          <w:szCs w:val="20"/>
        </w:rPr>
      </w:pPr>
      <w:r w:rsidRPr="00A63DC2">
        <w:rPr>
          <w:szCs w:val="20"/>
        </w:rPr>
        <w:t xml:space="preserve">The </w:t>
      </w:r>
      <w:r w:rsidR="005E7ACA">
        <w:rPr>
          <w:szCs w:val="20"/>
        </w:rPr>
        <w:t>STI Participant</w:t>
      </w:r>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0E19F835" w:rsidR="00AC13FD" w:rsidRPr="00A63DC2" w:rsidRDefault="009A08CF" w:rsidP="00AC13FD">
      <w:pPr>
        <w:rPr>
          <w:szCs w:val="20"/>
        </w:rPr>
      </w:pPr>
      <w:r w:rsidRPr="00A63DC2">
        <w:rPr>
          <w:szCs w:val="20"/>
        </w:rPr>
        <w:t>Per ACME, t</w:t>
      </w:r>
      <w:r w:rsidR="00994E52" w:rsidRPr="00A63DC2">
        <w:rPr>
          <w:szCs w:val="20"/>
        </w:rPr>
        <w:t xml:space="preserve">he requesting </w:t>
      </w:r>
      <w:r w:rsidR="005E7ACA">
        <w:rPr>
          <w:szCs w:val="20"/>
        </w:rPr>
        <w:t>STI Participant</w:t>
      </w:r>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10763EBA" w:rsidR="00AC13FD" w:rsidRPr="00A63DC2" w:rsidRDefault="00AC13FD" w:rsidP="00AC13FD">
      <w:pPr>
        <w:rPr>
          <w:szCs w:val="20"/>
        </w:rPr>
      </w:pPr>
      <w:r w:rsidRPr="00A63DC2">
        <w:rPr>
          <w:szCs w:val="20"/>
        </w:rPr>
        <w:t xml:space="preserve">In the case where the </w:t>
      </w:r>
      <w:r w:rsidR="005E7ACA">
        <w:rPr>
          <w:szCs w:val="20"/>
        </w:rPr>
        <w:t>STI Participant</w:t>
      </w:r>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204" w:name="_Toc401848291"/>
      <w:bookmarkStart w:id="205" w:name="_Ref1634492"/>
      <w:bookmarkStart w:id="206" w:name="_Ref342190985"/>
      <w:bookmarkStart w:id="207" w:name="_Ref535923174"/>
      <w:bookmarkStart w:id="208" w:name="_Toc85466239"/>
      <w:r w:rsidRPr="00A63DC2">
        <w:t>Service Provider</w:t>
      </w:r>
      <w:bookmarkStart w:id="209" w:name="_Ref354586822"/>
      <w:r w:rsidR="00184790" w:rsidRPr="00A63DC2">
        <w:t xml:space="preserve"> </w:t>
      </w:r>
      <w:r w:rsidRPr="00A63DC2">
        <w:t xml:space="preserve">Code </w:t>
      </w:r>
      <w:r w:rsidR="002A4E1C">
        <w:t xml:space="preserve">(SPC) </w:t>
      </w:r>
      <w:r w:rsidR="00AC13FD" w:rsidRPr="00A63DC2">
        <w:t>Token</w:t>
      </w:r>
      <w:bookmarkEnd w:id="204"/>
      <w:bookmarkEnd w:id="205"/>
      <w:bookmarkEnd w:id="206"/>
      <w:bookmarkEnd w:id="207"/>
      <w:bookmarkEnd w:id="208"/>
      <w:bookmarkEnd w:id="209"/>
    </w:p>
    <w:p w14:paraId="764BEF1E" w14:textId="2ACFACD3" w:rsidR="00D81880" w:rsidRPr="00A63DC2" w:rsidRDefault="00AC13FD" w:rsidP="00E617AC">
      <w:pPr>
        <w:rPr>
          <w:szCs w:val="20"/>
        </w:rPr>
      </w:pPr>
      <w:r w:rsidRPr="00A63DC2">
        <w:rPr>
          <w:szCs w:val="20"/>
        </w:rPr>
        <w:t xml:space="preserve">Before </w:t>
      </w:r>
      <w:r w:rsidR="002A4E1C">
        <w:rPr>
          <w:szCs w:val="20"/>
        </w:rPr>
        <w:t>an STI Participant</w:t>
      </w:r>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21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210"/>
    </w:p>
    <w:p w14:paraId="75AC1ED5" w14:textId="7D538612" w:rsidR="009332EC" w:rsidRPr="00A63DC2" w:rsidRDefault="0046010F" w:rsidP="00B360DB">
      <w:pPr>
        <w:rPr>
          <w:szCs w:val="20"/>
        </w:rPr>
      </w:pPr>
      <w:r w:rsidRPr="00A63DC2">
        <w:rPr>
          <w:szCs w:val="20"/>
        </w:rPr>
        <w:t xml:space="preserve">An </w:t>
      </w:r>
      <w:r w:rsidR="0069183F">
        <w:rPr>
          <w:szCs w:val="20"/>
        </w:rPr>
        <w:t xml:space="preserve">STI Participant </w:t>
      </w:r>
      <w:r w:rsidRPr="00A63DC2">
        <w:rPr>
          <w:szCs w:val="20"/>
        </w:rPr>
        <w:t xml:space="preserve">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w:t>
      </w:r>
      <w:r w:rsidR="0069183F">
        <w:rPr>
          <w:szCs w:val="20"/>
        </w:rPr>
        <w:t xml:space="preserve">STI Participant </w:t>
      </w:r>
      <w:r w:rsidRPr="00A63DC2">
        <w:rPr>
          <w:szCs w:val="20"/>
        </w:rPr>
        <w:t>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8C2625">
        <w:rPr>
          <w:szCs w:val="20"/>
        </w:rPr>
        <w:t>4</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w:t>
      </w:r>
      <w:r w:rsidR="0069183F">
        <w:rPr>
          <w:szCs w:val="20"/>
        </w:rPr>
        <w:t xml:space="preserve">STI Participant </w:t>
      </w:r>
      <w:r w:rsidR="00B02BB7" w:rsidRPr="00A63DC2">
        <w:rPr>
          <w:szCs w:val="20"/>
        </w:rPr>
        <w:t xml:space="preserve">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27E9AD58"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w:t>
      </w:r>
      <w:r w:rsidR="008C2625">
        <w:rPr>
          <w:szCs w:val="20"/>
        </w:rPr>
        <w:t>6</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1B6BF27" w14:textId="499CE1FB" w:rsidR="00425C32"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p>
    <w:p w14:paraId="214AC4D6" w14:textId="316ADBD4" w:rsidR="00E655F3" w:rsidRDefault="00051235" w:rsidP="00D615E5">
      <w:pPr>
        <w:rPr>
          <w:rFonts w:ascii="Courier New" w:hAnsi="Courier New" w:cs="Courier New"/>
        </w:rPr>
      </w:pPr>
      <w:r>
        <w:rPr>
          <w:rFonts w:ascii="Courier New" w:hAnsi="Courier New" w:cs="Courier New"/>
        </w:rPr>
        <w:t xml:space="preserve">    </w:t>
      </w:r>
      <w:r w:rsidR="0059798D">
        <w:rPr>
          <w:rFonts w:ascii="Courier New" w:hAnsi="Courier New" w:cs="Courier New"/>
        </w:rPr>
        <w:t xml:space="preserve"> </w:t>
      </w:r>
      <w:r w:rsidR="00E655F3">
        <w:rPr>
          <w:rFonts w:ascii="Courier New" w:hAnsi="Courier New" w:cs="Courier New"/>
        </w:rPr>
        <w:t>"tktype":</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2F15F38F"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w:t>
      </w:r>
      <w:r w:rsidR="00B35C02">
        <w:rPr>
          <w:szCs w:val="20"/>
        </w:rPr>
        <w:t>"</w:t>
      </w:r>
      <w:r w:rsidRPr="00A63DC2">
        <w:rPr>
          <w:szCs w:val="20"/>
        </w:rPr>
        <w:t>exp</w:t>
      </w:r>
      <w:r w:rsidR="00B35C02">
        <w:rPr>
          <w:szCs w:val="20"/>
        </w:rPr>
        <w:t>"</w:t>
      </w:r>
      <w:r w:rsidRPr="00A63DC2">
        <w:rPr>
          <w:szCs w:val="20"/>
        </w:rPr>
        <w:t xml:space="preserve">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CA1878" w:rsidRPr="000D7A7F">
        <w:rPr>
          <w:szCs w:val="20"/>
        </w:rPr>
        <w:t>.</w:t>
      </w:r>
    </w:p>
    <w:p w14:paraId="43BCED32" w14:textId="0AFF6E23" w:rsidR="00B35C02" w:rsidRPr="00A63DC2" w:rsidRDefault="00692E26" w:rsidP="00687A46">
      <w:pPr>
        <w:pStyle w:val="ListParagraph"/>
        <w:numPr>
          <w:ilvl w:val="0"/>
          <w:numId w:val="79"/>
        </w:numPr>
        <w:spacing w:before="40" w:after="40"/>
        <w:contextualSpacing w:val="0"/>
        <w:rPr>
          <w:szCs w:val="20"/>
        </w:rPr>
      </w:pPr>
      <w:r w:rsidRPr="00A63DC2">
        <w:rPr>
          <w:szCs w:val="20"/>
        </w:rPr>
        <w:t xml:space="preserve">The </w:t>
      </w:r>
      <w:r w:rsidR="00B35C02">
        <w:rPr>
          <w:szCs w:val="20"/>
        </w:rPr>
        <w:t>"</w:t>
      </w:r>
      <w:r w:rsidRPr="00A63DC2">
        <w:rPr>
          <w:szCs w:val="20"/>
        </w:rPr>
        <w:t>jti</w:t>
      </w:r>
      <w:r w:rsidR="00B35C02">
        <w:rPr>
          <w:szCs w:val="20"/>
        </w:rPr>
        <w:t>"</w:t>
      </w:r>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DFC29EC"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w:t>
      </w:r>
      <w:r w:rsidR="00EF21FC">
        <w:rPr>
          <w:szCs w:val="20"/>
        </w:rPr>
        <w:t>"</w:t>
      </w:r>
      <w:r w:rsidRPr="00A63DC2">
        <w:rPr>
          <w:szCs w:val="20"/>
        </w:rPr>
        <w:t>atc</w:t>
      </w:r>
      <w:r w:rsidR="00EF21FC">
        <w:rPr>
          <w:szCs w:val="20"/>
        </w:rPr>
        <w:t>"</w:t>
      </w:r>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w:t>
      </w:r>
      <w:r w:rsidR="008C2625">
        <w:rPr>
          <w:szCs w:val="20"/>
        </w:rPr>
        <w:t>6</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2C7F6F9E"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8C2625">
        <w:rPr>
          <w:szCs w:val="20"/>
        </w:rPr>
        <w:t>4</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r w:rsidR="005E7ACA">
        <w:rPr>
          <w:szCs w:val="20"/>
        </w:rPr>
        <w:t>STI Participant</w:t>
      </w:r>
      <w:r w:rsidRPr="00A63DC2">
        <w:rPr>
          <w:szCs w:val="20"/>
        </w:rPr>
        <w:t>.</w:t>
      </w:r>
    </w:p>
    <w:p w14:paraId="056E54C7" w14:textId="46BFF276"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D05712">
        <w:rPr>
          <w:szCs w:val="20"/>
        </w:rPr>
        <w:t>end-entity</w:t>
      </w:r>
      <w:r>
        <w:rPr>
          <w:szCs w:val="20"/>
        </w:rPr>
        <w:t xml:space="preserve">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lastRenderedPageBreak/>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21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11"/>
    </w:p>
    <w:p w14:paraId="5F29CBDB" w14:textId="7AE191C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r w:rsidR="002A4E1C">
        <w:rPr>
          <w:szCs w:val="20"/>
        </w:rPr>
        <w:t>an STI Participant</w:t>
      </w:r>
      <w:r w:rsidRPr="00A63DC2">
        <w:rPr>
          <w:szCs w:val="20"/>
        </w:rPr>
        <w:t xml:space="preserve"> to make the request</w:t>
      </w:r>
      <w:r w:rsidR="00951047" w:rsidRPr="00A63DC2">
        <w:rPr>
          <w:szCs w:val="20"/>
        </w:rPr>
        <w:t xml:space="preserve"> </w:t>
      </w:r>
      <w:r w:rsidR="00AC253A" w:rsidRPr="00A63DC2">
        <w:rPr>
          <w:szCs w:val="20"/>
        </w:rPr>
        <w:t xml:space="preserve">for an SPC Token. </w:t>
      </w:r>
      <w:r w:rsidR="002A4E1C">
        <w:rPr>
          <w:szCs w:val="20"/>
        </w:rPr>
        <w:t>An STI Participant</w:t>
      </w:r>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r w:rsidR="005E7ACA">
        <w:rPr>
          <w:szCs w:val="20"/>
        </w:rPr>
        <w:t>STI Participant</w:t>
      </w:r>
      <w:r w:rsidR="00951047" w:rsidRPr="00A63DC2">
        <w:rPr>
          <w:szCs w:val="20"/>
        </w:rPr>
        <w:t xml:space="preserve"> applies for a</w:t>
      </w:r>
      <w:r w:rsidR="00A3073F">
        <w:rPr>
          <w:szCs w:val="20"/>
        </w:rPr>
        <w:t xml:space="preserve">n </w:t>
      </w:r>
      <w:r w:rsidR="00D05712">
        <w:rPr>
          <w:szCs w:val="20"/>
        </w:rPr>
        <w:t>end-entity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F6A8C7B"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r w:rsidR="002A4E1C">
        <w:rPr>
          <w:szCs w:val="20"/>
        </w:rPr>
        <w:t>an STI Participant</w:t>
      </w:r>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w:t>
      </w:r>
      <w:r w:rsidR="0069183F">
        <w:rPr>
          <w:szCs w:val="20"/>
        </w:rPr>
        <w:t xml:space="preserve">STI Participant </w:t>
      </w:r>
      <w:r w:rsidR="00BD144E" w:rsidRPr="00A63DC2">
        <w:rPr>
          <w:szCs w:val="20"/>
        </w:rPr>
        <w:t xml:space="preserve">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C6DB66" w:rsidR="00AC13FD" w:rsidRPr="00A63DC2" w:rsidRDefault="00AC13FD" w:rsidP="00A65C2A">
            <w:pPr>
              <w:keepNext/>
              <w:widowControl w:val="0"/>
              <w:rPr>
                <w:szCs w:val="20"/>
              </w:rPr>
            </w:pPr>
            <w:r w:rsidRPr="00A63DC2">
              <w:rPr>
                <w:szCs w:val="20"/>
              </w:rPr>
              <w:t xml:space="preserve">A unique account id provided to </w:t>
            </w:r>
            <w:r w:rsidR="005E7ACA">
              <w:rPr>
                <w:szCs w:val="20"/>
              </w:rPr>
              <w:t>STI Participant</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5145D8AD" w:rsidR="00ED41E5" w:rsidRPr="00A63DC2" w:rsidRDefault="00ED41E5" w:rsidP="00287D05">
            <w:pPr>
              <w:rPr>
                <w:szCs w:val="20"/>
              </w:rPr>
            </w:pPr>
            <w:r w:rsidRPr="00A63DC2">
              <w:rPr>
                <w:szCs w:val="20"/>
              </w:rPr>
              <w:t xml:space="preserve">The </w:t>
            </w:r>
            <w:r w:rsidR="00131C22">
              <w:rPr>
                <w:szCs w:val="20"/>
              </w:rPr>
              <w:t>"</w:t>
            </w:r>
            <w:r w:rsidRPr="00A63DC2">
              <w:rPr>
                <w:szCs w:val="20"/>
              </w:rPr>
              <w:t>atc</w:t>
            </w:r>
            <w:r w:rsidR="00131C22">
              <w:rPr>
                <w:szCs w:val="20"/>
              </w:rPr>
              <w:t>"</w:t>
            </w:r>
            <w:r w:rsidRPr="00A63DC2">
              <w:rPr>
                <w:szCs w:val="20"/>
              </w:rPr>
              <w:t xml:space="preserve"> </w:t>
            </w:r>
            <w:r w:rsidR="00131C22">
              <w:rPr>
                <w:szCs w:val="20"/>
              </w:rPr>
              <w:t>claim</w:t>
            </w:r>
            <w:r w:rsidR="00131C22" w:rsidRPr="00A63DC2">
              <w:rPr>
                <w:szCs w:val="20"/>
              </w:rPr>
              <w:t xml:space="preserve"> </w:t>
            </w:r>
            <w:r w:rsidRPr="00A63DC2">
              <w:rPr>
                <w:szCs w:val="20"/>
              </w:rPr>
              <w:t xml:space="preserve">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53BCAE17" w:rsidR="006E0C88" w:rsidRPr="00A63DC2" w:rsidRDefault="006E0C88" w:rsidP="007678CF">
            <w:pPr>
              <w:rPr>
                <w:szCs w:val="20"/>
              </w:rPr>
            </w:pPr>
            <w:r w:rsidRPr="00A63DC2">
              <w:rPr>
                <w:szCs w:val="20"/>
              </w:rPr>
              <w:t xml:space="preserve">A </w:t>
            </w:r>
            <w:r w:rsidR="00DC5EEC">
              <w:rPr>
                <w:szCs w:val="20"/>
              </w:rPr>
              <w:t>Service Provider Code Token</w:t>
            </w:r>
            <w:r w:rsidR="0061115E">
              <w:rPr>
                <w:szCs w:val="20"/>
              </w:rPr>
              <w:t xml:space="preserve"> signed</w:t>
            </w:r>
            <w:r w:rsidRPr="00A63DC2">
              <w:rPr>
                <w:szCs w:val="20"/>
              </w:rPr>
              <w:t xml:space="preserve"> using the </w:t>
            </w:r>
            <w:r w:rsidR="005619FE">
              <w:rPr>
                <w:szCs w:val="20"/>
              </w:rPr>
              <w:t xml:space="preserve">credentials of </w:t>
            </w:r>
            <w:r w:rsidR="00CC12E4">
              <w:rPr>
                <w:szCs w:val="20"/>
              </w:rPr>
              <w:t>an</w:t>
            </w:r>
            <w:r w:rsidR="005619FE">
              <w:rPr>
                <w:szCs w:val="20"/>
              </w:rPr>
              <w:t xml:space="preserve"> </w:t>
            </w:r>
            <w:r w:rsidRPr="00A63DC2">
              <w:rPr>
                <w:szCs w:val="20"/>
              </w:rPr>
              <w:t>STI-PA certificate</w:t>
            </w:r>
            <w:r w:rsidR="003B0640">
              <w:rPr>
                <w:szCs w:val="20"/>
              </w:rPr>
              <w:t>.</w:t>
            </w:r>
            <w:r w:rsidRPr="00A63DC2">
              <w:rPr>
                <w:szCs w:val="20"/>
              </w:rPr>
              <w:t xml:space="preserve"> </w:t>
            </w:r>
            <w:r w:rsidR="003B0640">
              <w:rPr>
                <w:szCs w:val="20"/>
              </w:rPr>
              <w:t>The</w:t>
            </w:r>
            <w:r w:rsidRPr="00A63DC2">
              <w:rPr>
                <w:szCs w:val="20"/>
              </w:rPr>
              <w:t xml:space="preserve"> </w:t>
            </w:r>
            <w:r w:rsidR="00E14A61">
              <w:rPr>
                <w:szCs w:val="20"/>
              </w:rPr>
              <w:t>Time-to-Live (</w:t>
            </w:r>
            <w:r w:rsidRPr="00A63DC2">
              <w:rPr>
                <w:szCs w:val="20"/>
              </w:rPr>
              <w:t>TTL</w:t>
            </w:r>
            <w:r w:rsidR="00E14A61">
              <w:rPr>
                <w:szCs w:val="20"/>
              </w:rPr>
              <w:t>)</w:t>
            </w:r>
            <w:r w:rsidRPr="00A63DC2">
              <w:rPr>
                <w:szCs w:val="20"/>
              </w:rPr>
              <w:t xml:space="preserve"> of the token </w:t>
            </w:r>
            <w:r w:rsidR="003B0640">
              <w:rPr>
                <w:szCs w:val="20"/>
              </w:rPr>
              <w:t xml:space="preserve">is </w:t>
            </w:r>
            <w:r w:rsidR="008E7B3A">
              <w:rPr>
                <w:szCs w:val="20"/>
              </w:rPr>
              <w:t xml:space="preserve">within a range </w:t>
            </w:r>
            <w:r w:rsidRPr="00A63DC2">
              <w:rPr>
                <w:szCs w:val="20"/>
              </w:rPr>
              <w:t>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lastRenderedPageBreak/>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212" w:name="_Hlk86695677"/>
            <w:bookmarkStart w:id="213" w:name="_Hlk86695678"/>
            <w:r w:rsidR="00FF68F7" w:rsidRPr="00FF68F7">
              <w:rPr>
                <w:szCs w:val="20"/>
              </w:rPr>
              <w:t>base</w:t>
            </w:r>
            <w:bookmarkEnd w:id="212"/>
            <w:bookmarkEnd w:id="21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4EA77E8B"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w:t>
      </w:r>
      <w:r w:rsidR="00D63EFE">
        <w:rPr>
          <w:bCs/>
          <w:iCs/>
        </w:rPr>
        <w:t>6</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214" w:name="_Ref68790920"/>
      <w:r w:rsidRPr="00A63DC2">
        <w:t xml:space="preserve">SPC Token </w:t>
      </w:r>
      <w:r>
        <w:t>Request Example</w:t>
      </w:r>
      <w:bookmarkEnd w:id="214"/>
    </w:p>
    <w:p w14:paraId="5FB3C652" w14:textId="3A034048" w:rsidR="009763B3" w:rsidRDefault="0053760B" w:rsidP="001E7F60">
      <w:r>
        <w:t xml:space="preserve">This section </w:t>
      </w:r>
      <w:r w:rsidR="009763B3">
        <w:t xml:space="preserve">provides an example showing how an </w:t>
      </w:r>
      <w:r w:rsidR="0069183F">
        <w:t xml:space="preserve">STI Participant </w:t>
      </w:r>
      <w:r w:rsidR="009763B3">
        <w:t xml:space="preserve">would use </w:t>
      </w:r>
      <w:r w:rsidR="008B095E">
        <w:t xml:space="preserve">the </w:t>
      </w:r>
      <w:r>
        <w:t>SPC Token API</w:t>
      </w:r>
      <w:r w:rsidR="009763B3">
        <w:t xml:space="preserve"> </w:t>
      </w:r>
      <w:r>
        <w:t>to obtain a fresh SPC Token</w:t>
      </w:r>
      <w:r w:rsidR="00CA0D8B">
        <w:t xml:space="preserve">. </w:t>
      </w:r>
    </w:p>
    <w:p w14:paraId="7AD0CCCF" w14:textId="2CA015A5" w:rsidR="00253A30" w:rsidRDefault="009C09E1" w:rsidP="001E7F60">
      <w:r>
        <w:t xml:space="preserve">First, the </w:t>
      </w:r>
      <w:r w:rsidR="0069183F">
        <w:t xml:space="preserve">STI Participant </w:t>
      </w:r>
      <w:r>
        <w:t xml:space="preserve">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w:t>
      </w:r>
      <w:r w:rsidR="00D63EFE">
        <w:t>6</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"atc":{</w:t>
      </w:r>
    </w:p>
    <w:p w14:paraId="79421535" w14:textId="4FE71351" w:rsidR="007D288E" w:rsidRPr="007D288E" w:rsidRDefault="009A0D5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6463EA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430ABC1E" w:rsidR="00D846ED" w:rsidRDefault="00D5328D" w:rsidP="001E7F60">
      <w:r>
        <w:t xml:space="preserve">Once it has determined that </w:t>
      </w:r>
      <w:r w:rsidR="0030173D">
        <w:t xml:space="preserve">the </w:t>
      </w:r>
      <w:r w:rsidR="0069183F">
        <w:t xml:space="preserve">STI Participant </w:t>
      </w:r>
      <w:r w:rsidR="00F152A2">
        <w:t xml:space="preserve">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commentRangeStart w:id="215"/>
      <w:commentRangeEnd w:id="215"/>
      <w:r w:rsidR="00B47D7A">
        <w:rPr>
          <w:rStyle w:val="CommentReference"/>
        </w:rPr>
        <w:commentReference w:id="215"/>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r w:rsidRPr="00250566">
        <w:rPr>
          <w:rFonts w:ascii="Courier New" w:hAnsi="Courier New" w:cs="Courier New"/>
        </w:rPr>
        <w:t>Content-Type:application/json</w:t>
      </w:r>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3A4F996A" w:rsidR="00EB5F21" w:rsidRPr="007A5D65" w:rsidRDefault="00EB5F21" w:rsidP="007A5D65">
      <w:pPr>
        <w:ind w:left="720"/>
        <w:rPr>
          <w:sz w:val="18"/>
          <w:szCs w:val="18"/>
        </w:rPr>
      </w:pPr>
      <w:r w:rsidRPr="007A5D65">
        <w:rPr>
          <w:sz w:val="18"/>
          <w:szCs w:val="18"/>
        </w:rPr>
        <w:t xml:space="preserve">NOTE: The </w:t>
      </w:r>
      <w:r w:rsidR="00FC3A4C">
        <w:rPr>
          <w:sz w:val="18"/>
          <w:szCs w:val="18"/>
        </w:rPr>
        <w:t>"</w:t>
      </w:r>
      <w:r w:rsidRPr="007A5D65">
        <w:rPr>
          <w:sz w:val="18"/>
          <w:szCs w:val="18"/>
        </w:rPr>
        <w:t>iss</w:t>
      </w:r>
      <w:r w:rsidR="00FC3A4C">
        <w:rPr>
          <w:sz w:val="18"/>
          <w:szCs w:val="18"/>
        </w:rPr>
        <w:t>"</w:t>
      </w:r>
      <w:r w:rsidRPr="007A5D65">
        <w:rPr>
          <w:sz w:val="18"/>
          <w:szCs w:val="18"/>
        </w:rPr>
        <w:t xml:space="preserve"> value </w:t>
      </w:r>
      <w:r w:rsidR="00462989">
        <w:rPr>
          <w:sz w:val="18"/>
          <w:szCs w:val="18"/>
        </w:rPr>
        <w:t xml:space="preserve">shown in the </w:t>
      </w:r>
      <w:r w:rsidR="00F976BD">
        <w:rPr>
          <w:sz w:val="18"/>
          <w:szCs w:val="18"/>
        </w:rPr>
        <w:t xml:space="preserve">above </w:t>
      </w:r>
      <w:r w:rsidR="00462989">
        <w:rPr>
          <w:sz w:val="18"/>
          <w:szCs w:val="18"/>
        </w:rPr>
        <w:t xml:space="preserve">example </w:t>
      </w:r>
      <w:r w:rsidRPr="007A5D65">
        <w:rPr>
          <w:sz w:val="18"/>
          <w:szCs w:val="18"/>
        </w:rPr>
        <w:t>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216" w:name="_Ref342664553"/>
      <w:bookmarkStart w:id="217" w:name="_Toc401848292"/>
      <w:bookmarkStart w:id="218" w:name="_Toc85466240"/>
      <w:r w:rsidRPr="00A63DC2">
        <w:t>Application for a Certificate</w:t>
      </w:r>
      <w:bookmarkEnd w:id="216"/>
      <w:bookmarkEnd w:id="217"/>
      <w:bookmarkEnd w:id="218"/>
    </w:p>
    <w:p w14:paraId="0832F2C3" w14:textId="21DB8DA1" w:rsidR="00AC13FD" w:rsidRPr="00A63DC2" w:rsidRDefault="00AC13FD" w:rsidP="00AC13FD">
      <w:pPr>
        <w:rPr>
          <w:szCs w:val="20"/>
        </w:rPr>
      </w:pPr>
      <w:r w:rsidRPr="00A63DC2">
        <w:rPr>
          <w:szCs w:val="20"/>
        </w:rPr>
        <w:t xml:space="preserve">Assuming the </w:t>
      </w:r>
      <w:r w:rsidR="005E7ACA">
        <w:rPr>
          <w:szCs w:val="20"/>
        </w:rPr>
        <w:t>STI Participant</w:t>
      </w:r>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6E8622EF"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D63EFE">
        <w:rPr>
          <w:szCs w:val="20"/>
        </w:rPr>
        <w:t>6</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219" w:name="_Ref400451936"/>
      <w:r w:rsidRPr="00A63DC2">
        <w:t xml:space="preserve">CSR </w:t>
      </w:r>
      <w:r w:rsidR="0024707C" w:rsidRPr="00A63DC2">
        <w:t>C</w:t>
      </w:r>
      <w:r w:rsidRPr="00A63DC2">
        <w:t>onstruction</w:t>
      </w:r>
      <w:bookmarkEnd w:id="219"/>
    </w:p>
    <w:p w14:paraId="0C0BF256" w14:textId="051EDE43"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w:t>
      </w:r>
      <w:r w:rsidR="00D63EFE">
        <w:rPr>
          <w:szCs w:val="20"/>
        </w:rPr>
        <w:t>3</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7267146"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002135">
        <w:rPr>
          <w:szCs w:val="20"/>
        </w:rPr>
        <w:t>4</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2A4E1C">
        <w:rPr>
          <w:szCs w:val="20"/>
        </w:rPr>
        <w:t>An STI Participant</w:t>
      </w:r>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r w:rsidR="005E7ACA">
        <w:rPr>
          <w:szCs w:val="20"/>
        </w:rPr>
        <w:t>STI Participant</w:t>
      </w:r>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23EDD0BD" w:rsidR="005269B6" w:rsidRPr="00E845C1" w:rsidRDefault="005269B6">
      <w:pPr>
        <w:pStyle w:val="ListParagraph"/>
        <w:numPr>
          <w:ilvl w:val="0"/>
          <w:numId w:val="104"/>
        </w:numPr>
        <w:spacing w:before="40" w:after="40"/>
        <w:contextualSpacing w:val="0"/>
        <w:rPr>
          <w:szCs w:val="20"/>
        </w:rPr>
      </w:pPr>
      <w:r w:rsidRPr="00E845C1">
        <w:rPr>
          <w:szCs w:val="20"/>
        </w:rPr>
        <w:lastRenderedPageBreak/>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002135">
        <w:rPr>
          <w:szCs w:val="20"/>
        </w:rPr>
        <w:t>4</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commentRangeStart w:id="220"/>
      <w:r w:rsidR="001752CF">
        <w:fldChar w:fldCharType="begin"/>
      </w:r>
      <w:ins w:id="221" w:author="Anna Karditzas" w:date="2022-12-07T10:45:00Z">
        <w:r w:rsidR="002146C3">
          <w:instrText>HYPERLINK "http://www.iana.org/assignments/smi-numbers/smi-numbers.xhtml" \l "smi-numbers-1.3.6.1.5.5.7.1"</w:instrText>
        </w:r>
      </w:ins>
      <w:del w:id="222" w:author="Anna Karditzas" w:date="2022-12-07T10:45:00Z">
        <w:r w:rsidR="001752CF" w:rsidDel="002146C3">
          <w:delInstrText>HYPERLINK "http://www.iana.org/assignments/smi-numbers/smi-numbers.xhtml" \l "smi-numbers-1.3.6.1.5.5.7.1"</w:delInstrText>
        </w:r>
      </w:del>
      <w:r w:rsidR="001752CF">
        <w:fldChar w:fldCharType="separate"/>
      </w:r>
      <w:r w:rsidRPr="005D318A">
        <w:rPr>
          <w:rStyle w:val="Hyperlink"/>
          <w:szCs w:val="20"/>
        </w:rPr>
        <w:t>http://www.iana.org/assignments/smi-numbers/smi-numbers.xhtml#smi-num</w:t>
      </w:r>
      <w:r w:rsidRPr="00D2317A">
        <w:rPr>
          <w:rStyle w:val="Hyperlink"/>
          <w:szCs w:val="20"/>
        </w:rPr>
        <w:t>bers-1.3.6.1.5.5.7.1</w:t>
      </w:r>
      <w:r w:rsidR="001752CF">
        <w:rPr>
          <w:rStyle w:val="Hyperlink"/>
          <w:szCs w:val="20"/>
        </w:rPr>
        <w:fldChar w:fldCharType="end"/>
      </w:r>
      <w:commentRangeEnd w:id="220"/>
      <w:r w:rsidR="00961BF2">
        <w:rPr>
          <w:rStyle w:val="CommentReference"/>
        </w:rPr>
        <w:commentReference w:id="220"/>
      </w:r>
      <w:r w:rsidRPr="00862C33">
        <w:rPr>
          <w:szCs w:val="20"/>
        </w:rPr>
        <w:t xml:space="preserve"> and assigned the value 26.</w:t>
      </w:r>
    </w:p>
    <w:p w14:paraId="48BEEBA6" w14:textId="6BEDDCD9"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69183F">
        <w:rPr>
          <w:szCs w:val="20"/>
        </w:rPr>
        <w:t xml:space="preserve">STI Participant </w:t>
      </w:r>
      <w:r w:rsidR="002A4786">
        <w:rPr>
          <w:szCs w:val="20"/>
        </w:rPr>
        <w:t xml:space="preserve">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223" w:name="_Ref349234781"/>
      <w:bookmarkStart w:id="224"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23"/>
      <w:r w:rsidR="00AF0A4F" w:rsidRPr="00A63DC2">
        <w:t>Certificate</w:t>
      </w:r>
      <w:bookmarkEnd w:id="224"/>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1D445468"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w:t>
      </w:r>
      <w:r w:rsidR="00002135">
        <w:rPr>
          <w:szCs w:val="20"/>
        </w:rPr>
        <w:t>6</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002135">
        <w:rPr>
          <w:szCs w:val="20"/>
        </w:rPr>
        <w:t>4</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"alg":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0E80A717"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w:t>
      </w:r>
      <w:r w:rsidR="0062735D">
        <w:rPr>
          <w:szCs w:val="20"/>
        </w:rPr>
        <w:t>6</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"tkauth-type":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 xml:space="preserve">"url": </w:t>
      </w:r>
      <w:r w:rsidR="008A16FA" w:rsidRPr="00505C80">
        <w:rPr>
          <w:rStyle w:val="s1"/>
          <w:rFonts w:ascii="Courier" w:hAnsi="Courier"/>
          <w:sz w:val="20"/>
          <w:szCs w:val="20"/>
        </w:rPr>
        <w:t>"</w:t>
      </w:r>
      <w:r w:rsidR="00AC13FD" w:rsidRPr="00505C80">
        <w:rPr>
          <w:rStyle w:val="s1"/>
          <w:rFonts w:ascii="Courier" w:hAnsi="Courier"/>
          <w:sz w:val="20"/>
          <w:szCs w:val="20"/>
        </w:rPr>
        <w:t>https://sti-ca.com/authz/</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06BD7B80"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r w:rsidR="005E7ACA">
        <w:rPr>
          <w:szCs w:val="20"/>
        </w:rPr>
        <w:t>STI Participant</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6823A053"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w:t>
      </w:r>
      <w:r w:rsidR="003832B2">
        <w:rPr>
          <w:sz w:val="18"/>
          <w:szCs w:val="18"/>
        </w:rPr>
        <w:t>the</w:t>
      </w:r>
      <w:r w:rsidR="00195E39">
        <w:rPr>
          <w:sz w:val="18"/>
          <w:szCs w:val="18"/>
        </w:rPr>
        <w:t xml:space="preserve"> TNAuthList </w:t>
      </w:r>
      <w:r w:rsidR="00E2587B">
        <w:rPr>
          <w:sz w:val="18"/>
          <w:szCs w:val="18"/>
        </w:rPr>
        <w:t>provided by the client in the new-order request in step-1</w:t>
      </w:r>
      <w:r>
        <w:rPr>
          <w:sz w:val="18"/>
          <w:szCs w:val="18"/>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"alg":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r w:rsidR="005D31ED" w:rsidRPr="00E572EE">
        <w:rPr>
          <w:rStyle w:val="s1"/>
          <w:rFonts w:ascii="Courier" w:hAnsi="Courier"/>
          <w:sz w:val="20"/>
          <w:szCs w:val="20"/>
        </w:rPr>
        <w:t>TNAuthList</w:t>
      </w:r>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F83n2a...avn27DN3==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"tkauth-type":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"url": "https://sti-ca.com/authz/1234/0",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"alg":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55B6A803"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6D2366">
        <w:rPr>
          <w:rFonts w:ascii="Arial" w:hAnsi="Arial"/>
          <w:sz w:val="20"/>
          <w:szCs w:val="20"/>
        </w:rPr>
        <w:t>verify that the TN</w:t>
      </w:r>
      <w:r w:rsidR="0080121E">
        <w:rPr>
          <w:rFonts w:ascii="Arial" w:hAnsi="Arial"/>
          <w:sz w:val="20"/>
          <w:szCs w:val="20"/>
        </w:rPr>
        <w:t>A</w:t>
      </w:r>
      <w:r w:rsidR="006D2366">
        <w:rPr>
          <w:rFonts w:ascii="Arial" w:hAnsi="Arial"/>
          <w:sz w:val="20"/>
          <w:szCs w:val="20"/>
        </w:rPr>
        <w:t xml:space="preserve">uthList in the CSR matches the TNAuthList </w:t>
      </w:r>
      <w:r w:rsidR="000A3605">
        <w:rPr>
          <w:rFonts w:ascii="Arial" w:hAnsi="Arial"/>
          <w:sz w:val="20"/>
          <w:szCs w:val="20"/>
        </w:rPr>
        <w:t>contained in the SPC Token received in step</w:t>
      </w:r>
      <w:r w:rsidR="00A925D5">
        <w:rPr>
          <w:rFonts w:ascii="Arial" w:hAnsi="Arial"/>
          <w:sz w:val="20"/>
          <w:szCs w:val="20"/>
        </w:rPr>
        <w:t xml:space="preserve"> </w:t>
      </w:r>
      <w:r w:rsidR="0080121E">
        <w:rPr>
          <w:rFonts w:ascii="Arial" w:hAnsi="Arial"/>
          <w:sz w:val="20"/>
          <w:szCs w:val="20"/>
        </w:rPr>
        <w:t>6</w:t>
      </w:r>
      <w:r w:rsidR="00F16A22">
        <w:rPr>
          <w:rFonts w:ascii="Arial" w:hAnsi="Arial"/>
          <w:sz w:val="20"/>
          <w:szCs w:val="20"/>
        </w:rPr>
        <w:t>.</w:t>
      </w:r>
      <w:r w:rsidR="002C3A14">
        <w:rPr>
          <w:rFonts w:ascii="Arial" w:hAnsi="Arial"/>
          <w:sz w:val="20"/>
          <w:szCs w:val="20"/>
        </w:rPr>
        <w:t xml:space="preserve"> </w:t>
      </w:r>
      <w:r w:rsidR="0080121E">
        <w:rPr>
          <w:rFonts w:ascii="Arial" w:hAnsi="Arial"/>
          <w:sz w:val="20"/>
          <w:szCs w:val="20"/>
        </w:rPr>
        <w:t xml:space="preserve">If the finalize request is valid, the </w:t>
      </w:r>
      <w:r w:rsidR="00DB790B">
        <w:rPr>
          <w:rFonts w:ascii="Arial" w:hAnsi="Arial"/>
          <w:sz w:val="20"/>
          <w:szCs w:val="20"/>
        </w:rPr>
        <w:t xml:space="preserve">STI-CA 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"notBefore":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"notAfter": "2015-12-31T00:17:00.00-09:00",</w:t>
      </w:r>
    </w:p>
    <w:p w14:paraId="3A0FF031" w14:textId="77777777" w:rsidR="0090361B" w:rsidRPr="00A63DC2" w:rsidRDefault="0090361B" w:rsidP="0090361B">
      <w:pPr>
        <w:pStyle w:val="p1"/>
        <w:rPr>
          <w:rFonts w:ascii="Courier" w:hAnsi="Courier"/>
          <w:sz w:val="20"/>
          <w:szCs w:val="20"/>
        </w:rPr>
      </w:pPr>
    </w:p>
    <w:p w14:paraId="107E60AB" w14:textId="5B30EAAB"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w:t>
      </w:r>
      <w:commentRangeStart w:id="225"/>
      <w:ins w:id="226" w:author="Anna Karditzas" w:date="2022-12-07T10:46:00Z">
        <w:r w:rsidR="009E0301" w:rsidRPr="00A63DC2">
          <w:rPr>
            <w:rStyle w:val="apple-converted-space"/>
            <w:rFonts w:ascii="Courier" w:hAnsi="Courier"/>
            <w:szCs w:val="20"/>
          </w:rPr>
          <w:t>"</w:t>
        </w:r>
        <w:commentRangeEnd w:id="225"/>
        <w:r w:rsidR="009E0301">
          <w:rPr>
            <w:rStyle w:val="CommentReference"/>
            <w:rFonts w:ascii="Arial" w:hAnsi="Arial"/>
            <w:color w:val="auto"/>
          </w:rPr>
          <w:commentReference w:id="225"/>
        </w:r>
      </w:ins>
      <w:r w:rsidR="0090361B" w:rsidRPr="00A63DC2">
        <w:rPr>
          <w:rStyle w:val="apple-converted-space"/>
          <w:rFonts w:ascii="Courier" w:hAnsi="Courier"/>
          <w:szCs w:val="20"/>
        </w:rPr>
        <w:t>:"TNAuthList","value":"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["https://sti-ca.com/acme/authz/1234"],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"https://sti-ca.com/acme/order/asdf/finalize",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"alg":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"notBefore":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"notAfter":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227" w:name="_Toc401848293"/>
      <w:bookmarkStart w:id="228" w:name="_Toc85466241"/>
      <w:r w:rsidRPr="00A63DC2">
        <w:t xml:space="preserve">STI </w:t>
      </w:r>
      <w:r w:rsidR="00AF0A4F" w:rsidRPr="00A63DC2">
        <w:t>C</w:t>
      </w:r>
      <w:r w:rsidRPr="00A63DC2">
        <w:t xml:space="preserve">ertificate </w:t>
      </w:r>
      <w:r w:rsidR="00AC13FD" w:rsidRPr="00A63DC2">
        <w:t>Acquisition</w:t>
      </w:r>
      <w:bookmarkEnd w:id="227"/>
      <w:bookmarkEnd w:id="228"/>
    </w:p>
    <w:p w14:paraId="06FFD3F1" w14:textId="2E37818B"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5E7ACA">
        <w:rPr>
          <w:szCs w:val="20"/>
        </w:rPr>
        <w:t>STI Participant</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29" w:name="_Hlk86248670"/>
      <w:r w:rsidR="00AA2942" w:rsidRPr="00A63DC2">
        <w:rPr>
          <w:rFonts w:ascii="Courier" w:hAnsi="Courier"/>
          <w:sz w:val="20"/>
          <w:szCs w:val="20"/>
        </w:rPr>
        <w:t>application/pem-certificate-chain</w:t>
      </w:r>
      <w:bookmarkEnd w:id="229"/>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lastRenderedPageBreak/>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0DD0F98B"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4E39FD">
        <w:rPr>
          <w:szCs w:val="20"/>
        </w:rPr>
        <w:t>.</w:t>
      </w:r>
    </w:p>
    <w:p w14:paraId="0D1E0D59" w14:textId="7E7F95F9"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w:t>
      </w:r>
      <w:r w:rsidR="00767801">
        <w:rPr>
          <w:szCs w:val="20"/>
        </w:rPr>
        <w:t xml:space="preserve">The SP-KMS shall </w:t>
      </w:r>
      <w:r w:rsidR="00A0218E">
        <w:rPr>
          <w:szCs w:val="20"/>
        </w:rPr>
        <w:t>ensure that</w:t>
      </w:r>
      <w:r w:rsidR="003A496A">
        <w:rPr>
          <w:szCs w:val="20"/>
        </w:rPr>
        <w:t xml:space="preserve"> the URL to each certificate chain in the STI-CR is unique (i.e., when an end-entity certificate is </w:t>
      </w:r>
      <w:r w:rsidR="000A213A">
        <w:rPr>
          <w:szCs w:val="20"/>
        </w:rPr>
        <w:t xml:space="preserve">renewed, </w:t>
      </w:r>
      <w:r w:rsidR="00B74317">
        <w:rPr>
          <w:szCs w:val="20"/>
        </w:rPr>
        <w:t xml:space="preserve">the SP-KMS </w:t>
      </w:r>
      <w:r w:rsidR="000A213A">
        <w:rPr>
          <w:szCs w:val="20"/>
        </w:rPr>
        <w:t>shall not reuse the URL of the certificate being replaced</w:t>
      </w:r>
      <w:r w:rsidR="00B74317">
        <w:rPr>
          <w:szCs w:val="20"/>
        </w:rPr>
        <w:t xml:space="preserve"> for the newly issued certificate)</w:t>
      </w:r>
      <w:r w:rsidR="00DB10FB">
        <w:rPr>
          <w:szCs w:val="20"/>
        </w:rPr>
        <w:t xml:space="preserve">. </w:t>
      </w:r>
      <w:r w:rsidR="00F503AA">
        <w:rPr>
          <w:szCs w:val="20"/>
        </w:rPr>
        <w:t xml:space="preserve">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w:t>
      </w:r>
      <w:r w:rsidR="00555AA3">
        <w:rPr>
          <w:szCs w:val="20"/>
        </w:rPr>
        <w:t>8</w:t>
      </w:r>
      <w:r w:rsidR="000F5F92">
        <w:rPr>
          <w:szCs w:val="20"/>
        </w:rPr>
        <w:t>].</w:t>
      </w:r>
      <w:r w:rsidR="00AD6642">
        <w:rPr>
          <w:szCs w:val="20"/>
        </w:rPr>
        <w:t xml:space="preserve"> </w:t>
      </w:r>
    </w:p>
    <w:p w14:paraId="4F840D9D" w14:textId="25940050" w:rsidR="00A17528" w:rsidRDefault="00C93507" w:rsidP="00B6689A">
      <w:pPr>
        <w:rPr>
          <w:szCs w:val="20"/>
        </w:rPr>
      </w:pPr>
      <w:bookmarkStart w:id="230"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230"/>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555AA3">
        <w:rPr>
          <w:szCs w:val="20"/>
        </w:rPr>
        <w:t xml:space="preserve">, </w:t>
      </w:r>
      <w:r w:rsidR="00555AA3" w:rsidRPr="00E17E8A">
        <w:rPr>
          <w:i/>
          <w:iCs/>
          <w:szCs w:val="20"/>
        </w:rPr>
        <w:t>Uniform Resource Identifier (URI): Generic Syntax</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w:t>
      </w:r>
      <w:r w:rsidR="00555AA3">
        <w:rPr>
          <w:szCs w:val="20"/>
        </w:rPr>
        <w:t xml:space="preserve">, </w:t>
      </w:r>
      <w:r w:rsidR="00555AA3" w:rsidRPr="00E17E8A">
        <w:rPr>
          <w:i/>
          <w:iCs/>
          <w:szCs w:val="20"/>
        </w:rPr>
        <w:t>Hypertext Transfer Protocol (HTTP/1.1): Caching</w:t>
      </w:r>
      <w:r w:rsidR="00A85C26" w:rsidRPr="00A85C26">
        <w:rPr>
          <w:szCs w:val="20"/>
        </w:rPr>
        <w:t xml:space="preserve">. The STI-CR HTTP response shall include </w:t>
      </w:r>
      <w:r w:rsidR="0002358B">
        <w:rPr>
          <w:szCs w:val="20"/>
        </w:rPr>
        <w:t xml:space="preserve">the </w:t>
      </w:r>
      <w:r w:rsidR="003C06E2">
        <w:rPr>
          <w:szCs w:val="20"/>
        </w:rPr>
        <w:t xml:space="preserve">“Cache-Control” header with a </w:t>
      </w:r>
      <w:r w:rsidR="0002358B">
        <w:rPr>
          <w:szCs w:val="20"/>
        </w:rPr>
        <w:t>“public” cache directive</w:t>
      </w:r>
      <w:r w:rsidR="00EE00F4">
        <w:rPr>
          <w:szCs w:val="20"/>
        </w:rPr>
        <w:t>, “immutable” cache directive</w:t>
      </w:r>
      <w:r w:rsidR="000B1045">
        <w:rPr>
          <w:szCs w:val="20"/>
        </w:rPr>
        <w:t xml:space="preserve"> (as described in RFC </w:t>
      </w:r>
      <w:r w:rsidR="000B1045" w:rsidRPr="000B1045">
        <w:rPr>
          <w:szCs w:val="20"/>
        </w:rPr>
        <w:t>8246</w:t>
      </w:r>
      <w:r w:rsidR="00555AA3">
        <w:rPr>
          <w:szCs w:val="20"/>
        </w:rPr>
        <w:t xml:space="preserve">, </w:t>
      </w:r>
      <w:r w:rsidR="00555AA3" w:rsidRPr="00E17E8A">
        <w:rPr>
          <w:bCs/>
          <w:i/>
          <w:iCs/>
          <w:szCs w:val="20"/>
        </w:rPr>
        <w:t>HTTP</w:t>
      </w:r>
      <w:r w:rsidR="00555AA3" w:rsidRPr="00555AA3">
        <w:rPr>
          <w:bCs/>
          <w:szCs w:val="20"/>
        </w:rPr>
        <w:t xml:space="preserve"> </w:t>
      </w:r>
      <w:r w:rsidR="00555AA3" w:rsidRPr="00555AA3">
        <w:rPr>
          <w:bCs/>
          <w:i/>
          <w:iCs/>
          <w:szCs w:val="20"/>
        </w:rPr>
        <w:t>Immutable Responses</w:t>
      </w:r>
      <w:r w:rsidR="000B1045">
        <w:rPr>
          <w:szCs w:val="20"/>
        </w:rPr>
        <w:t>)</w:t>
      </w:r>
      <w:r w:rsidR="00EE00F4">
        <w:rPr>
          <w:szCs w:val="20"/>
        </w:rPr>
        <w:t>,</w:t>
      </w:r>
      <w:r w:rsidR="0002358B">
        <w:rPr>
          <w:szCs w:val="20"/>
        </w:rPr>
        <w:t xml:space="preser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231" w:name="_Toc401848294"/>
    </w:p>
    <w:p w14:paraId="00E7651B" w14:textId="3B1FD8AF" w:rsidR="00AC13FD" w:rsidRPr="00A63DC2" w:rsidRDefault="00AC13FD" w:rsidP="008702AF">
      <w:pPr>
        <w:pStyle w:val="Heading3"/>
      </w:pPr>
      <w:bookmarkStart w:id="232"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31"/>
      <w:bookmarkEnd w:id="232"/>
    </w:p>
    <w:p w14:paraId="481E7574" w14:textId="352BD6B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r w:rsidR="002A4E1C">
        <w:rPr>
          <w:szCs w:val="20"/>
        </w:rPr>
        <w:t>an STI Participant</w:t>
      </w:r>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8"/>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33" w:name="_Ref78812156"/>
      <w:bookmarkStart w:id="234"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33"/>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34"/>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9"/>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35" w:name="_Ref78812164"/>
      <w:bookmarkStart w:id="236" w:name="_Toc85466280"/>
      <w:r w:rsidRPr="00A63DC2">
        <w:lastRenderedPageBreak/>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35"/>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36"/>
    </w:p>
    <w:p w14:paraId="7EED82C5" w14:textId="267E5049" w:rsidR="00AC13FD" w:rsidRPr="00A63DC2" w:rsidRDefault="00AC13FD" w:rsidP="00AC13FD"/>
    <w:p w14:paraId="78BEC203" w14:textId="01BCA0F3" w:rsidR="00AC13FD" w:rsidRPr="00A63DC2" w:rsidRDefault="00AC13FD" w:rsidP="008702AF">
      <w:pPr>
        <w:pStyle w:val="Heading3"/>
      </w:pPr>
      <w:bookmarkStart w:id="237" w:name="_Toc401848295"/>
      <w:bookmarkStart w:id="238" w:name="_Ref1634397"/>
      <w:bookmarkStart w:id="239" w:name="_Toc85466243"/>
      <w:r w:rsidRPr="00A63DC2">
        <w:t xml:space="preserve">Lifecycle Management of </w:t>
      </w:r>
      <w:r w:rsidR="00A8514F">
        <w:t>C</w:t>
      </w:r>
      <w:r w:rsidR="00260F3C" w:rsidRPr="00A63DC2">
        <w:t>ertificates</w:t>
      </w:r>
      <w:bookmarkEnd w:id="237"/>
      <w:bookmarkEnd w:id="238"/>
      <w:bookmarkEnd w:id="239"/>
      <w:r w:rsidR="00ED5F50">
        <w:t xml:space="preserve"> </w:t>
      </w:r>
    </w:p>
    <w:p w14:paraId="5452924B" w14:textId="30C784C6"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5E7ACA">
        <w:rPr>
          <w:szCs w:val="20"/>
        </w:rPr>
        <w:t>STI Participant</w:t>
      </w:r>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r w:rsidR="005E7ACA">
        <w:rPr>
          <w:szCs w:val="20"/>
        </w:rPr>
        <w:t>STI Participant</w:t>
      </w:r>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r w:rsidR="005E7ACA">
        <w:rPr>
          <w:szCs w:val="20"/>
        </w:rPr>
        <w:t>STI Participant</w:t>
      </w:r>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52977F07" w:rsidR="00AC13FD" w:rsidRDefault="00ED5F50" w:rsidP="00AC13FD">
      <w:pPr>
        <w:rPr>
          <w:szCs w:val="20"/>
        </w:rPr>
      </w:pPr>
      <w:r>
        <w:rPr>
          <w:szCs w:val="20"/>
        </w:rPr>
        <w:t xml:space="preserve">In order to obtain a certificate, the </w:t>
      </w:r>
      <w:r w:rsidR="005E7ACA">
        <w:rPr>
          <w:szCs w:val="20"/>
        </w:rPr>
        <w:t>STI Participant</w:t>
      </w:r>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w:t>
      </w:r>
      <w:r w:rsidR="002A4E1C">
        <w:rPr>
          <w:szCs w:val="20"/>
        </w:rPr>
        <w:t>an STI Participant</w:t>
      </w:r>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18F10FAE" w:rsidR="00BC373D" w:rsidRPr="00A63DC2" w:rsidRDefault="007E4E12" w:rsidP="00AC13FD">
      <w:pPr>
        <w:rPr>
          <w:szCs w:val="20"/>
        </w:rPr>
      </w:pPr>
      <w:r>
        <w:rPr>
          <w:szCs w:val="20"/>
        </w:rPr>
        <w:t>A certificate can also be</w:t>
      </w:r>
      <w:r w:rsidR="00BC373D">
        <w:rPr>
          <w:szCs w:val="20"/>
        </w:rPr>
        <w:t xml:space="preserve"> revoked by the </w:t>
      </w:r>
      <w:r w:rsidR="005E7ACA">
        <w:rPr>
          <w:szCs w:val="20"/>
        </w:rPr>
        <w:t>STI Participant</w:t>
      </w:r>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240" w:name="_Ref409607982"/>
      <w:bookmarkStart w:id="241" w:name="_Toc85466244"/>
      <w:bookmarkStart w:id="242" w:name="_Toc401848296"/>
      <w:r w:rsidRPr="00A63DC2">
        <w:t xml:space="preserve">STI </w:t>
      </w:r>
      <w:r w:rsidR="00AC13FD" w:rsidRPr="00A63DC2">
        <w:t xml:space="preserve">Certificate </w:t>
      </w:r>
      <w:r w:rsidR="00B6689A" w:rsidRPr="00A63DC2">
        <w:t>Revocation</w:t>
      </w:r>
      <w:bookmarkEnd w:id="240"/>
      <w:bookmarkEnd w:id="241"/>
      <w:r w:rsidR="00B6689A" w:rsidRPr="00A63DC2">
        <w:t xml:space="preserve"> </w:t>
      </w:r>
    </w:p>
    <w:p w14:paraId="7B38CBA8" w14:textId="5C346610" w:rsidR="00931DEC" w:rsidRDefault="00B6689A" w:rsidP="009A0EDB">
      <w:pPr>
        <w:rPr>
          <w:rFonts w:cs="Arial"/>
        </w:rPr>
      </w:pPr>
      <w:r w:rsidRPr="00A63DC2">
        <w:rPr>
          <w:rFonts w:cs="Arial"/>
        </w:rPr>
        <w:t xml:space="preserve">It is anticipated that initially many </w:t>
      </w:r>
      <w:r w:rsidR="005E7ACA">
        <w:rPr>
          <w:rFonts w:cs="Arial"/>
        </w:rPr>
        <w:t>STI Participant</w:t>
      </w:r>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w:t>
      </w:r>
      <w:r w:rsidR="00D358A9">
        <w:rPr>
          <w:rFonts w:cs="Arial"/>
        </w:rPr>
        <w:t>3</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w:t>
      </w:r>
      <w:r w:rsidR="00D358A9">
        <w:rPr>
          <w:rFonts w:cs="Arial"/>
        </w:rPr>
        <w:t>3</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2AC9FA2A" w:rsidR="00B6689A" w:rsidRPr="00A63DC2" w:rsidRDefault="00B6689A" w:rsidP="00B6689A">
      <w:pPr>
        <w:rPr>
          <w:rFonts w:cs="Arial"/>
        </w:rPr>
      </w:pPr>
      <w:r w:rsidRPr="00A63DC2">
        <w:rPr>
          <w:rFonts w:cs="Arial"/>
        </w:rPr>
        <w:t xml:space="preserve">It is anticipated that the list will not be large given that </w:t>
      </w:r>
      <w:r w:rsidR="005E7ACA">
        <w:rPr>
          <w:rFonts w:cs="Arial"/>
        </w:rPr>
        <w:t>STI Participant</w:t>
      </w:r>
      <w:r w:rsidRPr="00A63DC2">
        <w:rPr>
          <w:rFonts w:cs="Arial"/>
        </w:rPr>
        <w:t xml:space="preserve">s are not expected to be using a large number of certificates initially and some </w:t>
      </w:r>
      <w:r w:rsidR="005E7ACA">
        <w:rPr>
          <w:rFonts w:cs="Arial"/>
        </w:rPr>
        <w:t>STI Participant</w:t>
      </w:r>
      <w:r w:rsidRPr="00A63DC2">
        <w:rPr>
          <w:rFonts w:cs="Arial"/>
        </w:rPr>
        <w:t>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005E7ACA">
        <w:rPr>
          <w:rFonts w:cs="Arial"/>
        </w:rPr>
        <w:t>STI Participant</w:t>
      </w:r>
      <w:r w:rsidRPr="00A63DC2">
        <w:rPr>
          <w:rFonts w:cs="Arial"/>
        </w:rPr>
        <w:t xml:space="preserve">s likely will establish their own criterion as well, thus an STI-CA shall provide a mechanism that allows an </w:t>
      </w:r>
      <w:r w:rsidR="0069183F">
        <w:rPr>
          <w:rFonts w:cs="Arial"/>
        </w:rPr>
        <w:t xml:space="preserve">STI Participant </w:t>
      </w:r>
      <w:r w:rsidRPr="00A63DC2">
        <w:rPr>
          <w:rFonts w:cs="Arial"/>
        </w:rPr>
        <w:t>to revoke a certificate.</w:t>
      </w:r>
      <w:r w:rsidR="00B0068A">
        <w:rPr>
          <w:rFonts w:cs="Arial"/>
        </w:rPr>
        <w:t xml:space="preserve"> </w:t>
      </w:r>
      <w:r w:rsidRPr="00A63DC2">
        <w:rPr>
          <w:rFonts w:cs="Arial"/>
        </w:rPr>
        <w:t xml:space="preserve">The STI-CA </w:t>
      </w:r>
      <w:r w:rsidR="00ED41E5" w:rsidRPr="00A63DC2">
        <w:rPr>
          <w:rFonts w:cs="Arial"/>
        </w:rPr>
        <w:t xml:space="preserve">or </w:t>
      </w:r>
      <w:r w:rsidR="005E7ACA">
        <w:rPr>
          <w:rFonts w:cs="Arial"/>
        </w:rPr>
        <w:t>STI Participant</w:t>
      </w:r>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3F4859E2" w:rsidR="00B6689A" w:rsidRPr="00A63DC2" w:rsidRDefault="00B6689A" w:rsidP="00534B74">
      <w:pPr>
        <w:rPr>
          <w:rFonts w:cs="Arial"/>
        </w:rPr>
      </w:pPr>
      <w:r w:rsidRPr="00A63DC2">
        <w:rPr>
          <w:rFonts w:cs="Arial"/>
        </w:rPr>
        <w:t xml:space="preserve">The URL to the STI-PA CRL shall be provided to the </w:t>
      </w:r>
      <w:r w:rsidR="005E7ACA">
        <w:rPr>
          <w:rFonts w:cs="Arial"/>
        </w:rPr>
        <w:t>STI Participant</w:t>
      </w:r>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lastRenderedPageBreak/>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0"/>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43"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43"/>
    </w:p>
    <w:p w14:paraId="3D3D0194" w14:textId="77777777" w:rsidR="00724D12" w:rsidRDefault="00724D12" w:rsidP="00534B74"/>
    <w:p w14:paraId="55FC77E8" w14:textId="302287A8"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w:t>
      </w:r>
      <w:r w:rsidR="00D358A9">
        <w:t>3</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1"/>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44"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44"/>
    </w:p>
    <w:bookmarkEnd w:id="242"/>
    <w:p w14:paraId="767139FC" w14:textId="2756832D" w:rsidR="00A63DC2" w:rsidRPr="00A63DC2" w:rsidRDefault="00A63DC2" w:rsidP="00A63DC2"/>
    <w:p w14:paraId="485E46CC" w14:textId="7FF9F3E0" w:rsidR="00AC13FD" w:rsidRPr="00A63DC2" w:rsidRDefault="00150CDA" w:rsidP="008702AF">
      <w:pPr>
        <w:pStyle w:val="Heading3"/>
      </w:pPr>
      <w:bookmarkStart w:id="245" w:name="_Toc401848297"/>
      <w:bookmarkStart w:id="246" w:name="_Toc85466245"/>
      <w:r>
        <w:t>Extension</w:t>
      </w:r>
      <w:r w:rsidR="00AC13FD" w:rsidRPr="00A63DC2">
        <w:t xml:space="preserve"> of STI </w:t>
      </w:r>
      <w:r w:rsidR="00B4143D" w:rsidRPr="00A63DC2">
        <w:t>C</w:t>
      </w:r>
      <w:r w:rsidR="00AC13FD" w:rsidRPr="00A63DC2">
        <w:t>ertificate</w:t>
      </w:r>
      <w:bookmarkEnd w:id="245"/>
      <w:bookmarkEnd w:id="246"/>
      <w:r>
        <w:t xml:space="preserve"> </w:t>
      </w:r>
      <w:r w:rsidRPr="00150CDA">
        <w:t>Hierarchy</w:t>
      </w:r>
    </w:p>
    <w:p w14:paraId="128BE571" w14:textId="45AB9C35" w:rsidR="00AC13FD"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5E7ACA">
        <w:rPr>
          <w:szCs w:val="20"/>
        </w:rPr>
        <w:t>STI Participant</w:t>
      </w:r>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w:t>
      </w:r>
      <w:r w:rsidR="00A70AE2">
        <w:rPr>
          <w:szCs w:val="20"/>
        </w:rPr>
        <w:t xml:space="preserve">containing an </w:t>
      </w:r>
      <w:r>
        <w:rPr>
          <w:szCs w:val="20"/>
        </w:rPr>
        <w:t>SPC value in the TNAuthList field of the certificate</w:t>
      </w:r>
      <w:r w:rsidR="00163BB0">
        <w:rPr>
          <w:szCs w:val="20"/>
        </w:rPr>
        <w:t xml:space="preserve">, </w:t>
      </w:r>
      <w:r w:rsidR="00163BB0" w:rsidRPr="00163BB0">
        <w:rPr>
          <w:szCs w:val="20"/>
        </w:rPr>
        <w:t xml:space="preserve">plus any intermediate/root certificate in the certification path of an STI </w:t>
      </w:r>
      <w:r w:rsidR="000E0EFA">
        <w:rPr>
          <w:szCs w:val="20"/>
        </w:rPr>
        <w:t>e</w:t>
      </w:r>
      <w:r w:rsidR="00163BB0" w:rsidRPr="00163BB0">
        <w:rPr>
          <w:szCs w:val="20"/>
        </w:rPr>
        <w:t>nd-</w:t>
      </w:r>
      <w:r w:rsidR="000E0EFA">
        <w:rPr>
          <w:szCs w:val="20"/>
        </w:rPr>
        <w:t>e</w:t>
      </w:r>
      <w:r w:rsidR="00163BB0" w:rsidRPr="00163BB0">
        <w:rPr>
          <w:szCs w:val="20"/>
        </w:rPr>
        <w:t>ntity certificate</w:t>
      </w:r>
      <w:r w:rsidR="00AC13FD" w:rsidRPr="00A63DC2">
        <w:rPr>
          <w:szCs w:val="20"/>
        </w:rPr>
        <w:t>.</w:t>
      </w:r>
      <w:r w:rsidR="00150CDA">
        <w:rPr>
          <w:szCs w:val="20"/>
        </w:rPr>
        <w:t xml:space="preserve"> </w:t>
      </w:r>
      <w:r w:rsidR="00150CDA" w:rsidRPr="00150CDA">
        <w:rPr>
          <w:szCs w:val="20"/>
        </w:rPr>
        <w:t xml:space="preserve">These end-entity certificates are used by </w:t>
      </w:r>
      <w:r w:rsidR="002F6FCA">
        <w:rPr>
          <w:szCs w:val="20"/>
        </w:rPr>
        <w:t>STI Participants</w:t>
      </w:r>
      <w:r w:rsidR="002F6FCA" w:rsidRPr="00150CDA">
        <w:rPr>
          <w:szCs w:val="20"/>
        </w:rPr>
        <w:t xml:space="preserve"> </w:t>
      </w:r>
      <w:r w:rsidR="00150CDA" w:rsidRPr="00150CDA">
        <w:rPr>
          <w:szCs w:val="20"/>
        </w:rPr>
        <w:t xml:space="preserve">to </w:t>
      </w:r>
      <w:r w:rsidR="002F6FCA">
        <w:rPr>
          <w:szCs w:val="20"/>
        </w:rPr>
        <w:t>verify</w:t>
      </w:r>
      <w:r w:rsidR="002F6FCA" w:rsidRPr="00150CDA">
        <w:rPr>
          <w:szCs w:val="20"/>
        </w:rPr>
        <w:t xml:space="preserve"> </w:t>
      </w:r>
      <w:r w:rsidR="00150CDA" w:rsidRPr="00150CDA">
        <w:rPr>
          <w:szCs w:val="20"/>
        </w:rPr>
        <w:t>PASSporTs.</w:t>
      </w:r>
      <w:r w:rsidR="00B0068A">
        <w:rPr>
          <w:szCs w:val="20"/>
        </w:rPr>
        <w:t xml:space="preserve"> </w:t>
      </w:r>
      <w:commentRangeStart w:id="247"/>
      <w:r>
        <w:rPr>
          <w:szCs w:val="20"/>
        </w:rPr>
        <w:t>ATIS-1000092</w:t>
      </w:r>
      <w:r w:rsidR="00D358A9">
        <w:rPr>
          <w:szCs w:val="20"/>
        </w:rPr>
        <w:t xml:space="preserve">, </w:t>
      </w:r>
      <w:r w:rsidR="00D358A9" w:rsidRPr="00D358A9">
        <w:rPr>
          <w:i/>
          <w:iCs/>
          <w:szCs w:val="20"/>
        </w:rPr>
        <w:t>Signature-based Handling of Asserted information using toKENs (SHAKEN): Delegate Certificates</w:t>
      </w:r>
      <w:r w:rsidR="00D358A9">
        <w:rPr>
          <w:szCs w:val="20"/>
        </w:rPr>
        <w:t>,</w:t>
      </w:r>
      <w:r>
        <w:rPr>
          <w:szCs w:val="20"/>
        </w:rPr>
        <w:t xml:space="preserve"> extends the </w:t>
      </w:r>
      <w:r w:rsidR="00150CDA">
        <w:rPr>
          <w:szCs w:val="20"/>
        </w:rPr>
        <w:t xml:space="preserve">STI Certificate </w:t>
      </w:r>
      <w:r>
        <w:rPr>
          <w:szCs w:val="20"/>
        </w:rPr>
        <w:t xml:space="preserve">framework to </w:t>
      </w:r>
      <w:r w:rsidR="00150CDA" w:rsidRPr="00150CDA">
        <w:rPr>
          <w:szCs w:val="20"/>
        </w:rPr>
        <w:t>support a delegate certificate model, based on RFC 9060</w:t>
      </w:r>
      <w:r w:rsidR="00D358A9">
        <w:rPr>
          <w:szCs w:val="20"/>
        </w:rPr>
        <w:t xml:space="preserve">, </w:t>
      </w:r>
      <w:r w:rsidR="00D358A9" w:rsidRPr="00D358A9">
        <w:rPr>
          <w:i/>
          <w:szCs w:val="20"/>
        </w:rPr>
        <w:t>Secure Telephone Identity Credentials (STIR) Certificates Delegation</w:t>
      </w:r>
      <w:commentRangeEnd w:id="247"/>
      <w:r w:rsidR="007F2170">
        <w:rPr>
          <w:rStyle w:val="CommentReference"/>
        </w:rPr>
        <w:commentReference w:id="247"/>
      </w:r>
      <w:r w:rsidR="00150CDA" w:rsidRPr="00150CDA">
        <w:rPr>
          <w:szCs w:val="20"/>
        </w:rPr>
        <w:t xml:space="preserve">,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w:t>
      </w:r>
      <w:r w:rsidR="003E759E">
        <w:rPr>
          <w:szCs w:val="20"/>
        </w:rPr>
        <w:t xml:space="preserve">n </w:t>
      </w:r>
      <w:r w:rsidR="00410B7C">
        <w:rPr>
          <w:szCs w:val="20"/>
        </w:rPr>
        <w:t>STI intermediate</w:t>
      </w:r>
      <w:r>
        <w:rPr>
          <w:szCs w:val="20"/>
        </w:rPr>
        <w:t xml:space="preserve"> certificate</w:t>
      </w:r>
      <w:r w:rsidR="00410B7C">
        <w:rPr>
          <w:szCs w:val="20"/>
        </w:rPr>
        <w:t xml:space="preserve"> containing a TNAuthList</w:t>
      </w:r>
      <w:r>
        <w:rPr>
          <w:szCs w:val="20"/>
        </w:rPr>
        <w:t xml:space="preserve"> </w:t>
      </w:r>
      <w:r w:rsidR="00421ADF">
        <w:rPr>
          <w:szCs w:val="20"/>
        </w:rPr>
        <w:t>to establish an</w:t>
      </w:r>
      <w:r>
        <w:rPr>
          <w:szCs w:val="20"/>
        </w:rPr>
        <w:t xml:space="preserve"> </w:t>
      </w:r>
      <w:r w:rsidR="00410B7C">
        <w:rPr>
          <w:szCs w:val="20"/>
        </w:rPr>
        <w:t>STI-</w:t>
      </w:r>
      <w:r>
        <w:rPr>
          <w:szCs w:val="20"/>
        </w:rPr>
        <w:t xml:space="preserve">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 xml:space="preserve">level </w:t>
      </w:r>
      <w:r w:rsidR="00DE6BBA">
        <w:rPr>
          <w:szCs w:val="20"/>
        </w:rPr>
        <w:t xml:space="preserve">delegate </w:t>
      </w:r>
      <w:r>
        <w:rPr>
          <w:szCs w:val="20"/>
        </w:rPr>
        <w:t>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 xml:space="preserve">These certificates may either be end-entity </w:t>
      </w:r>
      <w:r w:rsidR="00DE6BBA">
        <w:rPr>
          <w:szCs w:val="20"/>
        </w:rPr>
        <w:t xml:space="preserve">delegate </w:t>
      </w:r>
      <w:r w:rsidR="00421ADF" w:rsidRPr="00421ADF">
        <w:rPr>
          <w:szCs w:val="20"/>
        </w:rPr>
        <w:t xml:space="preserve">certificates for use by the VoIP Entity to authenticate PASSporT types that do not require an SPC-level </w:t>
      </w:r>
      <w:r w:rsidR="00291850">
        <w:rPr>
          <w:szCs w:val="20"/>
        </w:rPr>
        <w:t>signing STI certificate</w:t>
      </w:r>
      <w:r w:rsidR="00421ADF" w:rsidRPr="00421ADF">
        <w:rPr>
          <w:szCs w:val="20"/>
        </w:rPr>
        <w:t xml:space="preserve"> (e.g., base or “rcd” PASSporTs), or they may be further </w:t>
      </w:r>
      <w:r w:rsidR="0097652A">
        <w:rPr>
          <w:szCs w:val="20"/>
        </w:rPr>
        <w:t xml:space="preserve">delegate </w:t>
      </w:r>
      <w:r w:rsidR="00421ADF" w:rsidRPr="00421ADF">
        <w:rPr>
          <w:szCs w:val="20"/>
        </w:rPr>
        <w:t xml:space="preserve">intermediate certificates for use in an SCA function (a VoIP Entity Subordinate CA function or V-SCA). The V-SCA function may also issue </w:t>
      </w:r>
      <w:r w:rsidR="00580773">
        <w:rPr>
          <w:szCs w:val="20"/>
        </w:rPr>
        <w:t xml:space="preserve">delegate </w:t>
      </w:r>
      <w:r w:rsidR="00421ADF" w:rsidRPr="00421ADF">
        <w:rPr>
          <w:szCs w:val="20"/>
        </w:rPr>
        <w:t>intermediate or end-entity certificates to other VoIP Entities that similarly can be used to demonstrate a subtending authorization to utilize one or more of the issuer’s authorized TNs.</w:t>
      </w:r>
    </w:p>
    <w:p w14:paraId="26560578" w14:textId="77777777" w:rsidR="004C5407" w:rsidRPr="00A63DC2" w:rsidRDefault="004C5407" w:rsidP="00AC13FD">
      <w:pPr>
        <w:rPr>
          <w:szCs w:val="20"/>
        </w:rPr>
      </w:pPr>
    </w:p>
    <w:p w14:paraId="2AE6CE3D" w14:textId="2C169E02" w:rsidR="00A37C23" w:rsidRDefault="00682EE6" w:rsidP="00627824">
      <w:pPr>
        <w:pStyle w:val="Heading2"/>
        <w:ind w:left="540" w:hanging="540"/>
      </w:pPr>
      <w:bookmarkStart w:id="248" w:name="_Ref30184301"/>
      <w:bookmarkStart w:id="249" w:name="_Toc85466246"/>
      <w:r>
        <w:t>STI Certificate</w:t>
      </w:r>
      <w:r w:rsidR="00F712C6">
        <w:t xml:space="preserve"> and Certificate Revocation List (CRL) Profile for SHAKEN</w:t>
      </w:r>
      <w:bookmarkEnd w:id="248"/>
      <w:bookmarkEnd w:id="24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50" w:name="_Ref30419004"/>
      <w:bookmarkStart w:id="251" w:name="_Toc85466247"/>
      <w:r>
        <w:lastRenderedPageBreak/>
        <w:t>STI</w:t>
      </w:r>
      <w:r w:rsidR="0065402E">
        <w:t xml:space="preserve"> Certificate Requirements</w:t>
      </w:r>
      <w:bookmarkEnd w:id="250"/>
      <w:bookmarkEnd w:id="251"/>
    </w:p>
    <w:p w14:paraId="6F0D6C59" w14:textId="4A76C3F9"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commentRangeStart w:id="252"/>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w:t>
      </w:r>
      <w:del w:id="253" w:author="Anna Karditzas" w:date="2022-12-11T22:36:00Z">
        <w:r w:rsidR="00B245DD" w:rsidRPr="001C476D" w:rsidDel="00EC2C42">
          <w:rPr>
            <w:szCs w:val="20"/>
          </w:rPr>
          <w:delText>p</w:delText>
        </w:r>
      </w:del>
      <w:ins w:id="254" w:author="Anna Karditzas" w:date="2022-12-11T22:36:00Z">
        <w:r w:rsidR="00EC2C42">
          <w:rPr>
            <w:szCs w:val="20"/>
          </w:rPr>
          <w:t>P</w:t>
        </w:r>
      </w:ins>
      <w:r w:rsidR="00B245DD" w:rsidRPr="001C476D">
        <w:rPr>
          <w:szCs w:val="20"/>
        </w:rPr>
        <w:t xml:space="preserve">rofile </w:t>
      </w:r>
      <w:commentRangeEnd w:id="252"/>
      <w:r w:rsidR="00FC38F6">
        <w:rPr>
          <w:rStyle w:val="CommentReference"/>
        </w:rPr>
        <w:commentReference w:id="252"/>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r w:rsidR="005E7ACA">
        <w:rPr>
          <w:szCs w:val="20"/>
        </w:rPr>
        <w:t>STI Participant</w:t>
      </w:r>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1BD27CB0"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55" w:name="_Hlk85480238"/>
      <w:r w:rsidR="00C75B3A">
        <w:rPr>
          <w:sz w:val="18"/>
          <w:szCs w:val="18"/>
        </w:rPr>
        <w:t>e</w:t>
      </w:r>
      <w:r w:rsidR="00F821EB" w:rsidRPr="00944FA1">
        <w:rPr>
          <w:sz w:val="18"/>
          <w:szCs w:val="18"/>
        </w:rPr>
        <w:t>nd</w:t>
      </w:r>
      <w:r w:rsidR="00AA4A0A">
        <w:rPr>
          <w:sz w:val="18"/>
          <w:szCs w:val="18"/>
        </w:rPr>
        <w:t>-</w:t>
      </w:r>
      <w:r w:rsidR="00C75B3A">
        <w:rPr>
          <w:sz w:val="18"/>
          <w:szCs w:val="18"/>
        </w:rPr>
        <w:t>e</w:t>
      </w:r>
      <w:r w:rsidR="00F821EB" w:rsidRPr="00944FA1">
        <w:rPr>
          <w:sz w:val="18"/>
          <w:szCs w:val="18"/>
        </w:rPr>
        <w:t>ntity</w:t>
      </w:r>
      <w:bookmarkEnd w:id="255"/>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734745">
        <w:rPr>
          <w:sz w:val="18"/>
          <w:szCs w:val="18"/>
        </w:rPr>
        <w:t>e</w:t>
      </w:r>
      <w:r w:rsidR="006C5F36" w:rsidRPr="00944FA1">
        <w:rPr>
          <w:sz w:val="18"/>
          <w:szCs w:val="18"/>
        </w:rPr>
        <w:t>nd</w:t>
      </w:r>
      <w:r w:rsidR="00AA4A0A">
        <w:rPr>
          <w:sz w:val="18"/>
          <w:szCs w:val="18"/>
        </w:rPr>
        <w:t>-</w:t>
      </w:r>
      <w:r w:rsidR="00734745">
        <w:rPr>
          <w:sz w:val="18"/>
          <w:szCs w:val="18"/>
        </w:rPr>
        <w:t>e</w:t>
      </w:r>
      <w:r w:rsidR="006C5F36" w:rsidRPr="00944FA1">
        <w:rPr>
          <w:sz w:val="18"/>
          <w:szCs w:val="18"/>
        </w:rPr>
        <w:t>ntity certificate</w:t>
      </w:r>
      <w:r w:rsidR="0043396D" w:rsidRPr="00944FA1">
        <w:rPr>
          <w:sz w:val="18"/>
          <w:szCs w:val="18"/>
        </w:rPr>
        <w:t xml:space="preserve">. </w:t>
      </w:r>
      <w:r w:rsidR="006D38D1">
        <w:rPr>
          <w:sz w:val="18"/>
          <w:szCs w:val="18"/>
        </w:rPr>
        <w:t>ATIS-1000092</w:t>
      </w:r>
      <w:r w:rsidR="004C5407">
        <w:rPr>
          <w:sz w:val="18"/>
          <w:szCs w:val="18"/>
        </w:rPr>
        <w:t xml:space="preserve"> [Ref 4</w:t>
      </w:r>
      <w:r w:rsidR="006D38D1">
        <w:rPr>
          <w:sz w:val="18"/>
          <w:szCs w:val="18"/>
        </w:rPr>
        <w:t>]</w:t>
      </w:r>
      <w:r w:rsidR="00EF55ED">
        <w:rPr>
          <w:sz w:val="18"/>
          <w:szCs w:val="18"/>
        </w:rPr>
        <w:t xml:space="preserve"> extends</w:t>
      </w:r>
      <w:r w:rsidR="006D38D1">
        <w:rPr>
          <w:sz w:val="18"/>
          <w:szCs w:val="18"/>
        </w:rPr>
        <w:t xml:space="preserve"> </w:t>
      </w:r>
      <w:r w:rsidR="00FB035D">
        <w:rPr>
          <w:sz w:val="18"/>
          <w:szCs w:val="18"/>
        </w:rPr>
        <w:t>the</w:t>
      </w:r>
      <w:r w:rsidR="00EE2D97">
        <w:rPr>
          <w:sz w:val="18"/>
          <w:szCs w:val="18"/>
        </w:rPr>
        <w:t xml:space="preserve"> definition of the</w:t>
      </w:r>
      <w:r w:rsidR="00FB035D">
        <w:rPr>
          <w:sz w:val="18"/>
          <w:szCs w:val="18"/>
        </w:rPr>
        <w:t xml:space="preserve"> term "STI Certificate" </w:t>
      </w:r>
      <w:r w:rsidR="00EE2D97">
        <w:rPr>
          <w:sz w:val="18"/>
          <w:szCs w:val="18"/>
        </w:rPr>
        <w:t>to include</w:t>
      </w:r>
      <w:r w:rsidR="006D38D1">
        <w:rPr>
          <w:sz w:val="18"/>
          <w:szCs w:val="18"/>
        </w:rPr>
        <w:t xml:space="preserve"> intermediate certificate</w:t>
      </w:r>
      <w:r w:rsidR="00C261A6">
        <w:rPr>
          <w:sz w:val="18"/>
          <w:szCs w:val="18"/>
        </w:rPr>
        <w:t>s</w:t>
      </w:r>
      <w:r w:rsidR="006D38D1">
        <w:rPr>
          <w:sz w:val="18"/>
          <w:szCs w:val="18"/>
        </w:rPr>
        <w:t xml:space="preserve"> containing a TNAuthList as</w:t>
      </w:r>
      <w:r w:rsidR="009B77D1">
        <w:rPr>
          <w:sz w:val="18"/>
          <w:szCs w:val="18"/>
        </w:rPr>
        <w:t xml:space="preserve"> defined in Clause </w:t>
      </w:r>
      <w:r w:rsidR="00FD5058">
        <w:rPr>
          <w:sz w:val="18"/>
          <w:szCs w:val="18"/>
        </w:rPr>
        <w:fldChar w:fldCharType="begin"/>
      </w:r>
      <w:r w:rsidR="00FD5058">
        <w:rPr>
          <w:sz w:val="18"/>
          <w:szCs w:val="18"/>
        </w:rPr>
        <w:instrText xml:space="preserve"> REF _Ref400451936 \r \h </w:instrText>
      </w:r>
      <w:r w:rsidR="00FD5058">
        <w:rPr>
          <w:sz w:val="18"/>
          <w:szCs w:val="18"/>
        </w:rPr>
      </w:r>
      <w:r w:rsidR="00FD5058">
        <w:rPr>
          <w:sz w:val="18"/>
          <w:szCs w:val="18"/>
        </w:rPr>
        <w:fldChar w:fldCharType="separate"/>
      </w:r>
      <w:r w:rsidR="00FD5058">
        <w:rPr>
          <w:sz w:val="18"/>
          <w:szCs w:val="18"/>
        </w:rPr>
        <w:t>6.3.5.1</w:t>
      </w:r>
      <w:r w:rsidR="00FD5058">
        <w:rPr>
          <w:sz w:val="18"/>
          <w:szCs w:val="18"/>
        </w:rPr>
        <w:fldChar w:fldCharType="end"/>
      </w:r>
      <w:r w:rsidR="004E741A">
        <w:rPr>
          <w:sz w:val="18"/>
          <w:szCs w:val="18"/>
        </w:rPr>
        <w:t>, and exclude</w:t>
      </w:r>
      <w:commentRangeStart w:id="256"/>
      <w:ins w:id="257" w:author="Anna Karditzas" w:date="2022-12-07T10:47:00Z">
        <w:r w:rsidR="00AF1149">
          <w:rPr>
            <w:sz w:val="18"/>
            <w:szCs w:val="18"/>
          </w:rPr>
          <w:t>s</w:t>
        </w:r>
      </w:ins>
      <w:commentRangeEnd w:id="256"/>
      <w:ins w:id="258" w:author="Anna Karditzas" w:date="2022-12-07T10:48:00Z">
        <w:r w:rsidR="001752CF">
          <w:rPr>
            <w:rStyle w:val="CommentReference"/>
          </w:rPr>
          <w:commentReference w:id="256"/>
        </w:r>
      </w:ins>
      <w:r w:rsidR="003878C1">
        <w:rPr>
          <w:sz w:val="18"/>
          <w:szCs w:val="18"/>
        </w:rPr>
        <w:t xml:space="preserve"> </w:t>
      </w:r>
      <w:r w:rsidR="006C6ADF">
        <w:rPr>
          <w:sz w:val="18"/>
          <w:szCs w:val="18"/>
        </w:rPr>
        <w:t xml:space="preserve">delegate </w:t>
      </w:r>
      <w:r w:rsidR="003878C1">
        <w:rPr>
          <w:sz w:val="18"/>
          <w:szCs w:val="18"/>
        </w:rPr>
        <w:t>intermediate and end-entity certificates</w:t>
      </w:r>
      <w:r w:rsidR="00E14A61">
        <w:rPr>
          <w:sz w:val="18"/>
          <w:szCs w:val="18"/>
        </w:rPr>
        <w:t>.</w:t>
      </w:r>
    </w:p>
    <w:p w14:paraId="7A88AECD" w14:textId="3F967B5D" w:rsidR="00CB0DDE" w:rsidRDefault="00CB0DDE" w:rsidP="004A5178">
      <w:pPr>
        <w:ind w:left="720"/>
        <w:rPr>
          <w:sz w:val="18"/>
          <w:szCs w:val="18"/>
        </w:rPr>
      </w:pPr>
    </w:p>
    <w:p w14:paraId="45DC9226" w14:textId="61DD7141"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sidR="00D05712">
        <w:rPr>
          <w:rFonts w:cs="Arial"/>
          <w:szCs w:val="20"/>
        </w:rPr>
        <w:t>end-entity</w:t>
      </w:r>
      <w:r w:rsidRPr="00D04DA2">
        <w:rPr>
          <w:rFonts w:cs="Arial"/>
          <w:szCs w:val="20"/>
        </w:rPr>
        <w:t xml:space="preserve">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59"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59"/>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Pr="00D00A17" w:rsidRDefault="00506901">
      <w:pPr>
        <w:ind w:left="720"/>
        <w:rPr>
          <w:sz w:val="18"/>
          <w:szCs w:val="18"/>
        </w:rPr>
      </w:pPr>
      <w:r w:rsidRPr="009F4131">
        <w:rPr>
          <w:sz w:val="18"/>
          <w:szCs w:val="18"/>
        </w:rPr>
        <w:t>NOTE</w:t>
      </w:r>
      <w:r w:rsidR="00B644C0" w:rsidRPr="009F4131">
        <w:rPr>
          <w:sz w:val="18"/>
          <w:szCs w:val="18"/>
        </w:rPr>
        <w:t xml:space="preserve"> 1</w:t>
      </w:r>
      <w:r w:rsidRPr="009F4131">
        <w:rPr>
          <w:sz w:val="18"/>
          <w:szCs w:val="18"/>
        </w:rPr>
        <w:t>:</w:t>
      </w:r>
      <w:r w:rsidRPr="00D00A17">
        <w:rPr>
          <w:sz w:val="18"/>
          <w:szCs w:val="18"/>
        </w:rPr>
        <w:t xml:space="preserve"> </w:t>
      </w:r>
      <w:bookmarkStart w:id="260" w:name="_Hlk85479252"/>
      <w:bookmarkStart w:id="261" w:name="_Hlk85479133"/>
      <w:r w:rsidR="00D9021C" w:rsidRPr="00D00A17">
        <w:rPr>
          <w:sz w:val="18"/>
          <w:szCs w:val="18"/>
        </w:rPr>
        <w:t>The Distinguished Encoding Rules (DER) require that integers always be encoded in the smallest possible number of octets. Therefore, serial numbers may be less than 64 bits in length even if 64</w:t>
      </w:r>
      <w:r w:rsidR="0028669B" w:rsidRPr="00D00A17">
        <w:rPr>
          <w:sz w:val="18"/>
          <w:szCs w:val="18"/>
        </w:rPr>
        <w:t xml:space="preserve"> </w:t>
      </w:r>
      <w:r w:rsidR="00D9021C" w:rsidRPr="00D00A17">
        <w:rPr>
          <w:sz w:val="18"/>
          <w:szCs w:val="18"/>
        </w:rPr>
        <w:t>bits of CSPRNG output are used.</w:t>
      </w:r>
    </w:p>
    <w:p w14:paraId="0DA7E42C" w14:textId="3702547E" w:rsidR="00B644C0" w:rsidRPr="00D00A17" w:rsidRDefault="00D9021C">
      <w:pPr>
        <w:ind w:left="720"/>
        <w:rPr>
          <w:sz w:val="18"/>
          <w:szCs w:val="18"/>
        </w:rPr>
      </w:pPr>
      <w:r w:rsidRPr="00D00A17">
        <w:rPr>
          <w:sz w:val="18"/>
          <w:szCs w:val="18"/>
        </w:rPr>
        <w:t xml:space="preserve">NOTE 2: </w:t>
      </w:r>
      <w:r w:rsidR="00A86FA5" w:rsidRPr="00D00A17">
        <w:rPr>
          <w:sz w:val="18"/>
          <w:szCs w:val="18"/>
        </w:rPr>
        <w:t xml:space="preserve">Using </w:t>
      </w:r>
      <w:bookmarkStart w:id="262" w:name="_Hlk85548902"/>
      <w:r w:rsidR="00A86FA5" w:rsidRPr="00D00A17">
        <w:rPr>
          <w:sz w:val="18"/>
          <w:szCs w:val="18"/>
        </w:rPr>
        <w:t xml:space="preserve">64 bits of </w:t>
      </w:r>
      <w:bookmarkStart w:id="263" w:name="_Hlk85548831"/>
      <w:r w:rsidR="00A86FA5" w:rsidRPr="00D00A17">
        <w:rPr>
          <w:sz w:val="18"/>
          <w:szCs w:val="18"/>
        </w:rPr>
        <w:t xml:space="preserve">output from a </w:t>
      </w:r>
      <w:bookmarkStart w:id="264" w:name="_Hlk85479420"/>
      <w:r w:rsidR="00A86FA5" w:rsidRPr="00D00A17">
        <w:rPr>
          <w:sz w:val="18"/>
          <w:szCs w:val="18"/>
        </w:rPr>
        <w:t>CSPRNG</w:t>
      </w:r>
      <w:bookmarkEnd w:id="260"/>
      <w:bookmarkEnd w:id="262"/>
      <w:r w:rsidR="00506901" w:rsidRPr="00D00A17">
        <w:rPr>
          <w:sz w:val="18"/>
          <w:szCs w:val="18"/>
        </w:rPr>
        <w:t xml:space="preserve"> </w:t>
      </w:r>
      <w:bookmarkEnd w:id="261"/>
      <w:bookmarkEnd w:id="264"/>
      <w:r w:rsidR="00176456" w:rsidRPr="00D00A17">
        <w:rPr>
          <w:sz w:val="18"/>
          <w:szCs w:val="18"/>
        </w:rPr>
        <w:t xml:space="preserve">and </w:t>
      </w:r>
      <w:r w:rsidR="00506901" w:rsidRPr="00D00A17">
        <w:rPr>
          <w:sz w:val="18"/>
          <w:szCs w:val="18"/>
        </w:rPr>
        <w:t>then coercing the first bit to a zero</w:t>
      </w:r>
      <w:bookmarkEnd w:id="263"/>
      <w:r w:rsidR="00506901" w:rsidRPr="00D00A17">
        <w:rPr>
          <w:sz w:val="18"/>
          <w:szCs w:val="18"/>
        </w:rPr>
        <w:t xml:space="preserve"> </w:t>
      </w:r>
      <w:bookmarkStart w:id="265" w:name="_Hlk85479510"/>
      <w:r w:rsidR="00506901" w:rsidRPr="00D00A17">
        <w:rPr>
          <w:sz w:val="18"/>
          <w:szCs w:val="18"/>
        </w:rPr>
        <w:t xml:space="preserve">only results in 63 bits of </w:t>
      </w:r>
      <w:r w:rsidR="00AC7545" w:rsidRPr="00D00A17">
        <w:rPr>
          <w:sz w:val="18"/>
          <w:szCs w:val="18"/>
        </w:rPr>
        <w:t xml:space="preserve">CSPRNG </w:t>
      </w:r>
      <w:r w:rsidR="005F3AEF" w:rsidRPr="00D00A17">
        <w:rPr>
          <w:sz w:val="18"/>
          <w:szCs w:val="18"/>
        </w:rPr>
        <w:t xml:space="preserve">output </w:t>
      </w:r>
      <w:r w:rsidR="00AC7545" w:rsidRPr="00D00A17">
        <w:rPr>
          <w:sz w:val="18"/>
          <w:szCs w:val="18"/>
        </w:rPr>
        <w:t>used</w:t>
      </w:r>
      <w:bookmarkEnd w:id="265"/>
      <w:r w:rsidR="00506901" w:rsidRPr="00D00A17">
        <w:rPr>
          <w:sz w:val="18"/>
          <w:szCs w:val="18"/>
        </w:rPr>
        <w:t>.</w:t>
      </w:r>
      <w:r w:rsidR="00A86FA5" w:rsidRPr="00D00A17">
        <w:rPr>
          <w:sz w:val="18"/>
          <w:szCs w:val="18"/>
        </w:rPr>
        <w:t xml:space="preserve"> </w:t>
      </w:r>
      <w:r w:rsidR="00AC7545" w:rsidRPr="00D00A17">
        <w:rPr>
          <w:sz w:val="18"/>
          <w:szCs w:val="18"/>
        </w:rPr>
        <w:t>Retrieving 64 bits of output from a CSPRNG repeatedly until the</w:t>
      </w:r>
      <w:r w:rsidR="00422D93" w:rsidRPr="00D00A17">
        <w:rPr>
          <w:sz w:val="18"/>
          <w:szCs w:val="18"/>
        </w:rPr>
        <w:t xml:space="preserve"> first bit of the</w:t>
      </w:r>
      <w:r w:rsidR="00AC7545" w:rsidRPr="00D00A17">
        <w:rPr>
          <w:sz w:val="18"/>
          <w:szCs w:val="18"/>
        </w:rPr>
        <w:t xml:space="preserve"> output </w:t>
      </w:r>
      <w:r w:rsidR="00422D93" w:rsidRPr="00D00A17">
        <w:rPr>
          <w:sz w:val="18"/>
          <w:szCs w:val="18"/>
        </w:rPr>
        <w:t>is a zero</w:t>
      </w:r>
      <w:r w:rsidR="00AC7545" w:rsidRPr="00D00A17">
        <w:rPr>
          <w:sz w:val="18"/>
          <w:szCs w:val="18"/>
        </w:rPr>
        <w:t xml:space="preserve"> also only results in 63 bits of CSPRNG </w:t>
      </w:r>
      <w:r w:rsidR="005F3AEF" w:rsidRPr="00D00A17">
        <w:rPr>
          <w:sz w:val="18"/>
          <w:szCs w:val="18"/>
        </w:rPr>
        <w:t xml:space="preserve">output </w:t>
      </w:r>
      <w:r w:rsidR="00AC7545" w:rsidRPr="00D00A17">
        <w:rPr>
          <w:sz w:val="18"/>
          <w:szCs w:val="18"/>
        </w:rPr>
        <w:t>used</w:t>
      </w:r>
      <w:r w:rsidR="00176456" w:rsidRPr="00D00A17">
        <w:rPr>
          <w:sz w:val="18"/>
          <w:szCs w:val="18"/>
        </w:rPr>
        <w:t xml:space="preserve">. Therefore, neither of these algorithms </w:t>
      </w:r>
      <w:r w:rsidR="00422D93" w:rsidRPr="00D00A17">
        <w:rPr>
          <w:sz w:val="18"/>
          <w:szCs w:val="18"/>
        </w:rPr>
        <w:t>are allowed</w:t>
      </w:r>
      <w:r w:rsidR="009246A7" w:rsidRPr="00D00A17">
        <w:rPr>
          <w:sz w:val="18"/>
          <w:szCs w:val="18"/>
        </w:rPr>
        <w:t>.</w:t>
      </w:r>
    </w:p>
    <w:p w14:paraId="41233DEF" w14:textId="3F598650" w:rsidR="005C0D46" w:rsidRDefault="00B644C0" w:rsidP="00A66F90">
      <w:pPr>
        <w:ind w:left="720"/>
      </w:pPr>
      <w:r w:rsidRPr="009F4131">
        <w:rPr>
          <w:sz w:val="18"/>
          <w:szCs w:val="18"/>
        </w:rPr>
        <w:t xml:space="preserve">NOTE </w:t>
      </w:r>
      <w:r w:rsidR="00D9021C" w:rsidRPr="009F4131">
        <w:rPr>
          <w:sz w:val="18"/>
          <w:szCs w:val="18"/>
        </w:rPr>
        <w:t>3</w:t>
      </w:r>
      <w:r w:rsidRPr="009F4131">
        <w:rPr>
          <w:sz w:val="18"/>
          <w:szCs w:val="18"/>
        </w:rPr>
        <w:t>:</w:t>
      </w:r>
      <w:r w:rsidR="00CD02FC" w:rsidRPr="00D00A17">
        <w:rPr>
          <w:sz w:val="18"/>
          <w:szCs w:val="18"/>
        </w:rPr>
        <w:t xml:space="preserve"> </w:t>
      </w:r>
      <w:r w:rsidR="009246A7" w:rsidRPr="00D00A17">
        <w:rPr>
          <w:sz w:val="18"/>
          <w:szCs w:val="18"/>
        </w:rPr>
        <w:t xml:space="preserve">Using 128 bits of output from a CSPRNG and then </w:t>
      </w:r>
      <w:bookmarkStart w:id="266" w:name="_Hlk85548941"/>
      <w:r w:rsidR="009246A7" w:rsidRPr="00D00A17">
        <w:rPr>
          <w:sz w:val="18"/>
          <w:szCs w:val="18"/>
        </w:rPr>
        <w:t xml:space="preserve">coercing </w:t>
      </w:r>
      <w:bookmarkEnd w:id="266"/>
      <w:r w:rsidR="009246A7" w:rsidRPr="00D00A17">
        <w:rPr>
          <w:sz w:val="18"/>
          <w:szCs w:val="18"/>
        </w:rPr>
        <w:t xml:space="preserve">the first bit to a zero and the second bit to a one is </w:t>
      </w:r>
      <w:r w:rsidR="00910C03" w:rsidRPr="00D00A17">
        <w:rPr>
          <w:sz w:val="18"/>
          <w:szCs w:val="18"/>
        </w:rPr>
        <w:t>a</w:t>
      </w:r>
      <w:r w:rsidR="00422D93" w:rsidRPr="00D00A17">
        <w:rPr>
          <w:sz w:val="18"/>
          <w:szCs w:val="18"/>
        </w:rPr>
        <w:t xml:space="preserve">n allowed </w:t>
      </w:r>
      <w:r w:rsidR="00C9384D" w:rsidRPr="00D00A17">
        <w:rPr>
          <w:sz w:val="18"/>
          <w:szCs w:val="18"/>
        </w:rPr>
        <w:t>algorithm</w:t>
      </w:r>
      <w:r w:rsidR="00A3653C" w:rsidRPr="00D00A17">
        <w:rPr>
          <w:sz w:val="18"/>
          <w:szCs w:val="18"/>
        </w:rPr>
        <w:t>. Concatenating a byte in the range 0b00000001 to 0b01111111 with at least 64 bits of output from a CSPRNG is also a</w:t>
      </w:r>
      <w:r w:rsidR="00422D93" w:rsidRPr="00D00A17">
        <w:rPr>
          <w:sz w:val="18"/>
          <w:szCs w:val="18"/>
        </w:rPr>
        <w:t>n allowed</w:t>
      </w:r>
      <w:r w:rsidR="00A3653C" w:rsidRPr="00D00A17">
        <w:rPr>
          <w:sz w:val="18"/>
          <w:szCs w:val="18"/>
        </w:rPr>
        <w:t xml:space="preserve"> algorithm</w:t>
      </w:r>
      <w:r w:rsidR="00AC7545" w:rsidRPr="00D00A17">
        <w:rPr>
          <w:sz w:val="18"/>
          <w:szCs w:val="18"/>
        </w:rPr>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22D58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22178A">
        <w:rPr>
          <w:szCs w:val="20"/>
        </w:rPr>
        <w:t xml:space="preserve">The Country (C=) attribute shall contain </w:t>
      </w:r>
      <w:r w:rsidR="00DC0774">
        <w:rPr>
          <w:szCs w:val="20"/>
        </w:rPr>
        <w:t xml:space="preserve">an </w:t>
      </w:r>
      <w:r w:rsidR="0022178A" w:rsidRPr="00326803">
        <w:rPr>
          <w:szCs w:val="20"/>
        </w:rPr>
        <w:t>ISO 3166-1 alpha</w:t>
      </w:r>
      <w:r w:rsidR="0022178A">
        <w:rPr>
          <w:szCs w:val="20"/>
        </w:rPr>
        <w:t>-</w:t>
      </w:r>
      <w:r w:rsidR="0022178A" w:rsidRPr="00326803">
        <w:rPr>
          <w:szCs w:val="20"/>
        </w:rPr>
        <w:t>2 country code</w:t>
      </w:r>
      <w:r w:rsidR="0022178A">
        <w:rPr>
          <w:szCs w:val="20"/>
        </w:rPr>
        <w:t xml:space="preserve"> [</w:t>
      </w:r>
      <w:r w:rsidR="008E09D8" w:rsidRPr="008E09D8">
        <w:t xml:space="preserve">ISO 3166-1, </w:t>
      </w:r>
      <w:r w:rsidR="008E09D8" w:rsidRPr="008E09D8">
        <w:rPr>
          <w:i/>
          <w:iCs/>
        </w:rPr>
        <w:t>Codes for the Representation of Names of Countries and Their Subdivisions</w:t>
      </w:r>
      <w:r w:rsidR="0022178A">
        <w:rPr>
          <w:szCs w:val="20"/>
        </w:rPr>
        <w:t>]</w:t>
      </w:r>
      <w:r w:rsidR="00937F9A" w:rsidRPr="00937F9A">
        <w:rPr>
          <w:szCs w:val="20"/>
        </w:rPr>
        <w:t xml:space="preserve">. </w:t>
      </w:r>
      <w:r w:rsidR="00B330B6" w:rsidRPr="001C476D">
        <w:rPr>
          <w:szCs w:val="20"/>
        </w:rPr>
        <w:t xml:space="preserve">For </w:t>
      </w:r>
      <w:r w:rsidR="00EA3AA1">
        <w:rPr>
          <w:szCs w:val="20"/>
        </w:rPr>
        <w:t xml:space="preserve">root and </w:t>
      </w:r>
      <w:bookmarkStart w:id="267" w:name="_Hlk91588303"/>
      <w:r w:rsidR="00EA3AA1">
        <w:rPr>
          <w:szCs w:val="20"/>
        </w:rPr>
        <w:t>intermediate</w:t>
      </w:r>
      <w:bookmarkEnd w:id="267"/>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68" w:name="_Hlk91588298"/>
      <w:r w:rsidR="000E2CA5">
        <w:rPr>
          <w:szCs w:val="20"/>
        </w:rPr>
        <w:t>For root certificates, the Common Name attribute shall include the text string “ROOT” (case insensitive).</w:t>
      </w:r>
      <w:r w:rsidR="00A63C29" w:rsidRPr="001C476D">
        <w:rPr>
          <w:szCs w:val="20"/>
        </w:rPr>
        <w:t xml:space="preserve"> </w:t>
      </w:r>
      <w:bookmarkEnd w:id="268"/>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D05712">
        <w:rPr>
          <w:szCs w:val="20"/>
        </w:rPr>
        <w:t>end-entity</w:t>
      </w:r>
      <w:r w:rsidR="00A3073F" w:rsidRPr="001C476D">
        <w:rPr>
          <w:szCs w:val="20"/>
        </w:rPr>
        <w:t xml:space="preserve">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495E44">
        <w:rPr>
          <w:szCs w:val="20"/>
        </w:rPr>
        <w:t>end-entity</w:t>
      </w:r>
      <w:r w:rsidR="00A3073F">
        <w:rPr>
          <w:szCs w:val="20"/>
        </w:rPr>
        <w:t xml:space="preserve">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007913">
        <w:rPr>
          <w:szCs w:val="20"/>
        </w:rPr>
        <w:t>For root and intermediate certificates, t</w:t>
      </w:r>
      <w:r w:rsidR="0091401E" w:rsidRPr="001C476D">
        <w:rPr>
          <w:szCs w:val="20"/>
        </w:rPr>
        <w:t xml:space="preserve">he Organization (O=) attribute shall include a legal name </w:t>
      </w:r>
      <w:r w:rsidR="00DE6EE3" w:rsidRPr="001C476D">
        <w:rPr>
          <w:szCs w:val="20"/>
        </w:rPr>
        <w:t xml:space="preserve">of </w:t>
      </w:r>
      <w:r w:rsidR="0091401E" w:rsidRPr="001C476D">
        <w:rPr>
          <w:szCs w:val="20"/>
        </w:rPr>
        <w:t xml:space="preserve">the </w:t>
      </w:r>
      <w:r w:rsidR="00AF2636">
        <w:rPr>
          <w:szCs w:val="20"/>
        </w:rPr>
        <w:t>STI-CA</w:t>
      </w:r>
      <w:r w:rsidR="0068380A">
        <w:rPr>
          <w:szCs w:val="20"/>
        </w:rPr>
        <w:t xml:space="preserve">. </w:t>
      </w:r>
      <w:r w:rsidR="000F2665">
        <w:rPr>
          <w:szCs w:val="20"/>
        </w:rPr>
        <w:t xml:space="preserve">For end-entity certificates, the Organization </w:t>
      </w:r>
      <w:r w:rsidR="00077A18">
        <w:rPr>
          <w:szCs w:val="20"/>
        </w:rPr>
        <w:t>(O=) attribute shall include a legal name of the STI Participant.</w:t>
      </w:r>
      <w:r w:rsidR="000F2665">
        <w:rPr>
          <w:szCs w:val="20"/>
        </w:rPr>
        <w:t xml:space="preserve"> </w:t>
      </w:r>
      <w:r w:rsidR="004A270E">
        <w:rPr>
          <w:szCs w:val="20"/>
        </w:rPr>
        <w:t>T</w:t>
      </w:r>
      <w:r w:rsidR="004A270E" w:rsidRPr="004A270E">
        <w:rPr>
          <w:szCs w:val="20"/>
        </w:rPr>
        <w:t>he subject DN</w:t>
      </w:r>
      <w:r w:rsidR="00300329">
        <w:rPr>
          <w:szCs w:val="20"/>
        </w:rPr>
        <w:t xml:space="preserve"> of an end</w:t>
      </w:r>
      <w:r w:rsidR="00631414">
        <w:rPr>
          <w:szCs w:val="20"/>
        </w:rPr>
        <w:t>-</w:t>
      </w:r>
      <w:r w:rsidR="00300329">
        <w:rPr>
          <w:szCs w:val="20"/>
        </w:rPr>
        <w:t>entity certificate</w:t>
      </w:r>
      <w:r w:rsidR="004A270E" w:rsidRPr="004A270E">
        <w:rPr>
          <w:szCs w:val="20"/>
        </w:rPr>
        <w:t xml:space="preserve"> is not intended to be unique when a new certificate is issued to the same entity for the purpose of replacing an expired certificate.</w:t>
      </w:r>
    </w:p>
    <w:p w14:paraId="2DE8A0F4" w14:textId="2CF7D229"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6C53D0">
        <w:rPr>
          <w:rFonts w:cs="Arial"/>
        </w:rPr>
        <w:t>end-entity</w:t>
      </w:r>
      <w:r w:rsidR="00541330" w:rsidRPr="00814B41">
        <w:rPr>
          <w:rFonts w:cs="Arial"/>
        </w:rPr>
        <w:t xml:space="preserve">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5F71334F"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4A270E">
        <w:t>, as defined in RFC 5</w:t>
      </w:r>
      <w:r w:rsidR="00070AA7">
        <w:t>48</w:t>
      </w:r>
      <w:r w:rsidR="004A270E">
        <w:t>0</w:t>
      </w:r>
      <w:r w:rsidR="0082456F">
        <w:t xml:space="preserve">, </w:t>
      </w:r>
      <w:r w:rsidR="0082456F" w:rsidRPr="0082456F">
        <w:rPr>
          <w:i/>
          <w:szCs w:val="20"/>
        </w:rPr>
        <w:t>Elliptic Curve Cryptography Subject Public Key Information</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4CD75DAA"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B97C4E">
        <w:t>.</w:t>
      </w:r>
      <w:r w:rsidR="005320A5">
        <w:t xml:space="preserve"> </w:t>
      </w:r>
      <w:r w:rsidR="00B97C4E">
        <w:t xml:space="preserve">For </w:t>
      </w:r>
      <w:r w:rsidR="006C53D0">
        <w:t>end-entity</w:t>
      </w:r>
      <w:r w:rsidR="005320A5">
        <w:t xml:space="preserve">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w:t>
      </w:r>
      <w:r w:rsidR="0082456F">
        <w:t>3</w:t>
      </w:r>
      <w:r w:rsidR="00761E18" w:rsidRPr="00341E71">
        <w:t>]</w:t>
      </w:r>
      <w:r w:rsidR="006D5FDD" w:rsidRPr="006D5FDD">
        <w:t>.</w:t>
      </w:r>
    </w:p>
    <w:p w14:paraId="597A9310" w14:textId="6F893F2D"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w:t>
      </w:r>
      <w:r w:rsidR="0082456F">
        <w:t>3</w:t>
      </w:r>
      <w:r w:rsidR="00341E71" w:rsidRPr="00341E71">
        <w:t xml:space="preserve">]. </w:t>
      </w:r>
    </w:p>
    <w:p w14:paraId="36168055" w14:textId="4E06BDFE" w:rsidR="00240562" w:rsidRDefault="0013643F" w:rsidP="00F6745A">
      <w:r>
        <w:t>STI</w:t>
      </w:r>
      <w:r w:rsidR="00AC2493">
        <w:t xml:space="preserve"> intermediate and </w:t>
      </w:r>
      <w:r w:rsidR="006C53D0">
        <w:t>end-entity</w:t>
      </w:r>
      <w:r w:rsidR="00AC2493">
        <w:t xml:space="preserve">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6C53D0">
        <w:t>end-entity</w:t>
      </w:r>
      <w:r w:rsidR="00B63590">
        <w:t xml:space="preserve">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02DB8DD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A23C0B">
        <w:t xml:space="preserve">a single </w:t>
      </w:r>
      <w:r w:rsidR="00CC5719">
        <w:t>key usage value</w:t>
      </w:r>
      <w:r w:rsidR="00A23C0B">
        <w:t xml:space="preserve"> of</w:t>
      </w:r>
      <w:r w:rsidR="00CC5719">
        <w:t xml:space="preserve"> </w:t>
      </w:r>
      <w:r w:rsidR="00042BF5" w:rsidRPr="00810BEB">
        <w:t>keyCertSign</w:t>
      </w:r>
      <w:r w:rsidR="00042BF5">
        <w:t xml:space="preserve"> (5)</w:t>
      </w:r>
      <w:r w:rsidR="0073290D">
        <w:t>.</w:t>
      </w:r>
      <w:r w:rsidR="00B0068A">
        <w:t xml:space="preserve"> </w:t>
      </w:r>
      <w:r w:rsidR="00F41050">
        <w:t xml:space="preserve">For </w:t>
      </w:r>
      <w:r w:rsidR="006C53D0">
        <w:t>end-entity</w:t>
      </w:r>
      <w:r w:rsidR="00EC2E22">
        <w:t xml:space="preserve">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2A2C48A5" w:rsidR="00012849" w:rsidRDefault="0013643F" w:rsidP="008B643C">
      <w:r>
        <w:t>STI</w:t>
      </w:r>
      <w:r w:rsidR="00012849">
        <w:t xml:space="preserve"> </w:t>
      </w:r>
      <w:r w:rsidR="00AB56EA">
        <w:t xml:space="preserve">intermediate and </w:t>
      </w:r>
      <w:r w:rsidR="006C53D0">
        <w:t>end-entity</w:t>
      </w:r>
      <w:r w:rsidR="00CC64BA">
        <w:t xml:space="preserve">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69" w:name="_Hlk85489890"/>
      <w:r w:rsidR="00EA395C">
        <w:t xml:space="preserve">matches </w:t>
      </w:r>
      <w:bookmarkEnd w:id="269"/>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765138A2" w:rsidR="00124D3C" w:rsidRDefault="0013643F" w:rsidP="009B64FA">
      <w:r>
        <w:t>STI</w:t>
      </w:r>
      <w:r w:rsidR="00E712FE">
        <w:t xml:space="preserve"> intermediate and </w:t>
      </w:r>
      <w:r w:rsidR="006C53D0">
        <w:t>end-entity</w:t>
      </w:r>
      <w:r w:rsidR="00E712FE">
        <w:t xml:space="preserve">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466DE16" w:rsidR="00EA253A" w:rsidRPr="00EA253A" w:rsidRDefault="0013643F" w:rsidP="009A432E">
      <w:r>
        <w:t>STI</w:t>
      </w:r>
      <w:r w:rsidR="00ED0919">
        <w:t xml:space="preserve"> </w:t>
      </w:r>
      <w:r w:rsidR="006C53D0">
        <w:t>end-entity</w:t>
      </w:r>
      <w:r w:rsidR="00ED0919">
        <w:t xml:space="preserve">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70" w:name="_Ref30343668"/>
      <w:bookmarkStart w:id="271" w:name="_Toc85466248"/>
      <w:r>
        <w:t xml:space="preserve">SHAKEN </w:t>
      </w:r>
      <w:r w:rsidR="003674D8">
        <w:t xml:space="preserve">CRL </w:t>
      </w:r>
      <w:r w:rsidR="0065402E">
        <w:t>Requirements</w:t>
      </w:r>
      <w:bookmarkEnd w:id="270"/>
      <w:bookmarkEnd w:id="271"/>
    </w:p>
    <w:p w14:paraId="3F69562A" w14:textId="2DDEBABD" w:rsidR="003674D8" w:rsidRDefault="003674D8" w:rsidP="003674D8">
      <w:pPr>
        <w:rPr>
          <w:rFonts w:cs="Arial"/>
        </w:rPr>
      </w:pPr>
      <w:r w:rsidRPr="009A0EDB">
        <w:rPr>
          <w:rFonts w:cs="Arial"/>
        </w:rPr>
        <w:t>Per RFC 5280</w:t>
      </w:r>
      <w:r w:rsidR="00FC208C">
        <w:rPr>
          <w:rFonts w:cs="Arial"/>
        </w:rPr>
        <w:t xml:space="preserve"> [Ref 1</w:t>
      </w:r>
      <w:r w:rsidR="005E1CA3">
        <w:rPr>
          <w:rFonts w:cs="Arial"/>
        </w:rPr>
        <w:t>3</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72" w:name="_Ref30343551"/>
      <w:r>
        <w:lastRenderedPageBreak/>
        <w:t xml:space="preserve">CRL </w:t>
      </w:r>
      <w:r w:rsidR="004149B5">
        <w:t xml:space="preserve">tbsCertList </w:t>
      </w:r>
      <w:r w:rsidR="0065402E">
        <w:t>Requirements</w:t>
      </w:r>
      <w:bookmarkEnd w:id="272"/>
    </w:p>
    <w:p w14:paraId="1D78516A" w14:textId="6F5D69C3"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r w:rsidR="002A4E1C">
        <w:rPr>
          <w:rFonts w:cs="Arial"/>
        </w:rPr>
        <w:t>an STI Participant</w:t>
      </w:r>
      <w:r w:rsidRPr="00A63DC2">
        <w:rPr>
          <w:rFonts w:cs="Arial"/>
        </w:rPr>
        <w:t>.</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3962CC6E"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A04846">
          <w:headerReference w:type="even" r:id="rId32"/>
          <w:headerReference w:type="first" r:id="rId33"/>
          <w:footerReference w:type="first" r:id="rId34"/>
          <w:pgSz w:w="12240" w:h="15840" w:code="1"/>
          <w:pgMar w:top="1080" w:right="1080" w:bottom="1080" w:left="1080" w:header="720" w:footer="720" w:gutter="0"/>
          <w:lnNumType w:countBy="1" w:restart="continuous"/>
          <w:pgNumType w:start="1"/>
          <w:cols w:space="720"/>
          <w:titlePg/>
          <w:docGrid w:linePitch="360"/>
        </w:sectPr>
      </w:pPr>
      <w:bookmarkStart w:id="273" w:name="_Toc401848298"/>
    </w:p>
    <w:p w14:paraId="13C88651" w14:textId="3710DD13" w:rsidR="009A08CF" w:rsidRDefault="009A08CF" w:rsidP="003A5A9A">
      <w:pPr>
        <w:pStyle w:val="Heading1"/>
        <w:numPr>
          <w:ilvl w:val="0"/>
          <w:numId w:val="0"/>
        </w:numPr>
      </w:pPr>
      <w:bookmarkStart w:id="274" w:name="_Toc85466249"/>
      <w:r w:rsidRPr="00A63DC2">
        <w:lastRenderedPageBreak/>
        <w:t>Appendix A –</w:t>
      </w:r>
      <w:r w:rsidR="002F2696" w:rsidRPr="00A63DC2">
        <w:t xml:space="preserve"> </w:t>
      </w:r>
      <w:r w:rsidR="00B44F87" w:rsidRPr="00B44F87">
        <w:t>SHAKEN Certificate Management Example with OpenSSL</w:t>
      </w:r>
      <w:bookmarkEnd w:id="274"/>
      <w:r w:rsidR="00B44F87" w:rsidRPr="00B44F87">
        <w:t xml:space="preserve"> </w:t>
      </w:r>
      <w:bookmarkEnd w:id="273"/>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75" w:name="_Toc26821167"/>
      <w:bookmarkStart w:id="276" w:name="_Toc85466250"/>
      <w:r>
        <w:t>TNAuthorizationList extension</w:t>
      </w:r>
      <w:bookmarkEnd w:id="275"/>
      <w:bookmarkEnd w:id="276"/>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C26258B" w:rsidR="00D06D0B" w:rsidRDefault="00471CC4" w:rsidP="00D26EEE">
      <w:r>
        <w:t xml:space="preserve">Add output of the following command to the </w:t>
      </w:r>
      <w:r w:rsidR="001742F1">
        <w:t>end-entity</w:t>
      </w:r>
      <w:r>
        <w:t xml:space="preserve">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77" w:name="_Toc26821168"/>
      <w:bookmarkStart w:id="278" w:name="_Toc85466251"/>
      <w:r>
        <w:t>S</w:t>
      </w:r>
      <w:r w:rsidRPr="007063E6">
        <w:t>etup directories</w:t>
      </w:r>
      <w:bookmarkEnd w:id="277"/>
      <w:bookmarkEnd w:id="278"/>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79" w:name="_Toc26821169"/>
      <w:bookmarkStart w:id="280" w:name="_Toc85466252"/>
      <w:r w:rsidRPr="007B555C">
        <w:t xml:space="preserve">Create </w:t>
      </w:r>
      <w:r>
        <w:t>private key and CSR</w:t>
      </w:r>
      <w:bookmarkEnd w:id="279"/>
      <w:bookmarkEnd w:id="280"/>
    </w:p>
    <w:p w14:paraId="1A7FC855" w14:textId="30C7016F" w:rsidR="00F1521F" w:rsidRDefault="00EE785D" w:rsidP="00DB0BDB">
      <w:pPr>
        <w:pStyle w:val="H3nonum"/>
        <w:numPr>
          <w:ilvl w:val="1"/>
          <w:numId w:val="109"/>
        </w:numPr>
        <w:ind w:left="0" w:firstLine="0"/>
      </w:pPr>
      <w:bookmarkStart w:id="281" w:name="_Toc26821170"/>
      <w:bookmarkStart w:id="282" w:name="_Toc85466253"/>
      <w:r w:rsidRPr="00282F9E">
        <w:t>C</w:t>
      </w:r>
      <w:r w:rsidR="00F1521F" w:rsidRPr="00282F9E">
        <w:t>reate private key</w:t>
      </w:r>
      <w:bookmarkEnd w:id="281"/>
      <w:bookmarkEnd w:id="2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83" w:name="_Toc26821171"/>
      <w:bookmarkStart w:id="284" w:name="_Ref68794178"/>
      <w:bookmarkStart w:id="285" w:name="_Ref68794228"/>
      <w:bookmarkStart w:id="286" w:name="_Toc85466254"/>
      <w:r>
        <w:t>C</w:t>
      </w:r>
      <w:r w:rsidR="00F1521F" w:rsidRPr="009A7BF3">
        <w:t>reate CSR from private key</w:t>
      </w:r>
      <w:bookmarkEnd w:id="283"/>
      <w:bookmarkEnd w:id="284"/>
      <w:bookmarkEnd w:id="285"/>
      <w:bookmarkEnd w:id="2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87" w:name="_Toc26821172"/>
      <w:bookmarkStart w:id="288" w:name="_Toc85466255"/>
      <w:r>
        <w:t>Signing certificate using root CA</w:t>
      </w:r>
      <w:bookmarkEnd w:id="287"/>
      <w:bookmarkEnd w:id="288"/>
    </w:p>
    <w:p w14:paraId="2616B4CE" w14:textId="4C1FBBA2" w:rsidR="00F1521F" w:rsidRDefault="00497187" w:rsidP="00F1521F">
      <w:r>
        <w:t xml:space="preserve">This Clause illustrates creating an </w:t>
      </w:r>
      <w:r w:rsidR="001742F1">
        <w:t>end-entity</w:t>
      </w:r>
      <w:r>
        <w:t xml:space="preserve">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89" w:name="_Toc26821173"/>
      <w:bookmarkStart w:id="290" w:name="_Toc85466256"/>
      <w:r>
        <w:t>C</w:t>
      </w:r>
      <w:r w:rsidR="00F1521F" w:rsidRPr="00602985">
        <w:t>reate file to be used as certificate database by openssl</w:t>
      </w:r>
      <w:bookmarkEnd w:id="289"/>
      <w:bookmarkEnd w:id="29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91" w:name="_Toc26821174"/>
      <w:bookmarkStart w:id="292" w:name="_Toc85466257"/>
      <w:r>
        <w:t>C</w:t>
      </w:r>
      <w:r w:rsidR="00F1521F" w:rsidRPr="00602985">
        <w:t>reate file that contains the certificate serial number</w:t>
      </w:r>
      <w:bookmarkEnd w:id="291"/>
      <w:bookmarkEnd w:id="2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93" w:name="_Toc26821175"/>
      <w:bookmarkStart w:id="294" w:name="_Toc85466258"/>
      <w:r>
        <w:t>C</w:t>
      </w:r>
      <w:r w:rsidR="00F1521F" w:rsidRPr="00602985">
        <w:t>reate directories to be used to store keys, certificates and signing requests</w:t>
      </w:r>
      <w:bookmarkEnd w:id="293"/>
      <w:bookmarkEnd w:id="29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95" w:name="_Toc26821176"/>
      <w:bookmarkStart w:id="296" w:name="_Toc85466259"/>
      <w:r>
        <w:t>C</w:t>
      </w:r>
      <w:r w:rsidR="00F1521F" w:rsidRPr="00E51EF4">
        <w:t>reate root key</w:t>
      </w:r>
      <w:bookmarkEnd w:id="295"/>
      <w:bookmarkEnd w:id="29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97" w:name="_Toc26821177"/>
      <w:bookmarkStart w:id="298" w:name="_Toc85466260"/>
      <w:r>
        <w:t>C</w:t>
      </w:r>
      <w:r w:rsidR="00F1521F" w:rsidRPr="00E51EF4">
        <w:t>reate root certificate</w:t>
      </w:r>
      <w:bookmarkEnd w:id="297"/>
      <w:bookmarkEnd w:id="2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99" w:name="_Toc26821178"/>
      <w:bookmarkStart w:id="300" w:name="_Toc85466261"/>
      <w:r>
        <w:t>V</w:t>
      </w:r>
      <w:r w:rsidR="00F1521F" w:rsidRPr="006E3610">
        <w:t>erify root certificate</w:t>
      </w:r>
      <w:bookmarkEnd w:id="299"/>
      <w:bookmarkEnd w:id="3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01" w:name="_Toc26821179"/>
      <w:bookmarkStart w:id="302"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01"/>
      <w:bookmarkEnd w:id="302"/>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03" w:name="_Toc26821180"/>
      <w:bookmarkStart w:id="304"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03"/>
      <w:bookmarkEnd w:id="30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05" w:name="_Toc26821181"/>
      <w:bookmarkStart w:id="306" w:name="_Toc85466264"/>
      <w:r>
        <w:t>V</w:t>
      </w:r>
      <w:r w:rsidR="00F1521F" w:rsidRPr="00C607F8">
        <w:t>erify chain of trust</w:t>
      </w:r>
      <w:bookmarkEnd w:id="305"/>
      <w:bookmarkEnd w:id="30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07" w:name="_Toc26821182"/>
      <w:bookmarkStart w:id="308" w:name="_Toc85466265"/>
      <w:r>
        <w:t>Signing certificate using intermediate CA</w:t>
      </w:r>
      <w:bookmarkEnd w:id="307"/>
      <w:bookmarkEnd w:id="308"/>
    </w:p>
    <w:p w14:paraId="3CB182D9" w14:textId="71D881A6" w:rsidR="00F1521F" w:rsidRPr="007B05BF" w:rsidRDefault="00497187" w:rsidP="00F1521F">
      <w:r>
        <w:t xml:space="preserve">This Clause illustrates creating an </w:t>
      </w:r>
      <w:r w:rsidR="001742F1">
        <w:t>end-entity</w:t>
      </w:r>
      <w:r>
        <w:t xml:space="preserve">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09" w:name="_Toc26821183"/>
      <w:bookmarkStart w:id="310" w:name="_Toc85466266"/>
      <w:r>
        <w:t>C</w:t>
      </w:r>
      <w:r w:rsidR="00F1521F" w:rsidRPr="00602985">
        <w:t>reate file to be used as certificate database by openssl</w:t>
      </w:r>
      <w:bookmarkEnd w:id="309"/>
      <w:bookmarkEnd w:id="31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11" w:name="_Toc26821184"/>
      <w:bookmarkStart w:id="312" w:name="_Toc85466267"/>
      <w:r>
        <w:t>C</w:t>
      </w:r>
      <w:r w:rsidR="00F1521F" w:rsidRPr="00602985">
        <w:t>reate file that contains the certificate serial number</w:t>
      </w:r>
      <w:bookmarkEnd w:id="311"/>
      <w:bookmarkEnd w:id="3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13" w:name="_Toc26821185"/>
      <w:bookmarkStart w:id="314" w:name="_Toc85466268"/>
      <w:r>
        <w:t>C</w:t>
      </w:r>
      <w:r w:rsidR="00F1521F" w:rsidRPr="00602985">
        <w:t>reate directories to be used to store keys, certificates and signing requests</w:t>
      </w:r>
      <w:bookmarkEnd w:id="313"/>
      <w:bookmarkEnd w:id="3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15" w:name="_Toc26821186"/>
      <w:bookmarkStart w:id="316" w:name="_Toc85466269"/>
      <w:r>
        <w:t>C</w:t>
      </w:r>
      <w:r w:rsidR="00F1521F" w:rsidRPr="00E51EF4">
        <w:t xml:space="preserve">reate </w:t>
      </w:r>
      <w:r w:rsidR="00F1521F">
        <w:t>intermediate</w:t>
      </w:r>
      <w:r w:rsidR="00F1521F" w:rsidRPr="00E51EF4">
        <w:t xml:space="preserve"> key</w:t>
      </w:r>
      <w:bookmarkEnd w:id="315"/>
      <w:bookmarkEnd w:id="31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17" w:name="_Toc26821187"/>
      <w:bookmarkStart w:id="318" w:name="_Toc85466270"/>
      <w:r>
        <w:t>C</w:t>
      </w:r>
      <w:r w:rsidR="00F1521F" w:rsidRPr="009A7BF3">
        <w:t xml:space="preserve">reate CSR from </w:t>
      </w:r>
      <w:r w:rsidR="00F1521F">
        <w:t>intermediate</w:t>
      </w:r>
      <w:r w:rsidR="00F1521F" w:rsidRPr="009A7BF3">
        <w:t xml:space="preserve"> key</w:t>
      </w:r>
      <w:bookmarkEnd w:id="317"/>
      <w:bookmarkEnd w:id="3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19" w:name="_Toc26821188"/>
      <w:bookmarkStart w:id="320" w:name="_Toc85466271"/>
      <w:r>
        <w:t>C</w:t>
      </w:r>
      <w:r w:rsidR="00F1521F">
        <w:t>reate intermediate certificate</w:t>
      </w:r>
      <w:bookmarkEnd w:id="319"/>
      <w:bookmarkEnd w:id="3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21" w:name="_Toc26821189"/>
      <w:bookmarkStart w:id="322" w:name="_Toc85466272"/>
      <w:r>
        <w:t>V</w:t>
      </w:r>
      <w:r w:rsidR="00F1521F" w:rsidRPr="00C607F8">
        <w:t xml:space="preserve">erify </w:t>
      </w:r>
      <w:r w:rsidR="00F1521F">
        <w:t>intermediate certificate</w:t>
      </w:r>
      <w:bookmarkEnd w:id="321"/>
      <w:bookmarkEnd w:id="3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23" w:name="_Toc26821190"/>
      <w:bookmarkStart w:id="324"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23"/>
      <w:bookmarkEnd w:id="324"/>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25" w:name="_Toc26821191"/>
      <w:bookmarkStart w:id="326"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25"/>
      <w:bookmarkEnd w:id="3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27" w:name="_Toc26821192"/>
      <w:bookmarkStart w:id="328" w:name="_Toc85466275"/>
      <w:r>
        <w:t>V</w:t>
      </w:r>
      <w:r w:rsidR="00F1521F" w:rsidRPr="00C607F8">
        <w:t>erify chain of trust</w:t>
      </w:r>
      <w:bookmarkEnd w:id="327"/>
      <w:bookmarkEnd w:id="3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A04846">
      <w:headerReference w:type="first" r:id="rId35"/>
      <w:pgSz w:w="12240" w:h="15840" w:code="1"/>
      <w:pgMar w:top="1080" w:right="1080" w:bottom="1080" w:left="1080" w:header="720" w:footer="720" w:gutter="0"/>
      <w:lnNumType w:countBy="1" w:restart="continuou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Anna Karditzas" w:date="2022-12-11T22:31:00Z" w:initials="AK">
    <w:p w14:paraId="73AA8F3A" w14:textId="77777777" w:rsidR="00A14475" w:rsidRDefault="00A14475" w:rsidP="00D6547F">
      <w:pPr>
        <w:pStyle w:val="CommentText"/>
        <w:jc w:val="left"/>
      </w:pPr>
      <w:r>
        <w:rPr>
          <w:rStyle w:val="CommentReference"/>
        </w:rPr>
        <w:annotationRef/>
      </w:r>
      <w:r>
        <w:t>Comcast #2</w:t>
      </w:r>
    </w:p>
  </w:comment>
  <w:comment w:id="99" w:author="Anna Karditzas" w:date="2022-12-11T22:31:00Z" w:initials="AK">
    <w:p w14:paraId="186F6AE8" w14:textId="77777777" w:rsidR="00986FB4" w:rsidRDefault="00986FB4" w:rsidP="00A12B3C">
      <w:pPr>
        <w:pStyle w:val="CommentText"/>
        <w:jc w:val="left"/>
      </w:pPr>
      <w:r>
        <w:rPr>
          <w:rStyle w:val="CommentReference"/>
        </w:rPr>
        <w:annotationRef/>
      </w:r>
      <w:r>
        <w:t>Comcast #3</w:t>
      </w:r>
    </w:p>
  </w:comment>
  <w:comment w:id="156" w:author="Anna Karditzas" w:date="2022-12-06T17:02:00Z" w:initials="AK">
    <w:p w14:paraId="0CA0324A" w14:textId="763135CF" w:rsidR="00A55DB3" w:rsidRDefault="00A55DB3" w:rsidP="00FD2244">
      <w:pPr>
        <w:pStyle w:val="CommentText"/>
        <w:jc w:val="left"/>
      </w:pPr>
      <w:r>
        <w:rPr>
          <w:rStyle w:val="CommentReference"/>
        </w:rPr>
        <w:annotationRef/>
      </w:r>
      <w:r>
        <w:t>Sinch #1</w:t>
      </w:r>
    </w:p>
  </w:comment>
  <w:comment w:id="164" w:author="Anna Karditzas" w:date="2022-12-06T17:04:00Z" w:initials="AK">
    <w:p w14:paraId="33E94100" w14:textId="77777777" w:rsidR="00DB3748" w:rsidRDefault="00DB3748" w:rsidP="00F05B47">
      <w:pPr>
        <w:pStyle w:val="CommentText"/>
        <w:jc w:val="left"/>
      </w:pPr>
      <w:r>
        <w:rPr>
          <w:rStyle w:val="CommentReference"/>
        </w:rPr>
        <w:annotationRef/>
      </w:r>
      <w:r>
        <w:t>Sinch #2</w:t>
      </w:r>
    </w:p>
  </w:comment>
  <w:comment w:id="215" w:author="Anna Karditzas" w:date="2022-12-07T10:43:00Z" w:initials="AK">
    <w:p w14:paraId="375B0B12" w14:textId="77777777" w:rsidR="00B47D7A" w:rsidRDefault="00B47D7A" w:rsidP="00055D9A">
      <w:pPr>
        <w:pStyle w:val="CommentText"/>
        <w:jc w:val="left"/>
      </w:pPr>
      <w:r>
        <w:rPr>
          <w:rStyle w:val="CommentReference"/>
        </w:rPr>
        <w:annotationRef/>
      </w:r>
      <w:r>
        <w:t>Neustar #1</w:t>
      </w:r>
    </w:p>
  </w:comment>
  <w:comment w:id="220" w:author="Anna Karditzas" w:date="2022-12-07T10:46:00Z" w:initials="AK">
    <w:p w14:paraId="3CC61A4F" w14:textId="77777777" w:rsidR="00961BF2" w:rsidRDefault="00961BF2" w:rsidP="005733D0">
      <w:pPr>
        <w:pStyle w:val="CommentText"/>
        <w:jc w:val="left"/>
      </w:pPr>
      <w:r>
        <w:rPr>
          <w:rStyle w:val="CommentReference"/>
        </w:rPr>
        <w:annotationRef/>
      </w:r>
      <w:r>
        <w:t>Neustar #2</w:t>
      </w:r>
    </w:p>
  </w:comment>
  <w:comment w:id="225" w:author="Anna Karditzas" w:date="2022-12-07T10:46:00Z" w:initials="AK">
    <w:p w14:paraId="0C88525A" w14:textId="77777777" w:rsidR="009E0301" w:rsidRDefault="009E0301" w:rsidP="008B2D7A">
      <w:pPr>
        <w:pStyle w:val="CommentText"/>
        <w:jc w:val="left"/>
      </w:pPr>
      <w:r>
        <w:rPr>
          <w:rStyle w:val="CommentReference"/>
        </w:rPr>
        <w:annotationRef/>
      </w:r>
      <w:r>
        <w:t>Neustar #3</w:t>
      </w:r>
    </w:p>
  </w:comment>
  <w:comment w:id="247" w:author="Anna Karditzas" w:date="2022-12-11T22:34:00Z" w:initials="AK">
    <w:p w14:paraId="31EAA87B" w14:textId="77777777" w:rsidR="00565B3E" w:rsidRDefault="007F2170" w:rsidP="00B553B9">
      <w:pPr>
        <w:pStyle w:val="CommentText"/>
        <w:jc w:val="left"/>
      </w:pPr>
      <w:r>
        <w:rPr>
          <w:rStyle w:val="CommentReference"/>
        </w:rPr>
        <w:annotationRef/>
      </w:r>
      <w:r w:rsidR="00565B3E">
        <w:t>Comcast #5: References are cited in full on the first instance with document number and title, then referenced with the shortened [Ref xx] format in subsequent citations. Please see Section 4.2 of the ATIS Publishing Guide for further information.</w:t>
      </w:r>
    </w:p>
  </w:comment>
  <w:comment w:id="252" w:author="Anna Karditzas" w:date="2022-12-11T22:36:00Z" w:initials="AK">
    <w:p w14:paraId="73DF945A" w14:textId="77777777" w:rsidR="00FC38F6" w:rsidRDefault="00FC38F6" w:rsidP="00CD51DF">
      <w:pPr>
        <w:pStyle w:val="CommentText"/>
        <w:jc w:val="left"/>
      </w:pPr>
      <w:r>
        <w:rPr>
          <w:rStyle w:val="CommentReference"/>
        </w:rPr>
        <w:annotationRef/>
      </w:r>
      <w:r>
        <w:t>Comcast #6</w:t>
      </w:r>
    </w:p>
  </w:comment>
  <w:comment w:id="256" w:author="Anna Karditzas" w:date="2022-12-07T10:48:00Z" w:initials="AK">
    <w:p w14:paraId="0C04FD8A" w14:textId="26A7EA10" w:rsidR="001752CF" w:rsidRDefault="001752CF" w:rsidP="009460C1">
      <w:pPr>
        <w:pStyle w:val="CommentText"/>
        <w:jc w:val="left"/>
      </w:pPr>
      <w:r>
        <w:rPr>
          <w:rStyle w:val="CommentReference"/>
        </w:rPr>
        <w:annotationRef/>
      </w:r>
      <w:r>
        <w:t>Neustar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AA8F3A" w15:done="0"/>
  <w15:commentEx w15:paraId="186F6AE8" w15:done="0"/>
  <w15:commentEx w15:paraId="0CA0324A" w15:done="0"/>
  <w15:commentEx w15:paraId="33E94100" w15:done="0"/>
  <w15:commentEx w15:paraId="375B0B12" w15:done="0"/>
  <w15:commentEx w15:paraId="3CC61A4F" w15:done="0"/>
  <w15:commentEx w15:paraId="0C88525A" w15:done="0"/>
  <w15:commentEx w15:paraId="31EAA87B" w15:done="0"/>
  <w15:commentEx w15:paraId="73DF945A" w15:done="0"/>
  <w15:commentEx w15:paraId="0C04FD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D8B0" w16cex:dateUtc="2022-12-12T03:31:00Z"/>
  <w16cex:commentExtensible w16cex:durableId="2740D8D0" w16cex:dateUtc="2022-12-12T03:31:00Z"/>
  <w16cex:commentExtensible w16cex:durableId="2739F41D" w16cex:dateUtc="2022-12-06T22:02:00Z"/>
  <w16cex:commentExtensible w16cex:durableId="2739F485" w16cex:dateUtc="2022-12-06T22:04:00Z"/>
  <w16cex:commentExtensible w16cex:durableId="273AECD9" w16cex:dateUtc="2022-12-07T15:43:00Z"/>
  <w16cex:commentExtensible w16cex:durableId="273AED6A" w16cex:dateUtc="2022-12-07T15:46:00Z"/>
  <w16cex:commentExtensible w16cex:durableId="273AED95" w16cex:dateUtc="2022-12-07T15:46:00Z"/>
  <w16cex:commentExtensible w16cex:durableId="2740D985" w16cex:dateUtc="2022-12-12T03:34:00Z"/>
  <w16cex:commentExtensible w16cex:durableId="2740DA04" w16cex:dateUtc="2022-12-12T03:36:00Z"/>
  <w16cex:commentExtensible w16cex:durableId="273AEDE9" w16cex:dateUtc="2022-12-07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AA8F3A" w16cid:durableId="2740D8B0"/>
  <w16cid:commentId w16cid:paraId="186F6AE8" w16cid:durableId="2740D8D0"/>
  <w16cid:commentId w16cid:paraId="0CA0324A" w16cid:durableId="2739F41D"/>
  <w16cid:commentId w16cid:paraId="33E94100" w16cid:durableId="2739F485"/>
  <w16cid:commentId w16cid:paraId="375B0B12" w16cid:durableId="273AECD9"/>
  <w16cid:commentId w16cid:paraId="3CC61A4F" w16cid:durableId="273AED6A"/>
  <w16cid:commentId w16cid:paraId="0C88525A" w16cid:durableId="273AED95"/>
  <w16cid:commentId w16cid:paraId="31EAA87B" w16cid:durableId="2740D985"/>
  <w16cid:commentId w16cid:paraId="73DF945A" w16cid:durableId="2740DA04"/>
  <w16cid:commentId w16cid:paraId="0C04FD8A" w16cid:durableId="273AE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4786" w14:textId="77777777" w:rsidR="00FC61FE" w:rsidRDefault="00FC61FE">
      <w:r>
        <w:separator/>
      </w:r>
    </w:p>
  </w:endnote>
  <w:endnote w:type="continuationSeparator" w:id="0">
    <w:p w14:paraId="06811C4F" w14:textId="77777777" w:rsidR="00FC61FE" w:rsidRDefault="00FC61FE">
      <w:r>
        <w:continuationSeparator/>
      </w:r>
    </w:p>
  </w:endnote>
  <w:endnote w:type="continuationNotice" w:id="1">
    <w:p w14:paraId="6679858E" w14:textId="77777777" w:rsidR="00FC61FE" w:rsidRDefault="00FC61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B497" w14:textId="77777777" w:rsidR="00FC61FE" w:rsidRDefault="00FC61FE">
      <w:r>
        <w:separator/>
      </w:r>
    </w:p>
  </w:footnote>
  <w:footnote w:type="continuationSeparator" w:id="0">
    <w:p w14:paraId="58C71E04" w14:textId="77777777" w:rsidR="00FC61FE" w:rsidRDefault="00FC61FE">
      <w:r>
        <w:continuationSeparator/>
      </w:r>
    </w:p>
  </w:footnote>
  <w:footnote w:type="continuationNotice" w:id="1">
    <w:p w14:paraId="04F3EAA6" w14:textId="77777777" w:rsidR="00FC61FE" w:rsidRDefault="00FC61FE">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60C72A12" w14:textId="1879F3B9" w:rsidR="00FD24FD" w:rsidRDefault="00FD24FD">
      <w:pPr>
        <w:pStyle w:val="FootnoteText"/>
      </w:pPr>
      <w:r>
        <w:rPr>
          <w:rStyle w:val="FootnoteReference"/>
        </w:rPr>
        <w:footnoteRef/>
      </w:r>
      <w:r>
        <w:t xml:space="preserve"> </w:t>
      </w:r>
      <w:r w:rsidR="00E16ED2">
        <w:t>This document is available</w:t>
      </w:r>
      <w:r w:rsidR="00E16ED2" w:rsidRPr="00E16ED2">
        <w:t xml:space="preserve"> from the International Organization for Standardization (ISO) at: &lt; </w:t>
      </w:r>
      <w:hyperlink r:id="rId3" w:history="1">
        <w:r w:rsidR="00845C2B" w:rsidRPr="00D34C80">
          <w:rPr>
            <w:rStyle w:val="Hyperlink"/>
          </w:rPr>
          <w:t>https://www.iso.org/</w:t>
        </w:r>
      </w:hyperlink>
      <w:r w:rsidR="00845C2B">
        <w:t xml:space="preserve"> </w:t>
      </w:r>
      <w:r w:rsidR="00E16ED2" w:rsidRPr="00E16ED2">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135"/>
    <w:rsid w:val="000025DD"/>
    <w:rsid w:val="00003FEA"/>
    <w:rsid w:val="000045EF"/>
    <w:rsid w:val="000047EB"/>
    <w:rsid w:val="000049C3"/>
    <w:rsid w:val="00004C5C"/>
    <w:rsid w:val="0000511E"/>
    <w:rsid w:val="00006018"/>
    <w:rsid w:val="000067A5"/>
    <w:rsid w:val="000069B3"/>
    <w:rsid w:val="00006F86"/>
    <w:rsid w:val="00007913"/>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5E7"/>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0AA7"/>
    <w:rsid w:val="00073492"/>
    <w:rsid w:val="00074661"/>
    <w:rsid w:val="00074895"/>
    <w:rsid w:val="00074C4D"/>
    <w:rsid w:val="00074EF7"/>
    <w:rsid w:val="00075A46"/>
    <w:rsid w:val="00076604"/>
    <w:rsid w:val="00077056"/>
    <w:rsid w:val="0007724B"/>
    <w:rsid w:val="00077760"/>
    <w:rsid w:val="00077A18"/>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97CE0"/>
    <w:rsid w:val="000A05E1"/>
    <w:rsid w:val="000A1461"/>
    <w:rsid w:val="000A19C3"/>
    <w:rsid w:val="000A213A"/>
    <w:rsid w:val="000A3605"/>
    <w:rsid w:val="000A3FC8"/>
    <w:rsid w:val="000A4B65"/>
    <w:rsid w:val="000A5083"/>
    <w:rsid w:val="000A544C"/>
    <w:rsid w:val="000A551C"/>
    <w:rsid w:val="000A7156"/>
    <w:rsid w:val="000A7208"/>
    <w:rsid w:val="000A7AF5"/>
    <w:rsid w:val="000B054A"/>
    <w:rsid w:val="000B088F"/>
    <w:rsid w:val="000B1045"/>
    <w:rsid w:val="000B1B21"/>
    <w:rsid w:val="000B21BA"/>
    <w:rsid w:val="000B3CBE"/>
    <w:rsid w:val="000B420C"/>
    <w:rsid w:val="000B47FA"/>
    <w:rsid w:val="000B51C0"/>
    <w:rsid w:val="000B655D"/>
    <w:rsid w:val="000B68AD"/>
    <w:rsid w:val="000B737F"/>
    <w:rsid w:val="000C1247"/>
    <w:rsid w:val="000C1880"/>
    <w:rsid w:val="000C3231"/>
    <w:rsid w:val="000C3BA9"/>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0EFA"/>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2665"/>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5EC"/>
    <w:rsid w:val="001176FB"/>
    <w:rsid w:val="001201C9"/>
    <w:rsid w:val="00120F3A"/>
    <w:rsid w:val="00121035"/>
    <w:rsid w:val="00121290"/>
    <w:rsid w:val="00121C22"/>
    <w:rsid w:val="00121F2A"/>
    <w:rsid w:val="0012237F"/>
    <w:rsid w:val="001229EF"/>
    <w:rsid w:val="001233C2"/>
    <w:rsid w:val="00123C70"/>
    <w:rsid w:val="00124621"/>
    <w:rsid w:val="001249A5"/>
    <w:rsid w:val="00124B12"/>
    <w:rsid w:val="00124D3C"/>
    <w:rsid w:val="00125416"/>
    <w:rsid w:val="00125A1F"/>
    <w:rsid w:val="00126A3A"/>
    <w:rsid w:val="00126F7B"/>
    <w:rsid w:val="00127688"/>
    <w:rsid w:val="001300F0"/>
    <w:rsid w:val="00130229"/>
    <w:rsid w:val="0013075D"/>
    <w:rsid w:val="00130E74"/>
    <w:rsid w:val="00131413"/>
    <w:rsid w:val="00131C22"/>
    <w:rsid w:val="00131DA4"/>
    <w:rsid w:val="00132CB4"/>
    <w:rsid w:val="0013303B"/>
    <w:rsid w:val="0013319E"/>
    <w:rsid w:val="00135183"/>
    <w:rsid w:val="001355D6"/>
    <w:rsid w:val="0013643F"/>
    <w:rsid w:val="001364E3"/>
    <w:rsid w:val="0014044A"/>
    <w:rsid w:val="0014062D"/>
    <w:rsid w:val="0014110B"/>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2634"/>
    <w:rsid w:val="001639F1"/>
    <w:rsid w:val="00163BB0"/>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2F1"/>
    <w:rsid w:val="0017472F"/>
    <w:rsid w:val="001752CF"/>
    <w:rsid w:val="00175536"/>
    <w:rsid w:val="00176049"/>
    <w:rsid w:val="00176456"/>
    <w:rsid w:val="001774FF"/>
    <w:rsid w:val="001808F1"/>
    <w:rsid w:val="00180D6D"/>
    <w:rsid w:val="00181234"/>
    <w:rsid w:val="001814A7"/>
    <w:rsid w:val="001815EE"/>
    <w:rsid w:val="00181F5C"/>
    <w:rsid w:val="00182535"/>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3E5A"/>
    <w:rsid w:val="00194BE5"/>
    <w:rsid w:val="00194E82"/>
    <w:rsid w:val="00195E39"/>
    <w:rsid w:val="00196AF3"/>
    <w:rsid w:val="001974F8"/>
    <w:rsid w:val="00197C83"/>
    <w:rsid w:val="001A13C2"/>
    <w:rsid w:val="001A1850"/>
    <w:rsid w:val="001A1EC2"/>
    <w:rsid w:val="001A3168"/>
    <w:rsid w:val="001A33B2"/>
    <w:rsid w:val="001A376E"/>
    <w:rsid w:val="001A3775"/>
    <w:rsid w:val="001A398F"/>
    <w:rsid w:val="001A3E53"/>
    <w:rsid w:val="001A421B"/>
    <w:rsid w:val="001A4371"/>
    <w:rsid w:val="001A4433"/>
    <w:rsid w:val="001A4491"/>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3A5"/>
    <w:rsid w:val="001E1604"/>
    <w:rsid w:val="001E3B3C"/>
    <w:rsid w:val="001E43A6"/>
    <w:rsid w:val="001E67AF"/>
    <w:rsid w:val="001E6EBB"/>
    <w:rsid w:val="001E7D9D"/>
    <w:rsid w:val="001E7F60"/>
    <w:rsid w:val="001E7FB1"/>
    <w:rsid w:val="001F00D1"/>
    <w:rsid w:val="001F037C"/>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1F7CD0"/>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46C3"/>
    <w:rsid w:val="002152B3"/>
    <w:rsid w:val="002164DD"/>
    <w:rsid w:val="002168F2"/>
    <w:rsid w:val="00216C8B"/>
    <w:rsid w:val="0021710E"/>
    <w:rsid w:val="002173E2"/>
    <w:rsid w:val="00217D57"/>
    <w:rsid w:val="00217FD3"/>
    <w:rsid w:val="0022069E"/>
    <w:rsid w:val="00220A7B"/>
    <w:rsid w:val="0022178A"/>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0C3"/>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E3E"/>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1F12"/>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1850"/>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3740"/>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CC0"/>
    <w:rsid w:val="002B3EA2"/>
    <w:rsid w:val="002B403E"/>
    <w:rsid w:val="002B574F"/>
    <w:rsid w:val="002B58B5"/>
    <w:rsid w:val="002B7015"/>
    <w:rsid w:val="002B7357"/>
    <w:rsid w:val="002B73FC"/>
    <w:rsid w:val="002B789A"/>
    <w:rsid w:val="002C00FD"/>
    <w:rsid w:val="002C0D52"/>
    <w:rsid w:val="002C2368"/>
    <w:rsid w:val="002C2AAE"/>
    <w:rsid w:val="002C3A14"/>
    <w:rsid w:val="002C3D33"/>
    <w:rsid w:val="002C4044"/>
    <w:rsid w:val="002C4900"/>
    <w:rsid w:val="002C4B1C"/>
    <w:rsid w:val="002C4E3D"/>
    <w:rsid w:val="002C60F1"/>
    <w:rsid w:val="002C7082"/>
    <w:rsid w:val="002D0658"/>
    <w:rsid w:val="002D073A"/>
    <w:rsid w:val="002D0962"/>
    <w:rsid w:val="002D163A"/>
    <w:rsid w:val="002D26F2"/>
    <w:rsid w:val="002D2D05"/>
    <w:rsid w:val="002D3B67"/>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6FCA"/>
    <w:rsid w:val="002F70FF"/>
    <w:rsid w:val="00300329"/>
    <w:rsid w:val="003014D4"/>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405"/>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803"/>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29B6"/>
    <w:rsid w:val="00343351"/>
    <w:rsid w:val="00343498"/>
    <w:rsid w:val="0034499F"/>
    <w:rsid w:val="00346286"/>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A6F"/>
    <w:rsid w:val="00366FEA"/>
    <w:rsid w:val="00367044"/>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6E65"/>
    <w:rsid w:val="00377B68"/>
    <w:rsid w:val="00377FDC"/>
    <w:rsid w:val="00381424"/>
    <w:rsid w:val="0038218E"/>
    <w:rsid w:val="00382202"/>
    <w:rsid w:val="003823A9"/>
    <w:rsid w:val="0038260F"/>
    <w:rsid w:val="0038322F"/>
    <w:rsid w:val="003832B2"/>
    <w:rsid w:val="00383B8C"/>
    <w:rsid w:val="00384195"/>
    <w:rsid w:val="00384846"/>
    <w:rsid w:val="0038599A"/>
    <w:rsid w:val="003874C4"/>
    <w:rsid w:val="00387513"/>
    <w:rsid w:val="0038758C"/>
    <w:rsid w:val="003878C1"/>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34"/>
    <w:rsid w:val="003A23B3"/>
    <w:rsid w:val="003A2F46"/>
    <w:rsid w:val="003A3432"/>
    <w:rsid w:val="003A3711"/>
    <w:rsid w:val="003A4670"/>
    <w:rsid w:val="003A496A"/>
    <w:rsid w:val="003A5138"/>
    <w:rsid w:val="003A5A9A"/>
    <w:rsid w:val="003A6B5B"/>
    <w:rsid w:val="003A6CD3"/>
    <w:rsid w:val="003A7492"/>
    <w:rsid w:val="003A7B7A"/>
    <w:rsid w:val="003B0640"/>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097C"/>
    <w:rsid w:val="003E0DA8"/>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59E"/>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47F1"/>
    <w:rsid w:val="004057B6"/>
    <w:rsid w:val="00405CC1"/>
    <w:rsid w:val="00406A4F"/>
    <w:rsid w:val="0040774D"/>
    <w:rsid w:val="00407832"/>
    <w:rsid w:val="004078F8"/>
    <w:rsid w:val="00407B72"/>
    <w:rsid w:val="00407C3A"/>
    <w:rsid w:val="0041030D"/>
    <w:rsid w:val="00410782"/>
    <w:rsid w:val="00410AD3"/>
    <w:rsid w:val="00410B7C"/>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094A"/>
    <w:rsid w:val="00421ADF"/>
    <w:rsid w:val="00422835"/>
    <w:rsid w:val="00422D8C"/>
    <w:rsid w:val="00422D93"/>
    <w:rsid w:val="00423580"/>
    <w:rsid w:val="00423B1E"/>
    <w:rsid w:val="00424AF1"/>
    <w:rsid w:val="004259C0"/>
    <w:rsid w:val="00425C32"/>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0E90"/>
    <w:rsid w:val="004412BC"/>
    <w:rsid w:val="004412C1"/>
    <w:rsid w:val="00443639"/>
    <w:rsid w:val="004439F2"/>
    <w:rsid w:val="00444759"/>
    <w:rsid w:val="00445551"/>
    <w:rsid w:val="00445725"/>
    <w:rsid w:val="0044586A"/>
    <w:rsid w:val="00445ED3"/>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989"/>
    <w:rsid w:val="00462EB7"/>
    <w:rsid w:val="0046369E"/>
    <w:rsid w:val="00464105"/>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9B8"/>
    <w:rsid w:val="00471CC4"/>
    <w:rsid w:val="00472668"/>
    <w:rsid w:val="00473C01"/>
    <w:rsid w:val="00473C2A"/>
    <w:rsid w:val="00474B4D"/>
    <w:rsid w:val="00475DC8"/>
    <w:rsid w:val="00476B17"/>
    <w:rsid w:val="00476F82"/>
    <w:rsid w:val="004805DA"/>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5E44"/>
    <w:rsid w:val="00496361"/>
    <w:rsid w:val="00496EA6"/>
    <w:rsid w:val="0049703C"/>
    <w:rsid w:val="00497187"/>
    <w:rsid w:val="00497F23"/>
    <w:rsid w:val="004A01A1"/>
    <w:rsid w:val="004A15E8"/>
    <w:rsid w:val="004A1E08"/>
    <w:rsid w:val="004A23A6"/>
    <w:rsid w:val="004A270E"/>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A7D8C"/>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407"/>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0"/>
    <w:rsid w:val="004E0BC6"/>
    <w:rsid w:val="004E13E4"/>
    <w:rsid w:val="004E1A70"/>
    <w:rsid w:val="004E1DCE"/>
    <w:rsid w:val="004E22A1"/>
    <w:rsid w:val="004E2D29"/>
    <w:rsid w:val="004E390D"/>
    <w:rsid w:val="004E39FD"/>
    <w:rsid w:val="004E43E7"/>
    <w:rsid w:val="004E4AE9"/>
    <w:rsid w:val="004E54DA"/>
    <w:rsid w:val="004E6444"/>
    <w:rsid w:val="004E672E"/>
    <w:rsid w:val="004E6E9C"/>
    <w:rsid w:val="004E741A"/>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499"/>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1BF"/>
    <w:rsid w:val="0051679B"/>
    <w:rsid w:val="005176DA"/>
    <w:rsid w:val="0051772E"/>
    <w:rsid w:val="00517A27"/>
    <w:rsid w:val="005207CF"/>
    <w:rsid w:val="0052091B"/>
    <w:rsid w:val="00520D6B"/>
    <w:rsid w:val="00520D72"/>
    <w:rsid w:val="005214F2"/>
    <w:rsid w:val="00521554"/>
    <w:rsid w:val="00521621"/>
    <w:rsid w:val="00521D97"/>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13"/>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005"/>
    <w:rsid w:val="005555E9"/>
    <w:rsid w:val="00555812"/>
    <w:rsid w:val="00555AA3"/>
    <w:rsid w:val="00555CA3"/>
    <w:rsid w:val="00555DC9"/>
    <w:rsid w:val="005560A1"/>
    <w:rsid w:val="0055658B"/>
    <w:rsid w:val="00556832"/>
    <w:rsid w:val="00556DD8"/>
    <w:rsid w:val="005570DA"/>
    <w:rsid w:val="005578B2"/>
    <w:rsid w:val="00557A33"/>
    <w:rsid w:val="005603F8"/>
    <w:rsid w:val="00560823"/>
    <w:rsid w:val="005619FE"/>
    <w:rsid w:val="00562BA9"/>
    <w:rsid w:val="00562E85"/>
    <w:rsid w:val="00562EEA"/>
    <w:rsid w:val="00562FC9"/>
    <w:rsid w:val="00563024"/>
    <w:rsid w:val="005634AB"/>
    <w:rsid w:val="00563F74"/>
    <w:rsid w:val="005644E1"/>
    <w:rsid w:val="00565B3E"/>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773"/>
    <w:rsid w:val="0058080B"/>
    <w:rsid w:val="00582FA0"/>
    <w:rsid w:val="00582FDB"/>
    <w:rsid w:val="0058340A"/>
    <w:rsid w:val="00583557"/>
    <w:rsid w:val="00583E7E"/>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2EEC"/>
    <w:rsid w:val="00593009"/>
    <w:rsid w:val="005939B6"/>
    <w:rsid w:val="00593AF5"/>
    <w:rsid w:val="00595EFF"/>
    <w:rsid w:val="00596147"/>
    <w:rsid w:val="00596949"/>
    <w:rsid w:val="00597758"/>
    <w:rsid w:val="0059798D"/>
    <w:rsid w:val="005A0264"/>
    <w:rsid w:val="005A02F2"/>
    <w:rsid w:val="005A0878"/>
    <w:rsid w:val="005A0C2F"/>
    <w:rsid w:val="005A13C3"/>
    <w:rsid w:val="005A13EE"/>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1CA3"/>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616"/>
    <w:rsid w:val="005F6952"/>
    <w:rsid w:val="005F6D5D"/>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15E"/>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35D"/>
    <w:rsid w:val="00627824"/>
    <w:rsid w:val="0063006A"/>
    <w:rsid w:val="00630248"/>
    <w:rsid w:val="006304E6"/>
    <w:rsid w:val="00631414"/>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060A"/>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1C10"/>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14F"/>
    <w:rsid w:val="006745F2"/>
    <w:rsid w:val="00674DFA"/>
    <w:rsid w:val="00675039"/>
    <w:rsid w:val="00675AB7"/>
    <w:rsid w:val="00675DA6"/>
    <w:rsid w:val="00675DA7"/>
    <w:rsid w:val="00676861"/>
    <w:rsid w:val="00676B25"/>
    <w:rsid w:val="00677761"/>
    <w:rsid w:val="00677E8A"/>
    <w:rsid w:val="006808F9"/>
    <w:rsid w:val="00680E13"/>
    <w:rsid w:val="0068155D"/>
    <w:rsid w:val="006816D1"/>
    <w:rsid w:val="0068207E"/>
    <w:rsid w:val="00682252"/>
    <w:rsid w:val="00682EE6"/>
    <w:rsid w:val="0068380A"/>
    <w:rsid w:val="00683D7B"/>
    <w:rsid w:val="00683E8A"/>
    <w:rsid w:val="0068410B"/>
    <w:rsid w:val="006841C8"/>
    <w:rsid w:val="00684236"/>
    <w:rsid w:val="0068482F"/>
    <w:rsid w:val="0068487B"/>
    <w:rsid w:val="00684DC6"/>
    <w:rsid w:val="00684F2C"/>
    <w:rsid w:val="00685B5D"/>
    <w:rsid w:val="00686140"/>
    <w:rsid w:val="006867C8"/>
    <w:rsid w:val="00686C71"/>
    <w:rsid w:val="00687A46"/>
    <w:rsid w:val="0069020D"/>
    <w:rsid w:val="00690739"/>
    <w:rsid w:val="00690A23"/>
    <w:rsid w:val="00690B2D"/>
    <w:rsid w:val="006911A4"/>
    <w:rsid w:val="0069140E"/>
    <w:rsid w:val="0069183F"/>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3D0"/>
    <w:rsid w:val="006C555B"/>
    <w:rsid w:val="006C5F36"/>
    <w:rsid w:val="006C5F88"/>
    <w:rsid w:val="006C6195"/>
    <w:rsid w:val="006C657A"/>
    <w:rsid w:val="006C6ADF"/>
    <w:rsid w:val="006C7A44"/>
    <w:rsid w:val="006C7ACC"/>
    <w:rsid w:val="006C7BC6"/>
    <w:rsid w:val="006D0E72"/>
    <w:rsid w:val="006D14DE"/>
    <w:rsid w:val="006D2366"/>
    <w:rsid w:val="006D2B41"/>
    <w:rsid w:val="006D2E84"/>
    <w:rsid w:val="006D317A"/>
    <w:rsid w:val="006D3212"/>
    <w:rsid w:val="006D38D1"/>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327"/>
    <w:rsid w:val="007305CE"/>
    <w:rsid w:val="0073104F"/>
    <w:rsid w:val="007312F0"/>
    <w:rsid w:val="007326A5"/>
    <w:rsid w:val="0073290D"/>
    <w:rsid w:val="00732E2A"/>
    <w:rsid w:val="00732E4A"/>
    <w:rsid w:val="007331D3"/>
    <w:rsid w:val="00734745"/>
    <w:rsid w:val="00735981"/>
    <w:rsid w:val="00736392"/>
    <w:rsid w:val="00736E46"/>
    <w:rsid w:val="00737FCA"/>
    <w:rsid w:val="00740353"/>
    <w:rsid w:val="0074064B"/>
    <w:rsid w:val="00740669"/>
    <w:rsid w:val="00741A35"/>
    <w:rsid w:val="00741E1B"/>
    <w:rsid w:val="00742508"/>
    <w:rsid w:val="0074339D"/>
    <w:rsid w:val="007445F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57643"/>
    <w:rsid w:val="00760D9D"/>
    <w:rsid w:val="00760FC0"/>
    <w:rsid w:val="00761330"/>
    <w:rsid w:val="00761E18"/>
    <w:rsid w:val="00762A41"/>
    <w:rsid w:val="00762F3A"/>
    <w:rsid w:val="0076427D"/>
    <w:rsid w:val="00764BA1"/>
    <w:rsid w:val="00765422"/>
    <w:rsid w:val="0076550A"/>
    <w:rsid w:val="00765838"/>
    <w:rsid w:val="00766BBD"/>
    <w:rsid w:val="00766F39"/>
    <w:rsid w:val="0076718A"/>
    <w:rsid w:val="007671E2"/>
    <w:rsid w:val="00767801"/>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9C2"/>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2F5B"/>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5517"/>
    <w:rsid w:val="007C6129"/>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170"/>
    <w:rsid w:val="007F28C1"/>
    <w:rsid w:val="007F2D88"/>
    <w:rsid w:val="007F3162"/>
    <w:rsid w:val="007F3597"/>
    <w:rsid w:val="007F36F1"/>
    <w:rsid w:val="007F5F8E"/>
    <w:rsid w:val="007F6194"/>
    <w:rsid w:val="0080030E"/>
    <w:rsid w:val="00800321"/>
    <w:rsid w:val="00800865"/>
    <w:rsid w:val="00800F34"/>
    <w:rsid w:val="0080121E"/>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2DA4"/>
    <w:rsid w:val="00824217"/>
    <w:rsid w:val="0082456F"/>
    <w:rsid w:val="00824898"/>
    <w:rsid w:val="008248C4"/>
    <w:rsid w:val="00824A93"/>
    <w:rsid w:val="008266A5"/>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5C2B"/>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2FA"/>
    <w:rsid w:val="008715A1"/>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55FF"/>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625"/>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09D8"/>
    <w:rsid w:val="008E108C"/>
    <w:rsid w:val="008E1C46"/>
    <w:rsid w:val="008E20EB"/>
    <w:rsid w:val="008E2405"/>
    <w:rsid w:val="008E30B4"/>
    <w:rsid w:val="008E47BD"/>
    <w:rsid w:val="008E5175"/>
    <w:rsid w:val="008E5648"/>
    <w:rsid w:val="008E5782"/>
    <w:rsid w:val="008E5C09"/>
    <w:rsid w:val="008E5D2E"/>
    <w:rsid w:val="008E5F84"/>
    <w:rsid w:val="008E601B"/>
    <w:rsid w:val="008E607E"/>
    <w:rsid w:val="008E77E3"/>
    <w:rsid w:val="008E79D6"/>
    <w:rsid w:val="008E7B3A"/>
    <w:rsid w:val="008E7DFB"/>
    <w:rsid w:val="008F05B8"/>
    <w:rsid w:val="008F0ADE"/>
    <w:rsid w:val="008F0B0B"/>
    <w:rsid w:val="008F0DB0"/>
    <w:rsid w:val="008F12AF"/>
    <w:rsid w:val="008F17C4"/>
    <w:rsid w:val="008F2A3E"/>
    <w:rsid w:val="008F377F"/>
    <w:rsid w:val="008F3C11"/>
    <w:rsid w:val="008F3FB6"/>
    <w:rsid w:val="008F498D"/>
    <w:rsid w:val="008F4B48"/>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536"/>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37F9A"/>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6611"/>
    <w:rsid w:val="0095726A"/>
    <w:rsid w:val="009572FD"/>
    <w:rsid w:val="00957472"/>
    <w:rsid w:val="00957E6A"/>
    <w:rsid w:val="00957FFA"/>
    <w:rsid w:val="0096016B"/>
    <w:rsid w:val="009611B2"/>
    <w:rsid w:val="009614D7"/>
    <w:rsid w:val="00961BF2"/>
    <w:rsid w:val="00961DDF"/>
    <w:rsid w:val="00961E71"/>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22A"/>
    <w:rsid w:val="009743DB"/>
    <w:rsid w:val="00974FED"/>
    <w:rsid w:val="0097542D"/>
    <w:rsid w:val="00976395"/>
    <w:rsid w:val="009763B3"/>
    <w:rsid w:val="0097652A"/>
    <w:rsid w:val="00977565"/>
    <w:rsid w:val="00977B28"/>
    <w:rsid w:val="00977E5E"/>
    <w:rsid w:val="00980FBA"/>
    <w:rsid w:val="00981623"/>
    <w:rsid w:val="009822D2"/>
    <w:rsid w:val="009828A2"/>
    <w:rsid w:val="00982AB5"/>
    <w:rsid w:val="00983BC8"/>
    <w:rsid w:val="009846AA"/>
    <w:rsid w:val="00984EAF"/>
    <w:rsid w:val="009861F3"/>
    <w:rsid w:val="00986306"/>
    <w:rsid w:val="00986B34"/>
    <w:rsid w:val="00986FB4"/>
    <w:rsid w:val="009872E1"/>
    <w:rsid w:val="00987788"/>
    <w:rsid w:val="00987BD7"/>
    <w:rsid w:val="00987D79"/>
    <w:rsid w:val="00991A82"/>
    <w:rsid w:val="00991C24"/>
    <w:rsid w:val="00992FD9"/>
    <w:rsid w:val="009934F8"/>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7D1"/>
    <w:rsid w:val="009B789F"/>
    <w:rsid w:val="009B7BDB"/>
    <w:rsid w:val="009B7E83"/>
    <w:rsid w:val="009C055D"/>
    <w:rsid w:val="009C09E1"/>
    <w:rsid w:val="009C1110"/>
    <w:rsid w:val="009C158C"/>
    <w:rsid w:val="009C1AD9"/>
    <w:rsid w:val="009C1FEA"/>
    <w:rsid w:val="009C226A"/>
    <w:rsid w:val="009C2DA9"/>
    <w:rsid w:val="009C4180"/>
    <w:rsid w:val="009C5187"/>
    <w:rsid w:val="009C53B9"/>
    <w:rsid w:val="009C54E0"/>
    <w:rsid w:val="009C59BD"/>
    <w:rsid w:val="009C5D4A"/>
    <w:rsid w:val="009C6D70"/>
    <w:rsid w:val="009C6F61"/>
    <w:rsid w:val="009C73D6"/>
    <w:rsid w:val="009C750D"/>
    <w:rsid w:val="009C7554"/>
    <w:rsid w:val="009C791A"/>
    <w:rsid w:val="009D0EF9"/>
    <w:rsid w:val="009D0F4F"/>
    <w:rsid w:val="009D141F"/>
    <w:rsid w:val="009D16A1"/>
    <w:rsid w:val="009D1847"/>
    <w:rsid w:val="009D1B89"/>
    <w:rsid w:val="009D1D25"/>
    <w:rsid w:val="009D3C17"/>
    <w:rsid w:val="009D473E"/>
    <w:rsid w:val="009D4E26"/>
    <w:rsid w:val="009D51E5"/>
    <w:rsid w:val="009D5663"/>
    <w:rsid w:val="009D70EC"/>
    <w:rsid w:val="009D7659"/>
    <w:rsid w:val="009D785E"/>
    <w:rsid w:val="009E0282"/>
    <w:rsid w:val="009E0301"/>
    <w:rsid w:val="009E0484"/>
    <w:rsid w:val="009E0831"/>
    <w:rsid w:val="009E08AA"/>
    <w:rsid w:val="009E08E8"/>
    <w:rsid w:val="009E230A"/>
    <w:rsid w:val="009E32A6"/>
    <w:rsid w:val="009E3968"/>
    <w:rsid w:val="009E398B"/>
    <w:rsid w:val="009E415B"/>
    <w:rsid w:val="009E5777"/>
    <w:rsid w:val="009E6571"/>
    <w:rsid w:val="009F0211"/>
    <w:rsid w:val="009F042D"/>
    <w:rsid w:val="009F0F6A"/>
    <w:rsid w:val="009F1E95"/>
    <w:rsid w:val="009F2367"/>
    <w:rsid w:val="009F2D9E"/>
    <w:rsid w:val="009F3022"/>
    <w:rsid w:val="009F34D6"/>
    <w:rsid w:val="009F3A30"/>
    <w:rsid w:val="009F4131"/>
    <w:rsid w:val="009F4292"/>
    <w:rsid w:val="009F46E9"/>
    <w:rsid w:val="009F4A2E"/>
    <w:rsid w:val="009F5533"/>
    <w:rsid w:val="009F63F0"/>
    <w:rsid w:val="009F68B0"/>
    <w:rsid w:val="009F79D4"/>
    <w:rsid w:val="009F7C2D"/>
    <w:rsid w:val="00A0005A"/>
    <w:rsid w:val="00A0013E"/>
    <w:rsid w:val="00A0084F"/>
    <w:rsid w:val="00A0218E"/>
    <w:rsid w:val="00A028B1"/>
    <w:rsid w:val="00A02C97"/>
    <w:rsid w:val="00A03315"/>
    <w:rsid w:val="00A03C9D"/>
    <w:rsid w:val="00A041B2"/>
    <w:rsid w:val="00A04846"/>
    <w:rsid w:val="00A059E3"/>
    <w:rsid w:val="00A063AC"/>
    <w:rsid w:val="00A06D56"/>
    <w:rsid w:val="00A072A4"/>
    <w:rsid w:val="00A078A0"/>
    <w:rsid w:val="00A106F2"/>
    <w:rsid w:val="00A11A73"/>
    <w:rsid w:val="00A11B87"/>
    <w:rsid w:val="00A120F8"/>
    <w:rsid w:val="00A1223C"/>
    <w:rsid w:val="00A126B6"/>
    <w:rsid w:val="00A12836"/>
    <w:rsid w:val="00A12BF4"/>
    <w:rsid w:val="00A14475"/>
    <w:rsid w:val="00A14962"/>
    <w:rsid w:val="00A150C9"/>
    <w:rsid w:val="00A15973"/>
    <w:rsid w:val="00A1687B"/>
    <w:rsid w:val="00A16F56"/>
    <w:rsid w:val="00A17528"/>
    <w:rsid w:val="00A17A57"/>
    <w:rsid w:val="00A20499"/>
    <w:rsid w:val="00A20E19"/>
    <w:rsid w:val="00A21421"/>
    <w:rsid w:val="00A2199E"/>
    <w:rsid w:val="00A21A94"/>
    <w:rsid w:val="00A23364"/>
    <w:rsid w:val="00A23C0B"/>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5DB3"/>
    <w:rsid w:val="00A56313"/>
    <w:rsid w:val="00A569F9"/>
    <w:rsid w:val="00A5705B"/>
    <w:rsid w:val="00A60152"/>
    <w:rsid w:val="00A607D8"/>
    <w:rsid w:val="00A60D76"/>
    <w:rsid w:val="00A60D98"/>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0AE2"/>
    <w:rsid w:val="00A71104"/>
    <w:rsid w:val="00A7190D"/>
    <w:rsid w:val="00A727BD"/>
    <w:rsid w:val="00A72CED"/>
    <w:rsid w:val="00A72D25"/>
    <w:rsid w:val="00A73A9F"/>
    <w:rsid w:val="00A74AED"/>
    <w:rsid w:val="00A753D7"/>
    <w:rsid w:val="00A754C2"/>
    <w:rsid w:val="00A75B6D"/>
    <w:rsid w:val="00A75BE8"/>
    <w:rsid w:val="00A77151"/>
    <w:rsid w:val="00A8029B"/>
    <w:rsid w:val="00A8053D"/>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5D5"/>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4223"/>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6642"/>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1149"/>
    <w:rsid w:val="00AF2636"/>
    <w:rsid w:val="00AF2C34"/>
    <w:rsid w:val="00AF323E"/>
    <w:rsid w:val="00AF39D9"/>
    <w:rsid w:val="00AF3E87"/>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404"/>
    <w:rsid w:val="00B06671"/>
    <w:rsid w:val="00B0692E"/>
    <w:rsid w:val="00B06E0B"/>
    <w:rsid w:val="00B06EA2"/>
    <w:rsid w:val="00B07466"/>
    <w:rsid w:val="00B07C78"/>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97F"/>
    <w:rsid w:val="00B27F13"/>
    <w:rsid w:val="00B30088"/>
    <w:rsid w:val="00B304AC"/>
    <w:rsid w:val="00B30C40"/>
    <w:rsid w:val="00B30F6E"/>
    <w:rsid w:val="00B317FE"/>
    <w:rsid w:val="00B32569"/>
    <w:rsid w:val="00B32A5F"/>
    <w:rsid w:val="00B330B6"/>
    <w:rsid w:val="00B33778"/>
    <w:rsid w:val="00B33C5C"/>
    <w:rsid w:val="00B342A7"/>
    <w:rsid w:val="00B349CB"/>
    <w:rsid w:val="00B34BD8"/>
    <w:rsid w:val="00B357AC"/>
    <w:rsid w:val="00B35C02"/>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B16"/>
    <w:rsid w:val="00B47CAD"/>
    <w:rsid w:val="00B47D7A"/>
    <w:rsid w:val="00B51125"/>
    <w:rsid w:val="00B5113A"/>
    <w:rsid w:val="00B53D47"/>
    <w:rsid w:val="00B53F21"/>
    <w:rsid w:val="00B53F67"/>
    <w:rsid w:val="00B542B4"/>
    <w:rsid w:val="00B555B8"/>
    <w:rsid w:val="00B5628E"/>
    <w:rsid w:val="00B563E9"/>
    <w:rsid w:val="00B56921"/>
    <w:rsid w:val="00B57178"/>
    <w:rsid w:val="00B608A7"/>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4317"/>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87D27"/>
    <w:rsid w:val="00B912B8"/>
    <w:rsid w:val="00B9149E"/>
    <w:rsid w:val="00B9225C"/>
    <w:rsid w:val="00B926AA"/>
    <w:rsid w:val="00B929C5"/>
    <w:rsid w:val="00B93995"/>
    <w:rsid w:val="00B93AAF"/>
    <w:rsid w:val="00B93FF6"/>
    <w:rsid w:val="00B94840"/>
    <w:rsid w:val="00B95689"/>
    <w:rsid w:val="00B95AFE"/>
    <w:rsid w:val="00B96A37"/>
    <w:rsid w:val="00B97C4E"/>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5B82"/>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694"/>
    <w:rsid w:val="00BF4AD1"/>
    <w:rsid w:val="00BF4D0A"/>
    <w:rsid w:val="00BF6A7B"/>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1792C"/>
    <w:rsid w:val="00C20505"/>
    <w:rsid w:val="00C20520"/>
    <w:rsid w:val="00C20B25"/>
    <w:rsid w:val="00C212FA"/>
    <w:rsid w:val="00C22E19"/>
    <w:rsid w:val="00C22EB0"/>
    <w:rsid w:val="00C22F2D"/>
    <w:rsid w:val="00C22F37"/>
    <w:rsid w:val="00C23B85"/>
    <w:rsid w:val="00C243B1"/>
    <w:rsid w:val="00C24D43"/>
    <w:rsid w:val="00C2566D"/>
    <w:rsid w:val="00C261A6"/>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17C"/>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84"/>
    <w:rsid w:val="00C62BF6"/>
    <w:rsid w:val="00C62F06"/>
    <w:rsid w:val="00C63D13"/>
    <w:rsid w:val="00C6477B"/>
    <w:rsid w:val="00C6524D"/>
    <w:rsid w:val="00C6618B"/>
    <w:rsid w:val="00C66B23"/>
    <w:rsid w:val="00C66D61"/>
    <w:rsid w:val="00C675C5"/>
    <w:rsid w:val="00C67F67"/>
    <w:rsid w:val="00C714E8"/>
    <w:rsid w:val="00C71B21"/>
    <w:rsid w:val="00C71DAD"/>
    <w:rsid w:val="00C7233F"/>
    <w:rsid w:val="00C7342E"/>
    <w:rsid w:val="00C7360C"/>
    <w:rsid w:val="00C7371F"/>
    <w:rsid w:val="00C73FCE"/>
    <w:rsid w:val="00C74D0D"/>
    <w:rsid w:val="00C75B3A"/>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86DBC"/>
    <w:rsid w:val="00C90B7D"/>
    <w:rsid w:val="00C9151F"/>
    <w:rsid w:val="00C91B70"/>
    <w:rsid w:val="00C91D6C"/>
    <w:rsid w:val="00C91E8E"/>
    <w:rsid w:val="00C9262B"/>
    <w:rsid w:val="00C93507"/>
    <w:rsid w:val="00C9384D"/>
    <w:rsid w:val="00C938F9"/>
    <w:rsid w:val="00C93934"/>
    <w:rsid w:val="00C93C57"/>
    <w:rsid w:val="00C93D7D"/>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6489"/>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2E4"/>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0A17"/>
    <w:rsid w:val="00D022D5"/>
    <w:rsid w:val="00D029F4"/>
    <w:rsid w:val="00D02E97"/>
    <w:rsid w:val="00D03126"/>
    <w:rsid w:val="00D03607"/>
    <w:rsid w:val="00D03B5D"/>
    <w:rsid w:val="00D0480B"/>
    <w:rsid w:val="00D04DA2"/>
    <w:rsid w:val="00D0549B"/>
    <w:rsid w:val="00D05626"/>
    <w:rsid w:val="00D05712"/>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4E3A"/>
    <w:rsid w:val="00D150D7"/>
    <w:rsid w:val="00D15A8F"/>
    <w:rsid w:val="00D15EC2"/>
    <w:rsid w:val="00D164CC"/>
    <w:rsid w:val="00D20247"/>
    <w:rsid w:val="00D20D38"/>
    <w:rsid w:val="00D21372"/>
    <w:rsid w:val="00D21AFC"/>
    <w:rsid w:val="00D21FA4"/>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588D"/>
    <w:rsid w:val="00D358A9"/>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3A0F"/>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3EFE"/>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5D6"/>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897"/>
    <w:rsid w:val="00D859BB"/>
    <w:rsid w:val="00D85C02"/>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0FB"/>
    <w:rsid w:val="00DB1AC1"/>
    <w:rsid w:val="00DB20C5"/>
    <w:rsid w:val="00DB2EE8"/>
    <w:rsid w:val="00DB3074"/>
    <w:rsid w:val="00DB36AD"/>
    <w:rsid w:val="00DB3748"/>
    <w:rsid w:val="00DB3A76"/>
    <w:rsid w:val="00DB414B"/>
    <w:rsid w:val="00DB4D2A"/>
    <w:rsid w:val="00DB5A63"/>
    <w:rsid w:val="00DB6D05"/>
    <w:rsid w:val="00DB734E"/>
    <w:rsid w:val="00DB790B"/>
    <w:rsid w:val="00DB7F7D"/>
    <w:rsid w:val="00DC044B"/>
    <w:rsid w:val="00DC0774"/>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8F0"/>
    <w:rsid w:val="00DE5A7A"/>
    <w:rsid w:val="00DE6BB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580"/>
    <w:rsid w:val="00DF7930"/>
    <w:rsid w:val="00DF79ED"/>
    <w:rsid w:val="00DF7EAC"/>
    <w:rsid w:val="00E0031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6ED2"/>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587B"/>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6DD2"/>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D33"/>
    <w:rsid w:val="00E75EB1"/>
    <w:rsid w:val="00E762A3"/>
    <w:rsid w:val="00E7668D"/>
    <w:rsid w:val="00E76ABE"/>
    <w:rsid w:val="00E805DB"/>
    <w:rsid w:val="00E80ED7"/>
    <w:rsid w:val="00E8135F"/>
    <w:rsid w:val="00E81534"/>
    <w:rsid w:val="00E827B2"/>
    <w:rsid w:val="00E82ED2"/>
    <w:rsid w:val="00E8372B"/>
    <w:rsid w:val="00E841A7"/>
    <w:rsid w:val="00E845C1"/>
    <w:rsid w:val="00E85570"/>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1B0F"/>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C4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4FC3"/>
    <w:rsid w:val="00ED5789"/>
    <w:rsid w:val="00ED5F50"/>
    <w:rsid w:val="00ED62AF"/>
    <w:rsid w:val="00ED63CC"/>
    <w:rsid w:val="00ED6DF2"/>
    <w:rsid w:val="00ED6F62"/>
    <w:rsid w:val="00ED7447"/>
    <w:rsid w:val="00ED7E64"/>
    <w:rsid w:val="00EE00F4"/>
    <w:rsid w:val="00EE0219"/>
    <w:rsid w:val="00EE0AF6"/>
    <w:rsid w:val="00EE0FA6"/>
    <w:rsid w:val="00EE0FCA"/>
    <w:rsid w:val="00EE18AD"/>
    <w:rsid w:val="00EE2773"/>
    <w:rsid w:val="00EE2D97"/>
    <w:rsid w:val="00EE495F"/>
    <w:rsid w:val="00EE5DCB"/>
    <w:rsid w:val="00EE785D"/>
    <w:rsid w:val="00EF03D2"/>
    <w:rsid w:val="00EF0400"/>
    <w:rsid w:val="00EF10D8"/>
    <w:rsid w:val="00EF21FC"/>
    <w:rsid w:val="00EF242A"/>
    <w:rsid w:val="00EF2EA0"/>
    <w:rsid w:val="00EF3DFD"/>
    <w:rsid w:val="00EF3EE9"/>
    <w:rsid w:val="00EF3F81"/>
    <w:rsid w:val="00EF41B8"/>
    <w:rsid w:val="00EF4231"/>
    <w:rsid w:val="00EF5538"/>
    <w:rsid w:val="00EF55ED"/>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6A22"/>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1A8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3A99"/>
    <w:rsid w:val="00F44040"/>
    <w:rsid w:val="00F45007"/>
    <w:rsid w:val="00F458D3"/>
    <w:rsid w:val="00F46045"/>
    <w:rsid w:val="00F4645B"/>
    <w:rsid w:val="00F47E9E"/>
    <w:rsid w:val="00F503AA"/>
    <w:rsid w:val="00F512CB"/>
    <w:rsid w:val="00F51C45"/>
    <w:rsid w:val="00F52096"/>
    <w:rsid w:val="00F523F1"/>
    <w:rsid w:val="00F52414"/>
    <w:rsid w:val="00F52982"/>
    <w:rsid w:val="00F529A8"/>
    <w:rsid w:val="00F52E06"/>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B6"/>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4692"/>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6BD"/>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035D"/>
    <w:rsid w:val="00FB187A"/>
    <w:rsid w:val="00FB1B19"/>
    <w:rsid w:val="00FB20F5"/>
    <w:rsid w:val="00FB2A35"/>
    <w:rsid w:val="00FB31EA"/>
    <w:rsid w:val="00FB47FC"/>
    <w:rsid w:val="00FB4C3B"/>
    <w:rsid w:val="00FB4CEF"/>
    <w:rsid w:val="00FB564F"/>
    <w:rsid w:val="00FB68FC"/>
    <w:rsid w:val="00FB6CF1"/>
    <w:rsid w:val="00FB7941"/>
    <w:rsid w:val="00FB7974"/>
    <w:rsid w:val="00FC0CE7"/>
    <w:rsid w:val="00FC0DFB"/>
    <w:rsid w:val="00FC0FF0"/>
    <w:rsid w:val="00FC120B"/>
    <w:rsid w:val="00FC1A67"/>
    <w:rsid w:val="00FC1D57"/>
    <w:rsid w:val="00FC208C"/>
    <w:rsid w:val="00FC2647"/>
    <w:rsid w:val="00FC38F6"/>
    <w:rsid w:val="00FC39A6"/>
    <w:rsid w:val="00FC3A4C"/>
    <w:rsid w:val="00FC3B30"/>
    <w:rsid w:val="00FC3ED8"/>
    <w:rsid w:val="00FC431F"/>
    <w:rsid w:val="00FC4369"/>
    <w:rsid w:val="00FC4AF5"/>
    <w:rsid w:val="00FC4B0D"/>
    <w:rsid w:val="00FC5823"/>
    <w:rsid w:val="00FC5C07"/>
    <w:rsid w:val="00FC61FE"/>
    <w:rsid w:val="00FC6336"/>
    <w:rsid w:val="00FC633C"/>
    <w:rsid w:val="00FC6C04"/>
    <w:rsid w:val="00FC6E7B"/>
    <w:rsid w:val="00FC72C9"/>
    <w:rsid w:val="00FD02F0"/>
    <w:rsid w:val="00FD0FE1"/>
    <w:rsid w:val="00FD1897"/>
    <w:rsid w:val="00FD1A3C"/>
    <w:rsid w:val="00FD222B"/>
    <w:rsid w:val="00FD24FD"/>
    <w:rsid w:val="00FD25DC"/>
    <w:rsid w:val="00FD330F"/>
    <w:rsid w:val="00FD3645"/>
    <w:rsid w:val="00FD38BC"/>
    <w:rsid w:val="00FD3C9A"/>
    <w:rsid w:val="00FD48AE"/>
    <w:rsid w:val="00FD5058"/>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6D44"/>
    <w:rsid w:val="00FE7894"/>
    <w:rsid w:val="00FE796E"/>
    <w:rsid w:val="00FE7E6D"/>
    <w:rsid w:val="00FF095A"/>
    <w:rsid w:val="00FF0AA1"/>
    <w:rsid w:val="00FF14E5"/>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443578276">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3.jpg"/><Relationship Id="rId21" Type="http://schemas.microsoft.com/office/2016/09/relationships/commentsIds" Target="commentsIds.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header" Target="header4.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 Id="rId27" Type="http://schemas.openxmlformats.org/officeDocument/2006/relationships/hyperlink" Target="https://sti-pa.com/sti-pa/crl" TargetMode="External"/><Relationship Id="rId30" Type="http://schemas.openxmlformats.org/officeDocument/2006/relationships/image" Target="media/image6.jpeg"/><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 TargetMode="External"/><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0EA8775C-929D-4747-996B-62FFEBCB4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50</Pages>
  <Words>15983</Words>
  <Characters>91109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106879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85</cp:revision>
  <cp:lastPrinted>2020-09-08T22:31:00Z</cp:lastPrinted>
  <dcterms:created xsi:type="dcterms:W3CDTF">2022-11-03T01:11:00Z</dcterms:created>
  <dcterms:modified xsi:type="dcterms:W3CDTF">2022-12-12T16:17:00Z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bbffddd8-f0ef-4859-b7a2-4d67ee51c2d0_Enabled">
    <vt:lpwstr>true</vt:lpwstr>
  </property>
  <property fmtid="{D5CDD505-2E9C-101B-9397-08002B2CF9AE}" pid="11" name="MSIP_Label_bbffddd8-f0ef-4859-b7a2-4d67ee51c2d0_SetDate">
    <vt:lpwstr>2022-10-26T19:42:29Z</vt:lpwstr>
  </property>
  <property fmtid="{D5CDD505-2E9C-101B-9397-08002B2CF9AE}" pid="12" name="MSIP_Label_bbffddd8-f0ef-4859-b7a2-4d67ee51c2d0_Method">
    <vt:lpwstr>Standard</vt:lpwstr>
  </property>
  <property fmtid="{D5CDD505-2E9C-101B-9397-08002B2CF9AE}" pid="13" name="MSIP_Label_bbffddd8-f0ef-4859-b7a2-4d67ee51c2d0_Name">
    <vt:lpwstr>defa4170-0d19-0005-0004-bc88714345d2</vt:lpwstr>
  </property>
  <property fmtid="{D5CDD505-2E9C-101B-9397-08002B2CF9AE}" pid="14" name="MSIP_Label_bbffddd8-f0ef-4859-b7a2-4d67ee51c2d0_SiteId">
    <vt:lpwstr>8e2972a2-d21d-49ac-b005-18e8ceaadee3</vt:lpwstr>
  </property>
  <property fmtid="{D5CDD505-2E9C-101B-9397-08002B2CF9AE}" pid="15" name="MSIP_Label_bbffddd8-f0ef-4859-b7a2-4d67ee51c2d0_ActionId">
    <vt:lpwstr>769a3c0e-22ae-462e-8e8d-3e2fda38454b</vt:lpwstr>
  </property>
  <property fmtid="{D5CDD505-2E9C-101B-9397-08002B2CF9AE}" pid="16" name="MSIP_Label_bbffddd8-f0ef-4859-b7a2-4d67ee51c2d0_ContentBits">
    <vt:lpwstr>0</vt:lpwstr>
  </property>
</Properties>
</file>