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00000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00000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00000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00000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00000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00000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00000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00000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00000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00000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00000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00000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00000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00000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00000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00000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00000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00000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00000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00000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00000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00000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00000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00000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00000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00000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00000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00000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00000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7C261FF1"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r w:rsidR="006C6443">
        <w:rPr>
          <w:rFonts w:ascii="Arial" w:hAnsi="Arial" w:cs="Arial"/>
          <w:sz w:val="20"/>
          <w:szCs w:val="20"/>
        </w:rPr>
        <w:t>describes</w:t>
      </w:r>
      <w:r w:rsidR="006C6443" w:rsidRPr="002A5C6E">
        <w:rPr>
          <w:rFonts w:ascii="Arial" w:hAnsi="Arial" w:cs="Arial"/>
          <w:sz w:val="20"/>
          <w:szCs w:val="20"/>
        </w:rPr>
        <w:t xml:space="preserve"> </w:t>
      </w:r>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r w:rsidR="006C6443">
        <w:rPr>
          <w:rFonts w:ascii="Arial" w:hAnsi="Arial" w:cs="Arial"/>
          <w:sz w:val="20"/>
          <w:szCs w:val="20"/>
        </w:rPr>
        <w:t>, Delegate Certificates</w:t>
      </w:r>
      <w:r w:rsidRPr="002A5C6E">
        <w:rPr>
          <w:rFonts w:ascii="Arial" w:hAnsi="Arial" w:cs="Arial"/>
          <w:sz w:val="20"/>
          <w:szCs w:val="20"/>
        </w:rPr>
        <w:t xml:space="preserve"> </w:t>
      </w:r>
      <w:r w:rsidR="006C6443">
        <w:rPr>
          <w:rFonts w:ascii="Arial" w:hAnsi="Arial" w:cs="Arial"/>
          <w:sz w:val="20"/>
          <w:szCs w:val="20"/>
        </w:rPr>
        <w:t xml:space="preserve">(ATIS-1000092) </w:t>
      </w:r>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w:t>
      </w:r>
      <w:del w:id="58" w:author="mhbarnes_99 mhbarnes_99" w:date="2022-12-11T13:14:00Z">
        <w:r w:rsidRPr="002A5C6E" w:rsidDel="00270F54">
          <w:rPr>
            <w:rFonts w:ascii="Arial" w:hAnsi="Arial" w:cs="Arial"/>
            <w:sz w:val="20"/>
            <w:szCs w:val="20"/>
          </w:rPr>
          <w:delText>Service Provider</w:delText>
        </w:r>
      </w:del>
      <w:ins w:id="59" w:author="mhbarnes_99 mhbarnes_99" w:date="2022-12-11T13:14:00Z">
        <w:r w:rsidR="00270F54">
          <w:rPr>
            <w:rFonts w:ascii="Arial" w:hAnsi="Arial" w:cs="Arial"/>
            <w:sz w:val="20"/>
            <w:szCs w:val="20"/>
          </w:rPr>
          <w:t>STI Participant</w:t>
        </w:r>
      </w:ins>
      <w:r w:rsidRPr="002A5C6E">
        <w:rPr>
          <w:rFonts w:ascii="Arial" w:hAnsi="Arial" w:cs="Arial"/>
          <w:sz w:val="20"/>
          <w:szCs w:val="20"/>
        </w:rPr>
        <w:t>s to obtain STI certificates</w:t>
      </w:r>
      <w:r w:rsidR="007F3C9E">
        <w:rPr>
          <w:rFonts w:ascii="Arial" w:hAnsi="Arial" w:cs="Arial"/>
          <w:sz w:val="20"/>
          <w:szCs w:val="20"/>
        </w:rPr>
        <w:t xml:space="preserve"> and to issue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r w:rsidR="007F3C9E">
        <w:rPr>
          <w:rFonts w:ascii="Arial" w:hAnsi="Arial" w:cs="Arial"/>
          <w:sz w:val="20"/>
          <w:szCs w:val="20"/>
        </w:rPr>
        <w:t xml:space="preserve">, </w:t>
      </w:r>
      <w:r w:rsidRPr="002A5C6E">
        <w:rPr>
          <w:rFonts w:ascii="Arial" w:hAnsi="Arial" w:cs="Arial"/>
          <w:sz w:val="20"/>
          <w:szCs w:val="20"/>
        </w:rPr>
        <w:t>whether a service provider is a valid service provider</w:t>
      </w:r>
      <w:r w:rsidR="007F3C9E">
        <w:rPr>
          <w:rFonts w:ascii="Arial" w:hAnsi="Arial" w:cs="Arial"/>
          <w:sz w:val="20"/>
          <w:szCs w:val="20"/>
        </w:rPr>
        <w:t xml:space="preserve"> or whether a service provider is authorized to issue delegate certificates</w:t>
      </w:r>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r w:rsidR="00317729" w:rsidRPr="002A5C6E">
        <w:rPr>
          <w:rFonts w:ascii="Arial" w:hAnsi="Arial" w:cs="Arial"/>
          <w:sz w:val="20"/>
          <w:szCs w:val="20"/>
        </w:rPr>
        <w:t>and</w:t>
      </w:r>
      <w:r w:rsidR="00317729">
        <w:rPr>
          <w:rFonts w:ascii="Arial" w:hAnsi="Arial" w:cs="Arial"/>
          <w:sz w:val="20"/>
          <w:szCs w:val="20"/>
        </w:rPr>
        <w:t xml:space="preserve"> </w:t>
      </w:r>
      <w:r w:rsidRPr="002A5C6E">
        <w:rPr>
          <w:rFonts w:ascii="Arial" w:hAnsi="Arial" w:cs="Arial"/>
          <w:sz w:val="20"/>
          <w:szCs w:val="20"/>
        </w:rPr>
        <w:t xml:space="preserve">a list of </w:t>
      </w:r>
      <w:r w:rsidR="00317729">
        <w:rPr>
          <w:rFonts w:ascii="Arial" w:hAnsi="Arial" w:cs="Arial"/>
          <w:sz w:val="20"/>
          <w:szCs w:val="20"/>
        </w:rPr>
        <w:t xml:space="preserve">authorized  </w:t>
      </w:r>
      <w:del w:id="60" w:author="mhbarnes_99 mhbarnes_99" w:date="2022-12-11T13:14:00Z">
        <w:r w:rsidR="00317729" w:rsidDel="00270F54">
          <w:rPr>
            <w:rFonts w:ascii="Arial" w:hAnsi="Arial" w:cs="Arial"/>
            <w:sz w:val="20"/>
            <w:szCs w:val="20"/>
          </w:rPr>
          <w:delText>Service Provider</w:delText>
        </w:r>
      </w:del>
      <w:ins w:id="61" w:author="mhbarnes_99 mhbarnes_99" w:date="2022-12-11T13:14:00Z">
        <w:r w:rsidR="00270F54">
          <w:rPr>
            <w:rFonts w:ascii="Arial" w:hAnsi="Arial" w:cs="Arial"/>
            <w:sz w:val="20"/>
            <w:szCs w:val="20"/>
          </w:rPr>
          <w:t>STI Participant</w:t>
        </w:r>
      </w:ins>
      <w:r w:rsidR="00317729">
        <w:rPr>
          <w:rFonts w:ascii="Arial" w:hAnsi="Arial" w:cs="Arial"/>
          <w:sz w:val="20"/>
          <w:szCs w:val="20"/>
        </w:rPr>
        <w:t xml:space="preserve">s or the </w:t>
      </w:r>
      <w:r w:rsidR="006C6443">
        <w:rPr>
          <w:rFonts w:ascii="Arial" w:hAnsi="Arial" w:cs="Arial"/>
          <w:sz w:val="20"/>
          <w:szCs w:val="20"/>
        </w:rPr>
        <w:t>policies</w:t>
      </w:r>
      <w:r w:rsidR="00317729">
        <w:rPr>
          <w:rFonts w:ascii="Arial" w:hAnsi="Arial" w:cs="Arial"/>
          <w:sz w:val="20"/>
          <w:szCs w:val="20"/>
        </w:rPr>
        <w:t xml:space="preserve"> set by the STI-GA</w:t>
      </w:r>
      <w:r w:rsidR="006C6443">
        <w:rPr>
          <w:rFonts w:ascii="Arial" w:hAnsi="Arial" w:cs="Arial"/>
          <w:sz w:val="20"/>
          <w:szCs w:val="20"/>
        </w:rPr>
        <w:t xml:space="preserve"> to be applied</w:t>
      </w:r>
      <w:r w:rsidR="00317729">
        <w:rPr>
          <w:rFonts w:ascii="Arial" w:hAnsi="Arial" w:cs="Arial"/>
          <w:sz w:val="20"/>
          <w:szCs w:val="20"/>
        </w:rPr>
        <w:t xml:space="preserve"> by the STI-PA </w:t>
      </w:r>
      <w:r w:rsidR="006C6443">
        <w:rPr>
          <w:rFonts w:ascii="Arial" w:hAnsi="Arial" w:cs="Arial"/>
          <w:sz w:val="20"/>
          <w:szCs w:val="20"/>
        </w:rPr>
        <w:t>in authorizing</w:t>
      </w:r>
      <w:r w:rsidRPr="002A5C6E">
        <w:rPr>
          <w:rFonts w:ascii="Arial" w:hAnsi="Arial" w:cs="Arial"/>
          <w:sz w:val="20"/>
          <w:szCs w:val="20"/>
        </w:rPr>
        <w:t xml:space="preserve"> </w:t>
      </w:r>
      <w:del w:id="62" w:author="mhbarnes_99 mhbarnes_99" w:date="2022-12-11T13:14:00Z">
        <w:r w:rsidRPr="002A5C6E" w:rsidDel="00270F54">
          <w:rPr>
            <w:rFonts w:ascii="Arial" w:hAnsi="Arial" w:cs="Arial"/>
            <w:sz w:val="20"/>
            <w:szCs w:val="20"/>
          </w:rPr>
          <w:delText>Service Provider</w:delText>
        </w:r>
      </w:del>
      <w:ins w:id="63" w:author="mhbarnes_99 mhbarnes_99" w:date="2022-12-11T13:14:00Z">
        <w:r w:rsidR="00270F54">
          <w:rPr>
            <w:rFonts w:ascii="Arial" w:hAnsi="Arial" w:cs="Arial"/>
            <w:sz w:val="20"/>
            <w:szCs w:val="20"/>
          </w:rPr>
          <w:t>STI Participant</w:t>
        </w:r>
      </w:ins>
      <w:r w:rsidRPr="002A5C6E">
        <w:rPr>
          <w:rFonts w:ascii="Arial" w:hAnsi="Arial" w:cs="Arial"/>
          <w:sz w:val="20"/>
          <w:szCs w:val="20"/>
        </w:rPr>
        <w:t>s</w:t>
      </w:r>
      <w:r w:rsidR="006C6443">
        <w:rPr>
          <w:rFonts w:ascii="Arial" w:hAnsi="Arial" w:cs="Arial"/>
          <w:sz w:val="20"/>
          <w:szCs w:val="20"/>
        </w:rPr>
        <w:t xml:space="preserve"> to participate in the ecosystem</w:t>
      </w:r>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64" w:name="_Toc339809235"/>
      <w:bookmarkStart w:id="65" w:name="_Toc31717723"/>
      <w:r>
        <w:t>Purpose</w:t>
      </w:r>
      <w:bookmarkEnd w:id="64"/>
      <w:bookmarkEnd w:id="65"/>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6C6443">
        <w:rPr>
          <w:rFonts w:ascii="Arial" w:hAnsi="Arial" w:cs="Arial"/>
          <w:sz w:val="20"/>
          <w:szCs w:val="20"/>
        </w:rPr>
        <w:t xml:space="preserve"> and delegate certificates</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0EF0D32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 xml:space="preserve">This list is distributed to </w:t>
      </w:r>
      <w:del w:id="66" w:author="mhbarnes_99 mhbarnes_99" w:date="2022-12-11T13:14:00Z">
        <w:r w:rsidRPr="002A5C6E" w:rsidDel="00270F54">
          <w:rPr>
            <w:rFonts w:ascii="Arial" w:hAnsi="Arial" w:cs="Arial"/>
            <w:sz w:val="20"/>
            <w:szCs w:val="20"/>
          </w:rPr>
          <w:delText>Service Provider</w:delText>
        </w:r>
      </w:del>
      <w:ins w:id="67" w:author="mhbarnes_99 mhbarnes_99" w:date="2022-12-11T13:14:00Z">
        <w:r w:rsidR="00270F54">
          <w:rPr>
            <w:rFonts w:ascii="Arial" w:hAnsi="Arial" w:cs="Arial"/>
            <w:sz w:val="20"/>
            <w:szCs w:val="20"/>
          </w:rPr>
          <w:t>STI Participant</w:t>
        </w:r>
      </w:ins>
      <w:r w:rsidRPr="002A5C6E">
        <w:rPr>
          <w:rFonts w:ascii="Arial" w:hAnsi="Arial" w:cs="Arial"/>
          <w:sz w:val="20"/>
          <w:szCs w:val="20"/>
        </w:rPr>
        <w:t>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w:t>
      </w:r>
      <w:del w:id="68" w:author="mhbarnes_99 mhbarnes_99" w:date="2022-12-11T13:14:00Z">
        <w:r w:rsidRPr="002A5C6E" w:rsidDel="00270F54">
          <w:rPr>
            <w:rFonts w:ascii="Arial" w:hAnsi="Arial" w:cs="Arial"/>
            <w:sz w:val="20"/>
            <w:szCs w:val="20"/>
          </w:rPr>
          <w:delText>Service Provider</w:delText>
        </w:r>
      </w:del>
      <w:ins w:id="69" w:author="mhbarnes_99 mhbarnes_99" w:date="2022-12-11T13:14:00Z">
        <w:r w:rsidR="00270F54">
          <w:rPr>
            <w:rFonts w:ascii="Arial" w:hAnsi="Arial" w:cs="Arial"/>
            <w:sz w:val="20"/>
            <w:szCs w:val="20"/>
          </w:rPr>
          <w:t>STI Participant</w:t>
        </w:r>
      </w:ins>
      <w:r w:rsidRPr="002A5C6E">
        <w:rPr>
          <w:rFonts w:ascii="Arial" w:hAnsi="Arial" w:cs="Arial"/>
          <w:sz w:val="20"/>
          <w:szCs w:val="20"/>
        </w:rPr>
        <w:t xml:space="preserve">s. </w:t>
      </w:r>
    </w:p>
    <w:p w14:paraId="43887188" w14:textId="77777777" w:rsidR="002A5C6E" w:rsidRPr="002A5C6E" w:rsidRDefault="002A5C6E" w:rsidP="008014AC">
      <w:pPr>
        <w:jc w:val="both"/>
        <w:rPr>
          <w:rFonts w:ascii="Arial" w:hAnsi="Arial" w:cs="Arial"/>
          <w:sz w:val="20"/>
          <w:szCs w:val="20"/>
        </w:rPr>
      </w:pPr>
    </w:p>
    <w:p w14:paraId="4BD09585" w14:textId="64199B6B" w:rsidR="00EA6B00" w:rsidRPr="00EA6B00" w:rsidRDefault="00F56C25" w:rsidP="00EA6B00">
      <w:pPr>
        <w:jc w:val="both"/>
        <w:rPr>
          <w:rFonts w:ascii="Arial" w:hAnsi="Arial" w:cs="Arial"/>
          <w:sz w:val="20"/>
          <w:szCs w:val="20"/>
        </w:rPr>
      </w:pPr>
      <w:r w:rsidRPr="00F56C25">
        <w:rPr>
          <w:rFonts w:ascii="Arial" w:hAnsi="Arial" w:cs="Arial"/>
          <w:sz w:val="20"/>
          <w:szCs w:val="20"/>
        </w:rPr>
        <w:t xml:space="preserve">The </w:t>
      </w:r>
      <w:del w:id="70" w:author="mhbarnes_99 mhbarnes_99" w:date="2022-12-11T13:14:00Z">
        <w:r w:rsidRPr="00F56C25" w:rsidDel="00270F54">
          <w:rPr>
            <w:rFonts w:ascii="Arial" w:hAnsi="Arial" w:cs="Arial"/>
            <w:sz w:val="20"/>
            <w:szCs w:val="20"/>
          </w:rPr>
          <w:delText>Service Provider</w:delText>
        </w:r>
      </w:del>
      <w:ins w:id="71" w:author="mhbarnes_99 mhbarnes_99" w:date="2022-12-11T13:14:00Z">
        <w:r w:rsidR="00270F54">
          <w:rPr>
            <w:rFonts w:ascii="Arial" w:hAnsi="Arial" w:cs="Arial"/>
            <w:sz w:val="20"/>
            <w:szCs w:val="20"/>
          </w:rPr>
          <w:t>STI Participant</w:t>
        </w:r>
      </w:ins>
      <w:r w:rsidRPr="00F56C25">
        <w:rPr>
          <w:rFonts w:ascii="Arial" w:hAnsi="Arial" w:cs="Arial"/>
          <w:sz w:val="20"/>
          <w:szCs w:val="20"/>
        </w:rPr>
        <w:t xml:space="preserve"> obtains STI certificates from </w:t>
      </w:r>
      <w:r w:rsidR="00EA6B00">
        <w:rPr>
          <w:rFonts w:ascii="Arial" w:hAnsi="Arial" w:cs="Arial"/>
          <w:sz w:val="20"/>
          <w:szCs w:val="20"/>
        </w:rPr>
        <w:t>an</w:t>
      </w:r>
      <w:r w:rsidR="00EA6B00" w:rsidRPr="00F56C25">
        <w:rPr>
          <w:rFonts w:ascii="Arial" w:hAnsi="Arial" w:cs="Arial"/>
          <w:sz w:val="20"/>
          <w:szCs w:val="20"/>
        </w:rPr>
        <w:t xml:space="preserve"> </w:t>
      </w:r>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w:t>
      </w:r>
      <w:del w:id="72" w:author="mhbarnes_99 mhbarnes_99" w:date="2022-12-11T13:12:00Z">
        <w:r w:rsidR="00CE70EA" w:rsidRPr="002A5C6E" w:rsidDel="00270F54">
          <w:rPr>
            <w:rFonts w:ascii="Arial" w:hAnsi="Arial" w:cs="Arial"/>
            <w:sz w:val="20"/>
            <w:szCs w:val="20"/>
          </w:rPr>
          <w:delText xml:space="preserve">SP </w:delText>
        </w:r>
      </w:del>
      <w:ins w:id="73" w:author="mhbarnes_99 mhbarnes_99" w:date="2022-12-11T13:12:00Z">
        <w:r w:rsidR="00270F54">
          <w:rPr>
            <w:rFonts w:ascii="Arial" w:hAnsi="Arial" w:cs="Arial"/>
            <w:sz w:val="20"/>
            <w:szCs w:val="20"/>
          </w:rPr>
          <w:t xml:space="preserve">STI Participant </w:t>
        </w:r>
      </w:ins>
      <w:r w:rsidR="00CE70EA" w:rsidRPr="002A5C6E">
        <w:rPr>
          <w:rFonts w:ascii="Arial" w:hAnsi="Arial" w:cs="Arial"/>
          <w:sz w:val="20"/>
          <w:szCs w:val="20"/>
        </w:rPr>
        <w:t>can obtain STI certificates from any approved STI-CA in the list of trusted STI-CAs received from the STI-PA</w:t>
      </w:r>
      <w:r w:rsidR="00EA6B00">
        <w:rPr>
          <w:rFonts w:ascii="Arial" w:hAnsi="Arial" w:cs="Arial"/>
          <w:sz w:val="20"/>
          <w:szCs w:val="20"/>
        </w:rPr>
        <w:t xml:space="preserve"> with which it has an established business relationship</w:t>
      </w:r>
      <w:r w:rsidR="00CE70EA" w:rsidRPr="002A5C6E">
        <w:rPr>
          <w:rFonts w:ascii="Arial" w:hAnsi="Arial" w:cs="Arial"/>
          <w:sz w:val="20"/>
          <w:szCs w:val="20"/>
        </w:rPr>
        <w:t xml:space="preserve">. </w:t>
      </w:r>
      <w:r w:rsidR="00822AC0">
        <w:rPr>
          <w:rFonts w:ascii="Arial" w:hAnsi="Arial" w:cs="Arial"/>
          <w:sz w:val="20"/>
          <w:szCs w:val="20"/>
        </w:rPr>
        <w:t xml:space="preserve"> </w:t>
      </w:r>
      <w:del w:id="74" w:author="mhbarnes_99 mhbarnes_99" w:date="2022-12-11T13:16:00Z">
        <w:r w:rsidR="00822AC0" w:rsidDel="00270F54">
          <w:rPr>
            <w:rFonts w:ascii="Arial" w:hAnsi="Arial" w:cs="Arial"/>
            <w:sz w:val="20"/>
            <w:szCs w:val="20"/>
          </w:rPr>
          <w:delText xml:space="preserve">A </w:delText>
        </w:r>
      </w:del>
      <w:del w:id="75" w:author="mhbarnes_99 mhbarnes_99" w:date="2022-12-11T13:14:00Z">
        <w:r w:rsidR="00822AC0" w:rsidDel="00270F54">
          <w:rPr>
            <w:rFonts w:ascii="Arial" w:hAnsi="Arial" w:cs="Arial"/>
            <w:sz w:val="20"/>
            <w:szCs w:val="20"/>
          </w:rPr>
          <w:delText>Service Provider</w:delText>
        </w:r>
      </w:del>
      <w:ins w:id="76" w:author="mhbarnes_99 mhbarnes_99" w:date="2022-12-11T13:16:00Z">
        <w:r w:rsidR="00270F54">
          <w:rPr>
            <w:rFonts w:ascii="Arial" w:hAnsi="Arial" w:cs="Arial"/>
            <w:sz w:val="20"/>
            <w:szCs w:val="20"/>
          </w:rPr>
          <w:t>An STI Participant</w:t>
        </w:r>
      </w:ins>
      <w:r w:rsidR="00822AC0">
        <w:rPr>
          <w:rFonts w:ascii="Arial" w:hAnsi="Arial" w:cs="Arial"/>
          <w:sz w:val="20"/>
          <w:szCs w:val="20"/>
        </w:rPr>
        <w:t xml:space="preserve"> </w:t>
      </w:r>
      <w:r w:rsidR="00EA6B00">
        <w:rPr>
          <w:rFonts w:ascii="Arial" w:hAnsi="Arial" w:cs="Arial"/>
          <w:sz w:val="20"/>
          <w:szCs w:val="20"/>
        </w:rPr>
        <w:t>can also obtain a</w:t>
      </w:r>
      <w:del w:id="77" w:author="mhbarnes_99 mhbarnes_99" w:date="2022-12-11T13:17:00Z">
        <w:r w:rsidR="00EA6B00" w:rsidDel="00270F54">
          <w:rPr>
            <w:rFonts w:ascii="Arial" w:hAnsi="Arial" w:cs="Arial"/>
            <w:sz w:val="20"/>
            <w:szCs w:val="20"/>
          </w:rPr>
          <w:delText>n</w:delText>
        </w:r>
      </w:del>
      <w:r w:rsidR="00EA6B00">
        <w:rPr>
          <w:rFonts w:ascii="Arial" w:hAnsi="Arial" w:cs="Arial"/>
          <w:sz w:val="20"/>
          <w:szCs w:val="20"/>
        </w:rPr>
        <w:t xml:space="preserve"> CA certificate from an STI-CA to establish a Subordinate CA for issuing delegate certificates to VoIP entities</w:t>
      </w:r>
      <w:r w:rsidR="00C025B0">
        <w:rPr>
          <w:rFonts w:ascii="Arial" w:hAnsi="Arial" w:cs="Arial"/>
          <w:sz w:val="20"/>
          <w:szCs w:val="20"/>
        </w:rPr>
        <w:t>.</w:t>
      </w:r>
    </w:p>
    <w:p w14:paraId="02C98048" w14:textId="5C377A57" w:rsidR="00CE70EA" w:rsidRDefault="00CE70EA" w:rsidP="008014AC">
      <w:pPr>
        <w:jc w:val="both"/>
        <w:rPr>
          <w:rFonts w:ascii="Arial" w:hAnsi="Arial" w:cs="Arial"/>
          <w:sz w:val="20"/>
          <w:szCs w:val="20"/>
        </w:rPr>
      </w:pPr>
    </w:p>
    <w:p w14:paraId="6478361C" w14:textId="77777777" w:rsidR="002A5C6E" w:rsidRPr="002A5C6E" w:rsidRDefault="002A5C6E" w:rsidP="008014AC">
      <w:pPr>
        <w:jc w:val="both"/>
        <w:rPr>
          <w:rFonts w:ascii="Arial" w:hAnsi="Arial" w:cs="Arial"/>
          <w:sz w:val="20"/>
          <w:szCs w:val="20"/>
        </w:rPr>
      </w:pPr>
    </w:p>
    <w:p w14:paraId="074AEC2D" w14:textId="70AD3533" w:rsidR="00CE70EA" w:rsidRPr="002A5C6E" w:rsidRDefault="00CE70EA" w:rsidP="008014AC">
      <w:pPr>
        <w:jc w:val="both"/>
        <w:rPr>
          <w:rFonts w:ascii="Arial" w:hAnsi="Arial" w:cs="Arial"/>
          <w:sz w:val="20"/>
          <w:szCs w:val="20"/>
        </w:rPr>
      </w:pPr>
      <w:r w:rsidRPr="002A5C6E">
        <w:rPr>
          <w:rFonts w:ascii="Arial" w:hAnsi="Arial" w:cs="Arial"/>
          <w:sz w:val="20"/>
          <w:szCs w:val="20"/>
        </w:rPr>
        <w:t>The SHAKEN certificate management framework is based on using a signed Service Provider Code</w:t>
      </w:r>
      <w:ins w:id="78" w:author="mhbarnes_99 mhbarnes_99" w:date="2022-12-11T13:32:00Z">
        <w:r w:rsidR="008F1467">
          <w:rPr>
            <w:rFonts w:ascii="Arial" w:hAnsi="Arial" w:cs="Arial"/>
            <w:sz w:val="20"/>
            <w:szCs w:val="20"/>
          </w:rPr>
          <w:t xml:space="preserve"> (SPC)</w:t>
        </w:r>
      </w:ins>
      <w:r w:rsidRPr="002A5C6E">
        <w:rPr>
          <w:rFonts w:ascii="Arial" w:hAnsi="Arial" w:cs="Arial"/>
          <w:sz w:val="20"/>
          <w:szCs w:val="20"/>
        </w:rPr>
        <w:t xml:space="preserve"> token for validation when requesting </w:t>
      </w:r>
      <w:r w:rsidR="00822AC0">
        <w:rPr>
          <w:rFonts w:ascii="Arial" w:hAnsi="Arial" w:cs="Arial"/>
          <w:sz w:val="20"/>
          <w:szCs w:val="20"/>
        </w:rPr>
        <w:t>a</w:t>
      </w:r>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 xml:space="preserve">Prior to requesting a certificate, the </w:t>
      </w:r>
      <w:del w:id="79" w:author="mhbarnes_99 mhbarnes_99" w:date="2022-12-11T13:14:00Z">
        <w:r w:rsidRPr="002A5C6E" w:rsidDel="00270F54">
          <w:rPr>
            <w:rFonts w:ascii="Arial" w:hAnsi="Arial" w:cs="Arial"/>
            <w:sz w:val="20"/>
            <w:szCs w:val="20"/>
          </w:rPr>
          <w:delText>Service Provider</w:delText>
        </w:r>
      </w:del>
      <w:ins w:id="80" w:author="mhbarnes_99 mhbarnes_99" w:date="2022-12-11T13:14:00Z">
        <w:r w:rsidR="00270F54">
          <w:rPr>
            <w:rFonts w:ascii="Arial" w:hAnsi="Arial" w:cs="Arial"/>
            <w:sz w:val="20"/>
            <w:szCs w:val="20"/>
          </w:rPr>
          <w:t>STI Participant</w:t>
        </w:r>
      </w:ins>
      <w:r w:rsidRPr="002A5C6E">
        <w:rPr>
          <w:rFonts w:ascii="Arial" w:hAnsi="Arial" w:cs="Arial"/>
          <w:sz w:val="20"/>
          <w:szCs w:val="20"/>
        </w:rPr>
        <w:t xml:space="preserve"> requests a Service Provider Code token from the STI-PA as described in ATIS-1000080</w:t>
      </w:r>
      <w:r w:rsidR="00EC7290">
        <w:rPr>
          <w:rFonts w:ascii="Arial" w:hAnsi="Arial" w:cs="Arial"/>
          <w:sz w:val="20"/>
          <w:szCs w:val="20"/>
        </w:rPr>
        <w:t xml:space="preserve"> [Ref 2]</w:t>
      </w:r>
      <w:r w:rsidR="00822AC0">
        <w:rPr>
          <w:rFonts w:ascii="Arial" w:hAnsi="Arial" w:cs="Arial"/>
          <w:sz w:val="20"/>
          <w:szCs w:val="20"/>
        </w:rPr>
        <w:t xml:space="preserve"> for an STI certificate or ATIS-1000092 for a CA certificate to support delegate certificates</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w:t>
      </w:r>
      <w:del w:id="81" w:author="mhbarnes_99 mhbarnes_99" w:date="2022-12-11T13:17:00Z">
        <w:r w:rsidRPr="002A5C6E" w:rsidDel="00270F54">
          <w:rPr>
            <w:rFonts w:ascii="Arial" w:hAnsi="Arial" w:cs="Arial"/>
            <w:sz w:val="20"/>
            <w:szCs w:val="20"/>
          </w:rPr>
          <w:delText xml:space="preserve">a </w:delText>
        </w:r>
      </w:del>
      <w:del w:id="82" w:author="mhbarnes_99 mhbarnes_99" w:date="2022-12-11T13:15:00Z">
        <w:r w:rsidRPr="002A5C6E" w:rsidDel="00270F54">
          <w:rPr>
            <w:rFonts w:ascii="Arial" w:hAnsi="Arial" w:cs="Arial"/>
            <w:sz w:val="20"/>
            <w:szCs w:val="20"/>
          </w:rPr>
          <w:delText>Service Provider</w:delText>
        </w:r>
      </w:del>
      <w:ins w:id="83" w:author="mhbarnes_99 mhbarnes_99" w:date="2022-12-11T13:17:00Z">
        <w:r w:rsidR="00270F54">
          <w:rPr>
            <w:rFonts w:ascii="Arial" w:hAnsi="Arial" w:cs="Arial"/>
            <w:sz w:val="20"/>
            <w:szCs w:val="20"/>
          </w:rPr>
          <w:t>An STI Participant</w:t>
        </w:r>
      </w:ins>
      <w:r w:rsidRPr="002A5C6E">
        <w:rPr>
          <w:rFonts w:ascii="Arial" w:hAnsi="Arial" w:cs="Arial"/>
          <w:sz w:val="20"/>
          <w:szCs w:val="20"/>
        </w:rPr>
        <w:t xml:space="preserve"> initiates a Certificate Signing Request (CSR), the </w:t>
      </w:r>
      <w:del w:id="84" w:author="mhbarnes_99 mhbarnes_99" w:date="2022-12-11T13:15:00Z">
        <w:r w:rsidRPr="002A5C6E" w:rsidDel="00270F54">
          <w:rPr>
            <w:rFonts w:ascii="Arial" w:hAnsi="Arial" w:cs="Arial"/>
            <w:sz w:val="20"/>
            <w:szCs w:val="20"/>
          </w:rPr>
          <w:delText>Service Provider</w:delText>
        </w:r>
      </w:del>
      <w:ins w:id="85" w:author="mhbarnes_99 mhbarnes_99" w:date="2022-12-11T13:15:00Z">
        <w:r w:rsidR="00270F54">
          <w:rPr>
            <w:rFonts w:ascii="Arial" w:hAnsi="Arial" w:cs="Arial"/>
            <w:sz w:val="20"/>
            <w:szCs w:val="20"/>
          </w:rPr>
          <w:t>STI Participant</w:t>
        </w:r>
      </w:ins>
      <w:r w:rsidRPr="002A5C6E">
        <w:rPr>
          <w:rFonts w:ascii="Arial" w:hAnsi="Arial" w:cs="Arial"/>
          <w:sz w:val="20"/>
          <w:szCs w:val="20"/>
        </w:rPr>
        <w:t xml:space="preserve"> proves to the STI-CA that it has been validated and is eligible to receive </w:t>
      </w:r>
      <w:r w:rsidR="00822AC0">
        <w:rPr>
          <w:rFonts w:ascii="Arial" w:hAnsi="Arial" w:cs="Arial"/>
          <w:sz w:val="20"/>
          <w:szCs w:val="20"/>
        </w:rPr>
        <w:t>a</w:t>
      </w:r>
      <w:r w:rsidRPr="002A5C6E">
        <w:rPr>
          <w:rFonts w:ascii="Arial" w:hAnsi="Arial" w:cs="Arial"/>
          <w:sz w:val="20"/>
          <w:szCs w:val="20"/>
        </w:rPr>
        <w:t xml:space="preserve"> certificate via the use of the </w:t>
      </w:r>
      <w:del w:id="86" w:author="mhbarnes_99 mhbarnes_99" w:date="2022-12-11T13:32:00Z">
        <w:r w:rsidRPr="002A5C6E" w:rsidDel="008F1467">
          <w:rPr>
            <w:rFonts w:ascii="Arial" w:hAnsi="Arial" w:cs="Arial"/>
            <w:sz w:val="20"/>
            <w:szCs w:val="20"/>
          </w:rPr>
          <w:delText xml:space="preserve">Service Provider Code </w:delText>
        </w:r>
      </w:del>
      <w:ins w:id="87" w:author="mhbarnes_99 mhbarnes_99" w:date="2022-12-11T13:32:00Z">
        <w:r w:rsidR="008F1467">
          <w:rPr>
            <w:rFonts w:ascii="Arial" w:hAnsi="Arial" w:cs="Arial"/>
            <w:sz w:val="20"/>
            <w:szCs w:val="20"/>
          </w:rPr>
          <w:t xml:space="preserve">SPC </w:t>
        </w:r>
      </w:ins>
      <w:r w:rsidRPr="002A5C6E">
        <w:rPr>
          <w:rFonts w:ascii="Arial" w:hAnsi="Arial" w:cs="Arial"/>
          <w:sz w:val="20"/>
          <w:szCs w:val="20"/>
        </w:rPr>
        <w:t xml:space="preserve">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w:t>
      </w:r>
      <w:del w:id="88" w:author="mhbarnes_99 mhbarnes_99" w:date="2022-12-11T13:32:00Z">
        <w:r w:rsidRPr="002A5C6E" w:rsidDel="008F1467">
          <w:rPr>
            <w:rFonts w:ascii="Arial" w:hAnsi="Arial" w:cs="Arial"/>
            <w:sz w:val="20"/>
            <w:szCs w:val="20"/>
          </w:rPr>
          <w:delText xml:space="preserve">Service Provider Code </w:delText>
        </w:r>
      </w:del>
      <w:ins w:id="89" w:author="mhbarnes_99 mhbarnes_99" w:date="2022-12-11T13:32:00Z">
        <w:r w:rsidR="008F1467">
          <w:rPr>
            <w:rFonts w:ascii="Arial" w:hAnsi="Arial" w:cs="Arial"/>
            <w:sz w:val="20"/>
            <w:szCs w:val="20"/>
          </w:rPr>
          <w:t xml:space="preserve">SPC </w:t>
        </w:r>
      </w:ins>
      <w:r w:rsidRPr="002A5C6E">
        <w:rPr>
          <w:rFonts w:ascii="Arial" w:hAnsi="Arial" w:cs="Arial"/>
          <w:sz w:val="20"/>
          <w:szCs w:val="20"/>
        </w:rPr>
        <w:t xml:space="preserve">tokens. </w:t>
      </w:r>
    </w:p>
    <w:p w14:paraId="1DBD6CD3" w14:textId="7215968F" w:rsidR="00CE70EA" w:rsidRDefault="00CE70EA" w:rsidP="00560D33">
      <w:pPr>
        <w:pStyle w:val="Heading1"/>
      </w:pPr>
      <w:bookmarkStart w:id="90" w:name="_Toc339809236"/>
      <w:bookmarkStart w:id="91" w:name="_Toc31717724"/>
      <w:bookmarkStart w:id="92" w:name="_Toc339809237"/>
      <w:r>
        <w:lastRenderedPageBreak/>
        <w:t>References</w:t>
      </w:r>
      <w:bookmarkEnd w:id="90"/>
      <w:bookmarkEnd w:id="9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7658DA11" w:rsidR="00317729" w:rsidRPr="002A5C6E" w:rsidRDefault="00317729" w:rsidP="002A5C6E">
      <w:pPr>
        <w:spacing w:before="60" w:after="120"/>
        <w:rPr>
          <w:rFonts w:ascii="Arial" w:hAnsi="Arial" w:cs="Arial"/>
          <w:i/>
          <w:sz w:val="20"/>
          <w:szCs w:val="20"/>
        </w:rPr>
      </w:pPr>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sidR="00C16C6B">
        <w:rPr>
          <w:rFonts w:ascii="Arial" w:hAnsi="Arial" w:cs="Arial"/>
          <w:i/>
          <w:sz w:val="20"/>
          <w:szCs w:val="20"/>
        </w:rPr>
        <w:t>)</w:t>
      </w:r>
      <w:r>
        <w:rPr>
          <w:rFonts w:ascii="Arial" w:hAnsi="Arial" w:cs="Arial"/>
          <w:i/>
          <w:sz w:val="20"/>
          <w:szCs w:val="20"/>
        </w:rPr>
        <w:t>: Delegate Certificates</w:t>
      </w:r>
      <w:r w:rsidRPr="003D1FA5">
        <w:rPr>
          <w:rFonts w:ascii="Arial" w:hAnsi="Arial" w:cs="Arial"/>
          <w:i/>
          <w:sz w:val="20"/>
          <w:szCs w:val="20"/>
        </w:rPr>
        <w:t>.</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rFonts w:ascii="Arial" w:hAnsi="Arial" w:cs="Arial"/>
          <w:sz w:val="20"/>
          <w:szCs w:val="20"/>
        </w:rPr>
      </w:pPr>
      <w:r>
        <w:rPr>
          <w:rFonts w:ascii="Arial" w:hAnsi="Arial" w:cs="Arial"/>
          <w:sz w:val="20"/>
          <w:szCs w:val="20"/>
        </w:rPr>
        <w:t xml:space="preserve">RFC 9060, </w:t>
      </w:r>
      <w:r w:rsidRPr="00317729">
        <w:rPr>
          <w:rFonts w:ascii="Arial" w:hAnsi="Arial" w:cs="Arial"/>
          <w:i/>
          <w:iCs/>
          <w:sz w:val="20"/>
          <w:szCs w:val="20"/>
        </w:rPr>
        <w:t>STIR Certificate Delegation</w:t>
      </w:r>
    </w:p>
    <w:p w14:paraId="7D905F22" w14:textId="16C04CA6"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 xml:space="preserve">NIST </w:t>
      </w:r>
      <w:del w:id="93" w:author="mhbarnes_99 mhbarnes_99" w:date="2022-12-11T13:12:00Z">
        <w:r w:rsidRPr="00721314" w:rsidDel="00270F54">
          <w:rPr>
            <w:rFonts w:ascii="Arial" w:hAnsi="Arial" w:cs="Arial"/>
            <w:sz w:val="20"/>
            <w:szCs w:val="20"/>
          </w:rPr>
          <w:delText xml:space="preserve">SP </w:delText>
        </w:r>
      </w:del>
      <w:ins w:id="94" w:author="mhbarnes_99 mhbarnes_99" w:date="2022-12-11T13:12:00Z">
        <w:r w:rsidR="00270F54">
          <w:rPr>
            <w:rFonts w:ascii="Arial" w:hAnsi="Arial" w:cs="Arial"/>
            <w:sz w:val="20"/>
            <w:szCs w:val="20"/>
          </w:rPr>
          <w:t xml:space="preserve">STI Participant </w:t>
        </w:r>
      </w:ins>
      <w:r w:rsidRPr="00721314">
        <w:rPr>
          <w:rFonts w:ascii="Arial" w:hAnsi="Arial" w:cs="Arial"/>
          <w:sz w:val="20"/>
          <w:szCs w:val="20"/>
        </w:rPr>
        <w:t>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lastRenderedPageBreak/>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95" w:name="_Toc31717725"/>
      <w:r>
        <w:t xml:space="preserve">Definitions, Acronyms </w:t>
      </w:r>
      <w:r w:rsidR="00424AF1">
        <w:t>&amp; Abbreviations</w:t>
      </w:r>
      <w:bookmarkEnd w:id="92"/>
      <w:bookmarkEnd w:id="95"/>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96" w:name="_Toc339809238"/>
      <w:bookmarkStart w:id="97" w:name="_Toc31717726"/>
      <w:r w:rsidRPr="006854C2">
        <w:rPr>
          <w:rFonts w:cs="Arial"/>
          <w:szCs w:val="20"/>
        </w:rPr>
        <w:t>Definitions</w:t>
      </w:r>
      <w:bookmarkEnd w:id="96"/>
      <w:bookmarkEnd w:id="97"/>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78F8D145" w:rsidR="0030644C" w:rsidRPr="002A5C6E" w:rsidRDefault="0030644C" w:rsidP="008014AC">
      <w:pPr>
        <w:spacing w:before="60" w:after="120"/>
        <w:jc w:val="both"/>
        <w:rPr>
          <w:rFonts w:ascii="Arial" w:hAnsi="Arial" w:cs="Arial"/>
          <w:sz w:val="20"/>
          <w:szCs w:val="20"/>
        </w:rPr>
      </w:pPr>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r w:rsidRPr="00A3440E">
        <w:rPr>
          <w:rFonts w:ascii="Arial" w:hAnsi="Arial" w:cs="Arial"/>
          <w:sz w:val="20"/>
          <w:szCs w:val="20"/>
        </w:rPr>
        <w:t>A public key certificate</w:t>
      </w:r>
      <w:r w:rsidR="002373A8">
        <w:rPr>
          <w:rFonts w:ascii="Arial" w:hAnsi="Arial" w:cs="Arial"/>
          <w:sz w:val="20"/>
          <w:szCs w:val="20"/>
        </w:rPr>
        <w:t xml:space="preserve">, containing a Basic Constraints extension with a CA Boolean set to “TRUE”.  A CA Certificate is used by </w:t>
      </w:r>
      <w:del w:id="98" w:author="mhbarnes_99 mhbarnes_99" w:date="2022-12-11T13:17:00Z">
        <w:r w:rsidR="002373A8" w:rsidDel="00270F54">
          <w:rPr>
            <w:rFonts w:ascii="Arial" w:hAnsi="Arial" w:cs="Arial"/>
            <w:sz w:val="20"/>
            <w:szCs w:val="20"/>
          </w:rPr>
          <w:delText xml:space="preserve">a </w:delText>
        </w:r>
      </w:del>
      <w:del w:id="99" w:author="mhbarnes_99 mhbarnes_99" w:date="2022-12-11T13:15:00Z">
        <w:r w:rsidR="002373A8" w:rsidDel="00270F54">
          <w:rPr>
            <w:rFonts w:ascii="Arial" w:hAnsi="Arial" w:cs="Arial"/>
            <w:sz w:val="20"/>
            <w:szCs w:val="20"/>
          </w:rPr>
          <w:delText>Service Provider</w:delText>
        </w:r>
      </w:del>
      <w:ins w:id="100" w:author="mhbarnes_99 mhbarnes_99" w:date="2022-12-11T13:17:00Z">
        <w:r w:rsidR="00270F54">
          <w:rPr>
            <w:rFonts w:ascii="Arial" w:hAnsi="Arial" w:cs="Arial"/>
            <w:sz w:val="20"/>
            <w:szCs w:val="20"/>
          </w:rPr>
          <w:t>An STI Participant</w:t>
        </w:r>
      </w:ins>
      <w:r w:rsidR="002373A8">
        <w:rPr>
          <w:rFonts w:ascii="Arial" w:hAnsi="Arial" w:cs="Arial"/>
          <w:sz w:val="20"/>
          <w:szCs w:val="20"/>
        </w:rPr>
        <w:t xml:space="preserve"> to establish an STI-SCA to issue delegate certificates to VoIP entities.  </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4962E765" w:rsidR="00736E46" w:rsidRPr="002A5C6E" w:rsidDel="00270F54" w:rsidRDefault="00736E46" w:rsidP="008014AC">
      <w:pPr>
        <w:spacing w:before="60" w:after="120"/>
        <w:jc w:val="both"/>
        <w:rPr>
          <w:del w:id="101" w:author="mhbarnes_99 mhbarnes_99" w:date="2022-12-11T13:21:00Z"/>
          <w:rFonts w:ascii="Arial" w:hAnsi="Arial" w:cs="Arial"/>
          <w:sz w:val="20"/>
          <w:szCs w:val="20"/>
        </w:rPr>
      </w:pPr>
      <w:del w:id="102" w:author="mhbarnes_99 mhbarnes_99" w:date="2022-12-11T13:21:00Z">
        <w:r w:rsidRPr="002A5C6E" w:rsidDel="00270F54">
          <w:rPr>
            <w:rFonts w:ascii="Arial" w:hAnsi="Arial" w:cs="Arial"/>
            <w:b/>
            <w:sz w:val="20"/>
            <w:szCs w:val="20"/>
          </w:rPr>
          <w:delText>Chain of Trust:</w:delText>
        </w:r>
        <w:r w:rsidRPr="002A5C6E" w:rsidDel="00270F54">
          <w:rPr>
            <w:rFonts w:ascii="Arial" w:hAnsi="Arial" w:cs="Arial"/>
            <w:sz w:val="20"/>
            <w:szCs w:val="20"/>
          </w:rPr>
          <w:delText xml:space="preserve"> </w:delText>
        </w:r>
        <w:r w:rsidR="00BD7914" w:rsidRPr="002A5C6E" w:rsidDel="00270F54">
          <w:rPr>
            <w:rFonts w:ascii="Arial" w:hAnsi="Arial" w:cs="Arial"/>
            <w:sz w:val="20"/>
            <w:szCs w:val="20"/>
          </w:rPr>
          <w:delText xml:space="preserve">Deprecated term referring to the </w:delText>
        </w:r>
        <w:r w:rsidRPr="002A5C6E" w:rsidDel="00270F54">
          <w:rPr>
            <w:rFonts w:ascii="Arial" w:hAnsi="Arial" w:cs="Arial"/>
            <w:sz w:val="20"/>
            <w:szCs w:val="20"/>
          </w:rPr>
          <w:delText xml:space="preserve">chain of certificates to a Trust Anchor. </w:delText>
        </w:r>
        <w:r w:rsidR="00BD7914" w:rsidRPr="002A5C6E" w:rsidDel="00270F54">
          <w:rPr>
            <w:rFonts w:ascii="Arial" w:hAnsi="Arial" w:cs="Arial"/>
            <w:sz w:val="20"/>
            <w:szCs w:val="20"/>
          </w:rPr>
          <w:delText xml:space="preserve">Synonym for Certification Path or Certificate Chain </w:delText>
        </w:r>
        <w:r w:rsidR="009D1D25" w:rsidRPr="002A5C6E" w:rsidDel="00270F54">
          <w:rPr>
            <w:rFonts w:ascii="Arial" w:hAnsi="Arial" w:cs="Arial"/>
            <w:sz w:val="20"/>
            <w:szCs w:val="20"/>
          </w:rPr>
          <w:delText>[R</w:delText>
        </w:r>
        <w:r w:rsidR="002C54A1" w:rsidDel="00270F54">
          <w:rPr>
            <w:rFonts w:ascii="Arial" w:hAnsi="Arial" w:cs="Arial"/>
            <w:sz w:val="20"/>
            <w:szCs w:val="20"/>
          </w:rPr>
          <w:delText xml:space="preserve">ef </w:delText>
        </w:r>
        <w:r w:rsidR="00CF293F" w:rsidDel="00270F54">
          <w:rPr>
            <w:rFonts w:ascii="Arial" w:hAnsi="Arial" w:cs="Arial"/>
            <w:sz w:val="20"/>
            <w:szCs w:val="20"/>
          </w:rPr>
          <w:delText>9</w:delText>
        </w:r>
        <w:r w:rsidR="009D1D25" w:rsidRPr="002A5C6E" w:rsidDel="00270F54">
          <w:rPr>
            <w:rFonts w:ascii="Arial" w:hAnsi="Arial" w:cs="Arial"/>
            <w:sz w:val="20"/>
            <w:szCs w:val="20"/>
          </w:rPr>
          <w:delText>]</w:delText>
        </w:r>
        <w:r w:rsidR="004A5A63" w:rsidRPr="002A5C6E" w:rsidDel="00270F54">
          <w:rPr>
            <w:rFonts w:ascii="Arial" w:hAnsi="Arial" w:cs="Arial"/>
            <w:sz w:val="20"/>
            <w:szCs w:val="20"/>
          </w:rPr>
          <w:delText>.</w:delText>
        </w:r>
      </w:del>
    </w:p>
    <w:p w14:paraId="62579256" w14:textId="2AB60E4C" w:rsidR="002F2760" w:rsidRPr="002A5C6E" w:rsidDel="00270F54" w:rsidRDefault="002F2760" w:rsidP="008014AC">
      <w:pPr>
        <w:spacing w:before="60" w:after="120"/>
        <w:jc w:val="both"/>
        <w:rPr>
          <w:del w:id="103" w:author="mhbarnes_99 mhbarnes_99" w:date="2022-12-11T13:18:00Z"/>
          <w:rFonts w:ascii="Arial" w:hAnsi="Arial" w:cs="Arial"/>
          <w:b/>
          <w:sz w:val="20"/>
          <w:szCs w:val="20"/>
        </w:rPr>
      </w:pPr>
      <w:del w:id="104" w:author="mhbarnes_99 mhbarnes_99" w:date="2022-12-11T13:18:00Z">
        <w:r w:rsidRPr="002A5C6E" w:rsidDel="00270F54">
          <w:rPr>
            <w:rFonts w:ascii="Arial" w:hAnsi="Arial" w:cs="Arial"/>
            <w:b/>
            <w:sz w:val="20"/>
            <w:szCs w:val="20"/>
          </w:rPr>
          <w:delText xml:space="preserve">Company Code: </w:delText>
        </w:r>
        <w:r w:rsidR="003A7B7A" w:rsidRPr="002A5C6E" w:rsidDel="00270F54">
          <w:rPr>
            <w:rFonts w:ascii="Arial" w:hAnsi="Arial" w:cs="Arial"/>
            <w:sz w:val="20"/>
            <w:szCs w:val="20"/>
          </w:rPr>
          <w:delText>A unique four-character alphanumeric code (NXXX) assigned to all Service Providers [</w:delText>
        </w:r>
        <w:r w:rsidR="002C54A1" w:rsidDel="00270F54">
          <w:rPr>
            <w:rFonts w:ascii="Arial" w:hAnsi="Arial" w:cs="Arial"/>
            <w:sz w:val="20"/>
            <w:szCs w:val="20"/>
          </w:rPr>
          <w:delText>Ref 3</w:delText>
        </w:r>
        <w:r w:rsidR="003A7B7A" w:rsidRPr="002A5C6E" w:rsidDel="00270F54">
          <w:rPr>
            <w:rFonts w:ascii="Arial" w:hAnsi="Arial" w:cs="Arial"/>
            <w:sz w:val="20"/>
            <w:szCs w:val="20"/>
          </w:rPr>
          <w:delText>].</w:delText>
        </w:r>
      </w:del>
    </w:p>
    <w:p w14:paraId="7881D503" w14:textId="33D5A24F" w:rsidR="00CE066F"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w:t>
      </w:r>
      <w:del w:id="105" w:author="mhbarnes_99 mhbarnes_99" w:date="2022-12-11T13:15:00Z">
        <w:r w:rsidRPr="002A5C6E" w:rsidDel="00270F54">
          <w:rPr>
            <w:rFonts w:ascii="Arial" w:hAnsi="Arial" w:cs="Arial"/>
            <w:sz w:val="20"/>
            <w:szCs w:val="20"/>
          </w:rPr>
          <w:delText>Service Provider</w:delText>
        </w:r>
      </w:del>
      <w:ins w:id="106" w:author="mhbarnes_99 mhbarnes_99" w:date="2022-12-11T13:15:00Z">
        <w:r w:rsidR="00270F54">
          <w:rPr>
            <w:rFonts w:ascii="Arial" w:hAnsi="Arial" w:cs="Arial"/>
            <w:sz w:val="20"/>
            <w:szCs w:val="20"/>
          </w:rPr>
          <w:t>STI Participant</w:t>
        </w:r>
      </w:ins>
      <w:r w:rsidRPr="002A5C6E">
        <w:rPr>
          <w:rFonts w:ascii="Arial" w:hAnsi="Arial" w:cs="Arial"/>
          <w:sz w:val="20"/>
          <w:szCs w:val="20"/>
        </w:rPr>
        <w:t xml:space="preserve">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rFonts w:ascii="Arial" w:hAnsi="Arial" w:cs="Arial"/>
          <w:sz w:val="20"/>
          <w:szCs w:val="20"/>
        </w:rPr>
      </w:pPr>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r w:rsidR="002373A8">
        <w:rPr>
          <w:rFonts w:ascii="Arial" w:hAnsi="Arial" w:cs="Arial"/>
          <w:sz w:val="20"/>
          <w:szCs w:val="20"/>
        </w:rPr>
        <w:t xml:space="preserve">  An End-Entity STI Certificate is </w:t>
      </w:r>
      <w:r w:rsidR="002373A8" w:rsidRPr="00A3440E">
        <w:rPr>
          <w:rFonts w:ascii="Arial" w:hAnsi="Arial" w:cs="Arial"/>
          <w:sz w:val="20"/>
          <w:szCs w:val="20"/>
        </w:rPr>
        <w:t xml:space="preserve">used by a service provider to sign and verify </w:t>
      </w:r>
      <w:r w:rsidR="002373A8">
        <w:rPr>
          <w:rFonts w:ascii="Arial" w:hAnsi="Arial" w:cs="Arial"/>
          <w:sz w:val="20"/>
          <w:szCs w:val="20"/>
        </w:rPr>
        <w:t>a</w:t>
      </w:r>
      <w:r w:rsidR="002373A8" w:rsidRPr="00A3440E">
        <w:rPr>
          <w:rFonts w:ascii="Arial" w:hAnsi="Arial" w:cs="Arial"/>
          <w:sz w:val="20"/>
          <w:szCs w:val="20"/>
        </w:rPr>
        <w:t xml:space="preserve"> </w:t>
      </w:r>
      <w:proofErr w:type="spellStart"/>
      <w:r w:rsidR="002373A8" w:rsidRPr="00A3440E">
        <w:rPr>
          <w:rFonts w:ascii="Arial" w:hAnsi="Arial" w:cs="Arial"/>
          <w:sz w:val="20"/>
          <w:szCs w:val="20"/>
        </w:rPr>
        <w:t>PASSporT</w:t>
      </w:r>
      <w:proofErr w:type="spellEnd"/>
      <w:r w:rsidR="002373A8" w:rsidRPr="00A3440E">
        <w:rPr>
          <w:rFonts w:ascii="Arial" w:hAnsi="Arial" w:cs="Arial"/>
          <w:sz w:val="20"/>
          <w:szCs w:val="20"/>
        </w:rPr>
        <w:t>.</w:t>
      </w:r>
    </w:p>
    <w:p w14:paraId="392A3844" w14:textId="226706AE" w:rsidR="00416605"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27309B26" w:rsidR="00EA0FC1" w:rsidRPr="002A5C6E" w:rsidRDefault="00EA0FC1" w:rsidP="008014AC">
      <w:pPr>
        <w:spacing w:before="60" w:after="120"/>
        <w:jc w:val="both"/>
        <w:rPr>
          <w:rFonts w:ascii="Arial" w:hAnsi="Arial" w:cs="Arial"/>
          <w:sz w:val="20"/>
          <w:szCs w:val="20"/>
        </w:rPr>
      </w:pPr>
      <w:r w:rsidRPr="00876939">
        <w:rPr>
          <w:rFonts w:ascii="Arial" w:hAnsi="Arial" w:cs="Arial"/>
          <w:b/>
          <w:bCs/>
          <w:sz w:val="20"/>
          <w:szCs w:val="20"/>
        </w:rPr>
        <w:t>Issuing</w:t>
      </w:r>
      <w:r w:rsidR="00876939">
        <w:rPr>
          <w:rFonts w:ascii="Arial" w:hAnsi="Arial" w:cs="Arial"/>
          <w:b/>
          <w:bCs/>
          <w:sz w:val="20"/>
          <w:szCs w:val="20"/>
        </w:rPr>
        <w:t xml:space="preserve"> Certification Authority (CA):  </w:t>
      </w:r>
      <w:r w:rsidR="00876939" w:rsidRPr="00876939">
        <w:rPr>
          <w:rFonts w:ascii="Arial" w:hAnsi="Arial" w:cs="Arial"/>
          <w:sz w:val="20"/>
          <w:szCs w:val="20"/>
        </w:rPr>
        <w:t xml:space="preserve">A CA that creates </w:t>
      </w:r>
      <w:del w:id="107" w:author="mhbarnes_99 mhbarnes_99" w:date="2022-12-11T13:25:00Z">
        <w:r w:rsidR="00876939" w:rsidRPr="00876939" w:rsidDel="006068F6">
          <w:rPr>
            <w:rFonts w:ascii="Arial" w:hAnsi="Arial" w:cs="Arial"/>
            <w:sz w:val="20"/>
            <w:szCs w:val="20"/>
          </w:rPr>
          <w:delText xml:space="preserve">End-Entity </w:delText>
        </w:r>
      </w:del>
      <w:r w:rsidR="00876939" w:rsidRPr="00876939">
        <w:rPr>
          <w:rFonts w:ascii="Arial" w:hAnsi="Arial" w:cs="Arial"/>
          <w:sz w:val="20"/>
          <w:szCs w:val="20"/>
        </w:rPr>
        <w:t>STI certificates.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5D8074A8" w:rsidR="001E05F5" w:rsidRDefault="001E05F5" w:rsidP="008014AC">
      <w:pPr>
        <w:spacing w:before="60" w:after="120"/>
        <w:jc w:val="both"/>
        <w:rPr>
          <w:ins w:id="108" w:author="mhbarnes_99 mhbarnes_99" w:date="2022-12-11T13:07:00Z"/>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24083EF5" w14:textId="13DE724F" w:rsidR="00D51A06" w:rsidRPr="00D51A06" w:rsidRDefault="00D51A06" w:rsidP="008014AC">
      <w:pPr>
        <w:spacing w:before="60" w:after="120"/>
        <w:jc w:val="both"/>
        <w:rPr>
          <w:rFonts w:ascii="Arial" w:hAnsi="Arial" w:cs="Arial"/>
          <w:bCs/>
          <w:sz w:val="20"/>
          <w:szCs w:val="20"/>
        </w:rPr>
      </w:pPr>
      <w:ins w:id="109" w:author="mhbarnes_99 mhbarnes_99" w:date="2022-12-11T13:07:00Z">
        <w:r w:rsidRPr="00D51A06">
          <w:rPr>
            <w:rFonts w:ascii="Arial" w:hAnsi="Arial" w:cs="Arial"/>
            <w:b/>
            <w:sz w:val="20"/>
            <w:szCs w:val="20"/>
          </w:rPr>
          <w:t>Responsible Organization (</w:t>
        </w:r>
        <w:proofErr w:type="spellStart"/>
        <w:r w:rsidRPr="00D51A06">
          <w:rPr>
            <w:rFonts w:ascii="Arial" w:hAnsi="Arial" w:cs="Arial"/>
            <w:b/>
            <w:sz w:val="20"/>
            <w:szCs w:val="20"/>
          </w:rPr>
          <w:t>RespOrg</w:t>
        </w:r>
        <w:proofErr w:type="spellEnd"/>
        <w:r w:rsidRPr="00D51A06">
          <w:rPr>
            <w:rFonts w:ascii="Arial" w:hAnsi="Arial" w:cs="Arial"/>
            <w:b/>
            <w:sz w:val="20"/>
            <w:szCs w:val="20"/>
          </w:rPr>
          <w:t xml:space="preserve">): </w:t>
        </w:r>
        <w:r w:rsidRPr="00D51A06">
          <w:rPr>
            <w:rFonts w:ascii="Arial" w:hAnsi="Arial" w:cs="Arial"/>
            <w:bCs/>
            <w:sz w:val="20"/>
            <w:szCs w:val="20"/>
          </w:rPr>
          <w:t xml:space="preserve">An </w:t>
        </w:r>
      </w:ins>
      <w:ins w:id="110" w:author="mhbarnes_99 mhbarnes_99" w:date="2022-12-11T13:08:00Z">
        <w:r>
          <w:rPr>
            <w:rFonts w:ascii="Arial" w:hAnsi="Arial" w:cs="Arial"/>
            <w:bCs/>
            <w:sz w:val="20"/>
            <w:szCs w:val="20"/>
          </w:rPr>
          <w:t>STI Participant</w:t>
        </w:r>
      </w:ins>
      <w:ins w:id="111" w:author="mhbarnes_99 mhbarnes_99" w:date="2022-12-11T13:07:00Z">
        <w:r w:rsidRPr="00D51A06">
          <w:rPr>
            <w:rFonts w:ascii="Arial" w:hAnsi="Arial" w:cs="Arial"/>
            <w:bCs/>
            <w:sz w:val="20"/>
            <w:szCs w:val="20"/>
          </w:rPr>
          <w:t xml:space="preserve"> designated as the agent for the Toll-Free subscriber to obtain, manage and administer Toll-Free Numbers and provide routing reference information in the Toll-Free Number Registry (TFNR).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are the only parties who assign, manage and administer Toll-Free numbers in the Toll-Free Number Registry. [ATIS-1000093, </w:t>
        </w:r>
        <w:r w:rsidRPr="00D51A06">
          <w:rPr>
            <w:rFonts w:ascii="Arial" w:hAnsi="Arial" w:cs="Arial"/>
            <w:i/>
            <w:iCs/>
            <w:sz w:val="20"/>
            <w:szCs w:val="20"/>
          </w:rPr>
          <w:t>ATIS Standard on Toll-Free Numbers in the SHAKEN Framework</w:t>
        </w:r>
        <w:r w:rsidRPr="00D51A06">
          <w:rPr>
            <w:rFonts w:ascii="Arial" w:hAnsi="Arial" w:cs="Arial"/>
            <w:bCs/>
            <w:sz w:val="20"/>
            <w:szCs w:val="20"/>
          </w:rPr>
          <w:t>]</w:t>
        </w:r>
      </w:ins>
    </w:p>
    <w:p w14:paraId="5BFF6D89" w14:textId="03D48B49" w:rsidR="00EB70DB"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5889811C" w:rsidR="00A3440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(STI) Certificate:</w:t>
      </w:r>
      <w:r w:rsidRPr="00A3440E">
        <w:rPr>
          <w:rFonts w:ascii="Arial" w:hAnsi="Arial" w:cs="Arial"/>
          <w:sz w:val="20"/>
          <w:szCs w:val="20"/>
        </w:rPr>
        <w:t xml:space="preserve"> </w:t>
      </w:r>
      <w:ins w:id="112" w:author="mhbarnes_99 mhbarnes_99" w:date="2022-12-11T13:04:00Z">
        <w:r w:rsidR="00D51A06" w:rsidRPr="00D51A06">
          <w:rPr>
            <w:rFonts w:ascii="Arial" w:hAnsi="Arial" w:cs="Arial"/>
            <w:sz w:val="20"/>
            <w:szCs w:val="20"/>
          </w:rPr>
          <w:t xml:space="preserve">A public key certificate used by an STI Participant to sign and verify the </w:t>
        </w:r>
        <w:proofErr w:type="spellStart"/>
        <w:r w:rsidR="00D51A06" w:rsidRPr="00D51A06">
          <w:rPr>
            <w:rFonts w:ascii="Arial" w:hAnsi="Arial" w:cs="Arial"/>
            <w:sz w:val="20"/>
            <w:szCs w:val="20"/>
          </w:rPr>
          <w:t>PASSporT</w:t>
        </w:r>
        <w:proofErr w:type="spellEnd"/>
        <w:r w:rsidR="00D51A06" w:rsidRPr="00D51A06">
          <w:rPr>
            <w:rFonts w:ascii="Arial" w:hAnsi="Arial" w:cs="Arial"/>
            <w:sz w:val="20"/>
            <w:szCs w:val="20"/>
          </w:rPr>
          <w:t xml:space="preserve">. </w:t>
        </w:r>
      </w:ins>
      <w:del w:id="113" w:author="mhbarnes_99 mhbarnes_99" w:date="2022-12-11T13:04:00Z">
        <w:r w:rsidRPr="00A3440E" w:rsidDel="00D51A06">
          <w:rPr>
            <w:rFonts w:ascii="Arial" w:hAnsi="Arial" w:cs="Arial"/>
            <w:sz w:val="20"/>
            <w:szCs w:val="20"/>
          </w:rPr>
          <w:delText>A</w:delText>
        </w:r>
        <w:r w:rsidR="00EA0FC1" w:rsidDel="00D51A06">
          <w:rPr>
            <w:rFonts w:ascii="Arial" w:hAnsi="Arial" w:cs="Arial"/>
            <w:sz w:val="20"/>
            <w:szCs w:val="20"/>
          </w:rPr>
          <w:delText xml:space="preserve">n intermediate or end-entity certificate within the SHAKEN PKI. </w:delText>
        </w:r>
      </w:del>
    </w:p>
    <w:p w14:paraId="41B4DDAA" w14:textId="61B9F78A" w:rsidR="00A3440E" w:rsidRPr="002A5C6E" w:rsidRDefault="00A3440E" w:rsidP="008014AC">
      <w:pPr>
        <w:spacing w:before="60" w:after="120"/>
        <w:jc w:val="both"/>
        <w:rPr>
          <w:rFonts w:ascii="Arial" w:hAnsi="Arial" w:cs="Arial"/>
          <w:sz w:val="20"/>
          <w:szCs w:val="20"/>
        </w:rPr>
      </w:pPr>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p>
    <w:p w14:paraId="5AB7E4F5" w14:textId="5CABBC30" w:rsidR="001418C8" w:rsidRPr="00D51A06" w:rsidRDefault="001418C8" w:rsidP="008014AC">
      <w:pPr>
        <w:spacing w:before="60" w:after="120"/>
        <w:jc w:val="both"/>
        <w:rPr>
          <w:rFonts w:ascii="Arial" w:hAnsi="Arial" w:cs="Arial"/>
          <w:bCs/>
          <w:sz w:val="20"/>
          <w:szCs w:val="20"/>
          <w:rPrChange w:id="114" w:author="mhbarnes_99 mhbarnes_99" w:date="2022-12-11T13:05:00Z">
            <w:rPr>
              <w:rFonts w:ascii="Arial" w:hAnsi="Arial" w:cs="Arial"/>
              <w:color w:val="222222"/>
              <w:sz w:val="20"/>
              <w:szCs w:val="20"/>
              <w:shd w:val="clear" w:color="auto" w:fill="FFFFFF"/>
            </w:rPr>
          </w:rPrChange>
        </w:rPr>
      </w:pPr>
      <w:r w:rsidRPr="002A5C6E">
        <w:rPr>
          <w:rFonts w:ascii="Arial" w:hAnsi="Arial" w:cs="Arial"/>
          <w:b/>
          <w:bCs/>
          <w:sz w:val="20"/>
          <w:szCs w:val="20"/>
        </w:rPr>
        <w:t xml:space="preserve">Service Provider Code: </w:t>
      </w:r>
      <w:ins w:id="115" w:author="mhbarnes_99 mhbarnes_99" w:date="2022-12-11T13:05:00Z">
        <w:r w:rsidR="00D51A06" w:rsidRPr="00D51A06">
          <w:rPr>
            <w:rFonts w:ascii="Arial" w:hAnsi="Arial" w:cs="Arial"/>
            <w:bCs/>
            <w:sz w:val="20"/>
            <w:szCs w:val="20"/>
          </w:rPr>
          <w:t xml:space="preserve">In the context of this document, this term refers to any unique identifier that is allocated by a Regulatory and/or administrative entity to an STI Participant. </w:t>
        </w:r>
      </w:ins>
      <w:del w:id="116" w:author="mhbarnes_99 mhbarnes_99" w:date="2022-12-11T13:05:00Z">
        <w:r w:rsidRPr="002A5C6E" w:rsidDel="00D51A06">
          <w:rPr>
            <w:rFonts w:ascii="Arial" w:hAnsi="Arial" w:cs="Arial"/>
            <w:bCs/>
            <w:sz w:val="20"/>
            <w:szCs w:val="20"/>
          </w:rPr>
          <w:delText>In the context of this document, this term refers to any unique identifier that is allocated by a Regulatory and/or administrative entity to a service provider.  In the US and Canada this would be a</w:delText>
        </w:r>
        <w:r w:rsidRPr="002A5C6E" w:rsidDel="00D51A06">
          <w:rPr>
            <w:rFonts w:ascii="Arial" w:hAnsi="Arial" w:cs="Arial"/>
            <w:b/>
            <w:bCs/>
            <w:sz w:val="20"/>
            <w:szCs w:val="20"/>
          </w:rPr>
          <w:delText xml:space="preserve"> </w:delText>
        </w:r>
        <w:r w:rsidRPr="002A5C6E" w:rsidDel="00D51A06">
          <w:rPr>
            <w:rFonts w:ascii="Arial" w:hAnsi="Arial" w:cs="Arial"/>
            <w:sz w:val="20"/>
            <w:szCs w:val="20"/>
          </w:rPr>
          <w:delText xml:space="preserve">Company Code as defined in </w:delText>
        </w:r>
        <w:r w:rsidRPr="002A5C6E" w:rsidDel="00D51A06">
          <w:rPr>
            <w:rFonts w:ascii="Arial" w:hAnsi="Arial" w:cs="Arial"/>
            <w:color w:val="222222"/>
            <w:sz w:val="20"/>
            <w:szCs w:val="20"/>
            <w:shd w:val="clear" w:color="auto" w:fill="FFFFFF"/>
          </w:rPr>
          <w:delText>ATIS-0300251</w:delText>
        </w:r>
        <w:r w:rsidR="003B1DDC" w:rsidDel="00D51A06">
          <w:rPr>
            <w:rFonts w:ascii="Arial" w:hAnsi="Arial" w:cs="Arial"/>
            <w:color w:val="222222"/>
            <w:sz w:val="20"/>
            <w:szCs w:val="20"/>
            <w:shd w:val="clear" w:color="auto" w:fill="FFFFFF"/>
          </w:rPr>
          <w:delText xml:space="preserve"> [Ref 3</w:delText>
        </w:r>
        <w:r w:rsidRPr="002A5C6E" w:rsidDel="00D51A06">
          <w:rPr>
            <w:rFonts w:ascii="Arial" w:hAnsi="Arial" w:cs="Arial"/>
            <w:color w:val="222222"/>
            <w:sz w:val="20"/>
            <w:szCs w:val="20"/>
            <w:shd w:val="clear" w:color="auto" w:fill="FFFFFF"/>
          </w:rPr>
          <w:delText>].</w:delText>
        </w:r>
      </w:del>
    </w:p>
    <w:p w14:paraId="4755EED0" w14:textId="2D9BBE77"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 xml:space="preserve">HAKEN </w:t>
      </w:r>
      <w:del w:id="117" w:author="mhbarnes_99 mhbarnes_99" w:date="2022-12-11T13:05:00Z">
        <w:r w:rsidR="003158CE" w:rsidRPr="002A5C6E" w:rsidDel="00D51A06">
          <w:rPr>
            <w:rFonts w:ascii="Arial" w:hAnsi="Arial" w:cs="Arial"/>
            <w:color w:val="222222"/>
            <w:sz w:val="20"/>
            <w:szCs w:val="20"/>
            <w:shd w:val="clear" w:color="auto" w:fill="FFFFFF"/>
          </w:rPr>
          <w:delText>S</w:delText>
        </w:r>
        <w:r w:rsidR="00F87381" w:rsidRPr="002A5C6E" w:rsidDel="00D51A06">
          <w:rPr>
            <w:rFonts w:ascii="Arial" w:hAnsi="Arial" w:cs="Arial"/>
            <w:color w:val="222222"/>
            <w:sz w:val="20"/>
            <w:szCs w:val="20"/>
            <w:shd w:val="clear" w:color="auto" w:fill="FFFFFF"/>
          </w:rPr>
          <w:delText>ervice Provider</w:delText>
        </w:r>
      </w:del>
      <w:ins w:id="118" w:author="mhbarnes_99 mhbarnes_99" w:date="2022-12-11T13:05:00Z">
        <w:r w:rsidR="00D51A06">
          <w:rPr>
            <w:rFonts w:ascii="Arial" w:hAnsi="Arial" w:cs="Arial"/>
            <w:color w:val="222222"/>
            <w:sz w:val="20"/>
            <w:szCs w:val="20"/>
            <w:shd w:val="clear" w:color="auto" w:fill="FFFFFF"/>
          </w:rPr>
          <w:t>STI Participant</w:t>
        </w:r>
      </w:ins>
      <w:r w:rsidR="00F87381" w:rsidRPr="002A5C6E">
        <w:rPr>
          <w:rFonts w:ascii="Arial" w:hAnsi="Arial" w:cs="Arial"/>
          <w:color w:val="222222"/>
          <w:sz w:val="20"/>
          <w:szCs w:val="20"/>
          <w:shd w:val="clear" w:color="auto" w:fill="FFFFFF"/>
        </w:rPr>
        <w:t xml:space="preserve">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AFEB3CE" w:rsidR="002F2760" w:rsidRDefault="00CD7247" w:rsidP="008014AC">
      <w:pPr>
        <w:spacing w:before="60" w:after="120"/>
        <w:jc w:val="both"/>
        <w:rPr>
          <w:ins w:id="119" w:author="mhbarnes_99 mhbarnes_99" w:date="2022-12-11T13:06:00Z"/>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A5E39C0" w14:textId="77777777" w:rsidR="00D51A06" w:rsidRPr="00D51A06" w:rsidRDefault="00D51A06" w:rsidP="00D51A06">
      <w:pPr>
        <w:spacing w:before="60" w:after="120"/>
        <w:jc w:val="both"/>
        <w:rPr>
          <w:ins w:id="120" w:author="mhbarnes_99 mhbarnes_99" w:date="2022-12-11T13:06:00Z"/>
          <w:rFonts w:ascii="Arial" w:hAnsi="Arial" w:cs="Arial"/>
          <w:bCs/>
          <w:sz w:val="20"/>
          <w:szCs w:val="20"/>
        </w:rPr>
      </w:pPr>
      <w:ins w:id="121" w:author="mhbarnes_99 mhbarnes_99" w:date="2022-12-11T13:06:00Z">
        <w:r w:rsidRPr="00D51A06">
          <w:rPr>
            <w:rFonts w:ascii="Arial" w:hAnsi="Arial" w:cs="Arial"/>
            <w:b/>
            <w:sz w:val="20"/>
            <w:szCs w:val="20"/>
          </w:rPr>
          <w:t>STI Participant:</w:t>
        </w:r>
        <w:r w:rsidRPr="00D51A06">
          <w:rPr>
            <w:rFonts w:ascii="Arial" w:hAnsi="Arial" w:cs="Arial"/>
            <w:bCs/>
            <w:sz w:val="20"/>
            <w:szCs w:val="20"/>
          </w:rPr>
          <w:t xml:space="preserve"> Service Providers, </w:t>
        </w:r>
        <w:proofErr w:type="spellStart"/>
        <w:r w:rsidRPr="00D51A06">
          <w:rPr>
            <w:rFonts w:ascii="Arial" w:hAnsi="Arial" w:cs="Arial"/>
            <w:bCs/>
            <w:sz w:val="20"/>
            <w:szCs w:val="20"/>
          </w:rPr>
          <w:t>RespOrgs</w:t>
        </w:r>
        <w:proofErr w:type="spellEnd"/>
        <w:r w:rsidRPr="00D51A06">
          <w:rPr>
            <w:rFonts w:ascii="Arial" w:hAnsi="Arial" w:cs="Arial"/>
            <w:bCs/>
            <w:sz w:val="20"/>
            <w:szCs w:val="20"/>
          </w:rPr>
          <w:t xml:space="preserve">, and other parties that the STI-GA authorizes to obtain SPC Tokens. </w:t>
        </w:r>
      </w:ins>
    </w:p>
    <w:p w14:paraId="7844C5D1" w14:textId="77777777" w:rsidR="00D51A06" w:rsidDel="00D51A06" w:rsidRDefault="00D51A06" w:rsidP="008014AC">
      <w:pPr>
        <w:spacing w:before="60" w:after="120"/>
        <w:jc w:val="both"/>
        <w:rPr>
          <w:del w:id="122" w:author="mhbarnes_99 mhbarnes_99" w:date="2022-12-11T13:06:00Z"/>
          <w:rFonts w:ascii="Arial" w:hAnsi="Arial" w:cs="Arial"/>
          <w:sz w:val="20"/>
          <w:szCs w:val="20"/>
        </w:rPr>
      </w:pPr>
    </w:p>
    <w:p w14:paraId="689D1BB9" w14:textId="654EB87D" w:rsidR="00B117F0" w:rsidRPr="002A5C6E" w:rsidRDefault="00B117F0" w:rsidP="008014AC">
      <w:pPr>
        <w:spacing w:before="60" w:after="120"/>
        <w:jc w:val="both"/>
        <w:rPr>
          <w:rFonts w:ascii="Arial" w:hAnsi="Arial" w:cs="Arial"/>
          <w:sz w:val="20"/>
          <w:szCs w:val="20"/>
        </w:rPr>
      </w:pPr>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123" w:name="_Toc339809239"/>
      <w:bookmarkStart w:id="124" w:name="_Toc31717727"/>
      <w:r>
        <w:t>Acronyms &amp; Abbreviations</w:t>
      </w:r>
      <w:bookmarkEnd w:id="123"/>
      <w:bookmarkEnd w:id="124"/>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00000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125" w:name="_Toc339809240"/>
      <w:bookmarkStart w:id="126" w:name="_Toc31717728"/>
      <w:r>
        <w:t>Overview</w:t>
      </w:r>
      <w:bookmarkEnd w:id="125"/>
      <w:bookmarkEnd w:id="126"/>
    </w:p>
    <w:p w14:paraId="34F7E928" w14:textId="18DC85CB"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w:t>
      </w:r>
      <w:del w:id="127" w:author="mhbarnes_99 mhbarnes_99" w:date="2022-12-11T13:15:00Z">
        <w:r w:rsidRPr="007F5A58" w:rsidDel="00270F54">
          <w:rPr>
            <w:rFonts w:ascii="Arial" w:hAnsi="Arial" w:cs="Arial"/>
            <w:sz w:val="20"/>
            <w:szCs w:val="20"/>
          </w:rPr>
          <w:delText>Service Provider</w:delText>
        </w:r>
      </w:del>
      <w:ins w:id="128" w:author="mhbarnes_99 mhbarnes_99" w:date="2022-12-11T13:15:00Z">
        <w:r w:rsidR="00270F54">
          <w:rPr>
            <w:rFonts w:ascii="Arial" w:hAnsi="Arial" w:cs="Arial"/>
            <w:sz w:val="20"/>
            <w:szCs w:val="20"/>
          </w:rPr>
          <w:t>STI Participant</w:t>
        </w:r>
      </w:ins>
      <w:r w:rsidRPr="007F5A58">
        <w:rPr>
          <w:rFonts w:ascii="Arial" w:hAnsi="Arial" w:cs="Arial"/>
          <w:sz w:val="20"/>
          <w:szCs w:val="20"/>
        </w:rPr>
        <w:t xml:space="preserve">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129"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29"/>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0EB6D9E"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w:t>
      </w:r>
      <w:del w:id="130" w:author="mhbarnes_99 mhbarnes_99" w:date="2022-12-11T13:15:00Z">
        <w:r w:rsidRPr="002A5C6E" w:rsidDel="00270F54">
          <w:rPr>
            <w:rFonts w:ascii="Arial" w:hAnsi="Arial" w:cs="Arial"/>
            <w:sz w:val="20"/>
            <w:szCs w:val="20"/>
          </w:rPr>
          <w:delText>Service Provider</w:delText>
        </w:r>
      </w:del>
      <w:ins w:id="131" w:author="mhbarnes_99 mhbarnes_99" w:date="2022-12-11T13:15:00Z">
        <w:r w:rsidR="00270F54">
          <w:rPr>
            <w:rFonts w:ascii="Arial" w:hAnsi="Arial" w:cs="Arial"/>
            <w:sz w:val="20"/>
            <w:szCs w:val="20"/>
          </w:rPr>
          <w:t>STI Participant</w:t>
        </w:r>
      </w:ins>
      <w:r w:rsidRPr="002A5C6E">
        <w:rPr>
          <w:rFonts w:ascii="Arial" w:hAnsi="Arial" w:cs="Arial"/>
          <w:sz w:val="20"/>
          <w:szCs w:val="20"/>
        </w:rPr>
        <w:t xml:space="preserve">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132" w:name="_Toc31717729"/>
      <w:r w:rsidRPr="000E1A4A">
        <w:t>STI-PA as Trust Authority</w:t>
      </w:r>
      <w:bookmarkEnd w:id="132"/>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133"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33"/>
    </w:p>
    <w:p w14:paraId="41862A17" w14:textId="77777777" w:rsidR="008014AC" w:rsidRPr="008014AC" w:rsidRDefault="008014AC" w:rsidP="008014AC"/>
    <w:p w14:paraId="2B6702FC" w14:textId="37C5DDF2" w:rsidR="000626DA" w:rsidRPr="007F5A58" w:rsidRDefault="000626DA" w:rsidP="00FE0539">
      <w:pPr>
        <w:keepNext/>
        <w:rPr>
          <w:rFonts w:ascii="Arial" w:hAnsi="Arial" w:cs="Arial"/>
          <w:sz w:val="20"/>
          <w:szCs w:val="20"/>
        </w:rPr>
        <w:pPrChange w:id="134" w:author="mhbarnes_99 mhbarnes_99" w:date="2022-12-11T14:02:00Z">
          <w:pPr/>
        </w:pPrChange>
      </w:pPr>
      <w:r w:rsidRPr="007F5A58">
        <w:rPr>
          <w:rFonts w:ascii="Arial" w:hAnsi="Arial" w:cs="Arial"/>
          <w:sz w:val="20"/>
          <w:szCs w:val="20"/>
        </w:rPr>
        <w:lastRenderedPageBreak/>
        <w:t>Each of the STI-CAs operates its own Root CA</w:t>
      </w:r>
      <w:r w:rsidR="00996554">
        <w:rPr>
          <w:rFonts w:ascii="Arial" w:hAnsi="Arial" w:cs="Arial"/>
          <w:sz w:val="20"/>
          <w:szCs w:val="20"/>
        </w:rPr>
        <w:t xml:space="preserve">, Issuing CAs, Intermediate CAs and Subordinate CAs in the case of support of Delegate Certificates with a </w:t>
      </w:r>
      <w:r w:rsidRPr="007F5A58">
        <w:rPr>
          <w:rFonts w:ascii="Arial" w:hAnsi="Arial" w:cs="Arial"/>
          <w:sz w:val="20"/>
          <w:szCs w:val="20"/>
        </w:rPr>
        <w:t>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22F923CB" w:rsidR="000626DA" w:rsidRDefault="00DA4986" w:rsidP="000626DA">
      <w:pPr>
        <w:widowControl w:val="0"/>
        <w:autoSpaceDE w:val="0"/>
        <w:autoSpaceDN w:val="0"/>
        <w:adjustRightInd w:val="0"/>
        <w:spacing w:line="280" w:lineRule="atLeast"/>
        <w:rPr>
          <w:rFonts w:ascii="Times Roman" w:hAnsi="Times Roman" w:cs="Times Roman"/>
          <w:color w:val="000000"/>
        </w:rPr>
      </w:pPr>
      <w:del w:id="135" w:author="mhbarnes_99 mhbarnes_99" w:date="2022-12-11T14:01:00Z">
        <w:r w:rsidDel="00FE0539">
          <w:rPr>
            <w:rFonts w:ascii="Times Roman" w:hAnsi="Times Roman" w:cs="Times Roman"/>
            <w:noProof/>
            <w:color w:val="000000"/>
          </w:rPr>
          <w:drawing>
            <wp:inline distT="0" distB="0" distL="0" distR="0" wp14:anchorId="5100FBA2" wp14:editId="24E5344A">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stretch>
                        <a:fillRect/>
                      </a:stretch>
                    </pic:blipFill>
                    <pic:spPr>
                      <a:xfrm>
                        <a:off x="0" y="0"/>
                        <a:ext cx="6400800" cy="3600450"/>
                      </a:xfrm>
                      <a:prstGeom prst="rect">
                        <a:avLst/>
                      </a:prstGeom>
                    </pic:spPr>
                  </pic:pic>
                </a:graphicData>
              </a:graphic>
            </wp:inline>
          </w:drawing>
        </w:r>
      </w:del>
      <w:ins w:id="136" w:author="mhbarnes_99 mhbarnes_99" w:date="2022-12-11T14:01:00Z">
        <w:r w:rsidR="00FE0539">
          <w:rPr>
            <w:rFonts w:ascii="Times Roman" w:hAnsi="Times Roman" w:cs="Times Roman"/>
            <w:noProof/>
            <w:color w:val="000000"/>
          </w:rPr>
          <w:drawing>
            <wp:inline distT="0" distB="0" distL="0" distR="0" wp14:anchorId="4ADEDD6A" wp14:editId="4D9380A8">
              <wp:extent cx="6413500" cy="372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stretch>
                        <a:fillRect/>
                      </a:stretch>
                    </pic:blipFill>
                    <pic:spPr>
                      <a:xfrm>
                        <a:off x="0" y="0"/>
                        <a:ext cx="6413500" cy="3721100"/>
                      </a:xfrm>
                      <a:prstGeom prst="rect">
                        <a:avLst/>
                      </a:prstGeom>
                    </pic:spPr>
                  </pic:pic>
                </a:graphicData>
              </a:graphic>
            </wp:inline>
          </w:drawing>
        </w:r>
      </w:ins>
      <w:r w:rsidR="000626DA">
        <w:rPr>
          <w:rFonts w:ascii="Times Roman" w:hAnsi="Times Roman" w:cs="Times Roman"/>
          <w:color w:val="000000"/>
        </w:rPr>
        <w:t xml:space="preserve"> </w:t>
      </w:r>
    </w:p>
    <w:p w14:paraId="54419056" w14:textId="77777777" w:rsidR="00DA494F" w:rsidRDefault="00DA494F" w:rsidP="000626DA">
      <w:pPr>
        <w:widowControl w:val="0"/>
        <w:autoSpaceDE w:val="0"/>
        <w:autoSpaceDN w:val="0"/>
        <w:adjustRightInd w:val="0"/>
        <w:spacing w:line="280" w:lineRule="atLeast"/>
        <w:rPr>
          <w:rFonts w:ascii="Times Roman" w:hAnsi="Times Roman" w:cs="Times Roman"/>
          <w:color w:val="000000"/>
        </w:rPr>
      </w:pPr>
    </w:p>
    <w:p w14:paraId="12C50B86" w14:textId="215C3AEB" w:rsidR="000626DA" w:rsidRDefault="00B874CF" w:rsidP="00B874CF">
      <w:pPr>
        <w:pStyle w:val="Caption"/>
        <w:rPr>
          <w:szCs w:val="20"/>
        </w:rPr>
      </w:pPr>
      <w:bookmarkStart w:id="137"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37"/>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17564181"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w:t>
      </w:r>
      <w:del w:id="138" w:author="mhbarnes_99 mhbarnes_99" w:date="2022-12-11T13:32:00Z">
        <w:r w:rsidRPr="002A5C6E" w:rsidDel="008F1467">
          <w:rPr>
            <w:rFonts w:ascii="Arial" w:hAnsi="Arial" w:cs="Arial"/>
            <w:sz w:val="20"/>
            <w:szCs w:val="20"/>
          </w:rPr>
          <w:delText xml:space="preserve">Service Provider Code </w:delText>
        </w:r>
      </w:del>
      <w:ins w:id="139" w:author="mhbarnes_99 mhbarnes_99" w:date="2022-12-11T13:31:00Z">
        <w:r w:rsidR="006068F6">
          <w:rPr>
            <w:rFonts w:ascii="Arial" w:hAnsi="Arial" w:cs="Arial"/>
            <w:sz w:val="20"/>
            <w:szCs w:val="20"/>
          </w:rPr>
          <w:t>SPC</w:t>
        </w:r>
      </w:ins>
      <w:ins w:id="140" w:author="mhbarnes_99 mhbarnes_99" w:date="2022-12-11T13:32:00Z">
        <w:r w:rsidR="008F1467">
          <w:rPr>
            <w:rFonts w:ascii="Arial" w:hAnsi="Arial" w:cs="Arial"/>
            <w:sz w:val="20"/>
            <w:szCs w:val="20"/>
          </w:rPr>
          <w:t xml:space="preserve"> </w:t>
        </w:r>
      </w:ins>
      <w:r w:rsidRPr="002A5C6E">
        <w:rPr>
          <w:rFonts w:ascii="Arial" w:hAnsi="Arial" w:cs="Arial"/>
          <w:sz w:val="20"/>
          <w:szCs w:val="20"/>
        </w:rPr>
        <w:t xml:space="preserve">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AFF9A4F" w:rsidR="00B874CF" w:rsidRDefault="00AE4FF3" w:rsidP="008014AC">
      <w:pPr>
        <w:spacing w:before="60" w:after="120"/>
        <w:jc w:val="both"/>
        <w:rPr>
          <w:rFonts w:ascii="Arial" w:hAnsi="Arial" w:cs="Arial"/>
          <w:sz w:val="20"/>
          <w:szCs w:val="20"/>
        </w:rPr>
      </w:pPr>
      <w:r>
        <w:rPr>
          <w:rFonts w:ascii="Arial" w:hAnsi="Arial" w:cs="Arial"/>
          <w:sz w:val="20"/>
          <w:szCs w:val="20"/>
        </w:rPr>
        <w:t>W</w:t>
      </w:r>
      <w:r w:rsidR="000626DA" w:rsidRPr="002A5C6E">
        <w:rPr>
          <w:rFonts w:ascii="Arial" w:hAnsi="Arial" w:cs="Arial"/>
          <w:sz w:val="20"/>
          <w:szCs w:val="20"/>
        </w:rPr>
        <w:t xml:space="preserve">hether </w:t>
      </w:r>
      <w:del w:id="141" w:author="mhbarnes_99 mhbarnes_99" w:date="2022-12-11T13:17:00Z">
        <w:r w:rsidR="00996554" w:rsidDel="00270F54">
          <w:rPr>
            <w:rFonts w:ascii="Arial" w:hAnsi="Arial" w:cs="Arial"/>
            <w:sz w:val="20"/>
            <w:szCs w:val="20"/>
          </w:rPr>
          <w:delText xml:space="preserve">a </w:delText>
        </w:r>
      </w:del>
      <w:del w:id="142" w:author="mhbarnes_99 mhbarnes_99" w:date="2022-12-11T13:16:00Z">
        <w:r w:rsidR="00996554" w:rsidDel="00270F54">
          <w:rPr>
            <w:rFonts w:ascii="Arial" w:hAnsi="Arial" w:cs="Arial"/>
            <w:sz w:val="20"/>
            <w:szCs w:val="20"/>
          </w:rPr>
          <w:delText>Service Provider</w:delText>
        </w:r>
      </w:del>
      <w:ins w:id="143" w:author="mhbarnes_99 mhbarnes_99" w:date="2022-12-11T13:17:00Z">
        <w:r w:rsidR="00270F54">
          <w:rPr>
            <w:rFonts w:ascii="Arial" w:hAnsi="Arial" w:cs="Arial"/>
            <w:sz w:val="20"/>
            <w:szCs w:val="20"/>
          </w:rPr>
          <w:t>An STI Participant</w:t>
        </w:r>
      </w:ins>
      <w:r w:rsidR="000626DA" w:rsidRPr="002A5C6E">
        <w:rPr>
          <w:rFonts w:ascii="Arial" w:hAnsi="Arial" w:cs="Arial"/>
          <w:sz w:val="20"/>
          <w:szCs w:val="20"/>
        </w:rPr>
        <w:t xml:space="preserve"> is authorized to acquire certificates is based on</w:t>
      </w:r>
      <w:r w:rsidR="00C60168">
        <w:rPr>
          <w:rFonts w:ascii="Arial" w:hAnsi="Arial" w:cs="Arial"/>
          <w:sz w:val="20"/>
          <w:szCs w:val="20"/>
        </w:rPr>
        <w:t xml:space="preserve"> criteria established by the STI-GA.  The mechanism fo</w:t>
      </w:r>
      <w:r w:rsidR="00A3440E">
        <w:rPr>
          <w:rFonts w:ascii="Arial" w:hAnsi="Arial" w:cs="Arial"/>
          <w:sz w:val="20"/>
          <w:szCs w:val="20"/>
        </w:rPr>
        <w:t>r</w:t>
      </w:r>
      <w:r w:rsidR="000626DA"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0626DA"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000626DA"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000626DA" w:rsidRPr="002A5C6E">
        <w:rPr>
          <w:rFonts w:ascii="Arial" w:hAnsi="Arial" w:cs="Arial"/>
          <w:sz w:val="20"/>
          <w:szCs w:val="20"/>
        </w:rPr>
        <w:t>Per ATIS-1000080</w:t>
      </w:r>
      <w:r w:rsidR="00C22D80">
        <w:rPr>
          <w:rFonts w:ascii="Arial" w:hAnsi="Arial" w:cs="Arial"/>
          <w:sz w:val="20"/>
          <w:szCs w:val="20"/>
        </w:rPr>
        <w:t xml:space="preserve"> [Ref 2]</w:t>
      </w:r>
      <w:r w:rsidR="000626DA" w:rsidRPr="002A5C6E">
        <w:rPr>
          <w:rFonts w:ascii="Arial" w:hAnsi="Arial" w:cs="Arial"/>
          <w:sz w:val="20"/>
          <w:szCs w:val="20"/>
        </w:rPr>
        <w:t xml:space="preserve">, the STI-GA can define other policies and procedures governing which entities can acquire </w:t>
      </w:r>
      <w:r w:rsidR="00A3440E">
        <w:rPr>
          <w:rFonts w:ascii="Arial" w:hAnsi="Arial" w:cs="Arial"/>
          <w:sz w:val="20"/>
          <w:szCs w:val="20"/>
        </w:rPr>
        <w:t>c</w:t>
      </w:r>
      <w:r w:rsidR="000626DA" w:rsidRPr="002A5C6E">
        <w:rPr>
          <w:rFonts w:ascii="Arial" w:hAnsi="Arial" w:cs="Arial"/>
          <w:sz w:val="20"/>
          <w:szCs w:val="20"/>
        </w:rPr>
        <w:t>ertificates.</w:t>
      </w:r>
      <w:r w:rsidR="00CB58BC">
        <w:rPr>
          <w:rFonts w:ascii="Arial" w:hAnsi="Arial" w:cs="Arial"/>
          <w:sz w:val="20"/>
          <w:szCs w:val="20"/>
        </w:rPr>
        <w:t xml:space="preserve">  </w:t>
      </w:r>
    </w:p>
    <w:p w14:paraId="274A884B" w14:textId="0819E9C5" w:rsidR="00095B06" w:rsidRDefault="00095B06" w:rsidP="008014AC">
      <w:pPr>
        <w:spacing w:before="60" w:after="120"/>
        <w:jc w:val="both"/>
        <w:rPr>
          <w:rFonts w:ascii="Arial" w:hAnsi="Arial" w:cs="Arial"/>
          <w:sz w:val="20"/>
          <w:szCs w:val="20"/>
        </w:rPr>
      </w:pPr>
      <w:r>
        <w:rPr>
          <w:rFonts w:ascii="Arial" w:hAnsi="Arial" w:cs="Arial"/>
          <w:sz w:val="20"/>
          <w:szCs w:val="20"/>
        </w:rPr>
        <w:t>As described in [ATIS-1000080]</w:t>
      </w:r>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r w:rsidR="00513B27">
        <w:rPr>
          <w:rFonts w:ascii="Arial" w:hAnsi="Arial" w:cs="Arial"/>
          <w:sz w:val="20"/>
          <w:szCs w:val="20"/>
        </w:rPr>
        <w:t>.</w:t>
      </w: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r w:rsidR="00095B06">
        <w:rPr>
          <w:rFonts w:ascii="Arial" w:hAnsi="Arial" w:cs="Arial"/>
          <w:sz w:val="20"/>
          <w:szCs w:val="20"/>
        </w:rPr>
        <w:t xml:space="preserve"> to support issuance of STI certificates</w:t>
      </w:r>
      <w:r w:rsidRPr="002A5C6E">
        <w:rPr>
          <w:rFonts w:ascii="Arial" w:hAnsi="Arial" w:cs="Arial"/>
          <w:sz w:val="20"/>
          <w:szCs w:val="20"/>
        </w:rPr>
        <w:t>, including the interfaces to other functional elements:</w:t>
      </w:r>
    </w:p>
    <w:p w14:paraId="690C5561" w14:textId="013565BC"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del w:id="144" w:author="mhbarnes_99 mhbarnes_99" w:date="2022-12-11T14:00:00Z">
        <w:r w:rsidR="00F2380F" w:rsidRPr="00F321C4" w:rsidDel="00FE0539">
          <w:rPr>
            <w:rFonts w:ascii="Times Roman" w:hAnsi="Times Roman" w:cs="Times Roman"/>
            <w:noProof/>
            <w:color w:val="000000"/>
            <w:sz w:val="24"/>
          </w:rPr>
          <w:drawing>
            <wp:inline distT="0" distB="0" distL="0" distR="0" wp14:anchorId="5548FE73" wp14:editId="7DE57F82">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del>
      <w:ins w:id="145" w:author="mhbarnes_99 mhbarnes_99" w:date="2022-12-11T14:00:00Z">
        <w:r w:rsidR="00FE0539">
          <w:rPr>
            <w:rFonts w:ascii="Times Roman" w:hAnsi="Times Roman" w:cs="Times Roman"/>
            <w:noProof/>
            <w:color w:val="000000"/>
            <w:sz w:val="24"/>
          </w:rPr>
          <w:drawing>
            <wp:inline distT="0" distB="0" distL="0" distR="0" wp14:anchorId="788C926B" wp14:editId="0D445FA1">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stretch>
                        <a:fillRect/>
                      </a:stretch>
                    </pic:blipFill>
                    <pic:spPr>
                      <a:xfrm>
                        <a:off x="0" y="0"/>
                        <a:ext cx="6400800" cy="3600450"/>
                      </a:xfrm>
                      <a:prstGeom prst="rect">
                        <a:avLst/>
                      </a:prstGeom>
                    </pic:spPr>
                  </pic:pic>
                </a:graphicData>
              </a:graphic>
            </wp:inline>
          </w:drawing>
        </w:r>
      </w:ins>
    </w:p>
    <w:p w14:paraId="2C57C37C" w14:textId="6127EEFC" w:rsidR="000626DA" w:rsidRPr="000626DA" w:rsidRDefault="00B874CF" w:rsidP="00B874CF">
      <w:pPr>
        <w:pStyle w:val="Caption"/>
        <w:rPr>
          <w:szCs w:val="20"/>
        </w:rPr>
      </w:pPr>
      <w:bookmarkStart w:id="146"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46"/>
    </w:p>
    <w:p w14:paraId="57D3D8A3" w14:textId="5EC09231" w:rsidR="00A65C2A" w:rsidRPr="00124621" w:rsidRDefault="00A65C2A" w:rsidP="00100B26">
      <w:pPr>
        <w:rPr>
          <w:szCs w:val="20"/>
        </w:rPr>
      </w:pPr>
    </w:p>
    <w:p w14:paraId="3225D764" w14:textId="1CBDDE6C" w:rsidR="00D56E6F" w:rsidRDefault="00D56E6F" w:rsidP="00665EDE"/>
    <w:p w14:paraId="0D193B9B" w14:textId="5F35809F" w:rsidR="00B132E5" w:rsidRDefault="00F01FD6" w:rsidP="00513B27">
      <w:pPr>
        <w:rPr>
          <w:rFonts w:ascii="Arial" w:hAnsi="Arial" w:cs="Arial"/>
          <w:sz w:val="21"/>
          <w:szCs w:val="21"/>
        </w:rPr>
      </w:pPr>
      <w:r>
        <w:br w:type="page"/>
      </w:r>
      <w:r w:rsidR="00C16C6B" w:rsidRPr="00C36662">
        <w:rPr>
          <w:rFonts w:ascii="Arial" w:hAnsi="Arial" w:cs="Arial"/>
          <w:sz w:val="20"/>
          <w:szCs w:val="20"/>
        </w:rPr>
        <w:lastRenderedPageBreak/>
        <w:t>ATIS-1000092</w:t>
      </w:r>
      <w:r w:rsidR="00C16C6B">
        <w:t xml:space="preserve"> </w:t>
      </w:r>
      <w:r w:rsidR="00C16C6B" w:rsidRPr="00C36662">
        <w:rPr>
          <w:rFonts w:ascii="Arial" w:hAnsi="Arial" w:cs="Arial"/>
          <w:sz w:val="20"/>
          <w:szCs w:val="20"/>
        </w:rPr>
        <w:t xml:space="preserve">extends the SHAKEN PKI framework and Trust model to include Subordinate CAs </w:t>
      </w:r>
      <w:r w:rsidR="00C36662">
        <w:rPr>
          <w:rFonts w:ascii="Arial" w:hAnsi="Arial" w:cs="Arial"/>
          <w:sz w:val="20"/>
          <w:szCs w:val="20"/>
        </w:rPr>
        <w:t xml:space="preserve">(STI-SCAs) </w:t>
      </w:r>
      <w:r w:rsidR="00C16C6B" w:rsidRPr="00C36662">
        <w:rPr>
          <w:rFonts w:ascii="Arial" w:hAnsi="Arial" w:cs="Arial"/>
          <w:sz w:val="20"/>
          <w:szCs w:val="20"/>
        </w:rPr>
        <w:t xml:space="preserve">that issue delegate certificates to VoIP entities.  </w:t>
      </w:r>
      <w:r w:rsidR="00C16C6B" w:rsidRPr="00B05D0C">
        <w:rPr>
          <w:rFonts w:ascii="Arial" w:hAnsi="Arial" w:cs="Arial"/>
          <w:sz w:val="20"/>
          <w:szCs w:val="20"/>
        </w:rPr>
        <w:t>An</w:t>
      </w:r>
      <w:r w:rsidR="00513B27" w:rsidRPr="00513B27">
        <w:rPr>
          <w:rFonts w:ascii="Arial" w:hAnsi="Arial" w:cs="Arial"/>
          <w:sz w:val="21"/>
          <w:szCs w:val="21"/>
        </w:rPr>
        <w:t xml:space="preserve"> SPC token with </w:t>
      </w:r>
      <w:r w:rsidR="00C36662">
        <w:rPr>
          <w:rFonts w:ascii="Arial" w:hAnsi="Arial" w:cs="Arial"/>
          <w:sz w:val="21"/>
          <w:szCs w:val="21"/>
        </w:rPr>
        <w:t xml:space="preserve">the CA </w:t>
      </w:r>
      <w:proofErr w:type="spellStart"/>
      <w:r w:rsidR="00C36662">
        <w:rPr>
          <w:rFonts w:ascii="Arial" w:hAnsi="Arial" w:cs="Arial"/>
          <w:sz w:val="21"/>
          <w:szCs w:val="21"/>
        </w:rPr>
        <w:t>boolean</w:t>
      </w:r>
      <w:proofErr w:type="spellEnd"/>
      <w:r w:rsidR="00C36662">
        <w:rPr>
          <w:rFonts w:ascii="Arial" w:hAnsi="Arial" w:cs="Arial"/>
          <w:sz w:val="21"/>
          <w:szCs w:val="21"/>
        </w:rPr>
        <w:t xml:space="preserve"> equal to “true</w:t>
      </w:r>
      <w:r w:rsidR="00513B27">
        <w:rPr>
          <w:rFonts w:ascii="Arial" w:hAnsi="Arial" w:cs="Arial"/>
          <w:sz w:val="21"/>
          <w:szCs w:val="21"/>
        </w:rPr>
        <w:t>”</w:t>
      </w:r>
      <w:r w:rsidR="00513B27" w:rsidRPr="00513B27">
        <w:rPr>
          <w:rFonts w:ascii="Arial" w:hAnsi="Arial" w:cs="Arial"/>
          <w:sz w:val="21"/>
          <w:szCs w:val="21"/>
        </w:rPr>
        <w:t xml:space="preserve"> </w:t>
      </w:r>
      <w:r w:rsidR="00513B27">
        <w:rPr>
          <w:rFonts w:ascii="Arial" w:hAnsi="Arial" w:cs="Arial"/>
          <w:sz w:val="21"/>
          <w:szCs w:val="21"/>
        </w:rPr>
        <w:t xml:space="preserve">is required </w:t>
      </w:r>
      <w:r w:rsidR="00513B27" w:rsidRPr="00513B27">
        <w:rPr>
          <w:rFonts w:ascii="Arial" w:hAnsi="Arial" w:cs="Arial"/>
          <w:sz w:val="21"/>
          <w:szCs w:val="21"/>
        </w:rPr>
        <w:t xml:space="preserve">in order to obtain a certificate </w:t>
      </w:r>
      <w:r w:rsidR="006A32F8">
        <w:rPr>
          <w:rFonts w:ascii="Arial" w:hAnsi="Arial" w:cs="Arial"/>
          <w:sz w:val="21"/>
          <w:szCs w:val="21"/>
        </w:rPr>
        <w:t xml:space="preserve">for an </w:t>
      </w:r>
      <w:del w:id="147" w:author="mhbarnes_99 mhbarnes_99" w:date="2022-12-11T13:10:00Z">
        <w:r w:rsidR="006A32F8" w:rsidDel="00D51A06">
          <w:rPr>
            <w:rFonts w:ascii="Arial" w:hAnsi="Arial" w:cs="Arial"/>
            <w:sz w:val="21"/>
            <w:szCs w:val="21"/>
          </w:rPr>
          <w:delText xml:space="preserve">SP </w:delText>
        </w:r>
      </w:del>
      <w:proofErr w:type="spellStart"/>
      <w:ins w:id="148" w:author="mhbarnes_99 mhbarnes_99" w:date="2022-12-11T13:10:00Z">
        <w:r w:rsidR="00D51A06">
          <w:rPr>
            <w:rFonts w:ascii="Arial" w:hAnsi="Arial" w:cs="Arial"/>
            <w:sz w:val="21"/>
            <w:szCs w:val="21"/>
          </w:rPr>
          <w:t>an</w:t>
        </w:r>
        <w:proofErr w:type="spellEnd"/>
        <w:r w:rsidR="00D51A06">
          <w:rPr>
            <w:rFonts w:ascii="Arial" w:hAnsi="Arial" w:cs="Arial"/>
            <w:sz w:val="21"/>
            <w:szCs w:val="21"/>
          </w:rPr>
          <w:t xml:space="preserve"> STI Participant </w:t>
        </w:r>
      </w:ins>
      <w:r w:rsidR="006A32F8">
        <w:rPr>
          <w:rFonts w:ascii="Arial" w:hAnsi="Arial" w:cs="Arial"/>
          <w:sz w:val="21"/>
          <w:szCs w:val="21"/>
        </w:rPr>
        <w:t xml:space="preserve">to </w:t>
      </w:r>
      <w:r w:rsidR="00481F0D">
        <w:rPr>
          <w:rFonts w:ascii="Arial" w:hAnsi="Arial" w:cs="Arial"/>
          <w:sz w:val="21"/>
          <w:szCs w:val="21"/>
        </w:rPr>
        <w:t>use</w:t>
      </w:r>
      <w:r w:rsidR="00481F0D" w:rsidRPr="00513B27">
        <w:rPr>
          <w:rFonts w:ascii="Arial" w:hAnsi="Arial" w:cs="Arial"/>
          <w:sz w:val="21"/>
          <w:szCs w:val="21"/>
        </w:rPr>
        <w:t xml:space="preserve"> </w:t>
      </w:r>
      <w:r w:rsidR="00513B27" w:rsidRPr="00513B27">
        <w:rPr>
          <w:rFonts w:ascii="Arial" w:hAnsi="Arial" w:cs="Arial"/>
          <w:sz w:val="21"/>
          <w:szCs w:val="21"/>
        </w:rPr>
        <w:t xml:space="preserve">an STI-SCA to issue delegate certificates.  As with the STI-GA policy applied by the STI-PA in determining who is qualified to obtain an SPC token </w:t>
      </w:r>
      <w:r w:rsidR="006A32F8">
        <w:rPr>
          <w:rFonts w:ascii="Arial" w:hAnsi="Arial" w:cs="Arial"/>
          <w:sz w:val="21"/>
          <w:szCs w:val="21"/>
        </w:rPr>
        <w:t xml:space="preserve">authorizing the </w:t>
      </w:r>
      <w:del w:id="149" w:author="mhbarnes_99 mhbarnes_99" w:date="2022-12-11T13:12:00Z">
        <w:r w:rsidR="006A32F8" w:rsidDel="00270F54">
          <w:rPr>
            <w:rFonts w:ascii="Arial" w:hAnsi="Arial" w:cs="Arial"/>
            <w:sz w:val="21"/>
            <w:szCs w:val="21"/>
          </w:rPr>
          <w:delText xml:space="preserve">SP </w:delText>
        </w:r>
      </w:del>
      <w:ins w:id="150" w:author="mhbarnes_99 mhbarnes_99" w:date="2022-12-11T13:12:00Z">
        <w:r w:rsidR="00270F54">
          <w:rPr>
            <w:rFonts w:ascii="Arial" w:hAnsi="Arial" w:cs="Arial"/>
            <w:sz w:val="21"/>
            <w:szCs w:val="21"/>
          </w:rPr>
          <w:t xml:space="preserve">STI Participant </w:t>
        </w:r>
      </w:ins>
      <w:r w:rsidR="006A32F8">
        <w:rPr>
          <w:rFonts w:ascii="Arial" w:hAnsi="Arial" w:cs="Arial"/>
          <w:sz w:val="21"/>
          <w:szCs w:val="21"/>
        </w:rPr>
        <w:t xml:space="preserve">to obtain STI certificates, </w:t>
      </w:r>
      <w:r w:rsidR="00513B27" w:rsidRPr="00513B27">
        <w:rPr>
          <w:rFonts w:ascii="Arial" w:hAnsi="Arial" w:cs="Arial"/>
          <w:sz w:val="21"/>
          <w:szCs w:val="21"/>
        </w:rPr>
        <w:t>the STI-PA will apply and enforce any policies set by the STI-GA</w:t>
      </w:r>
      <w:r w:rsidR="006A32F8">
        <w:rPr>
          <w:rFonts w:ascii="Arial" w:hAnsi="Arial" w:cs="Arial"/>
          <w:sz w:val="21"/>
          <w:szCs w:val="21"/>
        </w:rPr>
        <w:t xml:space="preserve"> for authorizing </w:t>
      </w:r>
      <w:r w:rsidR="00513B27" w:rsidRPr="00513B27">
        <w:rPr>
          <w:rFonts w:ascii="Arial" w:hAnsi="Arial" w:cs="Arial"/>
          <w:sz w:val="21"/>
          <w:szCs w:val="21"/>
        </w:rPr>
        <w:t xml:space="preserve">an </w:t>
      </w:r>
      <w:del w:id="151" w:author="mhbarnes_99 mhbarnes_99" w:date="2022-12-11T13:10:00Z">
        <w:r w:rsidR="00513B27" w:rsidRPr="00513B27" w:rsidDel="00D51A06">
          <w:rPr>
            <w:rFonts w:ascii="Arial" w:hAnsi="Arial" w:cs="Arial"/>
            <w:sz w:val="21"/>
            <w:szCs w:val="21"/>
          </w:rPr>
          <w:delText xml:space="preserve">SP </w:delText>
        </w:r>
      </w:del>
      <w:ins w:id="152" w:author="mhbarnes_99 mhbarnes_99" w:date="2022-12-11T13:10:00Z">
        <w:r w:rsidR="00D51A06">
          <w:rPr>
            <w:rFonts w:ascii="Arial" w:hAnsi="Arial" w:cs="Arial"/>
            <w:sz w:val="21"/>
            <w:szCs w:val="21"/>
          </w:rPr>
          <w:t xml:space="preserve">STI </w:t>
        </w:r>
        <w:proofErr w:type="spellStart"/>
        <w:r w:rsidR="00D51A06">
          <w:rPr>
            <w:rFonts w:ascii="Arial" w:hAnsi="Arial" w:cs="Arial"/>
            <w:sz w:val="21"/>
            <w:szCs w:val="21"/>
          </w:rPr>
          <w:t>P</w:t>
        </w:r>
      </w:ins>
      <w:ins w:id="153" w:author="mhbarnes_99 mhbarnes_99" w:date="2022-12-11T13:11:00Z">
        <w:r w:rsidR="00D51A06">
          <w:rPr>
            <w:rFonts w:ascii="Arial" w:hAnsi="Arial" w:cs="Arial"/>
            <w:sz w:val="21"/>
            <w:szCs w:val="21"/>
          </w:rPr>
          <w:t>articipant</w:t>
        </w:r>
      </w:ins>
      <w:ins w:id="154" w:author="mhbarnes_99 mhbarnes_99" w:date="2022-12-11T13:43:00Z">
        <w:r w:rsidR="00C45589">
          <w:rPr>
            <w:rFonts w:ascii="Arial" w:hAnsi="Arial" w:cs="Arial"/>
            <w:sz w:val="21"/>
            <w:szCs w:val="21"/>
          </w:rPr>
          <w:t xml:space="preserve"> </w:t>
        </w:r>
      </w:ins>
      <w:proofErr w:type="spellEnd"/>
      <w:r w:rsidR="00513B27" w:rsidRPr="00513B27">
        <w:rPr>
          <w:rFonts w:ascii="Arial" w:hAnsi="Arial" w:cs="Arial"/>
          <w:sz w:val="21"/>
          <w:szCs w:val="21"/>
        </w:rPr>
        <w:t xml:space="preserve">to obtain an SPC token </w:t>
      </w:r>
      <w:r w:rsidR="006A32F8">
        <w:rPr>
          <w:rFonts w:ascii="Arial" w:hAnsi="Arial" w:cs="Arial"/>
          <w:sz w:val="21"/>
          <w:szCs w:val="21"/>
        </w:rPr>
        <w:t xml:space="preserve">authorizing the </w:t>
      </w:r>
      <w:del w:id="155" w:author="mhbarnes_99 mhbarnes_99" w:date="2022-12-11T13:11:00Z">
        <w:r w:rsidR="006A32F8" w:rsidDel="00D51A06">
          <w:rPr>
            <w:rFonts w:ascii="Arial" w:hAnsi="Arial" w:cs="Arial"/>
            <w:sz w:val="21"/>
            <w:szCs w:val="21"/>
          </w:rPr>
          <w:delText xml:space="preserve">SP </w:delText>
        </w:r>
      </w:del>
      <w:ins w:id="156" w:author="mhbarnes_99 mhbarnes_99" w:date="2022-12-11T13:11:00Z">
        <w:r w:rsidR="00D51A06">
          <w:rPr>
            <w:rFonts w:ascii="Arial" w:hAnsi="Arial" w:cs="Arial"/>
            <w:sz w:val="21"/>
            <w:szCs w:val="21"/>
          </w:rPr>
          <w:t>STI Participant</w:t>
        </w:r>
      </w:ins>
      <w:ins w:id="157" w:author="mhbarnes_99 mhbarnes_99" w:date="2022-12-11T13:43:00Z">
        <w:r w:rsidR="00C45589">
          <w:rPr>
            <w:rFonts w:ascii="Arial" w:hAnsi="Arial" w:cs="Arial"/>
            <w:sz w:val="21"/>
            <w:szCs w:val="21"/>
          </w:rPr>
          <w:t xml:space="preserve"> t</w:t>
        </w:r>
      </w:ins>
      <w:del w:id="158" w:author="mhbarnes_99 mhbarnes_99" w:date="2022-12-11T13:43:00Z">
        <w:r w:rsidR="006A32F8" w:rsidDel="00C45589">
          <w:rPr>
            <w:rFonts w:ascii="Arial" w:hAnsi="Arial" w:cs="Arial"/>
            <w:sz w:val="21"/>
            <w:szCs w:val="21"/>
          </w:rPr>
          <w:delText>t</w:delText>
        </w:r>
      </w:del>
      <w:r w:rsidR="006A32F8">
        <w:rPr>
          <w:rFonts w:ascii="Arial" w:hAnsi="Arial" w:cs="Arial"/>
          <w:sz w:val="21"/>
          <w:szCs w:val="21"/>
        </w:rPr>
        <w:t>o establish an STI-SCA to issue delegate certificates</w:t>
      </w:r>
      <w:r w:rsidR="00513B27" w:rsidRPr="00513B27">
        <w:rPr>
          <w:rFonts w:ascii="Arial" w:hAnsi="Arial" w:cs="Arial"/>
          <w:sz w:val="21"/>
          <w:szCs w:val="21"/>
        </w:rPr>
        <w:t xml:space="preserve">. </w:t>
      </w:r>
      <w:r w:rsidR="00824092">
        <w:rPr>
          <w:rFonts w:ascii="Arial" w:hAnsi="Arial" w:cs="Arial"/>
          <w:sz w:val="21"/>
          <w:szCs w:val="21"/>
        </w:rPr>
        <w:t xml:space="preserve">  </w:t>
      </w:r>
    </w:p>
    <w:p w14:paraId="0512CEE9" w14:textId="77777777" w:rsidR="006A32F8" w:rsidRPr="00513B27" w:rsidRDefault="006A32F8" w:rsidP="00513B27">
      <w:pPr>
        <w:rPr>
          <w:rFonts w:ascii="Arial" w:hAnsi="Arial" w:cs="Arial"/>
          <w:sz w:val="21"/>
          <w:szCs w:val="21"/>
        </w:rPr>
      </w:pPr>
    </w:p>
    <w:p w14:paraId="546ABBF0" w14:textId="7958F760" w:rsidR="00F01FD6" w:rsidRDefault="00B132E5">
      <w:pPr>
        <w:rPr>
          <w:rFonts w:ascii="Arial" w:hAnsi="Arial" w:cs="Arial"/>
          <w:sz w:val="21"/>
          <w:szCs w:val="21"/>
        </w:rPr>
      </w:pPr>
      <w:r>
        <w:rPr>
          <w:rFonts w:ascii="Arial" w:hAnsi="Arial" w:cs="Arial"/>
          <w:sz w:val="21"/>
          <w:szCs w:val="21"/>
        </w:rPr>
        <w:t>The</w:t>
      </w:r>
      <w:r w:rsidR="00CB58BC">
        <w:rPr>
          <w:rFonts w:ascii="Arial" w:hAnsi="Arial" w:cs="Arial"/>
          <w:sz w:val="21"/>
          <w:szCs w:val="21"/>
        </w:rPr>
        <w:t xml:space="preserve"> </w:t>
      </w:r>
      <w:r w:rsidR="00992EA8">
        <w:rPr>
          <w:rFonts w:ascii="Arial" w:hAnsi="Arial" w:cs="Arial"/>
          <w:sz w:val="21"/>
          <w:szCs w:val="21"/>
        </w:rPr>
        <w:t xml:space="preserve">addition </w:t>
      </w:r>
      <w:r w:rsidR="00CB58BC">
        <w:rPr>
          <w:rFonts w:ascii="Arial" w:hAnsi="Arial" w:cs="Arial"/>
          <w:sz w:val="21"/>
          <w:szCs w:val="21"/>
        </w:rPr>
        <w:t xml:space="preserve">of an SCA extends the SHAKEN PKI and Trust model per the following diagram: </w:t>
      </w:r>
    </w:p>
    <w:p w14:paraId="09682031" w14:textId="77777777" w:rsidR="00CB58BC" w:rsidRDefault="00CB58BC">
      <w:pPr>
        <w:rPr>
          <w:rFonts w:ascii="Arial" w:hAnsi="Arial" w:cs="Arial"/>
          <w:sz w:val="21"/>
          <w:szCs w:val="21"/>
        </w:rPr>
      </w:pPr>
    </w:p>
    <w:p w14:paraId="58E8F4C5" w14:textId="706C3AE9" w:rsidR="00CB58BC" w:rsidRDefault="00CB58BC">
      <w:pPr>
        <w:rPr>
          <w:rFonts w:ascii="Arial" w:hAnsi="Arial" w:cs="Arial"/>
          <w:sz w:val="21"/>
          <w:szCs w:val="21"/>
        </w:rPr>
      </w:pPr>
      <w:del w:id="159" w:author="mhbarnes_99 mhbarnes_99" w:date="2022-12-11T13:56:00Z">
        <w:r w:rsidDel="00FE0539">
          <w:rPr>
            <w:rFonts w:ascii="Arial" w:hAnsi="Arial" w:cs="Arial"/>
            <w:noProof/>
            <w:sz w:val="21"/>
            <w:szCs w:val="21"/>
          </w:rPr>
          <w:drawing>
            <wp:inline distT="0" distB="0" distL="0" distR="0" wp14:anchorId="4CDC08B0" wp14:editId="273A2CA4">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a:stretch>
                        <a:fillRect/>
                      </a:stretch>
                    </pic:blipFill>
                    <pic:spPr>
                      <a:xfrm>
                        <a:off x="0" y="0"/>
                        <a:ext cx="6400800" cy="3600450"/>
                      </a:xfrm>
                      <a:prstGeom prst="rect">
                        <a:avLst/>
                      </a:prstGeom>
                    </pic:spPr>
                  </pic:pic>
                </a:graphicData>
              </a:graphic>
            </wp:inline>
          </w:drawing>
        </w:r>
      </w:del>
      <w:ins w:id="160" w:author="mhbarnes_99 mhbarnes_99" w:date="2022-12-11T14:00:00Z">
        <w:r w:rsidR="00FE0539">
          <w:rPr>
            <w:rFonts w:ascii="Arial" w:hAnsi="Arial" w:cs="Arial"/>
            <w:noProof/>
            <w:sz w:val="21"/>
            <w:szCs w:val="21"/>
          </w:rPr>
          <w:drawing>
            <wp:inline distT="0" distB="0" distL="0" distR="0" wp14:anchorId="031CDD88" wp14:editId="6878CF22">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stretch>
                        <a:fillRect/>
                      </a:stretch>
                    </pic:blipFill>
                    <pic:spPr>
                      <a:xfrm>
                        <a:off x="0" y="0"/>
                        <a:ext cx="6400800" cy="3600450"/>
                      </a:xfrm>
                      <a:prstGeom prst="rect">
                        <a:avLst/>
                      </a:prstGeom>
                    </pic:spPr>
                  </pic:pic>
                </a:graphicData>
              </a:graphic>
            </wp:inline>
          </w:drawing>
        </w:r>
      </w:ins>
    </w:p>
    <w:p w14:paraId="71C39D75" w14:textId="77777777" w:rsidR="00481F0D" w:rsidRDefault="00481F0D" w:rsidP="00B132E5">
      <w:pPr>
        <w:rPr>
          <w:rFonts w:ascii="Arial" w:hAnsi="Arial" w:cs="Arial"/>
          <w:sz w:val="21"/>
          <w:szCs w:val="21"/>
        </w:rPr>
      </w:pPr>
    </w:p>
    <w:p w14:paraId="57062759" w14:textId="77777777" w:rsidR="00481F0D" w:rsidRDefault="00481F0D" w:rsidP="00B132E5">
      <w:pPr>
        <w:rPr>
          <w:rFonts w:ascii="Arial" w:hAnsi="Arial" w:cs="Arial"/>
          <w:sz w:val="21"/>
          <w:szCs w:val="21"/>
        </w:rPr>
      </w:pPr>
    </w:p>
    <w:p w14:paraId="6464DE68" w14:textId="57602FFB" w:rsidR="00B132E5" w:rsidRDefault="00B132E5" w:rsidP="00B132E5">
      <w:pPr>
        <w:rPr>
          <w:rFonts w:ascii="Arial" w:hAnsi="Arial" w:cs="Arial"/>
          <w:sz w:val="21"/>
          <w:szCs w:val="21"/>
        </w:rPr>
      </w:pPr>
      <w:r>
        <w:rPr>
          <w:rFonts w:ascii="Arial" w:hAnsi="Arial" w:cs="Arial"/>
          <w:sz w:val="21"/>
          <w:szCs w:val="21"/>
        </w:rPr>
        <w:t>As described in [ATIS-1000092], the delegate</w:t>
      </w:r>
      <w:r w:rsidR="00C36662">
        <w:rPr>
          <w:rFonts w:ascii="Arial" w:hAnsi="Arial" w:cs="Arial"/>
          <w:sz w:val="21"/>
          <w:szCs w:val="21"/>
        </w:rPr>
        <w:t xml:space="preserve"> end entity </w:t>
      </w:r>
      <w:r>
        <w:rPr>
          <w:rFonts w:ascii="Arial" w:hAnsi="Arial" w:cs="Arial"/>
          <w:sz w:val="21"/>
          <w:szCs w:val="21"/>
        </w:rPr>
        <w:t xml:space="preserve">certificates issued by the STI-SCA contain </w:t>
      </w:r>
      <w:proofErr w:type="spellStart"/>
      <w:r>
        <w:rPr>
          <w:rFonts w:ascii="Arial" w:hAnsi="Arial" w:cs="Arial"/>
          <w:sz w:val="21"/>
          <w:szCs w:val="21"/>
        </w:rPr>
        <w:t>TNAuthL</w:t>
      </w:r>
      <w:r w:rsidR="00BD5561">
        <w:rPr>
          <w:rFonts w:ascii="Arial" w:hAnsi="Arial" w:cs="Arial"/>
          <w:sz w:val="21"/>
          <w:szCs w:val="21"/>
        </w:rPr>
        <w:t>i</w:t>
      </w:r>
      <w:r>
        <w:rPr>
          <w:rFonts w:ascii="Arial" w:hAnsi="Arial" w:cs="Arial"/>
          <w:sz w:val="21"/>
          <w:szCs w:val="21"/>
        </w:rPr>
        <w:t>sts</w:t>
      </w:r>
      <w:proofErr w:type="spellEnd"/>
      <w:r>
        <w:rPr>
          <w:rFonts w:ascii="Arial" w:hAnsi="Arial" w:cs="Arial"/>
          <w:sz w:val="21"/>
          <w:szCs w:val="21"/>
        </w:rPr>
        <w:t xml:space="preserve"> that include TNs and not an SPC as is the case for STI certificates.   The use of the TNs by the VoIP entity is vetted by the TNSP and the authorization for the VoIP entity to be issued delegate </w:t>
      </w:r>
      <w:r w:rsidR="00C36662">
        <w:rPr>
          <w:rFonts w:ascii="Arial" w:hAnsi="Arial" w:cs="Arial"/>
          <w:sz w:val="21"/>
          <w:szCs w:val="21"/>
        </w:rPr>
        <w:t xml:space="preserve">end entity </w:t>
      </w:r>
      <w:r>
        <w:rPr>
          <w:rFonts w:ascii="Arial" w:hAnsi="Arial" w:cs="Arial"/>
          <w:sz w:val="21"/>
          <w:szCs w:val="21"/>
        </w:rPr>
        <w:t xml:space="preserve">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w:t>
      </w:r>
      <w:del w:id="161" w:author="mhbarnes_99 mhbarnes_99" w:date="2022-12-11T13:11:00Z">
        <w:r w:rsidRPr="00513B27" w:rsidDel="00D51A06">
          <w:rPr>
            <w:rFonts w:ascii="Arial" w:hAnsi="Arial" w:cs="Arial"/>
            <w:sz w:val="21"/>
            <w:szCs w:val="21"/>
          </w:rPr>
          <w:delText xml:space="preserve">SP </w:delText>
        </w:r>
      </w:del>
      <w:ins w:id="162" w:author="mhbarnes_99 mhbarnes_99" w:date="2022-12-11T13:11:00Z">
        <w:r w:rsidR="00D51A06">
          <w:rPr>
            <w:rFonts w:ascii="Arial" w:hAnsi="Arial" w:cs="Arial"/>
            <w:sz w:val="21"/>
            <w:szCs w:val="21"/>
          </w:rPr>
          <w:t>STI Participant</w:t>
        </w:r>
      </w:ins>
      <w:ins w:id="163" w:author="mhbarnes_99 mhbarnes_99" w:date="2022-12-11T13:12:00Z">
        <w:r w:rsidR="00270F54">
          <w:rPr>
            <w:rFonts w:ascii="Arial" w:hAnsi="Arial" w:cs="Arial"/>
            <w:sz w:val="21"/>
            <w:szCs w:val="21"/>
          </w:rPr>
          <w:t xml:space="preserve"> </w:t>
        </w:r>
      </w:ins>
      <w:r w:rsidRPr="00513B27">
        <w:rPr>
          <w:rFonts w:ascii="Arial" w:hAnsi="Arial" w:cs="Arial"/>
          <w:sz w:val="21"/>
          <w:szCs w:val="21"/>
        </w:rPr>
        <w:t xml:space="preserve">that has been approved to participate in the ecosystem.  </w:t>
      </w:r>
    </w:p>
    <w:p w14:paraId="01BEC456" w14:textId="0E7ED12A" w:rsidR="00C16C6B" w:rsidRDefault="00C16C6B" w:rsidP="00B132E5">
      <w:pPr>
        <w:rPr>
          <w:rFonts w:ascii="Arial" w:hAnsi="Arial" w:cs="Arial"/>
          <w:sz w:val="21"/>
          <w:szCs w:val="21"/>
        </w:rPr>
      </w:pPr>
    </w:p>
    <w:p w14:paraId="322AFB66" w14:textId="7C3A4C2F" w:rsidR="00C16C6B" w:rsidRDefault="00C16C6B" w:rsidP="00B132E5">
      <w:pPr>
        <w:rPr>
          <w:rFonts w:ascii="Arial" w:hAnsi="Arial" w:cs="Arial"/>
          <w:sz w:val="21"/>
          <w:szCs w:val="21"/>
        </w:rPr>
      </w:pPr>
      <w:r>
        <w:rPr>
          <w:rFonts w:ascii="Arial" w:hAnsi="Arial" w:cs="Arial"/>
          <w:sz w:val="21"/>
          <w:szCs w:val="21"/>
        </w:rPr>
        <w:t>As well as issuing delegate</w:t>
      </w:r>
      <w:r w:rsidR="00C36662">
        <w:rPr>
          <w:rFonts w:ascii="Arial" w:hAnsi="Arial" w:cs="Arial"/>
          <w:sz w:val="21"/>
          <w:szCs w:val="21"/>
        </w:rPr>
        <w:t xml:space="preserve"> end entity</w:t>
      </w:r>
      <w:r>
        <w:rPr>
          <w:rFonts w:ascii="Arial" w:hAnsi="Arial" w:cs="Arial"/>
          <w:sz w:val="21"/>
          <w:szCs w:val="21"/>
        </w:rPr>
        <w:t xml:space="preserve"> certificates, an </w:t>
      </w:r>
      <w:r w:rsidR="00C36662">
        <w:rPr>
          <w:rFonts w:ascii="Arial" w:hAnsi="Arial" w:cs="Arial"/>
          <w:sz w:val="21"/>
          <w:szCs w:val="21"/>
        </w:rPr>
        <w:t>STI-</w:t>
      </w:r>
      <w:r>
        <w:rPr>
          <w:rFonts w:ascii="Arial" w:hAnsi="Arial" w:cs="Arial"/>
          <w:sz w:val="21"/>
          <w:szCs w:val="21"/>
        </w:rPr>
        <w:t xml:space="preserve">SCA can also issue </w:t>
      </w:r>
      <w:r w:rsidR="00C36662">
        <w:rPr>
          <w:rFonts w:ascii="Arial" w:hAnsi="Arial" w:cs="Arial"/>
          <w:sz w:val="21"/>
          <w:szCs w:val="21"/>
        </w:rPr>
        <w:t xml:space="preserve">a </w:t>
      </w:r>
      <w:r>
        <w:rPr>
          <w:rFonts w:ascii="Arial" w:hAnsi="Arial" w:cs="Arial"/>
          <w:sz w:val="21"/>
          <w:szCs w:val="21"/>
        </w:rPr>
        <w:t>CA certificate</w:t>
      </w:r>
      <w:r w:rsidR="00C36662">
        <w:rPr>
          <w:rFonts w:ascii="Arial" w:hAnsi="Arial" w:cs="Arial"/>
          <w:sz w:val="21"/>
          <w:szCs w:val="21"/>
        </w:rPr>
        <w:t xml:space="preserve"> that establishes a VoIP </w:t>
      </w:r>
      <w:r w:rsidR="00B05D0C">
        <w:rPr>
          <w:rFonts w:ascii="Arial" w:hAnsi="Arial" w:cs="Arial"/>
          <w:sz w:val="21"/>
          <w:szCs w:val="21"/>
        </w:rPr>
        <w:t xml:space="preserve">Entity Subordinate </w:t>
      </w:r>
      <w:r w:rsidR="00C36662">
        <w:rPr>
          <w:rFonts w:ascii="Arial" w:hAnsi="Arial" w:cs="Arial"/>
          <w:sz w:val="21"/>
          <w:szCs w:val="21"/>
        </w:rPr>
        <w:t>Certificate Authority (</w:t>
      </w:r>
      <w:r w:rsidR="00B05D0C">
        <w:rPr>
          <w:rFonts w:ascii="Arial" w:hAnsi="Arial" w:cs="Arial"/>
          <w:sz w:val="21"/>
          <w:szCs w:val="21"/>
        </w:rPr>
        <w:t>V-S</w:t>
      </w:r>
      <w:r w:rsidR="00C36662">
        <w:rPr>
          <w:rFonts w:ascii="Arial" w:hAnsi="Arial" w:cs="Arial"/>
          <w:sz w:val="21"/>
          <w:szCs w:val="21"/>
        </w:rPr>
        <w:t>CA) on behalf of the VoIP entity (referred to as a V</w:t>
      </w:r>
      <w:r w:rsidR="00B05D0C">
        <w:rPr>
          <w:rFonts w:ascii="Arial" w:hAnsi="Arial" w:cs="Arial"/>
          <w:sz w:val="21"/>
          <w:szCs w:val="21"/>
        </w:rPr>
        <w:t>-S</w:t>
      </w:r>
      <w:r w:rsidR="00C36662">
        <w:rPr>
          <w:rFonts w:ascii="Arial" w:hAnsi="Arial" w:cs="Arial"/>
          <w:sz w:val="21"/>
          <w:szCs w:val="21"/>
        </w:rPr>
        <w:t>CA delegate certificate).</w:t>
      </w:r>
      <w:r>
        <w:rPr>
          <w:rFonts w:ascii="Arial" w:hAnsi="Arial" w:cs="Arial"/>
          <w:sz w:val="21"/>
          <w:szCs w:val="21"/>
        </w:rPr>
        <w:t xml:space="preserve"> </w:t>
      </w:r>
      <w:r w:rsidR="00C36662">
        <w:rPr>
          <w:rFonts w:ascii="Arial" w:hAnsi="Arial" w:cs="Arial"/>
          <w:sz w:val="21"/>
          <w:szCs w:val="21"/>
        </w:rPr>
        <w:t xml:space="preserve">The </w:t>
      </w:r>
      <w:r w:rsidR="00B05D0C">
        <w:rPr>
          <w:rFonts w:ascii="Arial" w:hAnsi="Arial" w:cs="Arial"/>
          <w:sz w:val="21"/>
          <w:szCs w:val="21"/>
        </w:rPr>
        <w:t>V-SCA</w:t>
      </w:r>
      <w:r w:rsidR="00C36662">
        <w:rPr>
          <w:rFonts w:ascii="Arial" w:hAnsi="Arial" w:cs="Arial"/>
          <w:sz w:val="21"/>
          <w:szCs w:val="21"/>
        </w:rPr>
        <w:t xml:space="preserve"> can also establish a subordinate delegate V</w:t>
      </w:r>
      <w:r w:rsidR="00B05D0C">
        <w:rPr>
          <w:rFonts w:ascii="Arial" w:hAnsi="Arial" w:cs="Arial"/>
          <w:sz w:val="21"/>
          <w:szCs w:val="21"/>
        </w:rPr>
        <w:t>-</w:t>
      </w:r>
      <w:r w:rsidR="008D4F8C">
        <w:rPr>
          <w:rFonts w:ascii="Arial" w:hAnsi="Arial" w:cs="Arial"/>
          <w:sz w:val="21"/>
          <w:szCs w:val="21"/>
        </w:rPr>
        <w:t xml:space="preserve">SCA.  </w:t>
      </w: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164" w:name="_Toc31717730"/>
      <w:r w:rsidRPr="00EF6FBC">
        <w:t>Certificate Policy &amp; Certification Practice Statements</w:t>
      </w:r>
      <w:bookmarkEnd w:id="164"/>
      <w:r w:rsidRPr="00EF6FBC">
        <w:t xml:space="preserve"> </w:t>
      </w:r>
    </w:p>
    <w:p w14:paraId="7E40DF03" w14:textId="631BC712" w:rsidR="00EF6FBC" w:rsidRPr="002A5C6E" w:rsidRDefault="00EF6FBC" w:rsidP="00CB2034">
      <w:pPr>
        <w:jc w:val="both"/>
        <w:rPr>
          <w:rFonts w:ascii="Arial" w:hAnsi="Arial" w:cs="Arial"/>
          <w:sz w:val="20"/>
          <w:szCs w:val="20"/>
        </w:rPr>
      </w:pPr>
      <w:bookmarkStart w:id="165" w:name="_Ref341714928"/>
      <w:bookmarkStart w:id="166"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t>
      </w:r>
      <w:r w:rsidR="00C16C6B">
        <w:rPr>
          <w:rFonts w:ascii="Arial" w:hAnsi="Arial" w:cs="Arial"/>
          <w:sz w:val="20"/>
          <w:szCs w:val="20"/>
        </w:rPr>
        <w:t xml:space="preserve">The </w:t>
      </w:r>
      <w:r w:rsidR="00C36662">
        <w:rPr>
          <w:rFonts w:ascii="Arial" w:hAnsi="Arial" w:cs="Arial"/>
          <w:sz w:val="20"/>
          <w:szCs w:val="20"/>
        </w:rPr>
        <w:t>CP</w:t>
      </w:r>
      <w:r w:rsidR="00C16C6B">
        <w:rPr>
          <w:rFonts w:ascii="Arial" w:hAnsi="Arial" w:cs="Arial"/>
          <w:sz w:val="20"/>
          <w:szCs w:val="20"/>
        </w:rPr>
        <w:t xml:space="preserve"> also defines policies with regards to the operation of Subordinate CAs (</w:t>
      </w:r>
      <w:r w:rsidR="00C36662">
        <w:rPr>
          <w:rFonts w:ascii="Arial" w:hAnsi="Arial" w:cs="Arial"/>
          <w:sz w:val="20"/>
          <w:szCs w:val="20"/>
        </w:rPr>
        <w:t>STI-</w:t>
      </w:r>
      <w:r w:rsidR="00C16C6B">
        <w:rPr>
          <w:rFonts w:ascii="Arial" w:hAnsi="Arial" w:cs="Arial"/>
          <w:sz w:val="20"/>
          <w:szCs w:val="20"/>
        </w:rPr>
        <w:t xml:space="preserve">SCAs) to support delegate certificates.   </w:t>
      </w:r>
      <w:r w:rsidRPr="002A5C6E">
        <w:rPr>
          <w:rFonts w:ascii="Arial" w:hAnsi="Arial" w:cs="Arial"/>
          <w:sz w:val="20"/>
          <w:szCs w:val="20"/>
        </w:rPr>
        <w:t xml:space="preserve">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The STI-CAs shall produce Certification Practice Statements defining the manner in which they abide by the Certificate Policy, aligning with their role as a CA issuing STI certificates</w:t>
      </w:r>
      <w:r w:rsidR="00C36662">
        <w:rPr>
          <w:rFonts w:ascii="Arial" w:hAnsi="Arial" w:cs="Arial"/>
          <w:sz w:val="20"/>
          <w:szCs w:val="20"/>
        </w:rPr>
        <w:t xml:space="preserve">.  In the case that a CA also </w:t>
      </w:r>
      <w:r w:rsidR="00C36662">
        <w:rPr>
          <w:rFonts w:ascii="Arial" w:hAnsi="Arial" w:cs="Arial"/>
          <w:sz w:val="20"/>
          <w:szCs w:val="20"/>
        </w:rPr>
        <w:lastRenderedPageBreak/>
        <w:t xml:space="preserve">supports issuance of CA certificates, the CPS shall address the manner in which they abide by the CP in their role as a CA issuing CA certificates, a Subordinate CA issuing CA certificates and delegate end entity certificates and a VoIP CA issuing CA certificates and delegate end entity certificates, as applicable.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67" w:name="_Toc31717731"/>
      <w:bookmarkEnd w:id="165"/>
      <w:r>
        <w:t>Certificate Policy</w:t>
      </w:r>
      <w:bookmarkEnd w:id="167"/>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r w:rsidR="00B132E5">
        <w:rPr>
          <w:rFonts w:ascii="Arial" w:hAnsi="Arial" w:cs="Arial"/>
          <w:sz w:val="20"/>
          <w:szCs w:val="20"/>
        </w:rPr>
        <w:t xml:space="preserve">STI-SCA, </w:t>
      </w:r>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168" w:name="_Toc31717732"/>
      <w:r w:rsidRPr="00EF6FBC">
        <w:t>Introduction</w:t>
      </w:r>
      <w:bookmarkEnd w:id="168"/>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67B43EA7"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C36662">
        <w:rPr>
          <w:rFonts w:ascii="Arial" w:hAnsi="Arial" w:cs="Arial"/>
          <w:sz w:val="20"/>
          <w:szCs w:val="20"/>
        </w:rPr>
        <w:t xml:space="preserve"> (STI-CAs, STI-SCAs and </w:t>
      </w:r>
      <w:r w:rsidR="00B05D0C">
        <w:rPr>
          <w:rFonts w:ascii="Arial" w:hAnsi="Arial" w:cs="Arial"/>
          <w:sz w:val="20"/>
          <w:szCs w:val="20"/>
        </w:rPr>
        <w:t>V-S</w:t>
      </w:r>
      <w:r w:rsidR="00C36662">
        <w:rPr>
          <w:rFonts w:ascii="Arial" w:hAnsi="Arial" w:cs="Arial"/>
          <w:sz w:val="20"/>
          <w:szCs w:val="20"/>
        </w:rPr>
        <w:t>CAs)</w:t>
      </w:r>
      <w:r w:rsidRPr="002A5C6E">
        <w:rPr>
          <w:rFonts w:ascii="Arial" w:hAnsi="Arial" w:cs="Arial"/>
          <w:sz w:val="20"/>
          <w:szCs w:val="20"/>
        </w:rPr>
        <w:t>,</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w:t>
      </w:r>
      <w:r w:rsidR="00C36662">
        <w:rPr>
          <w:rFonts w:ascii="Arial" w:hAnsi="Arial" w:cs="Arial"/>
          <w:sz w:val="20"/>
          <w:szCs w:val="20"/>
        </w:rPr>
        <w:t xml:space="preserve">An intermediate CA issues STI-certificates and/or CA certificates to allow operation of an STI-SCA. An STI-SCA and </w:t>
      </w:r>
      <w:proofErr w:type="gramStart"/>
      <w:r w:rsidR="00C36662">
        <w:rPr>
          <w:rFonts w:ascii="Arial" w:hAnsi="Arial" w:cs="Arial"/>
          <w:sz w:val="20"/>
          <w:szCs w:val="20"/>
        </w:rPr>
        <w:t>an</w:t>
      </w:r>
      <w:proofErr w:type="gramEnd"/>
      <w:r w:rsidR="00C36662">
        <w:rPr>
          <w:rFonts w:ascii="Arial" w:hAnsi="Arial" w:cs="Arial"/>
          <w:sz w:val="20"/>
          <w:szCs w:val="20"/>
        </w:rPr>
        <w:t xml:space="preserve"> </w:t>
      </w:r>
      <w:r w:rsidR="00B05D0C">
        <w:rPr>
          <w:rFonts w:ascii="Arial" w:hAnsi="Arial" w:cs="Arial"/>
          <w:sz w:val="20"/>
          <w:szCs w:val="20"/>
        </w:rPr>
        <w:t>V-S</w:t>
      </w:r>
      <w:r w:rsidR="00C36662">
        <w:rPr>
          <w:rFonts w:ascii="Arial" w:hAnsi="Arial" w:cs="Arial"/>
          <w:sz w:val="20"/>
          <w:szCs w:val="20"/>
        </w:rPr>
        <w:t xml:space="preserve">CA issue delegate certificates and/or CA certificates that allow operation of </w:t>
      </w:r>
      <w:r w:rsidR="00B05D0C">
        <w:rPr>
          <w:rFonts w:ascii="Arial" w:hAnsi="Arial" w:cs="Arial"/>
          <w:sz w:val="20"/>
          <w:szCs w:val="20"/>
        </w:rPr>
        <w:t>V-SCA</w:t>
      </w:r>
      <w:r w:rsidR="00C36662">
        <w:rPr>
          <w:rFonts w:ascii="Arial" w:hAnsi="Arial" w:cs="Arial"/>
          <w:sz w:val="20"/>
          <w:szCs w:val="20"/>
        </w:rPr>
        <w:t>.  In</w:t>
      </w:r>
      <w:r w:rsidRPr="002A5C6E">
        <w:rPr>
          <w:rFonts w:ascii="Arial" w:hAnsi="Arial" w:cs="Arial"/>
          <w:sz w:val="20"/>
          <w:szCs w:val="20"/>
        </w:rPr>
        <w:t xml:space="preserve"> the context of SHAKEN, service providers</w:t>
      </w:r>
      <w:r w:rsidR="00C36662">
        <w:rPr>
          <w:rFonts w:ascii="Arial" w:hAnsi="Arial" w:cs="Arial"/>
          <w:sz w:val="20"/>
          <w:szCs w:val="20"/>
        </w:rPr>
        <w:t xml:space="preserve"> and VoIP entities</w:t>
      </w:r>
      <w:r w:rsidRPr="002A5C6E">
        <w:rPr>
          <w:rFonts w:ascii="Arial" w:hAnsi="Arial" w:cs="Arial"/>
          <w:sz w:val="20"/>
          <w:szCs w:val="20"/>
        </w:rPr>
        <w:t xml:space="preserve">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169" w:name="_Toc31717733"/>
      <w:r w:rsidRPr="00EF6FBC">
        <w:t>Publication and Repository Responsibilities</w:t>
      </w:r>
      <w:bookmarkEnd w:id="169"/>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170" w:name="_Toc31717734"/>
      <w:r w:rsidRPr="00EF6FBC">
        <w:t>Identification and Authentication</w:t>
      </w:r>
      <w:bookmarkEnd w:id="170"/>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70E8C46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171" w:name="_Toc31717735"/>
      <w:r w:rsidRPr="00EF6FBC">
        <w:t>Certificate Life-Cycle Operational Requirements.</w:t>
      </w:r>
      <w:bookmarkEnd w:id="171"/>
      <w:r w:rsidRPr="00EF6FBC">
        <w:t xml:space="preserve"> </w:t>
      </w:r>
    </w:p>
    <w:p w14:paraId="46C075E1" w14:textId="2EDC65B5" w:rsidR="00EF6FBC" w:rsidRPr="006946D1" w:rsidRDefault="00EF6FBC" w:rsidP="00CB2034">
      <w:pPr>
        <w:jc w:val="both"/>
        <w:rPr>
          <w:rFonts w:ascii="Arial" w:hAnsi="Arial" w:cs="Arial"/>
          <w:sz w:val="20"/>
          <w:szCs w:val="20"/>
        </w:rPr>
      </w:pPr>
      <w:r w:rsidRPr="006946D1">
        <w:rPr>
          <w:rFonts w:ascii="Arial" w:hAnsi="Arial" w:cs="Arial"/>
          <w:sz w:val="20"/>
          <w:szCs w:val="20"/>
        </w:rPr>
        <w:t>This component of the CP specifies requirements imposed upon issuing CAs</w:t>
      </w:r>
      <w:r w:rsidR="00C36662">
        <w:rPr>
          <w:rFonts w:ascii="Arial" w:hAnsi="Arial" w:cs="Arial"/>
          <w:sz w:val="20"/>
          <w:szCs w:val="20"/>
        </w:rPr>
        <w:t xml:space="preserve"> (STI-CAs, STI-SCAs and </w:t>
      </w:r>
      <w:r w:rsidR="00B05D0C">
        <w:rPr>
          <w:rFonts w:ascii="Arial" w:hAnsi="Arial" w:cs="Arial"/>
          <w:sz w:val="20"/>
          <w:szCs w:val="20"/>
        </w:rPr>
        <w:t>V-SCAs</w:t>
      </w:r>
      <w:r w:rsidR="00C36662">
        <w:rPr>
          <w:rFonts w:ascii="Arial" w:hAnsi="Arial" w:cs="Arial"/>
          <w:sz w:val="20"/>
          <w:szCs w:val="20"/>
        </w:rPr>
        <w:t>)</w:t>
      </w:r>
      <w:r w:rsidRPr="006946D1">
        <w:rPr>
          <w:rFonts w:ascii="Arial" w:hAnsi="Arial" w:cs="Arial"/>
          <w:sz w:val="20"/>
          <w:szCs w:val="20"/>
        </w:rPr>
        <w:t xml:space="preserve">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6DEF51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w:t>
      </w:r>
      <w:del w:id="172" w:author="mhbarnes_99 mhbarnes_99" w:date="2022-12-11T13:16:00Z">
        <w:r w:rsidRPr="006946D1" w:rsidDel="00270F54">
          <w:rPr>
            <w:rFonts w:ascii="Arial" w:hAnsi="Arial" w:cs="Arial"/>
            <w:sz w:val="20"/>
            <w:szCs w:val="20"/>
          </w:rPr>
          <w:delText>Service Provider</w:delText>
        </w:r>
      </w:del>
      <w:ins w:id="173" w:author="mhbarnes_99 mhbarnes_99" w:date="2022-12-11T13:16:00Z">
        <w:r w:rsidR="00270F54">
          <w:rPr>
            <w:rFonts w:ascii="Arial" w:hAnsi="Arial" w:cs="Arial"/>
            <w:sz w:val="20"/>
            <w:szCs w:val="20"/>
          </w:rPr>
          <w:t>STI Participant</w:t>
        </w:r>
      </w:ins>
      <w:r w:rsidRPr="006946D1">
        <w:rPr>
          <w:rFonts w:ascii="Arial" w:hAnsi="Arial" w:cs="Arial"/>
          <w:sz w:val="20"/>
          <w:szCs w:val="20"/>
        </w:rPr>
        <w:t xml:space="preserve">s and </w:t>
      </w:r>
      <w:r w:rsidR="00C36662">
        <w:rPr>
          <w:rFonts w:ascii="Arial" w:hAnsi="Arial" w:cs="Arial"/>
          <w:sz w:val="20"/>
          <w:szCs w:val="20"/>
        </w:rPr>
        <w:t xml:space="preserve">VoIP entities.  The CP shall specify that </w:t>
      </w:r>
      <w:r w:rsidR="000329AF">
        <w:rPr>
          <w:rFonts w:ascii="Arial" w:hAnsi="Arial" w:cs="Arial"/>
          <w:sz w:val="20"/>
          <w:szCs w:val="20"/>
        </w:rPr>
        <w:t>STI end</w:t>
      </w:r>
      <w:r w:rsidR="00112DC8">
        <w:rPr>
          <w:rFonts w:ascii="Arial" w:hAnsi="Arial" w:cs="Arial"/>
          <w:sz w:val="20"/>
          <w:szCs w:val="20"/>
        </w:rPr>
        <w:t xml:space="preserve"> </w:t>
      </w:r>
      <w:r w:rsidR="000329AF">
        <w:rPr>
          <w:rFonts w:ascii="Arial" w:hAnsi="Arial" w:cs="Arial"/>
          <w:sz w:val="20"/>
          <w:szCs w:val="20"/>
        </w:rPr>
        <w:t>entity</w:t>
      </w:r>
      <w:r w:rsidR="00112DC8">
        <w:rPr>
          <w:rFonts w:ascii="Arial" w:hAnsi="Arial" w:cs="Arial"/>
          <w:sz w:val="20"/>
          <w:szCs w:val="20"/>
        </w:rPr>
        <w:t xml:space="preserve"> certificates</w:t>
      </w:r>
      <w:r w:rsidR="000329AF">
        <w:rPr>
          <w:rFonts w:ascii="Arial" w:hAnsi="Arial" w:cs="Arial"/>
          <w:sz w:val="20"/>
          <w:szCs w:val="20"/>
        </w:rPr>
        <w:t xml:space="preserve"> </w:t>
      </w:r>
      <w:r w:rsidR="000F508B">
        <w:rPr>
          <w:rFonts w:ascii="Arial" w:hAnsi="Arial" w:cs="Arial"/>
          <w:sz w:val="20"/>
          <w:szCs w:val="20"/>
        </w:rPr>
        <w:t xml:space="preserve">and </w:t>
      </w:r>
      <w:r w:rsidR="00C34B98">
        <w:rPr>
          <w:rFonts w:ascii="Arial" w:hAnsi="Arial" w:cs="Arial"/>
          <w:sz w:val="20"/>
          <w:szCs w:val="20"/>
        </w:rPr>
        <w:t>certificates</w:t>
      </w:r>
      <w:r w:rsidR="006F525B">
        <w:rPr>
          <w:rFonts w:ascii="Arial" w:hAnsi="Arial" w:cs="Arial"/>
          <w:sz w:val="20"/>
          <w:szCs w:val="20"/>
        </w:rPr>
        <w:t xml:space="preserve"> for </w:t>
      </w:r>
      <w:r w:rsidR="00C36662">
        <w:rPr>
          <w:rFonts w:ascii="Arial" w:hAnsi="Arial" w:cs="Arial"/>
          <w:sz w:val="20"/>
          <w:szCs w:val="20"/>
        </w:rPr>
        <w:t>STI-</w:t>
      </w:r>
      <w:r w:rsidR="00D547BB">
        <w:rPr>
          <w:rFonts w:ascii="Arial" w:hAnsi="Arial" w:cs="Arial"/>
          <w:sz w:val="20"/>
          <w:szCs w:val="20"/>
        </w:rPr>
        <w:t>SCA</w:t>
      </w:r>
      <w:r w:rsidR="001B6E79">
        <w:rPr>
          <w:rFonts w:ascii="Arial" w:hAnsi="Arial" w:cs="Arial"/>
          <w:sz w:val="20"/>
          <w:szCs w:val="20"/>
        </w:rPr>
        <w:t>s</w:t>
      </w:r>
      <w:r w:rsidR="00D547BB">
        <w:rPr>
          <w:rFonts w:ascii="Arial" w:hAnsi="Arial" w:cs="Arial"/>
          <w:sz w:val="20"/>
          <w:szCs w:val="20"/>
        </w:rPr>
        <w:t xml:space="preserve"> </w:t>
      </w:r>
      <w:r w:rsidRPr="006946D1">
        <w:rPr>
          <w:rFonts w:ascii="Arial" w:hAnsi="Arial" w:cs="Arial"/>
          <w:sz w:val="20"/>
          <w:szCs w:val="20"/>
        </w:rPr>
        <w:t xml:space="preserve">are not issued if an entity does not have a valid </w:t>
      </w:r>
      <w:del w:id="174" w:author="mhbarnes_99 mhbarnes_99" w:date="2022-12-11T13:31:00Z">
        <w:r w:rsidRPr="006946D1" w:rsidDel="006068F6">
          <w:rPr>
            <w:rFonts w:ascii="Arial" w:hAnsi="Arial" w:cs="Arial"/>
            <w:sz w:val="20"/>
            <w:szCs w:val="20"/>
          </w:rPr>
          <w:delText>Service Provide</w:delText>
        </w:r>
        <w:r w:rsidR="005627B0" w:rsidDel="006068F6">
          <w:rPr>
            <w:rFonts w:ascii="Arial" w:hAnsi="Arial" w:cs="Arial"/>
            <w:sz w:val="20"/>
            <w:szCs w:val="20"/>
          </w:rPr>
          <w:delText>r</w:delText>
        </w:r>
        <w:r w:rsidRPr="006946D1" w:rsidDel="006068F6">
          <w:rPr>
            <w:rFonts w:ascii="Arial" w:hAnsi="Arial" w:cs="Arial"/>
            <w:sz w:val="20"/>
            <w:szCs w:val="20"/>
          </w:rPr>
          <w:delText xml:space="preserve"> Code </w:delText>
        </w:r>
      </w:del>
      <w:ins w:id="175" w:author="mhbarnes_99 mhbarnes_99" w:date="2022-12-11T13:31:00Z">
        <w:r w:rsidR="006068F6">
          <w:rPr>
            <w:rFonts w:ascii="Arial" w:hAnsi="Arial" w:cs="Arial"/>
            <w:sz w:val="20"/>
            <w:szCs w:val="20"/>
          </w:rPr>
          <w:t xml:space="preserve">SPC </w:t>
        </w:r>
      </w:ins>
      <w:r w:rsidRPr="006946D1">
        <w:rPr>
          <w:rFonts w:ascii="Arial" w:hAnsi="Arial" w:cs="Arial"/>
          <w:sz w:val="20"/>
          <w:szCs w:val="20"/>
        </w:rPr>
        <w:t>token</w:t>
      </w:r>
      <w:r w:rsidR="00C36662">
        <w:rPr>
          <w:rFonts w:ascii="Arial" w:hAnsi="Arial" w:cs="Arial"/>
          <w:sz w:val="20"/>
          <w:szCs w:val="20"/>
        </w:rPr>
        <w:t xml:space="preserve">.  The CP shall specify that delegate end entity certificates are only issued to VoIP entities in the case the entity has been authorized to use the TNs that are included in the </w:t>
      </w:r>
      <w:proofErr w:type="spellStart"/>
      <w:r w:rsidR="00C36662">
        <w:rPr>
          <w:rFonts w:ascii="Arial" w:hAnsi="Arial" w:cs="Arial"/>
          <w:sz w:val="20"/>
          <w:szCs w:val="20"/>
        </w:rPr>
        <w:t>TNAuthList</w:t>
      </w:r>
      <w:proofErr w:type="spellEnd"/>
      <w:r w:rsidR="00C36662">
        <w:rPr>
          <w:rFonts w:ascii="Arial" w:hAnsi="Arial" w:cs="Arial"/>
          <w:sz w:val="20"/>
          <w:szCs w:val="20"/>
        </w:rPr>
        <w:t xml:space="preserve"> in the CSR.</w:t>
      </w:r>
    </w:p>
    <w:p w14:paraId="6619B3EA" w14:textId="1A8A3447" w:rsidR="00EF6FBC" w:rsidRPr="00EF6FBC" w:rsidRDefault="00EF6FBC" w:rsidP="005B79F7">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5CD6CE5"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w:t>
      </w:r>
      <w:r w:rsidR="00C36662">
        <w:rPr>
          <w:rFonts w:ascii="Arial" w:hAnsi="Arial" w:cs="Arial"/>
          <w:sz w:val="20"/>
          <w:szCs w:val="20"/>
        </w:rPr>
        <w:t xml:space="preserve">issuing CAs, </w:t>
      </w:r>
      <w:r w:rsidRPr="006946D1">
        <w:rPr>
          <w:rFonts w:ascii="Arial" w:hAnsi="Arial" w:cs="Arial"/>
          <w:sz w:val="20"/>
          <w:szCs w:val="20"/>
        </w:rPr>
        <w:t xml:space="preserve">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2C9A966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00C16C6B">
        <w:rPr>
          <w:rFonts w:ascii="Arial" w:hAnsi="Arial" w:cs="Arial"/>
          <w:sz w:val="20"/>
          <w:szCs w:val="20"/>
        </w:rPr>
        <w:t xml:space="preserve"> and [ATIS-1000092]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1044481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CA. </w:t>
      </w:r>
    </w:p>
    <w:p w14:paraId="233D7E5B" w14:textId="012B55A3" w:rsidR="00EF6FBC" w:rsidRPr="00EF6FBC" w:rsidRDefault="00EF6FBC" w:rsidP="002131BF">
      <w:pPr>
        <w:pStyle w:val="Heading4"/>
        <w:spacing w:before="120"/>
      </w:pPr>
      <w:r w:rsidRPr="00EF6FBC">
        <w:t xml:space="preserve">Key Escrow and Recovery </w:t>
      </w:r>
    </w:p>
    <w:p w14:paraId="09254107" w14:textId="66D8206F"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176" w:name="_Toc31717736"/>
      <w:r w:rsidRPr="00EF6FBC">
        <w:t>Facility, Management, and Operational Controls</w:t>
      </w:r>
      <w:bookmarkEnd w:id="176"/>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4B12714"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personnel that perform trusted roles in the STI-PA and STI-CA</w:t>
      </w:r>
      <w:r w:rsidR="00C36662">
        <w:rPr>
          <w:rFonts w:ascii="Arial" w:hAnsi="Arial" w:cs="Arial"/>
          <w:sz w:val="20"/>
          <w:szCs w:val="20"/>
        </w:rPr>
        <w:t xml:space="preserve"> and STI-SCA and </w:t>
      </w:r>
      <w:r w:rsidR="00B05D0C">
        <w:rPr>
          <w:rFonts w:ascii="Arial" w:hAnsi="Arial" w:cs="Arial"/>
          <w:sz w:val="20"/>
          <w:szCs w:val="20"/>
        </w:rPr>
        <w:t>V-SCA</w:t>
      </w:r>
      <w:r w:rsidR="00C36662">
        <w:rPr>
          <w:rFonts w:ascii="Arial" w:hAnsi="Arial" w:cs="Arial"/>
          <w:sz w:val="20"/>
          <w:szCs w:val="20"/>
        </w:rPr>
        <w:t>s, as applicable.</w:t>
      </w:r>
      <w:r w:rsidR="00C36662" w:rsidRPr="006946D1">
        <w:rPr>
          <w:rFonts w:ascii="Arial" w:hAnsi="Arial" w:cs="Arial"/>
          <w:sz w:val="20"/>
          <w:szCs w:val="20"/>
        </w:rPr>
        <w:t xml:space="preserve"> </w:t>
      </w:r>
      <w:r w:rsidR="00C36662">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65600518"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CA public key to users following a re-key by the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62566621"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177" w:name="_Toc31717737"/>
      <w:r w:rsidRPr="00EF6FBC">
        <w:t>Technical Security Controls</w:t>
      </w:r>
      <w:bookmarkEnd w:id="177"/>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178" w:name="_Toc31717738"/>
      <w:r w:rsidRPr="00EF6FBC">
        <w:t xml:space="preserve">Certificate Profile </w:t>
      </w:r>
      <w:bookmarkEnd w:id="178"/>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79DDE062"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C16C6B">
        <w:rPr>
          <w:rFonts w:ascii="Arial" w:hAnsi="Arial" w:cs="Arial"/>
          <w:sz w:val="20"/>
          <w:szCs w:val="20"/>
        </w:rPr>
        <w:t xml:space="preserve"> and ATIS-1000092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179" w:name="_Toc31717739"/>
      <w:r w:rsidRPr="00EF6FBC">
        <w:t>Compliance Audit and Other Assessment</w:t>
      </w:r>
      <w:bookmarkEnd w:id="179"/>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180" w:name="_Toc31717740"/>
      <w:r w:rsidRPr="00EF6FBC">
        <w:t>Other Business and Legal Matters</w:t>
      </w:r>
      <w:bookmarkEnd w:id="180"/>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81" w:name="_Toc31717741"/>
      <w:r w:rsidRPr="00EF6FBC">
        <w:t>Certification</w:t>
      </w:r>
      <w:r>
        <w:t xml:space="preserve"> </w:t>
      </w:r>
      <w:r w:rsidRPr="00EF6FBC">
        <w:t>Practice</w:t>
      </w:r>
      <w:r>
        <w:t xml:space="preserve"> </w:t>
      </w:r>
      <w:r w:rsidRPr="00EF6FBC">
        <w:t>Statement</w:t>
      </w:r>
      <w:bookmarkEnd w:id="181"/>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182" w:name="_Toc31717742"/>
      <w:r w:rsidRPr="00EF6FBC">
        <w:t>Introduction</w:t>
      </w:r>
      <w:bookmarkEnd w:id="182"/>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183" w:name="_Toc31717743"/>
      <w:r w:rsidRPr="00EF6FBC">
        <w:t>Policy Administration</w:t>
      </w:r>
      <w:bookmarkEnd w:id="183"/>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184" w:name="_Toc31717744"/>
      <w:r w:rsidRPr="0062353B">
        <w:t>Managing List of STI-CAs</w:t>
      </w:r>
      <w:bookmarkEnd w:id="184"/>
      <w:r w:rsidRPr="0062353B">
        <w:t xml:space="preserve"> </w:t>
      </w:r>
    </w:p>
    <w:p w14:paraId="766C6392" w14:textId="3B63C986"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w:t>
      </w:r>
      <w:del w:id="185" w:author="mhbarnes_99 mhbarnes_99" w:date="2022-12-11T13:16:00Z">
        <w:r w:rsidRPr="001A0EE0" w:rsidDel="00270F54">
          <w:rPr>
            <w:rFonts w:ascii="Arial" w:hAnsi="Arial" w:cs="Arial"/>
            <w:sz w:val="20"/>
            <w:szCs w:val="20"/>
          </w:rPr>
          <w:delText>Service Provider</w:delText>
        </w:r>
      </w:del>
      <w:ins w:id="186" w:author="mhbarnes_99 mhbarnes_99" w:date="2022-12-11T13:16:00Z">
        <w:r w:rsidR="00270F54">
          <w:rPr>
            <w:rFonts w:ascii="Arial" w:hAnsi="Arial" w:cs="Arial"/>
            <w:sz w:val="20"/>
            <w:szCs w:val="20"/>
          </w:rPr>
          <w:t>STI Participant</w:t>
        </w:r>
      </w:ins>
      <w:r w:rsidRPr="001A0EE0">
        <w:rPr>
          <w:rFonts w:ascii="Arial" w:hAnsi="Arial" w:cs="Arial"/>
          <w:sz w:val="20"/>
          <w:szCs w:val="20"/>
        </w:rPr>
        <w:t xml:space="preserve">s for use in verifying that the STI-CA that issued the certificate has been authorized by the STI-PA. </w:t>
      </w:r>
      <w:r w:rsidR="005B2F37">
        <w:rPr>
          <w:rFonts w:ascii="Arial" w:hAnsi="Arial" w:cs="Arial"/>
          <w:sz w:val="20"/>
          <w:szCs w:val="20"/>
        </w:rPr>
        <w:t xml:space="preserve">  </w:t>
      </w:r>
    </w:p>
    <w:p w14:paraId="3734CFB3" w14:textId="5DBEB465"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w:t>
      </w:r>
      <w:del w:id="187" w:author="mhbarnes_99 mhbarnes_99" w:date="2022-12-11T13:16:00Z">
        <w:r w:rsidRPr="001A0EE0" w:rsidDel="00270F54">
          <w:rPr>
            <w:rFonts w:ascii="Arial" w:hAnsi="Arial" w:cs="Arial"/>
            <w:sz w:val="20"/>
            <w:szCs w:val="20"/>
          </w:rPr>
          <w:delText>Service Provider</w:delText>
        </w:r>
      </w:del>
      <w:ins w:id="188" w:author="mhbarnes_99 mhbarnes_99" w:date="2022-12-11T13:16:00Z">
        <w:r w:rsidR="00270F54">
          <w:rPr>
            <w:rFonts w:ascii="Arial" w:hAnsi="Arial" w:cs="Arial"/>
            <w:sz w:val="20"/>
            <w:szCs w:val="20"/>
          </w:rPr>
          <w:t>STI Participant</w:t>
        </w:r>
      </w:ins>
      <w:r w:rsidRPr="001A0EE0">
        <w:rPr>
          <w:rFonts w:ascii="Arial" w:hAnsi="Arial" w:cs="Arial"/>
          <w:sz w:val="20"/>
          <w:szCs w:val="20"/>
        </w:rPr>
        <w:t xml:space="preserve">’s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4">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189"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189"/>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90" w:name="_Toc31717745"/>
      <w:r w:rsidRPr="00976F1B">
        <w:t>Distributing Trusted STI-CA List</w:t>
      </w:r>
      <w:bookmarkEnd w:id="190"/>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191" w:name="_Ref29828140"/>
      <w:bookmarkStart w:id="192"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191"/>
      <w:bookmarkEnd w:id="192"/>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5845471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16C6B">
        <w:rPr>
          <w:rFonts w:cs="Arial"/>
          <w:szCs w:val="20"/>
        </w:rPr>
        <w:t xml:space="preserve"> </w:t>
      </w:r>
      <w:r w:rsidR="00CF5BC9">
        <w:rPr>
          <w:rFonts w:cs="Arial"/>
          <w:szCs w:val="20"/>
        </w:rPr>
        <w:t>“ES256”.</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4A54F2"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r w:rsidR="00B2635D">
        <w:rPr>
          <w:rFonts w:cs="Arial"/>
          <w:szCs w:val="20"/>
        </w:rPr>
        <w:t xml:space="preserve">The URL shall have a protocol of “https”. The URL shall either not contain a port or contain a port of “443”. The URL shall not </w:t>
      </w:r>
      <w:r w:rsidR="00B2635D">
        <w:t xml:space="preserve">contain a </w:t>
      </w:r>
      <w:proofErr w:type="spellStart"/>
      <w:r w:rsidR="00B2635D">
        <w:t>userinfo</w:t>
      </w:r>
      <w:proofErr w:type="spellEnd"/>
      <w:r w:rsidR="00B2635D">
        <w:t xml:space="preserve"> subcomponent, query component, or fragment identifier component as described in [RFC 3986]. The URL path shall end with </w:t>
      </w:r>
      <w:proofErr w:type="gramStart"/>
      <w:r w:rsidR="00B2635D">
        <w:t>“.</w:t>
      </w:r>
      <w:proofErr w:type="spellStart"/>
      <w:r w:rsidR="00B2635D">
        <w:t>pem</w:t>
      </w:r>
      <w:proofErr w:type="spellEnd"/>
      <w:proofErr w:type="gramEnd"/>
      <w:r w:rsidR="00B2635D">
        <w:t>”.</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622D921E"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 xml:space="preserve">he </w:t>
      </w:r>
      <w:del w:id="193" w:author="mhbarnes_99 mhbarnes_99" w:date="2022-12-11T13:16:00Z">
        <w:r w:rsidRPr="00F01FD6" w:rsidDel="00270F54">
          <w:rPr>
            <w:rFonts w:cs="Arial"/>
            <w:szCs w:val="20"/>
          </w:rPr>
          <w:delText>Service Provider</w:delText>
        </w:r>
      </w:del>
      <w:ins w:id="194" w:author="mhbarnes_99 mhbarnes_99" w:date="2022-12-11T13:16:00Z">
        <w:r w:rsidR="00270F54">
          <w:rPr>
            <w:rFonts w:cs="Arial"/>
            <w:szCs w:val="20"/>
          </w:rPr>
          <w:t>STI Participant</w:t>
        </w:r>
      </w:ins>
      <w:r w:rsidRPr="00F01FD6">
        <w:rPr>
          <w:rFonts w:cs="Arial"/>
          <w:szCs w:val="20"/>
        </w:rPr>
        <w:t xml:space="preserve">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3FF4262"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w:t>
      </w:r>
      <w:proofErr w:type="spellStart"/>
      <w:r w:rsidRPr="00A812DA">
        <w:rPr>
          <w:rFonts w:ascii="Courier New" w:hAnsi="Courier New" w:cs="Courier New"/>
          <w:color w:val="000000"/>
          <w:lang w:val="es-ES"/>
        </w:rPr>
        <w:t>cert.</w:t>
      </w:r>
      <w:r w:rsidR="00624617">
        <w:rPr>
          <w:rFonts w:ascii="Courier New" w:hAnsi="Courier New" w:cs="Courier New"/>
          <w:color w:val="000000"/>
          <w:lang w:val="es-ES"/>
        </w:rPr>
        <w:t>pem</w:t>
      </w:r>
      <w:proofErr w:type="spellEnd"/>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w:t>
      </w:r>
      <w:r w:rsidRPr="00A7375D">
        <w:rPr>
          <w:rFonts w:ascii="Courier New" w:hAnsi="Courier New" w:cs="Courier New"/>
          <w:color w:val="000000"/>
          <w:szCs w:val="20"/>
        </w:rPr>
        <w:lastRenderedPageBreak/>
        <w:t xml:space="preserve">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679CA700" w14:textId="42234E8B" w:rsidR="00B263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 xml:space="preserve">he </w:t>
      </w:r>
      <w:del w:id="195" w:author="mhbarnes_99 mhbarnes_99" w:date="2022-12-11T13:11:00Z">
        <w:r w:rsidR="00CC5DEF" w:rsidDel="00D51A06">
          <w:rPr>
            <w:rFonts w:ascii="Arial" w:hAnsi="Arial" w:cs="Arial"/>
            <w:sz w:val="20"/>
            <w:szCs w:val="20"/>
          </w:rPr>
          <w:delText xml:space="preserve">SP </w:delText>
        </w:r>
      </w:del>
      <w:ins w:id="196" w:author="mhbarnes_99 mhbarnes_99" w:date="2022-12-11T13:11:00Z">
        <w:r w:rsidR="00D51A06">
          <w:rPr>
            <w:rFonts w:ascii="Arial" w:hAnsi="Arial" w:cs="Arial"/>
            <w:sz w:val="20"/>
            <w:szCs w:val="20"/>
          </w:rPr>
          <w:t>STI Participant</w:t>
        </w:r>
      </w:ins>
      <w:ins w:id="197" w:author="mhbarnes_99 mhbarnes_99" w:date="2022-12-11T13:13:00Z">
        <w:r w:rsidR="00270F54">
          <w:rPr>
            <w:rFonts w:ascii="Arial" w:hAnsi="Arial" w:cs="Arial"/>
            <w:sz w:val="20"/>
            <w:szCs w:val="20"/>
          </w:rPr>
          <w:t xml:space="preserve"> </w:t>
        </w:r>
      </w:ins>
      <w:r w:rsidR="00CC5DEF">
        <w:rPr>
          <w:rFonts w:ascii="Arial" w:hAnsi="Arial" w:cs="Arial"/>
          <w:sz w:val="20"/>
          <w:szCs w:val="20"/>
        </w:rPr>
        <w:t>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B2635D">
        <w:rPr>
          <w:rFonts w:ascii="Arial" w:hAnsi="Arial" w:cs="Arial"/>
          <w:sz w:val="20"/>
          <w:szCs w:val="20"/>
        </w:rPr>
        <w:t xml:space="preserve">The </w:t>
      </w:r>
      <w:del w:id="198" w:author="mhbarnes_99 mhbarnes_99" w:date="2022-12-11T13:12:00Z">
        <w:r w:rsidR="00B2635D" w:rsidDel="00270F54">
          <w:rPr>
            <w:rFonts w:ascii="Arial" w:hAnsi="Arial" w:cs="Arial"/>
            <w:sz w:val="20"/>
            <w:szCs w:val="20"/>
          </w:rPr>
          <w:delText xml:space="preserve">SP </w:delText>
        </w:r>
      </w:del>
      <w:ins w:id="199" w:author="mhbarnes_99 mhbarnes_99" w:date="2022-12-11T13:12:00Z">
        <w:r w:rsidR="00270F54">
          <w:rPr>
            <w:rFonts w:ascii="Arial" w:hAnsi="Arial" w:cs="Arial"/>
            <w:sz w:val="20"/>
            <w:szCs w:val="20"/>
          </w:rPr>
          <w:t xml:space="preserve">STI Participant </w:t>
        </w:r>
      </w:ins>
      <w:r w:rsidR="00B2635D">
        <w:rPr>
          <w:rFonts w:ascii="Arial" w:hAnsi="Arial" w:cs="Arial"/>
          <w:sz w:val="20"/>
          <w:szCs w:val="20"/>
        </w:rPr>
        <w:t xml:space="preserve">shall not dereference URLs that use a scheme other than “https” or a port other than 443. The </w:t>
      </w:r>
      <w:del w:id="200" w:author="mhbarnes_99 mhbarnes_99" w:date="2022-12-11T13:11:00Z">
        <w:r w:rsidR="00B2635D" w:rsidDel="00270F54">
          <w:rPr>
            <w:rFonts w:ascii="Arial" w:hAnsi="Arial" w:cs="Arial"/>
            <w:sz w:val="20"/>
            <w:szCs w:val="20"/>
          </w:rPr>
          <w:delText xml:space="preserve">SP </w:delText>
        </w:r>
      </w:del>
      <w:ins w:id="201" w:author="mhbarnes_99 mhbarnes_99" w:date="2022-12-11T13:11:00Z">
        <w:r w:rsidR="00270F54">
          <w:rPr>
            <w:rFonts w:ascii="Arial" w:hAnsi="Arial" w:cs="Arial"/>
            <w:sz w:val="20"/>
            <w:szCs w:val="20"/>
          </w:rPr>
          <w:t xml:space="preserve">STI Participant </w:t>
        </w:r>
      </w:ins>
      <w:r w:rsidR="00B2635D">
        <w:rPr>
          <w:rFonts w:ascii="Arial" w:hAnsi="Arial" w:cs="Arial"/>
          <w:sz w:val="20"/>
          <w:szCs w:val="20"/>
        </w:rPr>
        <w:t xml:space="preserve">shall not dereference URLs that contain a </w:t>
      </w:r>
      <w:proofErr w:type="spellStart"/>
      <w:r w:rsidR="00B2635D">
        <w:rPr>
          <w:rFonts w:ascii="Arial" w:hAnsi="Arial" w:cs="Arial"/>
          <w:sz w:val="20"/>
          <w:szCs w:val="20"/>
        </w:rPr>
        <w:t>userinfo</w:t>
      </w:r>
      <w:proofErr w:type="spellEnd"/>
      <w:r w:rsidR="00B2635D">
        <w:rPr>
          <w:rFonts w:ascii="Arial" w:hAnsi="Arial" w:cs="Arial"/>
          <w:sz w:val="20"/>
          <w:szCs w:val="20"/>
        </w:rPr>
        <w:t xml:space="preserve"> subcomponent, query component, or fragment identifier component as described in [RFC 3986]. The </w:t>
      </w:r>
      <w:del w:id="202" w:author="mhbarnes_99 mhbarnes_99" w:date="2022-12-11T13:12:00Z">
        <w:r w:rsidR="00B2635D" w:rsidDel="00270F54">
          <w:rPr>
            <w:rFonts w:ascii="Arial" w:hAnsi="Arial" w:cs="Arial"/>
            <w:sz w:val="20"/>
            <w:szCs w:val="20"/>
          </w:rPr>
          <w:delText xml:space="preserve">SP </w:delText>
        </w:r>
      </w:del>
      <w:ins w:id="203" w:author="mhbarnes_99 mhbarnes_99" w:date="2022-12-11T13:12:00Z">
        <w:r w:rsidR="00270F54">
          <w:rPr>
            <w:rFonts w:ascii="Arial" w:hAnsi="Arial" w:cs="Arial"/>
            <w:sz w:val="20"/>
            <w:szCs w:val="20"/>
          </w:rPr>
          <w:t xml:space="preserve">STI Participant </w:t>
        </w:r>
      </w:ins>
      <w:r w:rsidR="00B2635D">
        <w:rPr>
          <w:rFonts w:ascii="Arial" w:hAnsi="Arial" w:cs="Arial"/>
          <w:sz w:val="20"/>
          <w:szCs w:val="20"/>
        </w:rPr>
        <w:t xml:space="preserve">shall not dereference URLs if the host resolves to a special-purpose IP address described in [RFC 6890]. The </w:t>
      </w:r>
      <w:del w:id="204" w:author="mhbarnes_99 mhbarnes_99" w:date="2022-12-11T13:11:00Z">
        <w:r w:rsidR="00B2635D" w:rsidDel="00270F54">
          <w:rPr>
            <w:rFonts w:ascii="Arial" w:hAnsi="Arial" w:cs="Arial"/>
            <w:sz w:val="20"/>
            <w:szCs w:val="20"/>
          </w:rPr>
          <w:delText xml:space="preserve">SP </w:delText>
        </w:r>
      </w:del>
      <w:ins w:id="205" w:author="mhbarnes_99 mhbarnes_99" w:date="2022-12-11T13:11:00Z">
        <w:r w:rsidR="00270F54">
          <w:rPr>
            <w:rFonts w:ascii="Arial" w:hAnsi="Arial" w:cs="Arial"/>
            <w:sz w:val="20"/>
            <w:szCs w:val="20"/>
          </w:rPr>
          <w:t xml:space="preserve">STI Participant </w:t>
        </w:r>
      </w:ins>
      <w:r w:rsidR="00B2635D">
        <w:rPr>
          <w:rFonts w:ascii="Arial" w:hAnsi="Arial" w:cs="Arial"/>
          <w:sz w:val="20"/>
          <w:szCs w:val="20"/>
        </w:rPr>
        <w:t xml:space="preserve">shall not dereference URLs that appear to be part of a Server-Side Request Forgery (SSRF) attack. The </w:t>
      </w:r>
      <w:del w:id="206" w:author="mhbarnes_99 mhbarnes_99" w:date="2022-12-11T13:12:00Z">
        <w:r w:rsidR="00B2635D" w:rsidDel="00270F54">
          <w:rPr>
            <w:rFonts w:ascii="Arial" w:hAnsi="Arial" w:cs="Arial"/>
            <w:sz w:val="20"/>
            <w:szCs w:val="20"/>
          </w:rPr>
          <w:delText xml:space="preserve">SP </w:delText>
        </w:r>
      </w:del>
      <w:ins w:id="207" w:author="mhbarnes_99 mhbarnes_99" w:date="2022-12-11T13:12:00Z">
        <w:r w:rsidR="00270F54">
          <w:rPr>
            <w:rFonts w:ascii="Arial" w:hAnsi="Arial" w:cs="Arial"/>
            <w:sz w:val="20"/>
            <w:szCs w:val="20"/>
          </w:rPr>
          <w:t xml:space="preserve">STI Participant </w:t>
        </w:r>
      </w:ins>
      <w:r w:rsidR="00B2635D">
        <w:rPr>
          <w:rFonts w:ascii="Arial" w:hAnsi="Arial" w:cs="Arial"/>
          <w:sz w:val="20"/>
          <w:szCs w:val="20"/>
        </w:rPr>
        <w:t>may make an HTTP HEAD request to check the Content-Type or other headers before making an HTTP GET request to dereference the URL.</w:t>
      </w:r>
    </w:p>
    <w:p w14:paraId="76F25D3E" w14:textId="77777777" w:rsidR="00B2635D" w:rsidRDefault="00B2635D" w:rsidP="00F01FD6">
      <w:pPr>
        <w:jc w:val="both"/>
        <w:rPr>
          <w:rFonts w:ascii="Arial" w:hAnsi="Arial" w:cs="Arial"/>
          <w:sz w:val="20"/>
          <w:szCs w:val="20"/>
        </w:rPr>
      </w:pPr>
    </w:p>
    <w:p w14:paraId="5EF1D5C7" w14:textId="362CD37C" w:rsidR="00B2635D" w:rsidRDefault="00DB76DB" w:rsidP="00F01FD6">
      <w:pPr>
        <w:jc w:val="both"/>
        <w:rPr>
          <w:rFonts w:ascii="Arial" w:hAnsi="Arial" w:cs="Arial"/>
          <w:sz w:val="20"/>
          <w:szCs w:val="20"/>
        </w:rPr>
      </w:pPr>
      <w:r>
        <w:rPr>
          <w:rFonts w:ascii="Arial" w:hAnsi="Arial" w:cs="Arial"/>
          <w:sz w:val="20"/>
          <w:szCs w:val="20"/>
        </w:rPr>
        <w:t>The HTTPS response shall contain a Content-Type header field with a media type of application/</w:t>
      </w:r>
      <w:proofErr w:type="spellStart"/>
      <w:r>
        <w:rPr>
          <w:rFonts w:ascii="Arial" w:hAnsi="Arial" w:cs="Arial"/>
          <w:sz w:val="20"/>
          <w:szCs w:val="20"/>
        </w:rPr>
        <w:t>pem</w:t>
      </w:r>
      <w:proofErr w:type="spellEnd"/>
      <w:r>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Pr>
          <w:rFonts w:ascii="Arial" w:hAnsi="Arial" w:cs="Arial"/>
          <w:sz w:val="20"/>
          <w:szCs w:val="20"/>
        </w:rPr>
        <w:t xml:space="preserve"> the additional certificates in the certification path. </w:t>
      </w:r>
      <w:r w:rsidR="00B2635D">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p>
    <w:p w14:paraId="53FE97B3" w14:textId="77777777" w:rsidR="00B2635D" w:rsidRDefault="00B2635D" w:rsidP="00F01FD6">
      <w:pPr>
        <w:jc w:val="both"/>
        <w:rPr>
          <w:rFonts w:ascii="Arial" w:hAnsi="Arial" w:cs="Arial"/>
          <w:sz w:val="20"/>
          <w:szCs w:val="20"/>
        </w:rPr>
      </w:pPr>
    </w:p>
    <w:p w14:paraId="223732CB" w14:textId="1D388F12" w:rsidR="00A7375D" w:rsidRDefault="002A6A03" w:rsidP="00F01FD6">
      <w:pPr>
        <w:jc w:val="both"/>
        <w:rPr>
          <w:rFonts w:ascii="Arial" w:hAnsi="Arial" w:cs="Arial"/>
          <w:sz w:val="20"/>
          <w:szCs w:val="20"/>
        </w:rPr>
      </w:pPr>
      <w:r>
        <w:rPr>
          <w:rFonts w:ascii="Arial" w:hAnsi="Arial" w:cs="Arial"/>
          <w:sz w:val="20"/>
          <w:szCs w:val="20"/>
        </w:rPr>
        <w:t>T</w:t>
      </w:r>
      <w:r w:rsidR="00A7375D" w:rsidRPr="005000CF">
        <w:rPr>
          <w:rFonts w:ascii="Arial" w:hAnsi="Arial" w:cs="Arial"/>
          <w:sz w:val="20"/>
          <w:szCs w:val="20"/>
        </w:rPr>
        <w:t xml:space="preserve">he </w:t>
      </w:r>
      <w:del w:id="208" w:author="mhbarnes_99 mhbarnes_99" w:date="2022-12-11T13:12:00Z">
        <w:r w:rsidR="00A7375D" w:rsidRPr="005000CF" w:rsidDel="00270F54">
          <w:rPr>
            <w:rFonts w:ascii="Arial" w:hAnsi="Arial" w:cs="Arial"/>
            <w:sz w:val="20"/>
            <w:szCs w:val="20"/>
          </w:rPr>
          <w:delText xml:space="preserve">SP </w:delText>
        </w:r>
      </w:del>
      <w:ins w:id="209" w:author="mhbarnes_99 mhbarnes_99" w:date="2022-12-11T13:12:00Z">
        <w:r w:rsidR="00270F54">
          <w:rPr>
            <w:rFonts w:ascii="Arial" w:hAnsi="Arial" w:cs="Arial"/>
            <w:sz w:val="20"/>
            <w:szCs w:val="20"/>
          </w:rPr>
          <w:t xml:space="preserve">STI Participant </w:t>
        </w:r>
      </w:ins>
      <w:r w:rsidR="00A7375D" w:rsidRPr="005000CF">
        <w:rPr>
          <w:rFonts w:ascii="Arial" w:hAnsi="Arial" w:cs="Arial"/>
          <w:sz w:val="20"/>
          <w:szCs w:val="20"/>
        </w:rPr>
        <w:t xml:space="preserve">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45837B47" w14:textId="6D84E10F" w:rsidR="00ED2A32" w:rsidRDefault="00ED2A32" w:rsidP="00F01FD6">
      <w:pPr>
        <w:jc w:val="both"/>
        <w:rPr>
          <w:rFonts w:ascii="Arial" w:hAnsi="Arial" w:cs="Arial"/>
          <w:sz w:val="20"/>
          <w:szCs w:val="20"/>
        </w:rPr>
      </w:pP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10"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10"/>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511280F7"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r w:rsidR="00B132E5">
        <w:rPr>
          <w:rFonts w:ascii="Arial" w:hAnsi="Arial" w:cs="Arial"/>
          <w:sz w:val="20"/>
          <w:szCs w:val="20"/>
        </w:rPr>
        <w:t>the relying party</w:t>
      </w:r>
      <w:r w:rsidR="0062353B" w:rsidRPr="005000CF">
        <w:rPr>
          <w:rFonts w:ascii="Arial" w:hAnsi="Arial" w:cs="Arial"/>
          <w:sz w:val="20"/>
          <w:szCs w:val="20"/>
        </w:rPr>
        <w:t xml:space="preserve"> to determine the validity of an issued certificate, it is important that </w:t>
      </w:r>
      <w:r w:rsidR="00B132E5">
        <w:rPr>
          <w:rFonts w:ascii="Arial" w:hAnsi="Arial" w:cs="Arial"/>
          <w:sz w:val="20"/>
          <w:szCs w:val="20"/>
        </w:rPr>
        <w:t xml:space="preserve">relying parties </w:t>
      </w:r>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DEA6E21"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certificates issued to </w:t>
      </w:r>
      <w:r w:rsidR="00B132E5">
        <w:rPr>
          <w:rFonts w:ascii="Arial" w:hAnsi="Arial" w:cs="Arial"/>
          <w:sz w:val="20"/>
          <w:szCs w:val="20"/>
        </w:rPr>
        <w:t>relying parties</w:t>
      </w:r>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6A16BFCE" w:rsidR="0062353B" w:rsidRPr="0062353B" w:rsidRDefault="0062353B" w:rsidP="00560D33">
      <w:pPr>
        <w:pStyle w:val="Heading1"/>
      </w:pPr>
      <w:bookmarkStart w:id="211" w:name="_Toc31717748"/>
      <w:r w:rsidRPr="0062353B">
        <w:t xml:space="preserve">STI-PA Administration of </w:t>
      </w:r>
      <w:del w:id="212" w:author="mhbarnes_99 mhbarnes_99" w:date="2022-12-11T13:13:00Z">
        <w:r w:rsidRPr="0062353B" w:rsidDel="00270F54">
          <w:delText>Service Provider</w:delText>
        </w:r>
      </w:del>
      <w:ins w:id="213" w:author="mhbarnes_99 mhbarnes_99" w:date="2022-12-11T13:13:00Z">
        <w:r w:rsidR="00270F54">
          <w:t>STI Participant</w:t>
        </w:r>
      </w:ins>
      <w:r w:rsidRPr="0062353B">
        <w:t>s</w:t>
      </w:r>
      <w:bookmarkEnd w:id="211"/>
      <w:r w:rsidRPr="0062353B">
        <w:t xml:space="preserve"> </w:t>
      </w:r>
    </w:p>
    <w:p w14:paraId="3A23437F" w14:textId="786D6025"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w:t>
      </w:r>
      <w:del w:id="214" w:author="mhbarnes_99 mhbarnes_99" w:date="2022-12-11T13:13:00Z">
        <w:r w:rsidRPr="005000CF" w:rsidDel="00270F54">
          <w:rPr>
            <w:rFonts w:ascii="Arial" w:hAnsi="Arial" w:cs="Arial"/>
            <w:sz w:val="20"/>
            <w:szCs w:val="20"/>
          </w:rPr>
          <w:delText>Service Provider</w:delText>
        </w:r>
      </w:del>
      <w:ins w:id="215" w:author="mhbarnes_99 mhbarnes_99" w:date="2022-12-11T13:13:00Z">
        <w:r w:rsidR="00270F54">
          <w:rPr>
            <w:rFonts w:ascii="Arial" w:hAnsi="Arial" w:cs="Arial"/>
            <w:sz w:val="20"/>
            <w:szCs w:val="20"/>
          </w:rPr>
          <w:t>STI Participant</w:t>
        </w:r>
      </w:ins>
      <w:r w:rsidRPr="005000CF">
        <w:rPr>
          <w:rFonts w:ascii="Arial" w:hAnsi="Arial" w:cs="Arial"/>
          <w:sz w:val="20"/>
          <w:szCs w:val="20"/>
        </w:rPr>
        <w:t>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w:t>
      </w:r>
    </w:p>
    <w:p w14:paraId="75E12019" w14:textId="44FAEA90" w:rsidR="0062353B" w:rsidRPr="00B05D0C" w:rsidRDefault="0062353B" w:rsidP="00B05D0C">
      <w:pPr>
        <w:spacing w:before="60" w:after="120"/>
        <w:rPr>
          <w:rFonts w:ascii="Arial" w:hAnsi="Arial" w:cs="Arial"/>
          <w:i/>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w:t>
      </w:r>
      <w:del w:id="216" w:author="mhbarnes_99 mhbarnes_99" w:date="2022-12-11T13:13:00Z">
        <w:r w:rsidRPr="005000CF" w:rsidDel="00270F54">
          <w:rPr>
            <w:rFonts w:ascii="Arial" w:hAnsi="Arial" w:cs="Arial"/>
            <w:sz w:val="20"/>
            <w:szCs w:val="20"/>
          </w:rPr>
          <w:delText>Service Provider</w:delText>
        </w:r>
      </w:del>
      <w:ins w:id="217" w:author="mhbarnes_99 mhbarnes_99" w:date="2022-12-11T13:13:00Z">
        <w:r w:rsidR="00270F54">
          <w:rPr>
            <w:rFonts w:ascii="Arial" w:hAnsi="Arial" w:cs="Arial"/>
            <w:sz w:val="20"/>
            <w:szCs w:val="20"/>
          </w:rPr>
          <w:t>STI Participant</w:t>
        </w:r>
      </w:ins>
      <w:r w:rsidRPr="005000CF">
        <w:rPr>
          <w:rFonts w:ascii="Arial" w:hAnsi="Arial" w:cs="Arial"/>
          <w:sz w:val="20"/>
          <w:szCs w:val="20"/>
        </w:rPr>
        <w:t>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xml:space="preserve">], the STI-PA issues </w:t>
      </w:r>
      <w:del w:id="218" w:author="mhbarnes_99 mhbarnes_99" w:date="2022-12-11T13:31:00Z">
        <w:r w:rsidRPr="005000CF" w:rsidDel="006068F6">
          <w:rPr>
            <w:rFonts w:ascii="Arial" w:hAnsi="Arial" w:cs="Arial"/>
            <w:sz w:val="20"/>
            <w:szCs w:val="20"/>
          </w:rPr>
          <w:delText xml:space="preserve">Service Provider Code </w:delText>
        </w:r>
        <w:r w:rsidR="00C16C6B" w:rsidDel="006068F6">
          <w:rPr>
            <w:rFonts w:ascii="Arial" w:hAnsi="Arial" w:cs="Arial"/>
            <w:sz w:val="20"/>
            <w:szCs w:val="20"/>
          </w:rPr>
          <w:delText>(</w:delText>
        </w:r>
      </w:del>
      <w:r w:rsidR="00C16C6B">
        <w:rPr>
          <w:rFonts w:ascii="Arial" w:hAnsi="Arial" w:cs="Arial"/>
          <w:sz w:val="20"/>
          <w:szCs w:val="20"/>
        </w:rPr>
        <w:t>SP</w:t>
      </w:r>
      <w:ins w:id="219" w:author="mhbarnes_99 mhbarnes_99" w:date="2022-12-11T13:31:00Z">
        <w:r w:rsidR="006068F6">
          <w:rPr>
            <w:rFonts w:ascii="Arial" w:hAnsi="Arial" w:cs="Arial"/>
            <w:sz w:val="20"/>
            <w:szCs w:val="20"/>
          </w:rPr>
          <w:t>C</w:t>
        </w:r>
      </w:ins>
      <w:del w:id="220" w:author="mhbarnes_99 mhbarnes_99" w:date="2022-12-11T13:31:00Z">
        <w:r w:rsidR="00C16C6B" w:rsidDel="006068F6">
          <w:rPr>
            <w:rFonts w:ascii="Arial" w:hAnsi="Arial" w:cs="Arial"/>
            <w:sz w:val="20"/>
            <w:szCs w:val="20"/>
          </w:rPr>
          <w:delText>C)</w:delText>
        </w:r>
      </w:del>
      <w:r w:rsidR="00C16C6B">
        <w:rPr>
          <w:rFonts w:ascii="Arial" w:hAnsi="Arial" w:cs="Arial"/>
          <w:sz w:val="20"/>
          <w:szCs w:val="20"/>
        </w:rPr>
        <w:t xml:space="preserve"> </w:t>
      </w:r>
      <w:r w:rsidRPr="005000CF">
        <w:rPr>
          <w:rFonts w:ascii="Arial" w:hAnsi="Arial" w:cs="Arial"/>
          <w:sz w:val="20"/>
          <w:szCs w:val="20"/>
        </w:rPr>
        <w:t xml:space="preserve">tokens to </w:t>
      </w:r>
      <w:del w:id="221" w:author="mhbarnes_99 mhbarnes_99" w:date="2022-12-11T13:13:00Z">
        <w:r w:rsidRPr="005000CF" w:rsidDel="00270F54">
          <w:rPr>
            <w:rFonts w:ascii="Arial" w:hAnsi="Arial" w:cs="Arial"/>
            <w:sz w:val="20"/>
            <w:szCs w:val="20"/>
          </w:rPr>
          <w:delText>Service Provider</w:delText>
        </w:r>
      </w:del>
      <w:ins w:id="222" w:author="mhbarnes_99 mhbarnes_99" w:date="2022-12-11T13:13:00Z">
        <w:r w:rsidR="00270F54">
          <w:rPr>
            <w:rFonts w:ascii="Arial" w:hAnsi="Arial" w:cs="Arial"/>
            <w:sz w:val="20"/>
            <w:szCs w:val="20"/>
          </w:rPr>
          <w:t>STI Participant</w:t>
        </w:r>
      </w:ins>
      <w:r w:rsidRPr="005000CF">
        <w:rPr>
          <w:rFonts w:ascii="Arial" w:hAnsi="Arial" w:cs="Arial"/>
          <w:sz w:val="20"/>
          <w:szCs w:val="20"/>
        </w:rPr>
        <w:t>s</w:t>
      </w:r>
      <w:r w:rsidR="00C16C6B">
        <w:rPr>
          <w:rFonts w:ascii="Arial" w:hAnsi="Arial" w:cs="Arial"/>
          <w:sz w:val="20"/>
          <w:szCs w:val="20"/>
        </w:rPr>
        <w:t xml:space="preserve"> authorizing an </w:t>
      </w:r>
      <w:del w:id="223" w:author="mhbarnes_99 mhbarnes_99" w:date="2022-12-11T13:12:00Z">
        <w:r w:rsidR="00C16C6B" w:rsidDel="00270F54">
          <w:rPr>
            <w:rFonts w:ascii="Arial" w:hAnsi="Arial" w:cs="Arial"/>
            <w:sz w:val="20"/>
            <w:szCs w:val="20"/>
          </w:rPr>
          <w:delText xml:space="preserve">SP </w:delText>
        </w:r>
      </w:del>
      <w:ins w:id="224" w:author="mhbarnes_99 mhbarnes_99" w:date="2022-12-11T13:12:00Z">
        <w:r w:rsidR="00270F54">
          <w:rPr>
            <w:rFonts w:ascii="Arial" w:hAnsi="Arial" w:cs="Arial"/>
            <w:sz w:val="20"/>
            <w:szCs w:val="20"/>
          </w:rPr>
          <w:t xml:space="preserve">STI Participant </w:t>
        </w:r>
      </w:ins>
      <w:r w:rsidR="00C16C6B">
        <w:rPr>
          <w:rFonts w:ascii="Arial" w:hAnsi="Arial" w:cs="Arial"/>
          <w:sz w:val="20"/>
          <w:szCs w:val="20"/>
        </w:rPr>
        <w:t xml:space="preserve">to obtain STI-certificates.  These SPC tokens include the SPC value and a “ca” = “false” </w:t>
      </w:r>
      <w:proofErr w:type="spellStart"/>
      <w:r w:rsidR="00C16C6B">
        <w:rPr>
          <w:rFonts w:ascii="Arial" w:hAnsi="Arial" w:cs="Arial"/>
          <w:sz w:val="20"/>
          <w:szCs w:val="20"/>
        </w:rPr>
        <w:t>boolean</w:t>
      </w:r>
      <w:proofErr w:type="spellEnd"/>
      <w:r w:rsidR="00C16C6B">
        <w:rPr>
          <w:rFonts w:ascii="Arial" w:hAnsi="Arial" w:cs="Arial"/>
          <w:sz w:val="20"/>
          <w:szCs w:val="20"/>
        </w:rPr>
        <w:t xml:space="preserv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field.  Per ATIS-1000092,</w:t>
      </w:r>
      <w:r w:rsidR="00C16C6B" w:rsidRPr="00C16C6B">
        <w:rPr>
          <w:rFonts w:ascii="Arial" w:hAnsi="Arial" w:cs="Arial"/>
          <w:i/>
          <w:sz w:val="20"/>
          <w:szCs w:val="20"/>
        </w:rPr>
        <w:t xml:space="preserve"> </w:t>
      </w:r>
      <w:r w:rsidR="00C16C6B" w:rsidRPr="003D1FA5">
        <w:rPr>
          <w:rFonts w:ascii="Arial" w:hAnsi="Arial" w:cs="Arial"/>
          <w:i/>
          <w:sz w:val="20"/>
          <w:szCs w:val="20"/>
        </w:rPr>
        <w:t>Signature-based Handling of Asserted Information using Tokens (SHAKEN</w:t>
      </w:r>
      <w:r w:rsidR="00C16C6B">
        <w:rPr>
          <w:rFonts w:ascii="Arial" w:hAnsi="Arial" w:cs="Arial"/>
          <w:i/>
          <w:sz w:val="20"/>
          <w:szCs w:val="20"/>
        </w:rPr>
        <w:t xml:space="preserve">): Delegate Certificates, </w:t>
      </w:r>
      <w:r w:rsidR="00C16C6B">
        <w:rPr>
          <w:rFonts w:ascii="Arial" w:hAnsi="Arial" w:cs="Arial"/>
          <w:sz w:val="20"/>
          <w:szCs w:val="20"/>
        </w:rPr>
        <w:t>the STI-PA also issues SPC tokens with an SPC value and “</w:t>
      </w:r>
      <w:proofErr w:type="gramStart"/>
      <w:r w:rsidR="00C16C6B">
        <w:rPr>
          <w:rFonts w:ascii="Arial" w:hAnsi="Arial" w:cs="Arial"/>
          <w:sz w:val="20"/>
          <w:szCs w:val="20"/>
        </w:rPr>
        <w:t>ca”=</w:t>
      </w:r>
      <w:proofErr w:type="gramEnd"/>
      <w:r w:rsidR="00C16C6B">
        <w:rPr>
          <w:rFonts w:ascii="Arial" w:hAnsi="Arial" w:cs="Arial"/>
          <w:sz w:val="20"/>
          <w:szCs w:val="20"/>
        </w:rPr>
        <w:t xml:space="preserve">”true” in the </w:t>
      </w:r>
      <w:proofErr w:type="spellStart"/>
      <w:r w:rsidR="00C16C6B">
        <w:rPr>
          <w:rFonts w:ascii="Arial" w:hAnsi="Arial" w:cs="Arial"/>
          <w:sz w:val="20"/>
          <w:szCs w:val="20"/>
        </w:rPr>
        <w:t>TNAuthList</w:t>
      </w:r>
      <w:proofErr w:type="spellEnd"/>
      <w:r w:rsidR="00C16C6B">
        <w:rPr>
          <w:rFonts w:ascii="Arial" w:hAnsi="Arial" w:cs="Arial"/>
          <w:sz w:val="20"/>
          <w:szCs w:val="20"/>
        </w:rPr>
        <w:t xml:space="preserve">.  These </w:t>
      </w:r>
      <w:del w:id="225" w:author="mhbarnes_99 mhbarnes_99" w:date="2022-12-11T13:31:00Z">
        <w:r w:rsidR="00C16C6B" w:rsidDel="006068F6">
          <w:rPr>
            <w:rFonts w:ascii="Arial" w:hAnsi="Arial" w:cs="Arial"/>
            <w:sz w:val="20"/>
            <w:szCs w:val="20"/>
          </w:rPr>
          <w:delText xml:space="preserve">Service Provider Code </w:delText>
        </w:r>
      </w:del>
      <w:ins w:id="226" w:author="mhbarnes_99 mhbarnes_99" w:date="2022-12-11T13:31:00Z">
        <w:r w:rsidR="006068F6">
          <w:rPr>
            <w:rFonts w:ascii="Arial" w:hAnsi="Arial" w:cs="Arial"/>
            <w:sz w:val="20"/>
            <w:szCs w:val="20"/>
          </w:rPr>
          <w:t xml:space="preserve">SPC </w:t>
        </w:r>
      </w:ins>
      <w:r w:rsidR="00C16C6B">
        <w:rPr>
          <w:rFonts w:ascii="Arial" w:hAnsi="Arial" w:cs="Arial"/>
          <w:sz w:val="20"/>
          <w:szCs w:val="20"/>
        </w:rPr>
        <w:t xml:space="preserve">tokens authorize </w:t>
      </w:r>
      <w:del w:id="227" w:author="mhbarnes_99 mhbarnes_99" w:date="2022-12-11T13:17:00Z">
        <w:r w:rsidR="00C16C6B" w:rsidDel="00270F54">
          <w:rPr>
            <w:rFonts w:ascii="Arial" w:hAnsi="Arial" w:cs="Arial"/>
            <w:sz w:val="20"/>
            <w:szCs w:val="20"/>
          </w:rPr>
          <w:delText xml:space="preserve">a </w:delText>
        </w:r>
      </w:del>
      <w:del w:id="228" w:author="mhbarnes_99 mhbarnes_99" w:date="2022-12-11T13:14:00Z">
        <w:r w:rsidR="00C16C6B" w:rsidDel="00270F54">
          <w:rPr>
            <w:rFonts w:ascii="Arial" w:hAnsi="Arial" w:cs="Arial"/>
            <w:sz w:val="20"/>
            <w:szCs w:val="20"/>
          </w:rPr>
          <w:delText>Service Provider</w:delText>
        </w:r>
      </w:del>
      <w:ins w:id="229" w:author="mhbarnes_99 mhbarnes_99" w:date="2022-12-11T13:17:00Z">
        <w:r w:rsidR="00270F54">
          <w:rPr>
            <w:rFonts w:ascii="Arial" w:hAnsi="Arial" w:cs="Arial"/>
            <w:sz w:val="20"/>
            <w:szCs w:val="20"/>
          </w:rPr>
          <w:t>An STI Participant</w:t>
        </w:r>
      </w:ins>
      <w:r w:rsidR="00C16C6B">
        <w:rPr>
          <w:rFonts w:ascii="Arial" w:hAnsi="Arial" w:cs="Arial"/>
          <w:sz w:val="20"/>
          <w:szCs w:val="20"/>
        </w:rPr>
        <w:t xml:space="preserve"> to obtain a CA certificate from an approved STI-CA in order to establish a Subordinate CA (SCA) to issue delegate certificates</w:t>
      </w:r>
      <w:r w:rsidRPr="005000CF">
        <w:rPr>
          <w:rFonts w:ascii="Arial" w:hAnsi="Arial" w:cs="Arial"/>
          <w:sz w:val="20"/>
          <w:szCs w:val="20"/>
        </w:rPr>
        <w:t>.</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w:t>
      </w:r>
      <w:del w:id="230" w:author="mhbarnes_99 mhbarnes_99" w:date="2022-12-11T13:31:00Z">
        <w:r w:rsidRPr="005000CF" w:rsidDel="006068F6">
          <w:rPr>
            <w:rFonts w:ascii="Arial" w:hAnsi="Arial" w:cs="Arial"/>
            <w:sz w:val="20"/>
            <w:szCs w:val="20"/>
          </w:rPr>
          <w:delText xml:space="preserve">Service Provider Code </w:delText>
        </w:r>
      </w:del>
      <w:ins w:id="231" w:author="mhbarnes_99 mhbarnes_99" w:date="2022-12-11T13:31:00Z">
        <w:r w:rsidR="006068F6">
          <w:rPr>
            <w:rFonts w:ascii="Arial" w:hAnsi="Arial" w:cs="Arial"/>
            <w:sz w:val="20"/>
            <w:szCs w:val="20"/>
          </w:rPr>
          <w:t xml:space="preserve">SPC </w:t>
        </w:r>
      </w:ins>
      <w:r w:rsidRPr="005000CF">
        <w:rPr>
          <w:rFonts w:ascii="Arial" w:hAnsi="Arial" w:cs="Arial"/>
          <w:sz w:val="20"/>
          <w:szCs w:val="20"/>
        </w:rPr>
        <w:t xml:space="preserve">tokens. </w:t>
      </w:r>
    </w:p>
    <w:bookmarkEnd w:id="166"/>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B906" w14:textId="77777777" w:rsidR="000765EF" w:rsidRDefault="000765EF">
      <w:r>
        <w:separator/>
      </w:r>
    </w:p>
  </w:endnote>
  <w:endnote w:type="continuationSeparator" w:id="0">
    <w:p w14:paraId="75C3EFA9" w14:textId="77777777" w:rsidR="000765EF" w:rsidRDefault="000765EF">
      <w:r>
        <w:continuationSeparator/>
      </w:r>
    </w:p>
  </w:endnote>
  <w:endnote w:type="continuationNotice" w:id="1">
    <w:p w14:paraId="1436352A" w14:textId="77777777" w:rsidR="000765EF" w:rsidRDefault="00076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37A" w14:textId="77777777" w:rsidR="000765EF" w:rsidRDefault="000765EF">
      <w:r>
        <w:separator/>
      </w:r>
    </w:p>
  </w:footnote>
  <w:footnote w:type="continuationSeparator" w:id="0">
    <w:p w14:paraId="706ACE48" w14:textId="77777777" w:rsidR="000765EF" w:rsidRDefault="000765EF">
      <w:r>
        <w:continuationSeparator/>
      </w:r>
    </w:p>
  </w:footnote>
  <w:footnote w:type="continuationNotice" w:id="1">
    <w:p w14:paraId="46572D17" w14:textId="77777777" w:rsidR="000765EF" w:rsidRDefault="000765EF"/>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7665832">
    <w:abstractNumId w:val="24"/>
  </w:num>
  <w:num w:numId="2" w16cid:durableId="816383984">
    <w:abstractNumId w:val="41"/>
  </w:num>
  <w:num w:numId="3" w16cid:durableId="468015822">
    <w:abstractNumId w:val="7"/>
  </w:num>
  <w:num w:numId="4" w16cid:durableId="1328285213">
    <w:abstractNumId w:val="8"/>
  </w:num>
  <w:num w:numId="5" w16cid:durableId="770316187">
    <w:abstractNumId w:val="6"/>
  </w:num>
  <w:num w:numId="6" w16cid:durableId="451361760">
    <w:abstractNumId w:val="5"/>
  </w:num>
  <w:num w:numId="7" w16cid:durableId="1697922747">
    <w:abstractNumId w:val="4"/>
  </w:num>
  <w:num w:numId="8" w16cid:durableId="879634442">
    <w:abstractNumId w:val="3"/>
  </w:num>
  <w:num w:numId="9" w16cid:durableId="1719546487">
    <w:abstractNumId w:val="37"/>
  </w:num>
  <w:num w:numId="10" w16cid:durableId="516433176">
    <w:abstractNumId w:val="2"/>
  </w:num>
  <w:num w:numId="11" w16cid:durableId="1185316740">
    <w:abstractNumId w:val="1"/>
  </w:num>
  <w:num w:numId="12" w16cid:durableId="831413800">
    <w:abstractNumId w:val="0"/>
  </w:num>
  <w:num w:numId="13" w16cid:durableId="317418323">
    <w:abstractNumId w:val="16"/>
  </w:num>
  <w:num w:numId="14" w16cid:durableId="1905750595">
    <w:abstractNumId w:val="28"/>
  </w:num>
  <w:num w:numId="15" w16cid:durableId="1431782153">
    <w:abstractNumId w:val="33"/>
  </w:num>
  <w:num w:numId="16" w16cid:durableId="634063510">
    <w:abstractNumId w:val="23"/>
  </w:num>
  <w:num w:numId="17" w16cid:durableId="1529220430">
    <w:abstractNumId w:val="29"/>
  </w:num>
  <w:num w:numId="18" w16cid:durableId="1318458529">
    <w:abstractNumId w:val="13"/>
  </w:num>
  <w:num w:numId="19" w16cid:durableId="337079294">
    <w:abstractNumId w:val="27"/>
  </w:num>
  <w:num w:numId="20" w16cid:durableId="279460783">
    <w:abstractNumId w:val="15"/>
  </w:num>
  <w:num w:numId="21" w16cid:durableId="1490366045">
    <w:abstractNumId w:val="20"/>
  </w:num>
  <w:num w:numId="22" w16cid:durableId="1117870479">
    <w:abstractNumId w:val="22"/>
  </w:num>
  <w:num w:numId="23" w16cid:durableId="1740863823">
    <w:abstractNumId w:val="17"/>
  </w:num>
  <w:num w:numId="24" w16cid:durableId="1868249669">
    <w:abstractNumId w:val="32"/>
  </w:num>
  <w:num w:numId="25" w16cid:durableId="2111851696">
    <w:abstractNumId w:val="9"/>
  </w:num>
  <w:num w:numId="26" w16cid:durableId="1537233569">
    <w:abstractNumId w:val="34"/>
  </w:num>
  <w:num w:numId="27" w16cid:durableId="1020395707">
    <w:abstractNumId w:val="26"/>
  </w:num>
  <w:num w:numId="28" w16cid:durableId="109054643">
    <w:abstractNumId w:val="30"/>
  </w:num>
  <w:num w:numId="29" w16cid:durableId="2139637597">
    <w:abstractNumId w:val="10"/>
  </w:num>
  <w:num w:numId="30" w16cid:durableId="1847986539">
    <w:abstractNumId w:val="11"/>
  </w:num>
  <w:num w:numId="31" w16cid:durableId="9433910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845728">
    <w:abstractNumId w:val="31"/>
  </w:num>
  <w:num w:numId="33" w16cid:durableId="1351491894">
    <w:abstractNumId w:val="18"/>
  </w:num>
  <w:num w:numId="34" w16cid:durableId="781993712">
    <w:abstractNumId w:val="40"/>
  </w:num>
  <w:num w:numId="35" w16cid:durableId="850340782">
    <w:abstractNumId w:val="38"/>
  </w:num>
  <w:num w:numId="36" w16cid:durableId="221646660">
    <w:abstractNumId w:val="19"/>
  </w:num>
  <w:num w:numId="37" w16cid:durableId="107284076">
    <w:abstractNumId w:val="21"/>
  </w:num>
  <w:num w:numId="38" w16cid:durableId="528420086">
    <w:abstractNumId w:val="36"/>
  </w:num>
  <w:num w:numId="39" w16cid:durableId="1171531163">
    <w:abstractNumId w:val="35"/>
  </w:num>
  <w:num w:numId="40" w16cid:durableId="983506601">
    <w:abstractNumId w:val="12"/>
  </w:num>
  <w:num w:numId="41" w16cid:durableId="10755172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1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4115436">
    <w:abstractNumId w:val="32"/>
  </w:num>
  <w:num w:numId="44" w16cid:durableId="1947423429">
    <w:abstractNumId w:val="32"/>
  </w:num>
  <w:num w:numId="45" w16cid:durableId="515775638">
    <w:abstractNumId w:val="32"/>
  </w:num>
  <w:num w:numId="46" w16cid:durableId="616644361">
    <w:abstractNumId w:val="32"/>
  </w:num>
  <w:num w:numId="47" w16cid:durableId="1013411552">
    <w:abstractNumId w:val="32"/>
  </w:num>
  <w:num w:numId="48" w16cid:durableId="1576940005">
    <w:abstractNumId w:val="32"/>
  </w:num>
  <w:num w:numId="49" w16cid:durableId="1001930127">
    <w:abstractNumId w:val="32"/>
  </w:num>
  <w:num w:numId="50" w16cid:durableId="1238398126">
    <w:abstractNumId w:val="32"/>
  </w:num>
  <w:num w:numId="51" w16cid:durableId="927084428">
    <w:abstractNumId w:val="32"/>
  </w:num>
  <w:num w:numId="52" w16cid:durableId="1527019769">
    <w:abstractNumId w:val="32"/>
  </w:num>
  <w:num w:numId="53" w16cid:durableId="912934752">
    <w:abstractNumId w:val="32"/>
  </w:num>
  <w:num w:numId="54" w16cid:durableId="1813474456">
    <w:abstractNumId w:val="32"/>
  </w:num>
  <w:num w:numId="55" w16cid:durableId="1431121584">
    <w:abstractNumId w:val="32"/>
  </w:num>
  <w:num w:numId="56" w16cid:durableId="779644407">
    <w:abstractNumId w:val="32"/>
  </w:num>
  <w:num w:numId="57" w16cid:durableId="1380279023">
    <w:abstractNumId w:val="32"/>
  </w:num>
  <w:num w:numId="58" w16cid:durableId="53165733">
    <w:abstractNumId w:val="32"/>
  </w:num>
  <w:num w:numId="59" w16cid:durableId="927269391">
    <w:abstractNumId w:val="32"/>
  </w:num>
  <w:num w:numId="60" w16cid:durableId="655498532">
    <w:abstractNumId w:val="32"/>
  </w:num>
  <w:num w:numId="61" w16cid:durableId="1620605915">
    <w:abstractNumId w:val="32"/>
  </w:num>
  <w:num w:numId="62" w16cid:durableId="1739134992">
    <w:abstractNumId w:val="32"/>
  </w:num>
  <w:num w:numId="63" w16cid:durableId="1682581511">
    <w:abstractNumId w:val="32"/>
  </w:num>
  <w:num w:numId="64" w16cid:durableId="434400186">
    <w:abstractNumId w:val="32"/>
  </w:num>
  <w:num w:numId="65" w16cid:durableId="295063972">
    <w:abstractNumId w:val="32"/>
  </w:num>
  <w:num w:numId="66" w16cid:durableId="1797334857">
    <w:abstractNumId w:val="32"/>
  </w:num>
  <w:num w:numId="67" w16cid:durableId="355547115">
    <w:abstractNumId w:val="32"/>
  </w:num>
  <w:num w:numId="68" w16cid:durableId="1159080889">
    <w:abstractNumId w:val="32"/>
  </w:num>
  <w:num w:numId="69" w16cid:durableId="1331641980">
    <w:abstractNumId w:val="32"/>
  </w:num>
  <w:num w:numId="70" w16cid:durableId="239632317">
    <w:abstractNumId w:val="32"/>
  </w:num>
  <w:num w:numId="71" w16cid:durableId="1572815069">
    <w:abstractNumId w:val="32"/>
  </w:num>
  <w:num w:numId="72" w16cid:durableId="1583486636">
    <w:abstractNumId w:val="32"/>
  </w:num>
  <w:num w:numId="73" w16cid:durableId="1702246534">
    <w:abstractNumId w:val="32"/>
  </w:num>
  <w:num w:numId="74" w16cid:durableId="1709064579">
    <w:abstractNumId w:val="32"/>
  </w:num>
  <w:num w:numId="75" w16cid:durableId="327950673">
    <w:abstractNumId w:val="32"/>
  </w:num>
  <w:num w:numId="76" w16cid:durableId="409540916">
    <w:abstractNumId w:val="32"/>
  </w:num>
  <w:num w:numId="77" w16cid:durableId="1704673394">
    <w:abstractNumId w:val="32"/>
  </w:num>
  <w:num w:numId="78" w16cid:durableId="1602421193">
    <w:abstractNumId w:val="32"/>
  </w:num>
  <w:num w:numId="79" w16cid:durableId="1615399427">
    <w:abstractNumId w:val="32"/>
  </w:num>
  <w:num w:numId="80" w16cid:durableId="1748190822">
    <w:abstractNumId w:val="32"/>
  </w:num>
  <w:num w:numId="81" w16cid:durableId="168837542">
    <w:abstractNumId w:val="32"/>
  </w:num>
  <w:num w:numId="82" w16cid:durableId="1659918497">
    <w:abstractNumId w:val="32"/>
  </w:num>
  <w:num w:numId="83" w16cid:durableId="955868976">
    <w:abstractNumId w:val="32"/>
  </w:num>
  <w:num w:numId="84" w16cid:durableId="1770736551">
    <w:abstractNumId w:val="32"/>
  </w:num>
  <w:num w:numId="85" w16cid:durableId="852454886">
    <w:abstractNumId w:val="25"/>
  </w:num>
  <w:num w:numId="86" w16cid:durableId="203713899">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1FE4"/>
    <w:rsid w:val="00023D23"/>
    <w:rsid w:val="000253CD"/>
    <w:rsid w:val="00025CB3"/>
    <w:rsid w:val="00026058"/>
    <w:rsid w:val="000329AF"/>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5EF"/>
    <w:rsid w:val="00076604"/>
    <w:rsid w:val="00077056"/>
    <w:rsid w:val="0007724B"/>
    <w:rsid w:val="00077760"/>
    <w:rsid w:val="000806FC"/>
    <w:rsid w:val="00080B23"/>
    <w:rsid w:val="000811DB"/>
    <w:rsid w:val="00083333"/>
    <w:rsid w:val="00083CC5"/>
    <w:rsid w:val="00086C6E"/>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508B"/>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2D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57662"/>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6CA2"/>
    <w:rsid w:val="001A7AE7"/>
    <w:rsid w:val="001B0046"/>
    <w:rsid w:val="001B1BA0"/>
    <w:rsid w:val="001B25DE"/>
    <w:rsid w:val="001B37DE"/>
    <w:rsid w:val="001B5750"/>
    <w:rsid w:val="001B5F84"/>
    <w:rsid w:val="001B6E79"/>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B1F"/>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0F54"/>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0CB"/>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676C"/>
    <w:rsid w:val="002F70FF"/>
    <w:rsid w:val="0030174A"/>
    <w:rsid w:val="003027B6"/>
    <w:rsid w:val="00302B44"/>
    <w:rsid w:val="00302CBC"/>
    <w:rsid w:val="00303057"/>
    <w:rsid w:val="00304E3E"/>
    <w:rsid w:val="00306080"/>
    <w:rsid w:val="00306422"/>
    <w:rsid w:val="0030644C"/>
    <w:rsid w:val="00307012"/>
    <w:rsid w:val="00307108"/>
    <w:rsid w:val="00311285"/>
    <w:rsid w:val="00314C12"/>
    <w:rsid w:val="003158CE"/>
    <w:rsid w:val="003160E8"/>
    <w:rsid w:val="00316597"/>
    <w:rsid w:val="00316D3C"/>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103"/>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1F0D"/>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78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27B0"/>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B79F7"/>
    <w:rsid w:val="005C0F43"/>
    <w:rsid w:val="005C16C9"/>
    <w:rsid w:val="005C2EBA"/>
    <w:rsid w:val="005C2F04"/>
    <w:rsid w:val="005C4B34"/>
    <w:rsid w:val="005C5464"/>
    <w:rsid w:val="005C5D1A"/>
    <w:rsid w:val="005C65F0"/>
    <w:rsid w:val="005D0532"/>
    <w:rsid w:val="005D2099"/>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2D9D"/>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068F6"/>
    <w:rsid w:val="00611293"/>
    <w:rsid w:val="00612DB8"/>
    <w:rsid w:val="0061431F"/>
    <w:rsid w:val="00614983"/>
    <w:rsid w:val="0061626C"/>
    <w:rsid w:val="00620547"/>
    <w:rsid w:val="0062353B"/>
    <w:rsid w:val="00623E05"/>
    <w:rsid w:val="00624617"/>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525B"/>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5A9A"/>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3B86"/>
    <w:rsid w:val="00784A9A"/>
    <w:rsid w:val="0078525F"/>
    <w:rsid w:val="00786726"/>
    <w:rsid w:val="00787197"/>
    <w:rsid w:val="00787411"/>
    <w:rsid w:val="00787650"/>
    <w:rsid w:val="0079069D"/>
    <w:rsid w:val="00790EBF"/>
    <w:rsid w:val="0079361F"/>
    <w:rsid w:val="007939E1"/>
    <w:rsid w:val="00796372"/>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4640"/>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A2B"/>
    <w:rsid w:val="007E7CBD"/>
    <w:rsid w:val="007F0192"/>
    <w:rsid w:val="007F20D7"/>
    <w:rsid w:val="007F3162"/>
    <w:rsid w:val="007F3C9E"/>
    <w:rsid w:val="007F4117"/>
    <w:rsid w:val="007F5A58"/>
    <w:rsid w:val="007F5F8E"/>
    <w:rsid w:val="007F6194"/>
    <w:rsid w:val="0080030E"/>
    <w:rsid w:val="00800321"/>
    <w:rsid w:val="00800865"/>
    <w:rsid w:val="00800F34"/>
    <w:rsid w:val="008011AE"/>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616F"/>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4F8C"/>
    <w:rsid w:val="008D5954"/>
    <w:rsid w:val="008D7DE8"/>
    <w:rsid w:val="008E0E98"/>
    <w:rsid w:val="008E1F9D"/>
    <w:rsid w:val="008E20EB"/>
    <w:rsid w:val="008E5175"/>
    <w:rsid w:val="008E5782"/>
    <w:rsid w:val="008E5C09"/>
    <w:rsid w:val="008E79D6"/>
    <w:rsid w:val="008F0B0B"/>
    <w:rsid w:val="008F0DB0"/>
    <w:rsid w:val="008F1467"/>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57EBE"/>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C7CB1"/>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4769"/>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12C6"/>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5D0C"/>
    <w:rsid w:val="00B0692E"/>
    <w:rsid w:val="00B06E0B"/>
    <w:rsid w:val="00B06EA2"/>
    <w:rsid w:val="00B117F0"/>
    <w:rsid w:val="00B12388"/>
    <w:rsid w:val="00B12F84"/>
    <w:rsid w:val="00B132E5"/>
    <w:rsid w:val="00B1351B"/>
    <w:rsid w:val="00B165EB"/>
    <w:rsid w:val="00B218C0"/>
    <w:rsid w:val="00B25620"/>
    <w:rsid w:val="00B2635D"/>
    <w:rsid w:val="00B27544"/>
    <w:rsid w:val="00B27F13"/>
    <w:rsid w:val="00B31075"/>
    <w:rsid w:val="00B31BE3"/>
    <w:rsid w:val="00B32569"/>
    <w:rsid w:val="00B33778"/>
    <w:rsid w:val="00B34BD8"/>
    <w:rsid w:val="00B357AC"/>
    <w:rsid w:val="00B360DB"/>
    <w:rsid w:val="00B40085"/>
    <w:rsid w:val="00B40615"/>
    <w:rsid w:val="00B4143D"/>
    <w:rsid w:val="00B42A7B"/>
    <w:rsid w:val="00B44C0F"/>
    <w:rsid w:val="00B4753F"/>
    <w:rsid w:val="00B5113A"/>
    <w:rsid w:val="00B54A55"/>
    <w:rsid w:val="00B5628E"/>
    <w:rsid w:val="00B56921"/>
    <w:rsid w:val="00B57178"/>
    <w:rsid w:val="00B61003"/>
    <w:rsid w:val="00B61989"/>
    <w:rsid w:val="00B61BE7"/>
    <w:rsid w:val="00B62C63"/>
    <w:rsid w:val="00B63939"/>
    <w:rsid w:val="00B64D11"/>
    <w:rsid w:val="00B650CE"/>
    <w:rsid w:val="00B65B18"/>
    <w:rsid w:val="00B66184"/>
    <w:rsid w:val="00B66942"/>
    <w:rsid w:val="00B675E5"/>
    <w:rsid w:val="00B71010"/>
    <w:rsid w:val="00B71EDB"/>
    <w:rsid w:val="00B7239D"/>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90D"/>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561"/>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16C6B"/>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B98"/>
    <w:rsid w:val="00C34F61"/>
    <w:rsid w:val="00C36662"/>
    <w:rsid w:val="00C366CE"/>
    <w:rsid w:val="00C370F5"/>
    <w:rsid w:val="00C4025E"/>
    <w:rsid w:val="00C41F12"/>
    <w:rsid w:val="00C422FE"/>
    <w:rsid w:val="00C42C55"/>
    <w:rsid w:val="00C43A6B"/>
    <w:rsid w:val="00C44A7A"/>
    <w:rsid w:val="00C44F39"/>
    <w:rsid w:val="00C45589"/>
    <w:rsid w:val="00C45725"/>
    <w:rsid w:val="00C457A2"/>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AC2"/>
    <w:rsid w:val="00C74D0D"/>
    <w:rsid w:val="00C76440"/>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4B5"/>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0EFC"/>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1A06"/>
    <w:rsid w:val="00D547BB"/>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050"/>
    <w:rsid w:val="00D8163C"/>
    <w:rsid w:val="00D81669"/>
    <w:rsid w:val="00D82162"/>
    <w:rsid w:val="00D826FE"/>
    <w:rsid w:val="00D84185"/>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61D0"/>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47D8B"/>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39"/>
    <w:rsid w:val="00FE05E6"/>
    <w:rsid w:val="00FE0E80"/>
    <w:rsid w:val="00FE2AA4"/>
    <w:rsid w:val="00FE522B"/>
    <w:rsid w:val="00FE5721"/>
    <w:rsid w:val="00FE5E51"/>
    <w:rsid w:val="00FE780B"/>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jpg"/><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7.jpeg"/><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58820A86-14E5-4F47-A8FA-3A36E55C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33</TotalTime>
  <Pages>23</Pages>
  <Words>8379</Words>
  <Characters>47764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mhbarnes_99 mhbarnes_99</cp:lastModifiedBy>
  <cp:revision>4</cp:revision>
  <cp:lastPrinted>2017-02-18T02:24:00Z</cp:lastPrinted>
  <dcterms:created xsi:type="dcterms:W3CDTF">2022-12-11T19:03:00Z</dcterms:created>
  <dcterms:modified xsi:type="dcterms:W3CDTF">2022-12-11T20:03:00Z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