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35F9" w14:textId="77777777" w:rsidR="00606B60" w:rsidRDefault="00606B60">
      <w:pPr>
        <w:ind w:right="-288"/>
        <w:jc w:val="right"/>
        <w:outlineLvl w:val="0"/>
        <w:rPr>
          <w:rFonts w:cs="Arial"/>
          <w:b/>
          <w:sz w:val="28"/>
          <w:highlight w:val="yellow"/>
        </w:rPr>
      </w:pPr>
    </w:p>
    <w:p w14:paraId="40FC9F49" w14:textId="0AF54A79" w:rsidR="00590C1B" w:rsidRPr="00C44F39" w:rsidRDefault="000B1558">
      <w:pPr>
        <w:ind w:right="-288"/>
        <w:jc w:val="right"/>
        <w:outlineLvl w:val="0"/>
        <w:rPr>
          <w:rFonts w:cs="Arial"/>
          <w:b/>
          <w:sz w:val="28"/>
        </w:rPr>
      </w:pPr>
      <w:r w:rsidRPr="00466ADB">
        <w:rPr>
          <w:rFonts w:cs="Arial"/>
          <w:b/>
          <w:sz w:val="28"/>
        </w:rPr>
        <w:t xml:space="preserve"> </w:t>
      </w:r>
      <w:r w:rsidR="00172C58" w:rsidRPr="00466ADB">
        <w:rPr>
          <w:rFonts w:cs="Arial"/>
          <w:b/>
          <w:sz w:val="28"/>
        </w:rPr>
        <w:t xml:space="preserve"> </w:t>
      </w:r>
      <w:bookmarkStart w:id="0" w:name="_Toc31714607"/>
      <w:bookmarkStart w:id="1" w:name="_Toc51586037"/>
      <w:bookmarkStart w:id="2" w:name="_Toc116390623"/>
      <w:r w:rsidR="00590C1B" w:rsidRPr="00466ADB">
        <w:rPr>
          <w:rFonts w:cs="Arial"/>
          <w:b/>
          <w:sz w:val="28"/>
        </w:rPr>
        <w:t>ATIS-</w:t>
      </w:r>
      <w:bookmarkEnd w:id="0"/>
      <w:bookmarkEnd w:id="1"/>
      <w:proofErr w:type="spellStart"/>
      <w:r w:rsidR="00380480">
        <w:rPr>
          <w:rFonts w:cs="Arial"/>
          <w:b/>
          <w:sz w:val="28"/>
        </w:rPr>
        <w:t>xxxxxxx</w:t>
      </w:r>
      <w:bookmarkEnd w:id="2"/>
      <w:proofErr w:type="spellEnd"/>
    </w:p>
    <w:p w14:paraId="367785CB" w14:textId="77777777" w:rsidR="00590C1B" w:rsidRDefault="00590C1B">
      <w:pPr>
        <w:ind w:right="-288"/>
        <w:jc w:val="right"/>
        <w:outlineLvl w:val="0"/>
        <w:rPr>
          <w:b/>
          <w:sz w:val="28"/>
        </w:rPr>
      </w:pPr>
    </w:p>
    <w:p w14:paraId="22548128" w14:textId="77777777" w:rsidR="00590C1B" w:rsidRPr="001C591C" w:rsidRDefault="007E23D3">
      <w:pPr>
        <w:ind w:right="-288"/>
        <w:jc w:val="right"/>
        <w:outlineLvl w:val="0"/>
        <w:rPr>
          <w:b/>
          <w:sz w:val="28"/>
        </w:rPr>
      </w:pPr>
      <w:bookmarkStart w:id="3" w:name="_Toc31714608"/>
      <w:bookmarkStart w:id="4" w:name="_Toc51586038"/>
      <w:bookmarkStart w:id="5" w:name="_Toc116390624"/>
      <w:r w:rsidRPr="001C591C">
        <w:rPr>
          <w:bCs/>
          <w:sz w:val="28"/>
        </w:rPr>
        <w:t xml:space="preserve">ATIS </w:t>
      </w:r>
      <w:r w:rsidR="007463F1" w:rsidRPr="001C591C">
        <w:rPr>
          <w:bCs/>
          <w:sz w:val="28"/>
        </w:rPr>
        <w:t>Technical Report</w:t>
      </w:r>
      <w:r w:rsidRPr="001C591C">
        <w:rPr>
          <w:bCs/>
          <w:sz w:val="28"/>
        </w:rPr>
        <w:t xml:space="preserve"> on</w:t>
      </w:r>
      <w:bookmarkEnd w:id="3"/>
      <w:bookmarkEnd w:id="4"/>
      <w:bookmarkEnd w:id="5"/>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723911C0" w14:textId="77777777" w:rsidR="00BD1C6F" w:rsidRDefault="00BB1089" w:rsidP="00BD1664">
      <w:pPr>
        <w:ind w:right="-288"/>
        <w:jc w:val="center"/>
        <w:outlineLvl w:val="0"/>
        <w:rPr>
          <w:rFonts w:cs="Arial"/>
          <w:b/>
          <w:bCs/>
          <w:iCs/>
          <w:sz w:val="36"/>
        </w:rPr>
      </w:pPr>
      <w:bookmarkStart w:id="6" w:name="_Toc116390625"/>
      <w:r>
        <w:rPr>
          <w:rFonts w:cs="Arial"/>
          <w:b/>
          <w:bCs/>
          <w:iCs/>
          <w:sz w:val="36"/>
        </w:rPr>
        <w:t xml:space="preserve">VoIP </w:t>
      </w:r>
      <w:r w:rsidR="005F498B">
        <w:rPr>
          <w:rFonts w:cs="Arial"/>
          <w:b/>
          <w:bCs/>
          <w:iCs/>
          <w:sz w:val="36"/>
        </w:rPr>
        <w:t>Interconnect</w:t>
      </w:r>
      <w:r w:rsidR="00D3225C">
        <w:rPr>
          <w:rFonts w:cs="Arial"/>
          <w:b/>
          <w:bCs/>
          <w:iCs/>
          <w:sz w:val="36"/>
        </w:rPr>
        <w:t>ion</w:t>
      </w:r>
      <w:r>
        <w:rPr>
          <w:rFonts w:cs="Arial"/>
          <w:b/>
          <w:bCs/>
          <w:iCs/>
          <w:sz w:val="36"/>
        </w:rPr>
        <w:t xml:space="preserve"> over the Public Internet</w:t>
      </w:r>
      <w:bookmarkEnd w:id="6"/>
    </w:p>
    <w:p w14:paraId="5150AE21" w14:textId="16A91465" w:rsidR="000D3D6E" w:rsidRDefault="000D3D6E" w:rsidP="00BD1664">
      <w:pPr>
        <w:ind w:right="-288"/>
        <w:jc w:val="center"/>
        <w:outlineLvl w:val="0"/>
        <w:rPr>
          <w:rFonts w:cs="Arial"/>
          <w:b/>
          <w:bCs/>
          <w:iCs/>
          <w:sz w:val="36"/>
        </w:rPr>
      </w:pPr>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bookmarkStart w:id="7" w:name="_Toc31714612"/>
      <w:bookmarkStart w:id="8" w:name="_Toc51586042"/>
      <w:bookmarkStart w:id="9" w:name="_Toc116390626"/>
      <w:r>
        <w:rPr>
          <w:b/>
        </w:rPr>
        <w:t>Alliance for Telecommunications Industry Solutions</w:t>
      </w:r>
      <w:bookmarkEnd w:id="7"/>
      <w:bookmarkEnd w:id="8"/>
      <w:bookmarkEnd w:id="9"/>
    </w:p>
    <w:p w14:paraId="4E9F8A81" w14:textId="77777777" w:rsidR="00590C1B" w:rsidRDefault="00590C1B">
      <w:pPr>
        <w:rPr>
          <w:b/>
        </w:rPr>
      </w:pPr>
    </w:p>
    <w:p w14:paraId="5991612F" w14:textId="77777777" w:rsidR="00590C1B" w:rsidRDefault="00590C1B">
      <w:pPr>
        <w:rPr>
          <w:b/>
        </w:rPr>
      </w:pPr>
    </w:p>
    <w:p w14:paraId="394A3E9D" w14:textId="1BFC877A" w:rsidR="00590C1B" w:rsidRDefault="00590C1B">
      <w:r>
        <w:t>Approved</w:t>
      </w:r>
      <w:r w:rsidR="00DE2FBC">
        <w:t xml:space="preserve"> </w:t>
      </w:r>
      <w:proofErr w:type="spellStart"/>
      <w:r w:rsidR="004C7906">
        <w:t>xxxx</w:t>
      </w:r>
      <w:proofErr w:type="spellEnd"/>
      <w:r w:rsidR="004C7906">
        <w:t xml:space="preserve"> xx</w:t>
      </w:r>
      <w:r w:rsidR="00DE2FBC">
        <w:t>, 202</w:t>
      </w:r>
      <w:r w:rsidR="00B63B93">
        <w:t>2</w:t>
      </w:r>
    </w:p>
    <w:p w14:paraId="7050CE25" w14:textId="77777777" w:rsidR="00590C1B" w:rsidRDefault="00590C1B">
      <w:pPr>
        <w:rPr>
          <w:b/>
        </w:rPr>
      </w:pPr>
    </w:p>
    <w:p w14:paraId="67015BB9" w14:textId="77777777" w:rsidR="00590C1B" w:rsidRDefault="00590C1B">
      <w:pPr>
        <w:outlineLvl w:val="0"/>
        <w:rPr>
          <w:b/>
        </w:rPr>
      </w:pPr>
      <w:bookmarkStart w:id="10" w:name="_Toc31714613"/>
      <w:bookmarkStart w:id="11" w:name="_Toc51586043"/>
      <w:bookmarkStart w:id="12" w:name="_Toc116390627"/>
      <w:r>
        <w:rPr>
          <w:b/>
        </w:rPr>
        <w:t>Abstract</w:t>
      </w:r>
      <w:bookmarkEnd w:id="10"/>
      <w:bookmarkEnd w:id="11"/>
      <w:bookmarkEnd w:id="12"/>
    </w:p>
    <w:p w14:paraId="6673D01E" w14:textId="5B524C1A" w:rsidR="006B3257" w:rsidRDefault="006B3257">
      <w:r>
        <w:t>This document describes a</w:t>
      </w:r>
      <w:r w:rsidR="00DF7272">
        <w:t xml:space="preserve"> “non</w:t>
      </w:r>
      <w:r w:rsidR="00F94E70">
        <w:t>-</w:t>
      </w:r>
      <w:r w:rsidR="00DF7272">
        <w:t>facilities-based</w:t>
      </w:r>
      <w:r>
        <w:t xml:space="preserve"> </w:t>
      </w:r>
      <w:r w:rsidR="00B63B93">
        <w:t xml:space="preserve">VoIP </w:t>
      </w:r>
      <w:r w:rsidR="00D3225C">
        <w:t>Interconnection</w:t>
      </w:r>
      <w:r w:rsidR="001A1E95">
        <w:t>"</w:t>
      </w:r>
      <w:r>
        <w:t xml:space="preserve"> </w:t>
      </w:r>
      <w:r w:rsidR="006F0BB8">
        <w:t>profile</w:t>
      </w:r>
      <w:r>
        <w:t xml:space="preserve">, where IP connectivity between </w:t>
      </w:r>
      <w:r w:rsidR="00B63B93">
        <w:t xml:space="preserve">VoIP </w:t>
      </w:r>
      <w:r>
        <w:t>S</w:t>
      </w:r>
      <w:r w:rsidR="002E6496">
        <w:t xml:space="preserve">ervice </w:t>
      </w:r>
      <w:r>
        <w:t>P</w:t>
      </w:r>
      <w:r w:rsidR="002E6496">
        <w:t>rovider</w:t>
      </w:r>
      <w:r>
        <w:t>s is established over the public internet</w:t>
      </w:r>
      <w:r w:rsidR="00B63B93">
        <w:t>.</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77345338" w14:textId="77777777" w:rsidR="00866FC0" w:rsidRDefault="00686C71" w:rsidP="00866FC0">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866FC0" w:rsidRPr="002C203D">
        <w:rPr>
          <w:rFonts w:cs="Arial"/>
          <w:sz w:val="18"/>
        </w:rPr>
        <w:t>The Packet Technologies and Systems Committee (PTSC) develops and</w:t>
      </w:r>
      <w:r w:rsidR="00866FC0">
        <w:rPr>
          <w:rFonts w:cs="Arial"/>
          <w:sz w:val="18"/>
        </w:rPr>
        <w:t xml:space="preserve"> </w:t>
      </w:r>
      <w:r w:rsidR="00866FC0" w:rsidRPr="002C203D">
        <w:rPr>
          <w:rFonts w:cs="Arial"/>
          <w:sz w:val="18"/>
        </w:rPr>
        <w:t>recommends standards and technical reports related to services, architectures, and signaling, in addition to related subjects</w:t>
      </w:r>
      <w:r w:rsidR="00866FC0">
        <w:rPr>
          <w:rFonts w:cs="Arial"/>
          <w:sz w:val="18"/>
        </w:rPr>
        <w:t xml:space="preserve"> </w:t>
      </w:r>
      <w:r w:rsidR="00866FC0" w:rsidRPr="002C203D">
        <w:rPr>
          <w:rFonts w:cs="Arial"/>
          <w:sz w:val="18"/>
        </w:rPr>
        <w:t>under consideration in other North American and international standards bodies. PTSC coordinates and develops standards</w:t>
      </w:r>
      <w:r w:rsidR="00866FC0">
        <w:rPr>
          <w:rFonts w:cs="Arial"/>
          <w:sz w:val="18"/>
        </w:rPr>
        <w:t xml:space="preserve"> </w:t>
      </w:r>
      <w:r w:rsidR="00866FC0" w:rsidRPr="002C203D">
        <w:rPr>
          <w:rFonts w:cs="Arial"/>
          <w:sz w:val="18"/>
        </w:rPr>
        <w:t>and technical reports relevant to telecommunications networks in the U.S., reviews and prepares contributions on such matters</w:t>
      </w:r>
      <w:r w:rsidR="00866FC0">
        <w:rPr>
          <w:rFonts w:cs="Arial"/>
          <w:sz w:val="18"/>
        </w:rPr>
        <w:t xml:space="preserve"> </w:t>
      </w:r>
      <w:r w:rsidR="00866FC0" w:rsidRPr="002C203D">
        <w:rPr>
          <w:rFonts w:cs="Arial"/>
          <w:sz w:val="18"/>
        </w:rPr>
        <w:t>for submission to U.S. International Telecommunication Union Telecommunication Sector (ITU-T) and U.S. ITU</w:t>
      </w:r>
      <w:r w:rsidR="00866FC0">
        <w:rPr>
          <w:rFonts w:cs="Arial"/>
          <w:sz w:val="18"/>
        </w:rPr>
        <w:t xml:space="preserve"> </w:t>
      </w:r>
      <w:r w:rsidR="00866FC0" w:rsidRPr="002C203D">
        <w:rPr>
          <w:rFonts w:cs="Arial"/>
          <w:sz w:val="18"/>
        </w:rPr>
        <w:t>Radiocommunication Sector (ITU-R) Study Groups or other standards organizations, and reviews for acceptability or per contra</w:t>
      </w:r>
      <w:r w:rsidR="00866FC0">
        <w:rPr>
          <w:rFonts w:cs="Arial"/>
          <w:sz w:val="18"/>
        </w:rPr>
        <w:t xml:space="preserve"> </w:t>
      </w:r>
      <w:r w:rsidR="00866FC0" w:rsidRPr="002C203D">
        <w:rPr>
          <w:rFonts w:cs="Arial"/>
          <w:sz w:val="18"/>
        </w:rPr>
        <w:t>the positions of other countries in related standards development and takes or recommends appropriate actions.</w:t>
      </w:r>
    </w:p>
    <w:p w14:paraId="1FEF4BCE" w14:textId="2D6989C0" w:rsidR="00686C71" w:rsidRDefault="00866FC0" w:rsidP="00866FC0">
      <w:pPr>
        <w:spacing w:after="60"/>
        <w:rPr>
          <w:sz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w:t>
      </w:r>
    </w:p>
    <w:p w14:paraId="3A3BF341" w14:textId="61C53A5B" w:rsidR="0018254B" w:rsidRPr="00073040" w:rsidRDefault="0018254B" w:rsidP="0018254B">
      <w:pPr>
        <w:spacing w:after="60"/>
        <w:rPr>
          <w:rFonts w:cs="Arial"/>
          <w:sz w:val="18"/>
        </w:rPr>
      </w:pPr>
      <w:bookmarkStart w:id="13"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866FC0">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3"/>
    <w:p w14:paraId="28EFE127" w14:textId="670CE133" w:rsidR="00686C71" w:rsidRDefault="00686C71" w:rsidP="00686C71">
      <w:pPr>
        <w:spacing w:after="60"/>
        <w:rPr>
          <w:rFonts w:cs="Arial"/>
          <w:sz w:val="18"/>
        </w:rPr>
      </w:pPr>
      <w:r>
        <w:rPr>
          <w:rFonts w:cs="Arial"/>
          <w:sz w:val="18"/>
        </w:rPr>
        <w:t>Suggestions for improvement of this document are welcome. They should be sent to the Alliance for Telecommunications Industry Solutions,</w:t>
      </w:r>
      <w:r w:rsidR="006F6A39">
        <w:rPr>
          <w:rFonts w:cs="Arial"/>
          <w:sz w:val="18"/>
        </w:rPr>
        <w:t xml:space="preserve"> PTSC</w:t>
      </w:r>
      <w:r>
        <w:rPr>
          <w:rFonts w:cs="Arial"/>
          <w:sz w:val="18"/>
        </w:rPr>
        <w:t>, 1200 G Street NW, Suite 500, Washington, DC 20005.</w:t>
      </w:r>
    </w:p>
    <w:p w14:paraId="40037F07" w14:textId="2B173F57" w:rsidR="004B443F" w:rsidRDefault="00E85378" w:rsidP="004B443F">
      <w:pPr>
        <w:rPr>
          <w:bCs/>
          <w:lang w:val="fr-FR"/>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612D0722" w14:textId="77777777" w:rsidR="007E23D3" w:rsidRDefault="007E23D3" w:rsidP="00686C71">
      <w:pPr>
        <w:rPr>
          <w:bCs/>
          <w:lang w:val="fr-FR"/>
        </w:rPr>
      </w:pPr>
    </w:p>
    <w:p w14:paraId="7016E5A4" w14:textId="77777777" w:rsidR="001B4D02" w:rsidRPr="006F12CE" w:rsidRDefault="001B4D02" w:rsidP="001B4D02">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1B4D02" w:rsidRPr="007E23D3" w14:paraId="4D9E1A5A" w14:textId="77777777" w:rsidTr="002C2E3B">
        <w:trPr>
          <w:trHeight w:val="242"/>
          <w:tblHeader/>
        </w:trPr>
        <w:tc>
          <w:tcPr>
            <w:tcW w:w="2522" w:type="dxa"/>
            <w:shd w:val="clear" w:color="auto" w:fill="E0E0E0"/>
          </w:tcPr>
          <w:p w14:paraId="3974C083" w14:textId="77777777" w:rsidR="001B4D02" w:rsidRPr="007E23D3" w:rsidRDefault="001B4D02" w:rsidP="002C2E3B">
            <w:pPr>
              <w:rPr>
                <w:b/>
                <w:sz w:val="18"/>
                <w:szCs w:val="18"/>
              </w:rPr>
            </w:pPr>
            <w:r w:rsidRPr="007E23D3">
              <w:rPr>
                <w:b/>
                <w:sz w:val="18"/>
                <w:szCs w:val="18"/>
              </w:rPr>
              <w:t>Date</w:t>
            </w:r>
          </w:p>
        </w:tc>
        <w:tc>
          <w:tcPr>
            <w:tcW w:w="1607" w:type="dxa"/>
            <w:shd w:val="clear" w:color="auto" w:fill="E0E0E0"/>
          </w:tcPr>
          <w:p w14:paraId="4F0A25D9" w14:textId="77777777" w:rsidR="001B4D02" w:rsidRPr="007E23D3" w:rsidRDefault="001B4D02" w:rsidP="002C2E3B">
            <w:pPr>
              <w:rPr>
                <w:b/>
                <w:sz w:val="18"/>
                <w:szCs w:val="18"/>
              </w:rPr>
            </w:pPr>
            <w:r w:rsidRPr="007E23D3">
              <w:rPr>
                <w:b/>
                <w:sz w:val="18"/>
                <w:szCs w:val="18"/>
              </w:rPr>
              <w:t>Version</w:t>
            </w:r>
          </w:p>
        </w:tc>
        <w:tc>
          <w:tcPr>
            <w:tcW w:w="3901" w:type="dxa"/>
            <w:shd w:val="clear" w:color="auto" w:fill="E0E0E0"/>
          </w:tcPr>
          <w:p w14:paraId="535AE1E1" w14:textId="77777777" w:rsidR="001B4D02" w:rsidRPr="007E23D3" w:rsidRDefault="001B4D02" w:rsidP="002C2E3B">
            <w:pPr>
              <w:rPr>
                <w:b/>
                <w:sz w:val="18"/>
                <w:szCs w:val="18"/>
              </w:rPr>
            </w:pPr>
            <w:r w:rsidRPr="007E23D3">
              <w:rPr>
                <w:b/>
                <w:sz w:val="18"/>
                <w:szCs w:val="18"/>
              </w:rPr>
              <w:t>Description</w:t>
            </w:r>
          </w:p>
        </w:tc>
        <w:tc>
          <w:tcPr>
            <w:tcW w:w="2040" w:type="dxa"/>
            <w:shd w:val="clear" w:color="auto" w:fill="E0E0E0"/>
          </w:tcPr>
          <w:p w14:paraId="60984BBA" w14:textId="77777777" w:rsidR="001B4D02" w:rsidRPr="007E23D3" w:rsidRDefault="001B4D02" w:rsidP="002C2E3B">
            <w:pPr>
              <w:rPr>
                <w:b/>
                <w:sz w:val="18"/>
                <w:szCs w:val="18"/>
              </w:rPr>
            </w:pPr>
            <w:r>
              <w:rPr>
                <w:b/>
                <w:sz w:val="18"/>
                <w:szCs w:val="18"/>
              </w:rPr>
              <w:t>Editor</w:t>
            </w:r>
          </w:p>
        </w:tc>
      </w:tr>
      <w:tr w:rsidR="001B4D02" w:rsidRPr="007E23D3" w14:paraId="585D4EB3" w14:textId="77777777" w:rsidTr="002C2E3B">
        <w:tc>
          <w:tcPr>
            <w:tcW w:w="2522" w:type="dxa"/>
          </w:tcPr>
          <w:p w14:paraId="4565CB3B" w14:textId="39273D6A" w:rsidR="001B4D02" w:rsidRPr="007E23D3" w:rsidRDefault="001B4D02" w:rsidP="002C2E3B">
            <w:pPr>
              <w:rPr>
                <w:rFonts w:cs="Arial"/>
                <w:sz w:val="18"/>
                <w:szCs w:val="18"/>
              </w:rPr>
            </w:pPr>
            <w:r>
              <w:rPr>
                <w:rFonts w:cs="Arial"/>
                <w:sz w:val="18"/>
                <w:szCs w:val="18"/>
              </w:rPr>
              <w:t>10/14/2022</w:t>
            </w:r>
          </w:p>
        </w:tc>
        <w:tc>
          <w:tcPr>
            <w:tcW w:w="1607" w:type="dxa"/>
          </w:tcPr>
          <w:p w14:paraId="6D327CC9" w14:textId="77777777" w:rsidR="001B4D02" w:rsidRPr="007E23D3" w:rsidRDefault="001B4D02" w:rsidP="002C2E3B">
            <w:pPr>
              <w:rPr>
                <w:rFonts w:cs="Arial"/>
                <w:sz w:val="18"/>
                <w:szCs w:val="18"/>
              </w:rPr>
            </w:pPr>
            <w:r>
              <w:rPr>
                <w:rFonts w:cs="Arial"/>
                <w:sz w:val="18"/>
                <w:szCs w:val="18"/>
              </w:rPr>
              <w:t>0.1</w:t>
            </w:r>
          </w:p>
        </w:tc>
        <w:tc>
          <w:tcPr>
            <w:tcW w:w="3901" w:type="dxa"/>
          </w:tcPr>
          <w:p w14:paraId="44EA0981" w14:textId="47276899" w:rsidR="001B4D02" w:rsidRPr="007E23D3" w:rsidRDefault="001B4D02" w:rsidP="002C2E3B">
            <w:pPr>
              <w:pStyle w:val="CommentSubject"/>
              <w:jc w:val="left"/>
              <w:rPr>
                <w:rFonts w:cs="Arial"/>
                <w:b w:val="0"/>
                <w:sz w:val="18"/>
                <w:szCs w:val="18"/>
              </w:rPr>
            </w:pPr>
            <w:r>
              <w:rPr>
                <w:rFonts w:cs="Arial"/>
                <w:b w:val="0"/>
                <w:sz w:val="18"/>
                <w:szCs w:val="18"/>
              </w:rPr>
              <w:t>Initial Draft Baseline</w:t>
            </w:r>
            <w:r w:rsidR="00263098">
              <w:rPr>
                <w:rFonts w:cs="Arial"/>
                <w:b w:val="0"/>
                <w:sz w:val="18"/>
                <w:szCs w:val="18"/>
              </w:rPr>
              <w:t xml:space="preserve"> (merge of IPNNI-2022-00007R004 and IPNNI-2022-00048R00</w:t>
            </w:r>
            <w:r w:rsidR="00985DEA">
              <w:rPr>
                <w:rFonts w:cs="Arial"/>
                <w:b w:val="0"/>
                <w:sz w:val="18"/>
                <w:szCs w:val="18"/>
              </w:rPr>
              <w:t>4)</w:t>
            </w:r>
          </w:p>
        </w:tc>
        <w:tc>
          <w:tcPr>
            <w:tcW w:w="2040" w:type="dxa"/>
          </w:tcPr>
          <w:p w14:paraId="617B75A6" w14:textId="77777777" w:rsidR="001B4D02" w:rsidRPr="007E23D3" w:rsidRDefault="001B4D02" w:rsidP="002C2E3B">
            <w:pPr>
              <w:jc w:val="left"/>
              <w:rPr>
                <w:rFonts w:cs="Arial"/>
                <w:sz w:val="18"/>
                <w:szCs w:val="18"/>
              </w:rPr>
            </w:pPr>
            <w:r>
              <w:rPr>
                <w:rFonts w:cs="Arial"/>
                <w:sz w:val="18"/>
                <w:szCs w:val="18"/>
              </w:rPr>
              <w:t>D. Hancock</w:t>
            </w:r>
          </w:p>
        </w:tc>
      </w:tr>
      <w:tr w:rsidR="00F62ED1" w:rsidRPr="007E23D3" w14:paraId="399890C6" w14:textId="77777777" w:rsidTr="002C2E3B">
        <w:trPr>
          <w:ins w:id="14" w:author="HANCOCK, DAVID (Contractor)" w:date="2022-11-03T15:42:00Z"/>
        </w:trPr>
        <w:tc>
          <w:tcPr>
            <w:tcW w:w="2522" w:type="dxa"/>
          </w:tcPr>
          <w:p w14:paraId="26F5053A" w14:textId="27BD7947" w:rsidR="00F62ED1" w:rsidRDefault="00CF40B8" w:rsidP="002C2E3B">
            <w:pPr>
              <w:rPr>
                <w:ins w:id="15" w:author="HANCOCK, DAVID (Contractor)" w:date="2022-11-03T15:42:00Z"/>
                <w:rFonts w:cs="Arial"/>
                <w:sz w:val="18"/>
                <w:szCs w:val="18"/>
              </w:rPr>
            </w:pPr>
            <w:ins w:id="16" w:author="HANCOCK, DAVID (Contractor)" w:date="2022-11-03T15:43:00Z">
              <w:r>
                <w:rPr>
                  <w:rFonts w:cs="Arial"/>
                  <w:sz w:val="18"/>
                  <w:szCs w:val="18"/>
                </w:rPr>
                <w:t>11/03/2022</w:t>
              </w:r>
            </w:ins>
          </w:p>
        </w:tc>
        <w:tc>
          <w:tcPr>
            <w:tcW w:w="1607" w:type="dxa"/>
          </w:tcPr>
          <w:p w14:paraId="20D65C83" w14:textId="45127950" w:rsidR="00F62ED1" w:rsidRDefault="00CF40B8" w:rsidP="002C2E3B">
            <w:pPr>
              <w:rPr>
                <w:ins w:id="17" w:author="HANCOCK, DAVID (Contractor)" w:date="2022-11-03T15:42:00Z"/>
                <w:rFonts w:cs="Arial"/>
                <w:sz w:val="18"/>
                <w:szCs w:val="18"/>
              </w:rPr>
            </w:pPr>
            <w:ins w:id="18" w:author="HANCOCK, DAVID (Contractor)" w:date="2022-11-03T15:43:00Z">
              <w:r>
                <w:rPr>
                  <w:rFonts w:cs="Arial"/>
                  <w:sz w:val="18"/>
                  <w:szCs w:val="18"/>
                </w:rPr>
                <w:t>0.2</w:t>
              </w:r>
            </w:ins>
          </w:p>
        </w:tc>
        <w:tc>
          <w:tcPr>
            <w:tcW w:w="3901" w:type="dxa"/>
          </w:tcPr>
          <w:p w14:paraId="5AA7CA48" w14:textId="0A9915F8" w:rsidR="00F62ED1" w:rsidRDefault="00CF40B8" w:rsidP="002C2E3B">
            <w:pPr>
              <w:pStyle w:val="CommentSubject"/>
              <w:jc w:val="left"/>
              <w:rPr>
                <w:ins w:id="19" w:author="HANCOCK, DAVID (Contractor)" w:date="2022-11-03T15:42:00Z"/>
                <w:rFonts w:cs="Arial"/>
                <w:b w:val="0"/>
                <w:sz w:val="18"/>
                <w:szCs w:val="18"/>
              </w:rPr>
            </w:pPr>
            <w:ins w:id="20" w:author="HANCOCK, DAVID (Contractor)" w:date="2022-11-03T15:43:00Z">
              <w:r>
                <w:rPr>
                  <w:rFonts w:cs="Arial"/>
                  <w:b w:val="0"/>
                  <w:sz w:val="18"/>
                  <w:szCs w:val="18"/>
                </w:rPr>
                <w:t>IPNNI-2022-00093R000</w:t>
              </w:r>
            </w:ins>
          </w:p>
        </w:tc>
        <w:tc>
          <w:tcPr>
            <w:tcW w:w="2040" w:type="dxa"/>
          </w:tcPr>
          <w:p w14:paraId="72080AF0" w14:textId="150AA035" w:rsidR="00F62ED1" w:rsidRDefault="00CF40B8" w:rsidP="002C2E3B">
            <w:pPr>
              <w:jc w:val="left"/>
              <w:rPr>
                <w:ins w:id="21" w:author="HANCOCK, DAVID (Contractor)" w:date="2022-11-03T15:42:00Z"/>
                <w:rFonts w:cs="Arial"/>
                <w:sz w:val="18"/>
                <w:szCs w:val="18"/>
              </w:rPr>
            </w:pPr>
            <w:ins w:id="22" w:author="HANCOCK, DAVID (Contractor)" w:date="2022-11-03T15:43:00Z">
              <w:r>
                <w:rPr>
                  <w:rFonts w:cs="Arial"/>
                  <w:sz w:val="18"/>
                  <w:szCs w:val="18"/>
                </w:rPr>
                <w:t>D. Hancock</w:t>
              </w:r>
            </w:ins>
          </w:p>
        </w:tc>
      </w:tr>
    </w:tbl>
    <w:p w14:paraId="17778A28" w14:textId="77777777" w:rsidR="00686C71" w:rsidRDefault="00686C71"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23" w:name="_Toc48734906" w:displacedByCustomXml="next"/>
    <w:bookmarkStart w:id="24" w:name="_Toc48741692" w:displacedByCustomXml="next"/>
    <w:bookmarkStart w:id="25" w:name="_Toc48741750" w:displacedByCustomXml="next"/>
    <w:bookmarkStart w:id="26" w:name="_Toc48742190" w:displacedByCustomXml="next"/>
    <w:bookmarkStart w:id="27" w:name="_Toc48742216" w:displacedByCustomXml="next"/>
    <w:bookmarkStart w:id="28" w:name="_Toc48742242" w:displacedByCustomXml="next"/>
    <w:bookmarkStart w:id="29" w:name="_Toc48742267" w:displacedByCustomXml="next"/>
    <w:bookmarkStart w:id="30" w:name="_Toc48742350" w:displacedByCustomXml="next"/>
    <w:bookmarkStart w:id="31" w:name="_Toc48742550" w:displacedByCustomXml="next"/>
    <w:bookmarkStart w:id="32" w:name="_Toc48743169" w:displacedByCustomXml="next"/>
    <w:bookmarkStart w:id="33" w:name="_Toc48743221" w:displacedByCustomXml="next"/>
    <w:bookmarkStart w:id="34" w:name="_Toc48743252" w:displacedByCustomXml="next"/>
    <w:bookmarkStart w:id="35" w:name="_Toc48743361" w:displacedByCustomXml="next"/>
    <w:bookmarkStart w:id="36" w:name="_Toc48743426" w:displacedByCustomXml="next"/>
    <w:bookmarkStart w:id="37" w:name="_Toc48743550" w:displacedByCustomXml="next"/>
    <w:bookmarkStart w:id="38" w:name="_Toc48743626" w:displacedByCustomXml="next"/>
    <w:bookmarkStart w:id="39" w:name="_Toc48743656" w:displacedByCustomXml="next"/>
    <w:bookmarkStart w:id="40" w:name="_Toc48743832" w:displacedByCustomXml="next"/>
    <w:bookmarkStart w:id="41" w:name="_Toc48743888" w:displacedByCustomXml="next"/>
    <w:bookmarkStart w:id="42" w:name="_Toc48743927" w:displacedByCustomXml="next"/>
    <w:bookmarkStart w:id="43" w:name="_Toc48743957" w:displacedByCustomXml="next"/>
    <w:bookmarkStart w:id="44" w:name="_Toc48744022" w:displacedByCustomXml="next"/>
    <w:bookmarkStart w:id="45" w:name="_Toc48744060" w:displacedByCustomXml="next"/>
    <w:bookmarkStart w:id="46" w:name="_Toc48744090" w:displacedByCustomXml="next"/>
    <w:bookmarkStart w:id="47" w:name="_Toc48744141" w:displacedByCustomXml="next"/>
    <w:bookmarkStart w:id="48" w:name="_Toc48744261" w:displacedByCustomXml="next"/>
    <w:bookmarkStart w:id="49" w:name="_Toc48744941" w:displacedByCustomXml="next"/>
    <w:bookmarkStart w:id="50" w:name="_Toc48745052" w:displacedByCustomXml="next"/>
    <w:bookmarkStart w:id="51" w:name="_Toc48745177" w:displacedByCustomXml="next"/>
    <w:bookmarkStart w:id="52" w:name="_Toc48745431"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07EE2BDC" w14:textId="31E24D37" w:rsidR="0016187D" w:rsidRDefault="000F2438">
          <w:pPr>
            <w:pStyle w:val="TOC1"/>
            <w:rPr>
              <w:rFonts w:asciiTheme="minorHAnsi" w:eastAsiaTheme="minorEastAsia" w:hAnsiTheme="minorHAnsi" w:cstheme="minorBidi"/>
              <w:b w:val="0"/>
              <w:bCs w:val="0"/>
              <w:caps w:val="0"/>
              <w:noProof/>
              <w:sz w:val="24"/>
            </w:rPr>
          </w:pPr>
          <w:r w:rsidRPr="00AE17C2">
            <w:rPr>
              <w:rFonts w:ascii="Arial" w:hAnsi="Arial" w:cs="Arial"/>
            </w:rPr>
            <w:fldChar w:fldCharType="begin"/>
          </w:r>
          <w:r w:rsidRPr="00AE17C2">
            <w:rPr>
              <w:rFonts w:ascii="Arial" w:hAnsi="Arial" w:cs="Arial"/>
            </w:rPr>
            <w:instrText xml:space="preserve"> TOC \o "1-3" \h \z \u </w:instrText>
          </w:r>
          <w:r w:rsidRPr="00AE17C2">
            <w:rPr>
              <w:rFonts w:ascii="Arial" w:hAnsi="Arial" w:cs="Arial"/>
            </w:rPr>
            <w:fldChar w:fldCharType="separate"/>
          </w:r>
          <w:hyperlink w:anchor="_Toc116390623" w:history="1">
            <w:r w:rsidR="0016187D" w:rsidRPr="00AB569C">
              <w:rPr>
                <w:rStyle w:val="Hyperlink"/>
                <w:rFonts w:cs="Arial"/>
                <w:noProof/>
              </w:rPr>
              <w:t>ATIS-xxxxxxx</w:t>
            </w:r>
            <w:r w:rsidR="0016187D">
              <w:rPr>
                <w:noProof/>
                <w:webHidden/>
              </w:rPr>
              <w:tab/>
            </w:r>
            <w:r w:rsidR="0016187D">
              <w:rPr>
                <w:noProof/>
                <w:webHidden/>
              </w:rPr>
              <w:fldChar w:fldCharType="begin"/>
            </w:r>
            <w:r w:rsidR="0016187D">
              <w:rPr>
                <w:noProof/>
                <w:webHidden/>
              </w:rPr>
              <w:instrText xml:space="preserve"> PAGEREF _Toc116390623 \h </w:instrText>
            </w:r>
            <w:r w:rsidR="0016187D">
              <w:rPr>
                <w:noProof/>
                <w:webHidden/>
              </w:rPr>
            </w:r>
            <w:r w:rsidR="0016187D">
              <w:rPr>
                <w:noProof/>
                <w:webHidden/>
              </w:rPr>
              <w:fldChar w:fldCharType="separate"/>
            </w:r>
            <w:r w:rsidR="0016187D">
              <w:rPr>
                <w:noProof/>
                <w:webHidden/>
              </w:rPr>
              <w:t>i</w:t>
            </w:r>
            <w:r w:rsidR="0016187D">
              <w:rPr>
                <w:noProof/>
                <w:webHidden/>
              </w:rPr>
              <w:fldChar w:fldCharType="end"/>
            </w:r>
          </w:hyperlink>
        </w:p>
        <w:p w14:paraId="57153C4F" w14:textId="5C9C16CC" w:rsidR="0016187D" w:rsidRDefault="00000000">
          <w:pPr>
            <w:pStyle w:val="TOC1"/>
            <w:rPr>
              <w:rFonts w:asciiTheme="minorHAnsi" w:eastAsiaTheme="minorEastAsia" w:hAnsiTheme="minorHAnsi" w:cstheme="minorBidi"/>
              <w:b w:val="0"/>
              <w:bCs w:val="0"/>
              <w:caps w:val="0"/>
              <w:noProof/>
              <w:sz w:val="24"/>
            </w:rPr>
          </w:pPr>
          <w:hyperlink w:anchor="_Toc116390624" w:history="1">
            <w:r w:rsidR="0016187D" w:rsidRPr="00AB569C">
              <w:rPr>
                <w:rStyle w:val="Hyperlink"/>
                <w:noProof/>
              </w:rPr>
              <w:t>ATIS Technical Report on</w:t>
            </w:r>
            <w:r w:rsidR="0016187D">
              <w:rPr>
                <w:noProof/>
                <w:webHidden/>
              </w:rPr>
              <w:tab/>
            </w:r>
            <w:r w:rsidR="0016187D">
              <w:rPr>
                <w:noProof/>
                <w:webHidden/>
              </w:rPr>
              <w:fldChar w:fldCharType="begin"/>
            </w:r>
            <w:r w:rsidR="0016187D">
              <w:rPr>
                <w:noProof/>
                <w:webHidden/>
              </w:rPr>
              <w:instrText xml:space="preserve"> PAGEREF _Toc116390624 \h </w:instrText>
            </w:r>
            <w:r w:rsidR="0016187D">
              <w:rPr>
                <w:noProof/>
                <w:webHidden/>
              </w:rPr>
            </w:r>
            <w:r w:rsidR="0016187D">
              <w:rPr>
                <w:noProof/>
                <w:webHidden/>
              </w:rPr>
              <w:fldChar w:fldCharType="separate"/>
            </w:r>
            <w:r w:rsidR="0016187D">
              <w:rPr>
                <w:noProof/>
                <w:webHidden/>
              </w:rPr>
              <w:t>i</w:t>
            </w:r>
            <w:r w:rsidR="0016187D">
              <w:rPr>
                <w:noProof/>
                <w:webHidden/>
              </w:rPr>
              <w:fldChar w:fldCharType="end"/>
            </w:r>
          </w:hyperlink>
        </w:p>
        <w:p w14:paraId="64B7950A" w14:textId="05CC9747" w:rsidR="0016187D" w:rsidRDefault="00000000">
          <w:pPr>
            <w:pStyle w:val="TOC1"/>
            <w:rPr>
              <w:rFonts w:asciiTheme="minorHAnsi" w:eastAsiaTheme="minorEastAsia" w:hAnsiTheme="minorHAnsi" w:cstheme="minorBidi"/>
              <w:b w:val="0"/>
              <w:bCs w:val="0"/>
              <w:caps w:val="0"/>
              <w:noProof/>
              <w:sz w:val="24"/>
            </w:rPr>
          </w:pPr>
          <w:hyperlink w:anchor="_Toc116390625" w:history="1">
            <w:r w:rsidR="0016187D" w:rsidRPr="00AB569C">
              <w:rPr>
                <w:rStyle w:val="Hyperlink"/>
                <w:rFonts w:cs="Arial"/>
                <w:iCs/>
                <w:noProof/>
              </w:rPr>
              <w:t>VoIP Interconnection over the Public Internet</w:t>
            </w:r>
            <w:r w:rsidR="0016187D">
              <w:rPr>
                <w:noProof/>
                <w:webHidden/>
              </w:rPr>
              <w:tab/>
            </w:r>
            <w:r w:rsidR="0016187D">
              <w:rPr>
                <w:noProof/>
                <w:webHidden/>
              </w:rPr>
              <w:fldChar w:fldCharType="begin"/>
            </w:r>
            <w:r w:rsidR="0016187D">
              <w:rPr>
                <w:noProof/>
                <w:webHidden/>
              </w:rPr>
              <w:instrText xml:space="preserve"> PAGEREF _Toc116390625 \h </w:instrText>
            </w:r>
            <w:r w:rsidR="0016187D">
              <w:rPr>
                <w:noProof/>
                <w:webHidden/>
              </w:rPr>
            </w:r>
            <w:r w:rsidR="0016187D">
              <w:rPr>
                <w:noProof/>
                <w:webHidden/>
              </w:rPr>
              <w:fldChar w:fldCharType="separate"/>
            </w:r>
            <w:r w:rsidR="0016187D">
              <w:rPr>
                <w:noProof/>
                <w:webHidden/>
              </w:rPr>
              <w:t>i</w:t>
            </w:r>
            <w:r w:rsidR="0016187D">
              <w:rPr>
                <w:noProof/>
                <w:webHidden/>
              </w:rPr>
              <w:fldChar w:fldCharType="end"/>
            </w:r>
          </w:hyperlink>
        </w:p>
        <w:p w14:paraId="71DD8183" w14:textId="65CCB2D5" w:rsidR="0016187D" w:rsidRDefault="00000000">
          <w:pPr>
            <w:pStyle w:val="TOC1"/>
            <w:rPr>
              <w:rFonts w:asciiTheme="minorHAnsi" w:eastAsiaTheme="minorEastAsia" w:hAnsiTheme="minorHAnsi" w:cstheme="minorBidi"/>
              <w:b w:val="0"/>
              <w:bCs w:val="0"/>
              <w:caps w:val="0"/>
              <w:noProof/>
              <w:sz w:val="24"/>
            </w:rPr>
          </w:pPr>
          <w:hyperlink w:anchor="_Toc116390626" w:history="1">
            <w:r w:rsidR="0016187D" w:rsidRPr="00AB569C">
              <w:rPr>
                <w:rStyle w:val="Hyperlink"/>
                <w:noProof/>
              </w:rPr>
              <w:t>Alliance for Telecommunications Industry Solutions</w:t>
            </w:r>
            <w:r w:rsidR="0016187D">
              <w:rPr>
                <w:noProof/>
                <w:webHidden/>
              </w:rPr>
              <w:tab/>
            </w:r>
            <w:r w:rsidR="0016187D">
              <w:rPr>
                <w:noProof/>
                <w:webHidden/>
              </w:rPr>
              <w:fldChar w:fldCharType="begin"/>
            </w:r>
            <w:r w:rsidR="0016187D">
              <w:rPr>
                <w:noProof/>
                <w:webHidden/>
              </w:rPr>
              <w:instrText xml:space="preserve"> PAGEREF _Toc116390626 \h </w:instrText>
            </w:r>
            <w:r w:rsidR="0016187D">
              <w:rPr>
                <w:noProof/>
                <w:webHidden/>
              </w:rPr>
            </w:r>
            <w:r w:rsidR="0016187D">
              <w:rPr>
                <w:noProof/>
                <w:webHidden/>
              </w:rPr>
              <w:fldChar w:fldCharType="separate"/>
            </w:r>
            <w:r w:rsidR="0016187D">
              <w:rPr>
                <w:noProof/>
                <w:webHidden/>
              </w:rPr>
              <w:t>i</w:t>
            </w:r>
            <w:r w:rsidR="0016187D">
              <w:rPr>
                <w:noProof/>
                <w:webHidden/>
              </w:rPr>
              <w:fldChar w:fldCharType="end"/>
            </w:r>
          </w:hyperlink>
        </w:p>
        <w:p w14:paraId="59BE7979" w14:textId="3F2CC947" w:rsidR="0016187D" w:rsidRDefault="00000000">
          <w:pPr>
            <w:pStyle w:val="TOC1"/>
            <w:rPr>
              <w:rFonts w:asciiTheme="minorHAnsi" w:eastAsiaTheme="minorEastAsia" w:hAnsiTheme="minorHAnsi" w:cstheme="minorBidi"/>
              <w:b w:val="0"/>
              <w:bCs w:val="0"/>
              <w:caps w:val="0"/>
              <w:noProof/>
              <w:sz w:val="24"/>
            </w:rPr>
          </w:pPr>
          <w:hyperlink w:anchor="_Toc116390627" w:history="1">
            <w:r w:rsidR="0016187D" w:rsidRPr="00AB569C">
              <w:rPr>
                <w:rStyle w:val="Hyperlink"/>
                <w:noProof/>
              </w:rPr>
              <w:t>Abstract</w:t>
            </w:r>
            <w:r w:rsidR="0016187D">
              <w:rPr>
                <w:noProof/>
                <w:webHidden/>
              </w:rPr>
              <w:tab/>
            </w:r>
            <w:r w:rsidR="0016187D">
              <w:rPr>
                <w:noProof/>
                <w:webHidden/>
              </w:rPr>
              <w:fldChar w:fldCharType="begin"/>
            </w:r>
            <w:r w:rsidR="0016187D">
              <w:rPr>
                <w:noProof/>
                <w:webHidden/>
              </w:rPr>
              <w:instrText xml:space="preserve"> PAGEREF _Toc116390627 \h </w:instrText>
            </w:r>
            <w:r w:rsidR="0016187D">
              <w:rPr>
                <w:noProof/>
                <w:webHidden/>
              </w:rPr>
            </w:r>
            <w:r w:rsidR="0016187D">
              <w:rPr>
                <w:noProof/>
                <w:webHidden/>
              </w:rPr>
              <w:fldChar w:fldCharType="separate"/>
            </w:r>
            <w:r w:rsidR="0016187D">
              <w:rPr>
                <w:noProof/>
                <w:webHidden/>
              </w:rPr>
              <w:t>i</w:t>
            </w:r>
            <w:r w:rsidR="0016187D">
              <w:rPr>
                <w:noProof/>
                <w:webHidden/>
              </w:rPr>
              <w:fldChar w:fldCharType="end"/>
            </w:r>
          </w:hyperlink>
        </w:p>
        <w:p w14:paraId="7B46EC99" w14:textId="5B5CE564" w:rsidR="0016187D" w:rsidRDefault="00000000">
          <w:pPr>
            <w:pStyle w:val="TOC1"/>
            <w:rPr>
              <w:rFonts w:asciiTheme="minorHAnsi" w:eastAsiaTheme="minorEastAsia" w:hAnsiTheme="minorHAnsi" w:cstheme="minorBidi"/>
              <w:b w:val="0"/>
              <w:bCs w:val="0"/>
              <w:caps w:val="0"/>
              <w:noProof/>
              <w:sz w:val="24"/>
            </w:rPr>
          </w:pPr>
          <w:hyperlink w:anchor="_Toc116390628" w:history="1">
            <w:r w:rsidR="0016187D" w:rsidRPr="00AB569C">
              <w:rPr>
                <w:rStyle w:val="Hyperlink"/>
                <w:noProof/>
              </w:rPr>
              <w:t>1</w:t>
            </w:r>
            <w:r w:rsidR="0016187D">
              <w:rPr>
                <w:rFonts w:asciiTheme="minorHAnsi" w:eastAsiaTheme="minorEastAsia" w:hAnsiTheme="minorHAnsi" w:cstheme="minorBidi"/>
                <w:b w:val="0"/>
                <w:bCs w:val="0"/>
                <w:caps w:val="0"/>
                <w:noProof/>
                <w:sz w:val="24"/>
              </w:rPr>
              <w:tab/>
            </w:r>
            <w:r w:rsidR="0016187D" w:rsidRPr="00AB569C">
              <w:rPr>
                <w:rStyle w:val="Hyperlink"/>
                <w:noProof/>
              </w:rPr>
              <w:t>Executive Summary</w:t>
            </w:r>
            <w:r w:rsidR="0016187D">
              <w:rPr>
                <w:noProof/>
                <w:webHidden/>
              </w:rPr>
              <w:tab/>
            </w:r>
            <w:r w:rsidR="0016187D">
              <w:rPr>
                <w:noProof/>
                <w:webHidden/>
              </w:rPr>
              <w:fldChar w:fldCharType="begin"/>
            </w:r>
            <w:r w:rsidR="0016187D">
              <w:rPr>
                <w:noProof/>
                <w:webHidden/>
              </w:rPr>
              <w:instrText xml:space="preserve"> PAGEREF _Toc116390628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6AEF9B05" w14:textId="76DDB39C" w:rsidR="0016187D" w:rsidRDefault="00000000">
          <w:pPr>
            <w:pStyle w:val="TOC2"/>
            <w:rPr>
              <w:rFonts w:asciiTheme="minorHAnsi" w:eastAsiaTheme="minorEastAsia" w:hAnsiTheme="minorHAnsi" w:cstheme="minorBidi"/>
              <w:noProof/>
              <w:sz w:val="24"/>
            </w:rPr>
          </w:pPr>
          <w:hyperlink w:anchor="_Toc116390629" w:history="1">
            <w:r w:rsidR="0016187D" w:rsidRPr="00AB569C">
              <w:rPr>
                <w:rStyle w:val="Hyperlink"/>
                <w:noProof/>
              </w:rPr>
              <w:t>1.1</w:t>
            </w:r>
            <w:r w:rsidR="0016187D">
              <w:rPr>
                <w:rFonts w:asciiTheme="minorHAnsi" w:eastAsiaTheme="minorEastAsia" w:hAnsiTheme="minorHAnsi" w:cstheme="minorBidi"/>
                <w:noProof/>
                <w:sz w:val="24"/>
              </w:rPr>
              <w:tab/>
            </w:r>
            <w:r w:rsidR="0016187D" w:rsidRPr="00AB569C">
              <w:rPr>
                <w:rStyle w:val="Hyperlink"/>
                <w:noProof/>
              </w:rPr>
              <w:t>Scope</w:t>
            </w:r>
            <w:r w:rsidR="0016187D">
              <w:rPr>
                <w:noProof/>
                <w:webHidden/>
              </w:rPr>
              <w:tab/>
            </w:r>
            <w:r w:rsidR="0016187D">
              <w:rPr>
                <w:noProof/>
                <w:webHidden/>
              </w:rPr>
              <w:fldChar w:fldCharType="begin"/>
            </w:r>
            <w:r w:rsidR="0016187D">
              <w:rPr>
                <w:noProof/>
                <w:webHidden/>
              </w:rPr>
              <w:instrText xml:space="preserve"> PAGEREF _Toc116390629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051B0F53" w14:textId="27C598FE" w:rsidR="0016187D" w:rsidRDefault="00000000">
          <w:pPr>
            <w:pStyle w:val="TOC2"/>
            <w:rPr>
              <w:rFonts w:asciiTheme="minorHAnsi" w:eastAsiaTheme="minorEastAsia" w:hAnsiTheme="minorHAnsi" w:cstheme="minorBidi"/>
              <w:noProof/>
              <w:sz w:val="24"/>
            </w:rPr>
          </w:pPr>
          <w:hyperlink w:anchor="_Toc116390630" w:history="1">
            <w:r w:rsidR="0016187D" w:rsidRPr="00AB569C">
              <w:rPr>
                <w:rStyle w:val="Hyperlink"/>
                <w:noProof/>
              </w:rPr>
              <w:t>1.2</w:t>
            </w:r>
            <w:r w:rsidR="0016187D">
              <w:rPr>
                <w:rFonts w:asciiTheme="minorHAnsi" w:eastAsiaTheme="minorEastAsia" w:hAnsiTheme="minorHAnsi" w:cstheme="minorBidi"/>
                <w:noProof/>
                <w:sz w:val="24"/>
              </w:rPr>
              <w:tab/>
            </w:r>
            <w:r w:rsidR="0016187D" w:rsidRPr="00AB569C">
              <w:rPr>
                <w:rStyle w:val="Hyperlink"/>
                <w:noProof/>
              </w:rPr>
              <w:t>Purpose</w:t>
            </w:r>
            <w:r w:rsidR="0016187D">
              <w:rPr>
                <w:noProof/>
                <w:webHidden/>
              </w:rPr>
              <w:tab/>
            </w:r>
            <w:r w:rsidR="0016187D">
              <w:rPr>
                <w:noProof/>
                <w:webHidden/>
              </w:rPr>
              <w:fldChar w:fldCharType="begin"/>
            </w:r>
            <w:r w:rsidR="0016187D">
              <w:rPr>
                <w:noProof/>
                <w:webHidden/>
              </w:rPr>
              <w:instrText xml:space="preserve"> PAGEREF _Toc116390630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7A27840B" w14:textId="2361BDB4" w:rsidR="0016187D" w:rsidRDefault="00000000">
          <w:pPr>
            <w:pStyle w:val="TOC1"/>
            <w:rPr>
              <w:rFonts w:asciiTheme="minorHAnsi" w:eastAsiaTheme="minorEastAsia" w:hAnsiTheme="minorHAnsi" w:cstheme="minorBidi"/>
              <w:b w:val="0"/>
              <w:bCs w:val="0"/>
              <w:caps w:val="0"/>
              <w:noProof/>
              <w:sz w:val="24"/>
            </w:rPr>
          </w:pPr>
          <w:hyperlink w:anchor="_Toc116390631" w:history="1">
            <w:r w:rsidR="0016187D" w:rsidRPr="00AB569C">
              <w:rPr>
                <w:rStyle w:val="Hyperlink"/>
                <w:noProof/>
              </w:rPr>
              <w:t>2</w:t>
            </w:r>
            <w:r w:rsidR="0016187D">
              <w:rPr>
                <w:rFonts w:asciiTheme="minorHAnsi" w:eastAsiaTheme="minorEastAsia" w:hAnsiTheme="minorHAnsi" w:cstheme="minorBidi"/>
                <w:b w:val="0"/>
                <w:bCs w:val="0"/>
                <w:caps w:val="0"/>
                <w:noProof/>
                <w:sz w:val="24"/>
              </w:rPr>
              <w:tab/>
            </w:r>
            <w:r w:rsidR="0016187D" w:rsidRPr="00AB569C">
              <w:rPr>
                <w:rStyle w:val="Hyperlink"/>
                <w:noProof/>
              </w:rPr>
              <w:t>References</w:t>
            </w:r>
            <w:r w:rsidR="0016187D">
              <w:rPr>
                <w:noProof/>
                <w:webHidden/>
              </w:rPr>
              <w:tab/>
            </w:r>
            <w:r w:rsidR="0016187D">
              <w:rPr>
                <w:noProof/>
                <w:webHidden/>
              </w:rPr>
              <w:fldChar w:fldCharType="begin"/>
            </w:r>
            <w:r w:rsidR="0016187D">
              <w:rPr>
                <w:noProof/>
                <w:webHidden/>
              </w:rPr>
              <w:instrText xml:space="preserve"> PAGEREF _Toc116390631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5901903B" w14:textId="79DCAFB6" w:rsidR="0016187D" w:rsidRDefault="00000000">
          <w:pPr>
            <w:pStyle w:val="TOC1"/>
            <w:rPr>
              <w:rFonts w:asciiTheme="minorHAnsi" w:eastAsiaTheme="minorEastAsia" w:hAnsiTheme="minorHAnsi" w:cstheme="minorBidi"/>
              <w:b w:val="0"/>
              <w:bCs w:val="0"/>
              <w:caps w:val="0"/>
              <w:noProof/>
              <w:sz w:val="24"/>
            </w:rPr>
          </w:pPr>
          <w:hyperlink w:anchor="_Toc116390632" w:history="1">
            <w:r w:rsidR="0016187D" w:rsidRPr="00AB569C">
              <w:rPr>
                <w:rStyle w:val="Hyperlink"/>
                <w:noProof/>
              </w:rPr>
              <w:t>3</w:t>
            </w:r>
            <w:r w:rsidR="0016187D">
              <w:rPr>
                <w:rFonts w:asciiTheme="minorHAnsi" w:eastAsiaTheme="minorEastAsia" w:hAnsiTheme="minorHAnsi" w:cstheme="minorBidi"/>
                <w:b w:val="0"/>
                <w:bCs w:val="0"/>
                <w:caps w:val="0"/>
                <w:noProof/>
                <w:sz w:val="24"/>
              </w:rPr>
              <w:tab/>
            </w:r>
            <w:r w:rsidR="0016187D" w:rsidRPr="00AB569C">
              <w:rPr>
                <w:rStyle w:val="Hyperlink"/>
                <w:noProof/>
              </w:rPr>
              <w:t>Definitions, Acronyms, &amp; Abbreviations</w:t>
            </w:r>
            <w:r w:rsidR="0016187D">
              <w:rPr>
                <w:noProof/>
                <w:webHidden/>
              </w:rPr>
              <w:tab/>
            </w:r>
            <w:r w:rsidR="0016187D">
              <w:rPr>
                <w:noProof/>
                <w:webHidden/>
              </w:rPr>
              <w:fldChar w:fldCharType="begin"/>
            </w:r>
            <w:r w:rsidR="0016187D">
              <w:rPr>
                <w:noProof/>
                <w:webHidden/>
              </w:rPr>
              <w:instrText xml:space="preserve"> PAGEREF _Toc116390632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2C07198D" w14:textId="77DF8F06" w:rsidR="0016187D" w:rsidRDefault="00000000">
          <w:pPr>
            <w:pStyle w:val="TOC2"/>
            <w:rPr>
              <w:rFonts w:asciiTheme="minorHAnsi" w:eastAsiaTheme="minorEastAsia" w:hAnsiTheme="minorHAnsi" w:cstheme="minorBidi"/>
              <w:noProof/>
              <w:sz w:val="24"/>
            </w:rPr>
          </w:pPr>
          <w:hyperlink w:anchor="_Toc116390633" w:history="1">
            <w:r w:rsidR="0016187D" w:rsidRPr="00AB569C">
              <w:rPr>
                <w:rStyle w:val="Hyperlink"/>
                <w:noProof/>
              </w:rPr>
              <w:t>3.1</w:t>
            </w:r>
            <w:r w:rsidR="0016187D">
              <w:rPr>
                <w:rFonts w:asciiTheme="minorHAnsi" w:eastAsiaTheme="minorEastAsia" w:hAnsiTheme="minorHAnsi" w:cstheme="minorBidi"/>
                <w:noProof/>
                <w:sz w:val="24"/>
              </w:rPr>
              <w:tab/>
            </w:r>
            <w:r w:rsidR="0016187D" w:rsidRPr="00AB569C">
              <w:rPr>
                <w:rStyle w:val="Hyperlink"/>
                <w:noProof/>
              </w:rPr>
              <w:t>Definitions</w:t>
            </w:r>
            <w:r w:rsidR="0016187D">
              <w:rPr>
                <w:noProof/>
                <w:webHidden/>
              </w:rPr>
              <w:tab/>
            </w:r>
            <w:r w:rsidR="0016187D">
              <w:rPr>
                <w:noProof/>
                <w:webHidden/>
              </w:rPr>
              <w:fldChar w:fldCharType="begin"/>
            </w:r>
            <w:r w:rsidR="0016187D">
              <w:rPr>
                <w:noProof/>
                <w:webHidden/>
              </w:rPr>
              <w:instrText xml:space="preserve"> PAGEREF _Toc116390633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276C0234" w14:textId="17FAF698" w:rsidR="0016187D" w:rsidRDefault="00000000">
          <w:pPr>
            <w:pStyle w:val="TOC2"/>
            <w:rPr>
              <w:rFonts w:asciiTheme="minorHAnsi" w:eastAsiaTheme="minorEastAsia" w:hAnsiTheme="minorHAnsi" w:cstheme="minorBidi"/>
              <w:noProof/>
              <w:sz w:val="24"/>
            </w:rPr>
          </w:pPr>
          <w:hyperlink w:anchor="_Toc116390634" w:history="1">
            <w:r w:rsidR="0016187D" w:rsidRPr="00AB569C">
              <w:rPr>
                <w:rStyle w:val="Hyperlink"/>
                <w:noProof/>
              </w:rPr>
              <w:t>3.2</w:t>
            </w:r>
            <w:r w:rsidR="0016187D">
              <w:rPr>
                <w:rFonts w:asciiTheme="minorHAnsi" w:eastAsiaTheme="minorEastAsia" w:hAnsiTheme="minorHAnsi" w:cstheme="minorBidi"/>
                <w:noProof/>
                <w:sz w:val="24"/>
              </w:rPr>
              <w:tab/>
            </w:r>
            <w:r w:rsidR="0016187D" w:rsidRPr="00AB569C">
              <w:rPr>
                <w:rStyle w:val="Hyperlink"/>
                <w:noProof/>
              </w:rPr>
              <w:t>Acronyms &amp; Abbreviations</w:t>
            </w:r>
            <w:r w:rsidR="0016187D">
              <w:rPr>
                <w:noProof/>
                <w:webHidden/>
              </w:rPr>
              <w:tab/>
            </w:r>
            <w:r w:rsidR="0016187D">
              <w:rPr>
                <w:noProof/>
                <w:webHidden/>
              </w:rPr>
              <w:fldChar w:fldCharType="begin"/>
            </w:r>
            <w:r w:rsidR="0016187D">
              <w:rPr>
                <w:noProof/>
                <w:webHidden/>
              </w:rPr>
              <w:instrText xml:space="preserve"> PAGEREF _Toc116390634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759D3F68" w14:textId="4DCBEA36" w:rsidR="0016187D" w:rsidRDefault="00000000">
          <w:pPr>
            <w:pStyle w:val="TOC1"/>
            <w:rPr>
              <w:rFonts w:asciiTheme="minorHAnsi" w:eastAsiaTheme="minorEastAsia" w:hAnsiTheme="minorHAnsi" w:cstheme="minorBidi"/>
              <w:b w:val="0"/>
              <w:bCs w:val="0"/>
              <w:caps w:val="0"/>
              <w:noProof/>
              <w:sz w:val="24"/>
            </w:rPr>
          </w:pPr>
          <w:hyperlink w:anchor="_Toc116390635" w:history="1">
            <w:r w:rsidR="0016187D" w:rsidRPr="00AB569C">
              <w:rPr>
                <w:rStyle w:val="Hyperlink"/>
                <w:noProof/>
              </w:rPr>
              <w:t>4</w:t>
            </w:r>
            <w:r w:rsidR="0016187D">
              <w:rPr>
                <w:rFonts w:asciiTheme="minorHAnsi" w:eastAsiaTheme="minorEastAsia" w:hAnsiTheme="minorHAnsi" w:cstheme="minorBidi"/>
                <w:b w:val="0"/>
                <w:bCs w:val="0"/>
                <w:caps w:val="0"/>
                <w:noProof/>
                <w:sz w:val="24"/>
              </w:rPr>
              <w:tab/>
            </w:r>
            <w:r w:rsidR="0016187D" w:rsidRPr="00AB569C">
              <w:rPr>
                <w:rStyle w:val="Hyperlink"/>
                <w:noProof/>
              </w:rPr>
              <w:t>Overview</w:t>
            </w:r>
            <w:r w:rsidR="0016187D">
              <w:rPr>
                <w:noProof/>
                <w:webHidden/>
              </w:rPr>
              <w:tab/>
            </w:r>
            <w:r w:rsidR="0016187D">
              <w:rPr>
                <w:noProof/>
                <w:webHidden/>
              </w:rPr>
              <w:fldChar w:fldCharType="begin"/>
            </w:r>
            <w:r w:rsidR="0016187D">
              <w:rPr>
                <w:noProof/>
                <w:webHidden/>
              </w:rPr>
              <w:instrText xml:space="preserve"> PAGEREF _Toc116390635 \h </w:instrText>
            </w:r>
            <w:r w:rsidR="0016187D">
              <w:rPr>
                <w:noProof/>
                <w:webHidden/>
              </w:rPr>
            </w:r>
            <w:r w:rsidR="0016187D">
              <w:rPr>
                <w:noProof/>
                <w:webHidden/>
              </w:rPr>
              <w:fldChar w:fldCharType="separate"/>
            </w:r>
            <w:r w:rsidR="0016187D">
              <w:rPr>
                <w:noProof/>
                <w:webHidden/>
              </w:rPr>
              <w:t>3</w:t>
            </w:r>
            <w:r w:rsidR="0016187D">
              <w:rPr>
                <w:noProof/>
                <w:webHidden/>
              </w:rPr>
              <w:fldChar w:fldCharType="end"/>
            </w:r>
          </w:hyperlink>
        </w:p>
        <w:p w14:paraId="2C9673AA" w14:textId="15091BC0" w:rsidR="0016187D" w:rsidRDefault="00000000">
          <w:pPr>
            <w:pStyle w:val="TOC2"/>
            <w:rPr>
              <w:rFonts w:asciiTheme="minorHAnsi" w:eastAsiaTheme="minorEastAsia" w:hAnsiTheme="minorHAnsi" w:cstheme="minorBidi"/>
              <w:noProof/>
              <w:sz w:val="24"/>
            </w:rPr>
          </w:pPr>
          <w:hyperlink w:anchor="_Toc116390636" w:history="1">
            <w:r w:rsidR="0016187D" w:rsidRPr="00AB569C">
              <w:rPr>
                <w:rStyle w:val="Hyperlink"/>
                <w:noProof/>
              </w:rPr>
              <w:t>4.1</w:t>
            </w:r>
            <w:r w:rsidR="0016187D">
              <w:rPr>
                <w:rFonts w:asciiTheme="minorHAnsi" w:eastAsiaTheme="minorEastAsia" w:hAnsiTheme="minorHAnsi" w:cstheme="minorBidi"/>
                <w:noProof/>
                <w:sz w:val="24"/>
              </w:rPr>
              <w:tab/>
            </w:r>
            <w:r w:rsidR="0016187D" w:rsidRPr="00AB569C">
              <w:rPr>
                <w:rStyle w:val="Hyperlink"/>
                <w:noProof/>
              </w:rPr>
              <w:t>Reference Architecture</w:t>
            </w:r>
            <w:r w:rsidR="0016187D">
              <w:rPr>
                <w:noProof/>
                <w:webHidden/>
              </w:rPr>
              <w:tab/>
            </w:r>
            <w:r w:rsidR="0016187D">
              <w:rPr>
                <w:noProof/>
                <w:webHidden/>
              </w:rPr>
              <w:fldChar w:fldCharType="begin"/>
            </w:r>
            <w:r w:rsidR="0016187D">
              <w:rPr>
                <w:noProof/>
                <w:webHidden/>
              </w:rPr>
              <w:instrText xml:space="preserve"> PAGEREF _Toc116390636 \h </w:instrText>
            </w:r>
            <w:r w:rsidR="0016187D">
              <w:rPr>
                <w:noProof/>
                <w:webHidden/>
              </w:rPr>
            </w:r>
            <w:r w:rsidR="0016187D">
              <w:rPr>
                <w:noProof/>
                <w:webHidden/>
              </w:rPr>
              <w:fldChar w:fldCharType="separate"/>
            </w:r>
            <w:r w:rsidR="0016187D">
              <w:rPr>
                <w:noProof/>
                <w:webHidden/>
              </w:rPr>
              <w:t>3</w:t>
            </w:r>
            <w:r w:rsidR="0016187D">
              <w:rPr>
                <w:noProof/>
                <w:webHidden/>
              </w:rPr>
              <w:fldChar w:fldCharType="end"/>
            </w:r>
          </w:hyperlink>
        </w:p>
        <w:p w14:paraId="22E01667" w14:textId="6FAF79F6" w:rsidR="0016187D" w:rsidRDefault="00000000">
          <w:pPr>
            <w:pStyle w:val="TOC3"/>
            <w:tabs>
              <w:tab w:val="left" w:pos="1200"/>
              <w:tab w:val="right" w:leader="dot" w:pos="10070"/>
            </w:tabs>
            <w:rPr>
              <w:rFonts w:asciiTheme="minorHAnsi" w:eastAsiaTheme="minorEastAsia" w:hAnsiTheme="minorHAnsi" w:cstheme="minorBidi"/>
              <w:i w:val="0"/>
              <w:iCs w:val="0"/>
              <w:noProof/>
              <w:sz w:val="24"/>
            </w:rPr>
          </w:pPr>
          <w:hyperlink w:anchor="_Toc116390637" w:history="1">
            <w:r w:rsidR="0016187D" w:rsidRPr="00AB569C">
              <w:rPr>
                <w:rStyle w:val="Hyperlink"/>
                <w:noProof/>
              </w:rPr>
              <w:t>4.1.1</w:t>
            </w:r>
            <w:r w:rsidR="0016187D">
              <w:rPr>
                <w:rFonts w:asciiTheme="minorHAnsi" w:eastAsiaTheme="minorEastAsia" w:hAnsiTheme="minorHAnsi" w:cstheme="minorBidi"/>
                <w:i w:val="0"/>
                <w:iCs w:val="0"/>
                <w:noProof/>
                <w:sz w:val="24"/>
              </w:rPr>
              <w:tab/>
            </w:r>
            <w:r w:rsidR="0016187D" w:rsidRPr="00AB569C">
              <w:rPr>
                <w:rStyle w:val="Hyperlink"/>
                <w:noProof/>
              </w:rPr>
              <w:t>Architecture for TLS Option</w:t>
            </w:r>
            <w:r w:rsidR="0016187D">
              <w:rPr>
                <w:noProof/>
                <w:webHidden/>
              </w:rPr>
              <w:tab/>
            </w:r>
            <w:r w:rsidR="0016187D">
              <w:rPr>
                <w:noProof/>
                <w:webHidden/>
              </w:rPr>
              <w:fldChar w:fldCharType="begin"/>
            </w:r>
            <w:r w:rsidR="0016187D">
              <w:rPr>
                <w:noProof/>
                <w:webHidden/>
              </w:rPr>
              <w:instrText xml:space="preserve"> PAGEREF _Toc116390637 \h </w:instrText>
            </w:r>
            <w:r w:rsidR="0016187D">
              <w:rPr>
                <w:noProof/>
                <w:webHidden/>
              </w:rPr>
            </w:r>
            <w:r w:rsidR="0016187D">
              <w:rPr>
                <w:noProof/>
                <w:webHidden/>
              </w:rPr>
              <w:fldChar w:fldCharType="separate"/>
            </w:r>
            <w:r w:rsidR="0016187D">
              <w:rPr>
                <w:noProof/>
                <w:webHidden/>
              </w:rPr>
              <w:t>3</w:t>
            </w:r>
            <w:r w:rsidR="0016187D">
              <w:rPr>
                <w:noProof/>
                <w:webHidden/>
              </w:rPr>
              <w:fldChar w:fldCharType="end"/>
            </w:r>
          </w:hyperlink>
        </w:p>
        <w:p w14:paraId="09C83880" w14:textId="1DA8306D" w:rsidR="0016187D" w:rsidRDefault="00000000">
          <w:pPr>
            <w:pStyle w:val="TOC3"/>
            <w:tabs>
              <w:tab w:val="left" w:pos="1200"/>
              <w:tab w:val="right" w:leader="dot" w:pos="10070"/>
            </w:tabs>
            <w:rPr>
              <w:rFonts w:asciiTheme="minorHAnsi" w:eastAsiaTheme="minorEastAsia" w:hAnsiTheme="minorHAnsi" w:cstheme="minorBidi"/>
              <w:i w:val="0"/>
              <w:iCs w:val="0"/>
              <w:noProof/>
              <w:sz w:val="24"/>
            </w:rPr>
          </w:pPr>
          <w:hyperlink w:anchor="_Toc116390638" w:history="1">
            <w:r w:rsidR="0016187D" w:rsidRPr="00AB569C">
              <w:rPr>
                <w:rStyle w:val="Hyperlink"/>
                <w:noProof/>
              </w:rPr>
              <w:t>4.1.2</w:t>
            </w:r>
            <w:r w:rsidR="0016187D">
              <w:rPr>
                <w:rFonts w:asciiTheme="minorHAnsi" w:eastAsiaTheme="minorEastAsia" w:hAnsiTheme="minorHAnsi" w:cstheme="minorBidi"/>
                <w:i w:val="0"/>
                <w:iCs w:val="0"/>
                <w:noProof/>
                <w:sz w:val="24"/>
              </w:rPr>
              <w:tab/>
            </w:r>
            <w:r w:rsidR="0016187D" w:rsidRPr="00AB569C">
              <w:rPr>
                <w:rStyle w:val="Hyperlink"/>
                <w:noProof/>
              </w:rPr>
              <w:t>Architecture for IPsec Option</w:t>
            </w:r>
            <w:r w:rsidR="0016187D">
              <w:rPr>
                <w:noProof/>
                <w:webHidden/>
              </w:rPr>
              <w:tab/>
            </w:r>
            <w:r w:rsidR="0016187D">
              <w:rPr>
                <w:noProof/>
                <w:webHidden/>
              </w:rPr>
              <w:fldChar w:fldCharType="begin"/>
            </w:r>
            <w:r w:rsidR="0016187D">
              <w:rPr>
                <w:noProof/>
                <w:webHidden/>
              </w:rPr>
              <w:instrText xml:space="preserve"> PAGEREF _Toc116390638 \h </w:instrText>
            </w:r>
            <w:r w:rsidR="0016187D">
              <w:rPr>
                <w:noProof/>
                <w:webHidden/>
              </w:rPr>
            </w:r>
            <w:r w:rsidR="0016187D">
              <w:rPr>
                <w:noProof/>
                <w:webHidden/>
              </w:rPr>
              <w:fldChar w:fldCharType="separate"/>
            </w:r>
            <w:r w:rsidR="0016187D">
              <w:rPr>
                <w:noProof/>
                <w:webHidden/>
              </w:rPr>
              <w:t>4</w:t>
            </w:r>
            <w:r w:rsidR="0016187D">
              <w:rPr>
                <w:noProof/>
                <w:webHidden/>
              </w:rPr>
              <w:fldChar w:fldCharType="end"/>
            </w:r>
          </w:hyperlink>
        </w:p>
        <w:p w14:paraId="612C3A20" w14:textId="1DEA5F46" w:rsidR="0016187D" w:rsidRDefault="00000000">
          <w:pPr>
            <w:pStyle w:val="TOC1"/>
            <w:rPr>
              <w:rFonts w:asciiTheme="minorHAnsi" w:eastAsiaTheme="minorEastAsia" w:hAnsiTheme="minorHAnsi" w:cstheme="minorBidi"/>
              <w:b w:val="0"/>
              <w:bCs w:val="0"/>
              <w:caps w:val="0"/>
              <w:noProof/>
              <w:sz w:val="24"/>
            </w:rPr>
          </w:pPr>
          <w:hyperlink w:anchor="_Toc116390639" w:history="1">
            <w:r w:rsidR="0016187D" w:rsidRPr="00AB569C">
              <w:rPr>
                <w:rStyle w:val="Hyperlink"/>
                <w:noProof/>
              </w:rPr>
              <w:t>5</w:t>
            </w:r>
            <w:r w:rsidR="0016187D">
              <w:rPr>
                <w:rFonts w:asciiTheme="minorHAnsi" w:eastAsiaTheme="minorEastAsia" w:hAnsiTheme="minorHAnsi" w:cstheme="minorBidi"/>
                <w:b w:val="0"/>
                <w:bCs w:val="0"/>
                <w:caps w:val="0"/>
                <w:noProof/>
                <w:sz w:val="24"/>
              </w:rPr>
              <w:tab/>
            </w:r>
            <w:r w:rsidR="0016187D" w:rsidRPr="00AB569C">
              <w:rPr>
                <w:rStyle w:val="Hyperlink"/>
                <w:noProof/>
              </w:rPr>
              <w:t>Non-Facilities-Based VoIP Interconnection Procedures</w:t>
            </w:r>
            <w:r w:rsidR="0016187D">
              <w:rPr>
                <w:noProof/>
                <w:webHidden/>
              </w:rPr>
              <w:tab/>
            </w:r>
            <w:r w:rsidR="0016187D">
              <w:rPr>
                <w:noProof/>
                <w:webHidden/>
              </w:rPr>
              <w:fldChar w:fldCharType="begin"/>
            </w:r>
            <w:r w:rsidR="0016187D">
              <w:rPr>
                <w:noProof/>
                <w:webHidden/>
              </w:rPr>
              <w:instrText xml:space="preserve"> PAGEREF _Toc116390639 \h </w:instrText>
            </w:r>
            <w:r w:rsidR="0016187D">
              <w:rPr>
                <w:noProof/>
                <w:webHidden/>
              </w:rPr>
            </w:r>
            <w:r w:rsidR="0016187D">
              <w:rPr>
                <w:noProof/>
                <w:webHidden/>
              </w:rPr>
              <w:fldChar w:fldCharType="separate"/>
            </w:r>
            <w:r w:rsidR="0016187D">
              <w:rPr>
                <w:noProof/>
                <w:webHidden/>
              </w:rPr>
              <w:t>4</w:t>
            </w:r>
            <w:r w:rsidR="0016187D">
              <w:rPr>
                <w:noProof/>
                <w:webHidden/>
              </w:rPr>
              <w:fldChar w:fldCharType="end"/>
            </w:r>
          </w:hyperlink>
        </w:p>
        <w:p w14:paraId="78BEBD3B" w14:textId="214BE129" w:rsidR="0016187D" w:rsidRDefault="00000000">
          <w:pPr>
            <w:pStyle w:val="TOC2"/>
            <w:rPr>
              <w:rFonts w:asciiTheme="minorHAnsi" w:eastAsiaTheme="minorEastAsia" w:hAnsiTheme="minorHAnsi" w:cstheme="minorBidi"/>
              <w:noProof/>
              <w:sz w:val="24"/>
            </w:rPr>
          </w:pPr>
          <w:hyperlink w:anchor="_Toc116390640" w:history="1">
            <w:r w:rsidR="0016187D" w:rsidRPr="00AB569C">
              <w:rPr>
                <w:rStyle w:val="Hyperlink"/>
                <w:noProof/>
              </w:rPr>
              <w:t>5.1</w:t>
            </w:r>
            <w:r w:rsidR="0016187D">
              <w:rPr>
                <w:rFonts w:asciiTheme="minorHAnsi" w:eastAsiaTheme="minorEastAsia" w:hAnsiTheme="minorHAnsi" w:cstheme="minorBidi"/>
                <w:noProof/>
                <w:sz w:val="24"/>
              </w:rPr>
              <w:tab/>
            </w:r>
            <w:r w:rsidR="0016187D" w:rsidRPr="00AB569C">
              <w:rPr>
                <w:rStyle w:val="Hyperlink"/>
                <w:noProof/>
              </w:rPr>
              <w:t>Information to support Non-Facilities-Based VoIP Interconnection</w:t>
            </w:r>
            <w:r w:rsidR="0016187D">
              <w:rPr>
                <w:noProof/>
                <w:webHidden/>
              </w:rPr>
              <w:tab/>
            </w:r>
            <w:r w:rsidR="0016187D">
              <w:rPr>
                <w:noProof/>
                <w:webHidden/>
              </w:rPr>
              <w:fldChar w:fldCharType="begin"/>
            </w:r>
            <w:r w:rsidR="0016187D">
              <w:rPr>
                <w:noProof/>
                <w:webHidden/>
              </w:rPr>
              <w:instrText xml:space="preserve"> PAGEREF _Toc116390640 \h </w:instrText>
            </w:r>
            <w:r w:rsidR="0016187D">
              <w:rPr>
                <w:noProof/>
                <w:webHidden/>
              </w:rPr>
            </w:r>
            <w:r w:rsidR="0016187D">
              <w:rPr>
                <w:noProof/>
                <w:webHidden/>
              </w:rPr>
              <w:fldChar w:fldCharType="separate"/>
            </w:r>
            <w:r w:rsidR="0016187D">
              <w:rPr>
                <w:noProof/>
                <w:webHidden/>
              </w:rPr>
              <w:t>4</w:t>
            </w:r>
            <w:r w:rsidR="0016187D">
              <w:rPr>
                <w:noProof/>
                <w:webHidden/>
              </w:rPr>
              <w:fldChar w:fldCharType="end"/>
            </w:r>
          </w:hyperlink>
        </w:p>
        <w:p w14:paraId="486E77F2" w14:textId="585B9C97" w:rsidR="0016187D" w:rsidRDefault="00000000">
          <w:pPr>
            <w:pStyle w:val="TOC3"/>
            <w:tabs>
              <w:tab w:val="left" w:pos="1200"/>
              <w:tab w:val="right" w:leader="dot" w:pos="10070"/>
            </w:tabs>
            <w:rPr>
              <w:rFonts w:asciiTheme="minorHAnsi" w:eastAsiaTheme="minorEastAsia" w:hAnsiTheme="minorHAnsi" w:cstheme="minorBidi"/>
              <w:i w:val="0"/>
              <w:iCs w:val="0"/>
              <w:noProof/>
              <w:sz w:val="24"/>
            </w:rPr>
          </w:pPr>
          <w:hyperlink w:anchor="_Toc116390641" w:history="1">
            <w:r w:rsidR="0016187D" w:rsidRPr="00AB569C">
              <w:rPr>
                <w:rStyle w:val="Hyperlink"/>
                <w:noProof/>
              </w:rPr>
              <w:t>5.1.1</w:t>
            </w:r>
            <w:r w:rsidR="0016187D">
              <w:rPr>
                <w:rFonts w:asciiTheme="minorHAnsi" w:eastAsiaTheme="minorEastAsia" w:hAnsiTheme="minorHAnsi" w:cstheme="minorBidi"/>
                <w:i w:val="0"/>
                <w:iCs w:val="0"/>
                <w:noProof/>
                <w:sz w:val="24"/>
              </w:rPr>
              <w:tab/>
            </w:r>
            <w:r w:rsidR="0016187D" w:rsidRPr="00AB569C">
              <w:rPr>
                <w:rStyle w:val="Hyperlink"/>
                <w:noProof/>
              </w:rPr>
              <w:t>Additional Information Exchanged for TLS Option</w:t>
            </w:r>
            <w:r w:rsidR="0016187D">
              <w:rPr>
                <w:noProof/>
                <w:webHidden/>
              </w:rPr>
              <w:tab/>
            </w:r>
            <w:r w:rsidR="0016187D">
              <w:rPr>
                <w:noProof/>
                <w:webHidden/>
              </w:rPr>
              <w:fldChar w:fldCharType="begin"/>
            </w:r>
            <w:r w:rsidR="0016187D">
              <w:rPr>
                <w:noProof/>
                <w:webHidden/>
              </w:rPr>
              <w:instrText xml:space="preserve"> PAGEREF _Toc116390641 \h </w:instrText>
            </w:r>
            <w:r w:rsidR="0016187D">
              <w:rPr>
                <w:noProof/>
                <w:webHidden/>
              </w:rPr>
            </w:r>
            <w:r w:rsidR="0016187D">
              <w:rPr>
                <w:noProof/>
                <w:webHidden/>
              </w:rPr>
              <w:fldChar w:fldCharType="separate"/>
            </w:r>
            <w:r w:rsidR="0016187D">
              <w:rPr>
                <w:noProof/>
                <w:webHidden/>
              </w:rPr>
              <w:t>5</w:t>
            </w:r>
            <w:r w:rsidR="0016187D">
              <w:rPr>
                <w:noProof/>
                <w:webHidden/>
              </w:rPr>
              <w:fldChar w:fldCharType="end"/>
            </w:r>
          </w:hyperlink>
        </w:p>
        <w:p w14:paraId="50FC4DF6" w14:textId="243CAD0C" w:rsidR="0016187D" w:rsidRDefault="00000000">
          <w:pPr>
            <w:pStyle w:val="TOC2"/>
            <w:rPr>
              <w:rFonts w:asciiTheme="minorHAnsi" w:eastAsiaTheme="minorEastAsia" w:hAnsiTheme="minorHAnsi" w:cstheme="minorBidi"/>
              <w:noProof/>
              <w:sz w:val="24"/>
            </w:rPr>
          </w:pPr>
          <w:hyperlink w:anchor="_Toc116390642" w:history="1">
            <w:r w:rsidR="0016187D" w:rsidRPr="00AB569C">
              <w:rPr>
                <w:rStyle w:val="Hyperlink"/>
                <w:noProof/>
              </w:rPr>
              <w:t>5.2</w:t>
            </w:r>
            <w:r w:rsidR="0016187D">
              <w:rPr>
                <w:rFonts w:asciiTheme="minorHAnsi" w:eastAsiaTheme="minorEastAsia" w:hAnsiTheme="minorHAnsi" w:cstheme="minorBidi"/>
                <w:noProof/>
                <w:sz w:val="24"/>
              </w:rPr>
              <w:tab/>
            </w:r>
            <w:r w:rsidR="0016187D" w:rsidRPr="00AB569C">
              <w:rPr>
                <w:rStyle w:val="Hyperlink"/>
                <w:noProof/>
              </w:rPr>
              <w:t>Procedures to Establish/Use the Non-Facilities-Based VoIP Interconnection Interface</w:t>
            </w:r>
            <w:r w:rsidR="0016187D">
              <w:rPr>
                <w:noProof/>
                <w:webHidden/>
              </w:rPr>
              <w:tab/>
            </w:r>
            <w:r w:rsidR="0016187D">
              <w:rPr>
                <w:noProof/>
                <w:webHidden/>
              </w:rPr>
              <w:fldChar w:fldCharType="begin"/>
            </w:r>
            <w:r w:rsidR="0016187D">
              <w:rPr>
                <w:noProof/>
                <w:webHidden/>
              </w:rPr>
              <w:instrText xml:space="preserve"> PAGEREF _Toc116390642 \h </w:instrText>
            </w:r>
            <w:r w:rsidR="0016187D">
              <w:rPr>
                <w:noProof/>
                <w:webHidden/>
              </w:rPr>
            </w:r>
            <w:r w:rsidR="0016187D">
              <w:rPr>
                <w:noProof/>
                <w:webHidden/>
              </w:rPr>
              <w:fldChar w:fldCharType="separate"/>
            </w:r>
            <w:r w:rsidR="0016187D">
              <w:rPr>
                <w:noProof/>
                <w:webHidden/>
              </w:rPr>
              <w:t>5</w:t>
            </w:r>
            <w:r w:rsidR="0016187D">
              <w:rPr>
                <w:noProof/>
                <w:webHidden/>
              </w:rPr>
              <w:fldChar w:fldCharType="end"/>
            </w:r>
          </w:hyperlink>
        </w:p>
        <w:p w14:paraId="7A47C868" w14:textId="7F1FF4E0" w:rsidR="0016187D" w:rsidRDefault="00000000">
          <w:pPr>
            <w:pStyle w:val="TOC3"/>
            <w:tabs>
              <w:tab w:val="left" w:pos="1200"/>
              <w:tab w:val="right" w:leader="dot" w:pos="10070"/>
            </w:tabs>
            <w:rPr>
              <w:rFonts w:asciiTheme="minorHAnsi" w:eastAsiaTheme="minorEastAsia" w:hAnsiTheme="minorHAnsi" w:cstheme="minorBidi"/>
              <w:i w:val="0"/>
              <w:iCs w:val="0"/>
              <w:noProof/>
              <w:sz w:val="24"/>
            </w:rPr>
          </w:pPr>
          <w:hyperlink w:anchor="_Toc116390643" w:history="1">
            <w:r w:rsidR="0016187D" w:rsidRPr="00AB569C">
              <w:rPr>
                <w:rStyle w:val="Hyperlink"/>
                <w:noProof/>
              </w:rPr>
              <w:t>5.2.1</w:t>
            </w:r>
            <w:r w:rsidR="0016187D">
              <w:rPr>
                <w:rFonts w:asciiTheme="minorHAnsi" w:eastAsiaTheme="minorEastAsia" w:hAnsiTheme="minorHAnsi" w:cstheme="minorBidi"/>
                <w:i w:val="0"/>
                <w:iCs w:val="0"/>
                <w:noProof/>
                <w:sz w:val="24"/>
              </w:rPr>
              <w:tab/>
            </w:r>
            <w:r w:rsidR="0016187D" w:rsidRPr="00AB569C">
              <w:rPr>
                <w:rStyle w:val="Hyperlink"/>
                <w:noProof/>
              </w:rPr>
              <w:t>Locating SIP Servers</w:t>
            </w:r>
            <w:r w:rsidR="0016187D">
              <w:rPr>
                <w:noProof/>
                <w:webHidden/>
              </w:rPr>
              <w:tab/>
            </w:r>
            <w:r w:rsidR="0016187D">
              <w:rPr>
                <w:noProof/>
                <w:webHidden/>
              </w:rPr>
              <w:fldChar w:fldCharType="begin"/>
            </w:r>
            <w:r w:rsidR="0016187D">
              <w:rPr>
                <w:noProof/>
                <w:webHidden/>
              </w:rPr>
              <w:instrText xml:space="preserve"> PAGEREF _Toc116390643 \h </w:instrText>
            </w:r>
            <w:r w:rsidR="0016187D">
              <w:rPr>
                <w:noProof/>
                <w:webHidden/>
              </w:rPr>
            </w:r>
            <w:r w:rsidR="0016187D">
              <w:rPr>
                <w:noProof/>
                <w:webHidden/>
              </w:rPr>
              <w:fldChar w:fldCharType="separate"/>
            </w:r>
            <w:r w:rsidR="0016187D">
              <w:rPr>
                <w:noProof/>
                <w:webHidden/>
              </w:rPr>
              <w:t>5</w:t>
            </w:r>
            <w:r w:rsidR="0016187D">
              <w:rPr>
                <w:noProof/>
                <w:webHidden/>
              </w:rPr>
              <w:fldChar w:fldCharType="end"/>
            </w:r>
          </w:hyperlink>
        </w:p>
        <w:p w14:paraId="2EE02928" w14:textId="7E6DD40A" w:rsidR="0016187D" w:rsidRDefault="00000000">
          <w:pPr>
            <w:pStyle w:val="TOC3"/>
            <w:tabs>
              <w:tab w:val="left" w:pos="1200"/>
              <w:tab w:val="right" w:leader="dot" w:pos="10070"/>
            </w:tabs>
            <w:rPr>
              <w:rFonts w:asciiTheme="minorHAnsi" w:eastAsiaTheme="minorEastAsia" w:hAnsiTheme="minorHAnsi" w:cstheme="minorBidi"/>
              <w:i w:val="0"/>
              <w:iCs w:val="0"/>
              <w:noProof/>
              <w:sz w:val="24"/>
            </w:rPr>
          </w:pPr>
          <w:hyperlink w:anchor="_Toc116390644" w:history="1">
            <w:r w:rsidR="0016187D" w:rsidRPr="00AB569C">
              <w:rPr>
                <w:rStyle w:val="Hyperlink"/>
                <w:noProof/>
              </w:rPr>
              <w:t>5.2.2</w:t>
            </w:r>
            <w:r w:rsidR="0016187D">
              <w:rPr>
                <w:rFonts w:asciiTheme="minorHAnsi" w:eastAsiaTheme="minorEastAsia" w:hAnsiTheme="minorHAnsi" w:cstheme="minorBidi"/>
                <w:i w:val="0"/>
                <w:iCs w:val="0"/>
                <w:noProof/>
                <w:sz w:val="24"/>
              </w:rPr>
              <w:tab/>
            </w:r>
            <w:r w:rsidR="0016187D" w:rsidRPr="00AB569C">
              <w:rPr>
                <w:rStyle w:val="Hyperlink"/>
                <w:noProof/>
              </w:rPr>
              <w:t>Signaling Transport, Security and Authentication</w:t>
            </w:r>
            <w:r w:rsidR="0016187D">
              <w:rPr>
                <w:noProof/>
                <w:webHidden/>
              </w:rPr>
              <w:tab/>
            </w:r>
            <w:r w:rsidR="0016187D">
              <w:rPr>
                <w:noProof/>
                <w:webHidden/>
              </w:rPr>
              <w:fldChar w:fldCharType="begin"/>
            </w:r>
            <w:r w:rsidR="0016187D">
              <w:rPr>
                <w:noProof/>
                <w:webHidden/>
              </w:rPr>
              <w:instrText xml:space="preserve"> PAGEREF _Toc116390644 \h </w:instrText>
            </w:r>
            <w:r w:rsidR="0016187D">
              <w:rPr>
                <w:noProof/>
                <w:webHidden/>
              </w:rPr>
            </w:r>
            <w:r w:rsidR="0016187D">
              <w:rPr>
                <w:noProof/>
                <w:webHidden/>
              </w:rPr>
              <w:fldChar w:fldCharType="separate"/>
            </w:r>
            <w:r w:rsidR="0016187D">
              <w:rPr>
                <w:noProof/>
                <w:webHidden/>
              </w:rPr>
              <w:t>5</w:t>
            </w:r>
            <w:r w:rsidR="0016187D">
              <w:rPr>
                <w:noProof/>
                <w:webHidden/>
              </w:rPr>
              <w:fldChar w:fldCharType="end"/>
            </w:r>
          </w:hyperlink>
        </w:p>
        <w:p w14:paraId="6897A23E" w14:textId="48527F41" w:rsidR="0016187D" w:rsidRDefault="00000000">
          <w:pPr>
            <w:pStyle w:val="TOC3"/>
            <w:tabs>
              <w:tab w:val="left" w:pos="1200"/>
              <w:tab w:val="right" w:leader="dot" w:pos="10070"/>
            </w:tabs>
            <w:rPr>
              <w:rFonts w:asciiTheme="minorHAnsi" w:eastAsiaTheme="minorEastAsia" w:hAnsiTheme="minorHAnsi" w:cstheme="minorBidi"/>
              <w:i w:val="0"/>
              <w:iCs w:val="0"/>
              <w:noProof/>
              <w:sz w:val="24"/>
            </w:rPr>
          </w:pPr>
          <w:hyperlink w:anchor="_Toc116390646" w:history="1">
            <w:r w:rsidR="0016187D" w:rsidRPr="00AB569C">
              <w:rPr>
                <w:rStyle w:val="Hyperlink"/>
                <w:noProof/>
              </w:rPr>
              <w:t>5.2.3</w:t>
            </w:r>
            <w:r w:rsidR="0016187D">
              <w:rPr>
                <w:rFonts w:asciiTheme="minorHAnsi" w:eastAsiaTheme="minorEastAsia" w:hAnsiTheme="minorHAnsi" w:cstheme="minorBidi"/>
                <w:i w:val="0"/>
                <w:iCs w:val="0"/>
                <w:noProof/>
                <w:sz w:val="24"/>
              </w:rPr>
              <w:tab/>
            </w:r>
            <w:r w:rsidR="0016187D" w:rsidRPr="00AB569C">
              <w:rPr>
                <w:rStyle w:val="Hyperlink"/>
                <w:noProof/>
              </w:rPr>
              <w:t>Media Transport, Security and Audio Profile</w:t>
            </w:r>
            <w:r w:rsidR="0016187D">
              <w:rPr>
                <w:noProof/>
                <w:webHidden/>
              </w:rPr>
              <w:tab/>
            </w:r>
            <w:r w:rsidR="0016187D">
              <w:rPr>
                <w:noProof/>
                <w:webHidden/>
              </w:rPr>
              <w:fldChar w:fldCharType="begin"/>
            </w:r>
            <w:r w:rsidR="0016187D">
              <w:rPr>
                <w:noProof/>
                <w:webHidden/>
              </w:rPr>
              <w:instrText xml:space="preserve"> PAGEREF _Toc116390646 \h </w:instrText>
            </w:r>
            <w:r w:rsidR="0016187D">
              <w:rPr>
                <w:noProof/>
                <w:webHidden/>
              </w:rPr>
            </w:r>
            <w:r w:rsidR="0016187D">
              <w:rPr>
                <w:noProof/>
                <w:webHidden/>
              </w:rPr>
              <w:fldChar w:fldCharType="separate"/>
            </w:r>
            <w:r w:rsidR="0016187D">
              <w:rPr>
                <w:noProof/>
                <w:webHidden/>
              </w:rPr>
              <w:t>7</w:t>
            </w:r>
            <w:r w:rsidR="0016187D">
              <w:rPr>
                <w:noProof/>
                <w:webHidden/>
              </w:rPr>
              <w:fldChar w:fldCharType="end"/>
            </w:r>
          </w:hyperlink>
        </w:p>
        <w:p w14:paraId="0CF90E00" w14:textId="7FFE336E" w:rsidR="000F2438" w:rsidRDefault="000F2438" w:rsidP="000F2438">
          <w:pPr>
            <w:rPr>
              <w:rFonts w:cs="Arial"/>
              <w:noProof/>
            </w:rPr>
          </w:pPr>
          <w:r w:rsidRPr="00AE17C2">
            <w:rPr>
              <w:rFonts w:cs="Arial"/>
              <w:b/>
              <w:bCs/>
              <w:noProof/>
            </w:rPr>
            <w:fldChar w:fldCharType="end"/>
          </w:r>
        </w:p>
      </w:sdtContent>
    </w:sdt>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18FC6A0D" w14:textId="1F667FE7" w:rsidR="0016187D" w:rsidRDefault="003427A1">
      <w:pPr>
        <w:pStyle w:val="TableofFigures"/>
        <w:tabs>
          <w:tab w:val="right" w:leader="dot" w:pos="10070"/>
        </w:tabs>
        <w:rPr>
          <w:rFonts w:asciiTheme="minorHAnsi" w:eastAsiaTheme="minorEastAsia" w:hAnsiTheme="minorHAnsi" w:cstheme="minorBidi"/>
          <w:smallCaps w:val="0"/>
          <w:noProof/>
          <w:sz w:val="24"/>
        </w:rPr>
      </w:pPr>
      <w:r w:rsidRPr="00CE70CC">
        <w:rPr>
          <w:rFonts w:ascii="Arial" w:hAnsi="Arial" w:cs="Arial"/>
          <w:highlight w:val="yellow"/>
        </w:rPr>
        <w:fldChar w:fldCharType="begin"/>
      </w:r>
      <w:r w:rsidRPr="00CE70CC">
        <w:rPr>
          <w:rFonts w:ascii="Arial" w:hAnsi="Arial" w:cs="Arial"/>
          <w:highlight w:val="yellow"/>
        </w:rPr>
        <w:instrText xml:space="preserve"> TOC \h \z \c "Figure" </w:instrText>
      </w:r>
      <w:r w:rsidRPr="00CE70CC">
        <w:rPr>
          <w:rFonts w:ascii="Arial" w:hAnsi="Arial" w:cs="Arial"/>
          <w:highlight w:val="yellow"/>
        </w:rPr>
        <w:fldChar w:fldCharType="separate"/>
      </w:r>
      <w:hyperlink w:anchor="_Toc116390681" w:history="1">
        <w:r w:rsidR="0016187D" w:rsidRPr="00D6257E">
          <w:rPr>
            <w:rStyle w:val="Hyperlink"/>
            <w:noProof/>
          </w:rPr>
          <w:t>Figure 4.1 – Non-Facilities-Based VoIP Interconnection Reference Architecture for TLS Option</w:t>
        </w:r>
        <w:r w:rsidR="0016187D">
          <w:rPr>
            <w:noProof/>
            <w:webHidden/>
          </w:rPr>
          <w:tab/>
        </w:r>
        <w:r w:rsidR="0016187D">
          <w:rPr>
            <w:noProof/>
            <w:webHidden/>
          </w:rPr>
          <w:fldChar w:fldCharType="begin"/>
        </w:r>
        <w:r w:rsidR="0016187D">
          <w:rPr>
            <w:noProof/>
            <w:webHidden/>
          </w:rPr>
          <w:instrText xml:space="preserve"> PAGEREF _Toc116390681 \h </w:instrText>
        </w:r>
        <w:r w:rsidR="0016187D">
          <w:rPr>
            <w:noProof/>
            <w:webHidden/>
          </w:rPr>
        </w:r>
        <w:r w:rsidR="0016187D">
          <w:rPr>
            <w:noProof/>
            <w:webHidden/>
          </w:rPr>
          <w:fldChar w:fldCharType="separate"/>
        </w:r>
        <w:r w:rsidR="0016187D">
          <w:rPr>
            <w:noProof/>
            <w:webHidden/>
          </w:rPr>
          <w:t>3</w:t>
        </w:r>
        <w:r w:rsidR="0016187D">
          <w:rPr>
            <w:noProof/>
            <w:webHidden/>
          </w:rPr>
          <w:fldChar w:fldCharType="end"/>
        </w:r>
      </w:hyperlink>
    </w:p>
    <w:p w14:paraId="267D34F0" w14:textId="406F2283" w:rsidR="0016187D" w:rsidRDefault="00000000">
      <w:pPr>
        <w:pStyle w:val="TableofFigures"/>
        <w:tabs>
          <w:tab w:val="right" w:leader="dot" w:pos="10070"/>
        </w:tabs>
        <w:rPr>
          <w:rFonts w:asciiTheme="minorHAnsi" w:eastAsiaTheme="minorEastAsia" w:hAnsiTheme="minorHAnsi" w:cstheme="minorBidi"/>
          <w:smallCaps w:val="0"/>
          <w:noProof/>
          <w:sz w:val="24"/>
        </w:rPr>
      </w:pPr>
      <w:hyperlink w:anchor="_Toc116390682" w:history="1">
        <w:r w:rsidR="0016187D" w:rsidRPr="00D6257E">
          <w:rPr>
            <w:rStyle w:val="Hyperlink"/>
            <w:noProof/>
          </w:rPr>
          <w:t>Figure 4.2– Non-Facilities-Based VoIP Interconnection Reference Architecture for IPsec Option</w:t>
        </w:r>
        <w:r w:rsidR="0016187D">
          <w:rPr>
            <w:noProof/>
            <w:webHidden/>
          </w:rPr>
          <w:tab/>
        </w:r>
        <w:r w:rsidR="0016187D">
          <w:rPr>
            <w:noProof/>
            <w:webHidden/>
          </w:rPr>
          <w:fldChar w:fldCharType="begin"/>
        </w:r>
        <w:r w:rsidR="0016187D">
          <w:rPr>
            <w:noProof/>
            <w:webHidden/>
          </w:rPr>
          <w:instrText xml:space="preserve"> PAGEREF _Toc116390682 \h </w:instrText>
        </w:r>
        <w:r w:rsidR="0016187D">
          <w:rPr>
            <w:noProof/>
            <w:webHidden/>
          </w:rPr>
        </w:r>
        <w:r w:rsidR="0016187D">
          <w:rPr>
            <w:noProof/>
            <w:webHidden/>
          </w:rPr>
          <w:fldChar w:fldCharType="separate"/>
        </w:r>
        <w:r w:rsidR="0016187D">
          <w:rPr>
            <w:noProof/>
            <w:webHidden/>
          </w:rPr>
          <w:t>4</w:t>
        </w:r>
        <w:r w:rsidR="0016187D">
          <w:rPr>
            <w:noProof/>
            <w:webHidden/>
          </w:rPr>
          <w:fldChar w:fldCharType="end"/>
        </w:r>
      </w:hyperlink>
    </w:p>
    <w:p w14:paraId="2C64A837" w14:textId="4D750B9E" w:rsidR="0016187D" w:rsidRDefault="00000000">
      <w:pPr>
        <w:pStyle w:val="TableofFigures"/>
        <w:tabs>
          <w:tab w:val="right" w:leader="dot" w:pos="10070"/>
        </w:tabs>
        <w:rPr>
          <w:rFonts w:asciiTheme="minorHAnsi" w:eastAsiaTheme="minorEastAsia" w:hAnsiTheme="minorHAnsi" w:cstheme="minorBidi"/>
          <w:smallCaps w:val="0"/>
          <w:noProof/>
          <w:sz w:val="24"/>
        </w:rPr>
      </w:pPr>
      <w:hyperlink w:anchor="_Toc116390683" w:history="1">
        <w:r w:rsidR="0016187D" w:rsidRPr="00D6257E">
          <w:rPr>
            <w:rStyle w:val="Hyperlink"/>
            <w:noProof/>
          </w:rPr>
          <w:t>Figure 4.3 – Non-Facilities-Based VoIP Interconnection using VPN Gateways for IPsec Option</w:t>
        </w:r>
        <w:r w:rsidR="0016187D">
          <w:rPr>
            <w:noProof/>
            <w:webHidden/>
          </w:rPr>
          <w:tab/>
        </w:r>
        <w:r w:rsidR="0016187D">
          <w:rPr>
            <w:noProof/>
            <w:webHidden/>
          </w:rPr>
          <w:fldChar w:fldCharType="begin"/>
        </w:r>
        <w:r w:rsidR="0016187D">
          <w:rPr>
            <w:noProof/>
            <w:webHidden/>
          </w:rPr>
          <w:instrText xml:space="preserve"> PAGEREF _Toc116390683 \h </w:instrText>
        </w:r>
        <w:r w:rsidR="0016187D">
          <w:rPr>
            <w:noProof/>
            <w:webHidden/>
          </w:rPr>
        </w:r>
        <w:r w:rsidR="0016187D">
          <w:rPr>
            <w:noProof/>
            <w:webHidden/>
          </w:rPr>
          <w:fldChar w:fldCharType="separate"/>
        </w:r>
        <w:r w:rsidR="0016187D">
          <w:rPr>
            <w:noProof/>
            <w:webHidden/>
          </w:rPr>
          <w:t>4</w:t>
        </w:r>
        <w:r w:rsidR="0016187D">
          <w:rPr>
            <w:noProof/>
            <w:webHidden/>
          </w:rPr>
          <w:fldChar w:fldCharType="end"/>
        </w:r>
      </w:hyperlink>
    </w:p>
    <w:p w14:paraId="25074F3F" w14:textId="5D6046BA" w:rsidR="00590C1B" w:rsidRDefault="003427A1">
      <w:r w:rsidRPr="00CE70CC">
        <w:rPr>
          <w:rFonts w:ascii="Times New Roman" w:hAnsi="Times New Roman" w:cs="Arial"/>
          <w:szCs w:val="24"/>
          <w:highlight w:val="yellow"/>
        </w:rPr>
        <w:fldChar w:fldCharType="end"/>
      </w:r>
      <w:r w:rsidR="005B47A9" w:rsidRPr="00CE70CC">
        <w:rPr>
          <w:rFonts w:ascii="Times New Roman" w:hAnsi="Times New Roman" w:cs="Arial"/>
          <w:smallCaps/>
          <w:szCs w:val="24"/>
          <w:highlight w:val="yellow"/>
        </w:rPr>
        <w:fldChar w:fldCharType="begin"/>
      </w:r>
      <w:r w:rsidR="005B47A9" w:rsidRPr="00CE70CC">
        <w:rPr>
          <w:rFonts w:cs="Arial"/>
          <w:highlight w:val="yellow"/>
        </w:rPr>
        <w:instrText xml:space="preserve"> TOC \h \z \c "Figure" </w:instrText>
      </w:r>
      <w:r w:rsidR="005B47A9" w:rsidRPr="00CE70CC">
        <w:rPr>
          <w:rFonts w:ascii="Times New Roman" w:hAnsi="Times New Roman" w:cs="Arial"/>
          <w:smallCaps/>
          <w:szCs w:val="24"/>
          <w:highlight w:val="yellow"/>
        </w:rPr>
        <w:fldChar w:fldCharType="end"/>
      </w:r>
    </w:p>
    <w:p w14:paraId="2477FC27" w14:textId="77777777" w:rsidR="00590C1B" w:rsidRPr="006F12CE" w:rsidRDefault="00590C1B" w:rsidP="00BC47C9">
      <w:pPr>
        <w:pBdr>
          <w:bottom w:val="single" w:sz="4" w:space="1" w:color="auto"/>
        </w:pBdr>
        <w:rPr>
          <w:b/>
        </w:rPr>
      </w:pPr>
      <w:r w:rsidRPr="006F12CE">
        <w:rPr>
          <w:b/>
        </w:rPr>
        <w:t>Table of Tables</w:t>
      </w:r>
    </w:p>
    <w:p w14:paraId="5DC9EBF9" w14:textId="53E4BAE1" w:rsidR="0035227C" w:rsidRDefault="004B2CE9">
      <w:r w:rsidRPr="00B418DD">
        <w:rPr>
          <w:rFonts w:cs="Arial"/>
          <w:smallCaps/>
          <w:szCs w:val="24"/>
        </w:rPr>
        <w:fldChar w:fldCharType="begin"/>
      </w:r>
      <w:r w:rsidRPr="00B418DD">
        <w:rPr>
          <w:rFonts w:cs="Arial"/>
        </w:rPr>
        <w:instrText xml:space="preserve"> TOC \h \z \c "Table" </w:instrText>
      </w:r>
      <w:r w:rsidRPr="00B418DD">
        <w:rPr>
          <w:rFonts w:cs="Arial"/>
          <w:smallCaps/>
          <w:szCs w:val="24"/>
        </w:rPr>
        <w:fldChar w:fldCharType="separate"/>
      </w:r>
      <w:r w:rsidR="005857FD">
        <w:rPr>
          <w:rFonts w:cs="Arial"/>
          <w:b/>
          <w:bCs/>
          <w:smallCaps/>
          <w:noProof/>
          <w:szCs w:val="24"/>
        </w:rPr>
        <w:t>No table of figures entries found.</w:t>
      </w:r>
      <w:r w:rsidRPr="00B418DD">
        <w:rPr>
          <w:rFonts w:cs="Arial"/>
        </w:rPr>
        <w:fldChar w:fldCharType="end"/>
      </w:r>
    </w:p>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BD1C6F">
      <w:pPr>
        <w:pStyle w:val="Heading1"/>
      </w:pPr>
      <w:bookmarkStart w:id="53" w:name="_Toc31714614"/>
      <w:bookmarkStart w:id="54" w:name="_Toc116390628"/>
      <w:r>
        <w:lastRenderedPageBreak/>
        <w:t>Executive Summary</w:t>
      </w:r>
      <w:bookmarkEnd w:id="53"/>
      <w:bookmarkEnd w:id="54"/>
    </w:p>
    <w:p w14:paraId="3DC42845" w14:textId="1B4D6A95" w:rsidR="00C044F7" w:rsidRPr="00812B9F" w:rsidRDefault="00C044F7" w:rsidP="00967D24">
      <w:pPr>
        <w:autoSpaceDE w:val="0"/>
        <w:autoSpaceDN w:val="0"/>
        <w:adjustRightInd w:val="0"/>
        <w:spacing w:before="0" w:after="0"/>
        <w:jc w:val="left"/>
      </w:pPr>
    </w:p>
    <w:p w14:paraId="6117848E" w14:textId="3A49E389" w:rsidR="004B443F" w:rsidRDefault="00F64795" w:rsidP="0093443D">
      <w:pPr>
        <w:pStyle w:val="Heading2"/>
      </w:pPr>
      <w:bookmarkStart w:id="55" w:name="_Toc31714615"/>
      <w:bookmarkStart w:id="56" w:name="_Toc116390629"/>
      <w:r>
        <w:t>Scope</w:t>
      </w:r>
      <w:bookmarkEnd w:id="55"/>
      <w:bookmarkEnd w:id="56"/>
      <w:r>
        <w:t xml:space="preserve"> </w:t>
      </w:r>
    </w:p>
    <w:p w14:paraId="4A408DC6" w14:textId="4587AB65" w:rsidR="00505D4E" w:rsidRDefault="00505D4E" w:rsidP="00505D4E">
      <w:pPr>
        <w:autoSpaceDE w:val="0"/>
        <w:autoSpaceDN w:val="0"/>
        <w:adjustRightInd w:val="0"/>
        <w:spacing w:before="0" w:after="0"/>
        <w:jc w:val="left"/>
      </w:pPr>
      <w:r>
        <w:t xml:space="preserve"> </w:t>
      </w:r>
    </w:p>
    <w:p w14:paraId="5B7F5BE4" w14:textId="7D249C2F" w:rsidR="001E6FF1" w:rsidRDefault="00242E9D" w:rsidP="00F75C21">
      <w:r>
        <w:t>T</w:t>
      </w:r>
      <w:r w:rsidR="005157EE">
        <w:t>his Technical Report describes</w:t>
      </w:r>
      <w:r w:rsidR="009B7045">
        <w:t xml:space="preserve"> an</w:t>
      </w:r>
      <w:r w:rsidR="001C597F">
        <w:t xml:space="preserve"> </w:t>
      </w:r>
      <w:r w:rsidR="009B7045">
        <w:t xml:space="preserve">interconnect profile for VoIP Service Providers who choose to </w:t>
      </w:r>
      <w:r w:rsidR="00242F62">
        <w:t xml:space="preserve">interconnect </w:t>
      </w:r>
      <w:r w:rsidR="00B80365">
        <w:t>over the public internet.</w:t>
      </w:r>
      <w:r w:rsidR="00A75C90">
        <w:t xml:space="preserve">  It recommends mechanisms </w:t>
      </w:r>
      <w:r w:rsidR="00BF3B7C">
        <w:t xml:space="preserve">for establishing </w:t>
      </w:r>
      <w:r w:rsidR="00A90C47">
        <w:t xml:space="preserve">IP </w:t>
      </w:r>
      <w:r w:rsidR="0076567F">
        <w:t>connectivity</w:t>
      </w:r>
      <w:r w:rsidR="00A90C47">
        <w:t xml:space="preserve">, securing the signaling </w:t>
      </w:r>
      <w:r w:rsidR="002536FF">
        <w:t>and</w:t>
      </w:r>
      <w:r w:rsidR="000F1CE2">
        <w:t xml:space="preserve"> media</w:t>
      </w:r>
      <w:r w:rsidR="00DF7272">
        <w:t>,</w:t>
      </w:r>
      <w:r w:rsidR="00162781">
        <w:t xml:space="preserve"> and proposing bilateral agreements with respect to codec</w:t>
      </w:r>
      <w:r w:rsidR="00242F62">
        <w:t xml:space="preserve"> selection to address </w:t>
      </w:r>
      <w:r w:rsidR="00162781">
        <w:t xml:space="preserve">QoS impacts as well as </w:t>
      </w:r>
      <w:r w:rsidR="005B7351">
        <w:t xml:space="preserve">resources </w:t>
      </w:r>
      <w:r w:rsidR="00B35955">
        <w:t xml:space="preserve">for real-time media </w:t>
      </w:r>
      <w:r w:rsidR="007A5DD6">
        <w:t>traversing the unmanaged public internet.</w:t>
      </w:r>
      <w:r w:rsidR="004A4233">
        <w:t xml:space="preserve"> </w:t>
      </w:r>
    </w:p>
    <w:p w14:paraId="20DD64F6" w14:textId="1BA3389A" w:rsidR="00AA4DBF" w:rsidRDefault="004A4233" w:rsidP="00F75C21">
      <w:r>
        <w:t xml:space="preserve">The </w:t>
      </w:r>
      <w:r w:rsidR="00832CA8">
        <w:t>report</w:t>
      </w:r>
      <w:r>
        <w:t xml:space="preserve"> does not </w:t>
      </w:r>
      <w:r w:rsidR="004454AA">
        <w:t xml:space="preserve">describe </w:t>
      </w:r>
      <w:r w:rsidR="00CB41AF">
        <w:t xml:space="preserve">the SIP </w:t>
      </w:r>
      <w:r w:rsidR="00F75C21">
        <w:t>interworking procedures</w:t>
      </w:r>
      <w:r w:rsidR="00CB41AF">
        <w:t xml:space="preserve"> </w:t>
      </w:r>
      <w:r w:rsidR="003B5F26">
        <w:t xml:space="preserve">between </w:t>
      </w:r>
      <w:r w:rsidR="00242F62">
        <w:t xml:space="preserve">interconnected VoIP </w:t>
      </w:r>
      <w:r w:rsidR="003B5F26">
        <w:t>Serv</w:t>
      </w:r>
      <w:r w:rsidR="00BB0B56">
        <w:t>i</w:t>
      </w:r>
      <w:r w:rsidR="003B5F26">
        <w:t>ce Providers</w:t>
      </w:r>
      <w:r w:rsidR="00CB41AF">
        <w:t xml:space="preserve">. </w:t>
      </w:r>
      <w:r w:rsidR="00242F62">
        <w:t>Furthermore, a</w:t>
      </w:r>
      <w:r w:rsidR="00AA4DBF">
        <w:t xml:space="preserve">utomation regarding network discovery – including </w:t>
      </w:r>
      <w:r w:rsidR="00242F62">
        <w:t>points of interconnection</w:t>
      </w:r>
      <w:r w:rsidR="002B5A28">
        <w:t xml:space="preserve"> and</w:t>
      </w:r>
      <w:r w:rsidR="00AA4DBF">
        <w:t xml:space="preserve"> </w:t>
      </w:r>
      <w:r w:rsidR="00B91ACE">
        <w:t>telephone</w:t>
      </w:r>
      <w:r w:rsidR="00AA4DBF">
        <w:t xml:space="preserve"> number ranges </w:t>
      </w:r>
      <w:r w:rsidR="00B63B93">
        <w:t>exchanged</w:t>
      </w:r>
      <w:r w:rsidR="00AA4DBF">
        <w:t xml:space="preserve"> is out of scope of this document.</w:t>
      </w:r>
    </w:p>
    <w:p w14:paraId="73C5DED8" w14:textId="77777777" w:rsidR="009B1325" w:rsidRDefault="009B1325" w:rsidP="001A2312"/>
    <w:p w14:paraId="0902FADC" w14:textId="77777777" w:rsidR="00F64795" w:rsidRDefault="00F64795" w:rsidP="0093443D">
      <w:pPr>
        <w:pStyle w:val="Heading2"/>
      </w:pPr>
      <w:bookmarkStart w:id="57" w:name="_Toc31714616"/>
      <w:bookmarkStart w:id="58" w:name="_Toc116390630"/>
      <w:r>
        <w:t>Purpose</w:t>
      </w:r>
      <w:bookmarkEnd w:id="57"/>
      <w:bookmarkEnd w:id="58"/>
    </w:p>
    <w:p w14:paraId="45D7E612" w14:textId="4DD854C8" w:rsidR="00162781" w:rsidRDefault="00162781" w:rsidP="00162781">
      <w:r>
        <w:t xml:space="preserve">This report </w:t>
      </w:r>
      <w:r w:rsidR="00FB01AF">
        <w:t>is to</w:t>
      </w:r>
      <w:r>
        <w:t xml:space="preserve"> </w:t>
      </w:r>
      <w:r w:rsidR="00FB01AF">
        <w:t xml:space="preserve">coexist </w:t>
      </w:r>
      <w:r>
        <w:t>with ATIS-100006</w:t>
      </w:r>
      <w:r w:rsidR="00FB01AF">
        <w:t xml:space="preserve">3 as well as expand on options available for carriers to </w:t>
      </w:r>
      <w:r>
        <w:t xml:space="preserve">leverage the public internet for VoIP </w:t>
      </w:r>
      <w:r w:rsidR="00B63B93">
        <w:t>Interconnection</w:t>
      </w:r>
      <w:r>
        <w:t>.</w:t>
      </w:r>
      <w:r w:rsidR="00A06C96">
        <w:t xml:space="preserve">  The expansion of options that can be agreed to on a bilateral basis will accelerate adoption of VoIP interconnect as well as support for STIR-SHAKEN protocols to combat Robocalling.</w:t>
      </w:r>
    </w:p>
    <w:p w14:paraId="44E68DF9" w14:textId="77777777" w:rsidR="009D29BB" w:rsidRPr="00BD1C6F" w:rsidRDefault="009D29BB" w:rsidP="00AA2A20"/>
    <w:p w14:paraId="5BE15E46" w14:textId="7219A734" w:rsidR="00424AF1" w:rsidRDefault="00424AF1" w:rsidP="00BD1C6F">
      <w:pPr>
        <w:pStyle w:val="Heading1"/>
      </w:pPr>
      <w:bookmarkStart w:id="59" w:name="_Toc31714617"/>
      <w:bookmarkStart w:id="60" w:name="_Toc116390631"/>
      <w:r>
        <w:t>References</w:t>
      </w:r>
      <w:bookmarkEnd w:id="59"/>
      <w:bookmarkEnd w:id="60"/>
    </w:p>
    <w:p w14:paraId="6FEA94F2" w14:textId="4721144A" w:rsidR="00424AF1" w:rsidRDefault="00424AF1" w:rsidP="00424AF1">
      <w:r>
        <w:t>The following standards</w:t>
      </w:r>
      <w:r w:rsidR="000207C5">
        <w:t xml:space="preserve"> and documents</w:t>
      </w:r>
      <w:r>
        <w:t xml:space="preserve"> contain provisions which, through reference in this text, constitute provisions of this </w:t>
      </w:r>
      <w:r w:rsidR="00217DEA">
        <w:t>Technical Report</w:t>
      </w:r>
      <w:r>
        <w:t xml:space="preserve">. At the time of publication, the editions indicated were valid.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0DF5D4D3" w14:textId="21CB8A8A" w:rsidR="00FB01AF" w:rsidRPr="00BD1C6F" w:rsidRDefault="00FB01AF" w:rsidP="00424AF1">
      <w:pPr>
        <w:rPr>
          <w:i/>
        </w:rPr>
      </w:pPr>
      <w:r>
        <w:t xml:space="preserve">ATIS-1000063, </w:t>
      </w:r>
      <w:r>
        <w:rPr>
          <w:i/>
        </w:rPr>
        <w:t>Joint ATIS/SIP Forum Technical Report – IP NNI Profile</w:t>
      </w:r>
    </w:p>
    <w:p w14:paraId="1560E8E0" w14:textId="38F19AD9" w:rsidR="002B7015" w:rsidDel="00A17F49" w:rsidRDefault="005106F9" w:rsidP="00424AF1">
      <w:pPr>
        <w:rPr>
          <w:del w:id="61" w:author="HANCOCK, DAVID (Contractor)" w:date="2022-10-31T08:45:00Z"/>
          <w:i/>
          <w:iCs/>
        </w:rPr>
      </w:pPr>
      <w:del w:id="62" w:author="HANCOCK, DAVID (Contractor)" w:date="2022-10-31T08:45:00Z">
        <w:r w:rsidDel="00A17F49">
          <w:delText xml:space="preserve">ATIS-1000074, </w:delText>
        </w:r>
        <w:r w:rsidDel="00A17F49">
          <w:rPr>
            <w:i/>
            <w:iCs/>
          </w:rPr>
          <w:delText>Signature-based Handling of Asserted Information using Tokens (SHAKEN).</w:delText>
        </w:r>
      </w:del>
    </w:p>
    <w:p w14:paraId="33437831" w14:textId="41E9BDD9" w:rsidR="00F27B50" w:rsidRDefault="00F27B50" w:rsidP="00F27B50">
      <w:r>
        <w:t>RFC 3711</w:t>
      </w:r>
      <w:r>
        <w:tab/>
        <w:t>Secure Real-time Transport Protocol</w:t>
      </w:r>
    </w:p>
    <w:p w14:paraId="3E66B94E" w14:textId="7268EE8F" w:rsidR="00F27B50" w:rsidDel="0060583D" w:rsidRDefault="00F27B50" w:rsidP="00F27B50">
      <w:pPr>
        <w:rPr>
          <w:del w:id="63" w:author="HANCOCK, DAVID (Contractor)" w:date="2022-10-31T08:45:00Z"/>
        </w:rPr>
      </w:pPr>
      <w:del w:id="64" w:author="HANCOCK, DAVID (Contractor)" w:date="2022-10-31T08:45:00Z">
        <w:r w:rsidDel="0060583D">
          <w:delText>RFC 4733</w:delText>
        </w:r>
        <w:r w:rsidDel="0060583D">
          <w:tab/>
          <w:delText>RTP Payload for DTMF Digits, Telephony Tones, and Telephony Signals</w:delText>
        </w:r>
      </w:del>
    </w:p>
    <w:p w14:paraId="05DFC672" w14:textId="6A5F46EE" w:rsidR="00F27B50" w:rsidDel="00801AEF" w:rsidRDefault="00F27B50" w:rsidP="00F27B50">
      <w:pPr>
        <w:rPr>
          <w:del w:id="65" w:author="HANCOCK, DAVID (Contractor)" w:date="2022-10-31T08:47:00Z"/>
        </w:rPr>
      </w:pPr>
      <w:del w:id="66" w:author="HANCOCK, DAVID (Contractor)" w:date="2022-10-31T08:47:00Z">
        <w:r w:rsidDel="00801AEF">
          <w:delText>RFC 4303</w:delText>
        </w:r>
        <w:r w:rsidDel="00801AEF">
          <w:tab/>
          <w:delText>IP Encapsulating Security Payload (ESP)</w:delText>
        </w:r>
      </w:del>
    </w:p>
    <w:p w14:paraId="74CCC679" w14:textId="47AF0468" w:rsidR="00F27B50" w:rsidDel="00801AEF" w:rsidRDefault="00F27B50" w:rsidP="00F27B50">
      <w:pPr>
        <w:rPr>
          <w:del w:id="67" w:author="HANCOCK, DAVID (Contractor)" w:date="2022-10-31T08:47:00Z"/>
        </w:rPr>
      </w:pPr>
      <w:del w:id="68" w:author="HANCOCK, DAVID (Contractor)" w:date="2022-10-31T08:47:00Z">
        <w:r w:rsidDel="00801AEF">
          <w:delText>RFC 4301</w:delText>
        </w:r>
        <w:r w:rsidDel="00801AEF">
          <w:tab/>
          <w:delText>Security Architecture for IP</w:delText>
        </w:r>
      </w:del>
    </w:p>
    <w:p w14:paraId="7EC041F1" w14:textId="6EE6FF99" w:rsidR="005106F9" w:rsidRDefault="00F27B50" w:rsidP="00F27B50">
      <w:r>
        <w:t>RFC 2409</w:t>
      </w:r>
      <w:r>
        <w:tab/>
        <w:t>The Internet Key Exchange (IKE)</w:t>
      </w:r>
    </w:p>
    <w:p w14:paraId="6B4FDE94" w14:textId="7AF3EF8A" w:rsidR="00953113" w:rsidRDefault="00953113" w:rsidP="00F27B50">
      <w:r>
        <w:t xml:space="preserve">RFC </w:t>
      </w:r>
      <w:r w:rsidRPr="00953113">
        <w:t>4306</w:t>
      </w:r>
      <w:r w:rsidRPr="00953113">
        <w:tab/>
        <w:t>Internet Key Exchange (IKEv2) Protocol</w:t>
      </w:r>
    </w:p>
    <w:p w14:paraId="1A347763" w14:textId="524851D9" w:rsidR="00A9455F" w:rsidRDefault="00A9455F" w:rsidP="00F27B50">
      <w:pPr>
        <w:rPr>
          <w:ins w:id="69" w:author="HANCOCK, DAVID (Contractor)" w:date="2022-10-30T09:50:00Z"/>
        </w:rPr>
      </w:pPr>
      <w:r w:rsidRPr="00A9455F">
        <w:t>RFC 4568</w:t>
      </w:r>
      <w:r>
        <w:tab/>
      </w:r>
      <w:r w:rsidRPr="00A9455F">
        <w:t>SDP Security Descriptions</w:t>
      </w:r>
    </w:p>
    <w:p w14:paraId="76AE2DB7" w14:textId="77777777" w:rsidR="00BB6D90" w:rsidRPr="005106F9" w:rsidRDefault="00BB6D90" w:rsidP="00BB6D90">
      <w:pPr>
        <w:rPr>
          <w:ins w:id="70" w:author="HANCOCK, DAVID (Contractor)" w:date="2022-10-30T21:46:00Z"/>
        </w:rPr>
      </w:pPr>
      <w:ins w:id="71" w:author="HANCOCK, DAVID (Contractor)" w:date="2022-10-30T21:46:00Z">
        <w:r>
          <w:t>RFC 4949</w:t>
        </w:r>
        <w:r>
          <w:tab/>
        </w:r>
        <w:r w:rsidRPr="006A1361">
          <w:t>Internet Security Glossary, Version 2</w:t>
        </w:r>
      </w:ins>
    </w:p>
    <w:p w14:paraId="3B78C9F3" w14:textId="7CA74674" w:rsidR="00BB4B41" w:rsidRDefault="00807159" w:rsidP="005439A8">
      <w:pPr>
        <w:rPr>
          <w:ins w:id="72" w:author="HANCOCK, DAVID (Contractor)" w:date="2022-10-30T10:07:00Z"/>
        </w:rPr>
      </w:pPr>
      <w:ins w:id="73" w:author="HANCOCK, DAVID (Contractor)" w:date="2022-10-30T09:51:00Z">
        <w:r>
          <w:t>RFC</w:t>
        </w:r>
      </w:ins>
      <w:ins w:id="74" w:author="HANCOCK, DAVID (Contractor)" w:date="2022-10-30T09:55:00Z">
        <w:r w:rsidR="009D0AF4">
          <w:t xml:space="preserve"> </w:t>
        </w:r>
      </w:ins>
      <w:ins w:id="75" w:author="HANCOCK, DAVID (Contractor)" w:date="2022-10-30T09:51:00Z">
        <w:r>
          <w:t>5246</w:t>
        </w:r>
      </w:ins>
      <w:ins w:id="76" w:author="HANCOCK, DAVID (Contractor)" w:date="2022-10-30T09:54:00Z">
        <w:r w:rsidR="00CA6AEC">
          <w:tab/>
        </w:r>
      </w:ins>
      <w:ins w:id="77" w:author="HANCOCK, DAVID (Contractor)" w:date="2022-10-30T21:42:00Z">
        <w:r w:rsidR="005439A8">
          <w:t>The Transport Layer Security (TLS) Protocol Version 1.2</w:t>
        </w:r>
      </w:ins>
    </w:p>
    <w:p w14:paraId="0D48EE4A" w14:textId="64E1C880" w:rsidR="006479DB" w:rsidRDefault="006479DB" w:rsidP="00FA26D4">
      <w:pPr>
        <w:rPr>
          <w:ins w:id="78" w:author="HANCOCK, DAVID (Contractor)" w:date="2022-10-31T08:41:00Z"/>
        </w:rPr>
      </w:pPr>
      <w:ins w:id="79" w:author="HANCOCK, DAVID (Contractor)" w:date="2022-10-30T10:07:00Z">
        <w:r>
          <w:t>RFC 5280</w:t>
        </w:r>
      </w:ins>
      <w:ins w:id="80" w:author="HANCOCK, DAVID (Contractor)" w:date="2022-10-30T21:42:00Z">
        <w:r w:rsidR="00BC6F42">
          <w:tab/>
        </w:r>
      </w:ins>
      <w:ins w:id="81" w:author="HANCOCK, DAVID (Contractor)" w:date="2022-10-30T21:43:00Z">
        <w:r w:rsidR="00FA26D4">
          <w:t>Internet X.509 Public Key Infrastructure Certificate and Certificate Revocation List (CRL) Profile</w:t>
        </w:r>
      </w:ins>
    </w:p>
    <w:p w14:paraId="44D5C997" w14:textId="0FF21536" w:rsidR="00E81ABD" w:rsidRDefault="00E81ABD">
      <w:pPr>
        <w:ind w:left="1440" w:hanging="1440"/>
        <w:rPr>
          <w:ins w:id="82" w:author="HANCOCK, DAVID (Contractor)" w:date="2022-10-31T08:41:00Z"/>
        </w:rPr>
        <w:pPrChange w:id="83" w:author="HANCOCK, DAVID (Contractor)" w:date="2022-10-31T08:44:00Z">
          <w:pPr/>
        </w:pPrChange>
      </w:pPr>
      <w:ins w:id="84" w:author="HANCOCK, DAVID (Contractor)" w:date="2022-10-31T08:41:00Z">
        <w:r>
          <w:t>RFC 5763</w:t>
        </w:r>
        <w:r w:rsidR="00EE53AF">
          <w:tab/>
        </w:r>
      </w:ins>
      <w:ins w:id="85" w:author="HANCOCK, DAVID (Contractor)" w:date="2022-10-31T08:42:00Z">
        <w:r w:rsidR="006C75FF">
          <w:t>Framework for Establishing a Secure Real-time Transport Protocol (SRTP) Security Context Using Datagram Transport Layer Security (DTLS)</w:t>
        </w:r>
      </w:ins>
    </w:p>
    <w:p w14:paraId="4DA81BD4" w14:textId="23353597" w:rsidR="00E81ABD" w:rsidRDefault="00E81ABD">
      <w:pPr>
        <w:ind w:left="1440" w:hanging="1440"/>
        <w:rPr>
          <w:ins w:id="86" w:author="HANCOCK, DAVID (Contractor)" w:date="2022-10-30T09:56:00Z"/>
        </w:rPr>
        <w:pPrChange w:id="87" w:author="HANCOCK, DAVID (Contractor)" w:date="2022-10-31T08:44:00Z">
          <w:pPr/>
        </w:pPrChange>
      </w:pPr>
      <w:ins w:id="88" w:author="HANCOCK, DAVID (Contractor)" w:date="2022-10-31T08:41:00Z">
        <w:r>
          <w:t>RFC 5764</w:t>
        </w:r>
      </w:ins>
      <w:ins w:id="89" w:author="HANCOCK, DAVID (Contractor)" w:date="2022-10-31T08:42:00Z">
        <w:r w:rsidR="00B528F0">
          <w:tab/>
          <w:t>Datagram Transport Layer Security (DTLS) Extension to Establish Keys</w:t>
        </w:r>
      </w:ins>
      <w:ins w:id="90" w:author="HANCOCK, DAVID (Contractor)" w:date="2022-10-31T08:43:00Z">
        <w:r w:rsidR="00B528F0">
          <w:t xml:space="preserve"> </w:t>
        </w:r>
      </w:ins>
      <w:ins w:id="91" w:author="HANCOCK, DAVID (Contractor)" w:date="2022-10-31T08:42:00Z">
        <w:r w:rsidR="00B528F0">
          <w:t>for the Secure Real-time Transport Protocol (SRTP)</w:t>
        </w:r>
      </w:ins>
    </w:p>
    <w:p w14:paraId="09691A97" w14:textId="3B4F8F25" w:rsidR="00D8364F" w:rsidRDefault="00D8364F" w:rsidP="00F27B50">
      <w:pPr>
        <w:rPr>
          <w:ins w:id="92" w:author="HANCOCK, DAVID (Contractor)" w:date="2022-10-30T09:51:00Z"/>
        </w:rPr>
      </w:pPr>
      <w:ins w:id="93" w:author="HANCOCK, DAVID (Contractor)" w:date="2022-10-30T09:56:00Z">
        <w:r>
          <w:t>RFC 5922</w:t>
        </w:r>
      </w:ins>
      <w:ins w:id="94" w:author="HANCOCK, DAVID (Contractor)" w:date="2022-10-30T21:43:00Z">
        <w:r w:rsidR="00FA26D4">
          <w:tab/>
        </w:r>
      </w:ins>
      <w:ins w:id="95" w:author="HANCOCK, DAVID (Contractor)" w:date="2022-10-30T21:44:00Z">
        <w:r w:rsidR="00056238" w:rsidRPr="00056238">
          <w:t>Domain Certificates in the Session Initiation Protocol (SIP)</w:t>
        </w:r>
      </w:ins>
    </w:p>
    <w:p w14:paraId="21D48A08" w14:textId="0A9F7907" w:rsidR="00974085" w:rsidRDefault="00974085" w:rsidP="00F27B50">
      <w:pPr>
        <w:rPr>
          <w:ins w:id="96" w:author="HANCOCK, DAVID (Contractor)" w:date="2022-10-30T09:56:00Z"/>
        </w:rPr>
      </w:pPr>
      <w:ins w:id="97" w:author="HANCOCK, DAVID (Contractor)" w:date="2022-10-30T09:51:00Z">
        <w:r>
          <w:t>RFC 8446</w:t>
        </w:r>
      </w:ins>
      <w:ins w:id="98" w:author="HANCOCK, DAVID (Contractor)" w:date="2022-10-30T21:44:00Z">
        <w:r w:rsidR="00056238">
          <w:tab/>
        </w:r>
      </w:ins>
      <w:ins w:id="99" w:author="HANCOCK, DAVID (Contractor)" w:date="2022-10-30T21:45:00Z">
        <w:r w:rsidR="00860A56" w:rsidRPr="00860A56">
          <w:t>The Transport Layer Security (TLS) Protocol Version 1.3</w:t>
        </w:r>
      </w:ins>
    </w:p>
    <w:p w14:paraId="2CD4DE3C" w14:textId="05C6F093" w:rsidR="00D8364F" w:rsidRDefault="00D8364F" w:rsidP="00F27B50">
      <w:pPr>
        <w:rPr>
          <w:ins w:id="100" w:author="HANCOCK, DAVID (Contractor)" w:date="2022-10-30T09:51:00Z"/>
        </w:rPr>
      </w:pPr>
      <w:ins w:id="101" w:author="HANCOCK, DAVID (Contractor)" w:date="2022-10-30T09:56:00Z">
        <w:r>
          <w:t>RFC 9162</w:t>
        </w:r>
      </w:ins>
      <w:ins w:id="102" w:author="HANCOCK, DAVID (Contractor)" w:date="2022-10-30T21:45:00Z">
        <w:r w:rsidR="00860A56">
          <w:tab/>
        </w:r>
      </w:ins>
      <w:ins w:id="103" w:author="HANCOCK, DAVID (Contractor)" w:date="2022-10-30T21:46:00Z">
        <w:r w:rsidR="00BB6D90" w:rsidRPr="00BB6D90">
          <w:t>Certificate Transparency Version 2.0</w:t>
        </w:r>
      </w:ins>
    </w:p>
    <w:p w14:paraId="3F3D4D36" w14:textId="77777777" w:rsidR="00974085" w:rsidRPr="005106F9" w:rsidRDefault="00974085" w:rsidP="00F27B50"/>
    <w:p w14:paraId="41D28EA6" w14:textId="77777777" w:rsidR="00424AF1" w:rsidRDefault="00424AF1" w:rsidP="00BD1C6F">
      <w:pPr>
        <w:pStyle w:val="Heading1"/>
      </w:pPr>
      <w:bookmarkStart w:id="104" w:name="_Toc31714618"/>
      <w:bookmarkStart w:id="105" w:name="_Toc116390632"/>
      <w:r>
        <w:lastRenderedPageBreak/>
        <w:t>Definitions, Acronyms, &amp; Abbreviations</w:t>
      </w:r>
      <w:bookmarkEnd w:id="104"/>
      <w:bookmarkEnd w:id="105"/>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bookmarkStart w:id="106" w:name="_Toc31714619"/>
      <w:bookmarkStart w:id="107" w:name="_Toc116390633"/>
      <w:r>
        <w:t>Definitions</w:t>
      </w:r>
      <w:bookmarkEnd w:id="106"/>
      <w:bookmarkEnd w:id="107"/>
    </w:p>
    <w:bookmarkEnd w:id="52"/>
    <w:bookmarkEnd w:id="51"/>
    <w:bookmarkEnd w:id="50"/>
    <w:bookmarkEnd w:id="49"/>
    <w:bookmarkEnd w:id="48"/>
    <w:bookmarkEnd w:id="47"/>
    <w:bookmarkEnd w:id="46"/>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p w14:paraId="2B393388" w14:textId="130D63ED" w:rsidR="003F4DC3" w:rsidDel="00D10949" w:rsidRDefault="00CE1269" w:rsidP="00DC2E79">
      <w:pPr>
        <w:rPr>
          <w:del w:id="108" w:author="HANCOCK, DAVID (Contractor)" w:date="2022-10-30T21:28:00Z"/>
        </w:rPr>
      </w:pPr>
      <w:del w:id="109" w:author="HANCOCK, DAVID (Contractor)" w:date="2022-10-30T21:28:00Z">
        <w:r w:rsidDel="00D10949">
          <w:rPr>
            <w:b/>
            <w:bCs/>
          </w:rPr>
          <w:delText>&lt;term&gt;</w:delText>
        </w:r>
        <w:r w:rsidR="003F4DC3" w:rsidRPr="00C636AE" w:rsidDel="00D10949">
          <w:rPr>
            <w:b/>
            <w:bCs/>
          </w:rPr>
          <w:delText xml:space="preserve">: </w:delText>
        </w:r>
        <w:r w:rsidDel="00D10949">
          <w:delText>&lt;meaning&gt;</w:delText>
        </w:r>
        <w:r w:rsidR="003F4DC3" w:rsidDel="00D10949">
          <w:delText>.</w:delText>
        </w:r>
      </w:del>
    </w:p>
    <w:p w14:paraId="232C9A5A" w14:textId="3E102435" w:rsidR="004C56C9" w:rsidRPr="00A63DC2" w:rsidRDefault="004C56C9" w:rsidP="004C56C9">
      <w:pPr>
        <w:rPr>
          <w:ins w:id="110" w:author="HANCOCK, DAVID (Contractor)" w:date="2022-10-30T10:11:00Z"/>
        </w:rPr>
      </w:pPr>
      <w:ins w:id="111" w:author="HANCOCK, DAVID (Contractor)" w:date="2022-10-30T10:11:00Z">
        <w:r w:rsidRPr="00A63DC2">
          <w:rPr>
            <w:b/>
          </w:rPr>
          <w:t xml:space="preserve">Certification Authority (CA): </w:t>
        </w:r>
        <w:r w:rsidRPr="00A63DC2">
          <w:t>An entity that issues digital certificates (especially X.509 certificates) and vouches for the binding between the data items in a certificate [</w:t>
        </w:r>
        <w:r>
          <w:t>R</w:t>
        </w:r>
      </w:ins>
      <w:ins w:id="112" w:author="HANCOCK, DAVID (Contractor)" w:date="2022-10-30T10:12:00Z">
        <w:r w:rsidR="000C7CD3">
          <w:t>FC 494</w:t>
        </w:r>
      </w:ins>
      <w:ins w:id="113" w:author="HANCOCK, DAVID (Contractor)" w:date="2022-10-30T10:11:00Z">
        <w:r>
          <w:t>9</w:t>
        </w:r>
        <w:r w:rsidRPr="00A63DC2">
          <w:t>].</w:t>
        </w:r>
      </w:ins>
    </w:p>
    <w:p w14:paraId="2E3B3C4C" w14:textId="77777777" w:rsidR="0018062A" w:rsidRPr="00A63DC2" w:rsidRDefault="0018062A" w:rsidP="0018062A">
      <w:pPr>
        <w:rPr>
          <w:ins w:id="114" w:author="HANCOCK, DAVID (Contractor)" w:date="2022-10-30T09:41:00Z"/>
        </w:rPr>
      </w:pPr>
      <w:ins w:id="115" w:author="HANCOCK, DAVID (Contractor)" w:date="2022-10-30T09:41:00Z">
        <w:r w:rsidRPr="00A63DC2">
          <w:rPr>
            <w:b/>
          </w:rPr>
          <w:t>(Digital) Certificate:</w:t>
        </w:r>
        <w:r w:rsidRPr="00A63DC2">
          <w:t xml:space="preserve"> Binds a public key to a Subject (e.g., the </w:t>
        </w:r>
        <w:r>
          <w:t>end-entity</w:t>
        </w:r>
        <w:r w:rsidRPr="00A63DC2">
          <w:t>).</w:t>
        </w:r>
        <w:r>
          <w:t xml:space="preserve"> </w:t>
        </w:r>
        <w:r w:rsidRPr="00A63DC2">
          <w:t>A certificate document in the form of a digital data object (a data object used by a computer) to which is appended a computed digital signature value that depends on the data object [</w:t>
        </w:r>
        <w:r>
          <w:t>Ref 9</w:t>
        </w:r>
        <w:r w:rsidRPr="00A63DC2">
          <w:t>].</w:t>
        </w:r>
        <w:r>
          <w:t xml:space="preserve"> </w:t>
        </w:r>
        <w:r w:rsidRPr="00A63DC2">
          <w:t xml:space="preserve">See also STI Certificate. </w:t>
        </w:r>
      </w:ins>
    </w:p>
    <w:p w14:paraId="75B69841" w14:textId="77777777" w:rsidR="00812282" w:rsidRPr="00A63DC2" w:rsidRDefault="00812282" w:rsidP="00812282">
      <w:pPr>
        <w:rPr>
          <w:ins w:id="116" w:author="HANCOCK, DAVID (Contractor)" w:date="2022-10-30T10:13:00Z"/>
        </w:rPr>
      </w:pPr>
      <w:ins w:id="117" w:author="HANCOCK, DAVID (Contractor)" w:date="2022-10-30T10:13:00Z">
        <w:r w:rsidRPr="00A63DC2">
          <w:rPr>
            <w:b/>
          </w:rPr>
          <w:t xml:space="preserve">End-Entity: </w:t>
        </w:r>
        <w:r w:rsidRPr="00A63DC2">
          <w:t>An entity that participates in the Public Key Infrastructure (PKI).</w:t>
        </w:r>
        <w:r>
          <w:t xml:space="preserve"> </w:t>
        </w:r>
        <w:r w:rsidRPr="00A63DC2">
          <w:t>Usually a Server, Service, Router, or a Person.</w:t>
        </w:r>
        <w:r>
          <w:t xml:space="preserve"> </w:t>
        </w:r>
        <w:r w:rsidRPr="00A63DC2">
          <w:t xml:space="preserve">In the context of SHAKEN, it is the Service Provider on behalf of the originating endpoint. </w:t>
        </w:r>
      </w:ins>
    </w:p>
    <w:p w14:paraId="51836BF8" w14:textId="1D57F775" w:rsidR="00ED410F" w:rsidRDefault="00ED410F" w:rsidP="000A0569">
      <w:pPr>
        <w:rPr>
          <w:ins w:id="118" w:author="HANCOCK, DAVID (Contractor)" w:date="2022-10-30T21:27:00Z"/>
        </w:rPr>
      </w:pPr>
      <w:ins w:id="119" w:author="HANCOCK, DAVID (Contractor)" w:date="2022-10-30T21:27:00Z">
        <w:r w:rsidRPr="00D10949">
          <w:rPr>
            <w:b/>
            <w:bCs/>
            <w:rPrChange w:id="120" w:author="HANCOCK, DAVID (Contractor)" w:date="2022-10-30T21:27:00Z">
              <w:rPr/>
            </w:rPrChange>
          </w:rPr>
          <w:t>Non-Facilities-Based VoIP Interconnection</w:t>
        </w:r>
        <w:r w:rsidR="00D10949">
          <w:t>:</w:t>
        </w:r>
      </w:ins>
      <w:ins w:id="121" w:author="HANCOCK, DAVID (Contractor)" w:date="2022-10-30T22:15:00Z">
        <w:r w:rsidR="00296A1D">
          <w:t xml:space="preserve"> refers to </w:t>
        </w:r>
      </w:ins>
      <w:ins w:id="122" w:author="HANCOCK, DAVID (Contractor)" w:date="2022-10-30T22:22:00Z">
        <w:r w:rsidR="00C85245">
          <w:t xml:space="preserve">the </w:t>
        </w:r>
      </w:ins>
      <w:ins w:id="123" w:author="HANCOCK, DAVID (Contractor)" w:date="2022-10-30T22:17:00Z">
        <w:r w:rsidR="002255A4">
          <w:t>ca</w:t>
        </w:r>
      </w:ins>
      <w:ins w:id="124" w:author="HANCOCK, DAVID (Contractor)" w:date="2022-10-30T22:18:00Z">
        <w:r w:rsidR="007C2DDE">
          <w:t>s</w:t>
        </w:r>
      </w:ins>
      <w:ins w:id="125" w:author="HANCOCK, DAVID (Contractor)" w:date="2022-10-30T22:17:00Z">
        <w:r w:rsidR="002255A4">
          <w:t xml:space="preserve">e where </w:t>
        </w:r>
      </w:ins>
      <w:ins w:id="126" w:author="HANCOCK, DAVID (Contractor)" w:date="2022-10-30T22:15:00Z">
        <w:r w:rsidR="00296A1D">
          <w:t>the</w:t>
        </w:r>
        <w:r w:rsidR="002B15AC">
          <w:t xml:space="preserve"> </w:t>
        </w:r>
      </w:ins>
      <w:ins w:id="127" w:author="HANCOCK, DAVID (Contractor)" w:date="2022-10-31T08:51:00Z">
        <w:r w:rsidR="00D97E84">
          <w:t>Netw</w:t>
        </w:r>
        <w:r w:rsidR="00A134B1">
          <w:t>ork-to-Network Interface (</w:t>
        </w:r>
      </w:ins>
      <w:ins w:id="128" w:author="HANCOCK, DAVID (Contractor)" w:date="2022-10-30T22:15:00Z">
        <w:r w:rsidR="002B15AC">
          <w:t>NNI</w:t>
        </w:r>
      </w:ins>
      <w:ins w:id="129" w:author="HANCOCK, DAVID (Contractor)" w:date="2022-10-31T08:51:00Z">
        <w:r w:rsidR="00A134B1">
          <w:t>)</w:t>
        </w:r>
      </w:ins>
      <w:ins w:id="130" w:author="HANCOCK, DAVID (Contractor)" w:date="2022-10-30T22:15:00Z">
        <w:r w:rsidR="002B15AC">
          <w:t xml:space="preserve"> </w:t>
        </w:r>
      </w:ins>
      <w:ins w:id="131" w:author="HANCOCK, DAVID (Contractor)" w:date="2022-10-30T22:16:00Z">
        <w:r w:rsidR="002E2FD3">
          <w:t xml:space="preserve">interconnection between two </w:t>
        </w:r>
      </w:ins>
      <w:ins w:id="132" w:author="HANCOCK, DAVID (Contractor)" w:date="2022-10-31T08:49:00Z">
        <w:r w:rsidR="00EE142D">
          <w:t>Service P</w:t>
        </w:r>
      </w:ins>
      <w:ins w:id="133" w:author="HANCOCK, DAVID (Contractor)" w:date="2022-10-31T08:50:00Z">
        <w:r w:rsidR="00EE142D">
          <w:t xml:space="preserve">roviders </w:t>
        </w:r>
      </w:ins>
      <w:ins w:id="134" w:author="HANCOCK, DAVID (Contractor)" w:date="2022-10-30T22:17:00Z">
        <w:r w:rsidR="002255A4">
          <w:t>i</w:t>
        </w:r>
      </w:ins>
      <w:ins w:id="135" w:author="HANCOCK, DAVID (Contractor)" w:date="2022-10-30T22:18:00Z">
        <w:r w:rsidR="007C2DDE">
          <w:t>s</w:t>
        </w:r>
      </w:ins>
      <w:ins w:id="136" w:author="HANCOCK, DAVID (Contractor)" w:date="2022-10-30T22:17:00Z">
        <w:r w:rsidR="002255A4">
          <w:t xml:space="preserve"> over the public internet</w:t>
        </w:r>
      </w:ins>
      <w:ins w:id="137" w:author="HANCOCK, DAVID (Contractor)" w:date="2022-10-30T22:20:00Z">
        <w:r w:rsidR="00AF5A24">
          <w:t>.</w:t>
        </w:r>
      </w:ins>
    </w:p>
    <w:p w14:paraId="69E3DC4F" w14:textId="4F47A8E4" w:rsidR="00A83E44" w:rsidRDefault="00A83E44" w:rsidP="00A83E44"/>
    <w:p w14:paraId="1829D96F" w14:textId="77777777" w:rsidR="001F2162" w:rsidRPr="00FA2FAE" w:rsidRDefault="001F2162" w:rsidP="001F2162">
      <w:pPr>
        <w:pStyle w:val="Heading2"/>
      </w:pPr>
      <w:bookmarkStart w:id="138" w:name="_Toc31714620"/>
      <w:bookmarkStart w:id="139" w:name="_Toc116390634"/>
      <w:r w:rsidRPr="00FA2FAE">
        <w:t>Acronyms &amp; Abbreviations</w:t>
      </w:r>
      <w:bookmarkEnd w:id="138"/>
      <w:bookmarkEnd w:id="139"/>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932375" w:rsidRPr="001F2162" w14:paraId="744D3563" w14:textId="77777777" w:rsidTr="00932375">
        <w:tc>
          <w:tcPr>
            <w:tcW w:w="1097" w:type="dxa"/>
          </w:tcPr>
          <w:p w14:paraId="694CD336" w14:textId="77777777" w:rsidR="00932375" w:rsidRPr="001F2162" w:rsidRDefault="00932375" w:rsidP="00932375">
            <w:pPr>
              <w:rPr>
                <w:sz w:val="18"/>
                <w:szCs w:val="18"/>
              </w:rPr>
            </w:pPr>
            <w:r w:rsidRPr="001F2162">
              <w:rPr>
                <w:sz w:val="18"/>
                <w:szCs w:val="18"/>
              </w:rPr>
              <w:t>ATIS</w:t>
            </w:r>
          </w:p>
        </w:tc>
        <w:tc>
          <w:tcPr>
            <w:tcW w:w="8973" w:type="dxa"/>
          </w:tcPr>
          <w:p w14:paraId="6B59EFB0" w14:textId="0E5A569D" w:rsidR="00932375" w:rsidRPr="001F2162" w:rsidRDefault="00932375" w:rsidP="00932375">
            <w:pPr>
              <w:rPr>
                <w:sz w:val="18"/>
                <w:szCs w:val="18"/>
              </w:rPr>
            </w:pPr>
            <w:r w:rsidRPr="001F2162">
              <w:rPr>
                <w:sz w:val="18"/>
                <w:szCs w:val="18"/>
              </w:rPr>
              <w:t>Alliance for Telecommunications Industry Solutions</w:t>
            </w:r>
          </w:p>
        </w:tc>
      </w:tr>
      <w:tr w:rsidR="00AB4DE0" w:rsidRPr="001F2162" w14:paraId="0785C65C" w14:textId="77777777" w:rsidTr="00B51BF0">
        <w:trPr>
          <w:ins w:id="140" w:author="HANCOCK, DAVID (Contractor)" w:date="2022-10-30T10:06:00Z"/>
        </w:trPr>
        <w:tc>
          <w:tcPr>
            <w:tcW w:w="1097" w:type="dxa"/>
          </w:tcPr>
          <w:p w14:paraId="2E3EF896" w14:textId="38B58E96" w:rsidR="00AB4DE0" w:rsidRDefault="00AB4DE0" w:rsidP="00B51BF0">
            <w:pPr>
              <w:rPr>
                <w:ins w:id="141" w:author="HANCOCK, DAVID (Contractor)" w:date="2022-10-30T10:06:00Z"/>
                <w:sz w:val="18"/>
                <w:szCs w:val="18"/>
              </w:rPr>
            </w:pPr>
            <w:ins w:id="142" w:author="HANCOCK, DAVID (Contractor)" w:date="2022-10-30T10:06:00Z">
              <w:r>
                <w:rPr>
                  <w:sz w:val="18"/>
                  <w:szCs w:val="18"/>
                </w:rPr>
                <w:t>CA</w:t>
              </w:r>
            </w:ins>
          </w:p>
        </w:tc>
        <w:tc>
          <w:tcPr>
            <w:tcW w:w="8973" w:type="dxa"/>
          </w:tcPr>
          <w:p w14:paraId="40D35C39" w14:textId="6565B034" w:rsidR="00AB4DE0" w:rsidRPr="001F2162" w:rsidRDefault="007A3E5F" w:rsidP="00B51BF0">
            <w:pPr>
              <w:rPr>
                <w:ins w:id="143" w:author="HANCOCK, DAVID (Contractor)" w:date="2022-10-30T10:06:00Z"/>
                <w:sz w:val="18"/>
                <w:szCs w:val="18"/>
              </w:rPr>
            </w:pPr>
            <w:ins w:id="144" w:author="HANCOCK, DAVID (Contractor)" w:date="2022-10-30T10:19:00Z">
              <w:r>
                <w:rPr>
                  <w:sz w:val="18"/>
                  <w:szCs w:val="18"/>
                </w:rPr>
                <w:t>Certificate Authority</w:t>
              </w:r>
            </w:ins>
          </w:p>
        </w:tc>
      </w:tr>
      <w:tr w:rsidR="005705CD" w:rsidRPr="001F2162" w14:paraId="618C5C69" w14:textId="77777777" w:rsidTr="00B51BF0">
        <w:trPr>
          <w:ins w:id="145" w:author="HANCOCK, DAVID (Contractor)" w:date="2022-10-30T09:43:00Z"/>
        </w:trPr>
        <w:tc>
          <w:tcPr>
            <w:tcW w:w="1097" w:type="dxa"/>
          </w:tcPr>
          <w:p w14:paraId="303938E6" w14:textId="4A467C81" w:rsidR="005705CD" w:rsidRPr="001F2162" w:rsidRDefault="00F6105F" w:rsidP="00B51BF0">
            <w:pPr>
              <w:rPr>
                <w:ins w:id="146" w:author="HANCOCK, DAVID (Contractor)" w:date="2022-10-30T09:43:00Z"/>
                <w:sz w:val="18"/>
                <w:szCs w:val="18"/>
              </w:rPr>
            </w:pPr>
            <w:ins w:id="147" w:author="HANCOCK, DAVID (Contractor)" w:date="2022-10-30T09:52:00Z">
              <w:r>
                <w:rPr>
                  <w:sz w:val="18"/>
                  <w:szCs w:val="18"/>
                </w:rPr>
                <w:t>DNS</w:t>
              </w:r>
            </w:ins>
          </w:p>
        </w:tc>
        <w:tc>
          <w:tcPr>
            <w:tcW w:w="8973" w:type="dxa"/>
          </w:tcPr>
          <w:p w14:paraId="1E489517" w14:textId="37D193B2" w:rsidR="005705CD" w:rsidRPr="001F2162" w:rsidRDefault="00C42A92" w:rsidP="00B51BF0">
            <w:pPr>
              <w:rPr>
                <w:ins w:id="148" w:author="HANCOCK, DAVID (Contractor)" w:date="2022-10-30T09:43:00Z"/>
                <w:sz w:val="18"/>
                <w:szCs w:val="18"/>
              </w:rPr>
            </w:pPr>
            <w:ins w:id="149" w:author="HANCOCK, DAVID (Contractor)" w:date="2022-10-30T10:19:00Z">
              <w:r>
                <w:rPr>
                  <w:sz w:val="18"/>
                  <w:szCs w:val="18"/>
                </w:rPr>
                <w:t>Domain Name S</w:t>
              </w:r>
            </w:ins>
            <w:ins w:id="150" w:author="HANCOCK, DAVID (Contractor)" w:date="2022-10-30T10:24:00Z">
              <w:r w:rsidR="005B35AE">
                <w:rPr>
                  <w:sz w:val="18"/>
                  <w:szCs w:val="18"/>
                </w:rPr>
                <w:t>ystem</w:t>
              </w:r>
            </w:ins>
          </w:p>
        </w:tc>
      </w:tr>
      <w:tr w:rsidR="0036042C" w:rsidRPr="001F2162" w14:paraId="5C1A77BA" w14:textId="77777777" w:rsidTr="00B51BF0">
        <w:trPr>
          <w:ins w:id="151" w:author="HANCOCK, DAVID (Contractor)" w:date="2022-10-30T09:58:00Z"/>
        </w:trPr>
        <w:tc>
          <w:tcPr>
            <w:tcW w:w="1097" w:type="dxa"/>
          </w:tcPr>
          <w:p w14:paraId="51052A64" w14:textId="58A06767" w:rsidR="0036042C" w:rsidRDefault="0036042C" w:rsidP="00B51BF0">
            <w:pPr>
              <w:rPr>
                <w:ins w:id="152" w:author="HANCOCK, DAVID (Contractor)" w:date="2022-10-30T09:58:00Z"/>
                <w:sz w:val="18"/>
                <w:szCs w:val="18"/>
              </w:rPr>
            </w:pPr>
            <w:ins w:id="153" w:author="HANCOCK, DAVID (Contractor)" w:date="2022-10-30T09:58:00Z">
              <w:r>
                <w:rPr>
                  <w:sz w:val="18"/>
                  <w:szCs w:val="18"/>
                </w:rPr>
                <w:t>IKE</w:t>
              </w:r>
            </w:ins>
          </w:p>
        </w:tc>
        <w:tc>
          <w:tcPr>
            <w:tcW w:w="8973" w:type="dxa"/>
          </w:tcPr>
          <w:p w14:paraId="4E382CC6" w14:textId="4F1E2B3E" w:rsidR="0036042C" w:rsidRPr="001F2162" w:rsidRDefault="00633D0D" w:rsidP="00B51BF0">
            <w:pPr>
              <w:rPr>
                <w:ins w:id="154" w:author="HANCOCK, DAVID (Contractor)" w:date="2022-10-30T09:58:00Z"/>
                <w:sz w:val="18"/>
                <w:szCs w:val="18"/>
              </w:rPr>
            </w:pPr>
            <w:ins w:id="155" w:author="HANCOCK, DAVID (Contractor)" w:date="2022-10-30T10:24:00Z">
              <w:r>
                <w:rPr>
                  <w:sz w:val="18"/>
                  <w:szCs w:val="18"/>
                </w:rPr>
                <w:t>Internet Key Exchange</w:t>
              </w:r>
            </w:ins>
          </w:p>
        </w:tc>
      </w:tr>
      <w:tr w:rsidR="00916F6F" w:rsidRPr="001F2162" w14:paraId="43F5ACEC" w14:textId="77777777" w:rsidTr="00B51BF0">
        <w:trPr>
          <w:ins w:id="156" w:author="HANCOCK, DAVID (Contractor)" w:date="2022-10-30T10:01:00Z"/>
        </w:trPr>
        <w:tc>
          <w:tcPr>
            <w:tcW w:w="1097" w:type="dxa"/>
          </w:tcPr>
          <w:p w14:paraId="089599A1" w14:textId="42F81742" w:rsidR="00916F6F" w:rsidRDefault="00916F6F" w:rsidP="00B51BF0">
            <w:pPr>
              <w:rPr>
                <w:ins w:id="157" w:author="HANCOCK, DAVID (Contractor)" w:date="2022-10-30T10:01:00Z"/>
                <w:sz w:val="18"/>
                <w:szCs w:val="18"/>
              </w:rPr>
            </w:pPr>
            <w:ins w:id="158" w:author="HANCOCK, DAVID (Contractor)" w:date="2022-10-30T10:01:00Z">
              <w:r>
                <w:rPr>
                  <w:sz w:val="18"/>
                  <w:szCs w:val="18"/>
                </w:rPr>
                <w:t>IP</w:t>
              </w:r>
            </w:ins>
          </w:p>
        </w:tc>
        <w:tc>
          <w:tcPr>
            <w:tcW w:w="8973" w:type="dxa"/>
          </w:tcPr>
          <w:p w14:paraId="6E335FF8" w14:textId="5AE91B67" w:rsidR="00916F6F" w:rsidRPr="001F2162" w:rsidRDefault="00633D0D" w:rsidP="00B51BF0">
            <w:pPr>
              <w:rPr>
                <w:ins w:id="159" w:author="HANCOCK, DAVID (Contractor)" w:date="2022-10-30T10:01:00Z"/>
                <w:sz w:val="18"/>
                <w:szCs w:val="18"/>
              </w:rPr>
            </w:pPr>
            <w:ins w:id="160" w:author="HANCOCK, DAVID (Contractor)" w:date="2022-10-30T10:24:00Z">
              <w:r>
                <w:rPr>
                  <w:sz w:val="18"/>
                  <w:szCs w:val="18"/>
                </w:rPr>
                <w:t>Internet Protocol</w:t>
              </w:r>
            </w:ins>
          </w:p>
        </w:tc>
      </w:tr>
      <w:tr w:rsidR="005705CD" w:rsidRPr="001F2162" w14:paraId="76CACDBC" w14:textId="77777777" w:rsidTr="00B51BF0">
        <w:trPr>
          <w:ins w:id="161" w:author="HANCOCK, DAVID (Contractor)" w:date="2022-10-30T09:43:00Z"/>
        </w:trPr>
        <w:tc>
          <w:tcPr>
            <w:tcW w:w="1097" w:type="dxa"/>
          </w:tcPr>
          <w:p w14:paraId="1305921E" w14:textId="1D410F87" w:rsidR="005705CD" w:rsidRPr="001F2162" w:rsidRDefault="00F6105F" w:rsidP="00B51BF0">
            <w:pPr>
              <w:rPr>
                <w:ins w:id="162" w:author="HANCOCK, DAVID (Contractor)" w:date="2022-10-30T09:43:00Z"/>
                <w:sz w:val="18"/>
                <w:szCs w:val="18"/>
              </w:rPr>
            </w:pPr>
            <w:ins w:id="163" w:author="HANCOCK, DAVID (Contractor)" w:date="2022-10-30T09:52:00Z">
              <w:r>
                <w:rPr>
                  <w:sz w:val="18"/>
                  <w:szCs w:val="18"/>
                </w:rPr>
                <w:t>IPsec</w:t>
              </w:r>
            </w:ins>
          </w:p>
        </w:tc>
        <w:tc>
          <w:tcPr>
            <w:tcW w:w="8973" w:type="dxa"/>
          </w:tcPr>
          <w:p w14:paraId="57C334BB" w14:textId="60E250D3" w:rsidR="005705CD" w:rsidRPr="001F2162" w:rsidRDefault="00633D0D" w:rsidP="00B51BF0">
            <w:pPr>
              <w:rPr>
                <w:ins w:id="164" w:author="HANCOCK, DAVID (Contractor)" w:date="2022-10-30T09:43:00Z"/>
                <w:sz w:val="18"/>
                <w:szCs w:val="18"/>
              </w:rPr>
            </w:pPr>
            <w:ins w:id="165" w:author="HANCOCK, DAVID (Contractor)" w:date="2022-10-30T10:24:00Z">
              <w:r>
                <w:rPr>
                  <w:sz w:val="18"/>
                  <w:szCs w:val="18"/>
                </w:rPr>
                <w:t xml:space="preserve">IP </w:t>
              </w:r>
            </w:ins>
            <w:ins w:id="166" w:author="HANCOCK, DAVID (Contractor)" w:date="2022-10-30T10:25:00Z">
              <w:r w:rsidR="00500155">
                <w:rPr>
                  <w:sz w:val="18"/>
                  <w:szCs w:val="18"/>
                </w:rPr>
                <w:t>Security</w:t>
              </w:r>
            </w:ins>
          </w:p>
        </w:tc>
      </w:tr>
      <w:tr w:rsidR="00D93DB8" w:rsidRPr="001F2162" w14:paraId="6E9BAF6F" w14:textId="77777777" w:rsidTr="00B51BF0">
        <w:trPr>
          <w:ins w:id="167" w:author="HANCOCK, DAVID (Contractor)" w:date="2022-10-30T10:05:00Z"/>
        </w:trPr>
        <w:tc>
          <w:tcPr>
            <w:tcW w:w="1097" w:type="dxa"/>
          </w:tcPr>
          <w:p w14:paraId="4354BD8C" w14:textId="23F4B72D" w:rsidR="00D93DB8" w:rsidRDefault="00D93DB8" w:rsidP="00B51BF0">
            <w:pPr>
              <w:rPr>
                <w:ins w:id="168" w:author="HANCOCK, DAVID (Contractor)" w:date="2022-10-30T10:05:00Z"/>
                <w:sz w:val="18"/>
                <w:szCs w:val="18"/>
              </w:rPr>
            </w:pPr>
            <w:ins w:id="169" w:author="HANCOCK, DAVID (Contractor)" w:date="2022-10-30T10:05:00Z">
              <w:r>
                <w:rPr>
                  <w:sz w:val="18"/>
                  <w:szCs w:val="18"/>
                </w:rPr>
                <w:t>LERG</w:t>
              </w:r>
            </w:ins>
          </w:p>
        </w:tc>
        <w:tc>
          <w:tcPr>
            <w:tcW w:w="8973" w:type="dxa"/>
          </w:tcPr>
          <w:p w14:paraId="24F88F3C" w14:textId="432270C8" w:rsidR="00D93DB8" w:rsidRPr="001F2162" w:rsidRDefault="00775797" w:rsidP="00B51BF0">
            <w:pPr>
              <w:rPr>
                <w:ins w:id="170" w:author="HANCOCK, DAVID (Contractor)" w:date="2022-10-30T10:05:00Z"/>
                <w:sz w:val="18"/>
                <w:szCs w:val="18"/>
              </w:rPr>
            </w:pPr>
            <w:ins w:id="171" w:author="HANCOCK, DAVID (Contractor)" w:date="2022-10-30T10:25:00Z">
              <w:r>
                <w:rPr>
                  <w:sz w:val="18"/>
                  <w:szCs w:val="18"/>
                </w:rPr>
                <w:t>Local Exchange Rout</w:t>
              </w:r>
            </w:ins>
            <w:ins w:id="172" w:author="HANCOCK, DAVID (Contractor)" w:date="2022-10-30T10:26:00Z">
              <w:r>
                <w:rPr>
                  <w:sz w:val="18"/>
                  <w:szCs w:val="18"/>
                </w:rPr>
                <w:t>i</w:t>
              </w:r>
            </w:ins>
            <w:ins w:id="173" w:author="HANCOCK, DAVID (Contractor)" w:date="2022-10-30T10:25:00Z">
              <w:r>
                <w:rPr>
                  <w:sz w:val="18"/>
                  <w:szCs w:val="18"/>
                </w:rPr>
                <w:t>ng Guide</w:t>
              </w:r>
            </w:ins>
          </w:p>
        </w:tc>
      </w:tr>
      <w:tr w:rsidR="005D21C5" w:rsidRPr="001F2162" w14:paraId="73F121C3" w14:textId="77777777" w:rsidTr="00B51BF0">
        <w:trPr>
          <w:ins w:id="174" w:author="HANCOCK, DAVID (Contractor)" w:date="2022-10-30T10:05:00Z"/>
        </w:trPr>
        <w:tc>
          <w:tcPr>
            <w:tcW w:w="1097" w:type="dxa"/>
          </w:tcPr>
          <w:p w14:paraId="092522BA" w14:textId="3FEE1639" w:rsidR="005D21C5" w:rsidRDefault="00F36778" w:rsidP="00B51BF0">
            <w:pPr>
              <w:rPr>
                <w:ins w:id="175" w:author="HANCOCK, DAVID (Contractor)" w:date="2022-10-30T10:05:00Z"/>
                <w:sz w:val="18"/>
                <w:szCs w:val="18"/>
              </w:rPr>
            </w:pPr>
            <w:ins w:id="176" w:author="HANCOCK, DAVID (Contractor)" w:date="2022-10-30T10:05:00Z">
              <w:r>
                <w:rPr>
                  <w:sz w:val="18"/>
                  <w:szCs w:val="18"/>
                </w:rPr>
                <w:t>LRN</w:t>
              </w:r>
            </w:ins>
          </w:p>
        </w:tc>
        <w:tc>
          <w:tcPr>
            <w:tcW w:w="8973" w:type="dxa"/>
          </w:tcPr>
          <w:p w14:paraId="70B1E6D3" w14:textId="6DFB4DF9" w:rsidR="005D21C5" w:rsidRPr="001F2162" w:rsidRDefault="00AC120E" w:rsidP="00B51BF0">
            <w:pPr>
              <w:rPr>
                <w:ins w:id="177" w:author="HANCOCK, DAVID (Contractor)" w:date="2022-10-30T10:05:00Z"/>
                <w:sz w:val="18"/>
                <w:szCs w:val="18"/>
              </w:rPr>
            </w:pPr>
            <w:ins w:id="178" w:author="HANCOCK, DAVID (Contractor)" w:date="2022-10-30T10:26:00Z">
              <w:r>
                <w:rPr>
                  <w:sz w:val="18"/>
                  <w:szCs w:val="18"/>
                </w:rPr>
                <w:t>Location Routing Number</w:t>
              </w:r>
            </w:ins>
          </w:p>
        </w:tc>
      </w:tr>
      <w:tr w:rsidR="00C75CA5" w:rsidRPr="001F2162" w14:paraId="5657BBD8" w14:textId="77777777" w:rsidTr="00B51BF0">
        <w:trPr>
          <w:ins w:id="179" w:author="HANCOCK, DAVID (Contractor)" w:date="2022-10-30T09:52:00Z"/>
        </w:trPr>
        <w:tc>
          <w:tcPr>
            <w:tcW w:w="1097" w:type="dxa"/>
          </w:tcPr>
          <w:p w14:paraId="0AC205B7" w14:textId="0D7879D1" w:rsidR="00C75CA5" w:rsidRDefault="00C75CA5" w:rsidP="00B51BF0">
            <w:pPr>
              <w:rPr>
                <w:ins w:id="180" w:author="HANCOCK, DAVID (Contractor)" w:date="2022-10-30T09:52:00Z"/>
                <w:sz w:val="18"/>
                <w:szCs w:val="18"/>
              </w:rPr>
            </w:pPr>
            <w:ins w:id="181" w:author="HANCOCK, DAVID (Contractor)" w:date="2022-10-30T09:52:00Z">
              <w:r>
                <w:rPr>
                  <w:sz w:val="18"/>
                  <w:szCs w:val="18"/>
                </w:rPr>
                <w:t>NAPTR</w:t>
              </w:r>
            </w:ins>
          </w:p>
        </w:tc>
        <w:tc>
          <w:tcPr>
            <w:tcW w:w="8973" w:type="dxa"/>
          </w:tcPr>
          <w:p w14:paraId="5061E33F" w14:textId="46AB5D8F" w:rsidR="00C75CA5" w:rsidRPr="001F2162" w:rsidRDefault="00AA6F06" w:rsidP="00B51BF0">
            <w:pPr>
              <w:rPr>
                <w:ins w:id="182" w:author="HANCOCK, DAVID (Contractor)" w:date="2022-10-30T09:52:00Z"/>
                <w:sz w:val="18"/>
                <w:szCs w:val="18"/>
              </w:rPr>
            </w:pPr>
            <w:ins w:id="183" w:author="HANCOCK, DAVID (Contractor)" w:date="2022-10-30T10:27:00Z">
              <w:r w:rsidRPr="00AA6F06">
                <w:rPr>
                  <w:sz w:val="18"/>
                  <w:szCs w:val="18"/>
                </w:rPr>
                <w:t>Naming Authority Pointer</w:t>
              </w:r>
              <w:r>
                <w:rPr>
                  <w:sz w:val="18"/>
                  <w:szCs w:val="18"/>
                </w:rPr>
                <w:t xml:space="preserve"> Record</w:t>
              </w:r>
            </w:ins>
          </w:p>
        </w:tc>
      </w:tr>
      <w:tr w:rsidR="00C66D6D" w:rsidRPr="001F2162" w14:paraId="12315B00" w14:textId="77777777" w:rsidTr="00B51BF0">
        <w:trPr>
          <w:ins w:id="184" w:author="HANCOCK, DAVID (Contractor)" w:date="2022-10-30T09:59:00Z"/>
        </w:trPr>
        <w:tc>
          <w:tcPr>
            <w:tcW w:w="1097" w:type="dxa"/>
          </w:tcPr>
          <w:p w14:paraId="44B1E295" w14:textId="401A430F" w:rsidR="00C66D6D" w:rsidRDefault="00C66D6D" w:rsidP="00B51BF0">
            <w:pPr>
              <w:rPr>
                <w:ins w:id="185" w:author="HANCOCK, DAVID (Contractor)" w:date="2022-10-30T09:59:00Z"/>
                <w:sz w:val="18"/>
                <w:szCs w:val="18"/>
              </w:rPr>
            </w:pPr>
            <w:ins w:id="186" w:author="HANCOCK, DAVID (Contractor)" w:date="2022-10-30T09:59:00Z">
              <w:r>
                <w:rPr>
                  <w:sz w:val="18"/>
                  <w:szCs w:val="18"/>
                </w:rPr>
                <w:t>NNI</w:t>
              </w:r>
            </w:ins>
          </w:p>
        </w:tc>
        <w:tc>
          <w:tcPr>
            <w:tcW w:w="8973" w:type="dxa"/>
          </w:tcPr>
          <w:p w14:paraId="774E4EC9" w14:textId="45EDC112" w:rsidR="00C66D6D" w:rsidRPr="001F2162" w:rsidRDefault="00AA6F06" w:rsidP="00B51BF0">
            <w:pPr>
              <w:rPr>
                <w:ins w:id="187" w:author="HANCOCK, DAVID (Contractor)" w:date="2022-10-30T09:59:00Z"/>
                <w:sz w:val="18"/>
                <w:szCs w:val="18"/>
              </w:rPr>
            </w:pPr>
            <w:ins w:id="188" w:author="HANCOCK, DAVID (Contractor)" w:date="2022-10-30T10:27:00Z">
              <w:r>
                <w:rPr>
                  <w:sz w:val="18"/>
                  <w:szCs w:val="18"/>
                </w:rPr>
                <w:t>Network</w:t>
              </w:r>
            </w:ins>
            <w:ins w:id="189" w:author="HANCOCK, DAVID (Contractor)" w:date="2022-10-30T10:28:00Z">
              <w:r>
                <w:rPr>
                  <w:sz w:val="18"/>
                  <w:szCs w:val="18"/>
                </w:rPr>
                <w:t>-to-Network Interface</w:t>
              </w:r>
            </w:ins>
          </w:p>
        </w:tc>
      </w:tr>
      <w:tr w:rsidR="001D0DF2" w:rsidRPr="001F2162" w14:paraId="7E6216EF" w14:textId="77777777" w:rsidTr="00B51BF0">
        <w:trPr>
          <w:ins w:id="190" w:author="HANCOCK, DAVID (Contractor)" w:date="2022-10-30T10:04:00Z"/>
        </w:trPr>
        <w:tc>
          <w:tcPr>
            <w:tcW w:w="1097" w:type="dxa"/>
          </w:tcPr>
          <w:p w14:paraId="4CBEB72F" w14:textId="177AB8DC" w:rsidR="001D0DF2" w:rsidRDefault="00D93DB8" w:rsidP="00B51BF0">
            <w:pPr>
              <w:rPr>
                <w:ins w:id="191" w:author="HANCOCK, DAVID (Contractor)" w:date="2022-10-30T10:04:00Z"/>
                <w:sz w:val="18"/>
                <w:szCs w:val="18"/>
              </w:rPr>
            </w:pPr>
            <w:ins w:id="192" w:author="HANCOCK, DAVID (Contractor)" w:date="2022-10-30T10:04:00Z">
              <w:r>
                <w:rPr>
                  <w:sz w:val="18"/>
                  <w:szCs w:val="18"/>
                </w:rPr>
                <w:t>OCN</w:t>
              </w:r>
            </w:ins>
          </w:p>
        </w:tc>
        <w:tc>
          <w:tcPr>
            <w:tcW w:w="8973" w:type="dxa"/>
          </w:tcPr>
          <w:p w14:paraId="4B866874" w14:textId="5C5CDC03" w:rsidR="001D0DF2" w:rsidRPr="001F2162" w:rsidRDefault="00F73FAC" w:rsidP="00B51BF0">
            <w:pPr>
              <w:rPr>
                <w:ins w:id="193" w:author="HANCOCK, DAVID (Contractor)" w:date="2022-10-30T10:04:00Z"/>
                <w:sz w:val="18"/>
                <w:szCs w:val="18"/>
              </w:rPr>
            </w:pPr>
            <w:ins w:id="194" w:author="HANCOCK, DAVID (Contractor)" w:date="2022-10-30T10:28:00Z">
              <w:r>
                <w:rPr>
                  <w:sz w:val="18"/>
                  <w:szCs w:val="18"/>
                </w:rPr>
                <w:t>Operating Company Number</w:t>
              </w:r>
            </w:ins>
          </w:p>
        </w:tc>
      </w:tr>
      <w:tr w:rsidR="006A2DCF" w:rsidRPr="001F2162" w14:paraId="41E5DEE7" w14:textId="77777777" w:rsidTr="00B51BF0">
        <w:trPr>
          <w:ins w:id="195" w:author="HANCOCK, DAVID (Contractor)" w:date="2022-10-30T10:01:00Z"/>
        </w:trPr>
        <w:tc>
          <w:tcPr>
            <w:tcW w:w="1097" w:type="dxa"/>
          </w:tcPr>
          <w:p w14:paraId="3A204C0B" w14:textId="48A2B8AC" w:rsidR="006A2DCF" w:rsidRDefault="006A2DCF" w:rsidP="00B51BF0">
            <w:pPr>
              <w:rPr>
                <w:ins w:id="196" w:author="HANCOCK, DAVID (Contractor)" w:date="2022-10-30T10:01:00Z"/>
                <w:sz w:val="18"/>
                <w:szCs w:val="18"/>
              </w:rPr>
            </w:pPr>
            <w:ins w:id="197" w:author="HANCOCK, DAVID (Contractor)" w:date="2022-10-30T10:01:00Z">
              <w:r>
                <w:rPr>
                  <w:sz w:val="18"/>
                  <w:szCs w:val="18"/>
                </w:rPr>
                <w:t>Qo</w:t>
              </w:r>
            </w:ins>
            <w:ins w:id="198" w:author="HANCOCK, DAVID (Contractor)" w:date="2022-10-30T10:02:00Z">
              <w:r>
                <w:rPr>
                  <w:sz w:val="18"/>
                  <w:szCs w:val="18"/>
                </w:rPr>
                <w:t>S</w:t>
              </w:r>
            </w:ins>
          </w:p>
        </w:tc>
        <w:tc>
          <w:tcPr>
            <w:tcW w:w="8973" w:type="dxa"/>
          </w:tcPr>
          <w:p w14:paraId="04120210" w14:textId="42EE7EF6" w:rsidR="006A2DCF" w:rsidRPr="001F2162" w:rsidRDefault="00F73FAC" w:rsidP="00B51BF0">
            <w:pPr>
              <w:rPr>
                <w:ins w:id="199" w:author="HANCOCK, DAVID (Contractor)" w:date="2022-10-30T10:01:00Z"/>
                <w:sz w:val="18"/>
                <w:szCs w:val="18"/>
              </w:rPr>
            </w:pPr>
            <w:ins w:id="200" w:author="HANCOCK, DAVID (Contractor)" w:date="2022-10-30T10:28:00Z">
              <w:r>
                <w:rPr>
                  <w:sz w:val="18"/>
                  <w:szCs w:val="18"/>
                </w:rPr>
                <w:t>Quality of Service</w:t>
              </w:r>
            </w:ins>
          </w:p>
        </w:tc>
      </w:tr>
      <w:tr w:rsidR="00590AFF" w:rsidRPr="001F2162" w14:paraId="3393FA72" w14:textId="77777777" w:rsidTr="00B51BF0">
        <w:trPr>
          <w:ins w:id="201" w:author="HANCOCK, DAVID (Contractor)" w:date="2022-10-30T10:37:00Z"/>
        </w:trPr>
        <w:tc>
          <w:tcPr>
            <w:tcW w:w="1097" w:type="dxa"/>
          </w:tcPr>
          <w:p w14:paraId="02447B7C" w14:textId="786CEFFA" w:rsidR="00590AFF" w:rsidRDefault="00590AFF" w:rsidP="00B51BF0">
            <w:pPr>
              <w:rPr>
                <w:ins w:id="202" w:author="HANCOCK, DAVID (Contractor)" w:date="2022-10-30T10:37:00Z"/>
                <w:sz w:val="18"/>
                <w:szCs w:val="18"/>
              </w:rPr>
            </w:pPr>
            <w:ins w:id="203" w:author="HANCOCK, DAVID (Contractor)" w:date="2022-10-30T10:37:00Z">
              <w:r>
                <w:rPr>
                  <w:sz w:val="18"/>
                  <w:szCs w:val="18"/>
                </w:rPr>
                <w:t>RTCP</w:t>
              </w:r>
            </w:ins>
          </w:p>
        </w:tc>
        <w:tc>
          <w:tcPr>
            <w:tcW w:w="8973" w:type="dxa"/>
          </w:tcPr>
          <w:p w14:paraId="1841E8FD" w14:textId="2507F51B" w:rsidR="00590AFF" w:rsidRDefault="00590AFF" w:rsidP="00B51BF0">
            <w:pPr>
              <w:rPr>
                <w:ins w:id="204" w:author="HANCOCK, DAVID (Contractor)" w:date="2022-10-30T10:37:00Z"/>
                <w:sz w:val="18"/>
                <w:szCs w:val="18"/>
              </w:rPr>
            </w:pPr>
            <w:ins w:id="205" w:author="HANCOCK, DAVID (Contractor)" w:date="2022-10-30T10:37:00Z">
              <w:r>
                <w:rPr>
                  <w:sz w:val="18"/>
                  <w:szCs w:val="18"/>
                </w:rPr>
                <w:t>Real-time Transport Control Protocol</w:t>
              </w:r>
            </w:ins>
          </w:p>
        </w:tc>
      </w:tr>
      <w:tr w:rsidR="005705CD" w:rsidRPr="001F2162" w14:paraId="3C6CF97E" w14:textId="77777777" w:rsidTr="00B51BF0">
        <w:trPr>
          <w:ins w:id="206" w:author="HANCOCK, DAVID (Contractor)" w:date="2022-10-30T09:43:00Z"/>
        </w:trPr>
        <w:tc>
          <w:tcPr>
            <w:tcW w:w="1097" w:type="dxa"/>
          </w:tcPr>
          <w:p w14:paraId="26E3175C" w14:textId="46EF91DA" w:rsidR="005705CD" w:rsidRPr="001F2162" w:rsidRDefault="006244DC" w:rsidP="00B51BF0">
            <w:pPr>
              <w:rPr>
                <w:ins w:id="207" w:author="HANCOCK, DAVID (Contractor)" w:date="2022-10-30T09:43:00Z"/>
                <w:sz w:val="18"/>
                <w:szCs w:val="18"/>
              </w:rPr>
            </w:pPr>
            <w:ins w:id="208" w:author="HANCOCK, DAVID (Contractor)" w:date="2022-10-30T09:48:00Z">
              <w:r>
                <w:rPr>
                  <w:sz w:val="18"/>
                  <w:szCs w:val="18"/>
                </w:rPr>
                <w:t>RTP</w:t>
              </w:r>
            </w:ins>
          </w:p>
        </w:tc>
        <w:tc>
          <w:tcPr>
            <w:tcW w:w="8973" w:type="dxa"/>
          </w:tcPr>
          <w:p w14:paraId="7103DE1D" w14:textId="006FB905" w:rsidR="005705CD" w:rsidRPr="001F2162" w:rsidRDefault="00590AFF" w:rsidP="00B51BF0">
            <w:pPr>
              <w:rPr>
                <w:ins w:id="209" w:author="HANCOCK, DAVID (Contractor)" w:date="2022-10-30T09:43:00Z"/>
                <w:sz w:val="18"/>
                <w:szCs w:val="18"/>
              </w:rPr>
            </w:pPr>
            <w:ins w:id="210" w:author="HANCOCK, DAVID (Contractor)" w:date="2022-10-30T10:37:00Z">
              <w:r>
                <w:rPr>
                  <w:sz w:val="18"/>
                  <w:szCs w:val="18"/>
                </w:rPr>
                <w:t>R</w:t>
              </w:r>
            </w:ins>
            <w:ins w:id="211" w:author="HANCOCK, DAVID (Contractor)" w:date="2022-10-30T10:29:00Z">
              <w:r w:rsidR="006162F9">
                <w:rPr>
                  <w:sz w:val="18"/>
                  <w:szCs w:val="18"/>
                </w:rPr>
                <w:t>eal-time Transport Protocol</w:t>
              </w:r>
            </w:ins>
          </w:p>
        </w:tc>
      </w:tr>
      <w:tr w:rsidR="00DC6A26" w:rsidRPr="001F2162" w14:paraId="663FAD5D" w14:textId="77777777" w:rsidTr="00B51BF0">
        <w:trPr>
          <w:ins w:id="212" w:author="HANCOCK, DAVID (Contractor)" w:date="2022-10-30T09:53:00Z"/>
        </w:trPr>
        <w:tc>
          <w:tcPr>
            <w:tcW w:w="1097" w:type="dxa"/>
          </w:tcPr>
          <w:p w14:paraId="4746E528" w14:textId="57375267" w:rsidR="00DC6A26" w:rsidRDefault="00DC6A26" w:rsidP="00B51BF0">
            <w:pPr>
              <w:rPr>
                <w:ins w:id="213" w:author="HANCOCK, DAVID (Contractor)" w:date="2022-10-30T09:53:00Z"/>
                <w:sz w:val="18"/>
                <w:szCs w:val="18"/>
              </w:rPr>
            </w:pPr>
            <w:ins w:id="214" w:author="HANCOCK, DAVID (Contractor)" w:date="2022-10-30T09:53:00Z">
              <w:r>
                <w:rPr>
                  <w:sz w:val="18"/>
                  <w:szCs w:val="18"/>
                </w:rPr>
                <w:t>SBC</w:t>
              </w:r>
            </w:ins>
          </w:p>
        </w:tc>
        <w:tc>
          <w:tcPr>
            <w:tcW w:w="8973" w:type="dxa"/>
          </w:tcPr>
          <w:p w14:paraId="05D20CBF" w14:textId="28438641" w:rsidR="00DC6A26" w:rsidRPr="001F2162" w:rsidRDefault="006162F9" w:rsidP="00B51BF0">
            <w:pPr>
              <w:rPr>
                <w:ins w:id="215" w:author="HANCOCK, DAVID (Contractor)" w:date="2022-10-30T09:53:00Z"/>
                <w:sz w:val="18"/>
                <w:szCs w:val="18"/>
              </w:rPr>
            </w:pPr>
            <w:ins w:id="216" w:author="HANCOCK, DAVID (Contractor)" w:date="2022-10-30T10:29:00Z">
              <w:r>
                <w:rPr>
                  <w:sz w:val="18"/>
                  <w:szCs w:val="18"/>
                </w:rPr>
                <w:t>Ses</w:t>
              </w:r>
            </w:ins>
            <w:ins w:id="217" w:author="HANCOCK, DAVID (Contractor)" w:date="2022-10-30T10:30:00Z">
              <w:r w:rsidR="003266BD">
                <w:rPr>
                  <w:sz w:val="18"/>
                  <w:szCs w:val="18"/>
                </w:rPr>
                <w:t>s</w:t>
              </w:r>
            </w:ins>
            <w:ins w:id="218" w:author="HANCOCK, DAVID (Contractor)" w:date="2022-10-30T10:29:00Z">
              <w:r>
                <w:rPr>
                  <w:sz w:val="18"/>
                  <w:szCs w:val="18"/>
                </w:rPr>
                <w:t>ion Border Controller</w:t>
              </w:r>
            </w:ins>
          </w:p>
        </w:tc>
      </w:tr>
      <w:tr w:rsidR="00E67227" w:rsidRPr="001F2162" w14:paraId="2DDA73E2" w14:textId="77777777" w:rsidTr="00B51BF0">
        <w:trPr>
          <w:ins w:id="219" w:author="HANCOCK, DAVID (Contractor)" w:date="2022-10-30T10:02:00Z"/>
        </w:trPr>
        <w:tc>
          <w:tcPr>
            <w:tcW w:w="1097" w:type="dxa"/>
          </w:tcPr>
          <w:p w14:paraId="47492FA8" w14:textId="3AC5C31E" w:rsidR="00E67227" w:rsidRDefault="00FD3A17" w:rsidP="00B51BF0">
            <w:pPr>
              <w:rPr>
                <w:ins w:id="220" w:author="HANCOCK, DAVID (Contractor)" w:date="2022-10-30T10:02:00Z"/>
                <w:sz w:val="18"/>
                <w:szCs w:val="18"/>
              </w:rPr>
            </w:pPr>
            <w:ins w:id="221" w:author="HANCOCK, DAVID (Contractor)" w:date="2022-10-30T10:02:00Z">
              <w:r>
                <w:rPr>
                  <w:sz w:val="18"/>
                  <w:szCs w:val="18"/>
                </w:rPr>
                <w:t>SHAKEN</w:t>
              </w:r>
            </w:ins>
          </w:p>
        </w:tc>
        <w:tc>
          <w:tcPr>
            <w:tcW w:w="8973" w:type="dxa"/>
          </w:tcPr>
          <w:p w14:paraId="5DB61898" w14:textId="28E6F1B0" w:rsidR="00E67227" w:rsidRPr="001F2162" w:rsidRDefault="00ED0349" w:rsidP="00B51BF0">
            <w:pPr>
              <w:rPr>
                <w:ins w:id="222" w:author="HANCOCK, DAVID (Contractor)" w:date="2022-10-30T10:02:00Z"/>
                <w:sz w:val="18"/>
                <w:szCs w:val="18"/>
              </w:rPr>
            </w:pPr>
            <w:ins w:id="223" w:author="HANCOCK, DAVID (Contractor)" w:date="2022-10-30T10:31:00Z">
              <w:r w:rsidRPr="00ED0349">
                <w:rPr>
                  <w:sz w:val="18"/>
                  <w:szCs w:val="18"/>
                </w:rPr>
                <w:t xml:space="preserve">Signature-based Handling of Asserted information using </w:t>
              </w:r>
              <w:proofErr w:type="spellStart"/>
              <w:r w:rsidRPr="00ED0349">
                <w:rPr>
                  <w:sz w:val="18"/>
                  <w:szCs w:val="18"/>
                </w:rPr>
                <w:t>toKENs</w:t>
              </w:r>
            </w:ins>
            <w:proofErr w:type="spellEnd"/>
          </w:p>
        </w:tc>
      </w:tr>
      <w:tr w:rsidR="005705CD" w:rsidRPr="001F2162" w14:paraId="45BFECC7" w14:textId="77777777" w:rsidTr="00B51BF0">
        <w:trPr>
          <w:ins w:id="224" w:author="HANCOCK, DAVID (Contractor)" w:date="2022-10-30T09:44:00Z"/>
        </w:trPr>
        <w:tc>
          <w:tcPr>
            <w:tcW w:w="1097" w:type="dxa"/>
          </w:tcPr>
          <w:p w14:paraId="125848A3" w14:textId="7F64A105" w:rsidR="005705CD" w:rsidRPr="001F2162" w:rsidRDefault="007A1949" w:rsidP="00B51BF0">
            <w:pPr>
              <w:rPr>
                <w:ins w:id="225" w:author="HANCOCK, DAVID (Contractor)" w:date="2022-10-30T09:44:00Z"/>
                <w:sz w:val="18"/>
                <w:szCs w:val="18"/>
              </w:rPr>
            </w:pPr>
            <w:ins w:id="226" w:author="HANCOCK, DAVID (Contractor)" w:date="2022-10-30T09:47:00Z">
              <w:r>
                <w:rPr>
                  <w:sz w:val="18"/>
                  <w:szCs w:val="18"/>
                </w:rPr>
                <w:t>SIP</w:t>
              </w:r>
            </w:ins>
          </w:p>
        </w:tc>
        <w:tc>
          <w:tcPr>
            <w:tcW w:w="8973" w:type="dxa"/>
          </w:tcPr>
          <w:p w14:paraId="5FE74145" w14:textId="5B71D284" w:rsidR="005705CD" w:rsidRPr="001F2162" w:rsidRDefault="00ED0349" w:rsidP="00B51BF0">
            <w:pPr>
              <w:rPr>
                <w:ins w:id="227" w:author="HANCOCK, DAVID (Contractor)" w:date="2022-10-30T09:44:00Z"/>
                <w:sz w:val="18"/>
                <w:szCs w:val="18"/>
              </w:rPr>
            </w:pPr>
            <w:ins w:id="228" w:author="HANCOCK, DAVID (Contractor)" w:date="2022-10-30T10:31:00Z">
              <w:r>
                <w:rPr>
                  <w:sz w:val="18"/>
                  <w:szCs w:val="18"/>
                </w:rPr>
                <w:t>Session Initiation Protocol</w:t>
              </w:r>
            </w:ins>
          </w:p>
        </w:tc>
      </w:tr>
      <w:tr w:rsidR="005705CD" w:rsidRPr="001F2162" w14:paraId="3CB7DAC4" w14:textId="77777777" w:rsidTr="00B51BF0">
        <w:trPr>
          <w:ins w:id="229" w:author="HANCOCK, DAVID (Contractor)" w:date="2022-10-30T09:44:00Z"/>
        </w:trPr>
        <w:tc>
          <w:tcPr>
            <w:tcW w:w="1097" w:type="dxa"/>
          </w:tcPr>
          <w:p w14:paraId="3CAC1E7D" w14:textId="53D7BFBA" w:rsidR="005705CD" w:rsidRPr="001F2162" w:rsidRDefault="00DC6A26" w:rsidP="00B51BF0">
            <w:pPr>
              <w:rPr>
                <w:ins w:id="230" w:author="HANCOCK, DAVID (Contractor)" w:date="2022-10-30T09:44:00Z"/>
                <w:sz w:val="18"/>
                <w:szCs w:val="18"/>
              </w:rPr>
            </w:pPr>
            <w:ins w:id="231" w:author="HANCOCK, DAVID (Contractor)" w:date="2022-10-30T09:53:00Z">
              <w:r>
                <w:rPr>
                  <w:sz w:val="18"/>
                  <w:szCs w:val="18"/>
                </w:rPr>
                <w:t>SP</w:t>
              </w:r>
            </w:ins>
          </w:p>
        </w:tc>
        <w:tc>
          <w:tcPr>
            <w:tcW w:w="8973" w:type="dxa"/>
          </w:tcPr>
          <w:p w14:paraId="321A799A" w14:textId="4A26CC32" w:rsidR="005705CD" w:rsidRPr="001F2162" w:rsidRDefault="00267160" w:rsidP="00B51BF0">
            <w:pPr>
              <w:rPr>
                <w:ins w:id="232" w:author="HANCOCK, DAVID (Contractor)" w:date="2022-10-30T09:44:00Z"/>
                <w:sz w:val="18"/>
                <w:szCs w:val="18"/>
              </w:rPr>
            </w:pPr>
            <w:ins w:id="233" w:author="HANCOCK, DAVID (Contractor)" w:date="2022-10-30T10:33:00Z">
              <w:r>
                <w:rPr>
                  <w:sz w:val="18"/>
                  <w:szCs w:val="18"/>
                </w:rPr>
                <w:t>Service Provider</w:t>
              </w:r>
            </w:ins>
          </w:p>
        </w:tc>
      </w:tr>
      <w:tr w:rsidR="00815E8D" w:rsidRPr="001F2162" w14:paraId="13D3BB14" w14:textId="77777777" w:rsidTr="00B51BF0">
        <w:trPr>
          <w:ins w:id="234" w:author="HANCOCK, DAVID (Contractor)" w:date="2022-10-30T10:00:00Z"/>
        </w:trPr>
        <w:tc>
          <w:tcPr>
            <w:tcW w:w="1097" w:type="dxa"/>
          </w:tcPr>
          <w:p w14:paraId="64E0EA97" w14:textId="56B3E9FF" w:rsidR="00815E8D" w:rsidRDefault="00815E8D" w:rsidP="00B51BF0">
            <w:pPr>
              <w:rPr>
                <w:ins w:id="235" w:author="HANCOCK, DAVID (Contractor)" w:date="2022-10-30T10:00:00Z"/>
                <w:sz w:val="18"/>
                <w:szCs w:val="18"/>
              </w:rPr>
            </w:pPr>
            <w:ins w:id="236" w:author="HANCOCK, DAVID (Contractor)" w:date="2022-10-30T10:00:00Z">
              <w:r>
                <w:rPr>
                  <w:sz w:val="18"/>
                  <w:szCs w:val="18"/>
                </w:rPr>
                <w:t>SRT</w:t>
              </w:r>
              <w:r w:rsidR="0053305C">
                <w:rPr>
                  <w:sz w:val="18"/>
                  <w:szCs w:val="18"/>
                </w:rPr>
                <w:t>C</w:t>
              </w:r>
              <w:r>
                <w:rPr>
                  <w:sz w:val="18"/>
                  <w:szCs w:val="18"/>
                </w:rPr>
                <w:t>P</w:t>
              </w:r>
            </w:ins>
          </w:p>
        </w:tc>
        <w:tc>
          <w:tcPr>
            <w:tcW w:w="8973" w:type="dxa"/>
          </w:tcPr>
          <w:p w14:paraId="2394858A" w14:textId="7ECE1FB9" w:rsidR="00815E8D" w:rsidRPr="001F2162" w:rsidRDefault="00956AF2" w:rsidP="00B51BF0">
            <w:pPr>
              <w:rPr>
                <w:ins w:id="237" w:author="HANCOCK, DAVID (Contractor)" w:date="2022-10-30T10:00:00Z"/>
                <w:sz w:val="18"/>
                <w:szCs w:val="18"/>
              </w:rPr>
            </w:pPr>
            <w:ins w:id="238" w:author="HANCOCK, DAVID (Contractor)" w:date="2022-10-30T10:35:00Z">
              <w:r>
                <w:rPr>
                  <w:sz w:val="18"/>
                  <w:szCs w:val="18"/>
                </w:rPr>
                <w:t xml:space="preserve">Secure </w:t>
              </w:r>
            </w:ins>
            <w:ins w:id="239" w:author="HANCOCK, DAVID (Contractor)" w:date="2022-10-30T10:37:00Z">
              <w:r w:rsidR="00590AFF">
                <w:rPr>
                  <w:sz w:val="18"/>
                  <w:szCs w:val="18"/>
                </w:rPr>
                <w:t>RTCP</w:t>
              </w:r>
            </w:ins>
          </w:p>
        </w:tc>
      </w:tr>
      <w:tr w:rsidR="00815E8D" w:rsidRPr="001F2162" w14:paraId="1754D30F" w14:textId="77777777" w:rsidTr="00B51BF0">
        <w:trPr>
          <w:ins w:id="240" w:author="HANCOCK, DAVID (Contractor)" w:date="2022-10-30T10:00:00Z"/>
        </w:trPr>
        <w:tc>
          <w:tcPr>
            <w:tcW w:w="1097" w:type="dxa"/>
          </w:tcPr>
          <w:p w14:paraId="7DE46033" w14:textId="1AC63412" w:rsidR="00815E8D" w:rsidRDefault="0053305C" w:rsidP="00B51BF0">
            <w:pPr>
              <w:rPr>
                <w:ins w:id="241" w:author="HANCOCK, DAVID (Contractor)" w:date="2022-10-30T10:00:00Z"/>
                <w:sz w:val="18"/>
                <w:szCs w:val="18"/>
              </w:rPr>
            </w:pPr>
            <w:ins w:id="242" w:author="HANCOCK, DAVID (Contractor)" w:date="2022-10-30T10:00:00Z">
              <w:r>
                <w:rPr>
                  <w:sz w:val="18"/>
                  <w:szCs w:val="18"/>
                </w:rPr>
                <w:lastRenderedPageBreak/>
                <w:t>SRTP</w:t>
              </w:r>
            </w:ins>
          </w:p>
        </w:tc>
        <w:tc>
          <w:tcPr>
            <w:tcW w:w="8973" w:type="dxa"/>
          </w:tcPr>
          <w:p w14:paraId="3D4B930B" w14:textId="4A97AF25" w:rsidR="00815E8D" w:rsidRPr="001F2162" w:rsidRDefault="00956AF2" w:rsidP="00B51BF0">
            <w:pPr>
              <w:rPr>
                <w:ins w:id="243" w:author="HANCOCK, DAVID (Contractor)" w:date="2022-10-30T10:00:00Z"/>
                <w:sz w:val="18"/>
                <w:szCs w:val="18"/>
              </w:rPr>
            </w:pPr>
            <w:ins w:id="244" w:author="HANCOCK, DAVID (Contractor)" w:date="2022-10-30T10:34:00Z">
              <w:r>
                <w:rPr>
                  <w:sz w:val="18"/>
                  <w:szCs w:val="18"/>
                </w:rPr>
                <w:t>Se</w:t>
              </w:r>
            </w:ins>
            <w:ins w:id="245" w:author="HANCOCK, DAVID (Contractor)" w:date="2022-10-30T10:35:00Z">
              <w:r>
                <w:rPr>
                  <w:sz w:val="18"/>
                  <w:szCs w:val="18"/>
                </w:rPr>
                <w:t xml:space="preserve">cure </w:t>
              </w:r>
            </w:ins>
            <w:ins w:id="246" w:author="HANCOCK, DAVID (Contractor)" w:date="2022-10-30T10:37:00Z">
              <w:r w:rsidR="00590AFF">
                <w:rPr>
                  <w:sz w:val="18"/>
                  <w:szCs w:val="18"/>
                </w:rPr>
                <w:t>RTP</w:t>
              </w:r>
            </w:ins>
          </w:p>
        </w:tc>
      </w:tr>
      <w:tr w:rsidR="005705CD" w:rsidRPr="001F2162" w14:paraId="6398EB48" w14:textId="77777777" w:rsidTr="00B51BF0">
        <w:trPr>
          <w:ins w:id="247" w:author="HANCOCK, DAVID (Contractor)" w:date="2022-10-30T09:44:00Z"/>
        </w:trPr>
        <w:tc>
          <w:tcPr>
            <w:tcW w:w="1097" w:type="dxa"/>
          </w:tcPr>
          <w:p w14:paraId="7504CE29" w14:textId="30856FB1" w:rsidR="005705CD" w:rsidRPr="001F2162" w:rsidRDefault="00DC6A26" w:rsidP="00B51BF0">
            <w:pPr>
              <w:rPr>
                <w:ins w:id="248" w:author="HANCOCK, DAVID (Contractor)" w:date="2022-10-30T09:44:00Z"/>
                <w:sz w:val="18"/>
                <w:szCs w:val="18"/>
              </w:rPr>
            </w:pPr>
            <w:ins w:id="249" w:author="HANCOCK, DAVID (Contractor)" w:date="2022-10-30T09:53:00Z">
              <w:r>
                <w:rPr>
                  <w:sz w:val="18"/>
                  <w:szCs w:val="18"/>
                </w:rPr>
                <w:t>SRV</w:t>
              </w:r>
            </w:ins>
          </w:p>
        </w:tc>
        <w:tc>
          <w:tcPr>
            <w:tcW w:w="8973" w:type="dxa"/>
          </w:tcPr>
          <w:p w14:paraId="5465E1EC" w14:textId="57A2D568" w:rsidR="005705CD" w:rsidRPr="001F2162" w:rsidRDefault="00CE1AA5" w:rsidP="00B51BF0">
            <w:pPr>
              <w:rPr>
                <w:ins w:id="250" w:author="HANCOCK, DAVID (Contractor)" w:date="2022-10-30T09:44:00Z"/>
                <w:sz w:val="18"/>
                <w:szCs w:val="18"/>
              </w:rPr>
            </w:pPr>
            <w:ins w:id="251" w:author="HANCOCK, DAVID (Contractor)" w:date="2022-10-30T21:17:00Z">
              <w:r>
                <w:rPr>
                  <w:sz w:val="18"/>
                  <w:szCs w:val="18"/>
                </w:rPr>
                <w:t>SeR</w:t>
              </w:r>
            </w:ins>
            <w:ins w:id="252" w:author="HANCOCK, DAVID (Contractor)" w:date="2022-10-30T21:18:00Z">
              <w:r>
                <w:rPr>
                  <w:sz w:val="18"/>
                  <w:szCs w:val="18"/>
                </w:rPr>
                <w:t>Vice</w:t>
              </w:r>
              <w:r w:rsidR="00A13AA5">
                <w:rPr>
                  <w:sz w:val="18"/>
                  <w:szCs w:val="18"/>
                </w:rPr>
                <w:t xml:space="preserve"> </w:t>
              </w:r>
              <w:r>
                <w:rPr>
                  <w:sz w:val="18"/>
                  <w:szCs w:val="18"/>
                </w:rPr>
                <w:t>record</w:t>
              </w:r>
            </w:ins>
          </w:p>
        </w:tc>
      </w:tr>
      <w:tr w:rsidR="00E67227" w:rsidRPr="001F2162" w14:paraId="536FE86A" w14:textId="77777777" w:rsidTr="00B51BF0">
        <w:trPr>
          <w:ins w:id="253" w:author="HANCOCK, DAVID (Contractor)" w:date="2022-10-30T10:02:00Z"/>
        </w:trPr>
        <w:tc>
          <w:tcPr>
            <w:tcW w:w="1097" w:type="dxa"/>
          </w:tcPr>
          <w:p w14:paraId="75A680FD" w14:textId="699B5EEB" w:rsidR="00E67227" w:rsidRDefault="00FD3A17" w:rsidP="00B51BF0">
            <w:pPr>
              <w:rPr>
                <w:ins w:id="254" w:author="HANCOCK, DAVID (Contractor)" w:date="2022-10-30T10:02:00Z"/>
                <w:sz w:val="18"/>
                <w:szCs w:val="18"/>
              </w:rPr>
            </w:pPr>
            <w:ins w:id="255" w:author="HANCOCK, DAVID (Contractor)" w:date="2022-10-30T10:03:00Z">
              <w:r>
                <w:rPr>
                  <w:sz w:val="18"/>
                  <w:szCs w:val="18"/>
                </w:rPr>
                <w:t>STIR</w:t>
              </w:r>
            </w:ins>
          </w:p>
        </w:tc>
        <w:tc>
          <w:tcPr>
            <w:tcW w:w="8973" w:type="dxa"/>
          </w:tcPr>
          <w:p w14:paraId="0FAF4ED5" w14:textId="4C7A9F22" w:rsidR="00E67227" w:rsidRPr="001F2162" w:rsidRDefault="00A13AA5" w:rsidP="00B51BF0">
            <w:pPr>
              <w:rPr>
                <w:ins w:id="256" w:author="HANCOCK, DAVID (Contractor)" w:date="2022-10-30T10:02:00Z"/>
                <w:sz w:val="18"/>
                <w:szCs w:val="18"/>
              </w:rPr>
            </w:pPr>
            <w:ins w:id="257" w:author="HANCOCK, DAVID (Contractor)" w:date="2022-10-30T21:18:00Z">
              <w:r>
                <w:rPr>
                  <w:sz w:val="18"/>
                  <w:szCs w:val="18"/>
                </w:rPr>
                <w:t>Secure Tele</w:t>
              </w:r>
            </w:ins>
            <w:ins w:id="258" w:author="HANCOCK, DAVID (Contractor)" w:date="2022-10-30T21:19:00Z">
              <w:r w:rsidR="003C64AF">
                <w:rPr>
                  <w:sz w:val="18"/>
                  <w:szCs w:val="18"/>
                </w:rPr>
                <w:t>p</w:t>
              </w:r>
            </w:ins>
            <w:ins w:id="259" w:author="HANCOCK, DAVID (Contractor)" w:date="2022-10-30T21:18:00Z">
              <w:r>
                <w:rPr>
                  <w:sz w:val="18"/>
                  <w:szCs w:val="18"/>
                </w:rPr>
                <w:t>hone Identity Rev</w:t>
              </w:r>
            </w:ins>
            <w:ins w:id="260" w:author="HANCOCK, DAVID (Contractor)" w:date="2022-10-30T21:19:00Z">
              <w:r>
                <w:rPr>
                  <w:sz w:val="18"/>
                  <w:szCs w:val="18"/>
                </w:rPr>
                <w:t>isited</w:t>
              </w:r>
            </w:ins>
          </w:p>
        </w:tc>
      </w:tr>
      <w:tr w:rsidR="00A26648" w:rsidRPr="001F2162" w14:paraId="3D6B0F21" w14:textId="77777777" w:rsidTr="00B51BF0">
        <w:trPr>
          <w:ins w:id="261" w:author="HANCOCK, DAVID (Contractor)" w:date="2022-10-30T09:55:00Z"/>
        </w:trPr>
        <w:tc>
          <w:tcPr>
            <w:tcW w:w="1097" w:type="dxa"/>
          </w:tcPr>
          <w:p w14:paraId="67D0A1BC" w14:textId="6569281B" w:rsidR="00A26648" w:rsidRDefault="00A26648" w:rsidP="00B51BF0">
            <w:pPr>
              <w:rPr>
                <w:ins w:id="262" w:author="HANCOCK, DAVID (Contractor)" w:date="2022-10-30T09:55:00Z"/>
                <w:sz w:val="18"/>
                <w:szCs w:val="18"/>
              </w:rPr>
            </w:pPr>
            <w:ins w:id="263" w:author="HANCOCK, DAVID (Contractor)" w:date="2022-10-30T09:55:00Z">
              <w:r>
                <w:rPr>
                  <w:sz w:val="18"/>
                  <w:szCs w:val="18"/>
                </w:rPr>
                <w:t>TCP</w:t>
              </w:r>
            </w:ins>
          </w:p>
        </w:tc>
        <w:tc>
          <w:tcPr>
            <w:tcW w:w="8973" w:type="dxa"/>
          </w:tcPr>
          <w:p w14:paraId="49D9A3BB" w14:textId="5732753F" w:rsidR="00A26648" w:rsidRPr="001F2162" w:rsidRDefault="00E21120" w:rsidP="00B51BF0">
            <w:pPr>
              <w:rPr>
                <w:ins w:id="264" w:author="HANCOCK, DAVID (Contractor)" w:date="2022-10-30T09:55:00Z"/>
                <w:sz w:val="18"/>
                <w:szCs w:val="18"/>
              </w:rPr>
            </w:pPr>
            <w:ins w:id="265" w:author="HANCOCK, DAVID (Contractor)" w:date="2022-10-30T21:20:00Z">
              <w:r>
                <w:rPr>
                  <w:sz w:val="18"/>
                  <w:szCs w:val="18"/>
                </w:rPr>
                <w:t>Transmission Control Protocol</w:t>
              </w:r>
            </w:ins>
          </w:p>
        </w:tc>
      </w:tr>
      <w:tr w:rsidR="005705CD" w:rsidRPr="001F2162" w14:paraId="16B4B85A" w14:textId="77777777" w:rsidTr="00B51BF0">
        <w:trPr>
          <w:ins w:id="266" w:author="HANCOCK, DAVID (Contractor)" w:date="2022-10-30T09:44:00Z"/>
        </w:trPr>
        <w:tc>
          <w:tcPr>
            <w:tcW w:w="1097" w:type="dxa"/>
          </w:tcPr>
          <w:p w14:paraId="42347F65" w14:textId="5F596AD3" w:rsidR="005705CD" w:rsidRPr="001F2162" w:rsidRDefault="00670299" w:rsidP="00B51BF0">
            <w:pPr>
              <w:rPr>
                <w:ins w:id="267" w:author="HANCOCK, DAVID (Contractor)" w:date="2022-10-30T09:44:00Z"/>
                <w:sz w:val="18"/>
                <w:szCs w:val="18"/>
              </w:rPr>
            </w:pPr>
            <w:ins w:id="268" w:author="HANCOCK, DAVID (Contractor)" w:date="2022-10-30T09:48:00Z">
              <w:r>
                <w:rPr>
                  <w:sz w:val="18"/>
                  <w:szCs w:val="18"/>
                </w:rPr>
                <w:t>TLS</w:t>
              </w:r>
            </w:ins>
          </w:p>
        </w:tc>
        <w:tc>
          <w:tcPr>
            <w:tcW w:w="8973" w:type="dxa"/>
          </w:tcPr>
          <w:p w14:paraId="73080BAC" w14:textId="61935308" w:rsidR="005705CD" w:rsidRPr="001F2162" w:rsidRDefault="008B0A47" w:rsidP="00B51BF0">
            <w:pPr>
              <w:rPr>
                <w:ins w:id="269" w:author="HANCOCK, DAVID (Contractor)" w:date="2022-10-30T09:44:00Z"/>
                <w:sz w:val="18"/>
                <w:szCs w:val="18"/>
              </w:rPr>
            </w:pPr>
            <w:ins w:id="270" w:author="HANCOCK, DAVID (Contractor)" w:date="2022-10-30T21:20:00Z">
              <w:r>
                <w:rPr>
                  <w:sz w:val="18"/>
                  <w:szCs w:val="18"/>
                </w:rPr>
                <w:t>Transport Layer Security</w:t>
              </w:r>
            </w:ins>
          </w:p>
        </w:tc>
      </w:tr>
      <w:tr w:rsidR="005705CD" w:rsidRPr="001F2162" w14:paraId="22A03D7D" w14:textId="77777777" w:rsidTr="00B51BF0">
        <w:trPr>
          <w:ins w:id="271" w:author="HANCOCK, DAVID (Contractor)" w:date="2022-10-30T09:44:00Z"/>
        </w:trPr>
        <w:tc>
          <w:tcPr>
            <w:tcW w:w="1097" w:type="dxa"/>
          </w:tcPr>
          <w:p w14:paraId="5C17E063" w14:textId="6FF97588" w:rsidR="005705CD" w:rsidRPr="001F2162" w:rsidRDefault="007F510E" w:rsidP="00B51BF0">
            <w:pPr>
              <w:rPr>
                <w:ins w:id="272" w:author="HANCOCK, DAVID (Contractor)" w:date="2022-10-30T09:44:00Z"/>
                <w:sz w:val="18"/>
                <w:szCs w:val="18"/>
              </w:rPr>
            </w:pPr>
            <w:ins w:id="273" w:author="HANCOCK, DAVID (Contractor)" w:date="2022-10-30T09:46:00Z">
              <w:r>
                <w:rPr>
                  <w:sz w:val="18"/>
                  <w:szCs w:val="18"/>
                </w:rPr>
                <w:t>UDP</w:t>
              </w:r>
            </w:ins>
          </w:p>
        </w:tc>
        <w:tc>
          <w:tcPr>
            <w:tcW w:w="8973" w:type="dxa"/>
          </w:tcPr>
          <w:p w14:paraId="1B0825D6" w14:textId="11B1A7A6" w:rsidR="005705CD" w:rsidRPr="001F2162" w:rsidRDefault="00727B5F" w:rsidP="00B51BF0">
            <w:pPr>
              <w:rPr>
                <w:ins w:id="274" w:author="HANCOCK, DAVID (Contractor)" w:date="2022-10-30T09:44:00Z"/>
                <w:sz w:val="18"/>
                <w:szCs w:val="18"/>
              </w:rPr>
            </w:pPr>
            <w:ins w:id="275" w:author="HANCOCK, DAVID (Contractor)" w:date="2022-10-30T21:21:00Z">
              <w:r>
                <w:rPr>
                  <w:sz w:val="18"/>
                  <w:szCs w:val="18"/>
                </w:rPr>
                <w:t>User Datagram Protocol</w:t>
              </w:r>
            </w:ins>
          </w:p>
        </w:tc>
      </w:tr>
      <w:tr w:rsidR="00306FCC" w:rsidRPr="001F2162" w14:paraId="678920D8" w14:textId="77777777" w:rsidTr="00B51BF0">
        <w:trPr>
          <w:ins w:id="276" w:author="HANCOCK, DAVID (Contractor)" w:date="2022-10-30T09:49:00Z"/>
        </w:trPr>
        <w:tc>
          <w:tcPr>
            <w:tcW w:w="1097" w:type="dxa"/>
          </w:tcPr>
          <w:p w14:paraId="0B54AC26" w14:textId="6E919B46" w:rsidR="00306FCC" w:rsidRDefault="00D15DAB" w:rsidP="00B51BF0">
            <w:pPr>
              <w:rPr>
                <w:ins w:id="277" w:author="HANCOCK, DAVID (Contractor)" w:date="2022-10-30T09:49:00Z"/>
                <w:sz w:val="18"/>
                <w:szCs w:val="18"/>
              </w:rPr>
            </w:pPr>
            <w:ins w:id="278" w:author="HANCOCK, DAVID (Contractor)" w:date="2022-10-30T09:49:00Z">
              <w:r>
                <w:rPr>
                  <w:sz w:val="18"/>
                  <w:szCs w:val="18"/>
                </w:rPr>
                <w:t>URI</w:t>
              </w:r>
            </w:ins>
          </w:p>
        </w:tc>
        <w:tc>
          <w:tcPr>
            <w:tcW w:w="8973" w:type="dxa"/>
          </w:tcPr>
          <w:p w14:paraId="4A5CDCA2" w14:textId="379C22D9" w:rsidR="00306FCC" w:rsidRPr="001F2162" w:rsidRDefault="00F46BE8" w:rsidP="00B51BF0">
            <w:pPr>
              <w:rPr>
                <w:ins w:id="279" w:author="HANCOCK, DAVID (Contractor)" w:date="2022-10-30T09:49:00Z"/>
                <w:sz w:val="18"/>
                <w:szCs w:val="18"/>
              </w:rPr>
            </w:pPr>
            <w:ins w:id="280" w:author="HANCOCK, DAVID (Contractor)" w:date="2022-10-30T21:22:00Z">
              <w:r>
                <w:rPr>
                  <w:sz w:val="18"/>
                  <w:szCs w:val="18"/>
                </w:rPr>
                <w:t>Uniform Resource Identifier</w:t>
              </w:r>
            </w:ins>
          </w:p>
        </w:tc>
      </w:tr>
      <w:tr w:rsidR="005705CD" w:rsidRPr="001F2162" w14:paraId="42271D18" w14:textId="77777777" w:rsidTr="00932375">
        <w:trPr>
          <w:ins w:id="281" w:author="HANCOCK, DAVID (Contractor)" w:date="2022-10-30T09:43:00Z"/>
        </w:trPr>
        <w:tc>
          <w:tcPr>
            <w:tcW w:w="1097" w:type="dxa"/>
          </w:tcPr>
          <w:p w14:paraId="7E801047" w14:textId="6502ECE5" w:rsidR="005705CD" w:rsidRPr="001F2162" w:rsidRDefault="00B87AD9" w:rsidP="00932375">
            <w:pPr>
              <w:rPr>
                <w:ins w:id="282" w:author="HANCOCK, DAVID (Contractor)" w:date="2022-10-30T09:43:00Z"/>
                <w:sz w:val="18"/>
                <w:szCs w:val="18"/>
              </w:rPr>
            </w:pPr>
            <w:ins w:id="283" w:author="HANCOCK, DAVID (Contractor)" w:date="2022-10-30T09:45:00Z">
              <w:r>
                <w:rPr>
                  <w:sz w:val="18"/>
                  <w:szCs w:val="18"/>
                </w:rPr>
                <w:t>VoIP</w:t>
              </w:r>
            </w:ins>
          </w:p>
        </w:tc>
        <w:tc>
          <w:tcPr>
            <w:tcW w:w="8973" w:type="dxa"/>
          </w:tcPr>
          <w:p w14:paraId="11FD6C0E" w14:textId="07BB1C5D" w:rsidR="005705CD" w:rsidRPr="001F2162" w:rsidRDefault="00F46BE8" w:rsidP="00932375">
            <w:pPr>
              <w:rPr>
                <w:ins w:id="284" w:author="HANCOCK, DAVID (Contractor)" w:date="2022-10-30T09:43:00Z"/>
                <w:sz w:val="18"/>
                <w:szCs w:val="18"/>
              </w:rPr>
            </w:pPr>
            <w:ins w:id="285" w:author="HANCOCK, DAVID (Contractor)" w:date="2022-10-30T21:22:00Z">
              <w:r>
                <w:rPr>
                  <w:sz w:val="18"/>
                  <w:szCs w:val="18"/>
                </w:rPr>
                <w:t>Voice over IP</w:t>
              </w:r>
            </w:ins>
          </w:p>
        </w:tc>
      </w:tr>
      <w:tr w:rsidR="007A1949" w:rsidRPr="001F2162" w14:paraId="4AC9CA80" w14:textId="77777777" w:rsidTr="00932375">
        <w:trPr>
          <w:ins w:id="286" w:author="HANCOCK, DAVID (Contractor)" w:date="2022-10-30T09:47:00Z"/>
        </w:trPr>
        <w:tc>
          <w:tcPr>
            <w:tcW w:w="1097" w:type="dxa"/>
          </w:tcPr>
          <w:p w14:paraId="1A06D946" w14:textId="7A517D6E" w:rsidR="007A1949" w:rsidRDefault="006244DC" w:rsidP="00932375">
            <w:pPr>
              <w:rPr>
                <w:ins w:id="287" w:author="HANCOCK, DAVID (Contractor)" w:date="2022-10-30T09:47:00Z"/>
                <w:sz w:val="18"/>
                <w:szCs w:val="18"/>
              </w:rPr>
            </w:pPr>
            <w:ins w:id="288" w:author="HANCOCK, DAVID (Contractor)" w:date="2022-10-30T09:47:00Z">
              <w:r>
                <w:rPr>
                  <w:sz w:val="18"/>
                  <w:szCs w:val="18"/>
                </w:rPr>
                <w:t>VPN</w:t>
              </w:r>
            </w:ins>
          </w:p>
        </w:tc>
        <w:tc>
          <w:tcPr>
            <w:tcW w:w="8973" w:type="dxa"/>
          </w:tcPr>
          <w:p w14:paraId="13CA1665" w14:textId="21649DD9" w:rsidR="007A1949" w:rsidRPr="001F2162" w:rsidRDefault="00B47C34" w:rsidP="00932375">
            <w:pPr>
              <w:rPr>
                <w:ins w:id="289" w:author="HANCOCK, DAVID (Contractor)" w:date="2022-10-30T09:47:00Z"/>
                <w:sz w:val="18"/>
                <w:szCs w:val="18"/>
              </w:rPr>
            </w:pPr>
            <w:ins w:id="290" w:author="HANCOCK, DAVID (Contractor)" w:date="2022-10-30T21:23:00Z">
              <w:r>
                <w:rPr>
                  <w:sz w:val="18"/>
                  <w:szCs w:val="18"/>
                </w:rPr>
                <w:t>Virtual Private Network</w:t>
              </w:r>
            </w:ins>
          </w:p>
        </w:tc>
      </w:tr>
    </w:tbl>
    <w:p w14:paraId="24EB1336" w14:textId="77777777" w:rsidR="00932375" w:rsidRDefault="00932375" w:rsidP="001F2162"/>
    <w:p w14:paraId="29DA1A4B" w14:textId="77777777" w:rsidR="00EF3A5C" w:rsidRDefault="00EF3A5C">
      <w:pPr>
        <w:spacing w:before="0" w:after="0"/>
        <w:jc w:val="left"/>
        <w:rPr>
          <w:b/>
          <w:sz w:val="32"/>
        </w:rPr>
      </w:pPr>
      <w:r>
        <w:br w:type="page"/>
      </w:r>
    </w:p>
    <w:p w14:paraId="29788C76" w14:textId="3611BA67" w:rsidR="001F2162" w:rsidRDefault="00945E74" w:rsidP="00BD1C6F">
      <w:pPr>
        <w:pStyle w:val="Heading1"/>
      </w:pPr>
      <w:bookmarkStart w:id="291" w:name="_Toc116390635"/>
      <w:r>
        <w:lastRenderedPageBreak/>
        <w:t>Overview</w:t>
      </w:r>
      <w:bookmarkEnd w:id="291"/>
    </w:p>
    <w:p w14:paraId="346357CA" w14:textId="1BF20EAD" w:rsidR="00115A3F" w:rsidRDefault="007E2A19">
      <w:r>
        <w:t xml:space="preserve">VoIP Service Providers </w:t>
      </w:r>
      <w:r w:rsidR="00453A29">
        <w:t>(</w:t>
      </w:r>
      <w:r w:rsidR="001E4362">
        <w:t>“</w:t>
      </w:r>
      <w:r w:rsidR="00453A29">
        <w:t>SPs</w:t>
      </w:r>
      <w:r w:rsidR="001E4362">
        <w:t>”</w:t>
      </w:r>
      <w:r w:rsidR="00453A29">
        <w:t xml:space="preserve">) </w:t>
      </w:r>
      <w:r>
        <w:t xml:space="preserve">traditionally </w:t>
      </w:r>
      <w:r w:rsidR="00E91151">
        <w:t>interconnect through a carrier hotel</w:t>
      </w:r>
      <w:r w:rsidR="00541266">
        <w:t>, wh</w:t>
      </w:r>
      <w:r w:rsidR="000B1A03">
        <w:t xml:space="preserve">ere the managed </w:t>
      </w:r>
      <w:r w:rsidR="007C11B4">
        <w:t xml:space="preserve">IP </w:t>
      </w:r>
      <w:r w:rsidR="000B1A03">
        <w:t xml:space="preserve">networks </w:t>
      </w:r>
      <w:r w:rsidR="001858F6">
        <w:t xml:space="preserve">of the </w:t>
      </w:r>
      <w:r w:rsidR="00B467A2">
        <w:t xml:space="preserve">two </w:t>
      </w:r>
      <w:r w:rsidR="00B63B93">
        <w:t>SPs</w:t>
      </w:r>
      <w:r w:rsidR="001858F6">
        <w:t xml:space="preserve"> </w:t>
      </w:r>
      <w:r w:rsidR="000B1A03">
        <w:t xml:space="preserve">are </w:t>
      </w:r>
      <w:r w:rsidR="001858F6">
        <w:t xml:space="preserve">connected via </w:t>
      </w:r>
      <w:r>
        <w:t xml:space="preserve">private dedicated facilities. </w:t>
      </w:r>
      <w:r w:rsidR="002A7D0B">
        <w:t>The carrier hotel model has good security and quality-of-service characteristics due to the physical security provided by the carrier hotel building and the direct non-shared facilit</w:t>
      </w:r>
      <w:r w:rsidR="001E4362">
        <w:t>ies</w:t>
      </w:r>
      <w:r w:rsidR="002A7D0B">
        <w:t xml:space="preserve"> connecting the managed networks of the two </w:t>
      </w:r>
      <w:r w:rsidR="00B63B93">
        <w:t>SP</w:t>
      </w:r>
      <w:r w:rsidR="002A7D0B">
        <w:t>s.</w:t>
      </w:r>
    </w:p>
    <w:p w14:paraId="7F8F1B6B" w14:textId="3D3827F2" w:rsidR="007A0E49" w:rsidRDefault="00D92638">
      <w:r>
        <w:t>This document describes a</w:t>
      </w:r>
      <w:r w:rsidR="00DF7272">
        <w:t xml:space="preserve"> “non</w:t>
      </w:r>
      <w:r w:rsidR="00FB5E50">
        <w:t>-</w:t>
      </w:r>
      <w:r w:rsidR="00DF7272">
        <w:t>facilities-based</w:t>
      </w:r>
      <w:r w:rsidR="00911E43">
        <w:t xml:space="preserve"> </w:t>
      </w:r>
      <w:r w:rsidR="00EE0F52">
        <w:t>VoIP Interconnect</w:t>
      </w:r>
      <w:r w:rsidR="00900D23">
        <w:t>ion</w:t>
      </w:r>
      <w:r w:rsidR="00911E43">
        <w:t>"</w:t>
      </w:r>
      <w:r w:rsidR="00F96258">
        <w:t xml:space="preserve"> </w:t>
      </w:r>
      <w:r w:rsidR="005E004C">
        <w:t>model</w:t>
      </w:r>
      <w:r>
        <w:t xml:space="preserve">, where </w:t>
      </w:r>
      <w:r w:rsidR="00CD1571">
        <w:t>IP connect</w:t>
      </w:r>
      <w:r w:rsidR="000C02D6">
        <w:t>ivity between SPs</w:t>
      </w:r>
      <w:r w:rsidR="00CD1571">
        <w:t xml:space="preserve"> </w:t>
      </w:r>
      <w:r w:rsidR="00981044">
        <w:t>is established over</w:t>
      </w:r>
      <w:r w:rsidR="00446175">
        <w:t xml:space="preserve"> the public internet. </w:t>
      </w:r>
      <w:r w:rsidR="0006287D">
        <w:t xml:space="preserve"> </w:t>
      </w:r>
      <w:r w:rsidR="007E493C">
        <w:t xml:space="preserve">Since </w:t>
      </w:r>
      <w:r w:rsidR="006F543D">
        <w:t>calls travers</w:t>
      </w:r>
      <w:r w:rsidR="00FA093F">
        <w:t>e</w:t>
      </w:r>
      <w:r w:rsidR="006F543D">
        <w:t xml:space="preserve"> the public internet</w:t>
      </w:r>
      <w:r w:rsidR="00A76F9B">
        <w:t xml:space="preserve"> in this case</w:t>
      </w:r>
      <w:r w:rsidR="003F1EF5">
        <w:t xml:space="preserve">, </w:t>
      </w:r>
      <w:r w:rsidR="00653B0B">
        <w:t>special</w:t>
      </w:r>
      <w:r w:rsidR="0012376F">
        <w:t xml:space="preserve"> </w:t>
      </w:r>
      <w:r w:rsidR="002F2957">
        <w:t>measures</w:t>
      </w:r>
      <w:r w:rsidR="0012376F">
        <w:t xml:space="preserve"> must be taken </w:t>
      </w:r>
      <w:r w:rsidR="00420C39">
        <w:t>so</w:t>
      </w:r>
      <w:r w:rsidR="0012376F">
        <w:t xml:space="preserve"> </w:t>
      </w:r>
      <w:r w:rsidR="002F1E23">
        <w:t xml:space="preserve">that calls are delivered securely and with adequate quality. </w:t>
      </w:r>
      <w:r w:rsidR="0044781D">
        <w:t xml:space="preserve">First, </w:t>
      </w:r>
      <w:r w:rsidR="00E94ADB">
        <w:t>s</w:t>
      </w:r>
      <w:r w:rsidR="00911C07">
        <w:t>trong a</w:t>
      </w:r>
      <w:r w:rsidR="00CD32BC">
        <w:t xml:space="preserve">uthentication mechanisms </w:t>
      </w:r>
      <w:r w:rsidR="00911C07">
        <w:t xml:space="preserve">must be in place </w:t>
      </w:r>
      <w:r w:rsidR="002F481C">
        <w:t xml:space="preserve">to ensure that </w:t>
      </w:r>
      <w:r w:rsidR="00B63B93">
        <w:t xml:space="preserve">Interconnected SPs </w:t>
      </w:r>
      <w:r w:rsidR="002D686C">
        <w:t>can identify each oth</w:t>
      </w:r>
      <w:r w:rsidR="00ED50FF">
        <w:t xml:space="preserve">er. </w:t>
      </w:r>
      <w:r w:rsidR="0044781D">
        <w:t>Second, c</w:t>
      </w:r>
      <w:r w:rsidR="00DE5462">
        <w:t xml:space="preserve">all </w:t>
      </w:r>
      <w:proofErr w:type="gramStart"/>
      <w:r w:rsidR="00DE5462">
        <w:t>s</w:t>
      </w:r>
      <w:r w:rsidR="008710BF">
        <w:t>ignaling</w:t>
      </w:r>
      <w:proofErr w:type="gramEnd"/>
      <w:r w:rsidR="008710BF">
        <w:t xml:space="preserve"> </w:t>
      </w:r>
      <w:r w:rsidR="0067220B">
        <w:t xml:space="preserve">and media </w:t>
      </w:r>
      <w:r w:rsidR="00DE3B20">
        <w:t>shall be encrypted to</w:t>
      </w:r>
      <w:r w:rsidR="00DE5462">
        <w:t xml:space="preserve"> protect </w:t>
      </w:r>
      <w:r w:rsidR="00C3260F">
        <w:t xml:space="preserve">them </w:t>
      </w:r>
      <w:r w:rsidR="00DE5462">
        <w:t>from eavesdroppin</w:t>
      </w:r>
      <w:r w:rsidR="00981A5B">
        <w:t>g</w:t>
      </w:r>
      <w:r w:rsidR="003D23DB">
        <w:t xml:space="preserve"> or manipulation </w:t>
      </w:r>
      <w:r w:rsidR="00580A29">
        <w:t xml:space="preserve">via man-in-the-middle attacks </w:t>
      </w:r>
      <w:r w:rsidR="00037149">
        <w:t>while traversing the open internet</w:t>
      </w:r>
      <w:r w:rsidR="003B1930">
        <w:t>.</w:t>
      </w:r>
      <w:r w:rsidR="00981A5B">
        <w:t xml:space="preserve"> </w:t>
      </w:r>
      <w:r w:rsidR="007A0E49">
        <w:t>Finally,</w:t>
      </w:r>
      <w:r w:rsidR="00967AFB">
        <w:t xml:space="preserve"> while the use of fixed-rate codecs (e.g.</w:t>
      </w:r>
      <w:r w:rsidR="0092410C">
        <w:t>,</w:t>
      </w:r>
      <w:r w:rsidR="00967AFB">
        <w:t xml:space="preserve"> G.711 </w:t>
      </w:r>
      <w:r w:rsidR="00093DD6">
        <w:rPr>
          <w:rFonts w:cs="Arial"/>
        </w:rPr>
        <w:t>µ-</w:t>
      </w:r>
      <w:r w:rsidR="00967AFB">
        <w:t xml:space="preserve">law) with jitter adaptation and packet-loss concealment in the media endpoints may provide </w:t>
      </w:r>
      <w:r w:rsidR="006B61C4">
        <w:t>adequate</w:t>
      </w:r>
      <w:r w:rsidR="00967AFB">
        <w:t xml:space="preserve"> </w:t>
      </w:r>
      <w:r w:rsidR="00885809">
        <w:t xml:space="preserve">voice </w:t>
      </w:r>
      <w:r w:rsidR="00967AFB">
        <w:t xml:space="preserve">quality </w:t>
      </w:r>
      <w:r w:rsidR="006B61C4">
        <w:t>within</w:t>
      </w:r>
      <w:r w:rsidR="00085F5B">
        <w:t xml:space="preserve"> certain</w:t>
      </w:r>
      <w:r w:rsidR="00967AFB">
        <w:t xml:space="preserve"> public network routing paths and conditions, SPs may choose to </w:t>
      </w:r>
      <w:r w:rsidR="007A0E49">
        <w:t>utilize modern codec technology that incorporate</w:t>
      </w:r>
      <w:r w:rsidR="00BD1C6F">
        <w:t>s</w:t>
      </w:r>
      <w:r w:rsidR="007A0E49">
        <w:t xml:space="preserve"> the use of adaptive bit-rate support and forward error correction techniques to tolerate the potential of varying congestion levels encountered on the public internet. </w:t>
      </w:r>
      <w:r w:rsidR="00085F5B">
        <w:t xml:space="preserve">When it is not possible to use these codecs on an end-to-end transcoder-free basis, </w:t>
      </w:r>
      <w:r w:rsidR="00F907D1">
        <w:t xml:space="preserve">which would provide the highest voice quality and least use of resources in both SP networks, SPs may </w:t>
      </w:r>
      <w:r w:rsidR="00925EF7">
        <w:t xml:space="preserve">bilaterally agree to a transcoding scheme that distributes the resource usage and minimizes the number of transcoding </w:t>
      </w:r>
      <w:r w:rsidR="006B61C4">
        <w:t>operations on the same media stream</w:t>
      </w:r>
      <w:r w:rsidR="00925EF7">
        <w:t xml:space="preserve"> as described in Clause 5.2.3.2 below.</w:t>
      </w:r>
    </w:p>
    <w:p w14:paraId="093A91B2" w14:textId="76365B76" w:rsidR="00981933" w:rsidRDefault="00981933" w:rsidP="00981933">
      <w:pPr>
        <w:pStyle w:val="Heading2"/>
      </w:pPr>
      <w:bookmarkStart w:id="292" w:name="_Toc116390636"/>
      <w:r>
        <w:t>Reference Architecture</w:t>
      </w:r>
      <w:bookmarkEnd w:id="292"/>
    </w:p>
    <w:p w14:paraId="73B7783A" w14:textId="462A0515" w:rsidR="00254DE8" w:rsidRDefault="00F81132">
      <w:r>
        <w:t>This document describes t</w:t>
      </w:r>
      <w:r w:rsidR="008715F6">
        <w:t>wo</w:t>
      </w:r>
      <w:r>
        <w:t xml:space="preserve"> </w:t>
      </w:r>
      <w:r w:rsidR="006706BC">
        <w:t>options</w:t>
      </w:r>
      <w:r w:rsidR="008B2523">
        <w:t xml:space="preserve"> for secu</w:t>
      </w:r>
      <w:r w:rsidR="0080474B">
        <w:t>ring</w:t>
      </w:r>
      <w:r w:rsidR="008B2523">
        <w:t xml:space="preserve"> </w:t>
      </w:r>
      <w:r w:rsidR="00BB4E87">
        <w:t xml:space="preserve">call </w:t>
      </w:r>
      <w:r w:rsidR="00A04EA1">
        <w:t xml:space="preserve">traffic </w:t>
      </w:r>
      <w:r w:rsidR="00B56906">
        <w:t>exchanged between</w:t>
      </w:r>
      <w:r w:rsidR="00BB4E87">
        <w:t xml:space="preserve"> peering</w:t>
      </w:r>
      <w:r w:rsidR="00E847EB">
        <w:t xml:space="preserve"> VoIP Service Providers (SP) </w:t>
      </w:r>
      <w:r w:rsidR="00FC2C3A">
        <w:t>over the non-faci</w:t>
      </w:r>
      <w:r w:rsidR="004053FC">
        <w:t>lities-based VoIP Interconnection</w:t>
      </w:r>
      <w:r w:rsidR="0067306C">
        <w:t>:</w:t>
      </w:r>
    </w:p>
    <w:p w14:paraId="3FA68BA5" w14:textId="30EFD833" w:rsidR="00927C99" w:rsidRDefault="00927C99" w:rsidP="00AD1D6C">
      <w:pPr>
        <w:ind w:left="720"/>
      </w:pPr>
      <w:r w:rsidRPr="00AD1D6C">
        <w:rPr>
          <w:b/>
          <w:bCs/>
        </w:rPr>
        <w:t>TL</w:t>
      </w:r>
      <w:r w:rsidR="00EE7F71">
        <w:rPr>
          <w:b/>
          <w:bCs/>
        </w:rPr>
        <w:t>S</w:t>
      </w:r>
      <w:r w:rsidRPr="00AD1D6C">
        <w:rPr>
          <w:b/>
          <w:bCs/>
        </w:rPr>
        <w:t xml:space="preserve"> Option:</w:t>
      </w:r>
      <w:r>
        <w:t xml:space="preserve"> Call signaling is secured using Transport Layer Security (TLS), while media is secured using Secure Real-time Transport Protocol (SRTP)</w:t>
      </w:r>
      <w:r w:rsidR="002D6D58">
        <w:t>.</w:t>
      </w:r>
    </w:p>
    <w:p w14:paraId="5511D749" w14:textId="22BDF3E2" w:rsidR="00972F18" w:rsidRDefault="00927C99" w:rsidP="00AD1D6C">
      <w:pPr>
        <w:ind w:left="720"/>
      </w:pPr>
      <w:r w:rsidRPr="00AD1D6C">
        <w:rPr>
          <w:b/>
          <w:bCs/>
        </w:rPr>
        <w:t>IPsec Option:</w:t>
      </w:r>
      <w:r>
        <w:t xml:space="preserve"> Call signaling is secured using Internet Protocol Security (IPsec), while media is secured either using SRTP or by conveying the media in the same IPsec tunnel that secures the signaling.</w:t>
      </w:r>
    </w:p>
    <w:p w14:paraId="7CC1398B" w14:textId="364215F5" w:rsidR="007A3F20" w:rsidRDefault="000A4BBC" w:rsidP="00AD1D6C">
      <w:pPr>
        <w:pStyle w:val="Heading3"/>
      </w:pPr>
      <w:bookmarkStart w:id="293" w:name="_Toc116390637"/>
      <w:r>
        <w:t>Architecture for TLS Option</w:t>
      </w:r>
      <w:bookmarkEnd w:id="293"/>
    </w:p>
    <w:p w14:paraId="552D6FE1" w14:textId="120A6350" w:rsidR="007361DF" w:rsidRDefault="00DB514F" w:rsidP="007361DF">
      <w:r>
        <w:fldChar w:fldCharType="begin"/>
      </w:r>
      <w:r>
        <w:instrText xml:space="preserve"> REF _Ref116128333 \h </w:instrText>
      </w:r>
      <w:r>
        <w:fldChar w:fldCharType="separate"/>
      </w:r>
      <w:r>
        <w:t xml:space="preserve">Figure </w:t>
      </w:r>
      <w:r>
        <w:rPr>
          <w:noProof/>
        </w:rPr>
        <w:t>4</w:t>
      </w:r>
      <w:r>
        <w:t>.</w:t>
      </w:r>
      <w:r>
        <w:rPr>
          <w:noProof/>
        </w:rPr>
        <w:t>1</w:t>
      </w:r>
      <w:r>
        <w:fldChar w:fldCharType="end"/>
      </w:r>
      <w:r>
        <w:t xml:space="preserve"> </w:t>
      </w:r>
      <w:r w:rsidR="007361DF">
        <w:t>shows the reference architecture for the non-facilities-based VoIP Interconnection</w:t>
      </w:r>
      <w:r>
        <w:t xml:space="preserve"> </w:t>
      </w:r>
      <w:r w:rsidR="003B0C4B">
        <w:t>interface when the peering partners choose the TLS option.</w:t>
      </w:r>
      <w:r w:rsidR="007361DF">
        <w:t xml:space="preserve"> Peering partners VoIP SP-1 and SP-2 each deploy a Session Border Controller (SBC) at their peering interconnect point to support SIP signaling and media on the non-facilities-based VoIP Interconnection interface. SIP signaling across the interconnection interface is protected by Transport Layer Security (TLS) with mutual authentication. The media on the interconnection interface is anchored at the Media Endpoint of each SBC. The media is protected by SRTP. </w:t>
      </w:r>
    </w:p>
    <w:p w14:paraId="68F81C94" w14:textId="652D261B" w:rsidR="009A1F80" w:rsidRDefault="009A1F80"/>
    <w:p w14:paraId="101BD5D2" w14:textId="18372D73" w:rsidR="008A3334" w:rsidRDefault="00016147">
      <w:r w:rsidRPr="00016147">
        <w:rPr>
          <w:noProof/>
        </w:rPr>
        <w:drawing>
          <wp:inline distT="0" distB="0" distL="0" distR="0" wp14:anchorId="17D758F7" wp14:editId="7B8D2D09">
            <wp:extent cx="6400800" cy="22694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2269490"/>
                    </a:xfrm>
                    <a:prstGeom prst="rect">
                      <a:avLst/>
                    </a:prstGeom>
                  </pic:spPr>
                </pic:pic>
              </a:graphicData>
            </a:graphic>
          </wp:inline>
        </w:drawing>
      </w:r>
    </w:p>
    <w:p w14:paraId="26498DAD" w14:textId="1A614B07" w:rsidR="00E24D04" w:rsidRDefault="00E24D04" w:rsidP="00E24D04">
      <w:pPr>
        <w:pStyle w:val="Caption"/>
      </w:pPr>
      <w:bookmarkStart w:id="294" w:name="_Ref116128333"/>
      <w:bookmarkStart w:id="295" w:name="_Toc113884980"/>
      <w:bookmarkStart w:id="296" w:name="_Toc116390681"/>
      <w:bookmarkStart w:id="297" w:name="_Toc116390685"/>
      <w:r>
        <w:t xml:space="preserve">Figure </w:t>
      </w:r>
      <w:r w:rsidR="005E5BDF">
        <w:rPr>
          <w:noProof/>
        </w:rPr>
        <w:fldChar w:fldCharType="begin"/>
      </w:r>
      <w:r w:rsidR="005E5BDF">
        <w:rPr>
          <w:noProof/>
        </w:rPr>
        <w:instrText xml:space="preserve"> STYLEREF 1 \s </w:instrText>
      </w:r>
      <w:r w:rsidR="005E5BDF">
        <w:rPr>
          <w:noProof/>
        </w:rPr>
        <w:fldChar w:fldCharType="separate"/>
      </w:r>
      <w:r>
        <w:rPr>
          <w:noProof/>
        </w:rPr>
        <w:t>4</w:t>
      </w:r>
      <w:r w:rsidR="005E5BDF">
        <w:rPr>
          <w:noProof/>
        </w:rPr>
        <w:fldChar w:fldCharType="end"/>
      </w:r>
      <w:r>
        <w:t>.</w:t>
      </w:r>
      <w:r w:rsidR="005E5BDF">
        <w:rPr>
          <w:noProof/>
        </w:rPr>
        <w:fldChar w:fldCharType="begin"/>
      </w:r>
      <w:r w:rsidR="005E5BDF">
        <w:rPr>
          <w:noProof/>
        </w:rPr>
        <w:instrText xml:space="preserve"> SEQ Figure \* ARABIC \s 1 </w:instrText>
      </w:r>
      <w:r w:rsidR="005E5BDF">
        <w:rPr>
          <w:noProof/>
        </w:rPr>
        <w:fldChar w:fldCharType="separate"/>
      </w:r>
      <w:r>
        <w:rPr>
          <w:noProof/>
        </w:rPr>
        <w:t>1</w:t>
      </w:r>
      <w:r w:rsidR="005E5BDF">
        <w:rPr>
          <w:noProof/>
        </w:rPr>
        <w:fldChar w:fldCharType="end"/>
      </w:r>
      <w:bookmarkEnd w:id="294"/>
      <w:r>
        <w:t xml:space="preserve"> – Non-Facilities-Based VoIP Interconnection Reference Architecture</w:t>
      </w:r>
      <w:bookmarkEnd w:id="295"/>
      <w:r w:rsidR="007C4232">
        <w:t xml:space="preserve"> for TLS Option</w:t>
      </w:r>
      <w:bookmarkEnd w:id="296"/>
      <w:bookmarkEnd w:id="297"/>
    </w:p>
    <w:p w14:paraId="0643D060" w14:textId="77777777" w:rsidR="008A3334" w:rsidRDefault="008A3334"/>
    <w:p w14:paraId="046593F4" w14:textId="17825E9C" w:rsidR="00693AC7" w:rsidRDefault="000A4BBC" w:rsidP="00693AC7">
      <w:pPr>
        <w:pStyle w:val="Heading3"/>
      </w:pPr>
      <w:bookmarkStart w:id="298" w:name="_Toc116390638"/>
      <w:r>
        <w:lastRenderedPageBreak/>
        <w:t>Architecture for IPsec Option</w:t>
      </w:r>
      <w:bookmarkEnd w:id="298"/>
    </w:p>
    <w:p w14:paraId="68AC0A0F" w14:textId="373D5305" w:rsidR="00F94E70" w:rsidRDefault="00D441A4">
      <w:r>
        <w:fldChar w:fldCharType="begin"/>
      </w:r>
      <w:r>
        <w:instrText xml:space="preserve"> REF _Ref116380468 \h </w:instrText>
      </w:r>
      <w:r>
        <w:fldChar w:fldCharType="separate"/>
      </w:r>
      <w:r>
        <w:t xml:space="preserve">Figure </w:t>
      </w:r>
      <w:r>
        <w:rPr>
          <w:noProof/>
        </w:rPr>
        <w:t>4</w:t>
      </w:r>
      <w:r>
        <w:t>.</w:t>
      </w:r>
      <w:r>
        <w:rPr>
          <w:noProof/>
        </w:rPr>
        <w:t>2</w:t>
      </w:r>
      <w:r>
        <w:fldChar w:fldCharType="end"/>
      </w:r>
      <w:r>
        <w:t xml:space="preserve"> </w:t>
      </w:r>
      <w:r w:rsidR="00DE08D1">
        <w:t xml:space="preserve">shows the reference architecture for </w:t>
      </w:r>
      <w:r w:rsidR="007D4383">
        <w:t xml:space="preserve">the </w:t>
      </w:r>
      <w:r w:rsidR="00DF7272">
        <w:t>non</w:t>
      </w:r>
      <w:r w:rsidR="00FB5E50">
        <w:t>-</w:t>
      </w:r>
      <w:r w:rsidR="00DF7272">
        <w:t>facilities-based</w:t>
      </w:r>
      <w:r w:rsidR="00971710">
        <w:t xml:space="preserve"> </w:t>
      </w:r>
      <w:r w:rsidR="00B63B93">
        <w:t xml:space="preserve">VoIP Interconnection </w:t>
      </w:r>
      <w:r w:rsidR="007D4383">
        <w:t>model</w:t>
      </w:r>
      <w:r w:rsidR="00BC25B6">
        <w:t xml:space="preserve"> when the peering partners choose the IPsec option</w:t>
      </w:r>
      <w:r w:rsidR="00971710">
        <w:t>.</w:t>
      </w:r>
      <w:r w:rsidR="007D4383">
        <w:t xml:space="preserve"> </w:t>
      </w:r>
      <w:r w:rsidR="000548FE">
        <w:t xml:space="preserve">SP-1 and SP-2 </w:t>
      </w:r>
      <w:r w:rsidR="001E034F">
        <w:t xml:space="preserve">each deploy a Session Border Controller (SBC) at their interconnect point to </w:t>
      </w:r>
      <w:r w:rsidR="00066E91">
        <w:t xml:space="preserve">support SIP signaling and media on the </w:t>
      </w:r>
      <w:r w:rsidR="00DF7272">
        <w:t>non</w:t>
      </w:r>
      <w:r w:rsidR="00FB5E50">
        <w:t>-</w:t>
      </w:r>
      <w:r w:rsidR="00DF7272">
        <w:t xml:space="preserve">facilities-based </w:t>
      </w:r>
      <w:r w:rsidR="00D03436">
        <w:t>VoIP Interconnect</w:t>
      </w:r>
      <w:r w:rsidR="00066E91">
        <w:t xml:space="preserve"> </w:t>
      </w:r>
      <w:r w:rsidR="00B365CF">
        <w:t xml:space="preserve">interface. </w:t>
      </w:r>
      <w:r w:rsidR="00F22103">
        <w:t xml:space="preserve">SIP signaling across the </w:t>
      </w:r>
      <w:r w:rsidR="00653AD9">
        <w:t>interconnect</w:t>
      </w:r>
      <w:r w:rsidR="00F22103">
        <w:t xml:space="preserve"> interface</w:t>
      </w:r>
      <w:r w:rsidR="00002331">
        <w:t xml:space="preserve"> is protected by </w:t>
      </w:r>
      <w:r w:rsidR="00885809">
        <w:t>IPsec</w:t>
      </w:r>
      <w:r w:rsidR="00453A29">
        <w:t xml:space="preserve"> </w:t>
      </w:r>
      <w:r w:rsidR="00002331">
        <w:t>with mutual authentication</w:t>
      </w:r>
      <w:r w:rsidR="002E6496">
        <w:t>.  M</w:t>
      </w:r>
      <w:r w:rsidR="00F22103">
        <w:t xml:space="preserve">edia </w:t>
      </w:r>
      <w:r w:rsidR="009E1D55">
        <w:t>may be</w:t>
      </w:r>
      <w:r w:rsidR="00F22103">
        <w:t xml:space="preserve"> </w:t>
      </w:r>
      <w:r w:rsidR="00002331">
        <w:t>protected</w:t>
      </w:r>
      <w:r w:rsidR="002E6496">
        <w:t xml:space="preserve"> </w:t>
      </w:r>
      <w:r w:rsidR="00002331">
        <w:t>by</w:t>
      </w:r>
      <w:r w:rsidR="009E1D55">
        <w:t xml:space="preserve"> streaming within the same </w:t>
      </w:r>
      <w:r w:rsidR="00885809">
        <w:t>IPsec</w:t>
      </w:r>
      <w:r w:rsidR="009E1D55">
        <w:t xml:space="preserve"> tunnel as </w:t>
      </w:r>
      <w:r w:rsidR="00CD0940">
        <w:t xml:space="preserve">used for </w:t>
      </w:r>
      <w:r w:rsidR="009E1D55">
        <w:t>signaling or</w:t>
      </w:r>
      <w:r w:rsidR="002E6496">
        <w:t xml:space="preserve"> using</w:t>
      </w:r>
      <w:r w:rsidR="00002331">
        <w:t xml:space="preserve"> </w:t>
      </w:r>
      <w:r w:rsidR="00885809">
        <w:t>SRTP</w:t>
      </w:r>
      <w:r w:rsidR="009E1D55">
        <w:t xml:space="preserve"> if outside the </w:t>
      </w:r>
      <w:r w:rsidR="00885809">
        <w:t>IPsec</w:t>
      </w:r>
      <w:r w:rsidR="009E1D55">
        <w:t xml:space="preserve"> tunnel</w:t>
      </w:r>
      <w:r w:rsidR="00503428">
        <w:t xml:space="preserve">. </w:t>
      </w:r>
      <w:r w:rsidR="002E6496">
        <w:t>How media is handled is subject to bilateral communications and mutual agreement between the two SPs</w:t>
      </w:r>
      <w:r w:rsidR="0013037F">
        <w:t>.</w:t>
      </w:r>
    </w:p>
    <w:p w14:paraId="336613E0" w14:textId="0790F494" w:rsidR="00E419E4" w:rsidRDefault="006D03F8">
      <w:r w:rsidRPr="006D03F8">
        <w:rPr>
          <w:noProof/>
        </w:rPr>
        <w:drawing>
          <wp:inline distT="0" distB="0" distL="0" distR="0" wp14:anchorId="5F037B33" wp14:editId="038B4F8E">
            <wp:extent cx="6400800" cy="24136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2413635"/>
                    </a:xfrm>
                    <a:prstGeom prst="rect">
                      <a:avLst/>
                    </a:prstGeom>
                  </pic:spPr>
                </pic:pic>
              </a:graphicData>
            </a:graphic>
          </wp:inline>
        </w:drawing>
      </w:r>
    </w:p>
    <w:p w14:paraId="5BA95695" w14:textId="27CB1FC9" w:rsidR="006864F7" w:rsidRDefault="006864F7" w:rsidP="006864F7">
      <w:pPr>
        <w:pStyle w:val="Caption"/>
      </w:pPr>
      <w:bookmarkStart w:id="299" w:name="_Ref116380468"/>
      <w:bookmarkStart w:id="300" w:name="_Ref55740938"/>
      <w:bookmarkStart w:id="301" w:name="_Toc116390682"/>
      <w:bookmarkStart w:id="302" w:name="_Toc116390686"/>
      <w:r>
        <w:t>Figure</w:t>
      </w:r>
      <w:r w:rsidR="0029562B">
        <w:t xml:space="preserve"> </w:t>
      </w:r>
      <w:r w:rsidR="005E5BDF">
        <w:rPr>
          <w:noProof/>
        </w:rPr>
        <w:fldChar w:fldCharType="begin"/>
      </w:r>
      <w:r w:rsidR="005E5BDF">
        <w:rPr>
          <w:noProof/>
        </w:rPr>
        <w:instrText xml:space="preserve"> STYLEREF 1 \s </w:instrText>
      </w:r>
      <w:r w:rsidR="005E5BDF">
        <w:rPr>
          <w:noProof/>
        </w:rPr>
        <w:fldChar w:fldCharType="separate"/>
      </w:r>
      <w:r w:rsidR="0029562B">
        <w:rPr>
          <w:noProof/>
        </w:rPr>
        <w:t>4</w:t>
      </w:r>
      <w:r w:rsidR="005E5BDF">
        <w:rPr>
          <w:noProof/>
        </w:rPr>
        <w:fldChar w:fldCharType="end"/>
      </w:r>
      <w:r w:rsidR="0029562B">
        <w:t>.</w:t>
      </w:r>
      <w:r w:rsidR="005E5BDF">
        <w:rPr>
          <w:noProof/>
        </w:rPr>
        <w:fldChar w:fldCharType="begin"/>
      </w:r>
      <w:r w:rsidR="005E5BDF">
        <w:rPr>
          <w:noProof/>
        </w:rPr>
        <w:instrText xml:space="preserve"> SEQ Figure \* ARABIC \s 1 </w:instrText>
      </w:r>
      <w:r w:rsidR="005E5BDF">
        <w:rPr>
          <w:noProof/>
        </w:rPr>
        <w:fldChar w:fldCharType="separate"/>
      </w:r>
      <w:r w:rsidR="006F0C62">
        <w:rPr>
          <w:noProof/>
        </w:rPr>
        <w:t>2</w:t>
      </w:r>
      <w:r w:rsidR="005E5BDF">
        <w:rPr>
          <w:noProof/>
        </w:rPr>
        <w:fldChar w:fldCharType="end"/>
      </w:r>
      <w:bookmarkEnd w:id="299"/>
      <w:bookmarkEnd w:id="300"/>
      <w:r>
        <w:t>–</w:t>
      </w:r>
      <w:r w:rsidR="00AA19BB">
        <w:t xml:space="preserve"> </w:t>
      </w:r>
      <w:r w:rsidR="00F94E70">
        <w:t>Non</w:t>
      </w:r>
      <w:r w:rsidR="003C6F0D">
        <w:t>-</w:t>
      </w:r>
      <w:r w:rsidR="00F94E70">
        <w:t xml:space="preserve">Facilities-Based </w:t>
      </w:r>
      <w:r w:rsidR="004D4B82">
        <w:t>VoIP Interconnection</w:t>
      </w:r>
      <w:r w:rsidR="00AA19BB">
        <w:t xml:space="preserve"> </w:t>
      </w:r>
      <w:r>
        <w:t>Reference Architecture</w:t>
      </w:r>
      <w:r w:rsidR="00B3190D">
        <w:t xml:space="preserve"> for IPsec Option</w:t>
      </w:r>
      <w:bookmarkEnd w:id="301"/>
      <w:bookmarkEnd w:id="302"/>
    </w:p>
    <w:p w14:paraId="3544D22F" w14:textId="6743D81D" w:rsidR="008D1D57" w:rsidRPr="007A72D5" w:rsidRDefault="008D1D57">
      <w:pPr>
        <w:spacing w:before="0" w:after="0"/>
        <w:jc w:val="left"/>
        <w:rPr>
          <w:b/>
        </w:rPr>
      </w:pPr>
    </w:p>
    <w:p w14:paraId="34EDEF0D" w14:textId="5C73FBF8" w:rsidR="005B47A9" w:rsidRDefault="005B47A9" w:rsidP="005B47A9">
      <w:pPr>
        <w:pStyle w:val="CommentText"/>
      </w:pPr>
      <w:r>
        <w:t xml:space="preserve">For some SPs, implementing IPsec tunnels for SIP signaling and/or RTP in a separate VPN gateway may simplify deployment and security policy.  </w:t>
      </w:r>
      <w:r w:rsidR="008C612E">
        <w:fldChar w:fldCharType="begin"/>
      </w:r>
      <w:r w:rsidR="008C612E">
        <w:instrText xml:space="preserve"> REF _Ref116380425 \h </w:instrText>
      </w:r>
      <w:r w:rsidR="008C612E">
        <w:fldChar w:fldCharType="separate"/>
      </w:r>
      <w:r w:rsidR="008C612E">
        <w:t xml:space="preserve">Figure </w:t>
      </w:r>
      <w:r w:rsidR="008C612E">
        <w:rPr>
          <w:noProof/>
        </w:rPr>
        <w:t>4</w:t>
      </w:r>
      <w:r w:rsidR="008C612E">
        <w:t>.</w:t>
      </w:r>
      <w:r w:rsidR="008C612E">
        <w:rPr>
          <w:noProof/>
        </w:rPr>
        <w:t>3</w:t>
      </w:r>
      <w:r w:rsidR="008C612E">
        <w:fldChar w:fldCharType="end"/>
      </w:r>
      <w:r>
        <w:t xml:space="preserve"> shows a reference architecture for this implementation.</w:t>
      </w:r>
    </w:p>
    <w:p w14:paraId="17B711EE" w14:textId="6AFA5587" w:rsidR="00E419E4" w:rsidRDefault="004673E2">
      <w:pPr>
        <w:spacing w:before="0" w:after="0"/>
        <w:jc w:val="left"/>
        <w:rPr>
          <w:b/>
          <w:sz w:val="32"/>
        </w:rPr>
      </w:pPr>
      <w:r w:rsidRPr="004673E2">
        <w:rPr>
          <w:b/>
          <w:noProof/>
          <w:sz w:val="32"/>
        </w:rPr>
        <w:drawing>
          <wp:inline distT="0" distB="0" distL="0" distR="0" wp14:anchorId="20B00E9C" wp14:editId="4E2EF810">
            <wp:extent cx="6400800" cy="24136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2413635"/>
                    </a:xfrm>
                    <a:prstGeom prst="rect">
                      <a:avLst/>
                    </a:prstGeom>
                  </pic:spPr>
                </pic:pic>
              </a:graphicData>
            </a:graphic>
          </wp:inline>
        </w:drawing>
      </w:r>
    </w:p>
    <w:p w14:paraId="20A960CF" w14:textId="786BE000" w:rsidR="005B47A9" w:rsidRDefault="005B47A9" w:rsidP="005B47A9">
      <w:pPr>
        <w:pStyle w:val="Caption"/>
      </w:pPr>
      <w:bookmarkStart w:id="303" w:name="_Ref116380425"/>
      <w:bookmarkStart w:id="304" w:name="_Ref116380413"/>
      <w:bookmarkStart w:id="305" w:name="_Toc116390683"/>
      <w:bookmarkStart w:id="306" w:name="_Toc116390687"/>
      <w:r>
        <w:t xml:space="preserve">Figure </w:t>
      </w:r>
      <w:r w:rsidR="005E5BDF">
        <w:rPr>
          <w:noProof/>
        </w:rPr>
        <w:fldChar w:fldCharType="begin"/>
      </w:r>
      <w:r w:rsidR="005E5BDF">
        <w:rPr>
          <w:noProof/>
        </w:rPr>
        <w:instrText xml:space="preserve"> STYLEREF 1 \s </w:instrText>
      </w:r>
      <w:r w:rsidR="005E5BDF">
        <w:rPr>
          <w:noProof/>
        </w:rPr>
        <w:fldChar w:fldCharType="separate"/>
      </w:r>
      <w:r w:rsidR="0093395F">
        <w:rPr>
          <w:noProof/>
        </w:rPr>
        <w:t>4</w:t>
      </w:r>
      <w:r w:rsidR="005E5BDF">
        <w:rPr>
          <w:noProof/>
        </w:rPr>
        <w:fldChar w:fldCharType="end"/>
      </w:r>
      <w:r w:rsidR="0093395F">
        <w:t>.</w:t>
      </w:r>
      <w:r w:rsidR="005E5BDF">
        <w:rPr>
          <w:noProof/>
        </w:rPr>
        <w:fldChar w:fldCharType="begin"/>
      </w:r>
      <w:r w:rsidR="005E5BDF">
        <w:rPr>
          <w:noProof/>
        </w:rPr>
        <w:instrText xml:space="preserve"> SEQ Figure \* ARABIC \s 1 </w:instrText>
      </w:r>
      <w:r w:rsidR="005E5BDF">
        <w:rPr>
          <w:noProof/>
        </w:rPr>
        <w:fldChar w:fldCharType="separate"/>
      </w:r>
      <w:r w:rsidR="006F0C62">
        <w:rPr>
          <w:noProof/>
        </w:rPr>
        <w:t>3</w:t>
      </w:r>
      <w:r w:rsidR="005E5BDF">
        <w:rPr>
          <w:noProof/>
        </w:rPr>
        <w:fldChar w:fldCharType="end"/>
      </w:r>
      <w:bookmarkEnd w:id="303"/>
      <w:r>
        <w:t xml:space="preserve"> – Non</w:t>
      </w:r>
      <w:r w:rsidR="003C6F0D">
        <w:t>-</w:t>
      </w:r>
      <w:r>
        <w:t>Facilities-Based VoIP Interconnection using VPN Gateways</w:t>
      </w:r>
      <w:r w:rsidR="00B3190D">
        <w:t xml:space="preserve"> for IPsec Option</w:t>
      </w:r>
      <w:bookmarkEnd w:id="304"/>
      <w:bookmarkEnd w:id="305"/>
      <w:bookmarkEnd w:id="306"/>
    </w:p>
    <w:p w14:paraId="5685092E" w14:textId="77777777" w:rsidR="005B47A9" w:rsidRPr="007A72D5" w:rsidRDefault="005B47A9">
      <w:pPr>
        <w:spacing w:before="0" w:after="0"/>
        <w:jc w:val="left"/>
        <w:rPr>
          <w:b/>
        </w:rPr>
      </w:pPr>
    </w:p>
    <w:p w14:paraId="3BF91D8B" w14:textId="6460C22B" w:rsidR="004E13AB" w:rsidRDefault="00F94E70" w:rsidP="00BD1C6F">
      <w:pPr>
        <w:pStyle w:val="Heading1"/>
      </w:pPr>
      <w:bookmarkStart w:id="307" w:name="_Toc116390639"/>
      <w:r>
        <w:t>Non</w:t>
      </w:r>
      <w:r w:rsidR="00FB5E50">
        <w:t>-</w:t>
      </w:r>
      <w:r>
        <w:t xml:space="preserve">Facilities-Based </w:t>
      </w:r>
      <w:r w:rsidR="001A0192">
        <w:t xml:space="preserve">VoIP </w:t>
      </w:r>
      <w:r w:rsidR="00547995">
        <w:t>Interconnect</w:t>
      </w:r>
      <w:r w:rsidR="001A0192">
        <w:t>ion</w:t>
      </w:r>
      <w:r w:rsidR="00547995">
        <w:t xml:space="preserve"> </w:t>
      </w:r>
      <w:r w:rsidR="000775F3">
        <w:t>Procedures</w:t>
      </w:r>
      <w:bookmarkEnd w:id="307"/>
    </w:p>
    <w:p w14:paraId="00DE22D3" w14:textId="53F24C4F" w:rsidR="00F2740D" w:rsidRDefault="00A50457" w:rsidP="00F2740D">
      <w:pPr>
        <w:pStyle w:val="Heading2"/>
      </w:pPr>
      <w:bookmarkStart w:id="308" w:name="_Toc116390640"/>
      <w:r>
        <w:t xml:space="preserve">Information to </w:t>
      </w:r>
      <w:r w:rsidR="002968DB">
        <w:t xml:space="preserve">support </w:t>
      </w:r>
      <w:r w:rsidR="00F94E70">
        <w:t>Non</w:t>
      </w:r>
      <w:r w:rsidR="00FB5E50">
        <w:t>-</w:t>
      </w:r>
      <w:r w:rsidR="00F94E70">
        <w:t xml:space="preserve">Facilities-Based </w:t>
      </w:r>
      <w:r>
        <w:t>VoIP Interconnection</w:t>
      </w:r>
      <w:bookmarkEnd w:id="308"/>
    </w:p>
    <w:p w14:paraId="77C4BDE0" w14:textId="2CA70B6B" w:rsidR="008614E0" w:rsidRDefault="008614E0" w:rsidP="00EB33CE">
      <w:r>
        <w:t xml:space="preserve">Some level of information exchange must occur between two SPs who wish to establish a VoIP interconnection over the public internet. </w:t>
      </w:r>
      <w:r w:rsidR="0036439A">
        <w:t>This information exchange should occur via bi-lateral communications and mutual agreement.</w:t>
      </w:r>
    </w:p>
    <w:p w14:paraId="60A979D8" w14:textId="58684A6D" w:rsidR="00EB33CE" w:rsidRDefault="00EB33CE" w:rsidP="00EB33CE">
      <w:r>
        <w:lastRenderedPageBreak/>
        <w:t>Each SP shall provide to its interconnection partner the signaling and media IP addresses of the SBCs that terminate the Non-Facilities-Based VoIP interconnect interface.</w:t>
      </w:r>
      <w:r w:rsidR="00641CAC">
        <w:t xml:space="preserve"> </w:t>
      </w:r>
      <w:r w:rsidR="003512EA">
        <w:t xml:space="preserve">Based on local policy, the SPs can use these addresses </w:t>
      </w:r>
      <w:r w:rsidR="00F34CD8">
        <w:t>for access control.</w:t>
      </w:r>
    </w:p>
    <w:p w14:paraId="40CE53D8" w14:textId="04B4B842" w:rsidR="00EB33CE" w:rsidRDefault="00EB33CE" w:rsidP="00EB33CE">
      <w:r>
        <w:t xml:space="preserve">Each VoIP SP shall provide to its interconnection partner information that identifies its subject traffic, such as a list of assigned OCNs or LRNs. The peering SP then updates </w:t>
      </w:r>
      <w:r w:rsidRPr="00085359">
        <w:t xml:space="preserve">its local routing database so that calls destined to the </w:t>
      </w:r>
      <w:r>
        <w:t>subject TNs</w:t>
      </w:r>
      <w:r w:rsidRPr="00085359">
        <w:t xml:space="preserve"> obtained from the LERG are routed to the </w:t>
      </w:r>
      <w:r>
        <w:t>VoIP SP</w:t>
      </w:r>
      <w:r w:rsidRPr="00085359">
        <w:t xml:space="preserve">. The </w:t>
      </w:r>
      <w:r>
        <w:t xml:space="preserve">originating </w:t>
      </w:r>
      <w:r w:rsidRPr="00085359">
        <w:t xml:space="preserve">SP </w:t>
      </w:r>
      <w:r>
        <w:t>shall</w:t>
      </w:r>
      <w:r w:rsidRPr="00085359">
        <w:t xml:space="preserve"> portability correct the called TN before routing the call to the terminating interconnection service.</w:t>
      </w:r>
    </w:p>
    <w:p w14:paraId="2AC2795C" w14:textId="46D80B86" w:rsidR="007263CE" w:rsidRDefault="00F33011" w:rsidP="007263CE">
      <w:pPr>
        <w:pStyle w:val="Heading3"/>
      </w:pPr>
      <w:bookmarkStart w:id="309" w:name="_Toc116390641"/>
      <w:r>
        <w:t xml:space="preserve">Additional </w:t>
      </w:r>
      <w:r w:rsidR="00DD59A9">
        <w:t>Information Exchange</w:t>
      </w:r>
      <w:r>
        <w:t>d</w:t>
      </w:r>
      <w:r w:rsidR="00DD59A9">
        <w:t xml:space="preserve"> for T</w:t>
      </w:r>
      <w:r w:rsidR="00CB4722">
        <w:t>LS</w:t>
      </w:r>
      <w:r w:rsidR="007263CE">
        <w:t xml:space="preserve"> Option</w:t>
      </w:r>
      <w:bookmarkEnd w:id="309"/>
    </w:p>
    <w:p w14:paraId="3A748D05" w14:textId="516C3511" w:rsidR="006A0B9C" w:rsidRDefault="006A0B9C" w:rsidP="00346D77">
      <w:pPr>
        <w:pStyle w:val="Heading4"/>
      </w:pPr>
      <w:bookmarkStart w:id="310" w:name="_Ref111199036"/>
      <w:bookmarkStart w:id="311" w:name="_Toc113884971"/>
      <w:r>
        <w:t>Interconnect Interface SIP Signaling Address</w:t>
      </w:r>
      <w:bookmarkEnd w:id="310"/>
      <w:bookmarkEnd w:id="311"/>
    </w:p>
    <w:p w14:paraId="2452C159" w14:textId="1B0B3928" w:rsidR="006A0B9C" w:rsidRDefault="006A0B9C" w:rsidP="006A0B9C">
      <w:r>
        <w:t xml:space="preserve">Peering SPs shall exchange domain name information that can be resolved via DNS to identify the SIP signaling IP </w:t>
      </w:r>
      <w:proofErr w:type="spellStart"/>
      <w:r>
        <w:t>addresses:ports</w:t>
      </w:r>
      <w:proofErr w:type="spellEnd"/>
      <w:r>
        <w:t xml:space="preserve"> </w:t>
      </w:r>
      <w:r w:rsidRPr="00BC509D">
        <w:t>of the</w:t>
      </w:r>
      <w:r>
        <w:t xml:space="preserve"> SBCs that terminate the </w:t>
      </w:r>
      <w:r w:rsidRPr="00BC509D">
        <w:t>Non-Facilities-Based interconnect</w:t>
      </w:r>
      <w:r>
        <w:t>ion</w:t>
      </w:r>
      <w:r w:rsidRPr="00BC509D">
        <w:t xml:space="preserve"> interface</w:t>
      </w:r>
      <w:r>
        <w:t xml:space="preserve">. For example, the domain name could be in the form of a sub-domain such as “my-peering-interface.VoIP-SPa.com” that is resolvable via DNS SRV or A/AAAA records. </w:t>
      </w:r>
    </w:p>
    <w:p w14:paraId="72306E09" w14:textId="2F290BD8" w:rsidR="006A0B9C" w:rsidDel="005322EB" w:rsidRDefault="006A0B9C" w:rsidP="006A0B9C">
      <w:pPr>
        <w:rPr>
          <w:del w:id="312" w:author="HANCOCK, DAVID (Contractor)" w:date="2022-10-28T14:10:00Z"/>
        </w:rPr>
      </w:pPr>
      <w:del w:id="313" w:author="HANCOCK, DAVID (Contractor)" w:date="2022-10-28T14:10:00Z">
        <w:r w:rsidRPr="00E13082" w:rsidDel="005322EB">
          <w:rPr>
            <w:highlight w:val="yellow"/>
          </w:rPr>
          <w:delText>Editor’s note: Discuss relationship of IP address-based information exchange and name-based certificate validation.</w:delText>
        </w:r>
      </w:del>
    </w:p>
    <w:p w14:paraId="46FA3A0B" w14:textId="47C7D788" w:rsidR="006A0B9C" w:rsidRDefault="006A0B9C" w:rsidP="00346D77">
      <w:pPr>
        <w:pStyle w:val="Heading4"/>
      </w:pPr>
      <w:bookmarkStart w:id="314" w:name="_Toc113884972"/>
      <w:r>
        <w:t>TLS Certificates</w:t>
      </w:r>
      <w:bookmarkEnd w:id="314"/>
    </w:p>
    <w:p w14:paraId="52A8DB05" w14:textId="134DF819" w:rsidR="006A0B9C" w:rsidRDefault="006A0B9C" w:rsidP="006A0B9C">
      <w:r>
        <w:t xml:space="preserve">Each SP shall obtain a TLS end entity certificate from a bilaterally agreed Certificate Authority (CA). The TLS certificate shall contain the same domain name that the VoIP SP shared with its peer SPs as described in clause </w:t>
      </w:r>
      <w:r>
        <w:fldChar w:fldCharType="begin"/>
      </w:r>
      <w:r>
        <w:instrText xml:space="preserve"> REF _Ref111199036 \r \h </w:instrText>
      </w:r>
      <w:r>
        <w:fldChar w:fldCharType="separate"/>
      </w:r>
      <w:r>
        <w:t>5.1.1</w:t>
      </w:r>
      <w:r>
        <w:fldChar w:fldCharType="end"/>
      </w:r>
      <w:r>
        <w:t xml:space="preserve">. The domain name shall be carried in either the Subject Alternate Name extension using the </w:t>
      </w:r>
      <w:proofErr w:type="spellStart"/>
      <w:r>
        <w:t>dNSName</w:t>
      </w:r>
      <w:proofErr w:type="spellEnd"/>
      <w:r>
        <w:t xml:space="preserve"> form (RFC 5280), or in the Common Name (CN=) attribute of the Subject field of the TLS certificate.</w:t>
      </w:r>
    </w:p>
    <w:p w14:paraId="32E720DD" w14:textId="1A92C8F9" w:rsidR="006A0B9C" w:rsidRDefault="006A0B9C" w:rsidP="006A0B9C">
      <w:r>
        <w:t>The SP shall be configured with the trusted root certificate of all CAs that issued TLS certificates to its peer SPs.</w:t>
      </w:r>
    </w:p>
    <w:p w14:paraId="0C198BFD" w14:textId="74CE666A" w:rsidR="00F2740D" w:rsidRDefault="00F0329D" w:rsidP="00F2740D">
      <w:pPr>
        <w:pStyle w:val="Heading2"/>
      </w:pPr>
      <w:bookmarkStart w:id="315" w:name="_Toc116390642"/>
      <w:r>
        <w:t>Procedures to Establish/Use</w:t>
      </w:r>
      <w:r w:rsidR="000333DB">
        <w:t xml:space="preserve"> the </w:t>
      </w:r>
      <w:r w:rsidR="00F94E70">
        <w:t>N</w:t>
      </w:r>
      <w:r w:rsidR="00FB5E50">
        <w:t>on-Facilities-Based</w:t>
      </w:r>
      <w:r w:rsidR="000333DB">
        <w:t xml:space="preserve"> VoIP Interconnection Interface</w:t>
      </w:r>
      <w:bookmarkEnd w:id="315"/>
    </w:p>
    <w:p w14:paraId="410F5FA7" w14:textId="0A74E7B5" w:rsidR="00D3556D" w:rsidRDefault="00D3556D" w:rsidP="000333DB">
      <w:pPr>
        <w:pStyle w:val="Heading3"/>
      </w:pPr>
      <w:bookmarkStart w:id="316" w:name="_Toc116390643"/>
      <w:r w:rsidRPr="00D3556D">
        <w:t>Locating SIP Servers</w:t>
      </w:r>
      <w:bookmarkEnd w:id="316"/>
    </w:p>
    <w:p w14:paraId="5FF0133A" w14:textId="78848CE7" w:rsidR="0095396E" w:rsidRDefault="00AC23F2" w:rsidP="00346D77">
      <w:r>
        <w:t>SP</w:t>
      </w:r>
      <w:r w:rsidR="00D23AE3">
        <w:t>s supporting the TLS option</w:t>
      </w:r>
      <w:r>
        <w:t xml:space="preserve"> shall determine the SIP signaling IP </w:t>
      </w:r>
      <w:proofErr w:type="spellStart"/>
      <w:proofErr w:type="gramStart"/>
      <w:r>
        <w:t>addresses:ports</w:t>
      </w:r>
      <w:proofErr w:type="spellEnd"/>
      <w:proofErr w:type="gramEnd"/>
      <w:r>
        <w:t xml:space="preserve"> of a peering SP by resolving the domain name information received from the peering SP as described in clause</w:t>
      </w:r>
      <w:r w:rsidR="005318AE">
        <w:t xml:space="preserve"> </w:t>
      </w:r>
      <w:r w:rsidR="005318AE">
        <w:fldChar w:fldCharType="begin"/>
      </w:r>
      <w:r w:rsidR="005318AE">
        <w:instrText xml:space="preserve"> REF _Ref111199036 \r \h </w:instrText>
      </w:r>
      <w:r w:rsidR="005318AE">
        <w:fldChar w:fldCharType="separate"/>
      </w:r>
      <w:r w:rsidR="005318AE">
        <w:t>5.1.1.1</w:t>
      </w:r>
      <w:r w:rsidR="005318AE">
        <w:fldChar w:fldCharType="end"/>
      </w:r>
    </w:p>
    <w:p w14:paraId="30E401AA" w14:textId="205FCE7D" w:rsidR="00C36251" w:rsidRDefault="00B63B93" w:rsidP="00CE0915">
      <w:r>
        <w:t>SPs</w:t>
      </w:r>
      <w:r w:rsidR="00A270CE">
        <w:t xml:space="preserve"> </w:t>
      </w:r>
      <w:r w:rsidR="00D23AE3">
        <w:t xml:space="preserve">supporting the IPsec option </w:t>
      </w:r>
      <w:r w:rsidR="00A270CE">
        <w:t>shall exchange the</w:t>
      </w:r>
      <w:r w:rsidR="005D7D6B">
        <w:t xml:space="preserve"> public IP addresses of their SBCs that terminate the </w:t>
      </w:r>
      <w:r w:rsidR="00F94E70">
        <w:t>N</w:t>
      </w:r>
      <w:r w:rsidR="00FB5E50">
        <w:t>on-Facilities-Based</w:t>
      </w:r>
      <w:r w:rsidR="00B1255F">
        <w:t xml:space="preserve"> VoIP </w:t>
      </w:r>
      <w:r>
        <w:t>I</w:t>
      </w:r>
      <w:r w:rsidR="00B1255F">
        <w:t>nterconnection interface.</w:t>
      </w:r>
      <w:r w:rsidR="00D3556D">
        <w:t xml:space="preserve">  </w:t>
      </w:r>
      <w:r w:rsidR="007E60AD">
        <w:t xml:space="preserve">VoIP </w:t>
      </w:r>
      <w:r w:rsidR="00AA4DBF">
        <w:t>SPs may choose to leverage public DNS to maintain active IPs that have been pre-established for interoperability.</w:t>
      </w:r>
    </w:p>
    <w:p w14:paraId="6EB2B9D8" w14:textId="3F29786A" w:rsidR="001A0A36" w:rsidRDefault="001A0A36" w:rsidP="00CE0915">
      <w:r>
        <w:t>Traffic should be balanced across SBCs to care for geo-redundancy as well as capacity planning.</w:t>
      </w:r>
    </w:p>
    <w:p w14:paraId="14D41781" w14:textId="77777777" w:rsidR="0095396E" w:rsidRPr="00C36251" w:rsidRDefault="0095396E" w:rsidP="00CE0915"/>
    <w:p w14:paraId="5EA9A4F7" w14:textId="012A0E48" w:rsidR="00BC7C50" w:rsidRDefault="00D552E9" w:rsidP="000333DB">
      <w:pPr>
        <w:pStyle w:val="Heading3"/>
      </w:pPr>
      <w:bookmarkStart w:id="317" w:name="_Toc116390644"/>
      <w:r>
        <w:t>Signaling</w:t>
      </w:r>
      <w:r w:rsidR="007F5221">
        <w:t xml:space="preserve"> </w:t>
      </w:r>
      <w:r w:rsidR="00002646">
        <w:t>Transport</w:t>
      </w:r>
      <w:r w:rsidR="00F82E62">
        <w:t xml:space="preserve">, </w:t>
      </w:r>
      <w:r w:rsidR="00002646">
        <w:t>Security</w:t>
      </w:r>
      <w:r w:rsidR="00F82E62">
        <w:t xml:space="preserve"> and Authentication</w:t>
      </w:r>
      <w:bookmarkEnd w:id="317"/>
    </w:p>
    <w:p w14:paraId="5183F209" w14:textId="61EEAF4F" w:rsidR="00456528" w:rsidRDefault="00B2426A" w:rsidP="00CE0915">
      <w:r w:rsidRPr="00DF3D92">
        <w:t xml:space="preserve">ATIS-1000063 </w:t>
      </w:r>
      <w:r w:rsidR="00B545ED">
        <w:t>Clause</w:t>
      </w:r>
      <w:r w:rsidR="00B545ED" w:rsidRPr="00DF3D92">
        <w:t xml:space="preserve"> </w:t>
      </w:r>
      <w:r w:rsidRPr="00DF3D92">
        <w:t>6.0 Call Features describes general guideli</w:t>
      </w:r>
      <w:r>
        <w:t xml:space="preserve">nes to be followed </w:t>
      </w:r>
      <w:r w:rsidR="00453A29">
        <w:t>for</w:t>
      </w:r>
      <w:r w:rsidRPr="00DF3D92">
        <w:t xml:space="preserve"> </w:t>
      </w:r>
      <w:r w:rsidR="00204A32">
        <w:t xml:space="preserve">SIP </w:t>
      </w:r>
      <w:r w:rsidRPr="00DF3D92">
        <w:t xml:space="preserve">session interactions. </w:t>
      </w:r>
      <w:r w:rsidR="007E4079">
        <w:t>In addition</w:t>
      </w:r>
      <w:r w:rsidR="007C24B6">
        <w:t xml:space="preserve"> to those guidelines</w:t>
      </w:r>
      <w:r w:rsidR="007E4079">
        <w:t xml:space="preserve">, implementations conforming to this standard </w:t>
      </w:r>
      <w:r w:rsidR="00C05E23">
        <w:t xml:space="preserve">shall </w:t>
      </w:r>
      <w:r w:rsidR="00D77AB9">
        <w:t xml:space="preserve">support </w:t>
      </w:r>
      <w:r w:rsidR="001D7F0C">
        <w:t>the</w:t>
      </w:r>
      <w:r w:rsidR="00C279A0">
        <w:t xml:space="preserve"> </w:t>
      </w:r>
      <w:r w:rsidR="00456528">
        <w:t>requirements</w:t>
      </w:r>
      <w:r w:rsidR="004757B3">
        <w:t xml:space="preserve"> specified </w:t>
      </w:r>
      <w:r w:rsidR="00456528">
        <w:t xml:space="preserve">in this clause. </w:t>
      </w:r>
    </w:p>
    <w:p w14:paraId="29023A4A" w14:textId="77777777" w:rsidR="00A32890" w:rsidRDefault="00A32890" w:rsidP="00A32890">
      <w:pPr>
        <w:pStyle w:val="Heading4"/>
      </w:pPr>
      <w:r>
        <w:t>TLS Option</w:t>
      </w:r>
    </w:p>
    <w:p w14:paraId="5583039F" w14:textId="77777777" w:rsidR="00A32890" w:rsidRDefault="00A32890" w:rsidP="00A32890">
      <w:r>
        <w:t>The requirements specified in this clause apply only to SPs that choose the TLS option.</w:t>
      </w:r>
    </w:p>
    <w:p w14:paraId="1E2EC354" w14:textId="77777777" w:rsidR="00A32890" w:rsidRDefault="00A32890" w:rsidP="00A32890">
      <w:r>
        <w:t xml:space="preserve">SPs shall support the requirements Transport Layer Security (TLS) over the Transmission Control Protocol (TCP) to transport all SIP signaling messages exchanged over the non-facilities-based VoIP interconnection interface. TLS version 1.2 (RFC 5246) shall be supported, and higher TLS versions may be supported (e.g., TLS version 1.3 defined in RFC 8446). The VoIP SP shall be capable of supporting both TLS client and server roles; i.e., the VoIP SP shall be capable of initiating a TLS session to a peer SP using the domain name information that it received from the peer SP as described in clause </w:t>
      </w:r>
      <w:r>
        <w:fldChar w:fldCharType="begin"/>
      </w:r>
      <w:r>
        <w:instrText xml:space="preserve"> REF _Ref111199036 \r \h </w:instrText>
      </w:r>
      <w:r>
        <w:fldChar w:fldCharType="separate"/>
      </w:r>
      <w:r>
        <w:t>5.1.1.1</w:t>
      </w:r>
      <w:r>
        <w:fldChar w:fldCharType="end"/>
      </w:r>
      <w:r>
        <w:t xml:space="preserve">, and accepting a TLS session establishment request from a peer SP. The VoIP SP shall avoid TLS protocol version </w:t>
      </w:r>
      <w:proofErr w:type="gramStart"/>
      <w:r>
        <w:t>intolerance;</w:t>
      </w:r>
      <w:proofErr w:type="gramEnd"/>
      <w:r>
        <w:t xml:space="preserve"> i.e., if only TLS 1.2 is supported, TLS handshakes with peers that try to negotiate higher – yet unknown – versions (e.g., TLS 1.3) shall succeed (in this case negotiating TLS 1.2). </w:t>
      </w:r>
      <w:r w:rsidRPr="00E21140">
        <w:t>While</w:t>
      </w:r>
      <w:r>
        <w:t xml:space="preserve"> s</w:t>
      </w:r>
      <w:r w:rsidRPr="00E21140">
        <w:t xml:space="preserve">upport </w:t>
      </w:r>
      <w:r>
        <w:t>for TLS at the peering SIP signaling interface is mandatory for the TLS option</w:t>
      </w:r>
      <w:r w:rsidRPr="00E21140">
        <w:t xml:space="preserve">, </w:t>
      </w:r>
      <w:r>
        <w:t xml:space="preserve">support for </w:t>
      </w:r>
      <w:r w:rsidRPr="00E21140">
        <w:t>SIPS URI scheme</w:t>
      </w:r>
      <w:r>
        <w:t xml:space="preserve"> is not required.</w:t>
      </w:r>
    </w:p>
    <w:p w14:paraId="03083BD2" w14:textId="6C70F672" w:rsidR="00A32890" w:rsidRDefault="00A32890" w:rsidP="00A32890">
      <w:r>
        <w:t>SPs shall support the following TLS cipher suite</w:t>
      </w:r>
      <w:r w:rsidR="006A3A4D">
        <w:t xml:space="preserve"> when negotiating TLS 1.2</w:t>
      </w:r>
      <w:r>
        <w:t>:</w:t>
      </w:r>
    </w:p>
    <w:p w14:paraId="6DEB93A5" w14:textId="77777777" w:rsidR="00A32890" w:rsidRDefault="00A32890" w:rsidP="00A32890">
      <w:pPr>
        <w:pStyle w:val="ListParagraph"/>
        <w:numPr>
          <w:ilvl w:val="0"/>
          <w:numId w:val="43"/>
        </w:numPr>
      </w:pPr>
      <w:r>
        <w:lastRenderedPageBreak/>
        <w:t>TLS_ECDHE_RSA_WITH_AES_128_GCM_SHA256.</w:t>
      </w:r>
    </w:p>
    <w:p w14:paraId="018C0F2B" w14:textId="567545A7" w:rsidR="00A32890" w:rsidRDefault="00A32890" w:rsidP="00A32890">
      <w:r>
        <w:t xml:space="preserve">SPs may support the following TLS cipher suites </w:t>
      </w:r>
      <w:r w:rsidR="006A3A4D">
        <w:t>when negotiating TLS 1.2</w:t>
      </w:r>
      <w:r>
        <w:t>:</w:t>
      </w:r>
    </w:p>
    <w:p w14:paraId="752E9027" w14:textId="77777777" w:rsidR="00A32890" w:rsidRDefault="00A32890" w:rsidP="00A32890">
      <w:pPr>
        <w:pStyle w:val="ListParagraph"/>
        <w:numPr>
          <w:ilvl w:val="0"/>
          <w:numId w:val="43"/>
        </w:numPr>
      </w:pPr>
      <w:r>
        <w:t>TLS_RSA_WITH_AES_128_GCM_SHA256</w:t>
      </w:r>
    </w:p>
    <w:p w14:paraId="0C33A0A3" w14:textId="77777777" w:rsidR="00A32890" w:rsidRPr="005322EB" w:rsidRDefault="00A32890" w:rsidP="00A32890">
      <w:pPr>
        <w:pStyle w:val="ListParagraph"/>
        <w:numPr>
          <w:ilvl w:val="0"/>
          <w:numId w:val="43"/>
        </w:numPr>
        <w:rPr>
          <w:rPrChange w:id="318" w:author="HANCOCK, DAVID (Contractor)" w:date="2022-10-28T14:10:00Z">
            <w:rPr>
              <w:highlight w:val="yellow"/>
            </w:rPr>
          </w:rPrChange>
        </w:rPr>
      </w:pPr>
      <w:r w:rsidRPr="005322EB">
        <w:rPr>
          <w:rPrChange w:id="319" w:author="HANCOCK, DAVID (Contractor)" w:date="2022-10-28T14:10:00Z">
            <w:rPr>
              <w:highlight w:val="yellow"/>
            </w:rPr>
          </w:rPrChange>
        </w:rPr>
        <w:t>TLS_RSA_WITH_AES_256_GCM_SHA384</w:t>
      </w:r>
    </w:p>
    <w:p w14:paraId="33A632AE" w14:textId="77777777" w:rsidR="00A32890" w:rsidRPr="005322EB" w:rsidRDefault="00A32890" w:rsidP="00A32890">
      <w:pPr>
        <w:pStyle w:val="ListParagraph"/>
        <w:numPr>
          <w:ilvl w:val="0"/>
          <w:numId w:val="43"/>
        </w:numPr>
        <w:rPr>
          <w:rPrChange w:id="320" w:author="HANCOCK, DAVID (Contractor)" w:date="2022-10-28T14:10:00Z">
            <w:rPr>
              <w:highlight w:val="yellow"/>
            </w:rPr>
          </w:rPrChange>
        </w:rPr>
      </w:pPr>
      <w:r w:rsidRPr="005322EB">
        <w:t>TLS_ECDHE_RSA_WITH_AES_256_GCM_SHA384</w:t>
      </w:r>
    </w:p>
    <w:p w14:paraId="09F31029" w14:textId="77777777" w:rsidR="00A32890" w:rsidRDefault="00A32890" w:rsidP="00A32890">
      <w:r>
        <w:t xml:space="preserve">An SP compliant with this specification shall identify the TLS_ECDHE_RSA_WITH_AES_128_GCM_SHA256 cipher suite as its first choice, followed by any optional cipher suites that it supports in order of preference. During the TLS session handshake, peering SPs shall negotiate the most preferred cipher suite that is supported by both SPs, as described in RFC 5246. </w:t>
      </w:r>
    </w:p>
    <w:p w14:paraId="4CBFAB4B" w14:textId="77777777" w:rsidR="00A32890" w:rsidRDefault="00A32890" w:rsidP="00A32890">
      <w:r>
        <w:t>An SP shall not advertise support for other transports (UDP or TCP), via configuration of DNS NAPTR and/or SRV resource records.</w:t>
      </w:r>
    </w:p>
    <w:p w14:paraId="701B3123" w14:textId="77777777" w:rsidR="00A32890" w:rsidRDefault="00A32890" w:rsidP="00A32890">
      <w:r>
        <w:t>An SP shall not initiate sessions with other transports (e.g., UDP or TCP), even if the peer indicates that these are available via configuration of DNS NAPTR and/or SRV resource records.</w:t>
      </w:r>
    </w:p>
    <w:p w14:paraId="5E390433" w14:textId="77777777" w:rsidR="00A32890" w:rsidRDefault="00A32890" w:rsidP="00A32890">
      <w:r>
        <w:t>When exchanging SIP signaling messages with a peer, the VoIP SP should reuse an existing TLS connection if available.</w:t>
      </w:r>
    </w:p>
    <w:p w14:paraId="5BD99EF7" w14:textId="1E7EE02C" w:rsidR="00A93EA8" w:rsidRDefault="004B119A" w:rsidP="00A32890">
      <w:r>
        <w:t>During the TLS session handshake, the peering SPs shall perform mutual TLS authentication as described in the IETF RFC associated with the TLS version being used (e.g., RFC 5246 for TLS 1.2, or RFC 8446 for TLS 1.3). The peering SPs shall perform the certificate transparency validation procedures defined in RFC 9162. The profile specified in this document extends the RFC 9162 procedures to mandate that the TLS server shall perform certificate transparency validation of the TLS client certificate. Each SP shall extract the SIP domain name from the peer’s TLS certificate, as defined in section 7.1 of RFC 5922. The SP acting as TLS client shall verify that</w:t>
      </w:r>
      <w:r w:rsidR="00D306CB">
        <w:t xml:space="preserve"> one of</w:t>
      </w:r>
      <w:r>
        <w:t xml:space="preserve"> the domain name</w:t>
      </w:r>
      <w:r w:rsidR="00DF4B9D">
        <w:t>s</w:t>
      </w:r>
      <w:r>
        <w:t xml:space="preserve"> obtained from the certificate matches the domain name it used to initiate the TLS session, as described in section 7.3 of RFC 5922. The SP acting as TLS server shall verify that</w:t>
      </w:r>
      <w:r w:rsidR="00DF4B9D">
        <w:t xml:space="preserve"> one of</w:t>
      </w:r>
      <w:r>
        <w:t xml:space="preserve"> the domain name</w:t>
      </w:r>
      <w:r w:rsidR="00DF4B9D">
        <w:t>s</w:t>
      </w:r>
      <w:r>
        <w:t xml:space="preserve"> obtained from the certificate matches a trusted SIP domain name obtained from one of its peer SPs (see clause </w:t>
      </w:r>
      <w:r w:rsidR="00FB3929">
        <w:fldChar w:fldCharType="begin"/>
      </w:r>
      <w:r w:rsidR="00FB3929">
        <w:instrText xml:space="preserve"> REF _Ref111199036 \r \h </w:instrText>
      </w:r>
      <w:r w:rsidR="00FB3929">
        <w:fldChar w:fldCharType="separate"/>
      </w:r>
      <w:r w:rsidR="00FB3929">
        <w:t>5.1.1.1</w:t>
      </w:r>
      <w:r w:rsidR="00FB3929">
        <w:fldChar w:fldCharType="end"/>
      </w:r>
      <w:r>
        <w:t>), as described in section 7.4 of RFC 5922</w:t>
      </w:r>
    </w:p>
    <w:p w14:paraId="1CC86290" w14:textId="77777777" w:rsidR="00A32890" w:rsidRDefault="00A32890" w:rsidP="00CE0915"/>
    <w:p w14:paraId="7DED19F4" w14:textId="2965FE52" w:rsidR="00456528" w:rsidRDefault="00456528" w:rsidP="00346D77">
      <w:pPr>
        <w:pStyle w:val="Heading4"/>
      </w:pPr>
      <w:r>
        <w:t>IPsec Option</w:t>
      </w:r>
    </w:p>
    <w:p w14:paraId="23EF0F59" w14:textId="210536E4" w:rsidR="007444B2" w:rsidRDefault="007444B2" w:rsidP="007444B2">
      <w:r>
        <w:t xml:space="preserve">The requirements specified in this clause apply only to SPs that choose the </w:t>
      </w:r>
      <w:r w:rsidR="00914033">
        <w:t xml:space="preserve">IPsec </w:t>
      </w:r>
      <w:r>
        <w:t>option.</w:t>
      </w:r>
    </w:p>
    <w:p w14:paraId="622783DE" w14:textId="2D463FA1" w:rsidR="00CE0915" w:rsidRDefault="00456528" w:rsidP="00CE0915">
      <w:r>
        <w:t>SPs shall su</w:t>
      </w:r>
      <w:r w:rsidR="00F92775">
        <w:t>pp</w:t>
      </w:r>
      <w:r>
        <w:t xml:space="preserve">ort </w:t>
      </w:r>
      <w:r w:rsidR="004E401A">
        <w:t xml:space="preserve">SIP </w:t>
      </w:r>
      <w:r w:rsidR="00F3392A">
        <w:t xml:space="preserve">signaling </w:t>
      </w:r>
      <w:r w:rsidR="00C05E23">
        <w:t xml:space="preserve">over UDP </w:t>
      </w:r>
      <w:r w:rsidR="004E401A">
        <w:t>transport</w:t>
      </w:r>
      <w:r w:rsidR="006040C0">
        <w:t xml:space="preserve">, </w:t>
      </w:r>
      <w:r w:rsidR="00C05E23">
        <w:t xml:space="preserve">encapsulated within tunnel-mode IPsec </w:t>
      </w:r>
      <w:r w:rsidR="000673C3">
        <w:t>to provide</w:t>
      </w:r>
      <w:r w:rsidR="00C05E23">
        <w:t xml:space="preserve"> encryption</w:t>
      </w:r>
      <w:r w:rsidR="00390F6B">
        <w:t xml:space="preserve">, </w:t>
      </w:r>
      <w:r w:rsidR="006040C0">
        <w:t>authentication</w:t>
      </w:r>
      <w:r w:rsidR="00390F6B">
        <w:t xml:space="preserve">, and </w:t>
      </w:r>
      <w:r w:rsidR="007E4079">
        <w:t>integrity services</w:t>
      </w:r>
      <w:r w:rsidR="00CE46F9">
        <w:t>.</w:t>
      </w:r>
      <w:r w:rsidR="00AA4DBF">
        <w:t xml:space="preserve"> </w:t>
      </w:r>
      <w:r w:rsidR="00747EA0">
        <w:t xml:space="preserve">SIP signaling over TCP transport encapsulated in tunnel-mode IPsec may be implemented </w:t>
      </w:r>
      <w:r w:rsidR="001543A2">
        <w:t>by</w:t>
      </w:r>
      <w:r w:rsidR="00747EA0">
        <w:t xml:space="preserve"> bilateral agreement.</w:t>
      </w:r>
    </w:p>
    <w:p w14:paraId="6EFDDD19" w14:textId="19FDB085" w:rsidR="00512EFA" w:rsidRDefault="00512EFA" w:rsidP="00DD0403">
      <w:bookmarkStart w:id="321" w:name="_Toc116313277"/>
      <w:bookmarkStart w:id="322" w:name="_Toc116313307"/>
      <w:bookmarkStart w:id="323" w:name="_Toc116390645"/>
      <w:bookmarkStart w:id="324" w:name="_Toc116313278"/>
      <w:bookmarkStart w:id="325" w:name="_Toc116313308"/>
      <w:bookmarkEnd w:id="321"/>
      <w:bookmarkEnd w:id="322"/>
      <w:bookmarkEnd w:id="323"/>
      <w:bookmarkEnd w:id="324"/>
      <w:bookmarkEnd w:id="325"/>
      <w:r>
        <w:t xml:space="preserve">Table </w:t>
      </w:r>
      <w:r w:rsidR="003638CF">
        <w:t xml:space="preserve">5.1 </w:t>
      </w:r>
      <w:r>
        <w:t xml:space="preserve">lists the </w:t>
      </w:r>
      <w:r w:rsidR="00D61442">
        <w:t xml:space="preserve">minimum </w:t>
      </w:r>
      <w:r w:rsidR="00390F6B">
        <w:t xml:space="preserve">set of </w:t>
      </w:r>
      <w:r w:rsidR="0016349A">
        <w:t xml:space="preserve">IPsec and </w:t>
      </w:r>
      <w:r w:rsidR="00F27B50">
        <w:t>Internet Key Exchange (</w:t>
      </w:r>
      <w:r w:rsidR="00390F6B">
        <w:t>IKE</w:t>
      </w:r>
      <w:r w:rsidR="00F27B50">
        <w:t>)</w:t>
      </w:r>
      <w:r w:rsidR="00390F6B">
        <w:t xml:space="preserve"> </w:t>
      </w:r>
      <w:r w:rsidR="00F27B50">
        <w:t xml:space="preserve">[RFC 2409] </w:t>
      </w:r>
      <w:r w:rsidR="00390F6B">
        <w:t xml:space="preserve">protocols, security algorithms, and configuration parameters </w:t>
      </w:r>
      <w:r>
        <w:t xml:space="preserve">that </w:t>
      </w:r>
      <w:r w:rsidR="00390F6B">
        <w:t xml:space="preserve">shall </w:t>
      </w:r>
      <w:r>
        <w:t xml:space="preserve">be </w:t>
      </w:r>
      <w:r w:rsidR="00390F6B">
        <w:t>supported</w:t>
      </w:r>
      <w:r w:rsidR="00390F6B" w:rsidRPr="00D61442">
        <w:t xml:space="preserve"> </w:t>
      </w:r>
      <w:r w:rsidR="00D61442">
        <w:t xml:space="preserve">for </w:t>
      </w:r>
      <w:r w:rsidR="00F94E70">
        <w:t>N</w:t>
      </w:r>
      <w:r w:rsidR="00FB5E50">
        <w:t>on-Facilities-Based</w:t>
      </w:r>
      <w:r w:rsidR="00B63B93">
        <w:t xml:space="preserve"> </w:t>
      </w:r>
      <w:r w:rsidR="00D61442">
        <w:t xml:space="preserve">VoIP </w:t>
      </w:r>
      <w:r w:rsidR="00B63B93">
        <w:t>Interconnection</w:t>
      </w:r>
      <w:r w:rsidR="00D61442">
        <w:t xml:space="preserve">.  </w:t>
      </w:r>
      <w:r w:rsidR="00390F6B">
        <w:t xml:space="preserve">Stronger </w:t>
      </w:r>
      <w:r>
        <w:t>algorithms</w:t>
      </w:r>
      <w:r w:rsidR="00390F6B">
        <w:t xml:space="preserve"> and </w:t>
      </w:r>
      <w:r w:rsidR="006135CD">
        <w:t>alternative</w:t>
      </w:r>
      <w:r w:rsidR="00390F6B">
        <w:t xml:space="preserve"> IPsec/IKE </w:t>
      </w:r>
      <w:r w:rsidR="008E6B30">
        <w:t>versions</w:t>
      </w:r>
      <w:r>
        <w:t xml:space="preserve"> </w:t>
      </w:r>
      <w:r w:rsidR="00453A29">
        <w:t>may</w:t>
      </w:r>
      <w:r>
        <w:t xml:space="preserve"> be implemented</w:t>
      </w:r>
      <w:r w:rsidR="00D61442">
        <w:t xml:space="preserve"> per bilateral agreement</w:t>
      </w:r>
      <w:r>
        <w:t>.</w:t>
      </w:r>
      <w:bookmarkStart w:id="326" w:name="_Toc116313279"/>
      <w:bookmarkStart w:id="327" w:name="_Toc116313309"/>
      <w:bookmarkEnd w:id="326"/>
      <w:bookmarkEnd w:id="327"/>
    </w:p>
    <w:p w14:paraId="5ED27229" w14:textId="3DD3C2C5" w:rsidR="00764C11" w:rsidRDefault="00764C11" w:rsidP="00151C26">
      <w:bookmarkStart w:id="328" w:name="_Toc2690348"/>
      <w:r>
        <w:br w:type="page"/>
      </w:r>
    </w:p>
    <w:bookmarkEnd w:id="328"/>
    <w:p w14:paraId="5DE3E910" w14:textId="2F43B359" w:rsidR="00122A3A" w:rsidRDefault="00122A3A" w:rsidP="00122A3A">
      <w:pPr>
        <w:pStyle w:val="Caption"/>
        <w:keepNext/>
      </w:pPr>
      <w:r>
        <w:lastRenderedPageBreak/>
        <w:t>Table 5.</w:t>
      </w:r>
      <w:r>
        <w:rPr>
          <w:noProof/>
        </w:rPr>
        <w:fldChar w:fldCharType="begin"/>
      </w:r>
      <w:r>
        <w:rPr>
          <w:noProof/>
        </w:rPr>
        <w:instrText xml:space="preserve"> SEQ Table_A. \* ARABIC </w:instrText>
      </w:r>
      <w:r>
        <w:rPr>
          <w:noProof/>
        </w:rPr>
        <w:fldChar w:fldCharType="separate"/>
      </w:r>
      <w:r w:rsidR="005857FD">
        <w:rPr>
          <w:noProof/>
        </w:rPr>
        <w:t>1</w:t>
      </w:r>
      <w:r>
        <w:rPr>
          <w:noProof/>
        </w:rPr>
        <w:fldChar w:fldCharType="end"/>
      </w:r>
      <w:r w:rsidR="006D52B3">
        <w:t xml:space="preserve"> </w:t>
      </w:r>
      <w:proofErr w:type="spellStart"/>
      <w:r w:rsidR="007B7A58" w:rsidRPr="007B7A58">
        <w:t>IPSec</w:t>
      </w:r>
      <w:proofErr w:type="spellEnd"/>
      <w:r w:rsidR="007B7A58" w:rsidRPr="007B7A58">
        <w:t>/IKE Configuration Parameters – Recommended Minimum</w:t>
      </w:r>
    </w:p>
    <w:p w14:paraId="453B3DAA" w14:textId="15AC8686" w:rsidR="004E4149" w:rsidRDefault="003B15DA" w:rsidP="00DD0403">
      <w:pPr>
        <w:jc w:val="center"/>
      </w:pPr>
      <w:r w:rsidRPr="003B15DA">
        <w:rPr>
          <w:noProof/>
        </w:rPr>
        <w:drawing>
          <wp:inline distT="0" distB="0" distL="0" distR="0" wp14:anchorId="43611CBE" wp14:editId="231B968B">
            <wp:extent cx="4222750" cy="3328670"/>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22750" cy="3328670"/>
                    </a:xfrm>
                    <a:prstGeom prst="rect">
                      <a:avLst/>
                    </a:prstGeom>
                    <a:noFill/>
                    <a:ln>
                      <a:noFill/>
                    </a:ln>
                  </pic:spPr>
                </pic:pic>
              </a:graphicData>
            </a:graphic>
          </wp:inline>
        </w:drawing>
      </w:r>
      <w:bookmarkStart w:id="329" w:name="_Toc116313280"/>
      <w:bookmarkStart w:id="330" w:name="_Toc116313310"/>
      <w:bookmarkEnd w:id="329"/>
      <w:bookmarkEnd w:id="330"/>
    </w:p>
    <w:p w14:paraId="0B3B570F" w14:textId="11D41D83" w:rsidR="00096D66" w:rsidRPr="00C73605" w:rsidRDefault="000673C3" w:rsidP="00B622EC">
      <w:bookmarkStart w:id="331" w:name="_Toc116313281"/>
      <w:bookmarkStart w:id="332" w:name="_Toc116313311"/>
      <w:bookmarkEnd w:id="331"/>
      <w:bookmarkEnd w:id="332"/>
      <w:r>
        <w:t>NNI elements implementing IPsec</w:t>
      </w:r>
      <w:r w:rsidR="00390F6B">
        <w:t xml:space="preserve"> shall support IPv4 </w:t>
      </w:r>
      <w:r w:rsidR="00BD1F23">
        <w:t>with public addresses</w:t>
      </w:r>
      <w:r w:rsidR="00390F6B">
        <w:t xml:space="preserve"> for both the inner and outer IP headers.  It is recommended to use an IP address for the IPsec tunnel endpoint that is separate from the addresses used for encapsulated SIP/UDP packets as this can simplify routing and policy configuration. It is also recommended that IPsec (phase 2) security associations be identified by individual host addresses and/or subnet prefixes without including protocol and port specifications as this simplifies negotiation.  The use of IPv6 </w:t>
      </w:r>
      <w:r w:rsidR="0016349A">
        <w:t xml:space="preserve">incorporating tunnel-mode IPsec </w:t>
      </w:r>
      <w:r w:rsidR="00390F6B">
        <w:t xml:space="preserve">and the use of IKEv2 </w:t>
      </w:r>
      <w:r w:rsidR="00953113">
        <w:t xml:space="preserve">[RFC 4306] </w:t>
      </w:r>
      <w:r w:rsidR="00390F6B">
        <w:t xml:space="preserve">may be </w:t>
      </w:r>
      <w:r w:rsidR="0016349A">
        <w:t>agreed-to on</w:t>
      </w:r>
      <w:r w:rsidR="00390F6B">
        <w:t xml:space="preserve"> a bilateral basis.  The associated parameters for these protocols </w:t>
      </w:r>
      <w:r w:rsidR="0016349A">
        <w:t>are</w:t>
      </w:r>
      <w:r w:rsidR="00390F6B">
        <w:t xml:space="preserve"> outside the scope of this document.</w:t>
      </w:r>
      <w:bookmarkStart w:id="333" w:name="_Toc116313282"/>
      <w:bookmarkStart w:id="334" w:name="_Toc116313312"/>
      <w:bookmarkEnd w:id="333"/>
      <w:bookmarkEnd w:id="334"/>
    </w:p>
    <w:p w14:paraId="584B144A" w14:textId="294526ED" w:rsidR="00864E8F" w:rsidRDefault="00864E8F" w:rsidP="00DD0403">
      <w:pPr>
        <w:pStyle w:val="Heading3"/>
      </w:pPr>
      <w:bookmarkStart w:id="335" w:name="_Toc116313283"/>
      <w:bookmarkStart w:id="336" w:name="_Toc116313313"/>
      <w:bookmarkStart w:id="337" w:name="_Toc116390646"/>
      <w:bookmarkEnd w:id="335"/>
      <w:bookmarkEnd w:id="336"/>
      <w:r>
        <w:t>Media Transport, Security and Audio Profile</w:t>
      </w:r>
      <w:bookmarkEnd w:id="337"/>
    </w:p>
    <w:p w14:paraId="171560EE" w14:textId="52D2C45F" w:rsidR="00864E8F" w:rsidRDefault="00B2426A" w:rsidP="002D19E3">
      <w:r w:rsidRPr="00204A32">
        <w:t xml:space="preserve">ATIS-1000063 </w:t>
      </w:r>
      <w:r w:rsidR="00B545ED">
        <w:t>Clause</w:t>
      </w:r>
      <w:r w:rsidR="00B545ED" w:rsidRPr="00204A32">
        <w:t xml:space="preserve"> </w:t>
      </w:r>
      <w:r w:rsidRPr="00204A32">
        <w:t>5</w:t>
      </w:r>
      <w:r w:rsidR="0026556D" w:rsidRPr="00DD0403">
        <w:rPr>
          <w:b/>
          <w:sz w:val="24"/>
        </w:rPr>
        <w:t>.</w:t>
      </w:r>
      <w:r w:rsidR="0026556D" w:rsidRPr="003B15DA">
        <w:t>0</w:t>
      </w:r>
      <w:r w:rsidR="0026556D" w:rsidRPr="00DD0403">
        <w:rPr>
          <w:b/>
        </w:rPr>
        <w:t xml:space="preserve"> </w:t>
      </w:r>
      <w:r w:rsidRPr="00204A32">
        <w:t xml:space="preserve">General Procedures describes </w:t>
      </w:r>
      <w:r w:rsidR="0026556D" w:rsidRPr="003B15DA">
        <w:t>guidelines</w:t>
      </w:r>
      <w:r w:rsidR="0026556D" w:rsidRPr="00DD0403">
        <w:rPr>
          <w:sz w:val="16"/>
        </w:rPr>
        <w:t xml:space="preserve"> </w:t>
      </w:r>
      <w:r w:rsidR="0026556D" w:rsidRPr="00864E8F">
        <w:t xml:space="preserve">to be followed </w:t>
      </w:r>
      <w:proofErr w:type="gramStart"/>
      <w:r w:rsidR="001E4362">
        <w:t>with regard to</w:t>
      </w:r>
      <w:proofErr w:type="gramEnd"/>
      <w:r w:rsidR="0026556D" w:rsidRPr="00864E8F">
        <w:t xml:space="preserve"> media and session interactions. </w:t>
      </w:r>
    </w:p>
    <w:p w14:paraId="29A032A0" w14:textId="07F593B4" w:rsidR="00864E8F" w:rsidRDefault="00864E8F" w:rsidP="00864E8F">
      <w:pPr>
        <w:pStyle w:val="Heading4"/>
      </w:pPr>
      <w:r>
        <w:t>Media Transport</w:t>
      </w:r>
    </w:p>
    <w:p w14:paraId="4E5B2DBA" w14:textId="479CE2F4" w:rsidR="008F29E0" w:rsidRPr="00346D77" w:rsidRDefault="008F29E0" w:rsidP="00346D77">
      <w:pPr>
        <w:pStyle w:val="Heading4"/>
        <w:numPr>
          <w:ilvl w:val="0"/>
          <w:numId w:val="0"/>
        </w:numPr>
        <w:rPr>
          <w:b w:val="0"/>
          <w:sz w:val="20"/>
          <w:szCs w:val="20"/>
        </w:rPr>
      </w:pPr>
      <w:r w:rsidRPr="00346D77">
        <w:rPr>
          <w:b w:val="0"/>
          <w:sz w:val="20"/>
          <w:szCs w:val="20"/>
        </w:rPr>
        <w:t>SPs that select the IPsec option shall support either SRTP/SRTCP [RFC 3711] or RTP through tunnel-mode IPsec based on bilateral agreement between SPs for media encryption, authentication, and integrity. SPs that support the TLS option shall support SRPT/SRTCP.</w:t>
      </w:r>
    </w:p>
    <w:p w14:paraId="663A2EF2" w14:textId="11BA8038" w:rsidR="008F29E0" w:rsidRDefault="008F29E0" w:rsidP="008A00F8">
      <w:pPr>
        <w:pStyle w:val="Heading4"/>
      </w:pPr>
      <w:r>
        <w:t>Audio Profile</w:t>
      </w:r>
    </w:p>
    <w:p w14:paraId="65B850A9" w14:textId="4B844FEF" w:rsidR="00DE2D93" w:rsidRDefault="00251129" w:rsidP="00346D77">
      <w:pPr>
        <w:autoSpaceDE w:val="0"/>
        <w:autoSpaceDN w:val="0"/>
        <w:adjustRightInd w:val="0"/>
        <w:spacing w:before="0" w:after="0"/>
      </w:pPr>
      <w:r>
        <w:t>The suppo</w:t>
      </w:r>
      <w:r w:rsidR="00C51D0B">
        <w:t xml:space="preserve">rt of codecs as specified in </w:t>
      </w:r>
      <w:r w:rsidR="002D4C30" w:rsidRPr="00DF3D92">
        <w:t xml:space="preserve">ATIS-1000063 </w:t>
      </w:r>
      <w:r w:rsidR="00E6695D">
        <w:t>Clause</w:t>
      </w:r>
      <w:r w:rsidR="00E6695D" w:rsidRPr="00DF3D92">
        <w:t xml:space="preserve"> </w:t>
      </w:r>
      <w:r w:rsidR="002D4C30" w:rsidRPr="00DF3D92">
        <w:t>5.</w:t>
      </w:r>
      <w:r w:rsidR="002D4C30">
        <w:t xml:space="preserve">5.1 </w:t>
      </w:r>
      <w:r w:rsidR="004E116D">
        <w:t>applies</w:t>
      </w:r>
      <w:r w:rsidR="00770437">
        <w:t xml:space="preserve"> to</w:t>
      </w:r>
      <w:r w:rsidR="002D4C30">
        <w:t xml:space="preserve"> </w:t>
      </w:r>
      <w:r w:rsidR="009A6167">
        <w:t xml:space="preserve">SP </w:t>
      </w:r>
      <w:r w:rsidR="00F94E70">
        <w:t>N</w:t>
      </w:r>
      <w:r w:rsidR="00FB5E50">
        <w:t>on-Facilities-Based</w:t>
      </w:r>
      <w:r w:rsidR="009A6167">
        <w:t xml:space="preserve"> VoIP interconnections</w:t>
      </w:r>
      <w:r w:rsidR="002D4C30">
        <w:t xml:space="preserve">.  </w:t>
      </w:r>
    </w:p>
    <w:p w14:paraId="6D988C7C" w14:textId="4173B21B" w:rsidR="00204A32" w:rsidDel="009D065C" w:rsidRDefault="000A3D0F" w:rsidP="002D19E3">
      <w:pPr>
        <w:rPr>
          <w:del w:id="338" w:author="HANCOCK, DAVID (Contractor)" w:date="2022-10-28T14:10:00Z"/>
        </w:rPr>
      </w:pPr>
      <w:r>
        <w:t>ATIS-1000063 Clause 5.5.</w:t>
      </w:r>
      <w:r w:rsidR="00F43D06">
        <w:t>3</w:t>
      </w:r>
      <w:r>
        <w:t xml:space="preserve"> applies to this profile and provides the guidelines for codec choice and transcoding responsibility. </w:t>
      </w:r>
      <w:r w:rsidR="00B26542">
        <w:t xml:space="preserve">In addition, SPs may utilize modern codec technology that incorporates the use of adaptive bit-rate support and forward error correction techniques to tolerate the potential of varying congestion levels encountered on the public internet, </w:t>
      </w:r>
      <w:r>
        <w:t>C</w:t>
      </w:r>
      <w:r w:rsidR="00393A32">
        <w:t xml:space="preserve">odec support and transcoding </w:t>
      </w:r>
      <w:r w:rsidR="00C61DC5">
        <w:t>at</w:t>
      </w:r>
      <w:r w:rsidR="00393A32">
        <w:t xml:space="preserve"> the IP-NNI </w:t>
      </w:r>
      <w:r>
        <w:t>sh</w:t>
      </w:r>
      <w:r w:rsidR="00F43D06">
        <w:t>ould</w:t>
      </w:r>
      <w:r>
        <w:t xml:space="preserve"> </w:t>
      </w:r>
      <w:r w:rsidR="00393A32">
        <w:t xml:space="preserve">be agreed to on a bi-lateral basis.  </w:t>
      </w:r>
      <w:r w:rsidR="003F2ECF">
        <w:t>Absent</w:t>
      </w:r>
      <w:r w:rsidR="00393A32">
        <w:t xml:space="preserve"> </w:t>
      </w:r>
      <w:r w:rsidR="00C61DC5">
        <w:t>a specific</w:t>
      </w:r>
      <w:r w:rsidR="00393A32">
        <w:t xml:space="preserve"> arrangement</w:t>
      </w:r>
      <w:r w:rsidR="003F2ECF">
        <w:t>,</w:t>
      </w:r>
      <w:r w:rsidR="00393A32">
        <w:t xml:space="preserve"> SPs shall at a minimum support negotiation of G.711 </w:t>
      </w:r>
      <w:r w:rsidR="00093DD6">
        <w:rPr>
          <w:rFonts w:cs="Arial"/>
        </w:rPr>
        <w:t>µ</w:t>
      </w:r>
      <w:r w:rsidR="000678B8">
        <w:t xml:space="preserve">-law at the </w:t>
      </w:r>
      <w:r w:rsidR="00393A32">
        <w:t xml:space="preserve">NNI and </w:t>
      </w:r>
      <w:r>
        <w:t xml:space="preserve">provide </w:t>
      </w:r>
      <w:r w:rsidR="00393A32">
        <w:t>any needed transcoding capability within its network.</w:t>
      </w:r>
    </w:p>
    <w:p w14:paraId="2DDA3FB5" w14:textId="77777777" w:rsidR="00C64A60" w:rsidRDefault="00C64A60" w:rsidP="002D19E3"/>
    <w:p w14:paraId="735DB5B6" w14:textId="44608DD2" w:rsidR="00B32909" w:rsidRDefault="00322183" w:rsidP="00026F54">
      <w:pPr>
        <w:pStyle w:val="Heading4"/>
      </w:pPr>
      <w:bookmarkStart w:id="339" w:name="OLE_LINK1"/>
      <w:r>
        <w:t>Media Security</w:t>
      </w:r>
    </w:p>
    <w:bookmarkEnd w:id="339"/>
    <w:p w14:paraId="70A6CFBE" w14:textId="487CDCDF" w:rsidR="004E4149" w:rsidRDefault="004E116D" w:rsidP="00667FD0">
      <w:r>
        <w:t xml:space="preserve">SRTP </w:t>
      </w:r>
      <w:r w:rsidR="009269D0">
        <w:t>may</w:t>
      </w:r>
      <w:r w:rsidR="004E4149">
        <w:t xml:space="preserve"> be </w:t>
      </w:r>
      <w:r w:rsidR="005B7351">
        <w:t xml:space="preserve">supported </w:t>
      </w:r>
      <w:r>
        <w:t>by bilateral agreement</w:t>
      </w:r>
      <w:r w:rsidR="004E4149">
        <w:t>, and if so</w:t>
      </w:r>
      <w:r w:rsidR="002C043B">
        <w:t>,</w:t>
      </w:r>
      <w:r w:rsidR="004E4149">
        <w:t xml:space="preserve"> the following algorithms should be supported, with highest possible encryption supported by both sides preferred</w:t>
      </w:r>
      <w:r w:rsidR="00864E8F">
        <w:t>.</w:t>
      </w:r>
      <w:r w:rsidR="008F29E0">
        <w:t xml:space="preserve">  T</w:t>
      </w:r>
      <w:r w:rsidR="003638CF">
        <w:t>able 5.2</w:t>
      </w:r>
      <w:r w:rsidR="008F29E0">
        <w:t xml:space="preserve"> is listed bottom to top in order of increasing security.</w:t>
      </w:r>
    </w:p>
    <w:p w14:paraId="59A1C1CF" w14:textId="0080E99D" w:rsidR="00A333AB" w:rsidRDefault="00A333AB" w:rsidP="0031135D">
      <w:pPr>
        <w:pStyle w:val="Caption"/>
        <w:keepNext/>
      </w:pPr>
      <w:r>
        <w:lastRenderedPageBreak/>
        <w:t>Table 5.</w:t>
      </w:r>
      <w:r>
        <w:rPr>
          <w:noProof/>
        </w:rPr>
        <w:t>2</w:t>
      </w:r>
      <w:r>
        <w:t xml:space="preserve"> SRTP </w:t>
      </w:r>
      <w:r w:rsidR="003638CF">
        <w:t>Parameters</w:t>
      </w:r>
    </w:p>
    <w:p w14:paraId="65D15F27" w14:textId="595ADDE1" w:rsidR="00667FD0" w:rsidRDefault="003E6F0D" w:rsidP="00DD0403">
      <w:pPr>
        <w:jc w:val="center"/>
      </w:pPr>
      <w:r w:rsidRPr="003E6F0D">
        <w:rPr>
          <w:noProof/>
        </w:rPr>
        <w:drawing>
          <wp:inline distT="0" distB="0" distL="0" distR="0" wp14:anchorId="2A5594D9" wp14:editId="6FD4BC68">
            <wp:extent cx="6400800" cy="269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2694402"/>
                    </a:xfrm>
                    <a:prstGeom prst="rect">
                      <a:avLst/>
                    </a:prstGeom>
                    <a:noFill/>
                    <a:ln>
                      <a:noFill/>
                    </a:ln>
                  </pic:spPr>
                </pic:pic>
              </a:graphicData>
            </a:graphic>
          </wp:inline>
        </w:drawing>
      </w:r>
    </w:p>
    <w:p w14:paraId="74812C2B" w14:textId="4A5C3164" w:rsidR="007B291A" w:rsidRDefault="007B291A" w:rsidP="006D3D85"/>
    <w:p w14:paraId="70B10A81" w14:textId="56BAC8D2" w:rsidR="00A32B35" w:rsidDel="00420B57" w:rsidRDefault="00A32B35" w:rsidP="006D3D85">
      <w:pPr>
        <w:rPr>
          <w:del w:id="340" w:author="HANCOCK, DAVID (Contractor)" w:date="2022-10-31T08:37:00Z"/>
        </w:rPr>
      </w:pPr>
      <w:del w:id="341" w:author="HANCOCK, DAVID (Contractor)" w:date="2022-10-31T08:37:00Z">
        <w:r w:rsidRPr="004B5E0F" w:rsidDel="00420B57">
          <w:rPr>
            <w:highlight w:val="yellow"/>
          </w:rPr>
          <w:delText xml:space="preserve">Editor’s note: Re-insert language regarding </w:delText>
        </w:r>
        <w:r w:rsidR="00B3012C" w:rsidRPr="004B5E0F" w:rsidDel="00420B57">
          <w:rPr>
            <w:highlight w:val="yellow"/>
          </w:rPr>
          <w:delText>SRTP parameter negotiation.</w:delText>
        </w:r>
        <w:r w:rsidR="00B3012C" w:rsidDel="00420B57">
          <w:delText xml:space="preserve"> </w:delText>
        </w:r>
      </w:del>
    </w:p>
    <w:p w14:paraId="7ECB0889" w14:textId="15CB1783" w:rsidR="00420B57" w:rsidRPr="0028647E" w:rsidRDefault="00420B57">
      <w:pPr>
        <w:autoSpaceDE w:val="0"/>
        <w:autoSpaceDN w:val="0"/>
        <w:adjustRightInd w:val="0"/>
        <w:rPr>
          <w:ins w:id="342" w:author="HANCOCK, DAVID (Contractor)" w:date="2022-10-31T08:37:00Z"/>
          <w:rFonts w:cs="Arial"/>
          <w:color w:val="222222"/>
          <w:sz w:val="24"/>
          <w:szCs w:val="24"/>
          <w:rPrChange w:id="343" w:author="HANCOCK, DAVID (Contractor)" w:date="2022-10-31T08:38:00Z">
            <w:rPr>
              <w:ins w:id="344" w:author="HANCOCK, DAVID (Contractor)" w:date="2022-10-31T08:37:00Z"/>
            </w:rPr>
          </w:rPrChange>
        </w:rPr>
        <w:pPrChange w:id="345" w:author="HANCOCK, DAVID (Contractor)" w:date="2022-10-31T08:39:00Z">
          <w:pPr/>
        </w:pPrChange>
      </w:pPr>
      <w:ins w:id="346" w:author="HANCOCK, DAVID (Contractor)" w:date="2022-10-31T08:37:00Z">
        <w:r w:rsidRPr="0028647E">
          <w:rPr>
            <w:rPrChange w:id="347" w:author="HANCOCK, DAVID (Contractor)" w:date="2022-10-31T08:38:00Z">
              <w:rPr>
                <w:rFonts w:cs="Arial"/>
                <w:color w:val="222222"/>
              </w:rPr>
            </w:rPrChange>
          </w:rPr>
          <w:t>NNI</w:t>
        </w:r>
        <w:r w:rsidRPr="009B5BDD">
          <w:rPr>
            <w:rFonts w:cs="Arial"/>
            <w:color w:val="222222"/>
          </w:rPr>
          <w:t xml:space="preserve"> elements supporting SRTP shall support negotiation of SRTP keys and cryptography attributes via SDP in the TLS</w:t>
        </w:r>
      </w:ins>
      <w:ins w:id="348" w:author="HANCOCK, DAVID (Contractor)" w:date="2022-10-31T08:39:00Z">
        <w:r w:rsidR="00B73B8D">
          <w:rPr>
            <w:rFonts w:cs="Arial"/>
            <w:color w:val="222222"/>
          </w:rPr>
          <w:t>-</w:t>
        </w:r>
      </w:ins>
      <w:ins w:id="349" w:author="HANCOCK, DAVID (Contractor)" w:date="2022-10-31T08:37:00Z">
        <w:r w:rsidRPr="009B5BDD">
          <w:rPr>
            <w:rFonts w:cs="Arial"/>
            <w:color w:val="222222"/>
          </w:rPr>
          <w:t xml:space="preserve"> or IPsec-protected SIP signaling channel per [RFC 4568].  By bilateral agreement NNI elements supporting SRTP may utilize DTLS-based SRTP key and cryptography attribute negotiation per [RFC 5763] and [RFC 5764].  Such elements shall also utilize TLS or IPsec protection of the SIP signaling channel for integrity protection of the SDP-based certificate fingerprint exchange.</w:t>
        </w:r>
      </w:ins>
    </w:p>
    <w:p w14:paraId="2977016A" w14:textId="57D418DF" w:rsidR="00173FF0" w:rsidRDefault="009C63D2" w:rsidP="006D3D85">
      <w:r>
        <w:t xml:space="preserve">SPs that select the </w:t>
      </w:r>
      <w:r w:rsidR="00A3252B">
        <w:t xml:space="preserve">IPsec option may support </w:t>
      </w:r>
      <w:r w:rsidR="000B3A0E">
        <w:t>RTP</w:t>
      </w:r>
      <w:r w:rsidR="00173FF0">
        <w:t xml:space="preserve"> encryption via tunnel-mode IPsec as described for SIP signaling in Clause 5.2.2</w:t>
      </w:r>
      <w:r w:rsidR="00B26542">
        <w:t>.2</w:t>
      </w:r>
      <w:r w:rsidR="00A3252B">
        <w:t xml:space="preserve"> based on</w:t>
      </w:r>
      <w:r w:rsidR="001B6B07">
        <w:t xml:space="preserve"> bilateral agreement as an alternative to SRTP</w:t>
      </w:r>
      <w:r w:rsidR="006B61C4">
        <w:t xml:space="preserve">.  This method requires </w:t>
      </w:r>
      <w:r w:rsidR="000673C3">
        <w:t>pre-</w:t>
      </w:r>
      <w:r w:rsidR="006B61C4">
        <w:t xml:space="preserve">exchange of media IP addresses to be configured in </w:t>
      </w:r>
      <w:r w:rsidR="006A3FB0">
        <w:t>the IPsec and routing policies in both SP networks.</w:t>
      </w:r>
    </w:p>
    <w:p w14:paraId="2D2A9BCB" w14:textId="7F3E764F" w:rsidR="00D1363C" w:rsidRPr="00CE0915" w:rsidRDefault="001177F8" w:rsidP="00CE0915">
      <w:r>
        <w:t xml:space="preserve"> </w:t>
      </w:r>
    </w:p>
    <w:p w14:paraId="66303A75" w14:textId="77777777" w:rsidR="00CE0915" w:rsidRPr="00CE0915" w:rsidRDefault="00CE0915" w:rsidP="00CE0915"/>
    <w:p w14:paraId="7ADED92D" w14:textId="77777777" w:rsidR="00BD639D" w:rsidRPr="00BD639D" w:rsidRDefault="00BD639D" w:rsidP="00BD639D"/>
    <w:sectPr w:rsidR="00BD639D" w:rsidRPr="00BD639D" w:rsidSect="00BD639D">
      <w:headerReference w:type="first" r:id="rId20"/>
      <w:pgSz w:w="12240" w:h="15840" w:code="1"/>
      <w:pgMar w:top="1080" w:right="1080" w:bottom="1080" w:left="1080"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69E3F" w14:textId="77777777" w:rsidR="004E08F3" w:rsidRDefault="004E08F3">
      <w:r>
        <w:separator/>
      </w:r>
    </w:p>
  </w:endnote>
  <w:endnote w:type="continuationSeparator" w:id="0">
    <w:p w14:paraId="2C9A8796" w14:textId="77777777" w:rsidR="004E08F3" w:rsidRDefault="004E08F3">
      <w:r>
        <w:continuationSeparator/>
      </w:r>
    </w:p>
  </w:endnote>
  <w:endnote w:type="continuationNotice" w:id="1">
    <w:p w14:paraId="0591DDA8" w14:textId="77777777" w:rsidR="004E08F3" w:rsidRDefault="004E08F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notTrueType/>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3E22" w14:textId="58C0FE0C" w:rsidR="00B545ED" w:rsidRDefault="00B545ED">
    <w:pPr>
      <w:pStyle w:val="Footer"/>
      <w:jc w:val="center"/>
    </w:pPr>
    <w:r>
      <w:rPr>
        <w:rStyle w:val="PageNumber"/>
      </w:rPr>
      <w:fldChar w:fldCharType="begin"/>
    </w:r>
    <w:r>
      <w:rPr>
        <w:rStyle w:val="PageNumber"/>
      </w:rPr>
      <w:instrText xml:space="preserve"> PAGE </w:instrText>
    </w:r>
    <w:r>
      <w:rPr>
        <w:rStyle w:val="PageNumber"/>
      </w:rPr>
      <w:fldChar w:fldCharType="separate"/>
    </w:r>
    <w:r w:rsidR="00C73435">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406AC" w14:textId="77777777" w:rsidR="004E08F3" w:rsidRDefault="004E08F3">
      <w:r>
        <w:separator/>
      </w:r>
    </w:p>
  </w:footnote>
  <w:footnote w:type="continuationSeparator" w:id="0">
    <w:p w14:paraId="7D75AE41" w14:textId="77777777" w:rsidR="004E08F3" w:rsidRDefault="004E08F3">
      <w:r>
        <w:continuationSeparator/>
      </w:r>
    </w:p>
  </w:footnote>
  <w:footnote w:type="continuationNotice" w:id="1">
    <w:p w14:paraId="04EE71F2" w14:textId="77777777" w:rsidR="004E08F3" w:rsidRDefault="004E08F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E324" w14:textId="77777777" w:rsidR="00B545ED" w:rsidRDefault="00B545ED"/>
  <w:p w14:paraId="4C37DF0D" w14:textId="77777777" w:rsidR="00B545ED" w:rsidRDefault="00B545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F75D" w14:textId="61BEB047" w:rsidR="00B545ED" w:rsidRPr="00D82162" w:rsidRDefault="00B545ED" w:rsidP="006027D1">
    <w:pPr>
      <w:pStyle w:val="Header"/>
      <w:jc w:val="center"/>
      <w:rPr>
        <w:rFonts w:cs="Arial"/>
        <w:b/>
        <w:bCs/>
      </w:rPr>
    </w:pPr>
    <w:r w:rsidRPr="004B2CE9">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FA34" w14:textId="77777777" w:rsidR="00B545ED" w:rsidRPr="00BC47C9" w:rsidRDefault="00B545ED">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72AED"/>
    <w:multiLevelType w:val="multilevel"/>
    <w:tmpl w:val="7BDAE486"/>
    <w:styleLink w:val="CurrentList8"/>
    <w:lvl w:ilvl="0">
      <w:start w:val="1"/>
      <w:numFmt w:val="none"/>
      <w:lvlText w:val="TSL Option:"/>
      <w:lvlJc w:val="right"/>
      <w:pPr>
        <w:ind w:left="1584" w:hanging="144"/>
      </w:pPr>
      <w:rPr>
        <w:rFonts w:hint="default"/>
        <w:b w:val="0"/>
        <w:i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96442C"/>
    <w:multiLevelType w:val="hybridMultilevel"/>
    <w:tmpl w:val="0FE8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65319F8"/>
    <w:multiLevelType w:val="multilevel"/>
    <w:tmpl w:val="146CC9D8"/>
    <w:styleLink w:val="CurrentList9"/>
    <w:lvl w:ilvl="0">
      <w:start w:val="1"/>
      <w:numFmt w:val="none"/>
      <w:lvlText w:val="TSL Option:"/>
      <w:lvlJc w:val="right"/>
      <w:pPr>
        <w:ind w:left="1656" w:hanging="216"/>
      </w:pPr>
      <w:rPr>
        <w:rFonts w:hint="default"/>
        <w:b w:val="0"/>
        <w:i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216FD7"/>
    <w:multiLevelType w:val="hybridMultilevel"/>
    <w:tmpl w:val="E97259F4"/>
    <w:lvl w:ilvl="0" w:tplc="6E2AE004">
      <w:start w:val="1"/>
      <w:numFmt w:val="none"/>
      <w:lvlText w:val="TSL Option:"/>
      <w:lvlJc w:val="right"/>
      <w:pPr>
        <w:ind w:left="1771" w:hanging="331"/>
      </w:pPr>
      <w:rPr>
        <w:rFonts w:hint="default"/>
        <w:b w:val="0"/>
        <w:i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1B3E51BC"/>
    <w:multiLevelType w:val="multilevel"/>
    <w:tmpl w:val="BC161C26"/>
    <w:styleLink w:val="CurrentList11"/>
    <w:lvl w:ilvl="0">
      <w:start w:val="1"/>
      <w:numFmt w:val="none"/>
      <w:lvlText w:val="TSL Option:"/>
      <w:lvlJc w:val="right"/>
      <w:pPr>
        <w:ind w:left="1728" w:hanging="288"/>
      </w:pPr>
      <w:rPr>
        <w:rFonts w:hint="default"/>
        <w:b w:val="0"/>
        <w:i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8" w15:restartNumberingAfterBreak="0">
    <w:nsid w:val="1B9E2000"/>
    <w:multiLevelType w:val="multilevel"/>
    <w:tmpl w:val="B73AA800"/>
    <w:styleLink w:val="CurrentList10"/>
    <w:lvl w:ilvl="0">
      <w:start w:val="1"/>
      <w:numFmt w:val="none"/>
      <w:lvlText w:val="TSL Option:"/>
      <w:lvlJc w:val="right"/>
      <w:pPr>
        <w:ind w:left="1872" w:hanging="432"/>
      </w:pPr>
      <w:rPr>
        <w:rFonts w:hint="default"/>
        <w:b w:val="0"/>
        <w:i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9" w15:restartNumberingAfterBreak="0">
    <w:nsid w:val="255558DE"/>
    <w:multiLevelType w:val="hybridMultilevel"/>
    <w:tmpl w:val="075223C0"/>
    <w:lvl w:ilvl="0" w:tplc="BF222CFE">
      <w:start w:val="1"/>
      <w:numFmt w:val="none"/>
      <w:lvlText w:val="IPsec Option:"/>
      <w:lvlJc w:val="right"/>
      <w:pPr>
        <w:ind w:left="1764" w:hanging="18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2D45B9"/>
    <w:multiLevelType w:val="multilevel"/>
    <w:tmpl w:val="5262FFC2"/>
    <w:styleLink w:val="CurrentList4"/>
    <w:lvl w:ilvl="0">
      <w:start w:val="1"/>
      <w:numFmt w:val="decimal"/>
      <w:lvlText w:val="Option-%1:"/>
      <w:lvlJc w:val="right"/>
      <w:pPr>
        <w:ind w:left="432" w:firstLine="576"/>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CB67C9"/>
    <w:multiLevelType w:val="multilevel"/>
    <w:tmpl w:val="5262FFC2"/>
    <w:styleLink w:val="CurrentList3"/>
    <w:lvl w:ilvl="0">
      <w:start w:val="1"/>
      <w:numFmt w:val="decimal"/>
      <w:lvlText w:val="Option-%1:"/>
      <w:lvlJc w:val="right"/>
      <w:pPr>
        <w:ind w:left="432" w:firstLine="576"/>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02D3108"/>
    <w:multiLevelType w:val="hybridMultilevel"/>
    <w:tmpl w:val="5B44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013C22"/>
    <w:multiLevelType w:val="multilevel"/>
    <w:tmpl w:val="AACAAA34"/>
    <w:styleLink w:val="CurrentList1"/>
    <w:lvl w:ilvl="0">
      <w:start w:val="1"/>
      <w:numFmt w:val="decimal"/>
      <w:lvlText w:val="Option-%1:"/>
      <w:lvlJc w:val="righ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A00CA8"/>
    <w:multiLevelType w:val="hybridMultilevel"/>
    <w:tmpl w:val="84C63866"/>
    <w:lvl w:ilvl="0" w:tplc="C85CE6A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29747A"/>
    <w:multiLevelType w:val="multilevel"/>
    <w:tmpl w:val="F302190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F6451B0"/>
    <w:multiLevelType w:val="hybridMultilevel"/>
    <w:tmpl w:val="4066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194988"/>
    <w:multiLevelType w:val="multilevel"/>
    <w:tmpl w:val="29261520"/>
    <w:styleLink w:val="CurrentList6"/>
    <w:lvl w:ilvl="0">
      <w:start w:val="1"/>
      <w:numFmt w:val="decimal"/>
      <w:lvlText w:val="Option-%1:"/>
      <w:lvlJc w:val="right"/>
      <w:pPr>
        <w:ind w:left="1152" w:hanging="144"/>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5065138"/>
    <w:multiLevelType w:val="multilevel"/>
    <w:tmpl w:val="6116F398"/>
    <w:styleLink w:val="CurrentList2"/>
    <w:lvl w:ilvl="0">
      <w:start w:val="1"/>
      <w:numFmt w:val="decimal"/>
      <w:lvlText w:val="Option-%1:"/>
      <w:lvlJc w:val="right"/>
      <w:pPr>
        <w:ind w:left="720" w:firstLine="288"/>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993A84"/>
    <w:multiLevelType w:val="hybridMultilevel"/>
    <w:tmpl w:val="5072AD40"/>
    <w:lvl w:ilvl="0" w:tplc="60D6451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902F4A"/>
    <w:multiLevelType w:val="hybridMultilevel"/>
    <w:tmpl w:val="F06E4078"/>
    <w:lvl w:ilvl="0" w:tplc="60D6451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15:restartNumberingAfterBreak="0">
    <w:nsid w:val="6CF6738F"/>
    <w:multiLevelType w:val="hybridMultilevel"/>
    <w:tmpl w:val="EEEC551C"/>
    <w:lvl w:ilvl="0" w:tplc="3B5A61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15:restartNumberingAfterBreak="0">
    <w:nsid w:val="78D9664F"/>
    <w:multiLevelType w:val="multilevel"/>
    <w:tmpl w:val="C19E779C"/>
    <w:styleLink w:val="CurrentList7"/>
    <w:lvl w:ilvl="0">
      <w:start w:val="1"/>
      <w:numFmt w:val="decimal"/>
      <w:lvlText w:val="Option-%1:"/>
      <w:lvlJc w:val="right"/>
      <w:pPr>
        <w:ind w:left="1152" w:hanging="144"/>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BE5D64"/>
    <w:multiLevelType w:val="multilevel"/>
    <w:tmpl w:val="A0D0C000"/>
    <w:styleLink w:val="CurrentList5"/>
    <w:lvl w:ilvl="0">
      <w:start w:val="1"/>
      <w:numFmt w:val="decimal"/>
      <w:lvlText w:val="Option-%1:"/>
      <w:lvlJc w:val="right"/>
      <w:pPr>
        <w:ind w:left="1008"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00863101">
    <w:abstractNumId w:val="27"/>
  </w:num>
  <w:num w:numId="2" w16cid:durableId="1812669494">
    <w:abstractNumId w:val="42"/>
  </w:num>
  <w:num w:numId="3" w16cid:durableId="100729522">
    <w:abstractNumId w:val="7"/>
  </w:num>
  <w:num w:numId="4" w16cid:durableId="1162936834">
    <w:abstractNumId w:val="8"/>
  </w:num>
  <w:num w:numId="5" w16cid:durableId="664162606">
    <w:abstractNumId w:val="6"/>
  </w:num>
  <w:num w:numId="6" w16cid:durableId="1076895828">
    <w:abstractNumId w:val="5"/>
  </w:num>
  <w:num w:numId="7" w16cid:durableId="945576439">
    <w:abstractNumId w:val="4"/>
  </w:num>
  <w:num w:numId="8" w16cid:durableId="770779029">
    <w:abstractNumId w:val="3"/>
  </w:num>
  <w:num w:numId="9" w16cid:durableId="1684014940">
    <w:abstractNumId w:val="39"/>
  </w:num>
  <w:num w:numId="10" w16cid:durableId="2013337004">
    <w:abstractNumId w:val="2"/>
  </w:num>
  <w:num w:numId="11" w16cid:durableId="980309598">
    <w:abstractNumId w:val="1"/>
  </w:num>
  <w:num w:numId="12" w16cid:durableId="2081562898">
    <w:abstractNumId w:val="0"/>
  </w:num>
  <w:num w:numId="13" w16cid:durableId="347560044">
    <w:abstractNumId w:val="13"/>
  </w:num>
  <w:num w:numId="14" w16cid:durableId="776102705">
    <w:abstractNumId w:val="29"/>
  </w:num>
  <w:num w:numId="15" w16cid:durableId="1257178166">
    <w:abstractNumId w:val="34"/>
  </w:num>
  <w:num w:numId="16" w16cid:durableId="581793802">
    <w:abstractNumId w:val="26"/>
  </w:num>
  <w:num w:numId="17" w16cid:durableId="1414087920">
    <w:abstractNumId w:val="30"/>
  </w:num>
  <w:num w:numId="18" w16cid:durableId="63066892">
    <w:abstractNumId w:val="10"/>
  </w:num>
  <w:num w:numId="19" w16cid:durableId="1503816248">
    <w:abstractNumId w:val="28"/>
  </w:num>
  <w:num w:numId="20" w16cid:durableId="1988775977">
    <w:abstractNumId w:val="12"/>
  </w:num>
  <w:num w:numId="21" w16cid:durableId="1512835515">
    <w:abstractNumId w:val="20"/>
  </w:num>
  <w:num w:numId="22" w16cid:durableId="2123647112">
    <w:abstractNumId w:val="24"/>
  </w:num>
  <w:num w:numId="23" w16cid:durableId="1598056803">
    <w:abstractNumId w:val="15"/>
  </w:num>
  <w:num w:numId="24" w16cid:durableId="1449668315">
    <w:abstractNumId w:val="32"/>
  </w:num>
  <w:num w:numId="25" w16cid:durableId="1094860669">
    <w:abstractNumId w:val="11"/>
  </w:num>
  <w:num w:numId="26" w16cid:durableId="1391928807">
    <w:abstractNumId w:val="38"/>
  </w:num>
  <w:num w:numId="27" w16cid:durableId="53283228">
    <w:abstractNumId w:val="37"/>
  </w:num>
  <w:num w:numId="28" w16cid:durableId="11078043">
    <w:abstractNumId w:val="31"/>
  </w:num>
  <w:num w:numId="29" w16cid:durableId="1216966661">
    <w:abstractNumId w:val="33"/>
  </w:num>
  <w:num w:numId="30" w16cid:durableId="1485587567">
    <w:abstractNumId w:val="16"/>
  </w:num>
  <w:num w:numId="31" w16cid:durableId="1427773962">
    <w:abstractNumId w:val="25"/>
  </w:num>
  <w:num w:numId="32" w16cid:durableId="36662984">
    <w:abstractNumId w:val="36"/>
  </w:num>
  <w:num w:numId="33" w16cid:durableId="468133193">
    <w:abstractNumId w:val="22"/>
  </w:num>
  <w:num w:numId="34" w16cid:durableId="194003651">
    <w:abstractNumId w:val="21"/>
  </w:num>
  <w:num w:numId="35" w16cid:durableId="783840968">
    <w:abstractNumId w:val="43"/>
  </w:num>
  <w:num w:numId="36" w16cid:durableId="1929145623">
    <w:abstractNumId w:val="35"/>
  </w:num>
  <w:num w:numId="37" w16cid:durableId="743142002">
    <w:abstractNumId w:val="41"/>
  </w:num>
  <w:num w:numId="38" w16cid:durableId="378014212">
    <w:abstractNumId w:val="19"/>
  </w:num>
  <w:num w:numId="39" w16cid:durableId="1935895798">
    <w:abstractNumId w:val="9"/>
  </w:num>
  <w:num w:numId="40" w16cid:durableId="235170835">
    <w:abstractNumId w:val="14"/>
  </w:num>
  <w:num w:numId="41" w16cid:durableId="1218005638">
    <w:abstractNumId w:val="18"/>
  </w:num>
  <w:num w:numId="42" w16cid:durableId="1562475540">
    <w:abstractNumId w:val="17"/>
  </w:num>
  <w:num w:numId="43" w16cid:durableId="1431245056">
    <w:abstractNumId w:val="23"/>
  </w:num>
  <w:num w:numId="44" w16cid:durableId="500242786">
    <w:abstractNumId w:val="4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IE" w:vendorID="64" w:dllVersion="6"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1123"/>
    <w:rsid w:val="00001548"/>
    <w:rsid w:val="00002331"/>
    <w:rsid w:val="00002646"/>
    <w:rsid w:val="00003B02"/>
    <w:rsid w:val="00003DFC"/>
    <w:rsid w:val="00004A36"/>
    <w:rsid w:val="00007F08"/>
    <w:rsid w:val="00012A34"/>
    <w:rsid w:val="000143BB"/>
    <w:rsid w:val="000147A7"/>
    <w:rsid w:val="00014CC5"/>
    <w:rsid w:val="00014F37"/>
    <w:rsid w:val="00016122"/>
    <w:rsid w:val="00016147"/>
    <w:rsid w:val="0001705A"/>
    <w:rsid w:val="000171BF"/>
    <w:rsid w:val="00017438"/>
    <w:rsid w:val="000207C5"/>
    <w:rsid w:val="000212BB"/>
    <w:rsid w:val="00024FB1"/>
    <w:rsid w:val="00025929"/>
    <w:rsid w:val="000267B0"/>
    <w:rsid w:val="00026A4A"/>
    <w:rsid w:val="00026DF7"/>
    <w:rsid w:val="00026F54"/>
    <w:rsid w:val="00030B81"/>
    <w:rsid w:val="000333DB"/>
    <w:rsid w:val="00033F4C"/>
    <w:rsid w:val="00034981"/>
    <w:rsid w:val="00035606"/>
    <w:rsid w:val="000359EF"/>
    <w:rsid w:val="00035CE9"/>
    <w:rsid w:val="000370EE"/>
    <w:rsid w:val="00037149"/>
    <w:rsid w:val="00041E4A"/>
    <w:rsid w:val="000458E5"/>
    <w:rsid w:val="00046AA9"/>
    <w:rsid w:val="00047051"/>
    <w:rsid w:val="000536D7"/>
    <w:rsid w:val="000548FE"/>
    <w:rsid w:val="00056238"/>
    <w:rsid w:val="00057295"/>
    <w:rsid w:val="0006287D"/>
    <w:rsid w:val="00063016"/>
    <w:rsid w:val="0006444E"/>
    <w:rsid w:val="00065CE4"/>
    <w:rsid w:val="00066E91"/>
    <w:rsid w:val="00066EBD"/>
    <w:rsid w:val="000673C3"/>
    <w:rsid w:val="00067592"/>
    <w:rsid w:val="000678B8"/>
    <w:rsid w:val="00070C48"/>
    <w:rsid w:val="00074836"/>
    <w:rsid w:val="00074C04"/>
    <w:rsid w:val="00075185"/>
    <w:rsid w:val="00075670"/>
    <w:rsid w:val="00077023"/>
    <w:rsid w:val="000775F3"/>
    <w:rsid w:val="00081273"/>
    <w:rsid w:val="0008352C"/>
    <w:rsid w:val="000837C8"/>
    <w:rsid w:val="0008436C"/>
    <w:rsid w:val="0008437F"/>
    <w:rsid w:val="00085F5B"/>
    <w:rsid w:val="00085F6B"/>
    <w:rsid w:val="000914A5"/>
    <w:rsid w:val="00092D36"/>
    <w:rsid w:val="00093B32"/>
    <w:rsid w:val="00093DD6"/>
    <w:rsid w:val="0009476D"/>
    <w:rsid w:val="00096483"/>
    <w:rsid w:val="00096BD0"/>
    <w:rsid w:val="00096D66"/>
    <w:rsid w:val="00097943"/>
    <w:rsid w:val="00097FF6"/>
    <w:rsid w:val="000A0569"/>
    <w:rsid w:val="000A1D5B"/>
    <w:rsid w:val="000A2280"/>
    <w:rsid w:val="000A24DB"/>
    <w:rsid w:val="000A3D0F"/>
    <w:rsid w:val="000A42BB"/>
    <w:rsid w:val="000A464E"/>
    <w:rsid w:val="000A492E"/>
    <w:rsid w:val="000A4BBC"/>
    <w:rsid w:val="000A512A"/>
    <w:rsid w:val="000A5F36"/>
    <w:rsid w:val="000A6B98"/>
    <w:rsid w:val="000B0E22"/>
    <w:rsid w:val="000B1558"/>
    <w:rsid w:val="000B1A03"/>
    <w:rsid w:val="000B350D"/>
    <w:rsid w:val="000B3A0E"/>
    <w:rsid w:val="000B3AA3"/>
    <w:rsid w:val="000B3B48"/>
    <w:rsid w:val="000B4070"/>
    <w:rsid w:val="000B45E0"/>
    <w:rsid w:val="000B6FB4"/>
    <w:rsid w:val="000B7C2C"/>
    <w:rsid w:val="000B7D9B"/>
    <w:rsid w:val="000C02D6"/>
    <w:rsid w:val="000C05A4"/>
    <w:rsid w:val="000C0FC7"/>
    <w:rsid w:val="000C13B1"/>
    <w:rsid w:val="000C180B"/>
    <w:rsid w:val="000C3137"/>
    <w:rsid w:val="000C533C"/>
    <w:rsid w:val="000C55FD"/>
    <w:rsid w:val="000C5B56"/>
    <w:rsid w:val="000C60D2"/>
    <w:rsid w:val="000C77A5"/>
    <w:rsid w:val="000C7CD3"/>
    <w:rsid w:val="000D048E"/>
    <w:rsid w:val="000D3768"/>
    <w:rsid w:val="000D3D6E"/>
    <w:rsid w:val="000D4C04"/>
    <w:rsid w:val="000D4C5F"/>
    <w:rsid w:val="000E2CD0"/>
    <w:rsid w:val="000E332C"/>
    <w:rsid w:val="000E4E00"/>
    <w:rsid w:val="000E7591"/>
    <w:rsid w:val="000E799A"/>
    <w:rsid w:val="000E7EEE"/>
    <w:rsid w:val="000F0450"/>
    <w:rsid w:val="000F0849"/>
    <w:rsid w:val="000F0C07"/>
    <w:rsid w:val="000F1CE2"/>
    <w:rsid w:val="000F2438"/>
    <w:rsid w:val="000F2A22"/>
    <w:rsid w:val="000F3177"/>
    <w:rsid w:val="000F331E"/>
    <w:rsid w:val="000F4E9B"/>
    <w:rsid w:val="000F5E4A"/>
    <w:rsid w:val="00103454"/>
    <w:rsid w:val="00103BA3"/>
    <w:rsid w:val="001058CA"/>
    <w:rsid w:val="00105F87"/>
    <w:rsid w:val="001103D5"/>
    <w:rsid w:val="00110D01"/>
    <w:rsid w:val="0011131C"/>
    <w:rsid w:val="00113B18"/>
    <w:rsid w:val="00114963"/>
    <w:rsid w:val="00115A3F"/>
    <w:rsid w:val="00115F94"/>
    <w:rsid w:val="00116536"/>
    <w:rsid w:val="001165F2"/>
    <w:rsid w:val="00116726"/>
    <w:rsid w:val="001177F8"/>
    <w:rsid w:val="001206DF"/>
    <w:rsid w:val="00121FF5"/>
    <w:rsid w:val="00122A3A"/>
    <w:rsid w:val="00123027"/>
    <w:rsid w:val="0012376F"/>
    <w:rsid w:val="0012495D"/>
    <w:rsid w:val="0012557B"/>
    <w:rsid w:val="001262F9"/>
    <w:rsid w:val="00127348"/>
    <w:rsid w:val="00127A01"/>
    <w:rsid w:val="0013037F"/>
    <w:rsid w:val="001309B1"/>
    <w:rsid w:val="00130C2F"/>
    <w:rsid w:val="00130EF9"/>
    <w:rsid w:val="0013137A"/>
    <w:rsid w:val="001317A2"/>
    <w:rsid w:val="00131FC5"/>
    <w:rsid w:val="001332B6"/>
    <w:rsid w:val="0013387F"/>
    <w:rsid w:val="0013450D"/>
    <w:rsid w:val="00134C75"/>
    <w:rsid w:val="00134DF5"/>
    <w:rsid w:val="00135218"/>
    <w:rsid w:val="001361EF"/>
    <w:rsid w:val="00140AF1"/>
    <w:rsid w:val="00140DAE"/>
    <w:rsid w:val="00140E5F"/>
    <w:rsid w:val="00141303"/>
    <w:rsid w:val="0014281A"/>
    <w:rsid w:val="00142A51"/>
    <w:rsid w:val="00143138"/>
    <w:rsid w:val="001434F6"/>
    <w:rsid w:val="001452F9"/>
    <w:rsid w:val="0014558F"/>
    <w:rsid w:val="001456C9"/>
    <w:rsid w:val="00145DC7"/>
    <w:rsid w:val="001475A1"/>
    <w:rsid w:val="00147BC9"/>
    <w:rsid w:val="00147C1B"/>
    <w:rsid w:val="00150708"/>
    <w:rsid w:val="00150AD7"/>
    <w:rsid w:val="00150D7B"/>
    <w:rsid w:val="00151C26"/>
    <w:rsid w:val="001526D6"/>
    <w:rsid w:val="00152920"/>
    <w:rsid w:val="00152C2B"/>
    <w:rsid w:val="001530C9"/>
    <w:rsid w:val="001543A2"/>
    <w:rsid w:val="00155692"/>
    <w:rsid w:val="00155965"/>
    <w:rsid w:val="00155D93"/>
    <w:rsid w:val="001573FB"/>
    <w:rsid w:val="00157E29"/>
    <w:rsid w:val="0016126C"/>
    <w:rsid w:val="0016187D"/>
    <w:rsid w:val="001626CB"/>
    <w:rsid w:val="00162781"/>
    <w:rsid w:val="0016349A"/>
    <w:rsid w:val="00163902"/>
    <w:rsid w:val="00163BBC"/>
    <w:rsid w:val="0016428A"/>
    <w:rsid w:val="00164F0E"/>
    <w:rsid w:val="00170602"/>
    <w:rsid w:val="00171873"/>
    <w:rsid w:val="00172552"/>
    <w:rsid w:val="00172C1D"/>
    <w:rsid w:val="00172C58"/>
    <w:rsid w:val="00173FF0"/>
    <w:rsid w:val="0017497E"/>
    <w:rsid w:val="00176097"/>
    <w:rsid w:val="00176A06"/>
    <w:rsid w:val="00176D2B"/>
    <w:rsid w:val="00177DC9"/>
    <w:rsid w:val="0018062A"/>
    <w:rsid w:val="0018078C"/>
    <w:rsid w:val="00180921"/>
    <w:rsid w:val="00180BA9"/>
    <w:rsid w:val="00181794"/>
    <w:rsid w:val="00181A30"/>
    <w:rsid w:val="0018254B"/>
    <w:rsid w:val="00183342"/>
    <w:rsid w:val="001836B2"/>
    <w:rsid w:val="001839DA"/>
    <w:rsid w:val="00185096"/>
    <w:rsid w:val="001858F6"/>
    <w:rsid w:val="00185EB0"/>
    <w:rsid w:val="00186080"/>
    <w:rsid w:val="00186C34"/>
    <w:rsid w:val="00186D0D"/>
    <w:rsid w:val="00187BDB"/>
    <w:rsid w:val="00190EA3"/>
    <w:rsid w:val="00193AEB"/>
    <w:rsid w:val="001950DC"/>
    <w:rsid w:val="00195D47"/>
    <w:rsid w:val="00195F29"/>
    <w:rsid w:val="001962A1"/>
    <w:rsid w:val="00196A38"/>
    <w:rsid w:val="001A0192"/>
    <w:rsid w:val="001A0A36"/>
    <w:rsid w:val="001A0C5E"/>
    <w:rsid w:val="001A0CA4"/>
    <w:rsid w:val="001A1E95"/>
    <w:rsid w:val="001A2312"/>
    <w:rsid w:val="001A27AD"/>
    <w:rsid w:val="001A2AB3"/>
    <w:rsid w:val="001A5B24"/>
    <w:rsid w:val="001A6C1A"/>
    <w:rsid w:val="001A7251"/>
    <w:rsid w:val="001A789C"/>
    <w:rsid w:val="001B08FC"/>
    <w:rsid w:val="001B09C3"/>
    <w:rsid w:val="001B10BB"/>
    <w:rsid w:val="001B4D02"/>
    <w:rsid w:val="001B50E4"/>
    <w:rsid w:val="001B566E"/>
    <w:rsid w:val="001B6B07"/>
    <w:rsid w:val="001C1DF0"/>
    <w:rsid w:val="001C591C"/>
    <w:rsid w:val="001C597F"/>
    <w:rsid w:val="001C6991"/>
    <w:rsid w:val="001D08D0"/>
    <w:rsid w:val="001D0DF2"/>
    <w:rsid w:val="001D0F8D"/>
    <w:rsid w:val="001D130F"/>
    <w:rsid w:val="001D174B"/>
    <w:rsid w:val="001D2660"/>
    <w:rsid w:val="001D38E1"/>
    <w:rsid w:val="001D40B5"/>
    <w:rsid w:val="001D416A"/>
    <w:rsid w:val="001D692B"/>
    <w:rsid w:val="001D7063"/>
    <w:rsid w:val="001D7F0C"/>
    <w:rsid w:val="001E0253"/>
    <w:rsid w:val="001E034F"/>
    <w:rsid w:val="001E0550"/>
    <w:rsid w:val="001E0B44"/>
    <w:rsid w:val="001E0E6D"/>
    <w:rsid w:val="001E0F8D"/>
    <w:rsid w:val="001E26A7"/>
    <w:rsid w:val="001E2BDA"/>
    <w:rsid w:val="001E4362"/>
    <w:rsid w:val="001E4E9F"/>
    <w:rsid w:val="001E6AD3"/>
    <w:rsid w:val="001E6FF1"/>
    <w:rsid w:val="001F0181"/>
    <w:rsid w:val="001F18F2"/>
    <w:rsid w:val="001F2162"/>
    <w:rsid w:val="001F2571"/>
    <w:rsid w:val="001F2E1C"/>
    <w:rsid w:val="001F44A6"/>
    <w:rsid w:val="001F46A3"/>
    <w:rsid w:val="001F4BB5"/>
    <w:rsid w:val="0020044C"/>
    <w:rsid w:val="00201D24"/>
    <w:rsid w:val="002021F3"/>
    <w:rsid w:val="00202C6A"/>
    <w:rsid w:val="00204A32"/>
    <w:rsid w:val="00204C51"/>
    <w:rsid w:val="00205404"/>
    <w:rsid w:val="002054B7"/>
    <w:rsid w:val="00205B82"/>
    <w:rsid w:val="002061F2"/>
    <w:rsid w:val="00210C84"/>
    <w:rsid w:val="00210DBE"/>
    <w:rsid w:val="002110EF"/>
    <w:rsid w:val="00212BF2"/>
    <w:rsid w:val="00213B79"/>
    <w:rsid w:val="002142D1"/>
    <w:rsid w:val="002148D9"/>
    <w:rsid w:val="00215179"/>
    <w:rsid w:val="002163CF"/>
    <w:rsid w:val="0021710E"/>
    <w:rsid w:val="00217324"/>
    <w:rsid w:val="00217DEA"/>
    <w:rsid w:val="00221213"/>
    <w:rsid w:val="0022126D"/>
    <w:rsid w:val="0022234A"/>
    <w:rsid w:val="00222363"/>
    <w:rsid w:val="00222755"/>
    <w:rsid w:val="00223AAF"/>
    <w:rsid w:val="0022554D"/>
    <w:rsid w:val="002255A4"/>
    <w:rsid w:val="00225AFD"/>
    <w:rsid w:val="0022741F"/>
    <w:rsid w:val="00230CA5"/>
    <w:rsid w:val="002314A5"/>
    <w:rsid w:val="002337D9"/>
    <w:rsid w:val="00234D7C"/>
    <w:rsid w:val="0023532A"/>
    <w:rsid w:val="0024063A"/>
    <w:rsid w:val="00240C60"/>
    <w:rsid w:val="00241017"/>
    <w:rsid w:val="00242E9D"/>
    <w:rsid w:val="00242F62"/>
    <w:rsid w:val="002438CA"/>
    <w:rsid w:val="0024435C"/>
    <w:rsid w:val="00244F85"/>
    <w:rsid w:val="00246F92"/>
    <w:rsid w:val="00247321"/>
    <w:rsid w:val="00251129"/>
    <w:rsid w:val="00251148"/>
    <w:rsid w:val="00251783"/>
    <w:rsid w:val="002528D1"/>
    <w:rsid w:val="002536FF"/>
    <w:rsid w:val="0025385E"/>
    <w:rsid w:val="00254D58"/>
    <w:rsid w:val="00254DE8"/>
    <w:rsid w:val="002550DE"/>
    <w:rsid w:val="002551CD"/>
    <w:rsid w:val="00257663"/>
    <w:rsid w:val="00257D27"/>
    <w:rsid w:val="002603C6"/>
    <w:rsid w:val="00263098"/>
    <w:rsid w:val="0026363C"/>
    <w:rsid w:val="0026377E"/>
    <w:rsid w:val="002640C0"/>
    <w:rsid w:val="0026556D"/>
    <w:rsid w:val="00265A6C"/>
    <w:rsid w:val="00265F5E"/>
    <w:rsid w:val="00267160"/>
    <w:rsid w:val="00267226"/>
    <w:rsid w:val="002674E3"/>
    <w:rsid w:val="00270211"/>
    <w:rsid w:val="00271356"/>
    <w:rsid w:val="00271588"/>
    <w:rsid w:val="00271A74"/>
    <w:rsid w:val="00273089"/>
    <w:rsid w:val="00276AC2"/>
    <w:rsid w:val="00280064"/>
    <w:rsid w:val="00280DC2"/>
    <w:rsid w:val="002811ED"/>
    <w:rsid w:val="0028134A"/>
    <w:rsid w:val="002831D8"/>
    <w:rsid w:val="00283C92"/>
    <w:rsid w:val="00284C92"/>
    <w:rsid w:val="002852E1"/>
    <w:rsid w:val="0028647E"/>
    <w:rsid w:val="00290525"/>
    <w:rsid w:val="00292A11"/>
    <w:rsid w:val="0029562B"/>
    <w:rsid w:val="00296562"/>
    <w:rsid w:val="002968DB"/>
    <w:rsid w:val="00296A1D"/>
    <w:rsid w:val="00297F62"/>
    <w:rsid w:val="002A14C4"/>
    <w:rsid w:val="002A23E3"/>
    <w:rsid w:val="002A299C"/>
    <w:rsid w:val="002A307D"/>
    <w:rsid w:val="002A435B"/>
    <w:rsid w:val="002A45C3"/>
    <w:rsid w:val="002A4ABB"/>
    <w:rsid w:val="002A6906"/>
    <w:rsid w:val="002A7CA2"/>
    <w:rsid w:val="002A7D0B"/>
    <w:rsid w:val="002B0034"/>
    <w:rsid w:val="002B01D6"/>
    <w:rsid w:val="002B03E1"/>
    <w:rsid w:val="002B15AC"/>
    <w:rsid w:val="002B2D9C"/>
    <w:rsid w:val="002B37A0"/>
    <w:rsid w:val="002B3EEC"/>
    <w:rsid w:val="002B3F99"/>
    <w:rsid w:val="002B444A"/>
    <w:rsid w:val="002B5109"/>
    <w:rsid w:val="002B5A28"/>
    <w:rsid w:val="002B7015"/>
    <w:rsid w:val="002B7507"/>
    <w:rsid w:val="002C043B"/>
    <w:rsid w:val="002C0AFC"/>
    <w:rsid w:val="002C179D"/>
    <w:rsid w:val="002C297A"/>
    <w:rsid w:val="002C4900"/>
    <w:rsid w:val="002C4EF5"/>
    <w:rsid w:val="002C50AC"/>
    <w:rsid w:val="002C5EBA"/>
    <w:rsid w:val="002D14D1"/>
    <w:rsid w:val="002D14F6"/>
    <w:rsid w:val="002D1974"/>
    <w:rsid w:val="002D19E3"/>
    <w:rsid w:val="002D1A63"/>
    <w:rsid w:val="002D2AB6"/>
    <w:rsid w:val="002D480D"/>
    <w:rsid w:val="002D4C30"/>
    <w:rsid w:val="002D5F4D"/>
    <w:rsid w:val="002D634F"/>
    <w:rsid w:val="002D686C"/>
    <w:rsid w:val="002D6D58"/>
    <w:rsid w:val="002D7445"/>
    <w:rsid w:val="002D7DC4"/>
    <w:rsid w:val="002E1500"/>
    <w:rsid w:val="002E2F33"/>
    <w:rsid w:val="002E2FD3"/>
    <w:rsid w:val="002E361A"/>
    <w:rsid w:val="002E4AFA"/>
    <w:rsid w:val="002E4E34"/>
    <w:rsid w:val="002E6496"/>
    <w:rsid w:val="002F0132"/>
    <w:rsid w:val="002F019F"/>
    <w:rsid w:val="002F0263"/>
    <w:rsid w:val="002F15CA"/>
    <w:rsid w:val="002F1E23"/>
    <w:rsid w:val="002F2269"/>
    <w:rsid w:val="002F2957"/>
    <w:rsid w:val="002F2DF1"/>
    <w:rsid w:val="002F2F54"/>
    <w:rsid w:val="002F3DBE"/>
    <w:rsid w:val="002F481C"/>
    <w:rsid w:val="002F49C6"/>
    <w:rsid w:val="002F4C16"/>
    <w:rsid w:val="002F52EC"/>
    <w:rsid w:val="002F614C"/>
    <w:rsid w:val="002F6609"/>
    <w:rsid w:val="002F7F34"/>
    <w:rsid w:val="003007B4"/>
    <w:rsid w:val="00300B24"/>
    <w:rsid w:val="00301446"/>
    <w:rsid w:val="003015CB"/>
    <w:rsid w:val="00301D21"/>
    <w:rsid w:val="00302AAE"/>
    <w:rsid w:val="0030439F"/>
    <w:rsid w:val="00304CC1"/>
    <w:rsid w:val="00306A51"/>
    <w:rsid w:val="00306CE7"/>
    <w:rsid w:val="00306FCC"/>
    <w:rsid w:val="0031135D"/>
    <w:rsid w:val="0031271B"/>
    <w:rsid w:val="0031516D"/>
    <w:rsid w:val="00315D74"/>
    <w:rsid w:val="0031695C"/>
    <w:rsid w:val="00320DE8"/>
    <w:rsid w:val="00321134"/>
    <w:rsid w:val="00321629"/>
    <w:rsid w:val="00322183"/>
    <w:rsid w:val="00322806"/>
    <w:rsid w:val="003251F4"/>
    <w:rsid w:val="00325218"/>
    <w:rsid w:val="00325B12"/>
    <w:rsid w:val="003266BD"/>
    <w:rsid w:val="00326C17"/>
    <w:rsid w:val="003277B5"/>
    <w:rsid w:val="00327949"/>
    <w:rsid w:val="00327AA6"/>
    <w:rsid w:val="00327DE4"/>
    <w:rsid w:val="003305F2"/>
    <w:rsid w:val="0033072E"/>
    <w:rsid w:val="00334A37"/>
    <w:rsid w:val="00334D10"/>
    <w:rsid w:val="00335008"/>
    <w:rsid w:val="00335BF2"/>
    <w:rsid w:val="00336580"/>
    <w:rsid w:val="00337A4E"/>
    <w:rsid w:val="0034049E"/>
    <w:rsid w:val="003419FB"/>
    <w:rsid w:val="0034205C"/>
    <w:rsid w:val="003427A1"/>
    <w:rsid w:val="00344434"/>
    <w:rsid w:val="00344AC3"/>
    <w:rsid w:val="00345562"/>
    <w:rsid w:val="00345F97"/>
    <w:rsid w:val="00346D77"/>
    <w:rsid w:val="003502CA"/>
    <w:rsid w:val="0035046D"/>
    <w:rsid w:val="00350758"/>
    <w:rsid w:val="003512EA"/>
    <w:rsid w:val="0035227C"/>
    <w:rsid w:val="0035362D"/>
    <w:rsid w:val="00354D2E"/>
    <w:rsid w:val="00355E6C"/>
    <w:rsid w:val="00355E73"/>
    <w:rsid w:val="003578DD"/>
    <w:rsid w:val="00357FCE"/>
    <w:rsid w:val="0036042C"/>
    <w:rsid w:val="0036140D"/>
    <w:rsid w:val="00361D59"/>
    <w:rsid w:val="00361DFE"/>
    <w:rsid w:val="0036237D"/>
    <w:rsid w:val="003638CF"/>
    <w:rsid w:val="00363B8E"/>
    <w:rsid w:val="00363EC5"/>
    <w:rsid w:val="0036439A"/>
    <w:rsid w:val="00364CAF"/>
    <w:rsid w:val="00367B16"/>
    <w:rsid w:val="0037051D"/>
    <w:rsid w:val="00370808"/>
    <w:rsid w:val="003714E0"/>
    <w:rsid w:val="0037288B"/>
    <w:rsid w:val="00375F0B"/>
    <w:rsid w:val="00376443"/>
    <w:rsid w:val="003769DA"/>
    <w:rsid w:val="00377A76"/>
    <w:rsid w:val="00380480"/>
    <w:rsid w:val="00381B0C"/>
    <w:rsid w:val="00382EB4"/>
    <w:rsid w:val="0038413A"/>
    <w:rsid w:val="003843B9"/>
    <w:rsid w:val="00384C25"/>
    <w:rsid w:val="003872D4"/>
    <w:rsid w:val="003873C5"/>
    <w:rsid w:val="003875CE"/>
    <w:rsid w:val="00387F73"/>
    <w:rsid w:val="00390F6B"/>
    <w:rsid w:val="00391A25"/>
    <w:rsid w:val="003927F4"/>
    <w:rsid w:val="003935E8"/>
    <w:rsid w:val="003936A6"/>
    <w:rsid w:val="00393A32"/>
    <w:rsid w:val="00394E6F"/>
    <w:rsid w:val="0039506C"/>
    <w:rsid w:val="00396052"/>
    <w:rsid w:val="003979DF"/>
    <w:rsid w:val="003A01BB"/>
    <w:rsid w:val="003A0FA0"/>
    <w:rsid w:val="003A1336"/>
    <w:rsid w:val="003A1E21"/>
    <w:rsid w:val="003A3C1D"/>
    <w:rsid w:val="003A61FC"/>
    <w:rsid w:val="003A6B8C"/>
    <w:rsid w:val="003A7342"/>
    <w:rsid w:val="003B01EC"/>
    <w:rsid w:val="003B0C4B"/>
    <w:rsid w:val="003B1002"/>
    <w:rsid w:val="003B15C3"/>
    <w:rsid w:val="003B15DA"/>
    <w:rsid w:val="003B1930"/>
    <w:rsid w:val="003B3EFC"/>
    <w:rsid w:val="003B4366"/>
    <w:rsid w:val="003B502C"/>
    <w:rsid w:val="003B53C7"/>
    <w:rsid w:val="003B5F26"/>
    <w:rsid w:val="003B760B"/>
    <w:rsid w:val="003C131A"/>
    <w:rsid w:val="003C4169"/>
    <w:rsid w:val="003C473B"/>
    <w:rsid w:val="003C496F"/>
    <w:rsid w:val="003C4D16"/>
    <w:rsid w:val="003C64AF"/>
    <w:rsid w:val="003C6549"/>
    <w:rsid w:val="003C6DAE"/>
    <w:rsid w:val="003C6F0D"/>
    <w:rsid w:val="003C7208"/>
    <w:rsid w:val="003D23DB"/>
    <w:rsid w:val="003D3E65"/>
    <w:rsid w:val="003D48AC"/>
    <w:rsid w:val="003D4FE8"/>
    <w:rsid w:val="003D524C"/>
    <w:rsid w:val="003D549D"/>
    <w:rsid w:val="003D5884"/>
    <w:rsid w:val="003E0DBC"/>
    <w:rsid w:val="003E1B28"/>
    <w:rsid w:val="003E1BC1"/>
    <w:rsid w:val="003E1CF7"/>
    <w:rsid w:val="003E2100"/>
    <w:rsid w:val="003E4319"/>
    <w:rsid w:val="003E5255"/>
    <w:rsid w:val="003E638C"/>
    <w:rsid w:val="003E6602"/>
    <w:rsid w:val="003E6628"/>
    <w:rsid w:val="003E6816"/>
    <w:rsid w:val="003E6B21"/>
    <w:rsid w:val="003E6F0D"/>
    <w:rsid w:val="003E7998"/>
    <w:rsid w:val="003E7EF6"/>
    <w:rsid w:val="003F0FF9"/>
    <w:rsid w:val="003F198A"/>
    <w:rsid w:val="003F1EF5"/>
    <w:rsid w:val="003F2E12"/>
    <w:rsid w:val="003F2ECF"/>
    <w:rsid w:val="003F351D"/>
    <w:rsid w:val="003F4765"/>
    <w:rsid w:val="003F4AFA"/>
    <w:rsid w:val="003F4BC9"/>
    <w:rsid w:val="003F4DC3"/>
    <w:rsid w:val="003F50D0"/>
    <w:rsid w:val="003F557B"/>
    <w:rsid w:val="003F67FB"/>
    <w:rsid w:val="003F6FCC"/>
    <w:rsid w:val="00401627"/>
    <w:rsid w:val="004025FA"/>
    <w:rsid w:val="00402A27"/>
    <w:rsid w:val="00402B68"/>
    <w:rsid w:val="0040306B"/>
    <w:rsid w:val="004041D3"/>
    <w:rsid w:val="00404B1E"/>
    <w:rsid w:val="004053FC"/>
    <w:rsid w:val="00405F6D"/>
    <w:rsid w:val="004066B5"/>
    <w:rsid w:val="00406900"/>
    <w:rsid w:val="00406A42"/>
    <w:rsid w:val="00411BCA"/>
    <w:rsid w:val="00411C80"/>
    <w:rsid w:val="00411C9C"/>
    <w:rsid w:val="00412E07"/>
    <w:rsid w:val="004134B9"/>
    <w:rsid w:val="00413A59"/>
    <w:rsid w:val="00417AF0"/>
    <w:rsid w:val="00417B69"/>
    <w:rsid w:val="00420B57"/>
    <w:rsid w:val="00420C39"/>
    <w:rsid w:val="00421434"/>
    <w:rsid w:val="00422C65"/>
    <w:rsid w:val="00422C9C"/>
    <w:rsid w:val="00424016"/>
    <w:rsid w:val="00424581"/>
    <w:rsid w:val="00424AF1"/>
    <w:rsid w:val="00424C51"/>
    <w:rsid w:val="00425547"/>
    <w:rsid w:val="004266C1"/>
    <w:rsid w:val="0042752F"/>
    <w:rsid w:val="00433DE8"/>
    <w:rsid w:val="004371E8"/>
    <w:rsid w:val="0043785C"/>
    <w:rsid w:val="00440045"/>
    <w:rsid w:val="00441D30"/>
    <w:rsid w:val="0044253F"/>
    <w:rsid w:val="004429CB"/>
    <w:rsid w:val="004454AA"/>
    <w:rsid w:val="00445904"/>
    <w:rsid w:val="004460C9"/>
    <w:rsid w:val="00446175"/>
    <w:rsid w:val="0044704D"/>
    <w:rsid w:val="00447333"/>
    <w:rsid w:val="0044781D"/>
    <w:rsid w:val="00451B07"/>
    <w:rsid w:val="004521F5"/>
    <w:rsid w:val="004525BF"/>
    <w:rsid w:val="004530DF"/>
    <w:rsid w:val="00453A29"/>
    <w:rsid w:val="00453D5A"/>
    <w:rsid w:val="00455319"/>
    <w:rsid w:val="00456528"/>
    <w:rsid w:val="004571B0"/>
    <w:rsid w:val="00457751"/>
    <w:rsid w:val="00457979"/>
    <w:rsid w:val="00461160"/>
    <w:rsid w:val="00461CF9"/>
    <w:rsid w:val="00465877"/>
    <w:rsid w:val="0046614B"/>
    <w:rsid w:val="0046634A"/>
    <w:rsid w:val="00466ADB"/>
    <w:rsid w:val="004673E2"/>
    <w:rsid w:val="0046767B"/>
    <w:rsid w:val="004677A8"/>
    <w:rsid w:val="0047089D"/>
    <w:rsid w:val="0047144E"/>
    <w:rsid w:val="00471E0F"/>
    <w:rsid w:val="00472D6C"/>
    <w:rsid w:val="00474219"/>
    <w:rsid w:val="004743E6"/>
    <w:rsid w:val="00474704"/>
    <w:rsid w:val="0047481C"/>
    <w:rsid w:val="00475121"/>
    <w:rsid w:val="004757B3"/>
    <w:rsid w:val="00475CC0"/>
    <w:rsid w:val="00475D61"/>
    <w:rsid w:val="0048096A"/>
    <w:rsid w:val="00481771"/>
    <w:rsid w:val="004819EC"/>
    <w:rsid w:val="00481D06"/>
    <w:rsid w:val="004828E6"/>
    <w:rsid w:val="004858DD"/>
    <w:rsid w:val="00485B7E"/>
    <w:rsid w:val="00485BAF"/>
    <w:rsid w:val="00485C5E"/>
    <w:rsid w:val="0048796F"/>
    <w:rsid w:val="00487985"/>
    <w:rsid w:val="004903B1"/>
    <w:rsid w:val="00492421"/>
    <w:rsid w:val="004926E9"/>
    <w:rsid w:val="0049295B"/>
    <w:rsid w:val="00493413"/>
    <w:rsid w:val="004943EE"/>
    <w:rsid w:val="0049444E"/>
    <w:rsid w:val="00494B96"/>
    <w:rsid w:val="00495381"/>
    <w:rsid w:val="004958A9"/>
    <w:rsid w:val="00495EF3"/>
    <w:rsid w:val="00496729"/>
    <w:rsid w:val="004A327A"/>
    <w:rsid w:val="004A3781"/>
    <w:rsid w:val="004A4233"/>
    <w:rsid w:val="004A48BB"/>
    <w:rsid w:val="004A5986"/>
    <w:rsid w:val="004A64E6"/>
    <w:rsid w:val="004A7AEA"/>
    <w:rsid w:val="004A7FB8"/>
    <w:rsid w:val="004B0191"/>
    <w:rsid w:val="004B08C4"/>
    <w:rsid w:val="004B119A"/>
    <w:rsid w:val="004B1474"/>
    <w:rsid w:val="004B1D46"/>
    <w:rsid w:val="004B264F"/>
    <w:rsid w:val="004B2CE9"/>
    <w:rsid w:val="004B443F"/>
    <w:rsid w:val="004B4990"/>
    <w:rsid w:val="004B4C19"/>
    <w:rsid w:val="004B5276"/>
    <w:rsid w:val="004B5E0F"/>
    <w:rsid w:val="004B5F5D"/>
    <w:rsid w:val="004B640C"/>
    <w:rsid w:val="004B7BD8"/>
    <w:rsid w:val="004C0BE0"/>
    <w:rsid w:val="004C2989"/>
    <w:rsid w:val="004C42DB"/>
    <w:rsid w:val="004C498C"/>
    <w:rsid w:val="004C52F6"/>
    <w:rsid w:val="004C5556"/>
    <w:rsid w:val="004C56C9"/>
    <w:rsid w:val="004C77EC"/>
    <w:rsid w:val="004C7906"/>
    <w:rsid w:val="004D1258"/>
    <w:rsid w:val="004D1E30"/>
    <w:rsid w:val="004D1EAB"/>
    <w:rsid w:val="004D3E6C"/>
    <w:rsid w:val="004D4B82"/>
    <w:rsid w:val="004D4D6D"/>
    <w:rsid w:val="004D6471"/>
    <w:rsid w:val="004D75FE"/>
    <w:rsid w:val="004D7E4C"/>
    <w:rsid w:val="004D7F12"/>
    <w:rsid w:val="004E08F3"/>
    <w:rsid w:val="004E116D"/>
    <w:rsid w:val="004E13AB"/>
    <w:rsid w:val="004E29D9"/>
    <w:rsid w:val="004E401A"/>
    <w:rsid w:val="004E4149"/>
    <w:rsid w:val="004E44D3"/>
    <w:rsid w:val="004E7720"/>
    <w:rsid w:val="004E783A"/>
    <w:rsid w:val="004E7F1A"/>
    <w:rsid w:val="004F10FD"/>
    <w:rsid w:val="004F14DA"/>
    <w:rsid w:val="004F3480"/>
    <w:rsid w:val="004F3D81"/>
    <w:rsid w:val="004F5EDE"/>
    <w:rsid w:val="004F652A"/>
    <w:rsid w:val="004F7915"/>
    <w:rsid w:val="00500136"/>
    <w:rsid w:val="00500155"/>
    <w:rsid w:val="005014DB"/>
    <w:rsid w:val="005023A4"/>
    <w:rsid w:val="00502910"/>
    <w:rsid w:val="0050295A"/>
    <w:rsid w:val="00502E67"/>
    <w:rsid w:val="00503428"/>
    <w:rsid w:val="00505D4E"/>
    <w:rsid w:val="0050790E"/>
    <w:rsid w:val="00507ABD"/>
    <w:rsid w:val="00510677"/>
    <w:rsid w:val="005106F9"/>
    <w:rsid w:val="00510C53"/>
    <w:rsid w:val="00511CFE"/>
    <w:rsid w:val="0051298C"/>
    <w:rsid w:val="00512EFA"/>
    <w:rsid w:val="00513DA4"/>
    <w:rsid w:val="00515003"/>
    <w:rsid w:val="005157EE"/>
    <w:rsid w:val="005164A4"/>
    <w:rsid w:val="00516EFD"/>
    <w:rsid w:val="00517082"/>
    <w:rsid w:val="005204C6"/>
    <w:rsid w:val="0052410D"/>
    <w:rsid w:val="005253E2"/>
    <w:rsid w:val="005260E8"/>
    <w:rsid w:val="00527250"/>
    <w:rsid w:val="0053070F"/>
    <w:rsid w:val="005318AE"/>
    <w:rsid w:val="005322EB"/>
    <w:rsid w:val="005324E6"/>
    <w:rsid w:val="00532B36"/>
    <w:rsid w:val="0053305C"/>
    <w:rsid w:val="005376CA"/>
    <w:rsid w:val="005400D4"/>
    <w:rsid w:val="00540DB4"/>
    <w:rsid w:val="00541266"/>
    <w:rsid w:val="00543780"/>
    <w:rsid w:val="005438FE"/>
    <w:rsid w:val="005439A8"/>
    <w:rsid w:val="005439E4"/>
    <w:rsid w:val="0054467F"/>
    <w:rsid w:val="00545851"/>
    <w:rsid w:val="00547995"/>
    <w:rsid w:val="005504D4"/>
    <w:rsid w:val="00550EEA"/>
    <w:rsid w:val="00553649"/>
    <w:rsid w:val="0055405B"/>
    <w:rsid w:val="00554FFC"/>
    <w:rsid w:val="00556A40"/>
    <w:rsid w:val="00556EF0"/>
    <w:rsid w:val="00557841"/>
    <w:rsid w:val="0056060B"/>
    <w:rsid w:val="00561699"/>
    <w:rsid w:val="00563E8F"/>
    <w:rsid w:val="005642DB"/>
    <w:rsid w:val="0056563A"/>
    <w:rsid w:val="0056580E"/>
    <w:rsid w:val="0056584F"/>
    <w:rsid w:val="00565D88"/>
    <w:rsid w:val="0057013D"/>
    <w:rsid w:val="005705CD"/>
    <w:rsid w:val="00571AEE"/>
    <w:rsid w:val="00572688"/>
    <w:rsid w:val="00572B2E"/>
    <w:rsid w:val="00572BF8"/>
    <w:rsid w:val="00575195"/>
    <w:rsid w:val="00575340"/>
    <w:rsid w:val="00576ECC"/>
    <w:rsid w:val="005775E7"/>
    <w:rsid w:val="00580A29"/>
    <w:rsid w:val="00580A76"/>
    <w:rsid w:val="0058281A"/>
    <w:rsid w:val="005833AF"/>
    <w:rsid w:val="00583CCA"/>
    <w:rsid w:val="005857FD"/>
    <w:rsid w:val="0058670A"/>
    <w:rsid w:val="005907B7"/>
    <w:rsid w:val="00590AFF"/>
    <w:rsid w:val="00590C1B"/>
    <w:rsid w:val="00593827"/>
    <w:rsid w:val="00593E08"/>
    <w:rsid w:val="005943DF"/>
    <w:rsid w:val="00595C2B"/>
    <w:rsid w:val="00595EB6"/>
    <w:rsid w:val="00596644"/>
    <w:rsid w:val="005968CF"/>
    <w:rsid w:val="00597466"/>
    <w:rsid w:val="005A043E"/>
    <w:rsid w:val="005A04B4"/>
    <w:rsid w:val="005A0F8B"/>
    <w:rsid w:val="005A72FD"/>
    <w:rsid w:val="005A7B3D"/>
    <w:rsid w:val="005A7B5F"/>
    <w:rsid w:val="005B02A1"/>
    <w:rsid w:val="005B0A72"/>
    <w:rsid w:val="005B0CFB"/>
    <w:rsid w:val="005B28EE"/>
    <w:rsid w:val="005B35AE"/>
    <w:rsid w:val="005B4651"/>
    <w:rsid w:val="005B47A9"/>
    <w:rsid w:val="005B4A7C"/>
    <w:rsid w:val="005B522C"/>
    <w:rsid w:val="005B6665"/>
    <w:rsid w:val="005B6D58"/>
    <w:rsid w:val="005B70EE"/>
    <w:rsid w:val="005B7351"/>
    <w:rsid w:val="005B77AB"/>
    <w:rsid w:val="005C07BE"/>
    <w:rsid w:val="005C1CB7"/>
    <w:rsid w:val="005C20C8"/>
    <w:rsid w:val="005C21DA"/>
    <w:rsid w:val="005C28BF"/>
    <w:rsid w:val="005C28F7"/>
    <w:rsid w:val="005C6D19"/>
    <w:rsid w:val="005C7B65"/>
    <w:rsid w:val="005C7F50"/>
    <w:rsid w:val="005D0532"/>
    <w:rsid w:val="005D16D8"/>
    <w:rsid w:val="005D183A"/>
    <w:rsid w:val="005D1A0F"/>
    <w:rsid w:val="005D21C5"/>
    <w:rsid w:val="005D49FD"/>
    <w:rsid w:val="005D7D6B"/>
    <w:rsid w:val="005D7EA1"/>
    <w:rsid w:val="005E004C"/>
    <w:rsid w:val="005E0DD8"/>
    <w:rsid w:val="005E2425"/>
    <w:rsid w:val="005E29A7"/>
    <w:rsid w:val="005E4880"/>
    <w:rsid w:val="005E51D9"/>
    <w:rsid w:val="005E5B17"/>
    <w:rsid w:val="005E5BDF"/>
    <w:rsid w:val="005E6F34"/>
    <w:rsid w:val="005F0D7D"/>
    <w:rsid w:val="005F1F1E"/>
    <w:rsid w:val="005F46EF"/>
    <w:rsid w:val="005F4807"/>
    <w:rsid w:val="005F498B"/>
    <w:rsid w:val="005F4C61"/>
    <w:rsid w:val="005F597E"/>
    <w:rsid w:val="005F6CBA"/>
    <w:rsid w:val="005F6F19"/>
    <w:rsid w:val="00602187"/>
    <w:rsid w:val="0060271E"/>
    <w:rsid w:val="006027D1"/>
    <w:rsid w:val="0060335F"/>
    <w:rsid w:val="006040C0"/>
    <w:rsid w:val="00604547"/>
    <w:rsid w:val="0060583D"/>
    <w:rsid w:val="006061B0"/>
    <w:rsid w:val="00606B60"/>
    <w:rsid w:val="00606D8F"/>
    <w:rsid w:val="00607140"/>
    <w:rsid w:val="00607D85"/>
    <w:rsid w:val="006125BC"/>
    <w:rsid w:val="0061319A"/>
    <w:rsid w:val="006135CD"/>
    <w:rsid w:val="00614D1F"/>
    <w:rsid w:val="0061511F"/>
    <w:rsid w:val="006162F9"/>
    <w:rsid w:val="006170B5"/>
    <w:rsid w:val="00617419"/>
    <w:rsid w:val="0062015A"/>
    <w:rsid w:val="0062077C"/>
    <w:rsid w:val="006212CC"/>
    <w:rsid w:val="00621A02"/>
    <w:rsid w:val="00621ACC"/>
    <w:rsid w:val="00623525"/>
    <w:rsid w:val="006244DC"/>
    <w:rsid w:val="00624701"/>
    <w:rsid w:val="006247A7"/>
    <w:rsid w:val="0062645C"/>
    <w:rsid w:val="00633849"/>
    <w:rsid w:val="00633D0D"/>
    <w:rsid w:val="00637FC7"/>
    <w:rsid w:val="006416DE"/>
    <w:rsid w:val="00641CAC"/>
    <w:rsid w:val="00643184"/>
    <w:rsid w:val="0064350B"/>
    <w:rsid w:val="006438BB"/>
    <w:rsid w:val="00644EF6"/>
    <w:rsid w:val="00645985"/>
    <w:rsid w:val="00646215"/>
    <w:rsid w:val="00646302"/>
    <w:rsid w:val="006479DB"/>
    <w:rsid w:val="00647EB2"/>
    <w:rsid w:val="00650B56"/>
    <w:rsid w:val="006531F0"/>
    <w:rsid w:val="00653605"/>
    <w:rsid w:val="00653AD9"/>
    <w:rsid w:val="00653B0B"/>
    <w:rsid w:val="00653E9A"/>
    <w:rsid w:val="006546A7"/>
    <w:rsid w:val="00654EA7"/>
    <w:rsid w:val="006555E2"/>
    <w:rsid w:val="00655F4A"/>
    <w:rsid w:val="0065668F"/>
    <w:rsid w:val="0065728F"/>
    <w:rsid w:val="00660A47"/>
    <w:rsid w:val="00660CCF"/>
    <w:rsid w:val="00660D5C"/>
    <w:rsid w:val="006622E8"/>
    <w:rsid w:val="00662462"/>
    <w:rsid w:val="00662ED4"/>
    <w:rsid w:val="00665B65"/>
    <w:rsid w:val="00666B23"/>
    <w:rsid w:val="006672B7"/>
    <w:rsid w:val="0066730D"/>
    <w:rsid w:val="00667360"/>
    <w:rsid w:val="006674DF"/>
    <w:rsid w:val="00667FD0"/>
    <w:rsid w:val="00670299"/>
    <w:rsid w:val="006706BC"/>
    <w:rsid w:val="0067220B"/>
    <w:rsid w:val="006725AF"/>
    <w:rsid w:val="00672E54"/>
    <w:rsid w:val="00672ECC"/>
    <w:rsid w:val="0067306C"/>
    <w:rsid w:val="00674256"/>
    <w:rsid w:val="006763B6"/>
    <w:rsid w:val="006773CC"/>
    <w:rsid w:val="00685DA1"/>
    <w:rsid w:val="006861CA"/>
    <w:rsid w:val="006864F7"/>
    <w:rsid w:val="00686C67"/>
    <w:rsid w:val="00686C71"/>
    <w:rsid w:val="006871B7"/>
    <w:rsid w:val="0068799E"/>
    <w:rsid w:val="00690445"/>
    <w:rsid w:val="00690AB1"/>
    <w:rsid w:val="00690E9B"/>
    <w:rsid w:val="00693378"/>
    <w:rsid w:val="00693649"/>
    <w:rsid w:val="00693AC7"/>
    <w:rsid w:val="00693AC9"/>
    <w:rsid w:val="0069462A"/>
    <w:rsid w:val="00694866"/>
    <w:rsid w:val="00694E97"/>
    <w:rsid w:val="006958B4"/>
    <w:rsid w:val="00695F49"/>
    <w:rsid w:val="00696597"/>
    <w:rsid w:val="0069667B"/>
    <w:rsid w:val="00696C17"/>
    <w:rsid w:val="00697038"/>
    <w:rsid w:val="006970F2"/>
    <w:rsid w:val="00697C54"/>
    <w:rsid w:val="006A0B9C"/>
    <w:rsid w:val="006A0FE6"/>
    <w:rsid w:val="006A1280"/>
    <w:rsid w:val="006A1361"/>
    <w:rsid w:val="006A267A"/>
    <w:rsid w:val="006A2A3B"/>
    <w:rsid w:val="006A2A4E"/>
    <w:rsid w:val="006A2DCF"/>
    <w:rsid w:val="006A30B3"/>
    <w:rsid w:val="006A3A05"/>
    <w:rsid w:val="006A3A4D"/>
    <w:rsid w:val="006A3FB0"/>
    <w:rsid w:val="006A4091"/>
    <w:rsid w:val="006A441E"/>
    <w:rsid w:val="006A4971"/>
    <w:rsid w:val="006A5256"/>
    <w:rsid w:val="006A73B6"/>
    <w:rsid w:val="006A7B94"/>
    <w:rsid w:val="006B13D2"/>
    <w:rsid w:val="006B3257"/>
    <w:rsid w:val="006B3469"/>
    <w:rsid w:val="006B3D26"/>
    <w:rsid w:val="006B475B"/>
    <w:rsid w:val="006B4D03"/>
    <w:rsid w:val="006B61C4"/>
    <w:rsid w:val="006B7363"/>
    <w:rsid w:val="006C1D03"/>
    <w:rsid w:val="006C2096"/>
    <w:rsid w:val="006C2E0E"/>
    <w:rsid w:val="006C3847"/>
    <w:rsid w:val="006C55D4"/>
    <w:rsid w:val="006C568F"/>
    <w:rsid w:val="006C5C29"/>
    <w:rsid w:val="006C6BDA"/>
    <w:rsid w:val="006C756C"/>
    <w:rsid w:val="006C75FF"/>
    <w:rsid w:val="006C7BC4"/>
    <w:rsid w:val="006D03F8"/>
    <w:rsid w:val="006D0B6B"/>
    <w:rsid w:val="006D2CFE"/>
    <w:rsid w:val="006D3D85"/>
    <w:rsid w:val="006D52B3"/>
    <w:rsid w:val="006D5AB2"/>
    <w:rsid w:val="006D6680"/>
    <w:rsid w:val="006D6880"/>
    <w:rsid w:val="006D6DBA"/>
    <w:rsid w:val="006D7BB7"/>
    <w:rsid w:val="006E154F"/>
    <w:rsid w:val="006E39E0"/>
    <w:rsid w:val="006E677F"/>
    <w:rsid w:val="006E6967"/>
    <w:rsid w:val="006E6D2C"/>
    <w:rsid w:val="006F040F"/>
    <w:rsid w:val="006F0BB8"/>
    <w:rsid w:val="006F0C62"/>
    <w:rsid w:val="006F12CE"/>
    <w:rsid w:val="006F17D9"/>
    <w:rsid w:val="006F2B27"/>
    <w:rsid w:val="006F2BF4"/>
    <w:rsid w:val="006F3ED9"/>
    <w:rsid w:val="006F416E"/>
    <w:rsid w:val="006F494F"/>
    <w:rsid w:val="006F505D"/>
    <w:rsid w:val="006F543D"/>
    <w:rsid w:val="006F6A39"/>
    <w:rsid w:val="006F6DD0"/>
    <w:rsid w:val="007021C0"/>
    <w:rsid w:val="007037DF"/>
    <w:rsid w:val="007052BD"/>
    <w:rsid w:val="00707F8A"/>
    <w:rsid w:val="007132B0"/>
    <w:rsid w:val="007140A8"/>
    <w:rsid w:val="00714DA7"/>
    <w:rsid w:val="00714EF9"/>
    <w:rsid w:val="00715E60"/>
    <w:rsid w:val="007167BE"/>
    <w:rsid w:val="00717820"/>
    <w:rsid w:val="0072068F"/>
    <w:rsid w:val="00721020"/>
    <w:rsid w:val="00721D7F"/>
    <w:rsid w:val="00722528"/>
    <w:rsid w:val="00722DDB"/>
    <w:rsid w:val="00722DE6"/>
    <w:rsid w:val="00723100"/>
    <w:rsid w:val="00723E25"/>
    <w:rsid w:val="00725A0A"/>
    <w:rsid w:val="00725DA3"/>
    <w:rsid w:val="00725F68"/>
    <w:rsid w:val="007263CE"/>
    <w:rsid w:val="00726713"/>
    <w:rsid w:val="007270D9"/>
    <w:rsid w:val="00727430"/>
    <w:rsid w:val="00727502"/>
    <w:rsid w:val="00727B5F"/>
    <w:rsid w:val="00730086"/>
    <w:rsid w:val="00730509"/>
    <w:rsid w:val="0073051C"/>
    <w:rsid w:val="00730A16"/>
    <w:rsid w:val="00731019"/>
    <w:rsid w:val="0073224B"/>
    <w:rsid w:val="00733334"/>
    <w:rsid w:val="007350AD"/>
    <w:rsid w:val="00735B16"/>
    <w:rsid w:val="00735B27"/>
    <w:rsid w:val="007361DF"/>
    <w:rsid w:val="00737358"/>
    <w:rsid w:val="00737D32"/>
    <w:rsid w:val="00737D7A"/>
    <w:rsid w:val="00740B7E"/>
    <w:rsid w:val="00741316"/>
    <w:rsid w:val="00741574"/>
    <w:rsid w:val="00743CBB"/>
    <w:rsid w:val="007444B2"/>
    <w:rsid w:val="00744E2F"/>
    <w:rsid w:val="0074537D"/>
    <w:rsid w:val="0074561B"/>
    <w:rsid w:val="00745A3F"/>
    <w:rsid w:val="00745DE5"/>
    <w:rsid w:val="007463F1"/>
    <w:rsid w:val="007464B5"/>
    <w:rsid w:val="00746750"/>
    <w:rsid w:val="00746BAB"/>
    <w:rsid w:val="00747AC0"/>
    <w:rsid w:val="00747EA0"/>
    <w:rsid w:val="00747EE5"/>
    <w:rsid w:val="007502CD"/>
    <w:rsid w:val="007504B3"/>
    <w:rsid w:val="00750FF5"/>
    <w:rsid w:val="00751BF5"/>
    <w:rsid w:val="00751E9E"/>
    <w:rsid w:val="00752759"/>
    <w:rsid w:val="00752849"/>
    <w:rsid w:val="007549FA"/>
    <w:rsid w:val="00755811"/>
    <w:rsid w:val="00755D74"/>
    <w:rsid w:val="00757ABE"/>
    <w:rsid w:val="0076059E"/>
    <w:rsid w:val="00762519"/>
    <w:rsid w:val="00764C11"/>
    <w:rsid w:val="0076566E"/>
    <w:rsid w:val="0076567F"/>
    <w:rsid w:val="007657DE"/>
    <w:rsid w:val="00765DD4"/>
    <w:rsid w:val="00767AFB"/>
    <w:rsid w:val="00770437"/>
    <w:rsid w:val="00770621"/>
    <w:rsid w:val="00770731"/>
    <w:rsid w:val="00771BE7"/>
    <w:rsid w:val="00773168"/>
    <w:rsid w:val="00773EE5"/>
    <w:rsid w:val="00774E8F"/>
    <w:rsid w:val="00775797"/>
    <w:rsid w:val="00775BAE"/>
    <w:rsid w:val="00777450"/>
    <w:rsid w:val="007814A6"/>
    <w:rsid w:val="0078208B"/>
    <w:rsid w:val="007844D4"/>
    <w:rsid w:val="0078479E"/>
    <w:rsid w:val="007871D8"/>
    <w:rsid w:val="007873F7"/>
    <w:rsid w:val="00787456"/>
    <w:rsid w:val="00787FF3"/>
    <w:rsid w:val="00790A5A"/>
    <w:rsid w:val="00790CB8"/>
    <w:rsid w:val="00791000"/>
    <w:rsid w:val="00791160"/>
    <w:rsid w:val="00791186"/>
    <w:rsid w:val="00794C95"/>
    <w:rsid w:val="00795256"/>
    <w:rsid w:val="0079580A"/>
    <w:rsid w:val="007979B4"/>
    <w:rsid w:val="007A0E49"/>
    <w:rsid w:val="007A10F1"/>
    <w:rsid w:val="007A1949"/>
    <w:rsid w:val="007A1EF9"/>
    <w:rsid w:val="007A23A6"/>
    <w:rsid w:val="007A2B16"/>
    <w:rsid w:val="007A30F0"/>
    <w:rsid w:val="007A3E5F"/>
    <w:rsid w:val="007A3F20"/>
    <w:rsid w:val="007A482C"/>
    <w:rsid w:val="007A4A2C"/>
    <w:rsid w:val="007A4CC2"/>
    <w:rsid w:val="007A5DD6"/>
    <w:rsid w:val="007A72D5"/>
    <w:rsid w:val="007B00CA"/>
    <w:rsid w:val="007B1197"/>
    <w:rsid w:val="007B18A0"/>
    <w:rsid w:val="007B1F1B"/>
    <w:rsid w:val="007B24BC"/>
    <w:rsid w:val="007B291A"/>
    <w:rsid w:val="007B2EAA"/>
    <w:rsid w:val="007B4DE2"/>
    <w:rsid w:val="007B4F60"/>
    <w:rsid w:val="007B4FBE"/>
    <w:rsid w:val="007B5BC5"/>
    <w:rsid w:val="007B5F84"/>
    <w:rsid w:val="007B663E"/>
    <w:rsid w:val="007B67F1"/>
    <w:rsid w:val="007B7A58"/>
    <w:rsid w:val="007C001D"/>
    <w:rsid w:val="007C0143"/>
    <w:rsid w:val="007C03A1"/>
    <w:rsid w:val="007C11B4"/>
    <w:rsid w:val="007C1FB8"/>
    <w:rsid w:val="007C24B6"/>
    <w:rsid w:val="007C2DDE"/>
    <w:rsid w:val="007C3227"/>
    <w:rsid w:val="007C3C85"/>
    <w:rsid w:val="007C3CB9"/>
    <w:rsid w:val="007C4232"/>
    <w:rsid w:val="007C6385"/>
    <w:rsid w:val="007C690E"/>
    <w:rsid w:val="007C7145"/>
    <w:rsid w:val="007C747D"/>
    <w:rsid w:val="007C7DD7"/>
    <w:rsid w:val="007D0BF8"/>
    <w:rsid w:val="007D15C1"/>
    <w:rsid w:val="007D16D8"/>
    <w:rsid w:val="007D4383"/>
    <w:rsid w:val="007D450D"/>
    <w:rsid w:val="007D51B7"/>
    <w:rsid w:val="007D56E0"/>
    <w:rsid w:val="007D5EEC"/>
    <w:rsid w:val="007D6162"/>
    <w:rsid w:val="007D65B6"/>
    <w:rsid w:val="007D7BDB"/>
    <w:rsid w:val="007E0585"/>
    <w:rsid w:val="007E221D"/>
    <w:rsid w:val="007E23D3"/>
    <w:rsid w:val="007E28AD"/>
    <w:rsid w:val="007E2A19"/>
    <w:rsid w:val="007E4079"/>
    <w:rsid w:val="007E493C"/>
    <w:rsid w:val="007E6073"/>
    <w:rsid w:val="007E60AD"/>
    <w:rsid w:val="007E7001"/>
    <w:rsid w:val="007F038C"/>
    <w:rsid w:val="007F0BB5"/>
    <w:rsid w:val="007F1D04"/>
    <w:rsid w:val="007F20CF"/>
    <w:rsid w:val="007F2F75"/>
    <w:rsid w:val="007F367B"/>
    <w:rsid w:val="007F3752"/>
    <w:rsid w:val="007F3905"/>
    <w:rsid w:val="007F4F14"/>
    <w:rsid w:val="007F510E"/>
    <w:rsid w:val="007F5221"/>
    <w:rsid w:val="007F5B24"/>
    <w:rsid w:val="007F6CEB"/>
    <w:rsid w:val="007F75D5"/>
    <w:rsid w:val="00801395"/>
    <w:rsid w:val="008014C4"/>
    <w:rsid w:val="00801AEF"/>
    <w:rsid w:val="00802891"/>
    <w:rsid w:val="00802F70"/>
    <w:rsid w:val="0080474B"/>
    <w:rsid w:val="00804CA8"/>
    <w:rsid w:val="00804F87"/>
    <w:rsid w:val="008056F9"/>
    <w:rsid w:val="00805FE5"/>
    <w:rsid w:val="00806254"/>
    <w:rsid w:val="00807159"/>
    <w:rsid w:val="00807625"/>
    <w:rsid w:val="00810FD5"/>
    <w:rsid w:val="00812282"/>
    <w:rsid w:val="00812669"/>
    <w:rsid w:val="00812B9F"/>
    <w:rsid w:val="00812CB4"/>
    <w:rsid w:val="00813ADB"/>
    <w:rsid w:val="00813E13"/>
    <w:rsid w:val="00814212"/>
    <w:rsid w:val="00814909"/>
    <w:rsid w:val="00814A7A"/>
    <w:rsid w:val="008150A7"/>
    <w:rsid w:val="008157F8"/>
    <w:rsid w:val="00815909"/>
    <w:rsid w:val="00815E8D"/>
    <w:rsid w:val="00816960"/>
    <w:rsid w:val="0081756D"/>
    <w:rsid w:val="00817727"/>
    <w:rsid w:val="00823B8B"/>
    <w:rsid w:val="00825581"/>
    <w:rsid w:val="00825E76"/>
    <w:rsid w:val="008262DD"/>
    <w:rsid w:val="00826CB5"/>
    <w:rsid w:val="00830557"/>
    <w:rsid w:val="008315A4"/>
    <w:rsid w:val="008316CA"/>
    <w:rsid w:val="00831968"/>
    <w:rsid w:val="00832CA8"/>
    <w:rsid w:val="0083365F"/>
    <w:rsid w:val="00834182"/>
    <w:rsid w:val="008401AF"/>
    <w:rsid w:val="0084046E"/>
    <w:rsid w:val="00840B1F"/>
    <w:rsid w:val="0084128E"/>
    <w:rsid w:val="008413A3"/>
    <w:rsid w:val="00843ACC"/>
    <w:rsid w:val="00844034"/>
    <w:rsid w:val="0084418A"/>
    <w:rsid w:val="008451B8"/>
    <w:rsid w:val="0084537F"/>
    <w:rsid w:val="00845980"/>
    <w:rsid w:val="00846688"/>
    <w:rsid w:val="00847A74"/>
    <w:rsid w:val="00847C66"/>
    <w:rsid w:val="00847C9A"/>
    <w:rsid w:val="00851669"/>
    <w:rsid w:val="0085484B"/>
    <w:rsid w:val="0085546E"/>
    <w:rsid w:val="00856C90"/>
    <w:rsid w:val="00857E48"/>
    <w:rsid w:val="00857F93"/>
    <w:rsid w:val="00860A56"/>
    <w:rsid w:val="008614E0"/>
    <w:rsid w:val="00862C4F"/>
    <w:rsid w:val="00864E8F"/>
    <w:rsid w:val="00865AA5"/>
    <w:rsid w:val="00866FC0"/>
    <w:rsid w:val="008702F0"/>
    <w:rsid w:val="008710BF"/>
    <w:rsid w:val="008715F6"/>
    <w:rsid w:val="0087206A"/>
    <w:rsid w:val="008735BD"/>
    <w:rsid w:val="00873EC0"/>
    <w:rsid w:val="00874F87"/>
    <w:rsid w:val="008751FE"/>
    <w:rsid w:val="00875DE3"/>
    <w:rsid w:val="00875F93"/>
    <w:rsid w:val="00876E00"/>
    <w:rsid w:val="00877318"/>
    <w:rsid w:val="008776FE"/>
    <w:rsid w:val="00877B65"/>
    <w:rsid w:val="008804C8"/>
    <w:rsid w:val="00880B36"/>
    <w:rsid w:val="00880C31"/>
    <w:rsid w:val="0088100C"/>
    <w:rsid w:val="008818F4"/>
    <w:rsid w:val="00882CCC"/>
    <w:rsid w:val="008833AF"/>
    <w:rsid w:val="0088552D"/>
    <w:rsid w:val="00885809"/>
    <w:rsid w:val="008877C9"/>
    <w:rsid w:val="00887BD6"/>
    <w:rsid w:val="00892A9D"/>
    <w:rsid w:val="00892D04"/>
    <w:rsid w:val="00893DD9"/>
    <w:rsid w:val="008946A3"/>
    <w:rsid w:val="00895EB3"/>
    <w:rsid w:val="00896827"/>
    <w:rsid w:val="00897466"/>
    <w:rsid w:val="00897FA2"/>
    <w:rsid w:val="008A00F8"/>
    <w:rsid w:val="008A2288"/>
    <w:rsid w:val="008A3334"/>
    <w:rsid w:val="008A3EEE"/>
    <w:rsid w:val="008A498D"/>
    <w:rsid w:val="008A6220"/>
    <w:rsid w:val="008A66F3"/>
    <w:rsid w:val="008A7203"/>
    <w:rsid w:val="008A7A03"/>
    <w:rsid w:val="008A7DFD"/>
    <w:rsid w:val="008B0A47"/>
    <w:rsid w:val="008B1274"/>
    <w:rsid w:val="008B2189"/>
    <w:rsid w:val="008B2523"/>
    <w:rsid w:val="008B2FE0"/>
    <w:rsid w:val="008B3676"/>
    <w:rsid w:val="008B37E0"/>
    <w:rsid w:val="008B4CA7"/>
    <w:rsid w:val="008B50EA"/>
    <w:rsid w:val="008B5E14"/>
    <w:rsid w:val="008B69BB"/>
    <w:rsid w:val="008B7BAC"/>
    <w:rsid w:val="008B7D90"/>
    <w:rsid w:val="008C0403"/>
    <w:rsid w:val="008C054A"/>
    <w:rsid w:val="008C121A"/>
    <w:rsid w:val="008C195F"/>
    <w:rsid w:val="008C2484"/>
    <w:rsid w:val="008C26E9"/>
    <w:rsid w:val="008C2FC4"/>
    <w:rsid w:val="008C3C3D"/>
    <w:rsid w:val="008C516B"/>
    <w:rsid w:val="008C612E"/>
    <w:rsid w:val="008C6298"/>
    <w:rsid w:val="008C6C0B"/>
    <w:rsid w:val="008C7F58"/>
    <w:rsid w:val="008D1D57"/>
    <w:rsid w:val="008D207C"/>
    <w:rsid w:val="008D27B1"/>
    <w:rsid w:val="008D29BF"/>
    <w:rsid w:val="008D33B6"/>
    <w:rsid w:val="008D3494"/>
    <w:rsid w:val="008D3FDA"/>
    <w:rsid w:val="008D4305"/>
    <w:rsid w:val="008D5458"/>
    <w:rsid w:val="008D54F1"/>
    <w:rsid w:val="008D5C8D"/>
    <w:rsid w:val="008D7C92"/>
    <w:rsid w:val="008E0A45"/>
    <w:rsid w:val="008E15D0"/>
    <w:rsid w:val="008E1DDD"/>
    <w:rsid w:val="008E2738"/>
    <w:rsid w:val="008E46E7"/>
    <w:rsid w:val="008E524E"/>
    <w:rsid w:val="008E53DA"/>
    <w:rsid w:val="008E59AE"/>
    <w:rsid w:val="008E6472"/>
    <w:rsid w:val="008E6B30"/>
    <w:rsid w:val="008E6B92"/>
    <w:rsid w:val="008E759C"/>
    <w:rsid w:val="008F29E0"/>
    <w:rsid w:val="008F2EA3"/>
    <w:rsid w:val="008F41FC"/>
    <w:rsid w:val="008F46A1"/>
    <w:rsid w:val="008F67EB"/>
    <w:rsid w:val="008F7BF0"/>
    <w:rsid w:val="008F7EFC"/>
    <w:rsid w:val="00900A57"/>
    <w:rsid w:val="00900D23"/>
    <w:rsid w:val="009015D7"/>
    <w:rsid w:val="009029B7"/>
    <w:rsid w:val="009036FD"/>
    <w:rsid w:val="009051E9"/>
    <w:rsid w:val="00906EF3"/>
    <w:rsid w:val="009101F1"/>
    <w:rsid w:val="009105B6"/>
    <w:rsid w:val="00910996"/>
    <w:rsid w:val="00910B5A"/>
    <w:rsid w:val="00910D4B"/>
    <w:rsid w:val="00911C07"/>
    <w:rsid w:val="00911E43"/>
    <w:rsid w:val="00913C29"/>
    <w:rsid w:val="00914033"/>
    <w:rsid w:val="00914C4A"/>
    <w:rsid w:val="00915848"/>
    <w:rsid w:val="009158B8"/>
    <w:rsid w:val="00915AA1"/>
    <w:rsid w:val="00915CA6"/>
    <w:rsid w:val="00916F6F"/>
    <w:rsid w:val="009210DA"/>
    <w:rsid w:val="00921170"/>
    <w:rsid w:val="00921AE8"/>
    <w:rsid w:val="00923306"/>
    <w:rsid w:val="00923AD4"/>
    <w:rsid w:val="00923DF0"/>
    <w:rsid w:val="0092410C"/>
    <w:rsid w:val="00924597"/>
    <w:rsid w:val="00924CDD"/>
    <w:rsid w:val="00925778"/>
    <w:rsid w:val="00925EF7"/>
    <w:rsid w:val="009269D0"/>
    <w:rsid w:val="00927A2B"/>
    <w:rsid w:val="00927C99"/>
    <w:rsid w:val="00930CEE"/>
    <w:rsid w:val="009314E6"/>
    <w:rsid w:val="0093155A"/>
    <w:rsid w:val="00932375"/>
    <w:rsid w:val="0093395F"/>
    <w:rsid w:val="0093432D"/>
    <w:rsid w:val="0093443D"/>
    <w:rsid w:val="00935E44"/>
    <w:rsid w:val="00937710"/>
    <w:rsid w:val="0093788B"/>
    <w:rsid w:val="00942256"/>
    <w:rsid w:val="00942AFD"/>
    <w:rsid w:val="00943BDD"/>
    <w:rsid w:val="00943F8F"/>
    <w:rsid w:val="0094485E"/>
    <w:rsid w:val="00944BB3"/>
    <w:rsid w:val="0094580F"/>
    <w:rsid w:val="00945E74"/>
    <w:rsid w:val="00947642"/>
    <w:rsid w:val="009512EB"/>
    <w:rsid w:val="00952975"/>
    <w:rsid w:val="00953113"/>
    <w:rsid w:val="0095396E"/>
    <w:rsid w:val="00953AD5"/>
    <w:rsid w:val="00953BAE"/>
    <w:rsid w:val="00954277"/>
    <w:rsid w:val="00956AF2"/>
    <w:rsid w:val="00960527"/>
    <w:rsid w:val="0096091B"/>
    <w:rsid w:val="009614D6"/>
    <w:rsid w:val="00962114"/>
    <w:rsid w:val="00962CD1"/>
    <w:rsid w:val="00962F21"/>
    <w:rsid w:val="0096497C"/>
    <w:rsid w:val="00965976"/>
    <w:rsid w:val="00967AFB"/>
    <w:rsid w:val="00967BB8"/>
    <w:rsid w:val="00967D24"/>
    <w:rsid w:val="00971710"/>
    <w:rsid w:val="0097181F"/>
    <w:rsid w:val="00971AE2"/>
    <w:rsid w:val="00972B46"/>
    <w:rsid w:val="00972F18"/>
    <w:rsid w:val="00973372"/>
    <w:rsid w:val="00973B8A"/>
    <w:rsid w:val="00974085"/>
    <w:rsid w:val="009747DA"/>
    <w:rsid w:val="009756C5"/>
    <w:rsid w:val="00976053"/>
    <w:rsid w:val="00977E0B"/>
    <w:rsid w:val="00977FEB"/>
    <w:rsid w:val="00980CB2"/>
    <w:rsid w:val="00981044"/>
    <w:rsid w:val="00981933"/>
    <w:rsid w:val="00981A5B"/>
    <w:rsid w:val="009821AC"/>
    <w:rsid w:val="00982BE4"/>
    <w:rsid w:val="00982EEF"/>
    <w:rsid w:val="00982F55"/>
    <w:rsid w:val="00983B2D"/>
    <w:rsid w:val="00983DF1"/>
    <w:rsid w:val="00984812"/>
    <w:rsid w:val="00985DEA"/>
    <w:rsid w:val="00986118"/>
    <w:rsid w:val="00986287"/>
    <w:rsid w:val="00987D79"/>
    <w:rsid w:val="00991BF9"/>
    <w:rsid w:val="009920E1"/>
    <w:rsid w:val="0099306D"/>
    <w:rsid w:val="009930FC"/>
    <w:rsid w:val="0099397E"/>
    <w:rsid w:val="00993A45"/>
    <w:rsid w:val="009951A7"/>
    <w:rsid w:val="0099620F"/>
    <w:rsid w:val="0099623E"/>
    <w:rsid w:val="00996F71"/>
    <w:rsid w:val="009A1150"/>
    <w:rsid w:val="009A1A78"/>
    <w:rsid w:val="009A1F80"/>
    <w:rsid w:val="009A3165"/>
    <w:rsid w:val="009A4DDE"/>
    <w:rsid w:val="009A52C8"/>
    <w:rsid w:val="009A6167"/>
    <w:rsid w:val="009A6A2E"/>
    <w:rsid w:val="009A6EC3"/>
    <w:rsid w:val="009A7350"/>
    <w:rsid w:val="009B00E3"/>
    <w:rsid w:val="009B10C2"/>
    <w:rsid w:val="009B1325"/>
    <w:rsid w:val="009B1379"/>
    <w:rsid w:val="009B144F"/>
    <w:rsid w:val="009B1A4A"/>
    <w:rsid w:val="009B304B"/>
    <w:rsid w:val="009B60CB"/>
    <w:rsid w:val="009B6BDE"/>
    <w:rsid w:val="009B7045"/>
    <w:rsid w:val="009B71D0"/>
    <w:rsid w:val="009B78CB"/>
    <w:rsid w:val="009C03A6"/>
    <w:rsid w:val="009C1566"/>
    <w:rsid w:val="009C16C6"/>
    <w:rsid w:val="009C33B6"/>
    <w:rsid w:val="009C55A1"/>
    <w:rsid w:val="009C58D6"/>
    <w:rsid w:val="009C63D2"/>
    <w:rsid w:val="009C6437"/>
    <w:rsid w:val="009C6BF1"/>
    <w:rsid w:val="009D0337"/>
    <w:rsid w:val="009D065C"/>
    <w:rsid w:val="009D0AF4"/>
    <w:rsid w:val="009D213D"/>
    <w:rsid w:val="009D23CA"/>
    <w:rsid w:val="009D27BA"/>
    <w:rsid w:val="009D29BB"/>
    <w:rsid w:val="009D29CE"/>
    <w:rsid w:val="009D29F8"/>
    <w:rsid w:val="009D3BA3"/>
    <w:rsid w:val="009D4794"/>
    <w:rsid w:val="009D5A6B"/>
    <w:rsid w:val="009D6410"/>
    <w:rsid w:val="009D6BEF"/>
    <w:rsid w:val="009D785E"/>
    <w:rsid w:val="009E0117"/>
    <w:rsid w:val="009E16BC"/>
    <w:rsid w:val="009E19B0"/>
    <w:rsid w:val="009E1D55"/>
    <w:rsid w:val="009E40F8"/>
    <w:rsid w:val="009E4DA5"/>
    <w:rsid w:val="009E5CBF"/>
    <w:rsid w:val="009E6B74"/>
    <w:rsid w:val="009F03B2"/>
    <w:rsid w:val="009F0A85"/>
    <w:rsid w:val="009F1739"/>
    <w:rsid w:val="009F4527"/>
    <w:rsid w:val="009F4B49"/>
    <w:rsid w:val="009F51FC"/>
    <w:rsid w:val="009F5DE6"/>
    <w:rsid w:val="009F6220"/>
    <w:rsid w:val="009F738F"/>
    <w:rsid w:val="009F7B86"/>
    <w:rsid w:val="009F7CC7"/>
    <w:rsid w:val="009F7F64"/>
    <w:rsid w:val="00A00928"/>
    <w:rsid w:val="00A01535"/>
    <w:rsid w:val="00A018A7"/>
    <w:rsid w:val="00A03920"/>
    <w:rsid w:val="00A04079"/>
    <w:rsid w:val="00A04256"/>
    <w:rsid w:val="00A04AFF"/>
    <w:rsid w:val="00A04EA1"/>
    <w:rsid w:val="00A06C96"/>
    <w:rsid w:val="00A104ED"/>
    <w:rsid w:val="00A1196D"/>
    <w:rsid w:val="00A134B1"/>
    <w:rsid w:val="00A13AA5"/>
    <w:rsid w:val="00A14000"/>
    <w:rsid w:val="00A15714"/>
    <w:rsid w:val="00A17F49"/>
    <w:rsid w:val="00A200B5"/>
    <w:rsid w:val="00A2026D"/>
    <w:rsid w:val="00A208A8"/>
    <w:rsid w:val="00A2124D"/>
    <w:rsid w:val="00A21564"/>
    <w:rsid w:val="00A2189E"/>
    <w:rsid w:val="00A22224"/>
    <w:rsid w:val="00A25E19"/>
    <w:rsid w:val="00A26648"/>
    <w:rsid w:val="00A2678A"/>
    <w:rsid w:val="00A270CE"/>
    <w:rsid w:val="00A275E4"/>
    <w:rsid w:val="00A30569"/>
    <w:rsid w:val="00A312C6"/>
    <w:rsid w:val="00A317B2"/>
    <w:rsid w:val="00A319D7"/>
    <w:rsid w:val="00A3252B"/>
    <w:rsid w:val="00A32890"/>
    <w:rsid w:val="00A32B35"/>
    <w:rsid w:val="00A333AB"/>
    <w:rsid w:val="00A3630B"/>
    <w:rsid w:val="00A37BF9"/>
    <w:rsid w:val="00A40929"/>
    <w:rsid w:val="00A42177"/>
    <w:rsid w:val="00A43173"/>
    <w:rsid w:val="00A44200"/>
    <w:rsid w:val="00A449C6"/>
    <w:rsid w:val="00A45D55"/>
    <w:rsid w:val="00A47134"/>
    <w:rsid w:val="00A50457"/>
    <w:rsid w:val="00A5217A"/>
    <w:rsid w:val="00A52CE3"/>
    <w:rsid w:val="00A5344A"/>
    <w:rsid w:val="00A54044"/>
    <w:rsid w:val="00A540C1"/>
    <w:rsid w:val="00A55604"/>
    <w:rsid w:val="00A57D75"/>
    <w:rsid w:val="00A57F65"/>
    <w:rsid w:val="00A60632"/>
    <w:rsid w:val="00A6098D"/>
    <w:rsid w:val="00A60CA0"/>
    <w:rsid w:val="00A618C6"/>
    <w:rsid w:val="00A6228D"/>
    <w:rsid w:val="00A62E05"/>
    <w:rsid w:val="00A64B55"/>
    <w:rsid w:val="00A66FB8"/>
    <w:rsid w:val="00A67ED5"/>
    <w:rsid w:val="00A73098"/>
    <w:rsid w:val="00A731F4"/>
    <w:rsid w:val="00A739A9"/>
    <w:rsid w:val="00A73F73"/>
    <w:rsid w:val="00A74DB1"/>
    <w:rsid w:val="00A75C90"/>
    <w:rsid w:val="00A76240"/>
    <w:rsid w:val="00A76F9B"/>
    <w:rsid w:val="00A76FC0"/>
    <w:rsid w:val="00A82BD1"/>
    <w:rsid w:val="00A83038"/>
    <w:rsid w:val="00A83E44"/>
    <w:rsid w:val="00A85EFB"/>
    <w:rsid w:val="00A901EC"/>
    <w:rsid w:val="00A90938"/>
    <w:rsid w:val="00A90C47"/>
    <w:rsid w:val="00A90E0A"/>
    <w:rsid w:val="00A90E78"/>
    <w:rsid w:val="00A9160F"/>
    <w:rsid w:val="00A92DF3"/>
    <w:rsid w:val="00A93EA8"/>
    <w:rsid w:val="00A9455F"/>
    <w:rsid w:val="00A94AC6"/>
    <w:rsid w:val="00A967DA"/>
    <w:rsid w:val="00A9764E"/>
    <w:rsid w:val="00AA19BB"/>
    <w:rsid w:val="00AA1C34"/>
    <w:rsid w:val="00AA2A20"/>
    <w:rsid w:val="00AA3053"/>
    <w:rsid w:val="00AA3B67"/>
    <w:rsid w:val="00AA4DBF"/>
    <w:rsid w:val="00AA573A"/>
    <w:rsid w:val="00AA5CA4"/>
    <w:rsid w:val="00AA6E11"/>
    <w:rsid w:val="00AA6F06"/>
    <w:rsid w:val="00AA7500"/>
    <w:rsid w:val="00AA76DF"/>
    <w:rsid w:val="00AB0C81"/>
    <w:rsid w:val="00AB1362"/>
    <w:rsid w:val="00AB2548"/>
    <w:rsid w:val="00AB29B5"/>
    <w:rsid w:val="00AB357A"/>
    <w:rsid w:val="00AB4320"/>
    <w:rsid w:val="00AB4DE0"/>
    <w:rsid w:val="00AB4FB7"/>
    <w:rsid w:val="00AC0003"/>
    <w:rsid w:val="00AC120E"/>
    <w:rsid w:val="00AC1DE8"/>
    <w:rsid w:val="00AC23F2"/>
    <w:rsid w:val="00AC2844"/>
    <w:rsid w:val="00AC2F22"/>
    <w:rsid w:val="00AC32E3"/>
    <w:rsid w:val="00AC5313"/>
    <w:rsid w:val="00AC5949"/>
    <w:rsid w:val="00AC687C"/>
    <w:rsid w:val="00AC6F60"/>
    <w:rsid w:val="00AC7794"/>
    <w:rsid w:val="00AD1D6C"/>
    <w:rsid w:val="00AD3ADE"/>
    <w:rsid w:val="00AD40DE"/>
    <w:rsid w:val="00AD538C"/>
    <w:rsid w:val="00AD6967"/>
    <w:rsid w:val="00AD6EB0"/>
    <w:rsid w:val="00AD7DEE"/>
    <w:rsid w:val="00AD7F98"/>
    <w:rsid w:val="00AE0DAA"/>
    <w:rsid w:val="00AE1454"/>
    <w:rsid w:val="00AE1607"/>
    <w:rsid w:val="00AE17C2"/>
    <w:rsid w:val="00AE18C2"/>
    <w:rsid w:val="00AE2808"/>
    <w:rsid w:val="00AE5B9A"/>
    <w:rsid w:val="00AE78AA"/>
    <w:rsid w:val="00AF0D42"/>
    <w:rsid w:val="00AF16F8"/>
    <w:rsid w:val="00AF189D"/>
    <w:rsid w:val="00AF25FB"/>
    <w:rsid w:val="00AF4FA2"/>
    <w:rsid w:val="00AF5A24"/>
    <w:rsid w:val="00AF7425"/>
    <w:rsid w:val="00B0239E"/>
    <w:rsid w:val="00B02BE8"/>
    <w:rsid w:val="00B03642"/>
    <w:rsid w:val="00B06A4C"/>
    <w:rsid w:val="00B06E1F"/>
    <w:rsid w:val="00B070ED"/>
    <w:rsid w:val="00B073DF"/>
    <w:rsid w:val="00B10079"/>
    <w:rsid w:val="00B12142"/>
    <w:rsid w:val="00B1255F"/>
    <w:rsid w:val="00B13C54"/>
    <w:rsid w:val="00B13D7C"/>
    <w:rsid w:val="00B13F18"/>
    <w:rsid w:val="00B162F3"/>
    <w:rsid w:val="00B16A2D"/>
    <w:rsid w:val="00B17248"/>
    <w:rsid w:val="00B177AA"/>
    <w:rsid w:val="00B17AA5"/>
    <w:rsid w:val="00B203C0"/>
    <w:rsid w:val="00B20870"/>
    <w:rsid w:val="00B20C39"/>
    <w:rsid w:val="00B22BE2"/>
    <w:rsid w:val="00B2355F"/>
    <w:rsid w:val="00B23C58"/>
    <w:rsid w:val="00B23FB5"/>
    <w:rsid w:val="00B2426A"/>
    <w:rsid w:val="00B24A3A"/>
    <w:rsid w:val="00B25478"/>
    <w:rsid w:val="00B25E7A"/>
    <w:rsid w:val="00B26542"/>
    <w:rsid w:val="00B276BA"/>
    <w:rsid w:val="00B3012C"/>
    <w:rsid w:val="00B3021D"/>
    <w:rsid w:val="00B3190D"/>
    <w:rsid w:val="00B32909"/>
    <w:rsid w:val="00B334CB"/>
    <w:rsid w:val="00B33670"/>
    <w:rsid w:val="00B33FDE"/>
    <w:rsid w:val="00B3439B"/>
    <w:rsid w:val="00B35955"/>
    <w:rsid w:val="00B365CF"/>
    <w:rsid w:val="00B365F2"/>
    <w:rsid w:val="00B4110B"/>
    <w:rsid w:val="00B41311"/>
    <w:rsid w:val="00B418DD"/>
    <w:rsid w:val="00B41997"/>
    <w:rsid w:val="00B4368F"/>
    <w:rsid w:val="00B44B34"/>
    <w:rsid w:val="00B467A2"/>
    <w:rsid w:val="00B46803"/>
    <w:rsid w:val="00B46975"/>
    <w:rsid w:val="00B47C34"/>
    <w:rsid w:val="00B47C6C"/>
    <w:rsid w:val="00B50698"/>
    <w:rsid w:val="00B5080F"/>
    <w:rsid w:val="00B50BD5"/>
    <w:rsid w:val="00B516B8"/>
    <w:rsid w:val="00B51F59"/>
    <w:rsid w:val="00B528F0"/>
    <w:rsid w:val="00B53194"/>
    <w:rsid w:val="00B53F18"/>
    <w:rsid w:val="00B545ED"/>
    <w:rsid w:val="00B552E4"/>
    <w:rsid w:val="00B55C21"/>
    <w:rsid w:val="00B55F83"/>
    <w:rsid w:val="00B56906"/>
    <w:rsid w:val="00B57440"/>
    <w:rsid w:val="00B60A49"/>
    <w:rsid w:val="00B619A7"/>
    <w:rsid w:val="00B61D19"/>
    <w:rsid w:val="00B622EC"/>
    <w:rsid w:val="00B63B93"/>
    <w:rsid w:val="00B63F44"/>
    <w:rsid w:val="00B64728"/>
    <w:rsid w:val="00B653CD"/>
    <w:rsid w:val="00B67F3C"/>
    <w:rsid w:val="00B72517"/>
    <w:rsid w:val="00B733E9"/>
    <w:rsid w:val="00B73B8D"/>
    <w:rsid w:val="00B74877"/>
    <w:rsid w:val="00B74F8A"/>
    <w:rsid w:val="00B77D4D"/>
    <w:rsid w:val="00B80365"/>
    <w:rsid w:val="00B80D08"/>
    <w:rsid w:val="00B81BD4"/>
    <w:rsid w:val="00B81C33"/>
    <w:rsid w:val="00B829E8"/>
    <w:rsid w:val="00B837E5"/>
    <w:rsid w:val="00B841AB"/>
    <w:rsid w:val="00B86511"/>
    <w:rsid w:val="00B8661E"/>
    <w:rsid w:val="00B86A6C"/>
    <w:rsid w:val="00B86CCE"/>
    <w:rsid w:val="00B87147"/>
    <w:rsid w:val="00B8775B"/>
    <w:rsid w:val="00B878A5"/>
    <w:rsid w:val="00B87AD9"/>
    <w:rsid w:val="00B91064"/>
    <w:rsid w:val="00B91ACE"/>
    <w:rsid w:val="00B94D36"/>
    <w:rsid w:val="00B95C2E"/>
    <w:rsid w:val="00B95C3D"/>
    <w:rsid w:val="00B95C5A"/>
    <w:rsid w:val="00B96AF5"/>
    <w:rsid w:val="00B9788E"/>
    <w:rsid w:val="00B97B90"/>
    <w:rsid w:val="00BA01C3"/>
    <w:rsid w:val="00BA370C"/>
    <w:rsid w:val="00BA3FB0"/>
    <w:rsid w:val="00BA4547"/>
    <w:rsid w:val="00BA4949"/>
    <w:rsid w:val="00BA4DBD"/>
    <w:rsid w:val="00BA509D"/>
    <w:rsid w:val="00BB0B56"/>
    <w:rsid w:val="00BB1089"/>
    <w:rsid w:val="00BB1C7B"/>
    <w:rsid w:val="00BB1E71"/>
    <w:rsid w:val="00BB383B"/>
    <w:rsid w:val="00BB4B41"/>
    <w:rsid w:val="00BB4E87"/>
    <w:rsid w:val="00BB5A13"/>
    <w:rsid w:val="00BB6D90"/>
    <w:rsid w:val="00BB763C"/>
    <w:rsid w:val="00BC0AEA"/>
    <w:rsid w:val="00BC1BF6"/>
    <w:rsid w:val="00BC25B6"/>
    <w:rsid w:val="00BC2BC6"/>
    <w:rsid w:val="00BC2E6F"/>
    <w:rsid w:val="00BC392F"/>
    <w:rsid w:val="00BC47C9"/>
    <w:rsid w:val="00BC47D8"/>
    <w:rsid w:val="00BC4E30"/>
    <w:rsid w:val="00BC5399"/>
    <w:rsid w:val="00BC6F42"/>
    <w:rsid w:val="00BC7BFD"/>
    <w:rsid w:val="00BC7C50"/>
    <w:rsid w:val="00BD02BB"/>
    <w:rsid w:val="00BD1664"/>
    <w:rsid w:val="00BD1684"/>
    <w:rsid w:val="00BD1C6F"/>
    <w:rsid w:val="00BD1F23"/>
    <w:rsid w:val="00BD4BD4"/>
    <w:rsid w:val="00BD50D5"/>
    <w:rsid w:val="00BD5851"/>
    <w:rsid w:val="00BD5AE9"/>
    <w:rsid w:val="00BD639D"/>
    <w:rsid w:val="00BD7E4B"/>
    <w:rsid w:val="00BE114F"/>
    <w:rsid w:val="00BE1761"/>
    <w:rsid w:val="00BE265D"/>
    <w:rsid w:val="00BE28C6"/>
    <w:rsid w:val="00BE3F86"/>
    <w:rsid w:val="00BE4682"/>
    <w:rsid w:val="00BE54CA"/>
    <w:rsid w:val="00BE69F5"/>
    <w:rsid w:val="00BE6CC4"/>
    <w:rsid w:val="00BE6D04"/>
    <w:rsid w:val="00BE6EDA"/>
    <w:rsid w:val="00BE7106"/>
    <w:rsid w:val="00BF06E6"/>
    <w:rsid w:val="00BF0BAB"/>
    <w:rsid w:val="00BF0F38"/>
    <w:rsid w:val="00BF1D21"/>
    <w:rsid w:val="00BF1EFD"/>
    <w:rsid w:val="00BF2801"/>
    <w:rsid w:val="00BF3B7C"/>
    <w:rsid w:val="00BF5B64"/>
    <w:rsid w:val="00BF5F12"/>
    <w:rsid w:val="00BF77EE"/>
    <w:rsid w:val="00BF7878"/>
    <w:rsid w:val="00C0307B"/>
    <w:rsid w:val="00C04483"/>
    <w:rsid w:val="00C044F7"/>
    <w:rsid w:val="00C05CD4"/>
    <w:rsid w:val="00C05E23"/>
    <w:rsid w:val="00C07891"/>
    <w:rsid w:val="00C079FC"/>
    <w:rsid w:val="00C11329"/>
    <w:rsid w:val="00C1188A"/>
    <w:rsid w:val="00C1266B"/>
    <w:rsid w:val="00C126D7"/>
    <w:rsid w:val="00C129E7"/>
    <w:rsid w:val="00C13318"/>
    <w:rsid w:val="00C153AF"/>
    <w:rsid w:val="00C16C8A"/>
    <w:rsid w:val="00C16FCC"/>
    <w:rsid w:val="00C1701D"/>
    <w:rsid w:val="00C179E8"/>
    <w:rsid w:val="00C2083A"/>
    <w:rsid w:val="00C215D9"/>
    <w:rsid w:val="00C220C8"/>
    <w:rsid w:val="00C24660"/>
    <w:rsid w:val="00C24731"/>
    <w:rsid w:val="00C24972"/>
    <w:rsid w:val="00C2526B"/>
    <w:rsid w:val="00C266BE"/>
    <w:rsid w:val="00C279A0"/>
    <w:rsid w:val="00C30773"/>
    <w:rsid w:val="00C308A6"/>
    <w:rsid w:val="00C30DDB"/>
    <w:rsid w:val="00C312E1"/>
    <w:rsid w:val="00C3142C"/>
    <w:rsid w:val="00C31F96"/>
    <w:rsid w:val="00C32559"/>
    <w:rsid w:val="00C3260F"/>
    <w:rsid w:val="00C32D22"/>
    <w:rsid w:val="00C33923"/>
    <w:rsid w:val="00C34E11"/>
    <w:rsid w:val="00C36251"/>
    <w:rsid w:val="00C3651B"/>
    <w:rsid w:val="00C37141"/>
    <w:rsid w:val="00C3767B"/>
    <w:rsid w:val="00C37748"/>
    <w:rsid w:val="00C4025E"/>
    <w:rsid w:val="00C421D5"/>
    <w:rsid w:val="00C424E9"/>
    <w:rsid w:val="00C42A92"/>
    <w:rsid w:val="00C42F09"/>
    <w:rsid w:val="00C44D4E"/>
    <w:rsid w:val="00C44F39"/>
    <w:rsid w:val="00C47AEA"/>
    <w:rsid w:val="00C50A77"/>
    <w:rsid w:val="00C50A83"/>
    <w:rsid w:val="00C512E3"/>
    <w:rsid w:val="00C51CFE"/>
    <w:rsid w:val="00C51D0B"/>
    <w:rsid w:val="00C51DE3"/>
    <w:rsid w:val="00C53209"/>
    <w:rsid w:val="00C56D4F"/>
    <w:rsid w:val="00C57477"/>
    <w:rsid w:val="00C575B1"/>
    <w:rsid w:val="00C60C06"/>
    <w:rsid w:val="00C60F7C"/>
    <w:rsid w:val="00C61A5C"/>
    <w:rsid w:val="00C61BAA"/>
    <w:rsid w:val="00C61DC5"/>
    <w:rsid w:val="00C62742"/>
    <w:rsid w:val="00C636AE"/>
    <w:rsid w:val="00C638C2"/>
    <w:rsid w:val="00C64A60"/>
    <w:rsid w:val="00C66D6D"/>
    <w:rsid w:val="00C70499"/>
    <w:rsid w:val="00C70762"/>
    <w:rsid w:val="00C718E2"/>
    <w:rsid w:val="00C7315E"/>
    <w:rsid w:val="00C73435"/>
    <w:rsid w:val="00C73605"/>
    <w:rsid w:val="00C754AD"/>
    <w:rsid w:val="00C75CA5"/>
    <w:rsid w:val="00C77F49"/>
    <w:rsid w:val="00C8001A"/>
    <w:rsid w:val="00C825E1"/>
    <w:rsid w:val="00C84A1B"/>
    <w:rsid w:val="00C84E93"/>
    <w:rsid w:val="00C850A4"/>
    <w:rsid w:val="00C85245"/>
    <w:rsid w:val="00C868E2"/>
    <w:rsid w:val="00C87AB3"/>
    <w:rsid w:val="00C9043A"/>
    <w:rsid w:val="00C9144C"/>
    <w:rsid w:val="00C92436"/>
    <w:rsid w:val="00C92828"/>
    <w:rsid w:val="00C93269"/>
    <w:rsid w:val="00C934FD"/>
    <w:rsid w:val="00C939D1"/>
    <w:rsid w:val="00C93A00"/>
    <w:rsid w:val="00C94941"/>
    <w:rsid w:val="00C97938"/>
    <w:rsid w:val="00CA1404"/>
    <w:rsid w:val="00CA15A5"/>
    <w:rsid w:val="00CA258A"/>
    <w:rsid w:val="00CA3432"/>
    <w:rsid w:val="00CA3D6C"/>
    <w:rsid w:val="00CA40C8"/>
    <w:rsid w:val="00CA52B2"/>
    <w:rsid w:val="00CA6AEC"/>
    <w:rsid w:val="00CA6FD3"/>
    <w:rsid w:val="00CB1257"/>
    <w:rsid w:val="00CB12F8"/>
    <w:rsid w:val="00CB2D98"/>
    <w:rsid w:val="00CB3FFF"/>
    <w:rsid w:val="00CB41AF"/>
    <w:rsid w:val="00CB44B1"/>
    <w:rsid w:val="00CB45F7"/>
    <w:rsid w:val="00CB4722"/>
    <w:rsid w:val="00CB4A44"/>
    <w:rsid w:val="00CB60D4"/>
    <w:rsid w:val="00CB73C9"/>
    <w:rsid w:val="00CB77C8"/>
    <w:rsid w:val="00CC0837"/>
    <w:rsid w:val="00CC0ECD"/>
    <w:rsid w:val="00CC21E4"/>
    <w:rsid w:val="00CC23A4"/>
    <w:rsid w:val="00CC2979"/>
    <w:rsid w:val="00CC32C9"/>
    <w:rsid w:val="00CC34DD"/>
    <w:rsid w:val="00CC4E19"/>
    <w:rsid w:val="00CC5E75"/>
    <w:rsid w:val="00CC5FD6"/>
    <w:rsid w:val="00CC65B3"/>
    <w:rsid w:val="00CD0940"/>
    <w:rsid w:val="00CD09C4"/>
    <w:rsid w:val="00CD1571"/>
    <w:rsid w:val="00CD1C9D"/>
    <w:rsid w:val="00CD2E94"/>
    <w:rsid w:val="00CD32BC"/>
    <w:rsid w:val="00CD3950"/>
    <w:rsid w:val="00CD3B07"/>
    <w:rsid w:val="00CD3E15"/>
    <w:rsid w:val="00CD46D2"/>
    <w:rsid w:val="00CD5D20"/>
    <w:rsid w:val="00CD6317"/>
    <w:rsid w:val="00CD73BB"/>
    <w:rsid w:val="00CE0915"/>
    <w:rsid w:val="00CE0B51"/>
    <w:rsid w:val="00CE1269"/>
    <w:rsid w:val="00CE12D9"/>
    <w:rsid w:val="00CE1807"/>
    <w:rsid w:val="00CE183B"/>
    <w:rsid w:val="00CE1AA5"/>
    <w:rsid w:val="00CE46F9"/>
    <w:rsid w:val="00CE53B2"/>
    <w:rsid w:val="00CE582D"/>
    <w:rsid w:val="00CE641C"/>
    <w:rsid w:val="00CE6A10"/>
    <w:rsid w:val="00CE6C6D"/>
    <w:rsid w:val="00CE70CC"/>
    <w:rsid w:val="00CE711A"/>
    <w:rsid w:val="00CF184E"/>
    <w:rsid w:val="00CF1BC9"/>
    <w:rsid w:val="00CF3938"/>
    <w:rsid w:val="00CF3FA7"/>
    <w:rsid w:val="00CF40B8"/>
    <w:rsid w:val="00CF4EF1"/>
    <w:rsid w:val="00CF599D"/>
    <w:rsid w:val="00CF6A91"/>
    <w:rsid w:val="00D01EB4"/>
    <w:rsid w:val="00D027BE"/>
    <w:rsid w:val="00D031AD"/>
    <w:rsid w:val="00D03436"/>
    <w:rsid w:val="00D04D4B"/>
    <w:rsid w:val="00D0666E"/>
    <w:rsid w:val="00D06987"/>
    <w:rsid w:val="00D06B4F"/>
    <w:rsid w:val="00D0793C"/>
    <w:rsid w:val="00D10949"/>
    <w:rsid w:val="00D1159A"/>
    <w:rsid w:val="00D12C07"/>
    <w:rsid w:val="00D12CAF"/>
    <w:rsid w:val="00D1363C"/>
    <w:rsid w:val="00D14E1D"/>
    <w:rsid w:val="00D15DAB"/>
    <w:rsid w:val="00D1644F"/>
    <w:rsid w:val="00D16C1A"/>
    <w:rsid w:val="00D16FE6"/>
    <w:rsid w:val="00D2193C"/>
    <w:rsid w:val="00D21F5F"/>
    <w:rsid w:val="00D223CB"/>
    <w:rsid w:val="00D22AA9"/>
    <w:rsid w:val="00D238B6"/>
    <w:rsid w:val="00D23AE3"/>
    <w:rsid w:val="00D23C8C"/>
    <w:rsid w:val="00D247F3"/>
    <w:rsid w:val="00D25267"/>
    <w:rsid w:val="00D253E4"/>
    <w:rsid w:val="00D2587E"/>
    <w:rsid w:val="00D2664A"/>
    <w:rsid w:val="00D26E22"/>
    <w:rsid w:val="00D27001"/>
    <w:rsid w:val="00D27363"/>
    <w:rsid w:val="00D27C76"/>
    <w:rsid w:val="00D301A2"/>
    <w:rsid w:val="00D306CB"/>
    <w:rsid w:val="00D3225C"/>
    <w:rsid w:val="00D322C7"/>
    <w:rsid w:val="00D32523"/>
    <w:rsid w:val="00D3348A"/>
    <w:rsid w:val="00D33D06"/>
    <w:rsid w:val="00D3556D"/>
    <w:rsid w:val="00D35F0D"/>
    <w:rsid w:val="00D36DCA"/>
    <w:rsid w:val="00D37152"/>
    <w:rsid w:val="00D3756F"/>
    <w:rsid w:val="00D43003"/>
    <w:rsid w:val="00D43064"/>
    <w:rsid w:val="00D43474"/>
    <w:rsid w:val="00D441A4"/>
    <w:rsid w:val="00D44322"/>
    <w:rsid w:val="00D45216"/>
    <w:rsid w:val="00D4529A"/>
    <w:rsid w:val="00D46712"/>
    <w:rsid w:val="00D468B0"/>
    <w:rsid w:val="00D46CC0"/>
    <w:rsid w:val="00D50286"/>
    <w:rsid w:val="00D5091B"/>
    <w:rsid w:val="00D50927"/>
    <w:rsid w:val="00D518F9"/>
    <w:rsid w:val="00D53871"/>
    <w:rsid w:val="00D552E9"/>
    <w:rsid w:val="00D55782"/>
    <w:rsid w:val="00D5587F"/>
    <w:rsid w:val="00D571B5"/>
    <w:rsid w:val="00D57AA4"/>
    <w:rsid w:val="00D60998"/>
    <w:rsid w:val="00D61442"/>
    <w:rsid w:val="00D61EF3"/>
    <w:rsid w:val="00D640F0"/>
    <w:rsid w:val="00D658B5"/>
    <w:rsid w:val="00D70422"/>
    <w:rsid w:val="00D74E1E"/>
    <w:rsid w:val="00D7514D"/>
    <w:rsid w:val="00D752F1"/>
    <w:rsid w:val="00D755C8"/>
    <w:rsid w:val="00D7641D"/>
    <w:rsid w:val="00D77AB9"/>
    <w:rsid w:val="00D804B0"/>
    <w:rsid w:val="00D81ABE"/>
    <w:rsid w:val="00D82162"/>
    <w:rsid w:val="00D8364F"/>
    <w:rsid w:val="00D844C0"/>
    <w:rsid w:val="00D8772E"/>
    <w:rsid w:val="00D90378"/>
    <w:rsid w:val="00D9042D"/>
    <w:rsid w:val="00D90A23"/>
    <w:rsid w:val="00D91469"/>
    <w:rsid w:val="00D91AC2"/>
    <w:rsid w:val="00D92638"/>
    <w:rsid w:val="00D9274C"/>
    <w:rsid w:val="00D92BF1"/>
    <w:rsid w:val="00D92FB6"/>
    <w:rsid w:val="00D93DB8"/>
    <w:rsid w:val="00D94A0C"/>
    <w:rsid w:val="00D94BBD"/>
    <w:rsid w:val="00D95220"/>
    <w:rsid w:val="00D9596F"/>
    <w:rsid w:val="00D97E84"/>
    <w:rsid w:val="00D97F36"/>
    <w:rsid w:val="00DA04C8"/>
    <w:rsid w:val="00DA0864"/>
    <w:rsid w:val="00DA13FE"/>
    <w:rsid w:val="00DA27AD"/>
    <w:rsid w:val="00DA3104"/>
    <w:rsid w:val="00DA4AE3"/>
    <w:rsid w:val="00DA7E33"/>
    <w:rsid w:val="00DB1041"/>
    <w:rsid w:val="00DB1241"/>
    <w:rsid w:val="00DB3455"/>
    <w:rsid w:val="00DB39AE"/>
    <w:rsid w:val="00DB3B15"/>
    <w:rsid w:val="00DB3FAC"/>
    <w:rsid w:val="00DB514F"/>
    <w:rsid w:val="00DB7107"/>
    <w:rsid w:val="00DC1070"/>
    <w:rsid w:val="00DC11D4"/>
    <w:rsid w:val="00DC2165"/>
    <w:rsid w:val="00DC2E79"/>
    <w:rsid w:val="00DC3835"/>
    <w:rsid w:val="00DC4F25"/>
    <w:rsid w:val="00DC5A33"/>
    <w:rsid w:val="00DC602C"/>
    <w:rsid w:val="00DC638C"/>
    <w:rsid w:val="00DC6A26"/>
    <w:rsid w:val="00DC70FE"/>
    <w:rsid w:val="00DD006B"/>
    <w:rsid w:val="00DD013B"/>
    <w:rsid w:val="00DD0403"/>
    <w:rsid w:val="00DD4047"/>
    <w:rsid w:val="00DD41F5"/>
    <w:rsid w:val="00DD5463"/>
    <w:rsid w:val="00DD59A9"/>
    <w:rsid w:val="00DD76F0"/>
    <w:rsid w:val="00DE0467"/>
    <w:rsid w:val="00DE08D1"/>
    <w:rsid w:val="00DE14BF"/>
    <w:rsid w:val="00DE27B9"/>
    <w:rsid w:val="00DE2D93"/>
    <w:rsid w:val="00DE2EF9"/>
    <w:rsid w:val="00DE2FBC"/>
    <w:rsid w:val="00DE30E8"/>
    <w:rsid w:val="00DE38D5"/>
    <w:rsid w:val="00DE39F4"/>
    <w:rsid w:val="00DE3B20"/>
    <w:rsid w:val="00DE47A4"/>
    <w:rsid w:val="00DE5462"/>
    <w:rsid w:val="00DE7148"/>
    <w:rsid w:val="00DE7466"/>
    <w:rsid w:val="00DE7F53"/>
    <w:rsid w:val="00DF00E2"/>
    <w:rsid w:val="00DF12EF"/>
    <w:rsid w:val="00DF160D"/>
    <w:rsid w:val="00DF2FE8"/>
    <w:rsid w:val="00DF4B9D"/>
    <w:rsid w:val="00DF4EBE"/>
    <w:rsid w:val="00DF5586"/>
    <w:rsid w:val="00DF5E13"/>
    <w:rsid w:val="00DF6F0A"/>
    <w:rsid w:val="00DF7272"/>
    <w:rsid w:val="00DF79ED"/>
    <w:rsid w:val="00DF7B7D"/>
    <w:rsid w:val="00E0525F"/>
    <w:rsid w:val="00E05F8B"/>
    <w:rsid w:val="00E072C3"/>
    <w:rsid w:val="00E11433"/>
    <w:rsid w:val="00E12461"/>
    <w:rsid w:val="00E129DF"/>
    <w:rsid w:val="00E14693"/>
    <w:rsid w:val="00E14D05"/>
    <w:rsid w:val="00E21120"/>
    <w:rsid w:val="00E211F6"/>
    <w:rsid w:val="00E2158F"/>
    <w:rsid w:val="00E2263E"/>
    <w:rsid w:val="00E229CA"/>
    <w:rsid w:val="00E2318B"/>
    <w:rsid w:val="00E241F8"/>
    <w:rsid w:val="00E24D04"/>
    <w:rsid w:val="00E25794"/>
    <w:rsid w:val="00E2749D"/>
    <w:rsid w:val="00E2772D"/>
    <w:rsid w:val="00E30CB7"/>
    <w:rsid w:val="00E33407"/>
    <w:rsid w:val="00E3365E"/>
    <w:rsid w:val="00E33787"/>
    <w:rsid w:val="00E34C54"/>
    <w:rsid w:val="00E34D46"/>
    <w:rsid w:val="00E35F2D"/>
    <w:rsid w:val="00E35FBB"/>
    <w:rsid w:val="00E36BB1"/>
    <w:rsid w:val="00E37330"/>
    <w:rsid w:val="00E376CD"/>
    <w:rsid w:val="00E4021D"/>
    <w:rsid w:val="00E4175D"/>
    <w:rsid w:val="00E41868"/>
    <w:rsid w:val="00E419E4"/>
    <w:rsid w:val="00E437D0"/>
    <w:rsid w:val="00E442B9"/>
    <w:rsid w:val="00E444D7"/>
    <w:rsid w:val="00E44B0A"/>
    <w:rsid w:val="00E50A32"/>
    <w:rsid w:val="00E51506"/>
    <w:rsid w:val="00E52021"/>
    <w:rsid w:val="00E54AA7"/>
    <w:rsid w:val="00E565BE"/>
    <w:rsid w:val="00E567D5"/>
    <w:rsid w:val="00E56EF0"/>
    <w:rsid w:val="00E63644"/>
    <w:rsid w:val="00E649C2"/>
    <w:rsid w:val="00E65E81"/>
    <w:rsid w:val="00E65F76"/>
    <w:rsid w:val="00E660EB"/>
    <w:rsid w:val="00E6695D"/>
    <w:rsid w:val="00E67227"/>
    <w:rsid w:val="00E6723C"/>
    <w:rsid w:val="00E7006B"/>
    <w:rsid w:val="00E708DD"/>
    <w:rsid w:val="00E70919"/>
    <w:rsid w:val="00E7130A"/>
    <w:rsid w:val="00E72482"/>
    <w:rsid w:val="00E732BE"/>
    <w:rsid w:val="00E739AD"/>
    <w:rsid w:val="00E7489E"/>
    <w:rsid w:val="00E74AB1"/>
    <w:rsid w:val="00E74FE8"/>
    <w:rsid w:val="00E763D8"/>
    <w:rsid w:val="00E764E2"/>
    <w:rsid w:val="00E77EA2"/>
    <w:rsid w:val="00E8007B"/>
    <w:rsid w:val="00E81ABD"/>
    <w:rsid w:val="00E823BA"/>
    <w:rsid w:val="00E839EE"/>
    <w:rsid w:val="00E83A5B"/>
    <w:rsid w:val="00E847EB"/>
    <w:rsid w:val="00E85378"/>
    <w:rsid w:val="00E85618"/>
    <w:rsid w:val="00E86146"/>
    <w:rsid w:val="00E9037E"/>
    <w:rsid w:val="00E9055A"/>
    <w:rsid w:val="00E91151"/>
    <w:rsid w:val="00E914B2"/>
    <w:rsid w:val="00E91776"/>
    <w:rsid w:val="00E91B79"/>
    <w:rsid w:val="00E91FAB"/>
    <w:rsid w:val="00E92C24"/>
    <w:rsid w:val="00E93C35"/>
    <w:rsid w:val="00E94ADB"/>
    <w:rsid w:val="00E956EA"/>
    <w:rsid w:val="00E95968"/>
    <w:rsid w:val="00E95A31"/>
    <w:rsid w:val="00E95DD8"/>
    <w:rsid w:val="00E96150"/>
    <w:rsid w:val="00E96F99"/>
    <w:rsid w:val="00E9747C"/>
    <w:rsid w:val="00EA0E36"/>
    <w:rsid w:val="00EA371C"/>
    <w:rsid w:val="00EA3EC9"/>
    <w:rsid w:val="00EA4428"/>
    <w:rsid w:val="00EA47AD"/>
    <w:rsid w:val="00EA6917"/>
    <w:rsid w:val="00EB1193"/>
    <w:rsid w:val="00EB273B"/>
    <w:rsid w:val="00EB2AB8"/>
    <w:rsid w:val="00EB2EBE"/>
    <w:rsid w:val="00EB33CE"/>
    <w:rsid w:val="00EB33FE"/>
    <w:rsid w:val="00EB3740"/>
    <w:rsid w:val="00EB409F"/>
    <w:rsid w:val="00EB46C9"/>
    <w:rsid w:val="00EB4863"/>
    <w:rsid w:val="00EB717A"/>
    <w:rsid w:val="00EC053F"/>
    <w:rsid w:val="00EC37AD"/>
    <w:rsid w:val="00EC582C"/>
    <w:rsid w:val="00EC6A1C"/>
    <w:rsid w:val="00EC6E20"/>
    <w:rsid w:val="00EC7A02"/>
    <w:rsid w:val="00ED0081"/>
    <w:rsid w:val="00ED0349"/>
    <w:rsid w:val="00ED1655"/>
    <w:rsid w:val="00ED2F86"/>
    <w:rsid w:val="00ED3BB8"/>
    <w:rsid w:val="00ED410F"/>
    <w:rsid w:val="00ED431A"/>
    <w:rsid w:val="00ED50FF"/>
    <w:rsid w:val="00ED5423"/>
    <w:rsid w:val="00ED5ADC"/>
    <w:rsid w:val="00ED5B75"/>
    <w:rsid w:val="00ED68F6"/>
    <w:rsid w:val="00ED782A"/>
    <w:rsid w:val="00ED7CFD"/>
    <w:rsid w:val="00EE0F52"/>
    <w:rsid w:val="00EE0F5B"/>
    <w:rsid w:val="00EE12B8"/>
    <w:rsid w:val="00EE142D"/>
    <w:rsid w:val="00EE26AE"/>
    <w:rsid w:val="00EE286F"/>
    <w:rsid w:val="00EE32E0"/>
    <w:rsid w:val="00EE3669"/>
    <w:rsid w:val="00EE3CF4"/>
    <w:rsid w:val="00EE4F2F"/>
    <w:rsid w:val="00EE50E5"/>
    <w:rsid w:val="00EE53AF"/>
    <w:rsid w:val="00EE571B"/>
    <w:rsid w:val="00EE7BDA"/>
    <w:rsid w:val="00EE7F71"/>
    <w:rsid w:val="00EF06CD"/>
    <w:rsid w:val="00EF1740"/>
    <w:rsid w:val="00EF32BE"/>
    <w:rsid w:val="00EF3A5C"/>
    <w:rsid w:val="00EF4B52"/>
    <w:rsid w:val="00EF4BDD"/>
    <w:rsid w:val="00EF50D6"/>
    <w:rsid w:val="00EF51B5"/>
    <w:rsid w:val="00EF59B6"/>
    <w:rsid w:val="00F00C84"/>
    <w:rsid w:val="00F02967"/>
    <w:rsid w:val="00F0329D"/>
    <w:rsid w:val="00F04D2A"/>
    <w:rsid w:val="00F05308"/>
    <w:rsid w:val="00F05720"/>
    <w:rsid w:val="00F059EA"/>
    <w:rsid w:val="00F06EAD"/>
    <w:rsid w:val="00F10997"/>
    <w:rsid w:val="00F11E25"/>
    <w:rsid w:val="00F12993"/>
    <w:rsid w:val="00F14129"/>
    <w:rsid w:val="00F17692"/>
    <w:rsid w:val="00F214A4"/>
    <w:rsid w:val="00F22103"/>
    <w:rsid w:val="00F2290B"/>
    <w:rsid w:val="00F23708"/>
    <w:rsid w:val="00F237D5"/>
    <w:rsid w:val="00F23854"/>
    <w:rsid w:val="00F23A33"/>
    <w:rsid w:val="00F24F00"/>
    <w:rsid w:val="00F24F2D"/>
    <w:rsid w:val="00F25462"/>
    <w:rsid w:val="00F2633F"/>
    <w:rsid w:val="00F26D06"/>
    <w:rsid w:val="00F270EB"/>
    <w:rsid w:val="00F2740D"/>
    <w:rsid w:val="00F276AD"/>
    <w:rsid w:val="00F27B50"/>
    <w:rsid w:val="00F27E0C"/>
    <w:rsid w:val="00F33011"/>
    <w:rsid w:val="00F3392A"/>
    <w:rsid w:val="00F34C1A"/>
    <w:rsid w:val="00F34CD8"/>
    <w:rsid w:val="00F363FA"/>
    <w:rsid w:val="00F36464"/>
    <w:rsid w:val="00F36778"/>
    <w:rsid w:val="00F37203"/>
    <w:rsid w:val="00F3760F"/>
    <w:rsid w:val="00F37717"/>
    <w:rsid w:val="00F40367"/>
    <w:rsid w:val="00F40A15"/>
    <w:rsid w:val="00F41A46"/>
    <w:rsid w:val="00F42E47"/>
    <w:rsid w:val="00F434C9"/>
    <w:rsid w:val="00F4377A"/>
    <w:rsid w:val="00F43B05"/>
    <w:rsid w:val="00F43D06"/>
    <w:rsid w:val="00F465B8"/>
    <w:rsid w:val="00F46BE8"/>
    <w:rsid w:val="00F516A2"/>
    <w:rsid w:val="00F51AF4"/>
    <w:rsid w:val="00F51D03"/>
    <w:rsid w:val="00F520BA"/>
    <w:rsid w:val="00F52DC4"/>
    <w:rsid w:val="00F53710"/>
    <w:rsid w:val="00F55887"/>
    <w:rsid w:val="00F55B1A"/>
    <w:rsid w:val="00F560C4"/>
    <w:rsid w:val="00F564D7"/>
    <w:rsid w:val="00F5660F"/>
    <w:rsid w:val="00F56937"/>
    <w:rsid w:val="00F56F81"/>
    <w:rsid w:val="00F57C57"/>
    <w:rsid w:val="00F600DC"/>
    <w:rsid w:val="00F6105F"/>
    <w:rsid w:val="00F6118D"/>
    <w:rsid w:val="00F6263B"/>
    <w:rsid w:val="00F62ED1"/>
    <w:rsid w:val="00F632A1"/>
    <w:rsid w:val="00F63B45"/>
    <w:rsid w:val="00F64795"/>
    <w:rsid w:val="00F649C4"/>
    <w:rsid w:val="00F666B2"/>
    <w:rsid w:val="00F66BC5"/>
    <w:rsid w:val="00F71304"/>
    <w:rsid w:val="00F722E7"/>
    <w:rsid w:val="00F72F38"/>
    <w:rsid w:val="00F73FAC"/>
    <w:rsid w:val="00F75C21"/>
    <w:rsid w:val="00F75CD2"/>
    <w:rsid w:val="00F76194"/>
    <w:rsid w:val="00F76A57"/>
    <w:rsid w:val="00F7730C"/>
    <w:rsid w:val="00F77401"/>
    <w:rsid w:val="00F77B96"/>
    <w:rsid w:val="00F77DC8"/>
    <w:rsid w:val="00F810A5"/>
    <w:rsid w:val="00F81132"/>
    <w:rsid w:val="00F81EF0"/>
    <w:rsid w:val="00F82C9C"/>
    <w:rsid w:val="00F82E62"/>
    <w:rsid w:val="00F83941"/>
    <w:rsid w:val="00F864CA"/>
    <w:rsid w:val="00F901C4"/>
    <w:rsid w:val="00F907D1"/>
    <w:rsid w:val="00F90C89"/>
    <w:rsid w:val="00F92775"/>
    <w:rsid w:val="00F9422A"/>
    <w:rsid w:val="00F946BC"/>
    <w:rsid w:val="00F94E70"/>
    <w:rsid w:val="00F950B2"/>
    <w:rsid w:val="00F96258"/>
    <w:rsid w:val="00F9720C"/>
    <w:rsid w:val="00F9749B"/>
    <w:rsid w:val="00F974A0"/>
    <w:rsid w:val="00FA093F"/>
    <w:rsid w:val="00FA1819"/>
    <w:rsid w:val="00FA26D4"/>
    <w:rsid w:val="00FA2FAE"/>
    <w:rsid w:val="00FA3521"/>
    <w:rsid w:val="00FA3AC0"/>
    <w:rsid w:val="00FA3D9B"/>
    <w:rsid w:val="00FA4570"/>
    <w:rsid w:val="00FA4A8A"/>
    <w:rsid w:val="00FA50CC"/>
    <w:rsid w:val="00FA62C5"/>
    <w:rsid w:val="00FB01AF"/>
    <w:rsid w:val="00FB058B"/>
    <w:rsid w:val="00FB0E49"/>
    <w:rsid w:val="00FB1C8B"/>
    <w:rsid w:val="00FB260E"/>
    <w:rsid w:val="00FB2D0F"/>
    <w:rsid w:val="00FB2D34"/>
    <w:rsid w:val="00FB3929"/>
    <w:rsid w:val="00FB4458"/>
    <w:rsid w:val="00FB459E"/>
    <w:rsid w:val="00FB5B96"/>
    <w:rsid w:val="00FB5E50"/>
    <w:rsid w:val="00FB7A58"/>
    <w:rsid w:val="00FB7CA9"/>
    <w:rsid w:val="00FC1096"/>
    <w:rsid w:val="00FC1227"/>
    <w:rsid w:val="00FC148B"/>
    <w:rsid w:val="00FC2C3A"/>
    <w:rsid w:val="00FC392B"/>
    <w:rsid w:val="00FC3E4D"/>
    <w:rsid w:val="00FC40AF"/>
    <w:rsid w:val="00FC4B0D"/>
    <w:rsid w:val="00FC4F62"/>
    <w:rsid w:val="00FC50D1"/>
    <w:rsid w:val="00FC6483"/>
    <w:rsid w:val="00FC6C42"/>
    <w:rsid w:val="00FD1FA3"/>
    <w:rsid w:val="00FD24D0"/>
    <w:rsid w:val="00FD254D"/>
    <w:rsid w:val="00FD2BE9"/>
    <w:rsid w:val="00FD2E96"/>
    <w:rsid w:val="00FD3A17"/>
    <w:rsid w:val="00FD4CC6"/>
    <w:rsid w:val="00FD62D4"/>
    <w:rsid w:val="00FD631B"/>
    <w:rsid w:val="00FD69D8"/>
    <w:rsid w:val="00FD71AF"/>
    <w:rsid w:val="00FD7A46"/>
    <w:rsid w:val="00FE035F"/>
    <w:rsid w:val="00FE0398"/>
    <w:rsid w:val="00FE03C6"/>
    <w:rsid w:val="00FE0AEA"/>
    <w:rsid w:val="00FE0BCE"/>
    <w:rsid w:val="00FE10FC"/>
    <w:rsid w:val="00FE27E4"/>
    <w:rsid w:val="00FE2BEF"/>
    <w:rsid w:val="00FE3775"/>
    <w:rsid w:val="00FE3B8C"/>
    <w:rsid w:val="00FE5A12"/>
    <w:rsid w:val="00FE7533"/>
    <w:rsid w:val="00FE78B0"/>
    <w:rsid w:val="00FE7BDC"/>
    <w:rsid w:val="00FE7F32"/>
    <w:rsid w:val="00FF24CE"/>
    <w:rsid w:val="00FF323E"/>
    <w:rsid w:val="00FF401D"/>
    <w:rsid w:val="00FF44BA"/>
    <w:rsid w:val="00FF5210"/>
    <w:rsid w:val="00FF5C96"/>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797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BD1C6F"/>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ind w:left="72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014F37"/>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16187D"/>
    <w:pPr>
      <w:tabs>
        <w:tab w:val="left" w:pos="800"/>
        <w:tab w:val="right" w:leader="dot" w:pos="10070"/>
      </w:tabs>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styleId="LineNumber">
    <w:name w:val="line number"/>
    <w:basedOn w:val="DefaultParagraphFont"/>
    <w:semiHidden/>
    <w:unhideWhenUsed/>
    <w:rsid w:val="00FA2FAE"/>
  </w:style>
  <w:style w:type="paragraph" w:customStyle="1" w:styleId="Default">
    <w:name w:val="Default"/>
    <w:rsid w:val="005106F9"/>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semiHidden/>
    <w:unhideWhenUsed/>
    <w:rsid w:val="009D213D"/>
    <w:pPr>
      <w:spacing w:before="0" w:after="0"/>
    </w:pPr>
  </w:style>
  <w:style w:type="character" w:customStyle="1" w:styleId="EndnoteTextChar">
    <w:name w:val="Endnote Text Char"/>
    <w:basedOn w:val="DefaultParagraphFont"/>
    <w:link w:val="EndnoteText"/>
    <w:semiHidden/>
    <w:rsid w:val="009D213D"/>
    <w:rPr>
      <w:rFonts w:ascii="Arial" w:hAnsi="Arial"/>
    </w:rPr>
  </w:style>
  <w:style w:type="character" w:styleId="EndnoteReference">
    <w:name w:val="endnote reference"/>
    <w:basedOn w:val="DefaultParagraphFont"/>
    <w:semiHidden/>
    <w:unhideWhenUsed/>
    <w:rsid w:val="009D213D"/>
    <w:rPr>
      <w:vertAlign w:val="superscript"/>
    </w:rPr>
  </w:style>
  <w:style w:type="numbering" w:customStyle="1" w:styleId="CurrentList1">
    <w:name w:val="Current List1"/>
    <w:uiPriority w:val="99"/>
    <w:rsid w:val="00475CC0"/>
    <w:pPr>
      <w:numPr>
        <w:numId w:val="31"/>
      </w:numPr>
    </w:pPr>
  </w:style>
  <w:style w:type="numbering" w:customStyle="1" w:styleId="CurrentList2">
    <w:name w:val="Current List2"/>
    <w:uiPriority w:val="99"/>
    <w:rsid w:val="004F10FD"/>
    <w:pPr>
      <w:numPr>
        <w:numId w:val="32"/>
      </w:numPr>
    </w:pPr>
  </w:style>
  <w:style w:type="numbering" w:customStyle="1" w:styleId="CurrentList3">
    <w:name w:val="Current List3"/>
    <w:uiPriority w:val="99"/>
    <w:rsid w:val="004F10FD"/>
    <w:pPr>
      <w:numPr>
        <w:numId w:val="33"/>
      </w:numPr>
    </w:pPr>
  </w:style>
  <w:style w:type="numbering" w:customStyle="1" w:styleId="CurrentList4">
    <w:name w:val="Current List4"/>
    <w:uiPriority w:val="99"/>
    <w:rsid w:val="002E4E34"/>
    <w:pPr>
      <w:numPr>
        <w:numId w:val="34"/>
      </w:numPr>
    </w:pPr>
  </w:style>
  <w:style w:type="numbering" w:customStyle="1" w:styleId="CurrentList5">
    <w:name w:val="Current List5"/>
    <w:uiPriority w:val="99"/>
    <w:rsid w:val="00271A74"/>
    <w:pPr>
      <w:numPr>
        <w:numId w:val="35"/>
      </w:numPr>
    </w:pPr>
  </w:style>
  <w:style w:type="numbering" w:customStyle="1" w:styleId="CurrentList6">
    <w:name w:val="Current List6"/>
    <w:uiPriority w:val="99"/>
    <w:rsid w:val="00CB1257"/>
    <w:pPr>
      <w:numPr>
        <w:numId w:val="36"/>
      </w:numPr>
    </w:pPr>
  </w:style>
  <w:style w:type="numbering" w:customStyle="1" w:styleId="CurrentList7">
    <w:name w:val="Current List7"/>
    <w:uiPriority w:val="99"/>
    <w:rsid w:val="00A42177"/>
    <w:pPr>
      <w:numPr>
        <w:numId w:val="37"/>
      </w:numPr>
    </w:pPr>
  </w:style>
  <w:style w:type="numbering" w:customStyle="1" w:styleId="CurrentList8">
    <w:name w:val="Current List8"/>
    <w:uiPriority w:val="99"/>
    <w:rsid w:val="009C58D6"/>
    <w:pPr>
      <w:numPr>
        <w:numId w:val="39"/>
      </w:numPr>
    </w:pPr>
  </w:style>
  <w:style w:type="numbering" w:customStyle="1" w:styleId="CurrentList9">
    <w:name w:val="Current List9"/>
    <w:uiPriority w:val="99"/>
    <w:rsid w:val="009C58D6"/>
    <w:pPr>
      <w:numPr>
        <w:numId w:val="40"/>
      </w:numPr>
    </w:pPr>
  </w:style>
  <w:style w:type="numbering" w:customStyle="1" w:styleId="CurrentList10">
    <w:name w:val="Current List10"/>
    <w:uiPriority w:val="99"/>
    <w:rsid w:val="009C58D6"/>
    <w:pPr>
      <w:numPr>
        <w:numId w:val="41"/>
      </w:numPr>
    </w:pPr>
  </w:style>
  <w:style w:type="numbering" w:customStyle="1" w:styleId="CurrentList11">
    <w:name w:val="Current List11"/>
    <w:uiPriority w:val="99"/>
    <w:rsid w:val="004D3E6C"/>
    <w:pPr>
      <w:numPr>
        <w:numId w:val="42"/>
      </w:numPr>
    </w:pPr>
  </w:style>
  <w:style w:type="character" w:customStyle="1" w:styleId="BodyTextIndentChar">
    <w:name w:val="Body Text Indent Char"/>
    <w:basedOn w:val="DefaultParagraphFont"/>
    <w:link w:val="BodyTextIndent"/>
    <w:rsid w:val="00BE4682"/>
    <w:rPr>
      <w:rFonts w:ascii="Courier New" w:hAnsi="Courier New"/>
      <w:snapToGrid w:val="0"/>
    </w:rPr>
  </w:style>
  <w:style w:type="character" w:customStyle="1" w:styleId="BodyTextChar">
    <w:name w:val="Body Text Char"/>
    <w:basedOn w:val="DefaultParagraphFont"/>
    <w:link w:val="BodyText"/>
    <w:rsid w:val="00BE4682"/>
    <w:rPr>
      <w:rFonts w:ascii="Arial" w:hAnsi="Arial"/>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368727335">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928587409">
      <w:bodyDiv w:val="1"/>
      <w:marLeft w:val="0"/>
      <w:marRight w:val="0"/>
      <w:marTop w:val="0"/>
      <w:marBottom w:val="0"/>
      <w:divBdr>
        <w:top w:val="none" w:sz="0" w:space="0" w:color="auto"/>
        <w:left w:val="none" w:sz="0" w:space="0" w:color="auto"/>
        <w:bottom w:val="none" w:sz="0" w:space="0" w:color="auto"/>
        <w:right w:val="none" w:sz="0" w:space="0" w:color="auto"/>
      </w:divBdr>
    </w:div>
    <w:div w:id="1009327850">
      <w:bodyDiv w:val="1"/>
      <w:marLeft w:val="0"/>
      <w:marRight w:val="0"/>
      <w:marTop w:val="0"/>
      <w:marBottom w:val="0"/>
      <w:divBdr>
        <w:top w:val="none" w:sz="0" w:space="0" w:color="auto"/>
        <w:left w:val="none" w:sz="0" w:space="0" w:color="auto"/>
        <w:bottom w:val="none" w:sz="0" w:space="0" w:color="auto"/>
        <w:right w:val="none" w:sz="0" w:space="0" w:color="auto"/>
      </w:divBdr>
    </w:div>
    <w:div w:id="1059285928">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476876806">
      <w:bodyDiv w:val="1"/>
      <w:marLeft w:val="0"/>
      <w:marRight w:val="0"/>
      <w:marTop w:val="0"/>
      <w:marBottom w:val="0"/>
      <w:divBdr>
        <w:top w:val="none" w:sz="0" w:space="0" w:color="auto"/>
        <w:left w:val="none" w:sz="0" w:space="0" w:color="auto"/>
        <w:bottom w:val="none" w:sz="0" w:space="0" w:color="auto"/>
        <w:right w:val="none" w:sz="0" w:space="0" w:color="auto"/>
      </w:divBdr>
    </w:div>
    <w:div w:id="1578129288">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 w:id="2126461824">
      <w:bodyDiv w:val="1"/>
      <w:marLeft w:val="0"/>
      <w:marRight w:val="0"/>
      <w:marTop w:val="0"/>
      <w:marBottom w:val="0"/>
      <w:divBdr>
        <w:top w:val="none" w:sz="0" w:space="0" w:color="auto"/>
        <w:left w:val="none" w:sz="0" w:space="0" w:color="auto"/>
        <w:bottom w:val="none" w:sz="0" w:space="0" w:color="auto"/>
        <w:right w:val="none" w:sz="0" w:space="0" w:color="auto"/>
      </w:divBdr>
    </w:div>
    <w:div w:id="2139256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8A27F-3709-4B43-9628-AC4A173F119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2.xml><?xml version="1.0" encoding="utf-8"?>
<ds:datastoreItem xmlns:ds="http://schemas.openxmlformats.org/officeDocument/2006/customXml" ds:itemID="{F8749B93-B5B8-4174-B673-3AFF1F53D883}">
  <ds:schemaRefs>
    <ds:schemaRef ds:uri="http://schemas.microsoft.com/sharepoint/v3/contenttype/forms"/>
  </ds:schemaRefs>
</ds:datastoreItem>
</file>

<file path=customXml/itemProps3.xml><?xml version="1.0" encoding="utf-8"?>
<ds:datastoreItem xmlns:ds="http://schemas.openxmlformats.org/officeDocument/2006/customXml" ds:itemID="{86EE8401-98BE-4306-9D69-C23A79B14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5F19B8-A021-496A-943F-AF28C9D6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3860</Words>
  <Characters>22006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25815</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4</cp:revision>
  <cp:lastPrinted>2020-02-24T23:49:00Z</cp:lastPrinted>
  <dcterms:created xsi:type="dcterms:W3CDTF">2022-11-03T21:42:00Z</dcterms:created>
  <dcterms:modified xsi:type="dcterms:W3CDTF">2022-11-03T21:43:00Z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