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rPr>
          <w:ins w:id="0" w:author="HANCOCK, DAVID (Contractor)" w:date="2022-11-03T11:38:00Z"/>
        </w:trPr>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ins w:id="1" w:author="HANCOCK, DAVID (Contractor)" w:date="2022-11-03T11:38:00Z"/>
                <w:rFonts w:cs="Arial"/>
                <w:sz w:val="18"/>
                <w:szCs w:val="18"/>
              </w:rPr>
            </w:pPr>
            <w:ins w:id="2" w:author="HANCOCK, DAVID (Contractor)" w:date="2022-11-03T11:38:00Z">
              <w:r>
                <w:rPr>
                  <w:rFonts w:cs="Arial"/>
                  <w:sz w:val="18"/>
                  <w:szCs w:val="18"/>
                </w:rPr>
                <w:t>11/03/2022</w:t>
              </w:r>
            </w:ins>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ins w:id="3" w:author="HANCOCK, DAVID (Contractor)" w:date="2022-11-03T11:38:00Z"/>
                <w:rFonts w:cs="Arial"/>
                <w:sz w:val="18"/>
                <w:szCs w:val="18"/>
              </w:rPr>
            </w:pPr>
            <w:ins w:id="4" w:author="HANCOCK, DAVID (Contractor)" w:date="2022-11-03T11:38:00Z">
              <w:r>
                <w:rPr>
                  <w:rFonts w:cs="Arial"/>
                  <w:sz w:val="18"/>
                  <w:szCs w:val="18"/>
                </w:rPr>
                <w:t>1.3</w:t>
              </w:r>
            </w:ins>
          </w:p>
        </w:tc>
        <w:tc>
          <w:tcPr>
            <w:tcW w:w="3901" w:type="dxa"/>
            <w:tcBorders>
              <w:top w:val="single" w:sz="4" w:space="0" w:color="auto"/>
              <w:left w:val="single" w:sz="4" w:space="0" w:color="auto"/>
              <w:bottom w:val="single" w:sz="4" w:space="0" w:color="auto"/>
              <w:right w:val="single" w:sz="4" w:space="0" w:color="auto"/>
            </w:tcBorders>
          </w:tcPr>
          <w:p w14:paraId="042EF8B3" w14:textId="42787262" w:rsidR="00040036" w:rsidRDefault="000E4F74" w:rsidP="003F0C03">
            <w:pPr>
              <w:pStyle w:val="CommentSubject"/>
              <w:jc w:val="left"/>
              <w:rPr>
                <w:ins w:id="5" w:author="HANCOCK, DAVID (Contractor)" w:date="2022-11-03T11:38:00Z"/>
                <w:rFonts w:cs="Arial"/>
                <w:b w:val="0"/>
                <w:sz w:val="18"/>
                <w:szCs w:val="18"/>
              </w:rPr>
            </w:pPr>
            <w:ins w:id="6" w:author="HANCOCK, DAVID (Contractor)" w:date="2022-11-03T11:38:00Z">
              <w:r>
                <w:rPr>
                  <w:rFonts w:cs="Arial"/>
                  <w:b w:val="0"/>
                  <w:sz w:val="18"/>
                  <w:szCs w:val="18"/>
                </w:rPr>
                <w:t>IPNNI-2022-</w:t>
              </w:r>
              <w:r w:rsidR="00BA4DCF">
                <w:rPr>
                  <w:rFonts w:cs="Arial"/>
                  <w:b w:val="0"/>
                  <w:sz w:val="18"/>
                  <w:szCs w:val="18"/>
                </w:rPr>
                <w:t>000</w:t>
              </w:r>
            </w:ins>
            <w:ins w:id="7" w:author="HANCOCK, DAVID (Contractor)" w:date="2022-11-03T11:39:00Z">
              <w:r w:rsidR="00BA4DCF">
                <w:rPr>
                  <w:rFonts w:cs="Arial"/>
                  <w:b w:val="0"/>
                  <w:sz w:val="18"/>
                  <w:szCs w:val="18"/>
                </w:rPr>
                <w:t>96R000 and IPNNI-2022-00097</w:t>
              </w:r>
            </w:ins>
            <w:ins w:id="8" w:author="HANCOCK, DAVID (Contractor)" w:date="2022-11-03T12:02:00Z">
              <w:r w:rsidR="004330AA">
                <w:rPr>
                  <w:rFonts w:cs="Arial"/>
                  <w:b w:val="0"/>
                  <w:sz w:val="18"/>
                  <w:szCs w:val="18"/>
                </w:rPr>
                <w:t>R001</w:t>
              </w:r>
            </w:ins>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ins w:id="9" w:author="HANCOCK, DAVID (Contractor)" w:date="2022-11-03T11:38:00Z"/>
                <w:rFonts w:cs="Arial"/>
                <w:sz w:val="18"/>
                <w:szCs w:val="18"/>
              </w:rPr>
            </w:pPr>
            <w:ins w:id="10" w:author="HANCOCK, DAVID (Contractor)" w:date="2022-11-03T11:39: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41" w:name="_Toc380754201"/>
      <w:bookmarkStart w:id="42" w:name="_Toc34670456"/>
      <w:bookmarkStart w:id="43" w:name="_Toc40779887"/>
      <w:bookmarkStart w:id="44" w:name="_Toc116474533"/>
      <w:r>
        <w:lastRenderedPageBreak/>
        <w:t>Scope, Purpose, &amp; Application</w:t>
      </w:r>
      <w:bookmarkEnd w:id="41"/>
      <w:bookmarkEnd w:id="42"/>
      <w:bookmarkEnd w:id="43"/>
      <w:bookmarkEnd w:id="44"/>
    </w:p>
    <w:p w14:paraId="524B9DED" w14:textId="2D080DEB" w:rsidR="00424AF1" w:rsidRDefault="00424AF1" w:rsidP="00424AF1">
      <w:pPr>
        <w:pStyle w:val="Heading2"/>
      </w:pPr>
      <w:bookmarkStart w:id="45" w:name="_Toc380754202"/>
      <w:bookmarkStart w:id="46" w:name="_Toc34670457"/>
      <w:bookmarkStart w:id="47" w:name="_Toc40779888"/>
      <w:bookmarkStart w:id="48" w:name="_Toc116474534"/>
      <w:r>
        <w:t>Scope</w:t>
      </w:r>
      <w:bookmarkEnd w:id="45"/>
      <w:bookmarkEnd w:id="46"/>
      <w:bookmarkEnd w:id="47"/>
      <w:bookmarkEnd w:id="48"/>
    </w:p>
    <w:p w14:paraId="394A12C2" w14:textId="34876150"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w:t>
      </w:r>
      <w:del w:id="49" w:author="HANCOCK, DAVID (Contractor)" w:date="2022-11-03T11:42:00Z">
        <w:r w:rsidDel="00214023">
          <w:delText xml:space="preserve">STI </w:delText>
        </w:r>
      </w:del>
      <w:r>
        <w:t xml:space="preserve">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50" w:name="_Toc380754203"/>
      <w:bookmarkStart w:id="51" w:name="_Toc34670458"/>
      <w:bookmarkStart w:id="52" w:name="_Toc40779889"/>
      <w:bookmarkStart w:id="53" w:name="_Ref43467210"/>
      <w:bookmarkStart w:id="54" w:name="_Toc116474535"/>
      <w:r>
        <w:t>Purpose</w:t>
      </w:r>
      <w:bookmarkEnd w:id="50"/>
      <w:bookmarkEnd w:id="51"/>
      <w:bookmarkEnd w:id="52"/>
      <w:bookmarkEnd w:id="53"/>
      <w:bookmarkEnd w:id="54"/>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A92CA42"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del w:id="55" w:author="Doug Bellows" w:date="2022-10-25T08:21:00Z">
        <w:r w:rsidR="0060165E" w:rsidRPr="0060165E" w:rsidDel="00D52CB1">
          <w:delText xml:space="preserve">assigned </w:delText>
        </w:r>
      </w:del>
      <w:ins w:id="56" w:author="Doug Bellows" w:date="2022-10-25T08:21:00Z">
        <w:r w:rsidR="00D52CB1">
          <w:t>autho</w:t>
        </w:r>
      </w:ins>
      <w:ins w:id="57" w:author="Doug Bellows" w:date="2022-10-25T08:22:00Z">
        <w:r w:rsidR="00D52CB1">
          <w:t>rized the use of</w:t>
        </w:r>
      </w:ins>
      <w:ins w:id="58" w:author="Doug Bellows" w:date="2022-10-25T08:21:00Z">
        <w:r w:rsidR="00D52CB1" w:rsidRPr="0060165E">
          <w:t xml:space="preserve"> </w:t>
        </w:r>
      </w:ins>
      <w:r w:rsidR="0060165E" w:rsidRPr="0060165E">
        <w:t xml:space="preserve">the TN (consider the case where the TNSP assigns the TN to a reseller, who then </w:t>
      </w:r>
      <w:del w:id="59" w:author="Doug Bellows" w:date="2022-10-25T08:23:00Z">
        <w:r w:rsidR="0060165E" w:rsidRPr="0060165E" w:rsidDel="00D52CB1">
          <w:delText xml:space="preserve">assigns </w:delText>
        </w:r>
      </w:del>
      <w:ins w:id="60" w:author="Doug Bellows" w:date="2022-10-25T08:23:00Z">
        <w:r w:rsidR="00D52CB1">
          <w:t>provides</w:t>
        </w:r>
        <w:r w:rsidR="00D52CB1" w:rsidRPr="0060165E">
          <w:t xml:space="preserve"> </w:t>
        </w:r>
      </w:ins>
      <w:r w:rsidR="0060165E" w:rsidRPr="0060165E">
        <w:t xml:space="preserve">the TN to one of </w:t>
      </w:r>
      <w:del w:id="61" w:author="Doug Bellows" w:date="2022-10-25T08:23:00Z">
        <w:r w:rsidR="0060165E" w:rsidRPr="0060165E" w:rsidDel="00D52CB1">
          <w:delText>the reseller’s</w:delText>
        </w:r>
      </w:del>
      <w:ins w:id="62" w:author="Doug Bellows" w:date="2022-10-25T08:23:00Z">
        <w:r w:rsidR="00D52CB1">
          <w:t>its</w:t>
        </w:r>
      </w:ins>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63" w:name="_Toc380754204"/>
      <w:bookmarkStart w:id="64" w:name="_Toc34670459"/>
      <w:bookmarkStart w:id="65" w:name="_Toc40779890"/>
      <w:r w:rsidR="00424AF1">
        <w:lastRenderedPageBreak/>
        <w:t xml:space="preserve"> </w:t>
      </w:r>
      <w:bookmarkStart w:id="66" w:name="_Toc116474536"/>
      <w:r w:rsidR="00424AF1">
        <w:t>References</w:t>
      </w:r>
      <w:bookmarkEnd w:id="63"/>
      <w:bookmarkEnd w:id="64"/>
      <w:bookmarkEnd w:id="65"/>
      <w:bookmarkEnd w:id="6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7" w:name="_Toc116474537"/>
      <w:r>
        <w:t>Normative References</w:t>
      </w:r>
      <w:bookmarkEnd w:id="6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6023E86" w:rsidR="002B7015" w:rsidDel="008D1CA6" w:rsidRDefault="00D103A8" w:rsidP="00424AF1">
      <w:pPr>
        <w:rPr>
          <w:del w:id="68" w:author="HANCOCK, DAVID (Contractor)" w:date="2022-11-03T11:43:00Z"/>
        </w:rPr>
      </w:pPr>
      <w:del w:id="69" w:author="HANCOCK, DAVID (Contractor)" w:date="2022-11-03T11:43:00Z">
        <w:r w:rsidDel="008D1CA6">
          <w:delText xml:space="preserve">[Ref 15] </w:delText>
        </w:r>
        <w:r w:rsidR="00920B1B" w:rsidRPr="00920B1B" w:rsidDel="008D1CA6">
          <w:delText>draft-ietf-stir-enhance-rfc8226-01</w:delText>
        </w:r>
        <w:r w:rsidR="00920B1B" w:rsidDel="008D1CA6">
          <w:delText xml:space="preserve">, </w:delText>
        </w:r>
        <w:r w:rsidR="002F515C" w:rsidRPr="004745A6" w:rsidDel="008D1CA6">
          <w:rPr>
            <w:i/>
            <w:iCs/>
          </w:rPr>
          <w:delText>Enhanced JWT Claim Constraints for STIR Certificates</w:delText>
        </w:r>
        <w:r w:rsidR="006A4C89" w:rsidDel="008D1CA6">
          <w:rPr>
            <w:i/>
            <w:iCs/>
          </w:rPr>
          <w:delText>.</w:delText>
        </w:r>
        <w:r w:rsidR="00C633D4" w:rsidRPr="004745A6" w:rsidDel="008D1CA6">
          <w:rPr>
            <w:i/>
            <w:iCs/>
            <w:vertAlign w:val="superscript"/>
          </w:rPr>
          <w:delText>2</w:delText>
        </w:r>
      </w:del>
    </w:p>
    <w:p w14:paraId="7C767E59" w14:textId="77777777" w:rsidR="008D1CA6" w:rsidRDefault="008D1CA6" w:rsidP="008D1CA6">
      <w:pPr>
        <w:rPr>
          <w:ins w:id="70" w:author="HANCOCK, DAVID (Contractor)" w:date="2022-11-03T11:43:00Z"/>
        </w:rPr>
      </w:pPr>
      <w:ins w:id="71" w:author="HANCOCK, DAVID (Contractor)" w:date="2022-11-03T11:43:00Z">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ins>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0870548C" w:rsidR="00C35E71" w:rsidRPr="00EF356C" w:rsidDel="004F2EB9" w:rsidRDefault="00C35E71" w:rsidP="00C35E71">
      <w:pPr>
        <w:rPr>
          <w:del w:id="72" w:author="HANCOCK, DAVID (Contractor)" w:date="2022-11-03T11:43:00Z"/>
        </w:rPr>
      </w:pPr>
      <w:del w:id="73" w:author="HANCOCK, DAVID (Contractor)" w:date="2022-11-03T11:43:00Z">
        <w:r w:rsidDel="004F2EB9">
          <w:delText xml:space="preserve">[Ref </w:delText>
        </w:r>
        <w:r w:rsidR="00824557" w:rsidDel="004F2EB9">
          <w:delText>20</w:delText>
        </w:r>
        <w:r w:rsidDel="004F2EB9">
          <w:delText xml:space="preserve">] RFC </w:delText>
        </w:r>
        <w:r w:rsidR="000E3F5E" w:rsidDel="004F2EB9">
          <w:delText>9118</w:delText>
        </w:r>
        <w:r w:rsidDel="004F2EB9">
          <w:delText xml:space="preserve">, </w:delText>
        </w:r>
        <w:r w:rsidR="000E3F5E" w:rsidRPr="00EF356C" w:rsidDel="004F2EB9">
          <w:rPr>
            <w:i/>
            <w:iCs/>
          </w:rPr>
          <w:delText>Enhanced JSON Web Token (JWT) Claim Constraints for Secure Telephone</w:delText>
        </w:r>
        <w:r w:rsidR="00AC77BF" w:rsidRPr="00EF356C" w:rsidDel="004F2EB9">
          <w:rPr>
            <w:i/>
            <w:iCs/>
          </w:rPr>
          <w:delText xml:space="preserve"> </w:delText>
        </w:r>
        <w:r w:rsidR="000E3F5E" w:rsidRPr="00EF356C" w:rsidDel="004F2EB9">
          <w:rPr>
            <w:i/>
            <w:iCs/>
          </w:rPr>
          <w:delText>Identity Revisited (STIR) Certificates</w:delText>
        </w:r>
        <w:r w:rsidDel="004F2EB9">
          <w:rPr>
            <w:i/>
            <w:iCs/>
          </w:rPr>
          <w:delText>.</w:delText>
        </w:r>
        <w:r w:rsidRPr="002C0B1F" w:rsidDel="004F2EB9">
          <w:rPr>
            <w:i/>
            <w:iCs/>
            <w:vertAlign w:val="superscript"/>
          </w:rPr>
          <w:delText>2</w:delText>
        </w:r>
      </w:del>
    </w:p>
    <w:p w14:paraId="3E313645" w14:textId="65FE1A0D" w:rsidR="00C35E71" w:rsidRDefault="00C35E71" w:rsidP="00C35E71">
      <w:pPr>
        <w:rPr>
          <w:i/>
          <w:iCs/>
          <w:vertAlign w:val="superscript"/>
        </w:rPr>
      </w:pPr>
      <w:r>
        <w:t xml:space="preserve">[Ref </w:t>
      </w:r>
      <w:r w:rsidR="00824557">
        <w:t>21</w:t>
      </w:r>
      <w:r>
        <w:t xml:space="preserve">] </w:t>
      </w:r>
      <w:bookmarkStart w:id="74" w:name="_Hlk118294469"/>
      <w:r w:rsidR="00AC77BF">
        <w:t>draft-ietf-stir-certificates-ocsp</w:t>
      </w:r>
      <w:bookmarkEnd w:id="74"/>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75" w:name="_Toc116474538"/>
      <w:r>
        <w:t>Informative</w:t>
      </w:r>
      <w:r w:rsidR="006F24B3">
        <w:t xml:space="preserve"> References</w:t>
      </w:r>
      <w:bookmarkEnd w:id="75"/>
    </w:p>
    <w:p w14:paraId="4A5BF6A5" w14:textId="603A5EB4" w:rsidR="006F24B3" w:rsidRDefault="006F24B3" w:rsidP="006F24B3">
      <w:r>
        <w:t>[Ref 10</w:t>
      </w:r>
      <w:r w:rsidR="00ED1441">
        <w:t>0</w:t>
      </w:r>
      <w:r>
        <w:t xml:space="preserve">]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lastRenderedPageBreak/>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76" w:name="_Toc380754205"/>
      <w:bookmarkStart w:id="77" w:name="_Toc34670460"/>
      <w:bookmarkStart w:id="78" w:name="_Toc40779891"/>
      <w:bookmarkStart w:id="79" w:name="_Toc116474539"/>
      <w:r>
        <w:t>Definitions, Acronyms, &amp; Abbreviations</w:t>
      </w:r>
      <w:bookmarkEnd w:id="76"/>
      <w:bookmarkEnd w:id="77"/>
      <w:bookmarkEnd w:id="78"/>
      <w:bookmarkEnd w:id="79"/>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0" w:name="_Toc380754206"/>
      <w:bookmarkStart w:id="81" w:name="_Toc34670461"/>
      <w:bookmarkStart w:id="82" w:name="_Toc40779892"/>
      <w:bookmarkStart w:id="83" w:name="_Toc116474540"/>
      <w:r>
        <w:t>Definitions</w:t>
      </w:r>
      <w:bookmarkEnd w:id="80"/>
      <w:bookmarkEnd w:id="81"/>
      <w:bookmarkEnd w:id="82"/>
      <w:bookmarkEnd w:id="83"/>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w:t>
      </w:r>
      <w:r w:rsidR="00192AE7">
        <w:lastRenderedPageBreak/>
        <w:t>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2EB35E19" w14:textId="77777777" w:rsidR="001F2162" w:rsidRDefault="001F2162" w:rsidP="001F2162"/>
    <w:p w14:paraId="322DABBE" w14:textId="77777777" w:rsidR="001F2162" w:rsidRDefault="001F2162" w:rsidP="001F2162">
      <w:pPr>
        <w:pStyle w:val="Heading2"/>
      </w:pPr>
      <w:bookmarkStart w:id="84" w:name="_Toc380754207"/>
      <w:bookmarkStart w:id="85" w:name="_Toc34670462"/>
      <w:bookmarkStart w:id="86" w:name="_Toc40779893"/>
      <w:bookmarkStart w:id="87" w:name="_Toc116474541"/>
      <w:r>
        <w:t>Acronyms &amp; Abbreviations</w:t>
      </w:r>
      <w:bookmarkEnd w:id="84"/>
      <w:bookmarkEnd w:id="85"/>
      <w:bookmarkEnd w:id="86"/>
      <w:bookmarkEnd w:id="8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lastRenderedPageBreak/>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lastRenderedPageBreak/>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88" w:name="_Toc380754208"/>
      <w:bookmarkStart w:id="89" w:name="_Toc34670463"/>
      <w:bookmarkStart w:id="90" w:name="_Toc40779894"/>
      <w:bookmarkStart w:id="91" w:name="_Toc116474542"/>
      <w:r w:rsidR="00D50286">
        <w:lastRenderedPageBreak/>
        <w:t>Overview</w:t>
      </w:r>
      <w:bookmarkEnd w:id="88"/>
      <w:bookmarkEnd w:id="89"/>
      <w:bookmarkEnd w:id="90"/>
      <w:bookmarkEnd w:id="91"/>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0C1F042F"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del w:id="92" w:author="Doug Bellows" w:date="2022-10-24T17:24:00Z">
        <w:r w:rsidR="00AF031E" w:rsidDel="00935664">
          <w:delText>TNAuthList</w:delText>
        </w:r>
        <w:r w:rsidRPr="00C33112" w:rsidDel="00935664">
          <w:delText xml:space="preserve"> </w:delText>
        </w:r>
      </w:del>
      <w:ins w:id="93" w:author="Doug Bellows" w:date="2022-10-24T17:24:00Z">
        <w:r w:rsidR="00935664">
          <w:t xml:space="preserve">record of TNs </w:t>
        </w:r>
      </w:ins>
      <w:ins w:id="94" w:author="Doug Bellows" w:date="2022-10-24T17:26:00Z">
        <w:r w:rsidR="00935664">
          <w:t>authorized</w:t>
        </w:r>
      </w:ins>
      <w:ins w:id="95" w:author="Doug Bellows" w:date="2022-10-24T17:24:00Z">
        <w:r w:rsidR="00935664">
          <w:t xml:space="preserve"> to the subject entity</w:t>
        </w:r>
        <w:r w:rsidR="00935664" w:rsidRPr="00C33112">
          <w:t xml:space="preserve"> </w:t>
        </w:r>
      </w:ins>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del w:id="96" w:author="Doug Bellows" w:date="2022-10-24T17:25:00Z">
        <w:r w:rsidR="00B109F7" w:rsidDel="00935664">
          <w:delText xml:space="preserve">TNAuthList </w:delText>
        </w:r>
      </w:del>
      <w:ins w:id="97" w:author="Doug Bellows" w:date="2022-10-24T17:25:00Z">
        <w:r w:rsidR="00935664">
          <w:t xml:space="preserve">TN authorization information </w:t>
        </w:r>
      </w:ins>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del w:id="98" w:author="Doug Bellows" w:date="2022-10-24T17:26:00Z">
        <w:r w:rsidR="00391E3F" w:rsidDel="00935664">
          <w:delText>TNAuthList</w:delText>
        </w:r>
      </w:del>
      <w:ins w:id="99" w:author="Doug Bellows" w:date="2022-10-24T17:26:00Z">
        <w:r w:rsidR="00935664">
          <w:t>record</w:t>
        </w:r>
      </w:ins>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r w:rsidR="00EE29B2">
        <w:t>a</w:t>
      </w:r>
      <w:r w:rsidR="00813C45">
        <w:t xml:space="preserve">ccessMethod of </w:t>
      </w:r>
      <w:r w:rsidR="00F447F7">
        <w:t>id-ad-stirTNList</w:t>
      </w:r>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ins w:id="100" w:author="Doug Bellows" w:date="2022-10-24T23:05:00Z">
        <w:r w:rsidR="003A187D">
          <w:t xml:space="preserve">record of authorized TNs from a remotely stored or generated </w:t>
        </w:r>
      </w:ins>
      <w:r w:rsidR="00973118">
        <w:t>TNAuthList</w:t>
      </w:r>
      <w:r w:rsidR="00FC4B1F">
        <w:t>, and</w:t>
      </w:r>
      <w:r w:rsidR="00120B39">
        <w:t xml:space="preserve"> </w:t>
      </w:r>
    </w:p>
    <w:p w14:paraId="62EB9B1C" w14:textId="51F2E681" w:rsidR="000A6B7F" w:rsidRDefault="00861886" w:rsidP="00EF356C">
      <w:pPr>
        <w:pStyle w:val="ListParagraph"/>
        <w:numPr>
          <w:ilvl w:val="0"/>
          <w:numId w:val="67"/>
        </w:numPr>
      </w:pPr>
      <w:r>
        <w:t xml:space="preserve">The </w:t>
      </w:r>
      <w:r w:rsidR="00074D84">
        <w:t>AIA extension accessMeth</w:t>
      </w:r>
      <w:r w:rsidR="00CF2D75">
        <w:t xml:space="preserve">od of id-ad-ocsp </w:t>
      </w:r>
      <w:r w:rsidR="00CD0191">
        <w:t>(</w:t>
      </w:r>
      <w:r w:rsidR="00CD0191" w:rsidRPr="00C33112">
        <w:t>draft-ietf-stir-certificates-ocsp</w:t>
      </w:r>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ins w:id="101" w:author="Doug Bellows" w:date="2022-10-24T23:06:00Z">
        <w:r w:rsidR="003A187D">
          <w:t xml:space="preserve">as an API </w:t>
        </w:r>
      </w:ins>
      <w:r w:rsidR="00CD0191" w:rsidRPr="00C33112">
        <w:t>t</w:t>
      </w:r>
      <w:r w:rsidR="0024080D">
        <w:t>o determine</w:t>
      </w:r>
      <w:r w:rsidR="00CD0191" w:rsidRPr="00C33112">
        <w:t xml:space="preserve"> whether the delegate certificate </w:t>
      </w:r>
      <w:ins w:id="102" w:author="Doug Bellows" w:date="2022-10-25T08:26:00Z">
        <w:r w:rsidR="00D52CB1">
          <w:t xml:space="preserve">holder </w:t>
        </w:r>
      </w:ins>
      <w:r w:rsidR="00CD0191" w:rsidRPr="00C33112">
        <w:t xml:space="preserve">is authorized </w:t>
      </w:r>
      <w:del w:id="103" w:author="Doug Bellows" w:date="2022-10-25T08:28:00Z">
        <w:r w:rsidR="00CD0191" w:rsidRPr="00C33112" w:rsidDel="00D52CB1">
          <w:delText xml:space="preserve">for </w:delText>
        </w:r>
      </w:del>
      <w:ins w:id="104" w:author="Doug Bellows" w:date="2022-10-25T08:28:00Z">
        <w:r w:rsidR="00D52CB1">
          <w:t>to use</w:t>
        </w:r>
        <w:r w:rsidR="00D52CB1" w:rsidRPr="00C33112">
          <w:t xml:space="preserve"> </w:t>
        </w:r>
      </w:ins>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accessMethod </w:t>
      </w:r>
      <w:r w:rsidR="005F4708">
        <w:t>id-ad-ocsp</w:t>
      </w:r>
      <w:r w:rsidR="00D91715">
        <w:t>.</w:t>
      </w:r>
    </w:p>
    <w:p w14:paraId="28BE4E75" w14:textId="7D52C682"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del w:id="105" w:author="Doug Bellows" w:date="2022-10-24T23:06:00Z">
        <w:r w:rsidRPr="008C250C" w:rsidDel="003A187D">
          <w:delText>authority</w:delText>
        </w:r>
        <w:r w:rsidR="00D73003" w:rsidRPr="008C250C" w:rsidDel="003A187D">
          <w:delText xml:space="preserve"> </w:delText>
        </w:r>
      </w:del>
      <w:ins w:id="106" w:author="Doug Bellows" w:date="2022-10-24T23:06:00Z">
        <w:r w:rsidR="003A187D">
          <w:t>authorization</w:t>
        </w:r>
        <w:r w:rsidR="003A187D" w:rsidRPr="008C250C">
          <w:t xml:space="preserve"> </w:t>
        </w:r>
      </w:ins>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107" w:name="_Toc34670464"/>
      <w:bookmarkStart w:id="108" w:name="_Toc40779895"/>
      <w:bookmarkStart w:id="109" w:name="_Ref43476353"/>
      <w:bookmarkStart w:id="110" w:name="_Toc116474543"/>
      <w:r>
        <w:t>Overview of Delegate Certificate Management Procedures</w:t>
      </w:r>
      <w:bookmarkEnd w:id="107"/>
      <w:bookmarkEnd w:id="108"/>
      <w:bookmarkEnd w:id="109"/>
      <w:bookmarkEnd w:id="11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11" w:name="_Toc7115395"/>
    <w:bookmarkStart w:id="112" w:name="_Toc7115443"/>
    <w:bookmarkStart w:id="113" w:name="_Toc7164619"/>
    <w:bookmarkStart w:id="114" w:name="_Toc7115396"/>
    <w:bookmarkStart w:id="115" w:name="_Toc7115444"/>
    <w:bookmarkStart w:id="116" w:name="_Toc7164620"/>
    <w:bookmarkStart w:id="117" w:name="_Toc7115397"/>
    <w:bookmarkStart w:id="118" w:name="_Toc7115445"/>
    <w:bookmarkStart w:id="119" w:name="_Toc7164621"/>
    <w:bookmarkStart w:id="120" w:name="_Toc7115398"/>
    <w:bookmarkStart w:id="121" w:name="_Toc7115446"/>
    <w:bookmarkStart w:id="122" w:name="_Toc7164622"/>
    <w:bookmarkStart w:id="123" w:name="_Toc7115399"/>
    <w:bookmarkStart w:id="124" w:name="_Toc7115447"/>
    <w:bookmarkStart w:id="125" w:name="_Toc7164623"/>
    <w:bookmarkStart w:id="126" w:name="_Toc7115400"/>
    <w:bookmarkStart w:id="127" w:name="_Toc7115448"/>
    <w:bookmarkStart w:id="128" w:name="_Toc7164624"/>
    <w:bookmarkStart w:id="129" w:name="_Toc7115401"/>
    <w:bookmarkStart w:id="130" w:name="_Toc7115449"/>
    <w:bookmarkStart w:id="131" w:name="_Toc7164625"/>
    <w:bookmarkStart w:id="132" w:name="_Toc7115402"/>
    <w:bookmarkStart w:id="133" w:name="_Toc7115450"/>
    <w:bookmarkStart w:id="134" w:name="_Toc7164626"/>
    <w:bookmarkStart w:id="135" w:name="_Toc7115403"/>
    <w:bookmarkStart w:id="136" w:name="_Toc7115451"/>
    <w:bookmarkStart w:id="137" w:name="_Toc7164627"/>
    <w:bookmarkStart w:id="138" w:name="_Toc7115404"/>
    <w:bookmarkStart w:id="139" w:name="_Toc7115452"/>
    <w:bookmarkStart w:id="140" w:name="_Toc7164628"/>
    <w:bookmarkStart w:id="141" w:name="_Toc7115405"/>
    <w:bookmarkStart w:id="142" w:name="_Toc7115453"/>
    <w:bookmarkStart w:id="143" w:name="_Toc7164629"/>
    <w:bookmarkStart w:id="144" w:name="_Toc7115406"/>
    <w:bookmarkStart w:id="145" w:name="_Toc7115454"/>
    <w:bookmarkStart w:id="146" w:name="_Toc7164630"/>
    <w:bookmarkStart w:id="147" w:name="_Toc7115407"/>
    <w:bookmarkStart w:id="148" w:name="_Toc7115455"/>
    <w:bookmarkStart w:id="149" w:name="_Toc7164631"/>
    <w:bookmarkStart w:id="150" w:name="_Toc7115408"/>
    <w:bookmarkStart w:id="151" w:name="_Toc7115456"/>
    <w:bookmarkStart w:id="152" w:name="_Toc7164632"/>
    <w:bookmarkStart w:id="153" w:name="_Toc7115409"/>
    <w:bookmarkStart w:id="154" w:name="_Toc7115457"/>
    <w:bookmarkStart w:id="155" w:name="_Toc716463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07D0DFED" w14:textId="11FA605A"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w:t>
      </w:r>
      <w:del w:id="156" w:author="Doug Bellows" w:date="2022-10-31T22:52:00Z">
        <w:r w:rsidR="00F67B44" w:rsidDel="005739FB">
          <w:delText xml:space="preserve">STI </w:delText>
        </w:r>
      </w:del>
      <w:r w:rsidR="00F67B44">
        <w:t>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69B974AE"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del w:id="159" w:author="Doug Bellows" w:date="2022-10-25T08:36:00Z">
        <w:r w:rsidR="00EA5C1A" w:rsidDel="007B5C0C">
          <w:delText xml:space="preserve">gives </w:delText>
        </w:r>
      </w:del>
      <w:ins w:id="160" w:author="Doug Bellows" w:date="2022-10-25T08:36:00Z">
        <w:r w:rsidR="007B5C0C">
          <w:t xml:space="preserve">authorizes </w:t>
        </w:r>
      </w:ins>
      <w:r w:rsidR="00EA5C1A">
        <w:t xml:space="preserve">the VoIP Entity </w:t>
      </w:r>
      <w:del w:id="161" w:author="Doug Bellows" w:date="2022-10-25T08:36:00Z">
        <w:r w:rsidR="00EA5C1A" w:rsidDel="007B5C0C">
          <w:delText xml:space="preserve">the authority </w:delText>
        </w:r>
      </w:del>
      <w:r w:rsidR="00280EF2">
        <w:t xml:space="preserve">to sign </w:t>
      </w:r>
      <w:del w:id="162" w:author="Doug Bellows" w:date="2022-10-31T22:53:00Z">
        <w:r w:rsidR="002B3CC1" w:rsidDel="005739FB">
          <w:delText xml:space="preserve">STI </w:delText>
        </w:r>
      </w:del>
      <w:r w:rsidR="002B3CC1">
        <w:t>PASSporTs containing an "orig"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ins w:id="163" w:author="Doug Bellows" w:date="2022-10-24T23:09:00Z">
        <w:r w:rsidR="003A187D">
          <w:t xml:space="preserve"> </w:t>
        </w:r>
      </w:ins>
      <w:ins w:id="164" w:author="Doug Bellows" w:date="2022-11-01T10:10:00Z">
        <w:r w:rsidR="00C44D03">
          <w:t xml:space="preserve">to a </w:t>
        </w:r>
      </w:ins>
      <w:ins w:id="165" w:author="Doug Bellows" w:date="2022-11-02T16:02:00Z">
        <w:r w:rsidR="002C7930">
          <w:t>relying party</w:t>
        </w:r>
      </w:ins>
      <w:ins w:id="166" w:author="Doug Bellows" w:date="2022-11-01T10:10:00Z">
        <w:r w:rsidR="00C44D03">
          <w:t xml:space="preserve"> </w:t>
        </w:r>
      </w:ins>
      <w:ins w:id="167" w:author="Doug Bellows" w:date="2022-10-24T23:09:00Z">
        <w:r w:rsidR="003A187D">
          <w:t>separate from the certificate</w:t>
        </w:r>
      </w:ins>
      <w:r w:rsidR="00BB428C">
        <w:t xml:space="preserve"> </w:t>
      </w:r>
      <w:ins w:id="168" w:author="Doug Bellows" w:date="2022-10-25T08:38:00Z">
        <w:r w:rsidR="007B5C0C">
          <w:t>via the OCSP-based mechanism</w:t>
        </w:r>
      </w:ins>
      <w:ins w:id="169" w:author="Doug Bellows" w:date="2022-10-25T08:39:00Z">
        <w:r w:rsidR="007B5C0C">
          <w:t xml:space="preserve"> per </w:t>
        </w:r>
      </w:ins>
      <w:del w:id="170" w:author="Doug Bellows" w:date="2022-10-25T08:39:00Z">
        <w:r w:rsidR="00142C7E" w:rsidDel="007B5C0C">
          <w:delText xml:space="preserve">through </w:delText>
        </w:r>
      </w:del>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71" w:name="_Ref46234934"/>
      <w:bookmarkStart w:id="172"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71"/>
      <w:r>
        <w:t xml:space="preserve"> – Delegate Certificate Management Flow</w:t>
      </w:r>
      <w:bookmarkEnd w:id="172"/>
    </w:p>
    <w:p w14:paraId="061FBE88" w14:textId="77777777" w:rsidR="004B0948" w:rsidRDefault="004B0948" w:rsidP="00C10B26">
      <w:pPr>
        <w:spacing w:before="0" w:after="0"/>
        <w:jc w:val="left"/>
      </w:pPr>
    </w:p>
    <w:p w14:paraId="206F7750" w14:textId="3FF13AF0"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ins w:id="173" w:author="Doug Bellows" w:date="2022-10-25T08:42:00Z">
        <w:r w:rsidR="007B5C0C">
          <w:t xml:space="preserve">In the case of </w:t>
        </w:r>
      </w:ins>
      <w:ins w:id="174" w:author="Doug Bellows" w:date="2022-10-25T08:43:00Z">
        <w:r w:rsidR="00961041">
          <w:t xml:space="preserve">certificates at both the V-SCA and end-entity level that contain the TNAuthList by value, </w:t>
        </w:r>
      </w:ins>
      <w:del w:id="175" w:author="Doug Bellows" w:date="2022-10-25T08:43:00Z">
        <w:r w:rsidR="00154B65" w:rsidDel="00961041">
          <w:delText xml:space="preserve">The </w:delText>
        </w:r>
      </w:del>
      <w:ins w:id="176" w:author="Doug Bellows" w:date="2022-10-25T08:43:00Z">
        <w:r w:rsidR="00961041">
          <w:t xml:space="preserve">the </w:t>
        </w:r>
      </w:ins>
      <w:r w:rsidR="00154B65">
        <w:t xml:space="preserve">scope of </w:t>
      </w:r>
      <w:r w:rsidR="00B43ABC">
        <w:t xml:space="preserve">these child certificates must be encompassed by the scope of the </w:t>
      </w:r>
      <w:r w:rsidR="005B7924">
        <w:t>parent delegate CA certificate.</w:t>
      </w:r>
      <w:ins w:id="177" w:author="Doug Bellows" w:date="2022-10-28T15:34:00Z">
        <w:r w:rsidR="008A548F">
          <w:t xml:space="preserve">  </w:t>
        </w:r>
      </w:ins>
      <w:ins w:id="178" w:author="Doug Bellows" w:date="2022-11-02T16:02:00Z">
        <w:r w:rsidR="002C7930">
          <w:t>S</w:t>
        </w:r>
      </w:ins>
      <w:ins w:id="179" w:author="Doug Bellows" w:date="2022-10-28T15:37:00Z">
        <w:r w:rsidR="008A548F">
          <w:t>uch a check is not applicable to certificates at the V-SCA level or at both V-SCA and end-entity</w:t>
        </w:r>
      </w:ins>
      <w:ins w:id="180" w:author="Doug Bellows" w:date="2022-10-28T15:38:00Z">
        <w:r w:rsidR="008A548F">
          <w:t xml:space="preserve"> (or next-level V-SCA) that contain the AIA </w:t>
        </w:r>
      </w:ins>
      <w:ins w:id="181" w:author="Doug Bellows" w:date="2022-10-28T15:39:00Z">
        <w:r w:rsidR="008A548F">
          <w:t>extension referencing</w:t>
        </w:r>
      </w:ins>
      <w:ins w:id="182" w:author="Doug Bellows" w:date="2022-10-28T15:38:00Z">
        <w:r w:rsidR="008A548F">
          <w:t xml:space="preserve"> an OCSP status server</w:t>
        </w:r>
      </w:ins>
      <w:ins w:id="183" w:author="Doug Bellows" w:date="2022-11-02T16:04:00Z">
        <w:r w:rsidR="002C7930">
          <w:t>,</w:t>
        </w:r>
      </w:ins>
      <w:ins w:id="184" w:author="Doug Bellows" w:date="2022-10-28T15:38:00Z">
        <w:r w:rsidR="008A548F">
          <w:t xml:space="preserve"> since there is no </w:t>
        </w:r>
      </w:ins>
      <w:ins w:id="185" w:author="Doug Bellows" w:date="2022-10-28T15:39:00Z">
        <w:r w:rsidR="008A548F">
          <w:t xml:space="preserve">TN authorization </w:t>
        </w:r>
      </w:ins>
      <w:ins w:id="186" w:author="Doug Bellows" w:date="2022-10-28T15:40:00Z">
        <w:r w:rsidR="008A548F">
          <w:t>information in the certificates themselves</w:t>
        </w:r>
      </w:ins>
      <w:ins w:id="187" w:author="Doug Bellows" w:date="2022-10-31T22:56:00Z">
        <w:r w:rsidR="005739FB">
          <w:t xml:space="preserve"> (TN authoriza</w:t>
        </w:r>
      </w:ins>
      <w:ins w:id="188" w:author="Doug Bellows" w:date="2022-10-31T22:57:00Z">
        <w:r w:rsidR="005739FB">
          <w:t xml:space="preserve">tions are managed by separate </w:t>
        </w:r>
      </w:ins>
      <w:ins w:id="189" w:author="Doug Bellows" w:date="2022-10-31T22:58:00Z">
        <w:r w:rsidR="005739FB">
          <w:t>procedures</w:t>
        </w:r>
      </w:ins>
      <w:ins w:id="190" w:author="Doug Bellows" w:date="2022-10-31T22:57:00Z">
        <w:r w:rsidR="005739FB">
          <w:t xml:space="preserve"> as described in Clause 5.3.7).</w:t>
        </w:r>
      </w:ins>
    </w:p>
    <w:p w14:paraId="45D7E892" w14:textId="3FBF4BEA" w:rsidR="000F6DB2" w:rsidRDefault="000F6DB2" w:rsidP="00C10B26">
      <w:pPr>
        <w:spacing w:before="0" w:after="0"/>
        <w:jc w:val="left"/>
      </w:pPr>
      <w:bookmarkStart w:id="191" w:name="_Toc34670465"/>
    </w:p>
    <w:bookmarkEnd w:id="191"/>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92" w:name="_Ref43724876"/>
      <w:bookmarkStart w:id="193" w:name="_Toc116474544"/>
      <w:r>
        <w:lastRenderedPageBreak/>
        <w:t>Delegate Certificates and Full Attestation</w:t>
      </w:r>
      <w:bookmarkEnd w:id="192"/>
      <w:bookmarkEnd w:id="193"/>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94"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95"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95"/>
    </w:p>
    <w:bookmarkEnd w:id="194"/>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96" w:name="_Toc39668415"/>
      <w:bookmarkStart w:id="197" w:name="_Toc40434709"/>
      <w:bookmarkStart w:id="198" w:name="_Toc40779896"/>
      <w:bookmarkStart w:id="199" w:name="_Toc39668416"/>
      <w:bookmarkStart w:id="200" w:name="_Toc40434710"/>
      <w:bookmarkStart w:id="201" w:name="_Toc40779897"/>
      <w:bookmarkStart w:id="202" w:name="_Toc39668417"/>
      <w:bookmarkStart w:id="203" w:name="_Toc40434711"/>
      <w:bookmarkStart w:id="204" w:name="_Toc40779898"/>
      <w:bookmarkStart w:id="205" w:name="_Toc39668418"/>
      <w:bookmarkStart w:id="206" w:name="_Toc40434712"/>
      <w:bookmarkStart w:id="207" w:name="_Toc40779899"/>
      <w:bookmarkStart w:id="208" w:name="_Toc39668419"/>
      <w:bookmarkStart w:id="209" w:name="_Toc40434713"/>
      <w:bookmarkStart w:id="210" w:name="_Toc40779900"/>
      <w:bookmarkStart w:id="211" w:name="_Toc39668420"/>
      <w:bookmarkStart w:id="212" w:name="_Toc40434714"/>
      <w:bookmarkStart w:id="213" w:name="_Toc40779901"/>
      <w:bookmarkStart w:id="214" w:name="_Toc39668421"/>
      <w:bookmarkStart w:id="215" w:name="_Toc40434715"/>
      <w:bookmarkStart w:id="216" w:name="_Toc40779902"/>
      <w:bookmarkStart w:id="217" w:name="_Toc39668422"/>
      <w:bookmarkStart w:id="218" w:name="_Toc40434716"/>
      <w:bookmarkStart w:id="219" w:name="_Toc40779903"/>
      <w:bookmarkStart w:id="220" w:name="_Toc39668423"/>
      <w:bookmarkStart w:id="221" w:name="_Toc40434717"/>
      <w:bookmarkStart w:id="222" w:name="_Toc40779904"/>
      <w:bookmarkStart w:id="223" w:name="_Toc39668424"/>
      <w:bookmarkStart w:id="224" w:name="_Toc40434718"/>
      <w:bookmarkStart w:id="225" w:name="_Toc40779905"/>
      <w:bookmarkStart w:id="226" w:name="_Toc39668425"/>
      <w:bookmarkStart w:id="227" w:name="_Toc40434719"/>
      <w:bookmarkStart w:id="228" w:name="_Toc40779906"/>
      <w:bookmarkStart w:id="229" w:name="_Toc39668426"/>
      <w:bookmarkStart w:id="230" w:name="_Toc40434720"/>
      <w:bookmarkStart w:id="231" w:name="_Toc40779907"/>
      <w:bookmarkStart w:id="232" w:name="_Toc39668427"/>
      <w:bookmarkStart w:id="233" w:name="_Toc40434721"/>
      <w:bookmarkStart w:id="234" w:name="_Toc40779908"/>
      <w:bookmarkStart w:id="235" w:name="_Toc39668428"/>
      <w:bookmarkStart w:id="236" w:name="_Toc40434722"/>
      <w:bookmarkStart w:id="237" w:name="_Toc40779909"/>
      <w:bookmarkStart w:id="238" w:name="_Toc34670466"/>
      <w:bookmarkStart w:id="239" w:name="_Toc40779910"/>
      <w:bookmarkStart w:id="240" w:name="_Toc11647454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D2002F">
        <w:rPr>
          <w:color w:val="000000" w:themeColor="text1"/>
        </w:rPr>
        <w:t xml:space="preserve">Delegate </w:t>
      </w:r>
      <w:r>
        <w:t>Certificate Management</w:t>
      </w:r>
      <w:bookmarkEnd w:id="238"/>
      <w:bookmarkEnd w:id="239"/>
      <w:bookmarkEnd w:id="240"/>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41" w:name="_Toc7115412"/>
      <w:bookmarkStart w:id="242" w:name="_Toc7115460"/>
      <w:bookmarkStart w:id="243" w:name="_Toc7164636"/>
      <w:bookmarkStart w:id="244" w:name="_Toc34670467"/>
      <w:bookmarkStart w:id="245" w:name="_Toc40779911"/>
      <w:bookmarkStart w:id="246" w:name="_Toc116474546"/>
      <w:bookmarkEnd w:id="241"/>
      <w:bookmarkEnd w:id="242"/>
      <w:bookmarkEnd w:id="243"/>
      <w:r>
        <w:t xml:space="preserve">Certificate Management </w:t>
      </w:r>
      <w:r w:rsidR="003E2732">
        <w:t>Architecture</w:t>
      </w:r>
      <w:bookmarkEnd w:id="244"/>
      <w:bookmarkEnd w:id="245"/>
      <w:bookmarkEnd w:id="246"/>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47"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47"/>
    </w:p>
    <w:p w14:paraId="2845F961" w14:textId="459723D9" w:rsidR="003E2732" w:rsidRDefault="003E2732" w:rsidP="006555AB"/>
    <w:p w14:paraId="4630EEC3" w14:textId="48522565" w:rsidR="006E35D1" w:rsidRDefault="006B461C" w:rsidP="00D63EB9">
      <w:pPr>
        <w:pStyle w:val="Heading2"/>
      </w:pPr>
      <w:bookmarkStart w:id="248" w:name="_Toc34670468"/>
      <w:bookmarkStart w:id="249" w:name="_Toc40779912"/>
      <w:bookmarkStart w:id="250" w:name="_Toc116474547"/>
      <w:r>
        <w:t xml:space="preserve">Certificate Management </w:t>
      </w:r>
      <w:r w:rsidR="006E35D1">
        <w:t>Interfaces</w:t>
      </w:r>
      <w:bookmarkEnd w:id="248"/>
      <w:bookmarkEnd w:id="249"/>
      <w:bookmarkEnd w:id="250"/>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51" w:name="_Toc34670469"/>
      <w:bookmarkStart w:id="252" w:name="_Ref40442253"/>
      <w:bookmarkStart w:id="253" w:name="_Toc40779913"/>
      <w:bookmarkStart w:id="254" w:name="_Toc116474548"/>
      <w:r>
        <w:lastRenderedPageBreak/>
        <w:t>Certificate Management Procedures</w:t>
      </w:r>
      <w:bookmarkEnd w:id="251"/>
      <w:bookmarkEnd w:id="252"/>
      <w:bookmarkEnd w:id="253"/>
      <w:bookmarkEnd w:id="254"/>
    </w:p>
    <w:p w14:paraId="7461915B" w14:textId="1BFF4302" w:rsidR="00671EE8" w:rsidRDefault="00EA4F8A" w:rsidP="00671EE8">
      <w:pPr>
        <w:pStyle w:val="Heading3"/>
      </w:pPr>
      <w:bookmarkStart w:id="255" w:name="_Toc6869957"/>
      <w:bookmarkStart w:id="256" w:name="_Ref7158380"/>
      <w:bookmarkStart w:id="257" w:name="_Toc34670470"/>
      <w:bookmarkStart w:id="258" w:name="_Toc40779914"/>
      <w:bookmarkStart w:id="259" w:name="_Toc116474549"/>
      <w:r>
        <w:t>STI-SCA</w:t>
      </w:r>
      <w:r w:rsidR="00671EE8">
        <w:t xml:space="preserve"> obtains an SPC Token</w:t>
      </w:r>
      <w:bookmarkEnd w:id="255"/>
      <w:r w:rsidR="00FE688D">
        <w:t xml:space="preserve"> from STI-PA</w:t>
      </w:r>
      <w:bookmarkEnd w:id="256"/>
      <w:bookmarkEnd w:id="257"/>
      <w:bookmarkEnd w:id="258"/>
      <w:bookmarkEnd w:id="259"/>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60" w:name="_Toc6869958"/>
      <w:bookmarkStart w:id="261" w:name="_Ref7159136"/>
      <w:bookmarkStart w:id="262" w:name="_Toc34670471"/>
      <w:bookmarkStart w:id="263" w:name="_Toc40779915"/>
      <w:bookmarkStart w:id="264" w:name="_Toc116474550"/>
      <w:r>
        <w:t>STI-SCA</w:t>
      </w:r>
      <w:r w:rsidR="00671EE8">
        <w:t xml:space="preserve"> obtains a CA Certificate</w:t>
      </w:r>
      <w:bookmarkEnd w:id="260"/>
      <w:r w:rsidR="00FE688D">
        <w:t xml:space="preserve"> from STI-CA</w:t>
      </w:r>
      <w:bookmarkEnd w:id="261"/>
      <w:bookmarkEnd w:id="262"/>
      <w:bookmarkEnd w:id="263"/>
      <w:bookmarkEnd w:id="264"/>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65" w:name="_Toc6869959"/>
      <w:bookmarkStart w:id="266" w:name="_Ref7160633"/>
      <w:bookmarkStart w:id="267" w:name="_Toc34670472"/>
      <w:bookmarkStart w:id="268" w:name="_Toc40779916"/>
      <w:bookmarkStart w:id="269" w:name="_Toc116474551"/>
      <w:r>
        <w:t>VoIP Entity</w:t>
      </w:r>
      <w:r w:rsidR="00671EE8">
        <w:t xml:space="preserve"> obtains a Delegate Certificate</w:t>
      </w:r>
      <w:bookmarkEnd w:id="265"/>
      <w:r w:rsidR="00FE688D">
        <w:t xml:space="preserve"> from </w:t>
      </w:r>
      <w:r w:rsidR="005704ED">
        <w:t>STI-SCA</w:t>
      </w:r>
      <w:bookmarkEnd w:id="266"/>
      <w:bookmarkEnd w:id="267"/>
      <w:bookmarkEnd w:id="268"/>
      <w:bookmarkEnd w:id="269"/>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270" w:name="_Ref6678303"/>
    </w:p>
    <w:p w14:paraId="5E885B0B" w14:textId="22737BAB" w:rsidR="009F054F" w:rsidRDefault="009F054F" w:rsidP="009F054F">
      <w:pPr>
        <w:pStyle w:val="Heading4"/>
      </w:pPr>
      <w:bookmarkStart w:id="271" w:name="_Ref112154332"/>
      <w:r>
        <w:t>Vetting the VoIP Entity</w:t>
      </w:r>
      <w:bookmarkEnd w:id="271"/>
    </w:p>
    <w:p w14:paraId="594A1F71" w14:textId="5FC53A5E"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w:t>
      </w:r>
      <w:ins w:id="272" w:author="HANCOCK, DAVID (Contractor)" w:date="2022-11-03T11:44:00Z">
        <w:r w:rsidR="00CE18BB">
          <w:t xml:space="preserve">extension defined in RFC 8226 [Ref 11] </w:t>
        </w:r>
      </w:ins>
      <w:r w:rsidRPr="00005404">
        <w:t xml:space="preserve">and </w:t>
      </w:r>
      <w:r w:rsidR="00404603">
        <w:t>“</w:t>
      </w:r>
      <w:r w:rsidRPr="00005404">
        <w:t>Enhanced JWT Claim Constraints</w:t>
      </w:r>
      <w:r w:rsidR="00E23C94">
        <w:t>”</w:t>
      </w:r>
      <w:r w:rsidRPr="00005404">
        <w:t xml:space="preserve"> extension</w:t>
      </w:r>
      <w:del w:id="273" w:author="HANCOCK, DAVID (Contractor)" w:date="2022-11-03T11:44:00Z">
        <w:r w:rsidRPr="00005404" w:rsidDel="002F1857">
          <w:delText>s</w:delText>
        </w:r>
      </w:del>
      <w:r w:rsidR="00881456">
        <w:t xml:space="preserve"> </w:t>
      </w:r>
      <w:del w:id="274" w:author="HANCOCK, DAVID (Contractor)" w:date="2022-11-03T11:45:00Z">
        <w:r w:rsidR="00E23C94" w:rsidDel="00F4340E">
          <w:delText>(</w:delText>
        </w:r>
      </w:del>
      <w:ins w:id="275" w:author="HANCOCK, DAVID (Contractor)" w:date="2022-11-03T11:45:00Z">
        <w:r w:rsidR="00F4340E">
          <w:t xml:space="preserve">defined in </w:t>
        </w:r>
      </w:ins>
      <w:r w:rsidR="00E23C94">
        <w:t>RFC 9118</w:t>
      </w:r>
      <w:del w:id="276" w:author="HANCOCK, DAVID (Contractor)" w:date="2022-11-03T11:45:00Z">
        <w:r w:rsidR="00E23C94" w:rsidDel="00D0394A">
          <w:delText>)</w:delText>
        </w:r>
      </w:del>
      <w:ins w:id="277" w:author="HANCOCK, DAVID (Contractor)" w:date="2022-11-03T11:45:00Z">
        <w:r w:rsidR="00D0394A">
          <w:t xml:space="preserve"> [Ref 15]</w:t>
        </w:r>
      </w:ins>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270"/>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78" w:name="_Ref101720601"/>
      <w:r>
        <w:t xml:space="preserve">Creating an ACME Account with the </w:t>
      </w:r>
      <w:r w:rsidR="005704ED">
        <w:t>STI-SCA</w:t>
      </w:r>
      <w:bookmarkEnd w:id="278"/>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79" w:name="_Ref379451105"/>
      <w:r>
        <w:t>Pre-authorizing the ACME Account</w:t>
      </w:r>
      <w:bookmarkEnd w:id="279"/>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80" w:name="_Ref101720615"/>
      <w:r>
        <w:t>Obtaining a new Delegate End-Entity Certificate</w:t>
      </w:r>
      <w:r w:rsidR="00913807">
        <w:t xml:space="preserve"> from </w:t>
      </w:r>
      <w:r w:rsidR="005704ED">
        <w:t>STI-SCA</w:t>
      </w:r>
      <w:bookmarkEnd w:id="28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81" w:name="_Toc40779917"/>
      <w:bookmarkStart w:id="282" w:name="_Toc116474552"/>
      <w:bookmarkStart w:id="283" w:name="_Ref7162054"/>
      <w:r>
        <w:t>Issuing Delegate End-Entity Certificates to SHAKEN SPs</w:t>
      </w:r>
      <w:bookmarkEnd w:id="281"/>
      <w:bookmarkEnd w:id="282"/>
    </w:p>
    <w:bookmarkEnd w:id="283"/>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84" w:name="_Toc40779918"/>
      <w:bookmarkStart w:id="285" w:name="_Toc116474553"/>
      <w:r w:rsidRPr="00411AA5">
        <w:t xml:space="preserve">Certificate </w:t>
      </w:r>
      <w:r w:rsidR="00B65264">
        <w:t>Revocation</w:t>
      </w:r>
      <w:bookmarkEnd w:id="284"/>
      <w:bookmarkEnd w:id="285"/>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86" w:name="_Ref68700774"/>
      <w:bookmarkStart w:id="287" w:name="_Ref101710596"/>
      <w:bookmarkStart w:id="288" w:name="_Ref101716017"/>
      <w:bookmarkStart w:id="289" w:name="_Ref111474077"/>
      <w:bookmarkStart w:id="290" w:name="_Ref112755606"/>
      <w:bookmarkStart w:id="291" w:name="_Toc116474554"/>
      <w:r w:rsidRPr="00411AA5">
        <w:t>Delegate Certificate</w:t>
      </w:r>
      <w:r>
        <w:t xml:space="preserve"> Profile</w:t>
      </w:r>
      <w:bookmarkEnd w:id="286"/>
      <w:bookmarkEnd w:id="287"/>
      <w:bookmarkEnd w:id="288"/>
      <w:bookmarkEnd w:id="289"/>
      <w:bookmarkEnd w:id="290"/>
      <w:bookmarkEnd w:id="29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accessMethod of </w:t>
      </w:r>
      <w:r w:rsidR="00D31685">
        <w:t xml:space="preserve">id-ad-ocsp and an accessLocation referencing an OCSP service that supports the </w:t>
      </w:r>
      <w:r w:rsidR="0051723E">
        <w:t xml:space="preserve">OCSP TNQuery </w:t>
      </w:r>
      <w:r w:rsidR="001F79B5">
        <w:t>extension defined in draft-ietf-stir-certificates-ocsp</w:t>
      </w:r>
      <w:r w:rsidR="00E032AF">
        <w:rPr>
          <w:rFonts w:cs="Arial"/>
        </w:rPr>
        <w:t>.</w:t>
      </w:r>
      <w:r w:rsidR="00237775">
        <w:rPr>
          <w:rFonts w:cs="Arial"/>
        </w:rPr>
        <w:t xml:space="preserve"> </w:t>
      </w:r>
    </w:p>
    <w:p w14:paraId="6739DC92" w14:textId="434C9627"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(since the TNAuthList</w:t>
      </w:r>
      <w:ins w:id="292" w:author="Doug Bellows" w:date="2022-10-31T11:08:00Z">
        <w:r w:rsidR="00F66093">
          <w:t>, if present in the certificate,</w:t>
        </w:r>
      </w:ins>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del w:id="293" w:author="Doug Bellows" w:date="2022-10-31T11:09:00Z">
        <w:r w:rsidR="003464D0" w:rsidDel="00F66093">
          <w:delText xml:space="preserve">the </w:delText>
        </w:r>
      </w:del>
      <w:ins w:id="294" w:author="Doug Bellows" w:date="2022-10-31T11:09:00Z">
        <w:r w:rsidR="00F66093">
          <w:t xml:space="preserve">any </w:t>
        </w:r>
      </w:ins>
      <w:r w:rsidR="003464D0">
        <w:t>TNAuthList extension of the delegate certificate</w:t>
      </w:r>
      <w:ins w:id="295" w:author="Doug Bellows" w:date="2022-10-31T11:08:00Z">
        <w:r w:rsidR="00F66093">
          <w:t xml:space="preserve"> if </w:t>
        </w:r>
      </w:ins>
      <w:ins w:id="296" w:author="Doug Bellows" w:date="2022-10-31T11:09:00Z">
        <w:r w:rsidR="00F66093">
          <w:t>present</w:t>
        </w:r>
      </w:ins>
      <w:r w:rsidR="003464D0">
        <w:t>.</w:t>
      </w:r>
    </w:p>
    <w:p w14:paraId="72C41A93" w14:textId="3029C2B3"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ins w:id="297" w:author="HANCOCK, DAVID (Contractor)" w:date="2022-11-03T11:46:00Z">
        <w:r w:rsidR="00941A62">
          <w:t xml:space="preserve">RFC </w:t>
        </w:r>
        <w:r w:rsidR="00ED3E82">
          <w:t>911</w:t>
        </w:r>
      </w:ins>
      <w:ins w:id="298" w:author="HANCOCK, DAVID (Contractor)" w:date="2022-11-03T11:47:00Z">
        <w:r w:rsidR="00ED3E82">
          <w:t>8</w:t>
        </w:r>
      </w:ins>
      <w:del w:id="299" w:author="HANCOCK, DAVID (Contractor)" w:date="2022-11-03T11:46:00Z">
        <w:r w:rsidR="005972B8" w:rsidRPr="00920B1B" w:rsidDel="00941A62">
          <w:delText>draft-ietf-stir-enhance-rfc8226-01</w:delText>
        </w:r>
      </w:del>
      <w:r w:rsidR="005972B8">
        <w:t xml:space="preserve"> [R</w:t>
      </w:r>
      <w:r w:rsidR="00012494">
        <w:t>ef</w:t>
      </w:r>
      <w:r w:rsidR="005972B8">
        <w:t xml:space="preserve"> 15]</w:t>
      </w:r>
      <w:r w:rsidR="00996B5C">
        <w:t>.</w:t>
      </w:r>
    </w:p>
    <w:p w14:paraId="7BDBD6C4" w14:textId="1E3BD9E4" w:rsidR="009B1E20" w:rsidRDefault="009B1E20" w:rsidP="009B1E20">
      <w:pPr>
        <w:pStyle w:val="Heading3"/>
      </w:pPr>
      <w:bookmarkStart w:id="300" w:name="_Ref112755609"/>
      <w:bookmarkStart w:id="301" w:name="_Toc116474555"/>
      <w:r>
        <w:t xml:space="preserve">TN Authorization </w:t>
      </w:r>
      <w:del w:id="302" w:author="Doug Bellows" w:date="2022-10-31T11:15:00Z">
        <w:r w:rsidDel="00F66093">
          <w:delText xml:space="preserve">List </w:delText>
        </w:r>
      </w:del>
      <w:r>
        <w:t>Management</w:t>
      </w:r>
      <w:bookmarkEnd w:id="300"/>
      <w:bookmarkEnd w:id="301"/>
    </w:p>
    <w:p w14:paraId="7887A3DF" w14:textId="63A926C3" w:rsidR="009B1E20" w:rsidRDefault="009B1E20" w:rsidP="009B1E20">
      <w:pPr>
        <w:rPr>
          <w:ins w:id="303" w:author="Doug Bellows" w:date="2022-11-02T09:39: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w:t>
      </w:r>
      <w:del w:id="304" w:author="Doug Bellows" w:date="2022-10-31T11:15:00Z">
        <w:r w:rsidDel="00F66093">
          <w:delText xml:space="preserve">list </w:delText>
        </w:r>
      </w:del>
      <w:r>
        <w:t>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pPr>
        <w:rPr>
          <w:ins w:id="305" w:author="Doug Bellows" w:date="2022-11-02T09:41:00Z"/>
        </w:rPr>
      </w:pPr>
      <w:ins w:id="306" w:author="Doug Bellows" w:date="2022-11-02T09:39:00Z">
        <w:r w:rsidRPr="00FE529B">
          <w:t>An entity</w:t>
        </w:r>
      </w:ins>
      <w:ins w:id="307" w:author="Doug Bellows" w:date="2022-11-02T16:05:00Z">
        <w:r w:rsidR="002C7930">
          <w:t xml:space="preserve"> that operates an SCA and that</w:t>
        </w:r>
      </w:ins>
      <w:ins w:id="308" w:author="Doug Bellows" w:date="2022-11-02T09:39:00Z">
        <w:r w:rsidRPr="00FE529B">
          <w:t xml:space="preserve"> </w:t>
        </w:r>
        <w:r>
          <w:t xml:space="preserve">that provides TN authorization status information via the OCSP method, instead of via delegate certificates populated directly with the TNAuthList extension, maintains the associations between VoIP Entities and their </w:t>
        </w:r>
      </w:ins>
      <w:ins w:id="309" w:author="Doug Bellows" w:date="2022-11-02T09:40:00Z">
        <w:r>
          <w:t>authorized</w:t>
        </w:r>
      </w:ins>
      <w:ins w:id="310" w:author="Doug Bellows" w:date="2022-11-02T09:39:00Z">
        <w:r>
          <w:t xml:space="preserve"> TNs as part of the </w:t>
        </w:r>
      </w:ins>
      <w:ins w:id="311" w:author="Doug Bellows" w:date="2022-11-02T16:06:00Z">
        <w:r w:rsidR="002C7930">
          <w:t xml:space="preserve">SCA operator’s </w:t>
        </w:r>
      </w:ins>
      <w:ins w:id="312" w:author="Doug Bellows" w:date="2022-11-02T09:39:00Z">
        <w:r>
          <w:t>normal business processes and stores the authorization information within its operations and/or security management systems.  For example, a TNSP operating an STI-SCA may maintain the associations in a subscriber record database</w:t>
        </w:r>
      </w:ins>
      <w:ins w:id="313" w:author="Doug Bellows" w:date="2022-11-02T15:08:00Z">
        <w:r w:rsidR="007C29C8">
          <w:t>,</w:t>
        </w:r>
      </w:ins>
      <w:ins w:id="314" w:author="Doug Bellows" w:date="2022-11-02T09:39:00Z">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w:t>
        </w:r>
      </w:ins>
      <w:ins w:id="315" w:author="Doug Bellows" w:date="2022-11-02T09:40:00Z">
        <w:r>
          <w:t>,</w:t>
        </w:r>
      </w:ins>
      <w:ins w:id="316" w:author="Doug Bellows" w:date="2022-11-02T09:39:00Z">
        <w:r>
          <w:t xml:space="preserve"> as occurs when a delegate certificate contains a complete TNAuthList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ins>
      <w:ins w:id="317" w:author="Doug Bellows" w:date="2022-11-02T15:08:00Z">
        <w:r w:rsidR="007C29C8">
          <w:t>E</w:t>
        </w:r>
      </w:ins>
      <w:ins w:id="318" w:author="Doug Bellows" w:date="2022-11-02T09:39:00Z">
        <w:r>
          <w:t xml:space="preserve">ntity and the status of the delegate certificates also issued to the VoIP </w:t>
        </w:r>
      </w:ins>
      <w:ins w:id="319" w:author="Doug Bellows" w:date="2022-11-02T15:08:00Z">
        <w:r w:rsidR="007C29C8">
          <w:t>E</w:t>
        </w:r>
      </w:ins>
      <w:ins w:id="320" w:author="Doug Bellows" w:date="2022-11-02T09:39:00Z">
        <w:r>
          <w:t xml:space="preserve">ntity are inputs to the OCSP server or response generation process as described </w:t>
        </w:r>
      </w:ins>
      <w:ins w:id="321" w:author="Doug Bellows" w:date="2022-11-02T16:08:00Z">
        <w:r w:rsidR="00563956">
          <w:t xml:space="preserve">in Clause 5.3.8, </w:t>
        </w:r>
      </w:ins>
      <w:ins w:id="322" w:author="Doug Bellows" w:date="2022-11-02T09:39:00Z">
        <w:r>
          <w:t>below.</w:t>
        </w:r>
      </w:ins>
    </w:p>
    <w:p w14:paraId="3F95A542" w14:textId="0E0C7D3A" w:rsidR="00F149EE" w:rsidRDefault="00F149EE">
      <w:pPr>
        <w:pStyle w:val="Heading3"/>
        <w:rPr>
          <w:ins w:id="323" w:author="Doug Bellows" w:date="2022-11-02T09:39:00Z"/>
        </w:rPr>
        <w:pPrChange w:id="324" w:author="Doug Bellows" w:date="2022-11-02T09:42:00Z">
          <w:pPr/>
        </w:pPrChange>
      </w:pPr>
      <w:ins w:id="325" w:author="Doug Bellows" w:date="2022-11-02T09:41:00Z">
        <w:r>
          <w:t>Certificate and TN</w:t>
        </w:r>
      </w:ins>
      <w:ins w:id="326" w:author="Doug Bellows" w:date="2022-11-02T09:42:00Z">
        <w:r>
          <w:t xml:space="preserve"> Authorization Status via OCSP</w:t>
        </w:r>
      </w:ins>
    </w:p>
    <w:p w14:paraId="6B40E4F3" w14:textId="77777777" w:rsidR="00F149EE" w:rsidRDefault="00F149EE" w:rsidP="009B1E20"/>
    <w:p w14:paraId="56250E11" w14:textId="3A05DD3F"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del w:id="327" w:author="Doug Bellows" w:date="2022-10-31T11:10:00Z">
        <w:r w:rsidR="00670EF0" w:rsidDel="00F66093">
          <w:delText xml:space="preserve">a </w:delText>
        </w:r>
        <w:r w:rsidDel="00F66093">
          <w:delText>TNAuthList</w:delText>
        </w:r>
      </w:del>
      <w:ins w:id="328" w:author="Doug Bellows" w:date="2022-10-31T11:10:00Z">
        <w:r w:rsidR="00F66093">
          <w:t>TN authorization status</w:t>
        </w:r>
      </w:ins>
      <w:r w:rsidR="00670EF0">
        <w:t xml:space="preserve"> </w:t>
      </w:r>
      <w:r w:rsidR="0065346E">
        <w:t>using an accessMethod of id-ad-ocsp</w:t>
      </w:r>
      <w:r>
        <w:t xml:space="preserve"> must ensure that </w:t>
      </w:r>
      <w:r w:rsidR="00A71196">
        <w:t>the AIA</w:t>
      </w:r>
      <w:r>
        <w:t xml:space="preserve"> </w:t>
      </w:r>
      <w:r w:rsidR="00157BF2">
        <w:t xml:space="preserve">accessLocation </w:t>
      </w:r>
      <w:r>
        <w:t>URL reference</w:t>
      </w:r>
      <w:r w:rsidR="006D5160">
        <w:t xml:space="preserve">s an OCSP </w:t>
      </w:r>
      <w:r w:rsidR="009A49B5">
        <w:t>s</w:t>
      </w:r>
      <w:r w:rsidR="006D5160">
        <w:t>ervice that</w:t>
      </w:r>
      <w:r>
        <w:t xml:space="preserve"> </w:t>
      </w:r>
      <w:del w:id="329" w:author="Doug Bellows" w:date="2022-10-31T11:11:00Z">
        <w:r w:rsidDel="00F66093">
          <w:delText xml:space="preserve">is </w:delText>
        </w:r>
      </w:del>
      <w:ins w:id="330" w:author="Doug Bellows" w:date="2022-10-31T11:11:00Z">
        <w:r w:rsidR="00F66093">
          <w:t xml:space="preserve">will be </w:t>
        </w:r>
      </w:ins>
      <w:r>
        <w:t xml:space="preserve">available </w:t>
      </w:r>
      <w:r w:rsidR="00733F5A">
        <w:t xml:space="preserve">to provide </w:t>
      </w:r>
      <w:ins w:id="331" w:author="Doug Bellows" w:date="2022-10-31T11:11:00Z">
        <w:r w:rsidR="00F66093">
          <w:t xml:space="preserve">certificate </w:t>
        </w:r>
      </w:ins>
      <w:ins w:id="332" w:author="Doug Bellows" w:date="2022-10-31T11:14:00Z">
        <w:r w:rsidR="00F66093">
          <w:t xml:space="preserve">status and </w:t>
        </w:r>
      </w:ins>
      <w:ins w:id="333" w:author="Doug Bellows" w:date="2022-10-31T11:12:00Z">
        <w:r w:rsidR="00F66093">
          <w:t xml:space="preserve">associated </w:t>
        </w:r>
      </w:ins>
      <w:ins w:id="334" w:author="Doug Bellows" w:date="2022-10-31T11:11:00Z">
        <w:r w:rsidR="00F66093">
          <w:t xml:space="preserve">TN authorization </w:t>
        </w:r>
      </w:ins>
      <w:ins w:id="335" w:author="Doug Bellows" w:date="2022-10-31T11:12:00Z">
        <w:r w:rsidR="00F66093">
          <w:t xml:space="preserve">status </w:t>
        </w:r>
      </w:ins>
      <w:ins w:id="336" w:author="Doug Bellows" w:date="2022-11-02T15:12:00Z">
        <w:r w:rsidR="007C29C8">
          <w:t>as defi</w:t>
        </w:r>
      </w:ins>
      <w:ins w:id="337" w:author="Doug Bellows" w:date="2022-11-02T15:13:00Z">
        <w:r w:rsidR="007C29C8">
          <w:t>ned in</w:t>
        </w:r>
      </w:ins>
      <w:ins w:id="338" w:author="Doug Bellows" w:date="2022-11-02T15:17:00Z">
        <w:r w:rsidR="00D379DF">
          <w:t xml:space="preserve"> </w:t>
        </w:r>
      </w:ins>
      <w:ins w:id="339" w:author="Doug Bellows" w:date="2022-11-02T15:14:00Z">
        <w:r w:rsidR="007C29C8" w:rsidRPr="007C29C8">
          <w:t>draft-ietf-stir-certificates-ocsp</w:t>
        </w:r>
        <w:r w:rsidR="007C29C8">
          <w:t xml:space="preserve"> </w:t>
        </w:r>
      </w:ins>
      <w:del w:id="340" w:author="Doug Bellows" w:date="2022-10-31T11:12:00Z">
        <w:r w:rsidR="00733F5A" w:rsidDel="00F66093">
          <w:delText xml:space="preserve">scope information about </w:delText>
        </w:r>
        <w:r w:rsidR="009751EB" w:rsidDel="00F66093">
          <w:delText>its issued</w:delText>
        </w:r>
        <w:r w:rsidR="00733F5A" w:rsidDel="00F66093">
          <w:delText xml:space="preserve"> </w:delText>
        </w:r>
        <w:r w:rsidR="004716D8" w:rsidDel="00F66093">
          <w:delText xml:space="preserve">delegate </w:delText>
        </w:r>
        <w:r w:rsidR="00733F5A" w:rsidDel="00F66093">
          <w:delText>certificate</w:delText>
        </w:r>
        <w:r w:rsidR="00FF0D3E" w:rsidDel="00F66093">
          <w:delText>s</w:delText>
        </w:r>
        <w:r w:rsidR="00733F5A" w:rsidDel="00F66093">
          <w:delText xml:space="preserve"> </w:delText>
        </w:r>
      </w:del>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6C31075A"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ins w:id="341" w:author="HANCOCK, DAVID (Contractor)" w:date="2022-11-03T11:51:00Z">
        <w:r w:rsidR="00427AF9">
          <w:t>n</w:t>
        </w:r>
      </w:ins>
      <w:r w:rsidRPr="00215392">
        <w:t xml:space="preserve"> </w:t>
      </w:r>
      <w:del w:id="342" w:author="HANCOCK, DAVID (Contractor)" w:date="2022-11-03T11:51:00Z">
        <w:r w:rsidRPr="00215392" w:rsidDel="00427AF9">
          <w:delText xml:space="preserve">delegate </w:delText>
        </w:r>
      </w:del>
      <w:r w:rsidRPr="00215392">
        <w:t>end entity certificate to the 3rd-party entity</w:t>
      </w:r>
      <w:ins w:id="343" w:author="HANCOCK, DAVID (Contractor)" w:date="2022-11-03T11:48:00Z">
        <w:r w:rsidR="002A0150">
          <w:t>. The issued certificate shall include</w:t>
        </w:r>
      </w:ins>
      <w:del w:id="344" w:author="HANCOCK, DAVID (Contractor)" w:date="2022-11-03T11:48:00Z">
        <w:r w:rsidRPr="00215392" w:rsidDel="00C71E6A">
          <w:delText xml:space="preserve"> with an empty TNAuthList and </w:delText>
        </w:r>
      </w:del>
      <w:ins w:id="345" w:author="HANCOCK, DAVID (Contractor)" w:date="2022-11-03T11:48:00Z">
        <w:r w:rsidR="00C71E6A">
          <w:t xml:space="preserve"> </w:t>
        </w:r>
      </w:ins>
      <w:r w:rsidRPr="00215392">
        <w:t>an Extended Key Usage extension containing a value of id-kp-OCSPSigning</w:t>
      </w:r>
      <w:ins w:id="346" w:author="HANCOCK, DAVID (Contractor)" w:date="2022-11-03T11:49:00Z">
        <w:r w:rsidR="00771024">
          <w:t xml:space="preserve"> and shall not include a TNAuthList extension</w:t>
        </w:r>
      </w:ins>
      <w:r w:rsidRPr="00215392">
        <w:t xml:space="preserve">. The OCSP service shall use the credentials of this </w:t>
      </w:r>
      <w:del w:id="347" w:author="HANCOCK, DAVID (Contractor)" w:date="2022-11-03T11:49:00Z">
        <w:r w:rsidRPr="00215392" w:rsidDel="00DE1165">
          <w:delText>delegate</w:delText>
        </w:r>
      </w:del>
      <w:ins w:id="348" w:author="HANCOCK, DAVID (Contractor)" w:date="2022-11-03T11:51:00Z">
        <w:r w:rsidR="009F0BC1">
          <w:t>end entity</w:t>
        </w:r>
      </w:ins>
      <w:r w:rsidRPr="00215392">
        <w:t xml:space="preserve"> certificate to sign responses to OCSP queries.</w:t>
      </w:r>
      <w:del w:id="349" w:author="Doug Bellows" w:date="2022-11-02T09:43:00Z">
        <w:r w:rsidDel="00692CDE">
          <w:delText xml:space="preserve">     </w:delText>
        </w:r>
      </w:del>
      <w:r>
        <w:t xml:space="preserve">   </w:t>
      </w:r>
    </w:p>
    <w:p w14:paraId="50432049" w14:textId="18C5F126" w:rsidR="00D379DF" w:rsidRDefault="007C29C8" w:rsidP="00692CDE">
      <w:pPr>
        <w:rPr>
          <w:ins w:id="350" w:author="Doug Bellows" w:date="2022-11-02T15:23:00Z"/>
        </w:rPr>
      </w:pPr>
      <w:bookmarkStart w:id="351" w:name="_Toc116474556"/>
      <w:ins w:id="352" w:author="Doug Bellows" w:date="2022-11-02T15:15:00Z">
        <w:r>
          <w:t xml:space="preserve">As defined in </w:t>
        </w:r>
        <w:r w:rsidRPr="007C29C8">
          <w:t>draft-ietf-stir-certificates-ocsp</w:t>
        </w:r>
      </w:ins>
      <w:ins w:id="353" w:author="Doug Bellows" w:date="2022-11-02T15:17:00Z">
        <w:r w:rsidR="00D379DF">
          <w:t xml:space="preserve">, the OCSP server used </w:t>
        </w:r>
      </w:ins>
      <w:ins w:id="354" w:author="Doug Bellows" w:date="2022-11-02T15:18:00Z">
        <w:r w:rsidR="00D379DF">
          <w:t>to provide</w:t>
        </w:r>
      </w:ins>
      <w:ins w:id="355" w:author="Doug Bellows" w:date="2022-11-02T15:17:00Z">
        <w:r w:rsidR="00D379DF">
          <w:t xml:space="preserve"> </w:t>
        </w:r>
      </w:ins>
      <w:ins w:id="356" w:author="Doug Bellows" w:date="2022-11-02T15:18:00Z">
        <w:r w:rsidR="00D379DF">
          <w:t>delegate certificate and TN status will accept requests for a certificate ID and TN and will populate res</w:t>
        </w:r>
      </w:ins>
      <w:ins w:id="357" w:author="Doug Bellows" w:date="2022-11-02T15:19:00Z">
        <w:r w:rsidR="00D379DF">
          <w:t xml:space="preserve">ponses based on the validity of the certificate </w:t>
        </w:r>
      </w:ins>
      <w:ins w:id="358" w:author="Doug Bellows" w:date="2022-11-02T15:21:00Z">
        <w:r w:rsidR="00D379DF">
          <w:t xml:space="preserve">as provided by </w:t>
        </w:r>
      </w:ins>
      <w:ins w:id="359" w:author="Doug Bellows" w:date="2022-11-02T15:22:00Z">
        <w:r w:rsidR="00D379DF">
          <w:t xml:space="preserve">the STI-SCA or V-SCA certificate management issuance/revocation systems </w:t>
        </w:r>
      </w:ins>
      <w:ins w:id="360" w:author="Doug Bellows" w:date="2022-11-02T15:19:00Z">
        <w:r w:rsidR="00D379DF">
          <w:t>and the status of the TN authorization</w:t>
        </w:r>
      </w:ins>
      <w:ins w:id="361" w:author="Doug Bellows" w:date="2022-11-02T15:31:00Z">
        <w:r w:rsidR="005625C1">
          <w:t>s</w:t>
        </w:r>
      </w:ins>
      <w:ins w:id="362" w:author="Doug Bellows" w:date="2022-11-02T15:19:00Z">
        <w:r w:rsidR="00D379DF">
          <w:t xml:space="preserve"> associated with the</w:t>
        </w:r>
      </w:ins>
      <w:ins w:id="363" w:author="Doug Bellows" w:date="2022-11-02T15:22:00Z">
        <w:r w:rsidR="00D379DF">
          <w:t xml:space="preserve"> subject entity </w:t>
        </w:r>
      </w:ins>
      <w:ins w:id="364" w:author="Doug Bellows" w:date="2022-11-02T15:23:00Z">
        <w:r w:rsidR="00D379DF">
          <w:t xml:space="preserve">as provided by the TN authorization management systems.  The </w:t>
        </w:r>
      </w:ins>
      <w:ins w:id="365" w:author="Doug Bellows" w:date="2022-11-02T15:32:00Z">
        <w:r w:rsidR="005625C1">
          <w:t>response</w:t>
        </w:r>
      </w:ins>
      <w:ins w:id="366" w:author="Doug Bellows" w:date="2022-11-02T15:23:00Z">
        <w:r w:rsidR="00D379DF">
          <w:t xml:space="preserve"> may be </w:t>
        </w:r>
      </w:ins>
      <w:ins w:id="367" w:author="Doug Bellows" w:date="2022-11-02T15:33:00Z">
        <w:r w:rsidR="005625C1">
          <w:t>generated one of two ways</w:t>
        </w:r>
      </w:ins>
      <w:ins w:id="368" w:author="Doug Bellows" w:date="2022-11-02T15:23:00Z">
        <w:r w:rsidR="00D379DF">
          <w:t>:</w:t>
        </w:r>
      </w:ins>
    </w:p>
    <w:p w14:paraId="0D1CC8CF" w14:textId="77777777" w:rsidR="00D379DF" w:rsidRDefault="00D379DF">
      <w:pPr>
        <w:pStyle w:val="ListParagraph"/>
        <w:numPr>
          <w:ilvl w:val="0"/>
          <w:numId w:val="86"/>
        </w:numPr>
        <w:rPr>
          <w:ins w:id="369" w:author="Doug Bellows" w:date="2022-11-02T15:24:00Z"/>
        </w:rPr>
        <w:pPrChange w:id="370" w:author="Doug Bellows" w:date="2022-11-02T15:49:00Z">
          <w:pPr/>
        </w:pPrChange>
      </w:pPr>
      <w:ins w:id="371" w:author="Doug Bellows" w:date="2022-11-02T15:23:00Z">
        <w:r>
          <w:t xml:space="preserve">Real-time result generation based on an instantaneous </w:t>
        </w:r>
      </w:ins>
      <w:ins w:id="372" w:author="Doug Bellows" w:date="2022-11-02T15:24:00Z">
        <w:r>
          <w:t>status lookup</w:t>
        </w:r>
      </w:ins>
    </w:p>
    <w:p w14:paraId="006E76B0" w14:textId="7C6F9CFC" w:rsidR="00692CDE" w:rsidRDefault="00D379DF">
      <w:pPr>
        <w:pStyle w:val="ListParagraph"/>
        <w:numPr>
          <w:ilvl w:val="0"/>
          <w:numId w:val="86"/>
        </w:numPr>
        <w:rPr>
          <w:ins w:id="373" w:author="Doug Bellows" w:date="2022-11-02T15:43:00Z"/>
        </w:rPr>
        <w:pPrChange w:id="374" w:author="Doug Bellows" w:date="2022-11-02T15:49:00Z">
          <w:pPr/>
        </w:pPrChange>
      </w:pPr>
      <w:ins w:id="375" w:author="Doug Bellows" w:date="2022-11-02T15:24:00Z">
        <w:r>
          <w:t>Pre-generation of responses using</w:t>
        </w:r>
      </w:ins>
      <w:ins w:id="376" w:author="Doug Bellows" w:date="2022-11-02T15:41:00Z">
        <w:r w:rsidR="00EF4AA4">
          <w:t xml:space="preserve"> the </w:t>
        </w:r>
      </w:ins>
      <w:ins w:id="377" w:author="Doug Bellows" w:date="2022-11-02T15:24:00Z">
        <w:r>
          <w:t>H</w:t>
        </w:r>
      </w:ins>
      <w:ins w:id="378" w:author="Doug Bellows" w:date="2022-11-02T15:33:00Z">
        <w:r w:rsidR="005625C1">
          <w:t>igh</w:t>
        </w:r>
      </w:ins>
      <w:ins w:id="379" w:author="Doug Bellows" w:date="2022-11-02T15:41:00Z">
        <w:r w:rsidR="00EF4AA4">
          <w:t xml:space="preserve">-Volume Environment methods </w:t>
        </w:r>
      </w:ins>
      <w:ins w:id="380" w:author="Doug Bellows" w:date="2022-11-02T15:42:00Z">
        <w:r w:rsidR="00EF4AA4">
          <w:t xml:space="preserve">of RFC 5019 as modified by </w:t>
        </w:r>
        <w:r w:rsidR="00EF4AA4" w:rsidRPr="007C29C8">
          <w:t>draft-ietf-stir-certificates</w:t>
        </w:r>
      </w:ins>
    </w:p>
    <w:p w14:paraId="60E66FD3" w14:textId="53A36B5C" w:rsidR="00EF4AA4" w:rsidRDefault="00EF4AA4" w:rsidP="00692CDE">
      <w:pPr>
        <w:rPr>
          <w:ins w:id="381" w:author="Doug Bellows" w:date="2022-11-02T15:52:00Z"/>
        </w:rPr>
      </w:pPr>
      <w:ins w:id="382" w:author="Doug Bellows" w:date="2022-11-02T15:44:00Z">
        <w:r>
          <w:t>“Good” responses for current valid TN authorizations and “revoked” res</w:t>
        </w:r>
      </w:ins>
      <w:ins w:id="383" w:author="Doug Bellows" w:date="2022-11-02T15:45:00Z">
        <w:r>
          <w:t xml:space="preserve">ponses for </w:t>
        </w:r>
      </w:ins>
      <w:ins w:id="384" w:author="Doug Bellows" w:date="2022-11-02T15:55:00Z">
        <w:r w:rsidR="00FD5CE3">
          <w:t xml:space="preserve">some </w:t>
        </w:r>
      </w:ins>
      <w:ins w:id="385" w:author="Doug Bellows" w:date="2022-11-02T15:45:00Z">
        <w:r>
          <w:t xml:space="preserve">recently removed authorizations may be pre-generated and cached at the server to reduce </w:t>
        </w:r>
      </w:ins>
      <w:ins w:id="386" w:author="Doug Bellows" w:date="2022-11-02T15:47:00Z">
        <w:r w:rsidR="00FD5CE3">
          <w:t>response</w:t>
        </w:r>
      </w:ins>
      <w:ins w:id="387" w:author="Doug Bellows" w:date="2022-11-02T15:45:00Z">
        <w:r>
          <w:t xml:space="preserve"> latency to the client.  </w:t>
        </w:r>
      </w:ins>
      <w:ins w:id="388" w:author="Doug Bellows" w:date="2022-11-02T15:48:00Z">
        <w:r w:rsidR="00FD5CE3">
          <w:t>It is not practical to pre-generate</w:t>
        </w:r>
      </w:ins>
      <w:ins w:id="389" w:author="Doug Bellows" w:date="2022-11-02T15:49:00Z">
        <w:r w:rsidR="00FD5CE3">
          <w:t xml:space="preserve"> responses for </w:t>
        </w:r>
      </w:ins>
      <w:ins w:id="390" w:author="Doug Bellows" w:date="2022-11-02T15:50:00Z">
        <w:r w:rsidR="00FD5CE3">
          <w:t xml:space="preserve">all possible telephone numbers a PASSporT signer might originate calls from without a valid </w:t>
        </w:r>
      </w:ins>
      <w:ins w:id="391" w:author="Doug Bellows" w:date="2022-11-02T15:51:00Z">
        <w:r w:rsidR="00FD5CE3">
          <w:t xml:space="preserve">authorization, so by necessity “revoked” responses for calling TNs not known to be authorized to the subject entity of the certificate </w:t>
        </w:r>
      </w:ins>
      <w:ins w:id="392" w:author="Doug Bellows" w:date="2022-11-02T16:15:00Z">
        <w:r w:rsidR="00563956">
          <w:t>will</w:t>
        </w:r>
      </w:ins>
      <w:ins w:id="393" w:author="Doug Bellows" w:date="2022-11-02T15:52:00Z">
        <w:r w:rsidR="00FD5CE3">
          <w:t xml:space="preserve"> be generated and sent to </w:t>
        </w:r>
      </w:ins>
      <w:ins w:id="394" w:author="Doug Bellows" w:date="2022-11-02T16:16:00Z">
        <w:r w:rsidR="00563956">
          <w:t>a</w:t>
        </w:r>
      </w:ins>
      <w:ins w:id="395" w:author="Doug Bellows" w:date="2022-11-02T15:52:00Z">
        <w:r w:rsidR="00FD5CE3">
          <w:t xml:space="preserve"> client in realtime</w:t>
        </w:r>
      </w:ins>
      <w:ins w:id="396" w:author="Doug Bellows" w:date="2022-11-02T16:15:00Z">
        <w:r w:rsidR="00563956">
          <w:t xml:space="preserve"> alth</w:t>
        </w:r>
      </w:ins>
      <w:ins w:id="397" w:author="Doug Bellows" w:date="2022-11-02T16:16:00Z">
        <w:r w:rsidR="00563956">
          <w:t>ough they may be cached for a period after first generation.</w:t>
        </w:r>
      </w:ins>
      <w:ins w:id="398" w:author="Doug Bellows" w:date="2022-11-02T16:17:00Z">
        <w:r w:rsidR="00EE3849">
          <w:t xml:space="preserve">  </w:t>
        </w:r>
      </w:ins>
      <w:ins w:id="399" w:author="Doug Bellows" w:date="2022-11-02T16:19:00Z">
        <w:r w:rsidR="00EE3849">
          <w:t>Per the requirements of RFC 6960 and RFC 5019, a</w:t>
        </w:r>
      </w:ins>
      <w:ins w:id="400" w:author="Doug Bellows" w:date="2022-11-02T16:17:00Z">
        <w:r w:rsidR="00EE3849">
          <w:t xml:space="preserve">ny pre-generated responses </w:t>
        </w:r>
      </w:ins>
      <w:ins w:id="401" w:author="Doug Bellows" w:date="2022-11-02T16:20:00Z">
        <w:r w:rsidR="00EE3849">
          <w:t>are to be deleted or refreshed and not served in response to a</w:t>
        </w:r>
      </w:ins>
      <w:ins w:id="402" w:author="Doug Bellows" w:date="2022-11-02T16:22:00Z">
        <w:r w:rsidR="00EE3849">
          <w:t xml:space="preserve">n OCSP request </w:t>
        </w:r>
      </w:ins>
      <w:ins w:id="403" w:author="Doug Bellows" w:date="2022-11-02T16:20:00Z">
        <w:r w:rsidR="00EE3849">
          <w:t xml:space="preserve">after the nextUpdate </w:t>
        </w:r>
      </w:ins>
      <w:ins w:id="404" w:author="Doug Bellows" w:date="2022-11-02T16:21:00Z">
        <w:r w:rsidR="00EE3849">
          <w:t>time is reached.</w:t>
        </w:r>
      </w:ins>
    </w:p>
    <w:p w14:paraId="110FD9E3" w14:textId="77777777" w:rsidR="00FD5CE3" w:rsidRDefault="00FD5CE3">
      <w:pPr>
        <w:rPr>
          <w:ins w:id="405" w:author="Doug Bellows" w:date="2022-11-02T09:48:00Z"/>
        </w:rPr>
        <w:pPrChange w:id="406" w:author="Doug Bellows" w:date="2022-11-02T09:48:00Z">
          <w:pPr>
            <w:pStyle w:val="Heading3"/>
          </w:pPr>
        </w:pPrChange>
      </w:pPr>
    </w:p>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351"/>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r w:rsidR="0041374C">
        <w:t>mustInclude, permitted</w:t>
      </w:r>
      <w:r w:rsidR="003F0AEA">
        <w:t>Val</w:t>
      </w:r>
      <w:r w:rsidR="0041374C">
        <w:t>ues, and mustExclude</w:t>
      </w:r>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r>
        <w:t>mustInclude</w:t>
      </w:r>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r>
        <w:t>permittedValues</w:t>
      </w:r>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r>
        <w:t>mustEx</w:t>
      </w:r>
      <w:r w:rsidR="00E069CE">
        <w:t>c</w:t>
      </w:r>
      <w:r>
        <w:t>lude</w:t>
      </w:r>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mustExclude</w:t>
      </w:r>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407" w:name="_Toc46232498"/>
      <w:bookmarkStart w:id="408" w:name="_Toc46232525"/>
      <w:bookmarkStart w:id="409" w:name="_Toc34670475"/>
      <w:bookmarkStart w:id="410" w:name="_Ref40436424"/>
      <w:bookmarkStart w:id="411" w:name="_Toc40779919"/>
      <w:bookmarkStart w:id="412" w:name="_Toc116474557"/>
      <w:bookmarkEnd w:id="407"/>
      <w:bookmarkEnd w:id="408"/>
      <w:r>
        <w:lastRenderedPageBreak/>
        <w:t xml:space="preserve">Authentication </w:t>
      </w:r>
      <w:r w:rsidR="00D702C1">
        <w:t xml:space="preserve">and Verification </w:t>
      </w:r>
      <w:r>
        <w:t>using Delegate Certificates</w:t>
      </w:r>
      <w:bookmarkEnd w:id="409"/>
      <w:bookmarkEnd w:id="410"/>
      <w:bookmarkEnd w:id="411"/>
      <w:bookmarkEnd w:id="412"/>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413" w:name="_Toc39668438"/>
      <w:bookmarkStart w:id="414" w:name="_Toc40434732"/>
      <w:bookmarkStart w:id="415" w:name="_Toc40779920"/>
      <w:bookmarkStart w:id="416" w:name="_Ref39666555"/>
      <w:bookmarkStart w:id="417" w:name="_Ref39667110"/>
      <w:bookmarkStart w:id="418" w:name="_Toc40779921"/>
      <w:bookmarkStart w:id="419" w:name="_Toc116474558"/>
      <w:bookmarkEnd w:id="413"/>
      <w:bookmarkEnd w:id="414"/>
      <w:bookmarkEnd w:id="415"/>
      <w:r>
        <w:t>Authenticating Base PASS</w:t>
      </w:r>
      <w:r w:rsidR="007D5C14">
        <w:t>p</w:t>
      </w:r>
      <w:r>
        <w:t>orTs signed with Delegate Certificate Credentials</w:t>
      </w:r>
      <w:bookmarkEnd w:id="416"/>
      <w:bookmarkEnd w:id="417"/>
      <w:bookmarkEnd w:id="418"/>
      <w:bookmarkEnd w:id="41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pPr>
      <w:bookmarkStart w:id="420" w:name="_Toc116474559"/>
      <w:bookmarkStart w:id="421" w:name="_Toc40779922"/>
      <w:r>
        <w:t>Verif</w:t>
      </w:r>
      <w:r w:rsidR="009916A4">
        <w:t>ying</w:t>
      </w:r>
      <w:r>
        <w:t xml:space="preserve"> Base</w:t>
      </w:r>
      <w:r w:rsidR="0051292D">
        <w:t xml:space="preserve"> </w:t>
      </w:r>
      <w:r w:rsidR="00E05F9D">
        <w:t>PASSporTs signed with Delegate Certificate Credentials</w:t>
      </w:r>
      <w:bookmarkEnd w:id="420"/>
    </w:p>
    <w:bookmarkEnd w:id="421"/>
    <w:p w14:paraId="6F528B1F" w14:textId="1B12BB8D" w:rsidR="00B533A9" w:rsidRDefault="00B533A9" w:rsidP="00DA27D6"/>
    <w:p w14:paraId="0880F8C2" w14:textId="0E412975" w:rsidR="002F4CBF" w:rsidRDefault="00AD2871" w:rsidP="002F4CBF">
      <w:pPr>
        <w:pStyle w:val="Heading3"/>
      </w:pPr>
      <w:bookmarkStart w:id="422" w:name="_Toc116474560"/>
      <w:r>
        <w:t xml:space="preserve">Distinguishing between </w:t>
      </w:r>
      <w:r w:rsidR="003435AF">
        <w:t>Del</w:t>
      </w:r>
      <w:r w:rsidR="00851E5D">
        <w:t>e</w:t>
      </w:r>
      <w:r w:rsidR="003435AF">
        <w:t>g</w:t>
      </w:r>
      <w:r w:rsidR="00F45C0A">
        <w:t>ate</w:t>
      </w:r>
      <w:r w:rsidR="003435AF">
        <w:t xml:space="preserve"> Certificates and STI Certificates</w:t>
      </w:r>
      <w:bookmarkEnd w:id="422"/>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4F45EAD8"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ins w:id="423" w:author="Doug Bellows" w:date="2022-10-31T22:31:00Z">
        <w:r w:rsidR="00C844C3">
          <w:rPr>
            <w:sz w:val="18"/>
            <w:szCs w:val="18"/>
          </w:rPr>
          <w:t>TN authorization</w:t>
        </w:r>
      </w:ins>
      <w:del w:id="424" w:author="Doug Bellows" w:date="2022-10-31T22:31:00Z">
        <w:r w:rsidR="00571306" w:rsidDel="00C844C3">
          <w:rPr>
            <w:sz w:val="18"/>
            <w:szCs w:val="18"/>
          </w:rPr>
          <w:delText>it</w:delText>
        </w:r>
      </w:del>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del w:id="425" w:author="Doug Bellows" w:date="2022-10-31T22:32:00Z">
        <w:r w:rsidR="00054F1A" w:rsidDel="00C844C3">
          <w:rPr>
            <w:sz w:val="18"/>
            <w:szCs w:val="18"/>
          </w:rPr>
          <w:delText>scope of authority</w:delText>
        </w:r>
      </w:del>
      <w:ins w:id="426" w:author="Doug Bellows" w:date="2022-10-31T22:32:00Z">
        <w:r w:rsidR="00C844C3">
          <w:rPr>
            <w:sz w:val="18"/>
            <w:szCs w:val="18"/>
          </w:rPr>
          <w:t>certificate status and authorizations of indivi</w:t>
        </w:r>
      </w:ins>
      <w:ins w:id="427" w:author="Doug Bellows" w:date="2022-10-31T22:33:00Z">
        <w:r w:rsidR="00C844C3">
          <w:rPr>
            <w:sz w:val="18"/>
            <w:szCs w:val="18"/>
          </w:rPr>
          <w:t>dual TNs to the subject entity</w:t>
        </w:r>
      </w:ins>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id-ad-ocsp</w:t>
      </w:r>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428" w:name="_Ref46234996"/>
      <w:bookmarkStart w:id="429"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428"/>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429"/>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id-ad-ocsp.</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430" w:name="_Ref116474122"/>
      <w:bookmarkStart w:id="431" w:name="_Ref116474116"/>
      <w:bookmarkStart w:id="432" w:name="_Toc116474521"/>
      <w:r>
        <w:t xml:space="preserve">Figure </w:t>
      </w:r>
      <w:fldSimple w:instr=" STYLEREF 1 \s ">
        <w:r>
          <w:rPr>
            <w:noProof/>
          </w:rPr>
          <w:t>6</w:t>
        </w:r>
      </w:fldSimple>
      <w:r>
        <w:t>.</w:t>
      </w:r>
      <w:fldSimple w:instr=" SEQ Figure \* ARABIC \s 1 ">
        <w:r w:rsidR="008141B8">
          <w:rPr>
            <w:noProof/>
          </w:rPr>
          <w:t>2</w:t>
        </w:r>
      </w:fldSimple>
      <w:bookmarkEnd w:id="430"/>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431"/>
      <w:bookmarkEnd w:id="432"/>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433" w:name="_Ref112755917"/>
      <w:bookmarkStart w:id="434" w:name="_Toc116474561"/>
      <w:r>
        <w:t>V</w:t>
      </w:r>
      <w:bookmarkEnd w:id="433"/>
      <w:r w:rsidR="000C65EA">
        <w:t>erifying the Delegate Certificate</w:t>
      </w:r>
      <w:bookmarkEnd w:id="434"/>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440832F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del w:id="435" w:author="Doug Bellows" w:date="2022-10-31T22:34:00Z">
        <w:r w:rsidR="00DE2038" w:rsidDel="00C844C3">
          <w:delText>the TNAuthList is</w:delText>
        </w:r>
      </w:del>
      <w:ins w:id="436" w:author="Doug Bellows" w:date="2022-10-31T22:34:00Z">
        <w:r w:rsidR="00C844C3">
          <w:t>TN authorizations are</w:t>
        </w:r>
      </w:ins>
      <w:r w:rsidR="00DE2038">
        <w:t xml:space="preserve"> managed separately from the delegate certificate</w:t>
      </w:r>
      <w:ins w:id="437" w:author="Doug Bellows" w:date="2022-10-31T22:38:00Z">
        <w:r w:rsidR="00C844C3">
          <w:t xml:space="preserve"> and exposed via the OCSP-based method</w:t>
        </w:r>
      </w:ins>
      <w:ins w:id="438" w:author="Doug Bellows" w:date="2022-11-02T16:23:00Z">
        <w:r w:rsidR="00EE3849">
          <w:t xml:space="preserve"> as described in Clause 5.3.8</w:t>
        </w:r>
      </w:ins>
      <w:r w:rsidR="00DE2038">
        <w:t xml:space="preserve">, the verifier shall </w:t>
      </w:r>
      <w:del w:id="439" w:author="Doug Bellows" w:date="2022-10-31T22:34:00Z">
        <w:r w:rsidR="00DE2038" w:rsidDel="00C844C3">
          <w:delText xml:space="preserve">perform this scope </w:delText>
        </w:r>
      </w:del>
      <w:r w:rsidR="00DE2038">
        <w:t xml:space="preserve">check </w:t>
      </w:r>
      <w:ins w:id="440" w:author="Doug Bellows" w:date="2022-10-31T22:34:00Z">
        <w:r w:rsidR="00C844C3">
          <w:t xml:space="preserve">the certificate and </w:t>
        </w:r>
      </w:ins>
      <w:ins w:id="441" w:author="Doug Bellows" w:date="2022-10-31T22:35:00Z">
        <w:r w:rsidR="00C844C3">
          <w:t xml:space="preserve">authorization status for the TN </w:t>
        </w:r>
      </w:ins>
      <w:r w:rsidR="00DE2038">
        <w:t xml:space="preserve">using the certificate’s AIA extension accessLocation URL having an accessMethod of id-ad-ocsp, as specified in RFC 6960 and draft-ietf-stir-certificates-ocsp, and profiled in Appendix B of this document. </w:t>
      </w:r>
      <w:commentRangeStart w:id="442"/>
      <w:del w:id="443" w:author="Doug Bellows" w:date="2022-10-31T22:35:00Z">
        <w:r w:rsidR="003A1939" w:rsidDel="00C844C3">
          <w:delText xml:space="preserve">The </w:delText>
        </w:r>
      </w:del>
      <w:commentRangeEnd w:id="442"/>
      <w:r w:rsidR="005A1285">
        <w:rPr>
          <w:rStyle w:val="CommentReference"/>
        </w:rPr>
        <w:commentReference w:id="442"/>
      </w:r>
      <w:del w:id="444" w:author="Doug Bellows" w:date="2022-10-31T22:35:00Z">
        <w:r w:rsidR="003A1939" w:rsidDel="00C844C3">
          <w:delText xml:space="preserve">verification service shall ignore any certificate revocation </w:delText>
        </w:r>
        <w:r w:rsidR="00FC2355" w:rsidDel="00C844C3">
          <w:delText>information</w:delText>
        </w:r>
        <w:r w:rsidR="003A1939" w:rsidDel="00C844C3">
          <w:delText xml:space="preserve"> contained in the OCSP response</w:delText>
        </w:r>
        <w:r w:rsidR="00FC2355" w:rsidDel="00C844C3">
          <w:delText xml:space="preserve">. </w:delText>
        </w:r>
      </w:del>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lastRenderedPageBreak/>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content-type header in the HTTPS response is not the media type application/pkix-crl</w:t>
      </w:r>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445" w:name="_Toc116474562"/>
      <w:r>
        <w:t>Verifying the Base PASSporT</w:t>
      </w:r>
      <w:bookmarkEnd w:id="445"/>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r w:rsidR="00954007">
        <w:t>e</w:t>
      </w:r>
      <w:r>
        <w:t>nhancedJWTClaimConstraints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446" w:name="_Ref46235009"/>
      <w:bookmarkStart w:id="447"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446"/>
      <w:r>
        <w:t xml:space="preserve"> – </w:t>
      </w:r>
      <w:r w:rsidR="00C537E2">
        <w:t>Verifying "orig" TN is in-scope</w:t>
      </w:r>
      <w:r>
        <w:t xml:space="preserve"> for </w:t>
      </w:r>
      <w:r w:rsidR="006179F8">
        <w:t xml:space="preserve">PASSporTs </w:t>
      </w:r>
      <w:r w:rsidR="00CD5F8F">
        <w:t xml:space="preserve">signed with </w:t>
      </w:r>
      <w:r>
        <w:t>delegate certificate</w:t>
      </w:r>
      <w:r w:rsidR="00CD5F8F">
        <w:t xml:space="preserve"> credentials</w:t>
      </w:r>
      <w:bookmarkEnd w:id="447"/>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448" w:name="_Toc116474563"/>
      <w:r>
        <w:t>Dereferencing URLs contained in a Delegate Certificate</w:t>
      </w:r>
      <w:bookmarkEnd w:id="448"/>
    </w:p>
    <w:p w14:paraId="7D107526" w14:textId="6333E92F" w:rsidR="006F57AE" w:rsidRDefault="00DF3CEE" w:rsidP="006F57AE">
      <w:bookmarkStart w:id="449" w:name="_Ref6409854"/>
      <w:bookmarkStart w:id="450"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userinfo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“.crl”</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application/pkix-crl</w:t>
      </w:r>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451" w:name="_Toc34670476"/>
      <w:bookmarkStart w:id="452" w:name="_Toc40779923"/>
      <w:bookmarkStart w:id="453"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451"/>
      <w:bookmarkEnd w:id="452"/>
      <w:bookmarkEnd w:id="453"/>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3E15EE2"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del w:id="454" w:author="Doug Bellows" w:date="2022-10-31T22:43:00Z">
        <w:r w:rsidR="00BC2CA2" w:rsidDel="00924B81">
          <w:delText xml:space="preserve">has </w:delText>
        </w:r>
        <w:r w:rsidR="00FB46CF" w:rsidDel="00924B81">
          <w:delText>the authority</w:delText>
        </w:r>
      </w:del>
      <w:ins w:id="455" w:author="Doug Bellows" w:date="2022-10-31T22:43:00Z">
        <w:r w:rsidR="00924B81">
          <w:t>is authorized</w:t>
        </w:r>
      </w:ins>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del w:id="456" w:author="Doug Bellows" w:date="2022-10-31T22:43:00Z">
        <w:r w:rsidR="00817F7B" w:rsidDel="00924B81">
          <w:delText xml:space="preserve">authority </w:delText>
        </w:r>
      </w:del>
      <w:ins w:id="457" w:author="Doug Bellows" w:date="2022-10-31T22:43:00Z">
        <w:r w:rsidR="00924B81">
          <w:t xml:space="preserve">authorization </w:t>
        </w:r>
      </w:ins>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0023E406"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del w:id="458" w:author="Doug Bellows" w:date="2022-10-31T22:43:00Z">
        <w:r w:rsidDel="00924B81">
          <w:delText>has authority</w:delText>
        </w:r>
      </w:del>
      <w:ins w:id="459" w:author="Doug Bellows" w:date="2022-10-31T22:43:00Z">
        <w:r w:rsidR="00924B81">
          <w:t>is authorized</w:t>
        </w:r>
      </w:ins>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460"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461" w:name="_Toc116474565"/>
      <w:r>
        <w:lastRenderedPageBreak/>
        <w:t>Appendix</w:t>
      </w:r>
      <w:r w:rsidRPr="00004C56">
        <w:rPr>
          <w:spacing w:val="-1"/>
        </w:rPr>
        <w:t xml:space="preserve"> </w:t>
      </w:r>
      <w:r>
        <w:t>A –</w:t>
      </w:r>
      <w:r w:rsidRPr="00004C56">
        <w:rPr>
          <w:spacing w:val="-3"/>
        </w:rPr>
        <w:t xml:space="preserve"> </w:t>
      </w:r>
      <w:bookmarkEnd w:id="460"/>
      <w:r w:rsidR="00203E41">
        <w:t>Certificate Examples</w:t>
      </w:r>
      <w:bookmarkStart w:id="462" w:name="_TOC_250025"/>
      <w:bookmarkEnd w:id="461"/>
    </w:p>
    <w:p w14:paraId="55318C23" w14:textId="6376B42D" w:rsidR="001B6775" w:rsidRDefault="00C1536D" w:rsidP="00B61BC6">
      <w:pPr>
        <w:pStyle w:val="Heading3"/>
        <w:numPr>
          <w:ilvl w:val="0"/>
          <w:numId w:val="0"/>
        </w:numPr>
        <w:tabs>
          <w:tab w:val="left" w:pos="939"/>
          <w:tab w:val="left" w:pos="940"/>
        </w:tabs>
        <w:spacing w:before="89"/>
        <w:jc w:val="left"/>
      </w:pPr>
      <w:bookmarkStart w:id="463" w:name="_Toc116474566"/>
      <w:r>
        <w:t xml:space="preserve">A.1 </w:t>
      </w:r>
      <w:bookmarkEnd w:id="462"/>
      <w:r w:rsidR="00B93D2D">
        <w:t xml:space="preserve">STI Intermediate Certificate </w:t>
      </w:r>
      <w:r w:rsidR="00E1382B">
        <w:t xml:space="preserve">issued </w:t>
      </w:r>
      <w:r w:rsidR="006D33C1">
        <w:t>by</w:t>
      </w:r>
      <w:r w:rsidR="00E1382B">
        <w:t xml:space="preserve"> STI-CA</w:t>
      </w:r>
      <w:r w:rsidR="00162082">
        <w:t xml:space="preserve"> to STI-SCA</w:t>
      </w:r>
      <w:bookmarkEnd w:id="463"/>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464"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464"/>
    </w:p>
    <w:p w14:paraId="619E882B" w14:textId="162A38F2"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del w:id="465" w:author="Doug Bellows" w:date="2022-10-31T22:44:00Z">
        <w:r w:rsidR="005E501D" w:rsidDel="00924B81">
          <w:delText>within the scope of authority</w:delText>
        </w:r>
      </w:del>
      <w:ins w:id="466" w:author="Doug Bellows" w:date="2022-10-31T22:44:00Z">
        <w:r w:rsidR="00924B81">
          <w:t>authorized to the subject entity</w:t>
        </w:r>
      </w:ins>
      <w:r w:rsidR="005E501D">
        <w:t xml:space="preserve"> </w:t>
      </w:r>
      <w:del w:id="467" w:author="Doug Bellows" w:date="2022-10-31T22:45:00Z">
        <w:r w:rsidR="005E501D" w:rsidDel="00924B81">
          <w:delText xml:space="preserve">of </w:delText>
        </w:r>
      </w:del>
      <w:ins w:id="468" w:author="Doug Bellows" w:date="2022-10-31T22:45:00Z">
        <w:r w:rsidR="00924B81">
          <w:t xml:space="preserve">indicated in </w:t>
        </w:r>
      </w:ins>
      <w:r w:rsidR="005E501D">
        <w:t xml:space="preserve">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469" w:name="_Toc116474568"/>
      <w:r>
        <w:t xml:space="preserve">A.2.1 Delegate </w:t>
      </w:r>
      <w:r w:rsidR="00D73DD6">
        <w:t xml:space="preserve">Intermediate </w:t>
      </w:r>
      <w:r>
        <w:t>Certificate</w:t>
      </w:r>
      <w:bookmarkEnd w:id="469"/>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470"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470"/>
    </w:p>
    <w:bookmarkEnd w:id="449"/>
    <w:bookmarkEnd w:id="450"/>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7F0E99F3" w:rsidR="00711D28" w:rsidRDefault="00711D28" w:rsidP="00711D28">
      <w:pPr>
        <w:pStyle w:val="Heading3"/>
        <w:numPr>
          <w:ilvl w:val="0"/>
          <w:numId w:val="0"/>
        </w:numPr>
        <w:tabs>
          <w:tab w:val="left" w:pos="939"/>
          <w:tab w:val="left" w:pos="940"/>
        </w:tabs>
        <w:spacing w:before="89"/>
        <w:jc w:val="left"/>
      </w:pPr>
      <w:bookmarkStart w:id="471" w:name="_Toc116474570"/>
      <w:r>
        <w:t xml:space="preserve">A.2.3 Delegate End Entity Certificate with </w:t>
      </w:r>
      <w:del w:id="472" w:author="Doug Bellows" w:date="2022-10-28T16:17:00Z">
        <w:r w:rsidDel="00F956D9">
          <w:delText>TNAuthList</w:delText>
        </w:r>
        <w:r w:rsidR="00323CA0" w:rsidDel="00F956D9">
          <w:delText xml:space="preserve"> </w:delText>
        </w:r>
      </w:del>
      <w:ins w:id="473" w:author="Doug Bellows" w:date="2022-10-28T16:17:00Z">
        <w:r w:rsidR="00F956D9">
          <w:t xml:space="preserve">TN Authorization Status </w:t>
        </w:r>
      </w:ins>
      <w:r w:rsidR="00323CA0">
        <w:t xml:space="preserve">managed </w:t>
      </w:r>
      <w:r w:rsidR="00E24478">
        <w:t xml:space="preserve">by </w:t>
      </w:r>
      <w:r w:rsidR="00DB15D3">
        <w:t xml:space="preserve">an </w:t>
      </w:r>
      <w:r w:rsidR="00E24478">
        <w:t xml:space="preserve">OCSP </w:t>
      </w:r>
      <w:r w:rsidR="00DB15D3">
        <w:t>S</w:t>
      </w:r>
      <w:r w:rsidR="00E24478">
        <w:t>ervice</w:t>
      </w:r>
      <w:bookmarkEnd w:id="471"/>
    </w:p>
    <w:p w14:paraId="673ABA4C" w14:textId="392BFC56" w:rsidR="00711D28" w:rsidRDefault="00711D28" w:rsidP="00711D28">
      <w:r>
        <w:t xml:space="preserve">The following example shows a delegate end entity certificate with </w:t>
      </w:r>
      <w:ins w:id="474" w:author="Doug Bellows" w:date="2022-10-28T16:19:00Z">
        <w:r w:rsidR="00F956D9">
          <w:t xml:space="preserve">reference to </w:t>
        </w:r>
      </w:ins>
      <w:del w:id="475" w:author="Doug Bellows" w:date="2022-10-28T16:39:00Z">
        <w:r w:rsidDel="0021306D">
          <w:delText>a</w:delText>
        </w:r>
        <w:r w:rsidR="00B744AA" w:rsidDel="0021306D">
          <w:delText xml:space="preserve"> pass-by-reference</w:delText>
        </w:r>
        <w:r w:rsidDel="0021306D">
          <w:delText xml:space="preserve"> TNAuthList </w:delText>
        </w:r>
        <w:r w:rsidR="00265FD2" w:rsidDel="0021306D">
          <w:delText>that</w:delText>
        </w:r>
        <w:r w:rsidR="009B3A78" w:rsidDel="0021306D">
          <w:delText xml:space="preserve"> </w:delText>
        </w:r>
        <w:r w:rsidR="00265FD2" w:rsidDel="0021306D">
          <w:delText xml:space="preserve">is managed by </w:delText>
        </w:r>
      </w:del>
      <w:r w:rsidR="00265FD2">
        <w:t xml:space="preserve">an OCSP service </w:t>
      </w:r>
      <w:ins w:id="476" w:author="Doug Bellows" w:date="2022-10-28T16:39:00Z">
        <w:r w:rsidR="0021306D">
          <w:t xml:space="preserve">that provides </w:t>
        </w:r>
      </w:ins>
      <w:ins w:id="477" w:author="Doug Bellows" w:date="2022-10-31T22:46:00Z">
        <w:r w:rsidR="00924B81">
          <w:t xml:space="preserve">certificate and </w:t>
        </w:r>
      </w:ins>
      <w:ins w:id="478" w:author="Doug Bellows" w:date="2022-10-28T16:39:00Z">
        <w:r w:rsidR="0021306D">
          <w:t xml:space="preserve">TN authorization status </w:t>
        </w:r>
      </w:ins>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lastRenderedPageBreak/>
        <w:t xml:space="preserve">                Access Location:</w:t>
      </w:r>
      <w:r w:rsidRPr="0002165A">
        <w:rPr>
          <w:rFonts w:ascii="Courier New" w:hAnsi="Courier New" w:cs="Courier New"/>
          <w:sz w:val="18"/>
          <w:szCs w:val="18"/>
        </w:rPr>
        <w:t xml:space="preserve"> 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479" w:name="_Toc116474571"/>
      <w:r>
        <w:t>A.3</w:t>
      </w:r>
      <w:r w:rsidR="00D0132E">
        <w:t xml:space="preserve"> TN-granular TNAuthList Extension</w:t>
      </w:r>
      <w:bookmarkEnd w:id="479"/>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480"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480"/>
    </w:p>
    <w:p w14:paraId="23AC55B8" w14:textId="72F188F6" w:rsidR="00BA6024" w:rsidRDefault="00BA6024" w:rsidP="00EF356C">
      <w:pPr>
        <w:pStyle w:val="Heading2"/>
        <w:numPr>
          <w:ilvl w:val="0"/>
          <w:numId w:val="0"/>
        </w:numPr>
        <w:ind w:left="576" w:hanging="576"/>
      </w:pPr>
      <w:bookmarkStart w:id="481" w:name="_Toc116474573"/>
      <w:r>
        <w:t xml:space="preserve">B.1 </w:t>
      </w:r>
      <w:r w:rsidR="004B5D0A">
        <w:t>Mechanism Overview</w:t>
      </w:r>
      <w:bookmarkEnd w:id="481"/>
    </w:p>
    <w:p w14:paraId="7D936E1E" w14:textId="18E5FA7E"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del w:id="482" w:author="Doug Bellows" w:date="2022-10-28T16:40:00Z">
        <w:r w:rsidR="00FA4893" w:rsidDel="0021306D">
          <w:delText xml:space="preserve">TNAuthList </w:delText>
        </w:r>
      </w:del>
      <w:ins w:id="483" w:author="Doug Bellows" w:date="2022-10-28T16:40:00Z">
        <w:r w:rsidR="0021306D">
          <w:t xml:space="preserve">subject entity’s TN authorization status </w:t>
        </w:r>
      </w:ins>
      <w:r w:rsidR="0088249A">
        <w:t xml:space="preserve">is </w:t>
      </w:r>
      <w:r w:rsidR="00FA4893">
        <w:t xml:space="preserve">managed separately from </w:t>
      </w:r>
      <w:r w:rsidR="00A55CC8">
        <w:t>the</w:t>
      </w:r>
      <w:r w:rsidR="00FA4893">
        <w:t xml:space="preserve"> delegate certificate</w:t>
      </w:r>
      <w:r w:rsidR="0088249A">
        <w:t>.</w:t>
      </w:r>
    </w:p>
    <w:p w14:paraId="4E0A2A5B" w14:textId="0A373B05" w:rsidR="00425807" w:rsidRDefault="00BD3829" w:rsidP="000C268B">
      <w:ins w:id="484" w:author="Anna Karditzas" w:date="2022-11-03T11:32:00Z">
        <w:r w:rsidRPr="003915D9">
          <w:rPr>
            <w:highlight w:val="yellow"/>
            <w:rPrChange w:id="485" w:author="Anna Karditzas" w:date="2022-11-03T11:40:00Z">
              <w:rPr/>
            </w:rPrChange>
          </w:rPr>
          <w:t>E</w:t>
        </w:r>
        <w:r w:rsidR="003727E0" w:rsidRPr="003915D9">
          <w:rPr>
            <w:highlight w:val="yellow"/>
            <w:rPrChange w:id="486" w:author="Anna Karditzas" w:date="2022-11-03T11:40:00Z">
              <w:rPr/>
            </w:rPrChange>
          </w:rPr>
          <w:t xml:space="preserve">ditor’s note: Update </w:t>
        </w:r>
      </w:ins>
      <w:ins w:id="487" w:author="Anna Karditzas" w:date="2022-11-03T11:33:00Z">
        <w:r w:rsidR="003727E0" w:rsidRPr="003915D9">
          <w:rPr>
            <w:highlight w:val="yellow"/>
            <w:rPrChange w:id="488" w:author="Anna Karditzas" w:date="2022-11-03T11:40:00Z">
              <w:rPr/>
            </w:rPrChange>
          </w:rPr>
          <w:t>Figure B.1 to show TN</w:t>
        </w:r>
        <w:r w:rsidR="00B82E35" w:rsidRPr="003915D9">
          <w:rPr>
            <w:highlight w:val="yellow"/>
            <w:rPrChange w:id="489" w:author="Anna Karditzas" w:date="2022-11-03T11:40:00Z">
              <w:rPr/>
            </w:rPrChange>
          </w:rPr>
          <w:t xml:space="preserve"> authorization management outside of the OCSP Service.</w:t>
        </w:r>
        <w:r w:rsidR="00B82E35">
          <w:t xml:space="preserve"> </w:t>
        </w:r>
      </w:ins>
    </w:p>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43B641D5"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del w:id="490" w:author="Doug Bellows" w:date="2022-11-01T10:07:00Z">
        <w:r w:rsidR="005D2207" w:rsidDel="00C44D03">
          <w:delText xml:space="preserve">scope </w:delText>
        </w:r>
      </w:del>
      <w:ins w:id="491" w:author="Doug Bellows" w:date="2022-11-01T10:07:00Z">
        <w:r w:rsidR="00C44D03">
          <w:t xml:space="preserve">authorization </w:t>
        </w:r>
      </w:ins>
      <w:r w:rsidR="005D2207">
        <w:t xml:space="preserve">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6B28F9AF" w:rsidR="00824014" w:rsidRDefault="00615114" w:rsidP="000C268B">
      <w:r>
        <w:t xml:space="preserve">In steps A) </w:t>
      </w:r>
      <w:r w:rsidR="002422D3">
        <w:t>and B</w:t>
      </w:r>
      <w:r>
        <w:t>)</w:t>
      </w:r>
      <w:r w:rsidR="0044343B">
        <w:t xml:space="preserve">, </w:t>
      </w:r>
      <w:r w:rsidR="00C20DFD">
        <w:t xml:space="preserve">the </w:t>
      </w:r>
      <w:r w:rsidR="0044343B">
        <w:t xml:space="preserve">TNSP </w:t>
      </w:r>
      <w:del w:id="492" w:author="Doug Bellows" w:date="2022-11-01T10:25:00Z">
        <w:r w:rsidR="0044343B" w:rsidDel="00267126">
          <w:delText>and its</w:delText>
        </w:r>
      </w:del>
      <w:ins w:id="493" w:author="Doug Bellows" w:date="2022-11-01T10:25:00Z">
        <w:r w:rsidR="00267126">
          <w:t>that operat</w:t>
        </w:r>
      </w:ins>
      <w:ins w:id="494" w:author="Doug Bellows" w:date="2022-11-01T10:26:00Z">
        <w:r w:rsidR="00267126">
          <w:t>e</w:t>
        </w:r>
      </w:ins>
      <w:ins w:id="495" w:author="Doug Bellows" w:date="2022-11-01T10:25:00Z">
        <w:r w:rsidR="00267126">
          <w:t>s an</w:t>
        </w:r>
      </w:ins>
      <w:r w:rsidR="0044343B">
        <w:t xml:space="preserve"> STI-SCA assign</w:t>
      </w:r>
      <w:ins w:id="496" w:author="Doug Bellows" w:date="2022-11-01T10:25:00Z">
        <w:r w:rsidR="00267126">
          <w:t>s</w:t>
        </w:r>
      </w:ins>
      <w:r w:rsidR="0044343B">
        <w:t xml:space="preserve"> a set of TNs to Enterprise-</w:t>
      </w:r>
      <w:r w:rsidR="0040319B">
        <w:t>1 and</w:t>
      </w:r>
      <w:r w:rsidR="00CC4154">
        <w:t xml:space="preserve"> </w:t>
      </w:r>
      <w:r w:rsidR="009C1C1D">
        <w:t>populate</w:t>
      </w:r>
      <w:ins w:id="497" w:author="Doug Bellows" w:date="2022-11-01T10:26:00Z">
        <w:r w:rsidR="00267126">
          <w:t>s</w:t>
        </w:r>
      </w:ins>
      <w:r w:rsidR="009C1C1D">
        <w:t xml:space="preserve"> those </w:t>
      </w:r>
      <w:del w:id="498" w:author="Doug Bellows" w:date="2022-11-01T10:27:00Z">
        <w:r w:rsidR="00E1788B" w:rsidDel="00267126">
          <w:delText xml:space="preserve">same </w:delText>
        </w:r>
      </w:del>
      <w:ins w:id="499" w:author="Doug Bellows" w:date="2022-11-01T16:52:00Z">
        <w:r w:rsidR="00D25E9A">
          <w:t xml:space="preserve">authorized </w:t>
        </w:r>
      </w:ins>
      <w:r w:rsidR="009C1C1D">
        <w:t xml:space="preserve">TNs in </w:t>
      </w:r>
      <w:ins w:id="500" w:author="Doug Bellows" w:date="2022-11-01T16:52:00Z">
        <w:r w:rsidR="00D25E9A">
          <w:t>Enterprise-1’s subscriber record</w:t>
        </w:r>
      </w:ins>
      <w:ins w:id="501" w:author="Doug Bellows" w:date="2022-11-01T16:53:00Z">
        <w:r w:rsidR="00D25E9A">
          <w:t xml:space="preserve">.  </w:t>
        </w:r>
      </w:ins>
      <w:ins w:id="502" w:author="Doug Bellows" w:date="2022-11-02T16:54:00Z">
        <w:r w:rsidR="00D334E7">
          <w:t xml:space="preserve">The TN authorizations to Enterprise-1 are made available to </w:t>
        </w:r>
      </w:ins>
      <w:del w:id="503" w:author="Doug Bellows" w:date="2022-11-02T16:50:00Z">
        <w:r w:rsidR="009C1C1D" w:rsidDel="00D334E7">
          <w:delText xml:space="preserve">a </w:delText>
        </w:r>
      </w:del>
      <w:del w:id="504" w:author="Doug Bellows" w:date="2022-11-01T10:26:00Z">
        <w:r w:rsidR="009C1C1D" w:rsidDel="00267126">
          <w:delText xml:space="preserve">TNAuthList </w:delText>
        </w:r>
      </w:del>
      <w:del w:id="505" w:author="Doug Bellows" w:date="2022-11-02T16:54:00Z">
        <w:r w:rsidR="00666EF5" w:rsidDel="00D334E7">
          <w:delText>hosted by</w:delText>
        </w:r>
      </w:del>
      <w:ins w:id="506" w:author="Doug Bellows" w:date="2022-11-02T16:54:00Z">
        <w:r w:rsidR="00D334E7">
          <w:t>an</w:t>
        </w:r>
      </w:ins>
      <w:r w:rsidR="009C1C1D">
        <w:t xml:space="preserve"> </w:t>
      </w:r>
      <w:del w:id="507" w:author="Doug Bellows" w:date="2022-11-02T16:54:00Z">
        <w:r w:rsidR="009C1C1D" w:rsidDel="00D334E7">
          <w:delText xml:space="preserve">the </w:delText>
        </w:r>
      </w:del>
      <w:r w:rsidR="009C1C1D">
        <w:t xml:space="preserve">OCSP </w:t>
      </w:r>
      <w:r w:rsidR="00216722">
        <w:t>s</w:t>
      </w:r>
      <w:r w:rsidR="009C1C1D">
        <w:t>ervice</w:t>
      </w:r>
      <w:ins w:id="508" w:author="Doug Bellows" w:date="2022-11-02T16:54:00Z">
        <w:r w:rsidR="00D334E7">
          <w:t xml:space="preserve"> or </w:t>
        </w:r>
      </w:ins>
      <w:ins w:id="509" w:author="Doug Bellows" w:date="2022-11-02T16:55:00Z">
        <w:r w:rsidR="00D334E7">
          <w:t>OCSP response pre-generation function</w:t>
        </w:r>
      </w:ins>
      <w:r w:rsidR="002D0B90">
        <w:t xml:space="preserve">. </w:t>
      </w:r>
      <w:ins w:id="510" w:author="Doug Bellows" w:date="2022-11-02T16:55:00Z">
        <w:r w:rsidR="00D334E7">
          <w:t>The mechanisms for making the information available to OCSP service or response pre-gene</w:t>
        </w:r>
      </w:ins>
      <w:ins w:id="511" w:author="Doug Bellows" w:date="2022-11-02T16:56:00Z">
        <w:r w:rsidR="00D334E7">
          <w:t xml:space="preserve">ration are outside the scope of this standard.  </w:t>
        </w:r>
      </w:ins>
      <w:r w:rsidR="002D0B90">
        <w:t xml:space="preserve">In this example, </w:t>
      </w:r>
      <w:r w:rsidR="00CC5AD7">
        <w:t xml:space="preserve">the OCSP </w:t>
      </w:r>
      <w:r w:rsidR="00216722">
        <w:t>s</w:t>
      </w:r>
      <w:r w:rsidR="00CC5AD7">
        <w:t xml:space="preserve">ervice identifies the TNs assigned to Enterprise-1 in </w:t>
      </w:r>
      <w:del w:id="512" w:author="Doug Bellows" w:date="2022-11-02T16:56:00Z">
        <w:r w:rsidR="00CC5AD7" w:rsidDel="00D334E7">
          <w:delText>TNAuthList</w:delText>
        </w:r>
      </w:del>
      <w:ins w:id="513" w:author="Doug Bellows" w:date="2022-11-02T16:56:00Z">
        <w:r w:rsidR="00D334E7">
          <w:t>TNRecord</w:t>
        </w:r>
      </w:ins>
      <w:r w:rsidR="00CC5AD7">
        <w:t xml:space="preserve">-1. </w:t>
      </w:r>
      <w:r w:rsidR="00917129">
        <w:t xml:space="preserve">The </w:t>
      </w:r>
      <w:r w:rsidR="00CC5AD7">
        <w:t>TNs assigned to two other VoIP Entit</w:t>
      </w:r>
      <w:r w:rsidR="00D737EB">
        <w:t xml:space="preserve">ies are identified in </w:t>
      </w:r>
      <w:del w:id="514" w:author="Doug Bellows" w:date="2022-11-02T16:56:00Z">
        <w:r w:rsidR="00D737EB" w:rsidDel="00D334E7">
          <w:delText>TNAuthLis</w:delText>
        </w:r>
        <w:r w:rsidR="00917129" w:rsidDel="00D334E7">
          <w:delText>t</w:delText>
        </w:r>
      </w:del>
      <w:ins w:id="515" w:author="Doug Bellows" w:date="2022-11-02T16:56:00Z">
        <w:r w:rsidR="00D334E7">
          <w:t>T</w:t>
        </w:r>
      </w:ins>
      <w:ins w:id="516" w:author="Doug Bellows" w:date="2022-11-02T16:57:00Z">
        <w:r w:rsidR="00D334E7">
          <w:t>NRecord</w:t>
        </w:r>
      </w:ins>
      <w:r w:rsidR="00917129">
        <w:t>-2</w:t>
      </w:r>
      <w:r w:rsidR="00D737EB">
        <w:t xml:space="preserve"> and </w:t>
      </w:r>
      <w:del w:id="517" w:author="Doug Bellows" w:date="2022-11-02T16:57:00Z">
        <w:r w:rsidR="00D737EB" w:rsidDel="00D334E7">
          <w:delText>TNAuthList</w:delText>
        </w:r>
      </w:del>
      <w:ins w:id="518" w:author="Doug Bellows" w:date="2022-11-02T16:57:00Z">
        <w:r w:rsidR="00D334E7">
          <w:t>TNRecord</w:t>
        </w:r>
      </w:ins>
      <w:r w:rsidR="00D737EB">
        <w: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lastRenderedPageBreak/>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AD54EDD" w:rsidR="0071464F" w:rsidRDefault="00DA31C5" w:rsidP="00EC2D47">
      <w:pPr>
        <w:pStyle w:val="ListParagraph"/>
        <w:numPr>
          <w:ilvl w:val="0"/>
          <w:numId w:val="76"/>
        </w:numPr>
      </w:pPr>
      <w:r>
        <w:t xml:space="preserve">Enterprise-1 </w:t>
      </w:r>
      <w:r w:rsidR="00E541D6">
        <w:t xml:space="preserve">claims </w:t>
      </w:r>
      <w:del w:id="519" w:author="Doug Bellows" w:date="2022-11-02T17:01:00Z">
        <w:r w:rsidR="00E541D6" w:rsidDel="00DE0456">
          <w:delText xml:space="preserve">authority </w:delText>
        </w:r>
      </w:del>
      <w:ins w:id="520" w:author="Doug Bellows" w:date="2022-11-02T17:01:00Z">
        <w:r w:rsidR="00DE0456">
          <w:t xml:space="preserve">an authorization </w:t>
        </w:r>
      </w:ins>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44D7B767"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del w:id="521" w:author="Doug Bellows" w:date="2022-11-02T17:02:00Z">
        <w:r w:rsidR="00662671" w:rsidDel="00DE0456">
          <w:delText>manages the TNAuthList</w:delText>
        </w:r>
      </w:del>
      <w:ins w:id="522" w:author="Doug Bellows" w:date="2022-11-02T17:02:00Z">
        <w:r w:rsidR="00DE0456">
          <w:t>provides TN authorization status for the subject entity that was issued</w:t>
        </w:r>
      </w:ins>
      <w:r w:rsidR="00662671">
        <w:t xml:space="preserve"> </w:t>
      </w:r>
      <w:del w:id="523" w:author="Doug Bellows" w:date="2022-11-02T17:02:00Z">
        <w:r w:rsidR="00292B57" w:rsidDel="00DE0456">
          <w:delText>of</w:delText>
        </w:r>
        <w:r w:rsidR="00662671" w:rsidDel="00DE0456">
          <w:delText xml:space="preserve"> </w:delText>
        </w:r>
      </w:del>
      <w:r w:rsidR="00662671">
        <w:t xml:space="preserve">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ins w:id="524" w:author="Doug Bellows" w:date="2022-11-02T17:16:00Z">
        <w:r w:rsidR="00E07110">
          <w:t xml:space="preserve">OCSP request </w:t>
        </w:r>
      </w:ins>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ins w:id="525" w:author="Doug Bellows" w:date="2022-11-02T17:16:00Z">
        <w:r w:rsidR="00E07110">
          <w:t xml:space="preserve">truncated </w:t>
        </w:r>
      </w:ins>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ins w:id="526" w:author="Doug Bellows" w:date="2022-11-02T17:17:00Z">
        <w:r w:rsidR="00E07110">
          <w:t xml:space="preserve">a truncated hash of the certificate’s </w:t>
        </w:r>
      </w:ins>
      <w:r w:rsidR="0067781F">
        <w:t>public key</w:t>
      </w:r>
      <w:ins w:id="527" w:author="Doug Bellows" w:date="2022-11-02T17:17:00Z">
        <w:r w:rsidR="00E07110">
          <w:t xml:space="preserve"> as specified in </w:t>
        </w:r>
      </w:ins>
      <w:ins w:id="528" w:author="Doug Bellows" w:date="2022-11-02T17:18:00Z">
        <w:r w:rsidR="00E07110" w:rsidRPr="007C29C8">
          <w:t>draft-ietf-stir-certificates-oc</w:t>
        </w:r>
      </w:ins>
      <w:ins w:id="529" w:author="Anna Karditzas" w:date="2022-11-03T11:35:00Z">
        <w:r w:rsidR="00E81434">
          <w:t>s</w:t>
        </w:r>
      </w:ins>
      <w:ins w:id="530" w:author="Doug Bellows" w:date="2022-11-02T17:18:00Z">
        <w:r w:rsidR="00E07110">
          <w:t>p</w:t>
        </w:r>
      </w:ins>
      <w:r w:rsidR="00CF0D00">
        <w:t xml:space="preserve">. </w:t>
      </w:r>
      <w:r w:rsidR="007B651E">
        <w:t xml:space="preserve">It also </w:t>
      </w:r>
      <w:r w:rsidR="00CB6D93">
        <w:t xml:space="preserve">contains </w:t>
      </w:r>
      <w:r w:rsidR="00306D8A">
        <w:t xml:space="preserve">a </w:t>
      </w:r>
      <w:r w:rsidR="00C73D82">
        <w:t xml:space="preserve">TNQuery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2F57B6C3" w:rsidR="00C73D82" w:rsidRDefault="00C73D82" w:rsidP="0084688C">
      <w:pPr>
        <w:pStyle w:val="ListParagraph"/>
        <w:numPr>
          <w:ilvl w:val="0"/>
          <w:numId w:val="76"/>
        </w:numPr>
      </w:pPr>
      <w:r>
        <w:t>The OCSP ser</w:t>
      </w:r>
      <w:r w:rsidR="000974DB">
        <w:t xml:space="preserve">vice </w:t>
      </w:r>
      <w:del w:id="531" w:author="Doug Bellows" w:date="2022-11-02T19:50:00Z">
        <w:r w:rsidR="0041173A" w:rsidDel="000F4780">
          <w:delText>selects</w:delText>
        </w:r>
        <w:r w:rsidR="000974DB" w:rsidDel="000F4780">
          <w:delText xml:space="preserve"> </w:delText>
        </w:r>
        <w:r w:rsidR="00F15667" w:rsidDel="000F4780">
          <w:delText xml:space="preserve">the </w:delText>
        </w:r>
        <w:r w:rsidR="000974DB" w:rsidDel="000F4780">
          <w:delText>TNAuthList</w:delText>
        </w:r>
      </w:del>
      <w:ins w:id="532" w:author="Doug Bellows" w:date="2022-11-02T19:50:00Z">
        <w:r w:rsidR="000F4780">
          <w:t>queries the TN authorizations</w:t>
        </w:r>
      </w:ins>
      <w:r w:rsidR="000974DB">
        <w:t xml:space="preserve"> associated with the </w:t>
      </w:r>
      <w:ins w:id="533" w:author="Doug Bellows" w:date="2022-11-02T19:51:00Z">
        <w:r w:rsidR="000F4780">
          <w:t xml:space="preserve">subject entity of the </w:t>
        </w:r>
      </w:ins>
      <w:r w:rsidR="00084AA9">
        <w:t>designated delegate certificate</w:t>
      </w:r>
      <w:r w:rsidR="00F15667">
        <w:t xml:space="preserve"> (in this case TN</w:t>
      </w:r>
      <w:ins w:id="534" w:author="Doug Bellows" w:date="2022-11-02T19:51:00Z">
        <w:r w:rsidR="000F4780">
          <w:t>Record</w:t>
        </w:r>
      </w:ins>
      <w:del w:id="535" w:author="Doug Bellows" w:date="2022-11-02T19:51:00Z">
        <w:r w:rsidR="00F15667" w:rsidDel="000F4780">
          <w:delText>AuthList</w:delText>
        </w:r>
      </w:del>
      <w:r w:rsidR="00F15667">
        <w:t>-1</w:t>
      </w:r>
      <w:ins w:id="536" w:author="Doug Bellows" w:date="2022-11-02T19:51:00Z">
        <w:r w:rsidR="000F4780">
          <w:t xml:space="preserve"> that is associated to Enterprise-1</w:t>
        </w:r>
      </w:ins>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r w:rsidR="00084AA9">
        <w:t>TNQuery</w:t>
      </w:r>
      <w:r w:rsidR="001D4330">
        <w:t xml:space="preserve"> of the OCSP request</w:t>
      </w:r>
      <w:r w:rsidR="008551E2">
        <w:t xml:space="preserve">. The OCSP </w:t>
      </w:r>
      <w:r w:rsidR="00CF1F1D">
        <w:t>s</w:t>
      </w:r>
      <w:r w:rsidR="008551E2">
        <w:t xml:space="preserve">ervice </w:t>
      </w:r>
      <w:r w:rsidR="00D03529">
        <w:t xml:space="preserve">indicates that the TNQuery TN is </w:t>
      </w:r>
      <w:del w:id="537" w:author="Doug Bellows" w:date="2022-11-02T19:52:00Z">
        <w:r w:rsidR="00D03529" w:rsidDel="000F4780">
          <w:delText>within the scope of the delegate certificate</w:delText>
        </w:r>
      </w:del>
      <w:ins w:id="538" w:author="Doug Bellows" w:date="2022-11-02T19:52:00Z">
        <w:r w:rsidR="000F4780">
          <w:t>authorized to the subject entity and that the delegate certificate is valid and not revoked</w:t>
        </w:r>
      </w:ins>
      <w:r w:rsidR="00D03529">
        <w:t xml:space="preserve"> by </w:t>
      </w:r>
      <w:r w:rsidR="00084AA9">
        <w:t>return</w:t>
      </w:r>
      <w:r w:rsidR="00D03529">
        <w:t>ing</w:t>
      </w:r>
      <w:r w:rsidR="00084AA9">
        <w:t xml:space="preserve"> a 200 OK response </w:t>
      </w:r>
      <w:r w:rsidR="009F23AA">
        <w:t>containing</w:t>
      </w:r>
      <w:r w:rsidR="00084AA9">
        <w:t xml:space="preserve"> </w:t>
      </w:r>
      <w:ins w:id="539" w:author="Doug Bellows" w:date="2022-11-02T19:53:00Z">
        <w:r w:rsidR="000F4780">
          <w:t>an OCSP response body with the s</w:t>
        </w:r>
      </w:ins>
      <w:ins w:id="540" w:author="Doug Bellows" w:date="2022-11-02T19:54:00Z">
        <w:r w:rsidR="000F4780">
          <w:t xml:space="preserve">ame identification parameters as the request (the certificate ID and </w:t>
        </w:r>
      </w:ins>
      <w:r w:rsidR="00084AA9">
        <w:t xml:space="preserve">a TNQuery parameter </w:t>
      </w:r>
      <w:r w:rsidR="009E0618">
        <w:t>with</w:t>
      </w:r>
      <w:r w:rsidR="00084AA9">
        <w:t xml:space="preserve"> the same TN</w:t>
      </w:r>
      <w:ins w:id="541" w:author="Doug Bellows" w:date="2022-11-02T19:54:00Z">
        <w:r w:rsidR="000F4780">
          <w:t>)</w:t>
        </w:r>
      </w:ins>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ins w:id="542" w:author="Doug Bellows" w:date="2022-11-02T19:54:00Z">
        <w:r w:rsidR="000F4780">
          <w:t xml:space="preserve">  Alternatively, an OCSP response genera</w:t>
        </w:r>
      </w:ins>
      <w:ins w:id="543" w:author="Doug Bellows" w:date="2022-11-02T19:55:00Z">
        <w:r w:rsidR="000F4780">
          <w:t xml:space="preserve">tion process has pre-generated a response </w:t>
        </w:r>
      </w:ins>
      <w:ins w:id="544" w:author="Doug Bellows" w:date="2022-11-02T19:56:00Z">
        <w:r w:rsidR="000F4780">
          <w:t>for the delegate certificate ID and TN value</w:t>
        </w:r>
      </w:ins>
      <w:ins w:id="545" w:author="Doug Bellows" w:date="2022-11-02T19:55:00Z">
        <w:r w:rsidR="000F4780">
          <w:t xml:space="preserve"> and the OCSP service retrieves the response</w:t>
        </w:r>
      </w:ins>
      <w:ins w:id="546" w:author="Doug Bellows" w:date="2022-11-02T19:56:00Z">
        <w:r w:rsidR="000F4780">
          <w:t xml:space="preserve"> from cache to return to the verifier.</w:t>
        </w:r>
      </w:ins>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Since the signature is valid, and the response contains a TNQuery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547" w:name="_Toc116474574"/>
      <w:r>
        <w:t>B.</w:t>
      </w:r>
      <w:r w:rsidR="00156B46">
        <w:t>2</w:t>
      </w:r>
      <w:r w:rsidR="0029591B">
        <w:t xml:space="preserve"> Verification Service </w:t>
      </w:r>
      <w:r w:rsidR="005243EC">
        <w:t>Requirements</w:t>
      </w:r>
      <w:bookmarkEnd w:id="547"/>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548" w:name="_Toc116474575"/>
      <w:r>
        <w:t>B.2.</w:t>
      </w:r>
      <w:r w:rsidR="00370FE1">
        <w:t>1</w:t>
      </w:r>
      <w:r>
        <w:t xml:space="preserve"> </w:t>
      </w:r>
      <w:r w:rsidR="00370FE1">
        <w:t>Constructing the OCSP Request</w:t>
      </w:r>
      <w:bookmarkEnd w:id="548"/>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accessMethod of </w:t>
      </w:r>
      <w:r w:rsidR="00A724CB">
        <w:t xml:space="preserve">id-ad-ocsp, </w:t>
      </w:r>
      <w:r w:rsidR="00935BF8">
        <w:t xml:space="preserve">and if a </w:t>
      </w:r>
      <w:r w:rsidR="007E0F7D">
        <w:t>r</w:t>
      </w:r>
      <w:r w:rsidR="00935BF8">
        <w:t xml:space="preserve">esponse to the AIA accessLocation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OCSP</w:t>
      </w:r>
      <w:r w:rsidR="00A92EBB">
        <w:t>R</w:t>
      </w:r>
      <w:r w:rsidR="00C70A01">
        <w:t xml:space="preserve">equest </w:t>
      </w:r>
      <w:r w:rsidR="000F2CAE">
        <w:t>shall not contain optional</w:t>
      </w:r>
      <w:r w:rsidR="00C77DD7">
        <w:t>S</w:t>
      </w:r>
      <w:r w:rsidR="000F2CAE">
        <w:t>ignature</w:t>
      </w:r>
      <w:r w:rsidR="00374F61">
        <w:t xml:space="preserve"> field</w:t>
      </w:r>
      <w:r w:rsidR="00A92EBB">
        <w:t xml:space="preserve"> (i.e., OCSP requests shall not be signed).</w:t>
      </w:r>
    </w:p>
    <w:p w14:paraId="5D17EBB2" w14:textId="32D5849D" w:rsidR="00C50AE2" w:rsidRDefault="00E656AC" w:rsidP="00C50AE2">
      <w:r>
        <w:t xml:space="preserve">The TBSRequest </w:t>
      </w:r>
      <w:r w:rsidR="00662E5C">
        <w:t>object</w:t>
      </w:r>
      <w:r w:rsidR="00374F61">
        <w:t xml:space="preserve"> </w:t>
      </w:r>
      <w:r w:rsidR="00F4143B">
        <w:t xml:space="preserve">of the </w:t>
      </w:r>
      <w:r w:rsidR="002B539C">
        <w:t xml:space="preserve">OCSPRequest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r>
        <w:t>requestList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the optional requestorName and requestExtensions field</w:t>
      </w:r>
      <w:r w:rsidR="001465F7">
        <w:t>s</w:t>
      </w:r>
      <w:r>
        <w:t xml:space="preserve"> shall not be included</w:t>
      </w:r>
    </w:p>
    <w:p w14:paraId="6B8F5891" w14:textId="4BEE299B" w:rsidR="00C50AE2" w:rsidRDefault="000820C4" w:rsidP="003D0CC0">
      <w:r>
        <w:t>As an option, the</w:t>
      </w:r>
      <w:r w:rsidR="004E29B1">
        <w:t xml:space="preserve"> TBSRequest</w:t>
      </w:r>
      <w:r>
        <w:t xml:space="preserve"> requestList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on the requestList shall be populated as follows:</w:t>
      </w:r>
    </w:p>
    <w:p w14:paraId="7545AD2E" w14:textId="19CFA34B" w:rsidR="00C50AE2" w:rsidRDefault="00C50AE2" w:rsidP="00EF356C">
      <w:pPr>
        <w:pStyle w:val="ListParagraph"/>
        <w:numPr>
          <w:ilvl w:val="0"/>
          <w:numId w:val="69"/>
        </w:numPr>
      </w:pPr>
      <w:r>
        <w:t>re</w:t>
      </w:r>
      <w:r w:rsidR="005D2295">
        <w:t>q</w:t>
      </w:r>
      <w:r>
        <w:t xml:space="preserve">Cert shall </w:t>
      </w:r>
      <w:r w:rsidR="008F27F8">
        <w:t xml:space="preserve">contain a CertID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r>
        <w:lastRenderedPageBreak/>
        <w:t xml:space="preserve">singleRequestExtensions shall contain a </w:t>
      </w:r>
      <w:r w:rsidR="00C50AE2">
        <w:t xml:space="preserve">TNQuery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549" w:name="_Toc116474576"/>
      <w:r>
        <w:t>B.2.2 Sending the OCSP Request</w:t>
      </w:r>
      <w:bookmarkEnd w:id="549"/>
    </w:p>
    <w:p w14:paraId="752BB7DE" w14:textId="44151836" w:rsidR="003175E1" w:rsidRDefault="00FC235D" w:rsidP="00C50AE2">
      <w:r>
        <w:t xml:space="preserve">The verification service shall send </w:t>
      </w:r>
      <w:r w:rsidR="00014EBA">
        <w:t xml:space="preserve">the binary value of the DER encoding of the OCSPRequest </w:t>
      </w:r>
      <w:r>
        <w:t xml:space="preserve">in the body of an HTTP POST request to the OCSP </w:t>
      </w:r>
      <w:r w:rsidR="00641903">
        <w:t>s</w:t>
      </w:r>
      <w:r>
        <w:t>ervice identified by the URL in the AIA accessLocation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550" w:name="_Toc116474577"/>
      <w:r>
        <w:t>B.2.3 Processing the OCSP Response</w:t>
      </w:r>
      <w:bookmarkEnd w:id="550"/>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OCSPResponse </w:t>
      </w:r>
      <w:r w:rsidR="0007120F">
        <w:t xml:space="preserve">contained in the 200 OK body as specified in clause 3.2 of RFC 6960. </w:t>
      </w:r>
      <w:r w:rsidR="00B9570C">
        <w:t xml:space="preserve">If the </w:t>
      </w:r>
      <w:r w:rsidR="008C7CCB">
        <w:t xml:space="preserve">BasicOCSPResponse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086F2CB2" w:rsidR="00B35CC0" w:rsidRDefault="00AA7636" w:rsidP="00C50AE2">
      <w:r>
        <w:t>The</w:t>
      </w:r>
      <w:r w:rsidR="00EA56DC">
        <w:t xml:space="preserve"> verification service shall verify that the certStatus field contains a valid value </w:t>
      </w:r>
      <w:del w:id="551" w:author="Doug Bellows" w:date="2022-11-02T20:02:00Z">
        <w:r w:rsidR="00EA56DC" w:rsidDel="002B56F3">
          <w:delText xml:space="preserve">(as part of </w:delText>
        </w:r>
        <w:r w:rsidDel="002B56F3">
          <w:delText xml:space="preserve">verifying that the response is well-formed), but shall otherwise ignore the </w:delText>
        </w:r>
        <w:r w:rsidR="0073106E" w:rsidDel="002B56F3">
          <w:delText>certStatus value</w:delText>
        </w:r>
      </w:del>
      <w:ins w:id="552" w:author="Doug Bellows" w:date="2022-11-02T20:02:00Z">
        <w:r w:rsidR="002B56F3">
          <w:t>(“good” or “revoked”) as input to the PASSporT verification function</w:t>
        </w:r>
      </w:ins>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553" w:name="_Toc116474578"/>
      <w:r>
        <w:t>B.2.4 OCSP Request Example</w:t>
      </w:r>
      <w:bookmarkEnd w:id="553"/>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r w:rsidR="003204F2">
        <w:rPr>
          <w:rFonts w:ascii="Courier New" w:hAnsi="Courier New" w:cs="Courier New"/>
        </w:rPr>
        <w:t>tbsReques</w:t>
      </w:r>
      <w:r w:rsidR="007C41F9">
        <w:rPr>
          <w:rFonts w:ascii="Courier New" w:hAnsi="Courier New" w:cs="Courier New"/>
        </w:rPr>
        <w:t>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r w:rsidR="009158E7">
        <w:rPr>
          <w:rFonts w:ascii="Courier New" w:hAnsi="Courier New" w:cs="Courier New"/>
        </w:rPr>
        <w:t>reqCert: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hashAlgorithm: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singleRequestExtensions:</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TNQuery: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554" w:name="_Toc116474579"/>
      <w:r>
        <w:t>B.</w:t>
      </w:r>
      <w:r w:rsidR="00BC2767">
        <w:t>3</w:t>
      </w:r>
      <w:r>
        <w:t xml:space="preserve"> OCSP </w:t>
      </w:r>
      <w:r w:rsidR="006C7FEF">
        <w:t>Service</w:t>
      </w:r>
      <w:r w:rsidR="005243EC">
        <w:t xml:space="preserve"> Requirements</w:t>
      </w:r>
      <w:bookmarkEnd w:id="554"/>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555" w:name="_Toc116474580"/>
      <w:r>
        <w:t>B.</w:t>
      </w:r>
      <w:r w:rsidR="00BC2767">
        <w:t>3</w:t>
      </w:r>
      <w:r w:rsidR="00891F3F">
        <w:t>.1</w:t>
      </w:r>
      <w:r>
        <w:t xml:space="preserve"> </w:t>
      </w:r>
      <w:r w:rsidR="00D33BC3">
        <w:t>Building the OCSP Response</w:t>
      </w:r>
      <w:bookmarkEnd w:id="555"/>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r w:rsidR="00562AB5">
        <w:t xml:space="preserve">responseStatus of </w:t>
      </w:r>
      <w:r w:rsidR="00A20051">
        <w:t>“</w:t>
      </w:r>
      <w:r w:rsidR="00211FA9">
        <w:t>successful</w:t>
      </w:r>
      <w:r w:rsidR="00A20051">
        <w:t>”</w:t>
      </w:r>
      <w:r w:rsidR="00211FA9">
        <w:t xml:space="preserve"> and a </w:t>
      </w:r>
      <w:r w:rsidR="00EE1282">
        <w:t xml:space="preserve">ResponseBytes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ResponseBytes </w:t>
      </w:r>
      <w:r w:rsidR="00721B30">
        <w:t>response</w:t>
      </w:r>
      <w:r w:rsidR="00DC2616">
        <w:t xml:space="preserve"> fiel</w:t>
      </w:r>
      <w:r w:rsidR="00BE2A7A">
        <w:t>d shall have a</w:t>
      </w:r>
      <w:r w:rsidR="005D7760">
        <w:t xml:space="preserve"> value </w:t>
      </w:r>
      <w:r w:rsidR="00A20051">
        <w:t>“</w:t>
      </w:r>
      <w:r w:rsidR="005D7760" w:rsidRPr="009907A6">
        <w:t>id-pkix-ocsp-basic</w:t>
      </w:r>
      <w:r w:rsidR="00A20051">
        <w:t>”</w:t>
      </w:r>
      <w:r w:rsidR="0016726D">
        <w:t xml:space="preserve">, </w:t>
      </w:r>
      <w:r w:rsidR="00BE2A7A">
        <w:t xml:space="preserve">and shall contain </w:t>
      </w:r>
      <w:r w:rsidR="0016726D">
        <w:t xml:space="preserve">a </w:t>
      </w:r>
      <w:r w:rsidR="00636351">
        <w:t>BasicOCSPResponse object popu</w:t>
      </w:r>
      <w:r w:rsidR="00053AC4">
        <w:t>l</w:t>
      </w:r>
      <w:r w:rsidR="00636351">
        <w:t>ated as follows:</w:t>
      </w:r>
    </w:p>
    <w:p w14:paraId="03708C5C" w14:textId="60C91C55" w:rsidR="00636351" w:rsidRDefault="00C44C51" w:rsidP="00636351">
      <w:pPr>
        <w:pStyle w:val="ListParagraph"/>
        <w:numPr>
          <w:ilvl w:val="0"/>
          <w:numId w:val="81"/>
        </w:numPr>
      </w:pPr>
      <w:r>
        <w:t>tbsResponseData shall contain a ResponseData object</w:t>
      </w:r>
    </w:p>
    <w:p w14:paraId="1E50D753" w14:textId="31D506EB" w:rsidR="00C44C51" w:rsidRDefault="00B06D56" w:rsidP="00636351">
      <w:pPr>
        <w:pStyle w:val="ListParagraph"/>
        <w:numPr>
          <w:ilvl w:val="0"/>
          <w:numId w:val="81"/>
        </w:numPr>
      </w:pPr>
      <w:r>
        <w:t>signatureAlgorith</w:t>
      </w:r>
      <w:r w:rsidR="003C1179">
        <w:t>m</w:t>
      </w:r>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on ResponseData</w:t>
      </w:r>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6B77F348"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ins w:id="556" w:author="HANCOCK, DAVID (Contractor)" w:date="2022-11-03T11:55:00Z">
        <w:r w:rsidR="0065233D">
          <w:t>n</w:t>
        </w:r>
      </w:ins>
      <w:r w:rsidR="00423E87">
        <w:t xml:space="preserve"> </w:t>
      </w:r>
      <w:del w:id="557" w:author="HANCOCK, DAVID (Contractor)" w:date="2022-11-03T11:55:00Z">
        <w:r w:rsidR="00423E87" w:rsidDel="0065233D">
          <w:delText xml:space="preserve">delegate </w:delText>
        </w:r>
      </w:del>
      <w:ins w:id="558" w:author="HANCOCK, DAVID (Contractor)" w:date="2022-11-03T11:55:00Z">
        <w:r w:rsidR="0065233D">
          <w:t xml:space="preserve">end entity </w:t>
        </w:r>
      </w:ins>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del w:id="559" w:author="HANCOCK, DAVID (Contractor)" w:date="2022-11-03T11:54:00Z">
        <w:r w:rsidR="007876D4" w:rsidDel="00A76615">
          <w:delText xml:space="preserve">delegate </w:delText>
        </w:r>
      </w:del>
      <w:ins w:id="560" w:author="HANCOCK, DAVID (Contractor)" w:date="2022-11-03T11:54:00Z">
        <w:r w:rsidR="00A76615">
          <w:t xml:space="preserve">end entity </w:t>
        </w:r>
      </w:ins>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53836D20"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w:t>
      </w:r>
      <w:del w:id="561" w:author="HANCOCK, DAVID (Contractor)" w:date="2022-11-03T11:55:00Z">
        <w:r w:rsidR="00C47294" w:rsidDel="0065233D">
          <w:delText xml:space="preserve">delegate </w:delText>
        </w:r>
      </w:del>
      <w:r w:rsidR="00C47294">
        <w:t xml:space="preserve">certificate whose credentials were used to </w:t>
      </w:r>
      <w:r w:rsidR="007321ED">
        <w:t>generate the signature of this response.</w:t>
      </w:r>
    </w:p>
    <w:p w14:paraId="436D7D1C" w14:textId="2D2B7C2E" w:rsidR="00DF6E56" w:rsidRDefault="00A51446" w:rsidP="001D0572">
      <w:r>
        <w:t xml:space="preserve">The ResponseData object shall be populated as </w:t>
      </w:r>
      <w:r w:rsidR="00F45079">
        <w:t xml:space="preserve">specified in RFC 9690 with the restriction that </w:t>
      </w:r>
      <w:r w:rsidR="006B7F05">
        <w:t>a responseExtension field shall not be included.</w:t>
      </w:r>
      <w:r w:rsidR="00047857">
        <w:t xml:space="preserve"> Each SingleResponse object of ResponseData</w:t>
      </w:r>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r>
        <w:t xml:space="preserve">certStatus shall contain a CertStatus object as specified in RFC 6960.  Since this document does not use the certStatus field to determine the revocation status of a certificate, it is acceptable for an OCSP </w:t>
      </w:r>
      <w:r w:rsidR="00705C65">
        <w:t>s</w:t>
      </w:r>
      <w:r>
        <w:t xml:space="preserve">ervice to return a certStatus of </w:t>
      </w:r>
      <w:r w:rsidR="00A20051">
        <w:t>“</w:t>
      </w:r>
      <w:r>
        <w:t>unknown</w:t>
      </w:r>
      <w:r w:rsidR="00A20051">
        <w:t>”</w:t>
      </w:r>
      <w:r>
        <w:t>, while at the same time returning a TNQuery identifying a TN that is within the scope of the target delegate certificate</w:t>
      </w:r>
    </w:p>
    <w:p w14:paraId="74ECB7C5" w14:textId="6B401778" w:rsidR="00DA0A44" w:rsidRDefault="00A46777" w:rsidP="001E6003">
      <w:pPr>
        <w:pStyle w:val="ListParagraph"/>
        <w:numPr>
          <w:ilvl w:val="0"/>
          <w:numId w:val="83"/>
        </w:numPr>
      </w:pPr>
      <w:r>
        <w:t xml:space="preserve">nextUpdate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r>
        <w:t xml:space="preserve">singleExtension shall be included only </w:t>
      </w:r>
      <w:r w:rsidR="003D4B54">
        <w:t xml:space="preserve">if the TN identified </w:t>
      </w:r>
      <w:r w:rsidR="00DE254E">
        <w:t>by</w:t>
      </w:r>
      <w:r w:rsidR="003D4B54">
        <w:t xml:space="preserve"> the TNQuery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OCSPrequest is within the scope of the </w:t>
      </w:r>
      <w:r w:rsidR="00B60C0A">
        <w:t>delegate certificate identified in the CertID object</w:t>
      </w:r>
      <w:r w:rsidR="00D45077">
        <w:t xml:space="preserve"> (i.e., the singleExtensions defined in RFC 6960 are not supported)</w:t>
      </w:r>
      <w:r w:rsidR="00AB011A">
        <w:t xml:space="preserve">. When included, </w:t>
      </w:r>
      <w:r w:rsidR="000E5240">
        <w:t>singleExtension</w:t>
      </w:r>
      <w:r w:rsidR="00AB011A">
        <w:t xml:space="preserve"> shall contain </w:t>
      </w:r>
      <w:r w:rsidR="000E5240">
        <w:t xml:space="preserve">a TNQuery with </w:t>
      </w:r>
      <w:r w:rsidR="00AB011A">
        <w:t xml:space="preserve">the value of the TN identified </w:t>
      </w:r>
      <w:r w:rsidR="0001403D">
        <w:t>by</w:t>
      </w:r>
      <w:r w:rsidR="00AB011A">
        <w:t xml:space="preserve"> the TNQuery of the </w:t>
      </w:r>
      <w:r w:rsidR="00705C65">
        <w:t>r</w:t>
      </w:r>
      <w:r w:rsidR="00527F3B">
        <w:t xml:space="preserve">equest object in the </w:t>
      </w:r>
      <w:r w:rsidR="00AB011A">
        <w:t>OCSPrequest</w:t>
      </w:r>
      <w:r w:rsidR="009F45E5">
        <w:t>, as specified in draft-ietf-</w:t>
      </w:r>
      <w:r w:rsidR="0054781A">
        <w:t>stir-certificates-ocsp</w:t>
      </w:r>
      <w:r w:rsidR="00AB011A">
        <w:t>.</w:t>
      </w:r>
    </w:p>
    <w:p w14:paraId="44BB2D30" w14:textId="3F6968AA" w:rsidR="00F3681F" w:rsidRDefault="00F3681F" w:rsidP="00EF356C">
      <w:pPr>
        <w:pStyle w:val="Footer"/>
        <w:rPr>
          <w:ins w:id="562" w:author="Anna Karditzas" w:date="2022-11-03T11:39:00Z"/>
        </w:rPr>
      </w:pPr>
      <w:ins w:id="563" w:author="Anna Karditzas" w:date="2022-11-03T11:39:00Z">
        <w:r w:rsidRPr="003915D9">
          <w:rPr>
            <w:highlight w:val="yellow"/>
            <w:rPrChange w:id="564" w:author="Anna Karditzas" w:date="2022-11-03T11:40:00Z">
              <w:rPr/>
            </w:rPrChange>
          </w:rPr>
          <w:t xml:space="preserve">Editor’s note: </w:t>
        </w:r>
      </w:ins>
      <w:ins w:id="565" w:author="Anna Karditzas" w:date="2022-11-03T11:40:00Z">
        <w:r w:rsidR="00153072" w:rsidRPr="003915D9">
          <w:rPr>
            <w:highlight w:val="yellow"/>
            <w:rPrChange w:id="566" w:author="Anna Karditzas" w:date="2022-11-03T11:40:00Z">
              <w:rPr/>
            </w:rPrChange>
          </w:rPr>
          <w:t xml:space="preserve">Modify language to incorporate </w:t>
        </w:r>
        <w:r w:rsidR="003915D9" w:rsidRPr="003915D9">
          <w:rPr>
            <w:highlight w:val="yellow"/>
            <w:rPrChange w:id="567" w:author="Anna Karditzas" w:date="2022-11-03T11:40:00Z">
              <w:rPr/>
            </w:rPrChange>
          </w:rPr>
          <w:t>certificate status and TNAuthorization status into the cert status value.</w:t>
        </w:r>
        <w:r w:rsidR="003915D9">
          <w:t xml:space="preserve"> </w:t>
        </w:r>
      </w:ins>
    </w:p>
    <w:p w14:paraId="4170F15A" w14:textId="515854D4" w:rsidR="008A5CD3" w:rsidRDefault="005022DC" w:rsidP="00EF356C">
      <w:pPr>
        <w:pStyle w:val="Footer"/>
      </w:pPr>
      <w:r>
        <w:t xml:space="preserve">If the OCSP </w:t>
      </w:r>
      <w:r w:rsidR="00705C65">
        <w:t>s</w:t>
      </w:r>
      <w:r>
        <w:t>ervice is unable to process the OCSP request, it shall return a responseStatus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568" w:name="_Toc116474581"/>
      <w:r>
        <w:t>B.3.</w:t>
      </w:r>
      <w:r w:rsidR="005022DC">
        <w:t>2</w:t>
      </w:r>
      <w:r>
        <w:t xml:space="preserve"> </w:t>
      </w:r>
      <w:r w:rsidR="00547056">
        <w:t>Sending</w:t>
      </w:r>
      <w:r>
        <w:t xml:space="preserve"> the OCSP Re</w:t>
      </w:r>
      <w:r w:rsidR="00547056">
        <w:t>sponse</w:t>
      </w:r>
      <w:bookmarkEnd w:id="568"/>
    </w:p>
    <w:p w14:paraId="7FF7F0A7" w14:textId="0960D34C" w:rsidR="008C0594" w:rsidRDefault="008C0594" w:rsidP="008C0594">
      <w:r>
        <w:t xml:space="preserve">The OCSP </w:t>
      </w:r>
      <w:r w:rsidR="00705C65">
        <w:t>s</w:t>
      </w:r>
      <w:r>
        <w:t xml:space="preserve">ervice shall send the binary value of the DER encoding of the OCSPResponse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569" w:name="_Toc116474582"/>
      <w:r>
        <w:t>B.3.2 OCSP Response Example</w:t>
      </w:r>
      <w:bookmarkEnd w:id="569"/>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r w:rsidR="00B67903" w:rsidRPr="00EF356C">
        <w:rPr>
          <w:rFonts w:ascii="Courier New" w:hAnsi="Courier New" w:cs="Courier New"/>
        </w:rPr>
        <w:t>responseStatus: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r w:rsidR="00D00F43">
        <w:rPr>
          <w:rFonts w:ascii="Courier New" w:hAnsi="Courier New" w:cs="Courier New"/>
        </w:rPr>
        <w:t>responseBytes:</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responseType: </w:t>
      </w:r>
      <w:r w:rsidR="007B326B">
        <w:rPr>
          <w:rFonts w:ascii="Courier New" w:hAnsi="Courier New" w:cs="Courier New"/>
        </w:rPr>
        <w:t>id-pkix-ocsp-basic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9E4E4B">
        <w:rPr>
          <w:rFonts w:ascii="Courier New" w:hAnsi="Courier New" w:cs="Courier New"/>
        </w:rPr>
        <w:t>tbsResponseData:</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B7179C">
        <w:rPr>
          <w:rFonts w:ascii="Courier New" w:hAnsi="Courier New" w:cs="Courier New"/>
        </w:rPr>
        <w:t>responderID: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 xml:space="preserve">producedAt: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r w:rsidR="00731D3E">
        <w:rPr>
          <w:rFonts w:ascii="Courier New" w:hAnsi="Courier New" w:cs="Courier New"/>
        </w:rPr>
        <w:t>certId:</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hashAlgorithm: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sidR="0001658F">
        <w:rPr>
          <w:rFonts w:ascii="Courier New" w:hAnsi="Courier New" w:cs="Courier New"/>
        </w:rPr>
        <w:t>issuerNameHash:</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r w:rsidR="00DC0AB2">
        <w:rPr>
          <w:rFonts w:ascii="Courier New" w:hAnsi="Courier New" w:cs="Courier New"/>
        </w:rPr>
        <w:t>issuerKeyHash:</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r>
        <w:rPr>
          <w:rFonts w:ascii="Courier New" w:hAnsi="Courier New" w:cs="Courier New"/>
        </w:rPr>
        <w:t>certStatus: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r w:rsidR="00342B92">
        <w:rPr>
          <w:rFonts w:ascii="Courier New" w:hAnsi="Courier New" w:cs="Courier New"/>
        </w:rPr>
        <w:t>thisUpdate: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nextUpdate: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singleExtension:</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TNQuery:</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2"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C70A" w14:textId="77777777" w:rsidR="00324DE8" w:rsidRDefault="00324DE8">
      <w:r>
        <w:separator/>
      </w:r>
    </w:p>
  </w:endnote>
  <w:endnote w:type="continuationSeparator" w:id="0">
    <w:p w14:paraId="62B3EB01" w14:textId="77777777" w:rsidR="00324DE8" w:rsidRDefault="00324DE8">
      <w:r>
        <w:continuationSeparator/>
      </w:r>
    </w:p>
  </w:endnote>
  <w:endnote w:type="continuationNotice" w:id="1">
    <w:p w14:paraId="0B0DC053" w14:textId="77777777" w:rsidR="00324DE8" w:rsidRDefault="00324D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5174" w14:textId="77777777" w:rsidR="00324DE8" w:rsidRDefault="00324DE8">
      <w:r>
        <w:separator/>
      </w:r>
    </w:p>
  </w:footnote>
  <w:footnote w:type="continuationSeparator" w:id="0">
    <w:p w14:paraId="1424625F" w14:textId="77777777" w:rsidR="00324DE8" w:rsidRDefault="00324DE8">
      <w:r>
        <w:continuationSeparator/>
      </w:r>
    </w:p>
  </w:footnote>
  <w:footnote w:type="continuationNotice" w:id="1">
    <w:p w14:paraId="4200F6CF" w14:textId="77777777" w:rsidR="00324DE8" w:rsidRDefault="00324DE8">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7C3525" w:rsidR="00411AA5" w:rsidRDefault="00411AA5">
      <w:pPr>
        <w:pStyle w:val="FootnoteText"/>
      </w:pPr>
      <w:r>
        <w:rPr>
          <w:rStyle w:val="FootnoteReference"/>
        </w:rPr>
        <w:footnoteRef/>
      </w:r>
      <w:r>
        <w:t xml:space="preserve"> A TNSP that is also an OSP </w:t>
      </w:r>
      <w:del w:id="157" w:author="Doug Bellows" w:date="2022-10-31T22:54:00Z">
        <w:r w:rsidDel="005739FB">
          <w:delText xml:space="preserve">obtains </w:delText>
        </w:r>
      </w:del>
      <w:ins w:id="158" w:author="Doug Bellows" w:date="2022-10-31T22:54:00Z">
        <w:r w:rsidR="005739FB">
          <w:t xml:space="preserve">may obtain </w:t>
        </w:r>
      </w:ins>
      <w:r>
        <w:t xml:space="preserve">two types of </w:t>
      </w:r>
      <w:r>
        <w:t xml:space="preserve">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ug Bellows">
    <w15:presenceInfo w15:providerId="AD" w15:userId="S::doubel@on.sinch.com::5de7d9f4-fc6b-421b-a68c-8d9e175a0883"/>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en-US"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4DE8"/>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0AA"/>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16728</Words>
  <Characters>95352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111857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23</cp:revision>
  <cp:lastPrinted>2019-04-15T21:36:00Z</cp:lastPrinted>
  <dcterms:created xsi:type="dcterms:W3CDTF">2022-11-03T17:41:00Z</dcterms:created>
  <dcterms:modified xsi:type="dcterms:W3CDTF">2022-11-03T18:02:00Z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