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3A5A9A">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4749AD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3A5A9A">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t xml:space="preserve">[Ref </w:t>
      </w:r>
      <w:r>
        <w:rPr>
          <w:szCs w:val="20"/>
        </w:rPr>
        <w:t>xx</w:t>
      </w:r>
      <w:r w:rsidRPr="00EF10D8">
        <w:rPr>
          <w:szCs w:val="20"/>
        </w:rPr>
        <w:t>] ATIS-1000092,</w:t>
      </w:r>
      <w:r w:rsidR="00DC6869">
        <w:rPr>
          <w:i/>
          <w:iCs/>
          <w:szCs w:val="20"/>
        </w:rPr>
        <w:t xml:space="preserve"> </w:t>
      </w:r>
      <w:r w:rsidR="00303228">
        <w:rPr>
          <w:i/>
          <w:iCs/>
          <w:szCs w:val="20"/>
        </w:rPr>
        <w:t xml:space="preserve">Signature-based Handling of Asserted information using </w:t>
      </w:r>
      <w:proofErr w:type="spellStart"/>
      <w:r w:rsidR="00303228">
        <w:rPr>
          <w:i/>
          <w:iCs/>
          <w:szCs w:val="20"/>
        </w:rPr>
        <w:t>toKENs</w:t>
      </w:r>
      <w:proofErr w:type="spellEnd"/>
      <w:r w:rsidR="00303228">
        <w:rPr>
          <w:i/>
          <w:iCs/>
          <w:szCs w:val="20"/>
        </w:rPr>
        <w:t xml:space="preserve">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lastRenderedPageBreak/>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draft-</w:t>
      </w:r>
      <w:proofErr w:type="spellStart"/>
      <w:r w:rsidR="008248C4" w:rsidRPr="00874D65">
        <w:rPr>
          <w:szCs w:val="20"/>
        </w:rPr>
        <w:t>ietf</w:t>
      </w:r>
      <w:proofErr w:type="spellEnd"/>
      <w:r w:rsidR="008248C4" w:rsidRPr="00874D65">
        <w:rPr>
          <w:szCs w:val="20"/>
        </w:rPr>
        <w:t>-acme-authority-token-</w:t>
      </w:r>
      <w:proofErr w:type="spellStart"/>
      <w:r w:rsidR="008248C4" w:rsidRPr="00874D65">
        <w:rPr>
          <w:szCs w:val="20"/>
        </w:rPr>
        <w:t>tnauthlist</w:t>
      </w:r>
      <w:proofErr w:type="spellEnd"/>
      <w:r w:rsidR="008248C4" w:rsidRPr="00874D65">
        <w:rPr>
          <w:szCs w:val="20"/>
        </w:rPr>
        <w:t xml:space="preserve">,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01885AA5" w14:textId="15579EEA" w:rsidR="00F712B6" w:rsidRPr="00B40ED1" w:rsidRDefault="00F712B6" w:rsidP="00F712B6">
      <w:pPr>
        <w:ind w:left="360"/>
        <w:rPr>
          <w:ins w:id="89" w:author="HANCOCK, DAVID (Contractor)" w:date="2022-10-26T10:33:00Z"/>
          <w:i/>
          <w:iCs/>
          <w:vertAlign w:val="superscript"/>
        </w:rPr>
      </w:pPr>
      <w:ins w:id="90" w:author="HANCOCK, DAVID (Contractor)" w:date="2022-10-26T10:33:00Z">
        <w:r w:rsidRPr="00FC6C04">
          <w:t xml:space="preserve">[Ref </w:t>
        </w:r>
        <w:r>
          <w:t>xx</w:t>
        </w:r>
        <w:r w:rsidRPr="00FC6C04">
          <w:t xml:space="preserve">] RFC </w:t>
        </w:r>
        <w:r>
          <w:t>5480</w:t>
        </w:r>
        <w:r w:rsidRPr="00FC6C04">
          <w:t>,</w:t>
        </w:r>
        <w:r w:rsidRPr="00B40ED1">
          <w:rPr>
            <w:i/>
            <w:szCs w:val="20"/>
          </w:rPr>
          <w:t xml:space="preserve"> </w:t>
        </w:r>
        <w:r w:rsidRPr="004719B8">
          <w:rPr>
            <w:i/>
            <w:szCs w:val="20"/>
          </w:rPr>
          <w:t>Elliptic Curve Cryptography Subject Public Key Information</w:t>
        </w:r>
        <w:r w:rsidRPr="00B40ED1">
          <w:rPr>
            <w:i/>
            <w:iCs/>
          </w:rPr>
          <w:t>.</w:t>
        </w:r>
        <w:r w:rsidRPr="00B40ED1">
          <w:rPr>
            <w:i/>
            <w:iCs/>
            <w:vertAlign w:val="superscript"/>
          </w:rPr>
          <w:t>2</w:t>
        </w:r>
      </w:ins>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2" w:name="_Hlk85480027"/>
      <w:r w:rsidR="002A4A54" w:rsidRPr="004A42EB">
        <w:t>RFC 8226</w:t>
      </w:r>
      <w:bookmarkEnd w:id="92"/>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2B732057" w14:textId="5679CC1C" w:rsidR="00E85570" w:rsidRDefault="00500499" w:rsidP="00E85570">
      <w:pPr>
        <w:ind w:left="360"/>
        <w:rPr>
          <w:ins w:id="93" w:author="Alec Fenichel" w:date="2022-10-27T09:51:00Z"/>
          <w:szCs w:val="20"/>
        </w:rPr>
      </w:pPr>
      <w:ins w:id="94" w:author="Alec Fenichel" w:date="2022-10-27T10:01:00Z">
        <w:r w:rsidRPr="00FC6C04">
          <w:t xml:space="preserve">[Ref </w:t>
        </w:r>
        <w:r>
          <w:t>xx</w:t>
        </w:r>
        <w:r w:rsidRPr="00FC6C04">
          <w:t xml:space="preserve">] </w:t>
        </w:r>
      </w:ins>
      <w:ins w:id="95" w:author="Alec Fenichel" w:date="2022-10-27T09:51:00Z">
        <w:r w:rsidR="00E85570">
          <w:rPr>
            <w:szCs w:val="20"/>
          </w:rPr>
          <w:t xml:space="preserve">RFC </w:t>
        </w:r>
        <w:r w:rsidR="00E85570" w:rsidRPr="000B1045">
          <w:rPr>
            <w:szCs w:val="20"/>
          </w:rPr>
          <w:t>8246</w:t>
        </w:r>
        <w:r w:rsidR="00E85570">
          <w:rPr>
            <w:szCs w:val="20"/>
          </w:rPr>
          <w:t xml:space="preserve">, </w:t>
        </w:r>
      </w:ins>
      <w:ins w:id="96" w:author="Alec Fenichel" w:date="2022-10-27T09:52:00Z">
        <w:r w:rsidR="00E85570" w:rsidRPr="00E85570">
          <w:rPr>
            <w:bCs/>
            <w:szCs w:val="20"/>
          </w:rPr>
          <w:t xml:space="preserve">HTTP </w:t>
        </w:r>
        <w:r w:rsidR="00E85570" w:rsidRPr="00E85570">
          <w:rPr>
            <w:bCs/>
            <w:i/>
            <w:iCs/>
            <w:szCs w:val="20"/>
            <w:rPrChange w:id="97" w:author="Alec Fenichel" w:date="2022-10-27T09:52:00Z">
              <w:rPr>
                <w:bCs/>
                <w:szCs w:val="20"/>
              </w:rPr>
            </w:rPrChange>
          </w:rPr>
          <w:t>Immutable Responses</w:t>
        </w:r>
        <w:r w:rsidR="00E85570" w:rsidRPr="00B40ED1">
          <w:rPr>
            <w:i/>
            <w:iCs/>
          </w:rPr>
          <w:t>.</w:t>
        </w:r>
        <w:r w:rsidR="00E85570" w:rsidRPr="00E85570">
          <w:rPr>
            <w:vertAlign w:val="superscript"/>
            <w:rPrChange w:id="98" w:author="Alec Fenichel" w:date="2022-10-27T09:52:00Z">
              <w:rPr>
                <w:i/>
                <w:iCs/>
                <w:vertAlign w:val="superscript"/>
              </w:rPr>
            </w:rPrChange>
          </w:rPr>
          <w:t>2</w:t>
        </w:r>
      </w:ins>
    </w:p>
    <w:p w14:paraId="79923082" w14:textId="3AECD9FA"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767EE614" w:rsidR="00B40ED1" w:rsidRPr="00B40ED1" w:rsidDel="00500499" w:rsidRDefault="007E1501" w:rsidP="00E572EE">
      <w:pPr>
        <w:ind w:left="360"/>
        <w:rPr>
          <w:del w:id="99" w:author="Alec Fenichel" w:date="2022-10-27T10:00:00Z"/>
          <w:vertAlign w:val="superscript"/>
        </w:rPr>
      </w:pPr>
      <w:del w:id="100" w:author="Alec Fenichel" w:date="2022-10-27T10:00:00Z">
        <w:r w:rsidRPr="00FC6C04" w:rsidDel="00500499">
          <w:delText xml:space="preserve">[Ref 22] </w:delText>
        </w:r>
        <w:r w:rsidR="0055658B" w:rsidRPr="00FC6C04" w:rsidDel="00500499">
          <w:delText xml:space="preserve">RFC 8588, </w:delText>
        </w:r>
        <w:r w:rsidR="0055658B" w:rsidRPr="00FC6C04" w:rsidDel="00500499">
          <w:rPr>
            <w:i/>
            <w:iCs/>
          </w:rPr>
          <w:delText>Personal Assertion Token (PASSporT)</w:delText>
        </w:r>
        <w:r w:rsidR="0055658B" w:rsidRPr="00FC6C04" w:rsidDel="00500499">
          <w:rPr>
            <w:i/>
          </w:rPr>
          <w:delText xml:space="preserve"> </w:delText>
        </w:r>
        <w:r w:rsidR="00811F60" w:rsidRPr="00FC6C04" w:rsidDel="00500499">
          <w:rPr>
            <w:i/>
          </w:rPr>
          <w:delText xml:space="preserve">Extension </w:delText>
        </w:r>
        <w:r w:rsidR="0055658B" w:rsidRPr="00FC6C04" w:rsidDel="00500499">
          <w:rPr>
            <w:i/>
          </w:rPr>
          <w:delText>for Signature-based Handling of Asserted information</w:delText>
        </w:r>
        <w:r w:rsidR="001176FB" w:rsidRPr="00FC6C04" w:rsidDel="00500499">
          <w:rPr>
            <w:i/>
          </w:rPr>
          <w:delText xml:space="preserve"> </w:delText>
        </w:r>
        <w:r w:rsidR="0055658B" w:rsidRPr="00FC6C04" w:rsidDel="00500499">
          <w:rPr>
            <w:i/>
          </w:rPr>
          <w:delText>using toKENs (SHAKEN)</w:delText>
        </w:r>
        <w:r w:rsidR="0055658B" w:rsidRPr="00FC6C04" w:rsidDel="00500499">
          <w:delText>.</w:delText>
        </w:r>
        <w:r w:rsidR="0055658B" w:rsidRPr="00FC6C04" w:rsidDel="00500499">
          <w:rPr>
            <w:vertAlign w:val="superscript"/>
          </w:rPr>
          <w:delText>2</w:delText>
        </w:r>
      </w:del>
    </w:p>
    <w:p w14:paraId="61A9D21B" w14:textId="36D3A6E5" w:rsidR="00B40ED1" w:rsidRPr="00B40ED1" w:rsidRDefault="00B40ED1" w:rsidP="00E572EE">
      <w:pPr>
        <w:ind w:left="360"/>
        <w:rPr>
          <w:i/>
          <w:iCs/>
          <w:vertAlign w:val="superscript"/>
        </w:rPr>
      </w:pP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31B7D21F" w14:textId="28F52CDF" w:rsidR="00B2797F" w:rsidRPr="00B40ED1" w:rsidRDefault="00B2797F" w:rsidP="00B2797F">
      <w:pPr>
        <w:ind w:left="360"/>
        <w:rPr>
          <w:ins w:id="101" w:author="HANCOCK, DAVID (Contractor)" w:date="2022-10-26T10:52:00Z"/>
          <w:i/>
          <w:iCs/>
          <w:vertAlign w:val="superscript"/>
        </w:rPr>
      </w:pPr>
      <w:ins w:id="102" w:author="HANCOCK, DAVID (Contractor)" w:date="2022-10-26T10:52:00Z">
        <w:r w:rsidRPr="00FC6C04">
          <w:t xml:space="preserve">[Ref </w:t>
        </w:r>
        <w:r>
          <w:t>xx</w:t>
        </w:r>
        <w:r w:rsidRPr="00FC6C04">
          <w:t xml:space="preserve">] </w:t>
        </w:r>
        <w:r w:rsidR="00B87D27" w:rsidRPr="00B87D27">
          <w:t>ISO 3166-1</w:t>
        </w:r>
        <w:r w:rsidR="00B87D27">
          <w:t>,</w:t>
        </w:r>
        <w:r w:rsidR="00B87D27" w:rsidRPr="00B87D27">
          <w:t xml:space="preserve"> </w:t>
        </w:r>
        <w:r w:rsidR="00B87D27" w:rsidRPr="00B87D27">
          <w:rPr>
            <w:i/>
            <w:iCs/>
            <w:rPrChange w:id="103" w:author="HANCOCK, DAVID (Contractor)" w:date="2022-10-26T10:53:00Z">
              <w:rPr/>
            </w:rPrChange>
          </w:rPr>
          <w:t>Codes for the Representation of Names of Countries and Their Subdivisions</w:t>
        </w:r>
        <w:r w:rsidRPr="00B40ED1">
          <w:rPr>
            <w:i/>
            <w:iCs/>
          </w:rPr>
          <w:t>.</w:t>
        </w:r>
      </w:ins>
      <w:ins w:id="104" w:author="HANCOCK, DAVID (Contractor)" w:date="2022-10-26T10:54:00Z">
        <w:r w:rsidR="00FD24FD">
          <w:rPr>
            <w:rStyle w:val="FootnoteReference"/>
            <w:i/>
            <w:iCs/>
          </w:rPr>
          <w:footnoteReference w:id="4"/>
        </w:r>
      </w:ins>
    </w:p>
    <w:p w14:paraId="1F82C54E" w14:textId="77777777" w:rsidR="00AE69AE" w:rsidRPr="00A63DC2" w:rsidRDefault="00AE69AE" w:rsidP="00A4435F"/>
    <w:p w14:paraId="6D88D9FD" w14:textId="77777777" w:rsidR="00424AF1" w:rsidRPr="00A63DC2" w:rsidRDefault="00424AF1" w:rsidP="003A5A9A">
      <w:pPr>
        <w:pStyle w:val="Heading1"/>
      </w:pPr>
      <w:bookmarkStart w:id="114" w:name="_Toc339809237"/>
      <w:bookmarkStart w:id="115" w:name="_Toc401848274"/>
      <w:bookmarkStart w:id="116" w:name="_Toc85466222"/>
      <w:r w:rsidRPr="00A63DC2">
        <w:t>Definitions, Acronyms, &amp; Abbreviations</w:t>
      </w:r>
      <w:bookmarkEnd w:id="114"/>
      <w:bookmarkEnd w:id="115"/>
      <w:bookmarkEnd w:id="11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17" w:name="_Toc339809238"/>
      <w:bookmarkStart w:id="118" w:name="_Toc401848275"/>
      <w:bookmarkStart w:id="119" w:name="_Toc85466223"/>
      <w:r w:rsidRPr="00A63DC2">
        <w:lastRenderedPageBreak/>
        <w:t>Definitions</w:t>
      </w:r>
      <w:bookmarkEnd w:id="117"/>
      <w:bookmarkEnd w:id="118"/>
      <w:bookmarkEnd w:id="11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1718629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del w:id="120" w:author="HANCOCK, DAVID (Contractor)" w:date="2022-10-26T10:39:00Z">
        <w:r w:rsidR="00240E3D" w:rsidDel="001742F1">
          <w:rPr>
            <w:szCs w:val="20"/>
          </w:rPr>
          <w:delText>E</w:delText>
        </w:r>
        <w:r w:rsidR="00CD7247" w:rsidRPr="00A63DC2" w:rsidDel="001742F1">
          <w:rPr>
            <w:szCs w:val="20"/>
          </w:rPr>
          <w:delText>nd-</w:delText>
        </w:r>
        <w:r w:rsidR="00240E3D" w:rsidDel="001742F1">
          <w:rPr>
            <w:szCs w:val="20"/>
          </w:rPr>
          <w:delText>E</w:delText>
        </w:r>
        <w:r w:rsidR="00CD7247" w:rsidRPr="00A63DC2" w:rsidDel="001742F1">
          <w:rPr>
            <w:szCs w:val="20"/>
          </w:rPr>
          <w:delText>ntity</w:delText>
        </w:r>
      </w:del>
      <w:ins w:id="121" w:author="HANCOCK, DAVID (Contractor)" w:date="2022-10-26T10:39:00Z">
        <w:r w:rsidR="001742F1">
          <w:rPr>
            <w:szCs w:val="20"/>
          </w:rPr>
          <w:t>end-entity</w:t>
        </w:r>
      </w:ins>
      <w:r w:rsidR="00CD7247" w:rsidRPr="00A63DC2">
        <w:rPr>
          <w:szCs w:val="20"/>
        </w:rPr>
        <w:t>).</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535704B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del w:id="122" w:author="HANCOCK, DAVID (Contractor)" w:date="2022-10-26T10:39:00Z">
        <w:r w:rsidR="00240E3D" w:rsidDel="00D05712">
          <w:rPr>
            <w:szCs w:val="20"/>
          </w:rPr>
          <w:delText>E</w:delText>
        </w:r>
        <w:r w:rsidR="00CD7247" w:rsidRPr="00A63DC2" w:rsidDel="00D05712">
          <w:rPr>
            <w:szCs w:val="20"/>
          </w:rPr>
          <w:delText>nd-</w:delText>
        </w:r>
        <w:r w:rsidR="00240E3D" w:rsidDel="00D05712">
          <w:rPr>
            <w:szCs w:val="20"/>
          </w:rPr>
          <w:delText>E</w:delText>
        </w:r>
        <w:r w:rsidRPr="00A63DC2" w:rsidDel="00D05712">
          <w:rPr>
            <w:szCs w:val="20"/>
          </w:rPr>
          <w:delText>ntity</w:delText>
        </w:r>
      </w:del>
      <w:ins w:id="123" w:author="HANCOCK, DAVID (Contractor)" w:date="2022-10-26T10:39:00Z">
        <w:r w:rsidR="00D05712">
          <w:rPr>
            <w:szCs w:val="20"/>
          </w:rPr>
          <w:t>end-entity</w:t>
        </w:r>
      </w:ins>
      <w:r w:rsidRPr="00A63DC2">
        <w:rPr>
          <w:szCs w:val="20"/>
        </w:rPr>
        <w:t xml:space="preserve"> that is requesting the certificate</w:t>
      </w:r>
      <w:r w:rsidR="00CE066F"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397BF8DF"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del w:id="124" w:author="HANCOCK, DAVID (Contractor)" w:date="2022-10-26T10:39:00Z">
        <w:r w:rsidR="00240E3D" w:rsidDel="00D05712">
          <w:rPr>
            <w:szCs w:val="20"/>
          </w:rPr>
          <w:delText>E</w:delText>
        </w:r>
        <w:r w:rsidR="007D6B7F" w:rsidRPr="00A63DC2" w:rsidDel="00D05712">
          <w:rPr>
            <w:szCs w:val="20"/>
          </w:rPr>
          <w:delText>nd</w:delText>
        </w:r>
        <w:r w:rsidRPr="00A63DC2" w:rsidDel="00D05712">
          <w:rPr>
            <w:szCs w:val="20"/>
          </w:rPr>
          <w:delText>-</w:delText>
        </w:r>
        <w:r w:rsidR="00240E3D" w:rsidDel="00D05712">
          <w:rPr>
            <w:szCs w:val="20"/>
          </w:rPr>
          <w:delText>E</w:delText>
        </w:r>
        <w:r w:rsidR="007D6B7F" w:rsidRPr="00A63DC2" w:rsidDel="00D05712">
          <w:rPr>
            <w:szCs w:val="20"/>
          </w:rPr>
          <w:delText>ntity</w:delText>
        </w:r>
      </w:del>
      <w:ins w:id="125" w:author="HANCOCK, DAVID (Contractor)" w:date="2022-10-26T10:39:00Z">
        <w:r w:rsidR="00D05712">
          <w:rPr>
            <w:szCs w:val="20"/>
          </w:rPr>
          <w:t>end-entity</w:t>
        </w:r>
      </w:ins>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lastRenderedPageBreak/>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42FD6787" w:rsidR="00DD4B10" w:rsidRPr="007109EF" w:rsidRDefault="00083071" w:rsidP="00D311DE">
      <w:pPr>
        <w:rPr>
          <w:bCs/>
          <w:szCs w:val="20"/>
        </w:rPr>
      </w:pPr>
      <w:r>
        <w:rPr>
          <w:b/>
          <w:szCs w:val="20"/>
        </w:rPr>
        <w:t>Responsible Organization (</w:t>
      </w:r>
      <w:proofErr w:type="spellStart"/>
      <w:r w:rsidR="00DD4B10">
        <w:rPr>
          <w:b/>
          <w:szCs w:val="20"/>
        </w:rPr>
        <w:t>RespOrg</w:t>
      </w:r>
      <w:proofErr w:type="spellEnd"/>
      <w:r>
        <w:rPr>
          <w:b/>
          <w:szCs w:val="20"/>
        </w:rPr>
        <w:t>)</w:t>
      </w:r>
      <w:r w:rsidR="00DD4B10">
        <w:rPr>
          <w:b/>
          <w:szCs w:val="20"/>
        </w:rPr>
        <w:t xml:space="preserve">: </w:t>
      </w:r>
      <w:r w:rsidR="005E7ACA">
        <w:rPr>
          <w:bCs/>
          <w:szCs w:val="20"/>
        </w:rPr>
        <w:t>An STI Participant</w:t>
      </w:r>
      <w:r w:rsidR="005E7ACA" w:rsidRPr="00083071">
        <w:rPr>
          <w:bCs/>
          <w:szCs w:val="20"/>
        </w:rPr>
        <w:t xml:space="preserve"> </w:t>
      </w:r>
      <w:r w:rsidRPr="00083071">
        <w:rPr>
          <w:bCs/>
          <w:szCs w:val="20"/>
        </w:rPr>
        <w:t xml:space="preserve">designated as the agent for the Toll-Free subscriber to obtain, manage and administer Toll-Free Numbers and provide routing reference information in the Toll-Free Number Registry (TFNR). </w:t>
      </w:r>
      <w:proofErr w:type="spellStart"/>
      <w:r w:rsidRPr="00083071">
        <w:rPr>
          <w:bCs/>
          <w:szCs w:val="20"/>
        </w:rPr>
        <w:t>RespOrgs</w:t>
      </w:r>
      <w:proofErr w:type="spellEnd"/>
      <w:r w:rsidRPr="00083071">
        <w:rPr>
          <w:bCs/>
          <w:szCs w:val="20"/>
        </w:rPr>
        <w:t xml:space="preserve"> are the only parties who assign, </w:t>
      </w:r>
      <w:proofErr w:type="gramStart"/>
      <w:r w:rsidRPr="00083071">
        <w:rPr>
          <w:bCs/>
          <w:szCs w:val="20"/>
        </w:rPr>
        <w:t>manage</w:t>
      </w:r>
      <w:proofErr w:type="gramEnd"/>
      <w:r w:rsidRPr="00083071">
        <w:rPr>
          <w:bCs/>
          <w:szCs w:val="20"/>
        </w:rPr>
        <w:t xml:space="preserve"> and administer Toll-Free numbers in the Toll-Free Number Registry.</w:t>
      </w:r>
      <w:r w:rsidR="000D561E">
        <w:rPr>
          <w:bCs/>
          <w:szCs w:val="20"/>
        </w:rPr>
        <w:t xml:space="preserve"> [ATIS-1000093]</w:t>
      </w:r>
    </w:p>
    <w:p w14:paraId="5BFF6D89" w14:textId="41F53375" w:rsidR="00EB70DB" w:rsidRPr="00A63DC2" w:rsidRDefault="00EB70DB" w:rsidP="00D311DE">
      <w:pPr>
        <w:rPr>
          <w:szCs w:val="20"/>
        </w:rPr>
      </w:pPr>
      <w:r w:rsidRPr="00A63DC2">
        <w:rPr>
          <w:b/>
          <w:szCs w:val="20"/>
        </w:rPr>
        <w:t>Root CA</w:t>
      </w:r>
      <w:r w:rsidRPr="00A63DC2">
        <w:rPr>
          <w:szCs w:val="20"/>
        </w:rPr>
        <w:t xml:space="preserve">: A CA that is directly trusted by an </w:t>
      </w:r>
      <w:del w:id="126" w:author="HANCOCK, DAVID (Contractor)" w:date="2022-10-26T10:39:00Z">
        <w:r w:rsidR="00240E3D" w:rsidDel="00D05712">
          <w:rPr>
            <w:szCs w:val="20"/>
          </w:rPr>
          <w:delText>E</w:delText>
        </w:r>
        <w:r w:rsidR="007D6B7F" w:rsidRPr="00A63DC2" w:rsidDel="00D05712">
          <w:rPr>
            <w:szCs w:val="20"/>
          </w:rPr>
          <w:delText>nd</w:delText>
        </w:r>
        <w:r w:rsidRPr="00A63DC2" w:rsidDel="00D05712">
          <w:rPr>
            <w:szCs w:val="20"/>
          </w:rPr>
          <w:delText>-</w:delText>
        </w:r>
        <w:r w:rsidR="00240E3D" w:rsidDel="00D05712">
          <w:rPr>
            <w:szCs w:val="20"/>
          </w:rPr>
          <w:delText>E</w:delText>
        </w:r>
        <w:r w:rsidR="007D6B7F" w:rsidRPr="00A63DC2" w:rsidDel="00D05712">
          <w:rPr>
            <w:szCs w:val="20"/>
          </w:rPr>
          <w:delText>ntity</w:delText>
        </w:r>
      </w:del>
      <w:ins w:id="127" w:author="HANCOCK, DAVID (Contractor)" w:date="2022-10-26T10:39:00Z">
        <w:r w:rsidR="00D05712">
          <w:rPr>
            <w:szCs w:val="20"/>
          </w:rPr>
          <w:t>end-entity</w:t>
        </w:r>
      </w:ins>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0E797745"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w:t>
      </w:r>
      <w:r w:rsidR="005E7ACA">
        <w:rPr>
          <w:szCs w:val="20"/>
        </w:rPr>
        <w:t>an STI Participant</w:t>
      </w:r>
      <w:r w:rsidRPr="00A63DC2">
        <w:rPr>
          <w:szCs w:val="20"/>
        </w:rPr>
        <w:t xml:space="preserve"> to sign and verify the PASSporT. </w:t>
      </w:r>
    </w:p>
    <w:p w14:paraId="5AB7E4F5" w14:textId="79D25A53" w:rsidR="001418C8" w:rsidRPr="00A63DC2" w:rsidRDefault="001418C8" w:rsidP="00D311DE">
      <w:pPr>
        <w:rPr>
          <w:rFonts w:cs="Arial"/>
          <w:color w:val="222222"/>
          <w:szCs w:val="20"/>
          <w:shd w:val="clear" w:color="auto" w:fill="FFFFFF"/>
        </w:rPr>
      </w:pPr>
      <w:r w:rsidRPr="00A63DC2">
        <w:rPr>
          <w:b/>
          <w:bCs/>
          <w:szCs w:val="20"/>
        </w:rPr>
        <w:t>Service Provider Code</w:t>
      </w:r>
      <w:r w:rsidR="00475DC8">
        <w:rPr>
          <w:b/>
          <w:bCs/>
          <w:szCs w:val="20"/>
        </w:rPr>
        <w:t xml:space="preserve"> (SPC)</w:t>
      </w:r>
      <w:r w:rsidRPr="00A63DC2">
        <w:rPr>
          <w:b/>
          <w:bCs/>
          <w:szCs w:val="20"/>
        </w:rPr>
        <w:t xml:space="preserve">: </w:t>
      </w:r>
      <w:r w:rsidRPr="00A63DC2">
        <w:rPr>
          <w:bCs/>
          <w:szCs w:val="20"/>
        </w:rPr>
        <w:t xml:space="preserve">In the context of this document, this term refers to any unique identifier that is allocated by a Regulatory and/or administrative entity to </w:t>
      </w:r>
      <w:r w:rsidR="005E7ACA">
        <w:rPr>
          <w:bCs/>
          <w:szCs w:val="20"/>
        </w:rPr>
        <w:t>an STI Participant</w:t>
      </w:r>
      <w:r w:rsidRPr="00A63DC2">
        <w:rPr>
          <w:bCs/>
          <w:szCs w:val="20"/>
        </w:rPr>
        <w:t>.</w:t>
      </w:r>
      <w:r w:rsidR="00B0068A">
        <w:rPr>
          <w:bCs/>
          <w:szCs w:val="20"/>
        </w:rPr>
        <w:t xml:space="preserve"> </w:t>
      </w:r>
    </w:p>
    <w:p w14:paraId="4755EED0" w14:textId="180CF6F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r w:rsidR="005E7ACA">
        <w:rPr>
          <w:rFonts w:cs="Arial"/>
          <w:color w:val="222222"/>
          <w:szCs w:val="20"/>
          <w:shd w:val="clear" w:color="auto" w:fill="FFFFFF"/>
        </w:rPr>
        <w:t>STI Participant</w:t>
      </w:r>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w:t>
      </w:r>
      <w:r w:rsidR="0069183F">
        <w:rPr>
          <w:rFonts w:cs="Arial"/>
          <w:color w:val="222222"/>
          <w:szCs w:val="20"/>
          <w:shd w:val="clear" w:color="auto" w:fill="FFFFFF"/>
        </w:rPr>
        <w:t xml:space="preserve">STI Participant </w:t>
      </w:r>
      <w:r w:rsidR="00462EB7">
        <w:rPr>
          <w:rFonts w:cs="Arial"/>
          <w:color w:val="222222"/>
          <w:szCs w:val="20"/>
          <w:shd w:val="clear" w:color="auto" w:fill="FFFFFF"/>
        </w:rPr>
        <w:t xml:space="preserve">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w:t>
      </w:r>
      <w:proofErr w:type="spellStart"/>
      <w:r w:rsidR="002F3C55">
        <w:rPr>
          <w:bCs/>
          <w:szCs w:val="20"/>
        </w:rPr>
        <w:t>RespOrgs</w:t>
      </w:r>
      <w:proofErr w:type="spellEnd"/>
      <w:r w:rsidR="002F3C55">
        <w:rPr>
          <w:bCs/>
          <w:szCs w:val="20"/>
        </w:rPr>
        <w:t>,</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28" w:name="_Toc339809239"/>
      <w:bookmarkStart w:id="129" w:name="_Toc401848276"/>
      <w:bookmarkStart w:id="130" w:name="_Toc85466224"/>
      <w:r w:rsidRPr="00A63DC2">
        <w:t>Acronyms &amp; Abbreviations</w:t>
      </w:r>
      <w:bookmarkEnd w:id="128"/>
      <w:bookmarkEnd w:id="129"/>
      <w:bookmarkEnd w:id="13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lastRenderedPageBreak/>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lastRenderedPageBreak/>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Default="00736E46" w:rsidP="001F2162"/>
    <w:p w14:paraId="3BA937E2" w14:textId="77777777" w:rsidR="001F2162" w:rsidRPr="00A63DC2" w:rsidRDefault="00955174" w:rsidP="003A5A9A">
      <w:pPr>
        <w:pStyle w:val="Heading1"/>
      </w:pPr>
      <w:bookmarkStart w:id="131" w:name="_Toc339809240"/>
      <w:bookmarkStart w:id="132" w:name="_Toc401848277"/>
      <w:bookmarkStart w:id="133" w:name="_Toc85466225"/>
      <w:r w:rsidRPr="00A63DC2">
        <w:t>Overview</w:t>
      </w:r>
      <w:bookmarkEnd w:id="131"/>
      <w:bookmarkEnd w:id="132"/>
      <w:bookmarkEnd w:id="133"/>
    </w:p>
    <w:p w14:paraId="31E12F6D" w14:textId="4DC79725"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5E7ACA">
        <w:rPr>
          <w:szCs w:val="20"/>
        </w:rPr>
        <w:t>STI Participant</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r w:rsidR="005E7ACA">
        <w:rPr>
          <w:szCs w:val="20"/>
        </w:rPr>
        <w:t>STI Participant</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7CFE35B6"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005E7ACA">
        <w:t>STI Participant</w:t>
      </w:r>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3A5A9A">
      <w:pPr>
        <w:pStyle w:val="Heading1"/>
      </w:pPr>
      <w:bookmarkStart w:id="134" w:name="_Ref341714854"/>
      <w:bookmarkStart w:id="135" w:name="_Toc339809247"/>
      <w:bookmarkStart w:id="136" w:name="_Ref341286688"/>
      <w:bookmarkStart w:id="137" w:name="_Toc401848278"/>
      <w:bookmarkStart w:id="138" w:name="_Toc85466226"/>
      <w:r w:rsidRPr="00A63DC2">
        <w:t>SHAKEN Governance Model</w:t>
      </w:r>
      <w:bookmarkEnd w:id="134"/>
      <w:bookmarkEnd w:id="135"/>
      <w:bookmarkEnd w:id="136"/>
      <w:bookmarkEnd w:id="137"/>
      <w:bookmarkEnd w:id="138"/>
    </w:p>
    <w:p w14:paraId="79871689" w14:textId="4FD9DAE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r w:rsidR="005E7ACA">
        <w:rPr>
          <w:szCs w:val="20"/>
        </w:rPr>
        <w:t>STI Participant</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39" w:name="_Ref341716277"/>
      <w:bookmarkStart w:id="140" w:name="_Ref349453826"/>
      <w:bookmarkStart w:id="141" w:name="_Toc401848279"/>
      <w:bookmarkStart w:id="142" w:name="_Toc85466227"/>
      <w:r w:rsidRPr="00A63DC2">
        <w:t>Requirements for Governance</w:t>
      </w:r>
      <w:bookmarkEnd w:id="139"/>
      <w:r w:rsidR="008D3D4A" w:rsidRPr="00A63DC2">
        <w:t xml:space="preserve"> of </w:t>
      </w:r>
      <w:r w:rsidR="00D022D5" w:rsidRPr="00A63DC2">
        <w:t xml:space="preserve">STI </w:t>
      </w:r>
      <w:r w:rsidR="008D3D4A" w:rsidRPr="00A63DC2">
        <w:t>Certificate Management</w:t>
      </w:r>
      <w:bookmarkEnd w:id="140"/>
      <w:bookmarkEnd w:id="141"/>
      <w:bookmarkEnd w:id="14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3AF7049"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w:t>
      </w:r>
      <w:r w:rsidR="005E7ACA">
        <w:rPr>
          <w:szCs w:val="20"/>
        </w:rPr>
        <w:t>STI Participant</w:t>
      </w:r>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lastRenderedPageBreak/>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43" w:name="_Ref341716312"/>
      <w:bookmarkStart w:id="144" w:name="_Toc401848280"/>
      <w:bookmarkStart w:id="145" w:name="_Toc85466228"/>
      <w:r w:rsidRPr="00A63DC2">
        <w:lastRenderedPageBreak/>
        <w:t xml:space="preserve">Certificate Governance: Roles </w:t>
      </w:r>
      <w:r w:rsidR="006B39A1" w:rsidRPr="00A63DC2">
        <w:t xml:space="preserve">&amp; </w:t>
      </w:r>
      <w:r w:rsidRPr="00A63DC2">
        <w:t>Responsibilities</w:t>
      </w:r>
      <w:bookmarkEnd w:id="143"/>
      <w:bookmarkEnd w:id="144"/>
      <w:bookmarkEnd w:id="14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C738C58" w:rsidR="00A65C2A" w:rsidRPr="00A63DC2" w:rsidRDefault="005E7ACA" w:rsidP="00A65C2A">
      <w:pPr>
        <w:keepNext/>
      </w:pPr>
      <w:r>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30900" cy="3619500"/>
                    </a:xfrm>
                    <a:prstGeom prst="rect">
                      <a:avLst/>
                    </a:prstGeom>
                  </pic:spPr>
                </pic:pic>
              </a:graphicData>
            </a:graphic>
          </wp:inline>
        </w:drawing>
      </w:r>
    </w:p>
    <w:p w14:paraId="522B9F68" w14:textId="0F4D47A5" w:rsidR="00665EDE" w:rsidRPr="00A63DC2" w:rsidRDefault="00A65C2A" w:rsidP="00A65C2A">
      <w:pPr>
        <w:pStyle w:val="Caption"/>
      </w:pPr>
      <w:bookmarkStart w:id="146"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4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61597A60" w:rsidR="00665EDE" w:rsidRPr="00A63DC2" w:rsidRDefault="005E7ACA" w:rsidP="00687A46">
      <w:pPr>
        <w:pStyle w:val="ListParagraph"/>
        <w:numPr>
          <w:ilvl w:val="0"/>
          <w:numId w:val="43"/>
        </w:numPr>
        <w:spacing w:before="40" w:after="40"/>
        <w:contextualSpacing w:val="0"/>
        <w:jc w:val="left"/>
        <w:textAlignment w:val="center"/>
        <w:rPr>
          <w:rFonts w:cs="Arial"/>
          <w:szCs w:val="20"/>
        </w:rPr>
      </w:pPr>
      <w:r>
        <w:rPr>
          <w:rFonts w:cs="Arial"/>
          <w:szCs w:val="20"/>
          <w:lang w:eastAsia="en-CA"/>
        </w:rPr>
        <w:t>STI Participant</w:t>
      </w:r>
      <w:r w:rsidR="00FC0FF0" w:rsidRPr="00A63DC2">
        <w:rPr>
          <w:rFonts w:cs="Arial"/>
          <w:szCs w:val="20"/>
          <w:lang w:eastAsia="en-CA"/>
        </w:rPr>
        <w:t xml:space="preserve"> (</w:t>
      </w:r>
      <w:r w:rsidR="00665EDE"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0B89A67"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5E7ACA">
        <w:rPr>
          <w:szCs w:val="20"/>
        </w:rPr>
        <w:t>STI Participant</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w:t>
      </w:r>
      <w:r w:rsidR="007C3620" w:rsidRPr="00A63DC2">
        <w:rPr>
          <w:szCs w:val="20"/>
        </w:rPr>
        <w:lastRenderedPageBreak/>
        <w:t xml:space="preserve">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47" w:name="_Toc339809249"/>
      <w:bookmarkStart w:id="148" w:name="_Ref342037179"/>
      <w:bookmarkStart w:id="149" w:name="_Ref342572277"/>
      <w:bookmarkStart w:id="150" w:name="_Ref342574411"/>
      <w:bookmarkStart w:id="151" w:name="_Ref342650536"/>
      <w:bookmarkStart w:id="152" w:name="_Toc401848281"/>
      <w:bookmarkStart w:id="153" w:name="_Toc85466229"/>
      <w:r w:rsidRPr="00A63DC2">
        <w:t>Secure Telephone Identity</w:t>
      </w:r>
      <w:r w:rsidR="002A1315" w:rsidRPr="00A63DC2">
        <w:t xml:space="preserve"> Policy Administrator</w:t>
      </w:r>
      <w:bookmarkEnd w:id="147"/>
      <w:bookmarkEnd w:id="148"/>
      <w:bookmarkEnd w:id="149"/>
      <w:bookmarkEnd w:id="150"/>
      <w:bookmarkEnd w:id="151"/>
      <w:r w:rsidR="00E1739D" w:rsidRPr="00A63DC2">
        <w:t xml:space="preserve"> (</w:t>
      </w:r>
      <w:r w:rsidR="007D3950" w:rsidRPr="00A63DC2">
        <w:t>STI-PA</w:t>
      </w:r>
      <w:r w:rsidR="00E1739D" w:rsidRPr="00A63DC2">
        <w:t>)</w:t>
      </w:r>
      <w:bookmarkEnd w:id="152"/>
      <w:bookmarkEnd w:id="153"/>
    </w:p>
    <w:p w14:paraId="31080155" w14:textId="05083FF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5E7ACA">
        <w:rPr>
          <w:szCs w:val="20"/>
        </w:rPr>
        <w:t>STI Participant</w:t>
      </w:r>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288B3C81"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r w:rsidR="005E7ACA">
        <w:rPr>
          <w:szCs w:val="20"/>
        </w:rPr>
        <w:t>STI Participant</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57FD7DD0"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5E7ACA">
        <w:rPr>
          <w:szCs w:val="20"/>
        </w:rPr>
        <w:t>STI Participant</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w:t>
      </w:r>
      <w:r w:rsidR="0069183F">
        <w:rPr>
          <w:szCs w:val="20"/>
        </w:rPr>
        <w:t xml:space="preserve">STI Participant </w:t>
      </w:r>
      <w:r w:rsidR="003B709D" w:rsidRPr="00A63DC2">
        <w:rPr>
          <w:szCs w:val="20"/>
        </w:rPr>
        <w:t>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w:t>
      </w:r>
      <w:r w:rsidR="0069183F">
        <w:rPr>
          <w:szCs w:val="20"/>
        </w:rPr>
        <w:t xml:space="preserve">STI Participant </w:t>
      </w:r>
      <w:r w:rsidR="00004C5C" w:rsidRPr="00A63DC2">
        <w:rPr>
          <w:szCs w:val="20"/>
        </w:rPr>
        <w:t xml:space="preserve">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w:t>
      </w:r>
      <w:r w:rsidR="0069183F">
        <w:rPr>
          <w:szCs w:val="20"/>
        </w:rPr>
        <w:t xml:space="preserve">STI Participant </w:t>
      </w:r>
      <w:r w:rsidR="00F6504F" w:rsidRPr="00A63DC2">
        <w:rPr>
          <w:szCs w:val="20"/>
        </w:rPr>
        <w:t xml:space="preserve">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CCFB0AA"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r w:rsidR="005E7ACA">
        <w:rPr>
          <w:szCs w:val="20"/>
        </w:rPr>
        <w:t>STI Participant</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54" w:name="_Toc339809250"/>
      <w:bookmarkStart w:id="155" w:name="_Toc401848282"/>
      <w:bookmarkStart w:id="156" w:name="_Toc85466230"/>
      <w:r w:rsidRPr="00A63DC2">
        <w:t>Secure Telephone Identity</w:t>
      </w:r>
      <w:r w:rsidR="002A1315" w:rsidRPr="00A63DC2">
        <w:t xml:space="preserve"> Certification Authority</w:t>
      </w:r>
      <w:bookmarkEnd w:id="154"/>
      <w:r w:rsidR="003463DF" w:rsidRPr="00A63DC2">
        <w:t xml:space="preserve"> (STI-CA)</w:t>
      </w:r>
      <w:bookmarkEnd w:id="155"/>
      <w:bookmarkEnd w:id="156"/>
      <w:r w:rsidR="002A1315" w:rsidRPr="00A63DC2">
        <w:t xml:space="preserve"> </w:t>
      </w:r>
      <w:bookmarkStart w:id="157" w:name="_Toc339809251"/>
      <w:bookmarkEnd w:id="157"/>
    </w:p>
    <w:p w14:paraId="7431D2A7" w14:textId="06E4F79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r w:rsidR="005E7ACA">
        <w:rPr>
          <w:szCs w:val="20"/>
        </w:rPr>
        <w:t>STI Participant</w:t>
      </w:r>
      <w:r w:rsidR="003B71A8" w:rsidRPr="00A63DC2">
        <w:rPr>
          <w:szCs w:val="20"/>
        </w:rPr>
        <w:t xml:space="preserve"> are distinct roles, it would also be possible for </w:t>
      </w:r>
      <w:r w:rsidR="002A4E1C">
        <w:rPr>
          <w:szCs w:val="20"/>
        </w:rPr>
        <w:t>an STI Participant</w:t>
      </w:r>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7847CECD" w:rsidR="00665EDE" w:rsidRPr="00A63DC2" w:rsidRDefault="005E7ACA" w:rsidP="00627824">
      <w:pPr>
        <w:pStyle w:val="Heading3"/>
      </w:pPr>
      <w:bookmarkStart w:id="158" w:name="_Toc339809252"/>
      <w:bookmarkStart w:id="159" w:name="_Ref341970491"/>
      <w:bookmarkStart w:id="160" w:name="_Ref342574766"/>
      <w:bookmarkStart w:id="161" w:name="_Ref343324731"/>
      <w:bookmarkStart w:id="162" w:name="_Toc401848283"/>
      <w:bookmarkStart w:id="163" w:name="_Toc85466231"/>
      <w:r>
        <w:t>STI Participant</w:t>
      </w:r>
      <w:r w:rsidR="00E1739D" w:rsidRPr="00A63DC2">
        <w:t xml:space="preserve"> </w:t>
      </w:r>
      <w:bookmarkEnd w:id="158"/>
      <w:bookmarkEnd w:id="159"/>
      <w:bookmarkEnd w:id="160"/>
      <w:bookmarkEnd w:id="161"/>
      <w:bookmarkEnd w:id="162"/>
      <w:bookmarkEnd w:id="163"/>
      <w:r w:rsidR="001C37AF" w:rsidRPr="00A63DC2">
        <w:t xml:space="preserve"> </w:t>
      </w:r>
    </w:p>
    <w:p w14:paraId="28DA238F" w14:textId="397E6ECA" w:rsidR="000457B1" w:rsidRPr="00A63DC2" w:rsidRDefault="00665EDE" w:rsidP="008A6AAF">
      <w:pPr>
        <w:rPr>
          <w:szCs w:val="20"/>
        </w:rPr>
      </w:pPr>
      <w:r w:rsidRPr="00A63DC2">
        <w:rPr>
          <w:szCs w:val="20"/>
        </w:rPr>
        <w:t xml:space="preserve">The </w:t>
      </w:r>
      <w:r w:rsidR="005E7ACA">
        <w:rPr>
          <w:szCs w:val="20"/>
        </w:rPr>
        <w:t>STI Participant</w:t>
      </w:r>
      <w:r w:rsidRPr="00A63DC2">
        <w:rPr>
          <w:szCs w:val="20"/>
        </w:rPr>
        <w:t xml:space="preserve">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69183F">
        <w:rPr>
          <w:szCs w:val="20"/>
        </w:rPr>
        <w:t xml:space="preserve">STI Participant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69183F">
        <w:rPr>
          <w:szCs w:val="20"/>
        </w:rPr>
        <w:t xml:space="preserve">STI Participant </w:t>
      </w:r>
      <w:r w:rsidR="000457B1" w:rsidRPr="00A63DC2">
        <w:rPr>
          <w:szCs w:val="20"/>
        </w:rPr>
        <w:t xml:space="preserve">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6E6CA9E2"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r w:rsidR="005E7ACA">
        <w:rPr>
          <w:szCs w:val="20"/>
        </w:rPr>
        <w:t>STI Participant</w:t>
      </w:r>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 xml:space="preserve">the terminating </w:t>
      </w:r>
      <w:r w:rsidR="005E7ACA">
        <w:rPr>
          <w:szCs w:val="20"/>
        </w:rPr>
        <w:t>STI Participant</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r w:rsidR="002A4E1C">
        <w:rPr>
          <w:szCs w:val="20"/>
        </w:rPr>
        <w:t>an STI Participant</w:t>
      </w:r>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69183F">
        <w:rPr>
          <w:szCs w:val="20"/>
        </w:rPr>
        <w:t xml:space="preserve">STI Participant </w:t>
      </w:r>
      <w:r w:rsidR="003362F2" w:rsidRPr="00A63DC2">
        <w:rPr>
          <w:szCs w:val="20"/>
        </w:rPr>
        <w:t>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w:t>
      </w:r>
      <w:r w:rsidR="0069183F">
        <w:rPr>
          <w:szCs w:val="20"/>
        </w:rPr>
        <w:t xml:space="preserve">STI Participant </w:t>
      </w:r>
      <w:r w:rsidR="00D164CC" w:rsidRPr="00A63DC2">
        <w:rPr>
          <w:szCs w:val="20"/>
        </w:rPr>
        <w:t xml:space="preserve">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69183F">
        <w:rPr>
          <w:szCs w:val="20"/>
        </w:rPr>
        <w:t xml:space="preserve">STI Participant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69183F">
        <w:rPr>
          <w:szCs w:val="20"/>
        </w:rPr>
        <w:t xml:space="preserve">STI Participant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w:t>
      </w:r>
      <w:r w:rsidR="00671840" w:rsidRPr="00A63DC2">
        <w:rPr>
          <w:szCs w:val="20"/>
        </w:rPr>
        <w:lastRenderedPageBreak/>
        <w:t xml:space="preserve">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w:t>
      </w:r>
      <w:r w:rsidR="0069183F">
        <w:rPr>
          <w:szCs w:val="20"/>
        </w:rPr>
        <w:t xml:space="preserve">STI Participant </w:t>
      </w:r>
      <w:r w:rsidR="00671840" w:rsidRPr="00A63DC2">
        <w:rPr>
          <w:szCs w:val="20"/>
        </w:rPr>
        <w:t>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3A5A9A">
      <w:pPr>
        <w:pStyle w:val="Heading1"/>
      </w:pPr>
      <w:bookmarkStart w:id="164" w:name="_Ref341714837"/>
      <w:bookmarkStart w:id="165" w:name="_Toc401848284"/>
      <w:bookmarkStart w:id="166" w:name="_Toc85466232"/>
      <w:r w:rsidRPr="00A63DC2">
        <w:t>SHAKEN Certificate Management</w:t>
      </w:r>
      <w:bookmarkEnd w:id="164"/>
      <w:bookmarkEnd w:id="165"/>
      <w:bookmarkEnd w:id="166"/>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6974202"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w:t>
      </w:r>
      <w:r w:rsidR="005E7ACA">
        <w:rPr>
          <w:szCs w:val="20"/>
        </w:rPr>
        <w:t>STI Participant</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r w:rsidR="005E7ACA">
        <w:rPr>
          <w:szCs w:val="20"/>
        </w:rPr>
        <w:t>STI Participant</w:t>
      </w:r>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67" w:name="_Ref341714928"/>
      <w:bookmarkStart w:id="168" w:name="_Toc401848285"/>
      <w:bookmarkStart w:id="169" w:name="_Toc85466233"/>
      <w:bookmarkStart w:id="170" w:name="_Toc339809256"/>
      <w:r w:rsidRPr="00A63DC2">
        <w:t xml:space="preserve">Requirements for </w:t>
      </w:r>
      <w:r w:rsidR="00457B05" w:rsidRPr="00A63DC2">
        <w:t xml:space="preserve">SHAKEN </w:t>
      </w:r>
      <w:r w:rsidRPr="00A63DC2">
        <w:t>Certificate Management</w:t>
      </w:r>
      <w:bookmarkEnd w:id="167"/>
      <w:bookmarkEnd w:id="168"/>
      <w:bookmarkEnd w:id="16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7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7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73CBECA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r w:rsidR="005E7ACA">
        <w:rPr>
          <w:szCs w:val="20"/>
        </w:rPr>
        <w:t>STI Participant</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72" w:name="_Ref341717198"/>
      <w:bookmarkStart w:id="173" w:name="_Toc401848286"/>
      <w:bookmarkStart w:id="174" w:name="_Toc85466234"/>
      <w:r w:rsidRPr="00A63DC2">
        <w:lastRenderedPageBreak/>
        <w:t xml:space="preserve">SHAKEN </w:t>
      </w:r>
      <w:r w:rsidR="00665EDE" w:rsidRPr="00A63DC2">
        <w:t>Certificate Management Architecture</w:t>
      </w:r>
      <w:bookmarkEnd w:id="170"/>
      <w:bookmarkEnd w:id="172"/>
      <w:bookmarkEnd w:id="173"/>
      <w:bookmarkEnd w:id="174"/>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75"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7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BCFACC1"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r w:rsidR="005E7ACA">
        <w:rPr>
          <w:szCs w:val="20"/>
        </w:rPr>
        <w:t>STI Participant</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4923565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r w:rsidR="005E7ACA">
        <w:rPr>
          <w:szCs w:val="20"/>
        </w:rPr>
        <w:t>STI Participant</w:t>
      </w:r>
      <w:r w:rsidRPr="00A63DC2">
        <w:rPr>
          <w:szCs w:val="20"/>
        </w:rPr>
        <w:t xml:space="preserve"> </w:t>
      </w:r>
      <w:r w:rsidR="00811F60">
        <w:rPr>
          <w:szCs w:val="20"/>
        </w:rPr>
        <w:t>STI-AS</w:t>
      </w:r>
      <w:r w:rsidRPr="00A63DC2">
        <w:rPr>
          <w:szCs w:val="20"/>
        </w:rPr>
        <w:t>.</w:t>
      </w:r>
    </w:p>
    <w:p w14:paraId="7A2917C7" w14:textId="6BB3DC22"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5E7ACA">
        <w:rPr>
          <w:szCs w:val="20"/>
        </w:rPr>
        <w:t>STI Participant</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76" w:name="_Ref337270166"/>
      <w:bookmarkStart w:id="177" w:name="_Toc339809257"/>
      <w:bookmarkStart w:id="178" w:name="_Toc401848287"/>
      <w:bookmarkStart w:id="179" w:name="_Toc85466235"/>
      <w:r w:rsidRPr="00A63DC2">
        <w:t xml:space="preserve">SHAKEN </w:t>
      </w:r>
      <w:r w:rsidR="00665EDE" w:rsidRPr="00A63DC2">
        <w:t>Certificate Management Process</w:t>
      </w:r>
      <w:bookmarkEnd w:id="176"/>
      <w:bookmarkEnd w:id="177"/>
      <w:bookmarkEnd w:id="178"/>
      <w:bookmarkEnd w:id="17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80" w:name="_Toc339809259"/>
      <w:bookmarkStart w:id="181" w:name="_Ref342556765"/>
      <w:bookmarkStart w:id="182" w:name="_Toc401848288"/>
      <w:bookmarkStart w:id="183" w:name="_Toc85466236"/>
      <w:r w:rsidRPr="00A63DC2">
        <w:t xml:space="preserve">SHAKEN </w:t>
      </w:r>
      <w:r w:rsidR="00665EDE" w:rsidRPr="00A63DC2">
        <w:t>Certificate Management Flow</w:t>
      </w:r>
      <w:bookmarkEnd w:id="180"/>
      <w:bookmarkEnd w:id="181"/>
      <w:bookmarkEnd w:id="182"/>
      <w:bookmarkEnd w:id="183"/>
    </w:p>
    <w:p w14:paraId="65D0C57E" w14:textId="6E10FBB6"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5E7ACA">
        <w:rPr>
          <w:szCs w:val="20"/>
        </w:rPr>
        <w:t>STI Participant</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955C9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r w:rsidR="005E7ACA">
        <w:rPr>
          <w:szCs w:val="20"/>
        </w:rPr>
        <w:t>STI Participant</w:t>
      </w:r>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290E0737" w:rsidR="00AC13FD" w:rsidRPr="00A63DC2" w:rsidRDefault="00AC13FD" w:rsidP="002F2696">
      <w:pPr>
        <w:numPr>
          <w:ilvl w:val="0"/>
          <w:numId w:val="52"/>
        </w:numPr>
        <w:spacing w:after="40"/>
        <w:rPr>
          <w:szCs w:val="20"/>
        </w:rPr>
      </w:pPr>
      <w:r w:rsidRPr="00A63DC2">
        <w:rPr>
          <w:szCs w:val="20"/>
        </w:rPr>
        <w:t xml:space="preserve">STI-PA Account Registration and </w:t>
      </w:r>
      <w:r w:rsidR="005E7ACA">
        <w:rPr>
          <w:szCs w:val="20"/>
        </w:rPr>
        <w:t>STI Participant</w:t>
      </w:r>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13D9D2E"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r w:rsidR="005E7ACA">
        <w:rPr>
          <w:szCs w:val="20"/>
        </w:rPr>
        <w:t>STI Participant</w:t>
      </w:r>
      <w:r w:rsidR="00AC13FD" w:rsidRPr="00A63DC2">
        <w:rPr>
          <w:szCs w:val="20"/>
        </w:rPr>
        <w:t xml:space="preserve">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r w:rsidR="005E7ACA">
        <w:rPr>
          <w:szCs w:val="20"/>
        </w:rPr>
        <w:t>STI Participant</w:t>
      </w:r>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13C3C51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r w:rsidR="005E7ACA">
        <w:rPr>
          <w:szCs w:val="20"/>
        </w:rPr>
        <w:t>STI Participant</w:t>
      </w:r>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1BD86F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84"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84"/>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07748178" w:rsidR="00665EDE" w:rsidRPr="00A63DC2" w:rsidRDefault="005E7ACA" w:rsidP="00732E4A">
      <w:pPr>
        <w:tabs>
          <w:tab w:val="left" w:pos="2160"/>
        </w:tabs>
        <w:rPr>
          <w:szCs w:val="20"/>
        </w:rPr>
      </w:pPr>
      <w:r>
        <w:rPr>
          <w:szCs w:val="20"/>
        </w:rPr>
        <w:t xml:space="preserve">      </w:t>
      </w:r>
      <w:r w:rsidR="00433CF5" w:rsidRPr="00A63DC2">
        <w:rPr>
          <w:szCs w:val="20"/>
        </w:rPr>
        <w:t>T</w:t>
      </w:r>
      <w:r w:rsidR="00665EDE" w:rsidRPr="00A63DC2">
        <w:rPr>
          <w:szCs w:val="20"/>
        </w:rPr>
        <w:t xml:space="preserve">he </w:t>
      </w:r>
      <w:r>
        <w:rPr>
          <w:szCs w:val="20"/>
        </w:rPr>
        <w:t>STI Participant</w:t>
      </w:r>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29FAC2C1" w:rsidR="005F7064" w:rsidRPr="00A63DC2" w:rsidRDefault="00306422" w:rsidP="00687A46">
      <w:pPr>
        <w:pStyle w:val="ListParagraph"/>
        <w:numPr>
          <w:ilvl w:val="0"/>
          <w:numId w:val="57"/>
        </w:numPr>
        <w:spacing w:before="40" w:after="40"/>
        <w:contextualSpacing w:val="0"/>
        <w:rPr>
          <w:szCs w:val="20"/>
        </w:rPr>
      </w:pPr>
      <w:r w:rsidRPr="00A63DC2">
        <w:rPr>
          <w:szCs w:val="20"/>
        </w:rPr>
        <w:t xml:space="preserve">The </w:t>
      </w:r>
      <w:r w:rsidR="0069183F">
        <w:rPr>
          <w:szCs w:val="20"/>
        </w:rPr>
        <w:t xml:space="preserve">STI Participant </w:t>
      </w:r>
      <w:r w:rsidRPr="00A63DC2">
        <w:rPr>
          <w:szCs w:val="20"/>
        </w:rPr>
        <w:t>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r w:rsidR="005E7ACA">
        <w:rPr>
          <w:szCs w:val="20"/>
        </w:rPr>
        <w:t>STI Participant</w:t>
      </w:r>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216C4EA0" w:rsidR="00963621" w:rsidRPr="00A63DC2" w:rsidRDefault="005F7064" w:rsidP="00687A46">
      <w:pPr>
        <w:pStyle w:val="ListParagraph"/>
        <w:numPr>
          <w:ilvl w:val="0"/>
          <w:numId w:val="57"/>
        </w:numPr>
        <w:spacing w:before="40" w:after="40"/>
        <w:contextualSpacing w:val="0"/>
        <w:rPr>
          <w:szCs w:val="20"/>
        </w:rPr>
      </w:pPr>
      <w:r w:rsidRPr="00A63DC2">
        <w:rPr>
          <w:szCs w:val="20"/>
        </w:rPr>
        <w:lastRenderedPageBreak/>
        <w:t>The</w:t>
      </w:r>
      <w:r w:rsidR="0060249F" w:rsidRPr="00A63DC2">
        <w:rPr>
          <w:szCs w:val="20"/>
        </w:rPr>
        <w:t xml:space="preserve"> </w:t>
      </w:r>
      <w:r w:rsidR="005E7ACA">
        <w:rPr>
          <w:szCs w:val="20"/>
        </w:rPr>
        <w:t>STI Participant</w:t>
      </w:r>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5311122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r w:rsidR="005E7ACA">
        <w:rPr>
          <w:szCs w:val="20"/>
        </w:rPr>
        <w:t>STI Participant</w:t>
      </w:r>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50F1A387" w:rsidR="00AC13FD" w:rsidRPr="00A63DC2" w:rsidRDefault="00AC13FD" w:rsidP="008702AF">
      <w:pPr>
        <w:pStyle w:val="Heading3"/>
      </w:pPr>
      <w:bookmarkStart w:id="185" w:name="_Ref342572776"/>
      <w:bookmarkStart w:id="186" w:name="_Ref345748935"/>
      <w:bookmarkStart w:id="187" w:name="_Toc401848289"/>
      <w:bookmarkStart w:id="188" w:name="_Toc85466237"/>
      <w:r w:rsidRPr="00A63DC2">
        <w:t xml:space="preserve">STI-PA Account Registration </w:t>
      </w:r>
      <w:r w:rsidR="00E547AC" w:rsidRPr="00A63DC2">
        <w:t xml:space="preserve">&amp; </w:t>
      </w:r>
      <w:r w:rsidR="005E7ACA">
        <w:t>STI Participant</w:t>
      </w:r>
      <w:r w:rsidRPr="00A63DC2">
        <w:t xml:space="preserve"> </w:t>
      </w:r>
      <w:bookmarkEnd w:id="185"/>
      <w:bookmarkEnd w:id="186"/>
      <w:r w:rsidR="000457B1" w:rsidRPr="00A63DC2">
        <w:t>Authorization</w:t>
      </w:r>
      <w:bookmarkEnd w:id="187"/>
      <w:bookmarkEnd w:id="188"/>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0C5146DA"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r w:rsidR="002A4E1C">
        <w:rPr>
          <w:szCs w:val="20"/>
        </w:rPr>
        <w:t>an STI Participant</w:t>
      </w:r>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w:t>
      </w:r>
      <w:r w:rsidR="0069183F">
        <w:rPr>
          <w:szCs w:val="20"/>
        </w:rPr>
        <w:t xml:space="preserve">STI Participant </w:t>
      </w:r>
      <w:r w:rsidRPr="00A63DC2">
        <w:rPr>
          <w:szCs w:val="20"/>
        </w:rPr>
        <w:t xml:space="preserve">is required to determine if a specific </w:t>
      </w:r>
      <w:r w:rsidR="005E7ACA">
        <w:rPr>
          <w:szCs w:val="20"/>
        </w:rPr>
        <w:t>STI Participant</w:t>
      </w:r>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w:t>
      </w:r>
      <w:r w:rsidR="0069183F">
        <w:rPr>
          <w:szCs w:val="20"/>
        </w:rPr>
        <w:t xml:space="preserve">STI Participant </w:t>
      </w:r>
      <w:r w:rsidR="00AC13FD" w:rsidRPr="00A63DC2">
        <w:rPr>
          <w:szCs w:val="20"/>
        </w:rPr>
        <w:t>to access a management portal for the STI-PA set of services.</w:t>
      </w:r>
      <w:r w:rsidR="00111FA1" w:rsidRPr="00A63DC2">
        <w:rPr>
          <w:szCs w:val="20"/>
        </w:rPr>
        <w:t xml:space="preserve"> </w:t>
      </w:r>
    </w:p>
    <w:p w14:paraId="373326AB" w14:textId="123D4165"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005E7ACA">
        <w:rPr>
          <w:szCs w:val="20"/>
        </w:rPr>
        <w:t>STI Participant</w:t>
      </w:r>
      <w:r w:rsidR="00BC0CED" w:rsidRPr="00A63DC2">
        <w:rPr>
          <w:szCs w:val="20"/>
        </w:rPr>
        <w:t>s</w:t>
      </w:r>
      <w:r w:rsidRPr="00A63DC2">
        <w:rPr>
          <w:szCs w:val="20"/>
        </w:rPr>
        <w:t xml:space="preserve"> </w:t>
      </w:r>
      <w:r w:rsidR="00BC0CED" w:rsidRPr="00A63DC2">
        <w:rPr>
          <w:szCs w:val="20"/>
        </w:rPr>
        <w:t xml:space="preserve">to input </w:t>
      </w:r>
      <w:r w:rsidR="005E7ACA">
        <w:rPr>
          <w:szCs w:val="20"/>
        </w:rPr>
        <w:t>STI Participant</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D22DA16"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r w:rsidR="005E7ACA">
        <w:rPr>
          <w:szCs w:val="20"/>
        </w:rPr>
        <w:t>STI Participant</w:t>
      </w:r>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r w:rsidR="005E7ACA">
        <w:rPr>
          <w:szCs w:val="20"/>
        </w:rPr>
        <w:t>STI Participant</w:t>
      </w:r>
      <w:r w:rsidRPr="00A63DC2">
        <w:rPr>
          <w:szCs w:val="20"/>
        </w:rPr>
        <w:t xml:space="preserve"> to the STI-PA.</w:t>
      </w:r>
      <w:r w:rsidR="00B0068A">
        <w:rPr>
          <w:szCs w:val="20"/>
        </w:rPr>
        <w:t xml:space="preserve"> </w:t>
      </w:r>
      <w:r w:rsidR="002E3C04" w:rsidRPr="00A63DC2">
        <w:rPr>
          <w:szCs w:val="20"/>
        </w:rPr>
        <w:t xml:space="preserve">This authorization will allow an </w:t>
      </w:r>
      <w:r w:rsidR="0069183F">
        <w:rPr>
          <w:szCs w:val="20"/>
        </w:rPr>
        <w:t xml:space="preserve">STI Participant </w:t>
      </w:r>
      <w:r w:rsidR="002E3C04" w:rsidRPr="00A63DC2">
        <w:rPr>
          <w:szCs w:val="20"/>
        </w:rPr>
        <w:t>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89" w:name="_Toc401848290"/>
      <w:bookmarkStart w:id="190" w:name="_Ref49756232"/>
      <w:bookmarkStart w:id="191" w:name="_Toc85466238"/>
      <w:r w:rsidRPr="00A63DC2">
        <w:t xml:space="preserve">STI-CA Account </w:t>
      </w:r>
      <w:r w:rsidR="000A7208" w:rsidRPr="00A63DC2">
        <w:t>Creation</w:t>
      </w:r>
      <w:bookmarkEnd w:id="189"/>
      <w:bookmarkEnd w:id="190"/>
      <w:bookmarkEnd w:id="19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0C02D7A3" w:rsidR="00AC13FD" w:rsidRPr="00A63DC2" w:rsidRDefault="00AC13FD" w:rsidP="00AC13FD">
      <w:pPr>
        <w:rPr>
          <w:szCs w:val="20"/>
        </w:rPr>
      </w:pPr>
      <w:r w:rsidRPr="00A63DC2">
        <w:rPr>
          <w:szCs w:val="20"/>
        </w:rPr>
        <w:t xml:space="preserve">When </w:t>
      </w:r>
      <w:r w:rsidR="002A4E1C">
        <w:rPr>
          <w:szCs w:val="20"/>
        </w:rPr>
        <w:t>an STI Participant</w:t>
      </w:r>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r w:rsidR="005E7ACA">
        <w:rPr>
          <w:szCs w:val="20"/>
        </w:rPr>
        <w:t>STI Participant</w:t>
      </w:r>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6DCF1F23" w:rsidR="009A08CF" w:rsidRPr="00A63DC2" w:rsidRDefault="009A08CF" w:rsidP="00AC13FD">
      <w:pPr>
        <w:rPr>
          <w:szCs w:val="20"/>
        </w:rPr>
      </w:pPr>
      <w:proofErr w:type="gramStart"/>
      <w:r w:rsidRPr="00A63DC2">
        <w:rPr>
          <w:szCs w:val="20"/>
        </w:rPr>
        <w:t>In order to</w:t>
      </w:r>
      <w:proofErr w:type="gramEnd"/>
      <w:r w:rsidRPr="00A63DC2">
        <w:rPr>
          <w:szCs w:val="20"/>
        </w:rPr>
        <w:t xml:space="preserve"> initiate the account creation process, the requesting </w:t>
      </w:r>
      <w:r w:rsidR="005E7ACA">
        <w:rPr>
          <w:szCs w:val="20"/>
        </w:rPr>
        <w:t>STI Participant</w:t>
      </w:r>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r w:rsidR="005E7ACA">
        <w:rPr>
          <w:szCs w:val="20"/>
        </w:rPr>
        <w:t>STI Participant</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3DEA7E2C" w:rsidR="00AC13FD" w:rsidRPr="00A63DC2" w:rsidRDefault="009A08CF" w:rsidP="00AC13FD">
      <w:pPr>
        <w:rPr>
          <w:szCs w:val="20"/>
        </w:rPr>
      </w:pPr>
      <w:r w:rsidRPr="00A63DC2">
        <w:rPr>
          <w:szCs w:val="20"/>
        </w:rPr>
        <w:t xml:space="preserve">The </w:t>
      </w:r>
      <w:r w:rsidR="005E7ACA">
        <w:rPr>
          <w:szCs w:val="20"/>
        </w:rPr>
        <w:t>STI Participant</w:t>
      </w:r>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67F72C95" w:rsidR="00AC13FD" w:rsidRPr="00A63DC2" w:rsidRDefault="009A08CF" w:rsidP="00AC13FD">
      <w:pPr>
        <w:rPr>
          <w:szCs w:val="20"/>
        </w:rPr>
      </w:pPr>
      <w:r w:rsidRPr="00A63DC2">
        <w:rPr>
          <w:szCs w:val="20"/>
        </w:rPr>
        <w:t>Per ACME, t</w:t>
      </w:r>
      <w:r w:rsidR="00994E52" w:rsidRPr="00A63DC2">
        <w:rPr>
          <w:szCs w:val="20"/>
        </w:rPr>
        <w:t xml:space="preserve">he requesting </w:t>
      </w:r>
      <w:r w:rsidR="005E7ACA">
        <w:rPr>
          <w:szCs w:val="20"/>
        </w:rPr>
        <w:t>STI Participant</w:t>
      </w:r>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10763EBA" w:rsidR="00AC13FD" w:rsidRPr="00A63DC2" w:rsidRDefault="00AC13FD" w:rsidP="00AC13FD">
      <w:pPr>
        <w:rPr>
          <w:szCs w:val="20"/>
        </w:rPr>
      </w:pPr>
      <w:r w:rsidRPr="00A63DC2">
        <w:rPr>
          <w:szCs w:val="20"/>
        </w:rPr>
        <w:t xml:space="preserve">In the case where the </w:t>
      </w:r>
      <w:r w:rsidR="005E7ACA">
        <w:rPr>
          <w:szCs w:val="20"/>
        </w:rPr>
        <w:t>STI Participant</w:t>
      </w:r>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192" w:name="_Toc401848291"/>
      <w:bookmarkStart w:id="193" w:name="_Ref1634492"/>
      <w:bookmarkStart w:id="194" w:name="_Ref342190985"/>
      <w:bookmarkStart w:id="195" w:name="_Ref535923174"/>
      <w:bookmarkStart w:id="196" w:name="_Toc85466239"/>
      <w:r w:rsidRPr="00A63DC2">
        <w:t>Service Provider</w:t>
      </w:r>
      <w:bookmarkStart w:id="197" w:name="_Ref354586822"/>
      <w:r w:rsidR="00184790" w:rsidRPr="00A63DC2">
        <w:t xml:space="preserve"> </w:t>
      </w:r>
      <w:r w:rsidRPr="00A63DC2">
        <w:t xml:space="preserve">Code </w:t>
      </w:r>
      <w:r w:rsidR="002A4E1C">
        <w:t xml:space="preserve">(SPC) </w:t>
      </w:r>
      <w:r w:rsidR="00AC13FD" w:rsidRPr="00A63DC2">
        <w:t>Token</w:t>
      </w:r>
      <w:bookmarkEnd w:id="192"/>
      <w:bookmarkEnd w:id="193"/>
      <w:bookmarkEnd w:id="194"/>
      <w:bookmarkEnd w:id="195"/>
      <w:bookmarkEnd w:id="196"/>
      <w:bookmarkEnd w:id="197"/>
    </w:p>
    <w:p w14:paraId="764BEF1E" w14:textId="2ACFACD3" w:rsidR="00D81880" w:rsidRPr="00A63DC2" w:rsidRDefault="00AC13FD" w:rsidP="00E617AC">
      <w:pPr>
        <w:rPr>
          <w:szCs w:val="20"/>
        </w:rPr>
      </w:pPr>
      <w:r w:rsidRPr="00A63DC2">
        <w:rPr>
          <w:szCs w:val="20"/>
        </w:rPr>
        <w:t xml:space="preserve">Before </w:t>
      </w:r>
      <w:r w:rsidR="002A4E1C">
        <w:rPr>
          <w:szCs w:val="20"/>
        </w:rPr>
        <w:t>an STI Participant</w:t>
      </w:r>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9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98"/>
    </w:p>
    <w:p w14:paraId="75AC1ED5" w14:textId="113622AF" w:rsidR="009332EC" w:rsidRPr="00A63DC2" w:rsidRDefault="0046010F" w:rsidP="00B360DB">
      <w:pPr>
        <w:rPr>
          <w:szCs w:val="20"/>
        </w:rPr>
      </w:pPr>
      <w:r w:rsidRPr="00A63DC2">
        <w:rPr>
          <w:szCs w:val="20"/>
        </w:rPr>
        <w:t xml:space="preserve">An </w:t>
      </w:r>
      <w:r w:rsidR="0069183F">
        <w:rPr>
          <w:szCs w:val="20"/>
        </w:rPr>
        <w:t xml:space="preserve">STI Participant </w:t>
      </w:r>
      <w:r w:rsidRPr="00A63DC2">
        <w:rPr>
          <w:szCs w:val="20"/>
        </w:rPr>
        <w:t xml:space="preserve">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w:t>
      </w:r>
      <w:r w:rsidR="0069183F">
        <w:rPr>
          <w:szCs w:val="20"/>
        </w:rPr>
        <w:t xml:space="preserve">STI Participant </w:t>
      </w:r>
      <w:r w:rsidRPr="00A63DC2">
        <w:rPr>
          <w:szCs w:val="20"/>
        </w:rPr>
        <w:t>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w:t>
      </w:r>
      <w:r w:rsidR="0069183F">
        <w:rPr>
          <w:szCs w:val="20"/>
        </w:rPr>
        <w:t xml:space="preserve">STI Participant </w:t>
      </w:r>
      <w:r w:rsidR="00B02BB7" w:rsidRPr="00A63DC2">
        <w:rPr>
          <w:szCs w:val="20"/>
        </w:rPr>
        <w:t xml:space="preserve">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1B6BF27" w14:textId="499CE1FB" w:rsidR="00425C32"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p>
    <w:p w14:paraId="214AC4D6" w14:textId="316ADBD4" w:rsidR="00E655F3" w:rsidRDefault="00051235" w:rsidP="00D615E5">
      <w:pPr>
        <w:rPr>
          <w:rFonts w:ascii="Courier New" w:hAnsi="Courier New" w:cs="Courier New"/>
        </w:rPr>
      </w:pPr>
      <w:r>
        <w:rPr>
          <w:rFonts w:ascii="Courier New" w:hAnsi="Courier New" w:cs="Courier New"/>
        </w:rPr>
        <w:t xml:space="preserve">    </w:t>
      </w:r>
      <w:ins w:id="199" w:author="HANCOCK, DAVID (Contractor)" w:date="2022-10-26T12:00:00Z">
        <w:r w:rsidR="0059798D">
          <w:rPr>
            <w:rFonts w:ascii="Courier New" w:hAnsi="Courier New" w:cs="Courier New"/>
          </w:rPr>
          <w:t xml:space="preserve"> </w:t>
        </w:r>
      </w:ins>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"TNAuthList",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0894B3D0"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w:t>
      </w:r>
      <w:del w:id="200" w:author="HANCOCK, DAVID (Contractor)" w:date="2022-10-26T11:18:00Z">
        <w:r w:rsidRPr="00A63DC2" w:rsidDel="00B35C02">
          <w:rPr>
            <w:szCs w:val="20"/>
          </w:rPr>
          <w:delText>“</w:delText>
        </w:r>
      </w:del>
      <w:ins w:id="201" w:author="HANCOCK, DAVID (Contractor)" w:date="2022-10-26T11:18:00Z">
        <w:r w:rsidR="00B35C02">
          <w:rPr>
            <w:szCs w:val="20"/>
          </w:rPr>
          <w:t>"</w:t>
        </w:r>
      </w:ins>
      <w:r w:rsidRPr="00A63DC2">
        <w:rPr>
          <w:szCs w:val="20"/>
        </w:rPr>
        <w:t>exp</w:t>
      </w:r>
      <w:ins w:id="202" w:author="HANCOCK, DAVID (Contractor)" w:date="2022-10-26T11:18:00Z">
        <w:r w:rsidR="00B35C02">
          <w:rPr>
            <w:szCs w:val="20"/>
          </w:rPr>
          <w:t>"</w:t>
        </w:r>
      </w:ins>
      <w:del w:id="203" w:author="HANCOCK, DAVID (Contractor)" w:date="2022-10-26T11:18:00Z">
        <w:r w:rsidRPr="00A63DC2" w:rsidDel="00B35C02">
          <w:rPr>
            <w:szCs w:val="20"/>
          </w:rPr>
          <w:delText>”</w:delText>
        </w:r>
      </w:del>
      <w:r w:rsidRPr="00A63DC2">
        <w:rPr>
          <w:szCs w:val="20"/>
        </w:rPr>
        <w:t xml:space="preserve">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43BCED32" w14:textId="34408F09" w:rsidR="00B35C02" w:rsidRPr="00A63DC2" w:rsidRDefault="00692E26" w:rsidP="00687A46">
      <w:pPr>
        <w:pStyle w:val="ListParagraph"/>
        <w:numPr>
          <w:ilvl w:val="0"/>
          <w:numId w:val="79"/>
        </w:numPr>
        <w:spacing w:before="40" w:after="40"/>
        <w:contextualSpacing w:val="0"/>
        <w:rPr>
          <w:szCs w:val="20"/>
        </w:rPr>
      </w:pPr>
      <w:r w:rsidRPr="00A63DC2">
        <w:rPr>
          <w:szCs w:val="20"/>
        </w:rPr>
        <w:t xml:space="preserve">The </w:t>
      </w:r>
      <w:del w:id="204" w:author="HANCOCK, DAVID (Contractor)" w:date="2022-10-26T11:18:00Z">
        <w:r w:rsidRPr="00A63DC2" w:rsidDel="00B35C02">
          <w:rPr>
            <w:szCs w:val="20"/>
          </w:rPr>
          <w:delText>“</w:delText>
        </w:r>
      </w:del>
      <w:ins w:id="205" w:author="HANCOCK, DAVID (Contractor)" w:date="2022-10-26T11:18:00Z">
        <w:r w:rsidR="00B35C02">
          <w:rPr>
            <w:szCs w:val="20"/>
          </w:rPr>
          <w:t>"</w:t>
        </w:r>
      </w:ins>
      <w:proofErr w:type="spellStart"/>
      <w:r w:rsidRPr="00A63DC2">
        <w:rPr>
          <w:szCs w:val="20"/>
        </w:rPr>
        <w:t>jti</w:t>
      </w:r>
      <w:proofErr w:type="spellEnd"/>
      <w:ins w:id="206" w:author="HANCOCK, DAVID (Contractor)" w:date="2022-10-26T11:18:00Z">
        <w:r w:rsidR="00B35C02">
          <w:rPr>
            <w:szCs w:val="20"/>
          </w:rPr>
          <w:t>"</w:t>
        </w:r>
      </w:ins>
      <w:del w:id="207" w:author="HANCOCK, DAVID (Contractor)" w:date="2022-10-26T11:18:00Z">
        <w:r w:rsidRPr="00A63DC2" w:rsidDel="00B35C02">
          <w:rPr>
            <w:szCs w:val="20"/>
          </w:rPr>
          <w:delText>”</w:delText>
        </w:r>
      </w:del>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4646C07C"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w:t>
      </w:r>
      <w:del w:id="208" w:author="HANCOCK, DAVID (Contractor)" w:date="2022-10-26T12:01:00Z">
        <w:r w:rsidRPr="00A63DC2" w:rsidDel="00EF21FC">
          <w:rPr>
            <w:szCs w:val="20"/>
          </w:rPr>
          <w:delText>“</w:delText>
        </w:r>
      </w:del>
      <w:ins w:id="209" w:author="HANCOCK, DAVID (Contractor)" w:date="2022-10-26T12:01:00Z">
        <w:r w:rsidR="00EF21FC">
          <w:rPr>
            <w:szCs w:val="20"/>
          </w:rPr>
          <w:t>"</w:t>
        </w:r>
      </w:ins>
      <w:proofErr w:type="spellStart"/>
      <w:r w:rsidRPr="00A63DC2">
        <w:rPr>
          <w:szCs w:val="20"/>
        </w:rPr>
        <w:t>atc</w:t>
      </w:r>
      <w:proofErr w:type="spellEnd"/>
      <w:ins w:id="210" w:author="HANCOCK, DAVID (Contractor)" w:date="2022-10-26T12:01:00Z">
        <w:r w:rsidR="00EF21FC">
          <w:rPr>
            <w:szCs w:val="20"/>
          </w:rPr>
          <w:t>"</w:t>
        </w:r>
      </w:ins>
      <w:del w:id="211" w:author="HANCOCK, DAVID (Contractor)" w:date="2022-10-26T12:01:00Z">
        <w:r w:rsidRPr="00A63DC2" w:rsidDel="00EF21FC">
          <w:rPr>
            <w:szCs w:val="20"/>
          </w:rPr>
          <w:delText>”</w:delText>
        </w:r>
      </w:del>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7C25DD4F"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r w:rsidR="005E7ACA">
        <w:rPr>
          <w:szCs w:val="20"/>
        </w:rPr>
        <w:t>STI Participant</w:t>
      </w:r>
      <w:r w:rsidRPr="00A63DC2">
        <w:rPr>
          <w:szCs w:val="20"/>
        </w:rPr>
        <w:t>.</w:t>
      </w:r>
    </w:p>
    <w:p w14:paraId="056E54C7" w14:textId="37BE35AF"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del w:id="212" w:author="HANCOCK, DAVID (Contractor)" w:date="2022-10-26T10:39:00Z">
        <w:r w:rsidR="00240E3D" w:rsidDel="00D05712">
          <w:rPr>
            <w:szCs w:val="20"/>
          </w:rPr>
          <w:delText>E</w:delText>
        </w:r>
        <w:r w:rsidDel="00D05712">
          <w:rPr>
            <w:szCs w:val="20"/>
          </w:rPr>
          <w:delText>nd-</w:delText>
        </w:r>
        <w:r w:rsidR="00240E3D" w:rsidDel="00D05712">
          <w:rPr>
            <w:szCs w:val="20"/>
          </w:rPr>
          <w:delText>E</w:delText>
        </w:r>
        <w:r w:rsidDel="00D05712">
          <w:rPr>
            <w:szCs w:val="20"/>
          </w:rPr>
          <w:delText>ntity</w:delText>
        </w:r>
      </w:del>
      <w:ins w:id="213" w:author="HANCOCK, DAVID (Contractor)" w:date="2022-10-26T10:39:00Z">
        <w:r w:rsidR="00D05712">
          <w:rPr>
            <w:szCs w:val="20"/>
          </w:rPr>
          <w:t>end-entity</w:t>
        </w:r>
      </w:ins>
      <w:r>
        <w:rPr>
          <w:szCs w:val="20"/>
        </w:rPr>
        <w:t xml:space="preserve">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lastRenderedPageBreak/>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214"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14"/>
    </w:p>
    <w:p w14:paraId="5F29CBDB" w14:textId="618DCFA0"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r w:rsidR="002A4E1C">
        <w:rPr>
          <w:szCs w:val="20"/>
        </w:rPr>
        <w:t>an STI Participant</w:t>
      </w:r>
      <w:r w:rsidRPr="00A63DC2">
        <w:rPr>
          <w:szCs w:val="20"/>
        </w:rPr>
        <w:t xml:space="preserve"> to make the request</w:t>
      </w:r>
      <w:r w:rsidR="00951047" w:rsidRPr="00A63DC2">
        <w:rPr>
          <w:szCs w:val="20"/>
        </w:rPr>
        <w:t xml:space="preserve"> </w:t>
      </w:r>
      <w:r w:rsidR="00AC253A" w:rsidRPr="00A63DC2">
        <w:rPr>
          <w:szCs w:val="20"/>
        </w:rPr>
        <w:t xml:space="preserve">for an SPC Token. </w:t>
      </w:r>
      <w:r w:rsidR="002A4E1C">
        <w:rPr>
          <w:szCs w:val="20"/>
        </w:rPr>
        <w:t>An STI Participant</w:t>
      </w:r>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r w:rsidR="005E7ACA">
        <w:rPr>
          <w:szCs w:val="20"/>
        </w:rPr>
        <w:t>STI Participant</w:t>
      </w:r>
      <w:r w:rsidR="00951047" w:rsidRPr="00A63DC2">
        <w:rPr>
          <w:szCs w:val="20"/>
        </w:rPr>
        <w:t xml:space="preserve"> applies for a</w:t>
      </w:r>
      <w:r w:rsidR="00A3073F">
        <w:rPr>
          <w:szCs w:val="20"/>
        </w:rPr>
        <w:t xml:space="preserve">n </w:t>
      </w:r>
      <w:del w:id="215" w:author="HANCOCK, DAVID (Contractor)" w:date="2022-10-26T10:39:00Z">
        <w:r w:rsidR="00A3073F" w:rsidDel="00D05712">
          <w:rPr>
            <w:szCs w:val="20"/>
          </w:rPr>
          <w:delText>End</w:delText>
        </w:r>
        <w:r w:rsidR="0069020D" w:rsidDel="00D05712">
          <w:rPr>
            <w:szCs w:val="20"/>
          </w:rPr>
          <w:delText>-</w:delText>
        </w:r>
        <w:r w:rsidR="00A3073F" w:rsidDel="00D05712">
          <w:rPr>
            <w:szCs w:val="20"/>
          </w:rPr>
          <w:delText>Entity</w:delText>
        </w:r>
      </w:del>
      <w:ins w:id="216" w:author="HANCOCK, DAVID (Contractor)" w:date="2022-10-26T10:39:00Z">
        <w:r w:rsidR="00D05712">
          <w:rPr>
            <w:szCs w:val="20"/>
          </w:rPr>
          <w:t>end-entity</w:t>
        </w:r>
      </w:ins>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F6A8C7B"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r w:rsidR="002A4E1C">
        <w:rPr>
          <w:szCs w:val="20"/>
        </w:rPr>
        <w:t>an STI Participant</w:t>
      </w:r>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w:t>
      </w:r>
      <w:r w:rsidR="0069183F">
        <w:rPr>
          <w:szCs w:val="20"/>
        </w:rPr>
        <w:t xml:space="preserve">STI Participant </w:t>
      </w:r>
      <w:r w:rsidR="00BD144E" w:rsidRPr="00A63DC2">
        <w:rPr>
          <w:szCs w:val="20"/>
        </w:rPr>
        <w:t xml:space="preserve">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C6DB66" w:rsidR="00AC13FD" w:rsidRPr="00A63DC2" w:rsidRDefault="00AC13FD" w:rsidP="00A65C2A">
            <w:pPr>
              <w:keepNext/>
              <w:widowControl w:val="0"/>
              <w:rPr>
                <w:szCs w:val="20"/>
              </w:rPr>
            </w:pPr>
            <w:r w:rsidRPr="00A63DC2">
              <w:rPr>
                <w:szCs w:val="20"/>
              </w:rPr>
              <w:t xml:space="preserve">A unique account id provided to </w:t>
            </w:r>
            <w:r w:rsidR="005E7ACA">
              <w:rPr>
                <w:szCs w:val="20"/>
              </w:rPr>
              <w:t>STI Participant</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6CE1C93C" w:rsidR="00ED41E5" w:rsidRPr="00A63DC2" w:rsidRDefault="00ED41E5" w:rsidP="00287D05">
            <w:pPr>
              <w:rPr>
                <w:szCs w:val="20"/>
              </w:rPr>
            </w:pPr>
            <w:r w:rsidRPr="00A63DC2">
              <w:rPr>
                <w:szCs w:val="20"/>
              </w:rPr>
              <w:t xml:space="preserve">The </w:t>
            </w:r>
            <w:del w:id="217" w:author="HANCOCK, DAVID (Contractor)" w:date="2022-10-26T12:03:00Z">
              <w:r w:rsidRPr="00A63DC2" w:rsidDel="00131C22">
                <w:rPr>
                  <w:szCs w:val="20"/>
                </w:rPr>
                <w:delText>“</w:delText>
              </w:r>
            </w:del>
            <w:ins w:id="218" w:author="HANCOCK, DAVID (Contractor)" w:date="2022-10-26T12:03:00Z">
              <w:r w:rsidR="00131C22">
                <w:rPr>
                  <w:szCs w:val="20"/>
                </w:rPr>
                <w:t>"</w:t>
              </w:r>
            </w:ins>
            <w:proofErr w:type="spellStart"/>
            <w:r w:rsidRPr="00A63DC2">
              <w:rPr>
                <w:szCs w:val="20"/>
              </w:rPr>
              <w:t>atc</w:t>
            </w:r>
            <w:proofErr w:type="spellEnd"/>
            <w:ins w:id="219" w:author="HANCOCK, DAVID (Contractor)" w:date="2022-10-26T12:04:00Z">
              <w:r w:rsidR="00131C22">
                <w:rPr>
                  <w:szCs w:val="20"/>
                </w:rPr>
                <w:t>"</w:t>
              </w:r>
            </w:ins>
            <w:del w:id="220" w:author="HANCOCK, DAVID (Contractor)" w:date="2022-10-26T12:04:00Z">
              <w:r w:rsidRPr="00A63DC2" w:rsidDel="00131C22">
                <w:rPr>
                  <w:szCs w:val="20"/>
                </w:rPr>
                <w:delText>”</w:delText>
              </w:r>
            </w:del>
            <w:r w:rsidRPr="00A63DC2">
              <w:rPr>
                <w:szCs w:val="20"/>
              </w:rPr>
              <w:t xml:space="preserve"> </w:t>
            </w:r>
            <w:del w:id="221" w:author="HANCOCK, DAVID (Contractor)" w:date="2022-10-26T12:04:00Z">
              <w:r w:rsidRPr="00A63DC2" w:rsidDel="00131C22">
                <w:rPr>
                  <w:szCs w:val="20"/>
                </w:rPr>
                <w:delText xml:space="preserve">object </w:delText>
              </w:r>
            </w:del>
            <w:ins w:id="222" w:author="HANCOCK, DAVID (Contractor)" w:date="2022-10-26T12:04:00Z">
              <w:r w:rsidR="00131C22">
                <w:rPr>
                  <w:szCs w:val="20"/>
                </w:rPr>
                <w:t>claim</w:t>
              </w:r>
              <w:r w:rsidR="00131C22" w:rsidRPr="00A63DC2">
                <w:rPr>
                  <w:szCs w:val="20"/>
                </w:rPr>
                <w:t xml:space="preserve"> </w:t>
              </w:r>
            </w:ins>
            <w:r w:rsidRPr="00A63DC2">
              <w:rPr>
                <w:szCs w:val="20"/>
              </w:rPr>
              <w:t xml:space="preserve">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DDF893D" w:rsidR="006E0C88" w:rsidRPr="00A63DC2" w:rsidRDefault="006E0C88" w:rsidP="007678CF">
            <w:pPr>
              <w:rPr>
                <w:szCs w:val="20"/>
              </w:rPr>
            </w:pPr>
            <w:r w:rsidRPr="00A63DC2">
              <w:rPr>
                <w:szCs w:val="20"/>
              </w:rPr>
              <w:t xml:space="preserve">A </w:t>
            </w:r>
            <w:del w:id="223" w:author="HANCOCK, DAVID (Contractor)" w:date="2022-10-26T08:29:00Z">
              <w:r w:rsidRPr="00A63DC2" w:rsidDel="0061115E">
                <w:rPr>
                  <w:szCs w:val="20"/>
                </w:rPr>
                <w:delText xml:space="preserve">signed </w:delText>
              </w:r>
            </w:del>
            <w:r w:rsidR="00DC5EEC">
              <w:rPr>
                <w:szCs w:val="20"/>
              </w:rPr>
              <w:t>Service Provider Code Token</w:t>
            </w:r>
            <w:del w:id="224" w:author="HANCOCK, DAVID (Contractor)" w:date="2022-10-26T08:29:00Z">
              <w:r w:rsidDel="0061115E">
                <w:rPr>
                  <w:szCs w:val="20"/>
                </w:rPr>
                <w:delText>,</w:delText>
              </w:r>
            </w:del>
            <w:ins w:id="225" w:author="HANCOCK, DAVID (Contractor)" w:date="2022-10-26T08:29:00Z">
              <w:r w:rsidR="0061115E">
                <w:rPr>
                  <w:szCs w:val="20"/>
                </w:rPr>
                <w:t xml:space="preserve"> signed</w:t>
              </w:r>
            </w:ins>
            <w:r w:rsidRPr="00A63DC2">
              <w:rPr>
                <w:szCs w:val="20"/>
              </w:rPr>
              <w:t xml:space="preserve"> using the </w:t>
            </w:r>
            <w:ins w:id="226" w:author="HANCOCK, DAVID (Contractor)" w:date="2022-10-26T08:29:00Z">
              <w:r w:rsidR="005619FE">
                <w:rPr>
                  <w:szCs w:val="20"/>
                </w:rPr>
                <w:t xml:space="preserve">credentials of </w:t>
              </w:r>
            </w:ins>
            <w:ins w:id="227" w:author="HANCOCK, DAVID (Contractor)" w:date="2022-10-26T08:31:00Z">
              <w:r w:rsidR="00CC12E4">
                <w:rPr>
                  <w:szCs w:val="20"/>
                </w:rPr>
                <w:t>an</w:t>
              </w:r>
            </w:ins>
            <w:ins w:id="228" w:author="HANCOCK, DAVID (Contractor)" w:date="2022-10-26T08:29:00Z">
              <w:r w:rsidR="005619FE">
                <w:rPr>
                  <w:szCs w:val="20"/>
                </w:rPr>
                <w:t xml:space="preserve"> </w:t>
              </w:r>
            </w:ins>
            <w:r w:rsidRPr="00A63DC2">
              <w:rPr>
                <w:szCs w:val="20"/>
              </w:rPr>
              <w:t>STI-PA certificate</w:t>
            </w:r>
            <w:ins w:id="229" w:author="HANCOCK, DAVID (Contractor)" w:date="2022-10-26T12:14:00Z">
              <w:r w:rsidR="003B0640">
                <w:rPr>
                  <w:szCs w:val="20"/>
                </w:rPr>
                <w:t>.</w:t>
              </w:r>
            </w:ins>
            <w:r w:rsidRPr="00A63DC2">
              <w:rPr>
                <w:szCs w:val="20"/>
              </w:rPr>
              <w:t xml:space="preserve"> </w:t>
            </w:r>
            <w:del w:id="230" w:author="HANCOCK, DAVID (Contractor)" w:date="2022-10-26T12:15:00Z">
              <w:r w:rsidRPr="00A63DC2" w:rsidDel="003B0640">
                <w:rPr>
                  <w:szCs w:val="20"/>
                </w:rPr>
                <w:delText>with a</w:delText>
              </w:r>
            </w:del>
            <w:ins w:id="231" w:author="HANCOCK, DAVID (Contractor)" w:date="2022-10-26T12:15:00Z">
              <w:r w:rsidR="003B0640">
                <w:rPr>
                  <w:szCs w:val="20"/>
                </w:rPr>
                <w:t>The</w:t>
              </w:r>
            </w:ins>
            <w:r w:rsidRPr="00A63DC2">
              <w:rPr>
                <w:szCs w:val="20"/>
              </w:rPr>
              <w:t xml:space="preserve"> </w:t>
            </w:r>
            <w:r w:rsidR="00E14A61">
              <w:rPr>
                <w:szCs w:val="20"/>
              </w:rPr>
              <w:t>Time-to-Live (</w:t>
            </w:r>
            <w:r w:rsidRPr="00A63DC2">
              <w:rPr>
                <w:szCs w:val="20"/>
              </w:rPr>
              <w:t>TTL</w:t>
            </w:r>
            <w:r w:rsidR="00E14A61">
              <w:rPr>
                <w:szCs w:val="20"/>
              </w:rPr>
              <w:t>)</w:t>
            </w:r>
            <w:r w:rsidRPr="00A63DC2">
              <w:rPr>
                <w:szCs w:val="20"/>
              </w:rPr>
              <w:t xml:space="preserve"> of the token </w:t>
            </w:r>
            <w:ins w:id="232" w:author="HANCOCK, DAVID (Contractor)" w:date="2022-10-26T12:15:00Z">
              <w:r w:rsidR="003B0640">
                <w:rPr>
                  <w:szCs w:val="20"/>
                </w:rPr>
                <w:t xml:space="preserve">is </w:t>
              </w:r>
            </w:ins>
            <w:r w:rsidRPr="00A63DC2">
              <w:rPr>
                <w:szCs w:val="20"/>
              </w:rPr>
              <w:t>set by policy</w:t>
            </w:r>
            <w:r w:rsidR="00E14A61">
              <w:rPr>
                <w:szCs w:val="20"/>
              </w:rPr>
              <w:t>. Note that the TTL needs to be long enough to allow for completion of the certificate 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lastRenderedPageBreak/>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233" w:name="_Hlk86695677"/>
            <w:bookmarkStart w:id="234" w:name="_Hlk86695678"/>
            <w:r w:rsidR="00FF68F7" w:rsidRPr="00FF68F7">
              <w:rPr>
                <w:szCs w:val="20"/>
              </w:rPr>
              <w:t>base</w:t>
            </w:r>
            <w:bookmarkEnd w:id="233"/>
            <w:bookmarkEnd w:id="234"/>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235" w:name="_Ref68790920"/>
      <w:r w:rsidRPr="00A63DC2">
        <w:t xml:space="preserve">SPC Token </w:t>
      </w:r>
      <w:r>
        <w:t>Request Example</w:t>
      </w:r>
      <w:bookmarkEnd w:id="235"/>
    </w:p>
    <w:p w14:paraId="5FB3C652" w14:textId="3A034048" w:rsidR="009763B3" w:rsidRDefault="0053760B" w:rsidP="001E7F60">
      <w:r>
        <w:t xml:space="preserve">This section </w:t>
      </w:r>
      <w:r w:rsidR="009763B3">
        <w:t xml:space="preserve">provides an example showing how an </w:t>
      </w:r>
      <w:r w:rsidR="0069183F">
        <w:t xml:space="preserve">STI Participant </w:t>
      </w:r>
      <w:r w:rsidR="009763B3">
        <w:t xml:space="preserve">would use </w:t>
      </w:r>
      <w:r w:rsidR="008B095E">
        <w:t xml:space="preserve">the </w:t>
      </w:r>
      <w:r>
        <w:t>SPC Token API</w:t>
      </w:r>
      <w:r w:rsidR="009763B3">
        <w:t xml:space="preserve"> </w:t>
      </w:r>
      <w:r>
        <w:t>to obtain a fresh SPC Token</w:t>
      </w:r>
      <w:r w:rsidR="00CA0D8B">
        <w:t xml:space="preserve">. </w:t>
      </w:r>
    </w:p>
    <w:p w14:paraId="7AD0CCCF" w14:textId="0407C040" w:rsidR="00253A30" w:rsidRDefault="009C09E1" w:rsidP="001E7F60">
      <w:r>
        <w:t xml:space="preserve">First, the </w:t>
      </w:r>
      <w:r w:rsidR="0069183F">
        <w:t xml:space="preserve">STI Participant </w:t>
      </w:r>
      <w:r>
        <w:t xml:space="preserve">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w:t>
      </w:r>
      <w:proofErr w:type="spellStart"/>
      <w:r w:rsidR="007D288E" w:rsidRPr="007D288E">
        <w:rPr>
          <w:rFonts w:ascii="Courier New" w:hAnsi="Courier New" w:cs="Courier New"/>
        </w:rPr>
        <w:t>json</w:t>
      </w:r>
      <w:proofErr w:type="spellEnd"/>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t xml:space="preserve"> </w:t>
      </w:r>
      <w:r w:rsidR="009A0D5A">
        <w:rPr>
          <w:rFonts w:ascii="Courier New" w:hAnsi="Courier New" w:cs="Courier New"/>
        </w:rPr>
        <w:t xml:space="preserve"> </w:t>
      </w:r>
      <w:r w:rsidRPr="007D288E">
        <w:rPr>
          <w:rFonts w:ascii="Courier New" w:hAnsi="Courier New" w:cs="Courier New"/>
        </w:rPr>
        <w:t>"</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p>
    <w:p w14:paraId="79421535" w14:textId="4FE71351" w:rsidR="007D288E" w:rsidRPr="007D288E" w:rsidRDefault="009A0D5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6463EA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36D24C18" w:rsidR="00D846ED" w:rsidRDefault="00D5328D" w:rsidP="001E7F60">
      <w:r>
        <w:t xml:space="preserve">Once it has determined that </w:t>
      </w:r>
      <w:r w:rsidR="0030173D">
        <w:t xml:space="preserve">the </w:t>
      </w:r>
      <w:r w:rsidR="0069183F">
        <w:t xml:space="preserve">STI Participant </w:t>
      </w:r>
      <w:r w:rsidR="00F152A2">
        <w:t xml:space="preserve">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proofErr w:type="spellStart"/>
      <w:r w:rsidRPr="00250566">
        <w:rPr>
          <w:rFonts w:ascii="Courier New" w:hAnsi="Courier New" w:cs="Courier New"/>
        </w:rPr>
        <w:t>Content-Type:application</w:t>
      </w:r>
      <w:proofErr w:type="spellEnd"/>
      <w:r w:rsidRPr="00250566">
        <w:rPr>
          <w:rFonts w:ascii="Courier New" w:hAnsi="Courier New" w:cs="Courier New"/>
        </w:rPr>
        <w:t>/</w:t>
      </w:r>
      <w:proofErr w:type="spellStart"/>
      <w:r w:rsidRPr="00250566">
        <w:rPr>
          <w:rFonts w:ascii="Courier New" w:hAnsi="Courier New" w:cs="Courier New"/>
        </w:rPr>
        <w:t>json</w:t>
      </w:r>
      <w:proofErr w:type="spellEnd"/>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1A4AC784" w:rsidR="00EB5F21" w:rsidRPr="007A5D65" w:rsidRDefault="00EB5F21" w:rsidP="007A5D65">
      <w:pPr>
        <w:ind w:left="720"/>
        <w:rPr>
          <w:sz w:val="18"/>
          <w:szCs w:val="18"/>
        </w:rPr>
      </w:pPr>
      <w:r w:rsidRPr="007A5D65">
        <w:rPr>
          <w:sz w:val="18"/>
          <w:szCs w:val="18"/>
        </w:rPr>
        <w:t xml:space="preserve">NOTE: The </w:t>
      </w:r>
      <w:del w:id="236" w:author="HANCOCK, DAVID (Contractor)" w:date="2022-10-26T12:13:00Z">
        <w:r w:rsidRPr="007A5D65" w:rsidDel="00FC3A4C">
          <w:rPr>
            <w:sz w:val="18"/>
            <w:szCs w:val="18"/>
          </w:rPr>
          <w:delText>“</w:delText>
        </w:r>
      </w:del>
      <w:ins w:id="237" w:author="HANCOCK, DAVID (Contractor)" w:date="2022-10-26T12:13:00Z">
        <w:r w:rsidR="00FC3A4C">
          <w:rPr>
            <w:sz w:val="18"/>
            <w:szCs w:val="18"/>
          </w:rPr>
          <w:t>"</w:t>
        </w:r>
      </w:ins>
      <w:proofErr w:type="spellStart"/>
      <w:r w:rsidRPr="007A5D65">
        <w:rPr>
          <w:sz w:val="18"/>
          <w:szCs w:val="18"/>
        </w:rPr>
        <w:t>iss</w:t>
      </w:r>
      <w:proofErr w:type="spellEnd"/>
      <w:ins w:id="238" w:author="HANCOCK, DAVID (Contractor)" w:date="2022-10-26T12:13:00Z">
        <w:r w:rsidR="00FC3A4C">
          <w:rPr>
            <w:sz w:val="18"/>
            <w:szCs w:val="18"/>
          </w:rPr>
          <w:t>"</w:t>
        </w:r>
      </w:ins>
      <w:del w:id="239" w:author="HANCOCK, DAVID (Contractor)" w:date="2022-10-26T12:13:00Z">
        <w:r w:rsidRPr="007A5D65" w:rsidDel="00FC3A4C">
          <w:rPr>
            <w:sz w:val="18"/>
            <w:szCs w:val="18"/>
          </w:rPr>
          <w:delText>”</w:delText>
        </w:r>
      </w:del>
      <w:r w:rsidRPr="007A5D65">
        <w:rPr>
          <w:sz w:val="18"/>
          <w:szCs w:val="18"/>
        </w:rPr>
        <w:t xml:space="preserve"> value </w:t>
      </w:r>
      <w:ins w:id="240" w:author="HANCOCK, DAVID (Contractor)" w:date="2022-10-26T08:32:00Z">
        <w:r w:rsidR="00462989">
          <w:rPr>
            <w:sz w:val="18"/>
            <w:szCs w:val="18"/>
          </w:rPr>
          <w:t xml:space="preserve">shown in the </w:t>
        </w:r>
      </w:ins>
      <w:ins w:id="241" w:author="HANCOCK, DAVID (Contractor)" w:date="2022-10-26T12:12:00Z">
        <w:r w:rsidR="00F976BD">
          <w:rPr>
            <w:sz w:val="18"/>
            <w:szCs w:val="18"/>
          </w:rPr>
          <w:t xml:space="preserve">above </w:t>
        </w:r>
      </w:ins>
      <w:ins w:id="242" w:author="HANCOCK, DAVID (Contractor)" w:date="2022-10-26T08:32:00Z">
        <w:r w:rsidR="00462989">
          <w:rPr>
            <w:sz w:val="18"/>
            <w:szCs w:val="18"/>
          </w:rPr>
          <w:t xml:space="preserve">example </w:t>
        </w:r>
      </w:ins>
      <w:r w:rsidRPr="007A5D65">
        <w:rPr>
          <w:sz w:val="18"/>
          <w:szCs w:val="18"/>
        </w:rPr>
        <w:t>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243" w:name="_Ref342664553"/>
      <w:bookmarkStart w:id="244" w:name="_Toc401848292"/>
      <w:bookmarkStart w:id="245" w:name="_Toc85466240"/>
      <w:r w:rsidRPr="00A63DC2">
        <w:t>Application for a Certificate</w:t>
      </w:r>
      <w:bookmarkEnd w:id="243"/>
      <w:bookmarkEnd w:id="244"/>
      <w:bookmarkEnd w:id="245"/>
    </w:p>
    <w:p w14:paraId="0832F2C3" w14:textId="21DB8DA1" w:rsidR="00AC13FD" w:rsidRPr="00A63DC2" w:rsidRDefault="00AC13FD" w:rsidP="00AC13FD">
      <w:pPr>
        <w:rPr>
          <w:szCs w:val="20"/>
        </w:rPr>
      </w:pPr>
      <w:r w:rsidRPr="00A63DC2">
        <w:rPr>
          <w:szCs w:val="20"/>
        </w:rPr>
        <w:t xml:space="preserve">Assuming the </w:t>
      </w:r>
      <w:r w:rsidR="005E7ACA">
        <w:rPr>
          <w:szCs w:val="20"/>
        </w:rPr>
        <w:t>STI Participant</w:t>
      </w:r>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246" w:name="_Ref400451936"/>
      <w:r w:rsidRPr="00A63DC2">
        <w:t xml:space="preserve">CSR </w:t>
      </w:r>
      <w:r w:rsidR="0024707C" w:rsidRPr="00A63DC2">
        <w:t>C</w:t>
      </w:r>
      <w:r w:rsidRPr="00A63DC2">
        <w:t>onstruction</w:t>
      </w:r>
      <w:bookmarkEnd w:id="246"/>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455C733B"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2A4E1C">
        <w:rPr>
          <w:szCs w:val="20"/>
        </w:rPr>
        <w:t>An STI Participant</w:t>
      </w:r>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w:t>
      </w:r>
      <w:r w:rsidR="005E7ACA">
        <w:rPr>
          <w:szCs w:val="20"/>
        </w:rPr>
        <w:t>STI Participant</w:t>
      </w:r>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lastRenderedPageBreak/>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6BEDDCD9"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69183F">
        <w:rPr>
          <w:szCs w:val="20"/>
        </w:rPr>
        <w:t xml:space="preserve">STI Participant </w:t>
      </w:r>
      <w:r w:rsidR="002A4786">
        <w:rPr>
          <w:szCs w:val="20"/>
        </w:rPr>
        <w:t xml:space="preserve">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247" w:name="_Ref349234781"/>
      <w:bookmarkStart w:id="248"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47"/>
      <w:r w:rsidR="00AF0A4F" w:rsidRPr="00A63DC2">
        <w:t>Certificate</w:t>
      </w:r>
      <w:bookmarkEnd w:id="248"/>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w:t>
      </w:r>
      <w:proofErr w:type="gramStart"/>
      <w:r w:rsidR="00A422EC" w:rsidRPr="00A63DC2">
        <w:t>in order to</w:t>
      </w:r>
      <w:proofErr w:type="gramEnd"/>
      <w:r w:rsidR="00A422EC" w:rsidRPr="00A63DC2">
        <w:t xml:space="preserve">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lastRenderedPageBreak/>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r w:rsidR="005D31ED" w:rsidRPr="00505C80">
        <w:rPr>
          <w:rStyle w:val="s1"/>
          <w:rFonts w:ascii="Courier" w:hAnsi="Courier"/>
          <w:sz w:val="20"/>
          <w:szCs w:val="20"/>
        </w:rPr>
        <w:t>TNAuthList</w:t>
      </w:r>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w:t>
      </w:r>
      <w:proofErr w:type="gramStart"/>
      <w:r w:rsidR="00BA10ED" w:rsidRPr="00505C80">
        <w:rPr>
          <w:rStyle w:val="s1"/>
          <w:rFonts w:ascii="Courier" w:hAnsi="Courier"/>
          <w:sz w:val="20"/>
          <w:szCs w:val="20"/>
        </w:rPr>
        <w:t>..avn</w:t>
      </w:r>
      <w:proofErr w:type="gramEnd"/>
      <w:r w:rsidR="00BA10ED" w:rsidRPr="00505C80">
        <w:rPr>
          <w:rStyle w:val="s1"/>
          <w:rFonts w:ascii="Courier" w:hAnsi="Courier"/>
          <w:sz w:val="20"/>
          <w:szCs w:val="20"/>
        </w:rPr>
        <w:t>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w:t>
      </w:r>
      <w:proofErr w:type="spellStart"/>
      <w:proofErr w:type="gramStart"/>
      <w:r w:rsidR="00D112C0" w:rsidRPr="00E572EE">
        <w:rPr>
          <w:rFonts w:ascii="Courier" w:hAnsi="Courier"/>
          <w:sz w:val="20"/>
          <w:szCs w:val="20"/>
        </w:rPr>
        <w:t>tkauth</w:t>
      </w:r>
      <w:proofErr w:type="spellEnd"/>
      <w:proofErr w:type="gramEnd"/>
      <w:r w:rsidR="00D112C0" w:rsidRPr="00E572EE">
        <w:rPr>
          <w:rFonts w:ascii="Courier" w:hAnsi="Courier"/>
          <w:sz w:val="20"/>
          <w:szCs w:val="20"/>
        </w:rPr>
        <w:t>-type": "</w:t>
      </w:r>
      <w:proofErr w:type="spellStart"/>
      <w:r w:rsidR="0091401E" w:rsidRPr="00E572EE">
        <w:rPr>
          <w:rFonts w:ascii="Courier" w:hAnsi="Courier"/>
          <w:sz w:val="20"/>
          <w:szCs w:val="20"/>
        </w:rPr>
        <w:t>atc</w:t>
      </w:r>
      <w:proofErr w:type="spellEnd"/>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roofErr w:type="spellStart"/>
      <w:r w:rsidR="00AC13FD" w:rsidRPr="00505C80">
        <w:rPr>
          <w:rStyle w:val="s1"/>
          <w:rFonts w:ascii="Courier" w:hAnsi="Courier"/>
          <w:sz w:val="20"/>
          <w:szCs w:val="20"/>
        </w:rPr>
        <w:t>url</w:t>
      </w:r>
      <w:proofErr w:type="spellEnd"/>
      <w:r w:rsidR="00AC13FD" w:rsidRPr="00505C80">
        <w:rPr>
          <w:rStyle w:val="s1"/>
          <w:rFonts w:ascii="Courier" w:hAnsi="Courier"/>
          <w:sz w:val="20"/>
          <w:szCs w:val="20"/>
        </w:rPr>
        <w:t xml:space="preserve">": </w:t>
      </w:r>
      <w:r w:rsidR="008A16FA" w:rsidRPr="00505C80">
        <w:rPr>
          <w:rStyle w:val="s1"/>
          <w:rFonts w:ascii="Courier" w:hAnsi="Courier"/>
          <w:sz w:val="20"/>
          <w:szCs w:val="20"/>
        </w:rPr>
        <w:t>"</w:t>
      </w:r>
      <w:r w:rsidR="00AC13FD" w:rsidRPr="00505C80">
        <w:rPr>
          <w:rStyle w:val="s1"/>
          <w:rFonts w:ascii="Courier" w:hAnsi="Courier"/>
          <w:sz w:val="20"/>
          <w:szCs w:val="20"/>
        </w:rPr>
        <w:t>https://sti-ca.com/</w:t>
      </w:r>
      <w:proofErr w:type="spellStart"/>
      <w:r w:rsidR="00AC13FD" w:rsidRPr="00505C80">
        <w:rPr>
          <w:rStyle w:val="s1"/>
          <w:rFonts w:ascii="Courier" w:hAnsi="Courier"/>
          <w:sz w:val="20"/>
          <w:szCs w:val="20"/>
        </w:rPr>
        <w:t>authz</w:t>
      </w:r>
      <w:proofErr w:type="spellEnd"/>
      <w:r w:rsidR="00AC13FD" w:rsidRPr="00505C80">
        <w:rPr>
          <w:rStyle w:val="s1"/>
          <w:rFonts w:ascii="Courier" w:hAnsi="Courier"/>
          <w:sz w:val="20"/>
          <w:szCs w:val="20"/>
        </w:rPr>
        <w:t>/</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06BD7B80"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r w:rsidR="005E7ACA">
        <w:rPr>
          <w:szCs w:val="20"/>
        </w:rPr>
        <w:t>STI Participant</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2204876C"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w:t>
      </w:r>
      <w:proofErr w:type="gramStart"/>
      <w:r w:rsidRPr="006E6E6A">
        <w:rPr>
          <w:sz w:val="18"/>
          <w:szCs w:val="18"/>
        </w:rPr>
        <w:t xml:space="preserve">certificate, </w:t>
      </w:r>
      <w:r w:rsidR="004D26BD">
        <w:rPr>
          <w:sz w:val="18"/>
          <w:szCs w:val="18"/>
        </w:rPr>
        <w:t>and</w:t>
      </w:r>
      <w:proofErr w:type="gramEnd"/>
      <w:r w:rsidR="004D26BD">
        <w:rPr>
          <w:sz w:val="18"/>
          <w:szCs w:val="18"/>
        </w:rPr>
        <w:t xml:space="preserve"> </w:t>
      </w:r>
      <w:r w:rsidRPr="006E6E6A">
        <w:rPr>
          <w:sz w:val="18"/>
          <w:szCs w:val="18"/>
        </w:rPr>
        <w:t xml:space="preserve">ensuring that the TNAuthList value in the token matches </w:t>
      </w:r>
      <w:ins w:id="249" w:author="HANCOCK, DAVID (Contractor)" w:date="2022-10-26T08:37:00Z">
        <w:r w:rsidR="003832B2">
          <w:rPr>
            <w:sz w:val="18"/>
            <w:szCs w:val="18"/>
          </w:rPr>
          <w:t>the</w:t>
        </w:r>
        <w:r w:rsidR="00195E39">
          <w:rPr>
            <w:sz w:val="18"/>
            <w:szCs w:val="18"/>
          </w:rPr>
          <w:t xml:space="preserve"> TNAuthList </w:t>
        </w:r>
      </w:ins>
      <w:ins w:id="250" w:author="HANCOCK, DAVID (Contractor)" w:date="2022-10-26T08:38:00Z">
        <w:r w:rsidR="00E2587B">
          <w:rPr>
            <w:sz w:val="18"/>
            <w:szCs w:val="18"/>
          </w:rPr>
          <w:t>provided by the client in the new-order req</w:t>
        </w:r>
      </w:ins>
      <w:ins w:id="251" w:author="HANCOCK, DAVID (Contractor)" w:date="2022-10-26T08:39:00Z">
        <w:r w:rsidR="00E2587B">
          <w:rPr>
            <w:sz w:val="18"/>
            <w:szCs w:val="18"/>
          </w:rPr>
          <w:t>uest in step-1</w:t>
        </w:r>
      </w:ins>
      <w:del w:id="252" w:author="HANCOCK, DAVID (Contractor)" w:date="2022-10-26T08:39:00Z">
        <w:r w:rsidRPr="006E6E6A" w:rsidDel="00977E5E">
          <w:rPr>
            <w:sz w:val="18"/>
            <w:szCs w:val="18"/>
          </w:rPr>
          <w:delText xml:space="preserve">that in the TN Authorization List in the </w:delText>
        </w:r>
        <w:r w:rsidDel="00977E5E">
          <w:rPr>
            <w:sz w:val="18"/>
            <w:szCs w:val="18"/>
          </w:rPr>
          <w:delText>CSR</w:delText>
        </w:r>
      </w:del>
      <w:r>
        <w:rPr>
          <w:sz w:val="18"/>
          <w:szCs w:val="18"/>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r w:rsidR="005D31ED" w:rsidRPr="00E572EE">
        <w:rPr>
          <w:rStyle w:val="s1"/>
          <w:rFonts w:ascii="Courier" w:hAnsi="Courier"/>
          <w:sz w:val="20"/>
          <w:szCs w:val="20"/>
        </w:rPr>
        <w:t>TNAuthList</w:t>
      </w:r>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w:t>
      </w:r>
      <w:proofErr w:type="gramStart"/>
      <w:r w:rsidR="00BA10ED" w:rsidRPr="00E572EE">
        <w:rPr>
          <w:rFonts w:ascii="Courier" w:hAnsi="Courier"/>
          <w:sz w:val="20"/>
          <w:szCs w:val="20"/>
        </w:rPr>
        <w:t>..avn</w:t>
      </w:r>
      <w:proofErr w:type="gramEnd"/>
      <w:r w:rsidR="00BA10ED" w:rsidRPr="00E572EE">
        <w:rPr>
          <w:rFonts w:ascii="Courier" w:hAnsi="Courier"/>
          <w:sz w:val="20"/>
          <w:szCs w:val="20"/>
        </w:rPr>
        <w:t>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w:t>
      </w:r>
      <w:proofErr w:type="spellStart"/>
      <w:proofErr w:type="gramStart"/>
      <w:r w:rsidR="00484446" w:rsidRPr="00241BE4">
        <w:rPr>
          <w:rFonts w:ascii="Courier" w:hAnsi="Courier"/>
          <w:color w:val="000000"/>
          <w:szCs w:val="20"/>
        </w:rPr>
        <w:t>tkauth</w:t>
      </w:r>
      <w:proofErr w:type="spellEnd"/>
      <w:proofErr w:type="gramEnd"/>
      <w:r w:rsidR="00484446" w:rsidRPr="00241BE4">
        <w:rPr>
          <w:rFonts w:ascii="Courier" w:hAnsi="Courier"/>
          <w:color w:val="000000"/>
          <w:szCs w:val="20"/>
        </w:rPr>
        <w:t>-type": "</w:t>
      </w:r>
      <w:proofErr w:type="spellStart"/>
      <w:r w:rsidR="0091401E" w:rsidRPr="00241BE4">
        <w:rPr>
          <w:rFonts w:ascii="Courier" w:hAnsi="Courier"/>
          <w:color w:val="000000"/>
          <w:szCs w:val="20"/>
        </w:rPr>
        <w:t>atc</w:t>
      </w:r>
      <w:proofErr w:type="spellEnd"/>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w:t>
      </w:r>
      <w:proofErr w:type="spellStart"/>
      <w:r w:rsidRPr="00241BE4">
        <w:rPr>
          <w:rFonts w:ascii="Courier" w:hAnsi="Courier"/>
          <w:color w:val="000000"/>
          <w:szCs w:val="20"/>
        </w:rPr>
        <w:t>url</w:t>
      </w:r>
      <w:proofErr w:type="spellEnd"/>
      <w:r w:rsidRPr="00241BE4">
        <w:rPr>
          <w:rFonts w:ascii="Courier" w:hAnsi="Courier"/>
          <w:color w:val="000000"/>
          <w:szCs w:val="20"/>
        </w:rPr>
        <w:t>": "https://sti-ca.com/</w:t>
      </w:r>
      <w:proofErr w:type="spellStart"/>
      <w:r w:rsidRPr="00241BE4">
        <w:rPr>
          <w:rFonts w:ascii="Courier" w:hAnsi="Courier"/>
          <w:color w:val="000000"/>
          <w:szCs w:val="20"/>
        </w:rPr>
        <w:t>authz</w:t>
      </w:r>
      <w:proofErr w:type="spellEnd"/>
      <w:r w:rsidRPr="00241BE4">
        <w:rPr>
          <w:rFonts w:ascii="Courier" w:hAnsi="Courier"/>
          <w:color w:val="000000"/>
          <w:szCs w:val="20"/>
        </w:rPr>
        <w:t>/1234/0",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2F114AE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ins w:id="253" w:author="HANCOCK, DAVID (Contractor)" w:date="2022-10-26T08:43:00Z">
        <w:r w:rsidR="006D2366">
          <w:rPr>
            <w:rFonts w:ascii="Arial" w:hAnsi="Arial"/>
            <w:sz w:val="20"/>
            <w:szCs w:val="20"/>
          </w:rPr>
          <w:t>verify that the TN</w:t>
        </w:r>
      </w:ins>
      <w:ins w:id="254" w:author="HANCOCK, DAVID (Contractor)" w:date="2022-10-26T08:44:00Z">
        <w:r w:rsidR="0080121E">
          <w:rPr>
            <w:rFonts w:ascii="Arial" w:hAnsi="Arial"/>
            <w:sz w:val="20"/>
            <w:szCs w:val="20"/>
          </w:rPr>
          <w:t>A</w:t>
        </w:r>
      </w:ins>
      <w:ins w:id="255" w:author="HANCOCK, DAVID (Contractor)" w:date="2022-10-26T08:43:00Z">
        <w:r w:rsidR="006D2366">
          <w:rPr>
            <w:rFonts w:ascii="Arial" w:hAnsi="Arial"/>
            <w:sz w:val="20"/>
            <w:szCs w:val="20"/>
          </w:rPr>
          <w:t xml:space="preserve">uthList in the CSR matches the TNAuthList </w:t>
        </w:r>
      </w:ins>
      <w:ins w:id="256" w:author="HANCOCK, DAVID (Contractor)" w:date="2022-10-26T08:44:00Z">
        <w:r w:rsidR="000A3605">
          <w:rPr>
            <w:rFonts w:ascii="Arial" w:hAnsi="Arial"/>
            <w:sz w:val="20"/>
            <w:szCs w:val="20"/>
          </w:rPr>
          <w:t>contained in the SPC Token received in step-</w:t>
        </w:r>
        <w:r w:rsidR="0080121E">
          <w:rPr>
            <w:rFonts w:ascii="Arial" w:hAnsi="Arial"/>
            <w:sz w:val="20"/>
            <w:szCs w:val="20"/>
          </w:rPr>
          <w:t>6</w:t>
        </w:r>
      </w:ins>
      <w:ins w:id="257" w:author="HANCOCK, DAVID (Contractor)" w:date="2022-10-26T12:11:00Z">
        <w:r w:rsidR="00F16A22">
          <w:rPr>
            <w:rFonts w:ascii="Arial" w:hAnsi="Arial"/>
            <w:sz w:val="20"/>
            <w:szCs w:val="20"/>
          </w:rPr>
          <w:t>.</w:t>
        </w:r>
        <w:r w:rsidR="002C3A14">
          <w:rPr>
            <w:rFonts w:ascii="Arial" w:hAnsi="Arial"/>
            <w:sz w:val="20"/>
            <w:szCs w:val="20"/>
          </w:rPr>
          <w:t xml:space="preserve"> </w:t>
        </w:r>
      </w:ins>
      <w:ins w:id="258" w:author="HANCOCK, DAVID (Contractor)" w:date="2022-10-26T08:44:00Z">
        <w:r w:rsidR="0080121E">
          <w:rPr>
            <w:rFonts w:ascii="Arial" w:hAnsi="Arial"/>
            <w:sz w:val="20"/>
            <w:szCs w:val="20"/>
          </w:rPr>
          <w:t>If the finalize req</w:t>
        </w:r>
      </w:ins>
      <w:ins w:id="259" w:author="HANCOCK, DAVID (Contractor)" w:date="2022-10-26T08:45:00Z">
        <w:r w:rsidR="0080121E">
          <w:rPr>
            <w:rFonts w:ascii="Arial" w:hAnsi="Arial"/>
            <w:sz w:val="20"/>
            <w:szCs w:val="20"/>
          </w:rPr>
          <w:t xml:space="preserve">uest is valid, the </w:t>
        </w:r>
        <w:r w:rsidR="00DB790B">
          <w:rPr>
            <w:rFonts w:ascii="Arial" w:hAnsi="Arial"/>
            <w:sz w:val="20"/>
            <w:szCs w:val="20"/>
          </w:rPr>
          <w:t xml:space="preserve">STI-CA shall </w:t>
        </w:r>
      </w:ins>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260" w:name="_Toc401848293"/>
      <w:bookmarkStart w:id="261" w:name="_Toc85466241"/>
      <w:r w:rsidRPr="00A63DC2">
        <w:t xml:space="preserve">STI </w:t>
      </w:r>
      <w:r w:rsidR="00AF0A4F" w:rsidRPr="00A63DC2">
        <w:t>C</w:t>
      </w:r>
      <w:r w:rsidRPr="00A63DC2">
        <w:t xml:space="preserve">ertificate </w:t>
      </w:r>
      <w:r w:rsidR="00AC13FD" w:rsidRPr="00A63DC2">
        <w:t>Acquisition</w:t>
      </w:r>
      <w:bookmarkEnd w:id="260"/>
      <w:bookmarkEnd w:id="261"/>
    </w:p>
    <w:p w14:paraId="06FFD3F1" w14:textId="2E37818B"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5E7ACA">
        <w:rPr>
          <w:szCs w:val="20"/>
        </w:rPr>
        <w:t>STI Participant</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262"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262"/>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lastRenderedPageBreak/>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1F8DC046"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w:t>
      </w:r>
      <w:ins w:id="263" w:author="HANCOCK, DAVID (Contractor)" w:date="2022-10-26T11:08:00Z">
        <w:r w:rsidR="00767801">
          <w:rPr>
            <w:szCs w:val="20"/>
          </w:rPr>
          <w:t xml:space="preserve">The </w:t>
        </w:r>
      </w:ins>
      <w:ins w:id="264" w:author="HANCOCK, DAVID (Contractor)" w:date="2022-10-26T11:09:00Z">
        <w:r w:rsidR="00767801">
          <w:rPr>
            <w:szCs w:val="20"/>
          </w:rPr>
          <w:t xml:space="preserve">SP-KMS shall </w:t>
        </w:r>
      </w:ins>
      <w:ins w:id="265" w:author="HANCOCK, DAVID (Contractor)" w:date="2022-10-26T11:11:00Z">
        <w:r w:rsidR="00A0218E">
          <w:rPr>
            <w:szCs w:val="20"/>
          </w:rPr>
          <w:t>ensure that</w:t>
        </w:r>
      </w:ins>
      <w:ins w:id="266" w:author="HANCOCK, DAVID (Contractor)" w:date="2022-10-26T11:12:00Z">
        <w:r w:rsidR="003A496A">
          <w:rPr>
            <w:szCs w:val="20"/>
          </w:rPr>
          <w:t xml:space="preserve"> the URL to each certificate chain in the STI-CR is unique (i.e., when an end-entity certificate is </w:t>
        </w:r>
        <w:r w:rsidR="000A213A">
          <w:rPr>
            <w:szCs w:val="20"/>
          </w:rPr>
          <w:t xml:space="preserve">renewed, </w:t>
        </w:r>
      </w:ins>
      <w:ins w:id="267" w:author="HANCOCK, DAVID (Contractor)" w:date="2022-10-26T11:15:00Z">
        <w:r w:rsidR="00B74317">
          <w:rPr>
            <w:szCs w:val="20"/>
          </w:rPr>
          <w:t xml:space="preserve">the SP-KMS </w:t>
        </w:r>
      </w:ins>
      <w:ins w:id="268" w:author="HANCOCK, DAVID (Contractor)" w:date="2022-10-26T11:13:00Z">
        <w:r w:rsidR="000A213A">
          <w:rPr>
            <w:szCs w:val="20"/>
          </w:rPr>
          <w:t>shall not reuse the URL of the certificate being replaced</w:t>
        </w:r>
      </w:ins>
      <w:ins w:id="269" w:author="HANCOCK, DAVID (Contractor)" w:date="2022-10-26T11:14:00Z">
        <w:r w:rsidR="00B74317">
          <w:rPr>
            <w:szCs w:val="20"/>
          </w:rPr>
          <w:t xml:space="preserve"> for the newly issued certificate)</w:t>
        </w:r>
      </w:ins>
      <w:ins w:id="270" w:author="HANCOCK, DAVID (Contractor)" w:date="2022-10-26T11:09:00Z">
        <w:r w:rsidR="00DB10FB">
          <w:rPr>
            <w:szCs w:val="20"/>
          </w:rPr>
          <w:t xml:space="preserve">. </w:t>
        </w:r>
      </w:ins>
      <w:r w:rsidR="00F503AA">
        <w:rPr>
          <w:szCs w:val="20"/>
        </w:rPr>
        <w:t xml:space="preserve">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ins w:id="271" w:author="HANCOCK, DAVID (Contractor)" w:date="2022-10-26T11:08:00Z">
        <w:r w:rsidR="00AD6642">
          <w:rPr>
            <w:szCs w:val="20"/>
          </w:rPr>
          <w:t xml:space="preserve"> </w:t>
        </w:r>
      </w:ins>
    </w:p>
    <w:p w14:paraId="4F840D9D" w14:textId="2D6E3DFE" w:rsidR="00A17528" w:rsidRDefault="00C93507" w:rsidP="00B6689A">
      <w:pPr>
        <w:rPr>
          <w:szCs w:val="20"/>
        </w:rPr>
      </w:pPr>
      <w:bookmarkStart w:id="272"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272"/>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 xml:space="preserve">The STI-CR shall use URLs with a path that ends with </w:t>
      </w:r>
      <w:proofErr w:type="gramStart"/>
      <w:r w:rsidR="00E32113" w:rsidRPr="003220E4">
        <w:rPr>
          <w:szCs w:val="20"/>
        </w:rPr>
        <w:t>“.</w:t>
      </w:r>
      <w:proofErr w:type="spellStart"/>
      <w:r w:rsidR="00E32113" w:rsidRPr="003220E4">
        <w:rPr>
          <w:szCs w:val="20"/>
        </w:rPr>
        <w:t>pem</w:t>
      </w:r>
      <w:proofErr w:type="spellEnd"/>
      <w:proofErr w:type="gram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w:t>
      </w:r>
      <w:ins w:id="273" w:author="Alec Fenichel" w:date="2022-10-26T15:42:00Z">
        <w:r w:rsidR="00EE00F4">
          <w:rPr>
            <w:szCs w:val="20"/>
          </w:rPr>
          <w:t>, “immutable” cache directive</w:t>
        </w:r>
        <w:r w:rsidR="000B1045">
          <w:rPr>
            <w:szCs w:val="20"/>
          </w:rPr>
          <w:t xml:space="preserve"> (as described in [RFC </w:t>
        </w:r>
      </w:ins>
      <w:ins w:id="274" w:author="Alec Fenichel" w:date="2022-10-26T15:43:00Z">
        <w:r w:rsidR="000B1045" w:rsidRPr="000B1045">
          <w:rPr>
            <w:szCs w:val="20"/>
          </w:rPr>
          <w:t>8246</w:t>
        </w:r>
      </w:ins>
      <w:ins w:id="275" w:author="Alec Fenichel" w:date="2022-10-26T15:42:00Z">
        <w:r w:rsidR="000B1045">
          <w:rPr>
            <w:szCs w:val="20"/>
          </w:rPr>
          <w:t>])</w:t>
        </w:r>
        <w:r w:rsidR="00EE00F4">
          <w:rPr>
            <w:szCs w:val="20"/>
          </w:rPr>
          <w:t>,</w:t>
        </w:r>
      </w:ins>
      <w:r w:rsidR="0002358B">
        <w:rPr>
          <w:szCs w:val="20"/>
        </w:rPr>
        <w:t xml:space="preser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276" w:name="_Toc401848294"/>
    </w:p>
    <w:p w14:paraId="00E7651B" w14:textId="3B1FD8AF" w:rsidR="00AC13FD" w:rsidRPr="00A63DC2" w:rsidRDefault="00AC13FD" w:rsidP="008702AF">
      <w:pPr>
        <w:pStyle w:val="Heading3"/>
      </w:pPr>
      <w:bookmarkStart w:id="277"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76"/>
      <w:bookmarkEnd w:id="277"/>
    </w:p>
    <w:p w14:paraId="481E7574" w14:textId="352BD6B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r w:rsidR="002A4E1C">
        <w:rPr>
          <w:szCs w:val="20"/>
        </w:rPr>
        <w:t>an STI Participant</w:t>
      </w:r>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78" w:name="_Ref78812156"/>
      <w:bookmarkStart w:id="279"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78"/>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79"/>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80" w:name="_Ref78812164"/>
      <w:bookmarkStart w:id="281"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80"/>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81"/>
    </w:p>
    <w:p w14:paraId="7EED82C5" w14:textId="267E5049" w:rsidR="00AC13FD" w:rsidRPr="00A63DC2" w:rsidRDefault="00AC13FD" w:rsidP="00AC13FD"/>
    <w:p w14:paraId="78BEC203" w14:textId="01BCA0F3" w:rsidR="00AC13FD" w:rsidRPr="00A63DC2" w:rsidRDefault="00AC13FD" w:rsidP="008702AF">
      <w:pPr>
        <w:pStyle w:val="Heading3"/>
      </w:pPr>
      <w:bookmarkStart w:id="282" w:name="_Toc401848295"/>
      <w:bookmarkStart w:id="283" w:name="_Ref1634397"/>
      <w:bookmarkStart w:id="284" w:name="_Toc85466243"/>
      <w:r w:rsidRPr="00A63DC2">
        <w:t xml:space="preserve">Lifecycle Management of </w:t>
      </w:r>
      <w:r w:rsidR="00A8514F">
        <w:t>C</w:t>
      </w:r>
      <w:r w:rsidR="00260F3C" w:rsidRPr="00A63DC2">
        <w:t>ertificates</w:t>
      </w:r>
      <w:bookmarkEnd w:id="282"/>
      <w:bookmarkEnd w:id="283"/>
      <w:bookmarkEnd w:id="284"/>
      <w:r w:rsidR="00ED5F50">
        <w:t xml:space="preserve"> </w:t>
      </w:r>
    </w:p>
    <w:p w14:paraId="5452924B" w14:textId="30C784C6"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5E7ACA">
        <w:rPr>
          <w:szCs w:val="20"/>
        </w:rPr>
        <w:t>STI Participant</w:t>
      </w:r>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r w:rsidR="005E7ACA">
        <w:rPr>
          <w:szCs w:val="20"/>
        </w:rPr>
        <w:t>STI Participant</w:t>
      </w:r>
      <w:r w:rsidR="00121290">
        <w:rPr>
          <w:szCs w:val="20"/>
        </w:rPr>
        <w:t xml:space="preserve"> to ensure they have a valid certificate </w:t>
      </w:r>
      <w:proofErr w:type="gramStart"/>
      <w:r w:rsidR="00121290">
        <w:rPr>
          <w:szCs w:val="20"/>
        </w:rPr>
        <w:t>in order to</w:t>
      </w:r>
      <w:proofErr w:type="gramEnd"/>
      <w:r w:rsidR="00121290">
        <w:rPr>
          <w:szCs w:val="20"/>
        </w:rPr>
        <w:t xml:space="preserve"> </w:t>
      </w:r>
      <w:r w:rsidR="003C1E74">
        <w:rPr>
          <w:szCs w:val="20"/>
        </w:rPr>
        <w:t>perform the authentication process.</w:t>
      </w:r>
      <w:r w:rsidR="00ED5F50">
        <w:rPr>
          <w:szCs w:val="20"/>
        </w:rPr>
        <w:t xml:space="preserve"> </w:t>
      </w:r>
      <w:r w:rsidR="00BC373D">
        <w:rPr>
          <w:szCs w:val="20"/>
        </w:rPr>
        <w:t xml:space="preserve">It is recommended that the </w:t>
      </w:r>
      <w:r w:rsidR="005E7ACA">
        <w:rPr>
          <w:szCs w:val="20"/>
        </w:rPr>
        <w:t>STI Participant</w:t>
      </w:r>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52977F07" w:rsidR="00AC13FD" w:rsidRDefault="00ED5F50" w:rsidP="00AC13FD">
      <w:pPr>
        <w:rPr>
          <w:szCs w:val="20"/>
        </w:rPr>
      </w:pPr>
      <w:r>
        <w:rPr>
          <w:szCs w:val="20"/>
        </w:rPr>
        <w:t xml:space="preserve">In order to obtain a certificate, the </w:t>
      </w:r>
      <w:r w:rsidR="005E7ACA">
        <w:rPr>
          <w:szCs w:val="20"/>
        </w:rPr>
        <w:t>STI Participant</w:t>
      </w:r>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w:t>
      </w:r>
      <w:proofErr w:type="gramStart"/>
      <w:r w:rsidR="00121290">
        <w:rPr>
          <w:szCs w:val="20"/>
        </w:rPr>
        <w:t>PA</w:t>
      </w:r>
      <w:r>
        <w:rPr>
          <w:szCs w:val="20"/>
        </w:rPr>
        <w:t xml:space="preserve">,   </w:t>
      </w:r>
      <w:proofErr w:type="gramEnd"/>
      <w:r w:rsidR="00E14A61">
        <w:rPr>
          <w:szCs w:val="20"/>
        </w:rPr>
        <w:t xml:space="preserve">It is recommended that </w:t>
      </w:r>
      <w:r w:rsidR="002A4E1C">
        <w:rPr>
          <w:szCs w:val="20"/>
        </w:rPr>
        <w:t>an STI Participant</w:t>
      </w:r>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18F10FAE" w:rsidR="00BC373D" w:rsidRPr="00A63DC2" w:rsidRDefault="007E4E12" w:rsidP="00AC13FD">
      <w:pPr>
        <w:rPr>
          <w:szCs w:val="20"/>
        </w:rPr>
      </w:pPr>
      <w:r>
        <w:rPr>
          <w:szCs w:val="20"/>
        </w:rPr>
        <w:t>A certificate can also be</w:t>
      </w:r>
      <w:r w:rsidR="00BC373D">
        <w:rPr>
          <w:szCs w:val="20"/>
        </w:rPr>
        <w:t xml:space="preserve"> revoked by the </w:t>
      </w:r>
      <w:r w:rsidR="005E7ACA">
        <w:rPr>
          <w:szCs w:val="20"/>
        </w:rPr>
        <w:t>STI Participant</w:t>
      </w:r>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285" w:name="_Ref409607982"/>
      <w:bookmarkStart w:id="286" w:name="_Toc85466244"/>
      <w:bookmarkStart w:id="287" w:name="_Toc401848296"/>
      <w:r w:rsidRPr="00A63DC2">
        <w:t xml:space="preserve">STI </w:t>
      </w:r>
      <w:r w:rsidR="00AC13FD" w:rsidRPr="00A63DC2">
        <w:t xml:space="preserve">Certificate </w:t>
      </w:r>
      <w:r w:rsidR="00B6689A" w:rsidRPr="00A63DC2">
        <w:t>Revocation</w:t>
      </w:r>
      <w:bookmarkEnd w:id="285"/>
      <w:bookmarkEnd w:id="286"/>
      <w:r w:rsidR="00B6689A" w:rsidRPr="00A63DC2">
        <w:t xml:space="preserve"> </w:t>
      </w:r>
    </w:p>
    <w:p w14:paraId="7B38CBA8" w14:textId="72F33B68" w:rsidR="00931DEC" w:rsidRDefault="00B6689A" w:rsidP="009A0EDB">
      <w:pPr>
        <w:rPr>
          <w:rFonts w:cs="Arial"/>
        </w:rPr>
      </w:pPr>
      <w:r w:rsidRPr="00A63DC2">
        <w:rPr>
          <w:rFonts w:cs="Arial"/>
        </w:rPr>
        <w:t xml:space="preserve">It is anticipated that initially many </w:t>
      </w:r>
      <w:r w:rsidR="005E7ACA">
        <w:rPr>
          <w:rFonts w:cs="Arial"/>
        </w:rPr>
        <w:t>STI Participant</w:t>
      </w:r>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2AC9FA2A" w:rsidR="00B6689A" w:rsidRPr="00A63DC2" w:rsidRDefault="00B6689A" w:rsidP="00B6689A">
      <w:pPr>
        <w:rPr>
          <w:rFonts w:cs="Arial"/>
        </w:rPr>
      </w:pPr>
      <w:r w:rsidRPr="00A63DC2">
        <w:rPr>
          <w:rFonts w:cs="Arial"/>
        </w:rPr>
        <w:t xml:space="preserve">It is anticipated that the list will not be large given that </w:t>
      </w:r>
      <w:r w:rsidR="005E7ACA">
        <w:rPr>
          <w:rFonts w:cs="Arial"/>
        </w:rPr>
        <w:t>STI Participant</w:t>
      </w:r>
      <w:r w:rsidRPr="00A63DC2">
        <w:rPr>
          <w:rFonts w:cs="Arial"/>
        </w:rPr>
        <w:t xml:space="preserve">s are not expected to be using </w:t>
      </w:r>
      <w:proofErr w:type="gramStart"/>
      <w:r w:rsidRPr="00A63DC2">
        <w:rPr>
          <w:rFonts w:cs="Arial"/>
        </w:rPr>
        <w:t>a large number of</w:t>
      </w:r>
      <w:proofErr w:type="gramEnd"/>
      <w:r w:rsidRPr="00A63DC2">
        <w:rPr>
          <w:rFonts w:cs="Arial"/>
        </w:rPr>
        <w:t xml:space="preserve"> certificates initially and some </w:t>
      </w:r>
      <w:r w:rsidR="005E7ACA">
        <w:rPr>
          <w:rFonts w:cs="Arial"/>
        </w:rPr>
        <w:t>STI Participant</w:t>
      </w:r>
      <w:r w:rsidRPr="00A63DC2">
        <w:rPr>
          <w:rFonts w:cs="Arial"/>
        </w:rPr>
        <w:t>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005E7ACA">
        <w:rPr>
          <w:rFonts w:cs="Arial"/>
        </w:rPr>
        <w:t>STI Participant</w:t>
      </w:r>
      <w:r w:rsidRPr="00A63DC2">
        <w:rPr>
          <w:rFonts w:cs="Arial"/>
        </w:rPr>
        <w:t xml:space="preserve">s likely will establish their own criterion as well, thus an STI-CA shall provide a mechanism that allows an </w:t>
      </w:r>
      <w:r w:rsidR="0069183F">
        <w:rPr>
          <w:rFonts w:cs="Arial"/>
        </w:rPr>
        <w:t xml:space="preserve">STI </w:t>
      </w:r>
      <w:r w:rsidR="0069183F">
        <w:rPr>
          <w:rFonts w:cs="Arial"/>
        </w:rPr>
        <w:lastRenderedPageBreak/>
        <w:t xml:space="preserve">Participant </w:t>
      </w:r>
      <w:r w:rsidRPr="00A63DC2">
        <w:rPr>
          <w:rFonts w:cs="Arial"/>
        </w:rPr>
        <w:t>to revoke a certificate.</w:t>
      </w:r>
      <w:r w:rsidR="00B0068A">
        <w:rPr>
          <w:rFonts w:cs="Arial"/>
        </w:rPr>
        <w:t xml:space="preserve"> </w:t>
      </w:r>
      <w:r w:rsidRPr="00A63DC2">
        <w:rPr>
          <w:rFonts w:cs="Arial"/>
        </w:rPr>
        <w:t xml:space="preserve">The STI-CA </w:t>
      </w:r>
      <w:r w:rsidR="00ED41E5" w:rsidRPr="00A63DC2">
        <w:rPr>
          <w:rFonts w:cs="Arial"/>
        </w:rPr>
        <w:t xml:space="preserve">or </w:t>
      </w:r>
      <w:r w:rsidR="005E7ACA">
        <w:rPr>
          <w:rFonts w:cs="Arial"/>
        </w:rPr>
        <w:t>STI Participant</w:t>
      </w:r>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3F4859E2" w:rsidR="00B6689A" w:rsidRPr="00A63DC2" w:rsidRDefault="00B6689A" w:rsidP="00534B74">
      <w:pPr>
        <w:rPr>
          <w:rFonts w:cs="Arial"/>
        </w:rPr>
      </w:pPr>
      <w:r w:rsidRPr="00A63DC2">
        <w:rPr>
          <w:rFonts w:cs="Arial"/>
        </w:rPr>
        <w:t xml:space="preserve">The URL to the STI-PA CRL shall be provided to the </w:t>
      </w:r>
      <w:r w:rsidR="005E7ACA">
        <w:rPr>
          <w:rFonts w:cs="Arial"/>
        </w:rPr>
        <w:t>STI Participant</w:t>
      </w:r>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88"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88"/>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89"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89"/>
    </w:p>
    <w:bookmarkEnd w:id="287"/>
    <w:p w14:paraId="767139FC" w14:textId="2756832D" w:rsidR="00A63DC2" w:rsidRPr="00A63DC2" w:rsidRDefault="00A63DC2" w:rsidP="00A63DC2"/>
    <w:p w14:paraId="485E46CC" w14:textId="7FF9F3E0" w:rsidR="00AC13FD" w:rsidRPr="00A63DC2" w:rsidRDefault="00150CDA" w:rsidP="008702AF">
      <w:pPr>
        <w:pStyle w:val="Heading3"/>
      </w:pPr>
      <w:bookmarkStart w:id="290" w:name="_Toc401848297"/>
      <w:bookmarkStart w:id="291" w:name="_Toc85466245"/>
      <w:r>
        <w:t>Extension</w:t>
      </w:r>
      <w:r w:rsidR="00AC13FD" w:rsidRPr="00A63DC2">
        <w:t xml:space="preserve"> of STI </w:t>
      </w:r>
      <w:r w:rsidR="00B4143D" w:rsidRPr="00A63DC2">
        <w:t>C</w:t>
      </w:r>
      <w:r w:rsidR="00AC13FD" w:rsidRPr="00A63DC2">
        <w:t>ertificate</w:t>
      </w:r>
      <w:bookmarkEnd w:id="290"/>
      <w:bookmarkEnd w:id="291"/>
      <w:r>
        <w:t xml:space="preserve"> </w:t>
      </w:r>
      <w:r w:rsidRPr="00150CDA">
        <w:t>Hierarchy</w:t>
      </w:r>
    </w:p>
    <w:p w14:paraId="128BE571" w14:textId="4115C490" w:rsidR="00AC13FD" w:rsidRPr="00A63DC2"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5E7ACA">
        <w:rPr>
          <w:szCs w:val="20"/>
        </w:rPr>
        <w:t>STI Participant</w:t>
      </w:r>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using </w:t>
      </w:r>
      <w:r>
        <w:rPr>
          <w:szCs w:val="20"/>
        </w:rPr>
        <w:t>an Operating Company Number (OCN) as the SPC value in the TNAuthList field of the certificate</w:t>
      </w:r>
      <w:ins w:id="292" w:author="HANCOCK, DAVID (Contractor)" w:date="2022-10-26T09:15:00Z">
        <w:r w:rsidR="00163BB0">
          <w:rPr>
            <w:szCs w:val="20"/>
          </w:rPr>
          <w:t xml:space="preserve">, </w:t>
        </w:r>
        <w:r w:rsidR="00163BB0" w:rsidRPr="00163BB0">
          <w:rPr>
            <w:szCs w:val="20"/>
          </w:rPr>
          <w:t xml:space="preserve">plus any intermediate/root certificate in the certification path of an STI </w:t>
        </w:r>
        <w:r w:rsidR="000E0EFA">
          <w:rPr>
            <w:szCs w:val="20"/>
          </w:rPr>
          <w:t>e</w:t>
        </w:r>
        <w:r w:rsidR="00163BB0" w:rsidRPr="00163BB0">
          <w:rPr>
            <w:szCs w:val="20"/>
          </w:rPr>
          <w:t>nd-</w:t>
        </w:r>
        <w:r w:rsidR="000E0EFA">
          <w:rPr>
            <w:szCs w:val="20"/>
          </w:rPr>
          <w:t>e</w:t>
        </w:r>
        <w:r w:rsidR="00163BB0" w:rsidRPr="00163BB0">
          <w:rPr>
            <w:szCs w:val="20"/>
          </w:rPr>
          <w:t>ntity certificate</w:t>
        </w:r>
      </w:ins>
      <w:r w:rsidR="00AC13FD" w:rsidRPr="00A63DC2">
        <w:rPr>
          <w:szCs w:val="20"/>
        </w:rPr>
        <w:t>.</w:t>
      </w:r>
      <w:r w:rsidR="00150CDA">
        <w:rPr>
          <w:szCs w:val="20"/>
        </w:rPr>
        <w:t xml:space="preserve"> </w:t>
      </w:r>
      <w:r w:rsidR="00150CDA" w:rsidRPr="00150CDA">
        <w:rPr>
          <w:szCs w:val="20"/>
        </w:rPr>
        <w:t xml:space="preserve">These end-entity certificates are used by SPs to authenticate </w:t>
      </w:r>
      <w:proofErr w:type="spellStart"/>
      <w:r w:rsidR="00150CDA" w:rsidRPr="00150CDA">
        <w:rPr>
          <w:szCs w:val="20"/>
        </w:rPr>
        <w:t>PASSporTs</w:t>
      </w:r>
      <w:proofErr w:type="spellEnd"/>
      <w:r w:rsidR="00150CDA" w:rsidRPr="00150CDA">
        <w:rPr>
          <w:szCs w:val="20"/>
        </w:rPr>
        <w:t>.</w:t>
      </w:r>
      <w:r w:rsidR="00B0068A">
        <w:rPr>
          <w:szCs w:val="20"/>
        </w:rPr>
        <w:t xml:space="preserve"> </w:t>
      </w:r>
      <w:r>
        <w:rPr>
          <w:szCs w:val="20"/>
        </w:rPr>
        <w:t xml:space="preserve">[ATIS-1000092] extends the </w:t>
      </w:r>
      <w:r w:rsidR="00150CDA">
        <w:rPr>
          <w:szCs w:val="20"/>
        </w:rPr>
        <w:t xml:space="preserve">STI Certificate </w:t>
      </w:r>
      <w:r>
        <w:rPr>
          <w:szCs w:val="20"/>
        </w:rPr>
        <w:t xml:space="preserve">framework to </w:t>
      </w:r>
      <w:r w:rsidR="00150CDA" w:rsidRPr="00150CDA">
        <w:rPr>
          <w:szCs w:val="20"/>
        </w:rPr>
        <w:t xml:space="preserve">support a delegate certificate model, based on [RFC 9060],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w:t>
      </w:r>
      <w:ins w:id="293" w:author="HANCOCK, DAVID (Contractor)" w:date="2022-10-26T09:50:00Z">
        <w:r w:rsidR="003E759E">
          <w:rPr>
            <w:szCs w:val="20"/>
          </w:rPr>
          <w:t xml:space="preserve">n </w:t>
        </w:r>
        <w:r w:rsidR="00410B7C">
          <w:rPr>
            <w:szCs w:val="20"/>
          </w:rPr>
          <w:t>STI intermediate</w:t>
        </w:r>
      </w:ins>
      <w:del w:id="294" w:author="HANCOCK, DAVID (Contractor)" w:date="2022-10-26T09:51:00Z">
        <w:r w:rsidDel="00410B7C">
          <w:rPr>
            <w:szCs w:val="20"/>
          </w:rPr>
          <w:delText xml:space="preserve"> </w:delText>
        </w:r>
      </w:del>
      <w:del w:id="295" w:author="HANCOCK, DAVID (Contractor)" w:date="2022-10-26T09:50:00Z">
        <w:r w:rsidDel="00410B7C">
          <w:rPr>
            <w:szCs w:val="20"/>
          </w:rPr>
          <w:delText>CA level</w:delText>
        </w:r>
      </w:del>
      <w:r>
        <w:rPr>
          <w:szCs w:val="20"/>
        </w:rPr>
        <w:t xml:space="preserve"> certificate</w:t>
      </w:r>
      <w:ins w:id="296" w:author="HANCOCK, DAVID (Contractor)" w:date="2022-10-26T09:51:00Z">
        <w:r w:rsidR="00410B7C">
          <w:rPr>
            <w:szCs w:val="20"/>
          </w:rPr>
          <w:t xml:space="preserve"> containing a TNAuthList</w:t>
        </w:r>
      </w:ins>
      <w:r>
        <w:rPr>
          <w:szCs w:val="20"/>
        </w:rPr>
        <w:t xml:space="preserve"> </w:t>
      </w:r>
      <w:r w:rsidR="00421ADF">
        <w:rPr>
          <w:szCs w:val="20"/>
        </w:rPr>
        <w:t>to establish an</w:t>
      </w:r>
      <w:r>
        <w:rPr>
          <w:szCs w:val="20"/>
        </w:rPr>
        <w:t xml:space="preserve"> </w:t>
      </w:r>
      <w:ins w:id="297" w:author="HANCOCK, DAVID (Contractor)" w:date="2022-10-26T09:51:00Z">
        <w:r w:rsidR="00410B7C">
          <w:rPr>
            <w:szCs w:val="20"/>
          </w:rPr>
          <w:t>STI-</w:t>
        </w:r>
      </w:ins>
      <w:r>
        <w:rPr>
          <w:szCs w:val="20"/>
        </w:rPr>
        <w:t xml:space="preserve">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 xml:space="preserve">level </w:t>
      </w:r>
      <w:ins w:id="298" w:author="HANCOCK, DAVID (Contractor)" w:date="2022-10-26T09:51:00Z">
        <w:r w:rsidR="00DE6BBA">
          <w:rPr>
            <w:szCs w:val="20"/>
          </w:rPr>
          <w:t xml:space="preserve">delegate </w:t>
        </w:r>
      </w:ins>
      <w:r>
        <w:rPr>
          <w:szCs w:val="20"/>
        </w:rPr>
        <w:t>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 xml:space="preserve">These certificates may either be end-entity </w:t>
      </w:r>
      <w:ins w:id="299" w:author="HANCOCK, DAVID (Contractor)" w:date="2022-10-26T09:52:00Z">
        <w:r w:rsidR="00DE6BBA">
          <w:rPr>
            <w:szCs w:val="20"/>
          </w:rPr>
          <w:t xml:space="preserve">delegate </w:t>
        </w:r>
      </w:ins>
      <w:r w:rsidR="00421ADF" w:rsidRPr="00421ADF">
        <w:rPr>
          <w:szCs w:val="20"/>
        </w:rPr>
        <w:t xml:space="preserve">certificates for use by the VoIP Entity to authenticate PASSporT types that do not require an SPC-level </w:t>
      </w:r>
      <w:ins w:id="300" w:author="HANCOCK, DAVID (Contractor)" w:date="2022-10-26T09:57:00Z">
        <w:r w:rsidR="00291850">
          <w:rPr>
            <w:szCs w:val="20"/>
          </w:rPr>
          <w:t>signing STI certificate</w:t>
        </w:r>
      </w:ins>
      <w:del w:id="301" w:author="HANCOCK, DAVID (Contractor)" w:date="2022-10-26T09:57:00Z">
        <w:r w:rsidR="00421ADF" w:rsidRPr="00421ADF" w:rsidDel="00291850">
          <w:rPr>
            <w:szCs w:val="20"/>
          </w:rPr>
          <w:delText>identifier</w:delText>
        </w:r>
      </w:del>
      <w:r w:rsidR="00421ADF" w:rsidRPr="00421ADF">
        <w:rPr>
          <w:szCs w:val="20"/>
        </w:rPr>
        <w:t xml:space="preserve"> (e.g., base or “</w:t>
      </w:r>
      <w:proofErr w:type="spellStart"/>
      <w:r w:rsidR="00421ADF" w:rsidRPr="00421ADF">
        <w:rPr>
          <w:szCs w:val="20"/>
        </w:rPr>
        <w:t>rcd</w:t>
      </w:r>
      <w:proofErr w:type="spellEnd"/>
      <w:r w:rsidR="00421ADF" w:rsidRPr="00421ADF">
        <w:rPr>
          <w:szCs w:val="20"/>
        </w:rPr>
        <w:t xml:space="preserve">” </w:t>
      </w:r>
      <w:proofErr w:type="spellStart"/>
      <w:r w:rsidR="00421ADF" w:rsidRPr="00421ADF">
        <w:rPr>
          <w:szCs w:val="20"/>
        </w:rPr>
        <w:t>PASSporTs</w:t>
      </w:r>
      <w:proofErr w:type="spellEnd"/>
      <w:r w:rsidR="00421ADF" w:rsidRPr="00421ADF">
        <w:rPr>
          <w:szCs w:val="20"/>
        </w:rPr>
        <w:t xml:space="preserve">), or they may be further </w:t>
      </w:r>
      <w:ins w:id="302" w:author="HANCOCK, DAVID (Contractor)" w:date="2022-10-26T09:54:00Z">
        <w:r w:rsidR="0097652A">
          <w:rPr>
            <w:szCs w:val="20"/>
          </w:rPr>
          <w:t xml:space="preserve">delegate </w:t>
        </w:r>
      </w:ins>
      <w:r w:rsidR="00421ADF" w:rsidRPr="00421ADF">
        <w:rPr>
          <w:szCs w:val="20"/>
        </w:rPr>
        <w:t>intermediate</w:t>
      </w:r>
      <w:del w:id="303" w:author="HANCOCK, DAVID (Contractor)" w:date="2022-10-26T09:54:00Z">
        <w:r w:rsidR="00421ADF" w:rsidRPr="00421ADF" w:rsidDel="0097652A">
          <w:rPr>
            <w:szCs w:val="20"/>
          </w:rPr>
          <w:delText xml:space="preserve"> CA</w:delText>
        </w:r>
      </w:del>
      <w:r w:rsidR="00421ADF" w:rsidRPr="00421ADF">
        <w:rPr>
          <w:szCs w:val="20"/>
        </w:rPr>
        <w:t xml:space="preserve"> certificates for use in an SCA function (a VoIP Entity Subordinate CA function or V-SCA). The V-SCA function may also issue </w:t>
      </w:r>
      <w:ins w:id="304" w:author="HANCOCK, DAVID (Contractor)" w:date="2022-10-26T09:55:00Z">
        <w:r w:rsidR="00580773">
          <w:rPr>
            <w:szCs w:val="20"/>
          </w:rPr>
          <w:t xml:space="preserve">delegate </w:t>
        </w:r>
      </w:ins>
      <w:r w:rsidR="00421ADF" w:rsidRPr="00421ADF">
        <w:rPr>
          <w:szCs w:val="20"/>
        </w:rPr>
        <w:t>intermediate or end-entity certificates to other VoIP Entities that similarly can be used to demonstrate a subtending authorization to utilize one or more of the issuer’s authorized TNs.</w:t>
      </w:r>
    </w:p>
    <w:p w14:paraId="604A99BD" w14:textId="0FA306D6" w:rsidR="00E07000" w:rsidRPr="00A63DC2" w:rsidDel="00675DA7" w:rsidRDefault="0012237F" w:rsidP="00AC13FD">
      <w:pPr>
        <w:rPr>
          <w:del w:id="305" w:author="Alec Fenichel" w:date="2022-10-27T10:00:00Z"/>
          <w:szCs w:val="20"/>
        </w:rPr>
      </w:pPr>
      <w:del w:id="306" w:author="Alec Fenichel" w:date="2022-10-27T10:00:00Z">
        <w:r w:rsidDel="00675DA7">
          <w:rPr>
            <w:szCs w:val="20"/>
          </w:rPr>
          <w:delText>Editor’s note: Reconsider the policy aspect in Clause 6.3.10</w:delText>
        </w:r>
        <w:r w:rsidR="00BF1950" w:rsidDel="00675DA7">
          <w:rPr>
            <w:szCs w:val="20"/>
          </w:rPr>
          <w:delText xml:space="preserve">. </w:delText>
        </w:r>
      </w:del>
    </w:p>
    <w:p w14:paraId="2AE6CE3D" w14:textId="2C169E02" w:rsidR="00A37C23" w:rsidRDefault="00682EE6" w:rsidP="00627824">
      <w:pPr>
        <w:pStyle w:val="Heading2"/>
        <w:ind w:left="540" w:hanging="540"/>
      </w:pPr>
      <w:bookmarkStart w:id="307" w:name="_Ref30184301"/>
      <w:bookmarkStart w:id="308" w:name="_Toc85466246"/>
      <w:r>
        <w:t>STI Certificate</w:t>
      </w:r>
      <w:r w:rsidR="00F712C6">
        <w:t xml:space="preserve"> and Certificate Revocation List (CRL) Profile for SHAKEN</w:t>
      </w:r>
      <w:bookmarkEnd w:id="307"/>
      <w:bookmarkEnd w:id="308"/>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309" w:name="_Ref30419004"/>
      <w:bookmarkStart w:id="310" w:name="_Toc85466247"/>
      <w:r>
        <w:lastRenderedPageBreak/>
        <w:t>STI</w:t>
      </w:r>
      <w:r w:rsidR="0065402E">
        <w:t xml:space="preserve"> Certificate Requirements</w:t>
      </w:r>
      <w:bookmarkEnd w:id="309"/>
      <w:bookmarkEnd w:id="310"/>
    </w:p>
    <w:p w14:paraId="6F0D6C59" w14:textId="08413784"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r w:rsidR="005E7ACA">
        <w:rPr>
          <w:szCs w:val="20"/>
        </w:rPr>
        <w:t>STI Participant</w:t>
      </w:r>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B176532"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311" w:name="_Hlk85480238"/>
      <w:del w:id="312" w:author="HANCOCK, DAVID (Contractor)" w:date="2022-10-26T09:58:00Z">
        <w:r w:rsidR="00240E3D" w:rsidDel="00C75B3A">
          <w:rPr>
            <w:sz w:val="18"/>
            <w:szCs w:val="18"/>
          </w:rPr>
          <w:delText>E</w:delText>
        </w:r>
      </w:del>
      <w:ins w:id="313" w:author="HANCOCK, DAVID (Contractor)" w:date="2022-10-26T09:58:00Z">
        <w:r w:rsidR="00C75B3A">
          <w:rPr>
            <w:sz w:val="18"/>
            <w:szCs w:val="18"/>
          </w:rPr>
          <w:t>e</w:t>
        </w:r>
      </w:ins>
      <w:r w:rsidR="00F821EB" w:rsidRPr="00944FA1">
        <w:rPr>
          <w:sz w:val="18"/>
          <w:szCs w:val="18"/>
        </w:rPr>
        <w:t>nd</w:t>
      </w:r>
      <w:r w:rsidR="00AA4A0A">
        <w:rPr>
          <w:sz w:val="18"/>
          <w:szCs w:val="18"/>
        </w:rPr>
        <w:t>-</w:t>
      </w:r>
      <w:del w:id="314" w:author="HANCOCK, DAVID (Contractor)" w:date="2022-10-26T09:58:00Z">
        <w:r w:rsidR="00240E3D" w:rsidDel="00C75B3A">
          <w:rPr>
            <w:sz w:val="18"/>
            <w:szCs w:val="18"/>
          </w:rPr>
          <w:delText>E</w:delText>
        </w:r>
      </w:del>
      <w:ins w:id="315" w:author="HANCOCK, DAVID (Contractor)" w:date="2022-10-26T09:58:00Z">
        <w:r w:rsidR="00C75B3A">
          <w:rPr>
            <w:sz w:val="18"/>
            <w:szCs w:val="18"/>
          </w:rPr>
          <w:t>e</w:t>
        </w:r>
      </w:ins>
      <w:r w:rsidR="00F821EB" w:rsidRPr="00944FA1">
        <w:rPr>
          <w:sz w:val="18"/>
          <w:szCs w:val="18"/>
        </w:rPr>
        <w:t>ntity</w:t>
      </w:r>
      <w:bookmarkEnd w:id="311"/>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del w:id="316" w:author="HANCOCK, DAVID (Contractor)" w:date="2022-10-26T09:59:00Z">
        <w:r w:rsidR="00A93567" w:rsidDel="00734745">
          <w:rPr>
            <w:sz w:val="18"/>
            <w:szCs w:val="18"/>
          </w:rPr>
          <w:delText>E</w:delText>
        </w:r>
      </w:del>
      <w:ins w:id="317" w:author="HANCOCK, DAVID (Contractor)" w:date="2022-10-26T09:59:00Z">
        <w:r w:rsidR="00734745">
          <w:rPr>
            <w:sz w:val="18"/>
            <w:szCs w:val="18"/>
          </w:rPr>
          <w:t>e</w:t>
        </w:r>
      </w:ins>
      <w:r w:rsidR="006C5F36" w:rsidRPr="00944FA1">
        <w:rPr>
          <w:sz w:val="18"/>
          <w:szCs w:val="18"/>
        </w:rPr>
        <w:t>nd</w:t>
      </w:r>
      <w:r w:rsidR="00AA4A0A">
        <w:rPr>
          <w:sz w:val="18"/>
          <w:szCs w:val="18"/>
        </w:rPr>
        <w:t>-</w:t>
      </w:r>
      <w:del w:id="318" w:author="HANCOCK, DAVID (Contractor)" w:date="2022-10-26T09:59:00Z">
        <w:r w:rsidR="00A93567" w:rsidDel="00734745">
          <w:rPr>
            <w:sz w:val="18"/>
            <w:szCs w:val="18"/>
          </w:rPr>
          <w:delText>E</w:delText>
        </w:r>
      </w:del>
      <w:ins w:id="319" w:author="HANCOCK, DAVID (Contractor)" w:date="2022-10-26T09:59:00Z">
        <w:r w:rsidR="00734745">
          <w:rPr>
            <w:sz w:val="18"/>
            <w:szCs w:val="18"/>
          </w:rPr>
          <w:t>e</w:t>
        </w:r>
      </w:ins>
      <w:r w:rsidR="006C5F36" w:rsidRPr="00944FA1">
        <w:rPr>
          <w:sz w:val="18"/>
          <w:szCs w:val="18"/>
        </w:rPr>
        <w:t>ntity certificate</w:t>
      </w:r>
      <w:r w:rsidR="0043396D" w:rsidRPr="00944FA1">
        <w:rPr>
          <w:sz w:val="18"/>
          <w:szCs w:val="18"/>
        </w:rPr>
        <w:t xml:space="preserve">. </w:t>
      </w:r>
      <w:ins w:id="320" w:author="HANCOCK, DAVID (Contractor)" w:date="2022-10-26T10:00:00Z">
        <w:r w:rsidR="006D38D1">
          <w:rPr>
            <w:sz w:val="18"/>
            <w:szCs w:val="18"/>
          </w:rPr>
          <w:t>[ATIS-1000092]</w:t>
        </w:r>
      </w:ins>
      <w:ins w:id="321" w:author="HANCOCK, DAVID (Contractor)" w:date="2022-10-26T10:06:00Z">
        <w:r w:rsidR="00EF55ED">
          <w:rPr>
            <w:sz w:val="18"/>
            <w:szCs w:val="18"/>
          </w:rPr>
          <w:t xml:space="preserve"> extends</w:t>
        </w:r>
      </w:ins>
      <w:ins w:id="322" w:author="HANCOCK, DAVID (Contractor)" w:date="2022-10-26T10:00:00Z">
        <w:r w:rsidR="006D38D1">
          <w:rPr>
            <w:sz w:val="18"/>
            <w:szCs w:val="18"/>
          </w:rPr>
          <w:t xml:space="preserve"> </w:t>
        </w:r>
      </w:ins>
      <w:ins w:id="323" w:author="HANCOCK, DAVID (Contractor)" w:date="2022-10-26T10:04:00Z">
        <w:r w:rsidR="00FB035D">
          <w:rPr>
            <w:sz w:val="18"/>
            <w:szCs w:val="18"/>
          </w:rPr>
          <w:t>the</w:t>
        </w:r>
      </w:ins>
      <w:ins w:id="324" w:author="HANCOCK, DAVID (Contractor)" w:date="2022-10-26T10:06:00Z">
        <w:r w:rsidR="00EE2D97">
          <w:rPr>
            <w:sz w:val="18"/>
            <w:szCs w:val="18"/>
          </w:rPr>
          <w:t xml:space="preserve"> definition of the</w:t>
        </w:r>
      </w:ins>
      <w:ins w:id="325" w:author="HANCOCK, DAVID (Contractor)" w:date="2022-10-26T10:04:00Z">
        <w:r w:rsidR="00FB035D">
          <w:rPr>
            <w:sz w:val="18"/>
            <w:szCs w:val="18"/>
          </w:rPr>
          <w:t xml:space="preserve"> term "STI Certificate" </w:t>
        </w:r>
      </w:ins>
      <w:ins w:id="326" w:author="HANCOCK, DAVID (Contractor)" w:date="2022-10-26T10:06:00Z">
        <w:r w:rsidR="00EE2D97">
          <w:rPr>
            <w:sz w:val="18"/>
            <w:szCs w:val="18"/>
          </w:rPr>
          <w:t>to include</w:t>
        </w:r>
      </w:ins>
      <w:ins w:id="327" w:author="HANCOCK, DAVID (Contractor)" w:date="2022-10-26T10:00:00Z">
        <w:r w:rsidR="006D38D1">
          <w:rPr>
            <w:sz w:val="18"/>
            <w:szCs w:val="18"/>
          </w:rPr>
          <w:t xml:space="preserve"> intermediate certificate</w:t>
        </w:r>
      </w:ins>
      <w:ins w:id="328" w:author="HANCOCK, DAVID (Contractor)" w:date="2022-10-26T10:07:00Z">
        <w:r w:rsidR="00C261A6">
          <w:rPr>
            <w:sz w:val="18"/>
            <w:szCs w:val="18"/>
          </w:rPr>
          <w:t>s</w:t>
        </w:r>
      </w:ins>
      <w:ins w:id="329" w:author="HANCOCK, DAVID (Contractor)" w:date="2022-10-26T10:00:00Z">
        <w:r w:rsidR="006D38D1">
          <w:rPr>
            <w:sz w:val="18"/>
            <w:szCs w:val="18"/>
          </w:rPr>
          <w:t xml:space="preserve"> containing a TNAuthList as</w:t>
        </w:r>
      </w:ins>
      <w:ins w:id="330" w:author="HANCOCK, DAVID (Contractor)" w:date="2022-10-26T10:01:00Z">
        <w:r w:rsidR="009B77D1">
          <w:rPr>
            <w:sz w:val="18"/>
            <w:szCs w:val="18"/>
          </w:rPr>
          <w:t xml:space="preserve"> defined in Clause </w:t>
        </w:r>
        <w:r w:rsidR="00FD5058">
          <w:rPr>
            <w:sz w:val="18"/>
            <w:szCs w:val="18"/>
          </w:rPr>
          <w:fldChar w:fldCharType="begin"/>
        </w:r>
        <w:r w:rsidR="00FD5058">
          <w:rPr>
            <w:sz w:val="18"/>
            <w:szCs w:val="18"/>
          </w:rPr>
          <w:instrText xml:space="preserve"> REF _Ref400451936 \r \h </w:instrText>
        </w:r>
      </w:ins>
      <w:r w:rsidR="00FD5058">
        <w:rPr>
          <w:sz w:val="18"/>
          <w:szCs w:val="18"/>
        </w:rPr>
      </w:r>
      <w:r w:rsidR="00FD5058">
        <w:rPr>
          <w:sz w:val="18"/>
          <w:szCs w:val="18"/>
        </w:rPr>
        <w:fldChar w:fldCharType="separate"/>
      </w:r>
      <w:ins w:id="331" w:author="HANCOCK, DAVID (Contractor)" w:date="2022-10-26T10:01:00Z">
        <w:r w:rsidR="00FD5058">
          <w:rPr>
            <w:sz w:val="18"/>
            <w:szCs w:val="18"/>
          </w:rPr>
          <w:t>6.3.5.1</w:t>
        </w:r>
        <w:r w:rsidR="00FD5058">
          <w:rPr>
            <w:sz w:val="18"/>
            <w:szCs w:val="18"/>
          </w:rPr>
          <w:fldChar w:fldCharType="end"/>
        </w:r>
      </w:ins>
      <w:ins w:id="332" w:author="HANCOCK, DAVID (Contractor)" w:date="2022-10-26T10:25:00Z">
        <w:r w:rsidR="004E741A">
          <w:rPr>
            <w:sz w:val="18"/>
            <w:szCs w:val="18"/>
          </w:rPr>
          <w:t>, and exclude</w:t>
        </w:r>
      </w:ins>
      <w:ins w:id="333" w:author="HANCOCK, DAVID (Contractor)" w:date="2022-10-26T10:03:00Z">
        <w:r w:rsidR="003878C1">
          <w:rPr>
            <w:sz w:val="18"/>
            <w:szCs w:val="18"/>
          </w:rPr>
          <w:t xml:space="preserve"> </w:t>
        </w:r>
      </w:ins>
      <w:ins w:id="334" w:author="HANCOCK, DAVID (Contractor)" w:date="2022-10-26T10:25:00Z">
        <w:r w:rsidR="006C6ADF">
          <w:rPr>
            <w:sz w:val="18"/>
            <w:szCs w:val="18"/>
          </w:rPr>
          <w:t xml:space="preserve">delegate </w:t>
        </w:r>
      </w:ins>
      <w:ins w:id="335" w:author="HANCOCK, DAVID (Contractor)" w:date="2022-10-26T10:03:00Z">
        <w:r w:rsidR="003878C1">
          <w:rPr>
            <w:sz w:val="18"/>
            <w:szCs w:val="18"/>
          </w:rPr>
          <w:t>intermediate and end-entity certificates</w:t>
        </w:r>
      </w:ins>
      <w:del w:id="336" w:author="HANCOCK, DAVID (Contractor)" w:date="2022-10-26T10:05:00Z">
        <w:r w:rsidR="00F9094E" w:rsidDel="00314405">
          <w:rPr>
            <w:sz w:val="18"/>
            <w:szCs w:val="18"/>
          </w:rPr>
          <w:delText>S</w:delText>
        </w:r>
        <w:r w:rsidR="00802860" w:rsidDel="00314405">
          <w:rPr>
            <w:sz w:val="18"/>
            <w:szCs w:val="18"/>
          </w:rPr>
          <w:delText xml:space="preserve">ubordinate CA certificates and delegate certificates </w:delText>
        </w:r>
        <w:r w:rsidR="00F9094E" w:rsidDel="00314405">
          <w:rPr>
            <w:sz w:val="18"/>
            <w:szCs w:val="18"/>
          </w:rPr>
          <w:delText>are therefore not STI Certificates</w:delText>
        </w:r>
        <w:r w:rsidR="00802860" w:rsidDel="00314405">
          <w:rPr>
            <w:sz w:val="18"/>
            <w:szCs w:val="18"/>
          </w:rPr>
          <w:delText>.</w:delText>
        </w:r>
        <w:r w:rsidR="00E14A61" w:rsidDel="00314405">
          <w:rPr>
            <w:sz w:val="18"/>
            <w:szCs w:val="18"/>
          </w:rPr>
          <w:delText xml:space="preserve"> The requirements for Subordinate CA certificates and delegate certificates are defined in [ATIS-1000092]</w:delText>
        </w:r>
      </w:del>
      <w:r w:rsidR="00E14A61">
        <w:rPr>
          <w:sz w:val="18"/>
          <w:szCs w:val="18"/>
        </w:rPr>
        <w:t>.</w:t>
      </w:r>
    </w:p>
    <w:p w14:paraId="7A88AECD" w14:textId="3F967B5D" w:rsidR="00CB0DDE" w:rsidRDefault="00CB0DDE" w:rsidP="004A5178">
      <w:pPr>
        <w:ind w:left="720"/>
        <w:rPr>
          <w:sz w:val="18"/>
          <w:szCs w:val="18"/>
        </w:rPr>
      </w:pPr>
    </w:p>
    <w:p w14:paraId="45DC9226" w14:textId="4D19460F"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del w:id="337" w:author="HANCOCK, DAVID (Contractor)" w:date="2022-10-26T10:39:00Z">
        <w:r w:rsidDel="00D05712">
          <w:rPr>
            <w:rFonts w:cs="Arial"/>
            <w:szCs w:val="20"/>
          </w:rPr>
          <w:delText>E</w:delText>
        </w:r>
        <w:r w:rsidRPr="00D04DA2" w:rsidDel="00D05712">
          <w:rPr>
            <w:rFonts w:cs="Arial"/>
            <w:szCs w:val="20"/>
          </w:rPr>
          <w:delText>nd</w:delText>
        </w:r>
        <w:r w:rsidDel="00D05712">
          <w:rPr>
            <w:rFonts w:cs="Arial"/>
            <w:szCs w:val="20"/>
          </w:rPr>
          <w:delText>-E</w:delText>
        </w:r>
        <w:r w:rsidRPr="00D04DA2" w:rsidDel="00D05712">
          <w:rPr>
            <w:rFonts w:cs="Arial"/>
            <w:szCs w:val="20"/>
          </w:rPr>
          <w:delText>ntity</w:delText>
        </w:r>
      </w:del>
      <w:ins w:id="338" w:author="HANCOCK, DAVID (Contractor)" w:date="2022-10-26T10:39:00Z">
        <w:r w:rsidR="00D05712">
          <w:rPr>
            <w:rFonts w:cs="Arial"/>
            <w:szCs w:val="20"/>
          </w:rPr>
          <w:t>end-entity</w:t>
        </w:r>
      </w:ins>
      <w:r w:rsidRPr="00D04DA2">
        <w:rPr>
          <w:rFonts w:cs="Arial"/>
          <w:szCs w:val="20"/>
        </w:rPr>
        <w:t xml:space="preserve"> certificate </w:t>
      </w:r>
      <w:r w:rsidRPr="00B475D4">
        <w:rPr>
          <w:rFonts w:cs="Arial"/>
          <w:szCs w:val="20"/>
        </w:rPr>
        <w:t>shall</w:t>
      </w:r>
      <w:r w:rsidRPr="00D83C87">
        <w:rPr>
          <w:rFonts w:cs="Arial"/>
          <w:szCs w:val="20"/>
        </w:rPr>
        <w:t xml:space="preserve"> only be used to sign </w:t>
      </w:r>
      <w:proofErr w:type="spellStart"/>
      <w:r w:rsidRPr="00D83C87">
        <w:rPr>
          <w:rFonts w:cs="Arial"/>
          <w:szCs w:val="20"/>
        </w:rPr>
        <w:t>PASSporTs</w:t>
      </w:r>
      <w:proofErr w:type="spellEnd"/>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339"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339"/>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Pr="009F4131" w:rsidRDefault="00506901">
      <w:pPr>
        <w:ind w:left="720"/>
        <w:rPr>
          <w:sz w:val="18"/>
          <w:szCs w:val="18"/>
          <w:rPrChange w:id="340" w:author="Alec Fenichel" w:date="2022-10-26T21:28:00Z">
            <w:rPr/>
          </w:rPrChange>
        </w:rPr>
      </w:pPr>
      <w:r w:rsidRPr="009F4131">
        <w:rPr>
          <w:sz w:val="18"/>
          <w:szCs w:val="18"/>
        </w:rPr>
        <w:t>NOTE</w:t>
      </w:r>
      <w:r w:rsidR="00B644C0" w:rsidRPr="009F4131">
        <w:rPr>
          <w:sz w:val="18"/>
          <w:szCs w:val="18"/>
        </w:rPr>
        <w:t xml:space="preserve"> 1</w:t>
      </w:r>
      <w:r w:rsidRPr="009F4131">
        <w:rPr>
          <w:sz w:val="18"/>
          <w:szCs w:val="18"/>
        </w:rPr>
        <w:t>:</w:t>
      </w:r>
      <w:r w:rsidRPr="009F4131">
        <w:rPr>
          <w:sz w:val="18"/>
          <w:szCs w:val="18"/>
          <w:rPrChange w:id="341" w:author="Alec Fenichel" w:date="2022-10-26T21:28:00Z">
            <w:rPr/>
          </w:rPrChange>
        </w:rPr>
        <w:t xml:space="preserve"> </w:t>
      </w:r>
      <w:bookmarkStart w:id="342" w:name="_Hlk85479252"/>
      <w:bookmarkStart w:id="343" w:name="_Hlk85479133"/>
      <w:r w:rsidR="00D9021C" w:rsidRPr="009F4131">
        <w:rPr>
          <w:sz w:val="18"/>
          <w:szCs w:val="18"/>
          <w:rPrChange w:id="344" w:author="Alec Fenichel" w:date="2022-10-26T21:28:00Z">
            <w:rPr/>
          </w:rPrChange>
        </w:rPr>
        <w:t>The Distinguished Encoding Rules (DER) require that integers always be encoded in the smallest possible number of octets. Therefore, serial numbers may be less than 64 bits in length even if 64</w:t>
      </w:r>
      <w:r w:rsidR="0028669B" w:rsidRPr="009F4131">
        <w:rPr>
          <w:sz w:val="18"/>
          <w:szCs w:val="18"/>
          <w:rPrChange w:id="345" w:author="Alec Fenichel" w:date="2022-10-26T21:28:00Z">
            <w:rPr/>
          </w:rPrChange>
        </w:rPr>
        <w:t xml:space="preserve"> </w:t>
      </w:r>
      <w:r w:rsidR="00D9021C" w:rsidRPr="009F4131">
        <w:rPr>
          <w:sz w:val="18"/>
          <w:szCs w:val="18"/>
          <w:rPrChange w:id="346" w:author="Alec Fenichel" w:date="2022-10-26T21:28:00Z">
            <w:rPr/>
          </w:rPrChange>
        </w:rPr>
        <w:t>bits of CSPRNG output are used.</w:t>
      </w:r>
    </w:p>
    <w:p w14:paraId="0DA7E42C" w14:textId="3702547E" w:rsidR="00B644C0" w:rsidRPr="009F4131" w:rsidRDefault="00D9021C">
      <w:pPr>
        <w:ind w:left="720"/>
        <w:rPr>
          <w:sz w:val="18"/>
          <w:szCs w:val="18"/>
          <w:rPrChange w:id="347" w:author="Alec Fenichel" w:date="2022-10-26T21:28:00Z">
            <w:rPr/>
          </w:rPrChange>
        </w:rPr>
      </w:pPr>
      <w:r w:rsidRPr="009F4131">
        <w:rPr>
          <w:sz w:val="18"/>
          <w:szCs w:val="18"/>
          <w:rPrChange w:id="348" w:author="Alec Fenichel" w:date="2022-10-26T21:28:00Z">
            <w:rPr/>
          </w:rPrChange>
        </w:rPr>
        <w:t xml:space="preserve">NOTE 2: </w:t>
      </w:r>
      <w:r w:rsidR="00A86FA5" w:rsidRPr="009F4131">
        <w:rPr>
          <w:sz w:val="18"/>
          <w:szCs w:val="18"/>
          <w:rPrChange w:id="349" w:author="Alec Fenichel" w:date="2022-10-26T21:28:00Z">
            <w:rPr/>
          </w:rPrChange>
        </w:rPr>
        <w:t xml:space="preserve">Using </w:t>
      </w:r>
      <w:bookmarkStart w:id="350" w:name="_Hlk85548902"/>
      <w:r w:rsidR="00A86FA5" w:rsidRPr="009F4131">
        <w:rPr>
          <w:sz w:val="18"/>
          <w:szCs w:val="18"/>
          <w:rPrChange w:id="351" w:author="Alec Fenichel" w:date="2022-10-26T21:28:00Z">
            <w:rPr/>
          </w:rPrChange>
        </w:rPr>
        <w:t xml:space="preserve">64 bits of </w:t>
      </w:r>
      <w:bookmarkStart w:id="352" w:name="_Hlk85548831"/>
      <w:r w:rsidR="00A86FA5" w:rsidRPr="009F4131">
        <w:rPr>
          <w:sz w:val="18"/>
          <w:szCs w:val="18"/>
          <w:rPrChange w:id="353" w:author="Alec Fenichel" w:date="2022-10-26T21:28:00Z">
            <w:rPr/>
          </w:rPrChange>
        </w:rPr>
        <w:t xml:space="preserve">output from a </w:t>
      </w:r>
      <w:bookmarkStart w:id="354" w:name="_Hlk85479420"/>
      <w:r w:rsidR="00A86FA5" w:rsidRPr="009F4131">
        <w:rPr>
          <w:sz w:val="18"/>
          <w:szCs w:val="18"/>
          <w:rPrChange w:id="355" w:author="Alec Fenichel" w:date="2022-10-26T21:28:00Z">
            <w:rPr/>
          </w:rPrChange>
        </w:rPr>
        <w:t>CSPRNG</w:t>
      </w:r>
      <w:bookmarkEnd w:id="342"/>
      <w:bookmarkEnd w:id="350"/>
      <w:r w:rsidR="00506901" w:rsidRPr="009F4131">
        <w:rPr>
          <w:sz w:val="18"/>
          <w:szCs w:val="18"/>
          <w:rPrChange w:id="356" w:author="Alec Fenichel" w:date="2022-10-26T21:28:00Z">
            <w:rPr/>
          </w:rPrChange>
        </w:rPr>
        <w:t xml:space="preserve"> </w:t>
      </w:r>
      <w:bookmarkEnd w:id="343"/>
      <w:bookmarkEnd w:id="354"/>
      <w:r w:rsidR="00176456" w:rsidRPr="009F4131">
        <w:rPr>
          <w:sz w:val="18"/>
          <w:szCs w:val="18"/>
          <w:rPrChange w:id="357" w:author="Alec Fenichel" w:date="2022-10-26T21:28:00Z">
            <w:rPr/>
          </w:rPrChange>
        </w:rPr>
        <w:t xml:space="preserve">and </w:t>
      </w:r>
      <w:r w:rsidR="00506901" w:rsidRPr="009F4131">
        <w:rPr>
          <w:sz w:val="18"/>
          <w:szCs w:val="18"/>
          <w:rPrChange w:id="358" w:author="Alec Fenichel" w:date="2022-10-26T21:28:00Z">
            <w:rPr/>
          </w:rPrChange>
        </w:rPr>
        <w:t>then coercing the first bit to a zero</w:t>
      </w:r>
      <w:bookmarkEnd w:id="352"/>
      <w:r w:rsidR="00506901" w:rsidRPr="009F4131">
        <w:rPr>
          <w:sz w:val="18"/>
          <w:szCs w:val="18"/>
          <w:rPrChange w:id="359" w:author="Alec Fenichel" w:date="2022-10-26T21:28:00Z">
            <w:rPr/>
          </w:rPrChange>
        </w:rPr>
        <w:t xml:space="preserve"> </w:t>
      </w:r>
      <w:bookmarkStart w:id="360" w:name="_Hlk85479510"/>
      <w:r w:rsidR="00506901" w:rsidRPr="009F4131">
        <w:rPr>
          <w:sz w:val="18"/>
          <w:szCs w:val="18"/>
          <w:rPrChange w:id="361" w:author="Alec Fenichel" w:date="2022-10-26T21:28:00Z">
            <w:rPr/>
          </w:rPrChange>
        </w:rPr>
        <w:t xml:space="preserve">only results in 63 bits of </w:t>
      </w:r>
      <w:r w:rsidR="00AC7545" w:rsidRPr="009F4131">
        <w:rPr>
          <w:sz w:val="18"/>
          <w:szCs w:val="18"/>
          <w:rPrChange w:id="362" w:author="Alec Fenichel" w:date="2022-10-26T21:28:00Z">
            <w:rPr/>
          </w:rPrChange>
        </w:rPr>
        <w:t xml:space="preserve">CSPRNG </w:t>
      </w:r>
      <w:r w:rsidR="005F3AEF" w:rsidRPr="009F4131">
        <w:rPr>
          <w:sz w:val="18"/>
          <w:szCs w:val="18"/>
          <w:rPrChange w:id="363" w:author="Alec Fenichel" w:date="2022-10-26T21:28:00Z">
            <w:rPr/>
          </w:rPrChange>
        </w:rPr>
        <w:t xml:space="preserve">output </w:t>
      </w:r>
      <w:r w:rsidR="00AC7545" w:rsidRPr="009F4131">
        <w:rPr>
          <w:sz w:val="18"/>
          <w:szCs w:val="18"/>
          <w:rPrChange w:id="364" w:author="Alec Fenichel" w:date="2022-10-26T21:28:00Z">
            <w:rPr/>
          </w:rPrChange>
        </w:rPr>
        <w:t>used</w:t>
      </w:r>
      <w:bookmarkEnd w:id="360"/>
      <w:r w:rsidR="00506901" w:rsidRPr="009F4131">
        <w:rPr>
          <w:sz w:val="18"/>
          <w:szCs w:val="18"/>
          <w:rPrChange w:id="365" w:author="Alec Fenichel" w:date="2022-10-26T21:28:00Z">
            <w:rPr/>
          </w:rPrChange>
        </w:rPr>
        <w:t>.</w:t>
      </w:r>
      <w:r w:rsidR="00A86FA5" w:rsidRPr="009F4131">
        <w:rPr>
          <w:sz w:val="18"/>
          <w:szCs w:val="18"/>
          <w:rPrChange w:id="366" w:author="Alec Fenichel" w:date="2022-10-26T21:28:00Z">
            <w:rPr/>
          </w:rPrChange>
        </w:rPr>
        <w:t xml:space="preserve"> </w:t>
      </w:r>
      <w:r w:rsidR="00AC7545" w:rsidRPr="009F4131">
        <w:rPr>
          <w:sz w:val="18"/>
          <w:szCs w:val="18"/>
          <w:rPrChange w:id="367" w:author="Alec Fenichel" w:date="2022-10-26T21:28:00Z">
            <w:rPr/>
          </w:rPrChange>
        </w:rPr>
        <w:t>Retrieving 64 bits of output from a CSPRNG repeatedly until the</w:t>
      </w:r>
      <w:r w:rsidR="00422D93" w:rsidRPr="009F4131">
        <w:rPr>
          <w:sz w:val="18"/>
          <w:szCs w:val="18"/>
          <w:rPrChange w:id="368" w:author="Alec Fenichel" w:date="2022-10-26T21:28:00Z">
            <w:rPr/>
          </w:rPrChange>
        </w:rPr>
        <w:t xml:space="preserve"> first bit of the</w:t>
      </w:r>
      <w:r w:rsidR="00AC7545" w:rsidRPr="009F4131">
        <w:rPr>
          <w:sz w:val="18"/>
          <w:szCs w:val="18"/>
          <w:rPrChange w:id="369" w:author="Alec Fenichel" w:date="2022-10-26T21:28:00Z">
            <w:rPr/>
          </w:rPrChange>
        </w:rPr>
        <w:t xml:space="preserve"> output </w:t>
      </w:r>
      <w:r w:rsidR="00422D93" w:rsidRPr="009F4131">
        <w:rPr>
          <w:sz w:val="18"/>
          <w:szCs w:val="18"/>
          <w:rPrChange w:id="370" w:author="Alec Fenichel" w:date="2022-10-26T21:28:00Z">
            <w:rPr/>
          </w:rPrChange>
        </w:rPr>
        <w:t>is a zero</w:t>
      </w:r>
      <w:r w:rsidR="00AC7545" w:rsidRPr="009F4131">
        <w:rPr>
          <w:sz w:val="18"/>
          <w:szCs w:val="18"/>
          <w:rPrChange w:id="371" w:author="Alec Fenichel" w:date="2022-10-26T21:28:00Z">
            <w:rPr/>
          </w:rPrChange>
        </w:rPr>
        <w:t xml:space="preserve"> also only results in 63 bits of CSPRNG </w:t>
      </w:r>
      <w:r w:rsidR="005F3AEF" w:rsidRPr="009F4131">
        <w:rPr>
          <w:sz w:val="18"/>
          <w:szCs w:val="18"/>
          <w:rPrChange w:id="372" w:author="Alec Fenichel" w:date="2022-10-26T21:28:00Z">
            <w:rPr/>
          </w:rPrChange>
        </w:rPr>
        <w:t xml:space="preserve">output </w:t>
      </w:r>
      <w:r w:rsidR="00AC7545" w:rsidRPr="009F4131">
        <w:rPr>
          <w:sz w:val="18"/>
          <w:szCs w:val="18"/>
          <w:rPrChange w:id="373" w:author="Alec Fenichel" w:date="2022-10-26T21:28:00Z">
            <w:rPr/>
          </w:rPrChange>
        </w:rPr>
        <w:t>used</w:t>
      </w:r>
      <w:r w:rsidR="00176456" w:rsidRPr="009F4131">
        <w:rPr>
          <w:sz w:val="18"/>
          <w:szCs w:val="18"/>
          <w:rPrChange w:id="374" w:author="Alec Fenichel" w:date="2022-10-26T21:28:00Z">
            <w:rPr/>
          </w:rPrChange>
        </w:rPr>
        <w:t xml:space="preserve">. Therefore, neither of these algorithms </w:t>
      </w:r>
      <w:r w:rsidR="00422D93" w:rsidRPr="009F4131">
        <w:rPr>
          <w:sz w:val="18"/>
          <w:szCs w:val="18"/>
          <w:rPrChange w:id="375" w:author="Alec Fenichel" w:date="2022-10-26T21:28:00Z">
            <w:rPr/>
          </w:rPrChange>
        </w:rPr>
        <w:t>are allowed</w:t>
      </w:r>
      <w:r w:rsidR="009246A7" w:rsidRPr="009F4131">
        <w:rPr>
          <w:sz w:val="18"/>
          <w:szCs w:val="18"/>
          <w:rPrChange w:id="376" w:author="Alec Fenichel" w:date="2022-10-26T21:28:00Z">
            <w:rPr/>
          </w:rPrChange>
        </w:rPr>
        <w:t>.</w:t>
      </w:r>
    </w:p>
    <w:p w14:paraId="41233DEF" w14:textId="3F598650" w:rsidR="005C0D46" w:rsidRDefault="00B644C0" w:rsidP="00A66F90">
      <w:pPr>
        <w:ind w:left="720"/>
      </w:pPr>
      <w:r w:rsidRPr="009F4131">
        <w:rPr>
          <w:sz w:val="18"/>
          <w:szCs w:val="18"/>
        </w:rPr>
        <w:t xml:space="preserve">NOTE </w:t>
      </w:r>
      <w:r w:rsidR="00D9021C" w:rsidRPr="009F4131">
        <w:rPr>
          <w:sz w:val="18"/>
          <w:szCs w:val="18"/>
        </w:rPr>
        <w:t>3</w:t>
      </w:r>
      <w:r w:rsidRPr="009F4131">
        <w:rPr>
          <w:sz w:val="18"/>
          <w:szCs w:val="18"/>
        </w:rPr>
        <w:t>:</w:t>
      </w:r>
      <w:r w:rsidR="00CD02FC" w:rsidRPr="009F4131">
        <w:rPr>
          <w:sz w:val="18"/>
          <w:szCs w:val="18"/>
          <w:rPrChange w:id="377" w:author="Alec Fenichel" w:date="2022-10-26T21:28:00Z">
            <w:rPr/>
          </w:rPrChange>
        </w:rPr>
        <w:t xml:space="preserve"> </w:t>
      </w:r>
      <w:r w:rsidR="009246A7" w:rsidRPr="009F4131">
        <w:rPr>
          <w:sz w:val="18"/>
          <w:szCs w:val="18"/>
          <w:rPrChange w:id="378" w:author="Alec Fenichel" w:date="2022-10-26T21:28:00Z">
            <w:rPr/>
          </w:rPrChange>
        </w:rPr>
        <w:t xml:space="preserve">Using 128 bits of output from a CSPRNG and then </w:t>
      </w:r>
      <w:bookmarkStart w:id="379" w:name="_Hlk85548941"/>
      <w:r w:rsidR="009246A7" w:rsidRPr="009F4131">
        <w:rPr>
          <w:sz w:val="18"/>
          <w:szCs w:val="18"/>
          <w:rPrChange w:id="380" w:author="Alec Fenichel" w:date="2022-10-26T21:28:00Z">
            <w:rPr/>
          </w:rPrChange>
        </w:rPr>
        <w:t xml:space="preserve">coercing </w:t>
      </w:r>
      <w:bookmarkEnd w:id="379"/>
      <w:r w:rsidR="009246A7" w:rsidRPr="009F4131">
        <w:rPr>
          <w:sz w:val="18"/>
          <w:szCs w:val="18"/>
          <w:rPrChange w:id="381" w:author="Alec Fenichel" w:date="2022-10-26T21:28:00Z">
            <w:rPr/>
          </w:rPrChange>
        </w:rPr>
        <w:t xml:space="preserve">the first bit to a zero and the second bit to a one is </w:t>
      </w:r>
      <w:r w:rsidR="00910C03" w:rsidRPr="009F4131">
        <w:rPr>
          <w:sz w:val="18"/>
          <w:szCs w:val="18"/>
          <w:rPrChange w:id="382" w:author="Alec Fenichel" w:date="2022-10-26T21:28:00Z">
            <w:rPr/>
          </w:rPrChange>
        </w:rPr>
        <w:t>a</w:t>
      </w:r>
      <w:r w:rsidR="00422D93" w:rsidRPr="009F4131">
        <w:rPr>
          <w:sz w:val="18"/>
          <w:szCs w:val="18"/>
          <w:rPrChange w:id="383" w:author="Alec Fenichel" w:date="2022-10-26T21:28:00Z">
            <w:rPr/>
          </w:rPrChange>
        </w:rPr>
        <w:t xml:space="preserve">n allowed </w:t>
      </w:r>
      <w:r w:rsidR="00C9384D" w:rsidRPr="009F4131">
        <w:rPr>
          <w:sz w:val="18"/>
          <w:szCs w:val="18"/>
          <w:rPrChange w:id="384" w:author="Alec Fenichel" w:date="2022-10-26T21:28:00Z">
            <w:rPr/>
          </w:rPrChange>
        </w:rPr>
        <w:t>algorithm</w:t>
      </w:r>
      <w:r w:rsidR="00A3653C" w:rsidRPr="009F4131">
        <w:rPr>
          <w:sz w:val="18"/>
          <w:szCs w:val="18"/>
          <w:rPrChange w:id="385" w:author="Alec Fenichel" w:date="2022-10-26T21:28:00Z">
            <w:rPr/>
          </w:rPrChange>
        </w:rPr>
        <w:t>. Concatenating a byte in the range 0b00000001 to 0b01111111 with at least 64 bits of output from a CSPRNG is also a</w:t>
      </w:r>
      <w:r w:rsidR="00422D93" w:rsidRPr="009F4131">
        <w:rPr>
          <w:sz w:val="18"/>
          <w:szCs w:val="18"/>
          <w:rPrChange w:id="386" w:author="Alec Fenichel" w:date="2022-10-26T21:28:00Z">
            <w:rPr/>
          </w:rPrChange>
        </w:rPr>
        <w:t>n allowed</w:t>
      </w:r>
      <w:r w:rsidR="00A3653C" w:rsidRPr="009F4131">
        <w:rPr>
          <w:sz w:val="18"/>
          <w:szCs w:val="18"/>
          <w:rPrChange w:id="387" w:author="Alec Fenichel" w:date="2022-10-26T21:28:00Z">
            <w:rPr/>
          </w:rPrChange>
        </w:rPr>
        <w:t xml:space="preserve"> algorithm</w:t>
      </w:r>
      <w:r w:rsidR="00AC7545" w:rsidRPr="009F4131">
        <w:rPr>
          <w:sz w:val="18"/>
          <w:szCs w:val="18"/>
          <w:rPrChange w:id="388" w:author="Alec Fenichel" w:date="2022-10-26T21:28:00Z">
            <w:rPr/>
          </w:rPrChange>
        </w:rPr>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54E59D6"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del w:id="389" w:author="Alec Fenichel" w:date="2022-10-26T15:43:00Z">
        <w:r w:rsidR="004D6B47" w:rsidRPr="001C476D" w:rsidDel="00C23B85">
          <w:rPr>
            <w:szCs w:val="20"/>
          </w:rPr>
          <w:delText>Other DN attributes are optional.</w:delText>
        </w:r>
        <w:r w:rsidR="005A65FA" w:rsidRPr="001C476D" w:rsidDel="00C23B85">
          <w:rPr>
            <w:szCs w:val="20"/>
          </w:rPr>
          <w:delText xml:space="preserve"> </w:delText>
        </w:r>
      </w:del>
      <w:ins w:id="390" w:author="HANCOCK, DAVID (Contractor)" w:date="2022-11-01T14:25:00Z">
        <w:r w:rsidR="0022178A">
          <w:rPr>
            <w:szCs w:val="20"/>
          </w:rPr>
          <w:t xml:space="preserve">The Country (C=) attribute shall contain the </w:t>
        </w:r>
        <w:r w:rsidR="0022178A" w:rsidRPr="00326803">
          <w:rPr>
            <w:szCs w:val="20"/>
          </w:rPr>
          <w:t>ISO 3166-1 alpha</w:t>
        </w:r>
        <w:r w:rsidR="0022178A">
          <w:rPr>
            <w:szCs w:val="20"/>
          </w:rPr>
          <w:t>-</w:t>
        </w:r>
        <w:r w:rsidR="0022178A" w:rsidRPr="00326803">
          <w:rPr>
            <w:szCs w:val="20"/>
          </w:rPr>
          <w:t>2 country code</w:t>
        </w:r>
        <w:r w:rsidR="0022178A">
          <w:rPr>
            <w:szCs w:val="20"/>
          </w:rPr>
          <w:t xml:space="preserve"> [Ref xx] identifying the country where the subject </w:t>
        </w:r>
      </w:ins>
      <w:ins w:id="391" w:author="HANCOCK, DAVID (Contractor)" w:date="2022-11-02T20:13:00Z">
        <w:r w:rsidR="00CA6489">
          <w:rPr>
            <w:szCs w:val="20"/>
          </w:rPr>
          <w:t xml:space="preserve">entity </w:t>
        </w:r>
      </w:ins>
      <w:ins w:id="392" w:author="HANCOCK, DAVID (Contractor)" w:date="2022-11-01T14:25:00Z">
        <w:r w:rsidR="0022178A">
          <w:rPr>
            <w:szCs w:val="20"/>
          </w:rPr>
          <w:t>of the certificate is located</w:t>
        </w:r>
      </w:ins>
      <w:ins w:id="393" w:author="HANCOCK, DAVID (Contractor)" w:date="2022-11-02T15:59:00Z">
        <w:r w:rsidR="00937F9A" w:rsidRPr="00937F9A">
          <w:rPr>
            <w:szCs w:val="20"/>
          </w:rPr>
          <w:t xml:space="preserve">. </w:t>
        </w:r>
      </w:ins>
      <w:ins w:id="394" w:author="HANCOCK, DAVID (Contractor)" w:date="2022-11-02T19:15:00Z">
        <w:r w:rsidR="00B47B16" w:rsidRPr="00B47B16">
          <w:rPr>
            <w:szCs w:val="20"/>
          </w:rPr>
          <w:t xml:space="preserve">If the subject </w:t>
        </w:r>
      </w:ins>
      <w:ins w:id="395" w:author="HANCOCK, DAVID (Contractor)" w:date="2022-11-02T20:04:00Z">
        <w:r w:rsidR="003014D4">
          <w:rPr>
            <w:szCs w:val="20"/>
          </w:rPr>
          <w:t xml:space="preserve">entity </w:t>
        </w:r>
      </w:ins>
      <w:proofErr w:type="gramStart"/>
      <w:ins w:id="396" w:author="HANCOCK, DAVID (Contractor)" w:date="2022-11-02T19:15:00Z">
        <w:r w:rsidR="00B47B16" w:rsidRPr="00B47B16">
          <w:rPr>
            <w:szCs w:val="20"/>
          </w:rPr>
          <w:t>is located in</w:t>
        </w:r>
        <w:proofErr w:type="gramEnd"/>
        <w:r w:rsidR="00B47B16" w:rsidRPr="00B47B16">
          <w:rPr>
            <w:szCs w:val="20"/>
          </w:rPr>
          <w:t xml:space="preserve"> multiple co</w:t>
        </w:r>
      </w:ins>
      <w:ins w:id="397" w:author="HANCOCK, DAVID (Contractor)" w:date="2022-11-02T19:34:00Z">
        <w:r w:rsidR="00346286">
          <w:rPr>
            <w:szCs w:val="20"/>
          </w:rPr>
          <w:t>u</w:t>
        </w:r>
      </w:ins>
      <w:ins w:id="398" w:author="HANCOCK, DAVID (Contractor)" w:date="2022-11-02T19:35:00Z">
        <w:r w:rsidR="00346286">
          <w:rPr>
            <w:szCs w:val="20"/>
          </w:rPr>
          <w:t>nt</w:t>
        </w:r>
        <w:r w:rsidR="001F7CD0">
          <w:rPr>
            <w:szCs w:val="20"/>
          </w:rPr>
          <w:t>r</w:t>
        </w:r>
      </w:ins>
      <w:ins w:id="399" w:author="HANCOCK, DAVID (Contractor)" w:date="2022-11-02T19:15:00Z">
        <w:r w:rsidR="00B47B16" w:rsidRPr="00B47B16">
          <w:rPr>
            <w:szCs w:val="20"/>
          </w:rPr>
          <w:t xml:space="preserve">ies, then the country in which the governance authority </w:t>
        </w:r>
      </w:ins>
      <w:ins w:id="400" w:author="HANCOCK, DAVID (Contractor)" w:date="2022-11-02T19:17:00Z">
        <w:r w:rsidR="00B06404">
          <w:rPr>
            <w:szCs w:val="20"/>
          </w:rPr>
          <w:t>for</w:t>
        </w:r>
      </w:ins>
      <w:ins w:id="401" w:author="HANCOCK, DAVID (Contractor)" w:date="2022-11-02T19:15:00Z">
        <w:r w:rsidR="00B47B16" w:rsidRPr="00B47B16">
          <w:rPr>
            <w:szCs w:val="20"/>
          </w:rPr>
          <w:t xml:space="preserve"> the certificate is located shall be used.</w:t>
        </w:r>
        <w:r w:rsidR="009D1847">
          <w:rPr>
            <w:szCs w:val="20"/>
          </w:rPr>
          <w:t xml:space="preserve"> </w:t>
        </w:r>
      </w:ins>
      <w:r w:rsidR="00B330B6" w:rsidRPr="001C476D">
        <w:rPr>
          <w:szCs w:val="20"/>
        </w:rPr>
        <w:t xml:space="preserve">For </w:t>
      </w:r>
      <w:r w:rsidR="00EA3AA1">
        <w:rPr>
          <w:szCs w:val="20"/>
        </w:rPr>
        <w:t xml:space="preserve">root and </w:t>
      </w:r>
      <w:bookmarkStart w:id="402" w:name="_Hlk91588303"/>
      <w:r w:rsidR="00EA3AA1">
        <w:rPr>
          <w:szCs w:val="20"/>
        </w:rPr>
        <w:t>intermediate</w:t>
      </w:r>
      <w:bookmarkEnd w:id="402"/>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403" w:name="_Hlk91588298"/>
      <w:r w:rsidR="000E2CA5">
        <w:rPr>
          <w:szCs w:val="20"/>
        </w:rPr>
        <w:t>For root certificates, the Common Name attribute shall include the text string “ROOT” (case insensitive).</w:t>
      </w:r>
      <w:r w:rsidR="00A63C29" w:rsidRPr="001C476D">
        <w:rPr>
          <w:szCs w:val="20"/>
        </w:rPr>
        <w:t xml:space="preserve"> </w:t>
      </w:r>
      <w:bookmarkEnd w:id="403"/>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del w:id="404" w:author="HANCOCK, DAVID (Contractor)" w:date="2022-10-26T10:37:00Z">
        <w:r w:rsidR="00A3073F" w:rsidDel="000C3BA9">
          <w:rPr>
            <w:szCs w:val="20"/>
          </w:rPr>
          <w:delText>E</w:delText>
        </w:r>
        <w:r w:rsidR="00A3073F" w:rsidRPr="001C476D" w:rsidDel="000C3BA9">
          <w:rPr>
            <w:szCs w:val="20"/>
          </w:rPr>
          <w:delText>nd</w:delText>
        </w:r>
        <w:r w:rsidR="00B729DA" w:rsidDel="000C3BA9">
          <w:rPr>
            <w:szCs w:val="20"/>
          </w:rPr>
          <w:delText>-</w:delText>
        </w:r>
        <w:r w:rsidR="00A3073F" w:rsidDel="000C3BA9">
          <w:rPr>
            <w:szCs w:val="20"/>
          </w:rPr>
          <w:delText>E</w:delText>
        </w:r>
        <w:r w:rsidR="00A3073F" w:rsidRPr="001C476D" w:rsidDel="000C3BA9">
          <w:rPr>
            <w:szCs w:val="20"/>
          </w:rPr>
          <w:delText>ntity</w:delText>
        </w:r>
      </w:del>
      <w:ins w:id="405" w:author="HANCOCK, DAVID (Contractor)" w:date="2022-10-26T10:39:00Z">
        <w:r w:rsidR="00D05712">
          <w:rPr>
            <w:szCs w:val="20"/>
          </w:rPr>
          <w:t>end-entity</w:t>
        </w:r>
      </w:ins>
      <w:r w:rsidR="00A3073F" w:rsidRPr="001C476D">
        <w:rPr>
          <w:szCs w:val="20"/>
        </w:rPr>
        <w:t xml:space="preserve">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del w:id="406" w:author="HANCOCK, DAVID (Contractor)" w:date="2022-10-26T10:37:00Z">
        <w:r w:rsidR="00A3073F" w:rsidDel="008E607E">
          <w:rPr>
            <w:szCs w:val="20"/>
          </w:rPr>
          <w:delText>End</w:delText>
        </w:r>
        <w:r w:rsidR="00B729DA" w:rsidDel="008E607E">
          <w:rPr>
            <w:szCs w:val="20"/>
          </w:rPr>
          <w:delText>-</w:delText>
        </w:r>
        <w:r w:rsidR="00A3073F" w:rsidDel="008E607E">
          <w:rPr>
            <w:szCs w:val="20"/>
          </w:rPr>
          <w:delText>Entity</w:delText>
        </w:r>
      </w:del>
      <w:ins w:id="407" w:author="HANCOCK, DAVID (Contractor)" w:date="2022-10-26T10:40:00Z">
        <w:r w:rsidR="00495E44">
          <w:rPr>
            <w:szCs w:val="20"/>
          </w:rPr>
          <w:t>end-entity</w:t>
        </w:r>
      </w:ins>
      <w:r w:rsidR="00A3073F">
        <w:rPr>
          <w:szCs w:val="20"/>
        </w:rPr>
        <w:t xml:space="preserve">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ins w:id="408" w:author="Alec Fenichel" w:date="2022-10-27T11:08:00Z">
        <w:r w:rsidR="00007913">
          <w:rPr>
            <w:szCs w:val="20"/>
          </w:rPr>
          <w:t xml:space="preserve">For root and intermediate certificates, </w:t>
        </w:r>
      </w:ins>
      <w:del w:id="409" w:author="Alec Fenichel" w:date="2022-10-27T11:08:00Z">
        <w:r w:rsidR="0091401E" w:rsidRPr="001C476D" w:rsidDel="00007913">
          <w:rPr>
            <w:szCs w:val="20"/>
          </w:rPr>
          <w:delText>T</w:delText>
        </w:r>
      </w:del>
      <w:ins w:id="410" w:author="Alec Fenichel" w:date="2022-10-27T11:09:00Z">
        <w:r w:rsidR="00007913">
          <w:rPr>
            <w:szCs w:val="20"/>
          </w:rPr>
          <w:t>t</w:t>
        </w:r>
      </w:ins>
      <w:r w:rsidR="0091401E" w:rsidRPr="001C476D">
        <w:rPr>
          <w:szCs w:val="20"/>
        </w:rPr>
        <w:t xml:space="preserve">he Organization (O=) attribute shall include a legal name </w:t>
      </w:r>
      <w:r w:rsidR="00DE6EE3" w:rsidRPr="001C476D">
        <w:rPr>
          <w:szCs w:val="20"/>
        </w:rPr>
        <w:t xml:space="preserve">of </w:t>
      </w:r>
      <w:r w:rsidR="0091401E" w:rsidRPr="001C476D">
        <w:rPr>
          <w:szCs w:val="20"/>
        </w:rPr>
        <w:t xml:space="preserve">the </w:t>
      </w:r>
      <w:ins w:id="411" w:author="HANCOCK, DAVID (Contractor)" w:date="2022-11-01T14:38:00Z">
        <w:r w:rsidR="00AF2636">
          <w:rPr>
            <w:szCs w:val="20"/>
          </w:rPr>
          <w:t>STI-CA</w:t>
        </w:r>
        <w:r w:rsidR="0068380A">
          <w:rPr>
            <w:szCs w:val="20"/>
          </w:rPr>
          <w:t>.</w:t>
        </w:r>
      </w:ins>
      <w:del w:id="412" w:author="Alec Fenichel" w:date="2022-10-27T11:09:00Z">
        <w:r w:rsidR="00DD218E" w:rsidDel="00007913">
          <w:rPr>
            <w:szCs w:val="20"/>
          </w:rPr>
          <w:delText>subject entity</w:delText>
        </w:r>
        <w:r w:rsidR="00473C2A" w:rsidRPr="001C476D" w:rsidDel="00007913">
          <w:rPr>
            <w:szCs w:val="20"/>
          </w:rPr>
          <w:delText xml:space="preserve"> in order to facilitate traceback and operations</w:delText>
        </w:r>
      </w:del>
      <w:del w:id="413" w:author="HANCOCK, DAVID (Contractor)" w:date="2022-11-01T14:38:00Z">
        <w:r w:rsidR="00473C2A" w:rsidRPr="001C476D" w:rsidDel="0068380A">
          <w:rPr>
            <w:szCs w:val="20"/>
          </w:rPr>
          <w:delText>.</w:delText>
        </w:r>
      </w:del>
      <w:ins w:id="414" w:author="Alec Fenichel" w:date="2022-10-27T11:09:00Z">
        <w:del w:id="415" w:author="HANCOCK, DAVID (Contractor)" w:date="2022-11-01T14:39:00Z">
          <w:r w:rsidR="00007913" w:rsidDel="0068380A">
            <w:rPr>
              <w:szCs w:val="20"/>
            </w:rPr>
            <w:delText xml:space="preserve"> </w:delText>
          </w:r>
        </w:del>
      </w:ins>
      <w:r w:rsidR="0068380A">
        <w:rPr>
          <w:szCs w:val="20"/>
        </w:rPr>
        <w:t xml:space="preserve"> </w:t>
      </w:r>
      <w:ins w:id="416" w:author="HANCOCK, DAVID (Contractor)" w:date="2022-10-26T10:27:00Z">
        <w:r w:rsidR="004A270E">
          <w:rPr>
            <w:szCs w:val="20"/>
          </w:rPr>
          <w:t>T</w:t>
        </w:r>
        <w:r w:rsidR="004A270E" w:rsidRPr="004A270E">
          <w:rPr>
            <w:szCs w:val="20"/>
          </w:rPr>
          <w:t>he subject DN</w:t>
        </w:r>
      </w:ins>
      <w:ins w:id="417" w:author="Alec Fenichel" w:date="2022-10-26T15:45:00Z">
        <w:r w:rsidR="00300329">
          <w:rPr>
            <w:szCs w:val="20"/>
          </w:rPr>
          <w:t xml:space="preserve"> of an end</w:t>
        </w:r>
      </w:ins>
      <w:ins w:id="418" w:author="HANCOCK, DAVID (Contractor)" w:date="2022-11-01T14:40:00Z">
        <w:r w:rsidR="00631414">
          <w:rPr>
            <w:szCs w:val="20"/>
          </w:rPr>
          <w:t>-</w:t>
        </w:r>
      </w:ins>
      <w:ins w:id="419" w:author="Alec Fenichel" w:date="2022-10-26T15:45:00Z">
        <w:r w:rsidR="00300329">
          <w:rPr>
            <w:szCs w:val="20"/>
          </w:rPr>
          <w:t>entity certificate</w:t>
        </w:r>
      </w:ins>
      <w:ins w:id="420" w:author="HANCOCK, DAVID (Contractor)" w:date="2022-10-26T10:27:00Z">
        <w:r w:rsidR="004A270E" w:rsidRPr="004A270E">
          <w:rPr>
            <w:szCs w:val="20"/>
          </w:rPr>
          <w:t xml:space="preserve"> is not intended to be unique when a new certificate is issued to the same entity for the purpose of replacing an expired certificate.</w:t>
        </w:r>
      </w:ins>
    </w:p>
    <w:p w14:paraId="2DE8A0F4" w14:textId="7F1DCF23"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del w:id="421" w:author="HANCOCK, DAVID (Contractor)" w:date="2022-10-26T10:38:00Z">
        <w:r w:rsidR="004906B4" w:rsidDel="006C53D0">
          <w:rPr>
            <w:rFonts w:cs="Arial"/>
          </w:rPr>
          <w:delText>E</w:delText>
        </w:r>
        <w:r w:rsidR="00541330" w:rsidRPr="00814B41" w:rsidDel="006C53D0">
          <w:rPr>
            <w:rFonts w:cs="Arial"/>
          </w:rPr>
          <w:delText>nd</w:delText>
        </w:r>
        <w:r w:rsidR="00B729DA" w:rsidDel="006C53D0">
          <w:rPr>
            <w:rFonts w:cs="Arial"/>
          </w:rPr>
          <w:delText>-</w:delText>
        </w:r>
        <w:r w:rsidR="004906B4" w:rsidDel="006C53D0">
          <w:rPr>
            <w:rFonts w:cs="Arial"/>
          </w:rPr>
          <w:delText>E</w:delText>
        </w:r>
        <w:r w:rsidR="00541330" w:rsidRPr="00814B41" w:rsidDel="006C53D0">
          <w:rPr>
            <w:rFonts w:cs="Arial"/>
          </w:rPr>
          <w:delText>ntity</w:delText>
        </w:r>
      </w:del>
      <w:ins w:id="422" w:author="HANCOCK, DAVID (Contractor)" w:date="2022-10-26T10:38:00Z">
        <w:r w:rsidR="006C53D0">
          <w:rPr>
            <w:rFonts w:cs="Arial"/>
          </w:rPr>
          <w:t>end-entity</w:t>
        </w:r>
      </w:ins>
      <w:r w:rsidR="00541330" w:rsidRPr="00814B41">
        <w:rPr>
          <w:rFonts w:cs="Arial"/>
        </w:rPr>
        <w:t xml:space="preserve">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060D29"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w:t>
      </w:r>
      <w:r w:rsidR="00AE3DDA" w:rsidRPr="00481EFC">
        <w:lastRenderedPageBreak/>
        <w:t xml:space="preserve">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ins w:id="423" w:author="HANCOCK, DAVID (Contractor)" w:date="2022-10-26T10:28:00Z">
        <w:r w:rsidR="004A270E">
          <w:t>, as defined in RFC 5</w:t>
        </w:r>
      </w:ins>
      <w:ins w:id="424" w:author="HANCOCK, DAVID (Contractor)" w:date="2022-10-26T10:29:00Z">
        <w:r w:rsidR="00070AA7">
          <w:t>48</w:t>
        </w:r>
      </w:ins>
      <w:ins w:id="425" w:author="HANCOCK, DAVID (Contractor)" w:date="2022-10-26T10:28:00Z">
        <w:r w:rsidR="004A270E">
          <w:t>0</w:t>
        </w:r>
      </w:ins>
      <w:ins w:id="426" w:author="HANCOCK, DAVID (Contractor)" w:date="2022-10-26T10:35:00Z">
        <w:r w:rsidR="007869C2">
          <w:t xml:space="preserve"> [Ref xx]</w:t>
        </w:r>
      </w:ins>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26C59EB2"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del w:id="427" w:author="Alec Fenichel" w:date="2022-10-26T21:30:00Z">
        <w:r w:rsidR="005320A5" w:rsidDel="00B97C4E">
          <w:delText>, while</w:delText>
        </w:r>
      </w:del>
      <w:ins w:id="428" w:author="Alec Fenichel" w:date="2022-10-26T21:30:00Z">
        <w:r w:rsidR="00B97C4E">
          <w:t>.</w:t>
        </w:r>
      </w:ins>
      <w:r w:rsidR="005320A5">
        <w:t xml:space="preserve"> </w:t>
      </w:r>
      <w:del w:id="429" w:author="Alec Fenichel" w:date="2022-10-26T21:30:00Z">
        <w:r w:rsidR="005320A5" w:rsidDel="00B97C4E">
          <w:delText xml:space="preserve">for </w:delText>
        </w:r>
      </w:del>
      <w:ins w:id="430" w:author="Alec Fenichel" w:date="2022-10-26T21:30:00Z">
        <w:r w:rsidR="00B97C4E">
          <w:t xml:space="preserve">For </w:t>
        </w:r>
      </w:ins>
      <w:del w:id="431" w:author="HANCOCK, DAVID (Contractor)" w:date="2022-10-26T10:38:00Z">
        <w:r w:rsidR="004906B4" w:rsidDel="006C53D0">
          <w:delText>E</w:delText>
        </w:r>
        <w:r w:rsidR="005320A5" w:rsidDel="006C53D0">
          <w:delText>nd</w:delText>
        </w:r>
        <w:r w:rsidR="00B729DA" w:rsidDel="006C53D0">
          <w:delText>-</w:delText>
        </w:r>
        <w:r w:rsidR="004906B4" w:rsidDel="006C53D0">
          <w:delText>E</w:delText>
        </w:r>
        <w:r w:rsidR="005320A5" w:rsidDel="006C53D0">
          <w:delText>ntity</w:delText>
        </w:r>
      </w:del>
      <w:ins w:id="432" w:author="HANCOCK, DAVID (Contractor)" w:date="2022-10-26T10:38:00Z">
        <w:r w:rsidR="006C53D0">
          <w:t>end-entity</w:t>
        </w:r>
      </w:ins>
      <w:r w:rsidR="005320A5">
        <w:t xml:space="preserve">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37846EA6" w:rsidR="00240562" w:rsidRDefault="0013643F" w:rsidP="00F6745A">
      <w:r>
        <w:t>STI</w:t>
      </w:r>
      <w:r w:rsidR="00AC2493">
        <w:t xml:space="preserve"> intermediate and </w:t>
      </w:r>
      <w:del w:id="433" w:author="HANCOCK, DAVID (Contractor)" w:date="2022-10-26T10:38:00Z">
        <w:r w:rsidR="004906B4" w:rsidDel="006C53D0">
          <w:delText>E</w:delText>
        </w:r>
        <w:r w:rsidR="00AC2493" w:rsidDel="006C53D0">
          <w:delText>nd</w:delText>
        </w:r>
        <w:r w:rsidR="00957FFA" w:rsidDel="006C53D0">
          <w:delText>-</w:delText>
        </w:r>
        <w:r w:rsidR="004906B4" w:rsidDel="006C53D0">
          <w:delText>E</w:delText>
        </w:r>
        <w:r w:rsidR="00AC2493" w:rsidDel="006C53D0">
          <w:delText>ntity</w:delText>
        </w:r>
      </w:del>
      <w:ins w:id="434" w:author="HANCOCK, DAVID (Contractor)" w:date="2022-10-26T10:38:00Z">
        <w:r w:rsidR="006C53D0">
          <w:t>end-entity</w:t>
        </w:r>
      </w:ins>
      <w:r w:rsidR="00AC2493">
        <w:t xml:space="preserve">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del w:id="435" w:author="HANCOCK, DAVID (Contractor)" w:date="2022-10-26T10:38:00Z">
        <w:r w:rsidR="004906B4" w:rsidDel="006C53D0">
          <w:delText>E</w:delText>
        </w:r>
        <w:r w:rsidR="00B63590" w:rsidDel="006C53D0">
          <w:delText>nd</w:delText>
        </w:r>
        <w:r w:rsidR="00B729DA" w:rsidDel="006C53D0">
          <w:delText>-</w:delText>
        </w:r>
        <w:r w:rsidR="004906B4" w:rsidDel="006C53D0">
          <w:delText>E</w:delText>
        </w:r>
        <w:r w:rsidR="00B63590" w:rsidDel="006C53D0">
          <w:delText>ntity</w:delText>
        </w:r>
      </w:del>
      <w:ins w:id="436" w:author="HANCOCK, DAVID (Contractor)" w:date="2022-10-26T10:38:00Z">
        <w:r w:rsidR="006C53D0">
          <w:t>end-entity</w:t>
        </w:r>
      </w:ins>
      <w:r w:rsidR="00B63590">
        <w:t xml:space="preserve">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04960516"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del w:id="437" w:author="Alec Fenichel" w:date="2022-10-26T21:28:00Z">
        <w:r w:rsidR="00B30F6E" w:rsidDel="00A23C0B">
          <w:delText>the</w:delText>
        </w:r>
        <w:r w:rsidR="00CC5719" w:rsidDel="00A23C0B">
          <w:delText xml:space="preserve"> </w:delText>
        </w:r>
      </w:del>
      <w:ins w:id="438" w:author="Alec Fenichel" w:date="2022-10-26T21:28:00Z">
        <w:r w:rsidR="00A23C0B">
          <w:t xml:space="preserve">a single </w:t>
        </w:r>
      </w:ins>
      <w:r w:rsidR="00CC5719">
        <w:t>key usage value</w:t>
      </w:r>
      <w:ins w:id="439" w:author="Alec Fenichel" w:date="2022-10-26T21:29:00Z">
        <w:r w:rsidR="00A23C0B">
          <w:t xml:space="preserve"> of</w:t>
        </w:r>
      </w:ins>
      <w:r w:rsidR="00CC5719">
        <w:t xml:space="preserve"> </w:t>
      </w:r>
      <w:proofErr w:type="spellStart"/>
      <w:r w:rsidR="00042BF5" w:rsidRPr="00810BEB">
        <w:t>keyCertSign</w:t>
      </w:r>
      <w:proofErr w:type="spellEnd"/>
      <w:r w:rsidR="00042BF5">
        <w:t xml:space="preserve"> (5)</w:t>
      </w:r>
      <w:del w:id="440" w:author="Alec Fenichel" w:date="2022-10-26T21:25:00Z">
        <w:r w:rsidR="000E1282" w:rsidDel="00C6524D">
          <w:delText xml:space="preserve"> and may contain the key usage value</w:delText>
        </w:r>
        <w:r w:rsidR="00042BF5" w:rsidDel="00C6524D">
          <w:delText xml:space="preserve"> </w:delText>
        </w:r>
        <w:r w:rsidR="00D85FC3" w:rsidRPr="00D85FC3" w:rsidDel="00C6524D">
          <w:delText xml:space="preserve">cRLSign </w:delText>
        </w:r>
        <w:r w:rsidR="00D85FC3" w:rsidDel="00C6524D">
          <w:delText>(6)</w:delText>
        </w:r>
      </w:del>
      <w:r w:rsidR="0073290D">
        <w:t>.</w:t>
      </w:r>
      <w:r w:rsidR="00B0068A">
        <w:t xml:space="preserve"> </w:t>
      </w:r>
      <w:r w:rsidR="00F41050">
        <w:t xml:space="preserve">For </w:t>
      </w:r>
      <w:del w:id="441" w:author="HANCOCK, DAVID (Contractor)" w:date="2022-10-26T10:38:00Z">
        <w:r w:rsidR="004906B4" w:rsidDel="006C53D0">
          <w:delText>E</w:delText>
        </w:r>
        <w:r w:rsidR="00EC2E22" w:rsidDel="006C53D0">
          <w:delText>nd</w:delText>
        </w:r>
        <w:r w:rsidR="00B729DA" w:rsidDel="006C53D0">
          <w:delText>-</w:delText>
        </w:r>
        <w:r w:rsidR="004906B4" w:rsidDel="006C53D0">
          <w:delText>E</w:delText>
        </w:r>
        <w:r w:rsidR="00EC2E22" w:rsidDel="006C53D0">
          <w:delText>ntity</w:delText>
        </w:r>
      </w:del>
      <w:ins w:id="442" w:author="HANCOCK, DAVID (Contractor)" w:date="2022-10-26T10:38:00Z">
        <w:r w:rsidR="006C53D0">
          <w:t>end-entity</w:t>
        </w:r>
      </w:ins>
      <w:r w:rsidR="00EC2E22">
        <w:t xml:space="preserve">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416E9561" w:rsidR="00012849" w:rsidRDefault="0013643F" w:rsidP="008B643C">
      <w:r>
        <w:t>STI</w:t>
      </w:r>
      <w:r w:rsidR="00012849">
        <w:t xml:space="preserve"> </w:t>
      </w:r>
      <w:r w:rsidR="00AB56EA">
        <w:t xml:space="preserve">intermediate and </w:t>
      </w:r>
      <w:del w:id="443" w:author="HANCOCK, DAVID (Contractor)" w:date="2022-10-26T10:38:00Z">
        <w:r w:rsidR="004906B4" w:rsidDel="006C53D0">
          <w:delText>E</w:delText>
        </w:r>
        <w:r w:rsidR="00CC64BA" w:rsidDel="006C53D0">
          <w:delText>nd</w:delText>
        </w:r>
        <w:r w:rsidR="008865C0" w:rsidDel="006C53D0">
          <w:delText>-</w:delText>
        </w:r>
        <w:r w:rsidR="004906B4" w:rsidDel="006C53D0">
          <w:delText>E</w:delText>
        </w:r>
        <w:r w:rsidR="00CC64BA" w:rsidDel="006C53D0">
          <w:delText>ntity</w:delText>
        </w:r>
      </w:del>
      <w:ins w:id="444" w:author="HANCOCK, DAVID (Contractor)" w:date="2022-10-26T10:38:00Z">
        <w:r w:rsidR="006C53D0">
          <w:t>end-entity</w:t>
        </w:r>
      </w:ins>
      <w:r w:rsidR="00CC64BA">
        <w:t xml:space="preserve">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445" w:name="_Hlk85489890"/>
      <w:r w:rsidR="00EA395C">
        <w:t xml:space="preserve">matches </w:t>
      </w:r>
      <w:bookmarkEnd w:id="445"/>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47E6FCD8" w:rsidR="00124D3C" w:rsidRDefault="0013643F" w:rsidP="009B64FA">
      <w:r>
        <w:t>STI</w:t>
      </w:r>
      <w:r w:rsidR="00E712FE">
        <w:t xml:space="preserve"> intermediate and </w:t>
      </w:r>
      <w:del w:id="446" w:author="HANCOCK, DAVID (Contractor)" w:date="2022-10-26T10:38:00Z">
        <w:r w:rsidR="004906B4" w:rsidDel="006C53D0">
          <w:delText>E</w:delText>
        </w:r>
        <w:r w:rsidR="00E712FE" w:rsidDel="006C53D0">
          <w:delText>nd</w:delText>
        </w:r>
        <w:r w:rsidR="00B729DA" w:rsidDel="006C53D0">
          <w:delText>-</w:delText>
        </w:r>
        <w:r w:rsidR="004906B4" w:rsidDel="006C53D0">
          <w:delText>E</w:delText>
        </w:r>
        <w:r w:rsidR="00E712FE" w:rsidDel="006C53D0">
          <w:delText>ntity</w:delText>
        </w:r>
      </w:del>
      <w:ins w:id="447" w:author="HANCOCK, DAVID (Contractor)" w:date="2022-10-26T10:38:00Z">
        <w:r w:rsidR="006C53D0">
          <w:t>end-entity</w:t>
        </w:r>
      </w:ins>
      <w:r w:rsidR="00E712FE">
        <w:t xml:space="preserve">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61E1882E" w:rsidR="00EA253A" w:rsidRPr="00EA253A" w:rsidRDefault="0013643F" w:rsidP="009A432E">
      <w:r>
        <w:t>STI</w:t>
      </w:r>
      <w:r w:rsidR="00ED0919">
        <w:t xml:space="preserve"> </w:t>
      </w:r>
      <w:del w:id="448" w:author="HANCOCK, DAVID (Contractor)" w:date="2022-10-26T10:38:00Z">
        <w:r w:rsidR="004906B4" w:rsidDel="006C53D0">
          <w:delText>E</w:delText>
        </w:r>
        <w:r w:rsidR="00ED0919" w:rsidDel="006C53D0">
          <w:delText>nd</w:delText>
        </w:r>
        <w:r w:rsidR="00B729DA" w:rsidDel="006C53D0">
          <w:delText>-</w:delText>
        </w:r>
        <w:r w:rsidR="004906B4" w:rsidDel="006C53D0">
          <w:delText>E</w:delText>
        </w:r>
        <w:r w:rsidR="00ED0919" w:rsidDel="006C53D0">
          <w:delText>ntity</w:delText>
        </w:r>
      </w:del>
      <w:ins w:id="449" w:author="HANCOCK, DAVID (Contractor)" w:date="2022-10-26T10:38:00Z">
        <w:r w:rsidR="006C53D0">
          <w:t>end-entity</w:t>
        </w:r>
      </w:ins>
      <w:r w:rsidR="00ED0919">
        <w:t xml:space="preserve">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450" w:name="_Ref30343668"/>
      <w:bookmarkStart w:id="451" w:name="_Toc85466248"/>
      <w:r>
        <w:t xml:space="preserve">SHAKEN </w:t>
      </w:r>
      <w:r w:rsidR="003674D8">
        <w:t xml:space="preserve">CRL </w:t>
      </w:r>
      <w:r w:rsidR="0065402E">
        <w:t>Requirements</w:t>
      </w:r>
      <w:bookmarkEnd w:id="450"/>
      <w:bookmarkEnd w:id="451"/>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lastRenderedPageBreak/>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452" w:name="_Ref30343551"/>
      <w:r>
        <w:t xml:space="preserve">CRL </w:t>
      </w:r>
      <w:proofErr w:type="spellStart"/>
      <w:r w:rsidR="004149B5">
        <w:t>tbsCertList</w:t>
      </w:r>
      <w:proofErr w:type="spellEnd"/>
      <w:r w:rsidR="004149B5">
        <w:t xml:space="preserve"> </w:t>
      </w:r>
      <w:r w:rsidR="0065402E">
        <w:t>Requirements</w:t>
      </w:r>
      <w:bookmarkEnd w:id="452"/>
    </w:p>
    <w:p w14:paraId="1D78516A" w14:textId="6F5D69C3"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r w:rsidR="002A4E1C">
        <w:rPr>
          <w:rFonts w:cs="Arial"/>
        </w:rPr>
        <w:t>an STI Participant</w:t>
      </w:r>
      <w:r w:rsidRPr="00A63DC2">
        <w:rPr>
          <w:rFonts w:cs="Arial"/>
        </w:rPr>
        <w:t>.</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w:t>
      </w:r>
      <w:del w:id="453" w:author="HANCOCK, DAVID (Contractor)" w:date="2022-10-26T10:41:00Z">
        <w:r w:rsidDel="00C62B84">
          <w:rPr>
            <w:rFonts w:cs="Arial"/>
          </w:rPr>
          <w:delText xml:space="preserve"> </w:delText>
        </w:r>
      </w:del>
      <w:r>
        <w:rPr>
          <w:rFonts w:cs="Arial"/>
        </w:rPr>
        <w:t>).</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3A5A9A">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454" w:name="_Toc401848298"/>
    </w:p>
    <w:p w14:paraId="13C88651" w14:textId="3710DD13" w:rsidR="009A08CF" w:rsidRDefault="009A08CF" w:rsidP="003A5A9A">
      <w:pPr>
        <w:pStyle w:val="Heading1"/>
        <w:numPr>
          <w:ilvl w:val="0"/>
          <w:numId w:val="0"/>
        </w:numPr>
      </w:pPr>
      <w:bookmarkStart w:id="455" w:name="_Toc85466249"/>
      <w:r w:rsidRPr="00A63DC2">
        <w:lastRenderedPageBreak/>
        <w:t>Appendix A –</w:t>
      </w:r>
      <w:r w:rsidR="002F2696" w:rsidRPr="00A63DC2">
        <w:t xml:space="preserve"> </w:t>
      </w:r>
      <w:r w:rsidR="00B44F87" w:rsidRPr="00B44F87">
        <w:t>SHAKEN Certificate Management Example with OpenSSL</w:t>
      </w:r>
      <w:bookmarkEnd w:id="455"/>
      <w:r w:rsidR="00B44F87" w:rsidRPr="00B44F87">
        <w:t xml:space="preserve"> </w:t>
      </w:r>
      <w:bookmarkEnd w:id="454"/>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456" w:name="_Toc26821167"/>
      <w:bookmarkStart w:id="457" w:name="_Toc85466250"/>
      <w:proofErr w:type="spellStart"/>
      <w:r>
        <w:t>TNAuthorizationList</w:t>
      </w:r>
      <w:proofErr w:type="spellEnd"/>
      <w:r>
        <w:t xml:space="preserve"> extension</w:t>
      </w:r>
      <w:bookmarkEnd w:id="456"/>
      <w:bookmarkEnd w:id="457"/>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711864EE" w:rsidR="00D06D0B" w:rsidRDefault="00471CC4" w:rsidP="00D26EEE">
      <w:r>
        <w:t xml:space="preserve">Add output of the following command to the </w:t>
      </w:r>
      <w:del w:id="458" w:author="HANCOCK, DAVID (Contractor)" w:date="2022-10-26T10:38:00Z">
        <w:r w:rsidR="00240E3D" w:rsidDel="001742F1">
          <w:delText>E</w:delText>
        </w:r>
        <w:r w:rsidDel="001742F1">
          <w:delText>nd-</w:delText>
        </w:r>
        <w:r w:rsidR="00240E3D" w:rsidDel="001742F1">
          <w:delText>E</w:delText>
        </w:r>
        <w:r w:rsidDel="001742F1">
          <w:delText>ntity</w:delText>
        </w:r>
      </w:del>
      <w:ins w:id="459" w:author="HANCOCK, DAVID (Contractor)" w:date="2022-10-26T10:38:00Z">
        <w:r w:rsidR="001742F1">
          <w:t>end-entity</w:t>
        </w:r>
      </w:ins>
      <w:r>
        <w:t xml:space="preserve">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460" w:name="_Toc26821168"/>
      <w:bookmarkStart w:id="461" w:name="_Toc85466251"/>
      <w:r>
        <w:t>S</w:t>
      </w:r>
      <w:r w:rsidRPr="007063E6">
        <w:t>etup directories</w:t>
      </w:r>
      <w:bookmarkEnd w:id="460"/>
      <w:bookmarkEnd w:id="461"/>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7B555C">
              <w:rPr>
                <w:rFonts w:ascii="Courier New" w:hAnsi="Courier New" w:cs="Courier New"/>
                <w:b/>
                <w:bCs/>
                <w:color w:val="000000"/>
                <w:szCs w:val="20"/>
              </w:rPr>
              <w:t>mkdir</w:t>
            </w:r>
            <w:proofErr w:type="spellEnd"/>
            <w:proofErr w:type="gram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462" w:name="_Toc26821169"/>
      <w:bookmarkStart w:id="463" w:name="_Toc85466252"/>
      <w:r w:rsidRPr="007B555C">
        <w:t xml:space="preserve">Create </w:t>
      </w:r>
      <w:r>
        <w:t>private key and CSR</w:t>
      </w:r>
      <w:bookmarkEnd w:id="462"/>
      <w:bookmarkEnd w:id="463"/>
    </w:p>
    <w:p w14:paraId="1A7FC855" w14:textId="30C7016F" w:rsidR="00F1521F" w:rsidRDefault="00EE785D" w:rsidP="00DB0BDB">
      <w:pPr>
        <w:pStyle w:val="H3nonum"/>
        <w:numPr>
          <w:ilvl w:val="1"/>
          <w:numId w:val="109"/>
        </w:numPr>
        <w:ind w:left="0" w:firstLine="0"/>
      </w:pPr>
      <w:bookmarkStart w:id="464" w:name="_Toc26821170"/>
      <w:bookmarkStart w:id="465" w:name="_Toc85466253"/>
      <w:r w:rsidRPr="00282F9E">
        <w:t>C</w:t>
      </w:r>
      <w:r w:rsidR="00F1521F" w:rsidRPr="00282F9E">
        <w:t>reate private key</w:t>
      </w:r>
      <w:bookmarkEnd w:id="464"/>
      <w:bookmarkEnd w:id="4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9661F1">
              <w:rPr>
                <w:rFonts w:ascii="Courier New" w:hAnsi="Courier New" w:cs="Courier New"/>
                <w:b/>
                <w:bCs/>
                <w:color w:val="000000"/>
                <w:szCs w:val="20"/>
              </w:rPr>
              <w:t>openssl</w:t>
            </w:r>
            <w:proofErr w:type="spellEnd"/>
            <w:proofErr w:type="gram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466" w:name="_Toc26821171"/>
      <w:bookmarkStart w:id="467" w:name="_Ref68794178"/>
      <w:bookmarkStart w:id="468" w:name="_Ref68794228"/>
      <w:bookmarkStart w:id="469" w:name="_Toc85466254"/>
      <w:r>
        <w:t>C</w:t>
      </w:r>
      <w:r w:rsidR="00F1521F" w:rsidRPr="009A7BF3">
        <w:t>reate CSR from private key</w:t>
      </w:r>
      <w:bookmarkEnd w:id="466"/>
      <w:bookmarkEnd w:id="467"/>
      <w:bookmarkEnd w:id="468"/>
      <w:bookmarkEnd w:id="4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470" w:name="_Toc26821172"/>
      <w:bookmarkStart w:id="471" w:name="_Toc85466255"/>
      <w:r>
        <w:t>Signing certificate using root CA</w:t>
      </w:r>
      <w:bookmarkEnd w:id="470"/>
      <w:bookmarkEnd w:id="471"/>
    </w:p>
    <w:p w14:paraId="2616B4CE" w14:textId="5B625CB1" w:rsidR="00F1521F" w:rsidRDefault="00497187" w:rsidP="00F1521F">
      <w:r>
        <w:t xml:space="preserve">This Clause illustrates creating an </w:t>
      </w:r>
      <w:del w:id="472" w:author="HANCOCK, DAVID (Contractor)" w:date="2022-10-26T10:38:00Z">
        <w:r w:rsidR="00240E3D" w:rsidDel="001742F1">
          <w:delText>E</w:delText>
        </w:r>
        <w:r w:rsidDel="001742F1">
          <w:delText>nd-</w:delText>
        </w:r>
        <w:r w:rsidR="00240E3D" w:rsidDel="001742F1">
          <w:delText>E</w:delText>
        </w:r>
        <w:r w:rsidDel="001742F1">
          <w:delText>ntity</w:delText>
        </w:r>
      </w:del>
      <w:ins w:id="473" w:author="HANCOCK, DAVID (Contractor)" w:date="2022-10-26T10:38:00Z">
        <w:r w:rsidR="001742F1">
          <w:t>end-entity</w:t>
        </w:r>
      </w:ins>
      <w:r>
        <w:t xml:space="preserve">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directories</w:t>
            </w:r>
            <w:proofErr w:type="gramEnd"/>
            <w:r w:rsidRPr="007B555C">
              <w:rPr>
                <w:rFonts w:ascii="Courier New" w:hAnsi="Courier New" w:cs="Courier New"/>
                <w:b/>
                <w:bCs/>
                <w:color w:val="000000"/>
                <w:szCs w:val="20"/>
              </w:rPr>
              <w:t xml:space="preserve">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74" w:name="_Toc26821173"/>
      <w:bookmarkStart w:id="475" w:name="_Toc85466256"/>
      <w:r>
        <w:t>C</w:t>
      </w:r>
      <w:r w:rsidR="00F1521F" w:rsidRPr="00602985">
        <w:t xml:space="preserve">reate file to be used as certificate database by </w:t>
      </w:r>
      <w:proofErr w:type="spellStart"/>
      <w:r w:rsidR="00F1521F" w:rsidRPr="00602985">
        <w:t>openssl</w:t>
      </w:r>
      <w:bookmarkEnd w:id="474"/>
      <w:bookmarkEnd w:id="47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76" w:name="_Toc26821174"/>
      <w:bookmarkStart w:id="477" w:name="_Toc85466257"/>
      <w:r>
        <w:t>C</w:t>
      </w:r>
      <w:r w:rsidR="00F1521F" w:rsidRPr="00602985">
        <w:t>reate file that contains the certificate serial number</w:t>
      </w:r>
      <w:bookmarkEnd w:id="476"/>
      <w:bookmarkEnd w:id="47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78" w:name="_Toc26821175"/>
      <w:bookmarkStart w:id="479" w:name="_Toc85466258"/>
      <w:r>
        <w:t>C</w:t>
      </w:r>
      <w:r w:rsidR="00F1521F" w:rsidRPr="00602985">
        <w:t>reate directories to be used to store keys, certificates and signing requests</w:t>
      </w:r>
      <w:bookmarkEnd w:id="478"/>
      <w:bookmarkEnd w:id="47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80" w:name="_Toc26821176"/>
      <w:bookmarkStart w:id="481" w:name="_Toc85466259"/>
      <w:r>
        <w:t>C</w:t>
      </w:r>
      <w:r w:rsidR="00F1521F" w:rsidRPr="00E51EF4">
        <w:t>reate root key</w:t>
      </w:r>
      <w:bookmarkEnd w:id="480"/>
      <w:bookmarkEnd w:id="48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82" w:name="_Toc26821177"/>
      <w:bookmarkStart w:id="483" w:name="_Toc85466260"/>
      <w:r>
        <w:t>C</w:t>
      </w:r>
      <w:r w:rsidR="00F1521F" w:rsidRPr="00E51EF4">
        <w:t>reate root certificate</w:t>
      </w:r>
      <w:bookmarkEnd w:id="482"/>
      <w:bookmarkEnd w:id="48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84" w:name="_Toc26821178"/>
      <w:bookmarkStart w:id="485" w:name="_Toc85466261"/>
      <w:r>
        <w:t>V</w:t>
      </w:r>
      <w:r w:rsidR="00F1521F" w:rsidRPr="006E3610">
        <w:t>erify root certificate</w:t>
      </w:r>
      <w:bookmarkEnd w:id="484"/>
      <w:bookmarkEnd w:id="48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6E3610">
              <w:rPr>
                <w:rFonts w:ascii="Courier New" w:hAnsi="Courier New" w:cs="Courier New"/>
                <w:b/>
                <w:bCs/>
                <w:color w:val="000000"/>
                <w:szCs w:val="20"/>
              </w:rPr>
              <w:t>openssl</w:t>
            </w:r>
            <w:proofErr w:type="spellEnd"/>
            <w:proofErr w:type="gram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486" w:name="_Toc26821179"/>
      <w:bookmarkStart w:id="487"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486"/>
      <w:bookmarkEnd w:id="487"/>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488" w:name="_Toc26821180"/>
      <w:bookmarkStart w:id="489"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88"/>
      <w:bookmarkEnd w:id="48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C607F8">
              <w:rPr>
                <w:rFonts w:ascii="Courier New" w:hAnsi="Courier New" w:cs="Courier New"/>
                <w:b/>
                <w:bCs/>
                <w:color w:val="000000"/>
                <w:szCs w:val="20"/>
              </w:rPr>
              <w:t>openssl</w:t>
            </w:r>
            <w:proofErr w:type="spellEnd"/>
            <w:proofErr w:type="gram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90" w:name="_Toc26821181"/>
      <w:bookmarkStart w:id="491" w:name="_Toc85466264"/>
      <w:r>
        <w:t>V</w:t>
      </w:r>
      <w:r w:rsidR="00F1521F" w:rsidRPr="00C607F8">
        <w:t>erify chain of trust</w:t>
      </w:r>
      <w:bookmarkEnd w:id="490"/>
      <w:bookmarkEnd w:id="49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92" w:name="_Toc26821182"/>
      <w:bookmarkStart w:id="493" w:name="_Toc85466265"/>
      <w:r>
        <w:t>Signing certificate using intermediate CA</w:t>
      </w:r>
      <w:bookmarkEnd w:id="492"/>
      <w:bookmarkEnd w:id="493"/>
    </w:p>
    <w:p w14:paraId="3CB182D9" w14:textId="60202E9E" w:rsidR="00F1521F" w:rsidRPr="007B05BF" w:rsidRDefault="00497187" w:rsidP="00F1521F">
      <w:r>
        <w:t xml:space="preserve">This Clause illustrates creating an </w:t>
      </w:r>
      <w:del w:id="494" w:author="HANCOCK, DAVID (Contractor)" w:date="2022-10-26T10:38:00Z">
        <w:r w:rsidR="00240E3D" w:rsidDel="001742F1">
          <w:delText>E</w:delText>
        </w:r>
        <w:r w:rsidDel="001742F1">
          <w:delText>nd-</w:delText>
        </w:r>
        <w:r w:rsidR="00240E3D" w:rsidDel="001742F1">
          <w:delText>E</w:delText>
        </w:r>
        <w:r w:rsidDel="001742F1">
          <w:delText>ntity</w:delText>
        </w:r>
      </w:del>
      <w:ins w:id="495" w:author="HANCOCK, DAVID (Contractor)" w:date="2022-10-26T10:38:00Z">
        <w:r w:rsidR="001742F1">
          <w:t>end-entity</w:t>
        </w:r>
      </w:ins>
      <w:r>
        <w:t xml:space="preserve">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directories</w:t>
            </w:r>
            <w:proofErr w:type="gramEnd"/>
            <w:r w:rsidRPr="00645FE2">
              <w:rPr>
                <w:rFonts w:ascii="Courier New" w:hAnsi="Courier New" w:cs="Courier New"/>
                <w:b/>
                <w:bCs/>
                <w:color w:val="000000"/>
                <w:szCs w:val="20"/>
              </w:rPr>
              <w:t xml:space="preserve">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96" w:name="_Toc26821183"/>
      <w:bookmarkStart w:id="497" w:name="_Toc85466266"/>
      <w:r>
        <w:t>C</w:t>
      </w:r>
      <w:r w:rsidR="00F1521F" w:rsidRPr="00602985">
        <w:t xml:space="preserve">reate file to be used as certificate database by </w:t>
      </w:r>
      <w:proofErr w:type="spellStart"/>
      <w:r w:rsidR="00F1521F" w:rsidRPr="00602985">
        <w:t>openssl</w:t>
      </w:r>
      <w:bookmarkEnd w:id="496"/>
      <w:bookmarkEnd w:id="497"/>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98" w:name="_Toc26821184"/>
      <w:bookmarkStart w:id="499" w:name="_Toc85466267"/>
      <w:r>
        <w:t>C</w:t>
      </w:r>
      <w:r w:rsidR="00F1521F" w:rsidRPr="00602985">
        <w:t>reate file that contains the certificate serial number</w:t>
      </w:r>
      <w:bookmarkEnd w:id="498"/>
      <w:bookmarkEnd w:id="4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500" w:name="_Toc26821185"/>
      <w:bookmarkStart w:id="501" w:name="_Toc85466268"/>
      <w:r>
        <w:t>C</w:t>
      </w:r>
      <w:r w:rsidR="00F1521F" w:rsidRPr="00602985">
        <w:t>reate directories to be used to store keys, certificates and signing requests</w:t>
      </w:r>
      <w:bookmarkEnd w:id="500"/>
      <w:bookmarkEnd w:id="50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502" w:name="_Toc26821186"/>
      <w:bookmarkStart w:id="503" w:name="_Toc85466269"/>
      <w:r>
        <w:t>C</w:t>
      </w:r>
      <w:r w:rsidR="00F1521F" w:rsidRPr="00E51EF4">
        <w:t xml:space="preserve">reate </w:t>
      </w:r>
      <w:r w:rsidR="00F1521F">
        <w:t>intermediate</w:t>
      </w:r>
      <w:r w:rsidR="00F1521F" w:rsidRPr="00E51EF4">
        <w:t xml:space="preserve"> key</w:t>
      </w:r>
      <w:bookmarkEnd w:id="502"/>
      <w:bookmarkEnd w:id="50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504" w:name="_Toc26821187"/>
      <w:bookmarkStart w:id="505" w:name="_Toc85466270"/>
      <w:r>
        <w:t>C</w:t>
      </w:r>
      <w:r w:rsidR="00F1521F" w:rsidRPr="009A7BF3">
        <w:t xml:space="preserve">reate CSR from </w:t>
      </w:r>
      <w:r w:rsidR="00F1521F">
        <w:t>intermediate</w:t>
      </w:r>
      <w:r w:rsidR="00F1521F" w:rsidRPr="009A7BF3">
        <w:t xml:space="preserve"> key</w:t>
      </w:r>
      <w:bookmarkEnd w:id="504"/>
      <w:bookmarkEnd w:id="50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465A63">
              <w:rPr>
                <w:rFonts w:ascii="Courier New" w:hAnsi="Courier New" w:cs="Courier New"/>
                <w:b/>
                <w:bCs/>
                <w:color w:val="000000"/>
                <w:szCs w:val="20"/>
              </w:rPr>
              <w:t>openssl</w:t>
            </w:r>
            <w:proofErr w:type="spellEnd"/>
            <w:proofErr w:type="gram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506" w:name="_Toc26821188"/>
      <w:bookmarkStart w:id="507" w:name="_Toc85466271"/>
      <w:r>
        <w:t>C</w:t>
      </w:r>
      <w:r w:rsidR="00F1521F">
        <w:t>reate intermediate certificate</w:t>
      </w:r>
      <w:bookmarkEnd w:id="506"/>
      <w:bookmarkEnd w:id="5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508" w:name="_Toc26821189"/>
      <w:bookmarkStart w:id="509" w:name="_Toc85466272"/>
      <w:r>
        <w:t>V</w:t>
      </w:r>
      <w:r w:rsidR="00F1521F" w:rsidRPr="00C607F8">
        <w:t xml:space="preserve">erify </w:t>
      </w:r>
      <w:r w:rsidR="00F1521F">
        <w:t>intermediate certificate</w:t>
      </w:r>
      <w:bookmarkEnd w:id="508"/>
      <w:bookmarkEnd w:id="50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510" w:name="_Toc26821190"/>
      <w:bookmarkStart w:id="511"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510"/>
      <w:bookmarkEnd w:id="511"/>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512" w:name="_Toc26821191"/>
      <w:bookmarkStart w:id="513"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512"/>
      <w:bookmarkEnd w:id="5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514" w:name="_Toc26821192"/>
      <w:bookmarkStart w:id="515" w:name="_Toc85466275"/>
      <w:r>
        <w:t>V</w:t>
      </w:r>
      <w:r w:rsidR="00F1521F" w:rsidRPr="00C607F8">
        <w:t>erify chain of trust</w:t>
      </w:r>
      <w:bookmarkEnd w:id="514"/>
      <w:bookmarkEnd w:id="5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0642C9">
              <w:rPr>
                <w:rFonts w:ascii="Courier New" w:hAnsi="Courier New" w:cs="Courier New"/>
                <w:b/>
                <w:bCs/>
                <w:color w:val="000000"/>
                <w:szCs w:val="20"/>
              </w:rPr>
              <w:t>cat</w:t>
            </w:r>
            <w:proofErr w:type="gramEnd"/>
            <w:r w:rsidRPr="000642C9">
              <w:rPr>
                <w:rFonts w:ascii="Courier New" w:hAnsi="Courier New" w:cs="Courier New"/>
                <w:b/>
                <w:bCs/>
                <w:color w:val="000000"/>
                <w:szCs w:val="20"/>
              </w:rPr>
              <w:t xml:space="preserve">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D36F" w14:textId="77777777" w:rsidR="00D3588D" w:rsidRDefault="00D3588D">
      <w:r>
        <w:separator/>
      </w:r>
    </w:p>
  </w:endnote>
  <w:endnote w:type="continuationSeparator" w:id="0">
    <w:p w14:paraId="3B4FAE84" w14:textId="77777777" w:rsidR="00D3588D" w:rsidRDefault="00D3588D">
      <w:r>
        <w:continuationSeparator/>
      </w:r>
    </w:p>
  </w:endnote>
  <w:endnote w:type="continuationNotice" w:id="1">
    <w:p w14:paraId="02F1AF71" w14:textId="77777777" w:rsidR="00D3588D" w:rsidRDefault="00D358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D52E" w14:textId="77777777" w:rsidR="00D3588D" w:rsidRDefault="00D3588D">
      <w:r>
        <w:separator/>
      </w:r>
    </w:p>
  </w:footnote>
  <w:footnote w:type="continuationSeparator" w:id="0">
    <w:p w14:paraId="22B9277D" w14:textId="77777777" w:rsidR="00D3588D" w:rsidRDefault="00D3588D">
      <w:r>
        <w:continuationSeparator/>
      </w:r>
    </w:p>
  </w:footnote>
  <w:footnote w:type="continuationNotice" w:id="1">
    <w:p w14:paraId="2EE481F5" w14:textId="77777777" w:rsidR="00D3588D" w:rsidRDefault="00D3588D">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60C72A12" w14:textId="1879F3B9" w:rsidR="00FD24FD" w:rsidRDefault="00FD24FD">
      <w:pPr>
        <w:pStyle w:val="FootnoteText"/>
      </w:pPr>
      <w:ins w:id="105" w:author="HANCOCK, DAVID (Contractor)" w:date="2022-10-26T10:54:00Z">
        <w:r>
          <w:rPr>
            <w:rStyle w:val="FootnoteReference"/>
          </w:rPr>
          <w:footnoteRef/>
        </w:r>
        <w:r>
          <w:t xml:space="preserve"> </w:t>
        </w:r>
        <w:r w:rsidR="00E16ED2">
          <w:t>Th</w:t>
        </w:r>
      </w:ins>
      <w:ins w:id="106" w:author="HANCOCK, DAVID (Contractor)" w:date="2022-10-26T10:55:00Z">
        <w:r w:rsidR="00E16ED2">
          <w:t>is document is available</w:t>
        </w:r>
      </w:ins>
      <w:ins w:id="107" w:author="HANCOCK, DAVID (Contractor)" w:date="2022-10-26T10:54:00Z">
        <w:r w:rsidR="00E16ED2" w:rsidRPr="00E16ED2">
          <w:t xml:space="preserve"> from the International Organization for Standardization (ISO) at: &lt; </w:t>
        </w:r>
      </w:ins>
      <w:ins w:id="108" w:author="HANCOCK, DAVID (Contractor)" w:date="2022-10-26T10:56:00Z">
        <w:r w:rsidR="00845C2B">
          <w:fldChar w:fldCharType="begin"/>
        </w:r>
        <w:r w:rsidR="00845C2B">
          <w:instrText xml:space="preserve"> HYPERLINK "</w:instrText>
        </w:r>
      </w:ins>
      <w:ins w:id="109" w:author="HANCOCK, DAVID (Contractor)" w:date="2022-10-26T10:54:00Z">
        <w:r w:rsidR="00845C2B" w:rsidRPr="00E16ED2">
          <w:instrText>https://www.iso.org/</w:instrText>
        </w:r>
      </w:ins>
      <w:ins w:id="110" w:author="HANCOCK, DAVID (Contractor)" w:date="2022-10-26T10:56:00Z">
        <w:r w:rsidR="00845C2B">
          <w:instrText xml:space="preserve">" </w:instrText>
        </w:r>
        <w:r w:rsidR="00845C2B">
          <w:fldChar w:fldCharType="separate"/>
        </w:r>
      </w:ins>
      <w:ins w:id="111" w:author="HANCOCK, DAVID (Contractor)" w:date="2022-10-26T10:54:00Z">
        <w:r w:rsidR="00845C2B" w:rsidRPr="00D34C80">
          <w:rPr>
            <w:rStyle w:val="Hyperlink"/>
          </w:rPr>
          <w:t>https://www.iso.org/</w:t>
        </w:r>
      </w:ins>
      <w:ins w:id="112" w:author="HANCOCK, DAVID (Contractor)" w:date="2022-10-26T10:56:00Z">
        <w:r w:rsidR="00845C2B">
          <w:fldChar w:fldCharType="end"/>
        </w:r>
        <w:r w:rsidR="00845C2B">
          <w:t xml:space="preserve"> </w:t>
        </w:r>
      </w:ins>
      <w:ins w:id="113" w:author="HANCOCK, DAVID (Contractor)" w:date="2022-10-26T10:54:00Z">
        <w:r w:rsidR="00E16ED2" w:rsidRPr="00E16ED2">
          <w:t>&gt;.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278A1C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lec Fenichel">
    <w15:presenceInfo w15:providerId="AD" w15:userId="S::alec.fenichel@transnexus.com::bfecd6c5-6f6f-489f-a983-475019b7c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9B3"/>
    <w:rsid w:val="00006F86"/>
    <w:rsid w:val="00007913"/>
    <w:rsid w:val="00007F48"/>
    <w:rsid w:val="00010270"/>
    <w:rsid w:val="0001044D"/>
    <w:rsid w:val="00011097"/>
    <w:rsid w:val="0001139F"/>
    <w:rsid w:val="00011B9F"/>
    <w:rsid w:val="00011BD0"/>
    <w:rsid w:val="00012308"/>
    <w:rsid w:val="00012569"/>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5E7"/>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0AA7"/>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213A"/>
    <w:rsid w:val="000A3605"/>
    <w:rsid w:val="000A3FC8"/>
    <w:rsid w:val="000A4B65"/>
    <w:rsid w:val="000A5083"/>
    <w:rsid w:val="000A544C"/>
    <w:rsid w:val="000A551C"/>
    <w:rsid w:val="000A7156"/>
    <w:rsid w:val="000A7208"/>
    <w:rsid w:val="000A7AF5"/>
    <w:rsid w:val="000B054A"/>
    <w:rsid w:val="000B088F"/>
    <w:rsid w:val="000B1045"/>
    <w:rsid w:val="000B1B21"/>
    <w:rsid w:val="000B21BA"/>
    <w:rsid w:val="000B3CBE"/>
    <w:rsid w:val="000B420C"/>
    <w:rsid w:val="000B47FA"/>
    <w:rsid w:val="000B51C0"/>
    <w:rsid w:val="000B655D"/>
    <w:rsid w:val="000B68AD"/>
    <w:rsid w:val="000B737F"/>
    <w:rsid w:val="000C1247"/>
    <w:rsid w:val="000C1880"/>
    <w:rsid w:val="000C3231"/>
    <w:rsid w:val="000C3BA9"/>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0EFA"/>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1C9"/>
    <w:rsid w:val="00120F3A"/>
    <w:rsid w:val="00121035"/>
    <w:rsid w:val="00121290"/>
    <w:rsid w:val="00121C22"/>
    <w:rsid w:val="00121F2A"/>
    <w:rsid w:val="0012237F"/>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C22"/>
    <w:rsid w:val="00131DA4"/>
    <w:rsid w:val="00132CB4"/>
    <w:rsid w:val="0013303B"/>
    <w:rsid w:val="0013319E"/>
    <w:rsid w:val="00135183"/>
    <w:rsid w:val="001355D6"/>
    <w:rsid w:val="0013643F"/>
    <w:rsid w:val="001364E3"/>
    <w:rsid w:val="0014044A"/>
    <w:rsid w:val="0014062D"/>
    <w:rsid w:val="0014110B"/>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2634"/>
    <w:rsid w:val="001639F1"/>
    <w:rsid w:val="00163BB0"/>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2F1"/>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3E5A"/>
    <w:rsid w:val="00194BE5"/>
    <w:rsid w:val="00194E82"/>
    <w:rsid w:val="00195E39"/>
    <w:rsid w:val="00196AF3"/>
    <w:rsid w:val="001974F8"/>
    <w:rsid w:val="00197C83"/>
    <w:rsid w:val="001A13C2"/>
    <w:rsid w:val="001A1850"/>
    <w:rsid w:val="001A1EC2"/>
    <w:rsid w:val="001A3168"/>
    <w:rsid w:val="001A33B2"/>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3A5"/>
    <w:rsid w:val="001E1604"/>
    <w:rsid w:val="001E3B3C"/>
    <w:rsid w:val="001E43A6"/>
    <w:rsid w:val="001E67AF"/>
    <w:rsid w:val="001E6EBB"/>
    <w:rsid w:val="001E7D9D"/>
    <w:rsid w:val="001E7F60"/>
    <w:rsid w:val="001E7FB1"/>
    <w:rsid w:val="001F00D1"/>
    <w:rsid w:val="001F037C"/>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1F7CD0"/>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178A"/>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0C3"/>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E3E"/>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1F12"/>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1850"/>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3740"/>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CC0"/>
    <w:rsid w:val="002B3EA2"/>
    <w:rsid w:val="002B403E"/>
    <w:rsid w:val="002B574F"/>
    <w:rsid w:val="002B58B5"/>
    <w:rsid w:val="002B7015"/>
    <w:rsid w:val="002B7357"/>
    <w:rsid w:val="002B73FC"/>
    <w:rsid w:val="002B789A"/>
    <w:rsid w:val="002C00FD"/>
    <w:rsid w:val="002C0D52"/>
    <w:rsid w:val="002C2368"/>
    <w:rsid w:val="002C2AAE"/>
    <w:rsid w:val="002C3A14"/>
    <w:rsid w:val="002C3D33"/>
    <w:rsid w:val="002C4044"/>
    <w:rsid w:val="002C4900"/>
    <w:rsid w:val="002C4B1C"/>
    <w:rsid w:val="002C4E3D"/>
    <w:rsid w:val="002C60F1"/>
    <w:rsid w:val="002D0658"/>
    <w:rsid w:val="002D073A"/>
    <w:rsid w:val="002D0962"/>
    <w:rsid w:val="002D163A"/>
    <w:rsid w:val="002D26F2"/>
    <w:rsid w:val="002D2D05"/>
    <w:rsid w:val="002D3B67"/>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0329"/>
    <w:rsid w:val="003014D4"/>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405"/>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803"/>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29B6"/>
    <w:rsid w:val="00343351"/>
    <w:rsid w:val="00343498"/>
    <w:rsid w:val="0034499F"/>
    <w:rsid w:val="00346286"/>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A6F"/>
    <w:rsid w:val="00366FEA"/>
    <w:rsid w:val="00367044"/>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6E65"/>
    <w:rsid w:val="00377B68"/>
    <w:rsid w:val="00377FDC"/>
    <w:rsid w:val="00381424"/>
    <w:rsid w:val="0038218E"/>
    <w:rsid w:val="003823A9"/>
    <w:rsid w:val="0038260F"/>
    <w:rsid w:val="0038322F"/>
    <w:rsid w:val="003832B2"/>
    <w:rsid w:val="00383B8C"/>
    <w:rsid w:val="00384195"/>
    <w:rsid w:val="00384846"/>
    <w:rsid w:val="0038599A"/>
    <w:rsid w:val="003874C4"/>
    <w:rsid w:val="00387513"/>
    <w:rsid w:val="0038758C"/>
    <w:rsid w:val="003878C1"/>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496A"/>
    <w:rsid w:val="003A5138"/>
    <w:rsid w:val="003A5A9A"/>
    <w:rsid w:val="003A6B5B"/>
    <w:rsid w:val="003A6CD3"/>
    <w:rsid w:val="003A7492"/>
    <w:rsid w:val="003A7B7A"/>
    <w:rsid w:val="003B0640"/>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0DA8"/>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59E"/>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47F1"/>
    <w:rsid w:val="004057B6"/>
    <w:rsid w:val="00405CC1"/>
    <w:rsid w:val="00406A4F"/>
    <w:rsid w:val="0040774D"/>
    <w:rsid w:val="00407832"/>
    <w:rsid w:val="004078F8"/>
    <w:rsid w:val="00407B72"/>
    <w:rsid w:val="00407C3A"/>
    <w:rsid w:val="0041030D"/>
    <w:rsid w:val="00410782"/>
    <w:rsid w:val="00410AD3"/>
    <w:rsid w:val="00410B7C"/>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094A"/>
    <w:rsid w:val="00421ADF"/>
    <w:rsid w:val="00422835"/>
    <w:rsid w:val="00422D8C"/>
    <w:rsid w:val="00422D93"/>
    <w:rsid w:val="00423580"/>
    <w:rsid w:val="00423B1E"/>
    <w:rsid w:val="00424AF1"/>
    <w:rsid w:val="004259C0"/>
    <w:rsid w:val="00425C32"/>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989"/>
    <w:rsid w:val="00462EB7"/>
    <w:rsid w:val="0046369E"/>
    <w:rsid w:val="00464105"/>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9B8"/>
    <w:rsid w:val="00471CC4"/>
    <w:rsid w:val="00472668"/>
    <w:rsid w:val="00473C01"/>
    <w:rsid w:val="00473C2A"/>
    <w:rsid w:val="00474B4D"/>
    <w:rsid w:val="00475DC8"/>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5E44"/>
    <w:rsid w:val="00496361"/>
    <w:rsid w:val="0049703C"/>
    <w:rsid w:val="00497187"/>
    <w:rsid w:val="00497F23"/>
    <w:rsid w:val="004A01A1"/>
    <w:rsid w:val="004A15E8"/>
    <w:rsid w:val="004A1E08"/>
    <w:rsid w:val="004A23A6"/>
    <w:rsid w:val="004A270E"/>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0"/>
    <w:rsid w:val="004E0BC6"/>
    <w:rsid w:val="004E13E4"/>
    <w:rsid w:val="004E1A70"/>
    <w:rsid w:val="004E1DCE"/>
    <w:rsid w:val="004E22A1"/>
    <w:rsid w:val="004E2D29"/>
    <w:rsid w:val="004E390D"/>
    <w:rsid w:val="004E39FD"/>
    <w:rsid w:val="004E43E7"/>
    <w:rsid w:val="004E4AE9"/>
    <w:rsid w:val="004E54DA"/>
    <w:rsid w:val="004E6444"/>
    <w:rsid w:val="004E672E"/>
    <w:rsid w:val="004E6E9C"/>
    <w:rsid w:val="004E741A"/>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499"/>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1BF"/>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19FE"/>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773"/>
    <w:rsid w:val="0058080B"/>
    <w:rsid w:val="00582FA0"/>
    <w:rsid w:val="00582FDB"/>
    <w:rsid w:val="0058340A"/>
    <w:rsid w:val="00583557"/>
    <w:rsid w:val="00583E7E"/>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2EEC"/>
    <w:rsid w:val="00593009"/>
    <w:rsid w:val="005939B6"/>
    <w:rsid w:val="00593AF5"/>
    <w:rsid w:val="00595EFF"/>
    <w:rsid w:val="00596147"/>
    <w:rsid w:val="00596949"/>
    <w:rsid w:val="00597758"/>
    <w:rsid w:val="0059798D"/>
    <w:rsid w:val="005A0264"/>
    <w:rsid w:val="005A02F2"/>
    <w:rsid w:val="005A0878"/>
    <w:rsid w:val="005A0C2F"/>
    <w:rsid w:val="005A13C3"/>
    <w:rsid w:val="005A13EE"/>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916"/>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616"/>
    <w:rsid w:val="005F6952"/>
    <w:rsid w:val="005F6D5D"/>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15E"/>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4BDE"/>
    <w:rsid w:val="00625024"/>
    <w:rsid w:val="006251E9"/>
    <w:rsid w:val="00627824"/>
    <w:rsid w:val="0063006A"/>
    <w:rsid w:val="00630248"/>
    <w:rsid w:val="006304E6"/>
    <w:rsid w:val="00631414"/>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060A"/>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14F"/>
    <w:rsid w:val="006745F2"/>
    <w:rsid w:val="00674DFA"/>
    <w:rsid w:val="00675039"/>
    <w:rsid w:val="00675AB7"/>
    <w:rsid w:val="00675DA6"/>
    <w:rsid w:val="00675DA7"/>
    <w:rsid w:val="00676861"/>
    <w:rsid w:val="00676B25"/>
    <w:rsid w:val="00677761"/>
    <w:rsid w:val="00677E8A"/>
    <w:rsid w:val="006808F9"/>
    <w:rsid w:val="00680E13"/>
    <w:rsid w:val="0068155D"/>
    <w:rsid w:val="006816D1"/>
    <w:rsid w:val="0068207E"/>
    <w:rsid w:val="00682252"/>
    <w:rsid w:val="00682EE6"/>
    <w:rsid w:val="0068380A"/>
    <w:rsid w:val="00683D7B"/>
    <w:rsid w:val="00683E8A"/>
    <w:rsid w:val="0068410B"/>
    <w:rsid w:val="006841C8"/>
    <w:rsid w:val="00684236"/>
    <w:rsid w:val="0068482F"/>
    <w:rsid w:val="0068487B"/>
    <w:rsid w:val="00684DC6"/>
    <w:rsid w:val="00684F2C"/>
    <w:rsid w:val="00685B5D"/>
    <w:rsid w:val="00686140"/>
    <w:rsid w:val="006867C8"/>
    <w:rsid w:val="00686C71"/>
    <w:rsid w:val="00687A46"/>
    <w:rsid w:val="0069020D"/>
    <w:rsid w:val="00690739"/>
    <w:rsid w:val="00690A23"/>
    <w:rsid w:val="00690B2D"/>
    <w:rsid w:val="0069140E"/>
    <w:rsid w:val="0069183F"/>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3D0"/>
    <w:rsid w:val="006C555B"/>
    <w:rsid w:val="006C5F36"/>
    <w:rsid w:val="006C5F88"/>
    <w:rsid w:val="006C6195"/>
    <w:rsid w:val="006C657A"/>
    <w:rsid w:val="006C6ADF"/>
    <w:rsid w:val="006C7A44"/>
    <w:rsid w:val="006C7ACC"/>
    <w:rsid w:val="006C7BC6"/>
    <w:rsid w:val="006D0E72"/>
    <w:rsid w:val="006D14DE"/>
    <w:rsid w:val="006D2366"/>
    <w:rsid w:val="006D2B41"/>
    <w:rsid w:val="006D2E84"/>
    <w:rsid w:val="006D317A"/>
    <w:rsid w:val="006D3212"/>
    <w:rsid w:val="006D38D1"/>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327"/>
    <w:rsid w:val="007305CE"/>
    <w:rsid w:val="0073104F"/>
    <w:rsid w:val="007312F0"/>
    <w:rsid w:val="007326A5"/>
    <w:rsid w:val="0073290D"/>
    <w:rsid w:val="00732E2A"/>
    <w:rsid w:val="00732E4A"/>
    <w:rsid w:val="007331D3"/>
    <w:rsid w:val="00734745"/>
    <w:rsid w:val="00735981"/>
    <w:rsid w:val="00736392"/>
    <w:rsid w:val="00736E46"/>
    <w:rsid w:val="00737FCA"/>
    <w:rsid w:val="00740353"/>
    <w:rsid w:val="0074064B"/>
    <w:rsid w:val="00740669"/>
    <w:rsid w:val="00741A35"/>
    <w:rsid w:val="00741E1B"/>
    <w:rsid w:val="00742508"/>
    <w:rsid w:val="0074339D"/>
    <w:rsid w:val="007445F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57643"/>
    <w:rsid w:val="00760D9D"/>
    <w:rsid w:val="00760FC0"/>
    <w:rsid w:val="00761330"/>
    <w:rsid w:val="00761E18"/>
    <w:rsid w:val="00762A41"/>
    <w:rsid w:val="00762F3A"/>
    <w:rsid w:val="0076427D"/>
    <w:rsid w:val="00764BA1"/>
    <w:rsid w:val="00765422"/>
    <w:rsid w:val="0076550A"/>
    <w:rsid w:val="00765838"/>
    <w:rsid w:val="00766BBD"/>
    <w:rsid w:val="00766F39"/>
    <w:rsid w:val="0076718A"/>
    <w:rsid w:val="007671E2"/>
    <w:rsid w:val="00767801"/>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9C2"/>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2F5B"/>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5517"/>
    <w:rsid w:val="007C6129"/>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21E"/>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2DA4"/>
    <w:rsid w:val="00824217"/>
    <w:rsid w:val="00824898"/>
    <w:rsid w:val="008248C4"/>
    <w:rsid w:val="00824A93"/>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5C2B"/>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2FA"/>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47BD"/>
    <w:rsid w:val="008E5175"/>
    <w:rsid w:val="008E5648"/>
    <w:rsid w:val="008E5782"/>
    <w:rsid w:val="008E5C09"/>
    <w:rsid w:val="008E5D2E"/>
    <w:rsid w:val="008E5F84"/>
    <w:rsid w:val="008E601B"/>
    <w:rsid w:val="008E607E"/>
    <w:rsid w:val="008E77E3"/>
    <w:rsid w:val="008E79D6"/>
    <w:rsid w:val="008E7DFB"/>
    <w:rsid w:val="008F05B8"/>
    <w:rsid w:val="008F0ADE"/>
    <w:rsid w:val="008F0B0B"/>
    <w:rsid w:val="008F0DB0"/>
    <w:rsid w:val="008F12AF"/>
    <w:rsid w:val="008F17C4"/>
    <w:rsid w:val="008F2A3E"/>
    <w:rsid w:val="008F377F"/>
    <w:rsid w:val="008F3C11"/>
    <w:rsid w:val="008F3FB6"/>
    <w:rsid w:val="008F498D"/>
    <w:rsid w:val="008F4B48"/>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37F9A"/>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6611"/>
    <w:rsid w:val="0095726A"/>
    <w:rsid w:val="009572FD"/>
    <w:rsid w:val="00957472"/>
    <w:rsid w:val="00957E6A"/>
    <w:rsid w:val="00957FFA"/>
    <w:rsid w:val="0096016B"/>
    <w:rsid w:val="009611B2"/>
    <w:rsid w:val="009614D7"/>
    <w:rsid w:val="00961DDF"/>
    <w:rsid w:val="00961E71"/>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652A"/>
    <w:rsid w:val="00977565"/>
    <w:rsid w:val="00977B28"/>
    <w:rsid w:val="00977E5E"/>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34F8"/>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7D1"/>
    <w:rsid w:val="009B789F"/>
    <w:rsid w:val="009B7BDB"/>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847"/>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398B"/>
    <w:rsid w:val="009E415B"/>
    <w:rsid w:val="009E5777"/>
    <w:rsid w:val="009E6571"/>
    <w:rsid w:val="009F0211"/>
    <w:rsid w:val="009F042D"/>
    <w:rsid w:val="009F0F6A"/>
    <w:rsid w:val="009F1E95"/>
    <w:rsid w:val="009F2367"/>
    <w:rsid w:val="009F2D9E"/>
    <w:rsid w:val="009F3022"/>
    <w:rsid w:val="009F34D6"/>
    <w:rsid w:val="009F3A30"/>
    <w:rsid w:val="009F4131"/>
    <w:rsid w:val="009F4292"/>
    <w:rsid w:val="009F46E9"/>
    <w:rsid w:val="009F4A2E"/>
    <w:rsid w:val="009F5533"/>
    <w:rsid w:val="009F63F0"/>
    <w:rsid w:val="009F68B0"/>
    <w:rsid w:val="009F79D4"/>
    <w:rsid w:val="009F7C2D"/>
    <w:rsid w:val="00A0005A"/>
    <w:rsid w:val="00A0013E"/>
    <w:rsid w:val="00A0084F"/>
    <w:rsid w:val="00A0218E"/>
    <w:rsid w:val="00A028B1"/>
    <w:rsid w:val="00A02C97"/>
    <w:rsid w:val="00A03315"/>
    <w:rsid w:val="00A03C9D"/>
    <w:rsid w:val="00A041B2"/>
    <w:rsid w:val="00A059E3"/>
    <w:rsid w:val="00A063AC"/>
    <w:rsid w:val="00A06D56"/>
    <w:rsid w:val="00A072A4"/>
    <w:rsid w:val="00A078A0"/>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3C0B"/>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0D98"/>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53D"/>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6642"/>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636"/>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404"/>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97F"/>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5C02"/>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B16"/>
    <w:rsid w:val="00B47CAD"/>
    <w:rsid w:val="00B51125"/>
    <w:rsid w:val="00B5113A"/>
    <w:rsid w:val="00B53D47"/>
    <w:rsid w:val="00B53F21"/>
    <w:rsid w:val="00B53F67"/>
    <w:rsid w:val="00B542B4"/>
    <w:rsid w:val="00B555B8"/>
    <w:rsid w:val="00B5628E"/>
    <w:rsid w:val="00B563E9"/>
    <w:rsid w:val="00B56921"/>
    <w:rsid w:val="00B57178"/>
    <w:rsid w:val="00B608A7"/>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4317"/>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67B"/>
    <w:rsid w:val="00B849F8"/>
    <w:rsid w:val="00B84AD9"/>
    <w:rsid w:val="00B84DB6"/>
    <w:rsid w:val="00B84FC5"/>
    <w:rsid w:val="00B8528D"/>
    <w:rsid w:val="00B852FB"/>
    <w:rsid w:val="00B8544B"/>
    <w:rsid w:val="00B856F7"/>
    <w:rsid w:val="00B85B36"/>
    <w:rsid w:val="00B85C70"/>
    <w:rsid w:val="00B86B01"/>
    <w:rsid w:val="00B87388"/>
    <w:rsid w:val="00B87ADE"/>
    <w:rsid w:val="00B87D27"/>
    <w:rsid w:val="00B912B8"/>
    <w:rsid w:val="00B9149E"/>
    <w:rsid w:val="00B9225C"/>
    <w:rsid w:val="00B926AA"/>
    <w:rsid w:val="00B929C5"/>
    <w:rsid w:val="00B93995"/>
    <w:rsid w:val="00B93AAF"/>
    <w:rsid w:val="00B93FF6"/>
    <w:rsid w:val="00B94840"/>
    <w:rsid w:val="00B95689"/>
    <w:rsid w:val="00B95AFE"/>
    <w:rsid w:val="00B96A37"/>
    <w:rsid w:val="00B97C4E"/>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694"/>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1792C"/>
    <w:rsid w:val="00C20505"/>
    <w:rsid w:val="00C20520"/>
    <w:rsid w:val="00C20B25"/>
    <w:rsid w:val="00C212FA"/>
    <w:rsid w:val="00C22E19"/>
    <w:rsid w:val="00C22EB0"/>
    <w:rsid w:val="00C22F2D"/>
    <w:rsid w:val="00C22F37"/>
    <w:rsid w:val="00C23B85"/>
    <w:rsid w:val="00C243B1"/>
    <w:rsid w:val="00C24D43"/>
    <w:rsid w:val="00C2566D"/>
    <w:rsid w:val="00C261A6"/>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17C"/>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84"/>
    <w:rsid w:val="00C62BF6"/>
    <w:rsid w:val="00C62F06"/>
    <w:rsid w:val="00C63D13"/>
    <w:rsid w:val="00C6477B"/>
    <w:rsid w:val="00C6524D"/>
    <w:rsid w:val="00C6618B"/>
    <w:rsid w:val="00C66B23"/>
    <w:rsid w:val="00C66D61"/>
    <w:rsid w:val="00C675C5"/>
    <w:rsid w:val="00C67F67"/>
    <w:rsid w:val="00C714E8"/>
    <w:rsid w:val="00C71B21"/>
    <w:rsid w:val="00C71DAD"/>
    <w:rsid w:val="00C7233F"/>
    <w:rsid w:val="00C7342E"/>
    <w:rsid w:val="00C7360C"/>
    <w:rsid w:val="00C7371F"/>
    <w:rsid w:val="00C73FCE"/>
    <w:rsid w:val="00C74D0D"/>
    <w:rsid w:val="00C75B3A"/>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6489"/>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2E4"/>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126"/>
    <w:rsid w:val="00D03607"/>
    <w:rsid w:val="00D03B5D"/>
    <w:rsid w:val="00D0480B"/>
    <w:rsid w:val="00D04DA2"/>
    <w:rsid w:val="00D0549B"/>
    <w:rsid w:val="00D05626"/>
    <w:rsid w:val="00D05712"/>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4E3A"/>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588D"/>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3A0F"/>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5D6"/>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897"/>
    <w:rsid w:val="00D859BB"/>
    <w:rsid w:val="00D85C02"/>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0FB"/>
    <w:rsid w:val="00DB1AC1"/>
    <w:rsid w:val="00DB20C5"/>
    <w:rsid w:val="00DB2EE8"/>
    <w:rsid w:val="00DB3074"/>
    <w:rsid w:val="00DB36AD"/>
    <w:rsid w:val="00DB3A76"/>
    <w:rsid w:val="00DB414B"/>
    <w:rsid w:val="00DB4D2A"/>
    <w:rsid w:val="00DB5A63"/>
    <w:rsid w:val="00DB6D05"/>
    <w:rsid w:val="00DB734E"/>
    <w:rsid w:val="00DB790B"/>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BB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580"/>
    <w:rsid w:val="00DF7930"/>
    <w:rsid w:val="00DF79ED"/>
    <w:rsid w:val="00DF7EAC"/>
    <w:rsid w:val="00E0031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6ED2"/>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587B"/>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6DD2"/>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570"/>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0F4"/>
    <w:rsid w:val="00EE0219"/>
    <w:rsid w:val="00EE0AF6"/>
    <w:rsid w:val="00EE0FA6"/>
    <w:rsid w:val="00EE0FCA"/>
    <w:rsid w:val="00EE18AD"/>
    <w:rsid w:val="00EE2773"/>
    <w:rsid w:val="00EE2D97"/>
    <w:rsid w:val="00EE495F"/>
    <w:rsid w:val="00EE5DCB"/>
    <w:rsid w:val="00EE785D"/>
    <w:rsid w:val="00EF03D2"/>
    <w:rsid w:val="00EF0400"/>
    <w:rsid w:val="00EF10D8"/>
    <w:rsid w:val="00EF21FC"/>
    <w:rsid w:val="00EF242A"/>
    <w:rsid w:val="00EF2EA0"/>
    <w:rsid w:val="00EF3DFD"/>
    <w:rsid w:val="00EF3EE9"/>
    <w:rsid w:val="00EF3F81"/>
    <w:rsid w:val="00EF41B8"/>
    <w:rsid w:val="00EF4231"/>
    <w:rsid w:val="00EF5538"/>
    <w:rsid w:val="00EF55ED"/>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6A22"/>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1A8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3A99"/>
    <w:rsid w:val="00F44040"/>
    <w:rsid w:val="00F45007"/>
    <w:rsid w:val="00F458D3"/>
    <w:rsid w:val="00F46045"/>
    <w:rsid w:val="00F4645B"/>
    <w:rsid w:val="00F47E9E"/>
    <w:rsid w:val="00F503AA"/>
    <w:rsid w:val="00F512CB"/>
    <w:rsid w:val="00F51C45"/>
    <w:rsid w:val="00F52096"/>
    <w:rsid w:val="00F523F1"/>
    <w:rsid w:val="00F52414"/>
    <w:rsid w:val="00F52982"/>
    <w:rsid w:val="00F529A8"/>
    <w:rsid w:val="00F52E06"/>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B6"/>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2EF6"/>
    <w:rsid w:val="00F940A1"/>
    <w:rsid w:val="00F951AE"/>
    <w:rsid w:val="00F95EEE"/>
    <w:rsid w:val="00F9631A"/>
    <w:rsid w:val="00F965A4"/>
    <w:rsid w:val="00F9672A"/>
    <w:rsid w:val="00F97080"/>
    <w:rsid w:val="00F976BD"/>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035D"/>
    <w:rsid w:val="00FB187A"/>
    <w:rsid w:val="00FB1B19"/>
    <w:rsid w:val="00FB20F5"/>
    <w:rsid w:val="00FB2A35"/>
    <w:rsid w:val="00FB31EA"/>
    <w:rsid w:val="00FB47FC"/>
    <w:rsid w:val="00FB4C3B"/>
    <w:rsid w:val="00FB4CEF"/>
    <w:rsid w:val="00FB564F"/>
    <w:rsid w:val="00FB68FC"/>
    <w:rsid w:val="00FB6CF1"/>
    <w:rsid w:val="00FB7941"/>
    <w:rsid w:val="00FB7974"/>
    <w:rsid w:val="00FC0CE7"/>
    <w:rsid w:val="00FC0DFB"/>
    <w:rsid w:val="00FC0FF0"/>
    <w:rsid w:val="00FC120B"/>
    <w:rsid w:val="00FC1A67"/>
    <w:rsid w:val="00FC1D57"/>
    <w:rsid w:val="00FC208C"/>
    <w:rsid w:val="00FC2647"/>
    <w:rsid w:val="00FC39A6"/>
    <w:rsid w:val="00FC3A4C"/>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4FD"/>
    <w:rsid w:val="00FD25DC"/>
    <w:rsid w:val="00FD330F"/>
    <w:rsid w:val="00FD3645"/>
    <w:rsid w:val="00FD38BC"/>
    <w:rsid w:val="00FD3C9A"/>
    <w:rsid w:val="00FD48AE"/>
    <w:rsid w:val="00FD5058"/>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6D44"/>
    <w:rsid w:val="00FE7894"/>
    <w:rsid w:val="00FE796E"/>
    <w:rsid w:val="00FE7E6D"/>
    <w:rsid w:val="00FF095A"/>
    <w:rsid w:val="00FF0AA1"/>
    <w:rsid w:val="00FF14E5"/>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3A5A9A"/>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3A5A9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443578276">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50</Pages>
  <Words>16016</Words>
  <Characters>91294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107096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12</cp:revision>
  <cp:lastPrinted>2020-09-08T22:31:00Z</cp:lastPrinted>
  <dcterms:created xsi:type="dcterms:W3CDTF">2022-11-03T01:11:00Z</dcterms:created>
  <dcterms:modified xsi:type="dcterms:W3CDTF">2022-11-03T02:13:00Z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bbffddd8-f0ef-4859-b7a2-4d67ee51c2d0_Enabled">
    <vt:lpwstr>true</vt:lpwstr>
  </property>
  <property fmtid="{D5CDD505-2E9C-101B-9397-08002B2CF9AE}" pid="11" name="MSIP_Label_bbffddd8-f0ef-4859-b7a2-4d67ee51c2d0_SetDate">
    <vt:lpwstr>2022-10-26T19:42:29Z</vt:lpwstr>
  </property>
  <property fmtid="{D5CDD505-2E9C-101B-9397-08002B2CF9AE}" pid="12" name="MSIP_Label_bbffddd8-f0ef-4859-b7a2-4d67ee51c2d0_Method">
    <vt:lpwstr>Standard</vt:lpwstr>
  </property>
  <property fmtid="{D5CDD505-2E9C-101B-9397-08002B2CF9AE}" pid="13" name="MSIP_Label_bbffddd8-f0ef-4859-b7a2-4d67ee51c2d0_Name">
    <vt:lpwstr>defa4170-0d19-0005-0004-bc88714345d2</vt:lpwstr>
  </property>
  <property fmtid="{D5CDD505-2E9C-101B-9397-08002B2CF9AE}" pid="14" name="MSIP_Label_bbffddd8-f0ef-4859-b7a2-4d67ee51c2d0_SiteId">
    <vt:lpwstr>8e2972a2-d21d-49ac-b005-18e8ceaadee3</vt:lpwstr>
  </property>
  <property fmtid="{D5CDD505-2E9C-101B-9397-08002B2CF9AE}" pid="15" name="MSIP_Label_bbffddd8-f0ef-4859-b7a2-4d67ee51c2d0_ActionId">
    <vt:lpwstr>769a3c0e-22ae-462e-8e8d-3e2fda38454b</vt:lpwstr>
  </property>
  <property fmtid="{D5CDD505-2E9C-101B-9397-08002B2CF9AE}" pid="16" name="MSIP_Label_bbffddd8-f0ef-4859-b7a2-4d67ee51c2d0_ContentBits">
    <vt:lpwstr>0</vt:lpwstr>
  </property>
</Properties>
</file>