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40BF6D02"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r w:rsidR="000A292D">
        <w:rPr>
          <w:rFonts w:cs="Arial"/>
          <w:b/>
          <w:sz w:val="28"/>
        </w:rPr>
        <w:t>.v002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6C74F868" w:rsidR="00590C1B" w:rsidRDefault="007958C1">
      <w:pPr>
        <w:jc w:val="right"/>
        <w:rPr>
          <w:b/>
          <w:sz w:val="28"/>
        </w:rPr>
      </w:pPr>
      <w:r>
        <w:rPr>
          <w:b/>
          <w:sz w:val="28"/>
        </w:rPr>
        <w:softHyphen/>
      </w:r>
      <w:r>
        <w:rPr>
          <w:b/>
          <w:sz w:val="28"/>
        </w:rPr>
        <w:softHyphen/>
      </w: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61011A63"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r w:rsidR="00604166">
        <w:rPr>
          <w:rFonts w:cs="Arial"/>
          <w:b/>
          <w:bCs/>
          <w:iCs/>
          <w:sz w:val="36"/>
        </w:rPr>
        <w:t>t</w:t>
      </w:r>
      <w:r>
        <w:rPr>
          <w:rFonts w:cs="Arial"/>
          <w:b/>
          <w:bCs/>
          <w:iCs/>
          <w:sz w:val="36"/>
        </w:rPr>
        <w:t>o</w:t>
      </w:r>
      <w:r w:rsidR="00604166">
        <w:rPr>
          <w:rFonts w:cs="Arial"/>
          <w:b/>
          <w:bCs/>
          <w:iCs/>
          <w:sz w:val="36"/>
        </w:rPr>
        <w:t>KEN</w:t>
      </w:r>
      <w:r>
        <w:rPr>
          <w:rFonts w:cs="Arial"/>
          <w:b/>
          <w:bCs/>
          <w:iCs/>
          <w:sz w:val="36"/>
        </w:rPr>
        <w:t>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019B415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1D5DD5">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r w:rsidR="008A0F24" w:rsidRPr="007E23D3" w14:paraId="16AA95AC" w14:textId="77777777" w:rsidTr="00A235E9">
        <w:tc>
          <w:tcPr>
            <w:tcW w:w="2522" w:type="dxa"/>
          </w:tcPr>
          <w:p w14:paraId="1D53AB3F" w14:textId="55A4384D" w:rsidR="008A0F24" w:rsidRDefault="008A0F24" w:rsidP="00A235E9">
            <w:pPr>
              <w:rPr>
                <w:rFonts w:cs="Arial"/>
                <w:sz w:val="18"/>
                <w:szCs w:val="18"/>
              </w:rPr>
            </w:pPr>
            <w:r>
              <w:rPr>
                <w:rFonts w:cs="Arial"/>
                <w:sz w:val="18"/>
                <w:szCs w:val="18"/>
              </w:rPr>
              <w:t>06/</w:t>
            </w:r>
            <w:r w:rsidR="00A56AA8">
              <w:rPr>
                <w:rFonts w:cs="Arial"/>
                <w:sz w:val="18"/>
                <w:szCs w:val="18"/>
              </w:rPr>
              <w:t>0</w:t>
            </w:r>
            <w:r>
              <w:rPr>
                <w:rFonts w:cs="Arial"/>
                <w:sz w:val="18"/>
                <w:szCs w:val="18"/>
              </w:rPr>
              <w:t>2/2021</w:t>
            </w:r>
          </w:p>
        </w:tc>
        <w:tc>
          <w:tcPr>
            <w:tcW w:w="1607" w:type="dxa"/>
          </w:tcPr>
          <w:p w14:paraId="2DDD4FA7" w14:textId="0CD9CFAA" w:rsidR="008A0F24" w:rsidRDefault="008A0F24" w:rsidP="00A235E9">
            <w:pPr>
              <w:rPr>
                <w:rFonts w:cs="Arial"/>
                <w:sz w:val="18"/>
                <w:szCs w:val="18"/>
              </w:rPr>
            </w:pPr>
            <w:r>
              <w:rPr>
                <w:rFonts w:cs="Arial"/>
                <w:sz w:val="18"/>
                <w:szCs w:val="18"/>
              </w:rPr>
              <w:t>0.3</w:t>
            </w:r>
          </w:p>
        </w:tc>
        <w:tc>
          <w:tcPr>
            <w:tcW w:w="3901" w:type="dxa"/>
          </w:tcPr>
          <w:p w14:paraId="1E458340" w14:textId="35BC894D" w:rsidR="008A0F24" w:rsidRDefault="008A0F24" w:rsidP="00A235E9">
            <w:pPr>
              <w:pStyle w:val="CommentSubject"/>
              <w:jc w:val="left"/>
              <w:rPr>
                <w:rFonts w:cs="Arial"/>
                <w:b w:val="0"/>
                <w:sz w:val="18"/>
                <w:szCs w:val="18"/>
              </w:rPr>
            </w:pPr>
            <w:r>
              <w:rPr>
                <w:rFonts w:cs="Arial"/>
                <w:b w:val="0"/>
                <w:sz w:val="18"/>
                <w:szCs w:val="18"/>
              </w:rPr>
              <w:t>IPNNI-2021-00067R002</w:t>
            </w:r>
          </w:p>
        </w:tc>
        <w:tc>
          <w:tcPr>
            <w:tcW w:w="2040" w:type="dxa"/>
          </w:tcPr>
          <w:p w14:paraId="6BC8EFF6" w14:textId="79BE0E40" w:rsidR="008A0F24" w:rsidRDefault="00F754F7" w:rsidP="00A235E9">
            <w:pPr>
              <w:jc w:val="left"/>
              <w:rPr>
                <w:rFonts w:cs="Arial"/>
                <w:sz w:val="18"/>
                <w:szCs w:val="18"/>
              </w:rPr>
            </w:pPr>
            <w:r>
              <w:rPr>
                <w:rFonts w:cs="Arial"/>
                <w:sz w:val="18"/>
                <w:szCs w:val="18"/>
              </w:rPr>
              <w:t>D. Hancock</w:t>
            </w:r>
          </w:p>
        </w:tc>
      </w:tr>
      <w:tr w:rsidR="00A56AA8" w:rsidRPr="007E23D3" w14:paraId="52B14581" w14:textId="77777777" w:rsidTr="00A235E9">
        <w:tc>
          <w:tcPr>
            <w:tcW w:w="2522" w:type="dxa"/>
          </w:tcPr>
          <w:p w14:paraId="328E8D2D" w14:textId="2B8447D0" w:rsidR="00A56AA8" w:rsidRDefault="00547DAF" w:rsidP="00A235E9">
            <w:pPr>
              <w:rPr>
                <w:rFonts w:cs="Arial"/>
                <w:sz w:val="18"/>
                <w:szCs w:val="18"/>
              </w:rPr>
            </w:pPr>
            <w:r>
              <w:rPr>
                <w:rFonts w:cs="Arial"/>
                <w:sz w:val="18"/>
                <w:szCs w:val="18"/>
              </w:rPr>
              <w:t>06/10/2021</w:t>
            </w:r>
          </w:p>
        </w:tc>
        <w:tc>
          <w:tcPr>
            <w:tcW w:w="1607" w:type="dxa"/>
          </w:tcPr>
          <w:p w14:paraId="21CAC6C6" w14:textId="3E0D6F45" w:rsidR="00A56AA8" w:rsidRDefault="00547DAF" w:rsidP="00A235E9">
            <w:pPr>
              <w:rPr>
                <w:rFonts w:cs="Arial"/>
                <w:sz w:val="18"/>
                <w:szCs w:val="18"/>
              </w:rPr>
            </w:pPr>
            <w:r>
              <w:rPr>
                <w:rFonts w:cs="Arial"/>
                <w:sz w:val="18"/>
                <w:szCs w:val="18"/>
              </w:rPr>
              <w:t>0.4</w:t>
            </w:r>
          </w:p>
        </w:tc>
        <w:tc>
          <w:tcPr>
            <w:tcW w:w="3901" w:type="dxa"/>
          </w:tcPr>
          <w:p w14:paraId="7B386215" w14:textId="4F614E36" w:rsidR="00A56AA8" w:rsidRDefault="00547DAF" w:rsidP="00A235E9">
            <w:pPr>
              <w:pStyle w:val="CommentSubject"/>
              <w:jc w:val="left"/>
              <w:rPr>
                <w:rFonts w:cs="Arial"/>
                <w:b w:val="0"/>
                <w:sz w:val="18"/>
                <w:szCs w:val="18"/>
              </w:rPr>
            </w:pPr>
            <w:r>
              <w:rPr>
                <w:rFonts w:cs="Arial"/>
                <w:b w:val="0"/>
                <w:sz w:val="18"/>
                <w:szCs w:val="18"/>
              </w:rPr>
              <w:t>IPNNI-2021-00076R002</w:t>
            </w:r>
          </w:p>
        </w:tc>
        <w:tc>
          <w:tcPr>
            <w:tcW w:w="2040" w:type="dxa"/>
          </w:tcPr>
          <w:p w14:paraId="3D17BCC2" w14:textId="04B60E0B" w:rsidR="00A56AA8" w:rsidRDefault="00547DAF" w:rsidP="00A235E9">
            <w:pPr>
              <w:jc w:val="left"/>
              <w:rPr>
                <w:rFonts w:cs="Arial"/>
                <w:sz w:val="18"/>
                <w:szCs w:val="18"/>
              </w:rPr>
            </w:pPr>
            <w:r>
              <w:rPr>
                <w:rFonts w:cs="Arial"/>
                <w:sz w:val="18"/>
                <w:szCs w:val="18"/>
              </w:rPr>
              <w:t>D. Hancock</w:t>
            </w:r>
          </w:p>
        </w:tc>
      </w:tr>
      <w:tr w:rsidR="00526376" w:rsidRPr="007E23D3" w14:paraId="1495332D" w14:textId="77777777" w:rsidTr="00A235E9">
        <w:tc>
          <w:tcPr>
            <w:tcW w:w="2522" w:type="dxa"/>
          </w:tcPr>
          <w:p w14:paraId="5BEFA8DB" w14:textId="0AD534A4" w:rsidR="00526376" w:rsidRDefault="00526376" w:rsidP="00526376">
            <w:pPr>
              <w:rPr>
                <w:rFonts w:cs="Arial"/>
                <w:sz w:val="18"/>
                <w:szCs w:val="18"/>
              </w:rPr>
            </w:pPr>
            <w:r>
              <w:rPr>
                <w:rFonts w:cs="Arial"/>
                <w:sz w:val="18"/>
                <w:szCs w:val="18"/>
              </w:rPr>
              <w:t>09/12/2021</w:t>
            </w:r>
          </w:p>
        </w:tc>
        <w:tc>
          <w:tcPr>
            <w:tcW w:w="1607" w:type="dxa"/>
          </w:tcPr>
          <w:p w14:paraId="142DD365" w14:textId="4951DDF9" w:rsidR="00526376" w:rsidRDefault="00526376" w:rsidP="00526376">
            <w:pPr>
              <w:rPr>
                <w:rFonts w:cs="Arial"/>
                <w:sz w:val="18"/>
                <w:szCs w:val="18"/>
              </w:rPr>
            </w:pPr>
            <w:r>
              <w:rPr>
                <w:rFonts w:cs="Arial"/>
                <w:sz w:val="18"/>
                <w:szCs w:val="18"/>
              </w:rPr>
              <w:t>0.5</w:t>
            </w:r>
          </w:p>
        </w:tc>
        <w:tc>
          <w:tcPr>
            <w:tcW w:w="3901" w:type="dxa"/>
          </w:tcPr>
          <w:p w14:paraId="3D138A81" w14:textId="7221FC9D" w:rsidR="00526376" w:rsidRDefault="00526376" w:rsidP="00526376">
            <w:pPr>
              <w:pStyle w:val="CommentSubject"/>
              <w:jc w:val="left"/>
              <w:rPr>
                <w:rFonts w:cs="Arial"/>
                <w:b w:val="0"/>
                <w:sz w:val="18"/>
                <w:szCs w:val="18"/>
              </w:rPr>
            </w:pPr>
            <w:r>
              <w:rPr>
                <w:rFonts w:cs="Arial"/>
                <w:b w:val="0"/>
                <w:sz w:val="18"/>
                <w:szCs w:val="18"/>
              </w:rPr>
              <w:t>IPNNI-2021-00071R002</w:t>
            </w:r>
          </w:p>
        </w:tc>
        <w:tc>
          <w:tcPr>
            <w:tcW w:w="2040" w:type="dxa"/>
          </w:tcPr>
          <w:p w14:paraId="31B55546" w14:textId="3183E3D4" w:rsidR="00526376" w:rsidRDefault="00526376" w:rsidP="00526376">
            <w:pPr>
              <w:jc w:val="left"/>
              <w:rPr>
                <w:rFonts w:cs="Arial"/>
                <w:sz w:val="18"/>
                <w:szCs w:val="18"/>
              </w:rPr>
            </w:pPr>
            <w:r>
              <w:rPr>
                <w:rFonts w:cs="Arial"/>
                <w:sz w:val="18"/>
                <w:szCs w:val="18"/>
              </w:rPr>
              <w:t>D. Hancock</w:t>
            </w:r>
          </w:p>
        </w:tc>
      </w:tr>
      <w:tr w:rsidR="003174AE" w:rsidRPr="007E23D3" w14:paraId="3D81BA42" w14:textId="77777777" w:rsidTr="00A235E9">
        <w:tc>
          <w:tcPr>
            <w:tcW w:w="2522" w:type="dxa"/>
          </w:tcPr>
          <w:p w14:paraId="5DD74593" w14:textId="6783C859" w:rsidR="003174AE" w:rsidRDefault="003174AE" w:rsidP="00526376">
            <w:pPr>
              <w:rPr>
                <w:rFonts w:cs="Arial"/>
                <w:sz w:val="18"/>
                <w:szCs w:val="18"/>
              </w:rPr>
            </w:pPr>
            <w:r>
              <w:rPr>
                <w:rFonts w:cs="Arial"/>
                <w:sz w:val="18"/>
                <w:szCs w:val="18"/>
              </w:rPr>
              <w:t>12/02/2021</w:t>
            </w:r>
          </w:p>
        </w:tc>
        <w:tc>
          <w:tcPr>
            <w:tcW w:w="1607" w:type="dxa"/>
          </w:tcPr>
          <w:p w14:paraId="2694F384" w14:textId="6990E6B7" w:rsidR="003174AE" w:rsidRDefault="003174AE" w:rsidP="00526376">
            <w:pPr>
              <w:rPr>
                <w:rFonts w:cs="Arial"/>
                <w:sz w:val="18"/>
                <w:szCs w:val="18"/>
              </w:rPr>
            </w:pPr>
            <w:r>
              <w:rPr>
                <w:rFonts w:cs="Arial"/>
                <w:sz w:val="18"/>
                <w:szCs w:val="18"/>
              </w:rPr>
              <w:t>0.6</w:t>
            </w:r>
          </w:p>
        </w:tc>
        <w:tc>
          <w:tcPr>
            <w:tcW w:w="3901" w:type="dxa"/>
          </w:tcPr>
          <w:p w14:paraId="3B4EE3FF" w14:textId="0000F83B" w:rsidR="003174AE" w:rsidRDefault="003174AE" w:rsidP="00526376">
            <w:pPr>
              <w:pStyle w:val="CommentSubject"/>
              <w:jc w:val="left"/>
              <w:rPr>
                <w:rFonts w:cs="Arial"/>
                <w:b w:val="0"/>
                <w:sz w:val="18"/>
                <w:szCs w:val="18"/>
              </w:rPr>
            </w:pPr>
            <w:r>
              <w:rPr>
                <w:rFonts w:cs="Arial"/>
                <w:b w:val="0"/>
                <w:sz w:val="18"/>
                <w:szCs w:val="18"/>
              </w:rPr>
              <w:t>IPNNI-2021</w:t>
            </w:r>
            <w:r w:rsidR="00E00A38">
              <w:rPr>
                <w:rFonts w:cs="Arial"/>
                <w:b w:val="0"/>
                <w:sz w:val="18"/>
                <w:szCs w:val="18"/>
              </w:rPr>
              <w:t>-</w:t>
            </w:r>
            <w:r>
              <w:rPr>
                <w:rFonts w:cs="Arial"/>
                <w:b w:val="0"/>
                <w:sz w:val="18"/>
                <w:szCs w:val="18"/>
              </w:rPr>
              <w:t>00110R001</w:t>
            </w:r>
          </w:p>
        </w:tc>
        <w:tc>
          <w:tcPr>
            <w:tcW w:w="2040" w:type="dxa"/>
          </w:tcPr>
          <w:p w14:paraId="5C8D8DB2" w14:textId="4F3C4A59" w:rsidR="003174AE" w:rsidRDefault="00E00A38" w:rsidP="00526376">
            <w:pPr>
              <w:jc w:val="left"/>
              <w:rPr>
                <w:rFonts w:cs="Arial"/>
                <w:sz w:val="18"/>
                <w:szCs w:val="18"/>
              </w:rPr>
            </w:pPr>
            <w:r>
              <w:rPr>
                <w:rFonts w:cs="Arial"/>
                <w:sz w:val="18"/>
                <w:szCs w:val="18"/>
              </w:rPr>
              <w:t>D.</w:t>
            </w:r>
            <w:r w:rsidR="0037778B">
              <w:rPr>
                <w:rFonts w:cs="Arial"/>
                <w:sz w:val="18"/>
                <w:szCs w:val="18"/>
              </w:rPr>
              <w:t xml:space="preserve"> </w:t>
            </w:r>
            <w:r>
              <w:rPr>
                <w:rFonts w:cs="Arial"/>
                <w:sz w:val="18"/>
                <w:szCs w:val="18"/>
              </w:rPr>
              <w:t>Hancock</w:t>
            </w:r>
          </w:p>
        </w:tc>
      </w:tr>
      <w:tr w:rsidR="003964FC" w:rsidRPr="007E23D3" w14:paraId="5CF5737E" w14:textId="77777777" w:rsidTr="00A235E9">
        <w:tc>
          <w:tcPr>
            <w:tcW w:w="2522" w:type="dxa"/>
          </w:tcPr>
          <w:p w14:paraId="0A019884" w14:textId="2098C253" w:rsidR="003964FC" w:rsidRDefault="00080E0F" w:rsidP="00526376">
            <w:pPr>
              <w:rPr>
                <w:rFonts w:cs="Arial"/>
                <w:sz w:val="18"/>
                <w:szCs w:val="18"/>
              </w:rPr>
            </w:pPr>
            <w:r>
              <w:rPr>
                <w:rFonts w:cs="Arial"/>
                <w:sz w:val="18"/>
                <w:szCs w:val="18"/>
              </w:rPr>
              <w:t>02/22/202</w:t>
            </w:r>
            <w:r w:rsidR="00836880">
              <w:rPr>
                <w:rFonts w:cs="Arial"/>
                <w:sz w:val="18"/>
                <w:szCs w:val="18"/>
              </w:rPr>
              <w:t>2</w:t>
            </w:r>
          </w:p>
        </w:tc>
        <w:tc>
          <w:tcPr>
            <w:tcW w:w="1607" w:type="dxa"/>
          </w:tcPr>
          <w:p w14:paraId="7A44B00E" w14:textId="2FFE56A6" w:rsidR="003964FC" w:rsidRDefault="00080E0F" w:rsidP="00526376">
            <w:pPr>
              <w:rPr>
                <w:rFonts w:cs="Arial"/>
                <w:sz w:val="18"/>
                <w:szCs w:val="18"/>
              </w:rPr>
            </w:pPr>
            <w:r>
              <w:rPr>
                <w:rFonts w:cs="Arial"/>
                <w:sz w:val="18"/>
                <w:szCs w:val="18"/>
              </w:rPr>
              <w:t>0.7</w:t>
            </w:r>
          </w:p>
        </w:tc>
        <w:tc>
          <w:tcPr>
            <w:tcW w:w="3901" w:type="dxa"/>
          </w:tcPr>
          <w:p w14:paraId="3822FA74" w14:textId="570D0D92" w:rsidR="003964FC" w:rsidRDefault="00080E0F" w:rsidP="00526376">
            <w:pPr>
              <w:pStyle w:val="CommentSubject"/>
              <w:jc w:val="left"/>
              <w:rPr>
                <w:rFonts w:cs="Arial"/>
                <w:b w:val="0"/>
                <w:sz w:val="18"/>
                <w:szCs w:val="18"/>
              </w:rPr>
            </w:pPr>
            <w:r>
              <w:rPr>
                <w:rFonts w:cs="Arial"/>
                <w:b w:val="0"/>
                <w:sz w:val="18"/>
                <w:szCs w:val="18"/>
              </w:rPr>
              <w:t>IPNNI-2022-</w:t>
            </w:r>
            <w:r w:rsidR="00836880">
              <w:rPr>
                <w:rFonts w:cs="Arial"/>
                <w:b w:val="0"/>
                <w:sz w:val="18"/>
                <w:szCs w:val="18"/>
              </w:rPr>
              <w:t>00026R000 (2022 baseline)</w:t>
            </w:r>
          </w:p>
        </w:tc>
        <w:tc>
          <w:tcPr>
            <w:tcW w:w="2040" w:type="dxa"/>
          </w:tcPr>
          <w:p w14:paraId="30EF073D" w14:textId="09993664" w:rsidR="003964FC" w:rsidRDefault="00836880" w:rsidP="00526376">
            <w:pPr>
              <w:jc w:val="left"/>
              <w:rPr>
                <w:rFonts w:cs="Arial"/>
                <w:sz w:val="18"/>
                <w:szCs w:val="18"/>
              </w:rPr>
            </w:pPr>
            <w:r>
              <w:rPr>
                <w:rFonts w:cs="Arial"/>
                <w:sz w:val="18"/>
                <w:szCs w:val="18"/>
              </w:rPr>
              <w:t>D. Hancock</w:t>
            </w:r>
          </w:p>
        </w:tc>
      </w:tr>
      <w:tr w:rsidR="00836880" w:rsidRPr="007E23D3" w14:paraId="482087E9" w14:textId="77777777" w:rsidTr="00A235E9">
        <w:tc>
          <w:tcPr>
            <w:tcW w:w="2522" w:type="dxa"/>
          </w:tcPr>
          <w:p w14:paraId="7FB64385" w14:textId="7E577AA7" w:rsidR="00836880" w:rsidRDefault="00836880" w:rsidP="00526376">
            <w:pPr>
              <w:rPr>
                <w:rFonts w:cs="Arial"/>
                <w:sz w:val="18"/>
                <w:szCs w:val="18"/>
              </w:rPr>
            </w:pPr>
            <w:r>
              <w:rPr>
                <w:rFonts w:cs="Arial"/>
                <w:sz w:val="18"/>
                <w:szCs w:val="18"/>
              </w:rPr>
              <w:t>04/22/2022</w:t>
            </w:r>
          </w:p>
        </w:tc>
        <w:tc>
          <w:tcPr>
            <w:tcW w:w="1607" w:type="dxa"/>
          </w:tcPr>
          <w:p w14:paraId="0E4950E9" w14:textId="6294A3AA" w:rsidR="00836880" w:rsidRDefault="00836880" w:rsidP="00526376">
            <w:pPr>
              <w:rPr>
                <w:rFonts w:cs="Arial"/>
                <w:sz w:val="18"/>
                <w:szCs w:val="18"/>
              </w:rPr>
            </w:pPr>
            <w:r>
              <w:rPr>
                <w:rFonts w:cs="Arial"/>
                <w:sz w:val="18"/>
                <w:szCs w:val="18"/>
              </w:rPr>
              <w:t>0.8</w:t>
            </w:r>
          </w:p>
        </w:tc>
        <w:tc>
          <w:tcPr>
            <w:tcW w:w="3901" w:type="dxa"/>
          </w:tcPr>
          <w:p w14:paraId="2DB1BD68" w14:textId="47412384" w:rsidR="00836880" w:rsidRDefault="00836880" w:rsidP="00526376">
            <w:pPr>
              <w:pStyle w:val="CommentSubject"/>
              <w:jc w:val="left"/>
              <w:rPr>
                <w:rFonts w:cs="Arial"/>
                <w:b w:val="0"/>
                <w:sz w:val="18"/>
                <w:szCs w:val="18"/>
              </w:rPr>
            </w:pPr>
            <w:r>
              <w:rPr>
                <w:rFonts w:cs="Arial"/>
                <w:b w:val="0"/>
                <w:sz w:val="18"/>
                <w:szCs w:val="18"/>
              </w:rPr>
              <w:t>IPNNI-2022-000</w:t>
            </w:r>
            <w:r w:rsidR="00015144">
              <w:rPr>
                <w:rFonts w:cs="Arial"/>
                <w:b w:val="0"/>
                <w:sz w:val="18"/>
                <w:szCs w:val="18"/>
              </w:rPr>
              <w:t>41R000</w:t>
            </w:r>
          </w:p>
        </w:tc>
        <w:tc>
          <w:tcPr>
            <w:tcW w:w="2040" w:type="dxa"/>
          </w:tcPr>
          <w:p w14:paraId="16BC128E" w14:textId="123336D7" w:rsidR="00836880" w:rsidRDefault="00015144" w:rsidP="00526376">
            <w:pPr>
              <w:jc w:val="left"/>
              <w:rPr>
                <w:rFonts w:cs="Arial"/>
                <w:sz w:val="18"/>
                <w:szCs w:val="18"/>
              </w:rPr>
            </w:pPr>
            <w:r>
              <w:rPr>
                <w:rFonts w:cs="Arial"/>
                <w:sz w:val="18"/>
                <w:szCs w:val="18"/>
              </w:rPr>
              <w:t>D. Hancock</w:t>
            </w:r>
          </w:p>
        </w:tc>
      </w:tr>
      <w:tr w:rsidR="0081057A" w:rsidRPr="007E23D3" w14:paraId="6146A8F8" w14:textId="77777777" w:rsidTr="0081057A">
        <w:tc>
          <w:tcPr>
            <w:tcW w:w="2522" w:type="dxa"/>
            <w:tcBorders>
              <w:top w:val="single" w:sz="4" w:space="0" w:color="auto"/>
              <w:left w:val="single" w:sz="4" w:space="0" w:color="auto"/>
              <w:bottom w:val="single" w:sz="4" w:space="0" w:color="auto"/>
              <w:right w:val="single" w:sz="4" w:space="0" w:color="auto"/>
            </w:tcBorders>
          </w:tcPr>
          <w:p w14:paraId="02322963" w14:textId="77777777" w:rsidR="0081057A" w:rsidRDefault="0081057A" w:rsidP="003F0C03">
            <w:pPr>
              <w:rPr>
                <w:rFonts w:cs="Arial"/>
                <w:sz w:val="18"/>
                <w:szCs w:val="18"/>
              </w:rPr>
            </w:pPr>
            <w:r>
              <w:rPr>
                <w:rFonts w:cs="Arial"/>
                <w:sz w:val="18"/>
                <w:szCs w:val="18"/>
              </w:rPr>
              <w:t>05/24/2022</w:t>
            </w:r>
          </w:p>
        </w:tc>
        <w:tc>
          <w:tcPr>
            <w:tcW w:w="1607" w:type="dxa"/>
            <w:tcBorders>
              <w:top w:val="single" w:sz="4" w:space="0" w:color="auto"/>
              <w:left w:val="single" w:sz="4" w:space="0" w:color="auto"/>
              <w:bottom w:val="single" w:sz="4" w:space="0" w:color="auto"/>
              <w:right w:val="single" w:sz="4" w:space="0" w:color="auto"/>
            </w:tcBorders>
          </w:tcPr>
          <w:p w14:paraId="596A703D" w14:textId="77777777" w:rsidR="0081057A" w:rsidRDefault="0081057A" w:rsidP="003F0C03">
            <w:pPr>
              <w:rPr>
                <w:rFonts w:cs="Arial"/>
                <w:sz w:val="18"/>
                <w:szCs w:val="18"/>
              </w:rPr>
            </w:pPr>
            <w:r>
              <w:rPr>
                <w:rFonts w:cs="Arial"/>
                <w:sz w:val="18"/>
                <w:szCs w:val="18"/>
              </w:rPr>
              <w:t>0.9</w:t>
            </w:r>
          </w:p>
        </w:tc>
        <w:tc>
          <w:tcPr>
            <w:tcW w:w="3901" w:type="dxa"/>
            <w:tcBorders>
              <w:top w:val="single" w:sz="4" w:space="0" w:color="auto"/>
              <w:left w:val="single" w:sz="4" w:space="0" w:color="auto"/>
              <w:bottom w:val="single" w:sz="4" w:space="0" w:color="auto"/>
              <w:right w:val="single" w:sz="4" w:space="0" w:color="auto"/>
            </w:tcBorders>
          </w:tcPr>
          <w:p w14:paraId="6360B39F" w14:textId="77777777" w:rsidR="0081057A" w:rsidRDefault="0081057A" w:rsidP="003F0C03">
            <w:pPr>
              <w:pStyle w:val="CommentSubject"/>
              <w:jc w:val="left"/>
              <w:rPr>
                <w:rFonts w:cs="Arial"/>
                <w:b w:val="0"/>
                <w:sz w:val="18"/>
                <w:szCs w:val="18"/>
              </w:rPr>
            </w:pPr>
            <w:r>
              <w:rPr>
                <w:rFonts w:cs="Arial"/>
                <w:b w:val="0"/>
                <w:sz w:val="18"/>
                <w:szCs w:val="18"/>
              </w:rPr>
              <w:t>IPNNI-2022-00047R001</w:t>
            </w:r>
          </w:p>
        </w:tc>
        <w:tc>
          <w:tcPr>
            <w:tcW w:w="2040" w:type="dxa"/>
            <w:tcBorders>
              <w:top w:val="single" w:sz="4" w:space="0" w:color="auto"/>
              <w:left w:val="single" w:sz="4" w:space="0" w:color="auto"/>
              <w:bottom w:val="single" w:sz="4" w:space="0" w:color="auto"/>
              <w:right w:val="single" w:sz="4" w:space="0" w:color="auto"/>
            </w:tcBorders>
          </w:tcPr>
          <w:p w14:paraId="0FD7B4FB" w14:textId="1455257F" w:rsidR="0081057A" w:rsidRDefault="0081057A" w:rsidP="003F0C03">
            <w:pPr>
              <w:jc w:val="left"/>
              <w:rPr>
                <w:rFonts w:cs="Arial"/>
                <w:sz w:val="18"/>
                <w:szCs w:val="18"/>
              </w:rPr>
            </w:pPr>
            <w:r>
              <w:rPr>
                <w:rFonts w:cs="Arial"/>
                <w:sz w:val="18"/>
                <w:szCs w:val="18"/>
              </w:rPr>
              <w:t>D.</w:t>
            </w:r>
            <w:r w:rsidR="0095297D">
              <w:rPr>
                <w:rFonts w:cs="Arial"/>
                <w:sz w:val="18"/>
                <w:szCs w:val="18"/>
              </w:rPr>
              <w:t xml:space="preserve"> </w:t>
            </w:r>
            <w:r>
              <w:rPr>
                <w:rFonts w:cs="Arial"/>
                <w:sz w:val="18"/>
                <w:szCs w:val="18"/>
              </w:rPr>
              <w:t>Hancock</w:t>
            </w:r>
          </w:p>
        </w:tc>
      </w:tr>
      <w:tr w:rsidR="001530BD" w:rsidRPr="007E23D3" w14:paraId="102EEB2E" w14:textId="77777777" w:rsidTr="0081057A">
        <w:tc>
          <w:tcPr>
            <w:tcW w:w="2522" w:type="dxa"/>
            <w:tcBorders>
              <w:top w:val="single" w:sz="4" w:space="0" w:color="auto"/>
              <w:left w:val="single" w:sz="4" w:space="0" w:color="auto"/>
              <w:bottom w:val="single" w:sz="4" w:space="0" w:color="auto"/>
              <w:right w:val="single" w:sz="4" w:space="0" w:color="auto"/>
            </w:tcBorders>
          </w:tcPr>
          <w:p w14:paraId="4F6D4D74" w14:textId="3265F275" w:rsidR="001530BD" w:rsidRDefault="00D22550" w:rsidP="003F0C03">
            <w:pPr>
              <w:rPr>
                <w:rFonts w:cs="Arial"/>
                <w:sz w:val="18"/>
                <w:szCs w:val="18"/>
              </w:rPr>
            </w:pPr>
            <w:r>
              <w:rPr>
                <w:rFonts w:cs="Arial"/>
                <w:sz w:val="18"/>
                <w:szCs w:val="18"/>
              </w:rPr>
              <w:t>5/26/2022</w:t>
            </w:r>
          </w:p>
        </w:tc>
        <w:tc>
          <w:tcPr>
            <w:tcW w:w="1607" w:type="dxa"/>
            <w:tcBorders>
              <w:top w:val="single" w:sz="4" w:space="0" w:color="auto"/>
              <w:left w:val="single" w:sz="4" w:space="0" w:color="auto"/>
              <w:bottom w:val="single" w:sz="4" w:space="0" w:color="auto"/>
              <w:right w:val="single" w:sz="4" w:space="0" w:color="auto"/>
            </w:tcBorders>
          </w:tcPr>
          <w:p w14:paraId="2F413A60" w14:textId="25620945" w:rsidR="001530BD" w:rsidRDefault="00E7361F" w:rsidP="003F0C03">
            <w:pPr>
              <w:rPr>
                <w:rFonts w:cs="Arial"/>
                <w:sz w:val="18"/>
                <w:szCs w:val="18"/>
              </w:rPr>
            </w:pPr>
            <w:r>
              <w:rPr>
                <w:rFonts w:cs="Arial"/>
                <w:sz w:val="18"/>
                <w:szCs w:val="18"/>
              </w:rPr>
              <w:t>1.0</w:t>
            </w:r>
          </w:p>
        </w:tc>
        <w:tc>
          <w:tcPr>
            <w:tcW w:w="3901" w:type="dxa"/>
            <w:tcBorders>
              <w:top w:val="single" w:sz="4" w:space="0" w:color="auto"/>
              <w:left w:val="single" w:sz="4" w:space="0" w:color="auto"/>
              <w:bottom w:val="single" w:sz="4" w:space="0" w:color="auto"/>
              <w:right w:val="single" w:sz="4" w:space="0" w:color="auto"/>
            </w:tcBorders>
          </w:tcPr>
          <w:p w14:paraId="7469498B" w14:textId="488B2959" w:rsidR="001530BD" w:rsidRDefault="0095297D" w:rsidP="003F0C03">
            <w:pPr>
              <w:pStyle w:val="CommentSubject"/>
              <w:jc w:val="left"/>
              <w:rPr>
                <w:rFonts w:cs="Arial"/>
                <w:b w:val="0"/>
                <w:sz w:val="18"/>
                <w:szCs w:val="18"/>
              </w:rPr>
            </w:pPr>
            <w:r>
              <w:rPr>
                <w:rFonts w:cs="Arial"/>
                <w:b w:val="0"/>
                <w:sz w:val="18"/>
                <w:szCs w:val="18"/>
              </w:rPr>
              <w:t>IPNNI-2022-00052R001</w:t>
            </w:r>
          </w:p>
        </w:tc>
        <w:tc>
          <w:tcPr>
            <w:tcW w:w="2040" w:type="dxa"/>
            <w:tcBorders>
              <w:top w:val="single" w:sz="4" w:space="0" w:color="auto"/>
              <w:left w:val="single" w:sz="4" w:space="0" w:color="auto"/>
              <w:bottom w:val="single" w:sz="4" w:space="0" w:color="auto"/>
              <w:right w:val="single" w:sz="4" w:space="0" w:color="auto"/>
            </w:tcBorders>
          </w:tcPr>
          <w:p w14:paraId="06373D14" w14:textId="168C309C" w:rsidR="001530BD" w:rsidRDefault="0095297D" w:rsidP="003F0C03">
            <w:pPr>
              <w:jc w:val="left"/>
              <w:rPr>
                <w:rFonts w:cs="Arial"/>
                <w:sz w:val="18"/>
                <w:szCs w:val="18"/>
              </w:rPr>
            </w:pPr>
            <w:r>
              <w:rPr>
                <w:rFonts w:cs="Arial"/>
                <w:sz w:val="18"/>
                <w:szCs w:val="18"/>
              </w:rPr>
              <w:t>D. Hancock</w:t>
            </w:r>
          </w:p>
        </w:tc>
      </w:tr>
      <w:tr w:rsidR="00E8247D" w:rsidRPr="007E23D3" w14:paraId="5BB63BBC" w14:textId="77777777" w:rsidTr="0081057A">
        <w:tc>
          <w:tcPr>
            <w:tcW w:w="2522" w:type="dxa"/>
            <w:tcBorders>
              <w:top w:val="single" w:sz="4" w:space="0" w:color="auto"/>
              <w:left w:val="single" w:sz="4" w:space="0" w:color="auto"/>
              <w:bottom w:val="single" w:sz="4" w:space="0" w:color="auto"/>
              <w:right w:val="single" w:sz="4" w:space="0" w:color="auto"/>
            </w:tcBorders>
          </w:tcPr>
          <w:p w14:paraId="69315850" w14:textId="3E7DEC47" w:rsidR="00E8247D" w:rsidRDefault="009113D5" w:rsidP="003F0C03">
            <w:pPr>
              <w:rPr>
                <w:rFonts w:cs="Arial"/>
                <w:sz w:val="18"/>
                <w:szCs w:val="18"/>
              </w:rPr>
            </w:pPr>
            <w:r>
              <w:rPr>
                <w:rFonts w:cs="Arial"/>
                <w:sz w:val="18"/>
                <w:szCs w:val="18"/>
              </w:rPr>
              <w:t>6/29/2022</w:t>
            </w:r>
          </w:p>
        </w:tc>
        <w:tc>
          <w:tcPr>
            <w:tcW w:w="1607" w:type="dxa"/>
            <w:tcBorders>
              <w:top w:val="single" w:sz="4" w:space="0" w:color="auto"/>
              <w:left w:val="single" w:sz="4" w:space="0" w:color="auto"/>
              <w:bottom w:val="single" w:sz="4" w:space="0" w:color="auto"/>
              <w:right w:val="single" w:sz="4" w:space="0" w:color="auto"/>
            </w:tcBorders>
          </w:tcPr>
          <w:p w14:paraId="2515DFC3" w14:textId="1FDA7049" w:rsidR="00E8247D" w:rsidRDefault="009113D5" w:rsidP="003F0C03">
            <w:pPr>
              <w:rPr>
                <w:rFonts w:cs="Arial"/>
                <w:sz w:val="18"/>
                <w:szCs w:val="18"/>
              </w:rPr>
            </w:pPr>
            <w:r>
              <w:rPr>
                <w:rFonts w:cs="Arial"/>
                <w:sz w:val="18"/>
                <w:szCs w:val="18"/>
              </w:rPr>
              <w:t>1.1</w:t>
            </w:r>
          </w:p>
        </w:tc>
        <w:tc>
          <w:tcPr>
            <w:tcW w:w="3901" w:type="dxa"/>
            <w:tcBorders>
              <w:top w:val="single" w:sz="4" w:space="0" w:color="auto"/>
              <w:left w:val="single" w:sz="4" w:space="0" w:color="auto"/>
              <w:bottom w:val="single" w:sz="4" w:space="0" w:color="auto"/>
              <w:right w:val="single" w:sz="4" w:space="0" w:color="auto"/>
            </w:tcBorders>
          </w:tcPr>
          <w:p w14:paraId="5336087E" w14:textId="50255B07" w:rsidR="00E8247D" w:rsidRDefault="009113D5" w:rsidP="003F0C03">
            <w:pPr>
              <w:pStyle w:val="CommentSubject"/>
              <w:jc w:val="left"/>
              <w:rPr>
                <w:rFonts w:cs="Arial"/>
                <w:b w:val="0"/>
                <w:sz w:val="18"/>
                <w:szCs w:val="18"/>
              </w:rPr>
            </w:pPr>
            <w:r>
              <w:rPr>
                <w:rFonts w:cs="Arial"/>
                <w:b w:val="0"/>
                <w:sz w:val="18"/>
                <w:szCs w:val="18"/>
              </w:rPr>
              <w:t>IPNNI-2022-00061R001</w:t>
            </w:r>
          </w:p>
        </w:tc>
        <w:tc>
          <w:tcPr>
            <w:tcW w:w="2040" w:type="dxa"/>
            <w:tcBorders>
              <w:top w:val="single" w:sz="4" w:space="0" w:color="auto"/>
              <w:left w:val="single" w:sz="4" w:space="0" w:color="auto"/>
              <w:bottom w:val="single" w:sz="4" w:space="0" w:color="auto"/>
              <w:right w:val="single" w:sz="4" w:space="0" w:color="auto"/>
            </w:tcBorders>
          </w:tcPr>
          <w:p w14:paraId="5AF09CA5" w14:textId="7C49ABE5" w:rsidR="00E8247D" w:rsidRDefault="009113D5" w:rsidP="003F0C03">
            <w:pPr>
              <w:jc w:val="left"/>
              <w:rPr>
                <w:rFonts w:cs="Arial"/>
                <w:sz w:val="18"/>
                <w:szCs w:val="18"/>
              </w:rPr>
            </w:pPr>
            <w:r>
              <w:rPr>
                <w:rFonts w:cs="Arial"/>
                <w:sz w:val="18"/>
                <w:szCs w:val="18"/>
              </w:rPr>
              <w:t>D. Hancock</w:t>
            </w:r>
          </w:p>
        </w:tc>
      </w:tr>
      <w:tr w:rsidR="0092363E" w:rsidRPr="007E23D3" w14:paraId="1FB72655" w14:textId="77777777" w:rsidTr="0081057A">
        <w:tc>
          <w:tcPr>
            <w:tcW w:w="2522" w:type="dxa"/>
            <w:tcBorders>
              <w:top w:val="single" w:sz="4" w:space="0" w:color="auto"/>
              <w:left w:val="single" w:sz="4" w:space="0" w:color="auto"/>
              <w:bottom w:val="single" w:sz="4" w:space="0" w:color="auto"/>
              <w:right w:val="single" w:sz="4" w:space="0" w:color="auto"/>
            </w:tcBorders>
          </w:tcPr>
          <w:p w14:paraId="7A0E2906" w14:textId="2897AAB6" w:rsidR="0092363E" w:rsidRDefault="007214D4" w:rsidP="003F0C03">
            <w:pPr>
              <w:rPr>
                <w:rFonts w:cs="Arial"/>
                <w:sz w:val="18"/>
                <w:szCs w:val="18"/>
              </w:rPr>
            </w:pPr>
            <w:r>
              <w:rPr>
                <w:rFonts w:cs="Arial"/>
                <w:sz w:val="18"/>
                <w:szCs w:val="18"/>
              </w:rPr>
              <w:t>9/</w:t>
            </w:r>
            <w:r w:rsidR="004F5224">
              <w:rPr>
                <w:rFonts w:cs="Arial"/>
                <w:sz w:val="18"/>
                <w:szCs w:val="18"/>
              </w:rPr>
              <w:t>16/2022</w:t>
            </w:r>
          </w:p>
        </w:tc>
        <w:tc>
          <w:tcPr>
            <w:tcW w:w="1607" w:type="dxa"/>
            <w:tcBorders>
              <w:top w:val="single" w:sz="4" w:space="0" w:color="auto"/>
              <w:left w:val="single" w:sz="4" w:space="0" w:color="auto"/>
              <w:bottom w:val="single" w:sz="4" w:space="0" w:color="auto"/>
              <w:right w:val="single" w:sz="4" w:space="0" w:color="auto"/>
            </w:tcBorders>
          </w:tcPr>
          <w:p w14:paraId="0C48D43A" w14:textId="7FF4D13D" w:rsidR="0092363E" w:rsidRDefault="004F5224" w:rsidP="003F0C03">
            <w:pPr>
              <w:rPr>
                <w:rFonts w:cs="Arial"/>
                <w:sz w:val="18"/>
                <w:szCs w:val="18"/>
              </w:rPr>
            </w:pPr>
            <w:r>
              <w:rPr>
                <w:rFonts w:cs="Arial"/>
                <w:sz w:val="18"/>
                <w:szCs w:val="18"/>
              </w:rPr>
              <w:t>1.2</w:t>
            </w:r>
          </w:p>
        </w:tc>
        <w:tc>
          <w:tcPr>
            <w:tcW w:w="3901" w:type="dxa"/>
            <w:tcBorders>
              <w:top w:val="single" w:sz="4" w:space="0" w:color="auto"/>
              <w:left w:val="single" w:sz="4" w:space="0" w:color="auto"/>
              <w:bottom w:val="single" w:sz="4" w:space="0" w:color="auto"/>
              <w:right w:val="single" w:sz="4" w:space="0" w:color="auto"/>
            </w:tcBorders>
          </w:tcPr>
          <w:p w14:paraId="61027116" w14:textId="53B833BB" w:rsidR="0092363E" w:rsidRDefault="006D4D4E" w:rsidP="003F0C03">
            <w:pPr>
              <w:pStyle w:val="CommentSubject"/>
              <w:jc w:val="left"/>
              <w:rPr>
                <w:rFonts w:cs="Arial"/>
                <w:b w:val="0"/>
                <w:sz w:val="18"/>
                <w:szCs w:val="18"/>
              </w:rPr>
            </w:pPr>
            <w:r>
              <w:rPr>
                <w:rFonts w:cs="Arial"/>
                <w:b w:val="0"/>
                <w:sz w:val="18"/>
                <w:szCs w:val="18"/>
              </w:rPr>
              <w:t>IPNNI-2022-00075R001</w:t>
            </w:r>
          </w:p>
        </w:tc>
        <w:tc>
          <w:tcPr>
            <w:tcW w:w="2040" w:type="dxa"/>
            <w:tcBorders>
              <w:top w:val="single" w:sz="4" w:space="0" w:color="auto"/>
              <w:left w:val="single" w:sz="4" w:space="0" w:color="auto"/>
              <w:bottom w:val="single" w:sz="4" w:space="0" w:color="auto"/>
              <w:right w:val="single" w:sz="4" w:space="0" w:color="auto"/>
            </w:tcBorders>
          </w:tcPr>
          <w:p w14:paraId="35B945CA" w14:textId="5D7A3AEB" w:rsidR="0092363E" w:rsidRDefault="006D4D4E" w:rsidP="003F0C03">
            <w:pPr>
              <w:jc w:val="left"/>
              <w:rPr>
                <w:rFonts w:cs="Arial"/>
                <w:sz w:val="18"/>
                <w:szCs w:val="18"/>
              </w:rPr>
            </w:pPr>
            <w:r>
              <w:rPr>
                <w:rFonts w:cs="Arial"/>
                <w:sz w:val="18"/>
                <w:szCs w:val="18"/>
              </w:rPr>
              <w:t>D. Hancock</w:t>
            </w:r>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14:paraId="405CC315" w14:textId="646EA389" w:rsidR="00DD4245" w:rsidRDefault="000F7412">
      <w:pPr>
        <w:pStyle w:val="TOC1"/>
        <w:rPr>
          <w:rFonts w:asciiTheme="minorHAnsi" w:eastAsiaTheme="minorEastAsia" w:hAnsiTheme="minorHAnsi" w:cstheme="minorBidi"/>
          <w:b w:val="0"/>
          <w:bCs w:val="0"/>
          <w:caps w:val="0"/>
          <w:noProof/>
          <w:sz w:val="24"/>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DD4245">
        <w:rPr>
          <w:noProof/>
        </w:rPr>
        <w:t>1</w:t>
      </w:r>
      <w:r w:rsidR="00DD4245">
        <w:rPr>
          <w:rFonts w:asciiTheme="minorHAnsi" w:eastAsiaTheme="minorEastAsia" w:hAnsiTheme="minorHAnsi" w:cstheme="minorBidi"/>
          <w:b w:val="0"/>
          <w:bCs w:val="0"/>
          <w:caps w:val="0"/>
          <w:noProof/>
          <w:sz w:val="24"/>
        </w:rPr>
        <w:tab/>
      </w:r>
      <w:r w:rsidR="00DD4245">
        <w:rPr>
          <w:noProof/>
        </w:rPr>
        <w:t>Scope, Purpose, &amp; Application</w:t>
      </w:r>
      <w:r w:rsidR="00DD4245">
        <w:rPr>
          <w:noProof/>
        </w:rPr>
        <w:tab/>
      </w:r>
      <w:r w:rsidR="00DD4245">
        <w:rPr>
          <w:noProof/>
        </w:rPr>
        <w:fldChar w:fldCharType="begin"/>
      </w:r>
      <w:r w:rsidR="00DD4245">
        <w:rPr>
          <w:noProof/>
        </w:rPr>
        <w:instrText xml:space="preserve"> PAGEREF _Toc116474533 \h </w:instrText>
      </w:r>
      <w:r w:rsidR="00DD4245">
        <w:rPr>
          <w:noProof/>
        </w:rPr>
      </w:r>
      <w:r w:rsidR="00DD4245">
        <w:rPr>
          <w:noProof/>
        </w:rPr>
        <w:fldChar w:fldCharType="separate"/>
      </w:r>
      <w:r w:rsidR="00DD4245">
        <w:rPr>
          <w:noProof/>
        </w:rPr>
        <w:t>1</w:t>
      </w:r>
      <w:r w:rsidR="00DD4245">
        <w:rPr>
          <w:noProof/>
        </w:rPr>
        <w:fldChar w:fldCharType="end"/>
      </w:r>
    </w:p>
    <w:p w14:paraId="41B4D891" w14:textId="0F0846AA" w:rsidR="00DD4245" w:rsidRDefault="00DD4245">
      <w:pPr>
        <w:pStyle w:val="TOC2"/>
        <w:rPr>
          <w:rFonts w:asciiTheme="minorHAnsi" w:eastAsiaTheme="minorEastAsia" w:hAnsiTheme="minorHAnsi" w:cstheme="minorBidi"/>
          <w:noProof/>
          <w:sz w:val="24"/>
        </w:rPr>
      </w:pPr>
      <w:r>
        <w:rPr>
          <w:noProof/>
        </w:rPr>
        <w:t>1.1</w:t>
      </w:r>
      <w:r>
        <w:rPr>
          <w:rFonts w:asciiTheme="minorHAnsi" w:eastAsiaTheme="minorEastAsia" w:hAnsiTheme="minorHAnsi" w:cstheme="minorBidi"/>
          <w:noProof/>
          <w:sz w:val="24"/>
        </w:rPr>
        <w:tab/>
      </w:r>
      <w:r>
        <w:rPr>
          <w:noProof/>
        </w:rPr>
        <w:t>Scope</w:t>
      </w:r>
      <w:r>
        <w:rPr>
          <w:noProof/>
        </w:rPr>
        <w:tab/>
      </w:r>
      <w:r>
        <w:rPr>
          <w:noProof/>
        </w:rPr>
        <w:fldChar w:fldCharType="begin"/>
      </w:r>
      <w:r>
        <w:rPr>
          <w:noProof/>
        </w:rPr>
        <w:instrText xml:space="preserve"> PAGEREF _Toc116474534 \h </w:instrText>
      </w:r>
      <w:r>
        <w:rPr>
          <w:noProof/>
        </w:rPr>
      </w:r>
      <w:r>
        <w:rPr>
          <w:noProof/>
        </w:rPr>
        <w:fldChar w:fldCharType="separate"/>
      </w:r>
      <w:r>
        <w:rPr>
          <w:noProof/>
        </w:rPr>
        <w:t>1</w:t>
      </w:r>
      <w:r>
        <w:rPr>
          <w:noProof/>
        </w:rPr>
        <w:fldChar w:fldCharType="end"/>
      </w:r>
    </w:p>
    <w:p w14:paraId="51E507A5" w14:textId="31867E6E" w:rsidR="00DD4245" w:rsidRDefault="00DD4245">
      <w:pPr>
        <w:pStyle w:val="TOC2"/>
        <w:rPr>
          <w:rFonts w:asciiTheme="minorHAnsi" w:eastAsiaTheme="minorEastAsia" w:hAnsiTheme="minorHAnsi" w:cstheme="minorBidi"/>
          <w:noProof/>
          <w:sz w:val="24"/>
        </w:rPr>
      </w:pPr>
      <w:r>
        <w:rPr>
          <w:noProof/>
        </w:rPr>
        <w:t>1.2</w:t>
      </w:r>
      <w:r>
        <w:rPr>
          <w:rFonts w:asciiTheme="minorHAnsi" w:eastAsiaTheme="minorEastAsia" w:hAnsiTheme="minorHAnsi" w:cstheme="minorBidi"/>
          <w:noProof/>
          <w:sz w:val="24"/>
        </w:rPr>
        <w:tab/>
      </w:r>
      <w:r>
        <w:rPr>
          <w:noProof/>
        </w:rPr>
        <w:t>Purpose</w:t>
      </w:r>
      <w:r>
        <w:rPr>
          <w:noProof/>
        </w:rPr>
        <w:tab/>
      </w:r>
      <w:r>
        <w:rPr>
          <w:noProof/>
        </w:rPr>
        <w:fldChar w:fldCharType="begin"/>
      </w:r>
      <w:r>
        <w:rPr>
          <w:noProof/>
        </w:rPr>
        <w:instrText xml:space="preserve"> PAGEREF _Toc116474535 \h </w:instrText>
      </w:r>
      <w:r>
        <w:rPr>
          <w:noProof/>
        </w:rPr>
      </w:r>
      <w:r>
        <w:rPr>
          <w:noProof/>
        </w:rPr>
        <w:fldChar w:fldCharType="separate"/>
      </w:r>
      <w:r>
        <w:rPr>
          <w:noProof/>
        </w:rPr>
        <w:t>1</w:t>
      </w:r>
      <w:r>
        <w:rPr>
          <w:noProof/>
        </w:rPr>
        <w:fldChar w:fldCharType="end"/>
      </w:r>
    </w:p>
    <w:p w14:paraId="5A631E08" w14:textId="3D7BDDF6" w:rsidR="00DD4245" w:rsidRDefault="00DD4245">
      <w:pPr>
        <w:pStyle w:val="TOC1"/>
        <w:rPr>
          <w:rFonts w:asciiTheme="minorHAnsi" w:eastAsiaTheme="minorEastAsia" w:hAnsiTheme="minorHAnsi" w:cstheme="minorBidi"/>
          <w:b w:val="0"/>
          <w:bCs w:val="0"/>
          <w:caps w:val="0"/>
          <w:noProof/>
          <w:sz w:val="24"/>
        </w:rPr>
      </w:pPr>
      <w:r>
        <w:rPr>
          <w:noProof/>
        </w:rPr>
        <w:t>2</w:t>
      </w:r>
      <w:r>
        <w:rPr>
          <w:rFonts w:asciiTheme="minorHAnsi" w:eastAsiaTheme="minorEastAsia" w:hAnsiTheme="minorHAnsi" w:cstheme="minorBidi"/>
          <w:b w:val="0"/>
          <w:bCs w:val="0"/>
          <w:caps w:val="0"/>
          <w:noProof/>
          <w:sz w:val="24"/>
        </w:rPr>
        <w:tab/>
      </w:r>
      <w:r>
        <w:rPr>
          <w:noProof/>
        </w:rPr>
        <w:t>References</w:t>
      </w:r>
      <w:r>
        <w:rPr>
          <w:noProof/>
        </w:rPr>
        <w:tab/>
      </w:r>
      <w:r>
        <w:rPr>
          <w:noProof/>
        </w:rPr>
        <w:fldChar w:fldCharType="begin"/>
      </w:r>
      <w:r>
        <w:rPr>
          <w:noProof/>
        </w:rPr>
        <w:instrText xml:space="preserve"> PAGEREF _Toc116474536 \h </w:instrText>
      </w:r>
      <w:r>
        <w:rPr>
          <w:noProof/>
        </w:rPr>
      </w:r>
      <w:r>
        <w:rPr>
          <w:noProof/>
        </w:rPr>
        <w:fldChar w:fldCharType="separate"/>
      </w:r>
      <w:r>
        <w:rPr>
          <w:noProof/>
        </w:rPr>
        <w:t>3</w:t>
      </w:r>
      <w:r>
        <w:rPr>
          <w:noProof/>
        </w:rPr>
        <w:fldChar w:fldCharType="end"/>
      </w:r>
    </w:p>
    <w:p w14:paraId="2783F1A0" w14:textId="38739AEF" w:rsidR="00DD4245" w:rsidRDefault="00DD4245">
      <w:pPr>
        <w:pStyle w:val="TOC2"/>
        <w:rPr>
          <w:rFonts w:asciiTheme="minorHAnsi" w:eastAsiaTheme="minorEastAsia" w:hAnsiTheme="minorHAnsi" w:cstheme="minorBidi"/>
          <w:noProof/>
          <w:sz w:val="24"/>
        </w:rPr>
      </w:pPr>
      <w:r>
        <w:rPr>
          <w:noProof/>
        </w:rPr>
        <w:t>2.1</w:t>
      </w:r>
      <w:r>
        <w:rPr>
          <w:rFonts w:asciiTheme="minorHAnsi" w:eastAsiaTheme="minorEastAsia" w:hAnsiTheme="minorHAnsi" w:cstheme="minorBidi"/>
          <w:noProof/>
          <w:sz w:val="24"/>
        </w:rPr>
        <w:tab/>
      </w:r>
      <w:r>
        <w:rPr>
          <w:noProof/>
        </w:rPr>
        <w:t>Normative References</w:t>
      </w:r>
      <w:r>
        <w:rPr>
          <w:noProof/>
        </w:rPr>
        <w:tab/>
      </w:r>
      <w:r>
        <w:rPr>
          <w:noProof/>
        </w:rPr>
        <w:fldChar w:fldCharType="begin"/>
      </w:r>
      <w:r>
        <w:rPr>
          <w:noProof/>
        </w:rPr>
        <w:instrText xml:space="preserve"> PAGEREF _Toc116474537 \h </w:instrText>
      </w:r>
      <w:r>
        <w:rPr>
          <w:noProof/>
        </w:rPr>
      </w:r>
      <w:r>
        <w:rPr>
          <w:noProof/>
        </w:rPr>
        <w:fldChar w:fldCharType="separate"/>
      </w:r>
      <w:r>
        <w:rPr>
          <w:noProof/>
        </w:rPr>
        <w:t>3</w:t>
      </w:r>
      <w:r>
        <w:rPr>
          <w:noProof/>
        </w:rPr>
        <w:fldChar w:fldCharType="end"/>
      </w:r>
    </w:p>
    <w:p w14:paraId="0BD93D01" w14:textId="16FB9E60" w:rsidR="00DD4245" w:rsidRDefault="00DD4245">
      <w:pPr>
        <w:pStyle w:val="TOC2"/>
        <w:rPr>
          <w:rFonts w:asciiTheme="minorHAnsi" w:eastAsiaTheme="minorEastAsia" w:hAnsiTheme="minorHAnsi" w:cstheme="minorBidi"/>
          <w:noProof/>
          <w:sz w:val="24"/>
        </w:rPr>
      </w:pPr>
      <w:r>
        <w:rPr>
          <w:noProof/>
        </w:rPr>
        <w:t>2.2</w:t>
      </w:r>
      <w:r>
        <w:rPr>
          <w:rFonts w:asciiTheme="minorHAnsi" w:eastAsiaTheme="minorEastAsia" w:hAnsiTheme="minorHAnsi" w:cstheme="minorBidi"/>
          <w:noProof/>
          <w:sz w:val="24"/>
        </w:rPr>
        <w:tab/>
      </w:r>
      <w:r>
        <w:rPr>
          <w:noProof/>
        </w:rPr>
        <w:t>Informative References</w:t>
      </w:r>
      <w:r>
        <w:rPr>
          <w:noProof/>
        </w:rPr>
        <w:tab/>
      </w:r>
      <w:r>
        <w:rPr>
          <w:noProof/>
        </w:rPr>
        <w:fldChar w:fldCharType="begin"/>
      </w:r>
      <w:r>
        <w:rPr>
          <w:noProof/>
        </w:rPr>
        <w:instrText xml:space="preserve"> PAGEREF _Toc116474538 \h </w:instrText>
      </w:r>
      <w:r>
        <w:rPr>
          <w:noProof/>
        </w:rPr>
      </w:r>
      <w:r>
        <w:rPr>
          <w:noProof/>
        </w:rPr>
        <w:fldChar w:fldCharType="separate"/>
      </w:r>
      <w:r>
        <w:rPr>
          <w:noProof/>
        </w:rPr>
        <w:t>3</w:t>
      </w:r>
      <w:r>
        <w:rPr>
          <w:noProof/>
        </w:rPr>
        <w:fldChar w:fldCharType="end"/>
      </w:r>
    </w:p>
    <w:p w14:paraId="2805F37B" w14:textId="13A2A2A8" w:rsidR="00DD4245" w:rsidRDefault="00DD4245">
      <w:pPr>
        <w:pStyle w:val="TOC1"/>
        <w:rPr>
          <w:rFonts w:asciiTheme="minorHAnsi" w:eastAsiaTheme="minorEastAsia" w:hAnsiTheme="minorHAnsi" w:cstheme="minorBidi"/>
          <w:b w:val="0"/>
          <w:bCs w:val="0"/>
          <w:caps w:val="0"/>
          <w:noProof/>
          <w:sz w:val="24"/>
        </w:rPr>
      </w:pPr>
      <w:r>
        <w:rPr>
          <w:noProof/>
        </w:rPr>
        <w:t>3</w:t>
      </w:r>
      <w:r>
        <w:rPr>
          <w:rFonts w:asciiTheme="minorHAnsi" w:eastAsiaTheme="minorEastAsia" w:hAnsiTheme="minorHAnsi" w:cstheme="minorBidi"/>
          <w:b w:val="0"/>
          <w:bCs w:val="0"/>
          <w:caps w:val="0"/>
          <w:noProof/>
          <w:sz w:val="24"/>
        </w:rPr>
        <w:tab/>
      </w:r>
      <w:r>
        <w:rPr>
          <w:noProof/>
        </w:rPr>
        <w:t>Definitions, Acronyms, &amp; Abbreviations</w:t>
      </w:r>
      <w:r>
        <w:rPr>
          <w:noProof/>
        </w:rPr>
        <w:tab/>
      </w:r>
      <w:r>
        <w:rPr>
          <w:noProof/>
        </w:rPr>
        <w:fldChar w:fldCharType="begin"/>
      </w:r>
      <w:r>
        <w:rPr>
          <w:noProof/>
        </w:rPr>
        <w:instrText xml:space="preserve"> PAGEREF _Toc116474539 \h </w:instrText>
      </w:r>
      <w:r>
        <w:rPr>
          <w:noProof/>
        </w:rPr>
      </w:r>
      <w:r>
        <w:rPr>
          <w:noProof/>
        </w:rPr>
        <w:fldChar w:fldCharType="separate"/>
      </w:r>
      <w:r>
        <w:rPr>
          <w:noProof/>
        </w:rPr>
        <w:t>4</w:t>
      </w:r>
      <w:r>
        <w:rPr>
          <w:noProof/>
        </w:rPr>
        <w:fldChar w:fldCharType="end"/>
      </w:r>
    </w:p>
    <w:p w14:paraId="075A7E4B" w14:textId="2E441775" w:rsidR="00DD4245" w:rsidRDefault="00DD4245">
      <w:pPr>
        <w:pStyle w:val="TOC2"/>
        <w:rPr>
          <w:rFonts w:asciiTheme="minorHAnsi" w:eastAsiaTheme="minorEastAsia" w:hAnsiTheme="minorHAnsi" w:cstheme="minorBidi"/>
          <w:noProof/>
          <w:sz w:val="24"/>
        </w:rPr>
      </w:pPr>
      <w:r>
        <w:rPr>
          <w:noProof/>
        </w:rPr>
        <w:t>3.1</w:t>
      </w:r>
      <w:r>
        <w:rPr>
          <w:rFonts w:asciiTheme="minorHAnsi" w:eastAsiaTheme="minorEastAsia" w:hAnsiTheme="minorHAnsi" w:cstheme="minorBidi"/>
          <w:noProof/>
          <w:sz w:val="24"/>
        </w:rPr>
        <w:tab/>
      </w:r>
      <w:r>
        <w:rPr>
          <w:noProof/>
        </w:rPr>
        <w:t>Definitions</w:t>
      </w:r>
      <w:r>
        <w:rPr>
          <w:noProof/>
        </w:rPr>
        <w:tab/>
      </w:r>
      <w:r>
        <w:rPr>
          <w:noProof/>
        </w:rPr>
        <w:fldChar w:fldCharType="begin"/>
      </w:r>
      <w:r>
        <w:rPr>
          <w:noProof/>
        </w:rPr>
        <w:instrText xml:space="preserve"> PAGEREF _Toc116474540 \h </w:instrText>
      </w:r>
      <w:r>
        <w:rPr>
          <w:noProof/>
        </w:rPr>
      </w:r>
      <w:r>
        <w:rPr>
          <w:noProof/>
        </w:rPr>
        <w:fldChar w:fldCharType="separate"/>
      </w:r>
      <w:r>
        <w:rPr>
          <w:noProof/>
        </w:rPr>
        <w:t>4</w:t>
      </w:r>
      <w:r>
        <w:rPr>
          <w:noProof/>
        </w:rPr>
        <w:fldChar w:fldCharType="end"/>
      </w:r>
    </w:p>
    <w:p w14:paraId="35ABB719" w14:textId="047BC64E" w:rsidR="00DD4245" w:rsidRDefault="00DD4245">
      <w:pPr>
        <w:pStyle w:val="TOC2"/>
        <w:rPr>
          <w:rFonts w:asciiTheme="minorHAnsi" w:eastAsiaTheme="minorEastAsia" w:hAnsiTheme="minorHAnsi" w:cstheme="minorBidi"/>
          <w:noProof/>
          <w:sz w:val="24"/>
        </w:rPr>
      </w:pPr>
      <w:r>
        <w:rPr>
          <w:noProof/>
        </w:rPr>
        <w:t>3.2</w:t>
      </w:r>
      <w:r>
        <w:rPr>
          <w:rFonts w:asciiTheme="minorHAnsi" w:eastAsiaTheme="minorEastAsia" w:hAnsiTheme="minorHAnsi" w:cstheme="minorBidi"/>
          <w:noProof/>
          <w:sz w:val="24"/>
        </w:rPr>
        <w:tab/>
      </w:r>
      <w:r>
        <w:rPr>
          <w:noProof/>
        </w:rPr>
        <w:t>Acronyms &amp; Abbreviations</w:t>
      </w:r>
      <w:r>
        <w:rPr>
          <w:noProof/>
        </w:rPr>
        <w:tab/>
      </w:r>
      <w:r>
        <w:rPr>
          <w:noProof/>
        </w:rPr>
        <w:fldChar w:fldCharType="begin"/>
      </w:r>
      <w:r>
        <w:rPr>
          <w:noProof/>
        </w:rPr>
        <w:instrText xml:space="preserve"> PAGEREF _Toc116474541 \h </w:instrText>
      </w:r>
      <w:r>
        <w:rPr>
          <w:noProof/>
        </w:rPr>
      </w:r>
      <w:r>
        <w:rPr>
          <w:noProof/>
        </w:rPr>
        <w:fldChar w:fldCharType="separate"/>
      </w:r>
      <w:r>
        <w:rPr>
          <w:noProof/>
        </w:rPr>
        <w:t>5</w:t>
      </w:r>
      <w:r>
        <w:rPr>
          <w:noProof/>
        </w:rPr>
        <w:fldChar w:fldCharType="end"/>
      </w:r>
    </w:p>
    <w:p w14:paraId="179C083C" w14:textId="0EFE88DE" w:rsidR="00DD4245" w:rsidRDefault="00DD4245">
      <w:pPr>
        <w:pStyle w:val="TOC1"/>
        <w:rPr>
          <w:rFonts w:asciiTheme="minorHAnsi" w:eastAsiaTheme="minorEastAsia" w:hAnsiTheme="minorHAnsi" w:cstheme="minorBidi"/>
          <w:b w:val="0"/>
          <w:bCs w:val="0"/>
          <w:caps w:val="0"/>
          <w:noProof/>
          <w:sz w:val="24"/>
        </w:rPr>
      </w:pPr>
      <w:r>
        <w:rPr>
          <w:noProof/>
        </w:rPr>
        <w:t>4</w:t>
      </w:r>
      <w:r>
        <w:rPr>
          <w:rFonts w:asciiTheme="minorHAnsi" w:eastAsiaTheme="minorEastAsia" w:hAnsiTheme="minorHAnsi" w:cstheme="minorBidi"/>
          <w:b w:val="0"/>
          <w:bCs w:val="0"/>
          <w:caps w:val="0"/>
          <w:noProof/>
          <w:sz w:val="24"/>
        </w:rPr>
        <w:tab/>
      </w:r>
      <w:r>
        <w:rPr>
          <w:noProof/>
        </w:rPr>
        <w:t>Overview</w:t>
      </w:r>
      <w:r>
        <w:rPr>
          <w:noProof/>
        </w:rPr>
        <w:tab/>
      </w:r>
      <w:r>
        <w:rPr>
          <w:noProof/>
        </w:rPr>
        <w:fldChar w:fldCharType="begin"/>
      </w:r>
      <w:r>
        <w:rPr>
          <w:noProof/>
        </w:rPr>
        <w:instrText xml:space="preserve"> PAGEREF _Toc116474542 \h </w:instrText>
      </w:r>
      <w:r>
        <w:rPr>
          <w:noProof/>
        </w:rPr>
      </w:r>
      <w:r>
        <w:rPr>
          <w:noProof/>
        </w:rPr>
        <w:fldChar w:fldCharType="separate"/>
      </w:r>
      <w:r>
        <w:rPr>
          <w:noProof/>
        </w:rPr>
        <w:t>7</w:t>
      </w:r>
      <w:r>
        <w:rPr>
          <w:noProof/>
        </w:rPr>
        <w:fldChar w:fldCharType="end"/>
      </w:r>
    </w:p>
    <w:p w14:paraId="57F4AA94" w14:textId="6EE7AF4F" w:rsidR="00DD4245" w:rsidRDefault="00DD4245">
      <w:pPr>
        <w:pStyle w:val="TOC2"/>
        <w:rPr>
          <w:rFonts w:asciiTheme="minorHAnsi" w:eastAsiaTheme="minorEastAsia" w:hAnsiTheme="minorHAnsi" w:cstheme="minorBidi"/>
          <w:noProof/>
          <w:sz w:val="24"/>
        </w:rPr>
      </w:pPr>
      <w:r>
        <w:rPr>
          <w:noProof/>
        </w:rPr>
        <w:t>4.1</w:t>
      </w:r>
      <w:r>
        <w:rPr>
          <w:rFonts w:asciiTheme="minorHAnsi" w:eastAsiaTheme="minorEastAsia" w:hAnsiTheme="minorHAnsi" w:cstheme="minorBidi"/>
          <w:noProof/>
          <w:sz w:val="24"/>
        </w:rPr>
        <w:tab/>
      </w:r>
      <w:r>
        <w:rPr>
          <w:noProof/>
        </w:rPr>
        <w:t>Overview of Delegate Certificate Management Procedures</w:t>
      </w:r>
      <w:r>
        <w:rPr>
          <w:noProof/>
        </w:rPr>
        <w:tab/>
      </w:r>
      <w:r>
        <w:rPr>
          <w:noProof/>
        </w:rPr>
        <w:fldChar w:fldCharType="begin"/>
      </w:r>
      <w:r>
        <w:rPr>
          <w:noProof/>
        </w:rPr>
        <w:instrText xml:space="preserve"> PAGEREF _Toc116474543 \h </w:instrText>
      </w:r>
      <w:r>
        <w:rPr>
          <w:noProof/>
        </w:rPr>
      </w:r>
      <w:r>
        <w:rPr>
          <w:noProof/>
        </w:rPr>
        <w:fldChar w:fldCharType="separate"/>
      </w:r>
      <w:r>
        <w:rPr>
          <w:noProof/>
        </w:rPr>
        <w:t>7</w:t>
      </w:r>
      <w:r>
        <w:rPr>
          <w:noProof/>
        </w:rPr>
        <w:fldChar w:fldCharType="end"/>
      </w:r>
    </w:p>
    <w:p w14:paraId="6040E63A" w14:textId="05BB9984" w:rsidR="00DD4245" w:rsidRDefault="00DD4245">
      <w:pPr>
        <w:pStyle w:val="TOC2"/>
        <w:rPr>
          <w:rFonts w:asciiTheme="minorHAnsi" w:eastAsiaTheme="minorEastAsia" w:hAnsiTheme="minorHAnsi" w:cstheme="minorBidi"/>
          <w:noProof/>
          <w:sz w:val="24"/>
        </w:rPr>
      </w:pPr>
      <w:r>
        <w:rPr>
          <w:noProof/>
        </w:rPr>
        <w:t>4.2</w:t>
      </w:r>
      <w:r>
        <w:rPr>
          <w:rFonts w:asciiTheme="minorHAnsi" w:eastAsiaTheme="minorEastAsia" w:hAnsiTheme="minorHAnsi" w:cstheme="minorBidi"/>
          <w:noProof/>
          <w:sz w:val="24"/>
        </w:rPr>
        <w:tab/>
      </w:r>
      <w:r>
        <w:rPr>
          <w:noProof/>
        </w:rPr>
        <w:t>Delegate Certificates and Full Attestation</w:t>
      </w:r>
      <w:r>
        <w:rPr>
          <w:noProof/>
        </w:rPr>
        <w:tab/>
      </w:r>
      <w:r>
        <w:rPr>
          <w:noProof/>
        </w:rPr>
        <w:fldChar w:fldCharType="begin"/>
      </w:r>
      <w:r>
        <w:rPr>
          <w:noProof/>
        </w:rPr>
        <w:instrText xml:space="preserve"> PAGEREF _Toc116474544 \h </w:instrText>
      </w:r>
      <w:r>
        <w:rPr>
          <w:noProof/>
        </w:rPr>
      </w:r>
      <w:r>
        <w:rPr>
          <w:noProof/>
        </w:rPr>
        <w:fldChar w:fldCharType="separate"/>
      </w:r>
      <w:r>
        <w:rPr>
          <w:noProof/>
        </w:rPr>
        <w:t>10</w:t>
      </w:r>
      <w:r>
        <w:rPr>
          <w:noProof/>
        </w:rPr>
        <w:fldChar w:fldCharType="end"/>
      </w:r>
    </w:p>
    <w:p w14:paraId="34CD1F94" w14:textId="68238D40" w:rsidR="00DD4245" w:rsidRDefault="00DD4245">
      <w:pPr>
        <w:pStyle w:val="TOC1"/>
        <w:rPr>
          <w:rFonts w:asciiTheme="minorHAnsi" w:eastAsiaTheme="minorEastAsia" w:hAnsiTheme="minorHAnsi" w:cstheme="minorBidi"/>
          <w:b w:val="0"/>
          <w:bCs w:val="0"/>
          <w:caps w:val="0"/>
          <w:noProof/>
          <w:sz w:val="24"/>
        </w:rPr>
      </w:pPr>
      <w:r>
        <w:rPr>
          <w:noProof/>
        </w:rPr>
        <w:t>5</w:t>
      </w:r>
      <w:r>
        <w:rPr>
          <w:rFonts w:asciiTheme="minorHAnsi" w:eastAsiaTheme="minorEastAsia" w:hAnsiTheme="minorHAnsi" w:cstheme="minorBidi"/>
          <w:b w:val="0"/>
          <w:bCs w:val="0"/>
          <w:caps w:val="0"/>
          <w:noProof/>
          <w:sz w:val="24"/>
        </w:rPr>
        <w:tab/>
      </w:r>
      <w:r w:rsidRPr="006D67D1">
        <w:rPr>
          <w:noProof/>
          <w:color w:val="000000" w:themeColor="text1"/>
        </w:rPr>
        <w:t xml:space="preserve">Delegate </w:t>
      </w:r>
      <w:r>
        <w:rPr>
          <w:noProof/>
        </w:rPr>
        <w:t>Certificate Management</w:t>
      </w:r>
      <w:r>
        <w:rPr>
          <w:noProof/>
        </w:rPr>
        <w:tab/>
      </w:r>
      <w:r>
        <w:rPr>
          <w:noProof/>
        </w:rPr>
        <w:fldChar w:fldCharType="begin"/>
      </w:r>
      <w:r>
        <w:rPr>
          <w:noProof/>
        </w:rPr>
        <w:instrText xml:space="preserve"> PAGEREF _Toc116474545 \h </w:instrText>
      </w:r>
      <w:r>
        <w:rPr>
          <w:noProof/>
        </w:rPr>
      </w:r>
      <w:r>
        <w:rPr>
          <w:noProof/>
        </w:rPr>
        <w:fldChar w:fldCharType="separate"/>
      </w:r>
      <w:r>
        <w:rPr>
          <w:noProof/>
        </w:rPr>
        <w:t>12</w:t>
      </w:r>
      <w:r>
        <w:rPr>
          <w:noProof/>
        </w:rPr>
        <w:fldChar w:fldCharType="end"/>
      </w:r>
    </w:p>
    <w:p w14:paraId="3C4148CF" w14:textId="750244C7" w:rsidR="00DD4245" w:rsidRDefault="00DD4245">
      <w:pPr>
        <w:pStyle w:val="TOC2"/>
        <w:rPr>
          <w:rFonts w:asciiTheme="minorHAnsi" w:eastAsiaTheme="minorEastAsia" w:hAnsiTheme="minorHAnsi" w:cstheme="minorBidi"/>
          <w:noProof/>
          <w:sz w:val="24"/>
        </w:rPr>
      </w:pPr>
      <w:r>
        <w:rPr>
          <w:noProof/>
        </w:rPr>
        <w:t>5.1</w:t>
      </w:r>
      <w:r>
        <w:rPr>
          <w:rFonts w:asciiTheme="minorHAnsi" w:eastAsiaTheme="minorEastAsia" w:hAnsiTheme="minorHAnsi" w:cstheme="minorBidi"/>
          <w:noProof/>
          <w:sz w:val="24"/>
        </w:rPr>
        <w:tab/>
      </w:r>
      <w:r>
        <w:rPr>
          <w:noProof/>
        </w:rPr>
        <w:t>Certificate Management Architecture</w:t>
      </w:r>
      <w:r>
        <w:rPr>
          <w:noProof/>
        </w:rPr>
        <w:tab/>
      </w:r>
      <w:r>
        <w:rPr>
          <w:noProof/>
        </w:rPr>
        <w:fldChar w:fldCharType="begin"/>
      </w:r>
      <w:r>
        <w:rPr>
          <w:noProof/>
        </w:rPr>
        <w:instrText xml:space="preserve"> PAGEREF _Toc116474546 \h </w:instrText>
      </w:r>
      <w:r>
        <w:rPr>
          <w:noProof/>
        </w:rPr>
      </w:r>
      <w:r>
        <w:rPr>
          <w:noProof/>
        </w:rPr>
        <w:fldChar w:fldCharType="separate"/>
      </w:r>
      <w:r>
        <w:rPr>
          <w:noProof/>
        </w:rPr>
        <w:t>12</w:t>
      </w:r>
      <w:r>
        <w:rPr>
          <w:noProof/>
        </w:rPr>
        <w:fldChar w:fldCharType="end"/>
      </w:r>
    </w:p>
    <w:p w14:paraId="2F92F116" w14:textId="36E24297" w:rsidR="00DD4245" w:rsidRDefault="00DD4245">
      <w:pPr>
        <w:pStyle w:val="TOC2"/>
        <w:rPr>
          <w:rFonts w:asciiTheme="minorHAnsi" w:eastAsiaTheme="minorEastAsia" w:hAnsiTheme="minorHAnsi" w:cstheme="minorBidi"/>
          <w:noProof/>
          <w:sz w:val="24"/>
        </w:rPr>
      </w:pPr>
      <w:r>
        <w:rPr>
          <w:noProof/>
        </w:rPr>
        <w:t>5.2</w:t>
      </w:r>
      <w:r>
        <w:rPr>
          <w:rFonts w:asciiTheme="minorHAnsi" w:eastAsiaTheme="minorEastAsia" w:hAnsiTheme="minorHAnsi" w:cstheme="minorBidi"/>
          <w:noProof/>
          <w:sz w:val="24"/>
        </w:rPr>
        <w:tab/>
      </w:r>
      <w:r>
        <w:rPr>
          <w:noProof/>
        </w:rPr>
        <w:t>Certificate Management Interfaces</w:t>
      </w:r>
      <w:r>
        <w:rPr>
          <w:noProof/>
        </w:rPr>
        <w:tab/>
      </w:r>
      <w:r>
        <w:rPr>
          <w:noProof/>
        </w:rPr>
        <w:fldChar w:fldCharType="begin"/>
      </w:r>
      <w:r>
        <w:rPr>
          <w:noProof/>
        </w:rPr>
        <w:instrText xml:space="preserve"> PAGEREF _Toc116474547 \h </w:instrText>
      </w:r>
      <w:r>
        <w:rPr>
          <w:noProof/>
        </w:rPr>
      </w:r>
      <w:r>
        <w:rPr>
          <w:noProof/>
        </w:rPr>
        <w:fldChar w:fldCharType="separate"/>
      </w:r>
      <w:r>
        <w:rPr>
          <w:noProof/>
        </w:rPr>
        <w:t>13</w:t>
      </w:r>
      <w:r>
        <w:rPr>
          <w:noProof/>
        </w:rPr>
        <w:fldChar w:fldCharType="end"/>
      </w:r>
    </w:p>
    <w:p w14:paraId="3337A233" w14:textId="4BFD1EBF" w:rsidR="00DD4245" w:rsidRDefault="00DD4245">
      <w:pPr>
        <w:pStyle w:val="TOC2"/>
        <w:rPr>
          <w:rFonts w:asciiTheme="minorHAnsi" w:eastAsiaTheme="minorEastAsia" w:hAnsiTheme="minorHAnsi" w:cstheme="minorBidi"/>
          <w:noProof/>
          <w:sz w:val="24"/>
        </w:rPr>
      </w:pPr>
      <w:r>
        <w:rPr>
          <w:noProof/>
        </w:rPr>
        <w:t>5.3</w:t>
      </w:r>
      <w:r>
        <w:rPr>
          <w:rFonts w:asciiTheme="minorHAnsi" w:eastAsiaTheme="minorEastAsia" w:hAnsiTheme="minorHAnsi" w:cstheme="minorBidi"/>
          <w:noProof/>
          <w:sz w:val="24"/>
        </w:rPr>
        <w:tab/>
      </w:r>
      <w:r>
        <w:rPr>
          <w:noProof/>
        </w:rPr>
        <w:t>Certificate Management Procedures</w:t>
      </w:r>
      <w:r>
        <w:rPr>
          <w:noProof/>
        </w:rPr>
        <w:tab/>
      </w:r>
      <w:r>
        <w:rPr>
          <w:noProof/>
        </w:rPr>
        <w:fldChar w:fldCharType="begin"/>
      </w:r>
      <w:r>
        <w:rPr>
          <w:noProof/>
        </w:rPr>
        <w:instrText xml:space="preserve"> PAGEREF _Toc116474548 \h </w:instrText>
      </w:r>
      <w:r>
        <w:rPr>
          <w:noProof/>
        </w:rPr>
      </w:r>
      <w:r>
        <w:rPr>
          <w:noProof/>
        </w:rPr>
        <w:fldChar w:fldCharType="separate"/>
      </w:r>
      <w:r>
        <w:rPr>
          <w:noProof/>
        </w:rPr>
        <w:t>15</w:t>
      </w:r>
      <w:r>
        <w:rPr>
          <w:noProof/>
        </w:rPr>
        <w:fldChar w:fldCharType="end"/>
      </w:r>
    </w:p>
    <w:p w14:paraId="785643C2" w14:textId="08BEE6EA"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5.3.1</w:t>
      </w:r>
      <w:r>
        <w:rPr>
          <w:rFonts w:asciiTheme="minorHAnsi" w:eastAsiaTheme="minorEastAsia" w:hAnsiTheme="minorHAnsi" w:cstheme="minorBidi"/>
          <w:i w:val="0"/>
          <w:iCs w:val="0"/>
          <w:noProof/>
          <w:sz w:val="24"/>
        </w:rPr>
        <w:tab/>
      </w:r>
      <w:r>
        <w:rPr>
          <w:noProof/>
        </w:rPr>
        <w:t>STI-SCA obtains an SPC Token from STI-PA</w:t>
      </w:r>
      <w:r>
        <w:rPr>
          <w:noProof/>
        </w:rPr>
        <w:tab/>
      </w:r>
      <w:r>
        <w:rPr>
          <w:noProof/>
        </w:rPr>
        <w:fldChar w:fldCharType="begin"/>
      </w:r>
      <w:r>
        <w:rPr>
          <w:noProof/>
        </w:rPr>
        <w:instrText xml:space="preserve"> PAGEREF _Toc116474549 \h </w:instrText>
      </w:r>
      <w:r>
        <w:rPr>
          <w:noProof/>
        </w:rPr>
      </w:r>
      <w:r>
        <w:rPr>
          <w:noProof/>
        </w:rPr>
        <w:fldChar w:fldCharType="separate"/>
      </w:r>
      <w:r>
        <w:rPr>
          <w:noProof/>
        </w:rPr>
        <w:t>15</w:t>
      </w:r>
      <w:r>
        <w:rPr>
          <w:noProof/>
        </w:rPr>
        <w:fldChar w:fldCharType="end"/>
      </w:r>
    </w:p>
    <w:p w14:paraId="20726363" w14:textId="348358B2"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5.3.2</w:t>
      </w:r>
      <w:r>
        <w:rPr>
          <w:rFonts w:asciiTheme="minorHAnsi" w:eastAsiaTheme="minorEastAsia" w:hAnsiTheme="minorHAnsi" w:cstheme="minorBidi"/>
          <w:i w:val="0"/>
          <w:iCs w:val="0"/>
          <w:noProof/>
          <w:sz w:val="24"/>
        </w:rPr>
        <w:tab/>
      </w:r>
      <w:r>
        <w:rPr>
          <w:noProof/>
        </w:rPr>
        <w:t>STI-SCA obtains a CA Certificate from STI-CA</w:t>
      </w:r>
      <w:r>
        <w:rPr>
          <w:noProof/>
        </w:rPr>
        <w:tab/>
      </w:r>
      <w:r>
        <w:rPr>
          <w:noProof/>
        </w:rPr>
        <w:fldChar w:fldCharType="begin"/>
      </w:r>
      <w:r>
        <w:rPr>
          <w:noProof/>
        </w:rPr>
        <w:instrText xml:space="preserve"> PAGEREF _Toc116474550 \h </w:instrText>
      </w:r>
      <w:r>
        <w:rPr>
          <w:noProof/>
        </w:rPr>
      </w:r>
      <w:r>
        <w:rPr>
          <w:noProof/>
        </w:rPr>
        <w:fldChar w:fldCharType="separate"/>
      </w:r>
      <w:r>
        <w:rPr>
          <w:noProof/>
        </w:rPr>
        <w:t>16</w:t>
      </w:r>
      <w:r>
        <w:rPr>
          <w:noProof/>
        </w:rPr>
        <w:fldChar w:fldCharType="end"/>
      </w:r>
    </w:p>
    <w:p w14:paraId="5F5B94D2" w14:textId="2BEAB227"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5.3.3</w:t>
      </w:r>
      <w:r>
        <w:rPr>
          <w:rFonts w:asciiTheme="minorHAnsi" w:eastAsiaTheme="minorEastAsia" w:hAnsiTheme="minorHAnsi" w:cstheme="minorBidi"/>
          <w:i w:val="0"/>
          <w:iCs w:val="0"/>
          <w:noProof/>
          <w:sz w:val="24"/>
        </w:rPr>
        <w:tab/>
      </w:r>
      <w:r>
        <w:rPr>
          <w:noProof/>
        </w:rPr>
        <w:t>VoIP Entity obtains a Delegate Certificate from STI-SCA</w:t>
      </w:r>
      <w:r>
        <w:rPr>
          <w:noProof/>
        </w:rPr>
        <w:tab/>
      </w:r>
      <w:r>
        <w:rPr>
          <w:noProof/>
        </w:rPr>
        <w:fldChar w:fldCharType="begin"/>
      </w:r>
      <w:r>
        <w:rPr>
          <w:noProof/>
        </w:rPr>
        <w:instrText xml:space="preserve"> PAGEREF _Toc116474551 \h </w:instrText>
      </w:r>
      <w:r>
        <w:rPr>
          <w:noProof/>
        </w:rPr>
      </w:r>
      <w:r>
        <w:rPr>
          <w:noProof/>
        </w:rPr>
        <w:fldChar w:fldCharType="separate"/>
      </w:r>
      <w:r>
        <w:rPr>
          <w:noProof/>
        </w:rPr>
        <w:t>16</w:t>
      </w:r>
      <w:r>
        <w:rPr>
          <w:noProof/>
        </w:rPr>
        <w:fldChar w:fldCharType="end"/>
      </w:r>
    </w:p>
    <w:p w14:paraId="57691D8B" w14:textId="7809A064"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5.3.4</w:t>
      </w:r>
      <w:r>
        <w:rPr>
          <w:rFonts w:asciiTheme="minorHAnsi" w:eastAsiaTheme="minorEastAsia" w:hAnsiTheme="minorHAnsi" w:cstheme="minorBidi"/>
          <w:i w:val="0"/>
          <w:iCs w:val="0"/>
          <w:noProof/>
          <w:sz w:val="24"/>
        </w:rPr>
        <w:tab/>
      </w:r>
      <w:r>
        <w:rPr>
          <w:noProof/>
        </w:rPr>
        <w:t>Issuing Delegate End-Entity Certificates to SHAKEN SPs</w:t>
      </w:r>
      <w:r>
        <w:rPr>
          <w:noProof/>
        </w:rPr>
        <w:tab/>
      </w:r>
      <w:r>
        <w:rPr>
          <w:noProof/>
        </w:rPr>
        <w:fldChar w:fldCharType="begin"/>
      </w:r>
      <w:r>
        <w:rPr>
          <w:noProof/>
        </w:rPr>
        <w:instrText xml:space="preserve"> PAGEREF _Toc116474552 \h </w:instrText>
      </w:r>
      <w:r>
        <w:rPr>
          <w:noProof/>
        </w:rPr>
      </w:r>
      <w:r>
        <w:rPr>
          <w:noProof/>
        </w:rPr>
        <w:fldChar w:fldCharType="separate"/>
      </w:r>
      <w:r>
        <w:rPr>
          <w:noProof/>
        </w:rPr>
        <w:t>20</w:t>
      </w:r>
      <w:r>
        <w:rPr>
          <w:noProof/>
        </w:rPr>
        <w:fldChar w:fldCharType="end"/>
      </w:r>
    </w:p>
    <w:p w14:paraId="769F54DB" w14:textId="5FF4B23D"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5.3.5</w:t>
      </w:r>
      <w:r>
        <w:rPr>
          <w:rFonts w:asciiTheme="minorHAnsi" w:eastAsiaTheme="minorEastAsia" w:hAnsiTheme="minorHAnsi" w:cstheme="minorBidi"/>
          <w:i w:val="0"/>
          <w:iCs w:val="0"/>
          <w:noProof/>
          <w:sz w:val="24"/>
        </w:rPr>
        <w:tab/>
      </w:r>
      <w:r>
        <w:rPr>
          <w:noProof/>
        </w:rPr>
        <w:t>Certificate Revocation</w:t>
      </w:r>
      <w:r>
        <w:rPr>
          <w:noProof/>
        </w:rPr>
        <w:tab/>
      </w:r>
      <w:r>
        <w:rPr>
          <w:noProof/>
        </w:rPr>
        <w:fldChar w:fldCharType="begin"/>
      </w:r>
      <w:r>
        <w:rPr>
          <w:noProof/>
        </w:rPr>
        <w:instrText xml:space="preserve"> PAGEREF _Toc116474553 \h </w:instrText>
      </w:r>
      <w:r>
        <w:rPr>
          <w:noProof/>
        </w:rPr>
      </w:r>
      <w:r>
        <w:rPr>
          <w:noProof/>
        </w:rPr>
        <w:fldChar w:fldCharType="separate"/>
      </w:r>
      <w:r>
        <w:rPr>
          <w:noProof/>
        </w:rPr>
        <w:t>21</w:t>
      </w:r>
      <w:r>
        <w:rPr>
          <w:noProof/>
        </w:rPr>
        <w:fldChar w:fldCharType="end"/>
      </w:r>
    </w:p>
    <w:p w14:paraId="59873CF5" w14:textId="2A947973"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5.3.6</w:t>
      </w:r>
      <w:r>
        <w:rPr>
          <w:rFonts w:asciiTheme="minorHAnsi" w:eastAsiaTheme="minorEastAsia" w:hAnsiTheme="minorHAnsi" w:cstheme="minorBidi"/>
          <w:i w:val="0"/>
          <w:iCs w:val="0"/>
          <w:noProof/>
          <w:sz w:val="24"/>
        </w:rPr>
        <w:tab/>
      </w:r>
      <w:r>
        <w:rPr>
          <w:noProof/>
        </w:rPr>
        <w:t>Delegate Certificate Profile</w:t>
      </w:r>
      <w:r>
        <w:rPr>
          <w:noProof/>
        </w:rPr>
        <w:tab/>
      </w:r>
      <w:r>
        <w:rPr>
          <w:noProof/>
        </w:rPr>
        <w:fldChar w:fldCharType="begin"/>
      </w:r>
      <w:r>
        <w:rPr>
          <w:noProof/>
        </w:rPr>
        <w:instrText xml:space="preserve"> PAGEREF _Toc116474554 \h </w:instrText>
      </w:r>
      <w:r>
        <w:rPr>
          <w:noProof/>
        </w:rPr>
      </w:r>
      <w:r>
        <w:rPr>
          <w:noProof/>
        </w:rPr>
        <w:fldChar w:fldCharType="separate"/>
      </w:r>
      <w:r>
        <w:rPr>
          <w:noProof/>
        </w:rPr>
        <w:t>21</w:t>
      </w:r>
      <w:r>
        <w:rPr>
          <w:noProof/>
        </w:rPr>
        <w:fldChar w:fldCharType="end"/>
      </w:r>
    </w:p>
    <w:p w14:paraId="343A7652" w14:textId="06322AB2"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5.3.7</w:t>
      </w:r>
      <w:r>
        <w:rPr>
          <w:rFonts w:asciiTheme="minorHAnsi" w:eastAsiaTheme="minorEastAsia" w:hAnsiTheme="minorHAnsi" w:cstheme="minorBidi"/>
          <w:i w:val="0"/>
          <w:iCs w:val="0"/>
          <w:noProof/>
          <w:sz w:val="24"/>
        </w:rPr>
        <w:tab/>
      </w:r>
      <w:r>
        <w:rPr>
          <w:noProof/>
        </w:rPr>
        <w:t>TN Authorization List Management</w:t>
      </w:r>
      <w:r>
        <w:rPr>
          <w:noProof/>
        </w:rPr>
        <w:tab/>
      </w:r>
      <w:r>
        <w:rPr>
          <w:noProof/>
        </w:rPr>
        <w:fldChar w:fldCharType="begin"/>
      </w:r>
      <w:r>
        <w:rPr>
          <w:noProof/>
        </w:rPr>
        <w:instrText xml:space="preserve"> PAGEREF _Toc116474555 \h </w:instrText>
      </w:r>
      <w:r>
        <w:rPr>
          <w:noProof/>
        </w:rPr>
      </w:r>
      <w:r>
        <w:rPr>
          <w:noProof/>
        </w:rPr>
        <w:fldChar w:fldCharType="separate"/>
      </w:r>
      <w:r>
        <w:rPr>
          <w:noProof/>
        </w:rPr>
        <w:t>22</w:t>
      </w:r>
      <w:r>
        <w:rPr>
          <w:noProof/>
        </w:rPr>
        <w:fldChar w:fldCharType="end"/>
      </w:r>
    </w:p>
    <w:p w14:paraId="41D9F02C" w14:textId="72ED42EB"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5.3.8</w:t>
      </w:r>
      <w:r>
        <w:rPr>
          <w:rFonts w:asciiTheme="minorHAnsi" w:eastAsiaTheme="minorEastAsia" w:hAnsiTheme="minorHAnsi" w:cstheme="minorBidi"/>
          <w:i w:val="0"/>
          <w:iCs w:val="0"/>
          <w:noProof/>
          <w:sz w:val="24"/>
        </w:rPr>
        <w:tab/>
      </w:r>
      <w:r>
        <w:rPr>
          <w:noProof/>
        </w:rPr>
        <w:t>Populating the Enhanced JWT Claim Constraints extension</w:t>
      </w:r>
      <w:r>
        <w:rPr>
          <w:noProof/>
        </w:rPr>
        <w:tab/>
      </w:r>
      <w:r>
        <w:rPr>
          <w:noProof/>
        </w:rPr>
        <w:fldChar w:fldCharType="begin"/>
      </w:r>
      <w:r>
        <w:rPr>
          <w:noProof/>
        </w:rPr>
        <w:instrText xml:space="preserve"> PAGEREF _Toc116474556 \h </w:instrText>
      </w:r>
      <w:r>
        <w:rPr>
          <w:noProof/>
        </w:rPr>
      </w:r>
      <w:r>
        <w:rPr>
          <w:noProof/>
        </w:rPr>
        <w:fldChar w:fldCharType="separate"/>
      </w:r>
      <w:r>
        <w:rPr>
          <w:noProof/>
        </w:rPr>
        <w:t>22</w:t>
      </w:r>
      <w:r>
        <w:rPr>
          <w:noProof/>
        </w:rPr>
        <w:fldChar w:fldCharType="end"/>
      </w:r>
    </w:p>
    <w:p w14:paraId="60DF8D4B" w14:textId="27BAC5E4" w:rsidR="00DD4245" w:rsidRDefault="00DD4245">
      <w:pPr>
        <w:pStyle w:val="TOC1"/>
        <w:rPr>
          <w:rFonts w:asciiTheme="minorHAnsi" w:eastAsiaTheme="minorEastAsia" w:hAnsiTheme="minorHAnsi" w:cstheme="minorBidi"/>
          <w:b w:val="0"/>
          <w:bCs w:val="0"/>
          <w:caps w:val="0"/>
          <w:noProof/>
          <w:sz w:val="24"/>
        </w:rPr>
      </w:pPr>
      <w:r>
        <w:rPr>
          <w:noProof/>
        </w:rPr>
        <w:t>6</w:t>
      </w:r>
      <w:r>
        <w:rPr>
          <w:rFonts w:asciiTheme="minorHAnsi" w:eastAsiaTheme="minorEastAsia" w:hAnsiTheme="minorHAnsi" w:cstheme="minorBidi"/>
          <w:b w:val="0"/>
          <w:bCs w:val="0"/>
          <w:caps w:val="0"/>
          <w:noProof/>
          <w:sz w:val="24"/>
        </w:rPr>
        <w:tab/>
      </w:r>
      <w:r>
        <w:rPr>
          <w:noProof/>
        </w:rPr>
        <w:t>Authentication and Verification using Delegate Certificates</w:t>
      </w:r>
      <w:r>
        <w:rPr>
          <w:noProof/>
        </w:rPr>
        <w:tab/>
      </w:r>
      <w:r>
        <w:rPr>
          <w:noProof/>
        </w:rPr>
        <w:fldChar w:fldCharType="begin"/>
      </w:r>
      <w:r>
        <w:rPr>
          <w:noProof/>
        </w:rPr>
        <w:instrText xml:space="preserve"> PAGEREF _Toc116474557 \h </w:instrText>
      </w:r>
      <w:r>
        <w:rPr>
          <w:noProof/>
        </w:rPr>
      </w:r>
      <w:r>
        <w:rPr>
          <w:noProof/>
        </w:rPr>
        <w:fldChar w:fldCharType="separate"/>
      </w:r>
      <w:r>
        <w:rPr>
          <w:noProof/>
        </w:rPr>
        <w:t>24</w:t>
      </w:r>
      <w:r>
        <w:rPr>
          <w:noProof/>
        </w:rPr>
        <w:fldChar w:fldCharType="end"/>
      </w:r>
    </w:p>
    <w:p w14:paraId="7B3C50C2" w14:textId="5EDA9766" w:rsidR="00DD4245" w:rsidRDefault="00DD4245">
      <w:pPr>
        <w:pStyle w:val="TOC2"/>
        <w:rPr>
          <w:rFonts w:asciiTheme="minorHAnsi" w:eastAsiaTheme="minorEastAsia" w:hAnsiTheme="minorHAnsi" w:cstheme="minorBidi"/>
          <w:noProof/>
          <w:sz w:val="24"/>
        </w:rPr>
      </w:pPr>
      <w:r>
        <w:rPr>
          <w:noProof/>
        </w:rPr>
        <w:t>6.1</w:t>
      </w:r>
      <w:r>
        <w:rPr>
          <w:rFonts w:asciiTheme="minorHAnsi" w:eastAsiaTheme="minorEastAsia" w:hAnsiTheme="minorHAnsi" w:cstheme="minorBidi"/>
          <w:noProof/>
          <w:sz w:val="24"/>
        </w:rPr>
        <w:tab/>
      </w:r>
      <w:r>
        <w:rPr>
          <w:noProof/>
        </w:rPr>
        <w:t>Authenticating Base PASSporTs signed with Delegate Certificate Credentials</w:t>
      </w:r>
      <w:r>
        <w:rPr>
          <w:noProof/>
        </w:rPr>
        <w:tab/>
      </w:r>
      <w:r>
        <w:rPr>
          <w:noProof/>
        </w:rPr>
        <w:fldChar w:fldCharType="begin"/>
      </w:r>
      <w:r>
        <w:rPr>
          <w:noProof/>
        </w:rPr>
        <w:instrText xml:space="preserve"> PAGEREF _Toc116474558 \h </w:instrText>
      </w:r>
      <w:r>
        <w:rPr>
          <w:noProof/>
        </w:rPr>
      </w:r>
      <w:r>
        <w:rPr>
          <w:noProof/>
        </w:rPr>
        <w:fldChar w:fldCharType="separate"/>
      </w:r>
      <w:r>
        <w:rPr>
          <w:noProof/>
        </w:rPr>
        <w:t>24</w:t>
      </w:r>
      <w:r>
        <w:rPr>
          <w:noProof/>
        </w:rPr>
        <w:fldChar w:fldCharType="end"/>
      </w:r>
    </w:p>
    <w:p w14:paraId="53F30C80" w14:textId="739EF73F" w:rsidR="00DD4245" w:rsidRDefault="00DD4245">
      <w:pPr>
        <w:pStyle w:val="TOC2"/>
        <w:rPr>
          <w:rFonts w:asciiTheme="minorHAnsi" w:eastAsiaTheme="minorEastAsia" w:hAnsiTheme="minorHAnsi" w:cstheme="minorBidi"/>
          <w:noProof/>
          <w:sz w:val="24"/>
        </w:rPr>
      </w:pPr>
      <w:r>
        <w:rPr>
          <w:noProof/>
        </w:rPr>
        <w:t>6.2</w:t>
      </w:r>
      <w:r>
        <w:rPr>
          <w:rFonts w:asciiTheme="minorHAnsi" w:eastAsiaTheme="minorEastAsia" w:hAnsiTheme="minorHAnsi" w:cstheme="minorBidi"/>
          <w:noProof/>
          <w:sz w:val="24"/>
        </w:rPr>
        <w:tab/>
      </w:r>
      <w:r>
        <w:rPr>
          <w:noProof/>
        </w:rPr>
        <w:t>Verifying Base PASSporTs signed with Delegate Certificate Credentials</w:t>
      </w:r>
      <w:r>
        <w:rPr>
          <w:noProof/>
        </w:rPr>
        <w:tab/>
      </w:r>
      <w:r>
        <w:rPr>
          <w:noProof/>
        </w:rPr>
        <w:fldChar w:fldCharType="begin"/>
      </w:r>
      <w:r>
        <w:rPr>
          <w:noProof/>
        </w:rPr>
        <w:instrText xml:space="preserve"> PAGEREF _Toc116474559 \h </w:instrText>
      </w:r>
      <w:r>
        <w:rPr>
          <w:noProof/>
        </w:rPr>
      </w:r>
      <w:r>
        <w:rPr>
          <w:noProof/>
        </w:rPr>
        <w:fldChar w:fldCharType="separate"/>
      </w:r>
      <w:r>
        <w:rPr>
          <w:noProof/>
        </w:rPr>
        <w:t>25</w:t>
      </w:r>
      <w:r>
        <w:rPr>
          <w:noProof/>
        </w:rPr>
        <w:fldChar w:fldCharType="end"/>
      </w:r>
    </w:p>
    <w:p w14:paraId="2E33653D" w14:textId="4049AD5E"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6.2.1</w:t>
      </w:r>
      <w:r>
        <w:rPr>
          <w:rFonts w:asciiTheme="minorHAnsi" w:eastAsiaTheme="minorEastAsia" w:hAnsiTheme="minorHAnsi" w:cstheme="minorBidi"/>
          <w:i w:val="0"/>
          <w:iCs w:val="0"/>
          <w:noProof/>
          <w:sz w:val="24"/>
        </w:rPr>
        <w:tab/>
      </w:r>
      <w:r>
        <w:rPr>
          <w:noProof/>
        </w:rPr>
        <w:t>Distinguishing between Delegate Certificates and STI Certificates</w:t>
      </w:r>
      <w:r>
        <w:rPr>
          <w:noProof/>
        </w:rPr>
        <w:tab/>
      </w:r>
      <w:r>
        <w:rPr>
          <w:noProof/>
        </w:rPr>
        <w:fldChar w:fldCharType="begin"/>
      </w:r>
      <w:r>
        <w:rPr>
          <w:noProof/>
        </w:rPr>
        <w:instrText xml:space="preserve"> PAGEREF _Toc116474560 \h </w:instrText>
      </w:r>
      <w:r>
        <w:rPr>
          <w:noProof/>
        </w:rPr>
      </w:r>
      <w:r>
        <w:rPr>
          <w:noProof/>
        </w:rPr>
        <w:fldChar w:fldCharType="separate"/>
      </w:r>
      <w:r>
        <w:rPr>
          <w:noProof/>
        </w:rPr>
        <w:t>25</w:t>
      </w:r>
      <w:r>
        <w:rPr>
          <w:noProof/>
        </w:rPr>
        <w:fldChar w:fldCharType="end"/>
      </w:r>
    </w:p>
    <w:p w14:paraId="04BFADBB" w14:textId="0F418D4C"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6.2.2</w:t>
      </w:r>
      <w:r>
        <w:rPr>
          <w:rFonts w:asciiTheme="minorHAnsi" w:eastAsiaTheme="minorEastAsia" w:hAnsiTheme="minorHAnsi" w:cstheme="minorBidi"/>
          <w:i w:val="0"/>
          <w:iCs w:val="0"/>
          <w:noProof/>
          <w:sz w:val="24"/>
        </w:rPr>
        <w:tab/>
      </w:r>
      <w:r>
        <w:rPr>
          <w:noProof/>
        </w:rPr>
        <w:t>Verifying the Delegate Certificate</w:t>
      </w:r>
      <w:r>
        <w:rPr>
          <w:noProof/>
        </w:rPr>
        <w:tab/>
      </w:r>
      <w:r>
        <w:rPr>
          <w:noProof/>
        </w:rPr>
        <w:fldChar w:fldCharType="begin"/>
      </w:r>
      <w:r>
        <w:rPr>
          <w:noProof/>
        </w:rPr>
        <w:instrText xml:space="preserve"> PAGEREF _Toc116474561 \h </w:instrText>
      </w:r>
      <w:r>
        <w:rPr>
          <w:noProof/>
        </w:rPr>
      </w:r>
      <w:r>
        <w:rPr>
          <w:noProof/>
        </w:rPr>
        <w:fldChar w:fldCharType="separate"/>
      </w:r>
      <w:r>
        <w:rPr>
          <w:noProof/>
        </w:rPr>
        <w:t>27</w:t>
      </w:r>
      <w:r>
        <w:rPr>
          <w:noProof/>
        </w:rPr>
        <w:fldChar w:fldCharType="end"/>
      </w:r>
    </w:p>
    <w:p w14:paraId="487886DF" w14:textId="615C2B00"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6.2.3</w:t>
      </w:r>
      <w:r>
        <w:rPr>
          <w:rFonts w:asciiTheme="minorHAnsi" w:eastAsiaTheme="minorEastAsia" w:hAnsiTheme="minorHAnsi" w:cstheme="minorBidi"/>
          <w:i w:val="0"/>
          <w:iCs w:val="0"/>
          <w:noProof/>
          <w:sz w:val="24"/>
        </w:rPr>
        <w:tab/>
      </w:r>
      <w:r>
        <w:rPr>
          <w:noProof/>
        </w:rPr>
        <w:t>Verifying the Base PASSporT</w:t>
      </w:r>
      <w:r>
        <w:rPr>
          <w:noProof/>
        </w:rPr>
        <w:tab/>
      </w:r>
      <w:r>
        <w:rPr>
          <w:noProof/>
        </w:rPr>
        <w:fldChar w:fldCharType="begin"/>
      </w:r>
      <w:r>
        <w:rPr>
          <w:noProof/>
        </w:rPr>
        <w:instrText xml:space="preserve"> PAGEREF _Toc116474562 \h </w:instrText>
      </w:r>
      <w:r>
        <w:rPr>
          <w:noProof/>
        </w:rPr>
      </w:r>
      <w:r>
        <w:rPr>
          <w:noProof/>
        </w:rPr>
        <w:fldChar w:fldCharType="separate"/>
      </w:r>
      <w:r>
        <w:rPr>
          <w:noProof/>
        </w:rPr>
        <w:t>28</w:t>
      </w:r>
      <w:r>
        <w:rPr>
          <w:noProof/>
        </w:rPr>
        <w:fldChar w:fldCharType="end"/>
      </w:r>
    </w:p>
    <w:p w14:paraId="52DAEBBB" w14:textId="032D15F4"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6.2.4</w:t>
      </w:r>
      <w:r>
        <w:rPr>
          <w:rFonts w:asciiTheme="minorHAnsi" w:eastAsiaTheme="minorEastAsia" w:hAnsiTheme="minorHAnsi" w:cstheme="minorBidi"/>
          <w:i w:val="0"/>
          <w:iCs w:val="0"/>
          <w:noProof/>
          <w:sz w:val="24"/>
        </w:rPr>
        <w:tab/>
      </w:r>
      <w:r>
        <w:rPr>
          <w:noProof/>
        </w:rPr>
        <w:t>Dereferencing URLs contained in a Delegate Certificate</w:t>
      </w:r>
      <w:r>
        <w:rPr>
          <w:noProof/>
        </w:rPr>
        <w:tab/>
      </w:r>
      <w:r>
        <w:rPr>
          <w:noProof/>
        </w:rPr>
        <w:fldChar w:fldCharType="begin"/>
      </w:r>
      <w:r>
        <w:rPr>
          <w:noProof/>
        </w:rPr>
        <w:instrText xml:space="preserve"> PAGEREF _Toc116474563 \h </w:instrText>
      </w:r>
      <w:r>
        <w:rPr>
          <w:noProof/>
        </w:rPr>
      </w:r>
      <w:r>
        <w:rPr>
          <w:noProof/>
        </w:rPr>
        <w:fldChar w:fldCharType="separate"/>
      </w:r>
      <w:r>
        <w:rPr>
          <w:noProof/>
        </w:rPr>
        <w:t>29</w:t>
      </w:r>
      <w:r>
        <w:rPr>
          <w:noProof/>
        </w:rPr>
        <w:fldChar w:fldCharType="end"/>
      </w:r>
    </w:p>
    <w:p w14:paraId="33925327" w14:textId="62ED7D9A" w:rsidR="00DD4245" w:rsidRDefault="00DD4245">
      <w:pPr>
        <w:pStyle w:val="TOC3"/>
        <w:tabs>
          <w:tab w:val="left" w:pos="1200"/>
          <w:tab w:val="right" w:leader="dot" w:pos="10070"/>
        </w:tabs>
        <w:rPr>
          <w:rFonts w:asciiTheme="minorHAnsi" w:eastAsiaTheme="minorEastAsia" w:hAnsiTheme="minorHAnsi" w:cstheme="minorBidi"/>
          <w:i w:val="0"/>
          <w:iCs w:val="0"/>
          <w:noProof/>
          <w:sz w:val="24"/>
        </w:rPr>
      </w:pPr>
      <w:r>
        <w:rPr>
          <w:noProof/>
        </w:rPr>
        <w:t>6.2.5</w:t>
      </w:r>
      <w:r>
        <w:rPr>
          <w:rFonts w:asciiTheme="minorHAnsi" w:eastAsiaTheme="minorEastAsia" w:hAnsiTheme="minorHAnsi" w:cstheme="minorBidi"/>
          <w:i w:val="0"/>
          <w:iCs w:val="0"/>
          <w:noProof/>
          <w:sz w:val="24"/>
        </w:rPr>
        <w:tab/>
      </w:r>
      <w:r>
        <w:rPr>
          <w:noProof/>
        </w:rPr>
        <w:t>Verification of base PASSporTs signed with Delegate Certificate credentials for determining attestation level of “shaken” PASSporTs</w:t>
      </w:r>
      <w:r>
        <w:rPr>
          <w:noProof/>
        </w:rPr>
        <w:tab/>
      </w:r>
      <w:r>
        <w:rPr>
          <w:noProof/>
        </w:rPr>
        <w:fldChar w:fldCharType="begin"/>
      </w:r>
      <w:r>
        <w:rPr>
          <w:noProof/>
        </w:rPr>
        <w:instrText xml:space="preserve"> PAGEREF _Toc116474564 \h </w:instrText>
      </w:r>
      <w:r>
        <w:rPr>
          <w:noProof/>
        </w:rPr>
      </w:r>
      <w:r>
        <w:rPr>
          <w:noProof/>
        </w:rPr>
        <w:fldChar w:fldCharType="separate"/>
      </w:r>
      <w:r>
        <w:rPr>
          <w:noProof/>
        </w:rPr>
        <w:t>30</w:t>
      </w:r>
      <w:r>
        <w:rPr>
          <w:noProof/>
        </w:rPr>
        <w:fldChar w:fldCharType="end"/>
      </w:r>
    </w:p>
    <w:p w14:paraId="0F8CE06E" w14:textId="52CC6F30"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Appendix</w:t>
      </w:r>
      <w:r w:rsidRPr="006D67D1">
        <w:rPr>
          <w:noProof/>
          <w:spacing w:val="-1"/>
        </w:rPr>
        <w:t xml:space="preserve"> </w:t>
      </w:r>
      <w:r>
        <w:rPr>
          <w:noProof/>
        </w:rPr>
        <w:t>A –</w:t>
      </w:r>
      <w:r w:rsidRPr="006D67D1">
        <w:rPr>
          <w:noProof/>
          <w:spacing w:val="-3"/>
        </w:rPr>
        <w:t xml:space="preserve"> </w:t>
      </w:r>
      <w:r>
        <w:rPr>
          <w:noProof/>
        </w:rPr>
        <w:t>Certificate Examples</w:t>
      </w:r>
      <w:r>
        <w:rPr>
          <w:noProof/>
        </w:rPr>
        <w:tab/>
      </w:r>
      <w:r>
        <w:rPr>
          <w:noProof/>
        </w:rPr>
        <w:fldChar w:fldCharType="begin"/>
      </w:r>
      <w:r>
        <w:rPr>
          <w:noProof/>
        </w:rPr>
        <w:instrText xml:space="preserve"> PAGEREF _Toc116474565 \h </w:instrText>
      </w:r>
      <w:r>
        <w:rPr>
          <w:noProof/>
        </w:rPr>
      </w:r>
      <w:r>
        <w:rPr>
          <w:noProof/>
        </w:rPr>
        <w:fldChar w:fldCharType="separate"/>
      </w:r>
      <w:r>
        <w:rPr>
          <w:noProof/>
        </w:rPr>
        <w:t>31</w:t>
      </w:r>
      <w:r>
        <w:rPr>
          <w:noProof/>
        </w:rPr>
        <w:fldChar w:fldCharType="end"/>
      </w:r>
    </w:p>
    <w:p w14:paraId="2A8A8699" w14:textId="32324802"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A.1 STI Intermediate Certificate issued by STI-CA to STI-SCA</w:t>
      </w:r>
      <w:r>
        <w:rPr>
          <w:noProof/>
        </w:rPr>
        <w:tab/>
      </w:r>
      <w:r>
        <w:rPr>
          <w:noProof/>
        </w:rPr>
        <w:fldChar w:fldCharType="begin"/>
      </w:r>
      <w:r>
        <w:rPr>
          <w:noProof/>
        </w:rPr>
        <w:instrText xml:space="preserve"> PAGEREF _Toc116474566 \h </w:instrText>
      </w:r>
      <w:r>
        <w:rPr>
          <w:noProof/>
        </w:rPr>
      </w:r>
      <w:r>
        <w:rPr>
          <w:noProof/>
        </w:rPr>
        <w:fldChar w:fldCharType="separate"/>
      </w:r>
      <w:r>
        <w:rPr>
          <w:noProof/>
        </w:rPr>
        <w:t>31</w:t>
      </w:r>
      <w:r>
        <w:rPr>
          <w:noProof/>
        </w:rPr>
        <w:fldChar w:fldCharType="end"/>
      </w:r>
    </w:p>
    <w:p w14:paraId="1F5A5C9F" w14:textId="7D05488C"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A.2 Delegate Certificates Issued by STI-SCA or V-SCA to VoIP Entity</w:t>
      </w:r>
      <w:r>
        <w:rPr>
          <w:noProof/>
        </w:rPr>
        <w:tab/>
      </w:r>
      <w:r>
        <w:rPr>
          <w:noProof/>
        </w:rPr>
        <w:fldChar w:fldCharType="begin"/>
      </w:r>
      <w:r>
        <w:rPr>
          <w:noProof/>
        </w:rPr>
        <w:instrText xml:space="preserve"> PAGEREF _Toc116474567 \h </w:instrText>
      </w:r>
      <w:r>
        <w:rPr>
          <w:noProof/>
        </w:rPr>
      </w:r>
      <w:r>
        <w:rPr>
          <w:noProof/>
        </w:rPr>
        <w:fldChar w:fldCharType="separate"/>
      </w:r>
      <w:r>
        <w:rPr>
          <w:noProof/>
        </w:rPr>
        <w:t>31</w:t>
      </w:r>
      <w:r>
        <w:rPr>
          <w:noProof/>
        </w:rPr>
        <w:fldChar w:fldCharType="end"/>
      </w:r>
    </w:p>
    <w:p w14:paraId="68A00CB6" w14:textId="756AA166"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A.2.1 Delegate Intermediate Certificate</w:t>
      </w:r>
      <w:r>
        <w:rPr>
          <w:noProof/>
        </w:rPr>
        <w:tab/>
      </w:r>
      <w:r>
        <w:rPr>
          <w:noProof/>
        </w:rPr>
        <w:fldChar w:fldCharType="begin"/>
      </w:r>
      <w:r>
        <w:rPr>
          <w:noProof/>
        </w:rPr>
        <w:instrText xml:space="preserve"> PAGEREF _Toc116474568 \h </w:instrText>
      </w:r>
      <w:r>
        <w:rPr>
          <w:noProof/>
        </w:rPr>
      </w:r>
      <w:r>
        <w:rPr>
          <w:noProof/>
        </w:rPr>
        <w:fldChar w:fldCharType="separate"/>
      </w:r>
      <w:r>
        <w:rPr>
          <w:noProof/>
        </w:rPr>
        <w:t>31</w:t>
      </w:r>
      <w:r>
        <w:rPr>
          <w:noProof/>
        </w:rPr>
        <w:fldChar w:fldCharType="end"/>
      </w:r>
    </w:p>
    <w:p w14:paraId="5F1490DC" w14:textId="3FBA44FE"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A.2.2 Short-lived Delegate End Entity Certificate with pass-by-value TNAuthList</w:t>
      </w:r>
      <w:r>
        <w:rPr>
          <w:noProof/>
        </w:rPr>
        <w:tab/>
      </w:r>
      <w:r>
        <w:rPr>
          <w:noProof/>
        </w:rPr>
        <w:fldChar w:fldCharType="begin"/>
      </w:r>
      <w:r>
        <w:rPr>
          <w:noProof/>
        </w:rPr>
        <w:instrText xml:space="preserve"> PAGEREF _Toc116474569 \h </w:instrText>
      </w:r>
      <w:r>
        <w:rPr>
          <w:noProof/>
        </w:rPr>
      </w:r>
      <w:r>
        <w:rPr>
          <w:noProof/>
        </w:rPr>
        <w:fldChar w:fldCharType="separate"/>
      </w:r>
      <w:r>
        <w:rPr>
          <w:noProof/>
        </w:rPr>
        <w:t>32</w:t>
      </w:r>
      <w:r>
        <w:rPr>
          <w:noProof/>
        </w:rPr>
        <w:fldChar w:fldCharType="end"/>
      </w:r>
    </w:p>
    <w:p w14:paraId="33063398" w14:textId="0732DBCE"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A.2.3 Delegate End Entity Certificate with TNAuthList managed by an OCSP Service</w:t>
      </w:r>
      <w:r>
        <w:rPr>
          <w:noProof/>
        </w:rPr>
        <w:tab/>
      </w:r>
      <w:r>
        <w:rPr>
          <w:noProof/>
        </w:rPr>
        <w:fldChar w:fldCharType="begin"/>
      </w:r>
      <w:r>
        <w:rPr>
          <w:noProof/>
        </w:rPr>
        <w:instrText xml:space="preserve"> PAGEREF _Toc116474570 \h </w:instrText>
      </w:r>
      <w:r>
        <w:rPr>
          <w:noProof/>
        </w:rPr>
      </w:r>
      <w:r>
        <w:rPr>
          <w:noProof/>
        </w:rPr>
        <w:fldChar w:fldCharType="separate"/>
      </w:r>
      <w:r>
        <w:rPr>
          <w:noProof/>
        </w:rPr>
        <w:t>33</w:t>
      </w:r>
      <w:r>
        <w:rPr>
          <w:noProof/>
        </w:rPr>
        <w:fldChar w:fldCharType="end"/>
      </w:r>
    </w:p>
    <w:p w14:paraId="0FF628BC" w14:textId="2AF56D6C"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A.3 TN-granular TNAuthList Extension</w:t>
      </w:r>
      <w:r>
        <w:rPr>
          <w:noProof/>
        </w:rPr>
        <w:tab/>
      </w:r>
      <w:r>
        <w:rPr>
          <w:noProof/>
        </w:rPr>
        <w:fldChar w:fldCharType="begin"/>
      </w:r>
      <w:r>
        <w:rPr>
          <w:noProof/>
        </w:rPr>
        <w:instrText xml:space="preserve"> PAGEREF _Toc116474571 \h </w:instrText>
      </w:r>
      <w:r>
        <w:rPr>
          <w:noProof/>
        </w:rPr>
      </w:r>
      <w:r>
        <w:rPr>
          <w:noProof/>
        </w:rPr>
        <w:fldChar w:fldCharType="separate"/>
      </w:r>
      <w:r>
        <w:rPr>
          <w:noProof/>
        </w:rPr>
        <w:t>34</w:t>
      </w:r>
      <w:r>
        <w:rPr>
          <w:noProof/>
        </w:rPr>
        <w:fldChar w:fldCharType="end"/>
      </w:r>
    </w:p>
    <w:p w14:paraId="718577F4" w14:textId="01700369" w:rsidR="00DD4245" w:rsidRDefault="00DD4245">
      <w:pPr>
        <w:pStyle w:val="TOC1"/>
        <w:rPr>
          <w:rFonts w:asciiTheme="minorHAnsi" w:eastAsiaTheme="minorEastAsia" w:hAnsiTheme="minorHAnsi" w:cstheme="minorBidi"/>
          <w:b w:val="0"/>
          <w:bCs w:val="0"/>
          <w:caps w:val="0"/>
          <w:noProof/>
          <w:sz w:val="24"/>
        </w:rPr>
      </w:pPr>
      <w:r>
        <w:rPr>
          <w:noProof/>
        </w:rPr>
        <w:t>7</w:t>
      </w:r>
      <w:r>
        <w:rPr>
          <w:rFonts w:asciiTheme="minorHAnsi" w:eastAsiaTheme="minorEastAsia" w:hAnsiTheme="minorHAnsi" w:cstheme="minorBidi"/>
          <w:b w:val="0"/>
          <w:bCs w:val="0"/>
          <w:caps w:val="0"/>
          <w:noProof/>
          <w:sz w:val="24"/>
        </w:rPr>
        <w:tab/>
      </w:r>
      <w:r>
        <w:rPr>
          <w:noProof/>
        </w:rPr>
        <w:t>Appendix</w:t>
      </w:r>
      <w:r w:rsidRPr="006D67D1">
        <w:rPr>
          <w:noProof/>
          <w:spacing w:val="-1"/>
        </w:rPr>
        <w:t xml:space="preserve"> </w:t>
      </w:r>
      <w:r>
        <w:rPr>
          <w:noProof/>
        </w:rPr>
        <w:t>B – Verifying delegate certificate scope using OCSP</w:t>
      </w:r>
      <w:r>
        <w:rPr>
          <w:noProof/>
        </w:rPr>
        <w:tab/>
      </w:r>
      <w:r>
        <w:rPr>
          <w:noProof/>
        </w:rPr>
        <w:fldChar w:fldCharType="begin"/>
      </w:r>
      <w:r>
        <w:rPr>
          <w:noProof/>
        </w:rPr>
        <w:instrText xml:space="preserve"> PAGEREF _Toc116474572 \h </w:instrText>
      </w:r>
      <w:r>
        <w:rPr>
          <w:noProof/>
        </w:rPr>
      </w:r>
      <w:r>
        <w:rPr>
          <w:noProof/>
        </w:rPr>
        <w:fldChar w:fldCharType="separate"/>
      </w:r>
      <w:r>
        <w:rPr>
          <w:noProof/>
        </w:rPr>
        <w:t>35</w:t>
      </w:r>
      <w:r>
        <w:rPr>
          <w:noProof/>
        </w:rPr>
        <w:fldChar w:fldCharType="end"/>
      </w:r>
    </w:p>
    <w:p w14:paraId="2857CCAB" w14:textId="41C63C25" w:rsidR="00DD4245" w:rsidRDefault="00DD4245">
      <w:pPr>
        <w:pStyle w:val="TOC2"/>
        <w:rPr>
          <w:rFonts w:asciiTheme="minorHAnsi" w:eastAsiaTheme="minorEastAsia" w:hAnsiTheme="minorHAnsi" w:cstheme="minorBidi"/>
          <w:noProof/>
          <w:sz w:val="24"/>
        </w:rPr>
      </w:pPr>
      <w:r>
        <w:rPr>
          <w:noProof/>
        </w:rPr>
        <w:t>B.1 Mechanism Overview</w:t>
      </w:r>
      <w:r>
        <w:rPr>
          <w:noProof/>
        </w:rPr>
        <w:tab/>
      </w:r>
      <w:r>
        <w:rPr>
          <w:noProof/>
        </w:rPr>
        <w:fldChar w:fldCharType="begin"/>
      </w:r>
      <w:r>
        <w:rPr>
          <w:noProof/>
        </w:rPr>
        <w:instrText xml:space="preserve"> PAGEREF _Toc116474573 \h </w:instrText>
      </w:r>
      <w:r>
        <w:rPr>
          <w:noProof/>
        </w:rPr>
      </w:r>
      <w:r>
        <w:rPr>
          <w:noProof/>
        </w:rPr>
        <w:fldChar w:fldCharType="separate"/>
      </w:r>
      <w:r>
        <w:rPr>
          <w:noProof/>
        </w:rPr>
        <w:t>35</w:t>
      </w:r>
      <w:r>
        <w:rPr>
          <w:noProof/>
        </w:rPr>
        <w:fldChar w:fldCharType="end"/>
      </w:r>
    </w:p>
    <w:p w14:paraId="4B538DDE" w14:textId="2C859510" w:rsidR="00DD4245" w:rsidRDefault="00DD4245">
      <w:pPr>
        <w:pStyle w:val="TOC2"/>
        <w:rPr>
          <w:rFonts w:asciiTheme="minorHAnsi" w:eastAsiaTheme="minorEastAsia" w:hAnsiTheme="minorHAnsi" w:cstheme="minorBidi"/>
          <w:noProof/>
          <w:sz w:val="24"/>
        </w:rPr>
      </w:pPr>
      <w:r>
        <w:rPr>
          <w:noProof/>
        </w:rPr>
        <w:t>B.2 Verification Service Requirements</w:t>
      </w:r>
      <w:r>
        <w:rPr>
          <w:noProof/>
        </w:rPr>
        <w:tab/>
      </w:r>
      <w:r>
        <w:rPr>
          <w:noProof/>
        </w:rPr>
        <w:fldChar w:fldCharType="begin"/>
      </w:r>
      <w:r>
        <w:rPr>
          <w:noProof/>
        </w:rPr>
        <w:instrText xml:space="preserve"> PAGEREF _Toc116474574 \h </w:instrText>
      </w:r>
      <w:r>
        <w:rPr>
          <w:noProof/>
        </w:rPr>
      </w:r>
      <w:r>
        <w:rPr>
          <w:noProof/>
        </w:rPr>
        <w:fldChar w:fldCharType="separate"/>
      </w:r>
      <w:r>
        <w:rPr>
          <w:noProof/>
        </w:rPr>
        <w:t>36</w:t>
      </w:r>
      <w:r>
        <w:rPr>
          <w:noProof/>
        </w:rPr>
        <w:fldChar w:fldCharType="end"/>
      </w:r>
    </w:p>
    <w:p w14:paraId="5F765E01" w14:textId="6C994FFC"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B.2.1 Constructing the OCSP Request</w:t>
      </w:r>
      <w:r>
        <w:rPr>
          <w:noProof/>
        </w:rPr>
        <w:tab/>
      </w:r>
      <w:r>
        <w:rPr>
          <w:noProof/>
        </w:rPr>
        <w:fldChar w:fldCharType="begin"/>
      </w:r>
      <w:r>
        <w:rPr>
          <w:noProof/>
        </w:rPr>
        <w:instrText xml:space="preserve"> PAGEREF _Toc116474575 \h </w:instrText>
      </w:r>
      <w:r>
        <w:rPr>
          <w:noProof/>
        </w:rPr>
      </w:r>
      <w:r>
        <w:rPr>
          <w:noProof/>
        </w:rPr>
        <w:fldChar w:fldCharType="separate"/>
      </w:r>
      <w:r>
        <w:rPr>
          <w:noProof/>
        </w:rPr>
        <w:t>36</w:t>
      </w:r>
      <w:r>
        <w:rPr>
          <w:noProof/>
        </w:rPr>
        <w:fldChar w:fldCharType="end"/>
      </w:r>
    </w:p>
    <w:p w14:paraId="5B013CD4" w14:textId="346D2F56"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B.2.2 Sending the OCSP Request</w:t>
      </w:r>
      <w:r>
        <w:rPr>
          <w:noProof/>
        </w:rPr>
        <w:tab/>
      </w:r>
      <w:r>
        <w:rPr>
          <w:noProof/>
        </w:rPr>
        <w:fldChar w:fldCharType="begin"/>
      </w:r>
      <w:r>
        <w:rPr>
          <w:noProof/>
        </w:rPr>
        <w:instrText xml:space="preserve"> PAGEREF _Toc116474576 \h </w:instrText>
      </w:r>
      <w:r>
        <w:rPr>
          <w:noProof/>
        </w:rPr>
      </w:r>
      <w:r>
        <w:rPr>
          <w:noProof/>
        </w:rPr>
        <w:fldChar w:fldCharType="separate"/>
      </w:r>
      <w:r>
        <w:rPr>
          <w:noProof/>
        </w:rPr>
        <w:t>36</w:t>
      </w:r>
      <w:r>
        <w:rPr>
          <w:noProof/>
        </w:rPr>
        <w:fldChar w:fldCharType="end"/>
      </w:r>
    </w:p>
    <w:p w14:paraId="59878381" w14:textId="6872368B"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B.2.3 Processing the OCSP Response</w:t>
      </w:r>
      <w:r>
        <w:rPr>
          <w:noProof/>
        </w:rPr>
        <w:tab/>
      </w:r>
      <w:r>
        <w:rPr>
          <w:noProof/>
        </w:rPr>
        <w:fldChar w:fldCharType="begin"/>
      </w:r>
      <w:r>
        <w:rPr>
          <w:noProof/>
        </w:rPr>
        <w:instrText xml:space="preserve"> PAGEREF _Toc116474577 \h </w:instrText>
      </w:r>
      <w:r>
        <w:rPr>
          <w:noProof/>
        </w:rPr>
      </w:r>
      <w:r>
        <w:rPr>
          <w:noProof/>
        </w:rPr>
        <w:fldChar w:fldCharType="separate"/>
      </w:r>
      <w:r>
        <w:rPr>
          <w:noProof/>
        </w:rPr>
        <w:t>37</w:t>
      </w:r>
      <w:r>
        <w:rPr>
          <w:noProof/>
        </w:rPr>
        <w:fldChar w:fldCharType="end"/>
      </w:r>
    </w:p>
    <w:p w14:paraId="3ECCDAAF" w14:textId="190C564C"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B.2.4 OCSP Request Example</w:t>
      </w:r>
      <w:r>
        <w:rPr>
          <w:noProof/>
        </w:rPr>
        <w:tab/>
      </w:r>
      <w:r>
        <w:rPr>
          <w:noProof/>
        </w:rPr>
        <w:fldChar w:fldCharType="begin"/>
      </w:r>
      <w:r>
        <w:rPr>
          <w:noProof/>
        </w:rPr>
        <w:instrText xml:space="preserve"> PAGEREF _Toc116474578 \h </w:instrText>
      </w:r>
      <w:r>
        <w:rPr>
          <w:noProof/>
        </w:rPr>
      </w:r>
      <w:r>
        <w:rPr>
          <w:noProof/>
        </w:rPr>
        <w:fldChar w:fldCharType="separate"/>
      </w:r>
      <w:r>
        <w:rPr>
          <w:noProof/>
        </w:rPr>
        <w:t>37</w:t>
      </w:r>
      <w:r>
        <w:rPr>
          <w:noProof/>
        </w:rPr>
        <w:fldChar w:fldCharType="end"/>
      </w:r>
    </w:p>
    <w:p w14:paraId="53EE37DA" w14:textId="33CCFDC5" w:rsidR="00DD4245" w:rsidRDefault="00DD4245">
      <w:pPr>
        <w:pStyle w:val="TOC2"/>
        <w:rPr>
          <w:rFonts w:asciiTheme="minorHAnsi" w:eastAsiaTheme="minorEastAsia" w:hAnsiTheme="minorHAnsi" w:cstheme="minorBidi"/>
          <w:noProof/>
          <w:sz w:val="24"/>
        </w:rPr>
      </w:pPr>
      <w:r>
        <w:rPr>
          <w:noProof/>
        </w:rPr>
        <w:t>B.3 OCSP Service Requirements</w:t>
      </w:r>
      <w:r>
        <w:rPr>
          <w:noProof/>
        </w:rPr>
        <w:tab/>
      </w:r>
      <w:r>
        <w:rPr>
          <w:noProof/>
        </w:rPr>
        <w:fldChar w:fldCharType="begin"/>
      </w:r>
      <w:r>
        <w:rPr>
          <w:noProof/>
        </w:rPr>
        <w:instrText xml:space="preserve"> PAGEREF _Toc116474579 \h </w:instrText>
      </w:r>
      <w:r>
        <w:rPr>
          <w:noProof/>
        </w:rPr>
      </w:r>
      <w:r>
        <w:rPr>
          <w:noProof/>
        </w:rPr>
        <w:fldChar w:fldCharType="separate"/>
      </w:r>
      <w:r>
        <w:rPr>
          <w:noProof/>
        </w:rPr>
        <w:t>37</w:t>
      </w:r>
      <w:r>
        <w:rPr>
          <w:noProof/>
        </w:rPr>
        <w:fldChar w:fldCharType="end"/>
      </w:r>
    </w:p>
    <w:p w14:paraId="74E17C96" w14:textId="6696DF67"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B.3.1 Building the OCSP Response</w:t>
      </w:r>
      <w:r>
        <w:rPr>
          <w:noProof/>
        </w:rPr>
        <w:tab/>
      </w:r>
      <w:r>
        <w:rPr>
          <w:noProof/>
        </w:rPr>
        <w:fldChar w:fldCharType="begin"/>
      </w:r>
      <w:r>
        <w:rPr>
          <w:noProof/>
        </w:rPr>
        <w:instrText xml:space="preserve"> PAGEREF _Toc116474580 \h </w:instrText>
      </w:r>
      <w:r>
        <w:rPr>
          <w:noProof/>
        </w:rPr>
      </w:r>
      <w:r>
        <w:rPr>
          <w:noProof/>
        </w:rPr>
        <w:fldChar w:fldCharType="separate"/>
      </w:r>
      <w:r>
        <w:rPr>
          <w:noProof/>
        </w:rPr>
        <w:t>37</w:t>
      </w:r>
      <w:r>
        <w:rPr>
          <w:noProof/>
        </w:rPr>
        <w:fldChar w:fldCharType="end"/>
      </w:r>
    </w:p>
    <w:p w14:paraId="097570E5" w14:textId="2CB94609"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t>B.3.2 Sending the OCSP Response</w:t>
      </w:r>
      <w:r>
        <w:rPr>
          <w:noProof/>
        </w:rPr>
        <w:tab/>
      </w:r>
      <w:r>
        <w:rPr>
          <w:noProof/>
        </w:rPr>
        <w:fldChar w:fldCharType="begin"/>
      </w:r>
      <w:r>
        <w:rPr>
          <w:noProof/>
        </w:rPr>
        <w:instrText xml:space="preserve"> PAGEREF _Toc116474581 \h </w:instrText>
      </w:r>
      <w:r>
        <w:rPr>
          <w:noProof/>
        </w:rPr>
      </w:r>
      <w:r>
        <w:rPr>
          <w:noProof/>
        </w:rPr>
        <w:fldChar w:fldCharType="separate"/>
      </w:r>
      <w:r>
        <w:rPr>
          <w:noProof/>
        </w:rPr>
        <w:t>38</w:t>
      </w:r>
      <w:r>
        <w:rPr>
          <w:noProof/>
        </w:rPr>
        <w:fldChar w:fldCharType="end"/>
      </w:r>
    </w:p>
    <w:p w14:paraId="7978B1F7" w14:textId="414DB33B" w:rsidR="00DD4245" w:rsidRDefault="00DD4245">
      <w:pPr>
        <w:pStyle w:val="TOC3"/>
        <w:tabs>
          <w:tab w:val="right" w:leader="dot" w:pos="10070"/>
        </w:tabs>
        <w:rPr>
          <w:rFonts w:asciiTheme="minorHAnsi" w:eastAsiaTheme="minorEastAsia" w:hAnsiTheme="minorHAnsi" w:cstheme="minorBidi"/>
          <w:i w:val="0"/>
          <w:iCs w:val="0"/>
          <w:noProof/>
          <w:sz w:val="24"/>
        </w:rPr>
      </w:pPr>
      <w:r>
        <w:rPr>
          <w:noProof/>
        </w:rPr>
        <w:lastRenderedPageBreak/>
        <w:t>B.3.2 OCSP Response Example</w:t>
      </w:r>
      <w:r>
        <w:rPr>
          <w:noProof/>
        </w:rPr>
        <w:tab/>
      </w:r>
      <w:r>
        <w:rPr>
          <w:noProof/>
        </w:rPr>
        <w:fldChar w:fldCharType="begin"/>
      </w:r>
      <w:r>
        <w:rPr>
          <w:noProof/>
        </w:rPr>
        <w:instrText xml:space="preserve"> PAGEREF _Toc116474582 \h </w:instrText>
      </w:r>
      <w:r>
        <w:rPr>
          <w:noProof/>
        </w:rPr>
      </w:r>
      <w:r>
        <w:rPr>
          <w:noProof/>
        </w:rPr>
        <w:fldChar w:fldCharType="separate"/>
      </w:r>
      <w:r>
        <w:rPr>
          <w:noProof/>
        </w:rPr>
        <w:t>38</w:t>
      </w:r>
      <w:r>
        <w:rPr>
          <w:noProof/>
        </w:rPr>
        <w:fldChar w:fldCharType="end"/>
      </w:r>
    </w:p>
    <w:p w14:paraId="3C7EC389" w14:textId="7F5CFBBB"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3AD957B5" w14:textId="41B4035F" w:rsidR="00DD4245" w:rsidRDefault="00B84454">
      <w:pPr>
        <w:pStyle w:val="TableofFigures"/>
        <w:tabs>
          <w:tab w:val="right" w:leader="dot" w:pos="10070"/>
        </w:tabs>
        <w:rPr>
          <w:rFonts w:asciiTheme="minorHAnsi" w:eastAsiaTheme="minorEastAsia" w:hAnsiTheme="minorHAnsi" w:cstheme="minorBidi"/>
          <w:smallCaps w:val="0"/>
          <w:noProof/>
          <w:sz w:val="24"/>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DD4245">
        <w:rPr>
          <w:noProof/>
        </w:rPr>
        <w:t>Figure 4.1 – Delegate Certificate Management Flow</w:t>
      </w:r>
      <w:r w:rsidR="00DD4245">
        <w:rPr>
          <w:noProof/>
        </w:rPr>
        <w:tab/>
      </w:r>
      <w:r w:rsidR="00DD4245">
        <w:rPr>
          <w:noProof/>
        </w:rPr>
        <w:fldChar w:fldCharType="begin"/>
      </w:r>
      <w:r w:rsidR="00DD4245">
        <w:rPr>
          <w:noProof/>
        </w:rPr>
        <w:instrText xml:space="preserve"> PAGEREF _Toc116474517 \h </w:instrText>
      </w:r>
      <w:r w:rsidR="00DD4245">
        <w:rPr>
          <w:noProof/>
        </w:rPr>
      </w:r>
      <w:r w:rsidR="00DD4245">
        <w:rPr>
          <w:noProof/>
        </w:rPr>
        <w:fldChar w:fldCharType="separate"/>
      </w:r>
      <w:r w:rsidR="00DD4245">
        <w:rPr>
          <w:noProof/>
        </w:rPr>
        <w:t>9</w:t>
      </w:r>
      <w:r w:rsidR="00DD4245">
        <w:rPr>
          <w:noProof/>
        </w:rPr>
        <w:fldChar w:fldCharType="end"/>
      </w:r>
    </w:p>
    <w:p w14:paraId="3F06853C" w14:textId="590E3B21"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4.2 – Using delegate certificates to demonstrate that Full attestation criteria are satisfied</w:t>
      </w:r>
      <w:r>
        <w:rPr>
          <w:noProof/>
        </w:rPr>
        <w:tab/>
      </w:r>
      <w:r>
        <w:rPr>
          <w:noProof/>
        </w:rPr>
        <w:fldChar w:fldCharType="begin"/>
      </w:r>
      <w:r>
        <w:rPr>
          <w:noProof/>
        </w:rPr>
        <w:instrText xml:space="preserve"> PAGEREF _Toc116474518 \h </w:instrText>
      </w:r>
      <w:r>
        <w:rPr>
          <w:noProof/>
        </w:rPr>
      </w:r>
      <w:r>
        <w:rPr>
          <w:noProof/>
        </w:rPr>
        <w:fldChar w:fldCharType="separate"/>
      </w:r>
      <w:r>
        <w:rPr>
          <w:noProof/>
        </w:rPr>
        <w:t>11</w:t>
      </w:r>
      <w:r>
        <w:rPr>
          <w:noProof/>
        </w:rPr>
        <w:fldChar w:fldCharType="end"/>
      </w:r>
    </w:p>
    <w:p w14:paraId="78321766" w14:textId="40430F41"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5.1 – Delegate Certificate Management Architecture</w:t>
      </w:r>
      <w:r>
        <w:rPr>
          <w:noProof/>
        </w:rPr>
        <w:tab/>
      </w:r>
      <w:r>
        <w:rPr>
          <w:noProof/>
        </w:rPr>
        <w:fldChar w:fldCharType="begin"/>
      </w:r>
      <w:r>
        <w:rPr>
          <w:noProof/>
        </w:rPr>
        <w:instrText xml:space="preserve"> PAGEREF _Toc116474519 \h </w:instrText>
      </w:r>
      <w:r>
        <w:rPr>
          <w:noProof/>
        </w:rPr>
      </w:r>
      <w:r>
        <w:rPr>
          <w:noProof/>
        </w:rPr>
        <w:fldChar w:fldCharType="separate"/>
      </w:r>
      <w:r>
        <w:rPr>
          <w:noProof/>
        </w:rPr>
        <w:t>13</w:t>
      </w:r>
      <w:r>
        <w:rPr>
          <w:noProof/>
        </w:rPr>
        <w:fldChar w:fldCharType="end"/>
      </w:r>
    </w:p>
    <w:p w14:paraId="34B8A4A2" w14:textId="58A98684"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6.1 – Distinguishing between delegate and STI certificates</w:t>
      </w:r>
      <w:r>
        <w:rPr>
          <w:noProof/>
        </w:rPr>
        <w:tab/>
      </w:r>
      <w:r>
        <w:rPr>
          <w:noProof/>
        </w:rPr>
        <w:fldChar w:fldCharType="begin"/>
      </w:r>
      <w:r>
        <w:rPr>
          <w:noProof/>
        </w:rPr>
        <w:instrText xml:space="preserve"> PAGEREF _Toc116474520 \h </w:instrText>
      </w:r>
      <w:r>
        <w:rPr>
          <w:noProof/>
        </w:rPr>
      </w:r>
      <w:r>
        <w:rPr>
          <w:noProof/>
        </w:rPr>
        <w:fldChar w:fldCharType="separate"/>
      </w:r>
      <w:r>
        <w:rPr>
          <w:noProof/>
        </w:rPr>
        <w:t>26</w:t>
      </w:r>
      <w:r>
        <w:rPr>
          <w:noProof/>
        </w:rPr>
        <w:fldChar w:fldCharType="end"/>
      </w:r>
    </w:p>
    <w:p w14:paraId="2A90A901" w14:textId="248401ED"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6.2 – Distinguishing between delegate and STI certificates</w:t>
      </w:r>
      <w:r>
        <w:rPr>
          <w:noProof/>
        </w:rPr>
        <w:tab/>
      </w:r>
      <w:r>
        <w:rPr>
          <w:noProof/>
        </w:rPr>
        <w:fldChar w:fldCharType="begin"/>
      </w:r>
      <w:r>
        <w:rPr>
          <w:noProof/>
        </w:rPr>
        <w:instrText xml:space="preserve"> PAGEREF _Toc116474521 \h </w:instrText>
      </w:r>
      <w:r>
        <w:rPr>
          <w:noProof/>
        </w:rPr>
      </w:r>
      <w:r>
        <w:rPr>
          <w:noProof/>
        </w:rPr>
        <w:fldChar w:fldCharType="separate"/>
      </w:r>
      <w:r>
        <w:rPr>
          <w:noProof/>
        </w:rPr>
        <w:t>27</w:t>
      </w:r>
      <w:r>
        <w:rPr>
          <w:noProof/>
        </w:rPr>
        <w:fldChar w:fldCharType="end"/>
      </w:r>
    </w:p>
    <w:p w14:paraId="0AB05027" w14:textId="1217849D" w:rsidR="00DD4245" w:rsidRDefault="00DD4245">
      <w:pPr>
        <w:pStyle w:val="TableofFigures"/>
        <w:tabs>
          <w:tab w:val="right" w:leader="dot" w:pos="10070"/>
        </w:tabs>
        <w:rPr>
          <w:rFonts w:asciiTheme="minorHAnsi" w:eastAsiaTheme="minorEastAsia" w:hAnsiTheme="minorHAnsi" w:cstheme="minorBidi"/>
          <w:smallCaps w:val="0"/>
          <w:noProof/>
          <w:sz w:val="24"/>
        </w:rPr>
      </w:pPr>
      <w:r>
        <w:rPr>
          <w:noProof/>
        </w:rPr>
        <w:t>Figure 6.3 – Verifying "orig" TN is in-scope for PASSporTs signed with delegate certificate credentials</w:t>
      </w:r>
      <w:r>
        <w:rPr>
          <w:noProof/>
        </w:rPr>
        <w:tab/>
      </w:r>
      <w:r>
        <w:rPr>
          <w:noProof/>
        </w:rPr>
        <w:fldChar w:fldCharType="begin"/>
      </w:r>
      <w:r>
        <w:rPr>
          <w:noProof/>
        </w:rPr>
        <w:instrText xml:space="preserve"> PAGEREF _Toc116474522 \h </w:instrText>
      </w:r>
      <w:r>
        <w:rPr>
          <w:noProof/>
        </w:rPr>
      </w:r>
      <w:r>
        <w:rPr>
          <w:noProof/>
        </w:rPr>
        <w:fldChar w:fldCharType="separate"/>
      </w:r>
      <w:r>
        <w:rPr>
          <w:noProof/>
        </w:rPr>
        <w:t>29</w:t>
      </w:r>
      <w:r>
        <w:rPr>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826508">
      <w:pPr>
        <w:pStyle w:val="Heading1"/>
      </w:pPr>
      <w:bookmarkStart w:id="30" w:name="_Toc380754201"/>
      <w:bookmarkStart w:id="31" w:name="_Toc34670456"/>
      <w:bookmarkStart w:id="32" w:name="_Toc40779887"/>
      <w:bookmarkStart w:id="33" w:name="_Toc116474533"/>
      <w:r>
        <w:lastRenderedPageBreak/>
        <w:t>Scope, Purpose, &amp; Application</w:t>
      </w:r>
      <w:bookmarkEnd w:id="30"/>
      <w:bookmarkEnd w:id="31"/>
      <w:bookmarkEnd w:id="32"/>
      <w:bookmarkEnd w:id="33"/>
    </w:p>
    <w:p w14:paraId="524B9DED" w14:textId="2D080DEB" w:rsidR="00424AF1" w:rsidRDefault="00424AF1" w:rsidP="00424AF1">
      <w:pPr>
        <w:pStyle w:val="Heading2"/>
      </w:pPr>
      <w:bookmarkStart w:id="34" w:name="_Toc380754202"/>
      <w:bookmarkStart w:id="35" w:name="_Toc34670457"/>
      <w:bookmarkStart w:id="36" w:name="_Toc40779888"/>
      <w:bookmarkStart w:id="37" w:name="_Toc116474534"/>
      <w:r>
        <w:t>Scope</w:t>
      </w:r>
      <w:bookmarkEnd w:id="34"/>
      <w:bookmarkEnd w:id="35"/>
      <w:bookmarkEnd w:id="36"/>
      <w:bookmarkEnd w:id="37"/>
    </w:p>
    <w:p w14:paraId="394A12C2" w14:textId="66B26FBF" w:rsidR="00EE01B7" w:rsidRDefault="005C01BA" w:rsidP="00DF2A42">
      <w:r>
        <w:t xml:space="preserve">This specification extends the </w:t>
      </w:r>
      <w:r w:rsidR="00410B07">
        <w:t xml:space="preserve">STI </w:t>
      </w:r>
      <w:r>
        <w:t xml:space="preserve">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 xml:space="preserve">The mechanisms described in this specification are based on the STI delegate certificate procedures defined in </w:t>
      </w:r>
      <w:r w:rsidR="009D0329">
        <w:t>RFC 9060</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38" w:name="_Toc380754203"/>
      <w:bookmarkStart w:id="39" w:name="_Toc34670458"/>
      <w:bookmarkStart w:id="40" w:name="_Toc40779889"/>
      <w:bookmarkStart w:id="41" w:name="_Ref43467210"/>
      <w:bookmarkStart w:id="42" w:name="_Toc116474535"/>
      <w:r>
        <w:t>Purpose</w:t>
      </w:r>
      <w:bookmarkEnd w:id="38"/>
      <w:bookmarkEnd w:id="39"/>
      <w:bookmarkEnd w:id="40"/>
      <w:bookmarkEnd w:id="41"/>
      <w:bookmarkEnd w:id="42"/>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 xml:space="preserve">on behalf of a business or other </w:t>
      </w:r>
      <w:proofErr w:type="gramStart"/>
      <w:r w:rsidR="007F31FC">
        <w:t>entity</w:t>
      </w:r>
      <w:r w:rsidR="00927DFE">
        <w:t>, and</w:t>
      </w:r>
      <w:proofErr w:type="gramEnd"/>
      <w:r w:rsidR="00927DFE">
        <w:t xml:space="preserve">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A92CA42"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 xml:space="preserve">that was ultimately </w:t>
      </w:r>
      <w:del w:id="43" w:author="Doug Bellows" w:date="2022-10-25T08:21:00Z">
        <w:r w:rsidR="0060165E" w:rsidRPr="0060165E" w:rsidDel="00D52CB1">
          <w:delText xml:space="preserve">assigned </w:delText>
        </w:r>
      </w:del>
      <w:ins w:id="44" w:author="Doug Bellows" w:date="2022-10-25T08:21:00Z">
        <w:r w:rsidR="00D52CB1">
          <w:t>autho</w:t>
        </w:r>
      </w:ins>
      <w:ins w:id="45" w:author="Doug Bellows" w:date="2022-10-25T08:22:00Z">
        <w:r w:rsidR="00D52CB1">
          <w:t>rized the use of</w:t>
        </w:r>
      </w:ins>
      <w:ins w:id="46" w:author="Doug Bellows" w:date="2022-10-25T08:21:00Z">
        <w:r w:rsidR="00D52CB1" w:rsidRPr="0060165E">
          <w:t xml:space="preserve"> </w:t>
        </w:r>
      </w:ins>
      <w:r w:rsidR="0060165E" w:rsidRPr="0060165E">
        <w:t xml:space="preserve">the TN (consider the case where the TNSP assigns the TN to a reseller, who then </w:t>
      </w:r>
      <w:del w:id="47" w:author="Doug Bellows" w:date="2022-10-25T08:23:00Z">
        <w:r w:rsidR="0060165E" w:rsidRPr="0060165E" w:rsidDel="00D52CB1">
          <w:delText xml:space="preserve">assigns </w:delText>
        </w:r>
      </w:del>
      <w:ins w:id="48" w:author="Doug Bellows" w:date="2022-10-25T08:23:00Z">
        <w:r w:rsidR="00D52CB1">
          <w:t>provides</w:t>
        </w:r>
        <w:r w:rsidR="00D52CB1" w:rsidRPr="0060165E">
          <w:t xml:space="preserve"> </w:t>
        </w:r>
      </w:ins>
      <w:r w:rsidR="0060165E" w:rsidRPr="0060165E">
        <w:t xml:space="preserve">the TN to one of </w:t>
      </w:r>
      <w:del w:id="49" w:author="Doug Bellows" w:date="2022-10-25T08:23:00Z">
        <w:r w:rsidR="0060165E" w:rsidRPr="0060165E" w:rsidDel="00D52CB1">
          <w:delText>the reseller’s</w:delText>
        </w:r>
      </w:del>
      <w:ins w:id="50" w:author="Doug Bellows" w:date="2022-10-25T08:23:00Z">
        <w:r w:rsidR="00D52CB1">
          <w:t>its</w:t>
        </w:r>
      </w:ins>
      <w:r w:rsidR="0060165E" w:rsidRPr="0060165E">
        <w:t xml:space="preserve">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826508">
      <w:pPr>
        <w:pStyle w:val="Heading1"/>
      </w:pPr>
      <w:r>
        <w:br w:type="page"/>
      </w:r>
      <w:bookmarkStart w:id="51" w:name="_Toc380754204"/>
      <w:bookmarkStart w:id="52" w:name="_Toc34670459"/>
      <w:bookmarkStart w:id="53" w:name="_Toc40779890"/>
      <w:r w:rsidR="00424AF1">
        <w:lastRenderedPageBreak/>
        <w:t xml:space="preserve"> </w:t>
      </w:r>
      <w:bookmarkStart w:id="54" w:name="_Toc116474536"/>
      <w:r w:rsidR="00424AF1">
        <w:t>References</w:t>
      </w:r>
      <w:bookmarkEnd w:id="51"/>
      <w:bookmarkEnd w:id="52"/>
      <w:bookmarkEnd w:id="53"/>
      <w:bookmarkEnd w:id="54"/>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55" w:name="_Toc116474537"/>
      <w:r>
        <w:t>Normative References</w:t>
      </w:r>
      <w:bookmarkEnd w:id="55"/>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031D6DCE" w:rsidR="00937B65" w:rsidRDefault="00662C80" w:rsidP="00B4323F">
      <w:r>
        <w:rPr>
          <w:iCs/>
        </w:rPr>
        <w:t xml:space="preserve">[Ref 3] </w:t>
      </w:r>
      <w:r w:rsidR="0002124A" w:rsidRPr="0002124A">
        <w:t xml:space="preserve"> </w:t>
      </w:r>
      <w:r w:rsidR="0002124A">
        <w:t>ATIS-1000094,</w:t>
      </w:r>
      <w:r w:rsidR="00280B75">
        <w:rPr>
          <w:iCs/>
        </w:rPr>
        <w:t xml:space="preserve"> </w:t>
      </w:r>
      <w:r w:rsidR="00D80FA9" w:rsidRPr="00FB6D06">
        <w:rPr>
          <w:i/>
        </w:rPr>
        <w:t xml:space="preserve">SHAKEN: </w:t>
      </w:r>
      <w:r w:rsidR="00DB2C36" w:rsidRPr="00FB6D06">
        <w:rPr>
          <w:i/>
        </w:rPr>
        <w:t>Calling Name and Rich Call Data Handling Procedures</w:t>
      </w:r>
      <w:r w:rsidR="001121F0">
        <w:rPr>
          <w:i/>
          <w:iCs/>
        </w:rPr>
        <w:t>.</w:t>
      </w:r>
      <w:r w:rsidR="001121F0">
        <w:rPr>
          <w:i/>
          <w:vertAlign w:val="superscript"/>
        </w:rPr>
        <w:t>1</w:t>
      </w:r>
      <w:r w:rsidR="0092584A">
        <w:rPr>
          <w:i/>
        </w:rPr>
        <w:t xml:space="preserve"> </w:t>
      </w:r>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r w:rsidR="001121F0">
        <w:rPr>
          <w:i/>
          <w:iCs/>
        </w:rPr>
        <w:t>.</w:t>
      </w:r>
      <w:r w:rsidR="001121F0">
        <w:rPr>
          <w:i/>
          <w:vertAlign w:val="superscript"/>
        </w:rPr>
        <w:t>1</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r w:rsidR="001121F0">
        <w:rPr>
          <w:i/>
          <w:iCs/>
        </w:rPr>
        <w:t>.</w:t>
      </w:r>
      <w:r w:rsidR="001121F0">
        <w:rPr>
          <w:i/>
          <w:vertAlign w:val="superscript"/>
        </w:rPr>
        <w:t>1</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draft-ietf-acme</w:t>
      </w:r>
      <w:r w:rsidR="000972D6">
        <w:t xml:space="preserve">-authority-token-tnauthlist, </w:t>
      </w:r>
      <w:r w:rsidR="009B40C8" w:rsidRPr="006E50CD">
        <w:rPr>
          <w:i/>
        </w:rPr>
        <w:t>TNAuthList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770231FD" w:rsidR="003D0207" w:rsidRDefault="008A3A69" w:rsidP="00B4323F">
      <w:r>
        <w:t xml:space="preserve">[Ref </w:t>
      </w:r>
      <w:r w:rsidR="00C610E9">
        <w:t>13</w:t>
      </w:r>
      <w:r>
        <w:t xml:space="preserve">] </w:t>
      </w:r>
      <w:r w:rsidR="00CF0930">
        <w:t xml:space="preserve">RFC </w:t>
      </w:r>
      <w:r w:rsidR="007272E7">
        <w:t>9060</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71224266" w:rsidR="002B7015" w:rsidRDefault="00D103A8" w:rsidP="00424AF1">
      <w:r>
        <w:t xml:space="preserve">[Ref 15] </w:t>
      </w:r>
      <w:r w:rsidR="00920B1B" w:rsidRPr="00920B1B">
        <w:t>draft-ietf-stir-enhance-rfc8226-01</w:t>
      </w:r>
      <w:r w:rsidR="00920B1B">
        <w:t xml:space="preserve">, </w:t>
      </w:r>
      <w:r w:rsidR="002F515C" w:rsidRPr="004745A6">
        <w:rPr>
          <w:i/>
          <w:iCs/>
        </w:rPr>
        <w:t>Enhanced JWT Claim Constraints for STIR Certificates</w:t>
      </w:r>
      <w:r w:rsidR="006A4C89">
        <w:rPr>
          <w:i/>
          <w:iCs/>
        </w:rPr>
        <w:t>.</w:t>
      </w:r>
      <w:r w:rsidR="00C633D4" w:rsidRPr="004745A6">
        <w:rPr>
          <w:i/>
          <w:iCs/>
          <w:vertAlign w:val="superscript"/>
        </w:rPr>
        <w:t>2</w:t>
      </w:r>
    </w:p>
    <w:p w14:paraId="4A5A2C54" w14:textId="7AF9E5B2" w:rsidR="00E509B5" w:rsidRPr="00535EE3" w:rsidRDefault="002C5CC0" w:rsidP="00424AF1">
      <w:pPr>
        <w:rPr>
          <w:i/>
          <w:iCs/>
        </w:rPr>
      </w:pPr>
      <w:r>
        <w:t xml:space="preserve">[Ref 16] RFC 7234, </w:t>
      </w:r>
      <w:r w:rsidR="00720838" w:rsidRPr="006200B0">
        <w:rPr>
          <w:i/>
          <w:iCs/>
        </w:rPr>
        <w:t>Hypertext Transfer Protocol (HTTP/1.1): Caching</w:t>
      </w:r>
      <w:r w:rsidR="008E50A1">
        <w:rPr>
          <w:i/>
          <w:iCs/>
        </w:rPr>
        <w:t>.</w:t>
      </w:r>
      <w:r w:rsidR="008E50A1" w:rsidRPr="004745A6">
        <w:rPr>
          <w:i/>
          <w:iCs/>
          <w:vertAlign w:val="superscript"/>
        </w:rPr>
        <w:t>2</w:t>
      </w:r>
    </w:p>
    <w:p w14:paraId="795FAEE8" w14:textId="6AB2ADD7" w:rsidR="00EB38EF" w:rsidRPr="00D53019" w:rsidRDefault="00EB38EF" w:rsidP="00D53019">
      <w:pPr>
        <w:rPr>
          <w:i/>
          <w:iCs/>
        </w:rPr>
      </w:pPr>
      <w:r>
        <w:t xml:space="preserve">[Ref 17] ATIS-1000084, </w:t>
      </w:r>
      <w:r w:rsidR="00D53019" w:rsidRPr="006200B0">
        <w:rPr>
          <w:i/>
          <w:iCs/>
        </w:rPr>
        <w:t>Technical Report on Operational and Management Considerations for SHAKEN STI Certification Authorities and Policy Administrators</w:t>
      </w:r>
      <w:r w:rsidRPr="00D53019">
        <w:rPr>
          <w:i/>
          <w:iCs/>
        </w:rPr>
        <w:t>.</w:t>
      </w:r>
      <w:r w:rsidRPr="00953546">
        <w:rPr>
          <w:i/>
          <w:iCs/>
          <w:vertAlign w:val="superscript"/>
        </w:rPr>
        <w:t>1</w:t>
      </w:r>
    </w:p>
    <w:p w14:paraId="0DF90068" w14:textId="27D9821D" w:rsidR="001A5884" w:rsidRDefault="001A5884" w:rsidP="001A5884">
      <w:pPr>
        <w:rPr>
          <w:i/>
          <w:iCs/>
          <w:vertAlign w:val="superscript"/>
        </w:rPr>
      </w:pPr>
      <w:r>
        <w:t xml:space="preserve">[Ref 18] RFC 3986, </w:t>
      </w:r>
      <w:r w:rsidRPr="001A5884">
        <w:rPr>
          <w:i/>
          <w:iCs/>
        </w:rPr>
        <w:t>Uniform Resource Identifier (URI): Generic Syntax</w:t>
      </w:r>
      <w:r>
        <w:rPr>
          <w:i/>
          <w:iCs/>
        </w:rPr>
        <w:t>.</w:t>
      </w:r>
      <w:r w:rsidRPr="002C0B1F">
        <w:rPr>
          <w:i/>
          <w:iCs/>
          <w:vertAlign w:val="superscript"/>
        </w:rPr>
        <w:t>2</w:t>
      </w:r>
    </w:p>
    <w:p w14:paraId="2BFE5C17" w14:textId="6675EBFE" w:rsidR="000C25EA" w:rsidRPr="00EF356C" w:rsidRDefault="000C25EA" w:rsidP="00154D02">
      <w:pPr>
        <w:rPr>
          <w:i/>
          <w:iCs/>
        </w:rPr>
      </w:pPr>
      <w:r>
        <w:t xml:space="preserve">[Ref </w:t>
      </w:r>
      <w:r w:rsidR="00824557">
        <w:t>19</w:t>
      </w:r>
      <w:r>
        <w:t xml:space="preserve">] RFC </w:t>
      </w:r>
      <w:r w:rsidR="00C35E71">
        <w:t>6960</w:t>
      </w:r>
      <w:r>
        <w:t xml:space="preserve">, </w:t>
      </w:r>
      <w:r w:rsidR="00154D02" w:rsidRPr="00154D02">
        <w:rPr>
          <w:i/>
          <w:iCs/>
        </w:rPr>
        <w:t>X.509 Internet Public Key Infrastructure</w:t>
      </w:r>
      <w:r w:rsidR="00154D02">
        <w:rPr>
          <w:i/>
          <w:iCs/>
        </w:rPr>
        <w:t xml:space="preserve"> </w:t>
      </w:r>
      <w:r w:rsidR="00154D02" w:rsidRPr="00154D02">
        <w:rPr>
          <w:i/>
          <w:iCs/>
        </w:rPr>
        <w:t>Online Certificate Status Protocol - OCSP</w:t>
      </w:r>
      <w:r>
        <w:rPr>
          <w:i/>
          <w:iCs/>
        </w:rPr>
        <w:t>.</w:t>
      </w:r>
      <w:r w:rsidRPr="002C0B1F">
        <w:rPr>
          <w:i/>
          <w:iCs/>
          <w:vertAlign w:val="superscript"/>
        </w:rPr>
        <w:t>2</w:t>
      </w:r>
    </w:p>
    <w:p w14:paraId="5D3B54F6" w14:textId="54EB67E8" w:rsidR="00C35E71" w:rsidRPr="00EF356C" w:rsidRDefault="00C35E71" w:rsidP="00C35E71">
      <w:r>
        <w:t xml:space="preserve">[Ref </w:t>
      </w:r>
      <w:r w:rsidR="00824557">
        <w:t>20</w:t>
      </w:r>
      <w:r>
        <w:t xml:space="preserve">] RFC </w:t>
      </w:r>
      <w:r w:rsidR="000E3F5E">
        <w:t>9118</w:t>
      </w:r>
      <w:r>
        <w:t xml:space="preserve">, </w:t>
      </w:r>
      <w:r w:rsidR="000E3F5E" w:rsidRPr="00EF356C">
        <w:rPr>
          <w:i/>
          <w:iCs/>
        </w:rPr>
        <w:t>Enhanced JSON Web Token (JWT) Claim Constraints for Secure Telephone</w:t>
      </w:r>
      <w:r w:rsidR="00AC77BF" w:rsidRPr="00EF356C">
        <w:rPr>
          <w:i/>
          <w:iCs/>
        </w:rPr>
        <w:t xml:space="preserve"> </w:t>
      </w:r>
      <w:r w:rsidR="000E3F5E" w:rsidRPr="00EF356C">
        <w:rPr>
          <w:i/>
          <w:iCs/>
        </w:rPr>
        <w:t>Identity Revisited (STIR) Certificates</w:t>
      </w:r>
      <w:r>
        <w:rPr>
          <w:i/>
          <w:iCs/>
        </w:rPr>
        <w:t>.</w:t>
      </w:r>
      <w:r w:rsidRPr="002C0B1F">
        <w:rPr>
          <w:i/>
          <w:iCs/>
          <w:vertAlign w:val="superscript"/>
        </w:rPr>
        <w:t>2</w:t>
      </w:r>
    </w:p>
    <w:p w14:paraId="3E313645" w14:textId="65FE1A0D" w:rsidR="00C35E71" w:rsidRDefault="00C35E71" w:rsidP="00C35E71">
      <w:pPr>
        <w:rPr>
          <w:i/>
          <w:iCs/>
          <w:vertAlign w:val="superscript"/>
        </w:rPr>
      </w:pPr>
      <w:r>
        <w:t xml:space="preserve">[Ref </w:t>
      </w:r>
      <w:r w:rsidR="00824557">
        <w:t>21</w:t>
      </w:r>
      <w:r>
        <w:t xml:space="preserve">] </w:t>
      </w:r>
      <w:bookmarkStart w:id="56" w:name="_Hlk118294469"/>
      <w:r w:rsidR="00AC77BF">
        <w:t>draft-</w:t>
      </w:r>
      <w:proofErr w:type="spellStart"/>
      <w:r w:rsidR="00AC77BF">
        <w:t>ietf</w:t>
      </w:r>
      <w:proofErr w:type="spellEnd"/>
      <w:r w:rsidR="00AC77BF">
        <w:t>-stir-certificates-</w:t>
      </w:r>
      <w:proofErr w:type="spellStart"/>
      <w:r w:rsidR="00AC77BF">
        <w:t>ocsp</w:t>
      </w:r>
      <w:bookmarkEnd w:id="56"/>
      <w:proofErr w:type="spellEnd"/>
      <w:r>
        <w:t xml:space="preserve">, </w:t>
      </w:r>
      <w:r w:rsidR="00220C14" w:rsidRPr="00EF356C">
        <w:rPr>
          <w:i/>
          <w:iCs/>
        </w:rPr>
        <w:t>OCSP Usage for Secure Telephone Identity Certificates</w:t>
      </w:r>
      <w:r w:rsidRPr="00220C14">
        <w:rPr>
          <w:i/>
          <w:iCs/>
        </w:rPr>
        <w:t>.</w:t>
      </w:r>
      <w:r w:rsidRPr="002C0B1F">
        <w:rPr>
          <w:i/>
          <w:iCs/>
          <w:vertAlign w:val="superscript"/>
        </w:rPr>
        <w:t>2</w:t>
      </w:r>
    </w:p>
    <w:p w14:paraId="5E6161E2" w14:textId="77777777" w:rsidR="000C25EA" w:rsidRPr="002C0B1F" w:rsidRDefault="000C25EA" w:rsidP="001A5884">
      <w:pPr>
        <w:rPr>
          <w:vertAlign w:val="superscript"/>
        </w:rPr>
      </w:pPr>
    </w:p>
    <w:p w14:paraId="52B94CA6" w14:textId="0A707A0A" w:rsidR="006F24B3" w:rsidRDefault="00F104C4" w:rsidP="006F24B3">
      <w:pPr>
        <w:pStyle w:val="Heading2"/>
      </w:pPr>
      <w:bookmarkStart w:id="57" w:name="_Toc116474538"/>
      <w:r>
        <w:t>Informative</w:t>
      </w:r>
      <w:r w:rsidR="006F24B3">
        <w:t xml:space="preserve"> References</w:t>
      </w:r>
      <w:bookmarkEnd w:id="57"/>
    </w:p>
    <w:p w14:paraId="4A5BF6A5" w14:textId="603A5EB4" w:rsidR="006F24B3" w:rsidRDefault="006F24B3" w:rsidP="006F24B3">
      <w:r>
        <w:t>[Ref 10</w:t>
      </w:r>
      <w:r w:rsidR="00ED1441">
        <w:t>0</w:t>
      </w:r>
      <w:r>
        <w:t>] 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3A501481" w:rsidR="006F24B3" w:rsidRPr="002C0B1F" w:rsidRDefault="006F24B3" w:rsidP="006F24B3">
      <w:pPr>
        <w:rPr>
          <w:i/>
          <w:iCs/>
        </w:rPr>
      </w:pPr>
      <w:r>
        <w:t>[Ref 10</w:t>
      </w:r>
      <w:r w:rsidR="00ED1441">
        <w:t>1</w:t>
      </w:r>
      <w:r>
        <w:t xml:space="preserve">]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826508">
      <w:pPr>
        <w:pStyle w:val="Heading1"/>
      </w:pPr>
      <w:bookmarkStart w:id="58" w:name="_Toc380754205"/>
      <w:bookmarkStart w:id="59" w:name="_Toc34670460"/>
      <w:bookmarkStart w:id="60" w:name="_Toc40779891"/>
      <w:bookmarkStart w:id="61" w:name="_Toc116474539"/>
      <w:r>
        <w:lastRenderedPageBreak/>
        <w:t>Definitions, Acronyms, &amp; Abbreviations</w:t>
      </w:r>
      <w:bookmarkEnd w:id="58"/>
      <w:bookmarkEnd w:id="59"/>
      <w:bookmarkEnd w:id="60"/>
      <w:bookmarkEnd w:id="61"/>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62" w:name="_Toc380754206"/>
      <w:bookmarkStart w:id="63" w:name="_Toc34670461"/>
      <w:bookmarkStart w:id="64" w:name="_Toc40779892"/>
      <w:bookmarkStart w:id="65" w:name="_Toc116474540"/>
      <w:r>
        <w:t>Definitions</w:t>
      </w:r>
      <w:bookmarkEnd w:id="62"/>
      <w:bookmarkEnd w:id="63"/>
      <w:bookmarkEnd w:id="64"/>
      <w:bookmarkEnd w:id="65"/>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From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r w:rsidR="00744F71" w:rsidRPr="00F542CE">
        <w:t>Typically</w:t>
      </w:r>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516B5EC9"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F20333E" w14:textId="01AD0069" w:rsidR="00824557" w:rsidRPr="00824557" w:rsidRDefault="00824557" w:rsidP="00824557">
      <w:pPr>
        <w:pStyle w:val="HTMLPreformatted"/>
        <w:rPr>
          <w:rFonts w:ascii="Roboto" w:hAnsi="Roboto"/>
          <w:sz w:val="21"/>
          <w:szCs w:val="21"/>
        </w:rPr>
      </w:pPr>
      <w:r w:rsidRPr="00824557">
        <w:rPr>
          <w:rFonts w:ascii="Roboto" w:hAnsi="Roboto"/>
          <w:b/>
          <w:bCs/>
          <w:sz w:val="21"/>
          <w:szCs w:val="21"/>
        </w:rPr>
        <w:t>OCSP:</w:t>
      </w:r>
      <w:r w:rsidRPr="00824557">
        <w:rPr>
          <w:rFonts w:ascii="Roboto" w:hAnsi="Roboto"/>
          <w:sz w:val="21"/>
          <w:szCs w:val="21"/>
        </w:rPr>
        <w:t xml:space="preserve">  </w:t>
      </w:r>
      <w:r w:rsidRPr="00824557">
        <w:rPr>
          <w:rFonts w:ascii="Roboto" w:hAnsi="Roboto"/>
          <w:color w:val="4D5156"/>
          <w:sz w:val="21"/>
          <w:szCs w:val="21"/>
          <w:shd w:val="clear" w:color="auto" w:fill="FFFFFF"/>
        </w:rPr>
        <w:t xml:space="preserve">An Internet protocol used for obtaining the revocation status of an X.509 digital certificate and may </w:t>
      </w:r>
      <w:r w:rsidRPr="00824557">
        <w:rPr>
          <w:rFonts w:ascii="Roboto" w:hAnsi="Roboto"/>
          <w:sz w:val="21"/>
          <w:szCs w:val="21"/>
        </w:rPr>
        <w:t>also be used to obtain additional status information</w:t>
      </w:r>
      <w:r>
        <w:rPr>
          <w:rFonts w:ascii="Roboto" w:hAnsi="Roboto"/>
          <w:sz w:val="21"/>
          <w:szCs w:val="21"/>
        </w:rPr>
        <w:t xml:space="preserve"> [Ref 19]</w:t>
      </w:r>
      <w:r>
        <w:rPr>
          <w:rFonts w:ascii="Roboto" w:hAnsi="Roboto"/>
          <w:color w:val="4D5156"/>
          <w:sz w:val="21"/>
          <w:szCs w:val="21"/>
          <w:shd w:val="clear" w:color="auto" w:fill="FFFFFF"/>
        </w:rPr>
        <w:t>.</w:t>
      </w:r>
    </w:p>
    <w:p w14:paraId="1DC8E2A8" w14:textId="4C2A8571" w:rsidR="008C2BF6" w:rsidRDefault="008C2BF6" w:rsidP="008C2BF6">
      <w:r w:rsidRPr="006E50CD">
        <w:rPr>
          <w:b/>
        </w:rPr>
        <w:lastRenderedPageBreak/>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72BF1F35"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669EFB8C" w14:textId="77777777" w:rsidR="00207224" w:rsidRDefault="00652E25" w:rsidP="008C2BF6">
      <w:r w:rsidRPr="00753FBD">
        <w:rPr>
          <w:b/>
          <w:bCs/>
        </w:rPr>
        <w:t>Server-Side Request Forgery (SSRF):</w:t>
      </w:r>
      <w:r w:rsidR="00BF5D28">
        <w:t xml:space="preserve"> An HTTP </w:t>
      </w:r>
      <w:r w:rsidR="00607E7A">
        <w:t xml:space="preserve">server </w:t>
      </w:r>
      <w:r w:rsidR="00BF5D28">
        <w:t xml:space="preserve">attack vector where </w:t>
      </w:r>
      <w:r w:rsidR="001A3C3E">
        <w:t>an attacker can cause a server to perform HTTP requests to an attacker-chosen</w:t>
      </w:r>
      <w:r w:rsidR="007478D4">
        <w:t xml:space="preserve"> </w:t>
      </w:r>
      <w:r w:rsidR="001A3C3E">
        <w:t>URL</w:t>
      </w:r>
      <w:r w:rsidR="000121E3">
        <w:t xml:space="preserve"> [Ref</w:t>
      </w:r>
      <w:r w:rsidR="00B0761C">
        <w:t xml:space="preserve"> 14</w:t>
      </w:r>
      <w:r w:rsidR="004F77B7">
        <w:t>, Section 10.4</w:t>
      </w:r>
      <w:r w:rsidR="00B0761C">
        <w:t>]</w:t>
      </w:r>
      <w:r w:rsidR="001A3C3E">
        <w:t>.</w:t>
      </w:r>
    </w:p>
    <w:p w14:paraId="7567AE01" w14:textId="59928FAE"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2EB35E19" w14:textId="77777777" w:rsidR="001F2162" w:rsidRDefault="001F2162" w:rsidP="001F2162"/>
    <w:p w14:paraId="322DABBE" w14:textId="77777777" w:rsidR="001F2162" w:rsidRDefault="001F2162" w:rsidP="001F2162">
      <w:pPr>
        <w:pStyle w:val="Heading2"/>
      </w:pPr>
      <w:bookmarkStart w:id="66" w:name="_Toc380754207"/>
      <w:bookmarkStart w:id="67" w:name="_Toc34670462"/>
      <w:bookmarkStart w:id="68" w:name="_Toc40779893"/>
      <w:bookmarkStart w:id="69" w:name="_Toc116474541"/>
      <w:r>
        <w:t>Acronyms &amp; Abbreviations</w:t>
      </w:r>
      <w:bookmarkEnd w:id="66"/>
      <w:bookmarkEnd w:id="67"/>
      <w:bookmarkEnd w:id="68"/>
      <w:bookmarkEnd w:id="69"/>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r>
              <w:rPr>
                <w:sz w:val="18"/>
                <w:szCs w:val="18"/>
              </w:rPr>
              <w:t>CPaaS</w:t>
            </w:r>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lastRenderedPageBreak/>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376572" w:rsidRPr="001F2162" w14:paraId="1E64549C" w14:textId="77777777" w:rsidTr="004C0310">
        <w:tc>
          <w:tcPr>
            <w:tcW w:w="1097" w:type="dxa"/>
          </w:tcPr>
          <w:p w14:paraId="194B9EBC" w14:textId="63658FA2" w:rsidR="00376572" w:rsidRDefault="00C45FA4" w:rsidP="002052EE">
            <w:pPr>
              <w:rPr>
                <w:sz w:val="18"/>
                <w:szCs w:val="18"/>
              </w:rPr>
            </w:pPr>
            <w:r>
              <w:rPr>
                <w:sz w:val="18"/>
                <w:szCs w:val="18"/>
              </w:rPr>
              <w:t>OCSP</w:t>
            </w:r>
          </w:p>
        </w:tc>
        <w:tc>
          <w:tcPr>
            <w:tcW w:w="8973" w:type="dxa"/>
          </w:tcPr>
          <w:p w14:paraId="051554D6" w14:textId="1B94CF6E" w:rsidR="00376572" w:rsidRDefault="00C45FA4" w:rsidP="002052EE">
            <w:pPr>
              <w:rPr>
                <w:sz w:val="18"/>
                <w:szCs w:val="18"/>
              </w:rPr>
            </w:pPr>
            <w:r w:rsidRPr="00C45FA4">
              <w:rPr>
                <w:sz w:val="18"/>
                <w:szCs w:val="18"/>
              </w:rPr>
              <w:t>Online Certificate Status Protocol</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AA579B" w:rsidRPr="001F2162" w14:paraId="3DDEF266" w14:textId="77777777" w:rsidTr="00997D19">
        <w:tc>
          <w:tcPr>
            <w:tcW w:w="1097" w:type="dxa"/>
          </w:tcPr>
          <w:p w14:paraId="061D3238" w14:textId="257D8A29" w:rsidR="00AA579B" w:rsidRDefault="006D3452" w:rsidP="002052EE">
            <w:pPr>
              <w:rPr>
                <w:sz w:val="18"/>
                <w:szCs w:val="18"/>
              </w:rPr>
            </w:pPr>
            <w:r>
              <w:rPr>
                <w:sz w:val="18"/>
                <w:szCs w:val="18"/>
              </w:rPr>
              <w:t>SSRF</w:t>
            </w:r>
          </w:p>
        </w:tc>
        <w:tc>
          <w:tcPr>
            <w:tcW w:w="8973" w:type="dxa"/>
          </w:tcPr>
          <w:p w14:paraId="291C4DBC" w14:textId="0F45053E" w:rsidR="00AA579B" w:rsidRDefault="006D3452" w:rsidP="002052EE">
            <w:pPr>
              <w:rPr>
                <w:sz w:val="18"/>
                <w:szCs w:val="18"/>
              </w:rPr>
            </w:pPr>
            <w:r>
              <w:rPr>
                <w:sz w:val="18"/>
                <w:szCs w:val="18"/>
              </w:rPr>
              <w:t>Server</w:t>
            </w:r>
            <w:r w:rsidR="00757056">
              <w:rPr>
                <w:sz w:val="18"/>
                <w:szCs w:val="18"/>
              </w:rPr>
              <w:t>-</w:t>
            </w:r>
            <w:r>
              <w:rPr>
                <w:sz w:val="18"/>
                <w:szCs w:val="18"/>
              </w:rPr>
              <w:t xml:space="preserve">Side </w:t>
            </w:r>
            <w:r w:rsidR="00757056">
              <w:rPr>
                <w:sz w:val="18"/>
                <w:szCs w:val="18"/>
              </w:rPr>
              <w:t>Request Forgery</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826508">
      <w:pPr>
        <w:pStyle w:val="Heading1"/>
      </w:pPr>
      <w:r>
        <w:br w:type="page"/>
      </w:r>
      <w:bookmarkStart w:id="70" w:name="_Toc380754208"/>
      <w:bookmarkStart w:id="71" w:name="_Toc34670463"/>
      <w:bookmarkStart w:id="72" w:name="_Toc40779894"/>
      <w:bookmarkStart w:id="73" w:name="_Toc116474542"/>
      <w:r w:rsidR="00D50286">
        <w:lastRenderedPageBreak/>
        <w:t>Overview</w:t>
      </w:r>
      <w:bookmarkEnd w:id="70"/>
      <w:bookmarkEnd w:id="71"/>
      <w:bookmarkEnd w:id="72"/>
      <w:bookmarkEnd w:id="73"/>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 The scope of an STI certificate is expressed by the certificate’s TNAuthList object. As defined in RFC</w:t>
      </w:r>
      <w:r w:rsidR="00420CE5">
        <w:t xml:space="preserve"> </w:t>
      </w:r>
      <w:r w:rsidR="00900AAC">
        <w:t>8226</w:t>
      </w:r>
      <w:r w:rsidR="000235C7">
        <w:t xml:space="preserve"> [Ref </w:t>
      </w:r>
      <w:r w:rsidR="00420CE5">
        <w:t>11</w:t>
      </w:r>
      <w:r w:rsidR="00900AAC">
        <w:t>], a TNAuthList can identify the set (or a subset) of TNs assigned to the certificate holder. Alternatively, the TNAuthList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holding the certificate, with the implication that it identifies all of the telephone numbers associated with that identifier for the service provider.</w:t>
      </w:r>
    </w:p>
    <w:p w14:paraId="606AAA20" w14:textId="072D4D12"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w:t>
      </w:r>
      <w:r w:rsidR="00B5503D">
        <w:t>n</w:t>
      </w:r>
      <w:r w:rsidR="002B0448">
        <w:t xml:space="preserve"> </w:t>
      </w:r>
      <w:r w:rsidR="00CE0EC1">
        <w:t xml:space="preserve">STI </w:t>
      </w:r>
      <w:r w:rsidR="002B0448">
        <w:t>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w:t>
      </w:r>
      <w:r w:rsidR="00CA1FC0">
        <w:t>n</w:t>
      </w:r>
      <w:r w:rsidR="00DA3027">
        <w:t xml:space="preserve"> </w:t>
      </w:r>
      <w:r w:rsidR="00CE0EC1">
        <w:t xml:space="preserve">STI </w:t>
      </w:r>
      <w:r w:rsidR="00304EE5">
        <w:t>certificate</w:t>
      </w:r>
      <w:r w:rsidR="009B324E">
        <w:t>.</w:t>
      </w:r>
    </w:p>
    <w:p w14:paraId="696E24B5" w14:textId="49821DDF" w:rsidR="00E81E67" w:rsidRDefault="007E0411" w:rsidP="00685C8A">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00FD199D">
        <w:rPr>
          <w:rFonts w:cs="Arial"/>
        </w:rPr>
        <w:t xml:space="preserve">a </w:t>
      </w:r>
      <w:r w:rsidRPr="00C509AE">
        <w:rPr>
          <w:rFonts w:cs="Arial"/>
        </w:rPr>
        <w:t>non-SHAKEN entit</w:t>
      </w:r>
      <w:r w:rsidR="00FD199D">
        <w:rPr>
          <w:rFonts w:cs="Arial"/>
        </w:rPr>
        <w:t>y</w:t>
      </w:r>
      <w:r w:rsidRPr="00C509AE">
        <w:rPr>
          <w:rFonts w:cs="Arial"/>
        </w:rPr>
        <w:t xml:space="preserve"> such as </w:t>
      </w:r>
      <w:r w:rsidR="00FD199D">
        <w:rPr>
          <w:rFonts w:cs="Arial"/>
        </w:rPr>
        <w:t xml:space="preserve">an </w:t>
      </w:r>
      <w:r w:rsidRPr="00C509AE">
        <w:rPr>
          <w:rFonts w:cs="Arial"/>
        </w:rPr>
        <w:t xml:space="preserve">enterprise PBX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w:t>
      </w:r>
      <w:proofErr w:type="gramStart"/>
      <w:r w:rsidR="00A6219D" w:rsidRPr="000A1BB2">
        <w:t>TNSP, and</w:t>
      </w:r>
      <w:proofErr w:type="gramEnd"/>
      <w:r w:rsidR="00A6219D" w:rsidRPr="000A1BB2">
        <w:t xml:space="preserve">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w:t>
      </w:r>
      <w:r w:rsidR="00F322F9">
        <w:t xml:space="preserve">of authority </w:t>
      </w:r>
      <w:r w:rsidR="00155E84">
        <w:t xml:space="preserve">of </w:t>
      </w:r>
      <w:r w:rsidR="00D35971">
        <w:t>a delegate certificate</w:t>
      </w:r>
      <w:r w:rsidR="00833750">
        <w:t xml:space="preserve"> </w:t>
      </w:r>
      <w:r w:rsidR="008C0FA0">
        <w:t xml:space="preserve">have TN granularity. </w:t>
      </w:r>
      <w:r w:rsidR="00E574F0" w:rsidRPr="00E574F0">
        <w:t>Th</w:t>
      </w:r>
      <w:r w:rsidR="005104DC">
        <w:t>is</w:t>
      </w:r>
      <w:r w:rsidR="00E574F0" w:rsidRPr="00E574F0">
        <w:t xml:space="preserve"> more rigorous scoping requirement</w:t>
      </w:r>
      <w:r w:rsidR="000529CA">
        <w:t>s</w:t>
      </w:r>
      <w:r w:rsidR="00E574F0" w:rsidRPr="00E574F0">
        <w:t xml:space="preserve"> for delegate certificates relative to the scoping requirements for STI certificates specified in ATIS-1000080 enables </w:t>
      </w:r>
      <w:r w:rsidR="007F4C5D">
        <w:t xml:space="preserve">a </w:t>
      </w:r>
      <w:r w:rsidR="00E574F0" w:rsidRPr="00E574F0">
        <w:t>relying part</w:t>
      </w:r>
      <w:r w:rsidR="007F4C5D">
        <w:t>y</w:t>
      </w:r>
      <w:r w:rsidR="00E574F0" w:rsidRPr="00E574F0">
        <w:t xml:space="preserve"> such as an OSP to </w:t>
      </w:r>
      <w:r w:rsidR="007F4C5D">
        <w:t xml:space="preserve">explicitly </w:t>
      </w:r>
      <w:r w:rsidR="00E574F0" w:rsidRPr="00E574F0">
        <w:t xml:space="preserve">verify that the delegate certificate holder is authorized to use the calling TN signed by the credentials of the certificate. </w:t>
      </w:r>
      <w:r w:rsidR="00C33112" w:rsidRPr="00C33112">
        <w:t>The TN granularity of the delegate certificate scope can be conveyed to relying parties</w:t>
      </w:r>
      <w:r w:rsidR="00F407BB">
        <w:t xml:space="preserve"> by-val</w:t>
      </w:r>
      <w:r w:rsidR="00C30644">
        <w:t>ue</w:t>
      </w:r>
      <w:r w:rsidR="00C33112" w:rsidRPr="00C33112">
        <w:t xml:space="preserve"> by including a TNAuthList extension </w:t>
      </w:r>
      <w:r w:rsidR="00386859">
        <w:t xml:space="preserve">in the certificate </w:t>
      </w:r>
      <w:r w:rsidR="00C33112" w:rsidRPr="00C33112">
        <w:t xml:space="preserve">(RFC 8226 [Ref 11]) that identifies one or more single TNs, and/or one or more TN ranges. </w:t>
      </w:r>
    </w:p>
    <w:p w14:paraId="5F4AA64C" w14:textId="0C1F042F" w:rsidR="00D268F1" w:rsidRDefault="00C33112" w:rsidP="00685C8A">
      <w:r w:rsidRPr="00C33112">
        <w:t>As an alternative</w:t>
      </w:r>
      <w:r w:rsidR="001142BB">
        <w:t xml:space="preserve"> to passing the TNA</w:t>
      </w:r>
      <w:r w:rsidR="00A867F1">
        <w:t>uthList by value</w:t>
      </w:r>
      <w:r w:rsidRPr="00C33112">
        <w:t xml:space="preserve">, the issuing entity may choose to manage the </w:t>
      </w:r>
      <w:del w:id="74" w:author="Doug Bellows" w:date="2022-10-24T17:24:00Z">
        <w:r w:rsidR="00AF031E" w:rsidDel="00935664">
          <w:delText>TNAuthList</w:delText>
        </w:r>
        <w:r w:rsidRPr="00C33112" w:rsidDel="00935664">
          <w:delText xml:space="preserve"> </w:delText>
        </w:r>
      </w:del>
      <w:ins w:id="75" w:author="Doug Bellows" w:date="2022-10-24T17:24:00Z">
        <w:r w:rsidR="00935664">
          <w:t xml:space="preserve">record of TNs </w:t>
        </w:r>
      </w:ins>
      <w:ins w:id="76" w:author="Doug Bellows" w:date="2022-10-24T17:26:00Z">
        <w:r w:rsidR="00935664">
          <w:t>authorized</w:t>
        </w:r>
      </w:ins>
      <w:ins w:id="77" w:author="Doug Bellows" w:date="2022-10-24T17:24:00Z">
        <w:r w:rsidR="00935664">
          <w:t xml:space="preserve"> to the subject entity</w:t>
        </w:r>
        <w:r w:rsidR="00935664" w:rsidRPr="00C33112">
          <w:t xml:space="preserve"> </w:t>
        </w:r>
      </w:ins>
      <w:r w:rsidRPr="00C33112">
        <w:t>separately from the certificate, for instance due to the list being large</w:t>
      </w:r>
      <w:r w:rsidR="00A40D0B">
        <w:t>,</w:t>
      </w:r>
      <w:r w:rsidRPr="00C33112">
        <w:t xml:space="preserve"> the authorization changing more frequently than the signed credentials</w:t>
      </w:r>
      <w:r w:rsidR="00BC7F92">
        <w:t xml:space="preserve"> of the </w:t>
      </w:r>
      <w:r w:rsidR="00222F7E">
        <w:t xml:space="preserve">delegate </w:t>
      </w:r>
      <w:r w:rsidR="00BC7F92">
        <w:t>certificate</w:t>
      </w:r>
      <w:r w:rsidR="00A40D0B">
        <w:t xml:space="preserve"> and/or </w:t>
      </w:r>
      <w:r w:rsidR="00176531">
        <w:t>for privacy concerns</w:t>
      </w:r>
      <w:r w:rsidRPr="00C33112">
        <w:t xml:space="preserve">. In this case, </w:t>
      </w:r>
      <w:r w:rsidR="00580C5C">
        <w:t>access to the remotely managed</w:t>
      </w:r>
      <w:r w:rsidR="00B109F7">
        <w:t xml:space="preserve"> </w:t>
      </w:r>
      <w:del w:id="78" w:author="Doug Bellows" w:date="2022-10-24T17:25:00Z">
        <w:r w:rsidR="00B109F7" w:rsidDel="00935664">
          <w:delText xml:space="preserve">TNAuthList </w:delText>
        </w:r>
      </w:del>
      <w:ins w:id="79" w:author="Doug Bellows" w:date="2022-10-24T17:25:00Z">
        <w:r w:rsidR="00935664">
          <w:t>TN authorization information</w:t>
        </w:r>
        <w:r w:rsidR="00935664">
          <w:t xml:space="preserve"> </w:t>
        </w:r>
      </w:ins>
      <w:r w:rsidR="00667E7F">
        <w:t xml:space="preserve">is </w:t>
      </w:r>
      <w:r w:rsidR="00F45920">
        <w:t>passed by</w:t>
      </w:r>
      <w:r w:rsidR="00ED6035">
        <w:t xml:space="preserve"> </w:t>
      </w:r>
      <w:r w:rsidR="00F45920">
        <w:t>reference</w:t>
      </w:r>
      <w:r w:rsidR="00667E7F">
        <w:t xml:space="preserve"> in the delegate certificate</w:t>
      </w:r>
      <w:r w:rsidR="00ED6035">
        <w:t>.</w:t>
      </w:r>
      <w:r w:rsidR="00540488">
        <w:t xml:space="preserve"> </w:t>
      </w:r>
      <w:r w:rsidR="00ED6035">
        <w:t xml:space="preserve">STIR </w:t>
      </w:r>
      <w:r w:rsidR="00A650EE">
        <w:t>defines two</w:t>
      </w:r>
      <w:r w:rsidR="00ED6035">
        <w:t xml:space="preserve"> </w:t>
      </w:r>
      <w:r w:rsidR="000233F8">
        <w:t xml:space="preserve">different </w:t>
      </w:r>
      <w:r w:rsidR="00E438A9">
        <w:t xml:space="preserve">pass-by-reference </w:t>
      </w:r>
      <w:r w:rsidR="000233F8">
        <w:t xml:space="preserve">methods </w:t>
      </w:r>
      <w:r w:rsidR="00107B71">
        <w:t xml:space="preserve">that </w:t>
      </w:r>
      <w:r w:rsidR="00A650EE">
        <w:t xml:space="preserve">relying parties can use to </w:t>
      </w:r>
      <w:r w:rsidR="006A1148">
        <w:t>verify that</w:t>
      </w:r>
      <w:r w:rsidR="00391E3F">
        <w:t xml:space="preserve"> a calling TN is in-scope of</w:t>
      </w:r>
      <w:r w:rsidR="00FD1C56">
        <w:t xml:space="preserve"> </w:t>
      </w:r>
      <w:r w:rsidR="004A6317">
        <w:t>a remotely managed</w:t>
      </w:r>
      <w:r w:rsidR="0087144B">
        <w:t xml:space="preserve"> </w:t>
      </w:r>
      <w:del w:id="80" w:author="Doug Bellows" w:date="2022-10-24T17:26:00Z">
        <w:r w:rsidR="00391E3F" w:rsidDel="00935664">
          <w:delText>TNAuthList</w:delText>
        </w:r>
      </w:del>
      <w:ins w:id="81" w:author="Doug Bellows" w:date="2022-10-24T17:26:00Z">
        <w:r w:rsidR="00935664">
          <w:t>record</w:t>
        </w:r>
      </w:ins>
      <w:r w:rsidR="0013037D">
        <w:t>:</w:t>
      </w:r>
    </w:p>
    <w:p w14:paraId="0C703B5B" w14:textId="3969F3A7" w:rsidR="00861886" w:rsidRDefault="00F24090" w:rsidP="0013037D">
      <w:pPr>
        <w:pStyle w:val="ListParagraph"/>
        <w:numPr>
          <w:ilvl w:val="0"/>
          <w:numId w:val="67"/>
        </w:numPr>
      </w:pPr>
      <w:r>
        <w:t>T</w:t>
      </w:r>
      <w:r w:rsidR="0005628C">
        <w:t>he</w:t>
      </w:r>
      <w:r w:rsidR="00983BC2">
        <w:t xml:space="preserve"> Authority Information Access (AIA) </w:t>
      </w:r>
      <w:r w:rsidR="0005628C">
        <w:t xml:space="preserve">certificate </w:t>
      </w:r>
      <w:r w:rsidR="00983BC2">
        <w:t xml:space="preserve">extension </w:t>
      </w:r>
      <w:proofErr w:type="spellStart"/>
      <w:r w:rsidR="00EE29B2">
        <w:t>a</w:t>
      </w:r>
      <w:r w:rsidR="00813C45">
        <w:t>ccessMethod</w:t>
      </w:r>
      <w:proofErr w:type="spellEnd"/>
      <w:r w:rsidR="00813C45">
        <w:t xml:space="preserve"> of </w:t>
      </w:r>
      <w:r w:rsidR="00F447F7">
        <w:t>id-ad-</w:t>
      </w:r>
      <w:proofErr w:type="spellStart"/>
      <w:r w:rsidR="00F447F7">
        <w:t>stirTNList</w:t>
      </w:r>
      <w:proofErr w:type="spellEnd"/>
      <w:r w:rsidR="00973118">
        <w:t xml:space="preserve"> (</w:t>
      </w:r>
      <w:r w:rsidR="00861886">
        <w:t>RFC 8226</w:t>
      </w:r>
      <w:r w:rsidR="00973118">
        <w:t>) enabl</w:t>
      </w:r>
      <w:r w:rsidR="00B64296">
        <w:t>ing</w:t>
      </w:r>
      <w:r w:rsidR="00973118">
        <w:t xml:space="preserve"> the relying party to do</w:t>
      </w:r>
      <w:r w:rsidR="00C924F5">
        <w:t>w</w:t>
      </w:r>
      <w:r w:rsidR="00973118">
        <w:t xml:space="preserve">nload the entire </w:t>
      </w:r>
      <w:ins w:id="82" w:author="Doug Bellows" w:date="2022-10-24T23:05:00Z">
        <w:r w:rsidR="003A187D">
          <w:t xml:space="preserve">record of authorized TNs from a remotely stored or generated </w:t>
        </w:r>
      </w:ins>
      <w:proofErr w:type="spellStart"/>
      <w:r w:rsidR="00973118">
        <w:t>TNAuthList</w:t>
      </w:r>
      <w:proofErr w:type="spellEnd"/>
      <w:r w:rsidR="00FC4B1F">
        <w:t>, and</w:t>
      </w:r>
      <w:r w:rsidR="00120B39">
        <w:t xml:space="preserve"> </w:t>
      </w:r>
    </w:p>
    <w:p w14:paraId="62EB9B1C" w14:textId="51F2E681" w:rsidR="000A6B7F" w:rsidRDefault="00861886" w:rsidP="00EF356C">
      <w:pPr>
        <w:pStyle w:val="ListParagraph"/>
        <w:numPr>
          <w:ilvl w:val="0"/>
          <w:numId w:val="67"/>
        </w:numPr>
      </w:pPr>
      <w:r>
        <w:t xml:space="preserve">The </w:t>
      </w:r>
      <w:r w:rsidR="00074D84">
        <w:t xml:space="preserve">AIA extension </w:t>
      </w:r>
      <w:proofErr w:type="spellStart"/>
      <w:r w:rsidR="00074D84">
        <w:t>accessMeth</w:t>
      </w:r>
      <w:r w:rsidR="00CF2D75">
        <w:t>od</w:t>
      </w:r>
      <w:proofErr w:type="spellEnd"/>
      <w:r w:rsidR="00CF2D75">
        <w:t xml:space="preserve"> of id-ad-</w:t>
      </w:r>
      <w:proofErr w:type="spellStart"/>
      <w:r w:rsidR="00CF2D75">
        <w:t>ocsp</w:t>
      </w:r>
      <w:proofErr w:type="spellEnd"/>
      <w:r w:rsidR="00CF2D75">
        <w:t xml:space="preserve"> </w:t>
      </w:r>
      <w:r w:rsidR="00CD0191">
        <w:t>(</w:t>
      </w:r>
      <w:r w:rsidR="00CD0191" w:rsidRPr="00C33112">
        <w:t>draft-</w:t>
      </w:r>
      <w:proofErr w:type="spellStart"/>
      <w:r w:rsidR="00CD0191" w:rsidRPr="00C33112">
        <w:t>ietf</w:t>
      </w:r>
      <w:proofErr w:type="spellEnd"/>
      <w:r w:rsidR="00CD0191" w:rsidRPr="00C33112">
        <w:t>-stir-certificates-</w:t>
      </w:r>
      <w:proofErr w:type="spellStart"/>
      <w:r w:rsidR="00CD0191" w:rsidRPr="00C33112">
        <w:t>ocsp</w:t>
      </w:r>
      <w:proofErr w:type="spellEnd"/>
      <w:r w:rsidR="00837720">
        <w:t xml:space="preserve"> [Ref 21]</w:t>
      </w:r>
      <w:r w:rsidR="00CD0191" w:rsidRPr="00C33112">
        <w:t>)</w:t>
      </w:r>
      <w:r w:rsidR="00CD0191">
        <w:t xml:space="preserve"> </w:t>
      </w:r>
      <w:r w:rsidR="00837720">
        <w:t xml:space="preserve">enabling </w:t>
      </w:r>
      <w:r w:rsidR="00CF2D75">
        <w:t>the re</w:t>
      </w:r>
      <w:r w:rsidR="00C924F5">
        <w:t xml:space="preserve">lying party to </w:t>
      </w:r>
      <w:r w:rsidR="007C02EC">
        <w:t xml:space="preserve">query an </w:t>
      </w:r>
      <w:r w:rsidR="006469E0" w:rsidRPr="006469E0">
        <w:t>Online Certificate Status Protocol</w:t>
      </w:r>
      <w:r w:rsidR="00C7309C">
        <w:t xml:space="preserve"> (</w:t>
      </w:r>
      <w:r w:rsidR="007C02EC">
        <w:t>OCSP</w:t>
      </w:r>
      <w:r w:rsidR="00C7309C">
        <w:t>)</w:t>
      </w:r>
      <w:r w:rsidR="007C02EC">
        <w:t xml:space="preserve"> service </w:t>
      </w:r>
      <w:ins w:id="83" w:author="Doug Bellows" w:date="2022-10-24T23:06:00Z">
        <w:r w:rsidR="003A187D">
          <w:t xml:space="preserve">as an API </w:t>
        </w:r>
      </w:ins>
      <w:r w:rsidR="00CD0191" w:rsidRPr="00C33112">
        <w:t>t</w:t>
      </w:r>
      <w:r w:rsidR="0024080D">
        <w:t>o determine</w:t>
      </w:r>
      <w:r w:rsidR="00CD0191" w:rsidRPr="00C33112">
        <w:t xml:space="preserve"> whether the delegate certificate </w:t>
      </w:r>
      <w:ins w:id="84" w:author="Doug Bellows" w:date="2022-10-25T08:26:00Z">
        <w:r w:rsidR="00D52CB1">
          <w:t xml:space="preserve">holder </w:t>
        </w:r>
      </w:ins>
      <w:r w:rsidR="00CD0191" w:rsidRPr="00C33112">
        <w:t xml:space="preserve">is authorized </w:t>
      </w:r>
      <w:del w:id="85" w:author="Doug Bellows" w:date="2022-10-25T08:28:00Z">
        <w:r w:rsidR="00CD0191" w:rsidRPr="00C33112" w:rsidDel="00D52CB1">
          <w:delText xml:space="preserve">for </w:delText>
        </w:r>
      </w:del>
      <w:ins w:id="86" w:author="Doug Bellows" w:date="2022-10-25T08:28:00Z">
        <w:r w:rsidR="00D52CB1">
          <w:t>to use</w:t>
        </w:r>
        <w:r w:rsidR="00D52CB1" w:rsidRPr="00C33112">
          <w:t xml:space="preserve"> </w:t>
        </w:r>
      </w:ins>
      <w:r w:rsidR="00CD0191" w:rsidRPr="00C33112">
        <w:t xml:space="preserve">the </w:t>
      </w:r>
      <w:r w:rsidR="00A62332">
        <w:t xml:space="preserve">single </w:t>
      </w:r>
      <w:r w:rsidR="00FC4B1F">
        <w:t>calling TN</w:t>
      </w:r>
      <w:r w:rsidR="00CD0191" w:rsidRPr="00C33112">
        <w:t xml:space="preserve"> that the </w:t>
      </w:r>
      <w:r w:rsidR="00CD0191">
        <w:t>relying party</w:t>
      </w:r>
      <w:r w:rsidR="00CD0191" w:rsidRPr="00C33112">
        <w:t xml:space="preserve"> is validatin</w:t>
      </w:r>
      <w:r w:rsidR="005F4708">
        <w:t>g</w:t>
      </w:r>
      <w:r w:rsidR="00CD0191" w:rsidRPr="00C33112">
        <w:t>.</w:t>
      </w:r>
    </w:p>
    <w:p w14:paraId="36D2D45F" w14:textId="0ED4BAF3" w:rsidR="00FE3FD3" w:rsidRDefault="0068685F" w:rsidP="00685C8A">
      <w:r>
        <w:t>Of the</w:t>
      </w:r>
      <w:r w:rsidR="00846A73">
        <w:t>se</w:t>
      </w:r>
      <w:r>
        <w:t xml:space="preserve"> two mechanisms, </w:t>
      </w:r>
      <w:r w:rsidR="0075221C">
        <w:t>this document</w:t>
      </w:r>
      <w:r w:rsidR="00CB66DD">
        <w:t xml:space="preserve"> supports only the </w:t>
      </w:r>
      <w:r w:rsidR="00571526">
        <w:t xml:space="preserve">AIA </w:t>
      </w:r>
      <w:proofErr w:type="spellStart"/>
      <w:r w:rsidR="00571526">
        <w:t>accessMethod</w:t>
      </w:r>
      <w:proofErr w:type="spellEnd"/>
      <w:r w:rsidR="00571526">
        <w:t xml:space="preserve"> </w:t>
      </w:r>
      <w:r w:rsidR="005F4708">
        <w:t>id-ad-</w:t>
      </w:r>
      <w:proofErr w:type="spellStart"/>
      <w:r w:rsidR="005F4708">
        <w:t>ocsp</w:t>
      </w:r>
      <w:proofErr w:type="spellEnd"/>
      <w:r w:rsidR="00D91715">
        <w:t>.</w:t>
      </w:r>
    </w:p>
    <w:p w14:paraId="28BE4E75" w14:textId="7D52C682"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del w:id="87" w:author="Doug Bellows" w:date="2022-10-24T23:06:00Z">
        <w:r w:rsidRPr="008C250C" w:rsidDel="003A187D">
          <w:delText>authority</w:delText>
        </w:r>
        <w:r w:rsidR="00D73003" w:rsidRPr="008C250C" w:rsidDel="003A187D">
          <w:delText xml:space="preserve"> </w:delText>
        </w:r>
      </w:del>
      <w:ins w:id="88" w:author="Doug Bellows" w:date="2022-10-24T23:06:00Z">
        <w:r w:rsidR="003A187D">
          <w:t>authorization</w:t>
        </w:r>
        <w:r w:rsidR="003A187D" w:rsidRPr="008C250C">
          <w:t xml:space="preserve"> </w:t>
        </w:r>
      </w:ins>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89" w:name="_Toc34670464"/>
      <w:bookmarkStart w:id="90" w:name="_Toc40779895"/>
      <w:bookmarkStart w:id="91" w:name="_Ref43476353"/>
      <w:bookmarkStart w:id="92" w:name="_Toc116474543"/>
      <w:r>
        <w:t>Overview of Delegate Certificate Management Procedures</w:t>
      </w:r>
      <w:bookmarkEnd w:id="89"/>
      <w:bookmarkEnd w:id="90"/>
      <w:bookmarkEnd w:id="91"/>
      <w:bookmarkEnd w:id="92"/>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lastRenderedPageBreak/>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736469AD" w:rsidR="00BF2BED" w:rsidRDefault="00BF2BED" w:rsidP="00411AA5">
      <w:pPr>
        <w:numPr>
          <w:ilvl w:val="1"/>
          <w:numId w:val="26"/>
        </w:numPr>
      </w:pPr>
      <w:r>
        <w:t>A non-</w:t>
      </w:r>
      <w:r w:rsidR="00E60993">
        <w:t>STI-</w:t>
      </w:r>
      <w:r w:rsidR="00E6139B">
        <w:t>PA</w:t>
      </w:r>
      <w:r>
        <w:t xml:space="preserve">-authorized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93" w:name="_Toc7115395"/>
    <w:bookmarkStart w:id="94" w:name="_Toc7115443"/>
    <w:bookmarkStart w:id="95" w:name="_Toc7164619"/>
    <w:bookmarkStart w:id="96" w:name="_Toc7115396"/>
    <w:bookmarkStart w:id="97" w:name="_Toc7115444"/>
    <w:bookmarkStart w:id="98" w:name="_Toc7164620"/>
    <w:bookmarkStart w:id="99" w:name="_Toc7115397"/>
    <w:bookmarkStart w:id="100" w:name="_Toc7115445"/>
    <w:bookmarkStart w:id="101" w:name="_Toc7164621"/>
    <w:bookmarkStart w:id="102" w:name="_Toc7115398"/>
    <w:bookmarkStart w:id="103" w:name="_Toc7115446"/>
    <w:bookmarkStart w:id="104" w:name="_Toc7164622"/>
    <w:bookmarkStart w:id="105" w:name="_Toc7115399"/>
    <w:bookmarkStart w:id="106" w:name="_Toc7115447"/>
    <w:bookmarkStart w:id="107" w:name="_Toc7164623"/>
    <w:bookmarkStart w:id="108" w:name="_Toc7115400"/>
    <w:bookmarkStart w:id="109" w:name="_Toc7115448"/>
    <w:bookmarkStart w:id="110" w:name="_Toc7164624"/>
    <w:bookmarkStart w:id="111" w:name="_Toc7115401"/>
    <w:bookmarkStart w:id="112" w:name="_Toc7115449"/>
    <w:bookmarkStart w:id="113" w:name="_Toc7164625"/>
    <w:bookmarkStart w:id="114" w:name="_Toc7115402"/>
    <w:bookmarkStart w:id="115" w:name="_Toc7115450"/>
    <w:bookmarkStart w:id="116" w:name="_Toc7164626"/>
    <w:bookmarkStart w:id="117" w:name="_Toc7115403"/>
    <w:bookmarkStart w:id="118" w:name="_Toc7115451"/>
    <w:bookmarkStart w:id="119" w:name="_Toc7164627"/>
    <w:bookmarkStart w:id="120" w:name="_Toc7115404"/>
    <w:bookmarkStart w:id="121" w:name="_Toc7115452"/>
    <w:bookmarkStart w:id="122" w:name="_Toc7164628"/>
    <w:bookmarkStart w:id="123" w:name="_Toc7115405"/>
    <w:bookmarkStart w:id="124" w:name="_Toc7115453"/>
    <w:bookmarkStart w:id="125" w:name="_Toc7164629"/>
    <w:bookmarkStart w:id="126" w:name="_Toc7115406"/>
    <w:bookmarkStart w:id="127" w:name="_Toc7115454"/>
    <w:bookmarkStart w:id="128" w:name="_Toc7164630"/>
    <w:bookmarkStart w:id="129" w:name="_Toc7115407"/>
    <w:bookmarkStart w:id="130" w:name="_Toc7115455"/>
    <w:bookmarkStart w:id="131" w:name="_Toc7164631"/>
    <w:bookmarkStart w:id="132" w:name="_Toc7115408"/>
    <w:bookmarkStart w:id="133" w:name="_Toc7115456"/>
    <w:bookmarkStart w:id="134" w:name="_Toc7164632"/>
    <w:bookmarkStart w:id="135" w:name="_Toc7115409"/>
    <w:bookmarkStart w:id="136" w:name="_Toc7115457"/>
    <w:bookmarkStart w:id="137" w:name="_Toc7164633"/>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14:paraId="07D0DFED" w14:textId="11FA605A" w:rsidR="009B2155" w:rsidRDefault="00094F87" w:rsidP="001F2162">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 xml:space="preserve">the STIR certificate delegation procedures defined in </w:t>
      </w:r>
      <w:r w:rsidR="00636399">
        <w:t>RFC 9060</w:t>
      </w:r>
      <w:r w:rsidR="00853D0A">
        <w:t xml:space="preserve"> [Ref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w:t>
      </w:r>
      <w:del w:id="138" w:author="Doug Bellows" w:date="2022-10-31T22:52:00Z">
        <w:r w:rsidR="00F67B44" w:rsidDel="005739FB">
          <w:delText xml:space="preserve">STI </w:delText>
        </w:r>
      </w:del>
      <w:proofErr w:type="spellStart"/>
      <w:r w:rsidR="00F67B44">
        <w:t>PASSporTs</w:t>
      </w:r>
      <w:proofErr w:type="spellEnd"/>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r w:rsidR="003818B5">
        <w:t xml:space="preserve">BasicConstraints CA boolean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69B974AE" w:rsidR="007E05BA" w:rsidRDefault="00E30B00" w:rsidP="00415BFF">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del w:id="141" w:author="Doug Bellows" w:date="2022-10-25T08:36:00Z">
        <w:r w:rsidR="00EA5C1A" w:rsidDel="007B5C0C">
          <w:delText xml:space="preserve">gives </w:delText>
        </w:r>
      </w:del>
      <w:ins w:id="142" w:author="Doug Bellows" w:date="2022-10-25T08:36:00Z">
        <w:r w:rsidR="007B5C0C">
          <w:t>authorizes</w:t>
        </w:r>
        <w:r w:rsidR="007B5C0C">
          <w:t xml:space="preserve"> </w:t>
        </w:r>
      </w:ins>
      <w:r w:rsidR="00EA5C1A">
        <w:t xml:space="preserve">the VoIP Entity </w:t>
      </w:r>
      <w:del w:id="143" w:author="Doug Bellows" w:date="2022-10-25T08:36:00Z">
        <w:r w:rsidR="00EA5C1A" w:rsidDel="007B5C0C">
          <w:delText xml:space="preserve">the authority </w:delText>
        </w:r>
      </w:del>
      <w:r w:rsidR="00280EF2">
        <w:t xml:space="preserve">to sign </w:t>
      </w:r>
      <w:del w:id="144" w:author="Doug Bellows" w:date="2022-10-31T22:53:00Z">
        <w:r w:rsidR="002B3CC1" w:rsidDel="005739FB">
          <w:delText xml:space="preserve">STI </w:delText>
        </w:r>
      </w:del>
      <w:proofErr w:type="spellStart"/>
      <w:r w:rsidR="002B3CC1">
        <w:t>PASSporTs</w:t>
      </w:r>
      <w:proofErr w:type="spellEnd"/>
      <w:r w:rsidR="002B3CC1">
        <w:t xml:space="preserve"> containing an "</w:t>
      </w:r>
      <w:proofErr w:type="spellStart"/>
      <w:r w:rsidR="002B3CC1">
        <w:t>orig</w:t>
      </w:r>
      <w:proofErr w:type="spellEnd"/>
      <w:r w:rsidR="002B3CC1">
        <w:t>" claim TN</w:t>
      </w:r>
      <w:r w:rsidR="00C964AA">
        <w:t xml:space="preserve"> that </w:t>
      </w:r>
      <w:r w:rsidR="002B3CC1">
        <w:t>is</w:t>
      </w:r>
      <w:r w:rsidR="00C964AA">
        <w:t xml:space="preserve"> within the scope of the delegate certificate</w:t>
      </w:r>
      <w:r w:rsidR="00784E39">
        <w:t xml:space="preserve">. </w:t>
      </w:r>
      <w:r w:rsidR="00BB428C">
        <w:t>Either the scope is contained in the certificate by value</w:t>
      </w:r>
      <w:r w:rsidR="007843F5">
        <w:t xml:space="preserve"> (as shown in Figure 4.1)</w:t>
      </w:r>
      <w:r w:rsidR="00BB428C">
        <w:t>, or the authorizations are provided</w:t>
      </w:r>
      <w:ins w:id="145" w:author="Doug Bellows" w:date="2022-10-24T23:09:00Z">
        <w:r w:rsidR="003A187D">
          <w:t xml:space="preserve"> </w:t>
        </w:r>
      </w:ins>
      <w:ins w:id="146" w:author="Doug Bellows" w:date="2022-11-01T10:10:00Z">
        <w:r w:rsidR="00C44D03">
          <w:t xml:space="preserve">to a </w:t>
        </w:r>
      </w:ins>
      <w:ins w:id="147" w:author="Doug Bellows" w:date="2022-11-02T16:02:00Z">
        <w:r w:rsidR="002C7930">
          <w:t>relying party</w:t>
        </w:r>
      </w:ins>
      <w:ins w:id="148" w:author="Doug Bellows" w:date="2022-11-01T10:10:00Z">
        <w:r w:rsidR="00C44D03">
          <w:t xml:space="preserve"> </w:t>
        </w:r>
      </w:ins>
      <w:ins w:id="149" w:author="Doug Bellows" w:date="2022-10-24T23:09:00Z">
        <w:r w:rsidR="003A187D">
          <w:t>separate from the certificate</w:t>
        </w:r>
      </w:ins>
      <w:r w:rsidR="00BB428C">
        <w:t xml:space="preserve"> </w:t>
      </w:r>
      <w:ins w:id="150" w:author="Doug Bellows" w:date="2022-10-25T08:38:00Z">
        <w:r w:rsidR="007B5C0C">
          <w:t>via the OCSP-based mechanism</w:t>
        </w:r>
      </w:ins>
      <w:ins w:id="151" w:author="Doug Bellows" w:date="2022-10-25T08:39:00Z">
        <w:r w:rsidR="007B5C0C">
          <w:t xml:space="preserve"> per </w:t>
        </w:r>
      </w:ins>
      <w:del w:id="152" w:author="Doug Bellows" w:date="2022-10-25T08:39:00Z">
        <w:r w:rsidR="00142C7E" w:rsidDel="007B5C0C">
          <w:delText xml:space="preserve">through </w:delText>
        </w:r>
      </w:del>
      <w:r w:rsidR="00E74286">
        <w:t>[</w:t>
      </w:r>
      <w:r w:rsidR="00A23A68">
        <w:t>draft-</w:t>
      </w:r>
      <w:proofErr w:type="spellStart"/>
      <w:r w:rsidR="00A23A68">
        <w:t>ietf</w:t>
      </w:r>
      <w:proofErr w:type="spellEnd"/>
      <w:r w:rsidR="00A23A68">
        <w:t>-</w:t>
      </w:r>
      <w:r w:rsidR="00E74286">
        <w:t>stir-certificates-</w:t>
      </w:r>
      <w:proofErr w:type="spellStart"/>
      <w:r w:rsidR="00E74286">
        <w:t>ocsp</w:t>
      </w:r>
      <w:proofErr w:type="spellEnd"/>
      <w:r w:rsidR="00E74286">
        <w:t>]</w:t>
      </w:r>
      <w:r w:rsidR="00142C7E">
        <w:t xml:space="preserve">. </w:t>
      </w:r>
    </w:p>
    <w:p w14:paraId="36352750" w14:textId="77777777" w:rsidR="000A0843" w:rsidRDefault="00205368" w:rsidP="000A0843">
      <w:pPr>
        <w:keepNext/>
        <w:jc w:val="center"/>
      </w:pPr>
      <w:r w:rsidRPr="00205368">
        <w:rPr>
          <w:noProof/>
        </w:rPr>
        <w:lastRenderedPageBreak/>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53" w:name="_Ref46234934"/>
      <w:bookmarkStart w:id="154" w:name="_Toc116474517"/>
      <w:r>
        <w:t xml:space="preserve">Figure </w:t>
      </w:r>
      <w:r w:rsidR="002B56F3">
        <w:fldChar w:fldCharType="begin"/>
      </w:r>
      <w:r w:rsidR="002B56F3">
        <w:instrText xml:space="preserve"> STYLEREF 1 \s </w:instrText>
      </w:r>
      <w:r w:rsidR="002B56F3">
        <w:fldChar w:fldCharType="separate"/>
      </w:r>
      <w:r w:rsidR="00EB01DA">
        <w:rPr>
          <w:noProof/>
        </w:rPr>
        <w:t>4</w:t>
      </w:r>
      <w:r w:rsidR="002B56F3">
        <w:rPr>
          <w:noProof/>
        </w:rPr>
        <w:fldChar w:fldCharType="end"/>
      </w:r>
      <w:r w:rsidR="00EB01DA">
        <w:t>.</w:t>
      </w:r>
      <w:r w:rsidR="002B56F3">
        <w:fldChar w:fldCharType="begin"/>
      </w:r>
      <w:r w:rsidR="002B56F3">
        <w:instrText xml:space="preserve"> SEQ Figure \* ARABIC \s 1 </w:instrText>
      </w:r>
      <w:r w:rsidR="002B56F3">
        <w:fldChar w:fldCharType="separate"/>
      </w:r>
      <w:r w:rsidR="00EB01DA">
        <w:rPr>
          <w:noProof/>
        </w:rPr>
        <w:t>1</w:t>
      </w:r>
      <w:r w:rsidR="002B56F3">
        <w:rPr>
          <w:noProof/>
        </w:rPr>
        <w:fldChar w:fldCharType="end"/>
      </w:r>
      <w:bookmarkEnd w:id="153"/>
      <w:r>
        <w:t xml:space="preserve"> – Delegate Certificate Management Flow</w:t>
      </w:r>
      <w:bookmarkEnd w:id="154"/>
    </w:p>
    <w:p w14:paraId="061FBE88" w14:textId="77777777" w:rsidR="004B0948" w:rsidRDefault="004B0948" w:rsidP="00C10B26">
      <w:pPr>
        <w:spacing w:before="0" w:after="0"/>
        <w:jc w:val="left"/>
      </w:pPr>
    </w:p>
    <w:p w14:paraId="206F7750" w14:textId="3FF13AF0"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ins w:id="155" w:author="Doug Bellows" w:date="2022-10-25T08:42:00Z">
        <w:r w:rsidR="007B5C0C">
          <w:t xml:space="preserve">In the case of </w:t>
        </w:r>
      </w:ins>
      <w:ins w:id="156" w:author="Doug Bellows" w:date="2022-10-25T08:43:00Z">
        <w:r w:rsidR="00961041">
          <w:t xml:space="preserve">certificates at both the V-SCA and end-entity level that contain the </w:t>
        </w:r>
        <w:proofErr w:type="spellStart"/>
        <w:r w:rsidR="00961041">
          <w:t>TNAuthList</w:t>
        </w:r>
        <w:proofErr w:type="spellEnd"/>
        <w:r w:rsidR="00961041">
          <w:t xml:space="preserve"> by value, </w:t>
        </w:r>
      </w:ins>
      <w:del w:id="157" w:author="Doug Bellows" w:date="2022-10-25T08:43:00Z">
        <w:r w:rsidR="00154B65" w:rsidDel="00961041">
          <w:delText xml:space="preserve">The </w:delText>
        </w:r>
      </w:del>
      <w:ins w:id="158" w:author="Doug Bellows" w:date="2022-10-25T08:43:00Z">
        <w:r w:rsidR="00961041">
          <w:t>t</w:t>
        </w:r>
        <w:r w:rsidR="00961041">
          <w:t xml:space="preserve">he </w:t>
        </w:r>
      </w:ins>
      <w:r w:rsidR="00154B65">
        <w:t xml:space="preserve">scope of </w:t>
      </w:r>
      <w:r w:rsidR="00B43ABC">
        <w:t xml:space="preserve">these child certificates must be encompassed by the scope of the </w:t>
      </w:r>
      <w:r w:rsidR="005B7924">
        <w:t>parent delegate CA certificate.</w:t>
      </w:r>
      <w:ins w:id="159" w:author="Doug Bellows" w:date="2022-10-28T15:34:00Z">
        <w:r w:rsidR="008A548F">
          <w:t xml:space="preserve">  </w:t>
        </w:r>
      </w:ins>
      <w:ins w:id="160" w:author="Doug Bellows" w:date="2022-11-02T16:02:00Z">
        <w:r w:rsidR="002C7930">
          <w:t>S</w:t>
        </w:r>
      </w:ins>
      <w:ins w:id="161" w:author="Doug Bellows" w:date="2022-10-28T15:37:00Z">
        <w:r w:rsidR="008A548F">
          <w:t>uch a check is not applicable to certificates at the V-SCA level or at both V-SCA and end-entity</w:t>
        </w:r>
      </w:ins>
      <w:ins w:id="162" w:author="Doug Bellows" w:date="2022-10-28T15:38:00Z">
        <w:r w:rsidR="008A548F">
          <w:t xml:space="preserve"> (or next-level V-SCA) that contain the AIA </w:t>
        </w:r>
      </w:ins>
      <w:ins w:id="163" w:author="Doug Bellows" w:date="2022-10-28T15:39:00Z">
        <w:r w:rsidR="008A548F">
          <w:t>extension referencing</w:t>
        </w:r>
      </w:ins>
      <w:ins w:id="164" w:author="Doug Bellows" w:date="2022-10-28T15:38:00Z">
        <w:r w:rsidR="008A548F">
          <w:t xml:space="preserve"> an OCSP status server</w:t>
        </w:r>
      </w:ins>
      <w:ins w:id="165" w:author="Doug Bellows" w:date="2022-11-02T16:04:00Z">
        <w:r w:rsidR="002C7930">
          <w:t>,</w:t>
        </w:r>
      </w:ins>
      <w:ins w:id="166" w:author="Doug Bellows" w:date="2022-10-28T15:38:00Z">
        <w:r w:rsidR="008A548F">
          <w:t xml:space="preserve"> since there is no </w:t>
        </w:r>
      </w:ins>
      <w:ins w:id="167" w:author="Doug Bellows" w:date="2022-10-28T15:39:00Z">
        <w:r w:rsidR="008A548F">
          <w:t xml:space="preserve">TN authorization </w:t>
        </w:r>
      </w:ins>
      <w:ins w:id="168" w:author="Doug Bellows" w:date="2022-10-28T15:40:00Z">
        <w:r w:rsidR="008A548F">
          <w:t>information in the certificates themselves</w:t>
        </w:r>
      </w:ins>
      <w:ins w:id="169" w:author="Doug Bellows" w:date="2022-10-31T22:56:00Z">
        <w:r w:rsidR="005739FB">
          <w:t xml:space="preserve"> (TN authoriza</w:t>
        </w:r>
      </w:ins>
      <w:ins w:id="170" w:author="Doug Bellows" w:date="2022-10-31T22:57:00Z">
        <w:r w:rsidR="005739FB">
          <w:t xml:space="preserve">tions are managed by separate </w:t>
        </w:r>
      </w:ins>
      <w:ins w:id="171" w:author="Doug Bellows" w:date="2022-10-31T22:58:00Z">
        <w:r w:rsidR="005739FB">
          <w:t>procedures</w:t>
        </w:r>
      </w:ins>
      <w:ins w:id="172" w:author="Doug Bellows" w:date="2022-10-31T22:57:00Z">
        <w:r w:rsidR="005739FB">
          <w:t xml:space="preserve"> as described in Clause 5.3.7).</w:t>
        </w:r>
      </w:ins>
    </w:p>
    <w:p w14:paraId="45D7E892" w14:textId="3FBF4BEA" w:rsidR="000F6DB2" w:rsidRDefault="000F6DB2" w:rsidP="00C10B26">
      <w:pPr>
        <w:spacing w:before="0" w:after="0"/>
        <w:jc w:val="left"/>
      </w:pPr>
      <w:bookmarkStart w:id="173" w:name="_Toc34670465"/>
    </w:p>
    <w:bookmarkEnd w:id="173"/>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74" w:name="_Ref43724876"/>
      <w:bookmarkStart w:id="175" w:name="_Toc116474544"/>
      <w:r>
        <w:lastRenderedPageBreak/>
        <w:t>Delegate Certificates and Full Attestation</w:t>
      </w:r>
      <w:bookmarkEnd w:id="174"/>
      <w:bookmarkEnd w:id="175"/>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r>
        <w:t>By definition, an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7F52D9D8"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w:t>
      </w:r>
      <w:r w:rsidR="006834C1">
        <w:t xml:space="preserve">(with TNAuthList object) </w:t>
      </w:r>
      <w:r>
        <w:t xml:space="preserve">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r>
        <w:t>CPaaS</w:t>
      </w:r>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CPaaS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In this case, there are a number of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172F11EB" w:rsidR="00C34F50" w:rsidRDefault="00C34F50" w:rsidP="00C34F50">
      <w:pPr>
        <w:rPr>
          <w:color w:val="000000" w:themeColor="text1"/>
        </w:rPr>
      </w:pPr>
      <w:r w:rsidRPr="00B33CB2">
        <w:rPr>
          <w:color w:val="000000" w:themeColor="text1"/>
        </w:rPr>
        <w:t>The delegate certificate model supports multiple levels of delegation; e.g., where a</w:t>
      </w:r>
      <w:r w:rsidR="00F3315A">
        <w:rPr>
          <w:color w:val="000000" w:themeColor="text1"/>
        </w:rPr>
        <w:t>n</w:t>
      </w:r>
      <w:r w:rsidRPr="00B33CB2">
        <w:rPr>
          <w:color w:val="000000" w:themeColor="text1"/>
        </w:rPr>
        <w:t xml:space="preserve"> </w:t>
      </w:r>
      <w:r w:rsidR="00BD3EDC">
        <w:rPr>
          <w:color w:val="000000" w:themeColor="text1"/>
        </w:rPr>
        <w:t xml:space="preserve">STI-SCA </w:t>
      </w:r>
      <w:r w:rsidRPr="00B33CB2">
        <w:rPr>
          <w:color w:val="000000" w:themeColor="text1"/>
        </w:rPr>
        <w:t xml:space="preserve">issues a delegate CA certificate to a CPaaS, and the CPaaS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76"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77" w:name="_Toc116474518"/>
      <w:r>
        <w:t xml:space="preserve">Figure </w:t>
      </w:r>
      <w:r w:rsidR="002B56F3">
        <w:fldChar w:fldCharType="begin"/>
      </w:r>
      <w:r w:rsidR="002B56F3">
        <w:instrText xml:space="preserve"> STYLEREF 1 \s </w:instrText>
      </w:r>
      <w:r w:rsidR="002B56F3">
        <w:fldChar w:fldCharType="separate"/>
      </w:r>
      <w:r w:rsidR="00EB01DA">
        <w:rPr>
          <w:noProof/>
        </w:rPr>
        <w:t>4</w:t>
      </w:r>
      <w:r w:rsidR="002B56F3">
        <w:rPr>
          <w:noProof/>
        </w:rPr>
        <w:fldChar w:fldCharType="end"/>
      </w:r>
      <w:r w:rsidR="00EB01DA">
        <w:t>.</w:t>
      </w:r>
      <w:r w:rsidR="002B56F3">
        <w:fldChar w:fldCharType="begin"/>
      </w:r>
      <w:r w:rsidR="002B56F3">
        <w:instrText xml:space="preserve"> SEQ Figure \* ARABIC \s 1 </w:instrText>
      </w:r>
      <w:r w:rsidR="002B56F3">
        <w:fldChar w:fldCharType="separate"/>
      </w:r>
      <w:r w:rsidR="00EB01DA">
        <w:rPr>
          <w:noProof/>
        </w:rPr>
        <w:t>2</w:t>
      </w:r>
      <w:r w:rsidR="002B56F3">
        <w:rPr>
          <w:noProof/>
        </w:rPr>
        <w:fldChar w:fldCharType="end"/>
      </w:r>
      <w:r>
        <w:t xml:space="preserve"> – Using delegate certificates to demonstrate that Full attestation criteria are satisfied</w:t>
      </w:r>
      <w:bookmarkEnd w:id="177"/>
    </w:p>
    <w:bookmarkEnd w:id="176"/>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3AEE7BB9"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factors; e.g., based on the </w:t>
      </w:r>
      <w:r w:rsidR="00DC2208">
        <w:rPr>
          <w:color w:val="000000" w:themeColor="text1"/>
        </w:rPr>
        <w:t xml:space="preserve">number of delegation </w:t>
      </w:r>
      <w:r w:rsidRPr="00B33CB2">
        <w:rPr>
          <w:color w:val="000000" w:themeColor="text1"/>
        </w:rPr>
        <w:t>levels, the identity of the UNI customer that sent the originating INVITE to the OSP, or the reputation of an entity identified in the certification path (e.g., the reputation of an entity hosting a</w:t>
      </w:r>
      <w:r w:rsidR="00F3315A">
        <w:rPr>
          <w:color w:val="000000" w:themeColor="text1"/>
        </w:rPr>
        <w:t>n</w:t>
      </w:r>
      <w:r w:rsidRPr="00B33CB2">
        <w:rPr>
          <w:color w:val="000000" w:themeColor="text1"/>
        </w:rPr>
        <w:t xml:space="preserve">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826508">
      <w:pPr>
        <w:pStyle w:val="Heading1"/>
      </w:pPr>
      <w:bookmarkStart w:id="178" w:name="_Toc39668415"/>
      <w:bookmarkStart w:id="179" w:name="_Toc40434709"/>
      <w:bookmarkStart w:id="180" w:name="_Toc40779896"/>
      <w:bookmarkStart w:id="181" w:name="_Toc39668416"/>
      <w:bookmarkStart w:id="182" w:name="_Toc40434710"/>
      <w:bookmarkStart w:id="183" w:name="_Toc40779897"/>
      <w:bookmarkStart w:id="184" w:name="_Toc39668417"/>
      <w:bookmarkStart w:id="185" w:name="_Toc40434711"/>
      <w:bookmarkStart w:id="186" w:name="_Toc40779898"/>
      <w:bookmarkStart w:id="187" w:name="_Toc39668418"/>
      <w:bookmarkStart w:id="188" w:name="_Toc40434712"/>
      <w:bookmarkStart w:id="189" w:name="_Toc40779899"/>
      <w:bookmarkStart w:id="190" w:name="_Toc39668419"/>
      <w:bookmarkStart w:id="191" w:name="_Toc40434713"/>
      <w:bookmarkStart w:id="192" w:name="_Toc40779900"/>
      <w:bookmarkStart w:id="193" w:name="_Toc39668420"/>
      <w:bookmarkStart w:id="194" w:name="_Toc40434714"/>
      <w:bookmarkStart w:id="195" w:name="_Toc40779901"/>
      <w:bookmarkStart w:id="196" w:name="_Toc39668421"/>
      <w:bookmarkStart w:id="197" w:name="_Toc40434715"/>
      <w:bookmarkStart w:id="198" w:name="_Toc40779902"/>
      <w:bookmarkStart w:id="199" w:name="_Toc39668422"/>
      <w:bookmarkStart w:id="200" w:name="_Toc40434716"/>
      <w:bookmarkStart w:id="201" w:name="_Toc40779903"/>
      <w:bookmarkStart w:id="202" w:name="_Toc39668423"/>
      <w:bookmarkStart w:id="203" w:name="_Toc40434717"/>
      <w:bookmarkStart w:id="204" w:name="_Toc40779904"/>
      <w:bookmarkStart w:id="205" w:name="_Toc39668424"/>
      <w:bookmarkStart w:id="206" w:name="_Toc40434718"/>
      <w:bookmarkStart w:id="207" w:name="_Toc40779905"/>
      <w:bookmarkStart w:id="208" w:name="_Toc39668425"/>
      <w:bookmarkStart w:id="209" w:name="_Toc40434719"/>
      <w:bookmarkStart w:id="210" w:name="_Toc40779906"/>
      <w:bookmarkStart w:id="211" w:name="_Toc39668426"/>
      <w:bookmarkStart w:id="212" w:name="_Toc40434720"/>
      <w:bookmarkStart w:id="213" w:name="_Toc40779907"/>
      <w:bookmarkStart w:id="214" w:name="_Toc39668427"/>
      <w:bookmarkStart w:id="215" w:name="_Toc40434721"/>
      <w:bookmarkStart w:id="216" w:name="_Toc40779908"/>
      <w:bookmarkStart w:id="217" w:name="_Toc39668428"/>
      <w:bookmarkStart w:id="218" w:name="_Toc40434722"/>
      <w:bookmarkStart w:id="219" w:name="_Toc40779909"/>
      <w:bookmarkStart w:id="220" w:name="_Toc34670466"/>
      <w:bookmarkStart w:id="221" w:name="_Toc40779910"/>
      <w:bookmarkStart w:id="222" w:name="_Toc116474545"/>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sidRPr="00D2002F">
        <w:rPr>
          <w:color w:val="000000" w:themeColor="text1"/>
        </w:rPr>
        <w:t xml:space="preserve">Delegate </w:t>
      </w:r>
      <w:r>
        <w:t>Certificate Management</w:t>
      </w:r>
      <w:bookmarkEnd w:id="220"/>
      <w:bookmarkEnd w:id="221"/>
      <w:bookmarkEnd w:id="222"/>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223" w:name="_Toc7115412"/>
      <w:bookmarkStart w:id="224" w:name="_Toc7115460"/>
      <w:bookmarkStart w:id="225" w:name="_Toc7164636"/>
      <w:bookmarkStart w:id="226" w:name="_Toc34670467"/>
      <w:bookmarkStart w:id="227" w:name="_Toc40779911"/>
      <w:bookmarkStart w:id="228" w:name="_Toc116474546"/>
      <w:bookmarkEnd w:id="223"/>
      <w:bookmarkEnd w:id="224"/>
      <w:bookmarkEnd w:id="225"/>
      <w:r>
        <w:t xml:space="preserve">Certificate Management </w:t>
      </w:r>
      <w:r w:rsidR="003E2732">
        <w:t>Architecture</w:t>
      </w:r>
      <w:bookmarkEnd w:id="226"/>
      <w:bookmarkEnd w:id="227"/>
      <w:bookmarkEnd w:id="228"/>
    </w:p>
    <w:p w14:paraId="5F0A0129" w14:textId="74CDABD7" w:rsidR="009435C3" w:rsidRPr="003D32D1"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w:t>
      </w:r>
      <w:r w:rsidR="00CE0EC1">
        <w:t xml:space="preserve">STI </w:t>
      </w:r>
      <w:r w:rsidR="003E2732">
        <w:t xml:space="preserve">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The TNSP hosts a</w:t>
      </w:r>
      <w:r w:rsidR="00F3315A">
        <w:t>n</w:t>
      </w:r>
      <w:r w:rsidR="002F126C">
        <w:t xml:space="preserve">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This clause recommends that the STI-SCA issues delegate certificates to VoIP Entities using the ACME-based procedures described here. A</w:t>
      </w:r>
      <w:r w:rsidR="00F3315A">
        <w:t>n</w:t>
      </w:r>
      <w:r w:rsidR="003709AE" w:rsidRPr="003709AE">
        <w:t xml:space="preserve"> STI-SCA may instead choose to issue delegate certificates using a </w:t>
      </w:r>
      <w:r w:rsidR="00AA3F73">
        <w:t>different</w:t>
      </w:r>
      <w:r w:rsidR="003709AE" w:rsidRPr="003709AE">
        <w:t xml:space="preserve"> mechanism, as long as that mechanism has the same security properties as the procedures defined </w:t>
      </w:r>
      <w:r w:rsidR="003709AE" w:rsidRPr="003D32D1">
        <w:t xml:space="preserve">here. </w:t>
      </w:r>
      <w:r w:rsidR="003D32D1" w:rsidRPr="003D32D1">
        <w:t xml:space="preserve">Further, </w:t>
      </w:r>
      <w:r w:rsidR="003D32D1">
        <w:t>g</w:t>
      </w:r>
      <w:r w:rsidR="003D32D1" w:rsidRPr="003D32D1">
        <w:t>iven the lack of specificity in other published standards, this specification version recognizes that the definition of a standard certificate ordering and issuance process for certificates supporting draft-ietf-stir-certificates-ocsp is for future consideration.</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229" w:name="_Toc116474519"/>
      <w:r>
        <w:t xml:space="preserve">Figure </w:t>
      </w:r>
      <w:r w:rsidR="002B56F3">
        <w:fldChar w:fldCharType="begin"/>
      </w:r>
      <w:r w:rsidR="002B56F3">
        <w:instrText xml:space="preserve"> STYLEREF 1 \s </w:instrText>
      </w:r>
      <w:r w:rsidR="002B56F3">
        <w:fldChar w:fldCharType="separate"/>
      </w:r>
      <w:r>
        <w:rPr>
          <w:noProof/>
        </w:rPr>
        <w:t>5</w:t>
      </w:r>
      <w:r w:rsidR="002B56F3">
        <w:rPr>
          <w:noProof/>
        </w:rPr>
        <w:fldChar w:fldCharType="end"/>
      </w:r>
      <w:r>
        <w:t>.</w:t>
      </w:r>
      <w:r w:rsidR="002B56F3">
        <w:fldChar w:fldCharType="begin"/>
      </w:r>
      <w:r w:rsidR="002B56F3">
        <w:instrText xml:space="preserve"> SEQ Figure \* ARABIC \s 1 </w:instrText>
      </w:r>
      <w:r w:rsidR="002B56F3">
        <w:fldChar w:fldCharType="separate"/>
      </w:r>
      <w:r>
        <w:rPr>
          <w:noProof/>
        </w:rPr>
        <w:t>1</w:t>
      </w:r>
      <w:r w:rsidR="002B56F3">
        <w:rPr>
          <w:noProof/>
        </w:rPr>
        <w:fldChar w:fldCharType="end"/>
      </w:r>
      <w:r>
        <w:t xml:space="preserve"> – Delegate Certificate Management Architecture</w:t>
      </w:r>
      <w:bookmarkEnd w:id="229"/>
    </w:p>
    <w:p w14:paraId="2845F961" w14:textId="459723D9" w:rsidR="003E2732" w:rsidRDefault="003E2732" w:rsidP="006555AB"/>
    <w:p w14:paraId="4630EEC3" w14:textId="48522565" w:rsidR="006E35D1" w:rsidRDefault="006B461C" w:rsidP="00D63EB9">
      <w:pPr>
        <w:pStyle w:val="Heading2"/>
      </w:pPr>
      <w:bookmarkStart w:id="230" w:name="_Toc34670468"/>
      <w:bookmarkStart w:id="231" w:name="_Toc40779912"/>
      <w:bookmarkStart w:id="232" w:name="_Toc116474547"/>
      <w:r>
        <w:t xml:space="preserve">Certificate Management </w:t>
      </w:r>
      <w:r w:rsidR="006E35D1">
        <w:t>Interfaces</w:t>
      </w:r>
      <w:bookmarkEnd w:id="230"/>
      <w:bookmarkEnd w:id="231"/>
      <w:bookmarkEnd w:id="232"/>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boolean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in order to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is similar to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pairs;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w:t>
      </w:r>
      <w:proofErr w:type="gramStart"/>
      <w:r w:rsidR="007B2E2A">
        <w:t>certificate</w:t>
      </w:r>
      <w:r w:rsidR="00DA3351">
        <w:t>, and</w:t>
      </w:r>
      <w:proofErr w:type="gramEnd"/>
      <w:r w:rsidR="00DA3351">
        <w:t xml:space="preserve">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w:t>
      </w:r>
      <w:proofErr w:type="gramStart"/>
      <w:r w:rsidR="0091040B" w:rsidRPr="001B0692">
        <w:rPr>
          <w:sz w:val="18"/>
          <w:szCs w:val="18"/>
        </w:rPr>
        <w:t>6, but</w:t>
      </w:r>
      <w:proofErr w:type="gramEnd"/>
      <w:r w:rsidR="0091040B" w:rsidRPr="001B0692">
        <w:rPr>
          <w:sz w:val="18"/>
          <w:szCs w:val="18"/>
        </w:rPr>
        <w:t xml:space="preserve">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233" w:name="_Toc34670469"/>
      <w:bookmarkStart w:id="234" w:name="_Ref40442253"/>
      <w:bookmarkStart w:id="235" w:name="_Toc40779913"/>
      <w:bookmarkStart w:id="236" w:name="_Toc116474548"/>
      <w:r>
        <w:lastRenderedPageBreak/>
        <w:t>Certificate Management Procedures</w:t>
      </w:r>
      <w:bookmarkEnd w:id="233"/>
      <w:bookmarkEnd w:id="234"/>
      <w:bookmarkEnd w:id="235"/>
      <w:bookmarkEnd w:id="236"/>
    </w:p>
    <w:p w14:paraId="7461915B" w14:textId="1BFF4302" w:rsidR="00671EE8" w:rsidRDefault="00EA4F8A" w:rsidP="00671EE8">
      <w:pPr>
        <w:pStyle w:val="Heading3"/>
      </w:pPr>
      <w:bookmarkStart w:id="237" w:name="_Toc6869957"/>
      <w:bookmarkStart w:id="238" w:name="_Ref7158380"/>
      <w:bookmarkStart w:id="239" w:name="_Toc34670470"/>
      <w:bookmarkStart w:id="240" w:name="_Toc40779914"/>
      <w:bookmarkStart w:id="241" w:name="_Toc116474549"/>
      <w:r>
        <w:t>STI-SCA</w:t>
      </w:r>
      <w:r w:rsidR="00671EE8">
        <w:t xml:space="preserve"> obtains an SPC Token</w:t>
      </w:r>
      <w:bookmarkEnd w:id="237"/>
      <w:r w:rsidR="00FE688D">
        <w:t xml:space="preserve"> from STI-PA</w:t>
      </w:r>
      <w:bookmarkEnd w:id="238"/>
      <w:bookmarkEnd w:id="239"/>
      <w:bookmarkEnd w:id="240"/>
      <w:bookmarkEnd w:id="241"/>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xml:space="preserve">, the SPC Token request contains the “atc” </w:t>
      </w:r>
      <w:r w:rsidR="00CA1B64">
        <w:t xml:space="preserve">JSON </w:t>
      </w:r>
      <w:r>
        <w:t>object defined in draft-ietf-acme-authority-token-tnauthlist</w:t>
      </w:r>
      <w:r w:rsidR="000D6D5B">
        <w:t xml:space="preserve"> [Ref </w:t>
      </w:r>
      <w:r w:rsidR="00A77FD4">
        <w:t>12</w:t>
      </w:r>
      <w:r>
        <w:t>]. The “atc”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“atc” object.) In order to obtain an SPC Token that authorizes CA certificates, the token request “atc” object “</w:t>
      </w:r>
      <w:r w:rsidR="008A13BD">
        <w:t>CA</w:t>
      </w:r>
      <w:r>
        <w:t>” boolean shall be set to ‘true’. Otherwise, the token request “atc”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w:t>
      </w:r>
      <w:proofErr w:type="spellStart"/>
      <w:r w:rsidRPr="00435C4E">
        <w:rPr>
          <w:rFonts w:ascii="Courier New" w:hAnsi="Courier New" w:cs="Courier New"/>
        </w:rPr>
        <w:t>json</w:t>
      </w:r>
      <w:proofErr w:type="spellEnd"/>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r w:rsidRPr="00435C4E">
        <w:rPr>
          <w:rFonts w:ascii="Courier New" w:hAnsi="Courier New" w:cs="Courier New"/>
        </w:rPr>
        <w:t>":{</w:t>
      </w:r>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w:t>
      </w:r>
      <w:proofErr w:type="spellStart"/>
      <w:r w:rsidRPr="00435C4E">
        <w:rPr>
          <w:rFonts w:ascii="Courier New" w:hAnsi="Courier New" w:cs="Courier New"/>
        </w:rPr>
        <w:t>TNAuthList</w:t>
      </w:r>
      <w:proofErr w:type="spellEnd"/>
      <w:r w:rsidRPr="00435C4E">
        <w:rPr>
          <w:rFonts w:ascii="Courier New" w:hAnsi="Courier New" w:cs="Courier New"/>
        </w:rPr>
        <w: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:"F83n2a...avn27DN3==",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"ca":</w:t>
      </w:r>
      <w:r>
        <w:rPr>
          <w:rFonts w:ascii="Courier New" w:hAnsi="Courier New" w:cs="Courier New"/>
        </w:rPr>
        <w:t>true</w:t>
      </w:r>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56:3E:CF:AE:83:CA:4D:15:B0:29:FF:1B:71:D3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:BA:B9:19:81:F8:50:9B:DF:4A:D4:39:72:E2:B1:F0:B9:38:E3"}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and also that the requesting </w:t>
      </w:r>
      <w:r w:rsidR="005704ED">
        <w:t>STI-SCA</w:t>
      </w:r>
      <w:r>
        <w:t xml:space="preserve"> has authority over the SPC value identified in the received TNAuthList. If these verification checks pass, then the STI-</w:t>
      </w:r>
      <w:r w:rsidR="00693DB7">
        <w:t>P</w:t>
      </w:r>
      <w:r>
        <w:t>A shall construct an SPC Token containing the received “atc”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 "</w:t>
      </w:r>
      <w:proofErr w:type="spellStart"/>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"x5u":https://authority.example.org/cert</w:t>
      </w:r>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r w:rsidRPr="0000323B">
        <w:rPr>
          <w:rFonts w:ascii="Courier New" w:hAnsi="Courier New" w:cs="Courier New"/>
        </w:rPr>
        <w:t>":{</w:t>
      </w:r>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:"F83n2a...avn27DN3==",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"ca":</w:t>
      </w:r>
      <w:r>
        <w:rPr>
          <w:rFonts w:ascii="Courier New" w:hAnsi="Courier New" w:cs="Courier New"/>
        </w:rPr>
        <w:t>true</w:t>
      </w:r>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56:3E:CF:AE:83:CA:4D:15:B0:29:FF:1B:71:D3:BA:B9:19:81:F8:50: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9B:DF:4A:D4:39:72:E2:B1:F0:B9:38:E3"}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w:t>
      </w:r>
      <w:proofErr w:type="spellStart"/>
      <w:r w:rsidRPr="00435C4E">
        <w:rPr>
          <w:rFonts w:ascii="Courier New" w:hAnsi="Courier New" w:cs="Courier New"/>
        </w:rPr>
        <w:t>json</w:t>
      </w:r>
      <w:proofErr w:type="spellEnd"/>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242" w:name="_Toc6869958"/>
      <w:bookmarkStart w:id="243" w:name="_Ref7159136"/>
      <w:bookmarkStart w:id="244" w:name="_Toc34670471"/>
      <w:bookmarkStart w:id="245" w:name="_Toc40779915"/>
      <w:bookmarkStart w:id="246" w:name="_Toc116474550"/>
      <w:r>
        <w:t>STI-SCA</w:t>
      </w:r>
      <w:r w:rsidR="00671EE8">
        <w:t xml:space="preserve"> obtains a CA Certificate</w:t>
      </w:r>
      <w:bookmarkEnd w:id="242"/>
      <w:r w:rsidR="00FE688D">
        <w:t xml:space="preserve"> from STI-CA</w:t>
      </w:r>
      <w:bookmarkEnd w:id="243"/>
      <w:bookmarkEnd w:id="244"/>
      <w:bookmarkEnd w:id="245"/>
      <w:bookmarkEnd w:id="246"/>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014791DC" w:rsidR="00671EE8" w:rsidRDefault="00671EE8" w:rsidP="00671EE8">
      <w:r>
        <w:t xml:space="preserve">During the finalize step of the ACME certificate ordering process, the </w:t>
      </w:r>
      <w:r w:rsidR="005704ED">
        <w:t>STI-SCA</w:t>
      </w:r>
      <w:r>
        <w:t xml:space="preserve"> shall request a CA certificate by including a BasicConstraints object in the CSR with the </w:t>
      </w:r>
      <w:r w:rsidR="008A13BD">
        <w:t>CA</w:t>
      </w:r>
      <w:r>
        <w:t xml:space="preserve"> boolean set to ‘true’. When </w:t>
      </w:r>
      <w:r w:rsidR="00D457FC">
        <w:t xml:space="preserve">an </w:t>
      </w:r>
      <w:r>
        <w:t xml:space="preserve">STI-CA receives a CSR containing a BasicConstraints object with a </w:t>
      </w:r>
      <w:r w:rsidR="008A13BD">
        <w:t>CA</w:t>
      </w:r>
      <w:r>
        <w:t xml:space="preserve"> boolean of ‘true’, it shall verify that the </w:t>
      </w:r>
      <w:r w:rsidR="003A1CEA">
        <w:t xml:space="preserve">requesting </w:t>
      </w:r>
      <w:r w:rsidR="005704ED">
        <w:t>STI-SCA</w:t>
      </w:r>
      <w:r>
        <w:t xml:space="preserve"> is authorized to obtain CA certificates by checking that the SPC Token received in the challenge response contains a “ca” boolean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BasicConstraints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r w:rsidR="00636399">
        <w:t>RFC 9060</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TNAuthList and the CSR TNAuthList both match the </w:t>
      </w:r>
      <w:r w:rsidR="00740801">
        <w:t xml:space="preserve">"tkvalue"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247" w:name="_Toc6869959"/>
      <w:bookmarkStart w:id="248" w:name="_Ref7160633"/>
      <w:bookmarkStart w:id="249" w:name="_Toc34670472"/>
      <w:bookmarkStart w:id="250" w:name="_Toc40779916"/>
      <w:bookmarkStart w:id="251" w:name="_Toc116474551"/>
      <w:r>
        <w:t>VoIP Entity</w:t>
      </w:r>
      <w:r w:rsidR="00671EE8">
        <w:t xml:space="preserve"> obtains a Delegate Certificate</w:t>
      </w:r>
      <w:bookmarkEnd w:id="247"/>
      <w:r w:rsidR="00FE688D">
        <w:t xml:space="preserve"> from </w:t>
      </w:r>
      <w:r w:rsidR="005704ED">
        <w:t>STI-SCA</w:t>
      </w:r>
      <w:bookmarkEnd w:id="248"/>
      <w:bookmarkEnd w:id="249"/>
      <w:bookmarkEnd w:id="250"/>
      <w:bookmarkEnd w:id="251"/>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0D6E8D13" w:rsidR="00C52CCA"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w:t>
      </w:r>
      <w:r w:rsidR="00F3315A">
        <w:rPr>
          <w:sz w:val="18"/>
          <w:szCs w:val="18"/>
        </w:rPr>
        <w:t>n</w:t>
      </w:r>
      <w:r w:rsidR="00741B5E" w:rsidRPr="00C14CB9">
        <w:rPr>
          <w:sz w:val="18"/>
          <w:szCs w:val="18"/>
        </w:rPr>
        <w:t xml:space="preserve">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mechanism, as lon</w:t>
      </w:r>
      <w:r w:rsidR="007C040A" w:rsidRPr="00C14CB9">
        <w:rPr>
          <w:sz w:val="18"/>
          <w:szCs w:val="18"/>
        </w:rPr>
        <w:t xml:space="preserve">g </w:t>
      </w:r>
      <w:r w:rsidR="00404BC9" w:rsidRPr="00C14CB9">
        <w:rPr>
          <w:sz w:val="18"/>
          <w:szCs w:val="18"/>
        </w:rPr>
        <w:t xml:space="preserve">as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74D335DB" w14:textId="4606779B" w:rsidR="00A504D1" w:rsidRDefault="009E19B8" w:rsidP="00264191">
      <w:pPr>
        <w:ind w:left="720"/>
        <w:rPr>
          <w:sz w:val="18"/>
          <w:szCs w:val="18"/>
        </w:rPr>
      </w:pPr>
      <w:r w:rsidRPr="009E19B8">
        <w:rPr>
          <w:sz w:val="18"/>
          <w:szCs w:val="18"/>
        </w:rPr>
        <w:t xml:space="preserve">Note: The VoIP Entity KMS and STI-SCA </w:t>
      </w:r>
      <w:r w:rsidR="00CB2941">
        <w:rPr>
          <w:sz w:val="18"/>
          <w:szCs w:val="18"/>
        </w:rPr>
        <w:t>can</w:t>
      </w:r>
      <w:r w:rsidRPr="009E19B8">
        <w:rPr>
          <w:sz w:val="18"/>
          <w:szCs w:val="18"/>
        </w:rPr>
        <w:t xml:space="preserve"> support a pre-authorization certificate ordering and issuance process comparable to that defined in RFC 8555 [Ref 14]. An example of such a process for TNAuthList by value using ACME is provided in sub-clause</w:t>
      </w:r>
      <w:r w:rsidR="006959C0">
        <w:rPr>
          <w:sz w:val="18"/>
          <w:szCs w:val="18"/>
        </w:rPr>
        <w:t xml:space="preserve">s </w:t>
      </w:r>
      <w:r w:rsidR="006959C0">
        <w:rPr>
          <w:sz w:val="18"/>
          <w:szCs w:val="18"/>
        </w:rPr>
        <w:fldChar w:fldCharType="begin"/>
      </w:r>
      <w:r w:rsidR="006959C0">
        <w:rPr>
          <w:sz w:val="18"/>
          <w:szCs w:val="18"/>
        </w:rPr>
        <w:instrText xml:space="preserve"> REF _Ref101720601 \r \h </w:instrText>
      </w:r>
      <w:r w:rsidR="006959C0">
        <w:rPr>
          <w:sz w:val="18"/>
          <w:szCs w:val="18"/>
        </w:rPr>
      </w:r>
      <w:r w:rsidR="006959C0">
        <w:rPr>
          <w:sz w:val="18"/>
          <w:szCs w:val="18"/>
        </w:rPr>
        <w:fldChar w:fldCharType="separate"/>
      </w:r>
      <w:r w:rsidR="006959C0">
        <w:rPr>
          <w:sz w:val="18"/>
          <w:szCs w:val="18"/>
        </w:rPr>
        <w:t>5.3.3.2</w:t>
      </w:r>
      <w:r w:rsidR="006959C0">
        <w:rPr>
          <w:sz w:val="18"/>
          <w:szCs w:val="18"/>
        </w:rPr>
        <w:fldChar w:fldCharType="end"/>
      </w:r>
      <w:r w:rsidR="00D94DEC">
        <w:rPr>
          <w:sz w:val="18"/>
          <w:szCs w:val="18"/>
        </w:rPr>
        <w:t xml:space="preserve">, </w:t>
      </w:r>
      <w:r w:rsidR="006959C0">
        <w:rPr>
          <w:sz w:val="18"/>
          <w:szCs w:val="18"/>
        </w:rPr>
        <w:fldChar w:fldCharType="begin"/>
      </w:r>
      <w:r w:rsidR="006959C0">
        <w:rPr>
          <w:sz w:val="18"/>
          <w:szCs w:val="18"/>
        </w:rPr>
        <w:instrText xml:space="preserve"> REF _Ref379451105 \r \h </w:instrText>
      </w:r>
      <w:r w:rsidR="006959C0">
        <w:rPr>
          <w:sz w:val="18"/>
          <w:szCs w:val="18"/>
        </w:rPr>
      </w:r>
      <w:r w:rsidR="006959C0">
        <w:rPr>
          <w:sz w:val="18"/>
          <w:szCs w:val="18"/>
        </w:rPr>
        <w:fldChar w:fldCharType="separate"/>
      </w:r>
      <w:r w:rsidR="006959C0">
        <w:rPr>
          <w:sz w:val="18"/>
          <w:szCs w:val="18"/>
        </w:rPr>
        <w:t>5.3.3.3</w:t>
      </w:r>
      <w:r w:rsidR="006959C0">
        <w:rPr>
          <w:sz w:val="18"/>
          <w:szCs w:val="18"/>
        </w:rPr>
        <w:fldChar w:fldCharType="end"/>
      </w:r>
      <w:r w:rsidR="008641DD">
        <w:rPr>
          <w:sz w:val="18"/>
          <w:szCs w:val="18"/>
        </w:rPr>
        <w:t xml:space="preserve">, and </w:t>
      </w:r>
      <w:r w:rsidR="00D83658">
        <w:rPr>
          <w:sz w:val="18"/>
          <w:szCs w:val="18"/>
        </w:rPr>
        <w:fldChar w:fldCharType="begin"/>
      </w:r>
      <w:r w:rsidR="00D83658">
        <w:rPr>
          <w:sz w:val="18"/>
          <w:szCs w:val="18"/>
        </w:rPr>
        <w:instrText xml:space="preserve"> REF _Ref101720615 \r \h </w:instrText>
      </w:r>
      <w:r w:rsidR="00D83658">
        <w:rPr>
          <w:sz w:val="18"/>
          <w:szCs w:val="18"/>
        </w:rPr>
      </w:r>
      <w:r w:rsidR="00D83658">
        <w:rPr>
          <w:sz w:val="18"/>
          <w:szCs w:val="18"/>
        </w:rPr>
        <w:fldChar w:fldCharType="separate"/>
      </w:r>
      <w:r w:rsidR="00D83658">
        <w:rPr>
          <w:sz w:val="18"/>
          <w:szCs w:val="18"/>
        </w:rPr>
        <w:t>5.3.3.4</w:t>
      </w:r>
      <w:r w:rsidR="00D83658">
        <w:rPr>
          <w:sz w:val="18"/>
          <w:szCs w:val="18"/>
        </w:rPr>
        <w:fldChar w:fldCharType="end"/>
      </w:r>
      <w:r w:rsidR="008641DD">
        <w:rPr>
          <w:sz w:val="18"/>
          <w:szCs w:val="18"/>
        </w:rPr>
        <w:t>.</w:t>
      </w:r>
      <w:bookmarkStart w:id="252" w:name="_Ref6678303"/>
    </w:p>
    <w:p w14:paraId="5E885B0B" w14:textId="22737BAB" w:rsidR="009F054F" w:rsidRDefault="009F054F" w:rsidP="009F054F">
      <w:pPr>
        <w:pStyle w:val="Heading4"/>
      </w:pPr>
      <w:bookmarkStart w:id="253" w:name="_Ref112154332"/>
      <w:r>
        <w:t>Vetting the VoIP Entity</w:t>
      </w:r>
      <w:bookmarkEnd w:id="253"/>
    </w:p>
    <w:p w14:paraId="594A1F71" w14:textId="56F10953" w:rsidR="00005404" w:rsidRPr="00EF356C" w:rsidRDefault="00005404" w:rsidP="00EF356C">
      <w:r w:rsidRPr="00005404">
        <w:t>Before issuing delegate certificate</w:t>
      </w:r>
      <w:r w:rsidR="001807A1">
        <w:t>s</w:t>
      </w:r>
      <w:r w:rsidRPr="00005404">
        <w:t xml:space="preserve"> to a VoIP Entity, the STI-SCA performs a vetting function to determine what information the VoIP Entity is authorized to claim in PASSporTs signed with the credentials of the delegate certificate</w:t>
      </w:r>
      <w:r w:rsidR="001807A1">
        <w:t>s</w:t>
      </w:r>
      <w:r w:rsidRPr="00005404">
        <w:t xml:space="preserve">. How this vetting function is accomplished is outside the scope of this document. However, as described later in the document, the results of the vetting function are reflected in the values </w:t>
      </w:r>
      <w:r w:rsidR="00B32881">
        <w:t>contained</w:t>
      </w:r>
      <w:r w:rsidRPr="00005404">
        <w:t xml:space="preserve"> in the TNAuthList and </w:t>
      </w:r>
      <w:r w:rsidR="00404603">
        <w:t>“</w:t>
      </w:r>
      <w:r w:rsidRPr="00005404">
        <w:t>Enhanced JWT Claim Constraints</w:t>
      </w:r>
      <w:r w:rsidR="00E23C94">
        <w:t>”</w:t>
      </w:r>
      <w:r w:rsidRPr="00005404">
        <w:t xml:space="preserve"> extensions</w:t>
      </w:r>
      <w:r w:rsidR="00881456">
        <w:t xml:space="preserve"> </w:t>
      </w:r>
      <w:r w:rsidR="00E23C94">
        <w:t xml:space="preserve">(RFC 9118) </w:t>
      </w:r>
      <w:r w:rsidR="00881456">
        <w:t>of delegate certificates issued to the VoIP Entity.</w:t>
      </w:r>
    </w:p>
    <w:p w14:paraId="1F5038BE" w14:textId="6B49446F" w:rsidR="00671EE8" w:rsidRDefault="00671EE8" w:rsidP="00374629">
      <w:pPr>
        <w:pStyle w:val="Heading4"/>
      </w:pPr>
      <w:r>
        <w:t>Initial Conditions</w:t>
      </w:r>
      <w:bookmarkEnd w:id="252"/>
    </w:p>
    <w:p w14:paraId="639D80FA" w14:textId="1FC721CF"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bookmarkStart w:id="254" w:name="_Ref101720601"/>
      <w:r>
        <w:t xml:space="preserve">Creating an ACME Account with the </w:t>
      </w:r>
      <w:r w:rsidR="005704ED">
        <w:t>STI-SCA</w:t>
      </w:r>
      <w:bookmarkEnd w:id="254"/>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lastRenderedPageBreak/>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base64url({</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"alg":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"url":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base64url({</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"tel:+12155551212"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w:t>
      </w:r>
      <w:proofErr w:type="spellStart"/>
      <w:r w:rsidRPr="00D9000A">
        <w:rPr>
          <w:rFonts w:ascii="Courier" w:hAnsi="Courier"/>
        </w:rPr>
        <w:t>json</w:t>
      </w:r>
      <w:proofErr w:type="spellEnd"/>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.com/acme/some-directory&gt;;rel="index"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"tel:+12155551212"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255" w:name="_Ref379451105"/>
      <w:r>
        <w:t>Pre-authorizing the ACME Account</w:t>
      </w:r>
      <w:bookmarkEnd w:id="255"/>
    </w:p>
    <w:p w14:paraId="0419A1DD" w14:textId="12E9903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7F21B1">
        <w:rPr>
          <w:rFonts w:cs="Arial"/>
        </w:rPr>
        <w:t xml:space="preserve"> based on the results of</w:t>
      </w:r>
      <w:r w:rsidR="00F61E0E">
        <w:rPr>
          <w:rFonts w:cs="Arial"/>
        </w:rPr>
        <w:t xml:space="preserve"> </w:t>
      </w:r>
      <w:r w:rsidR="007A2FE1">
        <w:rPr>
          <w:rFonts w:cs="Arial"/>
        </w:rPr>
        <w:t xml:space="preserve">the vetting function described in clause </w:t>
      </w:r>
      <w:r w:rsidR="009F3B3C">
        <w:rPr>
          <w:rFonts w:cs="Arial"/>
        </w:rPr>
        <w:fldChar w:fldCharType="begin"/>
      </w:r>
      <w:r w:rsidR="009F3B3C">
        <w:rPr>
          <w:rFonts w:cs="Arial"/>
        </w:rPr>
        <w:instrText xml:space="preserve"> REF _Ref112154332 \r \h </w:instrText>
      </w:r>
      <w:r w:rsidR="009F3B3C">
        <w:rPr>
          <w:rFonts w:cs="Arial"/>
        </w:rPr>
      </w:r>
      <w:r w:rsidR="009F3B3C">
        <w:rPr>
          <w:rFonts w:cs="Arial"/>
        </w:rPr>
        <w:fldChar w:fldCharType="separate"/>
      </w:r>
      <w:r w:rsidR="009F3B3C">
        <w:rPr>
          <w:rFonts w:cs="Arial"/>
        </w:rPr>
        <w:t>5.3.3.1</w:t>
      </w:r>
      <w:r w:rsidR="009F3B3C">
        <w:rPr>
          <w:rFonts w:cs="Arial"/>
        </w:rPr>
        <w:fldChar w:fldCharType="end"/>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F83n2a...avn27DN3==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lastRenderedPageBreak/>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bookmarkStart w:id="256" w:name="_Ref101720615"/>
      <w:r>
        <w:t>Obtaining a new Delegate End-Entity Certificate</w:t>
      </w:r>
      <w:r w:rsidR="00913807">
        <w:t xml:space="preserve"> from </w:t>
      </w:r>
      <w:r w:rsidR="005704ED">
        <w:t>STI-SCA</w:t>
      </w:r>
      <w:bookmarkEnd w:id="256"/>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The TNAuthList must identify at least one TN.</w:t>
      </w:r>
    </w:p>
    <w:p w14:paraId="6108DD2A" w14:textId="63E0FC58" w:rsidR="00671EE8" w:rsidRPr="00704AFA" w:rsidRDefault="00671EE8" w:rsidP="00671EE8">
      <w:pPr>
        <w:ind w:left="720"/>
        <w:rPr>
          <w:sz w:val="18"/>
          <w:szCs w:val="18"/>
        </w:rPr>
      </w:pPr>
      <w:r w:rsidRPr="00704AFA">
        <w:rPr>
          <w:sz w:val="18"/>
          <w:szCs w:val="18"/>
        </w:rPr>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base64url({</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"alg":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"url":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base64url({</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lastRenderedPageBreak/>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w:t>
      </w:r>
      <w:proofErr w:type="gramStart"/>
      <w:r>
        <w:rPr>
          <w:rFonts w:cs="Arial"/>
        </w:rPr>
        <w:t>step-2</w:t>
      </w:r>
      <w:proofErr w:type="gramEnd"/>
      <w:r>
        <w:rPr>
          <w:rFonts w:cs="Arial"/>
        </w:rPr>
        <w:t>, and check that the returned authorization object has a status of “valid”.)</w:t>
      </w:r>
    </w:p>
    <w:p w14:paraId="53F8B806" w14:textId="74EFF273" w:rsidR="00D01F6B"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proofErr w:type="gramStart"/>
      <w:r>
        <w:rPr>
          <w:rFonts w:cs="Arial"/>
        </w:rPr>
        <w:t>], but</w:t>
      </w:r>
      <w:proofErr w:type="gramEnd"/>
      <w:r>
        <w:rPr>
          <w:rFonts w:cs="Arial"/>
        </w:rPr>
        <w:t xml:space="preserve">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r w:rsidR="00C445AB" w:rsidRPr="00C445AB">
        <w:rPr>
          <w:rFonts w:cs="Arial"/>
        </w:rPr>
        <w:t>This means that the TNAuthList of a delegate certificate can contain one or more single TNs, and/or one or more TN ranges assigned to the certificate holder.</w:t>
      </w:r>
      <w:r w:rsidR="00E34E74">
        <w:rPr>
          <w:rFonts w:cs="Arial"/>
        </w:rPr>
        <w:t xml:space="preserve"> </w:t>
      </w:r>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w:t>
      </w:r>
      <w:proofErr w:type="gramStart"/>
      <w:r>
        <w:rPr>
          <w:rFonts w:cs="Arial"/>
        </w:rPr>
        <w:t>step-2</w:t>
      </w:r>
      <w:proofErr w:type="gramEnd"/>
      <w:r>
        <w:rPr>
          <w:rFonts w:cs="Arial"/>
        </w:rPr>
        <w:t>, as shown in the following example:</w:t>
      </w:r>
      <w:r w:rsidR="009711E4">
        <w:rPr>
          <w:rFonts w:cs="Arial"/>
        </w:rPr>
        <w:t xml:space="preserve"> </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base64url({</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"alg":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"url":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base64url({</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11432E06" w:rsidR="00671EE8" w:rsidRPr="00B713A0" w:rsidRDefault="00515C38" w:rsidP="00671EE8">
      <w:pPr>
        <w:spacing w:before="0" w:after="0"/>
        <w:jc w:val="left"/>
        <w:rPr>
          <w:rFonts w:cs="Arial"/>
        </w:rPr>
      </w:pPr>
      <w:r>
        <w:rPr>
          <w:rFonts w:cs="Arial"/>
        </w:rPr>
        <w:t xml:space="preserve">The STI-SCA shall verify that the </w:t>
      </w:r>
      <w:r w:rsidR="007744E8">
        <w:rPr>
          <w:rFonts w:cs="Arial"/>
        </w:rPr>
        <w:t xml:space="preserve">value of the </w:t>
      </w:r>
      <w:r w:rsidR="00E30AE8">
        <w:rPr>
          <w:rFonts w:cs="Arial"/>
        </w:rPr>
        <w:t>TNAuthList</w:t>
      </w:r>
      <w:r w:rsidR="007744E8">
        <w:rPr>
          <w:rFonts w:cs="Arial"/>
        </w:rPr>
        <w:t xml:space="preserve"> extension</w:t>
      </w:r>
      <w:r w:rsidR="00E30AE8">
        <w:rPr>
          <w:rFonts w:cs="Arial"/>
        </w:rPr>
        <w:t xml:space="preserve"> in</w:t>
      </w:r>
      <w:r w:rsidR="007744E8">
        <w:rPr>
          <w:rFonts w:cs="Arial"/>
        </w:rPr>
        <w:t xml:space="preserve"> the</w:t>
      </w:r>
      <w:r w:rsidR="00E30AE8">
        <w:rPr>
          <w:rFonts w:cs="Arial"/>
        </w:rPr>
        <w:t xml:space="preserve"> CSR matches the </w:t>
      </w:r>
      <w:r w:rsidR="00FF7CF9">
        <w:rPr>
          <w:rFonts w:cs="Arial"/>
        </w:rPr>
        <w:t xml:space="preserve">TNAuthList contained in the </w:t>
      </w:r>
      <w:r w:rsidR="00C016AB">
        <w:rPr>
          <w:rFonts w:cs="Arial"/>
        </w:rPr>
        <w:t xml:space="preserve">"value" key of the </w:t>
      </w:r>
      <w:r w:rsidR="007636B7">
        <w:rPr>
          <w:rFonts w:cs="Arial"/>
        </w:rPr>
        <w:t>"identifiers"</w:t>
      </w:r>
      <w:r w:rsidR="007744E8">
        <w:rPr>
          <w:rFonts w:cs="Arial"/>
        </w:rPr>
        <w:t xml:space="preserve"> </w:t>
      </w:r>
      <w:r w:rsidR="00C016AB">
        <w:rPr>
          <w:rFonts w:cs="Arial"/>
        </w:rPr>
        <w:t xml:space="preserve">field </w:t>
      </w:r>
      <w:r w:rsidR="00363D75">
        <w:rPr>
          <w:rFonts w:cs="Arial"/>
        </w:rPr>
        <w:t>received in</w:t>
      </w:r>
      <w:r w:rsidR="00C016AB">
        <w:rPr>
          <w:rFonts w:cs="Arial"/>
        </w:rPr>
        <w:t xml:space="preserve"> the ACME new-order request in step-1. </w:t>
      </w:r>
      <w:r w:rsidR="00363D75">
        <w:rPr>
          <w:rFonts w:cs="Arial"/>
        </w:rPr>
        <w:t xml:space="preserve">The STI-SCA shall </w:t>
      </w:r>
      <w:r w:rsidR="002D3838">
        <w:rPr>
          <w:rFonts w:cs="Arial"/>
        </w:rPr>
        <w:t xml:space="preserve">also verify that the </w:t>
      </w:r>
      <w:r w:rsidR="00272C6A">
        <w:rPr>
          <w:rFonts w:cs="Arial"/>
        </w:rPr>
        <w:t xml:space="preserve">CSR contains an Enhanced JWT Claim Constraints extension </w:t>
      </w:r>
      <w:r w:rsidR="00876F89">
        <w:rPr>
          <w:rFonts w:cs="Arial"/>
        </w:rPr>
        <w:t xml:space="preserve">that reflects the results of the </w:t>
      </w:r>
      <w:r w:rsidR="00843BC0">
        <w:rPr>
          <w:rFonts w:cs="Arial"/>
        </w:rPr>
        <w:t xml:space="preserve">vetting function described in clause </w:t>
      </w:r>
      <w:r w:rsidR="00680758">
        <w:rPr>
          <w:rFonts w:cs="Arial"/>
        </w:rPr>
        <w:fldChar w:fldCharType="begin"/>
      </w:r>
      <w:r w:rsidR="00680758">
        <w:rPr>
          <w:rFonts w:cs="Arial"/>
        </w:rPr>
        <w:instrText xml:space="preserve"> REF _Ref112154332 \r \h </w:instrText>
      </w:r>
      <w:r w:rsidR="00680758">
        <w:rPr>
          <w:rFonts w:cs="Arial"/>
        </w:rPr>
      </w:r>
      <w:r w:rsidR="00680758">
        <w:rPr>
          <w:rFonts w:cs="Arial"/>
        </w:rPr>
        <w:fldChar w:fldCharType="separate"/>
      </w:r>
      <w:r w:rsidR="00680758">
        <w:rPr>
          <w:rFonts w:cs="Arial"/>
        </w:rPr>
        <w:t>5.3.3.1</w:t>
      </w:r>
      <w:r w:rsidR="00680758">
        <w:rPr>
          <w:rFonts w:cs="Arial"/>
        </w:rPr>
        <w:fldChar w:fldCharType="end"/>
      </w:r>
      <w:r w:rsidR="00843BC0">
        <w:rPr>
          <w:rFonts w:cs="Arial"/>
        </w:rPr>
        <w:t xml:space="preserve">. </w:t>
      </w:r>
      <w:r w:rsidR="00680758">
        <w:rPr>
          <w:rFonts w:cs="Arial"/>
        </w:rPr>
        <w:t xml:space="preserve">If the finalize </w:t>
      </w:r>
      <w:r w:rsidR="008C6853">
        <w:rPr>
          <w:rFonts w:cs="Arial"/>
        </w:rPr>
        <w:t>request is valid, t</w:t>
      </w:r>
      <w:r w:rsidR="00671EE8">
        <w:rPr>
          <w:rFonts w:cs="Arial"/>
        </w:rPr>
        <w:t xml:space="preserve">he </w:t>
      </w:r>
      <w:r w:rsidR="003F5524">
        <w:t>STI-SCA</w:t>
      </w:r>
      <w:r w:rsidR="00671EE8">
        <w:rPr>
          <w:rFonts w:cs="Arial"/>
        </w:rPr>
        <w:t xml:space="preserve"> shall respond to the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lastRenderedPageBreak/>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w:t>
      </w:r>
      <w:proofErr w:type="gramStart"/>
      <w:r>
        <w:rPr>
          <w:rFonts w:cs="Arial"/>
        </w:rPr>
        <w:t>TNAuthList, and</w:t>
      </w:r>
      <w:proofErr w:type="gramEnd"/>
      <w:r>
        <w:rPr>
          <w:rFonts w:cs="Arial"/>
        </w:rPr>
        <w:t xml:space="preserve">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base64url({</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"alg":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"url":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"nuSDISbWG8mMgE7H...QyVUL68yzf3Zawps"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[{"type:"TNAuthList","value":"F83n2a...avn27DN3=="}],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257" w:name="_Toc40779917"/>
      <w:bookmarkStart w:id="258" w:name="_Toc116474552"/>
      <w:bookmarkStart w:id="259" w:name="_Ref7162054"/>
      <w:r>
        <w:lastRenderedPageBreak/>
        <w:t>Issuing Delegate End-Entity Certificates to SHAKEN SPs</w:t>
      </w:r>
      <w:bookmarkEnd w:id="257"/>
      <w:bookmarkEnd w:id="258"/>
    </w:p>
    <w:bookmarkEnd w:id="259"/>
    <w:p w14:paraId="71C9D587" w14:textId="4EA2918B" w:rsidR="00D5602E" w:rsidRDefault="009605C6">
      <w:r>
        <w:t>A SHAKEN</w:t>
      </w:r>
      <w:r w:rsidR="00913807">
        <w:t xml:space="preserve"> Service Provider </w:t>
      </w:r>
      <w:r w:rsidR="00932BE9">
        <w:t>itself</w:t>
      </w:r>
      <w:r w:rsidR="00225013">
        <w:t xml:space="preserve"> may want to sign </w:t>
      </w:r>
      <w:r w:rsidR="003478A6">
        <w:t>PASSporT</w:t>
      </w:r>
      <w:r w:rsidR="00FE59D3">
        <w:t>s</w:t>
      </w:r>
      <w:r w:rsidR="003F1B9F">
        <w:t xml:space="preserve">, such as </w:t>
      </w:r>
      <w:r w:rsidR="00EF0E9D">
        <w:t>“rcd”</w:t>
      </w:r>
      <w:r w:rsidR="003F1B9F">
        <w:t xml:space="preserve"> PASSporTs,</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w:t>
      </w:r>
      <w:r w:rsidR="005301C5">
        <w:t xml:space="preserve">SHAKEN </w:t>
      </w:r>
      <w:r w:rsidR="00812F75">
        <w:t xml:space="preserve">end-entity certificates from an STI-CA, </w:t>
      </w:r>
      <w:r w:rsidR="00807C55">
        <w:t xml:space="preserve">an OSP could obtain a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w:t>
      </w:r>
      <w:r w:rsidR="000D5EA9">
        <w:t xml:space="preserve">delegate </w:t>
      </w:r>
      <w:r w:rsidR="005301C5">
        <w:t>end-entity certificates for its own use</w:t>
      </w:r>
      <w:r w:rsidR="00B2006A">
        <w:t>.</w:t>
      </w:r>
      <w:r w:rsidR="00C567F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4DB656EA" w:rsidR="00C235DD" w:rsidRDefault="00F82477" w:rsidP="00C235DD">
      <w:pPr>
        <w:pStyle w:val="Heading3"/>
      </w:pPr>
      <w:bookmarkStart w:id="260" w:name="_Toc40779918"/>
      <w:bookmarkStart w:id="261" w:name="_Toc116474553"/>
      <w:r w:rsidRPr="00411AA5">
        <w:t xml:space="preserve">Certificate </w:t>
      </w:r>
      <w:r w:rsidR="00B65264">
        <w:t>Revocation</w:t>
      </w:r>
      <w:bookmarkEnd w:id="260"/>
      <w:bookmarkEnd w:id="261"/>
    </w:p>
    <w:p w14:paraId="142B9A99" w14:textId="6CFB57E5"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The STI-PA indirect CRL mechanism defined in [ATIS-1000080] shall be used for revocation of an STI-SCA certificate. The STI-PA indirect CRL mechanism defined in [ATIS-1000080] shall not be used for revocation of a delegate CA certificate or delegate end-entity certificate.</w:t>
      </w:r>
    </w:p>
    <w:p w14:paraId="67D69E12"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2F7B051D"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Delegate CA certificates and delegate end-entity certificates should be short lived. Delegate CA certificates and/or delegate end-entity certificates may contain a CRL Distribution Point extension which includes a URL to a direct CRL maintained by the STI-SCA and/or V-SCA, respectively. The URL shall follow the requirements detailed in Clause 5.3.5.1. The CRL shall follow the requirements detailed in Clause 5.3.5.2.</w:t>
      </w:r>
    </w:p>
    <w:p w14:paraId="1D7FE495"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w:t>
      </w:r>
    </w:p>
    <w:p w14:paraId="4E70E0B3" w14:textId="77777777" w:rsidR="00AA48F6" w:rsidRDefault="00AA48F6" w:rsidP="00AA48F6">
      <w:pPr>
        <w:shd w:val="clear" w:color="auto" w:fill="FFFFFF"/>
        <w:spacing w:before="0" w:after="0"/>
        <w:jc w:val="left"/>
        <w:rPr>
          <w:rFonts w:cs="Arial"/>
          <w:color w:val="222222"/>
        </w:rPr>
      </w:pPr>
      <w:r w:rsidRPr="002D7A64">
        <w:rPr>
          <w:rFonts w:cs="Arial"/>
          <w:color w:val="222222"/>
        </w:rPr>
        <w:t>If a delegate CA certificate or delegate end-entity certificate contains a CRL Distribution Point extension and a verification service is unable to verify that the certificate is not included in the CRL (including if the verification service does not support CRLs), then the verification service shall assume the certificate has been revoked.</w:t>
      </w:r>
    </w:p>
    <w:p w14:paraId="5B69122F" w14:textId="77777777" w:rsidR="00AA48F6" w:rsidRDefault="00AA48F6" w:rsidP="00AA48F6">
      <w:pPr>
        <w:shd w:val="clear" w:color="auto" w:fill="FFFFFF"/>
        <w:spacing w:before="0" w:after="0"/>
        <w:jc w:val="left"/>
        <w:rPr>
          <w:rFonts w:cs="Arial"/>
          <w:color w:val="222222"/>
        </w:rPr>
      </w:pPr>
    </w:p>
    <w:p w14:paraId="68EB8923"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b/>
          <w:bCs/>
          <w:color w:val="222222"/>
          <w:sz w:val="22"/>
          <w:szCs w:val="22"/>
        </w:rPr>
        <w:t>5.3.5.1 CRL Distribution Point Extension URL Requirements</w:t>
      </w:r>
    </w:p>
    <w:p w14:paraId="2EF8EB6B"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1E6C2A56"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xml:space="preserve">The URL shall have a protocol of “https”. The URL shall either not contain a port or contain a port of “443”. The URL shall not contain a </w:t>
      </w:r>
      <w:proofErr w:type="spellStart"/>
      <w:r w:rsidRPr="002D7A64">
        <w:rPr>
          <w:rFonts w:cs="Arial"/>
          <w:color w:val="222222"/>
        </w:rPr>
        <w:t>userinfo</w:t>
      </w:r>
      <w:proofErr w:type="spellEnd"/>
      <w:r w:rsidRPr="002D7A64">
        <w:rPr>
          <w:rFonts w:cs="Arial"/>
          <w:color w:val="222222"/>
        </w:rPr>
        <w:t xml:space="preserve"> subcomponent, query component, or fragment identifier component as described in [RFC 3986]. The URL path shall end with “.</w:t>
      </w:r>
      <w:proofErr w:type="spellStart"/>
      <w:r w:rsidRPr="002D7A64">
        <w:rPr>
          <w:rFonts w:cs="Arial"/>
          <w:color w:val="222222"/>
        </w:rPr>
        <w:t>crl</w:t>
      </w:r>
      <w:proofErr w:type="spellEnd"/>
      <w:r w:rsidRPr="002D7A64">
        <w:rPr>
          <w:rFonts w:cs="Arial"/>
          <w:color w:val="222222"/>
        </w:rPr>
        <w:t>”.</w:t>
      </w:r>
    </w:p>
    <w:p w14:paraId="36A0DD24" w14:textId="77777777" w:rsidR="00AA48F6" w:rsidRDefault="00AA48F6" w:rsidP="00AA48F6">
      <w:pPr>
        <w:shd w:val="clear" w:color="auto" w:fill="FFFFFF"/>
        <w:spacing w:before="0" w:after="0"/>
        <w:jc w:val="left"/>
        <w:rPr>
          <w:rFonts w:cs="Arial"/>
          <w:color w:val="222222"/>
          <w:sz w:val="18"/>
          <w:szCs w:val="18"/>
        </w:rPr>
      </w:pPr>
    </w:p>
    <w:p w14:paraId="545074E2" w14:textId="77777777" w:rsidR="00AA48F6" w:rsidRDefault="00AA48F6" w:rsidP="00AA48F6">
      <w:pPr>
        <w:spacing w:before="0" w:after="0"/>
        <w:jc w:val="left"/>
        <w:rPr>
          <w:rFonts w:cs="Arial"/>
          <w:b/>
          <w:bCs/>
          <w:color w:val="222222"/>
          <w:sz w:val="22"/>
          <w:szCs w:val="22"/>
          <w:shd w:val="clear" w:color="auto" w:fill="FFFFFF"/>
        </w:rPr>
      </w:pPr>
      <w:r w:rsidRPr="002D7A64">
        <w:rPr>
          <w:rFonts w:cs="Arial"/>
          <w:b/>
          <w:bCs/>
          <w:color w:val="222222"/>
          <w:sz w:val="22"/>
          <w:szCs w:val="22"/>
          <w:shd w:val="clear" w:color="auto" w:fill="FFFFFF"/>
        </w:rPr>
        <w:t>5.3.5.2 Direct CRL Requirements</w:t>
      </w:r>
    </w:p>
    <w:p w14:paraId="2DA0F4E5" w14:textId="77777777" w:rsidR="00AA48F6" w:rsidRDefault="00AA48F6" w:rsidP="00AA48F6">
      <w:pPr>
        <w:spacing w:before="0" w:after="0"/>
        <w:jc w:val="left"/>
        <w:rPr>
          <w:rFonts w:cs="Arial"/>
          <w:b/>
          <w:bCs/>
          <w:color w:val="222222"/>
          <w:sz w:val="22"/>
          <w:szCs w:val="22"/>
          <w:shd w:val="clear" w:color="auto" w:fill="FFFFFF"/>
        </w:rPr>
      </w:pPr>
    </w:p>
    <w:p w14:paraId="2AE8E7B0" w14:textId="18D4A5C7" w:rsidR="00AA48F6" w:rsidRPr="00DC5164" w:rsidRDefault="00AA48F6" w:rsidP="00DC5164">
      <w:pPr>
        <w:spacing w:before="0" w:after="0"/>
        <w:rPr>
          <w:rFonts w:cs="Arial"/>
          <w:color w:val="222222"/>
          <w:u w:val="single"/>
          <w:shd w:val="clear" w:color="auto" w:fill="FFFFFF"/>
        </w:rPr>
      </w:pPr>
      <w:r w:rsidRPr="0097353F">
        <w:rPr>
          <w:rFonts w:cs="Arial"/>
          <w:color w:val="222222"/>
          <w:shd w:val="clear" w:color="auto" w:fill="FFFFFF"/>
        </w:rPr>
        <w:t xml:space="preserve">The CRL follows the format as defined in [RFC 5280].     </w:t>
      </w:r>
      <w:r w:rsidRPr="006A2156">
        <w:rPr>
          <w:rFonts w:cs="Arial"/>
        </w:rPr>
        <w:t>Each</w:t>
      </w:r>
      <w:r w:rsidRPr="002D7A64">
        <w:rPr>
          <w:rFonts w:cs="Arial"/>
        </w:rPr>
        <w:t xml:space="preserve"> entry </w:t>
      </w:r>
      <w:r>
        <w:rPr>
          <w:rFonts w:cs="Arial"/>
        </w:rPr>
        <w:t>in the CRL shall include</w:t>
      </w:r>
      <w:r w:rsidRPr="002D7A64">
        <w:rPr>
          <w:rFonts w:cs="Arial"/>
        </w:rPr>
        <w:t xml:space="preserve"> the revoked certificate's serial number</w:t>
      </w:r>
      <w:r>
        <w:rPr>
          <w:rFonts w:cs="Arial"/>
        </w:rPr>
        <w:t>, r</w:t>
      </w:r>
      <w:r w:rsidRPr="002D7A64">
        <w:rPr>
          <w:rFonts w:cs="Arial"/>
        </w:rPr>
        <w:t>evocation date, and a reason for the revocation.</w:t>
      </w:r>
    </w:p>
    <w:p w14:paraId="440D22D4" w14:textId="77777777" w:rsidR="00AA48F6" w:rsidRPr="002D7A64" w:rsidRDefault="00AA48F6" w:rsidP="00AA48F6">
      <w:pPr>
        <w:spacing w:before="0" w:after="0"/>
        <w:jc w:val="left"/>
        <w:rPr>
          <w:rFonts w:ascii="Times New Roman" w:hAnsi="Times New Roman"/>
          <w:sz w:val="24"/>
          <w:szCs w:val="24"/>
        </w:rPr>
      </w:pPr>
    </w:p>
    <w:p w14:paraId="22528C2A" w14:textId="77777777" w:rsidR="00D578FD" w:rsidRDefault="00D578FD" w:rsidP="00D578FD">
      <w:pPr>
        <w:pStyle w:val="Heading3"/>
      </w:pPr>
      <w:bookmarkStart w:id="262" w:name="_Ref68700774"/>
      <w:bookmarkStart w:id="263" w:name="_Ref101710596"/>
      <w:bookmarkStart w:id="264" w:name="_Ref101716017"/>
      <w:bookmarkStart w:id="265" w:name="_Ref111474077"/>
      <w:bookmarkStart w:id="266" w:name="_Ref112755606"/>
      <w:bookmarkStart w:id="267" w:name="_Toc116474554"/>
      <w:r w:rsidRPr="00411AA5">
        <w:t>Delegate Certificate</w:t>
      </w:r>
      <w:r>
        <w:t xml:space="preserve"> Profile</w:t>
      </w:r>
      <w:bookmarkEnd w:id="262"/>
      <w:bookmarkEnd w:id="263"/>
      <w:bookmarkEnd w:id="264"/>
      <w:bookmarkEnd w:id="265"/>
      <w:bookmarkEnd w:id="266"/>
      <w:bookmarkEnd w:id="267"/>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635F3573" w:rsidR="007317C6" w:rsidRDefault="000A1B3C" w:rsidP="000A1B3C">
      <w:pPr>
        <w:pStyle w:val="ListParagraph"/>
        <w:numPr>
          <w:ilvl w:val="0"/>
          <w:numId w:val="58"/>
        </w:numPr>
      </w:pPr>
      <w:r>
        <w:t>D</w:t>
      </w:r>
      <w:r w:rsidR="00D578FD">
        <w:t>elegate certificate</w:t>
      </w:r>
      <w:r w:rsidR="00BC258D">
        <w:t xml:space="preserve">: </w:t>
      </w:r>
      <w:r w:rsidR="00671AD9">
        <w:t xml:space="preserve">a </w:t>
      </w:r>
      <w:r w:rsidR="00BC258D">
        <w:t>certificate</w:t>
      </w:r>
      <w:r w:rsidR="00D578FD">
        <w:t xml:space="preserve"> </w:t>
      </w:r>
      <w:r w:rsidR="00E7525F">
        <w:t xml:space="preserve">whose scope </w:t>
      </w:r>
      <w:r w:rsidR="007A4CB6">
        <w:t xml:space="preserve">of authority </w:t>
      </w:r>
      <w:r w:rsidR="00E7525F">
        <w:t xml:space="preserve">is </w:t>
      </w:r>
      <w:r w:rsidR="00D125BB">
        <w:t xml:space="preserve">identified </w:t>
      </w:r>
      <w:r w:rsidR="00852D90">
        <w:t xml:space="preserve">by a </w:t>
      </w:r>
      <w:r w:rsidR="00D578FD">
        <w:t xml:space="preserve">TNAuthList </w:t>
      </w:r>
      <w:r w:rsidR="00BC258D">
        <w:t>i</w:t>
      </w:r>
      <w:r w:rsidR="00D578FD">
        <w:t>dentif</w:t>
      </w:r>
      <w:r w:rsidR="00BC258D">
        <w:t>ying</w:t>
      </w:r>
      <w:r w:rsidR="00D578FD">
        <w:t xml:space="preserve"> one or more TNs, and whose parent certificate </w:t>
      </w:r>
      <w:r w:rsidR="00D563D9">
        <w:t xml:space="preserve">has a </w:t>
      </w:r>
      <w:r w:rsidR="000908D6">
        <w:t xml:space="preserve">scope of authority </w:t>
      </w:r>
      <w:r w:rsidR="00D563D9">
        <w:t xml:space="preserve">that </w:t>
      </w:r>
      <w:r w:rsidR="000908D6">
        <w:t xml:space="preserve">is </w:t>
      </w:r>
      <w:r w:rsidR="002D6076">
        <w:t>identified</w:t>
      </w:r>
      <w:r w:rsidR="000908D6">
        <w:t xml:space="preserve"> </w:t>
      </w:r>
      <w:r w:rsidR="00945D06">
        <w:t>by</w:t>
      </w:r>
      <w:r w:rsidR="00697AF5">
        <w:t xml:space="preserve"> </w:t>
      </w:r>
      <w:r w:rsidR="00D578FD">
        <w:t>a TNAuthList.</w:t>
      </w:r>
      <w:r w:rsidR="00C567FA">
        <w:t xml:space="preserve"> </w:t>
      </w:r>
      <w:r w:rsidR="004A61AA">
        <w:t>Delegate certificates can be intermediate</w:t>
      </w:r>
      <w:r w:rsidR="005A61BA">
        <w:t xml:space="preserve"> certificates</w:t>
      </w:r>
      <w:r w:rsidR="004A61AA">
        <w:t xml:space="preserve"> (Basic Constraints CA boolean = true) or end entity </w:t>
      </w:r>
      <w:r w:rsidR="005A61BA">
        <w:t xml:space="preserve">certificates </w:t>
      </w:r>
      <w:r w:rsidR="004A61AA">
        <w:t>(Basic Constraints CA boolean = false).</w:t>
      </w:r>
    </w:p>
    <w:p w14:paraId="0D427E3C" w14:textId="1FBC0036"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w:t>
      </w:r>
      <w:r w:rsidR="00670ED3">
        <w:t>n</w:t>
      </w:r>
      <w:r w:rsidR="0082092A">
        <w:t xml:space="preserve"> S</w:t>
      </w:r>
      <w:r w:rsidR="00420146">
        <w:t>TI</w:t>
      </w:r>
      <w:r w:rsidR="0082092A">
        <w:t xml:space="preserve"> </w:t>
      </w:r>
      <w:r w:rsidR="00E32622">
        <w:t xml:space="preserve">intermediate </w:t>
      </w:r>
      <w:r w:rsidR="0082092A">
        <w:t>certificate held by an approved STI-CA</w:t>
      </w:r>
      <w:r w:rsidR="005C6EB5">
        <w:t>.</w:t>
      </w:r>
      <w:r w:rsidR="00C567FA">
        <w:t xml:space="preserve"> </w:t>
      </w:r>
      <w:r w:rsidR="005C6EB5">
        <w:t>Th</w:t>
      </w:r>
      <w:r w:rsidR="00D60AEB">
        <w:t>is type of certificate is not a delegate certificate sin</w:t>
      </w:r>
      <w:r w:rsidR="004A4D87">
        <w:t>c</w:t>
      </w:r>
      <w:r w:rsidR="00D60AEB">
        <w:t>e its parent certificate does not contain a TNAuthList.</w:t>
      </w:r>
      <w:r w:rsidR="00F24507">
        <w:t xml:space="preserve"> </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55BF3BE3" w14:textId="78D19B20" w:rsidR="00676E79" w:rsidRPr="007B2F1B" w:rsidRDefault="00D578FD" w:rsidP="002B5B3C">
      <w:pPr>
        <w:pStyle w:val="ListParagraph"/>
        <w:numPr>
          <w:ilvl w:val="0"/>
          <w:numId w:val="54"/>
        </w:numPr>
      </w:pPr>
      <w:r>
        <w:t>The Subject field Common Name attribute of a</w:t>
      </w:r>
      <w:r w:rsidR="00F549BC">
        <w:t>n</w:t>
      </w:r>
      <w:r>
        <w:t xml:space="preserve">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06569D37" w14:textId="74513208" w:rsidR="007B2F1B" w:rsidRDefault="00D728D9" w:rsidP="002B5B3C">
      <w:pPr>
        <w:pStyle w:val="ListParagraph"/>
        <w:numPr>
          <w:ilvl w:val="0"/>
          <w:numId w:val="54"/>
        </w:numPr>
      </w:pPr>
      <w:r>
        <w:t xml:space="preserve">The certificate </w:t>
      </w:r>
      <w:r w:rsidR="007B2F1B" w:rsidRPr="00472B3C">
        <w:t xml:space="preserve">shall indicate a key usage of cRLSign (6) in the Key Usage Extension if the </w:t>
      </w:r>
      <w:r w:rsidR="007B2F1B">
        <w:t xml:space="preserve">certificate credentials are used to sign a CRL hosted by the </w:t>
      </w:r>
      <w:r w:rsidR="007B2F1B" w:rsidRPr="00472B3C">
        <w:t>STI-SCA</w:t>
      </w:r>
      <w:r w:rsidR="00007E01">
        <w:t>.</w:t>
      </w:r>
    </w:p>
    <w:p w14:paraId="3895F94F" w14:textId="1AD2A0AF" w:rsidR="00D578FD" w:rsidRDefault="00B96BA8" w:rsidP="00D578FD">
      <w:r>
        <w:lastRenderedPageBreak/>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0E997E54" w:rsidR="00D578FD" w:rsidRDefault="00D578FD" w:rsidP="00D578FD">
      <w:pPr>
        <w:pStyle w:val="ListParagraph"/>
        <w:numPr>
          <w:ilvl w:val="0"/>
          <w:numId w:val="53"/>
        </w:numPr>
      </w:pPr>
      <w:r>
        <w:t xml:space="preserve">A delegate </w:t>
      </w:r>
      <w:r w:rsidR="00EA0D8D">
        <w:t xml:space="preserve">end-entity </w:t>
      </w:r>
      <w:r>
        <w:t xml:space="preserve">certificate </w:t>
      </w:r>
      <w:r w:rsidR="00E60993">
        <w:t>sh</w:t>
      </w:r>
      <w:r w:rsidR="00AA48F6">
        <w:t>all</w:t>
      </w:r>
      <w:r w:rsidR="00E60993">
        <w:t xml:space="preserve"> </w:t>
      </w:r>
      <w:r>
        <w:t>not contain a CRL Distribution Points extension</w:t>
      </w:r>
      <w:r w:rsidR="00117C93">
        <w:t xml:space="preserve"> if the issued certificate is short-lived.  </w:t>
      </w:r>
    </w:p>
    <w:p w14:paraId="34123E2B" w14:textId="79A6D8A1" w:rsidR="00EA0D8D" w:rsidRDefault="00EA0D8D" w:rsidP="00D578FD">
      <w:pPr>
        <w:pStyle w:val="ListParagraph"/>
        <w:numPr>
          <w:ilvl w:val="0"/>
          <w:numId w:val="53"/>
        </w:numPr>
      </w:pPr>
      <w:r>
        <w:t>A delegate certificate</w:t>
      </w:r>
      <w:r w:rsidR="00676E79">
        <w:t xml:space="preserve"> that is longer-lived</w:t>
      </w:r>
      <w:r>
        <w:t xml:space="preserve"> </w:t>
      </w:r>
      <w:r w:rsidR="00E60993">
        <w:t>should</w:t>
      </w:r>
      <w:r>
        <w:t xml:space="preserve"> contain a CRL Distribution Points extension </w:t>
      </w:r>
      <w:r w:rsidR="00676E79">
        <w:t>with a single DistributionPoint entry. The DistributionPoint entry shall contain a distributionPoint field identifying the HTTP URL reference to the file containing the CRL hosted by the STI-SCA</w:t>
      </w:r>
      <w:r w:rsidR="00F21814">
        <w:t xml:space="preserve"> or V-SCA</w:t>
      </w:r>
      <w:r w:rsidR="00676E79">
        <w:t>.</w:t>
      </w:r>
      <w:r>
        <w:t xml:space="preserve">  </w:t>
      </w:r>
      <w:r w:rsidR="00AA48F6" w:rsidRPr="00AA48F6">
        <w:rPr>
          <w:rFonts w:cs="Arial"/>
          <w:color w:val="222222"/>
          <w:u w:val="single"/>
          <w:shd w:val="clear" w:color="auto" w:fill="FFFFFF"/>
        </w:rPr>
        <w:t xml:space="preserve"> </w:t>
      </w:r>
      <w:r w:rsidR="00AA48F6">
        <w:rPr>
          <w:rFonts w:cs="Arial"/>
          <w:color w:val="222222"/>
          <w:u w:val="single"/>
          <w:shd w:val="clear" w:color="auto" w:fill="FFFFFF"/>
        </w:rPr>
        <w:t xml:space="preserve"> </w:t>
      </w:r>
    </w:p>
    <w:p w14:paraId="22B69D12" w14:textId="4A9294B8" w:rsidR="00915434" w:rsidRDefault="00007E01" w:rsidP="00D578FD">
      <w:pPr>
        <w:pStyle w:val="ListParagraph"/>
        <w:numPr>
          <w:ilvl w:val="0"/>
          <w:numId w:val="53"/>
        </w:numPr>
      </w:pPr>
      <w:r>
        <w:t>A</w:t>
      </w:r>
      <w:r w:rsidR="00472B3C" w:rsidRPr="00472B3C">
        <w:t xml:space="preserve"> delegate intermediate certificate held by a V-SCA shall indicate a key usage of cRLSign (6) in the Key Usage Extension if the </w:t>
      </w:r>
      <w:r w:rsidR="00C04A43">
        <w:t xml:space="preserve">certificate credentials are used to sign a CRL hosted by the </w:t>
      </w:r>
      <w:r w:rsidR="00472B3C" w:rsidRPr="00472B3C">
        <w:t>V-SCA</w:t>
      </w:r>
      <w:r w:rsidR="00C04A43">
        <w:t>.</w:t>
      </w:r>
      <w:r w:rsidR="00780D2A">
        <w:t xml:space="preserve"> </w:t>
      </w:r>
    </w:p>
    <w:p w14:paraId="28504977" w14:textId="171247C9" w:rsidR="00D71C50" w:rsidRDefault="00D578FD" w:rsidP="00D578FD">
      <w:pPr>
        <w:pStyle w:val="ListParagraph"/>
        <w:numPr>
          <w:ilvl w:val="0"/>
          <w:numId w:val="53"/>
        </w:numPr>
      </w:pPr>
      <w:r>
        <w:t xml:space="preserve">A delegate certificate shall contain </w:t>
      </w:r>
      <w:r w:rsidR="00D71C50">
        <w:t>one of the following two extensions:</w:t>
      </w:r>
    </w:p>
    <w:p w14:paraId="3AE7BE3C" w14:textId="51CDFCD9" w:rsidR="004F63E8" w:rsidRPr="004F63E8" w:rsidRDefault="00D71C50" w:rsidP="00D71C50">
      <w:pPr>
        <w:pStyle w:val="ListParagraph"/>
        <w:numPr>
          <w:ilvl w:val="1"/>
          <w:numId w:val="53"/>
        </w:numPr>
      </w:pPr>
      <w:r>
        <w:t>A</w:t>
      </w:r>
      <w:r w:rsidR="00D578FD">
        <w:t xml:space="preserve"> TNAuthList </w:t>
      </w:r>
      <w:r w:rsidR="003D32D1">
        <w:t xml:space="preserve">extension </w:t>
      </w:r>
      <w:r w:rsidR="00C47188">
        <w:t>as defined in RFC 8226</w:t>
      </w:r>
      <w:r w:rsidR="00FE4547">
        <w:t xml:space="preserve"> [Ref 11] </w:t>
      </w:r>
      <w:r w:rsidR="00D578FD">
        <w:t xml:space="preserve">identifying one or more </w:t>
      </w:r>
      <w:r w:rsidR="009D5A8A">
        <w:t xml:space="preserve">single </w:t>
      </w:r>
      <w:r w:rsidR="00D578FD">
        <w:t>TNs</w:t>
      </w:r>
      <w:r w:rsidR="0054322D">
        <w:rPr>
          <w:rFonts w:cs="Arial"/>
        </w:rPr>
        <w:t>,</w:t>
      </w:r>
      <w:r w:rsidR="009D5A8A" w:rsidRPr="00C445AB">
        <w:rPr>
          <w:rFonts w:cs="Arial"/>
        </w:rPr>
        <w:t xml:space="preserve"> and/or one or more TN ranges </w:t>
      </w:r>
      <w:r w:rsidR="003D6F1B">
        <w:rPr>
          <w:rFonts w:cs="Arial"/>
        </w:rPr>
        <w:t>authorized</w:t>
      </w:r>
      <w:r w:rsidR="003D6F1B" w:rsidRPr="00C445AB">
        <w:rPr>
          <w:rFonts w:cs="Arial"/>
        </w:rPr>
        <w:t xml:space="preserve"> </w:t>
      </w:r>
      <w:r w:rsidR="009D5A8A" w:rsidRPr="00C445AB">
        <w:rPr>
          <w:rFonts w:cs="Arial"/>
        </w:rPr>
        <w:t>to the certificate holder</w:t>
      </w:r>
      <w:r w:rsidR="00AD1F57">
        <w:rPr>
          <w:rFonts w:cs="Arial"/>
        </w:rPr>
        <w:t xml:space="preserve"> (a “pass-by-value” TNAuthList)</w:t>
      </w:r>
      <w:r w:rsidR="004F63E8">
        <w:rPr>
          <w:rFonts w:cs="Arial"/>
        </w:rPr>
        <w:t>, or</w:t>
      </w:r>
    </w:p>
    <w:p w14:paraId="02C75F98" w14:textId="584D4F16" w:rsidR="00B0738D" w:rsidRPr="00B0738D" w:rsidRDefault="004F63E8" w:rsidP="00EF356C">
      <w:pPr>
        <w:pStyle w:val="ListParagraph"/>
        <w:numPr>
          <w:ilvl w:val="1"/>
          <w:numId w:val="53"/>
        </w:numPr>
      </w:pPr>
      <w:r>
        <w:t>An A</w:t>
      </w:r>
      <w:r w:rsidR="00C648E6">
        <w:t xml:space="preserve">uthority Information Access extension </w:t>
      </w:r>
      <w:r w:rsidR="00221BA4">
        <w:t xml:space="preserve">containing an </w:t>
      </w:r>
      <w:proofErr w:type="spellStart"/>
      <w:r w:rsidR="00221BA4">
        <w:t>accessMethod</w:t>
      </w:r>
      <w:proofErr w:type="spellEnd"/>
      <w:r w:rsidR="00221BA4">
        <w:t xml:space="preserve"> of </w:t>
      </w:r>
      <w:r w:rsidR="00D31685">
        <w:t>id-ad-</w:t>
      </w:r>
      <w:proofErr w:type="spellStart"/>
      <w:r w:rsidR="00D31685">
        <w:t>ocsp</w:t>
      </w:r>
      <w:proofErr w:type="spellEnd"/>
      <w:r w:rsidR="00D31685">
        <w:t xml:space="preserve"> and an </w:t>
      </w:r>
      <w:proofErr w:type="spellStart"/>
      <w:r w:rsidR="00D31685">
        <w:t>accessLocation</w:t>
      </w:r>
      <w:proofErr w:type="spellEnd"/>
      <w:r w:rsidR="00D31685">
        <w:t xml:space="preserve"> referencing an OCSP service that supports the </w:t>
      </w:r>
      <w:r w:rsidR="0051723E">
        <w:t xml:space="preserve">OCSP </w:t>
      </w:r>
      <w:proofErr w:type="spellStart"/>
      <w:r w:rsidR="0051723E">
        <w:t>TNQuery</w:t>
      </w:r>
      <w:proofErr w:type="spellEnd"/>
      <w:r w:rsidR="0051723E">
        <w:t xml:space="preserve"> </w:t>
      </w:r>
      <w:r w:rsidR="001F79B5">
        <w:t>extension defined in draft-ietf-stir-certificates-ocsp</w:t>
      </w:r>
      <w:r w:rsidR="00E032AF">
        <w:rPr>
          <w:rFonts w:cs="Arial"/>
        </w:rPr>
        <w:t>.</w:t>
      </w:r>
      <w:r w:rsidR="00237775">
        <w:rPr>
          <w:rFonts w:cs="Arial"/>
        </w:rPr>
        <w:t xml:space="preserve"> </w:t>
      </w:r>
    </w:p>
    <w:p w14:paraId="6739DC92" w14:textId="434C9627" w:rsidR="00D578FD" w:rsidRPr="00F24D19" w:rsidRDefault="00D578FD" w:rsidP="00D578FD">
      <w:pPr>
        <w:pStyle w:val="ListParagraph"/>
        <w:numPr>
          <w:ilvl w:val="0"/>
          <w:numId w:val="53"/>
        </w:numPr>
      </w:pPr>
      <w:r>
        <w:t>The Subject field Common Name attribute of a delegate certificate shall not contain the text string "SHAKEN</w:t>
      </w:r>
      <w:r w:rsidR="00702DCC">
        <w:t xml:space="preserve">" and </w:t>
      </w:r>
      <w:r>
        <w:t xml:space="preserve">shall not contain an SPC value </w:t>
      </w:r>
      <w:r w:rsidRPr="00B33CB2">
        <w:t xml:space="preserve">(since the </w:t>
      </w:r>
      <w:proofErr w:type="spellStart"/>
      <w:r w:rsidRPr="00B33CB2">
        <w:t>TNAuthList</w:t>
      </w:r>
      <w:proofErr w:type="spellEnd"/>
      <w:ins w:id="268" w:author="Doug Bellows" w:date="2022-10-31T11:08:00Z">
        <w:r w:rsidR="00F66093">
          <w:t>, if present in the certificate,</w:t>
        </w:r>
      </w:ins>
      <w:r w:rsidRPr="00B33CB2">
        <w:t xml:space="preserve"> does not </w:t>
      </w:r>
      <w:r>
        <w:t>contain an SPC value</w:t>
      </w:r>
      <w:r w:rsidR="00702DCC">
        <w:t xml:space="preserve">).  The Subject field Common Name attribute </w:t>
      </w:r>
      <w:r>
        <w:t>shall contain the string "Delegate cert"</w:t>
      </w:r>
      <w:r w:rsidR="00702DCC">
        <w:t xml:space="preserve"> </w:t>
      </w:r>
      <w:r w:rsidR="00236819">
        <w:t xml:space="preserve">and shall contain </w:t>
      </w:r>
      <w:r w:rsidR="00A024B1">
        <w:t>the string “Subordinate CA” if the Basic Constraints CA boolean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w:t>
      </w:r>
      <w:del w:id="269" w:author="Doug Bellows" w:date="2022-10-31T11:09:00Z">
        <w:r w:rsidR="003464D0" w:rsidDel="00F66093">
          <w:delText xml:space="preserve">the </w:delText>
        </w:r>
      </w:del>
      <w:ins w:id="270" w:author="Doug Bellows" w:date="2022-10-31T11:09:00Z">
        <w:r w:rsidR="00F66093">
          <w:t>any</w:t>
        </w:r>
        <w:r w:rsidR="00F66093">
          <w:t xml:space="preserve"> </w:t>
        </w:r>
      </w:ins>
      <w:proofErr w:type="spellStart"/>
      <w:r w:rsidR="003464D0">
        <w:t>TNAuthList</w:t>
      </w:r>
      <w:proofErr w:type="spellEnd"/>
      <w:r w:rsidR="003464D0">
        <w:t xml:space="preserve"> extension of the delegate certificate</w:t>
      </w:r>
      <w:ins w:id="271" w:author="Doug Bellows" w:date="2022-10-31T11:08:00Z">
        <w:r w:rsidR="00F66093">
          <w:t xml:space="preserve"> if </w:t>
        </w:r>
      </w:ins>
      <w:ins w:id="272" w:author="Doug Bellows" w:date="2022-10-31T11:09:00Z">
        <w:r w:rsidR="00F66093">
          <w:t>present</w:t>
        </w:r>
      </w:ins>
      <w:r w:rsidR="003464D0">
        <w:t>.</w:t>
      </w:r>
    </w:p>
    <w:p w14:paraId="72C41A93" w14:textId="3E72050E"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r w:rsidR="00AE6E7B">
        <w:t>n</w:t>
      </w:r>
      <w:r>
        <w:t xml:space="preserve"> </w:t>
      </w:r>
      <w:proofErr w:type="spellStart"/>
      <w:r w:rsidR="001E5623">
        <w:t>Enhanced</w:t>
      </w:r>
      <w:r>
        <w:t>JWTClaimConstraints</w:t>
      </w:r>
      <w:proofErr w:type="spellEnd"/>
      <w:r>
        <w:t xml:space="preserve"> </w:t>
      </w:r>
      <w:r w:rsidR="00DB7D71">
        <w:t xml:space="preserve">extension that </w:t>
      </w:r>
      <w:r w:rsidR="003C31F4">
        <w:t>contains</w:t>
      </w:r>
      <w:r w:rsidR="00937277">
        <w:t xml:space="preserve"> </w:t>
      </w:r>
      <w:r w:rsidR="003C31F4">
        <w:t xml:space="preserve">a </w:t>
      </w:r>
      <w:proofErr w:type="spellStart"/>
      <w:r w:rsidR="00014275">
        <w:t>must</w:t>
      </w:r>
      <w:r w:rsidR="00DB10E8">
        <w:t>E</w:t>
      </w:r>
      <w:r w:rsidR="00014275">
        <w:t>xcl</w:t>
      </w:r>
      <w:r w:rsidR="001603D4">
        <w:t>u</w:t>
      </w:r>
      <w:r w:rsidR="00014275">
        <w:t>de</w:t>
      </w:r>
      <w:proofErr w:type="spellEnd"/>
      <w:r w:rsidR="00014275">
        <w:t xml:space="preserv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w:t>
      </w:r>
      <w:proofErr w:type="spellStart"/>
      <w:r w:rsidR="00B038AD">
        <w:t>mustInclude</w:t>
      </w:r>
      <w:proofErr w:type="spellEnd"/>
      <w:r w:rsidR="00B038AD">
        <w:t xml:space="preserve"> with </w:t>
      </w:r>
      <w:r w:rsidR="0075088F">
        <w:t xml:space="preserve">one or more </w:t>
      </w:r>
      <w:r w:rsidR="00CB1D20">
        <w:t xml:space="preserve">vetted </w:t>
      </w:r>
      <w:proofErr w:type="spellStart"/>
      <w:r w:rsidR="00CB1D20">
        <w:t>permittedValue</w:t>
      </w:r>
      <w:r w:rsidR="00FD2D68">
        <w:t>s</w:t>
      </w:r>
      <w:proofErr w:type="spellEnd"/>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5972B8" w:rsidRPr="00920B1B">
        <w:t>draft-ietf-stir-enhance-rfc8226-01</w:t>
      </w:r>
      <w:r w:rsidR="005972B8">
        <w:t xml:space="preserve"> [R</w:t>
      </w:r>
      <w:r w:rsidR="00012494">
        <w:t>ef</w:t>
      </w:r>
      <w:r w:rsidR="005972B8">
        <w:t xml:space="preserve"> 15]</w:t>
      </w:r>
      <w:r w:rsidR="00996B5C">
        <w:t>.</w:t>
      </w:r>
    </w:p>
    <w:p w14:paraId="7BDBD6C4" w14:textId="1E3BD9E4" w:rsidR="009B1E20" w:rsidRDefault="009B1E20" w:rsidP="009B1E20">
      <w:pPr>
        <w:pStyle w:val="Heading3"/>
      </w:pPr>
      <w:bookmarkStart w:id="273" w:name="_Ref112755609"/>
      <w:bookmarkStart w:id="274" w:name="_Toc116474555"/>
      <w:r>
        <w:t xml:space="preserve">TN Authorization </w:t>
      </w:r>
      <w:del w:id="275" w:author="Doug Bellows" w:date="2022-10-31T11:15:00Z">
        <w:r w:rsidDel="00F66093">
          <w:delText xml:space="preserve">List </w:delText>
        </w:r>
      </w:del>
      <w:r>
        <w:t>Management</w:t>
      </w:r>
      <w:bookmarkEnd w:id="273"/>
      <w:bookmarkEnd w:id="274"/>
    </w:p>
    <w:p w14:paraId="7887A3DF" w14:textId="63A926C3" w:rsidR="009B1E20" w:rsidRDefault="009B1E20" w:rsidP="009B1E20">
      <w:pPr>
        <w:rPr>
          <w:ins w:id="276" w:author="Doug Bellows" w:date="2022-11-02T09:39:00Z"/>
        </w:rPr>
      </w:pPr>
      <w:r>
        <w:t>By populating the TNAuthList extension in a delegate end-entity certificate, the SCA is asserting that the VoIP Entity that is the subject of the certificate is authorized to utilize that set of TNs as calling TNs when originating any call.  Similarly, an SCA populating the TNAuthList extension in a delegate intermediate certificate is asserting that the subject SCA entity (e.g.</w:t>
      </w:r>
      <w:r w:rsidR="003C4AF0">
        <w:t>,</w:t>
      </w:r>
      <w:r>
        <w:t xml:space="preserve"> a V-SCA) is authorized to delegate the use of these TNs to other VoIP Entities. Any relying party (entities verifying PASSporTs signed with the associated credentials as described in Clause 6.2 below) may assume the authorization is effective during the validity period of the certificate. This implies that there is a TN authorization </w:t>
      </w:r>
      <w:del w:id="277" w:author="Doug Bellows" w:date="2022-10-31T11:15:00Z">
        <w:r w:rsidDel="00F66093">
          <w:delText xml:space="preserve">list </w:delText>
        </w:r>
      </w:del>
      <w:r>
        <w:t>management procedure that is an input to delegate certificate issuance, and any certificate re-issuance procedures must be responsive to changing TN authorizations (additions, deletions, porting activity, etc.).</w:t>
      </w:r>
    </w:p>
    <w:p w14:paraId="2C5BF96A" w14:textId="66DE4474" w:rsidR="00F149EE" w:rsidRDefault="00F149EE" w:rsidP="00F149EE">
      <w:pPr>
        <w:rPr>
          <w:ins w:id="278" w:author="Doug Bellows" w:date="2022-11-02T09:41:00Z"/>
        </w:rPr>
      </w:pPr>
      <w:ins w:id="279" w:author="Doug Bellows" w:date="2022-11-02T09:39:00Z">
        <w:r w:rsidRPr="00FE529B">
          <w:t>An entity</w:t>
        </w:r>
      </w:ins>
      <w:ins w:id="280" w:author="Doug Bellows" w:date="2022-11-02T16:05:00Z">
        <w:r w:rsidR="002C7930">
          <w:t xml:space="preserve"> that operates an SCA and that</w:t>
        </w:r>
      </w:ins>
      <w:ins w:id="281" w:author="Doug Bellows" w:date="2022-11-02T09:39:00Z">
        <w:r w:rsidRPr="00FE529B">
          <w:t xml:space="preserve"> </w:t>
        </w:r>
        <w:r>
          <w:t xml:space="preserve">that provides TN authorization status information via the OCSP method, instead of via delegate certificates populated </w:t>
        </w:r>
        <w:r>
          <w:t xml:space="preserve">directly </w:t>
        </w:r>
        <w:r>
          <w:t>with the T</w:t>
        </w:r>
        <w:proofErr w:type="spellStart"/>
        <w:r>
          <w:t>NAuthList</w:t>
        </w:r>
        <w:proofErr w:type="spellEnd"/>
        <w:r>
          <w:t xml:space="preserve"> extension, maintains the associations between VoIP Entities and their </w:t>
        </w:r>
      </w:ins>
      <w:ins w:id="282" w:author="Doug Bellows" w:date="2022-11-02T09:40:00Z">
        <w:r>
          <w:t>authorized</w:t>
        </w:r>
      </w:ins>
      <w:ins w:id="283" w:author="Doug Bellows" w:date="2022-11-02T09:39:00Z">
        <w:r>
          <w:t xml:space="preserve"> TNs as part of the </w:t>
        </w:r>
      </w:ins>
      <w:ins w:id="284" w:author="Doug Bellows" w:date="2022-11-02T16:06:00Z">
        <w:r w:rsidR="002C7930">
          <w:t xml:space="preserve">SCA operator’s </w:t>
        </w:r>
      </w:ins>
      <w:ins w:id="285" w:author="Doug Bellows" w:date="2022-11-02T09:39:00Z">
        <w:r>
          <w:t>normal business processes and stores the authorization information within its operations and/or security management systems.  For example, a TNSP operating an STI-SCA may maintain the associations in a subscriber record database</w:t>
        </w:r>
      </w:ins>
      <w:ins w:id="286" w:author="Doug Bellows" w:date="2022-11-02T15:08:00Z">
        <w:r w:rsidR="007C29C8">
          <w:t>,</w:t>
        </w:r>
      </w:ins>
      <w:ins w:id="287" w:author="Doug Bellows" w:date="2022-11-02T09:39:00Z">
        <w:r>
          <w:t xml:space="preserve"> or a brand entity operating a V-SCA may maintain TN delegations to business process outsourcing (BPO) providers in a vendor management system.  In this case the entire list of TNs authorized to any VoIP Entity are only maintained in the internal systems of the authorizing and authorized entities and do not need to be exposed to outside parties as a signed document</w:t>
        </w:r>
      </w:ins>
      <w:ins w:id="288" w:author="Doug Bellows" w:date="2022-11-02T09:40:00Z">
        <w:r>
          <w:t>,</w:t>
        </w:r>
      </w:ins>
      <w:ins w:id="289" w:author="Doug Bellows" w:date="2022-11-02T09:39:00Z">
        <w:r>
          <w:t xml:space="preserve"> as occurs when a delegate certificate contains a complete </w:t>
        </w:r>
        <w:proofErr w:type="spellStart"/>
        <w:r>
          <w:t>TNAuthList</w:t>
        </w:r>
        <w:proofErr w:type="spellEnd"/>
        <w:r>
          <w:t xml:space="preserve"> by value.  The set of TNs authorized to an entity may change at any time independent of any certificate management processes but often persist for long timeframes (days, months, or years).  While any mismatches between TNs that have been allocated by the authorizing party and those in use by the entity using or further allocating the TN can be detected by a verifier through the OCSP query as described below, it is assumed that the entities use good business and security management practices to keep their lists of allocations synchronized.  These mechanisms and practices are outside the scope of this document.  At the level of the TN issuer that is also operating an SCA, the allocations of TNs to a VoIP </w:t>
        </w:r>
      </w:ins>
      <w:ins w:id="290" w:author="Doug Bellows" w:date="2022-11-02T15:08:00Z">
        <w:r w:rsidR="007C29C8">
          <w:t>E</w:t>
        </w:r>
      </w:ins>
      <w:ins w:id="291" w:author="Doug Bellows" w:date="2022-11-02T09:39:00Z">
        <w:r>
          <w:t xml:space="preserve">ntity and the status of the delegate certificates also issued to the VoIP </w:t>
        </w:r>
      </w:ins>
      <w:ins w:id="292" w:author="Doug Bellows" w:date="2022-11-02T15:08:00Z">
        <w:r w:rsidR="007C29C8">
          <w:t>E</w:t>
        </w:r>
      </w:ins>
      <w:ins w:id="293" w:author="Doug Bellows" w:date="2022-11-02T09:39:00Z">
        <w:r>
          <w:t xml:space="preserve">ntity are inputs to the OCSP server or response generation process as described </w:t>
        </w:r>
      </w:ins>
      <w:ins w:id="294" w:author="Doug Bellows" w:date="2022-11-02T16:08:00Z">
        <w:r w:rsidR="00563956">
          <w:t xml:space="preserve">in Clause 5.3.8, </w:t>
        </w:r>
      </w:ins>
      <w:ins w:id="295" w:author="Doug Bellows" w:date="2022-11-02T09:39:00Z">
        <w:r>
          <w:t>below.</w:t>
        </w:r>
      </w:ins>
    </w:p>
    <w:p w14:paraId="3F95A542" w14:textId="0E0C7D3A" w:rsidR="00F149EE" w:rsidRDefault="00F149EE" w:rsidP="00692CDE">
      <w:pPr>
        <w:pStyle w:val="Heading3"/>
        <w:rPr>
          <w:ins w:id="296" w:author="Doug Bellows" w:date="2022-11-02T09:39:00Z"/>
        </w:rPr>
        <w:pPrChange w:id="297" w:author="Doug Bellows" w:date="2022-11-02T09:42:00Z">
          <w:pPr/>
        </w:pPrChange>
      </w:pPr>
      <w:ins w:id="298" w:author="Doug Bellows" w:date="2022-11-02T09:41:00Z">
        <w:r>
          <w:t>Certificate and TN</w:t>
        </w:r>
      </w:ins>
      <w:ins w:id="299" w:author="Doug Bellows" w:date="2022-11-02T09:42:00Z">
        <w:r>
          <w:t xml:space="preserve"> Authorization Status via OCSP</w:t>
        </w:r>
      </w:ins>
    </w:p>
    <w:p w14:paraId="6B40E4F3" w14:textId="77777777" w:rsidR="00F149EE" w:rsidRDefault="00F149EE" w:rsidP="009B1E20"/>
    <w:p w14:paraId="56250E11" w14:textId="3A05DD3F" w:rsidR="00DB31B5" w:rsidRDefault="00196F5F" w:rsidP="00DB31B5">
      <w:r>
        <w:t xml:space="preserve">An entity operating an STI-SCA or V-SCA that issues </w:t>
      </w:r>
      <w:r w:rsidR="00E92A33">
        <w:t>delegate</w:t>
      </w:r>
      <w:r>
        <w:t xml:space="preserve"> certificates containing the AIA extension referencing </w:t>
      </w:r>
      <w:r w:rsidR="00670EF0">
        <w:t xml:space="preserve">access to </w:t>
      </w:r>
      <w:del w:id="300" w:author="Doug Bellows" w:date="2022-10-31T11:10:00Z">
        <w:r w:rsidR="00670EF0" w:rsidDel="00F66093">
          <w:delText xml:space="preserve">a </w:delText>
        </w:r>
        <w:r w:rsidDel="00F66093">
          <w:delText>TNAuthList</w:delText>
        </w:r>
      </w:del>
      <w:ins w:id="301" w:author="Doug Bellows" w:date="2022-10-31T11:10:00Z">
        <w:r w:rsidR="00F66093">
          <w:t>TN authorization status</w:t>
        </w:r>
      </w:ins>
      <w:r w:rsidR="00670EF0">
        <w:t xml:space="preserve"> </w:t>
      </w:r>
      <w:r w:rsidR="0065346E">
        <w:t xml:space="preserve">using an </w:t>
      </w:r>
      <w:proofErr w:type="spellStart"/>
      <w:r w:rsidR="0065346E">
        <w:t>accessMethod</w:t>
      </w:r>
      <w:proofErr w:type="spellEnd"/>
      <w:r w:rsidR="0065346E">
        <w:t xml:space="preserve"> of id-ad-</w:t>
      </w:r>
      <w:proofErr w:type="spellStart"/>
      <w:r w:rsidR="0065346E">
        <w:t>ocsp</w:t>
      </w:r>
      <w:proofErr w:type="spellEnd"/>
      <w:r>
        <w:t xml:space="preserve"> must ensure that </w:t>
      </w:r>
      <w:r w:rsidR="00A71196">
        <w:t>the AIA</w:t>
      </w:r>
      <w:r>
        <w:t xml:space="preserve"> </w:t>
      </w:r>
      <w:proofErr w:type="spellStart"/>
      <w:r w:rsidR="00157BF2">
        <w:lastRenderedPageBreak/>
        <w:t>accessLocation</w:t>
      </w:r>
      <w:proofErr w:type="spellEnd"/>
      <w:r w:rsidR="00157BF2">
        <w:t xml:space="preserve"> </w:t>
      </w:r>
      <w:r>
        <w:t>URL reference</w:t>
      </w:r>
      <w:r w:rsidR="006D5160">
        <w:t xml:space="preserve">s an OCSP </w:t>
      </w:r>
      <w:r w:rsidR="009A49B5">
        <w:t>s</w:t>
      </w:r>
      <w:r w:rsidR="006D5160">
        <w:t>ervice that</w:t>
      </w:r>
      <w:r>
        <w:t xml:space="preserve"> </w:t>
      </w:r>
      <w:del w:id="302" w:author="Doug Bellows" w:date="2022-10-31T11:11:00Z">
        <w:r w:rsidDel="00F66093">
          <w:delText xml:space="preserve">is </w:delText>
        </w:r>
      </w:del>
      <w:ins w:id="303" w:author="Doug Bellows" w:date="2022-10-31T11:11:00Z">
        <w:r w:rsidR="00F66093">
          <w:t>will be</w:t>
        </w:r>
        <w:r w:rsidR="00F66093">
          <w:t xml:space="preserve"> </w:t>
        </w:r>
      </w:ins>
      <w:r>
        <w:t xml:space="preserve">available </w:t>
      </w:r>
      <w:r w:rsidR="00733F5A">
        <w:t xml:space="preserve">to provide </w:t>
      </w:r>
      <w:ins w:id="304" w:author="Doug Bellows" w:date="2022-10-31T11:11:00Z">
        <w:r w:rsidR="00F66093">
          <w:t xml:space="preserve">certificate </w:t>
        </w:r>
      </w:ins>
      <w:ins w:id="305" w:author="Doug Bellows" w:date="2022-10-31T11:14:00Z">
        <w:r w:rsidR="00F66093">
          <w:t xml:space="preserve">status and </w:t>
        </w:r>
      </w:ins>
      <w:ins w:id="306" w:author="Doug Bellows" w:date="2022-10-31T11:12:00Z">
        <w:r w:rsidR="00F66093">
          <w:t xml:space="preserve">associated </w:t>
        </w:r>
      </w:ins>
      <w:ins w:id="307" w:author="Doug Bellows" w:date="2022-10-31T11:11:00Z">
        <w:r w:rsidR="00F66093">
          <w:t xml:space="preserve">TN authorization </w:t>
        </w:r>
      </w:ins>
      <w:ins w:id="308" w:author="Doug Bellows" w:date="2022-10-31T11:12:00Z">
        <w:r w:rsidR="00F66093">
          <w:t xml:space="preserve">status </w:t>
        </w:r>
      </w:ins>
      <w:ins w:id="309" w:author="Doug Bellows" w:date="2022-11-02T15:12:00Z">
        <w:r w:rsidR="007C29C8">
          <w:t>as defi</w:t>
        </w:r>
      </w:ins>
      <w:ins w:id="310" w:author="Doug Bellows" w:date="2022-11-02T15:13:00Z">
        <w:r w:rsidR="007C29C8">
          <w:t>ned in</w:t>
        </w:r>
      </w:ins>
      <w:ins w:id="311" w:author="Doug Bellows" w:date="2022-11-02T15:17:00Z">
        <w:r w:rsidR="00D379DF">
          <w:t xml:space="preserve"> </w:t>
        </w:r>
      </w:ins>
      <w:ins w:id="312" w:author="Doug Bellows" w:date="2022-11-02T15:14:00Z">
        <w:r w:rsidR="007C29C8" w:rsidRPr="007C29C8">
          <w:t>draft-</w:t>
        </w:r>
        <w:proofErr w:type="spellStart"/>
        <w:r w:rsidR="007C29C8" w:rsidRPr="007C29C8">
          <w:t>ietf</w:t>
        </w:r>
        <w:proofErr w:type="spellEnd"/>
        <w:r w:rsidR="007C29C8" w:rsidRPr="007C29C8">
          <w:t>-stir-certificates-</w:t>
        </w:r>
        <w:proofErr w:type="spellStart"/>
        <w:r w:rsidR="007C29C8" w:rsidRPr="007C29C8">
          <w:t>ocsp</w:t>
        </w:r>
        <w:proofErr w:type="spellEnd"/>
        <w:r w:rsidR="007C29C8">
          <w:t xml:space="preserve"> </w:t>
        </w:r>
      </w:ins>
      <w:del w:id="313" w:author="Doug Bellows" w:date="2022-10-31T11:12:00Z">
        <w:r w:rsidR="00733F5A" w:rsidDel="00F66093">
          <w:delText xml:space="preserve">scope information about </w:delText>
        </w:r>
        <w:r w:rsidR="009751EB" w:rsidDel="00F66093">
          <w:delText>its issued</w:delText>
        </w:r>
        <w:r w:rsidR="00733F5A" w:rsidDel="00F66093">
          <w:delText xml:space="preserve"> </w:delText>
        </w:r>
        <w:r w:rsidR="004716D8" w:rsidDel="00F66093">
          <w:delText xml:space="preserve">delegate </w:delText>
        </w:r>
        <w:r w:rsidR="00733F5A" w:rsidDel="00F66093">
          <w:delText>certificate</w:delText>
        </w:r>
        <w:r w:rsidR="00FF0D3E" w:rsidDel="00F66093">
          <w:delText>s</w:delText>
        </w:r>
        <w:r w:rsidR="00733F5A" w:rsidDel="00F66093">
          <w:delText xml:space="preserve"> </w:delText>
        </w:r>
      </w:del>
      <w:r>
        <w:t xml:space="preserve">for the validity period of </w:t>
      </w:r>
      <w:r w:rsidR="00DE6668">
        <w:t>the</w:t>
      </w:r>
      <w:r>
        <w:t xml:space="preserve"> certificate</w:t>
      </w:r>
      <w:r w:rsidR="00F96416">
        <w:t xml:space="preserve">. </w:t>
      </w:r>
      <w:r w:rsidR="00DB31B5">
        <w:t>The STI-SCA or V-SCA may choose</w:t>
      </w:r>
      <w:r w:rsidR="003907E2">
        <w:t xml:space="preserve"> to</w:t>
      </w:r>
      <w:r w:rsidR="00DB31B5">
        <w:t xml:space="preserve"> either host the OCSP </w:t>
      </w:r>
      <w:r w:rsidR="009A49B5">
        <w:t>s</w:t>
      </w:r>
      <w:r w:rsidR="00DB31B5">
        <w:t xml:space="preserve">ervice itself or </w:t>
      </w:r>
      <w:r w:rsidR="00ED7EB0">
        <w:t xml:space="preserve">to </w:t>
      </w:r>
      <w:r w:rsidR="00DB31B5">
        <w:t>designate a trusted 3</w:t>
      </w:r>
      <w:r w:rsidR="00DB31B5" w:rsidRPr="00B27C78">
        <w:rPr>
          <w:vertAlign w:val="superscript"/>
        </w:rPr>
        <w:t>rd</w:t>
      </w:r>
      <w:r w:rsidR="00DB31B5">
        <w:t xml:space="preserve">-party to host the OCSP </w:t>
      </w:r>
      <w:r w:rsidR="009A49B5">
        <w:t>s</w:t>
      </w:r>
      <w:r w:rsidR="00DB31B5">
        <w:t xml:space="preserve">ervice. </w:t>
      </w:r>
    </w:p>
    <w:p w14:paraId="067294E6" w14:textId="33F66B32" w:rsidR="00E31B2F" w:rsidRDefault="00DB31B5" w:rsidP="00E31B2F">
      <w:pPr>
        <w:pStyle w:val="ListParagraph"/>
        <w:numPr>
          <w:ilvl w:val="0"/>
          <w:numId w:val="68"/>
        </w:numPr>
      </w:pPr>
      <w:r>
        <w:t xml:space="preserve">If the OCSP </w:t>
      </w:r>
      <w:r w:rsidR="009A49B5">
        <w:t>s</w:t>
      </w:r>
      <w:r>
        <w:t>ervice is hosted by the SCA itself, then the SCA shall sign response</w:t>
      </w:r>
      <w:r w:rsidR="00C713BD">
        <w:t>s</w:t>
      </w:r>
      <w:r>
        <w:t xml:space="preserve"> to OCSP quer</w:t>
      </w:r>
      <w:r w:rsidR="00C713BD">
        <w:t>ies</w:t>
      </w:r>
      <w:r>
        <w:t xml:space="preserve"> with the same credentials that signed the issued delegate certificate </w:t>
      </w:r>
      <w:r w:rsidR="009535D9">
        <w:t xml:space="preserve">that is </w:t>
      </w:r>
      <w:r>
        <w:t xml:space="preserve">being </w:t>
      </w:r>
      <w:r w:rsidR="009535D9">
        <w:t>verified</w:t>
      </w:r>
      <w:r>
        <w:t>.</w:t>
      </w:r>
      <w:r w:rsidR="00E31B2F">
        <w:t xml:space="preserve"> </w:t>
      </w:r>
    </w:p>
    <w:p w14:paraId="7D4E91F9" w14:textId="00BEBB90" w:rsidR="00215392" w:rsidRDefault="00215392" w:rsidP="00692CDE">
      <w:pPr>
        <w:pStyle w:val="ListParagraph"/>
        <w:numPr>
          <w:ilvl w:val="0"/>
          <w:numId w:val="68"/>
        </w:numPr>
      </w:pPr>
      <w:r>
        <w:t>I</w:t>
      </w:r>
      <w:r w:rsidRPr="00215392">
        <w:t xml:space="preserve">f the SCA designates a 3rd-party to host the OCSP </w:t>
      </w:r>
      <w:r w:rsidR="009A49B5">
        <w:t>s</w:t>
      </w:r>
      <w:r w:rsidRPr="00215392">
        <w:t>ervice, the SCA shall issue a delegate end entity certificate to the 3rd-party entity with an empty TNAuthList and an Extended Key Usage extension containing a value of id-</w:t>
      </w:r>
      <w:proofErr w:type="spellStart"/>
      <w:r w:rsidRPr="00215392">
        <w:t>kp</w:t>
      </w:r>
      <w:proofErr w:type="spellEnd"/>
      <w:r w:rsidRPr="00215392">
        <w:t>-</w:t>
      </w:r>
      <w:proofErr w:type="spellStart"/>
      <w:r w:rsidRPr="00215392">
        <w:t>OCSPSigning</w:t>
      </w:r>
      <w:proofErr w:type="spellEnd"/>
      <w:r w:rsidRPr="00215392">
        <w:t>. The OCSP service shall use the credentials of this delegate certificate to sign responses to OCSP queries.</w:t>
      </w:r>
      <w:del w:id="314" w:author="Doug Bellows" w:date="2022-11-02T09:43:00Z">
        <w:r w:rsidDel="00692CDE">
          <w:delText xml:space="preserve">     </w:delText>
        </w:r>
      </w:del>
      <w:r>
        <w:t xml:space="preserve">   </w:t>
      </w:r>
    </w:p>
    <w:p w14:paraId="50432049" w14:textId="18C5F126" w:rsidR="00D379DF" w:rsidRDefault="007C29C8" w:rsidP="00692CDE">
      <w:pPr>
        <w:rPr>
          <w:ins w:id="315" w:author="Doug Bellows" w:date="2022-11-02T15:23:00Z"/>
        </w:rPr>
      </w:pPr>
      <w:bookmarkStart w:id="316" w:name="_Toc116474556"/>
      <w:ins w:id="317" w:author="Doug Bellows" w:date="2022-11-02T15:15:00Z">
        <w:r>
          <w:t xml:space="preserve">As defined in </w:t>
        </w:r>
        <w:r w:rsidRPr="007C29C8">
          <w:t>draft-</w:t>
        </w:r>
        <w:proofErr w:type="spellStart"/>
        <w:r w:rsidRPr="007C29C8">
          <w:t>ietf</w:t>
        </w:r>
        <w:proofErr w:type="spellEnd"/>
        <w:r w:rsidRPr="007C29C8">
          <w:t>-stir-certificates-</w:t>
        </w:r>
        <w:proofErr w:type="spellStart"/>
        <w:r w:rsidRPr="007C29C8">
          <w:t>ocsp</w:t>
        </w:r>
      </w:ins>
      <w:proofErr w:type="spellEnd"/>
      <w:ins w:id="318" w:author="Doug Bellows" w:date="2022-11-02T15:17:00Z">
        <w:r w:rsidR="00D379DF">
          <w:t xml:space="preserve">, the OCSP server used </w:t>
        </w:r>
      </w:ins>
      <w:ins w:id="319" w:author="Doug Bellows" w:date="2022-11-02T15:18:00Z">
        <w:r w:rsidR="00D379DF">
          <w:t>to provide</w:t>
        </w:r>
      </w:ins>
      <w:ins w:id="320" w:author="Doug Bellows" w:date="2022-11-02T15:17:00Z">
        <w:r w:rsidR="00D379DF">
          <w:t xml:space="preserve"> </w:t>
        </w:r>
      </w:ins>
      <w:ins w:id="321" w:author="Doug Bellows" w:date="2022-11-02T15:18:00Z">
        <w:r w:rsidR="00D379DF">
          <w:t>delegate certificate and TN status will accept requests for a certificate ID and TN and will populate res</w:t>
        </w:r>
      </w:ins>
      <w:ins w:id="322" w:author="Doug Bellows" w:date="2022-11-02T15:19:00Z">
        <w:r w:rsidR="00D379DF">
          <w:t xml:space="preserve">ponses based on the validity of the certificate </w:t>
        </w:r>
      </w:ins>
      <w:ins w:id="323" w:author="Doug Bellows" w:date="2022-11-02T15:21:00Z">
        <w:r w:rsidR="00D379DF">
          <w:t xml:space="preserve">as provided by </w:t>
        </w:r>
      </w:ins>
      <w:ins w:id="324" w:author="Doug Bellows" w:date="2022-11-02T15:22:00Z">
        <w:r w:rsidR="00D379DF">
          <w:t xml:space="preserve">the STI-SCA or V-SCA certificate management issuance/revocation systems </w:t>
        </w:r>
      </w:ins>
      <w:ins w:id="325" w:author="Doug Bellows" w:date="2022-11-02T15:19:00Z">
        <w:r w:rsidR="00D379DF">
          <w:t>and the status of the TN authorization</w:t>
        </w:r>
      </w:ins>
      <w:ins w:id="326" w:author="Doug Bellows" w:date="2022-11-02T15:31:00Z">
        <w:r w:rsidR="005625C1">
          <w:t>s</w:t>
        </w:r>
      </w:ins>
      <w:ins w:id="327" w:author="Doug Bellows" w:date="2022-11-02T15:19:00Z">
        <w:r w:rsidR="00D379DF">
          <w:t xml:space="preserve"> associated with the</w:t>
        </w:r>
      </w:ins>
      <w:ins w:id="328" w:author="Doug Bellows" w:date="2022-11-02T15:22:00Z">
        <w:r w:rsidR="00D379DF">
          <w:t xml:space="preserve"> subject entity </w:t>
        </w:r>
      </w:ins>
      <w:ins w:id="329" w:author="Doug Bellows" w:date="2022-11-02T15:23:00Z">
        <w:r w:rsidR="00D379DF">
          <w:t xml:space="preserve">as provided by the TN authorization management systems.  The </w:t>
        </w:r>
      </w:ins>
      <w:ins w:id="330" w:author="Doug Bellows" w:date="2022-11-02T15:32:00Z">
        <w:r w:rsidR="005625C1">
          <w:t>response</w:t>
        </w:r>
      </w:ins>
      <w:ins w:id="331" w:author="Doug Bellows" w:date="2022-11-02T15:23:00Z">
        <w:r w:rsidR="00D379DF">
          <w:t xml:space="preserve"> may be </w:t>
        </w:r>
      </w:ins>
      <w:ins w:id="332" w:author="Doug Bellows" w:date="2022-11-02T15:33:00Z">
        <w:r w:rsidR="005625C1">
          <w:t>generated one of two ways</w:t>
        </w:r>
      </w:ins>
      <w:ins w:id="333" w:author="Doug Bellows" w:date="2022-11-02T15:23:00Z">
        <w:r w:rsidR="00D379DF">
          <w:t>:</w:t>
        </w:r>
      </w:ins>
    </w:p>
    <w:p w14:paraId="0D1CC8CF" w14:textId="77777777" w:rsidR="00D379DF" w:rsidRDefault="00D379DF" w:rsidP="00FD5CE3">
      <w:pPr>
        <w:pStyle w:val="ListParagraph"/>
        <w:numPr>
          <w:ilvl w:val="0"/>
          <w:numId w:val="86"/>
        </w:numPr>
        <w:rPr>
          <w:ins w:id="334" w:author="Doug Bellows" w:date="2022-11-02T15:24:00Z"/>
        </w:rPr>
        <w:pPrChange w:id="335" w:author="Doug Bellows" w:date="2022-11-02T15:49:00Z">
          <w:pPr/>
        </w:pPrChange>
      </w:pPr>
      <w:ins w:id="336" w:author="Doug Bellows" w:date="2022-11-02T15:23:00Z">
        <w:r>
          <w:t xml:space="preserve">Real-time result generation based on an instantaneous </w:t>
        </w:r>
      </w:ins>
      <w:ins w:id="337" w:author="Doug Bellows" w:date="2022-11-02T15:24:00Z">
        <w:r>
          <w:t>status lookup</w:t>
        </w:r>
      </w:ins>
    </w:p>
    <w:p w14:paraId="006E76B0" w14:textId="7C6F9CFC" w:rsidR="00692CDE" w:rsidRDefault="00D379DF" w:rsidP="00FD5CE3">
      <w:pPr>
        <w:pStyle w:val="ListParagraph"/>
        <w:numPr>
          <w:ilvl w:val="0"/>
          <w:numId w:val="86"/>
        </w:numPr>
        <w:rPr>
          <w:ins w:id="338" w:author="Doug Bellows" w:date="2022-11-02T15:43:00Z"/>
        </w:rPr>
        <w:pPrChange w:id="339" w:author="Doug Bellows" w:date="2022-11-02T15:49:00Z">
          <w:pPr/>
        </w:pPrChange>
      </w:pPr>
      <w:ins w:id="340" w:author="Doug Bellows" w:date="2022-11-02T15:24:00Z">
        <w:r>
          <w:t>Pre-generation of responses using</w:t>
        </w:r>
      </w:ins>
      <w:ins w:id="341" w:author="Doug Bellows" w:date="2022-11-02T15:41:00Z">
        <w:r w:rsidR="00EF4AA4">
          <w:t xml:space="preserve"> the </w:t>
        </w:r>
      </w:ins>
      <w:ins w:id="342" w:author="Doug Bellows" w:date="2022-11-02T15:24:00Z">
        <w:r>
          <w:t>H</w:t>
        </w:r>
      </w:ins>
      <w:ins w:id="343" w:author="Doug Bellows" w:date="2022-11-02T15:33:00Z">
        <w:r w:rsidR="005625C1">
          <w:t>igh</w:t>
        </w:r>
      </w:ins>
      <w:ins w:id="344" w:author="Doug Bellows" w:date="2022-11-02T15:41:00Z">
        <w:r w:rsidR="00EF4AA4">
          <w:t xml:space="preserve">-Volume Environment methods </w:t>
        </w:r>
      </w:ins>
      <w:ins w:id="345" w:author="Doug Bellows" w:date="2022-11-02T15:42:00Z">
        <w:r w:rsidR="00EF4AA4">
          <w:t xml:space="preserve">of RFC 5019 as modified by </w:t>
        </w:r>
        <w:r w:rsidR="00EF4AA4" w:rsidRPr="007C29C8">
          <w:t>draft-</w:t>
        </w:r>
        <w:proofErr w:type="spellStart"/>
        <w:r w:rsidR="00EF4AA4" w:rsidRPr="007C29C8">
          <w:t>ietf</w:t>
        </w:r>
        <w:proofErr w:type="spellEnd"/>
        <w:r w:rsidR="00EF4AA4" w:rsidRPr="007C29C8">
          <w:t>-stir-certificates</w:t>
        </w:r>
      </w:ins>
    </w:p>
    <w:p w14:paraId="60E66FD3" w14:textId="53A36B5C" w:rsidR="00EF4AA4" w:rsidRDefault="00EF4AA4" w:rsidP="00692CDE">
      <w:pPr>
        <w:rPr>
          <w:ins w:id="346" w:author="Doug Bellows" w:date="2022-11-02T15:52:00Z"/>
        </w:rPr>
      </w:pPr>
      <w:ins w:id="347" w:author="Doug Bellows" w:date="2022-11-02T15:44:00Z">
        <w:r>
          <w:t>“Good” responses for current valid TN authorizations and “revoked” res</w:t>
        </w:r>
      </w:ins>
      <w:ins w:id="348" w:author="Doug Bellows" w:date="2022-11-02T15:45:00Z">
        <w:r>
          <w:t xml:space="preserve">ponses for </w:t>
        </w:r>
      </w:ins>
      <w:ins w:id="349" w:author="Doug Bellows" w:date="2022-11-02T15:55:00Z">
        <w:r w:rsidR="00FD5CE3">
          <w:t xml:space="preserve">some </w:t>
        </w:r>
      </w:ins>
      <w:ins w:id="350" w:author="Doug Bellows" w:date="2022-11-02T15:45:00Z">
        <w:r>
          <w:t xml:space="preserve">recently removed authorizations may be pre-generated and cached at the server to reduce </w:t>
        </w:r>
      </w:ins>
      <w:ins w:id="351" w:author="Doug Bellows" w:date="2022-11-02T15:47:00Z">
        <w:r w:rsidR="00FD5CE3">
          <w:t>response</w:t>
        </w:r>
      </w:ins>
      <w:ins w:id="352" w:author="Doug Bellows" w:date="2022-11-02T15:45:00Z">
        <w:r>
          <w:t xml:space="preserve"> latency to the client.  </w:t>
        </w:r>
      </w:ins>
      <w:ins w:id="353" w:author="Doug Bellows" w:date="2022-11-02T15:48:00Z">
        <w:r w:rsidR="00FD5CE3">
          <w:t>It is not practical to pre-generate</w:t>
        </w:r>
      </w:ins>
      <w:ins w:id="354" w:author="Doug Bellows" w:date="2022-11-02T15:49:00Z">
        <w:r w:rsidR="00FD5CE3">
          <w:t xml:space="preserve"> responses for </w:t>
        </w:r>
      </w:ins>
      <w:ins w:id="355" w:author="Doug Bellows" w:date="2022-11-02T15:50:00Z">
        <w:r w:rsidR="00FD5CE3">
          <w:t xml:space="preserve">all possible telephone numbers a </w:t>
        </w:r>
        <w:proofErr w:type="spellStart"/>
        <w:r w:rsidR="00FD5CE3">
          <w:t>PASSporT</w:t>
        </w:r>
        <w:proofErr w:type="spellEnd"/>
        <w:r w:rsidR="00FD5CE3">
          <w:t xml:space="preserve"> signer might originate calls from without a valid </w:t>
        </w:r>
      </w:ins>
      <w:ins w:id="356" w:author="Doug Bellows" w:date="2022-11-02T15:51:00Z">
        <w:r w:rsidR="00FD5CE3">
          <w:t xml:space="preserve">authorization, so by necessity “revoked” responses for calling TNs not known to be authorized to the subject entity of the certificate </w:t>
        </w:r>
      </w:ins>
      <w:ins w:id="357" w:author="Doug Bellows" w:date="2022-11-02T16:15:00Z">
        <w:r w:rsidR="00563956">
          <w:t>will</w:t>
        </w:r>
      </w:ins>
      <w:ins w:id="358" w:author="Doug Bellows" w:date="2022-11-02T15:52:00Z">
        <w:r w:rsidR="00FD5CE3">
          <w:t xml:space="preserve"> be generated and sent to </w:t>
        </w:r>
      </w:ins>
      <w:ins w:id="359" w:author="Doug Bellows" w:date="2022-11-02T16:16:00Z">
        <w:r w:rsidR="00563956">
          <w:t>a</w:t>
        </w:r>
      </w:ins>
      <w:ins w:id="360" w:author="Doug Bellows" w:date="2022-11-02T15:52:00Z">
        <w:r w:rsidR="00FD5CE3">
          <w:t xml:space="preserve"> client in </w:t>
        </w:r>
        <w:proofErr w:type="spellStart"/>
        <w:r w:rsidR="00FD5CE3">
          <w:t>realtime</w:t>
        </w:r>
      </w:ins>
      <w:proofErr w:type="spellEnd"/>
      <w:ins w:id="361" w:author="Doug Bellows" w:date="2022-11-02T16:15:00Z">
        <w:r w:rsidR="00563956">
          <w:t xml:space="preserve"> alth</w:t>
        </w:r>
      </w:ins>
      <w:ins w:id="362" w:author="Doug Bellows" w:date="2022-11-02T16:16:00Z">
        <w:r w:rsidR="00563956">
          <w:t>ough they may be cached for a period after first generation.</w:t>
        </w:r>
      </w:ins>
      <w:ins w:id="363" w:author="Doug Bellows" w:date="2022-11-02T16:17:00Z">
        <w:r w:rsidR="00EE3849">
          <w:t xml:space="preserve">  </w:t>
        </w:r>
      </w:ins>
      <w:ins w:id="364" w:author="Doug Bellows" w:date="2022-11-02T16:19:00Z">
        <w:r w:rsidR="00EE3849">
          <w:t>Per the requirements of RFC 6960 and RFC 5019, a</w:t>
        </w:r>
      </w:ins>
      <w:ins w:id="365" w:author="Doug Bellows" w:date="2022-11-02T16:17:00Z">
        <w:r w:rsidR="00EE3849">
          <w:t xml:space="preserve">ny pre-generated responses </w:t>
        </w:r>
      </w:ins>
      <w:ins w:id="366" w:author="Doug Bellows" w:date="2022-11-02T16:20:00Z">
        <w:r w:rsidR="00EE3849">
          <w:t>are to be deleted or refreshed and not served in response to a</w:t>
        </w:r>
      </w:ins>
      <w:ins w:id="367" w:author="Doug Bellows" w:date="2022-11-02T16:22:00Z">
        <w:r w:rsidR="00EE3849">
          <w:t xml:space="preserve">n OCSP request </w:t>
        </w:r>
      </w:ins>
      <w:ins w:id="368" w:author="Doug Bellows" w:date="2022-11-02T16:20:00Z">
        <w:r w:rsidR="00EE3849">
          <w:t xml:space="preserve">after the </w:t>
        </w:r>
        <w:proofErr w:type="spellStart"/>
        <w:r w:rsidR="00EE3849">
          <w:t>nextUpdate</w:t>
        </w:r>
        <w:proofErr w:type="spellEnd"/>
        <w:r w:rsidR="00EE3849">
          <w:t xml:space="preserve"> </w:t>
        </w:r>
      </w:ins>
      <w:ins w:id="369" w:author="Doug Bellows" w:date="2022-11-02T16:21:00Z">
        <w:r w:rsidR="00EE3849">
          <w:t>time is reached.</w:t>
        </w:r>
      </w:ins>
    </w:p>
    <w:p w14:paraId="110FD9E3" w14:textId="77777777" w:rsidR="00FD5CE3" w:rsidRDefault="00FD5CE3" w:rsidP="00692CDE">
      <w:pPr>
        <w:rPr>
          <w:ins w:id="370" w:author="Doug Bellows" w:date="2022-11-02T09:48:00Z"/>
        </w:rPr>
        <w:pPrChange w:id="371" w:author="Doug Bellows" w:date="2022-11-02T09:48:00Z">
          <w:pPr>
            <w:pStyle w:val="Heading3"/>
          </w:pPr>
        </w:pPrChange>
      </w:pPr>
    </w:p>
    <w:p w14:paraId="65D79E54" w14:textId="1BAABF02" w:rsidR="002C5F34" w:rsidRDefault="00500E20" w:rsidP="002C5F34">
      <w:pPr>
        <w:pStyle w:val="Heading3"/>
      </w:pPr>
      <w:r>
        <w:t xml:space="preserve">Populating the </w:t>
      </w:r>
      <w:r w:rsidRPr="00500E20">
        <w:t>Enhanced</w:t>
      </w:r>
      <w:r>
        <w:t xml:space="preserve"> </w:t>
      </w:r>
      <w:r w:rsidRPr="00500E20">
        <w:t>JWT</w:t>
      </w:r>
      <w:r>
        <w:t xml:space="preserve"> </w:t>
      </w:r>
      <w:r w:rsidRPr="00500E20">
        <w:t>Claim</w:t>
      </w:r>
      <w:r>
        <w:t xml:space="preserve"> </w:t>
      </w:r>
      <w:r w:rsidRPr="00500E20">
        <w:t>Constraints extension</w:t>
      </w:r>
      <w:bookmarkEnd w:id="316"/>
    </w:p>
    <w:p w14:paraId="37A8C000" w14:textId="6AA61955" w:rsidR="00F91481" w:rsidRDefault="00E20C52" w:rsidP="00500E20">
      <w:r>
        <w:t xml:space="preserve">Delegate end entity certificates </w:t>
      </w:r>
      <w:r w:rsidR="00D469AC">
        <w:t>shall always contain an Enhanced JWT Claim Constraints extension</w:t>
      </w:r>
      <w:r w:rsidR="008D63E7">
        <w:t xml:space="preserve"> </w:t>
      </w:r>
      <w:r w:rsidR="00D469AC">
        <w:t xml:space="preserve">that </w:t>
      </w:r>
      <w:r w:rsidR="00A02C9E">
        <w:t xml:space="preserve">constrains the </w:t>
      </w:r>
      <w:r w:rsidR="004216CE">
        <w:t xml:space="preserve">PASSporT </w:t>
      </w:r>
      <w:r w:rsidR="00A02C9E">
        <w:t xml:space="preserve">claims and claim values that the </w:t>
      </w:r>
      <w:r w:rsidR="004216CE">
        <w:t xml:space="preserve">credentials of the </w:t>
      </w:r>
      <w:r w:rsidR="00D51939">
        <w:t xml:space="preserve">delegate </w:t>
      </w:r>
      <w:r w:rsidR="004216CE">
        <w:t>certificate are authorized to sign.</w:t>
      </w:r>
      <w:r w:rsidR="008D63E7">
        <w:t xml:space="preserve"> </w:t>
      </w:r>
      <w:r w:rsidR="00BA6EC3">
        <w:t>The Enhanced JWT Claim Constraints extension</w:t>
      </w:r>
      <w:r w:rsidR="00CD09EE">
        <w:t xml:space="preserve"> contains</w:t>
      </w:r>
      <w:r w:rsidR="00BA1986">
        <w:t xml:space="preserve"> </w:t>
      </w:r>
      <w:r w:rsidR="003F0AEA">
        <w:t>the</w:t>
      </w:r>
      <w:r w:rsidR="009F116E">
        <w:t xml:space="preserve"> sequence </w:t>
      </w:r>
      <w:proofErr w:type="spellStart"/>
      <w:r w:rsidR="0041374C">
        <w:t>mustInclude</w:t>
      </w:r>
      <w:proofErr w:type="spellEnd"/>
      <w:r w:rsidR="0041374C">
        <w:t xml:space="preserve">, </w:t>
      </w:r>
      <w:proofErr w:type="spellStart"/>
      <w:r w:rsidR="0041374C">
        <w:t>permitted</w:t>
      </w:r>
      <w:r w:rsidR="003F0AEA">
        <w:t>Val</w:t>
      </w:r>
      <w:r w:rsidR="0041374C">
        <w:t>ues</w:t>
      </w:r>
      <w:proofErr w:type="spellEnd"/>
      <w:r w:rsidR="0041374C">
        <w:t xml:space="preserve">, and </w:t>
      </w:r>
      <w:proofErr w:type="spellStart"/>
      <w:r w:rsidR="0041374C">
        <w:t>mustExclude</w:t>
      </w:r>
      <w:proofErr w:type="spellEnd"/>
      <w:r w:rsidR="001F5BE3">
        <w:t xml:space="preserve"> </w:t>
      </w:r>
      <w:r w:rsidR="003F0AEA">
        <w:t xml:space="preserve">which </w:t>
      </w:r>
      <w:r w:rsidR="005401C7">
        <w:t>constrain the claims</w:t>
      </w:r>
      <w:r w:rsidR="006F6614">
        <w:t xml:space="preserve"> as follows:</w:t>
      </w:r>
    </w:p>
    <w:p w14:paraId="70F1DF90" w14:textId="5A4BAA23" w:rsidR="006F6614" w:rsidRDefault="006F6614" w:rsidP="006F6614">
      <w:pPr>
        <w:pStyle w:val="ListParagraph"/>
        <w:numPr>
          <w:ilvl w:val="0"/>
          <w:numId w:val="77"/>
        </w:numPr>
      </w:pPr>
      <w:proofErr w:type="spellStart"/>
      <w:r>
        <w:t>mustInclude</w:t>
      </w:r>
      <w:proofErr w:type="spellEnd"/>
      <w:r w:rsidR="00E828A1">
        <w:t xml:space="preserve"> </w:t>
      </w:r>
      <w:r>
        <w:t>[0]</w:t>
      </w:r>
      <w:r w:rsidR="00B81270">
        <w:t xml:space="preserve"> lists </w:t>
      </w:r>
      <w:r w:rsidR="000B27DB">
        <w:t>the claims that must appear in the PASSpor</w:t>
      </w:r>
      <w:r w:rsidR="006D7B6C">
        <w:t>T</w:t>
      </w:r>
      <w:r w:rsidR="000B27DB">
        <w:t xml:space="preserve"> (excluding the mandatory "orig", "dest", and "iat" claims)</w:t>
      </w:r>
    </w:p>
    <w:p w14:paraId="5D1021CB" w14:textId="21FDF382" w:rsidR="000B27DB" w:rsidRDefault="00D050EC" w:rsidP="006F6614">
      <w:pPr>
        <w:pStyle w:val="ListParagraph"/>
        <w:numPr>
          <w:ilvl w:val="0"/>
          <w:numId w:val="77"/>
        </w:numPr>
      </w:pPr>
      <w:proofErr w:type="spellStart"/>
      <w:r>
        <w:t>permittedValues</w:t>
      </w:r>
      <w:proofErr w:type="spellEnd"/>
      <w:r w:rsidR="00E828A1">
        <w:t xml:space="preserve"> </w:t>
      </w:r>
      <w:r>
        <w:t>[1] lists any claim</w:t>
      </w:r>
      <w:r w:rsidR="00510F9F">
        <w:t xml:space="preserve"> values that must appear in claims </w:t>
      </w:r>
      <w:r w:rsidR="006D7B6C">
        <w:t>included in the PASSporT</w:t>
      </w:r>
    </w:p>
    <w:p w14:paraId="66E49580" w14:textId="2FC5A880" w:rsidR="006D7B6C" w:rsidRDefault="006D7B6C" w:rsidP="00EF356C">
      <w:pPr>
        <w:pStyle w:val="ListParagraph"/>
        <w:numPr>
          <w:ilvl w:val="0"/>
          <w:numId w:val="77"/>
        </w:numPr>
      </w:pPr>
      <w:proofErr w:type="spellStart"/>
      <w:r>
        <w:t>mustEx</w:t>
      </w:r>
      <w:r w:rsidR="00E069CE">
        <w:t>c</w:t>
      </w:r>
      <w:r>
        <w:t>lude</w:t>
      </w:r>
      <w:proofErr w:type="spellEnd"/>
      <w:r w:rsidR="00E828A1">
        <w:t xml:space="preserve"> </w:t>
      </w:r>
      <w:r w:rsidR="002403BB">
        <w:t>[2] lists the claim values that must not be included in the PASSporT</w:t>
      </w:r>
      <w:r w:rsidR="00E069CE">
        <w:t>.</w:t>
      </w:r>
    </w:p>
    <w:p w14:paraId="6B1FFE55" w14:textId="4FF9A58B" w:rsidR="007915C6" w:rsidRDefault="008D63E7" w:rsidP="00500E20">
      <w:r>
        <w:t>For th</w:t>
      </w:r>
      <w:r w:rsidR="00D0402A">
        <w:t>e case described in this docu</w:t>
      </w:r>
      <w:r w:rsidR="003705E2">
        <w:t>me</w:t>
      </w:r>
      <w:r w:rsidR="00D0402A">
        <w:t>nt, where delegate end ent</w:t>
      </w:r>
      <w:r w:rsidR="00A4411C">
        <w:t>i</w:t>
      </w:r>
      <w:r w:rsidR="00D0402A">
        <w:t>ty certificate</w:t>
      </w:r>
      <w:r w:rsidR="00F91481">
        <w:t>s</w:t>
      </w:r>
      <w:r w:rsidR="00D0402A">
        <w:t xml:space="preserve"> </w:t>
      </w:r>
      <w:r w:rsidR="00745E5D">
        <w:t>are</w:t>
      </w:r>
      <w:r w:rsidR="00D0402A">
        <w:t xml:space="preserve"> </w:t>
      </w:r>
      <w:r w:rsidR="00A4411C">
        <w:t>authorized</w:t>
      </w:r>
      <w:r w:rsidR="004216CE">
        <w:t xml:space="preserve"> </w:t>
      </w:r>
      <w:r w:rsidR="00A4411C">
        <w:t xml:space="preserve">to sign </w:t>
      </w:r>
      <w:r w:rsidR="00745E5D">
        <w:t>o</w:t>
      </w:r>
      <w:r w:rsidR="00A4411C">
        <w:t xml:space="preserve">nly base PASSporTs (RFC </w:t>
      </w:r>
      <w:r w:rsidR="003705E2">
        <w:t xml:space="preserve">8225), </w:t>
      </w:r>
      <w:r w:rsidR="00745E5D">
        <w:t xml:space="preserve">the Enhanced JWT Claim Constraints extension </w:t>
      </w:r>
      <w:r w:rsidR="00F91481">
        <w:t>shall</w:t>
      </w:r>
      <w:r w:rsidR="000E5AD3">
        <w:t xml:space="preserve"> contain a </w:t>
      </w:r>
      <w:proofErr w:type="spellStart"/>
      <w:r w:rsidR="000E5AD3">
        <w:t>mustExclude</w:t>
      </w:r>
      <w:proofErr w:type="spellEnd"/>
      <w:r w:rsidR="008513A9">
        <w:t xml:space="preserve"> </w:t>
      </w:r>
      <w:r w:rsidR="000E5AD3">
        <w:t xml:space="preserve">[2] that </w:t>
      </w:r>
      <w:r w:rsidR="00D712C7">
        <w:t xml:space="preserve">identifies all claims defined </w:t>
      </w:r>
      <w:r w:rsidR="00FE4666">
        <w:t>b</w:t>
      </w:r>
      <w:r w:rsidR="00A63259">
        <w:t>y</w:t>
      </w:r>
      <w:r w:rsidR="00FE4666">
        <w:t xml:space="preserve"> </w:t>
      </w:r>
      <w:r w:rsidR="00A63259">
        <w:t>STIR PASSporT extensions</w:t>
      </w:r>
      <w:r w:rsidR="007915C6">
        <w:t>, as shown in the following example</w:t>
      </w:r>
      <w:r w:rsidR="00FB6909">
        <w:t>:</w:t>
      </w:r>
    </w:p>
    <w:p w14:paraId="705FEBF4" w14:textId="0640B893"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SEQUENCE {</w:t>
      </w:r>
    </w:p>
    <w:p w14:paraId="0A83DE68" w14:textId="39675D17"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[2] {</w:t>
      </w:r>
    </w:p>
    <w:p w14:paraId="7FF7EA62" w14:textId="41DE975B"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SEQUENCE {</w:t>
      </w:r>
    </w:p>
    <w:p w14:paraId="128621C1" w14:textId="77777777"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attest</w:t>
      </w:r>
      <w:r w:rsidRPr="00DF3E0B">
        <w:rPr>
          <w:rFonts w:ascii="Courier New" w:hAnsi="Courier New" w:cs="Courier New"/>
          <w:color w:val="212529"/>
          <w:sz w:val="18"/>
          <w:szCs w:val="18"/>
        </w:rPr>
        <w:t>'</w:t>
      </w:r>
    </w:p>
    <w:p w14:paraId="3CE988E8" w14:textId="01F4FE19" w:rsidR="004F0B94"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origid</w:t>
      </w:r>
      <w:r w:rsidRPr="00DF3E0B">
        <w:rPr>
          <w:rFonts w:ascii="Courier New" w:hAnsi="Courier New" w:cs="Courier New"/>
          <w:color w:val="212529"/>
          <w:sz w:val="18"/>
          <w:szCs w:val="18"/>
        </w:rPr>
        <w:t>'</w:t>
      </w:r>
    </w:p>
    <w:p w14:paraId="2EC4A7B3" w14:textId="2F06BF9B" w:rsidR="00016495" w:rsidRPr="00DF3E0B" w:rsidRDefault="00016495"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div</w:t>
      </w:r>
      <w:r w:rsidRPr="00DF3E0B">
        <w:rPr>
          <w:rFonts w:ascii="Courier New" w:hAnsi="Courier New" w:cs="Courier New"/>
          <w:color w:val="212529"/>
          <w:sz w:val="18"/>
          <w:szCs w:val="18"/>
        </w:rPr>
        <w:t>'</w:t>
      </w:r>
    </w:p>
    <w:p w14:paraId="05240E90" w14:textId="033B5FD5"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rph</w:t>
      </w:r>
      <w:r w:rsidRPr="00DF3E0B">
        <w:rPr>
          <w:rFonts w:ascii="Courier New" w:hAnsi="Courier New" w:cs="Courier New"/>
          <w:color w:val="212529"/>
          <w:sz w:val="18"/>
          <w:szCs w:val="18"/>
        </w:rPr>
        <w:t>'</w:t>
      </w:r>
    </w:p>
    <w:p w14:paraId="356BBEB5" w14:textId="5A292FA6" w:rsidR="004F0B94" w:rsidRPr="00DF3E0B" w:rsidRDefault="004F0B94" w:rsidP="004F0B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sidR="0039691E">
        <w:rPr>
          <w:rFonts w:ascii="Courier New" w:hAnsi="Courier New" w:cs="Courier New"/>
          <w:color w:val="212529"/>
          <w:sz w:val="18"/>
          <w:szCs w:val="18"/>
        </w:rPr>
        <w:t>sph</w:t>
      </w:r>
      <w:r w:rsidRPr="00DF3E0B">
        <w:rPr>
          <w:rFonts w:ascii="Courier New" w:hAnsi="Courier New" w:cs="Courier New"/>
          <w:color w:val="212529"/>
          <w:sz w:val="18"/>
          <w:szCs w:val="18"/>
        </w:rPr>
        <w:t>'</w:t>
      </w:r>
    </w:p>
    <w:p w14:paraId="6B8C6126" w14:textId="4F40C7F9" w:rsidR="0039691E" w:rsidRPr="00DF3E0B" w:rsidRDefault="0039691E" w:rsidP="003969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rcd</w:t>
      </w:r>
      <w:r w:rsidRPr="00DF3E0B">
        <w:rPr>
          <w:rFonts w:ascii="Courier New" w:hAnsi="Courier New" w:cs="Courier New"/>
          <w:color w:val="212529"/>
          <w:sz w:val="18"/>
          <w:szCs w:val="18"/>
        </w:rPr>
        <w:t>'</w:t>
      </w:r>
    </w:p>
    <w:p w14:paraId="655EC61F" w14:textId="04CC2A6E" w:rsidR="00C06B47" w:rsidRPr="00DF3E0B" w:rsidRDefault="00C06B47" w:rsidP="00C06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r>
        <w:rPr>
          <w:rFonts w:ascii="Courier New" w:hAnsi="Courier New" w:cs="Courier New"/>
          <w:color w:val="212529"/>
          <w:sz w:val="18"/>
          <w:szCs w:val="18"/>
        </w:rPr>
        <w:t>rcdi</w:t>
      </w:r>
      <w:r w:rsidRPr="00DF3E0B">
        <w:rPr>
          <w:rFonts w:ascii="Courier New" w:hAnsi="Courier New" w:cs="Courier New"/>
          <w:color w:val="212529"/>
          <w:sz w:val="18"/>
          <w:szCs w:val="18"/>
        </w:rPr>
        <w:t>'</w:t>
      </w:r>
    </w:p>
    <w:p w14:paraId="7FE38EBE" w14:textId="77777777" w:rsidR="00C06B47" w:rsidRPr="00DF3E0B" w:rsidRDefault="00C06B47" w:rsidP="00C06B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DF3E0B">
        <w:rPr>
          <w:rFonts w:ascii="Courier New" w:hAnsi="Courier New" w:cs="Courier New"/>
          <w:color w:val="212529"/>
          <w:sz w:val="18"/>
          <w:szCs w:val="18"/>
        </w:rPr>
        <w:t xml:space="preserve">      IA5String '</w:t>
      </w:r>
      <w:proofErr w:type="spellStart"/>
      <w:r>
        <w:rPr>
          <w:rFonts w:ascii="Courier New" w:hAnsi="Courier New" w:cs="Courier New"/>
          <w:color w:val="212529"/>
          <w:sz w:val="18"/>
          <w:szCs w:val="18"/>
        </w:rPr>
        <w:t>crn</w:t>
      </w:r>
      <w:proofErr w:type="spellEnd"/>
      <w:r w:rsidRPr="00DF3E0B">
        <w:rPr>
          <w:rFonts w:ascii="Courier New" w:hAnsi="Courier New" w:cs="Courier New"/>
          <w:color w:val="212529"/>
          <w:sz w:val="18"/>
          <w:szCs w:val="18"/>
        </w:rPr>
        <w:t>'</w:t>
      </w:r>
    </w:p>
    <w:p w14:paraId="27803EE1" w14:textId="4127310E"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w:t>
      </w:r>
    </w:p>
    <w:p w14:paraId="7DF8FA94" w14:textId="67AF3A2B"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w:t>
      </w:r>
    </w:p>
    <w:p w14:paraId="53B1EC7C" w14:textId="6EE4061F" w:rsidR="00994F7E" w:rsidRPr="00EF356C" w:rsidRDefault="00994F7E" w:rsidP="00994F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New" w:hAnsi="Courier New" w:cs="Courier New"/>
          <w:color w:val="212529"/>
          <w:sz w:val="18"/>
          <w:szCs w:val="18"/>
        </w:rPr>
      </w:pPr>
      <w:r w:rsidRPr="00EF356C">
        <w:rPr>
          <w:rFonts w:ascii="Courier New" w:hAnsi="Courier New" w:cs="Courier New"/>
          <w:color w:val="212529"/>
          <w:sz w:val="18"/>
          <w:szCs w:val="18"/>
        </w:rPr>
        <w:t xml:space="preserve">   }</w:t>
      </w:r>
    </w:p>
    <w:p w14:paraId="7236DDF1" w14:textId="77777777" w:rsidR="00994F7E" w:rsidRDefault="00994F7E" w:rsidP="00500E20"/>
    <w:p w14:paraId="4857D872" w14:textId="77777777" w:rsidR="00994F7E" w:rsidRDefault="00994F7E" w:rsidP="00500E20"/>
    <w:p w14:paraId="77559B8D" w14:textId="2A3D6D21" w:rsidR="003A74DB" w:rsidRDefault="003A74DB" w:rsidP="00500E20"/>
    <w:p w14:paraId="11905D0A" w14:textId="77777777" w:rsidR="003A74DB" w:rsidRPr="00500E20" w:rsidRDefault="003A74DB" w:rsidP="00EF356C"/>
    <w:p w14:paraId="44649361" w14:textId="3868A5CE" w:rsidR="001E138E" w:rsidRDefault="001E138E" w:rsidP="002F3333"/>
    <w:p w14:paraId="434F7DD9" w14:textId="71E79384" w:rsidR="009435C3" w:rsidRDefault="009435C3">
      <w:pPr>
        <w:spacing w:before="0" w:after="0"/>
        <w:jc w:val="left"/>
      </w:pPr>
      <w:r>
        <w:br w:type="page"/>
      </w:r>
    </w:p>
    <w:p w14:paraId="08445F4C" w14:textId="370A03C8" w:rsidR="00C0464D" w:rsidRDefault="00D207C0" w:rsidP="00826508">
      <w:pPr>
        <w:pStyle w:val="Heading1"/>
      </w:pPr>
      <w:bookmarkStart w:id="372" w:name="_Toc46232498"/>
      <w:bookmarkStart w:id="373" w:name="_Toc46232525"/>
      <w:bookmarkStart w:id="374" w:name="_Toc34670475"/>
      <w:bookmarkStart w:id="375" w:name="_Ref40436424"/>
      <w:bookmarkStart w:id="376" w:name="_Toc40779919"/>
      <w:bookmarkStart w:id="377" w:name="_Toc116474557"/>
      <w:bookmarkEnd w:id="372"/>
      <w:bookmarkEnd w:id="373"/>
      <w:r>
        <w:lastRenderedPageBreak/>
        <w:t xml:space="preserve">Authentication </w:t>
      </w:r>
      <w:r w:rsidR="00D702C1">
        <w:t xml:space="preserve">and Verification </w:t>
      </w:r>
      <w:r>
        <w:t>using Delegate Certificates</w:t>
      </w:r>
      <w:bookmarkEnd w:id="374"/>
      <w:bookmarkEnd w:id="375"/>
      <w:bookmarkEnd w:id="376"/>
      <w:bookmarkEnd w:id="377"/>
    </w:p>
    <w:p w14:paraId="47E4E083" w14:textId="37C1BB60"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4511E6B8"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orT type</w:t>
      </w:r>
      <w:r w:rsidR="00397D44">
        <w:t xml:space="preserve">; e.g., </w:t>
      </w:r>
      <w:r>
        <w:t xml:space="preserve">the authentication procedures for signing "rcd" PASSporTs with delegate certificate </w:t>
      </w:r>
      <w:r w:rsidR="009A40FD">
        <w:t xml:space="preserve">credentials </w:t>
      </w:r>
      <w:r>
        <w:t>are defined in</w:t>
      </w:r>
      <w:r w:rsidR="006B4D33" w:rsidRPr="008E0B5D">
        <w:t xml:space="preserve"> </w:t>
      </w:r>
      <w:r w:rsidR="001C583B">
        <w:t xml:space="preserve">ATIS-1000094 </w:t>
      </w:r>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06009B6B" w:rsidR="00122B81" w:rsidRDefault="00C407ED" w:rsidP="00122B81">
      <w:pPr>
        <w:pStyle w:val="Heading2"/>
      </w:pPr>
      <w:bookmarkStart w:id="378" w:name="_Toc39668438"/>
      <w:bookmarkStart w:id="379" w:name="_Toc40434732"/>
      <w:bookmarkStart w:id="380" w:name="_Toc40779920"/>
      <w:bookmarkStart w:id="381" w:name="_Ref39666555"/>
      <w:bookmarkStart w:id="382" w:name="_Ref39667110"/>
      <w:bookmarkStart w:id="383" w:name="_Toc40779921"/>
      <w:bookmarkStart w:id="384" w:name="_Toc116474558"/>
      <w:bookmarkEnd w:id="378"/>
      <w:bookmarkEnd w:id="379"/>
      <w:bookmarkEnd w:id="380"/>
      <w:r>
        <w:t>Authenticating Base PASS</w:t>
      </w:r>
      <w:r w:rsidR="007D5C14">
        <w:t>p</w:t>
      </w:r>
      <w:r>
        <w:t>orTs signed with Delegate Certificate Credentials</w:t>
      </w:r>
      <w:bookmarkEnd w:id="381"/>
      <w:bookmarkEnd w:id="382"/>
      <w:bookmarkEnd w:id="383"/>
      <w:bookmarkEnd w:id="384"/>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to demonstrate authority to use the telephone number identified in the PASSporT "orig"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 xml:space="preserve">the “alg”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"orig", "dest"</w:t>
      </w:r>
      <w:r w:rsidR="00FA465C">
        <w:t>,</w:t>
      </w:r>
      <w:r>
        <w:t xml:space="preserve"> and "iat"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PASSPorT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r w:rsidRPr="00D97DFA">
        <w:rPr>
          <w:rFonts w:ascii="Courier" w:hAnsi="Courier"/>
          <w:sz w:val="18"/>
          <w:szCs w:val="18"/>
        </w:rPr>
        <w:t>{  "alg":"ES256",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"typ":"passport",</w:t>
      </w:r>
    </w:p>
    <w:p w14:paraId="4FCBAF65" w14:textId="6F9C5C1A"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w:t>
      </w:r>
      <w:proofErr w:type="spellStart"/>
      <w:r w:rsidRPr="00D97DFA">
        <w:rPr>
          <w:rFonts w:ascii="Courier" w:hAnsi="Courier"/>
          <w:sz w:val="18"/>
          <w:szCs w:val="18"/>
        </w:rPr>
        <w:t>passport.</w:t>
      </w:r>
      <w:r w:rsidR="009C2E6D">
        <w:rPr>
          <w:rFonts w:ascii="Courier" w:hAnsi="Courier"/>
          <w:sz w:val="18"/>
          <w:szCs w:val="18"/>
        </w:rPr>
        <w:t>pem</w:t>
      </w:r>
      <w:proofErr w:type="spellEnd"/>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"dest":{“tn”:["12155551213"]}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"orig":{“tn”:"12155551212"}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r>
      <w:r w:rsidRPr="00D97DFA">
        <w:rPr>
          <w:rFonts w:ascii="Courier" w:hAnsi="Courier"/>
        </w:rPr>
        <w:lastRenderedPageBreak/>
        <w:t>From: "Alice"&lt;sip:+12155551212@tel.example2.net&gt;;tag=614bdb40</w:t>
      </w:r>
      <w:r w:rsidRPr="00D97DFA">
        <w:rPr>
          <w:rFonts w:ascii="Courier" w:hAnsi="Courier"/>
        </w:rPr>
        <w:br/>
        <w:t>Call-ID: 79048YzkxNDA5NTI1MzA0OWFjOTFkMmFlODhiNTI2OWQ1ZTI</w:t>
      </w:r>
    </w:p>
    <w:p w14:paraId="25CAC39D" w14:textId="5C865372" w:rsidR="008B592D" w:rsidRPr="00D97DFA" w:rsidRDefault="008B592D" w:rsidP="008B592D">
      <w:pPr>
        <w:jc w:val="left"/>
        <w:rPr>
          <w:rFonts w:ascii="Courier" w:hAnsi="Courier"/>
        </w:rPr>
      </w:pPr>
      <w:r w:rsidRPr="00D97DFA">
        <w:rPr>
          <w:rFonts w:ascii="Courier" w:hAnsi="Courier"/>
        </w:rPr>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w:t>
      </w:r>
      <w:r w:rsidR="009C2E6D">
        <w:rPr>
          <w:rFonts w:ascii="Courier" w:hAnsi="Courier"/>
        </w:rPr>
        <w:t>pem</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4E425DB8" w14:textId="315ADE1F" w:rsidR="00E05F9D" w:rsidRDefault="00FC4EFF" w:rsidP="00DC70EE">
      <w:pPr>
        <w:pStyle w:val="Heading2"/>
      </w:pPr>
      <w:bookmarkStart w:id="385" w:name="_Toc116474559"/>
      <w:bookmarkStart w:id="386" w:name="_Toc40779922"/>
      <w:r>
        <w:t>Verif</w:t>
      </w:r>
      <w:r w:rsidR="009916A4">
        <w:t>ying</w:t>
      </w:r>
      <w:r>
        <w:t xml:space="preserve"> Base</w:t>
      </w:r>
      <w:r w:rsidR="0051292D">
        <w:t xml:space="preserve"> </w:t>
      </w:r>
      <w:r w:rsidR="00E05F9D">
        <w:t>PASSporTs signed with Delegate Certificate Credentials</w:t>
      </w:r>
      <w:bookmarkEnd w:id="385"/>
    </w:p>
    <w:bookmarkEnd w:id="386"/>
    <w:p w14:paraId="6F528B1F" w14:textId="1B12BB8D" w:rsidR="00B533A9" w:rsidRDefault="00B533A9" w:rsidP="00DA27D6"/>
    <w:p w14:paraId="0880F8C2" w14:textId="0E412975" w:rsidR="002F4CBF" w:rsidRDefault="00AD2871" w:rsidP="002F4CBF">
      <w:pPr>
        <w:pStyle w:val="Heading3"/>
      </w:pPr>
      <w:bookmarkStart w:id="387" w:name="_Toc116474560"/>
      <w:r>
        <w:t xml:space="preserve">Distinguishing between </w:t>
      </w:r>
      <w:r w:rsidR="003435AF">
        <w:t>Del</w:t>
      </w:r>
      <w:r w:rsidR="00851E5D">
        <w:t>e</w:t>
      </w:r>
      <w:r w:rsidR="003435AF">
        <w:t>g</w:t>
      </w:r>
      <w:r w:rsidR="00F45C0A">
        <w:t>ate</w:t>
      </w:r>
      <w:r w:rsidR="003435AF">
        <w:t xml:space="preserve"> Certificates and STI Certificates</w:t>
      </w:r>
      <w:bookmarkEnd w:id="387"/>
    </w:p>
    <w:p w14:paraId="15BEBB2D" w14:textId="4DCD3A1B" w:rsidR="006E0FCA" w:rsidRDefault="00FA7787" w:rsidP="00DA27D6">
      <w:r>
        <w:t xml:space="preserve">Verification services can </w:t>
      </w:r>
      <w:r w:rsidR="003B3B18">
        <w:t>d</w:t>
      </w:r>
      <w:r w:rsidR="0041585D">
        <w:t>istinguish</w:t>
      </w:r>
      <w:r w:rsidR="00AC2DDF">
        <w:t xml:space="preserve"> </w:t>
      </w:r>
      <w:r w:rsidR="00742AD5">
        <w:t xml:space="preserve">between a delegate </w:t>
      </w:r>
      <w:r w:rsidR="000214CE">
        <w:t xml:space="preserve">certificate </w:t>
      </w:r>
      <w:r w:rsidR="00E16F4C">
        <w:t>(</w:t>
      </w:r>
      <w:r w:rsidR="002B69D1">
        <w:t xml:space="preserve">as </w:t>
      </w:r>
      <w:r w:rsidR="00250B5B">
        <w:t>defined in this document</w:t>
      </w:r>
      <w:r w:rsidR="00E16F4C">
        <w:t>)</w:t>
      </w:r>
      <w:r w:rsidR="00250B5B">
        <w:t xml:space="preserve"> </w:t>
      </w:r>
      <w:r w:rsidR="00742AD5">
        <w:t xml:space="preserve">and an STI certificate </w:t>
      </w:r>
      <w:r w:rsidR="00E16F4C">
        <w:t>(</w:t>
      </w:r>
      <w:r w:rsidR="00C81C9F">
        <w:t xml:space="preserve">as </w:t>
      </w:r>
      <w:r w:rsidR="00250B5B">
        <w:t>defined in ATIS-1000080</w:t>
      </w:r>
      <w:r w:rsidR="00E16F4C">
        <w:t>)</w:t>
      </w:r>
      <w:r w:rsidR="00250B5B">
        <w:t xml:space="preserve"> </w:t>
      </w:r>
      <w:r w:rsidR="006E0FCA">
        <w:t>as follows:</w:t>
      </w:r>
    </w:p>
    <w:p w14:paraId="479AA581" w14:textId="1A483A65" w:rsidR="00A521C2" w:rsidRDefault="00AE44CE" w:rsidP="00A521C2">
      <w:pPr>
        <w:pStyle w:val="ListParagraph"/>
        <w:numPr>
          <w:ilvl w:val="0"/>
          <w:numId w:val="72"/>
        </w:numPr>
      </w:pPr>
      <w:r>
        <w:t>The TNAuthList of a delegate certificate has TN granularity and its parent certificate has a TNAuthList.</w:t>
      </w:r>
    </w:p>
    <w:p w14:paraId="5FF4E731" w14:textId="2E173AF4" w:rsidR="00AE44CE" w:rsidRDefault="00AE44CE" w:rsidP="00A521C2">
      <w:pPr>
        <w:pStyle w:val="ListParagraph"/>
        <w:numPr>
          <w:ilvl w:val="0"/>
          <w:numId w:val="72"/>
        </w:numPr>
      </w:pPr>
      <w:r>
        <w:t>The TNAuthList of an STI certificate contains a single SPC value, and its parent certificate does not have a TNAuthList.</w:t>
      </w:r>
    </w:p>
    <w:p w14:paraId="4C3D72D0" w14:textId="4F45EAD8" w:rsidR="002230FA" w:rsidRPr="00EF356C" w:rsidRDefault="00B41E3B" w:rsidP="00EF356C">
      <w:pPr>
        <w:ind w:left="360"/>
        <w:rPr>
          <w:sz w:val="18"/>
          <w:szCs w:val="18"/>
        </w:rPr>
      </w:pPr>
      <w:r w:rsidRPr="00EF356C">
        <w:rPr>
          <w:sz w:val="18"/>
          <w:szCs w:val="18"/>
        </w:rPr>
        <w:t xml:space="preserve">Note: </w:t>
      </w:r>
      <w:r w:rsidR="00571306">
        <w:rPr>
          <w:sz w:val="18"/>
          <w:szCs w:val="18"/>
        </w:rPr>
        <w:t xml:space="preserve">A </w:t>
      </w:r>
      <w:r w:rsidR="0042763F">
        <w:rPr>
          <w:sz w:val="18"/>
          <w:szCs w:val="18"/>
        </w:rPr>
        <w:t xml:space="preserve">TN-granular TNAuthList can </w:t>
      </w:r>
      <w:r w:rsidR="006709AE">
        <w:rPr>
          <w:sz w:val="18"/>
          <w:szCs w:val="18"/>
        </w:rPr>
        <w:t>be passed by</w:t>
      </w:r>
      <w:r w:rsidR="00F430B4">
        <w:rPr>
          <w:sz w:val="18"/>
          <w:szCs w:val="18"/>
        </w:rPr>
        <w:t xml:space="preserve"> </w:t>
      </w:r>
      <w:r w:rsidR="006709AE">
        <w:rPr>
          <w:sz w:val="18"/>
          <w:szCs w:val="18"/>
        </w:rPr>
        <w:t>value in the delegate certificate</w:t>
      </w:r>
      <w:r w:rsidR="00054F1A">
        <w:rPr>
          <w:sz w:val="18"/>
          <w:szCs w:val="18"/>
        </w:rPr>
        <w:t xml:space="preserve"> itself</w:t>
      </w:r>
      <w:r w:rsidR="0047032C">
        <w:rPr>
          <w:sz w:val="18"/>
          <w:szCs w:val="18"/>
        </w:rPr>
        <w:t xml:space="preserve"> (as illustrated in Figure 6.1)</w:t>
      </w:r>
      <w:r w:rsidR="002426D0">
        <w:rPr>
          <w:sz w:val="18"/>
          <w:szCs w:val="18"/>
        </w:rPr>
        <w:t xml:space="preserve"> or </w:t>
      </w:r>
      <w:ins w:id="388" w:author="Doug Bellows" w:date="2022-10-31T22:31:00Z">
        <w:r w:rsidR="00C844C3">
          <w:rPr>
            <w:sz w:val="18"/>
            <w:szCs w:val="18"/>
          </w:rPr>
          <w:t>TN authorization</w:t>
        </w:r>
      </w:ins>
      <w:del w:id="389" w:author="Doug Bellows" w:date="2022-10-31T22:31:00Z">
        <w:r w:rsidR="00571306" w:rsidDel="00C844C3">
          <w:rPr>
            <w:sz w:val="18"/>
            <w:szCs w:val="18"/>
          </w:rPr>
          <w:delText>it</w:delText>
        </w:r>
      </w:del>
      <w:r w:rsidR="00571306">
        <w:rPr>
          <w:sz w:val="18"/>
          <w:szCs w:val="18"/>
        </w:rPr>
        <w:t xml:space="preserve"> can be </w:t>
      </w:r>
      <w:r w:rsidR="002426D0">
        <w:rPr>
          <w:sz w:val="18"/>
          <w:szCs w:val="18"/>
        </w:rPr>
        <w:t>managed separately from the certificate</w:t>
      </w:r>
      <w:r w:rsidR="005D334D">
        <w:rPr>
          <w:sz w:val="18"/>
          <w:szCs w:val="18"/>
        </w:rPr>
        <w:t xml:space="preserve">. In the </w:t>
      </w:r>
      <w:r w:rsidR="00325234">
        <w:rPr>
          <w:sz w:val="18"/>
          <w:szCs w:val="18"/>
        </w:rPr>
        <w:t>latter</w:t>
      </w:r>
      <w:r w:rsidR="005D334D">
        <w:rPr>
          <w:sz w:val="18"/>
          <w:szCs w:val="18"/>
        </w:rPr>
        <w:t xml:space="preserve"> case, the delegate certificate includes an AIA extension </w:t>
      </w:r>
      <w:r w:rsidR="00A0045D">
        <w:rPr>
          <w:sz w:val="18"/>
          <w:szCs w:val="18"/>
        </w:rPr>
        <w:t xml:space="preserve">that references an OCSP </w:t>
      </w:r>
      <w:r w:rsidR="00C43A29">
        <w:rPr>
          <w:sz w:val="18"/>
          <w:szCs w:val="18"/>
        </w:rPr>
        <w:t>s</w:t>
      </w:r>
      <w:r w:rsidR="00A0045D">
        <w:rPr>
          <w:sz w:val="18"/>
          <w:szCs w:val="18"/>
        </w:rPr>
        <w:t xml:space="preserve">ervice that </w:t>
      </w:r>
      <w:r w:rsidR="00325234">
        <w:rPr>
          <w:sz w:val="18"/>
          <w:szCs w:val="18"/>
        </w:rPr>
        <w:t xml:space="preserve">relying parties can use to verify </w:t>
      </w:r>
      <w:r w:rsidR="00054F1A">
        <w:rPr>
          <w:sz w:val="18"/>
          <w:szCs w:val="18"/>
        </w:rPr>
        <w:t xml:space="preserve">the </w:t>
      </w:r>
      <w:del w:id="390" w:author="Doug Bellows" w:date="2022-10-31T22:32:00Z">
        <w:r w:rsidR="00054F1A" w:rsidDel="00C844C3">
          <w:rPr>
            <w:sz w:val="18"/>
            <w:szCs w:val="18"/>
          </w:rPr>
          <w:delText>scope of authority</w:delText>
        </w:r>
      </w:del>
      <w:ins w:id="391" w:author="Doug Bellows" w:date="2022-10-31T22:32:00Z">
        <w:r w:rsidR="00C844C3">
          <w:rPr>
            <w:sz w:val="18"/>
            <w:szCs w:val="18"/>
          </w:rPr>
          <w:t>certificate status and authorizations of indivi</w:t>
        </w:r>
      </w:ins>
      <w:ins w:id="392" w:author="Doug Bellows" w:date="2022-10-31T22:33:00Z">
        <w:r w:rsidR="00C844C3">
          <w:rPr>
            <w:sz w:val="18"/>
            <w:szCs w:val="18"/>
          </w:rPr>
          <w:t>dual TNs to the subject entity</w:t>
        </w:r>
      </w:ins>
      <w:r w:rsidR="00054F1A">
        <w:rPr>
          <w:sz w:val="18"/>
          <w:szCs w:val="18"/>
        </w:rPr>
        <w:t xml:space="preserve"> of the delegate certificate</w:t>
      </w:r>
      <w:r w:rsidR="00DF6831">
        <w:rPr>
          <w:sz w:val="18"/>
          <w:szCs w:val="18"/>
        </w:rPr>
        <w:t xml:space="preserve">, </w:t>
      </w:r>
      <w:r w:rsidR="00A53414">
        <w:rPr>
          <w:sz w:val="18"/>
          <w:szCs w:val="18"/>
        </w:rPr>
        <w:t>a</w:t>
      </w:r>
      <w:r w:rsidR="00DF6831">
        <w:rPr>
          <w:sz w:val="18"/>
          <w:szCs w:val="18"/>
        </w:rPr>
        <w:t>s specified in clause</w:t>
      </w:r>
      <w:r w:rsidR="00B93257">
        <w:rPr>
          <w:sz w:val="18"/>
          <w:szCs w:val="18"/>
        </w:rPr>
        <w:t xml:space="preserve"> </w:t>
      </w:r>
      <w:r w:rsidR="006C54EA">
        <w:rPr>
          <w:sz w:val="18"/>
          <w:szCs w:val="18"/>
        </w:rPr>
        <w:fldChar w:fldCharType="begin"/>
      </w:r>
      <w:r w:rsidR="006C54EA">
        <w:rPr>
          <w:sz w:val="18"/>
          <w:szCs w:val="18"/>
        </w:rPr>
        <w:instrText xml:space="preserve"> REF _Ref112755917 \r \h </w:instrText>
      </w:r>
      <w:r w:rsidR="006C54EA">
        <w:rPr>
          <w:sz w:val="18"/>
          <w:szCs w:val="18"/>
        </w:rPr>
      </w:r>
      <w:r w:rsidR="006C54EA">
        <w:rPr>
          <w:sz w:val="18"/>
          <w:szCs w:val="18"/>
        </w:rPr>
        <w:fldChar w:fldCharType="separate"/>
      </w:r>
      <w:r w:rsidR="006C54EA">
        <w:rPr>
          <w:sz w:val="18"/>
          <w:szCs w:val="18"/>
        </w:rPr>
        <w:t>6.2.2</w:t>
      </w:r>
      <w:r w:rsidR="006C54EA">
        <w:rPr>
          <w:sz w:val="18"/>
          <w:szCs w:val="18"/>
        </w:rPr>
        <w:fldChar w:fldCharType="end"/>
      </w:r>
      <w:r w:rsidR="006C54EA">
        <w:rPr>
          <w:sz w:val="18"/>
          <w:szCs w:val="18"/>
        </w:rPr>
        <w:t>.</w:t>
      </w:r>
    </w:p>
    <w:p w14:paraId="1BF7AA83" w14:textId="5A3E7D2B" w:rsidR="003323F7" w:rsidRDefault="00730EB4" w:rsidP="003323F7">
      <w:pPr>
        <w:keepNext/>
        <w:jc w:val="left"/>
      </w:pPr>
      <w:r>
        <w:t>For example,</w:t>
      </w:r>
      <w:r w:rsidR="005D7205" w:rsidRPr="004C29C4">
        <w:t xml:space="preserve"> </w:t>
      </w:r>
      <w:r w:rsidR="00094F87">
        <w:fldChar w:fldCharType="begin"/>
      </w:r>
      <w:r w:rsidR="00094F87">
        <w:instrText xml:space="preserve"> REF _Ref46234996 \h </w:instrText>
      </w:r>
      <w:r w:rsidR="003323F7">
        <w:instrText xml:space="preserve"> \* MERGEFORMAT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t xml:space="preserve"> shows the certification path </w:t>
      </w:r>
      <w:r w:rsidR="002C72A5">
        <w:t>for two end entity certificates.</w:t>
      </w:r>
      <w:r w:rsidR="00B77894">
        <w:t xml:space="preserve"> </w:t>
      </w:r>
      <w:r w:rsidR="002C72A5">
        <w:t>The end en</w:t>
      </w:r>
      <w:r w:rsidR="000B2AAD">
        <w:t>t</w:t>
      </w:r>
      <w:r w:rsidR="002C72A5">
        <w:t xml:space="preserve">ity certificate on the left is a delegate certificate because it </w:t>
      </w:r>
      <w:r w:rsidR="002E5374">
        <w:t>has</w:t>
      </w:r>
      <w:r w:rsidR="002C72A5">
        <w:t xml:space="preserve"> a TNAuthList</w:t>
      </w:r>
      <w:r w:rsidR="00AC6B38">
        <w:t xml:space="preserve"> </w:t>
      </w:r>
      <w:r w:rsidR="00535288">
        <w:t xml:space="preserve">with TN granularity </w:t>
      </w:r>
      <w:r w:rsidR="00AC6B38">
        <w:t>(in this case a pass-by-value TNAuthList)</w:t>
      </w:r>
      <w:r w:rsidR="00535288">
        <w:t xml:space="preserve">, and its parent </w:t>
      </w:r>
      <w:r w:rsidR="00FB7CB6">
        <w:t>certificate ha</w:t>
      </w:r>
      <w:r w:rsidR="00535288">
        <w:t>s a TNAuthList</w:t>
      </w:r>
      <w:r w:rsidR="002C72A5">
        <w:t xml:space="preserve">. The end entity certificate on the right is </w:t>
      </w:r>
      <w:r w:rsidR="00143AAF">
        <w:t>an STI</w:t>
      </w:r>
      <w:r w:rsidR="002C72A5">
        <w:t xml:space="preserve"> certificate</w:t>
      </w:r>
      <w:r w:rsidR="00202304">
        <w:t xml:space="preserve"> </w:t>
      </w:r>
      <w:r w:rsidR="00202304">
        <w:lastRenderedPageBreak/>
        <w:t xml:space="preserve">because </w:t>
      </w:r>
      <w:r w:rsidR="001B7DA2">
        <w:t>it contains a TNAuth</w:t>
      </w:r>
      <w:r w:rsidR="00143AAF">
        <w:t xml:space="preserve">List with </w:t>
      </w:r>
      <w:r w:rsidR="00AE78BA">
        <w:t>a single SPC value</w:t>
      </w:r>
      <w:r w:rsidR="00143AAF">
        <w:t xml:space="preserve">, </w:t>
      </w:r>
      <w:r w:rsidR="001B01AF">
        <w:t xml:space="preserve">and </w:t>
      </w:r>
      <w:r w:rsidR="00202304">
        <w:t xml:space="preserve">its parent certificate does not contain a </w:t>
      </w:r>
      <w:proofErr w:type="spellStart"/>
      <w:r w:rsidR="00202304">
        <w:t>TNAuthList</w:t>
      </w:r>
      <w:proofErr w:type="spellEnd"/>
      <w:r w:rsidR="003323F7">
        <w:t xml:space="preserve"> </w:t>
      </w:r>
      <w:r w:rsidR="00202304">
        <w:t>extension</w:t>
      </w:r>
      <w:r w:rsidR="00B4785A">
        <w:t xml:space="preserve"> </w:t>
      </w:r>
      <w:r w:rsidR="00F26E74">
        <w:t>or a</w:t>
      </w:r>
      <w:r w:rsidR="002C24C1">
        <w:t xml:space="preserve">n AIA extension with an Access Method </w:t>
      </w:r>
      <w:r w:rsidR="003323F7">
        <w:t>o</w:t>
      </w:r>
      <w:r w:rsidR="002C24C1">
        <w:t>f id-ad-ocsp</w:t>
      </w:r>
      <w:r w:rsidR="000E79FC">
        <w:t>.</w:t>
      </w:r>
    </w:p>
    <w:p w14:paraId="3FBF0A90" w14:textId="0F2E7DF2" w:rsidR="00094F87" w:rsidRDefault="00267D3F" w:rsidP="008F38D6">
      <w:pPr>
        <w:keepNext/>
        <w:jc w:val="left"/>
      </w:pPr>
      <w:r w:rsidRPr="00267D3F">
        <w:rPr>
          <w:noProof/>
        </w:rPr>
        <w:t xml:space="preserve"> </w:t>
      </w:r>
      <w:r w:rsidRPr="00267D3F">
        <w:rPr>
          <w:noProof/>
        </w:rPr>
        <w:drawing>
          <wp:inline distT="0" distB="0" distL="0" distR="0" wp14:anchorId="3197C9B2" wp14:editId="757EB838">
            <wp:extent cx="6400800" cy="5427345"/>
            <wp:effectExtent l="0" t="0" r="0" b="0"/>
            <wp:docPr id="4" name="Picture 3">
              <a:extLst xmlns:a="http://schemas.openxmlformats.org/drawingml/2006/main">
                <a:ext uri="{FF2B5EF4-FFF2-40B4-BE49-F238E27FC236}">
                  <a16:creationId xmlns:a16="http://schemas.microsoft.com/office/drawing/2014/main" id="{F93662BF-BB7E-2EFD-AAE5-BC34D5472D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93662BF-BB7E-2EFD-AAE5-BC34D5472D63}"/>
                        </a:ext>
                      </a:extLst>
                    </pic:cNvPr>
                    <pic:cNvPicPr>
                      <a:picLocks noChangeAspect="1"/>
                    </pic:cNvPicPr>
                  </pic:nvPicPr>
                  <pic:blipFill>
                    <a:blip r:embed="rId20"/>
                    <a:stretch>
                      <a:fillRect/>
                    </a:stretch>
                  </pic:blipFill>
                  <pic:spPr>
                    <a:xfrm>
                      <a:off x="0" y="0"/>
                      <a:ext cx="6400800" cy="5427345"/>
                    </a:xfrm>
                    <a:prstGeom prst="rect">
                      <a:avLst/>
                    </a:prstGeom>
                  </pic:spPr>
                </pic:pic>
              </a:graphicData>
            </a:graphic>
          </wp:inline>
        </w:drawing>
      </w:r>
    </w:p>
    <w:p w14:paraId="2A608794" w14:textId="1569E626" w:rsidR="00D2612C" w:rsidRDefault="00094F87" w:rsidP="00094F87">
      <w:pPr>
        <w:pStyle w:val="Caption"/>
      </w:pPr>
      <w:bookmarkStart w:id="393" w:name="_Ref46234996"/>
      <w:bookmarkStart w:id="394" w:name="_Toc116474520"/>
      <w:r>
        <w:t xml:space="preserve">Figure </w:t>
      </w:r>
      <w:r w:rsidR="002B56F3">
        <w:fldChar w:fldCharType="begin"/>
      </w:r>
      <w:r w:rsidR="002B56F3">
        <w:instrText xml:space="preserve"> STYLEREF 1 \s </w:instrText>
      </w:r>
      <w:r w:rsidR="002B56F3">
        <w:fldChar w:fldCharType="separate"/>
      </w:r>
      <w:r w:rsidR="00EB01DA">
        <w:rPr>
          <w:noProof/>
        </w:rPr>
        <w:t>6</w:t>
      </w:r>
      <w:r w:rsidR="002B56F3">
        <w:rPr>
          <w:noProof/>
        </w:rPr>
        <w:fldChar w:fldCharType="end"/>
      </w:r>
      <w:r w:rsidR="00EB01DA">
        <w:t>.</w:t>
      </w:r>
      <w:r w:rsidR="002B56F3">
        <w:fldChar w:fldCharType="begin"/>
      </w:r>
      <w:r w:rsidR="002B56F3">
        <w:instrText xml:space="preserve"> SEQ Figure \* ARABIC \s 1 </w:instrText>
      </w:r>
      <w:r w:rsidR="002B56F3">
        <w:fldChar w:fldCharType="separate"/>
      </w:r>
      <w:r w:rsidR="00EB01DA">
        <w:rPr>
          <w:noProof/>
        </w:rPr>
        <w:t>1</w:t>
      </w:r>
      <w:r w:rsidR="002B56F3">
        <w:rPr>
          <w:noProof/>
        </w:rPr>
        <w:fldChar w:fldCharType="end"/>
      </w:r>
      <w:bookmarkEnd w:id="393"/>
      <w:r>
        <w:t xml:space="preserve"> – Distinguishing between </w:t>
      </w:r>
      <w:r w:rsidR="003323F7">
        <w:t xml:space="preserve">a </w:t>
      </w:r>
      <w:r w:rsidR="005C70F8">
        <w:t>pass-</w:t>
      </w:r>
      <w:r w:rsidR="003323F7">
        <w:t xml:space="preserve">by-value </w:t>
      </w:r>
      <w:r>
        <w:t xml:space="preserve">delegate </w:t>
      </w:r>
      <w:r w:rsidR="00B43A54">
        <w:t xml:space="preserve">certificate </w:t>
      </w:r>
      <w:r>
        <w:t xml:space="preserve">and </w:t>
      </w:r>
      <w:r w:rsidR="00C22FFB">
        <w:t>STI</w:t>
      </w:r>
      <w:r w:rsidR="0010135C">
        <w:t xml:space="preserve"> </w:t>
      </w:r>
      <w:r>
        <w:t>certificate</w:t>
      </w:r>
      <w:bookmarkEnd w:id="394"/>
    </w:p>
    <w:p w14:paraId="09816F25" w14:textId="77777777" w:rsidR="007F4AAB" w:rsidRDefault="007F4AAB">
      <w:pPr>
        <w:spacing w:before="0" w:after="0"/>
        <w:jc w:val="left"/>
      </w:pPr>
      <w:r>
        <w:br w:type="page"/>
      </w:r>
    </w:p>
    <w:p w14:paraId="3300FA73" w14:textId="5CD8F024" w:rsidR="00267D3F" w:rsidRDefault="00194A11" w:rsidP="00267D3F">
      <w:r>
        <w:lastRenderedPageBreak/>
        <w:fldChar w:fldCharType="begin"/>
      </w:r>
      <w:r>
        <w:instrText xml:space="preserve"> REF _Ref116474122 \h </w:instrText>
      </w:r>
      <w:r>
        <w:fldChar w:fldCharType="separate"/>
      </w:r>
      <w:r>
        <w:t xml:space="preserve">Figure </w:t>
      </w:r>
      <w:r>
        <w:rPr>
          <w:noProof/>
        </w:rPr>
        <w:t>6</w:t>
      </w:r>
      <w:r>
        <w:t>.</w:t>
      </w:r>
      <w:r>
        <w:rPr>
          <w:noProof/>
        </w:rPr>
        <w:t>2</w:t>
      </w:r>
      <w:r>
        <w:fldChar w:fldCharType="end"/>
      </w:r>
      <w:r w:rsidR="00F772B6">
        <w:t xml:space="preserve"> shows an example of a delegate end entity certificate where the parent certificate contains an AIA extension with a</w:t>
      </w:r>
      <w:r w:rsidR="007F4AAB">
        <w:t>n Access Method of id-ad-ocsp.</w:t>
      </w:r>
    </w:p>
    <w:p w14:paraId="628AA8AA" w14:textId="1D54B03A" w:rsidR="00267D3F" w:rsidRDefault="00806F1F" w:rsidP="008F38D6">
      <w:pPr>
        <w:jc w:val="center"/>
      </w:pPr>
      <w:r w:rsidRPr="00806F1F">
        <w:rPr>
          <w:noProof/>
        </w:rPr>
        <w:drawing>
          <wp:inline distT="0" distB="0" distL="0" distR="0" wp14:anchorId="54F956BF" wp14:editId="3CFD3507">
            <wp:extent cx="3677016" cy="4967885"/>
            <wp:effectExtent l="0" t="0" r="0" b="0"/>
            <wp:docPr id="6" name="Picture 3">
              <a:extLst xmlns:a="http://schemas.openxmlformats.org/drawingml/2006/main">
                <a:ext uri="{FF2B5EF4-FFF2-40B4-BE49-F238E27FC236}">
                  <a16:creationId xmlns:a16="http://schemas.microsoft.com/office/drawing/2014/main" id="{C089AC63-2CCB-9009-F453-D19228F059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C089AC63-2CCB-9009-F453-D19228F059A8}"/>
                        </a:ext>
                      </a:extLst>
                    </pic:cNvPr>
                    <pic:cNvPicPr>
                      <a:picLocks noChangeAspect="1"/>
                    </pic:cNvPicPr>
                  </pic:nvPicPr>
                  <pic:blipFill>
                    <a:blip r:embed="rId21"/>
                    <a:stretch>
                      <a:fillRect/>
                    </a:stretch>
                  </pic:blipFill>
                  <pic:spPr>
                    <a:xfrm>
                      <a:off x="0" y="0"/>
                      <a:ext cx="3734748" cy="5045884"/>
                    </a:xfrm>
                    <a:prstGeom prst="rect">
                      <a:avLst/>
                    </a:prstGeom>
                  </pic:spPr>
                </pic:pic>
              </a:graphicData>
            </a:graphic>
          </wp:inline>
        </w:drawing>
      </w:r>
    </w:p>
    <w:p w14:paraId="6240069D" w14:textId="7C49FB05" w:rsidR="00267D3F" w:rsidRDefault="00267D3F" w:rsidP="00267D3F">
      <w:pPr>
        <w:pStyle w:val="Caption"/>
      </w:pPr>
      <w:bookmarkStart w:id="395" w:name="_Ref116474122"/>
      <w:bookmarkStart w:id="396" w:name="_Ref116474116"/>
      <w:bookmarkStart w:id="397" w:name="_Toc116474521"/>
      <w:r>
        <w:t xml:space="preserve">Figure </w:t>
      </w:r>
      <w:fldSimple w:instr=" STYLEREF 1 \s ">
        <w:r>
          <w:rPr>
            <w:noProof/>
          </w:rPr>
          <w:t>6</w:t>
        </w:r>
      </w:fldSimple>
      <w:r>
        <w:t>.</w:t>
      </w:r>
      <w:fldSimple w:instr=" SEQ Figure \* ARABIC \s 1 ">
        <w:r w:rsidR="008141B8">
          <w:rPr>
            <w:noProof/>
          </w:rPr>
          <w:t>2</w:t>
        </w:r>
      </w:fldSimple>
      <w:bookmarkEnd w:id="395"/>
      <w:r>
        <w:t xml:space="preserve"> – Distinguishing between </w:t>
      </w:r>
      <w:r w:rsidR="00B43A54">
        <w:t xml:space="preserve">a </w:t>
      </w:r>
      <w:r w:rsidR="005C70F8">
        <w:t>pass-</w:t>
      </w:r>
      <w:r w:rsidR="00B43A54">
        <w:t xml:space="preserve">by-reference </w:t>
      </w:r>
      <w:r>
        <w:t xml:space="preserve">delegate </w:t>
      </w:r>
      <w:r w:rsidR="00B43A54">
        <w:t xml:space="preserve">certificate </w:t>
      </w:r>
      <w:r>
        <w:t>and STI certificate</w:t>
      </w:r>
      <w:bookmarkEnd w:id="396"/>
      <w:bookmarkEnd w:id="397"/>
    </w:p>
    <w:p w14:paraId="0213D6BB" w14:textId="77777777" w:rsidR="00267D3F" w:rsidRDefault="00267D3F" w:rsidP="00267D3F"/>
    <w:p w14:paraId="0306A227" w14:textId="77777777" w:rsidR="00267D3F" w:rsidRPr="00267D3F" w:rsidRDefault="00267D3F" w:rsidP="008F38D6"/>
    <w:p w14:paraId="2A7DA07C" w14:textId="1C88850A" w:rsidR="00E75AAA" w:rsidRDefault="007A4E32" w:rsidP="00EF356C">
      <w:pPr>
        <w:pStyle w:val="Heading3"/>
      </w:pPr>
      <w:bookmarkStart w:id="398" w:name="_Ref112755917"/>
      <w:bookmarkStart w:id="399" w:name="_Toc116474561"/>
      <w:r>
        <w:t>V</w:t>
      </w:r>
      <w:bookmarkEnd w:id="398"/>
      <w:r w:rsidR="000C65EA">
        <w:t>erifying the Delegate Certificate</w:t>
      </w:r>
      <w:bookmarkEnd w:id="399"/>
    </w:p>
    <w:p w14:paraId="422ABCC8" w14:textId="75CE839E" w:rsidR="009B5D86"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w:t>
      </w:r>
      <w:r w:rsidR="00636A03">
        <w:t>"</w:t>
      </w:r>
      <w:r w:rsidR="002D6D23">
        <w:t>x5u</w:t>
      </w:r>
      <w:r w:rsidR="00636A03">
        <w:t>"</w:t>
      </w:r>
      <w:r w:rsidR="002D6D23">
        <w:t xml:space="preserve">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D1FC0FC" w14:textId="2D635C7E" w:rsidR="00676E79" w:rsidRDefault="00503CEE" w:rsidP="009B5D86">
      <w:pPr>
        <w:pStyle w:val="ListParagraph"/>
        <w:numPr>
          <w:ilvl w:val="0"/>
          <w:numId w:val="30"/>
        </w:numPr>
      </w:pPr>
      <w:r>
        <w:t>If</w:t>
      </w:r>
      <w:r w:rsidR="00FA7787">
        <w:t xml:space="preserve"> the </w:t>
      </w:r>
      <w:r w:rsidR="00A13D40">
        <w:t xml:space="preserve">certificates in the certification path </w:t>
      </w:r>
      <w:r>
        <w:t xml:space="preserve">do not </w:t>
      </w:r>
      <w:r w:rsidR="00EE20E4">
        <w:t xml:space="preserve">comply </w:t>
      </w:r>
      <w:r w:rsidR="00E31120">
        <w:t>with the certificate profile requirements in clause 5.3.6</w:t>
      </w:r>
      <w:r>
        <w:t>, then verification shall fail</w:t>
      </w:r>
      <w:r w:rsidR="006B5D0D">
        <w:t>.</w:t>
      </w:r>
    </w:p>
    <w:p w14:paraId="05D1D6AC" w14:textId="440832F0" w:rsidR="00FA7787" w:rsidRDefault="00FA7787" w:rsidP="000B3329">
      <w:pPr>
        <w:pStyle w:val="ListParagraph"/>
        <w:numPr>
          <w:ilvl w:val="0"/>
          <w:numId w:val="30"/>
        </w:numPr>
      </w:pPr>
      <w:r>
        <w:t xml:space="preserve">Verify that the </w:t>
      </w:r>
      <w:r w:rsidR="00443A27">
        <w:t>PASSporT "orig"</w:t>
      </w:r>
      <w:r>
        <w:t xml:space="preserve"> TN</w:t>
      </w:r>
      <w:r w:rsidR="003F5163">
        <w:t xml:space="preserve"> </w:t>
      </w:r>
      <w:r>
        <w:t xml:space="preserve">is within the scope of </w:t>
      </w:r>
      <w:r w:rsidR="006D038D">
        <w:t xml:space="preserve">each </w:t>
      </w:r>
      <w:r w:rsidR="00847794">
        <w:t>delegate</w:t>
      </w:r>
      <w:r>
        <w:t xml:space="preserve"> certificate</w:t>
      </w:r>
      <w:r w:rsidR="006D038D">
        <w:t xml:space="preserve"> in the certification path</w:t>
      </w:r>
      <w:r w:rsidR="00271F85">
        <w:t xml:space="preserve"> (i.e., the "orig" TN belongs to the set of TNs identified by the TNAuthList of </w:t>
      </w:r>
      <w:r w:rsidR="006D038D">
        <w:t xml:space="preserve">each delegate </w:t>
      </w:r>
      <w:r w:rsidR="00271F85">
        <w:t>certificate</w:t>
      </w:r>
      <w:r w:rsidR="006F446E">
        <w:t xml:space="preserve"> in the certification path</w:t>
      </w:r>
      <w:r w:rsidR="007C2DB7">
        <w:t xml:space="preserve"> as shown in </w:t>
      </w:r>
      <w:r w:rsidR="001E3332">
        <w:fldChar w:fldCharType="begin"/>
      </w:r>
      <w:r w:rsidR="001E3332">
        <w:instrText xml:space="preserve"> REF _Ref46235009 \h </w:instrText>
      </w:r>
      <w:r w:rsidR="001E3332">
        <w:fldChar w:fldCharType="separate"/>
      </w:r>
      <w:r w:rsidR="001E3332">
        <w:t xml:space="preserve">Figure </w:t>
      </w:r>
      <w:r w:rsidR="001E3332">
        <w:rPr>
          <w:noProof/>
        </w:rPr>
        <w:t>6</w:t>
      </w:r>
      <w:r w:rsidR="001E3332">
        <w:t>.</w:t>
      </w:r>
      <w:r w:rsidR="001E3332">
        <w:rPr>
          <w:noProof/>
        </w:rPr>
        <w:t>3</w:t>
      </w:r>
      <w:r w:rsidR="001E3332">
        <w:fldChar w:fldCharType="end"/>
      </w:r>
      <w:r w:rsidR="00271F85">
        <w:t>).</w:t>
      </w:r>
      <w:r w:rsidR="003762F0">
        <w:t xml:space="preserve"> </w:t>
      </w:r>
      <w:r w:rsidR="00DE2038">
        <w:t xml:space="preserve">For cases where </w:t>
      </w:r>
      <w:del w:id="400" w:author="Doug Bellows" w:date="2022-10-31T22:34:00Z">
        <w:r w:rsidR="00DE2038" w:rsidDel="00C844C3">
          <w:delText>the TNAuthList is</w:delText>
        </w:r>
      </w:del>
      <w:ins w:id="401" w:author="Doug Bellows" w:date="2022-10-31T22:34:00Z">
        <w:r w:rsidR="00C844C3">
          <w:t>TN authorizations are</w:t>
        </w:r>
      </w:ins>
      <w:r w:rsidR="00DE2038">
        <w:t xml:space="preserve"> managed separately from the delegate certificate</w:t>
      </w:r>
      <w:ins w:id="402" w:author="Doug Bellows" w:date="2022-10-31T22:38:00Z">
        <w:r w:rsidR="00C844C3">
          <w:t xml:space="preserve"> and exposed via the OCSP-based method</w:t>
        </w:r>
      </w:ins>
      <w:ins w:id="403" w:author="Doug Bellows" w:date="2022-11-02T16:23:00Z">
        <w:r w:rsidR="00EE3849">
          <w:t xml:space="preserve"> as described in Clause 5.3.8</w:t>
        </w:r>
      </w:ins>
      <w:r w:rsidR="00DE2038">
        <w:t xml:space="preserve">, the verifier shall </w:t>
      </w:r>
      <w:del w:id="404" w:author="Doug Bellows" w:date="2022-10-31T22:34:00Z">
        <w:r w:rsidR="00DE2038" w:rsidDel="00C844C3">
          <w:delText xml:space="preserve">perform this scope </w:delText>
        </w:r>
      </w:del>
      <w:r w:rsidR="00DE2038">
        <w:t xml:space="preserve">check </w:t>
      </w:r>
      <w:ins w:id="405" w:author="Doug Bellows" w:date="2022-10-31T22:34:00Z">
        <w:r w:rsidR="00C844C3">
          <w:t xml:space="preserve">the certificate and </w:t>
        </w:r>
      </w:ins>
      <w:ins w:id="406" w:author="Doug Bellows" w:date="2022-10-31T22:35:00Z">
        <w:r w:rsidR="00C844C3">
          <w:t xml:space="preserve">authorization status for the TN </w:t>
        </w:r>
      </w:ins>
      <w:r w:rsidR="00DE2038">
        <w:t xml:space="preserve">using the certificate’s AIA extension </w:t>
      </w:r>
      <w:proofErr w:type="spellStart"/>
      <w:r w:rsidR="00DE2038">
        <w:t>accessLocation</w:t>
      </w:r>
      <w:proofErr w:type="spellEnd"/>
      <w:r w:rsidR="00DE2038">
        <w:t xml:space="preserve"> URL having an </w:t>
      </w:r>
      <w:proofErr w:type="spellStart"/>
      <w:r w:rsidR="00DE2038">
        <w:t>accessMethod</w:t>
      </w:r>
      <w:proofErr w:type="spellEnd"/>
      <w:r w:rsidR="00DE2038">
        <w:t xml:space="preserve"> of id-ad-</w:t>
      </w:r>
      <w:proofErr w:type="spellStart"/>
      <w:r w:rsidR="00DE2038">
        <w:t>ocsp</w:t>
      </w:r>
      <w:proofErr w:type="spellEnd"/>
      <w:r w:rsidR="00DE2038">
        <w:t xml:space="preserve">, as specified in RFC 6960 and draft-ietf-stir-certificates-ocsp, and profiled in Appendix B of this document. </w:t>
      </w:r>
      <w:commentRangeStart w:id="407"/>
      <w:del w:id="408" w:author="Doug Bellows" w:date="2022-10-31T22:35:00Z">
        <w:r w:rsidR="003A1939" w:rsidDel="00C844C3">
          <w:delText xml:space="preserve">The </w:delText>
        </w:r>
      </w:del>
      <w:commentRangeEnd w:id="407"/>
      <w:r w:rsidR="005A1285">
        <w:rPr>
          <w:rStyle w:val="CommentReference"/>
        </w:rPr>
        <w:commentReference w:id="407"/>
      </w:r>
      <w:del w:id="409" w:author="Doug Bellows" w:date="2022-10-31T22:35:00Z">
        <w:r w:rsidR="003A1939" w:rsidDel="00C844C3">
          <w:delText xml:space="preserve">verification service shall ignore any certificate revocation </w:delText>
        </w:r>
        <w:r w:rsidR="00FC2355" w:rsidDel="00C844C3">
          <w:delText>information</w:delText>
        </w:r>
        <w:r w:rsidR="003A1939" w:rsidDel="00C844C3">
          <w:delText xml:space="preserve"> contained in the OCSP response</w:delText>
        </w:r>
        <w:r w:rsidR="00FC2355" w:rsidDel="00C844C3">
          <w:delText xml:space="preserve">. </w:delText>
        </w:r>
      </w:del>
      <w:r w:rsidR="00006CE3">
        <w:t>T</w:t>
      </w:r>
      <w:r w:rsidR="00D06B30">
        <w:t xml:space="preserve">he verifier shall not </w:t>
      </w:r>
      <w:r w:rsidR="004F435E">
        <w:t xml:space="preserve">check that the </w:t>
      </w:r>
      <w:r w:rsidR="008745EB">
        <w:t xml:space="preserve">"orig" TN is within the scope of the </w:t>
      </w:r>
      <w:r w:rsidR="0087614E">
        <w:t>STI</w:t>
      </w:r>
      <w:r w:rsidR="00B23DCC">
        <w:t xml:space="preserve"> </w:t>
      </w:r>
      <w:r w:rsidR="0024108C">
        <w:t>intermediate certificate held by the STI-SCA</w:t>
      </w:r>
      <w:r w:rsidR="009279F4">
        <w:t>.</w:t>
      </w:r>
    </w:p>
    <w:p w14:paraId="2B6E23ED" w14:textId="059637DF" w:rsidR="008F6A35" w:rsidRDefault="009B5D86" w:rsidP="00697D57">
      <w:pPr>
        <w:pStyle w:val="ListParagraph"/>
        <w:numPr>
          <w:ilvl w:val="0"/>
          <w:numId w:val="30"/>
        </w:numPr>
      </w:pPr>
      <w:r>
        <w:lastRenderedPageBreak/>
        <w:t>If present and if not already cached</w:t>
      </w:r>
      <w:r w:rsidR="00AA48F6">
        <w:t xml:space="preserve"> </w:t>
      </w:r>
      <w:r>
        <w:t>the verifier</w:t>
      </w:r>
      <w:r w:rsidRPr="009B5D86">
        <w:t xml:space="preserve"> </w:t>
      </w:r>
      <w:r w:rsidR="00BE121A">
        <w:t xml:space="preserve">shall </w:t>
      </w:r>
      <w:r w:rsidRPr="009B5D86">
        <w:t xml:space="preserve">dereference the URL for the CRL </w:t>
      </w:r>
      <w:r w:rsidR="00807AA0">
        <w:t>identified</w:t>
      </w:r>
      <w:r w:rsidR="00807AA0" w:rsidRPr="009B5D86">
        <w:t xml:space="preserve"> </w:t>
      </w:r>
      <w:r w:rsidRPr="009B5D86">
        <w:t>in the CRL Distribution Point extension</w:t>
      </w:r>
      <w:r>
        <w:t xml:space="preserve"> </w:t>
      </w:r>
      <w:r w:rsidR="00662837">
        <w:t xml:space="preserve">contained </w:t>
      </w:r>
      <w:r>
        <w:t>in the delegate certificate</w:t>
      </w:r>
      <w:r w:rsidR="001A5AEC">
        <w:t>(s) in the certification path</w:t>
      </w:r>
      <w:r w:rsidRPr="009B5D86">
        <w:t>. If the content-type header in the HTTPS response is not the media type application/</w:t>
      </w:r>
      <w:proofErr w:type="spellStart"/>
      <w:r w:rsidRPr="009B5D86">
        <w:t>pkix-crl</w:t>
      </w:r>
      <w:proofErr w:type="spellEnd"/>
      <w:r w:rsidR="006943D3">
        <w:t>,</w:t>
      </w:r>
      <w:r w:rsidRPr="009B5D86">
        <w:t xml:space="preserve"> </w:t>
      </w:r>
      <w:r w:rsidR="006B5D0D">
        <w:t>then verification</w:t>
      </w:r>
      <w:r w:rsidRPr="009B5D86">
        <w:t xml:space="preserve"> shall fail.</w:t>
      </w:r>
      <w:r w:rsidR="00491582">
        <w:t xml:space="preserve"> </w:t>
      </w:r>
      <w:r w:rsidR="00704089">
        <w:t xml:space="preserve">If </w:t>
      </w:r>
      <w:r w:rsidR="00F65C5D">
        <w:t xml:space="preserve">a valid HTTPS response is received, and if the </w:t>
      </w:r>
      <w:r w:rsidR="00991ED8">
        <w:t>delegate certificate is listed on the returned CRL</w:t>
      </w:r>
      <w:r w:rsidR="0078682F">
        <w:t>, then verification shall fail.</w:t>
      </w:r>
      <w:r w:rsidR="004B39EA">
        <w:t xml:space="preserve"> </w:t>
      </w:r>
    </w:p>
    <w:p w14:paraId="748DDBC8" w14:textId="77777777" w:rsidR="00AA48F6" w:rsidRPr="00AA48F6" w:rsidRDefault="00AA48F6" w:rsidP="00AA48F6">
      <w:pPr>
        <w:pStyle w:val="ListParagraph"/>
        <w:numPr>
          <w:ilvl w:val="0"/>
          <w:numId w:val="30"/>
        </w:numPr>
      </w:pPr>
      <w:r>
        <w:t xml:space="preserve">If the </w:t>
      </w:r>
      <w:r w:rsidRPr="00AA48F6">
        <w:t>verification service is unable to verify that the certificate is not included in the CRL (including if the verification service does not support CRLs), then the verification service shall assume the certificate has been revoked</w:t>
      </w:r>
      <w:r w:rsidR="00C7009F">
        <w:t xml:space="preserve"> and verification shall fail</w:t>
      </w:r>
      <w:r w:rsidRPr="00AA48F6">
        <w:t>.</w:t>
      </w:r>
    </w:p>
    <w:p w14:paraId="285C22C2" w14:textId="77777777" w:rsidR="00B46D44" w:rsidRDefault="00B46D44" w:rsidP="003B68F4">
      <w:pPr>
        <w:pStyle w:val="ListParagraph"/>
        <w:ind w:left="0"/>
      </w:pPr>
    </w:p>
    <w:p w14:paraId="2E17EE7D" w14:textId="3BF4DC56" w:rsidR="003B68F4" w:rsidRPr="009B5D86" w:rsidRDefault="003B68F4" w:rsidP="00EF356C">
      <w:pPr>
        <w:pStyle w:val="ListParagraph"/>
        <w:ind w:left="0"/>
      </w:pPr>
      <w:r>
        <w:t xml:space="preserve">Any failure of the above certificate validation checks shall </w:t>
      </w:r>
      <w:r w:rsidR="00944B24">
        <w:t xml:space="preserve">result in a failure response code and reason phrase of </w:t>
      </w:r>
      <w:r w:rsidRPr="00195CB6">
        <w:t>437 'unsupported credential'.</w:t>
      </w:r>
    </w:p>
    <w:p w14:paraId="19E64281" w14:textId="77777777" w:rsidR="006A53E2" w:rsidRDefault="006A53E2" w:rsidP="0097353F">
      <w:pPr>
        <w:pStyle w:val="ListParagraph"/>
      </w:pPr>
    </w:p>
    <w:p w14:paraId="1C59362B" w14:textId="46432B70" w:rsidR="0066076B" w:rsidRDefault="0066076B" w:rsidP="0097353F">
      <w:pPr>
        <w:pStyle w:val="ListParagraph"/>
      </w:pPr>
      <w:r>
        <w:t>Note</w:t>
      </w:r>
      <w:r w:rsidR="0024613F">
        <w:t>-1</w:t>
      </w:r>
      <w:r>
        <w:t xml:space="preserve">: </w:t>
      </w:r>
      <w:r>
        <w:fldChar w:fldCharType="begin"/>
      </w:r>
      <w:r>
        <w:instrText xml:space="preserve"> REF _Ref46234996 \h </w:instrText>
      </w:r>
      <w:r>
        <w:fldChar w:fldCharType="separate"/>
      </w:r>
      <w:r>
        <w:t xml:space="preserve">Figure </w:t>
      </w:r>
      <w:r>
        <w:rPr>
          <w:noProof/>
        </w:rPr>
        <w:t>6</w:t>
      </w:r>
      <w:r>
        <w:t>.</w:t>
      </w:r>
      <w:r>
        <w:rPr>
          <w:noProof/>
        </w:rPr>
        <w:t>1</w:t>
      </w:r>
      <w:r>
        <w:fldChar w:fldCharType="end"/>
      </w:r>
      <w:r>
        <w:t xml:space="preserve"> shows an example of a delegate end entity certificate containing </w:t>
      </w:r>
      <w:r w:rsidR="007A3E3E">
        <w:t>the optional</w:t>
      </w:r>
      <w:r>
        <w:t xml:space="preserve"> CRL Distribution Points extension. The </w:t>
      </w:r>
      <w:proofErr w:type="spellStart"/>
      <w:r>
        <w:t>fullName</w:t>
      </w:r>
      <w:proofErr w:type="spellEnd"/>
      <w:r>
        <w:t xml:space="preserve"> field of the CRL Distribution Points extension references the CRL hosted by the CA that issued the delegate certificate, which in this example is the STI-SCA. </w:t>
      </w:r>
      <w:r w:rsidR="008014C5">
        <w:t>The</w:t>
      </w:r>
      <w:r w:rsidR="00727DA2">
        <w:t xml:space="preserve"> example</w:t>
      </w:r>
      <w:r w:rsidR="008014C5">
        <w:t xml:space="preserve"> also </w:t>
      </w:r>
      <w:r w:rsidR="0003243C">
        <w:t>shows the case where</w:t>
      </w:r>
      <w:r w:rsidR="00727DA2">
        <w:t xml:space="preserve"> the CRL is signed with the credentials of the </w:t>
      </w:r>
      <w:r w:rsidR="001016BD">
        <w:t>parent of the delegate end entity certi</w:t>
      </w:r>
      <w:r w:rsidR="001D4947">
        <w:t xml:space="preserve">ficate; i.e., the </w:t>
      </w:r>
      <w:r w:rsidR="00514C79">
        <w:t>STI intermediate certificate held by the STI-SCA</w:t>
      </w:r>
      <w:r w:rsidR="00322955">
        <w:t xml:space="preserve">. </w:t>
      </w:r>
      <w:r w:rsidR="00FF5541">
        <w:t>As a result, the STI intermediate certificate</w:t>
      </w:r>
      <w:r w:rsidR="00016171">
        <w:t xml:space="preserve"> </w:t>
      </w:r>
      <w:r w:rsidR="002006C7">
        <w:t>indicates a key usage</w:t>
      </w:r>
      <w:r w:rsidR="002006C7" w:rsidRPr="002006C7">
        <w:t xml:space="preserve"> of cRLSign (6) in the Key Usage Extension</w:t>
      </w:r>
      <w:r w:rsidR="00A02441">
        <w:t>.</w:t>
      </w:r>
      <w:r w:rsidR="002006C7" w:rsidRPr="002006C7">
        <w:t xml:space="preserve"> </w:t>
      </w:r>
    </w:p>
    <w:p w14:paraId="41FDB6B9" w14:textId="26361FBC" w:rsidR="0024613F" w:rsidRDefault="0024613F" w:rsidP="005332EF">
      <w:pPr>
        <w:pStyle w:val="ListParagraph"/>
        <w:ind w:left="1440"/>
      </w:pPr>
    </w:p>
    <w:p w14:paraId="673E7444" w14:textId="67706B55" w:rsidR="00F200E8" w:rsidRDefault="0024613F" w:rsidP="006C77ED">
      <w:pPr>
        <w:pStyle w:val="ListParagraph"/>
      </w:pPr>
      <w:r>
        <w:t xml:space="preserve">Note-2: </w:t>
      </w:r>
      <w:r w:rsidR="00A81C19">
        <w:t>The STI intermediate certificate</w:t>
      </w:r>
      <w:r w:rsidR="00302F7C">
        <w:t>s</w:t>
      </w:r>
      <w:r w:rsidR="00A81C19">
        <w:t xml:space="preserve"> </w:t>
      </w:r>
      <w:r w:rsidR="00224AC6">
        <w:t xml:space="preserve">that are </w:t>
      </w:r>
      <w:r w:rsidR="00A81C19">
        <w:t>h</w:t>
      </w:r>
      <w:r w:rsidR="00337406">
        <w:t>osted by the STI-SCA</w:t>
      </w:r>
      <w:r w:rsidR="00D6762E">
        <w:t xml:space="preserve"> and the STI-CA</w:t>
      </w:r>
      <w:r w:rsidR="00C426F4">
        <w:t xml:space="preserve"> in </w:t>
      </w:r>
      <w:r w:rsidR="00C426F4">
        <w:fldChar w:fldCharType="begin"/>
      </w:r>
      <w:r w:rsidR="00C426F4">
        <w:instrText xml:space="preserve"> REF _Ref46234996 \h </w:instrText>
      </w:r>
      <w:r w:rsidR="00C426F4">
        <w:fldChar w:fldCharType="separate"/>
      </w:r>
      <w:r w:rsidR="00C426F4">
        <w:t xml:space="preserve">Figure </w:t>
      </w:r>
      <w:r w:rsidR="00C426F4">
        <w:rPr>
          <w:noProof/>
        </w:rPr>
        <w:t>6</w:t>
      </w:r>
      <w:r w:rsidR="00C426F4">
        <w:t>.</w:t>
      </w:r>
      <w:r w:rsidR="00C426F4">
        <w:rPr>
          <w:noProof/>
        </w:rPr>
        <w:t>1</w:t>
      </w:r>
      <w:r w:rsidR="00C426F4">
        <w:fldChar w:fldCharType="end"/>
      </w:r>
      <w:r w:rsidR="00C426F4">
        <w:t xml:space="preserve"> </w:t>
      </w:r>
      <w:r w:rsidR="00620783">
        <w:t xml:space="preserve">contain a CRL </w:t>
      </w:r>
      <w:r w:rsidR="00466A07">
        <w:t>D</w:t>
      </w:r>
      <w:r w:rsidR="00620783">
        <w:t>istribution Points extension that references the CRL hosted by the STI-</w:t>
      </w:r>
      <w:r w:rsidR="00466A07">
        <w:t>PA, as specified in ATIS</w:t>
      </w:r>
      <w:r w:rsidR="00132A42">
        <w:t>-</w:t>
      </w:r>
      <w:r w:rsidR="00466A07">
        <w:t xml:space="preserve">1000080. </w:t>
      </w:r>
      <w:r w:rsidR="00D401A3">
        <w:t xml:space="preserve">The </w:t>
      </w:r>
      <w:r w:rsidR="007278DB">
        <w:t>verification procedures associated with th</w:t>
      </w:r>
      <w:r w:rsidR="00C80ED0">
        <w:t>e STI-PA hosted</w:t>
      </w:r>
      <w:r w:rsidR="007278DB">
        <w:t xml:space="preserve"> CRL are specified in ATIS-10000</w:t>
      </w:r>
      <w:r w:rsidR="00C038A0">
        <w:t>74.</w:t>
      </w:r>
    </w:p>
    <w:p w14:paraId="4EA275FD" w14:textId="7EB0829E" w:rsidR="009B5D86" w:rsidRDefault="009B5D86" w:rsidP="009B5D86">
      <w:pPr>
        <w:pStyle w:val="ListParagraph"/>
      </w:pPr>
    </w:p>
    <w:p w14:paraId="4A53B482" w14:textId="5CA4F6C0" w:rsidR="000C65EA" w:rsidRDefault="000C65EA" w:rsidP="000C65EA">
      <w:pPr>
        <w:pStyle w:val="Heading3"/>
      </w:pPr>
      <w:bookmarkStart w:id="410" w:name="_Toc116474562"/>
      <w:r>
        <w:t>Verifying the Base PASSporT</w:t>
      </w:r>
      <w:bookmarkEnd w:id="410"/>
    </w:p>
    <w:p w14:paraId="1261BDD7" w14:textId="32C42C7B" w:rsidR="00243AD9" w:rsidRDefault="00C83077" w:rsidP="00E665EA">
      <w:r>
        <w:t xml:space="preserve">A verification service shall verify a base PASSporT defined in RFC 8225 [Ref 10] that is signed with delegate certificate credentials as specified in RFC 8224 [Ref 9]. </w:t>
      </w:r>
      <w:r w:rsidRPr="00BE0E69">
        <w:t>In a</w:t>
      </w:r>
      <w:r>
        <w:t xml:space="preserve">ddition, the verification service shall </w:t>
      </w:r>
      <w:r w:rsidR="00243AD9">
        <w:t xml:space="preserve">perform the following </w:t>
      </w:r>
      <w:r w:rsidR="002305D8">
        <w:t>step</w:t>
      </w:r>
      <w:r w:rsidR="00243AD9">
        <w:t>s:</w:t>
      </w:r>
    </w:p>
    <w:p w14:paraId="1EAA33BB" w14:textId="77777777" w:rsidR="00DF2058" w:rsidRDefault="00243AD9" w:rsidP="00243AD9">
      <w:pPr>
        <w:pStyle w:val="ListParagraph"/>
        <w:numPr>
          <w:ilvl w:val="0"/>
          <w:numId w:val="72"/>
        </w:numPr>
      </w:pPr>
      <w:r>
        <w:t>V</w:t>
      </w:r>
      <w:r w:rsidR="00C83077">
        <w:t xml:space="preserve">erify that the value of the </w:t>
      </w:r>
      <w:r>
        <w:t>"</w:t>
      </w:r>
      <w:r w:rsidR="00C83077">
        <w:t>orig</w:t>
      </w:r>
      <w:r>
        <w:t>"</w:t>
      </w:r>
      <w:r w:rsidR="00C83077">
        <w:t xml:space="preserve">, </w:t>
      </w:r>
      <w:r>
        <w:t>"</w:t>
      </w:r>
      <w:r w:rsidR="00C83077">
        <w:t>dest</w:t>
      </w:r>
      <w:r>
        <w:t>"</w:t>
      </w:r>
      <w:r w:rsidR="00C83077">
        <w:t xml:space="preserve">, and </w:t>
      </w:r>
      <w:r>
        <w:t>"</w:t>
      </w:r>
      <w:r w:rsidR="00C83077">
        <w:t>iat</w:t>
      </w:r>
      <w:r>
        <w:t>"</w:t>
      </w:r>
      <w:r w:rsidR="00C83077">
        <w:t xml:space="preserve"> claims of the base PASSporT are as specified in ATIS-1000074 [Ref 1] and ATIS-1000085 [Ref 4].</w:t>
      </w:r>
    </w:p>
    <w:p w14:paraId="4A9B780D" w14:textId="564A92F5" w:rsidR="00C83077" w:rsidRDefault="00E665EA" w:rsidP="00EF356C">
      <w:pPr>
        <w:pStyle w:val="ListParagraph"/>
        <w:numPr>
          <w:ilvl w:val="0"/>
          <w:numId w:val="72"/>
        </w:numPr>
      </w:pPr>
      <w:r>
        <w:t xml:space="preserve">Verify that the claims and claim values contained in the PASSporT comply with </w:t>
      </w:r>
      <w:r w:rsidR="00B93257">
        <w:t>the</w:t>
      </w:r>
      <w:r>
        <w:t xml:space="preserve"> claim constraints specified by the </w:t>
      </w:r>
      <w:proofErr w:type="spellStart"/>
      <w:r w:rsidR="00954007">
        <w:t>e</w:t>
      </w:r>
      <w:r>
        <w:t>nhancedJWTClaimConstraints</w:t>
      </w:r>
      <w:proofErr w:type="spellEnd"/>
      <w:r>
        <w:t xml:space="preserve"> extension contained in the delegate end entity certificate.</w:t>
      </w:r>
    </w:p>
    <w:p w14:paraId="6202EF7B" w14:textId="77777777" w:rsidR="009B5D86" w:rsidRDefault="009B5D86" w:rsidP="00491582">
      <w:pPr>
        <w:pStyle w:val="ListParagraph"/>
      </w:pPr>
    </w:p>
    <w:p w14:paraId="0B65DC08" w14:textId="7F49F28F" w:rsidR="009B5D86" w:rsidRDefault="009B5D86" w:rsidP="00924DC2">
      <w:pPr>
        <w:pStyle w:val="ListParagraph"/>
        <w:ind w:left="0"/>
      </w:pPr>
    </w:p>
    <w:p w14:paraId="41E5DFE1" w14:textId="198C39A0" w:rsidR="00094F87" w:rsidRDefault="00094F87" w:rsidP="00094F87">
      <w:pPr>
        <w:pStyle w:val="ListParagraph"/>
        <w:keepNext/>
        <w:ind w:left="0"/>
        <w:jc w:val="center"/>
      </w:pPr>
    </w:p>
    <w:p w14:paraId="40A9521F" w14:textId="1B05CF78" w:rsidR="00D16401" w:rsidRDefault="00D16401" w:rsidP="00094F87">
      <w:pPr>
        <w:pStyle w:val="ListParagraph"/>
        <w:keepNext/>
        <w:ind w:left="0"/>
        <w:jc w:val="center"/>
      </w:pPr>
    </w:p>
    <w:p w14:paraId="1220D859" w14:textId="7A48CD65" w:rsidR="00F24FB4" w:rsidRDefault="00D62DD1" w:rsidP="00094F87">
      <w:pPr>
        <w:pStyle w:val="ListParagraph"/>
        <w:keepNext/>
        <w:ind w:left="0"/>
        <w:jc w:val="center"/>
      </w:pPr>
      <w:r w:rsidRPr="00D62DD1">
        <w:rPr>
          <w:noProof/>
        </w:rPr>
        <w:drawing>
          <wp:inline distT="0" distB="0" distL="0" distR="0" wp14:anchorId="55FC9406" wp14:editId="6ACFEFEF">
            <wp:extent cx="5062331" cy="52529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068537" cy="5259402"/>
                    </a:xfrm>
                    <a:prstGeom prst="rect">
                      <a:avLst/>
                    </a:prstGeom>
                  </pic:spPr>
                </pic:pic>
              </a:graphicData>
            </a:graphic>
          </wp:inline>
        </w:drawing>
      </w:r>
    </w:p>
    <w:p w14:paraId="55D854AA" w14:textId="6AAE8751" w:rsidR="005A21A5" w:rsidRDefault="00094F87" w:rsidP="00094F87">
      <w:pPr>
        <w:pStyle w:val="Caption"/>
      </w:pPr>
      <w:bookmarkStart w:id="411" w:name="_Ref46235009"/>
      <w:bookmarkStart w:id="412" w:name="_Toc116474522"/>
      <w:r>
        <w:t xml:space="preserve">Figure </w:t>
      </w:r>
      <w:r w:rsidR="002B56F3">
        <w:fldChar w:fldCharType="begin"/>
      </w:r>
      <w:r w:rsidR="002B56F3">
        <w:instrText xml:space="preserve"> STYLEREF 1 \s </w:instrText>
      </w:r>
      <w:r w:rsidR="002B56F3">
        <w:fldChar w:fldCharType="separate"/>
      </w:r>
      <w:r w:rsidR="007705FC">
        <w:rPr>
          <w:noProof/>
        </w:rPr>
        <w:t>6</w:t>
      </w:r>
      <w:r w:rsidR="002B56F3">
        <w:rPr>
          <w:noProof/>
        </w:rPr>
        <w:fldChar w:fldCharType="end"/>
      </w:r>
      <w:r w:rsidR="00EB01DA">
        <w:t>.</w:t>
      </w:r>
      <w:r w:rsidR="002B56F3">
        <w:fldChar w:fldCharType="begin"/>
      </w:r>
      <w:r w:rsidR="002B56F3">
        <w:instrText xml:space="preserve"> SEQ Figure \* ARABIC \s 1 </w:instrText>
      </w:r>
      <w:r w:rsidR="002B56F3">
        <w:fldChar w:fldCharType="separate"/>
      </w:r>
      <w:r w:rsidR="007705FC">
        <w:rPr>
          <w:noProof/>
        </w:rPr>
        <w:t>3</w:t>
      </w:r>
      <w:r w:rsidR="002B56F3">
        <w:rPr>
          <w:noProof/>
        </w:rPr>
        <w:fldChar w:fldCharType="end"/>
      </w:r>
      <w:bookmarkEnd w:id="411"/>
      <w:r>
        <w:t xml:space="preserve"> – </w:t>
      </w:r>
      <w:r w:rsidR="00C537E2">
        <w:t>Verifying "</w:t>
      </w:r>
      <w:proofErr w:type="spellStart"/>
      <w:r w:rsidR="00C537E2">
        <w:t>orig</w:t>
      </w:r>
      <w:proofErr w:type="spellEnd"/>
      <w:r w:rsidR="00C537E2">
        <w:t>" TN is in-scope</w:t>
      </w:r>
      <w:r>
        <w:t xml:space="preserve"> for </w:t>
      </w:r>
      <w:r w:rsidR="006179F8">
        <w:t xml:space="preserve">PASSporTs </w:t>
      </w:r>
      <w:r w:rsidR="00CD5F8F">
        <w:t xml:space="preserve">signed with </w:t>
      </w:r>
      <w:r>
        <w:t>delegate certificate</w:t>
      </w:r>
      <w:r w:rsidR="00CD5F8F">
        <w:t xml:space="preserve"> credentials</w:t>
      </w:r>
      <w:bookmarkEnd w:id="412"/>
    </w:p>
    <w:p w14:paraId="4C348EC7" w14:textId="77777777" w:rsidR="00802BA5" w:rsidRDefault="00802BA5" w:rsidP="00FB6D06">
      <w:pPr>
        <w:pStyle w:val="ListParagraph"/>
        <w:ind w:left="0"/>
      </w:pPr>
    </w:p>
    <w:p w14:paraId="4563104E" w14:textId="434CB72F" w:rsidR="00332609" w:rsidRDefault="00332609" w:rsidP="00332609">
      <w:pPr>
        <w:pStyle w:val="Heading3"/>
      </w:pPr>
      <w:bookmarkStart w:id="413" w:name="_Toc116474563"/>
      <w:r>
        <w:t>Dereferencing URLs contained in a Delegate Certificate</w:t>
      </w:r>
      <w:bookmarkEnd w:id="413"/>
    </w:p>
    <w:p w14:paraId="7D107526" w14:textId="6333E92F" w:rsidR="006F57AE" w:rsidRDefault="00DF3CEE" w:rsidP="006F57AE">
      <w:bookmarkStart w:id="414" w:name="_Ref6409854"/>
      <w:bookmarkStart w:id="415" w:name="_Ref6410774"/>
      <w:r>
        <w:t xml:space="preserve">As described in the above procedures, </w:t>
      </w:r>
      <w:r w:rsidR="0084769C">
        <w:t>a</w:t>
      </w:r>
      <w:r>
        <w:t xml:space="preserve"> verification service may be required to deref</w:t>
      </w:r>
      <w:r w:rsidR="009F7256">
        <w:t>erence UR</w:t>
      </w:r>
      <w:r w:rsidR="00B32E6D">
        <w:t>L</w:t>
      </w:r>
      <w:r w:rsidR="009F7256">
        <w:t xml:space="preserve">s contained in a delegate certificate; </w:t>
      </w:r>
      <w:r w:rsidR="00B90084">
        <w:t>specifically,</w:t>
      </w:r>
      <w:r w:rsidR="009F7256">
        <w:t xml:space="preserve"> </w:t>
      </w:r>
      <w:r w:rsidR="00B90084">
        <w:t>a</w:t>
      </w:r>
      <w:r w:rsidR="009F7256">
        <w:t xml:space="preserve"> UR</w:t>
      </w:r>
      <w:r w:rsidR="00B90084">
        <w:t>L</w:t>
      </w:r>
      <w:r w:rsidR="009F7256">
        <w:t xml:space="preserve"> </w:t>
      </w:r>
      <w:r w:rsidR="004569AB">
        <w:t xml:space="preserve">reference to a CRL </w:t>
      </w:r>
      <w:r w:rsidR="009F7256">
        <w:t>contained in the CRL Distribution Point</w:t>
      </w:r>
      <w:r w:rsidR="00A21612">
        <w:t xml:space="preserve"> extension</w:t>
      </w:r>
      <w:r w:rsidR="009F7256">
        <w:t xml:space="preserve">, and/or </w:t>
      </w:r>
      <w:r w:rsidR="00B90084">
        <w:t>a</w:t>
      </w:r>
      <w:r w:rsidR="009F7256">
        <w:t xml:space="preserve"> UR</w:t>
      </w:r>
      <w:r w:rsidR="00B90084">
        <w:t>L</w:t>
      </w:r>
      <w:r w:rsidR="009F7256">
        <w:t xml:space="preserve"> </w:t>
      </w:r>
      <w:r w:rsidR="004569AB">
        <w:t xml:space="preserve">reference to an OCSP service </w:t>
      </w:r>
      <w:r w:rsidR="009F7256">
        <w:t xml:space="preserve">contained in the </w:t>
      </w:r>
      <w:r w:rsidR="00E23F8F">
        <w:t>AIA extension</w:t>
      </w:r>
      <w:r w:rsidR="00DE0785">
        <w:t xml:space="preserve">. In these cases, </w:t>
      </w:r>
      <w:r w:rsidR="00583C0B">
        <w:t xml:space="preserve">the </w:t>
      </w:r>
      <w:r w:rsidR="006F57AE" w:rsidRPr="001519D7">
        <w:t xml:space="preserve">verification service shall </w:t>
      </w:r>
      <w:r w:rsidR="007A13EE">
        <w:t xml:space="preserve">dereference </w:t>
      </w:r>
      <w:r w:rsidR="00B85892">
        <w:t>the</w:t>
      </w:r>
      <w:r w:rsidR="009D5F17">
        <w:t xml:space="preserve"> </w:t>
      </w:r>
      <w:r w:rsidR="007A13EE">
        <w:t>UR</w:t>
      </w:r>
      <w:r w:rsidR="00B90084">
        <w:t>L</w:t>
      </w:r>
      <w:r w:rsidR="007A13EE">
        <w:t xml:space="preserve"> </w:t>
      </w:r>
      <w:r w:rsidR="006F57AE" w:rsidRPr="001519D7">
        <w:t>only if the following conditions are met</w:t>
      </w:r>
      <w:r w:rsidR="006F57AE">
        <w:t>:</w:t>
      </w:r>
    </w:p>
    <w:p w14:paraId="7B6B2631" w14:textId="77777777" w:rsidR="006F57AE" w:rsidRDefault="006F57AE" w:rsidP="006F57AE">
      <w:pPr>
        <w:pStyle w:val="ListParagraph"/>
        <w:numPr>
          <w:ilvl w:val="0"/>
          <w:numId w:val="60"/>
        </w:numPr>
      </w:pPr>
      <w:r>
        <w:t>T</w:t>
      </w:r>
      <w:r w:rsidRPr="00BA015C">
        <w:t>he delegate certificate has a valid signature and is anchored via a set of valid certificates in the certification path to an STI root certificate that is listed on the Trusted STI-CA List defined in ATIS-1000084 [Ref 17]</w:t>
      </w:r>
      <w:r>
        <w:t>,</w:t>
      </w:r>
    </w:p>
    <w:p w14:paraId="58A51B83" w14:textId="77777777" w:rsidR="006F57AE" w:rsidRDefault="006F57AE" w:rsidP="006F57AE">
      <w:pPr>
        <w:pStyle w:val="ListParagraph"/>
        <w:numPr>
          <w:ilvl w:val="0"/>
          <w:numId w:val="60"/>
        </w:numPr>
      </w:pPr>
      <w:r>
        <w:t>The URL has a scheme of “https” and a port number of 443,</w:t>
      </w:r>
    </w:p>
    <w:p w14:paraId="511D5837" w14:textId="77777777" w:rsidR="006F57AE" w:rsidRDefault="006F57AE" w:rsidP="006F57AE">
      <w:pPr>
        <w:pStyle w:val="ListParagraph"/>
        <w:numPr>
          <w:ilvl w:val="0"/>
          <w:numId w:val="60"/>
        </w:numPr>
      </w:pPr>
      <w:r>
        <w:t xml:space="preserve">The URL does not contain a </w:t>
      </w:r>
      <w:proofErr w:type="spellStart"/>
      <w:r>
        <w:t>userinfo</w:t>
      </w:r>
      <w:proofErr w:type="spellEnd"/>
      <w:r>
        <w:t xml:space="preserve"> subcomponent, query component or fragment identifier component as described in RFC 3986 [Ref 18], </w:t>
      </w:r>
    </w:p>
    <w:p w14:paraId="6DCE17D6" w14:textId="448ACF32" w:rsidR="006F57AE" w:rsidRDefault="000E05BF" w:rsidP="006F57AE">
      <w:pPr>
        <w:pStyle w:val="ListParagraph"/>
        <w:numPr>
          <w:ilvl w:val="0"/>
          <w:numId w:val="60"/>
        </w:numPr>
      </w:pPr>
      <w:r>
        <w:t>A CRL</w:t>
      </w:r>
      <w:r w:rsidR="006F57AE">
        <w:t xml:space="preserve"> URL has a path that ends with </w:t>
      </w:r>
      <w:r w:rsidR="00B9628B">
        <w:t>“.</w:t>
      </w:r>
      <w:proofErr w:type="spellStart"/>
      <w:r w:rsidR="00B9628B">
        <w:t>crl</w:t>
      </w:r>
      <w:proofErr w:type="spellEnd"/>
      <w:r w:rsidR="00B9628B">
        <w:t>”</w:t>
      </w:r>
      <w:r>
        <w:t xml:space="preserve">, while a OCSP </w:t>
      </w:r>
      <w:r w:rsidR="000D36EA">
        <w:t>U</w:t>
      </w:r>
      <w:r>
        <w:t xml:space="preserve">RL has a path </w:t>
      </w:r>
      <w:r w:rsidR="0095044F">
        <w:t>that ends with</w:t>
      </w:r>
      <w:r>
        <w:t xml:space="preserve"> </w:t>
      </w:r>
      <w:r w:rsidR="006F57AE">
        <w:t>“.der”,</w:t>
      </w:r>
    </w:p>
    <w:p w14:paraId="16754F20" w14:textId="77777777" w:rsidR="006F57AE" w:rsidRDefault="006F57AE" w:rsidP="006F57AE">
      <w:pPr>
        <w:pStyle w:val="ListParagraph"/>
        <w:numPr>
          <w:ilvl w:val="0"/>
          <w:numId w:val="60"/>
        </w:numPr>
      </w:pPr>
      <w:r>
        <w:t>The URL does not appear to be part of a Server-Side Request Forgery (SSRF) attack (e.g., verify that the URL host does not resolve to a private IP address) [Ref 14, Section 10.4].</w:t>
      </w:r>
    </w:p>
    <w:p w14:paraId="649B97DD" w14:textId="23A33DFE" w:rsidR="007516CE" w:rsidRDefault="0097690F" w:rsidP="006F57AE">
      <w:r>
        <w:t>Before dereferenc</w:t>
      </w:r>
      <w:r w:rsidR="00C62885">
        <w:t>ing</w:t>
      </w:r>
      <w:r>
        <w:t xml:space="preserve"> a URL</w:t>
      </w:r>
      <w:r w:rsidR="001257C1">
        <w:t xml:space="preserve"> contained in a delegate certificate</w:t>
      </w:r>
      <w:r>
        <w:t>, t</w:t>
      </w:r>
      <w:r w:rsidR="006F57AE">
        <w:t xml:space="preserve">he verification service may </w:t>
      </w:r>
      <w:r w:rsidR="002E7CFA">
        <w:t>send</w:t>
      </w:r>
      <w:r w:rsidR="006F57AE">
        <w:t xml:space="preserve"> an HTTP HEAD request to </w:t>
      </w:r>
      <w:r>
        <w:t>chec</w:t>
      </w:r>
      <w:r w:rsidR="001B5996">
        <w:t>k that</w:t>
      </w:r>
      <w:r w:rsidR="002E7CFA">
        <w:t xml:space="preserve"> the </w:t>
      </w:r>
      <w:r w:rsidR="004C61DD">
        <w:t xml:space="preserve">HTTP response </w:t>
      </w:r>
      <w:r w:rsidR="006F57AE">
        <w:t>Content-Type</w:t>
      </w:r>
      <w:r w:rsidR="00363C31">
        <w:t xml:space="preserve"> </w:t>
      </w:r>
      <w:r w:rsidR="00E11232">
        <w:t xml:space="preserve">header </w:t>
      </w:r>
      <w:r w:rsidR="00363C31">
        <w:t>fiel</w:t>
      </w:r>
      <w:r w:rsidR="004978BB">
        <w:t>d</w:t>
      </w:r>
      <w:r w:rsidR="003D7B8B">
        <w:t xml:space="preserve"> </w:t>
      </w:r>
      <w:r w:rsidR="00B228DC">
        <w:t xml:space="preserve">identifies the proper </w:t>
      </w:r>
      <w:r w:rsidR="0031765D">
        <w:t xml:space="preserve">content type of the </w:t>
      </w:r>
      <w:r w:rsidR="0031765D">
        <w:lastRenderedPageBreak/>
        <w:t>response body</w:t>
      </w:r>
      <w:r w:rsidR="003D7B8B">
        <w:t xml:space="preserve">, and the Content-Length header field </w:t>
      </w:r>
      <w:r w:rsidR="00A00DFA">
        <w:t xml:space="preserve">value is within expected bounds. </w:t>
      </w:r>
      <w:r w:rsidR="004978BB">
        <w:t xml:space="preserve"> </w:t>
      </w:r>
      <w:r w:rsidR="00221B53">
        <w:t xml:space="preserve">The </w:t>
      </w:r>
      <w:r w:rsidR="00EA2C54">
        <w:t xml:space="preserve">content type of the response body </w:t>
      </w:r>
      <w:r w:rsidR="00C64026">
        <w:t>depends on the type of response</w:t>
      </w:r>
      <w:r w:rsidR="007516CE">
        <w:t xml:space="preserve"> as follows:</w:t>
      </w:r>
    </w:p>
    <w:p w14:paraId="7BB477EE" w14:textId="4DC16372" w:rsidR="009C4C5B" w:rsidRDefault="00CD46BC" w:rsidP="009C4C5B">
      <w:pPr>
        <w:pStyle w:val="ListParagraph"/>
        <w:numPr>
          <w:ilvl w:val="0"/>
          <w:numId w:val="73"/>
        </w:numPr>
      </w:pPr>
      <w:r>
        <w:t xml:space="preserve">CRL </w:t>
      </w:r>
      <w:r w:rsidR="00C62885">
        <w:t>response</w:t>
      </w:r>
      <w:r>
        <w:t>s</w:t>
      </w:r>
      <w:r w:rsidR="004B146F">
        <w:t xml:space="preserve"> have a content type of </w:t>
      </w:r>
      <w:r w:rsidR="00A7083A">
        <w:t>“</w:t>
      </w:r>
      <w:r w:rsidR="003D0865" w:rsidRPr="009B5D86">
        <w:t>application/</w:t>
      </w:r>
      <w:proofErr w:type="spellStart"/>
      <w:r w:rsidR="003D0865" w:rsidRPr="009B5D86">
        <w:t>pkix-crl</w:t>
      </w:r>
      <w:proofErr w:type="spellEnd"/>
      <w:r w:rsidR="00A7083A">
        <w:t>”,</w:t>
      </w:r>
    </w:p>
    <w:p w14:paraId="0ABAD210" w14:textId="7BEB2D83" w:rsidR="00751347" w:rsidRDefault="00751347" w:rsidP="00EF356C">
      <w:pPr>
        <w:pStyle w:val="ListParagraph"/>
        <w:numPr>
          <w:ilvl w:val="0"/>
          <w:numId w:val="73"/>
        </w:numPr>
      </w:pPr>
      <w:r>
        <w:t>OCSP</w:t>
      </w:r>
      <w:r w:rsidR="008805A6">
        <w:t xml:space="preserve"> </w:t>
      </w:r>
      <w:r w:rsidR="00C62885">
        <w:t>response</w:t>
      </w:r>
      <w:r w:rsidR="004B041A">
        <w:t xml:space="preserve">s </w:t>
      </w:r>
      <w:r w:rsidR="004B146F">
        <w:t>have a content type of</w:t>
      </w:r>
      <w:r>
        <w:t xml:space="preserve"> </w:t>
      </w:r>
      <w:r w:rsidR="00A7083A">
        <w:t>“</w:t>
      </w:r>
      <w:r w:rsidR="00C03A75">
        <w:t>application/ocsp-response</w:t>
      </w:r>
      <w:r w:rsidR="00A7083A">
        <w:t>”.</w:t>
      </w:r>
      <w:r w:rsidR="006D6827">
        <w:t xml:space="preserve"> </w:t>
      </w:r>
    </w:p>
    <w:p w14:paraId="285A7926" w14:textId="77777777" w:rsidR="006E0A1C" w:rsidRDefault="006E0A1C" w:rsidP="00FB6D06">
      <w:pPr>
        <w:pStyle w:val="ListParagraph"/>
        <w:ind w:left="0"/>
      </w:pP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416" w:name="_Toc34670476"/>
      <w:bookmarkStart w:id="417" w:name="_Toc40779923"/>
      <w:bookmarkStart w:id="418" w:name="_Toc116474564"/>
      <w:r>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for determining attestation level of “shaken” PASSporTs</w:t>
      </w:r>
      <w:bookmarkEnd w:id="416"/>
      <w:bookmarkEnd w:id="417"/>
      <w:bookmarkEnd w:id="418"/>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33E15EE2"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del w:id="419" w:author="Doug Bellows" w:date="2022-10-31T22:43:00Z">
        <w:r w:rsidR="00BC2CA2" w:rsidDel="00924B81">
          <w:delText xml:space="preserve">has </w:delText>
        </w:r>
        <w:r w:rsidR="00FB46CF" w:rsidDel="00924B81">
          <w:delText>the authority</w:delText>
        </w:r>
      </w:del>
      <w:ins w:id="420" w:author="Doug Bellows" w:date="2022-10-31T22:43:00Z">
        <w:r w:rsidR="00924B81">
          <w:t>is authorized</w:t>
        </w:r>
      </w:ins>
      <w:r w:rsidR="00FB46CF">
        <w:t xml:space="preserve">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"rcd" PASSporT signed with delegate certificate</w:t>
      </w:r>
      <w:r w:rsidR="008E44E3" w:rsidRPr="00A52FEE">
        <w:t xml:space="preserve"> </w:t>
      </w:r>
      <w:r w:rsidR="009A40FD" w:rsidRPr="00A52FEE">
        <w:t xml:space="preserve">credentials </w:t>
      </w:r>
      <w:r w:rsidR="008E44E3" w:rsidRPr="00A52FEE">
        <w:t xml:space="preserve">(as described in </w:t>
      </w:r>
      <w:r w:rsidR="00D270FB">
        <w:t xml:space="preserve">ATIS-1000094 </w:t>
      </w:r>
      <w:r w:rsidR="0004767C" w:rsidRPr="00A52FEE">
        <w:t xml:space="preserve"> –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del w:id="421" w:author="Doug Bellows" w:date="2022-10-31T22:43:00Z">
        <w:r w:rsidR="00817F7B" w:rsidDel="00924B81">
          <w:delText xml:space="preserve">authority </w:delText>
        </w:r>
      </w:del>
      <w:ins w:id="422" w:author="Doug Bellows" w:date="2022-10-31T22:43:00Z">
        <w:r w:rsidR="00924B81">
          <w:t>authorization</w:t>
        </w:r>
        <w:r w:rsidR="00924B81">
          <w:t xml:space="preserve"> </w:t>
        </w:r>
      </w:ins>
      <w:r w:rsidR="00817F7B">
        <w:t xml:space="preserve">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0023E406" w:rsidR="001D0D0C" w:rsidRPr="003274CF" w:rsidRDefault="001D0D0C" w:rsidP="001D0D0C">
      <w:pPr>
        <w:rPr>
          <w:b/>
        </w:rPr>
      </w:pPr>
      <w:r>
        <w:t xml:space="preserve">If an OSP receives a </w:t>
      </w:r>
      <w:r w:rsidR="00472A79">
        <w:t>base</w:t>
      </w:r>
      <w:r w:rsidR="00BB07D7">
        <w:t xml:space="preserve"> or rcd</w:t>
      </w:r>
      <w:r w:rsidR="00472A79">
        <w:t xml:space="preserve"> </w:t>
      </w:r>
      <w:r w:rsidRPr="008846DA">
        <w:t xml:space="preserve">PASSporT </w:t>
      </w:r>
      <w:r>
        <w:t xml:space="preserve">in an </w:t>
      </w:r>
      <w:r w:rsidR="007B1DB3">
        <w:t>I</w:t>
      </w:r>
      <w:r>
        <w:t>dentity header of a</w:t>
      </w:r>
      <w:r w:rsidR="008F7E5E">
        <w:t>n</w:t>
      </w:r>
      <w:r>
        <w:t xml:space="preserve"> </w:t>
      </w:r>
      <w:r w:rsidR="00042499">
        <w:t xml:space="preserve">INVITE request </w:t>
      </w:r>
      <w:r>
        <w:t xml:space="preserve">received from a UNI customer, the OSP should attempt to verify the received PASSporT to determine if the originating </w:t>
      </w:r>
      <w:r w:rsidR="00686337">
        <w:t xml:space="preserve">entity </w:t>
      </w:r>
      <w:del w:id="423" w:author="Doug Bellows" w:date="2022-10-31T22:43:00Z">
        <w:r w:rsidDel="00924B81">
          <w:delText>has authority</w:delText>
        </w:r>
      </w:del>
      <w:ins w:id="424" w:author="Doug Bellows" w:date="2022-10-31T22:43:00Z">
        <w:r w:rsidR="00924B81">
          <w:t>is authorized</w:t>
        </w:r>
      </w:ins>
      <w:r>
        <w:t xml:space="preserve"> to use the signaled Calling Number.</w:t>
      </w:r>
    </w:p>
    <w:p w14:paraId="01FD895A" w14:textId="3DE75B84"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rcd </w:t>
      </w:r>
      <w:r w:rsidRPr="003274CF">
        <w:t>PASSporT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00CE0EC1">
        <w:t>STI</w:t>
      </w:r>
      <w:r w:rsidR="00CE0EC1" w:rsidRPr="003274CF">
        <w:t xml:space="preserve"> </w:t>
      </w:r>
      <w:r w:rsidRPr="003274CF">
        <w:t>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rcd </w:t>
      </w:r>
      <w:r w:rsidRPr="003274CF">
        <w:t>PASSporT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4478E1ED" w:rsidR="009442B5" w:rsidRDefault="009442B5" w:rsidP="00913807"/>
    <w:p w14:paraId="5ACF2310" w14:textId="77777777" w:rsidR="00004C56" w:rsidRDefault="00004C56">
      <w:pPr>
        <w:spacing w:before="0" w:after="0"/>
        <w:jc w:val="left"/>
        <w:rPr>
          <w:b/>
          <w:i/>
          <w:sz w:val="28"/>
        </w:rPr>
      </w:pPr>
      <w:bookmarkStart w:id="425" w:name="_TOC_250026"/>
      <w:r>
        <w:br w:type="page"/>
      </w:r>
    </w:p>
    <w:p w14:paraId="5BEB0E05" w14:textId="77777777" w:rsidR="00F57EB9" w:rsidRDefault="00004C56" w:rsidP="00B61BC6">
      <w:pPr>
        <w:pStyle w:val="Heading3"/>
        <w:numPr>
          <w:ilvl w:val="0"/>
          <w:numId w:val="0"/>
        </w:numPr>
        <w:tabs>
          <w:tab w:val="left" w:pos="939"/>
          <w:tab w:val="left" w:pos="940"/>
        </w:tabs>
        <w:spacing w:before="89"/>
        <w:jc w:val="left"/>
      </w:pPr>
      <w:bookmarkStart w:id="426" w:name="_Toc116474565"/>
      <w:r>
        <w:lastRenderedPageBreak/>
        <w:t>Appendix</w:t>
      </w:r>
      <w:r w:rsidRPr="00004C56">
        <w:rPr>
          <w:spacing w:val="-1"/>
        </w:rPr>
        <w:t xml:space="preserve"> </w:t>
      </w:r>
      <w:r>
        <w:t>A –</w:t>
      </w:r>
      <w:r w:rsidRPr="00004C56">
        <w:rPr>
          <w:spacing w:val="-3"/>
        </w:rPr>
        <w:t xml:space="preserve"> </w:t>
      </w:r>
      <w:bookmarkEnd w:id="425"/>
      <w:r w:rsidR="00203E41">
        <w:t>Certificate Examples</w:t>
      </w:r>
      <w:bookmarkStart w:id="427" w:name="_TOC_250025"/>
      <w:bookmarkEnd w:id="426"/>
    </w:p>
    <w:p w14:paraId="55318C23" w14:textId="6376B42D" w:rsidR="001B6775" w:rsidRDefault="00C1536D" w:rsidP="00B61BC6">
      <w:pPr>
        <w:pStyle w:val="Heading3"/>
        <w:numPr>
          <w:ilvl w:val="0"/>
          <w:numId w:val="0"/>
        </w:numPr>
        <w:tabs>
          <w:tab w:val="left" w:pos="939"/>
          <w:tab w:val="left" w:pos="940"/>
        </w:tabs>
        <w:spacing w:before="89"/>
        <w:jc w:val="left"/>
      </w:pPr>
      <w:bookmarkStart w:id="428" w:name="_Toc116474566"/>
      <w:r>
        <w:t xml:space="preserve">A.1 </w:t>
      </w:r>
      <w:bookmarkEnd w:id="427"/>
      <w:r w:rsidR="00B93D2D">
        <w:t xml:space="preserve">STI Intermediate Certificate </w:t>
      </w:r>
      <w:r w:rsidR="00E1382B">
        <w:t xml:space="preserve">issued </w:t>
      </w:r>
      <w:r w:rsidR="006D33C1">
        <w:t>by</w:t>
      </w:r>
      <w:r w:rsidR="00E1382B">
        <w:t xml:space="preserve"> STI-CA</w:t>
      </w:r>
      <w:r w:rsidR="00162082">
        <w:t xml:space="preserve"> to STI-SCA</w:t>
      </w:r>
      <w:bookmarkEnd w:id="428"/>
    </w:p>
    <w:p w14:paraId="152073A4" w14:textId="07C61830" w:rsidR="00CD573E" w:rsidRDefault="00F566B8" w:rsidP="002C7E76">
      <w:r>
        <w:t>A</w:t>
      </w:r>
      <w:r w:rsidR="000F76E9">
        <w:t>n</w:t>
      </w:r>
      <w:r>
        <w:t xml:space="preserve"> STI intermediate certificate </w:t>
      </w:r>
      <w:r w:rsidR="0005091D">
        <w:t>issued by an STI-CA to an STI-SCA contains a TNAuthList extension with a single SPC value</w:t>
      </w:r>
      <w:r w:rsidR="000F76E9">
        <w:t>, as shown in the following example:</w:t>
      </w:r>
    </w:p>
    <w:p w14:paraId="363D3F8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Certificate:</w:t>
      </w:r>
    </w:p>
    <w:p w14:paraId="66BBD87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Data:</w:t>
      </w:r>
    </w:p>
    <w:p w14:paraId="4F6B472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Version: 3 (0x2)</w:t>
      </w:r>
    </w:p>
    <w:p w14:paraId="6196B1A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Serial Number:</w:t>
      </w:r>
    </w:p>
    <w:p w14:paraId="6D2992B4"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59:c7:83:5b:7c:41:6e:21:e4:eb:0e:89:55:58:89:fe:eb:78:c9:42</w:t>
      </w:r>
    </w:p>
    <w:p w14:paraId="6EEDF11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3946AFD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Issuer: C = US, O = "Acme CA, Inc.", CN = Acme SHAKEN Intermediate CA</w:t>
      </w:r>
    </w:p>
    <w:p w14:paraId="67D46C4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Validity</w:t>
      </w:r>
    </w:p>
    <w:p w14:paraId="5B4B8B5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Before: Apr  1 15:23:07 2022 GMT</w:t>
      </w:r>
    </w:p>
    <w:p w14:paraId="7C2E038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After : Apr  1 15:23:07 2027 GMT</w:t>
      </w:r>
    </w:p>
    <w:p w14:paraId="0C4AAB0A" w14:textId="3F99835B"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C = US, O = "Acme Telecom, Inc.", CN = </w:t>
      </w:r>
      <w:r w:rsidR="0001246C" w:rsidRPr="0001246C">
        <w:rPr>
          <w:rFonts w:ascii="Courier New" w:hAnsi="Courier New" w:cs="Courier New"/>
          <w:sz w:val="18"/>
          <w:szCs w:val="18"/>
        </w:rPr>
        <w:t>Subordinate CA intermediate cert 1234</w:t>
      </w:r>
    </w:p>
    <w:p w14:paraId="2790534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Public Key Info:</w:t>
      </w:r>
    </w:p>
    <w:p w14:paraId="66D8CBC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 Key Algorithm: id-ecPublicKey</w:t>
      </w:r>
    </w:p>
    <w:p w14:paraId="260E4F1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Public-Key: (256 bit)</w:t>
      </w:r>
    </w:p>
    <w:p w14:paraId="0DFDB96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w:t>
      </w:r>
    </w:p>
    <w:p w14:paraId="59BE117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04:d6:28:f8:b7:fb:57:4d:00:16:cf:d9:67:35:bc:</w:t>
      </w:r>
    </w:p>
    <w:p w14:paraId="6BB0B76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3d:83:2e:28:ce:6d:c1:26:6c:ac:84:39:3e:b8:5c:</w:t>
      </w:r>
    </w:p>
    <w:p w14:paraId="7579CF7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bd:2e:78:1a:d6:e8:ed:6e:1c:e3:e1:c1:dc:44:eb:</w:t>
      </w:r>
    </w:p>
    <w:p w14:paraId="5D185C8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18:2d:e1:09:dc:48:83:0f:ec:6d:f1:3b:af:9d:6a:</w:t>
      </w:r>
    </w:p>
    <w:p w14:paraId="0AA344C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80:81:1c:e2:6f</w:t>
      </w:r>
    </w:p>
    <w:p w14:paraId="34911DB7"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ASN1 OID: prime256v1</w:t>
      </w:r>
    </w:p>
    <w:p w14:paraId="3E2DD68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NIST CURVE: P-256</w:t>
      </w:r>
    </w:p>
    <w:p w14:paraId="7F8B420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extensions:</w:t>
      </w:r>
    </w:p>
    <w:p w14:paraId="1C7193C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Basic Constraints: critical</w:t>
      </w:r>
    </w:p>
    <w:p w14:paraId="4C3E6BBE"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CA:TRUE</w:t>
      </w:r>
    </w:p>
    <w:p w14:paraId="11B831F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Subject Key Identifier: </w:t>
      </w:r>
    </w:p>
    <w:p w14:paraId="62609CD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66:D2:13:FC:77:C8:28:AD:EC:B7:AB:8C:57:0B:09:C7:BD:03:20:36</w:t>
      </w:r>
    </w:p>
    <w:p w14:paraId="2F6D46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Authority Key Identifier: </w:t>
      </w:r>
    </w:p>
    <w:p w14:paraId="0E2E2D1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AD:B0:8F:24:C9:FC:1B:96:76:B4:BE:D8:9B:07:63:43:3B:70:C5:51</w:t>
      </w:r>
    </w:p>
    <w:p w14:paraId="1C85C67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Key Usage: critical</w:t>
      </w:r>
    </w:p>
    <w:p w14:paraId="531CAD82"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Certificate Sign, CRL Sign</w:t>
      </w:r>
    </w:p>
    <w:p w14:paraId="457BD3A6" w14:textId="77777777" w:rsidR="00571D89" w:rsidRDefault="0069064F" w:rsidP="0061214F">
      <w:pPr>
        <w:contextualSpacing/>
        <w:rPr>
          <w:rFonts w:ascii="Courier New" w:hAnsi="Courier New" w:cs="Courier New"/>
          <w:sz w:val="18"/>
          <w:szCs w:val="18"/>
        </w:rPr>
      </w:pPr>
      <w:r w:rsidRPr="00B61BC6">
        <w:rPr>
          <w:rFonts w:ascii="Courier New" w:hAnsi="Courier New" w:cs="Courier New"/>
          <w:sz w:val="18"/>
          <w:szCs w:val="18"/>
        </w:rPr>
        <w:t xml:space="preserve">            X509v3 CRL Distribution Points</w:t>
      </w:r>
      <w:r w:rsidR="00571D89">
        <w:rPr>
          <w:rFonts w:ascii="Courier New" w:hAnsi="Courier New" w:cs="Courier New"/>
          <w:sz w:val="18"/>
          <w:szCs w:val="18"/>
        </w:rPr>
        <w:t>:</w:t>
      </w:r>
    </w:p>
    <w:p w14:paraId="43FF2475" w14:textId="0D8743CE" w:rsidR="0069064F" w:rsidRPr="00B61BC6" w:rsidRDefault="00571D89" w:rsidP="00B61BC6">
      <w:pPr>
        <w:contextualSpacing/>
        <w:rPr>
          <w:rFonts w:ascii="Courier New" w:hAnsi="Courier New" w:cs="Courier New"/>
          <w:sz w:val="18"/>
          <w:szCs w:val="18"/>
        </w:rPr>
      </w:pPr>
      <w:r>
        <w:rPr>
          <w:rFonts w:ascii="Courier New" w:hAnsi="Courier New" w:cs="Courier New"/>
          <w:sz w:val="18"/>
          <w:szCs w:val="18"/>
        </w:rPr>
        <w:t xml:space="preserve">                </w:t>
      </w:r>
      <w:r w:rsidR="001F5E26">
        <w:rPr>
          <w:rFonts w:ascii="Courier New" w:hAnsi="Courier New" w:cs="Courier New"/>
          <w:sz w:val="18"/>
          <w:szCs w:val="18"/>
        </w:rPr>
        <w:t>Full Name:</w:t>
      </w:r>
      <w:r w:rsidR="0069064F" w:rsidRPr="00B61BC6">
        <w:rPr>
          <w:rFonts w:ascii="Courier New" w:hAnsi="Courier New" w:cs="Courier New"/>
          <w:sz w:val="18"/>
          <w:szCs w:val="18"/>
        </w:rPr>
        <w:t xml:space="preserve"> </w:t>
      </w:r>
      <w:proofErr w:type="spellStart"/>
      <w:r w:rsidR="0069064F" w:rsidRPr="00B61BC6">
        <w:rPr>
          <w:rFonts w:ascii="Courier New" w:hAnsi="Courier New" w:cs="Courier New"/>
          <w:sz w:val="18"/>
          <w:szCs w:val="18"/>
        </w:rPr>
        <w:t>URI:https</w:t>
      </w:r>
      <w:proofErr w:type="spellEnd"/>
      <w:r w:rsidR="0069064F" w:rsidRPr="00B61BC6">
        <w:rPr>
          <w:rFonts w:ascii="Courier New" w:hAnsi="Courier New" w:cs="Courier New"/>
          <w:sz w:val="18"/>
          <w:szCs w:val="18"/>
        </w:rPr>
        <w:t>://stipa.acme-ca.com/</w:t>
      </w:r>
      <w:proofErr w:type="spellStart"/>
      <w:r w:rsidR="0069064F" w:rsidRPr="00B61BC6">
        <w:rPr>
          <w:rFonts w:ascii="Courier New" w:hAnsi="Courier New" w:cs="Courier New"/>
          <w:sz w:val="18"/>
          <w:szCs w:val="18"/>
        </w:rPr>
        <w:t>crl</w:t>
      </w:r>
      <w:r w:rsidR="009F3734">
        <w:rPr>
          <w:rFonts w:ascii="Courier New" w:hAnsi="Courier New" w:cs="Courier New"/>
          <w:sz w:val="18"/>
          <w:szCs w:val="18"/>
        </w:rPr>
        <w:t>.crl</w:t>
      </w:r>
      <w:proofErr w:type="spellEnd"/>
    </w:p>
    <w:p w14:paraId="2E267E3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TN Authorization List: </w:t>
      </w:r>
    </w:p>
    <w:p w14:paraId="15C4B2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SPC:1234</w:t>
      </w:r>
    </w:p>
    <w:p w14:paraId="35EFDE7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4E37309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Value:</w:t>
      </w:r>
    </w:p>
    <w:p w14:paraId="3650AA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30:45:02:21:00:98:f5:10:8a:33:09:b8:fd:21:91:ee:5e:a7:</w:t>
      </w:r>
    </w:p>
    <w:p w14:paraId="4FA195A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fb:61:e6:8c:c2:a4:80:a2:75:19:b7:c4:80:91:86:00:97:fe:</w:t>
      </w:r>
    </w:p>
    <w:p w14:paraId="04F6E7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71:02:20:50:6d:c1:81:e6:6a:e2:56:07:fd:9e:23:77:e4:ec:</w:t>
      </w:r>
    </w:p>
    <w:p w14:paraId="7EC44AE7" w14:textId="0F0AF78E"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83:18:37:ed:37:5c:c3:b3:00:ad:d9:4a:c0:dc:1e:8c:36</w:t>
      </w:r>
    </w:p>
    <w:p w14:paraId="5E355B41" w14:textId="77777777" w:rsidR="00E1382B" w:rsidRPr="001237DD" w:rsidRDefault="00E1382B" w:rsidP="00B61BC6"/>
    <w:p w14:paraId="603D8A5D" w14:textId="64C73664" w:rsidR="00F63891" w:rsidRDefault="00F63891" w:rsidP="00F63891">
      <w:pPr>
        <w:pStyle w:val="Heading3"/>
        <w:numPr>
          <w:ilvl w:val="0"/>
          <w:numId w:val="0"/>
        </w:numPr>
        <w:tabs>
          <w:tab w:val="left" w:pos="939"/>
          <w:tab w:val="left" w:pos="940"/>
        </w:tabs>
        <w:spacing w:before="89"/>
        <w:jc w:val="left"/>
      </w:pPr>
      <w:bookmarkStart w:id="429" w:name="_Toc116474567"/>
      <w:r>
        <w:t>A.</w:t>
      </w:r>
      <w:r w:rsidR="00B629C3">
        <w:t>2</w:t>
      </w:r>
      <w:r>
        <w:t xml:space="preserve"> </w:t>
      </w:r>
      <w:r w:rsidR="00EA2120">
        <w:t>Delegate</w:t>
      </w:r>
      <w:r w:rsidR="00CD36E1">
        <w:t xml:space="preserve"> Certificate</w:t>
      </w:r>
      <w:r w:rsidR="000006CA">
        <w:t xml:space="preserve">s Issued by STI-SCA or </w:t>
      </w:r>
      <w:r w:rsidR="00CF68DC">
        <w:t>V-SCA</w:t>
      </w:r>
      <w:r w:rsidR="00162082">
        <w:t xml:space="preserve"> to VoIP Entity</w:t>
      </w:r>
      <w:bookmarkEnd w:id="429"/>
    </w:p>
    <w:p w14:paraId="619E882B" w14:textId="162A38F2" w:rsidR="007F3141" w:rsidRDefault="00FC7420" w:rsidP="00FC7420">
      <w:r>
        <w:t xml:space="preserve">The </w:t>
      </w:r>
      <w:proofErr w:type="spellStart"/>
      <w:r>
        <w:t>TN</w:t>
      </w:r>
      <w:r w:rsidR="00547D5D">
        <w:t>AuthList</w:t>
      </w:r>
      <w:proofErr w:type="spellEnd"/>
      <w:r w:rsidR="00547D5D">
        <w:t xml:space="preserve"> </w:t>
      </w:r>
      <w:r w:rsidR="00F35179">
        <w:t>extension</w:t>
      </w:r>
      <w:r w:rsidR="00547D5D">
        <w:t xml:space="preserve"> </w:t>
      </w:r>
      <w:r w:rsidR="00B744AA">
        <w:t xml:space="preserve">in </w:t>
      </w:r>
      <w:r w:rsidR="00547D5D">
        <w:t>a</w:t>
      </w:r>
      <w:r w:rsidR="005C70F8">
        <w:t xml:space="preserve"> pass-</w:t>
      </w:r>
      <w:r w:rsidR="00AA3301">
        <w:t>by</w:t>
      </w:r>
      <w:r w:rsidR="00B744AA">
        <w:t>-</w:t>
      </w:r>
      <w:r w:rsidR="00AA3301">
        <w:t xml:space="preserve">value </w:t>
      </w:r>
      <w:r w:rsidR="007B5068">
        <w:t xml:space="preserve">delegate </w:t>
      </w:r>
      <w:r w:rsidR="00547D5D">
        <w:t xml:space="preserve">certificate </w:t>
      </w:r>
      <w:r w:rsidR="007B5068">
        <w:t xml:space="preserve">identifies the set of TNs </w:t>
      </w:r>
      <w:r w:rsidR="005E501D">
        <w:t xml:space="preserve">that are </w:t>
      </w:r>
      <w:del w:id="430" w:author="Doug Bellows" w:date="2022-10-31T22:44:00Z">
        <w:r w:rsidR="005E501D" w:rsidDel="00924B81">
          <w:delText>within the scope of authority</w:delText>
        </w:r>
      </w:del>
      <w:ins w:id="431" w:author="Doug Bellows" w:date="2022-10-31T22:44:00Z">
        <w:r w:rsidR="00924B81">
          <w:t>authorized to the subject entity</w:t>
        </w:r>
      </w:ins>
      <w:r w:rsidR="005E501D">
        <w:t xml:space="preserve"> </w:t>
      </w:r>
      <w:del w:id="432" w:author="Doug Bellows" w:date="2022-10-31T22:45:00Z">
        <w:r w:rsidR="005E501D" w:rsidDel="00924B81">
          <w:delText xml:space="preserve">of </w:delText>
        </w:r>
      </w:del>
      <w:ins w:id="433" w:author="Doug Bellows" w:date="2022-10-31T22:45:00Z">
        <w:r w:rsidR="00924B81">
          <w:t>indicated in</w:t>
        </w:r>
        <w:r w:rsidR="00924B81">
          <w:t xml:space="preserve"> </w:t>
        </w:r>
      </w:ins>
      <w:r w:rsidR="005E501D">
        <w:t xml:space="preserve">the delegate certificate. </w:t>
      </w:r>
      <w:r w:rsidR="00B744AA">
        <w:t xml:space="preserve">In this case, the </w:t>
      </w:r>
      <w:r w:rsidR="00260561">
        <w:t>TNAuthList extension of delegate</w:t>
      </w:r>
      <w:r w:rsidR="00EF66F1">
        <w:t xml:space="preserve"> end entity </w:t>
      </w:r>
      <w:r w:rsidR="008A5EEB">
        <w:t>or</w:t>
      </w:r>
      <w:r w:rsidR="00260561">
        <w:t xml:space="preserve"> intermediate certificates is always </w:t>
      </w:r>
      <w:r w:rsidR="00B744AA">
        <w:t>included</w:t>
      </w:r>
      <w:r w:rsidR="007139C1">
        <w:t xml:space="preserve"> as described in sub-clause </w:t>
      </w:r>
      <w:r w:rsidR="007139C1">
        <w:fldChar w:fldCharType="begin"/>
      </w:r>
      <w:r w:rsidR="007139C1">
        <w:instrText xml:space="preserve"> REF _Ref101716017 \r \h </w:instrText>
      </w:r>
      <w:r w:rsidR="007139C1">
        <w:fldChar w:fldCharType="separate"/>
      </w:r>
      <w:r w:rsidR="007139C1">
        <w:t>5.3.6</w:t>
      </w:r>
      <w:r w:rsidR="007139C1">
        <w:fldChar w:fldCharType="end"/>
      </w:r>
      <w:r w:rsidR="007139C1">
        <w:t>.</w:t>
      </w:r>
    </w:p>
    <w:p w14:paraId="3881306F" w14:textId="2DF3492F" w:rsidR="006D7266" w:rsidRDefault="006D7266" w:rsidP="006D7266">
      <w:pPr>
        <w:pStyle w:val="Heading3"/>
        <w:numPr>
          <w:ilvl w:val="0"/>
          <w:numId w:val="0"/>
        </w:numPr>
        <w:tabs>
          <w:tab w:val="left" w:pos="939"/>
          <w:tab w:val="left" w:pos="940"/>
        </w:tabs>
        <w:spacing w:before="89"/>
        <w:jc w:val="left"/>
      </w:pPr>
      <w:bookmarkStart w:id="434" w:name="_Toc116474568"/>
      <w:r>
        <w:t xml:space="preserve">A.2.1 Delegate </w:t>
      </w:r>
      <w:r w:rsidR="00D73DD6">
        <w:t xml:space="preserve">Intermediate </w:t>
      </w:r>
      <w:r>
        <w:t>Certificate</w:t>
      </w:r>
      <w:bookmarkEnd w:id="434"/>
    </w:p>
    <w:p w14:paraId="400E5D32" w14:textId="56B0D55B" w:rsidR="00204307" w:rsidRDefault="007564BF" w:rsidP="00671EE8">
      <w:r>
        <w:t>The following example shows a</w:t>
      </w:r>
      <w:r w:rsidR="00D73DD6">
        <w:t xml:space="preserve"> delegate intermediate certificate </w:t>
      </w:r>
      <w:r w:rsidR="00E50500">
        <w:t>issued by a</w:t>
      </w:r>
      <w:r w:rsidR="00A24C89">
        <w:t>n</w:t>
      </w:r>
      <w:r w:rsidR="00E50500">
        <w:t xml:space="preserve"> STI-SCA to a VoIP Entity</w:t>
      </w:r>
      <w:r w:rsidR="00957BEA">
        <w:t xml:space="preserve">. The certificate </w:t>
      </w:r>
      <w:r w:rsidR="000120F4">
        <w:t>contain</w:t>
      </w:r>
      <w:r w:rsidR="00957BEA">
        <w:t>s</w:t>
      </w:r>
      <w:r w:rsidR="000120F4">
        <w:t xml:space="preserve"> a</w:t>
      </w:r>
      <w:r w:rsidR="005C70F8">
        <w:t xml:space="preserve"> pass-</w:t>
      </w:r>
      <w:r w:rsidR="000120F4">
        <w:t xml:space="preserve">by-value </w:t>
      </w:r>
      <w:proofErr w:type="spellStart"/>
      <w:r w:rsidR="000120F4">
        <w:t>TNAuthList</w:t>
      </w:r>
      <w:proofErr w:type="spellEnd"/>
      <w:r w:rsidR="00383BC6">
        <w:t xml:space="preserve"> extension with TN granularity, and a</w:t>
      </w:r>
      <w:r w:rsidR="00A83BAD">
        <w:t xml:space="preserve"> </w:t>
      </w:r>
      <w:r w:rsidR="00383BC6">
        <w:t xml:space="preserve">CRL Distribution Point extension </w:t>
      </w:r>
      <w:r w:rsidR="001C6D67">
        <w:t xml:space="preserve">referencing the CRL hosted by the issuing </w:t>
      </w:r>
      <w:r w:rsidR="00A85BEF">
        <w:t>STI-SCA.</w:t>
      </w:r>
      <w:r w:rsidR="00C4059B">
        <w:t xml:space="preserve"> </w:t>
      </w:r>
    </w:p>
    <w:p w14:paraId="712F547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Certificate:</w:t>
      </w:r>
    </w:p>
    <w:p w14:paraId="3FC9216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Data:</w:t>
      </w:r>
    </w:p>
    <w:p w14:paraId="2213CFD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Version: 3 (0x2)</w:t>
      </w:r>
    </w:p>
    <w:p w14:paraId="6D18B63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Serial Number:</w:t>
      </w:r>
    </w:p>
    <w:p w14:paraId="6812DFF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62:a2:a0:e7:06:36:88:3b:d3:2a:a5:1a:9e:27:ad:20:1b:b6:a2:39</w:t>
      </w:r>
    </w:p>
    <w:p w14:paraId="37265F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Algorithm: ecdsa-with-SHA256</w:t>
      </w:r>
    </w:p>
    <w:p w14:paraId="5620B1ED" w14:textId="3B42CDD8"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lastRenderedPageBreak/>
        <w:t xml:space="preserve">        Issuer: C = US, O = "Acme Telecom, Inc.", CN = </w:t>
      </w:r>
      <w:r w:rsidR="00742167" w:rsidRPr="0001246C">
        <w:rPr>
          <w:rFonts w:ascii="Courier New" w:hAnsi="Courier New" w:cs="Courier New"/>
          <w:sz w:val="18"/>
          <w:szCs w:val="18"/>
        </w:rPr>
        <w:t>Subordinate CA intermediate cert 1234</w:t>
      </w:r>
    </w:p>
    <w:p w14:paraId="3F56BA3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Validity</w:t>
      </w:r>
    </w:p>
    <w:p w14:paraId="7D32F07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Before: Apr  1 15:23:07 2022 GMT</w:t>
      </w:r>
    </w:p>
    <w:p w14:paraId="26405502"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After : Apr  1 15:23:07 2024 GMT</w:t>
      </w:r>
    </w:p>
    <w:p w14:paraId="0D09FBBB" w14:textId="3386CB15"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C = US, O = "</w:t>
      </w:r>
      <w:r w:rsidR="00D66928">
        <w:rPr>
          <w:rFonts w:ascii="Courier New" w:hAnsi="Courier New" w:cs="Courier New"/>
          <w:sz w:val="18"/>
          <w:szCs w:val="18"/>
        </w:rPr>
        <w:t>VoIP</w:t>
      </w:r>
      <w:r w:rsidRPr="0002165A">
        <w:rPr>
          <w:rFonts w:ascii="Courier New" w:hAnsi="Courier New" w:cs="Courier New"/>
          <w:sz w:val="18"/>
          <w:szCs w:val="18"/>
        </w:rPr>
        <w:t xml:space="preserve"> Enterprise, Inc.", CN = </w:t>
      </w:r>
      <w:r w:rsidR="00F96EF1">
        <w:rPr>
          <w:rFonts w:ascii="Courier New" w:hAnsi="Courier New" w:cs="Courier New"/>
          <w:sz w:val="18"/>
          <w:szCs w:val="18"/>
        </w:rPr>
        <w:t xml:space="preserve">Subordinate CA </w:t>
      </w:r>
      <w:r w:rsidR="00107A1D">
        <w:rPr>
          <w:rFonts w:ascii="Courier New" w:hAnsi="Courier New" w:cs="Courier New"/>
          <w:sz w:val="18"/>
          <w:szCs w:val="18"/>
        </w:rPr>
        <w:t>Delegate Cer</w:t>
      </w:r>
      <w:r w:rsidR="000D320F">
        <w:rPr>
          <w:rFonts w:ascii="Courier New" w:hAnsi="Courier New" w:cs="Courier New"/>
          <w:sz w:val="18"/>
          <w:szCs w:val="18"/>
        </w:rPr>
        <w:t>t</w:t>
      </w:r>
    </w:p>
    <w:p w14:paraId="530AEB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Public Key Info:</w:t>
      </w:r>
    </w:p>
    <w:p w14:paraId="65042FFF"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 Key Algorithm: id-ecPublicKey</w:t>
      </w:r>
    </w:p>
    <w:p w14:paraId="6CB22965"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Public-Key: (256 bit)</w:t>
      </w:r>
    </w:p>
    <w:p w14:paraId="09EAE6C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w:t>
      </w:r>
    </w:p>
    <w:p w14:paraId="13A4271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04:eb:d9:f2:92:1c:65:dc:bf:51:50:fe:57:11:e5:</w:t>
      </w:r>
    </w:p>
    <w:p w14:paraId="1B7CDCE0"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a1:32:f6:ae:d8:72:9d:c8:3d:77:3a:76:6d:23:6a:</w:t>
      </w:r>
    </w:p>
    <w:p w14:paraId="20323B5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4b:fb:d2:d0:ef:e7:9f:78:f1:8d:73:0a:34:89:b5:</w:t>
      </w:r>
    </w:p>
    <w:p w14:paraId="421B5AC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cb:0e:88:ae:c7:9a:c7:3a:c4:4b:f6:a9:1b:1e:e7:</w:t>
      </w:r>
    </w:p>
    <w:p w14:paraId="2E75C2B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d5:7d:a2:fc:e6</w:t>
      </w:r>
    </w:p>
    <w:p w14:paraId="76BC5C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ASN1 OID: prime256v1</w:t>
      </w:r>
    </w:p>
    <w:p w14:paraId="332BAE56"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NIST CURVE: P-256</w:t>
      </w:r>
    </w:p>
    <w:p w14:paraId="2DCBDDC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extensions:</w:t>
      </w:r>
    </w:p>
    <w:p w14:paraId="0108E30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Basic Constraints: critical</w:t>
      </w:r>
    </w:p>
    <w:p w14:paraId="4CFA706A" w14:textId="7D5AC882"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CA:</w:t>
      </w:r>
      <w:r w:rsidR="003D7AA0">
        <w:rPr>
          <w:rFonts w:ascii="Courier New" w:hAnsi="Courier New" w:cs="Courier New"/>
          <w:sz w:val="18"/>
          <w:szCs w:val="18"/>
        </w:rPr>
        <w:t>TRUE</w:t>
      </w:r>
    </w:p>
    <w:p w14:paraId="3EB7696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Subject Key Identifier: </w:t>
      </w:r>
    </w:p>
    <w:p w14:paraId="1D5454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96:F6:FA:85:31:E1:8E:7E:56:09:01:11:AB:30:D0:CF:5F:7C:B4:0B</w:t>
      </w:r>
    </w:p>
    <w:p w14:paraId="473AFE3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Authority Key Identifier: </w:t>
      </w:r>
    </w:p>
    <w:p w14:paraId="3D37F2B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66:D2:13:FC:77:C8:28:AD:EC:B7:AB:8C:57:0B:09:C7:BD:03:20:36</w:t>
      </w:r>
    </w:p>
    <w:p w14:paraId="2666B1F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Key Usage: critical</w:t>
      </w:r>
    </w:p>
    <w:p w14:paraId="0B215102" w14:textId="1A87DB84" w:rsidR="00560195" w:rsidRPr="00A009AF" w:rsidRDefault="0002165A" w:rsidP="00560195">
      <w:pPr>
        <w:contextualSpacing/>
        <w:rPr>
          <w:rFonts w:ascii="Courier New" w:hAnsi="Courier New" w:cs="Courier New"/>
          <w:sz w:val="18"/>
          <w:szCs w:val="18"/>
        </w:rPr>
      </w:pPr>
      <w:r w:rsidRPr="0002165A">
        <w:rPr>
          <w:rFonts w:ascii="Courier New" w:hAnsi="Courier New" w:cs="Courier New"/>
          <w:sz w:val="18"/>
          <w:szCs w:val="18"/>
        </w:rPr>
        <w:t xml:space="preserve">                </w:t>
      </w:r>
      <w:r w:rsidR="00560195" w:rsidRPr="00A009AF">
        <w:rPr>
          <w:rFonts w:ascii="Courier New" w:hAnsi="Courier New" w:cs="Courier New"/>
          <w:sz w:val="18"/>
          <w:szCs w:val="18"/>
        </w:rPr>
        <w:t>Certificate Sign</w:t>
      </w:r>
    </w:p>
    <w:p w14:paraId="4CC72581" w14:textId="7EA462A3" w:rsidR="0002165A" w:rsidRPr="0002165A" w:rsidRDefault="0002165A" w:rsidP="00B61BC6">
      <w:pPr>
        <w:contextualSpacing/>
        <w:rPr>
          <w:rFonts w:ascii="Courier New" w:hAnsi="Courier New" w:cs="Courier New"/>
          <w:sz w:val="18"/>
          <w:szCs w:val="18"/>
        </w:rPr>
      </w:pPr>
    </w:p>
    <w:p w14:paraId="4BC8EA87" w14:textId="77777777" w:rsidR="00F66F92" w:rsidRDefault="0002165A" w:rsidP="0002165A">
      <w:pPr>
        <w:contextualSpacing/>
        <w:rPr>
          <w:rFonts w:ascii="Courier New" w:hAnsi="Courier New" w:cs="Courier New"/>
          <w:sz w:val="18"/>
          <w:szCs w:val="18"/>
        </w:rPr>
      </w:pPr>
      <w:r w:rsidRPr="0002165A">
        <w:rPr>
          <w:rFonts w:ascii="Courier New" w:hAnsi="Courier New" w:cs="Courier New"/>
          <w:sz w:val="18"/>
          <w:szCs w:val="18"/>
        </w:rPr>
        <w:t xml:space="preserve">            X509v3 CRL Distribution Points</w:t>
      </w:r>
      <w:r w:rsidR="00F66F92">
        <w:rPr>
          <w:rFonts w:ascii="Courier New" w:hAnsi="Courier New" w:cs="Courier New"/>
          <w:sz w:val="18"/>
          <w:szCs w:val="18"/>
        </w:rPr>
        <w:t>:</w:t>
      </w:r>
    </w:p>
    <w:p w14:paraId="26EF0757" w14:textId="7384C6C0" w:rsidR="0002165A" w:rsidRPr="0002165A" w:rsidRDefault="00F66F92" w:rsidP="00B61BC6">
      <w:pPr>
        <w:contextualSpacing/>
        <w:rPr>
          <w:rFonts w:ascii="Courier New" w:hAnsi="Courier New" w:cs="Courier New"/>
          <w:sz w:val="18"/>
          <w:szCs w:val="18"/>
        </w:rPr>
      </w:pPr>
      <w:r>
        <w:rPr>
          <w:rFonts w:ascii="Courier New" w:hAnsi="Courier New" w:cs="Courier New"/>
          <w:sz w:val="18"/>
          <w:szCs w:val="18"/>
        </w:rPr>
        <w:t xml:space="preserve">                Full Name:</w:t>
      </w:r>
      <w:r w:rsidR="0002165A" w:rsidRPr="0002165A">
        <w:rPr>
          <w:rFonts w:ascii="Courier New" w:hAnsi="Courier New" w:cs="Courier New"/>
          <w:sz w:val="18"/>
          <w:szCs w:val="18"/>
        </w:rPr>
        <w:t xml:space="preserve"> </w:t>
      </w:r>
      <w:proofErr w:type="spellStart"/>
      <w:r w:rsidR="0002165A" w:rsidRPr="0002165A">
        <w:rPr>
          <w:rFonts w:ascii="Courier New" w:hAnsi="Courier New" w:cs="Courier New"/>
          <w:sz w:val="18"/>
          <w:szCs w:val="18"/>
        </w:rPr>
        <w:t>URI:https</w:t>
      </w:r>
      <w:proofErr w:type="spellEnd"/>
      <w:r w:rsidR="0002165A" w:rsidRPr="0002165A">
        <w:rPr>
          <w:rFonts w:ascii="Courier New" w:hAnsi="Courier New" w:cs="Courier New"/>
          <w:sz w:val="18"/>
          <w:szCs w:val="18"/>
        </w:rPr>
        <w:t>://sti</w:t>
      </w:r>
      <w:r w:rsidR="007830C5">
        <w:rPr>
          <w:rFonts w:ascii="Courier New" w:hAnsi="Courier New" w:cs="Courier New"/>
          <w:sz w:val="18"/>
          <w:szCs w:val="18"/>
        </w:rPr>
        <w:t>-sca</w:t>
      </w:r>
      <w:r w:rsidR="0002165A" w:rsidRPr="0002165A">
        <w:rPr>
          <w:rFonts w:ascii="Courier New" w:hAnsi="Courier New" w:cs="Courier New"/>
          <w:sz w:val="18"/>
          <w:szCs w:val="18"/>
        </w:rPr>
        <w:t>.acme-ca.com/</w:t>
      </w:r>
      <w:proofErr w:type="spellStart"/>
      <w:r w:rsidR="0002165A" w:rsidRPr="0002165A">
        <w:rPr>
          <w:rFonts w:ascii="Courier New" w:hAnsi="Courier New" w:cs="Courier New"/>
          <w:sz w:val="18"/>
          <w:szCs w:val="18"/>
        </w:rPr>
        <w:t>crl</w:t>
      </w:r>
      <w:r w:rsidR="00B80BFA">
        <w:rPr>
          <w:rFonts w:ascii="Courier New" w:hAnsi="Courier New" w:cs="Courier New"/>
          <w:sz w:val="18"/>
          <w:szCs w:val="18"/>
        </w:rPr>
        <w:t>.crl</w:t>
      </w:r>
      <w:proofErr w:type="spellEnd"/>
    </w:p>
    <w:p w14:paraId="3AF957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TN Authorization List: </w:t>
      </w:r>
    </w:p>
    <w:p w14:paraId="0A9F44A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RANGE:17035552000/1000</w:t>
      </w:r>
    </w:p>
    <w:p w14:paraId="1B19DBD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ONE:17035551234</w:t>
      </w:r>
    </w:p>
    <w:p w14:paraId="4A1395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RANGE:15715553000/2000</w:t>
      </w:r>
    </w:p>
    <w:p w14:paraId="6C65E8D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ONE:15715552345</w:t>
      </w:r>
    </w:p>
    <w:p w14:paraId="1CA2F32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Algorithm: ecdsa-with-SHA256</w:t>
      </w:r>
    </w:p>
    <w:p w14:paraId="3257C21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Value:</w:t>
      </w:r>
    </w:p>
    <w:p w14:paraId="6BBEB84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30:44:02:20:7a:29:1e:f6:1f:7f:38:3f:79:13:2a:a2:8d:ac:</w:t>
      </w:r>
    </w:p>
    <w:p w14:paraId="0EB0BBF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54:1f:bb:b1:ea:0f:92:07:60:62:11:78:1d:ba:d7:e4:cc:7a:</w:t>
      </w:r>
    </w:p>
    <w:p w14:paraId="2D2888F1"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02:20:76:0d:a7:35:6c:06:2a:a3:a6:4c:9b:88:ec:1a:62:8d:</w:t>
      </w:r>
    </w:p>
    <w:p w14:paraId="6B30C612" w14:textId="071A4997" w:rsidR="00204307" w:rsidRPr="00B61BC6"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70:ee:8f:0e:77:78:94:b4:78:d2:cc:ba:74:d4:51:29</w:t>
      </w:r>
    </w:p>
    <w:p w14:paraId="0F653EDA" w14:textId="48A48E82" w:rsidR="00F63891" w:rsidRDefault="00F63891" w:rsidP="00671EE8"/>
    <w:p w14:paraId="01D1364E" w14:textId="441EE581" w:rsidR="000F024D" w:rsidRDefault="000F024D" w:rsidP="000F024D">
      <w:pPr>
        <w:pStyle w:val="Heading3"/>
        <w:numPr>
          <w:ilvl w:val="0"/>
          <w:numId w:val="0"/>
        </w:numPr>
        <w:tabs>
          <w:tab w:val="left" w:pos="939"/>
          <w:tab w:val="left" w:pos="940"/>
        </w:tabs>
        <w:spacing w:before="89"/>
        <w:jc w:val="left"/>
      </w:pPr>
      <w:bookmarkStart w:id="435" w:name="_Toc116474569"/>
      <w:r>
        <w:t>A.</w:t>
      </w:r>
      <w:r w:rsidR="00564BC7">
        <w:t>2.2</w:t>
      </w:r>
      <w:r>
        <w:t xml:space="preserve"> </w:t>
      </w:r>
      <w:r w:rsidR="00E143D8">
        <w:t xml:space="preserve">Short-lived </w:t>
      </w:r>
      <w:r>
        <w:t>Delegate End Entity Certificate with pass-by-</w:t>
      </w:r>
      <w:r w:rsidR="00564BC7">
        <w:t>valu</w:t>
      </w:r>
      <w:r w:rsidR="00C40455">
        <w:t>e</w:t>
      </w:r>
      <w:r>
        <w:t xml:space="preserve"> TNAuthList</w:t>
      </w:r>
      <w:bookmarkEnd w:id="435"/>
    </w:p>
    <w:bookmarkEnd w:id="414"/>
    <w:bookmarkEnd w:id="415"/>
    <w:p w14:paraId="438F56F9" w14:textId="607176B7" w:rsidR="00B90A14" w:rsidRDefault="00436798" w:rsidP="00F63891">
      <w:r>
        <w:t xml:space="preserve">The following example shows a delegate end entity certificate </w:t>
      </w:r>
      <w:r w:rsidR="00B50D67">
        <w:t>with a pass-by-value TN</w:t>
      </w:r>
      <w:r w:rsidR="004442B5">
        <w:t>A</w:t>
      </w:r>
      <w:r w:rsidR="00B50D67">
        <w:t>uthList ext</w:t>
      </w:r>
      <w:r w:rsidR="004442B5">
        <w:t xml:space="preserve">ension, </w:t>
      </w:r>
      <w:r>
        <w:t xml:space="preserve">issued by an STI-SCA to a VoIP Entity. </w:t>
      </w:r>
      <w:r w:rsidR="00E5421C">
        <w:t xml:space="preserve">Since the certificate is short-lived, it does not contain a CRL Distribution Point extension. </w:t>
      </w:r>
    </w:p>
    <w:p w14:paraId="2600D42C" w14:textId="08D8742E" w:rsidR="009A1BB4" w:rsidRDefault="009A1BB4" w:rsidP="00F63891"/>
    <w:p w14:paraId="234BEE71"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Certificate:</w:t>
      </w:r>
    </w:p>
    <w:p w14:paraId="33072FF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Data:</w:t>
      </w:r>
    </w:p>
    <w:p w14:paraId="35C87C3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Version: 3 (0x2)</w:t>
      </w:r>
    </w:p>
    <w:p w14:paraId="6752F1A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Serial Number:</w:t>
      </w:r>
    </w:p>
    <w:p w14:paraId="740D3DB3"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62:a2:a0:e7:06:36:88:3b:d3:2a:a5:1a:9e:27:ad:20:1b:b6:a2:39</w:t>
      </w:r>
    </w:p>
    <w:p w14:paraId="3B04F8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35AA3908" w14:textId="77777777" w:rsidR="00F532AA" w:rsidRPr="0002165A" w:rsidRDefault="009A1BB4" w:rsidP="00F532AA">
      <w:pPr>
        <w:contextualSpacing/>
        <w:rPr>
          <w:rFonts w:ascii="Courier New" w:hAnsi="Courier New" w:cs="Courier New"/>
          <w:sz w:val="18"/>
          <w:szCs w:val="18"/>
        </w:rPr>
      </w:pPr>
      <w:r w:rsidRPr="009A1BB4">
        <w:rPr>
          <w:rFonts w:ascii="Courier New" w:hAnsi="Courier New" w:cs="Courier New"/>
          <w:sz w:val="18"/>
          <w:szCs w:val="18"/>
        </w:rPr>
        <w:t xml:space="preserve">        Issuer: C = US, O = "Acme Telecom, Inc.", CN = </w:t>
      </w:r>
      <w:r w:rsidR="00F532AA" w:rsidRPr="0001246C">
        <w:rPr>
          <w:rFonts w:ascii="Courier New" w:hAnsi="Courier New" w:cs="Courier New"/>
          <w:sz w:val="18"/>
          <w:szCs w:val="18"/>
        </w:rPr>
        <w:t>Subordinate CA intermediate cert 1234</w:t>
      </w:r>
    </w:p>
    <w:p w14:paraId="39F40DC6" w14:textId="5E5ABFF2"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Validity</w:t>
      </w:r>
    </w:p>
    <w:p w14:paraId="62C146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Before: Apr  1 15:23:07 2022 GMT</w:t>
      </w:r>
    </w:p>
    <w:p w14:paraId="2BB7100C" w14:textId="59C88CCF"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After : Apr  </w:t>
      </w:r>
      <w:r>
        <w:rPr>
          <w:rFonts w:ascii="Courier New" w:hAnsi="Courier New" w:cs="Courier New"/>
          <w:sz w:val="18"/>
          <w:szCs w:val="18"/>
        </w:rPr>
        <w:t>2</w:t>
      </w:r>
      <w:r w:rsidRPr="009A1BB4">
        <w:rPr>
          <w:rFonts w:ascii="Courier New" w:hAnsi="Courier New" w:cs="Courier New"/>
          <w:sz w:val="18"/>
          <w:szCs w:val="18"/>
        </w:rPr>
        <w:t xml:space="preserve"> 15:23:07 202</w:t>
      </w:r>
      <w:r>
        <w:rPr>
          <w:rFonts w:ascii="Courier New" w:hAnsi="Courier New" w:cs="Courier New"/>
          <w:sz w:val="18"/>
          <w:szCs w:val="18"/>
        </w:rPr>
        <w:t>2</w:t>
      </w:r>
      <w:r w:rsidRPr="009A1BB4">
        <w:rPr>
          <w:rFonts w:ascii="Courier New" w:hAnsi="Courier New" w:cs="Courier New"/>
          <w:sz w:val="18"/>
          <w:szCs w:val="18"/>
        </w:rPr>
        <w:t xml:space="preserve"> GMT</w:t>
      </w:r>
    </w:p>
    <w:p w14:paraId="28EF7766" w14:textId="764AE7E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C = US, O = "</w:t>
      </w:r>
      <w:r w:rsidR="00F532AA">
        <w:rPr>
          <w:rFonts w:ascii="Courier New" w:hAnsi="Courier New" w:cs="Courier New"/>
          <w:sz w:val="18"/>
          <w:szCs w:val="18"/>
        </w:rPr>
        <w:t>VoIP</w:t>
      </w:r>
      <w:r w:rsidRPr="009A1BB4">
        <w:rPr>
          <w:rFonts w:ascii="Courier New" w:hAnsi="Courier New" w:cs="Courier New"/>
          <w:sz w:val="18"/>
          <w:szCs w:val="18"/>
        </w:rPr>
        <w:t xml:space="preserve"> Enterprise, Inc.", CN = </w:t>
      </w:r>
      <w:r w:rsidR="00CF06D1">
        <w:rPr>
          <w:rFonts w:ascii="Courier New" w:hAnsi="Courier New" w:cs="Courier New"/>
          <w:sz w:val="18"/>
          <w:szCs w:val="18"/>
        </w:rPr>
        <w:t>Delegate Cert</w:t>
      </w:r>
    </w:p>
    <w:p w14:paraId="05C4522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Public Key Info:</w:t>
      </w:r>
    </w:p>
    <w:p w14:paraId="578FA02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 Key Algorithm: id-ecPublicKey</w:t>
      </w:r>
    </w:p>
    <w:p w14:paraId="3C0065D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Public-Key: (256 bit)</w:t>
      </w:r>
    </w:p>
    <w:p w14:paraId="764FC93C"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w:t>
      </w:r>
    </w:p>
    <w:p w14:paraId="6DE804B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04:eb:d9:f2:92:1c:65:dc:bf:51:50:fe:57:11:e5:</w:t>
      </w:r>
    </w:p>
    <w:p w14:paraId="790A05D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a1:32:f6:ae:d8:72:9d:c8:3d:77:3a:76:6d:23:6a:</w:t>
      </w:r>
    </w:p>
    <w:p w14:paraId="108F2B2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4b:fb:d2:d0:ef:e7:9f:78:f1:8d:73:0a:34:89:b5:</w:t>
      </w:r>
    </w:p>
    <w:p w14:paraId="5F7832F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lastRenderedPageBreak/>
        <w:t xml:space="preserve">                    cb:0e:88:ae:c7:9a:c7:3a:c4:4b:f6:a9:1b:1e:e7:</w:t>
      </w:r>
    </w:p>
    <w:p w14:paraId="2149055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d5:7d:a2:fc:e6</w:t>
      </w:r>
    </w:p>
    <w:p w14:paraId="095F27B0"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ASN1 OID: prime256v1</w:t>
      </w:r>
    </w:p>
    <w:p w14:paraId="2282442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NIST CURVE: P-256</w:t>
      </w:r>
    </w:p>
    <w:p w14:paraId="7A7E903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extensions:</w:t>
      </w:r>
    </w:p>
    <w:p w14:paraId="646FA9A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Basic Constraints: critical</w:t>
      </w:r>
    </w:p>
    <w:p w14:paraId="2ACD636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CA:FALSE</w:t>
      </w:r>
    </w:p>
    <w:p w14:paraId="246C706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Subject Key Identifier: </w:t>
      </w:r>
    </w:p>
    <w:p w14:paraId="6F2088B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96:F6:FA:85:31:E1:8E:7E:56:09:01:11:AB:30:D0:CF:5F:7C:B4:0B</w:t>
      </w:r>
    </w:p>
    <w:p w14:paraId="4E29ACE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Authority Key Identifier: </w:t>
      </w:r>
    </w:p>
    <w:p w14:paraId="2FDAB3E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66:D2:13:FC:77:C8:28:AD:EC:B7:AB:8C:57:0B:09:C7:BD:03:20:36</w:t>
      </w:r>
    </w:p>
    <w:p w14:paraId="7435195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Key Usage: critical</w:t>
      </w:r>
    </w:p>
    <w:p w14:paraId="3419BF5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Digital Signature</w:t>
      </w:r>
    </w:p>
    <w:p w14:paraId="5FDDD53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TN Authorization List: </w:t>
      </w:r>
    </w:p>
    <w:p w14:paraId="5C4942C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RANGE:17035552000/1000</w:t>
      </w:r>
    </w:p>
    <w:p w14:paraId="01945F3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ONE:17035551234</w:t>
      </w:r>
    </w:p>
    <w:p w14:paraId="3415389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RANGE:15715553000/2000</w:t>
      </w:r>
    </w:p>
    <w:p w14:paraId="2D28C58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ONE:15715552345</w:t>
      </w:r>
    </w:p>
    <w:p w14:paraId="102DEA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4C8DD40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Value:</w:t>
      </w:r>
    </w:p>
    <w:p w14:paraId="780BC3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30:44:02:20:7a:29:1e:f6:1f:7f:38:3f:79:13:2a:a2:8d:ac:</w:t>
      </w:r>
    </w:p>
    <w:p w14:paraId="765BF62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54:1f:bb:b1:ea:0f:92:07:60:62:11:78:1d:ba:d7:e4:cc:7a:</w:t>
      </w:r>
    </w:p>
    <w:p w14:paraId="40FF6F9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02:20:76:0d:a7:35:6c:06:2a:a3:a6:4c:9b:88:ec:1a:62:8d:</w:t>
      </w:r>
    </w:p>
    <w:p w14:paraId="72EDB42B" w14:textId="2269C975" w:rsidR="009A1BB4" w:rsidRPr="00B61BC6"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70:ee:8f:0e:77:78:94:b4:78:d2:cc:ba:74:d4:51:29</w:t>
      </w:r>
    </w:p>
    <w:p w14:paraId="7870DDD7" w14:textId="75EE388E" w:rsidR="001F2162" w:rsidRDefault="001F2162" w:rsidP="004B443F"/>
    <w:p w14:paraId="11A1D41A" w14:textId="7F0E99F3" w:rsidR="00711D28" w:rsidRDefault="00711D28" w:rsidP="00711D28">
      <w:pPr>
        <w:pStyle w:val="Heading3"/>
        <w:numPr>
          <w:ilvl w:val="0"/>
          <w:numId w:val="0"/>
        </w:numPr>
        <w:tabs>
          <w:tab w:val="left" w:pos="939"/>
          <w:tab w:val="left" w:pos="940"/>
        </w:tabs>
        <w:spacing w:before="89"/>
        <w:jc w:val="left"/>
      </w:pPr>
      <w:bookmarkStart w:id="436" w:name="_Toc116474570"/>
      <w:r>
        <w:t xml:space="preserve">A.2.3 Delegate End Entity Certificate with </w:t>
      </w:r>
      <w:del w:id="437" w:author="Doug Bellows" w:date="2022-10-28T16:17:00Z">
        <w:r w:rsidDel="00F956D9">
          <w:delText>TNAuthList</w:delText>
        </w:r>
        <w:r w:rsidR="00323CA0" w:rsidDel="00F956D9">
          <w:delText xml:space="preserve"> </w:delText>
        </w:r>
      </w:del>
      <w:ins w:id="438" w:author="Doug Bellows" w:date="2022-10-28T16:17:00Z">
        <w:r w:rsidR="00F956D9">
          <w:t>TN Authorization Status</w:t>
        </w:r>
        <w:r w:rsidR="00F956D9">
          <w:t xml:space="preserve"> </w:t>
        </w:r>
      </w:ins>
      <w:r w:rsidR="00323CA0">
        <w:t xml:space="preserve">managed </w:t>
      </w:r>
      <w:r w:rsidR="00E24478">
        <w:t xml:space="preserve">by </w:t>
      </w:r>
      <w:r w:rsidR="00DB15D3">
        <w:t xml:space="preserve">an </w:t>
      </w:r>
      <w:r w:rsidR="00E24478">
        <w:t xml:space="preserve">OCSP </w:t>
      </w:r>
      <w:r w:rsidR="00DB15D3">
        <w:t>S</w:t>
      </w:r>
      <w:r w:rsidR="00E24478">
        <w:t>ervice</w:t>
      </w:r>
      <w:bookmarkEnd w:id="436"/>
    </w:p>
    <w:p w14:paraId="673ABA4C" w14:textId="392BFC56" w:rsidR="00711D28" w:rsidRDefault="00711D28" w:rsidP="00711D28">
      <w:r>
        <w:t xml:space="preserve">The following example shows a delegate end entity certificate with </w:t>
      </w:r>
      <w:ins w:id="439" w:author="Doug Bellows" w:date="2022-10-28T16:19:00Z">
        <w:r w:rsidR="00F956D9">
          <w:t xml:space="preserve">reference to </w:t>
        </w:r>
      </w:ins>
      <w:del w:id="440" w:author="Doug Bellows" w:date="2022-10-28T16:39:00Z">
        <w:r w:rsidDel="0021306D">
          <w:delText>a</w:delText>
        </w:r>
        <w:r w:rsidR="00B744AA" w:rsidDel="0021306D">
          <w:delText xml:space="preserve"> pass-by-reference</w:delText>
        </w:r>
        <w:r w:rsidDel="0021306D">
          <w:delText xml:space="preserve"> TNAuthList </w:delText>
        </w:r>
        <w:r w:rsidR="00265FD2" w:rsidDel="0021306D">
          <w:delText>that</w:delText>
        </w:r>
        <w:r w:rsidR="009B3A78" w:rsidDel="0021306D">
          <w:delText xml:space="preserve"> </w:delText>
        </w:r>
        <w:r w:rsidR="00265FD2" w:rsidDel="0021306D">
          <w:delText xml:space="preserve">is managed by </w:delText>
        </w:r>
      </w:del>
      <w:r w:rsidR="00265FD2">
        <w:t xml:space="preserve">an OCSP service </w:t>
      </w:r>
      <w:ins w:id="441" w:author="Doug Bellows" w:date="2022-10-28T16:39:00Z">
        <w:r w:rsidR="0021306D">
          <w:t xml:space="preserve">that provides </w:t>
        </w:r>
      </w:ins>
      <w:ins w:id="442" w:author="Doug Bellows" w:date="2022-10-31T22:46:00Z">
        <w:r w:rsidR="00924B81">
          <w:t xml:space="preserve">certificate and </w:t>
        </w:r>
      </w:ins>
      <w:ins w:id="443" w:author="Doug Bellows" w:date="2022-10-28T16:39:00Z">
        <w:r w:rsidR="0021306D">
          <w:t xml:space="preserve">TN authorization status </w:t>
        </w:r>
      </w:ins>
      <w:r w:rsidR="001F275A">
        <w:t xml:space="preserve">hosted by the issuing STI-SCA. </w:t>
      </w:r>
    </w:p>
    <w:p w14:paraId="5309E22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Certificate:</w:t>
      </w:r>
    </w:p>
    <w:p w14:paraId="3D36E01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Data:</w:t>
      </w:r>
    </w:p>
    <w:p w14:paraId="7D40BDD4"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Version: 3 (0x2)</w:t>
      </w:r>
    </w:p>
    <w:p w14:paraId="37BF738A"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Serial Number:</w:t>
      </w:r>
    </w:p>
    <w:p w14:paraId="46C042F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62:a2:a0:e7:06:36:88:3b:d3:2a:a5:1a:9e:27:ad:20:1b:b6:a2:39</w:t>
      </w:r>
    </w:p>
    <w:p w14:paraId="58D68CD2"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39E534DF" w14:textId="77777777" w:rsidR="00711D28" w:rsidRPr="0002165A"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Issuer: C = US, O = "Acme Telecom, Inc.", CN = </w:t>
      </w:r>
      <w:r w:rsidRPr="0001246C">
        <w:rPr>
          <w:rFonts w:ascii="Courier New" w:hAnsi="Courier New" w:cs="Courier New"/>
          <w:sz w:val="18"/>
          <w:szCs w:val="18"/>
        </w:rPr>
        <w:t>Subordinate CA intermediate cert 1234</w:t>
      </w:r>
    </w:p>
    <w:p w14:paraId="292A2E06"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Validity</w:t>
      </w:r>
    </w:p>
    <w:p w14:paraId="52345BF1"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Not Before: Apr  1 15:23:07 2022 GMT</w:t>
      </w:r>
    </w:p>
    <w:p w14:paraId="3DB81C7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Not After : Apr  </w:t>
      </w:r>
      <w:r>
        <w:rPr>
          <w:rFonts w:ascii="Courier New" w:hAnsi="Courier New" w:cs="Courier New"/>
          <w:sz w:val="18"/>
          <w:szCs w:val="18"/>
        </w:rPr>
        <w:t>2</w:t>
      </w:r>
      <w:r w:rsidRPr="009A1BB4">
        <w:rPr>
          <w:rFonts w:ascii="Courier New" w:hAnsi="Courier New" w:cs="Courier New"/>
          <w:sz w:val="18"/>
          <w:szCs w:val="18"/>
        </w:rPr>
        <w:t xml:space="preserve"> 15:23:07 202</w:t>
      </w:r>
      <w:r>
        <w:rPr>
          <w:rFonts w:ascii="Courier New" w:hAnsi="Courier New" w:cs="Courier New"/>
          <w:sz w:val="18"/>
          <w:szCs w:val="18"/>
        </w:rPr>
        <w:t>2</w:t>
      </w:r>
      <w:r w:rsidRPr="009A1BB4">
        <w:rPr>
          <w:rFonts w:ascii="Courier New" w:hAnsi="Courier New" w:cs="Courier New"/>
          <w:sz w:val="18"/>
          <w:szCs w:val="18"/>
        </w:rPr>
        <w:t xml:space="preserve"> GMT</w:t>
      </w:r>
    </w:p>
    <w:p w14:paraId="5B29F5D9"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Subject: C = US, O = "</w:t>
      </w:r>
      <w:r>
        <w:rPr>
          <w:rFonts w:ascii="Courier New" w:hAnsi="Courier New" w:cs="Courier New"/>
          <w:sz w:val="18"/>
          <w:szCs w:val="18"/>
        </w:rPr>
        <w:t>VoIP</w:t>
      </w:r>
      <w:r w:rsidRPr="009A1BB4">
        <w:rPr>
          <w:rFonts w:ascii="Courier New" w:hAnsi="Courier New" w:cs="Courier New"/>
          <w:sz w:val="18"/>
          <w:szCs w:val="18"/>
        </w:rPr>
        <w:t xml:space="preserve"> Enterprise, Inc.", CN = </w:t>
      </w:r>
      <w:r>
        <w:rPr>
          <w:rFonts w:ascii="Courier New" w:hAnsi="Courier New" w:cs="Courier New"/>
          <w:sz w:val="18"/>
          <w:szCs w:val="18"/>
        </w:rPr>
        <w:t>Delegate Cert</w:t>
      </w:r>
    </w:p>
    <w:p w14:paraId="73C96B22"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Subject Public Key Info:</w:t>
      </w:r>
    </w:p>
    <w:p w14:paraId="111FE75F"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Public Key Algorithm: id-ecPublicKey</w:t>
      </w:r>
    </w:p>
    <w:p w14:paraId="0FFBF045"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Public-Key: (256 bit)</w:t>
      </w:r>
    </w:p>
    <w:p w14:paraId="4F3D48DA"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pub:</w:t>
      </w:r>
    </w:p>
    <w:p w14:paraId="7D20BF77"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04:eb:d9:f2:92:1c:65:dc:bf:51:50:fe:57:11:e5:</w:t>
      </w:r>
    </w:p>
    <w:p w14:paraId="6C5E2420"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a1:32:f6:ae:d8:72:9d:c8:3d:77:3a:76:6d:23:6a:</w:t>
      </w:r>
    </w:p>
    <w:p w14:paraId="729CCF0A"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4b:fb:d2:d0:ef:e7:9f:78:f1:8d:73:0a:34:89:b5:</w:t>
      </w:r>
    </w:p>
    <w:p w14:paraId="04BFB6B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cb:0e:88:ae:c7:9a:c7:3a:c4:4b:f6:a9:1b:1e:e7:</w:t>
      </w:r>
    </w:p>
    <w:p w14:paraId="49D206C4"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d5:7d:a2:fc:e6</w:t>
      </w:r>
    </w:p>
    <w:p w14:paraId="195A5716"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ASN1 OID: prime256v1</w:t>
      </w:r>
    </w:p>
    <w:p w14:paraId="39CB9E37"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NIST CURVE: P-256</w:t>
      </w:r>
    </w:p>
    <w:p w14:paraId="538178C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extensions:</w:t>
      </w:r>
    </w:p>
    <w:p w14:paraId="29041BA1"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Basic Constraints: critical</w:t>
      </w:r>
    </w:p>
    <w:p w14:paraId="1DA4AA16"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CA:FALSE</w:t>
      </w:r>
    </w:p>
    <w:p w14:paraId="511DC31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Subject Key Identifier: </w:t>
      </w:r>
    </w:p>
    <w:p w14:paraId="7DD3276B"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96:F6:FA:85:31:E1:8E:7E:56:09:01:11:AB:30:D0:CF:5F:7C:B4:0B</w:t>
      </w:r>
    </w:p>
    <w:p w14:paraId="289C25B0"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Authority Key Identifier: </w:t>
      </w:r>
    </w:p>
    <w:p w14:paraId="095EA77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66:D2:13:FC:77:C8:28:AD:EC:B7:AB:8C:57:0B:09:C7:BD:03:20:36</w:t>
      </w:r>
    </w:p>
    <w:p w14:paraId="0F4BEBA9"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X509v3 Key Usage: critical</w:t>
      </w:r>
    </w:p>
    <w:p w14:paraId="6E9C5AEE"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Digital Signature</w:t>
      </w:r>
    </w:p>
    <w:p w14:paraId="3B71CD47" w14:textId="7E903820" w:rsidR="008648FE" w:rsidRDefault="008648FE" w:rsidP="008648FE">
      <w:pPr>
        <w:contextualSpacing/>
        <w:rPr>
          <w:rFonts w:ascii="Courier New" w:hAnsi="Courier New" w:cs="Courier New"/>
          <w:sz w:val="18"/>
          <w:szCs w:val="18"/>
        </w:rPr>
      </w:pPr>
      <w:r w:rsidRPr="0002165A">
        <w:rPr>
          <w:rFonts w:ascii="Courier New" w:hAnsi="Courier New" w:cs="Courier New"/>
          <w:sz w:val="18"/>
          <w:szCs w:val="18"/>
        </w:rPr>
        <w:t xml:space="preserve">            X509v3 </w:t>
      </w:r>
      <w:r>
        <w:rPr>
          <w:rFonts w:ascii="Courier New" w:hAnsi="Courier New" w:cs="Courier New"/>
          <w:sz w:val="18"/>
          <w:szCs w:val="18"/>
        </w:rPr>
        <w:t>Authority Information Access:</w:t>
      </w:r>
    </w:p>
    <w:p w14:paraId="2E53C0F7" w14:textId="46DFF0F4" w:rsidR="002B7442" w:rsidRDefault="002B7442" w:rsidP="002B7442">
      <w:pPr>
        <w:contextualSpacing/>
        <w:rPr>
          <w:rFonts w:ascii="Courier New" w:hAnsi="Courier New" w:cs="Courier New"/>
          <w:sz w:val="18"/>
          <w:szCs w:val="18"/>
        </w:rPr>
      </w:pPr>
      <w:r>
        <w:rPr>
          <w:rFonts w:ascii="Courier New" w:hAnsi="Courier New" w:cs="Courier New"/>
          <w:sz w:val="18"/>
          <w:szCs w:val="18"/>
        </w:rPr>
        <w:t xml:space="preserve">                Access Method:</w:t>
      </w:r>
      <w:r w:rsidRPr="0002165A">
        <w:rPr>
          <w:rFonts w:ascii="Courier New" w:hAnsi="Courier New" w:cs="Courier New"/>
          <w:sz w:val="18"/>
          <w:szCs w:val="18"/>
        </w:rPr>
        <w:t xml:space="preserve"> </w:t>
      </w:r>
      <w:r w:rsidR="00603653">
        <w:rPr>
          <w:rFonts w:ascii="Courier New" w:hAnsi="Courier New" w:cs="Courier New"/>
          <w:sz w:val="18"/>
          <w:szCs w:val="18"/>
        </w:rPr>
        <w:t>id-ad-ocsp</w:t>
      </w:r>
    </w:p>
    <w:p w14:paraId="61E48291" w14:textId="19910956" w:rsidR="002B7442" w:rsidRPr="0002165A" w:rsidRDefault="002B7442" w:rsidP="002B7442">
      <w:pPr>
        <w:contextualSpacing/>
        <w:rPr>
          <w:rFonts w:ascii="Courier New" w:hAnsi="Courier New" w:cs="Courier New"/>
          <w:sz w:val="18"/>
          <w:szCs w:val="18"/>
        </w:rPr>
      </w:pPr>
      <w:r>
        <w:rPr>
          <w:rFonts w:ascii="Courier New" w:hAnsi="Courier New" w:cs="Courier New"/>
          <w:sz w:val="18"/>
          <w:szCs w:val="18"/>
        </w:rPr>
        <w:lastRenderedPageBreak/>
        <w:t xml:space="preserve">                Access Location:</w:t>
      </w:r>
      <w:r w:rsidRPr="0002165A">
        <w:rPr>
          <w:rFonts w:ascii="Courier New" w:hAnsi="Courier New" w:cs="Courier New"/>
          <w:sz w:val="18"/>
          <w:szCs w:val="18"/>
        </w:rPr>
        <w:t xml:space="preserve"> </w:t>
      </w:r>
      <w:proofErr w:type="spellStart"/>
      <w:r w:rsidRPr="0002165A">
        <w:rPr>
          <w:rFonts w:ascii="Courier New" w:hAnsi="Courier New" w:cs="Courier New"/>
          <w:sz w:val="18"/>
          <w:szCs w:val="18"/>
        </w:rPr>
        <w:t>URI:https</w:t>
      </w:r>
      <w:proofErr w:type="spellEnd"/>
      <w:r w:rsidRPr="0002165A">
        <w:rPr>
          <w:rFonts w:ascii="Courier New" w:hAnsi="Courier New" w:cs="Courier New"/>
          <w:sz w:val="18"/>
          <w:szCs w:val="18"/>
        </w:rPr>
        <w:t>://</w:t>
      </w:r>
      <w:r>
        <w:rPr>
          <w:rFonts w:ascii="Courier New" w:hAnsi="Courier New" w:cs="Courier New"/>
          <w:sz w:val="18"/>
          <w:szCs w:val="18"/>
        </w:rPr>
        <w:t>ocsp.</w:t>
      </w:r>
      <w:r w:rsidRPr="0002165A">
        <w:rPr>
          <w:rFonts w:ascii="Courier New" w:hAnsi="Courier New" w:cs="Courier New"/>
          <w:sz w:val="18"/>
          <w:szCs w:val="18"/>
        </w:rPr>
        <w:t>sti</w:t>
      </w:r>
      <w:r>
        <w:rPr>
          <w:rFonts w:ascii="Courier New" w:hAnsi="Courier New" w:cs="Courier New"/>
          <w:sz w:val="18"/>
          <w:szCs w:val="18"/>
        </w:rPr>
        <w:t>-sca</w:t>
      </w:r>
      <w:r w:rsidRPr="0002165A">
        <w:rPr>
          <w:rFonts w:ascii="Courier New" w:hAnsi="Courier New" w:cs="Courier New"/>
          <w:sz w:val="18"/>
          <w:szCs w:val="18"/>
        </w:rPr>
        <w:t>.com/</w:t>
      </w:r>
      <w:r>
        <w:rPr>
          <w:rFonts w:ascii="Courier New" w:hAnsi="Courier New" w:cs="Courier New"/>
          <w:sz w:val="18"/>
          <w:szCs w:val="18"/>
        </w:rPr>
        <w:t>ocsp123.der</w:t>
      </w:r>
    </w:p>
    <w:p w14:paraId="7E2FE4A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0E64924C"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Signature Value:</w:t>
      </w:r>
    </w:p>
    <w:p w14:paraId="434D322B"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30:44:02:20:7a:29:1e:f6:1f:7f:38:3f:79:13:2a:a2:8d:ac:</w:t>
      </w:r>
    </w:p>
    <w:p w14:paraId="038A7D2F"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54:1f:bb:b1:ea:0f:92:07:60:62:11:78:1d:ba:d7:e4:cc:7a:</w:t>
      </w:r>
    </w:p>
    <w:p w14:paraId="72F11437" w14:textId="77777777" w:rsidR="00711D28" w:rsidRPr="009A1BB4"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02:20:76:0d:a7:35:6c:06:2a:a3:a6:4c:9b:88:ec:1a:62:8d:</w:t>
      </w:r>
    </w:p>
    <w:p w14:paraId="25A17F43" w14:textId="77777777" w:rsidR="00711D28" w:rsidRPr="00B61BC6" w:rsidRDefault="00711D28" w:rsidP="00711D28">
      <w:pPr>
        <w:contextualSpacing/>
        <w:rPr>
          <w:rFonts w:ascii="Courier New" w:hAnsi="Courier New" w:cs="Courier New"/>
          <w:sz w:val="18"/>
          <w:szCs w:val="18"/>
        </w:rPr>
      </w:pPr>
      <w:r w:rsidRPr="009A1BB4">
        <w:rPr>
          <w:rFonts w:ascii="Courier New" w:hAnsi="Courier New" w:cs="Courier New"/>
          <w:sz w:val="18"/>
          <w:szCs w:val="18"/>
        </w:rPr>
        <w:t xml:space="preserve">        70:ee:8f:0e:77:78:94:b4:78:d2:cc:ba:74:d4:51:29</w:t>
      </w:r>
    </w:p>
    <w:p w14:paraId="4EFC930D" w14:textId="77777777" w:rsidR="00711D28" w:rsidRDefault="00711D28" w:rsidP="004B443F"/>
    <w:p w14:paraId="6E61F421" w14:textId="11B9609D" w:rsidR="001811E2" w:rsidRDefault="001811E2" w:rsidP="007A402B">
      <w:pPr>
        <w:contextualSpacing/>
        <w:rPr>
          <w:rFonts w:ascii="Courier New" w:hAnsi="Courier New" w:cs="Courier New"/>
          <w:sz w:val="18"/>
          <w:szCs w:val="18"/>
        </w:rPr>
      </w:pPr>
    </w:p>
    <w:p w14:paraId="6CA67179" w14:textId="07E979B3" w:rsidR="001811E2" w:rsidRDefault="001811E2" w:rsidP="001811E2">
      <w:pPr>
        <w:pStyle w:val="Heading3"/>
        <w:numPr>
          <w:ilvl w:val="0"/>
          <w:numId w:val="0"/>
        </w:numPr>
        <w:tabs>
          <w:tab w:val="left" w:pos="939"/>
          <w:tab w:val="left" w:pos="940"/>
        </w:tabs>
        <w:spacing w:before="89"/>
        <w:jc w:val="left"/>
      </w:pPr>
      <w:bookmarkStart w:id="444" w:name="_Toc116474571"/>
      <w:r>
        <w:t>A.3</w:t>
      </w:r>
      <w:r w:rsidR="00D0132E">
        <w:t xml:space="preserve"> TN-granular TNAuthList Extension</w:t>
      </w:r>
      <w:bookmarkEnd w:id="444"/>
    </w:p>
    <w:p w14:paraId="38F82A0E" w14:textId="798F18D9" w:rsidR="00C91170" w:rsidRDefault="00FF4272" w:rsidP="00C91170">
      <w:r>
        <w:t xml:space="preserve">The </w:t>
      </w:r>
      <w:r w:rsidR="00C822B1">
        <w:t xml:space="preserve">TN-granular </w:t>
      </w:r>
      <w:r>
        <w:t xml:space="preserve">TNAuthList </w:t>
      </w:r>
      <w:r w:rsidR="003D64E3">
        <w:t>examples in sub-clause</w:t>
      </w:r>
      <w:r w:rsidR="00A11FAD">
        <w:t>s</w:t>
      </w:r>
      <w:r w:rsidR="003D64E3">
        <w:t xml:space="preserve"> A.2.</w:t>
      </w:r>
      <w:r w:rsidR="00A11FAD">
        <w:t>1 and A.2.2 are encoded as shown in the following example:</w:t>
      </w:r>
    </w:p>
    <w:p w14:paraId="3443EECF"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0:d=0  hl=2 l=  72 cons: SEQUENCE          </w:t>
      </w:r>
    </w:p>
    <w:p w14:paraId="2D2D385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2:d=1  hl=2 l=  19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[ 1 ]        </w:t>
      </w:r>
    </w:p>
    <w:p w14:paraId="3AD743D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4:d=2  hl=2 l=  17 cons:   SEQUENCE          </w:t>
      </w:r>
    </w:p>
    <w:p w14:paraId="6F524799"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6:d=3  hl=2 l=  11 prim:    IA5STRING         :17035552000</w:t>
      </w:r>
    </w:p>
    <w:p w14:paraId="4291B723"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19:d=3  hl=2 l=   2 prim:    INTEGER           :03E8</w:t>
      </w:r>
    </w:p>
    <w:p w14:paraId="6B2B8B9C"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23:d=1  hl=2 l=  13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[ 2 ]        </w:t>
      </w:r>
    </w:p>
    <w:p w14:paraId="0097CDF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25:d=2  hl=2 l=  11 prim:   IA5STRING         :17035551234</w:t>
      </w:r>
    </w:p>
    <w:p w14:paraId="5AC564F4"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38:d=1  hl=2 l=  19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[ 1 ]        </w:t>
      </w:r>
    </w:p>
    <w:p w14:paraId="61BED7E1"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40:d=2  hl=2 l=  17 cons:   SEQUENCE          </w:t>
      </w:r>
    </w:p>
    <w:p w14:paraId="716CC5FA"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42:d=3  hl=2 l=  11 prim:    IA5STRING         :15715553000</w:t>
      </w:r>
    </w:p>
    <w:p w14:paraId="74F3EF9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55:d=3  hl=2 l=   2 prim:    INTEGER           :07D0</w:t>
      </w:r>
    </w:p>
    <w:p w14:paraId="4D3B8A1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59:d=1  hl=2 l=  13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[ 2 ]        </w:t>
      </w:r>
    </w:p>
    <w:p w14:paraId="4747C477" w14:textId="002D4F2E" w:rsidR="00C91170" w:rsidRPr="00B61BC6"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61:d=2  hl=2 l=  11 prim:   IA5STRING         :15715552345</w:t>
      </w:r>
    </w:p>
    <w:p w14:paraId="0FBC3470" w14:textId="38AA4691" w:rsidR="001811E2" w:rsidRDefault="001811E2" w:rsidP="00B61BC6">
      <w:pPr>
        <w:contextualSpacing/>
        <w:rPr>
          <w:rFonts w:ascii="Courier New" w:hAnsi="Courier New" w:cs="Courier New"/>
          <w:sz w:val="18"/>
          <w:szCs w:val="18"/>
        </w:rPr>
      </w:pPr>
    </w:p>
    <w:p w14:paraId="7761F3AD" w14:textId="1E3B8549" w:rsidR="00F57EB9" w:rsidRDefault="00F57EB9">
      <w:pPr>
        <w:spacing w:before="0" w:after="0"/>
        <w:jc w:val="left"/>
        <w:rPr>
          <w:rFonts w:ascii="Courier New" w:hAnsi="Courier New" w:cs="Courier New"/>
          <w:sz w:val="18"/>
          <w:szCs w:val="18"/>
        </w:rPr>
      </w:pPr>
      <w:r>
        <w:rPr>
          <w:rFonts w:ascii="Courier New" w:hAnsi="Courier New" w:cs="Courier New"/>
          <w:sz w:val="18"/>
          <w:szCs w:val="18"/>
        </w:rPr>
        <w:br w:type="page"/>
      </w:r>
    </w:p>
    <w:p w14:paraId="238ADC02" w14:textId="77777777" w:rsidR="00C238BA" w:rsidRDefault="00852A1E" w:rsidP="00826508">
      <w:pPr>
        <w:pStyle w:val="Heading1"/>
      </w:pPr>
      <w:bookmarkStart w:id="445" w:name="_Toc116474572"/>
      <w:r>
        <w:lastRenderedPageBreak/>
        <w:t>Appendix</w:t>
      </w:r>
      <w:r w:rsidRPr="00004C56">
        <w:rPr>
          <w:spacing w:val="-1"/>
        </w:rPr>
        <w:t xml:space="preserve"> </w:t>
      </w:r>
      <w:r>
        <w:t>B –</w:t>
      </w:r>
      <w:r w:rsidRPr="00004C56">
        <w:t xml:space="preserve"> </w:t>
      </w:r>
      <w:r w:rsidR="00C238BA">
        <w:t>Verifying delegate certificate scope using OCSP</w:t>
      </w:r>
      <w:bookmarkEnd w:id="445"/>
    </w:p>
    <w:p w14:paraId="23AC55B8" w14:textId="72F188F6" w:rsidR="00BA6024" w:rsidRDefault="00BA6024" w:rsidP="00EF356C">
      <w:pPr>
        <w:pStyle w:val="Heading2"/>
        <w:numPr>
          <w:ilvl w:val="0"/>
          <w:numId w:val="0"/>
        </w:numPr>
        <w:ind w:left="576" w:hanging="576"/>
      </w:pPr>
      <w:bookmarkStart w:id="446" w:name="_Toc116474573"/>
      <w:r>
        <w:t xml:space="preserve">B.1 </w:t>
      </w:r>
      <w:r w:rsidR="004B5D0A">
        <w:t>Mechanism Overview</w:t>
      </w:r>
      <w:bookmarkEnd w:id="446"/>
    </w:p>
    <w:p w14:paraId="7D936E1E" w14:textId="15E36734" w:rsidR="000C268B" w:rsidRDefault="00D412BC" w:rsidP="000C268B">
      <w:r>
        <w:t xml:space="preserve">Figure B.1 </w:t>
      </w:r>
      <w:r w:rsidR="009E564F">
        <w:t xml:space="preserve">shows </w:t>
      </w:r>
      <w:r w:rsidR="00F74590">
        <w:t xml:space="preserve">how </w:t>
      </w:r>
      <w:r w:rsidR="00521DEA">
        <w:t xml:space="preserve">a verification service can use </w:t>
      </w:r>
      <w:r w:rsidR="00F74590">
        <w:t xml:space="preserve">OCSP to </w:t>
      </w:r>
      <w:r w:rsidR="00FA4893">
        <w:t>verify that a</w:t>
      </w:r>
      <w:r w:rsidR="003420C8">
        <w:t xml:space="preserve">n "orig" claim TN is within the scope </w:t>
      </w:r>
      <w:r w:rsidR="00521DEA">
        <w:t xml:space="preserve">of the delegate certificate whose credentials were used to sign a base </w:t>
      </w:r>
      <w:proofErr w:type="spellStart"/>
      <w:r w:rsidR="00521DEA">
        <w:t>PASSporT</w:t>
      </w:r>
      <w:proofErr w:type="spellEnd"/>
      <w:r w:rsidR="00521DEA">
        <w:t xml:space="preserve"> when the </w:t>
      </w:r>
      <w:commentRangeStart w:id="447"/>
      <w:del w:id="448" w:author="Doug Bellows" w:date="2022-10-28T16:40:00Z">
        <w:r w:rsidR="00FA4893" w:rsidDel="0021306D">
          <w:delText xml:space="preserve">TNAuthList </w:delText>
        </w:r>
      </w:del>
      <w:commentRangeEnd w:id="447"/>
      <w:r w:rsidR="00F25B0D">
        <w:rPr>
          <w:rStyle w:val="CommentReference"/>
        </w:rPr>
        <w:commentReference w:id="447"/>
      </w:r>
      <w:ins w:id="449" w:author="Doug Bellows" w:date="2022-10-28T16:40:00Z">
        <w:r w:rsidR="0021306D">
          <w:t>subject entity’s TN authorization status</w:t>
        </w:r>
        <w:r w:rsidR="0021306D">
          <w:t xml:space="preserve"> </w:t>
        </w:r>
      </w:ins>
      <w:r w:rsidR="0088249A">
        <w:t xml:space="preserve">is </w:t>
      </w:r>
      <w:r w:rsidR="00FA4893">
        <w:t xml:space="preserve">managed separately from </w:t>
      </w:r>
      <w:r w:rsidR="00A55CC8">
        <w:t>the</w:t>
      </w:r>
      <w:r w:rsidR="00FA4893">
        <w:t xml:space="preserve"> delegate certificate</w:t>
      </w:r>
      <w:r w:rsidR="0088249A">
        <w:t>.</w:t>
      </w:r>
    </w:p>
    <w:p w14:paraId="4E0A2A5B" w14:textId="5711F405" w:rsidR="00425807" w:rsidRDefault="00425807" w:rsidP="000C268B"/>
    <w:p w14:paraId="66CB5841" w14:textId="141E13F9" w:rsidR="00425807" w:rsidRDefault="00131DE1" w:rsidP="00EF356C">
      <w:pPr>
        <w:jc w:val="center"/>
      </w:pPr>
      <w:commentRangeStart w:id="450"/>
      <w:r w:rsidRPr="00131DE1">
        <w:rPr>
          <w:noProof/>
        </w:rPr>
        <w:drawing>
          <wp:inline distT="0" distB="0" distL="0" distR="0" wp14:anchorId="60F0E7DC" wp14:editId="28DE443F">
            <wp:extent cx="6400800" cy="462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400800" cy="4622800"/>
                    </a:xfrm>
                    <a:prstGeom prst="rect">
                      <a:avLst/>
                    </a:prstGeom>
                  </pic:spPr>
                </pic:pic>
              </a:graphicData>
            </a:graphic>
          </wp:inline>
        </w:drawing>
      </w:r>
      <w:commentRangeEnd w:id="450"/>
      <w:r w:rsidR="00310E40">
        <w:rPr>
          <w:rStyle w:val="CommentReference"/>
        </w:rPr>
        <w:commentReference w:id="450"/>
      </w:r>
    </w:p>
    <w:p w14:paraId="2EC07C24" w14:textId="3C9770B9" w:rsidR="00E516B9" w:rsidRDefault="00E516B9" w:rsidP="00E516B9">
      <w:pPr>
        <w:pStyle w:val="Caption"/>
      </w:pPr>
      <w:r>
        <w:t xml:space="preserve">Figure </w:t>
      </w:r>
      <w:r w:rsidR="00867E62">
        <w:t>B.1</w:t>
      </w:r>
      <w:r>
        <w:t xml:space="preserve"> – </w:t>
      </w:r>
      <w:r w:rsidR="00A10BEB">
        <w:t xml:space="preserve">Verifying </w:t>
      </w:r>
      <w:r w:rsidR="00780997">
        <w:t>Delegate Certificate Using OCSP Service</w:t>
      </w:r>
    </w:p>
    <w:p w14:paraId="1FD779C2" w14:textId="6F4F3D06" w:rsidR="00383A9B" w:rsidRDefault="00383A9B" w:rsidP="000C268B">
      <w:pPr>
        <w:rPr>
          <w:b/>
          <w:bCs/>
          <w:u w:val="single"/>
        </w:rPr>
      </w:pPr>
      <w:r>
        <w:rPr>
          <w:b/>
          <w:bCs/>
          <w:u w:val="single"/>
        </w:rPr>
        <w:t>Initial Conditions</w:t>
      </w:r>
    </w:p>
    <w:p w14:paraId="4DE4FC80" w14:textId="43B641D5" w:rsidR="009E0BEB" w:rsidRPr="00EF356C" w:rsidRDefault="009E0BEB" w:rsidP="000C268B">
      <w:r>
        <w:t xml:space="preserve">The TNSP </w:t>
      </w:r>
      <w:r w:rsidR="00AC06AA">
        <w:t>(or designated 3</w:t>
      </w:r>
      <w:r w:rsidR="00AC06AA" w:rsidRPr="00EF356C">
        <w:rPr>
          <w:vertAlign w:val="superscript"/>
        </w:rPr>
        <w:t>rd</w:t>
      </w:r>
      <w:r w:rsidR="00F866D3">
        <w:t xml:space="preserve">-party) </w:t>
      </w:r>
      <w:r>
        <w:t>hosts an</w:t>
      </w:r>
      <w:r w:rsidR="00951B69">
        <w:t xml:space="preserve"> </w:t>
      </w:r>
      <w:r>
        <w:t>STI-SCA tha</w:t>
      </w:r>
      <w:r w:rsidR="005D2207">
        <w:t>t</w:t>
      </w:r>
      <w:r>
        <w:t xml:space="preserve"> hold</w:t>
      </w:r>
      <w:r w:rsidR="005D2207">
        <w:t>s</w:t>
      </w:r>
      <w:r>
        <w:t xml:space="preserve"> a valid </w:t>
      </w:r>
      <w:r w:rsidR="00B60CA9">
        <w:t>STI</w:t>
      </w:r>
      <w:r w:rsidR="00E44AEE">
        <w:t xml:space="preserve"> CA certificate</w:t>
      </w:r>
      <w:r w:rsidR="00F0542C">
        <w:t>. The STI CA certificate</w:t>
      </w:r>
      <w:r w:rsidR="00B60CA9">
        <w:t xml:space="preserve"> chains to a root certificate on the Trusted STI-CA Li</w:t>
      </w:r>
      <w:r w:rsidR="00E03EF3">
        <w:t>st hosted by the STI-PA</w:t>
      </w:r>
      <w:r w:rsidR="00E44AEE">
        <w:t xml:space="preserve">. The STI-SCA hosts an OCSP </w:t>
      </w:r>
      <w:r w:rsidR="00216722">
        <w:t>s</w:t>
      </w:r>
      <w:r w:rsidR="00E44AEE">
        <w:t>ervice</w:t>
      </w:r>
      <w:r w:rsidR="000E0C05">
        <w:t xml:space="preserve"> that provides </w:t>
      </w:r>
      <w:r w:rsidR="005D2207">
        <w:t xml:space="preserve">TN </w:t>
      </w:r>
      <w:del w:id="451" w:author="Doug Bellows" w:date="2022-11-01T10:07:00Z">
        <w:r w:rsidR="005D2207" w:rsidDel="00C44D03">
          <w:delText xml:space="preserve">scope </w:delText>
        </w:r>
      </w:del>
      <w:ins w:id="452" w:author="Doug Bellows" w:date="2022-11-01T10:07:00Z">
        <w:r w:rsidR="00C44D03">
          <w:t>authorization</w:t>
        </w:r>
        <w:r w:rsidR="00C44D03">
          <w:t xml:space="preserve"> </w:t>
        </w:r>
      </w:ins>
      <w:r w:rsidR="005D2207">
        <w:t xml:space="preserve">information to </w:t>
      </w:r>
      <w:r w:rsidR="004717C9">
        <w:t>verifiers of PASSporTs signed with delegate certificates</w:t>
      </w:r>
      <w:r w:rsidR="005E662D">
        <w:t>.</w:t>
      </w:r>
    </w:p>
    <w:p w14:paraId="4DA1A12E" w14:textId="23C7BE37" w:rsidR="00425807" w:rsidRDefault="0031415D" w:rsidP="000C268B">
      <w:pPr>
        <w:rPr>
          <w:b/>
          <w:bCs/>
          <w:u w:val="single"/>
        </w:rPr>
      </w:pPr>
      <w:r>
        <w:rPr>
          <w:b/>
          <w:bCs/>
          <w:u w:val="single"/>
        </w:rPr>
        <w:t>Message Sequence</w:t>
      </w:r>
    </w:p>
    <w:p w14:paraId="47F803BE" w14:textId="6B28F9AF" w:rsidR="00824014" w:rsidRDefault="00615114" w:rsidP="000C268B">
      <w:r>
        <w:t xml:space="preserve">In steps A) </w:t>
      </w:r>
      <w:r w:rsidR="002422D3">
        <w:t>and B</w:t>
      </w:r>
      <w:r>
        <w:t>)</w:t>
      </w:r>
      <w:r w:rsidR="0044343B">
        <w:t xml:space="preserve">, </w:t>
      </w:r>
      <w:r w:rsidR="00C20DFD">
        <w:t xml:space="preserve">the </w:t>
      </w:r>
      <w:r w:rsidR="0044343B">
        <w:t xml:space="preserve">TNSP </w:t>
      </w:r>
      <w:del w:id="453" w:author="Doug Bellows" w:date="2022-11-01T10:25:00Z">
        <w:r w:rsidR="0044343B" w:rsidDel="00267126">
          <w:delText>and its</w:delText>
        </w:r>
      </w:del>
      <w:ins w:id="454" w:author="Doug Bellows" w:date="2022-11-01T10:25:00Z">
        <w:r w:rsidR="00267126">
          <w:t>that operat</w:t>
        </w:r>
      </w:ins>
      <w:ins w:id="455" w:author="Doug Bellows" w:date="2022-11-01T10:26:00Z">
        <w:r w:rsidR="00267126">
          <w:t>e</w:t>
        </w:r>
      </w:ins>
      <w:ins w:id="456" w:author="Doug Bellows" w:date="2022-11-01T10:25:00Z">
        <w:r w:rsidR="00267126">
          <w:t>s an</w:t>
        </w:r>
      </w:ins>
      <w:r w:rsidR="0044343B">
        <w:t xml:space="preserve"> STI-SCA assign</w:t>
      </w:r>
      <w:ins w:id="457" w:author="Doug Bellows" w:date="2022-11-01T10:25:00Z">
        <w:r w:rsidR="00267126">
          <w:t>s</w:t>
        </w:r>
      </w:ins>
      <w:r w:rsidR="0044343B">
        <w:t xml:space="preserve"> a set of TNs to Enterprise-</w:t>
      </w:r>
      <w:r w:rsidR="0040319B">
        <w:t>1 and</w:t>
      </w:r>
      <w:r w:rsidR="00CC4154">
        <w:t xml:space="preserve"> </w:t>
      </w:r>
      <w:r w:rsidR="009C1C1D">
        <w:t>populate</w:t>
      </w:r>
      <w:ins w:id="458" w:author="Doug Bellows" w:date="2022-11-01T10:26:00Z">
        <w:r w:rsidR="00267126">
          <w:t>s</w:t>
        </w:r>
      </w:ins>
      <w:r w:rsidR="009C1C1D">
        <w:t xml:space="preserve"> those </w:t>
      </w:r>
      <w:del w:id="459" w:author="Doug Bellows" w:date="2022-11-01T10:27:00Z">
        <w:r w:rsidR="00E1788B" w:rsidDel="00267126">
          <w:delText xml:space="preserve">same </w:delText>
        </w:r>
      </w:del>
      <w:ins w:id="460" w:author="Doug Bellows" w:date="2022-11-01T16:52:00Z">
        <w:r w:rsidR="00D25E9A">
          <w:t xml:space="preserve">authorized </w:t>
        </w:r>
      </w:ins>
      <w:r w:rsidR="009C1C1D">
        <w:t xml:space="preserve">TNs in </w:t>
      </w:r>
      <w:ins w:id="461" w:author="Doug Bellows" w:date="2022-11-01T16:52:00Z">
        <w:r w:rsidR="00D25E9A">
          <w:t>Enterprise-1’s subscriber record</w:t>
        </w:r>
      </w:ins>
      <w:ins w:id="462" w:author="Doug Bellows" w:date="2022-11-01T16:53:00Z">
        <w:r w:rsidR="00D25E9A">
          <w:t xml:space="preserve">.  </w:t>
        </w:r>
      </w:ins>
      <w:ins w:id="463" w:author="Doug Bellows" w:date="2022-11-02T16:54:00Z">
        <w:r w:rsidR="00D334E7">
          <w:t xml:space="preserve">The TN authorizations to Enterprise-1 are made available to </w:t>
        </w:r>
      </w:ins>
      <w:del w:id="464" w:author="Doug Bellows" w:date="2022-11-02T16:50:00Z">
        <w:r w:rsidR="009C1C1D" w:rsidDel="00D334E7">
          <w:delText xml:space="preserve">a </w:delText>
        </w:r>
      </w:del>
      <w:del w:id="465" w:author="Doug Bellows" w:date="2022-11-01T10:26:00Z">
        <w:r w:rsidR="009C1C1D" w:rsidDel="00267126">
          <w:delText xml:space="preserve">TNAuthList </w:delText>
        </w:r>
      </w:del>
      <w:del w:id="466" w:author="Doug Bellows" w:date="2022-11-02T16:54:00Z">
        <w:r w:rsidR="00666EF5" w:rsidDel="00D334E7">
          <w:delText>hosted by</w:delText>
        </w:r>
      </w:del>
      <w:ins w:id="467" w:author="Doug Bellows" w:date="2022-11-02T16:54:00Z">
        <w:r w:rsidR="00D334E7">
          <w:t>an</w:t>
        </w:r>
      </w:ins>
      <w:r w:rsidR="009C1C1D">
        <w:t xml:space="preserve"> </w:t>
      </w:r>
      <w:del w:id="468" w:author="Doug Bellows" w:date="2022-11-02T16:54:00Z">
        <w:r w:rsidR="009C1C1D" w:rsidDel="00D334E7">
          <w:delText xml:space="preserve">the </w:delText>
        </w:r>
      </w:del>
      <w:r w:rsidR="009C1C1D">
        <w:t xml:space="preserve">OCSP </w:t>
      </w:r>
      <w:r w:rsidR="00216722">
        <w:t>s</w:t>
      </w:r>
      <w:r w:rsidR="009C1C1D">
        <w:t>ervice</w:t>
      </w:r>
      <w:ins w:id="469" w:author="Doug Bellows" w:date="2022-11-02T16:54:00Z">
        <w:r w:rsidR="00D334E7">
          <w:t xml:space="preserve"> or </w:t>
        </w:r>
      </w:ins>
      <w:ins w:id="470" w:author="Doug Bellows" w:date="2022-11-02T16:55:00Z">
        <w:r w:rsidR="00D334E7">
          <w:t>OCSP response pre-generation function</w:t>
        </w:r>
      </w:ins>
      <w:r w:rsidR="002D0B90">
        <w:t xml:space="preserve">. </w:t>
      </w:r>
      <w:ins w:id="471" w:author="Doug Bellows" w:date="2022-11-02T16:55:00Z">
        <w:r w:rsidR="00D334E7">
          <w:t>The mechanisms for making the information available to OCSP service or response pre-gene</w:t>
        </w:r>
      </w:ins>
      <w:ins w:id="472" w:author="Doug Bellows" w:date="2022-11-02T16:56:00Z">
        <w:r w:rsidR="00D334E7">
          <w:t xml:space="preserve">ration are outside the scope of this standard.  </w:t>
        </w:r>
      </w:ins>
      <w:r w:rsidR="002D0B90">
        <w:t xml:space="preserve">In this example, </w:t>
      </w:r>
      <w:r w:rsidR="00CC5AD7">
        <w:t xml:space="preserve">the OCSP </w:t>
      </w:r>
      <w:r w:rsidR="00216722">
        <w:t>s</w:t>
      </w:r>
      <w:r w:rsidR="00CC5AD7">
        <w:t xml:space="preserve">ervice identifies the TNs assigned to Enterprise-1 in </w:t>
      </w:r>
      <w:del w:id="473" w:author="Doug Bellows" w:date="2022-11-02T16:56:00Z">
        <w:r w:rsidR="00CC5AD7" w:rsidDel="00D334E7">
          <w:delText>TNAuthList</w:delText>
        </w:r>
      </w:del>
      <w:ins w:id="474" w:author="Doug Bellows" w:date="2022-11-02T16:56:00Z">
        <w:r w:rsidR="00D334E7">
          <w:t>TNRecord</w:t>
        </w:r>
      </w:ins>
      <w:r w:rsidR="00CC5AD7">
        <w:t xml:space="preserve">-1. </w:t>
      </w:r>
      <w:r w:rsidR="00917129">
        <w:t xml:space="preserve">The </w:t>
      </w:r>
      <w:r w:rsidR="00CC5AD7">
        <w:t>TNs assigned to two other VoIP Entit</w:t>
      </w:r>
      <w:r w:rsidR="00D737EB">
        <w:t xml:space="preserve">ies are identified in </w:t>
      </w:r>
      <w:del w:id="475" w:author="Doug Bellows" w:date="2022-11-02T16:56:00Z">
        <w:r w:rsidR="00D737EB" w:rsidDel="00D334E7">
          <w:delText>TNAuthLis</w:delText>
        </w:r>
        <w:r w:rsidR="00917129" w:rsidDel="00D334E7">
          <w:delText>t</w:delText>
        </w:r>
      </w:del>
      <w:ins w:id="476" w:author="Doug Bellows" w:date="2022-11-02T16:56:00Z">
        <w:r w:rsidR="00D334E7">
          <w:t>T</w:t>
        </w:r>
      </w:ins>
      <w:ins w:id="477" w:author="Doug Bellows" w:date="2022-11-02T16:57:00Z">
        <w:r w:rsidR="00D334E7">
          <w:t>NRecord</w:t>
        </w:r>
      </w:ins>
      <w:r w:rsidR="00917129">
        <w:t>-2</w:t>
      </w:r>
      <w:r w:rsidR="00D737EB">
        <w:t xml:space="preserve"> and </w:t>
      </w:r>
      <w:del w:id="478" w:author="Doug Bellows" w:date="2022-11-02T16:57:00Z">
        <w:r w:rsidR="00D737EB" w:rsidDel="00D334E7">
          <w:delText>TNAuthList</w:delText>
        </w:r>
      </w:del>
      <w:ins w:id="479" w:author="Doug Bellows" w:date="2022-11-02T16:57:00Z">
        <w:r w:rsidR="00D334E7">
          <w:t>TNRecord</w:t>
        </w:r>
      </w:ins>
      <w:r w:rsidR="00D737EB">
        <w:t>-3. Finally</w:t>
      </w:r>
      <w:r w:rsidR="002422D3">
        <w:t>, the STI-SCA i</w:t>
      </w:r>
      <w:r w:rsidR="009A7D2B">
        <w:t>ssue</w:t>
      </w:r>
      <w:r w:rsidR="002422D3">
        <w:t>s</w:t>
      </w:r>
      <w:r w:rsidR="009A7D2B">
        <w:t xml:space="preserve"> a delegate end entity certificate </w:t>
      </w:r>
      <w:r w:rsidR="0022240C">
        <w:t xml:space="preserve">to Enterprise-1 containing an AIA extension that references the OCSP </w:t>
      </w:r>
      <w:r w:rsidR="00216722">
        <w:t>s</w:t>
      </w:r>
      <w:r w:rsidR="0022240C">
        <w:t xml:space="preserve">ervice. </w:t>
      </w:r>
      <w:r w:rsidR="00824014">
        <w:t xml:space="preserve">The delegate end entity certificate </w:t>
      </w:r>
      <w:r w:rsidR="00AA5119">
        <w:t xml:space="preserve">is a child of the STI CA certificate held by the issuing STI-SCA. </w:t>
      </w:r>
    </w:p>
    <w:p w14:paraId="40D8FA87" w14:textId="13E49C65" w:rsidR="00615114" w:rsidRPr="00615114" w:rsidRDefault="00B05223" w:rsidP="000C268B">
      <w:r>
        <w:lastRenderedPageBreak/>
        <w:t>At call set</w:t>
      </w:r>
      <w:r w:rsidR="004E68C2">
        <w:t>u</w:t>
      </w:r>
      <w:r>
        <w:t xml:space="preserve">p time, Enterprise-1 originates </w:t>
      </w:r>
      <w:r w:rsidR="009C08B6">
        <w:t xml:space="preserve">a call </w:t>
      </w:r>
      <w:r w:rsidR="00AC6C0B">
        <w:t xml:space="preserve">to some remote TN-x from </w:t>
      </w:r>
      <w:r>
        <w:t>a call</w:t>
      </w:r>
      <w:r w:rsidR="00AC6C0B">
        <w:t xml:space="preserve">ing TN </w:t>
      </w:r>
      <w:r w:rsidR="00911951">
        <w:t>obtained from the TNSP.</w:t>
      </w:r>
      <w:r w:rsidR="00EC2D47">
        <w:t xml:space="preserve"> The message sequence is as follows:</w:t>
      </w:r>
    </w:p>
    <w:p w14:paraId="1BA8470D" w14:textId="7AD54EDD" w:rsidR="0071464F" w:rsidRDefault="00DA31C5" w:rsidP="00EC2D47">
      <w:pPr>
        <w:pStyle w:val="ListParagraph"/>
        <w:numPr>
          <w:ilvl w:val="0"/>
          <w:numId w:val="76"/>
        </w:numPr>
      </w:pPr>
      <w:r>
        <w:t xml:space="preserve">Enterprise-1 </w:t>
      </w:r>
      <w:r w:rsidR="00E541D6">
        <w:t xml:space="preserve">claims </w:t>
      </w:r>
      <w:del w:id="480" w:author="Doug Bellows" w:date="2022-11-02T17:01:00Z">
        <w:r w:rsidR="00E541D6" w:rsidDel="00DE0456">
          <w:delText xml:space="preserve">authority </w:delText>
        </w:r>
      </w:del>
      <w:ins w:id="481" w:author="Doug Bellows" w:date="2022-11-02T17:01:00Z">
        <w:r w:rsidR="00DE0456">
          <w:t>an authorization</w:t>
        </w:r>
        <w:r w:rsidR="00DE0456">
          <w:t xml:space="preserve"> </w:t>
        </w:r>
      </w:ins>
      <w:r w:rsidR="00E541D6">
        <w:t xml:space="preserve">for the calling TN by </w:t>
      </w:r>
      <w:r w:rsidR="00931E3C">
        <w:t>invok</w:t>
      </w:r>
      <w:r w:rsidR="00E541D6">
        <w:t>ing</w:t>
      </w:r>
      <w:r w:rsidR="00931E3C">
        <w:t xml:space="preserve"> an authentication service (not shown) to sign </w:t>
      </w:r>
      <w:r w:rsidR="00C949B8">
        <w:t xml:space="preserve">a </w:t>
      </w:r>
      <w:r w:rsidR="00931E3C">
        <w:t xml:space="preserve">base PASSporT </w:t>
      </w:r>
      <w:r w:rsidR="00561A42">
        <w:t xml:space="preserve">with </w:t>
      </w:r>
      <w:r w:rsidR="008439D9">
        <w:t xml:space="preserve">the credentials of the delegate end entity </w:t>
      </w:r>
      <w:r w:rsidR="00237690">
        <w:t>certificate and</w:t>
      </w:r>
      <w:r w:rsidR="0071464F">
        <w:t xml:space="preserve"> includes the base PASSporT in the Identity header field of the originating INVITE request sent to the OSP.</w:t>
      </w:r>
    </w:p>
    <w:p w14:paraId="47DC773F" w14:textId="4D2A31C7" w:rsidR="00E44AEE" w:rsidRDefault="005237F2" w:rsidP="0084688C">
      <w:pPr>
        <w:pStyle w:val="ListParagraph"/>
        <w:numPr>
          <w:ilvl w:val="0"/>
          <w:numId w:val="76"/>
        </w:numPr>
      </w:pPr>
      <w:r>
        <w:t xml:space="preserve">On receiving the originating INVITE, the OSP invokes a </w:t>
      </w:r>
      <w:r w:rsidR="008A1C4E">
        <w:t>verification</w:t>
      </w:r>
      <w:r>
        <w:t xml:space="preserve"> service </w:t>
      </w:r>
      <w:r w:rsidR="008A1C4E">
        <w:t xml:space="preserve">(in this case using the REST API defined in 3GPP TS 24.229) </w:t>
      </w:r>
      <w:r w:rsidR="00B02845">
        <w:t>to verify the received base PASSporT</w:t>
      </w:r>
      <w:r w:rsidR="00765A60">
        <w:t>.</w:t>
      </w:r>
    </w:p>
    <w:p w14:paraId="5C14243F" w14:textId="1C95F224" w:rsidR="00765A60" w:rsidRDefault="00765A60" w:rsidP="0084688C">
      <w:pPr>
        <w:pStyle w:val="ListParagraph"/>
        <w:numPr>
          <w:ilvl w:val="0"/>
          <w:numId w:val="76"/>
        </w:numPr>
      </w:pPr>
      <w:r>
        <w:t xml:space="preserve">As part of its </w:t>
      </w:r>
      <w:r w:rsidR="00345984">
        <w:t xml:space="preserve">PASSporT </w:t>
      </w:r>
      <w:r>
        <w:t xml:space="preserve">verification procedure, the STI-VS </w:t>
      </w:r>
      <w:r w:rsidR="00344687">
        <w:t>notices that the</w:t>
      </w:r>
      <w:r w:rsidR="003D3B50">
        <w:t xml:space="preserve"> </w:t>
      </w:r>
      <w:r w:rsidR="00706487">
        <w:t xml:space="preserve">delegate </w:t>
      </w:r>
      <w:r w:rsidR="00B20C18">
        <w:t>certificate</w:t>
      </w:r>
      <w:r w:rsidR="00706487">
        <w:t xml:space="preserve"> </w:t>
      </w:r>
      <w:r w:rsidR="00935344">
        <w:t xml:space="preserve">whose credentials </w:t>
      </w:r>
      <w:r w:rsidR="00B20C18">
        <w:t xml:space="preserve">were used to </w:t>
      </w:r>
      <w:r w:rsidR="00935344">
        <w:t xml:space="preserve">sign the PASSporT contains an AIA extension </w:t>
      </w:r>
      <w:r w:rsidR="00292B57">
        <w:t xml:space="preserve">with a reference to an OCSP </w:t>
      </w:r>
      <w:r w:rsidR="00216722">
        <w:t>s</w:t>
      </w:r>
      <w:r w:rsidR="00292B57">
        <w:t xml:space="preserve">ervice </w:t>
      </w:r>
      <w:r w:rsidR="00662671">
        <w:t xml:space="preserve">that </w:t>
      </w:r>
      <w:del w:id="482" w:author="Doug Bellows" w:date="2022-11-02T17:02:00Z">
        <w:r w:rsidR="00662671" w:rsidDel="00DE0456">
          <w:delText>manages the TNAuthList</w:delText>
        </w:r>
      </w:del>
      <w:ins w:id="483" w:author="Doug Bellows" w:date="2022-11-02T17:02:00Z">
        <w:r w:rsidR="00DE0456">
          <w:t>provides TN authorization status for the subject entity that was issued</w:t>
        </w:r>
      </w:ins>
      <w:r w:rsidR="00662671">
        <w:t xml:space="preserve"> </w:t>
      </w:r>
      <w:del w:id="484" w:author="Doug Bellows" w:date="2022-11-02T17:02:00Z">
        <w:r w:rsidR="00292B57" w:rsidDel="00DE0456">
          <w:delText>of</w:delText>
        </w:r>
        <w:r w:rsidR="00662671" w:rsidDel="00DE0456">
          <w:delText xml:space="preserve"> </w:delText>
        </w:r>
      </w:del>
      <w:r w:rsidR="00662671">
        <w:t xml:space="preserve">the </w:t>
      </w:r>
      <w:r w:rsidR="00FD693D">
        <w:t>delegate certificate</w:t>
      </w:r>
      <w:r w:rsidR="00292B57">
        <w:t xml:space="preserve">. </w:t>
      </w:r>
      <w:r w:rsidR="00F727A6">
        <w:t>Therefore, the verification service</w:t>
      </w:r>
      <w:r w:rsidR="00FD693D">
        <w:t xml:space="preserve"> </w:t>
      </w:r>
      <w:r>
        <w:t>sen</w:t>
      </w:r>
      <w:r w:rsidR="008331C1">
        <w:t>d</w:t>
      </w:r>
      <w:r>
        <w:t xml:space="preserve">s an HTTP POST request to the OCSP </w:t>
      </w:r>
      <w:r w:rsidR="00CF1F1D">
        <w:t>s</w:t>
      </w:r>
      <w:r>
        <w:t>ervice URI identified in the AIA</w:t>
      </w:r>
      <w:r w:rsidR="008331C1">
        <w:t xml:space="preserve"> extension. </w:t>
      </w:r>
      <w:r w:rsidR="00CB6D93">
        <w:t xml:space="preserve">The </w:t>
      </w:r>
      <w:ins w:id="485" w:author="Doug Bellows" w:date="2022-11-02T17:16:00Z">
        <w:r w:rsidR="00E07110">
          <w:t xml:space="preserve">OCSP request </w:t>
        </w:r>
      </w:ins>
      <w:r w:rsidR="00CB6D93">
        <w:t>body of th</w:t>
      </w:r>
      <w:r w:rsidR="001C262D">
        <w:t>is</w:t>
      </w:r>
      <w:r w:rsidR="00CB6D93">
        <w:t xml:space="preserve"> </w:t>
      </w:r>
      <w:r w:rsidR="001C262D">
        <w:t xml:space="preserve">POST </w:t>
      </w:r>
      <w:r w:rsidR="00CB6D93">
        <w:t xml:space="preserve">request </w:t>
      </w:r>
      <w:r w:rsidR="00652D46">
        <w:t>identifies the delegate certificat</w:t>
      </w:r>
      <w:r w:rsidR="001B353E">
        <w:t>e by including</w:t>
      </w:r>
      <w:r w:rsidR="006D5EA0">
        <w:t xml:space="preserve"> a </w:t>
      </w:r>
      <w:ins w:id="486" w:author="Doug Bellows" w:date="2022-11-02T17:16:00Z">
        <w:r w:rsidR="00E07110">
          <w:t xml:space="preserve">truncated </w:t>
        </w:r>
      </w:ins>
      <w:r w:rsidR="006D5EA0">
        <w:t>hash of the</w:t>
      </w:r>
      <w:r w:rsidR="00036479">
        <w:t xml:space="preserve"> </w:t>
      </w:r>
      <w:r w:rsidR="00707A69">
        <w:t>certificate’s</w:t>
      </w:r>
      <w:r w:rsidR="00E26913">
        <w:t xml:space="preserve"> D</w:t>
      </w:r>
      <w:r w:rsidR="006D5EA0">
        <w:t xml:space="preserve">istinguished </w:t>
      </w:r>
      <w:r w:rsidR="00E26913">
        <w:t>N</w:t>
      </w:r>
      <w:r w:rsidR="006D5EA0">
        <w:t>ame</w:t>
      </w:r>
      <w:r w:rsidR="00E26913">
        <w:t xml:space="preserve"> and </w:t>
      </w:r>
      <w:ins w:id="487" w:author="Doug Bellows" w:date="2022-11-02T17:17:00Z">
        <w:r w:rsidR="00E07110">
          <w:t xml:space="preserve">a truncated hash of the certificate’s </w:t>
        </w:r>
      </w:ins>
      <w:r w:rsidR="0067781F">
        <w:t>public key</w:t>
      </w:r>
      <w:ins w:id="488" w:author="Doug Bellows" w:date="2022-11-02T17:17:00Z">
        <w:r w:rsidR="00E07110">
          <w:t xml:space="preserve"> as specified in </w:t>
        </w:r>
      </w:ins>
      <w:ins w:id="489" w:author="Doug Bellows" w:date="2022-11-02T17:18:00Z">
        <w:r w:rsidR="00E07110" w:rsidRPr="007C29C8">
          <w:t>draft-</w:t>
        </w:r>
        <w:proofErr w:type="spellStart"/>
        <w:r w:rsidR="00E07110" w:rsidRPr="007C29C8">
          <w:t>ietf</w:t>
        </w:r>
        <w:proofErr w:type="spellEnd"/>
        <w:r w:rsidR="00E07110" w:rsidRPr="007C29C8">
          <w:t>-stir-certificates-</w:t>
        </w:r>
        <w:proofErr w:type="spellStart"/>
        <w:r w:rsidR="00E07110" w:rsidRPr="007C29C8">
          <w:t>oc</w:t>
        </w:r>
        <w:r w:rsidR="00E07110">
          <w:t>p</w:t>
        </w:r>
      </w:ins>
      <w:proofErr w:type="spellEnd"/>
      <w:r w:rsidR="00CF0D00">
        <w:t xml:space="preserve">. </w:t>
      </w:r>
      <w:r w:rsidR="007B651E">
        <w:t xml:space="preserve">It also </w:t>
      </w:r>
      <w:r w:rsidR="00CB6D93">
        <w:t xml:space="preserve">contains </w:t>
      </w:r>
      <w:r w:rsidR="00306D8A">
        <w:t xml:space="preserve">a </w:t>
      </w:r>
      <w:proofErr w:type="spellStart"/>
      <w:r w:rsidR="00C73D82">
        <w:t>TNQuery</w:t>
      </w:r>
      <w:proofErr w:type="spellEnd"/>
      <w:r w:rsidR="00C73D82">
        <w:t xml:space="preserve"> parameter identifying </w:t>
      </w:r>
      <w:r w:rsidR="00CB6D93">
        <w:t>th</w:t>
      </w:r>
      <w:r w:rsidR="00C73D82">
        <w:t xml:space="preserve">e </w:t>
      </w:r>
      <w:r w:rsidR="002F3737">
        <w:t>"</w:t>
      </w:r>
      <w:r w:rsidR="00C73D82">
        <w:t>orig</w:t>
      </w:r>
      <w:r w:rsidR="002F3737">
        <w:t>"</w:t>
      </w:r>
      <w:r w:rsidR="00C73D82">
        <w:t xml:space="preserve"> claim TN of the PASSporT being verified</w:t>
      </w:r>
      <w:r w:rsidR="00177734">
        <w:t>.</w:t>
      </w:r>
    </w:p>
    <w:p w14:paraId="7E691C1F" w14:textId="2F57B6C3" w:rsidR="00C73D82" w:rsidRDefault="00C73D82" w:rsidP="0084688C">
      <w:pPr>
        <w:pStyle w:val="ListParagraph"/>
        <w:numPr>
          <w:ilvl w:val="0"/>
          <w:numId w:val="76"/>
        </w:numPr>
      </w:pPr>
      <w:r>
        <w:t>The OCSP ser</w:t>
      </w:r>
      <w:r w:rsidR="000974DB">
        <w:t xml:space="preserve">vice </w:t>
      </w:r>
      <w:del w:id="490" w:author="Doug Bellows" w:date="2022-11-02T19:50:00Z">
        <w:r w:rsidR="0041173A" w:rsidDel="000F4780">
          <w:delText>selects</w:delText>
        </w:r>
        <w:r w:rsidR="000974DB" w:rsidDel="000F4780">
          <w:delText xml:space="preserve"> </w:delText>
        </w:r>
        <w:r w:rsidR="00F15667" w:rsidDel="000F4780">
          <w:delText xml:space="preserve">the </w:delText>
        </w:r>
        <w:r w:rsidR="000974DB" w:rsidDel="000F4780">
          <w:delText>TNAuthList</w:delText>
        </w:r>
      </w:del>
      <w:ins w:id="491" w:author="Doug Bellows" w:date="2022-11-02T19:50:00Z">
        <w:r w:rsidR="000F4780">
          <w:t>queries the TN authorizations</w:t>
        </w:r>
      </w:ins>
      <w:r w:rsidR="000974DB">
        <w:t xml:space="preserve"> associated with the </w:t>
      </w:r>
      <w:ins w:id="492" w:author="Doug Bellows" w:date="2022-11-02T19:51:00Z">
        <w:r w:rsidR="000F4780">
          <w:t xml:space="preserve">subject entity of the </w:t>
        </w:r>
      </w:ins>
      <w:r w:rsidR="00084AA9">
        <w:t>designated delegate certificate</w:t>
      </w:r>
      <w:r w:rsidR="00F15667">
        <w:t xml:space="preserve"> (in this case TN</w:t>
      </w:r>
      <w:ins w:id="493" w:author="Doug Bellows" w:date="2022-11-02T19:51:00Z">
        <w:r w:rsidR="000F4780">
          <w:t>Record</w:t>
        </w:r>
      </w:ins>
      <w:del w:id="494" w:author="Doug Bellows" w:date="2022-11-02T19:51:00Z">
        <w:r w:rsidR="00F15667" w:rsidDel="000F4780">
          <w:delText>AuthList</w:delText>
        </w:r>
      </w:del>
      <w:r w:rsidR="00F15667">
        <w:t>-1</w:t>
      </w:r>
      <w:ins w:id="495" w:author="Doug Bellows" w:date="2022-11-02T19:51:00Z">
        <w:r w:rsidR="000F4780">
          <w:t xml:space="preserve"> that is associated to Enterprise-1</w:t>
        </w:r>
      </w:ins>
      <w:proofErr w:type="gramStart"/>
      <w:r w:rsidR="00F15667">
        <w:t>)</w:t>
      </w:r>
      <w:r w:rsidR="00084AA9">
        <w:t xml:space="preserve">, </w:t>
      </w:r>
      <w:r w:rsidR="004C7C30">
        <w:t>and</w:t>
      </w:r>
      <w:proofErr w:type="gramEnd"/>
      <w:r w:rsidR="004C7C30">
        <w:t xml:space="preserve"> </w:t>
      </w:r>
      <w:r w:rsidR="00084AA9">
        <w:t>verifies that it</w:t>
      </w:r>
      <w:r w:rsidR="001A2F62">
        <w:t xml:space="preserve"> </w:t>
      </w:r>
      <w:r w:rsidR="00084AA9">
        <w:t>include</w:t>
      </w:r>
      <w:r w:rsidR="001A2F62">
        <w:t>s</w:t>
      </w:r>
      <w:r w:rsidR="00084AA9">
        <w:t xml:space="preserve"> the</w:t>
      </w:r>
      <w:r w:rsidR="001A2F62">
        <w:t xml:space="preserve"> TN identified in the </w:t>
      </w:r>
      <w:proofErr w:type="spellStart"/>
      <w:r w:rsidR="00084AA9">
        <w:t>TNQuery</w:t>
      </w:r>
      <w:proofErr w:type="spellEnd"/>
      <w:r w:rsidR="001D4330">
        <w:t xml:space="preserve"> of the OCSP request</w:t>
      </w:r>
      <w:r w:rsidR="008551E2">
        <w:t xml:space="preserve">. The OCSP </w:t>
      </w:r>
      <w:r w:rsidR="00CF1F1D">
        <w:t>s</w:t>
      </w:r>
      <w:r w:rsidR="008551E2">
        <w:t xml:space="preserve">ervice </w:t>
      </w:r>
      <w:r w:rsidR="00D03529">
        <w:t xml:space="preserve">indicates that the </w:t>
      </w:r>
      <w:proofErr w:type="spellStart"/>
      <w:r w:rsidR="00D03529">
        <w:t>TNQuery</w:t>
      </w:r>
      <w:proofErr w:type="spellEnd"/>
      <w:r w:rsidR="00D03529">
        <w:t xml:space="preserve"> TN is </w:t>
      </w:r>
      <w:del w:id="496" w:author="Doug Bellows" w:date="2022-11-02T19:52:00Z">
        <w:r w:rsidR="00D03529" w:rsidDel="000F4780">
          <w:delText>within the scope of the delegate certificate</w:delText>
        </w:r>
      </w:del>
      <w:ins w:id="497" w:author="Doug Bellows" w:date="2022-11-02T19:52:00Z">
        <w:r w:rsidR="000F4780">
          <w:t xml:space="preserve">authorized to </w:t>
        </w:r>
        <w:proofErr w:type="spellStart"/>
        <w:r w:rsidR="000F4780">
          <w:t>the</w:t>
        </w:r>
        <w:proofErr w:type="spellEnd"/>
        <w:r w:rsidR="000F4780">
          <w:t xml:space="preserve"> subject entity and that the delegate certificate is valid and not revoked</w:t>
        </w:r>
      </w:ins>
      <w:r w:rsidR="00D03529">
        <w:t xml:space="preserve"> by </w:t>
      </w:r>
      <w:r w:rsidR="00084AA9">
        <w:t>return</w:t>
      </w:r>
      <w:r w:rsidR="00D03529">
        <w:t>ing</w:t>
      </w:r>
      <w:r w:rsidR="00084AA9">
        <w:t xml:space="preserve"> a 200 OK response </w:t>
      </w:r>
      <w:r w:rsidR="009F23AA">
        <w:t>containing</w:t>
      </w:r>
      <w:r w:rsidR="00084AA9">
        <w:t xml:space="preserve"> </w:t>
      </w:r>
      <w:ins w:id="498" w:author="Doug Bellows" w:date="2022-11-02T19:53:00Z">
        <w:r w:rsidR="000F4780">
          <w:t>an OCSP response body with the s</w:t>
        </w:r>
      </w:ins>
      <w:ins w:id="499" w:author="Doug Bellows" w:date="2022-11-02T19:54:00Z">
        <w:r w:rsidR="000F4780">
          <w:t xml:space="preserve">ame identification parameters as the request (the certificate ID and </w:t>
        </w:r>
      </w:ins>
      <w:r w:rsidR="00084AA9">
        <w:t xml:space="preserve">a </w:t>
      </w:r>
      <w:proofErr w:type="spellStart"/>
      <w:r w:rsidR="00084AA9">
        <w:t>TNQuery</w:t>
      </w:r>
      <w:proofErr w:type="spellEnd"/>
      <w:r w:rsidR="00084AA9">
        <w:t xml:space="preserve"> parameter </w:t>
      </w:r>
      <w:r w:rsidR="009E0618">
        <w:t>with</w:t>
      </w:r>
      <w:r w:rsidR="00084AA9">
        <w:t xml:space="preserve"> the same TN</w:t>
      </w:r>
      <w:ins w:id="500" w:author="Doug Bellows" w:date="2022-11-02T19:54:00Z">
        <w:r w:rsidR="000F4780">
          <w:t>)</w:t>
        </w:r>
      </w:ins>
      <w:r w:rsidR="00084AA9">
        <w:t>.</w:t>
      </w:r>
      <w:r w:rsidR="004D30A8">
        <w:t xml:space="preserve"> The OCSP </w:t>
      </w:r>
      <w:r w:rsidR="00CF1F1D">
        <w:t>s</w:t>
      </w:r>
      <w:r w:rsidR="004D30A8">
        <w:t xml:space="preserve">ervice </w:t>
      </w:r>
      <w:r w:rsidR="00617726">
        <w:t xml:space="preserve">signs the response with the private key of the STI-SCA CA certificate that is </w:t>
      </w:r>
      <w:r w:rsidR="00780997">
        <w:t xml:space="preserve">the </w:t>
      </w:r>
      <w:r w:rsidR="00617726">
        <w:t>parent of the delegate certificate being verified.</w:t>
      </w:r>
      <w:ins w:id="501" w:author="Doug Bellows" w:date="2022-11-02T19:54:00Z">
        <w:r w:rsidR="000F4780">
          <w:t xml:space="preserve">  Alternatively, an OCSP response genera</w:t>
        </w:r>
      </w:ins>
      <w:ins w:id="502" w:author="Doug Bellows" w:date="2022-11-02T19:55:00Z">
        <w:r w:rsidR="000F4780">
          <w:t xml:space="preserve">tion process has pre-generated a response </w:t>
        </w:r>
      </w:ins>
      <w:ins w:id="503" w:author="Doug Bellows" w:date="2022-11-02T19:56:00Z">
        <w:r w:rsidR="000F4780">
          <w:t>for the delegate certificate ID and TN value</w:t>
        </w:r>
      </w:ins>
      <w:ins w:id="504" w:author="Doug Bellows" w:date="2022-11-02T19:55:00Z">
        <w:r w:rsidR="000F4780">
          <w:t xml:space="preserve"> and the OCSP service retrieves the response</w:t>
        </w:r>
      </w:ins>
      <w:ins w:id="505" w:author="Doug Bellows" w:date="2022-11-02T19:56:00Z">
        <w:r w:rsidR="000F4780">
          <w:t xml:space="preserve"> from cache to return to the verifier.</w:t>
        </w:r>
      </w:ins>
    </w:p>
    <w:p w14:paraId="1A95AD12" w14:textId="7AC01CB8" w:rsidR="00A549F6" w:rsidRDefault="00FE4118" w:rsidP="008F618B">
      <w:pPr>
        <w:pStyle w:val="ListParagraph"/>
        <w:numPr>
          <w:ilvl w:val="0"/>
          <w:numId w:val="76"/>
        </w:numPr>
      </w:pPr>
      <w:r>
        <w:t xml:space="preserve">The </w:t>
      </w:r>
      <w:r w:rsidR="00CF1F1D">
        <w:t>verification service validates</w:t>
      </w:r>
      <w:r>
        <w:t xml:space="preserve"> the signature of the </w:t>
      </w:r>
      <w:r w:rsidR="006C7A5F">
        <w:t>OCSP response</w:t>
      </w:r>
      <w:r w:rsidR="00115384">
        <w:t xml:space="preserve">. </w:t>
      </w:r>
      <w:r w:rsidR="00A26434">
        <w:t>T</w:t>
      </w:r>
      <w:r w:rsidR="006C7A5F">
        <w:t>he response doesn’t identify a signing certificate</w:t>
      </w:r>
      <w:r w:rsidR="00A26434">
        <w:t>;</w:t>
      </w:r>
      <w:r w:rsidR="006C7A5F">
        <w:t xml:space="preserve"> </w:t>
      </w:r>
      <w:r w:rsidR="00A26434">
        <w:t>therefore, by default</w:t>
      </w:r>
      <w:r w:rsidR="001F1615">
        <w:t>,</w:t>
      </w:r>
      <w:r w:rsidR="00A26434">
        <w:t xml:space="preserve"> </w:t>
      </w:r>
      <w:r w:rsidR="006C7A5F">
        <w:t xml:space="preserve">the </w:t>
      </w:r>
      <w:r w:rsidR="00223BBF">
        <w:t>verification service</w:t>
      </w:r>
      <w:r w:rsidR="006C7A5F">
        <w:t xml:space="preserve"> uses the public key of the </w:t>
      </w:r>
      <w:r w:rsidR="00115384">
        <w:t xml:space="preserve">parent of the certificate being verified to validate the signature. </w:t>
      </w:r>
      <w:r w:rsidR="00764623">
        <w:t xml:space="preserve">Since the signature is valid, and the response contains a </w:t>
      </w:r>
      <w:proofErr w:type="spellStart"/>
      <w:r w:rsidR="00764623">
        <w:t>TNQuery</w:t>
      </w:r>
      <w:proofErr w:type="spellEnd"/>
      <w:r w:rsidR="00764623">
        <w:t xml:space="preserve"> parameter with the target TN, and assuming all other checks pass, t</w:t>
      </w:r>
      <w:r w:rsidR="009F23AA">
        <w:t>he</w:t>
      </w:r>
      <w:r w:rsidR="00050497">
        <w:t xml:space="preserve"> verification service</w:t>
      </w:r>
      <w:r w:rsidR="009F23AA">
        <w:t xml:space="preserve"> returns a 200 OK response </w:t>
      </w:r>
      <w:r w:rsidR="00CE401C">
        <w:t xml:space="preserve">to the OSP </w:t>
      </w:r>
      <w:r w:rsidR="009F23AA">
        <w:t xml:space="preserve">containing a </w:t>
      </w:r>
      <w:r w:rsidR="00B07E43">
        <w:t>“</w:t>
      </w:r>
      <w:r w:rsidR="009F23AA">
        <w:t>verstat</w:t>
      </w:r>
      <w:r w:rsidR="00B07E43">
        <w:t>”</w:t>
      </w:r>
      <w:r w:rsidR="009F23AA">
        <w:t xml:space="preserve"> parameter value of TN-Validation-Passed.</w:t>
      </w:r>
      <w:r w:rsidR="008F618B">
        <w:t xml:space="preserve"> </w:t>
      </w:r>
      <w:r w:rsidR="00116D2B">
        <w:t xml:space="preserve">Based on local policy, the OSP </w:t>
      </w:r>
      <w:r w:rsidR="008114B1">
        <w:t xml:space="preserve">uses the presence of a valid base PASSporT as evidence that "A" attestation criteria </w:t>
      </w:r>
      <w:r w:rsidR="00A549F6">
        <w:t>are satisfied for the "orig" claim TN of the PASSporT.</w:t>
      </w:r>
      <w:r w:rsidR="0056763F">
        <w:t xml:space="preserve"> </w:t>
      </w:r>
    </w:p>
    <w:p w14:paraId="7AFFBA76" w14:textId="25DCA61A" w:rsidR="009F23AA" w:rsidRDefault="00A549F6" w:rsidP="00EF356C">
      <w:pPr>
        <w:pStyle w:val="ListParagraph"/>
        <w:numPr>
          <w:ilvl w:val="0"/>
          <w:numId w:val="76"/>
        </w:numPr>
      </w:pPr>
      <w:r>
        <w:t xml:space="preserve">through </w:t>
      </w:r>
      <w:r w:rsidR="000E1FD8">
        <w:t xml:space="preserve">8) the OSP invokes an authentication service to </w:t>
      </w:r>
      <w:r w:rsidR="000219BC">
        <w:t xml:space="preserve">assert attestation level "A" </w:t>
      </w:r>
      <w:r w:rsidR="00140E3E">
        <w:t xml:space="preserve">for the calling TN </w:t>
      </w:r>
      <w:r w:rsidR="00F81B2E">
        <w:t xml:space="preserve">in a signed </w:t>
      </w:r>
      <w:r w:rsidR="00DA1204">
        <w:t>"</w:t>
      </w:r>
      <w:r w:rsidR="00F81B2E">
        <w:t>shaken</w:t>
      </w:r>
      <w:r w:rsidR="00DA1204">
        <w:t>"</w:t>
      </w:r>
      <w:r w:rsidR="00F81B2E">
        <w:t xml:space="preserve"> PASSporT, and includes th</w:t>
      </w:r>
      <w:r w:rsidR="00DA1204">
        <w:t>is</w:t>
      </w:r>
      <w:r w:rsidR="00536D4B">
        <w:t xml:space="preserve"> </w:t>
      </w:r>
      <w:r w:rsidR="00F81B2E">
        <w:t>PASS</w:t>
      </w:r>
      <w:r w:rsidR="00AB6E8E">
        <w:t>p</w:t>
      </w:r>
      <w:r w:rsidR="00F81B2E">
        <w:t>orT in an Identity header field of the INVITE request sent to t</w:t>
      </w:r>
      <w:r w:rsidR="00AB6E8E">
        <w:t>h</w:t>
      </w:r>
      <w:r w:rsidR="00F81B2E">
        <w:t xml:space="preserve">e </w:t>
      </w:r>
      <w:r w:rsidR="00AB6E8E">
        <w:t>TSP.</w:t>
      </w:r>
    </w:p>
    <w:p w14:paraId="7CC3D2C4" w14:textId="19B06DA7" w:rsidR="00852A1E" w:rsidRDefault="00852A1E" w:rsidP="00156B46">
      <w:pPr>
        <w:pStyle w:val="Heading2"/>
        <w:numPr>
          <w:ilvl w:val="0"/>
          <w:numId w:val="0"/>
        </w:numPr>
        <w:ind w:left="576" w:hanging="576"/>
      </w:pPr>
      <w:bookmarkStart w:id="506" w:name="_Toc116474574"/>
      <w:r>
        <w:t>B.</w:t>
      </w:r>
      <w:r w:rsidR="00156B46">
        <w:t>2</w:t>
      </w:r>
      <w:r w:rsidR="0029591B">
        <w:t xml:space="preserve"> Verification Service </w:t>
      </w:r>
      <w:r w:rsidR="005243EC">
        <w:t>Requirements</w:t>
      </w:r>
      <w:bookmarkEnd w:id="506"/>
    </w:p>
    <w:p w14:paraId="206B5458" w14:textId="49E4B16E" w:rsidR="008404B0" w:rsidRPr="008404B0" w:rsidRDefault="008404B0" w:rsidP="00EF356C">
      <w:r>
        <w:t xml:space="preserve">A verification service shall </w:t>
      </w:r>
      <w:r w:rsidR="006A7033">
        <w:t>support the OCSP mechanism</w:t>
      </w:r>
      <w:r>
        <w:t xml:space="preserve"> as specified </w:t>
      </w:r>
      <w:r w:rsidR="00497D57">
        <w:t xml:space="preserve">in </w:t>
      </w:r>
      <w:r>
        <w:t>RFC 6960 and draft-ietf-stir-certificates-ocsp, and as profiled in this clause.</w:t>
      </w:r>
    </w:p>
    <w:p w14:paraId="419990E2" w14:textId="32F7FA94" w:rsidR="00BC2767" w:rsidRDefault="00BC2767" w:rsidP="00BC2767">
      <w:pPr>
        <w:pStyle w:val="Heading3"/>
        <w:numPr>
          <w:ilvl w:val="0"/>
          <w:numId w:val="0"/>
        </w:numPr>
        <w:tabs>
          <w:tab w:val="left" w:pos="939"/>
          <w:tab w:val="left" w:pos="940"/>
        </w:tabs>
        <w:spacing w:before="89"/>
        <w:jc w:val="left"/>
      </w:pPr>
      <w:bookmarkStart w:id="507" w:name="_Toc116474575"/>
      <w:r>
        <w:t>B.2.</w:t>
      </w:r>
      <w:r w:rsidR="00370FE1">
        <w:t>1</w:t>
      </w:r>
      <w:r>
        <w:t xml:space="preserve"> </w:t>
      </w:r>
      <w:r w:rsidR="00370FE1">
        <w:t>Constructing the OCSP Request</w:t>
      </w:r>
      <w:bookmarkEnd w:id="507"/>
    </w:p>
    <w:p w14:paraId="4AAE286D" w14:textId="4F91265E" w:rsidR="00804F95" w:rsidRDefault="00DC27CE" w:rsidP="00804F95">
      <w:r>
        <w:t xml:space="preserve">When validating a delegate certificate containing an </w:t>
      </w:r>
      <w:r w:rsidR="006D1FE8">
        <w:t xml:space="preserve">AIA extension </w:t>
      </w:r>
      <w:r>
        <w:t>with</w:t>
      </w:r>
      <w:r w:rsidR="006D1FE8">
        <w:t xml:space="preserve"> an </w:t>
      </w:r>
      <w:proofErr w:type="spellStart"/>
      <w:r w:rsidR="006D1FE8">
        <w:t>accessMethod</w:t>
      </w:r>
      <w:proofErr w:type="spellEnd"/>
      <w:r w:rsidR="006D1FE8">
        <w:t xml:space="preserve"> of </w:t>
      </w:r>
      <w:r w:rsidR="00A724CB">
        <w:t>id-ad-</w:t>
      </w:r>
      <w:proofErr w:type="spellStart"/>
      <w:r w:rsidR="00A724CB">
        <w:t>ocsp</w:t>
      </w:r>
      <w:proofErr w:type="spellEnd"/>
      <w:r w:rsidR="00A724CB">
        <w:t xml:space="preserve">, </w:t>
      </w:r>
      <w:r w:rsidR="00935BF8">
        <w:t xml:space="preserve">and if a </w:t>
      </w:r>
      <w:r w:rsidR="007E0F7D">
        <w:t>r</w:t>
      </w:r>
      <w:r w:rsidR="00935BF8">
        <w:t xml:space="preserve">esponse to the AIA </w:t>
      </w:r>
      <w:proofErr w:type="spellStart"/>
      <w:r w:rsidR="00935BF8">
        <w:t>accessLocation</w:t>
      </w:r>
      <w:proofErr w:type="spellEnd"/>
      <w:r w:rsidR="00935BF8">
        <w:t xml:space="preserve"> </w:t>
      </w:r>
      <w:r w:rsidR="007E0F7D">
        <w:t xml:space="preserve">URI is not already cached, </w:t>
      </w:r>
      <w:r w:rsidR="00804F95">
        <w:t>a verification service shall construct an OCSP request</w:t>
      </w:r>
      <w:r w:rsidR="009F1129">
        <w:t>.</w:t>
      </w:r>
    </w:p>
    <w:p w14:paraId="1812999A" w14:textId="0B9E3D6E" w:rsidR="00E656AC" w:rsidRDefault="009F1129" w:rsidP="00C50AE2">
      <w:r>
        <w:t>The</w:t>
      </w:r>
      <w:r w:rsidR="00C70A01">
        <w:t xml:space="preserve"> </w:t>
      </w:r>
      <w:proofErr w:type="spellStart"/>
      <w:r w:rsidR="00C70A01">
        <w:t>OCSP</w:t>
      </w:r>
      <w:r w:rsidR="00A92EBB">
        <w:t>R</w:t>
      </w:r>
      <w:r w:rsidR="00C70A01">
        <w:t>equest</w:t>
      </w:r>
      <w:proofErr w:type="spellEnd"/>
      <w:r w:rsidR="00C70A01">
        <w:t xml:space="preserve"> </w:t>
      </w:r>
      <w:r w:rsidR="000F2CAE">
        <w:t xml:space="preserve">shall not contain </w:t>
      </w:r>
      <w:proofErr w:type="spellStart"/>
      <w:r w:rsidR="000F2CAE">
        <w:t>optional</w:t>
      </w:r>
      <w:r w:rsidR="00C77DD7">
        <w:t>S</w:t>
      </w:r>
      <w:r w:rsidR="000F2CAE">
        <w:t>ignature</w:t>
      </w:r>
      <w:proofErr w:type="spellEnd"/>
      <w:r w:rsidR="00374F61">
        <w:t xml:space="preserve"> field</w:t>
      </w:r>
      <w:r w:rsidR="00A92EBB">
        <w:t xml:space="preserve"> (i.e., OCSP requests shall not be signed).</w:t>
      </w:r>
    </w:p>
    <w:p w14:paraId="5D17EBB2" w14:textId="32D5849D" w:rsidR="00C50AE2" w:rsidRDefault="00E656AC" w:rsidP="00C50AE2">
      <w:r>
        <w:t xml:space="preserve">The </w:t>
      </w:r>
      <w:proofErr w:type="spellStart"/>
      <w:r>
        <w:t>TBSRequest</w:t>
      </w:r>
      <w:proofErr w:type="spellEnd"/>
      <w:r>
        <w:t xml:space="preserve"> </w:t>
      </w:r>
      <w:r w:rsidR="00662E5C">
        <w:t>object</w:t>
      </w:r>
      <w:r w:rsidR="00374F61">
        <w:t xml:space="preserve"> </w:t>
      </w:r>
      <w:r w:rsidR="00F4143B">
        <w:t xml:space="preserve">of the </w:t>
      </w:r>
      <w:proofErr w:type="spellStart"/>
      <w:r w:rsidR="002B539C">
        <w:t>OCSPRequest</w:t>
      </w:r>
      <w:proofErr w:type="spellEnd"/>
      <w:r w:rsidR="002B539C">
        <w:t xml:space="preserve"> </w:t>
      </w:r>
      <w:r w:rsidR="00374F61">
        <w:t>shall be populate</w:t>
      </w:r>
      <w:r w:rsidR="003D0CC0">
        <w:t>d</w:t>
      </w:r>
      <w:r w:rsidR="00374F61">
        <w:t xml:space="preserve"> as follows:</w:t>
      </w:r>
    </w:p>
    <w:p w14:paraId="79B9E4E7" w14:textId="72D51432" w:rsidR="00C50AE2" w:rsidRDefault="00C50AE2" w:rsidP="00C50AE2">
      <w:pPr>
        <w:pStyle w:val="ListParagraph"/>
        <w:numPr>
          <w:ilvl w:val="0"/>
          <w:numId w:val="69"/>
        </w:numPr>
      </w:pPr>
      <w:r>
        <w:t xml:space="preserve">version shall have a value of v1 (value is </w:t>
      </w:r>
      <w:r w:rsidR="00BF0616">
        <w:t>"</w:t>
      </w:r>
      <w:r>
        <w:t>0</w:t>
      </w:r>
      <w:r w:rsidR="00BF0616">
        <w:t>"</w:t>
      </w:r>
      <w:r>
        <w:t>)</w:t>
      </w:r>
    </w:p>
    <w:p w14:paraId="3AAFB3D3" w14:textId="11B290C0" w:rsidR="00310921" w:rsidRDefault="00C50AE2" w:rsidP="00C50AE2">
      <w:pPr>
        <w:pStyle w:val="ListParagraph"/>
        <w:numPr>
          <w:ilvl w:val="0"/>
          <w:numId w:val="69"/>
        </w:numPr>
      </w:pPr>
      <w:proofErr w:type="spellStart"/>
      <w:r>
        <w:t>requestList</w:t>
      </w:r>
      <w:proofErr w:type="spellEnd"/>
      <w:r>
        <w:t xml:space="preserve"> shall contain a</w:t>
      </w:r>
      <w:r w:rsidR="00441E1D">
        <w:t>t least</w:t>
      </w:r>
      <w:r w:rsidR="00732ED9">
        <w:t xml:space="preserve"> one</w:t>
      </w:r>
      <w:r>
        <w:t xml:space="preserve"> </w:t>
      </w:r>
      <w:r w:rsidR="00935AA6">
        <w:t>r</w:t>
      </w:r>
      <w:r>
        <w:t>equest</w:t>
      </w:r>
      <w:r w:rsidR="000820C4">
        <w:t xml:space="preserve"> </w:t>
      </w:r>
      <w:r w:rsidR="006444FE">
        <w:t xml:space="preserve">object </w:t>
      </w:r>
      <w:r w:rsidR="000820C4">
        <w:t xml:space="preserve">identifying the </w:t>
      </w:r>
      <w:r w:rsidR="00543D81">
        <w:t xml:space="preserve">delegate certificate and TN </w:t>
      </w:r>
      <w:r w:rsidR="00DE7106">
        <w:t>being validated</w:t>
      </w:r>
    </w:p>
    <w:p w14:paraId="3E847F2F" w14:textId="791BDA16" w:rsidR="00AF0249" w:rsidRDefault="009A2116" w:rsidP="00C50AE2">
      <w:pPr>
        <w:pStyle w:val="ListParagraph"/>
        <w:numPr>
          <w:ilvl w:val="0"/>
          <w:numId w:val="69"/>
        </w:numPr>
      </w:pPr>
      <w:r>
        <w:t xml:space="preserve">the optional </w:t>
      </w:r>
      <w:proofErr w:type="spellStart"/>
      <w:r>
        <w:t>requestorName</w:t>
      </w:r>
      <w:proofErr w:type="spellEnd"/>
      <w:r>
        <w:t xml:space="preserve"> and </w:t>
      </w:r>
      <w:proofErr w:type="spellStart"/>
      <w:r>
        <w:t>requestExtensions</w:t>
      </w:r>
      <w:proofErr w:type="spellEnd"/>
      <w:r>
        <w:t xml:space="preserve"> field</w:t>
      </w:r>
      <w:r w:rsidR="001465F7">
        <w:t>s</w:t>
      </w:r>
      <w:r>
        <w:t xml:space="preserve"> shall not be included</w:t>
      </w:r>
    </w:p>
    <w:p w14:paraId="6B8F5891" w14:textId="4BEE299B" w:rsidR="00C50AE2" w:rsidRDefault="000820C4" w:rsidP="003D0CC0">
      <w:r>
        <w:t>As an option, the</w:t>
      </w:r>
      <w:r w:rsidR="004E29B1">
        <w:t xml:space="preserve"> </w:t>
      </w:r>
      <w:proofErr w:type="spellStart"/>
      <w:r w:rsidR="004E29B1">
        <w:t>TBSRequest</w:t>
      </w:r>
      <w:proofErr w:type="spellEnd"/>
      <w:r>
        <w:t xml:space="preserve"> </w:t>
      </w:r>
      <w:proofErr w:type="spellStart"/>
      <w:r>
        <w:t>requestList</w:t>
      </w:r>
      <w:proofErr w:type="spellEnd"/>
      <w:r>
        <w:t xml:space="preserve"> may contain </w:t>
      </w:r>
      <w:r w:rsidR="00F3593F">
        <w:t xml:space="preserve">multiple </w:t>
      </w:r>
      <w:r w:rsidR="00935AA6">
        <w:t>r</w:t>
      </w:r>
      <w:r w:rsidR="00012A58">
        <w:t>equest</w:t>
      </w:r>
      <w:r w:rsidR="006444FE">
        <w:t xml:space="preserve"> objects</w:t>
      </w:r>
      <w:r w:rsidR="007F7C14">
        <w:t xml:space="preserve"> for the case where the verifier wishe</w:t>
      </w:r>
      <w:r w:rsidR="004064F8">
        <w:t>s</w:t>
      </w:r>
      <w:r w:rsidR="007F7C14">
        <w:t xml:space="preserve"> to </w:t>
      </w:r>
      <w:r w:rsidR="004064F8">
        <w:t>validate multiple TNs</w:t>
      </w:r>
      <w:r w:rsidR="007F7C14">
        <w:t xml:space="preserve">. </w:t>
      </w:r>
    </w:p>
    <w:p w14:paraId="16EC315C" w14:textId="13C2FD0E" w:rsidR="009B7FA2" w:rsidRDefault="00B8289D" w:rsidP="00EF356C">
      <w:r>
        <w:t xml:space="preserve">A </w:t>
      </w:r>
      <w:r w:rsidR="001A17C6">
        <w:t>r</w:t>
      </w:r>
      <w:r>
        <w:t xml:space="preserve">equest </w:t>
      </w:r>
      <w:r w:rsidR="00492E6F">
        <w:t xml:space="preserve">object </w:t>
      </w:r>
      <w:r w:rsidR="001939E9">
        <w:t xml:space="preserve">on the </w:t>
      </w:r>
      <w:proofErr w:type="spellStart"/>
      <w:r w:rsidR="001939E9">
        <w:t>requestList</w:t>
      </w:r>
      <w:proofErr w:type="spellEnd"/>
      <w:r w:rsidR="001939E9">
        <w:t xml:space="preserve"> shall be populated as follows:</w:t>
      </w:r>
    </w:p>
    <w:p w14:paraId="7545AD2E" w14:textId="19CFA34B" w:rsidR="00C50AE2" w:rsidRDefault="00C50AE2" w:rsidP="00EF356C">
      <w:pPr>
        <w:pStyle w:val="ListParagraph"/>
        <w:numPr>
          <w:ilvl w:val="0"/>
          <w:numId w:val="69"/>
        </w:numPr>
      </w:pPr>
      <w:proofErr w:type="spellStart"/>
      <w:r>
        <w:t>re</w:t>
      </w:r>
      <w:r w:rsidR="005D2295">
        <w:t>q</w:t>
      </w:r>
      <w:r>
        <w:t>Cert</w:t>
      </w:r>
      <w:proofErr w:type="spellEnd"/>
      <w:r>
        <w:t xml:space="preserve"> shall </w:t>
      </w:r>
      <w:r w:rsidR="008F27F8">
        <w:t xml:space="preserve">contain a </w:t>
      </w:r>
      <w:proofErr w:type="spellStart"/>
      <w:r w:rsidR="008F27F8">
        <w:t>CertID</w:t>
      </w:r>
      <w:proofErr w:type="spellEnd"/>
      <w:r w:rsidR="008F27F8">
        <w:t xml:space="preserve"> object </w:t>
      </w:r>
      <w:r>
        <w:t>identify</w:t>
      </w:r>
      <w:r w:rsidR="008F27F8">
        <w:t>ing</w:t>
      </w:r>
      <w:r>
        <w:t xml:space="preserve"> the delegate certificate whose scope is being verified</w:t>
      </w:r>
    </w:p>
    <w:p w14:paraId="0D11BD51" w14:textId="47014B78" w:rsidR="00C50AE2" w:rsidRDefault="00D01377" w:rsidP="00EF356C">
      <w:pPr>
        <w:pStyle w:val="ListParagraph"/>
        <w:numPr>
          <w:ilvl w:val="0"/>
          <w:numId w:val="69"/>
        </w:numPr>
      </w:pPr>
      <w:proofErr w:type="spellStart"/>
      <w:r>
        <w:lastRenderedPageBreak/>
        <w:t>singleRequestExtensions</w:t>
      </w:r>
      <w:proofErr w:type="spellEnd"/>
      <w:r>
        <w:t xml:space="preserve"> shall contain a </w:t>
      </w:r>
      <w:proofErr w:type="spellStart"/>
      <w:r w:rsidR="00C50AE2">
        <w:t>TNQuery</w:t>
      </w:r>
      <w:proofErr w:type="spellEnd"/>
      <w:r w:rsidR="00C50AE2">
        <w:t xml:space="preserve"> </w:t>
      </w:r>
      <w:r>
        <w:t>that identifies the</w:t>
      </w:r>
      <w:r w:rsidR="00C50AE2">
        <w:t xml:space="preserve"> TN</w:t>
      </w:r>
      <w:r w:rsidR="003175E1">
        <w:t xml:space="preserve"> being validated</w:t>
      </w:r>
    </w:p>
    <w:p w14:paraId="3D76196E" w14:textId="58056A58" w:rsidR="00370FE1" w:rsidRDefault="00370FE1" w:rsidP="00370FE1">
      <w:pPr>
        <w:pStyle w:val="Heading3"/>
        <w:numPr>
          <w:ilvl w:val="0"/>
          <w:numId w:val="0"/>
        </w:numPr>
        <w:tabs>
          <w:tab w:val="left" w:pos="939"/>
          <w:tab w:val="left" w:pos="940"/>
        </w:tabs>
        <w:spacing w:before="89"/>
        <w:jc w:val="left"/>
      </w:pPr>
      <w:bookmarkStart w:id="508" w:name="_Toc116474576"/>
      <w:r>
        <w:t>B.2.2 Sending the OCSP Request</w:t>
      </w:r>
      <w:bookmarkEnd w:id="508"/>
    </w:p>
    <w:p w14:paraId="752BB7DE" w14:textId="44151836" w:rsidR="003175E1" w:rsidRDefault="00FC235D" w:rsidP="00C50AE2">
      <w:r>
        <w:t xml:space="preserve">The verification service shall send </w:t>
      </w:r>
      <w:r w:rsidR="00014EBA">
        <w:t xml:space="preserve">the binary value of the DER encoding of the </w:t>
      </w:r>
      <w:proofErr w:type="spellStart"/>
      <w:r w:rsidR="00014EBA">
        <w:t>OCSPRequest</w:t>
      </w:r>
      <w:proofErr w:type="spellEnd"/>
      <w:r w:rsidR="00014EBA">
        <w:t xml:space="preserve"> </w:t>
      </w:r>
      <w:r>
        <w:t xml:space="preserve">in the body of an HTTP POST request to the OCSP </w:t>
      </w:r>
      <w:r w:rsidR="00641903">
        <w:t>s</w:t>
      </w:r>
      <w:r>
        <w:t xml:space="preserve">ervice identified by the URL in the AIA </w:t>
      </w:r>
      <w:proofErr w:type="spellStart"/>
      <w:r>
        <w:t>accessLocation</w:t>
      </w:r>
      <w:proofErr w:type="spellEnd"/>
      <w:r>
        <w:t xml:space="preserve"> field.</w:t>
      </w:r>
      <w:r w:rsidR="00CD6DA8">
        <w:t xml:space="preserve"> The POST request shall contain a </w:t>
      </w:r>
      <w:r w:rsidR="00C75D24">
        <w:t xml:space="preserve">Content-Type header field with the value </w:t>
      </w:r>
      <w:r w:rsidR="00B73321">
        <w:t>"</w:t>
      </w:r>
      <w:r w:rsidR="00C75D24" w:rsidRPr="005E2D6E">
        <w:t>application/ocsp-reques</w:t>
      </w:r>
      <w:r w:rsidR="00C75D24">
        <w:t>t</w:t>
      </w:r>
      <w:r w:rsidR="00B73321">
        <w:t>"</w:t>
      </w:r>
      <w:r w:rsidR="00C75D24">
        <w:t>.</w:t>
      </w:r>
    </w:p>
    <w:p w14:paraId="662C2D6B" w14:textId="7E1269A3" w:rsidR="00370FE1" w:rsidRDefault="00370FE1" w:rsidP="00370FE1">
      <w:pPr>
        <w:pStyle w:val="Heading3"/>
        <w:numPr>
          <w:ilvl w:val="0"/>
          <w:numId w:val="0"/>
        </w:numPr>
        <w:tabs>
          <w:tab w:val="left" w:pos="939"/>
          <w:tab w:val="left" w:pos="940"/>
        </w:tabs>
        <w:spacing w:before="89"/>
        <w:jc w:val="left"/>
      </w:pPr>
      <w:bookmarkStart w:id="509" w:name="_Toc116474577"/>
      <w:r>
        <w:t>B.2.3 Processing the OCSP Response</w:t>
      </w:r>
      <w:bookmarkEnd w:id="509"/>
    </w:p>
    <w:p w14:paraId="68E47125" w14:textId="703ACA45" w:rsidR="000743D9" w:rsidRDefault="006C7FEF" w:rsidP="00EF356C">
      <w:r>
        <w:t xml:space="preserve">On receiving the </w:t>
      </w:r>
      <w:r w:rsidR="0001730B">
        <w:t xml:space="preserve">200 OK response to the </w:t>
      </w:r>
      <w:r w:rsidR="0007120F">
        <w:t xml:space="preserve">OCSP </w:t>
      </w:r>
      <w:r w:rsidR="0001730B">
        <w:t>POST request</w:t>
      </w:r>
      <w:r>
        <w:t>, the verification service shall</w:t>
      </w:r>
      <w:r w:rsidR="007036E7">
        <w:t xml:space="preserve"> </w:t>
      </w:r>
      <w:r w:rsidR="00F97033">
        <w:t>v</w:t>
      </w:r>
      <w:r w:rsidR="0075557C">
        <w:t>alidate</w:t>
      </w:r>
      <w:r w:rsidR="00F97033">
        <w:t xml:space="preserve"> the </w:t>
      </w:r>
      <w:proofErr w:type="spellStart"/>
      <w:r w:rsidR="00F97033">
        <w:t>OCSPResponse</w:t>
      </w:r>
      <w:proofErr w:type="spellEnd"/>
      <w:r w:rsidR="00F97033">
        <w:t xml:space="preserve"> </w:t>
      </w:r>
      <w:r w:rsidR="0007120F">
        <w:t xml:space="preserve">contained in the 200 OK body as specified in clause 3.2 of RFC 6960. </w:t>
      </w:r>
      <w:r w:rsidR="00B9570C">
        <w:t xml:space="preserve">If the </w:t>
      </w:r>
      <w:proofErr w:type="spellStart"/>
      <w:r w:rsidR="008C7CCB">
        <w:t>BasicOCSPResponse</w:t>
      </w:r>
      <w:proofErr w:type="spellEnd"/>
      <w:r w:rsidR="008C7CCB">
        <w:t xml:space="preserve"> object does not contain a </w:t>
      </w:r>
      <w:r w:rsidR="0088446F">
        <w:t>“</w:t>
      </w:r>
      <w:r w:rsidR="008C7CCB">
        <w:t>certs</w:t>
      </w:r>
      <w:r w:rsidR="0088446F">
        <w:t>”</w:t>
      </w:r>
      <w:r w:rsidR="008C7CCB">
        <w:t xml:space="preserve"> field, then </w:t>
      </w:r>
      <w:r w:rsidR="00BC1898">
        <w:t>the verification service shall v</w:t>
      </w:r>
      <w:r w:rsidR="00C14ED8">
        <w:t>alidate</w:t>
      </w:r>
      <w:r w:rsidR="00BC1898">
        <w:t xml:space="preserve"> the response signature </w:t>
      </w:r>
      <w:r w:rsidR="00271934">
        <w:t>with the credentials of</w:t>
      </w:r>
      <w:r w:rsidR="00355615">
        <w:t xml:space="preserve"> </w:t>
      </w:r>
      <w:r w:rsidR="001D680C">
        <w:t>the parent of the delegate certificate being verified</w:t>
      </w:r>
      <w:r w:rsidR="00D31207">
        <w:t xml:space="preserve">. </w:t>
      </w:r>
      <w:r w:rsidR="00271934">
        <w:t xml:space="preserve">Otherwise, the verification service shall </w:t>
      </w:r>
      <w:r w:rsidR="00A52EAB">
        <w:t>verify the response signature using</w:t>
      </w:r>
      <w:r w:rsidR="00271934">
        <w:t xml:space="preserve"> the credentials of the certificate identified in the </w:t>
      </w:r>
      <w:r w:rsidR="00C14ED8">
        <w:t>“</w:t>
      </w:r>
      <w:r w:rsidR="00271934">
        <w:t>certs</w:t>
      </w:r>
      <w:r w:rsidR="00C14ED8">
        <w:t>”</w:t>
      </w:r>
      <w:r w:rsidR="00271934">
        <w:t xml:space="preserve"> field</w:t>
      </w:r>
      <w:r w:rsidR="00EA2155">
        <w:t xml:space="preserve">. (Note, as described in clause </w:t>
      </w:r>
      <w:r w:rsidR="001F05D4">
        <w:t xml:space="preserve">B.3.1, </w:t>
      </w:r>
      <w:r w:rsidR="00F53E9E">
        <w:t xml:space="preserve">if a </w:t>
      </w:r>
      <w:r w:rsidR="008F7C4C">
        <w:t>“</w:t>
      </w:r>
      <w:r w:rsidR="00F53E9E">
        <w:t>certs</w:t>
      </w:r>
      <w:r w:rsidR="008F7C4C">
        <w:t>”</w:t>
      </w:r>
      <w:r w:rsidR="00F53E9E">
        <w:t xml:space="preserve"> field is included in the </w:t>
      </w:r>
      <w:r w:rsidR="00423EDF">
        <w:t xml:space="preserve">OCSP </w:t>
      </w:r>
      <w:r w:rsidR="00F53E9E">
        <w:t xml:space="preserve">response, then it </w:t>
      </w:r>
      <w:r w:rsidR="001F05D4">
        <w:t xml:space="preserve">shall identify a single delegate certificate </w:t>
      </w:r>
      <w:r w:rsidR="00473D6D">
        <w:t xml:space="preserve">issued by the </w:t>
      </w:r>
      <w:r w:rsidR="00515B30">
        <w:t>parent certificate of the delegate certificate being verified</w:t>
      </w:r>
      <w:r w:rsidR="009B1D11">
        <w:t>.)</w:t>
      </w:r>
    </w:p>
    <w:p w14:paraId="19DE8C21" w14:textId="086F2CB2" w:rsidR="00B35CC0" w:rsidRDefault="00AA7636" w:rsidP="00C50AE2">
      <w:r>
        <w:t>The</w:t>
      </w:r>
      <w:r w:rsidR="00EA56DC">
        <w:t xml:space="preserve"> verification service shall verify that the </w:t>
      </w:r>
      <w:proofErr w:type="spellStart"/>
      <w:r w:rsidR="00EA56DC">
        <w:t>certStatus</w:t>
      </w:r>
      <w:proofErr w:type="spellEnd"/>
      <w:r w:rsidR="00EA56DC">
        <w:t xml:space="preserve"> field contains a valid value </w:t>
      </w:r>
      <w:del w:id="510" w:author="Doug Bellows" w:date="2022-11-02T20:02:00Z">
        <w:r w:rsidR="00EA56DC" w:rsidDel="002B56F3">
          <w:delText xml:space="preserve">(as part of </w:delText>
        </w:r>
        <w:r w:rsidDel="002B56F3">
          <w:delText xml:space="preserve">verifying that the response is well-formed), but shall otherwise ignore the </w:delText>
        </w:r>
        <w:r w:rsidR="0073106E" w:rsidDel="002B56F3">
          <w:delText>certStatus value</w:delText>
        </w:r>
      </w:del>
      <w:ins w:id="511" w:author="Doug Bellows" w:date="2022-11-02T20:02:00Z">
        <w:r w:rsidR="002B56F3">
          <w:t xml:space="preserve">(“good” or “revoked”) as input to the </w:t>
        </w:r>
        <w:proofErr w:type="spellStart"/>
        <w:r w:rsidR="002B56F3">
          <w:t>PASSporT</w:t>
        </w:r>
        <w:proofErr w:type="spellEnd"/>
        <w:r w:rsidR="002B56F3">
          <w:t xml:space="preserve"> verification function</w:t>
        </w:r>
      </w:ins>
      <w:r w:rsidR="0073106E">
        <w:t xml:space="preserve">. </w:t>
      </w:r>
    </w:p>
    <w:p w14:paraId="625FE55A" w14:textId="2214905F" w:rsidR="008404B0" w:rsidRDefault="008404B0" w:rsidP="008404B0">
      <w:pPr>
        <w:pStyle w:val="Heading3"/>
        <w:numPr>
          <w:ilvl w:val="0"/>
          <w:numId w:val="0"/>
        </w:numPr>
        <w:tabs>
          <w:tab w:val="left" w:pos="939"/>
          <w:tab w:val="left" w:pos="940"/>
        </w:tabs>
        <w:spacing w:before="89"/>
        <w:jc w:val="left"/>
      </w:pPr>
      <w:bookmarkStart w:id="512" w:name="_Toc116474578"/>
      <w:r>
        <w:t>B.2.4 OCSP Request Example</w:t>
      </w:r>
      <w:bookmarkEnd w:id="512"/>
    </w:p>
    <w:p w14:paraId="70806F02" w14:textId="1E9555BA" w:rsidR="0065106B" w:rsidRDefault="0065106B" w:rsidP="0065106B">
      <w:r>
        <w:t>An example of an OCSP request is as follows:</w:t>
      </w:r>
    </w:p>
    <w:p w14:paraId="0A2FA2C8" w14:textId="06ED0D5E" w:rsidR="0065106B" w:rsidRPr="00326134" w:rsidRDefault="0065106B" w:rsidP="0065106B">
      <w:pPr>
        <w:ind w:left="720"/>
        <w:rPr>
          <w:rFonts w:ascii="Courier New" w:hAnsi="Courier New" w:cs="Courier New"/>
        </w:rPr>
      </w:pPr>
      <w:proofErr w:type="spellStart"/>
      <w:r w:rsidRPr="00326134">
        <w:rPr>
          <w:rFonts w:ascii="Courier New" w:hAnsi="Courier New" w:cs="Courier New"/>
        </w:rPr>
        <w:t>OCSP</w:t>
      </w:r>
      <w:r>
        <w:rPr>
          <w:rFonts w:ascii="Courier New" w:hAnsi="Courier New" w:cs="Courier New"/>
        </w:rPr>
        <w:t>R</w:t>
      </w:r>
      <w:r w:rsidRPr="00326134">
        <w:rPr>
          <w:rFonts w:ascii="Courier New" w:hAnsi="Courier New" w:cs="Courier New"/>
        </w:rPr>
        <w:t>e</w:t>
      </w:r>
      <w:r>
        <w:rPr>
          <w:rFonts w:ascii="Courier New" w:hAnsi="Courier New" w:cs="Courier New"/>
        </w:rPr>
        <w:t>quest</w:t>
      </w:r>
      <w:proofErr w:type="spellEnd"/>
      <w:r w:rsidRPr="00326134">
        <w:rPr>
          <w:rFonts w:ascii="Courier New" w:hAnsi="Courier New" w:cs="Courier New"/>
        </w:rPr>
        <w:t>:</w:t>
      </w:r>
    </w:p>
    <w:p w14:paraId="2C789228" w14:textId="19834967" w:rsidR="0065106B" w:rsidRDefault="0065106B" w:rsidP="007C41F9">
      <w:pPr>
        <w:ind w:left="720"/>
        <w:rPr>
          <w:rFonts w:ascii="Courier New" w:hAnsi="Courier New" w:cs="Courier New"/>
        </w:rPr>
      </w:pPr>
      <w:r>
        <w:rPr>
          <w:rFonts w:ascii="Courier New" w:hAnsi="Courier New" w:cs="Courier New"/>
        </w:rPr>
        <w:t xml:space="preserve">  </w:t>
      </w:r>
      <w:proofErr w:type="spellStart"/>
      <w:r w:rsidR="003204F2">
        <w:rPr>
          <w:rFonts w:ascii="Courier New" w:hAnsi="Courier New" w:cs="Courier New"/>
        </w:rPr>
        <w:t>tbsReques</w:t>
      </w:r>
      <w:r w:rsidR="007C41F9">
        <w:rPr>
          <w:rFonts w:ascii="Courier New" w:hAnsi="Courier New" w:cs="Courier New"/>
        </w:rPr>
        <w:t>t</w:t>
      </w:r>
      <w:proofErr w:type="spellEnd"/>
      <w:r w:rsidR="007C41F9">
        <w:rPr>
          <w:rFonts w:ascii="Courier New" w:hAnsi="Courier New" w:cs="Courier New"/>
        </w:rPr>
        <w:t>:</w:t>
      </w:r>
    </w:p>
    <w:p w14:paraId="288BCF44" w14:textId="1A048790" w:rsidR="0065106B" w:rsidRDefault="0065106B" w:rsidP="0065106B">
      <w:pPr>
        <w:ind w:left="720"/>
        <w:rPr>
          <w:rFonts w:ascii="Courier New" w:hAnsi="Courier New" w:cs="Courier New"/>
        </w:rPr>
      </w:pPr>
      <w:r>
        <w:rPr>
          <w:rFonts w:ascii="Courier New" w:hAnsi="Courier New" w:cs="Courier New"/>
        </w:rPr>
        <w:t xml:space="preserve">     version: 1 (0x0)</w:t>
      </w:r>
    </w:p>
    <w:p w14:paraId="3AD16632" w14:textId="07B120BD" w:rsidR="007C41F9" w:rsidRDefault="007C41F9" w:rsidP="0065106B">
      <w:pPr>
        <w:ind w:left="720"/>
        <w:rPr>
          <w:rFonts w:ascii="Courier New" w:hAnsi="Courier New" w:cs="Courier New"/>
        </w:rPr>
      </w:pPr>
      <w:r>
        <w:rPr>
          <w:rFonts w:ascii="Courier New" w:hAnsi="Courier New" w:cs="Courier New"/>
        </w:rPr>
        <w:t xml:space="preserve">     </w:t>
      </w:r>
      <w:proofErr w:type="spellStart"/>
      <w:r w:rsidR="005248F9">
        <w:rPr>
          <w:rFonts w:ascii="Courier New" w:hAnsi="Courier New" w:cs="Courier New"/>
        </w:rPr>
        <w:t>re</w:t>
      </w:r>
      <w:r w:rsidR="00617D5D">
        <w:rPr>
          <w:rFonts w:ascii="Courier New" w:hAnsi="Courier New" w:cs="Courier New"/>
        </w:rPr>
        <w:t>q</w:t>
      </w:r>
      <w:r w:rsidR="005248F9">
        <w:rPr>
          <w:rFonts w:ascii="Courier New" w:hAnsi="Courier New" w:cs="Courier New"/>
        </w:rPr>
        <w:t>uestList</w:t>
      </w:r>
      <w:proofErr w:type="spellEnd"/>
      <w:r w:rsidR="005248F9">
        <w:rPr>
          <w:rFonts w:ascii="Courier New" w:hAnsi="Courier New" w:cs="Courier New"/>
        </w:rPr>
        <w:t>:</w:t>
      </w:r>
    </w:p>
    <w:p w14:paraId="77915111" w14:textId="6C82FE99" w:rsidR="00617D5D" w:rsidRDefault="00617D5D" w:rsidP="00617D5D">
      <w:pPr>
        <w:ind w:left="720"/>
        <w:rPr>
          <w:rFonts w:ascii="Courier New" w:hAnsi="Courier New" w:cs="Courier New"/>
        </w:rPr>
      </w:pPr>
      <w:r>
        <w:rPr>
          <w:rFonts w:ascii="Courier New" w:hAnsi="Courier New" w:cs="Courier New"/>
        </w:rPr>
        <w:t xml:space="preserve">        SEQUENCE [0]</w:t>
      </w:r>
    </w:p>
    <w:p w14:paraId="786E2086" w14:textId="60CF6829" w:rsidR="00617D5D" w:rsidRDefault="00617D5D" w:rsidP="00617D5D">
      <w:pPr>
        <w:ind w:left="720"/>
        <w:rPr>
          <w:rFonts w:ascii="Courier New" w:hAnsi="Courier New" w:cs="Courier New"/>
        </w:rPr>
      </w:pPr>
      <w:r>
        <w:rPr>
          <w:rFonts w:ascii="Courier New" w:hAnsi="Courier New" w:cs="Courier New"/>
        </w:rPr>
        <w:t xml:space="preserve">           </w:t>
      </w:r>
      <w:proofErr w:type="spellStart"/>
      <w:r w:rsidR="009158E7">
        <w:rPr>
          <w:rFonts w:ascii="Courier New" w:hAnsi="Courier New" w:cs="Courier New"/>
        </w:rPr>
        <w:t>reqCert</w:t>
      </w:r>
      <w:proofErr w:type="spellEnd"/>
      <w:r w:rsidR="009158E7">
        <w:rPr>
          <w:rFonts w:ascii="Courier New" w:hAnsi="Courier New" w:cs="Courier New"/>
        </w:rPr>
        <w:t>:</w:t>
      </w:r>
    </w:p>
    <w:p w14:paraId="1EF2A2D9" w14:textId="7A67A2F7" w:rsidR="009158E7" w:rsidRDefault="009158E7" w:rsidP="009158E7">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hashAlgorithm</w:t>
      </w:r>
      <w:proofErr w:type="spellEnd"/>
      <w:r>
        <w:rPr>
          <w:rFonts w:ascii="Courier New" w:hAnsi="Courier New" w:cs="Courier New"/>
        </w:rPr>
        <w:t>: id-sha256</w:t>
      </w:r>
    </w:p>
    <w:p w14:paraId="5D5E1980" w14:textId="6997BE2C" w:rsidR="009158E7" w:rsidRDefault="009158E7" w:rsidP="009158E7">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issuerNameHash</w:t>
      </w:r>
      <w:proofErr w:type="spellEnd"/>
      <w:r>
        <w:rPr>
          <w:rFonts w:ascii="Courier New" w:hAnsi="Courier New" w:cs="Courier New"/>
        </w:rPr>
        <w:t>:</w:t>
      </w:r>
      <w:r w:rsidRPr="00C8357C">
        <w:t xml:space="preserve"> </w:t>
      </w:r>
      <w:r w:rsidRPr="00C8357C">
        <w:rPr>
          <w:rFonts w:ascii="Courier New" w:hAnsi="Courier New" w:cs="Courier New"/>
        </w:rPr>
        <w:t>7kdCBZqH0nqM</w:t>
      </w:r>
      <w:r>
        <w:rPr>
          <w:rFonts w:ascii="Courier New" w:hAnsi="Courier New" w:cs="Courier New"/>
        </w:rPr>
        <w:t>…</w:t>
      </w:r>
      <w:r w:rsidRPr="00C8357C">
        <w:rPr>
          <w:rFonts w:ascii="Courier New" w:hAnsi="Courier New" w:cs="Courier New"/>
        </w:rPr>
        <w:t>lHPhZEStgjojhdSJGRr3rk</w:t>
      </w:r>
    </w:p>
    <w:p w14:paraId="7E0525F4" w14:textId="22FC3346" w:rsidR="009158E7" w:rsidRDefault="009158E7" w:rsidP="009158E7">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issuerKeyHash</w:t>
      </w:r>
      <w:proofErr w:type="spellEnd"/>
      <w:r>
        <w:rPr>
          <w:rFonts w:ascii="Courier New" w:hAnsi="Courier New" w:cs="Courier New"/>
        </w:rPr>
        <w:t>:</w:t>
      </w:r>
      <w:r w:rsidRPr="0026532F">
        <w:t xml:space="preserve"> </w:t>
      </w:r>
      <w:r w:rsidRPr="0026532F">
        <w:rPr>
          <w:rFonts w:ascii="Courier New" w:hAnsi="Courier New" w:cs="Courier New"/>
        </w:rPr>
        <w:t>jL4f47fF82Lu</w:t>
      </w:r>
      <w:r>
        <w:rPr>
          <w:rFonts w:ascii="Courier New" w:hAnsi="Courier New" w:cs="Courier New"/>
        </w:rPr>
        <w:t>…</w:t>
      </w:r>
      <w:r w:rsidRPr="0026532F">
        <w:rPr>
          <w:rFonts w:ascii="Courier New" w:hAnsi="Courier New" w:cs="Courier New"/>
        </w:rPr>
        <w:t>OrSyckA4SWrlElfARHkW6kYo1JdI</w:t>
      </w:r>
    </w:p>
    <w:p w14:paraId="268DF568" w14:textId="69C3344F" w:rsidR="009158E7" w:rsidRDefault="009158E7" w:rsidP="009158E7">
      <w:pPr>
        <w:ind w:left="720"/>
        <w:rPr>
          <w:rFonts w:ascii="Courier New" w:hAnsi="Courier New" w:cs="Courier New"/>
        </w:rPr>
      </w:pPr>
      <w:r>
        <w:rPr>
          <w:rFonts w:ascii="Courier New" w:hAnsi="Courier New" w:cs="Courier New"/>
        </w:rPr>
        <w:t xml:space="preserve">              serialNumber:</w:t>
      </w:r>
      <w:r w:rsidRPr="0097182B">
        <w:t xml:space="preserve"> </w:t>
      </w:r>
      <w:r w:rsidRPr="0097182B">
        <w:rPr>
          <w:rFonts w:ascii="Courier New" w:hAnsi="Courier New" w:cs="Courier New"/>
        </w:rPr>
        <w:t>53:c1:5f:f2:21:74:ff</w:t>
      </w:r>
      <w:r>
        <w:rPr>
          <w:rFonts w:ascii="Courier New" w:hAnsi="Courier New" w:cs="Courier New"/>
        </w:rPr>
        <w:t>…</w:t>
      </w:r>
      <w:r w:rsidRPr="0097182B">
        <w:rPr>
          <w:rFonts w:ascii="Courier New" w:hAnsi="Courier New" w:cs="Courier New"/>
        </w:rPr>
        <w:t>c8:f6:fa:a9:35:99:e4:2b</w:t>
      </w:r>
    </w:p>
    <w:p w14:paraId="0FDBE888" w14:textId="18B57B81" w:rsidR="009158E7" w:rsidRDefault="009158E7" w:rsidP="00617D5D">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singleRequestExtensions</w:t>
      </w:r>
      <w:proofErr w:type="spellEnd"/>
      <w:r>
        <w:rPr>
          <w:rFonts w:ascii="Courier New" w:hAnsi="Courier New" w:cs="Courier New"/>
        </w:rPr>
        <w:t>:</w:t>
      </w:r>
    </w:p>
    <w:p w14:paraId="054FB984" w14:textId="5E6600E2" w:rsidR="00EF2B16" w:rsidRDefault="00EF2B16" w:rsidP="00617D5D">
      <w:pPr>
        <w:ind w:left="720"/>
        <w:rPr>
          <w:rFonts w:ascii="Courier New" w:hAnsi="Courier New" w:cs="Courier New"/>
        </w:rPr>
      </w:pPr>
      <w:r>
        <w:rPr>
          <w:rFonts w:ascii="Courier New" w:hAnsi="Courier New" w:cs="Courier New"/>
        </w:rPr>
        <w:t xml:space="preserve">              </w:t>
      </w:r>
      <w:proofErr w:type="spellStart"/>
      <w:r>
        <w:rPr>
          <w:rFonts w:ascii="Courier New" w:hAnsi="Courier New" w:cs="Courier New"/>
        </w:rPr>
        <w:t>TNQuery</w:t>
      </w:r>
      <w:proofErr w:type="spellEnd"/>
      <w:r>
        <w:rPr>
          <w:rFonts w:ascii="Courier New" w:hAnsi="Courier New" w:cs="Courier New"/>
        </w:rPr>
        <w:t>: +12125551212</w:t>
      </w:r>
    </w:p>
    <w:p w14:paraId="3141ADB4" w14:textId="77777777" w:rsidR="00617D5D" w:rsidRDefault="00617D5D" w:rsidP="0065106B">
      <w:pPr>
        <w:ind w:left="720"/>
        <w:rPr>
          <w:rFonts w:ascii="Courier New" w:hAnsi="Courier New" w:cs="Courier New"/>
        </w:rPr>
      </w:pPr>
    </w:p>
    <w:p w14:paraId="035F5B4F" w14:textId="77777777" w:rsidR="008404B0" w:rsidRDefault="008404B0" w:rsidP="00C50AE2"/>
    <w:p w14:paraId="7B7F8136" w14:textId="2E0FFD0B" w:rsidR="00395D3E" w:rsidRDefault="00395D3E" w:rsidP="00EF356C">
      <w:pPr>
        <w:pStyle w:val="Heading2"/>
        <w:numPr>
          <w:ilvl w:val="0"/>
          <w:numId w:val="0"/>
        </w:numPr>
        <w:ind w:left="576" w:hanging="576"/>
      </w:pPr>
      <w:bookmarkStart w:id="513" w:name="_Toc116474579"/>
      <w:r>
        <w:t>B.</w:t>
      </w:r>
      <w:r w:rsidR="00BC2767">
        <w:t>3</w:t>
      </w:r>
      <w:r>
        <w:t xml:space="preserve"> OCSP </w:t>
      </w:r>
      <w:r w:rsidR="006C7FEF">
        <w:t>Service</w:t>
      </w:r>
      <w:r w:rsidR="005243EC">
        <w:t xml:space="preserve"> Requirements</w:t>
      </w:r>
      <w:bookmarkEnd w:id="513"/>
    </w:p>
    <w:p w14:paraId="02BEEE67" w14:textId="4D4AE9A9" w:rsidR="008A1C82" w:rsidRDefault="00744076" w:rsidP="008A1C82">
      <w:r>
        <w:t>An</w:t>
      </w:r>
      <w:r w:rsidR="00C753D3">
        <w:t xml:space="preserve"> OCSP </w:t>
      </w:r>
      <w:r w:rsidR="006B31D9">
        <w:t>s</w:t>
      </w:r>
      <w:r w:rsidR="00124DF3">
        <w:t>ervice shall respond to OCSP requests</w:t>
      </w:r>
      <w:r w:rsidR="00746090">
        <w:t xml:space="preserve"> as specified RFC 6960 and draft-ietf-stir-certificates-ocsp, </w:t>
      </w:r>
      <w:r w:rsidR="00B6745C">
        <w:t>and as profiled</w:t>
      </w:r>
      <w:r w:rsidR="00746090">
        <w:t xml:space="preserve"> in this clause.</w:t>
      </w:r>
    </w:p>
    <w:p w14:paraId="16088EA6" w14:textId="1E0E5805" w:rsidR="00233206" w:rsidRDefault="00233206" w:rsidP="00233206">
      <w:pPr>
        <w:pStyle w:val="Heading3"/>
        <w:numPr>
          <w:ilvl w:val="0"/>
          <w:numId w:val="0"/>
        </w:numPr>
        <w:tabs>
          <w:tab w:val="left" w:pos="939"/>
          <w:tab w:val="left" w:pos="940"/>
        </w:tabs>
        <w:spacing w:before="89"/>
        <w:jc w:val="left"/>
      </w:pPr>
      <w:bookmarkStart w:id="514" w:name="_Toc116474580"/>
      <w:r>
        <w:t>B.</w:t>
      </w:r>
      <w:r w:rsidR="00BC2767">
        <w:t>3</w:t>
      </w:r>
      <w:r w:rsidR="00891F3F">
        <w:t>.1</w:t>
      </w:r>
      <w:r>
        <w:t xml:space="preserve"> </w:t>
      </w:r>
      <w:r w:rsidR="00D33BC3">
        <w:t>Building the OCSP Response</w:t>
      </w:r>
      <w:bookmarkEnd w:id="514"/>
    </w:p>
    <w:p w14:paraId="65ACBA2B" w14:textId="3B9808B1" w:rsidR="00636351" w:rsidRDefault="00CC1955" w:rsidP="008029BA">
      <w:r>
        <w:t xml:space="preserve">As specified in RFC 6960, the </w:t>
      </w:r>
      <w:r w:rsidR="00562AB5">
        <w:t xml:space="preserve">OCSP </w:t>
      </w:r>
      <w:r w:rsidR="00B76D1F">
        <w:t xml:space="preserve">response to </w:t>
      </w:r>
      <w:r w:rsidR="00FF3075">
        <w:t xml:space="preserve">an OCSP request that is successfully processed contains </w:t>
      </w:r>
      <w:r w:rsidR="00D615D3">
        <w:t xml:space="preserve">a </w:t>
      </w:r>
      <w:proofErr w:type="spellStart"/>
      <w:r w:rsidR="00562AB5">
        <w:t>responseStatus</w:t>
      </w:r>
      <w:proofErr w:type="spellEnd"/>
      <w:r w:rsidR="00562AB5">
        <w:t xml:space="preserve"> of </w:t>
      </w:r>
      <w:r w:rsidR="00A20051">
        <w:t>“</w:t>
      </w:r>
      <w:r w:rsidR="00211FA9">
        <w:t>successful</w:t>
      </w:r>
      <w:r w:rsidR="00A20051">
        <w:t>”</w:t>
      </w:r>
      <w:r w:rsidR="00211FA9">
        <w:t xml:space="preserve"> and a </w:t>
      </w:r>
      <w:proofErr w:type="spellStart"/>
      <w:r w:rsidR="00EE1282">
        <w:t>ResponseBytes</w:t>
      </w:r>
      <w:proofErr w:type="spellEnd"/>
      <w:r w:rsidR="00EE1282">
        <w:t xml:space="preserve"> object. </w:t>
      </w:r>
      <w:r w:rsidR="00474287">
        <w:t xml:space="preserve">An OCSP </w:t>
      </w:r>
      <w:r w:rsidR="00140908">
        <w:t>s</w:t>
      </w:r>
      <w:r w:rsidR="00474287">
        <w:t xml:space="preserve">ervice compliant with this specification shall </w:t>
      </w:r>
      <w:r w:rsidR="005D406E">
        <w:t xml:space="preserve">play the role of a basic OCSP responder; i.e., </w:t>
      </w:r>
      <w:r w:rsidR="008029BA">
        <w:t xml:space="preserve">the </w:t>
      </w:r>
      <w:proofErr w:type="spellStart"/>
      <w:r w:rsidR="008029BA">
        <w:t>ResponseBytes</w:t>
      </w:r>
      <w:proofErr w:type="spellEnd"/>
      <w:r w:rsidR="008029BA">
        <w:t xml:space="preserve"> </w:t>
      </w:r>
      <w:r w:rsidR="00721B30">
        <w:t>response</w:t>
      </w:r>
      <w:r w:rsidR="00DC2616">
        <w:t xml:space="preserve"> fiel</w:t>
      </w:r>
      <w:r w:rsidR="00BE2A7A">
        <w:t>d shall have a</w:t>
      </w:r>
      <w:r w:rsidR="005D7760">
        <w:t xml:space="preserve"> value </w:t>
      </w:r>
      <w:r w:rsidR="00A20051">
        <w:t>“</w:t>
      </w:r>
      <w:r w:rsidR="005D7760" w:rsidRPr="009907A6">
        <w:t>id-</w:t>
      </w:r>
      <w:proofErr w:type="spellStart"/>
      <w:r w:rsidR="005D7760" w:rsidRPr="009907A6">
        <w:t>pkix</w:t>
      </w:r>
      <w:proofErr w:type="spellEnd"/>
      <w:r w:rsidR="005D7760" w:rsidRPr="009907A6">
        <w:t>-</w:t>
      </w:r>
      <w:proofErr w:type="spellStart"/>
      <w:r w:rsidR="005D7760" w:rsidRPr="009907A6">
        <w:t>ocsp</w:t>
      </w:r>
      <w:proofErr w:type="spellEnd"/>
      <w:r w:rsidR="005D7760" w:rsidRPr="009907A6">
        <w:t>-basic</w:t>
      </w:r>
      <w:r w:rsidR="00A20051">
        <w:t>”</w:t>
      </w:r>
      <w:r w:rsidR="0016726D">
        <w:t xml:space="preserve">, </w:t>
      </w:r>
      <w:r w:rsidR="00BE2A7A">
        <w:t xml:space="preserve">and shall contain </w:t>
      </w:r>
      <w:r w:rsidR="0016726D">
        <w:t xml:space="preserve">a </w:t>
      </w:r>
      <w:proofErr w:type="spellStart"/>
      <w:r w:rsidR="00636351">
        <w:t>BasicOCSPResponse</w:t>
      </w:r>
      <w:proofErr w:type="spellEnd"/>
      <w:r w:rsidR="00636351">
        <w:t xml:space="preserve"> object popu</w:t>
      </w:r>
      <w:r w:rsidR="00053AC4">
        <w:t>l</w:t>
      </w:r>
      <w:r w:rsidR="00636351">
        <w:t>ated as follows:</w:t>
      </w:r>
    </w:p>
    <w:p w14:paraId="03708C5C" w14:textId="60C91C55" w:rsidR="00636351" w:rsidRDefault="00C44C51" w:rsidP="00636351">
      <w:pPr>
        <w:pStyle w:val="ListParagraph"/>
        <w:numPr>
          <w:ilvl w:val="0"/>
          <w:numId w:val="81"/>
        </w:numPr>
      </w:pPr>
      <w:proofErr w:type="spellStart"/>
      <w:r>
        <w:t>tbsResponseData</w:t>
      </w:r>
      <w:proofErr w:type="spellEnd"/>
      <w:r>
        <w:t xml:space="preserve"> shall contain a </w:t>
      </w:r>
      <w:proofErr w:type="spellStart"/>
      <w:r>
        <w:t>ResponseData</w:t>
      </w:r>
      <w:proofErr w:type="spellEnd"/>
      <w:r>
        <w:t xml:space="preserve"> object</w:t>
      </w:r>
    </w:p>
    <w:p w14:paraId="1E50D753" w14:textId="31D506EB" w:rsidR="00C44C51" w:rsidRDefault="00B06D56" w:rsidP="00636351">
      <w:pPr>
        <w:pStyle w:val="ListParagraph"/>
        <w:numPr>
          <w:ilvl w:val="0"/>
          <w:numId w:val="81"/>
        </w:numPr>
      </w:pPr>
      <w:proofErr w:type="spellStart"/>
      <w:r>
        <w:t>signatureAlgorith</w:t>
      </w:r>
      <w:r w:rsidR="003C1179">
        <w:t>m</w:t>
      </w:r>
      <w:proofErr w:type="spellEnd"/>
      <w:r>
        <w:t xml:space="preserve"> shall contain </w:t>
      </w:r>
      <w:r w:rsidR="00E5485F">
        <w:t xml:space="preserve">a value of </w:t>
      </w:r>
      <w:r w:rsidR="00354CE2">
        <w:t>"</w:t>
      </w:r>
      <w:r w:rsidR="00E5485F" w:rsidRPr="00E5485F">
        <w:t>ecdsa-with-SHA256</w:t>
      </w:r>
      <w:r w:rsidR="00354CE2">
        <w:t>"</w:t>
      </w:r>
    </w:p>
    <w:p w14:paraId="25654012" w14:textId="66192379" w:rsidR="00CA1D9D" w:rsidRDefault="00E83EF0" w:rsidP="00636351">
      <w:pPr>
        <w:pStyle w:val="ListParagraph"/>
        <w:numPr>
          <w:ilvl w:val="0"/>
          <w:numId w:val="81"/>
        </w:numPr>
      </w:pPr>
      <w:r>
        <w:t xml:space="preserve">signature shall </w:t>
      </w:r>
      <w:r w:rsidR="00465FFE">
        <w:t xml:space="preserve">be computed </w:t>
      </w:r>
      <w:r w:rsidR="00973166">
        <w:t xml:space="preserve">on </w:t>
      </w:r>
      <w:proofErr w:type="spellStart"/>
      <w:r w:rsidR="00973166">
        <w:t>ResponseData</w:t>
      </w:r>
      <w:proofErr w:type="spellEnd"/>
      <w:r w:rsidR="003C1179">
        <w:t xml:space="preserve"> using the above signature algorithm</w:t>
      </w:r>
      <w:r w:rsidR="00996208">
        <w:t xml:space="preserve">. The signature shall be generated </w:t>
      </w:r>
      <w:r w:rsidR="00AE2D98">
        <w:t xml:space="preserve">using the </w:t>
      </w:r>
      <w:r w:rsidR="000939B5">
        <w:t>following credentials:</w:t>
      </w:r>
      <w:r w:rsidR="00AE2D98">
        <w:t xml:space="preserve"> </w:t>
      </w:r>
    </w:p>
    <w:p w14:paraId="281C60FC" w14:textId="68ACD57B" w:rsidR="001F185A" w:rsidRDefault="001F185A" w:rsidP="001F185A">
      <w:pPr>
        <w:pStyle w:val="ListParagraph"/>
        <w:numPr>
          <w:ilvl w:val="1"/>
          <w:numId w:val="81"/>
        </w:numPr>
      </w:pPr>
      <w:r>
        <w:lastRenderedPageBreak/>
        <w:t>T</w:t>
      </w:r>
      <w:r w:rsidR="00787A61">
        <w:t xml:space="preserve">he </w:t>
      </w:r>
      <w:r w:rsidR="000939B5">
        <w:t xml:space="preserve">private </w:t>
      </w:r>
      <w:r w:rsidR="00787A61">
        <w:t xml:space="preserve">key of the </w:t>
      </w:r>
      <w:r w:rsidR="00AE2D98">
        <w:t>certificate that issued the delegate certificate being verified</w:t>
      </w:r>
      <w:r w:rsidR="00F0702A">
        <w:t xml:space="preserve"> for the case where the issuing </w:t>
      </w:r>
      <w:r w:rsidR="004626AB">
        <w:t>SCA is hosting the OCSP service itself</w:t>
      </w:r>
      <w:r>
        <w:t>, or</w:t>
      </w:r>
    </w:p>
    <w:p w14:paraId="6A5DF85F" w14:textId="7BA9B31E" w:rsidR="00A121D2" w:rsidRDefault="001F185A" w:rsidP="00EF356C">
      <w:pPr>
        <w:pStyle w:val="ListParagraph"/>
        <w:numPr>
          <w:ilvl w:val="1"/>
          <w:numId w:val="81"/>
        </w:numPr>
      </w:pPr>
      <w:r>
        <w:t>T</w:t>
      </w:r>
      <w:r w:rsidR="004626AB">
        <w:t xml:space="preserve">he </w:t>
      </w:r>
      <w:r w:rsidR="000939B5">
        <w:t xml:space="preserve">private </w:t>
      </w:r>
      <w:r w:rsidR="004626AB">
        <w:t xml:space="preserve">key of </w:t>
      </w:r>
      <w:r w:rsidR="00423E87">
        <w:t xml:space="preserve">a </w:t>
      </w:r>
      <w:commentRangeStart w:id="515"/>
      <w:r w:rsidR="00423E87">
        <w:t xml:space="preserve">delegate certificate issued </w:t>
      </w:r>
      <w:r w:rsidR="0032046B">
        <w:t xml:space="preserve">by the SCA </w:t>
      </w:r>
      <w:r w:rsidR="00423E87">
        <w:t>to a 3</w:t>
      </w:r>
      <w:r w:rsidR="00423E87" w:rsidRPr="00EF356C">
        <w:rPr>
          <w:vertAlign w:val="superscript"/>
        </w:rPr>
        <w:t>rd</w:t>
      </w:r>
      <w:r w:rsidR="00423E87">
        <w:t xml:space="preserve">-party </w:t>
      </w:r>
      <w:r w:rsidR="00E8083A">
        <w:t xml:space="preserve">entity </w:t>
      </w:r>
      <w:commentRangeEnd w:id="515"/>
      <w:r w:rsidR="005A1285">
        <w:rPr>
          <w:rStyle w:val="CommentReference"/>
        </w:rPr>
        <w:commentReference w:id="515"/>
      </w:r>
      <w:r w:rsidR="00E8083A">
        <w:t xml:space="preserve">that is hosting the OCSP </w:t>
      </w:r>
      <w:r w:rsidR="00140908">
        <w:t>s</w:t>
      </w:r>
      <w:r w:rsidR="00E8083A">
        <w:t xml:space="preserve">ervice. In this case, the </w:t>
      </w:r>
      <w:r w:rsidR="007876D4">
        <w:t>delegate certificate is</w:t>
      </w:r>
      <w:r>
        <w:t>sued to the 3</w:t>
      </w:r>
      <w:r w:rsidRPr="00EF356C">
        <w:rPr>
          <w:vertAlign w:val="superscript"/>
        </w:rPr>
        <w:t>rd</w:t>
      </w:r>
      <w:r>
        <w:t>-party entity shall be a child of the SCA certificate that issued the delegate certificate being verified.</w:t>
      </w:r>
    </w:p>
    <w:p w14:paraId="5BF9ABB8" w14:textId="4B3DD47F" w:rsidR="003C1179" w:rsidRDefault="008C771A" w:rsidP="00EF356C">
      <w:pPr>
        <w:pStyle w:val="ListParagraph"/>
        <w:numPr>
          <w:ilvl w:val="0"/>
          <w:numId w:val="81"/>
        </w:numPr>
      </w:pPr>
      <w:r>
        <w:t xml:space="preserve">certs shall be included only </w:t>
      </w:r>
      <w:r w:rsidR="00204E22">
        <w:t xml:space="preserve">for the case where the </w:t>
      </w:r>
      <w:r w:rsidR="00A22A65">
        <w:t xml:space="preserve">OCSP </w:t>
      </w:r>
      <w:r w:rsidR="00140908">
        <w:t>s</w:t>
      </w:r>
      <w:r w:rsidR="00A22A65">
        <w:t xml:space="preserve">ervice is </w:t>
      </w:r>
      <w:r w:rsidR="00A248E7">
        <w:t>hosted by a 3</w:t>
      </w:r>
      <w:r w:rsidR="00A248E7" w:rsidRPr="00EF356C">
        <w:rPr>
          <w:vertAlign w:val="superscript"/>
        </w:rPr>
        <w:t>rd</w:t>
      </w:r>
      <w:r w:rsidR="00A248E7">
        <w:t>-party entity</w:t>
      </w:r>
      <w:r w:rsidR="00DD6730">
        <w:t xml:space="preserve">. </w:t>
      </w:r>
      <w:r w:rsidR="00C46934">
        <w:t xml:space="preserve">When included, it shall contain a </w:t>
      </w:r>
      <w:r w:rsidR="004C6297">
        <w:t xml:space="preserve">single </w:t>
      </w:r>
      <w:r w:rsidR="00C46934">
        <w:t xml:space="preserve">Certificate object </w:t>
      </w:r>
      <w:r w:rsidR="00C47294">
        <w:t xml:space="preserve">identifying the delegate certificate whose credentials were used to </w:t>
      </w:r>
      <w:r w:rsidR="007321ED">
        <w:t>generate the signature of this response.</w:t>
      </w:r>
    </w:p>
    <w:p w14:paraId="436D7D1C" w14:textId="2D2B7C2E" w:rsidR="00DF6E56" w:rsidRDefault="00A51446" w:rsidP="001D0572">
      <w:r>
        <w:t xml:space="preserve">The </w:t>
      </w:r>
      <w:proofErr w:type="spellStart"/>
      <w:r>
        <w:t>ResponseData</w:t>
      </w:r>
      <w:proofErr w:type="spellEnd"/>
      <w:r>
        <w:t xml:space="preserve"> object shall be populated as </w:t>
      </w:r>
      <w:r w:rsidR="00F45079">
        <w:t xml:space="preserve">specified in RFC 9690 with the restriction that </w:t>
      </w:r>
      <w:r w:rsidR="006B7F05">
        <w:t xml:space="preserve">a </w:t>
      </w:r>
      <w:proofErr w:type="spellStart"/>
      <w:r w:rsidR="006B7F05">
        <w:t>responseExtension</w:t>
      </w:r>
      <w:proofErr w:type="spellEnd"/>
      <w:r w:rsidR="006B7F05">
        <w:t xml:space="preserve"> field shall not be included.</w:t>
      </w:r>
      <w:r w:rsidR="00047857">
        <w:t xml:space="preserve"> Each </w:t>
      </w:r>
      <w:proofErr w:type="spellStart"/>
      <w:r w:rsidR="00047857">
        <w:t>SingleResponse</w:t>
      </w:r>
      <w:proofErr w:type="spellEnd"/>
      <w:r w:rsidR="00047857">
        <w:t xml:space="preserve"> object of </w:t>
      </w:r>
      <w:proofErr w:type="spellStart"/>
      <w:r w:rsidR="00047857">
        <w:t>ResponseData</w:t>
      </w:r>
      <w:proofErr w:type="spellEnd"/>
      <w:r w:rsidR="00A97F44">
        <w:t xml:space="preserve"> </w:t>
      </w:r>
      <w:r w:rsidR="0027196B">
        <w:t xml:space="preserve">shall be populated as specified in RFC 9690 </w:t>
      </w:r>
      <w:r w:rsidR="006D5D7D">
        <w:t>a</w:t>
      </w:r>
      <w:r w:rsidR="00410461">
        <w:t xml:space="preserve">nd draft-ietf-stir-certificates-ocsp </w:t>
      </w:r>
      <w:r w:rsidR="0027196B">
        <w:t xml:space="preserve">with </w:t>
      </w:r>
      <w:r w:rsidR="005E1C53">
        <w:t>the following exceptions:</w:t>
      </w:r>
    </w:p>
    <w:p w14:paraId="691819AB" w14:textId="205DE6B5" w:rsidR="00F72938" w:rsidRDefault="00F72938" w:rsidP="00F72938">
      <w:pPr>
        <w:pStyle w:val="ListParagraph"/>
        <w:numPr>
          <w:ilvl w:val="0"/>
          <w:numId w:val="83"/>
        </w:numPr>
      </w:pPr>
      <w:commentRangeStart w:id="516"/>
      <w:proofErr w:type="spellStart"/>
      <w:r>
        <w:t>certStatus</w:t>
      </w:r>
      <w:proofErr w:type="spellEnd"/>
      <w:r>
        <w:t xml:space="preserve"> shall contain a </w:t>
      </w:r>
      <w:proofErr w:type="spellStart"/>
      <w:r>
        <w:t>CertStatus</w:t>
      </w:r>
      <w:proofErr w:type="spellEnd"/>
      <w:r>
        <w:t xml:space="preserve"> object as specified in RFC 6960.  Since this document does not use the </w:t>
      </w:r>
      <w:proofErr w:type="spellStart"/>
      <w:r>
        <w:t>certStatus</w:t>
      </w:r>
      <w:proofErr w:type="spellEnd"/>
      <w:r>
        <w:t xml:space="preserve"> field to determine the revocation status of a certificate, it is acceptable for an OCSP </w:t>
      </w:r>
      <w:r w:rsidR="00705C65">
        <w:t>s</w:t>
      </w:r>
      <w:r>
        <w:t xml:space="preserve">ervice to return a </w:t>
      </w:r>
      <w:proofErr w:type="spellStart"/>
      <w:r>
        <w:t>certStatus</w:t>
      </w:r>
      <w:proofErr w:type="spellEnd"/>
      <w:r>
        <w:t xml:space="preserve"> of </w:t>
      </w:r>
      <w:r w:rsidR="00A20051">
        <w:t>“</w:t>
      </w:r>
      <w:r>
        <w:t>unknown</w:t>
      </w:r>
      <w:r w:rsidR="00A20051">
        <w:t>”</w:t>
      </w:r>
      <w:r>
        <w:t xml:space="preserve">, while at the same time returning a </w:t>
      </w:r>
      <w:proofErr w:type="spellStart"/>
      <w:r>
        <w:t>TNQuery</w:t>
      </w:r>
      <w:proofErr w:type="spellEnd"/>
      <w:r>
        <w:t xml:space="preserve"> identifying a TN that is within the scope of the target delegate certificate</w:t>
      </w:r>
    </w:p>
    <w:p w14:paraId="74ECB7C5" w14:textId="6B401778" w:rsidR="00DA0A44" w:rsidRDefault="00A46777" w:rsidP="001E6003">
      <w:pPr>
        <w:pStyle w:val="ListParagraph"/>
        <w:numPr>
          <w:ilvl w:val="0"/>
          <w:numId w:val="83"/>
        </w:numPr>
      </w:pPr>
      <w:proofErr w:type="spellStart"/>
      <w:r>
        <w:t>nextUpdate</w:t>
      </w:r>
      <w:proofErr w:type="spellEnd"/>
      <w:r>
        <w:t xml:space="preserve"> shall </w:t>
      </w:r>
      <w:r w:rsidR="00985025">
        <w:t>be included (</w:t>
      </w:r>
      <w:r w:rsidR="005A21E8">
        <w:t>inclusion of this field</w:t>
      </w:r>
      <w:r w:rsidR="00985025">
        <w:t xml:space="preserve"> is optional in RFC </w:t>
      </w:r>
      <w:r w:rsidR="00AA63CC">
        <w:t xml:space="preserve">6960) </w:t>
      </w:r>
      <w:r w:rsidR="006A66F1">
        <w:t xml:space="preserve"> </w:t>
      </w:r>
    </w:p>
    <w:p w14:paraId="6B14CA6A" w14:textId="2BFC57AC" w:rsidR="006D031B" w:rsidRDefault="006D0C8F" w:rsidP="0054781A">
      <w:pPr>
        <w:pStyle w:val="ListParagraph"/>
        <w:numPr>
          <w:ilvl w:val="0"/>
          <w:numId w:val="83"/>
        </w:numPr>
      </w:pPr>
      <w:proofErr w:type="spellStart"/>
      <w:r>
        <w:t>singleExtension</w:t>
      </w:r>
      <w:proofErr w:type="spellEnd"/>
      <w:r>
        <w:t xml:space="preserve"> shall be included only </w:t>
      </w:r>
      <w:r w:rsidR="003D4B54">
        <w:t xml:space="preserve">if the TN identified </w:t>
      </w:r>
      <w:r w:rsidR="00DE254E">
        <w:t>by</w:t>
      </w:r>
      <w:r w:rsidR="003D4B54">
        <w:t xml:space="preserve"> the </w:t>
      </w:r>
      <w:proofErr w:type="spellStart"/>
      <w:r w:rsidR="003D4B54">
        <w:t>TNQuery</w:t>
      </w:r>
      <w:proofErr w:type="spellEnd"/>
      <w:r w:rsidR="003D4B54">
        <w:t xml:space="preserve"> of </w:t>
      </w:r>
      <w:r w:rsidR="00A9037C">
        <w:t xml:space="preserve">the </w:t>
      </w:r>
      <w:r w:rsidR="00F50EAA">
        <w:t xml:space="preserve">corresponding </w:t>
      </w:r>
      <w:r w:rsidR="00705C65">
        <w:t>r</w:t>
      </w:r>
      <w:r w:rsidR="007F2199">
        <w:t xml:space="preserve">equest object </w:t>
      </w:r>
      <w:r w:rsidR="00A9037C">
        <w:t xml:space="preserve">in </w:t>
      </w:r>
      <w:r w:rsidR="003D4B54">
        <w:t xml:space="preserve">the </w:t>
      </w:r>
      <w:proofErr w:type="spellStart"/>
      <w:r w:rsidR="003D4B54">
        <w:t>OCSPrequest</w:t>
      </w:r>
      <w:proofErr w:type="spellEnd"/>
      <w:r w:rsidR="003D4B54">
        <w:t xml:space="preserve"> is within the scope of the </w:t>
      </w:r>
      <w:r w:rsidR="00B60C0A">
        <w:t xml:space="preserve">delegate certificate identified in the </w:t>
      </w:r>
      <w:proofErr w:type="spellStart"/>
      <w:r w:rsidR="00B60C0A">
        <w:t>CertID</w:t>
      </w:r>
      <w:proofErr w:type="spellEnd"/>
      <w:r w:rsidR="00B60C0A">
        <w:t xml:space="preserve"> object</w:t>
      </w:r>
      <w:r w:rsidR="00D45077">
        <w:t xml:space="preserve"> (i.e., the </w:t>
      </w:r>
      <w:proofErr w:type="spellStart"/>
      <w:r w:rsidR="00D45077">
        <w:t>singleExtensions</w:t>
      </w:r>
      <w:proofErr w:type="spellEnd"/>
      <w:r w:rsidR="00D45077">
        <w:t xml:space="preserve"> defined in RFC 6960 are not supported)</w:t>
      </w:r>
      <w:r w:rsidR="00AB011A">
        <w:t xml:space="preserve">. When included, </w:t>
      </w:r>
      <w:proofErr w:type="spellStart"/>
      <w:r w:rsidR="000E5240">
        <w:t>singleExtension</w:t>
      </w:r>
      <w:proofErr w:type="spellEnd"/>
      <w:r w:rsidR="00AB011A">
        <w:t xml:space="preserve"> shall contain </w:t>
      </w:r>
      <w:r w:rsidR="000E5240">
        <w:t xml:space="preserve">a </w:t>
      </w:r>
      <w:proofErr w:type="spellStart"/>
      <w:r w:rsidR="000E5240">
        <w:t>TNQuery</w:t>
      </w:r>
      <w:proofErr w:type="spellEnd"/>
      <w:r w:rsidR="000E5240">
        <w:t xml:space="preserve"> with </w:t>
      </w:r>
      <w:r w:rsidR="00AB011A">
        <w:t xml:space="preserve">the value of the TN identified </w:t>
      </w:r>
      <w:r w:rsidR="0001403D">
        <w:t>by</w:t>
      </w:r>
      <w:r w:rsidR="00AB011A">
        <w:t xml:space="preserve"> the </w:t>
      </w:r>
      <w:proofErr w:type="spellStart"/>
      <w:r w:rsidR="00AB011A">
        <w:t>TNQuery</w:t>
      </w:r>
      <w:proofErr w:type="spellEnd"/>
      <w:r w:rsidR="00AB011A">
        <w:t xml:space="preserve"> of the </w:t>
      </w:r>
      <w:r w:rsidR="00705C65">
        <w:t>r</w:t>
      </w:r>
      <w:r w:rsidR="00527F3B">
        <w:t xml:space="preserve">equest object in the </w:t>
      </w:r>
      <w:proofErr w:type="spellStart"/>
      <w:r w:rsidR="00AB011A">
        <w:t>OCSPrequest</w:t>
      </w:r>
      <w:proofErr w:type="spellEnd"/>
      <w:r w:rsidR="009F45E5">
        <w:t>, as specified in draft-</w:t>
      </w:r>
      <w:proofErr w:type="spellStart"/>
      <w:r w:rsidR="009F45E5">
        <w:t>ietf</w:t>
      </w:r>
      <w:proofErr w:type="spellEnd"/>
      <w:r w:rsidR="009F45E5">
        <w:t>-</w:t>
      </w:r>
      <w:r w:rsidR="0054781A">
        <w:t>stir-certificates-</w:t>
      </w:r>
      <w:proofErr w:type="spellStart"/>
      <w:r w:rsidR="0054781A">
        <w:t>ocsp</w:t>
      </w:r>
      <w:proofErr w:type="spellEnd"/>
      <w:r w:rsidR="00AB011A">
        <w:t>.</w:t>
      </w:r>
      <w:commentRangeEnd w:id="516"/>
      <w:r w:rsidR="00C44D03">
        <w:rPr>
          <w:rStyle w:val="CommentReference"/>
        </w:rPr>
        <w:commentReference w:id="516"/>
      </w:r>
    </w:p>
    <w:p w14:paraId="4170F15A" w14:textId="7BD3792D" w:rsidR="008A5CD3" w:rsidRDefault="005022DC" w:rsidP="00EF356C">
      <w:pPr>
        <w:pStyle w:val="Footer"/>
      </w:pPr>
      <w:r>
        <w:t xml:space="preserve">If the OCSP </w:t>
      </w:r>
      <w:r w:rsidR="00705C65">
        <w:t>s</w:t>
      </w:r>
      <w:r>
        <w:t xml:space="preserve">ervice is unable to process the OCSP request, it shall return a </w:t>
      </w:r>
      <w:proofErr w:type="spellStart"/>
      <w:r>
        <w:t>responseStatus</w:t>
      </w:r>
      <w:proofErr w:type="spellEnd"/>
      <w:r>
        <w:t xml:space="preserve"> indicating why the request was not processed, as specified in RFC 6960.</w:t>
      </w:r>
    </w:p>
    <w:p w14:paraId="47F800A3" w14:textId="16ADB2F8" w:rsidR="008A5CD3" w:rsidRDefault="008A5CD3" w:rsidP="008A5CD3">
      <w:pPr>
        <w:pStyle w:val="Heading3"/>
        <w:numPr>
          <w:ilvl w:val="0"/>
          <w:numId w:val="0"/>
        </w:numPr>
        <w:tabs>
          <w:tab w:val="left" w:pos="939"/>
          <w:tab w:val="left" w:pos="940"/>
        </w:tabs>
        <w:spacing w:before="89"/>
        <w:jc w:val="left"/>
      </w:pPr>
      <w:bookmarkStart w:id="517" w:name="_Toc116474581"/>
      <w:r>
        <w:t>B.3.</w:t>
      </w:r>
      <w:r w:rsidR="005022DC">
        <w:t>2</w:t>
      </w:r>
      <w:r>
        <w:t xml:space="preserve"> </w:t>
      </w:r>
      <w:r w:rsidR="00547056">
        <w:t>Sending</w:t>
      </w:r>
      <w:r>
        <w:t xml:space="preserve"> the OCSP Re</w:t>
      </w:r>
      <w:r w:rsidR="00547056">
        <w:t>sponse</w:t>
      </w:r>
      <w:bookmarkEnd w:id="517"/>
    </w:p>
    <w:p w14:paraId="7FF7F0A7" w14:textId="0960D34C" w:rsidR="008C0594" w:rsidRDefault="008C0594" w:rsidP="008C0594">
      <w:r>
        <w:t xml:space="preserve">The OCSP </w:t>
      </w:r>
      <w:r w:rsidR="00705C65">
        <w:t>s</w:t>
      </w:r>
      <w:r>
        <w:t xml:space="preserve">ervice shall send the binary value of the DER encoding of the </w:t>
      </w:r>
      <w:proofErr w:type="spellStart"/>
      <w:r>
        <w:t>OCSPResponse</w:t>
      </w:r>
      <w:proofErr w:type="spellEnd"/>
      <w:r>
        <w:t xml:space="preserve"> in the body of </w:t>
      </w:r>
      <w:r w:rsidR="00AC32EB">
        <w:t>a</w:t>
      </w:r>
      <w:r w:rsidR="00F77563">
        <w:t xml:space="preserve"> 200 OK response to the HTTP POST</w:t>
      </w:r>
      <w:r w:rsidR="00AC32EB">
        <w:t xml:space="preserve"> </w:t>
      </w:r>
      <w:r w:rsidR="00F77563">
        <w:t xml:space="preserve">request containing the OCSP request. </w:t>
      </w:r>
      <w:r>
        <w:t xml:space="preserve">The </w:t>
      </w:r>
      <w:r w:rsidR="00AC32EB">
        <w:t xml:space="preserve">200 OK response </w:t>
      </w:r>
      <w:r>
        <w:t xml:space="preserve">shall contain a Content-Type header field with the value </w:t>
      </w:r>
      <w:r w:rsidR="00A20051">
        <w:t>“</w:t>
      </w:r>
      <w:r w:rsidRPr="005E2D6E">
        <w:t>application/ocsp-re</w:t>
      </w:r>
      <w:r w:rsidR="00AC32EB">
        <w:t>sponse</w:t>
      </w:r>
      <w:r w:rsidR="00A20051">
        <w:t>”</w:t>
      </w:r>
      <w:r>
        <w:t>.</w:t>
      </w:r>
    </w:p>
    <w:p w14:paraId="1136931F" w14:textId="34F1C588" w:rsidR="005022DC" w:rsidRDefault="005022DC" w:rsidP="00EF356C">
      <w:pPr>
        <w:pStyle w:val="Heading3"/>
        <w:numPr>
          <w:ilvl w:val="0"/>
          <w:numId w:val="0"/>
        </w:numPr>
        <w:tabs>
          <w:tab w:val="left" w:pos="939"/>
          <w:tab w:val="left" w:pos="940"/>
        </w:tabs>
        <w:spacing w:before="89"/>
        <w:jc w:val="left"/>
      </w:pPr>
      <w:bookmarkStart w:id="518" w:name="_Toc116474582"/>
      <w:r>
        <w:t>B.3.2 OCSP Response Example</w:t>
      </w:r>
      <w:bookmarkEnd w:id="518"/>
    </w:p>
    <w:p w14:paraId="3A81C048" w14:textId="65574B3A" w:rsidR="00922137" w:rsidRDefault="00155005" w:rsidP="00155005">
      <w:r>
        <w:t>An example of an OCSP response is as follows:</w:t>
      </w:r>
    </w:p>
    <w:p w14:paraId="5B22AF11" w14:textId="52FBC4FB" w:rsidR="00155005" w:rsidRPr="00EF356C" w:rsidRDefault="009D56BC" w:rsidP="009A32F4">
      <w:pPr>
        <w:ind w:left="720"/>
        <w:rPr>
          <w:rFonts w:ascii="Courier New" w:hAnsi="Courier New" w:cs="Courier New"/>
        </w:rPr>
      </w:pPr>
      <w:proofErr w:type="spellStart"/>
      <w:r w:rsidRPr="00EF356C">
        <w:rPr>
          <w:rFonts w:ascii="Courier New" w:hAnsi="Courier New" w:cs="Courier New"/>
        </w:rPr>
        <w:t>OCSP</w:t>
      </w:r>
      <w:r w:rsidR="009D66D2">
        <w:rPr>
          <w:rFonts w:ascii="Courier New" w:hAnsi="Courier New" w:cs="Courier New"/>
        </w:rPr>
        <w:t>R</w:t>
      </w:r>
      <w:r w:rsidRPr="00EF356C">
        <w:rPr>
          <w:rFonts w:ascii="Courier New" w:hAnsi="Courier New" w:cs="Courier New"/>
        </w:rPr>
        <w:t>esponse</w:t>
      </w:r>
      <w:proofErr w:type="spellEnd"/>
      <w:r w:rsidR="00B67903" w:rsidRPr="00EF356C">
        <w:rPr>
          <w:rFonts w:ascii="Courier New" w:hAnsi="Courier New" w:cs="Courier New"/>
        </w:rPr>
        <w:t>:</w:t>
      </w:r>
    </w:p>
    <w:p w14:paraId="5C275CA5" w14:textId="52065CD1" w:rsidR="00B67903" w:rsidRDefault="00E26DB8" w:rsidP="00EF356C">
      <w:pPr>
        <w:ind w:left="720"/>
        <w:rPr>
          <w:rFonts w:ascii="Courier New" w:hAnsi="Courier New" w:cs="Courier New"/>
        </w:rPr>
      </w:pPr>
      <w:r>
        <w:rPr>
          <w:rFonts w:ascii="Courier New" w:hAnsi="Courier New" w:cs="Courier New"/>
        </w:rPr>
        <w:t xml:space="preserve">  </w:t>
      </w:r>
      <w:proofErr w:type="spellStart"/>
      <w:r w:rsidR="00B67903" w:rsidRPr="00EF356C">
        <w:rPr>
          <w:rFonts w:ascii="Courier New" w:hAnsi="Courier New" w:cs="Courier New"/>
        </w:rPr>
        <w:t>responseStatus</w:t>
      </w:r>
      <w:proofErr w:type="spellEnd"/>
      <w:r w:rsidR="00B67903" w:rsidRPr="00EF356C">
        <w:rPr>
          <w:rFonts w:ascii="Courier New" w:hAnsi="Courier New" w:cs="Courier New"/>
        </w:rPr>
        <w:t>: successful</w:t>
      </w:r>
    </w:p>
    <w:p w14:paraId="4321CD4B" w14:textId="054EE702" w:rsidR="00D00F43" w:rsidRDefault="00E26DB8" w:rsidP="00E26DB8">
      <w:pPr>
        <w:ind w:left="720"/>
        <w:rPr>
          <w:rFonts w:ascii="Courier New" w:hAnsi="Courier New" w:cs="Courier New"/>
        </w:rPr>
      </w:pPr>
      <w:r>
        <w:rPr>
          <w:rFonts w:ascii="Courier New" w:hAnsi="Courier New" w:cs="Courier New"/>
        </w:rPr>
        <w:t xml:space="preserve">  </w:t>
      </w:r>
      <w:proofErr w:type="spellStart"/>
      <w:r w:rsidR="00D00F43">
        <w:rPr>
          <w:rFonts w:ascii="Courier New" w:hAnsi="Courier New" w:cs="Courier New"/>
        </w:rPr>
        <w:t>responseBytes</w:t>
      </w:r>
      <w:proofErr w:type="spellEnd"/>
      <w:r w:rsidR="00D00F43">
        <w:rPr>
          <w:rFonts w:ascii="Courier New" w:hAnsi="Courier New" w:cs="Courier New"/>
        </w:rPr>
        <w:t>:</w:t>
      </w:r>
    </w:p>
    <w:p w14:paraId="3F00E968" w14:textId="71D22507" w:rsidR="00D27040" w:rsidRDefault="00D27040" w:rsidP="00E26DB8">
      <w:pPr>
        <w:ind w:left="720"/>
        <w:rPr>
          <w:rFonts w:ascii="Courier New" w:hAnsi="Courier New" w:cs="Courier New"/>
        </w:rPr>
      </w:pPr>
      <w:r>
        <w:rPr>
          <w:rFonts w:ascii="Courier New" w:hAnsi="Courier New" w:cs="Courier New"/>
        </w:rPr>
        <w:t xml:space="preserve">   </w:t>
      </w:r>
      <w:r w:rsidR="005C1100">
        <w:rPr>
          <w:rFonts w:ascii="Courier New" w:hAnsi="Courier New" w:cs="Courier New"/>
        </w:rPr>
        <w:t xml:space="preserve"> </w:t>
      </w:r>
      <w:r>
        <w:rPr>
          <w:rFonts w:ascii="Courier New" w:hAnsi="Courier New" w:cs="Courier New"/>
        </w:rPr>
        <w:t xml:space="preserve"> </w:t>
      </w:r>
      <w:proofErr w:type="spellStart"/>
      <w:r>
        <w:rPr>
          <w:rFonts w:ascii="Courier New" w:hAnsi="Courier New" w:cs="Courier New"/>
        </w:rPr>
        <w:t>responseType</w:t>
      </w:r>
      <w:proofErr w:type="spellEnd"/>
      <w:r>
        <w:rPr>
          <w:rFonts w:ascii="Courier New" w:hAnsi="Courier New" w:cs="Courier New"/>
        </w:rPr>
        <w:t xml:space="preserve">: </w:t>
      </w:r>
      <w:r w:rsidR="007B326B">
        <w:rPr>
          <w:rFonts w:ascii="Courier New" w:hAnsi="Courier New" w:cs="Courier New"/>
        </w:rPr>
        <w:t>id-</w:t>
      </w:r>
      <w:proofErr w:type="spellStart"/>
      <w:r w:rsidR="007B326B">
        <w:rPr>
          <w:rFonts w:ascii="Courier New" w:hAnsi="Courier New" w:cs="Courier New"/>
        </w:rPr>
        <w:t>pkix</w:t>
      </w:r>
      <w:proofErr w:type="spellEnd"/>
      <w:r w:rsidR="007B326B">
        <w:rPr>
          <w:rFonts w:ascii="Courier New" w:hAnsi="Courier New" w:cs="Courier New"/>
        </w:rPr>
        <w:t>-</w:t>
      </w:r>
      <w:proofErr w:type="spellStart"/>
      <w:r w:rsidR="007B326B">
        <w:rPr>
          <w:rFonts w:ascii="Courier New" w:hAnsi="Courier New" w:cs="Courier New"/>
        </w:rPr>
        <w:t>ocsp</w:t>
      </w:r>
      <w:proofErr w:type="spellEnd"/>
      <w:r w:rsidR="007B326B">
        <w:rPr>
          <w:rFonts w:ascii="Courier New" w:hAnsi="Courier New" w:cs="Courier New"/>
        </w:rPr>
        <w:t>-basic</w:t>
      </w:r>
    </w:p>
    <w:p w14:paraId="7B96AD0F" w14:textId="11BC86D2" w:rsidR="007B326B" w:rsidRDefault="007B326B" w:rsidP="00E26DB8">
      <w:pPr>
        <w:ind w:left="720"/>
        <w:rPr>
          <w:rFonts w:ascii="Courier New" w:hAnsi="Courier New" w:cs="Courier New"/>
        </w:rPr>
      </w:pPr>
      <w:r>
        <w:rPr>
          <w:rFonts w:ascii="Courier New" w:hAnsi="Courier New" w:cs="Courier New"/>
        </w:rPr>
        <w:t xml:space="preserve">    </w:t>
      </w:r>
      <w:r w:rsidR="005C1100">
        <w:rPr>
          <w:rFonts w:ascii="Courier New" w:hAnsi="Courier New" w:cs="Courier New"/>
        </w:rPr>
        <w:t xml:space="preserve"> </w:t>
      </w:r>
      <w:r>
        <w:rPr>
          <w:rFonts w:ascii="Courier New" w:hAnsi="Courier New" w:cs="Courier New"/>
        </w:rPr>
        <w:t>response:</w:t>
      </w:r>
    </w:p>
    <w:p w14:paraId="55C1F644" w14:textId="7578B0A7" w:rsidR="007B326B" w:rsidRDefault="007B326B"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proofErr w:type="spellStart"/>
      <w:r w:rsidR="009E4E4B">
        <w:rPr>
          <w:rFonts w:ascii="Courier New" w:hAnsi="Courier New" w:cs="Courier New"/>
        </w:rPr>
        <w:t>tbsResponseData</w:t>
      </w:r>
      <w:proofErr w:type="spellEnd"/>
      <w:r w:rsidR="009E4E4B">
        <w:rPr>
          <w:rFonts w:ascii="Courier New" w:hAnsi="Courier New" w:cs="Courier New"/>
        </w:rPr>
        <w:t>:</w:t>
      </w:r>
    </w:p>
    <w:p w14:paraId="080C17BF" w14:textId="511DB7CE" w:rsidR="009E4E4B" w:rsidRDefault="009E4E4B"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r>
        <w:rPr>
          <w:rFonts w:ascii="Courier New" w:hAnsi="Courier New" w:cs="Courier New"/>
        </w:rPr>
        <w:t>version</w:t>
      </w:r>
      <w:r w:rsidR="00647F01">
        <w:rPr>
          <w:rFonts w:ascii="Courier New" w:hAnsi="Courier New" w:cs="Courier New"/>
        </w:rPr>
        <w:t xml:space="preserve">: </w:t>
      </w:r>
      <w:r w:rsidR="00941E13">
        <w:rPr>
          <w:rFonts w:ascii="Courier New" w:hAnsi="Courier New" w:cs="Courier New"/>
        </w:rPr>
        <w:t>1 (0x0)</w:t>
      </w:r>
    </w:p>
    <w:p w14:paraId="387A4B18" w14:textId="24F85CC6" w:rsidR="00941E13" w:rsidRDefault="00941E13"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proofErr w:type="spellStart"/>
      <w:r w:rsidR="00B7179C">
        <w:rPr>
          <w:rFonts w:ascii="Courier New" w:hAnsi="Courier New" w:cs="Courier New"/>
        </w:rPr>
        <w:t>responderID</w:t>
      </w:r>
      <w:proofErr w:type="spellEnd"/>
      <w:r w:rsidR="00B7179C">
        <w:rPr>
          <w:rFonts w:ascii="Courier New" w:hAnsi="Courier New" w:cs="Courier New"/>
        </w:rPr>
        <w:t>: N</w:t>
      </w:r>
      <w:r w:rsidR="00337E37">
        <w:rPr>
          <w:rFonts w:ascii="Courier New" w:hAnsi="Courier New" w:cs="Courier New"/>
        </w:rPr>
        <w:t>eu</w:t>
      </w:r>
      <w:r w:rsidR="00B7179C">
        <w:rPr>
          <w:rFonts w:ascii="Courier New" w:hAnsi="Courier New" w:cs="Courier New"/>
        </w:rPr>
        <w:t>star</w:t>
      </w:r>
    </w:p>
    <w:p w14:paraId="5B39420E" w14:textId="421247BC" w:rsidR="00337E37" w:rsidRDefault="00337E37"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proofErr w:type="spellStart"/>
      <w:r>
        <w:rPr>
          <w:rFonts w:ascii="Courier New" w:hAnsi="Courier New" w:cs="Courier New"/>
        </w:rPr>
        <w:t>producedAt</w:t>
      </w:r>
      <w:proofErr w:type="spellEnd"/>
      <w:r>
        <w:rPr>
          <w:rFonts w:ascii="Courier New" w:hAnsi="Courier New" w:cs="Courier New"/>
        </w:rPr>
        <w:t xml:space="preserve">: </w:t>
      </w:r>
      <w:r w:rsidR="009D7154">
        <w:rPr>
          <w:rFonts w:ascii="Courier New" w:hAnsi="Courier New" w:cs="Courier New"/>
        </w:rPr>
        <w:t>September</w:t>
      </w:r>
      <w:r w:rsidR="00D20FA2">
        <w:rPr>
          <w:rFonts w:ascii="Courier New" w:hAnsi="Courier New" w:cs="Courier New"/>
        </w:rPr>
        <w:t xml:space="preserve"> 1</w:t>
      </w:r>
      <w:r w:rsidR="00342B92">
        <w:rPr>
          <w:rFonts w:ascii="Courier New" w:hAnsi="Courier New" w:cs="Courier New"/>
        </w:rPr>
        <w:t>0</w:t>
      </w:r>
      <w:r w:rsidR="00D20FA2">
        <w:rPr>
          <w:rFonts w:ascii="Courier New" w:hAnsi="Courier New" w:cs="Courier New"/>
        </w:rPr>
        <w:t>,</w:t>
      </w:r>
      <w:r w:rsidR="00847E80">
        <w:rPr>
          <w:rFonts w:ascii="Courier New" w:hAnsi="Courier New" w:cs="Courier New"/>
        </w:rPr>
        <w:t xml:space="preserve"> </w:t>
      </w:r>
      <w:r w:rsidR="006D358B">
        <w:rPr>
          <w:rFonts w:ascii="Courier New" w:hAnsi="Courier New" w:cs="Courier New"/>
        </w:rPr>
        <w:t>13:</w:t>
      </w:r>
      <w:r w:rsidR="001F5AE6">
        <w:rPr>
          <w:rFonts w:ascii="Courier New" w:hAnsi="Courier New" w:cs="Courier New"/>
        </w:rPr>
        <w:t>30</w:t>
      </w:r>
      <w:r w:rsidR="006D358B">
        <w:rPr>
          <w:rFonts w:ascii="Courier New" w:hAnsi="Courier New" w:cs="Courier New"/>
        </w:rPr>
        <w:t>:</w:t>
      </w:r>
      <w:r w:rsidR="00E877A7">
        <w:rPr>
          <w:rFonts w:ascii="Courier New" w:hAnsi="Courier New" w:cs="Courier New"/>
        </w:rPr>
        <w:t>45</w:t>
      </w:r>
      <w:r w:rsidR="001F5AE6">
        <w:rPr>
          <w:rFonts w:ascii="Courier New" w:hAnsi="Courier New" w:cs="Courier New"/>
        </w:rPr>
        <w:t xml:space="preserve"> 2022 GMT</w:t>
      </w:r>
    </w:p>
    <w:p w14:paraId="7DBD5202" w14:textId="00F89E2C" w:rsidR="0003010E" w:rsidRDefault="0003010E" w:rsidP="00E26DB8">
      <w:pPr>
        <w:ind w:left="720"/>
        <w:rPr>
          <w:rFonts w:ascii="Courier New" w:hAnsi="Courier New" w:cs="Courier New"/>
        </w:rPr>
      </w:pPr>
      <w:r>
        <w:rPr>
          <w:rFonts w:ascii="Courier New" w:hAnsi="Courier New" w:cs="Courier New"/>
        </w:rPr>
        <w:t xml:space="preserve">        </w:t>
      </w:r>
      <w:r w:rsidR="007C432C">
        <w:rPr>
          <w:rFonts w:ascii="Courier New" w:hAnsi="Courier New" w:cs="Courier New"/>
        </w:rPr>
        <w:t xml:space="preserve">   </w:t>
      </w:r>
      <w:r>
        <w:rPr>
          <w:rFonts w:ascii="Courier New" w:hAnsi="Courier New" w:cs="Courier New"/>
        </w:rPr>
        <w:t>responses:</w:t>
      </w:r>
    </w:p>
    <w:p w14:paraId="5CD8A8C4" w14:textId="4AB57FF7" w:rsidR="002110BF" w:rsidRDefault="002110BF" w:rsidP="00E26DB8">
      <w:pPr>
        <w:ind w:left="720"/>
        <w:rPr>
          <w:rFonts w:ascii="Courier New" w:hAnsi="Courier New" w:cs="Courier New"/>
        </w:rPr>
      </w:pPr>
      <w:r>
        <w:rPr>
          <w:rFonts w:ascii="Courier New" w:hAnsi="Courier New" w:cs="Courier New"/>
        </w:rPr>
        <w:t xml:space="preserve">              SEQUENCE [0]</w:t>
      </w:r>
    </w:p>
    <w:p w14:paraId="66D5C882" w14:textId="38E0ACA8" w:rsidR="0003010E" w:rsidRDefault="0003010E" w:rsidP="00E26DB8">
      <w:pPr>
        <w:ind w:left="720"/>
        <w:rPr>
          <w:rFonts w:ascii="Courier New" w:hAnsi="Courier New" w:cs="Courier New"/>
        </w:rPr>
      </w:pPr>
      <w:r>
        <w:rPr>
          <w:rFonts w:ascii="Courier New" w:hAnsi="Courier New" w:cs="Courier New"/>
        </w:rPr>
        <w:t xml:space="preserve">          </w:t>
      </w:r>
      <w:r w:rsidR="00922137">
        <w:rPr>
          <w:rFonts w:ascii="Courier New" w:hAnsi="Courier New" w:cs="Courier New"/>
        </w:rPr>
        <w:t xml:space="preserve">    </w:t>
      </w:r>
      <w:r w:rsidR="002110BF">
        <w:rPr>
          <w:rFonts w:ascii="Courier New" w:hAnsi="Courier New" w:cs="Courier New"/>
        </w:rPr>
        <w:t xml:space="preserve">   </w:t>
      </w:r>
      <w:proofErr w:type="spellStart"/>
      <w:r w:rsidR="00731D3E">
        <w:rPr>
          <w:rFonts w:ascii="Courier New" w:hAnsi="Courier New" w:cs="Courier New"/>
        </w:rPr>
        <w:t>certId</w:t>
      </w:r>
      <w:proofErr w:type="spellEnd"/>
      <w:r w:rsidR="00731D3E">
        <w:rPr>
          <w:rFonts w:ascii="Courier New" w:hAnsi="Courier New" w:cs="Courier New"/>
        </w:rPr>
        <w:t>:</w:t>
      </w:r>
    </w:p>
    <w:p w14:paraId="6091F2DB" w14:textId="3D2A843A" w:rsidR="00E635A1" w:rsidRDefault="00E635A1"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Pr>
          <w:rFonts w:ascii="Courier New" w:hAnsi="Courier New" w:cs="Courier New"/>
        </w:rPr>
        <w:t xml:space="preserve"> </w:t>
      </w:r>
      <w:r w:rsidR="00A02860">
        <w:rPr>
          <w:rFonts w:ascii="Courier New" w:hAnsi="Courier New" w:cs="Courier New"/>
        </w:rPr>
        <w:t xml:space="preserve">   </w:t>
      </w:r>
      <w:proofErr w:type="spellStart"/>
      <w:r>
        <w:rPr>
          <w:rFonts w:ascii="Courier New" w:hAnsi="Courier New" w:cs="Courier New"/>
        </w:rPr>
        <w:t>hashAlgorithm</w:t>
      </w:r>
      <w:proofErr w:type="spellEnd"/>
      <w:r>
        <w:rPr>
          <w:rFonts w:ascii="Courier New" w:hAnsi="Courier New" w:cs="Courier New"/>
        </w:rPr>
        <w:t xml:space="preserve">: </w:t>
      </w:r>
      <w:r w:rsidR="00B2422F">
        <w:rPr>
          <w:rFonts w:ascii="Courier New" w:hAnsi="Courier New" w:cs="Courier New"/>
        </w:rPr>
        <w:t>id-sha</w:t>
      </w:r>
      <w:r w:rsidR="004F19BA">
        <w:rPr>
          <w:rFonts w:ascii="Courier New" w:hAnsi="Courier New" w:cs="Courier New"/>
        </w:rPr>
        <w:t>256</w:t>
      </w:r>
    </w:p>
    <w:p w14:paraId="7EC1A771" w14:textId="255683A9" w:rsidR="001953E3" w:rsidRDefault="001953E3"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sidR="00A02860">
        <w:rPr>
          <w:rFonts w:ascii="Courier New" w:hAnsi="Courier New" w:cs="Courier New"/>
        </w:rPr>
        <w:t xml:space="preserve">   </w:t>
      </w:r>
      <w:proofErr w:type="spellStart"/>
      <w:r w:rsidR="0001658F">
        <w:rPr>
          <w:rFonts w:ascii="Courier New" w:hAnsi="Courier New" w:cs="Courier New"/>
        </w:rPr>
        <w:t>issuerNameHash</w:t>
      </w:r>
      <w:proofErr w:type="spellEnd"/>
      <w:r w:rsidR="0001658F">
        <w:rPr>
          <w:rFonts w:ascii="Courier New" w:hAnsi="Courier New" w:cs="Courier New"/>
        </w:rPr>
        <w:t>:</w:t>
      </w:r>
      <w:r w:rsidR="00C8357C" w:rsidRPr="00C8357C">
        <w:t xml:space="preserve"> </w:t>
      </w:r>
      <w:r w:rsidR="00C8357C" w:rsidRPr="00C8357C">
        <w:rPr>
          <w:rFonts w:ascii="Courier New" w:hAnsi="Courier New" w:cs="Courier New"/>
        </w:rPr>
        <w:t>7kdCBZqH0nqM</w:t>
      </w:r>
      <w:r w:rsidR="00A02860">
        <w:rPr>
          <w:rFonts w:ascii="Courier New" w:hAnsi="Courier New" w:cs="Courier New"/>
        </w:rPr>
        <w:t>…</w:t>
      </w:r>
      <w:r w:rsidR="00C8357C" w:rsidRPr="00C8357C">
        <w:rPr>
          <w:rFonts w:ascii="Courier New" w:hAnsi="Courier New" w:cs="Courier New"/>
        </w:rPr>
        <w:t>lHPhZEStgjojhdSJGRr3rk</w:t>
      </w:r>
    </w:p>
    <w:p w14:paraId="769C6CE5" w14:textId="5A2CFD90" w:rsidR="0001658F" w:rsidRDefault="0001658F"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sidR="00A02860">
        <w:rPr>
          <w:rFonts w:ascii="Courier New" w:hAnsi="Courier New" w:cs="Courier New"/>
        </w:rPr>
        <w:t xml:space="preserve">   </w:t>
      </w:r>
      <w:r>
        <w:rPr>
          <w:rFonts w:ascii="Courier New" w:hAnsi="Courier New" w:cs="Courier New"/>
        </w:rPr>
        <w:t xml:space="preserve"> </w:t>
      </w:r>
      <w:proofErr w:type="spellStart"/>
      <w:r w:rsidR="00DC0AB2">
        <w:rPr>
          <w:rFonts w:ascii="Courier New" w:hAnsi="Courier New" w:cs="Courier New"/>
        </w:rPr>
        <w:t>issuerKeyHash</w:t>
      </w:r>
      <w:proofErr w:type="spellEnd"/>
      <w:r w:rsidR="00DC0AB2">
        <w:rPr>
          <w:rFonts w:ascii="Courier New" w:hAnsi="Courier New" w:cs="Courier New"/>
        </w:rPr>
        <w:t>:</w:t>
      </w:r>
      <w:r w:rsidR="0026532F" w:rsidRPr="0026532F">
        <w:t xml:space="preserve"> </w:t>
      </w:r>
      <w:r w:rsidR="0026532F" w:rsidRPr="0026532F">
        <w:rPr>
          <w:rFonts w:ascii="Courier New" w:hAnsi="Courier New" w:cs="Courier New"/>
        </w:rPr>
        <w:t>jL4f47fF82Lu</w:t>
      </w:r>
      <w:r w:rsidR="007F324F">
        <w:rPr>
          <w:rFonts w:ascii="Courier New" w:hAnsi="Courier New" w:cs="Courier New"/>
        </w:rPr>
        <w:t>…</w:t>
      </w:r>
      <w:r w:rsidR="0026532F" w:rsidRPr="0026532F">
        <w:rPr>
          <w:rFonts w:ascii="Courier New" w:hAnsi="Courier New" w:cs="Courier New"/>
        </w:rPr>
        <w:t>OrSyckA4SWrlElfARHkW6kYo1JdI</w:t>
      </w:r>
    </w:p>
    <w:p w14:paraId="23931336" w14:textId="3A733793" w:rsidR="00DC0AB2" w:rsidRDefault="00DC0AB2"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Pr>
          <w:rFonts w:ascii="Courier New" w:hAnsi="Courier New" w:cs="Courier New"/>
        </w:rPr>
        <w:t xml:space="preserve">  </w:t>
      </w:r>
      <w:r w:rsidR="00A02860">
        <w:rPr>
          <w:rFonts w:ascii="Courier New" w:hAnsi="Courier New" w:cs="Courier New"/>
        </w:rPr>
        <w:t xml:space="preserve">   </w:t>
      </w:r>
      <w:r>
        <w:rPr>
          <w:rFonts w:ascii="Courier New" w:hAnsi="Courier New" w:cs="Courier New"/>
        </w:rPr>
        <w:t xml:space="preserve"> serialNumber:</w:t>
      </w:r>
      <w:r w:rsidR="0097182B" w:rsidRPr="0097182B">
        <w:t xml:space="preserve"> </w:t>
      </w:r>
      <w:r w:rsidR="0097182B" w:rsidRPr="0097182B">
        <w:rPr>
          <w:rFonts w:ascii="Courier New" w:hAnsi="Courier New" w:cs="Courier New"/>
        </w:rPr>
        <w:t>53:c1:5f:f2:21:74:ff</w:t>
      </w:r>
      <w:r w:rsidR="00CD6F75">
        <w:rPr>
          <w:rFonts w:ascii="Courier New" w:hAnsi="Courier New" w:cs="Courier New"/>
        </w:rPr>
        <w:t>…</w:t>
      </w:r>
      <w:r w:rsidR="0097182B" w:rsidRPr="0097182B">
        <w:rPr>
          <w:rFonts w:ascii="Courier New" w:hAnsi="Courier New" w:cs="Courier New"/>
        </w:rPr>
        <w:t>c8:f6:fa:a9:35:99:e4:2b</w:t>
      </w:r>
    </w:p>
    <w:p w14:paraId="61FA60F1" w14:textId="0DF4FC7A" w:rsidR="00731D3E" w:rsidRDefault="00731D3E" w:rsidP="00E26DB8">
      <w:pPr>
        <w:ind w:left="720"/>
        <w:rPr>
          <w:rFonts w:ascii="Courier New" w:hAnsi="Courier New" w:cs="Courier New"/>
        </w:rPr>
      </w:pPr>
      <w:r>
        <w:rPr>
          <w:rFonts w:ascii="Courier New" w:hAnsi="Courier New" w:cs="Courier New"/>
        </w:rPr>
        <w:t xml:space="preserve">        </w:t>
      </w:r>
      <w:r w:rsidR="008F6B18">
        <w:rPr>
          <w:rFonts w:ascii="Courier New" w:hAnsi="Courier New" w:cs="Courier New"/>
        </w:rPr>
        <w:t xml:space="preserve">   </w:t>
      </w:r>
      <w:r w:rsidR="00925D39">
        <w:rPr>
          <w:rFonts w:ascii="Courier New" w:hAnsi="Courier New" w:cs="Courier New"/>
        </w:rPr>
        <w:t xml:space="preserve"> </w:t>
      </w:r>
      <w:r>
        <w:rPr>
          <w:rFonts w:ascii="Courier New" w:hAnsi="Courier New" w:cs="Courier New"/>
        </w:rPr>
        <w:t xml:space="preserve">  </w:t>
      </w:r>
      <w:r w:rsidR="007F324F">
        <w:rPr>
          <w:rFonts w:ascii="Courier New" w:hAnsi="Courier New" w:cs="Courier New"/>
        </w:rPr>
        <w:t xml:space="preserve">   </w:t>
      </w:r>
      <w:proofErr w:type="spellStart"/>
      <w:r>
        <w:rPr>
          <w:rFonts w:ascii="Courier New" w:hAnsi="Courier New" w:cs="Courier New"/>
        </w:rPr>
        <w:t>certStatus</w:t>
      </w:r>
      <w:proofErr w:type="spellEnd"/>
      <w:r>
        <w:rPr>
          <w:rFonts w:ascii="Courier New" w:hAnsi="Courier New" w:cs="Courier New"/>
        </w:rPr>
        <w:t>: good</w:t>
      </w:r>
    </w:p>
    <w:p w14:paraId="7C75F8BE" w14:textId="60EC9CEE" w:rsidR="00731D3E" w:rsidRDefault="00925D39" w:rsidP="00EF356C">
      <w:pPr>
        <w:ind w:left="720"/>
        <w:rPr>
          <w:rFonts w:ascii="Courier New" w:hAnsi="Courier New" w:cs="Courier New"/>
        </w:rPr>
      </w:pPr>
      <w:r>
        <w:rPr>
          <w:rFonts w:ascii="Courier New" w:hAnsi="Courier New" w:cs="Courier New"/>
        </w:rPr>
        <w:lastRenderedPageBreak/>
        <w:t xml:space="preserve">    </w:t>
      </w:r>
      <w:r w:rsidR="00731D3E">
        <w:rPr>
          <w:rFonts w:ascii="Courier New" w:hAnsi="Courier New" w:cs="Courier New"/>
        </w:rPr>
        <w:t xml:space="preserve">          </w:t>
      </w:r>
      <w:r w:rsidR="00945163">
        <w:rPr>
          <w:rFonts w:ascii="Courier New" w:hAnsi="Courier New" w:cs="Courier New"/>
        </w:rPr>
        <w:t xml:space="preserve">   </w:t>
      </w:r>
      <w:proofErr w:type="spellStart"/>
      <w:r w:rsidR="00342B92">
        <w:rPr>
          <w:rFonts w:ascii="Courier New" w:hAnsi="Courier New" w:cs="Courier New"/>
        </w:rPr>
        <w:t>thisUpdate</w:t>
      </w:r>
      <w:proofErr w:type="spellEnd"/>
      <w:r w:rsidR="00342B92">
        <w:rPr>
          <w:rFonts w:ascii="Courier New" w:hAnsi="Courier New" w:cs="Courier New"/>
        </w:rPr>
        <w:t>: September 9, 08</w:t>
      </w:r>
      <w:r w:rsidR="00063065">
        <w:rPr>
          <w:rFonts w:ascii="Courier New" w:hAnsi="Courier New" w:cs="Courier New"/>
        </w:rPr>
        <w:t>:00:00</w:t>
      </w:r>
      <w:r w:rsidR="00342B92">
        <w:rPr>
          <w:rFonts w:ascii="Courier New" w:hAnsi="Courier New" w:cs="Courier New"/>
        </w:rPr>
        <w:t xml:space="preserve"> 2022 GMT</w:t>
      </w:r>
    </w:p>
    <w:p w14:paraId="26645CED" w14:textId="789CEE16" w:rsidR="00063065" w:rsidRDefault="00063065" w:rsidP="00063065">
      <w:pPr>
        <w:ind w:left="720"/>
        <w:rPr>
          <w:rFonts w:ascii="Courier New" w:hAnsi="Courier New" w:cs="Courier New"/>
        </w:rPr>
      </w:pPr>
      <w:r>
        <w:rPr>
          <w:rFonts w:ascii="Courier New" w:hAnsi="Courier New" w:cs="Courier New"/>
        </w:rPr>
        <w:t xml:space="preserve">    </w:t>
      </w:r>
      <w:r w:rsidR="00925D39">
        <w:rPr>
          <w:rFonts w:ascii="Courier New" w:hAnsi="Courier New" w:cs="Courier New"/>
        </w:rPr>
        <w:t xml:space="preserve">    </w:t>
      </w:r>
      <w:r>
        <w:rPr>
          <w:rFonts w:ascii="Courier New" w:hAnsi="Courier New" w:cs="Courier New"/>
        </w:rPr>
        <w:t xml:space="preserve">      </w:t>
      </w:r>
      <w:r w:rsidR="00945163">
        <w:rPr>
          <w:rFonts w:ascii="Courier New" w:hAnsi="Courier New" w:cs="Courier New"/>
        </w:rPr>
        <w:t xml:space="preserve">   </w:t>
      </w:r>
      <w:proofErr w:type="spellStart"/>
      <w:r>
        <w:rPr>
          <w:rFonts w:ascii="Courier New" w:hAnsi="Courier New" w:cs="Courier New"/>
        </w:rPr>
        <w:t>nextUpdate</w:t>
      </w:r>
      <w:proofErr w:type="spellEnd"/>
      <w:r>
        <w:rPr>
          <w:rFonts w:ascii="Courier New" w:hAnsi="Courier New" w:cs="Courier New"/>
        </w:rPr>
        <w:t>: September 11, 08:00:00 2022 GMT</w:t>
      </w:r>
    </w:p>
    <w:p w14:paraId="72117DEF" w14:textId="19529738" w:rsidR="00CB61A7" w:rsidRDefault="00CB61A7" w:rsidP="00063065">
      <w:pPr>
        <w:ind w:left="720"/>
        <w:rPr>
          <w:rFonts w:ascii="Courier New" w:hAnsi="Courier New" w:cs="Courier New"/>
        </w:rPr>
      </w:pPr>
      <w:r>
        <w:rPr>
          <w:rFonts w:ascii="Courier New" w:hAnsi="Courier New" w:cs="Courier New"/>
        </w:rPr>
        <w:t xml:space="preserve">        </w:t>
      </w:r>
      <w:r w:rsidR="00925D39">
        <w:rPr>
          <w:rFonts w:ascii="Courier New" w:hAnsi="Courier New" w:cs="Courier New"/>
        </w:rPr>
        <w:t xml:space="preserve">    </w:t>
      </w:r>
      <w:r>
        <w:rPr>
          <w:rFonts w:ascii="Courier New" w:hAnsi="Courier New" w:cs="Courier New"/>
        </w:rPr>
        <w:t xml:space="preserve">  </w:t>
      </w:r>
      <w:r w:rsidR="00945163">
        <w:rPr>
          <w:rFonts w:ascii="Courier New" w:hAnsi="Courier New" w:cs="Courier New"/>
        </w:rPr>
        <w:t xml:space="preserve">   </w:t>
      </w:r>
      <w:proofErr w:type="spellStart"/>
      <w:r>
        <w:rPr>
          <w:rFonts w:ascii="Courier New" w:hAnsi="Courier New" w:cs="Courier New"/>
        </w:rPr>
        <w:t>singleExtension</w:t>
      </w:r>
      <w:proofErr w:type="spellEnd"/>
      <w:r>
        <w:rPr>
          <w:rFonts w:ascii="Courier New" w:hAnsi="Courier New" w:cs="Courier New"/>
        </w:rPr>
        <w:t>:</w:t>
      </w:r>
    </w:p>
    <w:p w14:paraId="1EDEE053" w14:textId="0F70707C" w:rsidR="00CB61A7" w:rsidRDefault="00CB61A7" w:rsidP="00063065">
      <w:pPr>
        <w:ind w:left="720"/>
        <w:rPr>
          <w:rFonts w:ascii="Courier New" w:hAnsi="Courier New" w:cs="Courier New"/>
        </w:rPr>
      </w:pPr>
      <w:r>
        <w:rPr>
          <w:rFonts w:ascii="Courier New" w:hAnsi="Courier New" w:cs="Courier New"/>
        </w:rPr>
        <w:t xml:space="preserve">            </w:t>
      </w:r>
      <w:r w:rsidR="00925D39">
        <w:rPr>
          <w:rFonts w:ascii="Courier New" w:hAnsi="Courier New" w:cs="Courier New"/>
        </w:rPr>
        <w:t xml:space="preserve">     </w:t>
      </w:r>
      <w:r w:rsidR="00945163">
        <w:rPr>
          <w:rFonts w:ascii="Courier New" w:hAnsi="Courier New" w:cs="Courier New"/>
        </w:rPr>
        <w:t xml:space="preserve">   </w:t>
      </w:r>
      <w:proofErr w:type="spellStart"/>
      <w:r>
        <w:rPr>
          <w:rFonts w:ascii="Courier New" w:hAnsi="Courier New" w:cs="Courier New"/>
        </w:rPr>
        <w:t>TNQuery</w:t>
      </w:r>
      <w:proofErr w:type="spellEnd"/>
      <w:r>
        <w:rPr>
          <w:rFonts w:ascii="Courier New" w:hAnsi="Courier New" w:cs="Courier New"/>
        </w:rPr>
        <w:t>:</w:t>
      </w:r>
      <w:r w:rsidR="00A71861">
        <w:rPr>
          <w:rFonts w:ascii="Courier New" w:hAnsi="Courier New" w:cs="Courier New"/>
        </w:rPr>
        <w:t xml:space="preserve"> </w:t>
      </w:r>
      <w:r w:rsidR="00833AA8">
        <w:rPr>
          <w:rFonts w:ascii="Courier New" w:hAnsi="Courier New" w:cs="Courier New"/>
        </w:rPr>
        <w:t>+</w:t>
      </w:r>
      <w:r w:rsidR="003260D7">
        <w:rPr>
          <w:rFonts w:ascii="Courier New" w:hAnsi="Courier New" w:cs="Courier New"/>
        </w:rPr>
        <w:t>12125551212</w:t>
      </w:r>
    </w:p>
    <w:p w14:paraId="6797EC62" w14:textId="7E547B8B" w:rsidR="00A20051" w:rsidRDefault="00A20051" w:rsidP="00063065">
      <w:pPr>
        <w:ind w:left="720"/>
        <w:rPr>
          <w:rFonts w:ascii="Courier New" w:hAnsi="Courier New" w:cs="Courier New"/>
        </w:rPr>
      </w:pPr>
      <w:r>
        <w:rPr>
          <w:rFonts w:ascii="Courier New" w:hAnsi="Courier New" w:cs="Courier New"/>
        </w:rPr>
        <w:t xml:space="preserve">        </w:t>
      </w:r>
      <w:proofErr w:type="spellStart"/>
      <w:r w:rsidR="00862A80">
        <w:rPr>
          <w:rFonts w:ascii="Courier New" w:hAnsi="Courier New" w:cs="Courier New"/>
        </w:rPr>
        <w:t>signa</w:t>
      </w:r>
      <w:r w:rsidR="007974DC">
        <w:rPr>
          <w:rFonts w:ascii="Courier New" w:hAnsi="Courier New" w:cs="Courier New"/>
        </w:rPr>
        <w:t>t</w:t>
      </w:r>
      <w:r w:rsidR="00862A80">
        <w:rPr>
          <w:rFonts w:ascii="Courier New" w:hAnsi="Courier New" w:cs="Courier New"/>
        </w:rPr>
        <w:t>ureAlgorithm</w:t>
      </w:r>
      <w:proofErr w:type="spellEnd"/>
      <w:r w:rsidR="00862A80">
        <w:rPr>
          <w:rFonts w:ascii="Courier New" w:hAnsi="Courier New" w:cs="Courier New"/>
        </w:rPr>
        <w:t>:</w:t>
      </w:r>
      <w:r w:rsidR="00354CE2">
        <w:rPr>
          <w:rFonts w:ascii="Courier New" w:hAnsi="Courier New" w:cs="Courier New"/>
        </w:rPr>
        <w:t xml:space="preserve"> </w:t>
      </w:r>
      <w:r w:rsidR="00354CE2" w:rsidRPr="00354CE2">
        <w:rPr>
          <w:rFonts w:ascii="Courier New" w:hAnsi="Courier New" w:cs="Courier New"/>
        </w:rPr>
        <w:t>ecdsa-with-SHA256</w:t>
      </w:r>
    </w:p>
    <w:p w14:paraId="0A146E1F" w14:textId="11267A3A" w:rsidR="00354CE2" w:rsidRDefault="00354CE2" w:rsidP="00063065">
      <w:pPr>
        <w:ind w:left="720"/>
        <w:rPr>
          <w:rFonts w:ascii="Courier New" w:hAnsi="Courier New" w:cs="Courier New"/>
        </w:rPr>
      </w:pPr>
      <w:r>
        <w:rPr>
          <w:rFonts w:ascii="Courier New" w:hAnsi="Courier New" w:cs="Courier New"/>
        </w:rPr>
        <w:t xml:space="preserve">        </w:t>
      </w:r>
      <w:r w:rsidR="00E065E2">
        <w:rPr>
          <w:rFonts w:ascii="Courier New" w:hAnsi="Courier New" w:cs="Courier New"/>
        </w:rPr>
        <w:t xml:space="preserve">signature: </w:t>
      </w:r>
    </w:p>
    <w:p w14:paraId="64C1ED2D" w14:textId="2B50B51B" w:rsidR="001037E5" w:rsidRP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30:46:02:21:00:b0:1a:15:1d:9f:ba:28:b2:3f:23:9b:7b:42:</w:t>
      </w:r>
    </w:p>
    <w:p w14:paraId="7EB4B77A" w14:textId="3261A677" w:rsidR="001037E5" w:rsidRP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9a:19:a4:3f:f4:55:01:10:d5:ea:f3:cb:d8:9d:3a:6c:53:4d:</w:t>
      </w:r>
    </w:p>
    <w:p w14:paraId="75EFC53E" w14:textId="65F1DC4D" w:rsidR="001037E5" w:rsidRP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b7:02:21:00:a4:af:c5:76:d3:da:28:82:32:4d:d7:01:c6:ad:</w:t>
      </w:r>
    </w:p>
    <w:p w14:paraId="0C2BAFA8" w14:textId="73E17EBE" w:rsidR="001037E5" w:rsidRDefault="001037E5" w:rsidP="001037E5">
      <w:pPr>
        <w:ind w:left="720"/>
        <w:rPr>
          <w:rFonts w:ascii="Courier New" w:hAnsi="Courier New" w:cs="Courier New"/>
        </w:rPr>
      </w:pPr>
      <w:r w:rsidRPr="001037E5">
        <w:rPr>
          <w:rFonts w:ascii="Courier New" w:hAnsi="Courier New" w:cs="Courier New"/>
        </w:rPr>
        <w:t xml:space="preserve">        </w:t>
      </w:r>
      <w:r>
        <w:rPr>
          <w:rFonts w:ascii="Courier New" w:hAnsi="Courier New" w:cs="Courier New"/>
        </w:rPr>
        <w:t xml:space="preserve">   </w:t>
      </w:r>
      <w:r w:rsidRPr="001037E5">
        <w:rPr>
          <w:rFonts w:ascii="Courier New" w:hAnsi="Courier New" w:cs="Courier New"/>
        </w:rPr>
        <w:t>5a:71:bb:ac:55:a7:b6:67:de:17:c9:48:8c:90:98:ce:0b:e7</w:t>
      </w:r>
    </w:p>
    <w:p w14:paraId="023FCB17" w14:textId="3517D1A9" w:rsidR="00DF6E56" w:rsidRPr="00A673E5" w:rsidRDefault="00217047" w:rsidP="00EF356C">
      <w:r>
        <w:t xml:space="preserve">                              </w:t>
      </w:r>
      <w:r w:rsidR="00A20051">
        <w:t xml:space="preserve">     </w:t>
      </w:r>
    </w:p>
    <w:sectPr w:rsidR="00DF6E56" w:rsidRPr="00A673E5" w:rsidSect="002D4E73">
      <w:headerReference w:type="even" r:id="rId28"/>
      <w:headerReference w:type="first" r:id="rId29"/>
      <w:footerReference w:type="first" r:id="rId30"/>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07" w:author="Doug Bellows" w:date="2022-11-01T09:32:00Z" w:initials="DB">
    <w:p w14:paraId="7039130A" w14:textId="77777777" w:rsidR="00EE3849" w:rsidRDefault="005A1285" w:rsidP="00883E77">
      <w:pPr>
        <w:pStyle w:val="CommentText"/>
        <w:jc w:val="left"/>
      </w:pPr>
      <w:r>
        <w:rPr>
          <w:rStyle w:val="CommentReference"/>
        </w:rPr>
        <w:annotationRef/>
      </w:r>
      <w:r w:rsidR="00EE3849">
        <w:t>The OCSP response encodes both the certificate revocation status and TN authorization status in the same status value (good or revoked), and to know what TN policy to check the responder needs to track the certificate ID to the subject entity regardless.  So there is no separate certificate status to exclude</w:t>
      </w:r>
    </w:p>
  </w:comment>
  <w:comment w:id="447" w:author="Doug Bellows" w:date="2022-11-01T10:22:00Z" w:initials="DB">
    <w:p w14:paraId="659F6FEE" w14:textId="77777777" w:rsidR="00D334E7" w:rsidRDefault="00F25B0D" w:rsidP="004D779F">
      <w:pPr>
        <w:pStyle w:val="CommentText"/>
        <w:jc w:val="left"/>
      </w:pPr>
      <w:r>
        <w:rPr>
          <w:rStyle w:val="CommentReference"/>
        </w:rPr>
        <w:annotationRef/>
      </w:r>
      <w:r w:rsidR="00D334E7">
        <w:t>There is no requirement that a TN issuer stores authorizations in a DER-encoded TNAuthList object in the OCSP method, and that format is not used in the OCSP response. So it might be confusing to refer to TNAuthList as part of this process.  The IETF draft also mentions that OCSP "could" be used to verify certificate status of a certificate with a TNAuthList but proposes the TNQuery extension as an alternative.</w:t>
      </w:r>
    </w:p>
  </w:comment>
  <w:comment w:id="450" w:author="Doug Bellows" w:date="2022-11-01T13:25:00Z" w:initials="DB">
    <w:p w14:paraId="6CE20CEB" w14:textId="10F2D449" w:rsidR="00D83743" w:rsidRDefault="00310E40" w:rsidP="00E11C40">
      <w:pPr>
        <w:pStyle w:val="CommentText"/>
        <w:jc w:val="left"/>
      </w:pPr>
      <w:r>
        <w:rPr>
          <w:rStyle w:val="CommentReference"/>
        </w:rPr>
        <w:annotationRef/>
      </w:r>
      <w:r w:rsidR="00D83743">
        <w:t>Figure should be updated to show TN authorization management is outside of the OCSP Service.  TN authorization management system (subscriber record management) maintains full list for each subscriber (e.g., Ent1:[TN1, TN2,…], Ent2:[TN1, TN2, …],… and provides input to the OCSP service or OCSP response pre-generation.</w:t>
      </w:r>
    </w:p>
  </w:comment>
  <w:comment w:id="515" w:author="Doug Bellows" w:date="2022-11-01T09:39:00Z" w:initials="DB">
    <w:p w14:paraId="17862F47" w14:textId="77777777" w:rsidR="002B56F3" w:rsidRDefault="005A1285" w:rsidP="00E15C34">
      <w:pPr>
        <w:pStyle w:val="CommentText"/>
        <w:jc w:val="left"/>
      </w:pPr>
      <w:r>
        <w:rPr>
          <w:rStyle w:val="CommentReference"/>
        </w:rPr>
        <w:annotationRef/>
      </w:r>
      <w:r w:rsidR="002B56F3">
        <w:t>Need to square this with the requirement in the STIR OCSP draft (4.2) that the response must be signed by a CA certificate in the issuance path.  However, it might make some sense for the STI-SCA/V-SCA operator to issue itself an OCSP response sigining certificate separate from the intermediate CA certificate, to minimize expose of the CA certificate operations.</w:t>
      </w:r>
    </w:p>
  </w:comment>
  <w:comment w:id="516" w:author="Doug Bellows" w:date="2022-11-01T10:03:00Z" w:initials="DB">
    <w:p w14:paraId="43D750C4" w14:textId="77777777" w:rsidR="002B56F3" w:rsidRDefault="00C44D03" w:rsidP="00251C67">
      <w:pPr>
        <w:pStyle w:val="CommentText"/>
        <w:jc w:val="left"/>
      </w:pPr>
      <w:r>
        <w:rPr>
          <w:rStyle w:val="CommentReference"/>
        </w:rPr>
        <w:annotationRef/>
      </w:r>
      <w:r w:rsidR="002B56F3">
        <w:t>The implication of an OCSP response with the TNQuery extension stripped is that the server does not understand the extension and is returning just the certificate status.  It is not clear why the semantics of certStatus and extensions need to be changed from OCSP usage.  The OCSP respoonse generator needs to know the certificate ID and associated subject entity to make a TN authorization anyway so it follows that it should know the certificate status.  If the goal is to have an API just to return TN authorization status independent of certificate status maybe a separate API would be a better path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039130A" w15:done="0"/>
  <w15:commentEx w15:paraId="659F6FEE" w15:done="0"/>
  <w15:commentEx w15:paraId="6CE20CEB" w15:done="0"/>
  <w15:commentEx w15:paraId="17862F47" w15:done="0"/>
  <w15:commentEx w15:paraId="43D750C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B662D" w16cex:dateUtc="2022-11-01T14:32:00Z"/>
  <w16cex:commentExtensible w16cex:durableId="270B71D7" w16cex:dateUtc="2022-11-01T15:22:00Z"/>
  <w16cex:commentExtensible w16cex:durableId="270B9CB7" w16cex:dateUtc="2022-11-01T18:25:00Z"/>
  <w16cex:commentExtensible w16cex:durableId="270B67DE" w16cex:dateUtc="2022-11-01T14:39:00Z"/>
  <w16cex:commentExtensible w16cex:durableId="270B6D7D" w16cex:dateUtc="2022-11-01T15: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039130A" w16cid:durableId="270B662D"/>
  <w16cid:commentId w16cid:paraId="659F6FEE" w16cid:durableId="270B71D7"/>
  <w16cid:commentId w16cid:paraId="6CE20CEB" w16cid:durableId="270B9CB7"/>
  <w16cid:commentId w16cid:paraId="17862F47" w16cid:durableId="270B67DE"/>
  <w16cid:commentId w16cid:paraId="43D750C4" w16cid:durableId="270B6D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F6BE9" w14:textId="77777777" w:rsidR="00A83234" w:rsidRDefault="00A83234">
      <w:r>
        <w:separator/>
      </w:r>
    </w:p>
  </w:endnote>
  <w:endnote w:type="continuationSeparator" w:id="0">
    <w:p w14:paraId="549369EE" w14:textId="77777777" w:rsidR="00A83234" w:rsidRDefault="00A83234">
      <w:r>
        <w:continuationSeparator/>
      </w:r>
    </w:p>
  </w:endnote>
  <w:endnote w:type="continuationNotice" w:id="1">
    <w:p w14:paraId="45C03C0C" w14:textId="77777777" w:rsidR="00A83234" w:rsidRDefault="00A8323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Roboto">
    <w:charset w:val="00"/>
    <w:family w:val="auto"/>
    <w:pitch w:val="variable"/>
    <w:sig w:usb0="E00002FF" w:usb1="5000205B" w:usb2="0000002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0EB8C" w14:textId="77777777" w:rsidR="00A83234" w:rsidRDefault="00A83234">
      <w:r>
        <w:separator/>
      </w:r>
    </w:p>
  </w:footnote>
  <w:footnote w:type="continuationSeparator" w:id="0">
    <w:p w14:paraId="230BDDF0" w14:textId="77777777" w:rsidR="00A83234" w:rsidRDefault="00A83234">
      <w:r>
        <w:continuationSeparator/>
      </w:r>
    </w:p>
  </w:footnote>
  <w:footnote w:type="continuationNotice" w:id="1">
    <w:p w14:paraId="5F4FE981" w14:textId="77777777" w:rsidR="00A83234" w:rsidRDefault="00A83234">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7C3525" w:rsidR="00411AA5" w:rsidRDefault="00411AA5">
      <w:pPr>
        <w:pStyle w:val="FootnoteText"/>
      </w:pPr>
      <w:r>
        <w:rPr>
          <w:rStyle w:val="FootnoteReference"/>
        </w:rPr>
        <w:footnoteRef/>
      </w:r>
      <w:r>
        <w:t xml:space="preserve"> A TNSP that is also an OSP </w:t>
      </w:r>
      <w:del w:id="139" w:author="Doug Bellows" w:date="2022-10-31T22:54:00Z">
        <w:r w:rsidDel="005739FB">
          <w:delText xml:space="preserve">obtains </w:delText>
        </w:r>
      </w:del>
      <w:ins w:id="140" w:author="Doug Bellows" w:date="2022-10-31T22:54:00Z">
        <w:r w:rsidR="005739FB">
          <w:t>may obtain</w:t>
        </w:r>
        <w:r w:rsidR="005739FB">
          <w:t xml:space="preserve"> </w:t>
        </w:r>
      </w:ins>
      <w:r>
        <w:t xml:space="preserve">two types of </w:t>
      </w:r>
      <w:proofErr w:type="gramStart"/>
      <w:r>
        <w:t>certificates;</w:t>
      </w:r>
      <w:proofErr w:type="gramEnd"/>
      <w:r>
        <w:t xml:space="preserve">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A676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E9F1DDB"/>
    <w:multiLevelType w:val="hybridMultilevel"/>
    <w:tmpl w:val="12BE4724"/>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1805DD"/>
    <w:multiLevelType w:val="hybridMultilevel"/>
    <w:tmpl w:val="2A94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0F4D9A"/>
    <w:multiLevelType w:val="multilevel"/>
    <w:tmpl w:val="A0DE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6A5500"/>
    <w:multiLevelType w:val="hybridMultilevel"/>
    <w:tmpl w:val="7542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CC436A"/>
    <w:multiLevelType w:val="hybridMultilevel"/>
    <w:tmpl w:val="18EC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6B570D"/>
    <w:multiLevelType w:val="hybridMultilevel"/>
    <w:tmpl w:val="B0D8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CC22BB"/>
    <w:multiLevelType w:val="multilevel"/>
    <w:tmpl w:val="37FC248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F70353"/>
    <w:multiLevelType w:val="hybridMultilevel"/>
    <w:tmpl w:val="7186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3255535"/>
    <w:multiLevelType w:val="hybridMultilevel"/>
    <w:tmpl w:val="1BFA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777076A"/>
    <w:multiLevelType w:val="hybridMultilevel"/>
    <w:tmpl w:val="1E06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D510E3"/>
    <w:multiLevelType w:val="hybridMultilevel"/>
    <w:tmpl w:val="2DBC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5B1C08"/>
    <w:multiLevelType w:val="hybridMultilevel"/>
    <w:tmpl w:val="3104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E6566A8"/>
    <w:multiLevelType w:val="hybridMultilevel"/>
    <w:tmpl w:val="FF6095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02456D"/>
    <w:multiLevelType w:val="hybridMultilevel"/>
    <w:tmpl w:val="3C44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0A66BD2"/>
    <w:multiLevelType w:val="hybridMultilevel"/>
    <w:tmpl w:val="426A3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40F39E6"/>
    <w:multiLevelType w:val="hybridMultilevel"/>
    <w:tmpl w:val="F218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940639C"/>
    <w:multiLevelType w:val="hybridMultilevel"/>
    <w:tmpl w:val="2F14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FC02C5"/>
    <w:multiLevelType w:val="hybridMultilevel"/>
    <w:tmpl w:val="C1B4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F29747A"/>
    <w:multiLevelType w:val="multilevel"/>
    <w:tmpl w:val="CB2A8AA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0433531"/>
    <w:multiLevelType w:val="hybridMultilevel"/>
    <w:tmpl w:val="2C762D70"/>
    <w:lvl w:ilvl="0" w:tplc="B9DE04E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2" w15:restartNumberingAfterBreak="0">
    <w:nsid w:val="604871AD"/>
    <w:multiLevelType w:val="multilevel"/>
    <w:tmpl w:val="A360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6"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15:restartNumberingAfterBreak="0">
    <w:nsid w:val="66964659"/>
    <w:multiLevelType w:val="hybridMultilevel"/>
    <w:tmpl w:val="00FA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0" w15:restartNumberingAfterBreak="0">
    <w:nsid w:val="6F3D4AF8"/>
    <w:multiLevelType w:val="hybridMultilevel"/>
    <w:tmpl w:val="A972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6932F38"/>
    <w:multiLevelType w:val="hybridMultilevel"/>
    <w:tmpl w:val="42981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E8E633A"/>
    <w:multiLevelType w:val="multilevel"/>
    <w:tmpl w:val="DCBCD1DC"/>
    <w:lvl w:ilvl="0">
      <w:start w:val="1"/>
      <w:numFmt w:val="upperLetter"/>
      <w:lvlText w:val="%1"/>
      <w:lvlJc w:val="left"/>
      <w:pPr>
        <w:ind w:left="720" w:hanging="720"/>
      </w:pPr>
      <w:rPr>
        <w:rFonts w:hint="default"/>
      </w:rPr>
    </w:lvl>
    <w:lvl w:ilvl="1">
      <w:start w:val="1"/>
      <w:numFmt w:val="decimal"/>
      <w:lvlText w:val="%1.%2"/>
      <w:lvlJc w:val="left"/>
      <w:pPr>
        <w:ind w:left="720" w:hanging="720"/>
      </w:pPr>
      <w:rPr>
        <w:rFonts w:ascii="Arial-BoldItalicMT" w:eastAsia="Arial-BoldItalicMT" w:hAnsi="Arial-BoldItalicMT" w:cs="Arial-BoldItalicMT" w:hint="default"/>
        <w:b/>
        <w:bCs/>
        <w:i/>
        <w:spacing w:val="0"/>
        <w:w w:val="100"/>
        <w:sz w:val="28"/>
        <w:szCs w:val="28"/>
      </w:rPr>
    </w:lvl>
    <w:lvl w:ilvl="2">
      <w:start w:val="1"/>
      <w:numFmt w:val="decimal"/>
      <w:lvlText w:val="%1.%2.%3."/>
      <w:lvlJc w:val="left"/>
      <w:pPr>
        <w:ind w:left="720" w:hanging="720"/>
      </w:pPr>
      <w:rPr>
        <w:rFonts w:ascii="Arial" w:eastAsia="Arial" w:hAnsi="Arial" w:cs="Arial" w:hint="default"/>
        <w:b/>
        <w:bCs/>
        <w:w w:val="99"/>
        <w:sz w:val="24"/>
        <w:szCs w:val="24"/>
      </w:rPr>
    </w:lvl>
    <w:lvl w:ilvl="3">
      <w:numFmt w:val="bullet"/>
      <w:lvlText w:val="•"/>
      <w:lvlJc w:val="left"/>
      <w:pPr>
        <w:ind w:left="720" w:hanging="360"/>
      </w:pPr>
      <w:rPr>
        <w:rFonts w:ascii="Times New Roman" w:eastAsia="Times New Roman" w:hAnsi="Times New Roman" w:cs="Times New Roman" w:hint="default"/>
        <w:w w:val="130"/>
        <w:sz w:val="20"/>
        <w:szCs w:val="20"/>
      </w:rPr>
    </w:lvl>
    <w:lvl w:ilvl="4">
      <w:numFmt w:val="bullet"/>
      <w:lvlText w:val="•"/>
      <w:lvlJc w:val="left"/>
      <w:pPr>
        <w:ind w:left="4625" w:hanging="360"/>
      </w:pPr>
      <w:rPr>
        <w:rFonts w:hint="default"/>
      </w:rPr>
    </w:lvl>
    <w:lvl w:ilvl="5">
      <w:numFmt w:val="bullet"/>
      <w:lvlText w:val="•"/>
      <w:lvlJc w:val="left"/>
      <w:pPr>
        <w:ind w:left="5601" w:hanging="360"/>
      </w:pPr>
      <w:rPr>
        <w:rFonts w:hint="default"/>
      </w:rPr>
    </w:lvl>
    <w:lvl w:ilvl="6">
      <w:numFmt w:val="bullet"/>
      <w:lvlText w:val="•"/>
      <w:lvlJc w:val="left"/>
      <w:pPr>
        <w:ind w:left="6577" w:hanging="360"/>
      </w:pPr>
      <w:rPr>
        <w:rFonts w:hint="default"/>
      </w:rPr>
    </w:lvl>
    <w:lvl w:ilvl="7">
      <w:numFmt w:val="bullet"/>
      <w:lvlText w:val="•"/>
      <w:lvlJc w:val="left"/>
      <w:pPr>
        <w:ind w:left="7553" w:hanging="360"/>
      </w:pPr>
      <w:rPr>
        <w:rFonts w:hint="default"/>
      </w:rPr>
    </w:lvl>
    <w:lvl w:ilvl="8">
      <w:numFmt w:val="bullet"/>
      <w:lvlText w:val="•"/>
      <w:lvlJc w:val="left"/>
      <w:pPr>
        <w:ind w:left="8529" w:hanging="360"/>
      </w:pPr>
      <w:rPr>
        <w:rFonts w:hint="default"/>
      </w:rPr>
    </w:lvl>
  </w:abstractNum>
  <w:abstractNum w:abstractNumId="75" w15:restartNumberingAfterBreak="0">
    <w:nsid w:val="7FFE7A30"/>
    <w:multiLevelType w:val="hybridMultilevel"/>
    <w:tmpl w:val="B44A24A6"/>
    <w:lvl w:ilvl="0" w:tplc="30746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867520839">
    <w:abstractNumId w:val="47"/>
  </w:num>
  <w:num w:numId="2" w16cid:durableId="1909222801">
    <w:abstractNumId w:val="72"/>
  </w:num>
  <w:num w:numId="3" w16cid:durableId="1581015338">
    <w:abstractNumId w:val="7"/>
  </w:num>
  <w:num w:numId="4" w16cid:durableId="2003239705">
    <w:abstractNumId w:val="8"/>
  </w:num>
  <w:num w:numId="5" w16cid:durableId="604732309">
    <w:abstractNumId w:val="6"/>
  </w:num>
  <w:num w:numId="6" w16cid:durableId="710541898">
    <w:abstractNumId w:val="5"/>
  </w:num>
  <w:num w:numId="7" w16cid:durableId="110442331">
    <w:abstractNumId w:val="4"/>
  </w:num>
  <w:num w:numId="8" w16cid:durableId="453718283">
    <w:abstractNumId w:val="3"/>
  </w:num>
  <w:num w:numId="9" w16cid:durableId="1783377740">
    <w:abstractNumId w:val="69"/>
  </w:num>
  <w:num w:numId="10" w16cid:durableId="464079543">
    <w:abstractNumId w:val="2"/>
  </w:num>
  <w:num w:numId="11" w16cid:durableId="1379937248">
    <w:abstractNumId w:val="1"/>
  </w:num>
  <w:num w:numId="12" w16cid:durableId="908421554">
    <w:abstractNumId w:val="0"/>
  </w:num>
  <w:num w:numId="13" w16cid:durableId="1139374242">
    <w:abstractNumId w:val="18"/>
  </w:num>
  <w:num w:numId="14" w16cid:durableId="1561399698">
    <w:abstractNumId w:val="52"/>
  </w:num>
  <w:num w:numId="15" w16cid:durableId="2074966146">
    <w:abstractNumId w:val="60"/>
  </w:num>
  <w:num w:numId="16" w16cid:durableId="186335332">
    <w:abstractNumId w:val="44"/>
  </w:num>
  <w:num w:numId="17" w16cid:durableId="1599026891">
    <w:abstractNumId w:val="54"/>
  </w:num>
  <w:num w:numId="18" w16cid:durableId="1937011091">
    <w:abstractNumId w:val="11"/>
  </w:num>
  <w:num w:numId="19" w16cid:durableId="1630361194">
    <w:abstractNumId w:val="51"/>
  </w:num>
  <w:num w:numId="20" w16cid:durableId="1251546005">
    <w:abstractNumId w:val="13"/>
  </w:num>
  <w:num w:numId="21" w16cid:durableId="809517983">
    <w:abstractNumId w:val="31"/>
  </w:num>
  <w:num w:numId="22" w16cid:durableId="425924812">
    <w:abstractNumId w:val="43"/>
  </w:num>
  <w:num w:numId="23" w16cid:durableId="2114548302">
    <w:abstractNumId w:val="22"/>
  </w:num>
  <w:num w:numId="24" w16cid:durableId="500005642">
    <w:abstractNumId w:val="59"/>
  </w:num>
  <w:num w:numId="25" w16cid:durableId="660694651">
    <w:abstractNumId w:val="64"/>
  </w:num>
  <w:num w:numId="26" w16cid:durableId="2112965540">
    <w:abstractNumId w:val="46"/>
  </w:num>
  <w:num w:numId="27" w16cid:durableId="511454763">
    <w:abstractNumId w:val="15"/>
  </w:num>
  <w:num w:numId="28" w16cid:durableId="555899901">
    <w:abstractNumId w:val="34"/>
  </w:num>
  <w:num w:numId="29" w16cid:durableId="774443108">
    <w:abstractNumId w:val="24"/>
  </w:num>
  <w:num w:numId="30" w16cid:durableId="287469713">
    <w:abstractNumId w:val="38"/>
  </w:num>
  <w:num w:numId="31" w16cid:durableId="980811882">
    <w:abstractNumId w:val="53"/>
  </w:num>
  <w:num w:numId="32" w16cid:durableId="323944636">
    <w:abstractNumId w:val="65"/>
  </w:num>
  <w:num w:numId="33" w16cid:durableId="231352957">
    <w:abstractNumId w:val="67"/>
  </w:num>
  <w:num w:numId="34" w16cid:durableId="155288548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304493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2703700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728117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88159999">
    <w:abstractNumId w:val="28"/>
  </w:num>
  <w:num w:numId="39" w16cid:durableId="16266968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506777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572698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316627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5796975">
    <w:abstractNumId w:val="73"/>
  </w:num>
  <w:num w:numId="44" w16cid:durableId="1417432849">
    <w:abstractNumId w:val="56"/>
  </w:num>
  <w:num w:numId="45" w16cid:durableId="1219710596">
    <w:abstractNumId w:val="58"/>
  </w:num>
  <w:num w:numId="46" w16cid:durableId="1690177915">
    <w:abstractNumId w:val="36"/>
  </w:num>
  <w:num w:numId="47" w16cid:durableId="840197248">
    <w:abstractNumId w:val="19"/>
  </w:num>
  <w:num w:numId="48" w16cid:durableId="1961301225">
    <w:abstractNumId w:val="33"/>
  </w:num>
  <w:num w:numId="49" w16cid:durableId="1919746081">
    <w:abstractNumId w:val="57"/>
  </w:num>
  <w:num w:numId="50" w16cid:durableId="775563052">
    <w:abstractNumId w:val="27"/>
  </w:num>
  <w:num w:numId="51" w16cid:durableId="782652708">
    <w:abstractNumId w:val="12"/>
  </w:num>
  <w:num w:numId="52" w16cid:durableId="786779331">
    <w:abstractNumId w:val="63"/>
  </w:num>
  <w:num w:numId="53" w16cid:durableId="1328554765">
    <w:abstractNumId w:val="55"/>
  </w:num>
  <w:num w:numId="54" w16cid:durableId="1268612815">
    <w:abstractNumId w:val="9"/>
  </w:num>
  <w:num w:numId="55" w16cid:durableId="830146817">
    <w:abstractNumId w:val="66"/>
  </w:num>
  <w:num w:numId="56" w16cid:durableId="1826627195">
    <w:abstractNumId w:val="20"/>
  </w:num>
  <w:num w:numId="57" w16cid:durableId="1418403729">
    <w:abstractNumId w:val="49"/>
  </w:num>
  <w:num w:numId="58" w16cid:durableId="952976810">
    <w:abstractNumId w:val="29"/>
  </w:num>
  <w:num w:numId="59" w16cid:durableId="536743142">
    <w:abstractNumId w:val="10"/>
  </w:num>
  <w:num w:numId="60" w16cid:durableId="2057468613">
    <w:abstractNumId w:val="32"/>
  </w:num>
  <w:num w:numId="61" w16cid:durableId="872038177">
    <w:abstractNumId w:val="17"/>
  </w:num>
  <w:num w:numId="62" w16cid:durableId="803040302">
    <w:abstractNumId w:val="62"/>
  </w:num>
  <w:num w:numId="63" w16cid:durableId="7417520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72437558">
    <w:abstractNumId w:val="74"/>
  </w:num>
  <w:num w:numId="65" w16cid:durableId="1552183390">
    <w:abstractNumId w:val="75"/>
  </w:num>
  <w:num w:numId="66" w16cid:durableId="478153035">
    <w:abstractNumId w:val="59"/>
  </w:num>
  <w:num w:numId="67" w16cid:durableId="1627278239">
    <w:abstractNumId w:val="61"/>
  </w:num>
  <w:num w:numId="68" w16cid:durableId="2086829112">
    <w:abstractNumId w:val="35"/>
  </w:num>
  <w:num w:numId="69" w16cid:durableId="1285388384">
    <w:abstractNumId w:val="42"/>
  </w:num>
  <w:num w:numId="70" w16cid:durableId="894239875">
    <w:abstractNumId w:val="37"/>
  </w:num>
  <w:num w:numId="71" w16cid:durableId="1456220885">
    <w:abstractNumId w:val="68"/>
  </w:num>
  <w:num w:numId="72" w16cid:durableId="622350041">
    <w:abstractNumId w:val="16"/>
  </w:num>
  <w:num w:numId="73" w16cid:durableId="445269425">
    <w:abstractNumId w:val="48"/>
  </w:num>
  <w:num w:numId="74" w16cid:durableId="254629064">
    <w:abstractNumId w:val="45"/>
  </w:num>
  <w:num w:numId="75" w16cid:durableId="871845377">
    <w:abstractNumId w:val="40"/>
  </w:num>
  <w:num w:numId="76" w16cid:durableId="318584735">
    <w:abstractNumId w:val="14"/>
  </w:num>
  <w:num w:numId="77" w16cid:durableId="97141522">
    <w:abstractNumId w:val="39"/>
  </w:num>
  <w:num w:numId="78" w16cid:durableId="1453744021">
    <w:abstractNumId w:val="23"/>
  </w:num>
  <w:num w:numId="79" w16cid:durableId="548764117">
    <w:abstractNumId w:val="30"/>
  </w:num>
  <w:num w:numId="80" w16cid:durableId="167259429">
    <w:abstractNumId w:val="25"/>
  </w:num>
  <w:num w:numId="81" w16cid:durableId="1289971881">
    <w:abstractNumId w:val="70"/>
  </w:num>
  <w:num w:numId="82" w16cid:durableId="1615406353">
    <w:abstractNumId w:val="41"/>
  </w:num>
  <w:num w:numId="83" w16cid:durableId="1162696312">
    <w:abstractNumId w:val="71"/>
  </w:num>
  <w:num w:numId="84" w16cid:durableId="2014068623">
    <w:abstractNumId w:val="21"/>
  </w:num>
  <w:num w:numId="85" w16cid:durableId="2054379736">
    <w:abstractNumId w:val="26"/>
  </w:num>
  <w:num w:numId="86" w16cid:durableId="433749942">
    <w:abstractNumId w:val="50"/>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ug Bellows">
    <w15:presenceInfo w15:providerId="AD" w15:userId="S::doubel@on.sinch.com::5de7d9f4-fc6b-421b-a68c-8d9e175a0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6CA"/>
    <w:rsid w:val="00000CBC"/>
    <w:rsid w:val="00000CFD"/>
    <w:rsid w:val="0000106B"/>
    <w:rsid w:val="00001391"/>
    <w:rsid w:val="00001548"/>
    <w:rsid w:val="000015CE"/>
    <w:rsid w:val="00001893"/>
    <w:rsid w:val="00001BA9"/>
    <w:rsid w:val="00001E02"/>
    <w:rsid w:val="000022FA"/>
    <w:rsid w:val="00002513"/>
    <w:rsid w:val="00002B21"/>
    <w:rsid w:val="00002B58"/>
    <w:rsid w:val="00002C87"/>
    <w:rsid w:val="0000323B"/>
    <w:rsid w:val="000037D7"/>
    <w:rsid w:val="00003B02"/>
    <w:rsid w:val="00003BFB"/>
    <w:rsid w:val="0000416A"/>
    <w:rsid w:val="00004A36"/>
    <w:rsid w:val="00004B34"/>
    <w:rsid w:val="00004C56"/>
    <w:rsid w:val="00004D62"/>
    <w:rsid w:val="00004DD7"/>
    <w:rsid w:val="00005404"/>
    <w:rsid w:val="0000542C"/>
    <w:rsid w:val="00005A56"/>
    <w:rsid w:val="00005B46"/>
    <w:rsid w:val="00006105"/>
    <w:rsid w:val="00006266"/>
    <w:rsid w:val="0000642F"/>
    <w:rsid w:val="000065B7"/>
    <w:rsid w:val="00006967"/>
    <w:rsid w:val="00006CE3"/>
    <w:rsid w:val="00006E11"/>
    <w:rsid w:val="00006F86"/>
    <w:rsid w:val="000073B0"/>
    <w:rsid w:val="00007519"/>
    <w:rsid w:val="00007B8B"/>
    <w:rsid w:val="00007E01"/>
    <w:rsid w:val="00010158"/>
    <w:rsid w:val="0001017B"/>
    <w:rsid w:val="00010538"/>
    <w:rsid w:val="00010CD1"/>
    <w:rsid w:val="0001152C"/>
    <w:rsid w:val="000116F5"/>
    <w:rsid w:val="00011858"/>
    <w:rsid w:val="0001191C"/>
    <w:rsid w:val="000120F4"/>
    <w:rsid w:val="000121E3"/>
    <w:rsid w:val="0001246C"/>
    <w:rsid w:val="00012494"/>
    <w:rsid w:val="00012A34"/>
    <w:rsid w:val="00012A58"/>
    <w:rsid w:val="00013037"/>
    <w:rsid w:val="0001376A"/>
    <w:rsid w:val="00013E62"/>
    <w:rsid w:val="00013EC4"/>
    <w:rsid w:val="0001403D"/>
    <w:rsid w:val="00014275"/>
    <w:rsid w:val="000142AD"/>
    <w:rsid w:val="0001467E"/>
    <w:rsid w:val="00014895"/>
    <w:rsid w:val="00014CC5"/>
    <w:rsid w:val="00014EBA"/>
    <w:rsid w:val="00014EE4"/>
    <w:rsid w:val="00015144"/>
    <w:rsid w:val="00015EF7"/>
    <w:rsid w:val="00016171"/>
    <w:rsid w:val="00016480"/>
    <w:rsid w:val="00016495"/>
    <w:rsid w:val="0001658F"/>
    <w:rsid w:val="000165E4"/>
    <w:rsid w:val="0001730B"/>
    <w:rsid w:val="00017438"/>
    <w:rsid w:val="00017889"/>
    <w:rsid w:val="000179CD"/>
    <w:rsid w:val="000179DC"/>
    <w:rsid w:val="00020033"/>
    <w:rsid w:val="00021095"/>
    <w:rsid w:val="0002124A"/>
    <w:rsid w:val="000214CE"/>
    <w:rsid w:val="0002165A"/>
    <w:rsid w:val="00021719"/>
    <w:rsid w:val="000219BC"/>
    <w:rsid w:val="00021B18"/>
    <w:rsid w:val="00021BE5"/>
    <w:rsid w:val="000220F2"/>
    <w:rsid w:val="00022170"/>
    <w:rsid w:val="000221A5"/>
    <w:rsid w:val="000226AB"/>
    <w:rsid w:val="000226E2"/>
    <w:rsid w:val="00022A93"/>
    <w:rsid w:val="00022C71"/>
    <w:rsid w:val="000231A1"/>
    <w:rsid w:val="000231C9"/>
    <w:rsid w:val="000233F8"/>
    <w:rsid w:val="000234BF"/>
    <w:rsid w:val="0002350D"/>
    <w:rsid w:val="000235C7"/>
    <w:rsid w:val="00023C8F"/>
    <w:rsid w:val="0002437F"/>
    <w:rsid w:val="000247E7"/>
    <w:rsid w:val="00024AC8"/>
    <w:rsid w:val="00025599"/>
    <w:rsid w:val="00025D34"/>
    <w:rsid w:val="0002660E"/>
    <w:rsid w:val="00026731"/>
    <w:rsid w:val="00026B04"/>
    <w:rsid w:val="00026F96"/>
    <w:rsid w:val="00027BFB"/>
    <w:rsid w:val="0003004B"/>
    <w:rsid w:val="0003010E"/>
    <w:rsid w:val="00030168"/>
    <w:rsid w:val="00030D04"/>
    <w:rsid w:val="000310AA"/>
    <w:rsid w:val="00031244"/>
    <w:rsid w:val="0003125E"/>
    <w:rsid w:val="00031B2A"/>
    <w:rsid w:val="00031FC2"/>
    <w:rsid w:val="0003243C"/>
    <w:rsid w:val="0003264F"/>
    <w:rsid w:val="00032772"/>
    <w:rsid w:val="00032A9A"/>
    <w:rsid w:val="00032BA8"/>
    <w:rsid w:val="00032C95"/>
    <w:rsid w:val="00032D49"/>
    <w:rsid w:val="00032E14"/>
    <w:rsid w:val="00032F85"/>
    <w:rsid w:val="00033D93"/>
    <w:rsid w:val="00033E62"/>
    <w:rsid w:val="00033FCA"/>
    <w:rsid w:val="00034803"/>
    <w:rsid w:val="00034C54"/>
    <w:rsid w:val="0003525F"/>
    <w:rsid w:val="000352B0"/>
    <w:rsid w:val="00036479"/>
    <w:rsid w:val="000364E2"/>
    <w:rsid w:val="00036C56"/>
    <w:rsid w:val="00036D4F"/>
    <w:rsid w:val="00036F99"/>
    <w:rsid w:val="0003709E"/>
    <w:rsid w:val="000370D6"/>
    <w:rsid w:val="0003710A"/>
    <w:rsid w:val="0003752A"/>
    <w:rsid w:val="00037701"/>
    <w:rsid w:val="00037C20"/>
    <w:rsid w:val="00037C8B"/>
    <w:rsid w:val="00037C99"/>
    <w:rsid w:val="00040017"/>
    <w:rsid w:val="00040169"/>
    <w:rsid w:val="00040426"/>
    <w:rsid w:val="000404C5"/>
    <w:rsid w:val="00040880"/>
    <w:rsid w:val="00040923"/>
    <w:rsid w:val="00041186"/>
    <w:rsid w:val="00042499"/>
    <w:rsid w:val="0004290E"/>
    <w:rsid w:val="00042BA1"/>
    <w:rsid w:val="00043416"/>
    <w:rsid w:val="00043688"/>
    <w:rsid w:val="0004393C"/>
    <w:rsid w:val="00043B6E"/>
    <w:rsid w:val="00043CCA"/>
    <w:rsid w:val="000441A8"/>
    <w:rsid w:val="000446E5"/>
    <w:rsid w:val="000447A7"/>
    <w:rsid w:val="00045031"/>
    <w:rsid w:val="000450D8"/>
    <w:rsid w:val="000454B5"/>
    <w:rsid w:val="000458E5"/>
    <w:rsid w:val="00045B46"/>
    <w:rsid w:val="00045FD7"/>
    <w:rsid w:val="00046087"/>
    <w:rsid w:val="00046197"/>
    <w:rsid w:val="00046266"/>
    <w:rsid w:val="00046AA9"/>
    <w:rsid w:val="000473A5"/>
    <w:rsid w:val="0004767C"/>
    <w:rsid w:val="00047775"/>
    <w:rsid w:val="00047857"/>
    <w:rsid w:val="00047AF1"/>
    <w:rsid w:val="00050497"/>
    <w:rsid w:val="0005050E"/>
    <w:rsid w:val="0005091D"/>
    <w:rsid w:val="00050E17"/>
    <w:rsid w:val="00051103"/>
    <w:rsid w:val="00051121"/>
    <w:rsid w:val="000512A3"/>
    <w:rsid w:val="000519D4"/>
    <w:rsid w:val="000526E9"/>
    <w:rsid w:val="000529CA"/>
    <w:rsid w:val="00052CA1"/>
    <w:rsid w:val="00052FBC"/>
    <w:rsid w:val="000536D7"/>
    <w:rsid w:val="00053AC4"/>
    <w:rsid w:val="00053AC6"/>
    <w:rsid w:val="00053DBE"/>
    <w:rsid w:val="0005496B"/>
    <w:rsid w:val="00054BB2"/>
    <w:rsid w:val="00054F1A"/>
    <w:rsid w:val="00054F86"/>
    <w:rsid w:val="00055078"/>
    <w:rsid w:val="000550E0"/>
    <w:rsid w:val="00055A13"/>
    <w:rsid w:val="00055AD6"/>
    <w:rsid w:val="00055B9A"/>
    <w:rsid w:val="00055CE3"/>
    <w:rsid w:val="0005628C"/>
    <w:rsid w:val="0005659D"/>
    <w:rsid w:val="00056A54"/>
    <w:rsid w:val="00056DF7"/>
    <w:rsid w:val="000573F8"/>
    <w:rsid w:val="00057B37"/>
    <w:rsid w:val="00057F28"/>
    <w:rsid w:val="000601E6"/>
    <w:rsid w:val="00060408"/>
    <w:rsid w:val="0006050C"/>
    <w:rsid w:val="00060609"/>
    <w:rsid w:val="00060906"/>
    <w:rsid w:val="00060F4C"/>
    <w:rsid w:val="00061145"/>
    <w:rsid w:val="00061687"/>
    <w:rsid w:val="000617B0"/>
    <w:rsid w:val="00061B56"/>
    <w:rsid w:val="00061DCE"/>
    <w:rsid w:val="00061F5A"/>
    <w:rsid w:val="00062239"/>
    <w:rsid w:val="000623B9"/>
    <w:rsid w:val="0006248D"/>
    <w:rsid w:val="000624B5"/>
    <w:rsid w:val="00062BA1"/>
    <w:rsid w:val="00062BB1"/>
    <w:rsid w:val="00063065"/>
    <w:rsid w:val="00063D10"/>
    <w:rsid w:val="00063E00"/>
    <w:rsid w:val="000648F4"/>
    <w:rsid w:val="00064AA3"/>
    <w:rsid w:val="00064BB4"/>
    <w:rsid w:val="00064BE4"/>
    <w:rsid w:val="00064F6C"/>
    <w:rsid w:val="000658EB"/>
    <w:rsid w:val="00065A85"/>
    <w:rsid w:val="00066079"/>
    <w:rsid w:val="000660F6"/>
    <w:rsid w:val="00067260"/>
    <w:rsid w:val="00067522"/>
    <w:rsid w:val="00070805"/>
    <w:rsid w:val="00070931"/>
    <w:rsid w:val="00070939"/>
    <w:rsid w:val="00070BC1"/>
    <w:rsid w:val="0007120F"/>
    <w:rsid w:val="00071532"/>
    <w:rsid w:val="0007161F"/>
    <w:rsid w:val="00071A27"/>
    <w:rsid w:val="00071D50"/>
    <w:rsid w:val="00071E75"/>
    <w:rsid w:val="00072379"/>
    <w:rsid w:val="00072457"/>
    <w:rsid w:val="000727D0"/>
    <w:rsid w:val="00072947"/>
    <w:rsid w:val="00073765"/>
    <w:rsid w:val="00073ABC"/>
    <w:rsid w:val="00073E82"/>
    <w:rsid w:val="0007421B"/>
    <w:rsid w:val="000743D9"/>
    <w:rsid w:val="000747D5"/>
    <w:rsid w:val="000747D7"/>
    <w:rsid w:val="00074D84"/>
    <w:rsid w:val="00074E98"/>
    <w:rsid w:val="00074EB2"/>
    <w:rsid w:val="000757DA"/>
    <w:rsid w:val="00075C2E"/>
    <w:rsid w:val="00075D42"/>
    <w:rsid w:val="000761DC"/>
    <w:rsid w:val="00076515"/>
    <w:rsid w:val="000767C4"/>
    <w:rsid w:val="000767E5"/>
    <w:rsid w:val="00077CFE"/>
    <w:rsid w:val="00080126"/>
    <w:rsid w:val="0008054B"/>
    <w:rsid w:val="0008063A"/>
    <w:rsid w:val="0008086F"/>
    <w:rsid w:val="00080988"/>
    <w:rsid w:val="00080E0F"/>
    <w:rsid w:val="00080F09"/>
    <w:rsid w:val="0008101E"/>
    <w:rsid w:val="000811E6"/>
    <w:rsid w:val="000812B7"/>
    <w:rsid w:val="00081469"/>
    <w:rsid w:val="000815C7"/>
    <w:rsid w:val="0008174F"/>
    <w:rsid w:val="00081D24"/>
    <w:rsid w:val="00081F3F"/>
    <w:rsid w:val="00082041"/>
    <w:rsid w:val="000820C4"/>
    <w:rsid w:val="0008237D"/>
    <w:rsid w:val="000828B0"/>
    <w:rsid w:val="00082A96"/>
    <w:rsid w:val="00082E51"/>
    <w:rsid w:val="00083282"/>
    <w:rsid w:val="000832D8"/>
    <w:rsid w:val="000833A0"/>
    <w:rsid w:val="00083549"/>
    <w:rsid w:val="00083DA3"/>
    <w:rsid w:val="000841CB"/>
    <w:rsid w:val="000846BE"/>
    <w:rsid w:val="00084AA1"/>
    <w:rsid w:val="00084AA9"/>
    <w:rsid w:val="00084F5B"/>
    <w:rsid w:val="00085251"/>
    <w:rsid w:val="00085574"/>
    <w:rsid w:val="0008581A"/>
    <w:rsid w:val="0008597F"/>
    <w:rsid w:val="00086425"/>
    <w:rsid w:val="00086631"/>
    <w:rsid w:val="00086C2E"/>
    <w:rsid w:val="000873C2"/>
    <w:rsid w:val="00087804"/>
    <w:rsid w:val="00087B63"/>
    <w:rsid w:val="00087BE7"/>
    <w:rsid w:val="00090584"/>
    <w:rsid w:val="000908D6"/>
    <w:rsid w:val="0009098B"/>
    <w:rsid w:val="00091059"/>
    <w:rsid w:val="0009105B"/>
    <w:rsid w:val="000916DE"/>
    <w:rsid w:val="00091940"/>
    <w:rsid w:val="000925CD"/>
    <w:rsid w:val="000931E1"/>
    <w:rsid w:val="000935D4"/>
    <w:rsid w:val="000936CD"/>
    <w:rsid w:val="0009382E"/>
    <w:rsid w:val="000939B5"/>
    <w:rsid w:val="00093B96"/>
    <w:rsid w:val="00094A33"/>
    <w:rsid w:val="00094F87"/>
    <w:rsid w:val="000958C2"/>
    <w:rsid w:val="00095AA8"/>
    <w:rsid w:val="0009616C"/>
    <w:rsid w:val="00096BD0"/>
    <w:rsid w:val="00096C43"/>
    <w:rsid w:val="000972D6"/>
    <w:rsid w:val="000974DB"/>
    <w:rsid w:val="00097CD3"/>
    <w:rsid w:val="000A0843"/>
    <w:rsid w:val="000A0BB5"/>
    <w:rsid w:val="000A0D31"/>
    <w:rsid w:val="000A0FDD"/>
    <w:rsid w:val="000A1205"/>
    <w:rsid w:val="000A186D"/>
    <w:rsid w:val="000A1B3C"/>
    <w:rsid w:val="000A1BB2"/>
    <w:rsid w:val="000A249C"/>
    <w:rsid w:val="000A292D"/>
    <w:rsid w:val="000A2940"/>
    <w:rsid w:val="000A29B9"/>
    <w:rsid w:val="000A32AE"/>
    <w:rsid w:val="000A35A2"/>
    <w:rsid w:val="000A3C97"/>
    <w:rsid w:val="000A3E8F"/>
    <w:rsid w:val="000A4350"/>
    <w:rsid w:val="000A4730"/>
    <w:rsid w:val="000A4833"/>
    <w:rsid w:val="000A4D99"/>
    <w:rsid w:val="000A53D1"/>
    <w:rsid w:val="000A548C"/>
    <w:rsid w:val="000A5558"/>
    <w:rsid w:val="000A56B2"/>
    <w:rsid w:val="000A573C"/>
    <w:rsid w:val="000A599C"/>
    <w:rsid w:val="000A5D96"/>
    <w:rsid w:val="000A6B7F"/>
    <w:rsid w:val="000A6B9D"/>
    <w:rsid w:val="000A6D47"/>
    <w:rsid w:val="000A6E13"/>
    <w:rsid w:val="000A78EE"/>
    <w:rsid w:val="000A7C60"/>
    <w:rsid w:val="000B0033"/>
    <w:rsid w:val="000B0064"/>
    <w:rsid w:val="000B0075"/>
    <w:rsid w:val="000B0347"/>
    <w:rsid w:val="000B0AB5"/>
    <w:rsid w:val="000B102B"/>
    <w:rsid w:val="000B1131"/>
    <w:rsid w:val="000B16EB"/>
    <w:rsid w:val="000B1F60"/>
    <w:rsid w:val="000B266F"/>
    <w:rsid w:val="000B27DB"/>
    <w:rsid w:val="000B2AAD"/>
    <w:rsid w:val="000B3082"/>
    <w:rsid w:val="000B3329"/>
    <w:rsid w:val="000B3A61"/>
    <w:rsid w:val="000B3A6E"/>
    <w:rsid w:val="000B3B20"/>
    <w:rsid w:val="000B3D5F"/>
    <w:rsid w:val="000B3DCE"/>
    <w:rsid w:val="000B4702"/>
    <w:rsid w:val="000B4A3D"/>
    <w:rsid w:val="000B4EB7"/>
    <w:rsid w:val="000B5266"/>
    <w:rsid w:val="000B551E"/>
    <w:rsid w:val="000B5572"/>
    <w:rsid w:val="000B55DB"/>
    <w:rsid w:val="000B5CE4"/>
    <w:rsid w:val="000B643A"/>
    <w:rsid w:val="000B64F3"/>
    <w:rsid w:val="000B6B29"/>
    <w:rsid w:val="000B6CA4"/>
    <w:rsid w:val="000B6EED"/>
    <w:rsid w:val="000B6F8B"/>
    <w:rsid w:val="000B78E7"/>
    <w:rsid w:val="000B79DE"/>
    <w:rsid w:val="000B7B89"/>
    <w:rsid w:val="000C073E"/>
    <w:rsid w:val="000C0923"/>
    <w:rsid w:val="000C095C"/>
    <w:rsid w:val="000C0BDD"/>
    <w:rsid w:val="000C0C15"/>
    <w:rsid w:val="000C0EA4"/>
    <w:rsid w:val="000C120E"/>
    <w:rsid w:val="000C127E"/>
    <w:rsid w:val="000C1675"/>
    <w:rsid w:val="000C1696"/>
    <w:rsid w:val="000C1841"/>
    <w:rsid w:val="000C19C0"/>
    <w:rsid w:val="000C1A19"/>
    <w:rsid w:val="000C1A54"/>
    <w:rsid w:val="000C1A73"/>
    <w:rsid w:val="000C1A9D"/>
    <w:rsid w:val="000C1F90"/>
    <w:rsid w:val="000C1FE3"/>
    <w:rsid w:val="000C25EA"/>
    <w:rsid w:val="000C268B"/>
    <w:rsid w:val="000C2758"/>
    <w:rsid w:val="000C2E73"/>
    <w:rsid w:val="000C3137"/>
    <w:rsid w:val="000C33FB"/>
    <w:rsid w:val="000C3CF1"/>
    <w:rsid w:val="000C3F33"/>
    <w:rsid w:val="000C3FB0"/>
    <w:rsid w:val="000C4EBD"/>
    <w:rsid w:val="000C5386"/>
    <w:rsid w:val="000C542B"/>
    <w:rsid w:val="000C54A9"/>
    <w:rsid w:val="000C54BE"/>
    <w:rsid w:val="000C55BB"/>
    <w:rsid w:val="000C561D"/>
    <w:rsid w:val="000C5A1A"/>
    <w:rsid w:val="000C5B86"/>
    <w:rsid w:val="000C5D42"/>
    <w:rsid w:val="000C5E20"/>
    <w:rsid w:val="000C5FFE"/>
    <w:rsid w:val="000C65EA"/>
    <w:rsid w:val="000C693F"/>
    <w:rsid w:val="000C6E9D"/>
    <w:rsid w:val="000C75EA"/>
    <w:rsid w:val="000C794C"/>
    <w:rsid w:val="000C79F3"/>
    <w:rsid w:val="000C7C4B"/>
    <w:rsid w:val="000D0075"/>
    <w:rsid w:val="000D0FC1"/>
    <w:rsid w:val="000D2338"/>
    <w:rsid w:val="000D2C84"/>
    <w:rsid w:val="000D320F"/>
    <w:rsid w:val="000D32B7"/>
    <w:rsid w:val="000D36EA"/>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AAA"/>
    <w:rsid w:val="000D6D5B"/>
    <w:rsid w:val="000D726F"/>
    <w:rsid w:val="000D7953"/>
    <w:rsid w:val="000D7CB1"/>
    <w:rsid w:val="000D7E13"/>
    <w:rsid w:val="000E01E4"/>
    <w:rsid w:val="000E02A2"/>
    <w:rsid w:val="000E05BF"/>
    <w:rsid w:val="000E087F"/>
    <w:rsid w:val="000E0C05"/>
    <w:rsid w:val="000E1409"/>
    <w:rsid w:val="000E15F0"/>
    <w:rsid w:val="000E186B"/>
    <w:rsid w:val="000E1FD8"/>
    <w:rsid w:val="000E21A1"/>
    <w:rsid w:val="000E247C"/>
    <w:rsid w:val="000E25B7"/>
    <w:rsid w:val="000E2A4A"/>
    <w:rsid w:val="000E2AF4"/>
    <w:rsid w:val="000E2CD0"/>
    <w:rsid w:val="000E30E0"/>
    <w:rsid w:val="000E332C"/>
    <w:rsid w:val="000E3D1C"/>
    <w:rsid w:val="000E3F5E"/>
    <w:rsid w:val="000E433D"/>
    <w:rsid w:val="000E4A50"/>
    <w:rsid w:val="000E521B"/>
    <w:rsid w:val="000E5240"/>
    <w:rsid w:val="000E5856"/>
    <w:rsid w:val="000E5AD3"/>
    <w:rsid w:val="000E5EB7"/>
    <w:rsid w:val="000E63A9"/>
    <w:rsid w:val="000E6A6B"/>
    <w:rsid w:val="000E6B26"/>
    <w:rsid w:val="000E6DE9"/>
    <w:rsid w:val="000E6F49"/>
    <w:rsid w:val="000E7746"/>
    <w:rsid w:val="000E78E6"/>
    <w:rsid w:val="000E79FC"/>
    <w:rsid w:val="000E7ED9"/>
    <w:rsid w:val="000F024D"/>
    <w:rsid w:val="000F0415"/>
    <w:rsid w:val="000F095B"/>
    <w:rsid w:val="000F0CA0"/>
    <w:rsid w:val="000F129F"/>
    <w:rsid w:val="000F1B7A"/>
    <w:rsid w:val="000F1D2C"/>
    <w:rsid w:val="000F2244"/>
    <w:rsid w:val="000F2C0B"/>
    <w:rsid w:val="000F2CAE"/>
    <w:rsid w:val="000F2DB1"/>
    <w:rsid w:val="000F2F71"/>
    <w:rsid w:val="000F31F1"/>
    <w:rsid w:val="000F32D1"/>
    <w:rsid w:val="000F3A91"/>
    <w:rsid w:val="000F3EF9"/>
    <w:rsid w:val="000F40C9"/>
    <w:rsid w:val="000F42D4"/>
    <w:rsid w:val="000F4780"/>
    <w:rsid w:val="000F48C6"/>
    <w:rsid w:val="000F490A"/>
    <w:rsid w:val="000F4BFB"/>
    <w:rsid w:val="000F4E9B"/>
    <w:rsid w:val="000F58B9"/>
    <w:rsid w:val="000F6179"/>
    <w:rsid w:val="000F61F8"/>
    <w:rsid w:val="000F65EF"/>
    <w:rsid w:val="000F6DB2"/>
    <w:rsid w:val="000F6FB1"/>
    <w:rsid w:val="000F7412"/>
    <w:rsid w:val="000F76E9"/>
    <w:rsid w:val="000F78D5"/>
    <w:rsid w:val="000F7CBD"/>
    <w:rsid w:val="000F7DF5"/>
    <w:rsid w:val="000F7FF1"/>
    <w:rsid w:val="00100178"/>
    <w:rsid w:val="001003BC"/>
    <w:rsid w:val="00100B94"/>
    <w:rsid w:val="001012AD"/>
    <w:rsid w:val="0010135C"/>
    <w:rsid w:val="001015EA"/>
    <w:rsid w:val="001016BD"/>
    <w:rsid w:val="00101837"/>
    <w:rsid w:val="00101CF2"/>
    <w:rsid w:val="0010231B"/>
    <w:rsid w:val="00102511"/>
    <w:rsid w:val="00102856"/>
    <w:rsid w:val="00102B92"/>
    <w:rsid w:val="00102D3B"/>
    <w:rsid w:val="00103312"/>
    <w:rsid w:val="0010362A"/>
    <w:rsid w:val="0010370D"/>
    <w:rsid w:val="001037E5"/>
    <w:rsid w:val="00104207"/>
    <w:rsid w:val="001059D7"/>
    <w:rsid w:val="00105DD0"/>
    <w:rsid w:val="001063D8"/>
    <w:rsid w:val="001065BE"/>
    <w:rsid w:val="001065C0"/>
    <w:rsid w:val="0010679C"/>
    <w:rsid w:val="00106965"/>
    <w:rsid w:val="00106E3A"/>
    <w:rsid w:val="001071C4"/>
    <w:rsid w:val="001071F5"/>
    <w:rsid w:val="0010726A"/>
    <w:rsid w:val="001079D8"/>
    <w:rsid w:val="00107A1D"/>
    <w:rsid w:val="00107B71"/>
    <w:rsid w:val="00107F2D"/>
    <w:rsid w:val="001103AB"/>
    <w:rsid w:val="001103D1"/>
    <w:rsid w:val="00110A51"/>
    <w:rsid w:val="0011131C"/>
    <w:rsid w:val="001114CD"/>
    <w:rsid w:val="0011168A"/>
    <w:rsid w:val="001117EC"/>
    <w:rsid w:val="001118DD"/>
    <w:rsid w:val="001121B7"/>
    <w:rsid w:val="001121F0"/>
    <w:rsid w:val="0011248A"/>
    <w:rsid w:val="00112888"/>
    <w:rsid w:val="00112A4E"/>
    <w:rsid w:val="00112A5D"/>
    <w:rsid w:val="00113297"/>
    <w:rsid w:val="00113890"/>
    <w:rsid w:val="00113B2E"/>
    <w:rsid w:val="001142BB"/>
    <w:rsid w:val="00114A0C"/>
    <w:rsid w:val="00114D3B"/>
    <w:rsid w:val="00114D60"/>
    <w:rsid w:val="00114F4B"/>
    <w:rsid w:val="0011535D"/>
    <w:rsid w:val="00115384"/>
    <w:rsid w:val="00115788"/>
    <w:rsid w:val="0011587D"/>
    <w:rsid w:val="001158E7"/>
    <w:rsid w:val="00115908"/>
    <w:rsid w:val="00115A34"/>
    <w:rsid w:val="001166AE"/>
    <w:rsid w:val="00116D2B"/>
    <w:rsid w:val="00117033"/>
    <w:rsid w:val="001170F0"/>
    <w:rsid w:val="00117C93"/>
    <w:rsid w:val="00117F64"/>
    <w:rsid w:val="0012025B"/>
    <w:rsid w:val="001204F2"/>
    <w:rsid w:val="0012069D"/>
    <w:rsid w:val="001208E2"/>
    <w:rsid w:val="00120B38"/>
    <w:rsid w:val="00120B39"/>
    <w:rsid w:val="0012134B"/>
    <w:rsid w:val="001226F4"/>
    <w:rsid w:val="00122B81"/>
    <w:rsid w:val="00123419"/>
    <w:rsid w:val="001237B9"/>
    <w:rsid w:val="001237C6"/>
    <w:rsid w:val="001237DD"/>
    <w:rsid w:val="0012391B"/>
    <w:rsid w:val="00123C99"/>
    <w:rsid w:val="00123E66"/>
    <w:rsid w:val="00123E84"/>
    <w:rsid w:val="0012443D"/>
    <w:rsid w:val="00124DF3"/>
    <w:rsid w:val="00124FD9"/>
    <w:rsid w:val="0012557B"/>
    <w:rsid w:val="001257C1"/>
    <w:rsid w:val="00125A28"/>
    <w:rsid w:val="00125C5D"/>
    <w:rsid w:val="00125FFC"/>
    <w:rsid w:val="001261BF"/>
    <w:rsid w:val="001262F9"/>
    <w:rsid w:val="001265CB"/>
    <w:rsid w:val="00126ACB"/>
    <w:rsid w:val="00127F85"/>
    <w:rsid w:val="0013017E"/>
    <w:rsid w:val="0013037D"/>
    <w:rsid w:val="0013065B"/>
    <w:rsid w:val="001309E2"/>
    <w:rsid w:val="00130EF9"/>
    <w:rsid w:val="00131045"/>
    <w:rsid w:val="0013137A"/>
    <w:rsid w:val="0013153B"/>
    <w:rsid w:val="00131AE6"/>
    <w:rsid w:val="00131B5A"/>
    <w:rsid w:val="00131DE1"/>
    <w:rsid w:val="00131F0F"/>
    <w:rsid w:val="00132336"/>
    <w:rsid w:val="00132A42"/>
    <w:rsid w:val="00132D67"/>
    <w:rsid w:val="00132DFE"/>
    <w:rsid w:val="00132EB5"/>
    <w:rsid w:val="0013304E"/>
    <w:rsid w:val="001332B6"/>
    <w:rsid w:val="00133362"/>
    <w:rsid w:val="00133F04"/>
    <w:rsid w:val="001346E7"/>
    <w:rsid w:val="001347B9"/>
    <w:rsid w:val="00134A47"/>
    <w:rsid w:val="00134DE4"/>
    <w:rsid w:val="00135A6C"/>
    <w:rsid w:val="00135B0B"/>
    <w:rsid w:val="00135CFC"/>
    <w:rsid w:val="00135F39"/>
    <w:rsid w:val="001361EF"/>
    <w:rsid w:val="00136339"/>
    <w:rsid w:val="001369A6"/>
    <w:rsid w:val="001369DD"/>
    <w:rsid w:val="00136DAA"/>
    <w:rsid w:val="00137709"/>
    <w:rsid w:val="001403A6"/>
    <w:rsid w:val="001403B3"/>
    <w:rsid w:val="0014086A"/>
    <w:rsid w:val="00140908"/>
    <w:rsid w:val="00140DA8"/>
    <w:rsid w:val="00140E3E"/>
    <w:rsid w:val="00141B90"/>
    <w:rsid w:val="0014225D"/>
    <w:rsid w:val="0014262A"/>
    <w:rsid w:val="00142C7E"/>
    <w:rsid w:val="00142CCF"/>
    <w:rsid w:val="00142CD8"/>
    <w:rsid w:val="00143142"/>
    <w:rsid w:val="001434F6"/>
    <w:rsid w:val="00143AAF"/>
    <w:rsid w:val="00143B45"/>
    <w:rsid w:val="00144107"/>
    <w:rsid w:val="00144435"/>
    <w:rsid w:val="001448EC"/>
    <w:rsid w:val="001449A9"/>
    <w:rsid w:val="00144C23"/>
    <w:rsid w:val="001451EA"/>
    <w:rsid w:val="0014525D"/>
    <w:rsid w:val="00145BAE"/>
    <w:rsid w:val="0014640D"/>
    <w:rsid w:val="001464FF"/>
    <w:rsid w:val="001465F7"/>
    <w:rsid w:val="001466B6"/>
    <w:rsid w:val="00146BBA"/>
    <w:rsid w:val="00147250"/>
    <w:rsid w:val="00147A05"/>
    <w:rsid w:val="00147F5F"/>
    <w:rsid w:val="001501F0"/>
    <w:rsid w:val="00150279"/>
    <w:rsid w:val="00150468"/>
    <w:rsid w:val="00150533"/>
    <w:rsid w:val="0015058E"/>
    <w:rsid w:val="00150AD7"/>
    <w:rsid w:val="00150CA4"/>
    <w:rsid w:val="0015140C"/>
    <w:rsid w:val="001514E5"/>
    <w:rsid w:val="001517A2"/>
    <w:rsid w:val="001519D7"/>
    <w:rsid w:val="00151CF1"/>
    <w:rsid w:val="00151E9D"/>
    <w:rsid w:val="00152149"/>
    <w:rsid w:val="0015225E"/>
    <w:rsid w:val="00152411"/>
    <w:rsid w:val="00152864"/>
    <w:rsid w:val="00152920"/>
    <w:rsid w:val="00152C09"/>
    <w:rsid w:val="00152F47"/>
    <w:rsid w:val="001530BD"/>
    <w:rsid w:val="001530C9"/>
    <w:rsid w:val="00154431"/>
    <w:rsid w:val="00154714"/>
    <w:rsid w:val="00154B65"/>
    <w:rsid w:val="00154D02"/>
    <w:rsid w:val="00155005"/>
    <w:rsid w:val="0015507F"/>
    <w:rsid w:val="001557BE"/>
    <w:rsid w:val="00155A51"/>
    <w:rsid w:val="00155E84"/>
    <w:rsid w:val="001560F5"/>
    <w:rsid w:val="00156758"/>
    <w:rsid w:val="00156B46"/>
    <w:rsid w:val="00156C78"/>
    <w:rsid w:val="00156FDA"/>
    <w:rsid w:val="00157197"/>
    <w:rsid w:val="00157282"/>
    <w:rsid w:val="001574A8"/>
    <w:rsid w:val="00157861"/>
    <w:rsid w:val="00157980"/>
    <w:rsid w:val="00157BF2"/>
    <w:rsid w:val="00157F2F"/>
    <w:rsid w:val="001603D4"/>
    <w:rsid w:val="00160E2A"/>
    <w:rsid w:val="00160FC8"/>
    <w:rsid w:val="00161136"/>
    <w:rsid w:val="0016126C"/>
    <w:rsid w:val="001612D2"/>
    <w:rsid w:val="001614ED"/>
    <w:rsid w:val="00162082"/>
    <w:rsid w:val="0016238A"/>
    <w:rsid w:val="001628B6"/>
    <w:rsid w:val="00162C2E"/>
    <w:rsid w:val="00163182"/>
    <w:rsid w:val="00163B3D"/>
    <w:rsid w:val="00163E09"/>
    <w:rsid w:val="00164443"/>
    <w:rsid w:val="001646DA"/>
    <w:rsid w:val="00164A82"/>
    <w:rsid w:val="00164BAC"/>
    <w:rsid w:val="0016513B"/>
    <w:rsid w:val="001653EA"/>
    <w:rsid w:val="001654DC"/>
    <w:rsid w:val="0016563F"/>
    <w:rsid w:val="00165938"/>
    <w:rsid w:val="00165D60"/>
    <w:rsid w:val="00165F37"/>
    <w:rsid w:val="00166126"/>
    <w:rsid w:val="00166B22"/>
    <w:rsid w:val="0016726D"/>
    <w:rsid w:val="001674FD"/>
    <w:rsid w:val="00170D01"/>
    <w:rsid w:val="001722ED"/>
    <w:rsid w:val="00172552"/>
    <w:rsid w:val="001727A4"/>
    <w:rsid w:val="001727DB"/>
    <w:rsid w:val="00172C5D"/>
    <w:rsid w:val="0017327B"/>
    <w:rsid w:val="001738AA"/>
    <w:rsid w:val="0017434A"/>
    <w:rsid w:val="00174C6F"/>
    <w:rsid w:val="00174D7C"/>
    <w:rsid w:val="00174F50"/>
    <w:rsid w:val="00175330"/>
    <w:rsid w:val="001759C5"/>
    <w:rsid w:val="00175A0A"/>
    <w:rsid w:val="00175CD7"/>
    <w:rsid w:val="00176097"/>
    <w:rsid w:val="00176531"/>
    <w:rsid w:val="00176897"/>
    <w:rsid w:val="00176901"/>
    <w:rsid w:val="00176C9F"/>
    <w:rsid w:val="00176FB9"/>
    <w:rsid w:val="001771E2"/>
    <w:rsid w:val="00177734"/>
    <w:rsid w:val="0017789E"/>
    <w:rsid w:val="00180523"/>
    <w:rsid w:val="001807A1"/>
    <w:rsid w:val="00180CDA"/>
    <w:rsid w:val="00180DE4"/>
    <w:rsid w:val="001811E2"/>
    <w:rsid w:val="001813A4"/>
    <w:rsid w:val="001821B1"/>
    <w:rsid w:val="0018254B"/>
    <w:rsid w:val="001825C3"/>
    <w:rsid w:val="0018262C"/>
    <w:rsid w:val="001827D7"/>
    <w:rsid w:val="00182936"/>
    <w:rsid w:val="00182C1D"/>
    <w:rsid w:val="00183391"/>
    <w:rsid w:val="0018377C"/>
    <w:rsid w:val="00183C1B"/>
    <w:rsid w:val="00183C3B"/>
    <w:rsid w:val="001841A8"/>
    <w:rsid w:val="001843D0"/>
    <w:rsid w:val="00184AE5"/>
    <w:rsid w:val="0018515A"/>
    <w:rsid w:val="001855F3"/>
    <w:rsid w:val="0018598E"/>
    <w:rsid w:val="00185C38"/>
    <w:rsid w:val="00185EE1"/>
    <w:rsid w:val="00186257"/>
    <w:rsid w:val="00186667"/>
    <w:rsid w:val="00186D0D"/>
    <w:rsid w:val="00187618"/>
    <w:rsid w:val="001876CB"/>
    <w:rsid w:val="0019034F"/>
    <w:rsid w:val="001903FC"/>
    <w:rsid w:val="00190558"/>
    <w:rsid w:val="0019066B"/>
    <w:rsid w:val="00190D3D"/>
    <w:rsid w:val="00190D60"/>
    <w:rsid w:val="00190EA3"/>
    <w:rsid w:val="00191083"/>
    <w:rsid w:val="001914AD"/>
    <w:rsid w:val="001914E2"/>
    <w:rsid w:val="00191FD3"/>
    <w:rsid w:val="0019220E"/>
    <w:rsid w:val="00192464"/>
    <w:rsid w:val="00192AE7"/>
    <w:rsid w:val="00192CF2"/>
    <w:rsid w:val="00192D98"/>
    <w:rsid w:val="00192F66"/>
    <w:rsid w:val="0019377B"/>
    <w:rsid w:val="001939E9"/>
    <w:rsid w:val="00193BA8"/>
    <w:rsid w:val="00193E2A"/>
    <w:rsid w:val="00193FE5"/>
    <w:rsid w:val="00194298"/>
    <w:rsid w:val="0019433C"/>
    <w:rsid w:val="001949B1"/>
    <w:rsid w:val="00194A11"/>
    <w:rsid w:val="00194BAA"/>
    <w:rsid w:val="00194BD6"/>
    <w:rsid w:val="00194D7D"/>
    <w:rsid w:val="001953A7"/>
    <w:rsid w:val="001953E3"/>
    <w:rsid w:val="001958F2"/>
    <w:rsid w:val="00195A5D"/>
    <w:rsid w:val="00195CB6"/>
    <w:rsid w:val="00196A38"/>
    <w:rsid w:val="00196F5F"/>
    <w:rsid w:val="00196FCE"/>
    <w:rsid w:val="001971D4"/>
    <w:rsid w:val="0019777B"/>
    <w:rsid w:val="001979D5"/>
    <w:rsid w:val="00197A0B"/>
    <w:rsid w:val="00197E12"/>
    <w:rsid w:val="001A0267"/>
    <w:rsid w:val="001A095F"/>
    <w:rsid w:val="001A0ADD"/>
    <w:rsid w:val="001A0C5E"/>
    <w:rsid w:val="001A0CA4"/>
    <w:rsid w:val="001A103F"/>
    <w:rsid w:val="001A159D"/>
    <w:rsid w:val="001A169D"/>
    <w:rsid w:val="001A17C6"/>
    <w:rsid w:val="001A19D0"/>
    <w:rsid w:val="001A2153"/>
    <w:rsid w:val="001A23BB"/>
    <w:rsid w:val="001A2F62"/>
    <w:rsid w:val="001A36F1"/>
    <w:rsid w:val="001A3C3E"/>
    <w:rsid w:val="001A4A06"/>
    <w:rsid w:val="001A5884"/>
    <w:rsid w:val="001A5AEC"/>
    <w:rsid w:val="001A5B24"/>
    <w:rsid w:val="001A6F0A"/>
    <w:rsid w:val="001A71F3"/>
    <w:rsid w:val="001A7290"/>
    <w:rsid w:val="001B01AF"/>
    <w:rsid w:val="001B0692"/>
    <w:rsid w:val="001B0893"/>
    <w:rsid w:val="001B0D8D"/>
    <w:rsid w:val="001B0E9C"/>
    <w:rsid w:val="001B13EE"/>
    <w:rsid w:val="001B1C39"/>
    <w:rsid w:val="001B1C79"/>
    <w:rsid w:val="001B1C96"/>
    <w:rsid w:val="001B214F"/>
    <w:rsid w:val="001B21E6"/>
    <w:rsid w:val="001B353E"/>
    <w:rsid w:val="001B3569"/>
    <w:rsid w:val="001B37A3"/>
    <w:rsid w:val="001B3B79"/>
    <w:rsid w:val="001B41C9"/>
    <w:rsid w:val="001B45AB"/>
    <w:rsid w:val="001B4790"/>
    <w:rsid w:val="001B4B9D"/>
    <w:rsid w:val="001B4E7F"/>
    <w:rsid w:val="001B5017"/>
    <w:rsid w:val="001B509A"/>
    <w:rsid w:val="001B50BF"/>
    <w:rsid w:val="001B5996"/>
    <w:rsid w:val="001B5AED"/>
    <w:rsid w:val="001B5DE9"/>
    <w:rsid w:val="001B61E2"/>
    <w:rsid w:val="001B6775"/>
    <w:rsid w:val="001B73E5"/>
    <w:rsid w:val="001B74C1"/>
    <w:rsid w:val="001B7998"/>
    <w:rsid w:val="001B79BA"/>
    <w:rsid w:val="001B7A03"/>
    <w:rsid w:val="001B7DA2"/>
    <w:rsid w:val="001B7ED3"/>
    <w:rsid w:val="001C0265"/>
    <w:rsid w:val="001C0368"/>
    <w:rsid w:val="001C0C2D"/>
    <w:rsid w:val="001C0D08"/>
    <w:rsid w:val="001C133A"/>
    <w:rsid w:val="001C144C"/>
    <w:rsid w:val="001C1946"/>
    <w:rsid w:val="001C19ED"/>
    <w:rsid w:val="001C223B"/>
    <w:rsid w:val="001C262D"/>
    <w:rsid w:val="001C2656"/>
    <w:rsid w:val="001C273F"/>
    <w:rsid w:val="001C282D"/>
    <w:rsid w:val="001C2E50"/>
    <w:rsid w:val="001C3DF0"/>
    <w:rsid w:val="001C4824"/>
    <w:rsid w:val="001C4D21"/>
    <w:rsid w:val="001C583B"/>
    <w:rsid w:val="001C5D5B"/>
    <w:rsid w:val="001C66AA"/>
    <w:rsid w:val="001C66AE"/>
    <w:rsid w:val="001C6D67"/>
    <w:rsid w:val="001C7011"/>
    <w:rsid w:val="001C7762"/>
    <w:rsid w:val="001C7780"/>
    <w:rsid w:val="001C7BEF"/>
    <w:rsid w:val="001D0524"/>
    <w:rsid w:val="001D0572"/>
    <w:rsid w:val="001D0A48"/>
    <w:rsid w:val="001D0D0C"/>
    <w:rsid w:val="001D110D"/>
    <w:rsid w:val="001D1230"/>
    <w:rsid w:val="001D130F"/>
    <w:rsid w:val="001D16F4"/>
    <w:rsid w:val="001D174B"/>
    <w:rsid w:val="001D1DAD"/>
    <w:rsid w:val="001D275C"/>
    <w:rsid w:val="001D286B"/>
    <w:rsid w:val="001D3B5A"/>
    <w:rsid w:val="001D3C86"/>
    <w:rsid w:val="001D3D43"/>
    <w:rsid w:val="001D3DBD"/>
    <w:rsid w:val="001D41BB"/>
    <w:rsid w:val="001D4330"/>
    <w:rsid w:val="001D4947"/>
    <w:rsid w:val="001D4A9A"/>
    <w:rsid w:val="001D5077"/>
    <w:rsid w:val="001D51A5"/>
    <w:rsid w:val="001D5499"/>
    <w:rsid w:val="001D56E5"/>
    <w:rsid w:val="001D57F8"/>
    <w:rsid w:val="001D58F5"/>
    <w:rsid w:val="001D5DD5"/>
    <w:rsid w:val="001D603E"/>
    <w:rsid w:val="001D64E5"/>
    <w:rsid w:val="001D680C"/>
    <w:rsid w:val="001D692B"/>
    <w:rsid w:val="001D6F5B"/>
    <w:rsid w:val="001D7096"/>
    <w:rsid w:val="001D7286"/>
    <w:rsid w:val="001D72AA"/>
    <w:rsid w:val="001D78B0"/>
    <w:rsid w:val="001D7AD3"/>
    <w:rsid w:val="001E0207"/>
    <w:rsid w:val="001E0B44"/>
    <w:rsid w:val="001E120E"/>
    <w:rsid w:val="001E138E"/>
    <w:rsid w:val="001E1D66"/>
    <w:rsid w:val="001E1D9F"/>
    <w:rsid w:val="001E213B"/>
    <w:rsid w:val="001E216F"/>
    <w:rsid w:val="001E2328"/>
    <w:rsid w:val="001E26D0"/>
    <w:rsid w:val="001E2FB6"/>
    <w:rsid w:val="001E32E7"/>
    <w:rsid w:val="001E3332"/>
    <w:rsid w:val="001E3340"/>
    <w:rsid w:val="001E336F"/>
    <w:rsid w:val="001E33E4"/>
    <w:rsid w:val="001E3423"/>
    <w:rsid w:val="001E3541"/>
    <w:rsid w:val="001E3DF2"/>
    <w:rsid w:val="001E4063"/>
    <w:rsid w:val="001E44A7"/>
    <w:rsid w:val="001E451A"/>
    <w:rsid w:val="001E4713"/>
    <w:rsid w:val="001E5623"/>
    <w:rsid w:val="001E5DD0"/>
    <w:rsid w:val="001E5F37"/>
    <w:rsid w:val="001E6003"/>
    <w:rsid w:val="001E6399"/>
    <w:rsid w:val="001E6CA5"/>
    <w:rsid w:val="001E6D4F"/>
    <w:rsid w:val="001E7037"/>
    <w:rsid w:val="001E7435"/>
    <w:rsid w:val="001E74F2"/>
    <w:rsid w:val="001E7D95"/>
    <w:rsid w:val="001F0002"/>
    <w:rsid w:val="001F0181"/>
    <w:rsid w:val="001F05D4"/>
    <w:rsid w:val="001F0D79"/>
    <w:rsid w:val="001F1615"/>
    <w:rsid w:val="001F185A"/>
    <w:rsid w:val="001F1F2C"/>
    <w:rsid w:val="001F2162"/>
    <w:rsid w:val="001F270A"/>
    <w:rsid w:val="001F275A"/>
    <w:rsid w:val="001F2D7A"/>
    <w:rsid w:val="001F32D3"/>
    <w:rsid w:val="001F370A"/>
    <w:rsid w:val="001F3AE0"/>
    <w:rsid w:val="001F3E0B"/>
    <w:rsid w:val="001F3E1C"/>
    <w:rsid w:val="001F41FE"/>
    <w:rsid w:val="001F44A6"/>
    <w:rsid w:val="001F4877"/>
    <w:rsid w:val="001F4B88"/>
    <w:rsid w:val="001F4C37"/>
    <w:rsid w:val="001F4DFD"/>
    <w:rsid w:val="001F4F68"/>
    <w:rsid w:val="001F52E7"/>
    <w:rsid w:val="001F5AE6"/>
    <w:rsid w:val="001F5BE3"/>
    <w:rsid w:val="001F5E26"/>
    <w:rsid w:val="001F60C5"/>
    <w:rsid w:val="001F6405"/>
    <w:rsid w:val="001F6542"/>
    <w:rsid w:val="001F66A3"/>
    <w:rsid w:val="001F6F95"/>
    <w:rsid w:val="001F6FE2"/>
    <w:rsid w:val="001F73DB"/>
    <w:rsid w:val="001F7508"/>
    <w:rsid w:val="001F7551"/>
    <w:rsid w:val="001F792C"/>
    <w:rsid w:val="001F79B5"/>
    <w:rsid w:val="001F7C7B"/>
    <w:rsid w:val="002006C7"/>
    <w:rsid w:val="00200C58"/>
    <w:rsid w:val="00200F5E"/>
    <w:rsid w:val="00201627"/>
    <w:rsid w:val="002017DF"/>
    <w:rsid w:val="00202304"/>
    <w:rsid w:val="00202847"/>
    <w:rsid w:val="00202981"/>
    <w:rsid w:val="002029E0"/>
    <w:rsid w:val="00202A12"/>
    <w:rsid w:val="00202E8F"/>
    <w:rsid w:val="00203315"/>
    <w:rsid w:val="0020340A"/>
    <w:rsid w:val="0020367F"/>
    <w:rsid w:val="00203E41"/>
    <w:rsid w:val="002040F1"/>
    <w:rsid w:val="002041CB"/>
    <w:rsid w:val="00204307"/>
    <w:rsid w:val="00204472"/>
    <w:rsid w:val="002048E2"/>
    <w:rsid w:val="00204B1C"/>
    <w:rsid w:val="00204E22"/>
    <w:rsid w:val="00204E6D"/>
    <w:rsid w:val="002052EE"/>
    <w:rsid w:val="0020531D"/>
    <w:rsid w:val="00205368"/>
    <w:rsid w:val="0020542A"/>
    <w:rsid w:val="002054B7"/>
    <w:rsid w:val="00205F22"/>
    <w:rsid w:val="002061F2"/>
    <w:rsid w:val="002067FB"/>
    <w:rsid w:val="00206913"/>
    <w:rsid w:val="00206A30"/>
    <w:rsid w:val="00207224"/>
    <w:rsid w:val="002075AA"/>
    <w:rsid w:val="002109C7"/>
    <w:rsid w:val="00210AB0"/>
    <w:rsid w:val="00210DD9"/>
    <w:rsid w:val="002110BF"/>
    <w:rsid w:val="00211730"/>
    <w:rsid w:val="00211E23"/>
    <w:rsid w:val="00211FA9"/>
    <w:rsid w:val="0021263F"/>
    <w:rsid w:val="00212A2F"/>
    <w:rsid w:val="0021306D"/>
    <w:rsid w:val="002130BB"/>
    <w:rsid w:val="00213F09"/>
    <w:rsid w:val="002142D1"/>
    <w:rsid w:val="00214320"/>
    <w:rsid w:val="002149B7"/>
    <w:rsid w:val="00214CAE"/>
    <w:rsid w:val="00214F2D"/>
    <w:rsid w:val="00215392"/>
    <w:rsid w:val="00215985"/>
    <w:rsid w:val="002160F9"/>
    <w:rsid w:val="0021658E"/>
    <w:rsid w:val="00216722"/>
    <w:rsid w:val="00216B95"/>
    <w:rsid w:val="00216F09"/>
    <w:rsid w:val="00217047"/>
    <w:rsid w:val="0021710E"/>
    <w:rsid w:val="00217324"/>
    <w:rsid w:val="00217863"/>
    <w:rsid w:val="00217DDF"/>
    <w:rsid w:val="00217FDD"/>
    <w:rsid w:val="002206E9"/>
    <w:rsid w:val="00220882"/>
    <w:rsid w:val="002208AF"/>
    <w:rsid w:val="00220B46"/>
    <w:rsid w:val="00220C14"/>
    <w:rsid w:val="00220F95"/>
    <w:rsid w:val="00220FB7"/>
    <w:rsid w:val="0022101F"/>
    <w:rsid w:val="00221316"/>
    <w:rsid w:val="00221635"/>
    <w:rsid w:val="00221B53"/>
    <w:rsid w:val="00221B94"/>
    <w:rsid w:val="00221BA4"/>
    <w:rsid w:val="0022214B"/>
    <w:rsid w:val="0022240C"/>
    <w:rsid w:val="002224A4"/>
    <w:rsid w:val="00222D09"/>
    <w:rsid w:val="00222F7E"/>
    <w:rsid w:val="00222F95"/>
    <w:rsid w:val="002230FA"/>
    <w:rsid w:val="00223A3A"/>
    <w:rsid w:val="00223A40"/>
    <w:rsid w:val="00223BBF"/>
    <w:rsid w:val="002242F0"/>
    <w:rsid w:val="002242F6"/>
    <w:rsid w:val="002248BB"/>
    <w:rsid w:val="00224AC6"/>
    <w:rsid w:val="00224BB7"/>
    <w:rsid w:val="00225013"/>
    <w:rsid w:val="002252EE"/>
    <w:rsid w:val="00225750"/>
    <w:rsid w:val="0022589F"/>
    <w:rsid w:val="00225AF8"/>
    <w:rsid w:val="00225C06"/>
    <w:rsid w:val="00226CBD"/>
    <w:rsid w:val="00226F79"/>
    <w:rsid w:val="00227065"/>
    <w:rsid w:val="00227091"/>
    <w:rsid w:val="002270B9"/>
    <w:rsid w:val="0022745E"/>
    <w:rsid w:val="00227587"/>
    <w:rsid w:val="0022785D"/>
    <w:rsid w:val="00227AF5"/>
    <w:rsid w:val="00227DAF"/>
    <w:rsid w:val="00227EB6"/>
    <w:rsid w:val="00227EDE"/>
    <w:rsid w:val="002305D8"/>
    <w:rsid w:val="00230818"/>
    <w:rsid w:val="002308CE"/>
    <w:rsid w:val="002309FF"/>
    <w:rsid w:val="00230CBE"/>
    <w:rsid w:val="002314A5"/>
    <w:rsid w:val="0023169F"/>
    <w:rsid w:val="00231E84"/>
    <w:rsid w:val="00232455"/>
    <w:rsid w:val="00233018"/>
    <w:rsid w:val="00233206"/>
    <w:rsid w:val="0023337B"/>
    <w:rsid w:val="0023373B"/>
    <w:rsid w:val="00233E4F"/>
    <w:rsid w:val="002345C5"/>
    <w:rsid w:val="00234D7C"/>
    <w:rsid w:val="00234D80"/>
    <w:rsid w:val="002352FE"/>
    <w:rsid w:val="002360FF"/>
    <w:rsid w:val="00236484"/>
    <w:rsid w:val="002364E2"/>
    <w:rsid w:val="00236819"/>
    <w:rsid w:val="00236C1F"/>
    <w:rsid w:val="00237078"/>
    <w:rsid w:val="00237690"/>
    <w:rsid w:val="00237775"/>
    <w:rsid w:val="002377F6"/>
    <w:rsid w:val="00237AC2"/>
    <w:rsid w:val="00240095"/>
    <w:rsid w:val="00240104"/>
    <w:rsid w:val="002403BB"/>
    <w:rsid w:val="00240607"/>
    <w:rsid w:val="0024080D"/>
    <w:rsid w:val="00240C8E"/>
    <w:rsid w:val="00241017"/>
    <w:rsid w:val="0024108C"/>
    <w:rsid w:val="00241184"/>
    <w:rsid w:val="00241418"/>
    <w:rsid w:val="00241E2F"/>
    <w:rsid w:val="002421E5"/>
    <w:rsid w:val="002422D3"/>
    <w:rsid w:val="002424D1"/>
    <w:rsid w:val="002426D0"/>
    <w:rsid w:val="00242A5F"/>
    <w:rsid w:val="00242BE9"/>
    <w:rsid w:val="00243AD9"/>
    <w:rsid w:val="00244055"/>
    <w:rsid w:val="00244A77"/>
    <w:rsid w:val="00244DB9"/>
    <w:rsid w:val="00244DF0"/>
    <w:rsid w:val="00244EAC"/>
    <w:rsid w:val="0024537E"/>
    <w:rsid w:val="002453C0"/>
    <w:rsid w:val="00245922"/>
    <w:rsid w:val="0024613F"/>
    <w:rsid w:val="00246176"/>
    <w:rsid w:val="002462D9"/>
    <w:rsid w:val="00246B56"/>
    <w:rsid w:val="00246BA1"/>
    <w:rsid w:val="00246C60"/>
    <w:rsid w:val="00246E58"/>
    <w:rsid w:val="00246EA7"/>
    <w:rsid w:val="00246F92"/>
    <w:rsid w:val="0024735D"/>
    <w:rsid w:val="00247423"/>
    <w:rsid w:val="002479BD"/>
    <w:rsid w:val="0025004D"/>
    <w:rsid w:val="0025028E"/>
    <w:rsid w:val="0025062F"/>
    <w:rsid w:val="002506B3"/>
    <w:rsid w:val="0025085A"/>
    <w:rsid w:val="00250B5B"/>
    <w:rsid w:val="002510BD"/>
    <w:rsid w:val="00251148"/>
    <w:rsid w:val="002518BB"/>
    <w:rsid w:val="002521BD"/>
    <w:rsid w:val="00252581"/>
    <w:rsid w:val="0025259C"/>
    <w:rsid w:val="0025280A"/>
    <w:rsid w:val="002529CE"/>
    <w:rsid w:val="00253558"/>
    <w:rsid w:val="00253633"/>
    <w:rsid w:val="002536CB"/>
    <w:rsid w:val="0025372F"/>
    <w:rsid w:val="002542B3"/>
    <w:rsid w:val="0025435E"/>
    <w:rsid w:val="00254BAD"/>
    <w:rsid w:val="00254CE0"/>
    <w:rsid w:val="00255990"/>
    <w:rsid w:val="0025622E"/>
    <w:rsid w:val="00256890"/>
    <w:rsid w:val="00256DC5"/>
    <w:rsid w:val="00257293"/>
    <w:rsid w:val="00257BB2"/>
    <w:rsid w:val="002603C6"/>
    <w:rsid w:val="00260444"/>
    <w:rsid w:val="00260561"/>
    <w:rsid w:val="0026068D"/>
    <w:rsid w:val="00260C1C"/>
    <w:rsid w:val="00260DD0"/>
    <w:rsid w:val="00260F29"/>
    <w:rsid w:val="0026100E"/>
    <w:rsid w:val="0026169E"/>
    <w:rsid w:val="00261949"/>
    <w:rsid w:val="00261EE3"/>
    <w:rsid w:val="002621CD"/>
    <w:rsid w:val="002628D4"/>
    <w:rsid w:val="00262AB2"/>
    <w:rsid w:val="00262D8D"/>
    <w:rsid w:val="002633A3"/>
    <w:rsid w:val="00263AA6"/>
    <w:rsid w:val="00264191"/>
    <w:rsid w:val="0026450B"/>
    <w:rsid w:val="00264720"/>
    <w:rsid w:val="002649D7"/>
    <w:rsid w:val="00265198"/>
    <w:rsid w:val="0026532F"/>
    <w:rsid w:val="0026540A"/>
    <w:rsid w:val="00265445"/>
    <w:rsid w:val="002654DC"/>
    <w:rsid w:val="0026567D"/>
    <w:rsid w:val="00265F00"/>
    <w:rsid w:val="00265FD2"/>
    <w:rsid w:val="002667A7"/>
    <w:rsid w:val="00266923"/>
    <w:rsid w:val="00266B40"/>
    <w:rsid w:val="00267126"/>
    <w:rsid w:val="00267226"/>
    <w:rsid w:val="00267A3B"/>
    <w:rsid w:val="00267B2C"/>
    <w:rsid w:val="00267BE7"/>
    <w:rsid w:val="00267D3F"/>
    <w:rsid w:val="00267D76"/>
    <w:rsid w:val="00267E26"/>
    <w:rsid w:val="00267E52"/>
    <w:rsid w:val="00270BAD"/>
    <w:rsid w:val="00271234"/>
    <w:rsid w:val="0027160B"/>
    <w:rsid w:val="0027186B"/>
    <w:rsid w:val="00271934"/>
    <w:rsid w:val="0027196B"/>
    <w:rsid w:val="00271C97"/>
    <w:rsid w:val="00271F46"/>
    <w:rsid w:val="00271F85"/>
    <w:rsid w:val="00272AAA"/>
    <w:rsid w:val="00272C6A"/>
    <w:rsid w:val="00272E59"/>
    <w:rsid w:val="00273037"/>
    <w:rsid w:val="00275190"/>
    <w:rsid w:val="00275325"/>
    <w:rsid w:val="002754A6"/>
    <w:rsid w:val="00275646"/>
    <w:rsid w:val="00276454"/>
    <w:rsid w:val="002768E2"/>
    <w:rsid w:val="0027695E"/>
    <w:rsid w:val="00277543"/>
    <w:rsid w:val="0028007E"/>
    <w:rsid w:val="0028030B"/>
    <w:rsid w:val="00280B75"/>
    <w:rsid w:val="00280EF2"/>
    <w:rsid w:val="00280FA7"/>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3A9"/>
    <w:rsid w:val="002879CF"/>
    <w:rsid w:val="00287BC1"/>
    <w:rsid w:val="00287BE7"/>
    <w:rsid w:val="00290158"/>
    <w:rsid w:val="002909DA"/>
    <w:rsid w:val="00290FD3"/>
    <w:rsid w:val="00291B33"/>
    <w:rsid w:val="002920A2"/>
    <w:rsid w:val="00292223"/>
    <w:rsid w:val="002924FE"/>
    <w:rsid w:val="00292924"/>
    <w:rsid w:val="00292994"/>
    <w:rsid w:val="00292B57"/>
    <w:rsid w:val="00292E10"/>
    <w:rsid w:val="00292FCB"/>
    <w:rsid w:val="002930A3"/>
    <w:rsid w:val="002930B1"/>
    <w:rsid w:val="0029324C"/>
    <w:rsid w:val="0029346E"/>
    <w:rsid w:val="00293D3E"/>
    <w:rsid w:val="0029428D"/>
    <w:rsid w:val="00294902"/>
    <w:rsid w:val="00294F3D"/>
    <w:rsid w:val="002952B3"/>
    <w:rsid w:val="002956A8"/>
    <w:rsid w:val="0029591B"/>
    <w:rsid w:val="00295EC6"/>
    <w:rsid w:val="002961FA"/>
    <w:rsid w:val="00296442"/>
    <w:rsid w:val="00296A65"/>
    <w:rsid w:val="00296F28"/>
    <w:rsid w:val="00296F93"/>
    <w:rsid w:val="0029713C"/>
    <w:rsid w:val="002975E4"/>
    <w:rsid w:val="00297846"/>
    <w:rsid w:val="00297CDD"/>
    <w:rsid w:val="00297F42"/>
    <w:rsid w:val="002A0CF2"/>
    <w:rsid w:val="002A0D40"/>
    <w:rsid w:val="002A14C4"/>
    <w:rsid w:val="002A1BC3"/>
    <w:rsid w:val="002A1C2B"/>
    <w:rsid w:val="002A23B9"/>
    <w:rsid w:val="002A23E3"/>
    <w:rsid w:val="002A2C16"/>
    <w:rsid w:val="002A303D"/>
    <w:rsid w:val="002A3F3F"/>
    <w:rsid w:val="002A435B"/>
    <w:rsid w:val="002A4859"/>
    <w:rsid w:val="002A4ABB"/>
    <w:rsid w:val="002A4EB1"/>
    <w:rsid w:val="002A5590"/>
    <w:rsid w:val="002A55C0"/>
    <w:rsid w:val="002A5FA9"/>
    <w:rsid w:val="002A5FCE"/>
    <w:rsid w:val="002A64C8"/>
    <w:rsid w:val="002A671A"/>
    <w:rsid w:val="002A67B3"/>
    <w:rsid w:val="002A6A6C"/>
    <w:rsid w:val="002A6E9B"/>
    <w:rsid w:val="002A6EF8"/>
    <w:rsid w:val="002A71C5"/>
    <w:rsid w:val="002A73E3"/>
    <w:rsid w:val="002A75D0"/>
    <w:rsid w:val="002A78B3"/>
    <w:rsid w:val="002A7CA1"/>
    <w:rsid w:val="002A7CA2"/>
    <w:rsid w:val="002B0051"/>
    <w:rsid w:val="002B00B7"/>
    <w:rsid w:val="002B01D6"/>
    <w:rsid w:val="002B028F"/>
    <w:rsid w:val="002B0448"/>
    <w:rsid w:val="002B0722"/>
    <w:rsid w:val="002B0A98"/>
    <w:rsid w:val="002B1BBD"/>
    <w:rsid w:val="002B1CD3"/>
    <w:rsid w:val="002B2714"/>
    <w:rsid w:val="002B3287"/>
    <w:rsid w:val="002B32DF"/>
    <w:rsid w:val="002B35CF"/>
    <w:rsid w:val="002B3CC1"/>
    <w:rsid w:val="002B40AC"/>
    <w:rsid w:val="002B4894"/>
    <w:rsid w:val="002B4923"/>
    <w:rsid w:val="002B4D74"/>
    <w:rsid w:val="002B4F0F"/>
    <w:rsid w:val="002B5262"/>
    <w:rsid w:val="002B539C"/>
    <w:rsid w:val="002B56F3"/>
    <w:rsid w:val="002B5A9F"/>
    <w:rsid w:val="002B5B3C"/>
    <w:rsid w:val="002B5FFA"/>
    <w:rsid w:val="002B65F3"/>
    <w:rsid w:val="002B699A"/>
    <w:rsid w:val="002B69D1"/>
    <w:rsid w:val="002B6D2D"/>
    <w:rsid w:val="002B7015"/>
    <w:rsid w:val="002B71BD"/>
    <w:rsid w:val="002B7442"/>
    <w:rsid w:val="002B77E3"/>
    <w:rsid w:val="002B7B9D"/>
    <w:rsid w:val="002C04C9"/>
    <w:rsid w:val="002C05A1"/>
    <w:rsid w:val="002C066B"/>
    <w:rsid w:val="002C0B1F"/>
    <w:rsid w:val="002C0C9A"/>
    <w:rsid w:val="002C1051"/>
    <w:rsid w:val="002C10C3"/>
    <w:rsid w:val="002C14B7"/>
    <w:rsid w:val="002C24C1"/>
    <w:rsid w:val="002C2A37"/>
    <w:rsid w:val="002C2CBA"/>
    <w:rsid w:val="002C2E93"/>
    <w:rsid w:val="002C317C"/>
    <w:rsid w:val="002C31FA"/>
    <w:rsid w:val="002C40A8"/>
    <w:rsid w:val="002C4223"/>
    <w:rsid w:val="002C4769"/>
    <w:rsid w:val="002C4900"/>
    <w:rsid w:val="002C4A20"/>
    <w:rsid w:val="002C4D52"/>
    <w:rsid w:val="002C5CC0"/>
    <w:rsid w:val="002C5E83"/>
    <w:rsid w:val="002C5F34"/>
    <w:rsid w:val="002C5FFC"/>
    <w:rsid w:val="002C6131"/>
    <w:rsid w:val="002C6B71"/>
    <w:rsid w:val="002C71F9"/>
    <w:rsid w:val="002C72A5"/>
    <w:rsid w:val="002C73B5"/>
    <w:rsid w:val="002C7930"/>
    <w:rsid w:val="002C7B3D"/>
    <w:rsid w:val="002C7B59"/>
    <w:rsid w:val="002C7E76"/>
    <w:rsid w:val="002C7E8E"/>
    <w:rsid w:val="002D0B90"/>
    <w:rsid w:val="002D0FDC"/>
    <w:rsid w:val="002D141F"/>
    <w:rsid w:val="002D14D1"/>
    <w:rsid w:val="002D1A63"/>
    <w:rsid w:val="002D1D1E"/>
    <w:rsid w:val="002D1D84"/>
    <w:rsid w:val="002D1E5A"/>
    <w:rsid w:val="002D22FD"/>
    <w:rsid w:val="002D2360"/>
    <w:rsid w:val="002D27D7"/>
    <w:rsid w:val="002D2955"/>
    <w:rsid w:val="002D2A76"/>
    <w:rsid w:val="002D2B46"/>
    <w:rsid w:val="002D2F1F"/>
    <w:rsid w:val="002D326B"/>
    <w:rsid w:val="002D37F7"/>
    <w:rsid w:val="002D3838"/>
    <w:rsid w:val="002D4B31"/>
    <w:rsid w:val="002D4E73"/>
    <w:rsid w:val="002D52DC"/>
    <w:rsid w:val="002D5F0F"/>
    <w:rsid w:val="002D6058"/>
    <w:rsid w:val="002D6076"/>
    <w:rsid w:val="002D60C2"/>
    <w:rsid w:val="002D6625"/>
    <w:rsid w:val="002D6CA6"/>
    <w:rsid w:val="002D6D23"/>
    <w:rsid w:val="002D6EA1"/>
    <w:rsid w:val="002D7445"/>
    <w:rsid w:val="002D795C"/>
    <w:rsid w:val="002E0228"/>
    <w:rsid w:val="002E052E"/>
    <w:rsid w:val="002E0A14"/>
    <w:rsid w:val="002E0A3F"/>
    <w:rsid w:val="002E1161"/>
    <w:rsid w:val="002E11D0"/>
    <w:rsid w:val="002E1500"/>
    <w:rsid w:val="002E1C59"/>
    <w:rsid w:val="002E1F32"/>
    <w:rsid w:val="002E2237"/>
    <w:rsid w:val="002E24CF"/>
    <w:rsid w:val="002E3764"/>
    <w:rsid w:val="002E4332"/>
    <w:rsid w:val="002E44D6"/>
    <w:rsid w:val="002E48F9"/>
    <w:rsid w:val="002E4A28"/>
    <w:rsid w:val="002E5374"/>
    <w:rsid w:val="002E53AC"/>
    <w:rsid w:val="002E5413"/>
    <w:rsid w:val="002E54F5"/>
    <w:rsid w:val="002E575D"/>
    <w:rsid w:val="002E6186"/>
    <w:rsid w:val="002E6429"/>
    <w:rsid w:val="002E67F6"/>
    <w:rsid w:val="002E7283"/>
    <w:rsid w:val="002E72E7"/>
    <w:rsid w:val="002E7382"/>
    <w:rsid w:val="002E7387"/>
    <w:rsid w:val="002E758F"/>
    <w:rsid w:val="002E7CFA"/>
    <w:rsid w:val="002F046D"/>
    <w:rsid w:val="002F058C"/>
    <w:rsid w:val="002F0A23"/>
    <w:rsid w:val="002F126C"/>
    <w:rsid w:val="002F1A33"/>
    <w:rsid w:val="002F1D1E"/>
    <w:rsid w:val="002F21C6"/>
    <w:rsid w:val="002F2269"/>
    <w:rsid w:val="002F2663"/>
    <w:rsid w:val="002F28CE"/>
    <w:rsid w:val="002F2DF1"/>
    <w:rsid w:val="002F30C6"/>
    <w:rsid w:val="002F3132"/>
    <w:rsid w:val="002F3333"/>
    <w:rsid w:val="002F355D"/>
    <w:rsid w:val="002F3609"/>
    <w:rsid w:val="002F3737"/>
    <w:rsid w:val="002F3F8D"/>
    <w:rsid w:val="002F417A"/>
    <w:rsid w:val="002F45EE"/>
    <w:rsid w:val="002F47C4"/>
    <w:rsid w:val="002F4CBF"/>
    <w:rsid w:val="002F4EB7"/>
    <w:rsid w:val="002F5126"/>
    <w:rsid w:val="002F515C"/>
    <w:rsid w:val="002F5C1C"/>
    <w:rsid w:val="002F5F27"/>
    <w:rsid w:val="002F614C"/>
    <w:rsid w:val="002F61F1"/>
    <w:rsid w:val="002F6603"/>
    <w:rsid w:val="002F6822"/>
    <w:rsid w:val="002F7138"/>
    <w:rsid w:val="002F725D"/>
    <w:rsid w:val="00300C53"/>
    <w:rsid w:val="00301102"/>
    <w:rsid w:val="00301446"/>
    <w:rsid w:val="0030197B"/>
    <w:rsid w:val="0030256B"/>
    <w:rsid w:val="00302CC1"/>
    <w:rsid w:val="00302D5B"/>
    <w:rsid w:val="00302F7C"/>
    <w:rsid w:val="00302FB8"/>
    <w:rsid w:val="0030436B"/>
    <w:rsid w:val="00304730"/>
    <w:rsid w:val="00304B91"/>
    <w:rsid w:val="00304EE5"/>
    <w:rsid w:val="00304F71"/>
    <w:rsid w:val="00305117"/>
    <w:rsid w:val="003051C1"/>
    <w:rsid w:val="003056B0"/>
    <w:rsid w:val="00305BBF"/>
    <w:rsid w:val="00305D09"/>
    <w:rsid w:val="00305D4A"/>
    <w:rsid w:val="003068C2"/>
    <w:rsid w:val="00306CE7"/>
    <w:rsid w:val="00306D8A"/>
    <w:rsid w:val="0030718D"/>
    <w:rsid w:val="00307646"/>
    <w:rsid w:val="00307E3F"/>
    <w:rsid w:val="0031029F"/>
    <w:rsid w:val="00310884"/>
    <w:rsid w:val="00310921"/>
    <w:rsid w:val="00310A93"/>
    <w:rsid w:val="00310C2C"/>
    <w:rsid w:val="00310E40"/>
    <w:rsid w:val="00310F75"/>
    <w:rsid w:val="0031114F"/>
    <w:rsid w:val="0031122A"/>
    <w:rsid w:val="003116A1"/>
    <w:rsid w:val="00311778"/>
    <w:rsid w:val="00311792"/>
    <w:rsid w:val="00311C3A"/>
    <w:rsid w:val="00311C86"/>
    <w:rsid w:val="003121E5"/>
    <w:rsid w:val="00312206"/>
    <w:rsid w:val="003122F5"/>
    <w:rsid w:val="003131EF"/>
    <w:rsid w:val="00313403"/>
    <w:rsid w:val="00313B4C"/>
    <w:rsid w:val="0031415D"/>
    <w:rsid w:val="00314601"/>
    <w:rsid w:val="00314741"/>
    <w:rsid w:val="003147D5"/>
    <w:rsid w:val="00314A7B"/>
    <w:rsid w:val="00315902"/>
    <w:rsid w:val="00315A5C"/>
    <w:rsid w:val="00315B72"/>
    <w:rsid w:val="0031608F"/>
    <w:rsid w:val="0031695C"/>
    <w:rsid w:val="003171CD"/>
    <w:rsid w:val="003171F2"/>
    <w:rsid w:val="003174AE"/>
    <w:rsid w:val="00317581"/>
    <w:rsid w:val="00317591"/>
    <w:rsid w:val="003175E1"/>
    <w:rsid w:val="0031765D"/>
    <w:rsid w:val="00317A6F"/>
    <w:rsid w:val="0032046B"/>
    <w:rsid w:val="003204F2"/>
    <w:rsid w:val="003205A9"/>
    <w:rsid w:val="00320AE8"/>
    <w:rsid w:val="00320DBE"/>
    <w:rsid w:val="00321134"/>
    <w:rsid w:val="003211F1"/>
    <w:rsid w:val="003212AE"/>
    <w:rsid w:val="0032176B"/>
    <w:rsid w:val="0032193E"/>
    <w:rsid w:val="003219AF"/>
    <w:rsid w:val="003219FE"/>
    <w:rsid w:val="00322199"/>
    <w:rsid w:val="00322317"/>
    <w:rsid w:val="00322955"/>
    <w:rsid w:val="0032321A"/>
    <w:rsid w:val="003235AB"/>
    <w:rsid w:val="00323993"/>
    <w:rsid w:val="00323CA0"/>
    <w:rsid w:val="00323D75"/>
    <w:rsid w:val="00323F85"/>
    <w:rsid w:val="00324072"/>
    <w:rsid w:val="003246F2"/>
    <w:rsid w:val="00324860"/>
    <w:rsid w:val="00324D37"/>
    <w:rsid w:val="003250F8"/>
    <w:rsid w:val="003251D2"/>
    <w:rsid w:val="00325234"/>
    <w:rsid w:val="00325C3D"/>
    <w:rsid w:val="003260D7"/>
    <w:rsid w:val="003260EE"/>
    <w:rsid w:val="0032695E"/>
    <w:rsid w:val="00326C30"/>
    <w:rsid w:val="00327033"/>
    <w:rsid w:val="00327D5A"/>
    <w:rsid w:val="00327DE4"/>
    <w:rsid w:val="003300AB"/>
    <w:rsid w:val="00330697"/>
    <w:rsid w:val="00330A1F"/>
    <w:rsid w:val="00330BEA"/>
    <w:rsid w:val="00330EA6"/>
    <w:rsid w:val="00332385"/>
    <w:rsid w:val="003323F7"/>
    <w:rsid w:val="00332609"/>
    <w:rsid w:val="00332B5E"/>
    <w:rsid w:val="00332D3C"/>
    <w:rsid w:val="00333143"/>
    <w:rsid w:val="00333913"/>
    <w:rsid w:val="00333FA9"/>
    <w:rsid w:val="0033419B"/>
    <w:rsid w:val="00335008"/>
    <w:rsid w:val="00335A70"/>
    <w:rsid w:val="00335A9D"/>
    <w:rsid w:val="00335BF2"/>
    <w:rsid w:val="00335E5F"/>
    <w:rsid w:val="003370FB"/>
    <w:rsid w:val="003373DE"/>
    <w:rsid w:val="00337406"/>
    <w:rsid w:val="00337575"/>
    <w:rsid w:val="00337AC7"/>
    <w:rsid w:val="00337E37"/>
    <w:rsid w:val="0034049E"/>
    <w:rsid w:val="00340658"/>
    <w:rsid w:val="00340961"/>
    <w:rsid w:val="00340BBF"/>
    <w:rsid w:val="00340CB9"/>
    <w:rsid w:val="003420C8"/>
    <w:rsid w:val="0034220F"/>
    <w:rsid w:val="00342669"/>
    <w:rsid w:val="00342B92"/>
    <w:rsid w:val="0034323D"/>
    <w:rsid w:val="003435AF"/>
    <w:rsid w:val="00343D1D"/>
    <w:rsid w:val="00343D67"/>
    <w:rsid w:val="003441D5"/>
    <w:rsid w:val="003441F1"/>
    <w:rsid w:val="003444D5"/>
    <w:rsid w:val="00344687"/>
    <w:rsid w:val="00344984"/>
    <w:rsid w:val="00344C9B"/>
    <w:rsid w:val="00344F69"/>
    <w:rsid w:val="003451A9"/>
    <w:rsid w:val="003453EB"/>
    <w:rsid w:val="00345984"/>
    <w:rsid w:val="00345B0A"/>
    <w:rsid w:val="00345BDE"/>
    <w:rsid w:val="00345D41"/>
    <w:rsid w:val="003464D0"/>
    <w:rsid w:val="00346DB5"/>
    <w:rsid w:val="003475F2"/>
    <w:rsid w:val="003478A6"/>
    <w:rsid w:val="00347AF9"/>
    <w:rsid w:val="00347E1B"/>
    <w:rsid w:val="00350467"/>
    <w:rsid w:val="00350758"/>
    <w:rsid w:val="00350A3E"/>
    <w:rsid w:val="00351033"/>
    <w:rsid w:val="00351053"/>
    <w:rsid w:val="00351C0A"/>
    <w:rsid w:val="00351FEB"/>
    <w:rsid w:val="0035227C"/>
    <w:rsid w:val="003522EF"/>
    <w:rsid w:val="00352E29"/>
    <w:rsid w:val="00353432"/>
    <w:rsid w:val="00353714"/>
    <w:rsid w:val="00353976"/>
    <w:rsid w:val="0035439E"/>
    <w:rsid w:val="003543D7"/>
    <w:rsid w:val="003544ED"/>
    <w:rsid w:val="0035458E"/>
    <w:rsid w:val="003545C6"/>
    <w:rsid w:val="00354922"/>
    <w:rsid w:val="00354CE2"/>
    <w:rsid w:val="003550C6"/>
    <w:rsid w:val="00355615"/>
    <w:rsid w:val="00355F2C"/>
    <w:rsid w:val="003578D7"/>
    <w:rsid w:val="00357AE5"/>
    <w:rsid w:val="00357DA3"/>
    <w:rsid w:val="00360434"/>
    <w:rsid w:val="00360AC3"/>
    <w:rsid w:val="0036140D"/>
    <w:rsid w:val="003619D7"/>
    <w:rsid w:val="00361FFB"/>
    <w:rsid w:val="0036230E"/>
    <w:rsid w:val="003624C7"/>
    <w:rsid w:val="00362EBE"/>
    <w:rsid w:val="0036309E"/>
    <w:rsid w:val="00363B8E"/>
    <w:rsid w:val="00363C31"/>
    <w:rsid w:val="00363D75"/>
    <w:rsid w:val="00363EC5"/>
    <w:rsid w:val="0036420D"/>
    <w:rsid w:val="00364230"/>
    <w:rsid w:val="0036453C"/>
    <w:rsid w:val="0036457A"/>
    <w:rsid w:val="00364673"/>
    <w:rsid w:val="00364ACA"/>
    <w:rsid w:val="00364CB7"/>
    <w:rsid w:val="00364DC0"/>
    <w:rsid w:val="00365972"/>
    <w:rsid w:val="00365EC5"/>
    <w:rsid w:val="003665CA"/>
    <w:rsid w:val="003669A0"/>
    <w:rsid w:val="003669A7"/>
    <w:rsid w:val="00366A5D"/>
    <w:rsid w:val="00366AE4"/>
    <w:rsid w:val="00366F0C"/>
    <w:rsid w:val="003672CB"/>
    <w:rsid w:val="00367455"/>
    <w:rsid w:val="003674DF"/>
    <w:rsid w:val="00370093"/>
    <w:rsid w:val="003703D8"/>
    <w:rsid w:val="003705E2"/>
    <w:rsid w:val="003709AE"/>
    <w:rsid w:val="00370A86"/>
    <w:rsid w:val="00370FE1"/>
    <w:rsid w:val="0037145E"/>
    <w:rsid w:val="003716FC"/>
    <w:rsid w:val="003724E1"/>
    <w:rsid w:val="00372F60"/>
    <w:rsid w:val="003731FC"/>
    <w:rsid w:val="0037352C"/>
    <w:rsid w:val="003737F9"/>
    <w:rsid w:val="00373E29"/>
    <w:rsid w:val="00374354"/>
    <w:rsid w:val="00374629"/>
    <w:rsid w:val="00374748"/>
    <w:rsid w:val="00374A29"/>
    <w:rsid w:val="00374C30"/>
    <w:rsid w:val="00374CC4"/>
    <w:rsid w:val="00374E44"/>
    <w:rsid w:val="00374F61"/>
    <w:rsid w:val="00375815"/>
    <w:rsid w:val="00375A9B"/>
    <w:rsid w:val="00375CBE"/>
    <w:rsid w:val="003762F0"/>
    <w:rsid w:val="00376572"/>
    <w:rsid w:val="003765C1"/>
    <w:rsid w:val="00376ADE"/>
    <w:rsid w:val="0037716D"/>
    <w:rsid w:val="003773B5"/>
    <w:rsid w:val="0037778B"/>
    <w:rsid w:val="00377941"/>
    <w:rsid w:val="003779A8"/>
    <w:rsid w:val="00380013"/>
    <w:rsid w:val="003802F3"/>
    <w:rsid w:val="0038167E"/>
    <w:rsid w:val="003817B4"/>
    <w:rsid w:val="003818B5"/>
    <w:rsid w:val="00381B3F"/>
    <w:rsid w:val="00381DA4"/>
    <w:rsid w:val="003830EC"/>
    <w:rsid w:val="003835E6"/>
    <w:rsid w:val="00383991"/>
    <w:rsid w:val="00383A9B"/>
    <w:rsid w:val="00383BC6"/>
    <w:rsid w:val="00383F5D"/>
    <w:rsid w:val="0038413A"/>
    <w:rsid w:val="00384464"/>
    <w:rsid w:val="0038487B"/>
    <w:rsid w:val="00385180"/>
    <w:rsid w:val="00385279"/>
    <w:rsid w:val="00385843"/>
    <w:rsid w:val="003858C7"/>
    <w:rsid w:val="00385F30"/>
    <w:rsid w:val="00386859"/>
    <w:rsid w:val="0038712E"/>
    <w:rsid w:val="003871D3"/>
    <w:rsid w:val="00387275"/>
    <w:rsid w:val="003872D8"/>
    <w:rsid w:val="0038794D"/>
    <w:rsid w:val="00387B58"/>
    <w:rsid w:val="00387D50"/>
    <w:rsid w:val="00390236"/>
    <w:rsid w:val="003907E2"/>
    <w:rsid w:val="003908DA"/>
    <w:rsid w:val="003908E0"/>
    <w:rsid w:val="00391E3F"/>
    <w:rsid w:val="003924D4"/>
    <w:rsid w:val="00392B98"/>
    <w:rsid w:val="00392FAA"/>
    <w:rsid w:val="003933A5"/>
    <w:rsid w:val="0039349C"/>
    <w:rsid w:val="003936A6"/>
    <w:rsid w:val="00393B05"/>
    <w:rsid w:val="0039457E"/>
    <w:rsid w:val="00394727"/>
    <w:rsid w:val="00394C97"/>
    <w:rsid w:val="00394DDF"/>
    <w:rsid w:val="0039566F"/>
    <w:rsid w:val="00395BF7"/>
    <w:rsid w:val="00395D3E"/>
    <w:rsid w:val="003964FC"/>
    <w:rsid w:val="003965DA"/>
    <w:rsid w:val="0039691E"/>
    <w:rsid w:val="00396CA0"/>
    <w:rsid w:val="00396E51"/>
    <w:rsid w:val="0039746F"/>
    <w:rsid w:val="00397566"/>
    <w:rsid w:val="003976AD"/>
    <w:rsid w:val="00397871"/>
    <w:rsid w:val="00397A15"/>
    <w:rsid w:val="00397D44"/>
    <w:rsid w:val="003A02F1"/>
    <w:rsid w:val="003A05DB"/>
    <w:rsid w:val="003A060C"/>
    <w:rsid w:val="003A0EDC"/>
    <w:rsid w:val="003A1398"/>
    <w:rsid w:val="003A187D"/>
    <w:rsid w:val="003A1939"/>
    <w:rsid w:val="003A19C3"/>
    <w:rsid w:val="003A1B7C"/>
    <w:rsid w:val="003A1CEA"/>
    <w:rsid w:val="003A1E21"/>
    <w:rsid w:val="003A1EDC"/>
    <w:rsid w:val="003A29A9"/>
    <w:rsid w:val="003A2C72"/>
    <w:rsid w:val="003A2D85"/>
    <w:rsid w:val="003A30B9"/>
    <w:rsid w:val="003A37FB"/>
    <w:rsid w:val="003A3A89"/>
    <w:rsid w:val="003A3EC8"/>
    <w:rsid w:val="003A409E"/>
    <w:rsid w:val="003A455C"/>
    <w:rsid w:val="003A4D1B"/>
    <w:rsid w:val="003A54D4"/>
    <w:rsid w:val="003A58AF"/>
    <w:rsid w:val="003A60F0"/>
    <w:rsid w:val="003A6B33"/>
    <w:rsid w:val="003A6FBE"/>
    <w:rsid w:val="003A74DB"/>
    <w:rsid w:val="003A7522"/>
    <w:rsid w:val="003A7A29"/>
    <w:rsid w:val="003A7C6B"/>
    <w:rsid w:val="003B0614"/>
    <w:rsid w:val="003B0694"/>
    <w:rsid w:val="003B08C4"/>
    <w:rsid w:val="003B0FEE"/>
    <w:rsid w:val="003B1002"/>
    <w:rsid w:val="003B1147"/>
    <w:rsid w:val="003B11C5"/>
    <w:rsid w:val="003B1936"/>
    <w:rsid w:val="003B1974"/>
    <w:rsid w:val="003B1D86"/>
    <w:rsid w:val="003B2356"/>
    <w:rsid w:val="003B23F7"/>
    <w:rsid w:val="003B25EA"/>
    <w:rsid w:val="003B26BC"/>
    <w:rsid w:val="003B30FF"/>
    <w:rsid w:val="003B3B18"/>
    <w:rsid w:val="003B3D2B"/>
    <w:rsid w:val="003B42A2"/>
    <w:rsid w:val="003B4D01"/>
    <w:rsid w:val="003B50AE"/>
    <w:rsid w:val="003B52BE"/>
    <w:rsid w:val="003B555B"/>
    <w:rsid w:val="003B5D4F"/>
    <w:rsid w:val="003B5F66"/>
    <w:rsid w:val="003B5F74"/>
    <w:rsid w:val="003B611D"/>
    <w:rsid w:val="003B61DE"/>
    <w:rsid w:val="003B6713"/>
    <w:rsid w:val="003B68F4"/>
    <w:rsid w:val="003B78A9"/>
    <w:rsid w:val="003B793C"/>
    <w:rsid w:val="003B7BB2"/>
    <w:rsid w:val="003B7D52"/>
    <w:rsid w:val="003C03CC"/>
    <w:rsid w:val="003C0E20"/>
    <w:rsid w:val="003C1179"/>
    <w:rsid w:val="003C1422"/>
    <w:rsid w:val="003C1A62"/>
    <w:rsid w:val="003C231D"/>
    <w:rsid w:val="003C234F"/>
    <w:rsid w:val="003C236C"/>
    <w:rsid w:val="003C2A30"/>
    <w:rsid w:val="003C2B5C"/>
    <w:rsid w:val="003C31F4"/>
    <w:rsid w:val="003C3273"/>
    <w:rsid w:val="003C3392"/>
    <w:rsid w:val="003C374B"/>
    <w:rsid w:val="003C3C50"/>
    <w:rsid w:val="003C3E94"/>
    <w:rsid w:val="003C3EEB"/>
    <w:rsid w:val="003C496F"/>
    <w:rsid w:val="003C4AF0"/>
    <w:rsid w:val="003C549D"/>
    <w:rsid w:val="003C5E82"/>
    <w:rsid w:val="003C6630"/>
    <w:rsid w:val="003C671D"/>
    <w:rsid w:val="003C6EA0"/>
    <w:rsid w:val="003C6F49"/>
    <w:rsid w:val="003C792E"/>
    <w:rsid w:val="003C7DBE"/>
    <w:rsid w:val="003D0207"/>
    <w:rsid w:val="003D07E3"/>
    <w:rsid w:val="003D0865"/>
    <w:rsid w:val="003D0996"/>
    <w:rsid w:val="003D0BAB"/>
    <w:rsid w:val="003D0BE9"/>
    <w:rsid w:val="003D0CC0"/>
    <w:rsid w:val="003D0E39"/>
    <w:rsid w:val="003D1044"/>
    <w:rsid w:val="003D1442"/>
    <w:rsid w:val="003D1473"/>
    <w:rsid w:val="003D1A5D"/>
    <w:rsid w:val="003D1D63"/>
    <w:rsid w:val="003D246A"/>
    <w:rsid w:val="003D2DCB"/>
    <w:rsid w:val="003D2E17"/>
    <w:rsid w:val="003D2F3C"/>
    <w:rsid w:val="003D32D1"/>
    <w:rsid w:val="003D35E6"/>
    <w:rsid w:val="003D3890"/>
    <w:rsid w:val="003D38A6"/>
    <w:rsid w:val="003D3B50"/>
    <w:rsid w:val="003D3CED"/>
    <w:rsid w:val="003D460E"/>
    <w:rsid w:val="003D4A1B"/>
    <w:rsid w:val="003D4B54"/>
    <w:rsid w:val="003D4B7C"/>
    <w:rsid w:val="003D4DBF"/>
    <w:rsid w:val="003D549D"/>
    <w:rsid w:val="003D559E"/>
    <w:rsid w:val="003D5A48"/>
    <w:rsid w:val="003D5B82"/>
    <w:rsid w:val="003D5CB8"/>
    <w:rsid w:val="003D5D56"/>
    <w:rsid w:val="003D5E87"/>
    <w:rsid w:val="003D5EAA"/>
    <w:rsid w:val="003D64E3"/>
    <w:rsid w:val="003D6F1B"/>
    <w:rsid w:val="003D72FE"/>
    <w:rsid w:val="003D7426"/>
    <w:rsid w:val="003D7AA0"/>
    <w:rsid w:val="003D7B8B"/>
    <w:rsid w:val="003D7DCC"/>
    <w:rsid w:val="003D7E2B"/>
    <w:rsid w:val="003E0009"/>
    <w:rsid w:val="003E00DD"/>
    <w:rsid w:val="003E02DB"/>
    <w:rsid w:val="003E06D5"/>
    <w:rsid w:val="003E0EC6"/>
    <w:rsid w:val="003E0F76"/>
    <w:rsid w:val="003E1745"/>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8B5"/>
    <w:rsid w:val="003E5953"/>
    <w:rsid w:val="003E63FA"/>
    <w:rsid w:val="003E6747"/>
    <w:rsid w:val="003E6AF1"/>
    <w:rsid w:val="003E72FF"/>
    <w:rsid w:val="003E7E07"/>
    <w:rsid w:val="003F0004"/>
    <w:rsid w:val="003F0021"/>
    <w:rsid w:val="003F0465"/>
    <w:rsid w:val="003F0AEA"/>
    <w:rsid w:val="003F0DAB"/>
    <w:rsid w:val="003F1208"/>
    <w:rsid w:val="003F14AA"/>
    <w:rsid w:val="003F15F8"/>
    <w:rsid w:val="003F193D"/>
    <w:rsid w:val="003F198C"/>
    <w:rsid w:val="003F1B9F"/>
    <w:rsid w:val="003F2403"/>
    <w:rsid w:val="003F2564"/>
    <w:rsid w:val="003F2954"/>
    <w:rsid w:val="003F2AE0"/>
    <w:rsid w:val="003F2B23"/>
    <w:rsid w:val="003F2E3F"/>
    <w:rsid w:val="003F351D"/>
    <w:rsid w:val="003F3A60"/>
    <w:rsid w:val="003F3FFD"/>
    <w:rsid w:val="003F44BB"/>
    <w:rsid w:val="003F45A0"/>
    <w:rsid w:val="003F48D8"/>
    <w:rsid w:val="003F5163"/>
    <w:rsid w:val="003F5524"/>
    <w:rsid w:val="003F623A"/>
    <w:rsid w:val="003F6499"/>
    <w:rsid w:val="003F66A7"/>
    <w:rsid w:val="003F698C"/>
    <w:rsid w:val="003F69F5"/>
    <w:rsid w:val="003F7037"/>
    <w:rsid w:val="003F7110"/>
    <w:rsid w:val="003F78C2"/>
    <w:rsid w:val="003F7AFA"/>
    <w:rsid w:val="003F7C45"/>
    <w:rsid w:val="00400615"/>
    <w:rsid w:val="00400FFE"/>
    <w:rsid w:val="0040142E"/>
    <w:rsid w:val="004016FA"/>
    <w:rsid w:val="00401A07"/>
    <w:rsid w:val="00401DC5"/>
    <w:rsid w:val="00401ECA"/>
    <w:rsid w:val="004021F9"/>
    <w:rsid w:val="004022F4"/>
    <w:rsid w:val="00402427"/>
    <w:rsid w:val="00402428"/>
    <w:rsid w:val="0040249F"/>
    <w:rsid w:val="00402BFB"/>
    <w:rsid w:val="00402C05"/>
    <w:rsid w:val="0040309C"/>
    <w:rsid w:val="0040319B"/>
    <w:rsid w:val="00403571"/>
    <w:rsid w:val="00404603"/>
    <w:rsid w:val="004048C8"/>
    <w:rsid w:val="00404A79"/>
    <w:rsid w:val="00404BC9"/>
    <w:rsid w:val="00404EDF"/>
    <w:rsid w:val="00405224"/>
    <w:rsid w:val="00405604"/>
    <w:rsid w:val="00405B34"/>
    <w:rsid w:val="00405F6D"/>
    <w:rsid w:val="004064F8"/>
    <w:rsid w:val="00406779"/>
    <w:rsid w:val="00406969"/>
    <w:rsid w:val="00407066"/>
    <w:rsid w:val="00407072"/>
    <w:rsid w:val="004074BD"/>
    <w:rsid w:val="00410461"/>
    <w:rsid w:val="00410B07"/>
    <w:rsid w:val="00410C11"/>
    <w:rsid w:val="0041173A"/>
    <w:rsid w:val="00411A8A"/>
    <w:rsid w:val="00411AA5"/>
    <w:rsid w:val="00411C80"/>
    <w:rsid w:val="00411C9C"/>
    <w:rsid w:val="00412459"/>
    <w:rsid w:val="00412491"/>
    <w:rsid w:val="0041256E"/>
    <w:rsid w:val="00412A73"/>
    <w:rsid w:val="0041374C"/>
    <w:rsid w:val="0041410C"/>
    <w:rsid w:val="004141D7"/>
    <w:rsid w:val="004148C4"/>
    <w:rsid w:val="00415018"/>
    <w:rsid w:val="0041585D"/>
    <w:rsid w:val="0041599E"/>
    <w:rsid w:val="00415BFF"/>
    <w:rsid w:val="0041605B"/>
    <w:rsid w:val="00416179"/>
    <w:rsid w:val="004163C9"/>
    <w:rsid w:val="00416446"/>
    <w:rsid w:val="004167B0"/>
    <w:rsid w:val="00416F8C"/>
    <w:rsid w:val="00417165"/>
    <w:rsid w:val="00417473"/>
    <w:rsid w:val="0041784A"/>
    <w:rsid w:val="00420146"/>
    <w:rsid w:val="004203BF"/>
    <w:rsid w:val="00420608"/>
    <w:rsid w:val="0042072A"/>
    <w:rsid w:val="00420749"/>
    <w:rsid w:val="00420903"/>
    <w:rsid w:val="00420CE5"/>
    <w:rsid w:val="00420E17"/>
    <w:rsid w:val="004210BC"/>
    <w:rsid w:val="00421124"/>
    <w:rsid w:val="00421477"/>
    <w:rsid w:val="004216CE"/>
    <w:rsid w:val="004217F2"/>
    <w:rsid w:val="004219E3"/>
    <w:rsid w:val="00421AD5"/>
    <w:rsid w:val="00421C65"/>
    <w:rsid w:val="00422492"/>
    <w:rsid w:val="0042268F"/>
    <w:rsid w:val="00423573"/>
    <w:rsid w:val="00423757"/>
    <w:rsid w:val="004238FB"/>
    <w:rsid w:val="00423B6C"/>
    <w:rsid w:val="00423DA2"/>
    <w:rsid w:val="00423E87"/>
    <w:rsid w:val="00423EDF"/>
    <w:rsid w:val="00423FFE"/>
    <w:rsid w:val="00424016"/>
    <w:rsid w:val="0042402C"/>
    <w:rsid w:val="00424256"/>
    <w:rsid w:val="004242C8"/>
    <w:rsid w:val="004247D5"/>
    <w:rsid w:val="00424AA5"/>
    <w:rsid w:val="00424AF1"/>
    <w:rsid w:val="00424C98"/>
    <w:rsid w:val="00424E7B"/>
    <w:rsid w:val="0042552A"/>
    <w:rsid w:val="00425807"/>
    <w:rsid w:val="00425B3E"/>
    <w:rsid w:val="00425B6C"/>
    <w:rsid w:val="00425BAB"/>
    <w:rsid w:val="00425D84"/>
    <w:rsid w:val="0042636B"/>
    <w:rsid w:val="00426856"/>
    <w:rsid w:val="00426ED2"/>
    <w:rsid w:val="00427047"/>
    <w:rsid w:val="00427445"/>
    <w:rsid w:val="0042763F"/>
    <w:rsid w:val="00427A41"/>
    <w:rsid w:val="00427C5B"/>
    <w:rsid w:val="00430671"/>
    <w:rsid w:val="004307EE"/>
    <w:rsid w:val="00430931"/>
    <w:rsid w:val="00431211"/>
    <w:rsid w:val="004316CB"/>
    <w:rsid w:val="00431871"/>
    <w:rsid w:val="00431CBC"/>
    <w:rsid w:val="00432334"/>
    <w:rsid w:val="004323BD"/>
    <w:rsid w:val="004329D0"/>
    <w:rsid w:val="0043385D"/>
    <w:rsid w:val="0043457E"/>
    <w:rsid w:val="00434AAE"/>
    <w:rsid w:val="00434C11"/>
    <w:rsid w:val="00435396"/>
    <w:rsid w:val="00435C4E"/>
    <w:rsid w:val="00435D2F"/>
    <w:rsid w:val="00435E4C"/>
    <w:rsid w:val="0043676D"/>
    <w:rsid w:val="00436798"/>
    <w:rsid w:val="004368C0"/>
    <w:rsid w:val="004369E8"/>
    <w:rsid w:val="00436CA0"/>
    <w:rsid w:val="00436E04"/>
    <w:rsid w:val="0043734D"/>
    <w:rsid w:val="00437473"/>
    <w:rsid w:val="004376CC"/>
    <w:rsid w:val="00437A21"/>
    <w:rsid w:val="00437EA4"/>
    <w:rsid w:val="004404C1"/>
    <w:rsid w:val="004406D2"/>
    <w:rsid w:val="0044072D"/>
    <w:rsid w:val="00440F75"/>
    <w:rsid w:val="00441256"/>
    <w:rsid w:val="00441D27"/>
    <w:rsid w:val="00441E1D"/>
    <w:rsid w:val="004421A4"/>
    <w:rsid w:val="00442304"/>
    <w:rsid w:val="004430D9"/>
    <w:rsid w:val="0044341A"/>
    <w:rsid w:val="0044343B"/>
    <w:rsid w:val="00443631"/>
    <w:rsid w:val="00443963"/>
    <w:rsid w:val="00443A27"/>
    <w:rsid w:val="00443B4F"/>
    <w:rsid w:val="00443D1B"/>
    <w:rsid w:val="00443DEF"/>
    <w:rsid w:val="004442B5"/>
    <w:rsid w:val="00444567"/>
    <w:rsid w:val="00444D95"/>
    <w:rsid w:val="0044537F"/>
    <w:rsid w:val="00445B1C"/>
    <w:rsid w:val="00445BEF"/>
    <w:rsid w:val="00445CA9"/>
    <w:rsid w:val="00446EC4"/>
    <w:rsid w:val="0044704D"/>
    <w:rsid w:val="0044710D"/>
    <w:rsid w:val="0044724D"/>
    <w:rsid w:val="00447259"/>
    <w:rsid w:val="004476F0"/>
    <w:rsid w:val="004477DC"/>
    <w:rsid w:val="00447DC3"/>
    <w:rsid w:val="00450150"/>
    <w:rsid w:val="0045026D"/>
    <w:rsid w:val="004502E0"/>
    <w:rsid w:val="0045184D"/>
    <w:rsid w:val="00452488"/>
    <w:rsid w:val="004530A2"/>
    <w:rsid w:val="004532CB"/>
    <w:rsid w:val="00453335"/>
    <w:rsid w:val="00453664"/>
    <w:rsid w:val="00453C3C"/>
    <w:rsid w:val="00453D21"/>
    <w:rsid w:val="00453F79"/>
    <w:rsid w:val="004541B6"/>
    <w:rsid w:val="0045422E"/>
    <w:rsid w:val="004543B9"/>
    <w:rsid w:val="004544E3"/>
    <w:rsid w:val="00454889"/>
    <w:rsid w:val="00454B86"/>
    <w:rsid w:val="00454DF8"/>
    <w:rsid w:val="00454E85"/>
    <w:rsid w:val="00455005"/>
    <w:rsid w:val="004552DE"/>
    <w:rsid w:val="00455CEF"/>
    <w:rsid w:val="00455EAA"/>
    <w:rsid w:val="00455FCB"/>
    <w:rsid w:val="004565A5"/>
    <w:rsid w:val="004567AA"/>
    <w:rsid w:val="004569AB"/>
    <w:rsid w:val="004569E6"/>
    <w:rsid w:val="00456C8C"/>
    <w:rsid w:val="00456D50"/>
    <w:rsid w:val="004570B0"/>
    <w:rsid w:val="00457314"/>
    <w:rsid w:val="00457554"/>
    <w:rsid w:val="00457B52"/>
    <w:rsid w:val="004606FA"/>
    <w:rsid w:val="00460706"/>
    <w:rsid w:val="0046078B"/>
    <w:rsid w:val="004607AB"/>
    <w:rsid w:val="00460D02"/>
    <w:rsid w:val="00460E0C"/>
    <w:rsid w:val="0046165C"/>
    <w:rsid w:val="00461904"/>
    <w:rsid w:val="004624DF"/>
    <w:rsid w:val="004626AB"/>
    <w:rsid w:val="00462824"/>
    <w:rsid w:val="00462863"/>
    <w:rsid w:val="00462DB2"/>
    <w:rsid w:val="004631D6"/>
    <w:rsid w:val="0046344C"/>
    <w:rsid w:val="00463A23"/>
    <w:rsid w:val="00463D99"/>
    <w:rsid w:val="00463E8D"/>
    <w:rsid w:val="00463FC8"/>
    <w:rsid w:val="004640CF"/>
    <w:rsid w:val="004641F9"/>
    <w:rsid w:val="00464271"/>
    <w:rsid w:val="004643FF"/>
    <w:rsid w:val="004647E7"/>
    <w:rsid w:val="00464EE4"/>
    <w:rsid w:val="00464F29"/>
    <w:rsid w:val="004652B5"/>
    <w:rsid w:val="00465747"/>
    <w:rsid w:val="004657F9"/>
    <w:rsid w:val="0046588F"/>
    <w:rsid w:val="00465B3F"/>
    <w:rsid w:val="00465DD5"/>
    <w:rsid w:val="00465ED8"/>
    <w:rsid w:val="00465FFE"/>
    <w:rsid w:val="004660F5"/>
    <w:rsid w:val="004667AB"/>
    <w:rsid w:val="0046681B"/>
    <w:rsid w:val="004669C1"/>
    <w:rsid w:val="00466A02"/>
    <w:rsid w:val="00466A07"/>
    <w:rsid w:val="00466A2F"/>
    <w:rsid w:val="004673E7"/>
    <w:rsid w:val="004677A8"/>
    <w:rsid w:val="00467FD1"/>
    <w:rsid w:val="0047032C"/>
    <w:rsid w:val="00470516"/>
    <w:rsid w:val="00470696"/>
    <w:rsid w:val="0047089D"/>
    <w:rsid w:val="0047144E"/>
    <w:rsid w:val="004716D8"/>
    <w:rsid w:val="004717C9"/>
    <w:rsid w:val="00472251"/>
    <w:rsid w:val="004726E9"/>
    <w:rsid w:val="00472A79"/>
    <w:rsid w:val="00472B3C"/>
    <w:rsid w:val="00472D6C"/>
    <w:rsid w:val="00472DA2"/>
    <w:rsid w:val="00472E2E"/>
    <w:rsid w:val="00473732"/>
    <w:rsid w:val="00473A9F"/>
    <w:rsid w:val="00473D6D"/>
    <w:rsid w:val="00473F4C"/>
    <w:rsid w:val="0047416B"/>
    <w:rsid w:val="00474287"/>
    <w:rsid w:val="004745A6"/>
    <w:rsid w:val="004746A3"/>
    <w:rsid w:val="00474E5F"/>
    <w:rsid w:val="00475069"/>
    <w:rsid w:val="00475E03"/>
    <w:rsid w:val="00475EEB"/>
    <w:rsid w:val="00476118"/>
    <w:rsid w:val="004763B5"/>
    <w:rsid w:val="0047659D"/>
    <w:rsid w:val="00476B06"/>
    <w:rsid w:val="004771BF"/>
    <w:rsid w:val="00477AC3"/>
    <w:rsid w:val="00480257"/>
    <w:rsid w:val="00480793"/>
    <w:rsid w:val="0048096A"/>
    <w:rsid w:val="00480E10"/>
    <w:rsid w:val="0048107F"/>
    <w:rsid w:val="004810AB"/>
    <w:rsid w:val="0048110E"/>
    <w:rsid w:val="00482ACD"/>
    <w:rsid w:val="00482F1A"/>
    <w:rsid w:val="00482FC8"/>
    <w:rsid w:val="004833F1"/>
    <w:rsid w:val="0048467E"/>
    <w:rsid w:val="00484704"/>
    <w:rsid w:val="00484DF5"/>
    <w:rsid w:val="0048527C"/>
    <w:rsid w:val="00485460"/>
    <w:rsid w:val="00485DFC"/>
    <w:rsid w:val="004863D1"/>
    <w:rsid w:val="0048659D"/>
    <w:rsid w:val="00486881"/>
    <w:rsid w:val="00486DCC"/>
    <w:rsid w:val="0048734F"/>
    <w:rsid w:val="00487976"/>
    <w:rsid w:val="00487E0F"/>
    <w:rsid w:val="004903B1"/>
    <w:rsid w:val="004903C6"/>
    <w:rsid w:val="004910E8"/>
    <w:rsid w:val="004911F9"/>
    <w:rsid w:val="00491582"/>
    <w:rsid w:val="00491BA3"/>
    <w:rsid w:val="004922BF"/>
    <w:rsid w:val="0049275C"/>
    <w:rsid w:val="004929CB"/>
    <w:rsid w:val="00492E6F"/>
    <w:rsid w:val="00492EA7"/>
    <w:rsid w:val="0049430B"/>
    <w:rsid w:val="0049505E"/>
    <w:rsid w:val="00495408"/>
    <w:rsid w:val="00495B90"/>
    <w:rsid w:val="00495DE3"/>
    <w:rsid w:val="0049614D"/>
    <w:rsid w:val="004964A6"/>
    <w:rsid w:val="00496EB7"/>
    <w:rsid w:val="004973B7"/>
    <w:rsid w:val="00497772"/>
    <w:rsid w:val="004977AF"/>
    <w:rsid w:val="004978BB"/>
    <w:rsid w:val="00497D57"/>
    <w:rsid w:val="004A08BE"/>
    <w:rsid w:val="004A0DD1"/>
    <w:rsid w:val="004A17BB"/>
    <w:rsid w:val="004A186A"/>
    <w:rsid w:val="004A1A0D"/>
    <w:rsid w:val="004A1B5F"/>
    <w:rsid w:val="004A2FF4"/>
    <w:rsid w:val="004A32C4"/>
    <w:rsid w:val="004A3452"/>
    <w:rsid w:val="004A3781"/>
    <w:rsid w:val="004A3A88"/>
    <w:rsid w:val="004A44E7"/>
    <w:rsid w:val="004A4869"/>
    <w:rsid w:val="004A4970"/>
    <w:rsid w:val="004A4D87"/>
    <w:rsid w:val="004A51D6"/>
    <w:rsid w:val="004A54ED"/>
    <w:rsid w:val="004A61AA"/>
    <w:rsid w:val="004A6317"/>
    <w:rsid w:val="004A63B4"/>
    <w:rsid w:val="004A6975"/>
    <w:rsid w:val="004A7492"/>
    <w:rsid w:val="004A7704"/>
    <w:rsid w:val="004A7917"/>
    <w:rsid w:val="004B041A"/>
    <w:rsid w:val="004B056A"/>
    <w:rsid w:val="004B0948"/>
    <w:rsid w:val="004B0CED"/>
    <w:rsid w:val="004B1039"/>
    <w:rsid w:val="004B12B7"/>
    <w:rsid w:val="004B1387"/>
    <w:rsid w:val="004B146F"/>
    <w:rsid w:val="004B1474"/>
    <w:rsid w:val="004B1777"/>
    <w:rsid w:val="004B1D46"/>
    <w:rsid w:val="004B1F3F"/>
    <w:rsid w:val="004B22AF"/>
    <w:rsid w:val="004B2584"/>
    <w:rsid w:val="004B2E59"/>
    <w:rsid w:val="004B360E"/>
    <w:rsid w:val="004B39EA"/>
    <w:rsid w:val="004B3BCF"/>
    <w:rsid w:val="004B3EFA"/>
    <w:rsid w:val="004B443F"/>
    <w:rsid w:val="004B47E1"/>
    <w:rsid w:val="004B5260"/>
    <w:rsid w:val="004B5BB2"/>
    <w:rsid w:val="004B5C80"/>
    <w:rsid w:val="004B5D0A"/>
    <w:rsid w:val="004B5E7E"/>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2CCB"/>
    <w:rsid w:val="004C3A29"/>
    <w:rsid w:val="004C3B87"/>
    <w:rsid w:val="004C4999"/>
    <w:rsid w:val="004C5328"/>
    <w:rsid w:val="004C5591"/>
    <w:rsid w:val="004C591A"/>
    <w:rsid w:val="004C61DD"/>
    <w:rsid w:val="004C6297"/>
    <w:rsid w:val="004C6C5D"/>
    <w:rsid w:val="004C6CF5"/>
    <w:rsid w:val="004C6DA2"/>
    <w:rsid w:val="004C7255"/>
    <w:rsid w:val="004C788C"/>
    <w:rsid w:val="004C7C2B"/>
    <w:rsid w:val="004C7C30"/>
    <w:rsid w:val="004C7EB3"/>
    <w:rsid w:val="004D03AF"/>
    <w:rsid w:val="004D04B8"/>
    <w:rsid w:val="004D0815"/>
    <w:rsid w:val="004D0EA1"/>
    <w:rsid w:val="004D10FD"/>
    <w:rsid w:val="004D1E30"/>
    <w:rsid w:val="004D20DF"/>
    <w:rsid w:val="004D22A4"/>
    <w:rsid w:val="004D277A"/>
    <w:rsid w:val="004D2862"/>
    <w:rsid w:val="004D30A8"/>
    <w:rsid w:val="004D34D7"/>
    <w:rsid w:val="004D3651"/>
    <w:rsid w:val="004D3983"/>
    <w:rsid w:val="004D3C82"/>
    <w:rsid w:val="004D473B"/>
    <w:rsid w:val="004D4A81"/>
    <w:rsid w:val="004D4D6D"/>
    <w:rsid w:val="004D4E4B"/>
    <w:rsid w:val="004D4E70"/>
    <w:rsid w:val="004D51F9"/>
    <w:rsid w:val="004D5375"/>
    <w:rsid w:val="004D54F8"/>
    <w:rsid w:val="004D5CD1"/>
    <w:rsid w:val="004D62C7"/>
    <w:rsid w:val="004D64C0"/>
    <w:rsid w:val="004D69AD"/>
    <w:rsid w:val="004D6BB4"/>
    <w:rsid w:val="004D7246"/>
    <w:rsid w:val="004D7919"/>
    <w:rsid w:val="004D7BFE"/>
    <w:rsid w:val="004D7E2B"/>
    <w:rsid w:val="004E07F0"/>
    <w:rsid w:val="004E09B6"/>
    <w:rsid w:val="004E10AF"/>
    <w:rsid w:val="004E1D7A"/>
    <w:rsid w:val="004E1F70"/>
    <w:rsid w:val="004E29B1"/>
    <w:rsid w:val="004E2C53"/>
    <w:rsid w:val="004E32A1"/>
    <w:rsid w:val="004E368C"/>
    <w:rsid w:val="004E36ED"/>
    <w:rsid w:val="004E3936"/>
    <w:rsid w:val="004E3F4A"/>
    <w:rsid w:val="004E4AFB"/>
    <w:rsid w:val="004E4B37"/>
    <w:rsid w:val="004E52E7"/>
    <w:rsid w:val="004E5AEF"/>
    <w:rsid w:val="004E5BAA"/>
    <w:rsid w:val="004E5D96"/>
    <w:rsid w:val="004E68C2"/>
    <w:rsid w:val="004E6AEC"/>
    <w:rsid w:val="004E73AB"/>
    <w:rsid w:val="004E7610"/>
    <w:rsid w:val="004F00D5"/>
    <w:rsid w:val="004F04FA"/>
    <w:rsid w:val="004F0593"/>
    <w:rsid w:val="004F090A"/>
    <w:rsid w:val="004F0AB7"/>
    <w:rsid w:val="004F0B94"/>
    <w:rsid w:val="004F0BFF"/>
    <w:rsid w:val="004F0C94"/>
    <w:rsid w:val="004F0CEC"/>
    <w:rsid w:val="004F0E26"/>
    <w:rsid w:val="004F169D"/>
    <w:rsid w:val="004F1997"/>
    <w:rsid w:val="004F19BA"/>
    <w:rsid w:val="004F1BED"/>
    <w:rsid w:val="004F1CC8"/>
    <w:rsid w:val="004F2004"/>
    <w:rsid w:val="004F21BD"/>
    <w:rsid w:val="004F2B88"/>
    <w:rsid w:val="004F2C27"/>
    <w:rsid w:val="004F351A"/>
    <w:rsid w:val="004F38BF"/>
    <w:rsid w:val="004F3DE6"/>
    <w:rsid w:val="004F435E"/>
    <w:rsid w:val="004F440D"/>
    <w:rsid w:val="004F445A"/>
    <w:rsid w:val="004F5224"/>
    <w:rsid w:val="004F58C2"/>
    <w:rsid w:val="004F5EDE"/>
    <w:rsid w:val="004F63E8"/>
    <w:rsid w:val="004F64CE"/>
    <w:rsid w:val="004F7303"/>
    <w:rsid w:val="004F77B7"/>
    <w:rsid w:val="004F7D20"/>
    <w:rsid w:val="004F7DF7"/>
    <w:rsid w:val="005000E6"/>
    <w:rsid w:val="0050065B"/>
    <w:rsid w:val="00500D62"/>
    <w:rsid w:val="00500E20"/>
    <w:rsid w:val="005014DB"/>
    <w:rsid w:val="005022DC"/>
    <w:rsid w:val="00502910"/>
    <w:rsid w:val="00502E46"/>
    <w:rsid w:val="00503CEE"/>
    <w:rsid w:val="00503F6F"/>
    <w:rsid w:val="005045D6"/>
    <w:rsid w:val="00504EEB"/>
    <w:rsid w:val="00504EF3"/>
    <w:rsid w:val="00505089"/>
    <w:rsid w:val="0050547A"/>
    <w:rsid w:val="005055C9"/>
    <w:rsid w:val="00505673"/>
    <w:rsid w:val="0050568A"/>
    <w:rsid w:val="00505C9C"/>
    <w:rsid w:val="00505F8E"/>
    <w:rsid w:val="005068D5"/>
    <w:rsid w:val="005076CD"/>
    <w:rsid w:val="005079BE"/>
    <w:rsid w:val="00507ABA"/>
    <w:rsid w:val="00507C3B"/>
    <w:rsid w:val="005104DC"/>
    <w:rsid w:val="00510AB9"/>
    <w:rsid w:val="00510B36"/>
    <w:rsid w:val="00510F9F"/>
    <w:rsid w:val="005110F6"/>
    <w:rsid w:val="00511B41"/>
    <w:rsid w:val="00511DE5"/>
    <w:rsid w:val="005123DD"/>
    <w:rsid w:val="005126BF"/>
    <w:rsid w:val="0051292D"/>
    <w:rsid w:val="00512B37"/>
    <w:rsid w:val="00512BE3"/>
    <w:rsid w:val="00512EEB"/>
    <w:rsid w:val="00513152"/>
    <w:rsid w:val="0051340C"/>
    <w:rsid w:val="00513DA4"/>
    <w:rsid w:val="00514BE9"/>
    <w:rsid w:val="00514C79"/>
    <w:rsid w:val="00514F8A"/>
    <w:rsid w:val="00515003"/>
    <w:rsid w:val="0051514C"/>
    <w:rsid w:val="00515632"/>
    <w:rsid w:val="00515B30"/>
    <w:rsid w:val="00515C38"/>
    <w:rsid w:val="0051614F"/>
    <w:rsid w:val="005164C5"/>
    <w:rsid w:val="00516720"/>
    <w:rsid w:val="00516A6C"/>
    <w:rsid w:val="00516F34"/>
    <w:rsid w:val="00517086"/>
    <w:rsid w:val="0051723E"/>
    <w:rsid w:val="005176CA"/>
    <w:rsid w:val="00517D01"/>
    <w:rsid w:val="0052029D"/>
    <w:rsid w:val="005204C6"/>
    <w:rsid w:val="00520543"/>
    <w:rsid w:val="00520668"/>
    <w:rsid w:val="005208FE"/>
    <w:rsid w:val="00520AF5"/>
    <w:rsid w:val="0052127F"/>
    <w:rsid w:val="00521DEA"/>
    <w:rsid w:val="00521F94"/>
    <w:rsid w:val="005223D1"/>
    <w:rsid w:val="005225AA"/>
    <w:rsid w:val="00522700"/>
    <w:rsid w:val="00522D19"/>
    <w:rsid w:val="00522F3B"/>
    <w:rsid w:val="0052351B"/>
    <w:rsid w:val="005237F2"/>
    <w:rsid w:val="005238E9"/>
    <w:rsid w:val="00523B7F"/>
    <w:rsid w:val="005243EC"/>
    <w:rsid w:val="005248F9"/>
    <w:rsid w:val="00524E9D"/>
    <w:rsid w:val="0052528C"/>
    <w:rsid w:val="005253E2"/>
    <w:rsid w:val="0052626B"/>
    <w:rsid w:val="00526283"/>
    <w:rsid w:val="00526376"/>
    <w:rsid w:val="00526570"/>
    <w:rsid w:val="00526943"/>
    <w:rsid w:val="00526992"/>
    <w:rsid w:val="00526F28"/>
    <w:rsid w:val="00526F70"/>
    <w:rsid w:val="00527F3B"/>
    <w:rsid w:val="005301C5"/>
    <w:rsid w:val="00530E20"/>
    <w:rsid w:val="00530EF6"/>
    <w:rsid w:val="005312CD"/>
    <w:rsid w:val="00531F3F"/>
    <w:rsid w:val="00532246"/>
    <w:rsid w:val="005326F8"/>
    <w:rsid w:val="00532B36"/>
    <w:rsid w:val="00532C72"/>
    <w:rsid w:val="00532DFA"/>
    <w:rsid w:val="0053314F"/>
    <w:rsid w:val="00533158"/>
    <w:rsid w:val="005332EF"/>
    <w:rsid w:val="00533538"/>
    <w:rsid w:val="00533711"/>
    <w:rsid w:val="0053397C"/>
    <w:rsid w:val="00534109"/>
    <w:rsid w:val="00534143"/>
    <w:rsid w:val="005349D4"/>
    <w:rsid w:val="00534E09"/>
    <w:rsid w:val="00535288"/>
    <w:rsid w:val="00535308"/>
    <w:rsid w:val="005355D6"/>
    <w:rsid w:val="0053566F"/>
    <w:rsid w:val="00535EE3"/>
    <w:rsid w:val="0053699E"/>
    <w:rsid w:val="00536CF7"/>
    <w:rsid w:val="00536D4B"/>
    <w:rsid w:val="00536E4B"/>
    <w:rsid w:val="00536EF3"/>
    <w:rsid w:val="0053707C"/>
    <w:rsid w:val="005370DD"/>
    <w:rsid w:val="005376CA"/>
    <w:rsid w:val="00537AF8"/>
    <w:rsid w:val="00537B12"/>
    <w:rsid w:val="00537D05"/>
    <w:rsid w:val="00537EF1"/>
    <w:rsid w:val="005401C7"/>
    <w:rsid w:val="00540488"/>
    <w:rsid w:val="0054144D"/>
    <w:rsid w:val="0054145B"/>
    <w:rsid w:val="00541DDA"/>
    <w:rsid w:val="00542155"/>
    <w:rsid w:val="0054239C"/>
    <w:rsid w:val="0054287E"/>
    <w:rsid w:val="005429BB"/>
    <w:rsid w:val="00542A58"/>
    <w:rsid w:val="00542D27"/>
    <w:rsid w:val="0054319D"/>
    <w:rsid w:val="0054322D"/>
    <w:rsid w:val="005437E2"/>
    <w:rsid w:val="00543D81"/>
    <w:rsid w:val="00543DE3"/>
    <w:rsid w:val="00543FE2"/>
    <w:rsid w:val="005442F9"/>
    <w:rsid w:val="0054467F"/>
    <w:rsid w:val="005447CF"/>
    <w:rsid w:val="00544930"/>
    <w:rsid w:val="00544A50"/>
    <w:rsid w:val="00544ADD"/>
    <w:rsid w:val="00544C80"/>
    <w:rsid w:val="00544D37"/>
    <w:rsid w:val="00544E01"/>
    <w:rsid w:val="005460CE"/>
    <w:rsid w:val="00546C92"/>
    <w:rsid w:val="00547056"/>
    <w:rsid w:val="005471B5"/>
    <w:rsid w:val="0054781A"/>
    <w:rsid w:val="00547D5D"/>
    <w:rsid w:val="00547DAF"/>
    <w:rsid w:val="00547E39"/>
    <w:rsid w:val="00547F0E"/>
    <w:rsid w:val="00547F4A"/>
    <w:rsid w:val="00550143"/>
    <w:rsid w:val="00550CC7"/>
    <w:rsid w:val="00550F7C"/>
    <w:rsid w:val="0055112C"/>
    <w:rsid w:val="005512E9"/>
    <w:rsid w:val="0055141D"/>
    <w:rsid w:val="0055202B"/>
    <w:rsid w:val="005524C3"/>
    <w:rsid w:val="00552B91"/>
    <w:rsid w:val="005533EF"/>
    <w:rsid w:val="005536F3"/>
    <w:rsid w:val="00553B39"/>
    <w:rsid w:val="00553E19"/>
    <w:rsid w:val="005542A1"/>
    <w:rsid w:val="005545F6"/>
    <w:rsid w:val="00554E82"/>
    <w:rsid w:val="00554F9B"/>
    <w:rsid w:val="0055549E"/>
    <w:rsid w:val="005554C5"/>
    <w:rsid w:val="00555E56"/>
    <w:rsid w:val="00555ECC"/>
    <w:rsid w:val="00555F68"/>
    <w:rsid w:val="00555F78"/>
    <w:rsid w:val="00556EF0"/>
    <w:rsid w:val="00560195"/>
    <w:rsid w:val="0056031C"/>
    <w:rsid w:val="005617D6"/>
    <w:rsid w:val="00561997"/>
    <w:rsid w:val="00561A42"/>
    <w:rsid w:val="00561D93"/>
    <w:rsid w:val="00561EDA"/>
    <w:rsid w:val="00561FBE"/>
    <w:rsid w:val="005625C1"/>
    <w:rsid w:val="005627AF"/>
    <w:rsid w:val="00562AB5"/>
    <w:rsid w:val="00563583"/>
    <w:rsid w:val="00563956"/>
    <w:rsid w:val="00564074"/>
    <w:rsid w:val="005646E3"/>
    <w:rsid w:val="00564BC7"/>
    <w:rsid w:val="00565237"/>
    <w:rsid w:val="00565F1F"/>
    <w:rsid w:val="0056624F"/>
    <w:rsid w:val="00566499"/>
    <w:rsid w:val="005664FB"/>
    <w:rsid w:val="0056699E"/>
    <w:rsid w:val="00566E57"/>
    <w:rsid w:val="0056763F"/>
    <w:rsid w:val="0056782C"/>
    <w:rsid w:val="00567A51"/>
    <w:rsid w:val="00567B57"/>
    <w:rsid w:val="005704DD"/>
    <w:rsid w:val="005704ED"/>
    <w:rsid w:val="00570B9D"/>
    <w:rsid w:val="00570D1D"/>
    <w:rsid w:val="00571306"/>
    <w:rsid w:val="00571526"/>
    <w:rsid w:val="005717DA"/>
    <w:rsid w:val="00571D89"/>
    <w:rsid w:val="00572688"/>
    <w:rsid w:val="00572DAE"/>
    <w:rsid w:val="00573077"/>
    <w:rsid w:val="00573165"/>
    <w:rsid w:val="005736EB"/>
    <w:rsid w:val="005739B6"/>
    <w:rsid w:val="005739FB"/>
    <w:rsid w:val="00573EBC"/>
    <w:rsid w:val="005753F5"/>
    <w:rsid w:val="00575BA2"/>
    <w:rsid w:val="005760B3"/>
    <w:rsid w:val="00576108"/>
    <w:rsid w:val="00576500"/>
    <w:rsid w:val="005765EA"/>
    <w:rsid w:val="005767FE"/>
    <w:rsid w:val="0057695D"/>
    <w:rsid w:val="00576DD7"/>
    <w:rsid w:val="005775E7"/>
    <w:rsid w:val="00577BCE"/>
    <w:rsid w:val="00577CDF"/>
    <w:rsid w:val="00580131"/>
    <w:rsid w:val="0058027F"/>
    <w:rsid w:val="0058083E"/>
    <w:rsid w:val="00580880"/>
    <w:rsid w:val="00580C5C"/>
    <w:rsid w:val="00580DF6"/>
    <w:rsid w:val="005812E6"/>
    <w:rsid w:val="005819DD"/>
    <w:rsid w:val="00581B26"/>
    <w:rsid w:val="00582250"/>
    <w:rsid w:val="0058281A"/>
    <w:rsid w:val="00582BB6"/>
    <w:rsid w:val="00582F51"/>
    <w:rsid w:val="005831C3"/>
    <w:rsid w:val="00583330"/>
    <w:rsid w:val="0058366C"/>
    <w:rsid w:val="00583B93"/>
    <w:rsid w:val="00583C0B"/>
    <w:rsid w:val="00583C35"/>
    <w:rsid w:val="005842C9"/>
    <w:rsid w:val="0058433B"/>
    <w:rsid w:val="005846F4"/>
    <w:rsid w:val="0058519E"/>
    <w:rsid w:val="00585208"/>
    <w:rsid w:val="005853DE"/>
    <w:rsid w:val="0058596D"/>
    <w:rsid w:val="00585CEF"/>
    <w:rsid w:val="00585F75"/>
    <w:rsid w:val="005860EC"/>
    <w:rsid w:val="005867E7"/>
    <w:rsid w:val="00586D0B"/>
    <w:rsid w:val="00586DAC"/>
    <w:rsid w:val="0058730C"/>
    <w:rsid w:val="00587983"/>
    <w:rsid w:val="00587ACF"/>
    <w:rsid w:val="00587C45"/>
    <w:rsid w:val="00587C63"/>
    <w:rsid w:val="00587CD6"/>
    <w:rsid w:val="00587ECC"/>
    <w:rsid w:val="00590BB9"/>
    <w:rsid w:val="00590C1B"/>
    <w:rsid w:val="0059124B"/>
    <w:rsid w:val="0059130F"/>
    <w:rsid w:val="00591472"/>
    <w:rsid w:val="00591AA4"/>
    <w:rsid w:val="00591CCB"/>
    <w:rsid w:val="0059210F"/>
    <w:rsid w:val="00592DCB"/>
    <w:rsid w:val="00592F8A"/>
    <w:rsid w:val="0059331A"/>
    <w:rsid w:val="00593A96"/>
    <w:rsid w:val="005947BA"/>
    <w:rsid w:val="00595001"/>
    <w:rsid w:val="005950C7"/>
    <w:rsid w:val="005952CE"/>
    <w:rsid w:val="005952F5"/>
    <w:rsid w:val="0059564E"/>
    <w:rsid w:val="005957F0"/>
    <w:rsid w:val="00595837"/>
    <w:rsid w:val="00595B01"/>
    <w:rsid w:val="00595EB6"/>
    <w:rsid w:val="00596187"/>
    <w:rsid w:val="00596CC3"/>
    <w:rsid w:val="00596DBF"/>
    <w:rsid w:val="005972B8"/>
    <w:rsid w:val="0059760F"/>
    <w:rsid w:val="00597692"/>
    <w:rsid w:val="005978AE"/>
    <w:rsid w:val="005A043E"/>
    <w:rsid w:val="005A100B"/>
    <w:rsid w:val="005A101A"/>
    <w:rsid w:val="005A1076"/>
    <w:rsid w:val="005A11C3"/>
    <w:rsid w:val="005A11F9"/>
    <w:rsid w:val="005A1285"/>
    <w:rsid w:val="005A12F1"/>
    <w:rsid w:val="005A165E"/>
    <w:rsid w:val="005A1697"/>
    <w:rsid w:val="005A1F6D"/>
    <w:rsid w:val="005A1FE4"/>
    <w:rsid w:val="005A203D"/>
    <w:rsid w:val="005A21A5"/>
    <w:rsid w:val="005A21E8"/>
    <w:rsid w:val="005A2474"/>
    <w:rsid w:val="005A2520"/>
    <w:rsid w:val="005A2EE4"/>
    <w:rsid w:val="005A3074"/>
    <w:rsid w:val="005A3DA1"/>
    <w:rsid w:val="005A40B8"/>
    <w:rsid w:val="005A4326"/>
    <w:rsid w:val="005A4459"/>
    <w:rsid w:val="005A4DC6"/>
    <w:rsid w:val="005A50E3"/>
    <w:rsid w:val="005A5C54"/>
    <w:rsid w:val="005A61BA"/>
    <w:rsid w:val="005A72FD"/>
    <w:rsid w:val="005A7585"/>
    <w:rsid w:val="005A7D13"/>
    <w:rsid w:val="005B02F2"/>
    <w:rsid w:val="005B06EE"/>
    <w:rsid w:val="005B0744"/>
    <w:rsid w:val="005B0759"/>
    <w:rsid w:val="005B0CFB"/>
    <w:rsid w:val="005B1097"/>
    <w:rsid w:val="005B1E7F"/>
    <w:rsid w:val="005B2A02"/>
    <w:rsid w:val="005B2E6C"/>
    <w:rsid w:val="005B3176"/>
    <w:rsid w:val="005B3870"/>
    <w:rsid w:val="005B3976"/>
    <w:rsid w:val="005B3F1E"/>
    <w:rsid w:val="005B4651"/>
    <w:rsid w:val="005B476C"/>
    <w:rsid w:val="005B481C"/>
    <w:rsid w:val="005B50B9"/>
    <w:rsid w:val="005B53E6"/>
    <w:rsid w:val="005B5A14"/>
    <w:rsid w:val="005B5AC6"/>
    <w:rsid w:val="005B5BC8"/>
    <w:rsid w:val="005B5DE8"/>
    <w:rsid w:val="005B624D"/>
    <w:rsid w:val="005B7924"/>
    <w:rsid w:val="005B7CAF"/>
    <w:rsid w:val="005B7CC2"/>
    <w:rsid w:val="005C01BA"/>
    <w:rsid w:val="005C0206"/>
    <w:rsid w:val="005C02B4"/>
    <w:rsid w:val="005C07DE"/>
    <w:rsid w:val="005C096F"/>
    <w:rsid w:val="005C0BE1"/>
    <w:rsid w:val="005C0DA8"/>
    <w:rsid w:val="005C0EBD"/>
    <w:rsid w:val="005C1100"/>
    <w:rsid w:val="005C164D"/>
    <w:rsid w:val="005C1708"/>
    <w:rsid w:val="005C1733"/>
    <w:rsid w:val="005C21AC"/>
    <w:rsid w:val="005C2A50"/>
    <w:rsid w:val="005C2E16"/>
    <w:rsid w:val="005C3003"/>
    <w:rsid w:val="005C3533"/>
    <w:rsid w:val="005C4066"/>
    <w:rsid w:val="005C40B2"/>
    <w:rsid w:val="005C4C86"/>
    <w:rsid w:val="005C4CBA"/>
    <w:rsid w:val="005C51B8"/>
    <w:rsid w:val="005C52E8"/>
    <w:rsid w:val="005C54D0"/>
    <w:rsid w:val="005C5956"/>
    <w:rsid w:val="005C6022"/>
    <w:rsid w:val="005C6681"/>
    <w:rsid w:val="005C695B"/>
    <w:rsid w:val="005C69A8"/>
    <w:rsid w:val="005C6EB5"/>
    <w:rsid w:val="005C70F8"/>
    <w:rsid w:val="005C711C"/>
    <w:rsid w:val="005C7BBD"/>
    <w:rsid w:val="005D0143"/>
    <w:rsid w:val="005D0532"/>
    <w:rsid w:val="005D08CC"/>
    <w:rsid w:val="005D09E6"/>
    <w:rsid w:val="005D0D8A"/>
    <w:rsid w:val="005D2207"/>
    <w:rsid w:val="005D2295"/>
    <w:rsid w:val="005D2570"/>
    <w:rsid w:val="005D3114"/>
    <w:rsid w:val="005D334D"/>
    <w:rsid w:val="005D335E"/>
    <w:rsid w:val="005D3A6C"/>
    <w:rsid w:val="005D3EE5"/>
    <w:rsid w:val="005D406E"/>
    <w:rsid w:val="005D417A"/>
    <w:rsid w:val="005D42B4"/>
    <w:rsid w:val="005D459D"/>
    <w:rsid w:val="005D4B35"/>
    <w:rsid w:val="005D4E26"/>
    <w:rsid w:val="005D5CBB"/>
    <w:rsid w:val="005D5F77"/>
    <w:rsid w:val="005D606E"/>
    <w:rsid w:val="005D6922"/>
    <w:rsid w:val="005D6FC4"/>
    <w:rsid w:val="005D715F"/>
    <w:rsid w:val="005D7205"/>
    <w:rsid w:val="005D7760"/>
    <w:rsid w:val="005D7A58"/>
    <w:rsid w:val="005E0047"/>
    <w:rsid w:val="005E006E"/>
    <w:rsid w:val="005E0150"/>
    <w:rsid w:val="005E02D0"/>
    <w:rsid w:val="005E0B23"/>
    <w:rsid w:val="005E0DD8"/>
    <w:rsid w:val="005E1149"/>
    <w:rsid w:val="005E1A28"/>
    <w:rsid w:val="005E1C53"/>
    <w:rsid w:val="005E1EDB"/>
    <w:rsid w:val="005E2425"/>
    <w:rsid w:val="005E2D6E"/>
    <w:rsid w:val="005E35E2"/>
    <w:rsid w:val="005E3661"/>
    <w:rsid w:val="005E3AC7"/>
    <w:rsid w:val="005E3C08"/>
    <w:rsid w:val="005E3C8B"/>
    <w:rsid w:val="005E40EB"/>
    <w:rsid w:val="005E4135"/>
    <w:rsid w:val="005E45E9"/>
    <w:rsid w:val="005E4EE6"/>
    <w:rsid w:val="005E501D"/>
    <w:rsid w:val="005E6178"/>
    <w:rsid w:val="005E662D"/>
    <w:rsid w:val="005E68D1"/>
    <w:rsid w:val="005E6CE6"/>
    <w:rsid w:val="005E719D"/>
    <w:rsid w:val="005E75E3"/>
    <w:rsid w:val="005E7888"/>
    <w:rsid w:val="005E7D2E"/>
    <w:rsid w:val="005E7EE9"/>
    <w:rsid w:val="005F0AD0"/>
    <w:rsid w:val="005F0B12"/>
    <w:rsid w:val="005F0E28"/>
    <w:rsid w:val="005F0FA4"/>
    <w:rsid w:val="005F1762"/>
    <w:rsid w:val="005F28AE"/>
    <w:rsid w:val="005F2940"/>
    <w:rsid w:val="005F3181"/>
    <w:rsid w:val="005F35B6"/>
    <w:rsid w:val="005F386A"/>
    <w:rsid w:val="005F4066"/>
    <w:rsid w:val="005F42B6"/>
    <w:rsid w:val="005F45E1"/>
    <w:rsid w:val="005F4708"/>
    <w:rsid w:val="005F4807"/>
    <w:rsid w:val="005F4AEE"/>
    <w:rsid w:val="005F57CE"/>
    <w:rsid w:val="005F5A0E"/>
    <w:rsid w:val="005F61B3"/>
    <w:rsid w:val="005F6CF2"/>
    <w:rsid w:val="005F7064"/>
    <w:rsid w:val="005F7074"/>
    <w:rsid w:val="005F7243"/>
    <w:rsid w:val="005F763D"/>
    <w:rsid w:val="0060011C"/>
    <w:rsid w:val="006003A2"/>
    <w:rsid w:val="006004FA"/>
    <w:rsid w:val="00600A2A"/>
    <w:rsid w:val="006010FA"/>
    <w:rsid w:val="0060165E"/>
    <w:rsid w:val="00601940"/>
    <w:rsid w:val="0060242C"/>
    <w:rsid w:val="0060265E"/>
    <w:rsid w:val="00602775"/>
    <w:rsid w:val="006027B1"/>
    <w:rsid w:val="0060285F"/>
    <w:rsid w:val="00603273"/>
    <w:rsid w:val="006032AA"/>
    <w:rsid w:val="006033C1"/>
    <w:rsid w:val="006035AC"/>
    <w:rsid w:val="00603653"/>
    <w:rsid w:val="00603D3C"/>
    <w:rsid w:val="00604166"/>
    <w:rsid w:val="006043AC"/>
    <w:rsid w:val="0060451F"/>
    <w:rsid w:val="006063C0"/>
    <w:rsid w:val="00606485"/>
    <w:rsid w:val="00606A0E"/>
    <w:rsid w:val="00606E65"/>
    <w:rsid w:val="00607C9F"/>
    <w:rsid w:val="00607D65"/>
    <w:rsid w:val="00607E7A"/>
    <w:rsid w:val="00607F5F"/>
    <w:rsid w:val="00607FBA"/>
    <w:rsid w:val="00610027"/>
    <w:rsid w:val="00610568"/>
    <w:rsid w:val="006107E8"/>
    <w:rsid w:val="00610B79"/>
    <w:rsid w:val="0061157C"/>
    <w:rsid w:val="0061197E"/>
    <w:rsid w:val="00611B57"/>
    <w:rsid w:val="00611CDA"/>
    <w:rsid w:val="00611E99"/>
    <w:rsid w:val="00611FAD"/>
    <w:rsid w:val="0061214F"/>
    <w:rsid w:val="00612B7D"/>
    <w:rsid w:val="00612F3B"/>
    <w:rsid w:val="0061324E"/>
    <w:rsid w:val="00613658"/>
    <w:rsid w:val="006139F7"/>
    <w:rsid w:val="00613BF8"/>
    <w:rsid w:val="00613BFA"/>
    <w:rsid w:val="00613EA5"/>
    <w:rsid w:val="00613ECA"/>
    <w:rsid w:val="006140D8"/>
    <w:rsid w:val="006143B8"/>
    <w:rsid w:val="0061443C"/>
    <w:rsid w:val="006146A8"/>
    <w:rsid w:val="00615114"/>
    <w:rsid w:val="00615436"/>
    <w:rsid w:val="00615BB4"/>
    <w:rsid w:val="006162D4"/>
    <w:rsid w:val="00616EFB"/>
    <w:rsid w:val="00616F80"/>
    <w:rsid w:val="006170B5"/>
    <w:rsid w:val="00617419"/>
    <w:rsid w:val="00617726"/>
    <w:rsid w:val="006178F0"/>
    <w:rsid w:val="006179F8"/>
    <w:rsid w:val="00617D5D"/>
    <w:rsid w:val="006200B0"/>
    <w:rsid w:val="006203E1"/>
    <w:rsid w:val="0062058C"/>
    <w:rsid w:val="0062076D"/>
    <w:rsid w:val="00620783"/>
    <w:rsid w:val="00620958"/>
    <w:rsid w:val="00620F6A"/>
    <w:rsid w:val="00621002"/>
    <w:rsid w:val="006214C5"/>
    <w:rsid w:val="00621641"/>
    <w:rsid w:val="00622076"/>
    <w:rsid w:val="00622149"/>
    <w:rsid w:val="0062268F"/>
    <w:rsid w:val="00622AF4"/>
    <w:rsid w:val="006231BB"/>
    <w:rsid w:val="006234A1"/>
    <w:rsid w:val="0062362F"/>
    <w:rsid w:val="00623A0D"/>
    <w:rsid w:val="00623A37"/>
    <w:rsid w:val="00623BDF"/>
    <w:rsid w:val="00624701"/>
    <w:rsid w:val="006247A7"/>
    <w:rsid w:val="00624F7B"/>
    <w:rsid w:val="00625123"/>
    <w:rsid w:val="00625254"/>
    <w:rsid w:val="006255CD"/>
    <w:rsid w:val="00625BBB"/>
    <w:rsid w:val="00625DBA"/>
    <w:rsid w:val="00626D79"/>
    <w:rsid w:val="00626E95"/>
    <w:rsid w:val="00627174"/>
    <w:rsid w:val="006273A9"/>
    <w:rsid w:val="00627487"/>
    <w:rsid w:val="0062757D"/>
    <w:rsid w:val="00627FDB"/>
    <w:rsid w:val="006301A3"/>
    <w:rsid w:val="00630C45"/>
    <w:rsid w:val="00630E34"/>
    <w:rsid w:val="0063128E"/>
    <w:rsid w:val="006313F2"/>
    <w:rsid w:val="0063176A"/>
    <w:rsid w:val="00632856"/>
    <w:rsid w:val="00632AEB"/>
    <w:rsid w:val="00632E4F"/>
    <w:rsid w:val="0063342A"/>
    <w:rsid w:val="00633C8C"/>
    <w:rsid w:val="00633DDD"/>
    <w:rsid w:val="00633DED"/>
    <w:rsid w:val="0063443A"/>
    <w:rsid w:val="006345B0"/>
    <w:rsid w:val="00634976"/>
    <w:rsid w:val="00634B49"/>
    <w:rsid w:val="00635633"/>
    <w:rsid w:val="006356A4"/>
    <w:rsid w:val="00635CE4"/>
    <w:rsid w:val="00635D18"/>
    <w:rsid w:val="00635ED0"/>
    <w:rsid w:val="00636351"/>
    <w:rsid w:val="00636370"/>
    <w:rsid w:val="00636399"/>
    <w:rsid w:val="00636A03"/>
    <w:rsid w:val="00637305"/>
    <w:rsid w:val="006373AD"/>
    <w:rsid w:val="00637547"/>
    <w:rsid w:val="00637A8D"/>
    <w:rsid w:val="00637B98"/>
    <w:rsid w:val="00637FC7"/>
    <w:rsid w:val="00640998"/>
    <w:rsid w:val="006409F4"/>
    <w:rsid w:val="00640E83"/>
    <w:rsid w:val="00640FD8"/>
    <w:rsid w:val="00641486"/>
    <w:rsid w:val="006418F0"/>
    <w:rsid w:val="00641903"/>
    <w:rsid w:val="00641AAE"/>
    <w:rsid w:val="00641DE8"/>
    <w:rsid w:val="0064202A"/>
    <w:rsid w:val="006427B8"/>
    <w:rsid w:val="006427D3"/>
    <w:rsid w:val="00642ABC"/>
    <w:rsid w:val="00642FCA"/>
    <w:rsid w:val="0064309E"/>
    <w:rsid w:val="00643740"/>
    <w:rsid w:val="006438B6"/>
    <w:rsid w:val="00643BDD"/>
    <w:rsid w:val="00643C24"/>
    <w:rsid w:val="00643C44"/>
    <w:rsid w:val="00643DBD"/>
    <w:rsid w:val="00643E7F"/>
    <w:rsid w:val="006444FE"/>
    <w:rsid w:val="00644835"/>
    <w:rsid w:val="00644BD7"/>
    <w:rsid w:val="00644DE6"/>
    <w:rsid w:val="0064569E"/>
    <w:rsid w:val="00645D1D"/>
    <w:rsid w:val="006469E0"/>
    <w:rsid w:val="00646A5D"/>
    <w:rsid w:val="00647F01"/>
    <w:rsid w:val="0065026A"/>
    <w:rsid w:val="0065085C"/>
    <w:rsid w:val="0065106B"/>
    <w:rsid w:val="00651498"/>
    <w:rsid w:val="0065161B"/>
    <w:rsid w:val="00652856"/>
    <w:rsid w:val="00652D46"/>
    <w:rsid w:val="00652E25"/>
    <w:rsid w:val="00653216"/>
    <w:rsid w:val="0065346E"/>
    <w:rsid w:val="00653768"/>
    <w:rsid w:val="00653AFF"/>
    <w:rsid w:val="00653D76"/>
    <w:rsid w:val="00653EC9"/>
    <w:rsid w:val="006542A9"/>
    <w:rsid w:val="00654347"/>
    <w:rsid w:val="0065454D"/>
    <w:rsid w:val="00654B9C"/>
    <w:rsid w:val="006555AB"/>
    <w:rsid w:val="00655914"/>
    <w:rsid w:val="00655FFD"/>
    <w:rsid w:val="006562D9"/>
    <w:rsid w:val="00656C31"/>
    <w:rsid w:val="0065728F"/>
    <w:rsid w:val="006576DB"/>
    <w:rsid w:val="006576FE"/>
    <w:rsid w:val="00657B1F"/>
    <w:rsid w:val="006601A0"/>
    <w:rsid w:val="0066076B"/>
    <w:rsid w:val="0066080D"/>
    <w:rsid w:val="00660DAD"/>
    <w:rsid w:val="006610AC"/>
    <w:rsid w:val="00661ADE"/>
    <w:rsid w:val="00661F0D"/>
    <w:rsid w:val="006622E8"/>
    <w:rsid w:val="00662671"/>
    <w:rsid w:val="00662837"/>
    <w:rsid w:val="00662937"/>
    <w:rsid w:val="00662A2E"/>
    <w:rsid w:val="00662C80"/>
    <w:rsid w:val="00662D6F"/>
    <w:rsid w:val="00662E5C"/>
    <w:rsid w:val="00662ED4"/>
    <w:rsid w:val="00663074"/>
    <w:rsid w:val="00663139"/>
    <w:rsid w:val="00663572"/>
    <w:rsid w:val="0066457F"/>
    <w:rsid w:val="00664AA3"/>
    <w:rsid w:val="00664F67"/>
    <w:rsid w:val="00665839"/>
    <w:rsid w:val="006658AE"/>
    <w:rsid w:val="00665B13"/>
    <w:rsid w:val="00665B65"/>
    <w:rsid w:val="00665BF6"/>
    <w:rsid w:val="00665E1E"/>
    <w:rsid w:val="0066651B"/>
    <w:rsid w:val="00666864"/>
    <w:rsid w:val="00666EF5"/>
    <w:rsid w:val="00667028"/>
    <w:rsid w:val="00667085"/>
    <w:rsid w:val="00667E7F"/>
    <w:rsid w:val="006706B9"/>
    <w:rsid w:val="006709AE"/>
    <w:rsid w:val="00670A5D"/>
    <w:rsid w:val="00670A5F"/>
    <w:rsid w:val="00670B1E"/>
    <w:rsid w:val="00670ED3"/>
    <w:rsid w:val="00670EF0"/>
    <w:rsid w:val="00671166"/>
    <w:rsid w:val="00671463"/>
    <w:rsid w:val="00671697"/>
    <w:rsid w:val="006717F4"/>
    <w:rsid w:val="006719DF"/>
    <w:rsid w:val="00671AD9"/>
    <w:rsid w:val="00671B7E"/>
    <w:rsid w:val="00671EE8"/>
    <w:rsid w:val="00671F1E"/>
    <w:rsid w:val="00672CD6"/>
    <w:rsid w:val="00672DC4"/>
    <w:rsid w:val="00672F20"/>
    <w:rsid w:val="0067376E"/>
    <w:rsid w:val="00673EB7"/>
    <w:rsid w:val="006740D2"/>
    <w:rsid w:val="0067450C"/>
    <w:rsid w:val="006749D5"/>
    <w:rsid w:val="00674C4C"/>
    <w:rsid w:val="00674DB6"/>
    <w:rsid w:val="00674EFC"/>
    <w:rsid w:val="00675120"/>
    <w:rsid w:val="006751F9"/>
    <w:rsid w:val="00675308"/>
    <w:rsid w:val="00675893"/>
    <w:rsid w:val="00675896"/>
    <w:rsid w:val="00676920"/>
    <w:rsid w:val="00676E79"/>
    <w:rsid w:val="0067781F"/>
    <w:rsid w:val="00677A5B"/>
    <w:rsid w:val="00677B05"/>
    <w:rsid w:val="00677D78"/>
    <w:rsid w:val="00680758"/>
    <w:rsid w:val="006814A1"/>
    <w:rsid w:val="00681AE4"/>
    <w:rsid w:val="00681C2A"/>
    <w:rsid w:val="0068236E"/>
    <w:rsid w:val="00682768"/>
    <w:rsid w:val="00682F80"/>
    <w:rsid w:val="006834C1"/>
    <w:rsid w:val="006838CA"/>
    <w:rsid w:val="00684488"/>
    <w:rsid w:val="00684AD3"/>
    <w:rsid w:val="00684BB2"/>
    <w:rsid w:val="00684BF5"/>
    <w:rsid w:val="00684FE3"/>
    <w:rsid w:val="006850D7"/>
    <w:rsid w:val="0068516F"/>
    <w:rsid w:val="00685BB4"/>
    <w:rsid w:val="00685C8A"/>
    <w:rsid w:val="00685F97"/>
    <w:rsid w:val="00686337"/>
    <w:rsid w:val="0068675F"/>
    <w:rsid w:val="0068685F"/>
    <w:rsid w:val="00686C71"/>
    <w:rsid w:val="00686D5A"/>
    <w:rsid w:val="006871B0"/>
    <w:rsid w:val="0068723A"/>
    <w:rsid w:val="006872DE"/>
    <w:rsid w:val="0068746B"/>
    <w:rsid w:val="00687A4C"/>
    <w:rsid w:val="00687A95"/>
    <w:rsid w:val="00687E19"/>
    <w:rsid w:val="006902A2"/>
    <w:rsid w:val="0069064F"/>
    <w:rsid w:val="00690921"/>
    <w:rsid w:val="00690CB0"/>
    <w:rsid w:val="006911E1"/>
    <w:rsid w:val="00691AC4"/>
    <w:rsid w:val="006921E4"/>
    <w:rsid w:val="00692468"/>
    <w:rsid w:val="00692960"/>
    <w:rsid w:val="00692CDE"/>
    <w:rsid w:val="00692E70"/>
    <w:rsid w:val="00693011"/>
    <w:rsid w:val="00693649"/>
    <w:rsid w:val="006937D0"/>
    <w:rsid w:val="00693DB7"/>
    <w:rsid w:val="00694318"/>
    <w:rsid w:val="006943D3"/>
    <w:rsid w:val="00694A04"/>
    <w:rsid w:val="00694ABE"/>
    <w:rsid w:val="00694E97"/>
    <w:rsid w:val="00694EBE"/>
    <w:rsid w:val="00695251"/>
    <w:rsid w:val="0069528E"/>
    <w:rsid w:val="006958D4"/>
    <w:rsid w:val="006959C0"/>
    <w:rsid w:val="0069605D"/>
    <w:rsid w:val="00696245"/>
    <w:rsid w:val="00696CC1"/>
    <w:rsid w:val="00696DAE"/>
    <w:rsid w:val="00697982"/>
    <w:rsid w:val="00697AF5"/>
    <w:rsid w:val="00697D57"/>
    <w:rsid w:val="00697FB8"/>
    <w:rsid w:val="006A0527"/>
    <w:rsid w:val="006A0FE6"/>
    <w:rsid w:val="006A1148"/>
    <w:rsid w:val="006A1502"/>
    <w:rsid w:val="006A184D"/>
    <w:rsid w:val="006A1D42"/>
    <w:rsid w:val="006A1E0F"/>
    <w:rsid w:val="006A20E2"/>
    <w:rsid w:val="006A2156"/>
    <w:rsid w:val="006A26F6"/>
    <w:rsid w:val="006A2A5A"/>
    <w:rsid w:val="006A30B3"/>
    <w:rsid w:val="006A3655"/>
    <w:rsid w:val="006A3742"/>
    <w:rsid w:val="006A3810"/>
    <w:rsid w:val="006A3A05"/>
    <w:rsid w:val="006A419F"/>
    <w:rsid w:val="006A4238"/>
    <w:rsid w:val="006A4C89"/>
    <w:rsid w:val="006A50C9"/>
    <w:rsid w:val="006A50D4"/>
    <w:rsid w:val="006A51D4"/>
    <w:rsid w:val="006A53E2"/>
    <w:rsid w:val="006A5736"/>
    <w:rsid w:val="006A5AE9"/>
    <w:rsid w:val="006A5E6F"/>
    <w:rsid w:val="006A60C9"/>
    <w:rsid w:val="006A66F1"/>
    <w:rsid w:val="006A6A06"/>
    <w:rsid w:val="006A6CF5"/>
    <w:rsid w:val="006A6DFF"/>
    <w:rsid w:val="006A7033"/>
    <w:rsid w:val="006A73B6"/>
    <w:rsid w:val="006B0DF4"/>
    <w:rsid w:val="006B136D"/>
    <w:rsid w:val="006B1866"/>
    <w:rsid w:val="006B1E08"/>
    <w:rsid w:val="006B20F3"/>
    <w:rsid w:val="006B2430"/>
    <w:rsid w:val="006B2650"/>
    <w:rsid w:val="006B283C"/>
    <w:rsid w:val="006B2BE5"/>
    <w:rsid w:val="006B2E8F"/>
    <w:rsid w:val="006B31D9"/>
    <w:rsid w:val="006B3469"/>
    <w:rsid w:val="006B3AEF"/>
    <w:rsid w:val="006B3D26"/>
    <w:rsid w:val="006B3FCE"/>
    <w:rsid w:val="006B4213"/>
    <w:rsid w:val="006B426B"/>
    <w:rsid w:val="006B42AA"/>
    <w:rsid w:val="006B44E8"/>
    <w:rsid w:val="006B44F7"/>
    <w:rsid w:val="006B461C"/>
    <w:rsid w:val="006B48AC"/>
    <w:rsid w:val="006B4AE9"/>
    <w:rsid w:val="006B4D33"/>
    <w:rsid w:val="006B556D"/>
    <w:rsid w:val="006B556F"/>
    <w:rsid w:val="006B55DD"/>
    <w:rsid w:val="006B5655"/>
    <w:rsid w:val="006B5765"/>
    <w:rsid w:val="006B5D0D"/>
    <w:rsid w:val="006B6151"/>
    <w:rsid w:val="006B6ED6"/>
    <w:rsid w:val="006B7117"/>
    <w:rsid w:val="006B759B"/>
    <w:rsid w:val="006B77E5"/>
    <w:rsid w:val="006B7C80"/>
    <w:rsid w:val="006B7F05"/>
    <w:rsid w:val="006C021A"/>
    <w:rsid w:val="006C038B"/>
    <w:rsid w:val="006C0711"/>
    <w:rsid w:val="006C129F"/>
    <w:rsid w:val="006C13C7"/>
    <w:rsid w:val="006C1E36"/>
    <w:rsid w:val="006C2411"/>
    <w:rsid w:val="006C2D16"/>
    <w:rsid w:val="006C407D"/>
    <w:rsid w:val="006C433E"/>
    <w:rsid w:val="006C474D"/>
    <w:rsid w:val="006C4949"/>
    <w:rsid w:val="006C4A84"/>
    <w:rsid w:val="006C4FCB"/>
    <w:rsid w:val="006C54EA"/>
    <w:rsid w:val="006C567B"/>
    <w:rsid w:val="006C5A25"/>
    <w:rsid w:val="006C5DAD"/>
    <w:rsid w:val="006C660C"/>
    <w:rsid w:val="006C6898"/>
    <w:rsid w:val="006C6BED"/>
    <w:rsid w:val="006C756C"/>
    <w:rsid w:val="006C77ED"/>
    <w:rsid w:val="006C7A5F"/>
    <w:rsid w:val="006C7F6D"/>
    <w:rsid w:val="006C7FEF"/>
    <w:rsid w:val="006D031B"/>
    <w:rsid w:val="006D038D"/>
    <w:rsid w:val="006D0C8F"/>
    <w:rsid w:val="006D0FF2"/>
    <w:rsid w:val="006D1D2D"/>
    <w:rsid w:val="006D1FE8"/>
    <w:rsid w:val="006D2388"/>
    <w:rsid w:val="006D2A18"/>
    <w:rsid w:val="006D2CE5"/>
    <w:rsid w:val="006D2CFE"/>
    <w:rsid w:val="006D33C1"/>
    <w:rsid w:val="006D3452"/>
    <w:rsid w:val="006D356B"/>
    <w:rsid w:val="006D358B"/>
    <w:rsid w:val="006D38BD"/>
    <w:rsid w:val="006D3B8F"/>
    <w:rsid w:val="006D3E8A"/>
    <w:rsid w:val="006D3EE1"/>
    <w:rsid w:val="006D4D4E"/>
    <w:rsid w:val="006D508F"/>
    <w:rsid w:val="006D5160"/>
    <w:rsid w:val="006D54BC"/>
    <w:rsid w:val="006D566B"/>
    <w:rsid w:val="006D5948"/>
    <w:rsid w:val="006D5D7D"/>
    <w:rsid w:val="006D5EA0"/>
    <w:rsid w:val="006D626E"/>
    <w:rsid w:val="006D681B"/>
    <w:rsid w:val="006D6827"/>
    <w:rsid w:val="006D7213"/>
    <w:rsid w:val="006D7266"/>
    <w:rsid w:val="006D73C5"/>
    <w:rsid w:val="006D7864"/>
    <w:rsid w:val="006D7B6C"/>
    <w:rsid w:val="006D7DFC"/>
    <w:rsid w:val="006E0158"/>
    <w:rsid w:val="006E07B2"/>
    <w:rsid w:val="006E0A1C"/>
    <w:rsid w:val="006E0F74"/>
    <w:rsid w:val="006E0FCA"/>
    <w:rsid w:val="006E11AE"/>
    <w:rsid w:val="006E152C"/>
    <w:rsid w:val="006E1D63"/>
    <w:rsid w:val="006E1F9B"/>
    <w:rsid w:val="006E1FA5"/>
    <w:rsid w:val="006E1FD6"/>
    <w:rsid w:val="006E2181"/>
    <w:rsid w:val="006E252B"/>
    <w:rsid w:val="006E2749"/>
    <w:rsid w:val="006E27D1"/>
    <w:rsid w:val="006E2C5A"/>
    <w:rsid w:val="006E30F9"/>
    <w:rsid w:val="006E328D"/>
    <w:rsid w:val="006E33F9"/>
    <w:rsid w:val="006E35D1"/>
    <w:rsid w:val="006E3682"/>
    <w:rsid w:val="006E3692"/>
    <w:rsid w:val="006E374A"/>
    <w:rsid w:val="006E38A0"/>
    <w:rsid w:val="006E3A67"/>
    <w:rsid w:val="006E3A96"/>
    <w:rsid w:val="006E3E7C"/>
    <w:rsid w:val="006E3FA9"/>
    <w:rsid w:val="006E4147"/>
    <w:rsid w:val="006E471D"/>
    <w:rsid w:val="006E47D8"/>
    <w:rsid w:val="006E4EB9"/>
    <w:rsid w:val="006E50CD"/>
    <w:rsid w:val="006E51B1"/>
    <w:rsid w:val="006E5DED"/>
    <w:rsid w:val="006E637F"/>
    <w:rsid w:val="006E6C82"/>
    <w:rsid w:val="006E7789"/>
    <w:rsid w:val="006E7A79"/>
    <w:rsid w:val="006E7BAC"/>
    <w:rsid w:val="006E7FD8"/>
    <w:rsid w:val="006F07BA"/>
    <w:rsid w:val="006F0A52"/>
    <w:rsid w:val="006F0BFE"/>
    <w:rsid w:val="006F12CE"/>
    <w:rsid w:val="006F139C"/>
    <w:rsid w:val="006F1B86"/>
    <w:rsid w:val="006F1EE7"/>
    <w:rsid w:val="006F24B3"/>
    <w:rsid w:val="006F2EF3"/>
    <w:rsid w:val="006F3B76"/>
    <w:rsid w:val="006F446E"/>
    <w:rsid w:val="006F4C7A"/>
    <w:rsid w:val="006F57AE"/>
    <w:rsid w:val="006F5A77"/>
    <w:rsid w:val="006F5C9C"/>
    <w:rsid w:val="006F636F"/>
    <w:rsid w:val="006F6614"/>
    <w:rsid w:val="006F68EF"/>
    <w:rsid w:val="006F69C5"/>
    <w:rsid w:val="006F7FF3"/>
    <w:rsid w:val="007004B2"/>
    <w:rsid w:val="00700573"/>
    <w:rsid w:val="00700BF3"/>
    <w:rsid w:val="00700D08"/>
    <w:rsid w:val="007017E6"/>
    <w:rsid w:val="00701945"/>
    <w:rsid w:val="00701A22"/>
    <w:rsid w:val="00702927"/>
    <w:rsid w:val="00702DCC"/>
    <w:rsid w:val="00702E71"/>
    <w:rsid w:val="0070355D"/>
    <w:rsid w:val="00703587"/>
    <w:rsid w:val="007036E7"/>
    <w:rsid w:val="007037DF"/>
    <w:rsid w:val="00704089"/>
    <w:rsid w:val="00704113"/>
    <w:rsid w:val="007041BF"/>
    <w:rsid w:val="007047C0"/>
    <w:rsid w:val="00704ABD"/>
    <w:rsid w:val="00704AFA"/>
    <w:rsid w:val="00704CA2"/>
    <w:rsid w:val="007058B6"/>
    <w:rsid w:val="007059D7"/>
    <w:rsid w:val="00705C65"/>
    <w:rsid w:val="00705E14"/>
    <w:rsid w:val="00706487"/>
    <w:rsid w:val="00707A69"/>
    <w:rsid w:val="00707F8A"/>
    <w:rsid w:val="0071171A"/>
    <w:rsid w:val="00711ACD"/>
    <w:rsid w:val="00711D28"/>
    <w:rsid w:val="007121FB"/>
    <w:rsid w:val="00712E6B"/>
    <w:rsid w:val="00712ECC"/>
    <w:rsid w:val="0071376A"/>
    <w:rsid w:val="007139C1"/>
    <w:rsid w:val="0071464F"/>
    <w:rsid w:val="0071469E"/>
    <w:rsid w:val="007149DB"/>
    <w:rsid w:val="00715368"/>
    <w:rsid w:val="00715918"/>
    <w:rsid w:val="0071617D"/>
    <w:rsid w:val="007164A3"/>
    <w:rsid w:val="0071665D"/>
    <w:rsid w:val="0071730A"/>
    <w:rsid w:val="00717452"/>
    <w:rsid w:val="00717498"/>
    <w:rsid w:val="00717595"/>
    <w:rsid w:val="00717EDA"/>
    <w:rsid w:val="00720614"/>
    <w:rsid w:val="00720838"/>
    <w:rsid w:val="00720FB9"/>
    <w:rsid w:val="00721020"/>
    <w:rsid w:val="0072118C"/>
    <w:rsid w:val="007214D4"/>
    <w:rsid w:val="00721899"/>
    <w:rsid w:val="007218A9"/>
    <w:rsid w:val="007218B8"/>
    <w:rsid w:val="0072190B"/>
    <w:rsid w:val="00721AFB"/>
    <w:rsid w:val="00721B30"/>
    <w:rsid w:val="00721C56"/>
    <w:rsid w:val="00722244"/>
    <w:rsid w:val="0072233F"/>
    <w:rsid w:val="007224D4"/>
    <w:rsid w:val="0072264B"/>
    <w:rsid w:val="00722A12"/>
    <w:rsid w:val="00722FE7"/>
    <w:rsid w:val="007234D7"/>
    <w:rsid w:val="00724311"/>
    <w:rsid w:val="00724750"/>
    <w:rsid w:val="007249B8"/>
    <w:rsid w:val="00724EA8"/>
    <w:rsid w:val="00725818"/>
    <w:rsid w:val="00725F22"/>
    <w:rsid w:val="00725F3C"/>
    <w:rsid w:val="00726AB5"/>
    <w:rsid w:val="00726BFA"/>
    <w:rsid w:val="00727214"/>
    <w:rsid w:val="007272E7"/>
    <w:rsid w:val="00727502"/>
    <w:rsid w:val="00727521"/>
    <w:rsid w:val="0072758A"/>
    <w:rsid w:val="00727701"/>
    <w:rsid w:val="007278DB"/>
    <w:rsid w:val="00727AB6"/>
    <w:rsid w:val="00727C6B"/>
    <w:rsid w:val="00727DA2"/>
    <w:rsid w:val="00730282"/>
    <w:rsid w:val="00730D61"/>
    <w:rsid w:val="00730EB4"/>
    <w:rsid w:val="00731019"/>
    <w:rsid w:val="0073106E"/>
    <w:rsid w:val="007317C6"/>
    <w:rsid w:val="00731D3E"/>
    <w:rsid w:val="00731E10"/>
    <w:rsid w:val="00731E30"/>
    <w:rsid w:val="007320E0"/>
    <w:rsid w:val="007321ED"/>
    <w:rsid w:val="00732678"/>
    <w:rsid w:val="00732ED9"/>
    <w:rsid w:val="00733310"/>
    <w:rsid w:val="00733334"/>
    <w:rsid w:val="00733AEF"/>
    <w:rsid w:val="00733F5A"/>
    <w:rsid w:val="0073440A"/>
    <w:rsid w:val="00734608"/>
    <w:rsid w:val="007347EC"/>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167"/>
    <w:rsid w:val="0074257D"/>
    <w:rsid w:val="00742AD5"/>
    <w:rsid w:val="00742FC4"/>
    <w:rsid w:val="007431A3"/>
    <w:rsid w:val="0074365F"/>
    <w:rsid w:val="00744076"/>
    <w:rsid w:val="00744517"/>
    <w:rsid w:val="007446DB"/>
    <w:rsid w:val="00744B36"/>
    <w:rsid w:val="00744D88"/>
    <w:rsid w:val="00744F71"/>
    <w:rsid w:val="00745017"/>
    <w:rsid w:val="00745094"/>
    <w:rsid w:val="0074516A"/>
    <w:rsid w:val="0074578B"/>
    <w:rsid w:val="007457F5"/>
    <w:rsid w:val="00745E5D"/>
    <w:rsid w:val="00746090"/>
    <w:rsid w:val="007467C3"/>
    <w:rsid w:val="00746935"/>
    <w:rsid w:val="00746CE3"/>
    <w:rsid w:val="00747381"/>
    <w:rsid w:val="00747555"/>
    <w:rsid w:val="007478D4"/>
    <w:rsid w:val="00747C7A"/>
    <w:rsid w:val="00747ED7"/>
    <w:rsid w:val="00750387"/>
    <w:rsid w:val="007504B3"/>
    <w:rsid w:val="0075088F"/>
    <w:rsid w:val="00750EF1"/>
    <w:rsid w:val="00750FFB"/>
    <w:rsid w:val="00751337"/>
    <w:rsid w:val="00751347"/>
    <w:rsid w:val="00751470"/>
    <w:rsid w:val="0075157E"/>
    <w:rsid w:val="0075161A"/>
    <w:rsid w:val="007516CE"/>
    <w:rsid w:val="00751C03"/>
    <w:rsid w:val="007521AE"/>
    <w:rsid w:val="007521D8"/>
    <w:rsid w:val="0075221C"/>
    <w:rsid w:val="007522E7"/>
    <w:rsid w:val="00752D15"/>
    <w:rsid w:val="0075355F"/>
    <w:rsid w:val="007538A9"/>
    <w:rsid w:val="00753FBD"/>
    <w:rsid w:val="00754674"/>
    <w:rsid w:val="00754783"/>
    <w:rsid w:val="00754799"/>
    <w:rsid w:val="0075479D"/>
    <w:rsid w:val="0075481E"/>
    <w:rsid w:val="007549FA"/>
    <w:rsid w:val="00754A46"/>
    <w:rsid w:val="0075557C"/>
    <w:rsid w:val="00755D74"/>
    <w:rsid w:val="00755DD7"/>
    <w:rsid w:val="00756049"/>
    <w:rsid w:val="007564BF"/>
    <w:rsid w:val="00756733"/>
    <w:rsid w:val="00757056"/>
    <w:rsid w:val="00757237"/>
    <w:rsid w:val="007575BF"/>
    <w:rsid w:val="00757B58"/>
    <w:rsid w:val="0076047F"/>
    <w:rsid w:val="00760B6D"/>
    <w:rsid w:val="00761493"/>
    <w:rsid w:val="00761563"/>
    <w:rsid w:val="00761B13"/>
    <w:rsid w:val="00762893"/>
    <w:rsid w:val="00762ED2"/>
    <w:rsid w:val="00762ED8"/>
    <w:rsid w:val="0076304B"/>
    <w:rsid w:val="00763614"/>
    <w:rsid w:val="007636B7"/>
    <w:rsid w:val="00763830"/>
    <w:rsid w:val="00763BB3"/>
    <w:rsid w:val="00763CC0"/>
    <w:rsid w:val="00764623"/>
    <w:rsid w:val="0076467C"/>
    <w:rsid w:val="00764D21"/>
    <w:rsid w:val="0076514F"/>
    <w:rsid w:val="007652E4"/>
    <w:rsid w:val="00765692"/>
    <w:rsid w:val="00765A60"/>
    <w:rsid w:val="00765D69"/>
    <w:rsid w:val="00766520"/>
    <w:rsid w:val="00766592"/>
    <w:rsid w:val="00766654"/>
    <w:rsid w:val="007669D0"/>
    <w:rsid w:val="00766DD7"/>
    <w:rsid w:val="00766ECA"/>
    <w:rsid w:val="00767002"/>
    <w:rsid w:val="0077009D"/>
    <w:rsid w:val="007705FC"/>
    <w:rsid w:val="00770AB8"/>
    <w:rsid w:val="00770CB9"/>
    <w:rsid w:val="00770D57"/>
    <w:rsid w:val="00771627"/>
    <w:rsid w:val="00772078"/>
    <w:rsid w:val="0077234A"/>
    <w:rsid w:val="007728BD"/>
    <w:rsid w:val="00772B51"/>
    <w:rsid w:val="00773633"/>
    <w:rsid w:val="00773F81"/>
    <w:rsid w:val="007744E8"/>
    <w:rsid w:val="00774635"/>
    <w:rsid w:val="0077479F"/>
    <w:rsid w:val="007747B6"/>
    <w:rsid w:val="007748A5"/>
    <w:rsid w:val="0077503D"/>
    <w:rsid w:val="007758DB"/>
    <w:rsid w:val="0077598F"/>
    <w:rsid w:val="00775BDA"/>
    <w:rsid w:val="00776422"/>
    <w:rsid w:val="007765CC"/>
    <w:rsid w:val="007776E8"/>
    <w:rsid w:val="00777734"/>
    <w:rsid w:val="007779DB"/>
    <w:rsid w:val="007800AE"/>
    <w:rsid w:val="0078058E"/>
    <w:rsid w:val="007806AD"/>
    <w:rsid w:val="00780997"/>
    <w:rsid w:val="00780C85"/>
    <w:rsid w:val="00780CFB"/>
    <w:rsid w:val="00780D2A"/>
    <w:rsid w:val="00781C5D"/>
    <w:rsid w:val="00781E4B"/>
    <w:rsid w:val="0078208B"/>
    <w:rsid w:val="00782733"/>
    <w:rsid w:val="007830C5"/>
    <w:rsid w:val="0078321A"/>
    <w:rsid w:val="00783CAF"/>
    <w:rsid w:val="00783CC8"/>
    <w:rsid w:val="00783DEB"/>
    <w:rsid w:val="007842D7"/>
    <w:rsid w:val="007843F5"/>
    <w:rsid w:val="007844D4"/>
    <w:rsid w:val="00784B58"/>
    <w:rsid w:val="00784CA9"/>
    <w:rsid w:val="00784E39"/>
    <w:rsid w:val="00785662"/>
    <w:rsid w:val="00785A88"/>
    <w:rsid w:val="00785AAE"/>
    <w:rsid w:val="007861E6"/>
    <w:rsid w:val="0078682F"/>
    <w:rsid w:val="00786AF4"/>
    <w:rsid w:val="00786CE3"/>
    <w:rsid w:val="00787391"/>
    <w:rsid w:val="007876D4"/>
    <w:rsid w:val="00787A04"/>
    <w:rsid w:val="00787A61"/>
    <w:rsid w:val="00787BA6"/>
    <w:rsid w:val="00787BF4"/>
    <w:rsid w:val="0079047E"/>
    <w:rsid w:val="0079068C"/>
    <w:rsid w:val="007906B2"/>
    <w:rsid w:val="00790762"/>
    <w:rsid w:val="00790CB8"/>
    <w:rsid w:val="007915C6"/>
    <w:rsid w:val="007917EB"/>
    <w:rsid w:val="007917ED"/>
    <w:rsid w:val="00791F0C"/>
    <w:rsid w:val="0079254D"/>
    <w:rsid w:val="00792C00"/>
    <w:rsid w:val="00792D3E"/>
    <w:rsid w:val="00792DD0"/>
    <w:rsid w:val="00793BA3"/>
    <w:rsid w:val="00794966"/>
    <w:rsid w:val="00794B7E"/>
    <w:rsid w:val="00794BB4"/>
    <w:rsid w:val="00794C24"/>
    <w:rsid w:val="00794C95"/>
    <w:rsid w:val="00794D79"/>
    <w:rsid w:val="00794FA9"/>
    <w:rsid w:val="007955AB"/>
    <w:rsid w:val="0079580A"/>
    <w:rsid w:val="00795822"/>
    <w:rsid w:val="007958C1"/>
    <w:rsid w:val="00795A4F"/>
    <w:rsid w:val="00795F56"/>
    <w:rsid w:val="00796A54"/>
    <w:rsid w:val="00796E29"/>
    <w:rsid w:val="007970D1"/>
    <w:rsid w:val="00797249"/>
    <w:rsid w:val="007974DC"/>
    <w:rsid w:val="007979B4"/>
    <w:rsid w:val="007A0253"/>
    <w:rsid w:val="007A02B7"/>
    <w:rsid w:val="007A0A95"/>
    <w:rsid w:val="007A10BD"/>
    <w:rsid w:val="007A1143"/>
    <w:rsid w:val="007A135B"/>
    <w:rsid w:val="007A13EE"/>
    <w:rsid w:val="007A1924"/>
    <w:rsid w:val="007A1D98"/>
    <w:rsid w:val="007A1E35"/>
    <w:rsid w:val="007A26D1"/>
    <w:rsid w:val="007A2FE1"/>
    <w:rsid w:val="007A3326"/>
    <w:rsid w:val="007A3BEA"/>
    <w:rsid w:val="007A3E3E"/>
    <w:rsid w:val="007A402B"/>
    <w:rsid w:val="007A434E"/>
    <w:rsid w:val="007A4592"/>
    <w:rsid w:val="007A473E"/>
    <w:rsid w:val="007A4B34"/>
    <w:rsid w:val="007A4CB6"/>
    <w:rsid w:val="007A4E08"/>
    <w:rsid w:val="007A4E32"/>
    <w:rsid w:val="007A55EF"/>
    <w:rsid w:val="007A70BF"/>
    <w:rsid w:val="007A77CC"/>
    <w:rsid w:val="007A7A2D"/>
    <w:rsid w:val="007A7D8B"/>
    <w:rsid w:val="007B01EB"/>
    <w:rsid w:val="007B0258"/>
    <w:rsid w:val="007B105A"/>
    <w:rsid w:val="007B1197"/>
    <w:rsid w:val="007B1DB3"/>
    <w:rsid w:val="007B2322"/>
    <w:rsid w:val="007B2E2A"/>
    <w:rsid w:val="007B2F1B"/>
    <w:rsid w:val="007B319C"/>
    <w:rsid w:val="007B326B"/>
    <w:rsid w:val="007B3605"/>
    <w:rsid w:val="007B3806"/>
    <w:rsid w:val="007B3817"/>
    <w:rsid w:val="007B3867"/>
    <w:rsid w:val="007B39B9"/>
    <w:rsid w:val="007B3D6A"/>
    <w:rsid w:val="007B4498"/>
    <w:rsid w:val="007B4F60"/>
    <w:rsid w:val="007B5068"/>
    <w:rsid w:val="007B551C"/>
    <w:rsid w:val="007B5C0C"/>
    <w:rsid w:val="007B6265"/>
    <w:rsid w:val="007B64FE"/>
    <w:rsid w:val="007B651E"/>
    <w:rsid w:val="007B6525"/>
    <w:rsid w:val="007B6545"/>
    <w:rsid w:val="007B65A4"/>
    <w:rsid w:val="007B65ED"/>
    <w:rsid w:val="007B6B1C"/>
    <w:rsid w:val="007B6B4A"/>
    <w:rsid w:val="007B7BD9"/>
    <w:rsid w:val="007B7DB4"/>
    <w:rsid w:val="007C02EC"/>
    <w:rsid w:val="007C040A"/>
    <w:rsid w:val="007C0909"/>
    <w:rsid w:val="007C0C61"/>
    <w:rsid w:val="007C0CCF"/>
    <w:rsid w:val="007C15EE"/>
    <w:rsid w:val="007C16E6"/>
    <w:rsid w:val="007C220F"/>
    <w:rsid w:val="007C258C"/>
    <w:rsid w:val="007C26C9"/>
    <w:rsid w:val="007C287A"/>
    <w:rsid w:val="007C29C8"/>
    <w:rsid w:val="007C2DB7"/>
    <w:rsid w:val="007C34ED"/>
    <w:rsid w:val="007C3596"/>
    <w:rsid w:val="007C3BA6"/>
    <w:rsid w:val="007C3C85"/>
    <w:rsid w:val="007C41F9"/>
    <w:rsid w:val="007C432C"/>
    <w:rsid w:val="007C4375"/>
    <w:rsid w:val="007C4382"/>
    <w:rsid w:val="007C47E7"/>
    <w:rsid w:val="007C4842"/>
    <w:rsid w:val="007C56CF"/>
    <w:rsid w:val="007C5767"/>
    <w:rsid w:val="007C5AD5"/>
    <w:rsid w:val="007C5BD9"/>
    <w:rsid w:val="007C5C33"/>
    <w:rsid w:val="007C697B"/>
    <w:rsid w:val="007C6FE7"/>
    <w:rsid w:val="007C73FF"/>
    <w:rsid w:val="007C799C"/>
    <w:rsid w:val="007D0287"/>
    <w:rsid w:val="007D054F"/>
    <w:rsid w:val="007D05EF"/>
    <w:rsid w:val="007D0F39"/>
    <w:rsid w:val="007D1E50"/>
    <w:rsid w:val="007D204F"/>
    <w:rsid w:val="007D2571"/>
    <w:rsid w:val="007D30A7"/>
    <w:rsid w:val="007D34CD"/>
    <w:rsid w:val="007D3609"/>
    <w:rsid w:val="007D3936"/>
    <w:rsid w:val="007D3C5E"/>
    <w:rsid w:val="007D42A4"/>
    <w:rsid w:val="007D4CC0"/>
    <w:rsid w:val="007D4FA7"/>
    <w:rsid w:val="007D53A2"/>
    <w:rsid w:val="007D53CB"/>
    <w:rsid w:val="007D55DC"/>
    <w:rsid w:val="007D56E0"/>
    <w:rsid w:val="007D5752"/>
    <w:rsid w:val="007D59AF"/>
    <w:rsid w:val="007D5AD3"/>
    <w:rsid w:val="007D5C14"/>
    <w:rsid w:val="007D5EEC"/>
    <w:rsid w:val="007D5F21"/>
    <w:rsid w:val="007D5FC6"/>
    <w:rsid w:val="007D6087"/>
    <w:rsid w:val="007D63BC"/>
    <w:rsid w:val="007D65B6"/>
    <w:rsid w:val="007D65E4"/>
    <w:rsid w:val="007D667B"/>
    <w:rsid w:val="007D7490"/>
    <w:rsid w:val="007D7685"/>
    <w:rsid w:val="007D7A95"/>
    <w:rsid w:val="007D7BDB"/>
    <w:rsid w:val="007E02F2"/>
    <w:rsid w:val="007E0411"/>
    <w:rsid w:val="007E05BA"/>
    <w:rsid w:val="007E0EF9"/>
    <w:rsid w:val="007E0F7D"/>
    <w:rsid w:val="007E1BC4"/>
    <w:rsid w:val="007E23D3"/>
    <w:rsid w:val="007E250E"/>
    <w:rsid w:val="007E2B8F"/>
    <w:rsid w:val="007E30F3"/>
    <w:rsid w:val="007E3309"/>
    <w:rsid w:val="007E3697"/>
    <w:rsid w:val="007E4000"/>
    <w:rsid w:val="007E4596"/>
    <w:rsid w:val="007E4903"/>
    <w:rsid w:val="007E4D6B"/>
    <w:rsid w:val="007E4E74"/>
    <w:rsid w:val="007E5383"/>
    <w:rsid w:val="007E5386"/>
    <w:rsid w:val="007E55D7"/>
    <w:rsid w:val="007E66C1"/>
    <w:rsid w:val="007E6796"/>
    <w:rsid w:val="007E6D06"/>
    <w:rsid w:val="007E76DB"/>
    <w:rsid w:val="007E77C3"/>
    <w:rsid w:val="007E7D8A"/>
    <w:rsid w:val="007F032E"/>
    <w:rsid w:val="007F038C"/>
    <w:rsid w:val="007F0A59"/>
    <w:rsid w:val="007F0F24"/>
    <w:rsid w:val="007F0FFE"/>
    <w:rsid w:val="007F1C35"/>
    <w:rsid w:val="007F1FE0"/>
    <w:rsid w:val="007F1FFC"/>
    <w:rsid w:val="007F2199"/>
    <w:rsid w:val="007F21B1"/>
    <w:rsid w:val="007F2337"/>
    <w:rsid w:val="007F25AC"/>
    <w:rsid w:val="007F28A6"/>
    <w:rsid w:val="007F2C0B"/>
    <w:rsid w:val="007F3141"/>
    <w:rsid w:val="007F31FC"/>
    <w:rsid w:val="007F324F"/>
    <w:rsid w:val="007F3257"/>
    <w:rsid w:val="007F3272"/>
    <w:rsid w:val="007F39E1"/>
    <w:rsid w:val="007F3D05"/>
    <w:rsid w:val="007F3D2A"/>
    <w:rsid w:val="007F3EAF"/>
    <w:rsid w:val="007F4155"/>
    <w:rsid w:val="007F41A2"/>
    <w:rsid w:val="007F45C1"/>
    <w:rsid w:val="007F49E7"/>
    <w:rsid w:val="007F4AAB"/>
    <w:rsid w:val="007F4C5D"/>
    <w:rsid w:val="007F4ED0"/>
    <w:rsid w:val="007F53B0"/>
    <w:rsid w:val="007F5B24"/>
    <w:rsid w:val="007F5D19"/>
    <w:rsid w:val="007F5DB8"/>
    <w:rsid w:val="007F6965"/>
    <w:rsid w:val="007F6A38"/>
    <w:rsid w:val="007F70B5"/>
    <w:rsid w:val="007F72B7"/>
    <w:rsid w:val="007F7308"/>
    <w:rsid w:val="007F73D9"/>
    <w:rsid w:val="007F75D5"/>
    <w:rsid w:val="007F7660"/>
    <w:rsid w:val="007F7784"/>
    <w:rsid w:val="007F7C14"/>
    <w:rsid w:val="00800B1E"/>
    <w:rsid w:val="00800FD4"/>
    <w:rsid w:val="00801395"/>
    <w:rsid w:val="008014C5"/>
    <w:rsid w:val="00801E45"/>
    <w:rsid w:val="0080238E"/>
    <w:rsid w:val="00802605"/>
    <w:rsid w:val="0080267A"/>
    <w:rsid w:val="00802891"/>
    <w:rsid w:val="00802894"/>
    <w:rsid w:val="008029BA"/>
    <w:rsid w:val="00802BA5"/>
    <w:rsid w:val="0080327F"/>
    <w:rsid w:val="00803322"/>
    <w:rsid w:val="00803794"/>
    <w:rsid w:val="00804AEF"/>
    <w:rsid w:val="00804F87"/>
    <w:rsid w:val="00804F95"/>
    <w:rsid w:val="00805233"/>
    <w:rsid w:val="00805423"/>
    <w:rsid w:val="008054B3"/>
    <w:rsid w:val="00805ACA"/>
    <w:rsid w:val="00805B0E"/>
    <w:rsid w:val="00805E9B"/>
    <w:rsid w:val="00805FE5"/>
    <w:rsid w:val="00806047"/>
    <w:rsid w:val="00806193"/>
    <w:rsid w:val="008063E8"/>
    <w:rsid w:val="00806F1F"/>
    <w:rsid w:val="00807137"/>
    <w:rsid w:val="00807196"/>
    <w:rsid w:val="00807625"/>
    <w:rsid w:val="0080786B"/>
    <w:rsid w:val="00807AA0"/>
    <w:rsid w:val="00807AFB"/>
    <w:rsid w:val="00807C55"/>
    <w:rsid w:val="0081057A"/>
    <w:rsid w:val="008107BE"/>
    <w:rsid w:val="00810F1E"/>
    <w:rsid w:val="008110FD"/>
    <w:rsid w:val="0081110C"/>
    <w:rsid w:val="008114B1"/>
    <w:rsid w:val="00812218"/>
    <w:rsid w:val="00812806"/>
    <w:rsid w:val="00812F75"/>
    <w:rsid w:val="0081374E"/>
    <w:rsid w:val="008137DE"/>
    <w:rsid w:val="00813930"/>
    <w:rsid w:val="00813C45"/>
    <w:rsid w:val="00813E13"/>
    <w:rsid w:val="00813E16"/>
    <w:rsid w:val="008141B8"/>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0AF4"/>
    <w:rsid w:val="00821301"/>
    <w:rsid w:val="008217E2"/>
    <w:rsid w:val="00822090"/>
    <w:rsid w:val="008221B8"/>
    <w:rsid w:val="00822317"/>
    <w:rsid w:val="008225B3"/>
    <w:rsid w:val="00822777"/>
    <w:rsid w:val="00822A74"/>
    <w:rsid w:val="00822CF3"/>
    <w:rsid w:val="00823C9D"/>
    <w:rsid w:val="00824014"/>
    <w:rsid w:val="00824557"/>
    <w:rsid w:val="00824853"/>
    <w:rsid w:val="0082485C"/>
    <w:rsid w:val="00824AFE"/>
    <w:rsid w:val="00825200"/>
    <w:rsid w:val="00825391"/>
    <w:rsid w:val="00825581"/>
    <w:rsid w:val="00825B00"/>
    <w:rsid w:val="00826508"/>
    <w:rsid w:val="0082661B"/>
    <w:rsid w:val="008268E4"/>
    <w:rsid w:val="008269A8"/>
    <w:rsid w:val="008273D0"/>
    <w:rsid w:val="00827C17"/>
    <w:rsid w:val="008301C7"/>
    <w:rsid w:val="00830F5F"/>
    <w:rsid w:val="00831A87"/>
    <w:rsid w:val="00831AA3"/>
    <w:rsid w:val="00831DC4"/>
    <w:rsid w:val="00831E7E"/>
    <w:rsid w:val="00831EDA"/>
    <w:rsid w:val="008321B6"/>
    <w:rsid w:val="008321C5"/>
    <w:rsid w:val="0083299E"/>
    <w:rsid w:val="008329C2"/>
    <w:rsid w:val="00833018"/>
    <w:rsid w:val="008331C1"/>
    <w:rsid w:val="0083374F"/>
    <w:rsid w:val="00833750"/>
    <w:rsid w:val="008338B1"/>
    <w:rsid w:val="00833AA8"/>
    <w:rsid w:val="00833E15"/>
    <w:rsid w:val="00834007"/>
    <w:rsid w:val="00834115"/>
    <w:rsid w:val="0083411F"/>
    <w:rsid w:val="008342AF"/>
    <w:rsid w:val="00834646"/>
    <w:rsid w:val="00834757"/>
    <w:rsid w:val="00834B7F"/>
    <w:rsid w:val="00834BDB"/>
    <w:rsid w:val="00835058"/>
    <w:rsid w:val="0083535E"/>
    <w:rsid w:val="00835489"/>
    <w:rsid w:val="008354FF"/>
    <w:rsid w:val="00835616"/>
    <w:rsid w:val="008356DF"/>
    <w:rsid w:val="00835BAB"/>
    <w:rsid w:val="00835E23"/>
    <w:rsid w:val="00836880"/>
    <w:rsid w:val="00836BE1"/>
    <w:rsid w:val="00836DF4"/>
    <w:rsid w:val="00836E8F"/>
    <w:rsid w:val="00837720"/>
    <w:rsid w:val="00837ADB"/>
    <w:rsid w:val="00837D82"/>
    <w:rsid w:val="008402F5"/>
    <w:rsid w:val="008404B0"/>
    <w:rsid w:val="0084052A"/>
    <w:rsid w:val="00840535"/>
    <w:rsid w:val="00840966"/>
    <w:rsid w:val="00840AA8"/>
    <w:rsid w:val="008413A3"/>
    <w:rsid w:val="0084189F"/>
    <w:rsid w:val="00841D8C"/>
    <w:rsid w:val="008425FA"/>
    <w:rsid w:val="00842852"/>
    <w:rsid w:val="00842A09"/>
    <w:rsid w:val="00842F25"/>
    <w:rsid w:val="008430C5"/>
    <w:rsid w:val="008434B6"/>
    <w:rsid w:val="008439D9"/>
    <w:rsid w:val="00843A89"/>
    <w:rsid w:val="00843BC0"/>
    <w:rsid w:val="008442E5"/>
    <w:rsid w:val="00844CAC"/>
    <w:rsid w:val="00845BFF"/>
    <w:rsid w:val="00845F50"/>
    <w:rsid w:val="00845F72"/>
    <w:rsid w:val="008467D7"/>
    <w:rsid w:val="0084688C"/>
    <w:rsid w:val="00846A73"/>
    <w:rsid w:val="00846C3C"/>
    <w:rsid w:val="00846EDB"/>
    <w:rsid w:val="0084727B"/>
    <w:rsid w:val="0084769C"/>
    <w:rsid w:val="00847794"/>
    <w:rsid w:val="00847E80"/>
    <w:rsid w:val="00850B4F"/>
    <w:rsid w:val="00850BAE"/>
    <w:rsid w:val="00850E3C"/>
    <w:rsid w:val="008510C4"/>
    <w:rsid w:val="008513A9"/>
    <w:rsid w:val="008514C6"/>
    <w:rsid w:val="0085160E"/>
    <w:rsid w:val="00851CD4"/>
    <w:rsid w:val="00851E5D"/>
    <w:rsid w:val="00852463"/>
    <w:rsid w:val="00852803"/>
    <w:rsid w:val="00852A1E"/>
    <w:rsid w:val="00852D90"/>
    <w:rsid w:val="00853169"/>
    <w:rsid w:val="008531C3"/>
    <w:rsid w:val="00853D0A"/>
    <w:rsid w:val="00853EC4"/>
    <w:rsid w:val="0085418B"/>
    <w:rsid w:val="00854370"/>
    <w:rsid w:val="008543ED"/>
    <w:rsid w:val="00854FFC"/>
    <w:rsid w:val="008551E2"/>
    <w:rsid w:val="00855335"/>
    <w:rsid w:val="0085543A"/>
    <w:rsid w:val="00855AE5"/>
    <w:rsid w:val="00855BA3"/>
    <w:rsid w:val="00855C29"/>
    <w:rsid w:val="00855E16"/>
    <w:rsid w:val="00856496"/>
    <w:rsid w:val="00856C90"/>
    <w:rsid w:val="008570DA"/>
    <w:rsid w:val="0085754D"/>
    <w:rsid w:val="00857736"/>
    <w:rsid w:val="00857800"/>
    <w:rsid w:val="00857B52"/>
    <w:rsid w:val="00857D2D"/>
    <w:rsid w:val="00857DB6"/>
    <w:rsid w:val="00860658"/>
    <w:rsid w:val="00860BE8"/>
    <w:rsid w:val="00861122"/>
    <w:rsid w:val="008612A0"/>
    <w:rsid w:val="008617DE"/>
    <w:rsid w:val="00861886"/>
    <w:rsid w:val="008619B3"/>
    <w:rsid w:val="00861A2A"/>
    <w:rsid w:val="00861CBB"/>
    <w:rsid w:val="0086242F"/>
    <w:rsid w:val="00862803"/>
    <w:rsid w:val="00862A80"/>
    <w:rsid w:val="00862C4F"/>
    <w:rsid w:val="00862E19"/>
    <w:rsid w:val="00863251"/>
    <w:rsid w:val="0086336F"/>
    <w:rsid w:val="00863470"/>
    <w:rsid w:val="008637AC"/>
    <w:rsid w:val="00863D40"/>
    <w:rsid w:val="008641DD"/>
    <w:rsid w:val="008648FE"/>
    <w:rsid w:val="008649AD"/>
    <w:rsid w:val="00864E99"/>
    <w:rsid w:val="00865308"/>
    <w:rsid w:val="0086545A"/>
    <w:rsid w:val="008659EE"/>
    <w:rsid w:val="00865F8E"/>
    <w:rsid w:val="00866019"/>
    <w:rsid w:val="00866403"/>
    <w:rsid w:val="008669E8"/>
    <w:rsid w:val="00866B95"/>
    <w:rsid w:val="00866D5A"/>
    <w:rsid w:val="00866DDD"/>
    <w:rsid w:val="00867322"/>
    <w:rsid w:val="00867374"/>
    <w:rsid w:val="00867528"/>
    <w:rsid w:val="008677DE"/>
    <w:rsid w:val="00867E62"/>
    <w:rsid w:val="00870093"/>
    <w:rsid w:val="00870C47"/>
    <w:rsid w:val="00871351"/>
    <w:rsid w:val="0087144B"/>
    <w:rsid w:val="0087195C"/>
    <w:rsid w:val="00871E09"/>
    <w:rsid w:val="00872459"/>
    <w:rsid w:val="0087286F"/>
    <w:rsid w:val="00872AC7"/>
    <w:rsid w:val="00872DD7"/>
    <w:rsid w:val="008732A2"/>
    <w:rsid w:val="00873F1B"/>
    <w:rsid w:val="008741CF"/>
    <w:rsid w:val="008743A8"/>
    <w:rsid w:val="008745EB"/>
    <w:rsid w:val="008754D2"/>
    <w:rsid w:val="00875E38"/>
    <w:rsid w:val="00875EA6"/>
    <w:rsid w:val="00875F5C"/>
    <w:rsid w:val="0087614E"/>
    <w:rsid w:val="008764C4"/>
    <w:rsid w:val="00876E97"/>
    <w:rsid w:val="00876F89"/>
    <w:rsid w:val="008776CE"/>
    <w:rsid w:val="00877D25"/>
    <w:rsid w:val="00880324"/>
    <w:rsid w:val="008805A6"/>
    <w:rsid w:val="00880609"/>
    <w:rsid w:val="00880C95"/>
    <w:rsid w:val="00880E73"/>
    <w:rsid w:val="0088120B"/>
    <w:rsid w:val="008813BA"/>
    <w:rsid w:val="00881456"/>
    <w:rsid w:val="008818F4"/>
    <w:rsid w:val="00881B30"/>
    <w:rsid w:val="00881EAD"/>
    <w:rsid w:val="0088249A"/>
    <w:rsid w:val="00882E01"/>
    <w:rsid w:val="00882E32"/>
    <w:rsid w:val="0088300B"/>
    <w:rsid w:val="00883873"/>
    <w:rsid w:val="00883B3E"/>
    <w:rsid w:val="00883FDE"/>
    <w:rsid w:val="0088436A"/>
    <w:rsid w:val="0088446F"/>
    <w:rsid w:val="0088464F"/>
    <w:rsid w:val="00884BC8"/>
    <w:rsid w:val="00884D7E"/>
    <w:rsid w:val="0088552D"/>
    <w:rsid w:val="00885985"/>
    <w:rsid w:val="00885CAF"/>
    <w:rsid w:val="00885D88"/>
    <w:rsid w:val="00885F4B"/>
    <w:rsid w:val="00886ACD"/>
    <w:rsid w:val="00887392"/>
    <w:rsid w:val="00890720"/>
    <w:rsid w:val="00890935"/>
    <w:rsid w:val="00890BC8"/>
    <w:rsid w:val="00890C7B"/>
    <w:rsid w:val="0089166A"/>
    <w:rsid w:val="0089172D"/>
    <w:rsid w:val="00891C34"/>
    <w:rsid w:val="00891F3F"/>
    <w:rsid w:val="008920CD"/>
    <w:rsid w:val="008924C2"/>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940"/>
    <w:rsid w:val="00895BD3"/>
    <w:rsid w:val="0089637D"/>
    <w:rsid w:val="00896463"/>
    <w:rsid w:val="008964D4"/>
    <w:rsid w:val="00897625"/>
    <w:rsid w:val="00897791"/>
    <w:rsid w:val="0089798E"/>
    <w:rsid w:val="008979A6"/>
    <w:rsid w:val="00897FC7"/>
    <w:rsid w:val="008A0081"/>
    <w:rsid w:val="008A009E"/>
    <w:rsid w:val="008A0AD8"/>
    <w:rsid w:val="008A0B56"/>
    <w:rsid w:val="008A0C17"/>
    <w:rsid w:val="008A0C79"/>
    <w:rsid w:val="008A0D43"/>
    <w:rsid w:val="008A0F24"/>
    <w:rsid w:val="008A1289"/>
    <w:rsid w:val="008A13BD"/>
    <w:rsid w:val="008A1C4E"/>
    <w:rsid w:val="008A1C82"/>
    <w:rsid w:val="008A20D4"/>
    <w:rsid w:val="008A234F"/>
    <w:rsid w:val="008A264A"/>
    <w:rsid w:val="008A2694"/>
    <w:rsid w:val="008A26D4"/>
    <w:rsid w:val="008A296B"/>
    <w:rsid w:val="008A2A25"/>
    <w:rsid w:val="008A2D84"/>
    <w:rsid w:val="008A2E28"/>
    <w:rsid w:val="008A2EB9"/>
    <w:rsid w:val="008A376F"/>
    <w:rsid w:val="008A3905"/>
    <w:rsid w:val="008A393A"/>
    <w:rsid w:val="008A39C7"/>
    <w:rsid w:val="008A3A69"/>
    <w:rsid w:val="008A3E3A"/>
    <w:rsid w:val="008A3FE7"/>
    <w:rsid w:val="008A4B9B"/>
    <w:rsid w:val="008A4C1C"/>
    <w:rsid w:val="008A4DEF"/>
    <w:rsid w:val="008A4E70"/>
    <w:rsid w:val="008A537A"/>
    <w:rsid w:val="008A548F"/>
    <w:rsid w:val="008A5757"/>
    <w:rsid w:val="008A5BA6"/>
    <w:rsid w:val="008A5CD3"/>
    <w:rsid w:val="008A5EEB"/>
    <w:rsid w:val="008A5F8F"/>
    <w:rsid w:val="008A6099"/>
    <w:rsid w:val="008A6224"/>
    <w:rsid w:val="008A62D7"/>
    <w:rsid w:val="008A69A2"/>
    <w:rsid w:val="008A69E4"/>
    <w:rsid w:val="008A6EED"/>
    <w:rsid w:val="008A705B"/>
    <w:rsid w:val="008A7203"/>
    <w:rsid w:val="008A778B"/>
    <w:rsid w:val="008A7EA6"/>
    <w:rsid w:val="008B033E"/>
    <w:rsid w:val="008B0581"/>
    <w:rsid w:val="008B08E3"/>
    <w:rsid w:val="008B0A4D"/>
    <w:rsid w:val="008B11F6"/>
    <w:rsid w:val="008B1456"/>
    <w:rsid w:val="008B2DAF"/>
    <w:rsid w:val="008B2FE0"/>
    <w:rsid w:val="008B31A9"/>
    <w:rsid w:val="008B32EF"/>
    <w:rsid w:val="008B359F"/>
    <w:rsid w:val="008B3B1B"/>
    <w:rsid w:val="008B4030"/>
    <w:rsid w:val="008B514F"/>
    <w:rsid w:val="008B592D"/>
    <w:rsid w:val="008B5FB9"/>
    <w:rsid w:val="008B5FE0"/>
    <w:rsid w:val="008B637D"/>
    <w:rsid w:val="008B6A8E"/>
    <w:rsid w:val="008B79C4"/>
    <w:rsid w:val="008B7C1F"/>
    <w:rsid w:val="008B7D90"/>
    <w:rsid w:val="008C02E9"/>
    <w:rsid w:val="008C0594"/>
    <w:rsid w:val="008C0C9A"/>
    <w:rsid w:val="008C0FA0"/>
    <w:rsid w:val="008C1018"/>
    <w:rsid w:val="008C10B5"/>
    <w:rsid w:val="008C170D"/>
    <w:rsid w:val="008C1808"/>
    <w:rsid w:val="008C1B80"/>
    <w:rsid w:val="008C1BB7"/>
    <w:rsid w:val="008C250C"/>
    <w:rsid w:val="008C25A4"/>
    <w:rsid w:val="008C26C9"/>
    <w:rsid w:val="008C2BF6"/>
    <w:rsid w:val="008C3352"/>
    <w:rsid w:val="008C4069"/>
    <w:rsid w:val="008C4390"/>
    <w:rsid w:val="008C4A28"/>
    <w:rsid w:val="008C4CC5"/>
    <w:rsid w:val="008C4CFA"/>
    <w:rsid w:val="008C516B"/>
    <w:rsid w:val="008C62EE"/>
    <w:rsid w:val="008C64ED"/>
    <w:rsid w:val="008C6853"/>
    <w:rsid w:val="008C698D"/>
    <w:rsid w:val="008C6B61"/>
    <w:rsid w:val="008C6C0B"/>
    <w:rsid w:val="008C6CA2"/>
    <w:rsid w:val="008C747E"/>
    <w:rsid w:val="008C7488"/>
    <w:rsid w:val="008C771A"/>
    <w:rsid w:val="008C78E7"/>
    <w:rsid w:val="008C7CCB"/>
    <w:rsid w:val="008C7F09"/>
    <w:rsid w:val="008D0099"/>
    <w:rsid w:val="008D0216"/>
    <w:rsid w:val="008D0568"/>
    <w:rsid w:val="008D0585"/>
    <w:rsid w:val="008D065A"/>
    <w:rsid w:val="008D0B7F"/>
    <w:rsid w:val="008D1209"/>
    <w:rsid w:val="008D17C0"/>
    <w:rsid w:val="008D2298"/>
    <w:rsid w:val="008D23DB"/>
    <w:rsid w:val="008D2FDF"/>
    <w:rsid w:val="008D346C"/>
    <w:rsid w:val="008D374C"/>
    <w:rsid w:val="008D38B3"/>
    <w:rsid w:val="008D3ABB"/>
    <w:rsid w:val="008D3CB7"/>
    <w:rsid w:val="008D3E1D"/>
    <w:rsid w:val="008D3F63"/>
    <w:rsid w:val="008D4364"/>
    <w:rsid w:val="008D4609"/>
    <w:rsid w:val="008D49BD"/>
    <w:rsid w:val="008D4E28"/>
    <w:rsid w:val="008D4F2B"/>
    <w:rsid w:val="008D510E"/>
    <w:rsid w:val="008D54F1"/>
    <w:rsid w:val="008D56C7"/>
    <w:rsid w:val="008D5B9E"/>
    <w:rsid w:val="008D63E7"/>
    <w:rsid w:val="008D68C1"/>
    <w:rsid w:val="008D6D2E"/>
    <w:rsid w:val="008D6E1A"/>
    <w:rsid w:val="008D75FF"/>
    <w:rsid w:val="008D7636"/>
    <w:rsid w:val="008D785A"/>
    <w:rsid w:val="008D78AC"/>
    <w:rsid w:val="008D7E95"/>
    <w:rsid w:val="008E0408"/>
    <w:rsid w:val="008E0A45"/>
    <w:rsid w:val="008E0B5D"/>
    <w:rsid w:val="008E10BE"/>
    <w:rsid w:val="008E10D6"/>
    <w:rsid w:val="008E1ACE"/>
    <w:rsid w:val="008E1FF5"/>
    <w:rsid w:val="008E2426"/>
    <w:rsid w:val="008E2693"/>
    <w:rsid w:val="008E2A6E"/>
    <w:rsid w:val="008E3A35"/>
    <w:rsid w:val="008E3C81"/>
    <w:rsid w:val="008E41F2"/>
    <w:rsid w:val="008E427D"/>
    <w:rsid w:val="008E4485"/>
    <w:rsid w:val="008E44E3"/>
    <w:rsid w:val="008E4B5E"/>
    <w:rsid w:val="008E4D93"/>
    <w:rsid w:val="008E50A1"/>
    <w:rsid w:val="008E53DA"/>
    <w:rsid w:val="008E547C"/>
    <w:rsid w:val="008E54D2"/>
    <w:rsid w:val="008E59AE"/>
    <w:rsid w:val="008E5B4F"/>
    <w:rsid w:val="008E61FC"/>
    <w:rsid w:val="008E6215"/>
    <w:rsid w:val="008E63C2"/>
    <w:rsid w:val="008E6432"/>
    <w:rsid w:val="008E6836"/>
    <w:rsid w:val="008E6868"/>
    <w:rsid w:val="008E68BD"/>
    <w:rsid w:val="008E68DE"/>
    <w:rsid w:val="008E759C"/>
    <w:rsid w:val="008E7C07"/>
    <w:rsid w:val="008E7C89"/>
    <w:rsid w:val="008F00DB"/>
    <w:rsid w:val="008F024C"/>
    <w:rsid w:val="008F0F55"/>
    <w:rsid w:val="008F16F8"/>
    <w:rsid w:val="008F1D1B"/>
    <w:rsid w:val="008F20F7"/>
    <w:rsid w:val="008F2204"/>
    <w:rsid w:val="008F2507"/>
    <w:rsid w:val="008F25D4"/>
    <w:rsid w:val="008F27F8"/>
    <w:rsid w:val="008F28D9"/>
    <w:rsid w:val="008F2F3A"/>
    <w:rsid w:val="008F3036"/>
    <w:rsid w:val="008F337B"/>
    <w:rsid w:val="008F34A8"/>
    <w:rsid w:val="008F38D6"/>
    <w:rsid w:val="008F4398"/>
    <w:rsid w:val="008F43A9"/>
    <w:rsid w:val="008F46A1"/>
    <w:rsid w:val="008F4B8D"/>
    <w:rsid w:val="008F5144"/>
    <w:rsid w:val="008F5496"/>
    <w:rsid w:val="008F55B6"/>
    <w:rsid w:val="008F5B6C"/>
    <w:rsid w:val="008F5D21"/>
    <w:rsid w:val="008F617A"/>
    <w:rsid w:val="008F618B"/>
    <w:rsid w:val="008F6985"/>
    <w:rsid w:val="008F6A35"/>
    <w:rsid w:val="008F6B18"/>
    <w:rsid w:val="008F712E"/>
    <w:rsid w:val="008F71D8"/>
    <w:rsid w:val="008F756D"/>
    <w:rsid w:val="008F7758"/>
    <w:rsid w:val="008F7C4C"/>
    <w:rsid w:val="008F7D1C"/>
    <w:rsid w:val="008F7E5E"/>
    <w:rsid w:val="009003E9"/>
    <w:rsid w:val="00900575"/>
    <w:rsid w:val="00900640"/>
    <w:rsid w:val="00900AAC"/>
    <w:rsid w:val="00901621"/>
    <w:rsid w:val="00901970"/>
    <w:rsid w:val="00901E6B"/>
    <w:rsid w:val="00901EC8"/>
    <w:rsid w:val="009022D5"/>
    <w:rsid w:val="009029B7"/>
    <w:rsid w:val="00902BA8"/>
    <w:rsid w:val="009031A6"/>
    <w:rsid w:val="00903278"/>
    <w:rsid w:val="009034B5"/>
    <w:rsid w:val="00903C0C"/>
    <w:rsid w:val="00903D47"/>
    <w:rsid w:val="00903F68"/>
    <w:rsid w:val="009044B3"/>
    <w:rsid w:val="009044E3"/>
    <w:rsid w:val="0090489A"/>
    <w:rsid w:val="009048D4"/>
    <w:rsid w:val="00904A79"/>
    <w:rsid w:val="00904B6B"/>
    <w:rsid w:val="00904C03"/>
    <w:rsid w:val="00904DBB"/>
    <w:rsid w:val="00904F63"/>
    <w:rsid w:val="00904FA9"/>
    <w:rsid w:val="009051AD"/>
    <w:rsid w:val="00905BBB"/>
    <w:rsid w:val="00905C71"/>
    <w:rsid w:val="0090612D"/>
    <w:rsid w:val="009067CD"/>
    <w:rsid w:val="009069CC"/>
    <w:rsid w:val="00906A61"/>
    <w:rsid w:val="00906CA2"/>
    <w:rsid w:val="009077B2"/>
    <w:rsid w:val="00910351"/>
    <w:rsid w:val="0091040B"/>
    <w:rsid w:val="0091071E"/>
    <w:rsid w:val="00910A48"/>
    <w:rsid w:val="009113D5"/>
    <w:rsid w:val="00911951"/>
    <w:rsid w:val="00911A3A"/>
    <w:rsid w:val="00911D6B"/>
    <w:rsid w:val="00911DC8"/>
    <w:rsid w:val="00911F16"/>
    <w:rsid w:val="00912CD5"/>
    <w:rsid w:val="0091328D"/>
    <w:rsid w:val="009136F9"/>
    <w:rsid w:val="00913807"/>
    <w:rsid w:val="00913964"/>
    <w:rsid w:val="00913A77"/>
    <w:rsid w:val="00914264"/>
    <w:rsid w:val="009142AC"/>
    <w:rsid w:val="00914A5C"/>
    <w:rsid w:val="00914D25"/>
    <w:rsid w:val="009151C2"/>
    <w:rsid w:val="009152F5"/>
    <w:rsid w:val="00915434"/>
    <w:rsid w:val="0091567C"/>
    <w:rsid w:val="009158B8"/>
    <w:rsid w:val="009158E7"/>
    <w:rsid w:val="0091629F"/>
    <w:rsid w:val="009165D3"/>
    <w:rsid w:val="00917129"/>
    <w:rsid w:val="009177F8"/>
    <w:rsid w:val="00920B1B"/>
    <w:rsid w:val="0092132C"/>
    <w:rsid w:val="00921603"/>
    <w:rsid w:val="009216D2"/>
    <w:rsid w:val="009216E9"/>
    <w:rsid w:val="00921C31"/>
    <w:rsid w:val="00922137"/>
    <w:rsid w:val="00922281"/>
    <w:rsid w:val="0092298C"/>
    <w:rsid w:val="00922C48"/>
    <w:rsid w:val="00922D83"/>
    <w:rsid w:val="00922FD6"/>
    <w:rsid w:val="00923143"/>
    <w:rsid w:val="00923332"/>
    <w:rsid w:val="0092363E"/>
    <w:rsid w:val="00923775"/>
    <w:rsid w:val="00923DF0"/>
    <w:rsid w:val="00924892"/>
    <w:rsid w:val="00924990"/>
    <w:rsid w:val="00924B81"/>
    <w:rsid w:val="00924C24"/>
    <w:rsid w:val="00924DC2"/>
    <w:rsid w:val="00924E82"/>
    <w:rsid w:val="00925196"/>
    <w:rsid w:val="009254EB"/>
    <w:rsid w:val="0092584A"/>
    <w:rsid w:val="00925D39"/>
    <w:rsid w:val="00925E4F"/>
    <w:rsid w:val="0092608C"/>
    <w:rsid w:val="00926E15"/>
    <w:rsid w:val="00927585"/>
    <w:rsid w:val="009279F4"/>
    <w:rsid w:val="00927A65"/>
    <w:rsid w:val="00927DFE"/>
    <w:rsid w:val="009305DF"/>
    <w:rsid w:val="00930CEE"/>
    <w:rsid w:val="00930CF1"/>
    <w:rsid w:val="00930E55"/>
    <w:rsid w:val="009313F2"/>
    <w:rsid w:val="009317CE"/>
    <w:rsid w:val="00931936"/>
    <w:rsid w:val="00931E3C"/>
    <w:rsid w:val="00931F37"/>
    <w:rsid w:val="00932081"/>
    <w:rsid w:val="00932481"/>
    <w:rsid w:val="00932837"/>
    <w:rsid w:val="00932BE9"/>
    <w:rsid w:val="00932D39"/>
    <w:rsid w:val="00932E49"/>
    <w:rsid w:val="00933527"/>
    <w:rsid w:val="00933827"/>
    <w:rsid w:val="00933A1C"/>
    <w:rsid w:val="00933FCA"/>
    <w:rsid w:val="0093432D"/>
    <w:rsid w:val="00934400"/>
    <w:rsid w:val="00934513"/>
    <w:rsid w:val="00934DFA"/>
    <w:rsid w:val="00935344"/>
    <w:rsid w:val="0093536D"/>
    <w:rsid w:val="009355FE"/>
    <w:rsid w:val="00935664"/>
    <w:rsid w:val="009357DA"/>
    <w:rsid w:val="009358CC"/>
    <w:rsid w:val="00935AA6"/>
    <w:rsid w:val="00935BF8"/>
    <w:rsid w:val="00935C59"/>
    <w:rsid w:val="00936092"/>
    <w:rsid w:val="0093633D"/>
    <w:rsid w:val="0093649B"/>
    <w:rsid w:val="00936DDE"/>
    <w:rsid w:val="00936E45"/>
    <w:rsid w:val="00937277"/>
    <w:rsid w:val="0093789D"/>
    <w:rsid w:val="0093791B"/>
    <w:rsid w:val="00937B5D"/>
    <w:rsid w:val="00937B65"/>
    <w:rsid w:val="00940521"/>
    <w:rsid w:val="00940D3C"/>
    <w:rsid w:val="00941E13"/>
    <w:rsid w:val="00941E9C"/>
    <w:rsid w:val="00942329"/>
    <w:rsid w:val="009426B5"/>
    <w:rsid w:val="00942AB2"/>
    <w:rsid w:val="009432BE"/>
    <w:rsid w:val="009435C3"/>
    <w:rsid w:val="00943986"/>
    <w:rsid w:val="00943BDD"/>
    <w:rsid w:val="00943E2A"/>
    <w:rsid w:val="00943F8F"/>
    <w:rsid w:val="00944132"/>
    <w:rsid w:val="00944253"/>
    <w:rsid w:val="009442B5"/>
    <w:rsid w:val="009447EA"/>
    <w:rsid w:val="00944A1D"/>
    <w:rsid w:val="00944B24"/>
    <w:rsid w:val="00944EE0"/>
    <w:rsid w:val="00945163"/>
    <w:rsid w:val="00945411"/>
    <w:rsid w:val="009456A6"/>
    <w:rsid w:val="009457D6"/>
    <w:rsid w:val="00945940"/>
    <w:rsid w:val="0094598C"/>
    <w:rsid w:val="00945C3D"/>
    <w:rsid w:val="00945D06"/>
    <w:rsid w:val="00945FA6"/>
    <w:rsid w:val="009467F7"/>
    <w:rsid w:val="0094683D"/>
    <w:rsid w:val="009470A6"/>
    <w:rsid w:val="0094724F"/>
    <w:rsid w:val="009473E3"/>
    <w:rsid w:val="009474B6"/>
    <w:rsid w:val="00947C4C"/>
    <w:rsid w:val="0095044F"/>
    <w:rsid w:val="0095081D"/>
    <w:rsid w:val="00950879"/>
    <w:rsid w:val="00950CB4"/>
    <w:rsid w:val="00950E68"/>
    <w:rsid w:val="0095158E"/>
    <w:rsid w:val="00951B69"/>
    <w:rsid w:val="00951DD1"/>
    <w:rsid w:val="00951DE6"/>
    <w:rsid w:val="00951E5D"/>
    <w:rsid w:val="00951E65"/>
    <w:rsid w:val="00951E7E"/>
    <w:rsid w:val="00951F8A"/>
    <w:rsid w:val="0095297D"/>
    <w:rsid w:val="00952BA2"/>
    <w:rsid w:val="00952C2B"/>
    <w:rsid w:val="00953546"/>
    <w:rsid w:val="009535D9"/>
    <w:rsid w:val="00953A9D"/>
    <w:rsid w:val="00953AB5"/>
    <w:rsid w:val="00953C7B"/>
    <w:rsid w:val="00954007"/>
    <w:rsid w:val="009544F1"/>
    <w:rsid w:val="009545C8"/>
    <w:rsid w:val="0095487E"/>
    <w:rsid w:val="009549E5"/>
    <w:rsid w:val="0095565E"/>
    <w:rsid w:val="00955765"/>
    <w:rsid w:val="00955C3D"/>
    <w:rsid w:val="00955DE5"/>
    <w:rsid w:val="00956784"/>
    <w:rsid w:val="0095697B"/>
    <w:rsid w:val="00956BC2"/>
    <w:rsid w:val="00956F73"/>
    <w:rsid w:val="0095720B"/>
    <w:rsid w:val="0095721E"/>
    <w:rsid w:val="00957BEA"/>
    <w:rsid w:val="0096025C"/>
    <w:rsid w:val="009605C6"/>
    <w:rsid w:val="0096084F"/>
    <w:rsid w:val="00961041"/>
    <w:rsid w:val="00961737"/>
    <w:rsid w:val="009619E1"/>
    <w:rsid w:val="00961CC8"/>
    <w:rsid w:val="00962244"/>
    <w:rsid w:val="009623F7"/>
    <w:rsid w:val="00962865"/>
    <w:rsid w:val="00962CD1"/>
    <w:rsid w:val="00963050"/>
    <w:rsid w:val="0096320D"/>
    <w:rsid w:val="009632AA"/>
    <w:rsid w:val="009637EB"/>
    <w:rsid w:val="0096398B"/>
    <w:rsid w:val="0096409D"/>
    <w:rsid w:val="00964559"/>
    <w:rsid w:val="0096493D"/>
    <w:rsid w:val="009653A0"/>
    <w:rsid w:val="0096580A"/>
    <w:rsid w:val="00965A5D"/>
    <w:rsid w:val="00965C38"/>
    <w:rsid w:val="00965DED"/>
    <w:rsid w:val="00965F07"/>
    <w:rsid w:val="00965F0A"/>
    <w:rsid w:val="0096649D"/>
    <w:rsid w:val="009665EA"/>
    <w:rsid w:val="00966778"/>
    <w:rsid w:val="00966A1E"/>
    <w:rsid w:val="00966A6A"/>
    <w:rsid w:val="00967539"/>
    <w:rsid w:val="00967625"/>
    <w:rsid w:val="00967BB8"/>
    <w:rsid w:val="00967D4A"/>
    <w:rsid w:val="00967FB7"/>
    <w:rsid w:val="00970451"/>
    <w:rsid w:val="009704B1"/>
    <w:rsid w:val="00970840"/>
    <w:rsid w:val="0097096C"/>
    <w:rsid w:val="00970BC9"/>
    <w:rsid w:val="009711E4"/>
    <w:rsid w:val="0097182B"/>
    <w:rsid w:val="009718D2"/>
    <w:rsid w:val="00971B94"/>
    <w:rsid w:val="00972139"/>
    <w:rsid w:val="00972BEC"/>
    <w:rsid w:val="00972D6B"/>
    <w:rsid w:val="00972E75"/>
    <w:rsid w:val="00972F58"/>
    <w:rsid w:val="00972F76"/>
    <w:rsid w:val="00973118"/>
    <w:rsid w:val="00973166"/>
    <w:rsid w:val="0097334D"/>
    <w:rsid w:val="0097353F"/>
    <w:rsid w:val="00973D65"/>
    <w:rsid w:val="00974250"/>
    <w:rsid w:val="009745E8"/>
    <w:rsid w:val="00974A64"/>
    <w:rsid w:val="00974A71"/>
    <w:rsid w:val="00974B80"/>
    <w:rsid w:val="00974EFD"/>
    <w:rsid w:val="009750D6"/>
    <w:rsid w:val="009751EB"/>
    <w:rsid w:val="009752C0"/>
    <w:rsid w:val="009752E9"/>
    <w:rsid w:val="009756C5"/>
    <w:rsid w:val="00975F76"/>
    <w:rsid w:val="00975FE0"/>
    <w:rsid w:val="00976510"/>
    <w:rsid w:val="0097690F"/>
    <w:rsid w:val="00976BE8"/>
    <w:rsid w:val="00976FDD"/>
    <w:rsid w:val="00977013"/>
    <w:rsid w:val="00977349"/>
    <w:rsid w:val="00977362"/>
    <w:rsid w:val="00977947"/>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A3E"/>
    <w:rsid w:val="00983B2D"/>
    <w:rsid w:val="00983BC2"/>
    <w:rsid w:val="009842E3"/>
    <w:rsid w:val="0098446B"/>
    <w:rsid w:val="009847E9"/>
    <w:rsid w:val="00984812"/>
    <w:rsid w:val="00984B16"/>
    <w:rsid w:val="00984CF6"/>
    <w:rsid w:val="00985025"/>
    <w:rsid w:val="009855B8"/>
    <w:rsid w:val="00985B5C"/>
    <w:rsid w:val="00986287"/>
    <w:rsid w:val="00986415"/>
    <w:rsid w:val="00986770"/>
    <w:rsid w:val="00986DEB"/>
    <w:rsid w:val="00986EB4"/>
    <w:rsid w:val="00986ED9"/>
    <w:rsid w:val="0098742A"/>
    <w:rsid w:val="0098752F"/>
    <w:rsid w:val="00987D79"/>
    <w:rsid w:val="00987E09"/>
    <w:rsid w:val="009907A6"/>
    <w:rsid w:val="00990C98"/>
    <w:rsid w:val="00990D8F"/>
    <w:rsid w:val="0099105C"/>
    <w:rsid w:val="009911BC"/>
    <w:rsid w:val="009911C1"/>
    <w:rsid w:val="00991354"/>
    <w:rsid w:val="009916A4"/>
    <w:rsid w:val="00991776"/>
    <w:rsid w:val="00991AA7"/>
    <w:rsid w:val="00991DBD"/>
    <w:rsid w:val="00991ED8"/>
    <w:rsid w:val="00992170"/>
    <w:rsid w:val="00992704"/>
    <w:rsid w:val="00992758"/>
    <w:rsid w:val="009929FE"/>
    <w:rsid w:val="00992E7C"/>
    <w:rsid w:val="0099306D"/>
    <w:rsid w:val="00993318"/>
    <w:rsid w:val="0099386B"/>
    <w:rsid w:val="00993D90"/>
    <w:rsid w:val="00993DFD"/>
    <w:rsid w:val="009941DF"/>
    <w:rsid w:val="00994277"/>
    <w:rsid w:val="00994B8A"/>
    <w:rsid w:val="00994F7E"/>
    <w:rsid w:val="00996164"/>
    <w:rsid w:val="009961E4"/>
    <w:rsid w:val="00996208"/>
    <w:rsid w:val="0099695A"/>
    <w:rsid w:val="00996B5C"/>
    <w:rsid w:val="00996F71"/>
    <w:rsid w:val="00997D19"/>
    <w:rsid w:val="00997E08"/>
    <w:rsid w:val="00997FB7"/>
    <w:rsid w:val="009A0182"/>
    <w:rsid w:val="009A1150"/>
    <w:rsid w:val="009A1887"/>
    <w:rsid w:val="009A197F"/>
    <w:rsid w:val="009A1A7D"/>
    <w:rsid w:val="009A1BB4"/>
    <w:rsid w:val="009A2116"/>
    <w:rsid w:val="009A2190"/>
    <w:rsid w:val="009A21B1"/>
    <w:rsid w:val="009A2257"/>
    <w:rsid w:val="009A241A"/>
    <w:rsid w:val="009A245B"/>
    <w:rsid w:val="009A2C93"/>
    <w:rsid w:val="009A32F4"/>
    <w:rsid w:val="009A399A"/>
    <w:rsid w:val="009A40FD"/>
    <w:rsid w:val="009A4305"/>
    <w:rsid w:val="009A4743"/>
    <w:rsid w:val="009A47F8"/>
    <w:rsid w:val="009A49A7"/>
    <w:rsid w:val="009A49B5"/>
    <w:rsid w:val="009A5241"/>
    <w:rsid w:val="009A53EA"/>
    <w:rsid w:val="009A557A"/>
    <w:rsid w:val="009A56A4"/>
    <w:rsid w:val="009A57A0"/>
    <w:rsid w:val="009A5BF4"/>
    <w:rsid w:val="009A5CE4"/>
    <w:rsid w:val="009A5E4E"/>
    <w:rsid w:val="009A64AF"/>
    <w:rsid w:val="009A6EC3"/>
    <w:rsid w:val="009A79D9"/>
    <w:rsid w:val="009A7D2B"/>
    <w:rsid w:val="009A7E2B"/>
    <w:rsid w:val="009B05EC"/>
    <w:rsid w:val="009B067D"/>
    <w:rsid w:val="009B111A"/>
    <w:rsid w:val="009B1379"/>
    <w:rsid w:val="009B1449"/>
    <w:rsid w:val="009B15C5"/>
    <w:rsid w:val="009B18E5"/>
    <w:rsid w:val="009B1C11"/>
    <w:rsid w:val="009B1D11"/>
    <w:rsid w:val="009B1E20"/>
    <w:rsid w:val="009B1E32"/>
    <w:rsid w:val="009B1E56"/>
    <w:rsid w:val="009B2155"/>
    <w:rsid w:val="009B2445"/>
    <w:rsid w:val="009B2453"/>
    <w:rsid w:val="009B25DF"/>
    <w:rsid w:val="009B2911"/>
    <w:rsid w:val="009B309E"/>
    <w:rsid w:val="009B30AA"/>
    <w:rsid w:val="009B324E"/>
    <w:rsid w:val="009B335F"/>
    <w:rsid w:val="009B348A"/>
    <w:rsid w:val="009B3A78"/>
    <w:rsid w:val="009B3B4C"/>
    <w:rsid w:val="009B40C8"/>
    <w:rsid w:val="009B4C0A"/>
    <w:rsid w:val="009B4CA8"/>
    <w:rsid w:val="009B5767"/>
    <w:rsid w:val="009B586C"/>
    <w:rsid w:val="009B5D86"/>
    <w:rsid w:val="009B5EEB"/>
    <w:rsid w:val="009B6A28"/>
    <w:rsid w:val="009B6F56"/>
    <w:rsid w:val="009B7070"/>
    <w:rsid w:val="009B70C0"/>
    <w:rsid w:val="009B7236"/>
    <w:rsid w:val="009B74CA"/>
    <w:rsid w:val="009B7588"/>
    <w:rsid w:val="009B7779"/>
    <w:rsid w:val="009B7B17"/>
    <w:rsid w:val="009B7E1A"/>
    <w:rsid w:val="009B7FA2"/>
    <w:rsid w:val="009C02A2"/>
    <w:rsid w:val="009C0700"/>
    <w:rsid w:val="009C08B6"/>
    <w:rsid w:val="009C0A08"/>
    <w:rsid w:val="009C0ACB"/>
    <w:rsid w:val="009C17C5"/>
    <w:rsid w:val="009C1C1D"/>
    <w:rsid w:val="009C2597"/>
    <w:rsid w:val="009C266C"/>
    <w:rsid w:val="009C27EF"/>
    <w:rsid w:val="009C29AF"/>
    <w:rsid w:val="009C2ACE"/>
    <w:rsid w:val="009C2E6D"/>
    <w:rsid w:val="009C31DF"/>
    <w:rsid w:val="009C3487"/>
    <w:rsid w:val="009C352B"/>
    <w:rsid w:val="009C3535"/>
    <w:rsid w:val="009C3DAD"/>
    <w:rsid w:val="009C3F3A"/>
    <w:rsid w:val="009C417F"/>
    <w:rsid w:val="009C4763"/>
    <w:rsid w:val="009C4C5B"/>
    <w:rsid w:val="009C4E20"/>
    <w:rsid w:val="009C4E59"/>
    <w:rsid w:val="009C4FCC"/>
    <w:rsid w:val="009C5042"/>
    <w:rsid w:val="009C54F0"/>
    <w:rsid w:val="009C55A1"/>
    <w:rsid w:val="009C5AE3"/>
    <w:rsid w:val="009C6A11"/>
    <w:rsid w:val="009C6A7D"/>
    <w:rsid w:val="009C6A81"/>
    <w:rsid w:val="009C7B9B"/>
    <w:rsid w:val="009C7BC4"/>
    <w:rsid w:val="009C7E07"/>
    <w:rsid w:val="009D0329"/>
    <w:rsid w:val="009D03F2"/>
    <w:rsid w:val="009D0570"/>
    <w:rsid w:val="009D09FD"/>
    <w:rsid w:val="009D0CE5"/>
    <w:rsid w:val="009D14CA"/>
    <w:rsid w:val="009D1525"/>
    <w:rsid w:val="009D1B1F"/>
    <w:rsid w:val="009D1C95"/>
    <w:rsid w:val="009D204C"/>
    <w:rsid w:val="009D246F"/>
    <w:rsid w:val="009D29BB"/>
    <w:rsid w:val="009D2A3C"/>
    <w:rsid w:val="009D2E0F"/>
    <w:rsid w:val="009D3111"/>
    <w:rsid w:val="009D3148"/>
    <w:rsid w:val="009D39E8"/>
    <w:rsid w:val="009D3BA3"/>
    <w:rsid w:val="009D3DD5"/>
    <w:rsid w:val="009D3E6E"/>
    <w:rsid w:val="009D4E66"/>
    <w:rsid w:val="009D5021"/>
    <w:rsid w:val="009D5543"/>
    <w:rsid w:val="009D56BC"/>
    <w:rsid w:val="009D5A8A"/>
    <w:rsid w:val="009D5BEC"/>
    <w:rsid w:val="009D5DC4"/>
    <w:rsid w:val="009D5F17"/>
    <w:rsid w:val="009D66D2"/>
    <w:rsid w:val="009D67D2"/>
    <w:rsid w:val="009D7154"/>
    <w:rsid w:val="009D73BA"/>
    <w:rsid w:val="009D75AB"/>
    <w:rsid w:val="009D785E"/>
    <w:rsid w:val="009D7A57"/>
    <w:rsid w:val="009D7FC1"/>
    <w:rsid w:val="009E0117"/>
    <w:rsid w:val="009E028A"/>
    <w:rsid w:val="009E0618"/>
    <w:rsid w:val="009E06C2"/>
    <w:rsid w:val="009E06D4"/>
    <w:rsid w:val="009E0714"/>
    <w:rsid w:val="009E0A7A"/>
    <w:rsid w:val="009E0BEB"/>
    <w:rsid w:val="009E0E3D"/>
    <w:rsid w:val="009E1509"/>
    <w:rsid w:val="009E1690"/>
    <w:rsid w:val="009E1805"/>
    <w:rsid w:val="009E19B8"/>
    <w:rsid w:val="009E1AC2"/>
    <w:rsid w:val="009E23E9"/>
    <w:rsid w:val="009E2CF0"/>
    <w:rsid w:val="009E2DDF"/>
    <w:rsid w:val="009E2FBB"/>
    <w:rsid w:val="009E3B06"/>
    <w:rsid w:val="009E47F3"/>
    <w:rsid w:val="009E49B9"/>
    <w:rsid w:val="009E4A52"/>
    <w:rsid w:val="009E4DA5"/>
    <w:rsid w:val="009E4E4B"/>
    <w:rsid w:val="009E564F"/>
    <w:rsid w:val="009E589E"/>
    <w:rsid w:val="009E58D7"/>
    <w:rsid w:val="009E5BB4"/>
    <w:rsid w:val="009E5EB2"/>
    <w:rsid w:val="009E68E9"/>
    <w:rsid w:val="009E6A93"/>
    <w:rsid w:val="009E714D"/>
    <w:rsid w:val="009E7B77"/>
    <w:rsid w:val="009F0072"/>
    <w:rsid w:val="009F048D"/>
    <w:rsid w:val="009F054F"/>
    <w:rsid w:val="009F0F1E"/>
    <w:rsid w:val="009F1129"/>
    <w:rsid w:val="009F116E"/>
    <w:rsid w:val="009F155B"/>
    <w:rsid w:val="009F1BC1"/>
    <w:rsid w:val="009F23AA"/>
    <w:rsid w:val="009F277B"/>
    <w:rsid w:val="009F3367"/>
    <w:rsid w:val="009F3734"/>
    <w:rsid w:val="009F397F"/>
    <w:rsid w:val="009F3ACA"/>
    <w:rsid w:val="009F3B3C"/>
    <w:rsid w:val="009F45E5"/>
    <w:rsid w:val="009F4717"/>
    <w:rsid w:val="009F562B"/>
    <w:rsid w:val="009F5ED9"/>
    <w:rsid w:val="009F6220"/>
    <w:rsid w:val="009F7256"/>
    <w:rsid w:val="009F7552"/>
    <w:rsid w:val="00A00237"/>
    <w:rsid w:val="00A003E1"/>
    <w:rsid w:val="00A0045D"/>
    <w:rsid w:val="00A00553"/>
    <w:rsid w:val="00A007AF"/>
    <w:rsid w:val="00A00928"/>
    <w:rsid w:val="00A0097F"/>
    <w:rsid w:val="00A00C0E"/>
    <w:rsid w:val="00A00C47"/>
    <w:rsid w:val="00A00DFA"/>
    <w:rsid w:val="00A01280"/>
    <w:rsid w:val="00A01482"/>
    <w:rsid w:val="00A018A7"/>
    <w:rsid w:val="00A01A71"/>
    <w:rsid w:val="00A01BE4"/>
    <w:rsid w:val="00A0215E"/>
    <w:rsid w:val="00A02441"/>
    <w:rsid w:val="00A024B1"/>
    <w:rsid w:val="00A026A5"/>
    <w:rsid w:val="00A02860"/>
    <w:rsid w:val="00A02C9E"/>
    <w:rsid w:val="00A03907"/>
    <w:rsid w:val="00A03E1B"/>
    <w:rsid w:val="00A03F21"/>
    <w:rsid w:val="00A03FBA"/>
    <w:rsid w:val="00A0413F"/>
    <w:rsid w:val="00A04482"/>
    <w:rsid w:val="00A0471A"/>
    <w:rsid w:val="00A0479D"/>
    <w:rsid w:val="00A048D6"/>
    <w:rsid w:val="00A04A71"/>
    <w:rsid w:val="00A04AFF"/>
    <w:rsid w:val="00A0516B"/>
    <w:rsid w:val="00A051BC"/>
    <w:rsid w:val="00A056B5"/>
    <w:rsid w:val="00A05900"/>
    <w:rsid w:val="00A063BB"/>
    <w:rsid w:val="00A06465"/>
    <w:rsid w:val="00A10A4D"/>
    <w:rsid w:val="00A10BC8"/>
    <w:rsid w:val="00A10BEB"/>
    <w:rsid w:val="00A10BED"/>
    <w:rsid w:val="00A11208"/>
    <w:rsid w:val="00A115B0"/>
    <w:rsid w:val="00A118DF"/>
    <w:rsid w:val="00A11D3D"/>
    <w:rsid w:val="00A11FAD"/>
    <w:rsid w:val="00A121D2"/>
    <w:rsid w:val="00A1246A"/>
    <w:rsid w:val="00A1268E"/>
    <w:rsid w:val="00A127A8"/>
    <w:rsid w:val="00A12E54"/>
    <w:rsid w:val="00A1376E"/>
    <w:rsid w:val="00A137E4"/>
    <w:rsid w:val="00A13992"/>
    <w:rsid w:val="00A13D40"/>
    <w:rsid w:val="00A13DB2"/>
    <w:rsid w:val="00A1456C"/>
    <w:rsid w:val="00A14769"/>
    <w:rsid w:val="00A150DC"/>
    <w:rsid w:val="00A15264"/>
    <w:rsid w:val="00A154BA"/>
    <w:rsid w:val="00A157BB"/>
    <w:rsid w:val="00A15EF8"/>
    <w:rsid w:val="00A16979"/>
    <w:rsid w:val="00A16E65"/>
    <w:rsid w:val="00A17044"/>
    <w:rsid w:val="00A1723B"/>
    <w:rsid w:val="00A1758B"/>
    <w:rsid w:val="00A17F86"/>
    <w:rsid w:val="00A20051"/>
    <w:rsid w:val="00A200E6"/>
    <w:rsid w:val="00A20EAC"/>
    <w:rsid w:val="00A21498"/>
    <w:rsid w:val="00A21612"/>
    <w:rsid w:val="00A21996"/>
    <w:rsid w:val="00A21B7B"/>
    <w:rsid w:val="00A22224"/>
    <w:rsid w:val="00A22507"/>
    <w:rsid w:val="00A227F3"/>
    <w:rsid w:val="00A22A65"/>
    <w:rsid w:val="00A23050"/>
    <w:rsid w:val="00A23068"/>
    <w:rsid w:val="00A23265"/>
    <w:rsid w:val="00A23A68"/>
    <w:rsid w:val="00A23AEF"/>
    <w:rsid w:val="00A23D33"/>
    <w:rsid w:val="00A23FB5"/>
    <w:rsid w:val="00A23FE7"/>
    <w:rsid w:val="00A24504"/>
    <w:rsid w:val="00A248E7"/>
    <w:rsid w:val="00A24A2F"/>
    <w:rsid w:val="00A24C89"/>
    <w:rsid w:val="00A24CF9"/>
    <w:rsid w:val="00A24E8A"/>
    <w:rsid w:val="00A25196"/>
    <w:rsid w:val="00A2586E"/>
    <w:rsid w:val="00A25EDC"/>
    <w:rsid w:val="00A26434"/>
    <w:rsid w:val="00A26577"/>
    <w:rsid w:val="00A2787A"/>
    <w:rsid w:val="00A27D30"/>
    <w:rsid w:val="00A30342"/>
    <w:rsid w:val="00A304DC"/>
    <w:rsid w:val="00A3061A"/>
    <w:rsid w:val="00A30809"/>
    <w:rsid w:val="00A309A9"/>
    <w:rsid w:val="00A30A66"/>
    <w:rsid w:val="00A30C65"/>
    <w:rsid w:val="00A30F9A"/>
    <w:rsid w:val="00A3153C"/>
    <w:rsid w:val="00A316A7"/>
    <w:rsid w:val="00A317B2"/>
    <w:rsid w:val="00A31988"/>
    <w:rsid w:val="00A31FBA"/>
    <w:rsid w:val="00A3248B"/>
    <w:rsid w:val="00A326C9"/>
    <w:rsid w:val="00A32704"/>
    <w:rsid w:val="00A327F2"/>
    <w:rsid w:val="00A3295D"/>
    <w:rsid w:val="00A32C23"/>
    <w:rsid w:val="00A32E02"/>
    <w:rsid w:val="00A330B7"/>
    <w:rsid w:val="00A33F44"/>
    <w:rsid w:val="00A343A1"/>
    <w:rsid w:val="00A3545D"/>
    <w:rsid w:val="00A35464"/>
    <w:rsid w:val="00A36162"/>
    <w:rsid w:val="00A36519"/>
    <w:rsid w:val="00A36ADA"/>
    <w:rsid w:val="00A36DCC"/>
    <w:rsid w:val="00A36DF9"/>
    <w:rsid w:val="00A37651"/>
    <w:rsid w:val="00A4018B"/>
    <w:rsid w:val="00A401F3"/>
    <w:rsid w:val="00A404B7"/>
    <w:rsid w:val="00A4055E"/>
    <w:rsid w:val="00A405FD"/>
    <w:rsid w:val="00A408D5"/>
    <w:rsid w:val="00A40BAC"/>
    <w:rsid w:val="00A40CC2"/>
    <w:rsid w:val="00A40D0B"/>
    <w:rsid w:val="00A40EA8"/>
    <w:rsid w:val="00A41F12"/>
    <w:rsid w:val="00A425C7"/>
    <w:rsid w:val="00A4262E"/>
    <w:rsid w:val="00A428D4"/>
    <w:rsid w:val="00A428DC"/>
    <w:rsid w:val="00A42BB6"/>
    <w:rsid w:val="00A42D45"/>
    <w:rsid w:val="00A4312B"/>
    <w:rsid w:val="00A434FD"/>
    <w:rsid w:val="00A435DE"/>
    <w:rsid w:val="00A4391C"/>
    <w:rsid w:val="00A4411C"/>
    <w:rsid w:val="00A44684"/>
    <w:rsid w:val="00A449C6"/>
    <w:rsid w:val="00A44CF8"/>
    <w:rsid w:val="00A44D5C"/>
    <w:rsid w:val="00A44E28"/>
    <w:rsid w:val="00A451B5"/>
    <w:rsid w:val="00A453A9"/>
    <w:rsid w:val="00A45C64"/>
    <w:rsid w:val="00A4614F"/>
    <w:rsid w:val="00A46777"/>
    <w:rsid w:val="00A47489"/>
    <w:rsid w:val="00A47692"/>
    <w:rsid w:val="00A4780F"/>
    <w:rsid w:val="00A4796B"/>
    <w:rsid w:val="00A47998"/>
    <w:rsid w:val="00A500F0"/>
    <w:rsid w:val="00A50481"/>
    <w:rsid w:val="00A504D1"/>
    <w:rsid w:val="00A5075E"/>
    <w:rsid w:val="00A509D1"/>
    <w:rsid w:val="00A51446"/>
    <w:rsid w:val="00A516EB"/>
    <w:rsid w:val="00A517A7"/>
    <w:rsid w:val="00A51E47"/>
    <w:rsid w:val="00A521C2"/>
    <w:rsid w:val="00A5230B"/>
    <w:rsid w:val="00A52A73"/>
    <w:rsid w:val="00A52AFF"/>
    <w:rsid w:val="00A52BE2"/>
    <w:rsid w:val="00A52DA5"/>
    <w:rsid w:val="00A52EAB"/>
    <w:rsid w:val="00A52FEE"/>
    <w:rsid w:val="00A5323A"/>
    <w:rsid w:val="00A53414"/>
    <w:rsid w:val="00A54043"/>
    <w:rsid w:val="00A549F6"/>
    <w:rsid w:val="00A54BEF"/>
    <w:rsid w:val="00A54D68"/>
    <w:rsid w:val="00A55001"/>
    <w:rsid w:val="00A55685"/>
    <w:rsid w:val="00A55869"/>
    <w:rsid w:val="00A558B4"/>
    <w:rsid w:val="00A55949"/>
    <w:rsid w:val="00A55CC8"/>
    <w:rsid w:val="00A55E9F"/>
    <w:rsid w:val="00A56AA8"/>
    <w:rsid w:val="00A57D75"/>
    <w:rsid w:val="00A60632"/>
    <w:rsid w:val="00A607DE"/>
    <w:rsid w:val="00A60B62"/>
    <w:rsid w:val="00A60CA0"/>
    <w:rsid w:val="00A613A8"/>
    <w:rsid w:val="00A61477"/>
    <w:rsid w:val="00A619C3"/>
    <w:rsid w:val="00A61BAB"/>
    <w:rsid w:val="00A6219D"/>
    <w:rsid w:val="00A62332"/>
    <w:rsid w:val="00A623E0"/>
    <w:rsid w:val="00A6281B"/>
    <w:rsid w:val="00A628AB"/>
    <w:rsid w:val="00A63259"/>
    <w:rsid w:val="00A63610"/>
    <w:rsid w:val="00A63877"/>
    <w:rsid w:val="00A63BAE"/>
    <w:rsid w:val="00A63D21"/>
    <w:rsid w:val="00A63DFD"/>
    <w:rsid w:val="00A63E21"/>
    <w:rsid w:val="00A645B6"/>
    <w:rsid w:val="00A64A58"/>
    <w:rsid w:val="00A64BB5"/>
    <w:rsid w:val="00A64D48"/>
    <w:rsid w:val="00A650EE"/>
    <w:rsid w:val="00A658C6"/>
    <w:rsid w:val="00A65B84"/>
    <w:rsid w:val="00A665E9"/>
    <w:rsid w:val="00A66EFC"/>
    <w:rsid w:val="00A673E5"/>
    <w:rsid w:val="00A6740A"/>
    <w:rsid w:val="00A678FC"/>
    <w:rsid w:val="00A67D90"/>
    <w:rsid w:val="00A7008A"/>
    <w:rsid w:val="00A70789"/>
    <w:rsid w:val="00A70791"/>
    <w:rsid w:val="00A7083A"/>
    <w:rsid w:val="00A70C47"/>
    <w:rsid w:val="00A70DA5"/>
    <w:rsid w:val="00A70F65"/>
    <w:rsid w:val="00A710BE"/>
    <w:rsid w:val="00A71196"/>
    <w:rsid w:val="00A7124B"/>
    <w:rsid w:val="00A71861"/>
    <w:rsid w:val="00A724CB"/>
    <w:rsid w:val="00A731F4"/>
    <w:rsid w:val="00A737D5"/>
    <w:rsid w:val="00A74A4B"/>
    <w:rsid w:val="00A74CE4"/>
    <w:rsid w:val="00A7503C"/>
    <w:rsid w:val="00A757C9"/>
    <w:rsid w:val="00A7591A"/>
    <w:rsid w:val="00A75ECD"/>
    <w:rsid w:val="00A761A1"/>
    <w:rsid w:val="00A7621C"/>
    <w:rsid w:val="00A76780"/>
    <w:rsid w:val="00A76B84"/>
    <w:rsid w:val="00A76DEB"/>
    <w:rsid w:val="00A77278"/>
    <w:rsid w:val="00A77848"/>
    <w:rsid w:val="00A77FD4"/>
    <w:rsid w:val="00A8029D"/>
    <w:rsid w:val="00A8054D"/>
    <w:rsid w:val="00A809C7"/>
    <w:rsid w:val="00A80DBA"/>
    <w:rsid w:val="00A81724"/>
    <w:rsid w:val="00A818AB"/>
    <w:rsid w:val="00A81C19"/>
    <w:rsid w:val="00A81CED"/>
    <w:rsid w:val="00A8226B"/>
    <w:rsid w:val="00A825AD"/>
    <w:rsid w:val="00A82AEC"/>
    <w:rsid w:val="00A82CEF"/>
    <w:rsid w:val="00A82EAD"/>
    <w:rsid w:val="00A831FD"/>
    <w:rsid w:val="00A83234"/>
    <w:rsid w:val="00A834E5"/>
    <w:rsid w:val="00A83570"/>
    <w:rsid w:val="00A835CC"/>
    <w:rsid w:val="00A83BAD"/>
    <w:rsid w:val="00A83C42"/>
    <w:rsid w:val="00A83C9F"/>
    <w:rsid w:val="00A83EAD"/>
    <w:rsid w:val="00A8408B"/>
    <w:rsid w:val="00A842F9"/>
    <w:rsid w:val="00A8439D"/>
    <w:rsid w:val="00A84657"/>
    <w:rsid w:val="00A84815"/>
    <w:rsid w:val="00A84C19"/>
    <w:rsid w:val="00A84ED3"/>
    <w:rsid w:val="00A85430"/>
    <w:rsid w:val="00A85A94"/>
    <w:rsid w:val="00A85BEF"/>
    <w:rsid w:val="00A85C65"/>
    <w:rsid w:val="00A86144"/>
    <w:rsid w:val="00A867F1"/>
    <w:rsid w:val="00A868CB"/>
    <w:rsid w:val="00A87469"/>
    <w:rsid w:val="00A87648"/>
    <w:rsid w:val="00A87890"/>
    <w:rsid w:val="00A87A22"/>
    <w:rsid w:val="00A87FC6"/>
    <w:rsid w:val="00A90077"/>
    <w:rsid w:val="00A901FF"/>
    <w:rsid w:val="00A9037C"/>
    <w:rsid w:val="00A90849"/>
    <w:rsid w:val="00A90D6B"/>
    <w:rsid w:val="00A912D2"/>
    <w:rsid w:val="00A913D3"/>
    <w:rsid w:val="00A9177B"/>
    <w:rsid w:val="00A91AA8"/>
    <w:rsid w:val="00A91AD1"/>
    <w:rsid w:val="00A91ECF"/>
    <w:rsid w:val="00A92055"/>
    <w:rsid w:val="00A921D9"/>
    <w:rsid w:val="00A92260"/>
    <w:rsid w:val="00A9228A"/>
    <w:rsid w:val="00A92EB4"/>
    <w:rsid w:val="00A92EBB"/>
    <w:rsid w:val="00A932CF"/>
    <w:rsid w:val="00A933D0"/>
    <w:rsid w:val="00A936AB"/>
    <w:rsid w:val="00A9392B"/>
    <w:rsid w:val="00A93CCB"/>
    <w:rsid w:val="00A93FDC"/>
    <w:rsid w:val="00A949D1"/>
    <w:rsid w:val="00A95752"/>
    <w:rsid w:val="00A95D65"/>
    <w:rsid w:val="00A95EE2"/>
    <w:rsid w:val="00A967DA"/>
    <w:rsid w:val="00A96BD4"/>
    <w:rsid w:val="00A97807"/>
    <w:rsid w:val="00A97F44"/>
    <w:rsid w:val="00AA0537"/>
    <w:rsid w:val="00AA0B78"/>
    <w:rsid w:val="00AA0C27"/>
    <w:rsid w:val="00AA1377"/>
    <w:rsid w:val="00AA1A42"/>
    <w:rsid w:val="00AA1A6B"/>
    <w:rsid w:val="00AA1BBD"/>
    <w:rsid w:val="00AA2153"/>
    <w:rsid w:val="00AA2A20"/>
    <w:rsid w:val="00AA2F24"/>
    <w:rsid w:val="00AA3301"/>
    <w:rsid w:val="00AA33EF"/>
    <w:rsid w:val="00AA355A"/>
    <w:rsid w:val="00AA38AB"/>
    <w:rsid w:val="00AA3B39"/>
    <w:rsid w:val="00AA3B67"/>
    <w:rsid w:val="00AA3F73"/>
    <w:rsid w:val="00AA409F"/>
    <w:rsid w:val="00AA4281"/>
    <w:rsid w:val="00AA4752"/>
    <w:rsid w:val="00AA48F6"/>
    <w:rsid w:val="00AA5119"/>
    <w:rsid w:val="00AA5770"/>
    <w:rsid w:val="00AA579B"/>
    <w:rsid w:val="00AA5BB5"/>
    <w:rsid w:val="00AA5CA4"/>
    <w:rsid w:val="00AA5CC1"/>
    <w:rsid w:val="00AA5E71"/>
    <w:rsid w:val="00AA5F9E"/>
    <w:rsid w:val="00AA63CC"/>
    <w:rsid w:val="00AA6C46"/>
    <w:rsid w:val="00AA6D8E"/>
    <w:rsid w:val="00AA6FE3"/>
    <w:rsid w:val="00AA7367"/>
    <w:rsid w:val="00AA73EA"/>
    <w:rsid w:val="00AA7578"/>
    <w:rsid w:val="00AA7636"/>
    <w:rsid w:val="00AA7BE2"/>
    <w:rsid w:val="00AA7C6B"/>
    <w:rsid w:val="00AB011A"/>
    <w:rsid w:val="00AB0AEF"/>
    <w:rsid w:val="00AB0B50"/>
    <w:rsid w:val="00AB17BF"/>
    <w:rsid w:val="00AB2000"/>
    <w:rsid w:val="00AB24F2"/>
    <w:rsid w:val="00AB2898"/>
    <w:rsid w:val="00AB2E46"/>
    <w:rsid w:val="00AB3626"/>
    <w:rsid w:val="00AB362F"/>
    <w:rsid w:val="00AB3F85"/>
    <w:rsid w:val="00AB403B"/>
    <w:rsid w:val="00AB497F"/>
    <w:rsid w:val="00AB4FF0"/>
    <w:rsid w:val="00AB5031"/>
    <w:rsid w:val="00AB55E8"/>
    <w:rsid w:val="00AB5C24"/>
    <w:rsid w:val="00AB5EC0"/>
    <w:rsid w:val="00AB62B5"/>
    <w:rsid w:val="00AB6C1D"/>
    <w:rsid w:val="00AB6E8E"/>
    <w:rsid w:val="00AB7163"/>
    <w:rsid w:val="00AB7A24"/>
    <w:rsid w:val="00AC0003"/>
    <w:rsid w:val="00AC036A"/>
    <w:rsid w:val="00AC06AA"/>
    <w:rsid w:val="00AC0776"/>
    <w:rsid w:val="00AC0C64"/>
    <w:rsid w:val="00AC0E20"/>
    <w:rsid w:val="00AC0F31"/>
    <w:rsid w:val="00AC0FDC"/>
    <w:rsid w:val="00AC122B"/>
    <w:rsid w:val="00AC1376"/>
    <w:rsid w:val="00AC13C6"/>
    <w:rsid w:val="00AC13F7"/>
    <w:rsid w:val="00AC16FC"/>
    <w:rsid w:val="00AC21A0"/>
    <w:rsid w:val="00AC264F"/>
    <w:rsid w:val="00AC2976"/>
    <w:rsid w:val="00AC2DDF"/>
    <w:rsid w:val="00AC32EB"/>
    <w:rsid w:val="00AC393B"/>
    <w:rsid w:val="00AC40A0"/>
    <w:rsid w:val="00AC4117"/>
    <w:rsid w:val="00AC4884"/>
    <w:rsid w:val="00AC4F88"/>
    <w:rsid w:val="00AC5313"/>
    <w:rsid w:val="00AC568A"/>
    <w:rsid w:val="00AC5BFA"/>
    <w:rsid w:val="00AC5DFA"/>
    <w:rsid w:val="00AC665C"/>
    <w:rsid w:val="00AC69BB"/>
    <w:rsid w:val="00AC6AE6"/>
    <w:rsid w:val="00AC6B38"/>
    <w:rsid w:val="00AC6C0B"/>
    <w:rsid w:val="00AC6C1F"/>
    <w:rsid w:val="00AC6D1F"/>
    <w:rsid w:val="00AC6EF2"/>
    <w:rsid w:val="00AC7221"/>
    <w:rsid w:val="00AC73EA"/>
    <w:rsid w:val="00AC75E1"/>
    <w:rsid w:val="00AC77BF"/>
    <w:rsid w:val="00AC7B09"/>
    <w:rsid w:val="00AC7BE8"/>
    <w:rsid w:val="00AC7D44"/>
    <w:rsid w:val="00AC7F55"/>
    <w:rsid w:val="00AD0328"/>
    <w:rsid w:val="00AD078B"/>
    <w:rsid w:val="00AD089A"/>
    <w:rsid w:val="00AD1B2A"/>
    <w:rsid w:val="00AD1F57"/>
    <w:rsid w:val="00AD1F75"/>
    <w:rsid w:val="00AD232E"/>
    <w:rsid w:val="00AD2557"/>
    <w:rsid w:val="00AD2735"/>
    <w:rsid w:val="00AD2871"/>
    <w:rsid w:val="00AD2BA9"/>
    <w:rsid w:val="00AD2D87"/>
    <w:rsid w:val="00AD2E9B"/>
    <w:rsid w:val="00AD3661"/>
    <w:rsid w:val="00AD4693"/>
    <w:rsid w:val="00AD469F"/>
    <w:rsid w:val="00AD4B35"/>
    <w:rsid w:val="00AD617C"/>
    <w:rsid w:val="00AD67A4"/>
    <w:rsid w:val="00AD6967"/>
    <w:rsid w:val="00AD69C7"/>
    <w:rsid w:val="00AD6EB0"/>
    <w:rsid w:val="00AD71D7"/>
    <w:rsid w:val="00AD7418"/>
    <w:rsid w:val="00AD7781"/>
    <w:rsid w:val="00AD7961"/>
    <w:rsid w:val="00AD7B0D"/>
    <w:rsid w:val="00AD7DEE"/>
    <w:rsid w:val="00AD7E95"/>
    <w:rsid w:val="00AD7F32"/>
    <w:rsid w:val="00AD7F4B"/>
    <w:rsid w:val="00AD7F98"/>
    <w:rsid w:val="00AE0097"/>
    <w:rsid w:val="00AE01AA"/>
    <w:rsid w:val="00AE02B8"/>
    <w:rsid w:val="00AE10C6"/>
    <w:rsid w:val="00AE12F3"/>
    <w:rsid w:val="00AE1B28"/>
    <w:rsid w:val="00AE1F9A"/>
    <w:rsid w:val="00AE1FA8"/>
    <w:rsid w:val="00AE2B1A"/>
    <w:rsid w:val="00AE2D98"/>
    <w:rsid w:val="00AE3D26"/>
    <w:rsid w:val="00AE44CE"/>
    <w:rsid w:val="00AE45AB"/>
    <w:rsid w:val="00AE4D1E"/>
    <w:rsid w:val="00AE54A3"/>
    <w:rsid w:val="00AE5C54"/>
    <w:rsid w:val="00AE602D"/>
    <w:rsid w:val="00AE61BF"/>
    <w:rsid w:val="00AE6E7B"/>
    <w:rsid w:val="00AE7309"/>
    <w:rsid w:val="00AE78BA"/>
    <w:rsid w:val="00AF0249"/>
    <w:rsid w:val="00AF0315"/>
    <w:rsid w:val="00AF031E"/>
    <w:rsid w:val="00AF083F"/>
    <w:rsid w:val="00AF0856"/>
    <w:rsid w:val="00AF1103"/>
    <w:rsid w:val="00AF17E2"/>
    <w:rsid w:val="00AF1E11"/>
    <w:rsid w:val="00AF2543"/>
    <w:rsid w:val="00AF2916"/>
    <w:rsid w:val="00AF3887"/>
    <w:rsid w:val="00AF3897"/>
    <w:rsid w:val="00AF3E25"/>
    <w:rsid w:val="00AF3E7C"/>
    <w:rsid w:val="00AF4467"/>
    <w:rsid w:val="00AF49E2"/>
    <w:rsid w:val="00AF4A37"/>
    <w:rsid w:val="00AF4E7E"/>
    <w:rsid w:val="00AF58F9"/>
    <w:rsid w:val="00AF59BA"/>
    <w:rsid w:val="00AF68A5"/>
    <w:rsid w:val="00AF6F1C"/>
    <w:rsid w:val="00AF7939"/>
    <w:rsid w:val="00B00EE0"/>
    <w:rsid w:val="00B01A3C"/>
    <w:rsid w:val="00B01B49"/>
    <w:rsid w:val="00B020D9"/>
    <w:rsid w:val="00B02221"/>
    <w:rsid w:val="00B02648"/>
    <w:rsid w:val="00B02845"/>
    <w:rsid w:val="00B02A37"/>
    <w:rsid w:val="00B02AF5"/>
    <w:rsid w:val="00B02B3C"/>
    <w:rsid w:val="00B030C4"/>
    <w:rsid w:val="00B038AD"/>
    <w:rsid w:val="00B03909"/>
    <w:rsid w:val="00B03D7D"/>
    <w:rsid w:val="00B03E84"/>
    <w:rsid w:val="00B04AE5"/>
    <w:rsid w:val="00B04B57"/>
    <w:rsid w:val="00B05223"/>
    <w:rsid w:val="00B05709"/>
    <w:rsid w:val="00B05A8D"/>
    <w:rsid w:val="00B05BA4"/>
    <w:rsid w:val="00B0640D"/>
    <w:rsid w:val="00B06749"/>
    <w:rsid w:val="00B067C7"/>
    <w:rsid w:val="00B06D56"/>
    <w:rsid w:val="00B0738D"/>
    <w:rsid w:val="00B074FF"/>
    <w:rsid w:val="00B0761C"/>
    <w:rsid w:val="00B07A4A"/>
    <w:rsid w:val="00B07E43"/>
    <w:rsid w:val="00B105C2"/>
    <w:rsid w:val="00B10779"/>
    <w:rsid w:val="00B109F7"/>
    <w:rsid w:val="00B10F9D"/>
    <w:rsid w:val="00B12351"/>
    <w:rsid w:val="00B1299A"/>
    <w:rsid w:val="00B12D8B"/>
    <w:rsid w:val="00B1317E"/>
    <w:rsid w:val="00B13429"/>
    <w:rsid w:val="00B13854"/>
    <w:rsid w:val="00B13A09"/>
    <w:rsid w:val="00B13DBF"/>
    <w:rsid w:val="00B14160"/>
    <w:rsid w:val="00B1431C"/>
    <w:rsid w:val="00B14757"/>
    <w:rsid w:val="00B14E9A"/>
    <w:rsid w:val="00B14FAE"/>
    <w:rsid w:val="00B157AD"/>
    <w:rsid w:val="00B15DA7"/>
    <w:rsid w:val="00B15E61"/>
    <w:rsid w:val="00B162F3"/>
    <w:rsid w:val="00B16DC7"/>
    <w:rsid w:val="00B16F31"/>
    <w:rsid w:val="00B17248"/>
    <w:rsid w:val="00B17FDA"/>
    <w:rsid w:val="00B2006A"/>
    <w:rsid w:val="00B201FE"/>
    <w:rsid w:val="00B20269"/>
    <w:rsid w:val="00B203C0"/>
    <w:rsid w:val="00B20596"/>
    <w:rsid w:val="00B207E9"/>
    <w:rsid w:val="00B20870"/>
    <w:rsid w:val="00B20C18"/>
    <w:rsid w:val="00B20CA3"/>
    <w:rsid w:val="00B20D92"/>
    <w:rsid w:val="00B22499"/>
    <w:rsid w:val="00B228DC"/>
    <w:rsid w:val="00B22A57"/>
    <w:rsid w:val="00B22AFA"/>
    <w:rsid w:val="00B22F3A"/>
    <w:rsid w:val="00B22F41"/>
    <w:rsid w:val="00B22FEF"/>
    <w:rsid w:val="00B23170"/>
    <w:rsid w:val="00B23630"/>
    <w:rsid w:val="00B23C56"/>
    <w:rsid w:val="00B23DCC"/>
    <w:rsid w:val="00B2422F"/>
    <w:rsid w:val="00B24A3A"/>
    <w:rsid w:val="00B24E35"/>
    <w:rsid w:val="00B24E4B"/>
    <w:rsid w:val="00B2554F"/>
    <w:rsid w:val="00B255E7"/>
    <w:rsid w:val="00B25DDB"/>
    <w:rsid w:val="00B2613A"/>
    <w:rsid w:val="00B2644D"/>
    <w:rsid w:val="00B27203"/>
    <w:rsid w:val="00B277EC"/>
    <w:rsid w:val="00B279C5"/>
    <w:rsid w:val="00B27F1B"/>
    <w:rsid w:val="00B30128"/>
    <w:rsid w:val="00B301C1"/>
    <w:rsid w:val="00B3032F"/>
    <w:rsid w:val="00B3066C"/>
    <w:rsid w:val="00B3073D"/>
    <w:rsid w:val="00B30C1B"/>
    <w:rsid w:val="00B31864"/>
    <w:rsid w:val="00B32881"/>
    <w:rsid w:val="00B32E6D"/>
    <w:rsid w:val="00B334CB"/>
    <w:rsid w:val="00B339DD"/>
    <w:rsid w:val="00B343E2"/>
    <w:rsid w:val="00B34A3E"/>
    <w:rsid w:val="00B34E40"/>
    <w:rsid w:val="00B35CC0"/>
    <w:rsid w:val="00B3634B"/>
    <w:rsid w:val="00B36966"/>
    <w:rsid w:val="00B37257"/>
    <w:rsid w:val="00B37824"/>
    <w:rsid w:val="00B378D4"/>
    <w:rsid w:val="00B40AF0"/>
    <w:rsid w:val="00B40C17"/>
    <w:rsid w:val="00B40E20"/>
    <w:rsid w:val="00B411BD"/>
    <w:rsid w:val="00B41CDA"/>
    <w:rsid w:val="00B41E3B"/>
    <w:rsid w:val="00B4204E"/>
    <w:rsid w:val="00B4210B"/>
    <w:rsid w:val="00B421E0"/>
    <w:rsid w:val="00B4254A"/>
    <w:rsid w:val="00B4265E"/>
    <w:rsid w:val="00B426F9"/>
    <w:rsid w:val="00B42CF2"/>
    <w:rsid w:val="00B42E58"/>
    <w:rsid w:val="00B42EBB"/>
    <w:rsid w:val="00B42EE6"/>
    <w:rsid w:val="00B4323F"/>
    <w:rsid w:val="00B438C9"/>
    <w:rsid w:val="00B439AC"/>
    <w:rsid w:val="00B43A54"/>
    <w:rsid w:val="00B43ABC"/>
    <w:rsid w:val="00B44511"/>
    <w:rsid w:val="00B449C0"/>
    <w:rsid w:val="00B459C8"/>
    <w:rsid w:val="00B45EFB"/>
    <w:rsid w:val="00B462AD"/>
    <w:rsid w:val="00B462C8"/>
    <w:rsid w:val="00B4642F"/>
    <w:rsid w:val="00B4654F"/>
    <w:rsid w:val="00B468DD"/>
    <w:rsid w:val="00B46975"/>
    <w:rsid w:val="00B46D44"/>
    <w:rsid w:val="00B47554"/>
    <w:rsid w:val="00B4785A"/>
    <w:rsid w:val="00B50D2D"/>
    <w:rsid w:val="00B50D67"/>
    <w:rsid w:val="00B50E00"/>
    <w:rsid w:val="00B50EC0"/>
    <w:rsid w:val="00B531FB"/>
    <w:rsid w:val="00B532B2"/>
    <w:rsid w:val="00B533A9"/>
    <w:rsid w:val="00B537C1"/>
    <w:rsid w:val="00B53834"/>
    <w:rsid w:val="00B53A4D"/>
    <w:rsid w:val="00B53D8B"/>
    <w:rsid w:val="00B540E6"/>
    <w:rsid w:val="00B5416A"/>
    <w:rsid w:val="00B543FB"/>
    <w:rsid w:val="00B54C61"/>
    <w:rsid w:val="00B54F94"/>
    <w:rsid w:val="00B5503D"/>
    <w:rsid w:val="00B551BF"/>
    <w:rsid w:val="00B553A3"/>
    <w:rsid w:val="00B55412"/>
    <w:rsid w:val="00B56211"/>
    <w:rsid w:val="00B56322"/>
    <w:rsid w:val="00B5639E"/>
    <w:rsid w:val="00B568D1"/>
    <w:rsid w:val="00B56C88"/>
    <w:rsid w:val="00B56D53"/>
    <w:rsid w:val="00B57082"/>
    <w:rsid w:val="00B57440"/>
    <w:rsid w:val="00B574A8"/>
    <w:rsid w:val="00B5790F"/>
    <w:rsid w:val="00B60611"/>
    <w:rsid w:val="00B60BDA"/>
    <w:rsid w:val="00B60C0A"/>
    <w:rsid w:val="00B60CA9"/>
    <w:rsid w:val="00B60D81"/>
    <w:rsid w:val="00B619B2"/>
    <w:rsid w:val="00B61BC6"/>
    <w:rsid w:val="00B61BED"/>
    <w:rsid w:val="00B61E0F"/>
    <w:rsid w:val="00B62254"/>
    <w:rsid w:val="00B6286A"/>
    <w:rsid w:val="00B628EE"/>
    <w:rsid w:val="00B629C3"/>
    <w:rsid w:val="00B63288"/>
    <w:rsid w:val="00B634AF"/>
    <w:rsid w:val="00B63A54"/>
    <w:rsid w:val="00B63B60"/>
    <w:rsid w:val="00B63C35"/>
    <w:rsid w:val="00B64296"/>
    <w:rsid w:val="00B64620"/>
    <w:rsid w:val="00B64742"/>
    <w:rsid w:val="00B6495B"/>
    <w:rsid w:val="00B64967"/>
    <w:rsid w:val="00B64AD2"/>
    <w:rsid w:val="00B65264"/>
    <w:rsid w:val="00B65336"/>
    <w:rsid w:val="00B653C0"/>
    <w:rsid w:val="00B65E67"/>
    <w:rsid w:val="00B6617E"/>
    <w:rsid w:val="00B66314"/>
    <w:rsid w:val="00B66987"/>
    <w:rsid w:val="00B67030"/>
    <w:rsid w:val="00B67298"/>
    <w:rsid w:val="00B672CC"/>
    <w:rsid w:val="00B6745C"/>
    <w:rsid w:val="00B67525"/>
    <w:rsid w:val="00B67903"/>
    <w:rsid w:val="00B7037E"/>
    <w:rsid w:val="00B70A47"/>
    <w:rsid w:val="00B70C92"/>
    <w:rsid w:val="00B70E26"/>
    <w:rsid w:val="00B714EC"/>
    <w:rsid w:val="00B7179C"/>
    <w:rsid w:val="00B723D2"/>
    <w:rsid w:val="00B72453"/>
    <w:rsid w:val="00B726AE"/>
    <w:rsid w:val="00B7291F"/>
    <w:rsid w:val="00B72E2D"/>
    <w:rsid w:val="00B73321"/>
    <w:rsid w:val="00B733E3"/>
    <w:rsid w:val="00B7385B"/>
    <w:rsid w:val="00B73AFF"/>
    <w:rsid w:val="00B73B16"/>
    <w:rsid w:val="00B73DC1"/>
    <w:rsid w:val="00B740AB"/>
    <w:rsid w:val="00B742B2"/>
    <w:rsid w:val="00B744AA"/>
    <w:rsid w:val="00B74934"/>
    <w:rsid w:val="00B74D16"/>
    <w:rsid w:val="00B75CDE"/>
    <w:rsid w:val="00B75EDC"/>
    <w:rsid w:val="00B75F2D"/>
    <w:rsid w:val="00B760A0"/>
    <w:rsid w:val="00B76330"/>
    <w:rsid w:val="00B76539"/>
    <w:rsid w:val="00B76D1F"/>
    <w:rsid w:val="00B77894"/>
    <w:rsid w:val="00B77E52"/>
    <w:rsid w:val="00B80685"/>
    <w:rsid w:val="00B80817"/>
    <w:rsid w:val="00B80BFA"/>
    <w:rsid w:val="00B81270"/>
    <w:rsid w:val="00B81413"/>
    <w:rsid w:val="00B814C7"/>
    <w:rsid w:val="00B81C33"/>
    <w:rsid w:val="00B81CED"/>
    <w:rsid w:val="00B81E74"/>
    <w:rsid w:val="00B8224B"/>
    <w:rsid w:val="00B822FC"/>
    <w:rsid w:val="00B82783"/>
    <w:rsid w:val="00B8289D"/>
    <w:rsid w:val="00B82C87"/>
    <w:rsid w:val="00B82CBB"/>
    <w:rsid w:val="00B82DBE"/>
    <w:rsid w:val="00B83152"/>
    <w:rsid w:val="00B832BF"/>
    <w:rsid w:val="00B8348C"/>
    <w:rsid w:val="00B8366F"/>
    <w:rsid w:val="00B83AC2"/>
    <w:rsid w:val="00B84454"/>
    <w:rsid w:val="00B848E3"/>
    <w:rsid w:val="00B84D19"/>
    <w:rsid w:val="00B85221"/>
    <w:rsid w:val="00B85892"/>
    <w:rsid w:val="00B85B8A"/>
    <w:rsid w:val="00B85DB6"/>
    <w:rsid w:val="00B85E26"/>
    <w:rsid w:val="00B86186"/>
    <w:rsid w:val="00B862BE"/>
    <w:rsid w:val="00B868E5"/>
    <w:rsid w:val="00B86A6C"/>
    <w:rsid w:val="00B86CCE"/>
    <w:rsid w:val="00B86EC8"/>
    <w:rsid w:val="00B86EEE"/>
    <w:rsid w:val="00B870A7"/>
    <w:rsid w:val="00B874CA"/>
    <w:rsid w:val="00B87B5B"/>
    <w:rsid w:val="00B87C69"/>
    <w:rsid w:val="00B90084"/>
    <w:rsid w:val="00B90A14"/>
    <w:rsid w:val="00B910D4"/>
    <w:rsid w:val="00B9181F"/>
    <w:rsid w:val="00B919EE"/>
    <w:rsid w:val="00B91B7B"/>
    <w:rsid w:val="00B9218D"/>
    <w:rsid w:val="00B92383"/>
    <w:rsid w:val="00B92668"/>
    <w:rsid w:val="00B92DC3"/>
    <w:rsid w:val="00B93257"/>
    <w:rsid w:val="00B9339F"/>
    <w:rsid w:val="00B93C24"/>
    <w:rsid w:val="00B93D2D"/>
    <w:rsid w:val="00B94A1E"/>
    <w:rsid w:val="00B94BBC"/>
    <w:rsid w:val="00B9570C"/>
    <w:rsid w:val="00B9589A"/>
    <w:rsid w:val="00B9595F"/>
    <w:rsid w:val="00B95B07"/>
    <w:rsid w:val="00B95B91"/>
    <w:rsid w:val="00B95EDB"/>
    <w:rsid w:val="00B961FA"/>
    <w:rsid w:val="00B9628B"/>
    <w:rsid w:val="00B963F5"/>
    <w:rsid w:val="00B963F8"/>
    <w:rsid w:val="00B96617"/>
    <w:rsid w:val="00B96AF5"/>
    <w:rsid w:val="00B96BA8"/>
    <w:rsid w:val="00B9706F"/>
    <w:rsid w:val="00B97225"/>
    <w:rsid w:val="00B97272"/>
    <w:rsid w:val="00B9778D"/>
    <w:rsid w:val="00B9797F"/>
    <w:rsid w:val="00BA015C"/>
    <w:rsid w:val="00BA0238"/>
    <w:rsid w:val="00BA028E"/>
    <w:rsid w:val="00BA040A"/>
    <w:rsid w:val="00BA04F5"/>
    <w:rsid w:val="00BA0713"/>
    <w:rsid w:val="00BA0AD0"/>
    <w:rsid w:val="00BA0E28"/>
    <w:rsid w:val="00BA10D5"/>
    <w:rsid w:val="00BA1986"/>
    <w:rsid w:val="00BA1EB4"/>
    <w:rsid w:val="00BA2B40"/>
    <w:rsid w:val="00BA3051"/>
    <w:rsid w:val="00BA3A98"/>
    <w:rsid w:val="00BA3BE1"/>
    <w:rsid w:val="00BA3D3E"/>
    <w:rsid w:val="00BA3D75"/>
    <w:rsid w:val="00BA3FB0"/>
    <w:rsid w:val="00BA4264"/>
    <w:rsid w:val="00BA4819"/>
    <w:rsid w:val="00BA4B64"/>
    <w:rsid w:val="00BA51FC"/>
    <w:rsid w:val="00BA596D"/>
    <w:rsid w:val="00BA6024"/>
    <w:rsid w:val="00BA6643"/>
    <w:rsid w:val="00BA68D8"/>
    <w:rsid w:val="00BA6EC3"/>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428C"/>
    <w:rsid w:val="00BB4EEE"/>
    <w:rsid w:val="00BB51F8"/>
    <w:rsid w:val="00BB53F5"/>
    <w:rsid w:val="00BB5AEC"/>
    <w:rsid w:val="00BB5B0F"/>
    <w:rsid w:val="00BB609C"/>
    <w:rsid w:val="00BB6268"/>
    <w:rsid w:val="00BB6BFC"/>
    <w:rsid w:val="00BB6E33"/>
    <w:rsid w:val="00BB74CC"/>
    <w:rsid w:val="00BB74D3"/>
    <w:rsid w:val="00BB78D7"/>
    <w:rsid w:val="00BB7A4B"/>
    <w:rsid w:val="00BB7D09"/>
    <w:rsid w:val="00BC0890"/>
    <w:rsid w:val="00BC0C0F"/>
    <w:rsid w:val="00BC0C3A"/>
    <w:rsid w:val="00BC0D1B"/>
    <w:rsid w:val="00BC17CB"/>
    <w:rsid w:val="00BC1898"/>
    <w:rsid w:val="00BC258D"/>
    <w:rsid w:val="00BC2767"/>
    <w:rsid w:val="00BC27A2"/>
    <w:rsid w:val="00BC2CA2"/>
    <w:rsid w:val="00BC3226"/>
    <w:rsid w:val="00BC3493"/>
    <w:rsid w:val="00BC35C3"/>
    <w:rsid w:val="00BC3EE3"/>
    <w:rsid w:val="00BC4113"/>
    <w:rsid w:val="00BC412E"/>
    <w:rsid w:val="00BC4144"/>
    <w:rsid w:val="00BC415F"/>
    <w:rsid w:val="00BC47C9"/>
    <w:rsid w:val="00BC4918"/>
    <w:rsid w:val="00BC4E24"/>
    <w:rsid w:val="00BC4E30"/>
    <w:rsid w:val="00BC583F"/>
    <w:rsid w:val="00BC60D4"/>
    <w:rsid w:val="00BC641C"/>
    <w:rsid w:val="00BC6A9B"/>
    <w:rsid w:val="00BC6E75"/>
    <w:rsid w:val="00BC729C"/>
    <w:rsid w:val="00BC7836"/>
    <w:rsid w:val="00BC7927"/>
    <w:rsid w:val="00BC7F92"/>
    <w:rsid w:val="00BD042C"/>
    <w:rsid w:val="00BD0473"/>
    <w:rsid w:val="00BD1107"/>
    <w:rsid w:val="00BD185A"/>
    <w:rsid w:val="00BD26E9"/>
    <w:rsid w:val="00BD2732"/>
    <w:rsid w:val="00BD2834"/>
    <w:rsid w:val="00BD2872"/>
    <w:rsid w:val="00BD3483"/>
    <w:rsid w:val="00BD3EDC"/>
    <w:rsid w:val="00BD50D5"/>
    <w:rsid w:val="00BD50DD"/>
    <w:rsid w:val="00BD5233"/>
    <w:rsid w:val="00BD54A6"/>
    <w:rsid w:val="00BD5BBB"/>
    <w:rsid w:val="00BD6100"/>
    <w:rsid w:val="00BD61AF"/>
    <w:rsid w:val="00BD67F3"/>
    <w:rsid w:val="00BD67F8"/>
    <w:rsid w:val="00BD689F"/>
    <w:rsid w:val="00BD690D"/>
    <w:rsid w:val="00BD6E9F"/>
    <w:rsid w:val="00BD6EE6"/>
    <w:rsid w:val="00BD72E4"/>
    <w:rsid w:val="00BD7B0A"/>
    <w:rsid w:val="00BD7FF5"/>
    <w:rsid w:val="00BE0068"/>
    <w:rsid w:val="00BE014F"/>
    <w:rsid w:val="00BE0364"/>
    <w:rsid w:val="00BE0A07"/>
    <w:rsid w:val="00BE0D84"/>
    <w:rsid w:val="00BE0E9C"/>
    <w:rsid w:val="00BE0F88"/>
    <w:rsid w:val="00BE121A"/>
    <w:rsid w:val="00BE1750"/>
    <w:rsid w:val="00BE1B97"/>
    <w:rsid w:val="00BE1CE7"/>
    <w:rsid w:val="00BE1DCA"/>
    <w:rsid w:val="00BE249F"/>
    <w:rsid w:val="00BE25F3"/>
    <w:rsid w:val="00BE265D"/>
    <w:rsid w:val="00BE29B0"/>
    <w:rsid w:val="00BE2A7A"/>
    <w:rsid w:val="00BE2BA6"/>
    <w:rsid w:val="00BE2E1B"/>
    <w:rsid w:val="00BE2F22"/>
    <w:rsid w:val="00BE2FA3"/>
    <w:rsid w:val="00BE31E5"/>
    <w:rsid w:val="00BE3324"/>
    <w:rsid w:val="00BE366C"/>
    <w:rsid w:val="00BE36D6"/>
    <w:rsid w:val="00BE3871"/>
    <w:rsid w:val="00BE3BB6"/>
    <w:rsid w:val="00BE3D32"/>
    <w:rsid w:val="00BE4630"/>
    <w:rsid w:val="00BE5359"/>
    <w:rsid w:val="00BE5879"/>
    <w:rsid w:val="00BE5BF5"/>
    <w:rsid w:val="00BE641B"/>
    <w:rsid w:val="00BE6C04"/>
    <w:rsid w:val="00BE6D04"/>
    <w:rsid w:val="00BE74BC"/>
    <w:rsid w:val="00BE7776"/>
    <w:rsid w:val="00BE77ED"/>
    <w:rsid w:val="00BE7C1D"/>
    <w:rsid w:val="00BE7CAC"/>
    <w:rsid w:val="00BE7F25"/>
    <w:rsid w:val="00BF031F"/>
    <w:rsid w:val="00BF0403"/>
    <w:rsid w:val="00BF0616"/>
    <w:rsid w:val="00BF09FE"/>
    <w:rsid w:val="00BF138A"/>
    <w:rsid w:val="00BF195E"/>
    <w:rsid w:val="00BF1D21"/>
    <w:rsid w:val="00BF26FE"/>
    <w:rsid w:val="00BF2B9D"/>
    <w:rsid w:val="00BF2BED"/>
    <w:rsid w:val="00BF2D7A"/>
    <w:rsid w:val="00BF41F5"/>
    <w:rsid w:val="00BF460F"/>
    <w:rsid w:val="00BF552B"/>
    <w:rsid w:val="00BF57C5"/>
    <w:rsid w:val="00BF5D28"/>
    <w:rsid w:val="00BF5F7D"/>
    <w:rsid w:val="00BF6050"/>
    <w:rsid w:val="00BF682D"/>
    <w:rsid w:val="00BF6949"/>
    <w:rsid w:val="00BF69AF"/>
    <w:rsid w:val="00BF6BA1"/>
    <w:rsid w:val="00BF7ABA"/>
    <w:rsid w:val="00BF7C01"/>
    <w:rsid w:val="00C00065"/>
    <w:rsid w:val="00C00456"/>
    <w:rsid w:val="00C0076D"/>
    <w:rsid w:val="00C00B9B"/>
    <w:rsid w:val="00C00E3E"/>
    <w:rsid w:val="00C00F20"/>
    <w:rsid w:val="00C010CF"/>
    <w:rsid w:val="00C01345"/>
    <w:rsid w:val="00C0151E"/>
    <w:rsid w:val="00C016AB"/>
    <w:rsid w:val="00C01898"/>
    <w:rsid w:val="00C01C5C"/>
    <w:rsid w:val="00C029B3"/>
    <w:rsid w:val="00C02ED0"/>
    <w:rsid w:val="00C031B2"/>
    <w:rsid w:val="00C035BB"/>
    <w:rsid w:val="00C038A0"/>
    <w:rsid w:val="00C03A75"/>
    <w:rsid w:val="00C03B06"/>
    <w:rsid w:val="00C03B0F"/>
    <w:rsid w:val="00C03C75"/>
    <w:rsid w:val="00C03CC8"/>
    <w:rsid w:val="00C04483"/>
    <w:rsid w:val="00C0464D"/>
    <w:rsid w:val="00C0475B"/>
    <w:rsid w:val="00C0476A"/>
    <w:rsid w:val="00C04A43"/>
    <w:rsid w:val="00C04A5C"/>
    <w:rsid w:val="00C04DA3"/>
    <w:rsid w:val="00C04E99"/>
    <w:rsid w:val="00C051D7"/>
    <w:rsid w:val="00C051DB"/>
    <w:rsid w:val="00C054E3"/>
    <w:rsid w:val="00C05AF5"/>
    <w:rsid w:val="00C05B2F"/>
    <w:rsid w:val="00C05FF6"/>
    <w:rsid w:val="00C05FF7"/>
    <w:rsid w:val="00C060D1"/>
    <w:rsid w:val="00C06149"/>
    <w:rsid w:val="00C06239"/>
    <w:rsid w:val="00C0644B"/>
    <w:rsid w:val="00C064CC"/>
    <w:rsid w:val="00C06B47"/>
    <w:rsid w:val="00C06E06"/>
    <w:rsid w:val="00C0719E"/>
    <w:rsid w:val="00C104B0"/>
    <w:rsid w:val="00C10A72"/>
    <w:rsid w:val="00C10B26"/>
    <w:rsid w:val="00C10EFB"/>
    <w:rsid w:val="00C12123"/>
    <w:rsid w:val="00C12260"/>
    <w:rsid w:val="00C1252E"/>
    <w:rsid w:val="00C129E7"/>
    <w:rsid w:val="00C138C7"/>
    <w:rsid w:val="00C13C7F"/>
    <w:rsid w:val="00C13D0C"/>
    <w:rsid w:val="00C14008"/>
    <w:rsid w:val="00C1409F"/>
    <w:rsid w:val="00C140F3"/>
    <w:rsid w:val="00C148CA"/>
    <w:rsid w:val="00C148FF"/>
    <w:rsid w:val="00C14997"/>
    <w:rsid w:val="00C14CB9"/>
    <w:rsid w:val="00C14ED8"/>
    <w:rsid w:val="00C14F88"/>
    <w:rsid w:val="00C150DD"/>
    <w:rsid w:val="00C1536D"/>
    <w:rsid w:val="00C15E11"/>
    <w:rsid w:val="00C15F39"/>
    <w:rsid w:val="00C16297"/>
    <w:rsid w:val="00C16CC4"/>
    <w:rsid w:val="00C20DFD"/>
    <w:rsid w:val="00C21C95"/>
    <w:rsid w:val="00C21CE8"/>
    <w:rsid w:val="00C223F8"/>
    <w:rsid w:val="00C22FFB"/>
    <w:rsid w:val="00C23006"/>
    <w:rsid w:val="00C23593"/>
    <w:rsid w:val="00C235DD"/>
    <w:rsid w:val="00C238A9"/>
    <w:rsid w:val="00C238BA"/>
    <w:rsid w:val="00C23CEC"/>
    <w:rsid w:val="00C23EC4"/>
    <w:rsid w:val="00C23FEA"/>
    <w:rsid w:val="00C242F8"/>
    <w:rsid w:val="00C24731"/>
    <w:rsid w:val="00C247F9"/>
    <w:rsid w:val="00C248D9"/>
    <w:rsid w:val="00C24D0A"/>
    <w:rsid w:val="00C24E6D"/>
    <w:rsid w:val="00C25D37"/>
    <w:rsid w:val="00C264F3"/>
    <w:rsid w:val="00C270D2"/>
    <w:rsid w:val="00C2793D"/>
    <w:rsid w:val="00C27A87"/>
    <w:rsid w:val="00C27EB4"/>
    <w:rsid w:val="00C300D8"/>
    <w:rsid w:val="00C30207"/>
    <w:rsid w:val="00C30644"/>
    <w:rsid w:val="00C30783"/>
    <w:rsid w:val="00C308A6"/>
    <w:rsid w:val="00C3142C"/>
    <w:rsid w:val="00C31949"/>
    <w:rsid w:val="00C31B0F"/>
    <w:rsid w:val="00C3214B"/>
    <w:rsid w:val="00C32605"/>
    <w:rsid w:val="00C326CA"/>
    <w:rsid w:val="00C33112"/>
    <w:rsid w:val="00C332E6"/>
    <w:rsid w:val="00C33914"/>
    <w:rsid w:val="00C33CB1"/>
    <w:rsid w:val="00C33E0C"/>
    <w:rsid w:val="00C347CB"/>
    <w:rsid w:val="00C34ACA"/>
    <w:rsid w:val="00C34B6F"/>
    <w:rsid w:val="00C34F50"/>
    <w:rsid w:val="00C35683"/>
    <w:rsid w:val="00C3586B"/>
    <w:rsid w:val="00C358CC"/>
    <w:rsid w:val="00C35E71"/>
    <w:rsid w:val="00C361A3"/>
    <w:rsid w:val="00C36283"/>
    <w:rsid w:val="00C36970"/>
    <w:rsid w:val="00C369EA"/>
    <w:rsid w:val="00C373AB"/>
    <w:rsid w:val="00C37425"/>
    <w:rsid w:val="00C37639"/>
    <w:rsid w:val="00C37767"/>
    <w:rsid w:val="00C3781E"/>
    <w:rsid w:val="00C3797D"/>
    <w:rsid w:val="00C40113"/>
    <w:rsid w:val="00C4025E"/>
    <w:rsid w:val="00C403F2"/>
    <w:rsid w:val="00C40455"/>
    <w:rsid w:val="00C40571"/>
    <w:rsid w:val="00C4059B"/>
    <w:rsid w:val="00C407ED"/>
    <w:rsid w:val="00C40877"/>
    <w:rsid w:val="00C409B1"/>
    <w:rsid w:val="00C40BC2"/>
    <w:rsid w:val="00C40C8E"/>
    <w:rsid w:val="00C41091"/>
    <w:rsid w:val="00C412A7"/>
    <w:rsid w:val="00C41644"/>
    <w:rsid w:val="00C4188A"/>
    <w:rsid w:val="00C426F4"/>
    <w:rsid w:val="00C4295F"/>
    <w:rsid w:val="00C43091"/>
    <w:rsid w:val="00C430F8"/>
    <w:rsid w:val="00C4322C"/>
    <w:rsid w:val="00C4325E"/>
    <w:rsid w:val="00C43463"/>
    <w:rsid w:val="00C43947"/>
    <w:rsid w:val="00C43A29"/>
    <w:rsid w:val="00C43B6D"/>
    <w:rsid w:val="00C444D8"/>
    <w:rsid w:val="00C445AB"/>
    <w:rsid w:val="00C44BAC"/>
    <w:rsid w:val="00C44C51"/>
    <w:rsid w:val="00C44D03"/>
    <w:rsid w:val="00C44E21"/>
    <w:rsid w:val="00C44F39"/>
    <w:rsid w:val="00C45111"/>
    <w:rsid w:val="00C453F6"/>
    <w:rsid w:val="00C45FA4"/>
    <w:rsid w:val="00C46100"/>
    <w:rsid w:val="00C464E2"/>
    <w:rsid w:val="00C468BA"/>
    <w:rsid w:val="00C46934"/>
    <w:rsid w:val="00C46A26"/>
    <w:rsid w:val="00C46BB1"/>
    <w:rsid w:val="00C46CE7"/>
    <w:rsid w:val="00C47010"/>
    <w:rsid w:val="00C47188"/>
    <w:rsid w:val="00C47294"/>
    <w:rsid w:val="00C476D2"/>
    <w:rsid w:val="00C47EA2"/>
    <w:rsid w:val="00C501CB"/>
    <w:rsid w:val="00C50768"/>
    <w:rsid w:val="00C509AE"/>
    <w:rsid w:val="00C50AE2"/>
    <w:rsid w:val="00C50BBB"/>
    <w:rsid w:val="00C50D33"/>
    <w:rsid w:val="00C511B1"/>
    <w:rsid w:val="00C517B1"/>
    <w:rsid w:val="00C52505"/>
    <w:rsid w:val="00C52757"/>
    <w:rsid w:val="00C52CCA"/>
    <w:rsid w:val="00C537E2"/>
    <w:rsid w:val="00C53AC3"/>
    <w:rsid w:val="00C53C36"/>
    <w:rsid w:val="00C53D74"/>
    <w:rsid w:val="00C540F0"/>
    <w:rsid w:val="00C5423E"/>
    <w:rsid w:val="00C54822"/>
    <w:rsid w:val="00C54E4A"/>
    <w:rsid w:val="00C5518F"/>
    <w:rsid w:val="00C55901"/>
    <w:rsid w:val="00C55D1F"/>
    <w:rsid w:val="00C55DCE"/>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1920"/>
    <w:rsid w:val="00C627A4"/>
    <w:rsid w:val="00C62885"/>
    <w:rsid w:val="00C632C1"/>
    <w:rsid w:val="00C633D4"/>
    <w:rsid w:val="00C63A24"/>
    <w:rsid w:val="00C63CFA"/>
    <w:rsid w:val="00C63FD8"/>
    <w:rsid w:val="00C64026"/>
    <w:rsid w:val="00C641B7"/>
    <w:rsid w:val="00C6421D"/>
    <w:rsid w:val="00C64502"/>
    <w:rsid w:val="00C648E6"/>
    <w:rsid w:val="00C65DB8"/>
    <w:rsid w:val="00C67062"/>
    <w:rsid w:val="00C674AC"/>
    <w:rsid w:val="00C67607"/>
    <w:rsid w:val="00C67609"/>
    <w:rsid w:val="00C67690"/>
    <w:rsid w:val="00C67B3A"/>
    <w:rsid w:val="00C67F8F"/>
    <w:rsid w:val="00C7009F"/>
    <w:rsid w:val="00C70A01"/>
    <w:rsid w:val="00C713BD"/>
    <w:rsid w:val="00C7165B"/>
    <w:rsid w:val="00C720C1"/>
    <w:rsid w:val="00C720D0"/>
    <w:rsid w:val="00C72106"/>
    <w:rsid w:val="00C7309C"/>
    <w:rsid w:val="00C736A4"/>
    <w:rsid w:val="00C736DF"/>
    <w:rsid w:val="00C73989"/>
    <w:rsid w:val="00C73BB0"/>
    <w:rsid w:val="00C73D82"/>
    <w:rsid w:val="00C74074"/>
    <w:rsid w:val="00C741FF"/>
    <w:rsid w:val="00C744E2"/>
    <w:rsid w:val="00C7472D"/>
    <w:rsid w:val="00C74B84"/>
    <w:rsid w:val="00C74DE0"/>
    <w:rsid w:val="00C750D8"/>
    <w:rsid w:val="00C753D3"/>
    <w:rsid w:val="00C75D24"/>
    <w:rsid w:val="00C76040"/>
    <w:rsid w:val="00C7609B"/>
    <w:rsid w:val="00C763A3"/>
    <w:rsid w:val="00C7653F"/>
    <w:rsid w:val="00C77837"/>
    <w:rsid w:val="00C77967"/>
    <w:rsid w:val="00C77B63"/>
    <w:rsid w:val="00C77D33"/>
    <w:rsid w:val="00C77DD7"/>
    <w:rsid w:val="00C80485"/>
    <w:rsid w:val="00C80521"/>
    <w:rsid w:val="00C8095B"/>
    <w:rsid w:val="00C80AFB"/>
    <w:rsid w:val="00C80CC8"/>
    <w:rsid w:val="00C80ED0"/>
    <w:rsid w:val="00C80F29"/>
    <w:rsid w:val="00C80FA6"/>
    <w:rsid w:val="00C8182C"/>
    <w:rsid w:val="00C8184C"/>
    <w:rsid w:val="00C81A7D"/>
    <w:rsid w:val="00C81C9F"/>
    <w:rsid w:val="00C822B1"/>
    <w:rsid w:val="00C82F67"/>
    <w:rsid w:val="00C83077"/>
    <w:rsid w:val="00C83460"/>
    <w:rsid w:val="00C8357C"/>
    <w:rsid w:val="00C83D63"/>
    <w:rsid w:val="00C83DE4"/>
    <w:rsid w:val="00C8401A"/>
    <w:rsid w:val="00C844C3"/>
    <w:rsid w:val="00C845CF"/>
    <w:rsid w:val="00C8471F"/>
    <w:rsid w:val="00C852F4"/>
    <w:rsid w:val="00C85659"/>
    <w:rsid w:val="00C85F5C"/>
    <w:rsid w:val="00C86223"/>
    <w:rsid w:val="00C8627A"/>
    <w:rsid w:val="00C863A8"/>
    <w:rsid w:val="00C865FC"/>
    <w:rsid w:val="00C86B4A"/>
    <w:rsid w:val="00C8732C"/>
    <w:rsid w:val="00C876A2"/>
    <w:rsid w:val="00C87DA6"/>
    <w:rsid w:val="00C90015"/>
    <w:rsid w:val="00C90A41"/>
    <w:rsid w:val="00C9101D"/>
    <w:rsid w:val="00C91170"/>
    <w:rsid w:val="00C911DA"/>
    <w:rsid w:val="00C9221C"/>
    <w:rsid w:val="00C923C0"/>
    <w:rsid w:val="00C924F5"/>
    <w:rsid w:val="00C9271E"/>
    <w:rsid w:val="00C92804"/>
    <w:rsid w:val="00C92AE8"/>
    <w:rsid w:val="00C92B90"/>
    <w:rsid w:val="00C92BF4"/>
    <w:rsid w:val="00C938D6"/>
    <w:rsid w:val="00C93B87"/>
    <w:rsid w:val="00C93FCE"/>
    <w:rsid w:val="00C949B8"/>
    <w:rsid w:val="00C949CB"/>
    <w:rsid w:val="00C94DA3"/>
    <w:rsid w:val="00C953CD"/>
    <w:rsid w:val="00C954B4"/>
    <w:rsid w:val="00C95D71"/>
    <w:rsid w:val="00C95DDD"/>
    <w:rsid w:val="00C964AA"/>
    <w:rsid w:val="00C9688E"/>
    <w:rsid w:val="00C97664"/>
    <w:rsid w:val="00C978C6"/>
    <w:rsid w:val="00C978D4"/>
    <w:rsid w:val="00C97948"/>
    <w:rsid w:val="00CA072C"/>
    <w:rsid w:val="00CA1398"/>
    <w:rsid w:val="00CA1535"/>
    <w:rsid w:val="00CA15FD"/>
    <w:rsid w:val="00CA1633"/>
    <w:rsid w:val="00CA1757"/>
    <w:rsid w:val="00CA193C"/>
    <w:rsid w:val="00CA1B64"/>
    <w:rsid w:val="00CA1D9D"/>
    <w:rsid w:val="00CA1F8E"/>
    <w:rsid w:val="00CA1FC0"/>
    <w:rsid w:val="00CA2705"/>
    <w:rsid w:val="00CA27D5"/>
    <w:rsid w:val="00CA28F6"/>
    <w:rsid w:val="00CA2A35"/>
    <w:rsid w:val="00CA2E3A"/>
    <w:rsid w:val="00CA3432"/>
    <w:rsid w:val="00CA34A6"/>
    <w:rsid w:val="00CA35F2"/>
    <w:rsid w:val="00CA3DBB"/>
    <w:rsid w:val="00CA4510"/>
    <w:rsid w:val="00CA4B2A"/>
    <w:rsid w:val="00CA52B2"/>
    <w:rsid w:val="00CA5BAB"/>
    <w:rsid w:val="00CA5E0B"/>
    <w:rsid w:val="00CA65CA"/>
    <w:rsid w:val="00CA68F5"/>
    <w:rsid w:val="00CA70F1"/>
    <w:rsid w:val="00CA713E"/>
    <w:rsid w:val="00CA7340"/>
    <w:rsid w:val="00CA74AB"/>
    <w:rsid w:val="00CA7B56"/>
    <w:rsid w:val="00CA7D34"/>
    <w:rsid w:val="00CB0FD6"/>
    <w:rsid w:val="00CB11E3"/>
    <w:rsid w:val="00CB135A"/>
    <w:rsid w:val="00CB14E2"/>
    <w:rsid w:val="00CB1D20"/>
    <w:rsid w:val="00CB275D"/>
    <w:rsid w:val="00CB2941"/>
    <w:rsid w:val="00CB31BA"/>
    <w:rsid w:val="00CB3B9B"/>
    <w:rsid w:val="00CB3BAA"/>
    <w:rsid w:val="00CB3EE4"/>
    <w:rsid w:val="00CB3F40"/>
    <w:rsid w:val="00CB3FFF"/>
    <w:rsid w:val="00CB4D85"/>
    <w:rsid w:val="00CB4E40"/>
    <w:rsid w:val="00CB4E76"/>
    <w:rsid w:val="00CB501F"/>
    <w:rsid w:val="00CB56AE"/>
    <w:rsid w:val="00CB58E9"/>
    <w:rsid w:val="00CB58EB"/>
    <w:rsid w:val="00CB5A9D"/>
    <w:rsid w:val="00CB60D4"/>
    <w:rsid w:val="00CB61A7"/>
    <w:rsid w:val="00CB61EF"/>
    <w:rsid w:val="00CB6219"/>
    <w:rsid w:val="00CB62AB"/>
    <w:rsid w:val="00CB66DD"/>
    <w:rsid w:val="00CB674D"/>
    <w:rsid w:val="00CB6763"/>
    <w:rsid w:val="00CB677B"/>
    <w:rsid w:val="00CB6D4C"/>
    <w:rsid w:val="00CB6D93"/>
    <w:rsid w:val="00CB6EF2"/>
    <w:rsid w:val="00CB73C9"/>
    <w:rsid w:val="00CB77C8"/>
    <w:rsid w:val="00CB78BF"/>
    <w:rsid w:val="00CB7C72"/>
    <w:rsid w:val="00CB7E13"/>
    <w:rsid w:val="00CC01D9"/>
    <w:rsid w:val="00CC0675"/>
    <w:rsid w:val="00CC0B78"/>
    <w:rsid w:val="00CC0ECD"/>
    <w:rsid w:val="00CC1031"/>
    <w:rsid w:val="00CC1480"/>
    <w:rsid w:val="00CC14DB"/>
    <w:rsid w:val="00CC1955"/>
    <w:rsid w:val="00CC2960"/>
    <w:rsid w:val="00CC2B70"/>
    <w:rsid w:val="00CC2CD9"/>
    <w:rsid w:val="00CC2F30"/>
    <w:rsid w:val="00CC31DD"/>
    <w:rsid w:val="00CC31F9"/>
    <w:rsid w:val="00CC3444"/>
    <w:rsid w:val="00CC34DD"/>
    <w:rsid w:val="00CC360A"/>
    <w:rsid w:val="00CC4154"/>
    <w:rsid w:val="00CC523E"/>
    <w:rsid w:val="00CC5545"/>
    <w:rsid w:val="00CC5A19"/>
    <w:rsid w:val="00CC5AD7"/>
    <w:rsid w:val="00CC5B6A"/>
    <w:rsid w:val="00CC5E75"/>
    <w:rsid w:val="00CC6020"/>
    <w:rsid w:val="00CC6C0C"/>
    <w:rsid w:val="00CC6EC0"/>
    <w:rsid w:val="00CC7AA5"/>
    <w:rsid w:val="00CC7B40"/>
    <w:rsid w:val="00CC7D6A"/>
    <w:rsid w:val="00CC7FE8"/>
    <w:rsid w:val="00CD0053"/>
    <w:rsid w:val="00CD0191"/>
    <w:rsid w:val="00CD09EE"/>
    <w:rsid w:val="00CD0DB4"/>
    <w:rsid w:val="00CD0DE5"/>
    <w:rsid w:val="00CD13BE"/>
    <w:rsid w:val="00CD1460"/>
    <w:rsid w:val="00CD15FB"/>
    <w:rsid w:val="00CD1608"/>
    <w:rsid w:val="00CD1742"/>
    <w:rsid w:val="00CD1E0B"/>
    <w:rsid w:val="00CD264D"/>
    <w:rsid w:val="00CD2A9A"/>
    <w:rsid w:val="00CD2E94"/>
    <w:rsid w:val="00CD36E1"/>
    <w:rsid w:val="00CD378B"/>
    <w:rsid w:val="00CD37E3"/>
    <w:rsid w:val="00CD3913"/>
    <w:rsid w:val="00CD3AF5"/>
    <w:rsid w:val="00CD4550"/>
    <w:rsid w:val="00CD46BC"/>
    <w:rsid w:val="00CD4BCE"/>
    <w:rsid w:val="00CD4CE3"/>
    <w:rsid w:val="00CD52EE"/>
    <w:rsid w:val="00CD5554"/>
    <w:rsid w:val="00CD573E"/>
    <w:rsid w:val="00CD5829"/>
    <w:rsid w:val="00CD598C"/>
    <w:rsid w:val="00CD5A41"/>
    <w:rsid w:val="00CD5B09"/>
    <w:rsid w:val="00CD5F8F"/>
    <w:rsid w:val="00CD6952"/>
    <w:rsid w:val="00CD6DA8"/>
    <w:rsid w:val="00CD6F75"/>
    <w:rsid w:val="00CD71E8"/>
    <w:rsid w:val="00CD783E"/>
    <w:rsid w:val="00CD7C9E"/>
    <w:rsid w:val="00CD7FDE"/>
    <w:rsid w:val="00CD7FE9"/>
    <w:rsid w:val="00CE01F7"/>
    <w:rsid w:val="00CE0237"/>
    <w:rsid w:val="00CE0532"/>
    <w:rsid w:val="00CE08D1"/>
    <w:rsid w:val="00CE0B91"/>
    <w:rsid w:val="00CE0E7B"/>
    <w:rsid w:val="00CE0EC1"/>
    <w:rsid w:val="00CE0EDC"/>
    <w:rsid w:val="00CE17B4"/>
    <w:rsid w:val="00CE1FA8"/>
    <w:rsid w:val="00CE1FF0"/>
    <w:rsid w:val="00CE23CC"/>
    <w:rsid w:val="00CE2A88"/>
    <w:rsid w:val="00CE2C37"/>
    <w:rsid w:val="00CE401C"/>
    <w:rsid w:val="00CE4568"/>
    <w:rsid w:val="00CE4AD1"/>
    <w:rsid w:val="00CE510C"/>
    <w:rsid w:val="00CE5BCE"/>
    <w:rsid w:val="00CE5CAC"/>
    <w:rsid w:val="00CE6304"/>
    <w:rsid w:val="00CE636F"/>
    <w:rsid w:val="00CE641C"/>
    <w:rsid w:val="00CE65DB"/>
    <w:rsid w:val="00CE66E0"/>
    <w:rsid w:val="00CE7452"/>
    <w:rsid w:val="00CE7910"/>
    <w:rsid w:val="00CE7CAD"/>
    <w:rsid w:val="00CF06D1"/>
    <w:rsid w:val="00CF0730"/>
    <w:rsid w:val="00CF082E"/>
    <w:rsid w:val="00CF0930"/>
    <w:rsid w:val="00CF0D00"/>
    <w:rsid w:val="00CF1495"/>
    <w:rsid w:val="00CF1504"/>
    <w:rsid w:val="00CF1F1D"/>
    <w:rsid w:val="00CF2060"/>
    <w:rsid w:val="00CF238C"/>
    <w:rsid w:val="00CF2869"/>
    <w:rsid w:val="00CF2D75"/>
    <w:rsid w:val="00CF2D8B"/>
    <w:rsid w:val="00CF3AF2"/>
    <w:rsid w:val="00CF3C04"/>
    <w:rsid w:val="00CF47FB"/>
    <w:rsid w:val="00CF5612"/>
    <w:rsid w:val="00CF594A"/>
    <w:rsid w:val="00CF599D"/>
    <w:rsid w:val="00CF5A3E"/>
    <w:rsid w:val="00CF6404"/>
    <w:rsid w:val="00CF68DC"/>
    <w:rsid w:val="00CF7268"/>
    <w:rsid w:val="00CF79C8"/>
    <w:rsid w:val="00CF79CB"/>
    <w:rsid w:val="00CF7EB5"/>
    <w:rsid w:val="00D00121"/>
    <w:rsid w:val="00D0079C"/>
    <w:rsid w:val="00D00DB8"/>
    <w:rsid w:val="00D00F43"/>
    <w:rsid w:val="00D0132E"/>
    <w:rsid w:val="00D01377"/>
    <w:rsid w:val="00D01E4C"/>
    <w:rsid w:val="00D01F6B"/>
    <w:rsid w:val="00D02402"/>
    <w:rsid w:val="00D025A7"/>
    <w:rsid w:val="00D0305C"/>
    <w:rsid w:val="00D030B3"/>
    <w:rsid w:val="00D03177"/>
    <w:rsid w:val="00D03366"/>
    <w:rsid w:val="00D03529"/>
    <w:rsid w:val="00D03BB7"/>
    <w:rsid w:val="00D0402A"/>
    <w:rsid w:val="00D040C1"/>
    <w:rsid w:val="00D04554"/>
    <w:rsid w:val="00D050EC"/>
    <w:rsid w:val="00D054CD"/>
    <w:rsid w:val="00D0574D"/>
    <w:rsid w:val="00D06987"/>
    <w:rsid w:val="00D06B30"/>
    <w:rsid w:val="00D073B5"/>
    <w:rsid w:val="00D073BB"/>
    <w:rsid w:val="00D074B8"/>
    <w:rsid w:val="00D07633"/>
    <w:rsid w:val="00D10088"/>
    <w:rsid w:val="00D1036A"/>
    <w:rsid w:val="00D103A8"/>
    <w:rsid w:val="00D1116A"/>
    <w:rsid w:val="00D11227"/>
    <w:rsid w:val="00D113A7"/>
    <w:rsid w:val="00D1159A"/>
    <w:rsid w:val="00D125BB"/>
    <w:rsid w:val="00D12C1B"/>
    <w:rsid w:val="00D12EF2"/>
    <w:rsid w:val="00D140EB"/>
    <w:rsid w:val="00D147E0"/>
    <w:rsid w:val="00D1508F"/>
    <w:rsid w:val="00D15368"/>
    <w:rsid w:val="00D15AA3"/>
    <w:rsid w:val="00D15CDF"/>
    <w:rsid w:val="00D15DE6"/>
    <w:rsid w:val="00D16401"/>
    <w:rsid w:val="00D16970"/>
    <w:rsid w:val="00D16ABC"/>
    <w:rsid w:val="00D16E04"/>
    <w:rsid w:val="00D16FE6"/>
    <w:rsid w:val="00D1700F"/>
    <w:rsid w:val="00D17584"/>
    <w:rsid w:val="00D178CD"/>
    <w:rsid w:val="00D2002F"/>
    <w:rsid w:val="00D201CE"/>
    <w:rsid w:val="00D207C0"/>
    <w:rsid w:val="00D20FA2"/>
    <w:rsid w:val="00D21032"/>
    <w:rsid w:val="00D215B8"/>
    <w:rsid w:val="00D21936"/>
    <w:rsid w:val="00D223B2"/>
    <w:rsid w:val="00D22550"/>
    <w:rsid w:val="00D2329A"/>
    <w:rsid w:val="00D23824"/>
    <w:rsid w:val="00D23D73"/>
    <w:rsid w:val="00D24633"/>
    <w:rsid w:val="00D247BA"/>
    <w:rsid w:val="00D24C1F"/>
    <w:rsid w:val="00D251E0"/>
    <w:rsid w:val="00D252C9"/>
    <w:rsid w:val="00D2587E"/>
    <w:rsid w:val="00D25B78"/>
    <w:rsid w:val="00D25E9A"/>
    <w:rsid w:val="00D2612C"/>
    <w:rsid w:val="00D2634B"/>
    <w:rsid w:val="00D263AD"/>
    <w:rsid w:val="00D268F1"/>
    <w:rsid w:val="00D26CA5"/>
    <w:rsid w:val="00D26D83"/>
    <w:rsid w:val="00D26F58"/>
    <w:rsid w:val="00D27040"/>
    <w:rsid w:val="00D270FB"/>
    <w:rsid w:val="00D2751F"/>
    <w:rsid w:val="00D2789B"/>
    <w:rsid w:val="00D27CF5"/>
    <w:rsid w:val="00D30175"/>
    <w:rsid w:val="00D305CE"/>
    <w:rsid w:val="00D30CCD"/>
    <w:rsid w:val="00D30E02"/>
    <w:rsid w:val="00D31207"/>
    <w:rsid w:val="00D31685"/>
    <w:rsid w:val="00D32091"/>
    <w:rsid w:val="00D32237"/>
    <w:rsid w:val="00D325C9"/>
    <w:rsid w:val="00D3281E"/>
    <w:rsid w:val="00D328EC"/>
    <w:rsid w:val="00D3340B"/>
    <w:rsid w:val="00D3348A"/>
    <w:rsid w:val="00D334E7"/>
    <w:rsid w:val="00D33843"/>
    <w:rsid w:val="00D339B0"/>
    <w:rsid w:val="00D33BC3"/>
    <w:rsid w:val="00D33E07"/>
    <w:rsid w:val="00D33E3A"/>
    <w:rsid w:val="00D3408F"/>
    <w:rsid w:val="00D345B0"/>
    <w:rsid w:val="00D34768"/>
    <w:rsid w:val="00D347ED"/>
    <w:rsid w:val="00D3509C"/>
    <w:rsid w:val="00D3523F"/>
    <w:rsid w:val="00D354CF"/>
    <w:rsid w:val="00D35971"/>
    <w:rsid w:val="00D36337"/>
    <w:rsid w:val="00D36766"/>
    <w:rsid w:val="00D3724C"/>
    <w:rsid w:val="00D379DF"/>
    <w:rsid w:val="00D37BEA"/>
    <w:rsid w:val="00D401A3"/>
    <w:rsid w:val="00D404EE"/>
    <w:rsid w:val="00D40948"/>
    <w:rsid w:val="00D40C74"/>
    <w:rsid w:val="00D40E1D"/>
    <w:rsid w:val="00D412BC"/>
    <w:rsid w:val="00D41616"/>
    <w:rsid w:val="00D42118"/>
    <w:rsid w:val="00D42355"/>
    <w:rsid w:val="00D423F6"/>
    <w:rsid w:val="00D4337F"/>
    <w:rsid w:val="00D435A2"/>
    <w:rsid w:val="00D43655"/>
    <w:rsid w:val="00D43769"/>
    <w:rsid w:val="00D43B77"/>
    <w:rsid w:val="00D43D8B"/>
    <w:rsid w:val="00D43FB5"/>
    <w:rsid w:val="00D4433C"/>
    <w:rsid w:val="00D444DF"/>
    <w:rsid w:val="00D45077"/>
    <w:rsid w:val="00D452E4"/>
    <w:rsid w:val="00D457FC"/>
    <w:rsid w:val="00D458D3"/>
    <w:rsid w:val="00D45AFB"/>
    <w:rsid w:val="00D460E8"/>
    <w:rsid w:val="00D463F7"/>
    <w:rsid w:val="00D469AC"/>
    <w:rsid w:val="00D46C75"/>
    <w:rsid w:val="00D479FF"/>
    <w:rsid w:val="00D47E4A"/>
    <w:rsid w:val="00D5005A"/>
    <w:rsid w:val="00D501DC"/>
    <w:rsid w:val="00D50286"/>
    <w:rsid w:val="00D50416"/>
    <w:rsid w:val="00D5066C"/>
    <w:rsid w:val="00D5067C"/>
    <w:rsid w:val="00D5087A"/>
    <w:rsid w:val="00D50927"/>
    <w:rsid w:val="00D50B97"/>
    <w:rsid w:val="00D51552"/>
    <w:rsid w:val="00D515DC"/>
    <w:rsid w:val="00D51727"/>
    <w:rsid w:val="00D5180B"/>
    <w:rsid w:val="00D51939"/>
    <w:rsid w:val="00D526B7"/>
    <w:rsid w:val="00D52CB1"/>
    <w:rsid w:val="00D52D0D"/>
    <w:rsid w:val="00D52D75"/>
    <w:rsid w:val="00D53019"/>
    <w:rsid w:val="00D53621"/>
    <w:rsid w:val="00D544FE"/>
    <w:rsid w:val="00D54D2F"/>
    <w:rsid w:val="00D54F5E"/>
    <w:rsid w:val="00D55782"/>
    <w:rsid w:val="00D55B2F"/>
    <w:rsid w:val="00D55C37"/>
    <w:rsid w:val="00D55EC8"/>
    <w:rsid w:val="00D5602E"/>
    <w:rsid w:val="00D56061"/>
    <w:rsid w:val="00D56384"/>
    <w:rsid w:val="00D563D9"/>
    <w:rsid w:val="00D5663F"/>
    <w:rsid w:val="00D56CDC"/>
    <w:rsid w:val="00D570AE"/>
    <w:rsid w:val="00D572B8"/>
    <w:rsid w:val="00D576F9"/>
    <w:rsid w:val="00D5782D"/>
    <w:rsid w:val="00D578FD"/>
    <w:rsid w:val="00D57942"/>
    <w:rsid w:val="00D57B62"/>
    <w:rsid w:val="00D57B6B"/>
    <w:rsid w:val="00D60954"/>
    <w:rsid w:val="00D60ADA"/>
    <w:rsid w:val="00D60AEB"/>
    <w:rsid w:val="00D60C0E"/>
    <w:rsid w:val="00D60F86"/>
    <w:rsid w:val="00D615D3"/>
    <w:rsid w:val="00D626E7"/>
    <w:rsid w:val="00D6280D"/>
    <w:rsid w:val="00D628E8"/>
    <w:rsid w:val="00D62D06"/>
    <w:rsid w:val="00D62DD1"/>
    <w:rsid w:val="00D63EB9"/>
    <w:rsid w:val="00D651E5"/>
    <w:rsid w:val="00D65457"/>
    <w:rsid w:val="00D6556C"/>
    <w:rsid w:val="00D65EF6"/>
    <w:rsid w:val="00D65F34"/>
    <w:rsid w:val="00D66928"/>
    <w:rsid w:val="00D66DBF"/>
    <w:rsid w:val="00D66F5C"/>
    <w:rsid w:val="00D674F3"/>
    <w:rsid w:val="00D6762E"/>
    <w:rsid w:val="00D67988"/>
    <w:rsid w:val="00D67E63"/>
    <w:rsid w:val="00D67ED7"/>
    <w:rsid w:val="00D67EED"/>
    <w:rsid w:val="00D702C1"/>
    <w:rsid w:val="00D70422"/>
    <w:rsid w:val="00D705F8"/>
    <w:rsid w:val="00D712C7"/>
    <w:rsid w:val="00D714BB"/>
    <w:rsid w:val="00D7181B"/>
    <w:rsid w:val="00D71B57"/>
    <w:rsid w:val="00D71C50"/>
    <w:rsid w:val="00D722F1"/>
    <w:rsid w:val="00D7269B"/>
    <w:rsid w:val="00D728D9"/>
    <w:rsid w:val="00D72C31"/>
    <w:rsid w:val="00D73003"/>
    <w:rsid w:val="00D7332D"/>
    <w:rsid w:val="00D735E4"/>
    <w:rsid w:val="00D737EB"/>
    <w:rsid w:val="00D738E6"/>
    <w:rsid w:val="00D73A84"/>
    <w:rsid w:val="00D73B17"/>
    <w:rsid w:val="00D73D28"/>
    <w:rsid w:val="00D73D96"/>
    <w:rsid w:val="00D73DD6"/>
    <w:rsid w:val="00D73F20"/>
    <w:rsid w:val="00D7436E"/>
    <w:rsid w:val="00D746E4"/>
    <w:rsid w:val="00D74855"/>
    <w:rsid w:val="00D74D72"/>
    <w:rsid w:val="00D7514D"/>
    <w:rsid w:val="00D75DE5"/>
    <w:rsid w:val="00D765F3"/>
    <w:rsid w:val="00D766E6"/>
    <w:rsid w:val="00D76B2A"/>
    <w:rsid w:val="00D76D26"/>
    <w:rsid w:val="00D777C1"/>
    <w:rsid w:val="00D77B28"/>
    <w:rsid w:val="00D77CEF"/>
    <w:rsid w:val="00D77D7D"/>
    <w:rsid w:val="00D804B0"/>
    <w:rsid w:val="00D807BB"/>
    <w:rsid w:val="00D809C8"/>
    <w:rsid w:val="00D80C0C"/>
    <w:rsid w:val="00D80F04"/>
    <w:rsid w:val="00D80FA9"/>
    <w:rsid w:val="00D81290"/>
    <w:rsid w:val="00D815BC"/>
    <w:rsid w:val="00D81B24"/>
    <w:rsid w:val="00D82162"/>
    <w:rsid w:val="00D82646"/>
    <w:rsid w:val="00D82C33"/>
    <w:rsid w:val="00D82DDD"/>
    <w:rsid w:val="00D833EB"/>
    <w:rsid w:val="00D83637"/>
    <w:rsid w:val="00D83658"/>
    <w:rsid w:val="00D836EB"/>
    <w:rsid w:val="00D83743"/>
    <w:rsid w:val="00D837FC"/>
    <w:rsid w:val="00D83CF6"/>
    <w:rsid w:val="00D849EF"/>
    <w:rsid w:val="00D84E3B"/>
    <w:rsid w:val="00D84FEF"/>
    <w:rsid w:val="00D854B1"/>
    <w:rsid w:val="00D861B7"/>
    <w:rsid w:val="00D8654D"/>
    <w:rsid w:val="00D866EF"/>
    <w:rsid w:val="00D8772E"/>
    <w:rsid w:val="00D87E91"/>
    <w:rsid w:val="00D87F85"/>
    <w:rsid w:val="00D9000A"/>
    <w:rsid w:val="00D902CA"/>
    <w:rsid w:val="00D90985"/>
    <w:rsid w:val="00D91466"/>
    <w:rsid w:val="00D91715"/>
    <w:rsid w:val="00D91973"/>
    <w:rsid w:val="00D919A6"/>
    <w:rsid w:val="00D91E0D"/>
    <w:rsid w:val="00D920EF"/>
    <w:rsid w:val="00D9274C"/>
    <w:rsid w:val="00D92864"/>
    <w:rsid w:val="00D92D3A"/>
    <w:rsid w:val="00D92F42"/>
    <w:rsid w:val="00D93565"/>
    <w:rsid w:val="00D935BA"/>
    <w:rsid w:val="00D93D1C"/>
    <w:rsid w:val="00D93DFE"/>
    <w:rsid w:val="00D9418E"/>
    <w:rsid w:val="00D94287"/>
    <w:rsid w:val="00D944E3"/>
    <w:rsid w:val="00D94DEC"/>
    <w:rsid w:val="00D95271"/>
    <w:rsid w:val="00D955E7"/>
    <w:rsid w:val="00D959EA"/>
    <w:rsid w:val="00D95B38"/>
    <w:rsid w:val="00D95C98"/>
    <w:rsid w:val="00D95CBC"/>
    <w:rsid w:val="00D95E7B"/>
    <w:rsid w:val="00D9626B"/>
    <w:rsid w:val="00D9637D"/>
    <w:rsid w:val="00D96597"/>
    <w:rsid w:val="00D96694"/>
    <w:rsid w:val="00D97083"/>
    <w:rsid w:val="00D97173"/>
    <w:rsid w:val="00D976F9"/>
    <w:rsid w:val="00D977DE"/>
    <w:rsid w:val="00D978A6"/>
    <w:rsid w:val="00D97A31"/>
    <w:rsid w:val="00D97E24"/>
    <w:rsid w:val="00DA0A44"/>
    <w:rsid w:val="00DA0BDB"/>
    <w:rsid w:val="00DA1056"/>
    <w:rsid w:val="00DA11E6"/>
    <w:rsid w:val="00DA1204"/>
    <w:rsid w:val="00DA14EA"/>
    <w:rsid w:val="00DA23AF"/>
    <w:rsid w:val="00DA27D6"/>
    <w:rsid w:val="00DA27E8"/>
    <w:rsid w:val="00DA2B94"/>
    <w:rsid w:val="00DA2B97"/>
    <w:rsid w:val="00DA2CA8"/>
    <w:rsid w:val="00DA2E71"/>
    <w:rsid w:val="00DA3027"/>
    <w:rsid w:val="00DA3101"/>
    <w:rsid w:val="00DA31C5"/>
    <w:rsid w:val="00DA3351"/>
    <w:rsid w:val="00DA4108"/>
    <w:rsid w:val="00DA438A"/>
    <w:rsid w:val="00DA4904"/>
    <w:rsid w:val="00DA4AE3"/>
    <w:rsid w:val="00DA4EBD"/>
    <w:rsid w:val="00DA51EB"/>
    <w:rsid w:val="00DA56DF"/>
    <w:rsid w:val="00DA5775"/>
    <w:rsid w:val="00DA57A0"/>
    <w:rsid w:val="00DA5F86"/>
    <w:rsid w:val="00DA62AB"/>
    <w:rsid w:val="00DA6648"/>
    <w:rsid w:val="00DA6B6B"/>
    <w:rsid w:val="00DA6DC4"/>
    <w:rsid w:val="00DA7615"/>
    <w:rsid w:val="00DA78B5"/>
    <w:rsid w:val="00DA7CD9"/>
    <w:rsid w:val="00DA7DDD"/>
    <w:rsid w:val="00DB02E1"/>
    <w:rsid w:val="00DB0A6C"/>
    <w:rsid w:val="00DB0E4A"/>
    <w:rsid w:val="00DB10E8"/>
    <w:rsid w:val="00DB1138"/>
    <w:rsid w:val="00DB11F3"/>
    <w:rsid w:val="00DB13ED"/>
    <w:rsid w:val="00DB15D3"/>
    <w:rsid w:val="00DB17D7"/>
    <w:rsid w:val="00DB2AB7"/>
    <w:rsid w:val="00DB2C36"/>
    <w:rsid w:val="00DB2FB9"/>
    <w:rsid w:val="00DB31B5"/>
    <w:rsid w:val="00DB3611"/>
    <w:rsid w:val="00DB3898"/>
    <w:rsid w:val="00DB3B15"/>
    <w:rsid w:val="00DB3C5E"/>
    <w:rsid w:val="00DB3E12"/>
    <w:rsid w:val="00DB3FAC"/>
    <w:rsid w:val="00DB4975"/>
    <w:rsid w:val="00DB4B52"/>
    <w:rsid w:val="00DB4E67"/>
    <w:rsid w:val="00DB4F27"/>
    <w:rsid w:val="00DB51FB"/>
    <w:rsid w:val="00DB5490"/>
    <w:rsid w:val="00DB56FB"/>
    <w:rsid w:val="00DB5B69"/>
    <w:rsid w:val="00DB6707"/>
    <w:rsid w:val="00DB6709"/>
    <w:rsid w:val="00DB6A19"/>
    <w:rsid w:val="00DB7192"/>
    <w:rsid w:val="00DB7D71"/>
    <w:rsid w:val="00DB7F91"/>
    <w:rsid w:val="00DC0269"/>
    <w:rsid w:val="00DC03E4"/>
    <w:rsid w:val="00DC0AB2"/>
    <w:rsid w:val="00DC1050"/>
    <w:rsid w:val="00DC1636"/>
    <w:rsid w:val="00DC1B1B"/>
    <w:rsid w:val="00DC1ED4"/>
    <w:rsid w:val="00DC2165"/>
    <w:rsid w:val="00DC2208"/>
    <w:rsid w:val="00DC22B2"/>
    <w:rsid w:val="00DC2399"/>
    <w:rsid w:val="00DC2616"/>
    <w:rsid w:val="00DC276D"/>
    <w:rsid w:val="00DC27CE"/>
    <w:rsid w:val="00DC3047"/>
    <w:rsid w:val="00DC3455"/>
    <w:rsid w:val="00DC35B6"/>
    <w:rsid w:val="00DC366A"/>
    <w:rsid w:val="00DC37DE"/>
    <w:rsid w:val="00DC4707"/>
    <w:rsid w:val="00DC5164"/>
    <w:rsid w:val="00DC52D0"/>
    <w:rsid w:val="00DC531A"/>
    <w:rsid w:val="00DC5A33"/>
    <w:rsid w:val="00DC5A49"/>
    <w:rsid w:val="00DC602C"/>
    <w:rsid w:val="00DC693C"/>
    <w:rsid w:val="00DC6D9D"/>
    <w:rsid w:val="00DC70EE"/>
    <w:rsid w:val="00DC73FA"/>
    <w:rsid w:val="00DC752D"/>
    <w:rsid w:val="00DC7CE1"/>
    <w:rsid w:val="00DD01DB"/>
    <w:rsid w:val="00DD022A"/>
    <w:rsid w:val="00DD0ABF"/>
    <w:rsid w:val="00DD1583"/>
    <w:rsid w:val="00DD1F76"/>
    <w:rsid w:val="00DD22EA"/>
    <w:rsid w:val="00DD23A6"/>
    <w:rsid w:val="00DD250A"/>
    <w:rsid w:val="00DD27DC"/>
    <w:rsid w:val="00DD2833"/>
    <w:rsid w:val="00DD3092"/>
    <w:rsid w:val="00DD30D4"/>
    <w:rsid w:val="00DD30DA"/>
    <w:rsid w:val="00DD3AA8"/>
    <w:rsid w:val="00DD3AE7"/>
    <w:rsid w:val="00DD3E74"/>
    <w:rsid w:val="00DD3EA5"/>
    <w:rsid w:val="00DD4245"/>
    <w:rsid w:val="00DD5463"/>
    <w:rsid w:val="00DD5A61"/>
    <w:rsid w:val="00DD627D"/>
    <w:rsid w:val="00DD63AB"/>
    <w:rsid w:val="00DD6730"/>
    <w:rsid w:val="00DD6AFF"/>
    <w:rsid w:val="00DD6BBE"/>
    <w:rsid w:val="00DD6C54"/>
    <w:rsid w:val="00DD734B"/>
    <w:rsid w:val="00DD7389"/>
    <w:rsid w:val="00DD77C7"/>
    <w:rsid w:val="00DD7E86"/>
    <w:rsid w:val="00DE008E"/>
    <w:rsid w:val="00DE0456"/>
    <w:rsid w:val="00DE0467"/>
    <w:rsid w:val="00DE0785"/>
    <w:rsid w:val="00DE116C"/>
    <w:rsid w:val="00DE1612"/>
    <w:rsid w:val="00DE1A98"/>
    <w:rsid w:val="00DE1B6F"/>
    <w:rsid w:val="00DE1EB0"/>
    <w:rsid w:val="00DE2038"/>
    <w:rsid w:val="00DE250C"/>
    <w:rsid w:val="00DE254E"/>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6668"/>
    <w:rsid w:val="00DE7106"/>
    <w:rsid w:val="00DE721D"/>
    <w:rsid w:val="00DE72A9"/>
    <w:rsid w:val="00DE7898"/>
    <w:rsid w:val="00DE7D86"/>
    <w:rsid w:val="00DF0BED"/>
    <w:rsid w:val="00DF0C22"/>
    <w:rsid w:val="00DF1E0D"/>
    <w:rsid w:val="00DF2058"/>
    <w:rsid w:val="00DF2157"/>
    <w:rsid w:val="00DF25BC"/>
    <w:rsid w:val="00DF295C"/>
    <w:rsid w:val="00DF2A42"/>
    <w:rsid w:val="00DF2B2B"/>
    <w:rsid w:val="00DF2DB2"/>
    <w:rsid w:val="00DF3466"/>
    <w:rsid w:val="00DF35E0"/>
    <w:rsid w:val="00DF3658"/>
    <w:rsid w:val="00DF3CEE"/>
    <w:rsid w:val="00DF3FE3"/>
    <w:rsid w:val="00DF4065"/>
    <w:rsid w:val="00DF43B7"/>
    <w:rsid w:val="00DF4B8F"/>
    <w:rsid w:val="00DF4EBE"/>
    <w:rsid w:val="00DF4FF2"/>
    <w:rsid w:val="00DF5438"/>
    <w:rsid w:val="00DF553D"/>
    <w:rsid w:val="00DF5907"/>
    <w:rsid w:val="00DF600F"/>
    <w:rsid w:val="00DF6831"/>
    <w:rsid w:val="00DF69E7"/>
    <w:rsid w:val="00DF6E56"/>
    <w:rsid w:val="00DF6E62"/>
    <w:rsid w:val="00DF6F0A"/>
    <w:rsid w:val="00DF7015"/>
    <w:rsid w:val="00DF756D"/>
    <w:rsid w:val="00DF79ED"/>
    <w:rsid w:val="00DF7AFD"/>
    <w:rsid w:val="00DF7B7D"/>
    <w:rsid w:val="00DF7C12"/>
    <w:rsid w:val="00DF7E29"/>
    <w:rsid w:val="00E006E8"/>
    <w:rsid w:val="00E00A38"/>
    <w:rsid w:val="00E00FF6"/>
    <w:rsid w:val="00E01B96"/>
    <w:rsid w:val="00E02648"/>
    <w:rsid w:val="00E03079"/>
    <w:rsid w:val="00E032AF"/>
    <w:rsid w:val="00E03A4E"/>
    <w:rsid w:val="00E03EF3"/>
    <w:rsid w:val="00E040ED"/>
    <w:rsid w:val="00E048C6"/>
    <w:rsid w:val="00E049E4"/>
    <w:rsid w:val="00E0525F"/>
    <w:rsid w:val="00E053D2"/>
    <w:rsid w:val="00E05D2B"/>
    <w:rsid w:val="00E05F4F"/>
    <w:rsid w:val="00E05F8B"/>
    <w:rsid w:val="00E05F9D"/>
    <w:rsid w:val="00E060FD"/>
    <w:rsid w:val="00E062F0"/>
    <w:rsid w:val="00E065E2"/>
    <w:rsid w:val="00E069CE"/>
    <w:rsid w:val="00E06A38"/>
    <w:rsid w:val="00E070DC"/>
    <w:rsid w:val="00E07110"/>
    <w:rsid w:val="00E075F7"/>
    <w:rsid w:val="00E07628"/>
    <w:rsid w:val="00E07FBF"/>
    <w:rsid w:val="00E10040"/>
    <w:rsid w:val="00E106E3"/>
    <w:rsid w:val="00E11232"/>
    <w:rsid w:val="00E1185E"/>
    <w:rsid w:val="00E11877"/>
    <w:rsid w:val="00E11984"/>
    <w:rsid w:val="00E11BB0"/>
    <w:rsid w:val="00E11E76"/>
    <w:rsid w:val="00E127D2"/>
    <w:rsid w:val="00E12EFD"/>
    <w:rsid w:val="00E131D3"/>
    <w:rsid w:val="00E1351F"/>
    <w:rsid w:val="00E13660"/>
    <w:rsid w:val="00E137E3"/>
    <w:rsid w:val="00E1382B"/>
    <w:rsid w:val="00E13BED"/>
    <w:rsid w:val="00E13F0F"/>
    <w:rsid w:val="00E14012"/>
    <w:rsid w:val="00E140B3"/>
    <w:rsid w:val="00E14286"/>
    <w:rsid w:val="00E143D8"/>
    <w:rsid w:val="00E14B87"/>
    <w:rsid w:val="00E14BB8"/>
    <w:rsid w:val="00E14FE2"/>
    <w:rsid w:val="00E15537"/>
    <w:rsid w:val="00E15F71"/>
    <w:rsid w:val="00E169EA"/>
    <w:rsid w:val="00E169FF"/>
    <w:rsid w:val="00E16A76"/>
    <w:rsid w:val="00E16B00"/>
    <w:rsid w:val="00E16F4C"/>
    <w:rsid w:val="00E16F6C"/>
    <w:rsid w:val="00E1788B"/>
    <w:rsid w:val="00E17BA1"/>
    <w:rsid w:val="00E2099F"/>
    <w:rsid w:val="00E20C52"/>
    <w:rsid w:val="00E20E78"/>
    <w:rsid w:val="00E215CA"/>
    <w:rsid w:val="00E21636"/>
    <w:rsid w:val="00E2176C"/>
    <w:rsid w:val="00E2188A"/>
    <w:rsid w:val="00E21AD9"/>
    <w:rsid w:val="00E21B9B"/>
    <w:rsid w:val="00E21C0F"/>
    <w:rsid w:val="00E225C6"/>
    <w:rsid w:val="00E2286A"/>
    <w:rsid w:val="00E22883"/>
    <w:rsid w:val="00E22998"/>
    <w:rsid w:val="00E23255"/>
    <w:rsid w:val="00E2399D"/>
    <w:rsid w:val="00E23C94"/>
    <w:rsid w:val="00E23EDB"/>
    <w:rsid w:val="00E23F8F"/>
    <w:rsid w:val="00E24478"/>
    <w:rsid w:val="00E24877"/>
    <w:rsid w:val="00E25137"/>
    <w:rsid w:val="00E25E64"/>
    <w:rsid w:val="00E26172"/>
    <w:rsid w:val="00E265B4"/>
    <w:rsid w:val="00E265CC"/>
    <w:rsid w:val="00E2678F"/>
    <w:rsid w:val="00E268A6"/>
    <w:rsid w:val="00E26913"/>
    <w:rsid w:val="00E26A61"/>
    <w:rsid w:val="00E26DB8"/>
    <w:rsid w:val="00E27218"/>
    <w:rsid w:val="00E27778"/>
    <w:rsid w:val="00E27B67"/>
    <w:rsid w:val="00E27F0A"/>
    <w:rsid w:val="00E30013"/>
    <w:rsid w:val="00E301C3"/>
    <w:rsid w:val="00E303AA"/>
    <w:rsid w:val="00E3060B"/>
    <w:rsid w:val="00E30AE8"/>
    <w:rsid w:val="00E30B00"/>
    <w:rsid w:val="00E30EFB"/>
    <w:rsid w:val="00E31120"/>
    <w:rsid w:val="00E31B2F"/>
    <w:rsid w:val="00E31E00"/>
    <w:rsid w:val="00E31E4A"/>
    <w:rsid w:val="00E32024"/>
    <w:rsid w:val="00E3232B"/>
    <w:rsid w:val="00E32622"/>
    <w:rsid w:val="00E32EAA"/>
    <w:rsid w:val="00E32EC3"/>
    <w:rsid w:val="00E33407"/>
    <w:rsid w:val="00E33A08"/>
    <w:rsid w:val="00E33B84"/>
    <w:rsid w:val="00E34A26"/>
    <w:rsid w:val="00E34C70"/>
    <w:rsid w:val="00E34E74"/>
    <w:rsid w:val="00E34E91"/>
    <w:rsid w:val="00E3550A"/>
    <w:rsid w:val="00E3648F"/>
    <w:rsid w:val="00E36A6D"/>
    <w:rsid w:val="00E36DBA"/>
    <w:rsid w:val="00E371D3"/>
    <w:rsid w:val="00E372F6"/>
    <w:rsid w:val="00E37915"/>
    <w:rsid w:val="00E37FE8"/>
    <w:rsid w:val="00E403CE"/>
    <w:rsid w:val="00E4091C"/>
    <w:rsid w:val="00E40C06"/>
    <w:rsid w:val="00E413D8"/>
    <w:rsid w:val="00E416B5"/>
    <w:rsid w:val="00E418BD"/>
    <w:rsid w:val="00E41F11"/>
    <w:rsid w:val="00E41FDE"/>
    <w:rsid w:val="00E42053"/>
    <w:rsid w:val="00E42D43"/>
    <w:rsid w:val="00E42DBB"/>
    <w:rsid w:val="00E432FD"/>
    <w:rsid w:val="00E435FB"/>
    <w:rsid w:val="00E43896"/>
    <w:rsid w:val="00E4389C"/>
    <w:rsid w:val="00E438A9"/>
    <w:rsid w:val="00E441BC"/>
    <w:rsid w:val="00E44ABD"/>
    <w:rsid w:val="00E44AEE"/>
    <w:rsid w:val="00E454B3"/>
    <w:rsid w:val="00E4638E"/>
    <w:rsid w:val="00E46638"/>
    <w:rsid w:val="00E46B96"/>
    <w:rsid w:val="00E47447"/>
    <w:rsid w:val="00E47806"/>
    <w:rsid w:val="00E478C2"/>
    <w:rsid w:val="00E47A7A"/>
    <w:rsid w:val="00E47E77"/>
    <w:rsid w:val="00E50099"/>
    <w:rsid w:val="00E50500"/>
    <w:rsid w:val="00E50837"/>
    <w:rsid w:val="00E509B5"/>
    <w:rsid w:val="00E5126A"/>
    <w:rsid w:val="00E516B9"/>
    <w:rsid w:val="00E5182E"/>
    <w:rsid w:val="00E5189E"/>
    <w:rsid w:val="00E5196D"/>
    <w:rsid w:val="00E51CE6"/>
    <w:rsid w:val="00E51DE5"/>
    <w:rsid w:val="00E51ED2"/>
    <w:rsid w:val="00E52488"/>
    <w:rsid w:val="00E526D1"/>
    <w:rsid w:val="00E529E6"/>
    <w:rsid w:val="00E52B63"/>
    <w:rsid w:val="00E52E09"/>
    <w:rsid w:val="00E5331C"/>
    <w:rsid w:val="00E53684"/>
    <w:rsid w:val="00E53C23"/>
    <w:rsid w:val="00E53CB8"/>
    <w:rsid w:val="00E53D3E"/>
    <w:rsid w:val="00E541D6"/>
    <w:rsid w:val="00E5421C"/>
    <w:rsid w:val="00E5485F"/>
    <w:rsid w:val="00E54ACE"/>
    <w:rsid w:val="00E54AF2"/>
    <w:rsid w:val="00E54B86"/>
    <w:rsid w:val="00E54EBC"/>
    <w:rsid w:val="00E54FFE"/>
    <w:rsid w:val="00E55333"/>
    <w:rsid w:val="00E558D5"/>
    <w:rsid w:val="00E559EB"/>
    <w:rsid w:val="00E55B7A"/>
    <w:rsid w:val="00E55BED"/>
    <w:rsid w:val="00E562F1"/>
    <w:rsid w:val="00E571F8"/>
    <w:rsid w:val="00E574F0"/>
    <w:rsid w:val="00E57E31"/>
    <w:rsid w:val="00E60278"/>
    <w:rsid w:val="00E60288"/>
    <w:rsid w:val="00E6089A"/>
    <w:rsid w:val="00E60993"/>
    <w:rsid w:val="00E61080"/>
    <w:rsid w:val="00E6139B"/>
    <w:rsid w:val="00E616FB"/>
    <w:rsid w:val="00E6185F"/>
    <w:rsid w:val="00E61B90"/>
    <w:rsid w:val="00E61C0D"/>
    <w:rsid w:val="00E62540"/>
    <w:rsid w:val="00E62BAA"/>
    <w:rsid w:val="00E635A1"/>
    <w:rsid w:val="00E6361D"/>
    <w:rsid w:val="00E63653"/>
    <w:rsid w:val="00E63A90"/>
    <w:rsid w:val="00E63DF5"/>
    <w:rsid w:val="00E64250"/>
    <w:rsid w:val="00E647ED"/>
    <w:rsid w:val="00E6483C"/>
    <w:rsid w:val="00E650DD"/>
    <w:rsid w:val="00E655AF"/>
    <w:rsid w:val="00E656AC"/>
    <w:rsid w:val="00E65A01"/>
    <w:rsid w:val="00E65AC8"/>
    <w:rsid w:val="00E65D20"/>
    <w:rsid w:val="00E661C5"/>
    <w:rsid w:val="00E665EA"/>
    <w:rsid w:val="00E6660D"/>
    <w:rsid w:val="00E66BAE"/>
    <w:rsid w:val="00E6723C"/>
    <w:rsid w:val="00E67526"/>
    <w:rsid w:val="00E6771F"/>
    <w:rsid w:val="00E7006B"/>
    <w:rsid w:val="00E7130A"/>
    <w:rsid w:val="00E715FF"/>
    <w:rsid w:val="00E71749"/>
    <w:rsid w:val="00E7248E"/>
    <w:rsid w:val="00E7361F"/>
    <w:rsid w:val="00E73F44"/>
    <w:rsid w:val="00E74136"/>
    <w:rsid w:val="00E74286"/>
    <w:rsid w:val="00E74857"/>
    <w:rsid w:val="00E74ED6"/>
    <w:rsid w:val="00E7525F"/>
    <w:rsid w:val="00E75AAA"/>
    <w:rsid w:val="00E76954"/>
    <w:rsid w:val="00E77193"/>
    <w:rsid w:val="00E77C6A"/>
    <w:rsid w:val="00E77DF5"/>
    <w:rsid w:val="00E80075"/>
    <w:rsid w:val="00E802F0"/>
    <w:rsid w:val="00E805A6"/>
    <w:rsid w:val="00E8083A"/>
    <w:rsid w:val="00E809D6"/>
    <w:rsid w:val="00E80B2E"/>
    <w:rsid w:val="00E81142"/>
    <w:rsid w:val="00E8120F"/>
    <w:rsid w:val="00E81255"/>
    <w:rsid w:val="00E81A09"/>
    <w:rsid w:val="00E81E67"/>
    <w:rsid w:val="00E8247D"/>
    <w:rsid w:val="00E828A1"/>
    <w:rsid w:val="00E82BD4"/>
    <w:rsid w:val="00E82C4A"/>
    <w:rsid w:val="00E82D36"/>
    <w:rsid w:val="00E82E87"/>
    <w:rsid w:val="00E82E9F"/>
    <w:rsid w:val="00E8345A"/>
    <w:rsid w:val="00E839EE"/>
    <w:rsid w:val="00E83BDD"/>
    <w:rsid w:val="00E83DEB"/>
    <w:rsid w:val="00E83EAF"/>
    <w:rsid w:val="00E83EF0"/>
    <w:rsid w:val="00E843F4"/>
    <w:rsid w:val="00E84D8A"/>
    <w:rsid w:val="00E84E6D"/>
    <w:rsid w:val="00E84EAF"/>
    <w:rsid w:val="00E85D0F"/>
    <w:rsid w:val="00E85E48"/>
    <w:rsid w:val="00E85FD4"/>
    <w:rsid w:val="00E86332"/>
    <w:rsid w:val="00E8637A"/>
    <w:rsid w:val="00E86A57"/>
    <w:rsid w:val="00E86B98"/>
    <w:rsid w:val="00E87018"/>
    <w:rsid w:val="00E8730C"/>
    <w:rsid w:val="00E87376"/>
    <w:rsid w:val="00E877A7"/>
    <w:rsid w:val="00E87BEE"/>
    <w:rsid w:val="00E87CBB"/>
    <w:rsid w:val="00E907DE"/>
    <w:rsid w:val="00E90A45"/>
    <w:rsid w:val="00E90FF7"/>
    <w:rsid w:val="00E91041"/>
    <w:rsid w:val="00E91181"/>
    <w:rsid w:val="00E914F9"/>
    <w:rsid w:val="00E92392"/>
    <w:rsid w:val="00E92A33"/>
    <w:rsid w:val="00E92C22"/>
    <w:rsid w:val="00E93A23"/>
    <w:rsid w:val="00E93C35"/>
    <w:rsid w:val="00E93E16"/>
    <w:rsid w:val="00E93EFE"/>
    <w:rsid w:val="00E9449D"/>
    <w:rsid w:val="00E946D6"/>
    <w:rsid w:val="00E94734"/>
    <w:rsid w:val="00E94B43"/>
    <w:rsid w:val="00E94CBA"/>
    <w:rsid w:val="00E94DD6"/>
    <w:rsid w:val="00E9531E"/>
    <w:rsid w:val="00E95851"/>
    <w:rsid w:val="00E96150"/>
    <w:rsid w:val="00E966E4"/>
    <w:rsid w:val="00E96A1B"/>
    <w:rsid w:val="00E96B84"/>
    <w:rsid w:val="00E9798F"/>
    <w:rsid w:val="00EA07D2"/>
    <w:rsid w:val="00EA092D"/>
    <w:rsid w:val="00EA0CDE"/>
    <w:rsid w:val="00EA0D8D"/>
    <w:rsid w:val="00EA10EE"/>
    <w:rsid w:val="00EA18A0"/>
    <w:rsid w:val="00EA1A70"/>
    <w:rsid w:val="00EA2120"/>
    <w:rsid w:val="00EA2155"/>
    <w:rsid w:val="00EA238E"/>
    <w:rsid w:val="00EA2C54"/>
    <w:rsid w:val="00EA3B14"/>
    <w:rsid w:val="00EA432F"/>
    <w:rsid w:val="00EA47AD"/>
    <w:rsid w:val="00EA4EF9"/>
    <w:rsid w:val="00EA4F8A"/>
    <w:rsid w:val="00EA54EC"/>
    <w:rsid w:val="00EA56DC"/>
    <w:rsid w:val="00EA57DF"/>
    <w:rsid w:val="00EA5C1A"/>
    <w:rsid w:val="00EA5C92"/>
    <w:rsid w:val="00EA5F0F"/>
    <w:rsid w:val="00EA68A3"/>
    <w:rsid w:val="00EA7AA6"/>
    <w:rsid w:val="00EB00CF"/>
    <w:rsid w:val="00EB01DA"/>
    <w:rsid w:val="00EB03E0"/>
    <w:rsid w:val="00EB1091"/>
    <w:rsid w:val="00EB1393"/>
    <w:rsid w:val="00EB1AF3"/>
    <w:rsid w:val="00EB1EE1"/>
    <w:rsid w:val="00EB21F7"/>
    <w:rsid w:val="00EB2401"/>
    <w:rsid w:val="00EB273B"/>
    <w:rsid w:val="00EB2C93"/>
    <w:rsid w:val="00EB2CED"/>
    <w:rsid w:val="00EB2EDB"/>
    <w:rsid w:val="00EB2FFE"/>
    <w:rsid w:val="00EB38EF"/>
    <w:rsid w:val="00EB40D0"/>
    <w:rsid w:val="00EB41CA"/>
    <w:rsid w:val="00EB44ED"/>
    <w:rsid w:val="00EB4514"/>
    <w:rsid w:val="00EB4863"/>
    <w:rsid w:val="00EB4FD2"/>
    <w:rsid w:val="00EB5155"/>
    <w:rsid w:val="00EB51DF"/>
    <w:rsid w:val="00EB5537"/>
    <w:rsid w:val="00EB5A51"/>
    <w:rsid w:val="00EB5F16"/>
    <w:rsid w:val="00EB6406"/>
    <w:rsid w:val="00EB6441"/>
    <w:rsid w:val="00EB66F1"/>
    <w:rsid w:val="00EB72B0"/>
    <w:rsid w:val="00EB79BB"/>
    <w:rsid w:val="00EB7B7F"/>
    <w:rsid w:val="00EC017D"/>
    <w:rsid w:val="00EC0CAE"/>
    <w:rsid w:val="00EC0DDB"/>
    <w:rsid w:val="00EC0E40"/>
    <w:rsid w:val="00EC0E6B"/>
    <w:rsid w:val="00EC1281"/>
    <w:rsid w:val="00EC158D"/>
    <w:rsid w:val="00EC184A"/>
    <w:rsid w:val="00EC1AF3"/>
    <w:rsid w:val="00EC235A"/>
    <w:rsid w:val="00EC2488"/>
    <w:rsid w:val="00EC26B4"/>
    <w:rsid w:val="00EC2A09"/>
    <w:rsid w:val="00EC2BB3"/>
    <w:rsid w:val="00EC2D47"/>
    <w:rsid w:val="00EC3098"/>
    <w:rsid w:val="00EC330C"/>
    <w:rsid w:val="00EC35C4"/>
    <w:rsid w:val="00EC3915"/>
    <w:rsid w:val="00EC3B10"/>
    <w:rsid w:val="00EC4ECF"/>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E65"/>
    <w:rsid w:val="00EC7F23"/>
    <w:rsid w:val="00ED0081"/>
    <w:rsid w:val="00ED05F7"/>
    <w:rsid w:val="00ED134A"/>
    <w:rsid w:val="00ED1441"/>
    <w:rsid w:val="00ED16C8"/>
    <w:rsid w:val="00ED1C85"/>
    <w:rsid w:val="00ED1D0C"/>
    <w:rsid w:val="00ED261A"/>
    <w:rsid w:val="00ED28D5"/>
    <w:rsid w:val="00ED2DAE"/>
    <w:rsid w:val="00ED341D"/>
    <w:rsid w:val="00ED37CE"/>
    <w:rsid w:val="00ED3BB8"/>
    <w:rsid w:val="00ED3E8B"/>
    <w:rsid w:val="00ED3F3E"/>
    <w:rsid w:val="00ED4170"/>
    <w:rsid w:val="00ED4B9A"/>
    <w:rsid w:val="00ED5184"/>
    <w:rsid w:val="00ED52B0"/>
    <w:rsid w:val="00ED5503"/>
    <w:rsid w:val="00ED6035"/>
    <w:rsid w:val="00ED62EB"/>
    <w:rsid w:val="00ED6D79"/>
    <w:rsid w:val="00ED724C"/>
    <w:rsid w:val="00ED72BE"/>
    <w:rsid w:val="00ED7523"/>
    <w:rsid w:val="00ED7DF1"/>
    <w:rsid w:val="00ED7EB0"/>
    <w:rsid w:val="00EE01B7"/>
    <w:rsid w:val="00EE094A"/>
    <w:rsid w:val="00EE0ADB"/>
    <w:rsid w:val="00EE0AFB"/>
    <w:rsid w:val="00EE1045"/>
    <w:rsid w:val="00EE1282"/>
    <w:rsid w:val="00EE15A5"/>
    <w:rsid w:val="00EE1987"/>
    <w:rsid w:val="00EE19C1"/>
    <w:rsid w:val="00EE1FFD"/>
    <w:rsid w:val="00EE20E4"/>
    <w:rsid w:val="00EE239F"/>
    <w:rsid w:val="00EE285B"/>
    <w:rsid w:val="00EE286F"/>
    <w:rsid w:val="00EE29B2"/>
    <w:rsid w:val="00EE2BBB"/>
    <w:rsid w:val="00EE2F52"/>
    <w:rsid w:val="00EE34A6"/>
    <w:rsid w:val="00EE3573"/>
    <w:rsid w:val="00EE3849"/>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8AC"/>
    <w:rsid w:val="00EF1EF5"/>
    <w:rsid w:val="00EF2B16"/>
    <w:rsid w:val="00EF304E"/>
    <w:rsid w:val="00EF3089"/>
    <w:rsid w:val="00EF3172"/>
    <w:rsid w:val="00EF328E"/>
    <w:rsid w:val="00EF33FE"/>
    <w:rsid w:val="00EF356C"/>
    <w:rsid w:val="00EF3F2A"/>
    <w:rsid w:val="00EF3FB0"/>
    <w:rsid w:val="00EF4774"/>
    <w:rsid w:val="00EF48D3"/>
    <w:rsid w:val="00EF4AA4"/>
    <w:rsid w:val="00EF4B09"/>
    <w:rsid w:val="00EF51B5"/>
    <w:rsid w:val="00EF53EB"/>
    <w:rsid w:val="00EF554F"/>
    <w:rsid w:val="00EF59B6"/>
    <w:rsid w:val="00EF5E5C"/>
    <w:rsid w:val="00EF63FF"/>
    <w:rsid w:val="00EF66F1"/>
    <w:rsid w:val="00EF6790"/>
    <w:rsid w:val="00EF699D"/>
    <w:rsid w:val="00EF7682"/>
    <w:rsid w:val="00F001DB"/>
    <w:rsid w:val="00F0052A"/>
    <w:rsid w:val="00F005CF"/>
    <w:rsid w:val="00F0060C"/>
    <w:rsid w:val="00F009BA"/>
    <w:rsid w:val="00F00C84"/>
    <w:rsid w:val="00F00F74"/>
    <w:rsid w:val="00F01A9D"/>
    <w:rsid w:val="00F01ADD"/>
    <w:rsid w:val="00F01B80"/>
    <w:rsid w:val="00F01C5C"/>
    <w:rsid w:val="00F01CBA"/>
    <w:rsid w:val="00F01F7B"/>
    <w:rsid w:val="00F02AE7"/>
    <w:rsid w:val="00F036AD"/>
    <w:rsid w:val="00F03735"/>
    <w:rsid w:val="00F03BDF"/>
    <w:rsid w:val="00F03CB5"/>
    <w:rsid w:val="00F04212"/>
    <w:rsid w:val="00F042EC"/>
    <w:rsid w:val="00F04A40"/>
    <w:rsid w:val="00F04D2A"/>
    <w:rsid w:val="00F0542C"/>
    <w:rsid w:val="00F058DC"/>
    <w:rsid w:val="00F05EE2"/>
    <w:rsid w:val="00F06686"/>
    <w:rsid w:val="00F06EAD"/>
    <w:rsid w:val="00F0702A"/>
    <w:rsid w:val="00F07C91"/>
    <w:rsid w:val="00F1020A"/>
    <w:rsid w:val="00F104C4"/>
    <w:rsid w:val="00F1085C"/>
    <w:rsid w:val="00F10BA9"/>
    <w:rsid w:val="00F11001"/>
    <w:rsid w:val="00F11FB5"/>
    <w:rsid w:val="00F1205A"/>
    <w:rsid w:val="00F12861"/>
    <w:rsid w:val="00F12993"/>
    <w:rsid w:val="00F12E7E"/>
    <w:rsid w:val="00F13030"/>
    <w:rsid w:val="00F134DD"/>
    <w:rsid w:val="00F13565"/>
    <w:rsid w:val="00F1362C"/>
    <w:rsid w:val="00F1364C"/>
    <w:rsid w:val="00F13666"/>
    <w:rsid w:val="00F13F0C"/>
    <w:rsid w:val="00F13FFC"/>
    <w:rsid w:val="00F146D3"/>
    <w:rsid w:val="00F1491C"/>
    <w:rsid w:val="00F149EE"/>
    <w:rsid w:val="00F14A9A"/>
    <w:rsid w:val="00F14FDF"/>
    <w:rsid w:val="00F15659"/>
    <w:rsid w:val="00F15667"/>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17A60"/>
    <w:rsid w:val="00F200E8"/>
    <w:rsid w:val="00F201AB"/>
    <w:rsid w:val="00F20209"/>
    <w:rsid w:val="00F20744"/>
    <w:rsid w:val="00F20AC1"/>
    <w:rsid w:val="00F20B4F"/>
    <w:rsid w:val="00F20C8B"/>
    <w:rsid w:val="00F21233"/>
    <w:rsid w:val="00F21814"/>
    <w:rsid w:val="00F219B4"/>
    <w:rsid w:val="00F21B9F"/>
    <w:rsid w:val="00F21F3D"/>
    <w:rsid w:val="00F2285F"/>
    <w:rsid w:val="00F228E5"/>
    <w:rsid w:val="00F22C90"/>
    <w:rsid w:val="00F23122"/>
    <w:rsid w:val="00F2346D"/>
    <w:rsid w:val="00F237D5"/>
    <w:rsid w:val="00F23865"/>
    <w:rsid w:val="00F24090"/>
    <w:rsid w:val="00F241DE"/>
    <w:rsid w:val="00F24295"/>
    <w:rsid w:val="00F24507"/>
    <w:rsid w:val="00F246C4"/>
    <w:rsid w:val="00F249B4"/>
    <w:rsid w:val="00F24D19"/>
    <w:rsid w:val="00F24F2D"/>
    <w:rsid w:val="00F24FB4"/>
    <w:rsid w:val="00F2538A"/>
    <w:rsid w:val="00F25809"/>
    <w:rsid w:val="00F25840"/>
    <w:rsid w:val="00F25B0D"/>
    <w:rsid w:val="00F25D09"/>
    <w:rsid w:val="00F25FBB"/>
    <w:rsid w:val="00F2622E"/>
    <w:rsid w:val="00F2675B"/>
    <w:rsid w:val="00F2675C"/>
    <w:rsid w:val="00F26876"/>
    <w:rsid w:val="00F268C4"/>
    <w:rsid w:val="00F26E74"/>
    <w:rsid w:val="00F2766F"/>
    <w:rsid w:val="00F27AD4"/>
    <w:rsid w:val="00F27E4F"/>
    <w:rsid w:val="00F27EDE"/>
    <w:rsid w:val="00F3078C"/>
    <w:rsid w:val="00F31C74"/>
    <w:rsid w:val="00F3208A"/>
    <w:rsid w:val="00F322F9"/>
    <w:rsid w:val="00F32C6C"/>
    <w:rsid w:val="00F32EB6"/>
    <w:rsid w:val="00F32EEC"/>
    <w:rsid w:val="00F3315A"/>
    <w:rsid w:val="00F3376B"/>
    <w:rsid w:val="00F34E70"/>
    <w:rsid w:val="00F35179"/>
    <w:rsid w:val="00F35540"/>
    <w:rsid w:val="00F35545"/>
    <w:rsid w:val="00F355CE"/>
    <w:rsid w:val="00F3588D"/>
    <w:rsid w:val="00F358CB"/>
    <w:rsid w:val="00F3593F"/>
    <w:rsid w:val="00F35B56"/>
    <w:rsid w:val="00F36222"/>
    <w:rsid w:val="00F36464"/>
    <w:rsid w:val="00F3655E"/>
    <w:rsid w:val="00F36DA2"/>
    <w:rsid w:val="00F375C8"/>
    <w:rsid w:val="00F375F4"/>
    <w:rsid w:val="00F3760F"/>
    <w:rsid w:val="00F40063"/>
    <w:rsid w:val="00F407BB"/>
    <w:rsid w:val="00F4085B"/>
    <w:rsid w:val="00F41409"/>
    <w:rsid w:val="00F4143B"/>
    <w:rsid w:val="00F41586"/>
    <w:rsid w:val="00F41A46"/>
    <w:rsid w:val="00F41F50"/>
    <w:rsid w:val="00F425D3"/>
    <w:rsid w:val="00F42F63"/>
    <w:rsid w:val="00F4307E"/>
    <w:rsid w:val="00F430B4"/>
    <w:rsid w:val="00F435A4"/>
    <w:rsid w:val="00F43673"/>
    <w:rsid w:val="00F43EE0"/>
    <w:rsid w:val="00F4423A"/>
    <w:rsid w:val="00F44403"/>
    <w:rsid w:val="00F4449B"/>
    <w:rsid w:val="00F447F7"/>
    <w:rsid w:val="00F44D5F"/>
    <w:rsid w:val="00F45079"/>
    <w:rsid w:val="00F455D5"/>
    <w:rsid w:val="00F4570D"/>
    <w:rsid w:val="00F45920"/>
    <w:rsid w:val="00F45C0A"/>
    <w:rsid w:val="00F463C2"/>
    <w:rsid w:val="00F46711"/>
    <w:rsid w:val="00F4691C"/>
    <w:rsid w:val="00F46B1B"/>
    <w:rsid w:val="00F4785F"/>
    <w:rsid w:val="00F47D31"/>
    <w:rsid w:val="00F47DCD"/>
    <w:rsid w:val="00F47FCA"/>
    <w:rsid w:val="00F504FC"/>
    <w:rsid w:val="00F50539"/>
    <w:rsid w:val="00F50EAA"/>
    <w:rsid w:val="00F50EF1"/>
    <w:rsid w:val="00F5113A"/>
    <w:rsid w:val="00F51629"/>
    <w:rsid w:val="00F51D03"/>
    <w:rsid w:val="00F51FAE"/>
    <w:rsid w:val="00F520BA"/>
    <w:rsid w:val="00F52211"/>
    <w:rsid w:val="00F525AD"/>
    <w:rsid w:val="00F52C53"/>
    <w:rsid w:val="00F52C9F"/>
    <w:rsid w:val="00F52E16"/>
    <w:rsid w:val="00F52E35"/>
    <w:rsid w:val="00F532AA"/>
    <w:rsid w:val="00F536D9"/>
    <w:rsid w:val="00F53BAA"/>
    <w:rsid w:val="00F53E9E"/>
    <w:rsid w:val="00F53F17"/>
    <w:rsid w:val="00F53FC5"/>
    <w:rsid w:val="00F5406C"/>
    <w:rsid w:val="00F542CE"/>
    <w:rsid w:val="00F543A1"/>
    <w:rsid w:val="00F545C2"/>
    <w:rsid w:val="00F54759"/>
    <w:rsid w:val="00F548BD"/>
    <w:rsid w:val="00F549BC"/>
    <w:rsid w:val="00F551D4"/>
    <w:rsid w:val="00F5560B"/>
    <w:rsid w:val="00F55799"/>
    <w:rsid w:val="00F559F7"/>
    <w:rsid w:val="00F56142"/>
    <w:rsid w:val="00F566B8"/>
    <w:rsid w:val="00F5747F"/>
    <w:rsid w:val="00F57701"/>
    <w:rsid w:val="00F57EB9"/>
    <w:rsid w:val="00F60797"/>
    <w:rsid w:val="00F60C95"/>
    <w:rsid w:val="00F60D34"/>
    <w:rsid w:val="00F60E0E"/>
    <w:rsid w:val="00F6177A"/>
    <w:rsid w:val="00F61E0E"/>
    <w:rsid w:val="00F62122"/>
    <w:rsid w:val="00F6224E"/>
    <w:rsid w:val="00F62828"/>
    <w:rsid w:val="00F62DE7"/>
    <w:rsid w:val="00F630F8"/>
    <w:rsid w:val="00F63891"/>
    <w:rsid w:val="00F63B45"/>
    <w:rsid w:val="00F63BEC"/>
    <w:rsid w:val="00F6412B"/>
    <w:rsid w:val="00F641A6"/>
    <w:rsid w:val="00F641D9"/>
    <w:rsid w:val="00F644C7"/>
    <w:rsid w:val="00F64536"/>
    <w:rsid w:val="00F65961"/>
    <w:rsid w:val="00F65C5D"/>
    <w:rsid w:val="00F65DB5"/>
    <w:rsid w:val="00F65EBD"/>
    <w:rsid w:val="00F66000"/>
    <w:rsid w:val="00F66093"/>
    <w:rsid w:val="00F666B2"/>
    <w:rsid w:val="00F6690C"/>
    <w:rsid w:val="00F66F92"/>
    <w:rsid w:val="00F67282"/>
    <w:rsid w:val="00F67495"/>
    <w:rsid w:val="00F67856"/>
    <w:rsid w:val="00F67B44"/>
    <w:rsid w:val="00F67DBC"/>
    <w:rsid w:val="00F67F6A"/>
    <w:rsid w:val="00F70064"/>
    <w:rsid w:val="00F702C2"/>
    <w:rsid w:val="00F70347"/>
    <w:rsid w:val="00F70375"/>
    <w:rsid w:val="00F7097E"/>
    <w:rsid w:val="00F709E0"/>
    <w:rsid w:val="00F712E5"/>
    <w:rsid w:val="00F71303"/>
    <w:rsid w:val="00F7164F"/>
    <w:rsid w:val="00F7267A"/>
    <w:rsid w:val="00F726B1"/>
    <w:rsid w:val="00F727A6"/>
    <w:rsid w:val="00F7285D"/>
    <w:rsid w:val="00F72938"/>
    <w:rsid w:val="00F72EBA"/>
    <w:rsid w:val="00F72F38"/>
    <w:rsid w:val="00F7307A"/>
    <w:rsid w:val="00F74141"/>
    <w:rsid w:val="00F744AE"/>
    <w:rsid w:val="00F74590"/>
    <w:rsid w:val="00F751AE"/>
    <w:rsid w:val="00F754F7"/>
    <w:rsid w:val="00F756B6"/>
    <w:rsid w:val="00F75A53"/>
    <w:rsid w:val="00F7600C"/>
    <w:rsid w:val="00F7616D"/>
    <w:rsid w:val="00F772B6"/>
    <w:rsid w:val="00F77563"/>
    <w:rsid w:val="00F77A29"/>
    <w:rsid w:val="00F77C3D"/>
    <w:rsid w:val="00F77CAA"/>
    <w:rsid w:val="00F801C5"/>
    <w:rsid w:val="00F804A3"/>
    <w:rsid w:val="00F80F65"/>
    <w:rsid w:val="00F810CD"/>
    <w:rsid w:val="00F815BA"/>
    <w:rsid w:val="00F816EC"/>
    <w:rsid w:val="00F81B2E"/>
    <w:rsid w:val="00F81BB5"/>
    <w:rsid w:val="00F8226A"/>
    <w:rsid w:val="00F82477"/>
    <w:rsid w:val="00F82EC0"/>
    <w:rsid w:val="00F83227"/>
    <w:rsid w:val="00F837CF"/>
    <w:rsid w:val="00F83E05"/>
    <w:rsid w:val="00F83E1E"/>
    <w:rsid w:val="00F843D8"/>
    <w:rsid w:val="00F84721"/>
    <w:rsid w:val="00F84B0F"/>
    <w:rsid w:val="00F84C04"/>
    <w:rsid w:val="00F85115"/>
    <w:rsid w:val="00F85605"/>
    <w:rsid w:val="00F85958"/>
    <w:rsid w:val="00F8596E"/>
    <w:rsid w:val="00F85F60"/>
    <w:rsid w:val="00F8624A"/>
    <w:rsid w:val="00F864CA"/>
    <w:rsid w:val="00F866D3"/>
    <w:rsid w:val="00F876B0"/>
    <w:rsid w:val="00F90317"/>
    <w:rsid w:val="00F91034"/>
    <w:rsid w:val="00F9133B"/>
    <w:rsid w:val="00F9134A"/>
    <w:rsid w:val="00F91481"/>
    <w:rsid w:val="00F9149D"/>
    <w:rsid w:val="00F91758"/>
    <w:rsid w:val="00F92412"/>
    <w:rsid w:val="00F9248A"/>
    <w:rsid w:val="00F9286F"/>
    <w:rsid w:val="00F92AB8"/>
    <w:rsid w:val="00F930E9"/>
    <w:rsid w:val="00F939CB"/>
    <w:rsid w:val="00F93CFF"/>
    <w:rsid w:val="00F93FF7"/>
    <w:rsid w:val="00F9422A"/>
    <w:rsid w:val="00F943BF"/>
    <w:rsid w:val="00F946BC"/>
    <w:rsid w:val="00F94950"/>
    <w:rsid w:val="00F95108"/>
    <w:rsid w:val="00F9569D"/>
    <w:rsid w:val="00F956D9"/>
    <w:rsid w:val="00F95E56"/>
    <w:rsid w:val="00F95EA8"/>
    <w:rsid w:val="00F96416"/>
    <w:rsid w:val="00F96645"/>
    <w:rsid w:val="00F966A8"/>
    <w:rsid w:val="00F96B2E"/>
    <w:rsid w:val="00F96BB4"/>
    <w:rsid w:val="00F96C8D"/>
    <w:rsid w:val="00F96EF1"/>
    <w:rsid w:val="00F97033"/>
    <w:rsid w:val="00F971CB"/>
    <w:rsid w:val="00F972F4"/>
    <w:rsid w:val="00FA047B"/>
    <w:rsid w:val="00FA0931"/>
    <w:rsid w:val="00FA186A"/>
    <w:rsid w:val="00FA1B04"/>
    <w:rsid w:val="00FA22E0"/>
    <w:rsid w:val="00FA26D7"/>
    <w:rsid w:val="00FA2D7D"/>
    <w:rsid w:val="00FA3521"/>
    <w:rsid w:val="00FA39A4"/>
    <w:rsid w:val="00FA3AA3"/>
    <w:rsid w:val="00FA4242"/>
    <w:rsid w:val="00FA4570"/>
    <w:rsid w:val="00FA45E9"/>
    <w:rsid w:val="00FA465C"/>
    <w:rsid w:val="00FA4893"/>
    <w:rsid w:val="00FA48D1"/>
    <w:rsid w:val="00FA5582"/>
    <w:rsid w:val="00FA5713"/>
    <w:rsid w:val="00FA5825"/>
    <w:rsid w:val="00FA5EC3"/>
    <w:rsid w:val="00FA64B3"/>
    <w:rsid w:val="00FA72CA"/>
    <w:rsid w:val="00FA7787"/>
    <w:rsid w:val="00FA7B0B"/>
    <w:rsid w:val="00FB0513"/>
    <w:rsid w:val="00FB0720"/>
    <w:rsid w:val="00FB1083"/>
    <w:rsid w:val="00FB1870"/>
    <w:rsid w:val="00FB1D3F"/>
    <w:rsid w:val="00FB1FCF"/>
    <w:rsid w:val="00FB238A"/>
    <w:rsid w:val="00FB2E8F"/>
    <w:rsid w:val="00FB38D0"/>
    <w:rsid w:val="00FB3D0A"/>
    <w:rsid w:val="00FB3F7D"/>
    <w:rsid w:val="00FB411C"/>
    <w:rsid w:val="00FB41B3"/>
    <w:rsid w:val="00FB4476"/>
    <w:rsid w:val="00FB46CF"/>
    <w:rsid w:val="00FB49B5"/>
    <w:rsid w:val="00FB4C00"/>
    <w:rsid w:val="00FB51C4"/>
    <w:rsid w:val="00FB5959"/>
    <w:rsid w:val="00FB5F44"/>
    <w:rsid w:val="00FB60BA"/>
    <w:rsid w:val="00FB6909"/>
    <w:rsid w:val="00FB6C62"/>
    <w:rsid w:val="00FB6D06"/>
    <w:rsid w:val="00FB6DBE"/>
    <w:rsid w:val="00FB6FF2"/>
    <w:rsid w:val="00FB72DC"/>
    <w:rsid w:val="00FB78F6"/>
    <w:rsid w:val="00FB7CB6"/>
    <w:rsid w:val="00FC06E3"/>
    <w:rsid w:val="00FC1084"/>
    <w:rsid w:val="00FC18B7"/>
    <w:rsid w:val="00FC1C20"/>
    <w:rsid w:val="00FC1D7E"/>
    <w:rsid w:val="00FC1F09"/>
    <w:rsid w:val="00FC2355"/>
    <w:rsid w:val="00FC235D"/>
    <w:rsid w:val="00FC2B9B"/>
    <w:rsid w:val="00FC32A7"/>
    <w:rsid w:val="00FC373B"/>
    <w:rsid w:val="00FC394A"/>
    <w:rsid w:val="00FC44D3"/>
    <w:rsid w:val="00FC4692"/>
    <w:rsid w:val="00FC46EB"/>
    <w:rsid w:val="00FC4814"/>
    <w:rsid w:val="00FC4B0D"/>
    <w:rsid w:val="00FC4B1F"/>
    <w:rsid w:val="00FC4EFF"/>
    <w:rsid w:val="00FC5BAE"/>
    <w:rsid w:val="00FC5FC2"/>
    <w:rsid w:val="00FC60A3"/>
    <w:rsid w:val="00FC642E"/>
    <w:rsid w:val="00FC69CF"/>
    <w:rsid w:val="00FC6C3A"/>
    <w:rsid w:val="00FC6C42"/>
    <w:rsid w:val="00FC6DBE"/>
    <w:rsid w:val="00FC736B"/>
    <w:rsid w:val="00FC7420"/>
    <w:rsid w:val="00FC74F4"/>
    <w:rsid w:val="00FC75D9"/>
    <w:rsid w:val="00FC7658"/>
    <w:rsid w:val="00FC76C6"/>
    <w:rsid w:val="00FC7DBF"/>
    <w:rsid w:val="00FC7DDB"/>
    <w:rsid w:val="00FC7E4B"/>
    <w:rsid w:val="00FD04A6"/>
    <w:rsid w:val="00FD0A32"/>
    <w:rsid w:val="00FD1650"/>
    <w:rsid w:val="00FD199D"/>
    <w:rsid w:val="00FD1A8E"/>
    <w:rsid w:val="00FD1C56"/>
    <w:rsid w:val="00FD1CAF"/>
    <w:rsid w:val="00FD1CB7"/>
    <w:rsid w:val="00FD1D3D"/>
    <w:rsid w:val="00FD1E92"/>
    <w:rsid w:val="00FD1FA3"/>
    <w:rsid w:val="00FD210E"/>
    <w:rsid w:val="00FD2351"/>
    <w:rsid w:val="00FD25D9"/>
    <w:rsid w:val="00FD2D68"/>
    <w:rsid w:val="00FD3F6E"/>
    <w:rsid w:val="00FD441E"/>
    <w:rsid w:val="00FD45EC"/>
    <w:rsid w:val="00FD477E"/>
    <w:rsid w:val="00FD4CC6"/>
    <w:rsid w:val="00FD53F1"/>
    <w:rsid w:val="00FD5711"/>
    <w:rsid w:val="00FD5CE3"/>
    <w:rsid w:val="00FD5E44"/>
    <w:rsid w:val="00FD613B"/>
    <w:rsid w:val="00FD6234"/>
    <w:rsid w:val="00FD65BC"/>
    <w:rsid w:val="00FD6778"/>
    <w:rsid w:val="00FD693D"/>
    <w:rsid w:val="00FD6E14"/>
    <w:rsid w:val="00FD6E50"/>
    <w:rsid w:val="00FD7210"/>
    <w:rsid w:val="00FD7B39"/>
    <w:rsid w:val="00FD7FD5"/>
    <w:rsid w:val="00FE01DA"/>
    <w:rsid w:val="00FE03C6"/>
    <w:rsid w:val="00FE0CC9"/>
    <w:rsid w:val="00FE10FC"/>
    <w:rsid w:val="00FE13C9"/>
    <w:rsid w:val="00FE1DC1"/>
    <w:rsid w:val="00FE228D"/>
    <w:rsid w:val="00FE26D8"/>
    <w:rsid w:val="00FE2780"/>
    <w:rsid w:val="00FE3383"/>
    <w:rsid w:val="00FE35D2"/>
    <w:rsid w:val="00FE3A52"/>
    <w:rsid w:val="00FE3FD3"/>
    <w:rsid w:val="00FE4118"/>
    <w:rsid w:val="00FE43EA"/>
    <w:rsid w:val="00FE4547"/>
    <w:rsid w:val="00FE4666"/>
    <w:rsid w:val="00FE4F6C"/>
    <w:rsid w:val="00FE509A"/>
    <w:rsid w:val="00FE56B4"/>
    <w:rsid w:val="00FE59D3"/>
    <w:rsid w:val="00FE5A29"/>
    <w:rsid w:val="00FE5B80"/>
    <w:rsid w:val="00FE5BE0"/>
    <w:rsid w:val="00FE63DC"/>
    <w:rsid w:val="00FE66AB"/>
    <w:rsid w:val="00FE688D"/>
    <w:rsid w:val="00FE6B4D"/>
    <w:rsid w:val="00FE74A2"/>
    <w:rsid w:val="00FE779F"/>
    <w:rsid w:val="00FE78B0"/>
    <w:rsid w:val="00FE797C"/>
    <w:rsid w:val="00FE7D53"/>
    <w:rsid w:val="00FE7F57"/>
    <w:rsid w:val="00FF09F0"/>
    <w:rsid w:val="00FF0D3E"/>
    <w:rsid w:val="00FF1BA2"/>
    <w:rsid w:val="00FF2164"/>
    <w:rsid w:val="00FF22DC"/>
    <w:rsid w:val="00FF2718"/>
    <w:rsid w:val="00FF2760"/>
    <w:rsid w:val="00FF2F72"/>
    <w:rsid w:val="00FF3075"/>
    <w:rsid w:val="00FF315C"/>
    <w:rsid w:val="00FF32B5"/>
    <w:rsid w:val="00FF33DF"/>
    <w:rsid w:val="00FF38E7"/>
    <w:rsid w:val="00FF3B14"/>
    <w:rsid w:val="00FF3D93"/>
    <w:rsid w:val="00FF4272"/>
    <w:rsid w:val="00FF4740"/>
    <w:rsid w:val="00FF48AA"/>
    <w:rsid w:val="00FF4D68"/>
    <w:rsid w:val="00FF4F44"/>
    <w:rsid w:val="00FF501C"/>
    <w:rsid w:val="00FF53E6"/>
    <w:rsid w:val="00FF5541"/>
    <w:rsid w:val="00FF5BDE"/>
    <w:rsid w:val="00FF5D03"/>
    <w:rsid w:val="00FF5EB6"/>
    <w:rsid w:val="00FF6085"/>
    <w:rsid w:val="00FF64D6"/>
    <w:rsid w:val="00FF6552"/>
    <w:rsid w:val="00FF682B"/>
    <w:rsid w:val="00FF6A2F"/>
    <w:rsid w:val="00FF6F31"/>
    <w:rsid w:val="00FF7019"/>
    <w:rsid w:val="00FF79C5"/>
    <w:rsid w:val="00FF7B66"/>
    <w:rsid w:val="00FF7C5C"/>
    <w:rsid w:val="00FF7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F5E"/>
    <w:pPr>
      <w:spacing w:before="60" w:after="120"/>
      <w:jc w:val="both"/>
    </w:pPr>
    <w:rPr>
      <w:rFonts w:ascii="Arial" w:hAnsi="Arial"/>
    </w:rPr>
  </w:style>
  <w:style w:type="paragraph" w:styleId="Heading1">
    <w:name w:val="heading 1"/>
    <w:aliases w:val="H1"/>
    <w:basedOn w:val="Normal"/>
    <w:next w:val="Normal"/>
    <w:autoRedefine/>
    <w:qFormat/>
    <w:rsid w:val="00826508"/>
    <w:pPr>
      <w:keepNext/>
      <w:numPr>
        <w:numId w:val="85"/>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85"/>
      </w:numPr>
      <w:spacing w:after="60"/>
      <w:outlineLvl w:val="1"/>
    </w:pPr>
    <w:rPr>
      <w:b/>
      <w:i/>
      <w:sz w:val="28"/>
    </w:rPr>
  </w:style>
  <w:style w:type="paragraph" w:styleId="Heading3">
    <w:name w:val="heading 3"/>
    <w:basedOn w:val="Normal"/>
    <w:next w:val="Normal"/>
    <w:qFormat/>
    <w:rsid w:val="00C44F39"/>
    <w:pPr>
      <w:keepNext/>
      <w:numPr>
        <w:ilvl w:val="2"/>
        <w:numId w:val="85"/>
      </w:numPr>
      <w:spacing w:before="120" w:after="60"/>
      <w:outlineLvl w:val="2"/>
    </w:pPr>
    <w:rPr>
      <w:b/>
      <w:sz w:val="24"/>
    </w:rPr>
  </w:style>
  <w:style w:type="paragraph" w:styleId="Heading4">
    <w:name w:val="heading 4"/>
    <w:aliases w:val="H4"/>
    <w:basedOn w:val="Normal"/>
    <w:next w:val="Normal"/>
    <w:qFormat/>
    <w:rsid w:val="00C44F39"/>
    <w:pPr>
      <w:keepNext/>
      <w:numPr>
        <w:ilvl w:val="3"/>
        <w:numId w:val="85"/>
      </w:numPr>
      <w:outlineLvl w:val="3"/>
    </w:pPr>
    <w:rPr>
      <w:b/>
      <w:sz w:val="24"/>
      <w:szCs w:val="24"/>
    </w:rPr>
  </w:style>
  <w:style w:type="paragraph" w:styleId="Heading5">
    <w:name w:val="heading 5"/>
    <w:aliases w:val="h5"/>
    <w:basedOn w:val="Normal"/>
    <w:next w:val="Normal"/>
    <w:rsid w:val="00C44F39"/>
    <w:pPr>
      <w:numPr>
        <w:ilvl w:val="4"/>
        <w:numId w:val="85"/>
      </w:numPr>
      <w:spacing w:before="240" w:after="60"/>
      <w:outlineLvl w:val="4"/>
    </w:pPr>
  </w:style>
  <w:style w:type="paragraph" w:styleId="Heading6">
    <w:name w:val="heading 6"/>
    <w:aliases w:val="figure,h6"/>
    <w:basedOn w:val="Normal"/>
    <w:next w:val="Normal"/>
    <w:rsid w:val="00C44F39"/>
    <w:pPr>
      <w:numPr>
        <w:ilvl w:val="5"/>
        <w:numId w:val="85"/>
      </w:numPr>
      <w:spacing w:before="240" w:after="60"/>
      <w:outlineLvl w:val="5"/>
    </w:pPr>
    <w:rPr>
      <w:i/>
    </w:rPr>
  </w:style>
  <w:style w:type="paragraph" w:styleId="Heading7">
    <w:name w:val="heading 7"/>
    <w:aliases w:val="table,st,h7"/>
    <w:basedOn w:val="Normal"/>
    <w:next w:val="Normal"/>
    <w:rsid w:val="00C44F39"/>
    <w:pPr>
      <w:numPr>
        <w:ilvl w:val="6"/>
        <w:numId w:val="85"/>
      </w:numPr>
      <w:spacing w:before="240" w:after="60"/>
      <w:outlineLvl w:val="6"/>
    </w:pPr>
  </w:style>
  <w:style w:type="paragraph" w:styleId="Heading8">
    <w:name w:val="heading 8"/>
    <w:aliases w:val="acronym"/>
    <w:basedOn w:val="Normal"/>
    <w:next w:val="Normal"/>
    <w:rsid w:val="00C44F39"/>
    <w:pPr>
      <w:numPr>
        <w:ilvl w:val="7"/>
        <w:numId w:val="85"/>
      </w:numPr>
      <w:spacing w:before="240" w:after="60"/>
      <w:outlineLvl w:val="7"/>
    </w:pPr>
    <w:rPr>
      <w:i/>
    </w:rPr>
  </w:style>
  <w:style w:type="paragraph" w:styleId="Heading9">
    <w:name w:val="heading 9"/>
    <w:aliases w:val="appendix"/>
    <w:basedOn w:val="Normal"/>
    <w:next w:val="Normal"/>
    <w:rsid w:val="00C44F39"/>
    <w:pPr>
      <w:numPr>
        <w:ilvl w:val="8"/>
        <w:numId w:val="8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0065B7"/>
    <w:pPr>
      <w:tabs>
        <w:tab w:val="left" w:pos="800"/>
        <w:tab w:val="right" w:leader="dot" w:pos="10070"/>
      </w:tabs>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pBdr>
        <w:bottom w:val="none" w:sz="0" w:space="0" w:color="auto"/>
      </w:pBdr>
      <w:spacing w:before="480" w:after="0"/>
      <w:ind w:left="0" w:firstLine="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0510">
      <w:bodyDiv w:val="1"/>
      <w:marLeft w:val="0"/>
      <w:marRight w:val="0"/>
      <w:marTop w:val="0"/>
      <w:marBottom w:val="0"/>
      <w:divBdr>
        <w:top w:val="none" w:sz="0" w:space="0" w:color="auto"/>
        <w:left w:val="none" w:sz="0" w:space="0" w:color="auto"/>
        <w:bottom w:val="none" w:sz="0" w:space="0" w:color="auto"/>
        <w:right w:val="none" w:sz="0" w:space="0" w:color="auto"/>
      </w:divBdr>
    </w:div>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26515561">
      <w:bodyDiv w:val="1"/>
      <w:marLeft w:val="0"/>
      <w:marRight w:val="0"/>
      <w:marTop w:val="0"/>
      <w:marBottom w:val="0"/>
      <w:divBdr>
        <w:top w:val="none" w:sz="0" w:space="0" w:color="auto"/>
        <w:left w:val="none" w:sz="0" w:space="0" w:color="auto"/>
        <w:bottom w:val="none" w:sz="0" w:space="0" w:color="auto"/>
        <w:right w:val="none" w:sz="0" w:space="0" w:color="auto"/>
      </w:divBdr>
      <w:divsChild>
        <w:div w:id="1604066743">
          <w:marLeft w:val="0"/>
          <w:marRight w:val="0"/>
          <w:marTop w:val="0"/>
          <w:marBottom w:val="0"/>
          <w:divBdr>
            <w:top w:val="none" w:sz="0" w:space="0" w:color="auto"/>
            <w:left w:val="none" w:sz="0" w:space="0" w:color="auto"/>
            <w:bottom w:val="none" w:sz="0" w:space="0" w:color="auto"/>
            <w:right w:val="none" w:sz="0" w:space="0" w:color="auto"/>
          </w:divBdr>
          <w:divsChild>
            <w:div w:id="163711960">
              <w:marLeft w:val="0"/>
              <w:marRight w:val="0"/>
              <w:marTop w:val="0"/>
              <w:marBottom w:val="0"/>
              <w:divBdr>
                <w:top w:val="none" w:sz="0" w:space="0" w:color="auto"/>
                <w:left w:val="none" w:sz="0" w:space="0" w:color="auto"/>
                <w:bottom w:val="none" w:sz="0" w:space="0" w:color="auto"/>
                <w:right w:val="none" w:sz="0" w:space="0" w:color="auto"/>
              </w:divBdr>
              <w:divsChild>
                <w:div w:id="14595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362555100">
      <w:bodyDiv w:val="1"/>
      <w:marLeft w:val="0"/>
      <w:marRight w:val="0"/>
      <w:marTop w:val="0"/>
      <w:marBottom w:val="0"/>
      <w:divBdr>
        <w:top w:val="none" w:sz="0" w:space="0" w:color="auto"/>
        <w:left w:val="none" w:sz="0" w:space="0" w:color="auto"/>
        <w:bottom w:val="none" w:sz="0" w:space="0" w:color="auto"/>
        <w:right w:val="none" w:sz="0" w:space="0" w:color="auto"/>
      </w:divBdr>
      <w:divsChild>
        <w:div w:id="1629437820">
          <w:marLeft w:val="0"/>
          <w:marRight w:val="0"/>
          <w:marTop w:val="0"/>
          <w:marBottom w:val="0"/>
          <w:divBdr>
            <w:top w:val="none" w:sz="0" w:space="0" w:color="auto"/>
            <w:left w:val="none" w:sz="0" w:space="0" w:color="auto"/>
            <w:bottom w:val="none" w:sz="0" w:space="0" w:color="auto"/>
            <w:right w:val="none" w:sz="0" w:space="0" w:color="auto"/>
          </w:divBdr>
          <w:divsChild>
            <w:div w:id="1813791564">
              <w:marLeft w:val="0"/>
              <w:marRight w:val="0"/>
              <w:marTop w:val="0"/>
              <w:marBottom w:val="0"/>
              <w:divBdr>
                <w:top w:val="none" w:sz="0" w:space="0" w:color="auto"/>
                <w:left w:val="none" w:sz="0" w:space="0" w:color="auto"/>
                <w:bottom w:val="none" w:sz="0" w:space="0" w:color="auto"/>
                <w:right w:val="none" w:sz="0" w:space="0" w:color="auto"/>
              </w:divBdr>
              <w:divsChild>
                <w:div w:id="8028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18991">
      <w:bodyDiv w:val="1"/>
      <w:marLeft w:val="0"/>
      <w:marRight w:val="0"/>
      <w:marTop w:val="0"/>
      <w:marBottom w:val="0"/>
      <w:divBdr>
        <w:top w:val="none" w:sz="0" w:space="0" w:color="auto"/>
        <w:left w:val="none" w:sz="0" w:space="0" w:color="auto"/>
        <w:bottom w:val="none" w:sz="0" w:space="0" w:color="auto"/>
        <w:right w:val="none" w:sz="0" w:space="0" w:color="auto"/>
      </w:divBdr>
      <w:divsChild>
        <w:div w:id="2034306613">
          <w:marLeft w:val="0"/>
          <w:marRight w:val="0"/>
          <w:marTop w:val="0"/>
          <w:marBottom w:val="0"/>
          <w:divBdr>
            <w:top w:val="none" w:sz="0" w:space="0" w:color="auto"/>
            <w:left w:val="none" w:sz="0" w:space="0" w:color="auto"/>
            <w:bottom w:val="none" w:sz="0" w:space="0" w:color="auto"/>
            <w:right w:val="none" w:sz="0" w:space="0" w:color="auto"/>
          </w:divBdr>
          <w:divsChild>
            <w:div w:id="1055084399">
              <w:marLeft w:val="0"/>
              <w:marRight w:val="0"/>
              <w:marTop w:val="0"/>
              <w:marBottom w:val="0"/>
              <w:divBdr>
                <w:top w:val="none" w:sz="0" w:space="0" w:color="auto"/>
                <w:left w:val="none" w:sz="0" w:space="0" w:color="auto"/>
                <w:bottom w:val="none" w:sz="0" w:space="0" w:color="auto"/>
                <w:right w:val="none" w:sz="0" w:space="0" w:color="auto"/>
              </w:divBdr>
              <w:divsChild>
                <w:div w:id="20847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56093793">
      <w:bodyDiv w:val="1"/>
      <w:marLeft w:val="0"/>
      <w:marRight w:val="0"/>
      <w:marTop w:val="0"/>
      <w:marBottom w:val="0"/>
      <w:divBdr>
        <w:top w:val="none" w:sz="0" w:space="0" w:color="auto"/>
        <w:left w:val="none" w:sz="0" w:space="0" w:color="auto"/>
        <w:bottom w:val="none" w:sz="0" w:space="0" w:color="auto"/>
        <w:right w:val="none" w:sz="0" w:space="0" w:color="auto"/>
      </w:divBdr>
      <w:divsChild>
        <w:div w:id="575673760">
          <w:marLeft w:val="0"/>
          <w:marRight w:val="0"/>
          <w:marTop w:val="0"/>
          <w:marBottom w:val="0"/>
          <w:divBdr>
            <w:top w:val="none" w:sz="0" w:space="0" w:color="auto"/>
            <w:left w:val="none" w:sz="0" w:space="0" w:color="auto"/>
            <w:bottom w:val="none" w:sz="0" w:space="0" w:color="auto"/>
            <w:right w:val="none" w:sz="0" w:space="0" w:color="auto"/>
          </w:divBdr>
          <w:divsChild>
            <w:div w:id="1394506087">
              <w:marLeft w:val="0"/>
              <w:marRight w:val="0"/>
              <w:marTop w:val="0"/>
              <w:marBottom w:val="0"/>
              <w:divBdr>
                <w:top w:val="none" w:sz="0" w:space="0" w:color="auto"/>
                <w:left w:val="none" w:sz="0" w:space="0" w:color="auto"/>
                <w:bottom w:val="none" w:sz="0" w:space="0" w:color="auto"/>
                <w:right w:val="none" w:sz="0" w:space="0" w:color="auto"/>
              </w:divBdr>
              <w:divsChild>
                <w:div w:id="21046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06511873">
      <w:bodyDiv w:val="1"/>
      <w:marLeft w:val="0"/>
      <w:marRight w:val="0"/>
      <w:marTop w:val="0"/>
      <w:marBottom w:val="0"/>
      <w:divBdr>
        <w:top w:val="none" w:sz="0" w:space="0" w:color="auto"/>
        <w:left w:val="none" w:sz="0" w:space="0" w:color="auto"/>
        <w:bottom w:val="none" w:sz="0" w:space="0" w:color="auto"/>
        <w:right w:val="none" w:sz="0" w:space="0" w:color="auto"/>
      </w:divBdr>
    </w:div>
    <w:div w:id="841579724">
      <w:bodyDiv w:val="1"/>
      <w:marLeft w:val="0"/>
      <w:marRight w:val="0"/>
      <w:marTop w:val="0"/>
      <w:marBottom w:val="0"/>
      <w:divBdr>
        <w:top w:val="none" w:sz="0" w:space="0" w:color="auto"/>
        <w:left w:val="none" w:sz="0" w:space="0" w:color="auto"/>
        <w:bottom w:val="none" w:sz="0" w:space="0" w:color="auto"/>
        <w:right w:val="none" w:sz="0" w:space="0" w:color="auto"/>
      </w:divBdr>
    </w:div>
    <w:div w:id="841580471">
      <w:bodyDiv w:val="1"/>
      <w:marLeft w:val="0"/>
      <w:marRight w:val="0"/>
      <w:marTop w:val="0"/>
      <w:marBottom w:val="0"/>
      <w:divBdr>
        <w:top w:val="none" w:sz="0" w:space="0" w:color="auto"/>
        <w:left w:val="none" w:sz="0" w:space="0" w:color="auto"/>
        <w:bottom w:val="none" w:sz="0" w:space="0" w:color="auto"/>
        <w:right w:val="none" w:sz="0" w:space="0" w:color="auto"/>
      </w:divBdr>
      <w:divsChild>
        <w:div w:id="355354220">
          <w:marLeft w:val="0"/>
          <w:marRight w:val="0"/>
          <w:marTop w:val="0"/>
          <w:marBottom w:val="0"/>
          <w:divBdr>
            <w:top w:val="none" w:sz="0" w:space="0" w:color="auto"/>
            <w:left w:val="none" w:sz="0" w:space="0" w:color="auto"/>
            <w:bottom w:val="none" w:sz="0" w:space="0" w:color="auto"/>
            <w:right w:val="none" w:sz="0" w:space="0" w:color="auto"/>
          </w:divBdr>
          <w:divsChild>
            <w:div w:id="935558196">
              <w:marLeft w:val="0"/>
              <w:marRight w:val="0"/>
              <w:marTop w:val="0"/>
              <w:marBottom w:val="0"/>
              <w:divBdr>
                <w:top w:val="none" w:sz="0" w:space="0" w:color="auto"/>
                <w:left w:val="none" w:sz="0" w:space="0" w:color="auto"/>
                <w:bottom w:val="none" w:sz="0" w:space="0" w:color="auto"/>
                <w:right w:val="none" w:sz="0" w:space="0" w:color="auto"/>
              </w:divBdr>
              <w:divsChild>
                <w:div w:id="12068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3580467">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085684267">
      <w:bodyDiv w:val="1"/>
      <w:marLeft w:val="0"/>
      <w:marRight w:val="0"/>
      <w:marTop w:val="0"/>
      <w:marBottom w:val="0"/>
      <w:divBdr>
        <w:top w:val="none" w:sz="0" w:space="0" w:color="auto"/>
        <w:left w:val="none" w:sz="0" w:space="0" w:color="auto"/>
        <w:bottom w:val="none" w:sz="0" w:space="0" w:color="auto"/>
        <w:right w:val="none" w:sz="0" w:space="0" w:color="auto"/>
      </w:divBdr>
      <w:divsChild>
        <w:div w:id="531846588">
          <w:marLeft w:val="0"/>
          <w:marRight w:val="0"/>
          <w:marTop w:val="0"/>
          <w:marBottom w:val="0"/>
          <w:divBdr>
            <w:top w:val="none" w:sz="0" w:space="0" w:color="auto"/>
            <w:left w:val="none" w:sz="0" w:space="0" w:color="auto"/>
            <w:bottom w:val="none" w:sz="0" w:space="0" w:color="auto"/>
            <w:right w:val="none" w:sz="0" w:space="0" w:color="auto"/>
          </w:divBdr>
          <w:divsChild>
            <w:div w:id="558369994">
              <w:marLeft w:val="0"/>
              <w:marRight w:val="0"/>
              <w:marTop w:val="0"/>
              <w:marBottom w:val="0"/>
              <w:divBdr>
                <w:top w:val="none" w:sz="0" w:space="0" w:color="auto"/>
                <w:left w:val="none" w:sz="0" w:space="0" w:color="auto"/>
                <w:bottom w:val="none" w:sz="0" w:space="0" w:color="auto"/>
                <w:right w:val="none" w:sz="0" w:space="0" w:color="auto"/>
              </w:divBdr>
              <w:divsChild>
                <w:div w:id="19278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82276">
      <w:bodyDiv w:val="1"/>
      <w:marLeft w:val="0"/>
      <w:marRight w:val="0"/>
      <w:marTop w:val="0"/>
      <w:marBottom w:val="0"/>
      <w:divBdr>
        <w:top w:val="none" w:sz="0" w:space="0" w:color="auto"/>
        <w:left w:val="none" w:sz="0" w:space="0" w:color="auto"/>
        <w:bottom w:val="none" w:sz="0" w:space="0" w:color="auto"/>
        <w:right w:val="none" w:sz="0" w:space="0" w:color="auto"/>
      </w:divBdr>
      <w:divsChild>
        <w:div w:id="341470574">
          <w:marLeft w:val="0"/>
          <w:marRight w:val="0"/>
          <w:marTop w:val="0"/>
          <w:marBottom w:val="0"/>
          <w:divBdr>
            <w:top w:val="none" w:sz="0" w:space="0" w:color="auto"/>
            <w:left w:val="none" w:sz="0" w:space="0" w:color="auto"/>
            <w:bottom w:val="none" w:sz="0" w:space="0" w:color="auto"/>
            <w:right w:val="none" w:sz="0" w:space="0" w:color="auto"/>
          </w:divBdr>
          <w:divsChild>
            <w:div w:id="732193442">
              <w:marLeft w:val="0"/>
              <w:marRight w:val="0"/>
              <w:marTop w:val="0"/>
              <w:marBottom w:val="0"/>
              <w:divBdr>
                <w:top w:val="none" w:sz="0" w:space="0" w:color="auto"/>
                <w:left w:val="none" w:sz="0" w:space="0" w:color="auto"/>
                <w:bottom w:val="none" w:sz="0" w:space="0" w:color="auto"/>
                <w:right w:val="none" w:sz="0" w:space="0" w:color="auto"/>
              </w:divBdr>
              <w:divsChild>
                <w:div w:id="19531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10688814">
      <w:bodyDiv w:val="1"/>
      <w:marLeft w:val="0"/>
      <w:marRight w:val="0"/>
      <w:marTop w:val="0"/>
      <w:marBottom w:val="0"/>
      <w:divBdr>
        <w:top w:val="none" w:sz="0" w:space="0" w:color="auto"/>
        <w:left w:val="none" w:sz="0" w:space="0" w:color="auto"/>
        <w:bottom w:val="none" w:sz="0" w:space="0" w:color="auto"/>
        <w:right w:val="none" w:sz="0" w:space="0" w:color="auto"/>
      </w:divBdr>
      <w:divsChild>
        <w:div w:id="1343237822">
          <w:marLeft w:val="0"/>
          <w:marRight w:val="0"/>
          <w:marTop w:val="0"/>
          <w:marBottom w:val="0"/>
          <w:divBdr>
            <w:top w:val="none" w:sz="0" w:space="0" w:color="auto"/>
            <w:left w:val="none" w:sz="0" w:space="0" w:color="auto"/>
            <w:bottom w:val="none" w:sz="0" w:space="0" w:color="auto"/>
            <w:right w:val="none" w:sz="0" w:space="0" w:color="auto"/>
          </w:divBdr>
          <w:divsChild>
            <w:div w:id="1689404973">
              <w:marLeft w:val="0"/>
              <w:marRight w:val="0"/>
              <w:marTop w:val="0"/>
              <w:marBottom w:val="0"/>
              <w:divBdr>
                <w:top w:val="none" w:sz="0" w:space="0" w:color="auto"/>
                <w:left w:val="none" w:sz="0" w:space="0" w:color="auto"/>
                <w:bottom w:val="none" w:sz="0" w:space="0" w:color="auto"/>
                <w:right w:val="none" w:sz="0" w:space="0" w:color="auto"/>
              </w:divBdr>
              <w:divsChild>
                <w:div w:id="19364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487433542">
      <w:bodyDiv w:val="1"/>
      <w:marLeft w:val="0"/>
      <w:marRight w:val="0"/>
      <w:marTop w:val="0"/>
      <w:marBottom w:val="0"/>
      <w:divBdr>
        <w:top w:val="none" w:sz="0" w:space="0" w:color="auto"/>
        <w:left w:val="none" w:sz="0" w:space="0" w:color="auto"/>
        <w:bottom w:val="none" w:sz="0" w:space="0" w:color="auto"/>
        <w:right w:val="none" w:sz="0" w:space="0" w:color="auto"/>
      </w:divBdr>
      <w:divsChild>
        <w:div w:id="1063060586">
          <w:marLeft w:val="0"/>
          <w:marRight w:val="0"/>
          <w:marTop w:val="0"/>
          <w:marBottom w:val="0"/>
          <w:divBdr>
            <w:top w:val="none" w:sz="0" w:space="0" w:color="auto"/>
            <w:left w:val="none" w:sz="0" w:space="0" w:color="auto"/>
            <w:bottom w:val="none" w:sz="0" w:space="0" w:color="auto"/>
            <w:right w:val="none" w:sz="0" w:space="0" w:color="auto"/>
          </w:divBdr>
          <w:divsChild>
            <w:div w:id="1109937095">
              <w:marLeft w:val="0"/>
              <w:marRight w:val="0"/>
              <w:marTop w:val="0"/>
              <w:marBottom w:val="0"/>
              <w:divBdr>
                <w:top w:val="none" w:sz="0" w:space="0" w:color="auto"/>
                <w:left w:val="none" w:sz="0" w:space="0" w:color="auto"/>
                <w:bottom w:val="none" w:sz="0" w:space="0" w:color="auto"/>
                <w:right w:val="none" w:sz="0" w:space="0" w:color="auto"/>
              </w:divBdr>
              <w:divsChild>
                <w:div w:id="13109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8464">
      <w:bodyDiv w:val="1"/>
      <w:marLeft w:val="0"/>
      <w:marRight w:val="0"/>
      <w:marTop w:val="0"/>
      <w:marBottom w:val="0"/>
      <w:divBdr>
        <w:top w:val="none" w:sz="0" w:space="0" w:color="auto"/>
        <w:left w:val="none" w:sz="0" w:space="0" w:color="auto"/>
        <w:bottom w:val="none" w:sz="0" w:space="0" w:color="auto"/>
        <w:right w:val="none" w:sz="0" w:space="0" w:color="auto"/>
      </w:divBdr>
      <w:divsChild>
        <w:div w:id="1639531801">
          <w:marLeft w:val="0"/>
          <w:marRight w:val="0"/>
          <w:marTop w:val="0"/>
          <w:marBottom w:val="0"/>
          <w:divBdr>
            <w:top w:val="none" w:sz="0" w:space="0" w:color="auto"/>
            <w:left w:val="none" w:sz="0" w:space="0" w:color="auto"/>
            <w:bottom w:val="none" w:sz="0" w:space="0" w:color="auto"/>
            <w:right w:val="none" w:sz="0" w:space="0" w:color="auto"/>
          </w:divBdr>
          <w:divsChild>
            <w:div w:id="107549032">
              <w:marLeft w:val="0"/>
              <w:marRight w:val="0"/>
              <w:marTop w:val="0"/>
              <w:marBottom w:val="0"/>
              <w:divBdr>
                <w:top w:val="none" w:sz="0" w:space="0" w:color="auto"/>
                <w:left w:val="none" w:sz="0" w:space="0" w:color="auto"/>
                <w:bottom w:val="none" w:sz="0" w:space="0" w:color="auto"/>
                <w:right w:val="none" w:sz="0" w:space="0" w:color="auto"/>
              </w:divBdr>
              <w:divsChild>
                <w:div w:id="3701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34423186">
      <w:bodyDiv w:val="1"/>
      <w:marLeft w:val="0"/>
      <w:marRight w:val="0"/>
      <w:marTop w:val="0"/>
      <w:marBottom w:val="0"/>
      <w:divBdr>
        <w:top w:val="none" w:sz="0" w:space="0" w:color="auto"/>
        <w:left w:val="none" w:sz="0" w:space="0" w:color="auto"/>
        <w:bottom w:val="none" w:sz="0" w:space="0" w:color="auto"/>
        <w:right w:val="none" w:sz="0" w:space="0" w:color="auto"/>
      </w:divBdr>
      <w:divsChild>
        <w:div w:id="1019621535">
          <w:marLeft w:val="0"/>
          <w:marRight w:val="0"/>
          <w:marTop w:val="0"/>
          <w:marBottom w:val="0"/>
          <w:divBdr>
            <w:top w:val="none" w:sz="0" w:space="0" w:color="auto"/>
            <w:left w:val="none" w:sz="0" w:space="0" w:color="auto"/>
            <w:bottom w:val="none" w:sz="0" w:space="0" w:color="auto"/>
            <w:right w:val="none" w:sz="0" w:space="0" w:color="auto"/>
          </w:divBdr>
          <w:divsChild>
            <w:div w:id="232587659">
              <w:marLeft w:val="0"/>
              <w:marRight w:val="0"/>
              <w:marTop w:val="0"/>
              <w:marBottom w:val="0"/>
              <w:divBdr>
                <w:top w:val="none" w:sz="0" w:space="0" w:color="auto"/>
                <w:left w:val="none" w:sz="0" w:space="0" w:color="auto"/>
                <w:bottom w:val="none" w:sz="0" w:space="0" w:color="auto"/>
                <w:right w:val="none" w:sz="0" w:space="0" w:color="auto"/>
              </w:divBdr>
              <w:divsChild>
                <w:div w:id="14149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1833450009">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microsoft.com/office/2018/08/relationships/commentsExtensible" Target="commentsExtensible.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1.emf"/><Relationship Id="rId23" Type="http://schemas.microsoft.com/office/2011/relationships/commentsExtended" Target="commentsExtended.xm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comments" Target="comments.xml"/><Relationship Id="rId27" Type="http://schemas.openxmlformats.org/officeDocument/2006/relationships/image" Target="media/image7.emf"/><Relationship Id="rId30" Type="http://schemas.openxmlformats.org/officeDocument/2006/relationships/footer" Target="footer2.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EE1120-DC7C-424E-B10A-F3510DDAE7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3.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customXml/itemProps4.xml><?xml version="1.0" encoding="utf-8"?>
<ds:datastoreItem xmlns:ds="http://schemas.openxmlformats.org/officeDocument/2006/customXml" ds:itemID="{2E12F440-FF2F-49B7-BC28-EE0EB382DA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44</Pages>
  <Words>16638</Words>
  <Characters>94842</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111258</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Doug Bellows</cp:lastModifiedBy>
  <cp:revision>2</cp:revision>
  <cp:lastPrinted>2019-04-15T21:36:00Z</cp:lastPrinted>
  <dcterms:created xsi:type="dcterms:W3CDTF">2022-11-03T01:10:00Z</dcterms:created>
  <dcterms:modified xsi:type="dcterms:W3CDTF">2022-11-03T01:10:00Z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