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D16F72" w:rsidRPr="007E23D3" w14:paraId="4EC71163" w14:textId="77777777" w:rsidTr="0081057A">
        <w:tc>
          <w:tcPr>
            <w:tcW w:w="2522" w:type="dxa"/>
            <w:tcBorders>
              <w:top w:val="single" w:sz="4" w:space="0" w:color="auto"/>
              <w:left w:val="single" w:sz="4" w:space="0" w:color="auto"/>
              <w:bottom w:val="single" w:sz="4" w:space="0" w:color="auto"/>
              <w:right w:val="single" w:sz="4" w:space="0" w:color="auto"/>
            </w:tcBorders>
          </w:tcPr>
          <w:p w14:paraId="7AEC1A9C" w14:textId="4274F9D6" w:rsidR="00D16F72" w:rsidRDefault="00C05EA3" w:rsidP="003F0C03">
            <w:pPr>
              <w:rPr>
                <w:rFonts w:cs="Arial"/>
                <w:sz w:val="18"/>
                <w:szCs w:val="18"/>
              </w:rPr>
            </w:pPr>
            <w:r>
              <w:rPr>
                <w:rFonts w:cs="Arial"/>
                <w:sz w:val="18"/>
                <w:szCs w:val="18"/>
              </w:rPr>
              <w:t>10/24/2022</w:t>
            </w:r>
          </w:p>
        </w:tc>
        <w:tc>
          <w:tcPr>
            <w:tcW w:w="1607" w:type="dxa"/>
            <w:tcBorders>
              <w:top w:val="single" w:sz="4" w:space="0" w:color="auto"/>
              <w:left w:val="single" w:sz="4" w:space="0" w:color="auto"/>
              <w:bottom w:val="single" w:sz="4" w:space="0" w:color="auto"/>
              <w:right w:val="single" w:sz="4" w:space="0" w:color="auto"/>
            </w:tcBorders>
          </w:tcPr>
          <w:p w14:paraId="4EC5CE4E" w14:textId="14013289" w:rsidR="00D16F72" w:rsidRDefault="00C05EA3"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15885517" w14:textId="454DF564" w:rsidR="00D16F72" w:rsidRDefault="00C05EA3" w:rsidP="003F0C03">
            <w:pPr>
              <w:pStyle w:val="CommentSubject"/>
              <w:jc w:val="left"/>
              <w:rPr>
                <w:rFonts w:cs="Arial"/>
                <w:b w:val="0"/>
                <w:sz w:val="18"/>
                <w:szCs w:val="18"/>
              </w:rPr>
            </w:pPr>
            <w:r>
              <w:rPr>
                <w:rFonts w:cs="Arial"/>
                <w:b w:val="0"/>
                <w:sz w:val="18"/>
                <w:szCs w:val="18"/>
              </w:rPr>
              <w:t>IPNNI-2022-00084R001</w:t>
            </w:r>
          </w:p>
        </w:tc>
        <w:tc>
          <w:tcPr>
            <w:tcW w:w="2040" w:type="dxa"/>
            <w:tcBorders>
              <w:top w:val="single" w:sz="4" w:space="0" w:color="auto"/>
              <w:left w:val="single" w:sz="4" w:space="0" w:color="auto"/>
              <w:bottom w:val="single" w:sz="4" w:space="0" w:color="auto"/>
              <w:right w:val="single" w:sz="4" w:space="0" w:color="auto"/>
            </w:tcBorders>
          </w:tcPr>
          <w:p w14:paraId="2A350329" w14:textId="5C5B7386" w:rsidR="00D16F72" w:rsidRDefault="00C05EA3"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1D1ED326"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42970816"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371DFF12" w:rsidR="00C35E71" w:rsidRPr="00EF356C" w:rsidRDefault="00C35E71" w:rsidP="00C35E71">
      <w:r>
        <w:t xml:space="preserve">[Ref </w:t>
      </w:r>
      <w:r w:rsidR="00824557">
        <w:t>20</w:t>
      </w:r>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14CF2F88" w:rsidR="00C35E71" w:rsidRDefault="00C35E71" w:rsidP="00C35E71">
      <w:pPr>
        <w:rPr>
          <w:i/>
          <w:iCs/>
          <w:vertAlign w:val="superscript"/>
        </w:rPr>
      </w:pPr>
      <w:r>
        <w:t xml:space="preserve">[Ref </w:t>
      </w:r>
      <w:r w:rsidR="00824557">
        <w:t>21</w:t>
      </w:r>
      <w:r>
        <w:t xml:space="preserve">] </w:t>
      </w:r>
      <w:r w:rsidR="00AC77BF">
        <w:t>draft-</w:t>
      </w:r>
      <w:proofErr w:type="spellStart"/>
      <w:r w:rsidR="00AC77BF">
        <w:t>ietf</w:t>
      </w:r>
      <w:proofErr w:type="spellEnd"/>
      <w:r w:rsidR="00AC77BF">
        <w:t>-stir-certificates-</w:t>
      </w:r>
      <w:proofErr w:type="spellStart"/>
      <w:r w:rsidR="00AC77BF">
        <w:t>ocsp</w:t>
      </w:r>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497EC404" w14:textId="0C148E92" w:rsidR="00E37D28" w:rsidRPr="0009765B" w:rsidRDefault="00E37D28" w:rsidP="0009765B">
      <w:pPr>
        <w:rPr>
          <w:ins w:id="50" w:author="HANCOCK, DAVID (Contractor)" w:date="2022-11-01T11:22:00Z"/>
          <w:rPrChange w:id="51" w:author="HANCOCK, DAVID (Contractor)" w:date="2022-11-01T11:24:00Z">
            <w:rPr>
              <w:ins w:id="52" w:author="HANCOCK, DAVID (Contractor)" w:date="2022-11-01T11:22:00Z"/>
              <w:i/>
              <w:iCs/>
              <w:vertAlign w:val="superscript"/>
            </w:rPr>
          </w:rPrChange>
        </w:rPr>
      </w:pPr>
      <w:ins w:id="53" w:author="HANCOCK, DAVID (Contractor)" w:date="2022-11-01T11:22:00Z">
        <w:r>
          <w:t>[Ref 2</w:t>
        </w:r>
        <w:r>
          <w:t>2</w:t>
        </w:r>
        <w:r>
          <w:t xml:space="preserve">] </w:t>
        </w:r>
        <w:r w:rsidR="006F4D28">
          <w:t xml:space="preserve">ISO </w:t>
        </w:r>
      </w:ins>
      <w:ins w:id="54" w:author="HANCOCK, DAVID (Contractor)" w:date="2022-11-01T11:23:00Z">
        <w:r w:rsidR="006F4D28" w:rsidRPr="006F4D28">
          <w:t>17442</w:t>
        </w:r>
      </w:ins>
      <w:ins w:id="55" w:author="HANCOCK, DAVID (Contractor)" w:date="2022-11-01T11:22:00Z">
        <w:r>
          <w:t xml:space="preserve">, </w:t>
        </w:r>
      </w:ins>
      <w:ins w:id="56" w:author="HANCOCK, DAVID (Contractor)" w:date="2022-11-01T11:24:00Z">
        <w:r w:rsidR="0009765B">
          <w:t>Financial services — Legal entity identifier (LEI)</w:t>
        </w:r>
      </w:ins>
      <w:ins w:id="57" w:author="HANCOCK, DAVID (Contractor)" w:date="2022-11-01T11:22:00Z">
        <w:r w:rsidRPr="00220C14">
          <w:rPr>
            <w:i/>
            <w:iCs/>
          </w:rPr>
          <w:t>.</w:t>
        </w:r>
      </w:ins>
      <w:ins w:id="58" w:author="HANCOCK, DAVID (Contractor)" w:date="2022-11-01T11:24:00Z">
        <w:r w:rsidR="00EB3FD7">
          <w:rPr>
            <w:rStyle w:val="FootnoteReference"/>
            <w:i/>
            <w:iCs/>
          </w:rPr>
          <w:footnoteReference w:id="4"/>
        </w:r>
      </w:ins>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61" w:name="_Toc116474538"/>
      <w:r>
        <w:t>Informative</w:t>
      </w:r>
      <w:r w:rsidR="006F24B3">
        <w:t xml:space="preserve"> References</w:t>
      </w:r>
      <w:bookmarkEnd w:id="61"/>
    </w:p>
    <w:p w14:paraId="4A5BF6A5" w14:textId="6B5F2DA6"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D6730D1" w:rsidR="006F24B3" w:rsidRPr="002C0B1F" w:rsidRDefault="006F24B3" w:rsidP="006F24B3">
      <w:pPr>
        <w:rPr>
          <w:i/>
          <w:iCs/>
        </w:rPr>
      </w:pPr>
      <w:r>
        <w:lastRenderedPageBreak/>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5"/>
      </w:r>
    </w:p>
    <w:p w14:paraId="5BA1369F" w14:textId="77777777" w:rsidR="006F24B3" w:rsidRDefault="006F24B3" w:rsidP="00424AF1"/>
    <w:p w14:paraId="1DD12346" w14:textId="77777777" w:rsidR="00424AF1" w:rsidRDefault="00424AF1" w:rsidP="00826508">
      <w:pPr>
        <w:pStyle w:val="Heading1"/>
      </w:pPr>
      <w:bookmarkStart w:id="62" w:name="_Toc380754205"/>
      <w:bookmarkStart w:id="63" w:name="_Toc34670460"/>
      <w:bookmarkStart w:id="64" w:name="_Toc40779891"/>
      <w:bookmarkStart w:id="65" w:name="_Toc116474539"/>
      <w:r>
        <w:t>Definitions, Acronyms, &amp; Abbreviations</w:t>
      </w:r>
      <w:bookmarkEnd w:id="62"/>
      <w:bookmarkEnd w:id="63"/>
      <w:bookmarkEnd w:id="64"/>
      <w:bookmarkEnd w:id="6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34670461"/>
      <w:bookmarkStart w:id="68" w:name="_Toc40779892"/>
      <w:bookmarkStart w:id="69" w:name="_Toc116474540"/>
      <w:r>
        <w:t>Definitions</w:t>
      </w:r>
      <w:bookmarkEnd w:id="66"/>
      <w:bookmarkEnd w:id="67"/>
      <w:bookmarkEnd w:id="68"/>
      <w:bookmarkEnd w:id="6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w:t>
      </w:r>
      <w:r w:rsidR="00192AE7">
        <w:lastRenderedPageBreak/>
        <w:t>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37372B27" w14:textId="52E3EFBF" w:rsidR="00127A58" w:rsidRDefault="00127A58" w:rsidP="00127A58">
      <w:pPr>
        <w:rPr>
          <w:ins w:id="70" w:author="HANCOCK, DAVID (Contractor)" w:date="2022-11-01T11:33:00Z"/>
        </w:rPr>
      </w:pPr>
      <w:ins w:id="71" w:author="HANCOCK, DAVID (Contractor)" w:date="2022-11-01T11:33:00Z">
        <w:r>
          <w:rPr>
            <w:b/>
          </w:rPr>
          <w:t xml:space="preserve">Legal Entity </w:t>
        </w:r>
        <w:r w:rsidRPr="006E50CD">
          <w:rPr>
            <w:b/>
          </w:rPr>
          <w:t>Identity</w:t>
        </w:r>
      </w:ins>
      <w:ins w:id="72" w:author="HANCOCK, DAVID (Contractor)" w:date="2022-11-01T12:19:00Z">
        <w:r w:rsidR="009D2319">
          <w:rPr>
            <w:b/>
          </w:rPr>
          <w:t xml:space="preserve"> (LEI)</w:t>
        </w:r>
      </w:ins>
      <w:ins w:id="73" w:author="HANCOCK, DAVID (Contractor)" w:date="2022-11-01T11:33:00Z">
        <w:r w:rsidRPr="006E50CD">
          <w:rPr>
            <w:b/>
          </w:rPr>
          <w:t>:</w:t>
        </w:r>
        <w:r>
          <w:t xml:space="preserve"> </w:t>
        </w:r>
      </w:ins>
      <w:ins w:id="74" w:author="HANCOCK, DAVID (Contractor)" w:date="2022-11-01T12:09:00Z">
        <w:r w:rsidR="00FB2587">
          <w:t>A 20</w:t>
        </w:r>
      </w:ins>
      <w:ins w:id="75" w:author="HANCOCK, DAVID (Contractor)" w:date="2022-11-01T12:13:00Z">
        <w:r w:rsidR="00AC57D9">
          <w:t>-character</w:t>
        </w:r>
      </w:ins>
      <w:ins w:id="76" w:author="HANCOCK, DAVID (Contractor)" w:date="2022-11-01T12:09:00Z">
        <w:r w:rsidR="00FB2587">
          <w:t xml:space="preserve"> </w:t>
        </w:r>
        <w:r w:rsidR="001529A3">
          <w:t xml:space="preserve">alpha-numeric </w:t>
        </w:r>
      </w:ins>
      <w:ins w:id="77" w:author="HANCOCK, DAVID (Contractor)" w:date="2022-11-01T12:13:00Z">
        <w:r w:rsidR="00AC57D9">
          <w:t>code that identifies</w:t>
        </w:r>
      </w:ins>
      <w:ins w:id="78" w:author="HANCOCK, DAVID (Contractor)" w:date="2022-11-01T12:14:00Z">
        <w:r w:rsidR="00AC57D9">
          <w:t xml:space="preserve"> a legal entity</w:t>
        </w:r>
      </w:ins>
      <w:ins w:id="79" w:author="HANCOCK, DAVID (Contractor)" w:date="2022-11-01T12:20:00Z">
        <w:r w:rsidR="009D2319">
          <w:t xml:space="preserve"> [Ref 22]</w:t>
        </w:r>
      </w:ins>
      <w:ins w:id="80" w:author="HANCOCK, DAVID (Contractor)" w:date="2022-11-01T12:19:00Z">
        <w:r w:rsidR="00785890">
          <w:t xml:space="preserve">. </w:t>
        </w:r>
        <w:r w:rsidR="009D2319">
          <w:t>In the context of this document, an LEI identifies a VoIP Entity.</w:t>
        </w:r>
      </w:ins>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81" w:name="_Toc380754207"/>
      <w:bookmarkStart w:id="82" w:name="_Toc34670462"/>
      <w:bookmarkStart w:id="83" w:name="_Toc40779893"/>
      <w:bookmarkStart w:id="84" w:name="_Toc116474541"/>
      <w:r>
        <w:lastRenderedPageBreak/>
        <w:t>Acronyms &amp; Abbreviations</w:t>
      </w:r>
      <w:bookmarkEnd w:id="81"/>
      <w:bookmarkEnd w:id="82"/>
      <w:bookmarkEnd w:id="83"/>
      <w:bookmarkEnd w:id="8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8C79F7" w:rsidRPr="001F2162" w:rsidDel="0058083E" w14:paraId="60C6D20D" w14:textId="77777777" w:rsidTr="00997D19">
        <w:trPr>
          <w:ins w:id="85" w:author="HANCOCK, DAVID (Contractor)" w:date="2022-11-01T11:32:00Z"/>
        </w:trPr>
        <w:tc>
          <w:tcPr>
            <w:tcW w:w="1097" w:type="dxa"/>
          </w:tcPr>
          <w:p w14:paraId="73206CE4" w14:textId="53D58F00" w:rsidR="008C79F7" w:rsidRDefault="0049223A" w:rsidP="002052EE">
            <w:pPr>
              <w:rPr>
                <w:ins w:id="86" w:author="HANCOCK, DAVID (Contractor)" w:date="2022-11-01T11:32:00Z"/>
                <w:sz w:val="18"/>
                <w:szCs w:val="18"/>
              </w:rPr>
            </w:pPr>
            <w:ins w:id="87" w:author="HANCOCK, DAVID (Contractor)" w:date="2022-11-01T11:32:00Z">
              <w:r>
                <w:rPr>
                  <w:sz w:val="18"/>
                  <w:szCs w:val="18"/>
                </w:rPr>
                <w:t>LEI</w:t>
              </w:r>
            </w:ins>
          </w:p>
        </w:tc>
        <w:tc>
          <w:tcPr>
            <w:tcW w:w="8973" w:type="dxa"/>
          </w:tcPr>
          <w:p w14:paraId="3DFE531A" w14:textId="497811D2" w:rsidR="008C79F7" w:rsidRDefault="0049223A" w:rsidP="002052EE">
            <w:pPr>
              <w:rPr>
                <w:ins w:id="88" w:author="HANCOCK, DAVID (Contractor)" w:date="2022-11-01T11:32:00Z"/>
                <w:sz w:val="18"/>
                <w:szCs w:val="18"/>
              </w:rPr>
            </w:pPr>
            <w:ins w:id="89" w:author="HANCOCK, DAVID (Contractor)" w:date="2022-11-01T11:32:00Z">
              <w:r>
                <w:rPr>
                  <w:sz w:val="18"/>
                  <w:szCs w:val="18"/>
                </w:rPr>
                <w:t>Legal Entity Identity</w:t>
              </w:r>
            </w:ins>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lastRenderedPageBreak/>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90" w:name="_Toc380754208"/>
      <w:bookmarkStart w:id="91" w:name="_Toc34670463"/>
      <w:bookmarkStart w:id="92" w:name="_Toc40779894"/>
      <w:bookmarkStart w:id="93" w:name="_Toc116474542"/>
      <w:r w:rsidR="00D50286">
        <w:lastRenderedPageBreak/>
        <w:t>Overview</w:t>
      </w:r>
      <w:bookmarkEnd w:id="90"/>
      <w:bookmarkEnd w:id="91"/>
      <w:bookmarkEnd w:id="92"/>
      <w:bookmarkEnd w:id="9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w:t>
      </w:r>
      <w:proofErr w:type="spellStart"/>
      <w:r w:rsidR="00C33112" w:rsidRPr="00C33112">
        <w:t>TNAuthList</w:t>
      </w:r>
      <w:proofErr w:type="spellEnd"/>
      <w:r w:rsidR="00C33112" w:rsidRPr="00C33112">
        <w:t xml:space="preserve"> extension </w:t>
      </w:r>
      <w:r w:rsidR="00386859">
        <w:t xml:space="preserve">in the certificate </w:t>
      </w:r>
      <w:r w:rsidR="00C33112" w:rsidRPr="00C33112">
        <w:t xml:space="preserve">(RFC 8226 [Ref 11]) that identifies one or more single TNs, and/or one or more TN ranges. </w:t>
      </w:r>
    </w:p>
    <w:p w14:paraId="5F4AA64C" w14:textId="219EF494" w:rsidR="00D268F1" w:rsidRDefault="00C33112" w:rsidP="00685C8A">
      <w:r w:rsidRPr="00C33112">
        <w:t>As an alternative</w:t>
      </w:r>
      <w:r w:rsidR="001142BB">
        <w:t xml:space="preserve"> to passing the </w:t>
      </w:r>
      <w:proofErr w:type="spellStart"/>
      <w:r w:rsidR="001142BB">
        <w:t>TNA</w:t>
      </w:r>
      <w:r w:rsidR="00A867F1">
        <w:t>uthList</w:t>
      </w:r>
      <w:proofErr w:type="spellEnd"/>
      <w:r w:rsidR="00A867F1">
        <w:t xml:space="preserve"> by value</w:t>
      </w:r>
      <w:r w:rsidRPr="00C33112">
        <w:t xml:space="preserve">, the issuing entity may choose to manage the </w:t>
      </w:r>
      <w:proofErr w:type="spellStart"/>
      <w:r w:rsidR="00AF031E">
        <w:t>TNAuthList</w:t>
      </w:r>
      <w:proofErr w:type="spellEnd"/>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proofErr w:type="spellStart"/>
      <w:r w:rsidR="00B109F7">
        <w:t>TNAuthList</w:t>
      </w:r>
      <w:proofErr w:type="spellEnd"/>
      <w:r w:rsidR="00B109F7">
        <w:t xml:space="preserve">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proofErr w:type="spellStart"/>
      <w:r w:rsidR="00391E3F">
        <w:t>TNAuthList</w:t>
      </w:r>
      <w:proofErr w:type="spellEnd"/>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proofErr w:type="spellStart"/>
      <w:r w:rsidR="00973118">
        <w:t>TNAuthList</w:t>
      </w:r>
      <w:proofErr w:type="spellEnd"/>
      <w:r w:rsidR="00FC4B1F">
        <w:t>, and</w:t>
      </w:r>
      <w:r w:rsidR="00120B39">
        <w:t xml:space="preserve"> </w:t>
      </w:r>
    </w:p>
    <w:p w14:paraId="62EB9B1C" w14:textId="78CEB536"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4" w:name="_Toc34670464"/>
      <w:bookmarkStart w:id="95" w:name="_Toc40779895"/>
      <w:bookmarkStart w:id="96" w:name="_Ref43476353"/>
      <w:bookmarkStart w:id="97" w:name="_Toc116474543"/>
      <w:r>
        <w:t>Overview of Delegate Certificate Management Procedures</w:t>
      </w:r>
      <w:bookmarkEnd w:id="94"/>
      <w:bookmarkEnd w:id="95"/>
      <w:bookmarkEnd w:id="96"/>
      <w:bookmarkEnd w:id="9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8" w:name="_Toc7115395"/>
    <w:bookmarkStart w:id="99" w:name="_Toc7115443"/>
    <w:bookmarkStart w:id="100" w:name="_Toc7164619"/>
    <w:bookmarkStart w:id="101" w:name="_Toc7115396"/>
    <w:bookmarkStart w:id="102" w:name="_Toc7115444"/>
    <w:bookmarkStart w:id="103" w:name="_Toc7164620"/>
    <w:bookmarkStart w:id="104" w:name="_Toc7115397"/>
    <w:bookmarkStart w:id="105" w:name="_Toc7115445"/>
    <w:bookmarkStart w:id="106" w:name="_Toc7164621"/>
    <w:bookmarkStart w:id="107" w:name="_Toc7115398"/>
    <w:bookmarkStart w:id="108" w:name="_Toc7115446"/>
    <w:bookmarkStart w:id="109" w:name="_Toc7164622"/>
    <w:bookmarkStart w:id="110" w:name="_Toc7115399"/>
    <w:bookmarkStart w:id="111" w:name="_Toc7115447"/>
    <w:bookmarkStart w:id="112" w:name="_Toc7164623"/>
    <w:bookmarkStart w:id="113" w:name="_Toc7115400"/>
    <w:bookmarkStart w:id="114" w:name="_Toc7115448"/>
    <w:bookmarkStart w:id="115" w:name="_Toc7164624"/>
    <w:bookmarkStart w:id="116" w:name="_Toc7115401"/>
    <w:bookmarkStart w:id="117" w:name="_Toc7115449"/>
    <w:bookmarkStart w:id="118" w:name="_Toc7164625"/>
    <w:bookmarkStart w:id="119" w:name="_Toc7115402"/>
    <w:bookmarkStart w:id="120" w:name="_Toc7115450"/>
    <w:bookmarkStart w:id="121" w:name="_Toc7164626"/>
    <w:bookmarkStart w:id="122" w:name="_Toc7115403"/>
    <w:bookmarkStart w:id="123" w:name="_Toc7115451"/>
    <w:bookmarkStart w:id="124" w:name="_Toc7164627"/>
    <w:bookmarkStart w:id="125" w:name="_Toc7115404"/>
    <w:bookmarkStart w:id="126" w:name="_Toc7115452"/>
    <w:bookmarkStart w:id="127" w:name="_Toc7164628"/>
    <w:bookmarkStart w:id="128" w:name="_Toc7115405"/>
    <w:bookmarkStart w:id="129" w:name="_Toc7115453"/>
    <w:bookmarkStart w:id="130" w:name="_Toc7164629"/>
    <w:bookmarkStart w:id="131" w:name="_Toc7115406"/>
    <w:bookmarkStart w:id="132" w:name="_Toc7115454"/>
    <w:bookmarkStart w:id="133" w:name="_Toc7164630"/>
    <w:bookmarkStart w:id="134" w:name="_Toc7115407"/>
    <w:bookmarkStart w:id="135" w:name="_Toc7115455"/>
    <w:bookmarkStart w:id="136" w:name="_Toc7164631"/>
    <w:bookmarkStart w:id="137" w:name="_Toc7115408"/>
    <w:bookmarkStart w:id="138" w:name="_Toc7115456"/>
    <w:bookmarkStart w:id="139" w:name="_Toc7164632"/>
    <w:bookmarkStart w:id="140" w:name="_Toc7115409"/>
    <w:bookmarkStart w:id="141" w:name="_Toc7115457"/>
    <w:bookmarkStart w:id="142" w:name="_Toc716463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07D0DFED" w14:textId="2990BA01"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6"/>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6E0D6D0"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xml:space="preserve">, or the authorizations are provided </w:t>
      </w:r>
      <w:r w:rsidR="00142C7E">
        <w:t xml:space="preserve">through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3" w:name="_Ref46234934"/>
      <w:bookmarkStart w:id="144"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43"/>
      <w:r>
        <w:t xml:space="preserve"> – Delegate Certificate Management Flow</w:t>
      </w:r>
      <w:bookmarkEnd w:id="144"/>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5" w:name="_Toc34670465"/>
    </w:p>
    <w:bookmarkEnd w:id="145"/>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6" w:name="_Ref43724876"/>
      <w:bookmarkStart w:id="147" w:name="_Toc116474544"/>
      <w:r>
        <w:lastRenderedPageBreak/>
        <w:t>Delegate Certificates and Full Attestation</w:t>
      </w:r>
      <w:bookmarkEnd w:id="146"/>
      <w:bookmarkEnd w:id="147"/>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w:t>
      </w:r>
      <w:proofErr w:type="spellStart"/>
      <w:r w:rsidR="006834C1">
        <w:t>TNAuthList</w:t>
      </w:r>
      <w:proofErr w:type="spellEnd"/>
      <w:r w:rsidR="006834C1">
        <w:t xml:space="preserve">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8"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9"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49"/>
    </w:p>
    <w:bookmarkEnd w:id="148"/>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15C2778"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ins w:id="150" w:author="HANCOCK, DAVID (Contractor)" w:date="2022-11-01T13:10:00Z">
        <w:r w:rsidR="004640B6">
          <w:rPr>
            <w:color w:val="000000" w:themeColor="text1"/>
          </w:rPr>
          <w:t>For</w:t>
        </w:r>
      </w:ins>
      <w:ins w:id="151" w:author="HANCOCK, DAVID (Contractor)" w:date="2022-11-01T13:09:00Z">
        <w:r w:rsidR="007B27E2">
          <w:rPr>
            <w:color w:val="000000" w:themeColor="text1"/>
          </w:rPr>
          <w:t xml:space="preserve"> delegate certificate</w:t>
        </w:r>
      </w:ins>
      <w:ins w:id="152" w:author="HANCOCK, DAVID (Contractor)" w:date="2022-11-01T13:10:00Z">
        <w:r w:rsidR="004640B6">
          <w:rPr>
            <w:color w:val="000000" w:themeColor="text1"/>
          </w:rPr>
          <w:t>s</w:t>
        </w:r>
      </w:ins>
      <w:ins w:id="153" w:author="HANCOCK, DAVID (Contractor)" w:date="2022-11-01T13:09:00Z">
        <w:r w:rsidR="007B27E2">
          <w:rPr>
            <w:color w:val="000000" w:themeColor="text1"/>
          </w:rPr>
          <w:t xml:space="preserve"> contain</w:t>
        </w:r>
      </w:ins>
      <w:ins w:id="154" w:author="HANCOCK, DAVID (Contractor)" w:date="2022-11-01T13:10:00Z">
        <w:r w:rsidR="004640B6">
          <w:rPr>
            <w:color w:val="000000" w:themeColor="text1"/>
          </w:rPr>
          <w:t>ing</w:t>
        </w:r>
      </w:ins>
      <w:ins w:id="155" w:author="HANCOCK, DAVID (Contractor)" w:date="2022-11-01T13:09:00Z">
        <w:r w:rsidR="007B27E2">
          <w:rPr>
            <w:color w:val="000000" w:themeColor="text1"/>
          </w:rPr>
          <w:t xml:space="preserve"> a</w:t>
        </w:r>
      </w:ins>
      <w:ins w:id="156" w:author="HANCOCK, DAVID (Contractor)" w:date="2022-11-01T13:13:00Z">
        <w:r w:rsidR="000748AC">
          <w:rPr>
            <w:color w:val="000000" w:themeColor="text1"/>
          </w:rPr>
          <w:t xml:space="preserve"> Legal Entity</w:t>
        </w:r>
      </w:ins>
      <w:ins w:id="157" w:author="HANCOCK, DAVID (Contractor)" w:date="2022-11-01T13:14:00Z">
        <w:r w:rsidR="005465F5">
          <w:rPr>
            <w:color w:val="000000" w:themeColor="text1"/>
          </w:rPr>
          <w:t xml:space="preserve"> </w:t>
        </w:r>
        <w:r w:rsidR="002E15B8">
          <w:rPr>
            <w:color w:val="000000" w:themeColor="text1"/>
          </w:rPr>
          <w:t xml:space="preserve">Identifier </w:t>
        </w:r>
        <w:r w:rsidR="005465F5">
          <w:rPr>
            <w:color w:val="000000" w:themeColor="text1"/>
          </w:rPr>
          <w:t>(LEI)</w:t>
        </w:r>
      </w:ins>
      <w:ins w:id="158" w:author="HANCOCK, DAVID (Contractor)" w:date="2022-11-01T13:09:00Z">
        <w:r w:rsidR="007B27E2">
          <w:rPr>
            <w:color w:val="000000" w:themeColor="text1"/>
          </w:rPr>
          <w:t xml:space="preserve"> ext</w:t>
        </w:r>
      </w:ins>
      <w:ins w:id="159" w:author="HANCOCK, DAVID (Contractor)" w:date="2022-11-01T13:10:00Z">
        <w:r w:rsidR="007B27E2">
          <w:rPr>
            <w:color w:val="000000" w:themeColor="text1"/>
          </w:rPr>
          <w:t xml:space="preserve">ension, the OSP can </w:t>
        </w:r>
        <w:r w:rsidR="004640B6">
          <w:rPr>
            <w:color w:val="000000" w:themeColor="text1"/>
          </w:rPr>
          <w:t xml:space="preserve">identify the </w:t>
        </w:r>
      </w:ins>
      <w:ins w:id="160" w:author="HANCOCK, DAVID (Contractor)" w:date="2022-11-01T13:15:00Z">
        <w:r w:rsidR="00397741">
          <w:rPr>
            <w:color w:val="000000" w:themeColor="text1"/>
          </w:rPr>
          <w:t>delegate certificate holder</w:t>
        </w:r>
      </w:ins>
      <w:ins w:id="161" w:author="HANCOCK, DAVID (Contractor)" w:date="2022-11-01T13:16:00Z">
        <w:r w:rsidR="00397741">
          <w:rPr>
            <w:color w:val="000000" w:themeColor="text1"/>
          </w:rPr>
          <w:t xml:space="preserve"> </w:t>
        </w:r>
      </w:ins>
      <w:ins w:id="162" w:author="HANCOCK, DAVID (Contractor)" w:date="2022-11-01T13:15:00Z">
        <w:r w:rsidR="00915709">
          <w:rPr>
            <w:color w:val="000000" w:themeColor="text1"/>
          </w:rPr>
          <w:t>using</w:t>
        </w:r>
      </w:ins>
      <w:ins w:id="163" w:author="HANCOCK, DAVID (Contractor)" w:date="2022-11-01T13:11:00Z">
        <w:r w:rsidR="00B225EE">
          <w:rPr>
            <w:color w:val="000000" w:themeColor="text1"/>
          </w:rPr>
          <w:t xml:space="preserve"> the LEI </w:t>
        </w:r>
      </w:ins>
      <w:ins w:id="164" w:author="HANCOCK, DAVID (Contractor)" w:date="2022-11-01T13:13:00Z">
        <w:r w:rsidR="000400BC">
          <w:rPr>
            <w:color w:val="000000" w:themeColor="text1"/>
          </w:rPr>
          <w:t xml:space="preserve">extension </w:t>
        </w:r>
      </w:ins>
      <w:ins w:id="165" w:author="HANCOCK, DAVID (Contractor)" w:date="2022-11-01T13:11:00Z">
        <w:r w:rsidR="00B225EE">
          <w:rPr>
            <w:color w:val="000000" w:themeColor="text1"/>
          </w:rPr>
          <w:t>value.</w:t>
        </w:r>
      </w:ins>
      <w:ins w:id="166" w:author="HANCOCK, DAVID (Contractor)" w:date="2022-11-01T13:53:00Z">
        <w:r w:rsidR="008B35A3">
          <w:rPr>
            <w:color w:val="000000" w:themeColor="text1"/>
          </w:rPr>
          <w:t xml:space="preserve"> </w:t>
        </w:r>
      </w:ins>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67" w:name="_Toc39668415"/>
      <w:bookmarkStart w:id="168" w:name="_Toc40434709"/>
      <w:bookmarkStart w:id="169" w:name="_Toc40779896"/>
      <w:bookmarkStart w:id="170" w:name="_Toc39668416"/>
      <w:bookmarkStart w:id="171" w:name="_Toc40434710"/>
      <w:bookmarkStart w:id="172" w:name="_Toc40779897"/>
      <w:bookmarkStart w:id="173" w:name="_Toc39668417"/>
      <w:bookmarkStart w:id="174" w:name="_Toc40434711"/>
      <w:bookmarkStart w:id="175" w:name="_Toc40779898"/>
      <w:bookmarkStart w:id="176" w:name="_Toc39668418"/>
      <w:bookmarkStart w:id="177" w:name="_Toc40434712"/>
      <w:bookmarkStart w:id="178" w:name="_Toc40779899"/>
      <w:bookmarkStart w:id="179" w:name="_Toc39668419"/>
      <w:bookmarkStart w:id="180" w:name="_Toc40434713"/>
      <w:bookmarkStart w:id="181" w:name="_Toc40779900"/>
      <w:bookmarkStart w:id="182" w:name="_Toc39668420"/>
      <w:bookmarkStart w:id="183" w:name="_Toc40434714"/>
      <w:bookmarkStart w:id="184" w:name="_Toc40779901"/>
      <w:bookmarkStart w:id="185" w:name="_Toc39668421"/>
      <w:bookmarkStart w:id="186" w:name="_Toc40434715"/>
      <w:bookmarkStart w:id="187" w:name="_Toc40779902"/>
      <w:bookmarkStart w:id="188" w:name="_Toc39668422"/>
      <w:bookmarkStart w:id="189" w:name="_Toc40434716"/>
      <w:bookmarkStart w:id="190" w:name="_Toc40779903"/>
      <w:bookmarkStart w:id="191" w:name="_Toc39668423"/>
      <w:bookmarkStart w:id="192" w:name="_Toc40434717"/>
      <w:bookmarkStart w:id="193" w:name="_Toc40779904"/>
      <w:bookmarkStart w:id="194" w:name="_Toc39668424"/>
      <w:bookmarkStart w:id="195" w:name="_Toc40434718"/>
      <w:bookmarkStart w:id="196" w:name="_Toc40779905"/>
      <w:bookmarkStart w:id="197" w:name="_Toc39668425"/>
      <w:bookmarkStart w:id="198" w:name="_Toc40434719"/>
      <w:bookmarkStart w:id="199" w:name="_Toc40779906"/>
      <w:bookmarkStart w:id="200" w:name="_Toc39668426"/>
      <w:bookmarkStart w:id="201" w:name="_Toc40434720"/>
      <w:bookmarkStart w:id="202" w:name="_Toc40779907"/>
      <w:bookmarkStart w:id="203" w:name="_Toc39668427"/>
      <w:bookmarkStart w:id="204" w:name="_Toc40434721"/>
      <w:bookmarkStart w:id="205" w:name="_Toc40779908"/>
      <w:bookmarkStart w:id="206" w:name="_Toc39668428"/>
      <w:bookmarkStart w:id="207" w:name="_Toc40434722"/>
      <w:bookmarkStart w:id="208" w:name="_Toc40779909"/>
      <w:bookmarkStart w:id="209" w:name="_Toc34670466"/>
      <w:bookmarkStart w:id="210" w:name="_Toc40779910"/>
      <w:bookmarkStart w:id="211" w:name="_Toc11647454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D2002F">
        <w:rPr>
          <w:color w:val="000000" w:themeColor="text1"/>
        </w:rPr>
        <w:t xml:space="preserve">Delegate </w:t>
      </w:r>
      <w:r>
        <w:t>Certificate Management</w:t>
      </w:r>
      <w:bookmarkEnd w:id="209"/>
      <w:bookmarkEnd w:id="210"/>
      <w:bookmarkEnd w:id="211"/>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12" w:name="_Toc7115412"/>
      <w:bookmarkStart w:id="213" w:name="_Toc7115460"/>
      <w:bookmarkStart w:id="214" w:name="_Toc7164636"/>
      <w:bookmarkStart w:id="215" w:name="_Toc34670467"/>
      <w:bookmarkStart w:id="216" w:name="_Toc40779911"/>
      <w:bookmarkStart w:id="217" w:name="_Toc116474546"/>
      <w:bookmarkEnd w:id="212"/>
      <w:bookmarkEnd w:id="213"/>
      <w:bookmarkEnd w:id="214"/>
      <w:r>
        <w:t xml:space="preserve">Certificate Management </w:t>
      </w:r>
      <w:r w:rsidR="003E2732">
        <w:t>Architecture</w:t>
      </w:r>
      <w:bookmarkEnd w:id="215"/>
      <w:bookmarkEnd w:id="216"/>
      <w:bookmarkEnd w:id="217"/>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18"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18"/>
    </w:p>
    <w:p w14:paraId="2845F961" w14:textId="459723D9" w:rsidR="003E2732" w:rsidRDefault="003E2732" w:rsidP="006555AB"/>
    <w:p w14:paraId="4630EEC3" w14:textId="48522565" w:rsidR="006E35D1" w:rsidRDefault="006B461C" w:rsidP="00D63EB9">
      <w:pPr>
        <w:pStyle w:val="Heading2"/>
      </w:pPr>
      <w:bookmarkStart w:id="219" w:name="_Toc34670468"/>
      <w:bookmarkStart w:id="220" w:name="_Toc40779912"/>
      <w:bookmarkStart w:id="221" w:name="_Toc116474547"/>
      <w:r>
        <w:t xml:space="preserve">Certificate Management </w:t>
      </w:r>
      <w:r w:rsidR="006E35D1">
        <w:t>Interfaces</w:t>
      </w:r>
      <w:bookmarkEnd w:id="219"/>
      <w:bookmarkEnd w:id="220"/>
      <w:bookmarkEnd w:id="221"/>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22" w:name="_Toc34670469"/>
      <w:bookmarkStart w:id="223" w:name="_Ref40442253"/>
      <w:bookmarkStart w:id="224" w:name="_Toc40779913"/>
      <w:bookmarkStart w:id="225" w:name="_Toc116474548"/>
      <w:r>
        <w:lastRenderedPageBreak/>
        <w:t>Certificate Management Procedures</w:t>
      </w:r>
      <w:bookmarkEnd w:id="222"/>
      <w:bookmarkEnd w:id="223"/>
      <w:bookmarkEnd w:id="224"/>
      <w:bookmarkEnd w:id="225"/>
    </w:p>
    <w:p w14:paraId="7461915B" w14:textId="1BFF4302" w:rsidR="00671EE8" w:rsidRDefault="00EA4F8A" w:rsidP="00671EE8">
      <w:pPr>
        <w:pStyle w:val="Heading3"/>
      </w:pPr>
      <w:bookmarkStart w:id="226" w:name="_Toc6869957"/>
      <w:bookmarkStart w:id="227" w:name="_Ref7158380"/>
      <w:bookmarkStart w:id="228" w:name="_Toc34670470"/>
      <w:bookmarkStart w:id="229" w:name="_Toc40779914"/>
      <w:bookmarkStart w:id="230" w:name="_Toc116474549"/>
      <w:r>
        <w:t>STI-SCA</w:t>
      </w:r>
      <w:r w:rsidR="00671EE8">
        <w:t xml:space="preserve"> obtains an SPC Token</w:t>
      </w:r>
      <w:bookmarkEnd w:id="226"/>
      <w:r w:rsidR="00FE688D">
        <w:t xml:space="preserve"> from STI-PA</w:t>
      </w:r>
      <w:bookmarkEnd w:id="227"/>
      <w:bookmarkEnd w:id="228"/>
      <w:bookmarkEnd w:id="229"/>
      <w:bookmarkEnd w:id="230"/>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31" w:name="_Toc6869958"/>
      <w:bookmarkStart w:id="232" w:name="_Ref7159136"/>
      <w:bookmarkStart w:id="233" w:name="_Toc34670471"/>
      <w:bookmarkStart w:id="234" w:name="_Toc40779915"/>
      <w:bookmarkStart w:id="235" w:name="_Toc116474550"/>
      <w:r>
        <w:t>STI-SCA</w:t>
      </w:r>
      <w:r w:rsidR="00671EE8">
        <w:t xml:space="preserve"> obtains a CA Certificate</w:t>
      </w:r>
      <w:bookmarkEnd w:id="231"/>
      <w:r w:rsidR="00FE688D">
        <w:t xml:space="preserve"> from STI-CA</w:t>
      </w:r>
      <w:bookmarkEnd w:id="232"/>
      <w:bookmarkEnd w:id="233"/>
      <w:bookmarkEnd w:id="234"/>
      <w:bookmarkEnd w:id="235"/>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36" w:name="_Toc6869959"/>
      <w:bookmarkStart w:id="237" w:name="_Ref7160633"/>
      <w:bookmarkStart w:id="238" w:name="_Toc34670472"/>
      <w:bookmarkStart w:id="239" w:name="_Toc40779916"/>
      <w:bookmarkStart w:id="240" w:name="_Toc116474551"/>
      <w:r>
        <w:t>VoIP Entity</w:t>
      </w:r>
      <w:r w:rsidR="00671EE8">
        <w:t xml:space="preserve"> obtains a Delegate Certificate</w:t>
      </w:r>
      <w:bookmarkEnd w:id="236"/>
      <w:r w:rsidR="00FE688D">
        <w:t xml:space="preserve"> from </w:t>
      </w:r>
      <w:r w:rsidR="005704ED">
        <w:t>STI-SCA</w:t>
      </w:r>
      <w:bookmarkEnd w:id="237"/>
      <w:bookmarkEnd w:id="238"/>
      <w:bookmarkEnd w:id="239"/>
      <w:bookmarkEnd w:id="240"/>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147D4C3E"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241" w:name="_Ref6678303"/>
    </w:p>
    <w:p w14:paraId="5E885B0B" w14:textId="22737BAB" w:rsidR="009F054F" w:rsidRDefault="009F054F" w:rsidP="009F054F">
      <w:pPr>
        <w:pStyle w:val="Heading4"/>
      </w:pPr>
      <w:bookmarkStart w:id="242" w:name="_Ref112154332"/>
      <w:r>
        <w:t>Vetting the VoIP Entity</w:t>
      </w:r>
      <w:bookmarkEnd w:id="242"/>
    </w:p>
    <w:p w14:paraId="594A1F71" w14:textId="0CA0BA60"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w:t>
      </w:r>
      <w:proofErr w:type="spellStart"/>
      <w:r w:rsidRPr="00005404">
        <w:t>PASSporTs</w:t>
      </w:r>
      <w:proofErr w:type="spellEnd"/>
      <w:r w:rsidRPr="00005404">
        <w:t xml:space="preserve">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w:t>
      </w:r>
      <w:proofErr w:type="spellStart"/>
      <w:r w:rsidRPr="00005404">
        <w:t>TNAuthList</w:t>
      </w:r>
      <w:proofErr w:type="spellEnd"/>
      <w:r w:rsidRPr="00005404">
        <w:t xml:space="preserve">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ins w:id="243" w:author="HANCOCK, DAVID (Contractor)" w:date="2022-11-01T12:32:00Z">
        <w:r w:rsidR="005379A1">
          <w:t xml:space="preserve"> </w:t>
        </w:r>
        <w:r w:rsidR="00AD1559">
          <w:t>If the</w:t>
        </w:r>
      </w:ins>
      <w:ins w:id="244" w:author="HANCOCK, DAVID (Contractor)" w:date="2022-11-01T12:33:00Z">
        <w:r w:rsidR="00AD1559">
          <w:t xml:space="preserve"> </w:t>
        </w:r>
      </w:ins>
      <w:ins w:id="245" w:author="HANCOCK, DAVID (Contractor)" w:date="2022-11-01T12:32:00Z">
        <w:r w:rsidR="00AD1559">
          <w:t xml:space="preserve">VoIP Entity </w:t>
        </w:r>
      </w:ins>
      <w:ins w:id="246" w:author="HANCOCK, DAVID (Contractor)" w:date="2022-11-01T12:33:00Z">
        <w:r w:rsidR="00462AB7">
          <w:t>is eligible to obtain de</w:t>
        </w:r>
      </w:ins>
      <w:ins w:id="247" w:author="HANCOCK, DAVID (Contractor)" w:date="2022-11-01T12:34:00Z">
        <w:r w:rsidR="00462AB7">
          <w:t xml:space="preserve">legate certificates containing </w:t>
        </w:r>
      </w:ins>
      <w:ins w:id="248" w:author="HANCOCK, DAVID (Contractor)" w:date="2022-11-01T12:43:00Z">
        <w:r w:rsidR="00343A03">
          <w:t>a</w:t>
        </w:r>
      </w:ins>
      <w:ins w:id="249" w:author="HANCOCK, DAVID (Contractor)" w:date="2022-11-01T13:53:00Z">
        <w:r w:rsidR="007A6A35">
          <w:t>n</w:t>
        </w:r>
      </w:ins>
      <w:ins w:id="250" w:author="HANCOCK, DAVID (Contractor)" w:date="2022-11-01T13:54:00Z">
        <w:r w:rsidR="007A6A35">
          <w:t xml:space="preserve"> </w:t>
        </w:r>
      </w:ins>
      <w:ins w:id="251" w:author="HANCOCK, DAVID (Contractor)" w:date="2022-11-01T12:34:00Z">
        <w:r w:rsidR="00462AB7">
          <w:t>LEI ext</w:t>
        </w:r>
        <w:r w:rsidR="009C7E61">
          <w:t>e</w:t>
        </w:r>
        <w:r w:rsidR="00462AB7">
          <w:t>ntion</w:t>
        </w:r>
      </w:ins>
      <w:ins w:id="252" w:author="HANCOCK, DAVID (Contractor)" w:date="2022-11-01T12:35:00Z">
        <w:r w:rsidR="00590FDF">
          <w:t xml:space="preserve"> [Ref 22], then the </w:t>
        </w:r>
        <w:r w:rsidR="00802ED9">
          <w:t>vetting function shall verify</w:t>
        </w:r>
      </w:ins>
      <w:ins w:id="253" w:author="HANCOCK, DAVID (Contractor)" w:date="2022-11-01T12:41:00Z">
        <w:r w:rsidR="003E1B1F">
          <w:t xml:space="preserve"> that the VoIP Entity has </w:t>
        </w:r>
      </w:ins>
      <w:ins w:id="254" w:author="HANCOCK, DAVID (Contractor)" w:date="2022-11-01T12:42:00Z">
        <w:r w:rsidR="007D3560">
          <w:t>been assigned a valid LEI value</w:t>
        </w:r>
      </w:ins>
      <w:ins w:id="255" w:author="HANCOCK, DAVID (Contractor)" w:date="2022-11-01T12:36:00Z">
        <w:r w:rsidR="00E40C4F">
          <w:t>.</w:t>
        </w:r>
      </w:ins>
    </w:p>
    <w:p w14:paraId="1F5038BE" w14:textId="6B49446F" w:rsidR="00671EE8" w:rsidRDefault="00671EE8" w:rsidP="00374629">
      <w:pPr>
        <w:pStyle w:val="Heading4"/>
      </w:pPr>
      <w:r>
        <w:t>Initial Conditions</w:t>
      </w:r>
      <w:bookmarkEnd w:id="241"/>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56" w:name="_Ref101720601"/>
      <w:r>
        <w:t xml:space="preserve">Creating an ACME Account with the </w:t>
      </w:r>
      <w:r w:rsidR="005704ED">
        <w:t>STI-SCA</w:t>
      </w:r>
      <w:bookmarkEnd w:id="25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57" w:name="_Ref379451105"/>
      <w:r>
        <w:t>Pre-authorizing the ACME Account</w:t>
      </w:r>
      <w:bookmarkEnd w:id="257"/>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58" w:name="_Ref101720615"/>
      <w:r>
        <w:t>Obtaining a new Delegate End-Entity Certificate</w:t>
      </w:r>
      <w:r w:rsidR="00913807">
        <w:t xml:space="preserve"> from </w:t>
      </w:r>
      <w:r w:rsidR="005704ED">
        <w:t>STI-SCA</w:t>
      </w:r>
      <w:bookmarkEnd w:id="25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214022E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proofErr w:type="spellStart"/>
      <w:r w:rsidR="00E30AE8">
        <w:rPr>
          <w:rFonts w:cs="Arial"/>
        </w:rPr>
        <w:t>TNAuthList</w:t>
      </w:r>
      <w:proofErr w:type="spellEnd"/>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proofErr w:type="spellStart"/>
      <w:r w:rsidR="00FF7CF9">
        <w:rPr>
          <w:rFonts w:cs="Arial"/>
        </w:rPr>
        <w:t>TNAuthList</w:t>
      </w:r>
      <w:proofErr w:type="spellEnd"/>
      <w:r w:rsidR="00FF7CF9">
        <w:rPr>
          <w:rFonts w:cs="Arial"/>
        </w:rPr>
        <w:t xml:space="preserve">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ins w:id="259" w:author="HANCOCK, DAVID (Contractor)" w:date="2022-11-01T12:38:00Z">
        <w:r w:rsidR="00EB34B4">
          <w:rPr>
            <w:rFonts w:cs="Arial"/>
          </w:rPr>
          <w:t>If the C</w:t>
        </w:r>
      </w:ins>
      <w:ins w:id="260" w:author="HANCOCK, DAVID (Contractor)" w:date="2022-11-01T12:39:00Z">
        <w:r w:rsidR="002B5904">
          <w:rPr>
            <w:rFonts w:cs="Arial"/>
          </w:rPr>
          <w:t>S</w:t>
        </w:r>
      </w:ins>
      <w:ins w:id="261" w:author="HANCOCK, DAVID (Contractor)" w:date="2022-11-01T12:38:00Z">
        <w:r w:rsidR="00EB34B4">
          <w:rPr>
            <w:rFonts w:cs="Arial"/>
          </w:rPr>
          <w:t xml:space="preserve">R contains an LEI extension, the </w:t>
        </w:r>
        <w:r w:rsidR="00A450AC">
          <w:rPr>
            <w:rFonts w:cs="Arial"/>
          </w:rPr>
          <w:t xml:space="preserve">STI-SCA shall verify that the LEI </w:t>
        </w:r>
      </w:ins>
      <w:ins w:id="262" w:author="HANCOCK, DAVID (Contractor)" w:date="2022-11-01T12:50:00Z">
        <w:r w:rsidR="00D6154F">
          <w:rPr>
            <w:rFonts w:cs="Arial"/>
          </w:rPr>
          <w:t xml:space="preserve">extension </w:t>
        </w:r>
      </w:ins>
      <w:ins w:id="263" w:author="HANCOCK, DAVID (Contractor)" w:date="2022-11-01T12:38:00Z">
        <w:r w:rsidR="00A450AC">
          <w:rPr>
            <w:rFonts w:cs="Arial"/>
          </w:rPr>
          <w:t xml:space="preserve">value </w:t>
        </w:r>
      </w:ins>
      <w:ins w:id="264" w:author="HANCOCK, DAVID (Contractor)" w:date="2022-11-01T12:44:00Z">
        <w:r w:rsidR="00D31796">
          <w:rPr>
            <w:rFonts w:cs="Arial"/>
          </w:rPr>
          <w:t xml:space="preserve">matches the LEI value </w:t>
        </w:r>
        <w:r w:rsidR="00D50E5F">
          <w:rPr>
            <w:rFonts w:cs="Arial"/>
          </w:rPr>
          <w:t xml:space="preserve">verified in clause </w:t>
        </w:r>
        <w:r w:rsidR="00D50E5F">
          <w:rPr>
            <w:rFonts w:cs="Arial"/>
          </w:rPr>
          <w:fldChar w:fldCharType="begin"/>
        </w:r>
        <w:r w:rsidR="00D50E5F">
          <w:rPr>
            <w:rFonts w:cs="Arial"/>
          </w:rPr>
          <w:instrText xml:space="preserve"> REF _Ref112154332 \r \h </w:instrText>
        </w:r>
        <w:r w:rsidR="00D50E5F">
          <w:rPr>
            <w:rFonts w:cs="Arial"/>
          </w:rPr>
        </w:r>
      </w:ins>
      <w:r w:rsidR="00D50E5F">
        <w:rPr>
          <w:rFonts w:cs="Arial"/>
        </w:rPr>
        <w:fldChar w:fldCharType="separate"/>
      </w:r>
      <w:ins w:id="265" w:author="HANCOCK, DAVID (Contractor)" w:date="2022-11-01T12:44:00Z">
        <w:r w:rsidR="00D50E5F">
          <w:rPr>
            <w:rFonts w:cs="Arial"/>
          </w:rPr>
          <w:t>5.3.3.1</w:t>
        </w:r>
        <w:r w:rsidR="00D50E5F">
          <w:rPr>
            <w:rFonts w:cs="Arial"/>
          </w:rPr>
          <w:fldChar w:fldCharType="end"/>
        </w:r>
      </w:ins>
      <w:ins w:id="266" w:author="HANCOCK, DAVID (Contractor)" w:date="2022-11-01T12:38:00Z">
        <w:r w:rsidR="00A450AC">
          <w:rPr>
            <w:rFonts w:cs="Arial"/>
          </w:rPr>
          <w:t xml:space="preserve">. </w:t>
        </w:r>
      </w:ins>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67" w:name="_Toc40779917"/>
      <w:bookmarkStart w:id="268" w:name="_Toc116474552"/>
      <w:bookmarkStart w:id="269" w:name="_Ref7162054"/>
      <w:r>
        <w:lastRenderedPageBreak/>
        <w:t>Issuing Delegate End-Entity Certificates to SHAKEN SPs</w:t>
      </w:r>
      <w:bookmarkEnd w:id="267"/>
      <w:bookmarkEnd w:id="268"/>
    </w:p>
    <w:bookmarkEnd w:id="269"/>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70" w:name="_Toc40779918"/>
      <w:bookmarkStart w:id="271" w:name="_Toc116474553"/>
      <w:r w:rsidRPr="00411AA5">
        <w:t xml:space="preserve">Certificate </w:t>
      </w:r>
      <w:r w:rsidR="00B65264">
        <w:t>Revocation</w:t>
      </w:r>
      <w:bookmarkEnd w:id="270"/>
      <w:bookmarkEnd w:id="27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72" w:name="_Ref68700774"/>
      <w:bookmarkStart w:id="273" w:name="_Ref101710596"/>
      <w:bookmarkStart w:id="274" w:name="_Ref101716017"/>
      <w:bookmarkStart w:id="275" w:name="_Ref111474077"/>
      <w:bookmarkStart w:id="276" w:name="_Ref112755606"/>
      <w:bookmarkStart w:id="277" w:name="_Toc116474554"/>
      <w:r w:rsidRPr="00411AA5">
        <w:t>Delegate Certificate</w:t>
      </w:r>
      <w:r>
        <w:t xml:space="preserve"> Profile</w:t>
      </w:r>
      <w:bookmarkEnd w:id="272"/>
      <w:bookmarkEnd w:id="273"/>
      <w:bookmarkEnd w:id="274"/>
      <w:bookmarkEnd w:id="275"/>
      <w:bookmarkEnd w:id="276"/>
      <w:bookmarkEnd w:id="27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 xml:space="preserve">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w:t>
      </w:r>
      <w:proofErr w:type="spellStart"/>
      <w:r w:rsidR="00D578FD">
        <w:t>TNAuthList</w:t>
      </w:r>
      <w:proofErr w:type="spellEnd"/>
      <w:r w:rsidR="00D578FD">
        <w:t xml:space="preserve">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42B2A0ED" w14:textId="45830D5F" w:rsidR="00B02711" w:rsidRDefault="00B02711" w:rsidP="00DD3092">
      <w:pPr>
        <w:pStyle w:val="ListParagraph"/>
        <w:numPr>
          <w:ilvl w:val="0"/>
          <w:numId w:val="53"/>
        </w:numPr>
        <w:rPr>
          <w:ins w:id="278" w:author="HANCOCK, DAVID (Contractor)" w:date="2022-11-01T11:10:00Z"/>
        </w:rPr>
      </w:pPr>
      <w:ins w:id="279" w:author="HANCOCK, DAVID (Contractor)" w:date="2022-11-01T11:10:00Z">
        <w:r>
          <w:t xml:space="preserve">A delegate certificate </w:t>
        </w:r>
      </w:ins>
      <w:ins w:id="280" w:author="HANCOCK, DAVID (Contractor)" w:date="2022-11-01T12:26:00Z">
        <w:r w:rsidR="00FD1533">
          <w:t>may</w:t>
        </w:r>
      </w:ins>
      <w:ins w:id="281" w:author="HANCOCK, DAVID (Contractor)" w:date="2022-11-01T11:10:00Z">
        <w:r>
          <w:t xml:space="preserve"> contain </w:t>
        </w:r>
        <w:r w:rsidR="00D9157D">
          <w:t>a</w:t>
        </w:r>
      </w:ins>
      <w:ins w:id="282" w:author="HANCOCK, DAVID (Contractor)" w:date="2022-11-01T12:51:00Z">
        <w:r w:rsidR="00135646">
          <w:t xml:space="preserve">n </w:t>
        </w:r>
      </w:ins>
      <w:ins w:id="283" w:author="HANCOCK, DAVID (Contractor)" w:date="2022-11-01T11:10:00Z">
        <w:r w:rsidR="00D9157D">
          <w:t>LEI extension as defined in</w:t>
        </w:r>
      </w:ins>
      <w:ins w:id="284" w:author="HANCOCK, DAVID (Contractor)" w:date="2022-11-01T12:51:00Z">
        <w:r w:rsidR="00135646">
          <w:t xml:space="preserve"> </w:t>
        </w:r>
        <w:r w:rsidR="006C1BB9">
          <w:t>Part-2 of</w:t>
        </w:r>
      </w:ins>
      <w:ins w:id="285" w:author="HANCOCK, DAVID (Contractor)" w:date="2022-11-01T11:10:00Z">
        <w:r w:rsidR="00D9157D">
          <w:t xml:space="preserve"> </w:t>
        </w:r>
      </w:ins>
      <w:ins w:id="286" w:author="HANCOCK, DAVID (Contractor)" w:date="2022-11-01T11:13:00Z">
        <w:r w:rsidR="006F1B31">
          <w:t xml:space="preserve">ISO </w:t>
        </w:r>
        <w:r w:rsidR="00714241">
          <w:t>17442 [Ref xx].</w:t>
        </w:r>
      </w:ins>
      <w:ins w:id="287" w:author="HANCOCK, DAVID (Contractor)" w:date="2022-11-01T12:24:00Z">
        <w:r w:rsidR="00215E15">
          <w:t xml:space="preserve"> The LEI </w:t>
        </w:r>
      </w:ins>
      <w:ins w:id="288" w:author="HANCOCK, DAVID (Contractor)" w:date="2022-11-01T12:51:00Z">
        <w:r w:rsidR="006C1BB9">
          <w:t xml:space="preserve">extension value </w:t>
        </w:r>
      </w:ins>
      <w:ins w:id="289" w:author="HANCOCK, DAVID (Contractor)" w:date="2022-11-01T12:24:00Z">
        <w:r w:rsidR="00215E15">
          <w:t xml:space="preserve">shall identify the VoIP Entity </w:t>
        </w:r>
      </w:ins>
      <w:ins w:id="290" w:author="HANCOCK, DAVID (Contractor)" w:date="2022-11-01T12:25:00Z">
        <w:r w:rsidR="00C54A02">
          <w:t>that holds the</w:t>
        </w:r>
        <w:r w:rsidR="008523DF">
          <w:t xml:space="preserve"> private key of the</w:t>
        </w:r>
        <w:r w:rsidR="00C54A02">
          <w:t xml:space="preserve"> delegate </w:t>
        </w:r>
        <w:r w:rsidR="008523DF">
          <w:t>certificate</w:t>
        </w:r>
        <w:r w:rsidR="00C54A02">
          <w:t>.</w:t>
        </w:r>
      </w:ins>
    </w:p>
    <w:p w14:paraId="72C41A93" w14:textId="2DC03B60"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291" w:name="_Ref112755609"/>
      <w:bookmarkStart w:id="292" w:name="_Toc116474555"/>
      <w:r>
        <w:t>TN Authorization List Management</w:t>
      </w:r>
      <w:bookmarkEnd w:id="291"/>
      <w:bookmarkEnd w:id="292"/>
    </w:p>
    <w:p w14:paraId="7887A3DF" w14:textId="0215A479" w:rsidR="009B1E20" w:rsidRDefault="009B1E20" w:rsidP="009B1E20">
      <w:r>
        <w:t xml:space="preserve">By populating the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(e.g.</w:t>
      </w:r>
      <w:r w:rsidR="003C4AF0">
        <w:t>,</w:t>
      </w:r>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proofErr w:type="spellStart"/>
      <w:r>
        <w:t>TNAuthList</w:t>
      </w:r>
      <w:proofErr w:type="spellEnd"/>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 xml:space="preserve">ervice, the SCA shall issue a delegate end entity certificate to the 3rd-party entity with an empty </w:t>
      </w:r>
      <w:proofErr w:type="spellStart"/>
      <w:r w:rsidRPr="00215392">
        <w:t>TNAuthList</w:t>
      </w:r>
      <w:proofErr w:type="spellEnd"/>
      <w:r w:rsidRPr="00215392">
        <w:t xml:space="preserve">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r>
        <w:t xml:space="preserve">        </w:t>
      </w:r>
    </w:p>
    <w:p w14:paraId="65D79E54" w14:textId="25D71088" w:rsidR="002C5F34" w:rsidRDefault="00500E20" w:rsidP="002C5F34">
      <w:pPr>
        <w:pStyle w:val="Heading3"/>
      </w:pPr>
      <w:bookmarkStart w:id="293" w:name="_Toc116474556"/>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293"/>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lastRenderedPageBreak/>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w:t>
      </w:r>
      <w:proofErr w:type="spellStart"/>
      <w:r w:rsidR="00A4411C">
        <w:t>PASSporTs</w:t>
      </w:r>
      <w:proofErr w:type="spellEnd"/>
      <w:r w:rsidR="00A4411C">
        <w:t xml:space="preserve">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origid</w:t>
      </w:r>
      <w:proofErr w:type="spellEnd"/>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rph</w:t>
      </w:r>
      <w:proofErr w:type="spellEnd"/>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294" w:name="_Toc46232498"/>
      <w:bookmarkStart w:id="295" w:name="_Toc46232525"/>
      <w:bookmarkStart w:id="296" w:name="_Toc34670475"/>
      <w:bookmarkStart w:id="297" w:name="_Ref40436424"/>
      <w:bookmarkStart w:id="298" w:name="_Toc40779919"/>
      <w:bookmarkStart w:id="299" w:name="_Toc116474557"/>
      <w:bookmarkEnd w:id="294"/>
      <w:bookmarkEnd w:id="295"/>
      <w:r>
        <w:lastRenderedPageBreak/>
        <w:t xml:space="preserve">Authentication </w:t>
      </w:r>
      <w:r w:rsidR="00D702C1">
        <w:t xml:space="preserve">and Verification </w:t>
      </w:r>
      <w:r>
        <w:t>using Delegate Certificates</w:t>
      </w:r>
      <w:bookmarkEnd w:id="296"/>
      <w:bookmarkEnd w:id="297"/>
      <w:bookmarkEnd w:id="298"/>
      <w:bookmarkEnd w:id="299"/>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300" w:name="_Toc39668438"/>
      <w:bookmarkStart w:id="301" w:name="_Toc40434732"/>
      <w:bookmarkStart w:id="302" w:name="_Toc40779920"/>
      <w:bookmarkStart w:id="303" w:name="_Ref39666555"/>
      <w:bookmarkStart w:id="304" w:name="_Ref39667110"/>
      <w:bookmarkStart w:id="305" w:name="_Toc40779921"/>
      <w:bookmarkStart w:id="306" w:name="_Toc116474558"/>
      <w:bookmarkEnd w:id="300"/>
      <w:bookmarkEnd w:id="301"/>
      <w:bookmarkEnd w:id="302"/>
      <w:r>
        <w:t xml:space="preserve">Authenticating Base </w:t>
      </w:r>
      <w:proofErr w:type="spellStart"/>
      <w:r>
        <w:t>PASS</w:t>
      </w:r>
      <w:r w:rsidR="007D5C14">
        <w:t>p</w:t>
      </w:r>
      <w:r>
        <w:t>orTs</w:t>
      </w:r>
      <w:proofErr w:type="spellEnd"/>
      <w:r>
        <w:t xml:space="preserve"> signed with Delegate Certificate Credentials</w:t>
      </w:r>
      <w:bookmarkEnd w:id="303"/>
      <w:bookmarkEnd w:id="304"/>
      <w:bookmarkEnd w:id="305"/>
      <w:bookmarkEnd w:id="30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307" w:name="_Toc116474559"/>
      <w:bookmarkStart w:id="308" w:name="_Toc40779922"/>
      <w:r>
        <w:t>Verif</w:t>
      </w:r>
      <w:r w:rsidR="009916A4">
        <w:t>ying</w:t>
      </w:r>
      <w:r>
        <w:t xml:space="preserve"> Base</w:t>
      </w:r>
      <w:r w:rsidR="0051292D">
        <w:t xml:space="preserve"> </w:t>
      </w:r>
      <w:proofErr w:type="spellStart"/>
      <w:r w:rsidR="00E05F9D">
        <w:t>PASSporTs</w:t>
      </w:r>
      <w:proofErr w:type="spellEnd"/>
      <w:r w:rsidR="00E05F9D">
        <w:t xml:space="preserve"> signed with Delegate Certificate Credentials</w:t>
      </w:r>
      <w:bookmarkEnd w:id="307"/>
    </w:p>
    <w:bookmarkEnd w:id="308"/>
    <w:p w14:paraId="6F528B1F" w14:textId="1B12BB8D" w:rsidR="00B533A9" w:rsidRDefault="00B533A9" w:rsidP="00DA27D6"/>
    <w:p w14:paraId="0880F8C2" w14:textId="0E412975" w:rsidR="002F4CBF" w:rsidRDefault="00AD2871" w:rsidP="002F4CBF">
      <w:pPr>
        <w:pStyle w:val="Heading3"/>
      </w:pPr>
      <w:bookmarkStart w:id="309" w:name="_Toc116474560"/>
      <w:r>
        <w:t xml:space="preserve">Distinguishing between </w:t>
      </w:r>
      <w:r w:rsidR="003435AF">
        <w:t>Del</w:t>
      </w:r>
      <w:r w:rsidR="00851E5D">
        <w:t>e</w:t>
      </w:r>
      <w:r w:rsidR="003435AF">
        <w:t>g</w:t>
      </w:r>
      <w:r w:rsidR="00F45C0A">
        <w:t>ate</w:t>
      </w:r>
      <w:r w:rsidR="003435AF">
        <w:t xml:space="preserve"> Certificates and STI Certificates</w:t>
      </w:r>
      <w:bookmarkEnd w:id="309"/>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 xml:space="preserve">The </w:t>
      </w:r>
      <w:proofErr w:type="spellStart"/>
      <w:r>
        <w:t>TNAuthList</w:t>
      </w:r>
      <w:proofErr w:type="spellEnd"/>
      <w:r>
        <w:t xml:space="preserve"> of a delegate certificate has TN granularity and its parent certificate has a </w:t>
      </w:r>
      <w:proofErr w:type="spellStart"/>
      <w:r>
        <w:t>TNAuthList</w:t>
      </w:r>
      <w:proofErr w:type="spellEnd"/>
      <w:r>
        <w:t>.</w:t>
      </w:r>
    </w:p>
    <w:p w14:paraId="5FF4E731" w14:textId="2E173AF4" w:rsidR="00AE44CE" w:rsidRDefault="00AE44CE" w:rsidP="00A521C2">
      <w:pPr>
        <w:pStyle w:val="ListParagraph"/>
        <w:numPr>
          <w:ilvl w:val="0"/>
          <w:numId w:val="72"/>
        </w:numPr>
      </w:pPr>
      <w:r>
        <w:t xml:space="preserve">The </w:t>
      </w:r>
      <w:proofErr w:type="spellStart"/>
      <w:r>
        <w:t>TNAuthList</w:t>
      </w:r>
      <w:proofErr w:type="spellEnd"/>
      <w:r>
        <w:t xml:space="preserve"> of an STI certificate contains a single SPC value, and its parent certificate does not have a </w:t>
      </w:r>
      <w:proofErr w:type="spellStart"/>
      <w:r>
        <w:t>TNAuthList</w:t>
      </w:r>
      <w:proofErr w:type="spellEnd"/>
      <w:r>
        <w:t>.</w:t>
      </w:r>
    </w:p>
    <w:p w14:paraId="4C3D72D0" w14:textId="00586C23"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w:t>
      </w:r>
      <w:proofErr w:type="spellStart"/>
      <w:r w:rsidR="0042763F">
        <w:rPr>
          <w:sz w:val="18"/>
          <w:szCs w:val="18"/>
        </w:rPr>
        <w:t>TNAuthList</w:t>
      </w:r>
      <w:proofErr w:type="spellEnd"/>
      <w:r w:rsidR="0042763F">
        <w:rPr>
          <w:sz w:val="18"/>
          <w:szCs w:val="18"/>
        </w:rPr>
        <w:t xml:space="preserve">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19B3901E"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w:t>
      </w:r>
      <w:proofErr w:type="spellStart"/>
      <w:r w:rsidR="002C72A5">
        <w:t>TNAuthList</w:t>
      </w:r>
      <w:proofErr w:type="spellEnd"/>
      <w:r w:rsidR="00AC6B38">
        <w:t xml:space="preserve"> </w:t>
      </w:r>
      <w:r w:rsidR="00535288">
        <w:t xml:space="preserve">with TN granularity </w:t>
      </w:r>
      <w:r w:rsidR="00AC6B38">
        <w:t xml:space="preserve">(in this case a pass-by-value </w:t>
      </w:r>
      <w:proofErr w:type="spellStart"/>
      <w:r w:rsidR="00AC6B38">
        <w:t>TNAuthList</w:t>
      </w:r>
      <w:proofErr w:type="spellEnd"/>
      <w:r w:rsidR="00AC6B38">
        <w:t>)</w:t>
      </w:r>
      <w:r w:rsidR="00535288">
        <w:t xml:space="preserve">, and its parent </w:t>
      </w:r>
      <w:r w:rsidR="00FB7CB6">
        <w:t>certificate ha</w:t>
      </w:r>
      <w:r w:rsidR="00535288">
        <w:t xml:space="preserve">s a </w:t>
      </w:r>
      <w:proofErr w:type="spellStart"/>
      <w:r w:rsidR="00535288">
        <w:t>TNAuthList</w:t>
      </w:r>
      <w:proofErr w:type="spellEnd"/>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 xml:space="preserve">it contains a </w:t>
      </w:r>
      <w:proofErr w:type="spellStart"/>
      <w:r w:rsidR="001B7DA2">
        <w:t>TNAuth</w:t>
      </w:r>
      <w:r w:rsidR="00143AAF">
        <w:t>List</w:t>
      </w:r>
      <w:proofErr w:type="spellEnd"/>
      <w:r w:rsidR="00143AAF">
        <w:t xml:space="preserve">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30D57A3A" w:rsidR="00094F87" w:rsidRDefault="00267D3F" w:rsidP="00765305">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68996932" w:rsidR="00D2612C" w:rsidRDefault="00094F87" w:rsidP="00094F87">
      <w:pPr>
        <w:pStyle w:val="Caption"/>
      </w:pPr>
      <w:bookmarkStart w:id="310" w:name="_Ref46234996"/>
      <w:bookmarkStart w:id="311"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310"/>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311"/>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765305">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E445FED" w:rsidR="00267D3F" w:rsidRDefault="00267D3F" w:rsidP="00267D3F">
      <w:pPr>
        <w:pStyle w:val="Caption"/>
      </w:pPr>
      <w:bookmarkStart w:id="312" w:name="_Ref116474122"/>
      <w:bookmarkStart w:id="313" w:name="_Ref116474116"/>
      <w:bookmarkStart w:id="314" w:name="_Toc116474521"/>
      <w:r>
        <w:t xml:space="preserve">Figure </w:t>
      </w:r>
      <w:fldSimple w:instr=" STYLEREF 1 \s ">
        <w:r>
          <w:rPr>
            <w:noProof/>
          </w:rPr>
          <w:t>6</w:t>
        </w:r>
      </w:fldSimple>
      <w:r>
        <w:t>.</w:t>
      </w:r>
      <w:fldSimple w:instr=" SEQ Figure \* ARABIC \s 1 ">
        <w:r w:rsidR="008141B8">
          <w:rPr>
            <w:noProof/>
          </w:rPr>
          <w:t>2</w:t>
        </w:r>
      </w:fldSimple>
      <w:bookmarkEnd w:id="312"/>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313"/>
      <w:bookmarkEnd w:id="314"/>
    </w:p>
    <w:p w14:paraId="0213D6BB" w14:textId="77777777" w:rsidR="00267D3F" w:rsidRDefault="00267D3F" w:rsidP="00267D3F"/>
    <w:p w14:paraId="0306A227" w14:textId="77777777" w:rsidR="00267D3F" w:rsidRPr="00267D3F" w:rsidRDefault="00267D3F" w:rsidP="00765305"/>
    <w:p w14:paraId="2A7DA07C" w14:textId="1C88850A" w:rsidR="00E75AAA" w:rsidRDefault="007A4E32" w:rsidP="00EF356C">
      <w:pPr>
        <w:pStyle w:val="Heading3"/>
      </w:pPr>
      <w:bookmarkStart w:id="315" w:name="_Ref112755917"/>
      <w:bookmarkStart w:id="316" w:name="_Toc116474561"/>
      <w:r>
        <w:t>V</w:t>
      </w:r>
      <w:bookmarkEnd w:id="315"/>
      <w:r w:rsidR="000C65EA">
        <w:t>erifying the Delegate Certificate</w:t>
      </w:r>
      <w:bookmarkEnd w:id="316"/>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55F4CB4F"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the </w:t>
      </w:r>
      <w:proofErr w:type="spellStart"/>
      <w:r w:rsidR="00DE2038">
        <w:t>TNAuthList</w:t>
      </w:r>
      <w:proofErr w:type="spellEnd"/>
      <w:r w:rsidR="00DE2038">
        <w:t xml:space="preserve"> is managed separately from the delegate certificate, the verifier shall perform this scope check 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317" w:name="_Toc116474562"/>
      <w:r>
        <w:t>Verifying the Base PASSporT</w:t>
      </w:r>
      <w:bookmarkEnd w:id="317"/>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8537" cy="5259402"/>
                    </a:xfrm>
                    <a:prstGeom prst="rect">
                      <a:avLst/>
                    </a:prstGeom>
                  </pic:spPr>
                </pic:pic>
              </a:graphicData>
            </a:graphic>
          </wp:inline>
        </w:drawing>
      </w:r>
    </w:p>
    <w:p w14:paraId="55D854AA" w14:textId="2B2886EB" w:rsidR="005A21A5" w:rsidRDefault="00094F87" w:rsidP="00094F87">
      <w:pPr>
        <w:pStyle w:val="Caption"/>
      </w:pPr>
      <w:bookmarkStart w:id="318" w:name="_Ref46235009"/>
      <w:bookmarkStart w:id="319"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318"/>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r w:rsidR="00CD5F8F">
        <w:t xml:space="preserve"> credentials</w:t>
      </w:r>
      <w:bookmarkEnd w:id="319"/>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320" w:name="_Toc116474563"/>
      <w:r>
        <w:t>Dereferencing URLs contained in a Delegate Certificate</w:t>
      </w:r>
      <w:bookmarkEnd w:id="320"/>
    </w:p>
    <w:p w14:paraId="7D107526" w14:textId="6333E92F" w:rsidR="006F57AE" w:rsidRDefault="00DF3CEE" w:rsidP="006F57AE">
      <w:bookmarkStart w:id="321" w:name="_Ref6409854"/>
      <w:bookmarkStart w:id="322"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20E57B1D" w:rsidR="001D0D0C" w:rsidRDefault="001D0D0C" w:rsidP="001D0D0C">
      <w:pPr>
        <w:pStyle w:val="Heading3"/>
      </w:pPr>
      <w:bookmarkStart w:id="323" w:name="_Toc34670476"/>
      <w:bookmarkStart w:id="324" w:name="_Toc40779923"/>
      <w:bookmarkStart w:id="325" w:name="_Toc116474564"/>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323"/>
      <w:bookmarkEnd w:id="324"/>
      <w:bookmarkEnd w:id="325"/>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326"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327" w:name="_Toc116474565"/>
      <w:r>
        <w:lastRenderedPageBreak/>
        <w:t>Appendix</w:t>
      </w:r>
      <w:r w:rsidRPr="00004C56">
        <w:rPr>
          <w:spacing w:val="-1"/>
        </w:rPr>
        <w:t xml:space="preserve"> </w:t>
      </w:r>
      <w:r>
        <w:t>A –</w:t>
      </w:r>
      <w:r w:rsidRPr="00004C56">
        <w:rPr>
          <w:spacing w:val="-3"/>
        </w:rPr>
        <w:t xml:space="preserve"> </w:t>
      </w:r>
      <w:bookmarkEnd w:id="326"/>
      <w:r w:rsidR="00203E41">
        <w:t>Certificate Examples</w:t>
      </w:r>
      <w:bookmarkStart w:id="328" w:name="_TOC_250025"/>
      <w:bookmarkEnd w:id="327"/>
    </w:p>
    <w:p w14:paraId="55318C23" w14:textId="6376B42D" w:rsidR="001B6775" w:rsidRDefault="00C1536D" w:rsidP="00B61BC6">
      <w:pPr>
        <w:pStyle w:val="Heading3"/>
        <w:numPr>
          <w:ilvl w:val="0"/>
          <w:numId w:val="0"/>
        </w:numPr>
        <w:tabs>
          <w:tab w:val="left" w:pos="939"/>
          <w:tab w:val="left" w:pos="940"/>
        </w:tabs>
        <w:spacing w:before="89"/>
        <w:jc w:val="left"/>
      </w:pPr>
      <w:bookmarkStart w:id="329" w:name="_Toc116474566"/>
      <w:r>
        <w:t xml:space="preserve">A.1 </w:t>
      </w:r>
      <w:bookmarkEnd w:id="328"/>
      <w:r w:rsidR="00B93D2D">
        <w:t xml:space="preserve">STI Intermediate Certificate </w:t>
      </w:r>
      <w:r w:rsidR="00E1382B">
        <w:t xml:space="preserve">issued </w:t>
      </w:r>
      <w:r w:rsidR="006D33C1">
        <w:t>by</w:t>
      </w:r>
      <w:r w:rsidR="00E1382B">
        <w:t xml:space="preserve"> STI-CA</w:t>
      </w:r>
      <w:r w:rsidR="00162082">
        <w:t xml:space="preserve"> to STI-SCA</w:t>
      </w:r>
      <w:bookmarkEnd w:id="329"/>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330"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330"/>
    </w:p>
    <w:p w14:paraId="619E882B" w14:textId="29DC166E"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B744AA">
        <w:t xml:space="preserve">In this case, the </w:t>
      </w:r>
      <w:proofErr w:type="spellStart"/>
      <w:r w:rsidR="00260561">
        <w:t>TNAuthList</w:t>
      </w:r>
      <w:proofErr w:type="spellEnd"/>
      <w:r w:rsidR="00260561">
        <w:t xml:space="preserve">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331" w:name="_Toc116474568"/>
      <w:r>
        <w:t xml:space="preserve">A.2.1 Delegate </w:t>
      </w:r>
      <w:r w:rsidR="00D73DD6">
        <w:t xml:space="preserve">Intermediate </w:t>
      </w:r>
      <w:r>
        <w:t>Certificate</w:t>
      </w:r>
      <w:bookmarkEnd w:id="331"/>
    </w:p>
    <w:p w14:paraId="400E5D32" w14:textId="7B5552AC"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332" w:name="_Toc116474569"/>
      <w:r>
        <w:t>A.</w:t>
      </w:r>
      <w:r w:rsidR="00564BC7">
        <w:t>2.2</w:t>
      </w:r>
      <w:r>
        <w:t xml:space="preserve"> </w:t>
      </w:r>
      <w:r w:rsidR="00E143D8">
        <w:t xml:space="preserve">Short-lived </w:t>
      </w:r>
      <w:r>
        <w:t>Delegate End Entity Certificate with pass-by-</w:t>
      </w:r>
      <w:r w:rsidR="00564BC7">
        <w:t>valu</w:t>
      </w:r>
      <w:r w:rsidR="00C40455">
        <w:t>e</w:t>
      </w:r>
      <w:r>
        <w:t xml:space="preserve"> </w:t>
      </w:r>
      <w:proofErr w:type="spellStart"/>
      <w:r>
        <w:t>TNAuthList</w:t>
      </w:r>
      <w:bookmarkEnd w:id="332"/>
      <w:proofErr w:type="spellEnd"/>
    </w:p>
    <w:bookmarkEnd w:id="321"/>
    <w:bookmarkEnd w:id="322"/>
    <w:p w14:paraId="438F56F9" w14:textId="607176B7" w:rsidR="00B90A14" w:rsidRDefault="00436798" w:rsidP="00F63891">
      <w:r>
        <w:t xml:space="preserve">The following example shows a delegate end 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bookmarkStart w:id="333" w:name="_Toc116474570"/>
      <w:r>
        <w:t xml:space="preserve">A.2.3 Delegate End Entity Certificate with </w:t>
      </w:r>
      <w:proofErr w:type="spellStart"/>
      <w:r>
        <w:t>TNAuthList</w:t>
      </w:r>
      <w:proofErr w:type="spellEnd"/>
      <w:r w:rsidR="00323CA0">
        <w:t xml:space="preserve"> managed </w:t>
      </w:r>
      <w:r w:rsidR="00E24478">
        <w:t xml:space="preserve">by </w:t>
      </w:r>
      <w:r w:rsidR="00DB15D3">
        <w:t xml:space="preserve">an </w:t>
      </w:r>
      <w:r w:rsidR="00E24478">
        <w:t xml:space="preserve">OCSP </w:t>
      </w:r>
      <w:r w:rsidR="00DB15D3">
        <w:t>S</w:t>
      </w:r>
      <w:r w:rsidR="00E24478">
        <w:t>ervice</w:t>
      </w:r>
      <w:bookmarkEnd w:id="333"/>
    </w:p>
    <w:p w14:paraId="673ABA4C" w14:textId="2C591F5D" w:rsidR="00711D28" w:rsidRDefault="00711D28" w:rsidP="00711D28">
      <w:r>
        <w:t>The following example shows a delegate end entity certificate with a</w:t>
      </w:r>
      <w:r w:rsidR="00B744AA">
        <w:t xml:space="preserve"> pass-by-reference</w:t>
      </w:r>
      <w:r>
        <w:t xml:space="preserve"> </w:t>
      </w:r>
      <w:proofErr w:type="spellStart"/>
      <w:r>
        <w:t>TNAuthList</w:t>
      </w:r>
      <w:proofErr w:type="spellEnd"/>
      <w:r>
        <w:t xml:space="preserve">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334" w:name="_Toc116474571"/>
      <w:r>
        <w:t>A.3</w:t>
      </w:r>
      <w:r w:rsidR="00D0132E">
        <w:t xml:space="preserve"> TN-granular </w:t>
      </w:r>
      <w:proofErr w:type="spellStart"/>
      <w:r w:rsidR="00D0132E">
        <w:t>TNAuthList</w:t>
      </w:r>
      <w:proofErr w:type="spellEnd"/>
      <w:r w:rsidR="00D0132E">
        <w:t xml:space="preserve"> Extension</w:t>
      </w:r>
      <w:bookmarkEnd w:id="334"/>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335"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335"/>
    </w:p>
    <w:p w14:paraId="23AC55B8" w14:textId="72F188F6" w:rsidR="00BA6024" w:rsidRDefault="00BA6024" w:rsidP="00EF356C">
      <w:pPr>
        <w:pStyle w:val="Heading2"/>
        <w:numPr>
          <w:ilvl w:val="0"/>
          <w:numId w:val="0"/>
        </w:numPr>
        <w:ind w:left="576" w:hanging="576"/>
      </w:pPr>
      <w:bookmarkStart w:id="336" w:name="_Toc116474573"/>
      <w:r>
        <w:t xml:space="preserve">B.1 </w:t>
      </w:r>
      <w:r w:rsidR="004B5D0A">
        <w:t>Mechanism Overview</w:t>
      </w:r>
      <w:bookmarkEnd w:id="336"/>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n "</w:t>
      </w:r>
      <w:proofErr w:type="spellStart"/>
      <w:r w:rsidR="003420C8">
        <w:t>orig</w:t>
      </w:r>
      <w:proofErr w:type="spellEnd"/>
      <w:r w:rsidR="003420C8">
        <w:t xml:space="preserve">" claim TN is within the scope </w:t>
      </w:r>
      <w:r w:rsidR="00521DEA">
        <w:t xml:space="preserve">of the delegate certificate whose credentials were used to sign a base PASSporT when the </w:t>
      </w:r>
      <w:proofErr w:type="spellStart"/>
      <w:r w:rsidR="00FA4893">
        <w:t>TNAuthList</w:t>
      </w:r>
      <w:proofErr w:type="spellEnd"/>
      <w:r w:rsidR="00FA4893">
        <w:t xml:space="preserve">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 xml:space="preserve">verifiers of </w:t>
      </w:r>
      <w:proofErr w:type="spellStart"/>
      <w:r w:rsidR="004717C9">
        <w:t>PASSporTs</w:t>
      </w:r>
      <w:proofErr w:type="spellEnd"/>
      <w:r w:rsidR="004717C9">
        <w:t xml:space="preserve">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w:t>
      </w:r>
      <w:proofErr w:type="spellStart"/>
      <w:r w:rsidR="009C1C1D">
        <w:t>TNAuthList</w:t>
      </w:r>
      <w:proofErr w:type="spellEnd"/>
      <w:r w:rsidR="009C1C1D">
        <w:t xml:space="preserve">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w:t>
      </w:r>
      <w:proofErr w:type="spellStart"/>
      <w:r w:rsidR="00662671">
        <w:t>TNAuthList</w:t>
      </w:r>
      <w:proofErr w:type="spellEnd"/>
      <w:r w:rsidR="00662671">
        <w:t xml:space="preserve">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r w:rsidR="00177734">
        <w:t>.</w:t>
      </w:r>
    </w:p>
    <w:p w14:paraId="7E691C1F" w14:textId="1AE577D6"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proofErr w:type="spellStart"/>
      <w:r w:rsidR="000974DB">
        <w:t>TNAuthList</w:t>
      </w:r>
      <w:proofErr w:type="spellEnd"/>
      <w:r w:rsidR="000974DB">
        <w:t xml:space="preserve"> associated with the </w:t>
      </w:r>
      <w:r w:rsidR="00084AA9">
        <w:t>designated delegate certificate</w:t>
      </w:r>
      <w:r w:rsidR="00F15667">
        <w:t xml:space="preserve"> (in this case TNAuthList-1</w:t>
      </w:r>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within the scope of the delegate certificate by </w:t>
      </w:r>
      <w:r w:rsidR="00084AA9">
        <w:t>return</w:t>
      </w:r>
      <w:r w:rsidR="00D03529">
        <w:t>ing</w:t>
      </w:r>
      <w:r w:rsidR="00084AA9">
        <w:t xml:space="preserve"> a 200 OK response </w:t>
      </w:r>
      <w:r w:rsidR="009F23AA">
        <w:t>containing</w:t>
      </w:r>
      <w:r w:rsidR="00084AA9">
        <w:t xml:space="preserve"> a </w:t>
      </w:r>
      <w:proofErr w:type="spellStart"/>
      <w:r w:rsidR="00084AA9">
        <w:t>TNQuery</w:t>
      </w:r>
      <w:proofErr w:type="spellEnd"/>
      <w:r w:rsidR="00084AA9">
        <w:t xml:space="preserve"> parameter </w:t>
      </w:r>
      <w:r w:rsidR="009E0618">
        <w:t>with</w:t>
      </w:r>
      <w:r w:rsidR="00084AA9">
        <w:t xml:space="preserve"> the same TN.</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proofErr w:type="spellStart"/>
      <w:r w:rsidR="009F23AA">
        <w:t>verstat</w:t>
      </w:r>
      <w:proofErr w:type="spellEnd"/>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w:t>
      </w:r>
      <w:proofErr w:type="spellStart"/>
      <w:r w:rsidR="00A549F6">
        <w:t>orig</w:t>
      </w:r>
      <w:proofErr w:type="spellEnd"/>
      <w:r w:rsidR="00A549F6">
        <w:t>"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337" w:name="_Toc116474574"/>
      <w:r>
        <w:t>B.</w:t>
      </w:r>
      <w:r w:rsidR="00156B46">
        <w:t>2</w:t>
      </w:r>
      <w:r w:rsidR="0029591B">
        <w:t xml:space="preserve"> Verification Service </w:t>
      </w:r>
      <w:r w:rsidR="005243EC">
        <w:t>Requirements</w:t>
      </w:r>
      <w:bookmarkEnd w:id="337"/>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338" w:name="_Toc116474575"/>
      <w:r>
        <w:t>B.2.</w:t>
      </w:r>
      <w:r w:rsidR="00370FE1">
        <w:t>1</w:t>
      </w:r>
      <w:r>
        <w:t xml:space="preserve"> </w:t>
      </w:r>
      <w:r w:rsidR="00370FE1">
        <w:t>Constructing the OCSP Request</w:t>
      </w:r>
      <w:bookmarkEnd w:id="338"/>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339" w:name="_Toc116474576"/>
      <w:r>
        <w:t>B.2.2 Sending the OCSP Request</w:t>
      </w:r>
      <w:bookmarkEnd w:id="339"/>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340" w:name="_Toc116474577"/>
      <w:r>
        <w:lastRenderedPageBreak/>
        <w:t>B.2.3 Processing the OCSP Response</w:t>
      </w:r>
      <w:bookmarkEnd w:id="340"/>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(as part of </w:t>
      </w:r>
      <w:r>
        <w:t>verifying that the response is well-formed</w:t>
      </w:r>
      <w:proofErr w:type="gramStart"/>
      <w:r>
        <w:t>), but</w:t>
      </w:r>
      <w:proofErr w:type="gramEnd"/>
      <w:r>
        <w:t xml:space="preserve"> shall otherwise ignore the </w:t>
      </w:r>
      <w:proofErr w:type="spellStart"/>
      <w:r w:rsidR="0073106E">
        <w:t>certStatus</w:t>
      </w:r>
      <w:proofErr w:type="spellEnd"/>
      <w:r w:rsidR="0073106E">
        <w:t xml:space="preserve"> value. </w:t>
      </w:r>
    </w:p>
    <w:p w14:paraId="625FE55A" w14:textId="2214905F" w:rsidR="008404B0" w:rsidRDefault="008404B0" w:rsidP="008404B0">
      <w:pPr>
        <w:pStyle w:val="Heading3"/>
        <w:numPr>
          <w:ilvl w:val="0"/>
          <w:numId w:val="0"/>
        </w:numPr>
        <w:tabs>
          <w:tab w:val="left" w:pos="939"/>
          <w:tab w:val="left" w:pos="940"/>
        </w:tabs>
        <w:spacing w:before="89"/>
        <w:jc w:val="left"/>
      </w:pPr>
      <w:bookmarkStart w:id="341" w:name="_Toc116474578"/>
      <w:r>
        <w:t>B.2.4 OCSP Request Example</w:t>
      </w:r>
      <w:bookmarkEnd w:id="341"/>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60ABEDDF"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342" w:name="_Toc116474579"/>
      <w:r>
        <w:t>B.</w:t>
      </w:r>
      <w:r w:rsidR="00BC2767">
        <w:t>3</w:t>
      </w:r>
      <w:r>
        <w:t xml:space="preserve"> OCSP </w:t>
      </w:r>
      <w:r w:rsidR="006C7FEF">
        <w:t>Service</w:t>
      </w:r>
      <w:r w:rsidR="005243EC">
        <w:t xml:space="preserve"> Requirements</w:t>
      </w:r>
      <w:bookmarkEnd w:id="342"/>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343" w:name="_Toc116474580"/>
      <w:r>
        <w:t>B.</w:t>
      </w:r>
      <w:r w:rsidR="00BC2767">
        <w:t>3</w:t>
      </w:r>
      <w:r w:rsidR="00891F3F">
        <w:t>.1</w:t>
      </w:r>
      <w:r>
        <w:t xml:space="preserve"> </w:t>
      </w:r>
      <w:r w:rsidR="00D33BC3">
        <w:t>Building the OCSP Response</w:t>
      </w:r>
      <w:bookmarkEnd w:id="343"/>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lastRenderedPageBreak/>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r w:rsidR="00410461">
        <w:t xml:space="preserve"> </w:t>
      </w:r>
      <w:r w:rsidR="0027196B">
        <w:t xml:space="preserve">with </w:t>
      </w:r>
      <w:r w:rsidR="005E1C53">
        <w:t>the following exceptions:</w:t>
      </w:r>
    </w:p>
    <w:p w14:paraId="691819AB" w14:textId="205DE6B5" w:rsidR="00F72938" w:rsidRDefault="00F72938" w:rsidP="00F72938">
      <w:pPr>
        <w:pStyle w:val="ListParagraph"/>
        <w:numPr>
          <w:ilvl w:val="0"/>
          <w:numId w:val="83"/>
        </w:numPr>
      </w:pPr>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certificate</w:t>
      </w:r>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w:t>
      </w:r>
      <w:proofErr w:type="spellStart"/>
      <w:r w:rsidR="009F45E5">
        <w:t>ietf</w:t>
      </w:r>
      <w:proofErr w:type="spellEnd"/>
      <w:r w:rsidR="009F45E5">
        <w:t>-</w:t>
      </w:r>
      <w:r w:rsidR="0054781A">
        <w:t>stir-certificates-</w:t>
      </w:r>
      <w:proofErr w:type="spellStart"/>
      <w:r w:rsidR="0054781A">
        <w:t>ocsp</w:t>
      </w:r>
      <w:proofErr w:type="spellEnd"/>
      <w:r w:rsidR="00AB011A">
        <w:t>.</w:t>
      </w:r>
    </w:p>
    <w:p w14:paraId="4170F15A" w14:textId="7BD3792D"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344" w:name="_Toc116474581"/>
      <w:r>
        <w:t>B.3.</w:t>
      </w:r>
      <w:r w:rsidR="005022DC">
        <w:t>2</w:t>
      </w:r>
      <w:r>
        <w:t xml:space="preserve"> </w:t>
      </w:r>
      <w:r w:rsidR="00547056">
        <w:t>Sending</w:t>
      </w:r>
      <w:r>
        <w:t xml:space="preserve"> the OCSP Re</w:t>
      </w:r>
      <w:r w:rsidR="00547056">
        <w:t>sponse</w:t>
      </w:r>
      <w:bookmarkEnd w:id="344"/>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345" w:name="_Toc116474582"/>
      <w:r>
        <w:t>B.3.2 OCSP Response Example</w:t>
      </w:r>
      <w:bookmarkEnd w:id="345"/>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C55F" w14:textId="77777777" w:rsidR="00EB013D" w:rsidRDefault="00EB013D">
      <w:r>
        <w:separator/>
      </w:r>
    </w:p>
  </w:endnote>
  <w:endnote w:type="continuationSeparator" w:id="0">
    <w:p w14:paraId="3DF424D2" w14:textId="77777777" w:rsidR="00EB013D" w:rsidRDefault="00EB013D">
      <w:r>
        <w:continuationSeparator/>
      </w:r>
    </w:p>
  </w:endnote>
  <w:endnote w:type="continuationNotice" w:id="1">
    <w:p w14:paraId="4E148C3A" w14:textId="77777777" w:rsidR="00EB013D" w:rsidRDefault="00EB01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8D5C" w14:textId="77777777" w:rsidR="00EB013D" w:rsidRDefault="00EB013D">
      <w:r>
        <w:separator/>
      </w:r>
    </w:p>
  </w:footnote>
  <w:footnote w:type="continuationSeparator" w:id="0">
    <w:p w14:paraId="0BC41B05" w14:textId="77777777" w:rsidR="00EB013D" w:rsidRDefault="00EB013D">
      <w:r>
        <w:continuationSeparator/>
      </w:r>
    </w:p>
  </w:footnote>
  <w:footnote w:type="continuationNotice" w:id="1">
    <w:p w14:paraId="15A7C36F" w14:textId="77777777" w:rsidR="00EB013D" w:rsidRDefault="00EB013D">
      <w:pPr>
        <w:spacing w:before="0" w:after="0"/>
      </w:pPr>
    </w:p>
  </w:footnote>
  <w:footnote w:id="2">
    <w:p w14:paraId="03317E57" w14:textId="00FDFA48" w:rsidR="00411AA5" w:rsidRDefault="00411AA5">
      <w:pPr>
        <w:pStyle w:val="FootnoteText"/>
      </w:pPr>
      <w:r>
        <w:rPr>
          <w:rStyle w:val="FootnoteReference"/>
        </w:rPr>
        <w:footnoteRef/>
      </w:r>
      <w:r>
        <w:t xml:space="preserve"> </w:t>
      </w:r>
      <w:del w:id="48" w:author="HANCOCK, DAVID (Contractor)" w:date="2022-11-01T11:31:00Z">
        <w:r w:rsidRPr="002224A4" w:rsidDel="00424D33">
          <w:delText>This document is a</w:delText>
        </w:r>
      </w:del>
      <w:ins w:id="49" w:author="HANCOCK, DAVID (Contractor)" w:date="2022-11-01T11:31:00Z">
        <w:r w:rsidR="00424D33">
          <w:t>A</w:t>
        </w:r>
      </w:ins>
      <w:r w:rsidRPr="002224A4">
        <w:t>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F1CB09F" w14:textId="06DD7825" w:rsidR="00EB3FD7" w:rsidRDefault="00EB3FD7">
      <w:pPr>
        <w:pStyle w:val="FootnoteText"/>
      </w:pPr>
      <w:ins w:id="59" w:author="HANCOCK, DAVID (Contractor)" w:date="2022-11-01T11:24:00Z">
        <w:r>
          <w:rPr>
            <w:rStyle w:val="FootnoteReference"/>
          </w:rPr>
          <w:footnoteRef/>
        </w:r>
        <w:r>
          <w:t xml:space="preserve"> </w:t>
        </w:r>
      </w:ins>
      <w:ins w:id="60" w:author="HANCOCK, DAVID (Contractor)" w:date="2022-11-01T11:31:00Z">
        <w:r w:rsidR="00936D6B">
          <w:t xml:space="preserve">Available from </w:t>
        </w:r>
        <w:r w:rsidR="00424D33">
          <w:t xml:space="preserve">the ISO at: </w:t>
        </w:r>
        <w:r w:rsidR="00424D33" w:rsidRPr="00424D33">
          <w:t>https://www.iso.org</w:t>
        </w:r>
      </w:ins>
    </w:p>
  </w:footnote>
  <w:footnote w:id="5">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6">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0CEF"/>
    <w:rsid w:val="00021095"/>
    <w:rsid w:val="0002124A"/>
    <w:rsid w:val="000214CE"/>
    <w:rsid w:val="0002165A"/>
    <w:rsid w:val="00021719"/>
    <w:rsid w:val="000219BC"/>
    <w:rsid w:val="00021B08"/>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BC"/>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8AC"/>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65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A58"/>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646"/>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9A3"/>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174"/>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5E1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0C39"/>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904"/>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5B8"/>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A03"/>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741"/>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1F"/>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380"/>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D33"/>
    <w:rsid w:val="00424E7B"/>
    <w:rsid w:val="00425443"/>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AB7"/>
    <w:rsid w:val="00462DB2"/>
    <w:rsid w:val="004631D6"/>
    <w:rsid w:val="0046344C"/>
    <w:rsid w:val="00463A23"/>
    <w:rsid w:val="00463D99"/>
    <w:rsid w:val="00463E8D"/>
    <w:rsid w:val="00463FC8"/>
    <w:rsid w:val="004640B6"/>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3A"/>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57E"/>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A5F"/>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423"/>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9A1"/>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5F5"/>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0FDF"/>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BB9"/>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31"/>
    <w:rsid w:val="006F1B86"/>
    <w:rsid w:val="006F1EE7"/>
    <w:rsid w:val="006F24B3"/>
    <w:rsid w:val="006F2EF3"/>
    <w:rsid w:val="006F3B76"/>
    <w:rsid w:val="006F446E"/>
    <w:rsid w:val="006F4C7A"/>
    <w:rsid w:val="006F4D28"/>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24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305"/>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195"/>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890"/>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6A35"/>
    <w:rsid w:val="007A70BF"/>
    <w:rsid w:val="007A77CC"/>
    <w:rsid w:val="007A7A2D"/>
    <w:rsid w:val="007A7D8B"/>
    <w:rsid w:val="007B01EB"/>
    <w:rsid w:val="007B0258"/>
    <w:rsid w:val="007B105A"/>
    <w:rsid w:val="007B1197"/>
    <w:rsid w:val="007B1DB3"/>
    <w:rsid w:val="007B2322"/>
    <w:rsid w:val="007B27E2"/>
    <w:rsid w:val="007B2E2A"/>
    <w:rsid w:val="007B2EA4"/>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560"/>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2ED9"/>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3DF"/>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881"/>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6511"/>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5A3"/>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9F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709"/>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6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C7E61"/>
    <w:rsid w:val="009D0329"/>
    <w:rsid w:val="009D03F2"/>
    <w:rsid w:val="009D0570"/>
    <w:rsid w:val="009D09FD"/>
    <w:rsid w:val="009D0CE5"/>
    <w:rsid w:val="009D14CA"/>
    <w:rsid w:val="009D1525"/>
    <w:rsid w:val="009D1B1F"/>
    <w:rsid w:val="009D1C95"/>
    <w:rsid w:val="009D204C"/>
    <w:rsid w:val="009D2319"/>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4E84"/>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5C48"/>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0AC"/>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7D9"/>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559"/>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711"/>
    <w:rsid w:val="00B02845"/>
    <w:rsid w:val="00B02A37"/>
    <w:rsid w:val="00B02AF5"/>
    <w:rsid w:val="00B02B3C"/>
    <w:rsid w:val="00B030C4"/>
    <w:rsid w:val="00B035A2"/>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5EE"/>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4FA1"/>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EA3"/>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A0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72"/>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1796"/>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31"/>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0E5F"/>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4F"/>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57D"/>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D28"/>
    <w:rsid w:val="00E37FE8"/>
    <w:rsid w:val="00E403CE"/>
    <w:rsid w:val="00E4091C"/>
    <w:rsid w:val="00E40C06"/>
    <w:rsid w:val="00E40C4F"/>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3D"/>
    <w:rsid w:val="00EB01DA"/>
    <w:rsid w:val="00EB03E0"/>
    <w:rsid w:val="00EB1091"/>
    <w:rsid w:val="00EB1393"/>
    <w:rsid w:val="00EB1AF3"/>
    <w:rsid w:val="00EB1EE1"/>
    <w:rsid w:val="00EB21F7"/>
    <w:rsid w:val="00EB2401"/>
    <w:rsid w:val="00EB273B"/>
    <w:rsid w:val="00EB2C93"/>
    <w:rsid w:val="00EB2CED"/>
    <w:rsid w:val="00EB2EDB"/>
    <w:rsid w:val="00EB2FFE"/>
    <w:rsid w:val="00EB34B4"/>
    <w:rsid w:val="00EB38EF"/>
    <w:rsid w:val="00EB3FD7"/>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056"/>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587"/>
    <w:rsid w:val="00FB2E8F"/>
    <w:rsid w:val="00FB38D0"/>
    <w:rsid w:val="00FB3D0A"/>
    <w:rsid w:val="00FB3F7D"/>
    <w:rsid w:val="00FB411C"/>
    <w:rsid w:val="00FB41B3"/>
    <w:rsid w:val="00FB4476"/>
    <w:rsid w:val="00FB46CF"/>
    <w:rsid w:val="00FB49B5"/>
    <w:rsid w:val="00FB4BEC"/>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533"/>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15915</Words>
  <Characters>90717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106420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70</cp:revision>
  <cp:lastPrinted>2019-04-15T21:36:00Z</cp:lastPrinted>
  <dcterms:created xsi:type="dcterms:W3CDTF">2022-10-24T18:55:00Z</dcterms:created>
  <dcterms:modified xsi:type="dcterms:W3CDTF">2022-11-01T20:00:00Z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