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A0AF7" w14:textId="40BF6D02" w:rsidR="00590C1B" w:rsidRPr="00C44F39" w:rsidRDefault="00590C1B">
      <w:pPr>
        <w:ind w:right="-288"/>
        <w:jc w:val="right"/>
        <w:outlineLvl w:val="0"/>
        <w:rPr>
          <w:rFonts w:cs="Arial"/>
          <w:b/>
          <w:sz w:val="28"/>
        </w:rPr>
      </w:pPr>
      <w:r w:rsidRPr="00463D99">
        <w:rPr>
          <w:rFonts w:cs="Arial"/>
          <w:b/>
          <w:sz w:val="28"/>
        </w:rPr>
        <w:t>ATIS-</w:t>
      </w:r>
      <w:r w:rsidR="000D0075" w:rsidRPr="00463D99">
        <w:rPr>
          <w:rFonts w:cs="Arial"/>
          <w:b/>
          <w:sz w:val="28"/>
        </w:rPr>
        <w:t>1000092</w:t>
      </w:r>
      <w:r w:rsidR="000A292D">
        <w:rPr>
          <w:rFonts w:cs="Arial"/>
          <w:b/>
          <w:sz w:val="28"/>
        </w:rPr>
        <w:t>.v002</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6C74F868" w:rsidR="00590C1B" w:rsidRDefault="007958C1">
      <w:pPr>
        <w:jc w:val="right"/>
        <w:rPr>
          <w:b/>
          <w:sz w:val="28"/>
        </w:rPr>
      </w:pPr>
      <w:r>
        <w:rPr>
          <w:b/>
          <w:sz w:val="28"/>
        </w:rPr>
        <w:softHyphen/>
      </w:r>
      <w:r>
        <w:rPr>
          <w:b/>
          <w:sz w:val="28"/>
        </w:rPr>
        <w:softHyphen/>
      </w: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61011A63" w:rsidR="00A04AFF" w:rsidRDefault="00A04AFF" w:rsidP="00C308A6">
      <w:pPr>
        <w:ind w:right="-288"/>
        <w:jc w:val="center"/>
        <w:outlineLvl w:val="0"/>
        <w:rPr>
          <w:rFonts w:cs="Arial"/>
          <w:b/>
          <w:bCs/>
          <w:iCs/>
          <w:sz w:val="36"/>
        </w:rPr>
      </w:pPr>
      <w:r>
        <w:rPr>
          <w:rFonts w:cs="Arial"/>
          <w:b/>
          <w:bCs/>
          <w:iCs/>
          <w:sz w:val="36"/>
        </w:rPr>
        <w:t>Signature-</w:t>
      </w:r>
      <w:r w:rsidR="00604166">
        <w:rPr>
          <w:rFonts w:cs="Arial"/>
          <w:b/>
          <w:bCs/>
          <w:iCs/>
          <w:sz w:val="36"/>
        </w:rPr>
        <w:t>b</w:t>
      </w:r>
      <w:r>
        <w:rPr>
          <w:rFonts w:cs="Arial"/>
          <w:b/>
          <w:bCs/>
          <w:iCs/>
          <w:sz w:val="36"/>
        </w:rPr>
        <w:t xml:space="preserve">ased Handling of Asserted </w:t>
      </w:r>
      <w:r w:rsidR="00604166">
        <w:rPr>
          <w:rFonts w:cs="Arial"/>
          <w:b/>
          <w:bCs/>
          <w:iCs/>
          <w:sz w:val="36"/>
        </w:rPr>
        <w:t>i</w:t>
      </w:r>
      <w:r>
        <w:rPr>
          <w:rFonts w:cs="Arial"/>
          <w:b/>
          <w:bCs/>
          <w:iCs/>
          <w:sz w:val="36"/>
        </w:rPr>
        <w:t xml:space="preserve">nformation </w:t>
      </w:r>
      <w:r w:rsidR="00604166">
        <w:rPr>
          <w:rFonts w:cs="Arial"/>
          <w:b/>
          <w:bCs/>
          <w:iCs/>
          <w:sz w:val="36"/>
        </w:rPr>
        <w:t>u</w:t>
      </w:r>
      <w:r>
        <w:rPr>
          <w:rFonts w:cs="Arial"/>
          <w:b/>
          <w:bCs/>
          <w:iCs/>
          <w:sz w:val="36"/>
        </w:rPr>
        <w:t xml:space="preserve">sing </w:t>
      </w:r>
      <w:r w:rsidR="00604166">
        <w:rPr>
          <w:rFonts w:cs="Arial"/>
          <w:b/>
          <w:bCs/>
          <w:iCs/>
          <w:sz w:val="36"/>
        </w:rPr>
        <w:t>t</w:t>
      </w:r>
      <w:r>
        <w:rPr>
          <w:rFonts w:cs="Arial"/>
          <w:b/>
          <w:bCs/>
          <w:iCs/>
          <w:sz w:val="36"/>
        </w:rPr>
        <w:t>o</w:t>
      </w:r>
      <w:r w:rsidR="00604166">
        <w:rPr>
          <w:rFonts w:cs="Arial"/>
          <w:b/>
          <w:bCs/>
          <w:iCs/>
          <w:sz w:val="36"/>
        </w:rPr>
        <w:t>KEN</w:t>
      </w:r>
      <w:r>
        <w:rPr>
          <w:rFonts w:cs="Arial"/>
          <w:b/>
          <w:bCs/>
          <w:iCs/>
          <w:sz w:val="36"/>
        </w:rPr>
        <w:t>s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060D14BC" w:rsidR="00590C1B" w:rsidRDefault="00590C1B">
      <w:r>
        <w:t xml:space="preserve">Approved </w:t>
      </w:r>
      <w:r w:rsidR="001727A4">
        <w:t>June 30, 2020</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019B415E" w:rsidR="00D76D26" w:rsidRDefault="00687A95">
      <w:r>
        <w:t>The base</w:t>
      </w:r>
      <w:r w:rsidR="000D0075">
        <w:t xml:space="preserve"> </w:t>
      </w:r>
      <w:r>
        <w:t xml:space="preserve">SHAKEN framework enables a </w:t>
      </w:r>
      <w:r w:rsidR="004C7C2B">
        <w:t>SHAKEN</w:t>
      </w:r>
      <w:r w:rsidR="00CB4E40">
        <w:t>-</w:t>
      </w:r>
      <w:r w:rsidR="004C7C2B">
        <w:t xml:space="preserve">authorized </w:t>
      </w:r>
      <w:r w:rsidR="00CB0FD6">
        <w:t>VoIP</w:t>
      </w:r>
      <w:r>
        <w:t xml:space="preserve"> Service Provider to deliver </w:t>
      </w:r>
      <w:r w:rsidR="00A77278">
        <w:t xml:space="preserve">a </w:t>
      </w:r>
      <w:r>
        <w:t>cryptographic</w:t>
      </w:r>
      <w:r w:rsidR="00A77278">
        <w:t>ally protected assertion (the</w:t>
      </w:r>
      <w:r w:rsidR="00CC360A">
        <w:t xml:space="preserve"> </w:t>
      </w:r>
      <w:r w:rsidR="001D5DD5">
        <w:t>“</w:t>
      </w:r>
      <w:r w:rsidR="00A77278">
        <w:t>attestation” value)</w:t>
      </w:r>
      <w:r w:rsidR="00CB0FD6">
        <w:t xml:space="preserve"> </w:t>
      </w:r>
      <w:r w:rsidR="00A77278">
        <w:t xml:space="preserve">to a terminating service provider </w:t>
      </w:r>
      <w:r>
        <w:t xml:space="preserve">that </w:t>
      </w:r>
      <w:r w:rsidR="00A77278">
        <w:t xml:space="preserve">under </w:t>
      </w:r>
      <w:r w:rsidR="009A40FD">
        <w:t>specified</w:t>
      </w:r>
      <w:r w:rsidR="00A77278">
        <w:t xml:space="preserve"> conditions indicates </w:t>
      </w:r>
      <w:r>
        <w:t xml:space="preserve">the calling user </w:t>
      </w:r>
      <w:r w:rsidR="00CB0FD6">
        <w:t xml:space="preserve">is authorized </w:t>
      </w:r>
      <w:r>
        <w:t>to use the calling telephone number.</w:t>
      </w:r>
      <w:r w:rsidR="001727A4">
        <w:t xml:space="preserve"> </w:t>
      </w:r>
      <w:r>
        <w:t xml:space="preserve">This specification extends </w:t>
      </w:r>
      <w:r w:rsidR="00DE116C">
        <w:t>the base</w:t>
      </w:r>
      <w:r w:rsidR="000D0075">
        <w:t xml:space="preserve"> </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w:t>
      </w:r>
      <w:r w:rsidR="00A77278">
        <w:t xml:space="preserve">issue </w:t>
      </w:r>
      <w:r w:rsidR="00DF0C22">
        <w:t xml:space="preserve">delegate </w:t>
      </w:r>
      <w:r w:rsidR="00A77278">
        <w:t xml:space="preserve">certificates </w:t>
      </w:r>
      <w:r w:rsidR="00C73989">
        <w:t xml:space="preserve">defined in this document </w:t>
      </w:r>
      <w:r w:rsidR="00D76D26">
        <w:t xml:space="preserve">to </w:t>
      </w:r>
      <w:r w:rsidR="00CB0FD6">
        <w:t>their non-SHAKEN</w:t>
      </w:r>
      <w:r w:rsidR="00A77278">
        <w:t>-</w:t>
      </w:r>
      <w:r w:rsidR="00C80CC8">
        <w:t>authorized</w:t>
      </w:r>
      <w:r w:rsidR="00CB0FD6">
        <w:t xml:space="preserve"> customers</w:t>
      </w:r>
      <w:r w:rsidR="00A77278">
        <w:t xml:space="preserve"> that </w:t>
      </w:r>
      <w:r w:rsidR="00EA4EF9">
        <w:t>allows the customer to pro</w:t>
      </w:r>
      <w:r w:rsidR="00EB03E0">
        <w:t>ve it</w:t>
      </w:r>
      <w:r w:rsidR="00EA4EF9">
        <w:t xml:space="preserve"> </w:t>
      </w:r>
      <w:r w:rsidR="00EB03E0">
        <w:t xml:space="preserve">possesses an </w:t>
      </w:r>
      <w:r w:rsidR="00EA4EF9">
        <w:t xml:space="preserve">assignment or delegation of a calling TN to </w:t>
      </w:r>
      <w:r w:rsidR="00E77DF5">
        <w:t>a</w:t>
      </w:r>
      <w:r w:rsidR="00EA4EF9">
        <w:t xml:space="preserve"> SHAKEN originating service provider</w:t>
      </w:r>
      <w:r w:rsidR="00E77DF5">
        <w:t xml:space="preserve"> that is not also the TN Service Provider</w:t>
      </w:r>
      <w:r w:rsidR="008E4D93">
        <w:t>.</w:t>
      </w:r>
      <w:r w:rsidR="009847E9">
        <w:t xml:space="preserve"> </w:t>
      </w:r>
      <w:r w:rsidR="008741CF">
        <w:t xml:space="preserve">This is </w:t>
      </w:r>
      <w:r w:rsidR="00EA4EF9">
        <w:t xml:space="preserve">one possible method </w:t>
      </w:r>
      <w:r w:rsidR="00E96B84">
        <w:t>for an originating service provider to determine that its customer’s call is entitled to</w:t>
      </w:r>
      <w:r w:rsidR="006D7DFC">
        <w:t xml:space="preserve"> full attestation for </w:t>
      </w:r>
      <w:r w:rsidR="00B07A4A">
        <w:t xml:space="preserve">certain enterprise </w:t>
      </w:r>
      <w:r w:rsidR="00F7267A">
        <w:t>or</w:t>
      </w:r>
      <w:r w:rsidR="00B07A4A">
        <w:t xml:space="preserve"> legitimate </w:t>
      </w:r>
      <w:r w:rsidR="00702E71">
        <w:t xml:space="preserve">call </w:t>
      </w:r>
      <w:r w:rsidR="00B07A4A">
        <w:t xml:space="preserve">spoofing </w:t>
      </w:r>
      <w:r w:rsidR="00754783">
        <w:t>scenarios</w:t>
      </w:r>
      <w:r w:rsidR="006D7DFC">
        <w:t xml:space="preserve"> where the originating service provider does not have a direct association with the calling </w:t>
      </w:r>
      <w:r w:rsidR="00E96B84">
        <w:t xml:space="preserve">entity </w:t>
      </w:r>
      <w:r w:rsidR="006D7DFC">
        <w:t>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51B26228" w:rsidR="00686C71" w:rsidRDefault="00686C71" w:rsidP="00686C71">
      <w:pPr>
        <w:spacing w:after="60"/>
        <w:rPr>
          <w:rFonts w:cs="Arial"/>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665B13" w:rsidRPr="00A63DC2">
        <w:rPr>
          <w:rFonts w:cs="Arial"/>
          <w:sz w:val="18"/>
        </w:rPr>
        <w:t>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436C85B4" w14:textId="5EA48439" w:rsidR="00E8120F" w:rsidRDefault="00E8120F" w:rsidP="00E8120F">
      <w:pPr>
        <w:rPr>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631F94BB" w14:textId="77777777" w:rsidR="00157980" w:rsidRPr="00A63DC2" w:rsidRDefault="00157980" w:rsidP="00157980">
      <w:pPr>
        <w:spacing w:after="60"/>
        <w:rPr>
          <w:rFonts w:cs="Arial"/>
          <w:sz w:val="18"/>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D99A831" w14:textId="77777777" w:rsidR="00157980" w:rsidRPr="00A63DC2" w:rsidRDefault="00157980" w:rsidP="00157980">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p w14:paraId="1AD64CF9" w14:textId="77777777" w:rsidR="00157980" w:rsidRPr="00A63DC2" w:rsidRDefault="00157980" w:rsidP="00157980">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17235F2C" w14:textId="77777777" w:rsidR="004B443F" w:rsidRPr="006E50CD" w:rsidRDefault="004B443F" w:rsidP="004B443F">
      <w:pPr>
        <w:rPr>
          <w:bCs/>
        </w:rPr>
      </w:pPr>
    </w:p>
    <w:p w14:paraId="4AA89EFA" w14:textId="77777777" w:rsidR="00623A0D" w:rsidRPr="006F12CE" w:rsidRDefault="00623A0D" w:rsidP="00623A0D">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623A0D" w:rsidRPr="007E23D3" w14:paraId="0D504A4C" w14:textId="77777777" w:rsidTr="00A235E9">
        <w:trPr>
          <w:trHeight w:val="242"/>
          <w:tblHeader/>
        </w:trPr>
        <w:tc>
          <w:tcPr>
            <w:tcW w:w="2522" w:type="dxa"/>
            <w:shd w:val="clear" w:color="auto" w:fill="E0E0E0"/>
          </w:tcPr>
          <w:p w14:paraId="41E7C63F" w14:textId="77777777" w:rsidR="00623A0D" w:rsidRPr="007E23D3" w:rsidRDefault="00623A0D" w:rsidP="00A235E9">
            <w:pPr>
              <w:rPr>
                <w:b/>
                <w:sz w:val="18"/>
                <w:szCs w:val="18"/>
              </w:rPr>
            </w:pPr>
            <w:r w:rsidRPr="007E23D3">
              <w:rPr>
                <w:b/>
                <w:sz w:val="18"/>
                <w:szCs w:val="18"/>
              </w:rPr>
              <w:t>Date</w:t>
            </w:r>
          </w:p>
        </w:tc>
        <w:tc>
          <w:tcPr>
            <w:tcW w:w="1607" w:type="dxa"/>
            <w:shd w:val="clear" w:color="auto" w:fill="E0E0E0"/>
          </w:tcPr>
          <w:p w14:paraId="73AD282A" w14:textId="77777777" w:rsidR="00623A0D" w:rsidRPr="007E23D3" w:rsidRDefault="00623A0D" w:rsidP="00A235E9">
            <w:pPr>
              <w:rPr>
                <w:b/>
                <w:sz w:val="18"/>
                <w:szCs w:val="18"/>
              </w:rPr>
            </w:pPr>
            <w:r w:rsidRPr="007E23D3">
              <w:rPr>
                <w:b/>
                <w:sz w:val="18"/>
                <w:szCs w:val="18"/>
              </w:rPr>
              <w:t>Version</w:t>
            </w:r>
          </w:p>
        </w:tc>
        <w:tc>
          <w:tcPr>
            <w:tcW w:w="3901" w:type="dxa"/>
            <w:shd w:val="clear" w:color="auto" w:fill="E0E0E0"/>
          </w:tcPr>
          <w:p w14:paraId="54EAC5D2" w14:textId="77777777" w:rsidR="00623A0D" w:rsidRPr="007E23D3" w:rsidRDefault="00623A0D" w:rsidP="00A235E9">
            <w:pPr>
              <w:rPr>
                <w:b/>
                <w:sz w:val="18"/>
                <w:szCs w:val="18"/>
              </w:rPr>
            </w:pPr>
            <w:r w:rsidRPr="007E23D3">
              <w:rPr>
                <w:b/>
                <w:sz w:val="18"/>
                <w:szCs w:val="18"/>
              </w:rPr>
              <w:t>Description</w:t>
            </w:r>
          </w:p>
        </w:tc>
        <w:tc>
          <w:tcPr>
            <w:tcW w:w="2040" w:type="dxa"/>
            <w:shd w:val="clear" w:color="auto" w:fill="E0E0E0"/>
          </w:tcPr>
          <w:p w14:paraId="4DB3FF27" w14:textId="77777777" w:rsidR="00623A0D" w:rsidRPr="007E23D3" w:rsidRDefault="00623A0D" w:rsidP="00A235E9">
            <w:pPr>
              <w:rPr>
                <w:b/>
                <w:sz w:val="18"/>
                <w:szCs w:val="18"/>
              </w:rPr>
            </w:pPr>
            <w:r>
              <w:rPr>
                <w:b/>
                <w:sz w:val="18"/>
                <w:szCs w:val="18"/>
              </w:rPr>
              <w:t>Editor</w:t>
            </w:r>
          </w:p>
        </w:tc>
      </w:tr>
      <w:tr w:rsidR="00623A0D" w:rsidRPr="007E23D3" w14:paraId="0767A01C" w14:textId="77777777" w:rsidTr="00A235E9">
        <w:tc>
          <w:tcPr>
            <w:tcW w:w="2522" w:type="dxa"/>
          </w:tcPr>
          <w:p w14:paraId="5C3EF1E4" w14:textId="3AECF054" w:rsidR="00623A0D" w:rsidRPr="007E23D3" w:rsidRDefault="005760B3" w:rsidP="00A235E9">
            <w:pPr>
              <w:rPr>
                <w:rFonts w:cs="Arial"/>
                <w:sz w:val="18"/>
                <w:szCs w:val="18"/>
              </w:rPr>
            </w:pPr>
            <w:r>
              <w:rPr>
                <w:rFonts w:cs="Arial"/>
                <w:sz w:val="18"/>
                <w:szCs w:val="18"/>
              </w:rPr>
              <w:t>03/11/2021</w:t>
            </w:r>
          </w:p>
        </w:tc>
        <w:tc>
          <w:tcPr>
            <w:tcW w:w="1607" w:type="dxa"/>
          </w:tcPr>
          <w:p w14:paraId="75D29F14" w14:textId="77777777" w:rsidR="00623A0D" w:rsidRPr="007E23D3" w:rsidRDefault="00623A0D" w:rsidP="00A235E9">
            <w:pPr>
              <w:rPr>
                <w:rFonts w:cs="Arial"/>
                <w:sz w:val="18"/>
                <w:szCs w:val="18"/>
              </w:rPr>
            </w:pPr>
            <w:r>
              <w:rPr>
                <w:rFonts w:cs="Arial"/>
                <w:sz w:val="18"/>
                <w:szCs w:val="18"/>
              </w:rPr>
              <w:t>0.1</w:t>
            </w:r>
          </w:p>
        </w:tc>
        <w:tc>
          <w:tcPr>
            <w:tcW w:w="3901" w:type="dxa"/>
          </w:tcPr>
          <w:p w14:paraId="2C2DA7A5" w14:textId="2C65A0CF" w:rsidR="00623A0D" w:rsidRPr="007E23D3" w:rsidRDefault="00623A0D" w:rsidP="00A235E9">
            <w:pPr>
              <w:pStyle w:val="CommentSubject"/>
              <w:jc w:val="left"/>
              <w:rPr>
                <w:rFonts w:cs="Arial"/>
                <w:b w:val="0"/>
                <w:sz w:val="18"/>
                <w:szCs w:val="18"/>
              </w:rPr>
            </w:pPr>
            <w:r>
              <w:rPr>
                <w:rFonts w:cs="Arial"/>
                <w:b w:val="0"/>
                <w:sz w:val="18"/>
                <w:szCs w:val="18"/>
              </w:rPr>
              <w:t xml:space="preserve">Initial </w:t>
            </w:r>
            <w:r w:rsidR="002242F6">
              <w:rPr>
                <w:rFonts w:cs="Arial"/>
                <w:b w:val="0"/>
                <w:sz w:val="18"/>
                <w:szCs w:val="18"/>
              </w:rPr>
              <w:t>Draft Baseline</w:t>
            </w:r>
          </w:p>
        </w:tc>
        <w:tc>
          <w:tcPr>
            <w:tcW w:w="2040" w:type="dxa"/>
          </w:tcPr>
          <w:p w14:paraId="6E8535A3" w14:textId="1CDB99AF" w:rsidR="00623A0D" w:rsidRPr="007E23D3" w:rsidRDefault="005760B3" w:rsidP="00A235E9">
            <w:pPr>
              <w:jc w:val="left"/>
              <w:rPr>
                <w:rFonts w:cs="Arial"/>
                <w:sz w:val="18"/>
                <w:szCs w:val="18"/>
              </w:rPr>
            </w:pPr>
            <w:r>
              <w:rPr>
                <w:rFonts w:cs="Arial"/>
                <w:sz w:val="18"/>
                <w:szCs w:val="18"/>
              </w:rPr>
              <w:t>D. Hancock</w:t>
            </w:r>
          </w:p>
        </w:tc>
      </w:tr>
      <w:tr w:rsidR="00623A0D" w:rsidRPr="007E23D3" w14:paraId="0FDD16F0" w14:textId="77777777" w:rsidTr="00A235E9">
        <w:tc>
          <w:tcPr>
            <w:tcW w:w="2522" w:type="dxa"/>
          </w:tcPr>
          <w:p w14:paraId="2D76093F" w14:textId="29CD1044" w:rsidR="00623A0D" w:rsidRDefault="007D0F39" w:rsidP="00A235E9">
            <w:pPr>
              <w:rPr>
                <w:rFonts w:cs="Arial"/>
                <w:sz w:val="18"/>
                <w:szCs w:val="18"/>
              </w:rPr>
            </w:pPr>
            <w:r>
              <w:rPr>
                <w:rFonts w:cs="Arial"/>
                <w:sz w:val="18"/>
                <w:szCs w:val="18"/>
              </w:rPr>
              <w:t>04/27/2021</w:t>
            </w:r>
          </w:p>
        </w:tc>
        <w:tc>
          <w:tcPr>
            <w:tcW w:w="1607" w:type="dxa"/>
          </w:tcPr>
          <w:p w14:paraId="244D7CC5" w14:textId="27D11CBB" w:rsidR="00623A0D" w:rsidRDefault="007D0F39" w:rsidP="00A235E9">
            <w:pPr>
              <w:rPr>
                <w:rFonts w:cs="Arial"/>
                <w:sz w:val="18"/>
                <w:szCs w:val="18"/>
              </w:rPr>
            </w:pPr>
            <w:r>
              <w:rPr>
                <w:rFonts w:cs="Arial"/>
                <w:sz w:val="18"/>
                <w:szCs w:val="18"/>
              </w:rPr>
              <w:t>0.2</w:t>
            </w:r>
          </w:p>
        </w:tc>
        <w:tc>
          <w:tcPr>
            <w:tcW w:w="3901" w:type="dxa"/>
          </w:tcPr>
          <w:p w14:paraId="4BB864F6" w14:textId="175186B1" w:rsidR="00623A0D" w:rsidRDefault="007D0F39" w:rsidP="00A235E9">
            <w:pPr>
              <w:pStyle w:val="CommentSubject"/>
              <w:jc w:val="left"/>
              <w:rPr>
                <w:rFonts w:cs="Arial"/>
                <w:b w:val="0"/>
                <w:sz w:val="18"/>
                <w:szCs w:val="18"/>
              </w:rPr>
            </w:pPr>
            <w:r>
              <w:rPr>
                <w:rFonts w:cs="Arial"/>
                <w:b w:val="0"/>
                <w:sz w:val="18"/>
                <w:szCs w:val="18"/>
              </w:rPr>
              <w:t>IPNNI-2021-00045R000</w:t>
            </w:r>
          </w:p>
        </w:tc>
        <w:tc>
          <w:tcPr>
            <w:tcW w:w="2040" w:type="dxa"/>
          </w:tcPr>
          <w:p w14:paraId="7C061192" w14:textId="2D505E8B" w:rsidR="00623A0D" w:rsidRPr="007E23D3" w:rsidRDefault="007D0F39" w:rsidP="00A235E9">
            <w:pPr>
              <w:jc w:val="left"/>
              <w:rPr>
                <w:rFonts w:cs="Arial"/>
                <w:sz w:val="18"/>
                <w:szCs w:val="18"/>
              </w:rPr>
            </w:pPr>
            <w:r>
              <w:rPr>
                <w:rFonts w:cs="Arial"/>
                <w:sz w:val="18"/>
                <w:szCs w:val="18"/>
              </w:rPr>
              <w:t>D.</w:t>
            </w:r>
            <w:r w:rsidR="00E5196D">
              <w:rPr>
                <w:rFonts w:cs="Arial"/>
                <w:sz w:val="18"/>
                <w:szCs w:val="18"/>
              </w:rPr>
              <w:t xml:space="preserve"> </w:t>
            </w:r>
            <w:r>
              <w:rPr>
                <w:rFonts w:cs="Arial"/>
                <w:sz w:val="18"/>
                <w:szCs w:val="18"/>
              </w:rPr>
              <w:t>Hancock</w:t>
            </w:r>
          </w:p>
        </w:tc>
      </w:tr>
      <w:tr w:rsidR="008A0F24" w:rsidRPr="007E23D3" w14:paraId="16AA95AC" w14:textId="77777777" w:rsidTr="00A235E9">
        <w:tc>
          <w:tcPr>
            <w:tcW w:w="2522" w:type="dxa"/>
          </w:tcPr>
          <w:p w14:paraId="1D53AB3F" w14:textId="55A4384D" w:rsidR="008A0F24" w:rsidRDefault="008A0F24" w:rsidP="00A235E9">
            <w:pPr>
              <w:rPr>
                <w:rFonts w:cs="Arial"/>
                <w:sz w:val="18"/>
                <w:szCs w:val="18"/>
              </w:rPr>
            </w:pPr>
            <w:r>
              <w:rPr>
                <w:rFonts w:cs="Arial"/>
                <w:sz w:val="18"/>
                <w:szCs w:val="18"/>
              </w:rPr>
              <w:t>06/</w:t>
            </w:r>
            <w:r w:rsidR="00A56AA8">
              <w:rPr>
                <w:rFonts w:cs="Arial"/>
                <w:sz w:val="18"/>
                <w:szCs w:val="18"/>
              </w:rPr>
              <w:t>0</w:t>
            </w:r>
            <w:r>
              <w:rPr>
                <w:rFonts w:cs="Arial"/>
                <w:sz w:val="18"/>
                <w:szCs w:val="18"/>
              </w:rPr>
              <w:t>2/2021</w:t>
            </w:r>
          </w:p>
        </w:tc>
        <w:tc>
          <w:tcPr>
            <w:tcW w:w="1607" w:type="dxa"/>
          </w:tcPr>
          <w:p w14:paraId="2DDD4FA7" w14:textId="0CD9CFAA" w:rsidR="008A0F24" w:rsidRDefault="008A0F24" w:rsidP="00A235E9">
            <w:pPr>
              <w:rPr>
                <w:rFonts w:cs="Arial"/>
                <w:sz w:val="18"/>
                <w:szCs w:val="18"/>
              </w:rPr>
            </w:pPr>
            <w:r>
              <w:rPr>
                <w:rFonts w:cs="Arial"/>
                <w:sz w:val="18"/>
                <w:szCs w:val="18"/>
              </w:rPr>
              <w:t>0.3</w:t>
            </w:r>
          </w:p>
        </w:tc>
        <w:tc>
          <w:tcPr>
            <w:tcW w:w="3901" w:type="dxa"/>
          </w:tcPr>
          <w:p w14:paraId="1E458340" w14:textId="35BC894D" w:rsidR="008A0F24" w:rsidRDefault="008A0F24" w:rsidP="00A235E9">
            <w:pPr>
              <w:pStyle w:val="CommentSubject"/>
              <w:jc w:val="left"/>
              <w:rPr>
                <w:rFonts w:cs="Arial"/>
                <w:b w:val="0"/>
                <w:sz w:val="18"/>
                <w:szCs w:val="18"/>
              </w:rPr>
            </w:pPr>
            <w:r>
              <w:rPr>
                <w:rFonts w:cs="Arial"/>
                <w:b w:val="0"/>
                <w:sz w:val="18"/>
                <w:szCs w:val="18"/>
              </w:rPr>
              <w:t>IPNNI-2021-00067R002</w:t>
            </w:r>
          </w:p>
        </w:tc>
        <w:tc>
          <w:tcPr>
            <w:tcW w:w="2040" w:type="dxa"/>
          </w:tcPr>
          <w:p w14:paraId="6BC8EFF6" w14:textId="79BE0E40" w:rsidR="008A0F24" w:rsidRDefault="00F754F7" w:rsidP="00A235E9">
            <w:pPr>
              <w:jc w:val="left"/>
              <w:rPr>
                <w:rFonts w:cs="Arial"/>
                <w:sz w:val="18"/>
                <w:szCs w:val="18"/>
              </w:rPr>
            </w:pPr>
            <w:r>
              <w:rPr>
                <w:rFonts w:cs="Arial"/>
                <w:sz w:val="18"/>
                <w:szCs w:val="18"/>
              </w:rPr>
              <w:t>D. Hancock</w:t>
            </w:r>
          </w:p>
        </w:tc>
      </w:tr>
      <w:tr w:rsidR="00A56AA8" w:rsidRPr="007E23D3" w14:paraId="52B14581" w14:textId="77777777" w:rsidTr="00A235E9">
        <w:tc>
          <w:tcPr>
            <w:tcW w:w="2522" w:type="dxa"/>
          </w:tcPr>
          <w:p w14:paraId="328E8D2D" w14:textId="2B8447D0" w:rsidR="00A56AA8" w:rsidRDefault="00547DAF" w:rsidP="00A235E9">
            <w:pPr>
              <w:rPr>
                <w:rFonts w:cs="Arial"/>
                <w:sz w:val="18"/>
                <w:szCs w:val="18"/>
              </w:rPr>
            </w:pPr>
            <w:r>
              <w:rPr>
                <w:rFonts w:cs="Arial"/>
                <w:sz w:val="18"/>
                <w:szCs w:val="18"/>
              </w:rPr>
              <w:t>06/10/2021</w:t>
            </w:r>
          </w:p>
        </w:tc>
        <w:tc>
          <w:tcPr>
            <w:tcW w:w="1607" w:type="dxa"/>
          </w:tcPr>
          <w:p w14:paraId="21CAC6C6" w14:textId="3E0D6F45" w:rsidR="00A56AA8" w:rsidRDefault="00547DAF" w:rsidP="00A235E9">
            <w:pPr>
              <w:rPr>
                <w:rFonts w:cs="Arial"/>
                <w:sz w:val="18"/>
                <w:szCs w:val="18"/>
              </w:rPr>
            </w:pPr>
            <w:r>
              <w:rPr>
                <w:rFonts w:cs="Arial"/>
                <w:sz w:val="18"/>
                <w:szCs w:val="18"/>
              </w:rPr>
              <w:t>0.4</w:t>
            </w:r>
          </w:p>
        </w:tc>
        <w:tc>
          <w:tcPr>
            <w:tcW w:w="3901" w:type="dxa"/>
          </w:tcPr>
          <w:p w14:paraId="7B386215" w14:textId="4F614E36" w:rsidR="00A56AA8" w:rsidRDefault="00547DAF" w:rsidP="00A235E9">
            <w:pPr>
              <w:pStyle w:val="CommentSubject"/>
              <w:jc w:val="left"/>
              <w:rPr>
                <w:rFonts w:cs="Arial"/>
                <w:b w:val="0"/>
                <w:sz w:val="18"/>
                <w:szCs w:val="18"/>
              </w:rPr>
            </w:pPr>
            <w:r>
              <w:rPr>
                <w:rFonts w:cs="Arial"/>
                <w:b w:val="0"/>
                <w:sz w:val="18"/>
                <w:szCs w:val="18"/>
              </w:rPr>
              <w:t>IPNNI-2021-00076R002</w:t>
            </w:r>
          </w:p>
        </w:tc>
        <w:tc>
          <w:tcPr>
            <w:tcW w:w="2040" w:type="dxa"/>
          </w:tcPr>
          <w:p w14:paraId="3D17BCC2" w14:textId="04B60E0B" w:rsidR="00A56AA8" w:rsidRDefault="00547DAF" w:rsidP="00A235E9">
            <w:pPr>
              <w:jc w:val="left"/>
              <w:rPr>
                <w:rFonts w:cs="Arial"/>
                <w:sz w:val="18"/>
                <w:szCs w:val="18"/>
              </w:rPr>
            </w:pPr>
            <w:r>
              <w:rPr>
                <w:rFonts w:cs="Arial"/>
                <w:sz w:val="18"/>
                <w:szCs w:val="18"/>
              </w:rPr>
              <w:t>D. Hancock</w:t>
            </w:r>
          </w:p>
        </w:tc>
      </w:tr>
      <w:tr w:rsidR="00526376" w:rsidRPr="007E23D3" w14:paraId="1495332D" w14:textId="77777777" w:rsidTr="00A235E9">
        <w:tc>
          <w:tcPr>
            <w:tcW w:w="2522" w:type="dxa"/>
          </w:tcPr>
          <w:p w14:paraId="5BEFA8DB" w14:textId="0AD534A4" w:rsidR="00526376" w:rsidRDefault="00526376" w:rsidP="00526376">
            <w:pPr>
              <w:rPr>
                <w:rFonts w:cs="Arial"/>
                <w:sz w:val="18"/>
                <w:szCs w:val="18"/>
              </w:rPr>
            </w:pPr>
            <w:r>
              <w:rPr>
                <w:rFonts w:cs="Arial"/>
                <w:sz w:val="18"/>
                <w:szCs w:val="18"/>
              </w:rPr>
              <w:t>09/12/2021</w:t>
            </w:r>
          </w:p>
        </w:tc>
        <w:tc>
          <w:tcPr>
            <w:tcW w:w="1607" w:type="dxa"/>
          </w:tcPr>
          <w:p w14:paraId="142DD365" w14:textId="4951DDF9" w:rsidR="00526376" w:rsidRDefault="00526376" w:rsidP="00526376">
            <w:pPr>
              <w:rPr>
                <w:rFonts w:cs="Arial"/>
                <w:sz w:val="18"/>
                <w:szCs w:val="18"/>
              </w:rPr>
            </w:pPr>
            <w:r>
              <w:rPr>
                <w:rFonts w:cs="Arial"/>
                <w:sz w:val="18"/>
                <w:szCs w:val="18"/>
              </w:rPr>
              <w:t>0.5</w:t>
            </w:r>
          </w:p>
        </w:tc>
        <w:tc>
          <w:tcPr>
            <w:tcW w:w="3901" w:type="dxa"/>
          </w:tcPr>
          <w:p w14:paraId="3D138A81" w14:textId="7221FC9D" w:rsidR="00526376" w:rsidRDefault="00526376" w:rsidP="00526376">
            <w:pPr>
              <w:pStyle w:val="CommentSubject"/>
              <w:jc w:val="left"/>
              <w:rPr>
                <w:rFonts w:cs="Arial"/>
                <w:b w:val="0"/>
                <w:sz w:val="18"/>
                <w:szCs w:val="18"/>
              </w:rPr>
            </w:pPr>
            <w:r>
              <w:rPr>
                <w:rFonts w:cs="Arial"/>
                <w:b w:val="0"/>
                <w:sz w:val="18"/>
                <w:szCs w:val="18"/>
              </w:rPr>
              <w:t>IPNNI-2021-00071R002</w:t>
            </w:r>
          </w:p>
        </w:tc>
        <w:tc>
          <w:tcPr>
            <w:tcW w:w="2040" w:type="dxa"/>
          </w:tcPr>
          <w:p w14:paraId="31B55546" w14:textId="3183E3D4" w:rsidR="00526376" w:rsidRDefault="00526376" w:rsidP="00526376">
            <w:pPr>
              <w:jc w:val="left"/>
              <w:rPr>
                <w:rFonts w:cs="Arial"/>
                <w:sz w:val="18"/>
                <w:szCs w:val="18"/>
              </w:rPr>
            </w:pPr>
            <w:r>
              <w:rPr>
                <w:rFonts w:cs="Arial"/>
                <w:sz w:val="18"/>
                <w:szCs w:val="18"/>
              </w:rPr>
              <w:t>D. Hancock</w:t>
            </w:r>
          </w:p>
        </w:tc>
      </w:tr>
      <w:tr w:rsidR="003174AE" w:rsidRPr="007E23D3" w14:paraId="3D81BA42" w14:textId="77777777" w:rsidTr="00A235E9">
        <w:tc>
          <w:tcPr>
            <w:tcW w:w="2522" w:type="dxa"/>
          </w:tcPr>
          <w:p w14:paraId="5DD74593" w14:textId="6783C859" w:rsidR="003174AE" w:rsidRDefault="003174AE" w:rsidP="00526376">
            <w:pPr>
              <w:rPr>
                <w:rFonts w:cs="Arial"/>
                <w:sz w:val="18"/>
                <w:szCs w:val="18"/>
              </w:rPr>
            </w:pPr>
            <w:r>
              <w:rPr>
                <w:rFonts w:cs="Arial"/>
                <w:sz w:val="18"/>
                <w:szCs w:val="18"/>
              </w:rPr>
              <w:t>12/02/2021</w:t>
            </w:r>
          </w:p>
        </w:tc>
        <w:tc>
          <w:tcPr>
            <w:tcW w:w="1607" w:type="dxa"/>
          </w:tcPr>
          <w:p w14:paraId="2694F384" w14:textId="6990E6B7" w:rsidR="003174AE" w:rsidRDefault="003174AE" w:rsidP="00526376">
            <w:pPr>
              <w:rPr>
                <w:rFonts w:cs="Arial"/>
                <w:sz w:val="18"/>
                <w:szCs w:val="18"/>
              </w:rPr>
            </w:pPr>
            <w:r>
              <w:rPr>
                <w:rFonts w:cs="Arial"/>
                <w:sz w:val="18"/>
                <w:szCs w:val="18"/>
              </w:rPr>
              <w:t>0.6</w:t>
            </w:r>
          </w:p>
        </w:tc>
        <w:tc>
          <w:tcPr>
            <w:tcW w:w="3901" w:type="dxa"/>
          </w:tcPr>
          <w:p w14:paraId="3B4EE3FF" w14:textId="0000F83B" w:rsidR="003174AE" w:rsidRDefault="003174AE" w:rsidP="00526376">
            <w:pPr>
              <w:pStyle w:val="CommentSubject"/>
              <w:jc w:val="left"/>
              <w:rPr>
                <w:rFonts w:cs="Arial"/>
                <w:b w:val="0"/>
                <w:sz w:val="18"/>
                <w:szCs w:val="18"/>
              </w:rPr>
            </w:pPr>
            <w:r>
              <w:rPr>
                <w:rFonts w:cs="Arial"/>
                <w:b w:val="0"/>
                <w:sz w:val="18"/>
                <w:szCs w:val="18"/>
              </w:rPr>
              <w:t>IPNNI-2021</w:t>
            </w:r>
            <w:r w:rsidR="00E00A38">
              <w:rPr>
                <w:rFonts w:cs="Arial"/>
                <w:b w:val="0"/>
                <w:sz w:val="18"/>
                <w:szCs w:val="18"/>
              </w:rPr>
              <w:t>-</w:t>
            </w:r>
            <w:r>
              <w:rPr>
                <w:rFonts w:cs="Arial"/>
                <w:b w:val="0"/>
                <w:sz w:val="18"/>
                <w:szCs w:val="18"/>
              </w:rPr>
              <w:t>00110R001</w:t>
            </w:r>
          </w:p>
        </w:tc>
        <w:tc>
          <w:tcPr>
            <w:tcW w:w="2040" w:type="dxa"/>
          </w:tcPr>
          <w:p w14:paraId="5C8D8DB2" w14:textId="4F3C4A59" w:rsidR="003174AE" w:rsidRDefault="00E00A38" w:rsidP="00526376">
            <w:pPr>
              <w:jc w:val="left"/>
              <w:rPr>
                <w:rFonts w:cs="Arial"/>
                <w:sz w:val="18"/>
                <w:szCs w:val="18"/>
              </w:rPr>
            </w:pPr>
            <w:r>
              <w:rPr>
                <w:rFonts w:cs="Arial"/>
                <w:sz w:val="18"/>
                <w:szCs w:val="18"/>
              </w:rPr>
              <w:t>D.</w:t>
            </w:r>
            <w:r w:rsidR="0037778B">
              <w:rPr>
                <w:rFonts w:cs="Arial"/>
                <w:sz w:val="18"/>
                <w:szCs w:val="18"/>
              </w:rPr>
              <w:t xml:space="preserve"> </w:t>
            </w:r>
            <w:r>
              <w:rPr>
                <w:rFonts w:cs="Arial"/>
                <w:sz w:val="18"/>
                <w:szCs w:val="18"/>
              </w:rPr>
              <w:t>Hancock</w:t>
            </w:r>
          </w:p>
        </w:tc>
      </w:tr>
      <w:tr w:rsidR="003964FC" w:rsidRPr="007E23D3" w14:paraId="5CF5737E" w14:textId="77777777" w:rsidTr="00A235E9">
        <w:tc>
          <w:tcPr>
            <w:tcW w:w="2522" w:type="dxa"/>
          </w:tcPr>
          <w:p w14:paraId="0A019884" w14:textId="2098C253" w:rsidR="003964FC" w:rsidRDefault="00080E0F" w:rsidP="00526376">
            <w:pPr>
              <w:rPr>
                <w:rFonts w:cs="Arial"/>
                <w:sz w:val="18"/>
                <w:szCs w:val="18"/>
              </w:rPr>
            </w:pPr>
            <w:r>
              <w:rPr>
                <w:rFonts w:cs="Arial"/>
                <w:sz w:val="18"/>
                <w:szCs w:val="18"/>
              </w:rPr>
              <w:t>02/22/202</w:t>
            </w:r>
            <w:r w:rsidR="00836880">
              <w:rPr>
                <w:rFonts w:cs="Arial"/>
                <w:sz w:val="18"/>
                <w:szCs w:val="18"/>
              </w:rPr>
              <w:t>2</w:t>
            </w:r>
          </w:p>
        </w:tc>
        <w:tc>
          <w:tcPr>
            <w:tcW w:w="1607" w:type="dxa"/>
          </w:tcPr>
          <w:p w14:paraId="7A44B00E" w14:textId="2FFE56A6" w:rsidR="003964FC" w:rsidRDefault="00080E0F" w:rsidP="00526376">
            <w:pPr>
              <w:rPr>
                <w:rFonts w:cs="Arial"/>
                <w:sz w:val="18"/>
                <w:szCs w:val="18"/>
              </w:rPr>
            </w:pPr>
            <w:r>
              <w:rPr>
                <w:rFonts w:cs="Arial"/>
                <w:sz w:val="18"/>
                <w:szCs w:val="18"/>
              </w:rPr>
              <w:t>0.7</w:t>
            </w:r>
          </w:p>
        </w:tc>
        <w:tc>
          <w:tcPr>
            <w:tcW w:w="3901" w:type="dxa"/>
          </w:tcPr>
          <w:p w14:paraId="3822FA74" w14:textId="570D0D92" w:rsidR="003964FC" w:rsidRDefault="00080E0F" w:rsidP="00526376">
            <w:pPr>
              <w:pStyle w:val="CommentSubject"/>
              <w:jc w:val="left"/>
              <w:rPr>
                <w:rFonts w:cs="Arial"/>
                <w:b w:val="0"/>
                <w:sz w:val="18"/>
                <w:szCs w:val="18"/>
              </w:rPr>
            </w:pPr>
            <w:r>
              <w:rPr>
                <w:rFonts w:cs="Arial"/>
                <w:b w:val="0"/>
                <w:sz w:val="18"/>
                <w:szCs w:val="18"/>
              </w:rPr>
              <w:t>IPNNI-2022-</w:t>
            </w:r>
            <w:r w:rsidR="00836880">
              <w:rPr>
                <w:rFonts w:cs="Arial"/>
                <w:b w:val="0"/>
                <w:sz w:val="18"/>
                <w:szCs w:val="18"/>
              </w:rPr>
              <w:t>00026R000 (2022 baseline)</w:t>
            </w:r>
          </w:p>
        </w:tc>
        <w:tc>
          <w:tcPr>
            <w:tcW w:w="2040" w:type="dxa"/>
          </w:tcPr>
          <w:p w14:paraId="30EF073D" w14:textId="09993664" w:rsidR="003964FC" w:rsidRDefault="00836880" w:rsidP="00526376">
            <w:pPr>
              <w:jc w:val="left"/>
              <w:rPr>
                <w:rFonts w:cs="Arial"/>
                <w:sz w:val="18"/>
                <w:szCs w:val="18"/>
              </w:rPr>
            </w:pPr>
            <w:r>
              <w:rPr>
                <w:rFonts w:cs="Arial"/>
                <w:sz w:val="18"/>
                <w:szCs w:val="18"/>
              </w:rPr>
              <w:t>D. Hancock</w:t>
            </w:r>
          </w:p>
        </w:tc>
      </w:tr>
      <w:tr w:rsidR="00836880" w:rsidRPr="007E23D3" w14:paraId="482087E9" w14:textId="77777777" w:rsidTr="00A235E9">
        <w:tc>
          <w:tcPr>
            <w:tcW w:w="2522" w:type="dxa"/>
          </w:tcPr>
          <w:p w14:paraId="7FB64385" w14:textId="7E577AA7" w:rsidR="00836880" w:rsidRDefault="00836880" w:rsidP="00526376">
            <w:pPr>
              <w:rPr>
                <w:rFonts w:cs="Arial"/>
                <w:sz w:val="18"/>
                <w:szCs w:val="18"/>
              </w:rPr>
            </w:pPr>
            <w:r>
              <w:rPr>
                <w:rFonts w:cs="Arial"/>
                <w:sz w:val="18"/>
                <w:szCs w:val="18"/>
              </w:rPr>
              <w:t>04/22/2022</w:t>
            </w:r>
          </w:p>
        </w:tc>
        <w:tc>
          <w:tcPr>
            <w:tcW w:w="1607" w:type="dxa"/>
          </w:tcPr>
          <w:p w14:paraId="0E4950E9" w14:textId="6294A3AA" w:rsidR="00836880" w:rsidRDefault="00836880" w:rsidP="00526376">
            <w:pPr>
              <w:rPr>
                <w:rFonts w:cs="Arial"/>
                <w:sz w:val="18"/>
                <w:szCs w:val="18"/>
              </w:rPr>
            </w:pPr>
            <w:r>
              <w:rPr>
                <w:rFonts w:cs="Arial"/>
                <w:sz w:val="18"/>
                <w:szCs w:val="18"/>
              </w:rPr>
              <w:t>0.8</w:t>
            </w:r>
          </w:p>
        </w:tc>
        <w:tc>
          <w:tcPr>
            <w:tcW w:w="3901" w:type="dxa"/>
          </w:tcPr>
          <w:p w14:paraId="2DB1BD68" w14:textId="47412384" w:rsidR="00836880" w:rsidRDefault="00836880" w:rsidP="00526376">
            <w:pPr>
              <w:pStyle w:val="CommentSubject"/>
              <w:jc w:val="left"/>
              <w:rPr>
                <w:rFonts w:cs="Arial"/>
                <w:b w:val="0"/>
                <w:sz w:val="18"/>
                <w:szCs w:val="18"/>
              </w:rPr>
            </w:pPr>
            <w:r>
              <w:rPr>
                <w:rFonts w:cs="Arial"/>
                <w:b w:val="0"/>
                <w:sz w:val="18"/>
                <w:szCs w:val="18"/>
              </w:rPr>
              <w:t>IPNNI-2022-000</w:t>
            </w:r>
            <w:r w:rsidR="00015144">
              <w:rPr>
                <w:rFonts w:cs="Arial"/>
                <w:b w:val="0"/>
                <w:sz w:val="18"/>
                <w:szCs w:val="18"/>
              </w:rPr>
              <w:t>41R000</w:t>
            </w:r>
          </w:p>
        </w:tc>
        <w:tc>
          <w:tcPr>
            <w:tcW w:w="2040" w:type="dxa"/>
          </w:tcPr>
          <w:p w14:paraId="16BC128E" w14:textId="123336D7" w:rsidR="00836880" w:rsidRDefault="00015144" w:rsidP="00526376">
            <w:pPr>
              <w:jc w:val="left"/>
              <w:rPr>
                <w:rFonts w:cs="Arial"/>
                <w:sz w:val="18"/>
                <w:szCs w:val="18"/>
              </w:rPr>
            </w:pPr>
            <w:r>
              <w:rPr>
                <w:rFonts w:cs="Arial"/>
                <w:sz w:val="18"/>
                <w:szCs w:val="18"/>
              </w:rPr>
              <w:t>D. Hancock</w:t>
            </w:r>
          </w:p>
        </w:tc>
      </w:tr>
      <w:tr w:rsidR="0081057A" w:rsidRPr="007E23D3" w14:paraId="6146A8F8" w14:textId="77777777" w:rsidTr="0081057A">
        <w:tc>
          <w:tcPr>
            <w:tcW w:w="2522" w:type="dxa"/>
            <w:tcBorders>
              <w:top w:val="single" w:sz="4" w:space="0" w:color="auto"/>
              <w:left w:val="single" w:sz="4" w:space="0" w:color="auto"/>
              <w:bottom w:val="single" w:sz="4" w:space="0" w:color="auto"/>
              <w:right w:val="single" w:sz="4" w:space="0" w:color="auto"/>
            </w:tcBorders>
          </w:tcPr>
          <w:p w14:paraId="02322963" w14:textId="77777777" w:rsidR="0081057A" w:rsidRDefault="0081057A" w:rsidP="003F0C03">
            <w:pPr>
              <w:rPr>
                <w:rFonts w:cs="Arial"/>
                <w:sz w:val="18"/>
                <w:szCs w:val="18"/>
              </w:rPr>
            </w:pPr>
            <w:r>
              <w:rPr>
                <w:rFonts w:cs="Arial"/>
                <w:sz w:val="18"/>
                <w:szCs w:val="18"/>
              </w:rPr>
              <w:t>05/24/2022</w:t>
            </w:r>
          </w:p>
        </w:tc>
        <w:tc>
          <w:tcPr>
            <w:tcW w:w="1607" w:type="dxa"/>
            <w:tcBorders>
              <w:top w:val="single" w:sz="4" w:space="0" w:color="auto"/>
              <w:left w:val="single" w:sz="4" w:space="0" w:color="auto"/>
              <w:bottom w:val="single" w:sz="4" w:space="0" w:color="auto"/>
              <w:right w:val="single" w:sz="4" w:space="0" w:color="auto"/>
            </w:tcBorders>
          </w:tcPr>
          <w:p w14:paraId="596A703D" w14:textId="77777777" w:rsidR="0081057A" w:rsidRDefault="0081057A" w:rsidP="003F0C03">
            <w:pPr>
              <w:rPr>
                <w:rFonts w:cs="Arial"/>
                <w:sz w:val="18"/>
                <w:szCs w:val="18"/>
              </w:rPr>
            </w:pPr>
            <w:r>
              <w:rPr>
                <w:rFonts w:cs="Arial"/>
                <w:sz w:val="18"/>
                <w:szCs w:val="18"/>
              </w:rPr>
              <w:t>0.9</w:t>
            </w:r>
          </w:p>
        </w:tc>
        <w:tc>
          <w:tcPr>
            <w:tcW w:w="3901" w:type="dxa"/>
            <w:tcBorders>
              <w:top w:val="single" w:sz="4" w:space="0" w:color="auto"/>
              <w:left w:val="single" w:sz="4" w:space="0" w:color="auto"/>
              <w:bottom w:val="single" w:sz="4" w:space="0" w:color="auto"/>
              <w:right w:val="single" w:sz="4" w:space="0" w:color="auto"/>
            </w:tcBorders>
          </w:tcPr>
          <w:p w14:paraId="6360B39F" w14:textId="77777777" w:rsidR="0081057A" w:rsidRDefault="0081057A" w:rsidP="003F0C03">
            <w:pPr>
              <w:pStyle w:val="CommentSubject"/>
              <w:jc w:val="left"/>
              <w:rPr>
                <w:rFonts w:cs="Arial"/>
                <w:b w:val="0"/>
                <w:sz w:val="18"/>
                <w:szCs w:val="18"/>
              </w:rPr>
            </w:pPr>
            <w:r>
              <w:rPr>
                <w:rFonts w:cs="Arial"/>
                <w:b w:val="0"/>
                <w:sz w:val="18"/>
                <w:szCs w:val="18"/>
              </w:rPr>
              <w:t>IPNNI-2022-00047R001</w:t>
            </w:r>
          </w:p>
        </w:tc>
        <w:tc>
          <w:tcPr>
            <w:tcW w:w="2040" w:type="dxa"/>
            <w:tcBorders>
              <w:top w:val="single" w:sz="4" w:space="0" w:color="auto"/>
              <w:left w:val="single" w:sz="4" w:space="0" w:color="auto"/>
              <w:bottom w:val="single" w:sz="4" w:space="0" w:color="auto"/>
              <w:right w:val="single" w:sz="4" w:space="0" w:color="auto"/>
            </w:tcBorders>
          </w:tcPr>
          <w:p w14:paraId="0FD7B4FB" w14:textId="1455257F" w:rsidR="0081057A" w:rsidRDefault="0081057A" w:rsidP="003F0C03">
            <w:pPr>
              <w:jc w:val="left"/>
              <w:rPr>
                <w:rFonts w:cs="Arial"/>
                <w:sz w:val="18"/>
                <w:szCs w:val="18"/>
              </w:rPr>
            </w:pPr>
            <w:r>
              <w:rPr>
                <w:rFonts w:cs="Arial"/>
                <w:sz w:val="18"/>
                <w:szCs w:val="18"/>
              </w:rPr>
              <w:t>D.</w:t>
            </w:r>
            <w:r w:rsidR="0095297D">
              <w:rPr>
                <w:rFonts w:cs="Arial"/>
                <w:sz w:val="18"/>
                <w:szCs w:val="18"/>
              </w:rPr>
              <w:t xml:space="preserve"> </w:t>
            </w:r>
            <w:r>
              <w:rPr>
                <w:rFonts w:cs="Arial"/>
                <w:sz w:val="18"/>
                <w:szCs w:val="18"/>
              </w:rPr>
              <w:t>Hancock</w:t>
            </w:r>
          </w:p>
        </w:tc>
      </w:tr>
      <w:tr w:rsidR="001530BD" w:rsidRPr="007E23D3" w14:paraId="102EEB2E" w14:textId="77777777" w:rsidTr="0081057A">
        <w:tc>
          <w:tcPr>
            <w:tcW w:w="2522" w:type="dxa"/>
            <w:tcBorders>
              <w:top w:val="single" w:sz="4" w:space="0" w:color="auto"/>
              <w:left w:val="single" w:sz="4" w:space="0" w:color="auto"/>
              <w:bottom w:val="single" w:sz="4" w:space="0" w:color="auto"/>
              <w:right w:val="single" w:sz="4" w:space="0" w:color="auto"/>
            </w:tcBorders>
          </w:tcPr>
          <w:p w14:paraId="4F6D4D74" w14:textId="3265F275" w:rsidR="001530BD" w:rsidRDefault="00D22550" w:rsidP="003F0C03">
            <w:pPr>
              <w:rPr>
                <w:rFonts w:cs="Arial"/>
                <w:sz w:val="18"/>
                <w:szCs w:val="18"/>
              </w:rPr>
            </w:pPr>
            <w:r>
              <w:rPr>
                <w:rFonts w:cs="Arial"/>
                <w:sz w:val="18"/>
                <w:szCs w:val="18"/>
              </w:rPr>
              <w:t>5/26/2022</w:t>
            </w:r>
          </w:p>
        </w:tc>
        <w:tc>
          <w:tcPr>
            <w:tcW w:w="1607" w:type="dxa"/>
            <w:tcBorders>
              <w:top w:val="single" w:sz="4" w:space="0" w:color="auto"/>
              <w:left w:val="single" w:sz="4" w:space="0" w:color="auto"/>
              <w:bottom w:val="single" w:sz="4" w:space="0" w:color="auto"/>
              <w:right w:val="single" w:sz="4" w:space="0" w:color="auto"/>
            </w:tcBorders>
          </w:tcPr>
          <w:p w14:paraId="2F413A60" w14:textId="25620945" w:rsidR="001530BD" w:rsidRDefault="00E7361F" w:rsidP="003F0C03">
            <w:pPr>
              <w:rPr>
                <w:rFonts w:cs="Arial"/>
                <w:sz w:val="18"/>
                <w:szCs w:val="18"/>
              </w:rPr>
            </w:pPr>
            <w:r>
              <w:rPr>
                <w:rFonts w:cs="Arial"/>
                <w:sz w:val="18"/>
                <w:szCs w:val="18"/>
              </w:rPr>
              <w:t>1.0</w:t>
            </w:r>
          </w:p>
        </w:tc>
        <w:tc>
          <w:tcPr>
            <w:tcW w:w="3901" w:type="dxa"/>
            <w:tcBorders>
              <w:top w:val="single" w:sz="4" w:space="0" w:color="auto"/>
              <w:left w:val="single" w:sz="4" w:space="0" w:color="auto"/>
              <w:bottom w:val="single" w:sz="4" w:space="0" w:color="auto"/>
              <w:right w:val="single" w:sz="4" w:space="0" w:color="auto"/>
            </w:tcBorders>
          </w:tcPr>
          <w:p w14:paraId="7469498B" w14:textId="488B2959" w:rsidR="001530BD" w:rsidRDefault="0095297D" w:rsidP="003F0C03">
            <w:pPr>
              <w:pStyle w:val="CommentSubject"/>
              <w:jc w:val="left"/>
              <w:rPr>
                <w:rFonts w:cs="Arial"/>
                <w:b w:val="0"/>
                <w:sz w:val="18"/>
                <w:szCs w:val="18"/>
              </w:rPr>
            </w:pPr>
            <w:r>
              <w:rPr>
                <w:rFonts w:cs="Arial"/>
                <w:b w:val="0"/>
                <w:sz w:val="18"/>
                <w:szCs w:val="18"/>
              </w:rPr>
              <w:t>IPNNI-2022-00052R001</w:t>
            </w:r>
          </w:p>
        </w:tc>
        <w:tc>
          <w:tcPr>
            <w:tcW w:w="2040" w:type="dxa"/>
            <w:tcBorders>
              <w:top w:val="single" w:sz="4" w:space="0" w:color="auto"/>
              <w:left w:val="single" w:sz="4" w:space="0" w:color="auto"/>
              <w:bottom w:val="single" w:sz="4" w:space="0" w:color="auto"/>
              <w:right w:val="single" w:sz="4" w:space="0" w:color="auto"/>
            </w:tcBorders>
          </w:tcPr>
          <w:p w14:paraId="06373D14" w14:textId="168C309C" w:rsidR="001530BD" w:rsidRDefault="0095297D" w:rsidP="003F0C03">
            <w:pPr>
              <w:jc w:val="left"/>
              <w:rPr>
                <w:rFonts w:cs="Arial"/>
                <w:sz w:val="18"/>
                <w:szCs w:val="18"/>
              </w:rPr>
            </w:pPr>
            <w:r>
              <w:rPr>
                <w:rFonts w:cs="Arial"/>
                <w:sz w:val="18"/>
                <w:szCs w:val="18"/>
              </w:rPr>
              <w:t>D. Hancock</w:t>
            </w:r>
          </w:p>
        </w:tc>
      </w:tr>
      <w:tr w:rsidR="00E8247D" w:rsidRPr="007E23D3" w14:paraId="5BB63BBC" w14:textId="77777777" w:rsidTr="0081057A">
        <w:tc>
          <w:tcPr>
            <w:tcW w:w="2522" w:type="dxa"/>
            <w:tcBorders>
              <w:top w:val="single" w:sz="4" w:space="0" w:color="auto"/>
              <w:left w:val="single" w:sz="4" w:space="0" w:color="auto"/>
              <w:bottom w:val="single" w:sz="4" w:space="0" w:color="auto"/>
              <w:right w:val="single" w:sz="4" w:space="0" w:color="auto"/>
            </w:tcBorders>
          </w:tcPr>
          <w:p w14:paraId="69315850" w14:textId="3E7DEC47" w:rsidR="00E8247D" w:rsidRDefault="009113D5" w:rsidP="003F0C03">
            <w:pPr>
              <w:rPr>
                <w:rFonts w:cs="Arial"/>
                <w:sz w:val="18"/>
                <w:szCs w:val="18"/>
              </w:rPr>
            </w:pPr>
            <w:r>
              <w:rPr>
                <w:rFonts w:cs="Arial"/>
                <w:sz w:val="18"/>
                <w:szCs w:val="18"/>
              </w:rPr>
              <w:t>6/29/2022</w:t>
            </w:r>
          </w:p>
        </w:tc>
        <w:tc>
          <w:tcPr>
            <w:tcW w:w="1607" w:type="dxa"/>
            <w:tcBorders>
              <w:top w:val="single" w:sz="4" w:space="0" w:color="auto"/>
              <w:left w:val="single" w:sz="4" w:space="0" w:color="auto"/>
              <w:bottom w:val="single" w:sz="4" w:space="0" w:color="auto"/>
              <w:right w:val="single" w:sz="4" w:space="0" w:color="auto"/>
            </w:tcBorders>
          </w:tcPr>
          <w:p w14:paraId="2515DFC3" w14:textId="1FDA7049" w:rsidR="00E8247D" w:rsidRDefault="009113D5" w:rsidP="003F0C03">
            <w:pPr>
              <w:rPr>
                <w:rFonts w:cs="Arial"/>
                <w:sz w:val="18"/>
                <w:szCs w:val="18"/>
              </w:rPr>
            </w:pPr>
            <w:r>
              <w:rPr>
                <w:rFonts w:cs="Arial"/>
                <w:sz w:val="18"/>
                <w:szCs w:val="18"/>
              </w:rPr>
              <w:t>1.1</w:t>
            </w:r>
          </w:p>
        </w:tc>
        <w:tc>
          <w:tcPr>
            <w:tcW w:w="3901" w:type="dxa"/>
            <w:tcBorders>
              <w:top w:val="single" w:sz="4" w:space="0" w:color="auto"/>
              <w:left w:val="single" w:sz="4" w:space="0" w:color="auto"/>
              <w:bottom w:val="single" w:sz="4" w:space="0" w:color="auto"/>
              <w:right w:val="single" w:sz="4" w:space="0" w:color="auto"/>
            </w:tcBorders>
          </w:tcPr>
          <w:p w14:paraId="5336087E" w14:textId="50255B07" w:rsidR="00E8247D" w:rsidRDefault="009113D5" w:rsidP="003F0C03">
            <w:pPr>
              <w:pStyle w:val="CommentSubject"/>
              <w:jc w:val="left"/>
              <w:rPr>
                <w:rFonts w:cs="Arial"/>
                <w:b w:val="0"/>
                <w:sz w:val="18"/>
                <w:szCs w:val="18"/>
              </w:rPr>
            </w:pPr>
            <w:r>
              <w:rPr>
                <w:rFonts w:cs="Arial"/>
                <w:b w:val="0"/>
                <w:sz w:val="18"/>
                <w:szCs w:val="18"/>
              </w:rPr>
              <w:t>IPNNI-2022-00061R001</w:t>
            </w:r>
          </w:p>
        </w:tc>
        <w:tc>
          <w:tcPr>
            <w:tcW w:w="2040" w:type="dxa"/>
            <w:tcBorders>
              <w:top w:val="single" w:sz="4" w:space="0" w:color="auto"/>
              <w:left w:val="single" w:sz="4" w:space="0" w:color="auto"/>
              <w:bottom w:val="single" w:sz="4" w:space="0" w:color="auto"/>
              <w:right w:val="single" w:sz="4" w:space="0" w:color="auto"/>
            </w:tcBorders>
          </w:tcPr>
          <w:p w14:paraId="5AF09CA5" w14:textId="7C49ABE5" w:rsidR="00E8247D" w:rsidRDefault="009113D5" w:rsidP="003F0C03">
            <w:pPr>
              <w:jc w:val="left"/>
              <w:rPr>
                <w:rFonts w:cs="Arial"/>
                <w:sz w:val="18"/>
                <w:szCs w:val="18"/>
              </w:rPr>
            </w:pPr>
            <w:r>
              <w:rPr>
                <w:rFonts w:cs="Arial"/>
                <w:sz w:val="18"/>
                <w:szCs w:val="18"/>
              </w:rPr>
              <w:t>D. Hancock</w:t>
            </w:r>
          </w:p>
        </w:tc>
      </w:tr>
      <w:tr w:rsidR="0092363E" w:rsidRPr="007E23D3" w14:paraId="1FB72655" w14:textId="77777777" w:rsidTr="0081057A">
        <w:tc>
          <w:tcPr>
            <w:tcW w:w="2522" w:type="dxa"/>
            <w:tcBorders>
              <w:top w:val="single" w:sz="4" w:space="0" w:color="auto"/>
              <w:left w:val="single" w:sz="4" w:space="0" w:color="auto"/>
              <w:bottom w:val="single" w:sz="4" w:space="0" w:color="auto"/>
              <w:right w:val="single" w:sz="4" w:space="0" w:color="auto"/>
            </w:tcBorders>
          </w:tcPr>
          <w:p w14:paraId="7A0E2906" w14:textId="2897AAB6" w:rsidR="0092363E" w:rsidRDefault="007214D4" w:rsidP="003F0C03">
            <w:pPr>
              <w:rPr>
                <w:rFonts w:cs="Arial"/>
                <w:sz w:val="18"/>
                <w:szCs w:val="18"/>
              </w:rPr>
            </w:pPr>
            <w:r>
              <w:rPr>
                <w:rFonts w:cs="Arial"/>
                <w:sz w:val="18"/>
                <w:szCs w:val="18"/>
              </w:rPr>
              <w:t>9/</w:t>
            </w:r>
            <w:r w:rsidR="004F5224">
              <w:rPr>
                <w:rFonts w:cs="Arial"/>
                <w:sz w:val="18"/>
                <w:szCs w:val="18"/>
              </w:rPr>
              <w:t>16/2022</w:t>
            </w:r>
          </w:p>
        </w:tc>
        <w:tc>
          <w:tcPr>
            <w:tcW w:w="1607" w:type="dxa"/>
            <w:tcBorders>
              <w:top w:val="single" w:sz="4" w:space="0" w:color="auto"/>
              <w:left w:val="single" w:sz="4" w:space="0" w:color="auto"/>
              <w:bottom w:val="single" w:sz="4" w:space="0" w:color="auto"/>
              <w:right w:val="single" w:sz="4" w:space="0" w:color="auto"/>
            </w:tcBorders>
          </w:tcPr>
          <w:p w14:paraId="0C48D43A" w14:textId="7FF4D13D" w:rsidR="0092363E" w:rsidRDefault="004F5224" w:rsidP="003F0C03">
            <w:pPr>
              <w:rPr>
                <w:rFonts w:cs="Arial"/>
                <w:sz w:val="18"/>
                <w:szCs w:val="18"/>
              </w:rPr>
            </w:pPr>
            <w:r>
              <w:rPr>
                <w:rFonts w:cs="Arial"/>
                <w:sz w:val="18"/>
                <w:szCs w:val="18"/>
              </w:rPr>
              <w:t>1.2</w:t>
            </w:r>
          </w:p>
        </w:tc>
        <w:tc>
          <w:tcPr>
            <w:tcW w:w="3901" w:type="dxa"/>
            <w:tcBorders>
              <w:top w:val="single" w:sz="4" w:space="0" w:color="auto"/>
              <w:left w:val="single" w:sz="4" w:space="0" w:color="auto"/>
              <w:bottom w:val="single" w:sz="4" w:space="0" w:color="auto"/>
              <w:right w:val="single" w:sz="4" w:space="0" w:color="auto"/>
            </w:tcBorders>
          </w:tcPr>
          <w:p w14:paraId="61027116" w14:textId="53B833BB" w:rsidR="0092363E" w:rsidRDefault="006D4D4E" w:rsidP="003F0C03">
            <w:pPr>
              <w:pStyle w:val="CommentSubject"/>
              <w:jc w:val="left"/>
              <w:rPr>
                <w:rFonts w:cs="Arial"/>
                <w:b w:val="0"/>
                <w:sz w:val="18"/>
                <w:szCs w:val="18"/>
              </w:rPr>
            </w:pPr>
            <w:r>
              <w:rPr>
                <w:rFonts w:cs="Arial"/>
                <w:b w:val="0"/>
                <w:sz w:val="18"/>
                <w:szCs w:val="18"/>
              </w:rPr>
              <w:t>IPNNI-2022-00075R001</w:t>
            </w:r>
          </w:p>
        </w:tc>
        <w:tc>
          <w:tcPr>
            <w:tcW w:w="2040" w:type="dxa"/>
            <w:tcBorders>
              <w:top w:val="single" w:sz="4" w:space="0" w:color="auto"/>
              <w:left w:val="single" w:sz="4" w:space="0" w:color="auto"/>
              <w:bottom w:val="single" w:sz="4" w:space="0" w:color="auto"/>
              <w:right w:val="single" w:sz="4" w:space="0" w:color="auto"/>
            </w:tcBorders>
          </w:tcPr>
          <w:p w14:paraId="35B945CA" w14:textId="5D7A3AEB" w:rsidR="0092363E" w:rsidRDefault="006D4D4E" w:rsidP="003F0C03">
            <w:pPr>
              <w:jc w:val="left"/>
              <w:rPr>
                <w:rFonts w:cs="Arial"/>
                <w:sz w:val="18"/>
                <w:szCs w:val="18"/>
              </w:rPr>
            </w:pPr>
            <w:r>
              <w:rPr>
                <w:rFonts w:cs="Arial"/>
                <w:sz w:val="18"/>
                <w:szCs w:val="18"/>
              </w:rPr>
              <w:t>D. Hancock</w:t>
            </w:r>
          </w:p>
        </w:tc>
      </w:tr>
    </w:tbl>
    <w:p w14:paraId="79C358A9" w14:textId="77777777" w:rsidR="007E23D3" w:rsidRPr="006E50CD" w:rsidRDefault="007E23D3" w:rsidP="00686C71">
      <w:pPr>
        <w:rPr>
          <w:bCs/>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2" w:name="_Toc48734906"/>
    <w:bookmarkStart w:id="3" w:name="_Toc48741692"/>
    <w:bookmarkStart w:id="4" w:name="_Toc48741750"/>
    <w:bookmarkStart w:id="5" w:name="_Toc48742190"/>
    <w:bookmarkStart w:id="6" w:name="_Toc48742216"/>
    <w:bookmarkStart w:id="7" w:name="_Toc48742242"/>
    <w:bookmarkStart w:id="8" w:name="_Toc48742267"/>
    <w:bookmarkStart w:id="9" w:name="_Toc48742350"/>
    <w:bookmarkStart w:id="10" w:name="_Toc48742550"/>
    <w:bookmarkStart w:id="11" w:name="_Toc48743169"/>
    <w:bookmarkStart w:id="12" w:name="_Toc48743221"/>
    <w:bookmarkStart w:id="13" w:name="_Toc48743252"/>
    <w:bookmarkStart w:id="14" w:name="_Toc48743361"/>
    <w:bookmarkStart w:id="15" w:name="_Toc48743426"/>
    <w:bookmarkStart w:id="16" w:name="_Toc48743550"/>
    <w:bookmarkStart w:id="17" w:name="_Toc48743626"/>
    <w:bookmarkStart w:id="18" w:name="_Toc48743656"/>
    <w:bookmarkStart w:id="19" w:name="_Toc48743832"/>
    <w:bookmarkStart w:id="20" w:name="_Toc48743888"/>
    <w:bookmarkStart w:id="21" w:name="_Toc48743927"/>
    <w:bookmarkStart w:id="22" w:name="_Toc48743957"/>
    <w:bookmarkStart w:id="23" w:name="_Toc48744022"/>
    <w:bookmarkStart w:id="24" w:name="_Toc48744060"/>
    <w:bookmarkStart w:id="25" w:name="_Toc48744090"/>
    <w:bookmarkStart w:id="26" w:name="_Toc48744141"/>
    <w:bookmarkStart w:id="27" w:name="_Toc48744261"/>
    <w:bookmarkStart w:id="28" w:name="_Toc48744941"/>
    <w:bookmarkStart w:id="29" w:name="_Toc48745052"/>
    <w:bookmarkStart w:id="30" w:name="_Toc48745177"/>
    <w:bookmarkStart w:id="31" w:name="_Toc48745431"/>
    <w:p w14:paraId="405CC315" w14:textId="646EA389" w:rsidR="00DD4245" w:rsidRDefault="000F7412">
      <w:pPr>
        <w:pStyle w:val="TOC1"/>
        <w:rPr>
          <w:ins w:id="32" w:author="HANCOCK, DAVID (Contractor)" w:date="2022-10-12T13:41:00Z"/>
          <w:rFonts w:asciiTheme="minorHAnsi" w:eastAsiaTheme="minorEastAsia" w:hAnsiTheme="minorHAnsi" w:cstheme="minorBidi"/>
          <w:b w:val="0"/>
          <w:bCs w:val="0"/>
          <w:caps w:val="0"/>
          <w:noProof/>
          <w:sz w:val="24"/>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\o "1-3" </w:instrText>
      </w:r>
      <w:r w:rsidRPr="00813930">
        <w:rPr>
          <w:rFonts w:ascii="Arial" w:hAnsi="Arial" w:cs="Arial"/>
          <w:color w:val="000000" w:themeColor="text1"/>
          <w:highlight w:val="yellow"/>
        </w:rPr>
        <w:fldChar w:fldCharType="separate"/>
      </w:r>
      <w:ins w:id="33" w:author="HANCOCK, DAVID (Contractor)" w:date="2022-10-12T13:41:00Z">
        <w:r w:rsidR="00DD4245">
          <w:rPr>
            <w:noProof/>
          </w:rPr>
          <w:t>1</w:t>
        </w:r>
        <w:r w:rsidR="00DD4245">
          <w:rPr>
            <w:rFonts w:asciiTheme="minorHAnsi" w:eastAsiaTheme="minorEastAsia" w:hAnsiTheme="minorHAnsi" w:cstheme="minorBidi"/>
            <w:b w:val="0"/>
            <w:bCs w:val="0"/>
            <w:caps w:val="0"/>
            <w:noProof/>
            <w:sz w:val="24"/>
          </w:rPr>
          <w:tab/>
        </w:r>
        <w:r w:rsidR="00DD4245">
          <w:rPr>
            <w:noProof/>
          </w:rPr>
          <w:t>Scope, Purpose, &amp; Application</w:t>
        </w:r>
        <w:r w:rsidR="00DD4245">
          <w:rPr>
            <w:noProof/>
          </w:rPr>
          <w:tab/>
        </w:r>
        <w:r w:rsidR="00DD4245">
          <w:rPr>
            <w:noProof/>
          </w:rPr>
          <w:fldChar w:fldCharType="begin"/>
        </w:r>
        <w:r w:rsidR="00DD4245">
          <w:rPr>
            <w:noProof/>
          </w:rPr>
          <w:instrText xml:space="preserve"> PAGEREF _Toc116474533 \h </w:instrText>
        </w:r>
      </w:ins>
      <w:r w:rsidR="00DD4245">
        <w:rPr>
          <w:noProof/>
        </w:rPr>
      </w:r>
      <w:r w:rsidR="00DD4245">
        <w:rPr>
          <w:noProof/>
        </w:rPr>
        <w:fldChar w:fldCharType="separate"/>
      </w:r>
      <w:ins w:id="34" w:author="HANCOCK, DAVID (Contractor)" w:date="2022-10-12T13:41:00Z">
        <w:r w:rsidR="00DD4245">
          <w:rPr>
            <w:noProof/>
          </w:rPr>
          <w:t>1</w:t>
        </w:r>
        <w:r w:rsidR="00DD4245">
          <w:rPr>
            <w:noProof/>
          </w:rPr>
          <w:fldChar w:fldCharType="end"/>
        </w:r>
      </w:ins>
    </w:p>
    <w:p w14:paraId="41B4D891" w14:textId="0F0846AA" w:rsidR="00DD4245" w:rsidRDefault="00DD4245">
      <w:pPr>
        <w:pStyle w:val="TOC2"/>
        <w:rPr>
          <w:ins w:id="35" w:author="HANCOCK, DAVID (Contractor)" w:date="2022-10-12T13:41:00Z"/>
          <w:rFonts w:asciiTheme="minorHAnsi" w:eastAsiaTheme="minorEastAsia" w:hAnsiTheme="minorHAnsi" w:cstheme="minorBidi"/>
          <w:noProof/>
          <w:sz w:val="24"/>
        </w:rPr>
      </w:pPr>
      <w:ins w:id="36" w:author="HANCOCK, DAVID (Contractor)" w:date="2022-10-12T13:41:00Z">
        <w:r>
          <w:rPr>
            <w:noProof/>
          </w:rPr>
          <w:t>1.1</w:t>
        </w:r>
        <w:r>
          <w:rPr>
            <w:rFonts w:asciiTheme="minorHAnsi" w:eastAsiaTheme="minorEastAsia" w:hAnsiTheme="minorHAnsi" w:cstheme="minorBidi"/>
            <w:noProof/>
            <w:sz w:val="24"/>
          </w:rPr>
          <w:tab/>
        </w:r>
        <w:r>
          <w:rPr>
            <w:noProof/>
          </w:rPr>
          <w:t>Scope</w:t>
        </w:r>
        <w:r>
          <w:rPr>
            <w:noProof/>
          </w:rPr>
          <w:tab/>
        </w:r>
        <w:r>
          <w:rPr>
            <w:noProof/>
          </w:rPr>
          <w:fldChar w:fldCharType="begin"/>
        </w:r>
        <w:r>
          <w:rPr>
            <w:noProof/>
          </w:rPr>
          <w:instrText xml:space="preserve"> PAGEREF _Toc116474534 \h </w:instrText>
        </w:r>
      </w:ins>
      <w:r>
        <w:rPr>
          <w:noProof/>
        </w:rPr>
      </w:r>
      <w:r>
        <w:rPr>
          <w:noProof/>
        </w:rPr>
        <w:fldChar w:fldCharType="separate"/>
      </w:r>
      <w:ins w:id="37" w:author="HANCOCK, DAVID (Contractor)" w:date="2022-10-12T13:41:00Z">
        <w:r>
          <w:rPr>
            <w:noProof/>
          </w:rPr>
          <w:t>1</w:t>
        </w:r>
        <w:r>
          <w:rPr>
            <w:noProof/>
          </w:rPr>
          <w:fldChar w:fldCharType="end"/>
        </w:r>
      </w:ins>
    </w:p>
    <w:p w14:paraId="51E507A5" w14:textId="31867E6E" w:rsidR="00DD4245" w:rsidRDefault="00DD4245">
      <w:pPr>
        <w:pStyle w:val="TOC2"/>
        <w:rPr>
          <w:ins w:id="38" w:author="HANCOCK, DAVID (Contractor)" w:date="2022-10-12T13:41:00Z"/>
          <w:rFonts w:asciiTheme="minorHAnsi" w:eastAsiaTheme="minorEastAsia" w:hAnsiTheme="minorHAnsi" w:cstheme="minorBidi"/>
          <w:noProof/>
          <w:sz w:val="24"/>
        </w:rPr>
      </w:pPr>
      <w:ins w:id="39" w:author="HANCOCK, DAVID (Contractor)" w:date="2022-10-12T13:41:00Z">
        <w:r>
          <w:rPr>
            <w:noProof/>
          </w:rPr>
          <w:t>1.2</w:t>
        </w:r>
        <w:r>
          <w:rPr>
            <w:rFonts w:asciiTheme="minorHAnsi" w:eastAsiaTheme="minorEastAsia" w:hAnsiTheme="minorHAnsi" w:cstheme="minorBidi"/>
            <w:noProof/>
            <w:sz w:val="24"/>
          </w:rPr>
          <w:tab/>
        </w:r>
        <w:r>
          <w:rPr>
            <w:noProof/>
          </w:rPr>
          <w:t>Purpose</w:t>
        </w:r>
        <w:r>
          <w:rPr>
            <w:noProof/>
          </w:rPr>
          <w:tab/>
        </w:r>
        <w:r>
          <w:rPr>
            <w:noProof/>
          </w:rPr>
          <w:fldChar w:fldCharType="begin"/>
        </w:r>
        <w:r>
          <w:rPr>
            <w:noProof/>
          </w:rPr>
          <w:instrText xml:space="preserve"> PAGEREF _Toc116474535 \h </w:instrText>
        </w:r>
      </w:ins>
      <w:r>
        <w:rPr>
          <w:noProof/>
        </w:rPr>
      </w:r>
      <w:r>
        <w:rPr>
          <w:noProof/>
        </w:rPr>
        <w:fldChar w:fldCharType="separate"/>
      </w:r>
      <w:ins w:id="40" w:author="HANCOCK, DAVID (Contractor)" w:date="2022-10-12T13:41:00Z">
        <w:r>
          <w:rPr>
            <w:noProof/>
          </w:rPr>
          <w:t>1</w:t>
        </w:r>
        <w:r>
          <w:rPr>
            <w:noProof/>
          </w:rPr>
          <w:fldChar w:fldCharType="end"/>
        </w:r>
      </w:ins>
    </w:p>
    <w:p w14:paraId="5A631E08" w14:textId="3D7BDDF6" w:rsidR="00DD4245" w:rsidRDefault="00DD4245">
      <w:pPr>
        <w:pStyle w:val="TOC1"/>
        <w:rPr>
          <w:ins w:id="41" w:author="HANCOCK, DAVID (Contractor)" w:date="2022-10-12T13:41:00Z"/>
          <w:rFonts w:asciiTheme="minorHAnsi" w:eastAsiaTheme="minorEastAsia" w:hAnsiTheme="minorHAnsi" w:cstheme="minorBidi"/>
          <w:b w:val="0"/>
          <w:bCs w:val="0"/>
          <w:caps w:val="0"/>
          <w:noProof/>
          <w:sz w:val="24"/>
        </w:rPr>
      </w:pPr>
      <w:ins w:id="42" w:author="HANCOCK, DAVID (Contractor)" w:date="2022-10-12T13:41:00Z">
        <w:r>
          <w:rPr>
            <w:noProof/>
          </w:rPr>
          <w:t>2</w:t>
        </w:r>
        <w:r>
          <w:rPr>
            <w:rFonts w:asciiTheme="minorHAnsi" w:eastAsiaTheme="minorEastAsia" w:hAnsiTheme="minorHAnsi" w:cstheme="minorBidi"/>
            <w:b w:val="0"/>
            <w:bCs w:val="0"/>
            <w:caps w:val="0"/>
            <w:noProof/>
            <w:sz w:val="24"/>
          </w:rPr>
          <w:tab/>
        </w:r>
        <w:r>
          <w:rPr>
            <w:noProof/>
          </w:rPr>
          <w:t>References</w:t>
        </w:r>
        <w:r>
          <w:rPr>
            <w:noProof/>
          </w:rPr>
          <w:tab/>
        </w:r>
        <w:r>
          <w:rPr>
            <w:noProof/>
          </w:rPr>
          <w:fldChar w:fldCharType="begin"/>
        </w:r>
        <w:r>
          <w:rPr>
            <w:noProof/>
          </w:rPr>
          <w:instrText xml:space="preserve"> PAGEREF _Toc116474536 \h </w:instrText>
        </w:r>
      </w:ins>
      <w:r>
        <w:rPr>
          <w:noProof/>
        </w:rPr>
      </w:r>
      <w:r>
        <w:rPr>
          <w:noProof/>
        </w:rPr>
        <w:fldChar w:fldCharType="separate"/>
      </w:r>
      <w:ins w:id="43" w:author="HANCOCK, DAVID (Contractor)" w:date="2022-10-12T13:41:00Z">
        <w:r>
          <w:rPr>
            <w:noProof/>
          </w:rPr>
          <w:t>3</w:t>
        </w:r>
        <w:r>
          <w:rPr>
            <w:noProof/>
          </w:rPr>
          <w:fldChar w:fldCharType="end"/>
        </w:r>
      </w:ins>
    </w:p>
    <w:p w14:paraId="2783F1A0" w14:textId="38739AEF" w:rsidR="00DD4245" w:rsidRDefault="00DD4245">
      <w:pPr>
        <w:pStyle w:val="TOC2"/>
        <w:rPr>
          <w:ins w:id="44" w:author="HANCOCK, DAVID (Contractor)" w:date="2022-10-12T13:41:00Z"/>
          <w:rFonts w:asciiTheme="minorHAnsi" w:eastAsiaTheme="minorEastAsia" w:hAnsiTheme="minorHAnsi" w:cstheme="minorBidi"/>
          <w:noProof/>
          <w:sz w:val="24"/>
        </w:rPr>
      </w:pPr>
      <w:ins w:id="45" w:author="HANCOCK, DAVID (Contractor)" w:date="2022-10-12T13:41:00Z">
        <w:r>
          <w:rPr>
            <w:noProof/>
          </w:rPr>
          <w:t>2.1</w:t>
        </w:r>
        <w:r>
          <w:rPr>
            <w:rFonts w:asciiTheme="minorHAnsi" w:eastAsiaTheme="minorEastAsia" w:hAnsiTheme="minorHAnsi" w:cstheme="minorBidi"/>
            <w:noProof/>
            <w:sz w:val="24"/>
          </w:rPr>
          <w:tab/>
        </w:r>
        <w:r>
          <w:rPr>
            <w:noProof/>
          </w:rPr>
          <w:t>Normative References</w:t>
        </w:r>
        <w:r>
          <w:rPr>
            <w:noProof/>
          </w:rPr>
          <w:tab/>
        </w:r>
        <w:r>
          <w:rPr>
            <w:noProof/>
          </w:rPr>
          <w:fldChar w:fldCharType="begin"/>
        </w:r>
        <w:r>
          <w:rPr>
            <w:noProof/>
          </w:rPr>
          <w:instrText xml:space="preserve"> PAGEREF _Toc116474537 \h </w:instrText>
        </w:r>
      </w:ins>
      <w:r>
        <w:rPr>
          <w:noProof/>
        </w:rPr>
      </w:r>
      <w:r>
        <w:rPr>
          <w:noProof/>
        </w:rPr>
        <w:fldChar w:fldCharType="separate"/>
      </w:r>
      <w:ins w:id="46" w:author="HANCOCK, DAVID (Contractor)" w:date="2022-10-12T13:41:00Z">
        <w:r>
          <w:rPr>
            <w:noProof/>
          </w:rPr>
          <w:t>3</w:t>
        </w:r>
        <w:r>
          <w:rPr>
            <w:noProof/>
          </w:rPr>
          <w:fldChar w:fldCharType="end"/>
        </w:r>
      </w:ins>
    </w:p>
    <w:p w14:paraId="0BD93D01" w14:textId="16FB9E60" w:rsidR="00DD4245" w:rsidRDefault="00DD4245">
      <w:pPr>
        <w:pStyle w:val="TOC2"/>
        <w:rPr>
          <w:ins w:id="47" w:author="HANCOCK, DAVID (Contractor)" w:date="2022-10-12T13:41:00Z"/>
          <w:rFonts w:asciiTheme="minorHAnsi" w:eastAsiaTheme="minorEastAsia" w:hAnsiTheme="minorHAnsi" w:cstheme="minorBidi"/>
          <w:noProof/>
          <w:sz w:val="24"/>
        </w:rPr>
      </w:pPr>
      <w:ins w:id="48" w:author="HANCOCK, DAVID (Contractor)" w:date="2022-10-12T13:41:00Z">
        <w:r>
          <w:rPr>
            <w:noProof/>
          </w:rPr>
          <w:t>2.2</w:t>
        </w:r>
        <w:r>
          <w:rPr>
            <w:rFonts w:asciiTheme="minorHAnsi" w:eastAsiaTheme="minorEastAsia" w:hAnsiTheme="minorHAnsi" w:cstheme="minorBidi"/>
            <w:noProof/>
            <w:sz w:val="24"/>
          </w:rPr>
          <w:tab/>
        </w:r>
        <w:r>
          <w:rPr>
            <w:noProof/>
          </w:rPr>
          <w:t>Informative References</w:t>
        </w:r>
        <w:r>
          <w:rPr>
            <w:noProof/>
          </w:rPr>
          <w:tab/>
        </w:r>
        <w:r>
          <w:rPr>
            <w:noProof/>
          </w:rPr>
          <w:fldChar w:fldCharType="begin"/>
        </w:r>
        <w:r>
          <w:rPr>
            <w:noProof/>
          </w:rPr>
          <w:instrText xml:space="preserve"> PAGEREF _Toc116474538 \h </w:instrText>
        </w:r>
      </w:ins>
      <w:r>
        <w:rPr>
          <w:noProof/>
        </w:rPr>
      </w:r>
      <w:r>
        <w:rPr>
          <w:noProof/>
        </w:rPr>
        <w:fldChar w:fldCharType="separate"/>
      </w:r>
      <w:ins w:id="49" w:author="HANCOCK, DAVID (Contractor)" w:date="2022-10-12T13:41:00Z">
        <w:r>
          <w:rPr>
            <w:noProof/>
          </w:rPr>
          <w:t>3</w:t>
        </w:r>
        <w:r>
          <w:rPr>
            <w:noProof/>
          </w:rPr>
          <w:fldChar w:fldCharType="end"/>
        </w:r>
      </w:ins>
    </w:p>
    <w:p w14:paraId="2805F37B" w14:textId="13A2A2A8" w:rsidR="00DD4245" w:rsidRDefault="00DD4245">
      <w:pPr>
        <w:pStyle w:val="TOC1"/>
        <w:rPr>
          <w:ins w:id="50" w:author="HANCOCK, DAVID (Contractor)" w:date="2022-10-12T13:41:00Z"/>
          <w:rFonts w:asciiTheme="minorHAnsi" w:eastAsiaTheme="minorEastAsia" w:hAnsiTheme="minorHAnsi" w:cstheme="minorBidi"/>
          <w:b w:val="0"/>
          <w:bCs w:val="0"/>
          <w:caps w:val="0"/>
          <w:noProof/>
          <w:sz w:val="24"/>
        </w:rPr>
      </w:pPr>
      <w:ins w:id="51" w:author="HANCOCK, DAVID (Contractor)" w:date="2022-10-12T13:41:00Z">
        <w:r>
          <w:rPr>
            <w:noProof/>
          </w:rPr>
          <w:t>3</w:t>
        </w:r>
        <w:r>
          <w:rPr>
            <w:rFonts w:asciiTheme="minorHAnsi" w:eastAsiaTheme="minorEastAsia" w:hAnsiTheme="minorHAnsi" w:cstheme="minorBidi"/>
            <w:b w:val="0"/>
            <w:bCs w:val="0"/>
            <w:caps w:val="0"/>
            <w:noProof/>
            <w:sz w:val="24"/>
          </w:rPr>
          <w:tab/>
        </w:r>
        <w:r>
          <w:rPr>
            <w:noProof/>
          </w:rPr>
          <w:t>Definitions, Acronyms, &amp; Abbreviations</w:t>
        </w:r>
        <w:r>
          <w:rPr>
            <w:noProof/>
          </w:rPr>
          <w:tab/>
        </w:r>
        <w:r>
          <w:rPr>
            <w:noProof/>
          </w:rPr>
          <w:fldChar w:fldCharType="begin"/>
        </w:r>
        <w:r>
          <w:rPr>
            <w:noProof/>
          </w:rPr>
          <w:instrText xml:space="preserve"> PAGEREF _Toc116474539 \h </w:instrText>
        </w:r>
      </w:ins>
      <w:r>
        <w:rPr>
          <w:noProof/>
        </w:rPr>
      </w:r>
      <w:r>
        <w:rPr>
          <w:noProof/>
        </w:rPr>
        <w:fldChar w:fldCharType="separate"/>
      </w:r>
      <w:ins w:id="52" w:author="HANCOCK, DAVID (Contractor)" w:date="2022-10-12T13:41:00Z">
        <w:r>
          <w:rPr>
            <w:noProof/>
          </w:rPr>
          <w:t>4</w:t>
        </w:r>
        <w:r>
          <w:rPr>
            <w:noProof/>
          </w:rPr>
          <w:fldChar w:fldCharType="end"/>
        </w:r>
      </w:ins>
    </w:p>
    <w:p w14:paraId="075A7E4B" w14:textId="2E441775" w:rsidR="00DD4245" w:rsidRDefault="00DD4245">
      <w:pPr>
        <w:pStyle w:val="TOC2"/>
        <w:rPr>
          <w:ins w:id="53" w:author="HANCOCK, DAVID (Contractor)" w:date="2022-10-12T13:41:00Z"/>
          <w:rFonts w:asciiTheme="minorHAnsi" w:eastAsiaTheme="minorEastAsia" w:hAnsiTheme="minorHAnsi" w:cstheme="minorBidi"/>
          <w:noProof/>
          <w:sz w:val="24"/>
        </w:rPr>
      </w:pPr>
      <w:ins w:id="54" w:author="HANCOCK, DAVID (Contractor)" w:date="2022-10-12T13:41:00Z">
        <w:r>
          <w:rPr>
            <w:noProof/>
          </w:rPr>
          <w:t>3.1</w:t>
        </w:r>
        <w:r>
          <w:rPr>
            <w:rFonts w:asciiTheme="minorHAnsi" w:eastAsiaTheme="minorEastAsia" w:hAnsiTheme="minorHAnsi" w:cstheme="minorBidi"/>
            <w:noProof/>
            <w:sz w:val="24"/>
          </w:rPr>
          <w:tab/>
        </w:r>
        <w:r>
          <w:rPr>
            <w:noProof/>
          </w:rPr>
          <w:t>Definitions</w:t>
        </w:r>
        <w:r>
          <w:rPr>
            <w:noProof/>
          </w:rPr>
          <w:tab/>
        </w:r>
        <w:r>
          <w:rPr>
            <w:noProof/>
          </w:rPr>
          <w:fldChar w:fldCharType="begin"/>
        </w:r>
        <w:r>
          <w:rPr>
            <w:noProof/>
          </w:rPr>
          <w:instrText xml:space="preserve"> PAGEREF _Toc116474540 \h </w:instrText>
        </w:r>
      </w:ins>
      <w:r>
        <w:rPr>
          <w:noProof/>
        </w:rPr>
      </w:r>
      <w:r>
        <w:rPr>
          <w:noProof/>
        </w:rPr>
        <w:fldChar w:fldCharType="separate"/>
      </w:r>
      <w:ins w:id="55" w:author="HANCOCK, DAVID (Contractor)" w:date="2022-10-12T13:41:00Z">
        <w:r>
          <w:rPr>
            <w:noProof/>
          </w:rPr>
          <w:t>4</w:t>
        </w:r>
        <w:r>
          <w:rPr>
            <w:noProof/>
          </w:rPr>
          <w:fldChar w:fldCharType="end"/>
        </w:r>
      </w:ins>
    </w:p>
    <w:p w14:paraId="35ABB719" w14:textId="047BC64E" w:rsidR="00DD4245" w:rsidRDefault="00DD4245">
      <w:pPr>
        <w:pStyle w:val="TOC2"/>
        <w:rPr>
          <w:ins w:id="56" w:author="HANCOCK, DAVID (Contractor)" w:date="2022-10-12T13:41:00Z"/>
          <w:rFonts w:asciiTheme="minorHAnsi" w:eastAsiaTheme="minorEastAsia" w:hAnsiTheme="minorHAnsi" w:cstheme="minorBidi"/>
          <w:noProof/>
          <w:sz w:val="24"/>
        </w:rPr>
      </w:pPr>
      <w:ins w:id="57" w:author="HANCOCK, DAVID (Contractor)" w:date="2022-10-12T13:41:00Z">
        <w:r>
          <w:rPr>
            <w:noProof/>
          </w:rPr>
          <w:t>3.2</w:t>
        </w:r>
        <w:r>
          <w:rPr>
            <w:rFonts w:asciiTheme="minorHAnsi" w:eastAsiaTheme="minorEastAsia" w:hAnsiTheme="minorHAnsi" w:cstheme="minorBidi"/>
            <w:noProof/>
            <w:sz w:val="24"/>
          </w:rPr>
          <w:tab/>
        </w:r>
        <w:r>
          <w:rPr>
            <w:noProof/>
          </w:rPr>
          <w:t>Acronyms &amp; Abbreviations</w:t>
        </w:r>
        <w:r>
          <w:rPr>
            <w:noProof/>
          </w:rPr>
          <w:tab/>
        </w:r>
        <w:r>
          <w:rPr>
            <w:noProof/>
          </w:rPr>
          <w:fldChar w:fldCharType="begin"/>
        </w:r>
        <w:r>
          <w:rPr>
            <w:noProof/>
          </w:rPr>
          <w:instrText xml:space="preserve"> PAGEREF _Toc116474541 \h </w:instrText>
        </w:r>
      </w:ins>
      <w:r>
        <w:rPr>
          <w:noProof/>
        </w:rPr>
      </w:r>
      <w:r>
        <w:rPr>
          <w:noProof/>
        </w:rPr>
        <w:fldChar w:fldCharType="separate"/>
      </w:r>
      <w:ins w:id="58" w:author="HANCOCK, DAVID (Contractor)" w:date="2022-10-12T13:41:00Z">
        <w:r>
          <w:rPr>
            <w:noProof/>
          </w:rPr>
          <w:t>5</w:t>
        </w:r>
        <w:r>
          <w:rPr>
            <w:noProof/>
          </w:rPr>
          <w:fldChar w:fldCharType="end"/>
        </w:r>
      </w:ins>
    </w:p>
    <w:p w14:paraId="179C083C" w14:textId="0EFE88DE" w:rsidR="00DD4245" w:rsidRDefault="00DD4245">
      <w:pPr>
        <w:pStyle w:val="TOC1"/>
        <w:rPr>
          <w:ins w:id="59" w:author="HANCOCK, DAVID (Contractor)" w:date="2022-10-12T13:41:00Z"/>
          <w:rFonts w:asciiTheme="minorHAnsi" w:eastAsiaTheme="minorEastAsia" w:hAnsiTheme="minorHAnsi" w:cstheme="minorBidi"/>
          <w:b w:val="0"/>
          <w:bCs w:val="0"/>
          <w:caps w:val="0"/>
          <w:noProof/>
          <w:sz w:val="24"/>
        </w:rPr>
      </w:pPr>
      <w:ins w:id="60" w:author="HANCOCK, DAVID (Contractor)" w:date="2022-10-12T13:41:00Z">
        <w:r>
          <w:rPr>
            <w:noProof/>
          </w:rPr>
          <w:t>4</w:t>
        </w:r>
        <w:r>
          <w:rPr>
            <w:rFonts w:asciiTheme="minorHAnsi" w:eastAsiaTheme="minorEastAsia" w:hAnsiTheme="minorHAnsi" w:cstheme="minorBidi"/>
            <w:b w:val="0"/>
            <w:bCs w:val="0"/>
            <w:caps w:val="0"/>
            <w:noProof/>
            <w:sz w:val="24"/>
          </w:rPr>
          <w:tab/>
        </w:r>
        <w:r>
          <w:rPr>
            <w:noProof/>
          </w:rPr>
          <w:t>Overview</w:t>
        </w:r>
        <w:r>
          <w:rPr>
            <w:noProof/>
          </w:rPr>
          <w:tab/>
        </w:r>
        <w:r>
          <w:rPr>
            <w:noProof/>
          </w:rPr>
          <w:fldChar w:fldCharType="begin"/>
        </w:r>
        <w:r>
          <w:rPr>
            <w:noProof/>
          </w:rPr>
          <w:instrText xml:space="preserve"> PAGEREF _Toc116474542 \h </w:instrText>
        </w:r>
      </w:ins>
      <w:r>
        <w:rPr>
          <w:noProof/>
        </w:rPr>
      </w:r>
      <w:r>
        <w:rPr>
          <w:noProof/>
        </w:rPr>
        <w:fldChar w:fldCharType="separate"/>
      </w:r>
      <w:ins w:id="61" w:author="HANCOCK, DAVID (Contractor)" w:date="2022-10-12T13:41:00Z">
        <w:r>
          <w:rPr>
            <w:noProof/>
          </w:rPr>
          <w:t>7</w:t>
        </w:r>
        <w:r>
          <w:rPr>
            <w:noProof/>
          </w:rPr>
          <w:fldChar w:fldCharType="end"/>
        </w:r>
      </w:ins>
    </w:p>
    <w:p w14:paraId="57F4AA94" w14:textId="6EE7AF4F" w:rsidR="00DD4245" w:rsidRDefault="00DD4245">
      <w:pPr>
        <w:pStyle w:val="TOC2"/>
        <w:rPr>
          <w:ins w:id="62" w:author="HANCOCK, DAVID (Contractor)" w:date="2022-10-12T13:41:00Z"/>
          <w:rFonts w:asciiTheme="minorHAnsi" w:eastAsiaTheme="minorEastAsia" w:hAnsiTheme="minorHAnsi" w:cstheme="minorBidi"/>
          <w:noProof/>
          <w:sz w:val="24"/>
        </w:rPr>
      </w:pPr>
      <w:ins w:id="63" w:author="HANCOCK, DAVID (Contractor)" w:date="2022-10-12T13:41:00Z">
        <w:r>
          <w:rPr>
            <w:noProof/>
          </w:rPr>
          <w:t>4.1</w:t>
        </w:r>
        <w:r>
          <w:rPr>
            <w:rFonts w:asciiTheme="minorHAnsi" w:eastAsiaTheme="minorEastAsia" w:hAnsiTheme="minorHAnsi" w:cstheme="minorBidi"/>
            <w:noProof/>
            <w:sz w:val="24"/>
          </w:rPr>
          <w:tab/>
        </w:r>
        <w:r>
          <w:rPr>
            <w:noProof/>
          </w:rPr>
          <w:t>Overview of Delegate Certificate Management Procedures</w:t>
        </w:r>
        <w:r>
          <w:rPr>
            <w:noProof/>
          </w:rPr>
          <w:tab/>
        </w:r>
        <w:r>
          <w:rPr>
            <w:noProof/>
          </w:rPr>
          <w:fldChar w:fldCharType="begin"/>
        </w:r>
        <w:r>
          <w:rPr>
            <w:noProof/>
          </w:rPr>
          <w:instrText xml:space="preserve"> PAGEREF _Toc116474543 \h </w:instrText>
        </w:r>
      </w:ins>
      <w:r>
        <w:rPr>
          <w:noProof/>
        </w:rPr>
      </w:r>
      <w:r>
        <w:rPr>
          <w:noProof/>
        </w:rPr>
        <w:fldChar w:fldCharType="separate"/>
      </w:r>
      <w:ins w:id="64" w:author="HANCOCK, DAVID (Contractor)" w:date="2022-10-12T13:41:00Z">
        <w:r>
          <w:rPr>
            <w:noProof/>
          </w:rPr>
          <w:t>7</w:t>
        </w:r>
        <w:r>
          <w:rPr>
            <w:noProof/>
          </w:rPr>
          <w:fldChar w:fldCharType="end"/>
        </w:r>
      </w:ins>
    </w:p>
    <w:p w14:paraId="6040E63A" w14:textId="05BB9984" w:rsidR="00DD4245" w:rsidRDefault="00DD4245">
      <w:pPr>
        <w:pStyle w:val="TOC2"/>
        <w:rPr>
          <w:ins w:id="65" w:author="HANCOCK, DAVID (Contractor)" w:date="2022-10-12T13:41:00Z"/>
          <w:rFonts w:asciiTheme="minorHAnsi" w:eastAsiaTheme="minorEastAsia" w:hAnsiTheme="minorHAnsi" w:cstheme="minorBidi"/>
          <w:noProof/>
          <w:sz w:val="24"/>
        </w:rPr>
      </w:pPr>
      <w:ins w:id="66" w:author="HANCOCK, DAVID (Contractor)" w:date="2022-10-12T13:41:00Z">
        <w:r>
          <w:rPr>
            <w:noProof/>
          </w:rPr>
          <w:t>4.2</w:t>
        </w:r>
        <w:r>
          <w:rPr>
            <w:rFonts w:asciiTheme="minorHAnsi" w:eastAsiaTheme="minorEastAsia" w:hAnsiTheme="minorHAnsi" w:cstheme="minorBidi"/>
            <w:noProof/>
            <w:sz w:val="24"/>
          </w:rPr>
          <w:tab/>
        </w:r>
        <w:r>
          <w:rPr>
            <w:noProof/>
          </w:rPr>
          <w:t>Delegate Certificates and Full Attestation</w:t>
        </w:r>
        <w:r>
          <w:rPr>
            <w:noProof/>
          </w:rPr>
          <w:tab/>
        </w:r>
        <w:r>
          <w:rPr>
            <w:noProof/>
          </w:rPr>
          <w:fldChar w:fldCharType="begin"/>
        </w:r>
        <w:r>
          <w:rPr>
            <w:noProof/>
          </w:rPr>
          <w:instrText xml:space="preserve"> PAGEREF _Toc116474544 \h </w:instrText>
        </w:r>
      </w:ins>
      <w:r>
        <w:rPr>
          <w:noProof/>
        </w:rPr>
      </w:r>
      <w:r>
        <w:rPr>
          <w:noProof/>
        </w:rPr>
        <w:fldChar w:fldCharType="separate"/>
      </w:r>
      <w:ins w:id="67" w:author="HANCOCK, DAVID (Contractor)" w:date="2022-10-12T13:41:00Z">
        <w:r>
          <w:rPr>
            <w:noProof/>
          </w:rPr>
          <w:t>10</w:t>
        </w:r>
        <w:r>
          <w:rPr>
            <w:noProof/>
          </w:rPr>
          <w:fldChar w:fldCharType="end"/>
        </w:r>
      </w:ins>
    </w:p>
    <w:p w14:paraId="34CD1F94" w14:textId="68238D40" w:rsidR="00DD4245" w:rsidRDefault="00DD4245">
      <w:pPr>
        <w:pStyle w:val="TOC1"/>
        <w:rPr>
          <w:ins w:id="68" w:author="HANCOCK, DAVID (Contractor)" w:date="2022-10-12T13:41:00Z"/>
          <w:rFonts w:asciiTheme="minorHAnsi" w:eastAsiaTheme="minorEastAsia" w:hAnsiTheme="minorHAnsi" w:cstheme="minorBidi"/>
          <w:b w:val="0"/>
          <w:bCs w:val="0"/>
          <w:caps w:val="0"/>
          <w:noProof/>
          <w:sz w:val="24"/>
        </w:rPr>
      </w:pPr>
      <w:ins w:id="69" w:author="HANCOCK, DAVID (Contractor)" w:date="2022-10-12T13:41:00Z">
        <w:r>
          <w:rPr>
            <w:noProof/>
          </w:rPr>
          <w:t>5</w:t>
        </w:r>
        <w:r>
          <w:rPr>
            <w:rFonts w:asciiTheme="minorHAnsi" w:eastAsiaTheme="minorEastAsia" w:hAnsiTheme="minorHAnsi" w:cstheme="minorBidi"/>
            <w:b w:val="0"/>
            <w:bCs w:val="0"/>
            <w:caps w:val="0"/>
            <w:noProof/>
            <w:sz w:val="24"/>
          </w:rPr>
          <w:tab/>
        </w:r>
        <w:r w:rsidRPr="006D67D1">
          <w:rPr>
            <w:noProof/>
            <w:color w:val="000000" w:themeColor="text1"/>
          </w:rPr>
          <w:t xml:space="preserve">Delegate </w:t>
        </w:r>
        <w:r>
          <w:rPr>
            <w:noProof/>
          </w:rPr>
          <w:t>Certificate Management</w:t>
        </w:r>
        <w:r>
          <w:rPr>
            <w:noProof/>
          </w:rPr>
          <w:tab/>
        </w:r>
        <w:r>
          <w:rPr>
            <w:noProof/>
          </w:rPr>
          <w:fldChar w:fldCharType="begin"/>
        </w:r>
        <w:r>
          <w:rPr>
            <w:noProof/>
          </w:rPr>
          <w:instrText xml:space="preserve"> PAGEREF _Toc116474545 \h </w:instrText>
        </w:r>
      </w:ins>
      <w:r>
        <w:rPr>
          <w:noProof/>
        </w:rPr>
      </w:r>
      <w:r>
        <w:rPr>
          <w:noProof/>
        </w:rPr>
        <w:fldChar w:fldCharType="separate"/>
      </w:r>
      <w:ins w:id="70" w:author="HANCOCK, DAVID (Contractor)" w:date="2022-10-12T13:41:00Z">
        <w:r>
          <w:rPr>
            <w:noProof/>
          </w:rPr>
          <w:t>12</w:t>
        </w:r>
        <w:r>
          <w:rPr>
            <w:noProof/>
          </w:rPr>
          <w:fldChar w:fldCharType="end"/>
        </w:r>
      </w:ins>
    </w:p>
    <w:p w14:paraId="3C4148CF" w14:textId="750244C7" w:rsidR="00DD4245" w:rsidRDefault="00DD4245">
      <w:pPr>
        <w:pStyle w:val="TOC2"/>
        <w:rPr>
          <w:ins w:id="71" w:author="HANCOCK, DAVID (Contractor)" w:date="2022-10-12T13:41:00Z"/>
          <w:rFonts w:asciiTheme="minorHAnsi" w:eastAsiaTheme="minorEastAsia" w:hAnsiTheme="minorHAnsi" w:cstheme="minorBidi"/>
          <w:noProof/>
          <w:sz w:val="24"/>
        </w:rPr>
      </w:pPr>
      <w:ins w:id="72" w:author="HANCOCK, DAVID (Contractor)" w:date="2022-10-12T13:41:00Z">
        <w:r>
          <w:rPr>
            <w:noProof/>
          </w:rPr>
          <w:t>5.1</w:t>
        </w:r>
        <w:r>
          <w:rPr>
            <w:rFonts w:asciiTheme="minorHAnsi" w:eastAsiaTheme="minorEastAsia" w:hAnsiTheme="minorHAnsi" w:cstheme="minorBidi"/>
            <w:noProof/>
            <w:sz w:val="24"/>
          </w:rPr>
          <w:tab/>
        </w:r>
        <w:r>
          <w:rPr>
            <w:noProof/>
          </w:rPr>
          <w:t>Certificate Management Architecture</w:t>
        </w:r>
        <w:r>
          <w:rPr>
            <w:noProof/>
          </w:rPr>
          <w:tab/>
        </w:r>
        <w:r>
          <w:rPr>
            <w:noProof/>
          </w:rPr>
          <w:fldChar w:fldCharType="begin"/>
        </w:r>
        <w:r>
          <w:rPr>
            <w:noProof/>
          </w:rPr>
          <w:instrText xml:space="preserve"> PAGEREF _Toc116474546 \h </w:instrText>
        </w:r>
      </w:ins>
      <w:r>
        <w:rPr>
          <w:noProof/>
        </w:rPr>
      </w:r>
      <w:r>
        <w:rPr>
          <w:noProof/>
        </w:rPr>
        <w:fldChar w:fldCharType="separate"/>
      </w:r>
      <w:ins w:id="73" w:author="HANCOCK, DAVID (Contractor)" w:date="2022-10-12T13:41:00Z">
        <w:r>
          <w:rPr>
            <w:noProof/>
          </w:rPr>
          <w:t>12</w:t>
        </w:r>
        <w:r>
          <w:rPr>
            <w:noProof/>
          </w:rPr>
          <w:fldChar w:fldCharType="end"/>
        </w:r>
      </w:ins>
    </w:p>
    <w:p w14:paraId="2F92F116" w14:textId="36E24297" w:rsidR="00DD4245" w:rsidRDefault="00DD4245">
      <w:pPr>
        <w:pStyle w:val="TOC2"/>
        <w:rPr>
          <w:ins w:id="74" w:author="HANCOCK, DAVID (Contractor)" w:date="2022-10-12T13:41:00Z"/>
          <w:rFonts w:asciiTheme="minorHAnsi" w:eastAsiaTheme="minorEastAsia" w:hAnsiTheme="minorHAnsi" w:cstheme="minorBidi"/>
          <w:noProof/>
          <w:sz w:val="24"/>
        </w:rPr>
      </w:pPr>
      <w:ins w:id="75" w:author="HANCOCK, DAVID (Contractor)" w:date="2022-10-12T13:41:00Z">
        <w:r>
          <w:rPr>
            <w:noProof/>
          </w:rPr>
          <w:t>5.2</w:t>
        </w:r>
        <w:r>
          <w:rPr>
            <w:rFonts w:asciiTheme="minorHAnsi" w:eastAsiaTheme="minorEastAsia" w:hAnsiTheme="minorHAnsi" w:cstheme="minorBidi"/>
            <w:noProof/>
            <w:sz w:val="24"/>
          </w:rPr>
          <w:tab/>
        </w:r>
        <w:r>
          <w:rPr>
            <w:noProof/>
          </w:rPr>
          <w:t>Certificate Management Interfaces</w:t>
        </w:r>
        <w:r>
          <w:rPr>
            <w:noProof/>
          </w:rPr>
          <w:tab/>
        </w:r>
        <w:r>
          <w:rPr>
            <w:noProof/>
          </w:rPr>
          <w:fldChar w:fldCharType="begin"/>
        </w:r>
        <w:r>
          <w:rPr>
            <w:noProof/>
          </w:rPr>
          <w:instrText xml:space="preserve"> PAGEREF _Toc116474547 \h </w:instrText>
        </w:r>
      </w:ins>
      <w:r>
        <w:rPr>
          <w:noProof/>
        </w:rPr>
      </w:r>
      <w:r>
        <w:rPr>
          <w:noProof/>
        </w:rPr>
        <w:fldChar w:fldCharType="separate"/>
      </w:r>
      <w:ins w:id="76" w:author="HANCOCK, DAVID (Contractor)" w:date="2022-10-12T13:41:00Z">
        <w:r>
          <w:rPr>
            <w:noProof/>
          </w:rPr>
          <w:t>13</w:t>
        </w:r>
        <w:r>
          <w:rPr>
            <w:noProof/>
          </w:rPr>
          <w:fldChar w:fldCharType="end"/>
        </w:r>
      </w:ins>
    </w:p>
    <w:p w14:paraId="3337A233" w14:textId="4BFD1EBF" w:rsidR="00DD4245" w:rsidRDefault="00DD4245">
      <w:pPr>
        <w:pStyle w:val="TOC2"/>
        <w:rPr>
          <w:ins w:id="77" w:author="HANCOCK, DAVID (Contractor)" w:date="2022-10-12T13:41:00Z"/>
          <w:rFonts w:asciiTheme="minorHAnsi" w:eastAsiaTheme="minorEastAsia" w:hAnsiTheme="minorHAnsi" w:cstheme="minorBidi"/>
          <w:noProof/>
          <w:sz w:val="24"/>
        </w:rPr>
      </w:pPr>
      <w:ins w:id="78" w:author="HANCOCK, DAVID (Contractor)" w:date="2022-10-12T13:41:00Z">
        <w:r>
          <w:rPr>
            <w:noProof/>
          </w:rPr>
          <w:t>5.3</w:t>
        </w:r>
        <w:r>
          <w:rPr>
            <w:rFonts w:asciiTheme="minorHAnsi" w:eastAsiaTheme="minorEastAsia" w:hAnsiTheme="minorHAnsi" w:cstheme="minorBidi"/>
            <w:noProof/>
            <w:sz w:val="24"/>
          </w:rPr>
          <w:tab/>
        </w:r>
        <w:r>
          <w:rPr>
            <w:noProof/>
          </w:rPr>
          <w:t>Certificate Management Procedures</w:t>
        </w:r>
        <w:r>
          <w:rPr>
            <w:noProof/>
          </w:rPr>
          <w:tab/>
        </w:r>
        <w:r>
          <w:rPr>
            <w:noProof/>
          </w:rPr>
          <w:fldChar w:fldCharType="begin"/>
        </w:r>
        <w:r>
          <w:rPr>
            <w:noProof/>
          </w:rPr>
          <w:instrText xml:space="preserve"> PAGEREF _Toc116474548 \h </w:instrText>
        </w:r>
      </w:ins>
      <w:r>
        <w:rPr>
          <w:noProof/>
        </w:rPr>
      </w:r>
      <w:r>
        <w:rPr>
          <w:noProof/>
        </w:rPr>
        <w:fldChar w:fldCharType="separate"/>
      </w:r>
      <w:ins w:id="79" w:author="HANCOCK, DAVID (Contractor)" w:date="2022-10-12T13:41:00Z">
        <w:r>
          <w:rPr>
            <w:noProof/>
          </w:rPr>
          <w:t>15</w:t>
        </w:r>
        <w:r>
          <w:rPr>
            <w:noProof/>
          </w:rPr>
          <w:fldChar w:fldCharType="end"/>
        </w:r>
      </w:ins>
    </w:p>
    <w:p w14:paraId="785643C2" w14:textId="08BEE6EA" w:rsidR="00DD4245" w:rsidRDefault="00DD4245">
      <w:pPr>
        <w:pStyle w:val="TOC3"/>
        <w:tabs>
          <w:tab w:val="left" w:pos="1200"/>
          <w:tab w:val="right" w:leader="dot" w:pos="10070"/>
        </w:tabs>
        <w:rPr>
          <w:ins w:id="80" w:author="HANCOCK, DAVID (Contractor)" w:date="2022-10-12T13:41:00Z"/>
          <w:rFonts w:asciiTheme="minorHAnsi" w:eastAsiaTheme="minorEastAsia" w:hAnsiTheme="minorHAnsi" w:cstheme="minorBidi"/>
          <w:i w:val="0"/>
          <w:iCs w:val="0"/>
          <w:noProof/>
          <w:sz w:val="24"/>
        </w:rPr>
      </w:pPr>
      <w:ins w:id="81" w:author="HANCOCK, DAVID (Contractor)" w:date="2022-10-12T13:41:00Z">
        <w:r>
          <w:rPr>
            <w:noProof/>
          </w:rPr>
          <w:t>5.3.1</w:t>
        </w:r>
        <w:r>
          <w:rPr>
            <w:rFonts w:asciiTheme="minorHAnsi" w:eastAsiaTheme="minorEastAsia" w:hAnsiTheme="minorHAnsi" w:cstheme="minorBidi"/>
            <w:i w:val="0"/>
            <w:iCs w:val="0"/>
            <w:noProof/>
            <w:sz w:val="24"/>
          </w:rPr>
          <w:tab/>
        </w:r>
        <w:r>
          <w:rPr>
            <w:noProof/>
          </w:rPr>
          <w:t>STI-SCA obtains an SPC Token from STI-PA</w:t>
        </w:r>
        <w:r>
          <w:rPr>
            <w:noProof/>
          </w:rPr>
          <w:tab/>
        </w:r>
        <w:r>
          <w:rPr>
            <w:noProof/>
          </w:rPr>
          <w:fldChar w:fldCharType="begin"/>
        </w:r>
        <w:r>
          <w:rPr>
            <w:noProof/>
          </w:rPr>
          <w:instrText xml:space="preserve"> PAGEREF _Toc116474549 \h </w:instrText>
        </w:r>
      </w:ins>
      <w:r>
        <w:rPr>
          <w:noProof/>
        </w:rPr>
      </w:r>
      <w:r>
        <w:rPr>
          <w:noProof/>
        </w:rPr>
        <w:fldChar w:fldCharType="separate"/>
      </w:r>
      <w:ins w:id="82" w:author="HANCOCK, DAVID (Contractor)" w:date="2022-10-12T13:41:00Z">
        <w:r>
          <w:rPr>
            <w:noProof/>
          </w:rPr>
          <w:t>15</w:t>
        </w:r>
        <w:r>
          <w:rPr>
            <w:noProof/>
          </w:rPr>
          <w:fldChar w:fldCharType="end"/>
        </w:r>
      </w:ins>
    </w:p>
    <w:p w14:paraId="20726363" w14:textId="348358B2" w:rsidR="00DD4245" w:rsidRDefault="00DD4245">
      <w:pPr>
        <w:pStyle w:val="TOC3"/>
        <w:tabs>
          <w:tab w:val="left" w:pos="1200"/>
          <w:tab w:val="right" w:leader="dot" w:pos="10070"/>
        </w:tabs>
        <w:rPr>
          <w:ins w:id="83" w:author="HANCOCK, DAVID (Contractor)" w:date="2022-10-12T13:41:00Z"/>
          <w:rFonts w:asciiTheme="minorHAnsi" w:eastAsiaTheme="minorEastAsia" w:hAnsiTheme="minorHAnsi" w:cstheme="minorBidi"/>
          <w:i w:val="0"/>
          <w:iCs w:val="0"/>
          <w:noProof/>
          <w:sz w:val="24"/>
        </w:rPr>
      </w:pPr>
      <w:ins w:id="84" w:author="HANCOCK, DAVID (Contractor)" w:date="2022-10-12T13:41:00Z">
        <w:r>
          <w:rPr>
            <w:noProof/>
          </w:rPr>
          <w:t>5.3.2</w:t>
        </w:r>
        <w:r>
          <w:rPr>
            <w:rFonts w:asciiTheme="minorHAnsi" w:eastAsiaTheme="minorEastAsia" w:hAnsiTheme="minorHAnsi" w:cstheme="minorBidi"/>
            <w:i w:val="0"/>
            <w:iCs w:val="0"/>
            <w:noProof/>
            <w:sz w:val="24"/>
          </w:rPr>
          <w:tab/>
        </w:r>
        <w:r>
          <w:rPr>
            <w:noProof/>
          </w:rPr>
          <w:t>STI-SCA obtains a CA Certificate from STI-CA</w:t>
        </w:r>
        <w:r>
          <w:rPr>
            <w:noProof/>
          </w:rPr>
          <w:tab/>
        </w:r>
        <w:r>
          <w:rPr>
            <w:noProof/>
          </w:rPr>
          <w:fldChar w:fldCharType="begin"/>
        </w:r>
        <w:r>
          <w:rPr>
            <w:noProof/>
          </w:rPr>
          <w:instrText xml:space="preserve"> PAGEREF _Toc116474550 \h </w:instrText>
        </w:r>
      </w:ins>
      <w:r>
        <w:rPr>
          <w:noProof/>
        </w:rPr>
      </w:r>
      <w:r>
        <w:rPr>
          <w:noProof/>
        </w:rPr>
        <w:fldChar w:fldCharType="separate"/>
      </w:r>
      <w:ins w:id="85" w:author="HANCOCK, DAVID (Contractor)" w:date="2022-10-12T13:41:00Z">
        <w:r>
          <w:rPr>
            <w:noProof/>
          </w:rPr>
          <w:t>16</w:t>
        </w:r>
        <w:r>
          <w:rPr>
            <w:noProof/>
          </w:rPr>
          <w:fldChar w:fldCharType="end"/>
        </w:r>
      </w:ins>
    </w:p>
    <w:p w14:paraId="5F5B94D2" w14:textId="2BEAB227" w:rsidR="00DD4245" w:rsidRDefault="00DD4245">
      <w:pPr>
        <w:pStyle w:val="TOC3"/>
        <w:tabs>
          <w:tab w:val="left" w:pos="1200"/>
          <w:tab w:val="right" w:leader="dot" w:pos="10070"/>
        </w:tabs>
        <w:rPr>
          <w:ins w:id="86" w:author="HANCOCK, DAVID (Contractor)" w:date="2022-10-12T13:41:00Z"/>
          <w:rFonts w:asciiTheme="minorHAnsi" w:eastAsiaTheme="minorEastAsia" w:hAnsiTheme="minorHAnsi" w:cstheme="minorBidi"/>
          <w:i w:val="0"/>
          <w:iCs w:val="0"/>
          <w:noProof/>
          <w:sz w:val="24"/>
        </w:rPr>
      </w:pPr>
      <w:ins w:id="87" w:author="HANCOCK, DAVID (Contractor)" w:date="2022-10-12T13:41:00Z">
        <w:r>
          <w:rPr>
            <w:noProof/>
          </w:rPr>
          <w:t>5.3.3</w:t>
        </w:r>
        <w:r>
          <w:rPr>
            <w:rFonts w:asciiTheme="minorHAnsi" w:eastAsiaTheme="minorEastAsia" w:hAnsiTheme="minorHAnsi" w:cstheme="minorBidi"/>
            <w:i w:val="0"/>
            <w:iCs w:val="0"/>
            <w:noProof/>
            <w:sz w:val="24"/>
          </w:rPr>
          <w:tab/>
        </w:r>
        <w:r>
          <w:rPr>
            <w:noProof/>
          </w:rPr>
          <w:t>VoIP Entity obtains a Delegate Certificate from STI-SCA</w:t>
        </w:r>
        <w:r>
          <w:rPr>
            <w:noProof/>
          </w:rPr>
          <w:tab/>
        </w:r>
        <w:r>
          <w:rPr>
            <w:noProof/>
          </w:rPr>
          <w:fldChar w:fldCharType="begin"/>
        </w:r>
        <w:r>
          <w:rPr>
            <w:noProof/>
          </w:rPr>
          <w:instrText xml:space="preserve"> PAGEREF _Toc116474551 \h </w:instrText>
        </w:r>
      </w:ins>
      <w:r>
        <w:rPr>
          <w:noProof/>
        </w:rPr>
      </w:r>
      <w:r>
        <w:rPr>
          <w:noProof/>
        </w:rPr>
        <w:fldChar w:fldCharType="separate"/>
      </w:r>
      <w:ins w:id="88" w:author="HANCOCK, DAVID (Contractor)" w:date="2022-10-12T13:41:00Z">
        <w:r>
          <w:rPr>
            <w:noProof/>
          </w:rPr>
          <w:t>16</w:t>
        </w:r>
        <w:r>
          <w:rPr>
            <w:noProof/>
          </w:rPr>
          <w:fldChar w:fldCharType="end"/>
        </w:r>
      </w:ins>
    </w:p>
    <w:p w14:paraId="57691D8B" w14:textId="7809A064" w:rsidR="00DD4245" w:rsidRDefault="00DD4245">
      <w:pPr>
        <w:pStyle w:val="TOC3"/>
        <w:tabs>
          <w:tab w:val="left" w:pos="1200"/>
          <w:tab w:val="right" w:leader="dot" w:pos="10070"/>
        </w:tabs>
        <w:rPr>
          <w:ins w:id="89" w:author="HANCOCK, DAVID (Contractor)" w:date="2022-10-12T13:41:00Z"/>
          <w:rFonts w:asciiTheme="minorHAnsi" w:eastAsiaTheme="minorEastAsia" w:hAnsiTheme="minorHAnsi" w:cstheme="minorBidi"/>
          <w:i w:val="0"/>
          <w:iCs w:val="0"/>
          <w:noProof/>
          <w:sz w:val="24"/>
        </w:rPr>
      </w:pPr>
      <w:ins w:id="90" w:author="HANCOCK, DAVID (Contractor)" w:date="2022-10-12T13:41:00Z">
        <w:r>
          <w:rPr>
            <w:noProof/>
          </w:rPr>
          <w:t>5.3.4</w:t>
        </w:r>
        <w:r>
          <w:rPr>
            <w:rFonts w:asciiTheme="minorHAnsi" w:eastAsiaTheme="minorEastAsia" w:hAnsiTheme="minorHAnsi" w:cstheme="minorBidi"/>
            <w:i w:val="0"/>
            <w:iCs w:val="0"/>
            <w:noProof/>
            <w:sz w:val="24"/>
          </w:rPr>
          <w:tab/>
        </w:r>
        <w:r>
          <w:rPr>
            <w:noProof/>
          </w:rPr>
          <w:t>Issuing Delegate End-Entity Certificates to SHAKEN SPs</w:t>
        </w:r>
        <w:r>
          <w:rPr>
            <w:noProof/>
          </w:rPr>
          <w:tab/>
        </w:r>
        <w:r>
          <w:rPr>
            <w:noProof/>
          </w:rPr>
          <w:fldChar w:fldCharType="begin"/>
        </w:r>
        <w:r>
          <w:rPr>
            <w:noProof/>
          </w:rPr>
          <w:instrText xml:space="preserve"> PAGEREF _Toc116474552 \h </w:instrText>
        </w:r>
      </w:ins>
      <w:r>
        <w:rPr>
          <w:noProof/>
        </w:rPr>
      </w:r>
      <w:r>
        <w:rPr>
          <w:noProof/>
        </w:rPr>
        <w:fldChar w:fldCharType="separate"/>
      </w:r>
      <w:ins w:id="91" w:author="HANCOCK, DAVID (Contractor)" w:date="2022-10-12T13:41:00Z">
        <w:r>
          <w:rPr>
            <w:noProof/>
          </w:rPr>
          <w:t>20</w:t>
        </w:r>
        <w:r>
          <w:rPr>
            <w:noProof/>
          </w:rPr>
          <w:fldChar w:fldCharType="end"/>
        </w:r>
      </w:ins>
    </w:p>
    <w:p w14:paraId="769F54DB" w14:textId="5FF4B23D" w:rsidR="00DD4245" w:rsidRDefault="00DD4245">
      <w:pPr>
        <w:pStyle w:val="TOC3"/>
        <w:tabs>
          <w:tab w:val="left" w:pos="1200"/>
          <w:tab w:val="right" w:leader="dot" w:pos="10070"/>
        </w:tabs>
        <w:rPr>
          <w:ins w:id="92" w:author="HANCOCK, DAVID (Contractor)" w:date="2022-10-12T13:41:00Z"/>
          <w:rFonts w:asciiTheme="minorHAnsi" w:eastAsiaTheme="minorEastAsia" w:hAnsiTheme="minorHAnsi" w:cstheme="minorBidi"/>
          <w:i w:val="0"/>
          <w:iCs w:val="0"/>
          <w:noProof/>
          <w:sz w:val="24"/>
        </w:rPr>
      </w:pPr>
      <w:ins w:id="93" w:author="HANCOCK, DAVID (Contractor)" w:date="2022-10-12T13:41:00Z">
        <w:r>
          <w:rPr>
            <w:noProof/>
          </w:rPr>
          <w:t>5.3.5</w:t>
        </w:r>
        <w:r>
          <w:rPr>
            <w:rFonts w:asciiTheme="minorHAnsi" w:eastAsiaTheme="minorEastAsia" w:hAnsiTheme="minorHAnsi" w:cstheme="minorBidi"/>
            <w:i w:val="0"/>
            <w:iCs w:val="0"/>
            <w:noProof/>
            <w:sz w:val="24"/>
          </w:rPr>
          <w:tab/>
        </w:r>
        <w:r>
          <w:rPr>
            <w:noProof/>
          </w:rPr>
          <w:t>Certificate Revocation</w:t>
        </w:r>
        <w:r>
          <w:rPr>
            <w:noProof/>
          </w:rPr>
          <w:tab/>
        </w:r>
        <w:r>
          <w:rPr>
            <w:noProof/>
          </w:rPr>
          <w:fldChar w:fldCharType="begin"/>
        </w:r>
        <w:r>
          <w:rPr>
            <w:noProof/>
          </w:rPr>
          <w:instrText xml:space="preserve"> PAGEREF _Toc116474553 \h </w:instrText>
        </w:r>
      </w:ins>
      <w:r>
        <w:rPr>
          <w:noProof/>
        </w:rPr>
      </w:r>
      <w:r>
        <w:rPr>
          <w:noProof/>
        </w:rPr>
        <w:fldChar w:fldCharType="separate"/>
      </w:r>
      <w:ins w:id="94" w:author="HANCOCK, DAVID (Contractor)" w:date="2022-10-12T13:41:00Z">
        <w:r>
          <w:rPr>
            <w:noProof/>
          </w:rPr>
          <w:t>21</w:t>
        </w:r>
        <w:r>
          <w:rPr>
            <w:noProof/>
          </w:rPr>
          <w:fldChar w:fldCharType="end"/>
        </w:r>
      </w:ins>
    </w:p>
    <w:p w14:paraId="59873CF5" w14:textId="2A947973" w:rsidR="00DD4245" w:rsidRDefault="00DD4245">
      <w:pPr>
        <w:pStyle w:val="TOC3"/>
        <w:tabs>
          <w:tab w:val="left" w:pos="1200"/>
          <w:tab w:val="right" w:leader="dot" w:pos="10070"/>
        </w:tabs>
        <w:rPr>
          <w:ins w:id="95" w:author="HANCOCK, DAVID (Contractor)" w:date="2022-10-12T13:41:00Z"/>
          <w:rFonts w:asciiTheme="minorHAnsi" w:eastAsiaTheme="minorEastAsia" w:hAnsiTheme="minorHAnsi" w:cstheme="minorBidi"/>
          <w:i w:val="0"/>
          <w:iCs w:val="0"/>
          <w:noProof/>
          <w:sz w:val="24"/>
        </w:rPr>
      </w:pPr>
      <w:ins w:id="96" w:author="HANCOCK, DAVID (Contractor)" w:date="2022-10-12T13:41:00Z">
        <w:r>
          <w:rPr>
            <w:noProof/>
          </w:rPr>
          <w:t>5.3.6</w:t>
        </w:r>
        <w:r>
          <w:rPr>
            <w:rFonts w:asciiTheme="minorHAnsi" w:eastAsiaTheme="minorEastAsia" w:hAnsiTheme="minorHAnsi" w:cstheme="minorBidi"/>
            <w:i w:val="0"/>
            <w:iCs w:val="0"/>
            <w:noProof/>
            <w:sz w:val="24"/>
          </w:rPr>
          <w:tab/>
        </w:r>
        <w:r>
          <w:rPr>
            <w:noProof/>
          </w:rPr>
          <w:t>Delegate Certificate Profile</w:t>
        </w:r>
        <w:r>
          <w:rPr>
            <w:noProof/>
          </w:rPr>
          <w:tab/>
        </w:r>
        <w:r>
          <w:rPr>
            <w:noProof/>
          </w:rPr>
          <w:fldChar w:fldCharType="begin"/>
        </w:r>
        <w:r>
          <w:rPr>
            <w:noProof/>
          </w:rPr>
          <w:instrText xml:space="preserve"> PAGEREF _Toc116474554 \h </w:instrText>
        </w:r>
      </w:ins>
      <w:r>
        <w:rPr>
          <w:noProof/>
        </w:rPr>
      </w:r>
      <w:r>
        <w:rPr>
          <w:noProof/>
        </w:rPr>
        <w:fldChar w:fldCharType="separate"/>
      </w:r>
      <w:ins w:id="97" w:author="HANCOCK, DAVID (Contractor)" w:date="2022-10-12T13:41:00Z">
        <w:r>
          <w:rPr>
            <w:noProof/>
          </w:rPr>
          <w:t>21</w:t>
        </w:r>
        <w:r>
          <w:rPr>
            <w:noProof/>
          </w:rPr>
          <w:fldChar w:fldCharType="end"/>
        </w:r>
      </w:ins>
    </w:p>
    <w:p w14:paraId="343A7652" w14:textId="06322AB2" w:rsidR="00DD4245" w:rsidRDefault="00DD4245">
      <w:pPr>
        <w:pStyle w:val="TOC3"/>
        <w:tabs>
          <w:tab w:val="left" w:pos="1200"/>
          <w:tab w:val="right" w:leader="dot" w:pos="10070"/>
        </w:tabs>
        <w:rPr>
          <w:ins w:id="98" w:author="HANCOCK, DAVID (Contractor)" w:date="2022-10-12T13:41:00Z"/>
          <w:rFonts w:asciiTheme="minorHAnsi" w:eastAsiaTheme="minorEastAsia" w:hAnsiTheme="minorHAnsi" w:cstheme="minorBidi"/>
          <w:i w:val="0"/>
          <w:iCs w:val="0"/>
          <w:noProof/>
          <w:sz w:val="24"/>
        </w:rPr>
      </w:pPr>
      <w:ins w:id="99" w:author="HANCOCK, DAVID (Contractor)" w:date="2022-10-12T13:41:00Z">
        <w:r>
          <w:rPr>
            <w:noProof/>
          </w:rPr>
          <w:t>5.3.7</w:t>
        </w:r>
        <w:r>
          <w:rPr>
            <w:rFonts w:asciiTheme="minorHAnsi" w:eastAsiaTheme="minorEastAsia" w:hAnsiTheme="minorHAnsi" w:cstheme="minorBidi"/>
            <w:i w:val="0"/>
            <w:iCs w:val="0"/>
            <w:noProof/>
            <w:sz w:val="24"/>
          </w:rPr>
          <w:tab/>
        </w:r>
        <w:r>
          <w:rPr>
            <w:noProof/>
          </w:rPr>
          <w:t>TN Authorization List Management</w:t>
        </w:r>
        <w:r>
          <w:rPr>
            <w:noProof/>
          </w:rPr>
          <w:tab/>
        </w:r>
        <w:r>
          <w:rPr>
            <w:noProof/>
          </w:rPr>
          <w:fldChar w:fldCharType="begin"/>
        </w:r>
        <w:r>
          <w:rPr>
            <w:noProof/>
          </w:rPr>
          <w:instrText xml:space="preserve"> PAGEREF _Toc116474555 \h </w:instrText>
        </w:r>
      </w:ins>
      <w:r>
        <w:rPr>
          <w:noProof/>
        </w:rPr>
      </w:r>
      <w:r>
        <w:rPr>
          <w:noProof/>
        </w:rPr>
        <w:fldChar w:fldCharType="separate"/>
      </w:r>
      <w:ins w:id="100" w:author="HANCOCK, DAVID (Contractor)" w:date="2022-10-12T13:41:00Z">
        <w:r>
          <w:rPr>
            <w:noProof/>
          </w:rPr>
          <w:t>22</w:t>
        </w:r>
        <w:r>
          <w:rPr>
            <w:noProof/>
          </w:rPr>
          <w:fldChar w:fldCharType="end"/>
        </w:r>
      </w:ins>
    </w:p>
    <w:p w14:paraId="41D9F02C" w14:textId="72ED42EB" w:rsidR="00DD4245" w:rsidRDefault="00DD4245">
      <w:pPr>
        <w:pStyle w:val="TOC3"/>
        <w:tabs>
          <w:tab w:val="left" w:pos="1200"/>
          <w:tab w:val="right" w:leader="dot" w:pos="10070"/>
        </w:tabs>
        <w:rPr>
          <w:ins w:id="101" w:author="HANCOCK, DAVID (Contractor)" w:date="2022-10-12T13:41:00Z"/>
          <w:rFonts w:asciiTheme="minorHAnsi" w:eastAsiaTheme="minorEastAsia" w:hAnsiTheme="minorHAnsi" w:cstheme="minorBidi"/>
          <w:i w:val="0"/>
          <w:iCs w:val="0"/>
          <w:noProof/>
          <w:sz w:val="24"/>
        </w:rPr>
      </w:pPr>
      <w:ins w:id="102" w:author="HANCOCK, DAVID (Contractor)" w:date="2022-10-12T13:41:00Z">
        <w:r>
          <w:rPr>
            <w:noProof/>
          </w:rPr>
          <w:t>5.3.8</w:t>
        </w:r>
        <w:r>
          <w:rPr>
            <w:rFonts w:asciiTheme="minorHAnsi" w:eastAsiaTheme="minorEastAsia" w:hAnsiTheme="minorHAnsi" w:cstheme="minorBidi"/>
            <w:i w:val="0"/>
            <w:iCs w:val="0"/>
            <w:noProof/>
            <w:sz w:val="24"/>
          </w:rPr>
          <w:tab/>
        </w:r>
        <w:r>
          <w:rPr>
            <w:noProof/>
          </w:rPr>
          <w:t>Populating the Enhanced JWT Claim Constraints extension</w:t>
        </w:r>
        <w:r>
          <w:rPr>
            <w:noProof/>
          </w:rPr>
          <w:tab/>
        </w:r>
        <w:r>
          <w:rPr>
            <w:noProof/>
          </w:rPr>
          <w:fldChar w:fldCharType="begin"/>
        </w:r>
        <w:r>
          <w:rPr>
            <w:noProof/>
          </w:rPr>
          <w:instrText xml:space="preserve"> PAGEREF _Toc116474556 \h </w:instrText>
        </w:r>
      </w:ins>
      <w:r>
        <w:rPr>
          <w:noProof/>
        </w:rPr>
      </w:r>
      <w:r>
        <w:rPr>
          <w:noProof/>
        </w:rPr>
        <w:fldChar w:fldCharType="separate"/>
      </w:r>
      <w:ins w:id="103" w:author="HANCOCK, DAVID (Contractor)" w:date="2022-10-12T13:41:00Z">
        <w:r>
          <w:rPr>
            <w:noProof/>
          </w:rPr>
          <w:t>22</w:t>
        </w:r>
        <w:r>
          <w:rPr>
            <w:noProof/>
          </w:rPr>
          <w:fldChar w:fldCharType="end"/>
        </w:r>
      </w:ins>
    </w:p>
    <w:p w14:paraId="60DF8D4B" w14:textId="27BAC5E4" w:rsidR="00DD4245" w:rsidRDefault="00DD4245">
      <w:pPr>
        <w:pStyle w:val="TOC1"/>
        <w:rPr>
          <w:ins w:id="104" w:author="HANCOCK, DAVID (Contractor)" w:date="2022-10-12T13:41:00Z"/>
          <w:rFonts w:asciiTheme="minorHAnsi" w:eastAsiaTheme="minorEastAsia" w:hAnsiTheme="minorHAnsi" w:cstheme="minorBidi"/>
          <w:b w:val="0"/>
          <w:bCs w:val="0"/>
          <w:caps w:val="0"/>
          <w:noProof/>
          <w:sz w:val="24"/>
        </w:rPr>
      </w:pPr>
      <w:ins w:id="105" w:author="HANCOCK, DAVID (Contractor)" w:date="2022-10-12T13:41:00Z">
        <w:r>
          <w:rPr>
            <w:noProof/>
          </w:rPr>
          <w:t>6</w:t>
        </w:r>
        <w:r>
          <w:rPr>
            <w:rFonts w:asciiTheme="minorHAnsi" w:eastAsiaTheme="minorEastAsia" w:hAnsiTheme="minorHAnsi" w:cstheme="minorBidi"/>
            <w:b w:val="0"/>
            <w:bCs w:val="0"/>
            <w:caps w:val="0"/>
            <w:noProof/>
            <w:sz w:val="24"/>
          </w:rPr>
          <w:tab/>
        </w:r>
        <w:r>
          <w:rPr>
            <w:noProof/>
          </w:rPr>
          <w:t>Authentication and Verification using Delegate Certificates</w:t>
        </w:r>
        <w:r>
          <w:rPr>
            <w:noProof/>
          </w:rPr>
          <w:tab/>
        </w:r>
        <w:r>
          <w:rPr>
            <w:noProof/>
          </w:rPr>
          <w:fldChar w:fldCharType="begin"/>
        </w:r>
        <w:r>
          <w:rPr>
            <w:noProof/>
          </w:rPr>
          <w:instrText xml:space="preserve"> PAGEREF _Toc116474557 \h </w:instrText>
        </w:r>
      </w:ins>
      <w:r>
        <w:rPr>
          <w:noProof/>
        </w:rPr>
      </w:r>
      <w:r>
        <w:rPr>
          <w:noProof/>
        </w:rPr>
        <w:fldChar w:fldCharType="separate"/>
      </w:r>
      <w:ins w:id="106" w:author="HANCOCK, DAVID (Contractor)" w:date="2022-10-12T13:41:00Z">
        <w:r>
          <w:rPr>
            <w:noProof/>
          </w:rPr>
          <w:t>24</w:t>
        </w:r>
        <w:r>
          <w:rPr>
            <w:noProof/>
          </w:rPr>
          <w:fldChar w:fldCharType="end"/>
        </w:r>
      </w:ins>
    </w:p>
    <w:p w14:paraId="7B3C50C2" w14:textId="5EDA9766" w:rsidR="00DD4245" w:rsidRDefault="00DD4245">
      <w:pPr>
        <w:pStyle w:val="TOC2"/>
        <w:rPr>
          <w:ins w:id="107" w:author="HANCOCK, DAVID (Contractor)" w:date="2022-10-12T13:41:00Z"/>
          <w:rFonts w:asciiTheme="minorHAnsi" w:eastAsiaTheme="minorEastAsia" w:hAnsiTheme="minorHAnsi" w:cstheme="minorBidi"/>
          <w:noProof/>
          <w:sz w:val="24"/>
        </w:rPr>
      </w:pPr>
      <w:ins w:id="108" w:author="HANCOCK, DAVID (Contractor)" w:date="2022-10-12T13:41:00Z">
        <w:r>
          <w:rPr>
            <w:noProof/>
          </w:rPr>
          <w:t>6.1</w:t>
        </w:r>
        <w:r>
          <w:rPr>
            <w:rFonts w:asciiTheme="minorHAnsi" w:eastAsiaTheme="minorEastAsia" w:hAnsiTheme="minorHAnsi" w:cstheme="minorBidi"/>
            <w:noProof/>
            <w:sz w:val="24"/>
          </w:rPr>
          <w:tab/>
        </w:r>
        <w:r>
          <w:rPr>
            <w:noProof/>
          </w:rPr>
          <w:t>Authenticating Base PASSporTs signed with Delegate Certificate Credentials</w:t>
        </w:r>
        <w:r>
          <w:rPr>
            <w:noProof/>
          </w:rPr>
          <w:tab/>
        </w:r>
        <w:r>
          <w:rPr>
            <w:noProof/>
          </w:rPr>
          <w:fldChar w:fldCharType="begin"/>
        </w:r>
        <w:r>
          <w:rPr>
            <w:noProof/>
          </w:rPr>
          <w:instrText xml:space="preserve"> PAGEREF _Toc116474558 \h </w:instrText>
        </w:r>
      </w:ins>
      <w:r>
        <w:rPr>
          <w:noProof/>
        </w:rPr>
      </w:r>
      <w:r>
        <w:rPr>
          <w:noProof/>
        </w:rPr>
        <w:fldChar w:fldCharType="separate"/>
      </w:r>
      <w:ins w:id="109" w:author="HANCOCK, DAVID (Contractor)" w:date="2022-10-12T13:41:00Z">
        <w:r>
          <w:rPr>
            <w:noProof/>
          </w:rPr>
          <w:t>24</w:t>
        </w:r>
        <w:r>
          <w:rPr>
            <w:noProof/>
          </w:rPr>
          <w:fldChar w:fldCharType="end"/>
        </w:r>
      </w:ins>
    </w:p>
    <w:p w14:paraId="53F30C80" w14:textId="739EF73F" w:rsidR="00DD4245" w:rsidRDefault="00DD4245">
      <w:pPr>
        <w:pStyle w:val="TOC2"/>
        <w:rPr>
          <w:ins w:id="110" w:author="HANCOCK, DAVID (Contractor)" w:date="2022-10-12T13:41:00Z"/>
          <w:rFonts w:asciiTheme="minorHAnsi" w:eastAsiaTheme="minorEastAsia" w:hAnsiTheme="minorHAnsi" w:cstheme="minorBidi"/>
          <w:noProof/>
          <w:sz w:val="24"/>
        </w:rPr>
      </w:pPr>
      <w:ins w:id="111" w:author="HANCOCK, DAVID (Contractor)" w:date="2022-10-12T13:41:00Z">
        <w:r>
          <w:rPr>
            <w:noProof/>
          </w:rPr>
          <w:t>6.2</w:t>
        </w:r>
        <w:r>
          <w:rPr>
            <w:rFonts w:asciiTheme="minorHAnsi" w:eastAsiaTheme="minorEastAsia" w:hAnsiTheme="minorHAnsi" w:cstheme="minorBidi"/>
            <w:noProof/>
            <w:sz w:val="24"/>
          </w:rPr>
          <w:tab/>
        </w:r>
        <w:r>
          <w:rPr>
            <w:noProof/>
          </w:rPr>
          <w:t>Verifying Base PASSporTs signed with Delegate Certificate Credentials</w:t>
        </w:r>
        <w:r>
          <w:rPr>
            <w:noProof/>
          </w:rPr>
          <w:tab/>
        </w:r>
        <w:r>
          <w:rPr>
            <w:noProof/>
          </w:rPr>
          <w:fldChar w:fldCharType="begin"/>
        </w:r>
        <w:r>
          <w:rPr>
            <w:noProof/>
          </w:rPr>
          <w:instrText xml:space="preserve"> PAGEREF _Toc116474559 \h </w:instrText>
        </w:r>
      </w:ins>
      <w:r>
        <w:rPr>
          <w:noProof/>
        </w:rPr>
      </w:r>
      <w:r>
        <w:rPr>
          <w:noProof/>
        </w:rPr>
        <w:fldChar w:fldCharType="separate"/>
      </w:r>
      <w:ins w:id="112" w:author="HANCOCK, DAVID (Contractor)" w:date="2022-10-12T13:41:00Z">
        <w:r>
          <w:rPr>
            <w:noProof/>
          </w:rPr>
          <w:t>25</w:t>
        </w:r>
        <w:r>
          <w:rPr>
            <w:noProof/>
          </w:rPr>
          <w:fldChar w:fldCharType="end"/>
        </w:r>
      </w:ins>
    </w:p>
    <w:p w14:paraId="2E33653D" w14:textId="4049AD5E" w:rsidR="00DD4245" w:rsidRDefault="00DD4245">
      <w:pPr>
        <w:pStyle w:val="TOC3"/>
        <w:tabs>
          <w:tab w:val="left" w:pos="1200"/>
          <w:tab w:val="right" w:leader="dot" w:pos="10070"/>
        </w:tabs>
        <w:rPr>
          <w:ins w:id="113" w:author="HANCOCK, DAVID (Contractor)" w:date="2022-10-12T13:41:00Z"/>
          <w:rFonts w:asciiTheme="minorHAnsi" w:eastAsiaTheme="minorEastAsia" w:hAnsiTheme="minorHAnsi" w:cstheme="minorBidi"/>
          <w:i w:val="0"/>
          <w:iCs w:val="0"/>
          <w:noProof/>
          <w:sz w:val="24"/>
        </w:rPr>
      </w:pPr>
      <w:ins w:id="114" w:author="HANCOCK, DAVID (Contractor)" w:date="2022-10-12T13:41:00Z">
        <w:r>
          <w:rPr>
            <w:noProof/>
          </w:rPr>
          <w:t>6.2.1</w:t>
        </w:r>
        <w:r>
          <w:rPr>
            <w:rFonts w:asciiTheme="minorHAnsi" w:eastAsiaTheme="minorEastAsia" w:hAnsiTheme="minorHAnsi" w:cstheme="minorBidi"/>
            <w:i w:val="0"/>
            <w:iCs w:val="0"/>
            <w:noProof/>
            <w:sz w:val="24"/>
          </w:rPr>
          <w:tab/>
        </w:r>
        <w:r>
          <w:rPr>
            <w:noProof/>
          </w:rPr>
          <w:t>Distinguishing between Delegate Certificates and STI Certificates</w:t>
        </w:r>
        <w:r>
          <w:rPr>
            <w:noProof/>
          </w:rPr>
          <w:tab/>
        </w:r>
        <w:r>
          <w:rPr>
            <w:noProof/>
          </w:rPr>
          <w:fldChar w:fldCharType="begin"/>
        </w:r>
        <w:r>
          <w:rPr>
            <w:noProof/>
          </w:rPr>
          <w:instrText xml:space="preserve"> PAGEREF _Toc116474560 \h </w:instrText>
        </w:r>
      </w:ins>
      <w:r>
        <w:rPr>
          <w:noProof/>
        </w:rPr>
      </w:r>
      <w:r>
        <w:rPr>
          <w:noProof/>
        </w:rPr>
        <w:fldChar w:fldCharType="separate"/>
      </w:r>
      <w:ins w:id="115" w:author="HANCOCK, DAVID (Contractor)" w:date="2022-10-12T13:41:00Z">
        <w:r>
          <w:rPr>
            <w:noProof/>
          </w:rPr>
          <w:t>25</w:t>
        </w:r>
        <w:r>
          <w:rPr>
            <w:noProof/>
          </w:rPr>
          <w:fldChar w:fldCharType="end"/>
        </w:r>
      </w:ins>
    </w:p>
    <w:p w14:paraId="04BFADBB" w14:textId="0F418D4C" w:rsidR="00DD4245" w:rsidRDefault="00DD4245">
      <w:pPr>
        <w:pStyle w:val="TOC3"/>
        <w:tabs>
          <w:tab w:val="left" w:pos="1200"/>
          <w:tab w:val="right" w:leader="dot" w:pos="10070"/>
        </w:tabs>
        <w:rPr>
          <w:ins w:id="116" w:author="HANCOCK, DAVID (Contractor)" w:date="2022-10-12T13:41:00Z"/>
          <w:rFonts w:asciiTheme="minorHAnsi" w:eastAsiaTheme="minorEastAsia" w:hAnsiTheme="minorHAnsi" w:cstheme="minorBidi"/>
          <w:i w:val="0"/>
          <w:iCs w:val="0"/>
          <w:noProof/>
          <w:sz w:val="24"/>
        </w:rPr>
      </w:pPr>
      <w:ins w:id="117" w:author="HANCOCK, DAVID (Contractor)" w:date="2022-10-12T13:41:00Z">
        <w:r>
          <w:rPr>
            <w:noProof/>
          </w:rPr>
          <w:t>6.2.2</w:t>
        </w:r>
        <w:r>
          <w:rPr>
            <w:rFonts w:asciiTheme="minorHAnsi" w:eastAsiaTheme="minorEastAsia" w:hAnsiTheme="minorHAnsi" w:cstheme="minorBidi"/>
            <w:i w:val="0"/>
            <w:iCs w:val="0"/>
            <w:noProof/>
            <w:sz w:val="24"/>
          </w:rPr>
          <w:tab/>
        </w:r>
        <w:r>
          <w:rPr>
            <w:noProof/>
          </w:rPr>
          <w:t>Verifying the Delegate Certificate</w:t>
        </w:r>
        <w:r>
          <w:rPr>
            <w:noProof/>
          </w:rPr>
          <w:tab/>
        </w:r>
        <w:r>
          <w:rPr>
            <w:noProof/>
          </w:rPr>
          <w:fldChar w:fldCharType="begin"/>
        </w:r>
        <w:r>
          <w:rPr>
            <w:noProof/>
          </w:rPr>
          <w:instrText xml:space="preserve"> PAGEREF _Toc116474561 \h </w:instrText>
        </w:r>
      </w:ins>
      <w:r>
        <w:rPr>
          <w:noProof/>
        </w:rPr>
      </w:r>
      <w:r>
        <w:rPr>
          <w:noProof/>
        </w:rPr>
        <w:fldChar w:fldCharType="separate"/>
      </w:r>
      <w:ins w:id="118" w:author="HANCOCK, DAVID (Contractor)" w:date="2022-10-12T13:41:00Z">
        <w:r>
          <w:rPr>
            <w:noProof/>
          </w:rPr>
          <w:t>27</w:t>
        </w:r>
        <w:r>
          <w:rPr>
            <w:noProof/>
          </w:rPr>
          <w:fldChar w:fldCharType="end"/>
        </w:r>
      </w:ins>
    </w:p>
    <w:p w14:paraId="487886DF" w14:textId="615C2B00" w:rsidR="00DD4245" w:rsidRDefault="00DD4245">
      <w:pPr>
        <w:pStyle w:val="TOC3"/>
        <w:tabs>
          <w:tab w:val="left" w:pos="1200"/>
          <w:tab w:val="right" w:leader="dot" w:pos="10070"/>
        </w:tabs>
        <w:rPr>
          <w:ins w:id="119" w:author="HANCOCK, DAVID (Contractor)" w:date="2022-10-12T13:41:00Z"/>
          <w:rFonts w:asciiTheme="minorHAnsi" w:eastAsiaTheme="minorEastAsia" w:hAnsiTheme="minorHAnsi" w:cstheme="minorBidi"/>
          <w:i w:val="0"/>
          <w:iCs w:val="0"/>
          <w:noProof/>
          <w:sz w:val="24"/>
        </w:rPr>
      </w:pPr>
      <w:ins w:id="120" w:author="HANCOCK, DAVID (Contractor)" w:date="2022-10-12T13:41:00Z">
        <w:r>
          <w:rPr>
            <w:noProof/>
          </w:rPr>
          <w:t>6.2.3</w:t>
        </w:r>
        <w:r>
          <w:rPr>
            <w:rFonts w:asciiTheme="minorHAnsi" w:eastAsiaTheme="minorEastAsia" w:hAnsiTheme="minorHAnsi" w:cstheme="minorBidi"/>
            <w:i w:val="0"/>
            <w:iCs w:val="0"/>
            <w:noProof/>
            <w:sz w:val="24"/>
          </w:rPr>
          <w:tab/>
        </w:r>
        <w:r>
          <w:rPr>
            <w:noProof/>
          </w:rPr>
          <w:t>Verifying the Base PASSporT</w:t>
        </w:r>
        <w:r>
          <w:rPr>
            <w:noProof/>
          </w:rPr>
          <w:tab/>
        </w:r>
        <w:r>
          <w:rPr>
            <w:noProof/>
          </w:rPr>
          <w:fldChar w:fldCharType="begin"/>
        </w:r>
        <w:r>
          <w:rPr>
            <w:noProof/>
          </w:rPr>
          <w:instrText xml:space="preserve"> PAGEREF _Toc116474562 \h </w:instrText>
        </w:r>
      </w:ins>
      <w:r>
        <w:rPr>
          <w:noProof/>
        </w:rPr>
      </w:r>
      <w:r>
        <w:rPr>
          <w:noProof/>
        </w:rPr>
        <w:fldChar w:fldCharType="separate"/>
      </w:r>
      <w:ins w:id="121" w:author="HANCOCK, DAVID (Contractor)" w:date="2022-10-12T13:41:00Z">
        <w:r>
          <w:rPr>
            <w:noProof/>
          </w:rPr>
          <w:t>28</w:t>
        </w:r>
        <w:r>
          <w:rPr>
            <w:noProof/>
          </w:rPr>
          <w:fldChar w:fldCharType="end"/>
        </w:r>
      </w:ins>
    </w:p>
    <w:p w14:paraId="52DAEBBB" w14:textId="032D15F4" w:rsidR="00DD4245" w:rsidRDefault="00DD4245">
      <w:pPr>
        <w:pStyle w:val="TOC3"/>
        <w:tabs>
          <w:tab w:val="left" w:pos="1200"/>
          <w:tab w:val="right" w:leader="dot" w:pos="10070"/>
        </w:tabs>
        <w:rPr>
          <w:ins w:id="122" w:author="HANCOCK, DAVID (Contractor)" w:date="2022-10-12T13:41:00Z"/>
          <w:rFonts w:asciiTheme="minorHAnsi" w:eastAsiaTheme="minorEastAsia" w:hAnsiTheme="minorHAnsi" w:cstheme="minorBidi"/>
          <w:i w:val="0"/>
          <w:iCs w:val="0"/>
          <w:noProof/>
          <w:sz w:val="24"/>
        </w:rPr>
      </w:pPr>
      <w:ins w:id="123" w:author="HANCOCK, DAVID (Contractor)" w:date="2022-10-12T13:41:00Z">
        <w:r>
          <w:rPr>
            <w:noProof/>
          </w:rPr>
          <w:t>6.2.4</w:t>
        </w:r>
        <w:r>
          <w:rPr>
            <w:rFonts w:asciiTheme="minorHAnsi" w:eastAsiaTheme="minorEastAsia" w:hAnsiTheme="minorHAnsi" w:cstheme="minorBidi"/>
            <w:i w:val="0"/>
            <w:iCs w:val="0"/>
            <w:noProof/>
            <w:sz w:val="24"/>
          </w:rPr>
          <w:tab/>
        </w:r>
        <w:r>
          <w:rPr>
            <w:noProof/>
          </w:rPr>
          <w:t>Dereferencing URLs contained in a Delegate Certificate</w:t>
        </w:r>
        <w:r>
          <w:rPr>
            <w:noProof/>
          </w:rPr>
          <w:tab/>
        </w:r>
        <w:r>
          <w:rPr>
            <w:noProof/>
          </w:rPr>
          <w:fldChar w:fldCharType="begin"/>
        </w:r>
        <w:r>
          <w:rPr>
            <w:noProof/>
          </w:rPr>
          <w:instrText xml:space="preserve"> PAGEREF _Toc116474563 \h </w:instrText>
        </w:r>
      </w:ins>
      <w:r>
        <w:rPr>
          <w:noProof/>
        </w:rPr>
      </w:r>
      <w:r>
        <w:rPr>
          <w:noProof/>
        </w:rPr>
        <w:fldChar w:fldCharType="separate"/>
      </w:r>
      <w:ins w:id="124" w:author="HANCOCK, DAVID (Contractor)" w:date="2022-10-12T13:41:00Z">
        <w:r>
          <w:rPr>
            <w:noProof/>
          </w:rPr>
          <w:t>29</w:t>
        </w:r>
        <w:r>
          <w:rPr>
            <w:noProof/>
          </w:rPr>
          <w:fldChar w:fldCharType="end"/>
        </w:r>
      </w:ins>
    </w:p>
    <w:p w14:paraId="33925327" w14:textId="62ED7D9A" w:rsidR="00DD4245" w:rsidRDefault="00DD4245">
      <w:pPr>
        <w:pStyle w:val="TOC3"/>
        <w:tabs>
          <w:tab w:val="left" w:pos="1200"/>
          <w:tab w:val="right" w:leader="dot" w:pos="10070"/>
        </w:tabs>
        <w:rPr>
          <w:ins w:id="125" w:author="HANCOCK, DAVID (Contractor)" w:date="2022-10-12T13:41:00Z"/>
          <w:rFonts w:asciiTheme="minorHAnsi" w:eastAsiaTheme="minorEastAsia" w:hAnsiTheme="minorHAnsi" w:cstheme="minorBidi"/>
          <w:i w:val="0"/>
          <w:iCs w:val="0"/>
          <w:noProof/>
          <w:sz w:val="24"/>
        </w:rPr>
      </w:pPr>
      <w:ins w:id="126" w:author="HANCOCK, DAVID (Contractor)" w:date="2022-10-12T13:41:00Z">
        <w:r>
          <w:rPr>
            <w:noProof/>
          </w:rPr>
          <w:t>6.2.5</w:t>
        </w:r>
        <w:r>
          <w:rPr>
            <w:rFonts w:asciiTheme="minorHAnsi" w:eastAsiaTheme="minorEastAsia" w:hAnsiTheme="minorHAnsi" w:cstheme="minorBidi"/>
            <w:i w:val="0"/>
            <w:iCs w:val="0"/>
            <w:noProof/>
            <w:sz w:val="24"/>
          </w:rPr>
          <w:tab/>
        </w:r>
        <w:r>
          <w:rPr>
            <w:noProof/>
          </w:rPr>
          <w:t>Verification of base PASSporTs signed with Delegate Certificate credentials for determining attestation level of “shaken” PASSporTs</w:t>
        </w:r>
        <w:r>
          <w:rPr>
            <w:noProof/>
          </w:rPr>
          <w:tab/>
        </w:r>
        <w:r>
          <w:rPr>
            <w:noProof/>
          </w:rPr>
          <w:fldChar w:fldCharType="begin"/>
        </w:r>
        <w:r>
          <w:rPr>
            <w:noProof/>
          </w:rPr>
          <w:instrText xml:space="preserve"> PAGEREF _Toc116474564 \h </w:instrText>
        </w:r>
      </w:ins>
      <w:r>
        <w:rPr>
          <w:noProof/>
        </w:rPr>
      </w:r>
      <w:r>
        <w:rPr>
          <w:noProof/>
        </w:rPr>
        <w:fldChar w:fldCharType="separate"/>
      </w:r>
      <w:ins w:id="127" w:author="HANCOCK, DAVID (Contractor)" w:date="2022-10-12T13:41:00Z">
        <w:r>
          <w:rPr>
            <w:noProof/>
          </w:rPr>
          <w:t>30</w:t>
        </w:r>
        <w:r>
          <w:rPr>
            <w:noProof/>
          </w:rPr>
          <w:fldChar w:fldCharType="end"/>
        </w:r>
      </w:ins>
    </w:p>
    <w:p w14:paraId="0F8CE06E" w14:textId="52CC6F30" w:rsidR="00DD4245" w:rsidRDefault="00DD4245">
      <w:pPr>
        <w:pStyle w:val="TOC3"/>
        <w:tabs>
          <w:tab w:val="right" w:leader="dot" w:pos="10070"/>
        </w:tabs>
        <w:rPr>
          <w:ins w:id="128" w:author="HANCOCK, DAVID (Contractor)" w:date="2022-10-12T13:41:00Z"/>
          <w:rFonts w:asciiTheme="minorHAnsi" w:eastAsiaTheme="minorEastAsia" w:hAnsiTheme="minorHAnsi" w:cstheme="minorBidi"/>
          <w:i w:val="0"/>
          <w:iCs w:val="0"/>
          <w:noProof/>
          <w:sz w:val="24"/>
        </w:rPr>
      </w:pPr>
      <w:ins w:id="129" w:author="HANCOCK, DAVID (Contractor)" w:date="2022-10-12T13:41:00Z">
        <w:r>
          <w:rPr>
            <w:noProof/>
          </w:rPr>
          <w:t>Appendix</w:t>
        </w:r>
        <w:r w:rsidRPr="006D67D1">
          <w:rPr>
            <w:noProof/>
            <w:spacing w:val="-1"/>
          </w:rPr>
          <w:t xml:space="preserve"> </w:t>
        </w:r>
        <w:r>
          <w:rPr>
            <w:noProof/>
          </w:rPr>
          <w:t>A –</w:t>
        </w:r>
        <w:r w:rsidRPr="006D67D1">
          <w:rPr>
            <w:noProof/>
            <w:spacing w:val="-3"/>
          </w:rPr>
          <w:t xml:space="preserve"> </w:t>
        </w:r>
        <w:r>
          <w:rPr>
            <w:noProof/>
          </w:rPr>
          <w:t>Certificate Examples</w:t>
        </w:r>
        <w:r>
          <w:rPr>
            <w:noProof/>
          </w:rPr>
          <w:tab/>
        </w:r>
        <w:r>
          <w:rPr>
            <w:noProof/>
          </w:rPr>
          <w:fldChar w:fldCharType="begin"/>
        </w:r>
        <w:r>
          <w:rPr>
            <w:noProof/>
          </w:rPr>
          <w:instrText xml:space="preserve"> PAGEREF _Toc116474565 \h </w:instrText>
        </w:r>
      </w:ins>
      <w:r>
        <w:rPr>
          <w:noProof/>
        </w:rPr>
      </w:r>
      <w:r>
        <w:rPr>
          <w:noProof/>
        </w:rPr>
        <w:fldChar w:fldCharType="separate"/>
      </w:r>
      <w:ins w:id="130" w:author="HANCOCK, DAVID (Contractor)" w:date="2022-10-12T13:41:00Z">
        <w:r>
          <w:rPr>
            <w:noProof/>
          </w:rPr>
          <w:t>31</w:t>
        </w:r>
        <w:r>
          <w:rPr>
            <w:noProof/>
          </w:rPr>
          <w:fldChar w:fldCharType="end"/>
        </w:r>
      </w:ins>
    </w:p>
    <w:p w14:paraId="2A8A8699" w14:textId="32324802" w:rsidR="00DD4245" w:rsidRDefault="00DD4245">
      <w:pPr>
        <w:pStyle w:val="TOC3"/>
        <w:tabs>
          <w:tab w:val="right" w:leader="dot" w:pos="10070"/>
        </w:tabs>
        <w:rPr>
          <w:ins w:id="131" w:author="HANCOCK, DAVID (Contractor)" w:date="2022-10-12T13:41:00Z"/>
          <w:rFonts w:asciiTheme="minorHAnsi" w:eastAsiaTheme="minorEastAsia" w:hAnsiTheme="minorHAnsi" w:cstheme="minorBidi"/>
          <w:i w:val="0"/>
          <w:iCs w:val="0"/>
          <w:noProof/>
          <w:sz w:val="24"/>
        </w:rPr>
      </w:pPr>
      <w:ins w:id="132" w:author="HANCOCK, DAVID (Contractor)" w:date="2022-10-12T13:41:00Z">
        <w:r>
          <w:rPr>
            <w:noProof/>
          </w:rPr>
          <w:t>A.1 STI Intermediate Certificate issued by STI-CA to STI-SCA</w:t>
        </w:r>
        <w:r>
          <w:rPr>
            <w:noProof/>
          </w:rPr>
          <w:tab/>
        </w:r>
        <w:r>
          <w:rPr>
            <w:noProof/>
          </w:rPr>
          <w:fldChar w:fldCharType="begin"/>
        </w:r>
        <w:r>
          <w:rPr>
            <w:noProof/>
          </w:rPr>
          <w:instrText xml:space="preserve"> PAGEREF _Toc116474566 \h </w:instrText>
        </w:r>
      </w:ins>
      <w:r>
        <w:rPr>
          <w:noProof/>
        </w:rPr>
      </w:r>
      <w:r>
        <w:rPr>
          <w:noProof/>
        </w:rPr>
        <w:fldChar w:fldCharType="separate"/>
      </w:r>
      <w:ins w:id="133" w:author="HANCOCK, DAVID (Contractor)" w:date="2022-10-12T13:41:00Z">
        <w:r>
          <w:rPr>
            <w:noProof/>
          </w:rPr>
          <w:t>31</w:t>
        </w:r>
        <w:r>
          <w:rPr>
            <w:noProof/>
          </w:rPr>
          <w:fldChar w:fldCharType="end"/>
        </w:r>
      </w:ins>
    </w:p>
    <w:p w14:paraId="1F5A5C9F" w14:textId="7D05488C" w:rsidR="00DD4245" w:rsidRDefault="00DD4245">
      <w:pPr>
        <w:pStyle w:val="TOC3"/>
        <w:tabs>
          <w:tab w:val="right" w:leader="dot" w:pos="10070"/>
        </w:tabs>
        <w:rPr>
          <w:ins w:id="134" w:author="HANCOCK, DAVID (Contractor)" w:date="2022-10-12T13:41:00Z"/>
          <w:rFonts w:asciiTheme="minorHAnsi" w:eastAsiaTheme="minorEastAsia" w:hAnsiTheme="minorHAnsi" w:cstheme="minorBidi"/>
          <w:i w:val="0"/>
          <w:iCs w:val="0"/>
          <w:noProof/>
          <w:sz w:val="24"/>
        </w:rPr>
      </w:pPr>
      <w:ins w:id="135" w:author="HANCOCK, DAVID (Contractor)" w:date="2022-10-12T13:41:00Z">
        <w:r>
          <w:rPr>
            <w:noProof/>
          </w:rPr>
          <w:t>A.2 Delegate Certificates Issued by STI-SCA or V-SCA to VoIP Entity</w:t>
        </w:r>
        <w:r>
          <w:rPr>
            <w:noProof/>
          </w:rPr>
          <w:tab/>
        </w:r>
        <w:r>
          <w:rPr>
            <w:noProof/>
          </w:rPr>
          <w:fldChar w:fldCharType="begin"/>
        </w:r>
        <w:r>
          <w:rPr>
            <w:noProof/>
          </w:rPr>
          <w:instrText xml:space="preserve"> PAGEREF _Toc116474567 \h </w:instrText>
        </w:r>
      </w:ins>
      <w:r>
        <w:rPr>
          <w:noProof/>
        </w:rPr>
      </w:r>
      <w:r>
        <w:rPr>
          <w:noProof/>
        </w:rPr>
        <w:fldChar w:fldCharType="separate"/>
      </w:r>
      <w:ins w:id="136" w:author="HANCOCK, DAVID (Contractor)" w:date="2022-10-12T13:41:00Z">
        <w:r>
          <w:rPr>
            <w:noProof/>
          </w:rPr>
          <w:t>31</w:t>
        </w:r>
        <w:r>
          <w:rPr>
            <w:noProof/>
          </w:rPr>
          <w:fldChar w:fldCharType="end"/>
        </w:r>
      </w:ins>
    </w:p>
    <w:p w14:paraId="68A00CB6" w14:textId="756AA166" w:rsidR="00DD4245" w:rsidRDefault="00DD4245">
      <w:pPr>
        <w:pStyle w:val="TOC3"/>
        <w:tabs>
          <w:tab w:val="right" w:leader="dot" w:pos="10070"/>
        </w:tabs>
        <w:rPr>
          <w:ins w:id="137" w:author="HANCOCK, DAVID (Contractor)" w:date="2022-10-12T13:41:00Z"/>
          <w:rFonts w:asciiTheme="minorHAnsi" w:eastAsiaTheme="minorEastAsia" w:hAnsiTheme="minorHAnsi" w:cstheme="minorBidi"/>
          <w:i w:val="0"/>
          <w:iCs w:val="0"/>
          <w:noProof/>
          <w:sz w:val="24"/>
        </w:rPr>
      </w:pPr>
      <w:ins w:id="138" w:author="HANCOCK, DAVID (Contractor)" w:date="2022-10-12T13:41:00Z">
        <w:r>
          <w:rPr>
            <w:noProof/>
          </w:rPr>
          <w:t>A.2.1 Delegate Intermediate Certificate</w:t>
        </w:r>
        <w:r>
          <w:rPr>
            <w:noProof/>
          </w:rPr>
          <w:tab/>
        </w:r>
        <w:r>
          <w:rPr>
            <w:noProof/>
          </w:rPr>
          <w:fldChar w:fldCharType="begin"/>
        </w:r>
        <w:r>
          <w:rPr>
            <w:noProof/>
          </w:rPr>
          <w:instrText xml:space="preserve"> PAGEREF _Toc116474568 \h </w:instrText>
        </w:r>
      </w:ins>
      <w:r>
        <w:rPr>
          <w:noProof/>
        </w:rPr>
      </w:r>
      <w:r>
        <w:rPr>
          <w:noProof/>
        </w:rPr>
        <w:fldChar w:fldCharType="separate"/>
      </w:r>
      <w:ins w:id="139" w:author="HANCOCK, DAVID (Contractor)" w:date="2022-10-12T13:41:00Z">
        <w:r>
          <w:rPr>
            <w:noProof/>
          </w:rPr>
          <w:t>31</w:t>
        </w:r>
        <w:r>
          <w:rPr>
            <w:noProof/>
          </w:rPr>
          <w:fldChar w:fldCharType="end"/>
        </w:r>
      </w:ins>
    </w:p>
    <w:p w14:paraId="5F1490DC" w14:textId="3FBA44FE" w:rsidR="00DD4245" w:rsidRDefault="00DD4245">
      <w:pPr>
        <w:pStyle w:val="TOC3"/>
        <w:tabs>
          <w:tab w:val="right" w:leader="dot" w:pos="10070"/>
        </w:tabs>
        <w:rPr>
          <w:ins w:id="140" w:author="HANCOCK, DAVID (Contractor)" w:date="2022-10-12T13:41:00Z"/>
          <w:rFonts w:asciiTheme="minorHAnsi" w:eastAsiaTheme="minorEastAsia" w:hAnsiTheme="minorHAnsi" w:cstheme="minorBidi"/>
          <w:i w:val="0"/>
          <w:iCs w:val="0"/>
          <w:noProof/>
          <w:sz w:val="24"/>
        </w:rPr>
      </w:pPr>
      <w:ins w:id="141" w:author="HANCOCK, DAVID (Contractor)" w:date="2022-10-12T13:41:00Z">
        <w:r>
          <w:rPr>
            <w:noProof/>
          </w:rPr>
          <w:t>A.2.2 Short-lived Delegate End Entity Certificate with pass-by-value TNAuthList</w:t>
        </w:r>
        <w:r>
          <w:rPr>
            <w:noProof/>
          </w:rPr>
          <w:tab/>
        </w:r>
        <w:r>
          <w:rPr>
            <w:noProof/>
          </w:rPr>
          <w:fldChar w:fldCharType="begin"/>
        </w:r>
        <w:r>
          <w:rPr>
            <w:noProof/>
          </w:rPr>
          <w:instrText xml:space="preserve"> PAGEREF _Toc116474569 \h </w:instrText>
        </w:r>
      </w:ins>
      <w:r>
        <w:rPr>
          <w:noProof/>
        </w:rPr>
      </w:r>
      <w:r>
        <w:rPr>
          <w:noProof/>
        </w:rPr>
        <w:fldChar w:fldCharType="separate"/>
      </w:r>
      <w:ins w:id="142" w:author="HANCOCK, DAVID (Contractor)" w:date="2022-10-12T13:41:00Z">
        <w:r>
          <w:rPr>
            <w:noProof/>
          </w:rPr>
          <w:t>32</w:t>
        </w:r>
        <w:r>
          <w:rPr>
            <w:noProof/>
          </w:rPr>
          <w:fldChar w:fldCharType="end"/>
        </w:r>
      </w:ins>
    </w:p>
    <w:p w14:paraId="33063398" w14:textId="0732DBCE" w:rsidR="00DD4245" w:rsidRDefault="00DD4245">
      <w:pPr>
        <w:pStyle w:val="TOC3"/>
        <w:tabs>
          <w:tab w:val="right" w:leader="dot" w:pos="10070"/>
        </w:tabs>
        <w:rPr>
          <w:ins w:id="143" w:author="HANCOCK, DAVID (Contractor)" w:date="2022-10-12T13:41:00Z"/>
          <w:rFonts w:asciiTheme="minorHAnsi" w:eastAsiaTheme="minorEastAsia" w:hAnsiTheme="minorHAnsi" w:cstheme="minorBidi"/>
          <w:i w:val="0"/>
          <w:iCs w:val="0"/>
          <w:noProof/>
          <w:sz w:val="24"/>
        </w:rPr>
      </w:pPr>
      <w:ins w:id="144" w:author="HANCOCK, DAVID (Contractor)" w:date="2022-10-12T13:41:00Z">
        <w:r>
          <w:rPr>
            <w:noProof/>
          </w:rPr>
          <w:t>A.2.3 Delegate End Entity Certificate with TNAuthList managed by an OCSP Service</w:t>
        </w:r>
        <w:r>
          <w:rPr>
            <w:noProof/>
          </w:rPr>
          <w:tab/>
        </w:r>
        <w:r>
          <w:rPr>
            <w:noProof/>
          </w:rPr>
          <w:fldChar w:fldCharType="begin"/>
        </w:r>
        <w:r>
          <w:rPr>
            <w:noProof/>
          </w:rPr>
          <w:instrText xml:space="preserve"> PAGEREF _Toc116474570 \h </w:instrText>
        </w:r>
      </w:ins>
      <w:r>
        <w:rPr>
          <w:noProof/>
        </w:rPr>
      </w:r>
      <w:r>
        <w:rPr>
          <w:noProof/>
        </w:rPr>
        <w:fldChar w:fldCharType="separate"/>
      </w:r>
      <w:ins w:id="145" w:author="HANCOCK, DAVID (Contractor)" w:date="2022-10-12T13:41:00Z">
        <w:r>
          <w:rPr>
            <w:noProof/>
          </w:rPr>
          <w:t>33</w:t>
        </w:r>
        <w:r>
          <w:rPr>
            <w:noProof/>
          </w:rPr>
          <w:fldChar w:fldCharType="end"/>
        </w:r>
      </w:ins>
    </w:p>
    <w:p w14:paraId="0FF628BC" w14:textId="2AF56D6C" w:rsidR="00DD4245" w:rsidRDefault="00DD4245">
      <w:pPr>
        <w:pStyle w:val="TOC3"/>
        <w:tabs>
          <w:tab w:val="right" w:leader="dot" w:pos="10070"/>
        </w:tabs>
        <w:rPr>
          <w:ins w:id="146" w:author="HANCOCK, DAVID (Contractor)" w:date="2022-10-12T13:41:00Z"/>
          <w:rFonts w:asciiTheme="minorHAnsi" w:eastAsiaTheme="minorEastAsia" w:hAnsiTheme="minorHAnsi" w:cstheme="minorBidi"/>
          <w:i w:val="0"/>
          <w:iCs w:val="0"/>
          <w:noProof/>
          <w:sz w:val="24"/>
        </w:rPr>
      </w:pPr>
      <w:ins w:id="147" w:author="HANCOCK, DAVID (Contractor)" w:date="2022-10-12T13:41:00Z">
        <w:r>
          <w:rPr>
            <w:noProof/>
          </w:rPr>
          <w:t>A.3 TN-granular TNAuthList Extension</w:t>
        </w:r>
        <w:r>
          <w:rPr>
            <w:noProof/>
          </w:rPr>
          <w:tab/>
        </w:r>
        <w:r>
          <w:rPr>
            <w:noProof/>
          </w:rPr>
          <w:fldChar w:fldCharType="begin"/>
        </w:r>
        <w:r>
          <w:rPr>
            <w:noProof/>
          </w:rPr>
          <w:instrText xml:space="preserve"> PAGEREF _Toc116474571 \h </w:instrText>
        </w:r>
      </w:ins>
      <w:r>
        <w:rPr>
          <w:noProof/>
        </w:rPr>
      </w:r>
      <w:r>
        <w:rPr>
          <w:noProof/>
        </w:rPr>
        <w:fldChar w:fldCharType="separate"/>
      </w:r>
      <w:ins w:id="148" w:author="HANCOCK, DAVID (Contractor)" w:date="2022-10-12T13:41:00Z">
        <w:r>
          <w:rPr>
            <w:noProof/>
          </w:rPr>
          <w:t>34</w:t>
        </w:r>
        <w:r>
          <w:rPr>
            <w:noProof/>
          </w:rPr>
          <w:fldChar w:fldCharType="end"/>
        </w:r>
      </w:ins>
    </w:p>
    <w:p w14:paraId="718577F4" w14:textId="01700369" w:rsidR="00DD4245" w:rsidRDefault="00DD4245">
      <w:pPr>
        <w:pStyle w:val="TOC1"/>
        <w:rPr>
          <w:ins w:id="149" w:author="HANCOCK, DAVID (Contractor)" w:date="2022-10-12T13:41:00Z"/>
          <w:rFonts w:asciiTheme="minorHAnsi" w:eastAsiaTheme="minorEastAsia" w:hAnsiTheme="minorHAnsi" w:cstheme="minorBidi"/>
          <w:b w:val="0"/>
          <w:bCs w:val="0"/>
          <w:caps w:val="0"/>
          <w:noProof/>
          <w:sz w:val="24"/>
        </w:rPr>
      </w:pPr>
      <w:ins w:id="150" w:author="HANCOCK, DAVID (Contractor)" w:date="2022-10-12T13:41:00Z">
        <w:r>
          <w:rPr>
            <w:noProof/>
          </w:rPr>
          <w:t>7</w:t>
        </w:r>
        <w:r>
          <w:rPr>
            <w:rFonts w:asciiTheme="minorHAnsi" w:eastAsiaTheme="minorEastAsia" w:hAnsiTheme="minorHAnsi" w:cstheme="minorBidi"/>
            <w:b w:val="0"/>
            <w:bCs w:val="0"/>
            <w:caps w:val="0"/>
            <w:noProof/>
            <w:sz w:val="24"/>
          </w:rPr>
          <w:tab/>
        </w:r>
        <w:r>
          <w:rPr>
            <w:noProof/>
          </w:rPr>
          <w:t>Appendix</w:t>
        </w:r>
        <w:r w:rsidRPr="006D67D1">
          <w:rPr>
            <w:noProof/>
            <w:spacing w:val="-1"/>
          </w:rPr>
          <w:t xml:space="preserve"> </w:t>
        </w:r>
        <w:r>
          <w:rPr>
            <w:noProof/>
          </w:rPr>
          <w:t>B – Verifying delegate certificate scope using OCSP</w:t>
        </w:r>
        <w:r>
          <w:rPr>
            <w:noProof/>
          </w:rPr>
          <w:tab/>
        </w:r>
        <w:r>
          <w:rPr>
            <w:noProof/>
          </w:rPr>
          <w:fldChar w:fldCharType="begin"/>
        </w:r>
        <w:r>
          <w:rPr>
            <w:noProof/>
          </w:rPr>
          <w:instrText xml:space="preserve"> PAGEREF _Toc116474572 \h </w:instrText>
        </w:r>
      </w:ins>
      <w:r>
        <w:rPr>
          <w:noProof/>
        </w:rPr>
      </w:r>
      <w:r>
        <w:rPr>
          <w:noProof/>
        </w:rPr>
        <w:fldChar w:fldCharType="separate"/>
      </w:r>
      <w:ins w:id="151" w:author="HANCOCK, DAVID (Contractor)" w:date="2022-10-12T13:41:00Z">
        <w:r>
          <w:rPr>
            <w:noProof/>
          </w:rPr>
          <w:t>35</w:t>
        </w:r>
        <w:r>
          <w:rPr>
            <w:noProof/>
          </w:rPr>
          <w:fldChar w:fldCharType="end"/>
        </w:r>
      </w:ins>
    </w:p>
    <w:p w14:paraId="2857CCAB" w14:textId="41C63C25" w:rsidR="00DD4245" w:rsidRDefault="00DD4245">
      <w:pPr>
        <w:pStyle w:val="TOC2"/>
        <w:rPr>
          <w:ins w:id="152" w:author="HANCOCK, DAVID (Contractor)" w:date="2022-10-12T13:41:00Z"/>
          <w:rFonts w:asciiTheme="minorHAnsi" w:eastAsiaTheme="minorEastAsia" w:hAnsiTheme="minorHAnsi" w:cstheme="minorBidi"/>
          <w:noProof/>
          <w:sz w:val="24"/>
        </w:rPr>
      </w:pPr>
      <w:ins w:id="153" w:author="HANCOCK, DAVID (Contractor)" w:date="2022-10-12T13:41:00Z">
        <w:r>
          <w:rPr>
            <w:noProof/>
          </w:rPr>
          <w:t>B.1 Mechanism Overview</w:t>
        </w:r>
        <w:r>
          <w:rPr>
            <w:noProof/>
          </w:rPr>
          <w:tab/>
        </w:r>
        <w:r>
          <w:rPr>
            <w:noProof/>
          </w:rPr>
          <w:fldChar w:fldCharType="begin"/>
        </w:r>
        <w:r>
          <w:rPr>
            <w:noProof/>
          </w:rPr>
          <w:instrText xml:space="preserve"> PAGEREF _Toc116474573 \h </w:instrText>
        </w:r>
      </w:ins>
      <w:r>
        <w:rPr>
          <w:noProof/>
        </w:rPr>
      </w:r>
      <w:r>
        <w:rPr>
          <w:noProof/>
        </w:rPr>
        <w:fldChar w:fldCharType="separate"/>
      </w:r>
      <w:ins w:id="154" w:author="HANCOCK, DAVID (Contractor)" w:date="2022-10-12T13:41:00Z">
        <w:r>
          <w:rPr>
            <w:noProof/>
          </w:rPr>
          <w:t>35</w:t>
        </w:r>
        <w:r>
          <w:rPr>
            <w:noProof/>
          </w:rPr>
          <w:fldChar w:fldCharType="end"/>
        </w:r>
      </w:ins>
    </w:p>
    <w:p w14:paraId="4B538DDE" w14:textId="2C859510" w:rsidR="00DD4245" w:rsidRDefault="00DD4245">
      <w:pPr>
        <w:pStyle w:val="TOC2"/>
        <w:rPr>
          <w:ins w:id="155" w:author="HANCOCK, DAVID (Contractor)" w:date="2022-10-12T13:41:00Z"/>
          <w:rFonts w:asciiTheme="minorHAnsi" w:eastAsiaTheme="minorEastAsia" w:hAnsiTheme="minorHAnsi" w:cstheme="minorBidi"/>
          <w:noProof/>
          <w:sz w:val="24"/>
        </w:rPr>
      </w:pPr>
      <w:ins w:id="156" w:author="HANCOCK, DAVID (Contractor)" w:date="2022-10-12T13:41:00Z">
        <w:r>
          <w:rPr>
            <w:noProof/>
          </w:rPr>
          <w:t>B.2 Verification Service Requirements</w:t>
        </w:r>
        <w:r>
          <w:rPr>
            <w:noProof/>
          </w:rPr>
          <w:tab/>
        </w:r>
        <w:r>
          <w:rPr>
            <w:noProof/>
          </w:rPr>
          <w:fldChar w:fldCharType="begin"/>
        </w:r>
        <w:r>
          <w:rPr>
            <w:noProof/>
          </w:rPr>
          <w:instrText xml:space="preserve"> PAGEREF _Toc116474574 \h </w:instrText>
        </w:r>
      </w:ins>
      <w:r>
        <w:rPr>
          <w:noProof/>
        </w:rPr>
      </w:r>
      <w:r>
        <w:rPr>
          <w:noProof/>
        </w:rPr>
        <w:fldChar w:fldCharType="separate"/>
      </w:r>
      <w:ins w:id="157" w:author="HANCOCK, DAVID (Contractor)" w:date="2022-10-12T13:41:00Z">
        <w:r>
          <w:rPr>
            <w:noProof/>
          </w:rPr>
          <w:t>36</w:t>
        </w:r>
        <w:r>
          <w:rPr>
            <w:noProof/>
          </w:rPr>
          <w:fldChar w:fldCharType="end"/>
        </w:r>
      </w:ins>
    </w:p>
    <w:p w14:paraId="5F765E01" w14:textId="6C994FFC" w:rsidR="00DD4245" w:rsidRDefault="00DD4245">
      <w:pPr>
        <w:pStyle w:val="TOC3"/>
        <w:tabs>
          <w:tab w:val="right" w:leader="dot" w:pos="10070"/>
        </w:tabs>
        <w:rPr>
          <w:ins w:id="158" w:author="HANCOCK, DAVID (Contractor)" w:date="2022-10-12T13:41:00Z"/>
          <w:rFonts w:asciiTheme="minorHAnsi" w:eastAsiaTheme="minorEastAsia" w:hAnsiTheme="minorHAnsi" w:cstheme="minorBidi"/>
          <w:i w:val="0"/>
          <w:iCs w:val="0"/>
          <w:noProof/>
          <w:sz w:val="24"/>
        </w:rPr>
      </w:pPr>
      <w:ins w:id="159" w:author="HANCOCK, DAVID (Contractor)" w:date="2022-10-12T13:41:00Z">
        <w:r>
          <w:rPr>
            <w:noProof/>
          </w:rPr>
          <w:t>B.2.1 Constructing the OCSP Request</w:t>
        </w:r>
        <w:r>
          <w:rPr>
            <w:noProof/>
          </w:rPr>
          <w:tab/>
        </w:r>
        <w:r>
          <w:rPr>
            <w:noProof/>
          </w:rPr>
          <w:fldChar w:fldCharType="begin"/>
        </w:r>
        <w:r>
          <w:rPr>
            <w:noProof/>
          </w:rPr>
          <w:instrText xml:space="preserve"> PAGEREF _Toc116474575 \h </w:instrText>
        </w:r>
      </w:ins>
      <w:r>
        <w:rPr>
          <w:noProof/>
        </w:rPr>
      </w:r>
      <w:r>
        <w:rPr>
          <w:noProof/>
        </w:rPr>
        <w:fldChar w:fldCharType="separate"/>
      </w:r>
      <w:ins w:id="160" w:author="HANCOCK, DAVID (Contractor)" w:date="2022-10-12T13:41:00Z">
        <w:r>
          <w:rPr>
            <w:noProof/>
          </w:rPr>
          <w:t>36</w:t>
        </w:r>
        <w:r>
          <w:rPr>
            <w:noProof/>
          </w:rPr>
          <w:fldChar w:fldCharType="end"/>
        </w:r>
      </w:ins>
    </w:p>
    <w:p w14:paraId="5B013CD4" w14:textId="346D2F56" w:rsidR="00DD4245" w:rsidRDefault="00DD4245">
      <w:pPr>
        <w:pStyle w:val="TOC3"/>
        <w:tabs>
          <w:tab w:val="right" w:leader="dot" w:pos="10070"/>
        </w:tabs>
        <w:rPr>
          <w:ins w:id="161" w:author="HANCOCK, DAVID (Contractor)" w:date="2022-10-12T13:41:00Z"/>
          <w:rFonts w:asciiTheme="minorHAnsi" w:eastAsiaTheme="minorEastAsia" w:hAnsiTheme="minorHAnsi" w:cstheme="minorBidi"/>
          <w:i w:val="0"/>
          <w:iCs w:val="0"/>
          <w:noProof/>
          <w:sz w:val="24"/>
        </w:rPr>
      </w:pPr>
      <w:ins w:id="162" w:author="HANCOCK, DAVID (Contractor)" w:date="2022-10-12T13:41:00Z">
        <w:r>
          <w:rPr>
            <w:noProof/>
          </w:rPr>
          <w:t>B.2.2 Sending the OCSP Request</w:t>
        </w:r>
        <w:r>
          <w:rPr>
            <w:noProof/>
          </w:rPr>
          <w:tab/>
        </w:r>
        <w:r>
          <w:rPr>
            <w:noProof/>
          </w:rPr>
          <w:fldChar w:fldCharType="begin"/>
        </w:r>
        <w:r>
          <w:rPr>
            <w:noProof/>
          </w:rPr>
          <w:instrText xml:space="preserve"> PAGEREF _Toc116474576 \h </w:instrText>
        </w:r>
      </w:ins>
      <w:r>
        <w:rPr>
          <w:noProof/>
        </w:rPr>
      </w:r>
      <w:r>
        <w:rPr>
          <w:noProof/>
        </w:rPr>
        <w:fldChar w:fldCharType="separate"/>
      </w:r>
      <w:ins w:id="163" w:author="HANCOCK, DAVID (Contractor)" w:date="2022-10-12T13:41:00Z">
        <w:r>
          <w:rPr>
            <w:noProof/>
          </w:rPr>
          <w:t>36</w:t>
        </w:r>
        <w:r>
          <w:rPr>
            <w:noProof/>
          </w:rPr>
          <w:fldChar w:fldCharType="end"/>
        </w:r>
      </w:ins>
    </w:p>
    <w:p w14:paraId="59878381" w14:textId="6872368B" w:rsidR="00DD4245" w:rsidRDefault="00DD4245">
      <w:pPr>
        <w:pStyle w:val="TOC3"/>
        <w:tabs>
          <w:tab w:val="right" w:leader="dot" w:pos="10070"/>
        </w:tabs>
        <w:rPr>
          <w:ins w:id="164" w:author="HANCOCK, DAVID (Contractor)" w:date="2022-10-12T13:41:00Z"/>
          <w:rFonts w:asciiTheme="minorHAnsi" w:eastAsiaTheme="minorEastAsia" w:hAnsiTheme="minorHAnsi" w:cstheme="minorBidi"/>
          <w:i w:val="0"/>
          <w:iCs w:val="0"/>
          <w:noProof/>
          <w:sz w:val="24"/>
        </w:rPr>
      </w:pPr>
      <w:ins w:id="165" w:author="HANCOCK, DAVID (Contractor)" w:date="2022-10-12T13:41:00Z">
        <w:r>
          <w:rPr>
            <w:noProof/>
          </w:rPr>
          <w:t>B.2.3 Processing the OCSP Response</w:t>
        </w:r>
        <w:r>
          <w:rPr>
            <w:noProof/>
          </w:rPr>
          <w:tab/>
        </w:r>
        <w:r>
          <w:rPr>
            <w:noProof/>
          </w:rPr>
          <w:fldChar w:fldCharType="begin"/>
        </w:r>
        <w:r>
          <w:rPr>
            <w:noProof/>
          </w:rPr>
          <w:instrText xml:space="preserve"> PAGEREF _Toc116474577 \h </w:instrText>
        </w:r>
      </w:ins>
      <w:r>
        <w:rPr>
          <w:noProof/>
        </w:rPr>
      </w:r>
      <w:r>
        <w:rPr>
          <w:noProof/>
        </w:rPr>
        <w:fldChar w:fldCharType="separate"/>
      </w:r>
      <w:ins w:id="166" w:author="HANCOCK, DAVID (Contractor)" w:date="2022-10-12T13:41:00Z">
        <w:r>
          <w:rPr>
            <w:noProof/>
          </w:rPr>
          <w:t>37</w:t>
        </w:r>
        <w:r>
          <w:rPr>
            <w:noProof/>
          </w:rPr>
          <w:fldChar w:fldCharType="end"/>
        </w:r>
      </w:ins>
    </w:p>
    <w:p w14:paraId="3ECCDAAF" w14:textId="190C564C" w:rsidR="00DD4245" w:rsidRDefault="00DD4245">
      <w:pPr>
        <w:pStyle w:val="TOC3"/>
        <w:tabs>
          <w:tab w:val="right" w:leader="dot" w:pos="10070"/>
        </w:tabs>
        <w:rPr>
          <w:ins w:id="167" w:author="HANCOCK, DAVID (Contractor)" w:date="2022-10-12T13:41:00Z"/>
          <w:rFonts w:asciiTheme="minorHAnsi" w:eastAsiaTheme="minorEastAsia" w:hAnsiTheme="minorHAnsi" w:cstheme="minorBidi"/>
          <w:i w:val="0"/>
          <w:iCs w:val="0"/>
          <w:noProof/>
          <w:sz w:val="24"/>
        </w:rPr>
      </w:pPr>
      <w:ins w:id="168" w:author="HANCOCK, DAVID (Contractor)" w:date="2022-10-12T13:41:00Z">
        <w:r>
          <w:rPr>
            <w:noProof/>
          </w:rPr>
          <w:t>B.2.4 OCSP Request Example</w:t>
        </w:r>
        <w:r>
          <w:rPr>
            <w:noProof/>
          </w:rPr>
          <w:tab/>
        </w:r>
        <w:r>
          <w:rPr>
            <w:noProof/>
          </w:rPr>
          <w:fldChar w:fldCharType="begin"/>
        </w:r>
        <w:r>
          <w:rPr>
            <w:noProof/>
          </w:rPr>
          <w:instrText xml:space="preserve"> PAGEREF _Toc116474578 \h </w:instrText>
        </w:r>
      </w:ins>
      <w:r>
        <w:rPr>
          <w:noProof/>
        </w:rPr>
      </w:r>
      <w:r>
        <w:rPr>
          <w:noProof/>
        </w:rPr>
        <w:fldChar w:fldCharType="separate"/>
      </w:r>
      <w:ins w:id="169" w:author="HANCOCK, DAVID (Contractor)" w:date="2022-10-12T13:41:00Z">
        <w:r>
          <w:rPr>
            <w:noProof/>
          </w:rPr>
          <w:t>37</w:t>
        </w:r>
        <w:r>
          <w:rPr>
            <w:noProof/>
          </w:rPr>
          <w:fldChar w:fldCharType="end"/>
        </w:r>
      </w:ins>
    </w:p>
    <w:p w14:paraId="53EE37DA" w14:textId="33CCFDC5" w:rsidR="00DD4245" w:rsidRDefault="00DD4245">
      <w:pPr>
        <w:pStyle w:val="TOC2"/>
        <w:rPr>
          <w:ins w:id="170" w:author="HANCOCK, DAVID (Contractor)" w:date="2022-10-12T13:41:00Z"/>
          <w:rFonts w:asciiTheme="minorHAnsi" w:eastAsiaTheme="minorEastAsia" w:hAnsiTheme="minorHAnsi" w:cstheme="minorBidi"/>
          <w:noProof/>
          <w:sz w:val="24"/>
        </w:rPr>
      </w:pPr>
      <w:ins w:id="171" w:author="HANCOCK, DAVID (Contractor)" w:date="2022-10-12T13:41:00Z">
        <w:r>
          <w:rPr>
            <w:noProof/>
          </w:rPr>
          <w:t>B.3 OCSP Service Requirements</w:t>
        </w:r>
        <w:r>
          <w:rPr>
            <w:noProof/>
          </w:rPr>
          <w:tab/>
        </w:r>
        <w:r>
          <w:rPr>
            <w:noProof/>
          </w:rPr>
          <w:fldChar w:fldCharType="begin"/>
        </w:r>
        <w:r>
          <w:rPr>
            <w:noProof/>
          </w:rPr>
          <w:instrText xml:space="preserve"> PAGEREF _Toc116474579 \h </w:instrText>
        </w:r>
      </w:ins>
      <w:r>
        <w:rPr>
          <w:noProof/>
        </w:rPr>
      </w:r>
      <w:r>
        <w:rPr>
          <w:noProof/>
        </w:rPr>
        <w:fldChar w:fldCharType="separate"/>
      </w:r>
      <w:ins w:id="172" w:author="HANCOCK, DAVID (Contractor)" w:date="2022-10-12T13:41:00Z">
        <w:r>
          <w:rPr>
            <w:noProof/>
          </w:rPr>
          <w:t>37</w:t>
        </w:r>
        <w:r>
          <w:rPr>
            <w:noProof/>
          </w:rPr>
          <w:fldChar w:fldCharType="end"/>
        </w:r>
      </w:ins>
    </w:p>
    <w:p w14:paraId="74E17C96" w14:textId="6696DF67" w:rsidR="00DD4245" w:rsidRDefault="00DD4245">
      <w:pPr>
        <w:pStyle w:val="TOC3"/>
        <w:tabs>
          <w:tab w:val="right" w:leader="dot" w:pos="10070"/>
        </w:tabs>
        <w:rPr>
          <w:ins w:id="173" w:author="HANCOCK, DAVID (Contractor)" w:date="2022-10-12T13:41:00Z"/>
          <w:rFonts w:asciiTheme="minorHAnsi" w:eastAsiaTheme="minorEastAsia" w:hAnsiTheme="minorHAnsi" w:cstheme="minorBidi"/>
          <w:i w:val="0"/>
          <w:iCs w:val="0"/>
          <w:noProof/>
          <w:sz w:val="24"/>
        </w:rPr>
      </w:pPr>
      <w:ins w:id="174" w:author="HANCOCK, DAVID (Contractor)" w:date="2022-10-12T13:41:00Z">
        <w:r>
          <w:rPr>
            <w:noProof/>
          </w:rPr>
          <w:t>B.3.1 Building the OCSP Response</w:t>
        </w:r>
        <w:r>
          <w:rPr>
            <w:noProof/>
          </w:rPr>
          <w:tab/>
        </w:r>
        <w:r>
          <w:rPr>
            <w:noProof/>
          </w:rPr>
          <w:fldChar w:fldCharType="begin"/>
        </w:r>
        <w:r>
          <w:rPr>
            <w:noProof/>
          </w:rPr>
          <w:instrText xml:space="preserve"> PAGEREF _Toc116474580 \h </w:instrText>
        </w:r>
      </w:ins>
      <w:r>
        <w:rPr>
          <w:noProof/>
        </w:rPr>
      </w:r>
      <w:r>
        <w:rPr>
          <w:noProof/>
        </w:rPr>
        <w:fldChar w:fldCharType="separate"/>
      </w:r>
      <w:ins w:id="175" w:author="HANCOCK, DAVID (Contractor)" w:date="2022-10-12T13:41:00Z">
        <w:r>
          <w:rPr>
            <w:noProof/>
          </w:rPr>
          <w:t>37</w:t>
        </w:r>
        <w:r>
          <w:rPr>
            <w:noProof/>
          </w:rPr>
          <w:fldChar w:fldCharType="end"/>
        </w:r>
      </w:ins>
    </w:p>
    <w:p w14:paraId="097570E5" w14:textId="2CB94609" w:rsidR="00DD4245" w:rsidRDefault="00DD4245">
      <w:pPr>
        <w:pStyle w:val="TOC3"/>
        <w:tabs>
          <w:tab w:val="right" w:leader="dot" w:pos="10070"/>
        </w:tabs>
        <w:rPr>
          <w:ins w:id="176" w:author="HANCOCK, DAVID (Contractor)" w:date="2022-10-12T13:41:00Z"/>
          <w:rFonts w:asciiTheme="minorHAnsi" w:eastAsiaTheme="minorEastAsia" w:hAnsiTheme="minorHAnsi" w:cstheme="minorBidi"/>
          <w:i w:val="0"/>
          <w:iCs w:val="0"/>
          <w:noProof/>
          <w:sz w:val="24"/>
        </w:rPr>
      </w:pPr>
      <w:ins w:id="177" w:author="HANCOCK, DAVID (Contractor)" w:date="2022-10-12T13:41:00Z">
        <w:r>
          <w:rPr>
            <w:noProof/>
          </w:rPr>
          <w:t>B.3.2 Sending the OCSP Response</w:t>
        </w:r>
        <w:r>
          <w:rPr>
            <w:noProof/>
          </w:rPr>
          <w:tab/>
        </w:r>
        <w:r>
          <w:rPr>
            <w:noProof/>
          </w:rPr>
          <w:fldChar w:fldCharType="begin"/>
        </w:r>
        <w:r>
          <w:rPr>
            <w:noProof/>
          </w:rPr>
          <w:instrText xml:space="preserve"> PAGEREF _Toc116474581 \h </w:instrText>
        </w:r>
      </w:ins>
      <w:r>
        <w:rPr>
          <w:noProof/>
        </w:rPr>
      </w:r>
      <w:r>
        <w:rPr>
          <w:noProof/>
        </w:rPr>
        <w:fldChar w:fldCharType="separate"/>
      </w:r>
      <w:ins w:id="178" w:author="HANCOCK, DAVID (Contractor)" w:date="2022-10-12T13:41:00Z">
        <w:r>
          <w:rPr>
            <w:noProof/>
          </w:rPr>
          <w:t>38</w:t>
        </w:r>
        <w:r>
          <w:rPr>
            <w:noProof/>
          </w:rPr>
          <w:fldChar w:fldCharType="end"/>
        </w:r>
      </w:ins>
    </w:p>
    <w:p w14:paraId="7978B1F7" w14:textId="414DB33B" w:rsidR="00DD4245" w:rsidRDefault="00DD4245">
      <w:pPr>
        <w:pStyle w:val="TOC3"/>
        <w:tabs>
          <w:tab w:val="right" w:leader="dot" w:pos="10070"/>
        </w:tabs>
        <w:rPr>
          <w:ins w:id="179" w:author="HANCOCK, DAVID (Contractor)" w:date="2022-10-12T13:41:00Z"/>
          <w:rFonts w:asciiTheme="minorHAnsi" w:eastAsiaTheme="minorEastAsia" w:hAnsiTheme="minorHAnsi" w:cstheme="minorBidi"/>
          <w:i w:val="0"/>
          <w:iCs w:val="0"/>
          <w:noProof/>
          <w:sz w:val="24"/>
        </w:rPr>
      </w:pPr>
      <w:ins w:id="180" w:author="HANCOCK, DAVID (Contractor)" w:date="2022-10-12T13:41:00Z">
        <w:r>
          <w:rPr>
            <w:noProof/>
          </w:rPr>
          <w:lastRenderedPageBreak/>
          <w:t>B.3.2 OCSP Response Example</w:t>
        </w:r>
        <w:r>
          <w:rPr>
            <w:noProof/>
          </w:rPr>
          <w:tab/>
        </w:r>
        <w:r>
          <w:rPr>
            <w:noProof/>
          </w:rPr>
          <w:fldChar w:fldCharType="begin"/>
        </w:r>
        <w:r>
          <w:rPr>
            <w:noProof/>
          </w:rPr>
          <w:instrText xml:space="preserve"> PAGEREF _Toc116474582 \h </w:instrText>
        </w:r>
      </w:ins>
      <w:r>
        <w:rPr>
          <w:noProof/>
        </w:rPr>
      </w:r>
      <w:r>
        <w:rPr>
          <w:noProof/>
        </w:rPr>
        <w:fldChar w:fldCharType="separate"/>
      </w:r>
      <w:ins w:id="181" w:author="HANCOCK, DAVID (Contractor)" w:date="2022-10-12T13:41:00Z">
        <w:r>
          <w:rPr>
            <w:noProof/>
          </w:rPr>
          <w:t>38</w:t>
        </w:r>
        <w:r>
          <w:rPr>
            <w:noProof/>
          </w:rPr>
          <w:fldChar w:fldCharType="end"/>
        </w:r>
      </w:ins>
    </w:p>
    <w:p w14:paraId="241C3CC6" w14:textId="26505A73" w:rsidR="00813930" w:rsidRPr="00813930" w:rsidDel="00DD4245" w:rsidRDefault="00813930">
      <w:pPr>
        <w:pStyle w:val="TOC1"/>
        <w:rPr>
          <w:del w:id="182" w:author="HANCOCK, DAVID (Contractor)" w:date="2022-10-12T13:41:00Z"/>
          <w:rFonts w:ascii="Arial" w:eastAsiaTheme="minorEastAsia" w:hAnsi="Arial" w:cs="Arial"/>
          <w:b w:val="0"/>
          <w:bCs w:val="0"/>
          <w:caps w:val="0"/>
          <w:noProof/>
          <w:sz w:val="22"/>
          <w:szCs w:val="22"/>
          <w:lang w:eastAsia="zh-CN"/>
        </w:rPr>
      </w:pPr>
      <w:del w:id="183" w:author="HANCOCK, DAVID (Contractor)" w:date="2022-10-12T13:41:00Z">
        <w:r w:rsidRPr="00813930" w:rsidDel="00DD4245">
          <w:rPr>
            <w:rFonts w:ascii="Arial" w:hAnsi="Arial" w:cs="Arial"/>
            <w:noProof/>
          </w:rPr>
          <w:delText>1</w:delText>
        </w:r>
        <w:r w:rsidRPr="00813930" w:rsidDel="00DD4245">
          <w:rPr>
            <w:rFonts w:ascii="Arial" w:eastAsiaTheme="minorEastAsia" w:hAnsi="Arial" w:cs="Arial"/>
            <w:b w:val="0"/>
            <w:bCs w:val="0"/>
            <w:caps w:val="0"/>
            <w:noProof/>
            <w:sz w:val="22"/>
            <w:szCs w:val="22"/>
            <w:lang w:eastAsia="zh-CN"/>
          </w:rPr>
          <w:tab/>
        </w:r>
        <w:r w:rsidRPr="00813930" w:rsidDel="00DD4245">
          <w:rPr>
            <w:rFonts w:ascii="Arial" w:hAnsi="Arial" w:cs="Arial"/>
            <w:noProof/>
          </w:rPr>
          <w:delText>Scope, Purpose, &amp; Application</w:delText>
        </w:r>
        <w:r w:rsidRPr="00813930" w:rsidDel="00DD4245">
          <w:rPr>
            <w:rFonts w:ascii="Arial" w:hAnsi="Arial" w:cs="Arial"/>
            <w:noProof/>
          </w:rPr>
          <w:tab/>
        </w:r>
        <w:r w:rsidR="00EC2BB3" w:rsidDel="00DD4245">
          <w:rPr>
            <w:rFonts w:ascii="Arial" w:hAnsi="Arial" w:cs="Arial"/>
            <w:noProof/>
          </w:rPr>
          <w:delText>1</w:delText>
        </w:r>
      </w:del>
    </w:p>
    <w:p w14:paraId="6A5446FA" w14:textId="490247A3" w:rsidR="00813930" w:rsidRPr="00813930" w:rsidDel="00DD4245" w:rsidRDefault="00813930">
      <w:pPr>
        <w:pStyle w:val="TOC2"/>
        <w:rPr>
          <w:del w:id="184" w:author="HANCOCK, DAVID (Contractor)" w:date="2022-10-12T13:41:00Z"/>
          <w:rFonts w:eastAsiaTheme="minorEastAsia"/>
          <w:noProof/>
          <w:sz w:val="22"/>
          <w:szCs w:val="22"/>
          <w:lang w:eastAsia="zh-CN"/>
        </w:rPr>
      </w:pPr>
      <w:del w:id="185" w:author="HANCOCK, DAVID (Contractor)" w:date="2022-10-12T13:41:00Z">
        <w:r w:rsidRPr="00813930" w:rsidDel="00DD4245">
          <w:rPr>
            <w:noProof/>
          </w:rPr>
          <w:delText>1.1</w:delText>
        </w:r>
        <w:r w:rsidRPr="00813930" w:rsidDel="00DD4245">
          <w:rPr>
            <w:rFonts w:eastAsiaTheme="minorEastAsia"/>
            <w:noProof/>
            <w:sz w:val="22"/>
            <w:szCs w:val="22"/>
            <w:lang w:eastAsia="zh-CN"/>
          </w:rPr>
          <w:tab/>
        </w:r>
        <w:r w:rsidRPr="00813930" w:rsidDel="00DD4245">
          <w:rPr>
            <w:noProof/>
          </w:rPr>
          <w:delText>Scope</w:delText>
        </w:r>
        <w:r w:rsidRPr="00813930" w:rsidDel="00DD4245">
          <w:rPr>
            <w:noProof/>
          </w:rPr>
          <w:tab/>
        </w:r>
        <w:r w:rsidR="00EC2BB3" w:rsidDel="00DD4245">
          <w:rPr>
            <w:noProof/>
          </w:rPr>
          <w:delText>1</w:delText>
        </w:r>
      </w:del>
    </w:p>
    <w:p w14:paraId="3E33D6DD" w14:textId="20333846" w:rsidR="00813930" w:rsidRPr="00813930" w:rsidDel="00DD4245" w:rsidRDefault="00813930">
      <w:pPr>
        <w:pStyle w:val="TOC2"/>
        <w:rPr>
          <w:del w:id="186" w:author="HANCOCK, DAVID (Contractor)" w:date="2022-10-12T13:41:00Z"/>
          <w:rFonts w:eastAsiaTheme="minorEastAsia"/>
          <w:noProof/>
          <w:sz w:val="22"/>
          <w:szCs w:val="22"/>
          <w:lang w:eastAsia="zh-CN"/>
        </w:rPr>
      </w:pPr>
      <w:del w:id="187" w:author="HANCOCK, DAVID (Contractor)" w:date="2022-10-12T13:41:00Z">
        <w:r w:rsidRPr="00813930" w:rsidDel="00DD4245">
          <w:rPr>
            <w:noProof/>
          </w:rPr>
          <w:delText>1.2</w:delText>
        </w:r>
        <w:r w:rsidRPr="00813930" w:rsidDel="00DD4245">
          <w:rPr>
            <w:rFonts w:eastAsiaTheme="minorEastAsia"/>
            <w:noProof/>
            <w:sz w:val="22"/>
            <w:szCs w:val="22"/>
            <w:lang w:eastAsia="zh-CN"/>
          </w:rPr>
          <w:tab/>
        </w:r>
        <w:r w:rsidRPr="00813930" w:rsidDel="00DD4245">
          <w:rPr>
            <w:noProof/>
          </w:rPr>
          <w:delText>Purpose</w:delText>
        </w:r>
        <w:r w:rsidRPr="00813930" w:rsidDel="00DD4245">
          <w:rPr>
            <w:noProof/>
          </w:rPr>
          <w:tab/>
        </w:r>
        <w:r w:rsidR="00EC2BB3" w:rsidDel="00DD4245">
          <w:rPr>
            <w:noProof/>
          </w:rPr>
          <w:delText>1</w:delText>
        </w:r>
      </w:del>
    </w:p>
    <w:p w14:paraId="65C6A14B" w14:textId="1F9CDB4F" w:rsidR="00813930" w:rsidRPr="00813930" w:rsidDel="00DD4245" w:rsidRDefault="00813930">
      <w:pPr>
        <w:pStyle w:val="TOC1"/>
        <w:rPr>
          <w:del w:id="188" w:author="HANCOCK, DAVID (Contractor)" w:date="2022-10-12T13:41:00Z"/>
          <w:rFonts w:ascii="Arial" w:eastAsiaTheme="minorEastAsia" w:hAnsi="Arial" w:cs="Arial"/>
          <w:b w:val="0"/>
          <w:bCs w:val="0"/>
          <w:caps w:val="0"/>
          <w:noProof/>
          <w:sz w:val="22"/>
          <w:szCs w:val="22"/>
          <w:lang w:eastAsia="zh-CN"/>
        </w:rPr>
      </w:pPr>
      <w:del w:id="189" w:author="HANCOCK, DAVID (Contractor)" w:date="2022-10-12T13:41:00Z">
        <w:r w:rsidRPr="00813930" w:rsidDel="00DD4245">
          <w:rPr>
            <w:rFonts w:ascii="Arial" w:hAnsi="Arial" w:cs="Arial"/>
            <w:noProof/>
          </w:rPr>
          <w:delText>2</w:delText>
        </w:r>
        <w:r w:rsidRPr="00813930" w:rsidDel="00DD4245">
          <w:rPr>
            <w:rFonts w:ascii="Arial" w:eastAsiaTheme="minorEastAsia" w:hAnsi="Arial" w:cs="Arial"/>
            <w:b w:val="0"/>
            <w:bCs w:val="0"/>
            <w:caps w:val="0"/>
            <w:noProof/>
            <w:sz w:val="22"/>
            <w:szCs w:val="22"/>
            <w:lang w:eastAsia="zh-CN"/>
          </w:rPr>
          <w:tab/>
        </w:r>
        <w:r w:rsidRPr="00813930" w:rsidDel="00DD4245">
          <w:rPr>
            <w:rFonts w:ascii="Arial" w:hAnsi="Arial" w:cs="Arial"/>
            <w:noProof/>
          </w:rPr>
          <w:delText>References</w:delText>
        </w:r>
        <w:r w:rsidRPr="00813930" w:rsidDel="00DD4245">
          <w:rPr>
            <w:rFonts w:ascii="Arial" w:hAnsi="Arial" w:cs="Arial"/>
            <w:noProof/>
          </w:rPr>
          <w:tab/>
        </w:r>
        <w:r w:rsidR="00EC2BB3" w:rsidDel="00DD4245">
          <w:rPr>
            <w:rFonts w:ascii="Arial" w:hAnsi="Arial" w:cs="Arial"/>
            <w:noProof/>
          </w:rPr>
          <w:delText>3</w:delText>
        </w:r>
      </w:del>
    </w:p>
    <w:p w14:paraId="10269F41" w14:textId="3BFA5262" w:rsidR="00813930" w:rsidRPr="00813930" w:rsidDel="00DD4245" w:rsidRDefault="00813930">
      <w:pPr>
        <w:pStyle w:val="TOC2"/>
        <w:rPr>
          <w:del w:id="190" w:author="HANCOCK, DAVID (Contractor)" w:date="2022-10-12T13:41:00Z"/>
          <w:rFonts w:eastAsiaTheme="minorEastAsia"/>
          <w:noProof/>
          <w:sz w:val="22"/>
          <w:szCs w:val="22"/>
          <w:lang w:eastAsia="zh-CN"/>
        </w:rPr>
      </w:pPr>
      <w:del w:id="191" w:author="HANCOCK, DAVID (Contractor)" w:date="2022-10-12T13:41:00Z">
        <w:r w:rsidRPr="00813930" w:rsidDel="00DD4245">
          <w:rPr>
            <w:noProof/>
          </w:rPr>
          <w:delText>2.1</w:delText>
        </w:r>
        <w:r w:rsidRPr="00813930" w:rsidDel="00DD4245">
          <w:rPr>
            <w:rFonts w:eastAsiaTheme="minorEastAsia"/>
            <w:noProof/>
            <w:sz w:val="22"/>
            <w:szCs w:val="22"/>
            <w:lang w:eastAsia="zh-CN"/>
          </w:rPr>
          <w:tab/>
        </w:r>
        <w:r w:rsidRPr="00813930" w:rsidDel="00DD4245">
          <w:rPr>
            <w:noProof/>
          </w:rPr>
          <w:delText>Normative References</w:delText>
        </w:r>
        <w:r w:rsidRPr="00813930" w:rsidDel="00DD4245">
          <w:rPr>
            <w:noProof/>
          </w:rPr>
          <w:tab/>
        </w:r>
        <w:r w:rsidR="00EC2BB3" w:rsidDel="00DD4245">
          <w:rPr>
            <w:noProof/>
          </w:rPr>
          <w:delText>3</w:delText>
        </w:r>
      </w:del>
    </w:p>
    <w:p w14:paraId="34B82E65" w14:textId="20BDE560" w:rsidR="00813930" w:rsidRPr="00813930" w:rsidDel="00DD4245" w:rsidRDefault="00813930">
      <w:pPr>
        <w:pStyle w:val="TOC2"/>
        <w:rPr>
          <w:del w:id="192" w:author="HANCOCK, DAVID (Contractor)" w:date="2022-10-12T13:41:00Z"/>
          <w:rFonts w:eastAsiaTheme="minorEastAsia"/>
          <w:noProof/>
          <w:sz w:val="22"/>
          <w:szCs w:val="22"/>
          <w:lang w:eastAsia="zh-CN"/>
        </w:rPr>
      </w:pPr>
      <w:del w:id="193" w:author="HANCOCK, DAVID (Contractor)" w:date="2022-10-12T13:41:00Z">
        <w:r w:rsidRPr="00813930" w:rsidDel="00DD4245">
          <w:rPr>
            <w:noProof/>
          </w:rPr>
          <w:delText>2.2</w:delText>
        </w:r>
        <w:r w:rsidRPr="00813930" w:rsidDel="00DD4245">
          <w:rPr>
            <w:rFonts w:eastAsiaTheme="minorEastAsia"/>
            <w:noProof/>
            <w:sz w:val="22"/>
            <w:szCs w:val="22"/>
            <w:lang w:eastAsia="zh-CN"/>
          </w:rPr>
          <w:tab/>
        </w:r>
        <w:r w:rsidRPr="00813930" w:rsidDel="00DD4245">
          <w:rPr>
            <w:noProof/>
          </w:rPr>
          <w:delText>Informative References</w:delText>
        </w:r>
        <w:r w:rsidRPr="00813930" w:rsidDel="00DD4245">
          <w:rPr>
            <w:noProof/>
          </w:rPr>
          <w:tab/>
        </w:r>
        <w:r w:rsidR="00EC2BB3" w:rsidDel="00DD4245">
          <w:rPr>
            <w:noProof/>
          </w:rPr>
          <w:delText>3</w:delText>
        </w:r>
      </w:del>
    </w:p>
    <w:p w14:paraId="18D8B1DC" w14:textId="250C658F" w:rsidR="00813930" w:rsidRPr="00813930" w:rsidDel="00DD4245" w:rsidRDefault="00813930">
      <w:pPr>
        <w:pStyle w:val="TOC1"/>
        <w:rPr>
          <w:del w:id="194" w:author="HANCOCK, DAVID (Contractor)" w:date="2022-10-12T13:41:00Z"/>
          <w:rFonts w:ascii="Arial" w:eastAsiaTheme="minorEastAsia" w:hAnsi="Arial" w:cs="Arial"/>
          <w:b w:val="0"/>
          <w:bCs w:val="0"/>
          <w:caps w:val="0"/>
          <w:noProof/>
          <w:sz w:val="22"/>
          <w:szCs w:val="22"/>
          <w:lang w:eastAsia="zh-CN"/>
        </w:rPr>
      </w:pPr>
      <w:del w:id="195" w:author="HANCOCK, DAVID (Contractor)" w:date="2022-10-12T13:41:00Z">
        <w:r w:rsidRPr="00813930" w:rsidDel="00DD4245">
          <w:rPr>
            <w:rFonts w:ascii="Arial" w:hAnsi="Arial" w:cs="Arial"/>
            <w:noProof/>
          </w:rPr>
          <w:delText>3</w:delText>
        </w:r>
        <w:r w:rsidRPr="00813930" w:rsidDel="00DD4245">
          <w:rPr>
            <w:rFonts w:ascii="Arial" w:eastAsiaTheme="minorEastAsia" w:hAnsi="Arial" w:cs="Arial"/>
            <w:b w:val="0"/>
            <w:bCs w:val="0"/>
            <w:caps w:val="0"/>
            <w:noProof/>
            <w:sz w:val="22"/>
            <w:szCs w:val="22"/>
            <w:lang w:eastAsia="zh-CN"/>
          </w:rPr>
          <w:tab/>
        </w:r>
        <w:r w:rsidRPr="00813930" w:rsidDel="00DD4245">
          <w:rPr>
            <w:rFonts w:ascii="Arial" w:hAnsi="Arial" w:cs="Arial"/>
            <w:noProof/>
          </w:rPr>
          <w:delText>Definitions, Acronyms, &amp; Abbreviations</w:delText>
        </w:r>
        <w:r w:rsidRPr="00813930" w:rsidDel="00DD4245">
          <w:rPr>
            <w:rFonts w:ascii="Arial" w:hAnsi="Arial" w:cs="Arial"/>
            <w:noProof/>
          </w:rPr>
          <w:tab/>
        </w:r>
        <w:r w:rsidR="00EC2BB3" w:rsidDel="00DD4245">
          <w:rPr>
            <w:rFonts w:ascii="Arial" w:hAnsi="Arial" w:cs="Arial"/>
            <w:noProof/>
          </w:rPr>
          <w:delText>3</w:delText>
        </w:r>
      </w:del>
    </w:p>
    <w:p w14:paraId="4C2BFE3E" w14:textId="38DF4F52" w:rsidR="00813930" w:rsidRPr="00813930" w:rsidDel="00DD4245" w:rsidRDefault="00813930">
      <w:pPr>
        <w:pStyle w:val="TOC2"/>
        <w:rPr>
          <w:del w:id="196" w:author="HANCOCK, DAVID (Contractor)" w:date="2022-10-12T13:41:00Z"/>
          <w:rFonts w:eastAsiaTheme="minorEastAsia"/>
          <w:noProof/>
          <w:sz w:val="22"/>
          <w:szCs w:val="22"/>
          <w:lang w:eastAsia="zh-CN"/>
        </w:rPr>
      </w:pPr>
      <w:del w:id="197" w:author="HANCOCK, DAVID (Contractor)" w:date="2022-10-12T13:41:00Z">
        <w:r w:rsidRPr="00813930" w:rsidDel="00DD4245">
          <w:rPr>
            <w:noProof/>
          </w:rPr>
          <w:delText>3.1</w:delText>
        </w:r>
        <w:r w:rsidRPr="00813930" w:rsidDel="00DD4245">
          <w:rPr>
            <w:rFonts w:eastAsiaTheme="minorEastAsia"/>
            <w:noProof/>
            <w:sz w:val="22"/>
            <w:szCs w:val="22"/>
            <w:lang w:eastAsia="zh-CN"/>
          </w:rPr>
          <w:tab/>
        </w:r>
        <w:r w:rsidRPr="00813930" w:rsidDel="00DD4245">
          <w:rPr>
            <w:noProof/>
          </w:rPr>
          <w:delText>Definitions</w:delText>
        </w:r>
        <w:r w:rsidRPr="00813930" w:rsidDel="00DD4245">
          <w:rPr>
            <w:noProof/>
          </w:rPr>
          <w:tab/>
        </w:r>
        <w:r w:rsidR="00EC2BB3" w:rsidDel="00DD4245">
          <w:rPr>
            <w:noProof/>
          </w:rPr>
          <w:delText>4</w:delText>
        </w:r>
      </w:del>
    </w:p>
    <w:p w14:paraId="4EC568A3" w14:textId="0131DD38" w:rsidR="00813930" w:rsidRPr="00813930" w:rsidDel="00DD4245" w:rsidRDefault="00813930">
      <w:pPr>
        <w:pStyle w:val="TOC2"/>
        <w:rPr>
          <w:del w:id="198" w:author="HANCOCK, DAVID (Contractor)" w:date="2022-10-12T13:41:00Z"/>
          <w:rFonts w:eastAsiaTheme="minorEastAsia"/>
          <w:noProof/>
          <w:sz w:val="22"/>
          <w:szCs w:val="22"/>
          <w:lang w:eastAsia="zh-CN"/>
        </w:rPr>
      </w:pPr>
      <w:del w:id="199" w:author="HANCOCK, DAVID (Contractor)" w:date="2022-10-12T13:41:00Z">
        <w:r w:rsidRPr="00813930" w:rsidDel="00DD4245">
          <w:rPr>
            <w:noProof/>
          </w:rPr>
          <w:delText>3.2</w:delText>
        </w:r>
        <w:r w:rsidRPr="00813930" w:rsidDel="00DD4245">
          <w:rPr>
            <w:rFonts w:eastAsiaTheme="minorEastAsia"/>
            <w:noProof/>
            <w:sz w:val="22"/>
            <w:szCs w:val="22"/>
            <w:lang w:eastAsia="zh-CN"/>
          </w:rPr>
          <w:tab/>
        </w:r>
        <w:r w:rsidRPr="00813930" w:rsidDel="00DD4245">
          <w:rPr>
            <w:noProof/>
          </w:rPr>
          <w:delText>Acronyms &amp; Abbreviations</w:delText>
        </w:r>
        <w:r w:rsidRPr="00813930" w:rsidDel="00DD4245">
          <w:rPr>
            <w:noProof/>
          </w:rPr>
          <w:tab/>
        </w:r>
        <w:r w:rsidR="00EC2BB3" w:rsidDel="00DD4245">
          <w:rPr>
            <w:noProof/>
          </w:rPr>
          <w:delText>5</w:delText>
        </w:r>
      </w:del>
    </w:p>
    <w:p w14:paraId="064C266F" w14:textId="1B001B65" w:rsidR="00813930" w:rsidRPr="00813930" w:rsidDel="00DD4245" w:rsidRDefault="00813930">
      <w:pPr>
        <w:pStyle w:val="TOC1"/>
        <w:rPr>
          <w:del w:id="200" w:author="HANCOCK, DAVID (Contractor)" w:date="2022-10-12T13:41:00Z"/>
          <w:rFonts w:ascii="Arial" w:eastAsiaTheme="minorEastAsia" w:hAnsi="Arial" w:cs="Arial"/>
          <w:b w:val="0"/>
          <w:bCs w:val="0"/>
          <w:caps w:val="0"/>
          <w:noProof/>
          <w:sz w:val="22"/>
          <w:szCs w:val="22"/>
          <w:lang w:eastAsia="zh-CN"/>
        </w:rPr>
      </w:pPr>
      <w:del w:id="201" w:author="HANCOCK, DAVID (Contractor)" w:date="2022-10-12T13:41:00Z">
        <w:r w:rsidRPr="00813930" w:rsidDel="00DD4245">
          <w:rPr>
            <w:rFonts w:ascii="Arial" w:hAnsi="Arial" w:cs="Arial"/>
            <w:noProof/>
          </w:rPr>
          <w:delText>4</w:delText>
        </w:r>
        <w:r w:rsidRPr="00813930" w:rsidDel="00DD4245">
          <w:rPr>
            <w:rFonts w:ascii="Arial" w:eastAsiaTheme="minorEastAsia" w:hAnsi="Arial" w:cs="Arial"/>
            <w:b w:val="0"/>
            <w:bCs w:val="0"/>
            <w:caps w:val="0"/>
            <w:noProof/>
            <w:sz w:val="22"/>
            <w:szCs w:val="22"/>
            <w:lang w:eastAsia="zh-CN"/>
          </w:rPr>
          <w:tab/>
        </w:r>
        <w:r w:rsidRPr="00813930" w:rsidDel="00DD4245">
          <w:rPr>
            <w:rFonts w:ascii="Arial" w:hAnsi="Arial" w:cs="Arial"/>
            <w:noProof/>
          </w:rPr>
          <w:delText>Overview</w:delText>
        </w:r>
        <w:r w:rsidRPr="00813930" w:rsidDel="00DD4245">
          <w:rPr>
            <w:rFonts w:ascii="Arial" w:hAnsi="Arial" w:cs="Arial"/>
            <w:noProof/>
          </w:rPr>
          <w:tab/>
        </w:r>
        <w:r w:rsidR="00EC2BB3" w:rsidDel="00DD4245">
          <w:rPr>
            <w:rFonts w:ascii="Arial" w:hAnsi="Arial" w:cs="Arial"/>
            <w:noProof/>
          </w:rPr>
          <w:delText>7</w:delText>
        </w:r>
      </w:del>
    </w:p>
    <w:p w14:paraId="326B3569" w14:textId="7CA7A12C" w:rsidR="00813930" w:rsidRPr="00813930" w:rsidDel="00DD4245" w:rsidRDefault="00813930">
      <w:pPr>
        <w:pStyle w:val="TOC2"/>
        <w:rPr>
          <w:del w:id="202" w:author="HANCOCK, DAVID (Contractor)" w:date="2022-10-12T13:41:00Z"/>
          <w:rFonts w:eastAsiaTheme="minorEastAsia"/>
          <w:noProof/>
          <w:sz w:val="22"/>
          <w:szCs w:val="22"/>
          <w:lang w:eastAsia="zh-CN"/>
        </w:rPr>
      </w:pPr>
      <w:del w:id="203" w:author="HANCOCK, DAVID (Contractor)" w:date="2022-10-12T13:41:00Z">
        <w:r w:rsidRPr="00813930" w:rsidDel="00DD4245">
          <w:rPr>
            <w:noProof/>
          </w:rPr>
          <w:delText>4.1</w:delText>
        </w:r>
        <w:r w:rsidRPr="00813930" w:rsidDel="00DD4245">
          <w:rPr>
            <w:rFonts w:eastAsiaTheme="minorEastAsia"/>
            <w:noProof/>
            <w:sz w:val="22"/>
            <w:szCs w:val="22"/>
            <w:lang w:eastAsia="zh-CN"/>
          </w:rPr>
          <w:tab/>
        </w:r>
        <w:r w:rsidRPr="00813930" w:rsidDel="00DD4245">
          <w:rPr>
            <w:noProof/>
          </w:rPr>
          <w:delText>Overview of Delegate Certificate Management Procedures</w:delText>
        </w:r>
        <w:r w:rsidRPr="00813930" w:rsidDel="00DD4245">
          <w:rPr>
            <w:noProof/>
          </w:rPr>
          <w:tab/>
        </w:r>
        <w:r w:rsidR="00EC2BB3" w:rsidDel="00DD4245">
          <w:rPr>
            <w:noProof/>
          </w:rPr>
          <w:delText>7</w:delText>
        </w:r>
      </w:del>
    </w:p>
    <w:p w14:paraId="55ECC2C0" w14:textId="1A05CE64" w:rsidR="00813930" w:rsidRPr="00813930" w:rsidDel="00DD4245" w:rsidRDefault="00813930">
      <w:pPr>
        <w:pStyle w:val="TOC2"/>
        <w:rPr>
          <w:del w:id="204" w:author="HANCOCK, DAVID (Contractor)" w:date="2022-10-12T13:41:00Z"/>
          <w:rFonts w:eastAsiaTheme="minorEastAsia"/>
          <w:noProof/>
          <w:sz w:val="22"/>
          <w:szCs w:val="22"/>
          <w:lang w:eastAsia="zh-CN"/>
        </w:rPr>
      </w:pPr>
      <w:del w:id="205" w:author="HANCOCK, DAVID (Contractor)" w:date="2022-10-12T13:41:00Z">
        <w:r w:rsidRPr="00813930" w:rsidDel="00DD4245">
          <w:rPr>
            <w:noProof/>
          </w:rPr>
          <w:delText>4.2</w:delText>
        </w:r>
        <w:r w:rsidRPr="00813930" w:rsidDel="00DD4245">
          <w:rPr>
            <w:rFonts w:eastAsiaTheme="minorEastAsia"/>
            <w:noProof/>
            <w:sz w:val="22"/>
            <w:szCs w:val="22"/>
            <w:lang w:eastAsia="zh-CN"/>
          </w:rPr>
          <w:tab/>
        </w:r>
        <w:r w:rsidRPr="00813930" w:rsidDel="00DD4245">
          <w:rPr>
            <w:noProof/>
          </w:rPr>
          <w:delText>Delegate Certificates and Full Attestation</w:delText>
        </w:r>
        <w:r w:rsidRPr="00813930" w:rsidDel="00DD4245">
          <w:rPr>
            <w:noProof/>
          </w:rPr>
          <w:tab/>
        </w:r>
        <w:r w:rsidR="00EC2BB3" w:rsidDel="00DD4245">
          <w:rPr>
            <w:noProof/>
          </w:rPr>
          <w:delText>9</w:delText>
        </w:r>
      </w:del>
    </w:p>
    <w:p w14:paraId="76F83622" w14:textId="1D15F983" w:rsidR="00813930" w:rsidRPr="00813930" w:rsidDel="00DD4245" w:rsidRDefault="00813930">
      <w:pPr>
        <w:pStyle w:val="TOC1"/>
        <w:rPr>
          <w:del w:id="206" w:author="HANCOCK, DAVID (Contractor)" w:date="2022-10-12T13:41:00Z"/>
          <w:rFonts w:ascii="Arial" w:eastAsiaTheme="minorEastAsia" w:hAnsi="Arial" w:cs="Arial"/>
          <w:b w:val="0"/>
          <w:bCs w:val="0"/>
          <w:caps w:val="0"/>
          <w:noProof/>
          <w:sz w:val="22"/>
          <w:szCs w:val="22"/>
          <w:lang w:eastAsia="zh-CN"/>
        </w:rPr>
      </w:pPr>
      <w:del w:id="207" w:author="HANCOCK, DAVID (Contractor)" w:date="2022-10-12T13:41:00Z">
        <w:r w:rsidRPr="00813930" w:rsidDel="00DD4245">
          <w:rPr>
            <w:rFonts w:ascii="Arial" w:hAnsi="Arial" w:cs="Arial"/>
            <w:noProof/>
          </w:rPr>
          <w:delText>5</w:delText>
        </w:r>
        <w:r w:rsidRPr="00813930" w:rsidDel="00DD4245">
          <w:rPr>
            <w:rFonts w:ascii="Arial" w:eastAsiaTheme="minorEastAsia" w:hAnsi="Arial" w:cs="Arial"/>
            <w:b w:val="0"/>
            <w:bCs w:val="0"/>
            <w:caps w:val="0"/>
            <w:noProof/>
            <w:sz w:val="22"/>
            <w:szCs w:val="22"/>
            <w:lang w:eastAsia="zh-CN"/>
          </w:rPr>
          <w:tab/>
        </w:r>
        <w:r w:rsidRPr="00813930" w:rsidDel="00DD4245">
          <w:rPr>
            <w:rFonts w:ascii="Arial" w:hAnsi="Arial" w:cs="Arial"/>
            <w:noProof/>
            <w:color w:val="000000" w:themeColor="text1"/>
          </w:rPr>
          <w:delText xml:space="preserve">Delegate </w:delText>
        </w:r>
        <w:r w:rsidRPr="00813930" w:rsidDel="00DD4245">
          <w:rPr>
            <w:rFonts w:ascii="Arial" w:hAnsi="Arial" w:cs="Arial"/>
            <w:noProof/>
          </w:rPr>
          <w:delText>Certificate Management</w:delText>
        </w:r>
        <w:r w:rsidRPr="00813930" w:rsidDel="00DD4245">
          <w:rPr>
            <w:rFonts w:ascii="Arial" w:hAnsi="Arial" w:cs="Arial"/>
            <w:noProof/>
          </w:rPr>
          <w:tab/>
        </w:r>
        <w:r w:rsidR="00EC2BB3" w:rsidDel="00DD4245">
          <w:rPr>
            <w:rFonts w:ascii="Arial" w:hAnsi="Arial" w:cs="Arial"/>
            <w:noProof/>
          </w:rPr>
          <w:delText>11</w:delText>
        </w:r>
      </w:del>
    </w:p>
    <w:p w14:paraId="2B41B641" w14:textId="7221FF93" w:rsidR="00813930" w:rsidRPr="00813930" w:rsidDel="00DD4245" w:rsidRDefault="00813930">
      <w:pPr>
        <w:pStyle w:val="TOC2"/>
        <w:rPr>
          <w:del w:id="208" w:author="HANCOCK, DAVID (Contractor)" w:date="2022-10-12T13:41:00Z"/>
          <w:rFonts w:eastAsiaTheme="minorEastAsia"/>
          <w:noProof/>
          <w:sz w:val="22"/>
          <w:szCs w:val="22"/>
          <w:lang w:eastAsia="zh-CN"/>
        </w:rPr>
      </w:pPr>
      <w:del w:id="209" w:author="HANCOCK, DAVID (Contractor)" w:date="2022-10-12T13:41:00Z">
        <w:r w:rsidRPr="00813930" w:rsidDel="00DD4245">
          <w:rPr>
            <w:noProof/>
          </w:rPr>
          <w:delText>5.1</w:delText>
        </w:r>
        <w:r w:rsidRPr="00813930" w:rsidDel="00DD4245">
          <w:rPr>
            <w:rFonts w:eastAsiaTheme="minorEastAsia"/>
            <w:noProof/>
            <w:sz w:val="22"/>
            <w:szCs w:val="22"/>
            <w:lang w:eastAsia="zh-CN"/>
          </w:rPr>
          <w:tab/>
        </w:r>
        <w:r w:rsidRPr="00813930" w:rsidDel="00DD4245">
          <w:rPr>
            <w:noProof/>
          </w:rPr>
          <w:delText>Certificate Management Architecture</w:delText>
        </w:r>
        <w:r w:rsidRPr="00813930" w:rsidDel="00DD4245">
          <w:rPr>
            <w:noProof/>
          </w:rPr>
          <w:tab/>
        </w:r>
        <w:r w:rsidR="00EC2BB3" w:rsidDel="00DD4245">
          <w:rPr>
            <w:noProof/>
          </w:rPr>
          <w:delText>11</w:delText>
        </w:r>
      </w:del>
    </w:p>
    <w:p w14:paraId="12F9B7DA" w14:textId="1A3E227C" w:rsidR="00813930" w:rsidRPr="00813930" w:rsidDel="00DD4245" w:rsidRDefault="00813930">
      <w:pPr>
        <w:pStyle w:val="TOC2"/>
        <w:rPr>
          <w:del w:id="210" w:author="HANCOCK, DAVID (Contractor)" w:date="2022-10-12T13:41:00Z"/>
          <w:rFonts w:eastAsiaTheme="minorEastAsia"/>
          <w:noProof/>
          <w:sz w:val="22"/>
          <w:szCs w:val="22"/>
          <w:lang w:eastAsia="zh-CN"/>
        </w:rPr>
      </w:pPr>
      <w:del w:id="211" w:author="HANCOCK, DAVID (Contractor)" w:date="2022-10-12T13:41:00Z">
        <w:r w:rsidRPr="00813930" w:rsidDel="00DD4245">
          <w:rPr>
            <w:noProof/>
          </w:rPr>
          <w:delText>5.2</w:delText>
        </w:r>
        <w:r w:rsidRPr="00813930" w:rsidDel="00DD4245">
          <w:rPr>
            <w:rFonts w:eastAsiaTheme="minorEastAsia"/>
            <w:noProof/>
            <w:sz w:val="22"/>
            <w:szCs w:val="22"/>
            <w:lang w:eastAsia="zh-CN"/>
          </w:rPr>
          <w:tab/>
        </w:r>
        <w:r w:rsidRPr="00813930" w:rsidDel="00DD4245">
          <w:rPr>
            <w:noProof/>
          </w:rPr>
          <w:delText>Certificate Management Interfaces</w:delText>
        </w:r>
        <w:r w:rsidRPr="00813930" w:rsidDel="00DD4245">
          <w:rPr>
            <w:noProof/>
          </w:rPr>
          <w:tab/>
        </w:r>
        <w:r w:rsidR="00EC2BB3" w:rsidDel="00DD4245">
          <w:rPr>
            <w:noProof/>
          </w:rPr>
          <w:delText>12</w:delText>
        </w:r>
      </w:del>
    </w:p>
    <w:p w14:paraId="110EF0AD" w14:textId="18C90429" w:rsidR="00813930" w:rsidRPr="00813930" w:rsidDel="00DD4245" w:rsidRDefault="00813930">
      <w:pPr>
        <w:pStyle w:val="TOC2"/>
        <w:rPr>
          <w:del w:id="212" w:author="HANCOCK, DAVID (Contractor)" w:date="2022-10-12T13:41:00Z"/>
          <w:rFonts w:eastAsiaTheme="minorEastAsia"/>
          <w:noProof/>
          <w:sz w:val="22"/>
          <w:szCs w:val="22"/>
          <w:lang w:eastAsia="zh-CN"/>
        </w:rPr>
      </w:pPr>
      <w:del w:id="213" w:author="HANCOCK, DAVID (Contractor)" w:date="2022-10-12T13:41:00Z">
        <w:r w:rsidRPr="00813930" w:rsidDel="00DD4245">
          <w:rPr>
            <w:noProof/>
          </w:rPr>
          <w:delText>5.3</w:delText>
        </w:r>
        <w:r w:rsidRPr="00813930" w:rsidDel="00DD4245">
          <w:rPr>
            <w:rFonts w:eastAsiaTheme="minorEastAsia"/>
            <w:noProof/>
            <w:sz w:val="22"/>
            <w:szCs w:val="22"/>
            <w:lang w:eastAsia="zh-CN"/>
          </w:rPr>
          <w:tab/>
        </w:r>
        <w:r w:rsidRPr="00813930" w:rsidDel="00DD4245">
          <w:rPr>
            <w:noProof/>
          </w:rPr>
          <w:delText>Certificate Management Procedures</w:delText>
        </w:r>
        <w:r w:rsidRPr="00813930" w:rsidDel="00DD4245">
          <w:rPr>
            <w:noProof/>
          </w:rPr>
          <w:tab/>
        </w:r>
        <w:r w:rsidR="00EC2BB3" w:rsidDel="00DD4245">
          <w:rPr>
            <w:noProof/>
          </w:rPr>
          <w:delText>14</w:delText>
        </w:r>
      </w:del>
    </w:p>
    <w:p w14:paraId="0533E575" w14:textId="1C7C0C6A" w:rsidR="00813930" w:rsidRPr="00813930" w:rsidDel="00DD4245" w:rsidRDefault="00813930">
      <w:pPr>
        <w:pStyle w:val="TOC3"/>
        <w:tabs>
          <w:tab w:val="left" w:pos="1200"/>
          <w:tab w:val="right" w:leader="dot" w:pos="10070"/>
        </w:tabs>
        <w:rPr>
          <w:del w:id="214" w:author="HANCOCK, DAVID (Contractor)" w:date="2022-10-12T13:41:00Z"/>
          <w:rFonts w:ascii="Arial" w:eastAsiaTheme="minorEastAsia" w:hAnsi="Arial" w:cs="Arial"/>
          <w:i w:val="0"/>
          <w:iCs w:val="0"/>
          <w:noProof/>
          <w:sz w:val="22"/>
          <w:szCs w:val="22"/>
          <w:lang w:eastAsia="zh-CN"/>
        </w:rPr>
      </w:pPr>
      <w:del w:id="215" w:author="HANCOCK, DAVID (Contractor)" w:date="2022-10-12T13:41:00Z">
        <w:r w:rsidRPr="00813930" w:rsidDel="00DD4245">
          <w:rPr>
            <w:rFonts w:ascii="Arial" w:hAnsi="Arial" w:cs="Arial"/>
            <w:noProof/>
          </w:rPr>
          <w:delText>5.3.1</w:delText>
        </w:r>
        <w:r w:rsidRPr="00813930" w:rsidDel="00DD4245">
          <w:rPr>
            <w:rFonts w:ascii="Arial" w:eastAsiaTheme="minorEastAsia" w:hAnsi="Arial" w:cs="Arial"/>
            <w:i w:val="0"/>
            <w:iCs w:val="0"/>
            <w:noProof/>
            <w:sz w:val="22"/>
            <w:szCs w:val="22"/>
            <w:lang w:eastAsia="zh-CN"/>
          </w:rPr>
          <w:tab/>
        </w:r>
        <w:r w:rsidRPr="00813930" w:rsidDel="00DD4245">
          <w:rPr>
            <w:rFonts w:ascii="Arial" w:hAnsi="Arial" w:cs="Arial"/>
            <w:noProof/>
          </w:rPr>
          <w:delText>STI-SCA obtains an SPC Token from STI-PA</w:delText>
        </w:r>
        <w:r w:rsidRPr="00813930" w:rsidDel="00DD4245">
          <w:rPr>
            <w:rFonts w:ascii="Arial" w:hAnsi="Arial" w:cs="Arial"/>
            <w:noProof/>
          </w:rPr>
          <w:tab/>
        </w:r>
        <w:r w:rsidR="00EC2BB3" w:rsidDel="00DD4245">
          <w:rPr>
            <w:rFonts w:ascii="Arial" w:hAnsi="Arial" w:cs="Arial"/>
            <w:noProof/>
          </w:rPr>
          <w:delText>14</w:delText>
        </w:r>
      </w:del>
    </w:p>
    <w:p w14:paraId="32F66D5B" w14:textId="74EEFF7A" w:rsidR="00813930" w:rsidRPr="00813930" w:rsidDel="00DD4245" w:rsidRDefault="00813930">
      <w:pPr>
        <w:pStyle w:val="TOC3"/>
        <w:tabs>
          <w:tab w:val="left" w:pos="1200"/>
          <w:tab w:val="right" w:leader="dot" w:pos="10070"/>
        </w:tabs>
        <w:rPr>
          <w:del w:id="216" w:author="HANCOCK, DAVID (Contractor)" w:date="2022-10-12T13:41:00Z"/>
          <w:rFonts w:ascii="Arial" w:eastAsiaTheme="minorEastAsia" w:hAnsi="Arial" w:cs="Arial"/>
          <w:i w:val="0"/>
          <w:iCs w:val="0"/>
          <w:noProof/>
          <w:sz w:val="22"/>
          <w:szCs w:val="22"/>
          <w:lang w:eastAsia="zh-CN"/>
        </w:rPr>
      </w:pPr>
      <w:del w:id="217" w:author="HANCOCK, DAVID (Contractor)" w:date="2022-10-12T13:41:00Z">
        <w:r w:rsidRPr="00813930" w:rsidDel="00DD4245">
          <w:rPr>
            <w:rFonts w:ascii="Arial" w:hAnsi="Arial" w:cs="Arial"/>
            <w:noProof/>
          </w:rPr>
          <w:delText>5.3.2</w:delText>
        </w:r>
        <w:r w:rsidRPr="00813930" w:rsidDel="00DD4245">
          <w:rPr>
            <w:rFonts w:ascii="Arial" w:eastAsiaTheme="minorEastAsia" w:hAnsi="Arial" w:cs="Arial"/>
            <w:i w:val="0"/>
            <w:iCs w:val="0"/>
            <w:noProof/>
            <w:sz w:val="22"/>
            <w:szCs w:val="22"/>
            <w:lang w:eastAsia="zh-CN"/>
          </w:rPr>
          <w:tab/>
        </w:r>
        <w:r w:rsidRPr="00813930" w:rsidDel="00DD4245">
          <w:rPr>
            <w:rFonts w:ascii="Arial" w:hAnsi="Arial" w:cs="Arial"/>
            <w:noProof/>
          </w:rPr>
          <w:delText>STI-SCA obtains a CA Certificate from STI-CA</w:delText>
        </w:r>
        <w:r w:rsidRPr="00813930" w:rsidDel="00DD4245">
          <w:rPr>
            <w:rFonts w:ascii="Arial" w:hAnsi="Arial" w:cs="Arial"/>
            <w:noProof/>
          </w:rPr>
          <w:tab/>
        </w:r>
        <w:r w:rsidR="00EC2BB3" w:rsidDel="00DD4245">
          <w:rPr>
            <w:rFonts w:ascii="Arial" w:hAnsi="Arial" w:cs="Arial"/>
            <w:noProof/>
          </w:rPr>
          <w:delText>15</w:delText>
        </w:r>
      </w:del>
    </w:p>
    <w:p w14:paraId="32CE0A36" w14:textId="552BDEE8" w:rsidR="00813930" w:rsidRPr="00813930" w:rsidDel="00DD4245" w:rsidRDefault="00813930">
      <w:pPr>
        <w:pStyle w:val="TOC3"/>
        <w:tabs>
          <w:tab w:val="left" w:pos="1200"/>
          <w:tab w:val="right" w:leader="dot" w:pos="10070"/>
        </w:tabs>
        <w:rPr>
          <w:del w:id="218" w:author="HANCOCK, DAVID (Contractor)" w:date="2022-10-12T13:41:00Z"/>
          <w:rFonts w:ascii="Arial" w:eastAsiaTheme="minorEastAsia" w:hAnsi="Arial" w:cs="Arial"/>
          <w:i w:val="0"/>
          <w:iCs w:val="0"/>
          <w:noProof/>
          <w:sz w:val="22"/>
          <w:szCs w:val="22"/>
          <w:lang w:eastAsia="zh-CN"/>
        </w:rPr>
      </w:pPr>
      <w:del w:id="219" w:author="HANCOCK, DAVID (Contractor)" w:date="2022-10-12T13:41:00Z">
        <w:r w:rsidRPr="00813930" w:rsidDel="00DD4245">
          <w:rPr>
            <w:rFonts w:ascii="Arial" w:hAnsi="Arial" w:cs="Arial"/>
            <w:noProof/>
          </w:rPr>
          <w:delText>5.3.3</w:delText>
        </w:r>
        <w:r w:rsidRPr="00813930" w:rsidDel="00DD4245">
          <w:rPr>
            <w:rFonts w:ascii="Arial" w:eastAsiaTheme="minorEastAsia" w:hAnsi="Arial" w:cs="Arial"/>
            <w:i w:val="0"/>
            <w:iCs w:val="0"/>
            <w:noProof/>
            <w:sz w:val="22"/>
            <w:szCs w:val="22"/>
            <w:lang w:eastAsia="zh-CN"/>
          </w:rPr>
          <w:tab/>
        </w:r>
        <w:r w:rsidRPr="00813930" w:rsidDel="00DD4245">
          <w:rPr>
            <w:rFonts w:ascii="Arial" w:hAnsi="Arial" w:cs="Arial"/>
            <w:noProof/>
          </w:rPr>
          <w:delText>VoIP Entity obtains a Delegate Certificate from STI-SCA</w:delText>
        </w:r>
        <w:r w:rsidRPr="00813930" w:rsidDel="00DD4245">
          <w:rPr>
            <w:rFonts w:ascii="Arial" w:hAnsi="Arial" w:cs="Arial"/>
            <w:noProof/>
          </w:rPr>
          <w:tab/>
        </w:r>
        <w:r w:rsidR="00EC2BB3" w:rsidDel="00DD4245">
          <w:rPr>
            <w:rFonts w:ascii="Arial" w:hAnsi="Arial" w:cs="Arial"/>
            <w:noProof/>
          </w:rPr>
          <w:delText>15</w:delText>
        </w:r>
      </w:del>
    </w:p>
    <w:p w14:paraId="256A7E67" w14:textId="03A5778F" w:rsidR="00813930" w:rsidRPr="00813930" w:rsidDel="00DD4245" w:rsidRDefault="00813930">
      <w:pPr>
        <w:pStyle w:val="TOC3"/>
        <w:tabs>
          <w:tab w:val="left" w:pos="1200"/>
          <w:tab w:val="right" w:leader="dot" w:pos="10070"/>
        </w:tabs>
        <w:rPr>
          <w:del w:id="220" w:author="HANCOCK, DAVID (Contractor)" w:date="2022-10-12T13:41:00Z"/>
          <w:rFonts w:ascii="Arial" w:eastAsiaTheme="minorEastAsia" w:hAnsi="Arial" w:cs="Arial"/>
          <w:i w:val="0"/>
          <w:iCs w:val="0"/>
          <w:noProof/>
          <w:sz w:val="22"/>
          <w:szCs w:val="22"/>
          <w:lang w:eastAsia="zh-CN"/>
        </w:rPr>
      </w:pPr>
      <w:del w:id="221" w:author="HANCOCK, DAVID (Contractor)" w:date="2022-10-12T13:41:00Z">
        <w:r w:rsidRPr="00813930" w:rsidDel="00DD4245">
          <w:rPr>
            <w:rFonts w:ascii="Arial" w:hAnsi="Arial" w:cs="Arial"/>
            <w:noProof/>
          </w:rPr>
          <w:delText>5.3.4</w:delText>
        </w:r>
        <w:r w:rsidRPr="00813930" w:rsidDel="00DD4245">
          <w:rPr>
            <w:rFonts w:ascii="Arial" w:eastAsiaTheme="minorEastAsia" w:hAnsi="Arial" w:cs="Arial"/>
            <w:i w:val="0"/>
            <w:iCs w:val="0"/>
            <w:noProof/>
            <w:sz w:val="22"/>
            <w:szCs w:val="22"/>
            <w:lang w:eastAsia="zh-CN"/>
          </w:rPr>
          <w:tab/>
        </w:r>
        <w:r w:rsidRPr="00813930" w:rsidDel="00DD4245">
          <w:rPr>
            <w:rFonts w:ascii="Arial" w:hAnsi="Arial" w:cs="Arial"/>
            <w:noProof/>
          </w:rPr>
          <w:delText>Issuing Delegate End-Entity Certificates to SHAKEN SPs</w:delText>
        </w:r>
        <w:r w:rsidRPr="00813930" w:rsidDel="00DD4245">
          <w:rPr>
            <w:rFonts w:ascii="Arial" w:hAnsi="Arial" w:cs="Arial"/>
            <w:noProof/>
          </w:rPr>
          <w:tab/>
        </w:r>
        <w:r w:rsidR="00EC2BB3" w:rsidDel="00DD4245">
          <w:rPr>
            <w:rFonts w:ascii="Arial" w:hAnsi="Arial" w:cs="Arial"/>
            <w:noProof/>
          </w:rPr>
          <w:delText>19</w:delText>
        </w:r>
      </w:del>
    </w:p>
    <w:p w14:paraId="01800585" w14:textId="090A3F44" w:rsidR="00813930" w:rsidRPr="00813930" w:rsidDel="00DD4245" w:rsidRDefault="00813930">
      <w:pPr>
        <w:pStyle w:val="TOC3"/>
        <w:tabs>
          <w:tab w:val="left" w:pos="1200"/>
          <w:tab w:val="right" w:leader="dot" w:pos="10070"/>
        </w:tabs>
        <w:rPr>
          <w:del w:id="222" w:author="HANCOCK, DAVID (Contractor)" w:date="2022-10-12T13:41:00Z"/>
          <w:rFonts w:ascii="Arial" w:eastAsiaTheme="minorEastAsia" w:hAnsi="Arial" w:cs="Arial"/>
          <w:i w:val="0"/>
          <w:iCs w:val="0"/>
          <w:noProof/>
          <w:sz w:val="22"/>
          <w:szCs w:val="22"/>
          <w:lang w:eastAsia="zh-CN"/>
        </w:rPr>
      </w:pPr>
      <w:del w:id="223" w:author="HANCOCK, DAVID (Contractor)" w:date="2022-10-12T13:41:00Z">
        <w:r w:rsidRPr="00813930" w:rsidDel="00DD4245">
          <w:rPr>
            <w:rFonts w:ascii="Arial" w:hAnsi="Arial" w:cs="Arial"/>
            <w:noProof/>
          </w:rPr>
          <w:delText>5.3.5</w:delText>
        </w:r>
        <w:r w:rsidRPr="00813930" w:rsidDel="00DD4245">
          <w:rPr>
            <w:rFonts w:ascii="Arial" w:eastAsiaTheme="minorEastAsia" w:hAnsi="Arial" w:cs="Arial"/>
            <w:i w:val="0"/>
            <w:iCs w:val="0"/>
            <w:noProof/>
            <w:sz w:val="22"/>
            <w:szCs w:val="22"/>
            <w:lang w:eastAsia="zh-CN"/>
          </w:rPr>
          <w:tab/>
        </w:r>
        <w:r w:rsidRPr="00813930" w:rsidDel="00DD4245">
          <w:rPr>
            <w:rFonts w:ascii="Arial" w:hAnsi="Arial" w:cs="Arial"/>
            <w:noProof/>
          </w:rPr>
          <w:delText>Delegate Certificate Revocation</w:delText>
        </w:r>
        <w:r w:rsidRPr="00813930" w:rsidDel="00DD4245">
          <w:rPr>
            <w:rFonts w:ascii="Arial" w:hAnsi="Arial" w:cs="Arial"/>
            <w:noProof/>
          </w:rPr>
          <w:tab/>
        </w:r>
        <w:r w:rsidR="00EC2BB3" w:rsidDel="00DD4245">
          <w:rPr>
            <w:rFonts w:ascii="Arial" w:hAnsi="Arial" w:cs="Arial"/>
            <w:noProof/>
          </w:rPr>
          <w:delText>19</w:delText>
        </w:r>
      </w:del>
    </w:p>
    <w:p w14:paraId="27607976" w14:textId="6AFFCB27" w:rsidR="00813930" w:rsidRPr="00813930" w:rsidDel="00DD4245" w:rsidRDefault="00813930">
      <w:pPr>
        <w:pStyle w:val="TOC3"/>
        <w:tabs>
          <w:tab w:val="left" w:pos="1200"/>
          <w:tab w:val="right" w:leader="dot" w:pos="10070"/>
        </w:tabs>
        <w:rPr>
          <w:del w:id="224" w:author="HANCOCK, DAVID (Contractor)" w:date="2022-10-12T13:41:00Z"/>
          <w:rFonts w:ascii="Arial" w:eastAsiaTheme="minorEastAsia" w:hAnsi="Arial" w:cs="Arial"/>
          <w:i w:val="0"/>
          <w:iCs w:val="0"/>
          <w:noProof/>
          <w:sz w:val="22"/>
          <w:szCs w:val="22"/>
          <w:lang w:eastAsia="zh-CN"/>
        </w:rPr>
      </w:pPr>
      <w:del w:id="225" w:author="HANCOCK, DAVID (Contractor)" w:date="2022-10-12T13:41:00Z">
        <w:r w:rsidRPr="00813930" w:rsidDel="00DD4245">
          <w:rPr>
            <w:rFonts w:ascii="Arial" w:hAnsi="Arial" w:cs="Arial"/>
            <w:noProof/>
          </w:rPr>
          <w:delText>5.3.6</w:delText>
        </w:r>
        <w:r w:rsidRPr="00813930" w:rsidDel="00DD4245">
          <w:rPr>
            <w:rFonts w:ascii="Arial" w:eastAsiaTheme="minorEastAsia" w:hAnsi="Arial" w:cs="Arial"/>
            <w:i w:val="0"/>
            <w:iCs w:val="0"/>
            <w:noProof/>
            <w:sz w:val="22"/>
            <w:szCs w:val="22"/>
            <w:lang w:eastAsia="zh-CN"/>
          </w:rPr>
          <w:tab/>
        </w:r>
        <w:r w:rsidRPr="00813930" w:rsidDel="00DD4245">
          <w:rPr>
            <w:rFonts w:ascii="Arial" w:hAnsi="Arial" w:cs="Arial"/>
            <w:noProof/>
          </w:rPr>
          <w:delText>Delegate Certificate Profile</w:delText>
        </w:r>
        <w:r w:rsidRPr="00813930" w:rsidDel="00DD4245">
          <w:rPr>
            <w:rFonts w:ascii="Arial" w:hAnsi="Arial" w:cs="Arial"/>
            <w:noProof/>
          </w:rPr>
          <w:tab/>
        </w:r>
        <w:r w:rsidR="00EC2BB3" w:rsidDel="00DD4245">
          <w:rPr>
            <w:rFonts w:ascii="Arial" w:hAnsi="Arial" w:cs="Arial"/>
            <w:noProof/>
          </w:rPr>
          <w:delText>19</w:delText>
        </w:r>
      </w:del>
    </w:p>
    <w:p w14:paraId="3B207BE9" w14:textId="34480906" w:rsidR="00813930" w:rsidRPr="00813930" w:rsidDel="00DD4245" w:rsidRDefault="00813930">
      <w:pPr>
        <w:pStyle w:val="TOC1"/>
        <w:rPr>
          <w:del w:id="226" w:author="HANCOCK, DAVID (Contractor)" w:date="2022-10-12T13:41:00Z"/>
          <w:rFonts w:ascii="Arial" w:eastAsiaTheme="minorEastAsia" w:hAnsi="Arial" w:cs="Arial"/>
          <w:b w:val="0"/>
          <w:bCs w:val="0"/>
          <w:caps w:val="0"/>
          <w:noProof/>
          <w:sz w:val="22"/>
          <w:szCs w:val="22"/>
          <w:lang w:eastAsia="zh-CN"/>
        </w:rPr>
      </w:pPr>
      <w:del w:id="227" w:author="HANCOCK, DAVID (Contractor)" w:date="2022-10-12T13:41:00Z">
        <w:r w:rsidRPr="00813930" w:rsidDel="00DD4245">
          <w:rPr>
            <w:rFonts w:ascii="Arial" w:hAnsi="Arial" w:cs="Arial"/>
            <w:noProof/>
          </w:rPr>
          <w:delText>6</w:delText>
        </w:r>
        <w:r w:rsidRPr="00813930" w:rsidDel="00DD4245">
          <w:rPr>
            <w:rFonts w:ascii="Arial" w:eastAsiaTheme="minorEastAsia" w:hAnsi="Arial" w:cs="Arial"/>
            <w:b w:val="0"/>
            <w:bCs w:val="0"/>
            <w:caps w:val="0"/>
            <w:noProof/>
            <w:sz w:val="22"/>
            <w:szCs w:val="22"/>
            <w:lang w:eastAsia="zh-CN"/>
          </w:rPr>
          <w:tab/>
        </w:r>
        <w:r w:rsidRPr="00813930" w:rsidDel="00DD4245">
          <w:rPr>
            <w:rFonts w:ascii="Arial" w:hAnsi="Arial" w:cs="Arial"/>
            <w:noProof/>
          </w:rPr>
          <w:delText>Authentication and Verification using Delegate Certificates</w:delText>
        </w:r>
        <w:r w:rsidRPr="00813930" w:rsidDel="00DD4245">
          <w:rPr>
            <w:rFonts w:ascii="Arial" w:hAnsi="Arial" w:cs="Arial"/>
            <w:noProof/>
          </w:rPr>
          <w:tab/>
        </w:r>
        <w:r w:rsidR="00EC2BB3" w:rsidDel="00DD4245">
          <w:rPr>
            <w:rFonts w:ascii="Arial" w:hAnsi="Arial" w:cs="Arial"/>
            <w:noProof/>
          </w:rPr>
          <w:delText>21</w:delText>
        </w:r>
      </w:del>
    </w:p>
    <w:p w14:paraId="683E6907" w14:textId="7FF365AB" w:rsidR="00813930" w:rsidRPr="00813930" w:rsidDel="00DD4245" w:rsidRDefault="00813930">
      <w:pPr>
        <w:pStyle w:val="TOC2"/>
        <w:rPr>
          <w:del w:id="228" w:author="HANCOCK, DAVID (Contractor)" w:date="2022-10-12T13:41:00Z"/>
          <w:rFonts w:eastAsiaTheme="minorEastAsia"/>
          <w:noProof/>
          <w:sz w:val="22"/>
          <w:szCs w:val="22"/>
          <w:lang w:eastAsia="zh-CN"/>
        </w:rPr>
      </w:pPr>
      <w:del w:id="229" w:author="HANCOCK, DAVID (Contractor)" w:date="2022-10-12T13:41:00Z">
        <w:r w:rsidRPr="00813930" w:rsidDel="00DD4245">
          <w:rPr>
            <w:noProof/>
          </w:rPr>
          <w:delText>6.1</w:delText>
        </w:r>
        <w:r w:rsidRPr="00813930" w:rsidDel="00DD4245">
          <w:rPr>
            <w:rFonts w:eastAsiaTheme="minorEastAsia"/>
            <w:noProof/>
            <w:sz w:val="22"/>
            <w:szCs w:val="22"/>
            <w:lang w:eastAsia="zh-CN"/>
          </w:rPr>
          <w:tab/>
        </w:r>
        <w:r w:rsidRPr="00813930" w:rsidDel="00DD4245">
          <w:rPr>
            <w:noProof/>
          </w:rPr>
          <w:delText>Delegate Certificate Authentication procedures for Base PASSporTs</w:delText>
        </w:r>
        <w:r w:rsidRPr="00813930" w:rsidDel="00DD4245">
          <w:rPr>
            <w:noProof/>
          </w:rPr>
          <w:tab/>
        </w:r>
        <w:r w:rsidR="00EC2BB3" w:rsidDel="00DD4245">
          <w:rPr>
            <w:noProof/>
          </w:rPr>
          <w:delText>21</w:delText>
        </w:r>
      </w:del>
    </w:p>
    <w:p w14:paraId="3D502FB9" w14:textId="654C973F" w:rsidR="00813930" w:rsidRPr="00813930" w:rsidDel="00DD4245" w:rsidRDefault="00813930">
      <w:pPr>
        <w:pStyle w:val="TOC2"/>
        <w:rPr>
          <w:del w:id="230" w:author="HANCOCK, DAVID (Contractor)" w:date="2022-10-12T13:41:00Z"/>
          <w:rFonts w:eastAsiaTheme="minorEastAsia"/>
          <w:noProof/>
          <w:sz w:val="22"/>
          <w:szCs w:val="22"/>
          <w:lang w:eastAsia="zh-CN"/>
        </w:rPr>
      </w:pPr>
      <w:del w:id="231" w:author="HANCOCK, DAVID (Contractor)" w:date="2022-10-12T13:41:00Z">
        <w:r w:rsidRPr="00813930" w:rsidDel="00DD4245">
          <w:rPr>
            <w:noProof/>
          </w:rPr>
          <w:delText>6.2</w:delText>
        </w:r>
        <w:r w:rsidRPr="00813930" w:rsidDel="00DD4245">
          <w:rPr>
            <w:rFonts w:eastAsiaTheme="minorEastAsia"/>
            <w:noProof/>
            <w:sz w:val="22"/>
            <w:szCs w:val="22"/>
            <w:lang w:eastAsia="zh-CN"/>
          </w:rPr>
          <w:tab/>
        </w:r>
        <w:r w:rsidRPr="00813930" w:rsidDel="00DD4245">
          <w:rPr>
            <w:noProof/>
          </w:rPr>
          <w:delText>Delegate Certificate Verification Procedures for Base PASSporTs</w:delText>
        </w:r>
        <w:r w:rsidRPr="00813930" w:rsidDel="00DD4245">
          <w:rPr>
            <w:noProof/>
          </w:rPr>
          <w:tab/>
        </w:r>
        <w:r w:rsidR="00EC2BB3" w:rsidDel="00DD4245">
          <w:rPr>
            <w:noProof/>
          </w:rPr>
          <w:delText>22</w:delText>
        </w:r>
      </w:del>
    </w:p>
    <w:p w14:paraId="4843A18D" w14:textId="187D8ABB" w:rsidR="00813930" w:rsidRPr="00813930" w:rsidDel="00DD4245" w:rsidRDefault="00813930">
      <w:pPr>
        <w:pStyle w:val="TOC3"/>
        <w:tabs>
          <w:tab w:val="left" w:pos="1200"/>
          <w:tab w:val="right" w:leader="dot" w:pos="10070"/>
        </w:tabs>
        <w:rPr>
          <w:del w:id="232" w:author="HANCOCK, DAVID (Contractor)" w:date="2022-10-12T13:41:00Z"/>
          <w:rFonts w:ascii="Arial" w:eastAsiaTheme="minorEastAsia" w:hAnsi="Arial" w:cs="Arial"/>
          <w:i w:val="0"/>
          <w:iCs w:val="0"/>
          <w:noProof/>
          <w:sz w:val="22"/>
          <w:szCs w:val="22"/>
          <w:lang w:eastAsia="zh-CN"/>
        </w:rPr>
      </w:pPr>
      <w:del w:id="233" w:author="HANCOCK, DAVID (Contractor)" w:date="2022-10-12T13:41:00Z">
        <w:r w:rsidRPr="00813930" w:rsidDel="00DD4245">
          <w:rPr>
            <w:rFonts w:ascii="Arial" w:hAnsi="Arial" w:cs="Arial"/>
            <w:noProof/>
          </w:rPr>
          <w:delText>6.2.1</w:delText>
        </w:r>
        <w:r w:rsidRPr="00813930" w:rsidDel="00DD4245">
          <w:rPr>
            <w:rFonts w:ascii="Arial" w:eastAsiaTheme="minorEastAsia" w:hAnsi="Arial" w:cs="Arial"/>
            <w:i w:val="0"/>
            <w:iCs w:val="0"/>
            <w:noProof/>
            <w:sz w:val="22"/>
            <w:szCs w:val="22"/>
            <w:lang w:eastAsia="zh-CN"/>
          </w:rPr>
          <w:tab/>
        </w:r>
        <w:r w:rsidRPr="00813930" w:rsidDel="00DD4245">
          <w:rPr>
            <w:rFonts w:ascii="Arial" w:hAnsi="Arial" w:cs="Arial"/>
            <w:noProof/>
          </w:rPr>
          <w:delText>Verification of base PASSporTs signed with Delegate Certificate credentials for determining attestation level of “shaken” PASSporTs</w:delText>
        </w:r>
        <w:r w:rsidRPr="00813930" w:rsidDel="00DD4245">
          <w:rPr>
            <w:rFonts w:ascii="Arial" w:hAnsi="Arial" w:cs="Arial"/>
            <w:noProof/>
          </w:rPr>
          <w:tab/>
        </w:r>
        <w:r w:rsidR="00EC2BB3" w:rsidDel="00DD4245">
          <w:rPr>
            <w:rFonts w:ascii="Arial" w:hAnsi="Arial" w:cs="Arial"/>
            <w:noProof/>
          </w:rPr>
          <w:delText>24</w:delText>
        </w:r>
      </w:del>
    </w:p>
    <w:p w14:paraId="3C7EC389" w14:textId="7F5CFBBB" w:rsidR="00590C1B" w:rsidRPr="00702927" w:rsidRDefault="000F7412">
      <w:pPr>
        <w:rPr>
          <w:color w:val="000000" w:themeColor="text1"/>
        </w:rPr>
      </w:pPr>
      <w:r w:rsidRPr="00813930">
        <w:rPr>
          <w:rFonts w:cs="Arial"/>
          <w:color w:val="000000" w:themeColor="text1"/>
          <w:highlight w:val="yellow"/>
        </w:rPr>
        <w:fldChar w:fldCharType="end"/>
      </w:r>
    </w:p>
    <w:p w14:paraId="66204199" w14:textId="77777777" w:rsidR="00590C1B" w:rsidRPr="00702927" w:rsidRDefault="00590C1B">
      <w:pPr>
        <w:rPr>
          <w:color w:val="000000" w:themeColor="text1"/>
        </w:rPr>
      </w:pPr>
    </w:p>
    <w:p w14:paraId="7E817AD2" w14:textId="77777777" w:rsidR="00590C1B" w:rsidRPr="00702927" w:rsidRDefault="00590C1B">
      <w:pPr>
        <w:rPr>
          <w:color w:val="000000" w:themeColor="text1"/>
        </w:rPr>
      </w:pPr>
    </w:p>
    <w:p w14:paraId="0561CF0F" w14:textId="2481865B" w:rsidR="00590C1B" w:rsidRPr="00702927" w:rsidRDefault="00590C1B" w:rsidP="00D919A6">
      <w:pPr>
        <w:pBdr>
          <w:bottom w:val="single" w:sz="4" w:space="1" w:color="auto"/>
        </w:pBdr>
        <w:rPr>
          <w:b/>
          <w:color w:val="000000" w:themeColor="text1"/>
        </w:rPr>
      </w:pPr>
      <w:r w:rsidRPr="00702927">
        <w:rPr>
          <w:b/>
          <w:color w:val="000000" w:themeColor="text1"/>
        </w:rPr>
        <w:t>Table of Figures</w:t>
      </w:r>
    </w:p>
    <w:p w14:paraId="3AD957B5" w14:textId="41B4035F" w:rsidR="00DD4245" w:rsidRDefault="00B84454">
      <w:pPr>
        <w:pStyle w:val="TableofFigures"/>
        <w:tabs>
          <w:tab w:val="right" w:leader="dot" w:pos="10070"/>
        </w:tabs>
        <w:rPr>
          <w:ins w:id="234" w:author="HANCOCK, DAVID (Contractor)" w:date="2022-10-12T13:41:00Z"/>
          <w:rFonts w:asciiTheme="minorHAnsi" w:eastAsiaTheme="minorEastAsia" w:hAnsiTheme="minorHAnsi" w:cstheme="minorBidi"/>
          <w:smallCaps w:val="0"/>
          <w:noProof/>
          <w:sz w:val="24"/>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\c "Figure" </w:instrText>
      </w:r>
      <w:r w:rsidRPr="00813930">
        <w:rPr>
          <w:rFonts w:ascii="Arial" w:hAnsi="Arial" w:cs="Arial"/>
          <w:color w:val="000000" w:themeColor="text1"/>
          <w:highlight w:val="yellow"/>
        </w:rPr>
        <w:fldChar w:fldCharType="separate"/>
      </w:r>
      <w:ins w:id="235" w:author="HANCOCK, DAVID (Contractor)" w:date="2022-10-12T13:41:00Z">
        <w:r w:rsidR="00DD4245">
          <w:rPr>
            <w:noProof/>
          </w:rPr>
          <w:t>Figure 4.1 – Delegate Certificate Management Flow</w:t>
        </w:r>
        <w:r w:rsidR="00DD4245">
          <w:rPr>
            <w:noProof/>
          </w:rPr>
          <w:tab/>
        </w:r>
        <w:r w:rsidR="00DD4245">
          <w:rPr>
            <w:noProof/>
          </w:rPr>
          <w:fldChar w:fldCharType="begin"/>
        </w:r>
        <w:r w:rsidR="00DD4245">
          <w:rPr>
            <w:noProof/>
          </w:rPr>
          <w:instrText xml:space="preserve"> PAGEREF _Toc116474517 \h </w:instrText>
        </w:r>
      </w:ins>
      <w:r w:rsidR="00DD4245">
        <w:rPr>
          <w:noProof/>
        </w:rPr>
      </w:r>
      <w:r w:rsidR="00DD4245">
        <w:rPr>
          <w:noProof/>
        </w:rPr>
        <w:fldChar w:fldCharType="separate"/>
      </w:r>
      <w:ins w:id="236" w:author="HANCOCK, DAVID (Contractor)" w:date="2022-10-12T13:41:00Z">
        <w:r w:rsidR="00DD4245">
          <w:rPr>
            <w:noProof/>
          </w:rPr>
          <w:t>9</w:t>
        </w:r>
        <w:r w:rsidR="00DD4245">
          <w:rPr>
            <w:noProof/>
          </w:rPr>
          <w:fldChar w:fldCharType="end"/>
        </w:r>
      </w:ins>
    </w:p>
    <w:p w14:paraId="3F06853C" w14:textId="590E3B21" w:rsidR="00DD4245" w:rsidRDefault="00DD4245">
      <w:pPr>
        <w:pStyle w:val="TableofFigures"/>
        <w:tabs>
          <w:tab w:val="right" w:leader="dot" w:pos="10070"/>
        </w:tabs>
        <w:rPr>
          <w:ins w:id="237" w:author="HANCOCK, DAVID (Contractor)" w:date="2022-10-12T13:41:00Z"/>
          <w:rFonts w:asciiTheme="minorHAnsi" w:eastAsiaTheme="minorEastAsia" w:hAnsiTheme="minorHAnsi" w:cstheme="minorBidi"/>
          <w:smallCaps w:val="0"/>
          <w:noProof/>
          <w:sz w:val="24"/>
        </w:rPr>
      </w:pPr>
      <w:ins w:id="238" w:author="HANCOCK, DAVID (Contractor)" w:date="2022-10-12T13:41:00Z">
        <w:r>
          <w:rPr>
            <w:noProof/>
          </w:rPr>
          <w:t>Figure 4.2 – Using delegate certificates to demonstrate that Full attestation criteria are satisfied</w:t>
        </w:r>
        <w:r>
          <w:rPr>
            <w:noProof/>
          </w:rPr>
          <w:tab/>
        </w:r>
        <w:r>
          <w:rPr>
            <w:noProof/>
          </w:rPr>
          <w:fldChar w:fldCharType="begin"/>
        </w:r>
        <w:r>
          <w:rPr>
            <w:noProof/>
          </w:rPr>
          <w:instrText xml:space="preserve"> PAGEREF _Toc116474518 \h </w:instrText>
        </w:r>
      </w:ins>
      <w:r>
        <w:rPr>
          <w:noProof/>
        </w:rPr>
      </w:r>
      <w:r>
        <w:rPr>
          <w:noProof/>
        </w:rPr>
        <w:fldChar w:fldCharType="separate"/>
      </w:r>
      <w:ins w:id="239" w:author="HANCOCK, DAVID (Contractor)" w:date="2022-10-12T13:41:00Z">
        <w:r>
          <w:rPr>
            <w:noProof/>
          </w:rPr>
          <w:t>11</w:t>
        </w:r>
        <w:r>
          <w:rPr>
            <w:noProof/>
          </w:rPr>
          <w:fldChar w:fldCharType="end"/>
        </w:r>
      </w:ins>
    </w:p>
    <w:p w14:paraId="78321766" w14:textId="40430F41" w:rsidR="00DD4245" w:rsidRDefault="00DD4245">
      <w:pPr>
        <w:pStyle w:val="TableofFigures"/>
        <w:tabs>
          <w:tab w:val="right" w:leader="dot" w:pos="10070"/>
        </w:tabs>
        <w:rPr>
          <w:ins w:id="240" w:author="HANCOCK, DAVID (Contractor)" w:date="2022-10-12T13:41:00Z"/>
          <w:rFonts w:asciiTheme="minorHAnsi" w:eastAsiaTheme="minorEastAsia" w:hAnsiTheme="minorHAnsi" w:cstheme="minorBidi"/>
          <w:smallCaps w:val="0"/>
          <w:noProof/>
          <w:sz w:val="24"/>
        </w:rPr>
      </w:pPr>
      <w:ins w:id="241" w:author="HANCOCK, DAVID (Contractor)" w:date="2022-10-12T13:41:00Z">
        <w:r>
          <w:rPr>
            <w:noProof/>
          </w:rPr>
          <w:t>Figure 5.1 – Delegate Certificate Management Architecture</w:t>
        </w:r>
        <w:r>
          <w:rPr>
            <w:noProof/>
          </w:rPr>
          <w:tab/>
        </w:r>
        <w:r>
          <w:rPr>
            <w:noProof/>
          </w:rPr>
          <w:fldChar w:fldCharType="begin"/>
        </w:r>
        <w:r>
          <w:rPr>
            <w:noProof/>
          </w:rPr>
          <w:instrText xml:space="preserve"> PAGEREF _Toc116474519 \h </w:instrText>
        </w:r>
      </w:ins>
      <w:r>
        <w:rPr>
          <w:noProof/>
        </w:rPr>
      </w:r>
      <w:r>
        <w:rPr>
          <w:noProof/>
        </w:rPr>
        <w:fldChar w:fldCharType="separate"/>
      </w:r>
      <w:ins w:id="242" w:author="HANCOCK, DAVID (Contractor)" w:date="2022-10-12T13:41:00Z">
        <w:r>
          <w:rPr>
            <w:noProof/>
          </w:rPr>
          <w:t>13</w:t>
        </w:r>
        <w:r>
          <w:rPr>
            <w:noProof/>
          </w:rPr>
          <w:fldChar w:fldCharType="end"/>
        </w:r>
      </w:ins>
    </w:p>
    <w:p w14:paraId="34B8A4A2" w14:textId="58A98684" w:rsidR="00DD4245" w:rsidRDefault="00DD4245">
      <w:pPr>
        <w:pStyle w:val="TableofFigures"/>
        <w:tabs>
          <w:tab w:val="right" w:leader="dot" w:pos="10070"/>
        </w:tabs>
        <w:rPr>
          <w:ins w:id="243" w:author="HANCOCK, DAVID (Contractor)" w:date="2022-10-12T13:41:00Z"/>
          <w:rFonts w:asciiTheme="minorHAnsi" w:eastAsiaTheme="minorEastAsia" w:hAnsiTheme="minorHAnsi" w:cstheme="minorBidi"/>
          <w:smallCaps w:val="0"/>
          <w:noProof/>
          <w:sz w:val="24"/>
        </w:rPr>
      </w:pPr>
      <w:ins w:id="244" w:author="HANCOCK, DAVID (Contractor)" w:date="2022-10-12T13:41:00Z">
        <w:r>
          <w:rPr>
            <w:noProof/>
          </w:rPr>
          <w:t>Figure 6.1 – Distinguishing between delegate and STI certificates</w:t>
        </w:r>
        <w:r>
          <w:rPr>
            <w:noProof/>
          </w:rPr>
          <w:tab/>
        </w:r>
        <w:r>
          <w:rPr>
            <w:noProof/>
          </w:rPr>
          <w:fldChar w:fldCharType="begin"/>
        </w:r>
        <w:r>
          <w:rPr>
            <w:noProof/>
          </w:rPr>
          <w:instrText xml:space="preserve"> PAGEREF _Toc116474520 \h </w:instrText>
        </w:r>
      </w:ins>
      <w:r>
        <w:rPr>
          <w:noProof/>
        </w:rPr>
      </w:r>
      <w:r>
        <w:rPr>
          <w:noProof/>
        </w:rPr>
        <w:fldChar w:fldCharType="separate"/>
      </w:r>
      <w:ins w:id="245" w:author="HANCOCK, DAVID (Contractor)" w:date="2022-10-12T13:41:00Z">
        <w:r>
          <w:rPr>
            <w:noProof/>
          </w:rPr>
          <w:t>26</w:t>
        </w:r>
        <w:r>
          <w:rPr>
            <w:noProof/>
          </w:rPr>
          <w:fldChar w:fldCharType="end"/>
        </w:r>
      </w:ins>
    </w:p>
    <w:p w14:paraId="2A90A901" w14:textId="248401ED" w:rsidR="00DD4245" w:rsidRDefault="00DD4245">
      <w:pPr>
        <w:pStyle w:val="TableofFigures"/>
        <w:tabs>
          <w:tab w:val="right" w:leader="dot" w:pos="10070"/>
        </w:tabs>
        <w:rPr>
          <w:ins w:id="246" w:author="HANCOCK, DAVID (Contractor)" w:date="2022-10-12T13:41:00Z"/>
          <w:rFonts w:asciiTheme="minorHAnsi" w:eastAsiaTheme="minorEastAsia" w:hAnsiTheme="minorHAnsi" w:cstheme="minorBidi"/>
          <w:smallCaps w:val="0"/>
          <w:noProof/>
          <w:sz w:val="24"/>
        </w:rPr>
      </w:pPr>
      <w:ins w:id="247" w:author="HANCOCK, DAVID (Contractor)" w:date="2022-10-12T13:41:00Z">
        <w:r>
          <w:rPr>
            <w:noProof/>
          </w:rPr>
          <w:t>Figure 6.2 – Distinguishing between delegate and STI certificates</w:t>
        </w:r>
        <w:r>
          <w:rPr>
            <w:noProof/>
          </w:rPr>
          <w:tab/>
        </w:r>
        <w:r>
          <w:rPr>
            <w:noProof/>
          </w:rPr>
          <w:fldChar w:fldCharType="begin"/>
        </w:r>
        <w:r>
          <w:rPr>
            <w:noProof/>
          </w:rPr>
          <w:instrText xml:space="preserve"> PAGEREF _Toc116474521 \h </w:instrText>
        </w:r>
      </w:ins>
      <w:r>
        <w:rPr>
          <w:noProof/>
        </w:rPr>
      </w:r>
      <w:r>
        <w:rPr>
          <w:noProof/>
        </w:rPr>
        <w:fldChar w:fldCharType="separate"/>
      </w:r>
      <w:ins w:id="248" w:author="HANCOCK, DAVID (Contractor)" w:date="2022-10-12T13:41:00Z">
        <w:r>
          <w:rPr>
            <w:noProof/>
          </w:rPr>
          <w:t>27</w:t>
        </w:r>
        <w:r>
          <w:rPr>
            <w:noProof/>
          </w:rPr>
          <w:fldChar w:fldCharType="end"/>
        </w:r>
      </w:ins>
    </w:p>
    <w:p w14:paraId="0AB05027" w14:textId="1217849D" w:rsidR="00DD4245" w:rsidRDefault="00DD4245">
      <w:pPr>
        <w:pStyle w:val="TableofFigures"/>
        <w:tabs>
          <w:tab w:val="right" w:leader="dot" w:pos="10070"/>
        </w:tabs>
        <w:rPr>
          <w:ins w:id="249" w:author="HANCOCK, DAVID (Contractor)" w:date="2022-10-12T13:41:00Z"/>
          <w:rFonts w:asciiTheme="minorHAnsi" w:eastAsiaTheme="minorEastAsia" w:hAnsiTheme="minorHAnsi" w:cstheme="minorBidi"/>
          <w:smallCaps w:val="0"/>
          <w:noProof/>
          <w:sz w:val="24"/>
        </w:rPr>
      </w:pPr>
      <w:ins w:id="250" w:author="HANCOCK, DAVID (Contractor)" w:date="2022-10-12T13:41:00Z">
        <w:r>
          <w:rPr>
            <w:noProof/>
          </w:rPr>
          <w:t>Figure 6.3 – Verifying "orig" TN is in-scope for PASSporTs signed with delegate certificate credentials</w:t>
        </w:r>
        <w:r>
          <w:rPr>
            <w:noProof/>
          </w:rPr>
          <w:tab/>
        </w:r>
        <w:r>
          <w:rPr>
            <w:noProof/>
          </w:rPr>
          <w:fldChar w:fldCharType="begin"/>
        </w:r>
        <w:r>
          <w:rPr>
            <w:noProof/>
          </w:rPr>
          <w:instrText xml:space="preserve"> PAGEREF _Toc116474522 \h </w:instrText>
        </w:r>
      </w:ins>
      <w:r>
        <w:rPr>
          <w:noProof/>
        </w:rPr>
      </w:r>
      <w:r>
        <w:rPr>
          <w:noProof/>
        </w:rPr>
        <w:fldChar w:fldCharType="separate"/>
      </w:r>
      <w:ins w:id="251" w:author="HANCOCK, DAVID (Contractor)" w:date="2022-10-12T13:41:00Z">
        <w:r>
          <w:rPr>
            <w:noProof/>
          </w:rPr>
          <w:t>29</w:t>
        </w:r>
        <w:r>
          <w:rPr>
            <w:noProof/>
          </w:rPr>
          <w:fldChar w:fldCharType="end"/>
        </w:r>
      </w:ins>
    </w:p>
    <w:p w14:paraId="48A17523" w14:textId="28FF91E8" w:rsidR="00813930" w:rsidRPr="00813930" w:rsidDel="00DD4245" w:rsidRDefault="00813930">
      <w:pPr>
        <w:pStyle w:val="TableofFigures"/>
        <w:tabs>
          <w:tab w:val="right" w:leader="dot" w:pos="10070"/>
        </w:tabs>
        <w:rPr>
          <w:del w:id="252" w:author="HANCOCK, DAVID (Contractor)" w:date="2022-10-12T13:41:00Z"/>
          <w:rFonts w:ascii="Arial" w:eastAsiaTheme="minorEastAsia" w:hAnsi="Arial" w:cs="Arial"/>
          <w:smallCaps w:val="0"/>
          <w:noProof/>
          <w:sz w:val="22"/>
          <w:szCs w:val="22"/>
          <w:lang w:eastAsia="zh-CN"/>
        </w:rPr>
      </w:pPr>
      <w:del w:id="253" w:author="HANCOCK, DAVID (Contractor)" w:date="2022-10-12T13:41:00Z">
        <w:r w:rsidRPr="00813930" w:rsidDel="00DD4245">
          <w:rPr>
            <w:rFonts w:ascii="Arial" w:hAnsi="Arial" w:cs="Arial"/>
            <w:noProof/>
          </w:rPr>
          <w:delText>Figure 4.1 – Delegate Certificate Management Flow</w:delText>
        </w:r>
        <w:r w:rsidRPr="00813930" w:rsidDel="00DD4245">
          <w:rPr>
            <w:rFonts w:ascii="Arial" w:hAnsi="Arial" w:cs="Arial"/>
            <w:noProof/>
          </w:rPr>
          <w:tab/>
        </w:r>
        <w:r w:rsidR="00A87469" w:rsidDel="00DD4245">
          <w:rPr>
            <w:rFonts w:ascii="Arial" w:hAnsi="Arial" w:cs="Arial"/>
            <w:noProof/>
          </w:rPr>
          <w:delText>8</w:delText>
        </w:r>
      </w:del>
    </w:p>
    <w:p w14:paraId="7517A1F1" w14:textId="5D61FE96" w:rsidR="00813930" w:rsidRPr="00813930" w:rsidDel="00DD4245" w:rsidRDefault="00813930">
      <w:pPr>
        <w:pStyle w:val="TableofFigures"/>
        <w:tabs>
          <w:tab w:val="right" w:leader="dot" w:pos="10070"/>
        </w:tabs>
        <w:rPr>
          <w:del w:id="254" w:author="HANCOCK, DAVID (Contractor)" w:date="2022-10-12T13:41:00Z"/>
          <w:rFonts w:ascii="Arial" w:eastAsiaTheme="minorEastAsia" w:hAnsi="Arial" w:cs="Arial"/>
          <w:smallCaps w:val="0"/>
          <w:noProof/>
          <w:sz w:val="22"/>
          <w:szCs w:val="22"/>
          <w:lang w:eastAsia="zh-CN"/>
        </w:rPr>
      </w:pPr>
      <w:del w:id="255" w:author="HANCOCK, DAVID (Contractor)" w:date="2022-10-12T13:41:00Z">
        <w:r w:rsidRPr="00813930" w:rsidDel="00DD4245">
          <w:rPr>
            <w:rFonts w:ascii="Arial" w:hAnsi="Arial" w:cs="Arial"/>
            <w:noProof/>
          </w:rPr>
          <w:delText>Figure 4.2 – Using delegate certificates to demonstrate that Full attestation criteria are satisfied</w:delText>
        </w:r>
        <w:r w:rsidRPr="00813930" w:rsidDel="00DD4245">
          <w:rPr>
            <w:rFonts w:ascii="Arial" w:hAnsi="Arial" w:cs="Arial"/>
            <w:noProof/>
          </w:rPr>
          <w:tab/>
        </w:r>
        <w:r w:rsidR="00A87469" w:rsidDel="00DD4245">
          <w:rPr>
            <w:rFonts w:ascii="Arial" w:hAnsi="Arial" w:cs="Arial"/>
            <w:noProof/>
          </w:rPr>
          <w:delText>10</w:delText>
        </w:r>
      </w:del>
    </w:p>
    <w:p w14:paraId="26AC9FC6" w14:textId="4D8DA6FE" w:rsidR="00813930" w:rsidRPr="00813930" w:rsidDel="00DD4245" w:rsidRDefault="00813930">
      <w:pPr>
        <w:pStyle w:val="TableofFigures"/>
        <w:tabs>
          <w:tab w:val="right" w:leader="dot" w:pos="10070"/>
        </w:tabs>
        <w:rPr>
          <w:del w:id="256" w:author="HANCOCK, DAVID (Contractor)" w:date="2022-10-12T13:41:00Z"/>
          <w:rFonts w:ascii="Arial" w:eastAsiaTheme="minorEastAsia" w:hAnsi="Arial" w:cs="Arial"/>
          <w:smallCaps w:val="0"/>
          <w:noProof/>
          <w:sz w:val="22"/>
          <w:szCs w:val="22"/>
          <w:lang w:eastAsia="zh-CN"/>
        </w:rPr>
      </w:pPr>
      <w:del w:id="257" w:author="HANCOCK, DAVID (Contractor)" w:date="2022-10-12T13:41:00Z">
        <w:r w:rsidRPr="00813930" w:rsidDel="00DD4245">
          <w:rPr>
            <w:rFonts w:ascii="Arial" w:hAnsi="Arial" w:cs="Arial"/>
            <w:noProof/>
          </w:rPr>
          <w:delText>Figure 5.1 – Delegate Certificate Management Architecture</w:delText>
        </w:r>
        <w:r w:rsidRPr="00813930" w:rsidDel="00DD4245">
          <w:rPr>
            <w:rFonts w:ascii="Arial" w:hAnsi="Arial" w:cs="Arial"/>
            <w:noProof/>
          </w:rPr>
          <w:tab/>
        </w:r>
        <w:r w:rsidR="00A87469" w:rsidDel="00DD4245">
          <w:rPr>
            <w:rFonts w:ascii="Arial" w:hAnsi="Arial" w:cs="Arial"/>
            <w:noProof/>
          </w:rPr>
          <w:delText>12</w:delText>
        </w:r>
      </w:del>
    </w:p>
    <w:p w14:paraId="477A4745" w14:textId="22C71FB4" w:rsidR="00813930" w:rsidRPr="00813930" w:rsidDel="00DD4245" w:rsidRDefault="00813930">
      <w:pPr>
        <w:pStyle w:val="TableofFigures"/>
        <w:tabs>
          <w:tab w:val="right" w:leader="dot" w:pos="10070"/>
        </w:tabs>
        <w:rPr>
          <w:del w:id="258" w:author="HANCOCK, DAVID (Contractor)" w:date="2022-10-12T13:41:00Z"/>
          <w:rFonts w:ascii="Arial" w:eastAsiaTheme="minorEastAsia" w:hAnsi="Arial" w:cs="Arial"/>
          <w:smallCaps w:val="0"/>
          <w:noProof/>
          <w:sz w:val="22"/>
          <w:szCs w:val="22"/>
          <w:lang w:eastAsia="zh-CN"/>
        </w:rPr>
      </w:pPr>
      <w:del w:id="259" w:author="HANCOCK, DAVID (Contractor)" w:date="2022-10-12T13:41:00Z">
        <w:r w:rsidRPr="00813930" w:rsidDel="00DD4245">
          <w:rPr>
            <w:rFonts w:ascii="Arial" w:hAnsi="Arial" w:cs="Arial"/>
            <w:noProof/>
          </w:rPr>
          <w:delText>Figure 6.1 – Distinguishing between delegate and SHAKEN certificates</w:delText>
        </w:r>
        <w:r w:rsidRPr="00813930" w:rsidDel="00DD4245">
          <w:rPr>
            <w:rFonts w:ascii="Arial" w:hAnsi="Arial" w:cs="Arial"/>
            <w:noProof/>
          </w:rPr>
          <w:tab/>
        </w:r>
        <w:r w:rsidR="00A87469" w:rsidDel="00DD4245">
          <w:rPr>
            <w:rFonts w:ascii="Arial" w:hAnsi="Arial" w:cs="Arial"/>
            <w:noProof/>
          </w:rPr>
          <w:delText>23</w:delText>
        </w:r>
      </w:del>
    </w:p>
    <w:p w14:paraId="390D01D3" w14:textId="67B682A1" w:rsidR="00813930" w:rsidRPr="00813930" w:rsidDel="00DD4245" w:rsidRDefault="00813930">
      <w:pPr>
        <w:pStyle w:val="TableofFigures"/>
        <w:tabs>
          <w:tab w:val="right" w:leader="dot" w:pos="10070"/>
        </w:tabs>
        <w:rPr>
          <w:del w:id="260" w:author="HANCOCK, DAVID (Contractor)" w:date="2022-10-12T13:41:00Z"/>
          <w:rFonts w:ascii="Arial" w:eastAsiaTheme="minorEastAsia" w:hAnsi="Arial" w:cs="Arial"/>
          <w:smallCaps w:val="0"/>
          <w:noProof/>
          <w:sz w:val="22"/>
          <w:szCs w:val="22"/>
          <w:lang w:eastAsia="zh-CN"/>
        </w:rPr>
      </w:pPr>
      <w:del w:id="261" w:author="HANCOCK, DAVID (Contractor)" w:date="2022-10-12T13:41:00Z">
        <w:r w:rsidRPr="00813930" w:rsidDel="00DD4245">
          <w:rPr>
            <w:rFonts w:ascii="Arial" w:hAnsi="Arial" w:cs="Arial"/>
            <w:noProof/>
          </w:rPr>
          <w:delText>Figure 6.2 – Determining when to perform scope encompassing checks for delegate certificates</w:delText>
        </w:r>
        <w:r w:rsidRPr="00813930" w:rsidDel="00DD4245">
          <w:rPr>
            <w:rFonts w:ascii="Arial" w:hAnsi="Arial" w:cs="Arial"/>
            <w:noProof/>
          </w:rPr>
          <w:tab/>
        </w:r>
        <w:r w:rsidR="00A87469" w:rsidDel="00DD4245">
          <w:rPr>
            <w:rFonts w:ascii="Arial" w:hAnsi="Arial" w:cs="Arial"/>
            <w:noProof/>
          </w:rPr>
          <w:delText>24</w:delText>
        </w:r>
      </w:del>
    </w:p>
    <w:p w14:paraId="14511E36" w14:textId="5CA26109" w:rsidR="00590C1B" w:rsidRPr="00813930" w:rsidRDefault="00B84454">
      <w:pPr>
        <w:rPr>
          <w:rFonts w:cs="Arial"/>
        </w:rPr>
      </w:pPr>
      <w:r w:rsidRPr="00813930">
        <w:rPr>
          <w:rFonts w:cs="Arial"/>
          <w:color w:val="000000" w:themeColor="text1"/>
          <w:highlight w:val="yellow"/>
        </w:rPr>
        <w:fldChar w:fldCharType="end"/>
      </w:r>
    </w:p>
    <w:p w14:paraId="0700B418" w14:textId="77777777" w:rsidR="00590C1B" w:rsidRDefault="00590C1B"/>
    <w:p w14:paraId="4109B238" w14:textId="77777777" w:rsidR="00590C1B" w:rsidRDefault="00590C1B"/>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826508">
      <w:pPr>
        <w:pStyle w:val="Heading1"/>
      </w:pPr>
      <w:bookmarkStart w:id="262" w:name="_Toc380754201"/>
      <w:bookmarkStart w:id="263" w:name="_Toc34670456"/>
      <w:bookmarkStart w:id="264" w:name="_Toc40779887"/>
      <w:bookmarkStart w:id="265" w:name="_Toc116474533"/>
      <w:r>
        <w:lastRenderedPageBreak/>
        <w:t>Scope, Purpose, &amp; Application</w:t>
      </w:r>
      <w:bookmarkEnd w:id="262"/>
      <w:bookmarkEnd w:id="263"/>
      <w:bookmarkEnd w:id="264"/>
      <w:bookmarkEnd w:id="265"/>
    </w:p>
    <w:p w14:paraId="524B9DED" w14:textId="2D080DEB" w:rsidR="00424AF1" w:rsidRDefault="00424AF1" w:rsidP="00424AF1">
      <w:pPr>
        <w:pStyle w:val="Heading2"/>
      </w:pPr>
      <w:bookmarkStart w:id="266" w:name="_Toc380754202"/>
      <w:bookmarkStart w:id="267" w:name="_Toc34670457"/>
      <w:bookmarkStart w:id="268" w:name="_Toc40779888"/>
      <w:bookmarkStart w:id="269" w:name="_Toc116474534"/>
      <w:r>
        <w:t>Scope</w:t>
      </w:r>
      <w:bookmarkEnd w:id="266"/>
      <w:bookmarkEnd w:id="267"/>
      <w:bookmarkEnd w:id="268"/>
      <w:bookmarkEnd w:id="269"/>
    </w:p>
    <w:p w14:paraId="394A12C2" w14:textId="2945D262" w:rsidR="00EE01B7" w:rsidRDefault="005C01BA" w:rsidP="00DF2A42">
      <w:r>
        <w:t xml:space="preserve">This specification extends the </w:t>
      </w:r>
      <w:r w:rsidR="00410B07">
        <w:t xml:space="preserve">STI </w:t>
      </w:r>
      <w:r>
        <w:t xml:space="preserve">certificate management framework to </w:t>
      </w:r>
      <w:r w:rsidR="00202847">
        <w:t xml:space="preserve">enable a </w:t>
      </w:r>
      <w:r w:rsidR="002E7382">
        <w:t>telephone number</w:t>
      </w:r>
      <w:r w:rsidR="00202847">
        <w:t xml:space="preserve"> </w:t>
      </w:r>
      <w:r w:rsidR="004B0CED">
        <w:t xml:space="preserve">(TN) </w:t>
      </w:r>
      <w:r w:rsidR="004C7C2B">
        <w:t xml:space="preserve">service </w:t>
      </w:r>
      <w:r w:rsidR="002E7382">
        <w:t>p</w:t>
      </w:r>
      <w:r w:rsidR="00202847">
        <w:t xml:space="preserve">rovider </w:t>
      </w:r>
      <w:r w:rsidR="004B0CED">
        <w:t xml:space="preserve">(TNSP) </w:t>
      </w:r>
      <w:r w:rsidR="00202847">
        <w:t xml:space="preserve">to </w:t>
      </w:r>
      <w:r w:rsidR="002E7382">
        <w:t xml:space="preserve">create </w:t>
      </w:r>
      <w:del w:id="270" w:author="Politz, Ken" w:date="2022-10-11T09:59:00Z">
        <w:r w:rsidR="002E7382" w:rsidDel="00757B58">
          <w:delText xml:space="preserve">telephone number or </w:delText>
        </w:r>
        <w:r w:rsidR="002930B1" w:rsidDel="00757B58">
          <w:delText>range</w:delText>
        </w:r>
        <w:r w:rsidR="004B0CED" w:rsidDel="00757B58">
          <w:delText xml:space="preserve"> of telephone numbers </w:delText>
        </w:r>
        <w:r w:rsidR="002E7382" w:rsidDel="00757B58">
          <w:delText xml:space="preserve">specific </w:delText>
        </w:r>
      </w:del>
      <w:r>
        <w:t>certificate</w:t>
      </w:r>
      <w:r w:rsidR="002E7382">
        <w:t>s</w:t>
      </w:r>
      <w:r>
        <w:t xml:space="preserve"> </w:t>
      </w:r>
      <w:r w:rsidR="002E7382">
        <w:t>for</w:t>
      </w:r>
      <w:r w:rsidR="00202847">
        <w:t xml:space="preserve"> entities</w:t>
      </w:r>
      <w:r w:rsidR="00345B0A">
        <w:t xml:space="preserve"> </w:t>
      </w:r>
      <w:r w:rsidR="002E7382">
        <w:t xml:space="preserve">that do not </w:t>
      </w:r>
      <w:r w:rsidR="003737F9">
        <w:t xml:space="preserve">have </w:t>
      </w:r>
      <w:r w:rsidR="005D42B4">
        <w:t xml:space="preserve">access to </w:t>
      </w:r>
      <w:r w:rsidR="000F0CA0">
        <w:t>STI certificates</w:t>
      </w:r>
      <w:r w:rsidR="00A00C47">
        <w:t>.</w:t>
      </w:r>
      <w:r w:rsidR="001727A4">
        <w:t xml:space="preserve"> </w:t>
      </w:r>
      <w:r>
        <w:t xml:space="preserve">The mechanisms described in this specification are based on the STI delegate certificate procedures defined in </w:t>
      </w:r>
      <w:r w:rsidR="009D0329">
        <w:t>RFC 9060</w:t>
      </w:r>
      <w:r w:rsidR="001E451A">
        <w:t xml:space="preserve"> [Ref </w:t>
      </w:r>
      <w:r w:rsidR="00C610E9">
        <w:t>13</w:t>
      </w:r>
      <w:r>
        <w:t>].</w:t>
      </w:r>
      <w:r w:rsidR="001727A4">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w:t>
      </w:r>
      <w:r w:rsidR="00BD0473">
        <w:t>holder</w:t>
      </w:r>
      <w:r w:rsidR="00B7385B">
        <w:t xml:space="preserve">, </w:t>
      </w:r>
      <w:r w:rsidR="00B7385B" w:rsidRPr="00956F73">
        <w:t xml:space="preserve">and, in addition, the use of those credentials to create end-entity delegate certificates for authenticated </w:t>
      </w:r>
      <w:r w:rsidR="00A10BC8">
        <w:t>end user</w:t>
      </w:r>
      <w:r w:rsidR="004242C8">
        <w:t>s</w:t>
      </w:r>
      <w:r w:rsidR="00A10BC8" w:rsidRPr="00956F73">
        <w:t xml:space="preserve"> </w:t>
      </w:r>
      <w:r w:rsidR="0027695E">
        <w:t xml:space="preserve">or other VoIP entities </w:t>
      </w:r>
      <w:r w:rsidR="00B7385B" w:rsidRPr="00956F73">
        <w:t xml:space="preserve">to </w:t>
      </w:r>
      <w:r w:rsidR="001979D5">
        <w:t>provide</w:t>
      </w:r>
      <w:r w:rsidR="00B9181F">
        <w:t xml:space="preserve"> a reference</w:t>
      </w:r>
      <w:r w:rsidR="00B7385B" w:rsidRPr="00956F73">
        <w:t xml:space="preserve"> to an originating service provider (OSP) or other party in the call flow, so the OSP or other party can verify a </w:t>
      </w:r>
      <w:r w:rsidR="00615436">
        <w:t>Persona</w:t>
      </w:r>
      <w:r w:rsidR="004726E9">
        <w:t>l</w:t>
      </w:r>
      <w:r w:rsidR="00615436">
        <w:t xml:space="preserve"> Assertion Token (</w:t>
      </w:r>
      <w:r w:rsidR="00B7385B" w:rsidRPr="00956F73">
        <w:t>PASSporT</w:t>
      </w:r>
      <w:r w:rsidR="00615436">
        <w:t>)</w:t>
      </w:r>
      <w:r w:rsidR="00B7385B" w:rsidRPr="00956F73">
        <w:t xml:space="preserve"> sent in the </w:t>
      </w:r>
      <w:r w:rsidR="00BD67F8">
        <w:t>end user</w:t>
      </w:r>
      <w:r w:rsidR="00F5560B">
        <w:t xml:space="preserve"> or other VoIP entity</w:t>
      </w:r>
      <w:r w:rsidR="00B7385B" w:rsidRPr="00956F73">
        <w:t>’</w:t>
      </w:r>
      <w:r w:rsidR="00BD67F8">
        <w:t>s</w:t>
      </w:r>
      <w:r w:rsidR="00B7385B" w:rsidRPr="00956F73">
        <w:t xml:space="preserve"> SIP signaling</w:t>
      </w:r>
      <w:r w:rsidR="00F77C3D">
        <w:t>.</w:t>
      </w:r>
      <w:r w:rsidR="00532C72">
        <w:t xml:space="preserve"> </w:t>
      </w:r>
    </w:p>
    <w:p w14:paraId="7F53B7EA" w14:textId="69AD339C" w:rsidR="00305D4A" w:rsidRDefault="00424AF1" w:rsidP="00C10B26">
      <w:pPr>
        <w:pStyle w:val="Heading2"/>
      </w:pPr>
      <w:bookmarkStart w:id="271" w:name="_Toc380754203"/>
      <w:bookmarkStart w:id="272" w:name="_Toc34670458"/>
      <w:bookmarkStart w:id="273" w:name="_Toc40779889"/>
      <w:bookmarkStart w:id="274" w:name="_Ref43467210"/>
      <w:bookmarkStart w:id="275" w:name="_Toc116474535"/>
      <w:r>
        <w:t>Purpose</w:t>
      </w:r>
      <w:bookmarkEnd w:id="271"/>
      <w:bookmarkEnd w:id="272"/>
      <w:bookmarkEnd w:id="273"/>
      <w:bookmarkEnd w:id="274"/>
      <w:bookmarkEnd w:id="275"/>
    </w:p>
    <w:p w14:paraId="05AE5C71" w14:textId="0E37D560"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B82DBE">
        <w:t>ATIS-1000074, t</w:t>
      </w:r>
      <w:r w:rsidR="0012069D">
        <w:t xml:space="preserve">he SHAKEN protocol specification </w:t>
      </w:r>
      <w:r>
        <w:t>[</w:t>
      </w:r>
      <w:r w:rsidR="00B82DBE">
        <w:t xml:space="preserve">Ref </w:t>
      </w:r>
      <w:r w:rsidR="00273037">
        <w:t>1</w:t>
      </w:r>
      <w:r>
        <w:t>]</w:t>
      </w:r>
      <w:r w:rsidR="00615436">
        <w:t>,</w:t>
      </w:r>
      <w:r>
        <w:t xml:space="preserve"> describe</w:t>
      </w:r>
      <w:r w:rsidR="00F16DA0">
        <w:t>s</w:t>
      </w:r>
      <w:r>
        <w:t xml:space="preserve"> </w:t>
      </w:r>
      <w:r w:rsidR="00A10BED">
        <w:t>criteria</w:t>
      </w:r>
      <w:r>
        <w:t xml:space="preserve">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w:t>
      </w:r>
      <w:r w:rsidR="00B82DBE">
        <w:t xml:space="preserve"> </w:t>
      </w:r>
      <w:r>
        <w:t>Th</w:t>
      </w:r>
      <w:r w:rsidR="00D73D28">
        <w:t>ree</w:t>
      </w:r>
      <w:r w:rsidR="00351C0A">
        <w:t xml:space="preserve"> </w:t>
      </w:r>
      <w:r w:rsidR="00D73D28">
        <w:t>conditions</w:t>
      </w:r>
      <w:r w:rsidR="00351C0A">
        <w:t xml:space="preserve"> </w:t>
      </w:r>
      <w:r w:rsidR="00D73D28">
        <w:t xml:space="preserve">must </w:t>
      </w:r>
      <w:r w:rsidR="006003A2">
        <w:t>exist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3FC6F4CC" w:rsidR="00D73D28" w:rsidRDefault="004A1B5F" w:rsidP="00411AA5">
      <w:pPr>
        <w:pStyle w:val="ListParagraph"/>
        <w:numPr>
          <w:ilvl w:val="0"/>
          <w:numId w:val="27"/>
        </w:numPr>
      </w:pPr>
      <w:r>
        <w:t>The signing provider must be</w:t>
      </w:r>
      <w:r w:rsidR="007C5C33">
        <w:t xml:space="preserve"> responsible for the origination of the call onto the IP based service provider voice network</w:t>
      </w:r>
      <w:r w:rsidR="00D73D28">
        <w:t>.</w:t>
      </w:r>
    </w:p>
    <w:p w14:paraId="0D3E841F" w14:textId="09DB7BC7" w:rsidR="00D73D28" w:rsidRDefault="004A1B5F" w:rsidP="00411AA5">
      <w:pPr>
        <w:pStyle w:val="ListParagraph"/>
        <w:numPr>
          <w:ilvl w:val="0"/>
          <w:numId w:val="27"/>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585F2FE0" w:rsidR="000B3DCE" w:rsidRDefault="004A1B5F" w:rsidP="00411AA5">
      <w:pPr>
        <w:pStyle w:val="ListParagraph"/>
        <w:numPr>
          <w:ilvl w:val="0"/>
          <w:numId w:val="27"/>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86C336F" w:rsidR="00BF6050" w:rsidRDefault="003C236C" w:rsidP="00731019">
      <w:r>
        <w:t xml:space="preserve">Condition 2 </w:t>
      </w:r>
      <w:r w:rsidR="006B4AE9">
        <w:t xml:space="preserve">is satisfied for cases where the </w:t>
      </w:r>
      <w:r w:rsidR="005853DE">
        <w:t>OSP</w:t>
      </w:r>
      <w:r w:rsidR="006B4AE9">
        <w:t xml:space="preserve"> has a direct </w:t>
      </w:r>
      <w:r w:rsidR="00787A04">
        <w:t>User-to-Network Interface (</w:t>
      </w:r>
      <w:r w:rsidR="006B4AE9">
        <w:t>UNI</w:t>
      </w:r>
      <w:r w:rsidR="00787A04">
        <w:t>)</w:t>
      </w:r>
      <w:r w:rsidR="006B4AE9">
        <w:t xml:space="preserve"> relationship with the originating entity and has authenticated the </w:t>
      </w:r>
      <w:r w:rsidR="0014640D">
        <w:t>originating entity</w:t>
      </w:r>
      <w:r w:rsidR="006B4AE9">
        <w:t>.</w:t>
      </w:r>
      <w:r w:rsidR="00194298">
        <w:t xml:space="preserve"> </w:t>
      </w:r>
      <w:r w:rsidR="006B4AE9">
        <w:t xml:space="preserve">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w:t>
      </w:r>
      <w:r w:rsidR="00194298">
        <w:t xml:space="preserve">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B9C9C6F" w:rsidR="00CA65CA" w:rsidRDefault="00EC330C" w:rsidP="00731019">
      <w:r>
        <w:t>C</w:t>
      </w:r>
      <w:r w:rsidR="002633A3">
        <w:t>ondition</w:t>
      </w:r>
      <w:r w:rsidR="00A0097F">
        <w:t xml:space="preserve"> 3 is satisfied for the case where the </w:t>
      </w:r>
      <w:r w:rsidR="007D3609">
        <w:t>OSP</w:t>
      </w:r>
      <w:r w:rsidR="00A0097F">
        <w:t xml:space="preserve"> has authority over the calling </w:t>
      </w:r>
      <w:proofErr w:type="gramStart"/>
      <w:r w:rsidR="00A0097F">
        <w:t xml:space="preserve">TN, </w:t>
      </w:r>
      <w:r w:rsidR="006D38BD">
        <w:t>and</w:t>
      </w:r>
      <w:proofErr w:type="gramEnd"/>
      <w:r w:rsidR="006D38BD">
        <w:t xml:space="preserve"> </w:t>
      </w:r>
      <w:r w:rsidR="00A0097F">
        <w:t>has assigned the calling TN to the originating customer</w:t>
      </w:r>
      <w:r w:rsidR="00DB5490">
        <w:t>.</w:t>
      </w:r>
      <w:r w:rsidR="00194298">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case;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7242A501" w:rsidR="00CA65CA" w:rsidRPr="001158E7" w:rsidRDefault="00CA65CA" w:rsidP="00411AA5">
      <w:pPr>
        <w:numPr>
          <w:ilvl w:val="0"/>
          <w:numId w:val="25"/>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12BD98B3" w:rsidR="00CA65CA" w:rsidRPr="001158E7" w:rsidRDefault="00CE6304" w:rsidP="00411AA5">
      <w:pPr>
        <w:numPr>
          <w:ilvl w:val="0"/>
          <w:numId w:val="25"/>
        </w:numPr>
      </w:pPr>
      <w:r>
        <w:t>An enterprise display</w:t>
      </w:r>
      <w:r w:rsidR="003C236C">
        <w:t>s</w:t>
      </w:r>
      <w:r>
        <w:t xml:space="preserve"> a </w:t>
      </w:r>
      <w:r w:rsidR="00E54AF2">
        <w:t>T</w:t>
      </w:r>
      <w:r>
        <w:t>oll-</w:t>
      </w:r>
      <w:r w:rsidR="00E54AF2">
        <w:t>F</w:t>
      </w:r>
      <w:r>
        <w:t xml:space="preserve">ree </w:t>
      </w:r>
      <w:r w:rsidR="007F31FC">
        <w:t>callback</w:t>
      </w:r>
      <w:r>
        <w:t xml:space="preserve"> number for </w:t>
      </w:r>
      <w:r w:rsidR="00443DEF">
        <w:t>Business to Consumer</w:t>
      </w:r>
      <w:r>
        <w:t xml:space="preserve"> calls</w:t>
      </w:r>
      <w:r w:rsidR="002D5F0F">
        <w:t xml:space="preserve">, and the </w:t>
      </w:r>
      <w:r w:rsidR="00E54AF2">
        <w:t xml:space="preserve">Toll-Free number </w:t>
      </w:r>
      <w:r w:rsidR="002D5F0F">
        <w:t>provider and originating provider are</w:t>
      </w:r>
      <w:r>
        <w:t xml:space="preserve"> two separate entities</w:t>
      </w:r>
      <w:r w:rsidR="00091059">
        <w:t>.</w:t>
      </w:r>
    </w:p>
    <w:p w14:paraId="791381AB" w14:textId="2CFFCF02" w:rsidR="00091059" w:rsidRDefault="007F31FC" w:rsidP="00411AA5">
      <w:pPr>
        <w:numPr>
          <w:ilvl w:val="0"/>
          <w:numId w:val="25"/>
        </w:numPr>
      </w:pPr>
      <w:r>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411AA5">
      <w:pPr>
        <w:numPr>
          <w:ilvl w:val="0"/>
          <w:numId w:val="25"/>
        </w:numPr>
      </w:pPr>
      <w:r>
        <w:lastRenderedPageBreak/>
        <w:t>An o</w:t>
      </w:r>
      <w:r w:rsidR="00CA65CA" w:rsidRPr="001158E7">
        <w:t>utbound dialing service</w:t>
      </w:r>
      <w:r w:rsidR="007F31FC">
        <w:t xml:space="preserve"> automatically initiates</w:t>
      </w:r>
      <w:r w:rsidR="00927DFE">
        <w:t xml:space="preserve"> calls </w:t>
      </w:r>
      <w:r w:rsidR="007F31FC">
        <w:t xml:space="preserve">on behalf of a business or other </w:t>
      </w:r>
      <w:proofErr w:type="gramStart"/>
      <w:r w:rsidR="007F31FC">
        <w:t>entity</w:t>
      </w:r>
      <w:r w:rsidR="00927DFE">
        <w:t>, and</w:t>
      </w:r>
      <w:proofErr w:type="gramEnd"/>
      <w:r w:rsidR="00927DFE">
        <w:t xml:space="preserve">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411AA5">
      <w:pPr>
        <w:numPr>
          <w:ilvl w:val="0"/>
          <w:numId w:val="25"/>
        </w:numPr>
      </w:pPr>
      <w:r w:rsidRPr="008C1808">
        <w:t>Wholesale TNs used by reseller SPs, Cloud Communication Providers, and others when they originate calls</w:t>
      </w:r>
    </w:p>
    <w:p w14:paraId="2ABAE85F" w14:textId="23843E08" w:rsidR="00244A77" w:rsidRPr="008C1808" w:rsidRDefault="0042072A" w:rsidP="00411AA5">
      <w:pPr>
        <w:numPr>
          <w:ilvl w:val="0"/>
          <w:numId w:val="25"/>
        </w:numPr>
      </w:pPr>
      <w:r w:rsidRPr="008C1808">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6FE089AE" w14:textId="2E763FEE" w:rsidR="0073440A" w:rsidRDefault="00352E29" w:rsidP="003116A1">
      <w:pPr>
        <w:jc w:val="left"/>
      </w:pPr>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w:t>
      </w:r>
      <w:r w:rsidR="001369A6">
        <w:t>end user</w:t>
      </w:r>
      <w:r w:rsidR="0001376A">
        <w:t xml:space="preserve"> or other VoIP entity</w:t>
      </w:r>
      <w:r w:rsidR="009216E9">
        <w:t>, or where the OSP</w:t>
      </w:r>
      <w:r>
        <w:t xml:space="preserve"> is not the </w:t>
      </w:r>
      <w:r w:rsidR="00BB74CC">
        <w:t>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w:t>
      </w:r>
      <w:r w:rsidR="000E7746">
        <w:t>end user</w:t>
      </w:r>
      <w:r w:rsidR="0001376A">
        <w:t xml:space="preserve"> or other VoIP entity</w:t>
      </w:r>
      <w:r w:rsidR="00B76330">
        <w:t xml:space="preserve">,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p>
    <w:p w14:paraId="493431DC" w14:textId="3CE5EC2F" w:rsidR="005E3C08" w:rsidRPr="00997D19" w:rsidRDefault="00F726B1" w:rsidP="003116A1">
      <w:pPr>
        <w:jc w:val="left"/>
        <w:rPr>
          <w:rFonts w:ascii="Times New Roman" w:hAnsi="Times New Roman"/>
          <w:sz w:val="24"/>
          <w:szCs w:val="24"/>
        </w:rPr>
      </w:pPr>
      <w:r>
        <w:t>However, t</w:t>
      </w:r>
      <w:r w:rsidR="00A200E6">
        <w:t xml:space="preserve">hese mechanisms </w:t>
      </w:r>
      <w:r>
        <w:t>often</w:t>
      </w:r>
      <w:r w:rsidR="00972BEC">
        <w:t xml:space="preserve"> have shortcomings.</w:t>
      </w:r>
      <w:r w:rsidR="00D32091">
        <w:t xml:space="preserve">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D32091">
        <w:t xml:space="preserve"> </w:t>
      </w:r>
      <w:r w:rsidR="006D3B8F">
        <w:t>Or</w:t>
      </w:r>
      <w:r w:rsidR="00D32091">
        <w:t>,</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827C17">
        <w:t>T</w:t>
      </w:r>
      <w:r w:rsidR="004631D6">
        <w:t>he TNSP itself may not know the identity of the</w:t>
      </w:r>
      <w:r w:rsidR="0060165E">
        <w:t xml:space="preserve"> </w:t>
      </w:r>
      <w:r w:rsidR="009619E1">
        <w:t>end user</w:t>
      </w:r>
      <w:r w:rsidR="009619E1" w:rsidRPr="0060165E">
        <w:t xml:space="preserve"> </w:t>
      </w:r>
      <w:r w:rsidR="0001376A">
        <w:t xml:space="preserve">or other VoIP entity </w:t>
      </w:r>
      <w:r w:rsidR="0060165E" w:rsidRPr="0060165E">
        <w:t>that was ultimately assigned the TN (consider the case where the TNSP assigns the TN to a reseller, who then assigns the TN to one of the reseller’s customers)</w:t>
      </w:r>
      <w:r w:rsidR="00684FE3">
        <w:t>.</w:t>
      </w:r>
      <w:r w:rsidR="00220FB7">
        <w:t xml:space="preserve"> </w:t>
      </w:r>
      <w:r w:rsidR="002A0D40">
        <w:t>I</w:t>
      </w:r>
      <w:r w:rsidR="000C4EBD">
        <w:t xml:space="preserve">n </w:t>
      </w:r>
      <w:r w:rsidR="00437A21">
        <w:t xml:space="preserve">customer-of-customer </w:t>
      </w:r>
      <w:r w:rsidR="000C4EBD">
        <w:t xml:space="preserve">scenarios </w:t>
      </w:r>
      <w:r w:rsidR="00437A21">
        <w:t xml:space="preserve">the OSP </w:t>
      </w:r>
      <w:r w:rsidR="00966778">
        <w:t xml:space="preserve">doesn’t even know the entity </w:t>
      </w:r>
      <w:r w:rsidR="00246176">
        <w:t>originating the call (i.e., the end user</w:t>
      </w:r>
      <w:r w:rsidR="00B31864">
        <w:t xml:space="preserve"> or other VoIP entity</w:t>
      </w:r>
      <w:r w:rsidR="00246176">
        <w:t>)</w:t>
      </w:r>
      <w:r w:rsidR="00CD598C">
        <w:t xml:space="preserve"> making it </w:t>
      </w:r>
      <w:r w:rsidR="00EC7D78">
        <w:t>difficult to “</w:t>
      </w:r>
      <w:r w:rsidR="006A6DFF" w:rsidRPr="006A6DFF">
        <w:t xml:space="preserve">have a direct authenticated relationship with the </w:t>
      </w:r>
      <w:r w:rsidR="00D073B5">
        <w:t>indirect calling entity</w:t>
      </w:r>
      <w:r w:rsidR="00EC26B4">
        <w:t>”.</w:t>
      </w:r>
      <w:r w:rsidR="00D32091">
        <w:t xml:space="preserve"> </w:t>
      </w:r>
      <w:r w:rsidR="00220FB7">
        <w:t>And</w:t>
      </w:r>
      <w:r w:rsidR="00BE5879">
        <w:t xml:space="preserve"> finally, the </w:t>
      </w:r>
      <w:r w:rsidR="00FF5BDE">
        <w:t xml:space="preserve">ad-hoc and </w:t>
      </w:r>
      <w:r w:rsidR="00220FB7">
        <w:t xml:space="preserve">non-automated nature of </w:t>
      </w:r>
      <w:r w:rsidR="000873C2">
        <w:t xml:space="preserve">some of </w:t>
      </w:r>
      <w:r w:rsidR="00220FB7">
        <w:t xml:space="preserve">these mechanisms </w:t>
      </w:r>
      <w:r w:rsidR="000873C2">
        <w:t xml:space="preserve">may </w:t>
      </w:r>
      <w:r w:rsidR="004E5BAA">
        <w:t>incur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r w:rsidR="002A1BC3">
        <w:t xml:space="preserve">a number </w:t>
      </w:r>
      <w:r w:rsidR="0011168A">
        <w:t>of enterprise scenarios</w:t>
      </w:r>
      <w:r w:rsidR="005E3C08">
        <w:t>.</w:t>
      </w:r>
    </w:p>
    <w:p w14:paraId="766C2809" w14:textId="058524A8" w:rsidR="00CA65CA" w:rsidRDefault="000B78E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a</w:t>
      </w:r>
      <w:r w:rsidR="007D1E50">
        <w:t>n</w:t>
      </w:r>
      <w:r w:rsidR="00A4312B">
        <w:t xml:space="preserve"> </w:t>
      </w:r>
      <w:r w:rsidR="007D1E50">
        <w:t>end user</w:t>
      </w:r>
      <w:r w:rsidR="00424C98">
        <w:t xml:space="preserve"> </w:t>
      </w:r>
      <w:r w:rsidR="00B31864">
        <w:t xml:space="preserve">or other VoIP entity </w:t>
      </w:r>
      <w:r w:rsidR="00903C0C">
        <w:t xml:space="preserve">with </w:t>
      </w:r>
      <w:r w:rsidR="00A4312B">
        <w:t xml:space="preserve">the ability </w:t>
      </w:r>
      <w:r w:rsidR="00424C98">
        <w:t xml:space="preserve">to </w:t>
      </w:r>
      <w:r w:rsidR="0027186B" w:rsidRPr="0027186B">
        <w:t xml:space="preserve">create </w:t>
      </w:r>
      <w:r w:rsidR="000D4263">
        <w:t xml:space="preserve">and sign </w:t>
      </w:r>
      <w:r w:rsidR="0027186B" w:rsidRPr="0027186B">
        <w:t>a PASSporT on its calls using a set of credentials in the form of an asymmetric cryptography key pair associated with a delegate certificate</w:t>
      </w:r>
      <w:r w:rsidR="0027186B">
        <w:t xml:space="preserve"> </w:t>
      </w:r>
      <w:r w:rsidR="00A4312B">
        <w:t xml:space="preserve">that </w:t>
      </w:r>
      <w:r w:rsidR="005736EB">
        <w:t xml:space="preserve">is </w:t>
      </w:r>
      <w:r w:rsidR="00A4312B">
        <w:t xml:space="preserve">specific to the telephone number resources that </w:t>
      </w:r>
      <w:r w:rsidR="00BE6C04">
        <w:t>end user</w:t>
      </w:r>
      <w:r w:rsidR="000E7ED9">
        <w:t xml:space="preserve"> or other VoIP entity</w:t>
      </w:r>
      <w:r w:rsidR="00BE6C04">
        <w:t xml:space="preserve"> </w:t>
      </w:r>
      <w:r w:rsidR="00A4312B">
        <w:t xml:space="preserve">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03207AE2" w:rsidR="00424AF1" w:rsidRDefault="007D56E0" w:rsidP="00826508">
      <w:pPr>
        <w:pStyle w:val="Heading1"/>
      </w:pPr>
      <w:r>
        <w:br w:type="page"/>
      </w:r>
      <w:bookmarkStart w:id="276" w:name="_Toc380754204"/>
      <w:bookmarkStart w:id="277" w:name="_Toc34670459"/>
      <w:bookmarkStart w:id="278" w:name="_Toc40779890"/>
      <w:r w:rsidR="00424AF1">
        <w:lastRenderedPageBreak/>
        <w:t xml:space="preserve"> </w:t>
      </w:r>
      <w:bookmarkStart w:id="279" w:name="_Toc116474536"/>
      <w:r w:rsidR="00424AF1">
        <w:t>References</w:t>
      </w:r>
      <w:bookmarkEnd w:id="276"/>
      <w:bookmarkEnd w:id="277"/>
      <w:bookmarkEnd w:id="278"/>
      <w:bookmarkEnd w:id="279"/>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10E0454A" w:rsidR="00424AF1" w:rsidRDefault="00424AF1" w:rsidP="00424AF1"/>
    <w:p w14:paraId="06CEE4A7" w14:textId="103AC9A6" w:rsidR="006F24B3" w:rsidRDefault="006F24B3" w:rsidP="00C95D71">
      <w:pPr>
        <w:pStyle w:val="Heading2"/>
      </w:pPr>
      <w:bookmarkStart w:id="280" w:name="_Toc116474537"/>
      <w:r>
        <w:t>Normative References</w:t>
      </w:r>
      <w:bookmarkEnd w:id="280"/>
    </w:p>
    <w:p w14:paraId="0EC2D64C" w14:textId="4A7DF3DE" w:rsidR="00B4323F" w:rsidRDefault="00662C80" w:rsidP="00B4323F">
      <w:pPr>
        <w:rPr>
          <w:i/>
          <w:iCs/>
        </w:rPr>
      </w:pPr>
      <w:r>
        <w:t xml:space="preserve">[Ref 1] </w:t>
      </w:r>
      <w:r w:rsidR="00B4323F" w:rsidRPr="00160C0A">
        <w:t xml:space="preserve">ATIS-1000074, </w:t>
      </w:r>
      <w:r w:rsidR="00B4323F" w:rsidRPr="00160C0A">
        <w:rPr>
          <w:i/>
          <w:iCs/>
        </w:rPr>
        <w:t>Signature-based Handling of Asserted Information using Tokens (SHAKEN).</w:t>
      </w:r>
      <w:r w:rsidR="00512B37">
        <w:rPr>
          <w:i/>
          <w:iCs/>
          <w:vertAlign w:val="superscript"/>
        </w:rPr>
        <w:t>1</w:t>
      </w:r>
      <w:r w:rsidR="00B4323F" w:rsidRPr="00160C0A">
        <w:rPr>
          <w:i/>
          <w:iCs/>
        </w:rPr>
        <w:t xml:space="preserve"> </w:t>
      </w:r>
    </w:p>
    <w:p w14:paraId="1A7DBB17" w14:textId="40DC9E52" w:rsidR="00A3248B" w:rsidRPr="006610AC" w:rsidRDefault="00662C80" w:rsidP="00B4323F">
      <w:pPr>
        <w:rPr>
          <w:i/>
        </w:rPr>
      </w:pPr>
      <w:r>
        <w:t xml:space="preserve">[Ref 2] </w:t>
      </w:r>
      <w:r w:rsidR="00A3248B">
        <w:t xml:space="preserve">ATIS-1000080, </w:t>
      </w:r>
      <w:r w:rsidR="00A3248B" w:rsidRPr="006E50CD">
        <w:rPr>
          <w:i/>
        </w:rPr>
        <w:t>SHAKEN: Governance Model and Certificate Management</w:t>
      </w:r>
      <w:r w:rsidR="00223A3A">
        <w:rPr>
          <w:i/>
        </w:rPr>
        <w:t>.</w:t>
      </w:r>
      <w:r w:rsidR="00A96BD4">
        <w:rPr>
          <w:rStyle w:val="FootnoteReference"/>
          <w:i/>
        </w:rPr>
        <w:footnoteReference w:id="2"/>
      </w:r>
    </w:p>
    <w:p w14:paraId="1CC876CC" w14:textId="031D6DCE" w:rsidR="00937B65" w:rsidRDefault="00662C80" w:rsidP="00B4323F">
      <w:r>
        <w:rPr>
          <w:iCs/>
        </w:rPr>
        <w:t xml:space="preserve">[Ref 3] </w:t>
      </w:r>
      <w:r w:rsidR="0002124A" w:rsidRPr="0002124A">
        <w:t xml:space="preserve"> </w:t>
      </w:r>
      <w:r w:rsidR="0002124A">
        <w:t>ATIS-1000094,</w:t>
      </w:r>
      <w:r w:rsidR="00280B75">
        <w:rPr>
          <w:iCs/>
        </w:rPr>
        <w:t xml:space="preserve"> </w:t>
      </w:r>
      <w:r w:rsidR="00D80FA9" w:rsidRPr="00FB6D06">
        <w:rPr>
          <w:i/>
        </w:rPr>
        <w:t xml:space="preserve">SHAKEN: </w:t>
      </w:r>
      <w:r w:rsidR="00DB2C36" w:rsidRPr="00FB6D06">
        <w:rPr>
          <w:i/>
        </w:rPr>
        <w:t>Calling Name and Rich Call Data Handling Procedures</w:t>
      </w:r>
      <w:r w:rsidR="001121F0">
        <w:rPr>
          <w:i/>
          <w:iCs/>
        </w:rPr>
        <w:t>.</w:t>
      </w:r>
      <w:r w:rsidR="001121F0">
        <w:rPr>
          <w:i/>
          <w:vertAlign w:val="superscript"/>
        </w:rPr>
        <w:t>1</w:t>
      </w:r>
      <w:r w:rsidR="0092584A">
        <w:rPr>
          <w:i/>
        </w:rPr>
        <w:t xml:space="preserve"> </w:t>
      </w:r>
    </w:p>
    <w:p w14:paraId="18F332C5" w14:textId="08F3A62C" w:rsidR="00A85C65" w:rsidRPr="00FB6D06" w:rsidRDefault="00152C09" w:rsidP="00B4323F">
      <w:pPr>
        <w:rPr>
          <w:iCs/>
          <w:vertAlign w:val="superscript"/>
        </w:rPr>
      </w:pPr>
      <w:r>
        <w:t xml:space="preserve">[Ref </w:t>
      </w:r>
      <w:r w:rsidR="00F65DB5">
        <w:t>4</w:t>
      </w:r>
      <w:r>
        <w:t xml:space="preserve">] ATIS-1000085, </w:t>
      </w:r>
      <w:r w:rsidR="00E265CC" w:rsidRPr="00922281">
        <w:rPr>
          <w:i/>
          <w:iCs/>
        </w:rPr>
        <w:t>SHAKEN</w:t>
      </w:r>
      <w:r w:rsidR="00E265CC">
        <w:rPr>
          <w:i/>
          <w:iCs/>
        </w:rPr>
        <w:t xml:space="preserve"> Support of “div” PASSporT</w:t>
      </w:r>
      <w:r w:rsidR="001121F0">
        <w:rPr>
          <w:i/>
          <w:iCs/>
        </w:rPr>
        <w:t>.</w:t>
      </w:r>
      <w:r w:rsidR="001121F0">
        <w:rPr>
          <w:i/>
          <w:vertAlign w:val="superscript"/>
        </w:rPr>
        <w:t>1</w:t>
      </w:r>
    </w:p>
    <w:p w14:paraId="76D10DBB" w14:textId="2B1F12FA" w:rsidR="000A3C97" w:rsidRPr="00702927" w:rsidRDefault="00662C80" w:rsidP="001D58F5">
      <w:pPr>
        <w:rPr>
          <w:i/>
          <w:iCs/>
        </w:rPr>
      </w:pPr>
      <w:r>
        <w:t xml:space="preserve">[Ref </w:t>
      </w:r>
      <w:r w:rsidR="00822777">
        <w:t>5</w:t>
      </w:r>
      <w:r>
        <w:t xml:space="preserve">] </w:t>
      </w:r>
      <w:r w:rsidR="0067450C">
        <w:t xml:space="preserve">ATIS-1000088, </w:t>
      </w:r>
      <w:r w:rsidR="001D58F5" w:rsidRPr="00702927">
        <w:rPr>
          <w:i/>
          <w:iCs/>
        </w:rPr>
        <w:t>A Framework for SHAKEN Attestation and Origination Identifier</w:t>
      </w:r>
      <w:r w:rsidR="00F72EBA">
        <w:rPr>
          <w:i/>
          <w:iCs/>
        </w:rPr>
        <w:t>.</w:t>
      </w:r>
      <w:r w:rsidR="00F72EBA">
        <w:rPr>
          <w:i/>
          <w:vertAlign w:val="superscript"/>
        </w:rPr>
        <w:t>1</w:t>
      </w:r>
    </w:p>
    <w:p w14:paraId="6E90F408" w14:textId="0B34F04E" w:rsidR="00F8226A" w:rsidRPr="00922281" w:rsidRDefault="00F8226A" w:rsidP="00004DD7">
      <w:pPr>
        <w:rPr>
          <w:i/>
          <w:iCs/>
        </w:rPr>
      </w:pPr>
      <w:r>
        <w:t xml:space="preserve">[Ref </w:t>
      </w:r>
      <w:r w:rsidR="00822777">
        <w:t>6</w:t>
      </w:r>
      <w:r>
        <w:t>] ATIS-0300251</w:t>
      </w:r>
      <w:r w:rsidR="00AC1376">
        <w:t xml:space="preserve">, </w:t>
      </w:r>
      <w:r w:rsidR="00B01B49" w:rsidRPr="00922281">
        <w:rPr>
          <w:i/>
          <w:iCs/>
        </w:rPr>
        <w:t>Codes for Identification of Service Providers for Information Exchange</w:t>
      </w:r>
      <w:r w:rsidR="001121F0">
        <w:rPr>
          <w:i/>
          <w:iCs/>
        </w:rPr>
        <w:t>.</w:t>
      </w:r>
      <w:r w:rsidR="001121F0">
        <w:rPr>
          <w:i/>
          <w:vertAlign w:val="superscript"/>
        </w:rPr>
        <w:t>1</w:t>
      </w:r>
    </w:p>
    <w:p w14:paraId="3C6DA7FB" w14:textId="565D418B" w:rsidR="00004DD7" w:rsidRDefault="00662C80" w:rsidP="00004DD7">
      <w:r>
        <w:t xml:space="preserve">[Ref </w:t>
      </w:r>
      <w:r w:rsidR="003260EE">
        <w:t>7</w:t>
      </w:r>
      <w:r>
        <w:t xml:space="preserve">] </w:t>
      </w:r>
      <w:r w:rsidR="00004DD7">
        <w:t xml:space="preserve">IETF RFC 3261, </w:t>
      </w:r>
      <w:r w:rsidR="00004DD7" w:rsidRPr="00BC6411">
        <w:rPr>
          <w:i/>
        </w:rPr>
        <w:t>SIP: Session Initiation Protocol</w:t>
      </w:r>
      <w:r w:rsidR="00004DD7">
        <w:rPr>
          <w:i/>
        </w:rPr>
        <w:t>.</w:t>
      </w:r>
      <w:r w:rsidR="00512B37">
        <w:rPr>
          <w:vertAlign w:val="superscript"/>
        </w:rPr>
        <w:t>2</w:t>
      </w:r>
    </w:p>
    <w:p w14:paraId="205AF0CF" w14:textId="52A85FA4" w:rsidR="004016FA" w:rsidRDefault="00662C80" w:rsidP="00B4323F">
      <w:r>
        <w:t xml:space="preserve">[Ref </w:t>
      </w:r>
      <w:r w:rsidR="003260EE">
        <w:t>8</w:t>
      </w:r>
      <w:r>
        <w:t xml:space="preserve">] </w:t>
      </w:r>
      <w:r w:rsidR="004016FA" w:rsidRPr="004016FA">
        <w:t xml:space="preserve">RFC 4949, </w:t>
      </w:r>
      <w:r w:rsidR="004016FA" w:rsidRPr="006E50CD">
        <w:rPr>
          <w:i/>
        </w:rPr>
        <w:t>Internet Security Glossary, Version 2</w:t>
      </w:r>
      <w:r w:rsidR="004016FA">
        <w:rPr>
          <w:i/>
        </w:rPr>
        <w:t>.</w:t>
      </w:r>
      <w:r w:rsidR="002F3F8D">
        <w:rPr>
          <w:vertAlign w:val="superscript"/>
        </w:rPr>
        <w:t>2</w:t>
      </w:r>
    </w:p>
    <w:p w14:paraId="31A4B17C" w14:textId="32044907" w:rsidR="00004DD7" w:rsidRDefault="00662C80" w:rsidP="00004DD7">
      <w:r>
        <w:t xml:space="preserve">[Ref </w:t>
      </w:r>
      <w:r w:rsidR="0079254D">
        <w:t>9</w:t>
      </w:r>
      <w:r>
        <w:t xml:space="preserve">] </w:t>
      </w:r>
      <w:r w:rsidR="00004DD7">
        <w:t xml:space="preserve">RFC 8224, </w:t>
      </w:r>
      <w:r w:rsidR="00004DD7" w:rsidRPr="00BC6411">
        <w:rPr>
          <w:i/>
        </w:rPr>
        <w:t>Authenticated Identity Management in the Session Initiation Protocol</w:t>
      </w:r>
      <w:r w:rsidR="00004DD7">
        <w:rPr>
          <w:i/>
        </w:rPr>
        <w:t>.</w:t>
      </w:r>
      <w:r w:rsidR="002F3F8D">
        <w:rPr>
          <w:vertAlign w:val="superscript"/>
        </w:rPr>
        <w:t>2</w:t>
      </w:r>
    </w:p>
    <w:p w14:paraId="2F52F735" w14:textId="645ACE1C" w:rsidR="00004DD7" w:rsidRDefault="00662C80" w:rsidP="00004DD7">
      <w:r>
        <w:t xml:space="preserve">[Ref </w:t>
      </w:r>
      <w:r w:rsidR="0079254D">
        <w:t>10</w:t>
      </w:r>
      <w:r>
        <w:t xml:space="preserve">] </w:t>
      </w:r>
      <w:r w:rsidR="00004DD7">
        <w:t xml:space="preserve">RFC 8225, </w:t>
      </w:r>
      <w:r w:rsidR="00004DD7" w:rsidRPr="00BC6411">
        <w:rPr>
          <w:i/>
        </w:rPr>
        <w:t>Persona</w:t>
      </w:r>
      <w:r w:rsidR="00004DD7">
        <w:rPr>
          <w:i/>
        </w:rPr>
        <w:t>l</w:t>
      </w:r>
      <w:r w:rsidR="00004DD7" w:rsidRPr="00BC6411">
        <w:rPr>
          <w:i/>
        </w:rPr>
        <w:t xml:space="preserve"> Assertion Token</w:t>
      </w:r>
      <w:r w:rsidR="00004DD7">
        <w:rPr>
          <w:i/>
        </w:rPr>
        <w:t>.</w:t>
      </w:r>
      <w:r w:rsidR="00004DD7" w:rsidRPr="0045678C">
        <w:rPr>
          <w:rStyle w:val="FootnoteReference"/>
        </w:rPr>
        <w:footnoteReference w:id="3"/>
      </w:r>
    </w:p>
    <w:p w14:paraId="7E3A6C5A" w14:textId="4B757F11" w:rsidR="00004DD7" w:rsidRPr="006F0BB0" w:rsidRDefault="00B12D8B" w:rsidP="00004DD7">
      <w:pPr>
        <w:rPr>
          <w:vertAlign w:val="superscript"/>
        </w:rPr>
      </w:pPr>
      <w:r>
        <w:t xml:space="preserve">[Ref 11] </w:t>
      </w:r>
      <w:r w:rsidR="00004DD7">
        <w:t xml:space="preserve">RFC 8226, </w:t>
      </w:r>
      <w:r w:rsidR="00004DD7" w:rsidRPr="00BC6411">
        <w:rPr>
          <w:i/>
        </w:rPr>
        <w:t>Secure Telephone Identity Credentials: Certificates</w:t>
      </w:r>
      <w:r w:rsidR="00004DD7">
        <w:rPr>
          <w:i/>
        </w:rPr>
        <w:t>.</w:t>
      </w:r>
      <w:r w:rsidR="002F3F8D">
        <w:rPr>
          <w:vertAlign w:val="superscript"/>
        </w:rPr>
        <w:t>2</w:t>
      </w:r>
    </w:p>
    <w:p w14:paraId="12FA1DA4" w14:textId="3AA0F383" w:rsidR="000972D6" w:rsidRDefault="008A3A69" w:rsidP="000972D6">
      <w:r>
        <w:t xml:space="preserve">[Ref </w:t>
      </w:r>
      <w:r w:rsidR="00DC6D9D">
        <w:t>12</w:t>
      </w:r>
      <w:r>
        <w:t xml:space="preserve">] </w:t>
      </w:r>
      <w:r w:rsidR="009637EB">
        <w:t>draft-ietf-acme</w:t>
      </w:r>
      <w:r w:rsidR="000972D6">
        <w:t xml:space="preserve">-authority-token-tnauthlist, </w:t>
      </w:r>
      <w:r w:rsidR="009B40C8" w:rsidRPr="006E50CD">
        <w:rPr>
          <w:i/>
        </w:rPr>
        <w:t>TNAuthList profile of ACME Authority Token</w:t>
      </w:r>
      <w:r w:rsidR="000972D6">
        <w:rPr>
          <w:i/>
        </w:rPr>
        <w:t>.</w:t>
      </w:r>
      <w:r w:rsidR="000972D6" w:rsidRPr="00F3282D">
        <w:rPr>
          <w:vertAlign w:val="superscript"/>
        </w:rPr>
        <w:t xml:space="preserve"> </w:t>
      </w:r>
      <w:r w:rsidR="002F3F8D" w:rsidRPr="002C0B1F">
        <w:rPr>
          <w:i/>
          <w:iCs/>
          <w:vertAlign w:val="superscript"/>
        </w:rPr>
        <w:t>2</w:t>
      </w:r>
    </w:p>
    <w:p w14:paraId="0278A0F8" w14:textId="770231FD" w:rsidR="003D0207" w:rsidRDefault="008A3A69" w:rsidP="00B4323F">
      <w:r>
        <w:t xml:space="preserve">[Ref </w:t>
      </w:r>
      <w:r w:rsidR="00C610E9">
        <w:t>13</w:t>
      </w:r>
      <w:r>
        <w:t xml:space="preserve">] </w:t>
      </w:r>
      <w:r w:rsidR="00CF0930">
        <w:t xml:space="preserve">RFC </w:t>
      </w:r>
      <w:r w:rsidR="007272E7">
        <w:t>9060</w:t>
      </w:r>
      <w:r w:rsidR="003D0207">
        <w:t>,</w:t>
      </w:r>
      <w:r w:rsidR="005D3A6C">
        <w:t xml:space="preserve"> </w:t>
      </w:r>
      <w:r w:rsidR="005D3A6C" w:rsidRPr="002C0B1F">
        <w:rPr>
          <w:i/>
          <w:iCs/>
        </w:rPr>
        <w:t>STIR Certificate Delegation</w:t>
      </w:r>
      <w:r w:rsidR="003D0207">
        <w:rPr>
          <w:i/>
        </w:rPr>
        <w:t>.</w:t>
      </w:r>
      <w:r w:rsidR="003D0207" w:rsidRPr="00F3282D">
        <w:rPr>
          <w:vertAlign w:val="superscript"/>
        </w:rPr>
        <w:t xml:space="preserve"> </w:t>
      </w:r>
      <w:r w:rsidR="002F3F8D" w:rsidRPr="002C0B1F">
        <w:rPr>
          <w:i/>
          <w:iCs/>
          <w:vertAlign w:val="superscript"/>
        </w:rPr>
        <w:t>2</w:t>
      </w:r>
    </w:p>
    <w:p w14:paraId="3ADC290C" w14:textId="5D92781F" w:rsidR="00F47FCA" w:rsidRPr="002C0B1F" w:rsidRDefault="00F47FCA" w:rsidP="00B4323F">
      <w:pPr>
        <w:rPr>
          <w:vertAlign w:val="superscript"/>
        </w:rPr>
      </w:pPr>
      <w:r>
        <w:t xml:space="preserve">[Ref </w:t>
      </w:r>
      <w:r w:rsidR="00EC1281">
        <w:t>14</w:t>
      </w:r>
      <w:r>
        <w:t xml:space="preserve">] </w:t>
      </w:r>
      <w:r w:rsidR="00C23006">
        <w:t>RFC 8555</w:t>
      </w:r>
      <w:r>
        <w:t xml:space="preserve">, </w:t>
      </w:r>
      <w:r w:rsidR="00F43673" w:rsidRPr="002C0B1F">
        <w:rPr>
          <w:i/>
          <w:iCs/>
        </w:rPr>
        <w:t>Automatic Certificate Management Environment (ACME)</w:t>
      </w:r>
      <w:r w:rsidR="00F43673">
        <w:t>.</w:t>
      </w:r>
      <w:r w:rsidR="00F43673" w:rsidRPr="002C0B1F">
        <w:rPr>
          <w:i/>
          <w:iCs/>
          <w:vertAlign w:val="superscript"/>
        </w:rPr>
        <w:t>2</w:t>
      </w:r>
    </w:p>
    <w:p w14:paraId="597CA4F5" w14:textId="71224266" w:rsidR="002B7015" w:rsidRDefault="00D103A8" w:rsidP="00424AF1">
      <w:r>
        <w:t xml:space="preserve">[Ref 15] </w:t>
      </w:r>
      <w:r w:rsidR="00920B1B" w:rsidRPr="00920B1B">
        <w:t>draft-ietf-stir-enhance-rfc8226-01</w:t>
      </w:r>
      <w:r w:rsidR="00920B1B">
        <w:t xml:space="preserve">, </w:t>
      </w:r>
      <w:r w:rsidR="002F515C" w:rsidRPr="004745A6">
        <w:rPr>
          <w:i/>
          <w:iCs/>
        </w:rPr>
        <w:t>Enhanced JWT Claim Constraints for STIR Certificates</w:t>
      </w:r>
      <w:r w:rsidR="006A4C89">
        <w:rPr>
          <w:i/>
          <w:iCs/>
        </w:rPr>
        <w:t>.</w:t>
      </w:r>
      <w:r w:rsidR="00C633D4" w:rsidRPr="004745A6">
        <w:rPr>
          <w:i/>
          <w:iCs/>
          <w:vertAlign w:val="superscript"/>
        </w:rPr>
        <w:t>2</w:t>
      </w:r>
    </w:p>
    <w:p w14:paraId="4A5A2C54" w14:textId="7AF9E5B2" w:rsidR="00E509B5" w:rsidRPr="00535EE3" w:rsidRDefault="002C5CC0" w:rsidP="00424AF1">
      <w:pPr>
        <w:rPr>
          <w:i/>
          <w:iCs/>
        </w:rPr>
      </w:pPr>
      <w:r>
        <w:t xml:space="preserve">[Ref 16] RFC 7234, </w:t>
      </w:r>
      <w:r w:rsidR="00720838" w:rsidRPr="006200B0">
        <w:rPr>
          <w:i/>
          <w:iCs/>
        </w:rPr>
        <w:t>Hypertext Transfer Protocol (HTTP/1.1): Caching</w:t>
      </w:r>
      <w:r w:rsidR="008E50A1">
        <w:rPr>
          <w:i/>
          <w:iCs/>
        </w:rPr>
        <w:t>.</w:t>
      </w:r>
      <w:r w:rsidR="008E50A1" w:rsidRPr="004745A6">
        <w:rPr>
          <w:i/>
          <w:iCs/>
          <w:vertAlign w:val="superscript"/>
        </w:rPr>
        <w:t>2</w:t>
      </w:r>
    </w:p>
    <w:p w14:paraId="795FAEE8" w14:textId="6AB2ADD7" w:rsidR="00EB38EF" w:rsidRPr="00D53019" w:rsidRDefault="00EB38EF" w:rsidP="00D53019">
      <w:pPr>
        <w:rPr>
          <w:i/>
          <w:iCs/>
        </w:rPr>
      </w:pPr>
      <w:r>
        <w:t xml:space="preserve">[Ref 17] ATIS-1000084, </w:t>
      </w:r>
      <w:r w:rsidR="00D53019" w:rsidRPr="006200B0">
        <w:rPr>
          <w:i/>
          <w:iCs/>
        </w:rPr>
        <w:t>Technical Report on Operational and Management Considerations for SHAKEN STI Certification Authorities and Policy Administrators</w:t>
      </w:r>
      <w:r w:rsidRPr="00D53019">
        <w:rPr>
          <w:i/>
          <w:iCs/>
        </w:rPr>
        <w:t>.</w:t>
      </w:r>
      <w:r w:rsidRPr="00953546">
        <w:rPr>
          <w:i/>
          <w:iCs/>
          <w:vertAlign w:val="superscript"/>
        </w:rPr>
        <w:t>1</w:t>
      </w:r>
    </w:p>
    <w:p w14:paraId="0DF90068" w14:textId="27D9821D" w:rsidR="001A5884" w:rsidRDefault="001A5884" w:rsidP="001A5884">
      <w:pPr>
        <w:rPr>
          <w:i/>
          <w:iCs/>
          <w:vertAlign w:val="superscript"/>
        </w:rPr>
      </w:pPr>
      <w:r>
        <w:t xml:space="preserve">[Ref 18] RFC 3986, </w:t>
      </w:r>
      <w:r w:rsidRPr="001A5884">
        <w:rPr>
          <w:i/>
          <w:iCs/>
        </w:rPr>
        <w:t>Uniform Resource Identifier (URI): Generic Syntax</w:t>
      </w:r>
      <w:r>
        <w:rPr>
          <w:i/>
          <w:iCs/>
        </w:rPr>
        <w:t>.</w:t>
      </w:r>
      <w:r w:rsidRPr="002C0B1F">
        <w:rPr>
          <w:i/>
          <w:iCs/>
          <w:vertAlign w:val="superscript"/>
        </w:rPr>
        <w:t>2</w:t>
      </w:r>
    </w:p>
    <w:p w14:paraId="2BFE5C17" w14:textId="48038332" w:rsidR="000C25EA" w:rsidRPr="00EF356C" w:rsidRDefault="000C25EA" w:rsidP="00154D02">
      <w:pPr>
        <w:rPr>
          <w:i/>
          <w:iCs/>
        </w:rPr>
      </w:pPr>
      <w:r>
        <w:t xml:space="preserve">[Ref </w:t>
      </w:r>
      <w:del w:id="281" w:author="Politz, Ken" w:date="2022-10-11T10:10:00Z">
        <w:r w:rsidDel="00824557">
          <w:delText>18</w:delText>
        </w:r>
      </w:del>
      <w:ins w:id="282" w:author="Politz, Ken" w:date="2022-10-11T10:10:00Z">
        <w:r w:rsidR="00824557">
          <w:t>19</w:t>
        </w:r>
      </w:ins>
      <w:r>
        <w:t xml:space="preserve">] RFC </w:t>
      </w:r>
      <w:r w:rsidR="00C35E71">
        <w:t>6960</w:t>
      </w:r>
      <w:r>
        <w:t xml:space="preserve">, </w:t>
      </w:r>
      <w:r w:rsidR="00154D02" w:rsidRPr="00154D02">
        <w:rPr>
          <w:i/>
          <w:iCs/>
        </w:rPr>
        <w:t>X.509 Internet Public Key Infrastructure</w:t>
      </w:r>
      <w:r w:rsidR="00154D02">
        <w:rPr>
          <w:i/>
          <w:iCs/>
        </w:rPr>
        <w:t xml:space="preserve"> </w:t>
      </w:r>
      <w:r w:rsidR="00154D02" w:rsidRPr="00154D02">
        <w:rPr>
          <w:i/>
          <w:iCs/>
        </w:rPr>
        <w:t>Online Certificate Status Protocol - OCSP</w:t>
      </w:r>
      <w:r>
        <w:rPr>
          <w:i/>
          <w:iCs/>
        </w:rPr>
        <w:t>.</w:t>
      </w:r>
      <w:r w:rsidRPr="002C0B1F">
        <w:rPr>
          <w:i/>
          <w:iCs/>
          <w:vertAlign w:val="superscript"/>
        </w:rPr>
        <w:t>2</w:t>
      </w:r>
    </w:p>
    <w:p w14:paraId="5D3B54F6" w14:textId="5E3E44E4" w:rsidR="00C35E71" w:rsidRPr="00EF356C" w:rsidRDefault="00C35E71" w:rsidP="00C35E71">
      <w:r>
        <w:t xml:space="preserve">[Ref </w:t>
      </w:r>
      <w:del w:id="283" w:author="Politz, Ken" w:date="2022-10-11T10:10:00Z">
        <w:r w:rsidDel="00824557">
          <w:delText>18</w:delText>
        </w:r>
      </w:del>
      <w:ins w:id="284" w:author="Politz, Ken" w:date="2022-10-11T10:10:00Z">
        <w:r w:rsidR="00824557">
          <w:t>20</w:t>
        </w:r>
      </w:ins>
      <w:r>
        <w:t xml:space="preserve">] RFC </w:t>
      </w:r>
      <w:r w:rsidR="000E3F5E">
        <w:t>9118</w:t>
      </w:r>
      <w:r>
        <w:t xml:space="preserve">, </w:t>
      </w:r>
      <w:r w:rsidR="000E3F5E" w:rsidRPr="00EF356C">
        <w:rPr>
          <w:i/>
          <w:iCs/>
        </w:rPr>
        <w:t>Enhanced JSON Web Token (JWT) Claim Constraints for Secure Telephone</w:t>
      </w:r>
      <w:r w:rsidR="00AC77BF" w:rsidRPr="00EF356C">
        <w:rPr>
          <w:i/>
          <w:iCs/>
        </w:rPr>
        <w:t xml:space="preserve"> </w:t>
      </w:r>
      <w:r w:rsidR="000E3F5E" w:rsidRPr="00EF356C">
        <w:rPr>
          <w:i/>
          <w:iCs/>
        </w:rPr>
        <w:t>Identity Revisited (STIR) Certificates</w:t>
      </w:r>
      <w:r>
        <w:rPr>
          <w:i/>
          <w:iCs/>
        </w:rPr>
        <w:t>.</w:t>
      </w:r>
      <w:r w:rsidRPr="002C0B1F">
        <w:rPr>
          <w:i/>
          <w:iCs/>
          <w:vertAlign w:val="superscript"/>
        </w:rPr>
        <w:t>2</w:t>
      </w:r>
    </w:p>
    <w:p w14:paraId="3E313645" w14:textId="7FCF6647" w:rsidR="00C35E71" w:rsidRDefault="00C35E71" w:rsidP="00C35E71">
      <w:pPr>
        <w:rPr>
          <w:i/>
          <w:iCs/>
          <w:vertAlign w:val="superscript"/>
        </w:rPr>
      </w:pPr>
      <w:r>
        <w:t xml:space="preserve">[Ref </w:t>
      </w:r>
      <w:del w:id="285" w:author="Politz, Ken" w:date="2022-10-11T10:10:00Z">
        <w:r w:rsidDel="00824557">
          <w:delText>18</w:delText>
        </w:r>
      </w:del>
      <w:ins w:id="286" w:author="Politz, Ken" w:date="2022-10-11T10:10:00Z">
        <w:r w:rsidR="00824557">
          <w:t>21</w:t>
        </w:r>
      </w:ins>
      <w:r>
        <w:t xml:space="preserve">] </w:t>
      </w:r>
      <w:r w:rsidR="00AC77BF">
        <w:t>draft-ietf-stir-certificates-ocsp</w:t>
      </w:r>
      <w:r>
        <w:t xml:space="preserve">, </w:t>
      </w:r>
      <w:r w:rsidR="00220C14" w:rsidRPr="00EF356C">
        <w:rPr>
          <w:i/>
          <w:iCs/>
        </w:rPr>
        <w:t>OCSP Usage for Secure Telephone Identity Certificates</w:t>
      </w:r>
      <w:r w:rsidRPr="00220C14">
        <w:rPr>
          <w:i/>
          <w:iCs/>
        </w:rPr>
        <w:t>.</w:t>
      </w:r>
      <w:r w:rsidRPr="002C0B1F">
        <w:rPr>
          <w:i/>
          <w:iCs/>
          <w:vertAlign w:val="superscript"/>
        </w:rPr>
        <w:t>2</w:t>
      </w:r>
    </w:p>
    <w:p w14:paraId="5E6161E2" w14:textId="77777777" w:rsidR="000C25EA" w:rsidRPr="002C0B1F" w:rsidRDefault="000C25EA" w:rsidP="001A5884">
      <w:pPr>
        <w:rPr>
          <w:vertAlign w:val="superscript"/>
        </w:rPr>
      </w:pPr>
    </w:p>
    <w:p w14:paraId="52B94CA6" w14:textId="0A707A0A" w:rsidR="006F24B3" w:rsidRDefault="00F104C4" w:rsidP="006F24B3">
      <w:pPr>
        <w:pStyle w:val="Heading2"/>
      </w:pPr>
      <w:bookmarkStart w:id="287" w:name="_Toc116474538"/>
      <w:r>
        <w:t>Informative</w:t>
      </w:r>
      <w:r w:rsidR="006F24B3">
        <w:t xml:space="preserve"> References</w:t>
      </w:r>
      <w:bookmarkEnd w:id="287"/>
    </w:p>
    <w:p w14:paraId="4A5BF6A5" w14:textId="1B33D295" w:rsidR="006F24B3" w:rsidRDefault="006F24B3" w:rsidP="006F24B3">
      <w:r>
        <w:t>[Ref 10</w:t>
      </w:r>
      <w:ins w:id="288" w:author="Anna Karditzas" w:date="2022-10-13T11:34:00Z">
        <w:r w:rsidR="00ED1441">
          <w:t>0</w:t>
        </w:r>
      </w:ins>
      <w:del w:id="289" w:author="Anna Karditzas" w:date="2022-10-13T11:34:00Z">
        <w:r w:rsidDel="00ED1441">
          <w:delText>1</w:delText>
        </w:r>
      </w:del>
      <w:r>
        <w:t>] draft-</w:t>
      </w:r>
      <w:proofErr w:type="spellStart"/>
      <w:r>
        <w:t>ietf</w:t>
      </w:r>
      <w:proofErr w:type="spellEnd"/>
      <w:r>
        <w:t xml:space="preserve">-acme-authority-token, </w:t>
      </w:r>
      <w:r w:rsidRPr="006E50CD">
        <w:rPr>
          <w:i/>
        </w:rPr>
        <w:t>ACME Challenges Using an Authority Token</w:t>
      </w:r>
      <w:r>
        <w:rPr>
          <w:i/>
        </w:rPr>
        <w:t>.</w:t>
      </w:r>
      <w:r w:rsidRPr="00F3282D">
        <w:rPr>
          <w:vertAlign w:val="superscript"/>
        </w:rPr>
        <w:t xml:space="preserve"> </w:t>
      </w:r>
      <w:r w:rsidRPr="004F7D20">
        <w:rPr>
          <w:i/>
          <w:iCs/>
          <w:vertAlign w:val="superscript"/>
        </w:rPr>
        <w:t>2</w:t>
      </w:r>
    </w:p>
    <w:p w14:paraId="0B3EB60F" w14:textId="1D684255" w:rsidR="006F24B3" w:rsidRPr="002C0B1F" w:rsidRDefault="006F24B3" w:rsidP="006F24B3">
      <w:pPr>
        <w:rPr>
          <w:i/>
          <w:iCs/>
        </w:rPr>
      </w:pPr>
      <w:r>
        <w:t>[Ref 10</w:t>
      </w:r>
      <w:ins w:id="290" w:author="Anna Karditzas" w:date="2022-10-13T11:34:00Z">
        <w:r w:rsidR="00ED1441">
          <w:t>1</w:t>
        </w:r>
      </w:ins>
      <w:del w:id="291" w:author="Anna Karditzas" w:date="2022-10-13T11:34:00Z">
        <w:r w:rsidDel="00ED1441">
          <w:delText>2</w:delText>
        </w:r>
      </w:del>
      <w:r>
        <w:t xml:space="preserve">] TS 24.229, </w:t>
      </w:r>
      <w:r w:rsidRPr="002C0B1F">
        <w:rPr>
          <w:i/>
          <w:iCs/>
        </w:rPr>
        <w:t xml:space="preserve">IP multimedia call control protocol based on Session Initiation Protocol (SIP) and Session Description Protocol (SDP). </w:t>
      </w:r>
      <w:r w:rsidRPr="002C0B1F">
        <w:rPr>
          <w:rStyle w:val="FootnoteReference"/>
          <w:i/>
          <w:iCs/>
        </w:rPr>
        <w:footnoteReference w:id="4"/>
      </w:r>
    </w:p>
    <w:p w14:paraId="5BA1369F" w14:textId="77777777" w:rsidR="006F24B3" w:rsidRDefault="006F24B3" w:rsidP="00424AF1"/>
    <w:p w14:paraId="1DD12346" w14:textId="77777777" w:rsidR="00424AF1" w:rsidRDefault="00424AF1" w:rsidP="00826508">
      <w:pPr>
        <w:pStyle w:val="Heading1"/>
      </w:pPr>
      <w:bookmarkStart w:id="292" w:name="_Toc380754205"/>
      <w:bookmarkStart w:id="293" w:name="_Toc34670460"/>
      <w:bookmarkStart w:id="294" w:name="_Toc40779891"/>
      <w:bookmarkStart w:id="295" w:name="_Toc116474539"/>
      <w:r>
        <w:lastRenderedPageBreak/>
        <w:t>Definitions, Acronyms, &amp; Abbreviations</w:t>
      </w:r>
      <w:bookmarkEnd w:id="292"/>
      <w:bookmarkEnd w:id="293"/>
      <w:bookmarkEnd w:id="294"/>
      <w:bookmarkEnd w:id="295"/>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296" w:name="_Toc380754206"/>
      <w:bookmarkStart w:id="297" w:name="_Toc34670461"/>
      <w:bookmarkStart w:id="298" w:name="_Toc40779892"/>
      <w:bookmarkStart w:id="299" w:name="_Toc116474540"/>
      <w:r>
        <w:t>Definitions</w:t>
      </w:r>
      <w:bookmarkEnd w:id="296"/>
      <w:bookmarkEnd w:id="297"/>
      <w:bookmarkEnd w:id="298"/>
      <w:bookmarkEnd w:id="299"/>
    </w:p>
    <w:p w14:paraId="0F4144A0" w14:textId="21B9AA65" w:rsidR="008C2BF6" w:rsidRDefault="008C2BF6" w:rsidP="008C2BF6">
      <w:r>
        <w:t xml:space="preserve">The following provides some key definitions used in this document. </w:t>
      </w:r>
    </w:p>
    <w:p w14:paraId="4FF5D2D7" w14:textId="6DAE797B" w:rsidR="008C2BF6" w:rsidRDefault="008C2BF6" w:rsidP="008C2BF6">
      <w:r w:rsidRPr="006E50CD">
        <w:rPr>
          <w:b/>
        </w:rPr>
        <w:t>Caller ID:</w:t>
      </w:r>
      <w:r>
        <w:t xml:space="preserve"> The originating or calling party’s telephone number used to identify the caller carried either in the P-Asserted-Identity or From header fields in the Session Initiation Protocol (SIP) [</w:t>
      </w:r>
      <w:r w:rsidR="00CF1495">
        <w:t xml:space="preserve">Ref </w:t>
      </w:r>
      <w:r w:rsidR="00E7248E">
        <w:t>7</w:t>
      </w:r>
      <w:r>
        <w:t>] messages.</w:t>
      </w:r>
    </w:p>
    <w:p w14:paraId="58FFAC45" w14:textId="32201B12" w:rsidR="002462D9" w:rsidRDefault="002462D9" w:rsidP="008C2BF6">
      <w:r w:rsidRPr="00881B30">
        <w:rPr>
          <w:b/>
          <w:bCs/>
        </w:rPr>
        <w:t>Call Origination</w:t>
      </w:r>
      <w:r>
        <w:t xml:space="preserve">: </w:t>
      </w:r>
      <w:r w:rsidR="00881B30">
        <w:t xml:space="preserve">In the context of this document, the OSP </w:t>
      </w:r>
      <w:r w:rsidR="00D87E91">
        <w:t>is responsible for the origination of the call onto the service provider voice network if</w:t>
      </w:r>
      <w:r w:rsidR="00E843F4">
        <w:t xml:space="preserve"> the </w:t>
      </w:r>
      <w:r w:rsidR="006706B9">
        <w:t xml:space="preserve">service provider receives the call via </w:t>
      </w:r>
      <w:r w:rsidR="00B814C7">
        <w:t>a UNI.</w:t>
      </w:r>
    </w:p>
    <w:p w14:paraId="69619671" w14:textId="31DDF92D" w:rsidR="008C2BF6" w:rsidRDefault="008C2BF6" w:rsidP="008C2BF6">
      <w:r w:rsidRPr="006E50CD">
        <w:rPr>
          <w:b/>
        </w:rPr>
        <w:t>(Digital) Certificate:</w:t>
      </w:r>
      <w:r>
        <w:t xml:space="preserve"> Binds a public key to a Subject (e.g., the end-entity).</w:t>
      </w:r>
      <w:r w:rsidR="003C3273">
        <w:t xml:space="preserve"> </w:t>
      </w:r>
      <w:r>
        <w:t>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w:t>
      </w:r>
      <w:r w:rsidR="00CF1495">
        <w:t xml:space="preserve">Ref </w:t>
      </w:r>
      <w:r w:rsidR="00E7248E">
        <w:t>8</w:t>
      </w:r>
      <w:r>
        <w:t>].</w:t>
      </w:r>
      <w:r w:rsidR="003C3273">
        <w:t xml:space="preserve"> </w:t>
      </w:r>
      <w:r>
        <w:t>See also STI Certificate.</w:t>
      </w:r>
    </w:p>
    <w:p w14:paraId="14B14322" w14:textId="516B6DCD" w:rsidR="008C2BF6" w:rsidRDefault="008C2BF6" w:rsidP="008C2BF6">
      <w:r w:rsidRPr="006E50CD">
        <w:rPr>
          <w:b/>
        </w:rPr>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w:t>
      </w:r>
      <w:r w:rsidR="00C641B7">
        <w:t xml:space="preserve">Ref </w:t>
      </w:r>
      <w:r w:rsidR="00E7248E">
        <w:t>8</w:t>
      </w:r>
      <w:r>
        <w:t>].</w:t>
      </w:r>
    </w:p>
    <w:p w14:paraId="327E6889" w14:textId="77777777" w:rsidR="000E02A2" w:rsidRDefault="000E02A2" w:rsidP="000E02A2">
      <w:r w:rsidRPr="006E50CD">
        <w:rPr>
          <w:b/>
        </w:rPr>
        <w:t>Certificate Chain:</w:t>
      </w:r>
      <w:r>
        <w:t xml:space="preserve"> See Certification Path.</w:t>
      </w:r>
    </w:p>
    <w:p w14:paraId="367D1049" w14:textId="52CA9B74"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w:t>
      </w:r>
      <w:r w:rsidR="00C641B7">
        <w:t xml:space="preserve">Ref </w:t>
      </w:r>
      <w:r w:rsidR="00E7248E">
        <w:t>8</w:t>
      </w:r>
      <w:r>
        <w:t>].</w:t>
      </w:r>
    </w:p>
    <w:p w14:paraId="0487167F" w14:textId="02CBFDD5"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w:t>
      </w:r>
      <w:r w:rsidR="00C641B7">
        <w:t xml:space="preserve">Ref </w:t>
      </w:r>
      <w:r w:rsidR="00E7248E">
        <w:t>8</w:t>
      </w:r>
      <w:r>
        <w:t>]</w:t>
      </w:r>
      <w:r w:rsidR="00C16CC4">
        <w:t>.</w:t>
      </w:r>
    </w:p>
    <w:p w14:paraId="76E6830E" w14:textId="32143A57" w:rsidR="000E02A2" w:rsidRDefault="000E02A2" w:rsidP="000E02A2">
      <w:r w:rsidRPr="006E50CD">
        <w:rPr>
          <w:b/>
        </w:rPr>
        <w:t>Certificate Signing Request (CSR):</w:t>
      </w:r>
      <w:r>
        <w:t xml:space="preserve"> A CSR is sent to a CA to request a certificate.</w:t>
      </w:r>
      <w:r w:rsidR="00A63877">
        <w:t xml:space="preserve"> </w:t>
      </w:r>
      <w:r>
        <w:t>A CSR contains a Public Key of the end-entity that is requesting the certificate.</w:t>
      </w:r>
    </w:p>
    <w:p w14:paraId="37192AEE" w14:textId="1E8E9FE0"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w:t>
      </w:r>
      <w:r w:rsidR="00C641B7">
        <w:t xml:space="preserve">Ref </w:t>
      </w:r>
      <w:r w:rsidR="00E7248E">
        <w:t>8</w:t>
      </w:r>
      <w:r>
        <w:t>].</w:t>
      </w:r>
    </w:p>
    <w:p w14:paraId="4074BEFC" w14:textId="277F1D1B"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w:t>
      </w:r>
      <w:r w:rsidR="00C641B7">
        <w:t xml:space="preserve">Ref </w:t>
      </w:r>
      <w:r w:rsidR="00E7248E">
        <w:t>8</w:t>
      </w:r>
      <w:r>
        <w:t>].</w:t>
      </w:r>
    </w:p>
    <w:p w14:paraId="2DE4FE94" w14:textId="564868B1" w:rsidR="00C270D2" w:rsidRDefault="00C270D2" w:rsidP="00C270D2">
      <w:r w:rsidRPr="006E50CD">
        <w:rPr>
          <w:b/>
        </w:rPr>
        <w:t>Company Code:</w:t>
      </w:r>
      <w:r>
        <w:t xml:space="preserve"> A unique four-character alphanumeric code (NXXX) assigned to all Service Providers [</w:t>
      </w:r>
      <w:r w:rsidR="00D43B77">
        <w:t>Ref 6</w:t>
      </w:r>
      <w:r>
        <w:t>].</w:t>
      </w:r>
    </w:p>
    <w:p w14:paraId="27695034" w14:textId="21EADA9B" w:rsidR="00702927" w:rsidRDefault="00F542CE" w:rsidP="008C2BF6">
      <w:r w:rsidRPr="00F542CE">
        <w:rPr>
          <w:b/>
          <w:bCs/>
        </w:rPr>
        <w:t xml:space="preserve">Customer: </w:t>
      </w:r>
      <w:r w:rsidR="00744F71" w:rsidRPr="00F542CE">
        <w:t>Typically</w:t>
      </w:r>
      <w:r w:rsidRPr="00702927">
        <w:t xml:space="preserve"> a service provider’s subscriber, which may or not be the ultimate end-user of the</w:t>
      </w:r>
      <w:r>
        <w:t xml:space="preserve"> </w:t>
      </w:r>
      <w:r w:rsidRPr="00702927">
        <w:t>telecommunications service. A customer, for example, may be a person, enterprise, reseller, or value</w:t>
      </w:r>
      <w:r w:rsidR="00193BA8">
        <w:t>-</w:t>
      </w:r>
      <w:r w:rsidRPr="00702927">
        <w:t>added service provider</w:t>
      </w:r>
      <w:r w:rsidR="007A3BEA">
        <w:t xml:space="preserve"> </w:t>
      </w:r>
      <w:r w:rsidR="00A21B7B">
        <w:t xml:space="preserve">[Ref </w:t>
      </w:r>
      <w:r w:rsidR="00822777">
        <w:t>5</w:t>
      </w:r>
      <w:r w:rsidR="00A21B7B">
        <w:t>]</w:t>
      </w:r>
      <w:r w:rsidR="00FB3D0A">
        <w:t>.</w:t>
      </w:r>
    </w:p>
    <w:p w14:paraId="3434FEE3" w14:textId="5A12B883" w:rsidR="008C2BF6" w:rsidRDefault="008C2BF6" w:rsidP="008C2BF6">
      <w:r w:rsidRPr="006E50CD">
        <w:rPr>
          <w:b/>
        </w:rPr>
        <w:t>End-Entity:</w:t>
      </w:r>
      <w:r>
        <w:t xml:space="preserve"> An entity that participates in the Public Key Infrastructure (PKI).</w:t>
      </w:r>
      <w:r w:rsidR="00A3061A">
        <w:t xml:space="preserve"> </w:t>
      </w:r>
      <w:r>
        <w:t>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w:t>
      </w:r>
      <w:r w:rsidR="00D43B77">
        <w:t>TNSP</w:t>
      </w:r>
      <w:r w:rsidR="000226AB">
        <w:t xml:space="preserve">, or </w:t>
      </w:r>
      <w:r w:rsidR="00D43B77">
        <w:t>Voice over Internet Protocol (</w:t>
      </w:r>
      <w:r w:rsidR="00086631">
        <w:t>VoIP</w:t>
      </w:r>
      <w:r w:rsidR="00D43B77">
        <w:t>)</w:t>
      </w:r>
      <w:r w:rsidR="00086631">
        <w:t xml:space="preserve"> Entity</w:t>
      </w:r>
      <w:r w:rsidR="000226AB">
        <w:t>.</w:t>
      </w:r>
    </w:p>
    <w:p w14:paraId="12C08E7C" w14:textId="70AE3817" w:rsidR="00783CAF" w:rsidRDefault="00783CAF" w:rsidP="008C2BF6">
      <w:r w:rsidRPr="00702927">
        <w:rPr>
          <w:b/>
          <w:bCs/>
        </w:rPr>
        <w:t>End user:</w:t>
      </w:r>
      <w:r w:rsidRPr="00783CAF">
        <w:t xml:space="preserve"> The entity ultimately consuming the VoIP-based telecommunications service. For the purposes of this </w:t>
      </w:r>
      <w:r w:rsidR="00192AE7">
        <w:t>standard</w:t>
      </w:r>
      <w:r w:rsidRPr="00783CAF">
        <w:t>, an end user may directly be the customer of a service provider or may indirectly use the VoIP</w:t>
      </w:r>
      <w:r w:rsidR="00394727">
        <w:t xml:space="preserve"> </w:t>
      </w:r>
      <w:r w:rsidRPr="00783CAF">
        <w:t xml:space="preserve">based telecommunications service through another entity such as a reseller or value-added service provider </w:t>
      </w:r>
      <w:r w:rsidR="00A21B7B">
        <w:t xml:space="preserve">[Ref </w:t>
      </w:r>
      <w:r w:rsidR="00822777">
        <w:t>5</w:t>
      </w:r>
      <w:r w:rsidR="00F8226A">
        <w:t>]</w:t>
      </w:r>
      <w:r w:rsidRPr="00783CAF">
        <w:t>.</w:t>
      </w:r>
      <w:r w:rsidR="00192AE7">
        <w:t xml:space="preserve"> Note for the purposes of this standard that a delegate end-entity certificate may be associated with an entity that in operation may be an “end user” for a given set of calls or another entity that controls a UA in the call path between the end user and OSP (generally a “VoIP entity”).</w:t>
      </w:r>
    </w:p>
    <w:p w14:paraId="70230EB9" w14:textId="76691105" w:rsidR="008C2BF6" w:rsidRDefault="008C2BF6" w:rsidP="008C2BF6">
      <w:r w:rsidRPr="006E50CD">
        <w:rPr>
          <w:b/>
        </w:rPr>
        <w:t>Fingerprint:</w:t>
      </w:r>
      <w:r>
        <w:t xml:space="preserve"> A hash result ("key fingerprint") used to authenticate a public key or other data [</w:t>
      </w:r>
      <w:r w:rsidR="00441256">
        <w:t xml:space="preserve">Ref </w:t>
      </w:r>
      <w:r w:rsidR="00E7248E">
        <w:t>8</w:t>
      </w:r>
      <w:r>
        <w:t>].</w:t>
      </w:r>
    </w:p>
    <w:p w14:paraId="59AF6678" w14:textId="516B5EC9" w:rsidR="008C2BF6" w:rsidRDefault="008C2BF6" w:rsidP="008C2BF6">
      <w:pPr>
        <w:rPr>
          <w:ins w:id="300" w:author="Politz, Ken" w:date="2022-10-11T10:03:00Z"/>
        </w:rPr>
      </w:pPr>
      <w:r w:rsidRPr="006E50CD">
        <w:rPr>
          <w:b/>
        </w:rPr>
        <w:t>Identity:</w:t>
      </w:r>
      <w:r>
        <w:t xml:space="preserve"> Either a canonical Address-of-Record (</w:t>
      </w:r>
      <w:proofErr w:type="spellStart"/>
      <w:r>
        <w:t>AoR</w:t>
      </w:r>
      <w:proofErr w:type="spellEnd"/>
      <w:r>
        <w:t>) SIP Uniform Resource Ident</w:t>
      </w:r>
      <w:r w:rsidR="00632E4F">
        <w:t xml:space="preserve">ifier (URI) employed to reach a </w:t>
      </w:r>
      <w:r>
        <w:t>user (such as ’sip:alice@atlanta.example.com’), or a telephone number, which commonly appears in either a TEL</w:t>
      </w:r>
      <w:r w:rsidR="00632E4F">
        <w:t xml:space="preserve"> </w:t>
      </w:r>
      <w:r>
        <w:t xml:space="preserve">URI [RFC 3966] or as the user portion of a SIP URI. </w:t>
      </w:r>
      <w:r w:rsidR="00A36DF9">
        <w:t xml:space="preserve"> </w:t>
      </w:r>
      <w:r>
        <w:t>See also Ca</w:t>
      </w:r>
      <w:r w:rsidR="009B7588">
        <w:t>ller ID [</w:t>
      </w:r>
      <w:r w:rsidR="009F048D">
        <w:t xml:space="preserve">Ref </w:t>
      </w:r>
      <w:r w:rsidR="0079254D">
        <w:t>9</w:t>
      </w:r>
      <w:r>
        <w:t>].</w:t>
      </w:r>
    </w:p>
    <w:p w14:paraId="1F20333E" w14:textId="01AD0069" w:rsidR="00824557" w:rsidRPr="00824557" w:rsidRDefault="00824557" w:rsidP="00824557">
      <w:pPr>
        <w:pStyle w:val="HTMLPreformatted"/>
        <w:rPr>
          <w:rFonts w:ascii="Roboto" w:hAnsi="Roboto"/>
          <w:sz w:val="21"/>
          <w:szCs w:val="21"/>
        </w:rPr>
      </w:pPr>
      <w:ins w:id="301" w:author="Politz, Ken" w:date="2022-10-11T10:03:00Z">
        <w:r w:rsidRPr="00824557">
          <w:rPr>
            <w:rFonts w:ascii="Roboto" w:hAnsi="Roboto"/>
            <w:b/>
            <w:bCs/>
            <w:sz w:val="21"/>
            <w:szCs w:val="21"/>
          </w:rPr>
          <w:t>OCSP:</w:t>
        </w:r>
        <w:r w:rsidRPr="00824557">
          <w:rPr>
            <w:rFonts w:ascii="Roboto" w:hAnsi="Roboto"/>
            <w:sz w:val="21"/>
            <w:szCs w:val="21"/>
          </w:rPr>
          <w:t xml:space="preserve">  </w:t>
        </w:r>
      </w:ins>
      <w:ins w:id="302" w:author="Politz, Ken" w:date="2022-10-11T10:04:00Z">
        <w:r w:rsidRPr="00824557">
          <w:rPr>
            <w:rFonts w:ascii="Roboto" w:hAnsi="Roboto"/>
            <w:color w:val="4D5156"/>
            <w:sz w:val="21"/>
            <w:szCs w:val="21"/>
            <w:shd w:val="clear" w:color="auto" w:fill="FFFFFF"/>
          </w:rPr>
          <w:t>An Internet protocol used for obtaining the revocation status of an X.509 digital certificate</w:t>
        </w:r>
      </w:ins>
      <w:ins w:id="303" w:author="Politz, Ken" w:date="2022-10-11T10:08:00Z">
        <w:r w:rsidRPr="00824557">
          <w:rPr>
            <w:rFonts w:ascii="Roboto" w:hAnsi="Roboto"/>
            <w:color w:val="4D5156"/>
            <w:sz w:val="21"/>
            <w:szCs w:val="21"/>
            <w:shd w:val="clear" w:color="auto" w:fill="FFFFFF"/>
          </w:rPr>
          <w:t xml:space="preserve"> and may </w:t>
        </w:r>
        <w:r w:rsidRPr="00824557">
          <w:rPr>
            <w:rFonts w:ascii="Roboto" w:hAnsi="Roboto"/>
            <w:sz w:val="21"/>
            <w:szCs w:val="21"/>
          </w:rPr>
          <w:t>also be used to obtain additional status information</w:t>
        </w:r>
      </w:ins>
      <w:ins w:id="304" w:author="Politz, Ken" w:date="2022-10-11T10:09:00Z">
        <w:r>
          <w:rPr>
            <w:rFonts w:ascii="Roboto" w:hAnsi="Roboto"/>
            <w:sz w:val="21"/>
            <w:szCs w:val="21"/>
          </w:rPr>
          <w:t xml:space="preserve"> [</w:t>
        </w:r>
      </w:ins>
      <w:ins w:id="305" w:author="Politz, Ken" w:date="2022-10-11T10:11:00Z">
        <w:r>
          <w:rPr>
            <w:rFonts w:ascii="Roboto" w:hAnsi="Roboto"/>
            <w:sz w:val="21"/>
            <w:szCs w:val="21"/>
          </w:rPr>
          <w:t>Ref 19</w:t>
        </w:r>
      </w:ins>
      <w:ins w:id="306" w:author="Politz, Ken" w:date="2022-10-11T10:09:00Z">
        <w:r>
          <w:rPr>
            <w:rFonts w:ascii="Roboto" w:hAnsi="Roboto"/>
            <w:sz w:val="21"/>
            <w:szCs w:val="21"/>
          </w:rPr>
          <w:t>]</w:t>
        </w:r>
      </w:ins>
      <w:ins w:id="307" w:author="Politz, Ken" w:date="2022-10-11T10:04:00Z">
        <w:r>
          <w:rPr>
            <w:rFonts w:ascii="Roboto" w:hAnsi="Roboto"/>
            <w:color w:val="4D5156"/>
            <w:sz w:val="21"/>
            <w:szCs w:val="21"/>
            <w:shd w:val="clear" w:color="auto" w:fill="FFFFFF"/>
          </w:rPr>
          <w:t>.</w:t>
        </w:r>
      </w:ins>
    </w:p>
    <w:p w14:paraId="1DC8E2A8" w14:textId="4C2A8571" w:rsidR="008C2BF6" w:rsidRDefault="008C2BF6" w:rsidP="008C2BF6">
      <w:r w:rsidRPr="006E50CD">
        <w:rPr>
          <w:b/>
        </w:rPr>
        <w:lastRenderedPageBreak/>
        <w:t>Private Key:</w:t>
      </w:r>
      <w:r>
        <w:t xml:space="preserve"> In asymmetric cryptography, the private key is kept secret by the end</w:t>
      </w:r>
      <w:r w:rsidR="009B7588">
        <w:t>-entity.</w:t>
      </w:r>
      <w:r w:rsidR="00B83AC2">
        <w:t xml:space="preserve"> </w:t>
      </w:r>
      <w:r w:rsidR="009B7588">
        <w:t xml:space="preserve">The private key can be </w:t>
      </w:r>
      <w:r>
        <w:t>used for both encryption and decryption [</w:t>
      </w:r>
      <w:r w:rsidR="00441256">
        <w:t xml:space="preserve">Ref </w:t>
      </w:r>
      <w:r w:rsidR="009B4CA8">
        <w:t>8</w:t>
      </w:r>
      <w:r>
        <w:t>].</w:t>
      </w:r>
    </w:p>
    <w:p w14:paraId="6B760831" w14:textId="1967EE93"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w:t>
      </w:r>
      <w:r w:rsidR="00441256">
        <w:t xml:space="preserve">Ref </w:t>
      </w:r>
      <w:r w:rsidR="009B4CA8">
        <w:t>8</w:t>
      </w:r>
      <w:r>
        <w:t>].</w:t>
      </w:r>
    </w:p>
    <w:p w14:paraId="09714A37" w14:textId="433829AF"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w:t>
      </w:r>
      <w:r w:rsidR="00441256">
        <w:t xml:space="preserve">Ref </w:t>
      </w:r>
      <w:r w:rsidR="009B4CA8">
        <w:t>8</w:t>
      </w:r>
      <w:r>
        <w:t>].</w:t>
      </w:r>
    </w:p>
    <w:p w14:paraId="3189FDEB" w14:textId="4149E549" w:rsidR="008C2BF6" w:rsidRPr="00D2002F" w:rsidRDefault="008C2BF6" w:rsidP="008C2BF6">
      <w:pPr>
        <w:rPr>
          <w:color w:val="000000" w:themeColor="text1"/>
        </w:rPr>
      </w:pPr>
      <w:r w:rsidRPr="00D2002F">
        <w:rPr>
          <w:b/>
          <w:color w:val="000000" w:themeColor="text1"/>
        </w:rPr>
        <w:t xml:space="preserve">Root CA: </w:t>
      </w:r>
      <w:r w:rsidRPr="00D2002F">
        <w:rPr>
          <w:color w:val="000000" w:themeColor="text1"/>
        </w:rPr>
        <w:t>A CA that is directly trusted by an end-entity. See also Trust Anchor CA and Trusted CA [</w:t>
      </w:r>
      <w:r w:rsidR="00441256">
        <w:rPr>
          <w:color w:val="000000" w:themeColor="text1"/>
        </w:rPr>
        <w:t xml:space="preserve">Ref </w:t>
      </w:r>
      <w:r w:rsidR="009B4CA8">
        <w:rPr>
          <w:color w:val="000000" w:themeColor="text1"/>
        </w:rPr>
        <w:t>8</w:t>
      </w:r>
      <w:r w:rsidRPr="00D2002F">
        <w:rPr>
          <w:color w:val="000000" w:themeColor="text1"/>
        </w:rPr>
        <w:t>].</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the PASSporT.</w:t>
      </w:r>
    </w:p>
    <w:p w14:paraId="2E777ADF" w14:textId="2FA156D9" w:rsidR="001071F5" w:rsidRPr="007F49E7" w:rsidRDefault="001071F5" w:rsidP="008C2BF6">
      <w:pPr>
        <w:rPr>
          <w:bCs/>
          <w:color w:val="000000" w:themeColor="text1"/>
        </w:rPr>
      </w:pPr>
      <w:r>
        <w:rPr>
          <w:b/>
          <w:color w:val="000000" w:themeColor="text1"/>
        </w:rPr>
        <w:t>Secure Telephone Identity Subordinate CA (STI-</w:t>
      </w:r>
      <w:r w:rsidR="00427047">
        <w:rPr>
          <w:b/>
          <w:color w:val="000000" w:themeColor="text1"/>
        </w:rPr>
        <w:t>S</w:t>
      </w:r>
      <w:r>
        <w:rPr>
          <w:b/>
          <w:color w:val="000000" w:themeColor="text1"/>
        </w:rPr>
        <w:t>CA):</w:t>
      </w:r>
      <w:r>
        <w:rPr>
          <w:bCs/>
          <w:color w:val="000000" w:themeColor="text1"/>
        </w:rPr>
        <w:t xml:space="preserve"> An SCA that gets its certificate directly from an STI-CA. </w:t>
      </w:r>
    </w:p>
    <w:p w14:paraId="495B61FD" w14:textId="3C020018"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US and Canada this would be a Company</w:t>
      </w:r>
      <w:r w:rsidR="009B7588" w:rsidRPr="00D2002F">
        <w:rPr>
          <w:color w:val="000000" w:themeColor="text1"/>
        </w:rPr>
        <w:t xml:space="preserve"> </w:t>
      </w:r>
      <w:r w:rsidRPr="00D2002F">
        <w:rPr>
          <w:color w:val="000000" w:themeColor="text1"/>
        </w:rPr>
        <w:t>Code as defined in ATIS-0300251</w:t>
      </w:r>
      <w:r w:rsidR="00831AA3">
        <w:rPr>
          <w:color w:val="000000" w:themeColor="text1"/>
        </w:rPr>
        <w:t xml:space="preserve"> [</w:t>
      </w:r>
      <w:r w:rsidR="00441256">
        <w:rPr>
          <w:color w:val="000000" w:themeColor="text1"/>
        </w:rPr>
        <w:t>R</w:t>
      </w:r>
      <w:r w:rsidR="00BE2BA6">
        <w:rPr>
          <w:color w:val="000000" w:themeColor="text1"/>
        </w:rPr>
        <w:t xml:space="preserve">ef </w:t>
      </w:r>
      <w:r w:rsidR="0095720B">
        <w:rPr>
          <w:color w:val="000000" w:themeColor="text1"/>
        </w:rPr>
        <w:t>6</w:t>
      </w:r>
      <w:r w:rsidR="004A0DD1" w:rsidRPr="00D2002F">
        <w:rPr>
          <w:color w:val="000000" w:themeColor="text1"/>
        </w:rPr>
        <w:t>].</w:t>
      </w:r>
    </w:p>
    <w:p w14:paraId="74EE2BA6" w14:textId="72BF1F35"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w:t>
      </w:r>
      <w:r w:rsidR="00BE2BA6">
        <w:t xml:space="preserve">Ref </w:t>
      </w:r>
      <w:r w:rsidR="009B4CA8">
        <w:t>8</w:t>
      </w:r>
      <w:r>
        <w:t>].</w:t>
      </w:r>
    </w:p>
    <w:p w14:paraId="669EFB8C" w14:textId="77777777" w:rsidR="00207224" w:rsidRDefault="00652E25" w:rsidP="008C2BF6">
      <w:r w:rsidRPr="00753FBD">
        <w:rPr>
          <w:b/>
          <w:bCs/>
        </w:rPr>
        <w:t>Server-Side Request Forgery (SSRF):</w:t>
      </w:r>
      <w:r w:rsidR="00BF5D28">
        <w:t xml:space="preserve"> An HTTP </w:t>
      </w:r>
      <w:r w:rsidR="00607E7A">
        <w:t xml:space="preserve">server </w:t>
      </w:r>
      <w:r w:rsidR="00BF5D28">
        <w:t xml:space="preserve">attack vector where </w:t>
      </w:r>
      <w:r w:rsidR="001A3C3E">
        <w:t>an attacker can cause a server to perform HTTP requests to an attacker-chosen</w:t>
      </w:r>
      <w:r w:rsidR="007478D4">
        <w:t xml:space="preserve"> </w:t>
      </w:r>
      <w:r w:rsidR="001A3C3E">
        <w:t>URL</w:t>
      </w:r>
      <w:r w:rsidR="000121E3">
        <w:t xml:space="preserve"> [Ref</w:t>
      </w:r>
      <w:r w:rsidR="00B0761C">
        <w:t xml:space="preserve"> 14</w:t>
      </w:r>
      <w:r w:rsidR="004F77B7">
        <w:t>, Section 10.4</w:t>
      </w:r>
      <w:r w:rsidR="00B0761C">
        <w:t>]</w:t>
      </w:r>
      <w:r w:rsidR="001A3C3E">
        <w:t>.</w:t>
      </w:r>
    </w:p>
    <w:p w14:paraId="7567AE01" w14:textId="59928FAE" w:rsidR="008A009E" w:rsidRPr="007F49E7" w:rsidRDefault="008A009E" w:rsidP="008C2BF6">
      <w:pPr>
        <w:rPr>
          <w:bCs/>
        </w:rPr>
      </w:pPr>
      <w:r>
        <w:rPr>
          <w:b/>
        </w:rPr>
        <w:t>Subordinate CA (SCA):</w:t>
      </w:r>
      <w:r>
        <w:rPr>
          <w:bCs/>
        </w:rPr>
        <w:t xml:space="preserve"> A CA whose public-key certificate is issued by another (superior) CA</w:t>
      </w:r>
      <w:r w:rsidR="00613658">
        <w:rPr>
          <w:bCs/>
        </w:rPr>
        <w:t xml:space="preserve"> [Ref 8]</w:t>
      </w:r>
      <w:r>
        <w:rPr>
          <w:bCs/>
        </w:rPr>
        <w:t>.</w:t>
      </w:r>
    </w:p>
    <w:p w14:paraId="521AC1CD" w14:textId="038E5BC3"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1521CA32"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w:t>
      </w:r>
      <w:r w:rsidR="00BE2BA6">
        <w:t xml:space="preserve">Ref </w:t>
      </w:r>
      <w:r w:rsidR="009B4CA8">
        <w:t>8</w:t>
      </w:r>
      <w:r>
        <w:t>].</w:t>
      </w:r>
    </w:p>
    <w:p w14:paraId="59BEC425" w14:textId="5F52C32D"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rsidR="00B83AC2">
        <w:t xml:space="preserve"> </w:t>
      </w:r>
      <w:r>
        <w:t>See also Root CA and Trusted CA [</w:t>
      </w:r>
      <w:r w:rsidR="00BE2BA6">
        <w:t xml:space="preserve">Ref </w:t>
      </w:r>
      <w:r w:rsidR="009B4CA8">
        <w:t>8</w:t>
      </w:r>
      <w:r>
        <w:t>].</w:t>
      </w:r>
    </w:p>
    <w:p w14:paraId="36F23D4D" w14:textId="051686A5"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w:t>
      </w:r>
      <w:r w:rsidR="00BE2BA6">
        <w:t xml:space="preserve">Ref </w:t>
      </w:r>
      <w:r w:rsidR="009B4CA8">
        <w:t>8</w:t>
      </w:r>
      <w:r>
        <w:t>].</w:t>
      </w:r>
    </w:p>
    <w:p w14:paraId="7C48754A" w14:textId="2B7F48C7" w:rsidR="00293D3E" w:rsidRPr="00293D3E" w:rsidRDefault="00293D3E" w:rsidP="008C2BF6">
      <w:r>
        <w:rPr>
          <w:b/>
          <w:bCs/>
        </w:rPr>
        <w:t xml:space="preserve">Verified Association: </w:t>
      </w:r>
      <w:r>
        <w:t>In the context of this document</w:t>
      </w:r>
      <w:r w:rsidR="00F44D5F">
        <w:t xml:space="preserve"> a signing provider can establish a verified </w:t>
      </w:r>
      <w:r w:rsidR="00D178CD">
        <w:t xml:space="preserve">association with a telephone number by 1) having a direct UNI relationship with the </w:t>
      </w:r>
      <w:r w:rsidR="00060609">
        <w:t>originating</w:t>
      </w:r>
      <w:r w:rsidR="00793BA3">
        <w:t xml:space="preserve"> </w:t>
      </w:r>
      <w:r w:rsidR="007B4498">
        <w:t xml:space="preserve">entity </w:t>
      </w:r>
      <w:r w:rsidR="00793BA3">
        <w:t>(i.e., end user)</w:t>
      </w:r>
      <w:r w:rsidR="00260DD0">
        <w:t xml:space="preserve"> and verifying their right to use the </w:t>
      </w:r>
      <w:r w:rsidR="00B56211">
        <w:t xml:space="preserve">calling </w:t>
      </w:r>
      <w:r w:rsidR="00260DD0">
        <w:t xml:space="preserve">telephone number, or 2) </w:t>
      </w:r>
      <w:r w:rsidR="00A45C64">
        <w:t>verifying</w:t>
      </w:r>
      <w:r w:rsidR="00CB3F40">
        <w:t xml:space="preserve"> a PASSporT signed with a delegate certificate that </w:t>
      </w:r>
      <w:r w:rsidR="001003BC">
        <w:t xml:space="preserve">cryptographically </w:t>
      </w:r>
      <w:r w:rsidR="00242BE9">
        <w:t>verifies</w:t>
      </w:r>
      <w:r w:rsidR="001003BC">
        <w:t xml:space="preserve"> the </w:t>
      </w:r>
      <w:r w:rsidR="00242BE9">
        <w:t>association between the originating entity (i.e., end user) and</w:t>
      </w:r>
      <w:r w:rsidR="00B56211">
        <w:t xml:space="preserve"> the calling telephone number.</w:t>
      </w:r>
    </w:p>
    <w:p w14:paraId="570C2D85" w14:textId="452E96B8" w:rsidR="00086631" w:rsidRDefault="00086631" w:rsidP="008C2BF6">
      <w:r w:rsidRPr="00997D19">
        <w:rPr>
          <w:b/>
          <w:bCs/>
        </w:rPr>
        <w:t>VoIP Entity:</w:t>
      </w:r>
      <w:r>
        <w:t xml:space="preserve"> </w:t>
      </w:r>
      <w:r w:rsidRPr="00086631">
        <w:t xml:space="preserve">A non-STI-authorized </w:t>
      </w:r>
      <w:r w:rsidR="005F28AE">
        <w:t>end user</w:t>
      </w:r>
      <w:r w:rsidR="005F28AE" w:rsidRPr="00086631">
        <w:t xml:space="preserve"> </w:t>
      </w:r>
      <w:r w:rsidRPr="00086631">
        <w:t xml:space="preserve">entity </w:t>
      </w:r>
      <w:r w:rsidR="00271234">
        <w:t xml:space="preserve">or other </w:t>
      </w:r>
      <w:r w:rsidR="00192AE7">
        <w:t xml:space="preserve">calling </w:t>
      </w:r>
      <w:r w:rsidR="00271234">
        <w:t xml:space="preserve">entity </w:t>
      </w:r>
      <w:r w:rsidRPr="00086631">
        <w:t>that purchases (or otherwise obtains) delegated telephone numbers from a TNSP</w:t>
      </w:r>
      <w:r w:rsidR="004D10FD">
        <w:t>.</w:t>
      </w:r>
    </w:p>
    <w:p w14:paraId="484F38BE" w14:textId="7222CA0B" w:rsidR="00A509D1" w:rsidRPr="00A509D1" w:rsidRDefault="00A509D1" w:rsidP="008C2BF6">
      <w:r>
        <w:rPr>
          <w:b/>
          <w:bCs/>
        </w:rPr>
        <w:t>VoIP Entity Subordinate Certificate Authority (V-SCA):</w:t>
      </w:r>
      <w:r>
        <w:t xml:space="preserve"> An SCA that gets its certificate from an STI-SCA or from another V-SCA. </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2EB35E19" w14:textId="77777777" w:rsidR="001F2162" w:rsidRDefault="001F2162" w:rsidP="001F2162"/>
    <w:p w14:paraId="322DABBE" w14:textId="77777777" w:rsidR="001F2162" w:rsidRDefault="001F2162" w:rsidP="001F2162">
      <w:pPr>
        <w:pStyle w:val="Heading2"/>
      </w:pPr>
      <w:bookmarkStart w:id="308" w:name="_Toc380754207"/>
      <w:bookmarkStart w:id="309" w:name="_Toc34670462"/>
      <w:bookmarkStart w:id="310" w:name="_Toc40779893"/>
      <w:bookmarkStart w:id="311" w:name="_Toc116474541"/>
      <w:r>
        <w:t>Acronyms &amp; Abbreviations</w:t>
      </w:r>
      <w:bookmarkEnd w:id="308"/>
      <w:bookmarkEnd w:id="309"/>
      <w:bookmarkEnd w:id="310"/>
      <w:bookmarkEnd w:id="311"/>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58083E" w:rsidRPr="001F2162" w14:paraId="3B3E8677" w14:textId="77777777" w:rsidTr="00997D19">
        <w:tc>
          <w:tcPr>
            <w:tcW w:w="1097" w:type="dxa"/>
          </w:tcPr>
          <w:p w14:paraId="7F2F2DB7" w14:textId="01339A95" w:rsidR="0058083E" w:rsidRDefault="0058083E" w:rsidP="002052EE">
            <w:pPr>
              <w:rPr>
                <w:sz w:val="18"/>
                <w:szCs w:val="18"/>
              </w:rPr>
            </w:pPr>
            <w:r>
              <w:rPr>
                <w:sz w:val="18"/>
                <w:szCs w:val="18"/>
              </w:rPr>
              <w:t>CPaaS</w:t>
            </w:r>
          </w:p>
        </w:tc>
        <w:tc>
          <w:tcPr>
            <w:tcW w:w="8973" w:type="dxa"/>
          </w:tcPr>
          <w:p w14:paraId="4FF9BFC3" w14:textId="26873292" w:rsidR="0058083E" w:rsidRDefault="0042268F" w:rsidP="002052EE">
            <w:pPr>
              <w:rPr>
                <w:sz w:val="18"/>
                <w:szCs w:val="18"/>
              </w:rPr>
            </w:pPr>
            <w:r>
              <w:rPr>
                <w:sz w:val="18"/>
                <w:szCs w:val="18"/>
              </w:rPr>
              <w:t>Communications Platform as a Service</w:t>
            </w:r>
          </w:p>
        </w:tc>
      </w:tr>
      <w:tr w:rsidR="0058083E" w:rsidRPr="001F2162" w14:paraId="3CF39DD4" w14:textId="77777777" w:rsidTr="00997D19">
        <w:tc>
          <w:tcPr>
            <w:tcW w:w="1097" w:type="dxa"/>
          </w:tcPr>
          <w:p w14:paraId="6A42C4C5" w14:textId="4E945118" w:rsidR="0058083E" w:rsidRDefault="0058083E" w:rsidP="002052EE">
            <w:pPr>
              <w:rPr>
                <w:sz w:val="18"/>
                <w:szCs w:val="18"/>
              </w:rPr>
            </w:pPr>
            <w:r>
              <w:rPr>
                <w:sz w:val="18"/>
                <w:szCs w:val="18"/>
              </w:rPr>
              <w:t>CPS</w:t>
            </w:r>
          </w:p>
        </w:tc>
        <w:tc>
          <w:tcPr>
            <w:tcW w:w="8973" w:type="dxa"/>
          </w:tcPr>
          <w:p w14:paraId="1E83AF95" w14:textId="3D807A88" w:rsidR="0058083E" w:rsidRDefault="002F2663" w:rsidP="002052EE">
            <w:pPr>
              <w:rPr>
                <w:sz w:val="18"/>
                <w:szCs w:val="18"/>
              </w:rPr>
            </w:pPr>
            <w:r>
              <w:rPr>
                <w:sz w:val="18"/>
                <w:szCs w:val="18"/>
              </w:rPr>
              <w:t>Call Placement Service</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lastRenderedPageBreak/>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46E2083A" w:rsidTr="00997D19">
        <w:tc>
          <w:tcPr>
            <w:tcW w:w="1097" w:type="dxa"/>
          </w:tcPr>
          <w:p w14:paraId="111BA167" w14:textId="34CCDC45" w:rsidR="001B214F" w:rsidRDefault="001B214F" w:rsidP="002052EE">
            <w:pPr>
              <w:rPr>
                <w:sz w:val="18"/>
                <w:szCs w:val="18"/>
              </w:rPr>
            </w:pPr>
            <w:r>
              <w:rPr>
                <w:sz w:val="18"/>
                <w:szCs w:val="18"/>
              </w:rPr>
              <w:t>JSON</w:t>
            </w:r>
          </w:p>
        </w:tc>
        <w:tc>
          <w:tcPr>
            <w:tcW w:w="8973" w:type="dxa"/>
          </w:tcPr>
          <w:p w14:paraId="6C0B94A7" w14:textId="397133EE" w:rsidR="001B214F" w:rsidRPr="00AC1BC8" w:rsidRDefault="001B214F" w:rsidP="002052EE">
            <w:pPr>
              <w:rPr>
                <w:sz w:val="18"/>
                <w:szCs w:val="18"/>
              </w:rPr>
            </w:pPr>
            <w:r w:rsidRPr="00E134A9">
              <w:rPr>
                <w:sz w:val="18"/>
                <w:szCs w:val="18"/>
              </w:rPr>
              <w:t>JavaScript Object Notation</w:t>
            </w:r>
          </w:p>
        </w:tc>
      </w:tr>
      <w:tr w:rsidR="0058083E" w:rsidRPr="001F2162" w:rsidDel="0058083E" w14:paraId="71457B51" w14:textId="77777777" w:rsidTr="00997D19">
        <w:tc>
          <w:tcPr>
            <w:tcW w:w="1097" w:type="dxa"/>
          </w:tcPr>
          <w:p w14:paraId="7EF0A2DA" w14:textId="113A9121" w:rsidR="0058083E" w:rsidDel="0058083E" w:rsidRDefault="0058083E" w:rsidP="002052EE">
            <w:pPr>
              <w:rPr>
                <w:sz w:val="18"/>
                <w:szCs w:val="18"/>
              </w:rPr>
            </w:pPr>
            <w:r>
              <w:rPr>
                <w:sz w:val="18"/>
                <w:szCs w:val="18"/>
              </w:rPr>
              <w:t>KMS</w:t>
            </w:r>
          </w:p>
        </w:tc>
        <w:tc>
          <w:tcPr>
            <w:tcW w:w="8973" w:type="dxa"/>
          </w:tcPr>
          <w:p w14:paraId="70A47C67" w14:textId="1127F08E" w:rsidR="0058083E" w:rsidRPr="00E134A9" w:rsidDel="0058083E" w:rsidRDefault="00622076" w:rsidP="002052EE">
            <w:pPr>
              <w:rPr>
                <w:sz w:val="18"/>
                <w:szCs w:val="18"/>
              </w:rPr>
            </w:pPr>
            <w:r>
              <w:rPr>
                <w:sz w:val="18"/>
                <w:szCs w:val="18"/>
              </w:rPr>
              <w:t>Key Management System</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376572" w:rsidRPr="001F2162" w14:paraId="1E64549C" w14:textId="77777777" w:rsidTr="004C0310">
        <w:tc>
          <w:tcPr>
            <w:tcW w:w="1097" w:type="dxa"/>
          </w:tcPr>
          <w:p w14:paraId="194B9EBC" w14:textId="63658FA2" w:rsidR="00376572" w:rsidRDefault="00C45FA4" w:rsidP="002052EE">
            <w:pPr>
              <w:rPr>
                <w:sz w:val="18"/>
                <w:szCs w:val="18"/>
              </w:rPr>
            </w:pPr>
            <w:r>
              <w:rPr>
                <w:sz w:val="18"/>
                <w:szCs w:val="18"/>
              </w:rPr>
              <w:t>OCSP</w:t>
            </w:r>
          </w:p>
        </w:tc>
        <w:tc>
          <w:tcPr>
            <w:tcW w:w="8973" w:type="dxa"/>
          </w:tcPr>
          <w:p w14:paraId="051554D6" w14:textId="1B94CF6E" w:rsidR="00376572" w:rsidRDefault="00C45FA4" w:rsidP="002052EE">
            <w:pPr>
              <w:rPr>
                <w:sz w:val="18"/>
                <w:szCs w:val="18"/>
              </w:rPr>
            </w:pPr>
            <w:r w:rsidRPr="00C45FA4">
              <w:rPr>
                <w:sz w:val="18"/>
                <w:szCs w:val="18"/>
              </w:rPr>
              <w:t>Online Certificate Status Protocol</w:t>
            </w:r>
          </w:p>
        </w:tc>
      </w:tr>
      <w:tr w:rsidR="007917ED" w:rsidRPr="001F2162" w14:paraId="09BAD48E" w14:textId="77777777" w:rsidTr="004C0310">
        <w:tc>
          <w:tcPr>
            <w:tcW w:w="1097" w:type="dxa"/>
          </w:tcPr>
          <w:p w14:paraId="39FD03CF" w14:textId="4961E85F" w:rsidR="007917ED" w:rsidRDefault="007917ED" w:rsidP="002052EE">
            <w:pPr>
              <w:rPr>
                <w:sz w:val="18"/>
                <w:szCs w:val="18"/>
              </w:rPr>
            </w:pPr>
            <w:r>
              <w:rPr>
                <w:sz w:val="18"/>
                <w:szCs w:val="18"/>
              </w:rPr>
              <w:t>OID</w:t>
            </w:r>
          </w:p>
        </w:tc>
        <w:tc>
          <w:tcPr>
            <w:tcW w:w="8973" w:type="dxa"/>
          </w:tcPr>
          <w:p w14:paraId="3A87E076" w14:textId="54C1A482" w:rsidR="007917ED" w:rsidRDefault="004E5AEF" w:rsidP="002052EE">
            <w:pPr>
              <w:rPr>
                <w:sz w:val="18"/>
                <w:szCs w:val="18"/>
              </w:rPr>
            </w:pPr>
            <w:r>
              <w:rPr>
                <w:sz w:val="18"/>
                <w:szCs w:val="18"/>
              </w:rPr>
              <w:t>Object Identifier</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r>
              <w:rPr>
                <w:sz w:val="18"/>
                <w:szCs w:val="18"/>
              </w:rPr>
              <w:t>PASSporT</w:t>
            </w:r>
          </w:p>
        </w:tc>
        <w:tc>
          <w:tcPr>
            <w:tcW w:w="8973" w:type="dxa"/>
          </w:tcPr>
          <w:p w14:paraId="6FC8AD39" w14:textId="5B716EC6" w:rsidR="001B214F" w:rsidRPr="00AC1BC8" w:rsidRDefault="001B214F" w:rsidP="002052EE">
            <w:pPr>
              <w:rPr>
                <w:sz w:val="18"/>
                <w:szCs w:val="18"/>
              </w:rPr>
            </w:pPr>
            <w:r w:rsidRPr="00BC6411">
              <w:rPr>
                <w:sz w:val="18"/>
                <w:szCs w:val="18"/>
              </w:rPr>
              <w:t>Persona</w:t>
            </w:r>
            <w:r w:rsidR="004726E9">
              <w:rPr>
                <w:sz w:val="18"/>
                <w:szCs w:val="18"/>
              </w:rPr>
              <w:t>l</w:t>
            </w:r>
            <w:r w:rsidRPr="00BC6411">
              <w:rPr>
                <w:sz w:val="18"/>
                <w:szCs w:val="18"/>
              </w:rPr>
              <w:t xml:space="preserve">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AC21A0" w:rsidRPr="001F2162" w14:paraId="2205D14D" w14:textId="77777777" w:rsidTr="00997D19">
        <w:tc>
          <w:tcPr>
            <w:tcW w:w="1097" w:type="dxa"/>
          </w:tcPr>
          <w:p w14:paraId="4A380DDC" w14:textId="04ABFF52" w:rsidR="00AC21A0" w:rsidRDefault="00AC21A0" w:rsidP="002052EE">
            <w:pPr>
              <w:rPr>
                <w:sz w:val="18"/>
                <w:szCs w:val="18"/>
              </w:rPr>
            </w:pPr>
            <w:r>
              <w:rPr>
                <w:sz w:val="18"/>
                <w:szCs w:val="18"/>
              </w:rPr>
              <w:t>SCA</w:t>
            </w:r>
          </w:p>
        </w:tc>
        <w:tc>
          <w:tcPr>
            <w:tcW w:w="8973" w:type="dxa"/>
          </w:tcPr>
          <w:p w14:paraId="637887FD" w14:textId="4F727801" w:rsidR="00AC21A0" w:rsidRPr="007D2056" w:rsidRDefault="002E0228" w:rsidP="002052EE">
            <w:pPr>
              <w:rPr>
                <w:sz w:val="18"/>
                <w:szCs w:val="18"/>
              </w:rPr>
            </w:pPr>
            <w:r>
              <w:rPr>
                <w:sz w:val="18"/>
                <w:szCs w:val="18"/>
              </w:rPr>
              <w:t>Subordinate Certification Authority</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Signature-based Handling of Asserted information using toKENs</w:t>
            </w:r>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58083E" w:rsidRPr="001F2162" w14:paraId="61975B73" w14:textId="77777777" w:rsidTr="00997D19">
        <w:tc>
          <w:tcPr>
            <w:tcW w:w="1097" w:type="dxa"/>
          </w:tcPr>
          <w:p w14:paraId="41F0C0D5" w14:textId="331C0E01" w:rsidR="0058083E" w:rsidRDefault="0058083E" w:rsidP="002052EE">
            <w:pPr>
              <w:rPr>
                <w:sz w:val="18"/>
                <w:szCs w:val="18"/>
              </w:rPr>
            </w:pPr>
            <w:r>
              <w:rPr>
                <w:sz w:val="18"/>
                <w:szCs w:val="18"/>
              </w:rPr>
              <w:t>SPC</w:t>
            </w:r>
          </w:p>
        </w:tc>
        <w:tc>
          <w:tcPr>
            <w:tcW w:w="8973" w:type="dxa"/>
          </w:tcPr>
          <w:p w14:paraId="4C227961" w14:textId="6181D8F0" w:rsidR="0058083E" w:rsidRDefault="00D01E4C" w:rsidP="002052EE">
            <w:pPr>
              <w:rPr>
                <w:sz w:val="18"/>
                <w:szCs w:val="18"/>
              </w:rPr>
            </w:pPr>
            <w:r>
              <w:rPr>
                <w:sz w:val="18"/>
                <w:szCs w:val="18"/>
              </w:rPr>
              <w:t>Service Provider Code</w:t>
            </w:r>
          </w:p>
        </w:tc>
      </w:tr>
      <w:tr w:rsidR="00AA579B" w:rsidRPr="001F2162" w14:paraId="3DDEF266" w14:textId="77777777" w:rsidTr="00997D19">
        <w:tc>
          <w:tcPr>
            <w:tcW w:w="1097" w:type="dxa"/>
          </w:tcPr>
          <w:p w14:paraId="061D3238" w14:textId="257D8A29" w:rsidR="00AA579B" w:rsidRDefault="006D3452" w:rsidP="002052EE">
            <w:pPr>
              <w:rPr>
                <w:sz w:val="18"/>
                <w:szCs w:val="18"/>
              </w:rPr>
            </w:pPr>
            <w:r>
              <w:rPr>
                <w:sz w:val="18"/>
                <w:szCs w:val="18"/>
              </w:rPr>
              <w:t>SSRF</w:t>
            </w:r>
          </w:p>
        </w:tc>
        <w:tc>
          <w:tcPr>
            <w:tcW w:w="8973" w:type="dxa"/>
          </w:tcPr>
          <w:p w14:paraId="291C4DBC" w14:textId="0F45053E" w:rsidR="00AA579B" w:rsidRDefault="006D3452" w:rsidP="002052EE">
            <w:pPr>
              <w:rPr>
                <w:sz w:val="18"/>
                <w:szCs w:val="18"/>
              </w:rPr>
            </w:pPr>
            <w:r>
              <w:rPr>
                <w:sz w:val="18"/>
                <w:szCs w:val="18"/>
              </w:rPr>
              <w:t>Server</w:t>
            </w:r>
            <w:r w:rsidR="00757056">
              <w:rPr>
                <w:sz w:val="18"/>
                <w:szCs w:val="18"/>
              </w:rPr>
              <w:t>-</w:t>
            </w:r>
            <w:r>
              <w:rPr>
                <w:sz w:val="18"/>
                <w:szCs w:val="18"/>
              </w:rPr>
              <w:t xml:space="preserve">Side </w:t>
            </w:r>
            <w:r w:rsidR="00757056">
              <w:rPr>
                <w:sz w:val="18"/>
                <w:szCs w:val="18"/>
              </w:rPr>
              <w:t>Request Forgery</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EE2F52" w:rsidRPr="001F2162" w14:paraId="3163A651" w14:textId="77777777" w:rsidTr="00997D19">
        <w:tc>
          <w:tcPr>
            <w:tcW w:w="1097" w:type="dxa"/>
          </w:tcPr>
          <w:p w14:paraId="2F11DD7E" w14:textId="505B9801" w:rsidR="00EE2F52" w:rsidRDefault="00EE2F52" w:rsidP="002052EE">
            <w:pPr>
              <w:rPr>
                <w:sz w:val="18"/>
                <w:szCs w:val="18"/>
              </w:rPr>
            </w:pPr>
            <w:r>
              <w:rPr>
                <w:sz w:val="18"/>
                <w:szCs w:val="18"/>
              </w:rPr>
              <w:t>STI-SCA</w:t>
            </w:r>
          </w:p>
        </w:tc>
        <w:tc>
          <w:tcPr>
            <w:tcW w:w="8973" w:type="dxa"/>
          </w:tcPr>
          <w:p w14:paraId="5B6AF5C6" w14:textId="4458E66C" w:rsidR="00EE2F52" w:rsidRDefault="00EE2F52" w:rsidP="002052EE">
            <w:pPr>
              <w:rPr>
                <w:sz w:val="18"/>
                <w:szCs w:val="18"/>
              </w:rPr>
            </w:pPr>
            <w:r>
              <w:rPr>
                <w:sz w:val="18"/>
                <w:szCs w:val="18"/>
              </w:rPr>
              <w:t>Secure Telephone Identity Subordinate Certification Authority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9E5BB4" w:rsidRPr="001F2162" w14:paraId="5D1B69CE" w14:textId="77777777" w:rsidTr="00997D19">
        <w:tc>
          <w:tcPr>
            <w:tcW w:w="1097" w:type="dxa"/>
          </w:tcPr>
          <w:p w14:paraId="3246D831" w14:textId="67426828" w:rsidR="009E5BB4" w:rsidRDefault="009E5BB4" w:rsidP="002052EE">
            <w:pPr>
              <w:rPr>
                <w:sz w:val="18"/>
                <w:szCs w:val="18"/>
              </w:rPr>
            </w:pPr>
            <w:r>
              <w:rPr>
                <w:sz w:val="18"/>
                <w:szCs w:val="18"/>
              </w:rPr>
              <w:t>UNI</w:t>
            </w:r>
          </w:p>
        </w:tc>
        <w:tc>
          <w:tcPr>
            <w:tcW w:w="8973" w:type="dxa"/>
          </w:tcPr>
          <w:p w14:paraId="62E0975B" w14:textId="7720C0E6" w:rsidR="009E5BB4" w:rsidRDefault="009E5BB4" w:rsidP="002052EE">
            <w:pPr>
              <w:rPr>
                <w:sz w:val="18"/>
                <w:szCs w:val="18"/>
              </w:rPr>
            </w:pPr>
            <w:r>
              <w:rPr>
                <w:sz w:val="18"/>
                <w:szCs w:val="18"/>
              </w:rPr>
              <w:t>U</w:t>
            </w:r>
            <w:r w:rsidR="00443DEF">
              <w:rPr>
                <w:sz w:val="18"/>
                <w:szCs w:val="18"/>
              </w:rPr>
              <w:t>ser-to-Network Interface</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EE2F52" w:rsidRPr="001F2162" w14:paraId="70A1C06C" w14:textId="77777777" w:rsidTr="00997D19">
        <w:tc>
          <w:tcPr>
            <w:tcW w:w="1097" w:type="dxa"/>
          </w:tcPr>
          <w:p w14:paraId="739DF128" w14:textId="4476D12D" w:rsidR="00EE2F52" w:rsidRDefault="00EE2F52" w:rsidP="002052EE">
            <w:pPr>
              <w:rPr>
                <w:sz w:val="18"/>
                <w:szCs w:val="18"/>
              </w:rPr>
            </w:pPr>
            <w:r>
              <w:rPr>
                <w:sz w:val="18"/>
                <w:szCs w:val="18"/>
              </w:rPr>
              <w:t>V-SCA</w:t>
            </w:r>
          </w:p>
        </w:tc>
        <w:tc>
          <w:tcPr>
            <w:tcW w:w="8973" w:type="dxa"/>
          </w:tcPr>
          <w:p w14:paraId="0D397748" w14:textId="1135B51F" w:rsidR="00EE2F52" w:rsidRDefault="0074516A" w:rsidP="002052EE">
            <w:pPr>
              <w:tabs>
                <w:tab w:val="center" w:pos="4491"/>
              </w:tabs>
              <w:rPr>
                <w:sz w:val="18"/>
                <w:szCs w:val="18"/>
              </w:rPr>
            </w:pPr>
            <w:r>
              <w:rPr>
                <w:sz w:val="18"/>
                <w:szCs w:val="18"/>
              </w:rPr>
              <w:t>VoIP Entity Subordinate Certificate Authority</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826508">
      <w:pPr>
        <w:pStyle w:val="Heading1"/>
      </w:pPr>
      <w:r>
        <w:br w:type="page"/>
      </w:r>
      <w:bookmarkStart w:id="312" w:name="_Toc380754208"/>
      <w:bookmarkStart w:id="313" w:name="_Toc34670463"/>
      <w:bookmarkStart w:id="314" w:name="_Toc40779894"/>
      <w:bookmarkStart w:id="315" w:name="_Toc116474542"/>
      <w:r w:rsidR="00D50286">
        <w:lastRenderedPageBreak/>
        <w:t>Overview</w:t>
      </w:r>
      <w:bookmarkEnd w:id="312"/>
      <w:bookmarkEnd w:id="313"/>
      <w:bookmarkEnd w:id="314"/>
      <w:bookmarkEnd w:id="315"/>
    </w:p>
    <w:p w14:paraId="75CB1779" w14:textId="61538930"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w:t>
      </w:r>
      <w:r w:rsidR="00F756B6">
        <w:t xml:space="preserve"> </w:t>
      </w:r>
      <w:r w:rsidR="00113890">
        <w:t>The STIR document</w:t>
      </w:r>
      <w:r w:rsidR="007C258C">
        <w:t xml:space="preserve"> [Ref </w:t>
      </w:r>
      <w:r w:rsidR="00420CE5">
        <w:t>11</w:t>
      </w:r>
      <w:r w:rsidR="00900AAC">
        <w:t>] describes a credential system in the form of STI certificates that enables telephone service providers to cryptographically assert authority over telephone numbers. The scope of an STI certificate is expressed by the certificate’s TNAuthList object. As defined in RFC</w:t>
      </w:r>
      <w:r w:rsidR="00420CE5">
        <w:t xml:space="preserve"> </w:t>
      </w:r>
      <w:r w:rsidR="00900AAC">
        <w:t>8226</w:t>
      </w:r>
      <w:r w:rsidR="000235C7">
        <w:t xml:space="preserve"> [Ref </w:t>
      </w:r>
      <w:r w:rsidR="00420CE5">
        <w:t>11</w:t>
      </w:r>
      <w:r w:rsidR="00900AAC">
        <w:t>], a TNAuthList can identify the set (or a subset) of TNs assigned to the certificate holder. Alternatively, the TNAuthList may contain a</w:t>
      </w:r>
      <w:r w:rsidR="004203BF">
        <w:t xml:space="preserve"> Service Provider Code</w:t>
      </w:r>
      <w:r w:rsidR="00900AAC">
        <w:t xml:space="preserve"> </w:t>
      </w:r>
      <w:r w:rsidR="004203BF">
        <w:t>(</w:t>
      </w:r>
      <w:r w:rsidR="00900AAC">
        <w:t>SPC</w:t>
      </w:r>
      <w:r w:rsidR="004203BF">
        <w:t>)</w:t>
      </w:r>
      <w:r w:rsidR="00900AAC">
        <w:t xml:space="preserve"> value assigned to the </w:t>
      </w:r>
      <w:r w:rsidR="00E93E16">
        <w:t>TNSP</w:t>
      </w:r>
      <w:r w:rsidR="009B309E">
        <w:t xml:space="preserve"> </w:t>
      </w:r>
      <w:r w:rsidR="00900AAC">
        <w:t>holding the certificate, with the implication that it identifies all of the telephone numbers associated with that identifier for the service provider.</w:t>
      </w:r>
    </w:p>
    <w:p w14:paraId="606AAA20" w14:textId="072D4D12"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profile the STI certificate scoping mechanism provided by RFC</w:t>
      </w:r>
      <w:r w:rsidR="00420CE5">
        <w:t xml:space="preserve"> </w:t>
      </w:r>
      <w:r>
        <w:t>8226</w:t>
      </w:r>
      <w:r w:rsidR="000235C7">
        <w:t xml:space="preserve"> [Ref </w:t>
      </w:r>
      <w:r w:rsidR="00420CE5">
        <w:t>11</w:t>
      </w:r>
      <w:r>
        <w:t>].</w:t>
      </w:r>
      <w:r w:rsidR="00B619B2">
        <w:t xml:space="preserve"> </w:t>
      </w:r>
      <w:r>
        <w:t>ATIS-1000080</w:t>
      </w:r>
      <w:r w:rsidR="0093791B">
        <w:t xml:space="preserve"> </w:t>
      </w:r>
      <w:r w:rsidR="000235C7">
        <w:t>[Ref 2</w:t>
      </w:r>
      <w:r>
        <w:t xml:space="preserve">] </w:t>
      </w:r>
      <w:r w:rsidR="00D95CBC">
        <w:t>restricts</w:t>
      </w:r>
      <w:r>
        <w:t xml:space="preserve"> the contents of </w:t>
      </w:r>
      <w:r w:rsidR="002B0448">
        <w:t>a</w:t>
      </w:r>
      <w:r w:rsidR="00B5503D">
        <w:t>n</w:t>
      </w:r>
      <w:r w:rsidR="002B0448">
        <w:t xml:space="preserve"> </w:t>
      </w:r>
      <w:r w:rsidR="00CE0EC1">
        <w:t xml:space="preserve">STI </w:t>
      </w:r>
      <w:r w:rsidR="002B0448">
        <w:t>certificate</w:t>
      </w:r>
      <w:r>
        <w:t xml:space="preserve"> TNAuthList object to a single SPC value assigned to the SHAKEN SP holding the</w:t>
      </w:r>
      <w:r w:rsidR="0074365F">
        <w:t xml:space="preserve"> </w:t>
      </w:r>
      <w:r>
        <w:t xml:space="preserve">certificate. </w:t>
      </w:r>
      <w:r w:rsidR="0074365F">
        <w:t xml:space="preserve">Furthermore, </w:t>
      </w:r>
      <w:r>
        <w:t xml:space="preserve">ATIS-1000074 </w:t>
      </w:r>
      <w:r w:rsidR="00484704">
        <w:t xml:space="preserve">[Ref 1] </w:t>
      </w:r>
      <w:r w:rsidR="008D78AC">
        <w:t>utilizes the SPC value in the TNAuthList solely as an identifier of the signing SP independent of the calling TN</w:t>
      </w:r>
      <w:r>
        <w:t>.</w:t>
      </w:r>
      <w:r w:rsidR="00B619B2">
        <w:t xml:space="preserve"> </w:t>
      </w:r>
      <w:r>
        <w:t xml:space="preserve">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B619B2">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in order to obtain a</w:t>
      </w:r>
      <w:r w:rsidR="00CA1FC0">
        <w:t>n</w:t>
      </w:r>
      <w:r w:rsidR="00DA3027">
        <w:t xml:space="preserve"> </w:t>
      </w:r>
      <w:r w:rsidR="00CE0EC1">
        <w:t xml:space="preserve">STI </w:t>
      </w:r>
      <w:r w:rsidR="00304EE5">
        <w:t>certificate</w:t>
      </w:r>
      <w:r w:rsidR="009B324E">
        <w:t>.</w:t>
      </w:r>
    </w:p>
    <w:p w14:paraId="696E24B5" w14:textId="49821DDF" w:rsidR="00E81E67" w:rsidRDefault="007E0411" w:rsidP="00685C8A">
      <w:r w:rsidRPr="00F85958">
        <w:rPr>
          <w:rFonts w:cs="Arial"/>
        </w:rPr>
        <w:t xml:space="preserve">The delegate certificate mechanism described in this document provides a way </w:t>
      </w:r>
      <w:r w:rsidR="006A50C9" w:rsidRPr="003F1B9F">
        <w:rPr>
          <w:rFonts w:cs="Arial"/>
        </w:rPr>
        <w:t xml:space="preserve">to extend the SHAKEN credential </w:t>
      </w:r>
      <w:r w:rsidR="00083282" w:rsidRPr="00CE0B91">
        <w:rPr>
          <w:rFonts w:cs="Arial"/>
        </w:rPr>
        <w:t>system</w:t>
      </w:r>
      <w:r w:rsidR="00817A3B" w:rsidRPr="00BF460F">
        <w:rPr>
          <w:rFonts w:cs="Arial"/>
        </w:rPr>
        <w:t xml:space="preserve"> to </w:t>
      </w:r>
      <w:r w:rsidR="00817A3B" w:rsidRPr="00C509AE">
        <w:rPr>
          <w:rFonts w:cs="Arial"/>
        </w:rPr>
        <w:t xml:space="preserve">enable </w:t>
      </w:r>
      <w:r w:rsidR="00FD199D">
        <w:rPr>
          <w:rFonts w:cs="Arial"/>
        </w:rPr>
        <w:t xml:space="preserve">a </w:t>
      </w:r>
      <w:r w:rsidRPr="00C509AE">
        <w:rPr>
          <w:rFonts w:cs="Arial"/>
        </w:rPr>
        <w:t>non-SHAKEN entit</w:t>
      </w:r>
      <w:r w:rsidR="00FD199D">
        <w:rPr>
          <w:rFonts w:cs="Arial"/>
        </w:rPr>
        <w:t>y</w:t>
      </w:r>
      <w:r w:rsidRPr="00C509AE">
        <w:rPr>
          <w:rFonts w:cs="Arial"/>
        </w:rPr>
        <w:t xml:space="preserve"> such as </w:t>
      </w:r>
      <w:r w:rsidR="00FD199D">
        <w:rPr>
          <w:rFonts w:cs="Arial"/>
        </w:rPr>
        <w:t xml:space="preserve">an </w:t>
      </w:r>
      <w:r w:rsidRPr="00C509AE">
        <w:rPr>
          <w:rFonts w:cs="Arial"/>
        </w:rPr>
        <w:t xml:space="preserve">enterprise PBX to </w:t>
      </w:r>
      <w:r w:rsidR="0008237D" w:rsidRPr="00C509AE">
        <w:rPr>
          <w:rFonts w:cs="Arial"/>
        </w:rPr>
        <w:t>create</w:t>
      </w:r>
      <w:r w:rsidR="00A831FD" w:rsidRPr="00C509AE">
        <w:rPr>
          <w:rFonts w:cs="Arial"/>
        </w:rPr>
        <w:t xml:space="preserve"> and sign</w:t>
      </w:r>
      <w:r w:rsidR="0008237D" w:rsidRPr="00C509AE">
        <w:rPr>
          <w:rFonts w:cs="Arial"/>
        </w:rPr>
        <w:t xml:space="preserve"> a PASSporT (for example an RFC 8225 base PASSporT</w:t>
      </w:r>
      <w:r w:rsidR="009F048D" w:rsidRPr="00C509AE">
        <w:rPr>
          <w:rFonts w:cs="Arial"/>
        </w:rPr>
        <w:t xml:space="preserve"> [Ref </w:t>
      </w:r>
      <w:r w:rsidR="0079254D" w:rsidRPr="00C509AE">
        <w:rPr>
          <w:rFonts w:cs="Arial"/>
        </w:rPr>
        <w:t>10</w:t>
      </w:r>
      <w:r w:rsidR="009F048D" w:rsidRPr="00C509AE">
        <w:rPr>
          <w:rFonts w:cs="Arial"/>
        </w:rPr>
        <w:t>]</w:t>
      </w:r>
      <w:r w:rsidR="0008237D" w:rsidRPr="00C509AE">
        <w:rPr>
          <w:rFonts w:cs="Arial"/>
        </w:rPr>
        <w:t xml:space="preserve">) to demonstrate its association with </w:t>
      </w:r>
      <w:r w:rsidR="0053699E" w:rsidRPr="00C509AE">
        <w:rPr>
          <w:rFonts w:cs="Arial"/>
        </w:rPr>
        <w:t xml:space="preserve">the calling TN </w:t>
      </w:r>
      <w:r w:rsidR="00D26D83" w:rsidRPr="00C509AE">
        <w:rPr>
          <w:rFonts w:cs="Arial"/>
        </w:rPr>
        <w:t>when</w:t>
      </w:r>
      <w:r w:rsidR="00D26D83" w:rsidRPr="00C509AE">
        <w:t xml:space="preserve"> initiating</w:t>
      </w:r>
      <w:r w:rsidR="00076515" w:rsidRPr="00C509AE">
        <w:t xml:space="preserve"> call</w:t>
      </w:r>
      <w:r w:rsidR="00817A3B" w:rsidRPr="00C509AE">
        <w:t>s</w:t>
      </w:r>
      <w:r w:rsidR="00076515" w:rsidRPr="00C509AE">
        <w:t xml:space="preserve"> onto the public telephone network.</w:t>
      </w:r>
      <w:r w:rsidR="00B619B2" w:rsidRPr="00C509AE">
        <w:t xml:space="preserve"> </w:t>
      </w:r>
      <w:r w:rsidR="00A6219D" w:rsidRPr="00C509AE">
        <w:t xml:space="preserve">The </w:t>
      </w:r>
      <w:r w:rsidR="002F3132" w:rsidRPr="00C509AE">
        <w:t>d</w:t>
      </w:r>
      <w:r w:rsidR="00A6219D" w:rsidRPr="00C509AE">
        <w:t xml:space="preserve">elegated </w:t>
      </w:r>
      <w:r w:rsidR="002F3132" w:rsidRPr="00C509AE">
        <w:t>c</w:t>
      </w:r>
      <w:r w:rsidR="00A6219D" w:rsidRPr="00C509AE">
        <w:t xml:space="preserve">ertificate authorization model is hierarchical. At the top of the hierarchy, the STI-PA authenticates the identity </w:t>
      </w:r>
      <w:r w:rsidR="00A6219D" w:rsidRPr="000A1BB2">
        <w:t xml:space="preserve">of the </w:t>
      </w:r>
      <w:proofErr w:type="gramStart"/>
      <w:r w:rsidR="00A6219D" w:rsidRPr="000A1BB2">
        <w:t>TNSP, and</w:t>
      </w:r>
      <w:proofErr w:type="gramEnd"/>
      <w:r w:rsidR="00A6219D" w:rsidRPr="000A1BB2">
        <w:t xml:space="preserve"> authorizes the TNSP to issue </w:t>
      </w:r>
      <w:r w:rsidR="00A6219D">
        <w:t>delegate</w:t>
      </w:r>
      <w:r w:rsidR="00A6219D" w:rsidRPr="000A1BB2">
        <w:t xml:space="preserve"> certificates to its customers.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w:t>
      </w:r>
      <w:r w:rsidR="00F322F9">
        <w:t xml:space="preserve">of authority </w:t>
      </w:r>
      <w:r w:rsidR="00155E84">
        <w:t xml:space="preserve">of </w:t>
      </w:r>
      <w:r w:rsidR="00D35971">
        <w:t>a delegate certificate</w:t>
      </w:r>
      <w:r w:rsidR="00833750">
        <w:t xml:space="preserve"> </w:t>
      </w:r>
      <w:r w:rsidR="008C0FA0">
        <w:t xml:space="preserve">have TN granularity. </w:t>
      </w:r>
      <w:r w:rsidR="00E574F0" w:rsidRPr="00E574F0">
        <w:t>Th</w:t>
      </w:r>
      <w:r w:rsidR="005104DC">
        <w:t>is</w:t>
      </w:r>
      <w:r w:rsidR="00E574F0" w:rsidRPr="00E574F0">
        <w:t xml:space="preserve"> more rigorous scoping requirement</w:t>
      </w:r>
      <w:r w:rsidR="000529CA">
        <w:t>s</w:t>
      </w:r>
      <w:r w:rsidR="00E574F0" w:rsidRPr="00E574F0">
        <w:t xml:space="preserve"> for delegate certificates relative to the scoping requirements for STI certificates specified in ATIS-1000080 enables </w:t>
      </w:r>
      <w:r w:rsidR="007F4C5D">
        <w:t xml:space="preserve">a </w:t>
      </w:r>
      <w:r w:rsidR="00E574F0" w:rsidRPr="00E574F0">
        <w:t>relying part</w:t>
      </w:r>
      <w:r w:rsidR="007F4C5D">
        <w:t>y</w:t>
      </w:r>
      <w:r w:rsidR="00E574F0" w:rsidRPr="00E574F0">
        <w:t xml:space="preserve"> such as an OSP to </w:t>
      </w:r>
      <w:r w:rsidR="007F4C5D">
        <w:t xml:space="preserve">explicitly </w:t>
      </w:r>
      <w:r w:rsidR="00E574F0" w:rsidRPr="00E574F0">
        <w:t xml:space="preserve">verify that the delegate certificate holder is authorized to use the calling TN signed by the credentials of the certificate. </w:t>
      </w:r>
      <w:r w:rsidR="00C33112" w:rsidRPr="00C33112">
        <w:t>The TN granularity of the delegate certificate scope can be conveyed to relying parties</w:t>
      </w:r>
      <w:r w:rsidR="00F407BB">
        <w:t xml:space="preserve"> by-val</w:t>
      </w:r>
      <w:r w:rsidR="00C30644">
        <w:t>ue</w:t>
      </w:r>
      <w:r w:rsidR="00C33112" w:rsidRPr="00C33112">
        <w:t xml:space="preserve"> by including a TNAuthList extension </w:t>
      </w:r>
      <w:r w:rsidR="00386859">
        <w:t xml:space="preserve">in the certificate </w:t>
      </w:r>
      <w:r w:rsidR="00C33112" w:rsidRPr="00C33112">
        <w:t xml:space="preserve">(RFC 8226 [Ref 11]) that identifies one or more single TNs, and/or one or more TN ranges. </w:t>
      </w:r>
    </w:p>
    <w:p w14:paraId="5F4AA64C" w14:textId="219EF494" w:rsidR="00D268F1" w:rsidRDefault="00C33112" w:rsidP="00685C8A">
      <w:r w:rsidRPr="00C33112">
        <w:t>As an alternative</w:t>
      </w:r>
      <w:r w:rsidR="001142BB">
        <w:t xml:space="preserve"> to passing the TNA</w:t>
      </w:r>
      <w:r w:rsidR="00A867F1">
        <w:t>uthList by value</w:t>
      </w:r>
      <w:r w:rsidRPr="00C33112">
        <w:t xml:space="preserve">, the issuing entity may choose to manage the </w:t>
      </w:r>
      <w:r w:rsidR="00AF031E">
        <w:t>TNAuthList</w:t>
      </w:r>
      <w:r w:rsidRPr="00C33112">
        <w:t xml:space="preserve"> separately from the certificate, for instance due to the list being large</w:t>
      </w:r>
      <w:r w:rsidR="00A40D0B">
        <w:t>,</w:t>
      </w:r>
      <w:r w:rsidRPr="00C33112">
        <w:t xml:space="preserve"> the authorization changing more frequently than the signed credentials</w:t>
      </w:r>
      <w:r w:rsidR="00BC7F92">
        <w:t xml:space="preserve"> of the </w:t>
      </w:r>
      <w:r w:rsidR="00222F7E">
        <w:t xml:space="preserve">delegate </w:t>
      </w:r>
      <w:r w:rsidR="00BC7F92">
        <w:t>certificate</w:t>
      </w:r>
      <w:r w:rsidR="00A40D0B">
        <w:t xml:space="preserve"> and/or </w:t>
      </w:r>
      <w:r w:rsidR="00176531">
        <w:t>for privacy concerns</w:t>
      </w:r>
      <w:r w:rsidRPr="00C33112">
        <w:t xml:space="preserve">. In this case, </w:t>
      </w:r>
      <w:r w:rsidR="00580C5C">
        <w:t>access to the remotely managed</w:t>
      </w:r>
      <w:r w:rsidR="00B109F7">
        <w:t xml:space="preserve"> TNAuthList </w:t>
      </w:r>
      <w:r w:rsidR="00667E7F">
        <w:t xml:space="preserve">is </w:t>
      </w:r>
      <w:r w:rsidR="00F45920">
        <w:t>passed by</w:t>
      </w:r>
      <w:r w:rsidR="00ED6035">
        <w:t xml:space="preserve"> </w:t>
      </w:r>
      <w:r w:rsidR="00F45920">
        <w:t>reference</w:t>
      </w:r>
      <w:r w:rsidR="00667E7F">
        <w:t xml:space="preserve"> in the delegate certificate</w:t>
      </w:r>
      <w:r w:rsidR="00ED6035">
        <w:t>.</w:t>
      </w:r>
      <w:r w:rsidR="00540488">
        <w:t xml:space="preserve"> </w:t>
      </w:r>
      <w:r w:rsidR="00ED6035">
        <w:t xml:space="preserve">STIR </w:t>
      </w:r>
      <w:r w:rsidR="00A650EE">
        <w:t>defines two</w:t>
      </w:r>
      <w:r w:rsidR="00ED6035">
        <w:t xml:space="preserve"> </w:t>
      </w:r>
      <w:r w:rsidR="000233F8">
        <w:t xml:space="preserve">different </w:t>
      </w:r>
      <w:r w:rsidR="00E438A9">
        <w:t xml:space="preserve">pass-by-reference </w:t>
      </w:r>
      <w:r w:rsidR="000233F8">
        <w:t xml:space="preserve">methods </w:t>
      </w:r>
      <w:r w:rsidR="00107B71">
        <w:t xml:space="preserve">that </w:t>
      </w:r>
      <w:r w:rsidR="00A650EE">
        <w:t xml:space="preserve">relying parties can use to </w:t>
      </w:r>
      <w:r w:rsidR="006A1148">
        <w:t>verify that</w:t>
      </w:r>
      <w:r w:rsidR="00391E3F">
        <w:t xml:space="preserve"> a calling TN is in-scope of</w:t>
      </w:r>
      <w:r w:rsidR="00FD1C56">
        <w:t xml:space="preserve"> </w:t>
      </w:r>
      <w:r w:rsidR="004A6317">
        <w:t>a remotely managed</w:t>
      </w:r>
      <w:r w:rsidR="0087144B">
        <w:t xml:space="preserve"> </w:t>
      </w:r>
      <w:r w:rsidR="00391E3F">
        <w:t>TNAuthList</w:t>
      </w:r>
      <w:r w:rsidR="0013037D">
        <w:t>:</w:t>
      </w:r>
    </w:p>
    <w:p w14:paraId="0C703B5B" w14:textId="67BD7453" w:rsidR="00861886" w:rsidRDefault="00F24090" w:rsidP="0013037D">
      <w:pPr>
        <w:pStyle w:val="ListParagraph"/>
        <w:numPr>
          <w:ilvl w:val="0"/>
          <w:numId w:val="67"/>
        </w:numPr>
      </w:pPr>
      <w:r>
        <w:t>T</w:t>
      </w:r>
      <w:r w:rsidR="0005628C">
        <w:t>he</w:t>
      </w:r>
      <w:r w:rsidR="00983BC2">
        <w:t xml:space="preserve"> Authority Information Access (AIA) </w:t>
      </w:r>
      <w:r w:rsidR="0005628C">
        <w:t xml:space="preserve">certificate </w:t>
      </w:r>
      <w:r w:rsidR="00983BC2">
        <w:t xml:space="preserve">extension </w:t>
      </w:r>
      <w:proofErr w:type="spellStart"/>
      <w:r w:rsidR="00EE29B2">
        <w:t>a</w:t>
      </w:r>
      <w:r w:rsidR="00813C45">
        <w:t>ccessMethod</w:t>
      </w:r>
      <w:proofErr w:type="spellEnd"/>
      <w:r w:rsidR="00813C45">
        <w:t xml:space="preserve"> of </w:t>
      </w:r>
      <w:r w:rsidR="00F447F7">
        <w:t>id-ad-</w:t>
      </w:r>
      <w:proofErr w:type="spellStart"/>
      <w:r w:rsidR="00F447F7">
        <w:t>stirTNList</w:t>
      </w:r>
      <w:proofErr w:type="spellEnd"/>
      <w:r w:rsidR="00973118">
        <w:t xml:space="preserve"> (</w:t>
      </w:r>
      <w:r w:rsidR="00861886">
        <w:t>RFC 8226</w:t>
      </w:r>
      <w:r w:rsidR="00973118">
        <w:t>) enabl</w:t>
      </w:r>
      <w:r w:rsidR="00B64296">
        <w:t>ing</w:t>
      </w:r>
      <w:r w:rsidR="00973118">
        <w:t xml:space="preserve"> the relying party to do</w:t>
      </w:r>
      <w:r w:rsidR="00C924F5">
        <w:t>w</w:t>
      </w:r>
      <w:r w:rsidR="00973118">
        <w:t>nload the entire TNAuthList</w:t>
      </w:r>
      <w:r w:rsidR="00FC4B1F">
        <w:t>, and</w:t>
      </w:r>
      <w:r w:rsidR="00120B39">
        <w:t xml:space="preserve"> </w:t>
      </w:r>
    </w:p>
    <w:p w14:paraId="62EB9B1C" w14:textId="79B3BB3B" w:rsidR="000A6B7F" w:rsidRDefault="00861886" w:rsidP="00EF356C">
      <w:pPr>
        <w:pStyle w:val="ListParagraph"/>
        <w:numPr>
          <w:ilvl w:val="0"/>
          <w:numId w:val="67"/>
        </w:numPr>
      </w:pPr>
      <w:r>
        <w:t xml:space="preserve">The </w:t>
      </w:r>
      <w:r w:rsidR="00074D84">
        <w:t xml:space="preserve">AIA extension </w:t>
      </w:r>
      <w:proofErr w:type="spellStart"/>
      <w:r w:rsidR="00074D84">
        <w:t>accessMeth</w:t>
      </w:r>
      <w:r w:rsidR="00CF2D75">
        <w:t>od</w:t>
      </w:r>
      <w:proofErr w:type="spellEnd"/>
      <w:r w:rsidR="00CF2D75">
        <w:t xml:space="preserve"> of id-ad-</w:t>
      </w:r>
      <w:proofErr w:type="spellStart"/>
      <w:r w:rsidR="00CF2D75">
        <w:t>ocsp</w:t>
      </w:r>
      <w:proofErr w:type="spellEnd"/>
      <w:r w:rsidR="00CF2D75">
        <w:t xml:space="preserve"> </w:t>
      </w:r>
      <w:r w:rsidR="00CD0191">
        <w:t>(</w:t>
      </w:r>
      <w:r w:rsidR="00CD0191" w:rsidRPr="00C33112">
        <w:t>draft-</w:t>
      </w:r>
      <w:proofErr w:type="spellStart"/>
      <w:r w:rsidR="00CD0191" w:rsidRPr="00C33112">
        <w:t>ietf</w:t>
      </w:r>
      <w:proofErr w:type="spellEnd"/>
      <w:r w:rsidR="00CD0191" w:rsidRPr="00C33112">
        <w:t>-stir-certificates-</w:t>
      </w:r>
      <w:proofErr w:type="spellStart"/>
      <w:r w:rsidR="00CD0191" w:rsidRPr="00C33112">
        <w:t>ocsp</w:t>
      </w:r>
      <w:proofErr w:type="spellEnd"/>
      <w:ins w:id="316" w:author="Politz, Ken" w:date="2022-10-11T10:16:00Z">
        <w:r w:rsidR="00837720">
          <w:t xml:space="preserve"> [Ref 21]</w:t>
        </w:r>
      </w:ins>
      <w:r w:rsidR="00CD0191" w:rsidRPr="00C33112">
        <w:t>)</w:t>
      </w:r>
      <w:r w:rsidR="00CD0191">
        <w:t xml:space="preserve"> </w:t>
      </w:r>
      <w:del w:id="317" w:author="Politz, Ken" w:date="2022-10-11T10:18:00Z">
        <w:r w:rsidR="00CF2D75" w:rsidDel="00837720">
          <w:delText xml:space="preserve">enables </w:delText>
        </w:r>
      </w:del>
      <w:ins w:id="318" w:author="Politz, Ken" w:date="2022-10-11T10:18:00Z">
        <w:r w:rsidR="00837720">
          <w:t xml:space="preserve">enabling </w:t>
        </w:r>
      </w:ins>
      <w:r w:rsidR="00CF2D75">
        <w:t>the re</w:t>
      </w:r>
      <w:r w:rsidR="00C924F5">
        <w:t xml:space="preserve">lying party to </w:t>
      </w:r>
      <w:r w:rsidR="007C02EC">
        <w:t xml:space="preserve">query an </w:t>
      </w:r>
      <w:r w:rsidR="006469E0" w:rsidRPr="006469E0">
        <w:t>Online Certificate Status Protocol</w:t>
      </w:r>
      <w:r w:rsidR="00C7309C">
        <w:t xml:space="preserve"> (</w:t>
      </w:r>
      <w:r w:rsidR="007C02EC">
        <w:t>OCSP</w:t>
      </w:r>
      <w:r w:rsidR="00C7309C">
        <w:t>)</w:t>
      </w:r>
      <w:r w:rsidR="007C02EC">
        <w:t xml:space="preserve"> service </w:t>
      </w:r>
      <w:r w:rsidR="00CD0191" w:rsidRPr="00C33112">
        <w:t>t</w:t>
      </w:r>
      <w:r w:rsidR="0024080D">
        <w:t>o determine</w:t>
      </w:r>
      <w:r w:rsidR="00CD0191" w:rsidRPr="00C33112">
        <w:t xml:space="preserve"> whether the delegate certificate is authorized for the </w:t>
      </w:r>
      <w:r w:rsidR="00A62332">
        <w:t xml:space="preserve">single </w:t>
      </w:r>
      <w:r w:rsidR="00FC4B1F">
        <w:t>calling TN</w:t>
      </w:r>
      <w:r w:rsidR="00CD0191" w:rsidRPr="00C33112">
        <w:t xml:space="preserve"> that the </w:t>
      </w:r>
      <w:r w:rsidR="00CD0191">
        <w:t>relying party</w:t>
      </w:r>
      <w:r w:rsidR="00CD0191" w:rsidRPr="00C33112">
        <w:t xml:space="preserve"> is validatin</w:t>
      </w:r>
      <w:r w:rsidR="005F4708">
        <w:t>g</w:t>
      </w:r>
      <w:r w:rsidR="00CD0191" w:rsidRPr="00C33112">
        <w:t>.</w:t>
      </w:r>
    </w:p>
    <w:p w14:paraId="36D2D45F" w14:textId="0ED4BAF3" w:rsidR="00FE3FD3" w:rsidRDefault="0068685F" w:rsidP="00685C8A">
      <w:r>
        <w:t>Of the</w:t>
      </w:r>
      <w:r w:rsidR="00846A73">
        <w:t>se</w:t>
      </w:r>
      <w:r>
        <w:t xml:space="preserve"> two mechanisms, </w:t>
      </w:r>
      <w:r w:rsidR="0075221C">
        <w:t>this document</w:t>
      </w:r>
      <w:r w:rsidR="00CB66DD">
        <w:t xml:space="preserve"> supports only the </w:t>
      </w:r>
      <w:r w:rsidR="00571526">
        <w:t xml:space="preserve">AIA </w:t>
      </w:r>
      <w:proofErr w:type="spellStart"/>
      <w:r w:rsidR="00571526">
        <w:t>accessMethod</w:t>
      </w:r>
      <w:proofErr w:type="spellEnd"/>
      <w:r w:rsidR="00571526">
        <w:t xml:space="preserve"> </w:t>
      </w:r>
      <w:r w:rsidR="005F4708">
        <w:t>id-ad-</w:t>
      </w:r>
      <w:proofErr w:type="spellStart"/>
      <w:r w:rsidR="005F4708">
        <w:t>ocsp</w:t>
      </w:r>
      <w:proofErr w:type="spellEnd"/>
      <w:r w:rsidR="00D91715">
        <w:t>.</w:t>
      </w:r>
    </w:p>
    <w:p w14:paraId="2DD303D5" w14:textId="6DDC7397" w:rsidR="00610027" w:rsidDel="00837720" w:rsidRDefault="00806047" w:rsidP="00685C8A">
      <w:pPr>
        <w:rPr>
          <w:del w:id="319" w:author="Politz, Ken" w:date="2022-10-11T10:18:00Z"/>
        </w:rPr>
      </w:pPr>
      <w:del w:id="320" w:author="Politz, Ken" w:date="2022-10-11T10:18:00Z">
        <w:r w:rsidDel="00837720">
          <w:delText xml:space="preserve"> </w:delText>
        </w:r>
      </w:del>
    </w:p>
    <w:p w14:paraId="2394406C" w14:textId="52239352" w:rsidR="00272AAA" w:rsidRPr="002B5B3C" w:rsidDel="00837720" w:rsidRDefault="00272AAA" w:rsidP="000727D0">
      <w:pPr>
        <w:rPr>
          <w:del w:id="321" w:author="Politz, Ken" w:date="2022-10-11T10:18:00Z"/>
          <w:b/>
          <w:bCs/>
        </w:rPr>
      </w:pPr>
      <w:del w:id="322" w:author="Politz, Ken" w:date="2022-10-11T10:18:00Z">
        <w:r w:rsidRPr="002B5B3C" w:rsidDel="00837720">
          <w:rPr>
            <w:b/>
            <w:bCs/>
            <w:highlight w:val="yellow"/>
          </w:rPr>
          <w:delText xml:space="preserve">Editor’s Note: </w:delText>
        </w:r>
        <w:r w:rsidR="00C41091" w:rsidRPr="002B5B3C" w:rsidDel="00837720">
          <w:rPr>
            <w:highlight w:val="yellow"/>
          </w:rPr>
          <w:delText>Provide further TN by reference or equivalent mechanism as a part of future study; will consider draft work in IETF.</w:delText>
        </w:r>
        <w:r w:rsidR="00C41091" w:rsidDel="00837720">
          <w:delText xml:space="preserve"> </w:delText>
        </w:r>
      </w:del>
    </w:p>
    <w:p w14:paraId="28BE4E75" w14:textId="32132B87" w:rsidR="00C6421D" w:rsidRDefault="00C6421D" w:rsidP="00C6421D">
      <w:r w:rsidRPr="008C250C">
        <w:t xml:space="preserve">By signing an originating </w:t>
      </w:r>
      <w:r>
        <w:t>call</w:t>
      </w:r>
      <w:r w:rsidRPr="008C250C">
        <w:t xml:space="preserve"> with delegate certificate</w:t>
      </w:r>
      <w:r w:rsidR="009A40FD">
        <w:t xml:space="preserve"> credentials</w:t>
      </w:r>
      <w:r w:rsidRPr="008C250C">
        <w:t xml:space="preserve">, a non-SHAKEN entity </w:t>
      </w:r>
      <w:r w:rsidR="003E1EFF">
        <w:t xml:space="preserve">can </w:t>
      </w:r>
      <w:r w:rsidRPr="008C250C">
        <w:t>demonstrate</w:t>
      </w:r>
      <w:r w:rsidR="003E1EFF">
        <w:t xml:space="preserve"> </w:t>
      </w:r>
      <w:r w:rsidR="0024537E">
        <w:t xml:space="preserve">its </w:t>
      </w:r>
      <w:r w:rsidRPr="008C250C">
        <w:t>authority</w:t>
      </w:r>
      <w:r w:rsidR="00D73003" w:rsidRPr="008C250C">
        <w:t xml:space="preserve"> </w:t>
      </w:r>
      <w:r w:rsidRPr="008C250C">
        <w:t xml:space="preserve">to use the calling TN. This provides the </w:t>
      </w:r>
      <w:r w:rsidRPr="005E08D1">
        <w:t xml:space="preserve">SHAKEN authentication service </w:t>
      </w:r>
      <w:r>
        <w:t xml:space="preserve">in the </w:t>
      </w:r>
      <w:r w:rsidR="00EC235A">
        <w:t xml:space="preserve">OSP’s </w:t>
      </w:r>
      <w:r>
        <w:t xml:space="preserve">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deliver a standard SHAKEN PASSporT with "A" attestation to remote verification services.</w:t>
      </w:r>
    </w:p>
    <w:p w14:paraId="4B111775" w14:textId="77777777" w:rsidR="007B65A4" w:rsidRDefault="007B65A4" w:rsidP="00C6421D"/>
    <w:p w14:paraId="2246B860" w14:textId="4A69E330" w:rsidR="000F31F1" w:rsidRDefault="000F31F1" w:rsidP="00997D19">
      <w:pPr>
        <w:pStyle w:val="Heading2"/>
      </w:pPr>
      <w:bookmarkStart w:id="323" w:name="_Toc34670464"/>
      <w:bookmarkStart w:id="324" w:name="_Toc40779895"/>
      <w:bookmarkStart w:id="325" w:name="_Ref43476353"/>
      <w:bookmarkStart w:id="326" w:name="_Toc116474543"/>
      <w:r>
        <w:t>Overview of Delegate Certificate Management Procedures</w:t>
      </w:r>
      <w:bookmarkEnd w:id="323"/>
      <w:bookmarkEnd w:id="324"/>
      <w:bookmarkEnd w:id="325"/>
      <w:bookmarkEnd w:id="326"/>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411AA5">
      <w:pPr>
        <w:numPr>
          <w:ilvl w:val="0"/>
          <w:numId w:val="26"/>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38BDCE02" w:rsidR="00BF2BED" w:rsidRDefault="00BF2BED" w:rsidP="00411AA5">
      <w:pPr>
        <w:numPr>
          <w:ilvl w:val="1"/>
          <w:numId w:val="26"/>
        </w:numPr>
      </w:pPr>
      <w:r>
        <w:lastRenderedPageBreak/>
        <w:t>An entity that is authoritative over a set of telephone numbers, and that can delegate a subset of those telephone numbers to another entity</w:t>
      </w:r>
      <w:r w:rsidR="007A1E35">
        <w:t xml:space="preserve"> to attest for signing</w:t>
      </w:r>
      <w:r>
        <w:t>. In the context of this document</w:t>
      </w:r>
      <w:r w:rsidR="004B0948">
        <w:t>,</w:t>
      </w:r>
      <w:r w:rsidR="00FB6DBE">
        <w:t xml:space="preserve"> a TN</w:t>
      </w:r>
      <w:r w:rsidR="000A32AE">
        <w:t>S</w:t>
      </w:r>
      <w:r w:rsidR="00A82EAD">
        <w:t>P</w:t>
      </w:r>
      <w:r w:rsidR="00FB6DBE">
        <w:t xml:space="preserve"> is </w:t>
      </w:r>
      <w:r w:rsidR="00E54AF2">
        <w:t xml:space="preserve">a </w:t>
      </w:r>
      <w:r w:rsidR="00CD0DE5">
        <w:t>SHAKEN</w:t>
      </w:r>
      <w:r w:rsidR="00E54AF2">
        <w:t xml:space="preserve"> entity that is </w:t>
      </w:r>
      <w:r w:rsidR="00FB6DBE">
        <w:t xml:space="preserve">authorized by the STI-PA to obtain </w:t>
      </w:r>
      <w:r w:rsidR="0044537F">
        <w:t xml:space="preserve">STI </w:t>
      </w:r>
      <w:r w:rsidR="00FB6DBE">
        <w:t>certificates from an STI-CA</w:t>
      </w:r>
      <w:r>
        <w:t>.</w:t>
      </w:r>
    </w:p>
    <w:p w14:paraId="4E13AB4C" w14:textId="058FD4CA" w:rsidR="009750D6" w:rsidRPr="00997D19" w:rsidRDefault="009750D6" w:rsidP="00411AA5">
      <w:pPr>
        <w:numPr>
          <w:ilvl w:val="1"/>
          <w:numId w:val="26"/>
        </w:numPr>
      </w:pPr>
      <w:r w:rsidRPr="00FA26D7">
        <w:t>Ultimately</w:t>
      </w:r>
      <w:r w:rsidR="004B0948">
        <w:t>,</w:t>
      </w:r>
      <w:r w:rsidRPr="00FA26D7">
        <w:t xml:space="preserve"> the entities entitled to obtain STI </w:t>
      </w:r>
      <w:r w:rsidR="00B76539">
        <w:t>c</w:t>
      </w:r>
      <w:r w:rsidRPr="00FA26D7">
        <w:t>ertificates will be defined by the STI-GA</w:t>
      </w:r>
      <w:r w:rsidR="00256890">
        <w:t>.</w:t>
      </w:r>
    </w:p>
    <w:p w14:paraId="6B702E9F" w14:textId="3D9431E9" w:rsidR="00BF2BED" w:rsidRDefault="00914D25" w:rsidP="00411AA5">
      <w:pPr>
        <w:numPr>
          <w:ilvl w:val="0"/>
          <w:numId w:val="26"/>
        </w:numPr>
      </w:pPr>
      <w:r>
        <w:t>VoIP Entity</w:t>
      </w:r>
      <w:r w:rsidR="00BF2BED">
        <w:t xml:space="preserve">: </w:t>
      </w:r>
    </w:p>
    <w:p w14:paraId="49B98086" w14:textId="736469AD" w:rsidR="00BF2BED" w:rsidRDefault="00BF2BED" w:rsidP="00411AA5">
      <w:pPr>
        <w:numPr>
          <w:ilvl w:val="1"/>
          <w:numId w:val="26"/>
        </w:numPr>
      </w:pPr>
      <w:r>
        <w:t>A non-</w:t>
      </w:r>
      <w:r w:rsidR="00E60993">
        <w:t>STI-</w:t>
      </w:r>
      <w:r w:rsidR="00E6139B">
        <w:t>PA</w:t>
      </w:r>
      <w:r>
        <w:t xml:space="preserve">-authorized </w:t>
      </w:r>
      <w:r w:rsidR="00F246C4">
        <w:t xml:space="preserve">end user </w:t>
      </w:r>
      <w:r>
        <w:t xml:space="preserve">entity </w:t>
      </w:r>
      <w:r w:rsidR="000F2244">
        <w:t>(</w:t>
      </w:r>
      <w:r w:rsidR="00712ECC">
        <w:t xml:space="preserve">i.e., </w:t>
      </w:r>
      <w:r w:rsidR="000F2244">
        <w:t>a non-SHAKEN entity</w:t>
      </w:r>
      <w:r w:rsidR="000A3E8F">
        <w:t xml:space="preserve"> or other VoIP entity</w:t>
      </w:r>
      <w:r w:rsidR="000F2244">
        <w:t>)</w:t>
      </w:r>
      <w:r>
        <w:t xml:space="preserve"> that purchases (or otherwise obtains) delegated telephone numbers </w:t>
      </w:r>
      <w:r w:rsidR="007C56CF">
        <w:t xml:space="preserve">directly or indirectly </w:t>
      </w:r>
      <w:r>
        <w:t>from a T</w:t>
      </w:r>
      <w:r w:rsidR="001612D2">
        <w:t>NSP</w:t>
      </w:r>
      <w:r>
        <w:t xml:space="preserve">. </w:t>
      </w:r>
    </w:p>
    <w:p w14:paraId="6C846AC5" w14:textId="15E6F769" w:rsidR="00BF2BED" w:rsidRDefault="00BF2BED" w:rsidP="00411AA5">
      <w:pPr>
        <w:numPr>
          <w:ilvl w:val="1"/>
          <w:numId w:val="26"/>
        </w:numPr>
      </w:pPr>
      <w:r>
        <w:t xml:space="preserve">Examples include a </w:t>
      </w:r>
      <w:r w:rsidR="003D5D56">
        <w:t>SIP-</w:t>
      </w:r>
      <w:r>
        <w:t>PBX</w:t>
      </w:r>
      <w:r w:rsidR="00283885">
        <w:t xml:space="preserve"> serving a </w:t>
      </w:r>
      <w:r w:rsidR="003D5D56">
        <w:t>single enterprise customer</w:t>
      </w:r>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behalf of multiple business entities, </w:t>
      </w:r>
      <w:r>
        <w:t>a legitimate spoofing application</w:t>
      </w:r>
      <w:r w:rsidR="001C0C2D">
        <w:t xml:space="preserve"> (e.g., call from personal</w:t>
      </w:r>
      <w:r w:rsidR="00425BAB">
        <w:t xml:space="preserve"> phone delivers work calling number)</w:t>
      </w:r>
      <w:r>
        <w:t xml:space="preserve">, </w:t>
      </w:r>
      <w:r w:rsidR="00114D3B">
        <w:t xml:space="preserve">or </w:t>
      </w:r>
      <w:r>
        <w:t>an automated outbound dialing service</w:t>
      </w:r>
      <w:r w:rsidR="00CB135A">
        <w:t xml:space="preserve"> (e.g., school closing announcement)</w:t>
      </w:r>
      <w:r>
        <w:t>.</w:t>
      </w:r>
    </w:p>
    <w:bookmarkStart w:id="327" w:name="_Toc7115395"/>
    <w:bookmarkStart w:id="328" w:name="_Toc7115443"/>
    <w:bookmarkStart w:id="329" w:name="_Toc7164619"/>
    <w:bookmarkStart w:id="330" w:name="_Toc7115396"/>
    <w:bookmarkStart w:id="331" w:name="_Toc7115444"/>
    <w:bookmarkStart w:id="332" w:name="_Toc7164620"/>
    <w:bookmarkStart w:id="333" w:name="_Toc7115397"/>
    <w:bookmarkStart w:id="334" w:name="_Toc7115445"/>
    <w:bookmarkStart w:id="335" w:name="_Toc7164621"/>
    <w:bookmarkStart w:id="336" w:name="_Toc7115398"/>
    <w:bookmarkStart w:id="337" w:name="_Toc7115446"/>
    <w:bookmarkStart w:id="338" w:name="_Toc7164622"/>
    <w:bookmarkStart w:id="339" w:name="_Toc7115399"/>
    <w:bookmarkStart w:id="340" w:name="_Toc7115447"/>
    <w:bookmarkStart w:id="341" w:name="_Toc7164623"/>
    <w:bookmarkStart w:id="342" w:name="_Toc7115400"/>
    <w:bookmarkStart w:id="343" w:name="_Toc7115448"/>
    <w:bookmarkStart w:id="344" w:name="_Toc7164624"/>
    <w:bookmarkStart w:id="345" w:name="_Toc7115401"/>
    <w:bookmarkStart w:id="346" w:name="_Toc7115449"/>
    <w:bookmarkStart w:id="347" w:name="_Toc7164625"/>
    <w:bookmarkStart w:id="348" w:name="_Toc7115402"/>
    <w:bookmarkStart w:id="349" w:name="_Toc7115450"/>
    <w:bookmarkStart w:id="350" w:name="_Toc7164626"/>
    <w:bookmarkStart w:id="351" w:name="_Toc7115403"/>
    <w:bookmarkStart w:id="352" w:name="_Toc7115451"/>
    <w:bookmarkStart w:id="353" w:name="_Toc7164627"/>
    <w:bookmarkStart w:id="354" w:name="_Toc7115404"/>
    <w:bookmarkStart w:id="355" w:name="_Toc7115452"/>
    <w:bookmarkStart w:id="356" w:name="_Toc7164628"/>
    <w:bookmarkStart w:id="357" w:name="_Toc7115405"/>
    <w:bookmarkStart w:id="358" w:name="_Toc7115453"/>
    <w:bookmarkStart w:id="359" w:name="_Toc7164629"/>
    <w:bookmarkStart w:id="360" w:name="_Toc7115406"/>
    <w:bookmarkStart w:id="361" w:name="_Toc7115454"/>
    <w:bookmarkStart w:id="362" w:name="_Toc7164630"/>
    <w:bookmarkStart w:id="363" w:name="_Toc7115407"/>
    <w:bookmarkStart w:id="364" w:name="_Toc7115455"/>
    <w:bookmarkStart w:id="365" w:name="_Toc7164631"/>
    <w:bookmarkStart w:id="366" w:name="_Toc7115408"/>
    <w:bookmarkStart w:id="367" w:name="_Toc7115456"/>
    <w:bookmarkStart w:id="368" w:name="_Toc7164632"/>
    <w:bookmarkStart w:id="369" w:name="_Toc7115409"/>
    <w:bookmarkStart w:id="370" w:name="_Toc7115457"/>
    <w:bookmarkStart w:id="371" w:name="_Toc7164633"/>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14:paraId="07D0DFED" w14:textId="2990BA01" w:rsidR="009B2155" w:rsidRDefault="00094F87" w:rsidP="001F2162">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 xml:space="preserve">the STIR certificate delegation procedures defined in </w:t>
      </w:r>
      <w:r w:rsidR="00636399">
        <w:t>RFC 9060</w:t>
      </w:r>
      <w:r w:rsidR="00853D0A">
        <w:t xml:space="preserve"> [Ref </w:t>
      </w:r>
      <w:r w:rsidR="00C610E9">
        <w:t>13</w:t>
      </w:r>
      <w:r w:rsidR="002208AF">
        <w:t>]</w:t>
      </w:r>
      <w:r w:rsidR="00E42D43">
        <w:t>.</w:t>
      </w:r>
      <w:r w:rsidR="00B619B2">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PASSporTs</w:t>
      </w:r>
      <w:r w:rsidR="000F78D5">
        <w:t>.</w:t>
      </w:r>
    </w:p>
    <w:p w14:paraId="7A31B7CD" w14:textId="77777777" w:rsidR="006F4C7A" w:rsidRDefault="006F4C7A" w:rsidP="001F2162"/>
    <w:p w14:paraId="615FE9D7" w14:textId="0FDF8CB2" w:rsidR="009457D6" w:rsidRDefault="009457D6" w:rsidP="001F2162">
      <w:r>
        <w:t xml:space="preserve">The </w:t>
      </w:r>
      <w:r w:rsidR="00930E55">
        <w:t xml:space="preserve">general </w:t>
      </w:r>
      <w:r>
        <w:t>process is as follows:</w:t>
      </w:r>
    </w:p>
    <w:p w14:paraId="7F46E89C" w14:textId="5CB76129" w:rsidR="005F0FA4" w:rsidRDefault="005F0FA4" w:rsidP="00411AA5">
      <w:pPr>
        <w:pStyle w:val="ListParagraph"/>
        <w:numPr>
          <w:ilvl w:val="0"/>
          <w:numId w:val="29"/>
        </w:numPr>
      </w:pPr>
      <w:r>
        <w:t>The TNSP obtains an SPC Token from the STI-PA</w:t>
      </w:r>
      <w:r w:rsidR="00C32605">
        <w:t xml:space="preserve"> that authorizes the TNSP to issue delegate certificates</w:t>
      </w:r>
      <w:r w:rsidR="00DF2157">
        <w:t>.</w:t>
      </w:r>
      <w:r w:rsidR="00B619B2">
        <w:t xml:space="preserve"> </w:t>
      </w:r>
      <w:r w:rsidR="00370093">
        <w:t xml:space="preserve">The STI-PA will issue the SPC Token only if the </w:t>
      </w:r>
      <w:r w:rsidR="00A4055E">
        <w:t xml:space="preserve">SPC </w:t>
      </w:r>
      <w:r w:rsidR="0025622E">
        <w:t>identified</w:t>
      </w:r>
      <w:r w:rsidR="00A4055E">
        <w:t xml:space="preserve"> in the token </w:t>
      </w:r>
      <w:r w:rsidR="00776422">
        <w:t>is</w:t>
      </w:r>
      <w:r w:rsidR="00A4055E">
        <w:t xml:space="preserve"> assigned to the requesting TNSP</w:t>
      </w:r>
      <w:r w:rsidR="001F4DFD" w:rsidRPr="00D2002F">
        <w:rPr>
          <w:color w:val="000000" w:themeColor="text1"/>
        </w:rPr>
        <w:t>.</w:t>
      </w:r>
    </w:p>
    <w:p w14:paraId="790BAC24" w14:textId="28DFBCB1" w:rsidR="009457D6" w:rsidRDefault="009457D6" w:rsidP="00411AA5">
      <w:pPr>
        <w:pStyle w:val="ListParagraph"/>
        <w:numPr>
          <w:ilvl w:val="0"/>
          <w:numId w:val="29"/>
        </w:numPr>
      </w:pPr>
      <w:r>
        <w:t xml:space="preserve">The </w:t>
      </w:r>
      <w:r w:rsidR="00BD3EDC">
        <w:t xml:space="preserve">STI-SCA </w:t>
      </w:r>
      <w:r w:rsidR="00176901">
        <w:t xml:space="preserve">uses the </w:t>
      </w:r>
      <w:r w:rsidR="007B3867">
        <w:t xml:space="preserve">SPC Token from step-1 to </w:t>
      </w:r>
      <w:r>
        <w:t xml:space="preserve">obtain a CA certificate </w:t>
      </w:r>
      <w:r w:rsidR="003818B5">
        <w:t>(</w:t>
      </w:r>
      <w:r w:rsidR="005A5C54">
        <w:t xml:space="preserve">i.e., an STI </w:t>
      </w:r>
      <w:r w:rsidR="00B76539">
        <w:t>c</w:t>
      </w:r>
      <w:r w:rsidR="005A5C54">
        <w:t xml:space="preserve">ertificate </w:t>
      </w:r>
      <w:r w:rsidR="00855335">
        <w:t xml:space="preserve">but with </w:t>
      </w:r>
      <w:r w:rsidR="003818B5">
        <w:t xml:space="preserve">BasicConstraints CA boolean is true) </w:t>
      </w:r>
      <w:r>
        <w:t xml:space="preserve">from </w:t>
      </w:r>
      <w:r w:rsidR="00D457FC">
        <w:t xml:space="preserve">an </w:t>
      </w:r>
      <w:r>
        <w:t>STI-CA</w:t>
      </w:r>
      <w:r w:rsidR="005B3870">
        <w:rPr>
          <w:rStyle w:val="FootnoteReference"/>
        </w:rPr>
        <w:footnoteReference w:id="5"/>
      </w:r>
      <w:r>
        <w:t>.</w:t>
      </w:r>
      <w:r w:rsidR="00B619B2">
        <w:t xml:space="preserve"> </w:t>
      </w:r>
      <w:r>
        <w:t xml:space="preserve">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w:t>
      </w:r>
    </w:p>
    <w:p w14:paraId="47B7A5DC" w14:textId="56E0D6D0" w:rsidR="007E05BA" w:rsidRDefault="00E30B00" w:rsidP="00415BFF">
      <w:pPr>
        <w:pStyle w:val="ListParagraph"/>
        <w:numPr>
          <w:ilvl w:val="0"/>
          <w:numId w:val="29"/>
        </w:numPr>
      </w:pPr>
      <w:r>
        <w:t xml:space="preserve">Once it has obtained a </w:t>
      </w:r>
      <w:r w:rsidR="0081422C">
        <w:t xml:space="preserve">CA </w:t>
      </w:r>
      <w:r>
        <w:t xml:space="preserve">certificate from an STI-CA, the </w:t>
      </w:r>
      <w:r w:rsidR="00E805A6">
        <w:t>STI-SCA</w:t>
      </w:r>
      <w:r>
        <w:t xml:space="preserve"> can issue </w:t>
      </w:r>
      <w:r w:rsidR="0081422C">
        <w:t>delegate</w:t>
      </w:r>
      <w:r>
        <w:t xml:space="preserve"> c</w:t>
      </w:r>
      <w:r w:rsidR="009470A6">
        <w:t>ertificates to</w:t>
      </w:r>
      <w:r w:rsidR="00930E55">
        <w:t xml:space="preserve"> VoIP Entities</w:t>
      </w:r>
      <w:r w:rsidR="00BB609C">
        <w:t>.</w:t>
      </w:r>
      <w:r w:rsidR="004C185A">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D457FC">
        <w:t xml:space="preserve">an </w:t>
      </w:r>
      <w:r w:rsidR="006937D0">
        <w:t xml:space="preserve">STI-CA’s </w:t>
      </w:r>
      <w:r w:rsidR="0081422C">
        <w:t xml:space="preserve">trusted </w:t>
      </w:r>
      <w:r w:rsidR="006937D0">
        <w:t>root certificate.</w:t>
      </w:r>
      <w:r w:rsidR="00D67E63">
        <w:t xml:space="preserve"> </w:t>
      </w:r>
      <w:r w:rsidR="00280EF2">
        <w:t xml:space="preserve">The issued delegate certificate </w:t>
      </w:r>
      <w:r w:rsidR="00EA5C1A">
        <w:t xml:space="preserve">gives the VoIP Entity the authority </w:t>
      </w:r>
      <w:r w:rsidR="00280EF2">
        <w:t xml:space="preserve">to sign </w:t>
      </w:r>
      <w:r w:rsidR="002B3CC1">
        <w:t>STI PASSporTs containing an "orig" claim TN</w:t>
      </w:r>
      <w:r w:rsidR="00C964AA">
        <w:t xml:space="preserve"> that </w:t>
      </w:r>
      <w:r w:rsidR="002B3CC1">
        <w:t>is</w:t>
      </w:r>
      <w:r w:rsidR="00C964AA">
        <w:t xml:space="preserve"> within the scope of the delegate certificate</w:t>
      </w:r>
      <w:r w:rsidR="00784E39">
        <w:t xml:space="preserve">. </w:t>
      </w:r>
      <w:r w:rsidR="00BB428C">
        <w:t>Either the scope is contained in the certificate by value</w:t>
      </w:r>
      <w:ins w:id="372" w:author="Politz, Ken" w:date="2022-10-11T10:25:00Z">
        <w:r w:rsidR="007843F5">
          <w:t xml:space="preserve"> (as shown in Figure 4.1)</w:t>
        </w:r>
      </w:ins>
      <w:r w:rsidR="00BB428C">
        <w:t xml:space="preserve">, or the authorizations are provided </w:t>
      </w:r>
      <w:r w:rsidR="00142C7E">
        <w:t xml:space="preserve">through </w:t>
      </w:r>
      <w:r w:rsidR="00E74286">
        <w:t>[</w:t>
      </w:r>
      <w:r w:rsidR="00A23A68">
        <w:t>draft-ietf-</w:t>
      </w:r>
      <w:r w:rsidR="00E74286">
        <w:t>stir-certificates-ocsp]</w:t>
      </w:r>
      <w:r w:rsidR="00142C7E">
        <w:t xml:space="preserve">. </w:t>
      </w:r>
    </w:p>
    <w:p w14:paraId="36352750" w14:textId="77777777" w:rsidR="000A0843" w:rsidRDefault="00205368" w:rsidP="000A0843">
      <w:pPr>
        <w:keepNext/>
        <w:jc w:val="center"/>
      </w:pPr>
      <w:r w:rsidRPr="00205368">
        <w:rPr>
          <w:noProof/>
        </w:rPr>
        <w:lastRenderedPageBreak/>
        <w:t xml:space="preserve"> </w:t>
      </w:r>
      <w:r w:rsidR="00785AAE" w:rsidRPr="00785AAE">
        <w:rPr>
          <w:noProof/>
        </w:rPr>
        <w:t xml:space="preserve"> </w:t>
      </w:r>
      <w:r w:rsidR="000B5CE4" w:rsidRPr="000B5CE4">
        <w:rPr>
          <w:noProof/>
        </w:rPr>
        <w:drawing>
          <wp:inline distT="0" distB="0" distL="0" distR="0" wp14:anchorId="5695524B" wp14:editId="3982EFB2">
            <wp:extent cx="4915575" cy="331069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56297" cy="3338125"/>
                    </a:xfrm>
                    <a:prstGeom prst="rect">
                      <a:avLst/>
                    </a:prstGeom>
                  </pic:spPr>
                </pic:pic>
              </a:graphicData>
            </a:graphic>
          </wp:inline>
        </w:drawing>
      </w:r>
    </w:p>
    <w:p w14:paraId="6E7FDAE3" w14:textId="7F1E1541" w:rsidR="006902A2" w:rsidRDefault="000A0843" w:rsidP="000A0843">
      <w:pPr>
        <w:pStyle w:val="Caption"/>
      </w:pPr>
      <w:bookmarkStart w:id="373" w:name="_Ref46234934"/>
      <w:bookmarkStart w:id="374" w:name="_Toc116474517"/>
      <w:r>
        <w:t xml:space="preserve">Figure </w:t>
      </w:r>
      <w:fldSimple w:instr=" STYLEREF 1 \s ">
        <w:r w:rsidR="00EB01DA">
          <w:rPr>
            <w:noProof/>
          </w:rPr>
          <w:t>4</w:t>
        </w:r>
      </w:fldSimple>
      <w:r w:rsidR="00EB01DA">
        <w:t>.</w:t>
      </w:r>
      <w:fldSimple w:instr=" SEQ Figure \* ARABIC \s 1 ">
        <w:r w:rsidR="00EB01DA">
          <w:rPr>
            <w:noProof/>
          </w:rPr>
          <w:t>1</w:t>
        </w:r>
      </w:fldSimple>
      <w:bookmarkEnd w:id="373"/>
      <w:r>
        <w:t xml:space="preserve"> – Delegate Certificate Management Flow</w:t>
      </w:r>
      <w:bookmarkEnd w:id="374"/>
    </w:p>
    <w:p w14:paraId="061FBE88" w14:textId="77777777" w:rsidR="004B0948" w:rsidRDefault="004B0948" w:rsidP="00C10B26">
      <w:pPr>
        <w:spacing w:before="0" w:after="0"/>
        <w:jc w:val="left"/>
      </w:pPr>
    </w:p>
    <w:p w14:paraId="206F7750" w14:textId="0F3651D4" w:rsidR="000B3082" w:rsidRDefault="00094F87" w:rsidP="00C10B26">
      <w:pPr>
        <w:spacing w:before="0" w:after="0"/>
        <w:jc w:val="left"/>
      </w:pPr>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4D0EA1" w:rsidRPr="00EE4128">
        <w:t xml:space="preserve"> shows</w:t>
      </w:r>
      <w:r w:rsidR="004D0EA1">
        <w:t xml:space="preserve"> the case where the </w:t>
      </w:r>
      <w:r w:rsidR="00BD3EDC">
        <w:t xml:space="preserve">STI-SCA </w:t>
      </w:r>
      <w:r w:rsidR="004D0EA1">
        <w:t xml:space="preserve">issues a delegate end-entity certificate to the VoIP entity. </w:t>
      </w:r>
      <w:r w:rsidR="00532246">
        <w:t xml:space="preserve">The </w:t>
      </w:r>
      <w:r w:rsidR="009911C1">
        <w:t xml:space="preserve">STI-SCA can also issue a delegate CA certificate to a V-SCA </w:t>
      </w:r>
      <w:r w:rsidR="005D4E26">
        <w:t xml:space="preserve">hosted by a </w:t>
      </w:r>
      <w:r w:rsidR="00E47E77">
        <w:t xml:space="preserve">non-SHAKEN </w:t>
      </w:r>
      <w:r w:rsidR="004D0EA1">
        <w:t>VoIP Entit</w:t>
      </w:r>
      <w:r w:rsidR="00E371D3">
        <w:t>y</w:t>
      </w:r>
      <w:r w:rsidR="009E7B77">
        <w:t xml:space="preserve"> such as </w:t>
      </w:r>
      <w:r w:rsidR="00E371D3">
        <w:t xml:space="preserve">a </w:t>
      </w:r>
      <w:r w:rsidR="009E7B77">
        <w:t>reseller</w:t>
      </w:r>
      <w:r w:rsidR="005D4E26">
        <w:t>.</w:t>
      </w:r>
      <w:r w:rsidR="00B619B2">
        <w:t xml:space="preserve"> </w:t>
      </w:r>
      <w:r w:rsidR="005D4E26">
        <w:t xml:space="preserve">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w:t>
      </w:r>
      <w:r w:rsidR="00B619B2">
        <w:t xml:space="preserve"> </w:t>
      </w:r>
      <w:r w:rsidR="00154B65">
        <w:t xml:space="preserve">The scope of </w:t>
      </w:r>
      <w:r w:rsidR="00B43ABC">
        <w:t xml:space="preserve">these child certificates must be encompassed by the scope of the </w:t>
      </w:r>
      <w:r w:rsidR="005B7924">
        <w:t>parent delegate CA certificate.</w:t>
      </w:r>
    </w:p>
    <w:p w14:paraId="45D7E892" w14:textId="3FBF4BEA" w:rsidR="000F6DB2" w:rsidRDefault="000F6DB2" w:rsidP="00C10B26">
      <w:pPr>
        <w:spacing w:before="0" w:after="0"/>
        <w:jc w:val="left"/>
      </w:pPr>
      <w:bookmarkStart w:id="375" w:name="_Toc34670465"/>
    </w:p>
    <w:bookmarkEnd w:id="375"/>
    <w:p w14:paraId="5AEE3193" w14:textId="77777777" w:rsidR="00A55869" w:rsidRDefault="00A55869">
      <w:pPr>
        <w:spacing w:before="0" w:after="0"/>
        <w:jc w:val="left"/>
        <w:rPr>
          <w:b/>
          <w:i/>
          <w:sz w:val="28"/>
        </w:rPr>
      </w:pPr>
      <w:r>
        <w:br w:type="page"/>
      </w:r>
    </w:p>
    <w:p w14:paraId="395F6528" w14:textId="1AFF9B1C" w:rsidR="00D515DC" w:rsidRDefault="00F804A3" w:rsidP="00D515DC">
      <w:pPr>
        <w:pStyle w:val="Heading2"/>
      </w:pPr>
      <w:bookmarkStart w:id="376" w:name="_Ref43724876"/>
      <w:bookmarkStart w:id="377" w:name="_Toc116474544"/>
      <w:r>
        <w:lastRenderedPageBreak/>
        <w:t>Delegate Certificates and Full Attestation</w:t>
      </w:r>
      <w:bookmarkEnd w:id="376"/>
      <w:bookmarkEnd w:id="377"/>
    </w:p>
    <w:p w14:paraId="0ECBC1C0" w14:textId="651620D9" w:rsidR="00C34F50" w:rsidRDefault="00C34F50" w:rsidP="00C34F50">
      <w:pPr>
        <w:spacing w:before="0" w:after="0"/>
        <w:jc w:val="left"/>
      </w:pPr>
      <w:r>
        <w:t>ATIS-1000074</w:t>
      </w:r>
      <w:r w:rsidR="003E72FF">
        <w:t xml:space="preserve"> [Ref 1</w:t>
      </w:r>
      <w:r>
        <w:t xml:space="preserve">] defines three criteria that must be satisfied before an OSP can assert Full attestation. </w:t>
      </w:r>
    </w:p>
    <w:p w14:paraId="39D49D0B" w14:textId="4C5014C8" w:rsidR="00C34F50" w:rsidRDefault="00C34F50" w:rsidP="00C34F50">
      <w:pPr>
        <w:pStyle w:val="ListParagraph"/>
        <w:numPr>
          <w:ilvl w:val="0"/>
          <w:numId w:val="52"/>
        </w:numPr>
      </w:pPr>
      <w:r>
        <w:t>The OSP must be responsible for the origination of the call onto the IP</w:t>
      </w:r>
      <w:r w:rsidR="00F009BA">
        <w:t>-</w:t>
      </w:r>
      <w:r>
        <w:t>based service provider voice network.</w:t>
      </w:r>
    </w:p>
    <w:p w14:paraId="2C9994FA" w14:textId="77777777" w:rsidR="00C34F50" w:rsidRDefault="00C34F50" w:rsidP="00C34F50">
      <w:pPr>
        <w:pStyle w:val="ListParagraph"/>
        <w:numPr>
          <w:ilvl w:val="0"/>
          <w:numId w:val="52"/>
        </w:numPr>
      </w:pPr>
      <w:r>
        <w:t>The OSP must have a direct authenticated relationship with the customer and can identify the customer.</w:t>
      </w:r>
    </w:p>
    <w:p w14:paraId="1AF4F677" w14:textId="77777777" w:rsidR="00C34F50" w:rsidRDefault="00C34F50" w:rsidP="00C34F50">
      <w:pPr>
        <w:pStyle w:val="ListParagraph"/>
        <w:numPr>
          <w:ilvl w:val="0"/>
          <w:numId w:val="52"/>
        </w:numPr>
      </w:pPr>
      <w:r>
        <w:t>The OSP must have established a verified association with the calling telephone number</w:t>
      </w:r>
    </w:p>
    <w:p w14:paraId="429FFD2F" w14:textId="39D3C016" w:rsidR="00C34F50" w:rsidRDefault="00C34F50" w:rsidP="00C34F50">
      <w:pPr>
        <w:spacing w:before="0" w:after="0"/>
        <w:jc w:val="left"/>
      </w:pPr>
      <w:r>
        <w:t>By definition, an OSP, as the originating service provider, satisfies Full attestation criteria 1.</w:t>
      </w:r>
      <w:r w:rsidR="00B619B2">
        <w:t xml:space="preserve"> </w:t>
      </w:r>
      <w:r>
        <w:t xml:space="preserve">Furthermore, an OSP that has a direct UNI relationship with the originating customer, and has assigned the calling TN to the customer, can satisfy criteria 2 and 3 with locally available information. </w:t>
      </w:r>
    </w:p>
    <w:p w14:paraId="0EC0D8A2" w14:textId="77777777" w:rsidR="00C34F50" w:rsidRDefault="00C34F50" w:rsidP="00C34F50">
      <w:pPr>
        <w:spacing w:before="0" w:after="0"/>
        <w:jc w:val="left"/>
      </w:pPr>
    </w:p>
    <w:p w14:paraId="17436930" w14:textId="7F52D9D8" w:rsidR="00C34F50" w:rsidRDefault="00C34F50" w:rsidP="00C34F50">
      <w:pPr>
        <w:spacing w:before="0" w:after="0"/>
        <w:jc w:val="left"/>
      </w:pPr>
      <w:r>
        <w:t xml:space="preserve">However, an OSP itself cannot easily satisfy criteria 2 and 3 with locally available information for cases where it does not have a direct relationship with the calling entity, and has no locally available association with the calling TN. An example of the use of delegate certificate credentials </w:t>
      </w:r>
      <w:ins w:id="378" w:author="Politz, Ken" w:date="2022-10-11T10:33:00Z">
        <w:r w:rsidR="006834C1">
          <w:t xml:space="preserve">(with TNAuthList object) </w:t>
        </w:r>
      </w:ins>
      <w:r>
        <w:t xml:space="preserve">is shown </w:t>
      </w:r>
      <w:r w:rsidRPr="00062BA1">
        <w:t xml:space="preserve">in </w:t>
      </w:r>
      <w:r w:rsidR="00094F87">
        <w:fldChar w:fldCharType="begin"/>
      </w:r>
      <w:r w:rsidR="00094F87">
        <w:instrText xml:space="preserve"> REF _Ref46234956 \h </w:instrText>
      </w:r>
      <w:r w:rsidR="00094F87">
        <w:fldChar w:fldCharType="separate"/>
      </w:r>
      <w:r w:rsidR="00550F7C">
        <w:t xml:space="preserve">Figure </w:t>
      </w:r>
      <w:r w:rsidR="00550F7C">
        <w:rPr>
          <w:noProof/>
        </w:rPr>
        <w:t>4</w:t>
      </w:r>
      <w:r w:rsidR="00550F7C">
        <w:t>.</w:t>
      </w:r>
      <w:r w:rsidR="00550F7C">
        <w:rPr>
          <w:noProof/>
        </w:rPr>
        <w:t>2</w:t>
      </w:r>
      <w:r w:rsidR="00094F87">
        <w:fldChar w:fldCharType="end"/>
      </w:r>
      <w:r w:rsidRPr="00062BA1">
        <w:t>,</w:t>
      </w:r>
      <w:r w:rsidRPr="006D2388">
        <w:t xml:space="preserve"> where</w:t>
      </w:r>
      <w:r>
        <w:t xml:space="preserve"> a non-shaken VoIP Entity (Enterprise-1) uses the services of a </w:t>
      </w:r>
      <w:r w:rsidR="0042268F">
        <w:t xml:space="preserve">Communications Platform as a Service </w:t>
      </w:r>
      <w:r w:rsidR="00901621">
        <w:t>(</w:t>
      </w:r>
      <w:r>
        <w:t>CPaaS</w:t>
      </w:r>
      <w:r w:rsidR="00901621">
        <w:t>)</w:t>
      </w:r>
      <w:r>
        <w:t xml:space="preserve"> to obtain access to the VoIP service provider network and acquires TNs directly from a TNSP.</w:t>
      </w:r>
      <w:r w:rsidR="00DF7E29">
        <w:t xml:space="preserve"> </w:t>
      </w:r>
      <w:r>
        <w:t xml:space="preserve">In the example, Enterprise-1 is assigned a </w:t>
      </w:r>
      <w:r w:rsidR="002E48F9">
        <w:t>range of TN</w:t>
      </w:r>
      <w:r w:rsidR="00735646">
        <w:t xml:space="preserve">s starting at +1 (250) 440-5000 </w:t>
      </w:r>
      <w:r>
        <w:t>from the TNSP (step A).</w:t>
      </w:r>
      <w:r w:rsidR="00DF7E29">
        <w:t xml:space="preserve"> </w:t>
      </w:r>
      <w:r>
        <w:t>The TNSP then issues a delegate certificate to Enterprise-1, with a scope that identifies the TNs assigned to the Enterprise (step B).</w:t>
      </w:r>
      <w:r w:rsidR="00DF7E29">
        <w:t xml:space="preserve"> </w:t>
      </w:r>
      <w:r>
        <w:t xml:space="preserve">At call origination time, Enterprise-1 signs a PASSporT with the delegate certificate credentials to provide its identity and to demonstrate to the OSP that it is authorized to use the calling TN (steps 1 and 2). Based on verification of a PASSporT traceable to the calling entity’s identity and </w:t>
      </w:r>
      <w:r w:rsidR="00A7503C">
        <w:t xml:space="preserve">a </w:t>
      </w:r>
      <w:r>
        <w:t xml:space="preserve">set of authorized TNs, received from its CPaaS customer in INVITE “2”, the OSP </w:t>
      </w:r>
      <w:r w:rsidR="00735646">
        <w:t xml:space="preserve">SHAKEN </w:t>
      </w:r>
      <w:r>
        <w:t xml:space="preserve">authentication service asserts Full attestation in INVITE “3” sent to the </w:t>
      </w:r>
      <w:r w:rsidR="00EC235A">
        <w:t>Terminating Service Provider (</w:t>
      </w:r>
      <w:r>
        <w:t>TSP</w:t>
      </w:r>
      <w:r w:rsidR="00EC235A">
        <w:t>)</w:t>
      </w:r>
      <w:r>
        <w:t xml:space="preserve">. </w:t>
      </w:r>
    </w:p>
    <w:p w14:paraId="102721F8" w14:textId="77777777" w:rsidR="00C34F50" w:rsidRDefault="00C34F50" w:rsidP="00C34F50">
      <w:pPr>
        <w:spacing w:before="0" w:after="0"/>
        <w:jc w:val="left"/>
      </w:pPr>
    </w:p>
    <w:p w14:paraId="484EDE2A" w14:textId="3D10234C" w:rsidR="00C34F50" w:rsidRDefault="00C34F50" w:rsidP="00C34F50">
      <w:pPr>
        <w:spacing w:before="0" w:after="0"/>
        <w:jc w:val="left"/>
      </w:pPr>
      <w:r>
        <w:t>In this case, there are a number of preconditions that must be met for the OSP</w:t>
      </w:r>
      <w:r w:rsidR="00090584">
        <w:t>’</w:t>
      </w:r>
      <w:r>
        <w:t xml:space="preserve">s verification of a PASSporT from an indirectly known calling entity to be considered equivalent to meeting Full Attestation criteria 2 and 3 for such a call. A governance and policy environment must be in place that makes participating TNSPs and/or other </w:t>
      </w:r>
      <w:r w:rsidR="00D435A2">
        <w:t xml:space="preserve">STI-SCA </w:t>
      </w:r>
      <w:r>
        <w:t xml:space="preserve">providers responsible to provide a certificate holder’s valid identity information to any authorized OSP and other authorized bodies responsible for policy, regulatory, or law enforcement (industry traceback authorities, regulatory authorities, etc.). The TNSP and/or other entity that is fulfilling the </w:t>
      </w:r>
      <w:r w:rsidR="00D435A2">
        <w:t xml:space="preserve">STI-SCA </w:t>
      </w:r>
      <w:r>
        <w:t xml:space="preserve">function must execute an identity vetting process that establishes a </w:t>
      </w:r>
      <w:r w:rsidR="00CF1504">
        <w:t xml:space="preserve">verifiable identity </w:t>
      </w:r>
      <w:r>
        <w:t>for any entity receiving delegate certificate credentials, and the credentials must only indicate authorizations to that entity for valid directly assigned or delegated TNs.</w:t>
      </w:r>
      <w:r w:rsidR="00090584">
        <w:t xml:space="preserve"> </w:t>
      </w:r>
      <w:r>
        <w:t xml:space="preserve">The TNSP and/or other </w:t>
      </w:r>
      <w:r w:rsidR="00E478C2">
        <w:t xml:space="preserve">STI-SCA </w:t>
      </w:r>
      <w:r>
        <w:t>provider must also participate in enforcement mechanisms to respond to misuse of credentials for traffic originated through any OSP network.</w:t>
      </w:r>
    </w:p>
    <w:p w14:paraId="14ADDE82" w14:textId="77777777" w:rsidR="00C34F50" w:rsidRDefault="00C34F50" w:rsidP="00C34F50">
      <w:pPr>
        <w:spacing w:before="0" w:after="0"/>
        <w:jc w:val="left"/>
      </w:pPr>
    </w:p>
    <w:p w14:paraId="6D3DCE42" w14:textId="172F11EB" w:rsidR="00C34F50" w:rsidRDefault="00C34F50" w:rsidP="00C34F50">
      <w:pPr>
        <w:rPr>
          <w:color w:val="000000" w:themeColor="text1"/>
        </w:rPr>
      </w:pPr>
      <w:r w:rsidRPr="00B33CB2">
        <w:rPr>
          <w:color w:val="000000" w:themeColor="text1"/>
        </w:rPr>
        <w:t>The delegate certificate model supports multiple levels of delegation; e.g., where a</w:t>
      </w:r>
      <w:r w:rsidR="00F3315A">
        <w:rPr>
          <w:color w:val="000000" w:themeColor="text1"/>
        </w:rPr>
        <w:t>n</w:t>
      </w:r>
      <w:r w:rsidRPr="00B33CB2">
        <w:rPr>
          <w:color w:val="000000" w:themeColor="text1"/>
        </w:rPr>
        <w:t xml:space="preserve"> </w:t>
      </w:r>
      <w:r w:rsidR="00BD3EDC">
        <w:rPr>
          <w:color w:val="000000" w:themeColor="text1"/>
        </w:rPr>
        <w:t xml:space="preserve">STI-SCA </w:t>
      </w:r>
      <w:r w:rsidRPr="00B33CB2">
        <w:rPr>
          <w:color w:val="000000" w:themeColor="text1"/>
        </w:rPr>
        <w:t xml:space="preserve">issues a delegate CA certificate to a CPaaS, and the CPaaS </w:t>
      </w:r>
      <w:r w:rsidR="0009105B">
        <w:t>V-SCA</w:t>
      </w:r>
      <w:r w:rsidR="005D6922">
        <w:t xml:space="preserve"> </w:t>
      </w:r>
      <w:r w:rsidRPr="00B33CB2">
        <w:rPr>
          <w:color w:val="000000" w:themeColor="text1"/>
        </w:rPr>
        <w:t xml:space="preserve">in turn issues delegate end entity certificates to its customers. In these multi-delegation-level cases the scope encompassing rules are strictly enforced for child certificates issued from delegate CA certificates (i.e., relying parties can detect if the scope encompassing rules are violated). </w:t>
      </w:r>
    </w:p>
    <w:p w14:paraId="38A67BFE" w14:textId="77777777" w:rsidR="000846BE" w:rsidRPr="00B33CB2" w:rsidRDefault="000846BE" w:rsidP="00C34F50">
      <w:pPr>
        <w:rPr>
          <w:color w:val="000000" w:themeColor="text1"/>
        </w:rPr>
      </w:pPr>
    </w:p>
    <w:p w14:paraId="4306A34F" w14:textId="77777777" w:rsidR="001B37A3" w:rsidRDefault="001B37A3" w:rsidP="000658EB">
      <w:pPr>
        <w:spacing w:before="0" w:after="0"/>
        <w:jc w:val="left"/>
      </w:pPr>
    </w:p>
    <w:p w14:paraId="61292B85" w14:textId="6D6D0766" w:rsidR="00A55869" w:rsidRDefault="00A55869" w:rsidP="00C10B26">
      <w:pPr>
        <w:spacing w:before="0" w:after="0"/>
        <w:jc w:val="left"/>
      </w:pPr>
    </w:p>
    <w:p w14:paraId="58459DE2" w14:textId="50BB3D19" w:rsidR="000A0843" w:rsidRDefault="000A0843" w:rsidP="000A0843">
      <w:pPr>
        <w:keepNext/>
        <w:spacing w:before="0" w:after="0"/>
        <w:jc w:val="center"/>
      </w:pPr>
    </w:p>
    <w:p w14:paraId="0566D491" w14:textId="77777777" w:rsidR="00470516" w:rsidRDefault="00470516" w:rsidP="00470516">
      <w:pPr>
        <w:pStyle w:val="Caption"/>
        <w:keepNext/>
      </w:pPr>
      <w:bookmarkStart w:id="379" w:name="_Ref46234956"/>
      <w:r>
        <w:rPr>
          <w:noProof/>
        </w:rPr>
        <w:drawing>
          <wp:inline distT="0" distB="0" distL="0" distR="0" wp14:anchorId="72F30C64" wp14:editId="18B191BF">
            <wp:extent cx="6400800" cy="3469193"/>
            <wp:effectExtent l="0" t="0" r="0" b="0"/>
            <wp:docPr id="522" name="Picture 5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6">
                      <a:extLst>
                        <a:ext uri="{28A0092B-C50C-407E-A947-70E740481C1C}">
                          <a14:useLocalDpi xmlns:a14="http://schemas.microsoft.com/office/drawing/2010/main" val="0"/>
                        </a:ext>
                      </a:extLst>
                    </a:blip>
                    <a:srcRect l="1697" t="1708"/>
                    <a:stretch/>
                  </pic:blipFill>
                  <pic:spPr bwMode="auto">
                    <a:xfrm>
                      <a:off x="0" y="0"/>
                      <a:ext cx="6400800" cy="3469193"/>
                    </a:xfrm>
                    <a:prstGeom prst="rect">
                      <a:avLst/>
                    </a:prstGeom>
                    <a:ln>
                      <a:noFill/>
                    </a:ln>
                    <a:extLst>
                      <a:ext uri="{53640926-AAD7-44D8-BBD7-CCE9431645EC}">
                        <a14:shadowObscured xmlns:a14="http://schemas.microsoft.com/office/drawing/2010/main"/>
                      </a:ext>
                    </a:extLst>
                  </pic:spPr>
                </pic:pic>
              </a:graphicData>
            </a:graphic>
          </wp:inline>
        </w:drawing>
      </w:r>
    </w:p>
    <w:p w14:paraId="1D24E235" w14:textId="1A015C62" w:rsidR="00A619C3" w:rsidRDefault="00470516" w:rsidP="00470516">
      <w:pPr>
        <w:pStyle w:val="Caption"/>
      </w:pPr>
      <w:bookmarkStart w:id="380" w:name="_Toc116474518"/>
      <w:r>
        <w:t xml:space="preserve">Figure </w:t>
      </w:r>
      <w:fldSimple w:instr=" STYLEREF 1 \s ">
        <w:r w:rsidR="00EB01DA">
          <w:rPr>
            <w:noProof/>
          </w:rPr>
          <w:t>4</w:t>
        </w:r>
      </w:fldSimple>
      <w:r w:rsidR="00EB01DA">
        <w:t>.</w:t>
      </w:r>
      <w:fldSimple w:instr=" SEQ Figure \* ARABIC \s 1 ">
        <w:r w:rsidR="00EB01DA">
          <w:rPr>
            <w:noProof/>
          </w:rPr>
          <w:t>2</w:t>
        </w:r>
      </w:fldSimple>
      <w:r>
        <w:t xml:space="preserve"> – Using delegate certificates to demonstrate that Full attestation criteria are satisfied</w:t>
      </w:r>
      <w:bookmarkEnd w:id="380"/>
    </w:p>
    <w:bookmarkEnd w:id="379"/>
    <w:p w14:paraId="3D5E4BC6" w14:textId="77777777" w:rsidR="000A0843" w:rsidRDefault="000A0843" w:rsidP="0025259C">
      <w:pPr>
        <w:rPr>
          <w:color w:val="000000" w:themeColor="text1"/>
        </w:rPr>
      </w:pPr>
    </w:p>
    <w:p w14:paraId="291DB390" w14:textId="211F0061" w:rsidR="0025259C" w:rsidRPr="00B33CB2" w:rsidRDefault="0025259C" w:rsidP="0025259C">
      <w:pPr>
        <w:rPr>
          <w:color w:val="000000" w:themeColor="text1"/>
        </w:rPr>
      </w:pPr>
      <w:r w:rsidRPr="00B33CB2">
        <w:rPr>
          <w:color w:val="000000" w:themeColor="text1"/>
        </w:rPr>
        <w:t xml:space="preserve">An OSP may </w:t>
      </w:r>
      <w:r w:rsidR="000F095B">
        <w:rPr>
          <w:color w:val="000000" w:themeColor="text1"/>
        </w:rPr>
        <w:t>use</w:t>
      </w:r>
      <w:r w:rsidRPr="00B33CB2">
        <w:rPr>
          <w:color w:val="000000" w:themeColor="text1"/>
        </w:rPr>
        <w:t xml:space="preserve"> verification of a valid PASSporT signed with delegate certificate credentials </w:t>
      </w:r>
      <w:r w:rsidR="00E74857">
        <w:rPr>
          <w:color w:val="000000" w:themeColor="text1"/>
        </w:rPr>
        <w:t>as being equivalent to meeting Full attestation criteria 2 and 3</w:t>
      </w:r>
      <w:r w:rsidR="00A063BB">
        <w:rPr>
          <w:color w:val="000000" w:themeColor="text1"/>
        </w:rPr>
        <w:t>, based on local policy</w:t>
      </w:r>
      <w:r w:rsidR="00DF4B8F">
        <w:rPr>
          <w:color w:val="000000" w:themeColor="text1"/>
        </w:rPr>
        <w:t>.</w:t>
      </w:r>
      <w:r w:rsidRPr="00B33CB2">
        <w:rPr>
          <w:color w:val="000000" w:themeColor="text1"/>
        </w:rPr>
        <w:t xml:space="preserve"> </w:t>
      </w:r>
      <w:r w:rsidR="00FC1084">
        <w:rPr>
          <w:color w:val="000000" w:themeColor="text1"/>
        </w:rPr>
        <w:t xml:space="preserve"> </w:t>
      </w:r>
      <w:r w:rsidRPr="00B33CB2">
        <w:rPr>
          <w:color w:val="000000" w:themeColor="text1"/>
        </w:rPr>
        <w:t xml:space="preserve">Example policies </w:t>
      </w:r>
      <w:r w:rsidR="00846C3C">
        <w:rPr>
          <w:color w:val="000000" w:themeColor="text1"/>
        </w:rPr>
        <w:t xml:space="preserve">could </w:t>
      </w:r>
      <w:r w:rsidRPr="00B33CB2">
        <w:rPr>
          <w:color w:val="000000" w:themeColor="text1"/>
        </w:rPr>
        <w:t>include the following:</w:t>
      </w:r>
    </w:p>
    <w:p w14:paraId="737E57DA" w14:textId="4B55B9C6"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w:t>
      </w:r>
      <w:r w:rsidR="00091940">
        <w:rPr>
          <w:color w:val="000000" w:themeColor="text1"/>
        </w:rPr>
        <w:t>not to apply th</w:t>
      </w:r>
      <w:r w:rsidR="008D38B3">
        <w:rPr>
          <w:color w:val="000000" w:themeColor="text1"/>
        </w:rPr>
        <w:t>is</w:t>
      </w:r>
      <w:r w:rsidR="00091940">
        <w:rPr>
          <w:color w:val="000000" w:themeColor="text1"/>
        </w:rPr>
        <w:t xml:space="preserve"> attestation criteria</w:t>
      </w:r>
      <w:r w:rsidR="00A063BB">
        <w:rPr>
          <w:color w:val="000000" w:themeColor="text1"/>
        </w:rPr>
        <w:t xml:space="preserve"> procedure</w:t>
      </w:r>
      <w:r w:rsidR="00091940">
        <w:rPr>
          <w:color w:val="000000" w:themeColor="text1"/>
        </w:rPr>
        <w:t xml:space="preserve">, and instead </w:t>
      </w:r>
      <w:r w:rsidRPr="00B33CB2">
        <w:rPr>
          <w:color w:val="000000" w:themeColor="text1"/>
        </w:rPr>
        <w:t>ignore</w:t>
      </w:r>
      <w:r w:rsidR="005E7EE9">
        <w:rPr>
          <w:color w:val="000000" w:themeColor="text1"/>
        </w:rPr>
        <w:t>s</w:t>
      </w:r>
      <w:r w:rsidRPr="00B33CB2">
        <w:rPr>
          <w:color w:val="000000" w:themeColor="text1"/>
        </w:rPr>
        <w:t xml:space="preserve"> all PASSporTs signed with delegate certificate credentials. </w:t>
      </w:r>
    </w:p>
    <w:p w14:paraId="50FD3D68" w14:textId="65A550D7"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to </w:t>
      </w:r>
      <w:r w:rsidR="00141B90">
        <w:rPr>
          <w:color w:val="000000" w:themeColor="text1"/>
        </w:rPr>
        <w:t>apply th</w:t>
      </w:r>
      <w:r w:rsidR="009031A6">
        <w:rPr>
          <w:color w:val="000000" w:themeColor="text1"/>
        </w:rPr>
        <w:t>is</w:t>
      </w:r>
      <w:r w:rsidR="00141B90">
        <w:rPr>
          <w:color w:val="000000" w:themeColor="text1"/>
        </w:rPr>
        <w:t xml:space="preserve"> </w:t>
      </w:r>
      <w:r w:rsidR="00D944E3">
        <w:rPr>
          <w:color w:val="000000" w:themeColor="text1"/>
        </w:rPr>
        <w:t xml:space="preserve">attestation criteria </w:t>
      </w:r>
      <w:r w:rsidR="00141B90">
        <w:rPr>
          <w:color w:val="000000" w:themeColor="text1"/>
        </w:rPr>
        <w:t xml:space="preserve">procedure </w:t>
      </w:r>
      <w:r w:rsidR="000B7B89">
        <w:rPr>
          <w:color w:val="000000" w:themeColor="text1"/>
        </w:rPr>
        <w:t>for</w:t>
      </w:r>
      <w:r w:rsidRPr="00B33CB2">
        <w:rPr>
          <w:color w:val="000000" w:themeColor="text1"/>
        </w:rPr>
        <w:t xml:space="preserve"> all valid PASSporTs signed with delegate certificate credentials.</w:t>
      </w:r>
    </w:p>
    <w:p w14:paraId="1E299853" w14:textId="3AEE7BB9"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266B40">
        <w:rPr>
          <w:color w:val="000000" w:themeColor="text1"/>
        </w:rPr>
        <w:t>s</w:t>
      </w:r>
      <w:r w:rsidRPr="00B33CB2">
        <w:rPr>
          <w:color w:val="000000" w:themeColor="text1"/>
        </w:rPr>
        <w:t xml:space="preserve"> to apply th</w:t>
      </w:r>
      <w:r w:rsidR="009031A6">
        <w:rPr>
          <w:color w:val="000000" w:themeColor="text1"/>
        </w:rPr>
        <w:t xml:space="preserve">is attestation criteria </w:t>
      </w:r>
      <w:r w:rsidRPr="00B33CB2">
        <w:rPr>
          <w:color w:val="000000" w:themeColor="text1"/>
        </w:rPr>
        <w:t xml:space="preserve">procedure selectively based on different factors; e.g., based on the </w:t>
      </w:r>
      <w:r w:rsidR="00DC2208">
        <w:rPr>
          <w:color w:val="000000" w:themeColor="text1"/>
        </w:rPr>
        <w:t xml:space="preserve">number of delegation </w:t>
      </w:r>
      <w:r w:rsidRPr="00B33CB2">
        <w:rPr>
          <w:color w:val="000000" w:themeColor="text1"/>
        </w:rPr>
        <w:t>levels, the identity of the UNI customer that sent the originating INVITE to the OSP, or the reputation of an entity identified in the certification path (e.g., the reputation of an entity hosting a</w:t>
      </w:r>
      <w:r w:rsidR="00F3315A">
        <w:rPr>
          <w:color w:val="000000" w:themeColor="text1"/>
        </w:rPr>
        <w:t>n</w:t>
      </w:r>
      <w:r w:rsidRPr="00B33CB2">
        <w:rPr>
          <w:color w:val="000000" w:themeColor="text1"/>
        </w:rPr>
        <w:t xml:space="preserve"> </w:t>
      </w:r>
      <w:r w:rsidR="00E478C2">
        <w:t>STI-SCA</w:t>
      </w:r>
      <w:r w:rsidR="003E0EC6">
        <w:t>/V-SCA</w:t>
      </w:r>
      <w:r w:rsidR="00E478C2">
        <w:t xml:space="preserve"> </w:t>
      </w:r>
      <w:r w:rsidRPr="00B33CB2">
        <w:rPr>
          <w:color w:val="000000" w:themeColor="text1"/>
        </w:rPr>
        <w:t xml:space="preserve">or the identity indicated by the end-entity certificate). </w:t>
      </w:r>
    </w:p>
    <w:p w14:paraId="2A2A251E" w14:textId="77777777" w:rsidR="00E61C0D" w:rsidRDefault="00E61C0D">
      <w:pPr>
        <w:spacing w:before="0" w:after="0"/>
        <w:jc w:val="left"/>
        <w:rPr>
          <w:color w:val="0432FF"/>
          <w:u w:val="single"/>
        </w:rPr>
      </w:pPr>
    </w:p>
    <w:p w14:paraId="1913204E" w14:textId="43DA5636" w:rsidR="00A20EAC" w:rsidRDefault="00A20EAC">
      <w:pPr>
        <w:spacing w:before="0" w:after="0"/>
        <w:jc w:val="left"/>
        <w:rPr>
          <w:color w:val="0432FF"/>
          <w:u w:val="single"/>
        </w:rPr>
      </w:pPr>
      <w:r>
        <w:rPr>
          <w:color w:val="0432FF"/>
          <w:u w:val="single"/>
        </w:rPr>
        <w:br w:type="page"/>
      </w:r>
    </w:p>
    <w:p w14:paraId="5D81020A" w14:textId="77777777" w:rsidR="00A55869" w:rsidRPr="006610AC" w:rsidRDefault="00A55869" w:rsidP="00C10B26">
      <w:pPr>
        <w:spacing w:before="0" w:after="0"/>
        <w:jc w:val="left"/>
      </w:pPr>
    </w:p>
    <w:p w14:paraId="52DD1288" w14:textId="5A74E965" w:rsidR="004C0814" w:rsidRDefault="00D63EB9" w:rsidP="00826508">
      <w:pPr>
        <w:pStyle w:val="Heading1"/>
      </w:pPr>
      <w:bookmarkStart w:id="381" w:name="_Toc39668415"/>
      <w:bookmarkStart w:id="382" w:name="_Toc40434709"/>
      <w:bookmarkStart w:id="383" w:name="_Toc40779896"/>
      <w:bookmarkStart w:id="384" w:name="_Toc39668416"/>
      <w:bookmarkStart w:id="385" w:name="_Toc40434710"/>
      <w:bookmarkStart w:id="386" w:name="_Toc40779897"/>
      <w:bookmarkStart w:id="387" w:name="_Toc39668417"/>
      <w:bookmarkStart w:id="388" w:name="_Toc40434711"/>
      <w:bookmarkStart w:id="389" w:name="_Toc40779898"/>
      <w:bookmarkStart w:id="390" w:name="_Toc39668418"/>
      <w:bookmarkStart w:id="391" w:name="_Toc40434712"/>
      <w:bookmarkStart w:id="392" w:name="_Toc40779899"/>
      <w:bookmarkStart w:id="393" w:name="_Toc39668419"/>
      <w:bookmarkStart w:id="394" w:name="_Toc40434713"/>
      <w:bookmarkStart w:id="395" w:name="_Toc40779900"/>
      <w:bookmarkStart w:id="396" w:name="_Toc39668420"/>
      <w:bookmarkStart w:id="397" w:name="_Toc40434714"/>
      <w:bookmarkStart w:id="398" w:name="_Toc40779901"/>
      <w:bookmarkStart w:id="399" w:name="_Toc39668421"/>
      <w:bookmarkStart w:id="400" w:name="_Toc40434715"/>
      <w:bookmarkStart w:id="401" w:name="_Toc40779902"/>
      <w:bookmarkStart w:id="402" w:name="_Toc39668422"/>
      <w:bookmarkStart w:id="403" w:name="_Toc40434716"/>
      <w:bookmarkStart w:id="404" w:name="_Toc40779903"/>
      <w:bookmarkStart w:id="405" w:name="_Toc39668423"/>
      <w:bookmarkStart w:id="406" w:name="_Toc40434717"/>
      <w:bookmarkStart w:id="407" w:name="_Toc40779904"/>
      <w:bookmarkStart w:id="408" w:name="_Toc39668424"/>
      <w:bookmarkStart w:id="409" w:name="_Toc40434718"/>
      <w:bookmarkStart w:id="410" w:name="_Toc40779905"/>
      <w:bookmarkStart w:id="411" w:name="_Toc39668425"/>
      <w:bookmarkStart w:id="412" w:name="_Toc40434719"/>
      <w:bookmarkStart w:id="413" w:name="_Toc40779906"/>
      <w:bookmarkStart w:id="414" w:name="_Toc39668426"/>
      <w:bookmarkStart w:id="415" w:name="_Toc40434720"/>
      <w:bookmarkStart w:id="416" w:name="_Toc40779907"/>
      <w:bookmarkStart w:id="417" w:name="_Toc39668427"/>
      <w:bookmarkStart w:id="418" w:name="_Toc40434721"/>
      <w:bookmarkStart w:id="419" w:name="_Toc40779908"/>
      <w:bookmarkStart w:id="420" w:name="_Toc39668428"/>
      <w:bookmarkStart w:id="421" w:name="_Toc40434722"/>
      <w:bookmarkStart w:id="422" w:name="_Toc40779909"/>
      <w:bookmarkStart w:id="423" w:name="_Toc34670466"/>
      <w:bookmarkStart w:id="424" w:name="_Toc40779910"/>
      <w:bookmarkStart w:id="425" w:name="_Toc116474545"/>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sidRPr="00D2002F">
        <w:rPr>
          <w:color w:val="000000" w:themeColor="text1"/>
        </w:rPr>
        <w:t xml:space="preserve">Delegate </w:t>
      </w:r>
      <w:r>
        <w:t>Certificate Management</w:t>
      </w:r>
      <w:bookmarkEnd w:id="423"/>
      <w:bookmarkEnd w:id="424"/>
      <w:bookmarkEnd w:id="425"/>
    </w:p>
    <w:p w14:paraId="1BE73E79" w14:textId="4DBD4C3D" w:rsidR="00D63EB9" w:rsidRDefault="00933527" w:rsidP="00894F25">
      <w:r w:rsidRPr="00933527">
        <w:t xml:space="preserve">This </w:t>
      </w:r>
      <w:r w:rsidR="00EC235A">
        <w:t>clause</w:t>
      </w:r>
      <w:r w:rsidR="00EC235A" w:rsidRPr="00933527">
        <w:t xml:space="preserve"> </w:t>
      </w:r>
      <w:r w:rsidRPr="00933527">
        <w:t xml:space="preserve">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426" w:name="_Toc7115412"/>
      <w:bookmarkStart w:id="427" w:name="_Toc7115460"/>
      <w:bookmarkStart w:id="428" w:name="_Toc7164636"/>
      <w:bookmarkStart w:id="429" w:name="_Toc34670467"/>
      <w:bookmarkStart w:id="430" w:name="_Toc40779911"/>
      <w:bookmarkStart w:id="431" w:name="_Toc116474546"/>
      <w:bookmarkEnd w:id="426"/>
      <w:bookmarkEnd w:id="427"/>
      <w:bookmarkEnd w:id="428"/>
      <w:r>
        <w:t xml:space="preserve">Certificate Management </w:t>
      </w:r>
      <w:r w:rsidR="003E2732">
        <w:t>Architecture</w:t>
      </w:r>
      <w:bookmarkEnd w:id="429"/>
      <w:bookmarkEnd w:id="430"/>
      <w:bookmarkEnd w:id="431"/>
    </w:p>
    <w:p w14:paraId="5F0A0129" w14:textId="74CDABD7" w:rsidR="009435C3" w:rsidRPr="003D32D1" w:rsidRDefault="00094F87" w:rsidP="00997D19">
      <w:pPr>
        <w:jc w:val="left"/>
        <w:rPr>
          <w:noProof/>
        </w:rPr>
      </w:pPr>
      <w:r>
        <w:fldChar w:fldCharType="begin"/>
      </w:r>
      <w:r>
        <w:instrText xml:space="preserve"> REF _Ref46234969 \h </w:instrText>
      </w:r>
      <w:r>
        <w:fldChar w:fldCharType="separate"/>
      </w:r>
      <w:r w:rsidR="00550F7C">
        <w:t xml:space="preserve">Figure </w:t>
      </w:r>
      <w:r w:rsidR="00550F7C">
        <w:rPr>
          <w:noProof/>
        </w:rPr>
        <w:t>5</w:t>
      </w:r>
      <w:r w:rsidR="00550F7C">
        <w:t>.</w:t>
      </w:r>
      <w:r w:rsidR="00550F7C">
        <w:rPr>
          <w:noProof/>
        </w:rPr>
        <w:t>1</w:t>
      </w:r>
      <w:r>
        <w:fldChar w:fldCharType="end"/>
      </w:r>
      <w:r w:rsidR="003E2732">
        <w:t xml:space="preserve"> shows how the </w:t>
      </w:r>
      <w:r w:rsidR="00CE0EC1">
        <w:t xml:space="preserve">STI </w:t>
      </w:r>
      <w:r w:rsidR="003E2732">
        <w:t xml:space="preserve">certificate management architecture </w:t>
      </w:r>
      <w:r w:rsidR="0008063A">
        <w:t>is</w:t>
      </w:r>
      <w:r w:rsidR="003E2732">
        <w:t xml:space="preserve"> extended to provide delegate </w:t>
      </w:r>
      <w:r w:rsidR="0008063A">
        <w:t xml:space="preserve">end-entity </w:t>
      </w:r>
      <w:r w:rsidR="003E2732">
        <w:t xml:space="preserve">certificates to a </w:t>
      </w:r>
      <w:r w:rsidR="009B5EEB">
        <w:t>VoIP Entity</w:t>
      </w:r>
      <w:r w:rsidR="003E2732">
        <w:t>.</w:t>
      </w:r>
      <w:r w:rsidR="00FC1084">
        <w:t xml:space="preserve"> </w:t>
      </w:r>
      <w:r w:rsidR="002F126C">
        <w:t>The TNSP hosts a</w:t>
      </w:r>
      <w:r w:rsidR="00F3315A">
        <w:t>n</w:t>
      </w:r>
      <w:r w:rsidR="002F126C">
        <w:t xml:space="preserve"> </w:t>
      </w:r>
      <w:r w:rsidR="00E478C2">
        <w:t xml:space="preserve">STI-SCA </w:t>
      </w:r>
      <w:r w:rsidR="00F67495">
        <w:t xml:space="preserve">that </w:t>
      </w:r>
      <w:r w:rsidR="009B5EEB">
        <w:t>plays the role of a SHAKEN Service Provider defined in ATIS-1000080</w:t>
      </w:r>
      <w:r w:rsidR="0093791B">
        <w:t xml:space="preserve"> </w:t>
      </w:r>
      <w:r w:rsidR="00796A54">
        <w:t xml:space="preserve">[Ref </w:t>
      </w:r>
      <w:r w:rsidR="00C223F8">
        <w:t>2</w:t>
      </w:r>
      <w:r w:rsidR="009B5EEB">
        <w:t xml:space="preserve">] </w:t>
      </w:r>
      <w:r w:rsidR="00F67495">
        <w:t xml:space="preserve">to </w:t>
      </w:r>
      <w:r w:rsidR="00F815BA">
        <w:t xml:space="preserve">obtain SPC Tokens from </w:t>
      </w:r>
      <w:r w:rsidR="00F67495">
        <w:t xml:space="preserve">the STI-PA, and </w:t>
      </w:r>
      <w:r w:rsidR="00894AAC">
        <w:t xml:space="preserve">CA certificates from </w:t>
      </w:r>
      <w:r w:rsidR="00D457FC">
        <w:t xml:space="preserve">an </w:t>
      </w:r>
      <w:r w:rsidR="00894AAC">
        <w:t>STI-CA</w:t>
      </w:r>
      <w:r w:rsidR="00F815BA">
        <w:t xml:space="preserve"> (i.e., from the per</w:t>
      </w:r>
      <w:r w:rsidR="000450D8">
        <w:t xml:space="preserve">spective of the STI-PA and </w:t>
      </w:r>
      <w:r w:rsidR="00D457FC">
        <w:t xml:space="preserve">an </w:t>
      </w:r>
      <w:r w:rsidR="000450D8">
        <w:t xml:space="preserve">STI-CA, the </w:t>
      </w:r>
      <w:r w:rsidR="00E478C2">
        <w:t xml:space="preserve">STI-SCA </w:t>
      </w:r>
      <w:r w:rsidR="00C412A7">
        <w:t>is the TNSP)</w:t>
      </w:r>
      <w:r w:rsidR="009B5EEB">
        <w:t xml:space="preserve">. The </w:t>
      </w:r>
      <w:r w:rsidR="00E478C2">
        <w:t>STI-SCA</w:t>
      </w:r>
      <w:r w:rsidR="009B5EEB">
        <w:t xml:space="preserve"> in turn plays the role of a CA </w:t>
      </w:r>
      <w:r w:rsidR="00A81724">
        <w:t>in issuing delegate end-entity certificates to the VoIP Entity.</w:t>
      </w:r>
      <w:r w:rsidR="00796A54">
        <w:t xml:space="preserve"> </w:t>
      </w:r>
      <w:r w:rsidR="00FC74F4">
        <w:t xml:space="preserve">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w:t>
      </w:r>
      <w:proofErr w:type="spellStart"/>
      <w:r w:rsidR="007F6965">
        <w:t>or</w:t>
      </w:r>
      <w:proofErr w:type="spellEnd"/>
      <w:r w:rsidR="007F6965">
        <w:t xml:space="preserve"> enterprise customer that has </w:t>
      </w:r>
      <w:r w:rsidR="00767002">
        <w:t xml:space="preserve">contractually leased </w:t>
      </w:r>
      <w:r w:rsidR="007F6965">
        <w:t xml:space="preserve">telephone </w:t>
      </w:r>
      <w:r w:rsidR="00D91973">
        <w:t xml:space="preserve">number </w:t>
      </w:r>
      <w:r w:rsidR="007F6965">
        <w:t xml:space="preserve">resources </w:t>
      </w:r>
      <w:r w:rsidR="00176C9F">
        <w:t xml:space="preserve">from </w:t>
      </w:r>
      <w:r w:rsidR="00F15B94">
        <w:t>the</w:t>
      </w:r>
      <w:r w:rsidR="00176C9F">
        <w:t xml:space="preserve">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3709AE" w:rsidRPr="003709AE">
        <w:t>This clause recommends that the STI-SCA issues delegate certificates to VoIP Entities using the ACME-based procedures described here. A</w:t>
      </w:r>
      <w:r w:rsidR="00F3315A">
        <w:t>n</w:t>
      </w:r>
      <w:r w:rsidR="003709AE" w:rsidRPr="003709AE">
        <w:t xml:space="preserve"> STI-SCA may instead choose to issue delegate certificates using a </w:t>
      </w:r>
      <w:r w:rsidR="00AA3F73">
        <w:t>different</w:t>
      </w:r>
      <w:r w:rsidR="003709AE" w:rsidRPr="003709AE">
        <w:t xml:space="preserve"> mechanism, as long as that mechanism has the same security properties as the procedures defined </w:t>
      </w:r>
      <w:r w:rsidR="003709AE" w:rsidRPr="003D32D1">
        <w:t xml:space="preserve">here. </w:t>
      </w:r>
      <w:ins w:id="432" w:author="Politz, Ken" w:date="2022-10-11T10:49:00Z">
        <w:r w:rsidR="003D32D1" w:rsidRPr="003D32D1">
          <w:t xml:space="preserve">Further, </w:t>
        </w:r>
        <w:r w:rsidR="003D32D1">
          <w:t>g</w:t>
        </w:r>
      </w:ins>
      <w:ins w:id="433" w:author="Politz, Ken" w:date="2022-10-11T10:47:00Z">
        <w:r w:rsidR="003D32D1" w:rsidRPr="003D32D1">
          <w:t>iven the lack of specificity in other published standards, this specification version recognizes that the definition of a standard certificate ordering and issuance process for certificates supporting draft-ietf-stir-certificates-ocsp is for future consideration.</w:t>
        </w:r>
      </w:ins>
    </w:p>
    <w:p w14:paraId="735A9A44" w14:textId="7C331E13" w:rsidR="000A0843" w:rsidRDefault="000A0843" w:rsidP="000A0843">
      <w:pPr>
        <w:keepNext/>
        <w:jc w:val="center"/>
      </w:pPr>
    </w:p>
    <w:p w14:paraId="52F5B9C2" w14:textId="77777777" w:rsidR="00EB01DA" w:rsidRDefault="00EB01DA" w:rsidP="00EB01DA">
      <w:pPr>
        <w:keepNext/>
        <w:jc w:val="center"/>
      </w:pPr>
      <w:r>
        <w:rPr>
          <w:noProof/>
        </w:rPr>
        <w:drawing>
          <wp:inline distT="0" distB="0" distL="0" distR="0" wp14:anchorId="489B0E2D" wp14:editId="6E81763C">
            <wp:extent cx="6400800" cy="5484391"/>
            <wp:effectExtent l="0" t="0" r="0" b="254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400800" cy="5484391"/>
                    </a:xfrm>
                    <a:prstGeom prst="rect">
                      <a:avLst/>
                    </a:prstGeom>
                  </pic:spPr>
                </pic:pic>
              </a:graphicData>
            </a:graphic>
          </wp:inline>
        </w:drawing>
      </w:r>
    </w:p>
    <w:p w14:paraId="75338E4D" w14:textId="03387357" w:rsidR="00EB01DA" w:rsidRDefault="00EB01DA" w:rsidP="00EB01DA">
      <w:pPr>
        <w:pStyle w:val="Caption"/>
      </w:pPr>
      <w:bookmarkStart w:id="434" w:name="_Toc116474519"/>
      <w:r>
        <w:t xml:space="preserve">Figure </w:t>
      </w:r>
      <w:fldSimple w:instr=" STYLEREF 1 \s ">
        <w:r>
          <w:rPr>
            <w:noProof/>
          </w:rPr>
          <w:t>5</w:t>
        </w:r>
      </w:fldSimple>
      <w:r>
        <w:t>.</w:t>
      </w:r>
      <w:fldSimple w:instr=" SEQ Figure \* ARABIC \s 1 ">
        <w:r>
          <w:rPr>
            <w:noProof/>
          </w:rPr>
          <w:t>1</w:t>
        </w:r>
      </w:fldSimple>
      <w:r>
        <w:t xml:space="preserve"> – Delegate Certificate Management Architecture</w:t>
      </w:r>
      <w:bookmarkEnd w:id="434"/>
    </w:p>
    <w:p w14:paraId="2845F961" w14:textId="459723D9" w:rsidR="003E2732" w:rsidRDefault="003E2732" w:rsidP="006555AB"/>
    <w:p w14:paraId="4630EEC3" w14:textId="48522565" w:rsidR="006E35D1" w:rsidRDefault="006B461C" w:rsidP="00D63EB9">
      <w:pPr>
        <w:pStyle w:val="Heading2"/>
      </w:pPr>
      <w:bookmarkStart w:id="435" w:name="_Toc34670468"/>
      <w:bookmarkStart w:id="436" w:name="_Toc40779912"/>
      <w:bookmarkStart w:id="437" w:name="_Toc116474547"/>
      <w:r>
        <w:t xml:space="preserve">Certificate Management </w:t>
      </w:r>
      <w:r w:rsidR="006E35D1">
        <w:t>Interfaces</w:t>
      </w:r>
      <w:bookmarkEnd w:id="435"/>
      <w:bookmarkEnd w:id="436"/>
      <w:bookmarkEnd w:id="437"/>
    </w:p>
    <w:p w14:paraId="5B971255" w14:textId="79938844" w:rsidR="006E35D1" w:rsidRDefault="006B461C" w:rsidP="006E35D1">
      <w:r>
        <w:t>T</w:t>
      </w:r>
      <w:r w:rsidR="006E35D1">
        <w:t xml:space="preserve">he </w:t>
      </w:r>
      <w:r w:rsidR="00EA4F8A">
        <w:t>STI-SCA</w:t>
      </w:r>
      <w:r w:rsidR="006E35D1">
        <w:t xml:space="preserve"> obtain</w:t>
      </w:r>
      <w:r>
        <w:t xml:space="preserve">s </w:t>
      </w:r>
      <w:r w:rsidR="006E35D1">
        <w:t>CA certificate</w:t>
      </w:r>
      <w:r>
        <w:t>s</w:t>
      </w:r>
      <w:r w:rsidR="006E35D1">
        <w:t xml:space="preserve"> from </w:t>
      </w:r>
      <w:r w:rsidR="00D457FC">
        <w:t xml:space="preserve">an </w:t>
      </w:r>
      <w:r w:rsidR="006E35D1">
        <w:t xml:space="preserve">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00094F87">
        <w:fldChar w:fldCharType="begin"/>
      </w:r>
      <w:r w:rsidR="00094F87">
        <w:instrText xml:space="preserve"> REF _Ref46234969 \h </w:instrText>
      </w:r>
      <w:r w:rsidR="00094F87">
        <w:fldChar w:fldCharType="separate"/>
      </w:r>
      <w:r w:rsidR="00550F7C">
        <w:t xml:space="preserve">Figure </w:t>
      </w:r>
      <w:r w:rsidR="00550F7C">
        <w:rPr>
          <w:noProof/>
        </w:rPr>
        <w:t>5</w:t>
      </w:r>
      <w:r w:rsidR="00550F7C">
        <w:t>.</w:t>
      </w:r>
      <w:r w:rsidR="00550F7C">
        <w:rPr>
          <w:noProof/>
        </w:rPr>
        <w:t>1</w:t>
      </w:r>
      <w:r w:rsidR="00094F87">
        <w:fldChar w:fldCharType="end"/>
      </w:r>
      <w:r w:rsidRPr="006B461C">
        <w:t>.</w:t>
      </w:r>
      <w:r>
        <w:t xml:space="preserve"> Aside from the minor exceptions noted here, the procedures are identical to the </w:t>
      </w:r>
      <w:r w:rsidR="006E35D1">
        <w:t>certificate management procedures defined by ATIS-</w:t>
      </w:r>
      <w:r w:rsidR="006E35D1" w:rsidRPr="00DA4EBD">
        <w:t>1000080</w:t>
      </w:r>
      <w:r w:rsidR="00796A54">
        <w:t xml:space="preserve"> [Ref </w:t>
      </w:r>
      <w:r w:rsidR="00DF5438">
        <w:t>2</w:t>
      </w:r>
      <w:r w:rsidR="00796A54">
        <w:t>]</w:t>
      </w:r>
      <w:r w:rsidR="006E35D1">
        <w:t xml:space="preserve">. </w:t>
      </w:r>
    </w:p>
    <w:p w14:paraId="4DA725E3" w14:textId="317B3DB3" w:rsidR="006E35D1" w:rsidRDefault="006E35D1" w:rsidP="00411AA5">
      <w:pPr>
        <w:pStyle w:val="ListParagraph"/>
        <w:numPr>
          <w:ilvl w:val="0"/>
          <w:numId w:val="28"/>
        </w:numPr>
      </w:pPr>
      <w:r>
        <w:t xml:space="preserve">The </w:t>
      </w:r>
      <w:r w:rsidR="00EA4F8A">
        <w:t>STI-SCA</w:t>
      </w:r>
      <w:r>
        <w:t xml:space="preserve"> obtains a fresh SPC Token from the STI-PA</w:t>
      </w:r>
      <w:r w:rsidR="00F70375">
        <w:t xml:space="preserve"> </w:t>
      </w:r>
      <w:r w:rsidR="00BA4264">
        <w:t xml:space="preserve">that </w:t>
      </w:r>
      <w:r w:rsidR="00F70375">
        <w:t>authorize</w:t>
      </w:r>
      <w:r w:rsidR="00BA4264">
        <w:t>s</w:t>
      </w:r>
      <w:r w:rsidR="00F70375">
        <w:t xml:space="preserve"> the </w:t>
      </w:r>
      <w:r w:rsidR="00EA4F8A">
        <w:t>STI-SCA</w:t>
      </w:r>
      <w:r w:rsidR="00F70375">
        <w:t xml:space="preserve"> to obtain CA certificates from </w:t>
      </w:r>
      <w:r w:rsidR="00D457FC">
        <w:t xml:space="preserve">an </w:t>
      </w:r>
      <w:r w:rsidR="00F70375">
        <w:t>STI-CA</w:t>
      </w:r>
      <w:r w:rsidR="00A81724">
        <w:t>. The procedure is as specified in ATIS-1000080</w:t>
      </w:r>
      <w:r w:rsidR="00796A54">
        <w:t xml:space="preserve"> [Ref </w:t>
      </w:r>
      <w:r w:rsidR="00DF5438">
        <w:t>2</w:t>
      </w:r>
      <w:r w:rsidR="00A81724">
        <w:t>], with the exception that the SPC Token “</w:t>
      </w:r>
      <w:r w:rsidR="008A13BD">
        <w:t>CA</w:t>
      </w:r>
      <w:r w:rsidR="00A81724">
        <w:t xml:space="preserve">” boolean </w:t>
      </w:r>
      <w:r w:rsidR="002C6131">
        <w:t>must be</w:t>
      </w:r>
      <w:r w:rsidR="00A81724">
        <w:t xml:space="preserve"> set to ‘true’.</w:t>
      </w:r>
      <w:r w:rsidR="00F70375">
        <w:t xml:space="preserve"> </w:t>
      </w:r>
      <w:r>
        <w:t xml:space="preserve"> </w:t>
      </w:r>
    </w:p>
    <w:p w14:paraId="20655B98" w14:textId="59EC38D4" w:rsidR="006E35D1" w:rsidRDefault="006E35D1" w:rsidP="00411AA5">
      <w:pPr>
        <w:pStyle w:val="ListParagraph"/>
        <w:numPr>
          <w:ilvl w:val="0"/>
          <w:numId w:val="28"/>
        </w:numPr>
      </w:pPr>
      <w:r>
        <w:t xml:space="preserve">Once the </w:t>
      </w:r>
      <w:r w:rsidR="00EA4F8A">
        <w:t>STI-SCA</w:t>
      </w:r>
      <w:r>
        <w:t xml:space="preserve"> has obtained a valid SPC Token, it can order a CA certificate from </w:t>
      </w:r>
      <w:r w:rsidR="00D457FC">
        <w:t xml:space="preserve">an </w:t>
      </w:r>
      <w:r>
        <w:t>STI-CA</w:t>
      </w:r>
      <w:r w:rsidR="00965DED">
        <w:t xml:space="preserve"> using the </w:t>
      </w:r>
      <w:r w:rsidR="00CA1B64">
        <w:t xml:space="preserve">procedure </w:t>
      </w:r>
      <w:r w:rsidR="00965DED">
        <w:t>as specified in ATIS-1000080</w:t>
      </w:r>
      <w:r w:rsidR="0022101F">
        <w:t xml:space="preserve"> [Ref </w:t>
      </w:r>
      <w:r w:rsidR="00DF5438">
        <w:t>2</w:t>
      </w:r>
      <w:r w:rsidR="00D74855">
        <w:t>]</w:t>
      </w:r>
      <w:r w:rsidR="00965DED">
        <w:t xml:space="preserve">. </w:t>
      </w:r>
    </w:p>
    <w:p w14:paraId="6B779FCC" w14:textId="53FB60E8" w:rsidR="006E35D1" w:rsidRDefault="006E35D1" w:rsidP="00411AA5">
      <w:pPr>
        <w:pStyle w:val="ListParagraph"/>
        <w:numPr>
          <w:ilvl w:val="0"/>
          <w:numId w:val="28"/>
        </w:numPr>
      </w:pPr>
      <w:r>
        <w:t xml:space="preserve">During the authorization phase of the certificate ordering process, </w:t>
      </w:r>
      <w:r w:rsidR="00D457FC">
        <w:t xml:space="preserve">an </w:t>
      </w:r>
      <w:r>
        <w:t>STI-CA obtain</w:t>
      </w:r>
      <w:r w:rsidR="000D3834">
        <w:t>s</w:t>
      </w:r>
      <w:r>
        <w:t xml:space="preserve"> the STI-PA certificate referenced by the SPC Token in order to verify the SPC Token signature</w:t>
      </w:r>
      <w:r w:rsidR="00A81724">
        <w:t>, as specified in ATIS-1000080</w:t>
      </w:r>
      <w:r w:rsidR="0022101F">
        <w:t xml:space="preserve"> [Ref </w:t>
      </w:r>
      <w:r w:rsidR="00DF5438">
        <w:t>2</w:t>
      </w:r>
      <w:r w:rsidR="00A81724">
        <w:t>]</w:t>
      </w:r>
      <w:r>
        <w:t xml:space="preserve">. </w:t>
      </w:r>
    </w:p>
    <w:p w14:paraId="673A3D2F" w14:textId="69E7A37C" w:rsidR="006E35D1" w:rsidRDefault="006E35D1" w:rsidP="00D63EB9">
      <w:pPr>
        <w:ind w:left="360"/>
      </w:pPr>
      <w:r>
        <w:t xml:space="preserve">At this point, the </w:t>
      </w:r>
      <w:r w:rsidR="00EA4F8A">
        <w:t>STI-SCA</w:t>
      </w:r>
      <w:r>
        <w:t xml:space="preserve">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w:t>
      </w:r>
      <w:r w:rsidR="0022101F">
        <w:t xml:space="preserve"> </w:t>
      </w:r>
      <w:r w:rsidR="00F03CB5">
        <w:t xml:space="preserve">The </w:t>
      </w:r>
      <w:r w:rsidR="00FA48D1">
        <w:t>VoIP Entity</w:t>
      </w:r>
      <w:r w:rsidR="00F03CB5">
        <w:t xml:space="preserve"> procedure to order a delegate end-entity certificate </w:t>
      </w:r>
      <w:r w:rsidR="00F03CB5">
        <w:lastRenderedPageBreak/>
        <w:t>is similar to the STI end-entity certificate ordering procedure defined in ATIS-1000080</w:t>
      </w:r>
      <w:r w:rsidR="0022101F">
        <w:t xml:space="preserve"> [Ref </w:t>
      </w:r>
      <w:r w:rsidR="00DF5438">
        <w:t>2</w:t>
      </w:r>
      <w:r w:rsidR="0022101F">
        <w:t>]</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EA4F8A">
        <w:t>STI-SCA</w:t>
      </w:r>
      <w:r w:rsidR="00F03CB5">
        <w:t>.</w:t>
      </w:r>
      <w:r w:rsidR="0022101F">
        <w:t xml:space="preserve"> </w:t>
      </w:r>
      <w:r w:rsidR="00F03CB5">
        <w:t xml:space="preserve">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17CA5E6B" w:rsidR="006E35D1" w:rsidRDefault="00FA48D1" w:rsidP="00411AA5">
      <w:pPr>
        <w:pStyle w:val="ListParagraph"/>
        <w:numPr>
          <w:ilvl w:val="0"/>
          <w:numId w:val="28"/>
        </w:numPr>
      </w:pPr>
      <w:r>
        <w:t>Following the procedures</w:t>
      </w:r>
      <w:r w:rsidR="00A901FF">
        <w:t xml:space="preserve"> </w:t>
      </w:r>
      <w:r>
        <w:t xml:space="preserve">defined </w:t>
      </w:r>
      <w:r w:rsidR="00A901FF">
        <w:t>in ATIS-1000080</w:t>
      </w:r>
      <w:r w:rsidR="0022101F">
        <w:t xml:space="preserve"> [Ref </w:t>
      </w:r>
      <w:r w:rsidR="001B0692">
        <w:t>2</w:t>
      </w:r>
      <w:r>
        <w:t>]</w:t>
      </w:r>
      <w:r w:rsidR="00A901FF">
        <w:t xml:space="preserve">, the </w:t>
      </w:r>
      <w:r>
        <w:t xml:space="preserve">VoIP Entity </w:t>
      </w:r>
      <w:r w:rsidR="00622076">
        <w:t>Key Management System (</w:t>
      </w:r>
      <w:r w:rsidR="00A901FF">
        <w:t>KMS</w:t>
      </w:r>
      <w:r w:rsidR="00622076">
        <w:t>)</w:t>
      </w:r>
      <w:r w:rsidR="00A901FF">
        <w:t xml:space="preserve"> generates two public/private key pairs; one for the ACME account, and one for the delegate end-entity certificate. It stores the private keys in </w:t>
      </w:r>
      <w:r>
        <w:t>its</w:t>
      </w:r>
      <w:r w:rsidR="00A901FF">
        <w:t xml:space="preserve"> SKS.</w:t>
      </w:r>
    </w:p>
    <w:p w14:paraId="4ABF7FFC" w14:textId="22733B33" w:rsidR="00DA3351" w:rsidRDefault="00A901FF" w:rsidP="00411AA5">
      <w:pPr>
        <w:pStyle w:val="ListParagraph"/>
        <w:numPr>
          <w:ilvl w:val="0"/>
          <w:numId w:val="28"/>
        </w:numPr>
      </w:pPr>
      <w:r>
        <w:t xml:space="preserve">The </w:t>
      </w:r>
      <w:r w:rsidR="00FA48D1">
        <w:t>VoIP Entity</w:t>
      </w:r>
      <w:r>
        <w:t xml:space="preserve"> orders a new delegate end-entity certificate using the certificate ordering procedure specified in ATIS-1000080</w:t>
      </w:r>
      <w:r w:rsidR="0022101F">
        <w:t xml:space="preserve"> [Ref </w:t>
      </w:r>
      <w:r w:rsidR="001B0692">
        <w:t>2</w:t>
      </w:r>
      <w:r w:rsidR="00FA48D1">
        <w:t>]</w:t>
      </w:r>
      <w:r>
        <w:t>, minus the ACME authorization challenge/response steps (since the ACME account is pre-authorized).</w:t>
      </w:r>
      <w:r w:rsidR="0022101F">
        <w:t xml:space="preserve"> </w:t>
      </w:r>
      <w:r w:rsidR="007B2E2A">
        <w:t xml:space="preserve">The </w:t>
      </w:r>
      <w:r w:rsidR="00EA4F8A">
        <w:t>STI-SCA</w:t>
      </w:r>
      <w:r w:rsidR="007B2E2A">
        <w:t xml:space="preserve"> signs the newly issued end-entity certificate with the private key of the CA </w:t>
      </w:r>
      <w:proofErr w:type="gramStart"/>
      <w:r w:rsidR="007B2E2A">
        <w:t>certificate</w:t>
      </w:r>
      <w:r w:rsidR="00DA3351">
        <w:t>, and</w:t>
      </w:r>
      <w:proofErr w:type="gramEnd"/>
      <w:r w:rsidR="00DA3351">
        <w:t xml:space="preserve"> returns the URI where the </w:t>
      </w:r>
      <w:r w:rsidR="006139F7">
        <w:t xml:space="preserve">newly issued </w:t>
      </w:r>
      <w:r w:rsidR="00DA3351">
        <w:t xml:space="preserve">certificate </w:t>
      </w:r>
      <w:r w:rsidR="006139F7">
        <w:t>can be downloaded</w:t>
      </w:r>
      <w:r w:rsidR="00DA3351">
        <w:t xml:space="preserve"> to the </w:t>
      </w:r>
      <w:r w:rsidR="00FA48D1">
        <w:t>VoIP</w:t>
      </w:r>
      <w:r w:rsidR="006139F7">
        <w:t xml:space="preserve"> Entity</w:t>
      </w:r>
      <w:r w:rsidR="007B2E2A">
        <w:t>.</w:t>
      </w:r>
      <w:r w:rsidR="0022101F">
        <w:t xml:space="preserve"> </w:t>
      </w:r>
      <w:r w:rsidR="006B7C80">
        <w:t>The VoIP Entity downloads the delegate certificate</w:t>
      </w:r>
      <w:r w:rsidR="00C12123">
        <w:t xml:space="preserve"> (including the certificates in the certification path)</w:t>
      </w:r>
      <w:r w:rsidR="006B7C80">
        <w:t>.</w:t>
      </w:r>
    </w:p>
    <w:p w14:paraId="07B80C04" w14:textId="1978F935" w:rsidR="00F455D5" w:rsidRDefault="00534143" w:rsidP="00411AA5">
      <w:pPr>
        <w:pStyle w:val="ListParagraph"/>
        <w:numPr>
          <w:ilvl w:val="0"/>
          <w:numId w:val="28"/>
        </w:numPr>
      </w:pPr>
      <w:r>
        <w:t>T</w:t>
      </w:r>
      <w:r w:rsidR="00DA3351">
        <w:t xml:space="preserve">he </w:t>
      </w:r>
      <w:r w:rsidR="00F25D09">
        <w:t>VoIP Entity</w:t>
      </w:r>
      <w:r w:rsidR="00DA3351">
        <w:t xml:space="preserve"> stores the newly issued delegate end-entity certificate in </w:t>
      </w:r>
      <w:r w:rsidR="00F25D09">
        <w:t>its</w:t>
      </w:r>
      <w:r w:rsidR="00DA3351">
        <w:t xml:space="preserve"> STI-CR</w:t>
      </w:r>
      <w:r w:rsidR="00F455D5">
        <w:t>.</w:t>
      </w:r>
    </w:p>
    <w:p w14:paraId="3B8C5C3B" w14:textId="77777777" w:rsidR="00F455D5" w:rsidRDefault="00F455D5" w:rsidP="00F455D5">
      <w:pPr>
        <w:pStyle w:val="ListParagraph"/>
      </w:pPr>
    </w:p>
    <w:p w14:paraId="0DA572DF" w14:textId="2CDF0114" w:rsidR="00D80F04" w:rsidRDefault="00F455D5" w:rsidP="001B0692">
      <w:pPr>
        <w:spacing w:before="0" w:after="0"/>
        <w:ind w:left="720"/>
        <w:jc w:val="left"/>
        <w:rPr>
          <w:b/>
          <w:i/>
          <w:sz w:val="28"/>
        </w:rPr>
      </w:pPr>
      <w:r w:rsidRPr="001B0692">
        <w:rPr>
          <w:sz w:val="18"/>
          <w:szCs w:val="18"/>
        </w:rPr>
        <w:t>Note</w:t>
      </w:r>
      <w:r w:rsidR="002F417A" w:rsidRPr="001B0692">
        <w:rPr>
          <w:sz w:val="18"/>
          <w:szCs w:val="18"/>
        </w:rPr>
        <w:t>:</w:t>
      </w:r>
      <w:r w:rsidRPr="001B0692">
        <w:rPr>
          <w:sz w:val="18"/>
          <w:szCs w:val="18"/>
        </w:rPr>
        <w:t xml:space="preserve"> </w:t>
      </w:r>
      <w:r w:rsidR="002F417A" w:rsidRPr="001B0692">
        <w:rPr>
          <w:sz w:val="18"/>
          <w:szCs w:val="18"/>
        </w:rPr>
        <w:t>A</w:t>
      </w:r>
      <w:r w:rsidRPr="001B0692">
        <w:rPr>
          <w:sz w:val="18"/>
          <w:szCs w:val="18"/>
        </w:rPr>
        <w:t>s an alt</w:t>
      </w:r>
      <w:r w:rsidR="00E52E09" w:rsidRPr="001B0692">
        <w:rPr>
          <w:sz w:val="18"/>
          <w:szCs w:val="18"/>
        </w:rPr>
        <w:t>e</w:t>
      </w:r>
      <w:r w:rsidR="00C23EC4" w:rsidRPr="001B0692">
        <w:rPr>
          <w:sz w:val="18"/>
          <w:szCs w:val="18"/>
        </w:rPr>
        <w:t>r</w:t>
      </w:r>
      <w:r w:rsidR="00E52E09" w:rsidRPr="001B0692">
        <w:rPr>
          <w:sz w:val="18"/>
          <w:szCs w:val="18"/>
        </w:rPr>
        <w:t>native</w:t>
      </w:r>
      <w:r w:rsidR="00AA3B39" w:rsidRPr="001B0692">
        <w:rPr>
          <w:sz w:val="18"/>
          <w:szCs w:val="18"/>
        </w:rPr>
        <w:t>,</w:t>
      </w:r>
      <w:r w:rsidR="00E52E09" w:rsidRPr="001B0692">
        <w:rPr>
          <w:sz w:val="18"/>
          <w:szCs w:val="18"/>
        </w:rPr>
        <w:t xml:space="preserve"> </w:t>
      </w:r>
      <w:r w:rsidR="00612B7D" w:rsidRPr="001B0692">
        <w:rPr>
          <w:sz w:val="18"/>
          <w:szCs w:val="18"/>
        </w:rPr>
        <w:t>the</w:t>
      </w:r>
      <w:r w:rsidR="004074BD" w:rsidRPr="001B0692">
        <w:rPr>
          <w:sz w:val="18"/>
          <w:szCs w:val="18"/>
        </w:rPr>
        <w:t xml:space="preserve"> </w:t>
      </w:r>
      <w:r w:rsidR="00612B7D" w:rsidRPr="001B0692">
        <w:rPr>
          <w:sz w:val="18"/>
          <w:szCs w:val="18"/>
        </w:rPr>
        <w:t xml:space="preserve">STI-CR </w:t>
      </w:r>
      <w:r w:rsidR="004074BD" w:rsidRPr="001B0692">
        <w:rPr>
          <w:sz w:val="18"/>
          <w:szCs w:val="18"/>
        </w:rPr>
        <w:t xml:space="preserve">could be hosted by the TNSP </w:t>
      </w:r>
      <w:r w:rsidR="00612B7D" w:rsidRPr="001B0692">
        <w:rPr>
          <w:sz w:val="18"/>
          <w:szCs w:val="18"/>
        </w:rPr>
        <w:t xml:space="preserve">instead of the VoIP Entity. In this case, </w:t>
      </w:r>
      <w:r w:rsidR="00E52E09" w:rsidRPr="001B0692">
        <w:rPr>
          <w:sz w:val="18"/>
          <w:szCs w:val="18"/>
        </w:rPr>
        <w:t xml:space="preserve">the </w:t>
      </w:r>
      <w:r w:rsidR="00EA4F8A">
        <w:t>STI-SCA</w:t>
      </w:r>
      <w:r w:rsidR="00E52E09" w:rsidRPr="001B0692">
        <w:rPr>
          <w:sz w:val="18"/>
          <w:szCs w:val="18"/>
        </w:rPr>
        <w:t xml:space="preserve"> </w:t>
      </w:r>
      <w:r w:rsidR="00CA5BAB" w:rsidRPr="001B0692">
        <w:rPr>
          <w:sz w:val="18"/>
          <w:szCs w:val="18"/>
        </w:rPr>
        <w:t>w</w:t>
      </w:r>
      <w:r w:rsidR="00E52E09" w:rsidRPr="001B0692">
        <w:rPr>
          <w:sz w:val="18"/>
          <w:szCs w:val="18"/>
        </w:rPr>
        <w:t xml:space="preserve">ould store the newly issued </w:t>
      </w:r>
      <w:r w:rsidR="00F32EEC" w:rsidRPr="001B0692">
        <w:rPr>
          <w:sz w:val="18"/>
          <w:szCs w:val="18"/>
        </w:rPr>
        <w:t xml:space="preserve">delegate </w:t>
      </w:r>
      <w:r w:rsidR="00E52E09" w:rsidRPr="001B0692">
        <w:rPr>
          <w:sz w:val="18"/>
          <w:szCs w:val="18"/>
        </w:rPr>
        <w:t xml:space="preserve">certificate in </w:t>
      </w:r>
      <w:r w:rsidR="00CA5BAB" w:rsidRPr="001B0692">
        <w:rPr>
          <w:sz w:val="18"/>
          <w:szCs w:val="18"/>
        </w:rPr>
        <w:t xml:space="preserve">TNSP-hosted </w:t>
      </w:r>
      <w:r w:rsidR="00E52E09" w:rsidRPr="001B0692">
        <w:rPr>
          <w:sz w:val="18"/>
          <w:szCs w:val="18"/>
        </w:rPr>
        <w:t>STI-CR</w:t>
      </w:r>
      <w:r w:rsidR="00C23EC4" w:rsidRPr="001B0692">
        <w:rPr>
          <w:sz w:val="18"/>
          <w:szCs w:val="18"/>
        </w:rPr>
        <w:t xml:space="preserve"> and </w:t>
      </w:r>
      <w:r w:rsidR="00DF1E0D" w:rsidRPr="001B0692">
        <w:rPr>
          <w:sz w:val="18"/>
          <w:szCs w:val="18"/>
        </w:rPr>
        <w:t>provide</w:t>
      </w:r>
      <w:r w:rsidR="00C23EC4" w:rsidRPr="001B0692">
        <w:rPr>
          <w:sz w:val="18"/>
          <w:szCs w:val="18"/>
        </w:rPr>
        <w:t xml:space="preserve"> the </w:t>
      </w:r>
      <w:r w:rsidR="00731E10" w:rsidRPr="001B0692">
        <w:rPr>
          <w:sz w:val="18"/>
          <w:szCs w:val="18"/>
        </w:rPr>
        <w:t xml:space="preserve">VoIP Entity with the </w:t>
      </w:r>
      <w:r w:rsidR="00C23EC4" w:rsidRPr="001B0692">
        <w:rPr>
          <w:sz w:val="18"/>
          <w:szCs w:val="18"/>
        </w:rPr>
        <w:t>STI-C</w:t>
      </w:r>
      <w:r w:rsidR="006A6A06" w:rsidRPr="001B0692">
        <w:rPr>
          <w:sz w:val="18"/>
          <w:szCs w:val="18"/>
        </w:rPr>
        <w:t>R</w:t>
      </w:r>
      <w:r w:rsidR="00C23EC4" w:rsidRPr="001B0692">
        <w:rPr>
          <w:sz w:val="18"/>
          <w:szCs w:val="18"/>
        </w:rPr>
        <w:t xml:space="preserve"> URI reference </w:t>
      </w:r>
      <w:r w:rsidR="00692468" w:rsidRPr="001B0692">
        <w:rPr>
          <w:sz w:val="18"/>
          <w:szCs w:val="18"/>
        </w:rPr>
        <w:t xml:space="preserve">to the </w:t>
      </w:r>
      <w:r w:rsidR="00731E10" w:rsidRPr="001B0692">
        <w:rPr>
          <w:sz w:val="18"/>
          <w:szCs w:val="18"/>
        </w:rPr>
        <w:t>delegate certificate in step 5</w:t>
      </w:r>
      <w:r w:rsidR="0091040B" w:rsidRPr="001B0692">
        <w:rPr>
          <w:sz w:val="18"/>
          <w:szCs w:val="18"/>
        </w:rPr>
        <w:t xml:space="preserve">. </w:t>
      </w:r>
      <w:r w:rsidR="00E46638" w:rsidRPr="001B0692">
        <w:rPr>
          <w:sz w:val="18"/>
          <w:szCs w:val="18"/>
        </w:rPr>
        <w:t>T</w:t>
      </w:r>
      <w:r w:rsidR="0091040B" w:rsidRPr="001B0692">
        <w:rPr>
          <w:sz w:val="18"/>
          <w:szCs w:val="18"/>
        </w:rPr>
        <w:t xml:space="preserve">he VoIP Entity does not need to download the delegate certificate in step </w:t>
      </w:r>
      <w:proofErr w:type="gramStart"/>
      <w:r w:rsidR="0091040B" w:rsidRPr="001B0692">
        <w:rPr>
          <w:sz w:val="18"/>
          <w:szCs w:val="18"/>
        </w:rPr>
        <w:t>6, but</w:t>
      </w:r>
      <w:proofErr w:type="gramEnd"/>
      <w:r w:rsidR="0091040B" w:rsidRPr="001B0692">
        <w:rPr>
          <w:sz w:val="18"/>
          <w:szCs w:val="18"/>
        </w:rPr>
        <w:t xml:space="preserve"> can simply </w:t>
      </w:r>
      <w:r w:rsidR="00942AB2" w:rsidRPr="001B0692">
        <w:rPr>
          <w:sz w:val="18"/>
          <w:szCs w:val="18"/>
        </w:rPr>
        <w:t xml:space="preserve">include the STI-CR reference </w:t>
      </w:r>
      <w:r w:rsidR="007D0287" w:rsidRPr="001B0692">
        <w:rPr>
          <w:sz w:val="18"/>
          <w:szCs w:val="18"/>
        </w:rPr>
        <w:t xml:space="preserve">in the "x5u" field of the protected header of </w:t>
      </w:r>
      <w:r w:rsidR="00DA57A0" w:rsidRPr="001B0692">
        <w:rPr>
          <w:sz w:val="18"/>
          <w:szCs w:val="18"/>
        </w:rPr>
        <w:t xml:space="preserve">any </w:t>
      </w:r>
      <w:r w:rsidR="007D0287" w:rsidRPr="001B0692">
        <w:rPr>
          <w:sz w:val="18"/>
          <w:szCs w:val="18"/>
        </w:rPr>
        <w:t>PASSporT signed with the private key of this certificate.</w:t>
      </w:r>
      <w:r w:rsidR="00D80F04">
        <w:br w:type="page"/>
      </w:r>
    </w:p>
    <w:p w14:paraId="5D071947" w14:textId="77777777" w:rsidR="00671EE8" w:rsidRDefault="00671EE8" w:rsidP="00671EE8">
      <w:pPr>
        <w:pStyle w:val="Heading2"/>
      </w:pPr>
      <w:bookmarkStart w:id="438" w:name="_Toc34670469"/>
      <w:bookmarkStart w:id="439" w:name="_Ref40442253"/>
      <w:bookmarkStart w:id="440" w:name="_Toc40779913"/>
      <w:bookmarkStart w:id="441" w:name="_Toc116474548"/>
      <w:r>
        <w:lastRenderedPageBreak/>
        <w:t>Certificate Management Procedures</w:t>
      </w:r>
      <w:bookmarkEnd w:id="438"/>
      <w:bookmarkEnd w:id="439"/>
      <w:bookmarkEnd w:id="440"/>
      <w:bookmarkEnd w:id="441"/>
    </w:p>
    <w:p w14:paraId="7461915B" w14:textId="1BFF4302" w:rsidR="00671EE8" w:rsidRDefault="00EA4F8A" w:rsidP="00671EE8">
      <w:pPr>
        <w:pStyle w:val="Heading3"/>
      </w:pPr>
      <w:bookmarkStart w:id="442" w:name="_Toc6869957"/>
      <w:bookmarkStart w:id="443" w:name="_Ref7158380"/>
      <w:bookmarkStart w:id="444" w:name="_Toc34670470"/>
      <w:bookmarkStart w:id="445" w:name="_Toc40779914"/>
      <w:bookmarkStart w:id="446" w:name="_Toc116474549"/>
      <w:r>
        <w:t>STI-SCA</w:t>
      </w:r>
      <w:r w:rsidR="00671EE8">
        <w:t xml:space="preserve"> obtains an SPC Token</w:t>
      </w:r>
      <w:bookmarkEnd w:id="442"/>
      <w:r w:rsidR="00FE688D">
        <w:t xml:space="preserve"> from STI-PA</w:t>
      </w:r>
      <w:bookmarkEnd w:id="443"/>
      <w:bookmarkEnd w:id="444"/>
      <w:bookmarkEnd w:id="445"/>
      <w:bookmarkEnd w:id="446"/>
    </w:p>
    <w:p w14:paraId="5E1244B8" w14:textId="39373B17" w:rsidR="00671EE8" w:rsidRDefault="00671EE8" w:rsidP="00671EE8">
      <w:r>
        <w:t xml:space="preserve">The </w:t>
      </w:r>
      <w:r w:rsidR="005704ED">
        <w:t>STI-SCA</w:t>
      </w:r>
      <w:r>
        <w:t xml:space="preserve"> shall obtain an SPC Token as described in ATIS-1000080</w:t>
      </w:r>
      <w:r w:rsidR="000D6D5B">
        <w:t xml:space="preserve"> [Ref </w:t>
      </w:r>
      <w:r w:rsidR="001B0692">
        <w:t>2</w:t>
      </w:r>
      <w:r>
        <w:t xml:space="preserve">] with the exceptions noted in this </w:t>
      </w:r>
      <w:r w:rsidR="00EC235A">
        <w:t>clause</w:t>
      </w:r>
      <w:r>
        <w:t>.</w:t>
      </w:r>
    </w:p>
    <w:p w14:paraId="7DE34000" w14:textId="41342329" w:rsidR="00671EE8" w:rsidRDefault="00671EE8" w:rsidP="00671EE8">
      <w:r>
        <w:t>As specified by ATIS-1000080</w:t>
      </w:r>
      <w:r w:rsidR="000D6D5B">
        <w:t xml:space="preserve"> [Ref </w:t>
      </w:r>
      <w:r w:rsidR="001B0692">
        <w:t>2</w:t>
      </w:r>
      <w:r w:rsidR="0086336F">
        <w:t>]</w:t>
      </w:r>
      <w:r>
        <w:t xml:space="preserve">, the SPC Token request contains the “atc” </w:t>
      </w:r>
      <w:r w:rsidR="00CA1B64">
        <w:t xml:space="preserve">JSON </w:t>
      </w:r>
      <w:r>
        <w:t>object defined in draft-ietf-acme-authority-token-tnauthlist</w:t>
      </w:r>
      <w:r w:rsidR="000D6D5B">
        <w:t xml:space="preserve"> [Ref </w:t>
      </w:r>
      <w:r w:rsidR="00A77FD4">
        <w:t>12</w:t>
      </w:r>
      <w:r>
        <w:t>]. The “atc” object identifies the type and scope of certificates authorized by the SPC Token.</w:t>
      </w:r>
      <w:r w:rsidR="00CA2705">
        <w:t xml:space="preserve"> </w:t>
      </w:r>
      <w:r>
        <w:t xml:space="preserve">(Essentially, the </w:t>
      </w:r>
      <w:r w:rsidR="005704ED">
        <w:t>STI-SCA</w:t>
      </w:r>
      <w:r>
        <w:t xml:space="preserve"> is asking the STI-PA to issue an SPC Token that contains this same “atc” object.) In order to obtain an SPC Token that authorizes CA certificates, the token request “atc” object “</w:t>
      </w:r>
      <w:r w:rsidR="008A13BD">
        <w:t>CA</w:t>
      </w:r>
      <w:r>
        <w:t>” boolean shall be set to ‘true’. Otherwise, the token request “atc” object is populated as specified in ATIS-1000080</w:t>
      </w:r>
      <w:r w:rsidR="00CA2705">
        <w:t xml:space="preserve"> [Ref </w:t>
      </w:r>
      <w:r w:rsidR="008442E5">
        <w:t>2</w:t>
      </w:r>
      <w:r>
        <w:t xml:space="preserve">]. </w:t>
      </w:r>
    </w:p>
    <w:p w14:paraId="121B3531" w14:textId="480CAB73" w:rsidR="00671EE8" w:rsidRDefault="00671EE8" w:rsidP="00671EE8">
      <w:r>
        <w:t xml:space="preserve">An example of a request for an SPC Token sent by the </w:t>
      </w:r>
      <w:r w:rsidR="005704ED">
        <w:t>STI-SCA</w:t>
      </w:r>
      <w:r>
        <w:t xml:space="preserve">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w:t>
      </w:r>
      <w:proofErr w:type="spellStart"/>
      <w:r w:rsidRPr="00435C4E">
        <w:rPr>
          <w:rFonts w:ascii="Courier New" w:hAnsi="Courier New" w:cs="Courier New"/>
        </w:rPr>
        <w:t>json</w:t>
      </w:r>
      <w:proofErr w:type="spellEnd"/>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spellStart"/>
      <w:r w:rsidRPr="00435C4E">
        <w:rPr>
          <w:rFonts w:ascii="Courier New" w:hAnsi="Courier New" w:cs="Courier New"/>
        </w:rPr>
        <w:t>atc</w:t>
      </w:r>
      <w:proofErr w:type="spellEnd"/>
      <w:r w:rsidRPr="00435C4E">
        <w:rPr>
          <w:rFonts w:ascii="Courier New" w:hAnsi="Courier New" w:cs="Courier New"/>
        </w:rPr>
        <w:t>":{</w:t>
      </w:r>
      <w:r w:rsidR="0013065B">
        <w:rPr>
          <w:rFonts w:ascii="Courier New" w:hAnsi="Courier New" w:cs="Courier New"/>
        </w:rPr>
        <w:t>"</w:t>
      </w:r>
      <w:proofErr w:type="spellStart"/>
      <w:r w:rsidR="0013065B">
        <w:rPr>
          <w:rFonts w:ascii="Courier New" w:hAnsi="Courier New" w:cs="Courier New"/>
        </w:rPr>
        <w:t>tktype</w:t>
      </w:r>
      <w:proofErr w:type="spellEnd"/>
      <w:r w:rsidR="0013065B">
        <w:rPr>
          <w:rFonts w:ascii="Courier New" w:hAnsi="Courier New" w:cs="Courier New"/>
        </w:rPr>
        <w:t>":</w:t>
      </w:r>
      <w:r w:rsidRPr="00435C4E">
        <w:rPr>
          <w:rFonts w:ascii="Courier New" w:hAnsi="Courier New" w:cs="Courier New"/>
        </w:rPr>
        <w:t>"TNAuthList"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r w:rsidR="00045FD7">
        <w:rPr>
          <w:rFonts w:ascii="Courier New" w:hAnsi="Courier New" w:cs="Courier New"/>
        </w:rPr>
        <w:t>tkvalue"</w:t>
      </w:r>
      <w:r w:rsidR="00671EE8" w:rsidRPr="00435C4E">
        <w:rPr>
          <w:rFonts w:ascii="Courier New" w:hAnsi="Courier New" w:cs="Courier New"/>
        </w:rPr>
        <w:t>:"F83n2a...avn27DN3==",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"ca":</w:t>
      </w:r>
      <w:r>
        <w:rPr>
          <w:rFonts w:ascii="Courier New" w:hAnsi="Courier New" w:cs="Courier New"/>
        </w:rPr>
        <w:t>true</w:t>
      </w:r>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56:3E:CF:AE:83:CA:4D:15:B0:29:FF:1B:71:D3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:BA:B9:19:81:F8:50:9B:DF:4A:D4:39:72:E2:B1:F0:B9:38:E3"}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33916F87" w:rsidR="00671EE8" w:rsidRDefault="00671EE8" w:rsidP="00671EE8">
      <w:r>
        <w:t xml:space="preserve">On receiving the above token request, the STI-PA shall verify that the requesting </w:t>
      </w:r>
      <w:r w:rsidR="005704ED">
        <w:t>STI-SCA</w:t>
      </w:r>
      <w:r>
        <w:t xml:space="preserve"> is authorized to obtain CA certificates, and also that the requesting </w:t>
      </w:r>
      <w:r w:rsidR="005704ED">
        <w:t>STI-SCA</w:t>
      </w:r>
      <w:r>
        <w:t xml:space="preserve"> has authority over the SPC value identified in the received TNAuthList. If these verification checks pass, then the STI-</w:t>
      </w:r>
      <w:r w:rsidR="00693DB7">
        <w:t>P</w:t>
      </w:r>
      <w:r>
        <w:t>A shall construct an SPC Token containing the received “atc”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 "</w:t>
      </w:r>
      <w:proofErr w:type="spellStart"/>
      <w:r w:rsidRPr="0000323B">
        <w:rPr>
          <w:rFonts w:ascii="Courier New" w:hAnsi="Courier New" w:cs="Courier New"/>
        </w:rPr>
        <w:t>typ</w:t>
      </w:r>
      <w:proofErr w:type="spellEnd"/>
      <w:r w:rsidRPr="0000323B">
        <w:rPr>
          <w:rFonts w:ascii="Courier New" w:hAnsi="Courier New" w:cs="Courier New"/>
        </w:rPr>
        <w:t>":"JWT",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"x5u":https://authority.example.org/cert</w:t>
      </w:r>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iss</w:t>
      </w:r>
      <w:proofErr w:type="spellEnd"/>
      <w:r w:rsidRPr="0000323B">
        <w:rPr>
          <w:rFonts w:ascii="Courier New" w:hAnsi="Courier New" w:cs="Courier New"/>
        </w:rPr>
        <w:t>":"https://authority.example.org/</w:t>
      </w:r>
      <w:proofErr w:type="spellStart"/>
      <w:r w:rsidRPr="0000323B">
        <w:rPr>
          <w:rFonts w:ascii="Courier New" w:hAnsi="Courier New" w:cs="Courier New"/>
        </w:rPr>
        <w:t>authz</w:t>
      </w:r>
      <w:proofErr w:type="spellEnd"/>
      <w:r w:rsidRPr="0000323B">
        <w:rPr>
          <w:rFonts w:ascii="Courier New" w:hAnsi="Courier New" w:cs="Courier New"/>
        </w:rPr>
        <w:t>",</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atc</w:t>
      </w:r>
      <w:proofErr w:type="spellEnd"/>
      <w:r w:rsidRPr="0000323B">
        <w:rPr>
          <w:rFonts w:ascii="Courier New" w:hAnsi="Courier New" w:cs="Courier New"/>
        </w:rPr>
        <w:t>":{</w:t>
      </w:r>
      <w:r w:rsidR="00045FD7">
        <w:rPr>
          <w:rFonts w:ascii="Courier New" w:hAnsi="Courier New" w:cs="Courier New"/>
        </w:rPr>
        <w:t>"</w:t>
      </w:r>
      <w:proofErr w:type="spellStart"/>
      <w:r w:rsidR="00045FD7">
        <w:rPr>
          <w:rFonts w:ascii="Courier New" w:hAnsi="Courier New" w:cs="Courier New"/>
        </w:rPr>
        <w:t>tktype</w:t>
      </w:r>
      <w:proofErr w:type="spellEnd"/>
      <w:r w:rsidR="00045FD7">
        <w:rPr>
          <w:rFonts w:ascii="Courier New" w:hAnsi="Courier New" w:cs="Courier New"/>
        </w:rPr>
        <w:t>"</w:t>
      </w:r>
      <w:r w:rsidR="00860658">
        <w:rPr>
          <w:rFonts w:ascii="Courier New" w:hAnsi="Courier New" w:cs="Courier New"/>
        </w:rPr>
        <w:t>:</w:t>
      </w:r>
      <w:r w:rsidRPr="0000323B">
        <w:rPr>
          <w:rFonts w:ascii="Courier New" w:hAnsi="Courier New" w:cs="Courier New"/>
        </w:rPr>
        <w:t>"</w:t>
      </w:r>
      <w:proofErr w:type="spellStart"/>
      <w:r w:rsidRPr="0000323B">
        <w:rPr>
          <w:rFonts w:ascii="Courier New" w:hAnsi="Courier New" w:cs="Courier New"/>
        </w:rPr>
        <w:t>TnAuthList</w:t>
      </w:r>
      <w:proofErr w:type="spellEnd"/>
      <w:r w:rsidRPr="0000323B">
        <w:rPr>
          <w:rFonts w:ascii="Courier New" w:hAnsi="Courier New" w:cs="Courier New"/>
        </w:rPr>
        <w: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"tkvalue"</w:t>
      </w:r>
      <w:r w:rsidR="00671EE8" w:rsidRPr="0000323B">
        <w:rPr>
          <w:rFonts w:ascii="Courier New" w:hAnsi="Courier New" w:cs="Courier New"/>
        </w:rPr>
        <w:t>:"F83n2a...avn27DN3==",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"ca":</w:t>
      </w:r>
      <w:r>
        <w:rPr>
          <w:rFonts w:ascii="Courier New" w:hAnsi="Courier New" w:cs="Courier New"/>
        </w:rPr>
        <w:t>true</w:t>
      </w:r>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56:3E:CF:AE:83:CA:4D:15:B0:29:FF:1B:71:D3:BA:B9:19:81:F8:50: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9B:DF:4A:D4:39:72:E2:B1:F0:B9:38:E3"}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3CCA64DD" w:rsidR="00671EE8" w:rsidRDefault="00671EE8" w:rsidP="00671EE8">
      <w:r>
        <w:t xml:space="preserve">The STI-PA shall sign the SPC Token with the private key of the STI-PA certificate referenced by the token’s “x5u” parameter, and return the token to the </w:t>
      </w:r>
      <w:r w:rsidR="005704ED">
        <w:t>STI-SCA</w:t>
      </w:r>
      <w:r>
        <w:t xml:space="preserve">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w:t>
      </w:r>
      <w:proofErr w:type="spellStart"/>
      <w:r w:rsidRPr="00435C4E">
        <w:rPr>
          <w:rFonts w:ascii="Courier New" w:hAnsi="Courier New" w:cs="Courier New"/>
        </w:rPr>
        <w:t>json</w:t>
      </w:r>
      <w:proofErr w:type="spellEnd"/>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lastRenderedPageBreak/>
        <w:t xml:space="preserve">   "</w:t>
      </w:r>
      <w:proofErr w:type="spellStart"/>
      <w:r>
        <w:rPr>
          <w:rFonts w:ascii="Courier New" w:hAnsi="Courier New" w:cs="Courier New"/>
        </w:rPr>
        <w:t>status":"success</w:t>
      </w:r>
      <w:proofErr w:type="spellEnd"/>
      <w:r>
        <w:rPr>
          <w:rFonts w:ascii="Courier New" w:hAnsi="Courier New" w:cs="Courier New"/>
        </w:rPr>
        <w:t>",</w:t>
      </w:r>
    </w:p>
    <w:p w14:paraId="66F4F416" w14:textId="5C95D42A" w:rsidR="000B551E" w:rsidRPr="00250566" w:rsidRDefault="00DD6C54" w:rsidP="000B551E">
      <w:pPr>
        <w:rPr>
          <w:rFonts w:ascii="Courier New" w:hAnsi="Courier New" w:cs="Courier New"/>
        </w:rPr>
      </w:pPr>
      <w:r>
        <w:rPr>
          <w:rFonts w:ascii="Courier New" w:hAnsi="Courier New" w:cs="Courier New"/>
        </w:rPr>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crl</w:t>
      </w:r>
      <w:proofErr w:type="spellEnd"/>
      <w:r w:rsidRPr="00250566">
        <w:rPr>
          <w:rFonts w:ascii="Courier New" w:hAnsi="Courier New" w:cs="Courier New"/>
        </w:rPr>
        <w:t>":</w:t>
      </w:r>
      <w:r>
        <w:rPr>
          <w:rFonts w:ascii="Courier New" w:hAnsi="Courier New" w:cs="Courier New"/>
        </w:rPr>
        <w:t>"</w:t>
      </w:r>
      <w:hyperlink r:id="rId18" w:history="1">
        <w:r w:rsidRPr="008E766B">
          <w:rPr>
            <w:rStyle w:val="Hyperlink"/>
            <w:rFonts w:ascii="Courier New" w:hAnsi="Courier New" w:cs="Courier New"/>
          </w:rPr>
          <w:t>https://sti-pa.com/sti-pa/crl</w:t>
        </w:r>
      </w:hyperlink>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message":"SPC</w:t>
      </w:r>
      <w:proofErr w:type="spellEnd"/>
      <w:r w:rsidRPr="00250566">
        <w:rPr>
          <w:rFonts w:ascii="Courier New" w:hAnsi="Courier New" w:cs="Courier New"/>
        </w:rPr>
        <w:t xml:space="preserve"> Token granted"</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5D14CFAC" w:rsidR="00DD6C54" w:rsidRPr="00435C4E" w:rsidRDefault="00DD6C54" w:rsidP="00241418">
      <w:pPr>
        <w:spacing w:beforeLines="20" w:before="48" w:afterLines="20" w:after="48"/>
        <w:rPr>
          <w:rFonts w:ascii="Courier New" w:hAnsi="Courier New" w:cs="Courier New"/>
        </w:rPr>
      </w:pPr>
      <w:r>
        <w:rPr>
          <w:rFonts w:ascii="Courier New" w:hAnsi="Courier New" w:cs="Courier New"/>
        </w:rPr>
        <w:t xml:space="preserve">    </w:t>
      </w:r>
    </w:p>
    <w:p w14:paraId="574262BF" w14:textId="10AA6307" w:rsidR="00671EE8" w:rsidRDefault="005704ED" w:rsidP="00671EE8">
      <w:pPr>
        <w:pStyle w:val="Heading3"/>
      </w:pPr>
      <w:bookmarkStart w:id="447" w:name="_Toc6869958"/>
      <w:bookmarkStart w:id="448" w:name="_Ref7159136"/>
      <w:bookmarkStart w:id="449" w:name="_Toc34670471"/>
      <w:bookmarkStart w:id="450" w:name="_Toc40779915"/>
      <w:bookmarkStart w:id="451" w:name="_Toc116474550"/>
      <w:r>
        <w:t>STI-SCA</w:t>
      </w:r>
      <w:r w:rsidR="00671EE8">
        <w:t xml:space="preserve"> obtains a CA Certificate</w:t>
      </w:r>
      <w:bookmarkEnd w:id="447"/>
      <w:r w:rsidR="00FE688D">
        <w:t xml:space="preserve"> from STI-CA</w:t>
      </w:r>
      <w:bookmarkEnd w:id="448"/>
      <w:bookmarkEnd w:id="449"/>
      <w:bookmarkEnd w:id="450"/>
      <w:bookmarkEnd w:id="451"/>
    </w:p>
    <w:p w14:paraId="28D32E6D" w14:textId="665F2EBD" w:rsidR="00671EE8" w:rsidRDefault="00671EE8" w:rsidP="00671EE8">
      <w:r>
        <w:t xml:space="preserve">The </w:t>
      </w:r>
      <w:r w:rsidR="005704ED">
        <w:t>STI-SCA</w:t>
      </w:r>
      <w:r>
        <w:t xml:space="preserve"> shall </w:t>
      </w:r>
      <w:r w:rsidR="00A63610">
        <w:t xml:space="preserve">create an ACME account </w:t>
      </w:r>
      <w:r w:rsidR="008B4030">
        <w:t xml:space="preserve">and </w:t>
      </w:r>
      <w:r>
        <w:t xml:space="preserve">order a new CA certificate </w:t>
      </w:r>
      <w:r w:rsidR="008B4030">
        <w:t xml:space="preserve">from </w:t>
      </w:r>
      <w:r w:rsidR="00D457FC">
        <w:t xml:space="preserve">an </w:t>
      </w:r>
      <w:r w:rsidR="008B4030">
        <w:t xml:space="preserve">STI-CA </w:t>
      </w:r>
      <w:r>
        <w:t>using the procedure</w:t>
      </w:r>
      <w:r w:rsidR="008B4030">
        <w:t>s</w:t>
      </w:r>
      <w:r>
        <w:t xml:space="preserve"> defined in ATIS-1000080</w:t>
      </w:r>
      <w:r w:rsidR="00CA2705">
        <w:t xml:space="preserve"> [Ref </w:t>
      </w:r>
      <w:r w:rsidR="008442E5">
        <w:t>2</w:t>
      </w:r>
      <w:r>
        <w:t xml:space="preserve">], with the exceptions noted in this </w:t>
      </w:r>
      <w:r w:rsidR="00EC235A">
        <w:t>clause</w:t>
      </w:r>
      <w:r>
        <w:t xml:space="preserve">. </w:t>
      </w:r>
    </w:p>
    <w:p w14:paraId="48A8DACC" w14:textId="014791DC" w:rsidR="00671EE8" w:rsidRDefault="00671EE8" w:rsidP="00671EE8">
      <w:r>
        <w:t xml:space="preserve">During the finalize step of the ACME certificate ordering process, the </w:t>
      </w:r>
      <w:r w:rsidR="005704ED">
        <w:t>STI-SCA</w:t>
      </w:r>
      <w:r>
        <w:t xml:space="preserve"> shall request a CA certificate by including a BasicConstraints object in the CSR with the </w:t>
      </w:r>
      <w:r w:rsidR="008A13BD">
        <w:t>CA</w:t>
      </w:r>
      <w:r>
        <w:t xml:space="preserve"> boolean set to ‘true’. When </w:t>
      </w:r>
      <w:r w:rsidR="00D457FC">
        <w:t xml:space="preserve">an </w:t>
      </w:r>
      <w:r>
        <w:t xml:space="preserve">STI-CA receives a CSR containing a BasicConstraints object with a </w:t>
      </w:r>
      <w:r w:rsidR="008A13BD">
        <w:t>CA</w:t>
      </w:r>
      <w:r>
        <w:t xml:space="preserve"> boolean of ‘true’, it shall verify that the </w:t>
      </w:r>
      <w:r w:rsidR="003A1CEA">
        <w:t xml:space="preserve">requesting </w:t>
      </w:r>
      <w:r w:rsidR="005704ED">
        <w:t>STI-SCA</w:t>
      </w:r>
      <w:r>
        <w:t xml:space="preserve"> is authorized to obtain CA certificates by checking that the SPC Token received in the challenge response contains a “ca” boolean with a value of ‘true’.</w:t>
      </w:r>
      <w:r w:rsidR="00CA2705">
        <w:t xml:space="preserve"> </w:t>
      </w:r>
      <w:r>
        <w:t xml:space="preserve">If the </w:t>
      </w:r>
      <w:r w:rsidR="005704ED">
        <w:t>STI-SCA</w:t>
      </w:r>
      <w:r>
        <w:t xml:space="preserve"> is authorized to receive CA certificates, then </w:t>
      </w:r>
      <w:r w:rsidR="00D457FC">
        <w:t xml:space="preserve">an </w:t>
      </w:r>
      <w:r>
        <w:t xml:space="preserve">STI-CA shall issue a certificate containing a BasicConstraints object with a </w:t>
      </w:r>
      <w:r w:rsidR="008A13BD">
        <w:t>CA</w:t>
      </w:r>
      <w:r>
        <w:t xml:space="preserve"> Boolean of ‘true’. </w:t>
      </w:r>
      <w:r w:rsidR="00D457FC">
        <w:t xml:space="preserve">An </w:t>
      </w:r>
      <w:r>
        <w:t xml:space="preserve">STI-CA shall populate the </w:t>
      </w:r>
      <w:r w:rsidR="00125C5D">
        <w:t xml:space="preserve">newly issued </w:t>
      </w:r>
      <w:r>
        <w:t>CA certificate</w:t>
      </w:r>
      <w:r w:rsidR="00125C5D">
        <w:t xml:space="preserve"> </w:t>
      </w:r>
      <w:r>
        <w:t xml:space="preserve">with the TNAuthList identifier received in the ACME new-order request, as specified in </w:t>
      </w:r>
      <w:r w:rsidR="00636399">
        <w:t>RFC 9060</w:t>
      </w:r>
      <w:r w:rsidR="00CA2705">
        <w:t xml:space="preserve"> [Ref </w:t>
      </w:r>
      <w:r w:rsidR="00C610E9">
        <w:t>13</w:t>
      </w:r>
      <w:r>
        <w:t xml:space="preserve">]. </w:t>
      </w:r>
      <w:r w:rsidR="003A1CEA">
        <w:t xml:space="preserve">(Note, as part of normal SHAKEN procedures, </w:t>
      </w:r>
      <w:r w:rsidR="00D457FC">
        <w:t xml:space="preserve">an </w:t>
      </w:r>
      <w:r w:rsidR="003A1CEA">
        <w:t xml:space="preserve">STI-CA shall verify that the new-order TNAuthList and the CSR TNAuthList both match the </w:t>
      </w:r>
      <w:r w:rsidR="00740801">
        <w:t xml:space="preserve">"tkvalue" </w:t>
      </w:r>
      <w:r w:rsidR="003A1CEA">
        <w:t>in the SPC Token challenge response.)</w:t>
      </w:r>
    </w:p>
    <w:p w14:paraId="10DE9DBA" w14:textId="46EC9178" w:rsidR="00671EE8" w:rsidRDefault="00671EE8" w:rsidP="00671EE8">
      <w:r>
        <w:t xml:space="preserve">Once it has downloaded the newly issued CA certificate, the </w:t>
      </w:r>
      <w:r w:rsidR="005704ED">
        <w:t>STI-SCA</w:t>
      </w:r>
      <w:r>
        <w:t xml:space="preserve"> shall store the certificate locally (i.e., unlike end-entity certificates, the CA certificate is not stored in the STI-CR). </w:t>
      </w:r>
    </w:p>
    <w:p w14:paraId="4755A556" w14:textId="6D6D1584" w:rsidR="00671EE8" w:rsidRPr="0000323B" w:rsidRDefault="00D95B38" w:rsidP="00671EE8">
      <w:pPr>
        <w:pStyle w:val="Heading3"/>
      </w:pPr>
      <w:bookmarkStart w:id="452" w:name="_Toc6869959"/>
      <w:bookmarkStart w:id="453" w:name="_Ref7160633"/>
      <w:bookmarkStart w:id="454" w:name="_Toc34670472"/>
      <w:bookmarkStart w:id="455" w:name="_Toc40779916"/>
      <w:bookmarkStart w:id="456" w:name="_Toc116474551"/>
      <w:r>
        <w:t>VoIP Entity</w:t>
      </w:r>
      <w:r w:rsidR="00671EE8">
        <w:t xml:space="preserve"> obtains a Delegate Certificate</w:t>
      </w:r>
      <w:bookmarkEnd w:id="452"/>
      <w:r w:rsidR="00FE688D">
        <w:t xml:space="preserve"> from </w:t>
      </w:r>
      <w:r w:rsidR="005704ED">
        <w:t>STI-SCA</w:t>
      </w:r>
      <w:bookmarkEnd w:id="453"/>
      <w:bookmarkEnd w:id="454"/>
      <w:bookmarkEnd w:id="455"/>
      <w:bookmarkEnd w:id="456"/>
    </w:p>
    <w:p w14:paraId="3BB4B9FF" w14:textId="158F0AC8" w:rsidR="00671EE8" w:rsidRDefault="00671EE8" w:rsidP="00671EE8">
      <w:r>
        <w:t xml:space="preserve">The procedure to obtain a delegate certificate is a simplified version of the </w:t>
      </w:r>
      <w:r w:rsidR="00DC2399">
        <w:t>certificate</w:t>
      </w:r>
      <w:r w:rsidR="00D95B38">
        <w:t xml:space="preserve"> ordering </w:t>
      </w:r>
      <w:r>
        <w:t>procedures defined in ATIS-1000080</w:t>
      </w:r>
      <w:r w:rsidR="00CA2705">
        <w:t xml:space="preserve"> [Ref </w:t>
      </w:r>
      <w:r w:rsidR="008442E5">
        <w:t>2</w:t>
      </w:r>
      <w:r w:rsidR="00D95B38">
        <w:t>]</w:t>
      </w:r>
      <w:r>
        <w:t xml:space="preserve"> where the </w:t>
      </w:r>
      <w:r w:rsidR="00D95B38">
        <w:t xml:space="preserve">VoIP Entity </w:t>
      </w:r>
      <w:r>
        <w:t xml:space="preserve">KMS plays the role of the SP-KMS, and the </w:t>
      </w:r>
      <w:r w:rsidR="005704ED">
        <w:t>STI-SCA</w:t>
      </w:r>
      <w:r>
        <w:t xml:space="preserve"> plays the role of STI-CA. </w:t>
      </w:r>
    </w:p>
    <w:p w14:paraId="2FADABFF" w14:textId="0D6E8D13" w:rsidR="00C52CCA" w:rsidRDefault="00C52CCA" w:rsidP="00997D19">
      <w:pPr>
        <w:ind w:left="720"/>
        <w:rPr>
          <w:sz w:val="18"/>
          <w:szCs w:val="18"/>
        </w:rPr>
      </w:pPr>
      <w:r w:rsidRPr="00C14CB9">
        <w:rPr>
          <w:sz w:val="18"/>
          <w:szCs w:val="18"/>
        </w:rPr>
        <w:t xml:space="preserve">Note: </w:t>
      </w:r>
      <w:r w:rsidR="004E3936" w:rsidRPr="00C14CB9">
        <w:rPr>
          <w:sz w:val="18"/>
          <w:szCs w:val="18"/>
        </w:rPr>
        <w:t>T</w:t>
      </w:r>
      <w:r w:rsidR="009E2CF0" w:rsidRPr="00C14CB9">
        <w:rPr>
          <w:sz w:val="18"/>
          <w:szCs w:val="18"/>
        </w:rPr>
        <w:t xml:space="preserve">his </w:t>
      </w:r>
      <w:r w:rsidR="00EC235A">
        <w:rPr>
          <w:sz w:val="18"/>
          <w:szCs w:val="18"/>
        </w:rPr>
        <w:t>clause</w:t>
      </w:r>
      <w:r w:rsidR="00EC235A" w:rsidRPr="00C14CB9">
        <w:rPr>
          <w:sz w:val="18"/>
          <w:szCs w:val="18"/>
        </w:rPr>
        <w:t xml:space="preserve"> </w:t>
      </w:r>
      <w:r w:rsidR="009E2CF0" w:rsidRPr="00C14CB9">
        <w:rPr>
          <w:sz w:val="18"/>
          <w:szCs w:val="18"/>
        </w:rPr>
        <w:t xml:space="preserve">recommends that the </w:t>
      </w:r>
      <w:r w:rsidR="005704ED">
        <w:t>STI-SCA</w:t>
      </w:r>
      <w:r w:rsidR="009E2CF0" w:rsidRPr="00C14CB9">
        <w:rPr>
          <w:sz w:val="18"/>
          <w:szCs w:val="18"/>
        </w:rPr>
        <w:t xml:space="preserve"> issues delegate certificates to </w:t>
      </w:r>
      <w:r w:rsidR="00416179" w:rsidRPr="00C14CB9">
        <w:rPr>
          <w:sz w:val="18"/>
          <w:szCs w:val="18"/>
        </w:rPr>
        <w:t>VoIP Entities us</w:t>
      </w:r>
      <w:r w:rsidR="007C040A" w:rsidRPr="00C14CB9">
        <w:rPr>
          <w:sz w:val="18"/>
          <w:szCs w:val="18"/>
        </w:rPr>
        <w:t>i</w:t>
      </w:r>
      <w:r w:rsidR="00416179" w:rsidRPr="00C14CB9">
        <w:rPr>
          <w:sz w:val="18"/>
          <w:szCs w:val="18"/>
        </w:rPr>
        <w:t>ng the ACME-based procedures described</w:t>
      </w:r>
      <w:r w:rsidR="00725F3C" w:rsidRPr="00C14CB9">
        <w:rPr>
          <w:sz w:val="18"/>
          <w:szCs w:val="18"/>
        </w:rPr>
        <w:t xml:space="preserve"> here</w:t>
      </w:r>
      <w:r w:rsidR="00416179" w:rsidRPr="00C14CB9">
        <w:rPr>
          <w:sz w:val="18"/>
          <w:szCs w:val="18"/>
        </w:rPr>
        <w:t>.</w:t>
      </w:r>
      <w:r w:rsidR="00741B5E" w:rsidRPr="00C14CB9">
        <w:rPr>
          <w:sz w:val="18"/>
          <w:szCs w:val="18"/>
        </w:rPr>
        <w:t xml:space="preserve"> A</w:t>
      </w:r>
      <w:r w:rsidR="00F3315A">
        <w:rPr>
          <w:sz w:val="18"/>
          <w:szCs w:val="18"/>
        </w:rPr>
        <w:t>n</w:t>
      </w:r>
      <w:r w:rsidR="00741B5E" w:rsidRPr="00C14CB9">
        <w:rPr>
          <w:sz w:val="18"/>
          <w:szCs w:val="18"/>
        </w:rPr>
        <w:t xml:space="preserve"> </w:t>
      </w:r>
      <w:r w:rsidR="005704ED">
        <w:t>STI-SCA</w:t>
      </w:r>
      <w:r w:rsidR="00741B5E" w:rsidRPr="00C14CB9">
        <w:rPr>
          <w:sz w:val="18"/>
          <w:szCs w:val="18"/>
        </w:rPr>
        <w:t xml:space="preserve"> </w:t>
      </w:r>
      <w:r w:rsidR="00A4262E" w:rsidRPr="00C14CB9">
        <w:rPr>
          <w:sz w:val="18"/>
          <w:szCs w:val="18"/>
        </w:rPr>
        <w:t>may</w:t>
      </w:r>
      <w:r w:rsidR="00741B5E" w:rsidRPr="00C14CB9">
        <w:rPr>
          <w:sz w:val="18"/>
          <w:szCs w:val="18"/>
        </w:rPr>
        <w:t xml:space="preserve"> </w:t>
      </w:r>
      <w:r w:rsidR="002C1051" w:rsidRPr="00C14CB9">
        <w:rPr>
          <w:sz w:val="18"/>
          <w:szCs w:val="18"/>
        </w:rPr>
        <w:t xml:space="preserve">instead </w:t>
      </w:r>
      <w:r w:rsidR="00741B5E" w:rsidRPr="00C14CB9">
        <w:rPr>
          <w:sz w:val="18"/>
          <w:szCs w:val="18"/>
        </w:rPr>
        <w:t>choose to issue delegate certific</w:t>
      </w:r>
      <w:r w:rsidR="007C040A" w:rsidRPr="00C14CB9">
        <w:rPr>
          <w:sz w:val="18"/>
          <w:szCs w:val="18"/>
        </w:rPr>
        <w:t>a</w:t>
      </w:r>
      <w:r w:rsidR="00741B5E" w:rsidRPr="00C14CB9">
        <w:rPr>
          <w:sz w:val="18"/>
          <w:szCs w:val="18"/>
        </w:rPr>
        <w:t xml:space="preserve">tes using a </w:t>
      </w:r>
      <w:r w:rsidR="00AA3F73">
        <w:rPr>
          <w:sz w:val="18"/>
          <w:szCs w:val="18"/>
        </w:rPr>
        <w:t>different</w:t>
      </w:r>
      <w:r w:rsidR="00AA3F73" w:rsidRPr="00C14CB9">
        <w:rPr>
          <w:sz w:val="18"/>
          <w:szCs w:val="18"/>
        </w:rPr>
        <w:t xml:space="preserve"> </w:t>
      </w:r>
      <w:r w:rsidR="00404BC9" w:rsidRPr="00C14CB9">
        <w:rPr>
          <w:sz w:val="18"/>
          <w:szCs w:val="18"/>
        </w:rPr>
        <w:t>mechanism, as lon</w:t>
      </w:r>
      <w:r w:rsidR="007C040A" w:rsidRPr="00C14CB9">
        <w:rPr>
          <w:sz w:val="18"/>
          <w:szCs w:val="18"/>
        </w:rPr>
        <w:t xml:space="preserve">g </w:t>
      </w:r>
      <w:r w:rsidR="00404BC9" w:rsidRPr="00C14CB9">
        <w:rPr>
          <w:sz w:val="18"/>
          <w:szCs w:val="18"/>
        </w:rPr>
        <w:t xml:space="preserve">as that mechanism has the same security properties </w:t>
      </w:r>
      <w:r w:rsidR="00C23CEC" w:rsidRPr="00C14CB9">
        <w:rPr>
          <w:sz w:val="18"/>
          <w:szCs w:val="18"/>
        </w:rPr>
        <w:t xml:space="preserve">as the </w:t>
      </w:r>
      <w:r w:rsidR="00E81142" w:rsidRPr="00C14CB9">
        <w:rPr>
          <w:sz w:val="18"/>
          <w:szCs w:val="18"/>
        </w:rPr>
        <w:t xml:space="preserve">procedures defined </w:t>
      </w:r>
      <w:r w:rsidR="00D722F1" w:rsidRPr="00C14CB9">
        <w:rPr>
          <w:sz w:val="18"/>
          <w:szCs w:val="18"/>
        </w:rPr>
        <w:t>here</w:t>
      </w:r>
      <w:r w:rsidR="00C23CEC" w:rsidRPr="00C14CB9">
        <w:rPr>
          <w:sz w:val="18"/>
          <w:szCs w:val="18"/>
        </w:rPr>
        <w:t>.</w:t>
      </w:r>
      <w:r w:rsidR="00725F3C" w:rsidRPr="00C14CB9">
        <w:rPr>
          <w:sz w:val="18"/>
          <w:szCs w:val="18"/>
        </w:rPr>
        <w:t xml:space="preserve"> </w:t>
      </w:r>
    </w:p>
    <w:p w14:paraId="74D335DB" w14:textId="510168CA" w:rsidR="00A504D1" w:rsidRDefault="009E19B8" w:rsidP="00264191">
      <w:pPr>
        <w:ind w:left="720"/>
        <w:rPr>
          <w:sz w:val="18"/>
          <w:szCs w:val="18"/>
        </w:rPr>
      </w:pPr>
      <w:r w:rsidRPr="009E19B8">
        <w:rPr>
          <w:sz w:val="18"/>
          <w:szCs w:val="18"/>
        </w:rPr>
        <w:t xml:space="preserve">Note: The VoIP Entity KMS and STI-SCA </w:t>
      </w:r>
      <w:r w:rsidR="00CB2941">
        <w:rPr>
          <w:sz w:val="18"/>
          <w:szCs w:val="18"/>
        </w:rPr>
        <w:t>can</w:t>
      </w:r>
      <w:r w:rsidRPr="009E19B8">
        <w:rPr>
          <w:sz w:val="18"/>
          <w:szCs w:val="18"/>
        </w:rPr>
        <w:t xml:space="preserve"> support a pre-authorization certificate ordering and issuance process comparable to that defined in RFC 8555 [Ref 14]. An example of such a process for TNAuthList by value using ACME is provided in sub-clause</w:t>
      </w:r>
      <w:r w:rsidR="006959C0">
        <w:rPr>
          <w:sz w:val="18"/>
          <w:szCs w:val="18"/>
        </w:rPr>
        <w:t xml:space="preserve">s </w:t>
      </w:r>
      <w:r w:rsidR="006959C0">
        <w:rPr>
          <w:sz w:val="18"/>
          <w:szCs w:val="18"/>
        </w:rPr>
        <w:fldChar w:fldCharType="begin"/>
      </w:r>
      <w:r w:rsidR="006959C0">
        <w:rPr>
          <w:sz w:val="18"/>
          <w:szCs w:val="18"/>
        </w:rPr>
        <w:instrText xml:space="preserve"> REF _Ref101720601 \r \h </w:instrText>
      </w:r>
      <w:r w:rsidR="006959C0">
        <w:rPr>
          <w:sz w:val="18"/>
          <w:szCs w:val="18"/>
        </w:rPr>
      </w:r>
      <w:r w:rsidR="006959C0">
        <w:rPr>
          <w:sz w:val="18"/>
          <w:szCs w:val="18"/>
        </w:rPr>
        <w:fldChar w:fldCharType="separate"/>
      </w:r>
      <w:r w:rsidR="006959C0">
        <w:rPr>
          <w:sz w:val="18"/>
          <w:szCs w:val="18"/>
        </w:rPr>
        <w:t>5.3.3.2</w:t>
      </w:r>
      <w:r w:rsidR="006959C0">
        <w:rPr>
          <w:sz w:val="18"/>
          <w:szCs w:val="18"/>
        </w:rPr>
        <w:fldChar w:fldCharType="end"/>
      </w:r>
      <w:r w:rsidR="00D94DEC">
        <w:rPr>
          <w:sz w:val="18"/>
          <w:szCs w:val="18"/>
        </w:rPr>
        <w:t xml:space="preserve">, </w:t>
      </w:r>
      <w:r w:rsidR="006959C0">
        <w:rPr>
          <w:sz w:val="18"/>
          <w:szCs w:val="18"/>
        </w:rPr>
        <w:fldChar w:fldCharType="begin"/>
      </w:r>
      <w:r w:rsidR="006959C0">
        <w:rPr>
          <w:sz w:val="18"/>
          <w:szCs w:val="18"/>
        </w:rPr>
        <w:instrText xml:space="preserve"> REF _Ref379451105 \r \h </w:instrText>
      </w:r>
      <w:r w:rsidR="006959C0">
        <w:rPr>
          <w:sz w:val="18"/>
          <w:szCs w:val="18"/>
        </w:rPr>
      </w:r>
      <w:r w:rsidR="006959C0">
        <w:rPr>
          <w:sz w:val="18"/>
          <w:szCs w:val="18"/>
        </w:rPr>
        <w:fldChar w:fldCharType="separate"/>
      </w:r>
      <w:r w:rsidR="006959C0">
        <w:rPr>
          <w:sz w:val="18"/>
          <w:szCs w:val="18"/>
        </w:rPr>
        <w:t>5.3.3.3</w:t>
      </w:r>
      <w:r w:rsidR="006959C0">
        <w:rPr>
          <w:sz w:val="18"/>
          <w:szCs w:val="18"/>
        </w:rPr>
        <w:fldChar w:fldCharType="end"/>
      </w:r>
      <w:r w:rsidR="008641DD">
        <w:rPr>
          <w:sz w:val="18"/>
          <w:szCs w:val="18"/>
        </w:rPr>
        <w:t xml:space="preserve">, and </w:t>
      </w:r>
      <w:r w:rsidR="00D83658">
        <w:rPr>
          <w:sz w:val="18"/>
          <w:szCs w:val="18"/>
        </w:rPr>
        <w:fldChar w:fldCharType="begin"/>
      </w:r>
      <w:r w:rsidR="00D83658">
        <w:rPr>
          <w:sz w:val="18"/>
          <w:szCs w:val="18"/>
        </w:rPr>
        <w:instrText xml:space="preserve"> REF _Ref101720615 \r \h </w:instrText>
      </w:r>
      <w:r w:rsidR="00D83658">
        <w:rPr>
          <w:sz w:val="18"/>
          <w:szCs w:val="18"/>
        </w:rPr>
      </w:r>
      <w:r w:rsidR="00D83658">
        <w:rPr>
          <w:sz w:val="18"/>
          <w:szCs w:val="18"/>
        </w:rPr>
        <w:fldChar w:fldCharType="separate"/>
      </w:r>
      <w:r w:rsidR="00D83658">
        <w:rPr>
          <w:sz w:val="18"/>
          <w:szCs w:val="18"/>
        </w:rPr>
        <w:t>5.3.3.4</w:t>
      </w:r>
      <w:r w:rsidR="00D83658">
        <w:rPr>
          <w:sz w:val="18"/>
          <w:szCs w:val="18"/>
        </w:rPr>
        <w:fldChar w:fldCharType="end"/>
      </w:r>
      <w:r w:rsidR="008641DD">
        <w:rPr>
          <w:sz w:val="18"/>
          <w:szCs w:val="18"/>
        </w:rPr>
        <w:t>.</w:t>
      </w:r>
      <w:del w:id="457" w:author="Politz, Ken" w:date="2022-10-11T10:48:00Z">
        <w:r w:rsidRPr="009E19B8" w:rsidDel="003D32D1">
          <w:rPr>
            <w:sz w:val="18"/>
            <w:szCs w:val="18"/>
          </w:rPr>
          <w:delText xml:space="preserve"> </w:delText>
        </w:r>
        <w:bookmarkStart w:id="458" w:name="_Ref6678303"/>
        <w:r w:rsidR="00972D6B" w:rsidDel="003D32D1">
          <w:rPr>
            <w:sz w:val="18"/>
            <w:szCs w:val="18"/>
          </w:rPr>
          <w:delText xml:space="preserve">Given the lack of </w:delText>
        </w:r>
        <w:r w:rsidR="00A80DBA" w:rsidDel="003D32D1">
          <w:rPr>
            <w:sz w:val="18"/>
            <w:szCs w:val="18"/>
          </w:rPr>
          <w:delText xml:space="preserve">specificity in other published standards, </w:delText>
        </w:r>
        <w:r w:rsidR="00940D3C" w:rsidDel="003D32D1">
          <w:rPr>
            <w:sz w:val="18"/>
            <w:szCs w:val="18"/>
          </w:rPr>
          <w:delText xml:space="preserve">this specification version recognizes that </w:delText>
        </w:r>
        <w:r w:rsidR="00E062F0" w:rsidDel="003D32D1">
          <w:rPr>
            <w:sz w:val="18"/>
            <w:szCs w:val="18"/>
          </w:rPr>
          <w:delText>the definition of a standard</w:delText>
        </w:r>
        <w:r w:rsidR="008F71D8" w:rsidDel="003D32D1">
          <w:rPr>
            <w:sz w:val="18"/>
            <w:szCs w:val="18"/>
          </w:rPr>
          <w:delText xml:space="preserve"> certificate ordering and issuance process </w:delText>
        </w:r>
        <w:r w:rsidR="00C43463" w:rsidDel="003D32D1">
          <w:rPr>
            <w:sz w:val="18"/>
            <w:szCs w:val="18"/>
          </w:rPr>
          <w:delText xml:space="preserve">for certificates supporting </w:delText>
        </w:r>
        <w:r w:rsidR="003B7BB2" w:rsidRPr="003B7BB2" w:rsidDel="003D32D1">
          <w:rPr>
            <w:sz w:val="18"/>
            <w:szCs w:val="18"/>
          </w:rPr>
          <w:delText>draft-ietf-stir-certificates-ocsp</w:delText>
        </w:r>
        <w:r w:rsidR="003B7BB2" w:rsidDel="003D32D1">
          <w:rPr>
            <w:sz w:val="18"/>
            <w:szCs w:val="18"/>
          </w:rPr>
          <w:delText xml:space="preserve"> is for future consideration</w:delText>
        </w:r>
        <w:r w:rsidR="006B1E08" w:rsidDel="003D32D1">
          <w:rPr>
            <w:sz w:val="18"/>
            <w:szCs w:val="18"/>
          </w:rPr>
          <w:delText>.</w:delText>
        </w:r>
      </w:del>
    </w:p>
    <w:p w14:paraId="5E885B0B" w14:textId="22737BAB" w:rsidR="009F054F" w:rsidRDefault="009F054F" w:rsidP="009F054F">
      <w:pPr>
        <w:pStyle w:val="Heading4"/>
      </w:pPr>
      <w:bookmarkStart w:id="459" w:name="_Ref112154332"/>
      <w:r>
        <w:t>Vetting the VoIP Entity</w:t>
      </w:r>
      <w:bookmarkEnd w:id="459"/>
    </w:p>
    <w:p w14:paraId="594A1F71" w14:textId="56F10953" w:rsidR="00005404" w:rsidRPr="00EF356C" w:rsidRDefault="00005404" w:rsidP="00EF356C">
      <w:r w:rsidRPr="00005404">
        <w:t>Before issuing delegate certificate</w:t>
      </w:r>
      <w:r w:rsidR="001807A1">
        <w:t>s</w:t>
      </w:r>
      <w:r w:rsidRPr="00005404">
        <w:t xml:space="preserve"> to a VoIP Entity, the STI-SCA performs a vetting function to determine what information the VoIP Entity is authorized to claim in PASSporTs signed with the credentials of the delegate certificate</w:t>
      </w:r>
      <w:r w:rsidR="001807A1">
        <w:t>s</w:t>
      </w:r>
      <w:r w:rsidRPr="00005404">
        <w:t xml:space="preserve">. How this vetting function is accomplished is outside the scope of this document. However, as described later in the document, the results of the vetting function are reflected in the values </w:t>
      </w:r>
      <w:r w:rsidR="00B32881">
        <w:t>contained</w:t>
      </w:r>
      <w:r w:rsidRPr="00005404">
        <w:t xml:space="preserve"> in the TNAuthList and </w:t>
      </w:r>
      <w:r w:rsidR="00404603">
        <w:t>“</w:t>
      </w:r>
      <w:r w:rsidRPr="00005404">
        <w:t>Enhanced JWT Claim Constraints</w:t>
      </w:r>
      <w:r w:rsidR="00E23C94">
        <w:t>”</w:t>
      </w:r>
      <w:r w:rsidRPr="00005404">
        <w:t xml:space="preserve"> extensions</w:t>
      </w:r>
      <w:r w:rsidR="00881456">
        <w:t xml:space="preserve"> </w:t>
      </w:r>
      <w:r w:rsidR="00E23C94">
        <w:t xml:space="preserve">(RFC 9118) </w:t>
      </w:r>
      <w:r w:rsidR="00881456">
        <w:t>of delegate certificates issued to the VoIP Entity.</w:t>
      </w:r>
    </w:p>
    <w:p w14:paraId="1F5038BE" w14:textId="6B49446F" w:rsidR="00671EE8" w:rsidRDefault="00671EE8" w:rsidP="00374629">
      <w:pPr>
        <w:pStyle w:val="Heading4"/>
      </w:pPr>
      <w:r>
        <w:t>Initial Conditions</w:t>
      </w:r>
      <w:bookmarkEnd w:id="458"/>
    </w:p>
    <w:p w14:paraId="639D80FA" w14:textId="1FC721CF" w:rsidR="00671EE8" w:rsidRPr="00795F56" w:rsidRDefault="00671EE8" w:rsidP="00671EE8">
      <w:r>
        <w:t xml:space="preserve">As a pre-requisite to issuing delegate certificates, the </w:t>
      </w:r>
      <w:r w:rsidR="005704ED">
        <w:t>STI-SCA</w:t>
      </w:r>
      <w:r w:rsidR="00D95B38">
        <w:t xml:space="preserve"> </w:t>
      </w:r>
      <w:r>
        <w:t xml:space="preserve">must configure the </w:t>
      </w:r>
      <w:r w:rsidR="00D95B38">
        <w:t>VoIP Entity</w:t>
      </w:r>
      <w:r>
        <w:t xml:space="preserve"> with t</w:t>
      </w:r>
      <w:r w:rsidRPr="00C67690">
        <w:t xml:space="preserve">he URL of the </w:t>
      </w:r>
      <w:r w:rsidR="005704ED">
        <w:t>STI-SCA</w:t>
      </w:r>
      <w:r w:rsidRPr="00C67690">
        <w:t xml:space="preserve"> ACME directory resource</w:t>
      </w:r>
      <w:r>
        <w:t xml:space="preserve">, and the scope of delegate certificates that the </w:t>
      </w:r>
      <w:r w:rsidR="00D95B38">
        <w:t>VoIP Entity</w:t>
      </w:r>
      <w:r>
        <w:t xml:space="preserve"> is authorized to obtain from the </w:t>
      </w:r>
      <w:r w:rsidR="005704ED">
        <w:t>STI-SCA</w:t>
      </w:r>
      <w:r>
        <w:t xml:space="preserve">. </w:t>
      </w:r>
    </w:p>
    <w:p w14:paraId="2C69DA40" w14:textId="7E35D6D9" w:rsidR="00671EE8" w:rsidRDefault="00671EE8" w:rsidP="00671EE8">
      <w:pPr>
        <w:pStyle w:val="Heading4"/>
      </w:pPr>
      <w:bookmarkStart w:id="460" w:name="_Ref101720601"/>
      <w:r>
        <w:t xml:space="preserve">Creating an ACME Account with the </w:t>
      </w:r>
      <w:r w:rsidR="005704ED">
        <w:t>STI-SCA</w:t>
      </w:r>
      <w:bookmarkEnd w:id="460"/>
    </w:p>
    <w:p w14:paraId="73E6A483" w14:textId="3E9691D3" w:rsidR="00671EE8" w:rsidRDefault="00671EE8" w:rsidP="00671EE8">
      <w:r>
        <w:t xml:space="preserve">The </w:t>
      </w:r>
      <w:r w:rsidR="00D95E7B">
        <w:t xml:space="preserve">VoIP Entity </w:t>
      </w:r>
      <w:r>
        <w:t xml:space="preserve">KMS and </w:t>
      </w:r>
      <w:r w:rsidR="00A0516B">
        <w:t xml:space="preserve">the </w:t>
      </w:r>
      <w:r w:rsidR="005704ED">
        <w:t>STI-SCA</w:t>
      </w:r>
      <w:r>
        <w:t xml:space="preserve"> shall support the ACME account creation process defined in ATIS-1000080</w:t>
      </w:r>
      <w:r w:rsidR="004E3936">
        <w:t xml:space="preserve"> [Ref </w:t>
      </w:r>
      <w:r w:rsidR="004B1F3F">
        <w:t>2</w:t>
      </w:r>
      <w:r>
        <w:t xml:space="preserve">]. </w:t>
      </w:r>
    </w:p>
    <w:p w14:paraId="6CB570ED" w14:textId="353430CC" w:rsidR="00671EE8" w:rsidRDefault="00671EE8" w:rsidP="00671EE8">
      <w:r>
        <w:t>The account creation process is identical to that specified by ATIS-1000080</w:t>
      </w:r>
      <w:r w:rsidR="004E3936">
        <w:t xml:space="preserve"> [Ref </w:t>
      </w:r>
      <w:r w:rsidR="004B1F3F">
        <w:t>2</w:t>
      </w:r>
      <w:r>
        <w:t xml:space="preserve">]. The </w:t>
      </w:r>
      <w:r w:rsidR="003F48D8">
        <w:t xml:space="preserve">VoIP Entity </w:t>
      </w:r>
      <w:r>
        <w:t>KMS shall generate a public/private key pair using the ES256 algorithm, to serve as credentials for the account, and shall send an HTTP POST request to the “</w:t>
      </w:r>
      <w:proofErr w:type="spellStart"/>
      <w:r>
        <w:t>newAccount</w:t>
      </w:r>
      <w:proofErr w:type="spellEnd"/>
      <w:r>
        <w: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w:t>
      </w:r>
      <w:proofErr w:type="spellStart"/>
      <w:r w:rsidRPr="001158E7">
        <w:rPr>
          <w:rFonts w:ascii="Courier" w:hAnsi="Courier"/>
        </w:rPr>
        <w:t>jose+json</w:t>
      </w:r>
      <w:proofErr w:type="spellEnd"/>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base64url({</w:t>
      </w:r>
    </w:p>
    <w:p w14:paraId="60A97BEC" w14:textId="77777777" w:rsidR="00671EE8" w:rsidRPr="001158E7" w:rsidRDefault="00671EE8" w:rsidP="00671EE8">
      <w:pPr>
        <w:spacing w:before="0" w:after="0"/>
        <w:jc w:val="left"/>
        <w:rPr>
          <w:rFonts w:ascii="Courier" w:hAnsi="Courier"/>
        </w:rPr>
      </w:pPr>
      <w:r w:rsidRPr="001158E7">
        <w:rPr>
          <w:rFonts w:ascii="Courier" w:hAnsi="Courier"/>
        </w:rPr>
        <w:t xml:space="preserve">     "alg":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jwk</w:t>
      </w:r>
      <w:proofErr w:type="spellEnd"/>
      <w:r w:rsidRPr="00DA5F86">
        <w:rPr>
          <w:rFonts w:ascii="Courier" w:hAnsi="Courier"/>
        </w:rPr>
        <w:t xml:space="preserve">":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"url":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base64url({</w:t>
      </w:r>
    </w:p>
    <w:p w14:paraId="07378F9D" w14:textId="77777777" w:rsidR="00671EE8" w:rsidRPr="001158E7" w:rsidRDefault="00671EE8" w:rsidP="00671EE8">
      <w:pPr>
        <w:spacing w:before="0" w:after="0"/>
        <w:jc w:val="left"/>
        <w:rPr>
          <w:rFonts w:ascii="Courier" w:hAnsi="Courier"/>
        </w:rPr>
      </w:pPr>
      <w:r w:rsidRPr="001158E7">
        <w:rPr>
          <w:rFonts w:ascii="Courier" w:hAnsi="Courier"/>
        </w:rPr>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"mailto:cert-admin-kms01@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"tel:+12155551212"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304DA5" w:rsidR="00671EE8" w:rsidRPr="001158E7" w:rsidRDefault="00671EE8" w:rsidP="00671EE8">
      <w:pPr>
        <w:spacing w:before="0" w:after="0"/>
        <w:jc w:val="left"/>
        <w:rPr>
          <w:rFonts w:cs="Arial"/>
        </w:rPr>
      </w:pPr>
      <w:r>
        <w:rPr>
          <w:rFonts w:cs="Arial"/>
        </w:rPr>
        <w:t xml:space="preserve">If the account already exists for the specified account key, then the </w:t>
      </w:r>
      <w:r w:rsidR="005704ED">
        <w:t>STI-SCA</w:t>
      </w:r>
      <w:r>
        <w:rPr>
          <w:rFonts w:cs="Arial"/>
        </w:rPr>
        <w:t xml:space="preserve"> shall send a “200 OK” response to the POST request.</w:t>
      </w:r>
      <w:r w:rsidR="004E3936">
        <w:rPr>
          <w:rFonts w:cs="Arial"/>
        </w:rPr>
        <w:t xml:space="preserve"> </w:t>
      </w:r>
      <w:r>
        <w:rPr>
          <w:rFonts w:cs="Arial"/>
        </w:rPr>
        <w:t xml:space="preserve">Otherwise, the </w:t>
      </w:r>
      <w:r w:rsidR="005704ED">
        <w:t>STI-SCA</w:t>
      </w:r>
      <w:r>
        <w:rPr>
          <w:rFonts w:cs="Arial"/>
        </w:rPr>
        <w:t xml:space="preserve">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w:t>
      </w:r>
      <w:proofErr w:type="spellStart"/>
      <w:r w:rsidRPr="00D9000A">
        <w:rPr>
          <w:rFonts w:ascii="Courier" w:hAnsi="Courier"/>
        </w:rPr>
        <w:t>json</w:t>
      </w:r>
      <w:proofErr w:type="spellEnd"/>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.com/acme/some-directory&gt;;rel="index"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"mailto:cert-admin-kms01@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"tel:+12155551212"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461" w:name="_Ref379451105"/>
      <w:r>
        <w:t>Pre-authorizing the ACME Account</w:t>
      </w:r>
      <w:bookmarkEnd w:id="461"/>
    </w:p>
    <w:p w14:paraId="0419A1DD" w14:textId="12E99036" w:rsidR="00671EE8" w:rsidRDefault="00741EE4" w:rsidP="00671EE8">
      <w:pPr>
        <w:spacing w:before="0" w:after="0"/>
        <w:jc w:val="left"/>
        <w:rPr>
          <w:rFonts w:cs="Arial"/>
        </w:rPr>
      </w:pPr>
      <w:r>
        <w:rPr>
          <w:rFonts w:cs="Arial"/>
        </w:rPr>
        <w:t xml:space="preserve">The </w:t>
      </w:r>
      <w:r w:rsidR="005704ED">
        <w:t>STI-SCA</w:t>
      </w:r>
      <w:r>
        <w:rPr>
          <w:rFonts w:cs="Arial"/>
        </w:rPr>
        <w:t xml:space="preserve"> shall pre-authorize the new ACME account based on a security association with the VoIP Entity that was previously established via procedures outside the scope of this document. T</w:t>
      </w:r>
      <w:r w:rsidR="00671EE8">
        <w:rPr>
          <w:rFonts w:cs="Arial"/>
        </w:rPr>
        <w:t xml:space="preserve">he </w:t>
      </w:r>
      <w:r w:rsidR="005704ED">
        <w:t>STI-SCA</w:t>
      </w:r>
      <w:r w:rsidR="00671EE8">
        <w:rPr>
          <w:rFonts w:cs="Arial"/>
        </w:rPr>
        <w:t xml:space="preserve"> shall provision an authorization object with a “status” of “valid”, </w:t>
      </w:r>
      <w:r w:rsidR="00DC2399">
        <w:rPr>
          <w:rFonts w:cs="Arial"/>
        </w:rPr>
        <w:t xml:space="preserve">with an empty set of challenges, </w:t>
      </w:r>
      <w:r w:rsidR="00671EE8">
        <w:rPr>
          <w:rFonts w:cs="Arial"/>
        </w:rPr>
        <w:t xml:space="preserve">and containing an “identifier” field of type “TNAuthList” with the ASN.1 encoding of the TN list pre-authorized for the </w:t>
      </w:r>
      <w:r w:rsidR="00A2586E">
        <w:rPr>
          <w:rFonts w:cs="Arial"/>
        </w:rPr>
        <w:t>VoIP Entity</w:t>
      </w:r>
      <w:r w:rsidR="007F21B1">
        <w:rPr>
          <w:rFonts w:cs="Arial"/>
        </w:rPr>
        <w:t xml:space="preserve"> based on the results of</w:t>
      </w:r>
      <w:r w:rsidR="00F61E0E">
        <w:rPr>
          <w:rFonts w:cs="Arial"/>
        </w:rPr>
        <w:t xml:space="preserve"> </w:t>
      </w:r>
      <w:r w:rsidR="007A2FE1">
        <w:rPr>
          <w:rFonts w:cs="Arial"/>
        </w:rPr>
        <w:t xml:space="preserve">the vetting function described in clause </w:t>
      </w:r>
      <w:r w:rsidR="009F3B3C">
        <w:rPr>
          <w:rFonts w:cs="Arial"/>
        </w:rPr>
        <w:fldChar w:fldCharType="begin"/>
      </w:r>
      <w:r w:rsidR="009F3B3C">
        <w:rPr>
          <w:rFonts w:cs="Arial"/>
        </w:rPr>
        <w:instrText xml:space="preserve"> REF _Ref112154332 \r \h </w:instrText>
      </w:r>
      <w:r w:rsidR="009F3B3C">
        <w:rPr>
          <w:rFonts w:cs="Arial"/>
        </w:rPr>
      </w:r>
      <w:r w:rsidR="009F3B3C">
        <w:rPr>
          <w:rFonts w:cs="Arial"/>
        </w:rPr>
        <w:fldChar w:fldCharType="separate"/>
      </w:r>
      <w:r w:rsidR="009F3B3C">
        <w:rPr>
          <w:rFonts w:cs="Arial"/>
        </w:rPr>
        <w:t>5.3.3.1</w:t>
      </w:r>
      <w:r w:rsidR="009F3B3C">
        <w:rPr>
          <w:rFonts w:cs="Arial"/>
        </w:rPr>
        <w:fldChar w:fldCharType="end"/>
      </w:r>
      <w:r w:rsidR="00671EE8">
        <w:rPr>
          <w:rFonts w:cs="Arial"/>
        </w:rPr>
        <w:t>.</w:t>
      </w:r>
    </w:p>
    <w:p w14:paraId="66634D8F" w14:textId="77777777" w:rsidR="00671EE8" w:rsidRDefault="00671EE8" w:rsidP="00671EE8">
      <w:pPr>
        <w:spacing w:before="0" w:after="0"/>
        <w:jc w:val="left"/>
        <w:rPr>
          <w:rFonts w:cs="Arial"/>
        </w:rPr>
      </w:pPr>
    </w:p>
    <w:p w14:paraId="0AA36296" w14:textId="7C237CE2" w:rsidR="00671EE8" w:rsidRDefault="00741EE4" w:rsidP="00671EE8">
      <w:pPr>
        <w:spacing w:before="0" w:after="0"/>
        <w:jc w:val="left"/>
        <w:rPr>
          <w:rFonts w:cs="Arial"/>
        </w:rPr>
      </w:pPr>
      <w:r>
        <w:rPr>
          <w:rFonts w:cs="Arial"/>
        </w:rPr>
        <w:t xml:space="preserve">The </w:t>
      </w:r>
      <w:r w:rsidR="005704ED">
        <w:t>STI-SCA</w:t>
      </w:r>
      <w:r w:rsidR="00671EE8">
        <w:rPr>
          <w:rFonts w:cs="Arial"/>
        </w:rPr>
        <w:t xml:space="preserve"> shall advertise the URL of the authorization object in the “</w:t>
      </w:r>
      <w:proofErr w:type="spellStart"/>
      <w:r w:rsidR="00671EE8">
        <w:rPr>
          <w:rFonts w:cs="Arial"/>
        </w:rPr>
        <w:t>newAuthz</w:t>
      </w:r>
      <w:proofErr w:type="spellEnd"/>
      <w:r w:rsidR="00671EE8">
        <w:rPr>
          <w:rFonts w:cs="Arial"/>
        </w:rPr>
        <w:t>”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type":"TNAuthList</w:t>
      </w:r>
      <w:proofErr w:type="spellEnd"/>
      <w:r>
        <w:rPr>
          <w:rFonts w:ascii="Courier" w:hAnsi="Courier"/>
        </w:rPr>
        <w: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F83n2a...avn27DN3==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5DEC9933" w:rsidR="00671EE8" w:rsidRDefault="00671EE8" w:rsidP="00671EE8">
      <w:pPr>
        <w:pStyle w:val="Heading4"/>
      </w:pPr>
      <w:bookmarkStart w:id="462" w:name="_Ref101720615"/>
      <w:r>
        <w:t>Obtaining a new Delegate End-Entity Certificate</w:t>
      </w:r>
      <w:r w:rsidR="00913807">
        <w:t xml:space="preserve"> from </w:t>
      </w:r>
      <w:r w:rsidR="005704ED">
        <w:t>STI-SCA</w:t>
      </w:r>
      <w:bookmarkEnd w:id="462"/>
    </w:p>
    <w:p w14:paraId="453FB2F0" w14:textId="27E5729C" w:rsidR="00671EE8" w:rsidRDefault="00671EE8" w:rsidP="00671EE8">
      <w:r>
        <w:t xml:space="preserve">The </w:t>
      </w:r>
      <w:r w:rsidR="00DC2399">
        <w:t xml:space="preserve">VoIP Entity </w:t>
      </w:r>
      <w:r>
        <w:t xml:space="preserve">KMS and </w:t>
      </w:r>
      <w:r w:rsidR="005704ED">
        <w:t>STI-SCA</w:t>
      </w:r>
      <w:r>
        <w:t xml:space="preserve"> shall support the pre-authorization certificate ordering and issuance process defined in </w:t>
      </w:r>
      <w:r w:rsidR="0063176A">
        <w:t>RFC</w:t>
      </w:r>
      <w:r w:rsidR="00C23006">
        <w:t xml:space="preserve"> 8555 </w:t>
      </w:r>
      <w:r w:rsidR="004E3936">
        <w:t xml:space="preserve">[Ref </w:t>
      </w:r>
      <w:r w:rsidR="00EC1281">
        <w:t>14</w:t>
      </w:r>
      <w:r>
        <w:t>].</w:t>
      </w:r>
    </w:p>
    <w:p w14:paraId="37C07BDA" w14:textId="77777777" w:rsidR="00671EE8" w:rsidRPr="001158E7" w:rsidRDefault="00671EE8" w:rsidP="00671EE8">
      <w:pPr>
        <w:rPr>
          <w:b/>
        </w:rPr>
      </w:pPr>
      <w:r w:rsidRPr="001158E7">
        <w:rPr>
          <w:b/>
        </w:rPr>
        <w:t>1) Ordering the Certificate</w:t>
      </w:r>
    </w:p>
    <w:p w14:paraId="6E5C2BCA" w14:textId="661A97E4" w:rsidR="00671EE8" w:rsidRDefault="00671EE8" w:rsidP="00671EE8">
      <w:r>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“TNAuthList</w:t>
      </w:r>
      <w:r w:rsidR="002C2E93">
        <w:t>”</w:t>
      </w:r>
      <w:r>
        <w:t xml:space="preserve">. The TNAuthList value shall identify the set (or a subset) of the TNs that were pre-provisioned by the </w:t>
      </w:r>
      <w:r w:rsidR="003F5524">
        <w:t>STI-SCA</w:t>
      </w:r>
      <w:r>
        <w:t xml:space="preserve"> (see </w:t>
      </w:r>
      <w:r>
        <w:fldChar w:fldCharType="begin"/>
      </w:r>
      <w:r>
        <w:instrText xml:space="preserve"> REF _Ref6678303 \r \h </w:instrText>
      </w:r>
      <w:r>
        <w:fldChar w:fldCharType="separate"/>
      </w:r>
      <w:r w:rsidR="00550F7C">
        <w:t>5.3.3.1</w:t>
      </w:r>
      <w:r>
        <w:fldChar w:fldCharType="end"/>
      </w:r>
      <w:r>
        <w:t>). The TNAuthList must identify at least one TN.</w:t>
      </w:r>
    </w:p>
    <w:p w14:paraId="6108DD2A" w14:textId="63E0FC58" w:rsidR="00671EE8" w:rsidRPr="00704AFA" w:rsidRDefault="00671EE8" w:rsidP="00671EE8">
      <w:pPr>
        <w:ind w:left="720"/>
        <w:rPr>
          <w:sz w:val="18"/>
          <w:szCs w:val="18"/>
        </w:rPr>
      </w:pPr>
      <w:r w:rsidRPr="00704AFA">
        <w:rPr>
          <w:sz w:val="18"/>
          <w:szCs w:val="18"/>
        </w:rPr>
        <w:t>Note</w:t>
      </w:r>
      <w:r w:rsidR="004E3936" w:rsidRPr="00704AFA">
        <w:rPr>
          <w:sz w:val="18"/>
          <w:szCs w:val="18"/>
        </w:rPr>
        <w:t>:</w:t>
      </w:r>
      <w:r w:rsidRPr="00704AFA">
        <w:rPr>
          <w:sz w:val="18"/>
          <w:szCs w:val="18"/>
        </w:rPr>
        <w:t xml:space="preserve"> </w:t>
      </w:r>
      <w:r w:rsidR="004E3936" w:rsidRPr="00704AFA">
        <w:rPr>
          <w:sz w:val="18"/>
          <w:szCs w:val="18"/>
        </w:rPr>
        <w:t>A</w:t>
      </w:r>
      <w:r w:rsidRPr="00704AFA">
        <w:rPr>
          <w:sz w:val="18"/>
          <w:szCs w:val="18"/>
        </w:rPr>
        <w:t xml:space="preserve">s an alternative, the </w:t>
      </w:r>
      <w:r w:rsidR="00DC2399" w:rsidRPr="00704AFA">
        <w:rPr>
          <w:sz w:val="18"/>
          <w:szCs w:val="18"/>
        </w:rPr>
        <w:t xml:space="preserve">VOIP </w:t>
      </w:r>
      <w:r w:rsidR="005C6681" w:rsidRPr="00704AFA">
        <w:rPr>
          <w:sz w:val="18"/>
          <w:szCs w:val="18"/>
        </w:rPr>
        <w:t>Entity</w:t>
      </w:r>
      <w:r w:rsidR="00DC2399" w:rsidRPr="00704AFA">
        <w:rPr>
          <w:sz w:val="18"/>
          <w:szCs w:val="18"/>
        </w:rPr>
        <w:t xml:space="preserve"> KMS</w:t>
      </w:r>
      <w:r w:rsidRPr="00704AFA">
        <w:rPr>
          <w:sz w:val="18"/>
          <w:szCs w:val="18"/>
        </w:rPr>
        <w:t xml:space="preserve"> could simply use the TNAuthList contained in the authorization object (see </w:t>
      </w:r>
      <w:r w:rsidR="0049430B">
        <w:rPr>
          <w:sz w:val="18"/>
          <w:szCs w:val="18"/>
        </w:rPr>
        <w:t>C</w:t>
      </w:r>
      <w:r w:rsidR="004E3936">
        <w:rPr>
          <w:sz w:val="18"/>
          <w:szCs w:val="18"/>
        </w:rPr>
        <w:t>lause</w:t>
      </w:r>
      <w:r w:rsidR="004E3936" w:rsidRPr="00704AFA">
        <w:rPr>
          <w:sz w:val="18"/>
          <w:szCs w:val="18"/>
        </w:rPr>
        <w:t xml:space="preserve"> </w:t>
      </w:r>
      <w:r w:rsidRPr="00704AFA">
        <w:rPr>
          <w:sz w:val="18"/>
          <w:szCs w:val="18"/>
        </w:rPr>
        <w:fldChar w:fldCharType="begin"/>
      </w:r>
      <w:r w:rsidRPr="00704AFA">
        <w:rPr>
          <w:sz w:val="18"/>
          <w:szCs w:val="18"/>
        </w:rPr>
        <w:instrText xml:space="preserve"> REF _Ref379451105 \r \h </w:instrText>
      </w:r>
      <w:r w:rsidR="004E3936">
        <w:rPr>
          <w:sz w:val="18"/>
          <w:szCs w:val="18"/>
        </w:rPr>
        <w:instrText xml:space="preserve"> \* MERGEFORMAT </w:instrText>
      </w:r>
      <w:r w:rsidRPr="00704AFA">
        <w:rPr>
          <w:sz w:val="18"/>
          <w:szCs w:val="18"/>
        </w:rPr>
      </w:r>
      <w:r w:rsidRPr="00704AFA">
        <w:rPr>
          <w:sz w:val="18"/>
          <w:szCs w:val="18"/>
        </w:rPr>
        <w:fldChar w:fldCharType="separate"/>
      </w:r>
      <w:r w:rsidR="00550F7C">
        <w:rPr>
          <w:sz w:val="18"/>
          <w:szCs w:val="18"/>
        </w:rPr>
        <w:t>5.3.3.3</w:t>
      </w:r>
      <w:r w:rsidRPr="00704AFA">
        <w:rPr>
          <w:sz w:val="18"/>
          <w:szCs w:val="18"/>
        </w:rPr>
        <w:fldChar w:fldCharType="end"/>
      </w:r>
      <w:r w:rsidRPr="00704AFA">
        <w:rPr>
          <w:sz w:val="18"/>
          <w:szCs w:val="18"/>
        </w:rP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w:t>
      </w:r>
      <w:proofErr w:type="spellStart"/>
      <w:r w:rsidRPr="0010362A">
        <w:rPr>
          <w:rFonts w:ascii="Courier" w:hAnsi="Courier"/>
        </w:rPr>
        <w:t>jose+json</w:t>
      </w:r>
      <w:proofErr w:type="spellEnd"/>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base64url({</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"alg":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"url":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base64url({</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notAfter</w:t>
      </w:r>
      <w:proofErr w:type="spellEnd"/>
      <w:r>
        <w:rPr>
          <w:rFonts w:ascii="Courier" w:hAnsi="Courier"/>
        </w:rPr>
        <w:t>":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22ACAD24" w:rsidR="00671EE8" w:rsidRDefault="00671EE8" w:rsidP="00671EE8">
      <w:pPr>
        <w:jc w:val="left"/>
        <w:rPr>
          <w:rFonts w:cs="Arial"/>
        </w:rPr>
      </w:pPr>
      <w:r>
        <w:rPr>
          <w:rFonts w:cs="Arial"/>
        </w:rPr>
        <w:t xml:space="preserve">The </w:t>
      </w:r>
      <w:r w:rsidR="003F5524">
        <w:t>STI-SCA</w:t>
      </w:r>
      <w:r>
        <w:rPr>
          <w:rFonts w:cs="Arial"/>
        </w:rPr>
        <w:t xml:space="preserve"> shall verify that the “Identifiers” field in the new-order request is authorized by the “identifier” field of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(i.e., </w:t>
      </w:r>
      <w:r w:rsidR="00A842F9">
        <w:rPr>
          <w:rFonts w:cs="Arial"/>
        </w:rPr>
        <w:t>the</w:t>
      </w:r>
      <w:r>
        <w:rPr>
          <w:rFonts w:cs="Arial"/>
        </w:rPr>
        <w:t xml:space="preserve"> TNs must either match or be </w:t>
      </w:r>
      <w:r w:rsidR="00A842F9">
        <w:rPr>
          <w:rFonts w:cs="Arial"/>
        </w:rPr>
        <w:t xml:space="preserve">a </w:t>
      </w:r>
      <w:r>
        <w:rPr>
          <w:rFonts w:cs="Arial"/>
        </w:rPr>
        <w:t xml:space="preserve">subset of pre-authorized TNs). </w:t>
      </w:r>
    </w:p>
    <w:p w14:paraId="66E1EDB0" w14:textId="72EF99A0" w:rsidR="00671EE8" w:rsidRDefault="00671EE8" w:rsidP="00671EE8">
      <w:pPr>
        <w:jc w:val="left"/>
        <w:rPr>
          <w:rFonts w:cs="Arial"/>
        </w:rPr>
      </w:pPr>
      <w:r>
        <w:rPr>
          <w:rFonts w:cs="Arial"/>
        </w:rPr>
        <w:t xml:space="preserve">If the request is valid, then the </w:t>
      </w:r>
      <w:r w:rsidR="003F5524">
        <w:t>STI-SCA</w:t>
      </w:r>
      <w:r>
        <w:rPr>
          <w:rFonts w:cs="Arial"/>
        </w:rPr>
        <w:t xml:space="preserve">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json</w:t>
      </w:r>
      <w:proofErr w:type="spellEnd"/>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notBefore</w:t>
      </w:r>
      <w:proofErr w:type="spellEnd"/>
      <w:r w:rsidRPr="00E85E48">
        <w:rPr>
          <w:rFonts w:ascii="Courier" w:hAnsi="Courier"/>
        </w:rPr>
        <w:t>":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notAfter</w:t>
      </w:r>
      <w:proofErr w:type="spellEnd"/>
      <w:r w:rsidRPr="00E85E48">
        <w:rPr>
          <w:rFonts w:ascii="Courier" w:hAnsi="Courier"/>
        </w:rPr>
        <w:t>":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2F558023" w14:textId="77777777" w:rsidR="00671EE8" w:rsidRPr="00E85E48" w:rsidRDefault="00671EE8" w:rsidP="00671EE8">
      <w:pPr>
        <w:spacing w:before="0" w:after="0"/>
        <w:jc w:val="left"/>
        <w:rPr>
          <w:rFonts w:ascii="Courier" w:hAnsi="Courier"/>
        </w:rPr>
      </w:pPr>
      <w:r>
        <w:rPr>
          <w:rFonts w:ascii="Courier" w:hAnsi="Courier"/>
        </w:rPr>
        <w:lastRenderedPageBreak/>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7FDACFCA"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53416ED3" w:rsidR="00671EE8" w:rsidRDefault="00671EE8" w:rsidP="00671EE8">
      <w:pPr>
        <w:rPr>
          <w:rFonts w:cs="Arial"/>
        </w:rPr>
      </w:pPr>
      <w:r>
        <w:rPr>
          <w:rFonts w:cs="Arial"/>
        </w:rPr>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F1364C">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w:t>
      </w:r>
      <w:proofErr w:type="gramStart"/>
      <w:r>
        <w:rPr>
          <w:rFonts w:cs="Arial"/>
        </w:rPr>
        <w:t>step-2</w:t>
      </w:r>
      <w:proofErr w:type="gramEnd"/>
      <w:r>
        <w:rPr>
          <w:rFonts w:cs="Arial"/>
        </w:rPr>
        <w:t>, and check that the returned authorization object has a status of “valid”.)</w:t>
      </w:r>
    </w:p>
    <w:p w14:paraId="53F8B806" w14:textId="74EFF273" w:rsidR="00D01F6B" w:rsidRDefault="00671EE8" w:rsidP="00671EE8">
      <w:pPr>
        <w:rPr>
          <w:rFonts w:cs="Arial"/>
        </w:rPr>
      </w:pPr>
      <w:r>
        <w:rPr>
          <w:rFonts w:cs="Arial"/>
        </w:rPr>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w:t>
      </w:r>
      <w:r w:rsidR="004E3936">
        <w:rPr>
          <w:rFonts w:cs="Arial"/>
        </w:rPr>
        <w:t xml:space="preserve"> [Ref </w:t>
      </w:r>
      <w:r w:rsidR="0045422E">
        <w:rPr>
          <w:rFonts w:cs="Arial"/>
        </w:rPr>
        <w:t>2</w:t>
      </w:r>
      <w:proofErr w:type="gramStart"/>
      <w:r>
        <w:rPr>
          <w:rFonts w:cs="Arial"/>
        </w:rPr>
        <w:t>], but</w:t>
      </w:r>
      <w:proofErr w:type="gramEnd"/>
      <w:r>
        <w:rPr>
          <w:rFonts w:cs="Arial"/>
        </w:rPr>
        <w:t xml:space="preserve"> </w:t>
      </w:r>
      <w:r w:rsidR="006E51B1">
        <w:rPr>
          <w:rFonts w:cs="Arial"/>
        </w:rPr>
        <w:t>containing</w:t>
      </w:r>
      <w:r w:rsidR="00FC6C3A">
        <w:rPr>
          <w:rFonts w:cs="Arial"/>
        </w:rPr>
        <w:t xml:space="preserve"> a </w:t>
      </w:r>
      <w:r w:rsidR="00CA1633">
        <w:rPr>
          <w:rFonts w:cs="Arial"/>
        </w:rPr>
        <w:t>TNAuthList</w:t>
      </w:r>
      <w:r>
        <w:rPr>
          <w:rFonts w:cs="Arial"/>
        </w:rPr>
        <w:t xml:space="preserve"> identical to the “identifiers” field of the new-order request in step-1. </w:t>
      </w:r>
      <w:r w:rsidR="00C445AB" w:rsidRPr="00C445AB">
        <w:rPr>
          <w:rFonts w:cs="Arial"/>
        </w:rPr>
        <w:t>This means that the TNAuthList of a delegate certificate can contain one or more single TNs, and/or one or more TN ranges assigned to the certificate holder.</w:t>
      </w:r>
      <w:r w:rsidR="00E34E74">
        <w:rPr>
          <w:rFonts w:cs="Arial"/>
        </w:rPr>
        <w:t xml:space="preserve"> </w:t>
      </w:r>
      <w:r w:rsidR="00895BD3">
        <w:rPr>
          <w:rFonts w:cs="Arial"/>
        </w:rPr>
        <w:t xml:space="preserve"> </w:t>
      </w:r>
    </w:p>
    <w:p w14:paraId="4DB971BB" w14:textId="79608FBC" w:rsidR="00671EE8" w:rsidRDefault="00671EE8" w:rsidP="00671EE8">
      <w:pPr>
        <w:rPr>
          <w:rFonts w:cs="Arial"/>
        </w:rPr>
      </w:pPr>
      <w:r>
        <w:rPr>
          <w:rFonts w:cs="Arial"/>
        </w:rPr>
        <w:t xml:space="preserve">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w:t>
      </w:r>
      <w:proofErr w:type="gramStart"/>
      <w:r>
        <w:rPr>
          <w:rFonts w:cs="Arial"/>
        </w:rPr>
        <w:t>step-2</w:t>
      </w:r>
      <w:proofErr w:type="gramEnd"/>
      <w:r>
        <w:rPr>
          <w:rFonts w:cs="Arial"/>
        </w:rPr>
        <w:t>, as shown in the following example:</w:t>
      </w:r>
      <w:r w:rsidR="009711E4">
        <w:rPr>
          <w:rFonts w:cs="Arial"/>
        </w:rPr>
        <w:t xml:space="preserve"> </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w:t>
      </w:r>
      <w:proofErr w:type="spellStart"/>
      <w:r w:rsidRPr="00722A12">
        <w:rPr>
          <w:rFonts w:ascii="Courier" w:hAnsi="Courier"/>
        </w:rPr>
        <w:t>asdf</w:t>
      </w:r>
      <w:proofErr w:type="spellEnd"/>
      <w:r w:rsidRPr="00722A12">
        <w:rPr>
          <w:rFonts w:ascii="Courier" w:hAnsi="Courier"/>
        </w:rPr>
        <w:t>/finalize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w:t>
      </w:r>
      <w:proofErr w:type="spellStart"/>
      <w:r w:rsidRPr="00722A12">
        <w:rPr>
          <w:rFonts w:ascii="Courier" w:hAnsi="Courier"/>
        </w:rPr>
        <w:t>jose+json</w:t>
      </w:r>
      <w:proofErr w:type="spellEnd"/>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base64url({</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"alg":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"url":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base64url({</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csr</w:t>
      </w:r>
      <w:proofErr w:type="spellEnd"/>
      <w:r w:rsidRPr="00722A12">
        <w:rPr>
          <w:rFonts w:ascii="Courier" w:hAnsi="Courier"/>
        </w:rPr>
        <w:t>":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11432E06" w:rsidR="00671EE8" w:rsidRPr="00B713A0" w:rsidRDefault="00515C38" w:rsidP="00671EE8">
      <w:pPr>
        <w:spacing w:before="0" w:after="0"/>
        <w:jc w:val="left"/>
        <w:rPr>
          <w:rFonts w:cs="Arial"/>
        </w:rPr>
      </w:pPr>
      <w:r>
        <w:rPr>
          <w:rFonts w:cs="Arial"/>
        </w:rPr>
        <w:t xml:space="preserve">The STI-SCA shall verify that the </w:t>
      </w:r>
      <w:r w:rsidR="007744E8">
        <w:rPr>
          <w:rFonts w:cs="Arial"/>
        </w:rPr>
        <w:t xml:space="preserve">value of the </w:t>
      </w:r>
      <w:r w:rsidR="00E30AE8">
        <w:rPr>
          <w:rFonts w:cs="Arial"/>
        </w:rPr>
        <w:t>TNAuthList</w:t>
      </w:r>
      <w:r w:rsidR="007744E8">
        <w:rPr>
          <w:rFonts w:cs="Arial"/>
        </w:rPr>
        <w:t xml:space="preserve"> extension</w:t>
      </w:r>
      <w:r w:rsidR="00E30AE8">
        <w:rPr>
          <w:rFonts w:cs="Arial"/>
        </w:rPr>
        <w:t xml:space="preserve"> in</w:t>
      </w:r>
      <w:r w:rsidR="007744E8">
        <w:rPr>
          <w:rFonts w:cs="Arial"/>
        </w:rPr>
        <w:t xml:space="preserve"> the</w:t>
      </w:r>
      <w:r w:rsidR="00E30AE8">
        <w:rPr>
          <w:rFonts w:cs="Arial"/>
        </w:rPr>
        <w:t xml:space="preserve"> CSR matches the </w:t>
      </w:r>
      <w:r w:rsidR="00FF7CF9">
        <w:rPr>
          <w:rFonts w:cs="Arial"/>
        </w:rPr>
        <w:t xml:space="preserve">TNAuthList contained in the </w:t>
      </w:r>
      <w:r w:rsidR="00C016AB">
        <w:rPr>
          <w:rFonts w:cs="Arial"/>
        </w:rPr>
        <w:t xml:space="preserve">"value" key of the </w:t>
      </w:r>
      <w:r w:rsidR="007636B7">
        <w:rPr>
          <w:rFonts w:cs="Arial"/>
        </w:rPr>
        <w:t>"identifiers"</w:t>
      </w:r>
      <w:r w:rsidR="007744E8">
        <w:rPr>
          <w:rFonts w:cs="Arial"/>
        </w:rPr>
        <w:t xml:space="preserve"> </w:t>
      </w:r>
      <w:r w:rsidR="00C016AB">
        <w:rPr>
          <w:rFonts w:cs="Arial"/>
        </w:rPr>
        <w:t xml:space="preserve">field </w:t>
      </w:r>
      <w:r w:rsidR="00363D75">
        <w:rPr>
          <w:rFonts w:cs="Arial"/>
        </w:rPr>
        <w:t>received in</w:t>
      </w:r>
      <w:r w:rsidR="00C016AB">
        <w:rPr>
          <w:rFonts w:cs="Arial"/>
        </w:rPr>
        <w:t xml:space="preserve"> the ACME new-order request in step-1. </w:t>
      </w:r>
      <w:r w:rsidR="00363D75">
        <w:rPr>
          <w:rFonts w:cs="Arial"/>
        </w:rPr>
        <w:t xml:space="preserve">The STI-SCA shall </w:t>
      </w:r>
      <w:r w:rsidR="002D3838">
        <w:rPr>
          <w:rFonts w:cs="Arial"/>
        </w:rPr>
        <w:t xml:space="preserve">also verify that the </w:t>
      </w:r>
      <w:r w:rsidR="00272C6A">
        <w:rPr>
          <w:rFonts w:cs="Arial"/>
        </w:rPr>
        <w:t xml:space="preserve">CSR contains an Enhanced JWT Claim Constraints extension </w:t>
      </w:r>
      <w:r w:rsidR="00876F89">
        <w:rPr>
          <w:rFonts w:cs="Arial"/>
        </w:rPr>
        <w:t xml:space="preserve">that reflects the results of the </w:t>
      </w:r>
      <w:r w:rsidR="00843BC0">
        <w:rPr>
          <w:rFonts w:cs="Arial"/>
        </w:rPr>
        <w:t xml:space="preserve">vetting function described in clause </w:t>
      </w:r>
      <w:r w:rsidR="00680758">
        <w:rPr>
          <w:rFonts w:cs="Arial"/>
        </w:rPr>
        <w:fldChar w:fldCharType="begin"/>
      </w:r>
      <w:r w:rsidR="00680758">
        <w:rPr>
          <w:rFonts w:cs="Arial"/>
        </w:rPr>
        <w:instrText xml:space="preserve"> REF _Ref112154332 \r \h </w:instrText>
      </w:r>
      <w:r w:rsidR="00680758">
        <w:rPr>
          <w:rFonts w:cs="Arial"/>
        </w:rPr>
      </w:r>
      <w:r w:rsidR="00680758">
        <w:rPr>
          <w:rFonts w:cs="Arial"/>
        </w:rPr>
        <w:fldChar w:fldCharType="separate"/>
      </w:r>
      <w:r w:rsidR="00680758">
        <w:rPr>
          <w:rFonts w:cs="Arial"/>
        </w:rPr>
        <w:t>5.3.3.1</w:t>
      </w:r>
      <w:r w:rsidR="00680758">
        <w:rPr>
          <w:rFonts w:cs="Arial"/>
        </w:rPr>
        <w:fldChar w:fldCharType="end"/>
      </w:r>
      <w:r w:rsidR="00843BC0">
        <w:rPr>
          <w:rFonts w:cs="Arial"/>
        </w:rPr>
        <w:t xml:space="preserve">. </w:t>
      </w:r>
      <w:r w:rsidR="00680758">
        <w:rPr>
          <w:rFonts w:cs="Arial"/>
        </w:rPr>
        <w:t xml:space="preserve">If the finalize </w:t>
      </w:r>
      <w:r w:rsidR="008C6853">
        <w:rPr>
          <w:rFonts w:cs="Arial"/>
        </w:rPr>
        <w:t>request is valid, t</w:t>
      </w:r>
      <w:r w:rsidR="00671EE8">
        <w:rPr>
          <w:rFonts w:cs="Arial"/>
        </w:rPr>
        <w:t xml:space="preserve">he </w:t>
      </w:r>
      <w:r w:rsidR="003F5524">
        <w:t>STI-SCA</w:t>
      </w:r>
      <w:r w:rsidR="00671EE8">
        <w:rPr>
          <w:rFonts w:cs="Arial"/>
        </w:rPr>
        <w:t xml:space="preserve"> shall respond to the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json</w:t>
      </w:r>
      <w:proofErr w:type="spellEnd"/>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Pr>
          <w:rFonts w:ascii="Courier" w:hAnsi="Courier"/>
        </w:rPr>
        <w:t>notAfter</w:t>
      </w:r>
      <w:proofErr w:type="spellEnd"/>
      <w:r>
        <w:rPr>
          <w:rFonts w:ascii="Courier" w:hAnsi="Courier"/>
        </w:rPr>
        <w:t>":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35F54500" w14:textId="77777777" w:rsidR="00671EE8" w:rsidRPr="00E85E48" w:rsidRDefault="00671EE8" w:rsidP="00671EE8">
      <w:pPr>
        <w:spacing w:before="0" w:after="0"/>
        <w:jc w:val="left"/>
        <w:rPr>
          <w:rFonts w:ascii="Courier" w:hAnsi="Courier"/>
        </w:rPr>
      </w:pPr>
      <w:r>
        <w:rPr>
          <w:rFonts w:ascii="Courier" w:hAnsi="Courier"/>
        </w:rPr>
        <w:lastRenderedPageBreak/>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2700A6CC" w:rsidR="00671EE8" w:rsidRDefault="00671EE8" w:rsidP="00671EE8">
      <w:pPr>
        <w:spacing w:before="0" w:after="0"/>
        <w:jc w:val="left"/>
        <w:rPr>
          <w:rFonts w:cs="Arial"/>
        </w:rPr>
      </w:pPr>
      <w:r>
        <w:rPr>
          <w:rFonts w:cs="Arial"/>
        </w:rPr>
        <w:t xml:space="preserve">At this point in the process, the </w:t>
      </w:r>
      <w:r w:rsidR="003F5524">
        <w:t>STI-SCA</w:t>
      </w:r>
      <w:r>
        <w:rPr>
          <w:rFonts w:cs="Arial"/>
        </w:rPr>
        <w:t xml:space="preserve"> shall execute the order by constructing a certificate containing the requested </w:t>
      </w:r>
      <w:proofErr w:type="gramStart"/>
      <w:r>
        <w:rPr>
          <w:rFonts w:cs="Arial"/>
        </w:rPr>
        <w:t>TNAuthList, and</w:t>
      </w:r>
      <w:proofErr w:type="gramEnd"/>
      <w:r>
        <w:rPr>
          <w:rFonts w:cs="Arial"/>
        </w:rPr>
        <w:t xml:space="preserve"> signed with the private key of the </w:t>
      </w:r>
      <w:r w:rsidR="003F5524">
        <w:t>STI-SCA</w:t>
      </w:r>
      <w:r>
        <w:rPr>
          <w:rFonts w:cs="Arial"/>
        </w:rPr>
        <w:t>’s CA certificate.</w:t>
      </w:r>
      <w:r w:rsidR="004E3936">
        <w:rPr>
          <w:rFonts w:cs="Arial"/>
        </w:rPr>
        <w:t xml:space="preserve"> </w:t>
      </w:r>
      <w:r>
        <w:rPr>
          <w:rFonts w:cs="Arial"/>
        </w:rPr>
        <w:t xml:space="preserve">While the </w:t>
      </w:r>
      <w:r w:rsidR="003F5524">
        <w:t>STI-SCA</w:t>
      </w:r>
      <w:r>
        <w:rPr>
          <w:rFonts w:cs="Arial"/>
        </w:rPr>
        <w:t xml:space="preserve">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7B1E8344" w:rsidR="00671EE8" w:rsidRDefault="00671EE8" w:rsidP="00671EE8">
      <w:pPr>
        <w:spacing w:before="0" w:after="0"/>
        <w:jc w:val="left"/>
        <w:rPr>
          <w:rFonts w:cs="Arial"/>
        </w:rPr>
      </w:pPr>
      <w:r>
        <w:rPr>
          <w:rFonts w:cs="Arial"/>
        </w:rPr>
        <w:t xml:space="preserve">Once it has finalized the certificate order with the </w:t>
      </w:r>
      <w:r w:rsidR="003F5524">
        <w:t>STI-SCA</w:t>
      </w:r>
      <w:r>
        <w:rPr>
          <w:rFonts w:cs="Arial"/>
        </w:rPr>
        <w:t xml:space="preserve">,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w:t>
      </w:r>
      <w:r w:rsidR="004E3936">
        <w:rPr>
          <w:rFonts w:cs="Arial"/>
        </w:rPr>
        <w:t xml:space="preserve"> [Ref </w:t>
      </w:r>
      <w:r w:rsidR="0045422E">
        <w:rPr>
          <w:rFonts w:cs="Arial"/>
        </w:rPr>
        <w:t>2</w:t>
      </w:r>
      <w:r>
        <w:rPr>
          <w:rFonts w:cs="Arial"/>
        </w:rPr>
        <w:t>].</w:t>
      </w:r>
      <w:r w:rsidR="004E3936">
        <w:rPr>
          <w:rFonts w:cs="Arial"/>
        </w:rPr>
        <w:t xml:space="preserve"> </w:t>
      </w:r>
      <w:r>
        <w:rPr>
          <w:rFonts w:cs="Arial"/>
        </w:rPr>
        <w:t xml:space="preserve">When the order has been filled, the </w:t>
      </w:r>
      <w:r w:rsidR="003F5524">
        <w:t>STI-SCA</w:t>
      </w:r>
      <w:r>
        <w:rPr>
          <w:rFonts w:cs="Arial"/>
        </w:rPr>
        <w:t xml:space="preserve">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/acme/order/</w:t>
      </w:r>
      <w:proofErr w:type="spellStart"/>
      <w:r>
        <w:rPr>
          <w:rStyle w:val="s1"/>
          <w:rFonts w:ascii="Courier" w:hAnsi="Courier"/>
          <w:sz w:val="20"/>
          <w:szCs w:val="20"/>
        </w:rPr>
        <w:t>asdf</w:t>
      </w:r>
      <w:proofErr w:type="spellEnd"/>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base64url({</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"alg":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"url":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"nuSDISbWG8mMgE7H...QyVUL68yzf3Zawps"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json</w:t>
      </w:r>
      <w:proofErr w:type="spellEnd"/>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notBefore</w:t>
      </w:r>
      <w:proofErr w:type="spellEnd"/>
      <w:r w:rsidRPr="00DA5F86">
        <w:rPr>
          <w:rFonts w:ascii="Courier" w:hAnsi="Courier" w:cs="Arial"/>
        </w:rPr>
        <w:t>":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notAfter</w:t>
      </w:r>
      <w:proofErr w:type="spellEnd"/>
      <w:r w:rsidRPr="00DA5F86">
        <w:rPr>
          <w:rFonts w:ascii="Courier" w:hAnsi="Courier" w:cs="Arial"/>
        </w:rPr>
        <w:t>":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[{"type:"TNAuthList","value":"F83n2a...avn27DN3=="}],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w:t>
      </w:r>
      <w:proofErr w:type="spellStart"/>
      <w:r w:rsidRPr="001158E7">
        <w:rPr>
          <w:rFonts w:ascii="Courier" w:hAnsi="Courier" w:cs="Arial"/>
        </w:rPr>
        <w:t>authz</w:t>
      </w:r>
      <w:proofErr w:type="spellEnd"/>
      <w:r w:rsidRPr="001158E7">
        <w:rPr>
          <w:rFonts w:ascii="Courier" w:hAnsi="Courier" w:cs="Arial"/>
        </w:rPr>
        <w:t>/1234"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9"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19B65E5D" w:rsidR="009605C6" w:rsidRDefault="00A22507">
      <w:pPr>
        <w:spacing w:before="0" w:after="0"/>
        <w:jc w:val="left"/>
        <w:rPr>
          <w:rFonts w:cs="Arial"/>
        </w:rPr>
      </w:pPr>
      <w:r>
        <w:rPr>
          <w:rFonts w:cs="Arial"/>
        </w:rPr>
        <w:t xml:space="preserve">Based on a pre-established agreement between the </w:t>
      </w:r>
      <w:r w:rsidR="00C720D0">
        <w:t>STI-SCA</w:t>
      </w:r>
      <w:r>
        <w:rPr>
          <w:rFonts w:cs="Arial"/>
        </w:rPr>
        <w:t xml:space="preserve"> and VoIP Entity, the newly issued delegate end-entity certificate shall be stored in the STI-CR either by the </w:t>
      </w:r>
      <w:r w:rsidR="00C720D0">
        <w:t>STI-SCA</w:t>
      </w:r>
      <w:r>
        <w:rPr>
          <w:rFonts w:cs="Arial"/>
        </w:rPr>
        <w:t xml:space="preserve"> or the VoIP Entity. If the </w:t>
      </w:r>
      <w:r w:rsidR="00C720D0">
        <w:t>STI-SCA</w:t>
      </w:r>
      <w:r>
        <w:rPr>
          <w:rFonts w:cs="Arial"/>
        </w:rPr>
        <w:t xml:space="preserve"> stores the certificate in the STI-CR, then the VoIP Entity</w:t>
      </w:r>
      <w:r w:rsidR="00671EE8">
        <w:rPr>
          <w:rFonts w:cs="Arial"/>
        </w:rPr>
        <w:t xml:space="preserve"> does not need to download the actual certificate.</w:t>
      </w:r>
      <w:r w:rsidR="004E3936">
        <w:rPr>
          <w:rFonts w:cs="Arial"/>
        </w:rPr>
        <w:t xml:space="preserve"> </w:t>
      </w:r>
      <w:r w:rsidR="00671EE8">
        <w:rPr>
          <w:rFonts w:cs="Arial"/>
        </w:rPr>
        <w:t>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PASSporT token created during </w:t>
      </w:r>
      <w:r>
        <w:rPr>
          <w:rFonts w:cs="Arial"/>
        </w:rPr>
        <w:t xml:space="preserve">STI </w:t>
      </w:r>
      <w:r w:rsidR="00671EE8">
        <w:rPr>
          <w:rFonts w:cs="Arial"/>
        </w:rPr>
        <w:t>authentication.</w:t>
      </w:r>
    </w:p>
    <w:p w14:paraId="044EDA20" w14:textId="77777777" w:rsidR="008D4364" w:rsidRDefault="008D4364">
      <w:pPr>
        <w:spacing w:before="0" w:after="0"/>
        <w:jc w:val="left"/>
        <w:rPr>
          <w:b/>
          <w:sz w:val="24"/>
          <w:szCs w:val="24"/>
        </w:rPr>
      </w:pPr>
    </w:p>
    <w:p w14:paraId="75F5CD17" w14:textId="77777777" w:rsidR="005F0B12" w:rsidRDefault="003F69F5" w:rsidP="00C10B26">
      <w:pPr>
        <w:pStyle w:val="Heading3"/>
      </w:pPr>
      <w:bookmarkStart w:id="463" w:name="_Toc40779917"/>
      <w:bookmarkStart w:id="464" w:name="_Toc116474552"/>
      <w:bookmarkStart w:id="465" w:name="_Ref7162054"/>
      <w:r>
        <w:lastRenderedPageBreak/>
        <w:t>Issuing Delegate End-Entity Certificates to SHAKEN SPs</w:t>
      </w:r>
      <w:bookmarkEnd w:id="463"/>
      <w:bookmarkEnd w:id="464"/>
    </w:p>
    <w:bookmarkEnd w:id="465"/>
    <w:p w14:paraId="71C9D587" w14:textId="4EA2918B" w:rsidR="00D5602E" w:rsidRDefault="009605C6">
      <w:r>
        <w:t>A SHAKEN</w:t>
      </w:r>
      <w:r w:rsidR="00913807">
        <w:t xml:space="preserve"> Service Provider </w:t>
      </w:r>
      <w:r w:rsidR="00932BE9">
        <w:t>itself</w:t>
      </w:r>
      <w:r w:rsidR="00225013">
        <w:t xml:space="preserve"> may want to sign </w:t>
      </w:r>
      <w:r w:rsidR="003478A6">
        <w:t>PASSporT</w:t>
      </w:r>
      <w:r w:rsidR="00FE59D3">
        <w:t>s</w:t>
      </w:r>
      <w:r w:rsidR="003F1B9F">
        <w:t xml:space="preserve">, such as </w:t>
      </w:r>
      <w:r w:rsidR="00EF0E9D">
        <w:t>“rcd”</w:t>
      </w:r>
      <w:r w:rsidR="003F1B9F">
        <w:t xml:space="preserve"> PASSporTs,</w:t>
      </w:r>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w:t>
      </w:r>
      <w:r w:rsidR="005301C5">
        <w:t xml:space="preserve">SHAKEN </w:t>
      </w:r>
      <w:r w:rsidR="00812F75">
        <w:t xml:space="preserve">end-entity certificates from an STI-CA, </w:t>
      </w:r>
      <w:r w:rsidR="00807C55">
        <w:t xml:space="preserve">an OSP could obtain a CA certificate from </w:t>
      </w:r>
      <w:r w:rsidR="00D457FC">
        <w:t xml:space="preserve">an </w:t>
      </w:r>
      <w:r w:rsidR="00807C55">
        <w:t>STI-CA</w:t>
      </w:r>
      <w:r w:rsidR="00A87FC6">
        <w:t xml:space="preserve"> using the procedures </w:t>
      </w:r>
      <w:r w:rsidR="00300C53">
        <w:t xml:space="preserve">described </w:t>
      </w:r>
      <w:r w:rsidR="00B2006A">
        <w:t xml:space="preserve">above </w:t>
      </w:r>
      <w:r w:rsidR="00170D01">
        <w:t xml:space="preserve">in </w:t>
      </w:r>
      <w:r w:rsidR="008D4364">
        <w:t>C</w:t>
      </w:r>
      <w:r w:rsidR="00C567FA">
        <w:t xml:space="preserve">lause </w:t>
      </w:r>
      <w:r w:rsidR="00B2006A">
        <w:fldChar w:fldCharType="begin"/>
      </w:r>
      <w:r w:rsidR="00B2006A">
        <w:instrText xml:space="preserve"> REF _Ref7159136 \r \h </w:instrText>
      </w:r>
      <w:r w:rsidR="00B2006A">
        <w:fldChar w:fldCharType="separate"/>
      </w:r>
      <w:r w:rsidR="00550F7C">
        <w:t>5.3.2</w:t>
      </w:r>
      <w:r w:rsidR="00B2006A">
        <w:fldChar w:fldCharType="end"/>
      </w:r>
      <w:r w:rsidR="005301C5">
        <w:t xml:space="preserve">, and then use the CA certificate to efficiently </w:t>
      </w:r>
      <w:r w:rsidR="0030436B">
        <w:t xml:space="preserve">issue </w:t>
      </w:r>
      <w:r w:rsidR="005301C5">
        <w:t xml:space="preserve">new </w:t>
      </w:r>
      <w:r w:rsidR="000D5EA9">
        <w:t xml:space="preserve">delegate </w:t>
      </w:r>
      <w:r w:rsidR="005301C5">
        <w:t>end-entity certificates for its own use</w:t>
      </w:r>
      <w:r w:rsidR="00B2006A">
        <w:t>.</w:t>
      </w:r>
      <w:r w:rsidR="00C567FA">
        <w:t xml:space="preserve"> </w:t>
      </w:r>
      <w:r w:rsidR="001B7998">
        <w:t>Since it is both the producer and 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5B03D691" w14:textId="77777777" w:rsidR="00D02402" w:rsidRDefault="00D02402"/>
    <w:p w14:paraId="5C132F3B" w14:textId="4DB656EA" w:rsidR="00C235DD" w:rsidRDefault="00F82477" w:rsidP="00C235DD">
      <w:pPr>
        <w:pStyle w:val="Heading3"/>
      </w:pPr>
      <w:bookmarkStart w:id="466" w:name="_Toc40779918"/>
      <w:bookmarkStart w:id="467" w:name="_Toc116474553"/>
      <w:r w:rsidRPr="00411AA5">
        <w:t xml:space="preserve">Certificate </w:t>
      </w:r>
      <w:r w:rsidR="00B65264">
        <w:t>Revocation</w:t>
      </w:r>
      <w:bookmarkEnd w:id="466"/>
      <w:bookmarkEnd w:id="467"/>
    </w:p>
    <w:p w14:paraId="142B9A99" w14:textId="6CFB57E5"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The STI-PA indirect CRL mechanism defined in [ATIS-1000080] shall be used for revocation of an STI-SCA certificate. The STI-PA indirect CRL mechanism defined in [ATIS-1000080] shall not be used for revocation of a delegate CA certificate or delegate end-entity certificate.</w:t>
      </w:r>
    </w:p>
    <w:p w14:paraId="67D69E12"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color w:val="222222"/>
          <w:sz w:val="22"/>
          <w:szCs w:val="22"/>
        </w:rPr>
        <w:t> </w:t>
      </w:r>
    </w:p>
    <w:p w14:paraId="2F7B051D"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Delegate CA certificates and delegate end-entity certificates should be short lived. Delegate CA certificates and/or delegate end-entity certificates may contain a CRL Distribution Point extension which includes a URL to a direct CRL maintained by the STI-SCA and/or V-SCA, respectively. The URL shall follow the requirements detailed in Clause 5.3.5.1. The CRL shall follow the requirements detailed in Clause 5.3.5.2.</w:t>
      </w:r>
    </w:p>
    <w:p w14:paraId="1D7FE495"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 </w:t>
      </w:r>
    </w:p>
    <w:p w14:paraId="4E70E0B3" w14:textId="77777777" w:rsidR="00AA48F6" w:rsidRDefault="00AA48F6" w:rsidP="00AA48F6">
      <w:pPr>
        <w:shd w:val="clear" w:color="auto" w:fill="FFFFFF"/>
        <w:spacing w:before="0" w:after="0"/>
        <w:jc w:val="left"/>
        <w:rPr>
          <w:rFonts w:cs="Arial"/>
          <w:color w:val="222222"/>
        </w:rPr>
      </w:pPr>
      <w:r w:rsidRPr="002D7A64">
        <w:rPr>
          <w:rFonts w:cs="Arial"/>
          <w:color w:val="222222"/>
        </w:rPr>
        <w:t>If a delegate CA certificate or delegate end-entity certificate contains a CRL Distribution Point extension and a verification service is unable to verify that the certificate is not included in the CRL (including if the verification service does not support CRLs), then the verification service shall assume the certificate has been revoked.</w:t>
      </w:r>
    </w:p>
    <w:p w14:paraId="5B69122F" w14:textId="77777777" w:rsidR="00AA48F6" w:rsidRDefault="00AA48F6" w:rsidP="00AA48F6">
      <w:pPr>
        <w:shd w:val="clear" w:color="auto" w:fill="FFFFFF"/>
        <w:spacing w:before="0" w:after="0"/>
        <w:jc w:val="left"/>
        <w:rPr>
          <w:rFonts w:cs="Arial"/>
          <w:color w:val="222222"/>
        </w:rPr>
      </w:pPr>
    </w:p>
    <w:p w14:paraId="68EB8923"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b/>
          <w:bCs/>
          <w:color w:val="222222"/>
          <w:sz w:val="22"/>
          <w:szCs w:val="22"/>
        </w:rPr>
        <w:t>5.3.5.1 CRL Distribution Point Extension URL Requirements</w:t>
      </w:r>
    </w:p>
    <w:p w14:paraId="2EF8EB6B"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color w:val="222222"/>
          <w:sz w:val="22"/>
          <w:szCs w:val="22"/>
        </w:rPr>
        <w:t> </w:t>
      </w:r>
    </w:p>
    <w:p w14:paraId="1E6C2A56"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 xml:space="preserve">The URL shall have a protocol of “https”. The URL shall either not contain a port or contain a port of “443”. The URL shall not contain a </w:t>
      </w:r>
      <w:proofErr w:type="spellStart"/>
      <w:r w:rsidRPr="002D7A64">
        <w:rPr>
          <w:rFonts w:cs="Arial"/>
          <w:color w:val="222222"/>
        </w:rPr>
        <w:t>userinfo</w:t>
      </w:r>
      <w:proofErr w:type="spellEnd"/>
      <w:r w:rsidRPr="002D7A64">
        <w:rPr>
          <w:rFonts w:cs="Arial"/>
          <w:color w:val="222222"/>
        </w:rPr>
        <w:t xml:space="preserve"> subcomponent, query component, or fragment identifier component as described in [RFC 3986]. The URL path shall end with “.</w:t>
      </w:r>
      <w:proofErr w:type="spellStart"/>
      <w:r w:rsidRPr="002D7A64">
        <w:rPr>
          <w:rFonts w:cs="Arial"/>
          <w:color w:val="222222"/>
        </w:rPr>
        <w:t>crl</w:t>
      </w:r>
      <w:proofErr w:type="spellEnd"/>
      <w:r w:rsidRPr="002D7A64">
        <w:rPr>
          <w:rFonts w:cs="Arial"/>
          <w:color w:val="222222"/>
        </w:rPr>
        <w:t>”.</w:t>
      </w:r>
    </w:p>
    <w:p w14:paraId="36A0DD24" w14:textId="77777777" w:rsidR="00AA48F6" w:rsidRDefault="00AA48F6" w:rsidP="00AA48F6">
      <w:pPr>
        <w:shd w:val="clear" w:color="auto" w:fill="FFFFFF"/>
        <w:spacing w:before="0" w:after="0"/>
        <w:jc w:val="left"/>
        <w:rPr>
          <w:rFonts w:cs="Arial"/>
          <w:color w:val="222222"/>
          <w:sz w:val="18"/>
          <w:szCs w:val="18"/>
        </w:rPr>
      </w:pPr>
    </w:p>
    <w:p w14:paraId="545074E2" w14:textId="77777777" w:rsidR="00AA48F6" w:rsidRDefault="00AA48F6" w:rsidP="00AA48F6">
      <w:pPr>
        <w:spacing w:before="0" w:after="0"/>
        <w:jc w:val="left"/>
        <w:rPr>
          <w:rFonts w:cs="Arial"/>
          <w:b/>
          <w:bCs/>
          <w:color w:val="222222"/>
          <w:sz w:val="22"/>
          <w:szCs w:val="22"/>
          <w:shd w:val="clear" w:color="auto" w:fill="FFFFFF"/>
        </w:rPr>
      </w:pPr>
      <w:r w:rsidRPr="002D7A64">
        <w:rPr>
          <w:rFonts w:cs="Arial"/>
          <w:b/>
          <w:bCs/>
          <w:color w:val="222222"/>
          <w:sz w:val="22"/>
          <w:szCs w:val="22"/>
          <w:shd w:val="clear" w:color="auto" w:fill="FFFFFF"/>
        </w:rPr>
        <w:t>5.3.5.2 Direct CRL Requirements</w:t>
      </w:r>
    </w:p>
    <w:p w14:paraId="2DA0F4E5" w14:textId="77777777" w:rsidR="00AA48F6" w:rsidRDefault="00AA48F6" w:rsidP="00AA48F6">
      <w:pPr>
        <w:spacing w:before="0" w:after="0"/>
        <w:jc w:val="left"/>
        <w:rPr>
          <w:rFonts w:cs="Arial"/>
          <w:b/>
          <w:bCs/>
          <w:color w:val="222222"/>
          <w:sz w:val="22"/>
          <w:szCs w:val="22"/>
          <w:shd w:val="clear" w:color="auto" w:fill="FFFFFF"/>
        </w:rPr>
      </w:pPr>
    </w:p>
    <w:p w14:paraId="2AE8E7B0" w14:textId="18D4A5C7" w:rsidR="00AA48F6" w:rsidRPr="00DC5164" w:rsidRDefault="00AA48F6" w:rsidP="00DC5164">
      <w:pPr>
        <w:spacing w:before="0" w:after="0"/>
        <w:rPr>
          <w:rFonts w:cs="Arial"/>
          <w:color w:val="222222"/>
          <w:u w:val="single"/>
          <w:shd w:val="clear" w:color="auto" w:fill="FFFFFF"/>
        </w:rPr>
      </w:pPr>
      <w:r w:rsidRPr="0097353F">
        <w:rPr>
          <w:rFonts w:cs="Arial"/>
          <w:color w:val="222222"/>
          <w:shd w:val="clear" w:color="auto" w:fill="FFFFFF"/>
        </w:rPr>
        <w:t xml:space="preserve">The CRL follows the format as defined in [RFC 5280].     </w:t>
      </w:r>
      <w:r w:rsidRPr="006A2156">
        <w:rPr>
          <w:rFonts w:cs="Arial"/>
        </w:rPr>
        <w:t>Each</w:t>
      </w:r>
      <w:r w:rsidRPr="002D7A64">
        <w:rPr>
          <w:rFonts w:cs="Arial"/>
        </w:rPr>
        <w:t xml:space="preserve"> entry </w:t>
      </w:r>
      <w:r>
        <w:rPr>
          <w:rFonts w:cs="Arial"/>
        </w:rPr>
        <w:t>in the CRL shall include</w:t>
      </w:r>
      <w:r w:rsidRPr="002D7A64">
        <w:rPr>
          <w:rFonts w:cs="Arial"/>
        </w:rPr>
        <w:t xml:space="preserve"> the revoked certificate's serial number</w:t>
      </w:r>
      <w:r>
        <w:rPr>
          <w:rFonts w:cs="Arial"/>
        </w:rPr>
        <w:t>, r</w:t>
      </w:r>
      <w:r w:rsidRPr="002D7A64">
        <w:rPr>
          <w:rFonts w:cs="Arial"/>
        </w:rPr>
        <w:t>evocation date, and a reason for the revocation.</w:t>
      </w:r>
    </w:p>
    <w:p w14:paraId="440D22D4" w14:textId="77777777" w:rsidR="00AA48F6" w:rsidRPr="002D7A64" w:rsidRDefault="00AA48F6" w:rsidP="00AA48F6">
      <w:pPr>
        <w:spacing w:before="0" w:after="0"/>
        <w:jc w:val="left"/>
        <w:rPr>
          <w:rFonts w:ascii="Times New Roman" w:hAnsi="Times New Roman"/>
          <w:sz w:val="24"/>
          <w:szCs w:val="24"/>
        </w:rPr>
      </w:pPr>
    </w:p>
    <w:p w14:paraId="22528C2A" w14:textId="77777777" w:rsidR="00D578FD" w:rsidRDefault="00D578FD" w:rsidP="00D578FD">
      <w:pPr>
        <w:pStyle w:val="Heading3"/>
      </w:pPr>
      <w:bookmarkStart w:id="468" w:name="_Ref68700774"/>
      <w:bookmarkStart w:id="469" w:name="_Ref101710596"/>
      <w:bookmarkStart w:id="470" w:name="_Ref101716017"/>
      <w:bookmarkStart w:id="471" w:name="_Ref111474077"/>
      <w:bookmarkStart w:id="472" w:name="_Ref112755606"/>
      <w:bookmarkStart w:id="473" w:name="_Toc116474554"/>
      <w:r w:rsidRPr="00411AA5">
        <w:t>Delegate Certificate</w:t>
      </w:r>
      <w:r>
        <w:t xml:space="preserve"> Profile</w:t>
      </w:r>
      <w:bookmarkEnd w:id="468"/>
      <w:bookmarkEnd w:id="469"/>
      <w:bookmarkEnd w:id="470"/>
      <w:bookmarkEnd w:id="471"/>
      <w:bookmarkEnd w:id="472"/>
      <w:bookmarkEnd w:id="473"/>
    </w:p>
    <w:p w14:paraId="1BD56BED" w14:textId="5B21512B" w:rsidR="0036230E" w:rsidRDefault="00D578FD" w:rsidP="00D578FD">
      <w:r>
        <w:t xml:space="preserve">This </w:t>
      </w:r>
      <w:r w:rsidR="00EC235A">
        <w:t xml:space="preserve">clause </w:t>
      </w:r>
      <w:r>
        <w:t xml:space="preserve">defines the certificate profile that must be supported for </w:t>
      </w:r>
      <w:r w:rsidR="0036230E">
        <w:t>the following two types of certificates:</w:t>
      </w:r>
    </w:p>
    <w:p w14:paraId="776084E0" w14:textId="635F3573" w:rsidR="007317C6" w:rsidRDefault="000A1B3C" w:rsidP="000A1B3C">
      <w:pPr>
        <w:pStyle w:val="ListParagraph"/>
        <w:numPr>
          <w:ilvl w:val="0"/>
          <w:numId w:val="58"/>
        </w:numPr>
      </w:pPr>
      <w:r>
        <w:t>D</w:t>
      </w:r>
      <w:r w:rsidR="00D578FD">
        <w:t>elegate certificate</w:t>
      </w:r>
      <w:r w:rsidR="00BC258D">
        <w:t xml:space="preserve">: </w:t>
      </w:r>
      <w:r w:rsidR="00671AD9">
        <w:t xml:space="preserve">a </w:t>
      </w:r>
      <w:r w:rsidR="00BC258D">
        <w:t>certificate</w:t>
      </w:r>
      <w:r w:rsidR="00D578FD">
        <w:t xml:space="preserve"> </w:t>
      </w:r>
      <w:r w:rsidR="00E7525F">
        <w:t xml:space="preserve">whose scope </w:t>
      </w:r>
      <w:r w:rsidR="007A4CB6">
        <w:t xml:space="preserve">of authority </w:t>
      </w:r>
      <w:r w:rsidR="00E7525F">
        <w:t xml:space="preserve">is </w:t>
      </w:r>
      <w:r w:rsidR="00D125BB">
        <w:t xml:space="preserve">identified </w:t>
      </w:r>
      <w:r w:rsidR="00852D90">
        <w:t xml:space="preserve">by a </w:t>
      </w:r>
      <w:r w:rsidR="00D578FD">
        <w:t xml:space="preserve">TNAuthList </w:t>
      </w:r>
      <w:r w:rsidR="00BC258D">
        <w:t>i</w:t>
      </w:r>
      <w:r w:rsidR="00D578FD">
        <w:t>dentif</w:t>
      </w:r>
      <w:r w:rsidR="00BC258D">
        <w:t>ying</w:t>
      </w:r>
      <w:r w:rsidR="00D578FD">
        <w:t xml:space="preserve"> one or more TNs, and whose parent certificate </w:t>
      </w:r>
      <w:r w:rsidR="00D563D9">
        <w:t xml:space="preserve">has a </w:t>
      </w:r>
      <w:r w:rsidR="000908D6">
        <w:t xml:space="preserve">scope of authority </w:t>
      </w:r>
      <w:r w:rsidR="00D563D9">
        <w:t xml:space="preserve">that </w:t>
      </w:r>
      <w:r w:rsidR="000908D6">
        <w:t xml:space="preserve">is </w:t>
      </w:r>
      <w:r w:rsidR="002D6076">
        <w:t>identified</w:t>
      </w:r>
      <w:r w:rsidR="000908D6">
        <w:t xml:space="preserve"> </w:t>
      </w:r>
      <w:r w:rsidR="00945D06">
        <w:t>by</w:t>
      </w:r>
      <w:r w:rsidR="00697AF5">
        <w:t xml:space="preserve"> </w:t>
      </w:r>
      <w:r w:rsidR="00D578FD">
        <w:t>a TNAuthList.</w:t>
      </w:r>
      <w:r w:rsidR="00C567FA">
        <w:t xml:space="preserve"> </w:t>
      </w:r>
      <w:r w:rsidR="004A61AA">
        <w:t>Delegate certificates can be intermediate</w:t>
      </w:r>
      <w:r w:rsidR="005A61BA">
        <w:t xml:space="preserve"> certificates</w:t>
      </w:r>
      <w:r w:rsidR="004A61AA">
        <w:t xml:space="preserve"> (Basic Constraints CA boolean = true) or end entity </w:t>
      </w:r>
      <w:r w:rsidR="005A61BA">
        <w:t xml:space="preserve">certificates </w:t>
      </w:r>
      <w:r w:rsidR="004A61AA">
        <w:t>(Basic Constraints CA boolean = false).</w:t>
      </w:r>
    </w:p>
    <w:p w14:paraId="0D427E3C" w14:textId="1FBC0036" w:rsidR="007748A5" w:rsidRDefault="0010726A" w:rsidP="000A1B3C">
      <w:pPr>
        <w:pStyle w:val="ListParagraph"/>
        <w:numPr>
          <w:ilvl w:val="0"/>
          <w:numId w:val="58"/>
        </w:numPr>
      </w:pPr>
      <w:r>
        <w:t xml:space="preserve">STI </w:t>
      </w:r>
      <w:r w:rsidR="00420146">
        <w:t>intermediate</w:t>
      </w:r>
      <w:r w:rsidR="00D578FD">
        <w:t xml:space="preserve"> certificate held by </w:t>
      </w:r>
      <w:r w:rsidR="00E053D2">
        <w:t>the</w:t>
      </w:r>
      <w:r w:rsidR="00D578FD">
        <w:t xml:space="preserve"> </w:t>
      </w:r>
      <w:r w:rsidR="00B4642F">
        <w:t>STI-SCA</w:t>
      </w:r>
      <w:r w:rsidR="00D578FD">
        <w:t xml:space="preserve"> </w:t>
      </w:r>
      <w:r w:rsidR="00E053D2">
        <w:t>of a TNSP</w:t>
      </w:r>
      <w:r w:rsidR="007317C6">
        <w:t>:</w:t>
      </w:r>
      <w:r w:rsidR="00E053D2">
        <w:t xml:space="preserve"> </w:t>
      </w:r>
      <w:r w:rsidR="0082092A">
        <w:t>a</w:t>
      </w:r>
      <w:r w:rsidR="00020033">
        <w:t>n intermediate</w:t>
      </w:r>
      <w:r w:rsidR="0082092A">
        <w:t xml:space="preserve"> certificate that </w:t>
      </w:r>
      <w:r w:rsidR="005C6EB5">
        <w:t xml:space="preserve">contains </w:t>
      </w:r>
      <w:r w:rsidR="0082092A">
        <w:t>a TNAuthList identif</w:t>
      </w:r>
      <w:r w:rsidR="005C6EB5">
        <w:t>ying</w:t>
      </w:r>
      <w:r w:rsidR="0082092A">
        <w:t xml:space="preserve"> a single SPC value and whose parent is a</w:t>
      </w:r>
      <w:r w:rsidR="00670ED3">
        <w:t>n</w:t>
      </w:r>
      <w:r w:rsidR="0082092A">
        <w:t xml:space="preserve"> S</w:t>
      </w:r>
      <w:r w:rsidR="00420146">
        <w:t>TI</w:t>
      </w:r>
      <w:r w:rsidR="0082092A">
        <w:t xml:space="preserve"> </w:t>
      </w:r>
      <w:r w:rsidR="00E32622">
        <w:t xml:space="preserve">intermediate </w:t>
      </w:r>
      <w:r w:rsidR="0082092A">
        <w:t>certificate held by an approved STI-CA</w:t>
      </w:r>
      <w:r w:rsidR="005C6EB5">
        <w:t>.</w:t>
      </w:r>
      <w:r w:rsidR="00C567FA">
        <w:t xml:space="preserve"> </w:t>
      </w:r>
      <w:r w:rsidR="005C6EB5">
        <w:t>Th</w:t>
      </w:r>
      <w:r w:rsidR="00D60AEB">
        <w:t>is type of certificate is not a delegate certificate sin</w:t>
      </w:r>
      <w:r w:rsidR="004A4D87">
        <w:t>c</w:t>
      </w:r>
      <w:r w:rsidR="00D60AEB">
        <w:t>e its parent certificate does not contain a TNAuthList.</w:t>
      </w:r>
      <w:r w:rsidR="00F24507">
        <w:t xml:space="preserve"> </w:t>
      </w:r>
    </w:p>
    <w:p w14:paraId="2010A21D" w14:textId="340F801A" w:rsidR="00D578FD" w:rsidRDefault="00BB78D7" w:rsidP="00D578FD">
      <w:r>
        <w:t>STI intermediate</w:t>
      </w:r>
      <w:r w:rsidR="00D578FD">
        <w:t xml:space="preserve"> certificates held by </w:t>
      </w:r>
      <w:r w:rsidR="00AA6C46">
        <w:t>the</w:t>
      </w:r>
      <w:r w:rsidR="00D578FD">
        <w:t xml:space="preserve"> </w:t>
      </w:r>
      <w:r w:rsidR="00B4642F">
        <w:t>STI-SCA</w:t>
      </w:r>
      <w:r w:rsidR="00D578FD">
        <w:t xml:space="preserve"> </w:t>
      </w:r>
      <w:r w:rsidR="007748A5">
        <w:t xml:space="preserve">of a TNSP </w:t>
      </w:r>
      <w:r w:rsidR="00D578FD">
        <w:t xml:space="preserve">shall comply with all the SHAKEN intermediate certificate requirements in </w:t>
      </w:r>
      <w:r w:rsidR="00D02402">
        <w:t>C</w:t>
      </w:r>
      <w:r w:rsidR="00C567FA">
        <w:t xml:space="preserve">lause </w:t>
      </w:r>
      <w:r w:rsidR="00D578FD">
        <w:t xml:space="preserve">6.4.1 of </w:t>
      </w:r>
      <w:r w:rsidR="00D578FD" w:rsidRPr="00805233">
        <w:t>ATIS-1000080</w:t>
      </w:r>
      <w:r w:rsidR="00C567FA" w:rsidRPr="00805233">
        <w:t xml:space="preserve"> [Ref </w:t>
      </w:r>
      <w:r w:rsidR="00805233" w:rsidRPr="00805233">
        <w:t>2</w:t>
      </w:r>
      <w:r w:rsidR="00D578FD" w:rsidRPr="00805233">
        <w:t>] with the following exceptions:</w:t>
      </w:r>
    </w:p>
    <w:p w14:paraId="3927E962" w14:textId="77777777" w:rsidR="00D578FD" w:rsidRDefault="00D578FD" w:rsidP="00D578FD">
      <w:pPr>
        <w:pStyle w:val="ListParagraph"/>
        <w:numPr>
          <w:ilvl w:val="0"/>
          <w:numId w:val="54"/>
        </w:numPr>
      </w:pPr>
      <w:r>
        <w:t>The certificate shall contain a TNAuthList extension identifying a single SPC value,</w:t>
      </w:r>
    </w:p>
    <w:p w14:paraId="55BF3BE3" w14:textId="78D19B20" w:rsidR="00676E79" w:rsidRPr="007B2F1B" w:rsidRDefault="00D578FD" w:rsidP="002B5B3C">
      <w:pPr>
        <w:pStyle w:val="ListParagraph"/>
        <w:numPr>
          <w:ilvl w:val="0"/>
          <w:numId w:val="54"/>
        </w:numPr>
      </w:pPr>
      <w:r>
        <w:t>The Subject field Common Name attribute of a</w:t>
      </w:r>
      <w:r w:rsidR="00F549BC">
        <w:t>n</w:t>
      </w:r>
      <w:r>
        <w:t xml:space="preserve"> </w:t>
      </w:r>
      <w:r w:rsidR="00B4642F">
        <w:t>STI-SCA</w:t>
      </w:r>
      <w:r>
        <w:t xml:space="preserve"> </w:t>
      </w:r>
      <w:r w:rsidR="004B3BCF">
        <w:t xml:space="preserve">STI </w:t>
      </w:r>
      <w:r>
        <w:t xml:space="preserve">intermediate certificate shall comply with the Common Name attribute requirements for SHAKEN intermediate certificate as defined in </w:t>
      </w:r>
      <w:r w:rsidRPr="00805233">
        <w:t>ATIS-1000080</w:t>
      </w:r>
      <w:r w:rsidR="00C567FA" w:rsidRPr="00805233">
        <w:t xml:space="preserve"> [Ref </w:t>
      </w:r>
      <w:r w:rsidR="008E0B5D">
        <w:t>2</w:t>
      </w:r>
      <w:r w:rsidRPr="00805233">
        <w:t>], with the exception that it shall not include the text string "SHAKEN”, shall include th</w:t>
      </w:r>
      <w:r>
        <w:t xml:space="preserve">e text string "Subordinate CA", and shall identify the SPC value in the TNAuthList extension (e.g., </w:t>
      </w:r>
      <w:r w:rsidRPr="00475E03">
        <w:rPr>
          <w:rFonts w:cs="Arial"/>
        </w:rPr>
        <w:t>"CN=</w:t>
      </w:r>
      <w:r>
        <w:rPr>
          <w:rFonts w:cs="Arial"/>
        </w:rPr>
        <w:t>Subordinate CA</w:t>
      </w:r>
      <w:r w:rsidRPr="00475E03">
        <w:rPr>
          <w:rFonts w:cs="Arial"/>
        </w:rPr>
        <w:t xml:space="preserve"> </w:t>
      </w:r>
      <w:r>
        <w:rPr>
          <w:rFonts w:cs="Arial"/>
        </w:rPr>
        <w:t xml:space="preserve">intermediate </w:t>
      </w:r>
      <w:r w:rsidRPr="00475E03">
        <w:rPr>
          <w:rFonts w:cs="Arial"/>
        </w:rPr>
        <w:t>cert 1234").</w:t>
      </w:r>
    </w:p>
    <w:p w14:paraId="06569D37" w14:textId="74513208" w:rsidR="007B2F1B" w:rsidRDefault="00D728D9" w:rsidP="002B5B3C">
      <w:pPr>
        <w:pStyle w:val="ListParagraph"/>
        <w:numPr>
          <w:ilvl w:val="0"/>
          <w:numId w:val="54"/>
        </w:numPr>
      </w:pPr>
      <w:r>
        <w:t xml:space="preserve">The certificate </w:t>
      </w:r>
      <w:r w:rsidR="007B2F1B" w:rsidRPr="00472B3C">
        <w:t xml:space="preserve">shall indicate a key usage of cRLSign (6) in the Key Usage Extension if the </w:t>
      </w:r>
      <w:r w:rsidR="007B2F1B">
        <w:t xml:space="preserve">certificate credentials are used to sign a CRL hosted by the </w:t>
      </w:r>
      <w:r w:rsidR="007B2F1B" w:rsidRPr="00472B3C">
        <w:t>STI-SCA</w:t>
      </w:r>
      <w:r w:rsidR="00007E01">
        <w:t>.</w:t>
      </w:r>
    </w:p>
    <w:p w14:paraId="3895F94F" w14:textId="1AD2A0AF" w:rsidR="00D578FD" w:rsidRDefault="00B96BA8" w:rsidP="00D578FD">
      <w:r>
        <w:lastRenderedPageBreak/>
        <w:t>Delegate i</w:t>
      </w:r>
      <w:r w:rsidR="00D578FD">
        <w:t>ntermediate and end</w:t>
      </w:r>
      <w:r w:rsidR="00956BC2">
        <w:t xml:space="preserve"> </w:t>
      </w:r>
      <w:r w:rsidR="00D578FD">
        <w:t>entity</w:t>
      </w:r>
      <w:r>
        <w:t xml:space="preserve"> </w:t>
      </w:r>
      <w:r w:rsidR="00D578FD">
        <w:t xml:space="preserve">certificates shall comply with the SHAKEN intermediate and end entity </w:t>
      </w:r>
      <w:r w:rsidR="00D578FD" w:rsidRPr="00805233">
        <w:t>certificate requirements defined in ATIS-1000080</w:t>
      </w:r>
      <w:r w:rsidR="00C567FA" w:rsidRPr="00805233">
        <w:t xml:space="preserve"> [Ref </w:t>
      </w:r>
      <w:r w:rsidR="00805233" w:rsidRPr="00805233">
        <w:t>2</w:t>
      </w:r>
      <w:r w:rsidR="00D578FD" w:rsidRPr="00805233">
        <w:t>] with the following exceptions:</w:t>
      </w:r>
    </w:p>
    <w:p w14:paraId="6C8A2AC8" w14:textId="0E997E54" w:rsidR="00D578FD" w:rsidRDefault="00D578FD" w:rsidP="00D578FD">
      <w:pPr>
        <w:pStyle w:val="ListParagraph"/>
        <w:numPr>
          <w:ilvl w:val="0"/>
          <w:numId w:val="53"/>
        </w:numPr>
      </w:pPr>
      <w:r>
        <w:t xml:space="preserve">A delegate </w:t>
      </w:r>
      <w:r w:rsidR="00EA0D8D">
        <w:t xml:space="preserve">end-entity </w:t>
      </w:r>
      <w:r>
        <w:t xml:space="preserve">certificate </w:t>
      </w:r>
      <w:r w:rsidR="00E60993">
        <w:t>sh</w:t>
      </w:r>
      <w:r w:rsidR="00AA48F6">
        <w:t>all</w:t>
      </w:r>
      <w:r w:rsidR="00E60993">
        <w:t xml:space="preserve"> </w:t>
      </w:r>
      <w:r>
        <w:t>not contain a CRL Distribution Points extension</w:t>
      </w:r>
      <w:r w:rsidR="00117C93">
        <w:t xml:space="preserve"> if the issued certificate is short-lived.  </w:t>
      </w:r>
    </w:p>
    <w:p w14:paraId="34123E2B" w14:textId="79A6D8A1" w:rsidR="00EA0D8D" w:rsidRDefault="00EA0D8D" w:rsidP="00D578FD">
      <w:pPr>
        <w:pStyle w:val="ListParagraph"/>
        <w:numPr>
          <w:ilvl w:val="0"/>
          <w:numId w:val="53"/>
        </w:numPr>
      </w:pPr>
      <w:r>
        <w:t>A delegate certificate</w:t>
      </w:r>
      <w:r w:rsidR="00676E79">
        <w:t xml:space="preserve"> that is longer-lived</w:t>
      </w:r>
      <w:r>
        <w:t xml:space="preserve"> </w:t>
      </w:r>
      <w:r w:rsidR="00E60993">
        <w:t>should</w:t>
      </w:r>
      <w:r>
        <w:t xml:space="preserve"> contain a CRL Distribution Points extension </w:t>
      </w:r>
      <w:r w:rsidR="00676E79">
        <w:t>with a single DistributionPoint entry. The DistributionPoint entry shall contain a distributionPoint field identifying the HTTP URL reference to the file containing the CRL hosted by the STI-SCA</w:t>
      </w:r>
      <w:r w:rsidR="00F21814">
        <w:t xml:space="preserve"> or V-SCA</w:t>
      </w:r>
      <w:r w:rsidR="00676E79">
        <w:t>.</w:t>
      </w:r>
      <w:r>
        <w:t xml:space="preserve">  </w:t>
      </w:r>
      <w:r w:rsidR="00AA48F6" w:rsidRPr="00AA48F6">
        <w:rPr>
          <w:rFonts w:cs="Arial"/>
          <w:color w:val="222222"/>
          <w:u w:val="single"/>
          <w:shd w:val="clear" w:color="auto" w:fill="FFFFFF"/>
        </w:rPr>
        <w:t xml:space="preserve"> </w:t>
      </w:r>
      <w:r w:rsidR="00AA48F6">
        <w:rPr>
          <w:rFonts w:cs="Arial"/>
          <w:color w:val="222222"/>
          <w:u w:val="single"/>
          <w:shd w:val="clear" w:color="auto" w:fill="FFFFFF"/>
        </w:rPr>
        <w:t xml:space="preserve"> </w:t>
      </w:r>
    </w:p>
    <w:p w14:paraId="22B69D12" w14:textId="4A9294B8" w:rsidR="00915434" w:rsidRDefault="00007E01" w:rsidP="00D578FD">
      <w:pPr>
        <w:pStyle w:val="ListParagraph"/>
        <w:numPr>
          <w:ilvl w:val="0"/>
          <w:numId w:val="53"/>
        </w:numPr>
      </w:pPr>
      <w:r>
        <w:t>A</w:t>
      </w:r>
      <w:r w:rsidR="00472B3C" w:rsidRPr="00472B3C">
        <w:t xml:space="preserve"> delegate intermediate certificate held by a V-SCA shall indicate a key usage of cRLSign (6) in the Key Usage Extension if the </w:t>
      </w:r>
      <w:r w:rsidR="00C04A43">
        <w:t xml:space="preserve">certificate credentials are used to sign a CRL hosted by the </w:t>
      </w:r>
      <w:r w:rsidR="00472B3C" w:rsidRPr="00472B3C">
        <w:t>V-SCA</w:t>
      </w:r>
      <w:r w:rsidR="00C04A43">
        <w:t>.</w:t>
      </w:r>
      <w:r w:rsidR="00780D2A">
        <w:t xml:space="preserve"> </w:t>
      </w:r>
    </w:p>
    <w:p w14:paraId="28504977" w14:textId="171247C9" w:rsidR="00D71C50" w:rsidRDefault="00D578FD" w:rsidP="00D578FD">
      <w:pPr>
        <w:pStyle w:val="ListParagraph"/>
        <w:numPr>
          <w:ilvl w:val="0"/>
          <w:numId w:val="53"/>
        </w:numPr>
      </w:pPr>
      <w:r>
        <w:t xml:space="preserve">A delegate certificate shall contain </w:t>
      </w:r>
      <w:r w:rsidR="00D71C50">
        <w:t>one of the following two extensions:</w:t>
      </w:r>
    </w:p>
    <w:p w14:paraId="3AE7BE3C" w14:textId="51CDFCD9" w:rsidR="004F63E8" w:rsidRPr="004F63E8" w:rsidRDefault="00D71C50" w:rsidP="00D71C50">
      <w:pPr>
        <w:pStyle w:val="ListParagraph"/>
        <w:numPr>
          <w:ilvl w:val="1"/>
          <w:numId w:val="53"/>
        </w:numPr>
      </w:pPr>
      <w:r>
        <w:t>A</w:t>
      </w:r>
      <w:r w:rsidR="00D578FD">
        <w:t xml:space="preserve"> TNAuthList </w:t>
      </w:r>
      <w:ins w:id="474" w:author="Politz, Ken" w:date="2022-10-11T10:51:00Z">
        <w:r w:rsidR="003D32D1">
          <w:t xml:space="preserve">extension </w:t>
        </w:r>
      </w:ins>
      <w:r w:rsidR="00C47188">
        <w:t>as defined in RFC 8226</w:t>
      </w:r>
      <w:r w:rsidR="00FE4547">
        <w:t xml:space="preserve"> [Ref 11] </w:t>
      </w:r>
      <w:r w:rsidR="00D578FD">
        <w:t xml:space="preserve">identifying one or more </w:t>
      </w:r>
      <w:r w:rsidR="009D5A8A">
        <w:t xml:space="preserve">single </w:t>
      </w:r>
      <w:r w:rsidR="00D578FD">
        <w:t>TNs</w:t>
      </w:r>
      <w:r w:rsidR="0054322D">
        <w:rPr>
          <w:rFonts w:cs="Arial"/>
        </w:rPr>
        <w:t>,</w:t>
      </w:r>
      <w:r w:rsidR="009D5A8A" w:rsidRPr="00C445AB">
        <w:rPr>
          <w:rFonts w:cs="Arial"/>
        </w:rPr>
        <w:t xml:space="preserve"> and/or one or more TN ranges </w:t>
      </w:r>
      <w:r w:rsidR="003D6F1B">
        <w:rPr>
          <w:rFonts w:cs="Arial"/>
        </w:rPr>
        <w:t>authorized</w:t>
      </w:r>
      <w:r w:rsidR="003D6F1B" w:rsidRPr="00C445AB">
        <w:rPr>
          <w:rFonts w:cs="Arial"/>
        </w:rPr>
        <w:t xml:space="preserve"> </w:t>
      </w:r>
      <w:r w:rsidR="009D5A8A" w:rsidRPr="00C445AB">
        <w:rPr>
          <w:rFonts w:cs="Arial"/>
        </w:rPr>
        <w:t>to the certificate holder</w:t>
      </w:r>
      <w:r w:rsidR="00AD1F57">
        <w:rPr>
          <w:rFonts w:cs="Arial"/>
        </w:rPr>
        <w:t xml:space="preserve"> (a “pass-by-value” TNAuthList)</w:t>
      </w:r>
      <w:r w:rsidR="004F63E8">
        <w:rPr>
          <w:rFonts w:cs="Arial"/>
        </w:rPr>
        <w:t>, or</w:t>
      </w:r>
    </w:p>
    <w:p w14:paraId="02C75F98" w14:textId="584D4F16" w:rsidR="00B0738D" w:rsidRPr="00B0738D" w:rsidRDefault="004F63E8" w:rsidP="00EF356C">
      <w:pPr>
        <w:pStyle w:val="ListParagraph"/>
        <w:numPr>
          <w:ilvl w:val="1"/>
          <w:numId w:val="53"/>
        </w:numPr>
      </w:pPr>
      <w:r>
        <w:t>An A</w:t>
      </w:r>
      <w:r w:rsidR="00C648E6">
        <w:t xml:space="preserve">uthority Information Access extension </w:t>
      </w:r>
      <w:r w:rsidR="00221BA4">
        <w:t xml:space="preserve">containing an </w:t>
      </w:r>
      <w:proofErr w:type="spellStart"/>
      <w:r w:rsidR="00221BA4">
        <w:t>accessMethod</w:t>
      </w:r>
      <w:proofErr w:type="spellEnd"/>
      <w:r w:rsidR="00221BA4">
        <w:t xml:space="preserve"> of </w:t>
      </w:r>
      <w:r w:rsidR="00D31685">
        <w:t>id-ad-</w:t>
      </w:r>
      <w:proofErr w:type="spellStart"/>
      <w:r w:rsidR="00D31685">
        <w:t>ocsp</w:t>
      </w:r>
      <w:proofErr w:type="spellEnd"/>
      <w:r w:rsidR="00D31685">
        <w:t xml:space="preserve"> and an </w:t>
      </w:r>
      <w:proofErr w:type="spellStart"/>
      <w:r w:rsidR="00D31685">
        <w:t>accessLocation</w:t>
      </w:r>
      <w:proofErr w:type="spellEnd"/>
      <w:r w:rsidR="00D31685">
        <w:t xml:space="preserve"> referencing an OCSP service that supports the </w:t>
      </w:r>
      <w:r w:rsidR="0051723E">
        <w:t xml:space="preserve">OCSP </w:t>
      </w:r>
      <w:proofErr w:type="spellStart"/>
      <w:r w:rsidR="0051723E">
        <w:t>TNQuery</w:t>
      </w:r>
      <w:proofErr w:type="spellEnd"/>
      <w:r w:rsidR="0051723E">
        <w:t xml:space="preserve"> </w:t>
      </w:r>
      <w:r w:rsidR="001F79B5">
        <w:t>extension defined in draft-ietf-stir-certificates-ocsp</w:t>
      </w:r>
      <w:r w:rsidR="00E032AF">
        <w:rPr>
          <w:rFonts w:cs="Arial"/>
        </w:rPr>
        <w:t>.</w:t>
      </w:r>
      <w:r w:rsidR="00237775">
        <w:rPr>
          <w:rFonts w:cs="Arial"/>
        </w:rPr>
        <w:t xml:space="preserve"> </w:t>
      </w:r>
    </w:p>
    <w:p w14:paraId="3303C647" w14:textId="1DE036B5" w:rsidR="00C02ED0" w:rsidDel="003D32D1" w:rsidRDefault="00C02ED0" w:rsidP="00D578FD">
      <w:pPr>
        <w:pStyle w:val="ListParagraph"/>
        <w:numPr>
          <w:ilvl w:val="0"/>
          <w:numId w:val="53"/>
        </w:numPr>
        <w:rPr>
          <w:del w:id="475" w:author="Politz, Ken" w:date="2022-10-11T10:52:00Z"/>
        </w:rPr>
      </w:pPr>
    </w:p>
    <w:p w14:paraId="6739DC92" w14:textId="759A1425" w:rsidR="00D578FD" w:rsidRPr="00F24D19" w:rsidRDefault="00D578FD" w:rsidP="00D578FD">
      <w:pPr>
        <w:pStyle w:val="ListParagraph"/>
        <w:numPr>
          <w:ilvl w:val="0"/>
          <w:numId w:val="53"/>
        </w:numPr>
      </w:pPr>
      <w:r>
        <w:t>The Subject field Common Name attribute of a delegate certificate shall not contain the text string "SHAKEN</w:t>
      </w:r>
      <w:r w:rsidR="00702DCC">
        <w:t xml:space="preserve">" and </w:t>
      </w:r>
      <w:r>
        <w:t xml:space="preserve">shall not contain an SPC value </w:t>
      </w:r>
      <w:r w:rsidRPr="00B33CB2">
        <w:t xml:space="preserve">(since the TNAuthList does not </w:t>
      </w:r>
      <w:r>
        <w:t>contain an SPC value</w:t>
      </w:r>
      <w:r w:rsidR="00702DCC">
        <w:t xml:space="preserve">).  The Subject field Common Name attribute </w:t>
      </w:r>
      <w:r>
        <w:t>shall contain the string "Delegate cert"</w:t>
      </w:r>
      <w:r w:rsidR="00702DCC">
        <w:t xml:space="preserve"> </w:t>
      </w:r>
      <w:r w:rsidR="00236819">
        <w:t xml:space="preserve">and shall contain </w:t>
      </w:r>
      <w:r w:rsidR="00A024B1">
        <w:t>the string “Subordinate CA” if the Basic Constraints CA boolean is true</w:t>
      </w:r>
      <w:r>
        <w:t xml:space="preserve"> (e.g., </w:t>
      </w:r>
      <w:r w:rsidR="00517086">
        <w:t>CN=</w:t>
      </w:r>
      <w:r>
        <w:t>Delegate cert)</w:t>
      </w:r>
      <w:r w:rsidR="00236819">
        <w:t>.</w:t>
      </w:r>
      <w:r w:rsidR="00C567FA">
        <w:t xml:space="preserve"> </w:t>
      </w:r>
      <w:r w:rsidR="003464D0">
        <w:t>The Common Name ma</w:t>
      </w:r>
      <w:r w:rsidR="004B1777">
        <w:t>y</w:t>
      </w:r>
      <w:r w:rsidR="003464D0">
        <w:t xml:space="preserve"> contain the TN(s) identified in the TNAuthList extension of the delegate certificate.</w:t>
      </w:r>
    </w:p>
    <w:p w14:paraId="72C41A93" w14:textId="3E72050E" w:rsidR="00996B5C" w:rsidRDefault="005E1EDB" w:rsidP="00DD3092">
      <w:pPr>
        <w:pStyle w:val="ListParagraph"/>
        <w:numPr>
          <w:ilvl w:val="0"/>
          <w:numId w:val="53"/>
        </w:numPr>
      </w:pPr>
      <w:r>
        <w:t xml:space="preserve">A delegate end entity certificate shall </w:t>
      </w:r>
      <w:r w:rsidR="00CF79CB">
        <w:t xml:space="preserve">be </w:t>
      </w:r>
      <w:r w:rsidR="00C031B2">
        <w:t>i</w:t>
      </w:r>
      <w:r w:rsidR="009F155B">
        <w:t>ssued with</w:t>
      </w:r>
      <w:r>
        <w:t xml:space="preserve"> a</w:t>
      </w:r>
      <w:r w:rsidR="00AE6E7B">
        <w:t>n</w:t>
      </w:r>
      <w:r>
        <w:t xml:space="preserve"> </w:t>
      </w:r>
      <w:proofErr w:type="spellStart"/>
      <w:r w:rsidR="001E5623">
        <w:t>Enhanced</w:t>
      </w:r>
      <w:r>
        <w:t>JWTClaimConstraints</w:t>
      </w:r>
      <w:proofErr w:type="spellEnd"/>
      <w:r>
        <w:t xml:space="preserve"> </w:t>
      </w:r>
      <w:r w:rsidR="00DB7D71">
        <w:t xml:space="preserve">extension that </w:t>
      </w:r>
      <w:r w:rsidR="003C31F4">
        <w:t>contains</w:t>
      </w:r>
      <w:r w:rsidR="00937277">
        <w:t xml:space="preserve"> </w:t>
      </w:r>
      <w:r w:rsidR="003C31F4">
        <w:t xml:space="preserve">a </w:t>
      </w:r>
      <w:proofErr w:type="spellStart"/>
      <w:r w:rsidR="00014275">
        <w:t>must</w:t>
      </w:r>
      <w:r w:rsidR="00DB10E8">
        <w:t>E</w:t>
      </w:r>
      <w:r w:rsidR="00014275">
        <w:t>xcl</w:t>
      </w:r>
      <w:r w:rsidR="001603D4">
        <w:t>u</w:t>
      </w:r>
      <w:r w:rsidR="00014275">
        <w:t>de</w:t>
      </w:r>
      <w:proofErr w:type="spellEnd"/>
      <w:r w:rsidR="00014275">
        <w:t xml:space="preserve"> </w:t>
      </w:r>
      <w:r w:rsidR="00453D21">
        <w:t xml:space="preserve">for </w:t>
      </w:r>
      <w:r w:rsidR="00006266">
        <w:t>any claims the</w:t>
      </w:r>
      <w:r w:rsidR="000648F4">
        <w:t xml:space="preserve"> certificate holder is not authorized to assert</w:t>
      </w:r>
      <w:r w:rsidR="00014275">
        <w:t xml:space="preserve"> </w:t>
      </w:r>
      <w:r w:rsidR="0004393C">
        <w:t>and/</w:t>
      </w:r>
      <w:r w:rsidR="00014275">
        <w:t xml:space="preserve">or </w:t>
      </w:r>
      <w:r w:rsidR="00B038AD">
        <w:t xml:space="preserve">a </w:t>
      </w:r>
      <w:proofErr w:type="spellStart"/>
      <w:r w:rsidR="00B038AD">
        <w:t>mustInclude</w:t>
      </w:r>
      <w:proofErr w:type="spellEnd"/>
      <w:r w:rsidR="00B038AD">
        <w:t xml:space="preserve"> with </w:t>
      </w:r>
      <w:r w:rsidR="0075088F">
        <w:t xml:space="preserve">one or more </w:t>
      </w:r>
      <w:r w:rsidR="00CB1D20">
        <w:t xml:space="preserve">vetted </w:t>
      </w:r>
      <w:proofErr w:type="spellStart"/>
      <w:r w:rsidR="00CB1D20">
        <w:t>permittedValue</w:t>
      </w:r>
      <w:r w:rsidR="00FD2D68">
        <w:t>s</w:t>
      </w:r>
      <w:proofErr w:type="spellEnd"/>
      <w:r w:rsidR="00CB1D20">
        <w:t xml:space="preserve"> </w:t>
      </w:r>
      <w:r w:rsidR="00F13F0C">
        <w:t>for</w:t>
      </w:r>
      <w:r w:rsidR="00CB1D20">
        <w:t xml:space="preserve"> </w:t>
      </w:r>
      <w:r w:rsidR="00996B5C">
        <w:t>claim values the certificate holder is authorized to assert</w:t>
      </w:r>
      <w:r w:rsidR="00881EAD">
        <w:t>, as specified in</w:t>
      </w:r>
      <w:r w:rsidR="006D0FF2">
        <w:t xml:space="preserve"> </w:t>
      </w:r>
      <w:r w:rsidR="005972B8" w:rsidRPr="00920B1B">
        <w:t>draft-ietf-stir-enhance-rfc8226-01</w:t>
      </w:r>
      <w:r w:rsidR="005972B8">
        <w:t xml:space="preserve"> [R</w:t>
      </w:r>
      <w:r w:rsidR="00012494">
        <w:t>ef</w:t>
      </w:r>
      <w:r w:rsidR="005972B8">
        <w:t xml:space="preserve"> 15]</w:t>
      </w:r>
      <w:r w:rsidR="00996B5C">
        <w:t>.</w:t>
      </w:r>
    </w:p>
    <w:p w14:paraId="7BDBD6C4" w14:textId="77777777" w:rsidR="009B1E20" w:rsidRDefault="009B1E20" w:rsidP="009B1E20">
      <w:pPr>
        <w:pStyle w:val="Heading3"/>
      </w:pPr>
      <w:bookmarkStart w:id="476" w:name="_Ref112755609"/>
      <w:bookmarkStart w:id="477" w:name="_Toc116474555"/>
      <w:r>
        <w:t>TN Authorization List Management</w:t>
      </w:r>
      <w:bookmarkEnd w:id="476"/>
      <w:bookmarkEnd w:id="477"/>
    </w:p>
    <w:p w14:paraId="7887A3DF" w14:textId="0215A479" w:rsidR="009B1E20" w:rsidRDefault="009B1E20" w:rsidP="009B1E20">
      <w:r>
        <w:t>By populating the TNAuthList extension in a delegate end-entity certificate, the SCA is asserting that the VoIP Entity that is the subject of the certificate is authorized to utilize that set of TNs as calling TNs when originating any call.  Similarly, an SCA populating the TNAuthList extension in a delegate intermediate certificate is asserting that the subject SCA entity (e.g.</w:t>
      </w:r>
      <w:r w:rsidR="003C4AF0">
        <w:t>,</w:t>
      </w:r>
      <w:r>
        <w:t xml:space="preserve"> a V-SCA) is authorized to delegate the use of these TNs to other VoIP Entities. Any relying party (entities verifying PASSporTs signed with the associated credentials as described in Clause 6.2 below) may assume the authorization is effective during the validity period of the certificate. This implies that there is a TN authorization list management procedure that is an input to delegate certificate issuance, and any certificate re-issuance procedures must be responsive to changing TN authorizations (additions, deletions, porting activity, etc.).</w:t>
      </w:r>
    </w:p>
    <w:p w14:paraId="56250E11" w14:textId="743708D4" w:rsidR="00DB31B5" w:rsidRDefault="00196F5F" w:rsidP="00DB31B5">
      <w:r>
        <w:t xml:space="preserve">An entity operating an STI-SCA or V-SCA that issues </w:t>
      </w:r>
      <w:r w:rsidR="00E92A33">
        <w:t>delegate</w:t>
      </w:r>
      <w:r>
        <w:t xml:space="preserve"> certificates containing the AIA extension referencing </w:t>
      </w:r>
      <w:r w:rsidR="00670EF0">
        <w:t xml:space="preserve">access to a </w:t>
      </w:r>
      <w:r>
        <w:t>TNAuthList</w:t>
      </w:r>
      <w:r w:rsidR="00670EF0">
        <w:t xml:space="preserve"> </w:t>
      </w:r>
      <w:r w:rsidR="0065346E">
        <w:t xml:space="preserve">using an </w:t>
      </w:r>
      <w:proofErr w:type="spellStart"/>
      <w:r w:rsidR="0065346E">
        <w:t>accessMethod</w:t>
      </w:r>
      <w:proofErr w:type="spellEnd"/>
      <w:r w:rsidR="0065346E">
        <w:t xml:space="preserve"> of id-ad-</w:t>
      </w:r>
      <w:proofErr w:type="spellStart"/>
      <w:r w:rsidR="0065346E">
        <w:t>ocsp</w:t>
      </w:r>
      <w:proofErr w:type="spellEnd"/>
      <w:r>
        <w:t xml:space="preserve"> must ensure that </w:t>
      </w:r>
      <w:r w:rsidR="00A71196">
        <w:t>the AIA</w:t>
      </w:r>
      <w:r>
        <w:t xml:space="preserve"> </w:t>
      </w:r>
      <w:proofErr w:type="spellStart"/>
      <w:r w:rsidR="00157BF2">
        <w:t>accessLocation</w:t>
      </w:r>
      <w:proofErr w:type="spellEnd"/>
      <w:r w:rsidR="00157BF2">
        <w:t xml:space="preserve"> </w:t>
      </w:r>
      <w:r>
        <w:t>URL reference</w:t>
      </w:r>
      <w:r w:rsidR="006D5160">
        <w:t xml:space="preserve">s an OCSP </w:t>
      </w:r>
      <w:r w:rsidR="009A49B5">
        <w:t>s</w:t>
      </w:r>
      <w:r w:rsidR="006D5160">
        <w:t>ervice that</w:t>
      </w:r>
      <w:r>
        <w:t xml:space="preserve"> is available </w:t>
      </w:r>
      <w:r w:rsidR="00733F5A">
        <w:t xml:space="preserve">to provide scope information about </w:t>
      </w:r>
      <w:r w:rsidR="009751EB">
        <w:t>its issued</w:t>
      </w:r>
      <w:r w:rsidR="00733F5A">
        <w:t xml:space="preserve"> </w:t>
      </w:r>
      <w:r w:rsidR="004716D8">
        <w:t xml:space="preserve">delegate </w:t>
      </w:r>
      <w:r w:rsidR="00733F5A">
        <w:t>certificate</w:t>
      </w:r>
      <w:r w:rsidR="00FF0D3E">
        <w:t>s</w:t>
      </w:r>
      <w:r w:rsidR="00733F5A">
        <w:t xml:space="preserve"> </w:t>
      </w:r>
      <w:r>
        <w:t xml:space="preserve">for the validity period of </w:t>
      </w:r>
      <w:r w:rsidR="00DE6668">
        <w:t>the</w:t>
      </w:r>
      <w:r>
        <w:t xml:space="preserve"> certificate</w:t>
      </w:r>
      <w:r w:rsidR="00F96416">
        <w:t xml:space="preserve">. </w:t>
      </w:r>
      <w:r w:rsidR="00DB31B5">
        <w:t>The STI-SCA or V-SCA may choose</w:t>
      </w:r>
      <w:r w:rsidR="003907E2">
        <w:t xml:space="preserve"> to</w:t>
      </w:r>
      <w:r w:rsidR="00DB31B5">
        <w:t xml:space="preserve"> either host the OCSP </w:t>
      </w:r>
      <w:r w:rsidR="009A49B5">
        <w:t>s</w:t>
      </w:r>
      <w:r w:rsidR="00DB31B5">
        <w:t xml:space="preserve">ervice itself or </w:t>
      </w:r>
      <w:r w:rsidR="00ED7EB0">
        <w:t xml:space="preserve">to </w:t>
      </w:r>
      <w:r w:rsidR="00DB31B5">
        <w:t>designate a trusted 3</w:t>
      </w:r>
      <w:r w:rsidR="00DB31B5" w:rsidRPr="00B27C78">
        <w:rPr>
          <w:vertAlign w:val="superscript"/>
        </w:rPr>
        <w:t>rd</w:t>
      </w:r>
      <w:r w:rsidR="00DB31B5">
        <w:t xml:space="preserve">-party to host the OCSP </w:t>
      </w:r>
      <w:r w:rsidR="009A49B5">
        <w:t>s</w:t>
      </w:r>
      <w:r w:rsidR="00DB31B5">
        <w:t xml:space="preserve">ervice. </w:t>
      </w:r>
    </w:p>
    <w:p w14:paraId="067294E6" w14:textId="33F66B32" w:rsidR="00E31B2F" w:rsidRDefault="00DB31B5" w:rsidP="00E31B2F">
      <w:pPr>
        <w:pStyle w:val="ListParagraph"/>
        <w:numPr>
          <w:ilvl w:val="0"/>
          <w:numId w:val="68"/>
        </w:numPr>
      </w:pPr>
      <w:r>
        <w:t xml:space="preserve">If the OCSP </w:t>
      </w:r>
      <w:r w:rsidR="009A49B5">
        <w:t>s</w:t>
      </w:r>
      <w:r>
        <w:t>ervice is hosted by the SCA itself, then the SCA shall sign response</w:t>
      </w:r>
      <w:r w:rsidR="00C713BD">
        <w:t>s</w:t>
      </w:r>
      <w:r>
        <w:t xml:space="preserve"> to OCSP quer</w:t>
      </w:r>
      <w:r w:rsidR="00C713BD">
        <w:t>ies</w:t>
      </w:r>
      <w:r>
        <w:t xml:space="preserve"> with the same credentials that signed the issued delegate certificate </w:t>
      </w:r>
      <w:r w:rsidR="009535D9">
        <w:t xml:space="preserve">that is </w:t>
      </w:r>
      <w:r>
        <w:t xml:space="preserve">being </w:t>
      </w:r>
      <w:r w:rsidR="009535D9">
        <w:t>verified</w:t>
      </w:r>
      <w:r>
        <w:t>.</w:t>
      </w:r>
      <w:r w:rsidR="00E31B2F">
        <w:t xml:space="preserve"> </w:t>
      </w:r>
    </w:p>
    <w:p w14:paraId="7D4E91F9" w14:textId="5D77F44C" w:rsidR="00215392" w:rsidRDefault="00215392" w:rsidP="00E31B2F">
      <w:pPr>
        <w:pStyle w:val="ListParagraph"/>
        <w:numPr>
          <w:ilvl w:val="0"/>
          <w:numId w:val="68"/>
        </w:numPr>
      </w:pPr>
      <w:r>
        <w:t>I</w:t>
      </w:r>
      <w:r w:rsidRPr="00215392">
        <w:t xml:space="preserve">f the SCA designates a 3rd-party to host the OCSP </w:t>
      </w:r>
      <w:r w:rsidR="009A49B5">
        <w:t>s</w:t>
      </w:r>
      <w:r w:rsidRPr="00215392">
        <w:t>ervice, the SCA shall issue a delegate end entity certificate to the 3rd-party entity with an empty TNAuthList and an Extended Key Usage extension containing a value of id-</w:t>
      </w:r>
      <w:proofErr w:type="spellStart"/>
      <w:r w:rsidRPr="00215392">
        <w:t>kp</w:t>
      </w:r>
      <w:proofErr w:type="spellEnd"/>
      <w:r w:rsidRPr="00215392">
        <w:t>-</w:t>
      </w:r>
      <w:proofErr w:type="spellStart"/>
      <w:r w:rsidRPr="00215392">
        <w:t>OCSPSigning</w:t>
      </w:r>
      <w:proofErr w:type="spellEnd"/>
      <w:r w:rsidRPr="00215392">
        <w:t>. The OCSP service shall use the credentials of this delegate certificate to sign responses to OCSP queries.</w:t>
      </w:r>
      <w:r>
        <w:t xml:space="preserve">        </w:t>
      </w:r>
    </w:p>
    <w:p w14:paraId="65D79E54" w14:textId="25D71088" w:rsidR="002C5F34" w:rsidRDefault="00500E20" w:rsidP="002C5F34">
      <w:pPr>
        <w:pStyle w:val="Heading3"/>
      </w:pPr>
      <w:bookmarkStart w:id="478" w:name="_Toc116474556"/>
      <w:r>
        <w:t xml:space="preserve">Populating the </w:t>
      </w:r>
      <w:r w:rsidRPr="00500E20">
        <w:t>Enhanced</w:t>
      </w:r>
      <w:r>
        <w:t xml:space="preserve"> </w:t>
      </w:r>
      <w:r w:rsidRPr="00500E20">
        <w:t>JWT</w:t>
      </w:r>
      <w:r>
        <w:t xml:space="preserve"> </w:t>
      </w:r>
      <w:r w:rsidRPr="00500E20">
        <w:t>Claim</w:t>
      </w:r>
      <w:r>
        <w:t xml:space="preserve"> </w:t>
      </w:r>
      <w:r w:rsidRPr="00500E20">
        <w:t>Constraints extension</w:t>
      </w:r>
      <w:bookmarkEnd w:id="478"/>
    </w:p>
    <w:p w14:paraId="37A8C000" w14:textId="6AA61955" w:rsidR="00F91481" w:rsidRDefault="00E20C52" w:rsidP="00500E20">
      <w:r>
        <w:t xml:space="preserve">Delegate end entity certificates </w:t>
      </w:r>
      <w:r w:rsidR="00D469AC">
        <w:t>shall always contain an Enhanced JWT Claim Constraints extension</w:t>
      </w:r>
      <w:r w:rsidR="008D63E7">
        <w:t xml:space="preserve"> </w:t>
      </w:r>
      <w:r w:rsidR="00D469AC">
        <w:t xml:space="preserve">that </w:t>
      </w:r>
      <w:r w:rsidR="00A02C9E">
        <w:t xml:space="preserve">constrains the </w:t>
      </w:r>
      <w:r w:rsidR="004216CE">
        <w:t xml:space="preserve">PASSporT </w:t>
      </w:r>
      <w:r w:rsidR="00A02C9E">
        <w:t xml:space="preserve">claims and claim values that the </w:t>
      </w:r>
      <w:r w:rsidR="004216CE">
        <w:t xml:space="preserve">credentials of the </w:t>
      </w:r>
      <w:r w:rsidR="00D51939">
        <w:t xml:space="preserve">delegate </w:t>
      </w:r>
      <w:r w:rsidR="004216CE">
        <w:t>certificate are authorized to sign.</w:t>
      </w:r>
      <w:r w:rsidR="008D63E7">
        <w:t xml:space="preserve"> </w:t>
      </w:r>
      <w:r w:rsidR="00BA6EC3">
        <w:t>The Enhanced JWT Claim Constraints extension</w:t>
      </w:r>
      <w:r w:rsidR="00CD09EE">
        <w:t xml:space="preserve"> contains</w:t>
      </w:r>
      <w:r w:rsidR="00BA1986">
        <w:t xml:space="preserve"> </w:t>
      </w:r>
      <w:r w:rsidR="003F0AEA">
        <w:t>the</w:t>
      </w:r>
      <w:r w:rsidR="009F116E">
        <w:t xml:space="preserve"> sequence </w:t>
      </w:r>
      <w:proofErr w:type="spellStart"/>
      <w:r w:rsidR="0041374C">
        <w:t>mustInclude</w:t>
      </w:r>
      <w:proofErr w:type="spellEnd"/>
      <w:r w:rsidR="0041374C">
        <w:t xml:space="preserve">, </w:t>
      </w:r>
      <w:proofErr w:type="spellStart"/>
      <w:r w:rsidR="0041374C">
        <w:t>permitted</w:t>
      </w:r>
      <w:r w:rsidR="003F0AEA">
        <w:t>Val</w:t>
      </w:r>
      <w:r w:rsidR="0041374C">
        <w:t>ues</w:t>
      </w:r>
      <w:proofErr w:type="spellEnd"/>
      <w:r w:rsidR="0041374C">
        <w:t xml:space="preserve">, and </w:t>
      </w:r>
      <w:proofErr w:type="spellStart"/>
      <w:r w:rsidR="0041374C">
        <w:t>mustExclude</w:t>
      </w:r>
      <w:proofErr w:type="spellEnd"/>
      <w:r w:rsidR="001F5BE3">
        <w:t xml:space="preserve"> </w:t>
      </w:r>
      <w:r w:rsidR="003F0AEA">
        <w:t xml:space="preserve">which </w:t>
      </w:r>
      <w:r w:rsidR="005401C7">
        <w:t>constrain the claims</w:t>
      </w:r>
      <w:r w:rsidR="006F6614">
        <w:t xml:space="preserve"> as follows:</w:t>
      </w:r>
    </w:p>
    <w:p w14:paraId="70F1DF90" w14:textId="5A4BAA23" w:rsidR="006F6614" w:rsidRDefault="006F6614" w:rsidP="006F6614">
      <w:pPr>
        <w:pStyle w:val="ListParagraph"/>
        <w:numPr>
          <w:ilvl w:val="0"/>
          <w:numId w:val="77"/>
        </w:numPr>
      </w:pPr>
      <w:proofErr w:type="spellStart"/>
      <w:r>
        <w:t>mustInclude</w:t>
      </w:r>
      <w:proofErr w:type="spellEnd"/>
      <w:r w:rsidR="00E828A1">
        <w:t xml:space="preserve"> </w:t>
      </w:r>
      <w:r>
        <w:t>[0]</w:t>
      </w:r>
      <w:r w:rsidR="00B81270">
        <w:t xml:space="preserve"> lists </w:t>
      </w:r>
      <w:r w:rsidR="000B27DB">
        <w:t>the claims that must appear in the PASSpor</w:t>
      </w:r>
      <w:r w:rsidR="006D7B6C">
        <w:t>T</w:t>
      </w:r>
      <w:r w:rsidR="000B27DB">
        <w:t xml:space="preserve"> (excluding the mandatory "orig", "dest", and "iat" claims)</w:t>
      </w:r>
    </w:p>
    <w:p w14:paraId="5D1021CB" w14:textId="21FDF382" w:rsidR="000B27DB" w:rsidRDefault="00D050EC" w:rsidP="006F6614">
      <w:pPr>
        <w:pStyle w:val="ListParagraph"/>
        <w:numPr>
          <w:ilvl w:val="0"/>
          <w:numId w:val="77"/>
        </w:numPr>
      </w:pPr>
      <w:proofErr w:type="spellStart"/>
      <w:r>
        <w:t>permittedValues</w:t>
      </w:r>
      <w:proofErr w:type="spellEnd"/>
      <w:r w:rsidR="00E828A1">
        <w:t xml:space="preserve"> </w:t>
      </w:r>
      <w:r>
        <w:t>[1] lists any claim</w:t>
      </w:r>
      <w:r w:rsidR="00510F9F">
        <w:t xml:space="preserve"> values that must appear in claims </w:t>
      </w:r>
      <w:r w:rsidR="006D7B6C">
        <w:t>included in the PASSporT</w:t>
      </w:r>
    </w:p>
    <w:p w14:paraId="66E49580" w14:textId="2FC5A880" w:rsidR="006D7B6C" w:rsidRDefault="006D7B6C" w:rsidP="00EF356C">
      <w:pPr>
        <w:pStyle w:val="ListParagraph"/>
        <w:numPr>
          <w:ilvl w:val="0"/>
          <w:numId w:val="77"/>
        </w:numPr>
      </w:pPr>
      <w:proofErr w:type="spellStart"/>
      <w:r>
        <w:t>mustEx</w:t>
      </w:r>
      <w:r w:rsidR="00E069CE">
        <w:t>c</w:t>
      </w:r>
      <w:r>
        <w:t>lude</w:t>
      </w:r>
      <w:proofErr w:type="spellEnd"/>
      <w:r w:rsidR="00E828A1">
        <w:t xml:space="preserve"> </w:t>
      </w:r>
      <w:r w:rsidR="002403BB">
        <w:t>[2] lists the claim values that must not be included in the PASSporT</w:t>
      </w:r>
      <w:r w:rsidR="00E069CE">
        <w:t>.</w:t>
      </w:r>
    </w:p>
    <w:p w14:paraId="6B1FFE55" w14:textId="4FF9A58B" w:rsidR="007915C6" w:rsidRDefault="008D63E7" w:rsidP="00500E20">
      <w:r>
        <w:lastRenderedPageBreak/>
        <w:t>For th</w:t>
      </w:r>
      <w:r w:rsidR="00D0402A">
        <w:t>e case described in this docu</w:t>
      </w:r>
      <w:r w:rsidR="003705E2">
        <w:t>me</w:t>
      </w:r>
      <w:r w:rsidR="00D0402A">
        <w:t>nt, where delegate end ent</w:t>
      </w:r>
      <w:r w:rsidR="00A4411C">
        <w:t>i</w:t>
      </w:r>
      <w:r w:rsidR="00D0402A">
        <w:t>ty certificate</w:t>
      </w:r>
      <w:r w:rsidR="00F91481">
        <w:t>s</w:t>
      </w:r>
      <w:r w:rsidR="00D0402A">
        <w:t xml:space="preserve"> </w:t>
      </w:r>
      <w:r w:rsidR="00745E5D">
        <w:t>are</w:t>
      </w:r>
      <w:r w:rsidR="00D0402A">
        <w:t xml:space="preserve"> </w:t>
      </w:r>
      <w:r w:rsidR="00A4411C">
        <w:t>authorized</w:t>
      </w:r>
      <w:r w:rsidR="004216CE">
        <w:t xml:space="preserve"> </w:t>
      </w:r>
      <w:r w:rsidR="00A4411C">
        <w:t xml:space="preserve">to sign </w:t>
      </w:r>
      <w:r w:rsidR="00745E5D">
        <w:t>o</w:t>
      </w:r>
      <w:r w:rsidR="00A4411C">
        <w:t xml:space="preserve">nly base PASSporTs (RFC </w:t>
      </w:r>
      <w:r w:rsidR="003705E2">
        <w:t xml:space="preserve">8225), </w:t>
      </w:r>
      <w:r w:rsidR="00745E5D">
        <w:t xml:space="preserve">the Enhanced JWT Claim Constraints extension </w:t>
      </w:r>
      <w:r w:rsidR="00F91481">
        <w:t>shall</w:t>
      </w:r>
      <w:r w:rsidR="000E5AD3">
        <w:t xml:space="preserve"> contain a </w:t>
      </w:r>
      <w:proofErr w:type="spellStart"/>
      <w:r w:rsidR="000E5AD3">
        <w:t>mustExclude</w:t>
      </w:r>
      <w:proofErr w:type="spellEnd"/>
      <w:r w:rsidR="008513A9">
        <w:t xml:space="preserve"> </w:t>
      </w:r>
      <w:r w:rsidR="000E5AD3">
        <w:t xml:space="preserve">[2] that </w:t>
      </w:r>
      <w:r w:rsidR="00D712C7">
        <w:t xml:space="preserve">identifies all claims defined </w:t>
      </w:r>
      <w:r w:rsidR="00FE4666">
        <w:t>b</w:t>
      </w:r>
      <w:r w:rsidR="00A63259">
        <w:t>y</w:t>
      </w:r>
      <w:r w:rsidR="00FE4666">
        <w:t xml:space="preserve"> </w:t>
      </w:r>
      <w:r w:rsidR="00A63259">
        <w:t>STIR PASSporT extensions</w:t>
      </w:r>
      <w:r w:rsidR="007915C6">
        <w:t>, as shown in the following example</w:t>
      </w:r>
      <w:r w:rsidR="00FB6909">
        <w:t>:</w:t>
      </w:r>
    </w:p>
    <w:p w14:paraId="705FEBF4" w14:textId="0640B893"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SEQUENCE {</w:t>
      </w:r>
    </w:p>
    <w:p w14:paraId="0A83DE68" w14:textId="39675D17"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 xml:space="preserve">  [2] {</w:t>
      </w:r>
    </w:p>
    <w:p w14:paraId="7FF7EA62" w14:textId="41DE975B"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 xml:space="preserve">    SEQUENCE {</w:t>
      </w:r>
    </w:p>
    <w:p w14:paraId="128621C1" w14:textId="77777777" w:rsidR="004F0B94" w:rsidRPr="00DF3E0B" w:rsidRDefault="004F0B94"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r>
        <w:rPr>
          <w:rFonts w:ascii="Courier New" w:hAnsi="Courier New" w:cs="Courier New"/>
          <w:color w:val="212529"/>
          <w:sz w:val="18"/>
          <w:szCs w:val="18"/>
        </w:rPr>
        <w:t>attest</w:t>
      </w:r>
      <w:r w:rsidRPr="00DF3E0B">
        <w:rPr>
          <w:rFonts w:ascii="Courier New" w:hAnsi="Courier New" w:cs="Courier New"/>
          <w:color w:val="212529"/>
          <w:sz w:val="18"/>
          <w:szCs w:val="18"/>
        </w:rPr>
        <w:t>'</w:t>
      </w:r>
    </w:p>
    <w:p w14:paraId="3CE988E8" w14:textId="01F4FE19" w:rsidR="004F0B94" w:rsidRDefault="004F0B94"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r>
        <w:rPr>
          <w:rFonts w:ascii="Courier New" w:hAnsi="Courier New" w:cs="Courier New"/>
          <w:color w:val="212529"/>
          <w:sz w:val="18"/>
          <w:szCs w:val="18"/>
        </w:rPr>
        <w:t>origid</w:t>
      </w:r>
      <w:r w:rsidRPr="00DF3E0B">
        <w:rPr>
          <w:rFonts w:ascii="Courier New" w:hAnsi="Courier New" w:cs="Courier New"/>
          <w:color w:val="212529"/>
          <w:sz w:val="18"/>
          <w:szCs w:val="18"/>
        </w:rPr>
        <w:t>'</w:t>
      </w:r>
    </w:p>
    <w:p w14:paraId="2EC4A7B3" w14:textId="2F06BF9B" w:rsidR="00016495" w:rsidRPr="00DF3E0B" w:rsidRDefault="00016495"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r>
        <w:rPr>
          <w:rFonts w:ascii="Courier New" w:hAnsi="Courier New" w:cs="Courier New"/>
          <w:color w:val="212529"/>
          <w:sz w:val="18"/>
          <w:szCs w:val="18"/>
        </w:rPr>
        <w:t>div</w:t>
      </w:r>
      <w:r w:rsidRPr="00DF3E0B">
        <w:rPr>
          <w:rFonts w:ascii="Courier New" w:hAnsi="Courier New" w:cs="Courier New"/>
          <w:color w:val="212529"/>
          <w:sz w:val="18"/>
          <w:szCs w:val="18"/>
        </w:rPr>
        <w:t>'</w:t>
      </w:r>
    </w:p>
    <w:p w14:paraId="05240E90" w14:textId="033B5FD5" w:rsidR="004F0B94" w:rsidRPr="00DF3E0B" w:rsidRDefault="004F0B94"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r>
        <w:rPr>
          <w:rFonts w:ascii="Courier New" w:hAnsi="Courier New" w:cs="Courier New"/>
          <w:color w:val="212529"/>
          <w:sz w:val="18"/>
          <w:szCs w:val="18"/>
        </w:rPr>
        <w:t>rph</w:t>
      </w:r>
      <w:r w:rsidRPr="00DF3E0B">
        <w:rPr>
          <w:rFonts w:ascii="Courier New" w:hAnsi="Courier New" w:cs="Courier New"/>
          <w:color w:val="212529"/>
          <w:sz w:val="18"/>
          <w:szCs w:val="18"/>
        </w:rPr>
        <w:t>'</w:t>
      </w:r>
    </w:p>
    <w:p w14:paraId="356BBEB5" w14:textId="5A292FA6" w:rsidR="004F0B94" w:rsidRPr="00DF3E0B" w:rsidRDefault="004F0B94"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r w:rsidR="0039691E">
        <w:rPr>
          <w:rFonts w:ascii="Courier New" w:hAnsi="Courier New" w:cs="Courier New"/>
          <w:color w:val="212529"/>
          <w:sz w:val="18"/>
          <w:szCs w:val="18"/>
        </w:rPr>
        <w:t>sph</w:t>
      </w:r>
      <w:r w:rsidRPr="00DF3E0B">
        <w:rPr>
          <w:rFonts w:ascii="Courier New" w:hAnsi="Courier New" w:cs="Courier New"/>
          <w:color w:val="212529"/>
          <w:sz w:val="18"/>
          <w:szCs w:val="18"/>
        </w:rPr>
        <w:t>'</w:t>
      </w:r>
    </w:p>
    <w:p w14:paraId="6B8C6126" w14:textId="4F40C7F9" w:rsidR="0039691E" w:rsidRPr="00DF3E0B" w:rsidRDefault="0039691E" w:rsidP="003969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r>
        <w:rPr>
          <w:rFonts w:ascii="Courier New" w:hAnsi="Courier New" w:cs="Courier New"/>
          <w:color w:val="212529"/>
          <w:sz w:val="18"/>
          <w:szCs w:val="18"/>
        </w:rPr>
        <w:t>rcd</w:t>
      </w:r>
      <w:r w:rsidRPr="00DF3E0B">
        <w:rPr>
          <w:rFonts w:ascii="Courier New" w:hAnsi="Courier New" w:cs="Courier New"/>
          <w:color w:val="212529"/>
          <w:sz w:val="18"/>
          <w:szCs w:val="18"/>
        </w:rPr>
        <w:t>'</w:t>
      </w:r>
    </w:p>
    <w:p w14:paraId="655EC61F" w14:textId="04CC2A6E" w:rsidR="00C06B47" w:rsidRPr="00DF3E0B" w:rsidRDefault="00C06B47" w:rsidP="00C06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r>
        <w:rPr>
          <w:rFonts w:ascii="Courier New" w:hAnsi="Courier New" w:cs="Courier New"/>
          <w:color w:val="212529"/>
          <w:sz w:val="18"/>
          <w:szCs w:val="18"/>
        </w:rPr>
        <w:t>rcdi</w:t>
      </w:r>
      <w:r w:rsidRPr="00DF3E0B">
        <w:rPr>
          <w:rFonts w:ascii="Courier New" w:hAnsi="Courier New" w:cs="Courier New"/>
          <w:color w:val="212529"/>
          <w:sz w:val="18"/>
          <w:szCs w:val="18"/>
        </w:rPr>
        <w:t>'</w:t>
      </w:r>
    </w:p>
    <w:p w14:paraId="7FE38EBE" w14:textId="77777777" w:rsidR="00C06B47" w:rsidRPr="00DF3E0B" w:rsidRDefault="00C06B47" w:rsidP="00C06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proofErr w:type="spellStart"/>
      <w:r>
        <w:rPr>
          <w:rFonts w:ascii="Courier New" w:hAnsi="Courier New" w:cs="Courier New"/>
          <w:color w:val="212529"/>
          <w:sz w:val="18"/>
          <w:szCs w:val="18"/>
        </w:rPr>
        <w:t>crn</w:t>
      </w:r>
      <w:proofErr w:type="spellEnd"/>
      <w:r w:rsidRPr="00DF3E0B">
        <w:rPr>
          <w:rFonts w:ascii="Courier New" w:hAnsi="Courier New" w:cs="Courier New"/>
          <w:color w:val="212529"/>
          <w:sz w:val="18"/>
          <w:szCs w:val="18"/>
        </w:rPr>
        <w:t>'</w:t>
      </w:r>
    </w:p>
    <w:p w14:paraId="27803EE1" w14:textId="4127310E"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 xml:space="preserve">     }</w:t>
      </w:r>
    </w:p>
    <w:p w14:paraId="7DF8FA94" w14:textId="67AF3A2B"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 xml:space="preserve">    }</w:t>
      </w:r>
    </w:p>
    <w:p w14:paraId="53B1EC7C" w14:textId="6EE4061F"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 xml:space="preserve">   }</w:t>
      </w:r>
    </w:p>
    <w:p w14:paraId="7236DDF1" w14:textId="77777777" w:rsidR="00994F7E" w:rsidRDefault="00994F7E" w:rsidP="00500E20"/>
    <w:p w14:paraId="4857D872" w14:textId="77777777" w:rsidR="00994F7E" w:rsidRDefault="00994F7E" w:rsidP="00500E20"/>
    <w:p w14:paraId="77559B8D" w14:textId="2A3D6D21" w:rsidR="003A74DB" w:rsidRDefault="003A74DB" w:rsidP="00500E20"/>
    <w:p w14:paraId="11905D0A" w14:textId="77777777" w:rsidR="003A74DB" w:rsidRPr="00500E20" w:rsidRDefault="003A74DB" w:rsidP="00EF356C"/>
    <w:p w14:paraId="44649361" w14:textId="3868A5CE" w:rsidR="001E138E" w:rsidRDefault="001E138E" w:rsidP="002F3333"/>
    <w:p w14:paraId="434F7DD9" w14:textId="71E79384" w:rsidR="009435C3" w:rsidRDefault="009435C3">
      <w:pPr>
        <w:spacing w:before="0" w:after="0"/>
        <w:jc w:val="left"/>
      </w:pPr>
      <w:r>
        <w:br w:type="page"/>
      </w:r>
    </w:p>
    <w:p w14:paraId="08445F4C" w14:textId="370A03C8" w:rsidR="00C0464D" w:rsidRDefault="00D207C0" w:rsidP="00826508">
      <w:pPr>
        <w:pStyle w:val="Heading1"/>
      </w:pPr>
      <w:bookmarkStart w:id="479" w:name="_Toc46232498"/>
      <w:bookmarkStart w:id="480" w:name="_Toc46232525"/>
      <w:bookmarkStart w:id="481" w:name="_Toc34670475"/>
      <w:bookmarkStart w:id="482" w:name="_Ref40436424"/>
      <w:bookmarkStart w:id="483" w:name="_Toc40779919"/>
      <w:bookmarkStart w:id="484" w:name="_Toc116474557"/>
      <w:bookmarkEnd w:id="479"/>
      <w:bookmarkEnd w:id="480"/>
      <w:r>
        <w:lastRenderedPageBreak/>
        <w:t xml:space="preserve">Authentication </w:t>
      </w:r>
      <w:r w:rsidR="00D702C1">
        <w:t xml:space="preserve">and Verification </w:t>
      </w:r>
      <w:r>
        <w:t>using Delegate Certificates</w:t>
      </w:r>
      <w:bookmarkEnd w:id="481"/>
      <w:bookmarkEnd w:id="482"/>
      <w:bookmarkEnd w:id="483"/>
      <w:bookmarkEnd w:id="484"/>
    </w:p>
    <w:p w14:paraId="47E4E083" w14:textId="37C1BB60" w:rsidR="00B24E35" w:rsidRDefault="00B24E35" w:rsidP="00B24E35">
      <w:pPr>
        <w:spacing w:before="0" w:after="0"/>
        <w:jc w:val="left"/>
      </w:pPr>
      <w:r w:rsidRPr="00240E9D">
        <w:t>The authentication and verification of PASSporTs and Identity headers that use Delegate Certificates is a function that is above and beyond the base authentication and verification procedures for "shaken" PASSporTs defined in ATIS-1000074</w:t>
      </w:r>
      <w:r w:rsidR="00B77894">
        <w:t xml:space="preserve"> [Ref </w:t>
      </w:r>
      <w:r w:rsidR="00770AB8">
        <w:t>1</w:t>
      </w:r>
      <w:r w:rsidRPr="00240E9D">
        <w:t>].</w:t>
      </w:r>
      <w:r w:rsidR="00B77894">
        <w:t xml:space="preserve"> </w:t>
      </w:r>
      <w:r w:rsidRPr="00240E9D">
        <w:t>Therefore, delegate certificates must not be used to sign "shaken" PASSporTs. Per base</w:t>
      </w:r>
      <w:r>
        <w:t xml:space="preserve"> SHAKEN</w:t>
      </w:r>
      <w:r w:rsidRPr="00240E9D">
        <w:t xml:space="preserve"> verification procedures, a </w:t>
      </w:r>
      <w:r>
        <w:t>“</w:t>
      </w:r>
      <w:r w:rsidRPr="00240E9D">
        <w:t>shaken</w:t>
      </w:r>
      <w:r>
        <w:t>”</w:t>
      </w:r>
      <w:r w:rsidRPr="00240E9D">
        <w:t xml:space="preserve"> PASSporT that is signed </w:t>
      </w:r>
      <w:r w:rsidR="00AC2DDF">
        <w:t xml:space="preserve">with </w:t>
      </w:r>
      <w:r w:rsidRPr="00240E9D">
        <w:t xml:space="preserve">delegate certificate </w:t>
      </w:r>
      <w:r w:rsidR="009A40FD">
        <w:t xml:space="preserve">credentials </w:t>
      </w:r>
      <w:r w:rsidRPr="00240E9D">
        <w:t xml:space="preserve">must be treated by the STI-VS </w:t>
      </w:r>
      <w:r w:rsidR="00431211">
        <w:t xml:space="preserve">as </w:t>
      </w:r>
      <w:r w:rsidRPr="00240E9D">
        <w:t>a verification failure.</w:t>
      </w:r>
    </w:p>
    <w:p w14:paraId="086A411D" w14:textId="77777777" w:rsidR="00E25137" w:rsidRPr="00240E9D" w:rsidRDefault="00E25137" w:rsidP="00B24E35">
      <w:pPr>
        <w:spacing w:before="0" w:after="0"/>
        <w:jc w:val="left"/>
      </w:pPr>
    </w:p>
    <w:p w14:paraId="194B5365" w14:textId="4511E6B8" w:rsidR="00077CFE" w:rsidRDefault="00673EB7" w:rsidP="00B24E35">
      <w:pPr>
        <w:spacing w:before="0" w:after="0"/>
        <w:jc w:val="left"/>
      </w:pPr>
      <w:r>
        <w:t xml:space="preserve">Delegate certificate </w:t>
      </w:r>
      <w:r w:rsidR="009A40FD">
        <w:t xml:space="preserve">credentials </w:t>
      </w:r>
      <w:r w:rsidR="002B4F0F">
        <w:t>may</w:t>
      </w:r>
      <w:r>
        <w:t xml:space="preserve"> be</w:t>
      </w:r>
      <w:r w:rsidR="00AC2DDF">
        <w:t xml:space="preserve"> </w:t>
      </w:r>
      <w:r>
        <w:t>used to sign PASSporT types other than "shaken" PASSporTs</w:t>
      </w:r>
      <w:r w:rsidR="00214CAE">
        <w:t xml:space="preserve"> </w:t>
      </w:r>
      <w:r w:rsidR="00222D09">
        <w:t xml:space="preserve">if and </w:t>
      </w:r>
      <w:r w:rsidR="00214CAE">
        <w:t xml:space="preserve">only if </w:t>
      </w:r>
      <w:r w:rsidR="00222D09">
        <w:t>explicitly defined elsewhere</w:t>
      </w:r>
      <w:r w:rsidR="000E087F">
        <w:t>.</w:t>
      </w:r>
      <w:r w:rsidR="00B77894">
        <w:t xml:space="preserve"> </w:t>
      </w:r>
      <w:r w:rsidR="000E087F">
        <w:t xml:space="preserve">In these cases, the </w:t>
      </w:r>
      <w:r w:rsidR="00AC7BE8">
        <w:t xml:space="preserve">authentication and verification service procedures </w:t>
      </w:r>
      <w:r w:rsidR="00214320">
        <w:t xml:space="preserve">associated with </w:t>
      </w:r>
      <w:r w:rsidR="00AC7BE8">
        <w:t xml:space="preserve">delegate certificates is defined </w:t>
      </w:r>
      <w:r w:rsidR="009C17C5">
        <w:t xml:space="preserve">in </w:t>
      </w:r>
      <w:r w:rsidR="00397D44">
        <w:t xml:space="preserve">the </w:t>
      </w:r>
      <w:r w:rsidR="00C10EFB">
        <w:t xml:space="preserve">IETF and/or ATIS </w:t>
      </w:r>
      <w:r w:rsidR="001F52E7">
        <w:t>specification</w:t>
      </w:r>
      <w:r w:rsidR="00B81413">
        <w:t xml:space="preserve"> specific to the PASS</w:t>
      </w:r>
      <w:r w:rsidR="0038167E">
        <w:t>p</w:t>
      </w:r>
      <w:r w:rsidR="00B81413">
        <w:t>orT type</w:t>
      </w:r>
      <w:r w:rsidR="00397D44">
        <w:t xml:space="preserve">; e.g., </w:t>
      </w:r>
      <w:r>
        <w:t xml:space="preserve">the authentication procedures for signing "rcd" PASSporTs with delegate certificate </w:t>
      </w:r>
      <w:r w:rsidR="009A40FD">
        <w:t xml:space="preserve">credentials </w:t>
      </w:r>
      <w:r>
        <w:t>are defined in</w:t>
      </w:r>
      <w:r w:rsidR="006B4D33" w:rsidRPr="008E0B5D">
        <w:t xml:space="preserve"> </w:t>
      </w:r>
      <w:r w:rsidR="001C583B">
        <w:t xml:space="preserve">ATIS-1000094 </w:t>
      </w:r>
      <w:r w:rsidR="006B4D33" w:rsidRPr="008E0B5D">
        <w:t xml:space="preserve">- SHAKEN: Calling Name and Rich </w:t>
      </w:r>
      <w:r w:rsidR="008E0B5D" w:rsidRPr="008E0B5D">
        <w:t>C</w:t>
      </w:r>
      <w:r w:rsidR="006B4D33" w:rsidRPr="008E0B5D">
        <w:t>all Data Handling Procedures</w:t>
      </w:r>
      <w:r w:rsidR="00805233" w:rsidRPr="008E0B5D">
        <w:t xml:space="preserve"> [Ref </w:t>
      </w:r>
      <w:r w:rsidR="00E21C0F" w:rsidRPr="008E0B5D">
        <w:t>3</w:t>
      </w:r>
      <w:r w:rsidRPr="008E0B5D">
        <w:t>].</w:t>
      </w:r>
      <w:r w:rsidR="00397D44">
        <w:t xml:space="preserve"> </w:t>
      </w:r>
    </w:p>
    <w:p w14:paraId="2F563FF2" w14:textId="77777777" w:rsidR="004F090A" w:rsidRDefault="004F090A" w:rsidP="00B24E35">
      <w:pPr>
        <w:spacing w:before="0" w:after="0"/>
        <w:jc w:val="left"/>
      </w:pPr>
    </w:p>
    <w:p w14:paraId="1ADFE34F" w14:textId="60B58A47" w:rsidR="00B421E0" w:rsidRDefault="00455CEF" w:rsidP="00B24E35">
      <w:pPr>
        <w:spacing w:before="0" w:after="0"/>
        <w:jc w:val="left"/>
      </w:pPr>
      <w:r>
        <w:t>Clause</w:t>
      </w:r>
      <w:r w:rsidR="004F090A">
        <w:t xml:space="preserve"> </w:t>
      </w:r>
      <w:r w:rsidR="00A84815">
        <w:fldChar w:fldCharType="begin"/>
      </w:r>
      <w:r w:rsidR="00A84815">
        <w:instrText xml:space="preserve"> REF _Ref39666555 \r \h </w:instrText>
      </w:r>
      <w:r w:rsidR="00A84815">
        <w:fldChar w:fldCharType="separate"/>
      </w:r>
      <w:r w:rsidR="00550F7C">
        <w:t>6.1</w:t>
      </w:r>
      <w:r w:rsidR="00A84815">
        <w:fldChar w:fldCharType="end"/>
      </w:r>
      <w:r>
        <w:t xml:space="preserve"> of this document describes how delegate certificates can be used to sign base PASSporTs defined in RCF 8225</w:t>
      </w:r>
      <w:r w:rsidR="00B77894">
        <w:t xml:space="preserve"> [Ref </w:t>
      </w:r>
      <w:r w:rsidR="0079254D">
        <w:t>10</w:t>
      </w:r>
      <w:r>
        <w:t>].</w:t>
      </w:r>
    </w:p>
    <w:p w14:paraId="2F86BCA1" w14:textId="77777777" w:rsidR="002D4E73" w:rsidRDefault="002D4E73" w:rsidP="00B24E35">
      <w:pPr>
        <w:spacing w:before="0" w:after="0"/>
        <w:jc w:val="left"/>
      </w:pPr>
    </w:p>
    <w:p w14:paraId="1A20109D" w14:textId="06009B6B" w:rsidR="00122B81" w:rsidRDefault="00C407ED" w:rsidP="00122B81">
      <w:pPr>
        <w:pStyle w:val="Heading2"/>
      </w:pPr>
      <w:bookmarkStart w:id="485" w:name="_Toc39668438"/>
      <w:bookmarkStart w:id="486" w:name="_Toc40434732"/>
      <w:bookmarkStart w:id="487" w:name="_Toc40779920"/>
      <w:bookmarkStart w:id="488" w:name="_Ref39666555"/>
      <w:bookmarkStart w:id="489" w:name="_Ref39667110"/>
      <w:bookmarkStart w:id="490" w:name="_Toc40779921"/>
      <w:bookmarkStart w:id="491" w:name="_Toc116474558"/>
      <w:bookmarkEnd w:id="485"/>
      <w:bookmarkEnd w:id="486"/>
      <w:bookmarkEnd w:id="487"/>
      <w:r>
        <w:t>Authenticating Base PASS</w:t>
      </w:r>
      <w:r w:rsidR="007D5C14">
        <w:t>p</w:t>
      </w:r>
      <w:r>
        <w:t>orTs signed with Delegate Certificate Credentials</w:t>
      </w:r>
      <w:bookmarkEnd w:id="488"/>
      <w:bookmarkEnd w:id="489"/>
      <w:bookmarkEnd w:id="490"/>
      <w:bookmarkEnd w:id="491"/>
    </w:p>
    <w:p w14:paraId="5B2A1261" w14:textId="41A97B9A" w:rsidR="0041605B" w:rsidRDefault="0041605B" w:rsidP="0041605B">
      <w:pPr>
        <w:spacing w:before="0" w:after="0"/>
        <w:jc w:val="left"/>
      </w:pPr>
      <w:r>
        <w:t xml:space="preserve">An authentication service may sign a base PASSporT with delegate certificate </w:t>
      </w:r>
      <w:r w:rsidR="009A40FD">
        <w:t xml:space="preserve">credentials </w:t>
      </w:r>
      <w:r>
        <w:t>to demonstrate authority to use the telephone number identified in the PASSporT "orig" claim. In this case, the authentication service must construct the base PASSporT as follows:</w:t>
      </w:r>
    </w:p>
    <w:p w14:paraId="1DF7A674" w14:textId="77777777" w:rsidR="002D4E73" w:rsidRDefault="002D4E73" w:rsidP="0041605B">
      <w:pPr>
        <w:spacing w:before="0" w:after="0"/>
        <w:jc w:val="left"/>
      </w:pPr>
    </w:p>
    <w:p w14:paraId="780FE7AE" w14:textId="4D8B739A" w:rsidR="0041605B" w:rsidRDefault="0041605B" w:rsidP="00C10EFB">
      <w:pPr>
        <w:pStyle w:val="ListParagraph"/>
        <w:numPr>
          <w:ilvl w:val="0"/>
          <w:numId w:val="32"/>
        </w:numPr>
        <w:spacing w:before="0" w:after="0"/>
        <w:jc w:val="left"/>
      </w:pPr>
      <w:r>
        <w:t xml:space="preserve">The protected header must be constructed as specified in </w:t>
      </w:r>
      <w:r w:rsidR="002109C7">
        <w:t>RFC 8225</w:t>
      </w:r>
      <w:r w:rsidR="00B77894">
        <w:t xml:space="preserve"> [Ref </w:t>
      </w:r>
      <w:r w:rsidR="0079254D">
        <w:t>10</w:t>
      </w:r>
      <w:r w:rsidR="00B77894">
        <w:t>]</w:t>
      </w:r>
      <w:r w:rsidR="00D55B2F">
        <w:t>. T</w:t>
      </w:r>
      <w:r>
        <w:t>he "x5u" field must reference a delegate certificate</w:t>
      </w:r>
      <w:r w:rsidR="001466B6">
        <w:t xml:space="preserve"> chain</w:t>
      </w:r>
      <w:r>
        <w:t xml:space="preserve">, </w:t>
      </w:r>
      <w:r w:rsidR="00D55B2F">
        <w:t xml:space="preserve">the “alg” must be </w:t>
      </w:r>
      <w:r w:rsidR="00782733">
        <w:t>“</w:t>
      </w:r>
      <w:r w:rsidR="00D55B2F">
        <w:t>ES256</w:t>
      </w:r>
      <w:r w:rsidR="00782733">
        <w:t>”</w:t>
      </w:r>
      <w:r w:rsidR="00D55B2F">
        <w:t xml:space="preserve">, </w:t>
      </w:r>
      <w:r>
        <w:t>and the</w:t>
      </w:r>
      <w:r w:rsidR="00462824">
        <w:t>re shall be no</w:t>
      </w:r>
      <w:r>
        <w:t xml:space="preserve"> "ppt" field.</w:t>
      </w:r>
    </w:p>
    <w:p w14:paraId="1537F340" w14:textId="4BE9B125" w:rsidR="0041605B" w:rsidRDefault="0041605B" w:rsidP="00C10EFB">
      <w:pPr>
        <w:pStyle w:val="ListParagraph"/>
        <w:numPr>
          <w:ilvl w:val="0"/>
          <w:numId w:val="32"/>
        </w:numPr>
        <w:spacing w:before="0" w:after="0"/>
        <w:jc w:val="left"/>
      </w:pPr>
      <w:r>
        <w:t>The payload "orig", "dest"</w:t>
      </w:r>
      <w:r w:rsidR="00FA465C">
        <w:t>,</w:t>
      </w:r>
      <w:r>
        <w:t xml:space="preserve"> and "iat" claims must be populated as specified in ATIS-1000074</w:t>
      </w:r>
      <w:r w:rsidR="00B77894">
        <w:t xml:space="preserve"> [Ref </w:t>
      </w:r>
      <w:r w:rsidR="00003BFB">
        <w:t>1</w:t>
      </w:r>
      <w:r w:rsidR="00B77894">
        <w:t>]</w:t>
      </w:r>
      <w:r>
        <w:t>.</w:t>
      </w:r>
    </w:p>
    <w:p w14:paraId="1E7BAD9A" w14:textId="77777777" w:rsidR="0041605B" w:rsidRDefault="0041605B" w:rsidP="0041605B">
      <w:pPr>
        <w:spacing w:before="0" w:after="0"/>
        <w:jc w:val="left"/>
      </w:pPr>
    </w:p>
    <w:p w14:paraId="09BFAE23" w14:textId="77777777" w:rsidR="0041605B" w:rsidRPr="00D97DFA" w:rsidRDefault="0041605B" w:rsidP="0041605B">
      <w:r w:rsidRPr="00D97DFA">
        <w:t>An example of</w:t>
      </w:r>
      <w:r>
        <w:t xml:space="preserve"> a base PASSPorT is as</w:t>
      </w:r>
      <w:r w:rsidRPr="00D97DFA">
        <w:t xml:space="preserve"> follows:</w:t>
      </w:r>
    </w:p>
    <w:p w14:paraId="1988293E" w14:textId="77777777" w:rsidR="0041605B" w:rsidRPr="00D97DFA" w:rsidRDefault="0041605B" w:rsidP="0041605B">
      <w:pPr>
        <w:ind w:left="720"/>
      </w:pPr>
      <w:r w:rsidRPr="00D97DFA">
        <w:rPr>
          <w:i/>
        </w:rPr>
        <w:t>Protected Header</w:t>
      </w:r>
    </w:p>
    <w:p w14:paraId="17A2EFAA" w14:textId="77777777" w:rsidR="0041605B" w:rsidRPr="00D97DFA" w:rsidRDefault="0041605B" w:rsidP="0041605B">
      <w:pPr>
        <w:ind w:left="1440"/>
        <w:rPr>
          <w:rFonts w:ascii="Courier" w:hAnsi="Courier"/>
          <w:sz w:val="18"/>
          <w:szCs w:val="18"/>
        </w:rPr>
      </w:pPr>
      <w:r w:rsidRPr="00D97DFA">
        <w:rPr>
          <w:rFonts w:ascii="Courier" w:hAnsi="Courier"/>
          <w:sz w:val="18"/>
          <w:szCs w:val="18"/>
        </w:rPr>
        <w:t>{  "alg":"ES256",</w:t>
      </w:r>
    </w:p>
    <w:p w14:paraId="60D112D0" w14:textId="77777777" w:rsidR="0041605B" w:rsidRPr="00D97DFA" w:rsidRDefault="0041605B" w:rsidP="0041605B">
      <w:pPr>
        <w:ind w:left="1440"/>
        <w:rPr>
          <w:rFonts w:ascii="Courier" w:hAnsi="Courier"/>
          <w:sz w:val="18"/>
          <w:szCs w:val="18"/>
        </w:rPr>
      </w:pPr>
      <w:r>
        <w:rPr>
          <w:rFonts w:ascii="Courier" w:hAnsi="Courier"/>
          <w:sz w:val="18"/>
          <w:szCs w:val="18"/>
        </w:rPr>
        <w:t xml:space="preserve"> </w:t>
      </w:r>
      <w:r w:rsidRPr="00D97DFA">
        <w:rPr>
          <w:rFonts w:ascii="Courier" w:hAnsi="Courier"/>
          <w:sz w:val="18"/>
          <w:szCs w:val="18"/>
        </w:rPr>
        <w:t xml:space="preserve">  "typ":"passport",</w:t>
      </w:r>
    </w:p>
    <w:p w14:paraId="4FCBAF65" w14:textId="6F9C5C1A" w:rsidR="0041605B" w:rsidRPr="00D97DFA" w:rsidRDefault="0041605B" w:rsidP="0041605B">
      <w:pPr>
        <w:ind w:left="1440"/>
        <w:rPr>
          <w:rFonts w:ascii="Courier" w:hAnsi="Courier"/>
          <w:sz w:val="18"/>
          <w:szCs w:val="18"/>
        </w:rPr>
      </w:pPr>
      <w:r w:rsidRPr="00D97DFA">
        <w:rPr>
          <w:rFonts w:ascii="Courier" w:hAnsi="Courier"/>
          <w:sz w:val="18"/>
          <w:szCs w:val="18"/>
        </w:rPr>
        <w:t xml:space="preserve">   "x5u":"https://</w:t>
      </w:r>
      <w:r>
        <w:rPr>
          <w:rFonts w:ascii="Courier" w:hAnsi="Courier"/>
          <w:sz w:val="18"/>
          <w:szCs w:val="18"/>
        </w:rPr>
        <w:t>del-</w:t>
      </w:r>
      <w:r w:rsidRPr="00D97DFA">
        <w:rPr>
          <w:rFonts w:ascii="Courier" w:hAnsi="Courier"/>
          <w:sz w:val="18"/>
          <w:szCs w:val="18"/>
        </w:rPr>
        <w:t>cert.example.org/</w:t>
      </w:r>
      <w:proofErr w:type="spellStart"/>
      <w:r w:rsidRPr="00D97DFA">
        <w:rPr>
          <w:rFonts w:ascii="Courier" w:hAnsi="Courier"/>
          <w:sz w:val="18"/>
          <w:szCs w:val="18"/>
        </w:rPr>
        <w:t>passport.</w:t>
      </w:r>
      <w:r w:rsidR="009C2E6D">
        <w:rPr>
          <w:rFonts w:ascii="Courier" w:hAnsi="Courier"/>
          <w:sz w:val="18"/>
          <w:szCs w:val="18"/>
        </w:rPr>
        <w:t>pem</w:t>
      </w:r>
      <w:proofErr w:type="spellEnd"/>
      <w:r w:rsidRPr="00D97DFA">
        <w:rPr>
          <w:rFonts w:ascii="Courier" w:hAnsi="Courier"/>
          <w:sz w:val="18"/>
          <w:szCs w:val="18"/>
        </w:rPr>
        <w:t xml:space="preserve">" </w:t>
      </w:r>
    </w:p>
    <w:p w14:paraId="54149CDE"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35D2CF0F" w14:textId="77777777" w:rsidR="0041605B" w:rsidRPr="00D97DFA" w:rsidRDefault="0041605B" w:rsidP="0041605B">
      <w:pPr>
        <w:ind w:left="720"/>
        <w:rPr>
          <w:i/>
        </w:rPr>
      </w:pPr>
      <w:r w:rsidRPr="00D97DFA">
        <w:rPr>
          <w:i/>
        </w:rPr>
        <w:t>Payload</w:t>
      </w:r>
    </w:p>
    <w:p w14:paraId="735E4731"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"dest":{“tn”:["12155551213"]}</w:t>
      </w:r>
      <w:r>
        <w:rPr>
          <w:rFonts w:ascii="Courier" w:hAnsi="Courier"/>
          <w:sz w:val="18"/>
          <w:szCs w:val="18"/>
        </w:rPr>
        <w:t>,</w:t>
      </w:r>
    </w:p>
    <w:p w14:paraId="02DE0D5A"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"iat":1471375418,</w:t>
      </w:r>
    </w:p>
    <w:p w14:paraId="1BB2F490"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"orig":{“tn”:"12155551212"}</w:t>
      </w:r>
    </w:p>
    <w:p w14:paraId="3B5CFB00"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1BD0067D" w14:textId="6401C908" w:rsidR="00FA7787" w:rsidRDefault="00194BAA" w:rsidP="00C10EFB">
      <w:pPr>
        <w:spacing w:before="0" w:after="0"/>
        <w:jc w:val="left"/>
      </w:pPr>
      <w:r>
        <w:t xml:space="preserve">Authentication services </w:t>
      </w:r>
      <w:r w:rsidR="00CA1398">
        <w:t xml:space="preserve">that use delegate certificate </w:t>
      </w:r>
      <w:r w:rsidR="009A40FD">
        <w:t xml:space="preserve">credentials </w:t>
      </w:r>
      <w:r w:rsidR="003B4D01">
        <w:t>must ensure</w:t>
      </w:r>
      <w:r w:rsidR="00230818" w:rsidRPr="00230818">
        <w:t xml:space="preserve"> </w:t>
      </w:r>
      <w:r w:rsidR="003B4D01">
        <w:t xml:space="preserve">that the </w:t>
      </w:r>
      <w:r w:rsidR="009C27EF">
        <w:t xml:space="preserve">TNAuthList </w:t>
      </w:r>
      <w:r w:rsidR="003B4D01">
        <w:t>scope of a</w:t>
      </w:r>
      <w:r>
        <w:t xml:space="preserve"> delegate end-entity </w:t>
      </w:r>
      <w:r w:rsidR="003A58AF">
        <w:t>certificate</w:t>
      </w:r>
      <w:r>
        <w:t xml:space="preserve"> </w:t>
      </w:r>
      <w:r w:rsidR="001071C4">
        <w:t xml:space="preserve">authoritatively </w:t>
      </w:r>
      <w:r w:rsidR="00F6690C">
        <w:t xml:space="preserve">covers the </w:t>
      </w:r>
      <w:r w:rsidR="004746A3">
        <w:t>TN</w:t>
      </w:r>
      <w:r w:rsidR="00F6690C">
        <w:t xml:space="preserve"> that it is </w:t>
      </w:r>
      <w:r w:rsidR="00C80CC8">
        <w:t>asserting</w:t>
      </w:r>
      <w:r w:rsidR="00F6690C">
        <w:t>.</w:t>
      </w:r>
      <w:r w:rsidR="00FA7787">
        <w:t xml:space="preserve"> </w:t>
      </w:r>
    </w:p>
    <w:p w14:paraId="7E60EAA2" w14:textId="77777777" w:rsidR="003A3EC8" w:rsidRDefault="003A3EC8" w:rsidP="001D3D43">
      <w:pPr>
        <w:spacing w:before="0" w:after="0"/>
        <w:jc w:val="left"/>
      </w:pPr>
    </w:p>
    <w:p w14:paraId="67165531" w14:textId="565B6BF8" w:rsidR="008B592D" w:rsidRDefault="008B592D" w:rsidP="008B592D">
      <w:r>
        <w:t>The authentication service shall add an Identity header field containing the signed PASSporT to the originating INVITE request as described in</w:t>
      </w:r>
      <w:r w:rsidR="00783CC8">
        <w:t xml:space="preserve"> RFC 822</w:t>
      </w:r>
      <w:r w:rsidR="00DE4287">
        <w:t>4</w:t>
      </w:r>
      <w:r w:rsidR="00A87A22">
        <w:t xml:space="preserve"> [Ref </w:t>
      </w:r>
      <w:r w:rsidR="0079254D">
        <w:t>9]</w:t>
      </w:r>
      <w:r>
        <w:t xml:space="preserve">. </w:t>
      </w:r>
    </w:p>
    <w:p w14:paraId="5ECF1AE1" w14:textId="77777777" w:rsidR="008B592D" w:rsidRPr="00D97DFA" w:rsidRDefault="008B592D" w:rsidP="008B592D">
      <w:r w:rsidRPr="00D97DFA">
        <w:t xml:space="preserve">An example of an INVITE </w:t>
      </w:r>
      <w:r>
        <w:t xml:space="preserve">request </w:t>
      </w:r>
      <w:r w:rsidRPr="00D97DFA">
        <w:t xml:space="preserve">with an Identity header field </w:t>
      </w:r>
      <w:r>
        <w:t xml:space="preserve">that contains a signed base PASSporT </w:t>
      </w:r>
      <w:r w:rsidRPr="00D97DFA">
        <w:t>is as follows:</w:t>
      </w:r>
    </w:p>
    <w:p w14:paraId="4A472106" w14:textId="77777777" w:rsidR="008B592D" w:rsidRPr="00D97DFA" w:rsidRDefault="008B592D" w:rsidP="008B592D">
      <w:pPr>
        <w:spacing w:after="0"/>
        <w:jc w:val="left"/>
        <w:rPr>
          <w:rFonts w:ascii="Courier" w:hAnsi="Courier"/>
        </w:rPr>
      </w:pPr>
      <w:r w:rsidRPr="00D97DFA">
        <w:rPr>
          <w:rFonts w:ascii="Courier" w:hAnsi="Courier"/>
        </w:rPr>
        <w:t>INVITE sip:+12155551213@tel.example1.net SIP/2.0</w:t>
      </w:r>
      <w:r w:rsidRPr="00D97DFA">
        <w:rPr>
          <w:rFonts w:ascii="Courier" w:hAnsi="Courier"/>
        </w:rPr>
        <w:br/>
        <w:t>Via: SIP/2.0/UDP 10.36.78.177:60012;branch=z9hG4bK-524287-1---77ba17085d60f141;rport</w:t>
      </w:r>
      <w:r w:rsidRPr="00D97DFA">
        <w:rPr>
          <w:rFonts w:ascii="Courier" w:hAnsi="Courier"/>
        </w:rPr>
        <w:br/>
        <w:t>Max-Forwards: 69</w:t>
      </w:r>
      <w:r w:rsidRPr="00D97DFA">
        <w:rPr>
          <w:rFonts w:ascii="Courier" w:hAnsi="Courier"/>
        </w:rPr>
        <w:br/>
        <w:t>Contact: &lt;sip:+12155551212@69.241.19.12:50207;rinstance=9da3088f36cc528e&gt;</w:t>
      </w:r>
      <w:r w:rsidRPr="00D97DFA">
        <w:rPr>
          <w:rFonts w:ascii="Courier" w:hAnsi="Courier"/>
        </w:rPr>
        <w:br/>
        <w:t>To: &lt;sip:+12155551213@tel.example1.net&gt;</w:t>
      </w:r>
      <w:r w:rsidRPr="00D97DFA">
        <w:rPr>
          <w:rFonts w:ascii="Courier" w:hAnsi="Courier"/>
        </w:rPr>
        <w:br/>
      </w:r>
      <w:r w:rsidRPr="00D97DFA">
        <w:rPr>
          <w:rFonts w:ascii="Courier" w:hAnsi="Courier"/>
        </w:rPr>
        <w:lastRenderedPageBreak/>
        <w:t>From: "Alice"&lt;sip:+12155551212@tel.example2.net&gt;;tag=614bdb40</w:t>
      </w:r>
      <w:r w:rsidRPr="00D97DFA">
        <w:rPr>
          <w:rFonts w:ascii="Courier" w:hAnsi="Courier"/>
        </w:rPr>
        <w:br/>
        <w:t>Call-ID: 79048YzkxNDA5NTI1MzA0OWFjOTFkMmFlODhiNTI2OWQ1ZTI</w:t>
      </w:r>
    </w:p>
    <w:p w14:paraId="25CAC39D" w14:textId="5C865372" w:rsidR="008B592D" w:rsidRPr="00D97DFA" w:rsidRDefault="008B592D" w:rsidP="008B592D">
      <w:pPr>
        <w:jc w:val="left"/>
        <w:rPr>
          <w:rFonts w:ascii="Courier" w:hAnsi="Courier"/>
        </w:rPr>
      </w:pPr>
      <w:r w:rsidRPr="00D97DFA">
        <w:rPr>
          <w:rFonts w:ascii="Courier" w:hAnsi="Courier"/>
        </w:rPr>
        <w:t>P-Asserted-Identity: "Alice"&lt;sip:+12155551212@tel.example2.net&gt;,&lt;</w:t>
      </w:r>
      <w:proofErr w:type="spellStart"/>
      <w:r w:rsidRPr="00D97DFA">
        <w:rPr>
          <w:rFonts w:ascii="Courier" w:hAnsi="Courier"/>
        </w:rPr>
        <w:t>tel</w:t>
      </w:r>
      <w:proofErr w:type="spellEnd"/>
      <w:r w:rsidRPr="00D97DFA">
        <w:rPr>
          <w:rFonts w:ascii="Courier" w:hAnsi="Courier"/>
        </w:rPr>
        <w:t>:+12155551212&gt;</w:t>
      </w:r>
      <w:r w:rsidRPr="00D97DFA">
        <w:rPr>
          <w:rFonts w:ascii="Courier" w:hAnsi="Courier"/>
        </w:rPr>
        <w:br/>
      </w:r>
      <w:proofErr w:type="spellStart"/>
      <w:r w:rsidRPr="00D97DFA">
        <w:rPr>
          <w:rFonts w:ascii="Courier" w:hAnsi="Courier"/>
        </w:rPr>
        <w:t>CSeq</w:t>
      </w:r>
      <w:proofErr w:type="spellEnd"/>
      <w:r w:rsidRPr="00D97DFA">
        <w:rPr>
          <w:rFonts w:ascii="Courier" w:hAnsi="Courier"/>
        </w:rPr>
        <w:t>: 2 INVITE</w:t>
      </w:r>
      <w:r w:rsidRPr="00D97DFA">
        <w:rPr>
          <w:rFonts w:ascii="Courier" w:hAnsi="Courier"/>
        </w:rPr>
        <w:br/>
        <w:t>Allow: SUBSCRIBE, NOTIFY, INVITE, ACK, CANCEL, BYE, REFER, INFO, MESSAGE, OPTIONS</w:t>
      </w:r>
      <w:r w:rsidRPr="00D97DFA">
        <w:rPr>
          <w:rFonts w:ascii="Courier" w:hAnsi="Courier"/>
        </w:rPr>
        <w:br/>
        <w:t>Content-Type: application/</w:t>
      </w:r>
      <w:proofErr w:type="spellStart"/>
      <w:r w:rsidRPr="00D97DFA">
        <w:rPr>
          <w:rFonts w:ascii="Courier" w:hAnsi="Courier"/>
        </w:rPr>
        <w:t>sdp</w:t>
      </w:r>
      <w:proofErr w:type="spellEnd"/>
      <w:r w:rsidRPr="00D97DFA">
        <w:rPr>
          <w:rFonts w:ascii="Courier" w:hAnsi="Courier"/>
        </w:rPr>
        <w:br/>
        <w:t>Date: Tue, 16 Aug 2016 19:23:38 GMT</w:t>
      </w:r>
      <w:r w:rsidRPr="00D97DFA">
        <w:rPr>
          <w:rFonts w:ascii="Courier" w:hAnsi="Courier"/>
        </w:rPr>
        <w:br/>
        <w:t xml:space="preserve">Identity: </w:t>
      </w:r>
      <w:r w:rsidRPr="00691AC4">
        <w:rPr>
          <w:rFonts w:ascii="Courier" w:hAnsi="Courier"/>
        </w:rPr>
        <w:t>eyJhbGciOiJFUzI1NiIsInR5cCI6InBhc3Nwb3J0IiwieDV1IjoiaHR0cHM6Ly9kZWwtY2VydC5leGFtcGxlLm9yZy9wYXNzcG9ydC5jZXIifQo=</w:t>
      </w:r>
      <w:r w:rsidRPr="00D97DFA">
        <w:rPr>
          <w:rFonts w:ascii="Courier" w:hAnsi="Courier"/>
        </w:rPr>
        <w:t>.</w:t>
      </w:r>
      <w:r w:rsidRPr="00072457">
        <w:rPr>
          <w:rFonts w:ascii="Courier" w:hAnsi="Courier"/>
        </w:rPr>
        <w:t>eyJkZXN0Ijp74oCcdG7igJ06WyIxMjE1NTU1MTIxMyJdfSwiaWF0IjoxNDcxMzc1NDE4LCJvcmlnIjp74oCcdG7igJ06IjEyMTU1NTUxMjEyIn19Cg==</w:t>
      </w:r>
      <w:r w:rsidRPr="00D97DFA">
        <w:rPr>
          <w:rFonts w:ascii="Courier" w:hAnsi="Courier"/>
        </w:rPr>
        <w:t>._V41ThRJ74MktxeLGaZQGAir8pcIvmB6OQEMgS4Ym7FPwGxm3tDUTRTpQ5X0relYset-EScb9otFNDxOCTjerg ;info=&lt;</w:t>
      </w:r>
      <w:r w:rsidRPr="001A4426">
        <w:rPr>
          <w:rFonts w:ascii="Courier" w:hAnsi="Courier"/>
        </w:rPr>
        <w:t>https://</w:t>
      </w:r>
      <w:r>
        <w:rPr>
          <w:rFonts w:ascii="Courier" w:hAnsi="Courier"/>
        </w:rPr>
        <w:t>del-</w:t>
      </w:r>
      <w:r w:rsidRPr="001A4426">
        <w:rPr>
          <w:rFonts w:ascii="Courier" w:hAnsi="Courier"/>
        </w:rPr>
        <w:t>cert.example.org/passport.</w:t>
      </w:r>
      <w:r w:rsidR="009C2E6D">
        <w:rPr>
          <w:rFonts w:ascii="Courier" w:hAnsi="Courier"/>
        </w:rPr>
        <w:t>pem</w:t>
      </w:r>
      <w:r w:rsidRPr="00D97DFA">
        <w:rPr>
          <w:rFonts w:ascii="Courier" w:hAnsi="Courier"/>
        </w:rPr>
        <w:t>&gt;</w:t>
      </w:r>
      <w:r w:rsidRPr="00D97DFA">
        <w:rPr>
          <w:rFonts w:ascii="Courier" w:hAnsi="Courier"/>
        </w:rPr>
        <w:br/>
        <w:t>Content-Length: 1</w:t>
      </w:r>
      <w:r>
        <w:rPr>
          <w:rFonts w:ascii="Courier" w:hAnsi="Courier"/>
        </w:rPr>
        <w:t>22</w:t>
      </w:r>
    </w:p>
    <w:p w14:paraId="6EBF2F1B" w14:textId="77777777" w:rsidR="008B592D" w:rsidRPr="00D97DFA" w:rsidRDefault="008B592D" w:rsidP="008B592D">
      <w:pPr>
        <w:jc w:val="left"/>
        <w:rPr>
          <w:rFonts w:ascii="Courier" w:hAnsi="Courier"/>
        </w:rPr>
      </w:pPr>
      <w:r w:rsidRPr="00D97DFA">
        <w:rPr>
          <w:rFonts w:ascii="Courier" w:hAnsi="Courier"/>
        </w:rPr>
        <w:br/>
        <w:t>v=0</w:t>
      </w:r>
      <w:r w:rsidRPr="00D97DFA">
        <w:rPr>
          <w:rFonts w:ascii="Courier" w:hAnsi="Courier"/>
        </w:rPr>
        <w:br/>
        <w:t>o=- 13103070023943130 1 IN IP4 10.36.78.177</w:t>
      </w:r>
      <w:r w:rsidRPr="00D97DFA">
        <w:rPr>
          <w:rFonts w:ascii="Courier" w:hAnsi="Courier"/>
        </w:rPr>
        <w:br/>
        <w:t>s=-</w:t>
      </w:r>
    </w:p>
    <w:p w14:paraId="377F0D2E" w14:textId="77777777" w:rsidR="003A58AF" w:rsidRPr="00C50BBB" w:rsidRDefault="008B592D" w:rsidP="00C50BBB">
      <w:pPr>
        <w:jc w:val="left"/>
        <w:rPr>
          <w:rFonts w:ascii="Courier" w:hAnsi="Courier"/>
        </w:rPr>
      </w:pPr>
      <w:r w:rsidRPr="00D97DFA">
        <w:rPr>
          <w:rFonts w:ascii="Courier" w:hAnsi="Courier"/>
        </w:rPr>
        <w:t>c=IN IP4 10.36.78.177</w:t>
      </w:r>
      <w:r w:rsidRPr="00D97DFA">
        <w:rPr>
          <w:rFonts w:ascii="Courier" w:hAnsi="Courier"/>
        </w:rPr>
        <w:br/>
        <w:t>t=0 0</w:t>
      </w:r>
      <w:r w:rsidRPr="00D97DFA">
        <w:rPr>
          <w:rFonts w:ascii="Courier" w:hAnsi="Courier"/>
        </w:rPr>
        <w:br/>
        <w:t>m=audio 54242 RTP/AVP 0</w:t>
      </w:r>
      <w:r w:rsidRPr="00D97DFA">
        <w:rPr>
          <w:rFonts w:ascii="Courier" w:hAnsi="Courier"/>
        </w:rPr>
        <w:br/>
        <w:t>a=</w:t>
      </w:r>
      <w:proofErr w:type="spellStart"/>
      <w:r w:rsidRPr="00D97DFA">
        <w:rPr>
          <w:rFonts w:ascii="Courier" w:hAnsi="Courier"/>
        </w:rPr>
        <w:t>sendrecv</w:t>
      </w:r>
      <w:proofErr w:type="spellEnd"/>
    </w:p>
    <w:p w14:paraId="4E425DB8" w14:textId="315ADE1F" w:rsidR="00E05F9D" w:rsidRDefault="00FC4EFF" w:rsidP="00DC70EE">
      <w:pPr>
        <w:pStyle w:val="Heading2"/>
      </w:pPr>
      <w:bookmarkStart w:id="492" w:name="_Toc116474559"/>
      <w:bookmarkStart w:id="493" w:name="_Toc40779922"/>
      <w:r>
        <w:t>Verif</w:t>
      </w:r>
      <w:r w:rsidR="009916A4">
        <w:t>ying</w:t>
      </w:r>
      <w:r>
        <w:t xml:space="preserve"> Base</w:t>
      </w:r>
      <w:r w:rsidR="0051292D">
        <w:t xml:space="preserve"> </w:t>
      </w:r>
      <w:r w:rsidR="00E05F9D">
        <w:t>PASSporTs signed with Delegate Certificate Credentials</w:t>
      </w:r>
      <w:bookmarkEnd w:id="492"/>
    </w:p>
    <w:bookmarkEnd w:id="493"/>
    <w:p w14:paraId="6F528B1F" w14:textId="1B12BB8D" w:rsidR="00B533A9" w:rsidRDefault="00B533A9" w:rsidP="00DA27D6"/>
    <w:p w14:paraId="0880F8C2" w14:textId="0E412975" w:rsidR="002F4CBF" w:rsidRDefault="00AD2871" w:rsidP="002F4CBF">
      <w:pPr>
        <w:pStyle w:val="Heading3"/>
      </w:pPr>
      <w:bookmarkStart w:id="494" w:name="_Toc116474560"/>
      <w:r>
        <w:t xml:space="preserve">Distinguishing between </w:t>
      </w:r>
      <w:r w:rsidR="003435AF">
        <w:t>Del</w:t>
      </w:r>
      <w:r w:rsidR="00851E5D">
        <w:t>e</w:t>
      </w:r>
      <w:r w:rsidR="003435AF">
        <w:t>g</w:t>
      </w:r>
      <w:r w:rsidR="00F45C0A">
        <w:t>ate</w:t>
      </w:r>
      <w:r w:rsidR="003435AF">
        <w:t xml:space="preserve"> Certificates and STI Certificates</w:t>
      </w:r>
      <w:bookmarkEnd w:id="494"/>
    </w:p>
    <w:p w14:paraId="15BEBB2D" w14:textId="4DCD3A1B" w:rsidR="006E0FCA" w:rsidRDefault="00FA7787" w:rsidP="00DA27D6">
      <w:r>
        <w:t xml:space="preserve">Verification services can </w:t>
      </w:r>
      <w:r w:rsidR="003B3B18">
        <w:t>d</w:t>
      </w:r>
      <w:r w:rsidR="0041585D">
        <w:t>istinguish</w:t>
      </w:r>
      <w:r w:rsidR="00AC2DDF">
        <w:t xml:space="preserve"> </w:t>
      </w:r>
      <w:r w:rsidR="00742AD5">
        <w:t xml:space="preserve">between a delegate </w:t>
      </w:r>
      <w:r w:rsidR="000214CE">
        <w:t xml:space="preserve">certificate </w:t>
      </w:r>
      <w:r w:rsidR="00E16F4C">
        <w:t>(</w:t>
      </w:r>
      <w:r w:rsidR="002B69D1">
        <w:t xml:space="preserve">as </w:t>
      </w:r>
      <w:r w:rsidR="00250B5B">
        <w:t>defined in this document</w:t>
      </w:r>
      <w:r w:rsidR="00E16F4C">
        <w:t>)</w:t>
      </w:r>
      <w:r w:rsidR="00250B5B">
        <w:t xml:space="preserve"> </w:t>
      </w:r>
      <w:r w:rsidR="00742AD5">
        <w:t xml:space="preserve">and an STI certificate </w:t>
      </w:r>
      <w:r w:rsidR="00E16F4C">
        <w:t>(</w:t>
      </w:r>
      <w:r w:rsidR="00C81C9F">
        <w:t xml:space="preserve">as </w:t>
      </w:r>
      <w:r w:rsidR="00250B5B">
        <w:t>defined in ATIS-1000080</w:t>
      </w:r>
      <w:r w:rsidR="00E16F4C">
        <w:t>)</w:t>
      </w:r>
      <w:r w:rsidR="00250B5B">
        <w:t xml:space="preserve"> </w:t>
      </w:r>
      <w:r w:rsidR="006E0FCA">
        <w:t>as follows:</w:t>
      </w:r>
    </w:p>
    <w:p w14:paraId="479AA581" w14:textId="1A483A65" w:rsidR="00A521C2" w:rsidRDefault="00AE44CE" w:rsidP="00A521C2">
      <w:pPr>
        <w:pStyle w:val="ListParagraph"/>
        <w:numPr>
          <w:ilvl w:val="0"/>
          <w:numId w:val="72"/>
        </w:numPr>
      </w:pPr>
      <w:r>
        <w:t>The TNAuthList of a delegate certificate has TN granularity and its parent certificate has a TNAuthList.</w:t>
      </w:r>
    </w:p>
    <w:p w14:paraId="5FF4E731" w14:textId="2E173AF4" w:rsidR="00AE44CE" w:rsidRDefault="00AE44CE" w:rsidP="00A521C2">
      <w:pPr>
        <w:pStyle w:val="ListParagraph"/>
        <w:numPr>
          <w:ilvl w:val="0"/>
          <w:numId w:val="72"/>
        </w:numPr>
      </w:pPr>
      <w:r>
        <w:t>The TNAuthList of an STI certificate contains a single SPC value, and its parent certificate does not have a TNAuthList.</w:t>
      </w:r>
    </w:p>
    <w:p w14:paraId="4C3D72D0" w14:textId="00586C23" w:rsidR="002230FA" w:rsidRPr="00EF356C" w:rsidRDefault="00B41E3B" w:rsidP="00EF356C">
      <w:pPr>
        <w:ind w:left="360"/>
        <w:rPr>
          <w:sz w:val="18"/>
          <w:szCs w:val="18"/>
        </w:rPr>
      </w:pPr>
      <w:r w:rsidRPr="00EF356C">
        <w:rPr>
          <w:sz w:val="18"/>
          <w:szCs w:val="18"/>
        </w:rPr>
        <w:t xml:space="preserve">Note: </w:t>
      </w:r>
      <w:r w:rsidR="00571306">
        <w:rPr>
          <w:sz w:val="18"/>
          <w:szCs w:val="18"/>
        </w:rPr>
        <w:t xml:space="preserve">A </w:t>
      </w:r>
      <w:r w:rsidR="0042763F">
        <w:rPr>
          <w:sz w:val="18"/>
          <w:szCs w:val="18"/>
        </w:rPr>
        <w:t xml:space="preserve">TN-granular TNAuthList can </w:t>
      </w:r>
      <w:r w:rsidR="006709AE">
        <w:rPr>
          <w:sz w:val="18"/>
          <w:szCs w:val="18"/>
        </w:rPr>
        <w:t>be passed by</w:t>
      </w:r>
      <w:r w:rsidR="00F430B4">
        <w:rPr>
          <w:sz w:val="18"/>
          <w:szCs w:val="18"/>
        </w:rPr>
        <w:t xml:space="preserve"> </w:t>
      </w:r>
      <w:r w:rsidR="006709AE">
        <w:rPr>
          <w:sz w:val="18"/>
          <w:szCs w:val="18"/>
        </w:rPr>
        <w:t>value in the delegate certificate</w:t>
      </w:r>
      <w:r w:rsidR="00054F1A">
        <w:rPr>
          <w:sz w:val="18"/>
          <w:szCs w:val="18"/>
        </w:rPr>
        <w:t xml:space="preserve"> itself</w:t>
      </w:r>
      <w:ins w:id="495" w:author="Politz, Ken" w:date="2022-10-11T11:08:00Z">
        <w:r w:rsidR="0047032C">
          <w:rPr>
            <w:sz w:val="18"/>
            <w:szCs w:val="18"/>
          </w:rPr>
          <w:t xml:space="preserve"> (as illustrated in Figure 6.1)</w:t>
        </w:r>
      </w:ins>
      <w:r w:rsidR="002426D0">
        <w:rPr>
          <w:sz w:val="18"/>
          <w:szCs w:val="18"/>
        </w:rPr>
        <w:t xml:space="preserve"> or </w:t>
      </w:r>
      <w:r w:rsidR="00571306">
        <w:rPr>
          <w:sz w:val="18"/>
          <w:szCs w:val="18"/>
        </w:rPr>
        <w:t xml:space="preserve">it can be </w:t>
      </w:r>
      <w:r w:rsidR="002426D0">
        <w:rPr>
          <w:sz w:val="18"/>
          <w:szCs w:val="18"/>
        </w:rPr>
        <w:t>managed separately from the certificate</w:t>
      </w:r>
      <w:r w:rsidR="005D334D">
        <w:rPr>
          <w:sz w:val="18"/>
          <w:szCs w:val="18"/>
        </w:rPr>
        <w:t xml:space="preserve">. In the </w:t>
      </w:r>
      <w:r w:rsidR="00325234">
        <w:rPr>
          <w:sz w:val="18"/>
          <w:szCs w:val="18"/>
        </w:rPr>
        <w:t>latter</w:t>
      </w:r>
      <w:r w:rsidR="005D334D">
        <w:rPr>
          <w:sz w:val="18"/>
          <w:szCs w:val="18"/>
        </w:rPr>
        <w:t xml:space="preserve"> case, the delegate certificate includes an AIA extension </w:t>
      </w:r>
      <w:r w:rsidR="00A0045D">
        <w:rPr>
          <w:sz w:val="18"/>
          <w:szCs w:val="18"/>
        </w:rPr>
        <w:t xml:space="preserve">that references an OCSP </w:t>
      </w:r>
      <w:r w:rsidR="00C43A29">
        <w:rPr>
          <w:sz w:val="18"/>
          <w:szCs w:val="18"/>
        </w:rPr>
        <w:t>s</w:t>
      </w:r>
      <w:r w:rsidR="00A0045D">
        <w:rPr>
          <w:sz w:val="18"/>
          <w:szCs w:val="18"/>
        </w:rPr>
        <w:t xml:space="preserve">ervice that </w:t>
      </w:r>
      <w:r w:rsidR="00325234">
        <w:rPr>
          <w:sz w:val="18"/>
          <w:szCs w:val="18"/>
        </w:rPr>
        <w:t xml:space="preserve">relying parties can use to verify </w:t>
      </w:r>
      <w:r w:rsidR="00054F1A">
        <w:rPr>
          <w:sz w:val="18"/>
          <w:szCs w:val="18"/>
        </w:rPr>
        <w:t>the scope of authority of the delegate certificate</w:t>
      </w:r>
      <w:r w:rsidR="00DF6831">
        <w:rPr>
          <w:sz w:val="18"/>
          <w:szCs w:val="18"/>
        </w:rPr>
        <w:t xml:space="preserve">, </w:t>
      </w:r>
      <w:r w:rsidR="00A53414">
        <w:rPr>
          <w:sz w:val="18"/>
          <w:szCs w:val="18"/>
        </w:rPr>
        <w:t>a</w:t>
      </w:r>
      <w:r w:rsidR="00DF6831">
        <w:rPr>
          <w:sz w:val="18"/>
          <w:szCs w:val="18"/>
        </w:rPr>
        <w:t>s specified in clause</w:t>
      </w:r>
      <w:r w:rsidR="00B93257">
        <w:rPr>
          <w:sz w:val="18"/>
          <w:szCs w:val="18"/>
        </w:rPr>
        <w:t xml:space="preserve"> </w:t>
      </w:r>
      <w:r w:rsidR="006C54EA">
        <w:rPr>
          <w:sz w:val="18"/>
          <w:szCs w:val="18"/>
        </w:rPr>
        <w:fldChar w:fldCharType="begin"/>
      </w:r>
      <w:r w:rsidR="006C54EA">
        <w:rPr>
          <w:sz w:val="18"/>
          <w:szCs w:val="18"/>
        </w:rPr>
        <w:instrText xml:space="preserve"> REF _Ref112755917 \r \h </w:instrText>
      </w:r>
      <w:r w:rsidR="006C54EA">
        <w:rPr>
          <w:sz w:val="18"/>
          <w:szCs w:val="18"/>
        </w:rPr>
      </w:r>
      <w:r w:rsidR="006C54EA">
        <w:rPr>
          <w:sz w:val="18"/>
          <w:szCs w:val="18"/>
        </w:rPr>
        <w:fldChar w:fldCharType="separate"/>
      </w:r>
      <w:r w:rsidR="006C54EA">
        <w:rPr>
          <w:sz w:val="18"/>
          <w:szCs w:val="18"/>
        </w:rPr>
        <w:t>6.2.2</w:t>
      </w:r>
      <w:r w:rsidR="006C54EA">
        <w:rPr>
          <w:sz w:val="18"/>
          <w:szCs w:val="18"/>
        </w:rPr>
        <w:fldChar w:fldCharType="end"/>
      </w:r>
      <w:r w:rsidR="006C54EA">
        <w:rPr>
          <w:sz w:val="18"/>
          <w:szCs w:val="18"/>
        </w:rPr>
        <w:t>.</w:t>
      </w:r>
    </w:p>
    <w:p w14:paraId="1BF7AA83" w14:textId="7F3246F6" w:rsidR="003323F7" w:rsidRDefault="00730EB4" w:rsidP="003323F7">
      <w:pPr>
        <w:keepNext/>
        <w:jc w:val="left"/>
        <w:rPr>
          <w:ins w:id="496" w:author="Politz, Ken" w:date="2022-10-12T17:31:00Z"/>
        </w:rPr>
      </w:pPr>
      <w:r>
        <w:t>For example,</w:t>
      </w:r>
      <w:r w:rsidR="005D7205" w:rsidRPr="004C29C4">
        <w:t xml:space="preserve"> </w:t>
      </w:r>
      <w:r w:rsidR="00094F87">
        <w:fldChar w:fldCharType="begin"/>
      </w:r>
      <w:r w:rsidR="00094F87">
        <w:instrText xml:space="preserve"> REF _Ref46234996 \h </w:instrText>
      </w:r>
      <w:r w:rsidR="003323F7">
        <w:instrText xml:space="preserve"> \* MERGEFORMAT </w:instrText>
      </w:r>
      <w:r w:rsidR="00094F87">
        <w:fldChar w:fldCharType="separate"/>
      </w:r>
      <w:r w:rsidR="00550F7C">
        <w:t xml:space="preserve">Figure </w:t>
      </w:r>
      <w:r w:rsidR="00550F7C">
        <w:rPr>
          <w:noProof/>
        </w:rPr>
        <w:t>6</w:t>
      </w:r>
      <w:r w:rsidR="00550F7C">
        <w:t>.</w:t>
      </w:r>
      <w:r w:rsidR="00550F7C">
        <w:rPr>
          <w:noProof/>
        </w:rPr>
        <w:t>1</w:t>
      </w:r>
      <w:r w:rsidR="00094F87">
        <w:fldChar w:fldCharType="end"/>
      </w:r>
      <w:r>
        <w:t xml:space="preserve"> shows the certification path </w:t>
      </w:r>
      <w:r w:rsidR="002C72A5">
        <w:t>for two end entity certificates.</w:t>
      </w:r>
      <w:r w:rsidR="00B77894">
        <w:t xml:space="preserve"> </w:t>
      </w:r>
      <w:r w:rsidR="002C72A5">
        <w:t>The end en</w:t>
      </w:r>
      <w:r w:rsidR="000B2AAD">
        <w:t>t</w:t>
      </w:r>
      <w:r w:rsidR="002C72A5">
        <w:t xml:space="preserve">ity certificate on the left is a delegate certificate because it </w:t>
      </w:r>
      <w:r w:rsidR="002E5374">
        <w:t>has</w:t>
      </w:r>
      <w:r w:rsidR="002C72A5">
        <w:t xml:space="preserve"> a TNAuthList</w:t>
      </w:r>
      <w:r w:rsidR="00AC6B38">
        <w:t xml:space="preserve"> </w:t>
      </w:r>
      <w:r w:rsidR="00535288">
        <w:t xml:space="preserve">with TN granularity </w:t>
      </w:r>
      <w:r w:rsidR="00AC6B38">
        <w:t>(in this case a pass-by-value TNAuthList)</w:t>
      </w:r>
      <w:r w:rsidR="00535288">
        <w:t xml:space="preserve">, and its parent </w:t>
      </w:r>
      <w:r w:rsidR="00FB7CB6">
        <w:t>certificate ha</w:t>
      </w:r>
      <w:r w:rsidR="00535288">
        <w:t>s a TNAuthList</w:t>
      </w:r>
      <w:r w:rsidR="002C72A5">
        <w:t xml:space="preserve">. The end entity certificate on the right is </w:t>
      </w:r>
      <w:r w:rsidR="00143AAF">
        <w:t>an STI</w:t>
      </w:r>
      <w:r w:rsidR="002C72A5">
        <w:t xml:space="preserve"> certificate</w:t>
      </w:r>
      <w:del w:id="497" w:author="Politz, Ken" w:date="2022-10-11T10:55:00Z">
        <w:r w:rsidR="00202304" w:rsidDel="00CD71E8">
          <w:delText>,</w:delText>
        </w:r>
      </w:del>
      <w:r w:rsidR="00202304">
        <w:t xml:space="preserve"> </w:t>
      </w:r>
      <w:r w:rsidR="00202304">
        <w:lastRenderedPageBreak/>
        <w:t xml:space="preserve">because </w:t>
      </w:r>
      <w:r w:rsidR="001B7DA2">
        <w:t>it contains a TNAuth</w:t>
      </w:r>
      <w:r w:rsidR="00143AAF">
        <w:t xml:space="preserve">List with </w:t>
      </w:r>
      <w:r w:rsidR="00AE78BA">
        <w:t>a single SPC value</w:t>
      </w:r>
      <w:r w:rsidR="00143AAF">
        <w:t xml:space="preserve">, </w:t>
      </w:r>
      <w:r w:rsidR="001B01AF">
        <w:t xml:space="preserve">and </w:t>
      </w:r>
      <w:r w:rsidR="00202304">
        <w:t>its parent certificate does not contain a TNAuthList</w:t>
      </w:r>
      <w:ins w:id="498" w:author="Politz, Ken" w:date="2022-10-12T17:30:00Z">
        <w:r w:rsidR="003323F7">
          <w:t xml:space="preserve"> </w:t>
        </w:r>
      </w:ins>
      <w:ins w:id="499" w:author="HANCOCK, DAVID (Contractor)" w:date="2022-10-12T12:58:00Z">
        <w:del w:id="500" w:author="Politz, Ken" w:date="2022-10-12T17:30:00Z">
          <w:r w:rsidR="007E3697" w:rsidDel="003323F7">
            <w:delText xml:space="preserve"> </w:delText>
          </w:r>
        </w:del>
      </w:ins>
      <w:del w:id="501" w:author="HANCOCK, DAVID (Contractor)" w:date="2022-10-12T12:58:00Z">
        <w:r w:rsidR="00202304" w:rsidDel="007E3697">
          <w:delText xml:space="preserve"> </w:delText>
        </w:r>
      </w:del>
      <w:r w:rsidR="00202304">
        <w:t>extension</w:t>
      </w:r>
      <w:ins w:id="502" w:author="HANCOCK, DAVID (Contractor)" w:date="2022-10-12T12:59:00Z">
        <w:r w:rsidR="00B4785A">
          <w:t xml:space="preserve"> </w:t>
        </w:r>
        <w:r w:rsidR="00F26E74">
          <w:t>or a</w:t>
        </w:r>
      </w:ins>
      <w:ins w:id="503" w:author="HANCOCK, DAVID (Contractor)" w:date="2022-10-12T13:33:00Z">
        <w:r w:rsidR="002C24C1">
          <w:t xml:space="preserve">n AIA extension with an Access Method </w:t>
        </w:r>
      </w:ins>
      <w:ins w:id="504" w:author="Politz, Ken" w:date="2022-10-12T17:28:00Z">
        <w:r w:rsidR="003323F7">
          <w:t>o</w:t>
        </w:r>
      </w:ins>
      <w:ins w:id="505" w:author="HANCOCK, DAVID (Contractor)" w:date="2022-10-12T13:33:00Z">
        <w:r w:rsidR="002C24C1">
          <w:t>f id-ad-ocsp</w:t>
        </w:r>
      </w:ins>
      <w:r w:rsidR="000E79FC">
        <w:t>.</w:t>
      </w:r>
    </w:p>
    <w:p w14:paraId="3FBF0A90" w14:textId="62957D60" w:rsidR="00094F87" w:rsidRDefault="004021F9">
      <w:pPr>
        <w:keepNext/>
        <w:jc w:val="left"/>
        <w:pPrChange w:id="506" w:author="Politz, Ken" w:date="2022-10-12T17:26:00Z">
          <w:pPr>
            <w:keepNext/>
            <w:jc w:val="center"/>
          </w:pPr>
        </w:pPrChange>
      </w:pPr>
      <w:del w:id="507" w:author="HANCOCK, DAVID (Contractor)" w:date="2022-10-12T12:59:00Z">
        <w:r w:rsidDel="00B4785A">
          <w:lastRenderedPageBreak/>
          <w:delText xml:space="preserve"> </w:delText>
        </w:r>
      </w:del>
      <w:del w:id="508" w:author="HANCOCK, DAVID (Contractor)" w:date="2022-10-12T12:53:00Z">
        <w:r w:rsidR="00D3340B" w:rsidRPr="00D3340B" w:rsidDel="00A326C9">
          <w:rPr>
            <w:noProof/>
          </w:rPr>
          <w:drawing>
            <wp:inline distT="0" distB="0" distL="0" distR="0" wp14:anchorId="266E3FA7" wp14:editId="51075C9A">
              <wp:extent cx="6400800" cy="52844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0800" cy="5284470"/>
                      </a:xfrm>
                      <a:prstGeom prst="rect">
                        <a:avLst/>
                      </a:prstGeom>
                    </pic:spPr>
                  </pic:pic>
                </a:graphicData>
              </a:graphic>
            </wp:inline>
          </w:drawing>
        </w:r>
      </w:del>
      <w:ins w:id="509" w:author="HANCOCK, DAVID (Contractor)" w:date="2022-10-12T12:53:00Z">
        <w:r w:rsidR="00267D3F" w:rsidRPr="00267D3F">
          <w:rPr>
            <w:noProof/>
          </w:rPr>
          <w:t xml:space="preserve"> </w:t>
        </w:r>
        <w:r w:rsidR="00267D3F" w:rsidRPr="00267D3F">
          <w:rPr>
            <w:noProof/>
          </w:rPr>
          <w:lastRenderedPageBreak/>
          <w:drawing>
            <wp:inline distT="0" distB="0" distL="0" distR="0" wp14:anchorId="3197C9B2" wp14:editId="757EB838">
              <wp:extent cx="6400800" cy="5427345"/>
              <wp:effectExtent l="0" t="0" r="0" b="0"/>
              <wp:docPr id="4" name="Picture 3">
                <a:extLst xmlns:a="http://schemas.openxmlformats.org/drawingml/2006/main">
                  <a:ext uri="{FF2B5EF4-FFF2-40B4-BE49-F238E27FC236}">
                    <a16:creationId xmlns:a16="http://schemas.microsoft.com/office/drawing/2014/main" id="{F93662BF-BB7E-2EFD-AAE5-BC34D5472D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F93662BF-BB7E-2EFD-AAE5-BC34D5472D63}"/>
                          </a:ext>
                        </a:extLst>
                      </pic:cNvPr>
                      <pic:cNvPicPr>
                        <a:picLocks noChangeAspect="1"/>
                      </pic:cNvPicPr>
                    </pic:nvPicPr>
                    <pic:blipFill>
                      <a:blip r:embed="rId21"/>
                      <a:stretch>
                        <a:fillRect/>
                      </a:stretch>
                    </pic:blipFill>
                    <pic:spPr>
                      <a:xfrm>
                        <a:off x="0" y="0"/>
                        <a:ext cx="6400800" cy="5427345"/>
                      </a:xfrm>
                      <a:prstGeom prst="rect">
                        <a:avLst/>
                      </a:prstGeom>
                    </pic:spPr>
                  </pic:pic>
                </a:graphicData>
              </a:graphic>
            </wp:inline>
          </w:drawing>
        </w:r>
      </w:ins>
    </w:p>
    <w:p w14:paraId="2A608794" w14:textId="00D5A906" w:rsidR="00D2612C" w:rsidRDefault="00094F87" w:rsidP="00094F87">
      <w:pPr>
        <w:pStyle w:val="Caption"/>
        <w:rPr>
          <w:ins w:id="510" w:author="HANCOCK, DAVID (Contractor)" w:date="2022-10-12T12:54:00Z"/>
        </w:rPr>
      </w:pPr>
      <w:bookmarkStart w:id="511" w:name="_Ref46234996"/>
      <w:bookmarkStart w:id="512" w:name="_Toc116474520"/>
      <w:r>
        <w:t xml:space="preserve">Figure </w:t>
      </w:r>
      <w:fldSimple w:instr=" STYLEREF 1 \s ">
        <w:r w:rsidR="00EB01DA">
          <w:rPr>
            <w:noProof/>
          </w:rPr>
          <w:t>6</w:t>
        </w:r>
      </w:fldSimple>
      <w:r w:rsidR="00EB01DA">
        <w:t>.</w:t>
      </w:r>
      <w:fldSimple w:instr=" SEQ Figure \* ARABIC \s 1 ">
        <w:r w:rsidR="00EB01DA">
          <w:rPr>
            <w:noProof/>
          </w:rPr>
          <w:t>1</w:t>
        </w:r>
      </w:fldSimple>
      <w:bookmarkEnd w:id="511"/>
      <w:r>
        <w:t xml:space="preserve"> – Distinguishing between </w:t>
      </w:r>
      <w:ins w:id="513" w:author="Politz, Ken" w:date="2022-10-12T17:34:00Z">
        <w:r w:rsidR="003323F7">
          <w:t xml:space="preserve">a </w:t>
        </w:r>
      </w:ins>
      <w:ins w:id="514" w:author="Politz, Ken" w:date="2022-10-12T17:37:00Z">
        <w:r w:rsidR="005C70F8">
          <w:t>pass</w:t>
        </w:r>
      </w:ins>
      <w:ins w:id="515" w:author="Politz, Ken" w:date="2022-10-12T17:39:00Z">
        <w:r w:rsidR="005C70F8">
          <w:t>-</w:t>
        </w:r>
      </w:ins>
      <w:ins w:id="516" w:author="Politz, Ken" w:date="2022-10-12T17:34:00Z">
        <w:r w:rsidR="003323F7">
          <w:t xml:space="preserve">by-value </w:t>
        </w:r>
      </w:ins>
      <w:r>
        <w:t xml:space="preserve">delegate </w:t>
      </w:r>
      <w:ins w:id="517" w:author="Politz, Ken" w:date="2022-10-12T17:34:00Z">
        <w:r w:rsidR="00B43A54">
          <w:t xml:space="preserve">certificate </w:t>
        </w:r>
      </w:ins>
      <w:r>
        <w:t xml:space="preserve">and </w:t>
      </w:r>
      <w:r w:rsidR="00C22FFB">
        <w:t>STI</w:t>
      </w:r>
      <w:r w:rsidR="0010135C">
        <w:t xml:space="preserve"> </w:t>
      </w:r>
      <w:r>
        <w:t>certificate</w:t>
      </w:r>
      <w:del w:id="518" w:author="Politz, Ken" w:date="2022-10-12T17:34:00Z">
        <w:r w:rsidDel="00B43A54">
          <w:delText>s</w:delText>
        </w:r>
      </w:del>
      <w:bookmarkEnd w:id="512"/>
    </w:p>
    <w:p w14:paraId="09816F25" w14:textId="77777777" w:rsidR="007F4AAB" w:rsidRDefault="007F4AAB">
      <w:pPr>
        <w:spacing w:before="0" w:after="0"/>
        <w:jc w:val="left"/>
        <w:rPr>
          <w:ins w:id="519" w:author="HANCOCK, DAVID (Contractor)" w:date="2022-10-12T13:37:00Z"/>
        </w:rPr>
      </w:pPr>
      <w:ins w:id="520" w:author="HANCOCK, DAVID (Contractor)" w:date="2022-10-12T13:37:00Z">
        <w:r>
          <w:br w:type="page"/>
        </w:r>
      </w:ins>
    </w:p>
    <w:p w14:paraId="3300FA73" w14:textId="5CD8F024" w:rsidR="00267D3F" w:rsidRDefault="00194A11" w:rsidP="00267D3F">
      <w:pPr>
        <w:rPr>
          <w:ins w:id="521" w:author="HANCOCK, DAVID (Contractor)" w:date="2022-10-12T12:54:00Z"/>
        </w:rPr>
      </w:pPr>
      <w:ins w:id="522" w:author="HANCOCK, DAVID (Contractor)" w:date="2022-10-12T13:35:00Z">
        <w:r>
          <w:lastRenderedPageBreak/>
          <w:fldChar w:fldCharType="begin"/>
        </w:r>
        <w:r>
          <w:instrText xml:space="preserve"> REF _Ref116474122 \h </w:instrText>
        </w:r>
      </w:ins>
      <w:r>
        <w:fldChar w:fldCharType="separate"/>
      </w:r>
      <w:ins w:id="523" w:author="HANCOCK, DAVID (Contractor)" w:date="2022-10-12T13:35:00Z">
        <w:r>
          <w:t xml:space="preserve">Figure </w:t>
        </w:r>
        <w:r>
          <w:rPr>
            <w:noProof/>
          </w:rPr>
          <w:t>6</w:t>
        </w:r>
        <w:r>
          <w:t>.</w:t>
        </w:r>
        <w:r>
          <w:rPr>
            <w:noProof/>
          </w:rPr>
          <w:t>2</w:t>
        </w:r>
        <w:r>
          <w:fldChar w:fldCharType="end"/>
        </w:r>
        <w:r w:rsidR="00F772B6">
          <w:t xml:space="preserve"> shows an example of a delegate end entity certificate where the parent </w:t>
        </w:r>
      </w:ins>
      <w:ins w:id="524" w:author="HANCOCK, DAVID (Contractor)" w:date="2022-10-12T13:36:00Z">
        <w:r w:rsidR="00F772B6">
          <w:t>certificate contains an AIA extension with a</w:t>
        </w:r>
        <w:r w:rsidR="007F4AAB">
          <w:t>n Access Method of id-ad-ocsp.</w:t>
        </w:r>
      </w:ins>
    </w:p>
    <w:p w14:paraId="628AA8AA" w14:textId="1D54B03A" w:rsidR="00267D3F" w:rsidRDefault="00806F1F">
      <w:pPr>
        <w:jc w:val="center"/>
        <w:rPr>
          <w:ins w:id="525" w:author="HANCOCK, DAVID (Contractor)" w:date="2022-10-12T12:54:00Z"/>
        </w:rPr>
        <w:pPrChange w:id="526" w:author="HANCOCK, DAVID (Contractor)" w:date="2022-10-12T12:55:00Z">
          <w:pPr/>
        </w:pPrChange>
      </w:pPr>
      <w:ins w:id="527" w:author="HANCOCK, DAVID (Contractor)" w:date="2022-10-12T12:57:00Z">
        <w:r w:rsidRPr="00806F1F">
          <w:rPr>
            <w:noProof/>
          </w:rPr>
          <w:drawing>
            <wp:inline distT="0" distB="0" distL="0" distR="0" wp14:anchorId="54F956BF" wp14:editId="3CFD3507">
              <wp:extent cx="3677016" cy="4967885"/>
              <wp:effectExtent l="0" t="0" r="0" b="0"/>
              <wp:docPr id="6" name="Picture 3">
                <a:extLst xmlns:a="http://schemas.openxmlformats.org/drawingml/2006/main">
                  <a:ext uri="{FF2B5EF4-FFF2-40B4-BE49-F238E27FC236}">
                    <a16:creationId xmlns:a16="http://schemas.microsoft.com/office/drawing/2014/main" id="{C089AC63-2CCB-9009-F453-D19228F059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089AC63-2CCB-9009-F453-D19228F059A8}"/>
                          </a:ext>
                        </a:extLst>
                      </pic:cNvPr>
                      <pic:cNvPicPr>
                        <a:picLocks noChangeAspect="1"/>
                      </pic:cNvPicPr>
                    </pic:nvPicPr>
                    <pic:blipFill>
                      <a:blip r:embed="rId22"/>
                      <a:stretch>
                        <a:fillRect/>
                      </a:stretch>
                    </pic:blipFill>
                    <pic:spPr>
                      <a:xfrm>
                        <a:off x="0" y="0"/>
                        <a:ext cx="3734748" cy="5045884"/>
                      </a:xfrm>
                      <a:prstGeom prst="rect">
                        <a:avLst/>
                      </a:prstGeom>
                    </pic:spPr>
                  </pic:pic>
                </a:graphicData>
              </a:graphic>
            </wp:inline>
          </w:drawing>
        </w:r>
      </w:ins>
    </w:p>
    <w:p w14:paraId="6240069D" w14:textId="60C3567D" w:rsidR="00267D3F" w:rsidRDefault="00267D3F" w:rsidP="00267D3F">
      <w:pPr>
        <w:pStyle w:val="Caption"/>
        <w:rPr>
          <w:ins w:id="528" w:author="HANCOCK, DAVID (Contractor)" w:date="2022-10-12T12:54:00Z"/>
        </w:rPr>
      </w:pPr>
      <w:bookmarkStart w:id="529" w:name="_Ref116474122"/>
      <w:bookmarkStart w:id="530" w:name="_Ref116474116"/>
      <w:bookmarkStart w:id="531" w:name="_Toc116474521"/>
      <w:ins w:id="532" w:author="HANCOCK, DAVID (Contractor)" w:date="2022-10-12T12:54:00Z">
        <w:r>
          <w:t xml:space="preserve">Figure </w:t>
        </w:r>
        <w:r>
          <w:fldChar w:fldCharType="begin"/>
        </w:r>
        <w:r>
          <w:instrText xml:space="preserve"> STYLEREF 1 \s </w:instrText>
        </w:r>
        <w:r>
          <w:fldChar w:fldCharType="separate"/>
        </w:r>
        <w:r>
          <w:rPr>
            <w:noProof/>
          </w:rPr>
          <w:t>6</w:t>
        </w:r>
        <w:r>
          <w:rPr>
            <w:noProof/>
          </w:rPr>
          <w:fldChar w:fldCharType="end"/>
        </w:r>
        <w:r>
          <w:t>.</w:t>
        </w:r>
        <w:r>
          <w:fldChar w:fldCharType="begin"/>
        </w:r>
        <w:r>
          <w:instrText xml:space="preserve"> SEQ Figure \* ARABIC \s 1 </w:instrText>
        </w:r>
        <w:r>
          <w:fldChar w:fldCharType="separate"/>
        </w:r>
        <w:r w:rsidR="008141B8">
          <w:rPr>
            <w:noProof/>
          </w:rPr>
          <w:t>2</w:t>
        </w:r>
        <w:r>
          <w:rPr>
            <w:noProof/>
          </w:rPr>
          <w:fldChar w:fldCharType="end"/>
        </w:r>
        <w:bookmarkEnd w:id="529"/>
        <w:r>
          <w:t xml:space="preserve"> – Distinguishing between </w:t>
        </w:r>
      </w:ins>
      <w:ins w:id="533" w:author="Politz, Ken" w:date="2022-10-12T17:34:00Z">
        <w:r w:rsidR="00B43A54">
          <w:t xml:space="preserve">a </w:t>
        </w:r>
      </w:ins>
      <w:ins w:id="534" w:author="Politz, Ken" w:date="2022-10-12T17:36:00Z">
        <w:r w:rsidR="005C70F8">
          <w:t>pass</w:t>
        </w:r>
      </w:ins>
      <w:ins w:id="535" w:author="Politz, Ken" w:date="2022-10-12T17:40:00Z">
        <w:r w:rsidR="005C70F8">
          <w:t>-</w:t>
        </w:r>
      </w:ins>
      <w:ins w:id="536" w:author="Politz, Ken" w:date="2022-10-12T17:34:00Z">
        <w:r w:rsidR="00B43A54">
          <w:t xml:space="preserve">by-reference </w:t>
        </w:r>
      </w:ins>
      <w:ins w:id="537" w:author="HANCOCK, DAVID (Contractor)" w:date="2022-10-12T12:54:00Z">
        <w:r>
          <w:t xml:space="preserve">delegate </w:t>
        </w:r>
      </w:ins>
      <w:ins w:id="538" w:author="Politz, Ken" w:date="2022-10-12T17:35:00Z">
        <w:r w:rsidR="00B43A54">
          <w:t xml:space="preserve">certificate </w:t>
        </w:r>
      </w:ins>
      <w:ins w:id="539" w:author="HANCOCK, DAVID (Contractor)" w:date="2022-10-12T12:54:00Z">
        <w:r>
          <w:t>and STI certificate</w:t>
        </w:r>
        <w:del w:id="540" w:author="Politz, Ken" w:date="2022-10-12T17:35:00Z">
          <w:r w:rsidDel="00B43A54">
            <w:delText>s</w:delText>
          </w:r>
        </w:del>
        <w:bookmarkEnd w:id="530"/>
        <w:bookmarkEnd w:id="531"/>
      </w:ins>
    </w:p>
    <w:p w14:paraId="0213D6BB" w14:textId="77777777" w:rsidR="00267D3F" w:rsidRDefault="00267D3F" w:rsidP="00267D3F">
      <w:pPr>
        <w:rPr>
          <w:ins w:id="541" w:author="HANCOCK, DAVID (Contractor)" w:date="2022-10-12T12:54:00Z"/>
        </w:rPr>
      </w:pPr>
    </w:p>
    <w:p w14:paraId="0306A227" w14:textId="77777777" w:rsidR="00267D3F" w:rsidRPr="00267D3F" w:rsidRDefault="00267D3F">
      <w:pPr>
        <w:pPrChange w:id="542" w:author="HANCOCK, DAVID (Contractor)" w:date="2022-10-12T12:54:00Z">
          <w:pPr>
            <w:pStyle w:val="Caption"/>
          </w:pPr>
        </w:pPrChange>
      </w:pPr>
    </w:p>
    <w:p w14:paraId="2A7DA07C" w14:textId="1C88850A" w:rsidR="00E75AAA" w:rsidRDefault="007A4E32" w:rsidP="00EF356C">
      <w:pPr>
        <w:pStyle w:val="Heading3"/>
      </w:pPr>
      <w:bookmarkStart w:id="543" w:name="_Ref112755917"/>
      <w:bookmarkStart w:id="544" w:name="_Toc116474561"/>
      <w:r>
        <w:t>V</w:t>
      </w:r>
      <w:bookmarkEnd w:id="543"/>
      <w:r w:rsidR="000C65EA">
        <w:t>erifying the Delegate Certificate</w:t>
      </w:r>
      <w:bookmarkEnd w:id="544"/>
    </w:p>
    <w:p w14:paraId="422ABCC8" w14:textId="75CE839E" w:rsidR="009B5D86" w:rsidRDefault="00FA7787" w:rsidP="00DA27D6">
      <w:r>
        <w:t xml:space="preserve">When </w:t>
      </w:r>
      <w:r w:rsidR="003544ED">
        <w:t xml:space="preserve">verifying a </w:t>
      </w:r>
      <w:r w:rsidR="00996164">
        <w:t xml:space="preserve">base </w:t>
      </w:r>
      <w:r w:rsidR="008F2F3A">
        <w:t xml:space="preserve">PASSporT </w:t>
      </w:r>
      <w:r>
        <w:t>sign</w:t>
      </w:r>
      <w:r w:rsidR="003544ED">
        <w:t>ed</w:t>
      </w:r>
      <w:r w:rsidR="00340CB9">
        <w:t xml:space="preserve"> </w:t>
      </w:r>
      <w:r w:rsidR="003544ED">
        <w:t>with</w:t>
      </w:r>
      <w:r>
        <w:t xml:space="preserve"> delegate certificate</w:t>
      </w:r>
      <w:r w:rsidR="009A40FD">
        <w:t xml:space="preserve"> credentials</w:t>
      </w:r>
      <w:r>
        <w:t xml:space="preserve">, verifiers </w:t>
      </w:r>
      <w:r w:rsidR="002D6D23">
        <w:t xml:space="preserve">shall determine the validity of the certificate referenced in the </w:t>
      </w:r>
      <w:r w:rsidR="00636A03">
        <w:t>"</w:t>
      </w:r>
      <w:r w:rsidR="002D6D23">
        <w:t>x5u</w:t>
      </w:r>
      <w:r w:rsidR="00636A03">
        <w:t>"</w:t>
      </w:r>
      <w:r w:rsidR="002D6D23">
        <w:t xml:space="preserve"> field in the base PASSporT protected header as specified in </w:t>
      </w:r>
      <w:r w:rsidR="002D4E73">
        <w:t>C</w:t>
      </w:r>
      <w:r w:rsidR="00B77894">
        <w:t xml:space="preserve">lause </w:t>
      </w:r>
      <w:r w:rsidR="002D4E73">
        <w:fldChar w:fldCharType="begin"/>
      </w:r>
      <w:r w:rsidR="002D4E73">
        <w:instrText xml:space="preserve"> REF _Ref7158380 \r \h </w:instrText>
      </w:r>
      <w:r w:rsidR="002D4E73">
        <w:fldChar w:fldCharType="separate"/>
      </w:r>
      <w:r w:rsidR="002D4E73">
        <w:t>5.3.1</w:t>
      </w:r>
      <w:r w:rsidR="002D4E73">
        <w:fldChar w:fldCharType="end"/>
      </w:r>
      <w:r w:rsidR="002D6D23">
        <w:t xml:space="preserve"> of ATIS-1000074</w:t>
      </w:r>
      <w:r w:rsidR="00B77894">
        <w:t xml:space="preserve"> [Ref </w:t>
      </w:r>
      <w:r w:rsidR="00F65DB5">
        <w:t>1</w:t>
      </w:r>
      <w:r w:rsidR="002D6D23">
        <w:t xml:space="preserve">], with </w:t>
      </w:r>
      <w:r>
        <w:t xml:space="preserve">the following </w:t>
      </w:r>
      <w:r w:rsidR="002D6D23">
        <w:t>modifications</w:t>
      </w:r>
      <w:r>
        <w:t>:</w:t>
      </w:r>
    </w:p>
    <w:p w14:paraId="2D1FC0FC" w14:textId="2D635C7E" w:rsidR="00676E79" w:rsidRDefault="00503CEE" w:rsidP="009B5D86">
      <w:pPr>
        <w:pStyle w:val="ListParagraph"/>
        <w:numPr>
          <w:ilvl w:val="0"/>
          <w:numId w:val="30"/>
        </w:numPr>
      </w:pPr>
      <w:r>
        <w:t>If</w:t>
      </w:r>
      <w:r w:rsidR="00FA7787">
        <w:t xml:space="preserve"> the </w:t>
      </w:r>
      <w:r w:rsidR="00A13D40">
        <w:t xml:space="preserve">certificates in the certification path </w:t>
      </w:r>
      <w:r>
        <w:t xml:space="preserve">do not </w:t>
      </w:r>
      <w:r w:rsidR="00EE20E4">
        <w:t xml:space="preserve">comply </w:t>
      </w:r>
      <w:r w:rsidR="00E31120">
        <w:t>with the certificate profile requirements in clause 5.3.6</w:t>
      </w:r>
      <w:r>
        <w:t>, then verification shall fail</w:t>
      </w:r>
      <w:r w:rsidR="006B5D0D">
        <w:t>.</w:t>
      </w:r>
    </w:p>
    <w:p w14:paraId="05D1D6AC" w14:textId="678F329A" w:rsidR="00FA7787" w:rsidRDefault="00FA7787" w:rsidP="000B3329">
      <w:pPr>
        <w:pStyle w:val="ListParagraph"/>
        <w:numPr>
          <w:ilvl w:val="0"/>
          <w:numId w:val="30"/>
        </w:numPr>
      </w:pPr>
      <w:r>
        <w:t xml:space="preserve">Verify that the </w:t>
      </w:r>
      <w:r w:rsidR="00443A27">
        <w:t>PASSporT "orig"</w:t>
      </w:r>
      <w:r>
        <w:t xml:space="preserve"> TN</w:t>
      </w:r>
      <w:r w:rsidR="003F5163">
        <w:t xml:space="preserve"> </w:t>
      </w:r>
      <w:r>
        <w:t xml:space="preserve">is within the scope of </w:t>
      </w:r>
      <w:r w:rsidR="006D038D">
        <w:t xml:space="preserve">each </w:t>
      </w:r>
      <w:r w:rsidR="00847794">
        <w:t>delegate</w:t>
      </w:r>
      <w:r>
        <w:t xml:space="preserve"> certificate</w:t>
      </w:r>
      <w:r w:rsidR="006D038D">
        <w:t xml:space="preserve"> in the certification path</w:t>
      </w:r>
      <w:r w:rsidR="00271F85">
        <w:t xml:space="preserve"> (i.e., the "orig" TN belongs to the set of TNs identified by the TNAuthList of </w:t>
      </w:r>
      <w:r w:rsidR="006D038D">
        <w:t xml:space="preserve">each delegate </w:t>
      </w:r>
      <w:r w:rsidR="00271F85">
        <w:t>certificate</w:t>
      </w:r>
      <w:r w:rsidR="006F446E">
        <w:t xml:space="preserve"> in the certification path</w:t>
      </w:r>
      <w:ins w:id="545" w:author="Politz, Ken" w:date="2022-10-11T11:14:00Z">
        <w:r w:rsidR="007C2DB7">
          <w:t xml:space="preserve"> as shown in </w:t>
        </w:r>
      </w:ins>
      <w:ins w:id="546" w:author="HANCOCK, DAVID (Contractor)" w:date="2022-10-12T13:39:00Z">
        <w:r w:rsidR="001E3332">
          <w:fldChar w:fldCharType="begin"/>
        </w:r>
        <w:r w:rsidR="001E3332">
          <w:instrText xml:space="preserve"> REF _Ref46235009 \h </w:instrText>
        </w:r>
      </w:ins>
      <w:r w:rsidR="001E3332">
        <w:fldChar w:fldCharType="separate"/>
      </w:r>
      <w:ins w:id="547" w:author="HANCOCK, DAVID (Contractor)" w:date="2022-10-12T13:39:00Z">
        <w:r w:rsidR="001E3332">
          <w:t xml:space="preserve">Figure </w:t>
        </w:r>
        <w:r w:rsidR="001E3332">
          <w:rPr>
            <w:noProof/>
          </w:rPr>
          <w:t>6</w:t>
        </w:r>
        <w:r w:rsidR="001E3332">
          <w:t>.</w:t>
        </w:r>
        <w:r w:rsidR="001E3332">
          <w:rPr>
            <w:noProof/>
          </w:rPr>
          <w:t>3</w:t>
        </w:r>
        <w:r w:rsidR="001E3332">
          <w:fldChar w:fldCharType="end"/>
        </w:r>
      </w:ins>
      <w:ins w:id="548" w:author="Politz, Ken" w:date="2022-10-11T11:14:00Z">
        <w:del w:id="549" w:author="HANCOCK, DAVID (Contractor)" w:date="2022-10-12T13:39:00Z">
          <w:r w:rsidR="007C2DB7" w:rsidDel="0066457F">
            <w:delText>Figure 6.2</w:delText>
          </w:r>
        </w:del>
      </w:ins>
      <w:r w:rsidR="00271F85">
        <w:t>).</w:t>
      </w:r>
      <w:r w:rsidR="003762F0">
        <w:t xml:space="preserve"> </w:t>
      </w:r>
      <w:r w:rsidR="00DE2038">
        <w:t xml:space="preserve">For cases where the TNAuthList is managed separately from the delegate certificate, the verifier shall perform this scope check using the certificate’s AIA extension </w:t>
      </w:r>
      <w:proofErr w:type="spellStart"/>
      <w:r w:rsidR="00DE2038">
        <w:t>accessLocation</w:t>
      </w:r>
      <w:proofErr w:type="spellEnd"/>
      <w:r w:rsidR="00DE2038">
        <w:t xml:space="preserve"> URL having an </w:t>
      </w:r>
      <w:proofErr w:type="spellStart"/>
      <w:r w:rsidR="00DE2038">
        <w:t>accessMethod</w:t>
      </w:r>
      <w:proofErr w:type="spellEnd"/>
      <w:r w:rsidR="00DE2038">
        <w:t xml:space="preserve"> of id-ad-</w:t>
      </w:r>
      <w:proofErr w:type="spellStart"/>
      <w:r w:rsidR="00DE2038">
        <w:t>ocsp</w:t>
      </w:r>
      <w:proofErr w:type="spellEnd"/>
      <w:r w:rsidR="00DE2038">
        <w:t>, as specified in RFC 6960 and draft-ietf-stir-certificates-</w:t>
      </w:r>
      <w:proofErr w:type="gramStart"/>
      <w:r w:rsidR="00DE2038">
        <w:t>ocsp, and</w:t>
      </w:r>
      <w:proofErr w:type="gramEnd"/>
      <w:r w:rsidR="00DE2038">
        <w:t xml:space="preserve"> profiled in Appendix B of this document. </w:t>
      </w:r>
      <w:r w:rsidR="003A1939">
        <w:t xml:space="preserve">The verification service shall ignore any certificate revocation </w:t>
      </w:r>
      <w:r w:rsidR="00FC2355">
        <w:t>information</w:t>
      </w:r>
      <w:r w:rsidR="003A1939">
        <w:t xml:space="preserve"> contained in the OCSP response</w:t>
      </w:r>
      <w:r w:rsidR="00FC2355">
        <w:t xml:space="preserve">. </w:t>
      </w:r>
      <w:r w:rsidR="00006CE3">
        <w:t>T</w:t>
      </w:r>
      <w:r w:rsidR="00D06B30">
        <w:t xml:space="preserve">he verifier shall not </w:t>
      </w:r>
      <w:r w:rsidR="004F435E">
        <w:t xml:space="preserve">check that the </w:t>
      </w:r>
      <w:r w:rsidR="008745EB">
        <w:t xml:space="preserve">"orig" TN is within the scope of the </w:t>
      </w:r>
      <w:r w:rsidR="0087614E">
        <w:t>STI</w:t>
      </w:r>
      <w:r w:rsidR="00B23DCC">
        <w:t xml:space="preserve"> </w:t>
      </w:r>
      <w:r w:rsidR="0024108C">
        <w:t>intermediate certificate held by the STI-SCA</w:t>
      </w:r>
      <w:del w:id="550" w:author="Politz, Ken" w:date="2022-10-11T11:15:00Z">
        <w:r w:rsidR="001B4790" w:rsidDel="007C2DB7">
          <w:delText xml:space="preserve"> (see </w:delText>
        </w:r>
        <w:r w:rsidR="009279F4" w:rsidDel="007C2DB7">
          <w:fldChar w:fldCharType="begin"/>
        </w:r>
        <w:r w:rsidR="009279F4" w:rsidDel="007C2DB7">
          <w:delInstrText xml:space="preserve"> REF _Ref46235009 \h </w:delInstrText>
        </w:r>
        <w:r w:rsidR="009279F4" w:rsidDel="007C2DB7">
          <w:fldChar w:fldCharType="separate"/>
        </w:r>
        <w:r w:rsidR="009279F4" w:rsidDel="007C2DB7">
          <w:delText xml:space="preserve">Figure </w:delText>
        </w:r>
        <w:r w:rsidR="009279F4" w:rsidDel="007C2DB7">
          <w:rPr>
            <w:noProof/>
          </w:rPr>
          <w:delText>6</w:delText>
        </w:r>
        <w:r w:rsidR="009279F4" w:rsidDel="007C2DB7">
          <w:delText>.</w:delText>
        </w:r>
        <w:r w:rsidR="009279F4" w:rsidDel="007C2DB7">
          <w:rPr>
            <w:noProof/>
          </w:rPr>
          <w:delText>2</w:delText>
        </w:r>
        <w:r w:rsidR="009279F4" w:rsidDel="007C2DB7">
          <w:fldChar w:fldCharType="end"/>
        </w:r>
        <w:r w:rsidR="009279F4" w:rsidDel="007C2DB7">
          <w:delText>)</w:delText>
        </w:r>
      </w:del>
      <w:r w:rsidR="009279F4">
        <w:t>.</w:t>
      </w:r>
    </w:p>
    <w:p w14:paraId="2B6E23ED" w14:textId="059637DF" w:rsidR="008F6A35" w:rsidRDefault="009B5D86" w:rsidP="00697D57">
      <w:pPr>
        <w:pStyle w:val="ListParagraph"/>
        <w:numPr>
          <w:ilvl w:val="0"/>
          <w:numId w:val="30"/>
        </w:numPr>
      </w:pPr>
      <w:r>
        <w:t>If present and if not already cached</w:t>
      </w:r>
      <w:r w:rsidR="00AA48F6">
        <w:t xml:space="preserve"> </w:t>
      </w:r>
      <w:r>
        <w:t>the verifier</w:t>
      </w:r>
      <w:r w:rsidRPr="009B5D86">
        <w:t xml:space="preserve"> </w:t>
      </w:r>
      <w:r w:rsidR="00BE121A">
        <w:t xml:space="preserve">shall </w:t>
      </w:r>
      <w:r w:rsidRPr="009B5D86">
        <w:t xml:space="preserve">dereference the URL for the CRL </w:t>
      </w:r>
      <w:r w:rsidR="00807AA0">
        <w:t>identified</w:t>
      </w:r>
      <w:r w:rsidR="00807AA0" w:rsidRPr="009B5D86">
        <w:t xml:space="preserve"> </w:t>
      </w:r>
      <w:r w:rsidRPr="009B5D86">
        <w:t>in the CRL Distribution Point extension</w:t>
      </w:r>
      <w:r>
        <w:t xml:space="preserve"> </w:t>
      </w:r>
      <w:r w:rsidR="00662837">
        <w:t xml:space="preserve">contained </w:t>
      </w:r>
      <w:r>
        <w:t>in the delegate certificate</w:t>
      </w:r>
      <w:r w:rsidR="001A5AEC">
        <w:t>(s) in the certification path</w:t>
      </w:r>
      <w:r w:rsidRPr="009B5D86">
        <w:t>. If the content-</w:t>
      </w:r>
      <w:r w:rsidRPr="009B5D86">
        <w:lastRenderedPageBreak/>
        <w:t>type header in the HTTPS response is not the media type application/</w:t>
      </w:r>
      <w:proofErr w:type="spellStart"/>
      <w:r w:rsidRPr="009B5D86">
        <w:t>pkix-crl</w:t>
      </w:r>
      <w:proofErr w:type="spellEnd"/>
      <w:r w:rsidR="006943D3">
        <w:t>,</w:t>
      </w:r>
      <w:r w:rsidRPr="009B5D86">
        <w:t xml:space="preserve"> </w:t>
      </w:r>
      <w:r w:rsidR="006B5D0D">
        <w:t>then verification</w:t>
      </w:r>
      <w:r w:rsidRPr="009B5D86">
        <w:t xml:space="preserve"> shall fail.</w:t>
      </w:r>
      <w:r w:rsidR="00491582">
        <w:t xml:space="preserve"> </w:t>
      </w:r>
      <w:r w:rsidR="00704089">
        <w:t xml:space="preserve">If </w:t>
      </w:r>
      <w:r w:rsidR="00F65C5D">
        <w:t xml:space="preserve">a valid HTTPS response is received, and if the </w:t>
      </w:r>
      <w:r w:rsidR="00991ED8">
        <w:t>delegate certificate is listed on the returned CRL</w:t>
      </w:r>
      <w:r w:rsidR="0078682F">
        <w:t>, then verification shall fail.</w:t>
      </w:r>
      <w:r w:rsidR="004B39EA">
        <w:t xml:space="preserve"> </w:t>
      </w:r>
    </w:p>
    <w:p w14:paraId="748DDBC8" w14:textId="77777777" w:rsidR="00AA48F6" w:rsidRPr="00AA48F6" w:rsidRDefault="00AA48F6" w:rsidP="00AA48F6">
      <w:pPr>
        <w:pStyle w:val="ListParagraph"/>
        <w:numPr>
          <w:ilvl w:val="0"/>
          <w:numId w:val="30"/>
        </w:numPr>
      </w:pPr>
      <w:r>
        <w:t xml:space="preserve">If the </w:t>
      </w:r>
      <w:r w:rsidRPr="00AA48F6">
        <w:t>verification service is unable to verify that the certificate is not included in the CRL (including if the verification service does not support CRLs), then the verification service shall assume the certificate has been revoked</w:t>
      </w:r>
      <w:r w:rsidR="00C7009F">
        <w:t xml:space="preserve"> and verification shall fail</w:t>
      </w:r>
      <w:r w:rsidRPr="00AA48F6">
        <w:t>.</w:t>
      </w:r>
    </w:p>
    <w:p w14:paraId="285C22C2" w14:textId="77777777" w:rsidR="00B46D44" w:rsidRDefault="00B46D44" w:rsidP="003B68F4">
      <w:pPr>
        <w:pStyle w:val="ListParagraph"/>
        <w:ind w:left="0"/>
      </w:pPr>
    </w:p>
    <w:p w14:paraId="2E17EE7D" w14:textId="3BF4DC56" w:rsidR="003B68F4" w:rsidRPr="009B5D86" w:rsidRDefault="003B68F4" w:rsidP="00EF356C">
      <w:pPr>
        <w:pStyle w:val="ListParagraph"/>
        <w:ind w:left="0"/>
      </w:pPr>
      <w:r>
        <w:t xml:space="preserve">Any failure of the above certificate validation checks shall </w:t>
      </w:r>
      <w:r w:rsidR="00944B24">
        <w:t xml:space="preserve">result in a failure response code and reason phrase of </w:t>
      </w:r>
      <w:r w:rsidRPr="00195CB6">
        <w:t>437 'unsupported credential'.</w:t>
      </w:r>
    </w:p>
    <w:p w14:paraId="19E64281" w14:textId="77777777" w:rsidR="006A53E2" w:rsidRDefault="006A53E2" w:rsidP="0097353F">
      <w:pPr>
        <w:pStyle w:val="ListParagraph"/>
      </w:pPr>
    </w:p>
    <w:p w14:paraId="1C59362B" w14:textId="46432B70" w:rsidR="0066076B" w:rsidRDefault="0066076B" w:rsidP="0097353F">
      <w:pPr>
        <w:pStyle w:val="ListParagraph"/>
      </w:pPr>
      <w:r>
        <w:t>Note</w:t>
      </w:r>
      <w:r w:rsidR="0024613F">
        <w:t>-1</w:t>
      </w:r>
      <w:r>
        <w:t xml:space="preserve">: </w:t>
      </w:r>
      <w:r>
        <w:fldChar w:fldCharType="begin"/>
      </w:r>
      <w:r>
        <w:instrText xml:space="preserve"> REF _Ref46234996 \h </w:instrText>
      </w:r>
      <w:r>
        <w:fldChar w:fldCharType="separate"/>
      </w:r>
      <w:r>
        <w:t xml:space="preserve">Figure </w:t>
      </w:r>
      <w:r>
        <w:rPr>
          <w:noProof/>
        </w:rPr>
        <w:t>6</w:t>
      </w:r>
      <w:r>
        <w:t>.</w:t>
      </w:r>
      <w:r>
        <w:rPr>
          <w:noProof/>
        </w:rPr>
        <w:t>1</w:t>
      </w:r>
      <w:r>
        <w:fldChar w:fldCharType="end"/>
      </w:r>
      <w:r>
        <w:t xml:space="preserve"> shows an example of a delegate end entity certificate containing </w:t>
      </w:r>
      <w:r w:rsidR="007A3E3E">
        <w:t>the optional</w:t>
      </w:r>
      <w:r>
        <w:t xml:space="preserve"> CRL Distribution Points extension. The </w:t>
      </w:r>
      <w:proofErr w:type="spellStart"/>
      <w:r>
        <w:t>fullName</w:t>
      </w:r>
      <w:proofErr w:type="spellEnd"/>
      <w:r>
        <w:t xml:space="preserve"> field of the CRL Distribution Points extension references the CRL hosted by the CA that issued the delegate certificate, which in this example is the STI-SCA. </w:t>
      </w:r>
      <w:r w:rsidR="008014C5">
        <w:t>The</w:t>
      </w:r>
      <w:r w:rsidR="00727DA2">
        <w:t xml:space="preserve"> example</w:t>
      </w:r>
      <w:r w:rsidR="008014C5">
        <w:t xml:space="preserve"> also </w:t>
      </w:r>
      <w:r w:rsidR="0003243C">
        <w:t>shows the case where</w:t>
      </w:r>
      <w:r w:rsidR="00727DA2">
        <w:t xml:space="preserve"> the CRL is signed with the credentials of the </w:t>
      </w:r>
      <w:r w:rsidR="001016BD">
        <w:t>parent of the delegate end entity certi</w:t>
      </w:r>
      <w:r w:rsidR="001D4947">
        <w:t xml:space="preserve">ficate; i.e., the </w:t>
      </w:r>
      <w:r w:rsidR="00514C79">
        <w:t>STI intermediate certificate held by the STI-SCA</w:t>
      </w:r>
      <w:r w:rsidR="00322955">
        <w:t xml:space="preserve">. </w:t>
      </w:r>
      <w:r w:rsidR="00FF5541">
        <w:t>As a result, the STI intermediate certificate</w:t>
      </w:r>
      <w:r w:rsidR="00016171">
        <w:t xml:space="preserve"> </w:t>
      </w:r>
      <w:r w:rsidR="002006C7">
        <w:t>indicates a key usage</w:t>
      </w:r>
      <w:r w:rsidR="002006C7" w:rsidRPr="002006C7">
        <w:t xml:space="preserve"> of cRLSign (6) in the Key Usage Extension</w:t>
      </w:r>
      <w:r w:rsidR="00A02441">
        <w:t>.</w:t>
      </w:r>
      <w:r w:rsidR="002006C7" w:rsidRPr="002006C7">
        <w:t xml:space="preserve"> </w:t>
      </w:r>
    </w:p>
    <w:p w14:paraId="41FDB6B9" w14:textId="26361FBC" w:rsidR="0024613F" w:rsidRDefault="0024613F" w:rsidP="005332EF">
      <w:pPr>
        <w:pStyle w:val="ListParagraph"/>
        <w:ind w:left="1440"/>
      </w:pPr>
    </w:p>
    <w:p w14:paraId="673E7444" w14:textId="67706B55" w:rsidR="00F200E8" w:rsidRDefault="0024613F" w:rsidP="006C77ED">
      <w:pPr>
        <w:pStyle w:val="ListParagraph"/>
      </w:pPr>
      <w:r>
        <w:t xml:space="preserve">Note-2: </w:t>
      </w:r>
      <w:r w:rsidR="00A81C19">
        <w:t>The STI intermediate certificate</w:t>
      </w:r>
      <w:r w:rsidR="00302F7C">
        <w:t>s</w:t>
      </w:r>
      <w:r w:rsidR="00A81C19">
        <w:t xml:space="preserve"> </w:t>
      </w:r>
      <w:r w:rsidR="00224AC6">
        <w:t xml:space="preserve">that are </w:t>
      </w:r>
      <w:r w:rsidR="00A81C19">
        <w:t>h</w:t>
      </w:r>
      <w:r w:rsidR="00337406">
        <w:t>osted by the STI-SCA</w:t>
      </w:r>
      <w:r w:rsidR="00D6762E">
        <w:t xml:space="preserve"> and the STI-CA</w:t>
      </w:r>
      <w:r w:rsidR="00C426F4">
        <w:t xml:space="preserve"> in </w:t>
      </w:r>
      <w:r w:rsidR="00C426F4">
        <w:fldChar w:fldCharType="begin"/>
      </w:r>
      <w:r w:rsidR="00C426F4">
        <w:instrText xml:space="preserve"> REF _Ref46234996 \h </w:instrText>
      </w:r>
      <w:r w:rsidR="00C426F4">
        <w:fldChar w:fldCharType="separate"/>
      </w:r>
      <w:r w:rsidR="00C426F4">
        <w:t xml:space="preserve">Figure </w:t>
      </w:r>
      <w:r w:rsidR="00C426F4">
        <w:rPr>
          <w:noProof/>
        </w:rPr>
        <w:t>6</w:t>
      </w:r>
      <w:r w:rsidR="00C426F4">
        <w:t>.</w:t>
      </w:r>
      <w:r w:rsidR="00C426F4">
        <w:rPr>
          <w:noProof/>
        </w:rPr>
        <w:t>1</w:t>
      </w:r>
      <w:r w:rsidR="00C426F4">
        <w:fldChar w:fldCharType="end"/>
      </w:r>
      <w:r w:rsidR="00C426F4">
        <w:t xml:space="preserve"> </w:t>
      </w:r>
      <w:r w:rsidR="00620783">
        <w:t xml:space="preserve">contain a CRL </w:t>
      </w:r>
      <w:r w:rsidR="00466A07">
        <w:t>D</w:t>
      </w:r>
      <w:r w:rsidR="00620783">
        <w:t>istribution Points extension that references the CRL hosted by the STI-</w:t>
      </w:r>
      <w:r w:rsidR="00466A07">
        <w:t>PA, as specified in ATIS</w:t>
      </w:r>
      <w:r w:rsidR="00132A42">
        <w:t>-</w:t>
      </w:r>
      <w:r w:rsidR="00466A07">
        <w:t xml:space="preserve">1000080. </w:t>
      </w:r>
      <w:r w:rsidR="00D401A3">
        <w:t xml:space="preserve">The </w:t>
      </w:r>
      <w:r w:rsidR="007278DB">
        <w:t>verification procedures associated with th</w:t>
      </w:r>
      <w:r w:rsidR="00C80ED0">
        <w:t>e STI-PA hosted</w:t>
      </w:r>
      <w:r w:rsidR="007278DB">
        <w:t xml:space="preserve"> CRL are specified in ATIS-10000</w:t>
      </w:r>
      <w:r w:rsidR="00C038A0">
        <w:t>74.</w:t>
      </w:r>
    </w:p>
    <w:p w14:paraId="4EA275FD" w14:textId="7EB0829E" w:rsidR="009B5D86" w:rsidRDefault="009B5D86" w:rsidP="009B5D86">
      <w:pPr>
        <w:pStyle w:val="ListParagraph"/>
      </w:pPr>
    </w:p>
    <w:p w14:paraId="4A53B482" w14:textId="5CA4F6C0" w:rsidR="000C65EA" w:rsidRDefault="000C65EA" w:rsidP="000C65EA">
      <w:pPr>
        <w:pStyle w:val="Heading3"/>
      </w:pPr>
      <w:bookmarkStart w:id="551" w:name="_Toc116474562"/>
      <w:r>
        <w:t>Verifying the Base PASSporT</w:t>
      </w:r>
      <w:bookmarkEnd w:id="551"/>
    </w:p>
    <w:p w14:paraId="1261BDD7" w14:textId="32C42C7B" w:rsidR="00243AD9" w:rsidRDefault="00C83077" w:rsidP="00E665EA">
      <w:r>
        <w:t xml:space="preserve">A verification service shall verify a base PASSporT defined in RFC 8225 [Ref 10] that is signed with delegate certificate credentials as specified in RFC 8224 [Ref 9]. </w:t>
      </w:r>
      <w:r w:rsidRPr="00BE0E69">
        <w:t>In a</w:t>
      </w:r>
      <w:r>
        <w:t xml:space="preserve">ddition, the verification service shall </w:t>
      </w:r>
      <w:r w:rsidR="00243AD9">
        <w:t xml:space="preserve">perform the following </w:t>
      </w:r>
      <w:r w:rsidR="002305D8">
        <w:t>step</w:t>
      </w:r>
      <w:r w:rsidR="00243AD9">
        <w:t>s:</w:t>
      </w:r>
    </w:p>
    <w:p w14:paraId="1EAA33BB" w14:textId="77777777" w:rsidR="00DF2058" w:rsidRDefault="00243AD9" w:rsidP="00243AD9">
      <w:pPr>
        <w:pStyle w:val="ListParagraph"/>
        <w:numPr>
          <w:ilvl w:val="0"/>
          <w:numId w:val="72"/>
        </w:numPr>
      </w:pPr>
      <w:r>
        <w:t>V</w:t>
      </w:r>
      <w:r w:rsidR="00C83077">
        <w:t xml:space="preserve">erify that the value of the </w:t>
      </w:r>
      <w:r>
        <w:t>"</w:t>
      </w:r>
      <w:r w:rsidR="00C83077">
        <w:t>orig</w:t>
      </w:r>
      <w:r>
        <w:t>"</w:t>
      </w:r>
      <w:r w:rsidR="00C83077">
        <w:t xml:space="preserve">, </w:t>
      </w:r>
      <w:r>
        <w:t>"</w:t>
      </w:r>
      <w:r w:rsidR="00C83077">
        <w:t>dest</w:t>
      </w:r>
      <w:r>
        <w:t>"</w:t>
      </w:r>
      <w:r w:rsidR="00C83077">
        <w:t xml:space="preserve">, and </w:t>
      </w:r>
      <w:r>
        <w:t>"</w:t>
      </w:r>
      <w:r w:rsidR="00C83077">
        <w:t>iat</w:t>
      </w:r>
      <w:r>
        <w:t>"</w:t>
      </w:r>
      <w:r w:rsidR="00C83077">
        <w:t xml:space="preserve"> claims of the base PASSporT are as specified in ATIS-1000074 [Ref 1] and ATIS-1000085 [Ref 4].</w:t>
      </w:r>
    </w:p>
    <w:p w14:paraId="4A9B780D" w14:textId="564A92F5" w:rsidR="00C83077" w:rsidRDefault="00E665EA" w:rsidP="00EF356C">
      <w:pPr>
        <w:pStyle w:val="ListParagraph"/>
        <w:numPr>
          <w:ilvl w:val="0"/>
          <w:numId w:val="72"/>
        </w:numPr>
      </w:pPr>
      <w:r>
        <w:t xml:space="preserve">Verify that the claims and claim values contained in the PASSporT comply with </w:t>
      </w:r>
      <w:r w:rsidR="00B93257">
        <w:t>the</w:t>
      </w:r>
      <w:r>
        <w:t xml:space="preserve"> claim constraints specified by the </w:t>
      </w:r>
      <w:proofErr w:type="spellStart"/>
      <w:r w:rsidR="00954007">
        <w:t>e</w:t>
      </w:r>
      <w:r>
        <w:t>nhancedJWTClaimConstraints</w:t>
      </w:r>
      <w:proofErr w:type="spellEnd"/>
      <w:r>
        <w:t xml:space="preserve"> extension contained in the delegate end entity certificate.</w:t>
      </w:r>
    </w:p>
    <w:p w14:paraId="6202EF7B" w14:textId="77777777" w:rsidR="009B5D86" w:rsidRDefault="009B5D86" w:rsidP="00491582">
      <w:pPr>
        <w:pStyle w:val="ListParagraph"/>
      </w:pPr>
    </w:p>
    <w:p w14:paraId="0B65DC08" w14:textId="7F49F28F" w:rsidR="009B5D86" w:rsidRDefault="009B5D86" w:rsidP="00924DC2">
      <w:pPr>
        <w:pStyle w:val="ListParagraph"/>
        <w:ind w:left="0"/>
      </w:pPr>
    </w:p>
    <w:p w14:paraId="41E5DFE1" w14:textId="198C39A0" w:rsidR="00094F87" w:rsidRDefault="00094F87" w:rsidP="00094F87">
      <w:pPr>
        <w:pStyle w:val="ListParagraph"/>
        <w:keepNext/>
        <w:ind w:left="0"/>
        <w:jc w:val="center"/>
      </w:pPr>
    </w:p>
    <w:p w14:paraId="40A9521F" w14:textId="1B05CF78" w:rsidR="00D16401" w:rsidRDefault="00D16401" w:rsidP="00094F87">
      <w:pPr>
        <w:pStyle w:val="ListParagraph"/>
        <w:keepNext/>
        <w:ind w:left="0"/>
        <w:jc w:val="center"/>
      </w:pPr>
    </w:p>
    <w:p w14:paraId="1220D859" w14:textId="7A48CD65" w:rsidR="00F24FB4" w:rsidRDefault="00D62DD1" w:rsidP="00094F87">
      <w:pPr>
        <w:pStyle w:val="ListParagraph"/>
        <w:keepNext/>
        <w:ind w:left="0"/>
        <w:jc w:val="center"/>
      </w:pPr>
      <w:r w:rsidRPr="00D62DD1">
        <w:rPr>
          <w:noProof/>
        </w:rPr>
        <w:drawing>
          <wp:inline distT="0" distB="0" distL="0" distR="0" wp14:anchorId="55FC9406" wp14:editId="6ACFEFEF">
            <wp:extent cx="5062331" cy="525296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068537" cy="5259402"/>
                    </a:xfrm>
                    <a:prstGeom prst="rect">
                      <a:avLst/>
                    </a:prstGeom>
                  </pic:spPr>
                </pic:pic>
              </a:graphicData>
            </a:graphic>
          </wp:inline>
        </w:drawing>
      </w:r>
    </w:p>
    <w:p w14:paraId="55D854AA" w14:textId="27020FF8" w:rsidR="005A21A5" w:rsidRDefault="00094F87" w:rsidP="00094F87">
      <w:pPr>
        <w:pStyle w:val="Caption"/>
      </w:pPr>
      <w:bookmarkStart w:id="552" w:name="_Ref46235009"/>
      <w:bookmarkStart w:id="553" w:name="_Toc116474522"/>
      <w:r>
        <w:t xml:space="preserve">Figure </w:t>
      </w:r>
      <w:fldSimple w:instr=" STYLEREF 1 \s ">
        <w:r w:rsidR="007705FC">
          <w:rPr>
            <w:noProof/>
          </w:rPr>
          <w:t>6</w:t>
        </w:r>
      </w:fldSimple>
      <w:r w:rsidR="00EB01DA">
        <w:t>.</w:t>
      </w:r>
      <w:fldSimple w:instr=" SEQ Figure \* ARABIC \s 1 ">
        <w:ins w:id="554" w:author="HANCOCK, DAVID (Contractor)" w:date="2022-10-12T13:38:00Z">
          <w:r w:rsidR="007705FC">
            <w:rPr>
              <w:noProof/>
            </w:rPr>
            <w:t>3</w:t>
          </w:r>
        </w:ins>
        <w:del w:id="555" w:author="HANCOCK, DAVID (Contractor)" w:date="2022-10-12T13:38:00Z">
          <w:r w:rsidR="00EB01DA" w:rsidDel="007705FC">
            <w:rPr>
              <w:noProof/>
            </w:rPr>
            <w:delText>2</w:delText>
          </w:r>
        </w:del>
      </w:fldSimple>
      <w:bookmarkEnd w:id="552"/>
      <w:r>
        <w:t xml:space="preserve"> – </w:t>
      </w:r>
      <w:r w:rsidR="00C537E2">
        <w:t>Verifying "orig" TN is in-scope</w:t>
      </w:r>
      <w:r>
        <w:t xml:space="preserve"> for </w:t>
      </w:r>
      <w:r w:rsidR="006179F8">
        <w:t xml:space="preserve">PASSporTs </w:t>
      </w:r>
      <w:r w:rsidR="00CD5F8F">
        <w:t xml:space="preserve">signed with </w:t>
      </w:r>
      <w:r>
        <w:t>delegate certificate</w:t>
      </w:r>
      <w:r w:rsidR="00CD5F8F">
        <w:t xml:space="preserve"> credentials</w:t>
      </w:r>
      <w:bookmarkEnd w:id="553"/>
    </w:p>
    <w:p w14:paraId="29A4F258" w14:textId="788618E8" w:rsidR="0035439E" w:rsidRPr="00A009AF" w:rsidDel="007C2DB7" w:rsidRDefault="00463FC8" w:rsidP="00802BA5">
      <w:pPr>
        <w:rPr>
          <w:del w:id="556" w:author="Politz, Ken" w:date="2022-10-11T11:16:00Z"/>
          <w:highlight w:val="yellow"/>
        </w:rPr>
      </w:pPr>
      <w:del w:id="557" w:author="Politz, Ken" w:date="2022-10-11T11:16:00Z">
        <w:r w:rsidRPr="00B61BC6" w:rsidDel="007C2DB7">
          <w:rPr>
            <w:b/>
            <w:bCs/>
            <w:highlight w:val="yellow"/>
          </w:rPr>
          <w:delText>Editor’s Note:</w:delText>
        </w:r>
        <w:r w:rsidDel="007C2DB7">
          <w:rPr>
            <w:highlight w:val="yellow"/>
          </w:rPr>
          <w:delText xml:space="preserve"> Add claims constraints to appropriate clause. </w:delText>
        </w:r>
      </w:del>
    </w:p>
    <w:p w14:paraId="4C348EC7" w14:textId="77777777" w:rsidR="00802BA5" w:rsidRDefault="00802BA5" w:rsidP="00FB6D06">
      <w:pPr>
        <w:pStyle w:val="ListParagraph"/>
        <w:ind w:left="0"/>
      </w:pPr>
    </w:p>
    <w:p w14:paraId="4563104E" w14:textId="434CB72F" w:rsidR="00332609" w:rsidRDefault="00332609" w:rsidP="00332609">
      <w:pPr>
        <w:pStyle w:val="Heading3"/>
      </w:pPr>
      <w:bookmarkStart w:id="558" w:name="_Toc116474563"/>
      <w:r>
        <w:t>Dereferencing URLs contained in a Delegate Certificate</w:t>
      </w:r>
      <w:bookmarkEnd w:id="558"/>
    </w:p>
    <w:p w14:paraId="7D107526" w14:textId="6333E92F" w:rsidR="006F57AE" w:rsidRDefault="00DF3CEE" w:rsidP="006F57AE">
      <w:bookmarkStart w:id="559" w:name="_Ref6409854"/>
      <w:bookmarkStart w:id="560" w:name="_Ref6410774"/>
      <w:r>
        <w:t xml:space="preserve">As described in the above procedures, </w:t>
      </w:r>
      <w:r w:rsidR="0084769C">
        <w:t>a</w:t>
      </w:r>
      <w:r>
        <w:t xml:space="preserve"> verification service may be required to deref</w:t>
      </w:r>
      <w:r w:rsidR="009F7256">
        <w:t>erence UR</w:t>
      </w:r>
      <w:r w:rsidR="00B32E6D">
        <w:t>L</w:t>
      </w:r>
      <w:r w:rsidR="009F7256">
        <w:t xml:space="preserve">s contained in a delegate certificate; </w:t>
      </w:r>
      <w:r w:rsidR="00B90084">
        <w:t>specifically,</w:t>
      </w:r>
      <w:r w:rsidR="009F7256">
        <w:t xml:space="preserve"> </w:t>
      </w:r>
      <w:r w:rsidR="00B90084">
        <w:t>a</w:t>
      </w:r>
      <w:r w:rsidR="009F7256">
        <w:t xml:space="preserve"> UR</w:t>
      </w:r>
      <w:r w:rsidR="00B90084">
        <w:t>L</w:t>
      </w:r>
      <w:r w:rsidR="009F7256">
        <w:t xml:space="preserve"> </w:t>
      </w:r>
      <w:r w:rsidR="004569AB">
        <w:t xml:space="preserve">reference to a CRL </w:t>
      </w:r>
      <w:r w:rsidR="009F7256">
        <w:t>contained in the CRL Distribution Point</w:t>
      </w:r>
      <w:r w:rsidR="00A21612">
        <w:t xml:space="preserve"> extension</w:t>
      </w:r>
      <w:r w:rsidR="009F7256">
        <w:t xml:space="preserve">, and/or </w:t>
      </w:r>
      <w:r w:rsidR="00B90084">
        <w:t>a</w:t>
      </w:r>
      <w:r w:rsidR="009F7256">
        <w:t xml:space="preserve"> UR</w:t>
      </w:r>
      <w:r w:rsidR="00B90084">
        <w:t>L</w:t>
      </w:r>
      <w:r w:rsidR="009F7256">
        <w:t xml:space="preserve"> </w:t>
      </w:r>
      <w:r w:rsidR="004569AB">
        <w:t xml:space="preserve">reference to an OCSP service </w:t>
      </w:r>
      <w:r w:rsidR="009F7256">
        <w:t xml:space="preserve">contained in the </w:t>
      </w:r>
      <w:r w:rsidR="00E23F8F">
        <w:t>AIA extension</w:t>
      </w:r>
      <w:r w:rsidR="00DE0785">
        <w:t xml:space="preserve">. In these cases, </w:t>
      </w:r>
      <w:r w:rsidR="00583C0B">
        <w:t xml:space="preserve">the </w:t>
      </w:r>
      <w:r w:rsidR="006F57AE" w:rsidRPr="001519D7">
        <w:t xml:space="preserve">verification service shall </w:t>
      </w:r>
      <w:r w:rsidR="007A13EE">
        <w:t xml:space="preserve">dereference </w:t>
      </w:r>
      <w:r w:rsidR="00B85892">
        <w:t>the</w:t>
      </w:r>
      <w:r w:rsidR="009D5F17">
        <w:t xml:space="preserve"> </w:t>
      </w:r>
      <w:r w:rsidR="007A13EE">
        <w:t>UR</w:t>
      </w:r>
      <w:r w:rsidR="00B90084">
        <w:t>L</w:t>
      </w:r>
      <w:r w:rsidR="007A13EE">
        <w:t xml:space="preserve"> </w:t>
      </w:r>
      <w:r w:rsidR="006F57AE" w:rsidRPr="001519D7">
        <w:t>only if the following conditions are met</w:t>
      </w:r>
      <w:r w:rsidR="006F57AE">
        <w:t>:</w:t>
      </w:r>
    </w:p>
    <w:p w14:paraId="7B6B2631" w14:textId="77777777" w:rsidR="006F57AE" w:rsidRDefault="006F57AE" w:rsidP="006F57AE">
      <w:pPr>
        <w:pStyle w:val="ListParagraph"/>
        <w:numPr>
          <w:ilvl w:val="0"/>
          <w:numId w:val="60"/>
        </w:numPr>
      </w:pPr>
      <w:r>
        <w:t>T</w:t>
      </w:r>
      <w:r w:rsidRPr="00BA015C">
        <w:t>he delegate certificate has a valid signature and is anchored via a set of valid certificates in the certification path to an STI root certificate that is listed on the Trusted STI-CA List defined in ATIS-1000084 [Ref 17]</w:t>
      </w:r>
      <w:r>
        <w:t>,</w:t>
      </w:r>
    </w:p>
    <w:p w14:paraId="58A51B83" w14:textId="77777777" w:rsidR="006F57AE" w:rsidRDefault="006F57AE" w:rsidP="006F57AE">
      <w:pPr>
        <w:pStyle w:val="ListParagraph"/>
        <w:numPr>
          <w:ilvl w:val="0"/>
          <w:numId w:val="60"/>
        </w:numPr>
      </w:pPr>
      <w:r>
        <w:t>The URL has a scheme of “https” and a port number of 443,</w:t>
      </w:r>
    </w:p>
    <w:p w14:paraId="511D5837" w14:textId="77777777" w:rsidR="006F57AE" w:rsidRDefault="006F57AE" w:rsidP="006F57AE">
      <w:pPr>
        <w:pStyle w:val="ListParagraph"/>
        <w:numPr>
          <w:ilvl w:val="0"/>
          <w:numId w:val="60"/>
        </w:numPr>
      </w:pPr>
      <w:r>
        <w:t xml:space="preserve">The URL does not contain a </w:t>
      </w:r>
      <w:proofErr w:type="spellStart"/>
      <w:r>
        <w:t>userinfo</w:t>
      </w:r>
      <w:proofErr w:type="spellEnd"/>
      <w:r>
        <w:t xml:space="preserve"> subcomponent, query component or fragment identifier component as described in RFC 3986 [Ref 18], </w:t>
      </w:r>
    </w:p>
    <w:p w14:paraId="6DCE17D6" w14:textId="448ACF32" w:rsidR="006F57AE" w:rsidRDefault="000E05BF" w:rsidP="006F57AE">
      <w:pPr>
        <w:pStyle w:val="ListParagraph"/>
        <w:numPr>
          <w:ilvl w:val="0"/>
          <w:numId w:val="60"/>
        </w:numPr>
      </w:pPr>
      <w:r>
        <w:t>A CRL</w:t>
      </w:r>
      <w:r w:rsidR="006F57AE">
        <w:t xml:space="preserve"> URL has a path that ends with </w:t>
      </w:r>
      <w:r w:rsidR="00B9628B">
        <w:t>“.</w:t>
      </w:r>
      <w:proofErr w:type="spellStart"/>
      <w:r w:rsidR="00B9628B">
        <w:t>crl</w:t>
      </w:r>
      <w:proofErr w:type="spellEnd"/>
      <w:r w:rsidR="00B9628B">
        <w:t>”</w:t>
      </w:r>
      <w:r>
        <w:t xml:space="preserve">, while a OCSP </w:t>
      </w:r>
      <w:r w:rsidR="000D36EA">
        <w:t>U</w:t>
      </w:r>
      <w:r>
        <w:t xml:space="preserve">RL has a path </w:t>
      </w:r>
      <w:r w:rsidR="0095044F">
        <w:t>that ends with</w:t>
      </w:r>
      <w:r>
        <w:t xml:space="preserve"> </w:t>
      </w:r>
      <w:r w:rsidR="006F57AE">
        <w:t>“.der”,</w:t>
      </w:r>
    </w:p>
    <w:p w14:paraId="16754F20" w14:textId="77777777" w:rsidR="006F57AE" w:rsidRDefault="006F57AE" w:rsidP="006F57AE">
      <w:pPr>
        <w:pStyle w:val="ListParagraph"/>
        <w:numPr>
          <w:ilvl w:val="0"/>
          <w:numId w:val="60"/>
        </w:numPr>
      </w:pPr>
      <w:r>
        <w:t>The URL does not appear to be part of a Server-Side Request Forgery (SSRF) attack (e.g., verify that the URL host does not resolve to a private IP address) [Ref 14, Section 10.4].</w:t>
      </w:r>
    </w:p>
    <w:p w14:paraId="649B97DD" w14:textId="23A33DFE" w:rsidR="007516CE" w:rsidRDefault="0097690F" w:rsidP="006F57AE">
      <w:r>
        <w:lastRenderedPageBreak/>
        <w:t>Before dereferenc</w:t>
      </w:r>
      <w:r w:rsidR="00C62885">
        <w:t>ing</w:t>
      </w:r>
      <w:r>
        <w:t xml:space="preserve"> a URL</w:t>
      </w:r>
      <w:r w:rsidR="001257C1">
        <w:t xml:space="preserve"> contained in a delegate certificate</w:t>
      </w:r>
      <w:r>
        <w:t>, t</w:t>
      </w:r>
      <w:r w:rsidR="006F57AE">
        <w:t xml:space="preserve">he verification service may </w:t>
      </w:r>
      <w:r w:rsidR="002E7CFA">
        <w:t>send</w:t>
      </w:r>
      <w:r w:rsidR="006F57AE">
        <w:t xml:space="preserve"> an HTTP HEAD request to </w:t>
      </w:r>
      <w:r>
        <w:t>chec</w:t>
      </w:r>
      <w:r w:rsidR="001B5996">
        <w:t>k that</w:t>
      </w:r>
      <w:r w:rsidR="002E7CFA">
        <w:t xml:space="preserve"> the </w:t>
      </w:r>
      <w:r w:rsidR="004C61DD">
        <w:t xml:space="preserve">HTTP response </w:t>
      </w:r>
      <w:r w:rsidR="006F57AE">
        <w:t>Content-Type</w:t>
      </w:r>
      <w:r w:rsidR="00363C31">
        <w:t xml:space="preserve"> </w:t>
      </w:r>
      <w:r w:rsidR="00E11232">
        <w:t xml:space="preserve">header </w:t>
      </w:r>
      <w:r w:rsidR="00363C31">
        <w:t>fiel</w:t>
      </w:r>
      <w:r w:rsidR="004978BB">
        <w:t>d</w:t>
      </w:r>
      <w:r w:rsidR="003D7B8B">
        <w:t xml:space="preserve"> </w:t>
      </w:r>
      <w:r w:rsidR="00B228DC">
        <w:t xml:space="preserve">identifies the proper </w:t>
      </w:r>
      <w:r w:rsidR="0031765D">
        <w:t>content type of the response body</w:t>
      </w:r>
      <w:r w:rsidR="003D7B8B">
        <w:t xml:space="preserve">, and the Content-Length header field </w:t>
      </w:r>
      <w:r w:rsidR="00A00DFA">
        <w:t xml:space="preserve">value is within expected bounds. </w:t>
      </w:r>
      <w:r w:rsidR="004978BB">
        <w:t xml:space="preserve"> </w:t>
      </w:r>
      <w:r w:rsidR="00221B53">
        <w:t xml:space="preserve">The </w:t>
      </w:r>
      <w:r w:rsidR="00EA2C54">
        <w:t xml:space="preserve">content type of the response body </w:t>
      </w:r>
      <w:r w:rsidR="00C64026">
        <w:t>depends on the type of response</w:t>
      </w:r>
      <w:r w:rsidR="007516CE">
        <w:t xml:space="preserve"> as follows:</w:t>
      </w:r>
    </w:p>
    <w:p w14:paraId="7BB477EE" w14:textId="4DC16372" w:rsidR="009C4C5B" w:rsidRDefault="00CD46BC" w:rsidP="009C4C5B">
      <w:pPr>
        <w:pStyle w:val="ListParagraph"/>
        <w:numPr>
          <w:ilvl w:val="0"/>
          <w:numId w:val="73"/>
        </w:numPr>
      </w:pPr>
      <w:r>
        <w:t xml:space="preserve">CRL </w:t>
      </w:r>
      <w:r w:rsidR="00C62885">
        <w:t>response</w:t>
      </w:r>
      <w:r>
        <w:t>s</w:t>
      </w:r>
      <w:r w:rsidR="004B146F">
        <w:t xml:space="preserve"> have a content type of </w:t>
      </w:r>
      <w:r w:rsidR="00A7083A">
        <w:t>“</w:t>
      </w:r>
      <w:r w:rsidR="003D0865" w:rsidRPr="009B5D86">
        <w:t>application/</w:t>
      </w:r>
      <w:proofErr w:type="spellStart"/>
      <w:r w:rsidR="003D0865" w:rsidRPr="009B5D86">
        <w:t>pkix-crl</w:t>
      </w:r>
      <w:proofErr w:type="spellEnd"/>
      <w:r w:rsidR="00A7083A">
        <w:t>”,</w:t>
      </w:r>
    </w:p>
    <w:p w14:paraId="0ABAD210" w14:textId="7BEB2D83" w:rsidR="00751347" w:rsidRDefault="00751347" w:rsidP="00EF356C">
      <w:pPr>
        <w:pStyle w:val="ListParagraph"/>
        <w:numPr>
          <w:ilvl w:val="0"/>
          <w:numId w:val="73"/>
        </w:numPr>
      </w:pPr>
      <w:r>
        <w:t>OCSP</w:t>
      </w:r>
      <w:r w:rsidR="008805A6">
        <w:t xml:space="preserve"> </w:t>
      </w:r>
      <w:r w:rsidR="00C62885">
        <w:t>response</w:t>
      </w:r>
      <w:r w:rsidR="004B041A">
        <w:t xml:space="preserve">s </w:t>
      </w:r>
      <w:r w:rsidR="004B146F">
        <w:t>have a content type of</w:t>
      </w:r>
      <w:r>
        <w:t xml:space="preserve"> </w:t>
      </w:r>
      <w:r w:rsidR="00A7083A">
        <w:t>“</w:t>
      </w:r>
      <w:r w:rsidR="00C03A75">
        <w:t>application/ocsp-response</w:t>
      </w:r>
      <w:r w:rsidR="00A7083A">
        <w:t>”.</w:t>
      </w:r>
      <w:r w:rsidR="006D6827">
        <w:t xml:space="preserve"> </w:t>
      </w:r>
    </w:p>
    <w:p w14:paraId="285A7926" w14:textId="77777777" w:rsidR="006E0A1C" w:rsidRDefault="006E0A1C" w:rsidP="00FB6D06">
      <w:pPr>
        <w:pStyle w:val="ListParagraph"/>
        <w:ind w:left="0"/>
      </w:pPr>
    </w:p>
    <w:p w14:paraId="1FF203AE" w14:textId="77777777" w:rsidR="00333143" w:rsidRDefault="00333143" w:rsidP="00FB6D06">
      <w:pPr>
        <w:pStyle w:val="ListParagraph"/>
        <w:ind w:left="0"/>
      </w:pPr>
    </w:p>
    <w:p w14:paraId="12F6ABB6" w14:textId="36C8887D" w:rsidR="001D0D0C" w:rsidRDefault="001D0D0C" w:rsidP="001D0D0C">
      <w:pPr>
        <w:pStyle w:val="Heading3"/>
      </w:pPr>
      <w:bookmarkStart w:id="561" w:name="_Toc34670476"/>
      <w:bookmarkStart w:id="562" w:name="_Toc40779923"/>
      <w:bookmarkStart w:id="563" w:name="_Toc116474564"/>
      <w:r>
        <w:t xml:space="preserve">Verification of </w:t>
      </w:r>
      <w:r w:rsidR="00CE0B91">
        <w:t xml:space="preserve">base </w:t>
      </w:r>
      <w:r w:rsidR="00C80CC8">
        <w:t xml:space="preserve">PASSporTs </w:t>
      </w:r>
      <w:r w:rsidR="00CE0B91">
        <w:t xml:space="preserve">signed </w:t>
      </w:r>
      <w:r w:rsidR="00C80CC8">
        <w:t xml:space="preserve">with </w:t>
      </w:r>
      <w:r>
        <w:t>Delegate Cert</w:t>
      </w:r>
      <w:r w:rsidR="00BE4630">
        <w:t>ificate</w:t>
      </w:r>
      <w:r>
        <w:t xml:space="preserve"> </w:t>
      </w:r>
      <w:r w:rsidR="00E21B9B">
        <w:t xml:space="preserve">credentials </w:t>
      </w:r>
      <w:r>
        <w:t>for determining attestation level of “shaken” PASSporTs</w:t>
      </w:r>
      <w:bookmarkEnd w:id="561"/>
      <w:bookmarkEnd w:id="562"/>
      <w:bookmarkEnd w:id="563"/>
    </w:p>
    <w:p w14:paraId="7B3F0ED3" w14:textId="160D7DBE" w:rsidR="000C1841" w:rsidRDefault="00D33E3A" w:rsidP="00910351">
      <w:r w:rsidRPr="00D33E3A">
        <w:t xml:space="preserve">This section describes the behavior when the delegate certificate signed PASSporT is consumed by an OSP for attestation </w:t>
      </w:r>
      <w:r w:rsidR="00BE7776">
        <w:t>determination</w:t>
      </w:r>
      <w:r w:rsidRPr="00D33E3A">
        <w:t>.</w:t>
      </w:r>
      <w:r>
        <w:t xml:space="preserve"> </w:t>
      </w:r>
      <w:r w:rsidR="00A435DE">
        <w:t xml:space="preserve">Base </w:t>
      </w:r>
      <w:r w:rsidR="001D0D0C">
        <w:t xml:space="preserve">PASSporTs </w:t>
      </w:r>
      <w:r w:rsidR="009A40FD">
        <w:t>signed</w:t>
      </w:r>
      <w:r w:rsidR="00BE4630">
        <w:t xml:space="preserve"> with delegate certificate</w:t>
      </w:r>
      <w:r w:rsidR="009A40FD">
        <w:t xml:space="preserve"> credentials</w:t>
      </w:r>
      <w:r w:rsidR="00BE4630">
        <w:t xml:space="preserve"> </w:t>
      </w:r>
      <w:r w:rsidR="001D0D0C">
        <w:t>can be used as an optional mechanism to support the ability for an OSP authentication service to provide “A” level attestation to a “shaken” PASSporT defined by ATIS-1000074</w:t>
      </w:r>
      <w:r w:rsidR="00AD4B35">
        <w:t xml:space="preserve"> [Ref </w:t>
      </w:r>
      <w:r w:rsidR="00333143">
        <w:t>1</w:t>
      </w:r>
      <w:r w:rsidR="001D0D0C">
        <w:t>].</w:t>
      </w:r>
      <w:r w:rsidR="00AE4D1E">
        <w:t xml:space="preserve"> </w:t>
      </w:r>
    </w:p>
    <w:p w14:paraId="7DF69DDA" w14:textId="6D30F637" w:rsidR="007B7BD9" w:rsidRDefault="003E0F76" w:rsidP="001D0D0C">
      <w:r>
        <w:t>A</w:t>
      </w:r>
      <w:r w:rsidR="008E6432">
        <w:t xml:space="preserve"> VoIP entity </w:t>
      </w:r>
      <w:r w:rsidR="00800B1E">
        <w:t>c</w:t>
      </w:r>
      <w:r w:rsidR="00C85659">
        <w:t>an</w:t>
      </w:r>
      <w:r w:rsidR="00800B1E">
        <w:t xml:space="preserve"> </w:t>
      </w:r>
      <w:r w:rsidR="005F7064">
        <w:t xml:space="preserve">demonstrate </w:t>
      </w:r>
      <w:r w:rsidR="0040249F">
        <w:t>to</w:t>
      </w:r>
      <w:r w:rsidR="00472251">
        <w:t xml:space="preserve"> the signing provider</w:t>
      </w:r>
      <w:r w:rsidR="00D36337">
        <w:t xml:space="preserve"> (i.e., the OSP)</w:t>
      </w:r>
      <w:r w:rsidR="0040249F">
        <w:t xml:space="preserve"> </w:t>
      </w:r>
      <w:r w:rsidR="005F7064">
        <w:t xml:space="preserve">that it has </w:t>
      </w:r>
      <w:r w:rsidR="00DF2DB2">
        <w:t>a verified association with the calling telephone number</w:t>
      </w:r>
      <w:r w:rsidR="00BC2CA2">
        <w:t xml:space="preserve">, and therefore </w:t>
      </w:r>
      <w:r w:rsidR="00D36337">
        <w:t xml:space="preserve">that it </w:t>
      </w:r>
      <w:r w:rsidR="00BC2CA2">
        <w:t xml:space="preserve">has </w:t>
      </w:r>
      <w:r w:rsidR="00FB46CF">
        <w:t xml:space="preserve">the authority to use </w:t>
      </w:r>
      <w:r w:rsidR="00BC2CA2">
        <w:t xml:space="preserve">the </w:t>
      </w:r>
      <w:r w:rsidR="00FB46CF">
        <w:t>calling TN</w:t>
      </w:r>
      <w:r w:rsidR="00BC2CA2">
        <w:t>,</w:t>
      </w:r>
      <w:r w:rsidR="00FB46CF">
        <w:t xml:space="preserve"> by </w:t>
      </w:r>
      <w:r w:rsidR="007E4D6B">
        <w:t xml:space="preserve">populating </w:t>
      </w:r>
      <w:r w:rsidR="00633DED">
        <w:t>the</w:t>
      </w:r>
      <w:r w:rsidR="007E4D6B">
        <w:t xml:space="preserve"> originating INVITE </w:t>
      </w:r>
      <w:r w:rsidR="007E4D6B" w:rsidRPr="00A52FEE">
        <w:t>request with</w:t>
      </w:r>
      <w:r w:rsidR="00800B1E" w:rsidRPr="00A52FEE">
        <w:t xml:space="preserve"> </w:t>
      </w:r>
      <w:r w:rsidR="00497772" w:rsidRPr="00A52FEE">
        <w:t>a</w:t>
      </w:r>
      <w:r w:rsidR="00974A71" w:rsidRPr="00A52FEE">
        <w:t>n "rcd" PASSporT signed with delegate certificate</w:t>
      </w:r>
      <w:r w:rsidR="008E44E3" w:rsidRPr="00A52FEE">
        <w:t xml:space="preserve"> </w:t>
      </w:r>
      <w:r w:rsidR="009A40FD" w:rsidRPr="00A52FEE">
        <w:t xml:space="preserve">credentials </w:t>
      </w:r>
      <w:r w:rsidR="008E44E3" w:rsidRPr="00A52FEE">
        <w:t xml:space="preserve">(as described in </w:t>
      </w:r>
      <w:r w:rsidR="00D270FB">
        <w:t xml:space="preserve">ATIS-1000094 </w:t>
      </w:r>
      <w:r w:rsidR="0004767C" w:rsidRPr="00A52FEE">
        <w:t xml:space="preserve"> – SHAKEN: Calling Name and Rich Call Data Handling Procedure</w:t>
      </w:r>
      <w:r w:rsidR="00E21C0F" w:rsidRPr="00A52FEE">
        <w:t xml:space="preserve"> [Ref 3</w:t>
      </w:r>
      <w:r w:rsidR="00877D25" w:rsidRPr="00A52FEE">
        <w:t>])</w:t>
      </w:r>
      <w:r w:rsidR="00974A71" w:rsidRPr="00A52FEE">
        <w:t xml:space="preserve">. </w:t>
      </w:r>
      <w:r w:rsidR="00353432" w:rsidRPr="00A52FEE">
        <w:t>For the c</w:t>
      </w:r>
      <w:r w:rsidR="00324D37" w:rsidRPr="00A52FEE">
        <w:t>a</w:t>
      </w:r>
      <w:r w:rsidR="00353432" w:rsidRPr="00A52FEE">
        <w:t>se where the</w:t>
      </w:r>
      <w:r w:rsidR="00353432">
        <w:t xml:space="preserve"> VoIP endpo</w:t>
      </w:r>
      <w:r w:rsidR="006A4238">
        <w:t xml:space="preserve">int does not want to convey </w:t>
      </w:r>
      <w:r w:rsidR="00817F7B">
        <w:t>any rich call data</w:t>
      </w:r>
      <w:r w:rsidR="009313F2">
        <w:t xml:space="preserve"> to the called endpoin</w:t>
      </w:r>
      <w:r w:rsidR="00FC5BAE">
        <w:t>t</w:t>
      </w:r>
      <w:r w:rsidR="00817F7B">
        <w:t xml:space="preserve">, it can demonstrate </w:t>
      </w:r>
      <w:r w:rsidR="00D12EF2">
        <w:t xml:space="preserve">its </w:t>
      </w:r>
      <w:r w:rsidR="00817F7B">
        <w:t xml:space="preserve">authority to use the calling TN by providing a </w:t>
      </w:r>
      <w:r w:rsidR="007B7BD9">
        <w:t xml:space="preserve">base </w:t>
      </w:r>
      <w:r w:rsidR="00817F7B">
        <w:t>PASS</w:t>
      </w:r>
      <w:r w:rsidR="00845BFF">
        <w:t>p</w:t>
      </w:r>
      <w:r w:rsidR="00817F7B">
        <w:t xml:space="preserve">orT </w:t>
      </w:r>
      <w:r w:rsidR="007B7BD9">
        <w:t>signed with delegate certificate</w:t>
      </w:r>
      <w:r w:rsidR="009A40FD">
        <w:t xml:space="preserve"> credentials</w:t>
      </w:r>
      <w:r w:rsidR="007B7BD9">
        <w:t xml:space="preserve">, as described in </w:t>
      </w:r>
      <w:r w:rsidR="002D4E73">
        <w:t>C</w:t>
      </w:r>
      <w:r w:rsidR="007B7BD9">
        <w:t xml:space="preserve">lause </w:t>
      </w:r>
      <w:r w:rsidR="008B1456">
        <w:fldChar w:fldCharType="begin"/>
      </w:r>
      <w:r w:rsidR="008B1456">
        <w:instrText xml:space="preserve"> REF _Ref39667110 \r \h </w:instrText>
      </w:r>
      <w:r w:rsidR="008B1456">
        <w:fldChar w:fldCharType="separate"/>
      </w:r>
      <w:r w:rsidR="00550F7C">
        <w:t>6.1</w:t>
      </w:r>
      <w:r w:rsidR="008B1456">
        <w:fldChar w:fldCharType="end"/>
      </w:r>
      <w:r w:rsidR="008B1456">
        <w:t>.</w:t>
      </w:r>
    </w:p>
    <w:p w14:paraId="1C260E8E" w14:textId="276454C3" w:rsidR="001D0D0C" w:rsidRPr="003274CF" w:rsidRDefault="001D0D0C" w:rsidP="001D0D0C">
      <w:pPr>
        <w:rPr>
          <w:b/>
        </w:rPr>
      </w:pPr>
      <w:r>
        <w:t xml:space="preserve">If an OSP receives a </w:t>
      </w:r>
      <w:r w:rsidR="00472A79">
        <w:t>base</w:t>
      </w:r>
      <w:r w:rsidR="00BB07D7">
        <w:t xml:space="preserve"> or rcd</w:t>
      </w:r>
      <w:r w:rsidR="00472A79">
        <w:t xml:space="preserve"> </w:t>
      </w:r>
      <w:r w:rsidRPr="008846DA">
        <w:t xml:space="preserve">PASSporT </w:t>
      </w:r>
      <w:r>
        <w:t xml:space="preserve">in an </w:t>
      </w:r>
      <w:r w:rsidR="007B1DB3">
        <w:t>I</w:t>
      </w:r>
      <w:r>
        <w:t>dentity header of a</w:t>
      </w:r>
      <w:r w:rsidR="008F7E5E">
        <w:t>n</w:t>
      </w:r>
      <w:r>
        <w:t xml:space="preserve"> </w:t>
      </w:r>
      <w:r w:rsidR="00042499">
        <w:t xml:space="preserve">INVITE request </w:t>
      </w:r>
      <w:r>
        <w:t xml:space="preserve">received from a UNI customer, the OSP should attempt to verify the received PASSporT to determine if the originating </w:t>
      </w:r>
      <w:r w:rsidR="00686337">
        <w:t xml:space="preserve">entity </w:t>
      </w:r>
      <w:r>
        <w:t>has authority to use the signaled Calling Number.</w:t>
      </w:r>
    </w:p>
    <w:p w14:paraId="01FD895A" w14:textId="3DE75B84" w:rsidR="00BF460F" w:rsidRDefault="001D0D0C" w:rsidP="00702927">
      <w:pPr>
        <w:pStyle w:val="ListParagraph"/>
        <w:numPr>
          <w:ilvl w:val="0"/>
          <w:numId w:val="31"/>
        </w:numPr>
        <w:spacing w:before="0" w:after="0"/>
      </w:pPr>
      <w:r w:rsidRPr="003274CF">
        <w:t xml:space="preserve">If the </w:t>
      </w:r>
      <w:r w:rsidR="00B551BF">
        <w:t xml:space="preserve">base </w:t>
      </w:r>
      <w:r w:rsidR="00BB07D7">
        <w:t xml:space="preserve">or rcd </w:t>
      </w:r>
      <w:r w:rsidRPr="003274CF">
        <w:t>PASSporT verification passes, the OSP authentication service</w:t>
      </w:r>
      <w:r w:rsidR="00895384">
        <w:t xml:space="preserve"> </w:t>
      </w:r>
      <w:r w:rsidR="007121FB">
        <w:t>may</w:t>
      </w:r>
      <w:r w:rsidR="00895384">
        <w:t>, based on local policy,</w:t>
      </w:r>
      <w:r w:rsidRPr="003274CF">
        <w:t xml:space="preserve"> </w:t>
      </w:r>
      <w:r w:rsidR="00F13030">
        <w:t>interpret</w:t>
      </w:r>
      <w:r w:rsidR="00F13030" w:rsidRPr="003274CF">
        <w:t xml:space="preserve"> </w:t>
      </w:r>
      <w:r w:rsidRPr="003274CF">
        <w:t xml:space="preserve">this verification </w:t>
      </w:r>
      <w:r w:rsidR="00B9339F">
        <w:t>result</w:t>
      </w:r>
      <w:r w:rsidR="00EC2A09">
        <w:t xml:space="preserve"> </w:t>
      </w:r>
      <w:r w:rsidRPr="003274CF">
        <w:t>as</w:t>
      </w:r>
      <w:r w:rsidR="005C5956">
        <w:t xml:space="preserve"> establishing </w:t>
      </w:r>
      <w:r w:rsidR="00042499">
        <w:t xml:space="preserve">that </w:t>
      </w:r>
      <w:r w:rsidR="00D40C74">
        <w:t xml:space="preserve">the entity populating the PASSporT </w:t>
      </w:r>
      <w:r w:rsidR="00EE481A">
        <w:t>has a known authenticated identity and an association with the calling TN.</w:t>
      </w:r>
      <w:r w:rsidR="00042499">
        <w:t xml:space="preserve"> Armed with this attestation criteria information, the OSP shall perform the SHAKEN authentication procedures defined in ATIS-1000074</w:t>
      </w:r>
      <w:r w:rsidR="00AD4B35">
        <w:t xml:space="preserve"> [Ref </w:t>
      </w:r>
      <w:r w:rsidR="008A0B56">
        <w:t>1</w:t>
      </w:r>
      <w:r w:rsidR="00042499">
        <w:t xml:space="preserve">] and </w:t>
      </w:r>
      <w:r w:rsidR="00B9706F">
        <w:t xml:space="preserve">may </w:t>
      </w:r>
      <w:r w:rsidR="00042499">
        <w:t xml:space="preserve">assert an attestation level of </w:t>
      </w:r>
      <w:r w:rsidR="00ED7523">
        <w:t xml:space="preserve">Full or "A" </w:t>
      </w:r>
      <w:r w:rsidR="00EE3D64">
        <w:t xml:space="preserve">attestation. </w:t>
      </w:r>
      <w:r w:rsidR="00BA68D8">
        <w:t xml:space="preserve">The OSP shall sign the </w:t>
      </w:r>
      <w:r w:rsidRPr="003274CF">
        <w:t xml:space="preserve">"shaken" PASSporT </w:t>
      </w:r>
      <w:r w:rsidR="00411A8A">
        <w:t xml:space="preserve">with </w:t>
      </w:r>
      <w:r w:rsidR="00CE0EC1">
        <w:t>STI</w:t>
      </w:r>
      <w:r w:rsidR="00CE0EC1" w:rsidRPr="003274CF">
        <w:t xml:space="preserve"> </w:t>
      </w:r>
      <w:r w:rsidRPr="003274CF">
        <w:t>certificate</w:t>
      </w:r>
      <w:r w:rsidR="00D84E3B">
        <w:t xml:space="preserve"> </w:t>
      </w:r>
      <w:r w:rsidR="006438B6">
        <w:t>credentials</w:t>
      </w:r>
      <w:r w:rsidRPr="003274CF">
        <w:t xml:space="preserve"> [</w:t>
      </w:r>
      <w:r w:rsidR="00AD4B35">
        <w:t xml:space="preserve">Ref </w:t>
      </w:r>
      <w:r w:rsidR="001E451A">
        <w:t>2</w:t>
      </w:r>
      <w:r w:rsidRPr="003274CF">
        <w:t xml:space="preserve">] </w:t>
      </w:r>
      <w:r w:rsidR="00836BE1">
        <w:t>tied to its SPC</w:t>
      </w:r>
      <w:r w:rsidR="00974EFD">
        <w:t>.</w:t>
      </w:r>
    </w:p>
    <w:p w14:paraId="2872A6DF" w14:textId="4DB33ECD" w:rsidR="001D0D0C" w:rsidRDefault="001D0D0C" w:rsidP="000B3329">
      <w:pPr>
        <w:pStyle w:val="ListParagraph"/>
        <w:numPr>
          <w:ilvl w:val="0"/>
          <w:numId w:val="31"/>
        </w:numPr>
        <w:spacing w:before="0" w:after="0"/>
      </w:pPr>
      <w:r w:rsidRPr="003274CF">
        <w:t xml:space="preserve">If the </w:t>
      </w:r>
      <w:r w:rsidR="00CB4D85">
        <w:t xml:space="preserve">base </w:t>
      </w:r>
      <w:r w:rsidR="00EA238E">
        <w:t xml:space="preserve">or rcd </w:t>
      </w:r>
      <w:r w:rsidRPr="003274CF">
        <w:t>PASSporT verification fails, the OSP authentication service should ignore this as input to determine the attestation level of a generated "shaken" PASSporT and follow the standard procedures of ATIS-1000074</w:t>
      </w:r>
      <w:r w:rsidR="00AD4B35">
        <w:t xml:space="preserve"> [Ref </w:t>
      </w:r>
      <w:r w:rsidR="008A0B56">
        <w:t>1</w:t>
      </w:r>
      <w:r w:rsidRPr="003274CF">
        <w:t xml:space="preserve">] for determining attestation level </w:t>
      </w:r>
      <w:r w:rsidR="00042499">
        <w:t>as described in ATIS-1000074</w:t>
      </w:r>
      <w:r w:rsidR="00AD4B35">
        <w:t xml:space="preserve"> [Ref </w:t>
      </w:r>
      <w:r w:rsidR="008A0B56">
        <w:t>1</w:t>
      </w:r>
      <w:r w:rsidR="00042499">
        <w:t xml:space="preserve">] and </w:t>
      </w:r>
      <w:r w:rsidRPr="003274CF">
        <w:t>based on local policy.</w:t>
      </w:r>
    </w:p>
    <w:p w14:paraId="51787B79" w14:textId="77777777" w:rsidR="001D0D0C" w:rsidRDefault="001D0D0C" w:rsidP="001D0D0C">
      <w:pPr>
        <w:spacing w:before="0" w:after="0"/>
        <w:jc w:val="left"/>
      </w:pPr>
      <w:r w:rsidDel="003274CF">
        <w:t xml:space="preserve"> </w:t>
      </w:r>
    </w:p>
    <w:p w14:paraId="1625AF38" w14:textId="3BCEB486" w:rsidR="001D0D0C" w:rsidRPr="004B7F4C" w:rsidRDefault="00E81255" w:rsidP="001D0D0C">
      <w:pPr>
        <w:spacing w:before="0" w:after="0"/>
        <w:jc w:val="left"/>
        <w:rPr>
          <w:rFonts w:ascii="Times New Roman" w:hAnsi="Times New Roman"/>
          <w:sz w:val="24"/>
          <w:szCs w:val="24"/>
        </w:rPr>
      </w:pPr>
      <w:r>
        <w:rPr>
          <w:rFonts w:cs="Arial"/>
          <w:color w:val="000000"/>
        </w:rPr>
        <w:t>After the OSP has used the</w:t>
      </w:r>
      <w:r w:rsidR="0054319D">
        <w:rPr>
          <w:rFonts w:cs="Arial"/>
          <w:color w:val="000000"/>
        </w:rPr>
        <w:t xml:space="preserve"> </w:t>
      </w:r>
      <w:r>
        <w:rPr>
          <w:rFonts w:cs="Arial"/>
          <w:color w:val="000000"/>
        </w:rPr>
        <w:t xml:space="preserve">base </w:t>
      </w:r>
      <w:r w:rsidR="001D0D0C" w:rsidRPr="004B7F4C">
        <w:rPr>
          <w:rFonts w:cs="Arial"/>
          <w:color w:val="000000"/>
        </w:rPr>
        <w:t xml:space="preserve">PASSporT </w:t>
      </w:r>
      <w:r>
        <w:rPr>
          <w:rFonts w:cs="Arial"/>
          <w:color w:val="000000"/>
        </w:rPr>
        <w:t>to determine shaken</w:t>
      </w:r>
      <w:r w:rsidR="001D0D0C">
        <w:rPr>
          <w:rFonts w:cs="Arial"/>
          <w:color w:val="000000"/>
        </w:rPr>
        <w:t xml:space="preserve"> attestation </w:t>
      </w:r>
      <w:r>
        <w:rPr>
          <w:rFonts w:cs="Arial"/>
          <w:color w:val="000000"/>
        </w:rPr>
        <w:t>level as described above, it shall discard the base PASSporT and not forward it to the TSP</w:t>
      </w:r>
      <w:r w:rsidR="00BE0E9C">
        <w:rPr>
          <w:rFonts w:cs="Arial"/>
          <w:color w:val="000000"/>
        </w:rPr>
        <w:t>.</w:t>
      </w:r>
      <w:r w:rsidRPr="004B7F4C">
        <w:rPr>
          <w:rFonts w:cs="Arial"/>
          <w:color w:val="000000"/>
        </w:rPr>
        <w:t xml:space="preserve"> </w:t>
      </w:r>
      <w:r w:rsidR="00485DFC" w:rsidRPr="00485DFC">
        <w:rPr>
          <w:rFonts w:cs="Arial"/>
          <w:color w:val="000000"/>
        </w:rPr>
        <w:t>Absent specification elsewhere</w:t>
      </w:r>
      <w:r w:rsidR="001D0D0C" w:rsidRPr="004B7F4C">
        <w:rPr>
          <w:rFonts w:cs="Arial"/>
          <w:color w:val="000000"/>
        </w:rPr>
        <w:t>,</w:t>
      </w:r>
      <w:r w:rsidR="001D0D0C">
        <w:rPr>
          <w:rFonts w:cs="Arial"/>
          <w:color w:val="000000"/>
        </w:rPr>
        <w:t xml:space="preserve"> the OSP should </w:t>
      </w:r>
      <w:r w:rsidR="005F45E1">
        <w:rPr>
          <w:rFonts w:cs="Arial"/>
          <w:color w:val="000000"/>
        </w:rPr>
        <w:t xml:space="preserve">apply this same rule </w:t>
      </w:r>
      <w:r w:rsidR="009A5BF4">
        <w:rPr>
          <w:rFonts w:cs="Arial"/>
          <w:color w:val="000000"/>
        </w:rPr>
        <w:t>for non-base PASSporT</w:t>
      </w:r>
      <w:r w:rsidR="0088120B">
        <w:rPr>
          <w:rFonts w:cs="Arial"/>
          <w:color w:val="000000"/>
        </w:rPr>
        <w:t xml:space="preserve"> types</w:t>
      </w:r>
      <w:r w:rsidR="005A203D">
        <w:rPr>
          <w:rFonts w:cs="Arial"/>
          <w:color w:val="000000"/>
        </w:rPr>
        <w:t xml:space="preserve"> signed with </w:t>
      </w:r>
      <w:r w:rsidR="001D0D0C" w:rsidRPr="004B7F4C">
        <w:rPr>
          <w:rFonts w:cs="Arial"/>
          <w:color w:val="000000"/>
        </w:rPr>
        <w:t>delegate certificate</w:t>
      </w:r>
      <w:r w:rsidR="009A40FD">
        <w:rPr>
          <w:rFonts w:cs="Arial"/>
          <w:color w:val="000000"/>
        </w:rPr>
        <w:t xml:space="preserve"> credentials</w:t>
      </w:r>
      <w:r w:rsidR="009A5BF4">
        <w:rPr>
          <w:rFonts w:cs="Arial"/>
          <w:color w:val="000000"/>
        </w:rPr>
        <w:t>.</w:t>
      </w:r>
      <w:r w:rsidR="001D0D0C" w:rsidRPr="004B7F4C">
        <w:rPr>
          <w:rFonts w:cs="Arial"/>
          <w:color w:val="000000"/>
        </w:rPr>
        <w:t xml:space="preserve">  </w:t>
      </w:r>
    </w:p>
    <w:p w14:paraId="0C46E0F7" w14:textId="4478E1ED" w:rsidR="009442B5" w:rsidRDefault="009442B5" w:rsidP="00913807"/>
    <w:p w14:paraId="5ACF2310" w14:textId="77777777" w:rsidR="00004C56" w:rsidRDefault="00004C56">
      <w:pPr>
        <w:spacing w:before="0" w:after="0"/>
        <w:jc w:val="left"/>
        <w:rPr>
          <w:b/>
          <w:i/>
          <w:sz w:val="28"/>
        </w:rPr>
      </w:pPr>
      <w:bookmarkStart w:id="564" w:name="_TOC_250026"/>
      <w:r>
        <w:br w:type="page"/>
      </w:r>
    </w:p>
    <w:p w14:paraId="5BEB0E05" w14:textId="77777777" w:rsidR="00F57EB9" w:rsidRDefault="00004C56" w:rsidP="00B61BC6">
      <w:pPr>
        <w:pStyle w:val="Heading3"/>
        <w:numPr>
          <w:ilvl w:val="0"/>
          <w:numId w:val="0"/>
        </w:numPr>
        <w:tabs>
          <w:tab w:val="left" w:pos="939"/>
          <w:tab w:val="left" w:pos="940"/>
        </w:tabs>
        <w:spacing w:before="89"/>
        <w:jc w:val="left"/>
      </w:pPr>
      <w:bookmarkStart w:id="565" w:name="_Toc116474565"/>
      <w:r>
        <w:lastRenderedPageBreak/>
        <w:t>Appendix</w:t>
      </w:r>
      <w:r w:rsidRPr="00004C56">
        <w:rPr>
          <w:spacing w:val="-1"/>
        </w:rPr>
        <w:t xml:space="preserve"> </w:t>
      </w:r>
      <w:r>
        <w:t>A –</w:t>
      </w:r>
      <w:r w:rsidRPr="00004C56">
        <w:rPr>
          <w:spacing w:val="-3"/>
        </w:rPr>
        <w:t xml:space="preserve"> </w:t>
      </w:r>
      <w:bookmarkEnd w:id="564"/>
      <w:r w:rsidR="00203E41">
        <w:t>Certificate Examples</w:t>
      </w:r>
      <w:bookmarkStart w:id="566" w:name="_TOC_250025"/>
      <w:bookmarkEnd w:id="565"/>
    </w:p>
    <w:p w14:paraId="55318C23" w14:textId="6376B42D" w:rsidR="001B6775" w:rsidRDefault="00C1536D" w:rsidP="00B61BC6">
      <w:pPr>
        <w:pStyle w:val="Heading3"/>
        <w:numPr>
          <w:ilvl w:val="0"/>
          <w:numId w:val="0"/>
        </w:numPr>
        <w:tabs>
          <w:tab w:val="left" w:pos="939"/>
          <w:tab w:val="left" w:pos="940"/>
        </w:tabs>
        <w:spacing w:before="89"/>
        <w:jc w:val="left"/>
      </w:pPr>
      <w:bookmarkStart w:id="567" w:name="_Toc116474566"/>
      <w:r>
        <w:t xml:space="preserve">A.1 </w:t>
      </w:r>
      <w:bookmarkEnd w:id="566"/>
      <w:r w:rsidR="00B93D2D">
        <w:t xml:space="preserve">STI Intermediate Certificate </w:t>
      </w:r>
      <w:r w:rsidR="00E1382B">
        <w:t xml:space="preserve">issued </w:t>
      </w:r>
      <w:r w:rsidR="006D33C1">
        <w:t>by</w:t>
      </w:r>
      <w:r w:rsidR="00E1382B">
        <w:t xml:space="preserve"> STI-CA</w:t>
      </w:r>
      <w:r w:rsidR="00162082">
        <w:t xml:space="preserve"> to STI-SCA</w:t>
      </w:r>
      <w:bookmarkEnd w:id="567"/>
    </w:p>
    <w:p w14:paraId="152073A4" w14:textId="07C61830" w:rsidR="00CD573E" w:rsidRDefault="00F566B8" w:rsidP="002C7E76">
      <w:r>
        <w:t>A</w:t>
      </w:r>
      <w:r w:rsidR="000F76E9">
        <w:t>n</w:t>
      </w:r>
      <w:r>
        <w:t xml:space="preserve"> STI intermediate certificate </w:t>
      </w:r>
      <w:r w:rsidR="0005091D">
        <w:t>issued by an STI-CA to an STI-SCA contains a TNAuthList extension with a single SPC value</w:t>
      </w:r>
      <w:r w:rsidR="000F76E9">
        <w:t>, as shown in the following example:</w:t>
      </w:r>
    </w:p>
    <w:p w14:paraId="363D3F8D"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Certificate:</w:t>
      </w:r>
    </w:p>
    <w:p w14:paraId="66BBD871"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Data:</w:t>
      </w:r>
    </w:p>
    <w:p w14:paraId="4F6B472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Version: 3 (0x2)</w:t>
      </w:r>
    </w:p>
    <w:p w14:paraId="6196B1A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Serial Number:</w:t>
      </w:r>
    </w:p>
    <w:p w14:paraId="6D2992B4"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59:c7:83:5b:7c:41:6e:21:e4:eb:0e:89:55:58:89:fe:eb:78:c9:42</w:t>
      </w:r>
    </w:p>
    <w:p w14:paraId="6EEDF115"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Signature Algorithm: ecdsa-with-SHA256</w:t>
      </w:r>
    </w:p>
    <w:p w14:paraId="3946AFD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Issuer: C = US, O = "Acme CA, Inc.", CN = Acme SHAKEN Intermediate CA</w:t>
      </w:r>
    </w:p>
    <w:p w14:paraId="67D46C4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Validity</w:t>
      </w:r>
    </w:p>
    <w:p w14:paraId="5B4B8B5B"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Not Before: Apr  1 15:23:07 2022 GMT</w:t>
      </w:r>
    </w:p>
    <w:p w14:paraId="7C2E0389"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Not After : Apr  1 15:23:07 2027 GMT</w:t>
      </w:r>
    </w:p>
    <w:p w14:paraId="0C4AAB0A" w14:textId="3F99835B"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Subject: C = US, O = "Acme Telecom, Inc.", CN = </w:t>
      </w:r>
      <w:r w:rsidR="0001246C" w:rsidRPr="0001246C">
        <w:rPr>
          <w:rFonts w:ascii="Courier New" w:hAnsi="Courier New" w:cs="Courier New"/>
          <w:sz w:val="18"/>
          <w:szCs w:val="18"/>
        </w:rPr>
        <w:t>Subordinate CA intermediate cert 1234</w:t>
      </w:r>
    </w:p>
    <w:p w14:paraId="2790534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Subject Public Key Info:</w:t>
      </w:r>
    </w:p>
    <w:p w14:paraId="66D8CBC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Public Key Algorithm: id-ecPublicKey</w:t>
      </w:r>
    </w:p>
    <w:p w14:paraId="260E4F1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Public-Key: (256 bit)</w:t>
      </w:r>
    </w:p>
    <w:p w14:paraId="0DFDB965"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pub:</w:t>
      </w:r>
    </w:p>
    <w:p w14:paraId="59BE117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04:d6:28:f8:b7:fb:57:4d:00:16:cf:d9:67:35:bc:</w:t>
      </w:r>
    </w:p>
    <w:p w14:paraId="6BB0B76D"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3d:83:2e:28:ce:6d:c1:26:6c:ac:84:39:3e:b8:5c:</w:t>
      </w:r>
    </w:p>
    <w:p w14:paraId="7579CF7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bd:2e:78:1a:d6:e8:ed:6e:1c:e3:e1:c1:dc:44:eb:</w:t>
      </w:r>
    </w:p>
    <w:p w14:paraId="5D185C8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18:2d:e1:09:dc:48:83:0f:ec:6d:f1:3b:af:9d:6a:</w:t>
      </w:r>
    </w:p>
    <w:p w14:paraId="0AA344C0"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80:81:1c:e2:6f</w:t>
      </w:r>
    </w:p>
    <w:p w14:paraId="34911DB7"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ASN1 OID: prime256v1</w:t>
      </w:r>
    </w:p>
    <w:p w14:paraId="3E2DD68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NIST CURVE: P-256</w:t>
      </w:r>
    </w:p>
    <w:p w14:paraId="7F8B420B"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extensions:</w:t>
      </w:r>
    </w:p>
    <w:p w14:paraId="1C7193C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Basic Constraints: critical</w:t>
      </w:r>
    </w:p>
    <w:p w14:paraId="4C3E6BBE"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CA:TRUE</w:t>
      </w:r>
    </w:p>
    <w:p w14:paraId="11B831F1"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Subject Key Identifier: </w:t>
      </w:r>
    </w:p>
    <w:p w14:paraId="62609CD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66:D2:13:FC:77:C8:28:AD:EC:B7:AB:8C:57:0B:09:C7:BD:03:20:36</w:t>
      </w:r>
    </w:p>
    <w:p w14:paraId="2F6D4649"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Authority Key Identifier: </w:t>
      </w:r>
    </w:p>
    <w:p w14:paraId="0E2E2D1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AD:B0:8F:24:C9:FC:1B:96:76:B4:BE:D8:9B:07:63:43:3B:70:C5:51</w:t>
      </w:r>
    </w:p>
    <w:p w14:paraId="1C85C67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Key Usage: critical</w:t>
      </w:r>
    </w:p>
    <w:p w14:paraId="531CAD82"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Certificate Sign, CRL Sign</w:t>
      </w:r>
    </w:p>
    <w:p w14:paraId="457BD3A6" w14:textId="77777777" w:rsidR="00571D89" w:rsidRDefault="0069064F" w:rsidP="0061214F">
      <w:pPr>
        <w:contextualSpacing/>
        <w:rPr>
          <w:rFonts w:ascii="Courier New" w:hAnsi="Courier New" w:cs="Courier New"/>
          <w:sz w:val="18"/>
          <w:szCs w:val="18"/>
        </w:rPr>
      </w:pPr>
      <w:r w:rsidRPr="00B61BC6">
        <w:rPr>
          <w:rFonts w:ascii="Courier New" w:hAnsi="Courier New" w:cs="Courier New"/>
          <w:sz w:val="18"/>
          <w:szCs w:val="18"/>
        </w:rPr>
        <w:t xml:space="preserve">            X509v3 CRL Distribution Points</w:t>
      </w:r>
      <w:r w:rsidR="00571D89">
        <w:rPr>
          <w:rFonts w:ascii="Courier New" w:hAnsi="Courier New" w:cs="Courier New"/>
          <w:sz w:val="18"/>
          <w:szCs w:val="18"/>
        </w:rPr>
        <w:t>:</w:t>
      </w:r>
    </w:p>
    <w:p w14:paraId="43FF2475" w14:textId="0D8743CE" w:rsidR="0069064F" w:rsidRPr="00B61BC6" w:rsidRDefault="00571D89" w:rsidP="00B61BC6">
      <w:pPr>
        <w:contextualSpacing/>
        <w:rPr>
          <w:rFonts w:ascii="Courier New" w:hAnsi="Courier New" w:cs="Courier New"/>
          <w:sz w:val="18"/>
          <w:szCs w:val="18"/>
        </w:rPr>
      </w:pPr>
      <w:r>
        <w:rPr>
          <w:rFonts w:ascii="Courier New" w:hAnsi="Courier New" w:cs="Courier New"/>
          <w:sz w:val="18"/>
          <w:szCs w:val="18"/>
        </w:rPr>
        <w:t xml:space="preserve">                </w:t>
      </w:r>
      <w:r w:rsidR="001F5E26">
        <w:rPr>
          <w:rFonts w:ascii="Courier New" w:hAnsi="Courier New" w:cs="Courier New"/>
          <w:sz w:val="18"/>
          <w:szCs w:val="18"/>
        </w:rPr>
        <w:t>Full Name:</w:t>
      </w:r>
      <w:r w:rsidR="0069064F" w:rsidRPr="00B61BC6">
        <w:rPr>
          <w:rFonts w:ascii="Courier New" w:hAnsi="Courier New" w:cs="Courier New"/>
          <w:sz w:val="18"/>
          <w:szCs w:val="18"/>
        </w:rPr>
        <w:t xml:space="preserve"> </w:t>
      </w:r>
      <w:proofErr w:type="spellStart"/>
      <w:r w:rsidR="0069064F" w:rsidRPr="00B61BC6">
        <w:rPr>
          <w:rFonts w:ascii="Courier New" w:hAnsi="Courier New" w:cs="Courier New"/>
          <w:sz w:val="18"/>
          <w:szCs w:val="18"/>
        </w:rPr>
        <w:t>URI:https</w:t>
      </w:r>
      <w:proofErr w:type="spellEnd"/>
      <w:r w:rsidR="0069064F" w:rsidRPr="00B61BC6">
        <w:rPr>
          <w:rFonts w:ascii="Courier New" w:hAnsi="Courier New" w:cs="Courier New"/>
          <w:sz w:val="18"/>
          <w:szCs w:val="18"/>
        </w:rPr>
        <w:t>://stipa.acme-ca.com/</w:t>
      </w:r>
      <w:proofErr w:type="spellStart"/>
      <w:r w:rsidR="0069064F" w:rsidRPr="00B61BC6">
        <w:rPr>
          <w:rFonts w:ascii="Courier New" w:hAnsi="Courier New" w:cs="Courier New"/>
          <w:sz w:val="18"/>
          <w:szCs w:val="18"/>
        </w:rPr>
        <w:t>crl</w:t>
      </w:r>
      <w:r w:rsidR="009F3734">
        <w:rPr>
          <w:rFonts w:ascii="Courier New" w:hAnsi="Courier New" w:cs="Courier New"/>
          <w:sz w:val="18"/>
          <w:szCs w:val="18"/>
        </w:rPr>
        <w:t>.crl</w:t>
      </w:r>
      <w:proofErr w:type="spellEnd"/>
    </w:p>
    <w:p w14:paraId="2E267E3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TN Authorization List: </w:t>
      </w:r>
    </w:p>
    <w:p w14:paraId="15C4B210"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SPC:1234</w:t>
      </w:r>
    </w:p>
    <w:p w14:paraId="35EFDE7D"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Signature Algorithm: ecdsa-with-SHA256</w:t>
      </w:r>
    </w:p>
    <w:p w14:paraId="4E37309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Signature Value:</w:t>
      </w:r>
    </w:p>
    <w:p w14:paraId="3650AA49"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30:45:02:21:00:98:f5:10:8a:33:09:b8:fd:21:91:ee:5e:a7:</w:t>
      </w:r>
    </w:p>
    <w:p w14:paraId="4FA195A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fb:61:e6:8c:c2:a4:80:a2:75:19:b7:c4:80:91:86:00:97:fe:</w:t>
      </w:r>
    </w:p>
    <w:p w14:paraId="04F6E710"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71:02:20:50:6d:c1:81:e6:6a:e2:56:07:fd:9e:23:77:e4:ec:</w:t>
      </w:r>
    </w:p>
    <w:p w14:paraId="7EC44AE7" w14:textId="0F0AF78E"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83:18:37:ed:37:5c:c3:b3:00:ad:d9:4a:c0:dc:1e:8c:36</w:t>
      </w:r>
    </w:p>
    <w:p w14:paraId="5E355B41" w14:textId="77777777" w:rsidR="00E1382B" w:rsidRPr="001237DD" w:rsidRDefault="00E1382B" w:rsidP="00B61BC6"/>
    <w:p w14:paraId="603D8A5D" w14:textId="64C73664" w:rsidR="00F63891" w:rsidRDefault="00F63891" w:rsidP="00F63891">
      <w:pPr>
        <w:pStyle w:val="Heading3"/>
        <w:numPr>
          <w:ilvl w:val="0"/>
          <w:numId w:val="0"/>
        </w:numPr>
        <w:tabs>
          <w:tab w:val="left" w:pos="939"/>
          <w:tab w:val="left" w:pos="940"/>
        </w:tabs>
        <w:spacing w:before="89"/>
        <w:jc w:val="left"/>
      </w:pPr>
      <w:bookmarkStart w:id="568" w:name="_Toc116474567"/>
      <w:r>
        <w:t>A.</w:t>
      </w:r>
      <w:r w:rsidR="00B629C3">
        <w:t>2</w:t>
      </w:r>
      <w:r>
        <w:t xml:space="preserve"> </w:t>
      </w:r>
      <w:r w:rsidR="00EA2120">
        <w:t>Delegate</w:t>
      </w:r>
      <w:r w:rsidR="00CD36E1">
        <w:t xml:space="preserve"> Certificate</w:t>
      </w:r>
      <w:r w:rsidR="000006CA">
        <w:t xml:space="preserve">s Issued by STI-SCA or </w:t>
      </w:r>
      <w:r w:rsidR="00CF68DC">
        <w:t>V-SCA</w:t>
      </w:r>
      <w:r w:rsidR="00162082">
        <w:t xml:space="preserve"> to VoIP Entity</w:t>
      </w:r>
      <w:bookmarkEnd w:id="568"/>
    </w:p>
    <w:p w14:paraId="619E882B" w14:textId="08C339BA" w:rsidR="007F3141" w:rsidRDefault="00FC7420" w:rsidP="00FC7420">
      <w:r>
        <w:t>The TN</w:t>
      </w:r>
      <w:r w:rsidR="00547D5D">
        <w:t xml:space="preserve">AuthList </w:t>
      </w:r>
      <w:r w:rsidR="00F35179">
        <w:t>extension</w:t>
      </w:r>
      <w:r w:rsidR="00547D5D">
        <w:t xml:space="preserve"> </w:t>
      </w:r>
      <w:del w:id="569" w:author="Politz, Ken" w:date="2022-10-11T11:31:00Z">
        <w:r w:rsidR="00547D5D" w:rsidDel="00B744AA">
          <w:delText xml:space="preserve">of </w:delText>
        </w:r>
      </w:del>
      <w:ins w:id="570" w:author="Politz, Ken" w:date="2022-10-11T11:31:00Z">
        <w:r w:rsidR="00B744AA">
          <w:t xml:space="preserve">in </w:t>
        </w:r>
      </w:ins>
      <w:r w:rsidR="00547D5D">
        <w:t>a</w:t>
      </w:r>
      <w:ins w:id="571" w:author="Politz, Ken" w:date="2022-10-12T17:37:00Z">
        <w:r w:rsidR="005C70F8">
          <w:t xml:space="preserve"> </w:t>
        </w:r>
      </w:ins>
      <w:del w:id="572" w:author="Politz, Ken" w:date="2022-10-12T17:39:00Z">
        <w:r w:rsidR="00547D5D" w:rsidDel="005C70F8">
          <w:delText xml:space="preserve"> </w:delText>
        </w:r>
      </w:del>
      <w:ins w:id="573" w:author="Politz, Ken" w:date="2022-10-12T17:39:00Z">
        <w:r w:rsidR="005C70F8">
          <w:t>pass-</w:t>
        </w:r>
      </w:ins>
      <w:ins w:id="574" w:author="Politz, Ken" w:date="2022-10-11T11:25:00Z">
        <w:r w:rsidR="00AA3301">
          <w:t>by</w:t>
        </w:r>
      </w:ins>
      <w:ins w:id="575" w:author="Politz, Ken" w:date="2022-10-11T11:34:00Z">
        <w:r w:rsidR="00B744AA">
          <w:t>-</w:t>
        </w:r>
      </w:ins>
      <w:ins w:id="576" w:author="Politz, Ken" w:date="2022-10-11T11:25:00Z">
        <w:r w:rsidR="00AA3301">
          <w:t xml:space="preserve">value </w:t>
        </w:r>
      </w:ins>
      <w:r w:rsidR="007B5068">
        <w:t xml:space="preserve">delegate </w:t>
      </w:r>
      <w:r w:rsidR="00547D5D">
        <w:t xml:space="preserve">certificate </w:t>
      </w:r>
      <w:r w:rsidR="007B5068">
        <w:t xml:space="preserve">identifies the set of TNs </w:t>
      </w:r>
      <w:r w:rsidR="005E501D">
        <w:t xml:space="preserve">that are within the scope of authority of the delegate certificate. </w:t>
      </w:r>
      <w:del w:id="577" w:author="Politz, Ken" w:date="2022-10-11T11:33:00Z">
        <w:r w:rsidR="00260561" w:rsidDel="00B744AA">
          <w:delText xml:space="preserve">The </w:delText>
        </w:r>
      </w:del>
      <w:ins w:id="578" w:author="Politz, Ken" w:date="2022-10-11T11:33:00Z">
        <w:r w:rsidR="00B744AA">
          <w:t xml:space="preserve">In this case, the </w:t>
        </w:r>
      </w:ins>
      <w:r w:rsidR="00260561">
        <w:t>TNAuthList extension of delegate</w:t>
      </w:r>
      <w:r w:rsidR="00EF66F1">
        <w:t xml:space="preserve"> end entity </w:t>
      </w:r>
      <w:r w:rsidR="008A5EEB">
        <w:t>or</w:t>
      </w:r>
      <w:r w:rsidR="00260561">
        <w:t xml:space="preserve"> intermediate certificates is always </w:t>
      </w:r>
      <w:del w:id="579" w:author="Politz, Ken" w:date="2022-10-11T11:33:00Z">
        <w:r w:rsidR="00260561" w:rsidDel="00B744AA">
          <w:delText>passed by value</w:delText>
        </w:r>
      </w:del>
      <w:ins w:id="580" w:author="Politz, Ken" w:date="2022-10-11T11:33:00Z">
        <w:r w:rsidR="00B744AA">
          <w:t>included</w:t>
        </w:r>
      </w:ins>
      <w:r w:rsidR="007139C1">
        <w:t xml:space="preserve"> as described in sub-clause </w:t>
      </w:r>
      <w:r w:rsidR="007139C1">
        <w:fldChar w:fldCharType="begin"/>
      </w:r>
      <w:r w:rsidR="007139C1">
        <w:instrText xml:space="preserve"> REF _Ref101716017 \r \h </w:instrText>
      </w:r>
      <w:r w:rsidR="007139C1">
        <w:fldChar w:fldCharType="separate"/>
      </w:r>
      <w:r w:rsidR="007139C1">
        <w:t>5.3.6</w:t>
      </w:r>
      <w:r w:rsidR="007139C1">
        <w:fldChar w:fldCharType="end"/>
      </w:r>
      <w:r w:rsidR="007139C1">
        <w:t>.</w:t>
      </w:r>
    </w:p>
    <w:p w14:paraId="3881306F" w14:textId="2DF3492F" w:rsidR="006D7266" w:rsidRDefault="006D7266" w:rsidP="006D7266">
      <w:pPr>
        <w:pStyle w:val="Heading3"/>
        <w:numPr>
          <w:ilvl w:val="0"/>
          <w:numId w:val="0"/>
        </w:numPr>
        <w:tabs>
          <w:tab w:val="left" w:pos="939"/>
          <w:tab w:val="left" w:pos="940"/>
        </w:tabs>
        <w:spacing w:before="89"/>
        <w:jc w:val="left"/>
      </w:pPr>
      <w:bookmarkStart w:id="581" w:name="_Toc116474568"/>
      <w:r>
        <w:t xml:space="preserve">A.2.1 Delegate </w:t>
      </w:r>
      <w:r w:rsidR="00D73DD6">
        <w:t xml:space="preserve">Intermediate </w:t>
      </w:r>
      <w:r>
        <w:t>Certificate</w:t>
      </w:r>
      <w:bookmarkEnd w:id="581"/>
    </w:p>
    <w:p w14:paraId="400E5D32" w14:textId="5FE9C22B" w:rsidR="00204307" w:rsidRDefault="007564BF" w:rsidP="00671EE8">
      <w:r>
        <w:t>The following example shows a</w:t>
      </w:r>
      <w:r w:rsidR="00D73DD6">
        <w:t xml:space="preserve"> delegate intermediate certificate </w:t>
      </w:r>
      <w:r w:rsidR="00E50500">
        <w:t>issued by a</w:t>
      </w:r>
      <w:r w:rsidR="00A24C89">
        <w:t>n</w:t>
      </w:r>
      <w:r w:rsidR="00E50500">
        <w:t xml:space="preserve"> STI-SCA to a VoIP Entity</w:t>
      </w:r>
      <w:r w:rsidR="00957BEA">
        <w:t xml:space="preserve">. The certificate </w:t>
      </w:r>
      <w:r w:rsidR="000120F4">
        <w:t>contain</w:t>
      </w:r>
      <w:r w:rsidR="00957BEA">
        <w:t>s</w:t>
      </w:r>
      <w:r w:rsidR="000120F4">
        <w:t xml:space="preserve"> a</w:t>
      </w:r>
      <w:ins w:id="582" w:author="Politz, Ken" w:date="2022-10-12T17:37:00Z">
        <w:r w:rsidR="005C70F8">
          <w:t xml:space="preserve"> </w:t>
        </w:r>
      </w:ins>
      <w:del w:id="583" w:author="Politz, Ken" w:date="2022-10-12T17:39:00Z">
        <w:r w:rsidR="000120F4" w:rsidDel="005C70F8">
          <w:delText xml:space="preserve"> </w:delText>
        </w:r>
      </w:del>
      <w:ins w:id="584" w:author="Politz, Ken" w:date="2022-10-12T17:39:00Z">
        <w:r w:rsidR="005C70F8">
          <w:t>pass-</w:t>
        </w:r>
      </w:ins>
      <w:r w:rsidR="000120F4">
        <w:t>by-value TNAuthList</w:t>
      </w:r>
      <w:r w:rsidR="00383BC6">
        <w:t xml:space="preserve"> extension with TN granularity, and a</w:t>
      </w:r>
      <w:r w:rsidR="00A83BAD">
        <w:t xml:space="preserve"> </w:t>
      </w:r>
      <w:r w:rsidR="00383BC6">
        <w:t xml:space="preserve">CRL Distribution Point extension </w:t>
      </w:r>
      <w:r w:rsidR="001C6D67">
        <w:t xml:space="preserve">referencing the CRL hosted by the issuing </w:t>
      </w:r>
      <w:r w:rsidR="00A85BEF">
        <w:t>STI-SCA.</w:t>
      </w:r>
      <w:r w:rsidR="00C4059B">
        <w:t xml:space="preserve"> </w:t>
      </w:r>
    </w:p>
    <w:p w14:paraId="712F547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Certificate:</w:t>
      </w:r>
    </w:p>
    <w:p w14:paraId="3FC9216B"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Data:</w:t>
      </w:r>
    </w:p>
    <w:p w14:paraId="2213CFD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Version: 3 (0x2)</w:t>
      </w:r>
    </w:p>
    <w:p w14:paraId="6D18B63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Serial Number:</w:t>
      </w:r>
    </w:p>
    <w:p w14:paraId="6812DFF3"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62:a2:a0:e7:06:36:88:3b:d3:2a:a5:1a:9e:27:ad:20:1b:b6:a2:39</w:t>
      </w:r>
    </w:p>
    <w:p w14:paraId="37265F3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Signature Algorithm: ecdsa-with-SHA256</w:t>
      </w:r>
    </w:p>
    <w:p w14:paraId="5620B1ED" w14:textId="3B42CDD8"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lastRenderedPageBreak/>
        <w:t xml:space="preserve">        Issuer: C = US, O = "Acme Telecom, Inc.", CN = </w:t>
      </w:r>
      <w:r w:rsidR="00742167" w:rsidRPr="0001246C">
        <w:rPr>
          <w:rFonts w:ascii="Courier New" w:hAnsi="Courier New" w:cs="Courier New"/>
          <w:sz w:val="18"/>
          <w:szCs w:val="18"/>
        </w:rPr>
        <w:t>Subordinate CA intermediate cert 1234</w:t>
      </w:r>
    </w:p>
    <w:p w14:paraId="3F56BA3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Validity</w:t>
      </w:r>
    </w:p>
    <w:p w14:paraId="7D32F07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Not Before: Apr  1 15:23:07 2022 GMT</w:t>
      </w:r>
    </w:p>
    <w:p w14:paraId="26405502"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Not After : Apr  1 15:23:07 2024 GMT</w:t>
      </w:r>
    </w:p>
    <w:p w14:paraId="0D09FBBB" w14:textId="3386CB15"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Subject: C = US, O = "</w:t>
      </w:r>
      <w:r w:rsidR="00D66928">
        <w:rPr>
          <w:rFonts w:ascii="Courier New" w:hAnsi="Courier New" w:cs="Courier New"/>
          <w:sz w:val="18"/>
          <w:szCs w:val="18"/>
        </w:rPr>
        <w:t>VoIP</w:t>
      </w:r>
      <w:r w:rsidRPr="0002165A">
        <w:rPr>
          <w:rFonts w:ascii="Courier New" w:hAnsi="Courier New" w:cs="Courier New"/>
          <w:sz w:val="18"/>
          <w:szCs w:val="18"/>
        </w:rPr>
        <w:t xml:space="preserve"> Enterprise, Inc.", CN = </w:t>
      </w:r>
      <w:r w:rsidR="00F96EF1">
        <w:rPr>
          <w:rFonts w:ascii="Courier New" w:hAnsi="Courier New" w:cs="Courier New"/>
          <w:sz w:val="18"/>
          <w:szCs w:val="18"/>
        </w:rPr>
        <w:t xml:space="preserve">Subordinate CA </w:t>
      </w:r>
      <w:r w:rsidR="00107A1D">
        <w:rPr>
          <w:rFonts w:ascii="Courier New" w:hAnsi="Courier New" w:cs="Courier New"/>
          <w:sz w:val="18"/>
          <w:szCs w:val="18"/>
        </w:rPr>
        <w:t>Delegate Cer</w:t>
      </w:r>
      <w:r w:rsidR="000D320F">
        <w:rPr>
          <w:rFonts w:ascii="Courier New" w:hAnsi="Courier New" w:cs="Courier New"/>
          <w:sz w:val="18"/>
          <w:szCs w:val="18"/>
        </w:rPr>
        <w:t>t</w:t>
      </w:r>
    </w:p>
    <w:p w14:paraId="530AEBC8"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Subject Public Key Info:</w:t>
      </w:r>
    </w:p>
    <w:p w14:paraId="65042FFF"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Public Key Algorithm: id-ecPublicKey</w:t>
      </w:r>
    </w:p>
    <w:p w14:paraId="6CB22965"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Public-Key: (256 bit)</w:t>
      </w:r>
    </w:p>
    <w:p w14:paraId="09EAE6C7"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pub:</w:t>
      </w:r>
    </w:p>
    <w:p w14:paraId="13A4271A"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04:eb:d9:f2:92:1c:65:dc:bf:51:50:fe:57:11:e5:</w:t>
      </w:r>
    </w:p>
    <w:p w14:paraId="1B7CDCE0"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a1:32:f6:ae:d8:72:9d:c8:3d:77:3a:76:6d:23:6a:</w:t>
      </w:r>
    </w:p>
    <w:p w14:paraId="20323B58"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4b:fb:d2:d0:ef:e7:9f:78:f1:8d:73:0a:34:89:b5:</w:t>
      </w:r>
    </w:p>
    <w:p w14:paraId="421B5AC3"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cb:0e:88:ae:c7:9a:c7:3a:c4:4b:f6:a9:1b:1e:e7:</w:t>
      </w:r>
    </w:p>
    <w:p w14:paraId="2E75C2BB"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d5:7d:a2:fc:e6</w:t>
      </w:r>
    </w:p>
    <w:p w14:paraId="76BC5C3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ASN1 OID: prime256v1</w:t>
      </w:r>
    </w:p>
    <w:p w14:paraId="332BAE56"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NIST CURVE: P-256</w:t>
      </w:r>
    </w:p>
    <w:p w14:paraId="2DCBDDC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extensions:</w:t>
      </w:r>
    </w:p>
    <w:p w14:paraId="0108E30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Basic Constraints: critical</w:t>
      </w:r>
    </w:p>
    <w:p w14:paraId="4CFA706A" w14:textId="7D5AC882"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CA:</w:t>
      </w:r>
      <w:r w:rsidR="003D7AA0">
        <w:rPr>
          <w:rFonts w:ascii="Courier New" w:hAnsi="Courier New" w:cs="Courier New"/>
          <w:sz w:val="18"/>
          <w:szCs w:val="18"/>
        </w:rPr>
        <w:t>TRUE</w:t>
      </w:r>
    </w:p>
    <w:p w14:paraId="3EB7696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Subject Key Identifier: </w:t>
      </w:r>
    </w:p>
    <w:p w14:paraId="1D54548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96:F6:FA:85:31:E1:8E:7E:56:09:01:11:AB:30:D0:CF:5F:7C:B4:0B</w:t>
      </w:r>
    </w:p>
    <w:p w14:paraId="473AFE3B"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Authority Key Identifier: </w:t>
      </w:r>
    </w:p>
    <w:p w14:paraId="3D37F2B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66:D2:13:FC:77:C8:28:AD:EC:B7:AB:8C:57:0B:09:C7:BD:03:20:36</w:t>
      </w:r>
    </w:p>
    <w:p w14:paraId="2666B1F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Key Usage: critical</w:t>
      </w:r>
    </w:p>
    <w:p w14:paraId="0B215102" w14:textId="1A87DB84" w:rsidR="00560195" w:rsidRPr="00A009AF" w:rsidRDefault="0002165A" w:rsidP="00560195">
      <w:pPr>
        <w:contextualSpacing/>
        <w:rPr>
          <w:rFonts w:ascii="Courier New" w:hAnsi="Courier New" w:cs="Courier New"/>
          <w:sz w:val="18"/>
          <w:szCs w:val="18"/>
        </w:rPr>
      </w:pPr>
      <w:r w:rsidRPr="0002165A">
        <w:rPr>
          <w:rFonts w:ascii="Courier New" w:hAnsi="Courier New" w:cs="Courier New"/>
          <w:sz w:val="18"/>
          <w:szCs w:val="18"/>
        </w:rPr>
        <w:t xml:space="preserve">                </w:t>
      </w:r>
      <w:r w:rsidR="00560195" w:rsidRPr="00A009AF">
        <w:rPr>
          <w:rFonts w:ascii="Courier New" w:hAnsi="Courier New" w:cs="Courier New"/>
          <w:sz w:val="18"/>
          <w:szCs w:val="18"/>
        </w:rPr>
        <w:t>Certificate Sign</w:t>
      </w:r>
    </w:p>
    <w:p w14:paraId="4CC72581" w14:textId="7EA462A3" w:rsidR="0002165A" w:rsidRPr="0002165A" w:rsidRDefault="0002165A" w:rsidP="00B61BC6">
      <w:pPr>
        <w:contextualSpacing/>
        <w:rPr>
          <w:rFonts w:ascii="Courier New" w:hAnsi="Courier New" w:cs="Courier New"/>
          <w:sz w:val="18"/>
          <w:szCs w:val="18"/>
        </w:rPr>
      </w:pPr>
    </w:p>
    <w:p w14:paraId="4BC8EA87" w14:textId="77777777" w:rsidR="00F66F92" w:rsidRDefault="0002165A" w:rsidP="0002165A">
      <w:pPr>
        <w:contextualSpacing/>
        <w:rPr>
          <w:rFonts w:ascii="Courier New" w:hAnsi="Courier New" w:cs="Courier New"/>
          <w:sz w:val="18"/>
          <w:szCs w:val="18"/>
        </w:rPr>
      </w:pPr>
      <w:r w:rsidRPr="0002165A">
        <w:rPr>
          <w:rFonts w:ascii="Courier New" w:hAnsi="Courier New" w:cs="Courier New"/>
          <w:sz w:val="18"/>
          <w:szCs w:val="18"/>
        </w:rPr>
        <w:t xml:space="preserve">            X509v3 CRL Distribution Points</w:t>
      </w:r>
      <w:r w:rsidR="00F66F92">
        <w:rPr>
          <w:rFonts w:ascii="Courier New" w:hAnsi="Courier New" w:cs="Courier New"/>
          <w:sz w:val="18"/>
          <w:szCs w:val="18"/>
        </w:rPr>
        <w:t>:</w:t>
      </w:r>
    </w:p>
    <w:p w14:paraId="26EF0757" w14:textId="7384C6C0" w:rsidR="0002165A" w:rsidRPr="0002165A" w:rsidRDefault="00F66F92" w:rsidP="00B61BC6">
      <w:pPr>
        <w:contextualSpacing/>
        <w:rPr>
          <w:rFonts w:ascii="Courier New" w:hAnsi="Courier New" w:cs="Courier New"/>
          <w:sz w:val="18"/>
          <w:szCs w:val="18"/>
        </w:rPr>
      </w:pPr>
      <w:r>
        <w:rPr>
          <w:rFonts w:ascii="Courier New" w:hAnsi="Courier New" w:cs="Courier New"/>
          <w:sz w:val="18"/>
          <w:szCs w:val="18"/>
        </w:rPr>
        <w:t xml:space="preserve">                Full Name:</w:t>
      </w:r>
      <w:r w:rsidR="0002165A" w:rsidRPr="0002165A">
        <w:rPr>
          <w:rFonts w:ascii="Courier New" w:hAnsi="Courier New" w:cs="Courier New"/>
          <w:sz w:val="18"/>
          <w:szCs w:val="18"/>
        </w:rPr>
        <w:t xml:space="preserve"> </w:t>
      </w:r>
      <w:proofErr w:type="spellStart"/>
      <w:r w:rsidR="0002165A" w:rsidRPr="0002165A">
        <w:rPr>
          <w:rFonts w:ascii="Courier New" w:hAnsi="Courier New" w:cs="Courier New"/>
          <w:sz w:val="18"/>
          <w:szCs w:val="18"/>
        </w:rPr>
        <w:t>URI:https</w:t>
      </w:r>
      <w:proofErr w:type="spellEnd"/>
      <w:r w:rsidR="0002165A" w:rsidRPr="0002165A">
        <w:rPr>
          <w:rFonts w:ascii="Courier New" w:hAnsi="Courier New" w:cs="Courier New"/>
          <w:sz w:val="18"/>
          <w:szCs w:val="18"/>
        </w:rPr>
        <w:t>://sti</w:t>
      </w:r>
      <w:r w:rsidR="007830C5">
        <w:rPr>
          <w:rFonts w:ascii="Courier New" w:hAnsi="Courier New" w:cs="Courier New"/>
          <w:sz w:val="18"/>
          <w:szCs w:val="18"/>
        </w:rPr>
        <w:t>-sca</w:t>
      </w:r>
      <w:r w:rsidR="0002165A" w:rsidRPr="0002165A">
        <w:rPr>
          <w:rFonts w:ascii="Courier New" w:hAnsi="Courier New" w:cs="Courier New"/>
          <w:sz w:val="18"/>
          <w:szCs w:val="18"/>
        </w:rPr>
        <w:t>.acme-ca.com/</w:t>
      </w:r>
      <w:proofErr w:type="spellStart"/>
      <w:r w:rsidR="0002165A" w:rsidRPr="0002165A">
        <w:rPr>
          <w:rFonts w:ascii="Courier New" w:hAnsi="Courier New" w:cs="Courier New"/>
          <w:sz w:val="18"/>
          <w:szCs w:val="18"/>
        </w:rPr>
        <w:t>crl</w:t>
      </w:r>
      <w:r w:rsidR="00B80BFA">
        <w:rPr>
          <w:rFonts w:ascii="Courier New" w:hAnsi="Courier New" w:cs="Courier New"/>
          <w:sz w:val="18"/>
          <w:szCs w:val="18"/>
        </w:rPr>
        <w:t>.crl</w:t>
      </w:r>
      <w:proofErr w:type="spellEnd"/>
    </w:p>
    <w:p w14:paraId="3AF9578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TN Authorization List: </w:t>
      </w:r>
    </w:p>
    <w:p w14:paraId="0A9F44AA"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RANGE:17035552000/1000</w:t>
      </w:r>
    </w:p>
    <w:p w14:paraId="1B19DBD7"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ONE:17035551234</w:t>
      </w:r>
    </w:p>
    <w:p w14:paraId="4A1395C8"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RANGE:15715553000/2000</w:t>
      </w:r>
    </w:p>
    <w:p w14:paraId="6C65E8DA"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ONE:15715552345</w:t>
      </w:r>
    </w:p>
    <w:p w14:paraId="1CA2F32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Signature Algorithm: ecdsa-with-SHA256</w:t>
      </w:r>
    </w:p>
    <w:p w14:paraId="3257C21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Signature Value:</w:t>
      </w:r>
    </w:p>
    <w:p w14:paraId="6BBEB84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30:44:02:20:7a:29:1e:f6:1f:7f:38:3f:79:13:2a:a2:8d:ac:</w:t>
      </w:r>
    </w:p>
    <w:p w14:paraId="0EB0BBF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54:1f:bb:b1:ea:0f:92:07:60:62:11:78:1d:ba:d7:e4:cc:7a:</w:t>
      </w:r>
    </w:p>
    <w:p w14:paraId="2D2888F1"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02:20:76:0d:a7:35:6c:06:2a:a3:a6:4c:9b:88:ec:1a:62:8d:</w:t>
      </w:r>
    </w:p>
    <w:p w14:paraId="6B30C612" w14:textId="071A4997" w:rsidR="00204307" w:rsidRPr="00B61BC6"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70:ee:8f:0e:77:78:94:b4:78:d2:cc:ba:74:d4:51:29</w:t>
      </w:r>
    </w:p>
    <w:p w14:paraId="0F653EDA" w14:textId="48A48E82" w:rsidR="00F63891" w:rsidRDefault="00F63891" w:rsidP="00671EE8"/>
    <w:p w14:paraId="01D1364E" w14:textId="441EE581" w:rsidR="000F024D" w:rsidRDefault="000F024D" w:rsidP="000F024D">
      <w:pPr>
        <w:pStyle w:val="Heading3"/>
        <w:numPr>
          <w:ilvl w:val="0"/>
          <w:numId w:val="0"/>
        </w:numPr>
        <w:tabs>
          <w:tab w:val="left" w:pos="939"/>
          <w:tab w:val="left" w:pos="940"/>
        </w:tabs>
        <w:spacing w:before="89"/>
        <w:jc w:val="left"/>
      </w:pPr>
      <w:bookmarkStart w:id="585" w:name="_Toc116474569"/>
      <w:r>
        <w:t>A.</w:t>
      </w:r>
      <w:r w:rsidR="00564BC7">
        <w:t>2.2</w:t>
      </w:r>
      <w:r>
        <w:t xml:space="preserve"> </w:t>
      </w:r>
      <w:r w:rsidR="00E143D8">
        <w:t xml:space="preserve">Short-lived </w:t>
      </w:r>
      <w:r>
        <w:t>Delegate End Entity Certificate with pass-by-</w:t>
      </w:r>
      <w:r w:rsidR="00564BC7">
        <w:t>valu</w:t>
      </w:r>
      <w:r w:rsidR="00C40455">
        <w:t>e</w:t>
      </w:r>
      <w:r>
        <w:t xml:space="preserve"> TNAuthList</w:t>
      </w:r>
      <w:bookmarkEnd w:id="585"/>
    </w:p>
    <w:bookmarkEnd w:id="559"/>
    <w:bookmarkEnd w:id="560"/>
    <w:p w14:paraId="438F56F9" w14:textId="607176B7" w:rsidR="00B90A14" w:rsidRDefault="00436798" w:rsidP="00F63891">
      <w:r>
        <w:t xml:space="preserve">The following example shows a delegate end entity certificate </w:t>
      </w:r>
      <w:r w:rsidR="00B50D67">
        <w:t>with a pass-by-value TN</w:t>
      </w:r>
      <w:r w:rsidR="004442B5">
        <w:t>A</w:t>
      </w:r>
      <w:r w:rsidR="00B50D67">
        <w:t>uthList ext</w:t>
      </w:r>
      <w:r w:rsidR="004442B5">
        <w:t xml:space="preserve">ension, </w:t>
      </w:r>
      <w:r>
        <w:t xml:space="preserve">issued by an STI-SCA to a VoIP Entity. </w:t>
      </w:r>
      <w:r w:rsidR="00E5421C">
        <w:t xml:space="preserve">Since the certificate is short-lived, it does not contain a CRL Distribution Point extension. </w:t>
      </w:r>
    </w:p>
    <w:p w14:paraId="2600D42C" w14:textId="08D8742E" w:rsidR="009A1BB4" w:rsidRDefault="009A1BB4" w:rsidP="00F63891"/>
    <w:p w14:paraId="234BEE71"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Certificate:</w:t>
      </w:r>
    </w:p>
    <w:p w14:paraId="33072FF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Data:</w:t>
      </w:r>
    </w:p>
    <w:p w14:paraId="35C87C3D"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Version: 3 (0x2)</w:t>
      </w:r>
    </w:p>
    <w:p w14:paraId="6752F1A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Serial Number:</w:t>
      </w:r>
    </w:p>
    <w:p w14:paraId="740D3DB3"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62:a2:a0:e7:06:36:88:3b:d3:2a:a5:1a:9e:27:ad:20:1b:b6:a2:39</w:t>
      </w:r>
    </w:p>
    <w:p w14:paraId="3B04F869"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Signature Algorithm: ecdsa-with-SHA256</w:t>
      </w:r>
    </w:p>
    <w:p w14:paraId="35AA3908" w14:textId="77777777" w:rsidR="00F532AA" w:rsidRPr="0002165A" w:rsidRDefault="009A1BB4" w:rsidP="00F532AA">
      <w:pPr>
        <w:contextualSpacing/>
        <w:rPr>
          <w:rFonts w:ascii="Courier New" w:hAnsi="Courier New" w:cs="Courier New"/>
          <w:sz w:val="18"/>
          <w:szCs w:val="18"/>
        </w:rPr>
      </w:pPr>
      <w:r w:rsidRPr="009A1BB4">
        <w:rPr>
          <w:rFonts w:ascii="Courier New" w:hAnsi="Courier New" w:cs="Courier New"/>
          <w:sz w:val="18"/>
          <w:szCs w:val="18"/>
        </w:rPr>
        <w:t xml:space="preserve">        Issuer: C = US, O = "Acme Telecom, Inc.", CN = </w:t>
      </w:r>
      <w:r w:rsidR="00F532AA" w:rsidRPr="0001246C">
        <w:rPr>
          <w:rFonts w:ascii="Courier New" w:hAnsi="Courier New" w:cs="Courier New"/>
          <w:sz w:val="18"/>
          <w:szCs w:val="18"/>
        </w:rPr>
        <w:t>Subordinate CA intermediate cert 1234</w:t>
      </w:r>
    </w:p>
    <w:p w14:paraId="39F40DC6" w14:textId="5E5ABFF2"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Validity</w:t>
      </w:r>
    </w:p>
    <w:p w14:paraId="62C14669"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Not Before: Apr  1 15:23:07 2022 GMT</w:t>
      </w:r>
    </w:p>
    <w:p w14:paraId="2BB7100C" w14:textId="59C88CCF"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Not After : Apr  </w:t>
      </w:r>
      <w:r>
        <w:rPr>
          <w:rFonts w:ascii="Courier New" w:hAnsi="Courier New" w:cs="Courier New"/>
          <w:sz w:val="18"/>
          <w:szCs w:val="18"/>
        </w:rPr>
        <w:t>2</w:t>
      </w:r>
      <w:r w:rsidRPr="009A1BB4">
        <w:rPr>
          <w:rFonts w:ascii="Courier New" w:hAnsi="Courier New" w:cs="Courier New"/>
          <w:sz w:val="18"/>
          <w:szCs w:val="18"/>
        </w:rPr>
        <w:t xml:space="preserve"> 15:23:07 202</w:t>
      </w:r>
      <w:r>
        <w:rPr>
          <w:rFonts w:ascii="Courier New" w:hAnsi="Courier New" w:cs="Courier New"/>
          <w:sz w:val="18"/>
          <w:szCs w:val="18"/>
        </w:rPr>
        <w:t>2</w:t>
      </w:r>
      <w:r w:rsidRPr="009A1BB4">
        <w:rPr>
          <w:rFonts w:ascii="Courier New" w:hAnsi="Courier New" w:cs="Courier New"/>
          <w:sz w:val="18"/>
          <w:szCs w:val="18"/>
        </w:rPr>
        <w:t xml:space="preserve"> GMT</w:t>
      </w:r>
    </w:p>
    <w:p w14:paraId="28EF7766" w14:textId="764AE7E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Subject: C = US, O = "</w:t>
      </w:r>
      <w:r w:rsidR="00F532AA">
        <w:rPr>
          <w:rFonts w:ascii="Courier New" w:hAnsi="Courier New" w:cs="Courier New"/>
          <w:sz w:val="18"/>
          <w:szCs w:val="18"/>
        </w:rPr>
        <w:t>VoIP</w:t>
      </w:r>
      <w:r w:rsidRPr="009A1BB4">
        <w:rPr>
          <w:rFonts w:ascii="Courier New" w:hAnsi="Courier New" w:cs="Courier New"/>
          <w:sz w:val="18"/>
          <w:szCs w:val="18"/>
        </w:rPr>
        <w:t xml:space="preserve"> Enterprise, Inc.", CN = </w:t>
      </w:r>
      <w:r w:rsidR="00CF06D1">
        <w:rPr>
          <w:rFonts w:ascii="Courier New" w:hAnsi="Courier New" w:cs="Courier New"/>
          <w:sz w:val="18"/>
          <w:szCs w:val="18"/>
        </w:rPr>
        <w:t>Delegate Cert</w:t>
      </w:r>
    </w:p>
    <w:p w14:paraId="05C45222"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Subject Public Key Info:</w:t>
      </w:r>
    </w:p>
    <w:p w14:paraId="578FA02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Public Key Algorithm: id-ecPublicKey</w:t>
      </w:r>
    </w:p>
    <w:p w14:paraId="3C0065D7"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Public-Key: (256 bit)</w:t>
      </w:r>
    </w:p>
    <w:p w14:paraId="764FC93C"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pub:</w:t>
      </w:r>
    </w:p>
    <w:p w14:paraId="6DE804B8"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04:eb:d9:f2:92:1c:65:dc:bf:51:50:fe:57:11:e5:</w:t>
      </w:r>
    </w:p>
    <w:p w14:paraId="790A05D8"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a1:32:f6:ae:d8:72:9d:c8:3d:77:3a:76:6d:23:6a:</w:t>
      </w:r>
    </w:p>
    <w:p w14:paraId="108F2B2E"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4b:fb:d2:d0:ef:e7:9f:78:f1:8d:73:0a:34:89:b5:</w:t>
      </w:r>
    </w:p>
    <w:p w14:paraId="5F7832FD"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lastRenderedPageBreak/>
        <w:t xml:space="preserve">                    cb:0e:88:ae:c7:9a:c7:3a:c4:4b:f6:a9:1b:1e:e7:</w:t>
      </w:r>
    </w:p>
    <w:p w14:paraId="2149055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d5:7d:a2:fc:e6</w:t>
      </w:r>
    </w:p>
    <w:p w14:paraId="095F27B0"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ASN1 OID: prime256v1</w:t>
      </w:r>
    </w:p>
    <w:p w14:paraId="2282442F"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NIST CURVE: P-256</w:t>
      </w:r>
    </w:p>
    <w:p w14:paraId="7A7E9038"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extensions:</w:t>
      </w:r>
    </w:p>
    <w:p w14:paraId="646FA9AE"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Basic Constraints: critical</w:t>
      </w:r>
    </w:p>
    <w:p w14:paraId="2ACD636F"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CA:FALSE</w:t>
      </w:r>
    </w:p>
    <w:p w14:paraId="246C706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Subject Key Identifier: </w:t>
      </w:r>
    </w:p>
    <w:p w14:paraId="6F2088B6"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96:F6:FA:85:31:E1:8E:7E:56:09:01:11:AB:30:D0:CF:5F:7C:B4:0B</w:t>
      </w:r>
    </w:p>
    <w:p w14:paraId="4E29ACE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Authority Key Identifier: </w:t>
      </w:r>
    </w:p>
    <w:p w14:paraId="2FDAB3E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66:D2:13:FC:77:C8:28:AD:EC:B7:AB:8C:57:0B:09:C7:BD:03:20:36</w:t>
      </w:r>
    </w:p>
    <w:p w14:paraId="7435195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Key Usage: critical</w:t>
      </w:r>
    </w:p>
    <w:p w14:paraId="3419BF5A"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Digital Signature</w:t>
      </w:r>
    </w:p>
    <w:p w14:paraId="5FDDD53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TN Authorization List: </w:t>
      </w:r>
    </w:p>
    <w:p w14:paraId="5C4942C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RANGE:17035552000/1000</w:t>
      </w:r>
    </w:p>
    <w:p w14:paraId="01945F36"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ONE:17035551234</w:t>
      </w:r>
    </w:p>
    <w:p w14:paraId="34153897"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RANGE:15715553000/2000</w:t>
      </w:r>
    </w:p>
    <w:p w14:paraId="2D28C582"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ONE:15715552345</w:t>
      </w:r>
    </w:p>
    <w:p w14:paraId="102DEA9A"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Signature Algorithm: ecdsa-with-SHA256</w:t>
      </w:r>
    </w:p>
    <w:p w14:paraId="4C8DD406"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Signature Value:</w:t>
      </w:r>
    </w:p>
    <w:p w14:paraId="780BC39A"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30:44:02:20:7a:29:1e:f6:1f:7f:38:3f:79:13:2a:a2:8d:ac:</w:t>
      </w:r>
    </w:p>
    <w:p w14:paraId="765BF629"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54:1f:bb:b1:ea:0f:92:07:60:62:11:78:1d:ba:d7:e4:cc:7a:</w:t>
      </w:r>
    </w:p>
    <w:p w14:paraId="40FF6F9E"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02:20:76:0d:a7:35:6c:06:2a:a3:a6:4c:9b:88:ec:1a:62:8d:</w:t>
      </w:r>
    </w:p>
    <w:p w14:paraId="72EDB42B" w14:textId="2269C975" w:rsidR="009A1BB4" w:rsidRPr="00B61BC6"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70:ee:8f:0e:77:78:94:b4:78:d2:cc:ba:74:d4:51:29</w:t>
      </w:r>
    </w:p>
    <w:p w14:paraId="7870DDD7" w14:textId="75EE388E" w:rsidR="001F2162" w:rsidRDefault="001F2162" w:rsidP="004B443F"/>
    <w:p w14:paraId="11A1D41A" w14:textId="30344A1F" w:rsidR="00711D28" w:rsidRDefault="00711D28" w:rsidP="00711D28">
      <w:pPr>
        <w:pStyle w:val="Heading3"/>
        <w:numPr>
          <w:ilvl w:val="0"/>
          <w:numId w:val="0"/>
        </w:numPr>
        <w:tabs>
          <w:tab w:val="left" w:pos="939"/>
          <w:tab w:val="left" w:pos="940"/>
        </w:tabs>
        <w:spacing w:before="89"/>
        <w:jc w:val="left"/>
      </w:pPr>
      <w:bookmarkStart w:id="586" w:name="_Toc116474570"/>
      <w:r>
        <w:t>A.2.3 Delegate End Entity Certificate with TNAuthList</w:t>
      </w:r>
      <w:r w:rsidR="00323CA0">
        <w:t xml:space="preserve"> managed </w:t>
      </w:r>
      <w:r w:rsidR="00E24478">
        <w:t xml:space="preserve">by </w:t>
      </w:r>
      <w:r w:rsidR="00DB15D3">
        <w:t xml:space="preserve">an </w:t>
      </w:r>
      <w:r w:rsidR="00E24478">
        <w:t xml:space="preserve">OCSP </w:t>
      </w:r>
      <w:r w:rsidR="00DB15D3">
        <w:t>S</w:t>
      </w:r>
      <w:r w:rsidR="00E24478">
        <w:t>ervice</w:t>
      </w:r>
      <w:bookmarkEnd w:id="586"/>
    </w:p>
    <w:p w14:paraId="673ABA4C" w14:textId="2C591F5D" w:rsidR="00711D28" w:rsidRDefault="00711D28" w:rsidP="00711D28">
      <w:r>
        <w:t>The following example shows a delegate end entity certificate with a</w:t>
      </w:r>
      <w:ins w:id="587" w:author="Politz, Ken" w:date="2022-10-11T11:35:00Z">
        <w:r w:rsidR="00B744AA">
          <w:t xml:space="preserve"> </w:t>
        </w:r>
      </w:ins>
      <w:ins w:id="588" w:author="Politz, Ken" w:date="2022-10-11T11:36:00Z">
        <w:r w:rsidR="00B744AA">
          <w:t>pass-</w:t>
        </w:r>
      </w:ins>
      <w:ins w:id="589" w:author="Politz, Ken" w:date="2022-10-11T11:35:00Z">
        <w:r w:rsidR="00B744AA">
          <w:t>by-reference</w:t>
        </w:r>
      </w:ins>
      <w:r>
        <w:t xml:space="preserve"> TNAuthList </w:t>
      </w:r>
      <w:r w:rsidR="00265FD2">
        <w:t>that</w:t>
      </w:r>
      <w:r w:rsidR="009B3A78">
        <w:t xml:space="preserve"> </w:t>
      </w:r>
      <w:r w:rsidR="00265FD2">
        <w:t xml:space="preserve">is managed by an OCSP service </w:t>
      </w:r>
      <w:r w:rsidR="001F275A">
        <w:t xml:space="preserve">hosted by the issuing STI-SCA. </w:t>
      </w:r>
    </w:p>
    <w:p w14:paraId="5309E22E"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Certificate:</w:t>
      </w:r>
    </w:p>
    <w:p w14:paraId="3D36E01E"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Data:</w:t>
      </w:r>
    </w:p>
    <w:p w14:paraId="7D40BDD4"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Version: 3 (0x2)</w:t>
      </w:r>
    </w:p>
    <w:p w14:paraId="37BF738A"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Serial Number:</w:t>
      </w:r>
    </w:p>
    <w:p w14:paraId="46C042F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62:a2:a0:e7:06:36:88:3b:d3:2a:a5:1a:9e:27:ad:20:1b:b6:a2:39</w:t>
      </w:r>
    </w:p>
    <w:p w14:paraId="58D68CD2"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Signature Algorithm: ecdsa-with-SHA256</w:t>
      </w:r>
    </w:p>
    <w:p w14:paraId="39E534DF" w14:textId="77777777" w:rsidR="00711D28" w:rsidRPr="0002165A"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Issuer: C = US, O = "Acme Telecom, Inc.", CN = </w:t>
      </w:r>
      <w:r w:rsidRPr="0001246C">
        <w:rPr>
          <w:rFonts w:ascii="Courier New" w:hAnsi="Courier New" w:cs="Courier New"/>
          <w:sz w:val="18"/>
          <w:szCs w:val="18"/>
        </w:rPr>
        <w:t>Subordinate CA intermediate cert 1234</w:t>
      </w:r>
    </w:p>
    <w:p w14:paraId="292A2E06"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Validity</w:t>
      </w:r>
    </w:p>
    <w:p w14:paraId="52345BF1"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Not Before: Apr  1 15:23:07 2022 GMT</w:t>
      </w:r>
    </w:p>
    <w:p w14:paraId="3DB81C7E"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Not After : Apr  </w:t>
      </w:r>
      <w:r>
        <w:rPr>
          <w:rFonts w:ascii="Courier New" w:hAnsi="Courier New" w:cs="Courier New"/>
          <w:sz w:val="18"/>
          <w:szCs w:val="18"/>
        </w:rPr>
        <w:t>2</w:t>
      </w:r>
      <w:r w:rsidRPr="009A1BB4">
        <w:rPr>
          <w:rFonts w:ascii="Courier New" w:hAnsi="Courier New" w:cs="Courier New"/>
          <w:sz w:val="18"/>
          <w:szCs w:val="18"/>
        </w:rPr>
        <w:t xml:space="preserve"> 15:23:07 202</w:t>
      </w:r>
      <w:r>
        <w:rPr>
          <w:rFonts w:ascii="Courier New" w:hAnsi="Courier New" w:cs="Courier New"/>
          <w:sz w:val="18"/>
          <w:szCs w:val="18"/>
        </w:rPr>
        <w:t>2</w:t>
      </w:r>
      <w:r w:rsidRPr="009A1BB4">
        <w:rPr>
          <w:rFonts w:ascii="Courier New" w:hAnsi="Courier New" w:cs="Courier New"/>
          <w:sz w:val="18"/>
          <w:szCs w:val="18"/>
        </w:rPr>
        <w:t xml:space="preserve"> GMT</w:t>
      </w:r>
    </w:p>
    <w:p w14:paraId="5B29F5D9"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Subject: C = US, O = "</w:t>
      </w:r>
      <w:r>
        <w:rPr>
          <w:rFonts w:ascii="Courier New" w:hAnsi="Courier New" w:cs="Courier New"/>
          <w:sz w:val="18"/>
          <w:szCs w:val="18"/>
        </w:rPr>
        <w:t>VoIP</w:t>
      </w:r>
      <w:r w:rsidRPr="009A1BB4">
        <w:rPr>
          <w:rFonts w:ascii="Courier New" w:hAnsi="Courier New" w:cs="Courier New"/>
          <w:sz w:val="18"/>
          <w:szCs w:val="18"/>
        </w:rPr>
        <w:t xml:space="preserve"> Enterprise, Inc.", CN = </w:t>
      </w:r>
      <w:r>
        <w:rPr>
          <w:rFonts w:ascii="Courier New" w:hAnsi="Courier New" w:cs="Courier New"/>
          <w:sz w:val="18"/>
          <w:szCs w:val="18"/>
        </w:rPr>
        <w:t>Delegate Cert</w:t>
      </w:r>
    </w:p>
    <w:p w14:paraId="73C96B22"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Subject Public Key Info:</w:t>
      </w:r>
    </w:p>
    <w:p w14:paraId="111FE75F"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Public Key Algorithm: id-ecPublicKey</w:t>
      </w:r>
    </w:p>
    <w:p w14:paraId="0FFBF045"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Public-Key: (256 bit)</w:t>
      </w:r>
    </w:p>
    <w:p w14:paraId="4F3D48DA"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pub:</w:t>
      </w:r>
    </w:p>
    <w:p w14:paraId="7D20BF77"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04:eb:d9:f2:92:1c:65:dc:bf:51:50:fe:57:11:e5:</w:t>
      </w:r>
    </w:p>
    <w:p w14:paraId="6C5E2420"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a1:32:f6:ae:d8:72:9d:c8:3d:77:3a:76:6d:23:6a:</w:t>
      </w:r>
    </w:p>
    <w:p w14:paraId="729CCF0A"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4b:fb:d2:d0:ef:e7:9f:78:f1:8d:73:0a:34:89:b5:</w:t>
      </w:r>
    </w:p>
    <w:p w14:paraId="04BFB6B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cb:0e:88:ae:c7:9a:c7:3a:c4:4b:f6:a9:1b:1e:e7:</w:t>
      </w:r>
    </w:p>
    <w:p w14:paraId="49D206C4"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d5:7d:a2:fc:e6</w:t>
      </w:r>
    </w:p>
    <w:p w14:paraId="195A5716"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ASN1 OID: prime256v1</w:t>
      </w:r>
    </w:p>
    <w:p w14:paraId="39CB9E37"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NIST CURVE: P-256</w:t>
      </w:r>
    </w:p>
    <w:p w14:paraId="538178C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X509v3 extensions:</w:t>
      </w:r>
    </w:p>
    <w:p w14:paraId="29041BA1"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X509v3 Basic Constraints: critical</w:t>
      </w:r>
    </w:p>
    <w:p w14:paraId="1DA4AA16"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CA:FALSE</w:t>
      </w:r>
    </w:p>
    <w:p w14:paraId="511DC31E"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X509v3 Subject Key Identifier: </w:t>
      </w:r>
    </w:p>
    <w:p w14:paraId="7DD3276B"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96:F6:FA:85:31:E1:8E:7E:56:09:01:11:AB:30:D0:CF:5F:7C:B4:0B</w:t>
      </w:r>
    </w:p>
    <w:p w14:paraId="289C25B0"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X509v3 Authority Key Identifier: </w:t>
      </w:r>
    </w:p>
    <w:p w14:paraId="095EA77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66:D2:13:FC:77:C8:28:AD:EC:B7:AB:8C:57:0B:09:C7:BD:03:20:36</w:t>
      </w:r>
    </w:p>
    <w:p w14:paraId="0F4BEBA9"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X509v3 Key Usage: critical</w:t>
      </w:r>
    </w:p>
    <w:p w14:paraId="6E9C5AEE"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Digital Signature</w:t>
      </w:r>
    </w:p>
    <w:p w14:paraId="3B71CD47" w14:textId="7E903820" w:rsidR="008648FE" w:rsidRDefault="008648FE" w:rsidP="008648FE">
      <w:pPr>
        <w:contextualSpacing/>
        <w:rPr>
          <w:rFonts w:ascii="Courier New" w:hAnsi="Courier New" w:cs="Courier New"/>
          <w:sz w:val="18"/>
          <w:szCs w:val="18"/>
        </w:rPr>
      </w:pPr>
      <w:r w:rsidRPr="0002165A">
        <w:rPr>
          <w:rFonts w:ascii="Courier New" w:hAnsi="Courier New" w:cs="Courier New"/>
          <w:sz w:val="18"/>
          <w:szCs w:val="18"/>
        </w:rPr>
        <w:t xml:space="preserve">            X509v3 </w:t>
      </w:r>
      <w:r>
        <w:rPr>
          <w:rFonts w:ascii="Courier New" w:hAnsi="Courier New" w:cs="Courier New"/>
          <w:sz w:val="18"/>
          <w:szCs w:val="18"/>
        </w:rPr>
        <w:t>Authority Information Access:</w:t>
      </w:r>
    </w:p>
    <w:p w14:paraId="2E53C0F7" w14:textId="46DFF0F4" w:rsidR="002B7442" w:rsidRDefault="002B7442" w:rsidP="002B7442">
      <w:pPr>
        <w:contextualSpacing/>
        <w:rPr>
          <w:rFonts w:ascii="Courier New" w:hAnsi="Courier New" w:cs="Courier New"/>
          <w:sz w:val="18"/>
          <w:szCs w:val="18"/>
        </w:rPr>
      </w:pPr>
      <w:r>
        <w:rPr>
          <w:rFonts w:ascii="Courier New" w:hAnsi="Courier New" w:cs="Courier New"/>
          <w:sz w:val="18"/>
          <w:szCs w:val="18"/>
        </w:rPr>
        <w:t xml:space="preserve">                Access Method:</w:t>
      </w:r>
      <w:r w:rsidRPr="0002165A">
        <w:rPr>
          <w:rFonts w:ascii="Courier New" w:hAnsi="Courier New" w:cs="Courier New"/>
          <w:sz w:val="18"/>
          <w:szCs w:val="18"/>
        </w:rPr>
        <w:t xml:space="preserve"> </w:t>
      </w:r>
      <w:r w:rsidR="00603653">
        <w:rPr>
          <w:rFonts w:ascii="Courier New" w:hAnsi="Courier New" w:cs="Courier New"/>
          <w:sz w:val="18"/>
          <w:szCs w:val="18"/>
        </w:rPr>
        <w:t>id-ad-ocsp</w:t>
      </w:r>
    </w:p>
    <w:p w14:paraId="61E48291" w14:textId="19910956" w:rsidR="002B7442" w:rsidRPr="0002165A" w:rsidRDefault="002B7442" w:rsidP="002B7442">
      <w:pPr>
        <w:contextualSpacing/>
        <w:rPr>
          <w:rFonts w:ascii="Courier New" w:hAnsi="Courier New" w:cs="Courier New"/>
          <w:sz w:val="18"/>
          <w:szCs w:val="18"/>
        </w:rPr>
      </w:pPr>
      <w:r>
        <w:rPr>
          <w:rFonts w:ascii="Courier New" w:hAnsi="Courier New" w:cs="Courier New"/>
          <w:sz w:val="18"/>
          <w:szCs w:val="18"/>
        </w:rPr>
        <w:t xml:space="preserve">                Access Location:</w:t>
      </w:r>
      <w:r w:rsidRPr="0002165A">
        <w:rPr>
          <w:rFonts w:ascii="Courier New" w:hAnsi="Courier New" w:cs="Courier New"/>
          <w:sz w:val="18"/>
          <w:szCs w:val="18"/>
        </w:rPr>
        <w:t xml:space="preserve"> </w:t>
      </w:r>
      <w:proofErr w:type="spellStart"/>
      <w:r w:rsidRPr="0002165A">
        <w:rPr>
          <w:rFonts w:ascii="Courier New" w:hAnsi="Courier New" w:cs="Courier New"/>
          <w:sz w:val="18"/>
          <w:szCs w:val="18"/>
        </w:rPr>
        <w:t>URI:https</w:t>
      </w:r>
      <w:proofErr w:type="spellEnd"/>
      <w:r w:rsidRPr="0002165A">
        <w:rPr>
          <w:rFonts w:ascii="Courier New" w:hAnsi="Courier New" w:cs="Courier New"/>
          <w:sz w:val="18"/>
          <w:szCs w:val="18"/>
        </w:rPr>
        <w:t>://</w:t>
      </w:r>
      <w:r>
        <w:rPr>
          <w:rFonts w:ascii="Courier New" w:hAnsi="Courier New" w:cs="Courier New"/>
          <w:sz w:val="18"/>
          <w:szCs w:val="18"/>
        </w:rPr>
        <w:t>ocsp.</w:t>
      </w:r>
      <w:r w:rsidRPr="0002165A">
        <w:rPr>
          <w:rFonts w:ascii="Courier New" w:hAnsi="Courier New" w:cs="Courier New"/>
          <w:sz w:val="18"/>
          <w:szCs w:val="18"/>
        </w:rPr>
        <w:t>sti</w:t>
      </w:r>
      <w:r>
        <w:rPr>
          <w:rFonts w:ascii="Courier New" w:hAnsi="Courier New" w:cs="Courier New"/>
          <w:sz w:val="18"/>
          <w:szCs w:val="18"/>
        </w:rPr>
        <w:t>-sca</w:t>
      </w:r>
      <w:r w:rsidRPr="0002165A">
        <w:rPr>
          <w:rFonts w:ascii="Courier New" w:hAnsi="Courier New" w:cs="Courier New"/>
          <w:sz w:val="18"/>
          <w:szCs w:val="18"/>
        </w:rPr>
        <w:t>.com/</w:t>
      </w:r>
      <w:r>
        <w:rPr>
          <w:rFonts w:ascii="Courier New" w:hAnsi="Courier New" w:cs="Courier New"/>
          <w:sz w:val="18"/>
          <w:szCs w:val="18"/>
        </w:rPr>
        <w:t>ocsp123.der</w:t>
      </w:r>
    </w:p>
    <w:p w14:paraId="7E2FE4A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Signature Algorithm: ecdsa-with-SHA256</w:t>
      </w:r>
    </w:p>
    <w:p w14:paraId="0E64924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Signature Value:</w:t>
      </w:r>
    </w:p>
    <w:p w14:paraId="434D322B"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lastRenderedPageBreak/>
        <w:t xml:space="preserve">        30:44:02:20:7a:29:1e:f6:1f:7f:38:3f:79:13:2a:a2:8d:ac:</w:t>
      </w:r>
    </w:p>
    <w:p w14:paraId="038A7D2F"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54:1f:bb:b1:ea:0f:92:07:60:62:11:78:1d:ba:d7:e4:cc:7a:</w:t>
      </w:r>
    </w:p>
    <w:p w14:paraId="72F11437"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02:20:76:0d:a7:35:6c:06:2a:a3:a6:4c:9b:88:ec:1a:62:8d:</w:t>
      </w:r>
    </w:p>
    <w:p w14:paraId="25A17F43" w14:textId="77777777" w:rsidR="00711D28" w:rsidRPr="00B61BC6"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70:ee:8f:0e:77:78:94:b4:78:d2:cc:ba:74:d4:51:29</w:t>
      </w:r>
    </w:p>
    <w:p w14:paraId="4EFC930D" w14:textId="77777777" w:rsidR="00711D28" w:rsidRDefault="00711D28" w:rsidP="004B443F"/>
    <w:p w14:paraId="6E61F421" w14:textId="11B9609D" w:rsidR="001811E2" w:rsidRDefault="001811E2" w:rsidP="007A402B">
      <w:pPr>
        <w:contextualSpacing/>
        <w:rPr>
          <w:rFonts w:ascii="Courier New" w:hAnsi="Courier New" w:cs="Courier New"/>
          <w:sz w:val="18"/>
          <w:szCs w:val="18"/>
        </w:rPr>
      </w:pPr>
    </w:p>
    <w:p w14:paraId="6CA67179" w14:textId="07E979B3" w:rsidR="001811E2" w:rsidRDefault="001811E2" w:rsidP="001811E2">
      <w:pPr>
        <w:pStyle w:val="Heading3"/>
        <w:numPr>
          <w:ilvl w:val="0"/>
          <w:numId w:val="0"/>
        </w:numPr>
        <w:tabs>
          <w:tab w:val="left" w:pos="939"/>
          <w:tab w:val="left" w:pos="940"/>
        </w:tabs>
        <w:spacing w:before="89"/>
        <w:jc w:val="left"/>
      </w:pPr>
      <w:bookmarkStart w:id="590" w:name="_Toc116474571"/>
      <w:r>
        <w:t>A.3</w:t>
      </w:r>
      <w:r w:rsidR="00D0132E">
        <w:t xml:space="preserve"> TN-granular TNAuthList Extension</w:t>
      </w:r>
      <w:bookmarkEnd w:id="590"/>
    </w:p>
    <w:p w14:paraId="38F82A0E" w14:textId="798F18D9" w:rsidR="00C91170" w:rsidRDefault="00FF4272" w:rsidP="00C91170">
      <w:r>
        <w:t xml:space="preserve">The </w:t>
      </w:r>
      <w:r w:rsidR="00C822B1">
        <w:t xml:space="preserve">TN-granular </w:t>
      </w:r>
      <w:r>
        <w:t xml:space="preserve">TNAuthList </w:t>
      </w:r>
      <w:r w:rsidR="003D64E3">
        <w:t>examples in sub-clause</w:t>
      </w:r>
      <w:r w:rsidR="00A11FAD">
        <w:t>s</w:t>
      </w:r>
      <w:r w:rsidR="003D64E3">
        <w:t xml:space="preserve"> A.2.</w:t>
      </w:r>
      <w:r w:rsidR="00A11FAD">
        <w:t>1 and A.2.2 are encoded as shown in the following example:</w:t>
      </w:r>
    </w:p>
    <w:p w14:paraId="3443EECF"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0:d=0  hl=2 l=  72 cons: SEQUENCE          </w:t>
      </w:r>
    </w:p>
    <w:p w14:paraId="2D2D3858"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2:d=1  hl=2 l=  19 cons:  </w:t>
      </w:r>
      <w:proofErr w:type="spellStart"/>
      <w:r w:rsidRPr="00C91170">
        <w:rPr>
          <w:rFonts w:ascii="Courier New" w:hAnsi="Courier New" w:cs="Courier New"/>
          <w:sz w:val="18"/>
          <w:szCs w:val="18"/>
        </w:rPr>
        <w:t>cont</w:t>
      </w:r>
      <w:proofErr w:type="spellEnd"/>
      <w:r w:rsidRPr="00C91170">
        <w:rPr>
          <w:rFonts w:ascii="Courier New" w:hAnsi="Courier New" w:cs="Courier New"/>
          <w:sz w:val="18"/>
          <w:szCs w:val="18"/>
        </w:rPr>
        <w:t xml:space="preserve"> [ 1 ]        </w:t>
      </w:r>
    </w:p>
    <w:p w14:paraId="3AD743D6"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4:d=2  hl=2 l=  17 cons:   SEQUENCE          </w:t>
      </w:r>
    </w:p>
    <w:p w14:paraId="6F524799"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6:d=3  hl=2 l=  11 prim:    IA5STRING         :17035552000</w:t>
      </w:r>
    </w:p>
    <w:p w14:paraId="4291B723"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19:d=3  hl=2 l=   2 prim:    INTEGER           :03E8</w:t>
      </w:r>
    </w:p>
    <w:p w14:paraId="6B2B8B9C"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23:d=1  hl=2 l=  13 cons:  </w:t>
      </w:r>
      <w:proofErr w:type="spellStart"/>
      <w:r w:rsidRPr="00C91170">
        <w:rPr>
          <w:rFonts w:ascii="Courier New" w:hAnsi="Courier New" w:cs="Courier New"/>
          <w:sz w:val="18"/>
          <w:szCs w:val="18"/>
        </w:rPr>
        <w:t>cont</w:t>
      </w:r>
      <w:proofErr w:type="spellEnd"/>
      <w:r w:rsidRPr="00C91170">
        <w:rPr>
          <w:rFonts w:ascii="Courier New" w:hAnsi="Courier New" w:cs="Courier New"/>
          <w:sz w:val="18"/>
          <w:szCs w:val="18"/>
        </w:rPr>
        <w:t xml:space="preserve"> [ 2 ]        </w:t>
      </w:r>
    </w:p>
    <w:p w14:paraId="0097CDF8"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25:d=2  hl=2 l=  11 prim:   IA5STRING         :17035551234</w:t>
      </w:r>
    </w:p>
    <w:p w14:paraId="5AC564F4"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38:d=1  hl=2 l=  19 cons:  </w:t>
      </w:r>
      <w:proofErr w:type="spellStart"/>
      <w:r w:rsidRPr="00C91170">
        <w:rPr>
          <w:rFonts w:ascii="Courier New" w:hAnsi="Courier New" w:cs="Courier New"/>
          <w:sz w:val="18"/>
          <w:szCs w:val="18"/>
        </w:rPr>
        <w:t>cont</w:t>
      </w:r>
      <w:proofErr w:type="spellEnd"/>
      <w:r w:rsidRPr="00C91170">
        <w:rPr>
          <w:rFonts w:ascii="Courier New" w:hAnsi="Courier New" w:cs="Courier New"/>
          <w:sz w:val="18"/>
          <w:szCs w:val="18"/>
        </w:rPr>
        <w:t xml:space="preserve"> [ 1 ]        </w:t>
      </w:r>
    </w:p>
    <w:p w14:paraId="61BED7E1"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40:d=2  hl=2 l=  17 cons:   SEQUENCE          </w:t>
      </w:r>
    </w:p>
    <w:p w14:paraId="716CC5FA"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42:d=3  hl=2 l=  11 prim:    IA5STRING         :15715553000</w:t>
      </w:r>
    </w:p>
    <w:p w14:paraId="74F3EF98"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55:d=3  hl=2 l=   2 prim:    INTEGER           :07D0</w:t>
      </w:r>
    </w:p>
    <w:p w14:paraId="4D3B8A16"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59:d=1  hl=2 l=  13 cons:  </w:t>
      </w:r>
      <w:proofErr w:type="spellStart"/>
      <w:r w:rsidRPr="00C91170">
        <w:rPr>
          <w:rFonts w:ascii="Courier New" w:hAnsi="Courier New" w:cs="Courier New"/>
          <w:sz w:val="18"/>
          <w:szCs w:val="18"/>
        </w:rPr>
        <w:t>cont</w:t>
      </w:r>
      <w:proofErr w:type="spellEnd"/>
      <w:r w:rsidRPr="00C91170">
        <w:rPr>
          <w:rFonts w:ascii="Courier New" w:hAnsi="Courier New" w:cs="Courier New"/>
          <w:sz w:val="18"/>
          <w:szCs w:val="18"/>
        </w:rPr>
        <w:t xml:space="preserve"> [ 2 ]        </w:t>
      </w:r>
    </w:p>
    <w:p w14:paraId="4747C477" w14:textId="002D4F2E" w:rsidR="00C91170" w:rsidRPr="00B61BC6"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61:d=2  hl=2 l=  11 prim:   IA5STRING         :15715552345</w:t>
      </w:r>
    </w:p>
    <w:p w14:paraId="0FBC3470" w14:textId="38AA4691" w:rsidR="001811E2" w:rsidRDefault="001811E2" w:rsidP="00B61BC6">
      <w:pPr>
        <w:contextualSpacing/>
        <w:rPr>
          <w:rFonts w:ascii="Courier New" w:hAnsi="Courier New" w:cs="Courier New"/>
          <w:sz w:val="18"/>
          <w:szCs w:val="18"/>
        </w:rPr>
      </w:pPr>
    </w:p>
    <w:p w14:paraId="7761F3AD" w14:textId="1E3B8549" w:rsidR="00F57EB9" w:rsidRDefault="00F57EB9">
      <w:pPr>
        <w:spacing w:before="0" w:after="0"/>
        <w:jc w:val="left"/>
        <w:rPr>
          <w:rFonts w:ascii="Courier New" w:hAnsi="Courier New" w:cs="Courier New"/>
          <w:sz w:val="18"/>
          <w:szCs w:val="18"/>
        </w:rPr>
      </w:pPr>
      <w:r>
        <w:rPr>
          <w:rFonts w:ascii="Courier New" w:hAnsi="Courier New" w:cs="Courier New"/>
          <w:sz w:val="18"/>
          <w:szCs w:val="18"/>
        </w:rPr>
        <w:br w:type="page"/>
      </w:r>
    </w:p>
    <w:p w14:paraId="238ADC02" w14:textId="77777777" w:rsidR="00C238BA" w:rsidRDefault="00852A1E" w:rsidP="00826508">
      <w:pPr>
        <w:pStyle w:val="Heading1"/>
      </w:pPr>
      <w:bookmarkStart w:id="591" w:name="_Toc116474572"/>
      <w:r>
        <w:lastRenderedPageBreak/>
        <w:t>Appendix</w:t>
      </w:r>
      <w:r w:rsidRPr="00004C56">
        <w:rPr>
          <w:spacing w:val="-1"/>
        </w:rPr>
        <w:t xml:space="preserve"> </w:t>
      </w:r>
      <w:r>
        <w:t>B –</w:t>
      </w:r>
      <w:r w:rsidRPr="00004C56">
        <w:t xml:space="preserve"> </w:t>
      </w:r>
      <w:r w:rsidR="00C238BA">
        <w:t>Verifying delegate certificate scope using OCSP</w:t>
      </w:r>
      <w:bookmarkEnd w:id="591"/>
    </w:p>
    <w:p w14:paraId="23AC55B8" w14:textId="72F188F6" w:rsidR="00BA6024" w:rsidRDefault="00BA6024" w:rsidP="00EF356C">
      <w:pPr>
        <w:pStyle w:val="Heading2"/>
        <w:numPr>
          <w:ilvl w:val="0"/>
          <w:numId w:val="0"/>
        </w:numPr>
        <w:ind w:left="576" w:hanging="576"/>
      </w:pPr>
      <w:bookmarkStart w:id="592" w:name="_Toc116474573"/>
      <w:r>
        <w:t xml:space="preserve">B.1 </w:t>
      </w:r>
      <w:r w:rsidR="004B5D0A">
        <w:t>Mechanism Overview</w:t>
      </w:r>
      <w:bookmarkEnd w:id="592"/>
    </w:p>
    <w:p w14:paraId="7D936E1E" w14:textId="14E1C2B0" w:rsidR="000C268B" w:rsidRDefault="00D412BC" w:rsidP="000C268B">
      <w:r>
        <w:t xml:space="preserve">Figure B.1 </w:t>
      </w:r>
      <w:r w:rsidR="009E564F">
        <w:t xml:space="preserve">shows </w:t>
      </w:r>
      <w:r w:rsidR="00F74590">
        <w:t xml:space="preserve">how </w:t>
      </w:r>
      <w:r w:rsidR="00521DEA">
        <w:t xml:space="preserve">a verification service can use </w:t>
      </w:r>
      <w:r w:rsidR="00F74590">
        <w:t xml:space="preserve">OCSP to </w:t>
      </w:r>
      <w:r w:rsidR="00FA4893">
        <w:t>verify that a</w:t>
      </w:r>
      <w:r w:rsidR="003420C8">
        <w:t xml:space="preserve">n "orig" claim TN is within the scope </w:t>
      </w:r>
      <w:r w:rsidR="00521DEA">
        <w:t xml:space="preserve">of the delegate certificate whose credentials were used to sign a base PASSporT when the </w:t>
      </w:r>
      <w:r w:rsidR="00FA4893">
        <w:t xml:space="preserve">TNAuthList </w:t>
      </w:r>
      <w:r w:rsidR="0088249A">
        <w:t xml:space="preserve">is </w:t>
      </w:r>
      <w:r w:rsidR="00FA4893">
        <w:t xml:space="preserve">managed separately from </w:t>
      </w:r>
      <w:r w:rsidR="00A55CC8">
        <w:t>the</w:t>
      </w:r>
      <w:r w:rsidR="00FA4893">
        <w:t xml:space="preserve"> delegate certificate</w:t>
      </w:r>
      <w:r w:rsidR="0088249A">
        <w:t>.</w:t>
      </w:r>
    </w:p>
    <w:p w14:paraId="4E0A2A5B" w14:textId="5711F405" w:rsidR="00425807" w:rsidRDefault="00425807" w:rsidP="000C268B"/>
    <w:p w14:paraId="66CB5841" w14:textId="141E13F9" w:rsidR="00425807" w:rsidRDefault="00131DE1" w:rsidP="00EF356C">
      <w:pPr>
        <w:jc w:val="center"/>
      </w:pPr>
      <w:r w:rsidRPr="00131DE1">
        <w:rPr>
          <w:noProof/>
        </w:rPr>
        <w:drawing>
          <wp:inline distT="0" distB="0" distL="0" distR="0" wp14:anchorId="60F0E7DC" wp14:editId="28DE443F">
            <wp:extent cx="6400800" cy="462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400800" cy="4622800"/>
                    </a:xfrm>
                    <a:prstGeom prst="rect">
                      <a:avLst/>
                    </a:prstGeom>
                  </pic:spPr>
                </pic:pic>
              </a:graphicData>
            </a:graphic>
          </wp:inline>
        </w:drawing>
      </w:r>
    </w:p>
    <w:p w14:paraId="2EC07C24" w14:textId="3C9770B9" w:rsidR="00E516B9" w:rsidRDefault="00E516B9" w:rsidP="00E516B9">
      <w:pPr>
        <w:pStyle w:val="Caption"/>
      </w:pPr>
      <w:r>
        <w:t xml:space="preserve">Figure </w:t>
      </w:r>
      <w:r w:rsidR="00867E62">
        <w:t>B.1</w:t>
      </w:r>
      <w:r>
        <w:t xml:space="preserve"> – </w:t>
      </w:r>
      <w:r w:rsidR="00A10BEB">
        <w:t xml:space="preserve">Verifying </w:t>
      </w:r>
      <w:ins w:id="593" w:author="Politz, Ken" w:date="2022-10-11T11:38:00Z">
        <w:r w:rsidR="00780997">
          <w:t>Delegate Certificate Using OCSP Service</w:t>
        </w:r>
      </w:ins>
    </w:p>
    <w:p w14:paraId="1FD779C2" w14:textId="6F4F3D06" w:rsidR="00383A9B" w:rsidRDefault="00383A9B" w:rsidP="000C268B">
      <w:pPr>
        <w:rPr>
          <w:b/>
          <w:bCs/>
          <w:u w:val="single"/>
        </w:rPr>
      </w:pPr>
      <w:r>
        <w:rPr>
          <w:b/>
          <w:bCs/>
          <w:u w:val="single"/>
        </w:rPr>
        <w:t>Initial Conditions</w:t>
      </w:r>
    </w:p>
    <w:p w14:paraId="4DE4FC80" w14:textId="38BDBF6B" w:rsidR="009E0BEB" w:rsidRPr="00EF356C" w:rsidRDefault="009E0BEB" w:rsidP="000C268B">
      <w:r>
        <w:t xml:space="preserve">The TNSP </w:t>
      </w:r>
      <w:r w:rsidR="00AC06AA">
        <w:t>(or designated 3</w:t>
      </w:r>
      <w:r w:rsidR="00AC06AA" w:rsidRPr="00EF356C">
        <w:rPr>
          <w:vertAlign w:val="superscript"/>
        </w:rPr>
        <w:t>rd</w:t>
      </w:r>
      <w:r w:rsidR="00F866D3">
        <w:t xml:space="preserve">-party) </w:t>
      </w:r>
      <w:r>
        <w:t>hosts an</w:t>
      </w:r>
      <w:r w:rsidR="00951B69">
        <w:t xml:space="preserve"> </w:t>
      </w:r>
      <w:r>
        <w:t>STI-SCA tha</w:t>
      </w:r>
      <w:r w:rsidR="005D2207">
        <w:t>t</w:t>
      </w:r>
      <w:r>
        <w:t xml:space="preserve"> hold</w:t>
      </w:r>
      <w:r w:rsidR="005D2207">
        <w:t>s</w:t>
      </w:r>
      <w:r>
        <w:t xml:space="preserve"> a valid </w:t>
      </w:r>
      <w:r w:rsidR="00B60CA9">
        <w:t>STI</w:t>
      </w:r>
      <w:r w:rsidR="00E44AEE">
        <w:t xml:space="preserve"> CA certificate</w:t>
      </w:r>
      <w:r w:rsidR="00F0542C">
        <w:t>. The STI CA certificate</w:t>
      </w:r>
      <w:r w:rsidR="00B60CA9">
        <w:t xml:space="preserve"> chains to a root certificate on the Trusted STI-CA Li</w:t>
      </w:r>
      <w:r w:rsidR="00E03EF3">
        <w:t>st hosted by the STI-PA</w:t>
      </w:r>
      <w:r w:rsidR="00E44AEE">
        <w:t xml:space="preserve">. The STI-SCA hosts an OCSP </w:t>
      </w:r>
      <w:r w:rsidR="00216722">
        <w:t>s</w:t>
      </w:r>
      <w:r w:rsidR="00E44AEE">
        <w:t>ervice</w:t>
      </w:r>
      <w:r w:rsidR="000E0C05">
        <w:t xml:space="preserve"> that provides </w:t>
      </w:r>
      <w:r w:rsidR="005D2207">
        <w:t xml:space="preserve">TN scope information to </w:t>
      </w:r>
      <w:r w:rsidR="004717C9">
        <w:t>verifiers of PASSporTs signed with delegate certificates</w:t>
      </w:r>
      <w:r w:rsidR="005E662D">
        <w:t>.</w:t>
      </w:r>
    </w:p>
    <w:p w14:paraId="4DA1A12E" w14:textId="23C7BE37" w:rsidR="00425807" w:rsidRDefault="0031415D" w:rsidP="000C268B">
      <w:pPr>
        <w:rPr>
          <w:b/>
          <w:bCs/>
          <w:u w:val="single"/>
        </w:rPr>
      </w:pPr>
      <w:r>
        <w:rPr>
          <w:b/>
          <w:bCs/>
          <w:u w:val="single"/>
        </w:rPr>
        <w:t>Message Sequence</w:t>
      </w:r>
    </w:p>
    <w:p w14:paraId="47F803BE" w14:textId="4958FBEF" w:rsidR="00824014" w:rsidRDefault="00615114" w:rsidP="000C268B">
      <w:r>
        <w:t xml:space="preserve">In steps A) </w:t>
      </w:r>
      <w:r w:rsidR="002422D3">
        <w:t>and B</w:t>
      </w:r>
      <w:r>
        <w:t>)</w:t>
      </w:r>
      <w:r w:rsidR="0044343B">
        <w:t xml:space="preserve">, </w:t>
      </w:r>
      <w:r w:rsidR="00C20DFD">
        <w:t xml:space="preserve">the </w:t>
      </w:r>
      <w:r w:rsidR="0044343B">
        <w:t>TNSP and its STI-SCA assign a set of TNs to Enterprise-</w:t>
      </w:r>
      <w:r w:rsidR="0040319B">
        <w:t>1 and</w:t>
      </w:r>
      <w:r w:rsidR="00CC4154">
        <w:t xml:space="preserve"> </w:t>
      </w:r>
      <w:r w:rsidR="009C1C1D">
        <w:t xml:space="preserve">populate those </w:t>
      </w:r>
      <w:r w:rsidR="00E1788B">
        <w:t xml:space="preserve">same </w:t>
      </w:r>
      <w:r w:rsidR="009C1C1D">
        <w:t xml:space="preserve">TNs in a TNAuthList </w:t>
      </w:r>
      <w:r w:rsidR="00666EF5">
        <w:t>hosted by</w:t>
      </w:r>
      <w:r w:rsidR="009C1C1D">
        <w:t xml:space="preserve"> the OCSP </w:t>
      </w:r>
      <w:r w:rsidR="00216722">
        <w:t>s</w:t>
      </w:r>
      <w:r w:rsidR="009C1C1D">
        <w:t>ervice</w:t>
      </w:r>
      <w:r w:rsidR="002D0B90">
        <w:t xml:space="preserve">. In this example, </w:t>
      </w:r>
      <w:r w:rsidR="00CC5AD7">
        <w:t xml:space="preserve">the OCSP </w:t>
      </w:r>
      <w:r w:rsidR="00216722">
        <w:t>s</w:t>
      </w:r>
      <w:r w:rsidR="00CC5AD7">
        <w:t xml:space="preserve">ervice identifies the TNs assigned to Enterprise-1 in TNAuthList-1. </w:t>
      </w:r>
      <w:r w:rsidR="00917129">
        <w:t xml:space="preserve">The </w:t>
      </w:r>
      <w:r w:rsidR="00CC5AD7">
        <w:t>TNs assigned to two other VoIP Entit</w:t>
      </w:r>
      <w:r w:rsidR="00D737EB">
        <w:t>ies are identified in TNAuthLis</w:t>
      </w:r>
      <w:r w:rsidR="00917129">
        <w:t>t-2</w:t>
      </w:r>
      <w:r w:rsidR="00D737EB">
        <w:t xml:space="preserve"> and TNAuthList-3. Finally</w:t>
      </w:r>
      <w:r w:rsidR="002422D3">
        <w:t>, the STI-SCA i</w:t>
      </w:r>
      <w:r w:rsidR="009A7D2B">
        <w:t>ssue</w:t>
      </w:r>
      <w:r w:rsidR="002422D3">
        <w:t>s</w:t>
      </w:r>
      <w:r w:rsidR="009A7D2B">
        <w:t xml:space="preserve"> a delegate end entity certificate </w:t>
      </w:r>
      <w:r w:rsidR="0022240C">
        <w:t xml:space="preserve">to Enterprise-1 containing an AIA extension that references the OCSP </w:t>
      </w:r>
      <w:r w:rsidR="00216722">
        <w:t>s</w:t>
      </w:r>
      <w:r w:rsidR="0022240C">
        <w:t xml:space="preserve">ervice. </w:t>
      </w:r>
      <w:r w:rsidR="00824014">
        <w:t xml:space="preserve">The delegate end entity certificate </w:t>
      </w:r>
      <w:r w:rsidR="00AA5119">
        <w:t xml:space="preserve">is a child of the STI CA certificate held by the issuing STI-SCA. </w:t>
      </w:r>
    </w:p>
    <w:p w14:paraId="40D8FA87" w14:textId="13E49C65" w:rsidR="00615114" w:rsidRPr="00615114" w:rsidRDefault="00B05223" w:rsidP="000C268B">
      <w:r>
        <w:t>At call set</w:t>
      </w:r>
      <w:r w:rsidR="004E68C2">
        <w:t>u</w:t>
      </w:r>
      <w:r>
        <w:t xml:space="preserve">p time, Enterprise-1 originates </w:t>
      </w:r>
      <w:r w:rsidR="009C08B6">
        <w:t xml:space="preserve">a call </w:t>
      </w:r>
      <w:r w:rsidR="00AC6C0B">
        <w:t xml:space="preserve">to some remote TN-x from </w:t>
      </w:r>
      <w:r>
        <w:t>a call</w:t>
      </w:r>
      <w:r w:rsidR="00AC6C0B">
        <w:t xml:space="preserve">ing TN </w:t>
      </w:r>
      <w:r w:rsidR="00911951">
        <w:t>obtained from the TNSP.</w:t>
      </w:r>
      <w:r w:rsidR="00EC2D47">
        <w:t xml:space="preserve"> The message sequence is as follows:</w:t>
      </w:r>
    </w:p>
    <w:p w14:paraId="1BA8470D" w14:textId="7744A76A" w:rsidR="0071464F" w:rsidRDefault="00DA31C5" w:rsidP="00EC2D47">
      <w:pPr>
        <w:pStyle w:val="ListParagraph"/>
        <w:numPr>
          <w:ilvl w:val="0"/>
          <w:numId w:val="76"/>
        </w:numPr>
      </w:pPr>
      <w:r>
        <w:lastRenderedPageBreak/>
        <w:t xml:space="preserve">Enterprise-1 </w:t>
      </w:r>
      <w:r w:rsidR="00E541D6">
        <w:t xml:space="preserve">claims authority for the calling TN by </w:t>
      </w:r>
      <w:r w:rsidR="00931E3C">
        <w:t>invok</w:t>
      </w:r>
      <w:r w:rsidR="00E541D6">
        <w:t>ing</w:t>
      </w:r>
      <w:r w:rsidR="00931E3C">
        <w:t xml:space="preserve"> an authentication service (not shown) to sign </w:t>
      </w:r>
      <w:r w:rsidR="00C949B8">
        <w:t xml:space="preserve">a </w:t>
      </w:r>
      <w:r w:rsidR="00931E3C">
        <w:t xml:space="preserve">base PASSporT </w:t>
      </w:r>
      <w:r w:rsidR="00561A42">
        <w:t xml:space="preserve">with </w:t>
      </w:r>
      <w:r w:rsidR="008439D9">
        <w:t xml:space="preserve">the credentials of the delegate end entity </w:t>
      </w:r>
      <w:r w:rsidR="00237690">
        <w:t>certificate and</w:t>
      </w:r>
      <w:r w:rsidR="0071464F">
        <w:t xml:space="preserve"> includes the base PASSporT in the Identity header field of the originating INVITE request sent to the OSP.</w:t>
      </w:r>
    </w:p>
    <w:p w14:paraId="47DC773F" w14:textId="4D2A31C7" w:rsidR="00E44AEE" w:rsidRDefault="005237F2" w:rsidP="0084688C">
      <w:pPr>
        <w:pStyle w:val="ListParagraph"/>
        <w:numPr>
          <w:ilvl w:val="0"/>
          <w:numId w:val="76"/>
        </w:numPr>
      </w:pPr>
      <w:r>
        <w:t xml:space="preserve">On receiving the originating INVITE, the OSP invokes a </w:t>
      </w:r>
      <w:r w:rsidR="008A1C4E">
        <w:t>verification</w:t>
      </w:r>
      <w:r>
        <w:t xml:space="preserve"> service </w:t>
      </w:r>
      <w:r w:rsidR="008A1C4E">
        <w:t xml:space="preserve">(in this case using the REST API defined in 3GPP TS 24.229) </w:t>
      </w:r>
      <w:r w:rsidR="00B02845">
        <w:t>to verify the received base PASSporT</w:t>
      </w:r>
      <w:r w:rsidR="00765A60">
        <w:t>.</w:t>
      </w:r>
    </w:p>
    <w:p w14:paraId="5C14243F" w14:textId="6B1D2861" w:rsidR="00765A60" w:rsidRDefault="00765A60" w:rsidP="0084688C">
      <w:pPr>
        <w:pStyle w:val="ListParagraph"/>
        <w:numPr>
          <w:ilvl w:val="0"/>
          <w:numId w:val="76"/>
        </w:numPr>
      </w:pPr>
      <w:r>
        <w:t xml:space="preserve">As part of its </w:t>
      </w:r>
      <w:r w:rsidR="00345984">
        <w:t xml:space="preserve">PASSporT </w:t>
      </w:r>
      <w:r>
        <w:t xml:space="preserve">verification procedure, the STI-VS </w:t>
      </w:r>
      <w:r w:rsidR="00344687">
        <w:t>notices that the</w:t>
      </w:r>
      <w:r w:rsidR="003D3B50">
        <w:t xml:space="preserve"> </w:t>
      </w:r>
      <w:r w:rsidR="00706487">
        <w:t xml:space="preserve">delegate </w:t>
      </w:r>
      <w:r w:rsidR="00B20C18">
        <w:t>certificate</w:t>
      </w:r>
      <w:r w:rsidR="00706487">
        <w:t xml:space="preserve"> </w:t>
      </w:r>
      <w:r w:rsidR="00935344">
        <w:t xml:space="preserve">whose credentials </w:t>
      </w:r>
      <w:r w:rsidR="00B20C18">
        <w:t xml:space="preserve">were used to </w:t>
      </w:r>
      <w:r w:rsidR="00935344">
        <w:t xml:space="preserve">sign the PASSporT contains an AIA extension </w:t>
      </w:r>
      <w:r w:rsidR="00292B57">
        <w:t xml:space="preserve">with a reference to an OCSP </w:t>
      </w:r>
      <w:r w:rsidR="00216722">
        <w:t>s</w:t>
      </w:r>
      <w:r w:rsidR="00292B57">
        <w:t xml:space="preserve">ervice </w:t>
      </w:r>
      <w:r w:rsidR="00662671">
        <w:t xml:space="preserve">that manages the TNAuthList </w:t>
      </w:r>
      <w:r w:rsidR="00292B57">
        <w:t>of</w:t>
      </w:r>
      <w:r w:rsidR="00662671">
        <w:t xml:space="preserve"> the </w:t>
      </w:r>
      <w:r w:rsidR="00FD693D">
        <w:t>delegate certificate</w:t>
      </w:r>
      <w:r w:rsidR="00292B57">
        <w:t xml:space="preserve">. </w:t>
      </w:r>
      <w:r w:rsidR="00F727A6">
        <w:t>Therefore, the verification service</w:t>
      </w:r>
      <w:r w:rsidR="00FD693D">
        <w:t xml:space="preserve"> </w:t>
      </w:r>
      <w:r>
        <w:t>sen</w:t>
      </w:r>
      <w:r w:rsidR="008331C1">
        <w:t>d</w:t>
      </w:r>
      <w:r>
        <w:t xml:space="preserve">s an HTTP POST request to the OCSP </w:t>
      </w:r>
      <w:r w:rsidR="00CF1F1D">
        <w:t>s</w:t>
      </w:r>
      <w:r>
        <w:t>ervice URI identified in the AIA</w:t>
      </w:r>
      <w:r w:rsidR="008331C1">
        <w:t xml:space="preserve"> extension. </w:t>
      </w:r>
      <w:r w:rsidR="00CB6D93">
        <w:t>The body of th</w:t>
      </w:r>
      <w:r w:rsidR="001C262D">
        <w:t>is</w:t>
      </w:r>
      <w:r w:rsidR="00CB6D93">
        <w:t xml:space="preserve"> </w:t>
      </w:r>
      <w:r w:rsidR="001C262D">
        <w:t xml:space="preserve">POST </w:t>
      </w:r>
      <w:r w:rsidR="00CB6D93">
        <w:t xml:space="preserve">request </w:t>
      </w:r>
      <w:r w:rsidR="00652D46">
        <w:t>identifies the delegate certificat</w:t>
      </w:r>
      <w:r w:rsidR="001B353E">
        <w:t>e by including</w:t>
      </w:r>
      <w:r w:rsidR="006D5EA0">
        <w:t xml:space="preserve"> a hash of the</w:t>
      </w:r>
      <w:r w:rsidR="00036479">
        <w:t xml:space="preserve"> </w:t>
      </w:r>
      <w:r w:rsidR="00707A69">
        <w:t>certificate’s</w:t>
      </w:r>
      <w:r w:rsidR="00E26913">
        <w:t xml:space="preserve"> D</w:t>
      </w:r>
      <w:r w:rsidR="006D5EA0">
        <w:t xml:space="preserve">istinguished </w:t>
      </w:r>
      <w:r w:rsidR="00E26913">
        <w:t>N</w:t>
      </w:r>
      <w:r w:rsidR="006D5EA0">
        <w:t>ame</w:t>
      </w:r>
      <w:r w:rsidR="00E26913">
        <w:t xml:space="preserve"> and </w:t>
      </w:r>
      <w:r w:rsidR="0067781F">
        <w:t>public key</w:t>
      </w:r>
      <w:r w:rsidR="00CF0D00">
        <w:t xml:space="preserve">. </w:t>
      </w:r>
      <w:r w:rsidR="007B651E">
        <w:t xml:space="preserve">It also </w:t>
      </w:r>
      <w:r w:rsidR="00CB6D93">
        <w:t xml:space="preserve">contains </w:t>
      </w:r>
      <w:r w:rsidR="00306D8A">
        <w:t xml:space="preserve">a </w:t>
      </w:r>
      <w:proofErr w:type="spellStart"/>
      <w:r w:rsidR="00C73D82">
        <w:t>TNQuery</w:t>
      </w:r>
      <w:proofErr w:type="spellEnd"/>
      <w:r w:rsidR="00C73D82">
        <w:t xml:space="preserve"> parameter identifying </w:t>
      </w:r>
      <w:r w:rsidR="00CB6D93">
        <w:t>th</w:t>
      </w:r>
      <w:r w:rsidR="00C73D82">
        <w:t xml:space="preserve">e </w:t>
      </w:r>
      <w:r w:rsidR="002F3737">
        <w:t>"</w:t>
      </w:r>
      <w:r w:rsidR="00C73D82">
        <w:t>orig</w:t>
      </w:r>
      <w:r w:rsidR="002F3737">
        <w:t>"</w:t>
      </w:r>
      <w:r w:rsidR="00C73D82">
        <w:t xml:space="preserve"> claim TN of the PASSporT being verified</w:t>
      </w:r>
      <w:r w:rsidR="00177734">
        <w:t>.</w:t>
      </w:r>
    </w:p>
    <w:p w14:paraId="7E691C1F" w14:textId="1AE577D6" w:rsidR="00C73D82" w:rsidRDefault="00C73D82" w:rsidP="0084688C">
      <w:pPr>
        <w:pStyle w:val="ListParagraph"/>
        <w:numPr>
          <w:ilvl w:val="0"/>
          <w:numId w:val="76"/>
        </w:numPr>
      </w:pPr>
      <w:r>
        <w:t>The OCSP ser</w:t>
      </w:r>
      <w:r w:rsidR="000974DB">
        <w:t xml:space="preserve">vice </w:t>
      </w:r>
      <w:r w:rsidR="0041173A">
        <w:t>selects</w:t>
      </w:r>
      <w:r w:rsidR="000974DB">
        <w:t xml:space="preserve"> </w:t>
      </w:r>
      <w:r w:rsidR="00F15667">
        <w:t xml:space="preserve">the </w:t>
      </w:r>
      <w:r w:rsidR="000974DB">
        <w:t xml:space="preserve">TNAuthList associated with the </w:t>
      </w:r>
      <w:r w:rsidR="00084AA9">
        <w:t>designated delegate certificate</w:t>
      </w:r>
      <w:r w:rsidR="00F15667">
        <w:t xml:space="preserve"> (in this case TNAuthList-1</w:t>
      </w:r>
      <w:proofErr w:type="gramStart"/>
      <w:r w:rsidR="00F15667">
        <w:t>)</w:t>
      </w:r>
      <w:r w:rsidR="00084AA9">
        <w:t xml:space="preserve">, </w:t>
      </w:r>
      <w:r w:rsidR="004C7C30">
        <w:t>and</w:t>
      </w:r>
      <w:proofErr w:type="gramEnd"/>
      <w:r w:rsidR="004C7C30">
        <w:t xml:space="preserve"> </w:t>
      </w:r>
      <w:r w:rsidR="00084AA9">
        <w:t>verifies that it</w:t>
      </w:r>
      <w:r w:rsidR="001A2F62">
        <w:t xml:space="preserve"> </w:t>
      </w:r>
      <w:r w:rsidR="00084AA9">
        <w:t>include</w:t>
      </w:r>
      <w:r w:rsidR="001A2F62">
        <w:t>s</w:t>
      </w:r>
      <w:r w:rsidR="00084AA9">
        <w:t xml:space="preserve"> the</w:t>
      </w:r>
      <w:r w:rsidR="001A2F62">
        <w:t xml:space="preserve"> TN identified in the </w:t>
      </w:r>
      <w:proofErr w:type="spellStart"/>
      <w:r w:rsidR="00084AA9">
        <w:t>TNQuery</w:t>
      </w:r>
      <w:proofErr w:type="spellEnd"/>
      <w:r w:rsidR="001D4330">
        <w:t xml:space="preserve"> of the OCSP request</w:t>
      </w:r>
      <w:r w:rsidR="008551E2">
        <w:t xml:space="preserve">. The OCSP </w:t>
      </w:r>
      <w:r w:rsidR="00CF1F1D">
        <w:t>s</w:t>
      </w:r>
      <w:r w:rsidR="008551E2">
        <w:t xml:space="preserve">ervice </w:t>
      </w:r>
      <w:r w:rsidR="00D03529">
        <w:t xml:space="preserve">indicates that the </w:t>
      </w:r>
      <w:proofErr w:type="spellStart"/>
      <w:r w:rsidR="00D03529">
        <w:t>TNQuery</w:t>
      </w:r>
      <w:proofErr w:type="spellEnd"/>
      <w:r w:rsidR="00D03529">
        <w:t xml:space="preserve"> TN is within the scope of the delegate certificate by </w:t>
      </w:r>
      <w:r w:rsidR="00084AA9">
        <w:t>return</w:t>
      </w:r>
      <w:r w:rsidR="00D03529">
        <w:t>ing</w:t>
      </w:r>
      <w:r w:rsidR="00084AA9">
        <w:t xml:space="preserve"> a 200 OK response </w:t>
      </w:r>
      <w:r w:rsidR="009F23AA">
        <w:t>containing</w:t>
      </w:r>
      <w:r w:rsidR="00084AA9">
        <w:t xml:space="preserve"> a </w:t>
      </w:r>
      <w:proofErr w:type="spellStart"/>
      <w:r w:rsidR="00084AA9">
        <w:t>TNQuery</w:t>
      </w:r>
      <w:proofErr w:type="spellEnd"/>
      <w:r w:rsidR="00084AA9">
        <w:t xml:space="preserve"> parameter </w:t>
      </w:r>
      <w:r w:rsidR="009E0618">
        <w:t>with</w:t>
      </w:r>
      <w:r w:rsidR="00084AA9">
        <w:t xml:space="preserve"> the same TN.</w:t>
      </w:r>
      <w:r w:rsidR="004D30A8">
        <w:t xml:space="preserve"> The OCSP </w:t>
      </w:r>
      <w:r w:rsidR="00CF1F1D">
        <w:t>s</w:t>
      </w:r>
      <w:r w:rsidR="004D30A8">
        <w:t xml:space="preserve">ervice </w:t>
      </w:r>
      <w:r w:rsidR="00617726">
        <w:t xml:space="preserve">signs the response with the private key of the STI-SCA CA certificate that is </w:t>
      </w:r>
      <w:ins w:id="594" w:author="Politz, Ken" w:date="2022-10-11T11:40:00Z">
        <w:r w:rsidR="00780997">
          <w:t xml:space="preserve">the </w:t>
        </w:r>
      </w:ins>
      <w:r w:rsidR="00617726">
        <w:t>parent of the delegate certificate being verified.</w:t>
      </w:r>
    </w:p>
    <w:p w14:paraId="1A95AD12" w14:textId="7AC01CB8" w:rsidR="00A549F6" w:rsidRDefault="00FE4118" w:rsidP="008F618B">
      <w:pPr>
        <w:pStyle w:val="ListParagraph"/>
        <w:numPr>
          <w:ilvl w:val="0"/>
          <w:numId w:val="76"/>
        </w:numPr>
      </w:pPr>
      <w:r>
        <w:t xml:space="preserve">The </w:t>
      </w:r>
      <w:r w:rsidR="00CF1F1D">
        <w:t>verification service validates</w:t>
      </w:r>
      <w:r>
        <w:t xml:space="preserve"> the signature of the </w:t>
      </w:r>
      <w:r w:rsidR="006C7A5F">
        <w:t>OCSP response</w:t>
      </w:r>
      <w:r w:rsidR="00115384">
        <w:t xml:space="preserve">. </w:t>
      </w:r>
      <w:r w:rsidR="00A26434">
        <w:t>T</w:t>
      </w:r>
      <w:r w:rsidR="006C7A5F">
        <w:t>he response doesn’t identify a signing certificate</w:t>
      </w:r>
      <w:r w:rsidR="00A26434">
        <w:t>;</w:t>
      </w:r>
      <w:r w:rsidR="006C7A5F">
        <w:t xml:space="preserve"> </w:t>
      </w:r>
      <w:r w:rsidR="00A26434">
        <w:t>therefore, by default</w:t>
      </w:r>
      <w:r w:rsidR="001F1615">
        <w:t>,</w:t>
      </w:r>
      <w:r w:rsidR="00A26434">
        <w:t xml:space="preserve"> </w:t>
      </w:r>
      <w:r w:rsidR="006C7A5F">
        <w:t xml:space="preserve">the </w:t>
      </w:r>
      <w:r w:rsidR="00223BBF">
        <w:t>verification service</w:t>
      </w:r>
      <w:r w:rsidR="006C7A5F">
        <w:t xml:space="preserve"> uses the public key of the </w:t>
      </w:r>
      <w:r w:rsidR="00115384">
        <w:t xml:space="preserve">parent of the certificate being verified to validate the signature. </w:t>
      </w:r>
      <w:r w:rsidR="00764623">
        <w:t xml:space="preserve">Since the signature is valid, and the response contains a </w:t>
      </w:r>
      <w:proofErr w:type="spellStart"/>
      <w:r w:rsidR="00764623">
        <w:t>TNQuery</w:t>
      </w:r>
      <w:proofErr w:type="spellEnd"/>
      <w:r w:rsidR="00764623">
        <w:t xml:space="preserve"> parameter with the target TN, and assuming all other checks pass, t</w:t>
      </w:r>
      <w:r w:rsidR="009F23AA">
        <w:t>he</w:t>
      </w:r>
      <w:r w:rsidR="00050497">
        <w:t xml:space="preserve"> verification service</w:t>
      </w:r>
      <w:r w:rsidR="009F23AA">
        <w:t xml:space="preserve"> returns a 200 OK response </w:t>
      </w:r>
      <w:r w:rsidR="00CE401C">
        <w:t xml:space="preserve">to the OSP </w:t>
      </w:r>
      <w:r w:rsidR="009F23AA">
        <w:t xml:space="preserve">containing a </w:t>
      </w:r>
      <w:r w:rsidR="00B07E43">
        <w:t>“</w:t>
      </w:r>
      <w:r w:rsidR="009F23AA">
        <w:t>verstat</w:t>
      </w:r>
      <w:r w:rsidR="00B07E43">
        <w:t>”</w:t>
      </w:r>
      <w:r w:rsidR="009F23AA">
        <w:t xml:space="preserve"> parameter value of TN-Validation-Passed.</w:t>
      </w:r>
      <w:r w:rsidR="008F618B">
        <w:t xml:space="preserve"> </w:t>
      </w:r>
      <w:r w:rsidR="00116D2B">
        <w:t xml:space="preserve">Based on local policy, the OSP </w:t>
      </w:r>
      <w:r w:rsidR="008114B1">
        <w:t xml:space="preserve">uses the presence of a valid base PASSporT as evidence that "A" attestation criteria </w:t>
      </w:r>
      <w:r w:rsidR="00A549F6">
        <w:t>are satisfied for the "orig" claim TN of the PASSporT.</w:t>
      </w:r>
      <w:r w:rsidR="0056763F">
        <w:t xml:space="preserve"> </w:t>
      </w:r>
    </w:p>
    <w:p w14:paraId="7AFFBA76" w14:textId="25DCA61A" w:rsidR="009F23AA" w:rsidRDefault="00A549F6" w:rsidP="00EF356C">
      <w:pPr>
        <w:pStyle w:val="ListParagraph"/>
        <w:numPr>
          <w:ilvl w:val="0"/>
          <w:numId w:val="76"/>
        </w:numPr>
      </w:pPr>
      <w:r>
        <w:t xml:space="preserve">through </w:t>
      </w:r>
      <w:r w:rsidR="000E1FD8">
        <w:t xml:space="preserve">8) the OSP invokes an authentication service to </w:t>
      </w:r>
      <w:r w:rsidR="000219BC">
        <w:t xml:space="preserve">assert attestation level "A" </w:t>
      </w:r>
      <w:r w:rsidR="00140E3E">
        <w:t xml:space="preserve">for the calling TN </w:t>
      </w:r>
      <w:r w:rsidR="00F81B2E">
        <w:t xml:space="preserve">in a signed </w:t>
      </w:r>
      <w:r w:rsidR="00DA1204">
        <w:t>"</w:t>
      </w:r>
      <w:r w:rsidR="00F81B2E">
        <w:t>shaken</w:t>
      </w:r>
      <w:r w:rsidR="00DA1204">
        <w:t>"</w:t>
      </w:r>
      <w:r w:rsidR="00F81B2E">
        <w:t xml:space="preserve"> PASSporT, and includes th</w:t>
      </w:r>
      <w:r w:rsidR="00DA1204">
        <w:t>is</w:t>
      </w:r>
      <w:r w:rsidR="00536D4B">
        <w:t xml:space="preserve"> </w:t>
      </w:r>
      <w:r w:rsidR="00F81B2E">
        <w:t>PASS</w:t>
      </w:r>
      <w:r w:rsidR="00AB6E8E">
        <w:t>p</w:t>
      </w:r>
      <w:r w:rsidR="00F81B2E">
        <w:t>orT in an Identity header field of the INVITE request sent to t</w:t>
      </w:r>
      <w:r w:rsidR="00AB6E8E">
        <w:t>h</w:t>
      </w:r>
      <w:r w:rsidR="00F81B2E">
        <w:t xml:space="preserve">e </w:t>
      </w:r>
      <w:r w:rsidR="00AB6E8E">
        <w:t>TSP.</w:t>
      </w:r>
    </w:p>
    <w:p w14:paraId="7CC3D2C4" w14:textId="19B06DA7" w:rsidR="00852A1E" w:rsidRDefault="00852A1E" w:rsidP="00156B46">
      <w:pPr>
        <w:pStyle w:val="Heading2"/>
        <w:numPr>
          <w:ilvl w:val="0"/>
          <w:numId w:val="0"/>
        </w:numPr>
        <w:ind w:left="576" w:hanging="576"/>
      </w:pPr>
      <w:bookmarkStart w:id="595" w:name="_Toc116474574"/>
      <w:r>
        <w:t>B.</w:t>
      </w:r>
      <w:r w:rsidR="00156B46">
        <w:t>2</w:t>
      </w:r>
      <w:r w:rsidR="0029591B">
        <w:t xml:space="preserve"> Verification Service </w:t>
      </w:r>
      <w:r w:rsidR="005243EC">
        <w:t>Requirements</w:t>
      </w:r>
      <w:bookmarkEnd w:id="595"/>
    </w:p>
    <w:p w14:paraId="206B5458" w14:textId="49E4B16E" w:rsidR="008404B0" w:rsidRPr="008404B0" w:rsidRDefault="008404B0" w:rsidP="00EF356C">
      <w:r>
        <w:t xml:space="preserve">A verification service shall </w:t>
      </w:r>
      <w:r w:rsidR="006A7033">
        <w:t>support the OCSP mechanism</w:t>
      </w:r>
      <w:r>
        <w:t xml:space="preserve"> as specified </w:t>
      </w:r>
      <w:r w:rsidR="00497D57">
        <w:t xml:space="preserve">in </w:t>
      </w:r>
      <w:r>
        <w:t>RFC 6960 and draft-ietf-stir-certificates-ocsp, and as profiled in this clause.</w:t>
      </w:r>
    </w:p>
    <w:p w14:paraId="419990E2" w14:textId="32F7FA94" w:rsidR="00BC2767" w:rsidRDefault="00BC2767" w:rsidP="00BC2767">
      <w:pPr>
        <w:pStyle w:val="Heading3"/>
        <w:numPr>
          <w:ilvl w:val="0"/>
          <w:numId w:val="0"/>
        </w:numPr>
        <w:tabs>
          <w:tab w:val="left" w:pos="939"/>
          <w:tab w:val="left" w:pos="940"/>
        </w:tabs>
        <w:spacing w:before="89"/>
        <w:jc w:val="left"/>
      </w:pPr>
      <w:bookmarkStart w:id="596" w:name="_Toc116474575"/>
      <w:r>
        <w:t>B.2.</w:t>
      </w:r>
      <w:r w:rsidR="00370FE1">
        <w:t>1</w:t>
      </w:r>
      <w:r>
        <w:t xml:space="preserve"> </w:t>
      </w:r>
      <w:r w:rsidR="00370FE1">
        <w:t>Constructing the OCSP Request</w:t>
      </w:r>
      <w:bookmarkEnd w:id="596"/>
    </w:p>
    <w:p w14:paraId="4AAE286D" w14:textId="4F91265E" w:rsidR="00804F95" w:rsidRDefault="00DC27CE" w:rsidP="00804F95">
      <w:r>
        <w:t xml:space="preserve">When validating a delegate certificate containing an </w:t>
      </w:r>
      <w:r w:rsidR="006D1FE8">
        <w:t xml:space="preserve">AIA extension </w:t>
      </w:r>
      <w:r>
        <w:t>with</w:t>
      </w:r>
      <w:r w:rsidR="006D1FE8">
        <w:t xml:space="preserve"> an </w:t>
      </w:r>
      <w:proofErr w:type="spellStart"/>
      <w:r w:rsidR="006D1FE8">
        <w:t>accessMethod</w:t>
      </w:r>
      <w:proofErr w:type="spellEnd"/>
      <w:r w:rsidR="006D1FE8">
        <w:t xml:space="preserve"> of </w:t>
      </w:r>
      <w:r w:rsidR="00A724CB">
        <w:t>id-ad-</w:t>
      </w:r>
      <w:proofErr w:type="spellStart"/>
      <w:r w:rsidR="00A724CB">
        <w:t>ocsp</w:t>
      </w:r>
      <w:proofErr w:type="spellEnd"/>
      <w:r w:rsidR="00A724CB">
        <w:t xml:space="preserve">, </w:t>
      </w:r>
      <w:r w:rsidR="00935BF8">
        <w:t xml:space="preserve">and if a </w:t>
      </w:r>
      <w:r w:rsidR="007E0F7D">
        <w:t>r</w:t>
      </w:r>
      <w:r w:rsidR="00935BF8">
        <w:t xml:space="preserve">esponse to the AIA </w:t>
      </w:r>
      <w:proofErr w:type="spellStart"/>
      <w:r w:rsidR="00935BF8">
        <w:t>accessLocation</w:t>
      </w:r>
      <w:proofErr w:type="spellEnd"/>
      <w:r w:rsidR="00935BF8">
        <w:t xml:space="preserve"> </w:t>
      </w:r>
      <w:r w:rsidR="007E0F7D">
        <w:t xml:space="preserve">URI is not already cached, </w:t>
      </w:r>
      <w:r w:rsidR="00804F95">
        <w:t>a verification service shall construct an OCSP request</w:t>
      </w:r>
      <w:r w:rsidR="009F1129">
        <w:t>.</w:t>
      </w:r>
    </w:p>
    <w:p w14:paraId="1812999A" w14:textId="0B9E3D6E" w:rsidR="00E656AC" w:rsidRDefault="009F1129" w:rsidP="00C50AE2">
      <w:r>
        <w:t>The</w:t>
      </w:r>
      <w:r w:rsidR="00C70A01">
        <w:t xml:space="preserve"> </w:t>
      </w:r>
      <w:proofErr w:type="spellStart"/>
      <w:r w:rsidR="00C70A01">
        <w:t>OCSP</w:t>
      </w:r>
      <w:r w:rsidR="00A92EBB">
        <w:t>R</w:t>
      </w:r>
      <w:r w:rsidR="00C70A01">
        <w:t>equest</w:t>
      </w:r>
      <w:proofErr w:type="spellEnd"/>
      <w:r w:rsidR="00C70A01">
        <w:t xml:space="preserve"> </w:t>
      </w:r>
      <w:r w:rsidR="000F2CAE">
        <w:t xml:space="preserve">shall not contain </w:t>
      </w:r>
      <w:proofErr w:type="spellStart"/>
      <w:r w:rsidR="000F2CAE">
        <w:t>optional</w:t>
      </w:r>
      <w:r w:rsidR="00C77DD7">
        <w:t>S</w:t>
      </w:r>
      <w:r w:rsidR="000F2CAE">
        <w:t>ignature</w:t>
      </w:r>
      <w:proofErr w:type="spellEnd"/>
      <w:r w:rsidR="00374F61">
        <w:t xml:space="preserve"> field</w:t>
      </w:r>
      <w:r w:rsidR="00A92EBB">
        <w:t xml:space="preserve"> (i.e., OCSP requests shall not be signed).</w:t>
      </w:r>
    </w:p>
    <w:p w14:paraId="5D17EBB2" w14:textId="32D5849D" w:rsidR="00C50AE2" w:rsidRDefault="00E656AC" w:rsidP="00C50AE2">
      <w:r>
        <w:t xml:space="preserve">The </w:t>
      </w:r>
      <w:proofErr w:type="spellStart"/>
      <w:r>
        <w:t>TBSRequest</w:t>
      </w:r>
      <w:proofErr w:type="spellEnd"/>
      <w:r>
        <w:t xml:space="preserve"> </w:t>
      </w:r>
      <w:r w:rsidR="00662E5C">
        <w:t>object</w:t>
      </w:r>
      <w:r w:rsidR="00374F61">
        <w:t xml:space="preserve"> </w:t>
      </w:r>
      <w:r w:rsidR="00F4143B">
        <w:t xml:space="preserve">of the </w:t>
      </w:r>
      <w:proofErr w:type="spellStart"/>
      <w:r w:rsidR="002B539C">
        <w:t>OCSPRequest</w:t>
      </w:r>
      <w:proofErr w:type="spellEnd"/>
      <w:r w:rsidR="002B539C">
        <w:t xml:space="preserve"> </w:t>
      </w:r>
      <w:r w:rsidR="00374F61">
        <w:t>shall be populate</w:t>
      </w:r>
      <w:r w:rsidR="003D0CC0">
        <w:t>d</w:t>
      </w:r>
      <w:r w:rsidR="00374F61">
        <w:t xml:space="preserve"> as follows:</w:t>
      </w:r>
    </w:p>
    <w:p w14:paraId="79B9E4E7" w14:textId="72D51432" w:rsidR="00C50AE2" w:rsidRDefault="00C50AE2" w:rsidP="00C50AE2">
      <w:pPr>
        <w:pStyle w:val="ListParagraph"/>
        <w:numPr>
          <w:ilvl w:val="0"/>
          <w:numId w:val="69"/>
        </w:numPr>
      </w:pPr>
      <w:r>
        <w:t xml:space="preserve">version shall have a value of v1 (value is </w:t>
      </w:r>
      <w:r w:rsidR="00BF0616">
        <w:t>"</w:t>
      </w:r>
      <w:r>
        <w:t>0</w:t>
      </w:r>
      <w:r w:rsidR="00BF0616">
        <w:t>"</w:t>
      </w:r>
      <w:r>
        <w:t>)</w:t>
      </w:r>
    </w:p>
    <w:p w14:paraId="3AAFB3D3" w14:textId="11B290C0" w:rsidR="00310921" w:rsidRDefault="00C50AE2" w:rsidP="00C50AE2">
      <w:pPr>
        <w:pStyle w:val="ListParagraph"/>
        <w:numPr>
          <w:ilvl w:val="0"/>
          <w:numId w:val="69"/>
        </w:numPr>
      </w:pPr>
      <w:proofErr w:type="spellStart"/>
      <w:r>
        <w:t>requestList</w:t>
      </w:r>
      <w:proofErr w:type="spellEnd"/>
      <w:r>
        <w:t xml:space="preserve"> shall contain a</w:t>
      </w:r>
      <w:r w:rsidR="00441E1D">
        <w:t>t least</w:t>
      </w:r>
      <w:r w:rsidR="00732ED9">
        <w:t xml:space="preserve"> one</w:t>
      </w:r>
      <w:r>
        <w:t xml:space="preserve"> </w:t>
      </w:r>
      <w:r w:rsidR="00935AA6">
        <w:t>r</w:t>
      </w:r>
      <w:r>
        <w:t>equest</w:t>
      </w:r>
      <w:r w:rsidR="000820C4">
        <w:t xml:space="preserve"> </w:t>
      </w:r>
      <w:r w:rsidR="006444FE">
        <w:t xml:space="preserve">object </w:t>
      </w:r>
      <w:r w:rsidR="000820C4">
        <w:t xml:space="preserve">identifying the </w:t>
      </w:r>
      <w:r w:rsidR="00543D81">
        <w:t xml:space="preserve">delegate certificate and TN </w:t>
      </w:r>
      <w:r w:rsidR="00DE7106">
        <w:t>being validated</w:t>
      </w:r>
    </w:p>
    <w:p w14:paraId="3E847F2F" w14:textId="791BDA16" w:rsidR="00AF0249" w:rsidRDefault="009A2116" w:rsidP="00C50AE2">
      <w:pPr>
        <w:pStyle w:val="ListParagraph"/>
        <w:numPr>
          <w:ilvl w:val="0"/>
          <w:numId w:val="69"/>
        </w:numPr>
      </w:pPr>
      <w:r>
        <w:t xml:space="preserve">the optional </w:t>
      </w:r>
      <w:proofErr w:type="spellStart"/>
      <w:r>
        <w:t>requestorName</w:t>
      </w:r>
      <w:proofErr w:type="spellEnd"/>
      <w:r>
        <w:t xml:space="preserve"> and </w:t>
      </w:r>
      <w:proofErr w:type="spellStart"/>
      <w:r>
        <w:t>requestExtensions</w:t>
      </w:r>
      <w:proofErr w:type="spellEnd"/>
      <w:r>
        <w:t xml:space="preserve"> field</w:t>
      </w:r>
      <w:r w:rsidR="001465F7">
        <w:t>s</w:t>
      </w:r>
      <w:r>
        <w:t xml:space="preserve"> shall not be included</w:t>
      </w:r>
    </w:p>
    <w:p w14:paraId="6B8F5891" w14:textId="4BEE299B" w:rsidR="00C50AE2" w:rsidRDefault="000820C4" w:rsidP="003D0CC0">
      <w:r>
        <w:t>As an option, the</w:t>
      </w:r>
      <w:r w:rsidR="004E29B1">
        <w:t xml:space="preserve"> </w:t>
      </w:r>
      <w:proofErr w:type="spellStart"/>
      <w:r w:rsidR="004E29B1">
        <w:t>TBSRequest</w:t>
      </w:r>
      <w:proofErr w:type="spellEnd"/>
      <w:r>
        <w:t xml:space="preserve"> </w:t>
      </w:r>
      <w:proofErr w:type="spellStart"/>
      <w:r>
        <w:t>requestList</w:t>
      </w:r>
      <w:proofErr w:type="spellEnd"/>
      <w:r>
        <w:t xml:space="preserve"> may contain </w:t>
      </w:r>
      <w:r w:rsidR="00F3593F">
        <w:t xml:space="preserve">multiple </w:t>
      </w:r>
      <w:r w:rsidR="00935AA6">
        <w:t>r</w:t>
      </w:r>
      <w:r w:rsidR="00012A58">
        <w:t>equest</w:t>
      </w:r>
      <w:r w:rsidR="006444FE">
        <w:t xml:space="preserve"> objects</w:t>
      </w:r>
      <w:r w:rsidR="007F7C14">
        <w:t xml:space="preserve"> for the case where the verifier wishe</w:t>
      </w:r>
      <w:r w:rsidR="004064F8">
        <w:t>s</w:t>
      </w:r>
      <w:r w:rsidR="007F7C14">
        <w:t xml:space="preserve"> to </w:t>
      </w:r>
      <w:r w:rsidR="004064F8">
        <w:t>validate multiple TNs</w:t>
      </w:r>
      <w:r w:rsidR="007F7C14">
        <w:t xml:space="preserve">. </w:t>
      </w:r>
    </w:p>
    <w:p w14:paraId="16EC315C" w14:textId="13C2FD0E" w:rsidR="009B7FA2" w:rsidRDefault="00B8289D" w:rsidP="00EF356C">
      <w:r>
        <w:t xml:space="preserve">A </w:t>
      </w:r>
      <w:r w:rsidR="001A17C6">
        <w:t>r</w:t>
      </w:r>
      <w:r>
        <w:t xml:space="preserve">equest </w:t>
      </w:r>
      <w:r w:rsidR="00492E6F">
        <w:t xml:space="preserve">object </w:t>
      </w:r>
      <w:r w:rsidR="001939E9">
        <w:t xml:space="preserve">on the </w:t>
      </w:r>
      <w:proofErr w:type="spellStart"/>
      <w:r w:rsidR="001939E9">
        <w:t>requestList</w:t>
      </w:r>
      <w:proofErr w:type="spellEnd"/>
      <w:r w:rsidR="001939E9">
        <w:t xml:space="preserve"> shall be populated as follows:</w:t>
      </w:r>
    </w:p>
    <w:p w14:paraId="7545AD2E" w14:textId="19CFA34B" w:rsidR="00C50AE2" w:rsidRDefault="00C50AE2" w:rsidP="00EF356C">
      <w:pPr>
        <w:pStyle w:val="ListParagraph"/>
        <w:numPr>
          <w:ilvl w:val="0"/>
          <w:numId w:val="69"/>
        </w:numPr>
      </w:pPr>
      <w:proofErr w:type="spellStart"/>
      <w:r>
        <w:t>re</w:t>
      </w:r>
      <w:r w:rsidR="005D2295">
        <w:t>q</w:t>
      </w:r>
      <w:r>
        <w:t>Cert</w:t>
      </w:r>
      <w:proofErr w:type="spellEnd"/>
      <w:r>
        <w:t xml:space="preserve"> shall </w:t>
      </w:r>
      <w:r w:rsidR="008F27F8">
        <w:t xml:space="preserve">contain a </w:t>
      </w:r>
      <w:proofErr w:type="spellStart"/>
      <w:r w:rsidR="008F27F8">
        <w:t>CertID</w:t>
      </w:r>
      <w:proofErr w:type="spellEnd"/>
      <w:r w:rsidR="008F27F8">
        <w:t xml:space="preserve"> object </w:t>
      </w:r>
      <w:r>
        <w:t>identify</w:t>
      </w:r>
      <w:r w:rsidR="008F27F8">
        <w:t>ing</w:t>
      </w:r>
      <w:r>
        <w:t xml:space="preserve"> the delegate certificate whose scope is being verified</w:t>
      </w:r>
    </w:p>
    <w:p w14:paraId="0D11BD51" w14:textId="47014B78" w:rsidR="00C50AE2" w:rsidRDefault="00D01377" w:rsidP="00EF356C">
      <w:pPr>
        <w:pStyle w:val="ListParagraph"/>
        <w:numPr>
          <w:ilvl w:val="0"/>
          <w:numId w:val="69"/>
        </w:numPr>
      </w:pPr>
      <w:proofErr w:type="spellStart"/>
      <w:r>
        <w:t>singleRequestExtensions</w:t>
      </w:r>
      <w:proofErr w:type="spellEnd"/>
      <w:r>
        <w:t xml:space="preserve"> shall contain a </w:t>
      </w:r>
      <w:proofErr w:type="spellStart"/>
      <w:r w:rsidR="00C50AE2">
        <w:t>TNQuery</w:t>
      </w:r>
      <w:proofErr w:type="spellEnd"/>
      <w:r w:rsidR="00C50AE2">
        <w:t xml:space="preserve"> </w:t>
      </w:r>
      <w:r>
        <w:t>that identifies the</w:t>
      </w:r>
      <w:r w:rsidR="00C50AE2">
        <w:t xml:space="preserve"> TN</w:t>
      </w:r>
      <w:r w:rsidR="003175E1">
        <w:t xml:space="preserve"> being validated</w:t>
      </w:r>
    </w:p>
    <w:p w14:paraId="3D76196E" w14:textId="58056A58" w:rsidR="00370FE1" w:rsidRDefault="00370FE1" w:rsidP="00370FE1">
      <w:pPr>
        <w:pStyle w:val="Heading3"/>
        <w:numPr>
          <w:ilvl w:val="0"/>
          <w:numId w:val="0"/>
        </w:numPr>
        <w:tabs>
          <w:tab w:val="left" w:pos="939"/>
          <w:tab w:val="left" w:pos="940"/>
        </w:tabs>
        <w:spacing w:before="89"/>
        <w:jc w:val="left"/>
      </w:pPr>
      <w:bookmarkStart w:id="597" w:name="_Toc116474576"/>
      <w:r>
        <w:t>B.2.2 Sending the OCSP Request</w:t>
      </w:r>
      <w:bookmarkEnd w:id="597"/>
    </w:p>
    <w:p w14:paraId="752BB7DE" w14:textId="44151836" w:rsidR="003175E1" w:rsidRDefault="00FC235D" w:rsidP="00C50AE2">
      <w:r>
        <w:t xml:space="preserve">The verification service shall send </w:t>
      </w:r>
      <w:r w:rsidR="00014EBA">
        <w:t xml:space="preserve">the binary value of the DER encoding of the </w:t>
      </w:r>
      <w:proofErr w:type="spellStart"/>
      <w:r w:rsidR="00014EBA">
        <w:t>OCSPRequest</w:t>
      </w:r>
      <w:proofErr w:type="spellEnd"/>
      <w:r w:rsidR="00014EBA">
        <w:t xml:space="preserve"> </w:t>
      </w:r>
      <w:r>
        <w:t xml:space="preserve">in the body of an HTTP POST request to the OCSP </w:t>
      </w:r>
      <w:r w:rsidR="00641903">
        <w:t>s</w:t>
      </w:r>
      <w:r>
        <w:t xml:space="preserve">ervice identified by the URL in the AIA </w:t>
      </w:r>
      <w:proofErr w:type="spellStart"/>
      <w:r>
        <w:t>accessLocation</w:t>
      </w:r>
      <w:proofErr w:type="spellEnd"/>
      <w:r>
        <w:t xml:space="preserve"> field.</w:t>
      </w:r>
      <w:r w:rsidR="00CD6DA8">
        <w:t xml:space="preserve"> The POST request shall contain a </w:t>
      </w:r>
      <w:r w:rsidR="00C75D24">
        <w:t xml:space="preserve">Content-Type header field with the value </w:t>
      </w:r>
      <w:r w:rsidR="00B73321">
        <w:t>"</w:t>
      </w:r>
      <w:r w:rsidR="00C75D24" w:rsidRPr="005E2D6E">
        <w:t>application/ocsp-reques</w:t>
      </w:r>
      <w:r w:rsidR="00C75D24">
        <w:t>t</w:t>
      </w:r>
      <w:r w:rsidR="00B73321">
        <w:t>"</w:t>
      </w:r>
      <w:r w:rsidR="00C75D24">
        <w:t>.</w:t>
      </w:r>
    </w:p>
    <w:p w14:paraId="662C2D6B" w14:textId="7E1269A3" w:rsidR="00370FE1" w:rsidRDefault="00370FE1" w:rsidP="00370FE1">
      <w:pPr>
        <w:pStyle w:val="Heading3"/>
        <w:numPr>
          <w:ilvl w:val="0"/>
          <w:numId w:val="0"/>
        </w:numPr>
        <w:tabs>
          <w:tab w:val="left" w:pos="939"/>
          <w:tab w:val="left" w:pos="940"/>
        </w:tabs>
        <w:spacing w:before="89"/>
        <w:jc w:val="left"/>
      </w:pPr>
      <w:bookmarkStart w:id="598" w:name="_Toc116474577"/>
      <w:r>
        <w:lastRenderedPageBreak/>
        <w:t>B.2.3 Processing the OCSP Response</w:t>
      </w:r>
      <w:bookmarkEnd w:id="598"/>
    </w:p>
    <w:p w14:paraId="68E47125" w14:textId="703ACA45" w:rsidR="000743D9" w:rsidRDefault="006C7FEF" w:rsidP="00EF356C">
      <w:r>
        <w:t xml:space="preserve">On receiving the </w:t>
      </w:r>
      <w:r w:rsidR="0001730B">
        <w:t xml:space="preserve">200 OK response to the </w:t>
      </w:r>
      <w:r w:rsidR="0007120F">
        <w:t xml:space="preserve">OCSP </w:t>
      </w:r>
      <w:r w:rsidR="0001730B">
        <w:t>POST request</w:t>
      </w:r>
      <w:r>
        <w:t>, the verification service shall</w:t>
      </w:r>
      <w:r w:rsidR="007036E7">
        <w:t xml:space="preserve"> </w:t>
      </w:r>
      <w:r w:rsidR="00F97033">
        <w:t>v</w:t>
      </w:r>
      <w:r w:rsidR="0075557C">
        <w:t>alidate</w:t>
      </w:r>
      <w:r w:rsidR="00F97033">
        <w:t xml:space="preserve"> the </w:t>
      </w:r>
      <w:proofErr w:type="spellStart"/>
      <w:r w:rsidR="00F97033">
        <w:t>OCSPResponse</w:t>
      </w:r>
      <w:proofErr w:type="spellEnd"/>
      <w:r w:rsidR="00F97033">
        <w:t xml:space="preserve"> </w:t>
      </w:r>
      <w:r w:rsidR="0007120F">
        <w:t xml:space="preserve">contained in the 200 OK body as specified in clause 3.2 of RFC 6960. </w:t>
      </w:r>
      <w:r w:rsidR="00B9570C">
        <w:t xml:space="preserve">If the </w:t>
      </w:r>
      <w:proofErr w:type="spellStart"/>
      <w:r w:rsidR="008C7CCB">
        <w:t>BasicOCSPResponse</w:t>
      </w:r>
      <w:proofErr w:type="spellEnd"/>
      <w:r w:rsidR="008C7CCB">
        <w:t xml:space="preserve"> object does not contain a </w:t>
      </w:r>
      <w:r w:rsidR="0088446F">
        <w:t>“</w:t>
      </w:r>
      <w:r w:rsidR="008C7CCB">
        <w:t>certs</w:t>
      </w:r>
      <w:r w:rsidR="0088446F">
        <w:t>”</w:t>
      </w:r>
      <w:r w:rsidR="008C7CCB">
        <w:t xml:space="preserve"> field, then </w:t>
      </w:r>
      <w:r w:rsidR="00BC1898">
        <w:t>the verification service shall v</w:t>
      </w:r>
      <w:r w:rsidR="00C14ED8">
        <w:t>alidate</w:t>
      </w:r>
      <w:r w:rsidR="00BC1898">
        <w:t xml:space="preserve"> the response signature </w:t>
      </w:r>
      <w:r w:rsidR="00271934">
        <w:t>with the credentials of</w:t>
      </w:r>
      <w:r w:rsidR="00355615">
        <w:t xml:space="preserve"> </w:t>
      </w:r>
      <w:r w:rsidR="001D680C">
        <w:t>the parent of the delegate certificate being verified</w:t>
      </w:r>
      <w:r w:rsidR="00D31207">
        <w:t xml:space="preserve">. </w:t>
      </w:r>
      <w:r w:rsidR="00271934">
        <w:t xml:space="preserve">Otherwise, the verification service shall </w:t>
      </w:r>
      <w:r w:rsidR="00A52EAB">
        <w:t>verify the response signature using</w:t>
      </w:r>
      <w:r w:rsidR="00271934">
        <w:t xml:space="preserve"> the credentials of the certificate identified in the </w:t>
      </w:r>
      <w:r w:rsidR="00C14ED8">
        <w:t>“</w:t>
      </w:r>
      <w:r w:rsidR="00271934">
        <w:t>certs</w:t>
      </w:r>
      <w:r w:rsidR="00C14ED8">
        <w:t>”</w:t>
      </w:r>
      <w:r w:rsidR="00271934">
        <w:t xml:space="preserve"> field</w:t>
      </w:r>
      <w:r w:rsidR="00EA2155">
        <w:t xml:space="preserve">. (Note, as described in clause </w:t>
      </w:r>
      <w:r w:rsidR="001F05D4">
        <w:t xml:space="preserve">B.3.1, </w:t>
      </w:r>
      <w:r w:rsidR="00F53E9E">
        <w:t xml:space="preserve">if a </w:t>
      </w:r>
      <w:r w:rsidR="008F7C4C">
        <w:t>“</w:t>
      </w:r>
      <w:r w:rsidR="00F53E9E">
        <w:t>certs</w:t>
      </w:r>
      <w:r w:rsidR="008F7C4C">
        <w:t>”</w:t>
      </w:r>
      <w:r w:rsidR="00F53E9E">
        <w:t xml:space="preserve"> field is included in the </w:t>
      </w:r>
      <w:r w:rsidR="00423EDF">
        <w:t xml:space="preserve">OCSP </w:t>
      </w:r>
      <w:r w:rsidR="00F53E9E">
        <w:t xml:space="preserve">response, then it </w:t>
      </w:r>
      <w:r w:rsidR="001F05D4">
        <w:t xml:space="preserve">shall identify a single delegate certificate </w:t>
      </w:r>
      <w:r w:rsidR="00473D6D">
        <w:t xml:space="preserve">issued by the </w:t>
      </w:r>
      <w:r w:rsidR="00515B30">
        <w:t>parent certificate of the delegate certificate being verified</w:t>
      </w:r>
      <w:r w:rsidR="009B1D11">
        <w:t>.)</w:t>
      </w:r>
    </w:p>
    <w:p w14:paraId="19DE8C21" w14:textId="717E2EEA" w:rsidR="00B35CC0" w:rsidRDefault="00AA7636" w:rsidP="00C50AE2">
      <w:r>
        <w:t>The</w:t>
      </w:r>
      <w:r w:rsidR="00EA56DC">
        <w:t xml:space="preserve"> verification service shall verify that the </w:t>
      </w:r>
      <w:proofErr w:type="spellStart"/>
      <w:r w:rsidR="00EA56DC">
        <w:t>certStatus</w:t>
      </w:r>
      <w:proofErr w:type="spellEnd"/>
      <w:r w:rsidR="00EA56DC">
        <w:t xml:space="preserve"> field contains a valid value (as part of </w:t>
      </w:r>
      <w:r>
        <w:t>verifying that the response is well-formed</w:t>
      </w:r>
      <w:proofErr w:type="gramStart"/>
      <w:r>
        <w:t>), but</w:t>
      </w:r>
      <w:proofErr w:type="gramEnd"/>
      <w:r>
        <w:t xml:space="preserve"> shall otherwise ignore the </w:t>
      </w:r>
      <w:proofErr w:type="spellStart"/>
      <w:r w:rsidR="0073106E">
        <w:t>certStatus</w:t>
      </w:r>
      <w:proofErr w:type="spellEnd"/>
      <w:r w:rsidR="0073106E">
        <w:t xml:space="preserve"> value. </w:t>
      </w:r>
    </w:p>
    <w:p w14:paraId="625FE55A" w14:textId="2214905F" w:rsidR="008404B0" w:rsidRDefault="008404B0" w:rsidP="008404B0">
      <w:pPr>
        <w:pStyle w:val="Heading3"/>
        <w:numPr>
          <w:ilvl w:val="0"/>
          <w:numId w:val="0"/>
        </w:numPr>
        <w:tabs>
          <w:tab w:val="left" w:pos="939"/>
          <w:tab w:val="left" w:pos="940"/>
        </w:tabs>
        <w:spacing w:before="89"/>
        <w:jc w:val="left"/>
      </w:pPr>
      <w:bookmarkStart w:id="599" w:name="_Toc116474578"/>
      <w:r>
        <w:t>B.2.4 OCSP Request Example</w:t>
      </w:r>
      <w:bookmarkEnd w:id="599"/>
    </w:p>
    <w:p w14:paraId="70806F02" w14:textId="1E9555BA" w:rsidR="0065106B" w:rsidRDefault="0065106B" w:rsidP="0065106B">
      <w:r>
        <w:t>An example of an OCSP request is as follows:</w:t>
      </w:r>
    </w:p>
    <w:p w14:paraId="0A2FA2C8" w14:textId="06ED0D5E" w:rsidR="0065106B" w:rsidRPr="00326134" w:rsidRDefault="0065106B" w:rsidP="0065106B">
      <w:pPr>
        <w:ind w:left="720"/>
        <w:rPr>
          <w:rFonts w:ascii="Courier New" w:hAnsi="Courier New" w:cs="Courier New"/>
        </w:rPr>
      </w:pPr>
      <w:proofErr w:type="spellStart"/>
      <w:r w:rsidRPr="00326134">
        <w:rPr>
          <w:rFonts w:ascii="Courier New" w:hAnsi="Courier New" w:cs="Courier New"/>
        </w:rPr>
        <w:t>OCSP</w:t>
      </w:r>
      <w:r>
        <w:rPr>
          <w:rFonts w:ascii="Courier New" w:hAnsi="Courier New" w:cs="Courier New"/>
        </w:rPr>
        <w:t>R</w:t>
      </w:r>
      <w:r w:rsidRPr="00326134">
        <w:rPr>
          <w:rFonts w:ascii="Courier New" w:hAnsi="Courier New" w:cs="Courier New"/>
        </w:rPr>
        <w:t>e</w:t>
      </w:r>
      <w:r>
        <w:rPr>
          <w:rFonts w:ascii="Courier New" w:hAnsi="Courier New" w:cs="Courier New"/>
        </w:rPr>
        <w:t>quest</w:t>
      </w:r>
      <w:proofErr w:type="spellEnd"/>
      <w:r w:rsidRPr="00326134">
        <w:rPr>
          <w:rFonts w:ascii="Courier New" w:hAnsi="Courier New" w:cs="Courier New"/>
        </w:rPr>
        <w:t>:</w:t>
      </w:r>
    </w:p>
    <w:p w14:paraId="2C789228" w14:textId="19834967" w:rsidR="0065106B" w:rsidRDefault="0065106B" w:rsidP="007C41F9">
      <w:pPr>
        <w:ind w:left="720"/>
        <w:rPr>
          <w:rFonts w:ascii="Courier New" w:hAnsi="Courier New" w:cs="Courier New"/>
        </w:rPr>
      </w:pPr>
      <w:r>
        <w:rPr>
          <w:rFonts w:ascii="Courier New" w:hAnsi="Courier New" w:cs="Courier New"/>
        </w:rPr>
        <w:t xml:space="preserve">  </w:t>
      </w:r>
      <w:proofErr w:type="spellStart"/>
      <w:r w:rsidR="003204F2">
        <w:rPr>
          <w:rFonts w:ascii="Courier New" w:hAnsi="Courier New" w:cs="Courier New"/>
        </w:rPr>
        <w:t>tbsReques</w:t>
      </w:r>
      <w:r w:rsidR="007C41F9">
        <w:rPr>
          <w:rFonts w:ascii="Courier New" w:hAnsi="Courier New" w:cs="Courier New"/>
        </w:rPr>
        <w:t>t</w:t>
      </w:r>
      <w:proofErr w:type="spellEnd"/>
      <w:r w:rsidR="007C41F9">
        <w:rPr>
          <w:rFonts w:ascii="Courier New" w:hAnsi="Courier New" w:cs="Courier New"/>
        </w:rPr>
        <w:t>:</w:t>
      </w:r>
    </w:p>
    <w:p w14:paraId="288BCF44" w14:textId="1A048790" w:rsidR="0065106B" w:rsidRDefault="0065106B" w:rsidP="0065106B">
      <w:pPr>
        <w:ind w:left="720"/>
        <w:rPr>
          <w:rFonts w:ascii="Courier New" w:hAnsi="Courier New" w:cs="Courier New"/>
        </w:rPr>
      </w:pPr>
      <w:r>
        <w:rPr>
          <w:rFonts w:ascii="Courier New" w:hAnsi="Courier New" w:cs="Courier New"/>
        </w:rPr>
        <w:t xml:space="preserve">     version: 1 (0x0)</w:t>
      </w:r>
    </w:p>
    <w:p w14:paraId="3AD16632" w14:textId="07B120BD" w:rsidR="007C41F9" w:rsidRDefault="007C41F9" w:rsidP="0065106B">
      <w:pPr>
        <w:ind w:left="720"/>
        <w:rPr>
          <w:rFonts w:ascii="Courier New" w:hAnsi="Courier New" w:cs="Courier New"/>
        </w:rPr>
      </w:pPr>
      <w:r>
        <w:rPr>
          <w:rFonts w:ascii="Courier New" w:hAnsi="Courier New" w:cs="Courier New"/>
        </w:rPr>
        <w:t xml:space="preserve">     </w:t>
      </w:r>
      <w:proofErr w:type="spellStart"/>
      <w:r w:rsidR="005248F9">
        <w:rPr>
          <w:rFonts w:ascii="Courier New" w:hAnsi="Courier New" w:cs="Courier New"/>
        </w:rPr>
        <w:t>re</w:t>
      </w:r>
      <w:r w:rsidR="00617D5D">
        <w:rPr>
          <w:rFonts w:ascii="Courier New" w:hAnsi="Courier New" w:cs="Courier New"/>
        </w:rPr>
        <w:t>q</w:t>
      </w:r>
      <w:r w:rsidR="005248F9">
        <w:rPr>
          <w:rFonts w:ascii="Courier New" w:hAnsi="Courier New" w:cs="Courier New"/>
        </w:rPr>
        <w:t>uestList</w:t>
      </w:r>
      <w:proofErr w:type="spellEnd"/>
      <w:r w:rsidR="005248F9">
        <w:rPr>
          <w:rFonts w:ascii="Courier New" w:hAnsi="Courier New" w:cs="Courier New"/>
        </w:rPr>
        <w:t>:</w:t>
      </w:r>
    </w:p>
    <w:p w14:paraId="77915111" w14:textId="6C82FE99" w:rsidR="00617D5D" w:rsidRDefault="00617D5D" w:rsidP="00617D5D">
      <w:pPr>
        <w:ind w:left="720"/>
        <w:rPr>
          <w:rFonts w:ascii="Courier New" w:hAnsi="Courier New" w:cs="Courier New"/>
        </w:rPr>
      </w:pPr>
      <w:r>
        <w:rPr>
          <w:rFonts w:ascii="Courier New" w:hAnsi="Courier New" w:cs="Courier New"/>
        </w:rPr>
        <w:t xml:space="preserve">        SEQUENCE [0]</w:t>
      </w:r>
    </w:p>
    <w:p w14:paraId="786E2086" w14:textId="60CF6829" w:rsidR="00617D5D" w:rsidRDefault="00617D5D" w:rsidP="00617D5D">
      <w:pPr>
        <w:ind w:left="720"/>
        <w:rPr>
          <w:rFonts w:ascii="Courier New" w:hAnsi="Courier New" w:cs="Courier New"/>
        </w:rPr>
      </w:pPr>
      <w:r>
        <w:rPr>
          <w:rFonts w:ascii="Courier New" w:hAnsi="Courier New" w:cs="Courier New"/>
        </w:rPr>
        <w:t xml:space="preserve">           </w:t>
      </w:r>
      <w:proofErr w:type="spellStart"/>
      <w:r w:rsidR="009158E7">
        <w:rPr>
          <w:rFonts w:ascii="Courier New" w:hAnsi="Courier New" w:cs="Courier New"/>
        </w:rPr>
        <w:t>reqCert</w:t>
      </w:r>
      <w:proofErr w:type="spellEnd"/>
      <w:r w:rsidR="009158E7">
        <w:rPr>
          <w:rFonts w:ascii="Courier New" w:hAnsi="Courier New" w:cs="Courier New"/>
        </w:rPr>
        <w:t>:</w:t>
      </w:r>
    </w:p>
    <w:p w14:paraId="1EF2A2D9" w14:textId="7A67A2F7" w:rsidR="009158E7" w:rsidRDefault="009158E7" w:rsidP="009158E7">
      <w:pPr>
        <w:ind w:left="720"/>
        <w:rPr>
          <w:rFonts w:ascii="Courier New" w:hAnsi="Courier New" w:cs="Courier New"/>
        </w:rPr>
      </w:pPr>
      <w:r>
        <w:rPr>
          <w:rFonts w:ascii="Courier New" w:hAnsi="Courier New" w:cs="Courier New"/>
        </w:rPr>
        <w:t xml:space="preserve">              </w:t>
      </w:r>
      <w:proofErr w:type="spellStart"/>
      <w:r>
        <w:rPr>
          <w:rFonts w:ascii="Courier New" w:hAnsi="Courier New" w:cs="Courier New"/>
        </w:rPr>
        <w:t>hashAlgorithm</w:t>
      </w:r>
      <w:proofErr w:type="spellEnd"/>
      <w:r>
        <w:rPr>
          <w:rFonts w:ascii="Courier New" w:hAnsi="Courier New" w:cs="Courier New"/>
        </w:rPr>
        <w:t>: id-sha256</w:t>
      </w:r>
    </w:p>
    <w:p w14:paraId="5D5E1980" w14:textId="6997BE2C" w:rsidR="009158E7" w:rsidRDefault="009158E7" w:rsidP="009158E7">
      <w:pPr>
        <w:ind w:left="720"/>
        <w:rPr>
          <w:rFonts w:ascii="Courier New" w:hAnsi="Courier New" w:cs="Courier New"/>
        </w:rPr>
      </w:pPr>
      <w:r>
        <w:rPr>
          <w:rFonts w:ascii="Courier New" w:hAnsi="Courier New" w:cs="Courier New"/>
        </w:rPr>
        <w:t xml:space="preserve">              </w:t>
      </w:r>
      <w:proofErr w:type="spellStart"/>
      <w:r>
        <w:rPr>
          <w:rFonts w:ascii="Courier New" w:hAnsi="Courier New" w:cs="Courier New"/>
        </w:rPr>
        <w:t>issuerNameHash</w:t>
      </w:r>
      <w:proofErr w:type="spellEnd"/>
      <w:r>
        <w:rPr>
          <w:rFonts w:ascii="Courier New" w:hAnsi="Courier New" w:cs="Courier New"/>
        </w:rPr>
        <w:t>:</w:t>
      </w:r>
      <w:r w:rsidRPr="00C8357C">
        <w:t xml:space="preserve"> </w:t>
      </w:r>
      <w:r w:rsidRPr="00C8357C">
        <w:rPr>
          <w:rFonts w:ascii="Courier New" w:hAnsi="Courier New" w:cs="Courier New"/>
        </w:rPr>
        <w:t>7kdCBZqH0nqM</w:t>
      </w:r>
      <w:r>
        <w:rPr>
          <w:rFonts w:ascii="Courier New" w:hAnsi="Courier New" w:cs="Courier New"/>
        </w:rPr>
        <w:t>…</w:t>
      </w:r>
      <w:r w:rsidRPr="00C8357C">
        <w:rPr>
          <w:rFonts w:ascii="Courier New" w:hAnsi="Courier New" w:cs="Courier New"/>
        </w:rPr>
        <w:t>lHPhZEStgjojhdSJGRr3rk</w:t>
      </w:r>
    </w:p>
    <w:p w14:paraId="7E0525F4" w14:textId="22FC3346" w:rsidR="009158E7" w:rsidRDefault="009158E7" w:rsidP="009158E7">
      <w:pPr>
        <w:ind w:left="720"/>
        <w:rPr>
          <w:rFonts w:ascii="Courier New" w:hAnsi="Courier New" w:cs="Courier New"/>
        </w:rPr>
      </w:pPr>
      <w:r>
        <w:rPr>
          <w:rFonts w:ascii="Courier New" w:hAnsi="Courier New" w:cs="Courier New"/>
        </w:rPr>
        <w:t xml:space="preserve">              </w:t>
      </w:r>
      <w:proofErr w:type="spellStart"/>
      <w:r>
        <w:rPr>
          <w:rFonts w:ascii="Courier New" w:hAnsi="Courier New" w:cs="Courier New"/>
        </w:rPr>
        <w:t>issuerKeyHash</w:t>
      </w:r>
      <w:proofErr w:type="spellEnd"/>
      <w:r>
        <w:rPr>
          <w:rFonts w:ascii="Courier New" w:hAnsi="Courier New" w:cs="Courier New"/>
        </w:rPr>
        <w:t>:</w:t>
      </w:r>
      <w:r w:rsidRPr="0026532F">
        <w:t xml:space="preserve"> </w:t>
      </w:r>
      <w:r w:rsidRPr="0026532F">
        <w:rPr>
          <w:rFonts w:ascii="Courier New" w:hAnsi="Courier New" w:cs="Courier New"/>
        </w:rPr>
        <w:t>jL4f47fF82Lu</w:t>
      </w:r>
      <w:r>
        <w:rPr>
          <w:rFonts w:ascii="Courier New" w:hAnsi="Courier New" w:cs="Courier New"/>
        </w:rPr>
        <w:t>…</w:t>
      </w:r>
      <w:r w:rsidRPr="0026532F">
        <w:rPr>
          <w:rFonts w:ascii="Courier New" w:hAnsi="Courier New" w:cs="Courier New"/>
        </w:rPr>
        <w:t>OrSyckA4SWrlElfARHkW6kYo1JdI</w:t>
      </w:r>
    </w:p>
    <w:p w14:paraId="268DF568" w14:textId="69C3344F" w:rsidR="009158E7" w:rsidRDefault="009158E7" w:rsidP="009158E7">
      <w:pPr>
        <w:ind w:left="720"/>
        <w:rPr>
          <w:rFonts w:ascii="Courier New" w:hAnsi="Courier New" w:cs="Courier New"/>
        </w:rPr>
      </w:pPr>
      <w:r>
        <w:rPr>
          <w:rFonts w:ascii="Courier New" w:hAnsi="Courier New" w:cs="Courier New"/>
        </w:rPr>
        <w:t xml:space="preserve">              serialNumber:</w:t>
      </w:r>
      <w:r w:rsidRPr="0097182B">
        <w:t xml:space="preserve"> </w:t>
      </w:r>
      <w:r w:rsidRPr="0097182B">
        <w:rPr>
          <w:rFonts w:ascii="Courier New" w:hAnsi="Courier New" w:cs="Courier New"/>
        </w:rPr>
        <w:t>53:c1:5f:f2:21:74:ff</w:t>
      </w:r>
      <w:r>
        <w:rPr>
          <w:rFonts w:ascii="Courier New" w:hAnsi="Courier New" w:cs="Courier New"/>
        </w:rPr>
        <w:t>…</w:t>
      </w:r>
      <w:r w:rsidRPr="0097182B">
        <w:rPr>
          <w:rFonts w:ascii="Courier New" w:hAnsi="Courier New" w:cs="Courier New"/>
        </w:rPr>
        <w:t>c8:f6:fa:a9:35:99:e4:2b</w:t>
      </w:r>
    </w:p>
    <w:p w14:paraId="0FDBE888" w14:textId="18B57B81" w:rsidR="009158E7" w:rsidRDefault="009158E7" w:rsidP="00617D5D">
      <w:pPr>
        <w:ind w:left="720"/>
        <w:rPr>
          <w:rFonts w:ascii="Courier New" w:hAnsi="Courier New" w:cs="Courier New"/>
        </w:rPr>
      </w:pPr>
      <w:r>
        <w:rPr>
          <w:rFonts w:ascii="Courier New" w:hAnsi="Courier New" w:cs="Courier New"/>
        </w:rPr>
        <w:t xml:space="preserve">           </w:t>
      </w:r>
      <w:proofErr w:type="spellStart"/>
      <w:r>
        <w:rPr>
          <w:rFonts w:ascii="Courier New" w:hAnsi="Courier New" w:cs="Courier New"/>
        </w:rPr>
        <w:t>singleRequestExtensions</w:t>
      </w:r>
      <w:proofErr w:type="spellEnd"/>
      <w:r>
        <w:rPr>
          <w:rFonts w:ascii="Courier New" w:hAnsi="Courier New" w:cs="Courier New"/>
        </w:rPr>
        <w:t>:</w:t>
      </w:r>
    </w:p>
    <w:p w14:paraId="054FB984" w14:textId="05C41208" w:rsidR="00EF2B16" w:rsidRDefault="00EF2B16" w:rsidP="00617D5D">
      <w:pPr>
        <w:ind w:left="720"/>
        <w:rPr>
          <w:rFonts w:ascii="Courier New" w:hAnsi="Courier New" w:cs="Courier New"/>
        </w:rPr>
      </w:pPr>
      <w:r>
        <w:rPr>
          <w:rFonts w:ascii="Courier New" w:hAnsi="Courier New" w:cs="Courier New"/>
        </w:rPr>
        <w:t xml:space="preserve">              </w:t>
      </w:r>
      <w:proofErr w:type="spellStart"/>
      <w:r>
        <w:rPr>
          <w:rFonts w:ascii="Courier New" w:hAnsi="Courier New" w:cs="Courier New"/>
        </w:rPr>
        <w:t>TNQ</w:t>
      </w:r>
      <w:del w:id="600" w:author="Politz, Ken" w:date="2022-10-11T11:43:00Z">
        <w:r w:rsidDel="00780997">
          <w:rPr>
            <w:rFonts w:ascii="Courier New" w:hAnsi="Courier New" w:cs="Courier New"/>
          </w:rPr>
          <w:delText>u</w:delText>
        </w:r>
      </w:del>
      <w:r>
        <w:rPr>
          <w:rFonts w:ascii="Courier New" w:hAnsi="Courier New" w:cs="Courier New"/>
        </w:rPr>
        <w:t>uery</w:t>
      </w:r>
      <w:proofErr w:type="spellEnd"/>
      <w:r>
        <w:rPr>
          <w:rFonts w:ascii="Courier New" w:hAnsi="Courier New" w:cs="Courier New"/>
        </w:rPr>
        <w:t>: +12125551212</w:t>
      </w:r>
    </w:p>
    <w:p w14:paraId="3141ADB4" w14:textId="77777777" w:rsidR="00617D5D" w:rsidRDefault="00617D5D" w:rsidP="0065106B">
      <w:pPr>
        <w:ind w:left="720"/>
        <w:rPr>
          <w:rFonts w:ascii="Courier New" w:hAnsi="Courier New" w:cs="Courier New"/>
        </w:rPr>
      </w:pPr>
    </w:p>
    <w:p w14:paraId="035F5B4F" w14:textId="77777777" w:rsidR="008404B0" w:rsidRDefault="008404B0" w:rsidP="00C50AE2"/>
    <w:p w14:paraId="7B7F8136" w14:textId="2E0FFD0B" w:rsidR="00395D3E" w:rsidRDefault="00395D3E" w:rsidP="00EF356C">
      <w:pPr>
        <w:pStyle w:val="Heading2"/>
        <w:numPr>
          <w:ilvl w:val="0"/>
          <w:numId w:val="0"/>
        </w:numPr>
        <w:ind w:left="576" w:hanging="576"/>
      </w:pPr>
      <w:bookmarkStart w:id="601" w:name="_Toc116474579"/>
      <w:r>
        <w:t>B.</w:t>
      </w:r>
      <w:r w:rsidR="00BC2767">
        <w:t>3</w:t>
      </w:r>
      <w:r>
        <w:t xml:space="preserve"> OCSP </w:t>
      </w:r>
      <w:r w:rsidR="006C7FEF">
        <w:t>Service</w:t>
      </w:r>
      <w:r w:rsidR="005243EC">
        <w:t xml:space="preserve"> Requirements</w:t>
      </w:r>
      <w:bookmarkEnd w:id="601"/>
    </w:p>
    <w:p w14:paraId="02BEEE67" w14:textId="4D4AE9A9" w:rsidR="008A1C82" w:rsidRDefault="00744076" w:rsidP="008A1C82">
      <w:r>
        <w:t>An</w:t>
      </w:r>
      <w:r w:rsidR="00C753D3">
        <w:t xml:space="preserve"> OCSP </w:t>
      </w:r>
      <w:r w:rsidR="006B31D9">
        <w:t>s</w:t>
      </w:r>
      <w:r w:rsidR="00124DF3">
        <w:t>ervice shall respond to OCSP requests</w:t>
      </w:r>
      <w:r w:rsidR="00746090">
        <w:t xml:space="preserve"> as specified RFC 6960 and draft-ietf-stir-certificates-ocsp, </w:t>
      </w:r>
      <w:r w:rsidR="00B6745C">
        <w:t>and as profiled</w:t>
      </w:r>
      <w:r w:rsidR="00746090">
        <w:t xml:space="preserve"> in this clause.</w:t>
      </w:r>
    </w:p>
    <w:p w14:paraId="16088EA6" w14:textId="1E0E5805" w:rsidR="00233206" w:rsidRDefault="00233206" w:rsidP="00233206">
      <w:pPr>
        <w:pStyle w:val="Heading3"/>
        <w:numPr>
          <w:ilvl w:val="0"/>
          <w:numId w:val="0"/>
        </w:numPr>
        <w:tabs>
          <w:tab w:val="left" w:pos="939"/>
          <w:tab w:val="left" w:pos="940"/>
        </w:tabs>
        <w:spacing w:before="89"/>
        <w:jc w:val="left"/>
      </w:pPr>
      <w:bookmarkStart w:id="602" w:name="_Toc116474580"/>
      <w:r>
        <w:t>B.</w:t>
      </w:r>
      <w:r w:rsidR="00BC2767">
        <w:t>3</w:t>
      </w:r>
      <w:r w:rsidR="00891F3F">
        <w:t>.1</w:t>
      </w:r>
      <w:r>
        <w:t xml:space="preserve"> </w:t>
      </w:r>
      <w:r w:rsidR="00D33BC3">
        <w:t>Building the OCSP Response</w:t>
      </w:r>
      <w:bookmarkEnd w:id="602"/>
    </w:p>
    <w:p w14:paraId="65ACBA2B" w14:textId="3B9808B1" w:rsidR="00636351" w:rsidRDefault="00CC1955" w:rsidP="008029BA">
      <w:r>
        <w:t xml:space="preserve">As specified in RFC 6960, the </w:t>
      </w:r>
      <w:r w:rsidR="00562AB5">
        <w:t xml:space="preserve">OCSP </w:t>
      </w:r>
      <w:r w:rsidR="00B76D1F">
        <w:t xml:space="preserve">response to </w:t>
      </w:r>
      <w:r w:rsidR="00FF3075">
        <w:t xml:space="preserve">an OCSP request that is successfully processed contains </w:t>
      </w:r>
      <w:r w:rsidR="00D615D3">
        <w:t xml:space="preserve">a </w:t>
      </w:r>
      <w:proofErr w:type="spellStart"/>
      <w:r w:rsidR="00562AB5">
        <w:t>responseStatus</w:t>
      </w:r>
      <w:proofErr w:type="spellEnd"/>
      <w:r w:rsidR="00562AB5">
        <w:t xml:space="preserve"> of </w:t>
      </w:r>
      <w:r w:rsidR="00A20051">
        <w:t>“</w:t>
      </w:r>
      <w:r w:rsidR="00211FA9">
        <w:t>successful</w:t>
      </w:r>
      <w:r w:rsidR="00A20051">
        <w:t>”</w:t>
      </w:r>
      <w:r w:rsidR="00211FA9">
        <w:t xml:space="preserve"> and a </w:t>
      </w:r>
      <w:proofErr w:type="spellStart"/>
      <w:r w:rsidR="00EE1282">
        <w:t>ResponseBytes</w:t>
      </w:r>
      <w:proofErr w:type="spellEnd"/>
      <w:r w:rsidR="00EE1282">
        <w:t xml:space="preserve"> object. </w:t>
      </w:r>
      <w:r w:rsidR="00474287">
        <w:t xml:space="preserve">An OCSP </w:t>
      </w:r>
      <w:r w:rsidR="00140908">
        <w:t>s</w:t>
      </w:r>
      <w:r w:rsidR="00474287">
        <w:t xml:space="preserve">ervice compliant with this specification shall </w:t>
      </w:r>
      <w:r w:rsidR="005D406E">
        <w:t xml:space="preserve">play the role of a basic OCSP responder; i.e., </w:t>
      </w:r>
      <w:r w:rsidR="008029BA">
        <w:t xml:space="preserve">the </w:t>
      </w:r>
      <w:proofErr w:type="spellStart"/>
      <w:r w:rsidR="008029BA">
        <w:t>ResponseBytes</w:t>
      </w:r>
      <w:proofErr w:type="spellEnd"/>
      <w:r w:rsidR="008029BA">
        <w:t xml:space="preserve"> </w:t>
      </w:r>
      <w:r w:rsidR="00721B30">
        <w:t>response</w:t>
      </w:r>
      <w:r w:rsidR="00DC2616">
        <w:t xml:space="preserve"> fiel</w:t>
      </w:r>
      <w:r w:rsidR="00BE2A7A">
        <w:t>d shall have a</w:t>
      </w:r>
      <w:r w:rsidR="005D7760">
        <w:t xml:space="preserve"> value </w:t>
      </w:r>
      <w:r w:rsidR="00A20051">
        <w:t>“</w:t>
      </w:r>
      <w:r w:rsidR="005D7760" w:rsidRPr="009907A6">
        <w:t>id-</w:t>
      </w:r>
      <w:proofErr w:type="spellStart"/>
      <w:r w:rsidR="005D7760" w:rsidRPr="009907A6">
        <w:t>pkix</w:t>
      </w:r>
      <w:proofErr w:type="spellEnd"/>
      <w:r w:rsidR="005D7760" w:rsidRPr="009907A6">
        <w:t>-</w:t>
      </w:r>
      <w:proofErr w:type="spellStart"/>
      <w:r w:rsidR="005D7760" w:rsidRPr="009907A6">
        <w:t>ocsp</w:t>
      </w:r>
      <w:proofErr w:type="spellEnd"/>
      <w:r w:rsidR="005D7760" w:rsidRPr="009907A6">
        <w:t>-basic</w:t>
      </w:r>
      <w:r w:rsidR="00A20051">
        <w:t>”</w:t>
      </w:r>
      <w:r w:rsidR="0016726D">
        <w:t xml:space="preserve">, </w:t>
      </w:r>
      <w:r w:rsidR="00BE2A7A">
        <w:t xml:space="preserve">and shall contain </w:t>
      </w:r>
      <w:r w:rsidR="0016726D">
        <w:t xml:space="preserve">a </w:t>
      </w:r>
      <w:proofErr w:type="spellStart"/>
      <w:r w:rsidR="00636351">
        <w:t>BasicOCSPResponse</w:t>
      </w:r>
      <w:proofErr w:type="spellEnd"/>
      <w:r w:rsidR="00636351">
        <w:t xml:space="preserve"> object popu</w:t>
      </w:r>
      <w:r w:rsidR="00053AC4">
        <w:t>l</w:t>
      </w:r>
      <w:r w:rsidR="00636351">
        <w:t>ated as follows:</w:t>
      </w:r>
    </w:p>
    <w:p w14:paraId="03708C5C" w14:textId="60C91C55" w:rsidR="00636351" w:rsidRDefault="00C44C51" w:rsidP="00636351">
      <w:pPr>
        <w:pStyle w:val="ListParagraph"/>
        <w:numPr>
          <w:ilvl w:val="0"/>
          <w:numId w:val="81"/>
        </w:numPr>
      </w:pPr>
      <w:proofErr w:type="spellStart"/>
      <w:r>
        <w:t>tbsResponseData</w:t>
      </w:r>
      <w:proofErr w:type="spellEnd"/>
      <w:r>
        <w:t xml:space="preserve"> shall contain a </w:t>
      </w:r>
      <w:proofErr w:type="spellStart"/>
      <w:r>
        <w:t>ResponseData</w:t>
      </w:r>
      <w:proofErr w:type="spellEnd"/>
      <w:r>
        <w:t xml:space="preserve"> object</w:t>
      </w:r>
    </w:p>
    <w:p w14:paraId="1E50D753" w14:textId="31D506EB" w:rsidR="00C44C51" w:rsidRDefault="00B06D56" w:rsidP="00636351">
      <w:pPr>
        <w:pStyle w:val="ListParagraph"/>
        <w:numPr>
          <w:ilvl w:val="0"/>
          <w:numId w:val="81"/>
        </w:numPr>
      </w:pPr>
      <w:proofErr w:type="spellStart"/>
      <w:r>
        <w:t>signatureAlgorith</w:t>
      </w:r>
      <w:r w:rsidR="003C1179">
        <w:t>m</w:t>
      </w:r>
      <w:proofErr w:type="spellEnd"/>
      <w:r>
        <w:t xml:space="preserve"> shall contain </w:t>
      </w:r>
      <w:r w:rsidR="00E5485F">
        <w:t xml:space="preserve">a value of </w:t>
      </w:r>
      <w:r w:rsidR="00354CE2">
        <w:t>"</w:t>
      </w:r>
      <w:r w:rsidR="00E5485F" w:rsidRPr="00E5485F">
        <w:t>ecdsa-with-SHA256</w:t>
      </w:r>
      <w:r w:rsidR="00354CE2">
        <w:t>"</w:t>
      </w:r>
    </w:p>
    <w:p w14:paraId="25654012" w14:textId="66192379" w:rsidR="00CA1D9D" w:rsidRDefault="00E83EF0" w:rsidP="00636351">
      <w:pPr>
        <w:pStyle w:val="ListParagraph"/>
        <w:numPr>
          <w:ilvl w:val="0"/>
          <w:numId w:val="81"/>
        </w:numPr>
      </w:pPr>
      <w:r>
        <w:t xml:space="preserve">signature shall </w:t>
      </w:r>
      <w:r w:rsidR="00465FFE">
        <w:t xml:space="preserve">be computed </w:t>
      </w:r>
      <w:r w:rsidR="00973166">
        <w:t xml:space="preserve">on </w:t>
      </w:r>
      <w:proofErr w:type="spellStart"/>
      <w:r w:rsidR="00973166">
        <w:t>ResponseData</w:t>
      </w:r>
      <w:proofErr w:type="spellEnd"/>
      <w:r w:rsidR="003C1179">
        <w:t xml:space="preserve"> using the above signature algorithm</w:t>
      </w:r>
      <w:r w:rsidR="00996208">
        <w:t xml:space="preserve">. The signature shall be generated </w:t>
      </w:r>
      <w:r w:rsidR="00AE2D98">
        <w:t xml:space="preserve">using the </w:t>
      </w:r>
      <w:r w:rsidR="000939B5">
        <w:t>following credentials:</w:t>
      </w:r>
      <w:r w:rsidR="00AE2D98">
        <w:t xml:space="preserve"> </w:t>
      </w:r>
    </w:p>
    <w:p w14:paraId="281C60FC" w14:textId="68ACD57B" w:rsidR="001F185A" w:rsidRDefault="001F185A" w:rsidP="001F185A">
      <w:pPr>
        <w:pStyle w:val="ListParagraph"/>
        <w:numPr>
          <w:ilvl w:val="1"/>
          <w:numId w:val="81"/>
        </w:numPr>
      </w:pPr>
      <w:r>
        <w:t>T</w:t>
      </w:r>
      <w:r w:rsidR="00787A61">
        <w:t xml:space="preserve">he </w:t>
      </w:r>
      <w:r w:rsidR="000939B5">
        <w:t xml:space="preserve">private </w:t>
      </w:r>
      <w:r w:rsidR="00787A61">
        <w:t xml:space="preserve">key of the </w:t>
      </w:r>
      <w:r w:rsidR="00AE2D98">
        <w:t>certificate that issued the delegate certificate being verified</w:t>
      </w:r>
      <w:r w:rsidR="00F0702A">
        <w:t xml:space="preserve"> for the case where the issuing </w:t>
      </w:r>
      <w:r w:rsidR="004626AB">
        <w:t>SCA is hosting the OCSP service itself</w:t>
      </w:r>
      <w:r>
        <w:t>, or</w:t>
      </w:r>
    </w:p>
    <w:p w14:paraId="6A5DF85F" w14:textId="7BA9B31E" w:rsidR="00A121D2" w:rsidRDefault="001F185A" w:rsidP="00EF356C">
      <w:pPr>
        <w:pStyle w:val="ListParagraph"/>
        <w:numPr>
          <w:ilvl w:val="1"/>
          <w:numId w:val="81"/>
        </w:numPr>
      </w:pPr>
      <w:r>
        <w:t>T</w:t>
      </w:r>
      <w:r w:rsidR="004626AB">
        <w:t xml:space="preserve">he </w:t>
      </w:r>
      <w:r w:rsidR="000939B5">
        <w:t xml:space="preserve">private </w:t>
      </w:r>
      <w:r w:rsidR="004626AB">
        <w:t xml:space="preserve">key of </w:t>
      </w:r>
      <w:r w:rsidR="00423E87">
        <w:t xml:space="preserve">a delegate certificate issued </w:t>
      </w:r>
      <w:r w:rsidR="0032046B">
        <w:t xml:space="preserve">by the SCA </w:t>
      </w:r>
      <w:r w:rsidR="00423E87">
        <w:t>to a 3</w:t>
      </w:r>
      <w:r w:rsidR="00423E87" w:rsidRPr="00EF356C">
        <w:rPr>
          <w:vertAlign w:val="superscript"/>
        </w:rPr>
        <w:t>rd</w:t>
      </w:r>
      <w:r w:rsidR="00423E87">
        <w:t xml:space="preserve">-party </w:t>
      </w:r>
      <w:r w:rsidR="00E8083A">
        <w:t xml:space="preserve">entity that is hosting the OCSP </w:t>
      </w:r>
      <w:r w:rsidR="00140908">
        <w:t>s</w:t>
      </w:r>
      <w:r w:rsidR="00E8083A">
        <w:t xml:space="preserve">ervice. In this case, the </w:t>
      </w:r>
      <w:r w:rsidR="007876D4">
        <w:t>delegate certificate is</w:t>
      </w:r>
      <w:r>
        <w:t>sued to the 3</w:t>
      </w:r>
      <w:r w:rsidRPr="00EF356C">
        <w:rPr>
          <w:vertAlign w:val="superscript"/>
        </w:rPr>
        <w:t>rd</w:t>
      </w:r>
      <w:r>
        <w:t>-party entity shall be a child of the SCA certificate that issued the delegate certificate being verified.</w:t>
      </w:r>
    </w:p>
    <w:p w14:paraId="5BF9ABB8" w14:textId="4B3DD47F" w:rsidR="003C1179" w:rsidRDefault="008C771A" w:rsidP="00EF356C">
      <w:pPr>
        <w:pStyle w:val="ListParagraph"/>
        <w:numPr>
          <w:ilvl w:val="0"/>
          <w:numId w:val="81"/>
        </w:numPr>
      </w:pPr>
      <w:r>
        <w:t xml:space="preserve">certs shall be included only </w:t>
      </w:r>
      <w:r w:rsidR="00204E22">
        <w:t xml:space="preserve">for the case where the </w:t>
      </w:r>
      <w:r w:rsidR="00A22A65">
        <w:t xml:space="preserve">OCSP </w:t>
      </w:r>
      <w:r w:rsidR="00140908">
        <w:t>s</w:t>
      </w:r>
      <w:r w:rsidR="00A22A65">
        <w:t xml:space="preserve">ervice is </w:t>
      </w:r>
      <w:r w:rsidR="00A248E7">
        <w:t>hosted by a 3</w:t>
      </w:r>
      <w:r w:rsidR="00A248E7" w:rsidRPr="00EF356C">
        <w:rPr>
          <w:vertAlign w:val="superscript"/>
        </w:rPr>
        <w:t>rd</w:t>
      </w:r>
      <w:r w:rsidR="00A248E7">
        <w:t>-party entity</w:t>
      </w:r>
      <w:r w:rsidR="00DD6730">
        <w:t xml:space="preserve">. </w:t>
      </w:r>
      <w:r w:rsidR="00C46934">
        <w:t xml:space="preserve">When included, it shall contain a </w:t>
      </w:r>
      <w:r w:rsidR="004C6297">
        <w:t xml:space="preserve">single </w:t>
      </w:r>
      <w:r w:rsidR="00C46934">
        <w:t xml:space="preserve">Certificate object </w:t>
      </w:r>
      <w:r w:rsidR="00C47294">
        <w:t xml:space="preserve">identifying the delegate certificate whose credentials were used to </w:t>
      </w:r>
      <w:r w:rsidR="007321ED">
        <w:t>generate the signature of this response.</w:t>
      </w:r>
    </w:p>
    <w:p w14:paraId="436D7D1C" w14:textId="2D2B7C2E" w:rsidR="00DF6E56" w:rsidRDefault="00A51446" w:rsidP="001D0572">
      <w:r>
        <w:lastRenderedPageBreak/>
        <w:t xml:space="preserve">The </w:t>
      </w:r>
      <w:proofErr w:type="spellStart"/>
      <w:r>
        <w:t>ResponseData</w:t>
      </w:r>
      <w:proofErr w:type="spellEnd"/>
      <w:r>
        <w:t xml:space="preserve"> object shall be populated as </w:t>
      </w:r>
      <w:r w:rsidR="00F45079">
        <w:t xml:space="preserve">specified in RFC 9690 with the restriction that </w:t>
      </w:r>
      <w:r w:rsidR="006B7F05">
        <w:t xml:space="preserve">a </w:t>
      </w:r>
      <w:proofErr w:type="spellStart"/>
      <w:r w:rsidR="006B7F05">
        <w:t>responseExtension</w:t>
      </w:r>
      <w:proofErr w:type="spellEnd"/>
      <w:r w:rsidR="006B7F05">
        <w:t xml:space="preserve"> field shall not be included.</w:t>
      </w:r>
      <w:r w:rsidR="00047857">
        <w:t xml:space="preserve"> Each </w:t>
      </w:r>
      <w:proofErr w:type="spellStart"/>
      <w:r w:rsidR="00047857">
        <w:t>SingleResponse</w:t>
      </w:r>
      <w:proofErr w:type="spellEnd"/>
      <w:r w:rsidR="00047857">
        <w:t xml:space="preserve"> object of </w:t>
      </w:r>
      <w:proofErr w:type="spellStart"/>
      <w:r w:rsidR="00047857">
        <w:t>ResponseData</w:t>
      </w:r>
      <w:proofErr w:type="spellEnd"/>
      <w:r w:rsidR="00A97F44">
        <w:t xml:space="preserve"> </w:t>
      </w:r>
      <w:r w:rsidR="0027196B">
        <w:t xml:space="preserve">shall be populated as specified in RFC 9690 </w:t>
      </w:r>
      <w:r w:rsidR="006D5D7D">
        <w:t>a</w:t>
      </w:r>
      <w:r w:rsidR="00410461">
        <w:t xml:space="preserve">nd draft-ietf-stir-certificates-ocsp </w:t>
      </w:r>
      <w:r w:rsidR="0027196B">
        <w:t xml:space="preserve">with </w:t>
      </w:r>
      <w:r w:rsidR="005E1C53">
        <w:t>the following exceptions:</w:t>
      </w:r>
    </w:p>
    <w:p w14:paraId="691819AB" w14:textId="205DE6B5" w:rsidR="00F72938" w:rsidRDefault="00F72938" w:rsidP="00F72938">
      <w:pPr>
        <w:pStyle w:val="ListParagraph"/>
        <w:numPr>
          <w:ilvl w:val="0"/>
          <w:numId w:val="83"/>
        </w:numPr>
      </w:pPr>
      <w:proofErr w:type="spellStart"/>
      <w:r>
        <w:t>certStatus</w:t>
      </w:r>
      <w:proofErr w:type="spellEnd"/>
      <w:r>
        <w:t xml:space="preserve"> shall contain a </w:t>
      </w:r>
      <w:proofErr w:type="spellStart"/>
      <w:r>
        <w:t>CertStatus</w:t>
      </w:r>
      <w:proofErr w:type="spellEnd"/>
      <w:r>
        <w:t xml:space="preserve"> object as specified in RFC 6960.  Since this document does not use the </w:t>
      </w:r>
      <w:proofErr w:type="spellStart"/>
      <w:r>
        <w:t>certStatus</w:t>
      </w:r>
      <w:proofErr w:type="spellEnd"/>
      <w:r>
        <w:t xml:space="preserve"> field to determine the revocation status of a certificate, it is acceptable for an OCSP </w:t>
      </w:r>
      <w:r w:rsidR="00705C65">
        <w:t>s</w:t>
      </w:r>
      <w:r>
        <w:t xml:space="preserve">ervice to return a </w:t>
      </w:r>
      <w:proofErr w:type="spellStart"/>
      <w:r>
        <w:t>certStatus</w:t>
      </w:r>
      <w:proofErr w:type="spellEnd"/>
      <w:r>
        <w:t xml:space="preserve"> of </w:t>
      </w:r>
      <w:r w:rsidR="00A20051">
        <w:t>“</w:t>
      </w:r>
      <w:r>
        <w:t>unknown</w:t>
      </w:r>
      <w:r w:rsidR="00A20051">
        <w:t>”</w:t>
      </w:r>
      <w:r>
        <w:t xml:space="preserve">, while at the same time returning a </w:t>
      </w:r>
      <w:proofErr w:type="spellStart"/>
      <w:r>
        <w:t>TNQuery</w:t>
      </w:r>
      <w:proofErr w:type="spellEnd"/>
      <w:r>
        <w:t xml:space="preserve"> identifying a TN that is within the scope of the target delegate certificate</w:t>
      </w:r>
    </w:p>
    <w:p w14:paraId="74ECB7C5" w14:textId="6B401778" w:rsidR="00DA0A44" w:rsidRDefault="00A46777" w:rsidP="001E6003">
      <w:pPr>
        <w:pStyle w:val="ListParagraph"/>
        <w:numPr>
          <w:ilvl w:val="0"/>
          <w:numId w:val="83"/>
        </w:numPr>
      </w:pPr>
      <w:proofErr w:type="spellStart"/>
      <w:r>
        <w:t>nextUpdate</w:t>
      </w:r>
      <w:proofErr w:type="spellEnd"/>
      <w:r>
        <w:t xml:space="preserve"> shall </w:t>
      </w:r>
      <w:r w:rsidR="00985025">
        <w:t>be included (</w:t>
      </w:r>
      <w:r w:rsidR="005A21E8">
        <w:t>inclusion of this field</w:t>
      </w:r>
      <w:r w:rsidR="00985025">
        <w:t xml:space="preserve"> is optional in RFC </w:t>
      </w:r>
      <w:r w:rsidR="00AA63CC">
        <w:t xml:space="preserve">6960) </w:t>
      </w:r>
      <w:r w:rsidR="006A66F1">
        <w:t xml:space="preserve"> </w:t>
      </w:r>
    </w:p>
    <w:p w14:paraId="6B14CA6A" w14:textId="2BFC57AC" w:rsidR="006D031B" w:rsidRDefault="006D0C8F" w:rsidP="0054781A">
      <w:pPr>
        <w:pStyle w:val="ListParagraph"/>
        <w:numPr>
          <w:ilvl w:val="0"/>
          <w:numId w:val="83"/>
        </w:numPr>
      </w:pPr>
      <w:proofErr w:type="spellStart"/>
      <w:r>
        <w:t>singleExtension</w:t>
      </w:r>
      <w:proofErr w:type="spellEnd"/>
      <w:r>
        <w:t xml:space="preserve"> shall be included only </w:t>
      </w:r>
      <w:r w:rsidR="003D4B54">
        <w:t xml:space="preserve">if the TN identified </w:t>
      </w:r>
      <w:r w:rsidR="00DE254E">
        <w:t>by</w:t>
      </w:r>
      <w:r w:rsidR="003D4B54">
        <w:t xml:space="preserve"> the </w:t>
      </w:r>
      <w:proofErr w:type="spellStart"/>
      <w:r w:rsidR="003D4B54">
        <w:t>TNQuery</w:t>
      </w:r>
      <w:proofErr w:type="spellEnd"/>
      <w:r w:rsidR="003D4B54">
        <w:t xml:space="preserve"> of </w:t>
      </w:r>
      <w:r w:rsidR="00A9037C">
        <w:t xml:space="preserve">the </w:t>
      </w:r>
      <w:r w:rsidR="00F50EAA">
        <w:t xml:space="preserve">corresponding </w:t>
      </w:r>
      <w:r w:rsidR="00705C65">
        <w:t>r</w:t>
      </w:r>
      <w:r w:rsidR="007F2199">
        <w:t xml:space="preserve">equest object </w:t>
      </w:r>
      <w:r w:rsidR="00A9037C">
        <w:t xml:space="preserve">in </w:t>
      </w:r>
      <w:r w:rsidR="003D4B54">
        <w:t xml:space="preserve">the </w:t>
      </w:r>
      <w:proofErr w:type="spellStart"/>
      <w:r w:rsidR="003D4B54">
        <w:t>OCSPrequest</w:t>
      </w:r>
      <w:proofErr w:type="spellEnd"/>
      <w:r w:rsidR="003D4B54">
        <w:t xml:space="preserve"> is within the scope of the </w:t>
      </w:r>
      <w:r w:rsidR="00B60C0A">
        <w:t xml:space="preserve">delegate certificate identified in the </w:t>
      </w:r>
      <w:proofErr w:type="spellStart"/>
      <w:r w:rsidR="00B60C0A">
        <w:t>CertID</w:t>
      </w:r>
      <w:proofErr w:type="spellEnd"/>
      <w:r w:rsidR="00B60C0A">
        <w:t xml:space="preserve"> object</w:t>
      </w:r>
      <w:r w:rsidR="00D45077">
        <w:t xml:space="preserve"> (i.e., the </w:t>
      </w:r>
      <w:proofErr w:type="spellStart"/>
      <w:r w:rsidR="00D45077">
        <w:t>singleExtensions</w:t>
      </w:r>
      <w:proofErr w:type="spellEnd"/>
      <w:r w:rsidR="00D45077">
        <w:t xml:space="preserve"> defined in RFC 6960 are not supported)</w:t>
      </w:r>
      <w:r w:rsidR="00AB011A">
        <w:t xml:space="preserve">. When included, </w:t>
      </w:r>
      <w:proofErr w:type="spellStart"/>
      <w:r w:rsidR="000E5240">
        <w:t>singleExtension</w:t>
      </w:r>
      <w:proofErr w:type="spellEnd"/>
      <w:r w:rsidR="00AB011A">
        <w:t xml:space="preserve"> shall contain </w:t>
      </w:r>
      <w:r w:rsidR="000E5240">
        <w:t xml:space="preserve">a </w:t>
      </w:r>
      <w:proofErr w:type="spellStart"/>
      <w:r w:rsidR="000E5240">
        <w:t>TNQuery</w:t>
      </w:r>
      <w:proofErr w:type="spellEnd"/>
      <w:r w:rsidR="000E5240">
        <w:t xml:space="preserve"> with </w:t>
      </w:r>
      <w:r w:rsidR="00AB011A">
        <w:t xml:space="preserve">the value of the TN identified </w:t>
      </w:r>
      <w:r w:rsidR="0001403D">
        <w:t>by</w:t>
      </w:r>
      <w:r w:rsidR="00AB011A">
        <w:t xml:space="preserve"> the </w:t>
      </w:r>
      <w:proofErr w:type="spellStart"/>
      <w:r w:rsidR="00AB011A">
        <w:t>TNQuery</w:t>
      </w:r>
      <w:proofErr w:type="spellEnd"/>
      <w:r w:rsidR="00AB011A">
        <w:t xml:space="preserve"> of the </w:t>
      </w:r>
      <w:r w:rsidR="00705C65">
        <w:t>r</w:t>
      </w:r>
      <w:r w:rsidR="00527F3B">
        <w:t xml:space="preserve">equest object in the </w:t>
      </w:r>
      <w:proofErr w:type="spellStart"/>
      <w:r w:rsidR="00AB011A">
        <w:t>OCSPrequest</w:t>
      </w:r>
      <w:proofErr w:type="spellEnd"/>
      <w:r w:rsidR="009F45E5">
        <w:t>, as specified in draft-ietf-</w:t>
      </w:r>
      <w:r w:rsidR="0054781A">
        <w:t>stir-certificates-ocsp</w:t>
      </w:r>
      <w:r w:rsidR="00AB011A">
        <w:t>.</w:t>
      </w:r>
    </w:p>
    <w:p w14:paraId="4170F15A" w14:textId="7BD3792D" w:rsidR="008A5CD3" w:rsidRDefault="005022DC" w:rsidP="00EF356C">
      <w:pPr>
        <w:pStyle w:val="Footer"/>
      </w:pPr>
      <w:r>
        <w:t xml:space="preserve">If the OCSP </w:t>
      </w:r>
      <w:r w:rsidR="00705C65">
        <w:t>s</w:t>
      </w:r>
      <w:r>
        <w:t xml:space="preserve">ervice is unable to process the OCSP request, it shall return a </w:t>
      </w:r>
      <w:proofErr w:type="spellStart"/>
      <w:r>
        <w:t>responseStatus</w:t>
      </w:r>
      <w:proofErr w:type="spellEnd"/>
      <w:r>
        <w:t xml:space="preserve"> indicating why the request was not processed, as specified in RFC 6960.</w:t>
      </w:r>
    </w:p>
    <w:p w14:paraId="47F800A3" w14:textId="16ADB2F8" w:rsidR="008A5CD3" w:rsidRDefault="008A5CD3" w:rsidP="008A5CD3">
      <w:pPr>
        <w:pStyle w:val="Heading3"/>
        <w:numPr>
          <w:ilvl w:val="0"/>
          <w:numId w:val="0"/>
        </w:numPr>
        <w:tabs>
          <w:tab w:val="left" w:pos="939"/>
          <w:tab w:val="left" w:pos="940"/>
        </w:tabs>
        <w:spacing w:before="89"/>
        <w:jc w:val="left"/>
      </w:pPr>
      <w:bookmarkStart w:id="603" w:name="_Toc116474581"/>
      <w:r>
        <w:t>B.3.</w:t>
      </w:r>
      <w:r w:rsidR="005022DC">
        <w:t>2</w:t>
      </w:r>
      <w:r>
        <w:t xml:space="preserve"> </w:t>
      </w:r>
      <w:r w:rsidR="00547056">
        <w:t>Sending</w:t>
      </w:r>
      <w:r>
        <w:t xml:space="preserve"> the OCSP Re</w:t>
      </w:r>
      <w:r w:rsidR="00547056">
        <w:t>sponse</w:t>
      </w:r>
      <w:bookmarkEnd w:id="603"/>
    </w:p>
    <w:p w14:paraId="7FF7F0A7" w14:textId="0960D34C" w:rsidR="008C0594" w:rsidRDefault="008C0594" w:rsidP="008C0594">
      <w:r>
        <w:t xml:space="preserve">The OCSP </w:t>
      </w:r>
      <w:r w:rsidR="00705C65">
        <w:t>s</w:t>
      </w:r>
      <w:r>
        <w:t xml:space="preserve">ervice shall send the binary value of the DER encoding of the </w:t>
      </w:r>
      <w:proofErr w:type="spellStart"/>
      <w:r>
        <w:t>OCSPResponse</w:t>
      </w:r>
      <w:proofErr w:type="spellEnd"/>
      <w:r>
        <w:t xml:space="preserve"> in the body of </w:t>
      </w:r>
      <w:r w:rsidR="00AC32EB">
        <w:t>a</w:t>
      </w:r>
      <w:r w:rsidR="00F77563">
        <w:t xml:space="preserve"> 200 OK response to the HTTP POST</w:t>
      </w:r>
      <w:r w:rsidR="00AC32EB">
        <w:t xml:space="preserve"> </w:t>
      </w:r>
      <w:r w:rsidR="00F77563">
        <w:t xml:space="preserve">request containing the OCSP request. </w:t>
      </w:r>
      <w:r>
        <w:t xml:space="preserve">The </w:t>
      </w:r>
      <w:r w:rsidR="00AC32EB">
        <w:t xml:space="preserve">200 OK response </w:t>
      </w:r>
      <w:r>
        <w:t xml:space="preserve">shall contain a Content-Type header field with the value </w:t>
      </w:r>
      <w:r w:rsidR="00A20051">
        <w:t>“</w:t>
      </w:r>
      <w:r w:rsidRPr="005E2D6E">
        <w:t>application/ocsp-re</w:t>
      </w:r>
      <w:r w:rsidR="00AC32EB">
        <w:t>sponse</w:t>
      </w:r>
      <w:r w:rsidR="00A20051">
        <w:t>”</w:t>
      </w:r>
      <w:r>
        <w:t>.</w:t>
      </w:r>
    </w:p>
    <w:p w14:paraId="1136931F" w14:textId="34F1C588" w:rsidR="005022DC" w:rsidRDefault="005022DC" w:rsidP="00EF356C">
      <w:pPr>
        <w:pStyle w:val="Heading3"/>
        <w:numPr>
          <w:ilvl w:val="0"/>
          <w:numId w:val="0"/>
        </w:numPr>
        <w:tabs>
          <w:tab w:val="left" w:pos="939"/>
          <w:tab w:val="left" w:pos="940"/>
        </w:tabs>
        <w:spacing w:before="89"/>
        <w:jc w:val="left"/>
      </w:pPr>
      <w:bookmarkStart w:id="604" w:name="_Toc116474582"/>
      <w:r>
        <w:t>B.3.2 OCSP Response Example</w:t>
      </w:r>
      <w:bookmarkEnd w:id="604"/>
    </w:p>
    <w:p w14:paraId="3A81C048" w14:textId="65574B3A" w:rsidR="00922137" w:rsidRDefault="00155005" w:rsidP="00155005">
      <w:r>
        <w:t>An example of an OCSP response is as follows:</w:t>
      </w:r>
    </w:p>
    <w:p w14:paraId="5B22AF11" w14:textId="52FBC4FB" w:rsidR="00155005" w:rsidRPr="00EF356C" w:rsidRDefault="009D56BC" w:rsidP="009A32F4">
      <w:pPr>
        <w:ind w:left="720"/>
        <w:rPr>
          <w:rFonts w:ascii="Courier New" w:hAnsi="Courier New" w:cs="Courier New"/>
        </w:rPr>
      </w:pPr>
      <w:proofErr w:type="spellStart"/>
      <w:r w:rsidRPr="00EF356C">
        <w:rPr>
          <w:rFonts w:ascii="Courier New" w:hAnsi="Courier New" w:cs="Courier New"/>
        </w:rPr>
        <w:t>OCSP</w:t>
      </w:r>
      <w:r w:rsidR="009D66D2">
        <w:rPr>
          <w:rFonts w:ascii="Courier New" w:hAnsi="Courier New" w:cs="Courier New"/>
        </w:rPr>
        <w:t>R</w:t>
      </w:r>
      <w:r w:rsidRPr="00EF356C">
        <w:rPr>
          <w:rFonts w:ascii="Courier New" w:hAnsi="Courier New" w:cs="Courier New"/>
        </w:rPr>
        <w:t>esponse</w:t>
      </w:r>
      <w:proofErr w:type="spellEnd"/>
      <w:r w:rsidR="00B67903" w:rsidRPr="00EF356C">
        <w:rPr>
          <w:rFonts w:ascii="Courier New" w:hAnsi="Courier New" w:cs="Courier New"/>
        </w:rPr>
        <w:t>:</w:t>
      </w:r>
    </w:p>
    <w:p w14:paraId="5C275CA5" w14:textId="52065CD1" w:rsidR="00B67903" w:rsidRDefault="00E26DB8" w:rsidP="00EF356C">
      <w:pPr>
        <w:ind w:left="720"/>
        <w:rPr>
          <w:rFonts w:ascii="Courier New" w:hAnsi="Courier New" w:cs="Courier New"/>
        </w:rPr>
      </w:pPr>
      <w:r>
        <w:rPr>
          <w:rFonts w:ascii="Courier New" w:hAnsi="Courier New" w:cs="Courier New"/>
        </w:rPr>
        <w:t xml:space="preserve">  </w:t>
      </w:r>
      <w:proofErr w:type="spellStart"/>
      <w:r w:rsidR="00B67903" w:rsidRPr="00EF356C">
        <w:rPr>
          <w:rFonts w:ascii="Courier New" w:hAnsi="Courier New" w:cs="Courier New"/>
        </w:rPr>
        <w:t>responseStatus</w:t>
      </w:r>
      <w:proofErr w:type="spellEnd"/>
      <w:r w:rsidR="00B67903" w:rsidRPr="00EF356C">
        <w:rPr>
          <w:rFonts w:ascii="Courier New" w:hAnsi="Courier New" w:cs="Courier New"/>
        </w:rPr>
        <w:t>: successful</w:t>
      </w:r>
    </w:p>
    <w:p w14:paraId="4321CD4B" w14:textId="054EE702" w:rsidR="00D00F43" w:rsidRDefault="00E26DB8" w:rsidP="00E26DB8">
      <w:pPr>
        <w:ind w:left="720"/>
        <w:rPr>
          <w:rFonts w:ascii="Courier New" w:hAnsi="Courier New" w:cs="Courier New"/>
        </w:rPr>
      </w:pPr>
      <w:r>
        <w:rPr>
          <w:rFonts w:ascii="Courier New" w:hAnsi="Courier New" w:cs="Courier New"/>
        </w:rPr>
        <w:t xml:space="preserve">  </w:t>
      </w:r>
      <w:proofErr w:type="spellStart"/>
      <w:r w:rsidR="00D00F43">
        <w:rPr>
          <w:rFonts w:ascii="Courier New" w:hAnsi="Courier New" w:cs="Courier New"/>
        </w:rPr>
        <w:t>responseBytes</w:t>
      </w:r>
      <w:proofErr w:type="spellEnd"/>
      <w:r w:rsidR="00D00F43">
        <w:rPr>
          <w:rFonts w:ascii="Courier New" w:hAnsi="Courier New" w:cs="Courier New"/>
        </w:rPr>
        <w:t>:</w:t>
      </w:r>
    </w:p>
    <w:p w14:paraId="3F00E968" w14:textId="71D22507" w:rsidR="00D27040" w:rsidRDefault="00D27040" w:rsidP="00E26DB8">
      <w:pPr>
        <w:ind w:left="720"/>
        <w:rPr>
          <w:rFonts w:ascii="Courier New" w:hAnsi="Courier New" w:cs="Courier New"/>
        </w:rPr>
      </w:pPr>
      <w:r>
        <w:rPr>
          <w:rFonts w:ascii="Courier New" w:hAnsi="Courier New" w:cs="Courier New"/>
        </w:rPr>
        <w:t xml:space="preserve">   </w:t>
      </w:r>
      <w:r w:rsidR="005C1100">
        <w:rPr>
          <w:rFonts w:ascii="Courier New" w:hAnsi="Courier New" w:cs="Courier New"/>
        </w:rPr>
        <w:t xml:space="preserve"> </w:t>
      </w:r>
      <w:r>
        <w:rPr>
          <w:rFonts w:ascii="Courier New" w:hAnsi="Courier New" w:cs="Courier New"/>
        </w:rPr>
        <w:t xml:space="preserve"> </w:t>
      </w:r>
      <w:proofErr w:type="spellStart"/>
      <w:r>
        <w:rPr>
          <w:rFonts w:ascii="Courier New" w:hAnsi="Courier New" w:cs="Courier New"/>
        </w:rPr>
        <w:t>responseType</w:t>
      </w:r>
      <w:proofErr w:type="spellEnd"/>
      <w:r>
        <w:rPr>
          <w:rFonts w:ascii="Courier New" w:hAnsi="Courier New" w:cs="Courier New"/>
        </w:rPr>
        <w:t xml:space="preserve">: </w:t>
      </w:r>
      <w:r w:rsidR="007B326B">
        <w:rPr>
          <w:rFonts w:ascii="Courier New" w:hAnsi="Courier New" w:cs="Courier New"/>
        </w:rPr>
        <w:t>id-</w:t>
      </w:r>
      <w:proofErr w:type="spellStart"/>
      <w:r w:rsidR="007B326B">
        <w:rPr>
          <w:rFonts w:ascii="Courier New" w:hAnsi="Courier New" w:cs="Courier New"/>
        </w:rPr>
        <w:t>pkix</w:t>
      </w:r>
      <w:proofErr w:type="spellEnd"/>
      <w:r w:rsidR="007B326B">
        <w:rPr>
          <w:rFonts w:ascii="Courier New" w:hAnsi="Courier New" w:cs="Courier New"/>
        </w:rPr>
        <w:t>-</w:t>
      </w:r>
      <w:proofErr w:type="spellStart"/>
      <w:r w:rsidR="007B326B">
        <w:rPr>
          <w:rFonts w:ascii="Courier New" w:hAnsi="Courier New" w:cs="Courier New"/>
        </w:rPr>
        <w:t>ocsp</w:t>
      </w:r>
      <w:proofErr w:type="spellEnd"/>
      <w:r w:rsidR="007B326B">
        <w:rPr>
          <w:rFonts w:ascii="Courier New" w:hAnsi="Courier New" w:cs="Courier New"/>
        </w:rPr>
        <w:t>-basic</w:t>
      </w:r>
    </w:p>
    <w:p w14:paraId="7B96AD0F" w14:textId="11BC86D2" w:rsidR="007B326B" w:rsidRDefault="007B326B" w:rsidP="00E26DB8">
      <w:pPr>
        <w:ind w:left="720"/>
        <w:rPr>
          <w:rFonts w:ascii="Courier New" w:hAnsi="Courier New" w:cs="Courier New"/>
        </w:rPr>
      </w:pPr>
      <w:r>
        <w:rPr>
          <w:rFonts w:ascii="Courier New" w:hAnsi="Courier New" w:cs="Courier New"/>
        </w:rPr>
        <w:t xml:space="preserve">    </w:t>
      </w:r>
      <w:r w:rsidR="005C1100">
        <w:rPr>
          <w:rFonts w:ascii="Courier New" w:hAnsi="Courier New" w:cs="Courier New"/>
        </w:rPr>
        <w:t xml:space="preserve"> </w:t>
      </w:r>
      <w:r>
        <w:rPr>
          <w:rFonts w:ascii="Courier New" w:hAnsi="Courier New" w:cs="Courier New"/>
        </w:rPr>
        <w:t>response:</w:t>
      </w:r>
    </w:p>
    <w:p w14:paraId="55C1F644" w14:textId="7578B0A7" w:rsidR="007B326B" w:rsidRDefault="007B326B" w:rsidP="00E26DB8">
      <w:pPr>
        <w:ind w:left="720"/>
        <w:rPr>
          <w:rFonts w:ascii="Courier New" w:hAnsi="Courier New" w:cs="Courier New"/>
        </w:rPr>
      </w:pPr>
      <w:r>
        <w:rPr>
          <w:rFonts w:ascii="Courier New" w:hAnsi="Courier New" w:cs="Courier New"/>
        </w:rPr>
        <w:t xml:space="preserve">      </w:t>
      </w:r>
      <w:r w:rsidR="007C432C">
        <w:rPr>
          <w:rFonts w:ascii="Courier New" w:hAnsi="Courier New" w:cs="Courier New"/>
        </w:rPr>
        <w:t xml:space="preserve">  </w:t>
      </w:r>
      <w:proofErr w:type="spellStart"/>
      <w:r w:rsidR="009E4E4B">
        <w:rPr>
          <w:rFonts w:ascii="Courier New" w:hAnsi="Courier New" w:cs="Courier New"/>
        </w:rPr>
        <w:t>tbsResponseData</w:t>
      </w:r>
      <w:proofErr w:type="spellEnd"/>
      <w:r w:rsidR="009E4E4B">
        <w:rPr>
          <w:rFonts w:ascii="Courier New" w:hAnsi="Courier New" w:cs="Courier New"/>
        </w:rPr>
        <w:t>:</w:t>
      </w:r>
    </w:p>
    <w:p w14:paraId="080C17BF" w14:textId="511DB7CE" w:rsidR="009E4E4B" w:rsidRDefault="009E4E4B" w:rsidP="00E26DB8">
      <w:pPr>
        <w:ind w:left="720"/>
        <w:rPr>
          <w:rFonts w:ascii="Courier New" w:hAnsi="Courier New" w:cs="Courier New"/>
        </w:rPr>
      </w:pPr>
      <w:r>
        <w:rPr>
          <w:rFonts w:ascii="Courier New" w:hAnsi="Courier New" w:cs="Courier New"/>
        </w:rPr>
        <w:t xml:space="preserve">        </w:t>
      </w:r>
      <w:r w:rsidR="007C432C">
        <w:rPr>
          <w:rFonts w:ascii="Courier New" w:hAnsi="Courier New" w:cs="Courier New"/>
        </w:rPr>
        <w:t xml:space="preserve">   </w:t>
      </w:r>
      <w:r>
        <w:rPr>
          <w:rFonts w:ascii="Courier New" w:hAnsi="Courier New" w:cs="Courier New"/>
        </w:rPr>
        <w:t>version</w:t>
      </w:r>
      <w:r w:rsidR="00647F01">
        <w:rPr>
          <w:rFonts w:ascii="Courier New" w:hAnsi="Courier New" w:cs="Courier New"/>
        </w:rPr>
        <w:t xml:space="preserve">: </w:t>
      </w:r>
      <w:r w:rsidR="00941E13">
        <w:rPr>
          <w:rFonts w:ascii="Courier New" w:hAnsi="Courier New" w:cs="Courier New"/>
        </w:rPr>
        <w:t>1 (0x0)</w:t>
      </w:r>
    </w:p>
    <w:p w14:paraId="387A4B18" w14:textId="24F85CC6" w:rsidR="00941E13" w:rsidRDefault="00941E13" w:rsidP="00E26DB8">
      <w:pPr>
        <w:ind w:left="720"/>
        <w:rPr>
          <w:rFonts w:ascii="Courier New" w:hAnsi="Courier New" w:cs="Courier New"/>
        </w:rPr>
      </w:pPr>
      <w:r>
        <w:rPr>
          <w:rFonts w:ascii="Courier New" w:hAnsi="Courier New" w:cs="Courier New"/>
        </w:rPr>
        <w:t xml:space="preserve">        </w:t>
      </w:r>
      <w:r w:rsidR="007C432C">
        <w:rPr>
          <w:rFonts w:ascii="Courier New" w:hAnsi="Courier New" w:cs="Courier New"/>
        </w:rPr>
        <w:t xml:space="preserve">   </w:t>
      </w:r>
      <w:proofErr w:type="spellStart"/>
      <w:r w:rsidR="00B7179C">
        <w:rPr>
          <w:rFonts w:ascii="Courier New" w:hAnsi="Courier New" w:cs="Courier New"/>
        </w:rPr>
        <w:t>responderID</w:t>
      </w:r>
      <w:proofErr w:type="spellEnd"/>
      <w:r w:rsidR="00B7179C">
        <w:rPr>
          <w:rFonts w:ascii="Courier New" w:hAnsi="Courier New" w:cs="Courier New"/>
        </w:rPr>
        <w:t>: N</w:t>
      </w:r>
      <w:r w:rsidR="00337E37">
        <w:rPr>
          <w:rFonts w:ascii="Courier New" w:hAnsi="Courier New" w:cs="Courier New"/>
        </w:rPr>
        <w:t>eu</w:t>
      </w:r>
      <w:r w:rsidR="00B7179C">
        <w:rPr>
          <w:rFonts w:ascii="Courier New" w:hAnsi="Courier New" w:cs="Courier New"/>
        </w:rPr>
        <w:t>star</w:t>
      </w:r>
    </w:p>
    <w:p w14:paraId="5B39420E" w14:textId="421247BC" w:rsidR="00337E37" w:rsidRDefault="00337E37" w:rsidP="00E26DB8">
      <w:pPr>
        <w:ind w:left="720"/>
        <w:rPr>
          <w:rFonts w:ascii="Courier New" w:hAnsi="Courier New" w:cs="Courier New"/>
        </w:rPr>
      </w:pPr>
      <w:r>
        <w:rPr>
          <w:rFonts w:ascii="Courier New" w:hAnsi="Courier New" w:cs="Courier New"/>
        </w:rPr>
        <w:t xml:space="preserve">        </w:t>
      </w:r>
      <w:r w:rsidR="007C432C">
        <w:rPr>
          <w:rFonts w:ascii="Courier New" w:hAnsi="Courier New" w:cs="Courier New"/>
        </w:rPr>
        <w:t xml:space="preserve">   </w:t>
      </w:r>
      <w:proofErr w:type="spellStart"/>
      <w:r>
        <w:rPr>
          <w:rFonts w:ascii="Courier New" w:hAnsi="Courier New" w:cs="Courier New"/>
        </w:rPr>
        <w:t>producedAt</w:t>
      </w:r>
      <w:proofErr w:type="spellEnd"/>
      <w:r>
        <w:rPr>
          <w:rFonts w:ascii="Courier New" w:hAnsi="Courier New" w:cs="Courier New"/>
        </w:rPr>
        <w:t xml:space="preserve">: </w:t>
      </w:r>
      <w:r w:rsidR="009D7154">
        <w:rPr>
          <w:rFonts w:ascii="Courier New" w:hAnsi="Courier New" w:cs="Courier New"/>
        </w:rPr>
        <w:t>September</w:t>
      </w:r>
      <w:r w:rsidR="00D20FA2">
        <w:rPr>
          <w:rFonts w:ascii="Courier New" w:hAnsi="Courier New" w:cs="Courier New"/>
        </w:rPr>
        <w:t xml:space="preserve"> 1</w:t>
      </w:r>
      <w:r w:rsidR="00342B92">
        <w:rPr>
          <w:rFonts w:ascii="Courier New" w:hAnsi="Courier New" w:cs="Courier New"/>
        </w:rPr>
        <w:t>0</w:t>
      </w:r>
      <w:r w:rsidR="00D20FA2">
        <w:rPr>
          <w:rFonts w:ascii="Courier New" w:hAnsi="Courier New" w:cs="Courier New"/>
        </w:rPr>
        <w:t>,</w:t>
      </w:r>
      <w:r w:rsidR="00847E80">
        <w:rPr>
          <w:rFonts w:ascii="Courier New" w:hAnsi="Courier New" w:cs="Courier New"/>
        </w:rPr>
        <w:t xml:space="preserve"> </w:t>
      </w:r>
      <w:r w:rsidR="006D358B">
        <w:rPr>
          <w:rFonts w:ascii="Courier New" w:hAnsi="Courier New" w:cs="Courier New"/>
        </w:rPr>
        <w:t>13:</w:t>
      </w:r>
      <w:r w:rsidR="001F5AE6">
        <w:rPr>
          <w:rFonts w:ascii="Courier New" w:hAnsi="Courier New" w:cs="Courier New"/>
        </w:rPr>
        <w:t>30</w:t>
      </w:r>
      <w:r w:rsidR="006D358B">
        <w:rPr>
          <w:rFonts w:ascii="Courier New" w:hAnsi="Courier New" w:cs="Courier New"/>
        </w:rPr>
        <w:t>:</w:t>
      </w:r>
      <w:r w:rsidR="00E877A7">
        <w:rPr>
          <w:rFonts w:ascii="Courier New" w:hAnsi="Courier New" w:cs="Courier New"/>
        </w:rPr>
        <w:t>45</w:t>
      </w:r>
      <w:r w:rsidR="001F5AE6">
        <w:rPr>
          <w:rFonts w:ascii="Courier New" w:hAnsi="Courier New" w:cs="Courier New"/>
        </w:rPr>
        <w:t xml:space="preserve"> 2022 GMT</w:t>
      </w:r>
    </w:p>
    <w:p w14:paraId="7DBD5202" w14:textId="00F89E2C" w:rsidR="0003010E" w:rsidRDefault="0003010E" w:rsidP="00E26DB8">
      <w:pPr>
        <w:ind w:left="720"/>
        <w:rPr>
          <w:rFonts w:ascii="Courier New" w:hAnsi="Courier New" w:cs="Courier New"/>
        </w:rPr>
      </w:pPr>
      <w:r>
        <w:rPr>
          <w:rFonts w:ascii="Courier New" w:hAnsi="Courier New" w:cs="Courier New"/>
        </w:rPr>
        <w:t xml:space="preserve">        </w:t>
      </w:r>
      <w:r w:rsidR="007C432C">
        <w:rPr>
          <w:rFonts w:ascii="Courier New" w:hAnsi="Courier New" w:cs="Courier New"/>
        </w:rPr>
        <w:t xml:space="preserve">   </w:t>
      </w:r>
      <w:r>
        <w:rPr>
          <w:rFonts w:ascii="Courier New" w:hAnsi="Courier New" w:cs="Courier New"/>
        </w:rPr>
        <w:t>responses:</w:t>
      </w:r>
    </w:p>
    <w:p w14:paraId="5CD8A8C4" w14:textId="4AB57FF7" w:rsidR="002110BF" w:rsidRDefault="002110BF" w:rsidP="00E26DB8">
      <w:pPr>
        <w:ind w:left="720"/>
        <w:rPr>
          <w:rFonts w:ascii="Courier New" w:hAnsi="Courier New" w:cs="Courier New"/>
        </w:rPr>
      </w:pPr>
      <w:r>
        <w:rPr>
          <w:rFonts w:ascii="Courier New" w:hAnsi="Courier New" w:cs="Courier New"/>
        </w:rPr>
        <w:t xml:space="preserve">              SEQUENCE [0]</w:t>
      </w:r>
    </w:p>
    <w:p w14:paraId="66D5C882" w14:textId="38E0ACA8" w:rsidR="0003010E" w:rsidRDefault="0003010E" w:rsidP="00E26DB8">
      <w:pPr>
        <w:ind w:left="720"/>
        <w:rPr>
          <w:rFonts w:ascii="Courier New" w:hAnsi="Courier New" w:cs="Courier New"/>
        </w:rPr>
      </w:pPr>
      <w:r>
        <w:rPr>
          <w:rFonts w:ascii="Courier New" w:hAnsi="Courier New" w:cs="Courier New"/>
        </w:rPr>
        <w:t xml:space="preserve">          </w:t>
      </w:r>
      <w:r w:rsidR="00922137">
        <w:rPr>
          <w:rFonts w:ascii="Courier New" w:hAnsi="Courier New" w:cs="Courier New"/>
        </w:rPr>
        <w:t xml:space="preserve">    </w:t>
      </w:r>
      <w:r w:rsidR="002110BF">
        <w:rPr>
          <w:rFonts w:ascii="Courier New" w:hAnsi="Courier New" w:cs="Courier New"/>
        </w:rPr>
        <w:t xml:space="preserve">   </w:t>
      </w:r>
      <w:proofErr w:type="spellStart"/>
      <w:r w:rsidR="00731D3E">
        <w:rPr>
          <w:rFonts w:ascii="Courier New" w:hAnsi="Courier New" w:cs="Courier New"/>
        </w:rPr>
        <w:t>certId</w:t>
      </w:r>
      <w:proofErr w:type="spellEnd"/>
      <w:r w:rsidR="00731D3E">
        <w:rPr>
          <w:rFonts w:ascii="Courier New" w:hAnsi="Courier New" w:cs="Courier New"/>
        </w:rPr>
        <w:t>:</w:t>
      </w:r>
    </w:p>
    <w:p w14:paraId="6091F2DB" w14:textId="3D2A843A" w:rsidR="00E635A1" w:rsidRDefault="00E635A1" w:rsidP="00E26DB8">
      <w:pPr>
        <w:ind w:left="720"/>
        <w:rPr>
          <w:rFonts w:ascii="Courier New" w:hAnsi="Courier New" w:cs="Courier New"/>
        </w:rPr>
      </w:pPr>
      <w:r>
        <w:rPr>
          <w:rFonts w:ascii="Courier New" w:hAnsi="Courier New" w:cs="Courier New"/>
        </w:rPr>
        <w:t xml:space="preserve">           </w:t>
      </w:r>
      <w:r w:rsidR="008F6B18">
        <w:rPr>
          <w:rFonts w:ascii="Courier New" w:hAnsi="Courier New" w:cs="Courier New"/>
        </w:rPr>
        <w:t xml:space="preserve">     </w:t>
      </w:r>
      <w:r>
        <w:rPr>
          <w:rFonts w:ascii="Courier New" w:hAnsi="Courier New" w:cs="Courier New"/>
        </w:rPr>
        <w:t xml:space="preserve"> </w:t>
      </w:r>
      <w:r w:rsidR="00A02860">
        <w:rPr>
          <w:rFonts w:ascii="Courier New" w:hAnsi="Courier New" w:cs="Courier New"/>
        </w:rPr>
        <w:t xml:space="preserve">   </w:t>
      </w:r>
      <w:proofErr w:type="spellStart"/>
      <w:r>
        <w:rPr>
          <w:rFonts w:ascii="Courier New" w:hAnsi="Courier New" w:cs="Courier New"/>
        </w:rPr>
        <w:t>hashAlgorithm</w:t>
      </w:r>
      <w:proofErr w:type="spellEnd"/>
      <w:r>
        <w:rPr>
          <w:rFonts w:ascii="Courier New" w:hAnsi="Courier New" w:cs="Courier New"/>
        </w:rPr>
        <w:t xml:space="preserve">: </w:t>
      </w:r>
      <w:r w:rsidR="00B2422F">
        <w:rPr>
          <w:rFonts w:ascii="Courier New" w:hAnsi="Courier New" w:cs="Courier New"/>
        </w:rPr>
        <w:t>id-sha</w:t>
      </w:r>
      <w:r w:rsidR="004F19BA">
        <w:rPr>
          <w:rFonts w:ascii="Courier New" w:hAnsi="Courier New" w:cs="Courier New"/>
        </w:rPr>
        <w:t>256</w:t>
      </w:r>
    </w:p>
    <w:p w14:paraId="7EC1A771" w14:textId="255683A9" w:rsidR="001953E3" w:rsidRDefault="001953E3" w:rsidP="00E26DB8">
      <w:pPr>
        <w:ind w:left="720"/>
        <w:rPr>
          <w:rFonts w:ascii="Courier New" w:hAnsi="Courier New" w:cs="Courier New"/>
        </w:rPr>
      </w:pPr>
      <w:r>
        <w:rPr>
          <w:rFonts w:ascii="Courier New" w:hAnsi="Courier New" w:cs="Courier New"/>
        </w:rPr>
        <w:t xml:space="preserve">            </w:t>
      </w:r>
      <w:r w:rsidR="008F6B18">
        <w:rPr>
          <w:rFonts w:ascii="Courier New" w:hAnsi="Courier New" w:cs="Courier New"/>
        </w:rPr>
        <w:t xml:space="preserve">     </w:t>
      </w:r>
      <w:r w:rsidR="00A02860">
        <w:rPr>
          <w:rFonts w:ascii="Courier New" w:hAnsi="Courier New" w:cs="Courier New"/>
        </w:rPr>
        <w:t xml:space="preserve">   </w:t>
      </w:r>
      <w:proofErr w:type="spellStart"/>
      <w:r w:rsidR="0001658F">
        <w:rPr>
          <w:rFonts w:ascii="Courier New" w:hAnsi="Courier New" w:cs="Courier New"/>
        </w:rPr>
        <w:t>issuerNameHash</w:t>
      </w:r>
      <w:proofErr w:type="spellEnd"/>
      <w:r w:rsidR="0001658F">
        <w:rPr>
          <w:rFonts w:ascii="Courier New" w:hAnsi="Courier New" w:cs="Courier New"/>
        </w:rPr>
        <w:t>:</w:t>
      </w:r>
      <w:r w:rsidR="00C8357C" w:rsidRPr="00C8357C">
        <w:t xml:space="preserve"> </w:t>
      </w:r>
      <w:r w:rsidR="00C8357C" w:rsidRPr="00C8357C">
        <w:rPr>
          <w:rFonts w:ascii="Courier New" w:hAnsi="Courier New" w:cs="Courier New"/>
        </w:rPr>
        <w:t>7kdCBZqH0nqM</w:t>
      </w:r>
      <w:r w:rsidR="00A02860">
        <w:rPr>
          <w:rFonts w:ascii="Courier New" w:hAnsi="Courier New" w:cs="Courier New"/>
        </w:rPr>
        <w:t>…</w:t>
      </w:r>
      <w:r w:rsidR="00C8357C" w:rsidRPr="00C8357C">
        <w:rPr>
          <w:rFonts w:ascii="Courier New" w:hAnsi="Courier New" w:cs="Courier New"/>
        </w:rPr>
        <w:t>lHPhZEStgjojhdSJGRr3rk</w:t>
      </w:r>
    </w:p>
    <w:p w14:paraId="769C6CE5" w14:textId="5A2CFD90" w:rsidR="0001658F" w:rsidRDefault="0001658F" w:rsidP="00E26DB8">
      <w:pPr>
        <w:ind w:left="720"/>
        <w:rPr>
          <w:rFonts w:ascii="Courier New" w:hAnsi="Courier New" w:cs="Courier New"/>
        </w:rPr>
      </w:pPr>
      <w:r>
        <w:rPr>
          <w:rFonts w:ascii="Courier New" w:hAnsi="Courier New" w:cs="Courier New"/>
        </w:rPr>
        <w:t xml:space="preserve">           </w:t>
      </w:r>
      <w:r w:rsidR="008F6B18">
        <w:rPr>
          <w:rFonts w:ascii="Courier New" w:hAnsi="Courier New" w:cs="Courier New"/>
        </w:rPr>
        <w:t xml:space="preserve">     </w:t>
      </w:r>
      <w:r w:rsidR="00A02860">
        <w:rPr>
          <w:rFonts w:ascii="Courier New" w:hAnsi="Courier New" w:cs="Courier New"/>
        </w:rPr>
        <w:t xml:space="preserve">   </w:t>
      </w:r>
      <w:r>
        <w:rPr>
          <w:rFonts w:ascii="Courier New" w:hAnsi="Courier New" w:cs="Courier New"/>
        </w:rPr>
        <w:t xml:space="preserve"> </w:t>
      </w:r>
      <w:proofErr w:type="spellStart"/>
      <w:r w:rsidR="00DC0AB2">
        <w:rPr>
          <w:rFonts w:ascii="Courier New" w:hAnsi="Courier New" w:cs="Courier New"/>
        </w:rPr>
        <w:t>issuerKeyHash</w:t>
      </w:r>
      <w:proofErr w:type="spellEnd"/>
      <w:r w:rsidR="00DC0AB2">
        <w:rPr>
          <w:rFonts w:ascii="Courier New" w:hAnsi="Courier New" w:cs="Courier New"/>
        </w:rPr>
        <w:t>:</w:t>
      </w:r>
      <w:r w:rsidR="0026532F" w:rsidRPr="0026532F">
        <w:t xml:space="preserve"> </w:t>
      </w:r>
      <w:r w:rsidR="0026532F" w:rsidRPr="0026532F">
        <w:rPr>
          <w:rFonts w:ascii="Courier New" w:hAnsi="Courier New" w:cs="Courier New"/>
        </w:rPr>
        <w:t>jL4f47fF82Lu</w:t>
      </w:r>
      <w:r w:rsidR="007F324F">
        <w:rPr>
          <w:rFonts w:ascii="Courier New" w:hAnsi="Courier New" w:cs="Courier New"/>
        </w:rPr>
        <w:t>…</w:t>
      </w:r>
      <w:r w:rsidR="0026532F" w:rsidRPr="0026532F">
        <w:rPr>
          <w:rFonts w:ascii="Courier New" w:hAnsi="Courier New" w:cs="Courier New"/>
        </w:rPr>
        <w:t>OrSyckA4SWrlElfARHkW6kYo1JdI</w:t>
      </w:r>
    </w:p>
    <w:p w14:paraId="23931336" w14:textId="3A733793" w:rsidR="00DC0AB2" w:rsidRDefault="00DC0AB2" w:rsidP="00E26DB8">
      <w:pPr>
        <w:ind w:left="720"/>
        <w:rPr>
          <w:rFonts w:ascii="Courier New" w:hAnsi="Courier New" w:cs="Courier New"/>
        </w:rPr>
      </w:pPr>
      <w:r>
        <w:rPr>
          <w:rFonts w:ascii="Courier New" w:hAnsi="Courier New" w:cs="Courier New"/>
        </w:rPr>
        <w:t xml:space="preserve">         </w:t>
      </w:r>
      <w:r w:rsidR="008F6B18">
        <w:rPr>
          <w:rFonts w:ascii="Courier New" w:hAnsi="Courier New" w:cs="Courier New"/>
        </w:rPr>
        <w:t xml:space="preserve">     </w:t>
      </w:r>
      <w:r>
        <w:rPr>
          <w:rFonts w:ascii="Courier New" w:hAnsi="Courier New" w:cs="Courier New"/>
        </w:rPr>
        <w:t xml:space="preserve">  </w:t>
      </w:r>
      <w:r w:rsidR="00A02860">
        <w:rPr>
          <w:rFonts w:ascii="Courier New" w:hAnsi="Courier New" w:cs="Courier New"/>
        </w:rPr>
        <w:t xml:space="preserve">   </w:t>
      </w:r>
      <w:r>
        <w:rPr>
          <w:rFonts w:ascii="Courier New" w:hAnsi="Courier New" w:cs="Courier New"/>
        </w:rPr>
        <w:t xml:space="preserve"> serialNumber:</w:t>
      </w:r>
      <w:r w:rsidR="0097182B" w:rsidRPr="0097182B">
        <w:t xml:space="preserve"> </w:t>
      </w:r>
      <w:r w:rsidR="0097182B" w:rsidRPr="0097182B">
        <w:rPr>
          <w:rFonts w:ascii="Courier New" w:hAnsi="Courier New" w:cs="Courier New"/>
        </w:rPr>
        <w:t>53:c1:5f:f2:21:74:ff</w:t>
      </w:r>
      <w:r w:rsidR="00CD6F75">
        <w:rPr>
          <w:rFonts w:ascii="Courier New" w:hAnsi="Courier New" w:cs="Courier New"/>
        </w:rPr>
        <w:t>…</w:t>
      </w:r>
      <w:r w:rsidR="0097182B" w:rsidRPr="0097182B">
        <w:rPr>
          <w:rFonts w:ascii="Courier New" w:hAnsi="Courier New" w:cs="Courier New"/>
        </w:rPr>
        <w:t>c8:f6:fa:a9:35:99:e4:2b</w:t>
      </w:r>
    </w:p>
    <w:p w14:paraId="61FA60F1" w14:textId="0DF4FC7A" w:rsidR="00731D3E" w:rsidRDefault="00731D3E" w:rsidP="00E26DB8">
      <w:pPr>
        <w:ind w:left="720"/>
        <w:rPr>
          <w:rFonts w:ascii="Courier New" w:hAnsi="Courier New" w:cs="Courier New"/>
        </w:rPr>
      </w:pPr>
      <w:r>
        <w:rPr>
          <w:rFonts w:ascii="Courier New" w:hAnsi="Courier New" w:cs="Courier New"/>
        </w:rPr>
        <w:t xml:space="preserve">        </w:t>
      </w:r>
      <w:r w:rsidR="008F6B18">
        <w:rPr>
          <w:rFonts w:ascii="Courier New" w:hAnsi="Courier New" w:cs="Courier New"/>
        </w:rPr>
        <w:t xml:space="preserve">   </w:t>
      </w:r>
      <w:r w:rsidR="00925D39">
        <w:rPr>
          <w:rFonts w:ascii="Courier New" w:hAnsi="Courier New" w:cs="Courier New"/>
        </w:rPr>
        <w:t xml:space="preserve"> </w:t>
      </w:r>
      <w:r>
        <w:rPr>
          <w:rFonts w:ascii="Courier New" w:hAnsi="Courier New" w:cs="Courier New"/>
        </w:rPr>
        <w:t xml:space="preserve">  </w:t>
      </w:r>
      <w:r w:rsidR="007F324F">
        <w:rPr>
          <w:rFonts w:ascii="Courier New" w:hAnsi="Courier New" w:cs="Courier New"/>
        </w:rPr>
        <w:t xml:space="preserve">   </w:t>
      </w:r>
      <w:proofErr w:type="spellStart"/>
      <w:r>
        <w:rPr>
          <w:rFonts w:ascii="Courier New" w:hAnsi="Courier New" w:cs="Courier New"/>
        </w:rPr>
        <w:t>certStatus</w:t>
      </w:r>
      <w:proofErr w:type="spellEnd"/>
      <w:r>
        <w:rPr>
          <w:rFonts w:ascii="Courier New" w:hAnsi="Courier New" w:cs="Courier New"/>
        </w:rPr>
        <w:t>: good</w:t>
      </w:r>
    </w:p>
    <w:p w14:paraId="7C75F8BE" w14:textId="60EC9CEE" w:rsidR="00731D3E" w:rsidRDefault="00925D39" w:rsidP="00EF356C">
      <w:pPr>
        <w:ind w:left="720"/>
        <w:rPr>
          <w:rFonts w:ascii="Courier New" w:hAnsi="Courier New" w:cs="Courier New"/>
        </w:rPr>
      </w:pPr>
      <w:r>
        <w:rPr>
          <w:rFonts w:ascii="Courier New" w:hAnsi="Courier New" w:cs="Courier New"/>
        </w:rPr>
        <w:t xml:space="preserve">    </w:t>
      </w:r>
      <w:r w:rsidR="00731D3E">
        <w:rPr>
          <w:rFonts w:ascii="Courier New" w:hAnsi="Courier New" w:cs="Courier New"/>
        </w:rPr>
        <w:t xml:space="preserve">          </w:t>
      </w:r>
      <w:r w:rsidR="00945163">
        <w:rPr>
          <w:rFonts w:ascii="Courier New" w:hAnsi="Courier New" w:cs="Courier New"/>
        </w:rPr>
        <w:t xml:space="preserve">   </w:t>
      </w:r>
      <w:proofErr w:type="spellStart"/>
      <w:r w:rsidR="00342B92">
        <w:rPr>
          <w:rFonts w:ascii="Courier New" w:hAnsi="Courier New" w:cs="Courier New"/>
        </w:rPr>
        <w:t>thisUpdate</w:t>
      </w:r>
      <w:proofErr w:type="spellEnd"/>
      <w:r w:rsidR="00342B92">
        <w:rPr>
          <w:rFonts w:ascii="Courier New" w:hAnsi="Courier New" w:cs="Courier New"/>
        </w:rPr>
        <w:t>: September 9, 08</w:t>
      </w:r>
      <w:r w:rsidR="00063065">
        <w:rPr>
          <w:rFonts w:ascii="Courier New" w:hAnsi="Courier New" w:cs="Courier New"/>
        </w:rPr>
        <w:t>:00:00</w:t>
      </w:r>
      <w:r w:rsidR="00342B92">
        <w:rPr>
          <w:rFonts w:ascii="Courier New" w:hAnsi="Courier New" w:cs="Courier New"/>
        </w:rPr>
        <w:t xml:space="preserve"> 2022 GMT</w:t>
      </w:r>
    </w:p>
    <w:p w14:paraId="26645CED" w14:textId="789CEE16" w:rsidR="00063065" w:rsidRDefault="00063065" w:rsidP="00063065">
      <w:pPr>
        <w:ind w:left="720"/>
        <w:rPr>
          <w:rFonts w:ascii="Courier New" w:hAnsi="Courier New" w:cs="Courier New"/>
        </w:rPr>
      </w:pPr>
      <w:r>
        <w:rPr>
          <w:rFonts w:ascii="Courier New" w:hAnsi="Courier New" w:cs="Courier New"/>
        </w:rPr>
        <w:t xml:space="preserve">    </w:t>
      </w:r>
      <w:r w:rsidR="00925D39">
        <w:rPr>
          <w:rFonts w:ascii="Courier New" w:hAnsi="Courier New" w:cs="Courier New"/>
        </w:rPr>
        <w:t xml:space="preserve">    </w:t>
      </w:r>
      <w:r>
        <w:rPr>
          <w:rFonts w:ascii="Courier New" w:hAnsi="Courier New" w:cs="Courier New"/>
        </w:rPr>
        <w:t xml:space="preserve">      </w:t>
      </w:r>
      <w:r w:rsidR="00945163">
        <w:rPr>
          <w:rFonts w:ascii="Courier New" w:hAnsi="Courier New" w:cs="Courier New"/>
        </w:rPr>
        <w:t xml:space="preserve">   </w:t>
      </w:r>
      <w:proofErr w:type="spellStart"/>
      <w:r>
        <w:rPr>
          <w:rFonts w:ascii="Courier New" w:hAnsi="Courier New" w:cs="Courier New"/>
        </w:rPr>
        <w:t>nextUpdate</w:t>
      </w:r>
      <w:proofErr w:type="spellEnd"/>
      <w:r>
        <w:rPr>
          <w:rFonts w:ascii="Courier New" w:hAnsi="Courier New" w:cs="Courier New"/>
        </w:rPr>
        <w:t>: September 11, 08:00:00 2022 GMT</w:t>
      </w:r>
    </w:p>
    <w:p w14:paraId="72117DEF" w14:textId="19529738" w:rsidR="00CB61A7" w:rsidRDefault="00CB61A7" w:rsidP="00063065">
      <w:pPr>
        <w:ind w:left="720"/>
        <w:rPr>
          <w:rFonts w:ascii="Courier New" w:hAnsi="Courier New" w:cs="Courier New"/>
        </w:rPr>
      </w:pPr>
      <w:r>
        <w:rPr>
          <w:rFonts w:ascii="Courier New" w:hAnsi="Courier New" w:cs="Courier New"/>
        </w:rPr>
        <w:t xml:space="preserve">        </w:t>
      </w:r>
      <w:r w:rsidR="00925D39">
        <w:rPr>
          <w:rFonts w:ascii="Courier New" w:hAnsi="Courier New" w:cs="Courier New"/>
        </w:rPr>
        <w:t xml:space="preserve">    </w:t>
      </w:r>
      <w:r>
        <w:rPr>
          <w:rFonts w:ascii="Courier New" w:hAnsi="Courier New" w:cs="Courier New"/>
        </w:rPr>
        <w:t xml:space="preserve">  </w:t>
      </w:r>
      <w:r w:rsidR="00945163">
        <w:rPr>
          <w:rFonts w:ascii="Courier New" w:hAnsi="Courier New" w:cs="Courier New"/>
        </w:rPr>
        <w:t xml:space="preserve">   </w:t>
      </w:r>
      <w:proofErr w:type="spellStart"/>
      <w:r>
        <w:rPr>
          <w:rFonts w:ascii="Courier New" w:hAnsi="Courier New" w:cs="Courier New"/>
        </w:rPr>
        <w:t>singleExtension</w:t>
      </w:r>
      <w:proofErr w:type="spellEnd"/>
      <w:r>
        <w:rPr>
          <w:rFonts w:ascii="Courier New" w:hAnsi="Courier New" w:cs="Courier New"/>
        </w:rPr>
        <w:t>:</w:t>
      </w:r>
    </w:p>
    <w:p w14:paraId="1EDEE053" w14:textId="0F70707C" w:rsidR="00CB61A7" w:rsidRDefault="00CB61A7" w:rsidP="00063065">
      <w:pPr>
        <w:ind w:left="720"/>
        <w:rPr>
          <w:rFonts w:ascii="Courier New" w:hAnsi="Courier New" w:cs="Courier New"/>
        </w:rPr>
      </w:pPr>
      <w:r>
        <w:rPr>
          <w:rFonts w:ascii="Courier New" w:hAnsi="Courier New" w:cs="Courier New"/>
        </w:rPr>
        <w:t xml:space="preserve">            </w:t>
      </w:r>
      <w:r w:rsidR="00925D39">
        <w:rPr>
          <w:rFonts w:ascii="Courier New" w:hAnsi="Courier New" w:cs="Courier New"/>
        </w:rPr>
        <w:t xml:space="preserve">     </w:t>
      </w:r>
      <w:r w:rsidR="00945163">
        <w:rPr>
          <w:rFonts w:ascii="Courier New" w:hAnsi="Courier New" w:cs="Courier New"/>
        </w:rPr>
        <w:t xml:space="preserve">   </w:t>
      </w:r>
      <w:proofErr w:type="spellStart"/>
      <w:r>
        <w:rPr>
          <w:rFonts w:ascii="Courier New" w:hAnsi="Courier New" w:cs="Courier New"/>
        </w:rPr>
        <w:t>TNQuery</w:t>
      </w:r>
      <w:proofErr w:type="spellEnd"/>
      <w:r>
        <w:rPr>
          <w:rFonts w:ascii="Courier New" w:hAnsi="Courier New" w:cs="Courier New"/>
        </w:rPr>
        <w:t>:</w:t>
      </w:r>
      <w:r w:rsidR="00A71861">
        <w:rPr>
          <w:rFonts w:ascii="Courier New" w:hAnsi="Courier New" w:cs="Courier New"/>
        </w:rPr>
        <w:t xml:space="preserve"> </w:t>
      </w:r>
      <w:r w:rsidR="00833AA8">
        <w:rPr>
          <w:rFonts w:ascii="Courier New" w:hAnsi="Courier New" w:cs="Courier New"/>
        </w:rPr>
        <w:t>+</w:t>
      </w:r>
      <w:r w:rsidR="003260D7">
        <w:rPr>
          <w:rFonts w:ascii="Courier New" w:hAnsi="Courier New" w:cs="Courier New"/>
        </w:rPr>
        <w:t>12125551212</w:t>
      </w:r>
    </w:p>
    <w:p w14:paraId="6797EC62" w14:textId="7E547B8B" w:rsidR="00A20051" w:rsidRDefault="00A20051" w:rsidP="00063065">
      <w:pPr>
        <w:ind w:left="720"/>
        <w:rPr>
          <w:rFonts w:ascii="Courier New" w:hAnsi="Courier New" w:cs="Courier New"/>
        </w:rPr>
      </w:pPr>
      <w:r>
        <w:rPr>
          <w:rFonts w:ascii="Courier New" w:hAnsi="Courier New" w:cs="Courier New"/>
        </w:rPr>
        <w:t xml:space="preserve">        </w:t>
      </w:r>
      <w:proofErr w:type="spellStart"/>
      <w:r w:rsidR="00862A80">
        <w:rPr>
          <w:rFonts w:ascii="Courier New" w:hAnsi="Courier New" w:cs="Courier New"/>
        </w:rPr>
        <w:t>signa</w:t>
      </w:r>
      <w:r w:rsidR="007974DC">
        <w:rPr>
          <w:rFonts w:ascii="Courier New" w:hAnsi="Courier New" w:cs="Courier New"/>
        </w:rPr>
        <w:t>t</w:t>
      </w:r>
      <w:r w:rsidR="00862A80">
        <w:rPr>
          <w:rFonts w:ascii="Courier New" w:hAnsi="Courier New" w:cs="Courier New"/>
        </w:rPr>
        <w:t>ureAlgorithm</w:t>
      </w:r>
      <w:proofErr w:type="spellEnd"/>
      <w:r w:rsidR="00862A80">
        <w:rPr>
          <w:rFonts w:ascii="Courier New" w:hAnsi="Courier New" w:cs="Courier New"/>
        </w:rPr>
        <w:t>:</w:t>
      </w:r>
      <w:r w:rsidR="00354CE2">
        <w:rPr>
          <w:rFonts w:ascii="Courier New" w:hAnsi="Courier New" w:cs="Courier New"/>
        </w:rPr>
        <w:t xml:space="preserve"> </w:t>
      </w:r>
      <w:r w:rsidR="00354CE2" w:rsidRPr="00354CE2">
        <w:rPr>
          <w:rFonts w:ascii="Courier New" w:hAnsi="Courier New" w:cs="Courier New"/>
        </w:rPr>
        <w:t>ecdsa-with-SHA256</w:t>
      </w:r>
    </w:p>
    <w:p w14:paraId="0A146E1F" w14:textId="11267A3A" w:rsidR="00354CE2" w:rsidRDefault="00354CE2" w:rsidP="00063065">
      <w:pPr>
        <w:ind w:left="720"/>
        <w:rPr>
          <w:rFonts w:ascii="Courier New" w:hAnsi="Courier New" w:cs="Courier New"/>
        </w:rPr>
      </w:pPr>
      <w:r>
        <w:rPr>
          <w:rFonts w:ascii="Courier New" w:hAnsi="Courier New" w:cs="Courier New"/>
        </w:rPr>
        <w:t xml:space="preserve">        </w:t>
      </w:r>
      <w:r w:rsidR="00E065E2">
        <w:rPr>
          <w:rFonts w:ascii="Courier New" w:hAnsi="Courier New" w:cs="Courier New"/>
        </w:rPr>
        <w:t xml:space="preserve">signature: </w:t>
      </w:r>
    </w:p>
    <w:p w14:paraId="64C1ED2D" w14:textId="2B50B51B" w:rsidR="001037E5" w:rsidRPr="001037E5" w:rsidRDefault="001037E5" w:rsidP="001037E5">
      <w:pPr>
        <w:ind w:left="720"/>
        <w:rPr>
          <w:rFonts w:ascii="Courier New" w:hAnsi="Courier New" w:cs="Courier New"/>
        </w:rPr>
      </w:pPr>
      <w:r w:rsidRPr="001037E5">
        <w:rPr>
          <w:rFonts w:ascii="Courier New" w:hAnsi="Courier New" w:cs="Courier New"/>
        </w:rPr>
        <w:lastRenderedPageBreak/>
        <w:t xml:space="preserve">        </w:t>
      </w:r>
      <w:r>
        <w:rPr>
          <w:rFonts w:ascii="Courier New" w:hAnsi="Courier New" w:cs="Courier New"/>
        </w:rPr>
        <w:t xml:space="preserve">   </w:t>
      </w:r>
      <w:r w:rsidRPr="001037E5">
        <w:rPr>
          <w:rFonts w:ascii="Courier New" w:hAnsi="Courier New" w:cs="Courier New"/>
        </w:rPr>
        <w:t>30:46:02:21:00:b0:1a:15:1d:9f:ba:28:b2:3f:23:9b:7b:42:</w:t>
      </w:r>
    </w:p>
    <w:p w14:paraId="7EB4B77A" w14:textId="3261A677" w:rsidR="001037E5" w:rsidRPr="001037E5" w:rsidRDefault="001037E5" w:rsidP="001037E5">
      <w:pPr>
        <w:ind w:left="720"/>
        <w:rPr>
          <w:rFonts w:ascii="Courier New" w:hAnsi="Courier New" w:cs="Courier New"/>
        </w:rPr>
      </w:pPr>
      <w:r w:rsidRPr="001037E5">
        <w:rPr>
          <w:rFonts w:ascii="Courier New" w:hAnsi="Courier New" w:cs="Courier New"/>
        </w:rPr>
        <w:t xml:space="preserve">        </w:t>
      </w:r>
      <w:r>
        <w:rPr>
          <w:rFonts w:ascii="Courier New" w:hAnsi="Courier New" w:cs="Courier New"/>
        </w:rPr>
        <w:t xml:space="preserve">   </w:t>
      </w:r>
      <w:r w:rsidRPr="001037E5">
        <w:rPr>
          <w:rFonts w:ascii="Courier New" w:hAnsi="Courier New" w:cs="Courier New"/>
        </w:rPr>
        <w:t>9a:19:a4:3f:f4:55:01:10:d5:ea:f3:cb:d8:9d:3a:6c:53:4d:</w:t>
      </w:r>
    </w:p>
    <w:p w14:paraId="75EFC53E" w14:textId="65F1DC4D" w:rsidR="001037E5" w:rsidRPr="001037E5" w:rsidRDefault="001037E5" w:rsidP="001037E5">
      <w:pPr>
        <w:ind w:left="720"/>
        <w:rPr>
          <w:rFonts w:ascii="Courier New" w:hAnsi="Courier New" w:cs="Courier New"/>
        </w:rPr>
      </w:pPr>
      <w:r w:rsidRPr="001037E5">
        <w:rPr>
          <w:rFonts w:ascii="Courier New" w:hAnsi="Courier New" w:cs="Courier New"/>
        </w:rPr>
        <w:t xml:space="preserve">        </w:t>
      </w:r>
      <w:r>
        <w:rPr>
          <w:rFonts w:ascii="Courier New" w:hAnsi="Courier New" w:cs="Courier New"/>
        </w:rPr>
        <w:t xml:space="preserve">   </w:t>
      </w:r>
      <w:r w:rsidRPr="001037E5">
        <w:rPr>
          <w:rFonts w:ascii="Courier New" w:hAnsi="Courier New" w:cs="Courier New"/>
        </w:rPr>
        <w:t>b7:02:21:00:a4:af:c5:76:d3:da:28:82:32:4d:d7:01:c6:ad:</w:t>
      </w:r>
    </w:p>
    <w:p w14:paraId="0C2BAFA8" w14:textId="73E17EBE" w:rsidR="001037E5" w:rsidRDefault="001037E5" w:rsidP="001037E5">
      <w:pPr>
        <w:ind w:left="720"/>
        <w:rPr>
          <w:rFonts w:ascii="Courier New" w:hAnsi="Courier New" w:cs="Courier New"/>
        </w:rPr>
      </w:pPr>
      <w:r w:rsidRPr="001037E5">
        <w:rPr>
          <w:rFonts w:ascii="Courier New" w:hAnsi="Courier New" w:cs="Courier New"/>
        </w:rPr>
        <w:t xml:space="preserve">        </w:t>
      </w:r>
      <w:r>
        <w:rPr>
          <w:rFonts w:ascii="Courier New" w:hAnsi="Courier New" w:cs="Courier New"/>
        </w:rPr>
        <w:t xml:space="preserve">   </w:t>
      </w:r>
      <w:r w:rsidRPr="001037E5">
        <w:rPr>
          <w:rFonts w:ascii="Courier New" w:hAnsi="Courier New" w:cs="Courier New"/>
        </w:rPr>
        <w:t>5a:71:bb:ac:55:a7:b6:67:de:17:c9:48:8c:90:98:ce:0b:e7</w:t>
      </w:r>
    </w:p>
    <w:p w14:paraId="023FCB17" w14:textId="3517D1A9" w:rsidR="00DF6E56" w:rsidRPr="00A673E5" w:rsidRDefault="00217047" w:rsidP="00EF356C">
      <w:r>
        <w:t xml:space="preserve">                              </w:t>
      </w:r>
      <w:r w:rsidR="00A20051">
        <w:t xml:space="preserve">     </w:t>
      </w:r>
    </w:p>
    <w:sectPr w:rsidR="00DF6E56" w:rsidRPr="00A673E5" w:rsidSect="002D4E73">
      <w:headerReference w:type="even" r:id="rId25"/>
      <w:headerReference w:type="first" r:id="rId26"/>
      <w:footerReference w:type="first" r:id="rId27"/>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F6BE9" w14:textId="77777777" w:rsidR="00A83234" w:rsidRDefault="00A83234">
      <w:r>
        <w:separator/>
      </w:r>
    </w:p>
  </w:endnote>
  <w:endnote w:type="continuationSeparator" w:id="0">
    <w:p w14:paraId="549369EE" w14:textId="77777777" w:rsidR="00A83234" w:rsidRDefault="00A83234">
      <w:r>
        <w:continuationSeparator/>
      </w:r>
    </w:p>
  </w:endnote>
  <w:endnote w:type="continuationNotice" w:id="1">
    <w:p w14:paraId="45C03C0C" w14:textId="77777777" w:rsidR="00A83234" w:rsidRDefault="00A8323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ItalicM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Roboto">
    <w:charset w:val="00"/>
    <w:family w:val="auto"/>
    <w:pitch w:val="variable"/>
    <w:sig w:usb0="E00002FF" w:usb1="5000205B" w:usb2="00000020" w:usb3="00000000" w:csb0="0000019F" w:csb1="00000000"/>
  </w:font>
  <w:font w:name="Courier">
    <w:altName w:val="Courier New"/>
    <w:panose1 w:val="02070409020205020404"/>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61D3" w14:textId="3E5ACF28"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073765">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FFF09" w14:textId="6C9E607C"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FD65B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0EB8C" w14:textId="77777777" w:rsidR="00A83234" w:rsidRDefault="00A83234">
      <w:r>
        <w:separator/>
      </w:r>
    </w:p>
  </w:footnote>
  <w:footnote w:type="continuationSeparator" w:id="0">
    <w:p w14:paraId="230BDDF0" w14:textId="77777777" w:rsidR="00A83234" w:rsidRDefault="00A83234">
      <w:r>
        <w:continuationSeparator/>
      </w:r>
    </w:p>
  </w:footnote>
  <w:footnote w:type="continuationNotice" w:id="1">
    <w:p w14:paraId="5F4FE981" w14:textId="77777777" w:rsidR="00A83234" w:rsidRDefault="00A83234">
      <w:pPr>
        <w:spacing w:before="0" w:after="0"/>
      </w:pPr>
    </w:p>
  </w:footnote>
  <w:footnote w:id="2">
    <w:p w14:paraId="03317E57" w14:textId="77777777" w:rsidR="00411AA5" w:rsidRDefault="00411AA5">
      <w:pPr>
        <w:pStyle w:val="FootnoteText"/>
      </w:pPr>
      <w:r>
        <w:rPr>
          <w:rStyle w:val="FootnoteReference"/>
        </w:rPr>
        <w:footnoteRef/>
      </w:r>
      <w:r>
        <w:t xml:space="preserve"> </w:t>
      </w:r>
      <w:r w:rsidRPr="002224A4">
        <w:t>This document is available from the Alliance for Telecommunications Industry Solutions (ATIS) at: &lt; https://www.atis.org/ &gt;.</w:t>
      </w:r>
    </w:p>
  </w:footnote>
  <w:footnote w:id="3">
    <w:p w14:paraId="1CE26F3E" w14:textId="77777777" w:rsidR="00411AA5" w:rsidRDefault="00411AA5"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4">
    <w:p w14:paraId="7FDB0947" w14:textId="77777777" w:rsidR="006F24B3" w:rsidRDefault="006F24B3" w:rsidP="006F24B3">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5">
    <w:p w14:paraId="2AEC9E2E" w14:textId="4161C1A5" w:rsidR="00411AA5" w:rsidRDefault="00411AA5">
      <w:pPr>
        <w:pStyle w:val="FootnoteText"/>
      </w:pPr>
      <w:r>
        <w:rPr>
          <w:rStyle w:val="FootnoteReference"/>
        </w:rPr>
        <w:footnoteRef/>
      </w:r>
      <w:r>
        <w:t xml:space="preserve"> A TNSP that is also an OSP obtains two types of certificates; CA certificates for certificate delegation, and end entity certificates for SHAKEN authentication. </w:t>
      </w:r>
      <w:r w:rsidR="00B619B2">
        <w:t xml:space="preserve"> </w:t>
      </w:r>
      <w:r>
        <w:t xml:space="preserve">The TNSP can obtain both types of certificates from the same STI-CA (or the same set of STI-CAs). </w:t>
      </w:r>
      <w:r w:rsidR="00B619B2">
        <w:t xml:space="preserve"> </w:t>
      </w:r>
      <w:r>
        <w:t>Alternatively, the TNSP could choose to obtain the different certificate types from different STI-CAs.</w:t>
      </w:r>
      <w:r w:rsidRPr="0037145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B8BB" w14:textId="77777777" w:rsidR="00411AA5" w:rsidRDefault="00411AA5"/>
  <w:p w14:paraId="5226A3C4" w14:textId="77777777" w:rsidR="00411AA5" w:rsidRDefault="00411A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9487" w14:textId="2407D4D9" w:rsidR="00411AA5" w:rsidRPr="00D82162" w:rsidRDefault="00411AA5">
    <w:pPr>
      <w:pStyle w:val="Header"/>
      <w:jc w:val="center"/>
      <w:rPr>
        <w:rFonts w:cs="Arial"/>
        <w:b/>
        <w:bCs/>
      </w:rPr>
    </w:pPr>
    <w:r w:rsidRPr="0048659D">
      <w:rPr>
        <w:rFonts w:cs="Arial"/>
        <w:b/>
        <w:bCs/>
      </w:rPr>
      <w:t>ATIS-</w:t>
    </w:r>
    <w:r w:rsidR="0048659D" w:rsidRPr="0048659D">
      <w:rPr>
        <w:rFonts w:cs="Arial"/>
        <w:b/>
        <w:bCs/>
      </w:rPr>
      <w:t>1000092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7FBB" w14:textId="77777777" w:rsidR="00411AA5" w:rsidRDefault="00411AA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26EF" w14:textId="472F26A6" w:rsidR="00411AA5" w:rsidRPr="00BC47C9" w:rsidRDefault="00411AA5">
    <w:pPr>
      <w:pBdr>
        <w:top w:val="single" w:sz="4" w:space="1" w:color="auto"/>
        <w:bottom w:val="single" w:sz="4" w:space="1" w:color="auto"/>
      </w:pBdr>
      <w:rPr>
        <w:rFonts w:cs="Arial"/>
        <w:b/>
        <w:bCs/>
      </w:rPr>
    </w:pPr>
    <w:r w:rsidRPr="0048659D">
      <w:rPr>
        <w:rFonts w:cs="Arial"/>
        <w:b/>
        <w:bCs/>
      </w:rPr>
      <w:t>ATIS STANDARD</w:t>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t>ATIS-</w:t>
    </w:r>
    <w:r w:rsidR="0048659D" w:rsidRPr="0048659D">
      <w:rPr>
        <w:rFonts w:cs="Arial"/>
        <w:b/>
        <w:bCs/>
      </w:rPr>
      <w:t>1000092</w:t>
    </w:r>
  </w:p>
  <w:p w14:paraId="6D33FFDB" w14:textId="77777777" w:rsidR="002A3F3F" w:rsidRPr="00BC47C9" w:rsidRDefault="002A3F3F" w:rsidP="002A3F3F">
    <w:pPr>
      <w:pStyle w:val="BANNER1"/>
      <w:spacing w:before="120"/>
      <w:rPr>
        <w:rFonts w:ascii="Arial" w:hAnsi="Arial" w:cs="Arial"/>
        <w:sz w:val="24"/>
      </w:rPr>
    </w:pPr>
    <w:r w:rsidRPr="00BC47C9">
      <w:rPr>
        <w:rFonts w:ascii="Arial" w:hAnsi="Arial" w:cs="Arial"/>
        <w:sz w:val="24"/>
      </w:rPr>
      <w:t>ATIS Standard on –</w:t>
    </w:r>
  </w:p>
  <w:p w14:paraId="7EEB5463" w14:textId="6CC04B12" w:rsidR="002A3F3F" w:rsidRPr="00366FEA" w:rsidRDefault="002A3F3F" w:rsidP="002A3F3F">
    <w:pPr>
      <w:pStyle w:val="Header"/>
      <w:rPr>
        <w:rFonts w:cs="Arial"/>
        <w:b/>
        <w:bCs/>
        <w:sz w:val="36"/>
      </w:rPr>
    </w:pPr>
    <w:r w:rsidRPr="00E351A8">
      <w:rPr>
        <w:rFonts w:cs="Arial"/>
        <w:b/>
        <w:bCs/>
        <w:sz w:val="36"/>
      </w:rPr>
      <w:t xml:space="preserve">SHAKEN: </w:t>
    </w:r>
    <w:r w:rsidR="00AD2E9B">
      <w:rPr>
        <w:rFonts w:cs="Arial"/>
        <w:b/>
        <w:bCs/>
        <w:sz w:val="36"/>
      </w:rPr>
      <w:t>Delegate Certificates</w:t>
    </w:r>
  </w:p>
  <w:p w14:paraId="4108B071" w14:textId="77777777" w:rsidR="00411AA5" w:rsidRPr="00BC47C9" w:rsidRDefault="00411AA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144084"/>
    <w:multiLevelType w:val="hybridMultilevel"/>
    <w:tmpl w:val="5EF6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654916"/>
    <w:multiLevelType w:val="hybridMultilevel"/>
    <w:tmpl w:val="A676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913AB5"/>
    <w:multiLevelType w:val="hybridMultilevel"/>
    <w:tmpl w:val="E03E6B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E9F1DDB"/>
    <w:multiLevelType w:val="hybridMultilevel"/>
    <w:tmpl w:val="12BE4724"/>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F625AA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1805DD"/>
    <w:multiLevelType w:val="hybridMultilevel"/>
    <w:tmpl w:val="2A94E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0F4D9A"/>
    <w:multiLevelType w:val="multilevel"/>
    <w:tmpl w:val="A0DEF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9" w15:restartNumberingAfterBreak="0">
    <w:nsid w:val="152563DE"/>
    <w:multiLevelType w:val="hybridMultilevel"/>
    <w:tmpl w:val="016C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5F782F"/>
    <w:multiLevelType w:val="hybridMultilevel"/>
    <w:tmpl w:val="D47E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86A5500"/>
    <w:multiLevelType w:val="hybridMultilevel"/>
    <w:tmpl w:val="7542D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ACC436A"/>
    <w:multiLevelType w:val="hybridMultilevel"/>
    <w:tmpl w:val="18EC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D6B570D"/>
    <w:multiLevelType w:val="hybridMultilevel"/>
    <w:tmpl w:val="B0D8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CC22BB"/>
    <w:multiLevelType w:val="multilevel"/>
    <w:tmpl w:val="37FC248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28F50B06"/>
    <w:multiLevelType w:val="multilevel"/>
    <w:tmpl w:val="2E586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B4407B8"/>
    <w:multiLevelType w:val="multilevel"/>
    <w:tmpl w:val="B852A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2D32206F"/>
    <w:multiLevelType w:val="hybridMultilevel"/>
    <w:tmpl w:val="1018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F70353"/>
    <w:multiLevelType w:val="hybridMultilevel"/>
    <w:tmpl w:val="7186C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3255535"/>
    <w:multiLevelType w:val="hybridMultilevel"/>
    <w:tmpl w:val="1BFA9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134FE0"/>
    <w:multiLevelType w:val="hybridMultilevel"/>
    <w:tmpl w:val="2C66A520"/>
    <w:lvl w:ilvl="0" w:tplc="332EE8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777076A"/>
    <w:multiLevelType w:val="hybridMultilevel"/>
    <w:tmpl w:val="1E063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7C363ED"/>
    <w:multiLevelType w:val="hybridMultilevel"/>
    <w:tmpl w:val="8A44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D510E3"/>
    <w:multiLevelType w:val="hybridMultilevel"/>
    <w:tmpl w:val="2DBCE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D5B1C08"/>
    <w:multiLevelType w:val="hybridMultilevel"/>
    <w:tmpl w:val="3104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E6566A8"/>
    <w:multiLevelType w:val="hybridMultilevel"/>
    <w:tmpl w:val="FF6095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002456D"/>
    <w:multiLevelType w:val="hybridMultilevel"/>
    <w:tmpl w:val="3C44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0A66BD2"/>
    <w:multiLevelType w:val="hybridMultilevel"/>
    <w:tmpl w:val="426A3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40F39E6"/>
    <w:multiLevelType w:val="hybridMultilevel"/>
    <w:tmpl w:val="F218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940639C"/>
    <w:multiLevelType w:val="hybridMultilevel"/>
    <w:tmpl w:val="2F14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D656CDF"/>
    <w:multiLevelType w:val="hybridMultilevel"/>
    <w:tmpl w:val="F9F6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3DB345C"/>
    <w:multiLevelType w:val="hybridMultilevel"/>
    <w:tmpl w:val="BEE04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70225DC"/>
    <w:multiLevelType w:val="hybridMultilevel"/>
    <w:tmpl w:val="907A00BA"/>
    <w:lvl w:ilvl="0" w:tplc="3C34FD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A2A3797"/>
    <w:multiLevelType w:val="hybridMultilevel"/>
    <w:tmpl w:val="95F672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BDC4EE1"/>
    <w:multiLevelType w:val="multilevel"/>
    <w:tmpl w:val="5A54E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F29747A"/>
    <w:multiLevelType w:val="multilevel"/>
    <w:tmpl w:val="CB2A8AA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9"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0433531"/>
    <w:multiLevelType w:val="hybridMultilevel"/>
    <w:tmpl w:val="2C762D70"/>
    <w:lvl w:ilvl="0" w:tplc="B9DE04E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1" w15:restartNumberingAfterBreak="0">
    <w:nsid w:val="604871AD"/>
    <w:multiLevelType w:val="multilevel"/>
    <w:tmpl w:val="A3603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2744AB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4FC6D8A"/>
    <w:multiLevelType w:val="hybridMultilevel"/>
    <w:tmpl w:val="07F0D8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5" w15:restartNumberingAfterBreak="0">
    <w:nsid w:val="66533FB8"/>
    <w:multiLevelType w:val="hybridMultilevel"/>
    <w:tmpl w:val="641A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6843595"/>
    <w:multiLevelType w:val="multilevel"/>
    <w:tmpl w:val="9B0225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7" w15:restartNumberingAfterBreak="0">
    <w:nsid w:val="66964659"/>
    <w:multiLevelType w:val="hybridMultilevel"/>
    <w:tmpl w:val="00FA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9" w15:restartNumberingAfterBreak="0">
    <w:nsid w:val="6F3D4AF8"/>
    <w:multiLevelType w:val="hybridMultilevel"/>
    <w:tmpl w:val="A9721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6932F38"/>
    <w:multiLevelType w:val="hybridMultilevel"/>
    <w:tmpl w:val="42981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E461F46"/>
    <w:multiLevelType w:val="hybridMultilevel"/>
    <w:tmpl w:val="FFCCB9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E8E633A"/>
    <w:multiLevelType w:val="multilevel"/>
    <w:tmpl w:val="DCBCD1DC"/>
    <w:lvl w:ilvl="0">
      <w:start w:val="1"/>
      <w:numFmt w:val="upperLetter"/>
      <w:lvlText w:val="%1"/>
      <w:lvlJc w:val="left"/>
      <w:pPr>
        <w:ind w:left="720" w:hanging="720"/>
      </w:pPr>
      <w:rPr>
        <w:rFonts w:hint="default"/>
      </w:rPr>
    </w:lvl>
    <w:lvl w:ilvl="1">
      <w:start w:val="1"/>
      <w:numFmt w:val="decimal"/>
      <w:lvlText w:val="%1.%2"/>
      <w:lvlJc w:val="left"/>
      <w:pPr>
        <w:ind w:left="720" w:hanging="720"/>
      </w:pPr>
      <w:rPr>
        <w:rFonts w:ascii="Arial-BoldItalicMT" w:eastAsia="Arial-BoldItalicMT" w:hAnsi="Arial-BoldItalicMT" w:cs="Arial-BoldItalicMT" w:hint="default"/>
        <w:b/>
        <w:bCs/>
        <w:i/>
        <w:spacing w:val="0"/>
        <w:w w:val="100"/>
        <w:sz w:val="28"/>
        <w:szCs w:val="28"/>
      </w:rPr>
    </w:lvl>
    <w:lvl w:ilvl="2">
      <w:start w:val="1"/>
      <w:numFmt w:val="decimal"/>
      <w:lvlText w:val="%1.%2.%3."/>
      <w:lvlJc w:val="left"/>
      <w:pPr>
        <w:ind w:left="720" w:hanging="720"/>
      </w:pPr>
      <w:rPr>
        <w:rFonts w:ascii="Arial" w:eastAsia="Arial" w:hAnsi="Arial" w:cs="Arial" w:hint="default"/>
        <w:b/>
        <w:bCs/>
        <w:w w:val="99"/>
        <w:sz w:val="24"/>
        <w:szCs w:val="24"/>
      </w:rPr>
    </w:lvl>
    <w:lvl w:ilvl="3">
      <w:numFmt w:val="bullet"/>
      <w:lvlText w:val="•"/>
      <w:lvlJc w:val="left"/>
      <w:pPr>
        <w:ind w:left="720" w:hanging="360"/>
      </w:pPr>
      <w:rPr>
        <w:rFonts w:ascii="Times New Roman" w:eastAsia="Times New Roman" w:hAnsi="Times New Roman" w:cs="Times New Roman" w:hint="default"/>
        <w:w w:val="130"/>
        <w:sz w:val="20"/>
        <w:szCs w:val="20"/>
      </w:rPr>
    </w:lvl>
    <w:lvl w:ilvl="4">
      <w:numFmt w:val="bullet"/>
      <w:lvlText w:val="•"/>
      <w:lvlJc w:val="left"/>
      <w:pPr>
        <w:ind w:left="4625" w:hanging="360"/>
      </w:pPr>
      <w:rPr>
        <w:rFonts w:hint="default"/>
      </w:rPr>
    </w:lvl>
    <w:lvl w:ilvl="5">
      <w:numFmt w:val="bullet"/>
      <w:lvlText w:val="•"/>
      <w:lvlJc w:val="left"/>
      <w:pPr>
        <w:ind w:left="5601" w:hanging="360"/>
      </w:pPr>
      <w:rPr>
        <w:rFonts w:hint="default"/>
      </w:rPr>
    </w:lvl>
    <w:lvl w:ilvl="6">
      <w:numFmt w:val="bullet"/>
      <w:lvlText w:val="•"/>
      <w:lvlJc w:val="left"/>
      <w:pPr>
        <w:ind w:left="6577" w:hanging="360"/>
      </w:pPr>
      <w:rPr>
        <w:rFonts w:hint="default"/>
      </w:rPr>
    </w:lvl>
    <w:lvl w:ilvl="7">
      <w:numFmt w:val="bullet"/>
      <w:lvlText w:val="•"/>
      <w:lvlJc w:val="left"/>
      <w:pPr>
        <w:ind w:left="7553" w:hanging="360"/>
      </w:pPr>
      <w:rPr>
        <w:rFonts w:hint="default"/>
      </w:rPr>
    </w:lvl>
    <w:lvl w:ilvl="8">
      <w:numFmt w:val="bullet"/>
      <w:lvlText w:val="•"/>
      <w:lvlJc w:val="left"/>
      <w:pPr>
        <w:ind w:left="8529" w:hanging="360"/>
      </w:pPr>
      <w:rPr>
        <w:rFonts w:hint="default"/>
      </w:rPr>
    </w:lvl>
  </w:abstractNum>
  <w:abstractNum w:abstractNumId="74" w15:restartNumberingAfterBreak="0">
    <w:nsid w:val="7FFE7A30"/>
    <w:multiLevelType w:val="hybridMultilevel"/>
    <w:tmpl w:val="B44A24A6"/>
    <w:lvl w:ilvl="0" w:tplc="307461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867520839">
    <w:abstractNumId w:val="47"/>
  </w:num>
  <w:num w:numId="2" w16cid:durableId="1909222801">
    <w:abstractNumId w:val="71"/>
  </w:num>
  <w:num w:numId="3" w16cid:durableId="1581015338">
    <w:abstractNumId w:val="7"/>
  </w:num>
  <w:num w:numId="4" w16cid:durableId="2003239705">
    <w:abstractNumId w:val="8"/>
  </w:num>
  <w:num w:numId="5" w16cid:durableId="604732309">
    <w:abstractNumId w:val="6"/>
  </w:num>
  <w:num w:numId="6" w16cid:durableId="710541898">
    <w:abstractNumId w:val="5"/>
  </w:num>
  <w:num w:numId="7" w16cid:durableId="110442331">
    <w:abstractNumId w:val="4"/>
  </w:num>
  <w:num w:numId="8" w16cid:durableId="453718283">
    <w:abstractNumId w:val="3"/>
  </w:num>
  <w:num w:numId="9" w16cid:durableId="1783377740">
    <w:abstractNumId w:val="68"/>
  </w:num>
  <w:num w:numId="10" w16cid:durableId="464079543">
    <w:abstractNumId w:val="2"/>
  </w:num>
  <w:num w:numId="11" w16cid:durableId="1379937248">
    <w:abstractNumId w:val="1"/>
  </w:num>
  <w:num w:numId="12" w16cid:durableId="908421554">
    <w:abstractNumId w:val="0"/>
  </w:num>
  <w:num w:numId="13" w16cid:durableId="1139374242">
    <w:abstractNumId w:val="18"/>
  </w:num>
  <w:num w:numId="14" w16cid:durableId="1561399698">
    <w:abstractNumId w:val="51"/>
  </w:num>
  <w:num w:numId="15" w16cid:durableId="2074966146">
    <w:abstractNumId w:val="59"/>
  </w:num>
  <w:num w:numId="16" w16cid:durableId="186335332">
    <w:abstractNumId w:val="44"/>
  </w:num>
  <w:num w:numId="17" w16cid:durableId="1599026891">
    <w:abstractNumId w:val="53"/>
  </w:num>
  <w:num w:numId="18" w16cid:durableId="1937011091">
    <w:abstractNumId w:val="11"/>
  </w:num>
  <w:num w:numId="19" w16cid:durableId="1630361194">
    <w:abstractNumId w:val="50"/>
  </w:num>
  <w:num w:numId="20" w16cid:durableId="1251546005">
    <w:abstractNumId w:val="13"/>
  </w:num>
  <w:num w:numId="21" w16cid:durableId="809517983">
    <w:abstractNumId w:val="31"/>
  </w:num>
  <w:num w:numId="22" w16cid:durableId="425924812">
    <w:abstractNumId w:val="43"/>
  </w:num>
  <w:num w:numId="23" w16cid:durableId="2114548302">
    <w:abstractNumId w:val="22"/>
  </w:num>
  <w:num w:numId="24" w16cid:durableId="500005642">
    <w:abstractNumId w:val="58"/>
  </w:num>
  <w:num w:numId="25" w16cid:durableId="660694651">
    <w:abstractNumId w:val="63"/>
  </w:num>
  <w:num w:numId="26" w16cid:durableId="2112965540">
    <w:abstractNumId w:val="46"/>
  </w:num>
  <w:num w:numId="27" w16cid:durableId="511454763">
    <w:abstractNumId w:val="15"/>
  </w:num>
  <w:num w:numId="28" w16cid:durableId="555899901">
    <w:abstractNumId w:val="34"/>
  </w:num>
  <w:num w:numId="29" w16cid:durableId="774443108">
    <w:abstractNumId w:val="24"/>
  </w:num>
  <w:num w:numId="30" w16cid:durableId="287469713">
    <w:abstractNumId w:val="38"/>
  </w:num>
  <w:num w:numId="31" w16cid:durableId="980811882">
    <w:abstractNumId w:val="52"/>
  </w:num>
  <w:num w:numId="32" w16cid:durableId="323944636">
    <w:abstractNumId w:val="64"/>
  </w:num>
  <w:num w:numId="33" w16cid:durableId="231352957">
    <w:abstractNumId w:val="66"/>
  </w:num>
  <w:num w:numId="34" w16cid:durableId="155288548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4304493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2703700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728117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88159999">
    <w:abstractNumId w:val="28"/>
  </w:num>
  <w:num w:numId="39" w16cid:durableId="16266968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506777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572698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3166270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25796975">
    <w:abstractNumId w:val="72"/>
  </w:num>
  <w:num w:numId="44" w16cid:durableId="1417432849">
    <w:abstractNumId w:val="55"/>
  </w:num>
  <w:num w:numId="45" w16cid:durableId="1219710596">
    <w:abstractNumId w:val="57"/>
  </w:num>
  <w:num w:numId="46" w16cid:durableId="1690177915">
    <w:abstractNumId w:val="36"/>
  </w:num>
  <w:num w:numId="47" w16cid:durableId="840197248">
    <w:abstractNumId w:val="19"/>
  </w:num>
  <w:num w:numId="48" w16cid:durableId="1961301225">
    <w:abstractNumId w:val="33"/>
  </w:num>
  <w:num w:numId="49" w16cid:durableId="1919746081">
    <w:abstractNumId w:val="56"/>
  </w:num>
  <w:num w:numId="50" w16cid:durableId="775563052">
    <w:abstractNumId w:val="27"/>
  </w:num>
  <w:num w:numId="51" w16cid:durableId="782652708">
    <w:abstractNumId w:val="12"/>
  </w:num>
  <w:num w:numId="52" w16cid:durableId="786779331">
    <w:abstractNumId w:val="62"/>
  </w:num>
  <w:num w:numId="53" w16cid:durableId="1328554765">
    <w:abstractNumId w:val="54"/>
  </w:num>
  <w:num w:numId="54" w16cid:durableId="1268612815">
    <w:abstractNumId w:val="9"/>
  </w:num>
  <w:num w:numId="55" w16cid:durableId="830146817">
    <w:abstractNumId w:val="65"/>
  </w:num>
  <w:num w:numId="56" w16cid:durableId="1826627195">
    <w:abstractNumId w:val="20"/>
  </w:num>
  <w:num w:numId="57" w16cid:durableId="1418403729">
    <w:abstractNumId w:val="49"/>
  </w:num>
  <w:num w:numId="58" w16cid:durableId="952976810">
    <w:abstractNumId w:val="29"/>
  </w:num>
  <w:num w:numId="59" w16cid:durableId="536743142">
    <w:abstractNumId w:val="10"/>
  </w:num>
  <w:num w:numId="60" w16cid:durableId="2057468613">
    <w:abstractNumId w:val="32"/>
  </w:num>
  <w:num w:numId="61" w16cid:durableId="872038177">
    <w:abstractNumId w:val="17"/>
  </w:num>
  <w:num w:numId="62" w16cid:durableId="803040302">
    <w:abstractNumId w:val="61"/>
  </w:num>
  <w:num w:numId="63" w16cid:durableId="74175202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72437558">
    <w:abstractNumId w:val="73"/>
  </w:num>
  <w:num w:numId="65" w16cid:durableId="1552183390">
    <w:abstractNumId w:val="74"/>
  </w:num>
  <w:num w:numId="66" w16cid:durableId="478153035">
    <w:abstractNumId w:val="58"/>
  </w:num>
  <w:num w:numId="67" w16cid:durableId="1627278239">
    <w:abstractNumId w:val="60"/>
  </w:num>
  <w:num w:numId="68" w16cid:durableId="2086829112">
    <w:abstractNumId w:val="35"/>
  </w:num>
  <w:num w:numId="69" w16cid:durableId="1285388384">
    <w:abstractNumId w:val="42"/>
  </w:num>
  <w:num w:numId="70" w16cid:durableId="894239875">
    <w:abstractNumId w:val="37"/>
  </w:num>
  <w:num w:numId="71" w16cid:durableId="1456220885">
    <w:abstractNumId w:val="67"/>
  </w:num>
  <w:num w:numId="72" w16cid:durableId="622350041">
    <w:abstractNumId w:val="16"/>
  </w:num>
  <w:num w:numId="73" w16cid:durableId="445269425">
    <w:abstractNumId w:val="48"/>
  </w:num>
  <w:num w:numId="74" w16cid:durableId="254629064">
    <w:abstractNumId w:val="45"/>
  </w:num>
  <w:num w:numId="75" w16cid:durableId="871845377">
    <w:abstractNumId w:val="40"/>
  </w:num>
  <w:num w:numId="76" w16cid:durableId="318584735">
    <w:abstractNumId w:val="14"/>
  </w:num>
  <w:num w:numId="77" w16cid:durableId="97141522">
    <w:abstractNumId w:val="39"/>
  </w:num>
  <w:num w:numId="78" w16cid:durableId="1453744021">
    <w:abstractNumId w:val="23"/>
  </w:num>
  <w:num w:numId="79" w16cid:durableId="548764117">
    <w:abstractNumId w:val="30"/>
  </w:num>
  <w:num w:numId="80" w16cid:durableId="167259429">
    <w:abstractNumId w:val="25"/>
  </w:num>
  <w:num w:numId="81" w16cid:durableId="1289971881">
    <w:abstractNumId w:val="69"/>
  </w:num>
  <w:num w:numId="82" w16cid:durableId="1615406353">
    <w:abstractNumId w:val="41"/>
  </w:num>
  <w:num w:numId="83" w16cid:durableId="1162696312">
    <w:abstractNumId w:val="70"/>
  </w:num>
  <w:num w:numId="84" w16cid:durableId="2014068623">
    <w:abstractNumId w:val="21"/>
  </w:num>
  <w:num w:numId="85" w16cid:durableId="2054379736">
    <w:abstractNumId w:val="26"/>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COCK, DAVID (Contractor)">
    <w15:presenceInfo w15:providerId="AD" w15:userId="S::dhanco892@cable.comcast.com::ab351881-f439-42ef-9ff9-a701512a7c0a"/>
  </w15:person>
  <w15:person w15:author="Politz, Ken">
    <w15:presenceInfo w15:providerId="AD" w15:userId="S::Kenneth.Politz@team.neustar::c7c23ff6-b9bb-4ecb-a91a-f15a1c2ef911"/>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doNotDisplayPageBoundaries/>
  <w:embedSystemFonts/>
  <w:activeWritingStyle w:appName="MSWord" w:lang="en-US" w:vendorID="64" w:dllVersion="4096"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6CA"/>
    <w:rsid w:val="00000CBC"/>
    <w:rsid w:val="00000CFD"/>
    <w:rsid w:val="0000106B"/>
    <w:rsid w:val="00001391"/>
    <w:rsid w:val="00001548"/>
    <w:rsid w:val="000015CE"/>
    <w:rsid w:val="00001893"/>
    <w:rsid w:val="00001BA9"/>
    <w:rsid w:val="00001E02"/>
    <w:rsid w:val="000022FA"/>
    <w:rsid w:val="00002513"/>
    <w:rsid w:val="00002B21"/>
    <w:rsid w:val="00002B58"/>
    <w:rsid w:val="00002C87"/>
    <w:rsid w:val="0000323B"/>
    <w:rsid w:val="000037D7"/>
    <w:rsid w:val="00003B02"/>
    <w:rsid w:val="00003BFB"/>
    <w:rsid w:val="0000416A"/>
    <w:rsid w:val="00004A36"/>
    <w:rsid w:val="00004B34"/>
    <w:rsid w:val="00004C56"/>
    <w:rsid w:val="00004D62"/>
    <w:rsid w:val="00004DD7"/>
    <w:rsid w:val="00005404"/>
    <w:rsid w:val="0000542C"/>
    <w:rsid w:val="00005A56"/>
    <w:rsid w:val="00005B46"/>
    <w:rsid w:val="00006105"/>
    <w:rsid w:val="00006266"/>
    <w:rsid w:val="0000642F"/>
    <w:rsid w:val="000065B7"/>
    <w:rsid w:val="00006967"/>
    <w:rsid w:val="00006CE3"/>
    <w:rsid w:val="00006E11"/>
    <w:rsid w:val="00006F86"/>
    <w:rsid w:val="000073B0"/>
    <w:rsid w:val="00007519"/>
    <w:rsid w:val="00007B8B"/>
    <w:rsid w:val="00007E01"/>
    <w:rsid w:val="00010158"/>
    <w:rsid w:val="0001017B"/>
    <w:rsid w:val="00010538"/>
    <w:rsid w:val="00010CD1"/>
    <w:rsid w:val="0001152C"/>
    <w:rsid w:val="000116F5"/>
    <w:rsid w:val="00011858"/>
    <w:rsid w:val="0001191C"/>
    <w:rsid w:val="000120F4"/>
    <w:rsid w:val="000121E3"/>
    <w:rsid w:val="0001246C"/>
    <w:rsid w:val="00012494"/>
    <w:rsid w:val="00012A34"/>
    <w:rsid w:val="00012A58"/>
    <w:rsid w:val="00013037"/>
    <w:rsid w:val="0001376A"/>
    <w:rsid w:val="00013E62"/>
    <w:rsid w:val="00013EC4"/>
    <w:rsid w:val="0001403D"/>
    <w:rsid w:val="00014275"/>
    <w:rsid w:val="000142AD"/>
    <w:rsid w:val="0001467E"/>
    <w:rsid w:val="00014895"/>
    <w:rsid w:val="00014CC5"/>
    <w:rsid w:val="00014EBA"/>
    <w:rsid w:val="00014EE4"/>
    <w:rsid w:val="00015144"/>
    <w:rsid w:val="00015EF7"/>
    <w:rsid w:val="00016171"/>
    <w:rsid w:val="00016480"/>
    <w:rsid w:val="00016495"/>
    <w:rsid w:val="0001658F"/>
    <w:rsid w:val="000165E4"/>
    <w:rsid w:val="0001730B"/>
    <w:rsid w:val="00017438"/>
    <w:rsid w:val="00017889"/>
    <w:rsid w:val="000179CD"/>
    <w:rsid w:val="000179DC"/>
    <w:rsid w:val="00020033"/>
    <w:rsid w:val="00021095"/>
    <w:rsid w:val="0002124A"/>
    <w:rsid w:val="000214CE"/>
    <w:rsid w:val="0002165A"/>
    <w:rsid w:val="00021719"/>
    <w:rsid w:val="000219BC"/>
    <w:rsid w:val="00021B18"/>
    <w:rsid w:val="00021BE5"/>
    <w:rsid w:val="000220F2"/>
    <w:rsid w:val="00022170"/>
    <w:rsid w:val="000221A5"/>
    <w:rsid w:val="000226AB"/>
    <w:rsid w:val="000226E2"/>
    <w:rsid w:val="00022A93"/>
    <w:rsid w:val="00022C71"/>
    <w:rsid w:val="000231A1"/>
    <w:rsid w:val="000231C9"/>
    <w:rsid w:val="000233F8"/>
    <w:rsid w:val="000234BF"/>
    <w:rsid w:val="0002350D"/>
    <w:rsid w:val="000235C7"/>
    <w:rsid w:val="00023C8F"/>
    <w:rsid w:val="0002437F"/>
    <w:rsid w:val="000247E7"/>
    <w:rsid w:val="00024AC8"/>
    <w:rsid w:val="00025599"/>
    <w:rsid w:val="00025D34"/>
    <w:rsid w:val="0002660E"/>
    <w:rsid w:val="00026731"/>
    <w:rsid w:val="00026B04"/>
    <w:rsid w:val="00026F96"/>
    <w:rsid w:val="00027BFB"/>
    <w:rsid w:val="0003004B"/>
    <w:rsid w:val="0003010E"/>
    <w:rsid w:val="00030168"/>
    <w:rsid w:val="00030D04"/>
    <w:rsid w:val="000310AA"/>
    <w:rsid w:val="00031244"/>
    <w:rsid w:val="0003125E"/>
    <w:rsid w:val="00031B2A"/>
    <w:rsid w:val="00031FC2"/>
    <w:rsid w:val="0003243C"/>
    <w:rsid w:val="0003264F"/>
    <w:rsid w:val="00032772"/>
    <w:rsid w:val="00032A9A"/>
    <w:rsid w:val="00032BA8"/>
    <w:rsid w:val="00032C95"/>
    <w:rsid w:val="00032D49"/>
    <w:rsid w:val="00032E14"/>
    <w:rsid w:val="00032F85"/>
    <w:rsid w:val="00033D93"/>
    <w:rsid w:val="00033E62"/>
    <w:rsid w:val="00033FCA"/>
    <w:rsid w:val="00034803"/>
    <w:rsid w:val="00034C54"/>
    <w:rsid w:val="0003525F"/>
    <w:rsid w:val="000352B0"/>
    <w:rsid w:val="00036479"/>
    <w:rsid w:val="000364E2"/>
    <w:rsid w:val="00036C56"/>
    <w:rsid w:val="00036D4F"/>
    <w:rsid w:val="00036F99"/>
    <w:rsid w:val="0003709E"/>
    <w:rsid w:val="000370D6"/>
    <w:rsid w:val="0003710A"/>
    <w:rsid w:val="0003752A"/>
    <w:rsid w:val="00037701"/>
    <w:rsid w:val="00037C20"/>
    <w:rsid w:val="00037C8B"/>
    <w:rsid w:val="00037C99"/>
    <w:rsid w:val="00040017"/>
    <w:rsid w:val="00040169"/>
    <w:rsid w:val="00040426"/>
    <w:rsid w:val="000404C5"/>
    <w:rsid w:val="00040880"/>
    <w:rsid w:val="00040923"/>
    <w:rsid w:val="00041186"/>
    <w:rsid w:val="00042499"/>
    <w:rsid w:val="0004290E"/>
    <w:rsid w:val="00042BA1"/>
    <w:rsid w:val="00043416"/>
    <w:rsid w:val="00043688"/>
    <w:rsid w:val="0004393C"/>
    <w:rsid w:val="00043B6E"/>
    <w:rsid w:val="00043CCA"/>
    <w:rsid w:val="000441A8"/>
    <w:rsid w:val="000446E5"/>
    <w:rsid w:val="000447A7"/>
    <w:rsid w:val="00045031"/>
    <w:rsid w:val="000450D8"/>
    <w:rsid w:val="000454B5"/>
    <w:rsid w:val="000458E5"/>
    <w:rsid w:val="00045B46"/>
    <w:rsid w:val="00045FD7"/>
    <w:rsid w:val="00046087"/>
    <w:rsid w:val="00046197"/>
    <w:rsid w:val="00046266"/>
    <w:rsid w:val="00046AA9"/>
    <w:rsid w:val="000473A5"/>
    <w:rsid w:val="0004767C"/>
    <w:rsid w:val="00047775"/>
    <w:rsid w:val="00047857"/>
    <w:rsid w:val="00047AF1"/>
    <w:rsid w:val="00050497"/>
    <w:rsid w:val="0005050E"/>
    <w:rsid w:val="0005091D"/>
    <w:rsid w:val="00050E17"/>
    <w:rsid w:val="00051103"/>
    <w:rsid w:val="00051121"/>
    <w:rsid w:val="000512A3"/>
    <w:rsid w:val="000519D4"/>
    <w:rsid w:val="000526E9"/>
    <w:rsid w:val="000529CA"/>
    <w:rsid w:val="00052CA1"/>
    <w:rsid w:val="00052FBC"/>
    <w:rsid w:val="000536D7"/>
    <w:rsid w:val="00053AC4"/>
    <w:rsid w:val="00053AC6"/>
    <w:rsid w:val="00053DBE"/>
    <w:rsid w:val="0005496B"/>
    <w:rsid w:val="00054BB2"/>
    <w:rsid w:val="00054F1A"/>
    <w:rsid w:val="00054F86"/>
    <w:rsid w:val="00055078"/>
    <w:rsid w:val="000550E0"/>
    <w:rsid w:val="00055A13"/>
    <w:rsid w:val="00055AD6"/>
    <w:rsid w:val="00055B9A"/>
    <w:rsid w:val="00055CE3"/>
    <w:rsid w:val="0005628C"/>
    <w:rsid w:val="0005659D"/>
    <w:rsid w:val="00056A54"/>
    <w:rsid w:val="00056DF7"/>
    <w:rsid w:val="000573F8"/>
    <w:rsid w:val="00057B37"/>
    <w:rsid w:val="00057F28"/>
    <w:rsid w:val="000601E6"/>
    <w:rsid w:val="00060408"/>
    <w:rsid w:val="0006050C"/>
    <w:rsid w:val="00060609"/>
    <w:rsid w:val="00060906"/>
    <w:rsid w:val="00060F4C"/>
    <w:rsid w:val="00061145"/>
    <w:rsid w:val="00061687"/>
    <w:rsid w:val="000617B0"/>
    <w:rsid w:val="00061B56"/>
    <w:rsid w:val="00061DCE"/>
    <w:rsid w:val="00061F5A"/>
    <w:rsid w:val="00062239"/>
    <w:rsid w:val="000623B9"/>
    <w:rsid w:val="0006248D"/>
    <w:rsid w:val="000624B5"/>
    <w:rsid w:val="00062BA1"/>
    <w:rsid w:val="00062BB1"/>
    <w:rsid w:val="00063065"/>
    <w:rsid w:val="00063D10"/>
    <w:rsid w:val="00063E00"/>
    <w:rsid w:val="000648F4"/>
    <w:rsid w:val="00064AA3"/>
    <w:rsid w:val="00064BB4"/>
    <w:rsid w:val="00064BE4"/>
    <w:rsid w:val="00064F6C"/>
    <w:rsid w:val="000658EB"/>
    <w:rsid w:val="00065A85"/>
    <w:rsid w:val="00066079"/>
    <w:rsid w:val="000660F6"/>
    <w:rsid w:val="00067260"/>
    <w:rsid w:val="00067522"/>
    <w:rsid w:val="00070805"/>
    <w:rsid w:val="00070931"/>
    <w:rsid w:val="00070939"/>
    <w:rsid w:val="00070BC1"/>
    <w:rsid w:val="0007120F"/>
    <w:rsid w:val="00071532"/>
    <w:rsid w:val="0007161F"/>
    <w:rsid w:val="00071A27"/>
    <w:rsid w:val="00071D50"/>
    <w:rsid w:val="00071E75"/>
    <w:rsid w:val="00072379"/>
    <w:rsid w:val="00072457"/>
    <w:rsid w:val="000727D0"/>
    <w:rsid w:val="00072947"/>
    <w:rsid w:val="00073765"/>
    <w:rsid w:val="00073ABC"/>
    <w:rsid w:val="00073E82"/>
    <w:rsid w:val="0007421B"/>
    <w:rsid w:val="000743D9"/>
    <w:rsid w:val="000747D5"/>
    <w:rsid w:val="000747D7"/>
    <w:rsid w:val="00074D84"/>
    <w:rsid w:val="00074E98"/>
    <w:rsid w:val="00074EB2"/>
    <w:rsid w:val="000757DA"/>
    <w:rsid w:val="00075C2E"/>
    <w:rsid w:val="00075D42"/>
    <w:rsid w:val="000761DC"/>
    <w:rsid w:val="00076515"/>
    <w:rsid w:val="000767C4"/>
    <w:rsid w:val="000767E5"/>
    <w:rsid w:val="00077CFE"/>
    <w:rsid w:val="00080126"/>
    <w:rsid w:val="0008054B"/>
    <w:rsid w:val="0008063A"/>
    <w:rsid w:val="0008086F"/>
    <w:rsid w:val="00080988"/>
    <w:rsid w:val="00080E0F"/>
    <w:rsid w:val="00080F09"/>
    <w:rsid w:val="0008101E"/>
    <w:rsid w:val="000811E6"/>
    <w:rsid w:val="000812B7"/>
    <w:rsid w:val="00081469"/>
    <w:rsid w:val="000815C7"/>
    <w:rsid w:val="0008174F"/>
    <w:rsid w:val="00081D24"/>
    <w:rsid w:val="00081F3F"/>
    <w:rsid w:val="00082041"/>
    <w:rsid w:val="000820C4"/>
    <w:rsid w:val="0008237D"/>
    <w:rsid w:val="000828B0"/>
    <w:rsid w:val="00082A96"/>
    <w:rsid w:val="00082E51"/>
    <w:rsid w:val="00083282"/>
    <w:rsid w:val="000832D8"/>
    <w:rsid w:val="000833A0"/>
    <w:rsid w:val="00083549"/>
    <w:rsid w:val="00083DA3"/>
    <w:rsid w:val="000841CB"/>
    <w:rsid w:val="000846BE"/>
    <w:rsid w:val="00084AA1"/>
    <w:rsid w:val="00084AA9"/>
    <w:rsid w:val="00084F5B"/>
    <w:rsid w:val="00085251"/>
    <w:rsid w:val="00085574"/>
    <w:rsid w:val="0008581A"/>
    <w:rsid w:val="0008597F"/>
    <w:rsid w:val="00086425"/>
    <w:rsid w:val="00086631"/>
    <w:rsid w:val="00086C2E"/>
    <w:rsid w:val="000873C2"/>
    <w:rsid w:val="00087804"/>
    <w:rsid w:val="00087B63"/>
    <w:rsid w:val="00087BE7"/>
    <w:rsid w:val="00090584"/>
    <w:rsid w:val="000908D6"/>
    <w:rsid w:val="0009098B"/>
    <w:rsid w:val="00091059"/>
    <w:rsid w:val="0009105B"/>
    <w:rsid w:val="000916DE"/>
    <w:rsid w:val="00091940"/>
    <w:rsid w:val="000925CD"/>
    <w:rsid w:val="000931E1"/>
    <w:rsid w:val="000935D4"/>
    <w:rsid w:val="000936CD"/>
    <w:rsid w:val="0009382E"/>
    <w:rsid w:val="000939B5"/>
    <w:rsid w:val="00093B96"/>
    <w:rsid w:val="00094A33"/>
    <w:rsid w:val="00094F87"/>
    <w:rsid w:val="000958C2"/>
    <w:rsid w:val="00095AA8"/>
    <w:rsid w:val="0009616C"/>
    <w:rsid w:val="00096BD0"/>
    <w:rsid w:val="00096C43"/>
    <w:rsid w:val="000972D6"/>
    <w:rsid w:val="000974DB"/>
    <w:rsid w:val="00097CD3"/>
    <w:rsid w:val="000A0843"/>
    <w:rsid w:val="000A0BB5"/>
    <w:rsid w:val="000A0D31"/>
    <w:rsid w:val="000A0FDD"/>
    <w:rsid w:val="000A1205"/>
    <w:rsid w:val="000A186D"/>
    <w:rsid w:val="000A1B3C"/>
    <w:rsid w:val="000A1BB2"/>
    <w:rsid w:val="000A249C"/>
    <w:rsid w:val="000A292D"/>
    <w:rsid w:val="000A2940"/>
    <w:rsid w:val="000A29B9"/>
    <w:rsid w:val="000A32AE"/>
    <w:rsid w:val="000A35A2"/>
    <w:rsid w:val="000A3C97"/>
    <w:rsid w:val="000A3E8F"/>
    <w:rsid w:val="000A4350"/>
    <w:rsid w:val="000A4730"/>
    <w:rsid w:val="000A4833"/>
    <w:rsid w:val="000A4D99"/>
    <w:rsid w:val="000A53D1"/>
    <w:rsid w:val="000A548C"/>
    <w:rsid w:val="000A5558"/>
    <w:rsid w:val="000A56B2"/>
    <w:rsid w:val="000A573C"/>
    <w:rsid w:val="000A599C"/>
    <w:rsid w:val="000A5D96"/>
    <w:rsid w:val="000A6B7F"/>
    <w:rsid w:val="000A6B9D"/>
    <w:rsid w:val="000A6D47"/>
    <w:rsid w:val="000A6E13"/>
    <w:rsid w:val="000A78EE"/>
    <w:rsid w:val="000A7C60"/>
    <w:rsid w:val="000B0033"/>
    <w:rsid w:val="000B0064"/>
    <w:rsid w:val="000B0075"/>
    <w:rsid w:val="000B0347"/>
    <w:rsid w:val="000B0AB5"/>
    <w:rsid w:val="000B102B"/>
    <w:rsid w:val="000B1131"/>
    <w:rsid w:val="000B16EB"/>
    <w:rsid w:val="000B1F60"/>
    <w:rsid w:val="000B266F"/>
    <w:rsid w:val="000B27DB"/>
    <w:rsid w:val="000B2AAD"/>
    <w:rsid w:val="000B3082"/>
    <w:rsid w:val="000B3329"/>
    <w:rsid w:val="000B3A61"/>
    <w:rsid w:val="000B3A6E"/>
    <w:rsid w:val="000B3B20"/>
    <w:rsid w:val="000B3D5F"/>
    <w:rsid w:val="000B3DCE"/>
    <w:rsid w:val="000B4702"/>
    <w:rsid w:val="000B4A3D"/>
    <w:rsid w:val="000B4EB7"/>
    <w:rsid w:val="000B5266"/>
    <w:rsid w:val="000B551E"/>
    <w:rsid w:val="000B5572"/>
    <w:rsid w:val="000B55DB"/>
    <w:rsid w:val="000B5CE4"/>
    <w:rsid w:val="000B643A"/>
    <w:rsid w:val="000B64F3"/>
    <w:rsid w:val="000B6B29"/>
    <w:rsid w:val="000B6CA4"/>
    <w:rsid w:val="000B6EED"/>
    <w:rsid w:val="000B6F8B"/>
    <w:rsid w:val="000B78E7"/>
    <w:rsid w:val="000B79DE"/>
    <w:rsid w:val="000B7B89"/>
    <w:rsid w:val="000C073E"/>
    <w:rsid w:val="000C0923"/>
    <w:rsid w:val="000C095C"/>
    <w:rsid w:val="000C0BDD"/>
    <w:rsid w:val="000C0C15"/>
    <w:rsid w:val="000C0EA4"/>
    <w:rsid w:val="000C120E"/>
    <w:rsid w:val="000C127E"/>
    <w:rsid w:val="000C1675"/>
    <w:rsid w:val="000C1696"/>
    <w:rsid w:val="000C1841"/>
    <w:rsid w:val="000C19C0"/>
    <w:rsid w:val="000C1A19"/>
    <w:rsid w:val="000C1A54"/>
    <w:rsid w:val="000C1A73"/>
    <w:rsid w:val="000C1A9D"/>
    <w:rsid w:val="000C1F90"/>
    <w:rsid w:val="000C1FE3"/>
    <w:rsid w:val="000C25EA"/>
    <w:rsid w:val="000C268B"/>
    <w:rsid w:val="000C2758"/>
    <w:rsid w:val="000C2E73"/>
    <w:rsid w:val="000C3137"/>
    <w:rsid w:val="000C33FB"/>
    <w:rsid w:val="000C3CF1"/>
    <w:rsid w:val="000C3F33"/>
    <w:rsid w:val="000C3FB0"/>
    <w:rsid w:val="000C4EBD"/>
    <w:rsid w:val="000C5386"/>
    <w:rsid w:val="000C542B"/>
    <w:rsid w:val="000C54A9"/>
    <w:rsid w:val="000C54BE"/>
    <w:rsid w:val="000C55BB"/>
    <w:rsid w:val="000C561D"/>
    <w:rsid w:val="000C5A1A"/>
    <w:rsid w:val="000C5B86"/>
    <w:rsid w:val="000C5D42"/>
    <w:rsid w:val="000C5E20"/>
    <w:rsid w:val="000C5FFE"/>
    <w:rsid w:val="000C65EA"/>
    <w:rsid w:val="000C693F"/>
    <w:rsid w:val="000C6E9D"/>
    <w:rsid w:val="000C75EA"/>
    <w:rsid w:val="000C794C"/>
    <w:rsid w:val="000C79F3"/>
    <w:rsid w:val="000C7C4B"/>
    <w:rsid w:val="000D0075"/>
    <w:rsid w:val="000D0FC1"/>
    <w:rsid w:val="000D2338"/>
    <w:rsid w:val="000D2C84"/>
    <w:rsid w:val="000D320F"/>
    <w:rsid w:val="000D32B7"/>
    <w:rsid w:val="000D36EA"/>
    <w:rsid w:val="000D3738"/>
    <w:rsid w:val="000D3768"/>
    <w:rsid w:val="000D3834"/>
    <w:rsid w:val="000D3F5E"/>
    <w:rsid w:val="000D4263"/>
    <w:rsid w:val="000D49E7"/>
    <w:rsid w:val="000D4ED5"/>
    <w:rsid w:val="000D575C"/>
    <w:rsid w:val="000D57A6"/>
    <w:rsid w:val="000D5914"/>
    <w:rsid w:val="000D5A2E"/>
    <w:rsid w:val="000D5C71"/>
    <w:rsid w:val="000D5D59"/>
    <w:rsid w:val="000D5EA9"/>
    <w:rsid w:val="000D6AAA"/>
    <w:rsid w:val="000D6D5B"/>
    <w:rsid w:val="000D726F"/>
    <w:rsid w:val="000D7953"/>
    <w:rsid w:val="000D7CB1"/>
    <w:rsid w:val="000D7E13"/>
    <w:rsid w:val="000E01E4"/>
    <w:rsid w:val="000E02A2"/>
    <w:rsid w:val="000E05BF"/>
    <w:rsid w:val="000E087F"/>
    <w:rsid w:val="000E0C05"/>
    <w:rsid w:val="000E1409"/>
    <w:rsid w:val="000E15F0"/>
    <w:rsid w:val="000E186B"/>
    <w:rsid w:val="000E1FD8"/>
    <w:rsid w:val="000E21A1"/>
    <w:rsid w:val="000E247C"/>
    <w:rsid w:val="000E25B7"/>
    <w:rsid w:val="000E2A4A"/>
    <w:rsid w:val="000E2AF4"/>
    <w:rsid w:val="000E2CD0"/>
    <w:rsid w:val="000E30E0"/>
    <w:rsid w:val="000E332C"/>
    <w:rsid w:val="000E3D1C"/>
    <w:rsid w:val="000E3F5E"/>
    <w:rsid w:val="000E433D"/>
    <w:rsid w:val="000E4A50"/>
    <w:rsid w:val="000E521B"/>
    <w:rsid w:val="000E5240"/>
    <w:rsid w:val="000E5856"/>
    <w:rsid w:val="000E5AD3"/>
    <w:rsid w:val="000E5EB7"/>
    <w:rsid w:val="000E63A9"/>
    <w:rsid w:val="000E6A6B"/>
    <w:rsid w:val="000E6B26"/>
    <w:rsid w:val="000E6DE9"/>
    <w:rsid w:val="000E6F49"/>
    <w:rsid w:val="000E7746"/>
    <w:rsid w:val="000E78E6"/>
    <w:rsid w:val="000E79FC"/>
    <w:rsid w:val="000E7ED9"/>
    <w:rsid w:val="000F024D"/>
    <w:rsid w:val="000F0415"/>
    <w:rsid w:val="000F095B"/>
    <w:rsid w:val="000F0CA0"/>
    <w:rsid w:val="000F129F"/>
    <w:rsid w:val="000F1B7A"/>
    <w:rsid w:val="000F1D2C"/>
    <w:rsid w:val="000F2244"/>
    <w:rsid w:val="000F2C0B"/>
    <w:rsid w:val="000F2CAE"/>
    <w:rsid w:val="000F2DB1"/>
    <w:rsid w:val="000F2F71"/>
    <w:rsid w:val="000F31F1"/>
    <w:rsid w:val="000F32D1"/>
    <w:rsid w:val="000F3A91"/>
    <w:rsid w:val="000F3EF9"/>
    <w:rsid w:val="000F40C9"/>
    <w:rsid w:val="000F42D4"/>
    <w:rsid w:val="000F48C6"/>
    <w:rsid w:val="000F490A"/>
    <w:rsid w:val="000F4BFB"/>
    <w:rsid w:val="000F4E9B"/>
    <w:rsid w:val="000F58B9"/>
    <w:rsid w:val="000F6179"/>
    <w:rsid w:val="000F61F8"/>
    <w:rsid w:val="000F65EF"/>
    <w:rsid w:val="000F6DB2"/>
    <w:rsid w:val="000F6FB1"/>
    <w:rsid w:val="000F7412"/>
    <w:rsid w:val="000F76E9"/>
    <w:rsid w:val="000F78D5"/>
    <w:rsid w:val="000F7CBD"/>
    <w:rsid w:val="000F7DF5"/>
    <w:rsid w:val="000F7FF1"/>
    <w:rsid w:val="00100178"/>
    <w:rsid w:val="001003BC"/>
    <w:rsid w:val="00100B94"/>
    <w:rsid w:val="001012AD"/>
    <w:rsid w:val="0010135C"/>
    <w:rsid w:val="001015EA"/>
    <w:rsid w:val="001016BD"/>
    <w:rsid w:val="00101837"/>
    <w:rsid w:val="00101CF2"/>
    <w:rsid w:val="0010231B"/>
    <w:rsid w:val="00102511"/>
    <w:rsid w:val="00102856"/>
    <w:rsid w:val="00102B92"/>
    <w:rsid w:val="00102D3B"/>
    <w:rsid w:val="00103312"/>
    <w:rsid w:val="0010362A"/>
    <w:rsid w:val="0010370D"/>
    <w:rsid w:val="001037E5"/>
    <w:rsid w:val="00104207"/>
    <w:rsid w:val="001059D7"/>
    <w:rsid w:val="00105DD0"/>
    <w:rsid w:val="001063D8"/>
    <w:rsid w:val="001065BE"/>
    <w:rsid w:val="001065C0"/>
    <w:rsid w:val="0010679C"/>
    <w:rsid w:val="00106965"/>
    <w:rsid w:val="00106E3A"/>
    <w:rsid w:val="001071C4"/>
    <w:rsid w:val="001071F5"/>
    <w:rsid w:val="0010726A"/>
    <w:rsid w:val="001079D8"/>
    <w:rsid w:val="00107A1D"/>
    <w:rsid w:val="00107B71"/>
    <w:rsid w:val="00107F2D"/>
    <w:rsid w:val="001103AB"/>
    <w:rsid w:val="001103D1"/>
    <w:rsid w:val="00110A51"/>
    <w:rsid w:val="0011131C"/>
    <w:rsid w:val="001114CD"/>
    <w:rsid w:val="0011168A"/>
    <w:rsid w:val="001117EC"/>
    <w:rsid w:val="001118DD"/>
    <w:rsid w:val="001121B7"/>
    <w:rsid w:val="001121F0"/>
    <w:rsid w:val="0011248A"/>
    <w:rsid w:val="00112888"/>
    <w:rsid w:val="00112A4E"/>
    <w:rsid w:val="00112A5D"/>
    <w:rsid w:val="00113297"/>
    <w:rsid w:val="00113890"/>
    <w:rsid w:val="00113B2E"/>
    <w:rsid w:val="001142BB"/>
    <w:rsid w:val="00114A0C"/>
    <w:rsid w:val="00114D3B"/>
    <w:rsid w:val="00114D60"/>
    <w:rsid w:val="00114F4B"/>
    <w:rsid w:val="0011535D"/>
    <w:rsid w:val="00115384"/>
    <w:rsid w:val="00115788"/>
    <w:rsid w:val="0011587D"/>
    <w:rsid w:val="001158E7"/>
    <w:rsid w:val="00115908"/>
    <w:rsid w:val="00115A34"/>
    <w:rsid w:val="001166AE"/>
    <w:rsid w:val="00116D2B"/>
    <w:rsid w:val="00117033"/>
    <w:rsid w:val="001170F0"/>
    <w:rsid w:val="00117C93"/>
    <w:rsid w:val="00117F64"/>
    <w:rsid w:val="0012025B"/>
    <w:rsid w:val="001204F2"/>
    <w:rsid w:val="0012069D"/>
    <w:rsid w:val="001208E2"/>
    <w:rsid w:val="00120B38"/>
    <w:rsid w:val="00120B39"/>
    <w:rsid w:val="0012134B"/>
    <w:rsid w:val="001226F4"/>
    <w:rsid w:val="00122B81"/>
    <w:rsid w:val="00123419"/>
    <w:rsid w:val="001237B9"/>
    <w:rsid w:val="001237C6"/>
    <w:rsid w:val="001237DD"/>
    <w:rsid w:val="0012391B"/>
    <w:rsid w:val="00123C99"/>
    <w:rsid w:val="00123E66"/>
    <w:rsid w:val="00123E84"/>
    <w:rsid w:val="0012443D"/>
    <w:rsid w:val="00124DF3"/>
    <w:rsid w:val="00124FD9"/>
    <w:rsid w:val="0012557B"/>
    <w:rsid w:val="001257C1"/>
    <w:rsid w:val="00125A28"/>
    <w:rsid w:val="00125C5D"/>
    <w:rsid w:val="00125FFC"/>
    <w:rsid w:val="001261BF"/>
    <w:rsid w:val="001262F9"/>
    <w:rsid w:val="001265CB"/>
    <w:rsid w:val="00126ACB"/>
    <w:rsid w:val="00127F85"/>
    <w:rsid w:val="0013017E"/>
    <w:rsid w:val="0013037D"/>
    <w:rsid w:val="0013065B"/>
    <w:rsid w:val="001309E2"/>
    <w:rsid w:val="00130EF9"/>
    <w:rsid w:val="00131045"/>
    <w:rsid w:val="0013137A"/>
    <w:rsid w:val="0013153B"/>
    <w:rsid w:val="00131AE6"/>
    <w:rsid w:val="00131B5A"/>
    <w:rsid w:val="00131DE1"/>
    <w:rsid w:val="00131F0F"/>
    <w:rsid w:val="00132336"/>
    <w:rsid w:val="00132A42"/>
    <w:rsid w:val="00132D67"/>
    <w:rsid w:val="00132DFE"/>
    <w:rsid w:val="00132EB5"/>
    <w:rsid w:val="0013304E"/>
    <w:rsid w:val="001332B6"/>
    <w:rsid w:val="00133362"/>
    <w:rsid w:val="00133F04"/>
    <w:rsid w:val="001346E7"/>
    <w:rsid w:val="001347B9"/>
    <w:rsid w:val="00134A47"/>
    <w:rsid w:val="00134DE4"/>
    <w:rsid w:val="00135A6C"/>
    <w:rsid w:val="00135B0B"/>
    <w:rsid w:val="00135CFC"/>
    <w:rsid w:val="00135F39"/>
    <w:rsid w:val="001361EF"/>
    <w:rsid w:val="00136339"/>
    <w:rsid w:val="001369A6"/>
    <w:rsid w:val="001369DD"/>
    <w:rsid w:val="00136DAA"/>
    <w:rsid w:val="00137709"/>
    <w:rsid w:val="001403A6"/>
    <w:rsid w:val="001403B3"/>
    <w:rsid w:val="0014086A"/>
    <w:rsid w:val="00140908"/>
    <w:rsid w:val="00140DA8"/>
    <w:rsid w:val="00140E3E"/>
    <w:rsid w:val="00141B90"/>
    <w:rsid w:val="0014225D"/>
    <w:rsid w:val="0014262A"/>
    <w:rsid w:val="00142C7E"/>
    <w:rsid w:val="00142CCF"/>
    <w:rsid w:val="00142CD8"/>
    <w:rsid w:val="00143142"/>
    <w:rsid w:val="001434F6"/>
    <w:rsid w:val="00143AAF"/>
    <w:rsid w:val="00143B45"/>
    <w:rsid w:val="00144107"/>
    <w:rsid w:val="00144435"/>
    <w:rsid w:val="001448EC"/>
    <w:rsid w:val="001449A9"/>
    <w:rsid w:val="00144C23"/>
    <w:rsid w:val="001451EA"/>
    <w:rsid w:val="0014525D"/>
    <w:rsid w:val="00145BAE"/>
    <w:rsid w:val="0014640D"/>
    <w:rsid w:val="001464FF"/>
    <w:rsid w:val="001465F7"/>
    <w:rsid w:val="001466B6"/>
    <w:rsid w:val="00146BBA"/>
    <w:rsid w:val="00147250"/>
    <w:rsid w:val="00147A05"/>
    <w:rsid w:val="00147F5F"/>
    <w:rsid w:val="001501F0"/>
    <w:rsid w:val="00150279"/>
    <w:rsid w:val="00150468"/>
    <w:rsid w:val="00150533"/>
    <w:rsid w:val="0015058E"/>
    <w:rsid w:val="00150AD7"/>
    <w:rsid w:val="00150CA4"/>
    <w:rsid w:val="0015140C"/>
    <w:rsid w:val="001514E5"/>
    <w:rsid w:val="001517A2"/>
    <w:rsid w:val="001519D7"/>
    <w:rsid w:val="00151CF1"/>
    <w:rsid w:val="00151E9D"/>
    <w:rsid w:val="00152149"/>
    <w:rsid w:val="0015225E"/>
    <w:rsid w:val="00152411"/>
    <w:rsid w:val="00152864"/>
    <w:rsid w:val="00152920"/>
    <w:rsid w:val="00152C09"/>
    <w:rsid w:val="00152F47"/>
    <w:rsid w:val="001530BD"/>
    <w:rsid w:val="001530C9"/>
    <w:rsid w:val="00154431"/>
    <w:rsid w:val="00154714"/>
    <w:rsid w:val="00154B65"/>
    <w:rsid w:val="00154D02"/>
    <w:rsid w:val="00155005"/>
    <w:rsid w:val="0015507F"/>
    <w:rsid w:val="001557BE"/>
    <w:rsid w:val="00155A51"/>
    <w:rsid w:val="00155E84"/>
    <w:rsid w:val="001560F5"/>
    <w:rsid w:val="00156758"/>
    <w:rsid w:val="00156B46"/>
    <w:rsid w:val="00156C78"/>
    <w:rsid w:val="00156FDA"/>
    <w:rsid w:val="00157197"/>
    <w:rsid w:val="00157282"/>
    <w:rsid w:val="001574A8"/>
    <w:rsid w:val="00157861"/>
    <w:rsid w:val="00157980"/>
    <w:rsid w:val="00157BF2"/>
    <w:rsid w:val="00157F2F"/>
    <w:rsid w:val="001603D4"/>
    <w:rsid w:val="00160E2A"/>
    <w:rsid w:val="00160FC8"/>
    <w:rsid w:val="00161136"/>
    <w:rsid w:val="0016126C"/>
    <w:rsid w:val="001612D2"/>
    <w:rsid w:val="001614ED"/>
    <w:rsid w:val="00162082"/>
    <w:rsid w:val="0016238A"/>
    <w:rsid w:val="001628B6"/>
    <w:rsid w:val="00162C2E"/>
    <w:rsid w:val="00163182"/>
    <w:rsid w:val="00163B3D"/>
    <w:rsid w:val="00163E09"/>
    <w:rsid w:val="00164443"/>
    <w:rsid w:val="001646DA"/>
    <w:rsid w:val="00164A82"/>
    <w:rsid w:val="00164BAC"/>
    <w:rsid w:val="0016513B"/>
    <w:rsid w:val="001653EA"/>
    <w:rsid w:val="001654DC"/>
    <w:rsid w:val="0016563F"/>
    <w:rsid w:val="00165938"/>
    <w:rsid w:val="00165D60"/>
    <w:rsid w:val="00165F37"/>
    <w:rsid w:val="00166126"/>
    <w:rsid w:val="00166B22"/>
    <w:rsid w:val="0016726D"/>
    <w:rsid w:val="001674FD"/>
    <w:rsid w:val="00170D01"/>
    <w:rsid w:val="001722ED"/>
    <w:rsid w:val="00172552"/>
    <w:rsid w:val="001727A4"/>
    <w:rsid w:val="001727DB"/>
    <w:rsid w:val="00172C5D"/>
    <w:rsid w:val="0017327B"/>
    <w:rsid w:val="001738AA"/>
    <w:rsid w:val="0017434A"/>
    <w:rsid w:val="00174C6F"/>
    <w:rsid w:val="00174D7C"/>
    <w:rsid w:val="00174F50"/>
    <w:rsid w:val="00175330"/>
    <w:rsid w:val="001759C5"/>
    <w:rsid w:val="00175A0A"/>
    <w:rsid w:val="00175CD7"/>
    <w:rsid w:val="00176097"/>
    <w:rsid w:val="00176531"/>
    <w:rsid w:val="00176897"/>
    <w:rsid w:val="00176901"/>
    <w:rsid w:val="00176C9F"/>
    <w:rsid w:val="00176FB9"/>
    <w:rsid w:val="001771E2"/>
    <w:rsid w:val="00177734"/>
    <w:rsid w:val="0017789E"/>
    <w:rsid w:val="00180523"/>
    <w:rsid w:val="001807A1"/>
    <w:rsid w:val="00180CDA"/>
    <w:rsid w:val="00180DE4"/>
    <w:rsid w:val="001811E2"/>
    <w:rsid w:val="001813A4"/>
    <w:rsid w:val="001821B1"/>
    <w:rsid w:val="0018254B"/>
    <w:rsid w:val="001825C3"/>
    <w:rsid w:val="0018262C"/>
    <w:rsid w:val="001827D7"/>
    <w:rsid w:val="00182936"/>
    <w:rsid w:val="00182C1D"/>
    <w:rsid w:val="00183391"/>
    <w:rsid w:val="0018377C"/>
    <w:rsid w:val="00183C1B"/>
    <w:rsid w:val="00183C3B"/>
    <w:rsid w:val="001841A8"/>
    <w:rsid w:val="001843D0"/>
    <w:rsid w:val="00184AE5"/>
    <w:rsid w:val="0018515A"/>
    <w:rsid w:val="001855F3"/>
    <w:rsid w:val="0018598E"/>
    <w:rsid w:val="00185C38"/>
    <w:rsid w:val="00186257"/>
    <w:rsid w:val="00186667"/>
    <w:rsid w:val="00186D0D"/>
    <w:rsid w:val="00187618"/>
    <w:rsid w:val="001876CB"/>
    <w:rsid w:val="0019034F"/>
    <w:rsid w:val="001903FC"/>
    <w:rsid w:val="00190558"/>
    <w:rsid w:val="0019066B"/>
    <w:rsid w:val="00190D3D"/>
    <w:rsid w:val="00190D60"/>
    <w:rsid w:val="00190EA3"/>
    <w:rsid w:val="00191083"/>
    <w:rsid w:val="001914AD"/>
    <w:rsid w:val="001914E2"/>
    <w:rsid w:val="00191FD3"/>
    <w:rsid w:val="0019220E"/>
    <w:rsid w:val="00192464"/>
    <w:rsid w:val="00192AE7"/>
    <w:rsid w:val="00192CF2"/>
    <w:rsid w:val="00192D98"/>
    <w:rsid w:val="00192F66"/>
    <w:rsid w:val="0019377B"/>
    <w:rsid w:val="001939E9"/>
    <w:rsid w:val="00193BA8"/>
    <w:rsid w:val="00193E2A"/>
    <w:rsid w:val="00193FE5"/>
    <w:rsid w:val="00194298"/>
    <w:rsid w:val="0019433C"/>
    <w:rsid w:val="001949B1"/>
    <w:rsid w:val="00194A11"/>
    <w:rsid w:val="00194BAA"/>
    <w:rsid w:val="00194BD6"/>
    <w:rsid w:val="00194D7D"/>
    <w:rsid w:val="001953A7"/>
    <w:rsid w:val="001953E3"/>
    <w:rsid w:val="001958F2"/>
    <w:rsid w:val="00195A5D"/>
    <w:rsid w:val="00195CB6"/>
    <w:rsid w:val="00196A38"/>
    <w:rsid w:val="00196F5F"/>
    <w:rsid w:val="00196FCE"/>
    <w:rsid w:val="001971D4"/>
    <w:rsid w:val="0019777B"/>
    <w:rsid w:val="001979D5"/>
    <w:rsid w:val="00197A0B"/>
    <w:rsid w:val="00197E12"/>
    <w:rsid w:val="001A0267"/>
    <w:rsid w:val="001A095F"/>
    <w:rsid w:val="001A0ADD"/>
    <w:rsid w:val="001A0C5E"/>
    <w:rsid w:val="001A0CA4"/>
    <w:rsid w:val="001A103F"/>
    <w:rsid w:val="001A159D"/>
    <w:rsid w:val="001A169D"/>
    <w:rsid w:val="001A17C6"/>
    <w:rsid w:val="001A19D0"/>
    <w:rsid w:val="001A2153"/>
    <w:rsid w:val="001A23BB"/>
    <w:rsid w:val="001A2F62"/>
    <w:rsid w:val="001A36F1"/>
    <w:rsid w:val="001A3C3E"/>
    <w:rsid w:val="001A4A06"/>
    <w:rsid w:val="001A5884"/>
    <w:rsid w:val="001A5AEC"/>
    <w:rsid w:val="001A5B24"/>
    <w:rsid w:val="001A6F0A"/>
    <w:rsid w:val="001A71F3"/>
    <w:rsid w:val="001A7290"/>
    <w:rsid w:val="001B01AF"/>
    <w:rsid w:val="001B0692"/>
    <w:rsid w:val="001B0893"/>
    <w:rsid w:val="001B0D8D"/>
    <w:rsid w:val="001B0E9C"/>
    <w:rsid w:val="001B13EE"/>
    <w:rsid w:val="001B1C39"/>
    <w:rsid w:val="001B1C79"/>
    <w:rsid w:val="001B1C96"/>
    <w:rsid w:val="001B214F"/>
    <w:rsid w:val="001B21E6"/>
    <w:rsid w:val="001B353E"/>
    <w:rsid w:val="001B3569"/>
    <w:rsid w:val="001B37A3"/>
    <w:rsid w:val="001B3B79"/>
    <w:rsid w:val="001B41C9"/>
    <w:rsid w:val="001B45AB"/>
    <w:rsid w:val="001B4790"/>
    <w:rsid w:val="001B4B9D"/>
    <w:rsid w:val="001B4E7F"/>
    <w:rsid w:val="001B5017"/>
    <w:rsid w:val="001B509A"/>
    <w:rsid w:val="001B50BF"/>
    <w:rsid w:val="001B5996"/>
    <w:rsid w:val="001B5AED"/>
    <w:rsid w:val="001B5DE9"/>
    <w:rsid w:val="001B61E2"/>
    <w:rsid w:val="001B6775"/>
    <w:rsid w:val="001B73E5"/>
    <w:rsid w:val="001B74C1"/>
    <w:rsid w:val="001B7998"/>
    <w:rsid w:val="001B79BA"/>
    <w:rsid w:val="001B7A03"/>
    <w:rsid w:val="001B7DA2"/>
    <w:rsid w:val="001B7ED3"/>
    <w:rsid w:val="001C0265"/>
    <w:rsid w:val="001C0368"/>
    <w:rsid w:val="001C0C2D"/>
    <w:rsid w:val="001C0D08"/>
    <w:rsid w:val="001C133A"/>
    <w:rsid w:val="001C144C"/>
    <w:rsid w:val="001C1946"/>
    <w:rsid w:val="001C19ED"/>
    <w:rsid w:val="001C223B"/>
    <w:rsid w:val="001C262D"/>
    <w:rsid w:val="001C2656"/>
    <w:rsid w:val="001C273F"/>
    <w:rsid w:val="001C282D"/>
    <w:rsid w:val="001C2E50"/>
    <w:rsid w:val="001C3DF0"/>
    <w:rsid w:val="001C4824"/>
    <w:rsid w:val="001C4D21"/>
    <w:rsid w:val="001C583B"/>
    <w:rsid w:val="001C5D5B"/>
    <w:rsid w:val="001C66AA"/>
    <w:rsid w:val="001C66AE"/>
    <w:rsid w:val="001C6D67"/>
    <w:rsid w:val="001C7011"/>
    <w:rsid w:val="001C7762"/>
    <w:rsid w:val="001C7780"/>
    <w:rsid w:val="001C7BEF"/>
    <w:rsid w:val="001D0524"/>
    <w:rsid w:val="001D0572"/>
    <w:rsid w:val="001D0A48"/>
    <w:rsid w:val="001D0D0C"/>
    <w:rsid w:val="001D110D"/>
    <w:rsid w:val="001D1230"/>
    <w:rsid w:val="001D130F"/>
    <w:rsid w:val="001D16F4"/>
    <w:rsid w:val="001D174B"/>
    <w:rsid w:val="001D1DAD"/>
    <w:rsid w:val="001D275C"/>
    <w:rsid w:val="001D286B"/>
    <w:rsid w:val="001D3B5A"/>
    <w:rsid w:val="001D3C86"/>
    <w:rsid w:val="001D3D43"/>
    <w:rsid w:val="001D3DBD"/>
    <w:rsid w:val="001D41BB"/>
    <w:rsid w:val="001D4330"/>
    <w:rsid w:val="001D4947"/>
    <w:rsid w:val="001D4A9A"/>
    <w:rsid w:val="001D5077"/>
    <w:rsid w:val="001D51A5"/>
    <w:rsid w:val="001D5499"/>
    <w:rsid w:val="001D56E5"/>
    <w:rsid w:val="001D57F8"/>
    <w:rsid w:val="001D58F5"/>
    <w:rsid w:val="001D5DD5"/>
    <w:rsid w:val="001D603E"/>
    <w:rsid w:val="001D64E5"/>
    <w:rsid w:val="001D680C"/>
    <w:rsid w:val="001D692B"/>
    <w:rsid w:val="001D6F5B"/>
    <w:rsid w:val="001D7096"/>
    <w:rsid w:val="001D7286"/>
    <w:rsid w:val="001D72AA"/>
    <w:rsid w:val="001D78B0"/>
    <w:rsid w:val="001D7AD3"/>
    <w:rsid w:val="001E0207"/>
    <w:rsid w:val="001E0B44"/>
    <w:rsid w:val="001E120E"/>
    <w:rsid w:val="001E138E"/>
    <w:rsid w:val="001E1D66"/>
    <w:rsid w:val="001E1D9F"/>
    <w:rsid w:val="001E213B"/>
    <w:rsid w:val="001E216F"/>
    <w:rsid w:val="001E2328"/>
    <w:rsid w:val="001E26D0"/>
    <w:rsid w:val="001E2FB6"/>
    <w:rsid w:val="001E32E7"/>
    <w:rsid w:val="001E3332"/>
    <w:rsid w:val="001E3340"/>
    <w:rsid w:val="001E336F"/>
    <w:rsid w:val="001E33E4"/>
    <w:rsid w:val="001E3423"/>
    <w:rsid w:val="001E3541"/>
    <w:rsid w:val="001E3DF2"/>
    <w:rsid w:val="001E4063"/>
    <w:rsid w:val="001E44A7"/>
    <w:rsid w:val="001E451A"/>
    <w:rsid w:val="001E4713"/>
    <w:rsid w:val="001E5623"/>
    <w:rsid w:val="001E5DD0"/>
    <w:rsid w:val="001E5F37"/>
    <w:rsid w:val="001E6003"/>
    <w:rsid w:val="001E6399"/>
    <w:rsid w:val="001E6CA5"/>
    <w:rsid w:val="001E6D4F"/>
    <w:rsid w:val="001E7037"/>
    <w:rsid w:val="001E7435"/>
    <w:rsid w:val="001E74F2"/>
    <w:rsid w:val="001E7D95"/>
    <w:rsid w:val="001F0002"/>
    <w:rsid w:val="001F0181"/>
    <w:rsid w:val="001F05D4"/>
    <w:rsid w:val="001F0D79"/>
    <w:rsid w:val="001F1615"/>
    <w:rsid w:val="001F185A"/>
    <w:rsid w:val="001F1F2C"/>
    <w:rsid w:val="001F2162"/>
    <w:rsid w:val="001F270A"/>
    <w:rsid w:val="001F275A"/>
    <w:rsid w:val="001F2D7A"/>
    <w:rsid w:val="001F32D3"/>
    <w:rsid w:val="001F370A"/>
    <w:rsid w:val="001F3AE0"/>
    <w:rsid w:val="001F3E0B"/>
    <w:rsid w:val="001F3E1C"/>
    <w:rsid w:val="001F41FE"/>
    <w:rsid w:val="001F44A6"/>
    <w:rsid w:val="001F4877"/>
    <w:rsid w:val="001F4B88"/>
    <w:rsid w:val="001F4C37"/>
    <w:rsid w:val="001F4DFD"/>
    <w:rsid w:val="001F4F68"/>
    <w:rsid w:val="001F52E7"/>
    <w:rsid w:val="001F5AE6"/>
    <w:rsid w:val="001F5BE3"/>
    <w:rsid w:val="001F5E26"/>
    <w:rsid w:val="001F60C5"/>
    <w:rsid w:val="001F6405"/>
    <w:rsid w:val="001F6542"/>
    <w:rsid w:val="001F66A3"/>
    <w:rsid w:val="001F6F95"/>
    <w:rsid w:val="001F6FE2"/>
    <w:rsid w:val="001F73DB"/>
    <w:rsid w:val="001F7508"/>
    <w:rsid w:val="001F7551"/>
    <w:rsid w:val="001F792C"/>
    <w:rsid w:val="001F79B5"/>
    <w:rsid w:val="001F7C7B"/>
    <w:rsid w:val="002006C7"/>
    <w:rsid w:val="00200C58"/>
    <w:rsid w:val="00200F5E"/>
    <w:rsid w:val="00201627"/>
    <w:rsid w:val="002017DF"/>
    <w:rsid w:val="00202304"/>
    <w:rsid w:val="00202847"/>
    <w:rsid w:val="00202981"/>
    <w:rsid w:val="002029E0"/>
    <w:rsid w:val="00202A12"/>
    <w:rsid w:val="00202E8F"/>
    <w:rsid w:val="00203315"/>
    <w:rsid w:val="0020340A"/>
    <w:rsid w:val="0020367F"/>
    <w:rsid w:val="00203E41"/>
    <w:rsid w:val="002040F1"/>
    <w:rsid w:val="002041CB"/>
    <w:rsid w:val="00204307"/>
    <w:rsid w:val="00204472"/>
    <w:rsid w:val="002048E2"/>
    <w:rsid w:val="00204B1C"/>
    <w:rsid w:val="00204E22"/>
    <w:rsid w:val="00204E6D"/>
    <w:rsid w:val="002052EE"/>
    <w:rsid w:val="0020531D"/>
    <w:rsid w:val="00205368"/>
    <w:rsid w:val="0020542A"/>
    <w:rsid w:val="002054B7"/>
    <w:rsid w:val="00205F22"/>
    <w:rsid w:val="002061F2"/>
    <w:rsid w:val="002067FB"/>
    <w:rsid w:val="00206913"/>
    <w:rsid w:val="00206A30"/>
    <w:rsid w:val="00207224"/>
    <w:rsid w:val="002075AA"/>
    <w:rsid w:val="002109C7"/>
    <w:rsid w:val="00210AB0"/>
    <w:rsid w:val="00210DD9"/>
    <w:rsid w:val="002110BF"/>
    <w:rsid w:val="00211730"/>
    <w:rsid w:val="00211E23"/>
    <w:rsid w:val="00211FA9"/>
    <w:rsid w:val="0021263F"/>
    <w:rsid w:val="00212A2F"/>
    <w:rsid w:val="002130BB"/>
    <w:rsid w:val="00213F09"/>
    <w:rsid w:val="002142D1"/>
    <w:rsid w:val="00214320"/>
    <w:rsid w:val="002149B7"/>
    <w:rsid w:val="00214CAE"/>
    <w:rsid w:val="00214F2D"/>
    <w:rsid w:val="00215392"/>
    <w:rsid w:val="00215985"/>
    <w:rsid w:val="002160F9"/>
    <w:rsid w:val="0021658E"/>
    <w:rsid w:val="00216722"/>
    <w:rsid w:val="00216B95"/>
    <w:rsid w:val="00216F09"/>
    <w:rsid w:val="00217047"/>
    <w:rsid w:val="0021710E"/>
    <w:rsid w:val="00217324"/>
    <w:rsid w:val="00217863"/>
    <w:rsid w:val="00217DDF"/>
    <w:rsid w:val="00217FDD"/>
    <w:rsid w:val="002206E9"/>
    <w:rsid w:val="00220882"/>
    <w:rsid w:val="002208AF"/>
    <w:rsid w:val="00220B46"/>
    <w:rsid w:val="00220C14"/>
    <w:rsid w:val="00220F95"/>
    <w:rsid w:val="00220FB7"/>
    <w:rsid w:val="0022101F"/>
    <w:rsid w:val="00221316"/>
    <w:rsid w:val="00221635"/>
    <w:rsid w:val="00221B53"/>
    <w:rsid w:val="00221B94"/>
    <w:rsid w:val="00221BA4"/>
    <w:rsid w:val="0022214B"/>
    <w:rsid w:val="0022240C"/>
    <w:rsid w:val="002224A4"/>
    <w:rsid w:val="00222D09"/>
    <w:rsid w:val="00222F7E"/>
    <w:rsid w:val="00222F95"/>
    <w:rsid w:val="002230FA"/>
    <w:rsid w:val="00223A3A"/>
    <w:rsid w:val="00223A40"/>
    <w:rsid w:val="00223BBF"/>
    <w:rsid w:val="002242F0"/>
    <w:rsid w:val="002242F6"/>
    <w:rsid w:val="002248BB"/>
    <w:rsid w:val="00224AC6"/>
    <w:rsid w:val="00224BB7"/>
    <w:rsid w:val="00225013"/>
    <w:rsid w:val="002252EE"/>
    <w:rsid w:val="00225750"/>
    <w:rsid w:val="0022589F"/>
    <w:rsid w:val="00225AF8"/>
    <w:rsid w:val="00225C06"/>
    <w:rsid w:val="00226CBD"/>
    <w:rsid w:val="00226F79"/>
    <w:rsid w:val="00227065"/>
    <w:rsid w:val="00227091"/>
    <w:rsid w:val="002270B9"/>
    <w:rsid w:val="0022745E"/>
    <w:rsid w:val="00227587"/>
    <w:rsid w:val="0022785D"/>
    <w:rsid w:val="00227AF5"/>
    <w:rsid w:val="00227DAF"/>
    <w:rsid w:val="00227EB6"/>
    <w:rsid w:val="00227EDE"/>
    <w:rsid w:val="002305D8"/>
    <w:rsid w:val="00230818"/>
    <w:rsid w:val="002308CE"/>
    <w:rsid w:val="002309FF"/>
    <w:rsid w:val="00230CBE"/>
    <w:rsid w:val="002314A5"/>
    <w:rsid w:val="0023169F"/>
    <w:rsid w:val="00231E84"/>
    <w:rsid w:val="00232455"/>
    <w:rsid w:val="00233018"/>
    <w:rsid w:val="00233206"/>
    <w:rsid w:val="0023337B"/>
    <w:rsid w:val="0023373B"/>
    <w:rsid w:val="00233E4F"/>
    <w:rsid w:val="002345C5"/>
    <w:rsid w:val="00234D7C"/>
    <w:rsid w:val="00234D80"/>
    <w:rsid w:val="002352FE"/>
    <w:rsid w:val="002360FF"/>
    <w:rsid w:val="00236484"/>
    <w:rsid w:val="002364E2"/>
    <w:rsid w:val="00236819"/>
    <w:rsid w:val="00236C1F"/>
    <w:rsid w:val="00237078"/>
    <w:rsid w:val="00237690"/>
    <w:rsid w:val="00237775"/>
    <w:rsid w:val="002377F6"/>
    <w:rsid w:val="00237AC2"/>
    <w:rsid w:val="00240095"/>
    <w:rsid w:val="00240104"/>
    <w:rsid w:val="002403BB"/>
    <w:rsid w:val="00240607"/>
    <w:rsid w:val="0024080D"/>
    <w:rsid w:val="00240C8E"/>
    <w:rsid w:val="00241017"/>
    <w:rsid w:val="0024108C"/>
    <w:rsid w:val="00241184"/>
    <w:rsid w:val="00241418"/>
    <w:rsid w:val="00241E2F"/>
    <w:rsid w:val="002421E5"/>
    <w:rsid w:val="002422D3"/>
    <w:rsid w:val="002424D1"/>
    <w:rsid w:val="002426D0"/>
    <w:rsid w:val="00242A5F"/>
    <w:rsid w:val="00242BE9"/>
    <w:rsid w:val="00243AD9"/>
    <w:rsid w:val="00244055"/>
    <w:rsid w:val="00244A77"/>
    <w:rsid w:val="00244DB9"/>
    <w:rsid w:val="00244DF0"/>
    <w:rsid w:val="00244EAC"/>
    <w:rsid w:val="0024537E"/>
    <w:rsid w:val="002453C0"/>
    <w:rsid w:val="00245922"/>
    <w:rsid w:val="0024613F"/>
    <w:rsid w:val="00246176"/>
    <w:rsid w:val="002462D9"/>
    <w:rsid w:val="00246B56"/>
    <w:rsid w:val="00246BA1"/>
    <w:rsid w:val="00246C60"/>
    <w:rsid w:val="00246E58"/>
    <w:rsid w:val="00246EA7"/>
    <w:rsid w:val="00246F92"/>
    <w:rsid w:val="0024735D"/>
    <w:rsid w:val="00247423"/>
    <w:rsid w:val="002479BD"/>
    <w:rsid w:val="0025004D"/>
    <w:rsid w:val="0025028E"/>
    <w:rsid w:val="0025062F"/>
    <w:rsid w:val="002506B3"/>
    <w:rsid w:val="0025085A"/>
    <w:rsid w:val="00250B5B"/>
    <w:rsid w:val="002510BD"/>
    <w:rsid w:val="00251148"/>
    <w:rsid w:val="002518BB"/>
    <w:rsid w:val="002521BD"/>
    <w:rsid w:val="00252581"/>
    <w:rsid w:val="0025259C"/>
    <w:rsid w:val="0025280A"/>
    <w:rsid w:val="002529CE"/>
    <w:rsid w:val="00253558"/>
    <w:rsid w:val="00253633"/>
    <w:rsid w:val="002536CB"/>
    <w:rsid w:val="0025372F"/>
    <w:rsid w:val="002542B3"/>
    <w:rsid w:val="0025435E"/>
    <w:rsid w:val="00254BAD"/>
    <w:rsid w:val="00254CE0"/>
    <w:rsid w:val="00255990"/>
    <w:rsid w:val="0025622E"/>
    <w:rsid w:val="00256890"/>
    <w:rsid w:val="00256DC5"/>
    <w:rsid w:val="00257293"/>
    <w:rsid w:val="00257BB2"/>
    <w:rsid w:val="002603C6"/>
    <w:rsid w:val="00260444"/>
    <w:rsid w:val="00260561"/>
    <w:rsid w:val="0026068D"/>
    <w:rsid w:val="00260C1C"/>
    <w:rsid w:val="00260DD0"/>
    <w:rsid w:val="00260F29"/>
    <w:rsid w:val="0026100E"/>
    <w:rsid w:val="0026169E"/>
    <w:rsid w:val="00261949"/>
    <w:rsid w:val="00261EE3"/>
    <w:rsid w:val="002621CD"/>
    <w:rsid w:val="002628D4"/>
    <w:rsid w:val="00262AB2"/>
    <w:rsid w:val="00262D8D"/>
    <w:rsid w:val="002633A3"/>
    <w:rsid w:val="00263AA6"/>
    <w:rsid w:val="00264191"/>
    <w:rsid w:val="0026450B"/>
    <w:rsid w:val="00264720"/>
    <w:rsid w:val="002649D7"/>
    <w:rsid w:val="00265198"/>
    <w:rsid w:val="0026532F"/>
    <w:rsid w:val="0026540A"/>
    <w:rsid w:val="00265445"/>
    <w:rsid w:val="002654DC"/>
    <w:rsid w:val="0026567D"/>
    <w:rsid w:val="00265F00"/>
    <w:rsid w:val="00265FD2"/>
    <w:rsid w:val="002667A7"/>
    <w:rsid w:val="00266923"/>
    <w:rsid w:val="00266B40"/>
    <w:rsid w:val="00267226"/>
    <w:rsid w:val="00267A3B"/>
    <w:rsid w:val="00267B2C"/>
    <w:rsid w:val="00267BE7"/>
    <w:rsid w:val="00267D3F"/>
    <w:rsid w:val="00267D76"/>
    <w:rsid w:val="00267E26"/>
    <w:rsid w:val="00267E52"/>
    <w:rsid w:val="00270BAD"/>
    <w:rsid w:val="00271234"/>
    <w:rsid w:val="0027160B"/>
    <w:rsid w:val="0027186B"/>
    <w:rsid w:val="00271934"/>
    <w:rsid w:val="0027196B"/>
    <w:rsid w:val="00271C97"/>
    <w:rsid w:val="00271F46"/>
    <w:rsid w:val="00271F85"/>
    <w:rsid w:val="00272AAA"/>
    <w:rsid w:val="00272C6A"/>
    <w:rsid w:val="00272E59"/>
    <w:rsid w:val="00273037"/>
    <w:rsid w:val="00275190"/>
    <w:rsid w:val="00275325"/>
    <w:rsid w:val="002754A6"/>
    <w:rsid w:val="00275646"/>
    <w:rsid w:val="00276454"/>
    <w:rsid w:val="002768E2"/>
    <w:rsid w:val="0027695E"/>
    <w:rsid w:val="00277543"/>
    <w:rsid w:val="0028007E"/>
    <w:rsid w:val="0028030B"/>
    <w:rsid w:val="00280B75"/>
    <w:rsid w:val="00280EF2"/>
    <w:rsid w:val="00280FA7"/>
    <w:rsid w:val="00281406"/>
    <w:rsid w:val="00281881"/>
    <w:rsid w:val="00282107"/>
    <w:rsid w:val="00282420"/>
    <w:rsid w:val="00282463"/>
    <w:rsid w:val="002826C9"/>
    <w:rsid w:val="00282E12"/>
    <w:rsid w:val="002831B9"/>
    <w:rsid w:val="0028322A"/>
    <w:rsid w:val="00283347"/>
    <w:rsid w:val="002837BB"/>
    <w:rsid w:val="00283885"/>
    <w:rsid w:val="00285C93"/>
    <w:rsid w:val="0028611F"/>
    <w:rsid w:val="00286A87"/>
    <w:rsid w:val="0028720B"/>
    <w:rsid w:val="002873A9"/>
    <w:rsid w:val="002879CF"/>
    <w:rsid w:val="00287BC1"/>
    <w:rsid w:val="00287BE7"/>
    <w:rsid w:val="00290158"/>
    <w:rsid w:val="002909DA"/>
    <w:rsid w:val="00290FD3"/>
    <w:rsid w:val="00291B33"/>
    <w:rsid w:val="002920A2"/>
    <w:rsid w:val="00292223"/>
    <w:rsid w:val="002924FE"/>
    <w:rsid w:val="00292924"/>
    <w:rsid w:val="00292994"/>
    <w:rsid w:val="00292B57"/>
    <w:rsid w:val="00292E10"/>
    <w:rsid w:val="00292FCB"/>
    <w:rsid w:val="002930A3"/>
    <w:rsid w:val="002930B1"/>
    <w:rsid w:val="0029324C"/>
    <w:rsid w:val="0029346E"/>
    <w:rsid w:val="00293D3E"/>
    <w:rsid w:val="0029428D"/>
    <w:rsid w:val="00294902"/>
    <w:rsid w:val="00294F3D"/>
    <w:rsid w:val="002952B3"/>
    <w:rsid w:val="002956A8"/>
    <w:rsid w:val="0029591B"/>
    <w:rsid w:val="00295EC6"/>
    <w:rsid w:val="002961FA"/>
    <w:rsid w:val="00296442"/>
    <w:rsid w:val="00296A65"/>
    <w:rsid w:val="00296F28"/>
    <w:rsid w:val="00296F93"/>
    <w:rsid w:val="0029713C"/>
    <w:rsid w:val="002975E4"/>
    <w:rsid w:val="00297846"/>
    <w:rsid w:val="00297CDD"/>
    <w:rsid w:val="00297F42"/>
    <w:rsid w:val="002A0CF2"/>
    <w:rsid w:val="002A0D40"/>
    <w:rsid w:val="002A14C4"/>
    <w:rsid w:val="002A1BC3"/>
    <w:rsid w:val="002A1C2B"/>
    <w:rsid w:val="002A23B9"/>
    <w:rsid w:val="002A23E3"/>
    <w:rsid w:val="002A2C16"/>
    <w:rsid w:val="002A303D"/>
    <w:rsid w:val="002A3F3F"/>
    <w:rsid w:val="002A435B"/>
    <w:rsid w:val="002A4859"/>
    <w:rsid w:val="002A4ABB"/>
    <w:rsid w:val="002A4EB1"/>
    <w:rsid w:val="002A5590"/>
    <w:rsid w:val="002A55C0"/>
    <w:rsid w:val="002A5FA9"/>
    <w:rsid w:val="002A5FCE"/>
    <w:rsid w:val="002A64C8"/>
    <w:rsid w:val="002A671A"/>
    <w:rsid w:val="002A67B3"/>
    <w:rsid w:val="002A6A6C"/>
    <w:rsid w:val="002A6E9B"/>
    <w:rsid w:val="002A6EF8"/>
    <w:rsid w:val="002A71C5"/>
    <w:rsid w:val="002A73E3"/>
    <w:rsid w:val="002A75D0"/>
    <w:rsid w:val="002A78B3"/>
    <w:rsid w:val="002A7CA1"/>
    <w:rsid w:val="002A7CA2"/>
    <w:rsid w:val="002B0051"/>
    <w:rsid w:val="002B00B7"/>
    <w:rsid w:val="002B01D6"/>
    <w:rsid w:val="002B028F"/>
    <w:rsid w:val="002B0448"/>
    <w:rsid w:val="002B0722"/>
    <w:rsid w:val="002B0A98"/>
    <w:rsid w:val="002B1BBD"/>
    <w:rsid w:val="002B1CD3"/>
    <w:rsid w:val="002B2714"/>
    <w:rsid w:val="002B3287"/>
    <w:rsid w:val="002B32DF"/>
    <w:rsid w:val="002B35CF"/>
    <w:rsid w:val="002B3CC1"/>
    <w:rsid w:val="002B40AC"/>
    <w:rsid w:val="002B4894"/>
    <w:rsid w:val="002B4923"/>
    <w:rsid w:val="002B4D74"/>
    <w:rsid w:val="002B4F0F"/>
    <w:rsid w:val="002B5262"/>
    <w:rsid w:val="002B539C"/>
    <w:rsid w:val="002B5A9F"/>
    <w:rsid w:val="002B5B3C"/>
    <w:rsid w:val="002B5FFA"/>
    <w:rsid w:val="002B65F3"/>
    <w:rsid w:val="002B699A"/>
    <w:rsid w:val="002B69D1"/>
    <w:rsid w:val="002B6D2D"/>
    <w:rsid w:val="002B7015"/>
    <w:rsid w:val="002B71BD"/>
    <w:rsid w:val="002B7442"/>
    <w:rsid w:val="002B77E3"/>
    <w:rsid w:val="002B7B9D"/>
    <w:rsid w:val="002C04C9"/>
    <w:rsid w:val="002C05A1"/>
    <w:rsid w:val="002C066B"/>
    <w:rsid w:val="002C0B1F"/>
    <w:rsid w:val="002C0C9A"/>
    <w:rsid w:val="002C1051"/>
    <w:rsid w:val="002C10C3"/>
    <w:rsid w:val="002C14B7"/>
    <w:rsid w:val="002C24C1"/>
    <w:rsid w:val="002C2A37"/>
    <w:rsid w:val="002C2CBA"/>
    <w:rsid w:val="002C2E93"/>
    <w:rsid w:val="002C317C"/>
    <w:rsid w:val="002C31FA"/>
    <w:rsid w:val="002C40A8"/>
    <w:rsid w:val="002C4223"/>
    <w:rsid w:val="002C4769"/>
    <w:rsid w:val="002C4900"/>
    <w:rsid w:val="002C4A20"/>
    <w:rsid w:val="002C4D52"/>
    <w:rsid w:val="002C5CC0"/>
    <w:rsid w:val="002C5E83"/>
    <w:rsid w:val="002C5F34"/>
    <w:rsid w:val="002C5FFC"/>
    <w:rsid w:val="002C6131"/>
    <w:rsid w:val="002C6B71"/>
    <w:rsid w:val="002C71F9"/>
    <w:rsid w:val="002C72A5"/>
    <w:rsid w:val="002C73B5"/>
    <w:rsid w:val="002C7B3D"/>
    <w:rsid w:val="002C7B59"/>
    <w:rsid w:val="002C7E76"/>
    <w:rsid w:val="002C7E8E"/>
    <w:rsid w:val="002D0B90"/>
    <w:rsid w:val="002D0FDC"/>
    <w:rsid w:val="002D141F"/>
    <w:rsid w:val="002D14D1"/>
    <w:rsid w:val="002D1A63"/>
    <w:rsid w:val="002D1D1E"/>
    <w:rsid w:val="002D1D84"/>
    <w:rsid w:val="002D1E5A"/>
    <w:rsid w:val="002D22FD"/>
    <w:rsid w:val="002D2360"/>
    <w:rsid w:val="002D27D7"/>
    <w:rsid w:val="002D2955"/>
    <w:rsid w:val="002D2A76"/>
    <w:rsid w:val="002D2B46"/>
    <w:rsid w:val="002D2F1F"/>
    <w:rsid w:val="002D326B"/>
    <w:rsid w:val="002D37F7"/>
    <w:rsid w:val="002D3838"/>
    <w:rsid w:val="002D4B31"/>
    <w:rsid w:val="002D4E73"/>
    <w:rsid w:val="002D52DC"/>
    <w:rsid w:val="002D5F0F"/>
    <w:rsid w:val="002D6058"/>
    <w:rsid w:val="002D6076"/>
    <w:rsid w:val="002D60C2"/>
    <w:rsid w:val="002D6625"/>
    <w:rsid w:val="002D6CA6"/>
    <w:rsid w:val="002D6D23"/>
    <w:rsid w:val="002D6EA1"/>
    <w:rsid w:val="002D7445"/>
    <w:rsid w:val="002D795C"/>
    <w:rsid w:val="002E0228"/>
    <w:rsid w:val="002E052E"/>
    <w:rsid w:val="002E0A14"/>
    <w:rsid w:val="002E0A3F"/>
    <w:rsid w:val="002E1161"/>
    <w:rsid w:val="002E11D0"/>
    <w:rsid w:val="002E1500"/>
    <w:rsid w:val="002E1C59"/>
    <w:rsid w:val="002E1F32"/>
    <w:rsid w:val="002E2237"/>
    <w:rsid w:val="002E24CF"/>
    <w:rsid w:val="002E3764"/>
    <w:rsid w:val="002E4332"/>
    <w:rsid w:val="002E44D6"/>
    <w:rsid w:val="002E48F9"/>
    <w:rsid w:val="002E4A28"/>
    <w:rsid w:val="002E5374"/>
    <w:rsid w:val="002E53AC"/>
    <w:rsid w:val="002E5413"/>
    <w:rsid w:val="002E54F5"/>
    <w:rsid w:val="002E575D"/>
    <w:rsid w:val="002E6186"/>
    <w:rsid w:val="002E6429"/>
    <w:rsid w:val="002E67F6"/>
    <w:rsid w:val="002E7283"/>
    <w:rsid w:val="002E72E7"/>
    <w:rsid w:val="002E7382"/>
    <w:rsid w:val="002E7387"/>
    <w:rsid w:val="002E758F"/>
    <w:rsid w:val="002E7CFA"/>
    <w:rsid w:val="002F046D"/>
    <w:rsid w:val="002F058C"/>
    <w:rsid w:val="002F0A23"/>
    <w:rsid w:val="002F126C"/>
    <w:rsid w:val="002F1A33"/>
    <w:rsid w:val="002F1D1E"/>
    <w:rsid w:val="002F21C6"/>
    <w:rsid w:val="002F2269"/>
    <w:rsid w:val="002F2663"/>
    <w:rsid w:val="002F28CE"/>
    <w:rsid w:val="002F2DF1"/>
    <w:rsid w:val="002F30C6"/>
    <w:rsid w:val="002F3132"/>
    <w:rsid w:val="002F3333"/>
    <w:rsid w:val="002F355D"/>
    <w:rsid w:val="002F3609"/>
    <w:rsid w:val="002F3737"/>
    <w:rsid w:val="002F3F8D"/>
    <w:rsid w:val="002F417A"/>
    <w:rsid w:val="002F45EE"/>
    <w:rsid w:val="002F47C4"/>
    <w:rsid w:val="002F4CBF"/>
    <w:rsid w:val="002F4EB7"/>
    <w:rsid w:val="002F5126"/>
    <w:rsid w:val="002F515C"/>
    <w:rsid w:val="002F5C1C"/>
    <w:rsid w:val="002F5F27"/>
    <w:rsid w:val="002F614C"/>
    <w:rsid w:val="002F61F1"/>
    <w:rsid w:val="002F6603"/>
    <w:rsid w:val="002F6822"/>
    <w:rsid w:val="002F7138"/>
    <w:rsid w:val="002F725D"/>
    <w:rsid w:val="00300C53"/>
    <w:rsid w:val="00301102"/>
    <w:rsid w:val="00301446"/>
    <w:rsid w:val="0030197B"/>
    <w:rsid w:val="0030256B"/>
    <w:rsid w:val="00302CC1"/>
    <w:rsid w:val="00302D5B"/>
    <w:rsid w:val="00302F7C"/>
    <w:rsid w:val="00302FB8"/>
    <w:rsid w:val="0030436B"/>
    <w:rsid w:val="00304730"/>
    <w:rsid w:val="00304B91"/>
    <w:rsid w:val="00304EE5"/>
    <w:rsid w:val="00304F71"/>
    <w:rsid w:val="00305117"/>
    <w:rsid w:val="003051C1"/>
    <w:rsid w:val="003056B0"/>
    <w:rsid w:val="00305BBF"/>
    <w:rsid w:val="00305D09"/>
    <w:rsid w:val="00305D4A"/>
    <w:rsid w:val="003068C2"/>
    <w:rsid w:val="00306CE7"/>
    <w:rsid w:val="00306D8A"/>
    <w:rsid w:val="0030718D"/>
    <w:rsid w:val="00307646"/>
    <w:rsid w:val="00307E3F"/>
    <w:rsid w:val="0031029F"/>
    <w:rsid w:val="00310884"/>
    <w:rsid w:val="00310921"/>
    <w:rsid w:val="00310A93"/>
    <w:rsid w:val="00310C2C"/>
    <w:rsid w:val="00310F75"/>
    <w:rsid w:val="0031114F"/>
    <w:rsid w:val="0031122A"/>
    <w:rsid w:val="003116A1"/>
    <w:rsid w:val="00311778"/>
    <w:rsid w:val="00311792"/>
    <w:rsid w:val="00311C3A"/>
    <w:rsid w:val="00311C86"/>
    <w:rsid w:val="003121E5"/>
    <w:rsid w:val="00312206"/>
    <w:rsid w:val="003122F5"/>
    <w:rsid w:val="003131EF"/>
    <w:rsid w:val="00313403"/>
    <w:rsid w:val="00313B4C"/>
    <w:rsid w:val="0031415D"/>
    <w:rsid w:val="00314601"/>
    <w:rsid w:val="00314741"/>
    <w:rsid w:val="003147D5"/>
    <w:rsid w:val="00314A7B"/>
    <w:rsid w:val="00315902"/>
    <w:rsid w:val="00315A5C"/>
    <w:rsid w:val="00315B72"/>
    <w:rsid w:val="0031608F"/>
    <w:rsid w:val="0031695C"/>
    <w:rsid w:val="003171CD"/>
    <w:rsid w:val="003171F2"/>
    <w:rsid w:val="003174AE"/>
    <w:rsid w:val="00317581"/>
    <w:rsid w:val="00317591"/>
    <w:rsid w:val="003175E1"/>
    <w:rsid w:val="0031765D"/>
    <w:rsid w:val="00317A6F"/>
    <w:rsid w:val="0032046B"/>
    <w:rsid w:val="003204F2"/>
    <w:rsid w:val="003205A9"/>
    <w:rsid w:val="00320AE8"/>
    <w:rsid w:val="00320DBE"/>
    <w:rsid w:val="00321134"/>
    <w:rsid w:val="003211F1"/>
    <w:rsid w:val="003212AE"/>
    <w:rsid w:val="0032176B"/>
    <w:rsid w:val="0032193E"/>
    <w:rsid w:val="003219AF"/>
    <w:rsid w:val="003219FE"/>
    <w:rsid w:val="00322199"/>
    <w:rsid w:val="00322317"/>
    <w:rsid w:val="00322955"/>
    <w:rsid w:val="0032321A"/>
    <w:rsid w:val="003235AB"/>
    <w:rsid w:val="00323993"/>
    <w:rsid w:val="00323CA0"/>
    <w:rsid w:val="00323D75"/>
    <w:rsid w:val="00323F85"/>
    <w:rsid w:val="00324072"/>
    <w:rsid w:val="003246F2"/>
    <w:rsid w:val="00324860"/>
    <w:rsid w:val="00324D37"/>
    <w:rsid w:val="003250F8"/>
    <w:rsid w:val="003251D2"/>
    <w:rsid w:val="00325234"/>
    <w:rsid w:val="00325C3D"/>
    <w:rsid w:val="003260D7"/>
    <w:rsid w:val="003260EE"/>
    <w:rsid w:val="0032695E"/>
    <w:rsid w:val="00326C30"/>
    <w:rsid w:val="00327033"/>
    <w:rsid w:val="00327D5A"/>
    <w:rsid w:val="00327DE4"/>
    <w:rsid w:val="003300AB"/>
    <w:rsid w:val="00330697"/>
    <w:rsid w:val="00330A1F"/>
    <w:rsid w:val="00330BEA"/>
    <w:rsid w:val="00330EA6"/>
    <w:rsid w:val="00332385"/>
    <w:rsid w:val="003323F7"/>
    <w:rsid w:val="00332609"/>
    <w:rsid w:val="00332B5E"/>
    <w:rsid w:val="00332D3C"/>
    <w:rsid w:val="00333143"/>
    <w:rsid w:val="00333913"/>
    <w:rsid w:val="00333FA9"/>
    <w:rsid w:val="0033419B"/>
    <w:rsid w:val="00335008"/>
    <w:rsid w:val="00335A70"/>
    <w:rsid w:val="00335A9D"/>
    <w:rsid w:val="00335BF2"/>
    <w:rsid w:val="00335E5F"/>
    <w:rsid w:val="003370FB"/>
    <w:rsid w:val="003373DE"/>
    <w:rsid w:val="00337406"/>
    <w:rsid w:val="00337575"/>
    <w:rsid w:val="00337AC7"/>
    <w:rsid w:val="00337E37"/>
    <w:rsid w:val="0034049E"/>
    <w:rsid w:val="00340658"/>
    <w:rsid w:val="00340961"/>
    <w:rsid w:val="00340BBF"/>
    <w:rsid w:val="00340CB9"/>
    <w:rsid w:val="003420C8"/>
    <w:rsid w:val="0034220F"/>
    <w:rsid w:val="00342669"/>
    <w:rsid w:val="00342B92"/>
    <w:rsid w:val="0034323D"/>
    <w:rsid w:val="003435AF"/>
    <w:rsid w:val="00343D1D"/>
    <w:rsid w:val="00343D67"/>
    <w:rsid w:val="003441D5"/>
    <w:rsid w:val="003441F1"/>
    <w:rsid w:val="003444D5"/>
    <w:rsid w:val="00344687"/>
    <w:rsid w:val="00344984"/>
    <w:rsid w:val="00344C9B"/>
    <w:rsid w:val="00344F69"/>
    <w:rsid w:val="003451A9"/>
    <w:rsid w:val="003453EB"/>
    <w:rsid w:val="00345984"/>
    <w:rsid w:val="00345B0A"/>
    <w:rsid w:val="00345BDE"/>
    <w:rsid w:val="00345D41"/>
    <w:rsid w:val="003464D0"/>
    <w:rsid w:val="00346DB5"/>
    <w:rsid w:val="003475F2"/>
    <w:rsid w:val="003478A6"/>
    <w:rsid w:val="00347AF9"/>
    <w:rsid w:val="00347E1B"/>
    <w:rsid w:val="00350467"/>
    <w:rsid w:val="00350758"/>
    <w:rsid w:val="00350A3E"/>
    <w:rsid w:val="00351033"/>
    <w:rsid w:val="00351053"/>
    <w:rsid w:val="00351C0A"/>
    <w:rsid w:val="00351FEB"/>
    <w:rsid w:val="0035227C"/>
    <w:rsid w:val="003522EF"/>
    <w:rsid w:val="00352E29"/>
    <w:rsid w:val="00353432"/>
    <w:rsid w:val="00353714"/>
    <w:rsid w:val="00353976"/>
    <w:rsid w:val="0035439E"/>
    <w:rsid w:val="003543D7"/>
    <w:rsid w:val="003544ED"/>
    <w:rsid w:val="0035458E"/>
    <w:rsid w:val="003545C6"/>
    <w:rsid w:val="00354922"/>
    <w:rsid w:val="00354CE2"/>
    <w:rsid w:val="003550C6"/>
    <w:rsid w:val="00355615"/>
    <w:rsid w:val="00355F2C"/>
    <w:rsid w:val="003578D7"/>
    <w:rsid w:val="00357AE5"/>
    <w:rsid w:val="00357DA3"/>
    <w:rsid w:val="00360434"/>
    <w:rsid w:val="00360AC3"/>
    <w:rsid w:val="0036140D"/>
    <w:rsid w:val="003619D7"/>
    <w:rsid w:val="00361FFB"/>
    <w:rsid w:val="0036230E"/>
    <w:rsid w:val="003624C7"/>
    <w:rsid w:val="00362EBE"/>
    <w:rsid w:val="0036309E"/>
    <w:rsid w:val="00363B8E"/>
    <w:rsid w:val="00363C31"/>
    <w:rsid w:val="00363D75"/>
    <w:rsid w:val="00363EC5"/>
    <w:rsid w:val="0036420D"/>
    <w:rsid w:val="00364230"/>
    <w:rsid w:val="0036453C"/>
    <w:rsid w:val="0036457A"/>
    <w:rsid w:val="00364673"/>
    <w:rsid w:val="00364ACA"/>
    <w:rsid w:val="00364CB7"/>
    <w:rsid w:val="00364DC0"/>
    <w:rsid w:val="00365972"/>
    <w:rsid w:val="00365EC5"/>
    <w:rsid w:val="003665CA"/>
    <w:rsid w:val="003669A0"/>
    <w:rsid w:val="003669A7"/>
    <w:rsid w:val="00366A5D"/>
    <w:rsid w:val="00366AE4"/>
    <w:rsid w:val="00366F0C"/>
    <w:rsid w:val="003672CB"/>
    <w:rsid w:val="00367455"/>
    <w:rsid w:val="003674DF"/>
    <w:rsid w:val="00370093"/>
    <w:rsid w:val="003703D8"/>
    <w:rsid w:val="003705E2"/>
    <w:rsid w:val="003709AE"/>
    <w:rsid w:val="00370A86"/>
    <w:rsid w:val="00370FE1"/>
    <w:rsid w:val="0037145E"/>
    <w:rsid w:val="003716FC"/>
    <w:rsid w:val="003724E1"/>
    <w:rsid w:val="00372F60"/>
    <w:rsid w:val="003731FC"/>
    <w:rsid w:val="0037352C"/>
    <w:rsid w:val="003737F9"/>
    <w:rsid w:val="00373E29"/>
    <w:rsid w:val="00374354"/>
    <w:rsid w:val="00374629"/>
    <w:rsid w:val="00374748"/>
    <w:rsid w:val="00374A29"/>
    <w:rsid w:val="00374C30"/>
    <w:rsid w:val="00374CC4"/>
    <w:rsid w:val="00374E44"/>
    <w:rsid w:val="00374F61"/>
    <w:rsid w:val="00375815"/>
    <w:rsid w:val="00375A9B"/>
    <w:rsid w:val="00375CBE"/>
    <w:rsid w:val="003762F0"/>
    <w:rsid w:val="00376572"/>
    <w:rsid w:val="003765C1"/>
    <w:rsid w:val="00376ADE"/>
    <w:rsid w:val="0037716D"/>
    <w:rsid w:val="003773B5"/>
    <w:rsid w:val="0037778B"/>
    <w:rsid w:val="00377941"/>
    <w:rsid w:val="003779A8"/>
    <w:rsid w:val="00380013"/>
    <w:rsid w:val="003802F3"/>
    <w:rsid w:val="0038167E"/>
    <w:rsid w:val="003817B4"/>
    <w:rsid w:val="003818B5"/>
    <w:rsid w:val="00381B3F"/>
    <w:rsid w:val="00381DA4"/>
    <w:rsid w:val="003830EC"/>
    <w:rsid w:val="003835E6"/>
    <w:rsid w:val="00383991"/>
    <w:rsid w:val="00383A9B"/>
    <w:rsid w:val="00383BC6"/>
    <w:rsid w:val="00383F5D"/>
    <w:rsid w:val="0038413A"/>
    <w:rsid w:val="00384464"/>
    <w:rsid w:val="0038487B"/>
    <w:rsid w:val="00385180"/>
    <w:rsid w:val="00385279"/>
    <w:rsid w:val="00385843"/>
    <w:rsid w:val="003858C7"/>
    <w:rsid w:val="00385F30"/>
    <w:rsid w:val="00386859"/>
    <w:rsid w:val="0038712E"/>
    <w:rsid w:val="003871D3"/>
    <w:rsid w:val="00387275"/>
    <w:rsid w:val="003872D8"/>
    <w:rsid w:val="0038794D"/>
    <w:rsid w:val="00387B58"/>
    <w:rsid w:val="00387D50"/>
    <w:rsid w:val="00390236"/>
    <w:rsid w:val="003907E2"/>
    <w:rsid w:val="003908DA"/>
    <w:rsid w:val="003908E0"/>
    <w:rsid w:val="00391E3F"/>
    <w:rsid w:val="003924D4"/>
    <w:rsid w:val="00392B98"/>
    <w:rsid w:val="00392FAA"/>
    <w:rsid w:val="003933A5"/>
    <w:rsid w:val="0039349C"/>
    <w:rsid w:val="003936A6"/>
    <w:rsid w:val="00393B05"/>
    <w:rsid w:val="0039457E"/>
    <w:rsid w:val="00394727"/>
    <w:rsid w:val="00394C97"/>
    <w:rsid w:val="00394DDF"/>
    <w:rsid w:val="0039566F"/>
    <w:rsid w:val="00395BF7"/>
    <w:rsid w:val="00395D3E"/>
    <w:rsid w:val="003964FC"/>
    <w:rsid w:val="003965DA"/>
    <w:rsid w:val="0039691E"/>
    <w:rsid w:val="00396CA0"/>
    <w:rsid w:val="00396E51"/>
    <w:rsid w:val="0039746F"/>
    <w:rsid w:val="00397566"/>
    <w:rsid w:val="003976AD"/>
    <w:rsid w:val="00397871"/>
    <w:rsid w:val="00397A15"/>
    <w:rsid w:val="00397D44"/>
    <w:rsid w:val="003A02F1"/>
    <w:rsid w:val="003A05DB"/>
    <w:rsid w:val="003A060C"/>
    <w:rsid w:val="003A0EDC"/>
    <w:rsid w:val="003A1398"/>
    <w:rsid w:val="003A1939"/>
    <w:rsid w:val="003A19C3"/>
    <w:rsid w:val="003A1B7C"/>
    <w:rsid w:val="003A1CEA"/>
    <w:rsid w:val="003A1E21"/>
    <w:rsid w:val="003A1EDC"/>
    <w:rsid w:val="003A29A9"/>
    <w:rsid w:val="003A2C72"/>
    <w:rsid w:val="003A2D85"/>
    <w:rsid w:val="003A30B9"/>
    <w:rsid w:val="003A37FB"/>
    <w:rsid w:val="003A3A89"/>
    <w:rsid w:val="003A3EC8"/>
    <w:rsid w:val="003A409E"/>
    <w:rsid w:val="003A455C"/>
    <w:rsid w:val="003A4D1B"/>
    <w:rsid w:val="003A54D4"/>
    <w:rsid w:val="003A58AF"/>
    <w:rsid w:val="003A60F0"/>
    <w:rsid w:val="003A6B33"/>
    <w:rsid w:val="003A6FBE"/>
    <w:rsid w:val="003A74DB"/>
    <w:rsid w:val="003A7522"/>
    <w:rsid w:val="003A7A29"/>
    <w:rsid w:val="003A7C6B"/>
    <w:rsid w:val="003B0614"/>
    <w:rsid w:val="003B0694"/>
    <w:rsid w:val="003B08C4"/>
    <w:rsid w:val="003B0FEE"/>
    <w:rsid w:val="003B1002"/>
    <w:rsid w:val="003B1147"/>
    <w:rsid w:val="003B11C5"/>
    <w:rsid w:val="003B1936"/>
    <w:rsid w:val="003B1974"/>
    <w:rsid w:val="003B1D86"/>
    <w:rsid w:val="003B2356"/>
    <w:rsid w:val="003B23F7"/>
    <w:rsid w:val="003B25EA"/>
    <w:rsid w:val="003B26BC"/>
    <w:rsid w:val="003B30FF"/>
    <w:rsid w:val="003B3B18"/>
    <w:rsid w:val="003B3D2B"/>
    <w:rsid w:val="003B42A2"/>
    <w:rsid w:val="003B4D01"/>
    <w:rsid w:val="003B50AE"/>
    <w:rsid w:val="003B52BE"/>
    <w:rsid w:val="003B555B"/>
    <w:rsid w:val="003B5D4F"/>
    <w:rsid w:val="003B5F66"/>
    <w:rsid w:val="003B5F74"/>
    <w:rsid w:val="003B611D"/>
    <w:rsid w:val="003B61DE"/>
    <w:rsid w:val="003B6713"/>
    <w:rsid w:val="003B68F4"/>
    <w:rsid w:val="003B78A9"/>
    <w:rsid w:val="003B793C"/>
    <w:rsid w:val="003B7BB2"/>
    <w:rsid w:val="003B7D52"/>
    <w:rsid w:val="003C03CC"/>
    <w:rsid w:val="003C0E20"/>
    <w:rsid w:val="003C1179"/>
    <w:rsid w:val="003C1422"/>
    <w:rsid w:val="003C1A62"/>
    <w:rsid w:val="003C231D"/>
    <w:rsid w:val="003C234F"/>
    <w:rsid w:val="003C236C"/>
    <w:rsid w:val="003C2A30"/>
    <w:rsid w:val="003C2B5C"/>
    <w:rsid w:val="003C31F4"/>
    <w:rsid w:val="003C3273"/>
    <w:rsid w:val="003C3392"/>
    <w:rsid w:val="003C374B"/>
    <w:rsid w:val="003C3C50"/>
    <w:rsid w:val="003C3E94"/>
    <w:rsid w:val="003C3EEB"/>
    <w:rsid w:val="003C496F"/>
    <w:rsid w:val="003C4AF0"/>
    <w:rsid w:val="003C549D"/>
    <w:rsid w:val="003C5E82"/>
    <w:rsid w:val="003C6630"/>
    <w:rsid w:val="003C671D"/>
    <w:rsid w:val="003C6EA0"/>
    <w:rsid w:val="003C6F49"/>
    <w:rsid w:val="003C792E"/>
    <w:rsid w:val="003C7DBE"/>
    <w:rsid w:val="003D0207"/>
    <w:rsid w:val="003D07E3"/>
    <w:rsid w:val="003D0865"/>
    <w:rsid w:val="003D0996"/>
    <w:rsid w:val="003D0BAB"/>
    <w:rsid w:val="003D0BE9"/>
    <w:rsid w:val="003D0CC0"/>
    <w:rsid w:val="003D0E39"/>
    <w:rsid w:val="003D1044"/>
    <w:rsid w:val="003D1442"/>
    <w:rsid w:val="003D1473"/>
    <w:rsid w:val="003D1A5D"/>
    <w:rsid w:val="003D1D63"/>
    <w:rsid w:val="003D246A"/>
    <w:rsid w:val="003D2DCB"/>
    <w:rsid w:val="003D2E17"/>
    <w:rsid w:val="003D2F3C"/>
    <w:rsid w:val="003D32D1"/>
    <w:rsid w:val="003D35E6"/>
    <w:rsid w:val="003D3890"/>
    <w:rsid w:val="003D38A6"/>
    <w:rsid w:val="003D3B50"/>
    <w:rsid w:val="003D3CED"/>
    <w:rsid w:val="003D460E"/>
    <w:rsid w:val="003D4A1B"/>
    <w:rsid w:val="003D4B54"/>
    <w:rsid w:val="003D4B7C"/>
    <w:rsid w:val="003D4DBF"/>
    <w:rsid w:val="003D549D"/>
    <w:rsid w:val="003D559E"/>
    <w:rsid w:val="003D5A48"/>
    <w:rsid w:val="003D5B82"/>
    <w:rsid w:val="003D5CB8"/>
    <w:rsid w:val="003D5D56"/>
    <w:rsid w:val="003D5E87"/>
    <w:rsid w:val="003D5EAA"/>
    <w:rsid w:val="003D64E3"/>
    <w:rsid w:val="003D6F1B"/>
    <w:rsid w:val="003D72FE"/>
    <w:rsid w:val="003D7426"/>
    <w:rsid w:val="003D7AA0"/>
    <w:rsid w:val="003D7B8B"/>
    <w:rsid w:val="003D7DCC"/>
    <w:rsid w:val="003D7E2B"/>
    <w:rsid w:val="003E0009"/>
    <w:rsid w:val="003E00DD"/>
    <w:rsid w:val="003E02DB"/>
    <w:rsid w:val="003E06D5"/>
    <w:rsid w:val="003E0EC6"/>
    <w:rsid w:val="003E0F76"/>
    <w:rsid w:val="003E1745"/>
    <w:rsid w:val="003E1801"/>
    <w:rsid w:val="003E1B8A"/>
    <w:rsid w:val="003E1CF7"/>
    <w:rsid w:val="003E1EFF"/>
    <w:rsid w:val="003E1F47"/>
    <w:rsid w:val="003E2732"/>
    <w:rsid w:val="003E27EC"/>
    <w:rsid w:val="003E28EE"/>
    <w:rsid w:val="003E3A78"/>
    <w:rsid w:val="003E3BD2"/>
    <w:rsid w:val="003E442D"/>
    <w:rsid w:val="003E489C"/>
    <w:rsid w:val="003E4973"/>
    <w:rsid w:val="003E4D3B"/>
    <w:rsid w:val="003E4F91"/>
    <w:rsid w:val="003E5255"/>
    <w:rsid w:val="003E5807"/>
    <w:rsid w:val="003E581D"/>
    <w:rsid w:val="003E58B5"/>
    <w:rsid w:val="003E5953"/>
    <w:rsid w:val="003E63FA"/>
    <w:rsid w:val="003E6747"/>
    <w:rsid w:val="003E6AF1"/>
    <w:rsid w:val="003E72FF"/>
    <w:rsid w:val="003E7E07"/>
    <w:rsid w:val="003F0004"/>
    <w:rsid w:val="003F0021"/>
    <w:rsid w:val="003F0465"/>
    <w:rsid w:val="003F0AEA"/>
    <w:rsid w:val="003F0DAB"/>
    <w:rsid w:val="003F1208"/>
    <w:rsid w:val="003F14AA"/>
    <w:rsid w:val="003F15F8"/>
    <w:rsid w:val="003F193D"/>
    <w:rsid w:val="003F198C"/>
    <w:rsid w:val="003F1B9F"/>
    <w:rsid w:val="003F2403"/>
    <w:rsid w:val="003F2564"/>
    <w:rsid w:val="003F2954"/>
    <w:rsid w:val="003F2AE0"/>
    <w:rsid w:val="003F2B23"/>
    <w:rsid w:val="003F2E3F"/>
    <w:rsid w:val="003F351D"/>
    <w:rsid w:val="003F3A60"/>
    <w:rsid w:val="003F3FFD"/>
    <w:rsid w:val="003F44BB"/>
    <w:rsid w:val="003F45A0"/>
    <w:rsid w:val="003F48D8"/>
    <w:rsid w:val="003F5163"/>
    <w:rsid w:val="003F5524"/>
    <w:rsid w:val="003F623A"/>
    <w:rsid w:val="003F6499"/>
    <w:rsid w:val="003F66A7"/>
    <w:rsid w:val="003F698C"/>
    <w:rsid w:val="003F69F5"/>
    <w:rsid w:val="003F7037"/>
    <w:rsid w:val="003F7110"/>
    <w:rsid w:val="003F78C2"/>
    <w:rsid w:val="003F7AFA"/>
    <w:rsid w:val="003F7C45"/>
    <w:rsid w:val="00400615"/>
    <w:rsid w:val="00400FFE"/>
    <w:rsid w:val="0040142E"/>
    <w:rsid w:val="004016FA"/>
    <w:rsid w:val="00401A07"/>
    <w:rsid w:val="00401DC5"/>
    <w:rsid w:val="00401ECA"/>
    <w:rsid w:val="004021F9"/>
    <w:rsid w:val="004022F4"/>
    <w:rsid w:val="00402427"/>
    <w:rsid w:val="00402428"/>
    <w:rsid w:val="0040249F"/>
    <w:rsid w:val="00402BFB"/>
    <w:rsid w:val="00402C05"/>
    <w:rsid w:val="0040309C"/>
    <w:rsid w:val="0040319B"/>
    <w:rsid w:val="00403571"/>
    <w:rsid w:val="00404603"/>
    <w:rsid w:val="004048C8"/>
    <w:rsid w:val="00404A79"/>
    <w:rsid w:val="00404BC9"/>
    <w:rsid w:val="00404EDF"/>
    <w:rsid w:val="00405224"/>
    <w:rsid w:val="00405604"/>
    <w:rsid w:val="00405B34"/>
    <w:rsid w:val="00405F6D"/>
    <w:rsid w:val="004064F8"/>
    <w:rsid w:val="00406779"/>
    <w:rsid w:val="00406969"/>
    <w:rsid w:val="00407066"/>
    <w:rsid w:val="00407072"/>
    <w:rsid w:val="004074BD"/>
    <w:rsid w:val="00410461"/>
    <w:rsid w:val="00410B07"/>
    <w:rsid w:val="00410C11"/>
    <w:rsid w:val="0041173A"/>
    <w:rsid w:val="00411A8A"/>
    <w:rsid w:val="00411AA5"/>
    <w:rsid w:val="00411C80"/>
    <w:rsid w:val="00411C9C"/>
    <w:rsid w:val="00412459"/>
    <w:rsid w:val="00412491"/>
    <w:rsid w:val="0041256E"/>
    <w:rsid w:val="00412A73"/>
    <w:rsid w:val="0041374C"/>
    <w:rsid w:val="0041410C"/>
    <w:rsid w:val="004141D7"/>
    <w:rsid w:val="004148C4"/>
    <w:rsid w:val="00415018"/>
    <w:rsid w:val="0041585D"/>
    <w:rsid w:val="0041599E"/>
    <w:rsid w:val="00415BFF"/>
    <w:rsid w:val="0041605B"/>
    <w:rsid w:val="00416179"/>
    <w:rsid w:val="004163C9"/>
    <w:rsid w:val="00416446"/>
    <w:rsid w:val="004167B0"/>
    <w:rsid w:val="00416F8C"/>
    <w:rsid w:val="00417165"/>
    <w:rsid w:val="00417473"/>
    <w:rsid w:val="0041784A"/>
    <w:rsid w:val="00420146"/>
    <w:rsid w:val="004203BF"/>
    <w:rsid w:val="00420608"/>
    <w:rsid w:val="0042072A"/>
    <w:rsid w:val="00420749"/>
    <w:rsid w:val="00420903"/>
    <w:rsid w:val="00420CE5"/>
    <w:rsid w:val="00420E17"/>
    <w:rsid w:val="004210BC"/>
    <w:rsid w:val="00421124"/>
    <w:rsid w:val="00421477"/>
    <w:rsid w:val="004216CE"/>
    <w:rsid w:val="004217F2"/>
    <w:rsid w:val="004219E3"/>
    <w:rsid w:val="00421AD5"/>
    <w:rsid w:val="00421C65"/>
    <w:rsid w:val="00422492"/>
    <w:rsid w:val="0042268F"/>
    <w:rsid w:val="00423573"/>
    <w:rsid w:val="00423757"/>
    <w:rsid w:val="004238FB"/>
    <w:rsid w:val="00423B6C"/>
    <w:rsid w:val="00423DA2"/>
    <w:rsid w:val="00423E87"/>
    <w:rsid w:val="00423EDF"/>
    <w:rsid w:val="00423FFE"/>
    <w:rsid w:val="00424016"/>
    <w:rsid w:val="0042402C"/>
    <w:rsid w:val="00424256"/>
    <w:rsid w:val="004242C8"/>
    <w:rsid w:val="004247D5"/>
    <w:rsid w:val="00424AA5"/>
    <w:rsid w:val="00424AF1"/>
    <w:rsid w:val="00424C98"/>
    <w:rsid w:val="00424E7B"/>
    <w:rsid w:val="0042552A"/>
    <w:rsid w:val="00425807"/>
    <w:rsid w:val="00425B3E"/>
    <w:rsid w:val="00425B6C"/>
    <w:rsid w:val="00425BAB"/>
    <w:rsid w:val="00425D84"/>
    <w:rsid w:val="0042636B"/>
    <w:rsid w:val="00426856"/>
    <w:rsid w:val="00426ED2"/>
    <w:rsid w:val="00427047"/>
    <w:rsid w:val="00427445"/>
    <w:rsid w:val="0042763F"/>
    <w:rsid w:val="00427A41"/>
    <w:rsid w:val="00427C5B"/>
    <w:rsid w:val="00430671"/>
    <w:rsid w:val="004307EE"/>
    <w:rsid w:val="00430931"/>
    <w:rsid w:val="00431211"/>
    <w:rsid w:val="004316CB"/>
    <w:rsid w:val="00431871"/>
    <w:rsid w:val="00431CBC"/>
    <w:rsid w:val="00432334"/>
    <w:rsid w:val="004323BD"/>
    <w:rsid w:val="004329D0"/>
    <w:rsid w:val="0043385D"/>
    <w:rsid w:val="0043457E"/>
    <w:rsid w:val="00434AAE"/>
    <w:rsid w:val="00434C11"/>
    <w:rsid w:val="00435396"/>
    <w:rsid w:val="00435C4E"/>
    <w:rsid w:val="00435D2F"/>
    <w:rsid w:val="00435E4C"/>
    <w:rsid w:val="0043676D"/>
    <w:rsid w:val="00436798"/>
    <w:rsid w:val="004368C0"/>
    <w:rsid w:val="004369E8"/>
    <w:rsid w:val="00436CA0"/>
    <w:rsid w:val="00436E04"/>
    <w:rsid w:val="0043734D"/>
    <w:rsid w:val="00437473"/>
    <w:rsid w:val="004376CC"/>
    <w:rsid w:val="00437A21"/>
    <w:rsid w:val="00437EA4"/>
    <w:rsid w:val="004404C1"/>
    <w:rsid w:val="004406D2"/>
    <w:rsid w:val="0044072D"/>
    <w:rsid w:val="00440F75"/>
    <w:rsid w:val="00441256"/>
    <w:rsid w:val="00441D27"/>
    <w:rsid w:val="00441E1D"/>
    <w:rsid w:val="004421A4"/>
    <w:rsid w:val="00442304"/>
    <w:rsid w:val="004430D9"/>
    <w:rsid w:val="0044341A"/>
    <w:rsid w:val="0044343B"/>
    <w:rsid w:val="00443631"/>
    <w:rsid w:val="00443963"/>
    <w:rsid w:val="00443A27"/>
    <w:rsid w:val="00443B4F"/>
    <w:rsid w:val="00443D1B"/>
    <w:rsid w:val="00443DEF"/>
    <w:rsid w:val="004442B5"/>
    <w:rsid w:val="00444567"/>
    <w:rsid w:val="00444D95"/>
    <w:rsid w:val="0044537F"/>
    <w:rsid w:val="00445B1C"/>
    <w:rsid w:val="00445BEF"/>
    <w:rsid w:val="00445CA9"/>
    <w:rsid w:val="00446EC4"/>
    <w:rsid w:val="0044704D"/>
    <w:rsid w:val="0044710D"/>
    <w:rsid w:val="0044724D"/>
    <w:rsid w:val="00447259"/>
    <w:rsid w:val="004476F0"/>
    <w:rsid w:val="004477DC"/>
    <w:rsid w:val="00447DC3"/>
    <w:rsid w:val="00450150"/>
    <w:rsid w:val="0045026D"/>
    <w:rsid w:val="004502E0"/>
    <w:rsid w:val="0045184D"/>
    <w:rsid w:val="00452488"/>
    <w:rsid w:val="004530A2"/>
    <w:rsid w:val="004532CB"/>
    <w:rsid w:val="00453335"/>
    <w:rsid w:val="00453664"/>
    <w:rsid w:val="00453C3C"/>
    <w:rsid w:val="00453D21"/>
    <w:rsid w:val="00453F79"/>
    <w:rsid w:val="004541B6"/>
    <w:rsid w:val="0045422E"/>
    <w:rsid w:val="004543B9"/>
    <w:rsid w:val="004544E3"/>
    <w:rsid w:val="00454889"/>
    <w:rsid w:val="00454B86"/>
    <w:rsid w:val="00454DF8"/>
    <w:rsid w:val="00454E85"/>
    <w:rsid w:val="00455005"/>
    <w:rsid w:val="004552DE"/>
    <w:rsid w:val="00455CEF"/>
    <w:rsid w:val="00455EAA"/>
    <w:rsid w:val="00455FCB"/>
    <w:rsid w:val="004565A5"/>
    <w:rsid w:val="004567AA"/>
    <w:rsid w:val="004569AB"/>
    <w:rsid w:val="004569E6"/>
    <w:rsid w:val="00456C8C"/>
    <w:rsid w:val="00456D50"/>
    <w:rsid w:val="004570B0"/>
    <w:rsid w:val="00457314"/>
    <w:rsid w:val="00457554"/>
    <w:rsid w:val="00457B52"/>
    <w:rsid w:val="004606FA"/>
    <w:rsid w:val="00460706"/>
    <w:rsid w:val="0046078B"/>
    <w:rsid w:val="004607AB"/>
    <w:rsid w:val="00460D02"/>
    <w:rsid w:val="00460E0C"/>
    <w:rsid w:val="0046165C"/>
    <w:rsid w:val="00461904"/>
    <w:rsid w:val="004624DF"/>
    <w:rsid w:val="004626AB"/>
    <w:rsid w:val="00462824"/>
    <w:rsid w:val="00462863"/>
    <w:rsid w:val="00462DB2"/>
    <w:rsid w:val="004631D6"/>
    <w:rsid w:val="0046344C"/>
    <w:rsid w:val="00463A23"/>
    <w:rsid w:val="00463D99"/>
    <w:rsid w:val="00463E8D"/>
    <w:rsid w:val="00463FC8"/>
    <w:rsid w:val="004640CF"/>
    <w:rsid w:val="004641F9"/>
    <w:rsid w:val="00464271"/>
    <w:rsid w:val="004643FF"/>
    <w:rsid w:val="004647E7"/>
    <w:rsid w:val="00464EE4"/>
    <w:rsid w:val="00464F29"/>
    <w:rsid w:val="004652B5"/>
    <w:rsid w:val="00465747"/>
    <w:rsid w:val="004657F9"/>
    <w:rsid w:val="0046588F"/>
    <w:rsid w:val="00465B3F"/>
    <w:rsid w:val="00465DD5"/>
    <w:rsid w:val="00465ED8"/>
    <w:rsid w:val="00465FFE"/>
    <w:rsid w:val="004660F5"/>
    <w:rsid w:val="004667AB"/>
    <w:rsid w:val="0046681B"/>
    <w:rsid w:val="004669C1"/>
    <w:rsid w:val="00466A02"/>
    <w:rsid w:val="00466A07"/>
    <w:rsid w:val="00466A2F"/>
    <w:rsid w:val="004673E7"/>
    <w:rsid w:val="004677A8"/>
    <w:rsid w:val="00467FD1"/>
    <w:rsid w:val="0047032C"/>
    <w:rsid w:val="00470516"/>
    <w:rsid w:val="00470696"/>
    <w:rsid w:val="0047089D"/>
    <w:rsid w:val="0047144E"/>
    <w:rsid w:val="004716D8"/>
    <w:rsid w:val="004717C9"/>
    <w:rsid w:val="00472251"/>
    <w:rsid w:val="004726E9"/>
    <w:rsid w:val="00472A79"/>
    <w:rsid w:val="00472B3C"/>
    <w:rsid w:val="00472D6C"/>
    <w:rsid w:val="00472DA2"/>
    <w:rsid w:val="00472E2E"/>
    <w:rsid w:val="00473732"/>
    <w:rsid w:val="00473A9F"/>
    <w:rsid w:val="00473D6D"/>
    <w:rsid w:val="00473F4C"/>
    <w:rsid w:val="0047416B"/>
    <w:rsid w:val="00474287"/>
    <w:rsid w:val="004745A6"/>
    <w:rsid w:val="004746A3"/>
    <w:rsid w:val="00474E5F"/>
    <w:rsid w:val="00475069"/>
    <w:rsid w:val="00475E03"/>
    <w:rsid w:val="00475EEB"/>
    <w:rsid w:val="00476118"/>
    <w:rsid w:val="004763B5"/>
    <w:rsid w:val="0047659D"/>
    <w:rsid w:val="00476B06"/>
    <w:rsid w:val="004771BF"/>
    <w:rsid w:val="00477AC3"/>
    <w:rsid w:val="00480257"/>
    <w:rsid w:val="00480793"/>
    <w:rsid w:val="0048096A"/>
    <w:rsid w:val="00480E10"/>
    <w:rsid w:val="0048107F"/>
    <w:rsid w:val="004810AB"/>
    <w:rsid w:val="0048110E"/>
    <w:rsid w:val="00482ACD"/>
    <w:rsid w:val="00482F1A"/>
    <w:rsid w:val="00482FC8"/>
    <w:rsid w:val="004833F1"/>
    <w:rsid w:val="0048467E"/>
    <w:rsid w:val="00484704"/>
    <w:rsid w:val="00484DF5"/>
    <w:rsid w:val="0048527C"/>
    <w:rsid w:val="00485460"/>
    <w:rsid w:val="00485DFC"/>
    <w:rsid w:val="004863D1"/>
    <w:rsid w:val="0048659D"/>
    <w:rsid w:val="00486881"/>
    <w:rsid w:val="00486DCC"/>
    <w:rsid w:val="0048734F"/>
    <w:rsid w:val="00487976"/>
    <w:rsid w:val="00487E0F"/>
    <w:rsid w:val="004903B1"/>
    <w:rsid w:val="004903C6"/>
    <w:rsid w:val="004910E8"/>
    <w:rsid w:val="004911F9"/>
    <w:rsid w:val="00491582"/>
    <w:rsid w:val="00491BA3"/>
    <w:rsid w:val="004922BF"/>
    <w:rsid w:val="0049275C"/>
    <w:rsid w:val="004929CB"/>
    <w:rsid w:val="00492E6F"/>
    <w:rsid w:val="00492EA7"/>
    <w:rsid w:val="0049430B"/>
    <w:rsid w:val="0049505E"/>
    <w:rsid w:val="00495408"/>
    <w:rsid w:val="00495B90"/>
    <w:rsid w:val="00495DE3"/>
    <w:rsid w:val="0049614D"/>
    <w:rsid w:val="004964A6"/>
    <w:rsid w:val="00496EB7"/>
    <w:rsid w:val="004973B7"/>
    <w:rsid w:val="00497772"/>
    <w:rsid w:val="004977AF"/>
    <w:rsid w:val="004978BB"/>
    <w:rsid w:val="00497D57"/>
    <w:rsid w:val="004A08BE"/>
    <w:rsid w:val="004A0DD1"/>
    <w:rsid w:val="004A17BB"/>
    <w:rsid w:val="004A186A"/>
    <w:rsid w:val="004A1A0D"/>
    <w:rsid w:val="004A1B5F"/>
    <w:rsid w:val="004A2FF4"/>
    <w:rsid w:val="004A32C4"/>
    <w:rsid w:val="004A3452"/>
    <w:rsid w:val="004A3781"/>
    <w:rsid w:val="004A3A88"/>
    <w:rsid w:val="004A44E7"/>
    <w:rsid w:val="004A4869"/>
    <w:rsid w:val="004A4970"/>
    <w:rsid w:val="004A4D87"/>
    <w:rsid w:val="004A51D6"/>
    <w:rsid w:val="004A54ED"/>
    <w:rsid w:val="004A61AA"/>
    <w:rsid w:val="004A6317"/>
    <w:rsid w:val="004A63B4"/>
    <w:rsid w:val="004A6975"/>
    <w:rsid w:val="004A7492"/>
    <w:rsid w:val="004A7704"/>
    <w:rsid w:val="004A7917"/>
    <w:rsid w:val="004B041A"/>
    <w:rsid w:val="004B056A"/>
    <w:rsid w:val="004B0948"/>
    <w:rsid w:val="004B0CED"/>
    <w:rsid w:val="004B1039"/>
    <w:rsid w:val="004B12B7"/>
    <w:rsid w:val="004B1387"/>
    <w:rsid w:val="004B146F"/>
    <w:rsid w:val="004B1474"/>
    <w:rsid w:val="004B1777"/>
    <w:rsid w:val="004B1D46"/>
    <w:rsid w:val="004B1F3F"/>
    <w:rsid w:val="004B22AF"/>
    <w:rsid w:val="004B2584"/>
    <w:rsid w:val="004B2E59"/>
    <w:rsid w:val="004B360E"/>
    <w:rsid w:val="004B39EA"/>
    <w:rsid w:val="004B3BCF"/>
    <w:rsid w:val="004B3EFA"/>
    <w:rsid w:val="004B443F"/>
    <w:rsid w:val="004B47E1"/>
    <w:rsid w:val="004B5260"/>
    <w:rsid w:val="004B5BB2"/>
    <w:rsid w:val="004B5C80"/>
    <w:rsid w:val="004B5D0A"/>
    <w:rsid w:val="004B5E7E"/>
    <w:rsid w:val="004B5F5D"/>
    <w:rsid w:val="004B615A"/>
    <w:rsid w:val="004B63BD"/>
    <w:rsid w:val="004B640C"/>
    <w:rsid w:val="004B6713"/>
    <w:rsid w:val="004B7BD8"/>
    <w:rsid w:val="004C0310"/>
    <w:rsid w:val="004C07EC"/>
    <w:rsid w:val="004C0814"/>
    <w:rsid w:val="004C0A3F"/>
    <w:rsid w:val="004C138C"/>
    <w:rsid w:val="004C185A"/>
    <w:rsid w:val="004C29C4"/>
    <w:rsid w:val="004C2CB5"/>
    <w:rsid w:val="004C2CCB"/>
    <w:rsid w:val="004C3A29"/>
    <w:rsid w:val="004C3B87"/>
    <w:rsid w:val="004C4999"/>
    <w:rsid w:val="004C5328"/>
    <w:rsid w:val="004C5591"/>
    <w:rsid w:val="004C591A"/>
    <w:rsid w:val="004C61DD"/>
    <w:rsid w:val="004C6297"/>
    <w:rsid w:val="004C6C5D"/>
    <w:rsid w:val="004C6CF5"/>
    <w:rsid w:val="004C6DA2"/>
    <w:rsid w:val="004C7255"/>
    <w:rsid w:val="004C788C"/>
    <w:rsid w:val="004C7C2B"/>
    <w:rsid w:val="004C7C30"/>
    <w:rsid w:val="004C7EB3"/>
    <w:rsid w:val="004D03AF"/>
    <w:rsid w:val="004D04B8"/>
    <w:rsid w:val="004D0815"/>
    <w:rsid w:val="004D0EA1"/>
    <w:rsid w:val="004D10FD"/>
    <w:rsid w:val="004D1E30"/>
    <w:rsid w:val="004D20DF"/>
    <w:rsid w:val="004D22A4"/>
    <w:rsid w:val="004D277A"/>
    <w:rsid w:val="004D2862"/>
    <w:rsid w:val="004D30A8"/>
    <w:rsid w:val="004D34D7"/>
    <w:rsid w:val="004D3651"/>
    <w:rsid w:val="004D3983"/>
    <w:rsid w:val="004D3C82"/>
    <w:rsid w:val="004D473B"/>
    <w:rsid w:val="004D4A81"/>
    <w:rsid w:val="004D4D6D"/>
    <w:rsid w:val="004D4E4B"/>
    <w:rsid w:val="004D4E70"/>
    <w:rsid w:val="004D51F9"/>
    <w:rsid w:val="004D5375"/>
    <w:rsid w:val="004D54F8"/>
    <w:rsid w:val="004D5CD1"/>
    <w:rsid w:val="004D62C7"/>
    <w:rsid w:val="004D64C0"/>
    <w:rsid w:val="004D69AD"/>
    <w:rsid w:val="004D6BB4"/>
    <w:rsid w:val="004D7246"/>
    <w:rsid w:val="004D7919"/>
    <w:rsid w:val="004D7BFE"/>
    <w:rsid w:val="004D7E2B"/>
    <w:rsid w:val="004E07F0"/>
    <w:rsid w:val="004E09B6"/>
    <w:rsid w:val="004E10AF"/>
    <w:rsid w:val="004E1D7A"/>
    <w:rsid w:val="004E1F70"/>
    <w:rsid w:val="004E29B1"/>
    <w:rsid w:val="004E2C53"/>
    <w:rsid w:val="004E32A1"/>
    <w:rsid w:val="004E368C"/>
    <w:rsid w:val="004E36ED"/>
    <w:rsid w:val="004E3936"/>
    <w:rsid w:val="004E3F4A"/>
    <w:rsid w:val="004E4AFB"/>
    <w:rsid w:val="004E4B37"/>
    <w:rsid w:val="004E52E7"/>
    <w:rsid w:val="004E5AEF"/>
    <w:rsid w:val="004E5BAA"/>
    <w:rsid w:val="004E5D96"/>
    <w:rsid w:val="004E68C2"/>
    <w:rsid w:val="004E6AEC"/>
    <w:rsid w:val="004E73AB"/>
    <w:rsid w:val="004E7610"/>
    <w:rsid w:val="004F00D5"/>
    <w:rsid w:val="004F04FA"/>
    <w:rsid w:val="004F0593"/>
    <w:rsid w:val="004F090A"/>
    <w:rsid w:val="004F0AB7"/>
    <w:rsid w:val="004F0B94"/>
    <w:rsid w:val="004F0BFF"/>
    <w:rsid w:val="004F0C94"/>
    <w:rsid w:val="004F0CEC"/>
    <w:rsid w:val="004F0E26"/>
    <w:rsid w:val="004F169D"/>
    <w:rsid w:val="004F1997"/>
    <w:rsid w:val="004F19BA"/>
    <w:rsid w:val="004F1BED"/>
    <w:rsid w:val="004F1CC8"/>
    <w:rsid w:val="004F2004"/>
    <w:rsid w:val="004F21BD"/>
    <w:rsid w:val="004F2B88"/>
    <w:rsid w:val="004F2C27"/>
    <w:rsid w:val="004F351A"/>
    <w:rsid w:val="004F38BF"/>
    <w:rsid w:val="004F3DE6"/>
    <w:rsid w:val="004F435E"/>
    <w:rsid w:val="004F440D"/>
    <w:rsid w:val="004F445A"/>
    <w:rsid w:val="004F5224"/>
    <w:rsid w:val="004F58C2"/>
    <w:rsid w:val="004F5EDE"/>
    <w:rsid w:val="004F63E8"/>
    <w:rsid w:val="004F64CE"/>
    <w:rsid w:val="004F7303"/>
    <w:rsid w:val="004F77B7"/>
    <w:rsid w:val="004F7D20"/>
    <w:rsid w:val="004F7DF7"/>
    <w:rsid w:val="005000E6"/>
    <w:rsid w:val="0050065B"/>
    <w:rsid w:val="00500D62"/>
    <w:rsid w:val="00500E20"/>
    <w:rsid w:val="005014DB"/>
    <w:rsid w:val="005022DC"/>
    <w:rsid w:val="00502910"/>
    <w:rsid w:val="00502E46"/>
    <w:rsid w:val="00503CEE"/>
    <w:rsid w:val="00503F6F"/>
    <w:rsid w:val="005045D6"/>
    <w:rsid w:val="00504EEB"/>
    <w:rsid w:val="00504EF3"/>
    <w:rsid w:val="00505089"/>
    <w:rsid w:val="0050547A"/>
    <w:rsid w:val="005055C9"/>
    <w:rsid w:val="00505673"/>
    <w:rsid w:val="0050568A"/>
    <w:rsid w:val="00505C9C"/>
    <w:rsid w:val="00505F8E"/>
    <w:rsid w:val="005068D5"/>
    <w:rsid w:val="005076CD"/>
    <w:rsid w:val="005079BE"/>
    <w:rsid w:val="00507ABA"/>
    <w:rsid w:val="00507C3B"/>
    <w:rsid w:val="005104DC"/>
    <w:rsid w:val="00510AB9"/>
    <w:rsid w:val="00510B36"/>
    <w:rsid w:val="00510F9F"/>
    <w:rsid w:val="005110F6"/>
    <w:rsid w:val="00511B41"/>
    <w:rsid w:val="00511DE5"/>
    <w:rsid w:val="005123DD"/>
    <w:rsid w:val="005126BF"/>
    <w:rsid w:val="0051292D"/>
    <w:rsid w:val="00512B37"/>
    <w:rsid w:val="00512BE3"/>
    <w:rsid w:val="00512EEB"/>
    <w:rsid w:val="00513152"/>
    <w:rsid w:val="0051340C"/>
    <w:rsid w:val="00513DA4"/>
    <w:rsid w:val="00514BE9"/>
    <w:rsid w:val="00514C79"/>
    <w:rsid w:val="00514F8A"/>
    <w:rsid w:val="00515003"/>
    <w:rsid w:val="0051514C"/>
    <w:rsid w:val="00515632"/>
    <w:rsid w:val="00515B30"/>
    <w:rsid w:val="00515C38"/>
    <w:rsid w:val="0051614F"/>
    <w:rsid w:val="005164C5"/>
    <w:rsid w:val="00516720"/>
    <w:rsid w:val="00516A6C"/>
    <w:rsid w:val="00516F34"/>
    <w:rsid w:val="00517086"/>
    <w:rsid w:val="0051723E"/>
    <w:rsid w:val="005176CA"/>
    <w:rsid w:val="00517D01"/>
    <w:rsid w:val="0052029D"/>
    <w:rsid w:val="005204C6"/>
    <w:rsid w:val="00520543"/>
    <w:rsid w:val="00520668"/>
    <w:rsid w:val="005208FE"/>
    <w:rsid w:val="00520AF5"/>
    <w:rsid w:val="0052127F"/>
    <w:rsid w:val="00521DEA"/>
    <w:rsid w:val="00521F94"/>
    <w:rsid w:val="005223D1"/>
    <w:rsid w:val="005225AA"/>
    <w:rsid w:val="00522700"/>
    <w:rsid w:val="00522D19"/>
    <w:rsid w:val="00522F3B"/>
    <w:rsid w:val="0052351B"/>
    <w:rsid w:val="005237F2"/>
    <w:rsid w:val="005238E9"/>
    <w:rsid w:val="00523B7F"/>
    <w:rsid w:val="005243EC"/>
    <w:rsid w:val="005248F9"/>
    <w:rsid w:val="00524E9D"/>
    <w:rsid w:val="0052528C"/>
    <w:rsid w:val="005253E2"/>
    <w:rsid w:val="0052626B"/>
    <w:rsid w:val="00526283"/>
    <w:rsid w:val="00526376"/>
    <w:rsid w:val="00526570"/>
    <w:rsid w:val="00526943"/>
    <w:rsid w:val="00526992"/>
    <w:rsid w:val="00526F28"/>
    <w:rsid w:val="00526F70"/>
    <w:rsid w:val="00527F3B"/>
    <w:rsid w:val="005301C5"/>
    <w:rsid w:val="00530E20"/>
    <w:rsid w:val="00530EF6"/>
    <w:rsid w:val="005312CD"/>
    <w:rsid w:val="00531F3F"/>
    <w:rsid w:val="00532246"/>
    <w:rsid w:val="005326F8"/>
    <w:rsid w:val="00532B36"/>
    <w:rsid w:val="00532C72"/>
    <w:rsid w:val="00532DFA"/>
    <w:rsid w:val="0053314F"/>
    <w:rsid w:val="00533158"/>
    <w:rsid w:val="005332EF"/>
    <w:rsid w:val="00533538"/>
    <w:rsid w:val="00533711"/>
    <w:rsid w:val="0053397C"/>
    <w:rsid w:val="00534109"/>
    <w:rsid w:val="00534143"/>
    <w:rsid w:val="005349D4"/>
    <w:rsid w:val="00534E09"/>
    <w:rsid w:val="00535288"/>
    <w:rsid w:val="00535308"/>
    <w:rsid w:val="005355D6"/>
    <w:rsid w:val="0053566F"/>
    <w:rsid w:val="00535EE3"/>
    <w:rsid w:val="0053699E"/>
    <w:rsid w:val="00536CF7"/>
    <w:rsid w:val="00536D4B"/>
    <w:rsid w:val="00536E4B"/>
    <w:rsid w:val="00536EF3"/>
    <w:rsid w:val="0053707C"/>
    <w:rsid w:val="005370DD"/>
    <w:rsid w:val="005376CA"/>
    <w:rsid w:val="00537AF8"/>
    <w:rsid w:val="00537B12"/>
    <w:rsid w:val="00537D05"/>
    <w:rsid w:val="00537EF1"/>
    <w:rsid w:val="005401C7"/>
    <w:rsid w:val="00540488"/>
    <w:rsid w:val="0054144D"/>
    <w:rsid w:val="0054145B"/>
    <w:rsid w:val="00541DDA"/>
    <w:rsid w:val="00542155"/>
    <w:rsid w:val="0054239C"/>
    <w:rsid w:val="0054287E"/>
    <w:rsid w:val="005429BB"/>
    <w:rsid w:val="00542A58"/>
    <w:rsid w:val="00542D27"/>
    <w:rsid w:val="0054319D"/>
    <w:rsid w:val="0054322D"/>
    <w:rsid w:val="005437E2"/>
    <w:rsid w:val="00543D81"/>
    <w:rsid w:val="00543DE3"/>
    <w:rsid w:val="00543FE2"/>
    <w:rsid w:val="005442F9"/>
    <w:rsid w:val="0054467F"/>
    <w:rsid w:val="005447CF"/>
    <w:rsid w:val="00544930"/>
    <w:rsid w:val="00544A50"/>
    <w:rsid w:val="00544ADD"/>
    <w:rsid w:val="00544C80"/>
    <w:rsid w:val="00544D37"/>
    <w:rsid w:val="00544E01"/>
    <w:rsid w:val="005460CE"/>
    <w:rsid w:val="00546C92"/>
    <w:rsid w:val="00547056"/>
    <w:rsid w:val="005471B5"/>
    <w:rsid w:val="0054781A"/>
    <w:rsid w:val="00547D5D"/>
    <w:rsid w:val="00547DAF"/>
    <w:rsid w:val="00547E39"/>
    <w:rsid w:val="00547F0E"/>
    <w:rsid w:val="00547F4A"/>
    <w:rsid w:val="00550143"/>
    <w:rsid w:val="00550CC7"/>
    <w:rsid w:val="00550F7C"/>
    <w:rsid w:val="0055112C"/>
    <w:rsid w:val="005512E9"/>
    <w:rsid w:val="0055141D"/>
    <w:rsid w:val="0055202B"/>
    <w:rsid w:val="005524C3"/>
    <w:rsid w:val="00552B91"/>
    <w:rsid w:val="005533EF"/>
    <w:rsid w:val="005536F3"/>
    <w:rsid w:val="00553B39"/>
    <w:rsid w:val="00553E19"/>
    <w:rsid w:val="005542A1"/>
    <w:rsid w:val="005545F6"/>
    <w:rsid w:val="00554E82"/>
    <w:rsid w:val="00554F9B"/>
    <w:rsid w:val="0055549E"/>
    <w:rsid w:val="005554C5"/>
    <w:rsid w:val="00555E56"/>
    <w:rsid w:val="00555ECC"/>
    <w:rsid w:val="00555F68"/>
    <w:rsid w:val="00555F78"/>
    <w:rsid w:val="00556EF0"/>
    <w:rsid w:val="00560195"/>
    <w:rsid w:val="0056031C"/>
    <w:rsid w:val="005617D6"/>
    <w:rsid w:val="00561997"/>
    <w:rsid w:val="00561A42"/>
    <w:rsid w:val="00561D93"/>
    <w:rsid w:val="00561EDA"/>
    <w:rsid w:val="00561FBE"/>
    <w:rsid w:val="005627AF"/>
    <w:rsid w:val="00562AB5"/>
    <w:rsid w:val="00563583"/>
    <w:rsid w:val="00564074"/>
    <w:rsid w:val="005646E3"/>
    <w:rsid w:val="00564BC7"/>
    <w:rsid w:val="00565237"/>
    <w:rsid w:val="00565F1F"/>
    <w:rsid w:val="0056624F"/>
    <w:rsid w:val="00566499"/>
    <w:rsid w:val="005664FB"/>
    <w:rsid w:val="0056699E"/>
    <w:rsid w:val="00566E57"/>
    <w:rsid w:val="0056763F"/>
    <w:rsid w:val="0056782C"/>
    <w:rsid w:val="00567A51"/>
    <w:rsid w:val="00567B57"/>
    <w:rsid w:val="005704DD"/>
    <w:rsid w:val="005704ED"/>
    <w:rsid w:val="00570B9D"/>
    <w:rsid w:val="00570D1D"/>
    <w:rsid w:val="00571306"/>
    <w:rsid w:val="00571526"/>
    <w:rsid w:val="005717DA"/>
    <w:rsid w:val="00571D89"/>
    <w:rsid w:val="00572688"/>
    <w:rsid w:val="00572DAE"/>
    <w:rsid w:val="00573077"/>
    <w:rsid w:val="00573165"/>
    <w:rsid w:val="005736EB"/>
    <w:rsid w:val="005739B6"/>
    <w:rsid w:val="00573EBC"/>
    <w:rsid w:val="005753F5"/>
    <w:rsid w:val="00575BA2"/>
    <w:rsid w:val="005760B3"/>
    <w:rsid w:val="00576108"/>
    <w:rsid w:val="00576500"/>
    <w:rsid w:val="005765EA"/>
    <w:rsid w:val="005767FE"/>
    <w:rsid w:val="0057695D"/>
    <w:rsid w:val="00576DD7"/>
    <w:rsid w:val="005775E7"/>
    <w:rsid w:val="00577BCE"/>
    <w:rsid w:val="00577CDF"/>
    <w:rsid w:val="00580131"/>
    <w:rsid w:val="0058027F"/>
    <w:rsid w:val="0058083E"/>
    <w:rsid w:val="00580880"/>
    <w:rsid w:val="00580C5C"/>
    <w:rsid w:val="00580DF6"/>
    <w:rsid w:val="005812E6"/>
    <w:rsid w:val="005819DD"/>
    <w:rsid w:val="00581B26"/>
    <w:rsid w:val="00582250"/>
    <w:rsid w:val="0058281A"/>
    <w:rsid w:val="00582BB6"/>
    <w:rsid w:val="00582F51"/>
    <w:rsid w:val="005831C3"/>
    <w:rsid w:val="00583330"/>
    <w:rsid w:val="0058366C"/>
    <w:rsid w:val="00583B93"/>
    <w:rsid w:val="00583C0B"/>
    <w:rsid w:val="00583C35"/>
    <w:rsid w:val="005842C9"/>
    <w:rsid w:val="0058433B"/>
    <w:rsid w:val="005846F4"/>
    <w:rsid w:val="0058519E"/>
    <w:rsid w:val="00585208"/>
    <w:rsid w:val="005853DE"/>
    <w:rsid w:val="0058596D"/>
    <w:rsid w:val="00585CEF"/>
    <w:rsid w:val="00585F75"/>
    <w:rsid w:val="005860EC"/>
    <w:rsid w:val="005867E7"/>
    <w:rsid w:val="00586D0B"/>
    <w:rsid w:val="00586DAC"/>
    <w:rsid w:val="0058730C"/>
    <w:rsid w:val="00587983"/>
    <w:rsid w:val="00587ACF"/>
    <w:rsid w:val="00587C45"/>
    <w:rsid w:val="00587C63"/>
    <w:rsid w:val="00587CD6"/>
    <w:rsid w:val="00587ECC"/>
    <w:rsid w:val="00590BB9"/>
    <w:rsid w:val="00590C1B"/>
    <w:rsid w:val="0059124B"/>
    <w:rsid w:val="0059130F"/>
    <w:rsid w:val="00591472"/>
    <w:rsid w:val="00591AA4"/>
    <w:rsid w:val="00591CCB"/>
    <w:rsid w:val="0059210F"/>
    <w:rsid w:val="00592DCB"/>
    <w:rsid w:val="00592F8A"/>
    <w:rsid w:val="0059331A"/>
    <w:rsid w:val="00593A96"/>
    <w:rsid w:val="005947BA"/>
    <w:rsid w:val="00595001"/>
    <w:rsid w:val="005950C7"/>
    <w:rsid w:val="005952CE"/>
    <w:rsid w:val="005952F5"/>
    <w:rsid w:val="0059564E"/>
    <w:rsid w:val="005957F0"/>
    <w:rsid w:val="00595837"/>
    <w:rsid w:val="00595B01"/>
    <w:rsid w:val="00595EB6"/>
    <w:rsid w:val="00596187"/>
    <w:rsid w:val="00596CC3"/>
    <w:rsid w:val="00596DBF"/>
    <w:rsid w:val="005972B8"/>
    <w:rsid w:val="0059760F"/>
    <w:rsid w:val="00597692"/>
    <w:rsid w:val="005978AE"/>
    <w:rsid w:val="005A043E"/>
    <w:rsid w:val="005A100B"/>
    <w:rsid w:val="005A101A"/>
    <w:rsid w:val="005A1076"/>
    <w:rsid w:val="005A11C3"/>
    <w:rsid w:val="005A11F9"/>
    <w:rsid w:val="005A12F1"/>
    <w:rsid w:val="005A165E"/>
    <w:rsid w:val="005A1697"/>
    <w:rsid w:val="005A1F6D"/>
    <w:rsid w:val="005A1FE4"/>
    <w:rsid w:val="005A203D"/>
    <w:rsid w:val="005A21A5"/>
    <w:rsid w:val="005A21E8"/>
    <w:rsid w:val="005A2474"/>
    <w:rsid w:val="005A2520"/>
    <w:rsid w:val="005A2EE4"/>
    <w:rsid w:val="005A3074"/>
    <w:rsid w:val="005A3DA1"/>
    <w:rsid w:val="005A40B8"/>
    <w:rsid w:val="005A4326"/>
    <w:rsid w:val="005A4459"/>
    <w:rsid w:val="005A4DC6"/>
    <w:rsid w:val="005A50E3"/>
    <w:rsid w:val="005A5C54"/>
    <w:rsid w:val="005A61BA"/>
    <w:rsid w:val="005A72FD"/>
    <w:rsid w:val="005A7585"/>
    <w:rsid w:val="005A7D13"/>
    <w:rsid w:val="005B02F2"/>
    <w:rsid w:val="005B06EE"/>
    <w:rsid w:val="005B0744"/>
    <w:rsid w:val="005B0759"/>
    <w:rsid w:val="005B0CFB"/>
    <w:rsid w:val="005B1097"/>
    <w:rsid w:val="005B1E7F"/>
    <w:rsid w:val="005B2A02"/>
    <w:rsid w:val="005B2E6C"/>
    <w:rsid w:val="005B3176"/>
    <w:rsid w:val="005B3870"/>
    <w:rsid w:val="005B3976"/>
    <w:rsid w:val="005B3F1E"/>
    <w:rsid w:val="005B4651"/>
    <w:rsid w:val="005B476C"/>
    <w:rsid w:val="005B481C"/>
    <w:rsid w:val="005B50B9"/>
    <w:rsid w:val="005B53E6"/>
    <w:rsid w:val="005B5A14"/>
    <w:rsid w:val="005B5AC6"/>
    <w:rsid w:val="005B5BC8"/>
    <w:rsid w:val="005B5DE8"/>
    <w:rsid w:val="005B624D"/>
    <w:rsid w:val="005B7924"/>
    <w:rsid w:val="005B7CAF"/>
    <w:rsid w:val="005B7CC2"/>
    <w:rsid w:val="005C01BA"/>
    <w:rsid w:val="005C0206"/>
    <w:rsid w:val="005C02B4"/>
    <w:rsid w:val="005C07DE"/>
    <w:rsid w:val="005C096F"/>
    <w:rsid w:val="005C0BE1"/>
    <w:rsid w:val="005C0DA8"/>
    <w:rsid w:val="005C0EBD"/>
    <w:rsid w:val="005C1100"/>
    <w:rsid w:val="005C164D"/>
    <w:rsid w:val="005C1708"/>
    <w:rsid w:val="005C1733"/>
    <w:rsid w:val="005C21AC"/>
    <w:rsid w:val="005C2A50"/>
    <w:rsid w:val="005C2E16"/>
    <w:rsid w:val="005C3003"/>
    <w:rsid w:val="005C3533"/>
    <w:rsid w:val="005C4066"/>
    <w:rsid w:val="005C40B2"/>
    <w:rsid w:val="005C4C86"/>
    <w:rsid w:val="005C4CBA"/>
    <w:rsid w:val="005C51B8"/>
    <w:rsid w:val="005C52E8"/>
    <w:rsid w:val="005C54D0"/>
    <w:rsid w:val="005C5956"/>
    <w:rsid w:val="005C6022"/>
    <w:rsid w:val="005C6681"/>
    <w:rsid w:val="005C695B"/>
    <w:rsid w:val="005C69A8"/>
    <w:rsid w:val="005C6EB5"/>
    <w:rsid w:val="005C70F8"/>
    <w:rsid w:val="005C711C"/>
    <w:rsid w:val="005C7BBD"/>
    <w:rsid w:val="005D0143"/>
    <w:rsid w:val="005D0532"/>
    <w:rsid w:val="005D08CC"/>
    <w:rsid w:val="005D09E6"/>
    <w:rsid w:val="005D0D8A"/>
    <w:rsid w:val="005D2207"/>
    <w:rsid w:val="005D2295"/>
    <w:rsid w:val="005D2570"/>
    <w:rsid w:val="005D3114"/>
    <w:rsid w:val="005D334D"/>
    <w:rsid w:val="005D335E"/>
    <w:rsid w:val="005D3A6C"/>
    <w:rsid w:val="005D3EE5"/>
    <w:rsid w:val="005D406E"/>
    <w:rsid w:val="005D417A"/>
    <w:rsid w:val="005D42B4"/>
    <w:rsid w:val="005D459D"/>
    <w:rsid w:val="005D4B35"/>
    <w:rsid w:val="005D4E26"/>
    <w:rsid w:val="005D5CBB"/>
    <w:rsid w:val="005D5F77"/>
    <w:rsid w:val="005D606E"/>
    <w:rsid w:val="005D6922"/>
    <w:rsid w:val="005D6FC4"/>
    <w:rsid w:val="005D715F"/>
    <w:rsid w:val="005D7205"/>
    <w:rsid w:val="005D7760"/>
    <w:rsid w:val="005D7A58"/>
    <w:rsid w:val="005E0047"/>
    <w:rsid w:val="005E006E"/>
    <w:rsid w:val="005E0150"/>
    <w:rsid w:val="005E02D0"/>
    <w:rsid w:val="005E0B23"/>
    <w:rsid w:val="005E0DD8"/>
    <w:rsid w:val="005E1149"/>
    <w:rsid w:val="005E1A28"/>
    <w:rsid w:val="005E1C53"/>
    <w:rsid w:val="005E1EDB"/>
    <w:rsid w:val="005E2425"/>
    <w:rsid w:val="005E2D6E"/>
    <w:rsid w:val="005E35E2"/>
    <w:rsid w:val="005E3661"/>
    <w:rsid w:val="005E3AC7"/>
    <w:rsid w:val="005E3C08"/>
    <w:rsid w:val="005E3C8B"/>
    <w:rsid w:val="005E40EB"/>
    <w:rsid w:val="005E4135"/>
    <w:rsid w:val="005E45E9"/>
    <w:rsid w:val="005E4EE6"/>
    <w:rsid w:val="005E501D"/>
    <w:rsid w:val="005E6178"/>
    <w:rsid w:val="005E662D"/>
    <w:rsid w:val="005E68D1"/>
    <w:rsid w:val="005E6CE6"/>
    <w:rsid w:val="005E719D"/>
    <w:rsid w:val="005E75E3"/>
    <w:rsid w:val="005E7888"/>
    <w:rsid w:val="005E7D2E"/>
    <w:rsid w:val="005E7EE9"/>
    <w:rsid w:val="005F0AD0"/>
    <w:rsid w:val="005F0B12"/>
    <w:rsid w:val="005F0E28"/>
    <w:rsid w:val="005F0FA4"/>
    <w:rsid w:val="005F1762"/>
    <w:rsid w:val="005F28AE"/>
    <w:rsid w:val="005F2940"/>
    <w:rsid w:val="005F3181"/>
    <w:rsid w:val="005F35B6"/>
    <w:rsid w:val="005F386A"/>
    <w:rsid w:val="005F4066"/>
    <w:rsid w:val="005F42B6"/>
    <w:rsid w:val="005F45E1"/>
    <w:rsid w:val="005F4708"/>
    <w:rsid w:val="005F4807"/>
    <w:rsid w:val="005F4AEE"/>
    <w:rsid w:val="005F57CE"/>
    <w:rsid w:val="005F5A0E"/>
    <w:rsid w:val="005F61B3"/>
    <w:rsid w:val="005F6CF2"/>
    <w:rsid w:val="005F7064"/>
    <w:rsid w:val="005F7074"/>
    <w:rsid w:val="005F7243"/>
    <w:rsid w:val="005F763D"/>
    <w:rsid w:val="0060011C"/>
    <w:rsid w:val="006003A2"/>
    <w:rsid w:val="006004FA"/>
    <w:rsid w:val="00600A2A"/>
    <w:rsid w:val="006010FA"/>
    <w:rsid w:val="0060165E"/>
    <w:rsid w:val="00601940"/>
    <w:rsid w:val="0060242C"/>
    <w:rsid w:val="0060265E"/>
    <w:rsid w:val="00602775"/>
    <w:rsid w:val="006027B1"/>
    <w:rsid w:val="0060285F"/>
    <w:rsid w:val="00603273"/>
    <w:rsid w:val="006032AA"/>
    <w:rsid w:val="006033C1"/>
    <w:rsid w:val="006035AC"/>
    <w:rsid w:val="00603653"/>
    <w:rsid w:val="00603D3C"/>
    <w:rsid w:val="00604166"/>
    <w:rsid w:val="006043AC"/>
    <w:rsid w:val="0060451F"/>
    <w:rsid w:val="006063C0"/>
    <w:rsid w:val="00606485"/>
    <w:rsid w:val="00606A0E"/>
    <w:rsid w:val="00606E65"/>
    <w:rsid w:val="00607C9F"/>
    <w:rsid w:val="00607D65"/>
    <w:rsid w:val="00607E7A"/>
    <w:rsid w:val="00607F5F"/>
    <w:rsid w:val="00607FBA"/>
    <w:rsid w:val="00610027"/>
    <w:rsid w:val="00610568"/>
    <w:rsid w:val="006107E8"/>
    <w:rsid w:val="00610B79"/>
    <w:rsid w:val="0061157C"/>
    <w:rsid w:val="0061197E"/>
    <w:rsid w:val="00611B57"/>
    <w:rsid w:val="00611CDA"/>
    <w:rsid w:val="00611E99"/>
    <w:rsid w:val="00611FAD"/>
    <w:rsid w:val="0061214F"/>
    <w:rsid w:val="00612B7D"/>
    <w:rsid w:val="00612F3B"/>
    <w:rsid w:val="0061324E"/>
    <w:rsid w:val="00613658"/>
    <w:rsid w:val="006139F7"/>
    <w:rsid w:val="00613BF8"/>
    <w:rsid w:val="00613BFA"/>
    <w:rsid w:val="00613EA5"/>
    <w:rsid w:val="00613ECA"/>
    <w:rsid w:val="006140D8"/>
    <w:rsid w:val="006143B8"/>
    <w:rsid w:val="0061443C"/>
    <w:rsid w:val="006146A8"/>
    <w:rsid w:val="00615114"/>
    <w:rsid w:val="00615436"/>
    <w:rsid w:val="00615BB4"/>
    <w:rsid w:val="006162D4"/>
    <w:rsid w:val="00616EFB"/>
    <w:rsid w:val="00616F80"/>
    <w:rsid w:val="006170B5"/>
    <w:rsid w:val="00617419"/>
    <w:rsid w:val="00617726"/>
    <w:rsid w:val="006178F0"/>
    <w:rsid w:val="006179F8"/>
    <w:rsid w:val="00617D5D"/>
    <w:rsid w:val="006200B0"/>
    <w:rsid w:val="006203E1"/>
    <w:rsid w:val="0062058C"/>
    <w:rsid w:val="0062076D"/>
    <w:rsid w:val="00620783"/>
    <w:rsid w:val="00620958"/>
    <w:rsid w:val="00620F6A"/>
    <w:rsid w:val="00621002"/>
    <w:rsid w:val="006214C5"/>
    <w:rsid w:val="00621641"/>
    <w:rsid w:val="00622076"/>
    <w:rsid w:val="00622149"/>
    <w:rsid w:val="0062268F"/>
    <w:rsid w:val="00622AF4"/>
    <w:rsid w:val="006231BB"/>
    <w:rsid w:val="006234A1"/>
    <w:rsid w:val="0062362F"/>
    <w:rsid w:val="00623A0D"/>
    <w:rsid w:val="00623A37"/>
    <w:rsid w:val="00623BDF"/>
    <w:rsid w:val="00624701"/>
    <w:rsid w:val="006247A7"/>
    <w:rsid w:val="00624F7B"/>
    <w:rsid w:val="00625123"/>
    <w:rsid w:val="00625254"/>
    <w:rsid w:val="006255CD"/>
    <w:rsid w:val="00625BBB"/>
    <w:rsid w:val="00625DBA"/>
    <w:rsid w:val="00626D79"/>
    <w:rsid w:val="00626E95"/>
    <w:rsid w:val="00627174"/>
    <w:rsid w:val="006273A9"/>
    <w:rsid w:val="00627487"/>
    <w:rsid w:val="0062757D"/>
    <w:rsid w:val="00627FDB"/>
    <w:rsid w:val="006301A3"/>
    <w:rsid w:val="00630C45"/>
    <w:rsid w:val="00630E34"/>
    <w:rsid w:val="0063128E"/>
    <w:rsid w:val="006313F2"/>
    <w:rsid w:val="0063176A"/>
    <w:rsid w:val="00632856"/>
    <w:rsid w:val="00632AEB"/>
    <w:rsid w:val="00632E4F"/>
    <w:rsid w:val="0063342A"/>
    <w:rsid w:val="00633C8C"/>
    <w:rsid w:val="00633DDD"/>
    <w:rsid w:val="00633DED"/>
    <w:rsid w:val="0063443A"/>
    <w:rsid w:val="006345B0"/>
    <w:rsid w:val="00634976"/>
    <w:rsid w:val="00634B49"/>
    <w:rsid w:val="00635633"/>
    <w:rsid w:val="006356A4"/>
    <w:rsid w:val="00635CE4"/>
    <w:rsid w:val="00635D18"/>
    <w:rsid w:val="00635ED0"/>
    <w:rsid w:val="00636351"/>
    <w:rsid w:val="00636370"/>
    <w:rsid w:val="00636399"/>
    <w:rsid w:val="00636A03"/>
    <w:rsid w:val="00637305"/>
    <w:rsid w:val="006373AD"/>
    <w:rsid w:val="00637547"/>
    <w:rsid w:val="00637A8D"/>
    <w:rsid w:val="00637B98"/>
    <w:rsid w:val="00637FC7"/>
    <w:rsid w:val="00640998"/>
    <w:rsid w:val="006409F4"/>
    <w:rsid w:val="00640E83"/>
    <w:rsid w:val="00640FD8"/>
    <w:rsid w:val="00641486"/>
    <w:rsid w:val="006418F0"/>
    <w:rsid w:val="00641903"/>
    <w:rsid w:val="00641AAE"/>
    <w:rsid w:val="00641DE8"/>
    <w:rsid w:val="0064202A"/>
    <w:rsid w:val="006427B8"/>
    <w:rsid w:val="006427D3"/>
    <w:rsid w:val="00642ABC"/>
    <w:rsid w:val="00642FCA"/>
    <w:rsid w:val="00643740"/>
    <w:rsid w:val="006438B6"/>
    <w:rsid w:val="00643BDD"/>
    <w:rsid w:val="00643C24"/>
    <w:rsid w:val="00643C44"/>
    <w:rsid w:val="00643DBD"/>
    <w:rsid w:val="00643E7F"/>
    <w:rsid w:val="006444FE"/>
    <w:rsid w:val="00644835"/>
    <w:rsid w:val="00644BD7"/>
    <w:rsid w:val="00644DE6"/>
    <w:rsid w:val="0064569E"/>
    <w:rsid w:val="00645D1D"/>
    <w:rsid w:val="006469E0"/>
    <w:rsid w:val="00646A5D"/>
    <w:rsid w:val="00647F01"/>
    <w:rsid w:val="0065026A"/>
    <w:rsid w:val="0065085C"/>
    <w:rsid w:val="0065106B"/>
    <w:rsid w:val="00651498"/>
    <w:rsid w:val="0065161B"/>
    <w:rsid w:val="00652856"/>
    <w:rsid w:val="00652D46"/>
    <w:rsid w:val="00652E25"/>
    <w:rsid w:val="00653216"/>
    <w:rsid w:val="0065346E"/>
    <w:rsid w:val="00653768"/>
    <w:rsid w:val="00653AFF"/>
    <w:rsid w:val="00653D76"/>
    <w:rsid w:val="00653EC9"/>
    <w:rsid w:val="006542A9"/>
    <w:rsid w:val="00654347"/>
    <w:rsid w:val="0065454D"/>
    <w:rsid w:val="00654B9C"/>
    <w:rsid w:val="006555AB"/>
    <w:rsid w:val="00655914"/>
    <w:rsid w:val="00655FFD"/>
    <w:rsid w:val="006562D9"/>
    <w:rsid w:val="00656C31"/>
    <w:rsid w:val="0065728F"/>
    <w:rsid w:val="006576DB"/>
    <w:rsid w:val="006576FE"/>
    <w:rsid w:val="00657B1F"/>
    <w:rsid w:val="006601A0"/>
    <w:rsid w:val="0066076B"/>
    <w:rsid w:val="0066080D"/>
    <w:rsid w:val="00660DAD"/>
    <w:rsid w:val="006610AC"/>
    <w:rsid w:val="00661ADE"/>
    <w:rsid w:val="00661F0D"/>
    <w:rsid w:val="006622E8"/>
    <w:rsid w:val="00662671"/>
    <w:rsid w:val="00662837"/>
    <w:rsid w:val="00662937"/>
    <w:rsid w:val="00662A2E"/>
    <w:rsid w:val="00662C80"/>
    <w:rsid w:val="00662D6F"/>
    <w:rsid w:val="00662E5C"/>
    <w:rsid w:val="00662ED4"/>
    <w:rsid w:val="00663074"/>
    <w:rsid w:val="00663139"/>
    <w:rsid w:val="00663572"/>
    <w:rsid w:val="0066457F"/>
    <w:rsid w:val="00664AA3"/>
    <w:rsid w:val="00664F67"/>
    <w:rsid w:val="00665839"/>
    <w:rsid w:val="006658AE"/>
    <w:rsid w:val="00665B13"/>
    <w:rsid w:val="00665B65"/>
    <w:rsid w:val="00665BF6"/>
    <w:rsid w:val="00665E1E"/>
    <w:rsid w:val="0066651B"/>
    <w:rsid w:val="00666864"/>
    <w:rsid w:val="00666EF5"/>
    <w:rsid w:val="00667028"/>
    <w:rsid w:val="00667085"/>
    <w:rsid w:val="00667E7F"/>
    <w:rsid w:val="006706B9"/>
    <w:rsid w:val="006709AE"/>
    <w:rsid w:val="00670A5D"/>
    <w:rsid w:val="00670A5F"/>
    <w:rsid w:val="00670B1E"/>
    <w:rsid w:val="00670ED3"/>
    <w:rsid w:val="00670EF0"/>
    <w:rsid w:val="00671166"/>
    <w:rsid w:val="00671463"/>
    <w:rsid w:val="00671697"/>
    <w:rsid w:val="006717F4"/>
    <w:rsid w:val="006719DF"/>
    <w:rsid w:val="00671AD9"/>
    <w:rsid w:val="00671B7E"/>
    <w:rsid w:val="00671EE8"/>
    <w:rsid w:val="00671F1E"/>
    <w:rsid w:val="00672CD6"/>
    <w:rsid w:val="00672DC4"/>
    <w:rsid w:val="00672F20"/>
    <w:rsid w:val="0067376E"/>
    <w:rsid w:val="00673EB7"/>
    <w:rsid w:val="006740D2"/>
    <w:rsid w:val="0067450C"/>
    <w:rsid w:val="006749D5"/>
    <w:rsid w:val="00674C4C"/>
    <w:rsid w:val="00674DB6"/>
    <w:rsid w:val="00674EFC"/>
    <w:rsid w:val="00675120"/>
    <w:rsid w:val="006751F9"/>
    <w:rsid w:val="00675308"/>
    <w:rsid w:val="00675893"/>
    <w:rsid w:val="00675896"/>
    <w:rsid w:val="00676920"/>
    <w:rsid w:val="00676E79"/>
    <w:rsid w:val="0067781F"/>
    <w:rsid w:val="00677A5B"/>
    <w:rsid w:val="00677B05"/>
    <w:rsid w:val="00677D78"/>
    <w:rsid w:val="00680758"/>
    <w:rsid w:val="006814A1"/>
    <w:rsid w:val="00681AE4"/>
    <w:rsid w:val="00681C2A"/>
    <w:rsid w:val="0068236E"/>
    <w:rsid w:val="00682768"/>
    <w:rsid w:val="00682F80"/>
    <w:rsid w:val="006834C1"/>
    <w:rsid w:val="006838CA"/>
    <w:rsid w:val="00684488"/>
    <w:rsid w:val="00684AD3"/>
    <w:rsid w:val="00684BB2"/>
    <w:rsid w:val="00684BF5"/>
    <w:rsid w:val="00684FE3"/>
    <w:rsid w:val="006850D7"/>
    <w:rsid w:val="0068516F"/>
    <w:rsid w:val="00685BB4"/>
    <w:rsid w:val="00685C8A"/>
    <w:rsid w:val="00685F97"/>
    <w:rsid w:val="00686337"/>
    <w:rsid w:val="0068675F"/>
    <w:rsid w:val="0068685F"/>
    <w:rsid w:val="00686C71"/>
    <w:rsid w:val="00686D5A"/>
    <w:rsid w:val="006871B0"/>
    <w:rsid w:val="0068723A"/>
    <w:rsid w:val="006872DE"/>
    <w:rsid w:val="0068746B"/>
    <w:rsid w:val="00687A4C"/>
    <w:rsid w:val="00687A95"/>
    <w:rsid w:val="00687E19"/>
    <w:rsid w:val="006902A2"/>
    <w:rsid w:val="0069064F"/>
    <w:rsid w:val="00690921"/>
    <w:rsid w:val="00690CB0"/>
    <w:rsid w:val="006911E1"/>
    <w:rsid w:val="00691AC4"/>
    <w:rsid w:val="006921E4"/>
    <w:rsid w:val="00692468"/>
    <w:rsid w:val="00692960"/>
    <w:rsid w:val="00692E70"/>
    <w:rsid w:val="00693011"/>
    <w:rsid w:val="00693649"/>
    <w:rsid w:val="006937D0"/>
    <w:rsid w:val="00693DB7"/>
    <w:rsid w:val="00694318"/>
    <w:rsid w:val="006943D3"/>
    <w:rsid w:val="00694A04"/>
    <w:rsid w:val="00694ABE"/>
    <w:rsid w:val="00694E97"/>
    <w:rsid w:val="00694EBE"/>
    <w:rsid w:val="00695251"/>
    <w:rsid w:val="0069528E"/>
    <w:rsid w:val="006958D4"/>
    <w:rsid w:val="006959C0"/>
    <w:rsid w:val="0069605D"/>
    <w:rsid w:val="00696245"/>
    <w:rsid w:val="00696CC1"/>
    <w:rsid w:val="00696DAE"/>
    <w:rsid w:val="00697982"/>
    <w:rsid w:val="00697AF5"/>
    <w:rsid w:val="00697D57"/>
    <w:rsid w:val="00697FB8"/>
    <w:rsid w:val="006A0527"/>
    <w:rsid w:val="006A0FE6"/>
    <w:rsid w:val="006A1148"/>
    <w:rsid w:val="006A1502"/>
    <w:rsid w:val="006A184D"/>
    <w:rsid w:val="006A1D42"/>
    <w:rsid w:val="006A1E0F"/>
    <w:rsid w:val="006A20E2"/>
    <w:rsid w:val="006A2156"/>
    <w:rsid w:val="006A26F6"/>
    <w:rsid w:val="006A2A5A"/>
    <w:rsid w:val="006A30B3"/>
    <w:rsid w:val="006A3655"/>
    <w:rsid w:val="006A3742"/>
    <w:rsid w:val="006A3810"/>
    <w:rsid w:val="006A3A05"/>
    <w:rsid w:val="006A419F"/>
    <w:rsid w:val="006A4238"/>
    <w:rsid w:val="006A4C89"/>
    <w:rsid w:val="006A50C9"/>
    <w:rsid w:val="006A50D4"/>
    <w:rsid w:val="006A51D4"/>
    <w:rsid w:val="006A53E2"/>
    <w:rsid w:val="006A5736"/>
    <w:rsid w:val="006A5AE9"/>
    <w:rsid w:val="006A5E6F"/>
    <w:rsid w:val="006A60C9"/>
    <w:rsid w:val="006A66F1"/>
    <w:rsid w:val="006A6A06"/>
    <w:rsid w:val="006A6CF5"/>
    <w:rsid w:val="006A6DFF"/>
    <w:rsid w:val="006A7033"/>
    <w:rsid w:val="006A73B6"/>
    <w:rsid w:val="006B0DF4"/>
    <w:rsid w:val="006B136D"/>
    <w:rsid w:val="006B1866"/>
    <w:rsid w:val="006B1E08"/>
    <w:rsid w:val="006B20F3"/>
    <w:rsid w:val="006B2430"/>
    <w:rsid w:val="006B2650"/>
    <w:rsid w:val="006B283C"/>
    <w:rsid w:val="006B2BE5"/>
    <w:rsid w:val="006B2E8F"/>
    <w:rsid w:val="006B31D9"/>
    <w:rsid w:val="006B3469"/>
    <w:rsid w:val="006B3AEF"/>
    <w:rsid w:val="006B3D26"/>
    <w:rsid w:val="006B3FCE"/>
    <w:rsid w:val="006B4213"/>
    <w:rsid w:val="006B426B"/>
    <w:rsid w:val="006B42AA"/>
    <w:rsid w:val="006B44E8"/>
    <w:rsid w:val="006B44F7"/>
    <w:rsid w:val="006B461C"/>
    <w:rsid w:val="006B48AC"/>
    <w:rsid w:val="006B4AE9"/>
    <w:rsid w:val="006B4D33"/>
    <w:rsid w:val="006B556D"/>
    <w:rsid w:val="006B556F"/>
    <w:rsid w:val="006B55DD"/>
    <w:rsid w:val="006B5655"/>
    <w:rsid w:val="006B5765"/>
    <w:rsid w:val="006B5D0D"/>
    <w:rsid w:val="006B6151"/>
    <w:rsid w:val="006B6ED6"/>
    <w:rsid w:val="006B7117"/>
    <w:rsid w:val="006B759B"/>
    <w:rsid w:val="006B77E5"/>
    <w:rsid w:val="006B7C80"/>
    <w:rsid w:val="006B7F05"/>
    <w:rsid w:val="006C021A"/>
    <w:rsid w:val="006C038B"/>
    <w:rsid w:val="006C0711"/>
    <w:rsid w:val="006C129F"/>
    <w:rsid w:val="006C13C7"/>
    <w:rsid w:val="006C1E36"/>
    <w:rsid w:val="006C2411"/>
    <w:rsid w:val="006C2D16"/>
    <w:rsid w:val="006C407D"/>
    <w:rsid w:val="006C433E"/>
    <w:rsid w:val="006C474D"/>
    <w:rsid w:val="006C4949"/>
    <w:rsid w:val="006C4A84"/>
    <w:rsid w:val="006C4FCB"/>
    <w:rsid w:val="006C54EA"/>
    <w:rsid w:val="006C567B"/>
    <w:rsid w:val="006C5A25"/>
    <w:rsid w:val="006C5DAD"/>
    <w:rsid w:val="006C660C"/>
    <w:rsid w:val="006C6898"/>
    <w:rsid w:val="006C6BED"/>
    <w:rsid w:val="006C756C"/>
    <w:rsid w:val="006C77ED"/>
    <w:rsid w:val="006C7A5F"/>
    <w:rsid w:val="006C7F6D"/>
    <w:rsid w:val="006C7FEF"/>
    <w:rsid w:val="006D031B"/>
    <w:rsid w:val="006D038D"/>
    <w:rsid w:val="006D0C8F"/>
    <w:rsid w:val="006D0FF2"/>
    <w:rsid w:val="006D1D2D"/>
    <w:rsid w:val="006D1FE8"/>
    <w:rsid w:val="006D2388"/>
    <w:rsid w:val="006D2A18"/>
    <w:rsid w:val="006D2CE5"/>
    <w:rsid w:val="006D2CFE"/>
    <w:rsid w:val="006D33C1"/>
    <w:rsid w:val="006D3452"/>
    <w:rsid w:val="006D356B"/>
    <w:rsid w:val="006D358B"/>
    <w:rsid w:val="006D38BD"/>
    <w:rsid w:val="006D3B8F"/>
    <w:rsid w:val="006D3E8A"/>
    <w:rsid w:val="006D3EE1"/>
    <w:rsid w:val="006D4D4E"/>
    <w:rsid w:val="006D508F"/>
    <w:rsid w:val="006D5160"/>
    <w:rsid w:val="006D54BC"/>
    <w:rsid w:val="006D566B"/>
    <w:rsid w:val="006D5948"/>
    <w:rsid w:val="006D5D7D"/>
    <w:rsid w:val="006D5EA0"/>
    <w:rsid w:val="006D626E"/>
    <w:rsid w:val="006D681B"/>
    <w:rsid w:val="006D6827"/>
    <w:rsid w:val="006D7213"/>
    <w:rsid w:val="006D7266"/>
    <w:rsid w:val="006D73C5"/>
    <w:rsid w:val="006D7864"/>
    <w:rsid w:val="006D7B6C"/>
    <w:rsid w:val="006D7DFC"/>
    <w:rsid w:val="006E0158"/>
    <w:rsid w:val="006E07B2"/>
    <w:rsid w:val="006E0A1C"/>
    <w:rsid w:val="006E0F74"/>
    <w:rsid w:val="006E0FCA"/>
    <w:rsid w:val="006E11AE"/>
    <w:rsid w:val="006E152C"/>
    <w:rsid w:val="006E1D63"/>
    <w:rsid w:val="006E1F9B"/>
    <w:rsid w:val="006E1FA5"/>
    <w:rsid w:val="006E1FD6"/>
    <w:rsid w:val="006E2181"/>
    <w:rsid w:val="006E252B"/>
    <w:rsid w:val="006E2749"/>
    <w:rsid w:val="006E27D1"/>
    <w:rsid w:val="006E2C5A"/>
    <w:rsid w:val="006E30F9"/>
    <w:rsid w:val="006E328D"/>
    <w:rsid w:val="006E33F9"/>
    <w:rsid w:val="006E35D1"/>
    <w:rsid w:val="006E3682"/>
    <w:rsid w:val="006E3692"/>
    <w:rsid w:val="006E374A"/>
    <w:rsid w:val="006E38A0"/>
    <w:rsid w:val="006E3A67"/>
    <w:rsid w:val="006E3A96"/>
    <w:rsid w:val="006E3E7C"/>
    <w:rsid w:val="006E3FA9"/>
    <w:rsid w:val="006E4147"/>
    <w:rsid w:val="006E471D"/>
    <w:rsid w:val="006E47D8"/>
    <w:rsid w:val="006E4EB9"/>
    <w:rsid w:val="006E50CD"/>
    <w:rsid w:val="006E51B1"/>
    <w:rsid w:val="006E5DED"/>
    <w:rsid w:val="006E637F"/>
    <w:rsid w:val="006E6C82"/>
    <w:rsid w:val="006E7789"/>
    <w:rsid w:val="006E7A79"/>
    <w:rsid w:val="006E7BAC"/>
    <w:rsid w:val="006E7FD8"/>
    <w:rsid w:val="006F07BA"/>
    <w:rsid w:val="006F0A52"/>
    <w:rsid w:val="006F0BFE"/>
    <w:rsid w:val="006F12CE"/>
    <w:rsid w:val="006F139C"/>
    <w:rsid w:val="006F1B86"/>
    <w:rsid w:val="006F1EE7"/>
    <w:rsid w:val="006F24B3"/>
    <w:rsid w:val="006F2EF3"/>
    <w:rsid w:val="006F3B76"/>
    <w:rsid w:val="006F446E"/>
    <w:rsid w:val="006F4C7A"/>
    <w:rsid w:val="006F57AE"/>
    <w:rsid w:val="006F5A77"/>
    <w:rsid w:val="006F5C9C"/>
    <w:rsid w:val="006F636F"/>
    <w:rsid w:val="006F6614"/>
    <w:rsid w:val="006F68EF"/>
    <w:rsid w:val="006F69C5"/>
    <w:rsid w:val="006F7FF3"/>
    <w:rsid w:val="007004B2"/>
    <w:rsid w:val="00700573"/>
    <w:rsid w:val="00700BF3"/>
    <w:rsid w:val="00700D08"/>
    <w:rsid w:val="007017E6"/>
    <w:rsid w:val="00701945"/>
    <w:rsid w:val="00701A22"/>
    <w:rsid w:val="00702927"/>
    <w:rsid w:val="00702DCC"/>
    <w:rsid w:val="00702E71"/>
    <w:rsid w:val="0070355D"/>
    <w:rsid w:val="00703587"/>
    <w:rsid w:val="007036E7"/>
    <w:rsid w:val="007037DF"/>
    <w:rsid w:val="00704089"/>
    <w:rsid w:val="00704113"/>
    <w:rsid w:val="007041BF"/>
    <w:rsid w:val="007047C0"/>
    <w:rsid w:val="00704ABD"/>
    <w:rsid w:val="00704AFA"/>
    <w:rsid w:val="00704CA2"/>
    <w:rsid w:val="007058B6"/>
    <w:rsid w:val="007059D7"/>
    <w:rsid w:val="00705C65"/>
    <w:rsid w:val="00705E14"/>
    <w:rsid w:val="00706487"/>
    <w:rsid w:val="00707A69"/>
    <w:rsid w:val="00707F8A"/>
    <w:rsid w:val="0071171A"/>
    <w:rsid w:val="00711ACD"/>
    <w:rsid w:val="00711D28"/>
    <w:rsid w:val="007121FB"/>
    <w:rsid w:val="00712E6B"/>
    <w:rsid w:val="00712ECC"/>
    <w:rsid w:val="0071376A"/>
    <w:rsid w:val="007139C1"/>
    <w:rsid w:val="0071464F"/>
    <w:rsid w:val="0071469E"/>
    <w:rsid w:val="007149DB"/>
    <w:rsid w:val="00715368"/>
    <w:rsid w:val="00715918"/>
    <w:rsid w:val="0071617D"/>
    <w:rsid w:val="007164A3"/>
    <w:rsid w:val="0071665D"/>
    <w:rsid w:val="0071730A"/>
    <w:rsid w:val="00717452"/>
    <w:rsid w:val="00717498"/>
    <w:rsid w:val="00717595"/>
    <w:rsid w:val="00717EDA"/>
    <w:rsid w:val="00720614"/>
    <w:rsid w:val="00720838"/>
    <w:rsid w:val="00720FB9"/>
    <w:rsid w:val="00721020"/>
    <w:rsid w:val="0072118C"/>
    <w:rsid w:val="007214D4"/>
    <w:rsid w:val="00721899"/>
    <w:rsid w:val="007218A9"/>
    <w:rsid w:val="007218B8"/>
    <w:rsid w:val="0072190B"/>
    <w:rsid w:val="00721AFB"/>
    <w:rsid w:val="00721B30"/>
    <w:rsid w:val="00721C56"/>
    <w:rsid w:val="00722244"/>
    <w:rsid w:val="0072233F"/>
    <w:rsid w:val="007224D4"/>
    <w:rsid w:val="0072264B"/>
    <w:rsid w:val="00722A12"/>
    <w:rsid w:val="00722FE7"/>
    <w:rsid w:val="007234D7"/>
    <w:rsid w:val="00724311"/>
    <w:rsid w:val="00724750"/>
    <w:rsid w:val="007249B8"/>
    <w:rsid w:val="00724EA8"/>
    <w:rsid w:val="00725818"/>
    <w:rsid w:val="00725F22"/>
    <w:rsid w:val="00725F3C"/>
    <w:rsid w:val="00726AB5"/>
    <w:rsid w:val="00726BFA"/>
    <w:rsid w:val="00727214"/>
    <w:rsid w:val="007272E7"/>
    <w:rsid w:val="00727502"/>
    <w:rsid w:val="00727521"/>
    <w:rsid w:val="0072758A"/>
    <w:rsid w:val="00727701"/>
    <w:rsid w:val="007278DB"/>
    <w:rsid w:val="00727AB6"/>
    <w:rsid w:val="00727C6B"/>
    <w:rsid w:val="00727DA2"/>
    <w:rsid w:val="00730282"/>
    <w:rsid w:val="00730D61"/>
    <w:rsid w:val="00730EB4"/>
    <w:rsid w:val="00731019"/>
    <w:rsid w:val="0073106E"/>
    <w:rsid w:val="007317C6"/>
    <w:rsid w:val="00731D3E"/>
    <w:rsid w:val="00731E10"/>
    <w:rsid w:val="00731E30"/>
    <w:rsid w:val="007320E0"/>
    <w:rsid w:val="007321ED"/>
    <w:rsid w:val="00732678"/>
    <w:rsid w:val="00732ED9"/>
    <w:rsid w:val="00733310"/>
    <w:rsid w:val="00733334"/>
    <w:rsid w:val="00733AEF"/>
    <w:rsid w:val="00733F5A"/>
    <w:rsid w:val="0073440A"/>
    <w:rsid w:val="00734608"/>
    <w:rsid w:val="007347EC"/>
    <w:rsid w:val="00735646"/>
    <w:rsid w:val="00735648"/>
    <w:rsid w:val="0073586E"/>
    <w:rsid w:val="00735B16"/>
    <w:rsid w:val="0073667A"/>
    <w:rsid w:val="007375B2"/>
    <w:rsid w:val="007376FF"/>
    <w:rsid w:val="00737822"/>
    <w:rsid w:val="00737D7A"/>
    <w:rsid w:val="007404CC"/>
    <w:rsid w:val="00740801"/>
    <w:rsid w:val="00740D4D"/>
    <w:rsid w:val="00740DE8"/>
    <w:rsid w:val="007410A1"/>
    <w:rsid w:val="00741138"/>
    <w:rsid w:val="00741B5E"/>
    <w:rsid w:val="00741EB1"/>
    <w:rsid w:val="00741EE4"/>
    <w:rsid w:val="00741F16"/>
    <w:rsid w:val="00741F95"/>
    <w:rsid w:val="00742167"/>
    <w:rsid w:val="0074257D"/>
    <w:rsid w:val="00742AD5"/>
    <w:rsid w:val="00742FC4"/>
    <w:rsid w:val="007431A3"/>
    <w:rsid w:val="0074365F"/>
    <w:rsid w:val="00744076"/>
    <w:rsid w:val="00744517"/>
    <w:rsid w:val="007446DB"/>
    <w:rsid w:val="00744B36"/>
    <w:rsid w:val="00744D88"/>
    <w:rsid w:val="00744F71"/>
    <w:rsid w:val="00745017"/>
    <w:rsid w:val="00745094"/>
    <w:rsid w:val="0074516A"/>
    <w:rsid w:val="0074578B"/>
    <w:rsid w:val="007457F5"/>
    <w:rsid w:val="00745E5D"/>
    <w:rsid w:val="00746090"/>
    <w:rsid w:val="007467C3"/>
    <w:rsid w:val="00746935"/>
    <w:rsid w:val="00746CE3"/>
    <w:rsid w:val="00747381"/>
    <w:rsid w:val="00747555"/>
    <w:rsid w:val="007478D4"/>
    <w:rsid w:val="00747C7A"/>
    <w:rsid w:val="00747ED7"/>
    <w:rsid w:val="00750387"/>
    <w:rsid w:val="007504B3"/>
    <w:rsid w:val="0075088F"/>
    <w:rsid w:val="00750EF1"/>
    <w:rsid w:val="00750FFB"/>
    <w:rsid w:val="00751337"/>
    <w:rsid w:val="00751347"/>
    <w:rsid w:val="00751470"/>
    <w:rsid w:val="0075157E"/>
    <w:rsid w:val="0075161A"/>
    <w:rsid w:val="007516CE"/>
    <w:rsid w:val="00751C03"/>
    <w:rsid w:val="007521AE"/>
    <w:rsid w:val="007521D8"/>
    <w:rsid w:val="0075221C"/>
    <w:rsid w:val="007522E7"/>
    <w:rsid w:val="00752D15"/>
    <w:rsid w:val="0075355F"/>
    <w:rsid w:val="007538A9"/>
    <w:rsid w:val="00753FBD"/>
    <w:rsid w:val="00754674"/>
    <w:rsid w:val="00754783"/>
    <w:rsid w:val="00754799"/>
    <w:rsid w:val="0075479D"/>
    <w:rsid w:val="0075481E"/>
    <w:rsid w:val="007549FA"/>
    <w:rsid w:val="00754A46"/>
    <w:rsid w:val="0075557C"/>
    <w:rsid w:val="00755D74"/>
    <w:rsid w:val="00755DD7"/>
    <w:rsid w:val="00756049"/>
    <w:rsid w:val="007564BF"/>
    <w:rsid w:val="00756733"/>
    <w:rsid w:val="00757056"/>
    <w:rsid w:val="00757237"/>
    <w:rsid w:val="007575BF"/>
    <w:rsid w:val="00757B58"/>
    <w:rsid w:val="0076047F"/>
    <w:rsid w:val="00760B6D"/>
    <w:rsid w:val="00761493"/>
    <w:rsid w:val="00761563"/>
    <w:rsid w:val="00761B13"/>
    <w:rsid w:val="00762893"/>
    <w:rsid w:val="00762ED2"/>
    <w:rsid w:val="00762ED8"/>
    <w:rsid w:val="0076304B"/>
    <w:rsid w:val="00763614"/>
    <w:rsid w:val="007636B7"/>
    <w:rsid w:val="00763830"/>
    <w:rsid w:val="00763BB3"/>
    <w:rsid w:val="00763CC0"/>
    <w:rsid w:val="00764623"/>
    <w:rsid w:val="0076467C"/>
    <w:rsid w:val="00764D21"/>
    <w:rsid w:val="0076514F"/>
    <w:rsid w:val="007652E4"/>
    <w:rsid w:val="00765692"/>
    <w:rsid w:val="00765A60"/>
    <w:rsid w:val="00765D69"/>
    <w:rsid w:val="00766520"/>
    <w:rsid w:val="00766592"/>
    <w:rsid w:val="00766654"/>
    <w:rsid w:val="007669D0"/>
    <w:rsid w:val="00766DD7"/>
    <w:rsid w:val="00766ECA"/>
    <w:rsid w:val="00767002"/>
    <w:rsid w:val="0077009D"/>
    <w:rsid w:val="007705FC"/>
    <w:rsid w:val="00770AB8"/>
    <w:rsid w:val="00770CB9"/>
    <w:rsid w:val="00770D57"/>
    <w:rsid w:val="00771627"/>
    <w:rsid w:val="00772078"/>
    <w:rsid w:val="0077234A"/>
    <w:rsid w:val="007728BD"/>
    <w:rsid w:val="00772B51"/>
    <w:rsid w:val="00773633"/>
    <w:rsid w:val="00773F81"/>
    <w:rsid w:val="007744E8"/>
    <w:rsid w:val="00774635"/>
    <w:rsid w:val="0077479F"/>
    <w:rsid w:val="007747B6"/>
    <w:rsid w:val="007748A5"/>
    <w:rsid w:val="0077503D"/>
    <w:rsid w:val="007758DB"/>
    <w:rsid w:val="0077598F"/>
    <w:rsid w:val="00775BDA"/>
    <w:rsid w:val="00776422"/>
    <w:rsid w:val="007765CC"/>
    <w:rsid w:val="007776E8"/>
    <w:rsid w:val="00777734"/>
    <w:rsid w:val="007779DB"/>
    <w:rsid w:val="007800AE"/>
    <w:rsid w:val="0078058E"/>
    <w:rsid w:val="007806AD"/>
    <w:rsid w:val="00780997"/>
    <w:rsid w:val="00780C85"/>
    <w:rsid w:val="00780CFB"/>
    <w:rsid w:val="00780D2A"/>
    <w:rsid w:val="00781C5D"/>
    <w:rsid w:val="00781E4B"/>
    <w:rsid w:val="0078208B"/>
    <w:rsid w:val="00782733"/>
    <w:rsid w:val="007830C5"/>
    <w:rsid w:val="0078321A"/>
    <w:rsid w:val="00783CAF"/>
    <w:rsid w:val="00783CC8"/>
    <w:rsid w:val="00783DEB"/>
    <w:rsid w:val="007842D7"/>
    <w:rsid w:val="007843F5"/>
    <w:rsid w:val="007844D4"/>
    <w:rsid w:val="00784B58"/>
    <w:rsid w:val="00784CA9"/>
    <w:rsid w:val="00784E39"/>
    <w:rsid w:val="00785662"/>
    <w:rsid w:val="00785A88"/>
    <w:rsid w:val="00785AAE"/>
    <w:rsid w:val="007861E6"/>
    <w:rsid w:val="0078682F"/>
    <w:rsid w:val="00786AF4"/>
    <w:rsid w:val="00786CE3"/>
    <w:rsid w:val="00787391"/>
    <w:rsid w:val="007876D4"/>
    <w:rsid w:val="00787A04"/>
    <w:rsid w:val="00787A61"/>
    <w:rsid w:val="00787BA6"/>
    <w:rsid w:val="00787BF4"/>
    <w:rsid w:val="0079047E"/>
    <w:rsid w:val="0079068C"/>
    <w:rsid w:val="007906B2"/>
    <w:rsid w:val="00790762"/>
    <w:rsid w:val="00790CB8"/>
    <w:rsid w:val="007915C6"/>
    <w:rsid w:val="007917EB"/>
    <w:rsid w:val="007917ED"/>
    <w:rsid w:val="00791F0C"/>
    <w:rsid w:val="0079254D"/>
    <w:rsid w:val="00792C00"/>
    <w:rsid w:val="00792D3E"/>
    <w:rsid w:val="00792DD0"/>
    <w:rsid w:val="00793BA3"/>
    <w:rsid w:val="00794966"/>
    <w:rsid w:val="00794B7E"/>
    <w:rsid w:val="00794BB4"/>
    <w:rsid w:val="00794C24"/>
    <w:rsid w:val="00794C95"/>
    <w:rsid w:val="00794D79"/>
    <w:rsid w:val="00794FA9"/>
    <w:rsid w:val="007955AB"/>
    <w:rsid w:val="0079580A"/>
    <w:rsid w:val="00795822"/>
    <w:rsid w:val="007958C1"/>
    <w:rsid w:val="00795A4F"/>
    <w:rsid w:val="00795F56"/>
    <w:rsid w:val="00796A54"/>
    <w:rsid w:val="00796E29"/>
    <w:rsid w:val="007970D1"/>
    <w:rsid w:val="00797249"/>
    <w:rsid w:val="007974DC"/>
    <w:rsid w:val="007979B4"/>
    <w:rsid w:val="007A0253"/>
    <w:rsid w:val="007A02B7"/>
    <w:rsid w:val="007A0A95"/>
    <w:rsid w:val="007A10BD"/>
    <w:rsid w:val="007A1143"/>
    <w:rsid w:val="007A135B"/>
    <w:rsid w:val="007A13EE"/>
    <w:rsid w:val="007A1924"/>
    <w:rsid w:val="007A1D98"/>
    <w:rsid w:val="007A1E35"/>
    <w:rsid w:val="007A26D1"/>
    <w:rsid w:val="007A2FE1"/>
    <w:rsid w:val="007A3326"/>
    <w:rsid w:val="007A3BEA"/>
    <w:rsid w:val="007A3E3E"/>
    <w:rsid w:val="007A402B"/>
    <w:rsid w:val="007A434E"/>
    <w:rsid w:val="007A4592"/>
    <w:rsid w:val="007A473E"/>
    <w:rsid w:val="007A4B34"/>
    <w:rsid w:val="007A4CB6"/>
    <w:rsid w:val="007A4E08"/>
    <w:rsid w:val="007A4E32"/>
    <w:rsid w:val="007A55EF"/>
    <w:rsid w:val="007A70BF"/>
    <w:rsid w:val="007A77CC"/>
    <w:rsid w:val="007A7A2D"/>
    <w:rsid w:val="007A7D8B"/>
    <w:rsid w:val="007B01EB"/>
    <w:rsid w:val="007B0258"/>
    <w:rsid w:val="007B105A"/>
    <w:rsid w:val="007B1197"/>
    <w:rsid w:val="007B1DB3"/>
    <w:rsid w:val="007B2322"/>
    <w:rsid w:val="007B2E2A"/>
    <w:rsid w:val="007B2F1B"/>
    <w:rsid w:val="007B319C"/>
    <w:rsid w:val="007B326B"/>
    <w:rsid w:val="007B3605"/>
    <w:rsid w:val="007B3806"/>
    <w:rsid w:val="007B3817"/>
    <w:rsid w:val="007B3867"/>
    <w:rsid w:val="007B39B9"/>
    <w:rsid w:val="007B3D6A"/>
    <w:rsid w:val="007B4498"/>
    <w:rsid w:val="007B4F60"/>
    <w:rsid w:val="007B5068"/>
    <w:rsid w:val="007B551C"/>
    <w:rsid w:val="007B6265"/>
    <w:rsid w:val="007B64FE"/>
    <w:rsid w:val="007B651E"/>
    <w:rsid w:val="007B6525"/>
    <w:rsid w:val="007B6545"/>
    <w:rsid w:val="007B65A4"/>
    <w:rsid w:val="007B65ED"/>
    <w:rsid w:val="007B6B1C"/>
    <w:rsid w:val="007B6B4A"/>
    <w:rsid w:val="007B7BD9"/>
    <w:rsid w:val="007B7DB4"/>
    <w:rsid w:val="007C02EC"/>
    <w:rsid w:val="007C040A"/>
    <w:rsid w:val="007C0909"/>
    <w:rsid w:val="007C0C61"/>
    <w:rsid w:val="007C0CCF"/>
    <w:rsid w:val="007C15EE"/>
    <w:rsid w:val="007C16E6"/>
    <w:rsid w:val="007C220F"/>
    <w:rsid w:val="007C258C"/>
    <w:rsid w:val="007C26C9"/>
    <w:rsid w:val="007C287A"/>
    <w:rsid w:val="007C2DB7"/>
    <w:rsid w:val="007C34ED"/>
    <w:rsid w:val="007C3596"/>
    <w:rsid w:val="007C3BA6"/>
    <w:rsid w:val="007C3C85"/>
    <w:rsid w:val="007C41F9"/>
    <w:rsid w:val="007C432C"/>
    <w:rsid w:val="007C4375"/>
    <w:rsid w:val="007C4382"/>
    <w:rsid w:val="007C47E7"/>
    <w:rsid w:val="007C4842"/>
    <w:rsid w:val="007C56CF"/>
    <w:rsid w:val="007C5767"/>
    <w:rsid w:val="007C5AD5"/>
    <w:rsid w:val="007C5BD9"/>
    <w:rsid w:val="007C5C33"/>
    <w:rsid w:val="007C697B"/>
    <w:rsid w:val="007C6FE7"/>
    <w:rsid w:val="007C73FF"/>
    <w:rsid w:val="007C799C"/>
    <w:rsid w:val="007D0287"/>
    <w:rsid w:val="007D054F"/>
    <w:rsid w:val="007D05EF"/>
    <w:rsid w:val="007D0F39"/>
    <w:rsid w:val="007D1E50"/>
    <w:rsid w:val="007D204F"/>
    <w:rsid w:val="007D2571"/>
    <w:rsid w:val="007D30A7"/>
    <w:rsid w:val="007D34CD"/>
    <w:rsid w:val="007D3609"/>
    <w:rsid w:val="007D3936"/>
    <w:rsid w:val="007D3C5E"/>
    <w:rsid w:val="007D42A4"/>
    <w:rsid w:val="007D4CC0"/>
    <w:rsid w:val="007D4FA7"/>
    <w:rsid w:val="007D53A2"/>
    <w:rsid w:val="007D53CB"/>
    <w:rsid w:val="007D55DC"/>
    <w:rsid w:val="007D56E0"/>
    <w:rsid w:val="007D5752"/>
    <w:rsid w:val="007D59AF"/>
    <w:rsid w:val="007D5AD3"/>
    <w:rsid w:val="007D5C14"/>
    <w:rsid w:val="007D5EEC"/>
    <w:rsid w:val="007D5F21"/>
    <w:rsid w:val="007D5FC6"/>
    <w:rsid w:val="007D6087"/>
    <w:rsid w:val="007D63BC"/>
    <w:rsid w:val="007D65B6"/>
    <w:rsid w:val="007D65E4"/>
    <w:rsid w:val="007D667B"/>
    <w:rsid w:val="007D7490"/>
    <w:rsid w:val="007D7685"/>
    <w:rsid w:val="007D7A95"/>
    <w:rsid w:val="007D7BDB"/>
    <w:rsid w:val="007E02F2"/>
    <w:rsid w:val="007E0411"/>
    <w:rsid w:val="007E05BA"/>
    <w:rsid w:val="007E0EF9"/>
    <w:rsid w:val="007E0F7D"/>
    <w:rsid w:val="007E1BC4"/>
    <w:rsid w:val="007E23D3"/>
    <w:rsid w:val="007E250E"/>
    <w:rsid w:val="007E2B8F"/>
    <w:rsid w:val="007E30F3"/>
    <w:rsid w:val="007E3309"/>
    <w:rsid w:val="007E3697"/>
    <w:rsid w:val="007E4000"/>
    <w:rsid w:val="007E4596"/>
    <w:rsid w:val="007E4903"/>
    <w:rsid w:val="007E4D6B"/>
    <w:rsid w:val="007E4E74"/>
    <w:rsid w:val="007E5383"/>
    <w:rsid w:val="007E5386"/>
    <w:rsid w:val="007E55D7"/>
    <w:rsid w:val="007E66C1"/>
    <w:rsid w:val="007E6796"/>
    <w:rsid w:val="007E6D06"/>
    <w:rsid w:val="007E76DB"/>
    <w:rsid w:val="007E77C3"/>
    <w:rsid w:val="007E7D8A"/>
    <w:rsid w:val="007F032E"/>
    <w:rsid w:val="007F038C"/>
    <w:rsid w:val="007F0A59"/>
    <w:rsid w:val="007F0F24"/>
    <w:rsid w:val="007F0FFE"/>
    <w:rsid w:val="007F1C35"/>
    <w:rsid w:val="007F1FE0"/>
    <w:rsid w:val="007F1FFC"/>
    <w:rsid w:val="007F2199"/>
    <w:rsid w:val="007F21B1"/>
    <w:rsid w:val="007F2337"/>
    <w:rsid w:val="007F25AC"/>
    <w:rsid w:val="007F28A6"/>
    <w:rsid w:val="007F2C0B"/>
    <w:rsid w:val="007F3141"/>
    <w:rsid w:val="007F31FC"/>
    <w:rsid w:val="007F324F"/>
    <w:rsid w:val="007F3257"/>
    <w:rsid w:val="007F3272"/>
    <w:rsid w:val="007F39E1"/>
    <w:rsid w:val="007F3D05"/>
    <w:rsid w:val="007F3D2A"/>
    <w:rsid w:val="007F3EAF"/>
    <w:rsid w:val="007F4155"/>
    <w:rsid w:val="007F41A2"/>
    <w:rsid w:val="007F45C1"/>
    <w:rsid w:val="007F49E7"/>
    <w:rsid w:val="007F4AAB"/>
    <w:rsid w:val="007F4C5D"/>
    <w:rsid w:val="007F4ED0"/>
    <w:rsid w:val="007F53B0"/>
    <w:rsid w:val="007F5B24"/>
    <w:rsid w:val="007F5D19"/>
    <w:rsid w:val="007F5DB8"/>
    <w:rsid w:val="007F6965"/>
    <w:rsid w:val="007F6A38"/>
    <w:rsid w:val="007F70B5"/>
    <w:rsid w:val="007F72B7"/>
    <w:rsid w:val="007F7308"/>
    <w:rsid w:val="007F73D9"/>
    <w:rsid w:val="007F75D5"/>
    <w:rsid w:val="007F7660"/>
    <w:rsid w:val="007F7784"/>
    <w:rsid w:val="007F7C14"/>
    <w:rsid w:val="00800B1E"/>
    <w:rsid w:val="00800FD4"/>
    <w:rsid w:val="00801395"/>
    <w:rsid w:val="008014C5"/>
    <w:rsid w:val="00801E45"/>
    <w:rsid w:val="0080238E"/>
    <w:rsid w:val="00802605"/>
    <w:rsid w:val="0080267A"/>
    <w:rsid w:val="00802891"/>
    <w:rsid w:val="00802894"/>
    <w:rsid w:val="008029BA"/>
    <w:rsid w:val="00802BA5"/>
    <w:rsid w:val="0080327F"/>
    <w:rsid w:val="00803322"/>
    <w:rsid w:val="00803794"/>
    <w:rsid w:val="00804AEF"/>
    <w:rsid w:val="00804F87"/>
    <w:rsid w:val="00804F95"/>
    <w:rsid w:val="00805233"/>
    <w:rsid w:val="00805423"/>
    <w:rsid w:val="008054B3"/>
    <w:rsid w:val="00805ACA"/>
    <w:rsid w:val="00805B0E"/>
    <w:rsid w:val="00805E9B"/>
    <w:rsid w:val="00805FE5"/>
    <w:rsid w:val="00806047"/>
    <w:rsid w:val="00806193"/>
    <w:rsid w:val="008063E8"/>
    <w:rsid w:val="00806F1F"/>
    <w:rsid w:val="00807137"/>
    <w:rsid w:val="00807196"/>
    <w:rsid w:val="00807625"/>
    <w:rsid w:val="0080786B"/>
    <w:rsid w:val="00807AA0"/>
    <w:rsid w:val="00807AFB"/>
    <w:rsid w:val="00807C55"/>
    <w:rsid w:val="0081057A"/>
    <w:rsid w:val="008107BE"/>
    <w:rsid w:val="00810F1E"/>
    <w:rsid w:val="008110FD"/>
    <w:rsid w:val="0081110C"/>
    <w:rsid w:val="008114B1"/>
    <w:rsid w:val="00812218"/>
    <w:rsid w:val="00812806"/>
    <w:rsid w:val="00812F75"/>
    <w:rsid w:val="0081374E"/>
    <w:rsid w:val="008137DE"/>
    <w:rsid w:val="00813930"/>
    <w:rsid w:val="00813C45"/>
    <w:rsid w:val="00813E13"/>
    <w:rsid w:val="00813E16"/>
    <w:rsid w:val="008141B8"/>
    <w:rsid w:val="00814212"/>
    <w:rsid w:val="0081422C"/>
    <w:rsid w:val="00814A16"/>
    <w:rsid w:val="008150A7"/>
    <w:rsid w:val="0081540C"/>
    <w:rsid w:val="00817727"/>
    <w:rsid w:val="00817934"/>
    <w:rsid w:val="00817A3B"/>
    <w:rsid w:val="00817F7B"/>
    <w:rsid w:val="00820186"/>
    <w:rsid w:val="00820209"/>
    <w:rsid w:val="008202FA"/>
    <w:rsid w:val="008205F9"/>
    <w:rsid w:val="0082092A"/>
    <w:rsid w:val="00820AF4"/>
    <w:rsid w:val="00821301"/>
    <w:rsid w:val="008217E2"/>
    <w:rsid w:val="00822090"/>
    <w:rsid w:val="008221B8"/>
    <w:rsid w:val="00822317"/>
    <w:rsid w:val="008225B3"/>
    <w:rsid w:val="00822777"/>
    <w:rsid w:val="00822A74"/>
    <w:rsid w:val="00822CF3"/>
    <w:rsid w:val="00823C9D"/>
    <w:rsid w:val="00824014"/>
    <w:rsid w:val="00824557"/>
    <w:rsid w:val="00824853"/>
    <w:rsid w:val="0082485C"/>
    <w:rsid w:val="00824AFE"/>
    <w:rsid w:val="00825200"/>
    <w:rsid w:val="00825391"/>
    <w:rsid w:val="00825581"/>
    <w:rsid w:val="00825B00"/>
    <w:rsid w:val="00826508"/>
    <w:rsid w:val="0082661B"/>
    <w:rsid w:val="008268E4"/>
    <w:rsid w:val="008269A8"/>
    <w:rsid w:val="008273D0"/>
    <w:rsid w:val="00827C17"/>
    <w:rsid w:val="008301C7"/>
    <w:rsid w:val="00830F5F"/>
    <w:rsid w:val="00831A87"/>
    <w:rsid w:val="00831AA3"/>
    <w:rsid w:val="00831DC4"/>
    <w:rsid w:val="00831E7E"/>
    <w:rsid w:val="00831EDA"/>
    <w:rsid w:val="008321B6"/>
    <w:rsid w:val="008321C5"/>
    <w:rsid w:val="0083299E"/>
    <w:rsid w:val="008329C2"/>
    <w:rsid w:val="00833018"/>
    <w:rsid w:val="008331C1"/>
    <w:rsid w:val="0083374F"/>
    <w:rsid w:val="00833750"/>
    <w:rsid w:val="008338B1"/>
    <w:rsid w:val="00833AA8"/>
    <w:rsid w:val="00833E15"/>
    <w:rsid w:val="00834007"/>
    <w:rsid w:val="00834115"/>
    <w:rsid w:val="0083411F"/>
    <w:rsid w:val="008342AF"/>
    <w:rsid w:val="00834646"/>
    <w:rsid w:val="00834757"/>
    <w:rsid w:val="00834B7F"/>
    <w:rsid w:val="00834BDB"/>
    <w:rsid w:val="00835058"/>
    <w:rsid w:val="0083535E"/>
    <w:rsid w:val="00835489"/>
    <w:rsid w:val="008354FF"/>
    <w:rsid w:val="00835616"/>
    <w:rsid w:val="008356DF"/>
    <w:rsid w:val="00835BAB"/>
    <w:rsid w:val="00835E23"/>
    <w:rsid w:val="00836880"/>
    <w:rsid w:val="00836BE1"/>
    <w:rsid w:val="00836DF4"/>
    <w:rsid w:val="00836E8F"/>
    <w:rsid w:val="00837720"/>
    <w:rsid w:val="00837ADB"/>
    <w:rsid w:val="00837D82"/>
    <w:rsid w:val="008402F5"/>
    <w:rsid w:val="008404B0"/>
    <w:rsid w:val="0084052A"/>
    <w:rsid w:val="00840535"/>
    <w:rsid w:val="00840966"/>
    <w:rsid w:val="00840AA8"/>
    <w:rsid w:val="008413A3"/>
    <w:rsid w:val="0084189F"/>
    <w:rsid w:val="00841D8C"/>
    <w:rsid w:val="008425FA"/>
    <w:rsid w:val="00842852"/>
    <w:rsid w:val="00842A09"/>
    <w:rsid w:val="00842F25"/>
    <w:rsid w:val="008430C5"/>
    <w:rsid w:val="008434B6"/>
    <w:rsid w:val="008439D9"/>
    <w:rsid w:val="00843A89"/>
    <w:rsid w:val="00843BC0"/>
    <w:rsid w:val="008442E5"/>
    <w:rsid w:val="00844CAC"/>
    <w:rsid w:val="00845BFF"/>
    <w:rsid w:val="00845F50"/>
    <w:rsid w:val="00845F72"/>
    <w:rsid w:val="008467D7"/>
    <w:rsid w:val="0084688C"/>
    <w:rsid w:val="00846A73"/>
    <w:rsid w:val="00846C3C"/>
    <w:rsid w:val="00846EDB"/>
    <w:rsid w:val="0084727B"/>
    <w:rsid w:val="0084769C"/>
    <w:rsid w:val="00847794"/>
    <w:rsid w:val="00847E80"/>
    <w:rsid w:val="00850B4F"/>
    <w:rsid w:val="00850BAE"/>
    <w:rsid w:val="00850E3C"/>
    <w:rsid w:val="008510C4"/>
    <w:rsid w:val="008513A9"/>
    <w:rsid w:val="008514C6"/>
    <w:rsid w:val="0085160E"/>
    <w:rsid w:val="00851CD4"/>
    <w:rsid w:val="00851E5D"/>
    <w:rsid w:val="00852463"/>
    <w:rsid w:val="00852803"/>
    <w:rsid w:val="00852A1E"/>
    <w:rsid w:val="00852D90"/>
    <w:rsid w:val="00853169"/>
    <w:rsid w:val="008531C3"/>
    <w:rsid w:val="00853D0A"/>
    <w:rsid w:val="00853EC4"/>
    <w:rsid w:val="0085418B"/>
    <w:rsid w:val="00854370"/>
    <w:rsid w:val="008543ED"/>
    <w:rsid w:val="00854FFC"/>
    <w:rsid w:val="008551E2"/>
    <w:rsid w:val="00855335"/>
    <w:rsid w:val="0085543A"/>
    <w:rsid w:val="00855AE5"/>
    <w:rsid w:val="00855BA3"/>
    <w:rsid w:val="00855C29"/>
    <w:rsid w:val="00855E16"/>
    <w:rsid w:val="00856496"/>
    <w:rsid w:val="00856C90"/>
    <w:rsid w:val="008570DA"/>
    <w:rsid w:val="0085754D"/>
    <w:rsid w:val="00857736"/>
    <w:rsid w:val="00857800"/>
    <w:rsid w:val="00857B52"/>
    <w:rsid w:val="00857D2D"/>
    <w:rsid w:val="00857DB6"/>
    <w:rsid w:val="00860658"/>
    <w:rsid w:val="00860BE8"/>
    <w:rsid w:val="00861122"/>
    <w:rsid w:val="008612A0"/>
    <w:rsid w:val="008617DE"/>
    <w:rsid w:val="00861886"/>
    <w:rsid w:val="008619B3"/>
    <w:rsid w:val="00861A2A"/>
    <w:rsid w:val="00861CBB"/>
    <w:rsid w:val="0086242F"/>
    <w:rsid w:val="00862803"/>
    <w:rsid w:val="00862A80"/>
    <w:rsid w:val="00862C4F"/>
    <w:rsid w:val="00862E19"/>
    <w:rsid w:val="00863251"/>
    <w:rsid w:val="0086336F"/>
    <w:rsid w:val="00863470"/>
    <w:rsid w:val="008637AC"/>
    <w:rsid w:val="00863D40"/>
    <w:rsid w:val="008641DD"/>
    <w:rsid w:val="008648FE"/>
    <w:rsid w:val="008649AD"/>
    <w:rsid w:val="00864E99"/>
    <w:rsid w:val="00865308"/>
    <w:rsid w:val="0086545A"/>
    <w:rsid w:val="008659EE"/>
    <w:rsid w:val="00865F8E"/>
    <w:rsid w:val="00866019"/>
    <w:rsid w:val="00866403"/>
    <w:rsid w:val="008669E8"/>
    <w:rsid w:val="00866B95"/>
    <w:rsid w:val="00866D5A"/>
    <w:rsid w:val="00866DDD"/>
    <w:rsid w:val="00867322"/>
    <w:rsid w:val="00867374"/>
    <w:rsid w:val="00867528"/>
    <w:rsid w:val="008677DE"/>
    <w:rsid w:val="00867E62"/>
    <w:rsid w:val="00870093"/>
    <w:rsid w:val="00870C47"/>
    <w:rsid w:val="00871351"/>
    <w:rsid w:val="0087144B"/>
    <w:rsid w:val="0087195C"/>
    <w:rsid w:val="00871E09"/>
    <w:rsid w:val="00872459"/>
    <w:rsid w:val="0087286F"/>
    <w:rsid w:val="00872AC7"/>
    <w:rsid w:val="00872DD7"/>
    <w:rsid w:val="008732A2"/>
    <w:rsid w:val="00873F1B"/>
    <w:rsid w:val="008741CF"/>
    <w:rsid w:val="008743A8"/>
    <w:rsid w:val="008745EB"/>
    <w:rsid w:val="008754D2"/>
    <w:rsid w:val="00875E38"/>
    <w:rsid w:val="00875EA6"/>
    <w:rsid w:val="00875F5C"/>
    <w:rsid w:val="0087614E"/>
    <w:rsid w:val="008764C4"/>
    <w:rsid w:val="00876E97"/>
    <w:rsid w:val="00876F89"/>
    <w:rsid w:val="008776CE"/>
    <w:rsid w:val="00877D25"/>
    <w:rsid w:val="00880324"/>
    <w:rsid w:val="008805A6"/>
    <w:rsid w:val="00880609"/>
    <w:rsid w:val="00880C95"/>
    <w:rsid w:val="00880E73"/>
    <w:rsid w:val="0088120B"/>
    <w:rsid w:val="008813BA"/>
    <w:rsid w:val="00881456"/>
    <w:rsid w:val="008818F4"/>
    <w:rsid w:val="00881B30"/>
    <w:rsid w:val="00881EAD"/>
    <w:rsid w:val="0088249A"/>
    <w:rsid w:val="00882E01"/>
    <w:rsid w:val="00882E32"/>
    <w:rsid w:val="0088300B"/>
    <w:rsid w:val="00883873"/>
    <w:rsid w:val="00883B3E"/>
    <w:rsid w:val="00883FDE"/>
    <w:rsid w:val="0088436A"/>
    <w:rsid w:val="0088446F"/>
    <w:rsid w:val="0088464F"/>
    <w:rsid w:val="00884BC8"/>
    <w:rsid w:val="00884D7E"/>
    <w:rsid w:val="0088552D"/>
    <w:rsid w:val="00885985"/>
    <w:rsid w:val="00885CAF"/>
    <w:rsid w:val="00885D88"/>
    <w:rsid w:val="00885F4B"/>
    <w:rsid w:val="00886ACD"/>
    <w:rsid w:val="00887392"/>
    <w:rsid w:val="00890720"/>
    <w:rsid w:val="00890935"/>
    <w:rsid w:val="00890BC8"/>
    <w:rsid w:val="00890C7B"/>
    <w:rsid w:val="0089166A"/>
    <w:rsid w:val="0089172D"/>
    <w:rsid w:val="00891C34"/>
    <w:rsid w:val="00891F3F"/>
    <w:rsid w:val="008920CD"/>
    <w:rsid w:val="008924C2"/>
    <w:rsid w:val="0089281A"/>
    <w:rsid w:val="00892A95"/>
    <w:rsid w:val="00892B8C"/>
    <w:rsid w:val="008931EB"/>
    <w:rsid w:val="008932FA"/>
    <w:rsid w:val="00893303"/>
    <w:rsid w:val="0089390C"/>
    <w:rsid w:val="00893DD9"/>
    <w:rsid w:val="00893DE2"/>
    <w:rsid w:val="00893F25"/>
    <w:rsid w:val="00894012"/>
    <w:rsid w:val="008947D1"/>
    <w:rsid w:val="008949E5"/>
    <w:rsid w:val="00894AAC"/>
    <w:rsid w:val="00894C16"/>
    <w:rsid w:val="00894F25"/>
    <w:rsid w:val="008950D7"/>
    <w:rsid w:val="00895352"/>
    <w:rsid w:val="00895384"/>
    <w:rsid w:val="00895585"/>
    <w:rsid w:val="00895940"/>
    <w:rsid w:val="00895BD3"/>
    <w:rsid w:val="0089637D"/>
    <w:rsid w:val="00896463"/>
    <w:rsid w:val="008964D4"/>
    <w:rsid w:val="00897625"/>
    <w:rsid w:val="00897791"/>
    <w:rsid w:val="0089798E"/>
    <w:rsid w:val="008979A6"/>
    <w:rsid w:val="00897FC7"/>
    <w:rsid w:val="008A0081"/>
    <w:rsid w:val="008A009E"/>
    <w:rsid w:val="008A0AD8"/>
    <w:rsid w:val="008A0B56"/>
    <w:rsid w:val="008A0C17"/>
    <w:rsid w:val="008A0C79"/>
    <w:rsid w:val="008A0D43"/>
    <w:rsid w:val="008A0F24"/>
    <w:rsid w:val="008A1289"/>
    <w:rsid w:val="008A13BD"/>
    <w:rsid w:val="008A1C4E"/>
    <w:rsid w:val="008A1C82"/>
    <w:rsid w:val="008A20D4"/>
    <w:rsid w:val="008A234F"/>
    <w:rsid w:val="008A264A"/>
    <w:rsid w:val="008A2694"/>
    <w:rsid w:val="008A26D4"/>
    <w:rsid w:val="008A296B"/>
    <w:rsid w:val="008A2A25"/>
    <w:rsid w:val="008A2D84"/>
    <w:rsid w:val="008A2E28"/>
    <w:rsid w:val="008A2EB9"/>
    <w:rsid w:val="008A376F"/>
    <w:rsid w:val="008A3905"/>
    <w:rsid w:val="008A393A"/>
    <w:rsid w:val="008A39C7"/>
    <w:rsid w:val="008A3A69"/>
    <w:rsid w:val="008A3E3A"/>
    <w:rsid w:val="008A3FE7"/>
    <w:rsid w:val="008A4B9B"/>
    <w:rsid w:val="008A4C1C"/>
    <w:rsid w:val="008A4DEF"/>
    <w:rsid w:val="008A4E70"/>
    <w:rsid w:val="008A537A"/>
    <w:rsid w:val="008A5757"/>
    <w:rsid w:val="008A5BA6"/>
    <w:rsid w:val="008A5CD3"/>
    <w:rsid w:val="008A5EEB"/>
    <w:rsid w:val="008A5F8F"/>
    <w:rsid w:val="008A6099"/>
    <w:rsid w:val="008A6224"/>
    <w:rsid w:val="008A62D7"/>
    <w:rsid w:val="008A69A2"/>
    <w:rsid w:val="008A69E4"/>
    <w:rsid w:val="008A6EED"/>
    <w:rsid w:val="008A705B"/>
    <w:rsid w:val="008A7203"/>
    <w:rsid w:val="008A778B"/>
    <w:rsid w:val="008A7EA6"/>
    <w:rsid w:val="008B033E"/>
    <w:rsid w:val="008B0581"/>
    <w:rsid w:val="008B08E3"/>
    <w:rsid w:val="008B0A4D"/>
    <w:rsid w:val="008B11F6"/>
    <w:rsid w:val="008B1456"/>
    <w:rsid w:val="008B2DAF"/>
    <w:rsid w:val="008B2FE0"/>
    <w:rsid w:val="008B31A9"/>
    <w:rsid w:val="008B32EF"/>
    <w:rsid w:val="008B359F"/>
    <w:rsid w:val="008B3B1B"/>
    <w:rsid w:val="008B4030"/>
    <w:rsid w:val="008B514F"/>
    <w:rsid w:val="008B592D"/>
    <w:rsid w:val="008B5FB9"/>
    <w:rsid w:val="008B5FE0"/>
    <w:rsid w:val="008B637D"/>
    <w:rsid w:val="008B6A8E"/>
    <w:rsid w:val="008B79C4"/>
    <w:rsid w:val="008B7C1F"/>
    <w:rsid w:val="008B7D90"/>
    <w:rsid w:val="008C02E9"/>
    <w:rsid w:val="008C0594"/>
    <w:rsid w:val="008C0C9A"/>
    <w:rsid w:val="008C0FA0"/>
    <w:rsid w:val="008C1018"/>
    <w:rsid w:val="008C10B5"/>
    <w:rsid w:val="008C170D"/>
    <w:rsid w:val="008C1808"/>
    <w:rsid w:val="008C1B80"/>
    <w:rsid w:val="008C1BB7"/>
    <w:rsid w:val="008C250C"/>
    <w:rsid w:val="008C25A4"/>
    <w:rsid w:val="008C26C9"/>
    <w:rsid w:val="008C2BF6"/>
    <w:rsid w:val="008C3352"/>
    <w:rsid w:val="008C4069"/>
    <w:rsid w:val="008C4390"/>
    <w:rsid w:val="008C4A28"/>
    <w:rsid w:val="008C4CC5"/>
    <w:rsid w:val="008C4CFA"/>
    <w:rsid w:val="008C516B"/>
    <w:rsid w:val="008C62EE"/>
    <w:rsid w:val="008C64ED"/>
    <w:rsid w:val="008C6853"/>
    <w:rsid w:val="008C698D"/>
    <w:rsid w:val="008C6B61"/>
    <w:rsid w:val="008C6C0B"/>
    <w:rsid w:val="008C6CA2"/>
    <w:rsid w:val="008C747E"/>
    <w:rsid w:val="008C7488"/>
    <w:rsid w:val="008C771A"/>
    <w:rsid w:val="008C78E7"/>
    <w:rsid w:val="008C7CCB"/>
    <w:rsid w:val="008C7F09"/>
    <w:rsid w:val="008D0099"/>
    <w:rsid w:val="008D0216"/>
    <w:rsid w:val="008D0568"/>
    <w:rsid w:val="008D0585"/>
    <w:rsid w:val="008D065A"/>
    <w:rsid w:val="008D0B7F"/>
    <w:rsid w:val="008D1209"/>
    <w:rsid w:val="008D17C0"/>
    <w:rsid w:val="008D2298"/>
    <w:rsid w:val="008D23DB"/>
    <w:rsid w:val="008D2FDF"/>
    <w:rsid w:val="008D346C"/>
    <w:rsid w:val="008D374C"/>
    <w:rsid w:val="008D38B3"/>
    <w:rsid w:val="008D3ABB"/>
    <w:rsid w:val="008D3CB7"/>
    <w:rsid w:val="008D3E1D"/>
    <w:rsid w:val="008D3F63"/>
    <w:rsid w:val="008D4364"/>
    <w:rsid w:val="008D4609"/>
    <w:rsid w:val="008D49BD"/>
    <w:rsid w:val="008D4E28"/>
    <w:rsid w:val="008D4F2B"/>
    <w:rsid w:val="008D510E"/>
    <w:rsid w:val="008D54F1"/>
    <w:rsid w:val="008D56C7"/>
    <w:rsid w:val="008D5B9E"/>
    <w:rsid w:val="008D63E7"/>
    <w:rsid w:val="008D68C1"/>
    <w:rsid w:val="008D6D2E"/>
    <w:rsid w:val="008D6E1A"/>
    <w:rsid w:val="008D75FF"/>
    <w:rsid w:val="008D7636"/>
    <w:rsid w:val="008D785A"/>
    <w:rsid w:val="008D78AC"/>
    <w:rsid w:val="008D7E95"/>
    <w:rsid w:val="008E0408"/>
    <w:rsid w:val="008E0A45"/>
    <w:rsid w:val="008E0B5D"/>
    <w:rsid w:val="008E10BE"/>
    <w:rsid w:val="008E10D6"/>
    <w:rsid w:val="008E1ACE"/>
    <w:rsid w:val="008E1FF5"/>
    <w:rsid w:val="008E2426"/>
    <w:rsid w:val="008E2693"/>
    <w:rsid w:val="008E2A6E"/>
    <w:rsid w:val="008E3A35"/>
    <w:rsid w:val="008E3C81"/>
    <w:rsid w:val="008E41F2"/>
    <w:rsid w:val="008E427D"/>
    <w:rsid w:val="008E4485"/>
    <w:rsid w:val="008E44E3"/>
    <w:rsid w:val="008E4B5E"/>
    <w:rsid w:val="008E4D93"/>
    <w:rsid w:val="008E50A1"/>
    <w:rsid w:val="008E53DA"/>
    <w:rsid w:val="008E547C"/>
    <w:rsid w:val="008E54D2"/>
    <w:rsid w:val="008E59AE"/>
    <w:rsid w:val="008E5B4F"/>
    <w:rsid w:val="008E61FC"/>
    <w:rsid w:val="008E6215"/>
    <w:rsid w:val="008E63C2"/>
    <w:rsid w:val="008E6432"/>
    <w:rsid w:val="008E6836"/>
    <w:rsid w:val="008E6868"/>
    <w:rsid w:val="008E68BD"/>
    <w:rsid w:val="008E68DE"/>
    <w:rsid w:val="008E759C"/>
    <w:rsid w:val="008E7C07"/>
    <w:rsid w:val="008E7C89"/>
    <w:rsid w:val="008F00DB"/>
    <w:rsid w:val="008F024C"/>
    <w:rsid w:val="008F0F55"/>
    <w:rsid w:val="008F16F8"/>
    <w:rsid w:val="008F1D1B"/>
    <w:rsid w:val="008F20F7"/>
    <w:rsid w:val="008F2204"/>
    <w:rsid w:val="008F2507"/>
    <w:rsid w:val="008F25D4"/>
    <w:rsid w:val="008F27F8"/>
    <w:rsid w:val="008F28D9"/>
    <w:rsid w:val="008F2F3A"/>
    <w:rsid w:val="008F3036"/>
    <w:rsid w:val="008F337B"/>
    <w:rsid w:val="008F34A8"/>
    <w:rsid w:val="008F4398"/>
    <w:rsid w:val="008F43A9"/>
    <w:rsid w:val="008F46A1"/>
    <w:rsid w:val="008F4B8D"/>
    <w:rsid w:val="008F5144"/>
    <w:rsid w:val="008F5496"/>
    <w:rsid w:val="008F55B6"/>
    <w:rsid w:val="008F5B6C"/>
    <w:rsid w:val="008F5D21"/>
    <w:rsid w:val="008F617A"/>
    <w:rsid w:val="008F618B"/>
    <w:rsid w:val="008F6985"/>
    <w:rsid w:val="008F6A35"/>
    <w:rsid w:val="008F6B18"/>
    <w:rsid w:val="008F712E"/>
    <w:rsid w:val="008F71D8"/>
    <w:rsid w:val="008F756D"/>
    <w:rsid w:val="008F7758"/>
    <w:rsid w:val="008F7C4C"/>
    <w:rsid w:val="008F7D1C"/>
    <w:rsid w:val="008F7E5E"/>
    <w:rsid w:val="009003E9"/>
    <w:rsid w:val="00900575"/>
    <w:rsid w:val="00900640"/>
    <w:rsid w:val="00900AAC"/>
    <w:rsid w:val="00901621"/>
    <w:rsid w:val="00901970"/>
    <w:rsid w:val="00901E6B"/>
    <w:rsid w:val="00901EC8"/>
    <w:rsid w:val="009022D5"/>
    <w:rsid w:val="009029B7"/>
    <w:rsid w:val="00902BA8"/>
    <w:rsid w:val="009031A6"/>
    <w:rsid w:val="00903278"/>
    <w:rsid w:val="009034B5"/>
    <w:rsid w:val="00903C0C"/>
    <w:rsid w:val="00903D47"/>
    <w:rsid w:val="00903F68"/>
    <w:rsid w:val="009044B3"/>
    <w:rsid w:val="009044E3"/>
    <w:rsid w:val="0090489A"/>
    <w:rsid w:val="009048D4"/>
    <w:rsid w:val="00904A79"/>
    <w:rsid w:val="00904B6B"/>
    <w:rsid w:val="00904C03"/>
    <w:rsid w:val="00904DBB"/>
    <w:rsid w:val="00904F63"/>
    <w:rsid w:val="00904FA9"/>
    <w:rsid w:val="009051AD"/>
    <w:rsid w:val="00905BBB"/>
    <w:rsid w:val="00905C71"/>
    <w:rsid w:val="0090612D"/>
    <w:rsid w:val="009067CD"/>
    <w:rsid w:val="009069CC"/>
    <w:rsid w:val="00906A61"/>
    <w:rsid w:val="00906CA2"/>
    <w:rsid w:val="009077B2"/>
    <w:rsid w:val="00910351"/>
    <w:rsid w:val="0091040B"/>
    <w:rsid w:val="0091071E"/>
    <w:rsid w:val="00910A48"/>
    <w:rsid w:val="009113D5"/>
    <w:rsid w:val="00911951"/>
    <w:rsid w:val="00911A3A"/>
    <w:rsid w:val="00911D6B"/>
    <w:rsid w:val="00911DC8"/>
    <w:rsid w:val="00911F16"/>
    <w:rsid w:val="00912CD5"/>
    <w:rsid w:val="0091328D"/>
    <w:rsid w:val="009136F9"/>
    <w:rsid w:val="00913807"/>
    <w:rsid w:val="00913964"/>
    <w:rsid w:val="00913A77"/>
    <w:rsid w:val="00914264"/>
    <w:rsid w:val="009142AC"/>
    <w:rsid w:val="00914A5C"/>
    <w:rsid w:val="00914D25"/>
    <w:rsid w:val="009151C2"/>
    <w:rsid w:val="009152F5"/>
    <w:rsid w:val="00915434"/>
    <w:rsid w:val="0091567C"/>
    <w:rsid w:val="009158B8"/>
    <w:rsid w:val="009158E7"/>
    <w:rsid w:val="0091629F"/>
    <w:rsid w:val="009165D3"/>
    <w:rsid w:val="00917129"/>
    <w:rsid w:val="009177F8"/>
    <w:rsid w:val="00920B1B"/>
    <w:rsid w:val="0092132C"/>
    <w:rsid w:val="00921603"/>
    <w:rsid w:val="009216D2"/>
    <w:rsid w:val="009216E9"/>
    <w:rsid w:val="00921C31"/>
    <w:rsid w:val="00922137"/>
    <w:rsid w:val="00922281"/>
    <w:rsid w:val="0092298C"/>
    <w:rsid w:val="00922C48"/>
    <w:rsid w:val="00922D83"/>
    <w:rsid w:val="00922FD6"/>
    <w:rsid w:val="00923143"/>
    <w:rsid w:val="00923332"/>
    <w:rsid w:val="0092363E"/>
    <w:rsid w:val="00923775"/>
    <w:rsid w:val="00923DF0"/>
    <w:rsid w:val="00924892"/>
    <w:rsid w:val="00924990"/>
    <w:rsid w:val="00924C24"/>
    <w:rsid w:val="00924DC2"/>
    <w:rsid w:val="00924E82"/>
    <w:rsid w:val="00925196"/>
    <w:rsid w:val="0092584A"/>
    <w:rsid w:val="00925D39"/>
    <w:rsid w:val="00925E4F"/>
    <w:rsid w:val="0092608C"/>
    <w:rsid w:val="00926E15"/>
    <w:rsid w:val="00927585"/>
    <w:rsid w:val="009279F4"/>
    <w:rsid w:val="00927A65"/>
    <w:rsid w:val="00927DFE"/>
    <w:rsid w:val="009305DF"/>
    <w:rsid w:val="00930CEE"/>
    <w:rsid w:val="00930CF1"/>
    <w:rsid w:val="00930E55"/>
    <w:rsid w:val="009313F2"/>
    <w:rsid w:val="009317CE"/>
    <w:rsid w:val="00931936"/>
    <w:rsid w:val="00931E3C"/>
    <w:rsid w:val="00931F37"/>
    <w:rsid w:val="00932081"/>
    <w:rsid w:val="00932481"/>
    <w:rsid w:val="00932837"/>
    <w:rsid w:val="00932BE9"/>
    <w:rsid w:val="00932D39"/>
    <w:rsid w:val="00932E49"/>
    <w:rsid w:val="00933527"/>
    <w:rsid w:val="00933827"/>
    <w:rsid w:val="00933A1C"/>
    <w:rsid w:val="00933FCA"/>
    <w:rsid w:val="0093432D"/>
    <w:rsid w:val="00934400"/>
    <w:rsid w:val="00934513"/>
    <w:rsid w:val="00934DFA"/>
    <w:rsid w:val="00935344"/>
    <w:rsid w:val="0093536D"/>
    <w:rsid w:val="009355FE"/>
    <w:rsid w:val="009357DA"/>
    <w:rsid w:val="009358CC"/>
    <w:rsid w:val="00935AA6"/>
    <w:rsid w:val="00935BF8"/>
    <w:rsid w:val="00935C59"/>
    <w:rsid w:val="00936092"/>
    <w:rsid w:val="0093633D"/>
    <w:rsid w:val="0093649B"/>
    <w:rsid w:val="00936DDE"/>
    <w:rsid w:val="00936E45"/>
    <w:rsid w:val="00937277"/>
    <w:rsid w:val="0093789D"/>
    <w:rsid w:val="0093791B"/>
    <w:rsid w:val="00937B5D"/>
    <w:rsid w:val="00937B65"/>
    <w:rsid w:val="00940521"/>
    <w:rsid w:val="00940D3C"/>
    <w:rsid w:val="00941E13"/>
    <w:rsid w:val="00941E9C"/>
    <w:rsid w:val="00942329"/>
    <w:rsid w:val="009426B5"/>
    <w:rsid w:val="00942AB2"/>
    <w:rsid w:val="009432BE"/>
    <w:rsid w:val="009435C3"/>
    <w:rsid w:val="00943986"/>
    <w:rsid w:val="00943BDD"/>
    <w:rsid w:val="00943E2A"/>
    <w:rsid w:val="00943F8F"/>
    <w:rsid w:val="00944132"/>
    <w:rsid w:val="00944253"/>
    <w:rsid w:val="009442B5"/>
    <w:rsid w:val="009447EA"/>
    <w:rsid w:val="00944A1D"/>
    <w:rsid w:val="00944B24"/>
    <w:rsid w:val="00944EE0"/>
    <w:rsid w:val="00945163"/>
    <w:rsid w:val="00945411"/>
    <w:rsid w:val="009456A6"/>
    <w:rsid w:val="009457D6"/>
    <w:rsid w:val="00945940"/>
    <w:rsid w:val="0094598C"/>
    <w:rsid w:val="00945C3D"/>
    <w:rsid w:val="00945D06"/>
    <w:rsid w:val="00945FA6"/>
    <w:rsid w:val="009467F7"/>
    <w:rsid w:val="0094683D"/>
    <w:rsid w:val="009470A6"/>
    <w:rsid w:val="0094724F"/>
    <w:rsid w:val="009473E3"/>
    <w:rsid w:val="009474B6"/>
    <w:rsid w:val="00947C4C"/>
    <w:rsid w:val="0095044F"/>
    <w:rsid w:val="0095081D"/>
    <w:rsid w:val="00950879"/>
    <w:rsid w:val="00950CB4"/>
    <w:rsid w:val="00950E68"/>
    <w:rsid w:val="0095158E"/>
    <w:rsid w:val="00951B69"/>
    <w:rsid w:val="00951DD1"/>
    <w:rsid w:val="00951DE6"/>
    <w:rsid w:val="00951E5D"/>
    <w:rsid w:val="00951E65"/>
    <w:rsid w:val="00951E7E"/>
    <w:rsid w:val="00951F8A"/>
    <w:rsid w:val="0095297D"/>
    <w:rsid w:val="00952BA2"/>
    <w:rsid w:val="00952C2B"/>
    <w:rsid w:val="00953546"/>
    <w:rsid w:val="009535D9"/>
    <w:rsid w:val="00953A9D"/>
    <w:rsid w:val="00953AB5"/>
    <w:rsid w:val="00953C7B"/>
    <w:rsid w:val="00954007"/>
    <w:rsid w:val="009544F1"/>
    <w:rsid w:val="009545C8"/>
    <w:rsid w:val="0095487E"/>
    <w:rsid w:val="009549E5"/>
    <w:rsid w:val="0095565E"/>
    <w:rsid w:val="00955765"/>
    <w:rsid w:val="00955C3D"/>
    <w:rsid w:val="00955DE5"/>
    <w:rsid w:val="00956784"/>
    <w:rsid w:val="0095697B"/>
    <w:rsid w:val="00956BC2"/>
    <w:rsid w:val="00956F73"/>
    <w:rsid w:val="0095720B"/>
    <w:rsid w:val="0095721E"/>
    <w:rsid w:val="00957BEA"/>
    <w:rsid w:val="0096025C"/>
    <w:rsid w:val="009605C6"/>
    <w:rsid w:val="0096084F"/>
    <w:rsid w:val="00961737"/>
    <w:rsid w:val="009619E1"/>
    <w:rsid w:val="00961CC8"/>
    <w:rsid w:val="00962244"/>
    <w:rsid w:val="009623F7"/>
    <w:rsid w:val="00962865"/>
    <w:rsid w:val="00962CD1"/>
    <w:rsid w:val="00963050"/>
    <w:rsid w:val="0096320D"/>
    <w:rsid w:val="009632AA"/>
    <w:rsid w:val="009637EB"/>
    <w:rsid w:val="0096398B"/>
    <w:rsid w:val="0096409D"/>
    <w:rsid w:val="00964559"/>
    <w:rsid w:val="0096493D"/>
    <w:rsid w:val="009653A0"/>
    <w:rsid w:val="0096580A"/>
    <w:rsid w:val="00965A5D"/>
    <w:rsid w:val="00965C38"/>
    <w:rsid w:val="00965DED"/>
    <w:rsid w:val="00965F07"/>
    <w:rsid w:val="00965F0A"/>
    <w:rsid w:val="0096649D"/>
    <w:rsid w:val="009665EA"/>
    <w:rsid w:val="00966778"/>
    <w:rsid w:val="00966A1E"/>
    <w:rsid w:val="00966A6A"/>
    <w:rsid w:val="00967539"/>
    <w:rsid w:val="00967625"/>
    <w:rsid w:val="00967BB8"/>
    <w:rsid w:val="00967D4A"/>
    <w:rsid w:val="00967FB7"/>
    <w:rsid w:val="00970451"/>
    <w:rsid w:val="009704B1"/>
    <w:rsid w:val="00970840"/>
    <w:rsid w:val="0097096C"/>
    <w:rsid w:val="00970BC9"/>
    <w:rsid w:val="009711E4"/>
    <w:rsid w:val="0097182B"/>
    <w:rsid w:val="009718D2"/>
    <w:rsid w:val="00971B94"/>
    <w:rsid w:val="00972139"/>
    <w:rsid w:val="00972BEC"/>
    <w:rsid w:val="00972D6B"/>
    <w:rsid w:val="00972E75"/>
    <w:rsid w:val="00972F58"/>
    <w:rsid w:val="00972F76"/>
    <w:rsid w:val="00973118"/>
    <w:rsid w:val="00973166"/>
    <w:rsid w:val="0097334D"/>
    <w:rsid w:val="0097353F"/>
    <w:rsid w:val="00973D65"/>
    <w:rsid w:val="00974250"/>
    <w:rsid w:val="009745E8"/>
    <w:rsid w:val="00974A64"/>
    <w:rsid w:val="00974A71"/>
    <w:rsid w:val="00974B80"/>
    <w:rsid w:val="00974EFD"/>
    <w:rsid w:val="009750D6"/>
    <w:rsid w:val="009751EB"/>
    <w:rsid w:val="009752C0"/>
    <w:rsid w:val="009752E9"/>
    <w:rsid w:val="009756C5"/>
    <w:rsid w:val="00975F76"/>
    <w:rsid w:val="00975FE0"/>
    <w:rsid w:val="00976510"/>
    <w:rsid w:val="0097690F"/>
    <w:rsid w:val="00976BE8"/>
    <w:rsid w:val="00976FDD"/>
    <w:rsid w:val="00977013"/>
    <w:rsid w:val="00977349"/>
    <w:rsid w:val="00977362"/>
    <w:rsid w:val="00977947"/>
    <w:rsid w:val="00977E02"/>
    <w:rsid w:val="00977E0B"/>
    <w:rsid w:val="00980558"/>
    <w:rsid w:val="00980E59"/>
    <w:rsid w:val="0098109B"/>
    <w:rsid w:val="00981B1E"/>
    <w:rsid w:val="00982428"/>
    <w:rsid w:val="0098244E"/>
    <w:rsid w:val="0098249A"/>
    <w:rsid w:val="00982974"/>
    <w:rsid w:val="009829B1"/>
    <w:rsid w:val="00982BE4"/>
    <w:rsid w:val="00982F55"/>
    <w:rsid w:val="0098301E"/>
    <w:rsid w:val="00983529"/>
    <w:rsid w:val="0098362D"/>
    <w:rsid w:val="00983A3E"/>
    <w:rsid w:val="00983B2D"/>
    <w:rsid w:val="00983BC2"/>
    <w:rsid w:val="009842E3"/>
    <w:rsid w:val="0098446B"/>
    <w:rsid w:val="009847E9"/>
    <w:rsid w:val="00984812"/>
    <w:rsid w:val="00984B16"/>
    <w:rsid w:val="00984CF6"/>
    <w:rsid w:val="00985025"/>
    <w:rsid w:val="009855B8"/>
    <w:rsid w:val="00985B5C"/>
    <w:rsid w:val="00986287"/>
    <w:rsid w:val="00986415"/>
    <w:rsid w:val="00986770"/>
    <w:rsid w:val="00986DEB"/>
    <w:rsid w:val="00986EB4"/>
    <w:rsid w:val="00986ED9"/>
    <w:rsid w:val="0098742A"/>
    <w:rsid w:val="0098752F"/>
    <w:rsid w:val="00987D79"/>
    <w:rsid w:val="00987E09"/>
    <w:rsid w:val="009907A6"/>
    <w:rsid w:val="00990C98"/>
    <w:rsid w:val="00990D8F"/>
    <w:rsid w:val="0099105C"/>
    <w:rsid w:val="009911BC"/>
    <w:rsid w:val="009911C1"/>
    <w:rsid w:val="00991354"/>
    <w:rsid w:val="009916A4"/>
    <w:rsid w:val="00991776"/>
    <w:rsid w:val="00991AA7"/>
    <w:rsid w:val="00991DBD"/>
    <w:rsid w:val="00991ED8"/>
    <w:rsid w:val="00992170"/>
    <w:rsid w:val="00992704"/>
    <w:rsid w:val="00992758"/>
    <w:rsid w:val="009929FE"/>
    <w:rsid w:val="00992E7C"/>
    <w:rsid w:val="0099306D"/>
    <w:rsid w:val="00993318"/>
    <w:rsid w:val="0099386B"/>
    <w:rsid w:val="00993D90"/>
    <w:rsid w:val="00993DFD"/>
    <w:rsid w:val="009941DF"/>
    <w:rsid w:val="00994277"/>
    <w:rsid w:val="00994B8A"/>
    <w:rsid w:val="00994F7E"/>
    <w:rsid w:val="00996164"/>
    <w:rsid w:val="009961E4"/>
    <w:rsid w:val="00996208"/>
    <w:rsid w:val="0099695A"/>
    <w:rsid w:val="00996B5C"/>
    <w:rsid w:val="00996F71"/>
    <w:rsid w:val="00997D19"/>
    <w:rsid w:val="00997E08"/>
    <w:rsid w:val="00997FB7"/>
    <w:rsid w:val="009A0182"/>
    <w:rsid w:val="009A1150"/>
    <w:rsid w:val="009A1887"/>
    <w:rsid w:val="009A197F"/>
    <w:rsid w:val="009A1A7D"/>
    <w:rsid w:val="009A1BB4"/>
    <w:rsid w:val="009A2116"/>
    <w:rsid w:val="009A2190"/>
    <w:rsid w:val="009A21B1"/>
    <w:rsid w:val="009A2257"/>
    <w:rsid w:val="009A241A"/>
    <w:rsid w:val="009A245B"/>
    <w:rsid w:val="009A2C93"/>
    <w:rsid w:val="009A32F4"/>
    <w:rsid w:val="009A399A"/>
    <w:rsid w:val="009A40FD"/>
    <w:rsid w:val="009A4305"/>
    <w:rsid w:val="009A4743"/>
    <w:rsid w:val="009A47F8"/>
    <w:rsid w:val="009A49A7"/>
    <w:rsid w:val="009A49B5"/>
    <w:rsid w:val="009A5241"/>
    <w:rsid w:val="009A53EA"/>
    <w:rsid w:val="009A557A"/>
    <w:rsid w:val="009A56A4"/>
    <w:rsid w:val="009A57A0"/>
    <w:rsid w:val="009A5BF4"/>
    <w:rsid w:val="009A5CE4"/>
    <w:rsid w:val="009A5E4E"/>
    <w:rsid w:val="009A64AF"/>
    <w:rsid w:val="009A6EC3"/>
    <w:rsid w:val="009A79D9"/>
    <w:rsid w:val="009A7D2B"/>
    <w:rsid w:val="009A7E2B"/>
    <w:rsid w:val="009B05EC"/>
    <w:rsid w:val="009B067D"/>
    <w:rsid w:val="009B111A"/>
    <w:rsid w:val="009B1379"/>
    <w:rsid w:val="009B1449"/>
    <w:rsid w:val="009B15C5"/>
    <w:rsid w:val="009B18E5"/>
    <w:rsid w:val="009B1C11"/>
    <w:rsid w:val="009B1D11"/>
    <w:rsid w:val="009B1E20"/>
    <w:rsid w:val="009B1E32"/>
    <w:rsid w:val="009B1E56"/>
    <w:rsid w:val="009B2155"/>
    <w:rsid w:val="009B2445"/>
    <w:rsid w:val="009B2453"/>
    <w:rsid w:val="009B25DF"/>
    <w:rsid w:val="009B2911"/>
    <w:rsid w:val="009B309E"/>
    <w:rsid w:val="009B30AA"/>
    <w:rsid w:val="009B324E"/>
    <w:rsid w:val="009B335F"/>
    <w:rsid w:val="009B348A"/>
    <w:rsid w:val="009B3A78"/>
    <w:rsid w:val="009B3B4C"/>
    <w:rsid w:val="009B40C8"/>
    <w:rsid w:val="009B4C0A"/>
    <w:rsid w:val="009B4CA8"/>
    <w:rsid w:val="009B5767"/>
    <w:rsid w:val="009B586C"/>
    <w:rsid w:val="009B5D86"/>
    <w:rsid w:val="009B5EEB"/>
    <w:rsid w:val="009B6A28"/>
    <w:rsid w:val="009B6F56"/>
    <w:rsid w:val="009B7070"/>
    <w:rsid w:val="009B70C0"/>
    <w:rsid w:val="009B7236"/>
    <w:rsid w:val="009B74CA"/>
    <w:rsid w:val="009B7588"/>
    <w:rsid w:val="009B7779"/>
    <w:rsid w:val="009B7B17"/>
    <w:rsid w:val="009B7E1A"/>
    <w:rsid w:val="009B7FA2"/>
    <w:rsid w:val="009C02A2"/>
    <w:rsid w:val="009C0700"/>
    <w:rsid w:val="009C08B6"/>
    <w:rsid w:val="009C0A08"/>
    <w:rsid w:val="009C0ACB"/>
    <w:rsid w:val="009C17C5"/>
    <w:rsid w:val="009C1C1D"/>
    <w:rsid w:val="009C2597"/>
    <w:rsid w:val="009C266C"/>
    <w:rsid w:val="009C27EF"/>
    <w:rsid w:val="009C29AF"/>
    <w:rsid w:val="009C2ACE"/>
    <w:rsid w:val="009C2E6D"/>
    <w:rsid w:val="009C31DF"/>
    <w:rsid w:val="009C3487"/>
    <w:rsid w:val="009C352B"/>
    <w:rsid w:val="009C3535"/>
    <w:rsid w:val="009C3DAD"/>
    <w:rsid w:val="009C3F3A"/>
    <w:rsid w:val="009C417F"/>
    <w:rsid w:val="009C4763"/>
    <w:rsid w:val="009C4C5B"/>
    <w:rsid w:val="009C4E20"/>
    <w:rsid w:val="009C4E59"/>
    <w:rsid w:val="009C4FCC"/>
    <w:rsid w:val="009C5042"/>
    <w:rsid w:val="009C54F0"/>
    <w:rsid w:val="009C55A1"/>
    <w:rsid w:val="009C5AE3"/>
    <w:rsid w:val="009C6A11"/>
    <w:rsid w:val="009C6A7D"/>
    <w:rsid w:val="009C6A81"/>
    <w:rsid w:val="009C7B9B"/>
    <w:rsid w:val="009C7BC4"/>
    <w:rsid w:val="009C7E07"/>
    <w:rsid w:val="009D0329"/>
    <w:rsid w:val="009D03F2"/>
    <w:rsid w:val="009D0570"/>
    <w:rsid w:val="009D09FD"/>
    <w:rsid w:val="009D0CE5"/>
    <w:rsid w:val="009D14CA"/>
    <w:rsid w:val="009D1525"/>
    <w:rsid w:val="009D1B1F"/>
    <w:rsid w:val="009D1C95"/>
    <w:rsid w:val="009D204C"/>
    <w:rsid w:val="009D246F"/>
    <w:rsid w:val="009D29BB"/>
    <w:rsid w:val="009D2A3C"/>
    <w:rsid w:val="009D2E0F"/>
    <w:rsid w:val="009D3111"/>
    <w:rsid w:val="009D3148"/>
    <w:rsid w:val="009D39E8"/>
    <w:rsid w:val="009D3BA3"/>
    <w:rsid w:val="009D3DD5"/>
    <w:rsid w:val="009D3E6E"/>
    <w:rsid w:val="009D4E66"/>
    <w:rsid w:val="009D5021"/>
    <w:rsid w:val="009D5543"/>
    <w:rsid w:val="009D56BC"/>
    <w:rsid w:val="009D5A8A"/>
    <w:rsid w:val="009D5BEC"/>
    <w:rsid w:val="009D5DC4"/>
    <w:rsid w:val="009D5F17"/>
    <w:rsid w:val="009D66D2"/>
    <w:rsid w:val="009D67D2"/>
    <w:rsid w:val="009D7154"/>
    <w:rsid w:val="009D73BA"/>
    <w:rsid w:val="009D75AB"/>
    <w:rsid w:val="009D785E"/>
    <w:rsid w:val="009D7A57"/>
    <w:rsid w:val="009D7FC1"/>
    <w:rsid w:val="009E0117"/>
    <w:rsid w:val="009E028A"/>
    <w:rsid w:val="009E0618"/>
    <w:rsid w:val="009E06C2"/>
    <w:rsid w:val="009E06D4"/>
    <w:rsid w:val="009E0714"/>
    <w:rsid w:val="009E0A7A"/>
    <w:rsid w:val="009E0BEB"/>
    <w:rsid w:val="009E0E3D"/>
    <w:rsid w:val="009E1509"/>
    <w:rsid w:val="009E1690"/>
    <w:rsid w:val="009E1805"/>
    <w:rsid w:val="009E19B8"/>
    <w:rsid w:val="009E1AC2"/>
    <w:rsid w:val="009E23E9"/>
    <w:rsid w:val="009E2CF0"/>
    <w:rsid w:val="009E2DDF"/>
    <w:rsid w:val="009E2FBB"/>
    <w:rsid w:val="009E3B06"/>
    <w:rsid w:val="009E47F3"/>
    <w:rsid w:val="009E49B9"/>
    <w:rsid w:val="009E4A52"/>
    <w:rsid w:val="009E4DA5"/>
    <w:rsid w:val="009E4E4B"/>
    <w:rsid w:val="009E564F"/>
    <w:rsid w:val="009E589E"/>
    <w:rsid w:val="009E58D7"/>
    <w:rsid w:val="009E5BB4"/>
    <w:rsid w:val="009E5EB2"/>
    <w:rsid w:val="009E68E9"/>
    <w:rsid w:val="009E6A93"/>
    <w:rsid w:val="009E714D"/>
    <w:rsid w:val="009E7B77"/>
    <w:rsid w:val="009F0072"/>
    <w:rsid w:val="009F048D"/>
    <w:rsid w:val="009F054F"/>
    <w:rsid w:val="009F0F1E"/>
    <w:rsid w:val="009F1129"/>
    <w:rsid w:val="009F116E"/>
    <w:rsid w:val="009F155B"/>
    <w:rsid w:val="009F1BC1"/>
    <w:rsid w:val="009F23AA"/>
    <w:rsid w:val="009F277B"/>
    <w:rsid w:val="009F3367"/>
    <w:rsid w:val="009F3734"/>
    <w:rsid w:val="009F397F"/>
    <w:rsid w:val="009F3ACA"/>
    <w:rsid w:val="009F3B3C"/>
    <w:rsid w:val="009F45E5"/>
    <w:rsid w:val="009F4717"/>
    <w:rsid w:val="009F562B"/>
    <w:rsid w:val="009F5ED9"/>
    <w:rsid w:val="009F6220"/>
    <w:rsid w:val="009F7256"/>
    <w:rsid w:val="009F7552"/>
    <w:rsid w:val="00A00237"/>
    <w:rsid w:val="00A003E1"/>
    <w:rsid w:val="00A0045D"/>
    <w:rsid w:val="00A00553"/>
    <w:rsid w:val="00A007AF"/>
    <w:rsid w:val="00A00928"/>
    <w:rsid w:val="00A0097F"/>
    <w:rsid w:val="00A00C0E"/>
    <w:rsid w:val="00A00C47"/>
    <w:rsid w:val="00A00DFA"/>
    <w:rsid w:val="00A01280"/>
    <w:rsid w:val="00A01482"/>
    <w:rsid w:val="00A018A7"/>
    <w:rsid w:val="00A01A71"/>
    <w:rsid w:val="00A01BE4"/>
    <w:rsid w:val="00A0215E"/>
    <w:rsid w:val="00A02441"/>
    <w:rsid w:val="00A024B1"/>
    <w:rsid w:val="00A026A5"/>
    <w:rsid w:val="00A02860"/>
    <w:rsid w:val="00A02C9E"/>
    <w:rsid w:val="00A03907"/>
    <w:rsid w:val="00A03E1B"/>
    <w:rsid w:val="00A03F21"/>
    <w:rsid w:val="00A03FBA"/>
    <w:rsid w:val="00A0413F"/>
    <w:rsid w:val="00A04482"/>
    <w:rsid w:val="00A0471A"/>
    <w:rsid w:val="00A0479D"/>
    <w:rsid w:val="00A048D6"/>
    <w:rsid w:val="00A04A71"/>
    <w:rsid w:val="00A04AFF"/>
    <w:rsid w:val="00A0516B"/>
    <w:rsid w:val="00A051BC"/>
    <w:rsid w:val="00A056B5"/>
    <w:rsid w:val="00A05900"/>
    <w:rsid w:val="00A063BB"/>
    <w:rsid w:val="00A06465"/>
    <w:rsid w:val="00A10A4D"/>
    <w:rsid w:val="00A10BC8"/>
    <w:rsid w:val="00A10BEB"/>
    <w:rsid w:val="00A10BED"/>
    <w:rsid w:val="00A11208"/>
    <w:rsid w:val="00A115B0"/>
    <w:rsid w:val="00A118DF"/>
    <w:rsid w:val="00A11D3D"/>
    <w:rsid w:val="00A11FAD"/>
    <w:rsid w:val="00A121D2"/>
    <w:rsid w:val="00A1246A"/>
    <w:rsid w:val="00A1268E"/>
    <w:rsid w:val="00A127A8"/>
    <w:rsid w:val="00A12E54"/>
    <w:rsid w:val="00A1376E"/>
    <w:rsid w:val="00A137E4"/>
    <w:rsid w:val="00A13992"/>
    <w:rsid w:val="00A13D40"/>
    <w:rsid w:val="00A13DB2"/>
    <w:rsid w:val="00A1456C"/>
    <w:rsid w:val="00A14769"/>
    <w:rsid w:val="00A150DC"/>
    <w:rsid w:val="00A15264"/>
    <w:rsid w:val="00A154BA"/>
    <w:rsid w:val="00A157BB"/>
    <w:rsid w:val="00A15EF8"/>
    <w:rsid w:val="00A16979"/>
    <w:rsid w:val="00A16E65"/>
    <w:rsid w:val="00A17044"/>
    <w:rsid w:val="00A1723B"/>
    <w:rsid w:val="00A1758B"/>
    <w:rsid w:val="00A17F86"/>
    <w:rsid w:val="00A20051"/>
    <w:rsid w:val="00A200E6"/>
    <w:rsid w:val="00A20EAC"/>
    <w:rsid w:val="00A21498"/>
    <w:rsid w:val="00A21612"/>
    <w:rsid w:val="00A21996"/>
    <w:rsid w:val="00A21B7B"/>
    <w:rsid w:val="00A22224"/>
    <w:rsid w:val="00A22507"/>
    <w:rsid w:val="00A227F3"/>
    <w:rsid w:val="00A22A65"/>
    <w:rsid w:val="00A23050"/>
    <w:rsid w:val="00A23068"/>
    <w:rsid w:val="00A23265"/>
    <w:rsid w:val="00A23A68"/>
    <w:rsid w:val="00A23AEF"/>
    <w:rsid w:val="00A23D33"/>
    <w:rsid w:val="00A23FB5"/>
    <w:rsid w:val="00A23FE7"/>
    <w:rsid w:val="00A24504"/>
    <w:rsid w:val="00A248E7"/>
    <w:rsid w:val="00A24A2F"/>
    <w:rsid w:val="00A24C89"/>
    <w:rsid w:val="00A24CF9"/>
    <w:rsid w:val="00A24E8A"/>
    <w:rsid w:val="00A25196"/>
    <w:rsid w:val="00A2586E"/>
    <w:rsid w:val="00A25EDC"/>
    <w:rsid w:val="00A26434"/>
    <w:rsid w:val="00A26577"/>
    <w:rsid w:val="00A2787A"/>
    <w:rsid w:val="00A27D30"/>
    <w:rsid w:val="00A30342"/>
    <w:rsid w:val="00A304DC"/>
    <w:rsid w:val="00A3061A"/>
    <w:rsid w:val="00A30809"/>
    <w:rsid w:val="00A309A9"/>
    <w:rsid w:val="00A30A66"/>
    <w:rsid w:val="00A30C65"/>
    <w:rsid w:val="00A30F9A"/>
    <w:rsid w:val="00A3153C"/>
    <w:rsid w:val="00A316A7"/>
    <w:rsid w:val="00A317B2"/>
    <w:rsid w:val="00A31988"/>
    <w:rsid w:val="00A31FBA"/>
    <w:rsid w:val="00A3248B"/>
    <w:rsid w:val="00A326C9"/>
    <w:rsid w:val="00A32704"/>
    <w:rsid w:val="00A327F2"/>
    <w:rsid w:val="00A3295D"/>
    <w:rsid w:val="00A32C23"/>
    <w:rsid w:val="00A32E02"/>
    <w:rsid w:val="00A330B7"/>
    <w:rsid w:val="00A33F44"/>
    <w:rsid w:val="00A343A1"/>
    <w:rsid w:val="00A3545D"/>
    <w:rsid w:val="00A35464"/>
    <w:rsid w:val="00A36162"/>
    <w:rsid w:val="00A36519"/>
    <w:rsid w:val="00A36ADA"/>
    <w:rsid w:val="00A36DCC"/>
    <w:rsid w:val="00A36DF9"/>
    <w:rsid w:val="00A37651"/>
    <w:rsid w:val="00A4018B"/>
    <w:rsid w:val="00A401F3"/>
    <w:rsid w:val="00A404B7"/>
    <w:rsid w:val="00A4055E"/>
    <w:rsid w:val="00A405FD"/>
    <w:rsid w:val="00A408D5"/>
    <w:rsid w:val="00A40BAC"/>
    <w:rsid w:val="00A40CC2"/>
    <w:rsid w:val="00A40D0B"/>
    <w:rsid w:val="00A40EA8"/>
    <w:rsid w:val="00A41F12"/>
    <w:rsid w:val="00A425C7"/>
    <w:rsid w:val="00A4262E"/>
    <w:rsid w:val="00A428D4"/>
    <w:rsid w:val="00A428DC"/>
    <w:rsid w:val="00A42BB6"/>
    <w:rsid w:val="00A42D45"/>
    <w:rsid w:val="00A4312B"/>
    <w:rsid w:val="00A434FD"/>
    <w:rsid w:val="00A435DE"/>
    <w:rsid w:val="00A4391C"/>
    <w:rsid w:val="00A4411C"/>
    <w:rsid w:val="00A44684"/>
    <w:rsid w:val="00A449C6"/>
    <w:rsid w:val="00A44CF8"/>
    <w:rsid w:val="00A44D5C"/>
    <w:rsid w:val="00A44E28"/>
    <w:rsid w:val="00A451B5"/>
    <w:rsid w:val="00A453A9"/>
    <w:rsid w:val="00A45C64"/>
    <w:rsid w:val="00A4614F"/>
    <w:rsid w:val="00A46777"/>
    <w:rsid w:val="00A47489"/>
    <w:rsid w:val="00A47692"/>
    <w:rsid w:val="00A4780F"/>
    <w:rsid w:val="00A4796B"/>
    <w:rsid w:val="00A47998"/>
    <w:rsid w:val="00A500F0"/>
    <w:rsid w:val="00A50481"/>
    <w:rsid w:val="00A504D1"/>
    <w:rsid w:val="00A5075E"/>
    <w:rsid w:val="00A509D1"/>
    <w:rsid w:val="00A51446"/>
    <w:rsid w:val="00A516EB"/>
    <w:rsid w:val="00A517A7"/>
    <w:rsid w:val="00A51E47"/>
    <w:rsid w:val="00A521C2"/>
    <w:rsid w:val="00A5230B"/>
    <w:rsid w:val="00A52A73"/>
    <w:rsid w:val="00A52AFF"/>
    <w:rsid w:val="00A52BE2"/>
    <w:rsid w:val="00A52DA5"/>
    <w:rsid w:val="00A52EAB"/>
    <w:rsid w:val="00A52FEE"/>
    <w:rsid w:val="00A5323A"/>
    <w:rsid w:val="00A53414"/>
    <w:rsid w:val="00A54043"/>
    <w:rsid w:val="00A549F6"/>
    <w:rsid w:val="00A54BEF"/>
    <w:rsid w:val="00A54D68"/>
    <w:rsid w:val="00A55001"/>
    <w:rsid w:val="00A55685"/>
    <w:rsid w:val="00A55869"/>
    <w:rsid w:val="00A558B4"/>
    <w:rsid w:val="00A55949"/>
    <w:rsid w:val="00A55CC8"/>
    <w:rsid w:val="00A55E9F"/>
    <w:rsid w:val="00A56AA8"/>
    <w:rsid w:val="00A57D75"/>
    <w:rsid w:val="00A60632"/>
    <w:rsid w:val="00A607DE"/>
    <w:rsid w:val="00A60B62"/>
    <w:rsid w:val="00A60CA0"/>
    <w:rsid w:val="00A613A8"/>
    <w:rsid w:val="00A61477"/>
    <w:rsid w:val="00A619C3"/>
    <w:rsid w:val="00A61BAB"/>
    <w:rsid w:val="00A6219D"/>
    <w:rsid w:val="00A62332"/>
    <w:rsid w:val="00A623E0"/>
    <w:rsid w:val="00A6281B"/>
    <w:rsid w:val="00A628AB"/>
    <w:rsid w:val="00A63259"/>
    <w:rsid w:val="00A63610"/>
    <w:rsid w:val="00A63877"/>
    <w:rsid w:val="00A63BAE"/>
    <w:rsid w:val="00A63D21"/>
    <w:rsid w:val="00A63DFD"/>
    <w:rsid w:val="00A63E21"/>
    <w:rsid w:val="00A645B6"/>
    <w:rsid w:val="00A64A58"/>
    <w:rsid w:val="00A64BB5"/>
    <w:rsid w:val="00A64D48"/>
    <w:rsid w:val="00A650EE"/>
    <w:rsid w:val="00A658C6"/>
    <w:rsid w:val="00A65B84"/>
    <w:rsid w:val="00A665E9"/>
    <w:rsid w:val="00A66EFC"/>
    <w:rsid w:val="00A673E5"/>
    <w:rsid w:val="00A6740A"/>
    <w:rsid w:val="00A678FC"/>
    <w:rsid w:val="00A67D90"/>
    <w:rsid w:val="00A7008A"/>
    <w:rsid w:val="00A70789"/>
    <w:rsid w:val="00A70791"/>
    <w:rsid w:val="00A7083A"/>
    <w:rsid w:val="00A70C47"/>
    <w:rsid w:val="00A70DA5"/>
    <w:rsid w:val="00A70F65"/>
    <w:rsid w:val="00A710BE"/>
    <w:rsid w:val="00A71196"/>
    <w:rsid w:val="00A7124B"/>
    <w:rsid w:val="00A71861"/>
    <w:rsid w:val="00A724CB"/>
    <w:rsid w:val="00A731F4"/>
    <w:rsid w:val="00A737D5"/>
    <w:rsid w:val="00A74A4B"/>
    <w:rsid w:val="00A74CE4"/>
    <w:rsid w:val="00A7503C"/>
    <w:rsid w:val="00A757C9"/>
    <w:rsid w:val="00A7591A"/>
    <w:rsid w:val="00A75ECD"/>
    <w:rsid w:val="00A761A1"/>
    <w:rsid w:val="00A7621C"/>
    <w:rsid w:val="00A76780"/>
    <w:rsid w:val="00A76B84"/>
    <w:rsid w:val="00A76DEB"/>
    <w:rsid w:val="00A77278"/>
    <w:rsid w:val="00A77848"/>
    <w:rsid w:val="00A77FD4"/>
    <w:rsid w:val="00A8029D"/>
    <w:rsid w:val="00A8054D"/>
    <w:rsid w:val="00A809C7"/>
    <w:rsid w:val="00A80DBA"/>
    <w:rsid w:val="00A81724"/>
    <w:rsid w:val="00A818AB"/>
    <w:rsid w:val="00A81C19"/>
    <w:rsid w:val="00A81CED"/>
    <w:rsid w:val="00A8226B"/>
    <w:rsid w:val="00A825AD"/>
    <w:rsid w:val="00A82AEC"/>
    <w:rsid w:val="00A82CEF"/>
    <w:rsid w:val="00A82EAD"/>
    <w:rsid w:val="00A831FD"/>
    <w:rsid w:val="00A83234"/>
    <w:rsid w:val="00A834E5"/>
    <w:rsid w:val="00A83570"/>
    <w:rsid w:val="00A835CC"/>
    <w:rsid w:val="00A83BAD"/>
    <w:rsid w:val="00A83C42"/>
    <w:rsid w:val="00A83C9F"/>
    <w:rsid w:val="00A83EAD"/>
    <w:rsid w:val="00A8408B"/>
    <w:rsid w:val="00A842F9"/>
    <w:rsid w:val="00A8439D"/>
    <w:rsid w:val="00A84657"/>
    <w:rsid w:val="00A84815"/>
    <w:rsid w:val="00A84C19"/>
    <w:rsid w:val="00A84ED3"/>
    <w:rsid w:val="00A85430"/>
    <w:rsid w:val="00A85A94"/>
    <w:rsid w:val="00A85BEF"/>
    <w:rsid w:val="00A85C65"/>
    <w:rsid w:val="00A86144"/>
    <w:rsid w:val="00A867F1"/>
    <w:rsid w:val="00A868CB"/>
    <w:rsid w:val="00A87469"/>
    <w:rsid w:val="00A87648"/>
    <w:rsid w:val="00A87890"/>
    <w:rsid w:val="00A87A22"/>
    <w:rsid w:val="00A87FC6"/>
    <w:rsid w:val="00A90077"/>
    <w:rsid w:val="00A901FF"/>
    <w:rsid w:val="00A9037C"/>
    <w:rsid w:val="00A90849"/>
    <w:rsid w:val="00A90D6B"/>
    <w:rsid w:val="00A912D2"/>
    <w:rsid w:val="00A913D3"/>
    <w:rsid w:val="00A9177B"/>
    <w:rsid w:val="00A91AA8"/>
    <w:rsid w:val="00A91AD1"/>
    <w:rsid w:val="00A91ECF"/>
    <w:rsid w:val="00A92055"/>
    <w:rsid w:val="00A921D9"/>
    <w:rsid w:val="00A92260"/>
    <w:rsid w:val="00A9228A"/>
    <w:rsid w:val="00A92EB4"/>
    <w:rsid w:val="00A92EBB"/>
    <w:rsid w:val="00A932CF"/>
    <w:rsid w:val="00A933D0"/>
    <w:rsid w:val="00A936AB"/>
    <w:rsid w:val="00A9392B"/>
    <w:rsid w:val="00A93CCB"/>
    <w:rsid w:val="00A93FDC"/>
    <w:rsid w:val="00A949D1"/>
    <w:rsid w:val="00A95752"/>
    <w:rsid w:val="00A95D65"/>
    <w:rsid w:val="00A95EE2"/>
    <w:rsid w:val="00A967DA"/>
    <w:rsid w:val="00A96BD4"/>
    <w:rsid w:val="00A97807"/>
    <w:rsid w:val="00A97F44"/>
    <w:rsid w:val="00AA0537"/>
    <w:rsid w:val="00AA0B78"/>
    <w:rsid w:val="00AA0C27"/>
    <w:rsid w:val="00AA1377"/>
    <w:rsid w:val="00AA1A42"/>
    <w:rsid w:val="00AA1A6B"/>
    <w:rsid w:val="00AA1BBD"/>
    <w:rsid w:val="00AA2153"/>
    <w:rsid w:val="00AA2A20"/>
    <w:rsid w:val="00AA2F24"/>
    <w:rsid w:val="00AA3301"/>
    <w:rsid w:val="00AA33EF"/>
    <w:rsid w:val="00AA355A"/>
    <w:rsid w:val="00AA38AB"/>
    <w:rsid w:val="00AA3B39"/>
    <w:rsid w:val="00AA3B67"/>
    <w:rsid w:val="00AA3F73"/>
    <w:rsid w:val="00AA409F"/>
    <w:rsid w:val="00AA4281"/>
    <w:rsid w:val="00AA4752"/>
    <w:rsid w:val="00AA48F6"/>
    <w:rsid w:val="00AA5119"/>
    <w:rsid w:val="00AA5770"/>
    <w:rsid w:val="00AA579B"/>
    <w:rsid w:val="00AA5BB5"/>
    <w:rsid w:val="00AA5CA4"/>
    <w:rsid w:val="00AA5CC1"/>
    <w:rsid w:val="00AA5E71"/>
    <w:rsid w:val="00AA5F9E"/>
    <w:rsid w:val="00AA63CC"/>
    <w:rsid w:val="00AA6C46"/>
    <w:rsid w:val="00AA6D8E"/>
    <w:rsid w:val="00AA6FE3"/>
    <w:rsid w:val="00AA7367"/>
    <w:rsid w:val="00AA73EA"/>
    <w:rsid w:val="00AA7578"/>
    <w:rsid w:val="00AA7636"/>
    <w:rsid w:val="00AA7BE2"/>
    <w:rsid w:val="00AA7C6B"/>
    <w:rsid w:val="00AB011A"/>
    <w:rsid w:val="00AB0AEF"/>
    <w:rsid w:val="00AB0B50"/>
    <w:rsid w:val="00AB17BF"/>
    <w:rsid w:val="00AB2000"/>
    <w:rsid w:val="00AB24F2"/>
    <w:rsid w:val="00AB2898"/>
    <w:rsid w:val="00AB2E46"/>
    <w:rsid w:val="00AB3626"/>
    <w:rsid w:val="00AB362F"/>
    <w:rsid w:val="00AB3F85"/>
    <w:rsid w:val="00AB403B"/>
    <w:rsid w:val="00AB497F"/>
    <w:rsid w:val="00AB4FF0"/>
    <w:rsid w:val="00AB5031"/>
    <w:rsid w:val="00AB55E8"/>
    <w:rsid w:val="00AB5C24"/>
    <w:rsid w:val="00AB5EC0"/>
    <w:rsid w:val="00AB62B5"/>
    <w:rsid w:val="00AB6C1D"/>
    <w:rsid w:val="00AB6E8E"/>
    <w:rsid w:val="00AB7163"/>
    <w:rsid w:val="00AB7A24"/>
    <w:rsid w:val="00AC0003"/>
    <w:rsid w:val="00AC036A"/>
    <w:rsid w:val="00AC06AA"/>
    <w:rsid w:val="00AC0776"/>
    <w:rsid w:val="00AC0C64"/>
    <w:rsid w:val="00AC0E20"/>
    <w:rsid w:val="00AC0F31"/>
    <w:rsid w:val="00AC0FDC"/>
    <w:rsid w:val="00AC122B"/>
    <w:rsid w:val="00AC1376"/>
    <w:rsid w:val="00AC13C6"/>
    <w:rsid w:val="00AC13F7"/>
    <w:rsid w:val="00AC16FC"/>
    <w:rsid w:val="00AC21A0"/>
    <w:rsid w:val="00AC264F"/>
    <w:rsid w:val="00AC2976"/>
    <w:rsid w:val="00AC2DDF"/>
    <w:rsid w:val="00AC32EB"/>
    <w:rsid w:val="00AC393B"/>
    <w:rsid w:val="00AC40A0"/>
    <w:rsid w:val="00AC4117"/>
    <w:rsid w:val="00AC4884"/>
    <w:rsid w:val="00AC4F88"/>
    <w:rsid w:val="00AC5313"/>
    <w:rsid w:val="00AC568A"/>
    <w:rsid w:val="00AC5BFA"/>
    <w:rsid w:val="00AC5DFA"/>
    <w:rsid w:val="00AC665C"/>
    <w:rsid w:val="00AC69BB"/>
    <w:rsid w:val="00AC6AE6"/>
    <w:rsid w:val="00AC6B38"/>
    <w:rsid w:val="00AC6C0B"/>
    <w:rsid w:val="00AC6C1F"/>
    <w:rsid w:val="00AC6D1F"/>
    <w:rsid w:val="00AC6EF2"/>
    <w:rsid w:val="00AC7221"/>
    <w:rsid w:val="00AC73EA"/>
    <w:rsid w:val="00AC75E1"/>
    <w:rsid w:val="00AC77BF"/>
    <w:rsid w:val="00AC7B09"/>
    <w:rsid w:val="00AC7BE8"/>
    <w:rsid w:val="00AC7D44"/>
    <w:rsid w:val="00AC7F55"/>
    <w:rsid w:val="00AD0328"/>
    <w:rsid w:val="00AD078B"/>
    <w:rsid w:val="00AD089A"/>
    <w:rsid w:val="00AD1B2A"/>
    <w:rsid w:val="00AD1F57"/>
    <w:rsid w:val="00AD1F75"/>
    <w:rsid w:val="00AD232E"/>
    <w:rsid w:val="00AD2557"/>
    <w:rsid w:val="00AD2735"/>
    <w:rsid w:val="00AD2871"/>
    <w:rsid w:val="00AD2BA9"/>
    <w:rsid w:val="00AD2D87"/>
    <w:rsid w:val="00AD2E9B"/>
    <w:rsid w:val="00AD3661"/>
    <w:rsid w:val="00AD4693"/>
    <w:rsid w:val="00AD469F"/>
    <w:rsid w:val="00AD4B35"/>
    <w:rsid w:val="00AD617C"/>
    <w:rsid w:val="00AD67A4"/>
    <w:rsid w:val="00AD6967"/>
    <w:rsid w:val="00AD69C7"/>
    <w:rsid w:val="00AD6EB0"/>
    <w:rsid w:val="00AD71D7"/>
    <w:rsid w:val="00AD7418"/>
    <w:rsid w:val="00AD7781"/>
    <w:rsid w:val="00AD7961"/>
    <w:rsid w:val="00AD7B0D"/>
    <w:rsid w:val="00AD7DEE"/>
    <w:rsid w:val="00AD7E95"/>
    <w:rsid w:val="00AD7F32"/>
    <w:rsid w:val="00AD7F4B"/>
    <w:rsid w:val="00AD7F98"/>
    <w:rsid w:val="00AE0097"/>
    <w:rsid w:val="00AE01AA"/>
    <w:rsid w:val="00AE02B8"/>
    <w:rsid w:val="00AE10C6"/>
    <w:rsid w:val="00AE12F3"/>
    <w:rsid w:val="00AE1B28"/>
    <w:rsid w:val="00AE1F9A"/>
    <w:rsid w:val="00AE1FA8"/>
    <w:rsid w:val="00AE2B1A"/>
    <w:rsid w:val="00AE2D98"/>
    <w:rsid w:val="00AE3D26"/>
    <w:rsid w:val="00AE44CE"/>
    <w:rsid w:val="00AE45AB"/>
    <w:rsid w:val="00AE4D1E"/>
    <w:rsid w:val="00AE54A3"/>
    <w:rsid w:val="00AE5C54"/>
    <w:rsid w:val="00AE602D"/>
    <w:rsid w:val="00AE61BF"/>
    <w:rsid w:val="00AE6E7B"/>
    <w:rsid w:val="00AE7309"/>
    <w:rsid w:val="00AE78BA"/>
    <w:rsid w:val="00AF0249"/>
    <w:rsid w:val="00AF0315"/>
    <w:rsid w:val="00AF031E"/>
    <w:rsid w:val="00AF083F"/>
    <w:rsid w:val="00AF0856"/>
    <w:rsid w:val="00AF1103"/>
    <w:rsid w:val="00AF17E2"/>
    <w:rsid w:val="00AF1E11"/>
    <w:rsid w:val="00AF2543"/>
    <w:rsid w:val="00AF2916"/>
    <w:rsid w:val="00AF3887"/>
    <w:rsid w:val="00AF3897"/>
    <w:rsid w:val="00AF3E25"/>
    <w:rsid w:val="00AF3E7C"/>
    <w:rsid w:val="00AF4467"/>
    <w:rsid w:val="00AF49E2"/>
    <w:rsid w:val="00AF4A37"/>
    <w:rsid w:val="00AF4E7E"/>
    <w:rsid w:val="00AF58F9"/>
    <w:rsid w:val="00AF59BA"/>
    <w:rsid w:val="00AF68A5"/>
    <w:rsid w:val="00AF6F1C"/>
    <w:rsid w:val="00AF7939"/>
    <w:rsid w:val="00B00EE0"/>
    <w:rsid w:val="00B01A3C"/>
    <w:rsid w:val="00B01B49"/>
    <w:rsid w:val="00B020D9"/>
    <w:rsid w:val="00B02221"/>
    <w:rsid w:val="00B02648"/>
    <w:rsid w:val="00B02845"/>
    <w:rsid w:val="00B02A37"/>
    <w:rsid w:val="00B02AF5"/>
    <w:rsid w:val="00B02B3C"/>
    <w:rsid w:val="00B030C4"/>
    <w:rsid w:val="00B038AD"/>
    <w:rsid w:val="00B03909"/>
    <w:rsid w:val="00B03D7D"/>
    <w:rsid w:val="00B03E84"/>
    <w:rsid w:val="00B04AE5"/>
    <w:rsid w:val="00B04B57"/>
    <w:rsid w:val="00B05223"/>
    <w:rsid w:val="00B05709"/>
    <w:rsid w:val="00B05A8D"/>
    <w:rsid w:val="00B05BA4"/>
    <w:rsid w:val="00B0640D"/>
    <w:rsid w:val="00B06749"/>
    <w:rsid w:val="00B067C7"/>
    <w:rsid w:val="00B06D56"/>
    <w:rsid w:val="00B0738D"/>
    <w:rsid w:val="00B074FF"/>
    <w:rsid w:val="00B0761C"/>
    <w:rsid w:val="00B07A4A"/>
    <w:rsid w:val="00B07E43"/>
    <w:rsid w:val="00B105C2"/>
    <w:rsid w:val="00B10779"/>
    <w:rsid w:val="00B109F7"/>
    <w:rsid w:val="00B10F9D"/>
    <w:rsid w:val="00B12351"/>
    <w:rsid w:val="00B1299A"/>
    <w:rsid w:val="00B12D8B"/>
    <w:rsid w:val="00B1317E"/>
    <w:rsid w:val="00B13429"/>
    <w:rsid w:val="00B13854"/>
    <w:rsid w:val="00B13A09"/>
    <w:rsid w:val="00B13DBF"/>
    <w:rsid w:val="00B14160"/>
    <w:rsid w:val="00B1431C"/>
    <w:rsid w:val="00B14757"/>
    <w:rsid w:val="00B14E9A"/>
    <w:rsid w:val="00B14FAE"/>
    <w:rsid w:val="00B157AD"/>
    <w:rsid w:val="00B15DA7"/>
    <w:rsid w:val="00B15E61"/>
    <w:rsid w:val="00B162F3"/>
    <w:rsid w:val="00B16DC7"/>
    <w:rsid w:val="00B16F31"/>
    <w:rsid w:val="00B17248"/>
    <w:rsid w:val="00B17FDA"/>
    <w:rsid w:val="00B2006A"/>
    <w:rsid w:val="00B201FE"/>
    <w:rsid w:val="00B20269"/>
    <w:rsid w:val="00B203C0"/>
    <w:rsid w:val="00B20596"/>
    <w:rsid w:val="00B207E9"/>
    <w:rsid w:val="00B20870"/>
    <w:rsid w:val="00B20C18"/>
    <w:rsid w:val="00B20CA3"/>
    <w:rsid w:val="00B20D92"/>
    <w:rsid w:val="00B22499"/>
    <w:rsid w:val="00B228DC"/>
    <w:rsid w:val="00B22A57"/>
    <w:rsid w:val="00B22AFA"/>
    <w:rsid w:val="00B22F3A"/>
    <w:rsid w:val="00B22F41"/>
    <w:rsid w:val="00B22FEF"/>
    <w:rsid w:val="00B23170"/>
    <w:rsid w:val="00B23630"/>
    <w:rsid w:val="00B23C56"/>
    <w:rsid w:val="00B23DCC"/>
    <w:rsid w:val="00B2422F"/>
    <w:rsid w:val="00B24A3A"/>
    <w:rsid w:val="00B24E35"/>
    <w:rsid w:val="00B24E4B"/>
    <w:rsid w:val="00B2554F"/>
    <w:rsid w:val="00B255E7"/>
    <w:rsid w:val="00B25DDB"/>
    <w:rsid w:val="00B2613A"/>
    <w:rsid w:val="00B2644D"/>
    <w:rsid w:val="00B27203"/>
    <w:rsid w:val="00B277EC"/>
    <w:rsid w:val="00B279C5"/>
    <w:rsid w:val="00B27F1B"/>
    <w:rsid w:val="00B30128"/>
    <w:rsid w:val="00B301C1"/>
    <w:rsid w:val="00B3032F"/>
    <w:rsid w:val="00B3066C"/>
    <w:rsid w:val="00B3073D"/>
    <w:rsid w:val="00B30C1B"/>
    <w:rsid w:val="00B31864"/>
    <w:rsid w:val="00B32881"/>
    <w:rsid w:val="00B32E6D"/>
    <w:rsid w:val="00B334CB"/>
    <w:rsid w:val="00B339DD"/>
    <w:rsid w:val="00B343E2"/>
    <w:rsid w:val="00B34A3E"/>
    <w:rsid w:val="00B34E40"/>
    <w:rsid w:val="00B35CC0"/>
    <w:rsid w:val="00B3634B"/>
    <w:rsid w:val="00B36966"/>
    <w:rsid w:val="00B37257"/>
    <w:rsid w:val="00B37824"/>
    <w:rsid w:val="00B378D4"/>
    <w:rsid w:val="00B40AF0"/>
    <w:rsid w:val="00B40C17"/>
    <w:rsid w:val="00B40E20"/>
    <w:rsid w:val="00B411BD"/>
    <w:rsid w:val="00B41CDA"/>
    <w:rsid w:val="00B41E3B"/>
    <w:rsid w:val="00B4204E"/>
    <w:rsid w:val="00B4210B"/>
    <w:rsid w:val="00B421E0"/>
    <w:rsid w:val="00B4254A"/>
    <w:rsid w:val="00B4265E"/>
    <w:rsid w:val="00B426F9"/>
    <w:rsid w:val="00B42CF2"/>
    <w:rsid w:val="00B42E58"/>
    <w:rsid w:val="00B42EBB"/>
    <w:rsid w:val="00B42EE6"/>
    <w:rsid w:val="00B4323F"/>
    <w:rsid w:val="00B438C9"/>
    <w:rsid w:val="00B439AC"/>
    <w:rsid w:val="00B43A54"/>
    <w:rsid w:val="00B43ABC"/>
    <w:rsid w:val="00B44511"/>
    <w:rsid w:val="00B449C0"/>
    <w:rsid w:val="00B459C8"/>
    <w:rsid w:val="00B45EFB"/>
    <w:rsid w:val="00B462AD"/>
    <w:rsid w:val="00B462C8"/>
    <w:rsid w:val="00B4642F"/>
    <w:rsid w:val="00B4654F"/>
    <w:rsid w:val="00B468DD"/>
    <w:rsid w:val="00B46975"/>
    <w:rsid w:val="00B46D44"/>
    <w:rsid w:val="00B47554"/>
    <w:rsid w:val="00B4785A"/>
    <w:rsid w:val="00B50D2D"/>
    <w:rsid w:val="00B50D67"/>
    <w:rsid w:val="00B50E00"/>
    <w:rsid w:val="00B50EC0"/>
    <w:rsid w:val="00B531FB"/>
    <w:rsid w:val="00B532B2"/>
    <w:rsid w:val="00B533A9"/>
    <w:rsid w:val="00B537C1"/>
    <w:rsid w:val="00B53834"/>
    <w:rsid w:val="00B53A4D"/>
    <w:rsid w:val="00B53D8B"/>
    <w:rsid w:val="00B540E6"/>
    <w:rsid w:val="00B5416A"/>
    <w:rsid w:val="00B543FB"/>
    <w:rsid w:val="00B54C61"/>
    <w:rsid w:val="00B54F94"/>
    <w:rsid w:val="00B5503D"/>
    <w:rsid w:val="00B551BF"/>
    <w:rsid w:val="00B553A3"/>
    <w:rsid w:val="00B55412"/>
    <w:rsid w:val="00B56211"/>
    <w:rsid w:val="00B56322"/>
    <w:rsid w:val="00B5639E"/>
    <w:rsid w:val="00B568D1"/>
    <w:rsid w:val="00B56C88"/>
    <w:rsid w:val="00B56D53"/>
    <w:rsid w:val="00B57082"/>
    <w:rsid w:val="00B57440"/>
    <w:rsid w:val="00B574A8"/>
    <w:rsid w:val="00B5790F"/>
    <w:rsid w:val="00B60611"/>
    <w:rsid w:val="00B60BDA"/>
    <w:rsid w:val="00B60C0A"/>
    <w:rsid w:val="00B60CA9"/>
    <w:rsid w:val="00B60D81"/>
    <w:rsid w:val="00B619B2"/>
    <w:rsid w:val="00B61BC6"/>
    <w:rsid w:val="00B61BED"/>
    <w:rsid w:val="00B61E0F"/>
    <w:rsid w:val="00B62254"/>
    <w:rsid w:val="00B6286A"/>
    <w:rsid w:val="00B628EE"/>
    <w:rsid w:val="00B629C3"/>
    <w:rsid w:val="00B63288"/>
    <w:rsid w:val="00B634AF"/>
    <w:rsid w:val="00B63A54"/>
    <w:rsid w:val="00B63B60"/>
    <w:rsid w:val="00B63C35"/>
    <w:rsid w:val="00B64296"/>
    <w:rsid w:val="00B64620"/>
    <w:rsid w:val="00B64742"/>
    <w:rsid w:val="00B6495B"/>
    <w:rsid w:val="00B64967"/>
    <w:rsid w:val="00B64AD2"/>
    <w:rsid w:val="00B65264"/>
    <w:rsid w:val="00B65336"/>
    <w:rsid w:val="00B653C0"/>
    <w:rsid w:val="00B65E67"/>
    <w:rsid w:val="00B6617E"/>
    <w:rsid w:val="00B66314"/>
    <w:rsid w:val="00B66987"/>
    <w:rsid w:val="00B67030"/>
    <w:rsid w:val="00B67298"/>
    <w:rsid w:val="00B672CC"/>
    <w:rsid w:val="00B6745C"/>
    <w:rsid w:val="00B67525"/>
    <w:rsid w:val="00B67903"/>
    <w:rsid w:val="00B7037E"/>
    <w:rsid w:val="00B70A47"/>
    <w:rsid w:val="00B70C92"/>
    <w:rsid w:val="00B70E26"/>
    <w:rsid w:val="00B714EC"/>
    <w:rsid w:val="00B7179C"/>
    <w:rsid w:val="00B723D2"/>
    <w:rsid w:val="00B72453"/>
    <w:rsid w:val="00B726AE"/>
    <w:rsid w:val="00B7291F"/>
    <w:rsid w:val="00B72E2D"/>
    <w:rsid w:val="00B73321"/>
    <w:rsid w:val="00B733E3"/>
    <w:rsid w:val="00B7385B"/>
    <w:rsid w:val="00B73AFF"/>
    <w:rsid w:val="00B73B16"/>
    <w:rsid w:val="00B73DC1"/>
    <w:rsid w:val="00B740AB"/>
    <w:rsid w:val="00B742B2"/>
    <w:rsid w:val="00B744AA"/>
    <w:rsid w:val="00B74934"/>
    <w:rsid w:val="00B74D16"/>
    <w:rsid w:val="00B75CDE"/>
    <w:rsid w:val="00B75EDC"/>
    <w:rsid w:val="00B75F2D"/>
    <w:rsid w:val="00B760A0"/>
    <w:rsid w:val="00B76330"/>
    <w:rsid w:val="00B76539"/>
    <w:rsid w:val="00B76D1F"/>
    <w:rsid w:val="00B77894"/>
    <w:rsid w:val="00B77E52"/>
    <w:rsid w:val="00B80685"/>
    <w:rsid w:val="00B80817"/>
    <w:rsid w:val="00B80BFA"/>
    <w:rsid w:val="00B81270"/>
    <w:rsid w:val="00B81413"/>
    <w:rsid w:val="00B814C7"/>
    <w:rsid w:val="00B81C33"/>
    <w:rsid w:val="00B81CED"/>
    <w:rsid w:val="00B81E74"/>
    <w:rsid w:val="00B8224B"/>
    <w:rsid w:val="00B822FC"/>
    <w:rsid w:val="00B82783"/>
    <w:rsid w:val="00B8289D"/>
    <w:rsid w:val="00B82C87"/>
    <w:rsid w:val="00B82CBB"/>
    <w:rsid w:val="00B82DBE"/>
    <w:rsid w:val="00B83152"/>
    <w:rsid w:val="00B832BF"/>
    <w:rsid w:val="00B8348C"/>
    <w:rsid w:val="00B8366F"/>
    <w:rsid w:val="00B83AC2"/>
    <w:rsid w:val="00B84454"/>
    <w:rsid w:val="00B848E3"/>
    <w:rsid w:val="00B84D19"/>
    <w:rsid w:val="00B85221"/>
    <w:rsid w:val="00B85892"/>
    <w:rsid w:val="00B85B8A"/>
    <w:rsid w:val="00B85DB6"/>
    <w:rsid w:val="00B85E26"/>
    <w:rsid w:val="00B86186"/>
    <w:rsid w:val="00B862BE"/>
    <w:rsid w:val="00B868E5"/>
    <w:rsid w:val="00B86A6C"/>
    <w:rsid w:val="00B86CCE"/>
    <w:rsid w:val="00B86EC8"/>
    <w:rsid w:val="00B86EEE"/>
    <w:rsid w:val="00B870A7"/>
    <w:rsid w:val="00B874CA"/>
    <w:rsid w:val="00B87B5B"/>
    <w:rsid w:val="00B87C69"/>
    <w:rsid w:val="00B90084"/>
    <w:rsid w:val="00B90A14"/>
    <w:rsid w:val="00B910D4"/>
    <w:rsid w:val="00B9181F"/>
    <w:rsid w:val="00B919EE"/>
    <w:rsid w:val="00B91B7B"/>
    <w:rsid w:val="00B9218D"/>
    <w:rsid w:val="00B92383"/>
    <w:rsid w:val="00B92668"/>
    <w:rsid w:val="00B92DC3"/>
    <w:rsid w:val="00B93257"/>
    <w:rsid w:val="00B9339F"/>
    <w:rsid w:val="00B93C24"/>
    <w:rsid w:val="00B93D2D"/>
    <w:rsid w:val="00B94A1E"/>
    <w:rsid w:val="00B94BBC"/>
    <w:rsid w:val="00B9570C"/>
    <w:rsid w:val="00B9589A"/>
    <w:rsid w:val="00B9595F"/>
    <w:rsid w:val="00B95B07"/>
    <w:rsid w:val="00B95B91"/>
    <w:rsid w:val="00B95EDB"/>
    <w:rsid w:val="00B961FA"/>
    <w:rsid w:val="00B9628B"/>
    <w:rsid w:val="00B963F5"/>
    <w:rsid w:val="00B963F8"/>
    <w:rsid w:val="00B96617"/>
    <w:rsid w:val="00B96AF5"/>
    <w:rsid w:val="00B96BA8"/>
    <w:rsid w:val="00B9706F"/>
    <w:rsid w:val="00B97225"/>
    <w:rsid w:val="00B97272"/>
    <w:rsid w:val="00B9778D"/>
    <w:rsid w:val="00B9797F"/>
    <w:rsid w:val="00BA015C"/>
    <w:rsid w:val="00BA0238"/>
    <w:rsid w:val="00BA028E"/>
    <w:rsid w:val="00BA040A"/>
    <w:rsid w:val="00BA04F5"/>
    <w:rsid w:val="00BA0713"/>
    <w:rsid w:val="00BA0AD0"/>
    <w:rsid w:val="00BA0E28"/>
    <w:rsid w:val="00BA10D5"/>
    <w:rsid w:val="00BA1986"/>
    <w:rsid w:val="00BA1EB4"/>
    <w:rsid w:val="00BA2B40"/>
    <w:rsid w:val="00BA3051"/>
    <w:rsid w:val="00BA3A98"/>
    <w:rsid w:val="00BA3BE1"/>
    <w:rsid w:val="00BA3D3E"/>
    <w:rsid w:val="00BA3D75"/>
    <w:rsid w:val="00BA3FB0"/>
    <w:rsid w:val="00BA4264"/>
    <w:rsid w:val="00BA4819"/>
    <w:rsid w:val="00BA4B64"/>
    <w:rsid w:val="00BA51FC"/>
    <w:rsid w:val="00BA596D"/>
    <w:rsid w:val="00BA6024"/>
    <w:rsid w:val="00BA6643"/>
    <w:rsid w:val="00BA68D8"/>
    <w:rsid w:val="00BA6EC3"/>
    <w:rsid w:val="00BA7647"/>
    <w:rsid w:val="00BA76AF"/>
    <w:rsid w:val="00BA784D"/>
    <w:rsid w:val="00BA7A2B"/>
    <w:rsid w:val="00BB0351"/>
    <w:rsid w:val="00BB07D7"/>
    <w:rsid w:val="00BB1AF0"/>
    <w:rsid w:val="00BB2131"/>
    <w:rsid w:val="00BB22A1"/>
    <w:rsid w:val="00BB28E8"/>
    <w:rsid w:val="00BB2F92"/>
    <w:rsid w:val="00BB3390"/>
    <w:rsid w:val="00BB3418"/>
    <w:rsid w:val="00BB38AB"/>
    <w:rsid w:val="00BB3A3F"/>
    <w:rsid w:val="00BB428C"/>
    <w:rsid w:val="00BB4EEE"/>
    <w:rsid w:val="00BB51F8"/>
    <w:rsid w:val="00BB53F5"/>
    <w:rsid w:val="00BB5AEC"/>
    <w:rsid w:val="00BB5B0F"/>
    <w:rsid w:val="00BB609C"/>
    <w:rsid w:val="00BB6268"/>
    <w:rsid w:val="00BB6BFC"/>
    <w:rsid w:val="00BB6E33"/>
    <w:rsid w:val="00BB74CC"/>
    <w:rsid w:val="00BB74D3"/>
    <w:rsid w:val="00BB78D7"/>
    <w:rsid w:val="00BB7A4B"/>
    <w:rsid w:val="00BB7D09"/>
    <w:rsid w:val="00BC0890"/>
    <w:rsid w:val="00BC0C0F"/>
    <w:rsid w:val="00BC0C3A"/>
    <w:rsid w:val="00BC0D1B"/>
    <w:rsid w:val="00BC17CB"/>
    <w:rsid w:val="00BC1898"/>
    <w:rsid w:val="00BC258D"/>
    <w:rsid w:val="00BC2767"/>
    <w:rsid w:val="00BC27A2"/>
    <w:rsid w:val="00BC2CA2"/>
    <w:rsid w:val="00BC3226"/>
    <w:rsid w:val="00BC3493"/>
    <w:rsid w:val="00BC35C3"/>
    <w:rsid w:val="00BC3EE3"/>
    <w:rsid w:val="00BC4113"/>
    <w:rsid w:val="00BC412E"/>
    <w:rsid w:val="00BC4144"/>
    <w:rsid w:val="00BC415F"/>
    <w:rsid w:val="00BC47C9"/>
    <w:rsid w:val="00BC4918"/>
    <w:rsid w:val="00BC4E24"/>
    <w:rsid w:val="00BC4E30"/>
    <w:rsid w:val="00BC583F"/>
    <w:rsid w:val="00BC60D4"/>
    <w:rsid w:val="00BC641C"/>
    <w:rsid w:val="00BC6A9B"/>
    <w:rsid w:val="00BC6E75"/>
    <w:rsid w:val="00BC729C"/>
    <w:rsid w:val="00BC7836"/>
    <w:rsid w:val="00BC7927"/>
    <w:rsid w:val="00BC7F92"/>
    <w:rsid w:val="00BD042C"/>
    <w:rsid w:val="00BD0473"/>
    <w:rsid w:val="00BD1107"/>
    <w:rsid w:val="00BD185A"/>
    <w:rsid w:val="00BD26E9"/>
    <w:rsid w:val="00BD2732"/>
    <w:rsid w:val="00BD2834"/>
    <w:rsid w:val="00BD2872"/>
    <w:rsid w:val="00BD3483"/>
    <w:rsid w:val="00BD3EDC"/>
    <w:rsid w:val="00BD50D5"/>
    <w:rsid w:val="00BD50DD"/>
    <w:rsid w:val="00BD5233"/>
    <w:rsid w:val="00BD54A6"/>
    <w:rsid w:val="00BD5BBB"/>
    <w:rsid w:val="00BD6100"/>
    <w:rsid w:val="00BD61AF"/>
    <w:rsid w:val="00BD67F3"/>
    <w:rsid w:val="00BD67F8"/>
    <w:rsid w:val="00BD689F"/>
    <w:rsid w:val="00BD690D"/>
    <w:rsid w:val="00BD6E9F"/>
    <w:rsid w:val="00BD6EE6"/>
    <w:rsid w:val="00BD72E4"/>
    <w:rsid w:val="00BD7B0A"/>
    <w:rsid w:val="00BD7FF5"/>
    <w:rsid w:val="00BE0068"/>
    <w:rsid w:val="00BE014F"/>
    <w:rsid w:val="00BE0364"/>
    <w:rsid w:val="00BE0A07"/>
    <w:rsid w:val="00BE0D84"/>
    <w:rsid w:val="00BE0E9C"/>
    <w:rsid w:val="00BE0F88"/>
    <w:rsid w:val="00BE121A"/>
    <w:rsid w:val="00BE1750"/>
    <w:rsid w:val="00BE1B97"/>
    <w:rsid w:val="00BE1CE7"/>
    <w:rsid w:val="00BE1DCA"/>
    <w:rsid w:val="00BE249F"/>
    <w:rsid w:val="00BE25F3"/>
    <w:rsid w:val="00BE265D"/>
    <w:rsid w:val="00BE29B0"/>
    <w:rsid w:val="00BE2A7A"/>
    <w:rsid w:val="00BE2BA6"/>
    <w:rsid w:val="00BE2E1B"/>
    <w:rsid w:val="00BE2F22"/>
    <w:rsid w:val="00BE2FA3"/>
    <w:rsid w:val="00BE31E5"/>
    <w:rsid w:val="00BE3324"/>
    <w:rsid w:val="00BE366C"/>
    <w:rsid w:val="00BE36D6"/>
    <w:rsid w:val="00BE3871"/>
    <w:rsid w:val="00BE3BB6"/>
    <w:rsid w:val="00BE3D32"/>
    <w:rsid w:val="00BE4630"/>
    <w:rsid w:val="00BE5359"/>
    <w:rsid w:val="00BE5879"/>
    <w:rsid w:val="00BE5BF5"/>
    <w:rsid w:val="00BE641B"/>
    <w:rsid w:val="00BE6C04"/>
    <w:rsid w:val="00BE6D04"/>
    <w:rsid w:val="00BE74BC"/>
    <w:rsid w:val="00BE7776"/>
    <w:rsid w:val="00BE77ED"/>
    <w:rsid w:val="00BE7C1D"/>
    <w:rsid w:val="00BE7CAC"/>
    <w:rsid w:val="00BE7F25"/>
    <w:rsid w:val="00BF031F"/>
    <w:rsid w:val="00BF0403"/>
    <w:rsid w:val="00BF0616"/>
    <w:rsid w:val="00BF09FE"/>
    <w:rsid w:val="00BF138A"/>
    <w:rsid w:val="00BF195E"/>
    <w:rsid w:val="00BF1D21"/>
    <w:rsid w:val="00BF26FE"/>
    <w:rsid w:val="00BF2B9D"/>
    <w:rsid w:val="00BF2BED"/>
    <w:rsid w:val="00BF2D7A"/>
    <w:rsid w:val="00BF41F5"/>
    <w:rsid w:val="00BF460F"/>
    <w:rsid w:val="00BF552B"/>
    <w:rsid w:val="00BF57C5"/>
    <w:rsid w:val="00BF5D28"/>
    <w:rsid w:val="00BF5F7D"/>
    <w:rsid w:val="00BF6050"/>
    <w:rsid w:val="00BF682D"/>
    <w:rsid w:val="00BF6949"/>
    <w:rsid w:val="00BF69AF"/>
    <w:rsid w:val="00BF6BA1"/>
    <w:rsid w:val="00BF7ABA"/>
    <w:rsid w:val="00BF7C01"/>
    <w:rsid w:val="00C00065"/>
    <w:rsid w:val="00C00456"/>
    <w:rsid w:val="00C0076D"/>
    <w:rsid w:val="00C00B9B"/>
    <w:rsid w:val="00C00E3E"/>
    <w:rsid w:val="00C00F20"/>
    <w:rsid w:val="00C010CF"/>
    <w:rsid w:val="00C01345"/>
    <w:rsid w:val="00C0151E"/>
    <w:rsid w:val="00C016AB"/>
    <w:rsid w:val="00C01898"/>
    <w:rsid w:val="00C01C5C"/>
    <w:rsid w:val="00C029B3"/>
    <w:rsid w:val="00C02ED0"/>
    <w:rsid w:val="00C031B2"/>
    <w:rsid w:val="00C035BB"/>
    <w:rsid w:val="00C038A0"/>
    <w:rsid w:val="00C03A75"/>
    <w:rsid w:val="00C03B06"/>
    <w:rsid w:val="00C03B0F"/>
    <w:rsid w:val="00C03C75"/>
    <w:rsid w:val="00C03CC8"/>
    <w:rsid w:val="00C04483"/>
    <w:rsid w:val="00C0464D"/>
    <w:rsid w:val="00C0475B"/>
    <w:rsid w:val="00C0476A"/>
    <w:rsid w:val="00C04A43"/>
    <w:rsid w:val="00C04A5C"/>
    <w:rsid w:val="00C04DA3"/>
    <w:rsid w:val="00C04E99"/>
    <w:rsid w:val="00C051D7"/>
    <w:rsid w:val="00C051DB"/>
    <w:rsid w:val="00C054E3"/>
    <w:rsid w:val="00C05AF5"/>
    <w:rsid w:val="00C05B2F"/>
    <w:rsid w:val="00C05FF6"/>
    <w:rsid w:val="00C05FF7"/>
    <w:rsid w:val="00C060D1"/>
    <w:rsid w:val="00C06149"/>
    <w:rsid w:val="00C06239"/>
    <w:rsid w:val="00C0644B"/>
    <w:rsid w:val="00C064CC"/>
    <w:rsid w:val="00C06B47"/>
    <w:rsid w:val="00C06E06"/>
    <w:rsid w:val="00C0719E"/>
    <w:rsid w:val="00C104B0"/>
    <w:rsid w:val="00C10A72"/>
    <w:rsid w:val="00C10B26"/>
    <w:rsid w:val="00C10EFB"/>
    <w:rsid w:val="00C12123"/>
    <w:rsid w:val="00C12260"/>
    <w:rsid w:val="00C1252E"/>
    <w:rsid w:val="00C129E7"/>
    <w:rsid w:val="00C138C7"/>
    <w:rsid w:val="00C13C7F"/>
    <w:rsid w:val="00C13D0C"/>
    <w:rsid w:val="00C14008"/>
    <w:rsid w:val="00C1409F"/>
    <w:rsid w:val="00C140F3"/>
    <w:rsid w:val="00C148CA"/>
    <w:rsid w:val="00C148FF"/>
    <w:rsid w:val="00C14997"/>
    <w:rsid w:val="00C14CB9"/>
    <w:rsid w:val="00C14ED8"/>
    <w:rsid w:val="00C14F88"/>
    <w:rsid w:val="00C150DD"/>
    <w:rsid w:val="00C1536D"/>
    <w:rsid w:val="00C15E11"/>
    <w:rsid w:val="00C15F39"/>
    <w:rsid w:val="00C16297"/>
    <w:rsid w:val="00C16CC4"/>
    <w:rsid w:val="00C20DFD"/>
    <w:rsid w:val="00C21C95"/>
    <w:rsid w:val="00C21CE8"/>
    <w:rsid w:val="00C223F8"/>
    <w:rsid w:val="00C22FFB"/>
    <w:rsid w:val="00C23006"/>
    <w:rsid w:val="00C23593"/>
    <w:rsid w:val="00C235DD"/>
    <w:rsid w:val="00C238A9"/>
    <w:rsid w:val="00C238BA"/>
    <w:rsid w:val="00C23CEC"/>
    <w:rsid w:val="00C23EC4"/>
    <w:rsid w:val="00C23FEA"/>
    <w:rsid w:val="00C242F8"/>
    <w:rsid w:val="00C24731"/>
    <w:rsid w:val="00C247F9"/>
    <w:rsid w:val="00C248D9"/>
    <w:rsid w:val="00C24D0A"/>
    <w:rsid w:val="00C24E6D"/>
    <w:rsid w:val="00C25D37"/>
    <w:rsid w:val="00C264F3"/>
    <w:rsid w:val="00C270D2"/>
    <w:rsid w:val="00C2793D"/>
    <w:rsid w:val="00C27A87"/>
    <w:rsid w:val="00C27EB4"/>
    <w:rsid w:val="00C300D8"/>
    <w:rsid w:val="00C30207"/>
    <w:rsid w:val="00C30644"/>
    <w:rsid w:val="00C30783"/>
    <w:rsid w:val="00C308A6"/>
    <w:rsid w:val="00C3142C"/>
    <w:rsid w:val="00C31949"/>
    <w:rsid w:val="00C31B0F"/>
    <w:rsid w:val="00C3214B"/>
    <w:rsid w:val="00C32605"/>
    <w:rsid w:val="00C326CA"/>
    <w:rsid w:val="00C33112"/>
    <w:rsid w:val="00C332E6"/>
    <w:rsid w:val="00C33914"/>
    <w:rsid w:val="00C33CB1"/>
    <w:rsid w:val="00C33E0C"/>
    <w:rsid w:val="00C347CB"/>
    <w:rsid w:val="00C34ACA"/>
    <w:rsid w:val="00C34B6F"/>
    <w:rsid w:val="00C34F50"/>
    <w:rsid w:val="00C35683"/>
    <w:rsid w:val="00C3586B"/>
    <w:rsid w:val="00C358CC"/>
    <w:rsid w:val="00C35E71"/>
    <w:rsid w:val="00C361A3"/>
    <w:rsid w:val="00C36283"/>
    <w:rsid w:val="00C36970"/>
    <w:rsid w:val="00C369EA"/>
    <w:rsid w:val="00C373AB"/>
    <w:rsid w:val="00C37425"/>
    <w:rsid w:val="00C37639"/>
    <w:rsid w:val="00C37767"/>
    <w:rsid w:val="00C3781E"/>
    <w:rsid w:val="00C3797D"/>
    <w:rsid w:val="00C40113"/>
    <w:rsid w:val="00C4025E"/>
    <w:rsid w:val="00C403F2"/>
    <w:rsid w:val="00C40455"/>
    <w:rsid w:val="00C40571"/>
    <w:rsid w:val="00C4059B"/>
    <w:rsid w:val="00C407ED"/>
    <w:rsid w:val="00C40877"/>
    <w:rsid w:val="00C409B1"/>
    <w:rsid w:val="00C40BC2"/>
    <w:rsid w:val="00C40C8E"/>
    <w:rsid w:val="00C41091"/>
    <w:rsid w:val="00C412A7"/>
    <w:rsid w:val="00C41644"/>
    <w:rsid w:val="00C4188A"/>
    <w:rsid w:val="00C426F4"/>
    <w:rsid w:val="00C4295F"/>
    <w:rsid w:val="00C43091"/>
    <w:rsid w:val="00C430F8"/>
    <w:rsid w:val="00C4322C"/>
    <w:rsid w:val="00C4325E"/>
    <w:rsid w:val="00C43463"/>
    <w:rsid w:val="00C43947"/>
    <w:rsid w:val="00C43A29"/>
    <w:rsid w:val="00C43B6D"/>
    <w:rsid w:val="00C444D8"/>
    <w:rsid w:val="00C445AB"/>
    <w:rsid w:val="00C44BAC"/>
    <w:rsid w:val="00C44C51"/>
    <w:rsid w:val="00C44E21"/>
    <w:rsid w:val="00C44F39"/>
    <w:rsid w:val="00C45111"/>
    <w:rsid w:val="00C453F6"/>
    <w:rsid w:val="00C45FA4"/>
    <w:rsid w:val="00C46100"/>
    <w:rsid w:val="00C464E2"/>
    <w:rsid w:val="00C468BA"/>
    <w:rsid w:val="00C46934"/>
    <w:rsid w:val="00C46A26"/>
    <w:rsid w:val="00C46BB1"/>
    <w:rsid w:val="00C46CE7"/>
    <w:rsid w:val="00C47010"/>
    <w:rsid w:val="00C47188"/>
    <w:rsid w:val="00C47294"/>
    <w:rsid w:val="00C476D2"/>
    <w:rsid w:val="00C47EA2"/>
    <w:rsid w:val="00C501CB"/>
    <w:rsid w:val="00C50768"/>
    <w:rsid w:val="00C509AE"/>
    <w:rsid w:val="00C50AE2"/>
    <w:rsid w:val="00C50BBB"/>
    <w:rsid w:val="00C50D33"/>
    <w:rsid w:val="00C511B1"/>
    <w:rsid w:val="00C517B1"/>
    <w:rsid w:val="00C52505"/>
    <w:rsid w:val="00C52757"/>
    <w:rsid w:val="00C52CCA"/>
    <w:rsid w:val="00C537E2"/>
    <w:rsid w:val="00C53AC3"/>
    <w:rsid w:val="00C53C36"/>
    <w:rsid w:val="00C53D74"/>
    <w:rsid w:val="00C540F0"/>
    <w:rsid w:val="00C5423E"/>
    <w:rsid w:val="00C54822"/>
    <w:rsid w:val="00C54E4A"/>
    <w:rsid w:val="00C5518F"/>
    <w:rsid w:val="00C55901"/>
    <w:rsid w:val="00C55D1F"/>
    <w:rsid w:val="00C55DCE"/>
    <w:rsid w:val="00C561B5"/>
    <w:rsid w:val="00C567FA"/>
    <w:rsid w:val="00C56D4F"/>
    <w:rsid w:val="00C56EE0"/>
    <w:rsid w:val="00C575F1"/>
    <w:rsid w:val="00C57EBB"/>
    <w:rsid w:val="00C600A6"/>
    <w:rsid w:val="00C602CD"/>
    <w:rsid w:val="00C60305"/>
    <w:rsid w:val="00C610E9"/>
    <w:rsid w:val="00C613FB"/>
    <w:rsid w:val="00C6149F"/>
    <w:rsid w:val="00C61523"/>
    <w:rsid w:val="00C61652"/>
    <w:rsid w:val="00C61920"/>
    <w:rsid w:val="00C627A4"/>
    <w:rsid w:val="00C62885"/>
    <w:rsid w:val="00C632C1"/>
    <w:rsid w:val="00C633D4"/>
    <w:rsid w:val="00C63A24"/>
    <w:rsid w:val="00C63CFA"/>
    <w:rsid w:val="00C63FD8"/>
    <w:rsid w:val="00C64026"/>
    <w:rsid w:val="00C641B7"/>
    <w:rsid w:val="00C6421D"/>
    <w:rsid w:val="00C64502"/>
    <w:rsid w:val="00C648E6"/>
    <w:rsid w:val="00C65DB8"/>
    <w:rsid w:val="00C67062"/>
    <w:rsid w:val="00C674AC"/>
    <w:rsid w:val="00C67607"/>
    <w:rsid w:val="00C67609"/>
    <w:rsid w:val="00C67690"/>
    <w:rsid w:val="00C67B3A"/>
    <w:rsid w:val="00C67F8F"/>
    <w:rsid w:val="00C7009F"/>
    <w:rsid w:val="00C70A01"/>
    <w:rsid w:val="00C713BD"/>
    <w:rsid w:val="00C7165B"/>
    <w:rsid w:val="00C720C1"/>
    <w:rsid w:val="00C720D0"/>
    <w:rsid w:val="00C72106"/>
    <w:rsid w:val="00C7309C"/>
    <w:rsid w:val="00C736A4"/>
    <w:rsid w:val="00C736DF"/>
    <w:rsid w:val="00C73989"/>
    <w:rsid w:val="00C73BB0"/>
    <w:rsid w:val="00C73D82"/>
    <w:rsid w:val="00C74074"/>
    <w:rsid w:val="00C741FF"/>
    <w:rsid w:val="00C744E2"/>
    <w:rsid w:val="00C7472D"/>
    <w:rsid w:val="00C74B84"/>
    <w:rsid w:val="00C74DE0"/>
    <w:rsid w:val="00C750D8"/>
    <w:rsid w:val="00C753D3"/>
    <w:rsid w:val="00C75D24"/>
    <w:rsid w:val="00C76040"/>
    <w:rsid w:val="00C7609B"/>
    <w:rsid w:val="00C763A3"/>
    <w:rsid w:val="00C7653F"/>
    <w:rsid w:val="00C77837"/>
    <w:rsid w:val="00C77967"/>
    <w:rsid w:val="00C77B63"/>
    <w:rsid w:val="00C77D33"/>
    <w:rsid w:val="00C77DD7"/>
    <w:rsid w:val="00C80485"/>
    <w:rsid w:val="00C80521"/>
    <w:rsid w:val="00C8095B"/>
    <w:rsid w:val="00C80AFB"/>
    <w:rsid w:val="00C80CC8"/>
    <w:rsid w:val="00C80ED0"/>
    <w:rsid w:val="00C80F29"/>
    <w:rsid w:val="00C80FA6"/>
    <w:rsid w:val="00C8182C"/>
    <w:rsid w:val="00C8184C"/>
    <w:rsid w:val="00C81A7D"/>
    <w:rsid w:val="00C81C9F"/>
    <w:rsid w:val="00C822B1"/>
    <w:rsid w:val="00C82F67"/>
    <w:rsid w:val="00C83077"/>
    <w:rsid w:val="00C83460"/>
    <w:rsid w:val="00C8357C"/>
    <w:rsid w:val="00C83D63"/>
    <w:rsid w:val="00C83DE4"/>
    <w:rsid w:val="00C8401A"/>
    <w:rsid w:val="00C845CF"/>
    <w:rsid w:val="00C8471F"/>
    <w:rsid w:val="00C852F4"/>
    <w:rsid w:val="00C85659"/>
    <w:rsid w:val="00C85F5C"/>
    <w:rsid w:val="00C86223"/>
    <w:rsid w:val="00C8627A"/>
    <w:rsid w:val="00C863A8"/>
    <w:rsid w:val="00C865FC"/>
    <w:rsid w:val="00C86B4A"/>
    <w:rsid w:val="00C8732C"/>
    <w:rsid w:val="00C876A2"/>
    <w:rsid w:val="00C87DA6"/>
    <w:rsid w:val="00C90015"/>
    <w:rsid w:val="00C90A41"/>
    <w:rsid w:val="00C9101D"/>
    <w:rsid w:val="00C91170"/>
    <w:rsid w:val="00C911DA"/>
    <w:rsid w:val="00C9221C"/>
    <w:rsid w:val="00C923C0"/>
    <w:rsid w:val="00C924F5"/>
    <w:rsid w:val="00C9271E"/>
    <w:rsid w:val="00C92804"/>
    <w:rsid w:val="00C92AE8"/>
    <w:rsid w:val="00C92B90"/>
    <w:rsid w:val="00C92BF4"/>
    <w:rsid w:val="00C938D6"/>
    <w:rsid w:val="00C93B87"/>
    <w:rsid w:val="00C93FCE"/>
    <w:rsid w:val="00C949B8"/>
    <w:rsid w:val="00C949CB"/>
    <w:rsid w:val="00C94DA3"/>
    <w:rsid w:val="00C953CD"/>
    <w:rsid w:val="00C954B4"/>
    <w:rsid w:val="00C95D71"/>
    <w:rsid w:val="00C95DDD"/>
    <w:rsid w:val="00C964AA"/>
    <w:rsid w:val="00C9688E"/>
    <w:rsid w:val="00C97664"/>
    <w:rsid w:val="00C978C6"/>
    <w:rsid w:val="00C978D4"/>
    <w:rsid w:val="00C97948"/>
    <w:rsid w:val="00CA072C"/>
    <w:rsid w:val="00CA1398"/>
    <w:rsid w:val="00CA1535"/>
    <w:rsid w:val="00CA15FD"/>
    <w:rsid w:val="00CA1633"/>
    <w:rsid w:val="00CA1757"/>
    <w:rsid w:val="00CA193C"/>
    <w:rsid w:val="00CA1B64"/>
    <w:rsid w:val="00CA1D9D"/>
    <w:rsid w:val="00CA1F8E"/>
    <w:rsid w:val="00CA1FC0"/>
    <w:rsid w:val="00CA2705"/>
    <w:rsid w:val="00CA27D5"/>
    <w:rsid w:val="00CA28F6"/>
    <w:rsid w:val="00CA2A35"/>
    <w:rsid w:val="00CA2E3A"/>
    <w:rsid w:val="00CA3432"/>
    <w:rsid w:val="00CA34A6"/>
    <w:rsid w:val="00CA35F2"/>
    <w:rsid w:val="00CA3DBB"/>
    <w:rsid w:val="00CA4510"/>
    <w:rsid w:val="00CA4B2A"/>
    <w:rsid w:val="00CA52B2"/>
    <w:rsid w:val="00CA5BAB"/>
    <w:rsid w:val="00CA5E0B"/>
    <w:rsid w:val="00CA65CA"/>
    <w:rsid w:val="00CA68F5"/>
    <w:rsid w:val="00CA70F1"/>
    <w:rsid w:val="00CA713E"/>
    <w:rsid w:val="00CA7340"/>
    <w:rsid w:val="00CA74AB"/>
    <w:rsid w:val="00CA7B56"/>
    <w:rsid w:val="00CA7D34"/>
    <w:rsid w:val="00CB0FD6"/>
    <w:rsid w:val="00CB11E3"/>
    <w:rsid w:val="00CB135A"/>
    <w:rsid w:val="00CB14E2"/>
    <w:rsid w:val="00CB1D20"/>
    <w:rsid w:val="00CB275D"/>
    <w:rsid w:val="00CB2941"/>
    <w:rsid w:val="00CB31BA"/>
    <w:rsid w:val="00CB3B9B"/>
    <w:rsid w:val="00CB3BAA"/>
    <w:rsid w:val="00CB3EE4"/>
    <w:rsid w:val="00CB3F40"/>
    <w:rsid w:val="00CB3FFF"/>
    <w:rsid w:val="00CB4D85"/>
    <w:rsid w:val="00CB4E40"/>
    <w:rsid w:val="00CB4E76"/>
    <w:rsid w:val="00CB501F"/>
    <w:rsid w:val="00CB56AE"/>
    <w:rsid w:val="00CB58E9"/>
    <w:rsid w:val="00CB58EB"/>
    <w:rsid w:val="00CB5A9D"/>
    <w:rsid w:val="00CB60D4"/>
    <w:rsid w:val="00CB61A7"/>
    <w:rsid w:val="00CB61EF"/>
    <w:rsid w:val="00CB6219"/>
    <w:rsid w:val="00CB62AB"/>
    <w:rsid w:val="00CB66DD"/>
    <w:rsid w:val="00CB674D"/>
    <w:rsid w:val="00CB6763"/>
    <w:rsid w:val="00CB677B"/>
    <w:rsid w:val="00CB6D4C"/>
    <w:rsid w:val="00CB6D93"/>
    <w:rsid w:val="00CB6EF2"/>
    <w:rsid w:val="00CB73C9"/>
    <w:rsid w:val="00CB77C8"/>
    <w:rsid w:val="00CB78BF"/>
    <w:rsid w:val="00CB7C72"/>
    <w:rsid w:val="00CB7E13"/>
    <w:rsid w:val="00CC01D9"/>
    <w:rsid w:val="00CC0675"/>
    <w:rsid w:val="00CC0B78"/>
    <w:rsid w:val="00CC0ECD"/>
    <w:rsid w:val="00CC1031"/>
    <w:rsid w:val="00CC1480"/>
    <w:rsid w:val="00CC14DB"/>
    <w:rsid w:val="00CC1955"/>
    <w:rsid w:val="00CC2960"/>
    <w:rsid w:val="00CC2B70"/>
    <w:rsid w:val="00CC2CD9"/>
    <w:rsid w:val="00CC2F30"/>
    <w:rsid w:val="00CC31DD"/>
    <w:rsid w:val="00CC31F9"/>
    <w:rsid w:val="00CC3444"/>
    <w:rsid w:val="00CC34DD"/>
    <w:rsid w:val="00CC360A"/>
    <w:rsid w:val="00CC4154"/>
    <w:rsid w:val="00CC523E"/>
    <w:rsid w:val="00CC5545"/>
    <w:rsid w:val="00CC5A19"/>
    <w:rsid w:val="00CC5AD7"/>
    <w:rsid w:val="00CC5B6A"/>
    <w:rsid w:val="00CC5E75"/>
    <w:rsid w:val="00CC6020"/>
    <w:rsid w:val="00CC6C0C"/>
    <w:rsid w:val="00CC6EC0"/>
    <w:rsid w:val="00CC7AA5"/>
    <w:rsid w:val="00CC7B40"/>
    <w:rsid w:val="00CC7D6A"/>
    <w:rsid w:val="00CC7FE8"/>
    <w:rsid w:val="00CD0053"/>
    <w:rsid w:val="00CD0191"/>
    <w:rsid w:val="00CD09EE"/>
    <w:rsid w:val="00CD0DB4"/>
    <w:rsid w:val="00CD0DE5"/>
    <w:rsid w:val="00CD13BE"/>
    <w:rsid w:val="00CD1460"/>
    <w:rsid w:val="00CD15FB"/>
    <w:rsid w:val="00CD1608"/>
    <w:rsid w:val="00CD1742"/>
    <w:rsid w:val="00CD1E0B"/>
    <w:rsid w:val="00CD264D"/>
    <w:rsid w:val="00CD2A9A"/>
    <w:rsid w:val="00CD2E94"/>
    <w:rsid w:val="00CD36E1"/>
    <w:rsid w:val="00CD378B"/>
    <w:rsid w:val="00CD37E3"/>
    <w:rsid w:val="00CD3913"/>
    <w:rsid w:val="00CD3AF5"/>
    <w:rsid w:val="00CD4550"/>
    <w:rsid w:val="00CD46BC"/>
    <w:rsid w:val="00CD4BCE"/>
    <w:rsid w:val="00CD4CE3"/>
    <w:rsid w:val="00CD52EE"/>
    <w:rsid w:val="00CD5554"/>
    <w:rsid w:val="00CD573E"/>
    <w:rsid w:val="00CD5829"/>
    <w:rsid w:val="00CD598C"/>
    <w:rsid w:val="00CD5A41"/>
    <w:rsid w:val="00CD5B09"/>
    <w:rsid w:val="00CD5F8F"/>
    <w:rsid w:val="00CD6952"/>
    <w:rsid w:val="00CD6DA8"/>
    <w:rsid w:val="00CD6F75"/>
    <w:rsid w:val="00CD71E8"/>
    <w:rsid w:val="00CD783E"/>
    <w:rsid w:val="00CD7C9E"/>
    <w:rsid w:val="00CD7FDE"/>
    <w:rsid w:val="00CD7FE9"/>
    <w:rsid w:val="00CE01F7"/>
    <w:rsid w:val="00CE0237"/>
    <w:rsid w:val="00CE0532"/>
    <w:rsid w:val="00CE08D1"/>
    <w:rsid w:val="00CE0B91"/>
    <w:rsid w:val="00CE0E7B"/>
    <w:rsid w:val="00CE0EC1"/>
    <w:rsid w:val="00CE0EDC"/>
    <w:rsid w:val="00CE17B4"/>
    <w:rsid w:val="00CE1FA8"/>
    <w:rsid w:val="00CE1FF0"/>
    <w:rsid w:val="00CE23CC"/>
    <w:rsid w:val="00CE2A88"/>
    <w:rsid w:val="00CE2C37"/>
    <w:rsid w:val="00CE401C"/>
    <w:rsid w:val="00CE4568"/>
    <w:rsid w:val="00CE4AD1"/>
    <w:rsid w:val="00CE510C"/>
    <w:rsid w:val="00CE5BCE"/>
    <w:rsid w:val="00CE5CAC"/>
    <w:rsid w:val="00CE6304"/>
    <w:rsid w:val="00CE636F"/>
    <w:rsid w:val="00CE641C"/>
    <w:rsid w:val="00CE65DB"/>
    <w:rsid w:val="00CE66E0"/>
    <w:rsid w:val="00CE7452"/>
    <w:rsid w:val="00CE7910"/>
    <w:rsid w:val="00CE7CAD"/>
    <w:rsid w:val="00CF06D1"/>
    <w:rsid w:val="00CF0730"/>
    <w:rsid w:val="00CF082E"/>
    <w:rsid w:val="00CF0930"/>
    <w:rsid w:val="00CF0D00"/>
    <w:rsid w:val="00CF1495"/>
    <w:rsid w:val="00CF1504"/>
    <w:rsid w:val="00CF1F1D"/>
    <w:rsid w:val="00CF2060"/>
    <w:rsid w:val="00CF238C"/>
    <w:rsid w:val="00CF2869"/>
    <w:rsid w:val="00CF2D75"/>
    <w:rsid w:val="00CF2D8B"/>
    <w:rsid w:val="00CF3AF2"/>
    <w:rsid w:val="00CF3C04"/>
    <w:rsid w:val="00CF47FB"/>
    <w:rsid w:val="00CF5612"/>
    <w:rsid w:val="00CF594A"/>
    <w:rsid w:val="00CF599D"/>
    <w:rsid w:val="00CF5A3E"/>
    <w:rsid w:val="00CF6404"/>
    <w:rsid w:val="00CF68DC"/>
    <w:rsid w:val="00CF7268"/>
    <w:rsid w:val="00CF79C8"/>
    <w:rsid w:val="00CF79CB"/>
    <w:rsid w:val="00CF7EB5"/>
    <w:rsid w:val="00D00121"/>
    <w:rsid w:val="00D0079C"/>
    <w:rsid w:val="00D00DB8"/>
    <w:rsid w:val="00D00F43"/>
    <w:rsid w:val="00D0132E"/>
    <w:rsid w:val="00D01377"/>
    <w:rsid w:val="00D01E4C"/>
    <w:rsid w:val="00D01F6B"/>
    <w:rsid w:val="00D02402"/>
    <w:rsid w:val="00D025A7"/>
    <w:rsid w:val="00D0305C"/>
    <w:rsid w:val="00D030B3"/>
    <w:rsid w:val="00D03177"/>
    <w:rsid w:val="00D03366"/>
    <w:rsid w:val="00D03529"/>
    <w:rsid w:val="00D03BB7"/>
    <w:rsid w:val="00D0402A"/>
    <w:rsid w:val="00D040C1"/>
    <w:rsid w:val="00D04554"/>
    <w:rsid w:val="00D050EC"/>
    <w:rsid w:val="00D054CD"/>
    <w:rsid w:val="00D0574D"/>
    <w:rsid w:val="00D06987"/>
    <w:rsid w:val="00D06B30"/>
    <w:rsid w:val="00D073B5"/>
    <w:rsid w:val="00D073BB"/>
    <w:rsid w:val="00D074B8"/>
    <w:rsid w:val="00D07633"/>
    <w:rsid w:val="00D10088"/>
    <w:rsid w:val="00D1036A"/>
    <w:rsid w:val="00D103A8"/>
    <w:rsid w:val="00D1116A"/>
    <w:rsid w:val="00D11227"/>
    <w:rsid w:val="00D113A7"/>
    <w:rsid w:val="00D1159A"/>
    <w:rsid w:val="00D125BB"/>
    <w:rsid w:val="00D12C1B"/>
    <w:rsid w:val="00D12EF2"/>
    <w:rsid w:val="00D140EB"/>
    <w:rsid w:val="00D147E0"/>
    <w:rsid w:val="00D1508F"/>
    <w:rsid w:val="00D15368"/>
    <w:rsid w:val="00D15AA3"/>
    <w:rsid w:val="00D15CDF"/>
    <w:rsid w:val="00D15DE6"/>
    <w:rsid w:val="00D16401"/>
    <w:rsid w:val="00D16970"/>
    <w:rsid w:val="00D16ABC"/>
    <w:rsid w:val="00D16E04"/>
    <w:rsid w:val="00D16FE6"/>
    <w:rsid w:val="00D1700F"/>
    <w:rsid w:val="00D17584"/>
    <w:rsid w:val="00D178CD"/>
    <w:rsid w:val="00D2002F"/>
    <w:rsid w:val="00D201CE"/>
    <w:rsid w:val="00D207C0"/>
    <w:rsid w:val="00D20FA2"/>
    <w:rsid w:val="00D21032"/>
    <w:rsid w:val="00D215B8"/>
    <w:rsid w:val="00D21936"/>
    <w:rsid w:val="00D223B2"/>
    <w:rsid w:val="00D22550"/>
    <w:rsid w:val="00D2329A"/>
    <w:rsid w:val="00D23824"/>
    <w:rsid w:val="00D23D73"/>
    <w:rsid w:val="00D24633"/>
    <w:rsid w:val="00D247BA"/>
    <w:rsid w:val="00D24C1F"/>
    <w:rsid w:val="00D251E0"/>
    <w:rsid w:val="00D252C9"/>
    <w:rsid w:val="00D2587E"/>
    <w:rsid w:val="00D25B78"/>
    <w:rsid w:val="00D2612C"/>
    <w:rsid w:val="00D2634B"/>
    <w:rsid w:val="00D263AD"/>
    <w:rsid w:val="00D268F1"/>
    <w:rsid w:val="00D26CA5"/>
    <w:rsid w:val="00D26D83"/>
    <w:rsid w:val="00D26F58"/>
    <w:rsid w:val="00D27040"/>
    <w:rsid w:val="00D270FB"/>
    <w:rsid w:val="00D2751F"/>
    <w:rsid w:val="00D2789B"/>
    <w:rsid w:val="00D27CF5"/>
    <w:rsid w:val="00D30175"/>
    <w:rsid w:val="00D305CE"/>
    <w:rsid w:val="00D30CCD"/>
    <w:rsid w:val="00D30E02"/>
    <w:rsid w:val="00D31207"/>
    <w:rsid w:val="00D31685"/>
    <w:rsid w:val="00D32091"/>
    <w:rsid w:val="00D32237"/>
    <w:rsid w:val="00D325C9"/>
    <w:rsid w:val="00D3281E"/>
    <w:rsid w:val="00D328EC"/>
    <w:rsid w:val="00D3340B"/>
    <w:rsid w:val="00D3348A"/>
    <w:rsid w:val="00D33843"/>
    <w:rsid w:val="00D339B0"/>
    <w:rsid w:val="00D33BC3"/>
    <w:rsid w:val="00D33E07"/>
    <w:rsid w:val="00D33E3A"/>
    <w:rsid w:val="00D3408F"/>
    <w:rsid w:val="00D345B0"/>
    <w:rsid w:val="00D34768"/>
    <w:rsid w:val="00D347ED"/>
    <w:rsid w:val="00D3509C"/>
    <w:rsid w:val="00D3523F"/>
    <w:rsid w:val="00D354CF"/>
    <w:rsid w:val="00D35971"/>
    <w:rsid w:val="00D36337"/>
    <w:rsid w:val="00D36766"/>
    <w:rsid w:val="00D3724C"/>
    <w:rsid w:val="00D37BEA"/>
    <w:rsid w:val="00D401A3"/>
    <w:rsid w:val="00D404EE"/>
    <w:rsid w:val="00D40948"/>
    <w:rsid w:val="00D40C74"/>
    <w:rsid w:val="00D40E1D"/>
    <w:rsid w:val="00D412BC"/>
    <w:rsid w:val="00D41616"/>
    <w:rsid w:val="00D42118"/>
    <w:rsid w:val="00D42355"/>
    <w:rsid w:val="00D423F6"/>
    <w:rsid w:val="00D4337F"/>
    <w:rsid w:val="00D435A2"/>
    <w:rsid w:val="00D43655"/>
    <w:rsid w:val="00D43769"/>
    <w:rsid w:val="00D43B77"/>
    <w:rsid w:val="00D43D8B"/>
    <w:rsid w:val="00D43FB5"/>
    <w:rsid w:val="00D4433C"/>
    <w:rsid w:val="00D444DF"/>
    <w:rsid w:val="00D45077"/>
    <w:rsid w:val="00D452E4"/>
    <w:rsid w:val="00D457FC"/>
    <w:rsid w:val="00D458D3"/>
    <w:rsid w:val="00D45AFB"/>
    <w:rsid w:val="00D460E8"/>
    <w:rsid w:val="00D463F7"/>
    <w:rsid w:val="00D469AC"/>
    <w:rsid w:val="00D46C75"/>
    <w:rsid w:val="00D479FF"/>
    <w:rsid w:val="00D47E4A"/>
    <w:rsid w:val="00D5005A"/>
    <w:rsid w:val="00D501DC"/>
    <w:rsid w:val="00D50286"/>
    <w:rsid w:val="00D50416"/>
    <w:rsid w:val="00D5066C"/>
    <w:rsid w:val="00D5067C"/>
    <w:rsid w:val="00D5087A"/>
    <w:rsid w:val="00D50927"/>
    <w:rsid w:val="00D50B97"/>
    <w:rsid w:val="00D51552"/>
    <w:rsid w:val="00D515DC"/>
    <w:rsid w:val="00D51727"/>
    <w:rsid w:val="00D5180B"/>
    <w:rsid w:val="00D51939"/>
    <w:rsid w:val="00D526B7"/>
    <w:rsid w:val="00D52D0D"/>
    <w:rsid w:val="00D52D75"/>
    <w:rsid w:val="00D53019"/>
    <w:rsid w:val="00D53621"/>
    <w:rsid w:val="00D544FE"/>
    <w:rsid w:val="00D54D2F"/>
    <w:rsid w:val="00D54F5E"/>
    <w:rsid w:val="00D55782"/>
    <w:rsid w:val="00D55B2F"/>
    <w:rsid w:val="00D55C37"/>
    <w:rsid w:val="00D55EC8"/>
    <w:rsid w:val="00D5602E"/>
    <w:rsid w:val="00D56061"/>
    <w:rsid w:val="00D56384"/>
    <w:rsid w:val="00D563D9"/>
    <w:rsid w:val="00D5663F"/>
    <w:rsid w:val="00D56CDC"/>
    <w:rsid w:val="00D570AE"/>
    <w:rsid w:val="00D572B8"/>
    <w:rsid w:val="00D576F9"/>
    <w:rsid w:val="00D5782D"/>
    <w:rsid w:val="00D578FD"/>
    <w:rsid w:val="00D57942"/>
    <w:rsid w:val="00D57B62"/>
    <w:rsid w:val="00D57B6B"/>
    <w:rsid w:val="00D60954"/>
    <w:rsid w:val="00D60ADA"/>
    <w:rsid w:val="00D60AEB"/>
    <w:rsid w:val="00D60C0E"/>
    <w:rsid w:val="00D60F86"/>
    <w:rsid w:val="00D615D3"/>
    <w:rsid w:val="00D626E7"/>
    <w:rsid w:val="00D6280D"/>
    <w:rsid w:val="00D628E8"/>
    <w:rsid w:val="00D62D06"/>
    <w:rsid w:val="00D62DD1"/>
    <w:rsid w:val="00D63EB9"/>
    <w:rsid w:val="00D651E5"/>
    <w:rsid w:val="00D65457"/>
    <w:rsid w:val="00D6556C"/>
    <w:rsid w:val="00D65EF6"/>
    <w:rsid w:val="00D65F34"/>
    <w:rsid w:val="00D66928"/>
    <w:rsid w:val="00D66DBF"/>
    <w:rsid w:val="00D66F5C"/>
    <w:rsid w:val="00D674F3"/>
    <w:rsid w:val="00D6762E"/>
    <w:rsid w:val="00D67988"/>
    <w:rsid w:val="00D67E63"/>
    <w:rsid w:val="00D67ED7"/>
    <w:rsid w:val="00D67EED"/>
    <w:rsid w:val="00D702C1"/>
    <w:rsid w:val="00D70422"/>
    <w:rsid w:val="00D705F8"/>
    <w:rsid w:val="00D712C7"/>
    <w:rsid w:val="00D714BB"/>
    <w:rsid w:val="00D7181B"/>
    <w:rsid w:val="00D71B57"/>
    <w:rsid w:val="00D71C50"/>
    <w:rsid w:val="00D722F1"/>
    <w:rsid w:val="00D7269B"/>
    <w:rsid w:val="00D728D9"/>
    <w:rsid w:val="00D72C31"/>
    <w:rsid w:val="00D73003"/>
    <w:rsid w:val="00D7332D"/>
    <w:rsid w:val="00D735E4"/>
    <w:rsid w:val="00D737EB"/>
    <w:rsid w:val="00D738E6"/>
    <w:rsid w:val="00D73A84"/>
    <w:rsid w:val="00D73B17"/>
    <w:rsid w:val="00D73D28"/>
    <w:rsid w:val="00D73D96"/>
    <w:rsid w:val="00D73DD6"/>
    <w:rsid w:val="00D73F20"/>
    <w:rsid w:val="00D7436E"/>
    <w:rsid w:val="00D746E4"/>
    <w:rsid w:val="00D74855"/>
    <w:rsid w:val="00D74D72"/>
    <w:rsid w:val="00D7514D"/>
    <w:rsid w:val="00D75DE5"/>
    <w:rsid w:val="00D765F3"/>
    <w:rsid w:val="00D766E6"/>
    <w:rsid w:val="00D76B2A"/>
    <w:rsid w:val="00D76D26"/>
    <w:rsid w:val="00D777C1"/>
    <w:rsid w:val="00D77B28"/>
    <w:rsid w:val="00D77CEF"/>
    <w:rsid w:val="00D77D7D"/>
    <w:rsid w:val="00D804B0"/>
    <w:rsid w:val="00D807BB"/>
    <w:rsid w:val="00D809C8"/>
    <w:rsid w:val="00D80C0C"/>
    <w:rsid w:val="00D80F04"/>
    <w:rsid w:val="00D80FA9"/>
    <w:rsid w:val="00D81290"/>
    <w:rsid w:val="00D815BC"/>
    <w:rsid w:val="00D81B24"/>
    <w:rsid w:val="00D82162"/>
    <w:rsid w:val="00D82646"/>
    <w:rsid w:val="00D82C33"/>
    <w:rsid w:val="00D82DDD"/>
    <w:rsid w:val="00D833EB"/>
    <w:rsid w:val="00D83637"/>
    <w:rsid w:val="00D83658"/>
    <w:rsid w:val="00D836EB"/>
    <w:rsid w:val="00D837FC"/>
    <w:rsid w:val="00D83CF6"/>
    <w:rsid w:val="00D849EF"/>
    <w:rsid w:val="00D84E3B"/>
    <w:rsid w:val="00D84FEF"/>
    <w:rsid w:val="00D854B1"/>
    <w:rsid w:val="00D861B7"/>
    <w:rsid w:val="00D8654D"/>
    <w:rsid w:val="00D866EF"/>
    <w:rsid w:val="00D8772E"/>
    <w:rsid w:val="00D87E91"/>
    <w:rsid w:val="00D87F85"/>
    <w:rsid w:val="00D9000A"/>
    <w:rsid w:val="00D902CA"/>
    <w:rsid w:val="00D90985"/>
    <w:rsid w:val="00D91466"/>
    <w:rsid w:val="00D91715"/>
    <w:rsid w:val="00D91973"/>
    <w:rsid w:val="00D919A6"/>
    <w:rsid w:val="00D91E0D"/>
    <w:rsid w:val="00D920EF"/>
    <w:rsid w:val="00D9274C"/>
    <w:rsid w:val="00D92864"/>
    <w:rsid w:val="00D92D3A"/>
    <w:rsid w:val="00D92F42"/>
    <w:rsid w:val="00D93565"/>
    <w:rsid w:val="00D935BA"/>
    <w:rsid w:val="00D93D1C"/>
    <w:rsid w:val="00D93DFE"/>
    <w:rsid w:val="00D9418E"/>
    <w:rsid w:val="00D94287"/>
    <w:rsid w:val="00D944E3"/>
    <w:rsid w:val="00D94DEC"/>
    <w:rsid w:val="00D95271"/>
    <w:rsid w:val="00D955E7"/>
    <w:rsid w:val="00D959EA"/>
    <w:rsid w:val="00D95B38"/>
    <w:rsid w:val="00D95C98"/>
    <w:rsid w:val="00D95CBC"/>
    <w:rsid w:val="00D95E7B"/>
    <w:rsid w:val="00D9626B"/>
    <w:rsid w:val="00D9637D"/>
    <w:rsid w:val="00D96597"/>
    <w:rsid w:val="00D96694"/>
    <w:rsid w:val="00D97083"/>
    <w:rsid w:val="00D97173"/>
    <w:rsid w:val="00D976F9"/>
    <w:rsid w:val="00D977DE"/>
    <w:rsid w:val="00D978A6"/>
    <w:rsid w:val="00D97A31"/>
    <w:rsid w:val="00D97E24"/>
    <w:rsid w:val="00DA0A44"/>
    <w:rsid w:val="00DA0BDB"/>
    <w:rsid w:val="00DA1056"/>
    <w:rsid w:val="00DA11E6"/>
    <w:rsid w:val="00DA1204"/>
    <w:rsid w:val="00DA14EA"/>
    <w:rsid w:val="00DA23AF"/>
    <w:rsid w:val="00DA27D6"/>
    <w:rsid w:val="00DA27E8"/>
    <w:rsid w:val="00DA2B94"/>
    <w:rsid w:val="00DA2B97"/>
    <w:rsid w:val="00DA2CA8"/>
    <w:rsid w:val="00DA2E71"/>
    <w:rsid w:val="00DA3027"/>
    <w:rsid w:val="00DA3101"/>
    <w:rsid w:val="00DA31C5"/>
    <w:rsid w:val="00DA3351"/>
    <w:rsid w:val="00DA4108"/>
    <w:rsid w:val="00DA438A"/>
    <w:rsid w:val="00DA4904"/>
    <w:rsid w:val="00DA4AE3"/>
    <w:rsid w:val="00DA4EBD"/>
    <w:rsid w:val="00DA51EB"/>
    <w:rsid w:val="00DA56DF"/>
    <w:rsid w:val="00DA5775"/>
    <w:rsid w:val="00DA57A0"/>
    <w:rsid w:val="00DA5F86"/>
    <w:rsid w:val="00DA62AB"/>
    <w:rsid w:val="00DA6648"/>
    <w:rsid w:val="00DA6B6B"/>
    <w:rsid w:val="00DA6DC4"/>
    <w:rsid w:val="00DA7615"/>
    <w:rsid w:val="00DA78B5"/>
    <w:rsid w:val="00DA7CD9"/>
    <w:rsid w:val="00DA7DDD"/>
    <w:rsid w:val="00DB02E1"/>
    <w:rsid w:val="00DB0A6C"/>
    <w:rsid w:val="00DB0E4A"/>
    <w:rsid w:val="00DB10E8"/>
    <w:rsid w:val="00DB1138"/>
    <w:rsid w:val="00DB11F3"/>
    <w:rsid w:val="00DB13ED"/>
    <w:rsid w:val="00DB15D3"/>
    <w:rsid w:val="00DB17D7"/>
    <w:rsid w:val="00DB2AB7"/>
    <w:rsid w:val="00DB2C36"/>
    <w:rsid w:val="00DB2FB9"/>
    <w:rsid w:val="00DB31B5"/>
    <w:rsid w:val="00DB3611"/>
    <w:rsid w:val="00DB3898"/>
    <w:rsid w:val="00DB3B15"/>
    <w:rsid w:val="00DB3C5E"/>
    <w:rsid w:val="00DB3E12"/>
    <w:rsid w:val="00DB3FAC"/>
    <w:rsid w:val="00DB4975"/>
    <w:rsid w:val="00DB4B52"/>
    <w:rsid w:val="00DB4E67"/>
    <w:rsid w:val="00DB4F27"/>
    <w:rsid w:val="00DB51FB"/>
    <w:rsid w:val="00DB5490"/>
    <w:rsid w:val="00DB56FB"/>
    <w:rsid w:val="00DB5B69"/>
    <w:rsid w:val="00DB6707"/>
    <w:rsid w:val="00DB6709"/>
    <w:rsid w:val="00DB6A19"/>
    <w:rsid w:val="00DB7192"/>
    <w:rsid w:val="00DB7D71"/>
    <w:rsid w:val="00DB7F91"/>
    <w:rsid w:val="00DC0269"/>
    <w:rsid w:val="00DC03E4"/>
    <w:rsid w:val="00DC0AB2"/>
    <w:rsid w:val="00DC1050"/>
    <w:rsid w:val="00DC1636"/>
    <w:rsid w:val="00DC1B1B"/>
    <w:rsid w:val="00DC1ED4"/>
    <w:rsid w:val="00DC2165"/>
    <w:rsid w:val="00DC2208"/>
    <w:rsid w:val="00DC22B2"/>
    <w:rsid w:val="00DC2399"/>
    <w:rsid w:val="00DC2616"/>
    <w:rsid w:val="00DC276D"/>
    <w:rsid w:val="00DC27CE"/>
    <w:rsid w:val="00DC3047"/>
    <w:rsid w:val="00DC3455"/>
    <w:rsid w:val="00DC35B6"/>
    <w:rsid w:val="00DC366A"/>
    <w:rsid w:val="00DC37DE"/>
    <w:rsid w:val="00DC4707"/>
    <w:rsid w:val="00DC5164"/>
    <w:rsid w:val="00DC52D0"/>
    <w:rsid w:val="00DC531A"/>
    <w:rsid w:val="00DC5A33"/>
    <w:rsid w:val="00DC5A49"/>
    <w:rsid w:val="00DC602C"/>
    <w:rsid w:val="00DC693C"/>
    <w:rsid w:val="00DC6D9D"/>
    <w:rsid w:val="00DC70EE"/>
    <w:rsid w:val="00DC73FA"/>
    <w:rsid w:val="00DC752D"/>
    <w:rsid w:val="00DC7CE1"/>
    <w:rsid w:val="00DD01DB"/>
    <w:rsid w:val="00DD022A"/>
    <w:rsid w:val="00DD0ABF"/>
    <w:rsid w:val="00DD1583"/>
    <w:rsid w:val="00DD1F76"/>
    <w:rsid w:val="00DD22EA"/>
    <w:rsid w:val="00DD23A6"/>
    <w:rsid w:val="00DD250A"/>
    <w:rsid w:val="00DD27DC"/>
    <w:rsid w:val="00DD2833"/>
    <w:rsid w:val="00DD3092"/>
    <w:rsid w:val="00DD30D4"/>
    <w:rsid w:val="00DD30DA"/>
    <w:rsid w:val="00DD3AA8"/>
    <w:rsid w:val="00DD3AE7"/>
    <w:rsid w:val="00DD3E74"/>
    <w:rsid w:val="00DD3EA5"/>
    <w:rsid w:val="00DD4245"/>
    <w:rsid w:val="00DD5463"/>
    <w:rsid w:val="00DD5A61"/>
    <w:rsid w:val="00DD627D"/>
    <w:rsid w:val="00DD63AB"/>
    <w:rsid w:val="00DD6730"/>
    <w:rsid w:val="00DD6AFF"/>
    <w:rsid w:val="00DD6BBE"/>
    <w:rsid w:val="00DD6C54"/>
    <w:rsid w:val="00DD734B"/>
    <w:rsid w:val="00DD7389"/>
    <w:rsid w:val="00DD77C7"/>
    <w:rsid w:val="00DD7E86"/>
    <w:rsid w:val="00DE008E"/>
    <w:rsid w:val="00DE0467"/>
    <w:rsid w:val="00DE0785"/>
    <w:rsid w:val="00DE116C"/>
    <w:rsid w:val="00DE1612"/>
    <w:rsid w:val="00DE1A98"/>
    <w:rsid w:val="00DE1B6F"/>
    <w:rsid w:val="00DE1EB0"/>
    <w:rsid w:val="00DE2038"/>
    <w:rsid w:val="00DE250C"/>
    <w:rsid w:val="00DE254E"/>
    <w:rsid w:val="00DE26DC"/>
    <w:rsid w:val="00DE2AB8"/>
    <w:rsid w:val="00DE2C14"/>
    <w:rsid w:val="00DE2F9A"/>
    <w:rsid w:val="00DE360B"/>
    <w:rsid w:val="00DE36C8"/>
    <w:rsid w:val="00DE3F44"/>
    <w:rsid w:val="00DE3F53"/>
    <w:rsid w:val="00DE4287"/>
    <w:rsid w:val="00DE495A"/>
    <w:rsid w:val="00DE578F"/>
    <w:rsid w:val="00DE6249"/>
    <w:rsid w:val="00DE63A2"/>
    <w:rsid w:val="00DE63FA"/>
    <w:rsid w:val="00DE6668"/>
    <w:rsid w:val="00DE7106"/>
    <w:rsid w:val="00DE721D"/>
    <w:rsid w:val="00DE72A9"/>
    <w:rsid w:val="00DE7898"/>
    <w:rsid w:val="00DE7D86"/>
    <w:rsid w:val="00DF0BED"/>
    <w:rsid w:val="00DF0C22"/>
    <w:rsid w:val="00DF1E0D"/>
    <w:rsid w:val="00DF2058"/>
    <w:rsid w:val="00DF2157"/>
    <w:rsid w:val="00DF25BC"/>
    <w:rsid w:val="00DF295C"/>
    <w:rsid w:val="00DF2A42"/>
    <w:rsid w:val="00DF2B2B"/>
    <w:rsid w:val="00DF2DB2"/>
    <w:rsid w:val="00DF3466"/>
    <w:rsid w:val="00DF35E0"/>
    <w:rsid w:val="00DF3658"/>
    <w:rsid w:val="00DF3CEE"/>
    <w:rsid w:val="00DF3FE3"/>
    <w:rsid w:val="00DF4065"/>
    <w:rsid w:val="00DF43B7"/>
    <w:rsid w:val="00DF4B8F"/>
    <w:rsid w:val="00DF4EBE"/>
    <w:rsid w:val="00DF4FF2"/>
    <w:rsid w:val="00DF5438"/>
    <w:rsid w:val="00DF553D"/>
    <w:rsid w:val="00DF5907"/>
    <w:rsid w:val="00DF600F"/>
    <w:rsid w:val="00DF6831"/>
    <w:rsid w:val="00DF69E7"/>
    <w:rsid w:val="00DF6E56"/>
    <w:rsid w:val="00DF6E62"/>
    <w:rsid w:val="00DF6F0A"/>
    <w:rsid w:val="00DF7015"/>
    <w:rsid w:val="00DF756D"/>
    <w:rsid w:val="00DF79ED"/>
    <w:rsid w:val="00DF7AFD"/>
    <w:rsid w:val="00DF7B7D"/>
    <w:rsid w:val="00DF7C12"/>
    <w:rsid w:val="00DF7E29"/>
    <w:rsid w:val="00E006E8"/>
    <w:rsid w:val="00E00A38"/>
    <w:rsid w:val="00E00FF6"/>
    <w:rsid w:val="00E01B96"/>
    <w:rsid w:val="00E02648"/>
    <w:rsid w:val="00E03079"/>
    <w:rsid w:val="00E032AF"/>
    <w:rsid w:val="00E03A4E"/>
    <w:rsid w:val="00E03EF3"/>
    <w:rsid w:val="00E040ED"/>
    <w:rsid w:val="00E048C6"/>
    <w:rsid w:val="00E049E4"/>
    <w:rsid w:val="00E0525F"/>
    <w:rsid w:val="00E053D2"/>
    <w:rsid w:val="00E05D2B"/>
    <w:rsid w:val="00E05F4F"/>
    <w:rsid w:val="00E05F8B"/>
    <w:rsid w:val="00E05F9D"/>
    <w:rsid w:val="00E060FD"/>
    <w:rsid w:val="00E062F0"/>
    <w:rsid w:val="00E065E2"/>
    <w:rsid w:val="00E069CE"/>
    <w:rsid w:val="00E06A38"/>
    <w:rsid w:val="00E070DC"/>
    <w:rsid w:val="00E075F7"/>
    <w:rsid w:val="00E07628"/>
    <w:rsid w:val="00E07FBF"/>
    <w:rsid w:val="00E10040"/>
    <w:rsid w:val="00E106E3"/>
    <w:rsid w:val="00E11232"/>
    <w:rsid w:val="00E1185E"/>
    <w:rsid w:val="00E11877"/>
    <w:rsid w:val="00E11984"/>
    <w:rsid w:val="00E11BB0"/>
    <w:rsid w:val="00E11E76"/>
    <w:rsid w:val="00E127D2"/>
    <w:rsid w:val="00E12EFD"/>
    <w:rsid w:val="00E131D3"/>
    <w:rsid w:val="00E1351F"/>
    <w:rsid w:val="00E13660"/>
    <w:rsid w:val="00E137E3"/>
    <w:rsid w:val="00E1382B"/>
    <w:rsid w:val="00E13BED"/>
    <w:rsid w:val="00E13F0F"/>
    <w:rsid w:val="00E14012"/>
    <w:rsid w:val="00E140B3"/>
    <w:rsid w:val="00E14286"/>
    <w:rsid w:val="00E143D8"/>
    <w:rsid w:val="00E14B87"/>
    <w:rsid w:val="00E14BB8"/>
    <w:rsid w:val="00E14FE2"/>
    <w:rsid w:val="00E15537"/>
    <w:rsid w:val="00E15F71"/>
    <w:rsid w:val="00E169EA"/>
    <w:rsid w:val="00E169FF"/>
    <w:rsid w:val="00E16A76"/>
    <w:rsid w:val="00E16B00"/>
    <w:rsid w:val="00E16F4C"/>
    <w:rsid w:val="00E16F6C"/>
    <w:rsid w:val="00E1788B"/>
    <w:rsid w:val="00E17BA1"/>
    <w:rsid w:val="00E2099F"/>
    <w:rsid w:val="00E20C52"/>
    <w:rsid w:val="00E20E78"/>
    <w:rsid w:val="00E215CA"/>
    <w:rsid w:val="00E21636"/>
    <w:rsid w:val="00E2176C"/>
    <w:rsid w:val="00E2188A"/>
    <w:rsid w:val="00E21AD9"/>
    <w:rsid w:val="00E21B9B"/>
    <w:rsid w:val="00E21C0F"/>
    <w:rsid w:val="00E225C6"/>
    <w:rsid w:val="00E2286A"/>
    <w:rsid w:val="00E22883"/>
    <w:rsid w:val="00E22998"/>
    <w:rsid w:val="00E23255"/>
    <w:rsid w:val="00E2399D"/>
    <w:rsid w:val="00E23C94"/>
    <w:rsid w:val="00E23EDB"/>
    <w:rsid w:val="00E23F8F"/>
    <w:rsid w:val="00E24478"/>
    <w:rsid w:val="00E24877"/>
    <w:rsid w:val="00E25137"/>
    <w:rsid w:val="00E25E64"/>
    <w:rsid w:val="00E26172"/>
    <w:rsid w:val="00E265B4"/>
    <w:rsid w:val="00E265CC"/>
    <w:rsid w:val="00E2678F"/>
    <w:rsid w:val="00E268A6"/>
    <w:rsid w:val="00E26913"/>
    <w:rsid w:val="00E26A61"/>
    <w:rsid w:val="00E26DB8"/>
    <w:rsid w:val="00E27218"/>
    <w:rsid w:val="00E27778"/>
    <w:rsid w:val="00E27B67"/>
    <w:rsid w:val="00E27F0A"/>
    <w:rsid w:val="00E30013"/>
    <w:rsid w:val="00E301C3"/>
    <w:rsid w:val="00E303AA"/>
    <w:rsid w:val="00E3060B"/>
    <w:rsid w:val="00E30AE8"/>
    <w:rsid w:val="00E30B00"/>
    <w:rsid w:val="00E30EFB"/>
    <w:rsid w:val="00E31120"/>
    <w:rsid w:val="00E31B2F"/>
    <w:rsid w:val="00E31E00"/>
    <w:rsid w:val="00E31E4A"/>
    <w:rsid w:val="00E32024"/>
    <w:rsid w:val="00E3232B"/>
    <w:rsid w:val="00E32622"/>
    <w:rsid w:val="00E32EAA"/>
    <w:rsid w:val="00E32EC3"/>
    <w:rsid w:val="00E33407"/>
    <w:rsid w:val="00E33A08"/>
    <w:rsid w:val="00E33B84"/>
    <w:rsid w:val="00E34A26"/>
    <w:rsid w:val="00E34C70"/>
    <w:rsid w:val="00E34E74"/>
    <w:rsid w:val="00E34E91"/>
    <w:rsid w:val="00E3550A"/>
    <w:rsid w:val="00E3648F"/>
    <w:rsid w:val="00E36A6D"/>
    <w:rsid w:val="00E36DBA"/>
    <w:rsid w:val="00E371D3"/>
    <w:rsid w:val="00E372F6"/>
    <w:rsid w:val="00E37915"/>
    <w:rsid w:val="00E37FE8"/>
    <w:rsid w:val="00E403CE"/>
    <w:rsid w:val="00E4091C"/>
    <w:rsid w:val="00E40C06"/>
    <w:rsid w:val="00E413D8"/>
    <w:rsid w:val="00E416B5"/>
    <w:rsid w:val="00E418BD"/>
    <w:rsid w:val="00E41F11"/>
    <w:rsid w:val="00E41FDE"/>
    <w:rsid w:val="00E42053"/>
    <w:rsid w:val="00E42D43"/>
    <w:rsid w:val="00E42DBB"/>
    <w:rsid w:val="00E432FD"/>
    <w:rsid w:val="00E435FB"/>
    <w:rsid w:val="00E43896"/>
    <w:rsid w:val="00E4389C"/>
    <w:rsid w:val="00E438A9"/>
    <w:rsid w:val="00E441BC"/>
    <w:rsid w:val="00E44ABD"/>
    <w:rsid w:val="00E44AEE"/>
    <w:rsid w:val="00E454B3"/>
    <w:rsid w:val="00E4638E"/>
    <w:rsid w:val="00E46638"/>
    <w:rsid w:val="00E46B96"/>
    <w:rsid w:val="00E47447"/>
    <w:rsid w:val="00E47806"/>
    <w:rsid w:val="00E478C2"/>
    <w:rsid w:val="00E47A7A"/>
    <w:rsid w:val="00E47E77"/>
    <w:rsid w:val="00E50099"/>
    <w:rsid w:val="00E50500"/>
    <w:rsid w:val="00E50837"/>
    <w:rsid w:val="00E509B5"/>
    <w:rsid w:val="00E5126A"/>
    <w:rsid w:val="00E516B9"/>
    <w:rsid w:val="00E5182E"/>
    <w:rsid w:val="00E5189E"/>
    <w:rsid w:val="00E5196D"/>
    <w:rsid w:val="00E51CE6"/>
    <w:rsid w:val="00E51DE5"/>
    <w:rsid w:val="00E51ED2"/>
    <w:rsid w:val="00E52488"/>
    <w:rsid w:val="00E526D1"/>
    <w:rsid w:val="00E529E6"/>
    <w:rsid w:val="00E52B63"/>
    <w:rsid w:val="00E52E09"/>
    <w:rsid w:val="00E5331C"/>
    <w:rsid w:val="00E53684"/>
    <w:rsid w:val="00E53C23"/>
    <w:rsid w:val="00E53CB8"/>
    <w:rsid w:val="00E53D3E"/>
    <w:rsid w:val="00E541D6"/>
    <w:rsid w:val="00E5421C"/>
    <w:rsid w:val="00E5485F"/>
    <w:rsid w:val="00E54ACE"/>
    <w:rsid w:val="00E54AF2"/>
    <w:rsid w:val="00E54B86"/>
    <w:rsid w:val="00E54EBC"/>
    <w:rsid w:val="00E54FFE"/>
    <w:rsid w:val="00E55333"/>
    <w:rsid w:val="00E558D5"/>
    <w:rsid w:val="00E55B7A"/>
    <w:rsid w:val="00E55BED"/>
    <w:rsid w:val="00E562F1"/>
    <w:rsid w:val="00E571F8"/>
    <w:rsid w:val="00E574F0"/>
    <w:rsid w:val="00E57E31"/>
    <w:rsid w:val="00E60278"/>
    <w:rsid w:val="00E60288"/>
    <w:rsid w:val="00E6089A"/>
    <w:rsid w:val="00E60993"/>
    <w:rsid w:val="00E61080"/>
    <w:rsid w:val="00E6139B"/>
    <w:rsid w:val="00E616FB"/>
    <w:rsid w:val="00E6185F"/>
    <w:rsid w:val="00E61B90"/>
    <w:rsid w:val="00E61C0D"/>
    <w:rsid w:val="00E62540"/>
    <w:rsid w:val="00E62BAA"/>
    <w:rsid w:val="00E635A1"/>
    <w:rsid w:val="00E6361D"/>
    <w:rsid w:val="00E63653"/>
    <w:rsid w:val="00E63A90"/>
    <w:rsid w:val="00E63DF5"/>
    <w:rsid w:val="00E64250"/>
    <w:rsid w:val="00E647ED"/>
    <w:rsid w:val="00E6483C"/>
    <w:rsid w:val="00E650DD"/>
    <w:rsid w:val="00E655AF"/>
    <w:rsid w:val="00E656AC"/>
    <w:rsid w:val="00E65A01"/>
    <w:rsid w:val="00E65AC8"/>
    <w:rsid w:val="00E65D20"/>
    <w:rsid w:val="00E661C5"/>
    <w:rsid w:val="00E665EA"/>
    <w:rsid w:val="00E6660D"/>
    <w:rsid w:val="00E66BAE"/>
    <w:rsid w:val="00E6723C"/>
    <w:rsid w:val="00E67526"/>
    <w:rsid w:val="00E6771F"/>
    <w:rsid w:val="00E7006B"/>
    <w:rsid w:val="00E7130A"/>
    <w:rsid w:val="00E715FF"/>
    <w:rsid w:val="00E71749"/>
    <w:rsid w:val="00E7248E"/>
    <w:rsid w:val="00E7361F"/>
    <w:rsid w:val="00E73F44"/>
    <w:rsid w:val="00E74136"/>
    <w:rsid w:val="00E74286"/>
    <w:rsid w:val="00E74857"/>
    <w:rsid w:val="00E74ED6"/>
    <w:rsid w:val="00E7525F"/>
    <w:rsid w:val="00E75AAA"/>
    <w:rsid w:val="00E76954"/>
    <w:rsid w:val="00E77193"/>
    <w:rsid w:val="00E77C6A"/>
    <w:rsid w:val="00E77DF5"/>
    <w:rsid w:val="00E80075"/>
    <w:rsid w:val="00E802F0"/>
    <w:rsid w:val="00E805A6"/>
    <w:rsid w:val="00E8083A"/>
    <w:rsid w:val="00E809D6"/>
    <w:rsid w:val="00E80B2E"/>
    <w:rsid w:val="00E81142"/>
    <w:rsid w:val="00E8120F"/>
    <w:rsid w:val="00E81255"/>
    <w:rsid w:val="00E81A09"/>
    <w:rsid w:val="00E81E67"/>
    <w:rsid w:val="00E8247D"/>
    <w:rsid w:val="00E828A1"/>
    <w:rsid w:val="00E82BD4"/>
    <w:rsid w:val="00E82C4A"/>
    <w:rsid w:val="00E82D36"/>
    <w:rsid w:val="00E82E87"/>
    <w:rsid w:val="00E82E9F"/>
    <w:rsid w:val="00E8345A"/>
    <w:rsid w:val="00E839EE"/>
    <w:rsid w:val="00E83BDD"/>
    <w:rsid w:val="00E83DEB"/>
    <w:rsid w:val="00E83EAF"/>
    <w:rsid w:val="00E83EF0"/>
    <w:rsid w:val="00E843F4"/>
    <w:rsid w:val="00E84D8A"/>
    <w:rsid w:val="00E84E6D"/>
    <w:rsid w:val="00E84EAF"/>
    <w:rsid w:val="00E85D0F"/>
    <w:rsid w:val="00E85E48"/>
    <w:rsid w:val="00E85FD4"/>
    <w:rsid w:val="00E86332"/>
    <w:rsid w:val="00E8637A"/>
    <w:rsid w:val="00E86A57"/>
    <w:rsid w:val="00E86B98"/>
    <w:rsid w:val="00E87018"/>
    <w:rsid w:val="00E8730C"/>
    <w:rsid w:val="00E87376"/>
    <w:rsid w:val="00E877A7"/>
    <w:rsid w:val="00E87BEE"/>
    <w:rsid w:val="00E87CBB"/>
    <w:rsid w:val="00E907DE"/>
    <w:rsid w:val="00E90A45"/>
    <w:rsid w:val="00E90FF7"/>
    <w:rsid w:val="00E91041"/>
    <w:rsid w:val="00E91181"/>
    <w:rsid w:val="00E914F9"/>
    <w:rsid w:val="00E92392"/>
    <w:rsid w:val="00E92A33"/>
    <w:rsid w:val="00E92C22"/>
    <w:rsid w:val="00E93A23"/>
    <w:rsid w:val="00E93C35"/>
    <w:rsid w:val="00E93E16"/>
    <w:rsid w:val="00E93EFE"/>
    <w:rsid w:val="00E9449D"/>
    <w:rsid w:val="00E946D6"/>
    <w:rsid w:val="00E94734"/>
    <w:rsid w:val="00E94B43"/>
    <w:rsid w:val="00E94CBA"/>
    <w:rsid w:val="00E94DD6"/>
    <w:rsid w:val="00E9531E"/>
    <w:rsid w:val="00E95851"/>
    <w:rsid w:val="00E96150"/>
    <w:rsid w:val="00E966E4"/>
    <w:rsid w:val="00E96A1B"/>
    <w:rsid w:val="00E96B84"/>
    <w:rsid w:val="00E9798F"/>
    <w:rsid w:val="00EA07D2"/>
    <w:rsid w:val="00EA092D"/>
    <w:rsid w:val="00EA0CDE"/>
    <w:rsid w:val="00EA0D8D"/>
    <w:rsid w:val="00EA10EE"/>
    <w:rsid w:val="00EA18A0"/>
    <w:rsid w:val="00EA1A70"/>
    <w:rsid w:val="00EA2120"/>
    <w:rsid w:val="00EA2155"/>
    <w:rsid w:val="00EA238E"/>
    <w:rsid w:val="00EA2C54"/>
    <w:rsid w:val="00EA3B14"/>
    <w:rsid w:val="00EA432F"/>
    <w:rsid w:val="00EA47AD"/>
    <w:rsid w:val="00EA4EF9"/>
    <w:rsid w:val="00EA4F8A"/>
    <w:rsid w:val="00EA54EC"/>
    <w:rsid w:val="00EA56DC"/>
    <w:rsid w:val="00EA57DF"/>
    <w:rsid w:val="00EA5C1A"/>
    <w:rsid w:val="00EA5C92"/>
    <w:rsid w:val="00EA5F0F"/>
    <w:rsid w:val="00EA68A3"/>
    <w:rsid w:val="00EA7AA6"/>
    <w:rsid w:val="00EB00CF"/>
    <w:rsid w:val="00EB01DA"/>
    <w:rsid w:val="00EB03E0"/>
    <w:rsid w:val="00EB1091"/>
    <w:rsid w:val="00EB1393"/>
    <w:rsid w:val="00EB1AF3"/>
    <w:rsid w:val="00EB1EE1"/>
    <w:rsid w:val="00EB21F7"/>
    <w:rsid w:val="00EB2401"/>
    <w:rsid w:val="00EB273B"/>
    <w:rsid w:val="00EB2C93"/>
    <w:rsid w:val="00EB2CED"/>
    <w:rsid w:val="00EB2EDB"/>
    <w:rsid w:val="00EB2FFE"/>
    <w:rsid w:val="00EB38EF"/>
    <w:rsid w:val="00EB40D0"/>
    <w:rsid w:val="00EB41CA"/>
    <w:rsid w:val="00EB44ED"/>
    <w:rsid w:val="00EB4514"/>
    <w:rsid w:val="00EB4863"/>
    <w:rsid w:val="00EB4FD2"/>
    <w:rsid w:val="00EB5155"/>
    <w:rsid w:val="00EB51DF"/>
    <w:rsid w:val="00EB5537"/>
    <w:rsid w:val="00EB5A51"/>
    <w:rsid w:val="00EB5F16"/>
    <w:rsid w:val="00EB6406"/>
    <w:rsid w:val="00EB6441"/>
    <w:rsid w:val="00EB66F1"/>
    <w:rsid w:val="00EB72B0"/>
    <w:rsid w:val="00EB79BB"/>
    <w:rsid w:val="00EB7B7F"/>
    <w:rsid w:val="00EC017D"/>
    <w:rsid w:val="00EC0CAE"/>
    <w:rsid w:val="00EC0DDB"/>
    <w:rsid w:val="00EC0E40"/>
    <w:rsid w:val="00EC0E6B"/>
    <w:rsid w:val="00EC1281"/>
    <w:rsid w:val="00EC158D"/>
    <w:rsid w:val="00EC184A"/>
    <w:rsid w:val="00EC1AF3"/>
    <w:rsid w:val="00EC235A"/>
    <w:rsid w:val="00EC2488"/>
    <w:rsid w:val="00EC26B4"/>
    <w:rsid w:val="00EC2A09"/>
    <w:rsid w:val="00EC2BB3"/>
    <w:rsid w:val="00EC2D47"/>
    <w:rsid w:val="00EC3098"/>
    <w:rsid w:val="00EC330C"/>
    <w:rsid w:val="00EC35C4"/>
    <w:rsid w:val="00EC3915"/>
    <w:rsid w:val="00EC3B10"/>
    <w:rsid w:val="00EC4ECF"/>
    <w:rsid w:val="00EC51AA"/>
    <w:rsid w:val="00EC54C4"/>
    <w:rsid w:val="00EC55FA"/>
    <w:rsid w:val="00EC571C"/>
    <w:rsid w:val="00EC5937"/>
    <w:rsid w:val="00EC5A3E"/>
    <w:rsid w:val="00EC614E"/>
    <w:rsid w:val="00EC6591"/>
    <w:rsid w:val="00EC6609"/>
    <w:rsid w:val="00EC6CC4"/>
    <w:rsid w:val="00EC731E"/>
    <w:rsid w:val="00EC752A"/>
    <w:rsid w:val="00EC75CC"/>
    <w:rsid w:val="00EC7C22"/>
    <w:rsid w:val="00EC7C33"/>
    <w:rsid w:val="00EC7D78"/>
    <w:rsid w:val="00EC7E65"/>
    <w:rsid w:val="00EC7F23"/>
    <w:rsid w:val="00ED0081"/>
    <w:rsid w:val="00ED05F7"/>
    <w:rsid w:val="00ED134A"/>
    <w:rsid w:val="00ED1441"/>
    <w:rsid w:val="00ED16C8"/>
    <w:rsid w:val="00ED1C85"/>
    <w:rsid w:val="00ED1D0C"/>
    <w:rsid w:val="00ED261A"/>
    <w:rsid w:val="00ED28D5"/>
    <w:rsid w:val="00ED2DAE"/>
    <w:rsid w:val="00ED341D"/>
    <w:rsid w:val="00ED37CE"/>
    <w:rsid w:val="00ED3BB8"/>
    <w:rsid w:val="00ED3E8B"/>
    <w:rsid w:val="00ED3F3E"/>
    <w:rsid w:val="00ED4170"/>
    <w:rsid w:val="00ED4B9A"/>
    <w:rsid w:val="00ED5184"/>
    <w:rsid w:val="00ED52B0"/>
    <w:rsid w:val="00ED5503"/>
    <w:rsid w:val="00ED6035"/>
    <w:rsid w:val="00ED62EB"/>
    <w:rsid w:val="00ED6D79"/>
    <w:rsid w:val="00ED724C"/>
    <w:rsid w:val="00ED72BE"/>
    <w:rsid w:val="00ED7523"/>
    <w:rsid w:val="00ED7DF1"/>
    <w:rsid w:val="00ED7EB0"/>
    <w:rsid w:val="00EE01B7"/>
    <w:rsid w:val="00EE094A"/>
    <w:rsid w:val="00EE0ADB"/>
    <w:rsid w:val="00EE0AFB"/>
    <w:rsid w:val="00EE1045"/>
    <w:rsid w:val="00EE1282"/>
    <w:rsid w:val="00EE15A5"/>
    <w:rsid w:val="00EE1987"/>
    <w:rsid w:val="00EE19C1"/>
    <w:rsid w:val="00EE1FFD"/>
    <w:rsid w:val="00EE20E4"/>
    <w:rsid w:val="00EE239F"/>
    <w:rsid w:val="00EE285B"/>
    <w:rsid w:val="00EE286F"/>
    <w:rsid w:val="00EE29B2"/>
    <w:rsid w:val="00EE2BBB"/>
    <w:rsid w:val="00EE2F52"/>
    <w:rsid w:val="00EE34A6"/>
    <w:rsid w:val="00EE3573"/>
    <w:rsid w:val="00EE3A0D"/>
    <w:rsid w:val="00EE3D64"/>
    <w:rsid w:val="00EE4128"/>
    <w:rsid w:val="00EE481A"/>
    <w:rsid w:val="00EE56BA"/>
    <w:rsid w:val="00EE56D7"/>
    <w:rsid w:val="00EE60E2"/>
    <w:rsid w:val="00EE6E4F"/>
    <w:rsid w:val="00EE6F59"/>
    <w:rsid w:val="00EE7249"/>
    <w:rsid w:val="00EE7BDA"/>
    <w:rsid w:val="00EF0060"/>
    <w:rsid w:val="00EF0CBC"/>
    <w:rsid w:val="00EF0E9D"/>
    <w:rsid w:val="00EF1740"/>
    <w:rsid w:val="00EF18AC"/>
    <w:rsid w:val="00EF1EF5"/>
    <w:rsid w:val="00EF2B16"/>
    <w:rsid w:val="00EF304E"/>
    <w:rsid w:val="00EF3089"/>
    <w:rsid w:val="00EF3172"/>
    <w:rsid w:val="00EF328E"/>
    <w:rsid w:val="00EF33FE"/>
    <w:rsid w:val="00EF356C"/>
    <w:rsid w:val="00EF3F2A"/>
    <w:rsid w:val="00EF3FB0"/>
    <w:rsid w:val="00EF4774"/>
    <w:rsid w:val="00EF48D3"/>
    <w:rsid w:val="00EF4B09"/>
    <w:rsid w:val="00EF51B5"/>
    <w:rsid w:val="00EF53EB"/>
    <w:rsid w:val="00EF554F"/>
    <w:rsid w:val="00EF59B6"/>
    <w:rsid w:val="00EF5E5C"/>
    <w:rsid w:val="00EF63FF"/>
    <w:rsid w:val="00EF66F1"/>
    <w:rsid w:val="00EF6790"/>
    <w:rsid w:val="00EF699D"/>
    <w:rsid w:val="00EF7682"/>
    <w:rsid w:val="00F001DB"/>
    <w:rsid w:val="00F0052A"/>
    <w:rsid w:val="00F005CF"/>
    <w:rsid w:val="00F0060C"/>
    <w:rsid w:val="00F009BA"/>
    <w:rsid w:val="00F00C84"/>
    <w:rsid w:val="00F00F74"/>
    <w:rsid w:val="00F01A9D"/>
    <w:rsid w:val="00F01ADD"/>
    <w:rsid w:val="00F01B80"/>
    <w:rsid w:val="00F01C5C"/>
    <w:rsid w:val="00F01CBA"/>
    <w:rsid w:val="00F01F7B"/>
    <w:rsid w:val="00F02AE7"/>
    <w:rsid w:val="00F036AD"/>
    <w:rsid w:val="00F03735"/>
    <w:rsid w:val="00F03BDF"/>
    <w:rsid w:val="00F03CB5"/>
    <w:rsid w:val="00F04212"/>
    <w:rsid w:val="00F042EC"/>
    <w:rsid w:val="00F04A40"/>
    <w:rsid w:val="00F04D2A"/>
    <w:rsid w:val="00F0542C"/>
    <w:rsid w:val="00F058DC"/>
    <w:rsid w:val="00F05EE2"/>
    <w:rsid w:val="00F06686"/>
    <w:rsid w:val="00F06EAD"/>
    <w:rsid w:val="00F0702A"/>
    <w:rsid w:val="00F07C91"/>
    <w:rsid w:val="00F1020A"/>
    <w:rsid w:val="00F104C4"/>
    <w:rsid w:val="00F1085C"/>
    <w:rsid w:val="00F10BA9"/>
    <w:rsid w:val="00F11001"/>
    <w:rsid w:val="00F11FB5"/>
    <w:rsid w:val="00F1205A"/>
    <w:rsid w:val="00F12861"/>
    <w:rsid w:val="00F12993"/>
    <w:rsid w:val="00F12E7E"/>
    <w:rsid w:val="00F13030"/>
    <w:rsid w:val="00F134DD"/>
    <w:rsid w:val="00F13565"/>
    <w:rsid w:val="00F1362C"/>
    <w:rsid w:val="00F1364C"/>
    <w:rsid w:val="00F13666"/>
    <w:rsid w:val="00F13F0C"/>
    <w:rsid w:val="00F13FFC"/>
    <w:rsid w:val="00F146D3"/>
    <w:rsid w:val="00F1491C"/>
    <w:rsid w:val="00F14A9A"/>
    <w:rsid w:val="00F14FDF"/>
    <w:rsid w:val="00F15659"/>
    <w:rsid w:val="00F15667"/>
    <w:rsid w:val="00F157C7"/>
    <w:rsid w:val="00F15938"/>
    <w:rsid w:val="00F15988"/>
    <w:rsid w:val="00F15ADC"/>
    <w:rsid w:val="00F15B94"/>
    <w:rsid w:val="00F15D11"/>
    <w:rsid w:val="00F16746"/>
    <w:rsid w:val="00F167BE"/>
    <w:rsid w:val="00F168EA"/>
    <w:rsid w:val="00F16DA0"/>
    <w:rsid w:val="00F17692"/>
    <w:rsid w:val="00F176BB"/>
    <w:rsid w:val="00F1793A"/>
    <w:rsid w:val="00F17955"/>
    <w:rsid w:val="00F17A60"/>
    <w:rsid w:val="00F200E8"/>
    <w:rsid w:val="00F201AB"/>
    <w:rsid w:val="00F20209"/>
    <w:rsid w:val="00F20744"/>
    <w:rsid w:val="00F20AC1"/>
    <w:rsid w:val="00F20B4F"/>
    <w:rsid w:val="00F20C8B"/>
    <w:rsid w:val="00F21233"/>
    <w:rsid w:val="00F21814"/>
    <w:rsid w:val="00F219B4"/>
    <w:rsid w:val="00F21B9F"/>
    <w:rsid w:val="00F21F3D"/>
    <w:rsid w:val="00F2285F"/>
    <w:rsid w:val="00F228E5"/>
    <w:rsid w:val="00F22C90"/>
    <w:rsid w:val="00F23122"/>
    <w:rsid w:val="00F2346D"/>
    <w:rsid w:val="00F237D5"/>
    <w:rsid w:val="00F23865"/>
    <w:rsid w:val="00F24090"/>
    <w:rsid w:val="00F241DE"/>
    <w:rsid w:val="00F24295"/>
    <w:rsid w:val="00F24507"/>
    <w:rsid w:val="00F246C4"/>
    <w:rsid w:val="00F249B4"/>
    <w:rsid w:val="00F24D19"/>
    <w:rsid w:val="00F24F2D"/>
    <w:rsid w:val="00F24FB4"/>
    <w:rsid w:val="00F2538A"/>
    <w:rsid w:val="00F25809"/>
    <w:rsid w:val="00F25840"/>
    <w:rsid w:val="00F25D09"/>
    <w:rsid w:val="00F25FBB"/>
    <w:rsid w:val="00F2622E"/>
    <w:rsid w:val="00F2675B"/>
    <w:rsid w:val="00F2675C"/>
    <w:rsid w:val="00F26876"/>
    <w:rsid w:val="00F268C4"/>
    <w:rsid w:val="00F26E74"/>
    <w:rsid w:val="00F2766F"/>
    <w:rsid w:val="00F27AD4"/>
    <w:rsid w:val="00F27E4F"/>
    <w:rsid w:val="00F27EDE"/>
    <w:rsid w:val="00F3078C"/>
    <w:rsid w:val="00F31C74"/>
    <w:rsid w:val="00F3208A"/>
    <w:rsid w:val="00F322F9"/>
    <w:rsid w:val="00F32C6C"/>
    <w:rsid w:val="00F32EB6"/>
    <w:rsid w:val="00F32EEC"/>
    <w:rsid w:val="00F3315A"/>
    <w:rsid w:val="00F3376B"/>
    <w:rsid w:val="00F34E70"/>
    <w:rsid w:val="00F35179"/>
    <w:rsid w:val="00F35540"/>
    <w:rsid w:val="00F35545"/>
    <w:rsid w:val="00F355CE"/>
    <w:rsid w:val="00F3588D"/>
    <w:rsid w:val="00F358CB"/>
    <w:rsid w:val="00F3593F"/>
    <w:rsid w:val="00F35B56"/>
    <w:rsid w:val="00F36222"/>
    <w:rsid w:val="00F36464"/>
    <w:rsid w:val="00F3655E"/>
    <w:rsid w:val="00F36DA2"/>
    <w:rsid w:val="00F375C8"/>
    <w:rsid w:val="00F375F4"/>
    <w:rsid w:val="00F3760F"/>
    <w:rsid w:val="00F40063"/>
    <w:rsid w:val="00F407BB"/>
    <w:rsid w:val="00F4085B"/>
    <w:rsid w:val="00F41409"/>
    <w:rsid w:val="00F4143B"/>
    <w:rsid w:val="00F41586"/>
    <w:rsid w:val="00F41A46"/>
    <w:rsid w:val="00F41F50"/>
    <w:rsid w:val="00F425D3"/>
    <w:rsid w:val="00F42F63"/>
    <w:rsid w:val="00F4307E"/>
    <w:rsid w:val="00F430B4"/>
    <w:rsid w:val="00F435A4"/>
    <w:rsid w:val="00F43673"/>
    <w:rsid w:val="00F43EE0"/>
    <w:rsid w:val="00F4423A"/>
    <w:rsid w:val="00F44403"/>
    <w:rsid w:val="00F4449B"/>
    <w:rsid w:val="00F447F7"/>
    <w:rsid w:val="00F44D5F"/>
    <w:rsid w:val="00F45079"/>
    <w:rsid w:val="00F455D5"/>
    <w:rsid w:val="00F4570D"/>
    <w:rsid w:val="00F45920"/>
    <w:rsid w:val="00F45C0A"/>
    <w:rsid w:val="00F463C2"/>
    <w:rsid w:val="00F46711"/>
    <w:rsid w:val="00F4691C"/>
    <w:rsid w:val="00F46B1B"/>
    <w:rsid w:val="00F4785F"/>
    <w:rsid w:val="00F47D31"/>
    <w:rsid w:val="00F47DCD"/>
    <w:rsid w:val="00F47FCA"/>
    <w:rsid w:val="00F504FC"/>
    <w:rsid w:val="00F50539"/>
    <w:rsid w:val="00F50EAA"/>
    <w:rsid w:val="00F50EF1"/>
    <w:rsid w:val="00F5113A"/>
    <w:rsid w:val="00F51629"/>
    <w:rsid w:val="00F51D03"/>
    <w:rsid w:val="00F51FAE"/>
    <w:rsid w:val="00F520BA"/>
    <w:rsid w:val="00F52211"/>
    <w:rsid w:val="00F525AD"/>
    <w:rsid w:val="00F52C53"/>
    <w:rsid w:val="00F52C9F"/>
    <w:rsid w:val="00F52E16"/>
    <w:rsid w:val="00F52E35"/>
    <w:rsid w:val="00F532AA"/>
    <w:rsid w:val="00F536D9"/>
    <w:rsid w:val="00F53BAA"/>
    <w:rsid w:val="00F53E9E"/>
    <w:rsid w:val="00F53F17"/>
    <w:rsid w:val="00F53FC5"/>
    <w:rsid w:val="00F5406C"/>
    <w:rsid w:val="00F542CE"/>
    <w:rsid w:val="00F543A1"/>
    <w:rsid w:val="00F545C2"/>
    <w:rsid w:val="00F54759"/>
    <w:rsid w:val="00F548BD"/>
    <w:rsid w:val="00F549BC"/>
    <w:rsid w:val="00F551D4"/>
    <w:rsid w:val="00F5560B"/>
    <w:rsid w:val="00F55799"/>
    <w:rsid w:val="00F559F7"/>
    <w:rsid w:val="00F56142"/>
    <w:rsid w:val="00F566B8"/>
    <w:rsid w:val="00F5747F"/>
    <w:rsid w:val="00F57701"/>
    <w:rsid w:val="00F57EB9"/>
    <w:rsid w:val="00F60797"/>
    <w:rsid w:val="00F60C95"/>
    <w:rsid w:val="00F60D34"/>
    <w:rsid w:val="00F60E0E"/>
    <w:rsid w:val="00F6177A"/>
    <w:rsid w:val="00F61E0E"/>
    <w:rsid w:val="00F62122"/>
    <w:rsid w:val="00F6224E"/>
    <w:rsid w:val="00F62828"/>
    <w:rsid w:val="00F62DE7"/>
    <w:rsid w:val="00F630F8"/>
    <w:rsid w:val="00F63891"/>
    <w:rsid w:val="00F63B45"/>
    <w:rsid w:val="00F63BEC"/>
    <w:rsid w:val="00F6412B"/>
    <w:rsid w:val="00F641A6"/>
    <w:rsid w:val="00F641D9"/>
    <w:rsid w:val="00F644C7"/>
    <w:rsid w:val="00F64536"/>
    <w:rsid w:val="00F65961"/>
    <w:rsid w:val="00F65C5D"/>
    <w:rsid w:val="00F65DB5"/>
    <w:rsid w:val="00F65EBD"/>
    <w:rsid w:val="00F66000"/>
    <w:rsid w:val="00F666B2"/>
    <w:rsid w:val="00F6690C"/>
    <w:rsid w:val="00F66F92"/>
    <w:rsid w:val="00F67282"/>
    <w:rsid w:val="00F67495"/>
    <w:rsid w:val="00F67856"/>
    <w:rsid w:val="00F67B44"/>
    <w:rsid w:val="00F67DBC"/>
    <w:rsid w:val="00F67F6A"/>
    <w:rsid w:val="00F70064"/>
    <w:rsid w:val="00F702C2"/>
    <w:rsid w:val="00F70347"/>
    <w:rsid w:val="00F70375"/>
    <w:rsid w:val="00F7097E"/>
    <w:rsid w:val="00F709E0"/>
    <w:rsid w:val="00F712E5"/>
    <w:rsid w:val="00F71303"/>
    <w:rsid w:val="00F7164F"/>
    <w:rsid w:val="00F7267A"/>
    <w:rsid w:val="00F726B1"/>
    <w:rsid w:val="00F727A6"/>
    <w:rsid w:val="00F7285D"/>
    <w:rsid w:val="00F72938"/>
    <w:rsid w:val="00F72EBA"/>
    <w:rsid w:val="00F72F38"/>
    <w:rsid w:val="00F7307A"/>
    <w:rsid w:val="00F74141"/>
    <w:rsid w:val="00F744AE"/>
    <w:rsid w:val="00F74590"/>
    <w:rsid w:val="00F751AE"/>
    <w:rsid w:val="00F754F7"/>
    <w:rsid w:val="00F756B6"/>
    <w:rsid w:val="00F75A53"/>
    <w:rsid w:val="00F7600C"/>
    <w:rsid w:val="00F7616D"/>
    <w:rsid w:val="00F772B6"/>
    <w:rsid w:val="00F77563"/>
    <w:rsid w:val="00F77A29"/>
    <w:rsid w:val="00F77C3D"/>
    <w:rsid w:val="00F77CAA"/>
    <w:rsid w:val="00F801C5"/>
    <w:rsid w:val="00F804A3"/>
    <w:rsid w:val="00F80F65"/>
    <w:rsid w:val="00F810CD"/>
    <w:rsid w:val="00F815BA"/>
    <w:rsid w:val="00F816EC"/>
    <w:rsid w:val="00F81B2E"/>
    <w:rsid w:val="00F81BB5"/>
    <w:rsid w:val="00F8226A"/>
    <w:rsid w:val="00F82477"/>
    <w:rsid w:val="00F82EC0"/>
    <w:rsid w:val="00F83227"/>
    <w:rsid w:val="00F837CF"/>
    <w:rsid w:val="00F83E05"/>
    <w:rsid w:val="00F83E1E"/>
    <w:rsid w:val="00F843D8"/>
    <w:rsid w:val="00F84721"/>
    <w:rsid w:val="00F84B0F"/>
    <w:rsid w:val="00F84C04"/>
    <w:rsid w:val="00F85115"/>
    <w:rsid w:val="00F85605"/>
    <w:rsid w:val="00F85958"/>
    <w:rsid w:val="00F8596E"/>
    <w:rsid w:val="00F85F60"/>
    <w:rsid w:val="00F8624A"/>
    <w:rsid w:val="00F864CA"/>
    <w:rsid w:val="00F866D3"/>
    <w:rsid w:val="00F876B0"/>
    <w:rsid w:val="00F90317"/>
    <w:rsid w:val="00F91034"/>
    <w:rsid w:val="00F9133B"/>
    <w:rsid w:val="00F9134A"/>
    <w:rsid w:val="00F91481"/>
    <w:rsid w:val="00F9149D"/>
    <w:rsid w:val="00F91758"/>
    <w:rsid w:val="00F92412"/>
    <w:rsid w:val="00F9248A"/>
    <w:rsid w:val="00F9286F"/>
    <w:rsid w:val="00F92AB8"/>
    <w:rsid w:val="00F930E9"/>
    <w:rsid w:val="00F939CB"/>
    <w:rsid w:val="00F93CFF"/>
    <w:rsid w:val="00F93FF7"/>
    <w:rsid w:val="00F9422A"/>
    <w:rsid w:val="00F943BF"/>
    <w:rsid w:val="00F946BC"/>
    <w:rsid w:val="00F94950"/>
    <w:rsid w:val="00F95108"/>
    <w:rsid w:val="00F9569D"/>
    <w:rsid w:val="00F95E56"/>
    <w:rsid w:val="00F95EA8"/>
    <w:rsid w:val="00F96416"/>
    <w:rsid w:val="00F96645"/>
    <w:rsid w:val="00F966A8"/>
    <w:rsid w:val="00F96B2E"/>
    <w:rsid w:val="00F96BB4"/>
    <w:rsid w:val="00F96C8D"/>
    <w:rsid w:val="00F96EF1"/>
    <w:rsid w:val="00F97033"/>
    <w:rsid w:val="00F971CB"/>
    <w:rsid w:val="00F972F4"/>
    <w:rsid w:val="00FA047B"/>
    <w:rsid w:val="00FA0931"/>
    <w:rsid w:val="00FA186A"/>
    <w:rsid w:val="00FA1B04"/>
    <w:rsid w:val="00FA22E0"/>
    <w:rsid w:val="00FA26D7"/>
    <w:rsid w:val="00FA2D7D"/>
    <w:rsid w:val="00FA3521"/>
    <w:rsid w:val="00FA39A4"/>
    <w:rsid w:val="00FA3AA3"/>
    <w:rsid w:val="00FA4242"/>
    <w:rsid w:val="00FA4570"/>
    <w:rsid w:val="00FA45E9"/>
    <w:rsid w:val="00FA465C"/>
    <w:rsid w:val="00FA4893"/>
    <w:rsid w:val="00FA48D1"/>
    <w:rsid w:val="00FA5582"/>
    <w:rsid w:val="00FA5713"/>
    <w:rsid w:val="00FA5825"/>
    <w:rsid w:val="00FA5EC3"/>
    <w:rsid w:val="00FA64B3"/>
    <w:rsid w:val="00FA72CA"/>
    <w:rsid w:val="00FA7787"/>
    <w:rsid w:val="00FA7B0B"/>
    <w:rsid w:val="00FB0513"/>
    <w:rsid w:val="00FB0720"/>
    <w:rsid w:val="00FB1083"/>
    <w:rsid w:val="00FB1870"/>
    <w:rsid w:val="00FB1D3F"/>
    <w:rsid w:val="00FB1FCF"/>
    <w:rsid w:val="00FB238A"/>
    <w:rsid w:val="00FB2E8F"/>
    <w:rsid w:val="00FB38D0"/>
    <w:rsid w:val="00FB3D0A"/>
    <w:rsid w:val="00FB3F7D"/>
    <w:rsid w:val="00FB411C"/>
    <w:rsid w:val="00FB41B3"/>
    <w:rsid w:val="00FB4476"/>
    <w:rsid w:val="00FB46CF"/>
    <w:rsid w:val="00FB49B5"/>
    <w:rsid w:val="00FB4C00"/>
    <w:rsid w:val="00FB51C4"/>
    <w:rsid w:val="00FB5959"/>
    <w:rsid w:val="00FB5F44"/>
    <w:rsid w:val="00FB60BA"/>
    <w:rsid w:val="00FB6909"/>
    <w:rsid w:val="00FB6C62"/>
    <w:rsid w:val="00FB6D06"/>
    <w:rsid w:val="00FB6DBE"/>
    <w:rsid w:val="00FB6FF2"/>
    <w:rsid w:val="00FB72DC"/>
    <w:rsid w:val="00FB78F6"/>
    <w:rsid w:val="00FB7CB6"/>
    <w:rsid w:val="00FC06E3"/>
    <w:rsid w:val="00FC1084"/>
    <w:rsid w:val="00FC18B7"/>
    <w:rsid w:val="00FC1C20"/>
    <w:rsid w:val="00FC1D7E"/>
    <w:rsid w:val="00FC1F09"/>
    <w:rsid w:val="00FC2355"/>
    <w:rsid w:val="00FC235D"/>
    <w:rsid w:val="00FC2B9B"/>
    <w:rsid w:val="00FC32A7"/>
    <w:rsid w:val="00FC373B"/>
    <w:rsid w:val="00FC394A"/>
    <w:rsid w:val="00FC44D3"/>
    <w:rsid w:val="00FC4692"/>
    <w:rsid w:val="00FC46EB"/>
    <w:rsid w:val="00FC4814"/>
    <w:rsid w:val="00FC4B0D"/>
    <w:rsid w:val="00FC4B1F"/>
    <w:rsid w:val="00FC4EFF"/>
    <w:rsid w:val="00FC5BAE"/>
    <w:rsid w:val="00FC5FC2"/>
    <w:rsid w:val="00FC60A3"/>
    <w:rsid w:val="00FC642E"/>
    <w:rsid w:val="00FC69CF"/>
    <w:rsid w:val="00FC6C3A"/>
    <w:rsid w:val="00FC6C42"/>
    <w:rsid w:val="00FC6DBE"/>
    <w:rsid w:val="00FC736B"/>
    <w:rsid w:val="00FC7420"/>
    <w:rsid w:val="00FC74F4"/>
    <w:rsid w:val="00FC75D9"/>
    <w:rsid w:val="00FC7658"/>
    <w:rsid w:val="00FC76C6"/>
    <w:rsid w:val="00FC7DBF"/>
    <w:rsid w:val="00FC7DDB"/>
    <w:rsid w:val="00FC7E4B"/>
    <w:rsid w:val="00FD04A6"/>
    <w:rsid w:val="00FD0A32"/>
    <w:rsid w:val="00FD1650"/>
    <w:rsid w:val="00FD199D"/>
    <w:rsid w:val="00FD1A8E"/>
    <w:rsid w:val="00FD1C56"/>
    <w:rsid w:val="00FD1CAF"/>
    <w:rsid w:val="00FD1CB7"/>
    <w:rsid w:val="00FD1D3D"/>
    <w:rsid w:val="00FD1E92"/>
    <w:rsid w:val="00FD1FA3"/>
    <w:rsid w:val="00FD210E"/>
    <w:rsid w:val="00FD2351"/>
    <w:rsid w:val="00FD25D9"/>
    <w:rsid w:val="00FD2D68"/>
    <w:rsid w:val="00FD3F6E"/>
    <w:rsid w:val="00FD441E"/>
    <w:rsid w:val="00FD45EC"/>
    <w:rsid w:val="00FD477E"/>
    <w:rsid w:val="00FD4CC6"/>
    <w:rsid w:val="00FD53F1"/>
    <w:rsid w:val="00FD5711"/>
    <w:rsid w:val="00FD5E44"/>
    <w:rsid w:val="00FD613B"/>
    <w:rsid w:val="00FD6234"/>
    <w:rsid w:val="00FD65BC"/>
    <w:rsid w:val="00FD6778"/>
    <w:rsid w:val="00FD693D"/>
    <w:rsid w:val="00FD6E14"/>
    <w:rsid w:val="00FD6E50"/>
    <w:rsid w:val="00FD7210"/>
    <w:rsid w:val="00FD7B39"/>
    <w:rsid w:val="00FD7FD5"/>
    <w:rsid w:val="00FE01DA"/>
    <w:rsid w:val="00FE03C6"/>
    <w:rsid w:val="00FE0CC9"/>
    <w:rsid w:val="00FE10FC"/>
    <w:rsid w:val="00FE13C9"/>
    <w:rsid w:val="00FE1DC1"/>
    <w:rsid w:val="00FE228D"/>
    <w:rsid w:val="00FE26D8"/>
    <w:rsid w:val="00FE2780"/>
    <w:rsid w:val="00FE3383"/>
    <w:rsid w:val="00FE35D2"/>
    <w:rsid w:val="00FE3A52"/>
    <w:rsid w:val="00FE3FD3"/>
    <w:rsid w:val="00FE4118"/>
    <w:rsid w:val="00FE43EA"/>
    <w:rsid w:val="00FE4547"/>
    <w:rsid w:val="00FE4666"/>
    <w:rsid w:val="00FE4F6C"/>
    <w:rsid w:val="00FE509A"/>
    <w:rsid w:val="00FE56B4"/>
    <w:rsid w:val="00FE59D3"/>
    <w:rsid w:val="00FE5A29"/>
    <w:rsid w:val="00FE5B80"/>
    <w:rsid w:val="00FE5BE0"/>
    <w:rsid w:val="00FE63DC"/>
    <w:rsid w:val="00FE66AB"/>
    <w:rsid w:val="00FE688D"/>
    <w:rsid w:val="00FE6B4D"/>
    <w:rsid w:val="00FE74A2"/>
    <w:rsid w:val="00FE779F"/>
    <w:rsid w:val="00FE78B0"/>
    <w:rsid w:val="00FE797C"/>
    <w:rsid w:val="00FE7D53"/>
    <w:rsid w:val="00FE7F57"/>
    <w:rsid w:val="00FF09F0"/>
    <w:rsid w:val="00FF0D3E"/>
    <w:rsid w:val="00FF1BA2"/>
    <w:rsid w:val="00FF2164"/>
    <w:rsid w:val="00FF22DC"/>
    <w:rsid w:val="00FF2718"/>
    <w:rsid w:val="00FF2760"/>
    <w:rsid w:val="00FF2F72"/>
    <w:rsid w:val="00FF3075"/>
    <w:rsid w:val="00FF315C"/>
    <w:rsid w:val="00FF32B5"/>
    <w:rsid w:val="00FF33DF"/>
    <w:rsid w:val="00FF38E7"/>
    <w:rsid w:val="00FF3B14"/>
    <w:rsid w:val="00FF3D93"/>
    <w:rsid w:val="00FF4272"/>
    <w:rsid w:val="00FF4740"/>
    <w:rsid w:val="00FF48AA"/>
    <w:rsid w:val="00FF4D68"/>
    <w:rsid w:val="00FF4F44"/>
    <w:rsid w:val="00FF501C"/>
    <w:rsid w:val="00FF53E6"/>
    <w:rsid w:val="00FF5541"/>
    <w:rsid w:val="00FF5BDE"/>
    <w:rsid w:val="00FF5D03"/>
    <w:rsid w:val="00FF5EB6"/>
    <w:rsid w:val="00FF6085"/>
    <w:rsid w:val="00FF64D6"/>
    <w:rsid w:val="00FF6552"/>
    <w:rsid w:val="00FF682B"/>
    <w:rsid w:val="00FF6A2F"/>
    <w:rsid w:val="00FF6F31"/>
    <w:rsid w:val="00FF7019"/>
    <w:rsid w:val="00FF79C5"/>
    <w:rsid w:val="00FF7B66"/>
    <w:rsid w:val="00FF7C5C"/>
    <w:rsid w:val="00FF7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96F28E"/>
  <w15:docId w15:val="{3B0E2B2E-FBE3-45BD-BA31-FF2B6E0F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F5E"/>
    <w:pPr>
      <w:spacing w:before="60" w:after="120"/>
      <w:jc w:val="both"/>
    </w:pPr>
    <w:rPr>
      <w:rFonts w:ascii="Arial" w:hAnsi="Arial"/>
    </w:rPr>
  </w:style>
  <w:style w:type="paragraph" w:styleId="Heading1">
    <w:name w:val="heading 1"/>
    <w:aliases w:val="H1"/>
    <w:basedOn w:val="Normal"/>
    <w:next w:val="Normal"/>
    <w:autoRedefine/>
    <w:qFormat/>
    <w:rsid w:val="00826508"/>
    <w:pPr>
      <w:keepNext/>
      <w:numPr>
        <w:numId w:val="85"/>
      </w:numPr>
      <w:pBdr>
        <w:bottom w:val="single" w:sz="4" w:space="1" w:color="auto"/>
      </w:pBdr>
      <w:spacing w:before="240" w:after="60"/>
      <w:outlineLvl w:val="0"/>
      <w:pPrChange w:id="0" w:author="HANCOCK, DAVID (Contractor)" w:date="2022-10-12T10:10:00Z">
        <w:pPr>
          <w:keepNext/>
          <w:numPr>
            <w:numId w:val="85"/>
          </w:numPr>
          <w:pBdr>
            <w:bottom w:val="single" w:sz="4" w:space="1" w:color="auto"/>
          </w:pBdr>
          <w:spacing w:before="240" w:after="60"/>
          <w:ind w:left="432" w:hanging="432"/>
          <w:jc w:val="both"/>
          <w:outlineLvl w:val="0"/>
        </w:pPr>
      </w:pPrChange>
    </w:pPr>
    <w:rPr>
      <w:b/>
      <w:sz w:val="32"/>
      <w:rPrChange w:id="0" w:author="HANCOCK, DAVID (Contractor)" w:date="2022-10-12T10:10:00Z">
        <w:rPr>
          <w:rFonts w:ascii="Arial" w:hAnsi="Arial"/>
          <w:b/>
          <w:sz w:val="32"/>
          <w:lang w:val="en-US" w:eastAsia="en-US" w:bidi="ar-SA"/>
        </w:rPr>
      </w:rPrChange>
    </w:rPr>
  </w:style>
  <w:style w:type="paragraph" w:styleId="Heading2">
    <w:name w:val="heading 2"/>
    <w:aliases w:val="H2"/>
    <w:basedOn w:val="Normal"/>
    <w:next w:val="Normal"/>
    <w:link w:val="Heading2Char"/>
    <w:qFormat/>
    <w:rsid w:val="00C44F39"/>
    <w:pPr>
      <w:keepNext/>
      <w:numPr>
        <w:ilvl w:val="1"/>
        <w:numId w:val="85"/>
      </w:numPr>
      <w:spacing w:after="60"/>
      <w:outlineLvl w:val="1"/>
    </w:pPr>
    <w:rPr>
      <w:b/>
      <w:i/>
      <w:sz w:val="28"/>
    </w:rPr>
  </w:style>
  <w:style w:type="paragraph" w:styleId="Heading3">
    <w:name w:val="heading 3"/>
    <w:basedOn w:val="Normal"/>
    <w:next w:val="Normal"/>
    <w:qFormat/>
    <w:rsid w:val="00C44F39"/>
    <w:pPr>
      <w:keepNext/>
      <w:numPr>
        <w:ilvl w:val="2"/>
        <w:numId w:val="85"/>
      </w:numPr>
      <w:spacing w:before="120" w:after="60"/>
      <w:outlineLvl w:val="2"/>
    </w:pPr>
    <w:rPr>
      <w:b/>
      <w:sz w:val="24"/>
    </w:rPr>
  </w:style>
  <w:style w:type="paragraph" w:styleId="Heading4">
    <w:name w:val="heading 4"/>
    <w:aliases w:val="H4"/>
    <w:basedOn w:val="Normal"/>
    <w:next w:val="Normal"/>
    <w:qFormat/>
    <w:rsid w:val="00C44F39"/>
    <w:pPr>
      <w:keepNext/>
      <w:numPr>
        <w:ilvl w:val="3"/>
        <w:numId w:val="85"/>
      </w:numPr>
      <w:outlineLvl w:val="3"/>
    </w:pPr>
    <w:rPr>
      <w:b/>
      <w:sz w:val="24"/>
      <w:szCs w:val="24"/>
    </w:rPr>
  </w:style>
  <w:style w:type="paragraph" w:styleId="Heading5">
    <w:name w:val="heading 5"/>
    <w:aliases w:val="h5"/>
    <w:basedOn w:val="Normal"/>
    <w:next w:val="Normal"/>
    <w:rsid w:val="00C44F39"/>
    <w:pPr>
      <w:numPr>
        <w:ilvl w:val="4"/>
        <w:numId w:val="85"/>
      </w:numPr>
      <w:spacing w:before="240" w:after="60"/>
      <w:outlineLvl w:val="4"/>
    </w:pPr>
  </w:style>
  <w:style w:type="paragraph" w:styleId="Heading6">
    <w:name w:val="heading 6"/>
    <w:aliases w:val="figure,h6"/>
    <w:basedOn w:val="Normal"/>
    <w:next w:val="Normal"/>
    <w:rsid w:val="00C44F39"/>
    <w:pPr>
      <w:numPr>
        <w:ilvl w:val="5"/>
        <w:numId w:val="85"/>
      </w:numPr>
      <w:spacing w:before="240" w:after="60"/>
      <w:outlineLvl w:val="5"/>
    </w:pPr>
    <w:rPr>
      <w:i/>
    </w:rPr>
  </w:style>
  <w:style w:type="paragraph" w:styleId="Heading7">
    <w:name w:val="heading 7"/>
    <w:aliases w:val="table,st,h7"/>
    <w:basedOn w:val="Normal"/>
    <w:next w:val="Normal"/>
    <w:rsid w:val="00C44F39"/>
    <w:pPr>
      <w:numPr>
        <w:ilvl w:val="6"/>
        <w:numId w:val="85"/>
      </w:numPr>
      <w:spacing w:before="240" w:after="60"/>
      <w:outlineLvl w:val="6"/>
    </w:pPr>
  </w:style>
  <w:style w:type="paragraph" w:styleId="Heading8">
    <w:name w:val="heading 8"/>
    <w:aliases w:val="acronym"/>
    <w:basedOn w:val="Normal"/>
    <w:next w:val="Normal"/>
    <w:rsid w:val="00C44F39"/>
    <w:pPr>
      <w:numPr>
        <w:ilvl w:val="7"/>
        <w:numId w:val="85"/>
      </w:numPr>
      <w:spacing w:before="240" w:after="60"/>
      <w:outlineLvl w:val="7"/>
    </w:pPr>
    <w:rPr>
      <w:i/>
    </w:rPr>
  </w:style>
  <w:style w:type="paragraph" w:styleId="Heading9">
    <w:name w:val="heading 9"/>
    <w:aliases w:val="appendix"/>
    <w:basedOn w:val="Normal"/>
    <w:next w:val="Normal"/>
    <w:rsid w:val="00C44F39"/>
    <w:pPr>
      <w:numPr>
        <w:ilvl w:val="8"/>
        <w:numId w:val="85"/>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0065B7"/>
    <w:pPr>
      <w:tabs>
        <w:tab w:val="left" w:pos="800"/>
        <w:tab w:val="right" w:leader="dot" w:pos="10070"/>
      </w:tabs>
      <w:spacing w:before="0" w:after="0"/>
      <w:ind w:left="200"/>
      <w:jc w:val="left"/>
      <w:pPrChange w:id="1" w:author="HANCOCK, DAVID (Contractor)" w:date="2022-10-12T13:42:00Z">
        <w:pPr>
          <w:ind w:left="200"/>
        </w:pPr>
      </w:pPrChange>
    </w:pPr>
    <w:rPr>
      <w:rFonts w:ascii="Times New Roman" w:hAnsi="Times New Roman"/>
      <w:smallCaps/>
      <w:szCs w:val="24"/>
      <w:rPrChange w:id="1" w:author="HANCOCK, DAVID (Contractor)" w:date="2022-10-12T13:42:00Z">
        <w:rPr>
          <w:smallCaps/>
          <w:szCs w:val="24"/>
          <w:lang w:val="en-US" w:eastAsia="en-US" w:bidi="ar-SA"/>
        </w:rPr>
      </w:rPrChange>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pBdr>
        <w:bottom w:val="none" w:sz="0" w:space="0" w:color="auto"/>
      </w:pBdr>
      <w:spacing w:before="480" w:after="0"/>
      <w:ind w:left="0" w:firstLine="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 w:type="character" w:styleId="LineNumber">
    <w:name w:val="line number"/>
    <w:basedOn w:val="DefaultParagraphFont"/>
    <w:semiHidden/>
    <w:unhideWhenUsed/>
    <w:rsid w:val="00383991"/>
  </w:style>
  <w:style w:type="character" w:customStyle="1" w:styleId="Heading2Char">
    <w:name w:val="Heading 2 Char"/>
    <w:aliases w:val="H2 Char"/>
    <w:basedOn w:val="DefaultParagraphFont"/>
    <w:link w:val="Heading2"/>
    <w:rsid w:val="006F24B3"/>
    <w:rPr>
      <w:rFonts w:ascii="Arial" w:hAnsi="Arial"/>
      <w:b/>
      <w:i/>
      <w:sz w:val="28"/>
    </w:rPr>
  </w:style>
  <w:style w:type="character" w:customStyle="1" w:styleId="FootnoteTextChar">
    <w:name w:val="Footnote Text Char"/>
    <w:basedOn w:val="DefaultParagraphFont"/>
    <w:link w:val="FootnoteText"/>
    <w:rsid w:val="006F24B3"/>
    <w:rPr>
      <w:rFonts w:ascii="Arial" w:hAnsi="Arial"/>
      <w:sz w:val="18"/>
    </w:rPr>
  </w:style>
  <w:style w:type="character" w:customStyle="1" w:styleId="HeaderChar">
    <w:name w:val="Header Char"/>
    <w:aliases w:val="Banner Char,h Char,Header/Footer Char,Banner title 2 Char"/>
    <w:basedOn w:val="DefaultParagraphFont"/>
    <w:link w:val="Header"/>
    <w:rsid w:val="002A3F3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0510">
      <w:bodyDiv w:val="1"/>
      <w:marLeft w:val="0"/>
      <w:marRight w:val="0"/>
      <w:marTop w:val="0"/>
      <w:marBottom w:val="0"/>
      <w:divBdr>
        <w:top w:val="none" w:sz="0" w:space="0" w:color="auto"/>
        <w:left w:val="none" w:sz="0" w:space="0" w:color="auto"/>
        <w:bottom w:val="none" w:sz="0" w:space="0" w:color="auto"/>
        <w:right w:val="none" w:sz="0" w:space="0" w:color="auto"/>
      </w:divBdr>
    </w:div>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26515561">
      <w:bodyDiv w:val="1"/>
      <w:marLeft w:val="0"/>
      <w:marRight w:val="0"/>
      <w:marTop w:val="0"/>
      <w:marBottom w:val="0"/>
      <w:divBdr>
        <w:top w:val="none" w:sz="0" w:space="0" w:color="auto"/>
        <w:left w:val="none" w:sz="0" w:space="0" w:color="auto"/>
        <w:bottom w:val="none" w:sz="0" w:space="0" w:color="auto"/>
        <w:right w:val="none" w:sz="0" w:space="0" w:color="auto"/>
      </w:divBdr>
      <w:divsChild>
        <w:div w:id="1604066743">
          <w:marLeft w:val="0"/>
          <w:marRight w:val="0"/>
          <w:marTop w:val="0"/>
          <w:marBottom w:val="0"/>
          <w:divBdr>
            <w:top w:val="none" w:sz="0" w:space="0" w:color="auto"/>
            <w:left w:val="none" w:sz="0" w:space="0" w:color="auto"/>
            <w:bottom w:val="none" w:sz="0" w:space="0" w:color="auto"/>
            <w:right w:val="none" w:sz="0" w:space="0" w:color="auto"/>
          </w:divBdr>
          <w:divsChild>
            <w:div w:id="163711960">
              <w:marLeft w:val="0"/>
              <w:marRight w:val="0"/>
              <w:marTop w:val="0"/>
              <w:marBottom w:val="0"/>
              <w:divBdr>
                <w:top w:val="none" w:sz="0" w:space="0" w:color="auto"/>
                <w:left w:val="none" w:sz="0" w:space="0" w:color="auto"/>
                <w:bottom w:val="none" w:sz="0" w:space="0" w:color="auto"/>
                <w:right w:val="none" w:sz="0" w:space="0" w:color="auto"/>
              </w:divBdr>
              <w:divsChild>
                <w:div w:id="14595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027819">
      <w:bodyDiv w:val="1"/>
      <w:marLeft w:val="0"/>
      <w:marRight w:val="0"/>
      <w:marTop w:val="0"/>
      <w:marBottom w:val="0"/>
      <w:divBdr>
        <w:top w:val="none" w:sz="0" w:space="0" w:color="auto"/>
        <w:left w:val="none" w:sz="0" w:space="0" w:color="auto"/>
        <w:bottom w:val="none" w:sz="0" w:space="0" w:color="auto"/>
        <w:right w:val="none" w:sz="0" w:space="0" w:color="auto"/>
      </w:divBdr>
    </w:div>
    <w:div w:id="339308544">
      <w:bodyDiv w:val="1"/>
      <w:marLeft w:val="45"/>
      <w:marRight w:val="45"/>
      <w:marTop w:val="45"/>
      <w:marBottom w:val="45"/>
      <w:divBdr>
        <w:top w:val="none" w:sz="0" w:space="0" w:color="auto"/>
        <w:left w:val="none" w:sz="0" w:space="0" w:color="auto"/>
        <w:bottom w:val="none" w:sz="0" w:space="0" w:color="auto"/>
        <w:right w:val="none" w:sz="0" w:space="0" w:color="auto"/>
      </w:divBdr>
      <w:divsChild>
        <w:div w:id="2022467665">
          <w:marLeft w:val="0"/>
          <w:marRight w:val="0"/>
          <w:marTop w:val="0"/>
          <w:marBottom w:val="75"/>
          <w:divBdr>
            <w:top w:val="none" w:sz="0" w:space="0" w:color="auto"/>
            <w:left w:val="none" w:sz="0" w:space="0" w:color="auto"/>
            <w:bottom w:val="none" w:sz="0" w:space="0" w:color="auto"/>
            <w:right w:val="none" w:sz="0" w:space="0" w:color="auto"/>
          </w:divBdr>
        </w:div>
      </w:divsChild>
    </w:div>
    <w:div w:id="362555100">
      <w:bodyDiv w:val="1"/>
      <w:marLeft w:val="0"/>
      <w:marRight w:val="0"/>
      <w:marTop w:val="0"/>
      <w:marBottom w:val="0"/>
      <w:divBdr>
        <w:top w:val="none" w:sz="0" w:space="0" w:color="auto"/>
        <w:left w:val="none" w:sz="0" w:space="0" w:color="auto"/>
        <w:bottom w:val="none" w:sz="0" w:space="0" w:color="auto"/>
        <w:right w:val="none" w:sz="0" w:space="0" w:color="auto"/>
      </w:divBdr>
      <w:divsChild>
        <w:div w:id="1629437820">
          <w:marLeft w:val="0"/>
          <w:marRight w:val="0"/>
          <w:marTop w:val="0"/>
          <w:marBottom w:val="0"/>
          <w:divBdr>
            <w:top w:val="none" w:sz="0" w:space="0" w:color="auto"/>
            <w:left w:val="none" w:sz="0" w:space="0" w:color="auto"/>
            <w:bottom w:val="none" w:sz="0" w:space="0" w:color="auto"/>
            <w:right w:val="none" w:sz="0" w:space="0" w:color="auto"/>
          </w:divBdr>
          <w:divsChild>
            <w:div w:id="1813791564">
              <w:marLeft w:val="0"/>
              <w:marRight w:val="0"/>
              <w:marTop w:val="0"/>
              <w:marBottom w:val="0"/>
              <w:divBdr>
                <w:top w:val="none" w:sz="0" w:space="0" w:color="auto"/>
                <w:left w:val="none" w:sz="0" w:space="0" w:color="auto"/>
                <w:bottom w:val="none" w:sz="0" w:space="0" w:color="auto"/>
                <w:right w:val="none" w:sz="0" w:space="0" w:color="auto"/>
              </w:divBdr>
              <w:divsChild>
                <w:div w:id="8028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18991">
      <w:bodyDiv w:val="1"/>
      <w:marLeft w:val="0"/>
      <w:marRight w:val="0"/>
      <w:marTop w:val="0"/>
      <w:marBottom w:val="0"/>
      <w:divBdr>
        <w:top w:val="none" w:sz="0" w:space="0" w:color="auto"/>
        <w:left w:val="none" w:sz="0" w:space="0" w:color="auto"/>
        <w:bottom w:val="none" w:sz="0" w:space="0" w:color="auto"/>
        <w:right w:val="none" w:sz="0" w:space="0" w:color="auto"/>
      </w:divBdr>
      <w:divsChild>
        <w:div w:id="2034306613">
          <w:marLeft w:val="0"/>
          <w:marRight w:val="0"/>
          <w:marTop w:val="0"/>
          <w:marBottom w:val="0"/>
          <w:divBdr>
            <w:top w:val="none" w:sz="0" w:space="0" w:color="auto"/>
            <w:left w:val="none" w:sz="0" w:space="0" w:color="auto"/>
            <w:bottom w:val="none" w:sz="0" w:space="0" w:color="auto"/>
            <w:right w:val="none" w:sz="0" w:space="0" w:color="auto"/>
          </w:divBdr>
          <w:divsChild>
            <w:div w:id="1055084399">
              <w:marLeft w:val="0"/>
              <w:marRight w:val="0"/>
              <w:marTop w:val="0"/>
              <w:marBottom w:val="0"/>
              <w:divBdr>
                <w:top w:val="none" w:sz="0" w:space="0" w:color="auto"/>
                <w:left w:val="none" w:sz="0" w:space="0" w:color="auto"/>
                <w:bottom w:val="none" w:sz="0" w:space="0" w:color="auto"/>
                <w:right w:val="none" w:sz="0" w:space="0" w:color="auto"/>
              </w:divBdr>
              <w:divsChild>
                <w:div w:id="208478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02400400">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597568127">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56093793">
      <w:bodyDiv w:val="1"/>
      <w:marLeft w:val="0"/>
      <w:marRight w:val="0"/>
      <w:marTop w:val="0"/>
      <w:marBottom w:val="0"/>
      <w:divBdr>
        <w:top w:val="none" w:sz="0" w:space="0" w:color="auto"/>
        <w:left w:val="none" w:sz="0" w:space="0" w:color="auto"/>
        <w:bottom w:val="none" w:sz="0" w:space="0" w:color="auto"/>
        <w:right w:val="none" w:sz="0" w:space="0" w:color="auto"/>
      </w:divBdr>
      <w:divsChild>
        <w:div w:id="575673760">
          <w:marLeft w:val="0"/>
          <w:marRight w:val="0"/>
          <w:marTop w:val="0"/>
          <w:marBottom w:val="0"/>
          <w:divBdr>
            <w:top w:val="none" w:sz="0" w:space="0" w:color="auto"/>
            <w:left w:val="none" w:sz="0" w:space="0" w:color="auto"/>
            <w:bottom w:val="none" w:sz="0" w:space="0" w:color="auto"/>
            <w:right w:val="none" w:sz="0" w:space="0" w:color="auto"/>
          </w:divBdr>
          <w:divsChild>
            <w:div w:id="1394506087">
              <w:marLeft w:val="0"/>
              <w:marRight w:val="0"/>
              <w:marTop w:val="0"/>
              <w:marBottom w:val="0"/>
              <w:divBdr>
                <w:top w:val="none" w:sz="0" w:space="0" w:color="auto"/>
                <w:left w:val="none" w:sz="0" w:space="0" w:color="auto"/>
                <w:bottom w:val="none" w:sz="0" w:space="0" w:color="auto"/>
                <w:right w:val="none" w:sz="0" w:space="0" w:color="auto"/>
              </w:divBdr>
              <w:divsChild>
                <w:div w:id="21046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6880">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06511873">
      <w:bodyDiv w:val="1"/>
      <w:marLeft w:val="0"/>
      <w:marRight w:val="0"/>
      <w:marTop w:val="0"/>
      <w:marBottom w:val="0"/>
      <w:divBdr>
        <w:top w:val="none" w:sz="0" w:space="0" w:color="auto"/>
        <w:left w:val="none" w:sz="0" w:space="0" w:color="auto"/>
        <w:bottom w:val="none" w:sz="0" w:space="0" w:color="auto"/>
        <w:right w:val="none" w:sz="0" w:space="0" w:color="auto"/>
      </w:divBdr>
    </w:div>
    <w:div w:id="841579724">
      <w:bodyDiv w:val="1"/>
      <w:marLeft w:val="0"/>
      <w:marRight w:val="0"/>
      <w:marTop w:val="0"/>
      <w:marBottom w:val="0"/>
      <w:divBdr>
        <w:top w:val="none" w:sz="0" w:space="0" w:color="auto"/>
        <w:left w:val="none" w:sz="0" w:space="0" w:color="auto"/>
        <w:bottom w:val="none" w:sz="0" w:space="0" w:color="auto"/>
        <w:right w:val="none" w:sz="0" w:space="0" w:color="auto"/>
      </w:divBdr>
    </w:div>
    <w:div w:id="841580471">
      <w:bodyDiv w:val="1"/>
      <w:marLeft w:val="0"/>
      <w:marRight w:val="0"/>
      <w:marTop w:val="0"/>
      <w:marBottom w:val="0"/>
      <w:divBdr>
        <w:top w:val="none" w:sz="0" w:space="0" w:color="auto"/>
        <w:left w:val="none" w:sz="0" w:space="0" w:color="auto"/>
        <w:bottom w:val="none" w:sz="0" w:space="0" w:color="auto"/>
        <w:right w:val="none" w:sz="0" w:space="0" w:color="auto"/>
      </w:divBdr>
      <w:divsChild>
        <w:div w:id="355354220">
          <w:marLeft w:val="0"/>
          <w:marRight w:val="0"/>
          <w:marTop w:val="0"/>
          <w:marBottom w:val="0"/>
          <w:divBdr>
            <w:top w:val="none" w:sz="0" w:space="0" w:color="auto"/>
            <w:left w:val="none" w:sz="0" w:space="0" w:color="auto"/>
            <w:bottom w:val="none" w:sz="0" w:space="0" w:color="auto"/>
            <w:right w:val="none" w:sz="0" w:space="0" w:color="auto"/>
          </w:divBdr>
          <w:divsChild>
            <w:div w:id="935558196">
              <w:marLeft w:val="0"/>
              <w:marRight w:val="0"/>
              <w:marTop w:val="0"/>
              <w:marBottom w:val="0"/>
              <w:divBdr>
                <w:top w:val="none" w:sz="0" w:space="0" w:color="auto"/>
                <w:left w:val="none" w:sz="0" w:space="0" w:color="auto"/>
                <w:bottom w:val="none" w:sz="0" w:space="0" w:color="auto"/>
                <w:right w:val="none" w:sz="0" w:space="0" w:color="auto"/>
              </w:divBdr>
              <w:divsChild>
                <w:div w:id="12068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3580467">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085684267">
      <w:bodyDiv w:val="1"/>
      <w:marLeft w:val="0"/>
      <w:marRight w:val="0"/>
      <w:marTop w:val="0"/>
      <w:marBottom w:val="0"/>
      <w:divBdr>
        <w:top w:val="none" w:sz="0" w:space="0" w:color="auto"/>
        <w:left w:val="none" w:sz="0" w:space="0" w:color="auto"/>
        <w:bottom w:val="none" w:sz="0" w:space="0" w:color="auto"/>
        <w:right w:val="none" w:sz="0" w:space="0" w:color="auto"/>
      </w:divBdr>
      <w:divsChild>
        <w:div w:id="531846588">
          <w:marLeft w:val="0"/>
          <w:marRight w:val="0"/>
          <w:marTop w:val="0"/>
          <w:marBottom w:val="0"/>
          <w:divBdr>
            <w:top w:val="none" w:sz="0" w:space="0" w:color="auto"/>
            <w:left w:val="none" w:sz="0" w:space="0" w:color="auto"/>
            <w:bottom w:val="none" w:sz="0" w:space="0" w:color="auto"/>
            <w:right w:val="none" w:sz="0" w:space="0" w:color="auto"/>
          </w:divBdr>
          <w:divsChild>
            <w:div w:id="558369994">
              <w:marLeft w:val="0"/>
              <w:marRight w:val="0"/>
              <w:marTop w:val="0"/>
              <w:marBottom w:val="0"/>
              <w:divBdr>
                <w:top w:val="none" w:sz="0" w:space="0" w:color="auto"/>
                <w:left w:val="none" w:sz="0" w:space="0" w:color="auto"/>
                <w:bottom w:val="none" w:sz="0" w:space="0" w:color="auto"/>
                <w:right w:val="none" w:sz="0" w:space="0" w:color="auto"/>
              </w:divBdr>
              <w:divsChild>
                <w:div w:id="19278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82276">
      <w:bodyDiv w:val="1"/>
      <w:marLeft w:val="0"/>
      <w:marRight w:val="0"/>
      <w:marTop w:val="0"/>
      <w:marBottom w:val="0"/>
      <w:divBdr>
        <w:top w:val="none" w:sz="0" w:space="0" w:color="auto"/>
        <w:left w:val="none" w:sz="0" w:space="0" w:color="auto"/>
        <w:bottom w:val="none" w:sz="0" w:space="0" w:color="auto"/>
        <w:right w:val="none" w:sz="0" w:space="0" w:color="auto"/>
      </w:divBdr>
      <w:divsChild>
        <w:div w:id="341470574">
          <w:marLeft w:val="0"/>
          <w:marRight w:val="0"/>
          <w:marTop w:val="0"/>
          <w:marBottom w:val="0"/>
          <w:divBdr>
            <w:top w:val="none" w:sz="0" w:space="0" w:color="auto"/>
            <w:left w:val="none" w:sz="0" w:space="0" w:color="auto"/>
            <w:bottom w:val="none" w:sz="0" w:space="0" w:color="auto"/>
            <w:right w:val="none" w:sz="0" w:space="0" w:color="auto"/>
          </w:divBdr>
          <w:divsChild>
            <w:div w:id="732193442">
              <w:marLeft w:val="0"/>
              <w:marRight w:val="0"/>
              <w:marTop w:val="0"/>
              <w:marBottom w:val="0"/>
              <w:divBdr>
                <w:top w:val="none" w:sz="0" w:space="0" w:color="auto"/>
                <w:left w:val="none" w:sz="0" w:space="0" w:color="auto"/>
                <w:bottom w:val="none" w:sz="0" w:space="0" w:color="auto"/>
                <w:right w:val="none" w:sz="0" w:space="0" w:color="auto"/>
              </w:divBdr>
              <w:divsChild>
                <w:div w:id="19531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290668216">
      <w:bodyDiv w:val="1"/>
      <w:marLeft w:val="45"/>
      <w:marRight w:val="45"/>
      <w:marTop w:val="45"/>
      <w:marBottom w:val="45"/>
      <w:divBdr>
        <w:top w:val="none" w:sz="0" w:space="0" w:color="auto"/>
        <w:left w:val="none" w:sz="0" w:space="0" w:color="auto"/>
        <w:bottom w:val="none" w:sz="0" w:space="0" w:color="auto"/>
        <w:right w:val="none" w:sz="0" w:space="0" w:color="auto"/>
      </w:divBdr>
      <w:divsChild>
        <w:div w:id="292902957">
          <w:marLeft w:val="0"/>
          <w:marRight w:val="0"/>
          <w:marTop w:val="0"/>
          <w:marBottom w:val="75"/>
          <w:divBdr>
            <w:top w:val="none" w:sz="0" w:space="0" w:color="auto"/>
            <w:left w:val="none" w:sz="0" w:space="0" w:color="auto"/>
            <w:bottom w:val="none" w:sz="0" w:space="0" w:color="auto"/>
            <w:right w:val="none" w:sz="0" w:space="0" w:color="auto"/>
          </w:divBdr>
        </w:div>
      </w:divsChild>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410688814">
      <w:bodyDiv w:val="1"/>
      <w:marLeft w:val="0"/>
      <w:marRight w:val="0"/>
      <w:marTop w:val="0"/>
      <w:marBottom w:val="0"/>
      <w:divBdr>
        <w:top w:val="none" w:sz="0" w:space="0" w:color="auto"/>
        <w:left w:val="none" w:sz="0" w:space="0" w:color="auto"/>
        <w:bottom w:val="none" w:sz="0" w:space="0" w:color="auto"/>
        <w:right w:val="none" w:sz="0" w:space="0" w:color="auto"/>
      </w:divBdr>
      <w:divsChild>
        <w:div w:id="1343237822">
          <w:marLeft w:val="0"/>
          <w:marRight w:val="0"/>
          <w:marTop w:val="0"/>
          <w:marBottom w:val="0"/>
          <w:divBdr>
            <w:top w:val="none" w:sz="0" w:space="0" w:color="auto"/>
            <w:left w:val="none" w:sz="0" w:space="0" w:color="auto"/>
            <w:bottom w:val="none" w:sz="0" w:space="0" w:color="auto"/>
            <w:right w:val="none" w:sz="0" w:space="0" w:color="auto"/>
          </w:divBdr>
          <w:divsChild>
            <w:div w:id="1689404973">
              <w:marLeft w:val="0"/>
              <w:marRight w:val="0"/>
              <w:marTop w:val="0"/>
              <w:marBottom w:val="0"/>
              <w:divBdr>
                <w:top w:val="none" w:sz="0" w:space="0" w:color="auto"/>
                <w:left w:val="none" w:sz="0" w:space="0" w:color="auto"/>
                <w:bottom w:val="none" w:sz="0" w:space="0" w:color="auto"/>
                <w:right w:val="none" w:sz="0" w:space="0" w:color="auto"/>
              </w:divBdr>
              <w:divsChild>
                <w:div w:id="19364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2252">
      <w:bodyDiv w:val="1"/>
      <w:marLeft w:val="45"/>
      <w:marRight w:val="45"/>
      <w:marTop w:val="45"/>
      <w:marBottom w:val="45"/>
      <w:divBdr>
        <w:top w:val="none" w:sz="0" w:space="0" w:color="auto"/>
        <w:left w:val="none" w:sz="0" w:space="0" w:color="auto"/>
        <w:bottom w:val="none" w:sz="0" w:space="0" w:color="auto"/>
        <w:right w:val="none" w:sz="0" w:space="0" w:color="auto"/>
      </w:divBdr>
      <w:divsChild>
        <w:div w:id="1016807350">
          <w:marLeft w:val="0"/>
          <w:marRight w:val="0"/>
          <w:marTop w:val="0"/>
          <w:marBottom w:val="75"/>
          <w:divBdr>
            <w:top w:val="none" w:sz="0" w:space="0" w:color="auto"/>
            <w:left w:val="none" w:sz="0" w:space="0" w:color="auto"/>
            <w:bottom w:val="none" w:sz="0" w:space="0" w:color="auto"/>
            <w:right w:val="none" w:sz="0" w:space="0" w:color="auto"/>
          </w:divBdr>
        </w:div>
      </w:divsChild>
    </w:div>
    <w:div w:id="1487433542">
      <w:bodyDiv w:val="1"/>
      <w:marLeft w:val="0"/>
      <w:marRight w:val="0"/>
      <w:marTop w:val="0"/>
      <w:marBottom w:val="0"/>
      <w:divBdr>
        <w:top w:val="none" w:sz="0" w:space="0" w:color="auto"/>
        <w:left w:val="none" w:sz="0" w:space="0" w:color="auto"/>
        <w:bottom w:val="none" w:sz="0" w:space="0" w:color="auto"/>
        <w:right w:val="none" w:sz="0" w:space="0" w:color="auto"/>
      </w:divBdr>
      <w:divsChild>
        <w:div w:id="1063060586">
          <w:marLeft w:val="0"/>
          <w:marRight w:val="0"/>
          <w:marTop w:val="0"/>
          <w:marBottom w:val="0"/>
          <w:divBdr>
            <w:top w:val="none" w:sz="0" w:space="0" w:color="auto"/>
            <w:left w:val="none" w:sz="0" w:space="0" w:color="auto"/>
            <w:bottom w:val="none" w:sz="0" w:space="0" w:color="auto"/>
            <w:right w:val="none" w:sz="0" w:space="0" w:color="auto"/>
          </w:divBdr>
          <w:divsChild>
            <w:div w:id="1109937095">
              <w:marLeft w:val="0"/>
              <w:marRight w:val="0"/>
              <w:marTop w:val="0"/>
              <w:marBottom w:val="0"/>
              <w:divBdr>
                <w:top w:val="none" w:sz="0" w:space="0" w:color="auto"/>
                <w:left w:val="none" w:sz="0" w:space="0" w:color="auto"/>
                <w:bottom w:val="none" w:sz="0" w:space="0" w:color="auto"/>
                <w:right w:val="none" w:sz="0" w:space="0" w:color="auto"/>
              </w:divBdr>
              <w:divsChild>
                <w:div w:id="13109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8464">
      <w:bodyDiv w:val="1"/>
      <w:marLeft w:val="0"/>
      <w:marRight w:val="0"/>
      <w:marTop w:val="0"/>
      <w:marBottom w:val="0"/>
      <w:divBdr>
        <w:top w:val="none" w:sz="0" w:space="0" w:color="auto"/>
        <w:left w:val="none" w:sz="0" w:space="0" w:color="auto"/>
        <w:bottom w:val="none" w:sz="0" w:space="0" w:color="auto"/>
        <w:right w:val="none" w:sz="0" w:space="0" w:color="auto"/>
      </w:divBdr>
      <w:divsChild>
        <w:div w:id="1639531801">
          <w:marLeft w:val="0"/>
          <w:marRight w:val="0"/>
          <w:marTop w:val="0"/>
          <w:marBottom w:val="0"/>
          <w:divBdr>
            <w:top w:val="none" w:sz="0" w:space="0" w:color="auto"/>
            <w:left w:val="none" w:sz="0" w:space="0" w:color="auto"/>
            <w:bottom w:val="none" w:sz="0" w:space="0" w:color="auto"/>
            <w:right w:val="none" w:sz="0" w:space="0" w:color="auto"/>
          </w:divBdr>
          <w:divsChild>
            <w:div w:id="107549032">
              <w:marLeft w:val="0"/>
              <w:marRight w:val="0"/>
              <w:marTop w:val="0"/>
              <w:marBottom w:val="0"/>
              <w:divBdr>
                <w:top w:val="none" w:sz="0" w:space="0" w:color="auto"/>
                <w:left w:val="none" w:sz="0" w:space="0" w:color="auto"/>
                <w:bottom w:val="none" w:sz="0" w:space="0" w:color="auto"/>
                <w:right w:val="none" w:sz="0" w:space="0" w:color="auto"/>
              </w:divBdr>
              <w:divsChild>
                <w:div w:id="3701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658607892">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34423186">
      <w:bodyDiv w:val="1"/>
      <w:marLeft w:val="0"/>
      <w:marRight w:val="0"/>
      <w:marTop w:val="0"/>
      <w:marBottom w:val="0"/>
      <w:divBdr>
        <w:top w:val="none" w:sz="0" w:space="0" w:color="auto"/>
        <w:left w:val="none" w:sz="0" w:space="0" w:color="auto"/>
        <w:bottom w:val="none" w:sz="0" w:space="0" w:color="auto"/>
        <w:right w:val="none" w:sz="0" w:space="0" w:color="auto"/>
      </w:divBdr>
      <w:divsChild>
        <w:div w:id="1019621535">
          <w:marLeft w:val="0"/>
          <w:marRight w:val="0"/>
          <w:marTop w:val="0"/>
          <w:marBottom w:val="0"/>
          <w:divBdr>
            <w:top w:val="none" w:sz="0" w:space="0" w:color="auto"/>
            <w:left w:val="none" w:sz="0" w:space="0" w:color="auto"/>
            <w:bottom w:val="none" w:sz="0" w:space="0" w:color="auto"/>
            <w:right w:val="none" w:sz="0" w:space="0" w:color="auto"/>
          </w:divBdr>
          <w:divsChild>
            <w:div w:id="232587659">
              <w:marLeft w:val="0"/>
              <w:marRight w:val="0"/>
              <w:marTop w:val="0"/>
              <w:marBottom w:val="0"/>
              <w:divBdr>
                <w:top w:val="none" w:sz="0" w:space="0" w:color="auto"/>
                <w:left w:val="none" w:sz="0" w:space="0" w:color="auto"/>
                <w:bottom w:val="none" w:sz="0" w:space="0" w:color="auto"/>
                <w:right w:val="none" w:sz="0" w:space="0" w:color="auto"/>
              </w:divBdr>
              <w:divsChild>
                <w:div w:id="14149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1833450009">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sti-pa.com/sti-pa/crl"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tmp"/><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tmp"/><Relationship Id="rId20" Type="http://schemas.openxmlformats.org/officeDocument/2006/relationships/image" Target="media/image4.e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8.emf"/><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image" Target="media/image7.emf"/><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ubordinate-ca.tn-provider.com/acme/order/asdf/finaliz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image" Target="media/image6.emf"/><Relationship Id="rId27" Type="http://schemas.openxmlformats.org/officeDocument/2006/relationships/footer" Target="foot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12F440-FF2F-49B7-BC28-EE0EB382DA1E}">
  <ds:schemaRefs>
    <ds:schemaRef ds:uri="http://schemas.microsoft.com/sharepoint/v3/contenttype/forms"/>
  </ds:schemaRefs>
</ds:datastoreItem>
</file>

<file path=customXml/itemProps2.xml><?xml version="1.0" encoding="utf-8"?>
<ds:datastoreItem xmlns:ds="http://schemas.openxmlformats.org/officeDocument/2006/customXml" ds:itemID="{3B165A69-ECAD-42E0-8E4B-051BD3BB6E00}">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3.xml><?xml version="1.0" encoding="utf-8"?>
<ds:datastoreItem xmlns:ds="http://schemas.openxmlformats.org/officeDocument/2006/customXml" ds:itemID="{14A62DAB-BE66-E943-B8D4-362A0EF1516B}">
  <ds:schemaRefs>
    <ds:schemaRef ds:uri="http://schemas.openxmlformats.org/officeDocument/2006/bibliography"/>
  </ds:schemaRefs>
</ds:datastoreItem>
</file>

<file path=customXml/itemProps4.xml><?xml version="1.0" encoding="utf-8"?>
<ds:datastoreItem xmlns:ds="http://schemas.openxmlformats.org/officeDocument/2006/customXml" ds:itemID="{A1EE1120-DC7C-424E-B10A-F3510DDAE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46</Pages>
  <Words>16082</Words>
  <Characters>91670</Characters>
  <Application>Microsoft Office Word</Application>
  <DocSecurity>0</DocSecurity>
  <Lines>763</Lines>
  <Paragraphs>215</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107537</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Anna Karditzas</cp:lastModifiedBy>
  <cp:revision>51</cp:revision>
  <cp:lastPrinted>2019-04-15T21:36:00Z</cp:lastPrinted>
  <dcterms:created xsi:type="dcterms:W3CDTF">2022-10-12T16:09:00Z</dcterms:created>
  <dcterms:modified xsi:type="dcterms:W3CDTF">2022-10-13T15:34:00Z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MediaServiceImageTags">
    <vt:lpwstr/>
  </property>
</Properties>
</file>