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6390623"/>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6390624"/>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116390625"/>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16A91465" w:rsidR="000D3D6E" w:rsidRDefault="000D3D6E" w:rsidP="00BD1664">
      <w:pPr>
        <w:ind w:right="-288"/>
        <w:jc w:val="center"/>
        <w:outlineLvl w:val="0"/>
        <w:rPr>
          <w:rFonts w:cs="Arial"/>
          <w:b/>
          <w:bCs/>
          <w:iCs/>
          <w:sz w:val="36"/>
        </w:rPr>
      </w:pP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6390626"/>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6390627"/>
      <w:r>
        <w:rPr>
          <w:b/>
        </w:rPr>
        <w:t>Abstract</w:t>
      </w:r>
      <w:bookmarkEnd w:id="10"/>
      <w:bookmarkEnd w:id="11"/>
      <w:bookmarkEnd w:id="12"/>
    </w:p>
    <w:p w14:paraId="6673D01E" w14:textId="5B524C1A" w:rsidR="006B3257" w:rsidRDefault="006B3257">
      <w:r>
        <w:t>This document describes a</w:t>
      </w:r>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7016E5A4" w14:textId="77777777" w:rsidR="001B4D02" w:rsidRPr="006F12CE" w:rsidRDefault="001B4D02" w:rsidP="001B4D02">
      <w:pPr>
        <w:pBdr>
          <w:bottom w:val="single" w:sz="4" w:space="1" w:color="auto"/>
        </w:pBdr>
        <w:rPr>
          <w:ins w:id="14" w:author="HANCOCK, DAVID (Contractor)" w:date="2022-10-14T16:31:00Z"/>
          <w:b/>
        </w:rPr>
      </w:pPr>
      <w:ins w:id="15" w:author="HANCOCK, DAVID (Contractor)" w:date="2022-10-14T16:31:00Z">
        <w:r w:rsidRPr="006F12CE">
          <w:rPr>
            <w:b/>
          </w:rPr>
          <w:t>Revision History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1B4D02" w:rsidRPr="007E23D3" w14:paraId="4D9E1A5A" w14:textId="77777777" w:rsidTr="002C2E3B">
        <w:trPr>
          <w:trHeight w:val="242"/>
          <w:tblHeader/>
          <w:ins w:id="16" w:author="HANCOCK, DAVID (Contractor)" w:date="2022-10-14T16:31:00Z"/>
        </w:trPr>
        <w:tc>
          <w:tcPr>
            <w:tcW w:w="2522" w:type="dxa"/>
            <w:shd w:val="clear" w:color="auto" w:fill="E0E0E0"/>
          </w:tcPr>
          <w:p w14:paraId="3974C083" w14:textId="77777777" w:rsidR="001B4D02" w:rsidRPr="007E23D3" w:rsidRDefault="001B4D02" w:rsidP="002C2E3B">
            <w:pPr>
              <w:rPr>
                <w:ins w:id="17" w:author="HANCOCK, DAVID (Contractor)" w:date="2022-10-14T16:31:00Z"/>
                <w:b/>
                <w:sz w:val="18"/>
                <w:szCs w:val="18"/>
              </w:rPr>
            </w:pPr>
            <w:ins w:id="18" w:author="HANCOCK, DAVID (Contractor)" w:date="2022-10-14T16:31:00Z">
              <w:r w:rsidRPr="007E23D3">
                <w:rPr>
                  <w:b/>
                  <w:sz w:val="18"/>
                  <w:szCs w:val="18"/>
                </w:rPr>
                <w:t>Date</w:t>
              </w:r>
            </w:ins>
          </w:p>
        </w:tc>
        <w:tc>
          <w:tcPr>
            <w:tcW w:w="1607" w:type="dxa"/>
            <w:shd w:val="clear" w:color="auto" w:fill="E0E0E0"/>
          </w:tcPr>
          <w:p w14:paraId="4F0A25D9" w14:textId="77777777" w:rsidR="001B4D02" w:rsidRPr="007E23D3" w:rsidRDefault="001B4D02" w:rsidP="002C2E3B">
            <w:pPr>
              <w:rPr>
                <w:ins w:id="19" w:author="HANCOCK, DAVID (Contractor)" w:date="2022-10-14T16:31:00Z"/>
                <w:b/>
                <w:sz w:val="18"/>
                <w:szCs w:val="18"/>
              </w:rPr>
            </w:pPr>
            <w:ins w:id="20" w:author="HANCOCK, DAVID (Contractor)" w:date="2022-10-14T16:31:00Z">
              <w:r w:rsidRPr="007E23D3">
                <w:rPr>
                  <w:b/>
                  <w:sz w:val="18"/>
                  <w:szCs w:val="18"/>
                </w:rPr>
                <w:t>Version</w:t>
              </w:r>
            </w:ins>
          </w:p>
        </w:tc>
        <w:tc>
          <w:tcPr>
            <w:tcW w:w="3901" w:type="dxa"/>
            <w:shd w:val="clear" w:color="auto" w:fill="E0E0E0"/>
          </w:tcPr>
          <w:p w14:paraId="535AE1E1" w14:textId="77777777" w:rsidR="001B4D02" w:rsidRPr="007E23D3" w:rsidRDefault="001B4D02" w:rsidP="002C2E3B">
            <w:pPr>
              <w:rPr>
                <w:ins w:id="21" w:author="HANCOCK, DAVID (Contractor)" w:date="2022-10-14T16:31:00Z"/>
                <w:b/>
                <w:sz w:val="18"/>
                <w:szCs w:val="18"/>
              </w:rPr>
            </w:pPr>
            <w:ins w:id="22" w:author="HANCOCK, DAVID (Contractor)" w:date="2022-10-14T16:31:00Z">
              <w:r w:rsidRPr="007E23D3">
                <w:rPr>
                  <w:b/>
                  <w:sz w:val="18"/>
                  <w:szCs w:val="18"/>
                </w:rPr>
                <w:t>Description</w:t>
              </w:r>
            </w:ins>
          </w:p>
        </w:tc>
        <w:tc>
          <w:tcPr>
            <w:tcW w:w="2040" w:type="dxa"/>
            <w:shd w:val="clear" w:color="auto" w:fill="E0E0E0"/>
          </w:tcPr>
          <w:p w14:paraId="60984BBA" w14:textId="77777777" w:rsidR="001B4D02" w:rsidRPr="007E23D3" w:rsidRDefault="001B4D02" w:rsidP="002C2E3B">
            <w:pPr>
              <w:rPr>
                <w:ins w:id="23" w:author="HANCOCK, DAVID (Contractor)" w:date="2022-10-14T16:31:00Z"/>
                <w:b/>
                <w:sz w:val="18"/>
                <w:szCs w:val="18"/>
              </w:rPr>
            </w:pPr>
            <w:ins w:id="24" w:author="HANCOCK, DAVID (Contractor)" w:date="2022-10-14T16:31:00Z">
              <w:r>
                <w:rPr>
                  <w:b/>
                  <w:sz w:val="18"/>
                  <w:szCs w:val="18"/>
                </w:rPr>
                <w:t>Editor</w:t>
              </w:r>
            </w:ins>
          </w:p>
        </w:tc>
      </w:tr>
      <w:tr w:rsidR="001B4D02" w:rsidRPr="007E23D3" w14:paraId="585D4EB3" w14:textId="77777777" w:rsidTr="002C2E3B">
        <w:trPr>
          <w:ins w:id="25" w:author="HANCOCK, DAVID (Contractor)" w:date="2022-10-14T16:31:00Z"/>
        </w:trPr>
        <w:tc>
          <w:tcPr>
            <w:tcW w:w="2522" w:type="dxa"/>
          </w:tcPr>
          <w:p w14:paraId="4565CB3B" w14:textId="39273D6A" w:rsidR="001B4D02" w:rsidRPr="007E23D3" w:rsidRDefault="001B4D02" w:rsidP="002C2E3B">
            <w:pPr>
              <w:rPr>
                <w:ins w:id="26" w:author="HANCOCK, DAVID (Contractor)" w:date="2022-10-14T16:31:00Z"/>
                <w:rFonts w:cs="Arial"/>
                <w:sz w:val="18"/>
                <w:szCs w:val="18"/>
              </w:rPr>
            </w:pPr>
            <w:ins w:id="27" w:author="HANCOCK, DAVID (Contractor)" w:date="2022-10-14T16:31:00Z">
              <w:r>
                <w:rPr>
                  <w:rFonts w:cs="Arial"/>
                  <w:sz w:val="18"/>
                  <w:szCs w:val="18"/>
                </w:rPr>
                <w:t>10</w:t>
              </w:r>
              <w:r>
                <w:rPr>
                  <w:rFonts w:cs="Arial"/>
                  <w:sz w:val="18"/>
                  <w:szCs w:val="18"/>
                </w:rPr>
                <w:t>/1</w:t>
              </w:r>
              <w:r>
                <w:rPr>
                  <w:rFonts w:cs="Arial"/>
                  <w:sz w:val="18"/>
                  <w:szCs w:val="18"/>
                </w:rPr>
                <w:t>4</w:t>
              </w:r>
              <w:r>
                <w:rPr>
                  <w:rFonts w:cs="Arial"/>
                  <w:sz w:val="18"/>
                  <w:szCs w:val="18"/>
                </w:rPr>
                <w:t>/202</w:t>
              </w:r>
              <w:r>
                <w:rPr>
                  <w:rFonts w:cs="Arial"/>
                  <w:sz w:val="18"/>
                  <w:szCs w:val="18"/>
                </w:rPr>
                <w:t>2</w:t>
              </w:r>
            </w:ins>
          </w:p>
        </w:tc>
        <w:tc>
          <w:tcPr>
            <w:tcW w:w="1607" w:type="dxa"/>
          </w:tcPr>
          <w:p w14:paraId="6D327CC9" w14:textId="77777777" w:rsidR="001B4D02" w:rsidRPr="007E23D3" w:rsidRDefault="001B4D02" w:rsidP="002C2E3B">
            <w:pPr>
              <w:rPr>
                <w:ins w:id="28" w:author="HANCOCK, DAVID (Contractor)" w:date="2022-10-14T16:31:00Z"/>
                <w:rFonts w:cs="Arial"/>
                <w:sz w:val="18"/>
                <w:szCs w:val="18"/>
              </w:rPr>
            </w:pPr>
            <w:ins w:id="29" w:author="HANCOCK, DAVID (Contractor)" w:date="2022-10-14T16:31:00Z">
              <w:r>
                <w:rPr>
                  <w:rFonts w:cs="Arial"/>
                  <w:sz w:val="18"/>
                  <w:szCs w:val="18"/>
                </w:rPr>
                <w:t>0.1</w:t>
              </w:r>
            </w:ins>
          </w:p>
        </w:tc>
        <w:tc>
          <w:tcPr>
            <w:tcW w:w="3901" w:type="dxa"/>
          </w:tcPr>
          <w:p w14:paraId="44EA0981" w14:textId="47276899" w:rsidR="001B4D02" w:rsidRPr="007E23D3" w:rsidRDefault="001B4D02" w:rsidP="002C2E3B">
            <w:pPr>
              <w:pStyle w:val="CommentSubject"/>
              <w:jc w:val="left"/>
              <w:rPr>
                <w:ins w:id="30" w:author="HANCOCK, DAVID (Contractor)" w:date="2022-10-14T16:31:00Z"/>
                <w:rFonts w:cs="Arial"/>
                <w:b w:val="0"/>
                <w:sz w:val="18"/>
                <w:szCs w:val="18"/>
              </w:rPr>
            </w:pPr>
            <w:ins w:id="31" w:author="HANCOCK, DAVID (Contractor)" w:date="2022-10-14T16:31:00Z">
              <w:r>
                <w:rPr>
                  <w:rFonts w:cs="Arial"/>
                  <w:b w:val="0"/>
                  <w:sz w:val="18"/>
                  <w:szCs w:val="18"/>
                </w:rPr>
                <w:t>Initial Draft Baseline</w:t>
              </w:r>
            </w:ins>
            <w:ins w:id="32" w:author="HANCOCK, DAVID (Contractor)" w:date="2022-10-14T16:32:00Z">
              <w:r w:rsidR="00263098">
                <w:rPr>
                  <w:rFonts w:cs="Arial"/>
                  <w:b w:val="0"/>
                  <w:sz w:val="18"/>
                  <w:szCs w:val="18"/>
                </w:rPr>
                <w:t xml:space="preserve"> (merge of IPNNI-2022-00007R004 and IPNNI-2022-00048</w:t>
              </w:r>
            </w:ins>
            <w:ins w:id="33" w:author="HANCOCK, DAVID (Contractor)" w:date="2022-10-14T16:33:00Z">
              <w:r w:rsidR="00263098">
                <w:rPr>
                  <w:rFonts w:cs="Arial"/>
                  <w:b w:val="0"/>
                  <w:sz w:val="18"/>
                  <w:szCs w:val="18"/>
                </w:rPr>
                <w:t>R00</w:t>
              </w:r>
              <w:r w:rsidR="00985DEA">
                <w:rPr>
                  <w:rFonts w:cs="Arial"/>
                  <w:b w:val="0"/>
                  <w:sz w:val="18"/>
                  <w:szCs w:val="18"/>
                </w:rPr>
                <w:t>4)</w:t>
              </w:r>
            </w:ins>
          </w:p>
        </w:tc>
        <w:tc>
          <w:tcPr>
            <w:tcW w:w="2040" w:type="dxa"/>
          </w:tcPr>
          <w:p w14:paraId="617B75A6" w14:textId="77777777" w:rsidR="001B4D02" w:rsidRPr="007E23D3" w:rsidRDefault="001B4D02" w:rsidP="002C2E3B">
            <w:pPr>
              <w:jc w:val="left"/>
              <w:rPr>
                <w:ins w:id="34" w:author="HANCOCK, DAVID (Contractor)" w:date="2022-10-14T16:31:00Z"/>
                <w:rFonts w:cs="Arial"/>
                <w:sz w:val="18"/>
                <w:szCs w:val="18"/>
              </w:rPr>
            </w:pPr>
            <w:ins w:id="35" w:author="HANCOCK, DAVID (Contractor)" w:date="2022-10-14T16:31:00Z">
              <w:r>
                <w:rPr>
                  <w:rFonts w:cs="Arial"/>
                  <w:sz w:val="18"/>
                  <w:szCs w:val="18"/>
                </w:rPr>
                <w:t>D. Hancock</w:t>
              </w:r>
            </w:ins>
          </w:p>
        </w:tc>
      </w:tr>
    </w:tbl>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6" w:name="_Toc48745431" w:displacedByCustomXml="next"/>
    <w:bookmarkStart w:id="37" w:name="_Toc48745177" w:displacedByCustomXml="next"/>
    <w:bookmarkStart w:id="38" w:name="_Toc48745052" w:displacedByCustomXml="next"/>
    <w:bookmarkStart w:id="39" w:name="_Toc48744941" w:displacedByCustomXml="next"/>
    <w:bookmarkStart w:id="40" w:name="_Toc48744261" w:displacedByCustomXml="next"/>
    <w:bookmarkStart w:id="41" w:name="_Toc48744141" w:displacedByCustomXml="next"/>
    <w:bookmarkStart w:id="42" w:name="_Toc48744090" w:displacedByCustomXml="next"/>
    <w:bookmarkStart w:id="43" w:name="_Toc48744060" w:displacedByCustomXml="next"/>
    <w:bookmarkStart w:id="44" w:name="_Toc48744022" w:displacedByCustomXml="next"/>
    <w:bookmarkStart w:id="45" w:name="_Toc48743957" w:displacedByCustomXml="next"/>
    <w:bookmarkStart w:id="46" w:name="_Toc48743927" w:displacedByCustomXml="next"/>
    <w:bookmarkStart w:id="47" w:name="_Toc48743888" w:displacedByCustomXml="next"/>
    <w:bookmarkStart w:id="48" w:name="_Toc48743832" w:displacedByCustomXml="next"/>
    <w:bookmarkStart w:id="49" w:name="_Toc48743656" w:displacedByCustomXml="next"/>
    <w:bookmarkStart w:id="50" w:name="_Toc48743626" w:displacedByCustomXml="next"/>
    <w:bookmarkStart w:id="51" w:name="_Toc48743550" w:displacedByCustomXml="next"/>
    <w:bookmarkStart w:id="52" w:name="_Toc48743426" w:displacedByCustomXml="next"/>
    <w:bookmarkStart w:id="53" w:name="_Toc48743361" w:displacedByCustomXml="next"/>
    <w:bookmarkStart w:id="54" w:name="_Toc48743252" w:displacedByCustomXml="next"/>
    <w:bookmarkStart w:id="55" w:name="_Toc48743221" w:displacedByCustomXml="next"/>
    <w:bookmarkStart w:id="56" w:name="_Toc48743169" w:displacedByCustomXml="next"/>
    <w:bookmarkStart w:id="57" w:name="_Toc48742550" w:displacedByCustomXml="next"/>
    <w:bookmarkStart w:id="58" w:name="_Toc48742350" w:displacedByCustomXml="next"/>
    <w:bookmarkStart w:id="59" w:name="_Toc48742267" w:displacedByCustomXml="next"/>
    <w:bookmarkStart w:id="60" w:name="_Toc48742242" w:displacedByCustomXml="next"/>
    <w:bookmarkStart w:id="61" w:name="_Toc48742216" w:displacedByCustomXml="next"/>
    <w:bookmarkStart w:id="62" w:name="_Toc48742190" w:displacedByCustomXml="next"/>
    <w:bookmarkStart w:id="63" w:name="_Toc48741750" w:displacedByCustomXml="next"/>
    <w:bookmarkStart w:id="64" w:name="_Toc48741692" w:displacedByCustomXml="next"/>
    <w:bookmarkStart w:id="65"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7EE2BDC" w14:textId="31E24D37" w:rsidR="0016187D" w:rsidRDefault="000F2438">
          <w:pPr>
            <w:pStyle w:val="TOC1"/>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6390623" w:history="1">
            <w:r w:rsidR="0016187D" w:rsidRPr="00AB569C">
              <w:rPr>
                <w:rStyle w:val="Hyperlink"/>
                <w:rFonts w:cs="Arial"/>
                <w:noProof/>
              </w:rPr>
              <w:t>ATIS-xxxxxxx</w:t>
            </w:r>
            <w:r w:rsidR="0016187D">
              <w:rPr>
                <w:noProof/>
                <w:webHidden/>
              </w:rPr>
              <w:tab/>
            </w:r>
            <w:r w:rsidR="0016187D">
              <w:rPr>
                <w:noProof/>
                <w:webHidden/>
              </w:rPr>
              <w:fldChar w:fldCharType="begin"/>
            </w:r>
            <w:r w:rsidR="0016187D">
              <w:rPr>
                <w:noProof/>
                <w:webHidden/>
              </w:rPr>
              <w:instrText xml:space="preserve"> PAGEREF _Toc116390623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7153C4F" w14:textId="5C9C16CC" w:rsidR="0016187D" w:rsidRDefault="00D301A2">
          <w:pPr>
            <w:pStyle w:val="TOC1"/>
            <w:rPr>
              <w:rFonts w:asciiTheme="minorHAnsi" w:eastAsiaTheme="minorEastAsia" w:hAnsiTheme="minorHAnsi" w:cstheme="minorBidi"/>
              <w:b w:val="0"/>
              <w:bCs w:val="0"/>
              <w:caps w:val="0"/>
              <w:noProof/>
              <w:sz w:val="24"/>
            </w:rPr>
          </w:pPr>
          <w:hyperlink w:anchor="_Toc116390624" w:history="1">
            <w:r w:rsidR="0016187D" w:rsidRPr="00AB569C">
              <w:rPr>
                <w:rStyle w:val="Hyperlink"/>
                <w:noProof/>
              </w:rPr>
              <w:t>ATIS Technical Report on</w:t>
            </w:r>
            <w:r w:rsidR="0016187D">
              <w:rPr>
                <w:noProof/>
                <w:webHidden/>
              </w:rPr>
              <w:tab/>
            </w:r>
            <w:r w:rsidR="0016187D">
              <w:rPr>
                <w:noProof/>
                <w:webHidden/>
              </w:rPr>
              <w:fldChar w:fldCharType="begin"/>
            </w:r>
            <w:r w:rsidR="0016187D">
              <w:rPr>
                <w:noProof/>
                <w:webHidden/>
              </w:rPr>
              <w:instrText xml:space="preserve"> PAGEREF _Toc116390624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64B7950A" w14:textId="05CC9747" w:rsidR="0016187D" w:rsidRDefault="00D301A2">
          <w:pPr>
            <w:pStyle w:val="TOC1"/>
            <w:rPr>
              <w:rFonts w:asciiTheme="minorHAnsi" w:eastAsiaTheme="minorEastAsia" w:hAnsiTheme="minorHAnsi" w:cstheme="minorBidi"/>
              <w:b w:val="0"/>
              <w:bCs w:val="0"/>
              <w:caps w:val="0"/>
              <w:noProof/>
              <w:sz w:val="24"/>
            </w:rPr>
          </w:pPr>
          <w:hyperlink w:anchor="_Toc116390625" w:history="1">
            <w:r w:rsidR="0016187D" w:rsidRPr="00AB569C">
              <w:rPr>
                <w:rStyle w:val="Hyperlink"/>
                <w:rFonts w:cs="Arial"/>
                <w:iCs/>
                <w:noProof/>
              </w:rPr>
              <w:t>VoIP Interconnection over the Public Internet</w:t>
            </w:r>
            <w:r w:rsidR="0016187D">
              <w:rPr>
                <w:noProof/>
                <w:webHidden/>
              </w:rPr>
              <w:tab/>
            </w:r>
            <w:r w:rsidR="0016187D">
              <w:rPr>
                <w:noProof/>
                <w:webHidden/>
              </w:rPr>
              <w:fldChar w:fldCharType="begin"/>
            </w:r>
            <w:r w:rsidR="0016187D">
              <w:rPr>
                <w:noProof/>
                <w:webHidden/>
              </w:rPr>
              <w:instrText xml:space="preserve"> PAGEREF _Toc116390625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1DD8183" w14:textId="65CCB2D5" w:rsidR="0016187D" w:rsidRDefault="00D301A2">
          <w:pPr>
            <w:pStyle w:val="TOC1"/>
            <w:rPr>
              <w:rFonts w:asciiTheme="minorHAnsi" w:eastAsiaTheme="minorEastAsia" w:hAnsiTheme="minorHAnsi" w:cstheme="minorBidi"/>
              <w:b w:val="0"/>
              <w:bCs w:val="0"/>
              <w:caps w:val="0"/>
              <w:noProof/>
              <w:sz w:val="24"/>
            </w:rPr>
          </w:pPr>
          <w:hyperlink w:anchor="_Toc116390626" w:history="1">
            <w:r w:rsidR="0016187D" w:rsidRPr="00AB569C">
              <w:rPr>
                <w:rStyle w:val="Hyperlink"/>
                <w:noProof/>
              </w:rPr>
              <w:t>Alliance for Telecommunications Industry Solutions</w:t>
            </w:r>
            <w:r w:rsidR="0016187D">
              <w:rPr>
                <w:noProof/>
                <w:webHidden/>
              </w:rPr>
              <w:tab/>
            </w:r>
            <w:r w:rsidR="0016187D">
              <w:rPr>
                <w:noProof/>
                <w:webHidden/>
              </w:rPr>
              <w:fldChar w:fldCharType="begin"/>
            </w:r>
            <w:r w:rsidR="0016187D">
              <w:rPr>
                <w:noProof/>
                <w:webHidden/>
              </w:rPr>
              <w:instrText xml:space="preserve"> PAGEREF _Toc116390626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9BE7979" w14:textId="3F2CC947" w:rsidR="0016187D" w:rsidRDefault="00D301A2">
          <w:pPr>
            <w:pStyle w:val="TOC1"/>
            <w:rPr>
              <w:rFonts w:asciiTheme="minorHAnsi" w:eastAsiaTheme="minorEastAsia" w:hAnsiTheme="minorHAnsi" w:cstheme="minorBidi"/>
              <w:b w:val="0"/>
              <w:bCs w:val="0"/>
              <w:caps w:val="0"/>
              <w:noProof/>
              <w:sz w:val="24"/>
            </w:rPr>
          </w:pPr>
          <w:hyperlink w:anchor="_Toc116390627" w:history="1">
            <w:r w:rsidR="0016187D" w:rsidRPr="00AB569C">
              <w:rPr>
                <w:rStyle w:val="Hyperlink"/>
                <w:noProof/>
              </w:rPr>
              <w:t>Abstract</w:t>
            </w:r>
            <w:r w:rsidR="0016187D">
              <w:rPr>
                <w:noProof/>
                <w:webHidden/>
              </w:rPr>
              <w:tab/>
            </w:r>
            <w:r w:rsidR="0016187D">
              <w:rPr>
                <w:noProof/>
                <w:webHidden/>
              </w:rPr>
              <w:fldChar w:fldCharType="begin"/>
            </w:r>
            <w:r w:rsidR="0016187D">
              <w:rPr>
                <w:noProof/>
                <w:webHidden/>
              </w:rPr>
              <w:instrText xml:space="preserve"> PAGEREF _Toc116390627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B46EC99" w14:textId="5B5CE564" w:rsidR="0016187D" w:rsidRDefault="00D301A2">
          <w:pPr>
            <w:pStyle w:val="TOC1"/>
            <w:rPr>
              <w:rFonts w:asciiTheme="minorHAnsi" w:eastAsiaTheme="minorEastAsia" w:hAnsiTheme="minorHAnsi" w:cstheme="minorBidi"/>
              <w:b w:val="0"/>
              <w:bCs w:val="0"/>
              <w:caps w:val="0"/>
              <w:noProof/>
              <w:sz w:val="24"/>
            </w:rPr>
          </w:pPr>
          <w:hyperlink w:anchor="_Toc116390628" w:history="1">
            <w:r w:rsidR="0016187D" w:rsidRPr="00AB569C">
              <w:rPr>
                <w:rStyle w:val="Hyperlink"/>
                <w:noProof/>
              </w:rPr>
              <w:t>1</w:t>
            </w:r>
            <w:r w:rsidR="0016187D">
              <w:rPr>
                <w:rFonts w:asciiTheme="minorHAnsi" w:eastAsiaTheme="minorEastAsia" w:hAnsiTheme="minorHAnsi" w:cstheme="minorBidi"/>
                <w:b w:val="0"/>
                <w:bCs w:val="0"/>
                <w:caps w:val="0"/>
                <w:noProof/>
                <w:sz w:val="24"/>
              </w:rPr>
              <w:tab/>
            </w:r>
            <w:r w:rsidR="0016187D" w:rsidRPr="00AB569C">
              <w:rPr>
                <w:rStyle w:val="Hyperlink"/>
                <w:noProof/>
              </w:rPr>
              <w:t>Executive Summary</w:t>
            </w:r>
            <w:r w:rsidR="0016187D">
              <w:rPr>
                <w:noProof/>
                <w:webHidden/>
              </w:rPr>
              <w:tab/>
            </w:r>
            <w:r w:rsidR="0016187D">
              <w:rPr>
                <w:noProof/>
                <w:webHidden/>
              </w:rPr>
              <w:fldChar w:fldCharType="begin"/>
            </w:r>
            <w:r w:rsidR="0016187D">
              <w:rPr>
                <w:noProof/>
                <w:webHidden/>
              </w:rPr>
              <w:instrText xml:space="preserve"> PAGEREF _Toc116390628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6AEF9B05" w14:textId="76DDB39C" w:rsidR="0016187D" w:rsidRDefault="00D301A2">
          <w:pPr>
            <w:pStyle w:val="TOC2"/>
            <w:rPr>
              <w:rFonts w:asciiTheme="minorHAnsi" w:eastAsiaTheme="minorEastAsia" w:hAnsiTheme="minorHAnsi" w:cstheme="minorBidi"/>
              <w:noProof/>
              <w:sz w:val="24"/>
            </w:rPr>
          </w:pPr>
          <w:hyperlink w:anchor="_Toc116390629" w:history="1">
            <w:r w:rsidR="0016187D" w:rsidRPr="00AB569C">
              <w:rPr>
                <w:rStyle w:val="Hyperlink"/>
                <w:noProof/>
              </w:rPr>
              <w:t>1.1</w:t>
            </w:r>
            <w:r w:rsidR="0016187D">
              <w:rPr>
                <w:rFonts w:asciiTheme="minorHAnsi" w:eastAsiaTheme="minorEastAsia" w:hAnsiTheme="minorHAnsi" w:cstheme="minorBidi"/>
                <w:noProof/>
                <w:sz w:val="24"/>
              </w:rPr>
              <w:tab/>
            </w:r>
            <w:r w:rsidR="0016187D" w:rsidRPr="00AB569C">
              <w:rPr>
                <w:rStyle w:val="Hyperlink"/>
                <w:noProof/>
              </w:rPr>
              <w:t>Scope</w:t>
            </w:r>
            <w:r w:rsidR="0016187D">
              <w:rPr>
                <w:noProof/>
                <w:webHidden/>
              </w:rPr>
              <w:tab/>
            </w:r>
            <w:r w:rsidR="0016187D">
              <w:rPr>
                <w:noProof/>
                <w:webHidden/>
              </w:rPr>
              <w:fldChar w:fldCharType="begin"/>
            </w:r>
            <w:r w:rsidR="0016187D">
              <w:rPr>
                <w:noProof/>
                <w:webHidden/>
              </w:rPr>
              <w:instrText xml:space="preserve"> PAGEREF _Toc116390629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051B0F53" w14:textId="27C598FE" w:rsidR="0016187D" w:rsidRDefault="00D301A2">
          <w:pPr>
            <w:pStyle w:val="TOC2"/>
            <w:rPr>
              <w:rFonts w:asciiTheme="minorHAnsi" w:eastAsiaTheme="minorEastAsia" w:hAnsiTheme="minorHAnsi" w:cstheme="minorBidi"/>
              <w:noProof/>
              <w:sz w:val="24"/>
            </w:rPr>
          </w:pPr>
          <w:hyperlink w:anchor="_Toc116390630" w:history="1">
            <w:r w:rsidR="0016187D" w:rsidRPr="00AB569C">
              <w:rPr>
                <w:rStyle w:val="Hyperlink"/>
                <w:noProof/>
              </w:rPr>
              <w:t>1.2</w:t>
            </w:r>
            <w:r w:rsidR="0016187D">
              <w:rPr>
                <w:rFonts w:asciiTheme="minorHAnsi" w:eastAsiaTheme="minorEastAsia" w:hAnsiTheme="minorHAnsi" w:cstheme="minorBidi"/>
                <w:noProof/>
                <w:sz w:val="24"/>
              </w:rPr>
              <w:tab/>
            </w:r>
            <w:r w:rsidR="0016187D" w:rsidRPr="00AB569C">
              <w:rPr>
                <w:rStyle w:val="Hyperlink"/>
                <w:noProof/>
              </w:rPr>
              <w:t>Purpose</w:t>
            </w:r>
            <w:r w:rsidR="0016187D">
              <w:rPr>
                <w:noProof/>
                <w:webHidden/>
              </w:rPr>
              <w:tab/>
            </w:r>
            <w:r w:rsidR="0016187D">
              <w:rPr>
                <w:noProof/>
                <w:webHidden/>
              </w:rPr>
              <w:fldChar w:fldCharType="begin"/>
            </w:r>
            <w:r w:rsidR="0016187D">
              <w:rPr>
                <w:noProof/>
                <w:webHidden/>
              </w:rPr>
              <w:instrText xml:space="preserve"> PAGEREF _Toc116390630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A27840B" w14:textId="2361BDB4" w:rsidR="0016187D" w:rsidRDefault="00D301A2">
          <w:pPr>
            <w:pStyle w:val="TOC1"/>
            <w:rPr>
              <w:rFonts w:asciiTheme="minorHAnsi" w:eastAsiaTheme="minorEastAsia" w:hAnsiTheme="minorHAnsi" w:cstheme="minorBidi"/>
              <w:b w:val="0"/>
              <w:bCs w:val="0"/>
              <w:caps w:val="0"/>
              <w:noProof/>
              <w:sz w:val="24"/>
            </w:rPr>
          </w:pPr>
          <w:hyperlink w:anchor="_Toc116390631" w:history="1">
            <w:r w:rsidR="0016187D" w:rsidRPr="00AB569C">
              <w:rPr>
                <w:rStyle w:val="Hyperlink"/>
                <w:noProof/>
              </w:rPr>
              <w:t>2</w:t>
            </w:r>
            <w:r w:rsidR="0016187D">
              <w:rPr>
                <w:rFonts w:asciiTheme="minorHAnsi" w:eastAsiaTheme="minorEastAsia" w:hAnsiTheme="minorHAnsi" w:cstheme="minorBidi"/>
                <w:b w:val="0"/>
                <w:bCs w:val="0"/>
                <w:caps w:val="0"/>
                <w:noProof/>
                <w:sz w:val="24"/>
              </w:rPr>
              <w:tab/>
            </w:r>
            <w:r w:rsidR="0016187D" w:rsidRPr="00AB569C">
              <w:rPr>
                <w:rStyle w:val="Hyperlink"/>
                <w:noProof/>
              </w:rPr>
              <w:t>References</w:t>
            </w:r>
            <w:r w:rsidR="0016187D">
              <w:rPr>
                <w:noProof/>
                <w:webHidden/>
              </w:rPr>
              <w:tab/>
            </w:r>
            <w:r w:rsidR="0016187D">
              <w:rPr>
                <w:noProof/>
                <w:webHidden/>
              </w:rPr>
              <w:fldChar w:fldCharType="begin"/>
            </w:r>
            <w:r w:rsidR="0016187D">
              <w:rPr>
                <w:noProof/>
                <w:webHidden/>
              </w:rPr>
              <w:instrText xml:space="preserve"> PAGEREF _Toc116390631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5901903B" w14:textId="79DCAFB6" w:rsidR="0016187D" w:rsidRDefault="00D301A2">
          <w:pPr>
            <w:pStyle w:val="TOC1"/>
            <w:rPr>
              <w:rFonts w:asciiTheme="minorHAnsi" w:eastAsiaTheme="minorEastAsia" w:hAnsiTheme="minorHAnsi" w:cstheme="minorBidi"/>
              <w:b w:val="0"/>
              <w:bCs w:val="0"/>
              <w:caps w:val="0"/>
              <w:noProof/>
              <w:sz w:val="24"/>
            </w:rPr>
          </w:pPr>
          <w:hyperlink w:anchor="_Toc116390632" w:history="1">
            <w:r w:rsidR="0016187D" w:rsidRPr="00AB569C">
              <w:rPr>
                <w:rStyle w:val="Hyperlink"/>
                <w:noProof/>
              </w:rPr>
              <w:t>3</w:t>
            </w:r>
            <w:r w:rsidR="0016187D">
              <w:rPr>
                <w:rFonts w:asciiTheme="minorHAnsi" w:eastAsiaTheme="minorEastAsia" w:hAnsiTheme="minorHAnsi" w:cstheme="minorBidi"/>
                <w:b w:val="0"/>
                <w:bCs w:val="0"/>
                <w:caps w:val="0"/>
                <w:noProof/>
                <w:sz w:val="24"/>
              </w:rPr>
              <w:tab/>
            </w:r>
            <w:r w:rsidR="0016187D" w:rsidRPr="00AB569C">
              <w:rPr>
                <w:rStyle w:val="Hyperlink"/>
                <w:noProof/>
              </w:rPr>
              <w:t>Definitions, Acronyms, &amp; Abbreviations</w:t>
            </w:r>
            <w:r w:rsidR="0016187D">
              <w:rPr>
                <w:noProof/>
                <w:webHidden/>
              </w:rPr>
              <w:tab/>
            </w:r>
            <w:r w:rsidR="0016187D">
              <w:rPr>
                <w:noProof/>
                <w:webHidden/>
              </w:rPr>
              <w:fldChar w:fldCharType="begin"/>
            </w:r>
            <w:r w:rsidR="0016187D">
              <w:rPr>
                <w:noProof/>
                <w:webHidden/>
              </w:rPr>
              <w:instrText xml:space="preserve"> PAGEREF _Toc116390632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C07198D" w14:textId="77DF8F06" w:rsidR="0016187D" w:rsidRDefault="00D301A2">
          <w:pPr>
            <w:pStyle w:val="TOC2"/>
            <w:rPr>
              <w:rFonts w:asciiTheme="minorHAnsi" w:eastAsiaTheme="minorEastAsia" w:hAnsiTheme="minorHAnsi" w:cstheme="minorBidi"/>
              <w:noProof/>
              <w:sz w:val="24"/>
            </w:rPr>
          </w:pPr>
          <w:hyperlink w:anchor="_Toc116390633" w:history="1">
            <w:r w:rsidR="0016187D" w:rsidRPr="00AB569C">
              <w:rPr>
                <w:rStyle w:val="Hyperlink"/>
                <w:noProof/>
              </w:rPr>
              <w:t>3.1</w:t>
            </w:r>
            <w:r w:rsidR="0016187D">
              <w:rPr>
                <w:rFonts w:asciiTheme="minorHAnsi" w:eastAsiaTheme="minorEastAsia" w:hAnsiTheme="minorHAnsi" w:cstheme="minorBidi"/>
                <w:noProof/>
                <w:sz w:val="24"/>
              </w:rPr>
              <w:tab/>
            </w:r>
            <w:r w:rsidR="0016187D" w:rsidRPr="00AB569C">
              <w:rPr>
                <w:rStyle w:val="Hyperlink"/>
                <w:noProof/>
              </w:rPr>
              <w:t>Definitions</w:t>
            </w:r>
            <w:r w:rsidR="0016187D">
              <w:rPr>
                <w:noProof/>
                <w:webHidden/>
              </w:rPr>
              <w:tab/>
            </w:r>
            <w:r w:rsidR="0016187D">
              <w:rPr>
                <w:noProof/>
                <w:webHidden/>
              </w:rPr>
              <w:fldChar w:fldCharType="begin"/>
            </w:r>
            <w:r w:rsidR="0016187D">
              <w:rPr>
                <w:noProof/>
                <w:webHidden/>
              </w:rPr>
              <w:instrText xml:space="preserve"> PAGEREF _Toc116390633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76C0234" w14:textId="17FAF698" w:rsidR="0016187D" w:rsidRDefault="00D301A2">
          <w:pPr>
            <w:pStyle w:val="TOC2"/>
            <w:rPr>
              <w:rFonts w:asciiTheme="minorHAnsi" w:eastAsiaTheme="minorEastAsia" w:hAnsiTheme="minorHAnsi" w:cstheme="minorBidi"/>
              <w:noProof/>
              <w:sz w:val="24"/>
            </w:rPr>
          </w:pPr>
          <w:hyperlink w:anchor="_Toc116390634" w:history="1">
            <w:r w:rsidR="0016187D" w:rsidRPr="00AB569C">
              <w:rPr>
                <w:rStyle w:val="Hyperlink"/>
                <w:noProof/>
              </w:rPr>
              <w:t>3.2</w:t>
            </w:r>
            <w:r w:rsidR="0016187D">
              <w:rPr>
                <w:rFonts w:asciiTheme="minorHAnsi" w:eastAsiaTheme="minorEastAsia" w:hAnsiTheme="minorHAnsi" w:cstheme="minorBidi"/>
                <w:noProof/>
                <w:sz w:val="24"/>
              </w:rPr>
              <w:tab/>
            </w:r>
            <w:r w:rsidR="0016187D" w:rsidRPr="00AB569C">
              <w:rPr>
                <w:rStyle w:val="Hyperlink"/>
                <w:noProof/>
              </w:rPr>
              <w:t>Acronyms &amp; Abbreviations</w:t>
            </w:r>
            <w:r w:rsidR="0016187D">
              <w:rPr>
                <w:noProof/>
                <w:webHidden/>
              </w:rPr>
              <w:tab/>
            </w:r>
            <w:r w:rsidR="0016187D">
              <w:rPr>
                <w:noProof/>
                <w:webHidden/>
              </w:rPr>
              <w:fldChar w:fldCharType="begin"/>
            </w:r>
            <w:r w:rsidR="0016187D">
              <w:rPr>
                <w:noProof/>
                <w:webHidden/>
              </w:rPr>
              <w:instrText xml:space="preserve"> PAGEREF _Toc116390634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59D3F68" w14:textId="4DCBEA36" w:rsidR="0016187D" w:rsidRDefault="00D301A2">
          <w:pPr>
            <w:pStyle w:val="TOC1"/>
            <w:rPr>
              <w:rFonts w:asciiTheme="minorHAnsi" w:eastAsiaTheme="minorEastAsia" w:hAnsiTheme="minorHAnsi" w:cstheme="minorBidi"/>
              <w:b w:val="0"/>
              <w:bCs w:val="0"/>
              <w:caps w:val="0"/>
              <w:noProof/>
              <w:sz w:val="24"/>
            </w:rPr>
          </w:pPr>
          <w:hyperlink w:anchor="_Toc116390635" w:history="1">
            <w:r w:rsidR="0016187D" w:rsidRPr="00AB569C">
              <w:rPr>
                <w:rStyle w:val="Hyperlink"/>
                <w:noProof/>
              </w:rPr>
              <w:t>4</w:t>
            </w:r>
            <w:r w:rsidR="0016187D">
              <w:rPr>
                <w:rFonts w:asciiTheme="minorHAnsi" w:eastAsiaTheme="minorEastAsia" w:hAnsiTheme="minorHAnsi" w:cstheme="minorBidi"/>
                <w:b w:val="0"/>
                <w:bCs w:val="0"/>
                <w:caps w:val="0"/>
                <w:noProof/>
                <w:sz w:val="24"/>
              </w:rPr>
              <w:tab/>
            </w:r>
            <w:r w:rsidR="0016187D" w:rsidRPr="00AB569C">
              <w:rPr>
                <w:rStyle w:val="Hyperlink"/>
                <w:noProof/>
              </w:rPr>
              <w:t>Overview</w:t>
            </w:r>
            <w:r w:rsidR="0016187D">
              <w:rPr>
                <w:noProof/>
                <w:webHidden/>
              </w:rPr>
              <w:tab/>
            </w:r>
            <w:r w:rsidR="0016187D">
              <w:rPr>
                <w:noProof/>
                <w:webHidden/>
              </w:rPr>
              <w:fldChar w:fldCharType="begin"/>
            </w:r>
            <w:r w:rsidR="0016187D">
              <w:rPr>
                <w:noProof/>
                <w:webHidden/>
              </w:rPr>
              <w:instrText xml:space="preserve"> PAGEREF _Toc116390635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C9673AA" w14:textId="15091BC0" w:rsidR="0016187D" w:rsidRDefault="00D301A2">
          <w:pPr>
            <w:pStyle w:val="TOC2"/>
            <w:rPr>
              <w:rFonts w:asciiTheme="minorHAnsi" w:eastAsiaTheme="minorEastAsia" w:hAnsiTheme="minorHAnsi" w:cstheme="minorBidi"/>
              <w:noProof/>
              <w:sz w:val="24"/>
            </w:rPr>
          </w:pPr>
          <w:hyperlink w:anchor="_Toc116390636" w:history="1">
            <w:r w:rsidR="0016187D" w:rsidRPr="00AB569C">
              <w:rPr>
                <w:rStyle w:val="Hyperlink"/>
                <w:noProof/>
              </w:rPr>
              <w:t>4.1</w:t>
            </w:r>
            <w:r w:rsidR="0016187D">
              <w:rPr>
                <w:rFonts w:asciiTheme="minorHAnsi" w:eastAsiaTheme="minorEastAsia" w:hAnsiTheme="minorHAnsi" w:cstheme="minorBidi"/>
                <w:noProof/>
                <w:sz w:val="24"/>
              </w:rPr>
              <w:tab/>
            </w:r>
            <w:r w:rsidR="0016187D" w:rsidRPr="00AB569C">
              <w:rPr>
                <w:rStyle w:val="Hyperlink"/>
                <w:noProof/>
              </w:rPr>
              <w:t>Reference Architecture</w:t>
            </w:r>
            <w:r w:rsidR="0016187D">
              <w:rPr>
                <w:noProof/>
                <w:webHidden/>
              </w:rPr>
              <w:tab/>
            </w:r>
            <w:r w:rsidR="0016187D">
              <w:rPr>
                <w:noProof/>
                <w:webHidden/>
              </w:rPr>
              <w:fldChar w:fldCharType="begin"/>
            </w:r>
            <w:r w:rsidR="0016187D">
              <w:rPr>
                <w:noProof/>
                <w:webHidden/>
              </w:rPr>
              <w:instrText xml:space="preserve"> PAGEREF _Toc116390636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2E01667" w14:textId="6FAF79F6" w:rsidR="0016187D" w:rsidRDefault="00D301A2">
          <w:pPr>
            <w:pStyle w:val="TOC3"/>
            <w:tabs>
              <w:tab w:val="left" w:pos="1200"/>
              <w:tab w:val="right" w:leader="dot" w:pos="10070"/>
            </w:tabs>
            <w:rPr>
              <w:rFonts w:asciiTheme="minorHAnsi" w:eastAsiaTheme="minorEastAsia" w:hAnsiTheme="minorHAnsi" w:cstheme="minorBidi"/>
              <w:i w:val="0"/>
              <w:iCs w:val="0"/>
              <w:noProof/>
              <w:sz w:val="24"/>
            </w:rPr>
          </w:pPr>
          <w:hyperlink w:anchor="_Toc116390637" w:history="1">
            <w:r w:rsidR="0016187D" w:rsidRPr="00AB569C">
              <w:rPr>
                <w:rStyle w:val="Hyperlink"/>
                <w:noProof/>
              </w:rPr>
              <w:t>4.1.1</w:t>
            </w:r>
            <w:r w:rsidR="0016187D">
              <w:rPr>
                <w:rFonts w:asciiTheme="minorHAnsi" w:eastAsiaTheme="minorEastAsia" w:hAnsiTheme="minorHAnsi" w:cstheme="minorBidi"/>
                <w:i w:val="0"/>
                <w:iCs w:val="0"/>
                <w:noProof/>
                <w:sz w:val="24"/>
              </w:rPr>
              <w:tab/>
            </w:r>
            <w:r w:rsidR="0016187D" w:rsidRPr="00AB569C">
              <w:rPr>
                <w:rStyle w:val="Hyperlink"/>
                <w:noProof/>
              </w:rPr>
              <w:t>Architecture for TLS Option</w:t>
            </w:r>
            <w:r w:rsidR="0016187D">
              <w:rPr>
                <w:noProof/>
                <w:webHidden/>
              </w:rPr>
              <w:tab/>
            </w:r>
            <w:r w:rsidR="0016187D">
              <w:rPr>
                <w:noProof/>
                <w:webHidden/>
              </w:rPr>
              <w:fldChar w:fldCharType="begin"/>
            </w:r>
            <w:r w:rsidR="0016187D">
              <w:rPr>
                <w:noProof/>
                <w:webHidden/>
              </w:rPr>
              <w:instrText xml:space="preserve"> PAGEREF _Toc116390637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09C83880" w14:textId="1DA8306D" w:rsidR="0016187D" w:rsidRDefault="00D301A2">
          <w:pPr>
            <w:pStyle w:val="TOC3"/>
            <w:tabs>
              <w:tab w:val="left" w:pos="1200"/>
              <w:tab w:val="right" w:leader="dot" w:pos="10070"/>
            </w:tabs>
            <w:rPr>
              <w:rFonts w:asciiTheme="minorHAnsi" w:eastAsiaTheme="minorEastAsia" w:hAnsiTheme="minorHAnsi" w:cstheme="minorBidi"/>
              <w:i w:val="0"/>
              <w:iCs w:val="0"/>
              <w:noProof/>
              <w:sz w:val="24"/>
            </w:rPr>
          </w:pPr>
          <w:hyperlink w:anchor="_Toc116390638" w:history="1">
            <w:r w:rsidR="0016187D" w:rsidRPr="00AB569C">
              <w:rPr>
                <w:rStyle w:val="Hyperlink"/>
                <w:noProof/>
              </w:rPr>
              <w:t>4.1.2</w:t>
            </w:r>
            <w:r w:rsidR="0016187D">
              <w:rPr>
                <w:rFonts w:asciiTheme="minorHAnsi" w:eastAsiaTheme="minorEastAsia" w:hAnsiTheme="minorHAnsi" w:cstheme="minorBidi"/>
                <w:i w:val="0"/>
                <w:iCs w:val="0"/>
                <w:noProof/>
                <w:sz w:val="24"/>
              </w:rPr>
              <w:tab/>
            </w:r>
            <w:r w:rsidR="0016187D" w:rsidRPr="00AB569C">
              <w:rPr>
                <w:rStyle w:val="Hyperlink"/>
                <w:noProof/>
              </w:rPr>
              <w:t>Architecture for IPsec Option</w:t>
            </w:r>
            <w:r w:rsidR="0016187D">
              <w:rPr>
                <w:noProof/>
                <w:webHidden/>
              </w:rPr>
              <w:tab/>
            </w:r>
            <w:r w:rsidR="0016187D">
              <w:rPr>
                <w:noProof/>
                <w:webHidden/>
              </w:rPr>
              <w:fldChar w:fldCharType="begin"/>
            </w:r>
            <w:r w:rsidR="0016187D">
              <w:rPr>
                <w:noProof/>
                <w:webHidden/>
              </w:rPr>
              <w:instrText xml:space="preserve"> PAGEREF _Toc116390638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612C3A20" w14:textId="1DEA5F46" w:rsidR="0016187D" w:rsidRDefault="00D301A2">
          <w:pPr>
            <w:pStyle w:val="TOC1"/>
            <w:rPr>
              <w:rFonts w:asciiTheme="minorHAnsi" w:eastAsiaTheme="minorEastAsia" w:hAnsiTheme="minorHAnsi" w:cstheme="minorBidi"/>
              <w:b w:val="0"/>
              <w:bCs w:val="0"/>
              <w:caps w:val="0"/>
              <w:noProof/>
              <w:sz w:val="24"/>
            </w:rPr>
          </w:pPr>
          <w:hyperlink w:anchor="_Toc116390639" w:history="1">
            <w:r w:rsidR="0016187D" w:rsidRPr="00AB569C">
              <w:rPr>
                <w:rStyle w:val="Hyperlink"/>
                <w:noProof/>
              </w:rPr>
              <w:t>5</w:t>
            </w:r>
            <w:r w:rsidR="0016187D">
              <w:rPr>
                <w:rFonts w:asciiTheme="minorHAnsi" w:eastAsiaTheme="minorEastAsia" w:hAnsiTheme="minorHAnsi" w:cstheme="minorBidi"/>
                <w:b w:val="0"/>
                <w:bCs w:val="0"/>
                <w:caps w:val="0"/>
                <w:noProof/>
                <w:sz w:val="24"/>
              </w:rPr>
              <w:tab/>
            </w:r>
            <w:r w:rsidR="0016187D" w:rsidRPr="00AB569C">
              <w:rPr>
                <w:rStyle w:val="Hyperlink"/>
                <w:noProof/>
              </w:rPr>
              <w:t>Non-Facilities-Based VoIP Interconnection Procedures</w:t>
            </w:r>
            <w:r w:rsidR="0016187D">
              <w:rPr>
                <w:noProof/>
                <w:webHidden/>
              </w:rPr>
              <w:tab/>
            </w:r>
            <w:r w:rsidR="0016187D">
              <w:rPr>
                <w:noProof/>
                <w:webHidden/>
              </w:rPr>
              <w:fldChar w:fldCharType="begin"/>
            </w:r>
            <w:r w:rsidR="0016187D">
              <w:rPr>
                <w:noProof/>
                <w:webHidden/>
              </w:rPr>
              <w:instrText xml:space="preserve"> PAGEREF _Toc116390639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78BEBD3B" w14:textId="214BE129" w:rsidR="0016187D" w:rsidRDefault="00D301A2">
          <w:pPr>
            <w:pStyle w:val="TOC2"/>
            <w:rPr>
              <w:rFonts w:asciiTheme="minorHAnsi" w:eastAsiaTheme="minorEastAsia" w:hAnsiTheme="minorHAnsi" w:cstheme="minorBidi"/>
              <w:noProof/>
              <w:sz w:val="24"/>
            </w:rPr>
          </w:pPr>
          <w:hyperlink w:anchor="_Toc116390640" w:history="1">
            <w:r w:rsidR="0016187D" w:rsidRPr="00AB569C">
              <w:rPr>
                <w:rStyle w:val="Hyperlink"/>
                <w:noProof/>
              </w:rPr>
              <w:t>5.1</w:t>
            </w:r>
            <w:r w:rsidR="0016187D">
              <w:rPr>
                <w:rFonts w:asciiTheme="minorHAnsi" w:eastAsiaTheme="minorEastAsia" w:hAnsiTheme="minorHAnsi" w:cstheme="minorBidi"/>
                <w:noProof/>
                <w:sz w:val="24"/>
              </w:rPr>
              <w:tab/>
            </w:r>
            <w:r w:rsidR="0016187D" w:rsidRPr="00AB569C">
              <w:rPr>
                <w:rStyle w:val="Hyperlink"/>
                <w:noProof/>
              </w:rPr>
              <w:t>Information to support Non-Facilities-Based VoIP Interconnection</w:t>
            </w:r>
            <w:r w:rsidR="0016187D">
              <w:rPr>
                <w:noProof/>
                <w:webHidden/>
              </w:rPr>
              <w:tab/>
            </w:r>
            <w:r w:rsidR="0016187D">
              <w:rPr>
                <w:noProof/>
                <w:webHidden/>
              </w:rPr>
              <w:fldChar w:fldCharType="begin"/>
            </w:r>
            <w:r w:rsidR="0016187D">
              <w:rPr>
                <w:noProof/>
                <w:webHidden/>
              </w:rPr>
              <w:instrText xml:space="preserve"> PAGEREF _Toc116390640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486E77F2" w14:textId="585B9C97" w:rsidR="0016187D" w:rsidRDefault="00D301A2">
          <w:pPr>
            <w:pStyle w:val="TOC3"/>
            <w:tabs>
              <w:tab w:val="left" w:pos="1200"/>
              <w:tab w:val="right" w:leader="dot" w:pos="10070"/>
            </w:tabs>
            <w:rPr>
              <w:rFonts w:asciiTheme="minorHAnsi" w:eastAsiaTheme="minorEastAsia" w:hAnsiTheme="minorHAnsi" w:cstheme="minorBidi"/>
              <w:i w:val="0"/>
              <w:iCs w:val="0"/>
              <w:noProof/>
              <w:sz w:val="24"/>
            </w:rPr>
          </w:pPr>
          <w:hyperlink w:anchor="_Toc116390641" w:history="1">
            <w:r w:rsidR="0016187D" w:rsidRPr="00AB569C">
              <w:rPr>
                <w:rStyle w:val="Hyperlink"/>
                <w:noProof/>
              </w:rPr>
              <w:t>5.1.1</w:t>
            </w:r>
            <w:r w:rsidR="0016187D">
              <w:rPr>
                <w:rFonts w:asciiTheme="minorHAnsi" w:eastAsiaTheme="minorEastAsia" w:hAnsiTheme="minorHAnsi" w:cstheme="minorBidi"/>
                <w:i w:val="0"/>
                <w:iCs w:val="0"/>
                <w:noProof/>
                <w:sz w:val="24"/>
              </w:rPr>
              <w:tab/>
            </w:r>
            <w:r w:rsidR="0016187D" w:rsidRPr="00AB569C">
              <w:rPr>
                <w:rStyle w:val="Hyperlink"/>
                <w:noProof/>
              </w:rPr>
              <w:t>Additional Information Exchanged for TLS Option</w:t>
            </w:r>
            <w:r w:rsidR="0016187D">
              <w:rPr>
                <w:noProof/>
                <w:webHidden/>
              </w:rPr>
              <w:tab/>
            </w:r>
            <w:r w:rsidR="0016187D">
              <w:rPr>
                <w:noProof/>
                <w:webHidden/>
              </w:rPr>
              <w:fldChar w:fldCharType="begin"/>
            </w:r>
            <w:r w:rsidR="0016187D">
              <w:rPr>
                <w:noProof/>
                <w:webHidden/>
              </w:rPr>
              <w:instrText xml:space="preserve"> PAGEREF _Toc116390641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50FC4DF6" w14:textId="243CAD0C" w:rsidR="0016187D" w:rsidRDefault="00D301A2">
          <w:pPr>
            <w:pStyle w:val="TOC2"/>
            <w:rPr>
              <w:rFonts w:asciiTheme="minorHAnsi" w:eastAsiaTheme="minorEastAsia" w:hAnsiTheme="minorHAnsi" w:cstheme="minorBidi"/>
              <w:noProof/>
              <w:sz w:val="24"/>
            </w:rPr>
          </w:pPr>
          <w:hyperlink w:anchor="_Toc116390642" w:history="1">
            <w:r w:rsidR="0016187D" w:rsidRPr="00AB569C">
              <w:rPr>
                <w:rStyle w:val="Hyperlink"/>
                <w:noProof/>
              </w:rPr>
              <w:t>5.2</w:t>
            </w:r>
            <w:r w:rsidR="0016187D">
              <w:rPr>
                <w:rFonts w:asciiTheme="minorHAnsi" w:eastAsiaTheme="minorEastAsia" w:hAnsiTheme="minorHAnsi" w:cstheme="minorBidi"/>
                <w:noProof/>
                <w:sz w:val="24"/>
              </w:rPr>
              <w:tab/>
            </w:r>
            <w:r w:rsidR="0016187D" w:rsidRPr="00AB569C">
              <w:rPr>
                <w:rStyle w:val="Hyperlink"/>
                <w:noProof/>
              </w:rPr>
              <w:t>Procedures to Establish/Use the Non-Facilities-Based VoIP Interconnection Interface</w:t>
            </w:r>
            <w:r w:rsidR="0016187D">
              <w:rPr>
                <w:noProof/>
                <w:webHidden/>
              </w:rPr>
              <w:tab/>
            </w:r>
            <w:r w:rsidR="0016187D">
              <w:rPr>
                <w:noProof/>
                <w:webHidden/>
              </w:rPr>
              <w:fldChar w:fldCharType="begin"/>
            </w:r>
            <w:r w:rsidR="0016187D">
              <w:rPr>
                <w:noProof/>
                <w:webHidden/>
              </w:rPr>
              <w:instrText xml:space="preserve"> PAGEREF _Toc116390642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7A47C868" w14:textId="7F1FF4E0" w:rsidR="0016187D" w:rsidRDefault="00D301A2">
          <w:pPr>
            <w:pStyle w:val="TOC3"/>
            <w:tabs>
              <w:tab w:val="left" w:pos="1200"/>
              <w:tab w:val="right" w:leader="dot" w:pos="10070"/>
            </w:tabs>
            <w:rPr>
              <w:rFonts w:asciiTheme="minorHAnsi" w:eastAsiaTheme="minorEastAsia" w:hAnsiTheme="minorHAnsi" w:cstheme="minorBidi"/>
              <w:i w:val="0"/>
              <w:iCs w:val="0"/>
              <w:noProof/>
              <w:sz w:val="24"/>
            </w:rPr>
          </w:pPr>
          <w:hyperlink w:anchor="_Toc116390643" w:history="1">
            <w:r w:rsidR="0016187D" w:rsidRPr="00AB569C">
              <w:rPr>
                <w:rStyle w:val="Hyperlink"/>
                <w:noProof/>
              </w:rPr>
              <w:t>5.2.1</w:t>
            </w:r>
            <w:r w:rsidR="0016187D">
              <w:rPr>
                <w:rFonts w:asciiTheme="minorHAnsi" w:eastAsiaTheme="minorEastAsia" w:hAnsiTheme="minorHAnsi" w:cstheme="minorBidi"/>
                <w:i w:val="0"/>
                <w:iCs w:val="0"/>
                <w:noProof/>
                <w:sz w:val="24"/>
              </w:rPr>
              <w:tab/>
            </w:r>
            <w:r w:rsidR="0016187D" w:rsidRPr="00AB569C">
              <w:rPr>
                <w:rStyle w:val="Hyperlink"/>
                <w:noProof/>
              </w:rPr>
              <w:t>Locating SIP Servers</w:t>
            </w:r>
            <w:r w:rsidR="0016187D">
              <w:rPr>
                <w:noProof/>
                <w:webHidden/>
              </w:rPr>
              <w:tab/>
            </w:r>
            <w:r w:rsidR="0016187D">
              <w:rPr>
                <w:noProof/>
                <w:webHidden/>
              </w:rPr>
              <w:fldChar w:fldCharType="begin"/>
            </w:r>
            <w:r w:rsidR="0016187D">
              <w:rPr>
                <w:noProof/>
                <w:webHidden/>
              </w:rPr>
              <w:instrText xml:space="preserve"> PAGEREF _Toc116390643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2EE02928" w14:textId="7E6DD40A" w:rsidR="0016187D" w:rsidRDefault="00D301A2">
          <w:pPr>
            <w:pStyle w:val="TOC3"/>
            <w:tabs>
              <w:tab w:val="left" w:pos="1200"/>
              <w:tab w:val="right" w:leader="dot" w:pos="10070"/>
            </w:tabs>
            <w:rPr>
              <w:rFonts w:asciiTheme="minorHAnsi" w:eastAsiaTheme="minorEastAsia" w:hAnsiTheme="minorHAnsi" w:cstheme="minorBidi"/>
              <w:i w:val="0"/>
              <w:iCs w:val="0"/>
              <w:noProof/>
              <w:sz w:val="24"/>
            </w:rPr>
          </w:pPr>
          <w:hyperlink w:anchor="_Toc116390644" w:history="1">
            <w:r w:rsidR="0016187D" w:rsidRPr="00AB569C">
              <w:rPr>
                <w:rStyle w:val="Hyperlink"/>
                <w:noProof/>
              </w:rPr>
              <w:t>5.2.2</w:t>
            </w:r>
            <w:r w:rsidR="0016187D">
              <w:rPr>
                <w:rFonts w:asciiTheme="minorHAnsi" w:eastAsiaTheme="minorEastAsia" w:hAnsiTheme="minorHAnsi" w:cstheme="minorBidi"/>
                <w:i w:val="0"/>
                <w:iCs w:val="0"/>
                <w:noProof/>
                <w:sz w:val="24"/>
              </w:rPr>
              <w:tab/>
            </w:r>
            <w:r w:rsidR="0016187D" w:rsidRPr="00AB569C">
              <w:rPr>
                <w:rStyle w:val="Hyperlink"/>
                <w:noProof/>
              </w:rPr>
              <w:t>Signaling Transport, Security and Authentication</w:t>
            </w:r>
            <w:r w:rsidR="0016187D">
              <w:rPr>
                <w:noProof/>
                <w:webHidden/>
              </w:rPr>
              <w:tab/>
            </w:r>
            <w:r w:rsidR="0016187D">
              <w:rPr>
                <w:noProof/>
                <w:webHidden/>
              </w:rPr>
              <w:fldChar w:fldCharType="begin"/>
            </w:r>
            <w:r w:rsidR="0016187D">
              <w:rPr>
                <w:noProof/>
                <w:webHidden/>
              </w:rPr>
              <w:instrText xml:space="preserve"> PAGEREF _Toc116390644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6897A23E" w14:textId="48527F41" w:rsidR="0016187D" w:rsidRDefault="00D301A2">
          <w:pPr>
            <w:pStyle w:val="TOC3"/>
            <w:tabs>
              <w:tab w:val="left" w:pos="1200"/>
              <w:tab w:val="right" w:leader="dot" w:pos="10070"/>
            </w:tabs>
            <w:rPr>
              <w:rFonts w:asciiTheme="minorHAnsi" w:eastAsiaTheme="minorEastAsia" w:hAnsiTheme="minorHAnsi" w:cstheme="minorBidi"/>
              <w:i w:val="0"/>
              <w:iCs w:val="0"/>
              <w:noProof/>
              <w:sz w:val="24"/>
            </w:rPr>
          </w:pPr>
          <w:hyperlink w:anchor="_Toc116390646" w:history="1">
            <w:r w:rsidR="0016187D" w:rsidRPr="00AB569C">
              <w:rPr>
                <w:rStyle w:val="Hyperlink"/>
                <w:noProof/>
              </w:rPr>
              <w:t>5.2.3</w:t>
            </w:r>
            <w:r w:rsidR="0016187D">
              <w:rPr>
                <w:rFonts w:asciiTheme="minorHAnsi" w:eastAsiaTheme="minorEastAsia" w:hAnsiTheme="minorHAnsi" w:cstheme="minorBidi"/>
                <w:i w:val="0"/>
                <w:iCs w:val="0"/>
                <w:noProof/>
                <w:sz w:val="24"/>
              </w:rPr>
              <w:tab/>
            </w:r>
            <w:r w:rsidR="0016187D" w:rsidRPr="00AB569C">
              <w:rPr>
                <w:rStyle w:val="Hyperlink"/>
                <w:noProof/>
              </w:rPr>
              <w:t>Media Transport, Security and Audio Profile</w:t>
            </w:r>
            <w:r w:rsidR="0016187D">
              <w:rPr>
                <w:noProof/>
                <w:webHidden/>
              </w:rPr>
              <w:tab/>
            </w:r>
            <w:r w:rsidR="0016187D">
              <w:rPr>
                <w:noProof/>
                <w:webHidden/>
              </w:rPr>
              <w:fldChar w:fldCharType="begin"/>
            </w:r>
            <w:r w:rsidR="0016187D">
              <w:rPr>
                <w:noProof/>
                <w:webHidden/>
              </w:rPr>
              <w:instrText xml:space="preserve"> PAGEREF _Toc116390646 \h </w:instrText>
            </w:r>
            <w:r w:rsidR="0016187D">
              <w:rPr>
                <w:noProof/>
                <w:webHidden/>
              </w:rPr>
            </w:r>
            <w:r w:rsidR="0016187D">
              <w:rPr>
                <w:noProof/>
                <w:webHidden/>
              </w:rPr>
              <w:fldChar w:fldCharType="separate"/>
            </w:r>
            <w:r w:rsidR="0016187D">
              <w:rPr>
                <w:noProof/>
                <w:webHidden/>
              </w:rPr>
              <w:t>7</w:t>
            </w:r>
            <w:r w:rsidR="0016187D">
              <w:rPr>
                <w:noProof/>
                <w:webHidden/>
              </w:rPr>
              <w:fldChar w:fldCharType="end"/>
            </w:r>
          </w:hyperlink>
        </w:p>
        <w:p w14:paraId="0CF90E00" w14:textId="7FFE336E"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18FC6A0D" w14:textId="1F667FE7" w:rsidR="0016187D"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6390681" w:history="1">
        <w:r w:rsidR="0016187D" w:rsidRPr="00D6257E">
          <w:rPr>
            <w:rStyle w:val="Hyperlink"/>
            <w:noProof/>
          </w:rPr>
          <w:t>Figure 4.1 – Non-Facilities-Based VoIP Interconnection Reference Architecture for TLS Option</w:t>
        </w:r>
        <w:r w:rsidR="0016187D">
          <w:rPr>
            <w:noProof/>
            <w:webHidden/>
          </w:rPr>
          <w:tab/>
        </w:r>
        <w:r w:rsidR="0016187D">
          <w:rPr>
            <w:noProof/>
            <w:webHidden/>
          </w:rPr>
          <w:fldChar w:fldCharType="begin"/>
        </w:r>
        <w:r w:rsidR="0016187D">
          <w:rPr>
            <w:noProof/>
            <w:webHidden/>
          </w:rPr>
          <w:instrText xml:space="preserve"> PAGEREF _Toc116390681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67D34F0" w14:textId="406F2283" w:rsidR="0016187D" w:rsidRDefault="00D301A2">
      <w:pPr>
        <w:pStyle w:val="TableofFigures"/>
        <w:tabs>
          <w:tab w:val="right" w:leader="dot" w:pos="10070"/>
        </w:tabs>
        <w:rPr>
          <w:rFonts w:asciiTheme="minorHAnsi" w:eastAsiaTheme="minorEastAsia" w:hAnsiTheme="minorHAnsi" w:cstheme="minorBidi"/>
          <w:smallCaps w:val="0"/>
          <w:noProof/>
          <w:sz w:val="24"/>
        </w:rPr>
      </w:pPr>
      <w:hyperlink w:anchor="_Toc116390682" w:history="1">
        <w:r w:rsidR="0016187D" w:rsidRPr="00D6257E">
          <w:rPr>
            <w:rStyle w:val="Hyperlink"/>
            <w:noProof/>
          </w:rPr>
          <w:t>Figure 4.2– Non-Facilities-Based VoIP Interconnection Reference Architecture for IPsec Option</w:t>
        </w:r>
        <w:r w:rsidR="0016187D">
          <w:rPr>
            <w:noProof/>
            <w:webHidden/>
          </w:rPr>
          <w:tab/>
        </w:r>
        <w:r w:rsidR="0016187D">
          <w:rPr>
            <w:noProof/>
            <w:webHidden/>
          </w:rPr>
          <w:fldChar w:fldCharType="begin"/>
        </w:r>
        <w:r w:rsidR="0016187D">
          <w:rPr>
            <w:noProof/>
            <w:webHidden/>
          </w:rPr>
          <w:instrText xml:space="preserve"> PAGEREF _Toc116390682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C64A837" w14:textId="4D750B9E" w:rsidR="0016187D" w:rsidRDefault="00D301A2">
      <w:pPr>
        <w:pStyle w:val="TableofFigures"/>
        <w:tabs>
          <w:tab w:val="right" w:leader="dot" w:pos="10070"/>
        </w:tabs>
        <w:rPr>
          <w:rFonts w:asciiTheme="minorHAnsi" w:eastAsiaTheme="minorEastAsia" w:hAnsiTheme="minorHAnsi" w:cstheme="minorBidi"/>
          <w:smallCaps w:val="0"/>
          <w:noProof/>
          <w:sz w:val="24"/>
        </w:rPr>
      </w:pPr>
      <w:hyperlink w:anchor="_Toc116390683" w:history="1">
        <w:r w:rsidR="0016187D" w:rsidRPr="00D6257E">
          <w:rPr>
            <w:rStyle w:val="Hyperlink"/>
            <w:noProof/>
          </w:rPr>
          <w:t>Figure 4.3 – Non-Facilities-Based VoIP Interconnection using VPN Gateways for IPsec Option</w:t>
        </w:r>
        <w:r w:rsidR="0016187D">
          <w:rPr>
            <w:noProof/>
            <w:webHidden/>
          </w:rPr>
          <w:tab/>
        </w:r>
        <w:r w:rsidR="0016187D">
          <w:rPr>
            <w:noProof/>
            <w:webHidden/>
          </w:rPr>
          <w:fldChar w:fldCharType="begin"/>
        </w:r>
        <w:r w:rsidR="0016187D">
          <w:rPr>
            <w:noProof/>
            <w:webHidden/>
          </w:rPr>
          <w:instrText xml:space="preserve"> PAGEREF _Toc116390683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5074F3F" w14:textId="5D6046BA" w:rsidR="00590C1B" w:rsidRDefault="003427A1">
      <w:r w:rsidRPr="00CE70CC">
        <w:rPr>
          <w:rFonts w:ascii="Times New Roman" w:hAnsi="Times New Roman" w:cs="Arial"/>
          <w:szCs w:val="24"/>
          <w:highlight w:val="yellow"/>
        </w:rPr>
        <w:fldChar w:fldCharType="end"/>
      </w:r>
      <w:r w:rsidR="005B47A9" w:rsidRPr="00CE70CC">
        <w:rPr>
          <w:rFonts w:ascii="Times New Roman" w:hAnsi="Times New Roman" w:cs="Arial"/>
          <w:smallCaps/>
          <w:szCs w:val="24"/>
          <w:highlight w:val="yellow"/>
        </w:rPr>
        <w:fldChar w:fldCharType="begin"/>
      </w:r>
      <w:r w:rsidR="005B47A9" w:rsidRPr="00CE70CC">
        <w:rPr>
          <w:rFonts w:cs="Arial"/>
          <w:highlight w:val="yellow"/>
        </w:rPr>
        <w:instrText xml:space="preserve"> TOC \h \z \c "Figure" </w:instrText>
      </w:r>
      <w:r w:rsidR="005B47A9" w:rsidRPr="00CE70CC">
        <w:rPr>
          <w:rFonts w:ascii="Times New Roman" w:hAnsi="Times New Roman" w:cs="Arial"/>
          <w:smallCaps/>
          <w:szCs w:val="24"/>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5DC9EBF9" w14:textId="53E4BAE1"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5857FD">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66" w:name="_Toc31714614"/>
      <w:bookmarkStart w:id="67" w:name="_Toc116390628"/>
      <w:r>
        <w:lastRenderedPageBreak/>
        <w:t>Executive Summary</w:t>
      </w:r>
      <w:bookmarkEnd w:id="66"/>
      <w:bookmarkEnd w:id="67"/>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68" w:name="_Toc31714615"/>
      <w:bookmarkStart w:id="69" w:name="_Toc116390629"/>
      <w:r>
        <w:t>Scope</w:t>
      </w:r>
      <w:bookmarkEnd w:id="68"/>
      <w:bookmarkEnd w:id="69"/>
      <w:r>
        <w:t xml:space="preserve"> </w:t>
      </w:r>
    </w:p>
    <w:p w14:paraId="4A408DC6" w14:textId="4587AB65" w:rsidR="00505D4E" w:rsidRDefault="00505D4E" w:rsidP="00505D4E">
      <w:pPr>
        <w:autoSpaceDE w:val="0"/>
        <w:autoSpaceDN w:val="0"/>
        <w:adjustRightInd w:val="0"/>
        <w:spacing w:before="0" w:after="0"/>
        <w:jc w:val="left"/>
      </w:pPr>
      <w:r>
        <w:t xml:space="preserve"> </w:t>
      </w:r>
    </w:p>
    <w:p w14:paraId="5B7F5BE4" w14:textId="7D249C2F" w:rsidR="001E6FF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 xml:space="preserve">IP </w:t>
      </w:r>
      <w:r w:rsidR="0076567F">
        <w:t>connectivity</w:t>
      </w:r>
      <w:r w:rsidR="00A90C47">
        <w:t xml:space="preserve">, securing the signaling </w:t>
      </w:r>
      <w:r w:rsidR="002536FF">
        <w:t>and</w:t>
      </w:r>
      <w:r w:rsidR="000F1CE2">
        <w:t xml:space="preserve"> media</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1BA3389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2B5A28">
        <w:t xml:space="preserve"> and</w:t>
      </w:r>
      <w:r w:rsidR="00AA4DBF">
        <w:t xml:space="preserve">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70" w:name="_Toc31714616"/>
      <w:bookmarkStart w:id="71" w:name="_Toc116390630"/>
      <w:r>
        <w:t>Purpose</w:t>
      </w:r>
      <w:bookmarkEnd w:id="70"/>
      <w:bookmarkEnd w:id="71"/>
    </w:p>
    <w:p w14:paraId="45D7E612" w14:textId="4DD854C8"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72" w:name="_Toc31714617"/>
      <w:bookmarkStart w:id="73" w:name="_Toc116390631"/>
      <w:r>
        <w:t>References</w:t>
      </w:r>
      <w:bookmarkEnd w:id="72"/>
      <w:bookmarkEnd w:id="73"/>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2CEA0095" w:rsidR="002B7015" w:rsidRDefault="005106F9" w:rsidP="00424AF1">
      <w:pPr>
        <w:rPr>
          <w:i/>
          <w:iCs/>
        </w:rPr>
      </w:pPr>
      <w:r>
        <w:t xml:space="preserve">ATIS-1000074, </w:t>
      </w:r>
      <w:r>
        <w:rPr>
          <w:i/>
          <w:iCs/>
        </w:rPr>
        <w:t>Signature-based Handling of Asserted Information using Tokens (SHAKEN).</w:t>
      </w:r>
    </w:p>
    <w:p w14:paraId="33437831" w14:textId="77777777" w:rsidR="00F27B50" w:rsidRDefault="00F27B50" w:rsidP="00F27B50">
      <w:r>
        <w:t>RFC 3711</w:t>
      </w:r>
      <w:r>
        <w:tab/>
        <w:t>Secure Real-time Transport Protocol</w:t>
      </w:r>
    </w:p>
    <w:p w14:paraId="3E66B94E" w14:textId="77777777" w:rsidR="00F27B50" w:rsidRDefault="00F27B50" w:rsidP="00F27B50">
      <w:r>
        <w:t>RFC 4733</w:t>
      </w:r>
      <w:r>
        <w:tab/>
        <w:t>RTP Payload for DTMF Digits, Telephony Tones, and Telephony Signals</w:t>
      </w:r>
    </w:p>
    <w:p w14:paraId="05DFC672" w14:textId="77777777" w:rsidR="00F27B50" w:rsidRDefault="00F27B50" w:rsidP="00F27B50">
      <w:r>
        <w:t>RFC 4303</w:t>
      </w:r>
      <w:r>
        <w:tab/>
        <w:t>IP Encapsulating Security Payload (ESP)</w:t>
      </w:r>
    </w:p>
    <w:p w14:paraId="74CCC679" w14:textId="77777777" w:rsidR="00F27B50" w:rsidRDefault="00F27B50" w:rsidP="00F27B50">
      <w:r>
        <w:t>RFC 4301</w:t>
      </w:r>
      <w:r>
        <w:tab/>
        <w:t>Security Architecture for IP</w:t>
      </w:r>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2D0C16C0" w:rsidR="00A9455F" w:rsidRPr="005106F9" w:rsidRDefault="00A9455F" w:rsidP="00F27B50">
      <w:r w:rsidRPr="00A9455F">
        <w:t>RFC 4568</w:t>
      </w:r>
      <w:r>
        <w:tab/>
      </w:r>
      <w:r w:rsidRPr="00A9455F">
        <w:t>SDP Security Descriptions</w:t>
      </w:r>
    </w:p>
    <w:p w14:paraId="41D28EA6" w14:textId="77777777" w:rsidR="00424AF1" w:rsidRDefault="00424AF1" w:rsidP="00BD1C6F">
      <w:pPr>
        <w:pStyle w:val="Heading1"/>
      </w:pPr>
      <w:bookmarkStart w:id="74" w:name="_Toc31714618"/>
      <w:bookmarkStart w:id="75" w:name="_Toc116390632"/>
      <w:r>
        <w:t>Definitions, Acronyms, &amp; Abbreviations</w:t>
      </w:r>
      <w:bookmarkEnd w:id="74"/>
      <w:bookmarkEnd w:id="7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76" w:name="_Toc31714619"/>
      <w:bookmarkStart w:id="77" w:name="_Toc116390633"/>
      <w:r>
        <w:t>Definitions</w:t>
      </w:r>
      <w:bookmarkEnd w:id="76"/>
      <w:bookmarkEnd w:id="77"/>
    </w:p>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78" w:name="_Toc31714620"/>
      <w:bookmarkStart w:id="79" w:name="_Toc116390634"/>
      <w:r w:rsidRPr="00FA2FAE">
        <w:t>Acronyms &amp; Abbreviations</w:t>
      </w:r>
      <w:bookmarkEnd w:id="78"/>
      <w:bookmarkEnd w:id="79"/>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lastRenderedPageBreak/>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80" w:name="_Toc116390635"/>
      <w:r>
        <w:lastRenderedPageBreak/>
        <w:t>Overview</w:t>
      </w:r>
      <w:bookmarkEnd w:id="80"/>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3D3827F2"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67220B">
        <w:t xml:space="preserve">and media </w:t>
      </w:r>
      <w:r w:rsidR="00DE3B20">
        <w:t>shall be encrypted to</w:t>
      </w:r>
      <w:r w:rsidR="00DE5462">
        <w:t xml:space="preserve"> protect </w:t>
      </w:r>
      <w:r w:rsidR="00C3260F">
        <w:t xml:space="preserve">them </w:t>
      </w:r>
      <w:r w:rsidR="00DE5462">
        <w:t>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w:t>
      </w:r>
      <w:r w:rsidR="0092410C">
        <w:t>,</w:t>
      </w:r>
      <w:r w:rsidR="00967AFB">
        <w:t xml:space="preserve">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81" w:name="_Toc116390636"/>
      <w:r>
        <w:t>Reference Architecture</w:t>
      </w:r>
      <w:bookmarkEnd w:id="81"/>
    </w:p>
    <w:p w14:paraId="73B7783A" w14:textId="462A0515" w:rsidR="00254DE8" w:rsidRDefault="00F81132">
      <w:r>
        <w:t>This document describes t</w:t>
      </w:r>
      <w:r w:rsidR="008715F6">
        <w:t>wo</w:t>
      </w:r>
      <w:r>
        <w:t xml:space="preserve"> </w:t>
      </w:r>
      <w:r w:rsidR="006706BC">
        <w:t>options</w:t>
      </w:r>
      <w:r w:rsidR="008B2523">
        <w:t xml:space="preserve"> for secu</w:t>
      </w:r>
      <w:r w:rsidR="0080474B">
        <w:t>ring</w:t>
      </w:r>
      <w:r w:rsidR="008B2523">
        <w:t xml:space="preserve"> </w:t>
      </w:r>
      <w:r w:rsidR="00BB4E87">
        <w:t xml:space="preserve">call </w:t>
      </w:r>
      <w:r w:rsidR="00A04EA1">
        <w:t xml:space="preserve">traffic </w:t>
      </w:r>
      <w:r w:rsidR="00B56906">
        <w:t>exchanged between</w:t>
      </w:r>
      <w:r w:rsidR="00BB4E87">
        <w:t xml:space="preserve"> peering</w:t>
      </w:r>
      <w:r w:rsidR="00E847EB">
        <w:t xml:space="preserve"> VoIP Service Providers (SP) </w:t>
      </w:r>
      <w:r w:rsidR="00FC2C3A">
        <w:t>over the non-faci</w:t>
      </w:r>
      <w:r w:rsidR="004053FC">
        <w:t>lities-based VoIP Interconnection</w:t>
      </w:r>
      <w:r w:rsidR="0067306C">
        <w:t>:</w:t>
      </w:r>
    </w:p>
    <w:p w14:paraId="3FA68BA5" w14:textId="43B0FC3C" w:rsidR="00927C99" w:rsidRDefault="00927C99" w:rsidP="00AD1D6C">
      <w:pPr>
        <w:ind w:left="720"/>
      </w:pPr>
      <w:r w:rsidRPr="00AD1D6C">
        <w:rPr>
          <w:b/>
          <w:bCs/>
        </w:rPr>
        <w:t>T</w:t>
      </w:r>
      <w:del w:id="82" w:author="Anna Karditzas" w:date="2022-10-13T10:23:00Z">
        <w:r w:rsidRPr="00AD1D6C" w:rsidDel="00EE7F71">
          <w:rPr>
            <w:b/>
            <w:bCs/>
          </w:rPr>
          <w:delText>S</w:delText>
        </w:r>
      </w:del>
      <w:r w:rsidRPr="00AD1D6C">
        <w:rPr>
          <w:b/>
          <w:bCs/>
        </w:rPr>
        <w:t>L</w:t>
      </w:r>
      <w:ins w:id="83" w:author="Anna Karditzas" w:date="2022-10-13T10:23:00Z">
        <w:r w:rsidR="00EE7F71">
          <w:rPr>
            <w:b/>
            <w:bCs/>
          </w:rPr>
          <w:t>S</w:t>
        </w:r>
      </w:ins>
      <w:r w:rsidRPr="00AD1D6C">
        <w:rPr>
          <w:b/>
          <w:bCs/>
        </w:rPr>
        <w:t xml:space="preserve"> Option:</w:t>
      </w:r>
      <w:r>
        <w:t xml:space="preserve"> Call signaling is secured using Transport Layer Security (TLS), while media is secured using Secure Real-time Transport Protocol (SRTP)</w:t>
      </w:r>
      <w:r w:rsidR="002D6D58">
        <w:t>.</w:t>
      </w:r>
    </w:p>
    <w:p w14:paraId="5511D749" w14:textId="22BDF3E2" w:rsidR="00972F18" w:rsidRDefault="00927C99" w:rsidP="00AD1D6C">
      <w:pPr>
        <w:ind w:left="720"/>
      </w:pPr>
      <w:r w:rsidRPr="00AD1D6C">
        <w:rPr>
          <w:b/>
          <w:bCs/>
        </w:rPr>
        <w:t>IPsec Option:</w:t>
      </w:r>
      <w:r>
        <w:t xml:space="preserve"> Call signaling is secured using Internet Protocol Security (IPsec), while media is secured either using SRTP or by conveying the media in the same IPsec tunnel that secures the signaling.</w:t>
      </w:r>
    </w:p>
    <w:p w14:paraId="7CC1398B" w14:textId="364215F5" w:rsidR="007A3F20" w:rsidRDefault="000A4BBC" w:rsidP="00AD1D6C">
      <w:pPr>
        <w:pStyle w:val="Heading3"/>
      </w:pPr>
      <w:bookmarkStart w:id="84" w:name="_Toc116390637"/>
      <w:r>
        <w:t>Architecture for TLS Option</w:t>
      </w:r>
      <w:bookmarkEnd w:id="84"/>
    </w:p>
    <w:p w14:paraId="552D6FE1" w14:textId="120A6350" w:rsidR="007361DF" w:rsidRDefault="00DB514F" w:rsidP="007361DF">
      <w:r>
        <w:fldChar w:fldCharType="begin"/>
      </w:r>
      <w:r>
        <w:instrText xml:space="preserve"> REF _Ref116128333 \h </w:instrText>
      </w:r>
      <w:r>
        <w:fldChar w:fldCharType="separate"/>
      </w:r>
      <w:r>
        <w:t xml:space="preserve">Figure </w:t>
      </w:r>
      <w:r>
        <w:rPr>
          <w:noProof/>
        </w:rPr>
        <w:t>4</w:t>
      </w:r>
      <w:r>
        <w:t>.</w:t>
      </w:r>
      <w:r>
        <w:rPr>
          <w:noProof/>
        </w:rPr>
        <w:t>1</w:t>
      </w:r>
      <w:r>
        <w:fldChar w:fldCharType="end"/>
      </w:r>
      <w:r>
        <w:t xml:space="preserve"> </w:t>
      </w:r>
      <w:r w:rsidR="007361DF">
        <w:t>shows the reference architecture for the non-facilities-based VoIP Interconnection</w:t>
      </w:r>
      <w:r>
        <w:t xml:space="preserve"> </w:t>
      </w:r>
      <w:r w:rsidR="003B0C4B">
        <w:t>interface when the peering partners choose the TLS option.</w:t>
      </w:r>
      <w:r w:rsidR="007361DF">
        <w:t xml:space="preserve"> Peering partners VoIP SP-1 and SP-2 each deploy a Session Border Controller (SBC) at their peering interconnect point to support SIP signaling and media on the non-facilities-based VoIP Interconnection interface. SIP signaling across the interconnection interface is protected by Transport Layer Security (TLS) with mutual authentication. The media on the interconnection interface is anchored at the Media Endpoint of each SBC. The media is protected by SRTP. </w:t>
      </w:r>
    </w:p>
    <w:p w14:paraId="68F81C94" w14:textId="652D261B" w:rsidR="009A1F80" w:rsidRDefault="009A1F80"/>
    <w:p w14:paraId="101BD5D2" w14:textId="18372D73" w:rsidR="008A3334" w:rsidRDefault="00016147">
      <w:r w:rsidRPr="00016147">
        <w:rPr>
          <w:noProof/>
        </w:rPr>
        <w:drawing>
          <wp:inline distT="0" distB="0" distL="0" distR="0" wp14:anchorId="17D758F7" wp14:editId="7B8D2D09">
            <wp:extent cx="6400800" cy="226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69490"/>
                    </a:xfrm>
                    <a:prstGeom prst="rect">
                      <a:avLst/>
                    </a:prstGeom>
                  </pic:spPr>
                </pic:pic>
              </a:graphicData>
            </a:graphic>
          </wp:inline>
        </w:drawing>
      </w:r>
    </w:p>
    <w:p w14:paraId="26498DAD" w14:textId="1A614B07" w:rsidR="00E24D04" w:rsidRDefault="00E24D04" w:rsidP="00E24D04">
      <w:pPr>
        <w:pStyle w:val="Caption"/>
      </w:pPr>
      <w:bookmarkStart w:id="85" w:name="_Ref116128333"/>
      <w:bookmarkStart w:id="86" w:name="_Toc113884980"/>
      <w:bookmarkStart w:id="87" w:name="_Toc116390681"/>
      <w:bookmarkStart w:id="88" w:name="_Toc116390685"/>
      <w:r>
        <w:t xml:space="preserve">Figure </w:t>
      </w:r>
      <w:r w:rsidR="005E5BDF">
        <w:rPr>
          <w:noProof/>
        </w:rPr>
        <w:fldChar w:fldCharType="begin"/>
      </w:r>
      <w:r w:rsidR="005E5BDF">
        <w:rPr>
          <w:noProof/>
        </w:rPr>
        <w:instrText xml:space="preserve"> STYLEREF 1 \s </w:instrText>
      </w:r>
      <w:r w:rsidR="005E5BDF">
        <w:rPr>
          <w:noProof/>
        </w:rPr>
        <w:fldChar w:fldCharType="separate"/>
      </w:r>
      <w:r>
        <w:rPr>
          <w:noProof/>
        </w:rPr>
        <w:t>4</w:t>
      </w:r>
      <w:r w:rsidR="005E5BDF">
        <w:rPr>
          <w:noProof/>
        </w:rPr>
        <w:fldChar w:fldCharType="end"/>
      </w:r>
      <w:r>
        <w:t>.</w:t>
      </w:r>
      <w:r w:rsidR="005E5BDF">
        <w:rPr>
          <w:noProof/>
        </w:rPr>
        <w:fldChar w:fldCharType="begin"/>
      </w:r>
      <w:r w:rsidR="005E5BDF">
        <w:rPr>
          <w:noProof/>
        </w:rPr>
        <w:instrText xml:space="preserve"> SEQ Figure \* ARABIC \s 1 </w:instrText>
      </w:r>
      <w:r w:rsidR="005E5BDF">
        <w:rPr>
          <w:noProof/>
        </w:rPr>
        <w:fldChar w:fldCharType="separate"/>
      </w:r>
      <w:r>
        <w:rPr>
          <w:noProof/>
        </w:rPr>
        <w:t>1</w:t>
      </w:r>
      <w:r w:rsidR="005E5BDF">
        <w:rPr>
          <w:noProof/>
        </w:rPr>
        <w:fldChar w:fldCharType="end"/>
      </w:r>
      <w:bookmarkEnd w:id="85"/>
      <w:r>
        <w:t xml:space="preserve"> – Non-Facilities-Based VoIP Interconnection Reference Architecture</w:t>
      </w:r>
      <w:bookmarkEnd w:id="86"/>
      <w:r w:rsidR="007C4232">
        <w:t xml:space="preserve"> for TLS Option</w:t>
      </w:r>
      <w:bookmarkEnd w:id="87"/>
      <w:bookmarkEnd w:id="88"/>
    </w:p>
    <w:p w14:paraId="0643D060" w14:textId="77777777" w:rsidR="008A3334" w:rsidRDefault="008A3334"/>
    <w:p w14:paraId="046593F4" w14:textId="17825E9C" w:rsidR="00693AC7" w:rsidRDefault="000A4BBC" w:rsidP="00693AC7">
      <w:pPr>
        <w:pStyle w:val="Heading3"/>
      </w:pPr>
      <w:bookmarkStart w:id="89" w:name="_Toc116390638"/>
      <w:r>
        <w:lastRenderedPageBreak/>
        <w:t>Architecture for IPsec Option</w:t>
      </w:r>
      <w:bookmarkEnd w:id="89"/>
    </w:p>
    <w:p w14:paraId="68AC0A0F" w14:textId="373D5305" w:rsidR="00F94E70" w:rsidRDefault="00D441A4">
      <w:r>
        <w:fldChar w:fldCharType="begin"/>
      </w:r>
      <w:r>
        <w:instrText xml:space="preserve"> REF _Ref116380468 \h </w:instrText>
      </w:r>
      <w:r>
        <w:fldChar w:fldCharType="separate"/>
      </w:r>
      <w:r>
        <w:t xml:space="preserve">Figure </w:t>
      </w:r>
      <w:r>
        <w:rPr>
          <w:noProof/>
        </w:rPr>
        <w:t>4</w:t>
      </w:r>
      <w:r>
        <w:t>.</w:t>
      </w:r>
      <w:r>
        <w:rPr>
          <w:noProof/>
        </w:rPr>
        <w:t>2</w:t>
      </w:r>
      <w:r>
        <w:fldChar w:fldCharType="end"/>
      </w:r>
      <w:r>
        <w:t xml:space="preserve"> </w:t>
      </w:r>
      <w:r w:rsidR="00DE08D1">
        <w:t xml:space="preserve">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BC25B6">
        <w:t xml:space="preserve"> when the peering partners choose the IPsec option</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r w:rsidR="0013037F">
        <w:t>.</w:t>
      </w:r>
    </w:p>
    <w:p w14:paraId="336613E0" w14:textId="0790F494" w:rsidR="00E419E4" w:rsidRDefault="006D03F8">
      <w:r w:rsidRPr="006D03F8">
        <w:rPr>
          <w:noProof/>
        </w:rPr>
        <w:drawing>
          <wp:inline distT="0" distB="0" distL="0" distR="0" wp14:anchorId="5F037B33" wp14:editId="038B4F8E">
            <wp:extent cx="6400800" cy="2413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13635"/>
                    </a:xfrm>
                    <a:prstGeom prst="rect">
                      <a:avLst/>
                    </a:prstGeom>
                  </pic:spPr>
                </pic:pic>
              </a:graphicData>
            </a:graphic>
          </wp:inline>
        </w:drawing>
      </w:r>
    </w:p>
    <w:p w14:paraId="5BA95695" w14:textId="27CB1FC9" w:rsidR="006864F7" w:rsidRDefault="006864F7" w:rsidP="006864F7">
      <w:pPr>
        <w:pStyle w:val="Caption"/>
      </w:pPr>
      <w:bookmarkStart w:id="90" w:name="_Ref116380468"/>
      <w:bookmarkStart w:id="91" w:name="_Ref55740938"/>
      <w:bookmarkStart w:id="92" w:name="_Toc116390682"/>
      <w:bookmarkStart w:id="93" w:name="_Toc116390686"/>
      <w:r>
        <w:t>Figure</w:t>
      </w:r>
      <w:r w:rsidR="0029562B">
        <w:t xml:space="preserve"> </w:t>
      </w:r>
      <w:r w:rsidR="005E5BDF">
        <w:rPr>
          <w:noProof/>
        </w:rPr>
        <w:fldChar w:fldCharType="begin"/>
      </w:r>
      <w:r w:rsidR="005E5BDF">
        <w:rPr>
          <w:noProof/>
        </w:rPr>
        <w:instrText xml:space="preserve"> STYLEREF 1 \s </w:instrText>
      </w:r>
      <w:r w:rsidR="005E5BDF">
        <w:rPr>
          <w:noProof/>
        </w:rPr>
        <w:fldChar w:fldCharType="separate"/>
      </w:r>
      <w:r w:rsidR="0029562B">
        <w:rPr>
          <w:noProof/>
        </w:rPr>
        <w:t>4</w:t>
      </w:r>
      <w:r w:rsidR="005E5BDF">
        <w:rPr>
          <w:noProof/>
        </w:rPr>
        <w:fldChar w:fldCharType="end"/>
      </w:r>
      <w:r w:rsidR="0029562B">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2</w:t>
      </w:r>
      <w:r w:rsidR="005E5BDF">
        <w:rPr>
          <w:noProof/>
        </w:rPr>
        <w:fldChar w:fldCharType="end"/>
      </w:r>
      <w:bookmarkEnd w:id="90"/>
      <w:bookmarkEnd w:id="91"/>
      <w:r>
        <w:t>–</w:t>
      </w:r>
      <w:r w:rsidR="00AA19BB">
        <w:t xml:space="preserve"> </w:t>
      </w:r>
      <w:r w:rsidR="00F94E70">
        <w:t>Non</w:t>
      </w:r>
      <w:r w:rsidR="003C6F0D">
        <w:t>-</w:t>
      </w:r>
      <w:r w:rsidR="00F94E70">
        <w:t xml:space="preserve">Facilities-Based </w:t>
      </w:r>
      <w:r w:rsidR="004D4B82">
        <w:t>VoIP Interconnection</w:t>
      </w:r>
      <w:r w:rsidR="00AA19BB">
        <w:t xml:space="preserve"> </w:t>
      </w:r>
      <w:r>
        <w:t>Reference Architecture</w:t>
      </w:r>
      <w:r w:rsidR="00B3190D">
        <w:t xml:space="preserve"> for IPsec Option</w:t>
      </w:r>
      <w:bookmarkEnd w:id="92"/>
      <w:bookmarkEnd w:id="93"/>
    </w:p>
    <w:p w14:paraId="3544D22F" w14:textId="6743D81D" w:rsidR="008D1D57" w:rsidRPr="007A72D5" w:rsidRDefault="008D1D57">
      <w:pPr>
        <w:spacing w:before="0" w:after="0"/>
        <w:jc w:val="left"/>
        <w:rPr>
          <w:b/>
        </w:rPr>
      </w:pPr>
    </w:p>
    <w:p w14:paraId="34EDEF0D" w14:textId="5C73FBF8" w:rsidR="005B47A9" w:rsidRDefault="005B47A9" w:rsidP="005B47A9">
      <w:pPr>
        <w:pStyle w:val="CommentText"/>
      </w:pPr>
      <w:r>
        <w:t xml:space="preserve">For some SPs, implementing IPsec tunnels for SIP signaling and/or RTP in a separate VPN gateway may simplify deployment and security policy.  </w:t>
      </w:r>
      <w:r w:rsidR="008C612E">
        <w:fldChar w:fldCharType="begin"/>
      </w:r>
      <w:r w:rsidR="008C612E">
        <w:instrText xml:space="preserve"> REF _Ref116380425 \h </w:instrText>
      </w:r>
      <w:r w:rsidR="008C612E">
        <w:fldChar w:fldCharType="separate"/>
      </w:r>
      <w:r w:rsidR="008C612E">
        <w:t xml:space="preserve">Figure </w:t>
      </w:r>
      <w:r w:rsidR="008C612E">
        <w:rPr>
          <w:noProof/>
        </w:rPr>
        <w:t>4</w:t>
      </w:r>
      <w:r w:rsidR="008C612E">
        <w:t>.</w:t>
      </w:r>
      <w:r w:rsidR="008C612E">
        <w:rPr>
          <w:noProof/>
        </w:rPr>
        <w:t>3</w:t>
      </w:r>
      <w:r w:rsidR="008C612E">
        <w:fldChar w:fldCharType="end"/>
      </w:r>
      <w:r>
        <w:t xml:space="preserve"> shows a reference architecture for this implementation.</w:t>
      </w:r>
    </w:p>
    <w:p w14:paraId="17B711EE" w14:textId="6AFA5587" w:rsidR="00E419E4" w:rsidRDefault="004673E2">
      <w:pPr>
        <w:spacing w:before="0" w:after="0"/>
        <w:jc w:val="left"/>
        <w:rPr>
          <w:b/>
          <w:sz w:val="32"/>
        </w:rPr>
      </w:pPr>
      <w:r w:rsidRPr="004673E2">
        <w:rPr>
          <w:b/>
          <w:noProof/>
          <w:sz w:val="32"/>
        </w:rPr>
        <w:drawing>
          <wp:inline distT="0" distB="0" distL="0" distR="0" wp14:anchorId="20B00E9C" wp14:editId="4E2EF810">
            <wp:extent cx="6400800" cy="2413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413635"/>
                    </a:xfrm>
                    <a:prstGeom prst="rect">
                      <a:avLst/>
                    </a:prstGeom>
                  </pic:spPr>
                </pic:pic>
              </a:graphicData>
            </a:graphic>
          </wp:inline>
        </w:drawing>
      </w:r>
    </w:p>
    <w:p w14:paraId="20A960CF" w14:textId="786BE000" w:rsidR="005B47A9" w:rsidRDefault="005B47A9" w:rsidP="005B47A9">
      <w:pPr>
        <w:pStyle w:val="Caption"/>
      </w:pPr>
      <w:bookmarkStart w:id="94" w:name="_Ref116380425"/>
      <w:bookmarkStart w:id="95" w:name="_Ref116380413"/>
      <w:bookmarkStart w:id="96" w:name="_Toc116390683"/>
      <w:bookmarkStart w:id="97" w:name="_Toc116390687"/>
      <w:r>
        <w:t xml:space="preserve">Figure </w:t>
      </w:r>
      <w:r w:rsidR="005E5BDF">
        <w:rPr>
          <w:noProof/>
        </w:rPr>
        <w:fldChar w:fldCharType="begin"/>
      </w:r>
      <w:r w:rsidR="005E5BDF">
        <w:rPr>
          <w:noProof/>
        </w:rPr>
        <w:instrText xml:space="preserve"> STYLEREF 1 \s </w:instrText>
      </w:r>
      <w:r w:rsidR="005E5BDF">
        <w:rPr>
          <w:noProof/>
        </w:rPr>
        <w:fldChar w:fldCharType="separate"/>
      </w:r>
      <w:r w:rsidR="0093395F">
        <w:rPr>
          <w:noProof/>
        </w:rPr>
        <w:t>4</w:t>
      </w:r>
      <w:r w:rsidR="005E5BDF">
        <w:rPr>
          <w:noProof/>
        </w:rPr>
        <w:fldChar w:fldCharType="end"/>
      </w:r>
      <w:r w:rsidR="0093395F">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3</w:t>
      </w:r>
      <w:r w:rsidR="005E5BDF">
        <w:rPr>
          <w:noProof/>
        </w:rPr>
        <w:fldChar w:fldCharType="end"/>
      </w:r>
      <w:bookmarkEnd w:id="94"/>
      <w:r>
        <w:t xml:space="preserve"> – Non</w:t>
      </w:r>
      <w:r w:rsidR="003C6F0D">
        <w:t>-</w:t>
      </w:r>
      <w:r>
        <w:t>Facilities-Based VoIP Interconnection using VPN Gateways</w:t>
      </w:r>
      <w:r w:rsidR="00B3190D">
        <w:t xml:space="preserve"> for IPsec Option</w:t>
      </w:r>
      <w:bookmarkEnd w:id="95"/>
      <w:bookmarkEnd w:id="96"/>
      <w:bookmarkEnd w:id="97"/>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98" w:name="_Toc116390639"/>
      <w:r>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98"/>
    </w:p>
    <w:p w14:paraId="00DE22D3" w14:textId="53F24C4F" w:rsidR="00F2740D" w:rsidRDefault="00A50457" w:rsidP="00F2740D">
      <w:pPr>
        <w:pStyle w:val="Heading2"/>
      </w:pPr>
      <w:bookmarkStart w:id="99" w:name="_Toc116390640"/>
      <w:r>
        <w:t xml:space="preserve">Information to </w:t>
      </w:r>
      <w:r w:rsidR="002968DB">
        <w:t xml:space="preserve">support </w:t>
      </w:r>
      <w:r w:rsidR="00F94E70">
        <w:t>Non</w:t>
      </w:r>
      <w:r w:rsidR="00FB5E50">
        <w:t>-</w:t>
      </w:r>
      <w:r w:rsidR="00F94E70">
        <w:t xml:space="preserve">Facilities-Based </w:t>
      </w:r>
      <w:r>
        <w:t>VoIP Interconnection</w:t>
      </w:r>
      <w:bookmarkEnd w:id="99"/>
    </w:p>
    <w:p w14:paraId="77C4BDE0" w14:textId="2CA70B6B" w:rsidR="008614E0" w:rsidRDefault="008614E0" w:rsidP="00EB33CE">
      <w:r>
        <w:t xml:space="preserve">Some level of information exchange must occur between two SPs who wish to establish a VoIP interconnection over the public internet. </w:t>
      </w:r>
      <w:r w:rsidR="0036439A">
        <w:t>This information exchange should occur via bi-lateral communications and mutual agreement.</w:t>
      </w:r>
    </w:p>
    <w:p w14:paraId="60A979D8" w14:textId="58684A6D" w:rsidR="00EB33CE" w:rsidRDefault="00EB33CE" w:rsidP="00EB33CE">
      <w:r>
        <w:lastRenderedPageBreak/>
        <w:t>Each SP shall provide to its interconnection partner the signaling and media IP addresses of the SBCs that terminate the Non-Facilities-Based VoIP interconnect interface.</w:t>
      </w:r>
      <w:r w:rsidR="00641CAC">
        <w:t xml:space="preserve"> </w:t>
      </w:r>
      <w:r w:rsidR="003512EA">
        <w:t xml:space="preserve">Based on local policy, the SPs can use these addresses </w:t>
      </w:r>
      <w:r w:rsidR="00F34CD8">
        <w:t>for access control.</w:t>
      </w:r>
    </w:p>
    <w:p w14:paraId="40CE53D8" w14:textId="04B4B842" w:rsidR="00EB33CE" w:rsidRDefault="00EB33CE" w:rsidP="00EB33CE">
      <w:r>
        <w:t xml:space="preserve">Each VoIP SP shall provide to its interconnection partner information that identifies its subject traffic, such as a list of assigned OCNs or LRNs. The peering SP then updates </w:t>
      </w:r>
      <w:r w:rsidRPr="00085359">
        <w:t xml:space="preserve">its local routing database so that calls destined to the </w:t>
      </w:r>
      <w:r>
        <w:t>subject TNs</w:t>
      </w:r>
      <w:r w:rsidRPr="00085359">
        <w:t xml:space="preserve"> obtained from the LERG are routed to the </w:t>
      </w:r>
      <w:r>
        <w:t>VoIP SP</w:t>
      </w:r>
      <w:r w:rsidRPr="00085359">
        <w:t xml:space="preserve">. The </w:t>
      </w:r>
      <w:r>
        <w:t xml:space="preserve">originating </w:t>
      </w:r>
      <w:r w:rsidRPr="00085359">
        <w:t xml:space="preserve">SP </w:t>
      </w:r>
      <w:r>
        <w:t>shall</w:t>
      </w:r>
      <w:r w:rsidRPr="00085359">
        <w:t xml:space="preserve"> portability correct the called TN before routing the call to the terminating interconnection service.</w:t>
      </w:r>
    </w:p>
    <w:p w14:paraId="2AC2795C" w14:textId="46D80B86" w:rsidR="007263CE" w:rsidRDefault="00F33011" w:rsidP="007263CE">
      <w:pPr>
        <w:pStyle w:val="Heading3"/>
      </w:pPr>
      <w:bookmarkStart w:id="100" w:name="_Toc116390641"/>
      <w:r>
        <w:t xml:space="preserve">Additional </w:t>
      </w:r>
      <w:r w:rsidR="00DD59A9">
        <w:t>Information Exchange</w:t>
      </w:r>
      <w:r>
        <w:t>d</w:t>
      </w:r>
      <w:r w:rsidR="00DD59A9">
        <w:t xml:space="preserve"> for T</w:t>
      </w:r>
      <w:r w:rsidR="00CB4722">
        <w:t>LS</w:t>
      </w:r>
      <w:r w:rsidR="007263CE">
        <w:t xml:space="preserve"> Option</w:t>
      </w:r>
      <w:bookmarkEnd w:id="100"/>
    </w:p>
    <w:p w14:paraId="3A748D05" w14:textId="516C3511" w:rsidR="006A0B9C" w:rsidRDefault="006A0B9C" w:rsidP="00346D77">
      <w:pPr>
        <w:pStyle w:val="Heading4"/>
      </w:pPr>
      <w:bookmarkStart w:id="101" w:name="_Ref111199036"/>
      <w:bookmarkStart w:id="102" w:name="_Toc113884971"/>
      <w:r>
        <w:t>Interconnect Interface SIP Signaling Address</w:t>
      </w:r>
      <w:bookmarkEnd w:id="101"/>
      <w:bookmarkEnd w:id="102"/>
    </w:p>
    <w:p w14:paraId="2452C159" w14:textId="1B0B3928" w:rsidR="006A0B9C" w:rsidRDefault="006A0B9C" w:rsidP="006A0B9C">
      <w:r>
        <w:t xml:space="preserve">Peering SPs shall exchange domain name information that can be resolved via DNS to identify the SIP signaling IP </w:t>
      </w:r>
      <w:proofErr w:type="spellStart"/>
      <w:r>
        <w:t>addresses:ports</w:t>
      </w:r>
      <w:proofErr w:type="spellEnd"/>
      <w:r>
        <w:t xml:space="preserve"> </w:t>
      </w:r>
      <w:r w:rsidRPr="00BC509D">
        <w:t>of the</w:t>
      </w:r>
      <w:r>
        <w:t xml:space="preserve"> SBCs that terminate the </w:t>
      </w:r>
      <w:r w:rsidRPr="00BC509D">
        <w:t>Non-Facilities-Based interconnect</w:t>
      </w:r>
      <w:r>
        <w:t>ion</w:t>
      </w:r>
      <w:r w:rsidRPr="00BC509D">
        <w:t xml:space="preserve"> interface</w:t>
      </w:r>
      <w:r>
        <w:t xml:space="preserve">. For example, the domain name could be in the form of a sub-domain such as “my-peering-interface.VoIP-SPa.com” that is resolvable via DNS SRV or A/AAAA records. </w:t>
      </w:r>
    </w:p>
    <w:p w14:paraId="72306E09" w14:textId="77777777" w:rsidR="006A0B9C" w:rsidRDefault="006A0B9C" w:rsidP="006A0B9C">
      <w:r w:rsidRPr="00E13082">
        <w:rPr>
          <w:highlight w:val="yellow"/>
        </w:rPr>
        <w:t>Editor’s note: Discuss relationship of IP address-based information exchange and name-based certificate validation.</w:t>
      </w:r>
    </w:p>
    <w:p w14:paraId="46FA3A0B" w14:textId="47C7D788" w:rsidR="006A0B9C" w:rsidRDefault="006A0B9C" w:rsidP="00346D77">
      <w:pPr>
        <w:pStyle w:val="Heading4"/>
      </w:pPr>
      <w:bookmarkStart w:id="103" w:name="_Toc113884972"/>
      <w:r>
        <w:t>TLS Certificates</w:t>
      </w:r>
      <w:bookmarkEnd w:id="103"/>
    </w:p>
    <w:p w14:paraId="52A8DB05" w14:textId="134DF819" w:rsidR="006A0B9C" w:rsidRDefault="006A0B9C" w:rsidP="006A0B9C">
      <w:r>
        <w:t xml:space="preserve">Each SP shall obtain a TLS end entity certificate from a bilaterally agreed Certificate Authority (CA). The TLS certificate shall contain the same domain name that the VoIP SP shared with its peer SPs as described in clause </w:t>
      </w:r>
      <w:r>
        <w:fldChar w:fldCharType="begin"/>
      </w:r>
      <w:r>
        <w:instrText xml:space="preserve"> REF _Ref111199036 \r \h </w:instrText>
      </w:r>
      <w:r>
        <w:fldChar w:fldCharType="separate"/>
      </w:r>
      <w:r>
        <w:t>5.1.1</w:t>
      </w:r>
      <w:r>
        <w:fldChar w:fldCharType="end"/>
      </w:r>
      <w:r>
        <w:t xml:space="preserve">. The domain name shall be carried in either the Subject Alternate Name extension using the </w:t>
      </w:r>
      <w:proofErr w:type="spellStart"/>
      <w:r>
        <w:t>dNSName</w:t>
      </w:r>
      <w:proofErr w:type="spellEnd"/>
      <w:r>
        <w:t xml:space="preserve"> form (RFC 5280), or in the Common Name (CN=) attribute of the Subject field of the TLS certificate.</w:t>
      </w:r>
    </w:p>
    <w:p w14:paraId="32E720DD" w14:textId="1A92C8F9" w:rsidR="006A0B9C" w:rsidRDefault="006A0B9C" w:rsidP="006A0B9C">
      <w:r>
        <w:t>The SP shall be configured with the trusted root certificate of all CAs that issued TLS certificates to its peer SPs.</w:t>
      </w:r>
    </w:p>
    <w:p w14:paraId="52DCAC97" w14:textId="5BF57586" w:rsidR="00C30773" w:rsidDel="00DD013B" w:rsidRDefault="006A0B9C" w:rsidP="008614E0">
      <w:pPr>
        <w:rPr>
          <w:del w:id="104" w:author="Anna Karditzas" w:date="2022-10-13T10:26:00Z"/>
        </w:rPr>
      </w:pPr>
      <w:del w:id="105" w:author="Anna Karditzas" w:date="2022-10-13T10:26:00Z">
        <w:r w:rsidRPr="00B75876" w:rsidDel="00DD013B">
          <w:rPr>
            <w:highlight w:val="yellow"/>
          </w:rPr>
          <w:delText>Editor’s note: Companies need to review Clause 5.1</w:delText>
        </w:r>
        <w:r w:rsidR="002021F3" w:rsidDel="00DD013B">
          <w:rPr>
            <w:highlight w:val="yellow"/>
          </w:rPr>
          <w:delText>.1</w:delText>
        </w:r>
        <w:r w:rsidRPr="00B75876" w:rsidDel="00DD013B">
          <w:rPr>
            <w:highlight w:val="yellow"/>
          </w:rPr>
          <w:delText>.2 and explicitly approve this proposed text.</w:delText>
        </w:r>
        <w:r w:rsidDel="00DD013B">
          <w:delText xml:space="preserve"> </w:delText>
        </w:r>
      </w:del>
    </w:p>
    <w:p w14:paraId="0C198BFD" w14:textId="74CE666A" w:rsidR="00F2740D" w:rsidRDefault="00F0329D" w:rsidP="00F2740D">
      <w:pPr>
        <w:pStyle w:val="Heading2"/>
      </w:pPr>
      <w:bookmarkStart w:id="106" w:name="_Toc116390642"/>
      <w:r>
        <w:t>Procedures to Establish/Use</w:t>
      </w:r>
      <w:r w:rsidR="000333DB">
        <w:t xml:space="preserve"> the </w:t>
      </w:r>
      <w:r w:rsidR="00F94E70">
        <w:t>N</w:t>
      </w:r>
      <w:r w:rsidR="00FB5E50">
        <w:t>on-Facilities-Based</w:t>
      </w:r>
      <w:r w:rsidR="000333DB">
        <w:t xml:space="preserve"> VoIP Interconnection Interface</w:t>
      </w:r>
      <w:bookmarkEnd w:id="106"/>
    </w:p>
    <w:p w14:paraId="410F5FA7" w14:textId="0A74E7B5" w:rsidR="00D3556D" w:rsidRDefault="00D3556D" w:rsidP="000333DB">
      <w:pPr>
        <w:pStyle w:val="Heading3"/>
      </w:pPr>
      <w:bookmarkStart w:id="107" w:name="_Toc116390643"/>
      <w:r w:rsidRPr="00D3556D">
        <w:t>Locating SIP Servers</w:t>
      </w:r>
      <w:bookmarkEnd w:id="107"/>
    </w:p>
    <w:p w14:paraId="5FF0133A" w14:textId="78848CE7" w:rsidR="0095396E" w:rsidRDefault="00AC23F2" w:rsidP="00346D77">
      <w:r>
        <w:t>SP</w:t>
      </w:r>
      <w:r w:rsidR="00D23AE3">
        <w:t>s supporting the TLS option</w:t>
      </w:r>
      <w:r>
        <w:t xml:space="preserve"> shall determine the SIP signaling IP </w:t>
      </w:r>
      <w:proofErr w:type="spellStart"/>
      <w:proofErr w:type="gramStart"/>
      <w:r>
        <w:t>addresses:ports</w:t>
      </w:r>
      <w:proofErr w:type="spellEnd"/>
      <w:proofErr w:type="gramEnd"/>
      <w:r>
        <w:t xml:space="preserve"> of a peering SP by resolving the domain name information received from the peering SP as described in clause</w:t>
      </w:r>
      <w:r w:rsidR="005318AE">
        <w:t xml:space="preserve"> </w:t>
      </w:r>
      <w:r w:rsidR="005318AE">
        <w:fldChar w:fldCharType="begin"/>
      </w:r>
      <w:r w:rsidR="005318AE">
        <w:instrText xml:space="preserve"> REF _Ref111199036 \r \h </w:instrText>
      </w:r>
      <w:r w:rsidR="005318AE">
        <w:fldChar w:fldCharType="separate"/>
      </w:r>
      <w:r w:rsidR="005318AE">
        <w:t>5.1.1.1</w:t>
      </w:r>
      <w:r w:rsidR="005318AE">
        <w:fldChar w:fldCharType="end"/>
      </w:r>
    </w:p>
    <w:p w14:paraId="30E401AA" w14:textId="205FCE7D" w:rsidR="00C36251" w:rsidRDefault="00B63B93" w:rsidP="00CE0915">
      <w:r>
        <w:t>SPs</w:t>
      </w:r>
      <w:r w:rsidR="00A270CE">
        <w:t xml:space="preserve"> </w:t>
      </w:r>
      <w:r w:rsidR="00D23AE3">
        <w:t xml:space="preserve">supporting the IPsec option </w:t>
      </w:r>
      <w:r w:rsidR="00A270CE">
        <w:t>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w:t>
      </w:r>
      <w:r w:rsidR="007E60AD">
        <w:t xml:space="preserve">VoIP </w:t>
      </w:r>
      <w:r w:rsidR="00AA4DBF">
        <w:t>SPs may choose to leverage public DNS to maintain active IPs that have been pre-established for interoperability.</w:t>
      </w:r>
    </w:p>
    <w:p w14:paraId="6EB2B9D8" w14:textId="3F29786A" w:rsidR="001A0A36" w:rsidRDefault="001A0A36" w:rsidP="00CE0915">
      <w:r>
        <w:t>Traffic should be balanced across SBCs to care for geo-redundancy as well as capacity planning.</w:t>
      </w:r>
    </w:p>
    <w:p w14:paraId="14D41781" w14:textId="77777777" w:rsidR="0095396E" w:rsidRPr="00C36251" w:rsidRDefault="0095396E" w:rsidP="00CE0915"/>
    <w:p w14:paraId="5EA9A4F7" w14:textId="012A0E48" w:rsidR="00BC7C50" w:rsidRDefault="00D552E9" w:rsidP="000333DB">
      <w:pPr>
        <w:pStyle w:val="Heading3"/>
      </w:pPr>
      <w:bookmarkStart w:id="108" w:name="_Toc116390644"/>
      <w:r>
        <w:t>Signaling</w:t>
      </w:r>
      <w:r w:rsidR="007F5221">
        <w:t xml:space="preserve"> </w:t>
      </w:r>
      <w:r w:rsidR="00002646">
        <w:t>Transport</w:t>
      </w:r>
      <w:r w:rsidR="00F82E62">
        <w:t xml:space="preserve">, </w:t>
      </w:r>
      <w:r w:rsidR="00002646">
        <w:t>Security</w:t>
      </w:r>
      <w:r w:rsidR="00F82E62">
        <w:t xml:space="preserve"> and Authentication</w:t>
      </w:r>
      <w:bookmarkEnd w:id="108"/>
    </w:p>
    <w:p w14:paraId="5183F209" w14:textId="61EEAF4F" w:rsidR="00456528"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1D7F0C">
        <w:t>the</w:t>
      </w:r>
      <w:r w:rsidR="00C279A0">
        <w:t xml:space="preserve"> </w:t>
      </w:r>
      <w:r w:rsidR="00456528">
        <w:t>requirements</w:t>
      </w:r>
      <w:r w:rsidR="004757B3">
        <w:t xml:space="preserve"> specified </w:t>
      </w:r>
      <w:r w:rsidR="00456528">
        <w:t xml:space="preserve">in this clause. </w:t>
      </w:r>
    </w:p>
    <w:p w14:paraId="29023A4A" w14:textId="77777777" w:rsidR="00A32890" w:rsidRDefault="00A32890" w:rsidP="00A32890">
      <w:pPr>
        <w:pStyle w:val="Heading4"/>
      </w:pPr>
      <w:r>
        <w:t>TLS Option</w:t>
      </w:r>
    </w:p>
    <w:p w14:paraId="5583039F" w14:textId="77777777" w:rsidR="00A32890" w:rsidRDefault="00A32890" w:rsidP="00A32890">
      <w:r>
        <w:t>The requirements specified in this clause apply only to SPs that choose the TLS option.</w:t>
      </w:r>
    </w:p>
    <w:p w14:paraId="1E2EC354" w14:textId="77777777" w:rsidR="00A32890" w:rsidRDefault="00A32890" w:rsidP="00A32890">
      <w:r>
        <w:t xml:space="preserve">SPs shall support the requirements Transport Layer Security (TLS) over the Transmission Control Protocol (TCP) to transport all SIP signaling messages exchanged over the non-facilities-based VoIP interconnection interface. TLS version 1.2 (RFC 5246) shall be supported, and higher TLS versions may be supported (e.g., TLS version 1.3 defined in RFC 8446). The VoIP SP shall be capable of supporting both TLS client and server roles; i.e., the VoIP SP shall be capable of initiating a TLS session to a peer SP using the domain name information that it received from the peer SP as described in clause </w:t>
      </w:r>
      <w:r>
        <w:fldChar w:fldCharType="begin"/>
      </w:r>
      <w:r>
        <w:instrText xml:space="preserve"> REF _Ref111199036 \r \h </w:instrText>
      </w:r>
      <w:r>
        <w:fldChar w:fldCharType="separate"/>
      </w:r>
      <w:r>
        <w:t>5.1.1.1</w:t>
      </w:r>
      <w:r>
        <w:fldChar w:fldCharType="end"/>
      </w:r>
      <w:r>
        <w:t xml:space="preserve">, and accepting a TLS session establishment request from a peer SP. The VoIP SP shall avoid TLS protocol version </w:t>
      </w:r>
      <w:proofErr w:type="gramStart"/>
      <w:r>
        <w:t>intolerance;</w:t>
      </w:r>
      <w:proofErr w:type="gramEnd"/>
      <w:r>
        <w:t xml:space="preserve"> i.e., if only TLS 1.2 is supported, TLS handshakes with peers that try to negotiate higher – yet unknown – versions (e.g., TLS 1.3) shall succeed (in this case negotiating TLS 1.2). </w:t>
      </w:r>
      <w:r w:rsidRPr="00E21140">
        <w:t>While</w:t>
      </w:r>
      <w:r>
        <w:t xml:space="preserve"> s</w:t>
      </w:r>
      <w:r w:rsidRPr="00E21140">
        <w:t xml:space="preserve">upport </w:t>
      </w:r>
      <w:r>
        <w:t>for TLS at the peering SIP signaling interface is mandatory for the TLS option</w:t>
      </w:r>
      <w:r w:rsidRPr="00E21140">
        <w:t xml:space="preserve">, </w:t>
      </w:r>
      <w:r>
        <w:t xml:space="preserve">support for </w:t>
      </w:r>
      <w:r w:rsidRPr="00E21140">
        <w:t>SIPS URI scheme</w:t>
      </w:r>
      <w:r>
        <w:t xml:space="preserve"> is not required.</w:t>
      </w:r>
    </w:p>
    <w:p w14:paraId="03083BD2" w14:textId="6C70F672" w:rsidR="00A32890" w:rsidRDefault="00A32890" w:rsidP="00A32890">
      <w:r>
        <w:lastRenderedPageBreak/>
        <w:t>SPs shall support the following TLS cipher suite</w:t>
      </w:r>
      <w:ins w:id="109" w:author="Anna Karditzas" w:date="2022-10-13T10:35:00Z">
        <w:r w:rsidR="006A3A4D">
          <w:t xml:space="preserve"> when negotiating TLS 1.2</w:t>
        </w:r>
      </w:ins>
      <w:r>
        <w:t>:</w:t>
      </w:r>
    </w:p>
    <w:p w14:paraId="6DEB93A5" w14:textId="77777777" w:rsidR="00A32890" w:rsidRDefault="00A32890" w:rsidP="00A32890">
      <w:pPr>
        <w:pStyle w:val="ListParagraph"/>
        <w:numPr>
          <w:ilvl w:val="0"/>
          <w:numId w:val="43"/>
        </w:numPr>
      </w:pPr>
      <w:r>
        <w:t>TLS_ECDHE_RSA_WITH_AES_128_GCM_SHA256.</w:t>
      </w:r>
    </w:p>
    <w:p w14:paraId="018C0F2B" w14:textId="57341968" w:rsidR="00A32890" w:rsidRDefault="00A32890" w:rsidP="00A32890">
      <w:r>
        <w:t xml:space="preserve">SPs may support the following TLS cipher suites </w:t>
      </w:r>
      <w:del w:id="110" w:author="Anna Karditzas" w:date="2022-10-13T10:36:00Z">
        <w:r w:rsidDel="00F43B05">
          <w:delText>for backwards compatibility</w:delText>
        </w:r>
      </w:del>
      <w:ins w:id="111" w:author="Anna Karditzas" w:date="2022-10-13T10:35:00Z">
        <w:r w:rsidR="006A3A4D">
          <w:t>when negotiating TLS 1.2</w:t>
        </w:r>
      </w:ins>
      <w:r>
        <w:t>:</w:t>
      </w:r>
    </w:p>
    <w:p w14:paraId="752E9027" w14:textId="77777777" w:rsidR="00A32890" w:rsidRDefault="00A32890" w:rsidP="00A32890">
      <w:pPr>
        <w:pStyle w:val="ListParagraph"/>
        <w:numPr>
          <w:ilvl w:val="0"/>
          <w:numId w:val="43"/>
        </w:numPr>
      </w:pPr>
      <w:r>
        <w:t>TLS_RSA_WITH_AES_128_GCM_SHA256</w:t>
      </w:r>
    </w:p>
    <w:p w14:paraId="165D1677" w14:textId="66FB0EF3" w:rsidR="00A32890" w:rsidDel="00982EEF" w:rsidRDefault="00A32890" w:rsidP="00A32890">
      <w:pPr>
        <w:pStyle w:val="ListParagraph"/>
        <w:numPr>
          <w:ilvl w:val="0"/>
          <w:numId w:val="43"/>
        </w:numPr>
        <w:rPr>
          <w:del w:id="112" w:author="Anna Karditzas" w:date="2022-10-13T10:29:00Z"/>
        </w:rPr>
      </w:pPr>
      <w:del w:id="113" w:author="Anna Karditzas" w:date="2022-10-13T10:29:00Z">
        <w:r w:rsidDel="00982EEF">
          <w:delText>TLS_RSA_WITH_AES_128_CBC_SHA</w:delText>
        </w:r>
      </w:del>
    </w:p>
    <w:p w14:paraId="0C33A0A3" w14:textId="77777777" w:rsidR="00A32890" w:rsidRDefault="00A32890" w:rsidP="00A32890">
      <w:pPr>
        <w:pStyle w:val="ListParagraph"/>
        <w:numPr>
          <w:ilvl w:val="0"/>
          <w:numId w:val="43"/>
        </w:numPr>
        <w:rPr>
          <w:highlight w:val="yellow"/>
        </w:rPr>
      </w:pPr>
      <w:r w:rsidRPr="00E13082">
        <w:rPr>
          <w:highlight w:val="yellow"/>
        </w:rPr>
        <w:t>TLS_RSA_WITH_AES_256_GCM_SHA384</w:t>
      </w:r>
    </w:p>
    <w:p w14:paraId="33A632AE" w14:textId="77777777" w:rsidR="00A32890" w:rsidRPr="00E13082" w:rsidRDefault="00A32890" w:rsidP="00A32890">
      <w:pPr>
        <w:pStyle w:val="ListParagraph"/>
        <w:numPr>
          <w:ilvl w:val="0"/>
          <w:numId w:val="43"/>
        </w:numPr>
        <w:rPr>
          <w:highlight w:val="yellow"/>
        </w:rPr>
      </w:pPr>
      <w:r>
        <w:t>TLS_ECDHE_RSA_WITH_AES_256_GCM_SHA384</w:t>
      </w:r>
    </w:p>
    <w:p w14:paraId="09F31029" w14:textId="77777777" w:rsidR="00A32890" w:rsidRDefault="00A32890" w:rsidP="00A32890">
      <w:r>
        <w:t xml:space="preserve">An SP compliant with this specification shall identify the TLS_ECDHE_RSA_WITH_AES_128_GCM_SHA256 cipher suite as its first choice, followed by any optional cipher suites that it supports in order of preference. During the TLS session handshake, peering SPs shall negotiate the most preferred cipher suite that is supported by both SPs, as described in RFC 5246. </w:t>
      </w:r>
    </w:p>
    <w:p w14:paraId="4CBFAB4B" w14:textId="77777777" w:rsidR="00A32890" w:rsidRDefault="00A32890" w:rsidP="00A32890">
      <w:r>
        <w:t>An SP shall not advertise support for other transports (UDP or TCP), via configuration of DNS NAPTR and/or SRV resource records.</w:t>
      </w:r>
    </w:p>
    <w:p w14:paraId="701B3123" w14:textId="77777777" w:rsidR="00A32890" w:rsidRDefault="00A32890" w:rsidP="00A32890">
      <w:r>
        <w:t>An SP shall not initiate sessions with other transports (e.g., UDP or TCP), even if the peer indicates that these are available via configuration of DNS NAPTR and/or SRV resource records.</w:t>
      </w:r>
    </w:p>
    <w:p w14:paraId="5E390433" w14:textId="77777777" w:rsidR="00A32890" w:rsidRDefault="00A32890" w:rsidP="00A32890">
      <w:r>
        <w:t>When exchanging SIP signaling messages with a peer, the VoIP SP should reuse an existing TLS connection if available.</w:t>
      </w:r>
    </w:p>
    <w:p w14:paraId="4C62F55D" w14:textId="1EE84CCD" w:rsidR="00A32890" w:rsidDel="00660D5C" w:rsidRDefault="00A32890" w:rsidP="00A32890">
      <w:pPr>
        <w:rPr>
          <w:del w:id="114" w:author="Anna Karditzas" w:date="2022-10-13T10:42:00Z"/>
        </w:rPr>
      </w:pPr>
      <w:del w:id="115" w:author="Anna Karditzas" w:date="2022-10-13T10:42:00Z">
        <w:r w:rsidRPr="00B75876" w:rsidDel="00660D5C">
          <w:rPr>
            <w:highlight w:val="yellow"/>
          </w:rPr>
          <w:delText>Editor’s note: Review the set of cipher suites that need to be supported.</w:delText>
        </w:r>
        <w:r w:rsidDel="00660D5C">
          <w:delText xml:space="preserve"> </w:delText>
        </w:r>
      </w:del>
    </w:p>
    <w:p w14:paraId="5BD99EF7" w14:textId="1E7EE02C" w:rsidR="00A93EA8" w:rsidRDefault="004B119A" w:rsidP="00A32890">
      <w:r>
        <w:t>During the TLS session handshake, the peering SPs shall perform mutual TLS authentication as described in the IETF RFC associated with the TLS version being used (e.g., RFC 5246 for TLS 1.2, or RFC 8446 for TLS 1.3). The peering SPs shall perform the certificate transparency validation procedures defined in RFC 9162. The profile specified in this document extends the RFC 9162 procedures to mandate that the TLS server shall perform certificate transparency validation of the TLS client certificate. Each SP shall extract the SIP domain name from the peer’s TLS certificate, as defined in section 7.1 of RFC 5922. The SP acting as TLS client shall verify that</w:t>
      </w:r>
      <w:r w:rsidR="00D306CB">
        <w:t xml:space="preserve"> one of</w:t>
      </w:r>
      <w:r>
        <w:t xml:space="preserve"> the domain name</w:t>
      </w:r>
      <w:r w:rsidR="00DF4B9D">
        <w:t>s</w:t>
      </w:r>
      <w:r>
        <w:t xml:space="preserve"> obtained from the certificate matches the domain name it used to initiate the TLS session, as described in section 7.3 of RFC 5922. The SP acting as TLS server shall verify that</w:t>
      </w:r>
      <w:r w:rsidR="00DF4B9D">
        <w:t xml:space="preserve"> one of</w:t>
      </w:r>
      <w:r>
        <w:t xml:space="preserve"> the domain name</w:t>
      </w:r>
      <w:r w:rsidR="00DF4B9D">
        <w:t>s</w:t>
      </w:r>
      <w:r>
        <w:t xml:space="preserve"> obtained from the certificate matches a trusted SIP domain name obtained from one of its peer SPs (see clause </w:t>
      </w:r>
      <w:r w:rsidR="00FB3929">
        <w:fldChar w:fldCharType="begin"/>
      </w:r>
      <w:r w:rsidR="00FB3929">
        <w:instrText xml:space="preserve"> REF _Ref111199036 \r \h </w:instrText>
      </w:r>
      <w:r w:rsidR="00FB3929">
        <w:fldChar w:fldCharType="separate"/>
      </w:r>
      <w:r w:rsidR="00FB3929">
        <w:t>5.1.1.1</w:t>
      </w:r>
      <w:r w:rsidR="00FB3929">
        <w:fldChar w:fldCharType="end"/>
      </w:r>
      <w:r>
        <w:t>), as described in section 7.4 of RFC 5922</w:t>
      </w:r>
    </w:p>
    <w:p w14:paraId="4196CA4E" w14:textId="07575F8D" w:rsidR="00A32890" w:rsidDel="00AC2844" w:rsidRDefault="00A32890" w:rsidP="00A32890">
      <w:pPr>
        <w:rPr>
          <w:del w:id="116" w:author="Anna Karditzas" w:date="2022-10-13T10:42:00Z"/>
        </w:rPr>
      </w:pPr>
      <w:del w:id="117" w:author="Anna Karditzas" w:date="2022-10-13T10:42:00Z">
        <w:r w:rsidRPr="00B75876" w:rsidDel="00AC2844">
          <w:rPr>
            <w:highlight w:val="yellow"/>
          </w:rPr>
          <w:delText>Editor’s note: Consider addition of certificate transparency, and also review these authentication procedures.</w:delText>
        </w:r>
        <w:r w:rsidDel="00AC2844">
          <w:delText xml:space="preserve"> </w:delText>
        </w:r>
      </w:del>
    </w:p>
    <w:p w14:paraId="1CC86290" w14:textId="77777777" w:rsidR="00A32890" w:rsidRDefault="00A32890" w:rsidP="00CE0915"/>
    <w:p w14:paraId="7DED19F4" w14:textId="2965FE52" w:rsidR="00456528" w:rsidRDefault="00456528" w:rsidP="00346D77">
      <w:pPr>
        <w:pStyle w:val="Heading4"/>
      </w:pPr>
      <w:r>
        <w:t>IPsec Option</w:t>
      </w:r>
    </w:p>
    <w:p w14:paraId="23EF0F59" w14:textId="210536E4" w:rsidR="007444B2" w:rsidRDefault="007444B2" w:rsidP="007444B2">
      <w:r>
        <w:t xml:space="preserve">The requirements specified in this clause apply only to SPs that choose the </w:t>
      </w:r>
      <w:r w:rsidR="00914033">
        <w:t xml:space="preserve">IPsec </w:t>
      </w:r>
      <w:r>
        <w:t>option.</w:t>
      </w:r>
    </w:p>
    <w:p w14:paraId="622783DE" w14:textId="2D463FA1" w:rsidR="00CE0915" w:rsidRDefault="00456528" w:rsidP="00CE0915">
      <w:r>
        <w:t>SPs shall su</w:t>
      </w:r>
      <w:r w:rsidR="00F92775">
        <w:t>pp</w:t>
      </w:r>
      <w:r>
        <w:t xml:space="preserve">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6EFDDD19" w14:textId="19FDB085" w:rsidR="00512EFA" w:rsidRDefault="00512EFA" w:rsidP="00DD0403">
      <w:bookmarkStart w:id="118" w:name="_Toc116313277"/>
      <w:bookmarkStart w:id="119" w:name="_Toc116313307"/>
      <w:bookmarkStart w:id="120" w:name="_Toc116390645"/>
      <w:bookmarkStart w:id="121" w:name="_Toc116313278"/>
      <w:bookmarkStart w:id="122" w:name="_Toc116313308"/>
      <w:bookmarkEnd w:id="118"/>
      <w:bookmarkEnd w:id="119"/>
      <w:bookmarkEnd w:id="120"/>
      <w:bookmarkEnd w:id="121"/>
      <w:bookmarkEnd w:id="122"/>
      <w:r>
        <w:t xml:space="preserve">Table </w:t>
      </w:r>
      <w:r w:rsidR="003638CF">
        <w:t xml:space="preserve">5.1 </w:t>
      </w:r>
      <w:r>
        <w:t xml:space="preserve">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bookmarkStart w:id="123" w:name="_Toc116313279"/>
      <w:bookmarkStart w:id="124" w:name="_Toc116313309"/>
      <w:bookmarkEnd w:id="123"/>
      <w:bookmarkEnd w:id="124"/>
    </w:p>
    <w:p w14:paraId="5ED27229" w14:textId="3DD3C2C5" w:rsidR="00764C11" w:rsidRDefault="00764C11" w:rsidP="00151C26">
      <w:bookmarkStart w:id="125" w:name="_Toc2690348"/>
      <w:r>
        <w:br w:type="page"/>
      </w:r>
    </w:p>
    <w:bookmarkEnd w:id="125"/>
    <w:p w14:paraId="5DE3E910" w14:textId="2F43B359" w:rsidR="00122A3A" w:rsidRDefault="00122A3A" w:rsidP="00122A3A">
      <w:pPr>
        <w:pStyle w:val="Caption"/>
        <w:keepNext/>
      </w:pPr>
      <w:r>
        <w:lastRenderedPageBreak/>
        <w:t>Table 5.</w:t>
      </w:r>
      <w:r>
        <w:rPr>
          <w:noProof/>
        </w:rPr>
        <w:fldChar w:fldCharType="begin"/>
      </w:r>
      <w:r>
        <w:rPr>
          <w:noProof/>
        </w:rPr>
        <w:instrText xml:space="preserve"> SEQ Table_A. \* ARABIC </w:instrText>
      </w:r>
      <w:r>
        <w:rPr>
          <w:noProof/>
        </w:rPr>
        <w:fldChar w:fldCharType="separate"/>
      </w:r>
      <w:r w:rsidR="005857FD">
        <w:rPr>
          <w:noProof/>
        </w:rPr>
        <w:t>1</w:t>
      </w:r>
      <w:r>
        <w:rPr>
          <w:noProof/>
        </w:rPr>
        <w:fldChar w:fldCharType="end"/>
      </w:r>
      <w:r w:rsidR="006D52B3">
        <w:t xml:space="preserve"> </w:t>
      </w:r>
      <w:proofErr w:type="spellStart"/>
      <w:r w:rsidR="007B7A58" w:rsidRPr="007B7A58">
        <w:t>IPSec</w:t>
      </w:r>
      <w:proofErr w:type="spellEnd"/>
      <w:r w:rsidR="007B7A58" w:rsidRPr="007B7A58">
        <w:t>/IKE Configuration Parameters – Recommended Minimum</w:t>
      </w:r>
    </w:p>
    <w:p w14:paraId="453B3DAA" w14:textId="15AC868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bookmarkStart w:id="126" w:name="_Toc116313280"/>
      <w:bookmarkStart w:id="127" w:name="_Toc116313310"/>
      <w:bookmarkEnd w:id="126"/>
      <w:bookmarkEnd w:id="127"/>
    </w:p>
    <w:p w14:paraId="0B3B570F" w14:textId="11D41D83" w:rsidR="00096D66" w:rsidRPr="00C73605" w:rsidRDefault="000673C3" w:rsidP="00B622EC">
      <w:bookmarkStart w:id="128" w:name="_Toc116313281"/>
      <w:bookmarkStart w:id="129" w:name="_Toc116313311"/>
      <w:bookmarkEnd w:id="128"/>
      <w:bookmarkEnd w:id="129"/>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bookmarkStart w:id="130" w:name="_Toc116313282"/>
      <w:bookmarkStart w:id="131" w:name="_Toc116313312"/>
      <w:bookmarkEnd w:id="130"/>
      <w:bookmarkEnd w:id="131"/>
    </w:p>
    <w:p w14:paraId="584B144A" w14:textId="294526ED" w:rsidR="00864E8F" w:rsidRDefault="00864E8F" w:rsidP="00DD0403">
      <w:pPr>
        <w:pStyle w:val="Heading3"/>
      </w:pPr>
      <w:bookmarkStart w:id="132" w:name="_Toc116313283"/>
      <w:bookmarkStart w:id="133" w:name="_Toc116313313"/>
      <w:bookmarkStart w:id="134" w:name="_Toc116390646"/>
      <w:bookmarkEnd w:id="132"/>
      <w:bookmarkEnd w:id="133"/>
      <w:r>
        <w:t>Media Transport, Security and Audio Profile</w:t>
      </w:r>
      <w:bookmarkEnd w:id="134"/>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proofErr w:type="gramStart"/>
      <w:r w:rsidR="001E4362">
        <w:t>with regard to</w:t>
      </w:r>
      <w:proofErr w:type="gramEnd"/>
      <w:r w:rsidR="0026556D" w:rsidRPr="00864E8F">
        <w:t xml:space="preserve"> media and session interactions. </w:t>
      </w:r>
    </w:p>
    <w:p w14:paraId="29A032A0" w14:textId="07F593B4" w:rsidR="00864E8F" w:rsidRDefault="00864E8F" w:rsidP="00864E8F">
      <w:pPr>
        <w:pStyle w:val="Heading4"/>
      </w:pPr>
      <w:r>
        <w:t>Media Transport</w:t>
      </w:r>
    </w:p>
    <w:p w14:paraId="4E5B2DBA" w14:textId="479CE2F4" w:rsidR="008F29E0" w:rsidRPr="00346D77" w:rsidRDefault="008F29E0" w:rsidP="00346D77">
      <w:pPr>
        <w:pStyle w:val="Heading4"/>
        <w:numPr>
          <w:ilvl w:val="0"/>
          <w:numId w:val="0"/>
        </w:numPr>
        <w:rPr>
          <w:b w:val="0"/>
          <w:sz w:val="20"/>
          <w:szCs w:val="20"/>
        </w:rPr>
      </w:pPr>
      <w:r w:rsidRPr="00346D77">
        <w:rPr>
          <w:b w:val="0"/>
          <w:sz w:val="20"/>
          <w:szCs w:val="20"/>
        </w:rPr>
        <w:t>SPs that select the IPsec option shall support either SRTP/SRTCP [RFC 3711] or RTP through tunnel-mode IPsec based on bilateral agreement between SPs for media encryption, authentication, and integrity. SPs that support the TLS option shall support SRPT/SRTCP.</w:t>
      </w:r>
    </w:p>
    <w:p w14:paraId="663A2EF2" w14:textId="11BA8038" w:rsidR="008F29E0" w:rsidRDefault="008F29E0" w:rsidP="008A00F8">
      <w:pPr>
        <w:pStyle w:val="Heading4"/>
      </w:pPr>
      <w:r>
        <w:t>Audio Profile</w:t>
      </w:r>
    </w:p>
    <w:p w14:paraId="65B850A9" w14:textId="4B844FEF" w:rsidR="00DE2D93" w:rsidRDefault="00251129" w:rsidP="00346D77">
      <w:pPr>
        <w:autoSpaceDE w:val="0"/>
        <w:autoSpaceDN w:val="0"/>
        <w:adjustRightInd w:val="0"/>
        <w:spacing w:before="0" w:after="0"/>
      </w:pPr>
      <w:r>
        <w:t>The suppo</w:t>
      </w:r>
      <w:r w:rsidR="00C51D0B">
        <w:t xml:space="preserve">rt of codecs as specified in </w:t>
      </w:r>
      <w:r w:rsidR="002D4C30" w:rsidRPr="00DF3D92">
        <w:t xml:space="preserve">ATIS-1000063 </w:t>
      </w:r>
      <w:r w:rsidR="00E6695D">
        <w:t>Clause</w:t>
      </w:r>
      <w:r w:rsidR="00E6695D" w:rsidRPr="00DF3D92">
        <w:t xml:space="preserve"> </w:t>
      </w:r>
      <w:r w:rsidR="002D4C30" w:rsidRPr="00DF3D92">
        <w:t>5.</w:t>
      </w:r>
      <w:r w:rsidR="002D4C30">
        <w:t xml:space="preserve">5.1 </w:t>
      </w:r>
      <w:r w:rsidR="004E116D">
        <w:t>applies</w:t>
      </w:r>
      <w:r w:rsidR="00770437">
        <w:t xml:space="preserve"> to</w:t>
      </w:r>
      <w:r w:rsidR="002D4C30">
        <w:t xml:space="preserve"> </w:t>
      </w:r>
      <w:r w:rsidR="009A6167">
        <w:t xml:space="preserve">SP </w:t>
      </w:r>
      <w:r w:rsidR="00F94E70">
        <w:t>N</w:t>
      </w:r>
      <w:r w:rsidR="00FB5E50">
        <w:t>on-Facilities-Based</w:t>
      </w:r>
      <w:r w:rsidR="009A6167">
        <w:t xml:space="preserve"> VoIP interconnections</w:t>
      </w:r>
      <w:r w:rsidR="002D4C30">
        <w:t xml:space="preserve">.  </w:t>
      </w:r>
    </w:p>
    <w:p w14:paraId="6D988C7C" w14:textId="4173B21B" w:rsidR="00204A32" w:rsidRDefault="000A3D0F" w:rsidP="002D19E3">
      <w:r>
        <w:t>ATIS-1000063 Clause 5.5.</w:t>
      </w:r>
      <w:r w:rsidR="00F43D06">
        <w:t>3</w:t>
      </w:r>
      <w:r>
        <w:t xml:space="preserve"> applies to this profile and provides the guidelines for codec choice and transcoding responsibility. </w:t>
      </w:r>
      <w:r w:rsidR="00B26542">
        <w:t xml:space="preserve">In addition, SPs may utilize modern codec technology that incorporates the use of adaptive bit-rate support and forward error correction techniques to tolerate the potential of varying congestion levels encountered on the public internet, </w:t>
      </w:r>
      <w:r>
        <w:t>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11C7405A" w14:textId="7C27E0A0" w:rsidR="00DE2D93" w:rsidDel="00B837E5" w:rsidRDefault="00A44200" w:rsidP="002D19E3">
      <w:pPr>
        <w:rPr>
          <w:del w:id="135" w:author="Anna Karditzas" w:date="2022-10-13T10:46:00Z"/>
        </w:rPr>
      </w:pPr>
      <w:del w:id="136" w:author="Anna Karditzas" w:date="2022-10-13T10:46:00Z">
        <w:r w:rsidRPr="006D3D85" w:rsidDel="00B837E5">
          <w:rPr>
            <w:highlight w:val="yellow"/>
          </w:rPr>
          <w:delText xml:space="preserve">Editor's note: </w:delText>
        </w:r>
        <w:r w:rsidR="00751E9E" w:rsidDel="00B837E5">
          <w:rPr>
            <w:highlight w:val="yellow"/>
          </w:rPr>
          <w:delText xml:space="preserve">Table is from ATIS 1000063 Clause 5.5.1.  Transcoding </w:delText>
        </w:r>
        <w:r w:rsidR="00C64A60" w:rsidRPr="006D3D85" w:rsidDel="00B837E5">
          <w:rPr>
            <w:highlight w:val="yellow"/>
          </w:rPr>
          <w:delText>rules/recommendations</w:delText>
        </w:r>
        <w:r w:rsidR="00751E9E" w:rsidDel="00B837E5">
          <w:rPr>
            <w:highlight w:val="yellow"/>
          </w:rPr>
          <w:delText xml:space="preserve"> are found in ATIS1000063 Clause 5.5.3</w:delText>
        </w:r>
        <w:r w:rsidR="00C64A60" w:rsidRPr="006D3D85" w:rsidDel="00B837E5">
          <w:rPr>
            <w:highlight w:val="yellow"/>
          </w:rPr>
          <w:delText>.</w:delText>
        </w:r>
        <w:r w:rsidR="00C64A60" w:rsidDel="00B837E5">
          <w:delText xml:space="preserve"> </w:delText>
        </w:r>
      </w:del>
    </w:p>
    <w:p w14:paraId="2DDA3FB5" w14:textId="77777777" w:rsidR="00C64A60" w:rsidRDefault="00C64A60" w:rsidP="002D19E3"/>
    <w:p w14:paraId="735DB5B6" w14:textId="44608DD2" w:rsidR="00B32909" w:rsidRDefault="00322183" w:rsidP="00026F54">
      <w:pPr>
        <w:pStyle w:val="Heading4"/>
      </w:pPr>
      <w:bookmarkStart w:id="137" w:name="OLE_LINK1"/>
      <w:r>
        <w:lastRenderedPageBreak/>
        <w:t>Media Security</w:t>
      </w:r>
    </w:p>
    <w:bookmarkEnd w:id="137"/>
    <w:p w14:paraId="70A6CFBE" w14:textId="487CDCDF" w:rsidR="004E4149" w:rsidRDefault="004E116D" w:rsidP="00667FD0">
      <w:r>
        <w:t xml:space="preserve">SRTP </w:t>
      </w:r>
      <w:r w:rsidR="009269D0">
        <w:t>may</w:t>
      </w:r>
      <w:r w:rsidR="004E4149">
        <w:t xml:space="preserve"> be </w:t>
      </w:r>
      <w:r w:rsidR="005B7351">
        <w:t xml:space="preserve">supported </w:t>
      </w:r>
      <w:r>
        <w:t>by bilateral agreement</w:t>
      </w:r>
      <w:r w:rsidR="004E4149">
        <w:t>, and if so</w:t>
      </w:r>
      <w:r w:rsidR="002C043B">
        <w:t>,</w:t>
      </w:r>
      <w:r w:rsidR="004E4149">
        <w:t xml:space="preserve"> the following algorithms should be supported, with highest possible encryption supported by both sides preferred</w:t>
      </w:r>
      <w:r w:rsidR="00864E8F">
        <w:t>.</w:t>
      </w:r>
      <w:r w:rsidR="008F29E0">
        <w:t xml:space="preserve">  T</w:t>
      </w:r>
      <w:r w:rsidR="003638CF">
        <w:t>able 5.2</w:t>
      </w:r>
      <w:r w:rsidR="008F29E0">
        <w:t xml:space="preserve"> is listed bottom to top in order of increasing security.</w:t>
      </w:r>
    </w:p>
    <w:p w14:paraId="59A1C1CF" w14:textId="0080E99D" w:rsidR="00A333AB" w:rsidRDefault="00A333AB" w:rsidP="0031135D">
      <w:pPr>
        <w:pStyle w:val="Caption"/>
        <w:keepNext/>
      </w:pPr>
      <w:r>
        <w:t>Table 5.</w:t>
      </w:r>
      <w:r>
        <w:rPr>
          <w:noProof/>
        </w:rPr>
        <w:t>2</w:t>
      </w:r>
      <w:r>
        <w:t xml:space="preserve"> SRTP </w:t>
      </w:r>
      <w:r w:rsidR="003638CF">
        <w:t>Parameters</w:t>
      </w:r>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8F4AE8B" w:rsidR="007B291A" w:rsidRDefault="007B291A" w:rsidP="006D3D85">
      <w:pPr>
        <w:rPr>
          <w:ins w:id="138" w:author="Anna Karditzas" w:date="2022-10-13T10:49:00Z"/>
        </w:rPr>
      </w:pPr>
      <w:del w:id="139" w:author="Anna Karditzas" w:date="2022-10-13T10:48:00Z">
        <w:r w:rsidRPr="006D3D85" w:rsidDel="00B653CD">
          <w:rPr>
            <w:highlight w:val="yellow"/>
          </w:rPr>
          <w:delText>Editor’s note [</w:delText>
        </w:r>
        <w:r w:rsidR="009015D7" w:rsidRPr="006D3D85" w:rsidDel="00B653CD">
          <w:rPr>
            <w:highlight w:val="yellow"/>
          </w:rPr>
          <w:delText>figure above]: Check whether GCM is sufficiently widely used</w:delText>
        </w:r>
        <w:r w:rsidR="00A200B5" w:rsidRPr="006D3D85" w:rsidDel="00B653CD">
          <w:rPr>
            <w:highlight w:val="yellow"/>
          </w:rPr>
          <w:delText>.</w:delText>
        </w:r>
      </w:del>
    </w:p>
    <w:p w14:paraId="70B10A81" w14:textId="5C9A1E96" w:rsidR="00A32B35" w:rsidRDefault="00A32B35" w:rsidP="006D3D85">
      <w:ins w:id="140" w:author="Anna Karditzas" w:date="2022-10-13T10:49:00Z">
        <w:r w:rsidRPr="00B3012C">
          <w:rPr>
            <w:highlight w:val="yellow"/>
            <w:rPrChange w:id="141" w:author="Anna Karditzas" w:date="2022-10-13T10:50:00Z">
              <w:rPr/>
            </w:rPrChange>
          </w:rPr>
          <w:t>Editor’s note: Re-insert language regarding</w:t>
        </w:r>
      </w:ins>
      <w:ins w:id="142" w:author="Anna Karditzas" w:date="2022-10-13T10:50:00Z">
        <w:r w:rsidRPr="00B3012C">
          <w:rPr>
            <w:highlight w:val="yellow"/>
            <w:rPrChange w:id="143" w:author="Anna Karditzas" w:date="2022-10-13T10:50:00Z">
              <w:rPr/>
            </w:rPrChange>
          </w:rPr>
          <w:t xml:space="preserve"> </w:t>
        </w:r>
        <w:r w:rsidR="00B3012C" w:rsidRPr="00B3012C">
          <w:rPr>
            <w:highlight w:val="yellow"/>
            <w:rPrChange w:id="144" w:author="Anna Karditzas" w:date="2022-10-13T10:50:00Z">
              <w:rPr/>
            </w:rPrChange>
          </w:rPr>
          <w:t>SRTP parameter negotiation.</w:t>
        </w:r>
        <w:r w:rsidR="00B3012C">
          <w:t xml:space="preserve"> </w:t>
        </w:r>
      </w:ins>
    </w:p>
    <w:p w14:paraId="2977016A" w14:textId="48147B28" w:rsidR="00173FF0" w:rsidRDefault="009C63D2" w:rsidP="006D3D85">
      <w:r>
        <w:t xml:space="preserve">SPs that select the </w:t>
      </w:r>
      <w:r w:rsidR="00A3252B">
        <w:t xml:space="preserve">IPsec option may support </w:t>
      </w:r>
      <w:r w:rsidR="000B3A0E">
        <w:t>RTP</w:t>
      </w:r>
      <w:r w:rsidR="00173FF0">
        <w:t xml:space="preserve"> encryption via tunnel-mode IPsec as described for SIP signaling in Clause 5.2.2</w:t>
      </w:r>
      <w:r w:rsidR="00B26542">
        <w:t>.2</w:t>
      </w:r>
      <w:r w:rsidR="00A3252B">
        <w:t xml:space="preserve"> based on</w:t>
      </w:r>
      <w:r w:rsidR="001B6B07">
        <w:t xml:space="preserve"> bilateral agreement as an alternative to SRTP</w:t>
      </w:r>
      <w:r w:rsidR="006B61C4">
        <w:t xml:space="preserve">.  This method requires </w:t>
      </w:r>
      <w:r w:rsidR="000673C3">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AF8A" w14:textId="77777777" w:rsidR="005F1F1E" w:rsidRDefault="005F1F1E">
      <w:r>
        <w:separator/>
      </w:r>
    </w:p>
  </w:endnote>
  <w:endnote w:type="continuationSeparator" w:id="0">
    <w:p w14:paraId="3C56D252" w14:textId="77777777" w:rsidR="005F1F1E" w:rsidRDefault="005F1F1E">
      <w:r>
        <w:continuationSeparator/>
      </w:r>
    </w:p>
  </w:endnote>
  <w:endnote w:type="continuationNotice" w:id="1">
    <w:p w14:paraId="52B6AD4D" w14:textId="77777777" w:rsidR="005F1F1E" w:rsidRDefault="005F1F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7343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0049" w14:textId="77777777" w:rsidR="005F1F1E" w:rsidRDefault="005F1F1E">
      <w:r>
        <w:separator/>
      </w:r>
    </w:p>
  </w:footnote>
  <w:footnote w:type="continuationSeparator" w:id="0">
    <w:p w14:paraId="2E545A36" w14:textId="77777777" w:rsidR="005F1F1E" w:rsidRDefault="005F1F1E">
      <w:r>
        <w:continuationSeparator/>
      </w:r>
    </w:p>
  </w:footnote>
  <w:footnote w:type="continuationNotice" w:id="1">
    <w:p w14:paraId="56557D67" w14:textId="77777777" w:rsidR="005F1F1E" w:rsidRDefault="005F1F1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2AED"/>
    <w:multiLevelType w:val="multilevel"/>
    <w:tmpl w:val="7BDAE486"/>
    <w:styleLink w:val="CurrentList8"/>
    <w:lvl w:ilvl="0">
      <w:start w:val="1"/>
      <w:numFmt w:val="none"/>
      <w:lvlText w:val="TSL Option:"/>
      <w:lvlJc w:val="right"/>
      <w:pPr>
        <w:ind w:left="1584" w:hanging="144"/>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5319F8"/>
    <w:multiLevelType w:val="multilevel"/>
    <w:tmpl w:val="146CC9D8"/>
    <w:styleLink w:val="CurrentList9"/>
    <w:lvl w:ilvl="0">
      <w:start w:val="1"/>
      <w:numFmt w:val="none"/>
      <w:lvlText w:val="TSL Option:"/>
      <w:lvlJc w:val="right"/>
      <w:pPr>
        <w:ind w:left="1656" w:hanging="216"/>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216FD7"/>
    <w:multiLevelType w:val="hybridMultilevel"/>
    <w:tmpl w:val="E97259F4"/>
    <w:lvl w:ilvl="0" w:tplc="6E2AE004">
      <w:start w:val="1"/>
      <w:numFmt w:val="none"/>
      <w:lvlText w:val="TSL Option:"/>
      <w:lvlJc w:val="right"/>
      <w:pPr>
        <w:ind w:left="1771" w:hanging="331"/>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1B3E51BC"/>
    <w:multiLevelType w:val="multilevel"/>
    <w:tmpl w:val="BC161C26"/>
    <w:styleLink w:val="CurrentList11"/>
    <w:lvl w:ilvl="0">
      <w:start w:val="1"/>
      <w:numFmt w:val="none"/>
      <w:lvlText w:val="TSL Option:"/>
      <w:lvlJc w:val="right"/>
      <w:pPr>
        <w:ind w:left="1728" w:hanging="288"/>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1B9E2000"/>
    <w:multiLevelType w:val="multilevel"/>
    <w:tmpl w:val="B73AA800"/>
    <w:styleLink w:val="CurrentList10"/>
    <w:lvl w:ilvl="0">
      <w:start w:val="1"/>
      <w:numFmt w:val="none"/>
      <w:lvlText w:val="TSL Option:"/>
      <w:lvlJc w:val="right"/>
      <w:pPr>
        <w:ind w:left="1872" w:hanging="432"/>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9" w15:restartNumberingAfterBreak="0">
    <w:nsid w:val="255558DE"/>
    <w:multiLevelType w:val="hybridMultilevel"/>
    <w:tmpl w:val="075223C0"/>
    <w:lvl w:ilvl="0" w:tplc="BF222CFE">
      <w:start w:val="1"/>
      <w:numFmt w:val="none"/>
      <w:lvlText w:val="IPsec Option:"/>
      <w:lvlJc w:val="right"/>
      <w:pPr>
        <w:ind w:left="1764" w:hanging="18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D45B9"/>
    <w:multiLevelType w:val="multilevel"/>
    <w:tmpl w:val="5262FFC2"/>
    <w:styleLink w:val="CurrentList4"/>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B67C9"/>
    <w:multiLevelType w:val="multilevel"/>
    <w:tmpl w:val="5262FFC2"/>
    <w:styleLink w:val="CurrentList3"/>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13C22"/>
    <w:multiLevelType w:val="multilevel"/>
    <w:tmpl w:val="AACAAA34"/>
    <w:styleLink w:val="CurrentList1"/>
    <w:lvl w:ilvl="0">
      <w:start w:val="1"/>
      <w:numFmt w:val="decimal"/>
      <w:lvlText w:val="Option-%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6451B0"/>
    <w:multiLevelType w:val="hybridMultilevel"/>
    <w:tmpl w:val="40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94988"/>
    <w:multiLevelType w:val="multilevel"/>
    <w:tmpl w:val="29261520"/>
    <w:styleLink w:val="CurrentList6"/>
    <w:lvl w:ilvl="0">
      <w:start w:val="1"/>
      <w:numFmt w:val="decimal"/>
      <w:lvlText w:val="Option-%1:"/>
      <w:lvlJc w:val="right"/>
      <w:pPr>
        <w:ind w:left="1152" w:hanging="14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65138"/>
    <w:multiLevelType w:val="multilevel"/>
    <w:tmpl w:val="6116F398"/>
    <w:styleLink w:val="CurrentList2"/>
    <w:lvl w:ilvl="0">
      <w:start w:val="1"/>
      <w:numFmt w:val="decimal"/>
      <w:lvlText w:val="Option-%1:"/>
      <w:lvlJc w:val="right"/>
      <w:pPr>
        <w:ind w:left="720" w:firstLine="288"/>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F6738F"/>
    <w:multiLevelType w:val="hybridMultilevel"/>
    <w:tmpl w:val="EEEC551C"/>
    <w:lvl w:ilvl="0" w:tplc="3B5A61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D9664F"/>
    <w:multiLevelType w:val="multilevel"/>
    <w:tmpl w:val="C19E779C"/>
    <w:styleLink w:val="CurrentList7"/>
    <w:lvl w:ilvl="0">
      <w:start w:val="1"/>
      <w:numFmt w:val="decimal"/>
      <w:lvlText w:val="Option-%1:"/>
      <w:lvlJc w:val="right"/>
      <w:pPr>
        <w:ind w:left="1152" w:hanging="14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E5D64"/>
    <w:multiLevelType w:val="multilevel"/>
    <w:tmpl w:val="A0D0C000"/>
    <w:styleLink w:val="CurrentList5"/>
    <w:lvl w:ilvl="0">
      <w:start w:val="1"/>
      <w:numFmt w:val="decimal"/>
      <w:lvlText w:val="Option-%1:"/>
      <w:lvlJc w:val="right"/>
      <w:pPr>
        <w:ind w:left="1008"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3101">
    <w:abstractNumId w:val="27"/>
  </w:num>
  <w:num w:numId="2" w16cid:durableId="1812669494">
    <w:abstractNumId w:val="42"/>
  </w:num>
  <w:num w:numId="3" w16cid:durableId="100729522">
    <w:abstractNumId w:val="7"/>
  </w:num>
  <w:num w:numId="4" w16cid:durableId="1162936834">
    <w:abstractNumId w:val="8"/>
  </w:num>
  <w:num w:numId="5" w16cid:durableId="664162606">
    <w:abstractNumId w:val="6"/>
  </w:num>
  <w:num w:numId="6" w16cid:durableId="1076895828">
    <w:abstractNumId w:val="5"/>
  </w:num>
  <w:num w:numId="7" w16cid:durableId="945576439">
    <w:abstractNumId w:val="4"/>
  </w:num>
  <w:num w:numId="8" w16cid:durableId="770779029">
    <w:abstractNumId w:val="3"/>
  </w:num>
  <w:num w:numId="9" w16cid:durableId="1684014940">
    <w:abstractNumId w:val="39"/>
  </w:num>
  <w:num w:numId="10" w16cid:durableId="2013337004">
    <w:abstractNumId w:val="2"/>
  </w:num>
  <w:num w:numId="11" w16cid:durableId="980309598">
    <w:abstractNumId w:val="1"/>
  </w:num>
  <w:num w:numId="12" w16cid:durableId="2081562898">
    <w:abstractNumId w:val="0"/>
  </w:num>
  <w:num w:numId="13" w16cid:durableId="347560044">
    <w:abstractNumId w:val="13"/>
  </w:num>
  <w:num w:numId="14" w16cid:durableId="776102705">
    <w:abstractNumId w:val="29"/>
  </w:num>
  <w:num w:numId="15" w16cid:durableId="1257178166">
    <w:abstractNumId w:val="34"/>
  </w:num>
  <w:num w:numId="16" w16cid:durableId="581793802">
    <w:abstractNumId w:val="26"/>
  </w:num>
  <w:num w:numId="17" w16cid:durableId="1414087920">
    <w:abstractNumId w:val="30"/>
  </w:num>
  <w:num w:numId="18" w16cid:durableId="63066892">
    <w:abstractNumId w:val="10"/>
  </w:num>
  <w:num w:numId="19" w16cid:durableId="1503816248">
    <w:abstractNumId w:val="28"/>
  </w:num>
  <w:num w:numId="20" w16cid:durableId="1988775977">
    <w:abstractNumId w:val="12"/>
  </w:num>
  <w:num w:numId="21" w16cid:durableId="1512835515">
    <w:abstractNumId w:val="20"/>
  </w:num>
  <w:num w:numId="22" w16cid:durableId="2123647112">
    <w:abstractNumId w:val="24"/>
  </w:num>
  <w:num w:numId="23" w16cid:durableId="1598056803">
    <w:abstractNumId w:val="15"/>
  </w:num>
  <w:num w:numId="24" w16cid:durableId="1449668315">
    <w:abstractNumId w:val="32"/>
  </w:num>
  <w:num w:numId="25" w16cid:durableId="1094860669">
    <w:abstractNumId w:val="11"/>
  </w:num>
  <w:num w:numId="26" w16cid:durableId="1391928807">
    <w:abstractNumId w:val="38"/>
  </w:num>
  <w:num w:numId="27" w16cid:durableId="53283228">
    <w:abstractNumId w:val="37"/>
  </w:num>
  <w:num w:numId="28" w16cid:durableId="11078043">
    <w:abstractNumId w:val="31"/>
  </w:num>
  <w:num w:numId="29" w16cid:durableId="1216966661">
    <w:abstractNumId w:val="33"/>
  </w:num>
  <w:num w:numId="30" w16cid:durableId="1485587567">
    <w:abstractNumId w:val="16"/>
  </w:num>
  <w:num w:numId="31" w16cid:durableId="1427773962">
    <w:abstractNumId w:val="25"/>
  </w:num>
  <w:num w:numId="32" w16cid:durableId="36662984">
    <w:abstractNumId w:val="36"/>
  </w:num>
  <w:num w:numId="33" w16cid:durableId="468133193">
    <w:abstractNumId w:val="22"/>
  </w:num>
  <w:num w:numId="34" w16cid:durableId="194003651">
    <w:abstractNumId w:val="21"/>
  </w:num>
  <w:num w:numId="35" w16cid:durableId="783840968">
    <w:abstractNumId w:val="43"/>
  </w:num>
  <w:num w:numId="36" w16cid:durableId="1929145623">
    <w:abstractNumId w:val="35"/>
  </w:num>
  <w:num w:numId="37" w16cid:durableId="743142002">
    <w:abstractNumId w:val="41"/>
  </w:num>
  <w:num w:numId="38" w16cid:durableId="378014212">
    <w:abstractNumId w:val="19"/>
  </w:num>
  <w:num w:numId="39" w16cid:durableId="1935895798">
    <w:abstractNumId w:val="9"/>
  </w:num>
  <w:num w:numId="40" w16cid:durableId="235170835">
    <w:abstractNumId w:val="14"/>
  </w:num>
  <w:num w:numId="41" w16cid:durableId="1218005638">
    <w:abstractNumId w:val="18"/>
  </w:num>
  <w:num w:numId="42" w16cid:durableId="1562475540">
    <w:abstractNumId w:val="17"/>
  </w:num>
  <w:num w:numId="43" w16cid:durableId="1431245056">
    <w:abstractNumId w:val="23"/>
  </w:num>
  <w:num w:numId="44" w16cid:durableId="500242786">
    <w:abstractNumId w:val="4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3BB"/>
    <w:rsid w:val="000147A7"/>
    <w:rsid w:val="00014CC5"/>
    <w:rsid w:val="00014F37"/>
    <w:rsid w:val="00016122"/>
    <w:rsid w:val="00016147"/>
    <w:rsid w:val="0001705A"/>
    <w:rsid w:val="000171BF"/>
    <w:rsid w:val="00017438"/>
    <w:rsid w:val="000207C5"/>
    <w:rsid w:val="000212BB"/>
    <w:rsid w:val="00024FB1"/>
    <w:rsid w:val="00025929"/>
    <w:rsid w:val="000267B0"/>
    <w:rsid w:val="00026A4A"/>
    <w:rsid w:val="00026DF7"/>
    <w:rsid w:val="00026F54"/>
    <w:rsid w:val="00030B81"/>
    <w:rsid w:val="000333DB"/>
    <w:rsid w:val="00033F4C"/>
    <w:rsid w:val="00034981"/>
    <w:rsid w:val="00035606"/>
    <w:rsid w:val="000359EF"/>
    <w:rsid w:val="00035CE9"/>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0C48"/>
    <w:rsid w:val="00074836"/>
    <w:rsid w:val="00074C04"/>
    <w:rsid w:val="00075185"/>
    <w:rsid w:val="00075670"/>
    <w:rsid w:val="000775F3"/>
    <w:rsid w:val="00081273"/>
    <w:rsid w:val="0008352C"/>
    <w:rsid w:val="000837C8"/>
    <w:rsid w:val="0008436C"/>
    <w:rsid w:val="0008437F"/>
    <w:rsid w:val="00085F5B"/>
    <w:rsid w:val="00085F6B"/>
    <w:rsid w:val="000914A5"/>
    <w:rsid w:val="00092D36"/>
    <w:rsid w:val="00093B32"/>
    <w:rsid w:val="00093DD6"/>
    <w:rsid w:val="0009476D"/>
    <w:rsid w:val="00096483"/>
    <w:rsid w:val="00096BD0"/>
    <w:rsid w:val="00096D66"/>
    <w:rsid w:val="00097943"/>
    <w:rsid w:val="00097FF6"/>
    <w:rsid w:val="000A1D5B"/>
    <w:rsid w:val="000A2280"/>
    <w:rsid w:val="000A24DB"/>
    <w:rsid w:val="000A3D0F"/>
    <w:rsid w:val="000A42BB"/>
    <w:rsid w:val="000A464E"/>
    <w:rsid w:val="000A492E"/>
    <w:rsid w:val="000A4BBC"/>
    <w:rsid w:val="000A512A"/>
    <w:rsid w:val="000A5F36"/>
    <w:rsid w:val="000A6B98"/>
    <w:rsid w:val="000B0E22"/>
    <w:rsid w:val="000B1558"/>
    <w:rsid w:val="000B1A03"/>
    <w:rsid w:val="000B350D"/>
    <w:rsid w:val="000B3A0E"/>
    <w:rsid w:val="000B3AA3"/>
    <w:rsid w:val="000B3B48"/>
    <w:rsid w:val="000B4070"/>
    <w:rsid w:val="000B45E0"/>
    <w:rsid w:val="000B6FB4"/>
    <w:rsid w:val="000B7C2C"/>
    <w:rsid w:val="000B7D9B"/>
    <w:rsid w:val="000C02D6"/>
    <w:rsid w:val="000C05A4"/>
    <w:rsid w:val="000C0FC7"/>
    <w:rsid w:val="000C13B1"/>
    <w:rsid w:val="000C180B"/>
    <w:rsid w:val="000C3137"/>
    <w:rsid w:val="000C533C"/>
    <w:rsid w:val="000C55FD"/>
    <w:rsid w:val="000C5B56"/>
    <w:rsid w:val="000C60D2"/>
    <w:rsid w:val="000C77A5"/>
    <w:rsid w:val="000D048E"/>
    <w:rsid w:val="000D3768"/>
    <w:rsid w:val="000D3D6E"/>
    <w:rsid w:val="000D4C04"/>
    <w:rsid w:val="000D4C5F"/>
    <w:rsid w:val="000E2CD0"/>
    <w:rsid w:val="000E332C"/>
    <w:rsid w:val="000E4E00"/>
    <w:rsid w:val="000E7591"/>
    <w:rsid w:val="000E799A"/>
    <w:rsid w:val="000E7EEE"/>
    <w:rsid w:val="000F0450"/>
    <w:rsid w:val="000F0849"/>
    <w:rsid w:val="000F0C07"/>
    <w:rsid w:val="000F1CE2"/>
    <w:rsid w:val="000F2438"/>
    <w:rsid w:val="000F2A22"/>
    <w:rsid w:val="000F3177"/>
    <w:rsid w:val="000F331E"/>
    <w:rsid w:val="000F4E9B"/>
    <w:rsid w:val="000F5E4A"/>
    <w:rsid w:val="00103454"/>
    <w:rsid w:val="00103BA3"/>
    <w:rsid w:val="001058CA"/>
    <w:rsid w:val="00105F87"/>
    <w:rsid w:val="001103D5"/>
    <w:rsid w:val="0011131C"/>
    <w:rsid w:val="00113B18"/>
    <w:rsid w:val="00114963"/>
    <w:rsid w:val="00115A3F"/>
    <w:rsid w:val="00115F94"/>
    <w:rsid w:val="00116536"/>
    <w:rsid w:val="001165F2"/>
    <w:rsid w:val="00116726"/>
    <w:rsid w:val="001177F8"/>
    <w:rsid w:val="001206DF"/>
    <w:rsid w:val="00121FF5"/>
    <w:rsid w:val="00122A3A"/>
    <w:rsid w:val="00123027"/>
    <w:rsid w:val="0012376F"/>
    <w:rsid w:val="0012495D"/>
    <w:rsid w:val="0012557B"/>
    <w:rsid w:val="001262F9"/>
    <w:rsid w:val="00127348"/>
    <w:rsid w:val="00127A01"/>
    <w:rsid w:val="0013037F"/>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DAE"/>
    <w:rsid w:val="00140E5F"/>
    <w:rsid w:val="00141303"/>
    <w:rsid w:val="0014281A"/>
    <w:rsid w:val="00142A51"/>
    <w:rsid w:val="00143138"/>
    <w:rsid w:val="001434F6"/>
    <w:rsid w:val="001452F9"/>
    <w:rsid w:val="0014558F"/>
    <w:rsid w:val="001456C9"/>
    <w:rsid w:val="00145DC7"/>
    <w:rsid w:val="001475A1"/>
    <w:rsid w:val="00147BC9"/>
    <w:rsid w:val="00147C1B"/>
    <w:rsid w:val="00150708"/>
    <w:rsid w:val="00150AD7"/>
    <w:rsid w:val="00150D7B"/>
    <w:rsid w:val="00151C26"/>
    <w:rsid w:val="001526D6"/>
    <w:rsid w:val="00152920"/>
    <w:rsid w:val="00152C2B"/>
    <w:rsid w:val="001530C9"/>
    <w:rsid w:val="001543A2"/>
    <w:rsid w:val="00155692"/>
    <w:rsid w:val="00155965"/>
    <w:rsid w:val="00155D93"/>
    <w:rsid w:val="001573FB"/>
    <w:rsid w:val="00157E29"/>
    <w:rsid w:val="0016126C"/>
    <w:rsid w:val="0016187D"/>
    <w:rsid w:val="001626CB"/>
    <w:rsid w:val="00162781"/>
    <w:rsid w:val="0016349A"/>
    <w:rsid w:val="00163902"/>
    <w:rsid w:val="00163BBC"/>
    <w:rsid w:val="0016428A"/>
    <w:rsid w:val="00164F0E"/>
    <w:rsid w:val="00170602"/>
    <w:rsid w:val="00171873"/>
    <w:rsid w:val="00172552"/>
    <w:rsid w:val="00172C1D"/>
    <w:rsid w:val="00172C58"/>
    <w:rsid w:val="00173FF0"/>
    <w:rsid w:val="0017497E"/>
    <w:rsid w:val="00176097"/>
    <w:rsid w:val="00176A06"/>
    <w:rsid w:val="00176D2B"/>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A36"/>
    <w:rsid w:val="001A0C5E"/>
    <w:rsid w:val="001A0CA4"/>
    <w:rsid w:val="001A1E95"/>
    <w:rsid w:val="001A2312"/>
    <w:rsid w:val="001A27AD"/>
    <w:rsid w:val="001A2AB3"/>
    <w:rsid w:val="001A5B24"/>
    <w:rsid w:val="001A6C1A"/>
    <w:rsid w:val="001A7251"/>
    <w:rsid w:val="001A789C"/>
    <w:rsid w:val="001B08FC"/>
    <w:rsid w:val="001B09C3"/>
    <w:rsid w:val="001B10BB"/>
    <w:rsid w:val="001B4D02"/>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D7F0C"/>
    <w:rsid w:val="001E0253"/>
    <w:rsid w:val="001E034F"/>
    <w:rsid w:val="001E0550"/>
    <w:rsid w:val="001E0B44"/>
    <w:rsid w:val="001E0E6D"/>
    <w:rsid w:val="001E0F8D"/>
    <w:rsid w:val="001E26A7"/>
    <w:rsid w:val="001E2BDA"/>
    <w:rsid w:val="001E4362"/>
    <w:rsid w:val="001E4E9F"/>
    <w:rsid w:val="001E6AD3"/>
    <w:rsid w:val="001E6FF1"/>
    <w:rsid w:val="001F0181"/>
    <w:rsid w:val="001F18F2"/>
    <w:rsid w:val="001F2162"/>
    <w:rsid w:val="001F2571"/>
    <w:rsid w:val="001F2E1C"/>
    <w:rsid w:val="001F44A6"/>
    <w:rsid w:val="001F46A3"/>
    <w:rsid w:val="001F4BB5"/>
    <w:rsid w:val="0020044C"/>
    <w:rsid w:val="00201D24"/>
    <w:rsid w:val="002021F3"/>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5179"/>
    <w:rsid w:val="002163CF"/>
    <w:rsid w:val="0021710E"/>
    <w:rsid w:val="00217324"/>
    <w:rsid w:val="00217DEA"/>
    <w:rsid w:val="00221213"/>
    <w:rsid w:val="0022126D"/>
    <w:rsid w:val="0022234A"/>
    <w:rsid w:val="00222363"/>
    <w:rsid w:val="00222755"/>
    <w:rsid w:val="00223AAF"/>
    <w:rsid w:val="0022554D"/>
    <w:rsid w:val="00225AFD"/>
    <w:rsid w:val="0022741F"/>
    <w:rsid w:val="00230CA5"/>
    <w:rsid w:val="002314A5"/>
    <w:rsid w:val="002337D9"/>
    <w:rsid w:val="00234D7C"/>
    <w:rsid w:val="0023532A"/>
    <w:rsid w:val="0024063A"/>
    <w:rsid w:val="00240C60"/>
    <w:rsid w:val="00241017"/>
    <w:rsid w:val="00242E9D"/>
    <w:rsid w:val="00242F62"/>
    <w:rsid w:val="002438CA"/>
    <w:rsid w:val="0024435C"/>
    <w:rsid w:val="00244F85"/>
    <w:rsid w:val="00246F92"/>
    <w:rsid w:val="00247321"/>
    <w:rsid w:val="00251129"/>
    <w:rsid w:val="00251148"/>
    <w:rsid w:val="00251783"/>
    <w:rsid w:val="002528D1"/>
    <w:rsid w:val="002536FF"/>
    <w:rsid w:val="0025385E"/>
    <w:rsid w:val="00254D58"/>
    <w:rsid w:val="00254DE8"/>
    <w:rsid w:val="002550DE"/>
    <w:rsid w:val="002551CD"/>
    <w:rsid w:val="00257663"/>
    <w:rsid w:val="00257D27"/>
    <w:rsid w:val="002603C6"/>
    <w:rsid w:val="00263098"/>
    <w:rsid w:val="0026363C"/>
    <w:rsid w:val="0026377E"/>
    <w:rsid w:val="002640C0"/>
    <w:rsid w:val="0026556D"/>
    <w:rsid w:val="00265A6C"/>
    <w:rsid w:val="00265F5E"/>
    <w:rsid w:val="00267226"/>
    <w:rsid w:val="002674E3"/>
    <w:rsid w:val="00270211"/>
    <w:rsid w:val="00271356"/>
    <w:rsid w:val="00271588"/>
    <w:rsid w:val="00271A74"/>
    <w:rsid w:val="00276AC2"/>
    <w:rsid w:val="00280064"/>
    <w:rsid w:val="00280DC2"/>
    <w:rsid w:val="002811ED"/>
    <w:rsid w:val="0028134A"/>
    <w:rsid w:val="002831D8"/>
    <w:rsid w:val="00283C92"/>
    <w:rsid w:val="00284C92"/>
    <w:rsid w:val="002852E1"/>
    <w:rsid w:val="00290525"/>
    <w:rsid w:val="00292A11"/>
    <w:rsid w:val="0029562B"/>
    <w:rsid w:val="00296562"/>
    <w:rsid w:val="002968DB"/>
    <w:rsid w:val="00297F62"/>
    <w:rsid w:val="002A14C4"/>
    <w:rsid w:val="002A23E3"/>
    <w:rsid w:val="002A299C"/>
    <w:rsid w:val="002A307D"/>
    <w:rsid w:val="002A435B"/>
    <w:rsid w:val="002A45C3"/>
    <w:rsid w:val="002A4ABB"/>
    <w:rsid w:val="002A6906"/>
    <w:rsid w:val="002A7CA2"/>
    <w:rsid w:val="002A7D0B"/>
    <w:rsid w:val="002B0034"/>
    <w:rsid w:val="002B01D6"/>
    <w:rsid w:val="002B03E1"/>
    <w:rsid w:val="002B2D9C"/>
    <w:rsid w:val="002B37A0"/>
    <w:rsid w:val="002B3EEC"/>
    <w:rsid w:val="002B3F99"/>
    <w:rsid w:val="002B444A"/>
    <w:rsid w:val="002B5109"/>
    <w:rsid w:val="002B5A28"/>
    <w:rsid w:val="002B7015"/>
    <w:rsid w:val="002B7507"/>
    <w:rsid w:val="002C043B"/>
    <w:rsid w:val="002C0AFC"/>
    <w:rsid w:val="002C179D"/>
    <w:rsid w:val="002C297A"/>
    <w:rsid w:val="002C4900"/>
    <w:rsid w:val="002C4EF5"/>
    <w:rsid w:val="002C50AC"/>
    <w:rsid w:val="002C5EBA"/>
    <w:rsid w:val="002D14D1"/>
    <w:rsid w:val="002D14F6"/>
    <w:rsid w:val="002D1974"/>
    <w:rsid w:val="002D19E3"/>
    <w:rsid w:val="002D1A63"/>
    <w:rsid w:val="002D2AB6"/>
    <w:rsid w:val="002D480D"/>
    <w:rsid w:val="002D4C30"/>
    <w:rsid w:val="002D5F4D"/>
    <w:rsid w:val="002D634F"/>
    <w:rsid w:val="002D686C"/>
    <w:rsid w:val="002D6D58"/>
    <w:rsid w:val="002D7445"/>
    <w:rsid w:val="002D7DC4"/>
    <w:rsid w:val="002E1500"/>
    <w:rsid w:val="002E2F33"/>
    <w:rsid w:val="002E361A"/>
    <w:rsid w:val="002E4AFA"/>
    <w:rsid w:val="002E4E34"/>
    <w:rsid w:val="002E6496"/>
    <w:rsid w:val="002F0132"/>
    <w:rsid w:val="002F019F"/>
    <w:rsid w:val="002F0263"/>
    <w:rsid w:val="002F15CA"/>
    <w:rsid w:val="002F1E23"/>
    <w:rsid w:val="002F2269"/>
    <w:rsid w:val="002F2957"/>
    <w:rsid w:val="002F2DF1"/>
    <w:rsid w:val="002F2F54"/>
    <w:rsid w:val="002F3DBE"/>
    <w:rsid w:val="002F481C"/>
    <w:rsid w:val="002F49C6"/>
    <w:rsid w:val="002F4C16"/>
    <w:rsid w:val="002F52EC"/>
    <w:rsid w:val="002F614C"/>
    <w:rsid w:val="002F6609"/>
    <w:rsid w:val="002F7F34"/>
    <w:rsid w:val="00300B24"/>
    <w:rsid w:val="00301446"/>
    <w:rsid w:val="003015CB"/>
    <w:rsid w:val="00301D21"/>
    <w:rsid w:val="00302AAE"/>
    <w:rsid w:val="0030439F"/>
    <w:rsid w:val="00304CC1"/>
    <w:rsid w:val="00306A51"/>
    <w:rsid w:val="00306CE7"/>
    <w:rsid w:val="0031135D"/>
    <w:rsid w:val="0031271B"/>
    <w:rsid w:val="0031516D"/>
    <w:rsid w:val="00315D74"/>
    <w:rsid w:val="0031695C"/>
    <w:rsid w:val="00320DE8"/>
    <w:rsid w:val="00321134"/>
    <w:rsid w:val="00321629"/>
    <w:rsid w:val="00322183"/>
    <w:rsid w:val="00322806"/>
    <w:rsid w:val="003251F4"/>
    <w:rsid w:val="00325218"/>
    <w:rsid w:val="00325B12"/>
    <w:rsid w:val="00326C17"/>
    <w:rsid w:val="003277B5"/>
    <w:rsid w:val="00327949"/>
    <w:rsid w:val="00327AA6"/>
    <w:rsid w:val="00327DE4"/>
    <w:rsid w:val="003305F2"/>
    <w:rsid w:val="0033072E"/>
    <w:rsid w:val="00334A37"/>
    <w:rsid w:val="00334D10"/>
    <w:rsid w:val="00335008"/>
    <w:rsid w:val="00335BF2"/>
    <w:rsid w:val="00336580"/>
    <w:rsid w:val="00337A4E"/>
    <w:rsid w:val="0034049E"/>
    <w:rsid w:val="003419FB"/>
    <w:rsid w:val="0034205C"/>
    <w:rsid w:val="003427A1"/>
    <w:rsid w:val="00344434"/>
    <w:rsid w:val="00344AC3"/>
    <w:rsid w:val="00345562"/>
    <w:rsid w:val="00345F97"/>
    <w:rsid w:val="00346D77"/>
    <w:rsid w:val="003502CA"/>
    <w:rsid w:val="0035046D"/>
    <w:rsid w:val="00350758"/>
    <w:rsid w:val="003512EA"/>
    <w:rsid w:val="0035227C"/>
    <w:rsid w:val="0035362D"/>
    <w:rsid w:val="00354D2E"/>
    <w:rsid w:val="00355E6C"/>
    <w:rsid w:val="00355E73"/>
    <w:rsid w:val="003578DD"/>
    <w:rsid w:val="00357FCE"/>
    <w:rsid w:val="0036140D"/>
    <w:rsid w:val="00361D59"/>
    <w:rsid w:val="00361DFE"/>
    <w:rsid w:val="0036237D"/>
    <w:rsid w:val="003638CF"/>
    <w:rsid w:val="00363B8E"/>
    <w:rsid w:val="00363EC5"/>
    <w:rsid w:val="0036439A"/>
    <w:rsid w:val="00364CAF"/>
    <w:rsid w:val="00367B16"/>
    <w:rsid w:val="0037051D"/>
    <w:rsid w:val="00370808"/>
    <w:rsid w:val="003714E0"/>
    <w:rsid w:val="0037288B"/>
    <w:rsid w:val="00375F0B"/>
    <w:rsid w:val="00376443"/>
    <w:rsid w:val="003769DA"/>
    <w:rsid w:val="00377A76"/>
    <w:rsid w:val="00380480"/>
    <w:rsid w:val="00381B0C"/>
    <w:rsid w:val="00382EB4"/>
    <w:rsid w:val="0038413A"/>
    <w:rsid w:val="003843B9"/>
    <w:rsid w:val="00384C25"/>
    <w:rsid w:val="003872D4"/>
    <w:rsid w:val="003873C5"/>
    <w:rsid w:val="003875CE"/>
    <w:rsid w:val="00387F73"/>
    <w:rsid w:val="00390F6B"/>
    <w:rsid w:val="00391A25"/>
    <w:rsid w:val="003927F4"/>
    <w:rsid w:val="003935E8"/>
    <w:rsid w:val="003936A6"/>
    <w:rsid w:val="00393A32"/>
    <w:rsid w:val="00394E6F"/>
    <w:rsid w:val="0039506C"/>
    <w:rsid w:val="00396052"/>
    <w:rsid w:val="003979DF"/>
    <w:rsid w:val="003A01BB"/>
    <w:rsid w:val="003A0FA0"/>
    <w:rsid w:val="003A1336"/>
    <w:rsid w:val="003A1E21"/>
    <w:rsid w:val="003A3C1D"/>
    <w:rsid w:val="003A61FC"/>
    <w:rsid w:val="003A6B8C"/>
    <w:rsid w:val="003A7342"/>
    <w:rsid w:val="003B01EC"/>
    <w:rsid w:val="003B0C4B"/>
    <w:rsid w:val="003B1002"/>
    <w:rsid w:val="003B15C3"/>
    <w:rsid w:val="003B15DA"/>
    <w:rsid w:val="003B1930"/>
    <w:rsid w:val="003B3EFC"/>
    <w:rsid w:val="003B4366"/>
    <w:rsid w:val="003B502C"/>
    <w:rsid w:val="003B53C7"/>
    <w:rsid w:val="003B5F26"/>
    <w:rsid w:val="003B760B"/>
    <w:rsid w:val="003C131A"/>
    <w:rsid w:val="003C4169"/>
    <w:rsid w:val="003C473B"/>
    <w:rsid w:val="003C496F"/>
    <w:rsid w:val="003C4D16"/>
    <w:rsid w:val="003C6549"/>
    <w:rsid w:val="003C6DAE"/>
    <w:rsid w:val="003C6F0D"/>
    <w:rsid w:val="003C7208"/>
    <w:rsid w:val="003D23DB"/>
    <w:rsid w:val="003D3E65"/>
    <w:rsid w:val="003D48AC"/>
    <w:rsid w:val="003D4FE8"/>
    <w:rsid w:val="003D524C"/>
    <w:rsid w:val="003D549D"/>
    <w:rsid w:val="003D5884"/>
    <w:rsid w:val="003E0DBC"/>
    <w:rsid w:val="003E1B28"/>
    <w:rsid w:val="003E1BC1"/>
    <w:rsid w:val="003E1CF7"/>
    <w:rsid w:val="003E2100"/>
    <w:rsid w:val="003E4319"/>
    <w:rsid w:val="003E5255"/>
    <w:rsid w:val="003E638C"/>
    <w:rsid w:val="003E6602"/>
    <w:rsid w:val="003E6628"/>
    <w:rsid w:val="003E6816"/>
    <w:rsid w:val="003E6B21"/>
    <w:rsid w:val="003E6F0D"/>
    <w:rsid w:val="003E7998"/>
    <w:rsid w:val="003E7EF6"/>
    <w:rsid w:val="003F0FF9"/>
    <w:rsid w:val="003F198A"/>
    <w:rsid w:val="003F1EF5"/>
    <w:rsid w:val="003F2E12"/>
    <w:rsid w:val="003F2ECF"/>
    <w:rsid w:val="003F351D"/>
    <w:rsid w:val="003F4765"/>
    <w:rsid w:val="003F4AFA"/>
    <w:rsid w:val="003F4BC9"/>
    <w:rsid w:val="003F4DC3"/>
    <w:rsid w:val="003F50D0"/>
    <w:rsid w:val="003F557B"/>
    <w:rsid w:val="003F67FB"/>
    <w:rsid w:val="003F6FCC"/>
    <w:rsid w:val="00401627"/>
    <w:rsid w:val="004025FA"/>
    <w:rsid w:val="00402A27"/>
    <w:rsid w:val="00402B68"/>
    <w:rsid w:val="0040306B"/>
    <w:rsid w:val="004041D3"/>
    <w:rsid w:val="00404B1E"/>
    <w:rsid w:val="004053FC"/>
    <w:rsid w:val="00405F6D"/>
    <w:rsid w:val="004066B5"/>
    <w:rsid w:val="00406900"/>
    <w:rsid w:val="00406A42"/>
    <w:rsid w:val="00411BCA"/>
    <w:rsid w:val="00411C80"/>
    <w:rsid w:val="00411C9C"/>
    <w:rsid w:val="00412E07"/>
    <w:rsid w:val="004134B9"/>
    <w:rsid w:val="00413A59"/>
    <w:rsid w:val="00417AF0"/>
    <w:rsid w:val="00417B69"/>
    <w:rsid w:val="00420C39"/>
    <w:rsid w:val="00421434"/>
    <w:rsid w:val="00422C65"/>
    <w:rsid w:val="00422C9C"/>
    <w:rsid w:val="00424016"/>
    <w:rsid w:val="00424581"/>
    <w:rsid w:val="00424AF1"/>
    <w:rsid w:val="00424C51"/>
    <w:rsid w:val="00425547"/>
    <w:rsid w:val="004266C1"/>
    <w:rsid w:val="0042752F"/>
    <w:rsid w:val="00433DE8"/>
    <w:rsid w:val="004371E8"/>
    <w:rsid w:val="0043785C"/>
    <w:rsid w:val="00440045"/>
    <w:rsid w:val="00441D30"/>
    <w:rsid w:val="0044253F"/>
    <w:rsid w:val="004429CB"/>
    <w:rsid w:val="004454AA"/>
    <w:rsid w:val="00445904"/>
    <w:rsid w:val="004460C9"/>
    <w:rsid w:val="00446175"/>
    <w:rsid w:val="0044704D"/>
    <w:rsid w:val="00447333"/>
    <w:rsid w:val="0044781D"/>
    <w:rsid w:val="00451B07"/>
    <w:rsid w:val="004521F5"/>
    <w:rsid w:val="004525BF"/>
    <w:rsid w:val="004530DF"/>
    <w:rsid w:val="00453A29"/>
    <w:rsid w:val="00453D5A"/>
    <w:rsid w:val="00455319"/>
    <w:rsid w:val="00456528"/>
    <w:rsid w:val="004571B0"/>
    <w:rsid w:val="00457751"/>
    <w:rsid w:val="00457979"/>
    <w:rsid w:val="00461160"/>
    <w:rsid w:val="00461CF9"/>
    <w:rsid w:val="00465877"/>
    <w:rsid w:val="0046614B"/>
    <w:rsid w:val="0046634A"/>
    <w:rsid w:val="00466ADB"/>
    <w:rsid w:val="004673E2"/>
    <w:rsid w:val="0046767B"/>
    <w:rsid w:val="004677A8"/>
    <w:rsid w:val="0047089D"/>
    <w:rsid w:val="0047144E"/>
    <w:rsid w:val="00471E0F"/>
    <w:rsid w:val="00472D6C"/>
    <w:rsid w:val="00474219"/>
    <w:rsid w:val="004743E6"/>
    <w:rsid w:val="00474704"/>
    <w:rsid w:val="0047481C"/>
    <w:rsid w:val="00475121"/>
    <w:rsid w:val="004757B3"/>
    <w:rsid w:val="00475CC0"/>
    <w:rsid w:val="00475D61"/>
    <w:rsid w:val="0048096A"/>
    <w:rsid w:val="004819EC"/>
    <w:rsid w:val="00481D06"/>
    <w:rsid w:val="004828E6"/>
    <w:rsid w:val="004858DD"/>
    <w:rsid w:val="00485B7E"/>
    <w:rsid w:val="00485BAF"/>
    <w:rsid w:val="00485C5E"/>
    <w:rsid w:val="0048796F"/>
    <w:rsid w:val="00487985"/>
    <w:rsid w:val="004903B1"/>
    <w:rsid w:val="00492421"/>
    <w:rsid w:val="004926E9"/>
    <w:rsid w:val="0049295B"/>
    <w:rsid w:val="00493413"/>
    <w:rsid w:val="004943EE"/>
    <w:rsid w:val="0049444E"/>
    <w:rsid w:val="00494B96"/>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19A"/>
    <w:rsid w:val="004B1474"/>
    <w:rsid w:val="004B1D46"/>
    <w:rsid w:val="004B264F"/>
    <w:rsid w:val="004B2CE9"/>
    <w:rsid w:val="004B443F"/>
    <w:rsid w:val="004B4990"/>
    <w:rsid w:val="004B4C19"/>
    <w:rsid w:val="004B5276"/>
    <w:rsid w:val="004B5F5D"/>
    <w:rsid w:val="004B640C"/>
    <w:rsid w:val="004B7BD8"/>
    <w:rsid w:val="004C0BE0"/>
    <w:rsid w:val="004C2989"/>
    <w:rsid w:val="004C42DB"/>
    <w:rsid w:val="004C498C"/>
    <w:rsid w:val="004C52F6"/>
    <w:rsid w:val="004C5556"/>
    <w:rsid w:val="004C77EC"/>
    <w:rsid w:val="004C7906"/>
    <w:rsid w:val="004D1258"/>
    <w:rsid w:val="004D1E30"/>
    <w:rsid w:val="004D1EAB"/>
    <w:rsid w:val="004D3E6C"/>
    <w:rsid w:val="004D4B82"/>
    <w:rsid w:val="004D4D6D"/>
    <w:rsid w:val="004D6471"/>
    <w:rsid w:val="004D75FE"/>
    <w:rsid w:val="004D7E4C"/>
    <w:rsid w:val="004D7F12"/>
    <w:rsid w:val="004E116D"/>
    <w:rsid w:val="004E13AB"/>
    <w:rsid w:val="004E29D9"/>
    <w:rsid w:val="004E401A"/>
    <w:rsid w:val="004E4149"/>
    <w:rsid w:val="004E44D3"/>
    <w:rsid w:val="004E7720"/>
    <w:rsid w:val="004E783A"/>
    <w:rsid w:val="004E7F1A"/>
    <w:rsid w:val="004F10FD"/>
    <w:rsid w:val="004F14DA"/>
    <w:rsid w:val="004F3480"/>
    <w:rsid w:val="004F3D81"/>
    <w:rsid w:val="004F5EDE"/>
    <w:rsid w:val="004F652A"/>
    <w:rsid w:val="004F7915"/>
    <w:rsid w:val="00500136"/>
    <w:rsid w:val="005014DB"/>
    <w:rsid w:val="005023A4"/>
    <w:rsid w:val="00502910"/>
    <w:rsid w:val="0050295A"/>
    <w:rsid w:val="00502E67"/>
    <w:rsid w:val="00503428"/>
    <w:rsid w:val="00505D4E"/>
    <w:rsid w:val="0050790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27250"/>
    <w:rsid w:val="0053070F"/>
    <w:rsid w:val="005318AE"/>
    <w:rsid w:val="005324E6"/>
    <w:rsid w:val="00532B36"/>
    <w:rsid w:val="005376CA"/>
    <w:rsid w:val="005400D4"/>
    <w:rsid w:val="00540DB4"/>
    <w:rsid w:val="00541266"/>
    <w:rsid w:val="00543780"/>
    <w:rsid w:val="005438FE"/>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65D88"/>
    <w:rsid w:val="0057013D"/>
    <w:rsid w:val="00571AEE"/>
    <w:rsid w:val="00572688"/>
    <w:rsid w:val="00572B2E"/>
    <w:rsid w:val="00572BF8"/>
    <w:rsid w:val="00575195"/>
    <w:rsid w:val="00575340"/>
    <w:rsid w:val="00576ECC"/>
    <w:rsid w:val="005775E7"/>
    <w:rsid w:val="00580A29"/>
    <w:rsid w:val="00580A76"/>
    <w:rsid w:val="0058281A"/>
    <w:rsid w:val="005833AF"/>
    <w:rsid w:val="00583CCA"/>
    <w:rsid w:val="005857FD"/>
    <w:rsid w:val="0058670A"/>
    <w:rsid w:val="005907B7"/>
    <w:rsid w:val="00590C1B"/>
    <w:rsid w:val="00593827"/>
    <w:rsid w:val="00593E08"/>
    <w:rsid w:val="005943DF"/>
    <w:rsid w:val="00595C2B"/>
    <w:rsid w:val="00595EB6"/>
    <w:rsid w:val="00596644"/>
    <w:rsid w:val="005968CF"/>
    <w:rsid w:val="00597466"/>
    <w:rsid w:val="005A043E"/>
    <w:rsid w:val="005A04B4"/>
    <w:rsid w:val="005A0F8B"/>
    <w:rsid w:val="005A72FD"/>
    <w:rsid w:val="005A7B3D"/>
    <w:rsid w:val="005A7B5F"/>
    <w:rsid w:val="005B02A1"/>
    <w:rsid w:val="005B0A72"/>
    <w:rsid w:val="005B0CFB"/>
    <w:rsid w:val="005B28EE"/>
    <w:rsid w:val="005B4651"/>
    <w:rsid w:val="005B47A9"/>
    <w:rsid w:val="005B4A7C"/>
    <w:rsid w:val="005B522C"/>
    <w:rsid w:val="005B6665"/>
    <w:rsid w:val="005B6D58"/>
    <w:rsid w:val="005B70EE"/>
    <w:rsid w:val="005B7351"/>
    <w:rsid w:val="005B77AB"/>
    <w:rsid w:val="005C07BE"/>
    <w:rsid w:val="005C1CB7"/>
    <w:rsid w:val="005C20C8"/>
    <w:rsid w:val="005C21DA"/>
    <w:rsid w:val="005C28BF"/>
    <w:rsid w:val="005C28F7"/>
    <w:rsid w:val="005C6D19"/>
    <w:rsid w:val="005C7B65"/>
    <w:rsid w:val="005D0532"/>
    <w:rsid w:val="005D16D8"/>
    <w:rsid w:val="005D183A"/>
    <w:rsid w:val="005D1A0F"/>
    <w:rsid w:val="005D49FD"/>
    <w:rsid w:val="005D7D6B"/>
    <w:rsid w:val="005D7EA1"/>
    <w:rsid w:val="005E004C"/>
    <w:rsid w:val="005E0DD8"/>
    <w:rsid w:val="005E2425"/>
    <w:rsid w:val="005E29A7"/>
    <w:rsid w:val="005E4880"/>
    <w:rsid w:val="005E51D9"/>
    <w:rsid w:val="005E5B17"/>
    <w:rsid w:val="005E5BDF"/>
    <w:rsid w:val="005E6F34"/>
    <w:rsid w:val="005F0D7D"/>
    <w:rsid w:val="005F1F1E"/>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4D1F"/>
    <w:rsid w:val="0061511F"/>
    <w:rsid w:val="006170B5"/>
    <w:rsid w:val="00617419"/>
    <w:rsid w:val="0062015A"/>
    <w:rsid w:val="0062077C"/>
    <w:rsid w:val="006212CC"/>
    <w:rsid w:val="00621A02"/>
    <w:rsid w:val="00621ACC"/>
    <w:rsid w:val="00623525"/>
    <w:rsid w:val="00624701"/>
    <w:rsid w:val="006247A7"/>
    <w:rsid w:val="0062645C"/>
    <w:rsid w:val="00633849"/>
    <w:rsid w:val="00637FC7"/>
    <w:rsid w:val="006416DE"/>
    <w:rsid w:val="00641CAC"/>
    <w:rsid w:val="00643184"/>
    <w:rsid w:val="0064350B"/>
    <w:rsid w:val="006438BB"/>
    <w:rsid w:val="00644EF6"/>
    <w:rsid w:val="00645985"/>
    <w:rsid w:val="00646215"/>
    <w:rsid w:val="00646302"/>
    <w:rsid w:val="00647EB2"/>
    <w:rsid w:val="00650B56"/>
    <w:rsid w:val="006531F0"/>
    <w:rsid w:val="00653605"/>
    <w:rsid w:val="00653AD9"/>
    <w:rsid w:val="00653B0B"/>
    <w:rsid w:val="00653E9A"/>
    <w:rsid w:val="006546A7"/>
    <w:rsid w:val="00654EA7"/>
    <w:rsid w:val="006555E2"/>
    <w:rsid w:val="00655F4A"/>
    <w:rsid w:val="0065668F"/>
    <w:rsid w:val="0065728F"/>
    <w:rsid w:val="00660A47"/>
    <w:rsid w:val="00660CCF"/>
    <w:rsid w:val="00660D5C"/>
    <w:rsid w:val="006622E8"/>
    <w:rsid w:val="00662462"/>
    <w:rsid w:val="00662ED4"/>
    <w:rsid w:val="00665B65"/>
    <w:rsid w:val="00666B23"/>
    <w:rsid w:val="006672B7"/>
    <w:rsid w:val="0066730D"/>
    <w:rsid w:val="00667360"/>
    <w:rsid w:val="006674DF"/>
    <w:rsid w:val="00667FD0"/>
    <w:rsid w:val="006706BC"/>
    <w:rsid w:val="0067220B"/>
    <w:rsid w:val="006725AF"/>
    <w:rsid w:val="00672E54"/>
    <w:rsid w:val="00672ECC"/>
    <w:rsid w:val="0067306C"/>
    <w:rsid w:val="00674256"/>
    <w:rsid w:val="006763B6"/>
    <w:rsid w:val="006773CC"/>
    <w:rsid w:val="00685DA1"/>
    <w:rsid w:val="006861CA"/>
    <w:rsid w:val="006864F7"/>
    <w:rsid w:val="00686C67"/>
    <w:rsid w:val="00686C71"/>
    <w:rsid w:val="006871B7"/>
    <w:rsid w:val="0068799E"/>
    <w:rsid w:val="00690445"/>
    <w:rsid w:val="00690AB1"/>
    <w:rsid w:val="00693378"/>
    <w:rsid w:val="00693649"/>
    <w:rsid w:val="00693AC7"/>
    <w:rsid w:val="00693AC9"/>
    <w:rsid w:val="0069462A"/>
    <w:rsid w:val="00694866"/>
    <w:rsid w:val="00694E97"/>
    <w:rsid w:val="006958B4"/>
    <w:rsid w:val="00695F49"/>
    <w:rsid w:val="00696597"/>
    <w:rsid w:val="0069667B"/>
    <w:rsid w:val="00696C17"/>
    <w:rsid w:val="00697038"/>
    <w:rsid w:val="006970F2"/>
    <w:rsid w:val="00697C54"/>
    <w:rsid w:val="006A0B9C"/>
    <w:rsid w:val="006A0FE6"/>
    <w:rsid w:val="006A1280"/>
    <w:rsid w:val="006A267A"/>
    <w:rsid w:val="006A2A3B"/>
    <w:rsid w:val="006A2A4E"/>
    <w:rsid w:val="006A30B3"/>
    <w:rsid w:val="006A3A05"/>
    <w:rsid w:val="006A3A4D"/>
    <w:rsid w:val="006A3FB0"/>
    <w:rsid w:val="006A4091"/>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C7BC4"/>
    <w:rsid w:val="006D03F8"/>
    <w:rsid w:val="006D0B6B"/>
    <w:rsid w:val="006D2CFE"/>
    <w:rsid w:val="006D3D85"/>
    <w:rsid w:val="006D52B3"/>
    <w:rsid w:val="006D5AB2"/>
    <w:rsid w:val="006D6680"/>
    <w:rsid w:val="006D6880"/>
    <w:rsid w:val="006D6DBA"/>
    <w:rsid w:val="006D7BB7"/>
    <w:rsid w:val="006E154F"/>
    <w:rsid w:val="006E39E0"/>
    <w:rsid w:val="006E677F"/>
    <w:rsid w:val="006E6967"/>
    <w:rsid w:val="006E6D2C"/>
    <w:rsid w:val="006F0BB8"/>
    <w:rsid w:val="006F0C62"/>
    <w:rsid w:val="006F12CE"/>
    <w:rsid w:val="006F17D9"/>
    <w:rsid w:val="006F2B27"/>
    <w:rsid w:val="006F2BF4"/>
    <w:rsid w:val="006F3ED9"/>
    <w:rsid w:val="006F416E"/>
    <w:rsid w:val="006F494F"/>
    <w:rsid w:val="006F505D"/>
    <w:rsid w:val="006F543D"/>
    <w:rsid w:val="006F6A39"/>
    <w:rsid w:val="006F6DD0"/>
    <w:rsid w:val="007021C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3CE"/>
    <w:rsid w:val="00726713"/>
    <w:rsid w:val="007270D9"/>
    <w:rsid w:val="00727430"/>
    <w:rsid w:val="00727502"/>
    <w:rsid w:val="00730086"/>
    <w:rsid w:val="00730509"/>
    <w:rsid w:val="0073051C"/>
    <w:rsid w:val="00730A16"/>
    <w:rsid w:val="00731019"/>
    <w:rsid w:val="0073224B"/>
    <w:rsid w:val="00733334"/>
    <w:rsid w:val="007350AD"/>
    <w:rsid w:val="00735B16"/>
    <w:rsid w:val="00735B27"/>
    <w:rsid w:val="007361DF"/>
    <w:rsid w:val="00737358"/>
    <w:rsid w:val="00737D32"/>
    <w:rsid w:val="00737D7A"/>
    <w:rsid w:val="00740B7E"/>
    <w:rsid w:val="00741316"/>
    <w:rsid w:val="00741574"/>
    <w:rsid w:val="00743CBB"/>
    <w:rsid w:val="007444B2"/>
    <w:rsid w:val="00744E2F"/>
    <w:rsid w:val="0074537D"/>
    <w:rsid w:val="0074561B"/>
    <w:rsid w:val="00745A3F"/>
    <w:rsid w:val="00745DE5"/>
    <w:rsid w:val="007463F1"/>
    <w:rsid w:val="007464B5"/>
    <w:rsid w:val="00746750"/>
    <w:rsid w:val="00746BAB"/>
    <w:rsid w:val="00747AC0"/>
    <w:rsid w:val="00747EA0"/>
    <w:rsid w:val="00747EE5"/>
    <w:rsid w:val="007502CD"/>
    <w:rsid w:val="007504B3"/>
    <w:rsid w:val="00750FF5"/>
    <w:rsid w:val="00751BF5"/>
    <w:rsid w:val="00751E9E"/>
    <w:rsid w:val="00752759"/>
    <w:rsid w:val="00752849"/>
    <w:rsid w:val="007549FA"/>
    <w:rsid w:val="00755811"/>
    <w:rsid w:val="00755D74"/>
    <w:rsid w:val="00757ABE"/>
    <w:rsid w:val="00762519"/>
    <w:rsid w:val="00764C11"/>
    <w:rsid w:val="0076566E"/>
    <w:rsid w:val="0076567F"/>
    <w:rsid w:val="007657DE"/>
    <w:rsid w:val="00765DD4"/>
    <w:rsid w:val="00767AFB"/>
    <w:rsid w:val="00770437"/>
    <w:rsid w:val="00770621"/>
    <w:rsid w:val="00770731"/>
    <w:rsid w:val="00771BE7"/>
    <w:rsid w:val="00773168"/>
    <w:rsid w:val="00773EE5"/>
    <w:rsid w:val="00774E8F"/>
    <w:rsid w:val="00775BAE"/>
    <w:rsid w:val="00777450"/>
    <w:rsid w:val="007814A6"/>
    <w:rsid w:val="0078208B"/>
    <w:rsid w:val="007844D4"/>
    <w:rsid w:val="0078479E"/>
    <w:rsid w:val="007871D8"/>
    <w:rsid w:val="007873F7"/>
    <w:rsid w:val="00787456"/>
    <w:rsid w:val="00787FF3"/>
    <w:rsid w:val="00790A5A"/>
    <w:rsid w:val="00790CB8"/>
    <w:rsid w:val="00791000"/>
    <w:rsid w:val="00791160"/>
    <w:rsid w:val="00791186"/>
    <w:rsid w:val="00794C95"/>
    <w:rsid w:val="00795256"/>
    <w:rsid w:val="0079580A"/>
    <w:rsid w:val="007979B4"/>
    <w:rsid w:val="007A0E49"/>
    <w:rsid w:val="007A10F1"/>
    <w:rsid w:val="007A1EF9"/>
    <w:rsid w:val="007A23A6"/>
    <w:rsid w:val="007A2B16"/>
    <w:rsid w:val="007A30F0"/>
    <w:rsid w:val="007A3F2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63E"/>
    <w:rsid w:val="007B67F1"/>
    <w:rsid w:val="007B7A58"/>
    <w:rsid w:val="007C001D"/>
    <w:rsid w:val="007C0143"/>
    <w:rsid w:val="007C03A1"/>
    <w:rsid w:val="007C11B4"/>
    <w:rsid w:val="007C1FB8"/>
    <w:rsid w:val="007C24B6"/>
    <w:rsid w:val="007C3227"/>
    <w:rsid w:val="007C3C85"/>
    <w:rsid w:val="007C3CB9"/>
    <w:rsid w:val="007C4232"/>
    <w:rsid w:val="007C6385"/>
    <w:rsid w:val="007C690E"/>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752"/>
    <w:rsid w:val="007F3905"/>
    <w:rsid w:val="007F5221"/>
    <w:rsid w:val="007F5B24"/>
    <w:rsid w:val="007F6CEB"/>
    <w:rsid w:val="007F75D5"/>
    <w:rsid w:val="00801395"/>
    <w:rsid w:val="008014C4"/>
    <w:rsid w:val="00802891"/>
    <w:rsid w:val="00802F70"/>
    <w:rsid w:val="0080474B"/>
    <w:rsid w:val="00804F87"/>
    <w:rsid w:val="008056F9"/>
    <w:rsid w:val="00805FE5"/>
    <w:rsid w:val="00806254"/>
    <w:rsid w:val="00807625"/>
    <w:rsid w:val="00810FD5"/>
    <w:rsid w:val="00812669"/>
    <w:rsid w:val="00812B9F"/>
    <w:rsid w:val="00812CB4"/>
    <w:rsid w:val="00813ADB"/>
    <w:rsid w:val="00813E13"/>
    <w:rsid w:val="00814212"/>
    <w:rsid w:val="00814909"/>
    <w:rsid w:val="00814A7A"/>
    <w:rsid w:val="008150A7"/>
    <w:rsid w:val="008157F8"/>
    <w:rsid w:val="00815909"/>
    <w:rsid w:val="00816960"/>
    <w:rsid w:val="0081756D"/>
    <w:rsid w:val="00817727"/>
    <w:rsid w:val="00823B8B"/>
    <w:rsid w:val="00825581"/>
    <w:rsid w:val="00825E76"/>
    <w:rsid w:val="008262DD"/>
    <w:rsid w:val="00826CB5"/>
    <w:rsid w:val="00830557"/>
    <w:rsid w:val="008315A4"/>
    <w:rsid w:val="008316CA"/>
    <w:rsid w:val="00831968"/>
    <w:rsid w:val="00832CA8"/>
    <w:rsid w:val="0083365F"/>
    <w:rsid w:val="00834182"/>
    <w:rsid w:val="008401AF"/>
    <w:rsid w:val="0084046E"/>
    <w:rsid w:val="00840B1F"/>
    <w:rsid w:val="0084128E"/>
    <w:rsid w:val="008413A3"/>
    <w:rsid w:val="00843ACC"/>
    <w:rsid w:val="00844034"/>
    <w:rsid w:val="0084418A"/>
    <w:rsid w:val="008451B8"/>
    <w:rsid w:val="0084537F"/>
    <w:rsid w:val="00845980"/>
    <w:rsid w:val="00846688"/>
    <w:rsid w:val="00847A74"/>
    <w:rsid w:val="00847C66"/>
    <w:rsid w:val="00847C9A"/>
    <w:rsid w:val="00851669"/>
    <w:rsid w:val="0085484B"/>
    <w:rsid w:val="0085546E"/>
    <w:rsid w:val="00856C90"/>
    <w:rsid w:val="00857E48"/>
    <w:rsid w:val="00857F93"/>
    <w:rsid w:val="008614E0"/>
    <w:rsid w:val="00862C4F"/>
    <w:rsid w:val="00864E8F"/>
    <w:rsid w:val="00865AA5"/>
    <w:rsid w:val="00866FC0"/>
    <w:rsid w:val="008702F0"/>
    <w:rsid w:val="008710BF"/>
    <w:rsid w:val="008715F6"/>
    <w:rsid w:val="0087206A"/>
    <w:rsid w:val="008735BD"/>
    <w:rsid w:val="00873EC0"/>
    <w:rsid w:val="00874F87"/>
    <w:rsid w:val="008751FE"/>
    <w:rsid w:val="00875DE3"/>
    <w:rsid w:val="00875F93"/>
    <w:rsid w:val="00876E00"/>
    <w:rsid w:val="00877318"/>
    <w:rsid w:val="008776FE"/>
    <w:rsid w:val="00877B65"/>
    <w:rsid w:val="008804C8"/>
    <w:rsid w:val="00880B36"/>
    <w:rsid w:val="00880C31"/>
    <w:rsid w:val="0088100C"/>
    <w:rsid w:val="008818F4"/>
    <w:rsid w:val="00882CCC"/>
    <w:rsid w:val="008833AF"/>
    <w:rsid w:val="0088552D"/>
    <w:rsid w:val="00885809"/>
    <w:rsid w:val="008877C9"/>
    <w:rsid w:val="00892A9D"/>
    <w:rsid w:val="00892D04"/>
    <w:rsid w:val="00893DD9"/>
    <w:rsid w:val="008946A3"/>
    <w:rsid w:val="00895EB3"/>
    <w:rsid w:val="00896827"/>
    <w:rsid w:val="00897466"/>
    <w:rsid w:val="00897FA2"/>
    <w:rsid w:val="008A00F8"/>
    <w:rsid w:val="008A2288"/>
    <w:rsid w:val="008A3334"/>
    <w:rsid w:val="008A3EEE"/>
    <w:rsid w:val="008A498D"/>
    <w:rsid w:val="008A6220"/>
    <w:rsid w:val="008A66F3"/>
    <w:rsid w:val="008A7203"/>
    <w:rsid w:val="008A7A03"/>
    <w:rsid w:val="008A7DFD"/>
    <w:rsid w:val="008B1274"/>
    <w:rsid w:val="008B2189"/>
    <w:rsid w:val="008B2523"/>
    <w:rsid w:val="008B2FE0"/>
    <w:rsid w:val="008B3676"/>
    <w:rsid w:val="008B37E0"/>
    <w:rsid w:val="008B4CA7"/>
    <w:rsid w:val="008B50EA"/>
    <w:rsid w:val="008B5E14"/>
    <w:rsid w:val="008B69BB"/>
    <w:rsid w:val="008B7BAC"/>
    <w:rsid w:val="008B7D90"/>
    <w:rsid w:val="008C0403"/>
    <w:rsid w:val="008C054A"/>
    <w:rsid w:val="008C121A"/>
    <w:rsid w:val="008C195F"/>
    <w:rsid w:val="008C2484"/>
    <w:rsid w:val="008C26E9"/>
    <w:rsid w:val="008C2FC4"/>
    <w:rsid w:val="008C3C3D"/>
    <w:rsid w:val="008C516B"/>
    <w:rsid w:val="008C612E"/>
    <w:rsid w:val="008C6298"/>
    <w:rsid w:val="008C6C0B"/>
    <w:rsid w:val="008C7F58"/>
    <w:rsid w:val="008D1D57"/>
    <w:rsid w:val="008D207C"/>
    <w:rsid w:val="008D27B1"/>
    <w:rsid w:val="008D29BF"/>
    <w:rsid w:val="008D33B6"/>
    <w:rsid w:val="008D3494"/>
    <w:rsid w:val="008D3FDA"/>
    <w:rsid w:val="008D4305"/>
    <w:rsid w:val="008D5458"/>
    <w:rsid w:val="008D54F1"/>
    <w:rsid w:val="008D5C8D"/>
    <w:rsid w:val="008D7C92"/>
    <w:rsid w:val="008E0A45"/>
    <w:rsid w:val="008E15D0"/>
    <w:rsid w:val="008E1DDD"/>
    <w:rsid w:val="008E2738"/>
    <w:rsid w:val="008E46E7"/>
    <w:rsid w:val="008E524E"/>
    <w:rsid w:val="008E53DA"/>
    <w:rsid w:val="008E59AE"/>
    <w:rsid w:val="008E6472"/>
    <w:rsid w:val="008E6B30"/>
    <w:rsid w:val="008E6B92"/>
    <w:rsid w:val="008E759C"/>
    <w:rsid w:val="008F29E0"/>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033"/>
    <w:rsid w:val="00914C4A"/>
    <w:rsid w:val="00915848"/>
    <w:rsid w:val="009158B8"/>
    <w:rsid w:val="00915AA1"/>
    <w:rsid w:val="00915CA6"/>
    <w:rsid w:val="009210DA"/>
    <w:rsid w:val="00921170"/>
    <w:rsid w:val="00921AE8"/>
    <w:rsid w:val="00923306"/>
    <w:rsid w:val="00923AD4"/>
    <w:rsid w:val="00923DF0"/>
    <w:rsid w:val="0092410C"/>
    <w:rsid w:val="00924597"/>
    <w:rsid w:val="00924CDD"/>
    <w:rsid w:val="00925778"/>
    <w:rsid w:val="00925EF7"/>
    <w:rsid w:val="009269D0"/>
    <w:rsid w:val="00927A2B"/>
    <w:rsid w:val="00927C99"/>
    <w:rsid w:val="00930CEE"/>
    <w:rsid w:val="009314E6"/>
    <w:rsid w:val="0093155A"/>
    <w:rsid w:val="00932375"/>
    <w:rsid w:val="0093395F"/>
    <w:rsid w:val="0093432D"/>
    <w:rsid w:val="0093443D"/>
    <w:rsid w:val="00935E44"/>
    <w:rsid w:val="00937710"/>
    <w:rsid w:val="0093788B"/>
    <w:rsid w:val="00942256"/>
    <w:rsid w:val="00942AFD"/>
    <w:rsid w:val="00943BDD"/>
    <w:rsid w:val="00943F8F"/>
    <w:rsid w:val="0094485E"/>
    <w:rsid w:val="00944BB3"/>
    <w:rsid w:val="00945E74"/>
    <w:rsid w:val="00947642"/>
    <w:rsid w:val="009512EB"/>
    <w:rsid w:val="00952975"/>
    <w:rsid w:val="00953113"/>
    <w:rsid w:val="0095396E"/>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1AE2"/>
    <w:rsid w:val="00972B46"/>
    <w:rsid w:val="00972F18"/>
    <w:rsid w:val="00973372"/>
    <w:rsid w:val="00973B8A"/>
    <w:rsid w:val="009747DA"/>
    <w:rsid w:val="009756C5"/>
    <w:rsid w:val="00976053"/>
    <w:rsid w:val="00977E0B"/>
    <w:rsid w:val="00977FEB"/>
    <w:rsid w:val="00980CB2"/>
    <w:rsid w:val="00981044"/>
    <w:rsid w:val="00981933"/>
    <w:rsid w:val="00981A5B"/>
    <w:rsid w:val="009821AC"/>
    <w:rsid w:val="00982BE4"/>
    <w:rsid w:val="00982EEF"/>
    <w:rsid w:val="00982F55"/>
    <w:rsid w:val="00983B2D"/>
    <w:rsid w:val="00983DF1"/>
    <w:rsid w:val="00984812"/>
    <w:rsid w:val="00985DEA"/>
    <w:rsid w:val="00986118"/>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1F80"/>
    <w:rsid w:val="009A3165"/>
    <w:rsid w:val="009A4DDE"/>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1D0"/>
    <w:rsid w:val="009B78CB"/>
    <w:rsid w:val="009C03A6"/>
    <w:rsid w:val="009C1566"/>
    <w:rsid w:val="009C16C6"/>
    <w:rsid w:val="009C33B6"/>
    <w:rsid w:val="009C55A1"/>
    <w:rsid w:val="009C58D6"/>
    <w:rsid w:val="009C63D2"/>
    <w:rsid w:val="009C6437"/>
    <w:rsid w:val="009C6BF1"/>
    <w:rsid w:val="009D0337"/>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4B49"/>
    <w:rsid w:val="009F51FC"/>
    <w:rsid w:val="009F5DE6"/>
    <w:rsid w:val="009F6220"/>
    <w:rsid w:val="009F738F"/>
    <w:rsid w:val="009F7B86"/>
    <w:rsid w:val="009F7CC7"/>
    <w:rsid w:val="009F7F64"/>
    <w:rsid w:val="00A00928"/>
    <w:rsid w:val="00A01535"/>
    <w:rsid w:val="00A018A7"/>
    <w:rsid w:val="00A03920"/>
    <w:rsid w:val="00A04079"/>
    <w:rsid w:val="00A04256"/>
    <w:rsid w:val="00A04AFF"/>
    <w:rsid w:val="00A04EA1"/>
    <w:rsid w:val="00A06C96"/>
    <w:rsid w:val="00A104ED"/>
    <w:rsid w:val="00A1196D"/>
    <w:rsid w:val="00A14000"/>
    <w:rsid w:val="00A15714"/>
    <w:rsid w:val="00A200B5"/>
    <w:rsid w:val="00A2026D"/>
    <w:rsid w:val="00A208A8"/>
    <w:rsid w:val="00A2124D"/>
    <w:rsid w:val="00A21564"/>
    <w:rsid w:val="00A2189E"/>
    <w:rsid w:val="00A22224"/>
    <w:rsid w:val="00A25E19"/>
    <w:rsid w:val="00A2678A"/>
    <w:rsid w:val="00A270CE"/>
    <w:rsid w:val="00A275E4"/>
    <w:rsid w:val="00A30569"/>
    <w:rsid w:val="00A312C6"/>
    <w:rsid w:val="00A317B2"/>
    <w:rsid w:val="00A319D7"/>
    <w:rsid w:val="00A3252B"/>
    <w:rsid w:val="00A32890"/>
    <w:rsid w:val="00A32B35"/>
    <w:rsid w:val="00A333AB"/>
    <w:rsid w:val="00A3630B"/>
    <w:rsid w:val="00A37BF9"/>
    <w:rsid w:val="00A40929"/>
    <w:rsid w:val="00A42177"/>
    <w:rsid w:val="00A43173"/>
    <w:rsid w:val="00A44200"/>
    <w:rsid w:val="00A449C6"/>
    <w:rsid w:val="00A45D55"/>
    <w:rsid w:val="00A47134"/>
    <w:rsid w:val="00A50457"/>
    <w:rsid w:val="00A5217A"/>
    <w:rsid w:val="00A52CE3"/>
    <w:rsid w:val="00A5344A"/>
    <w:rsid w:val="00A54044"/>
    <w:rsid w:val="00A540C1"/>
    <w:rsid w:val="00A55604"/>
    <w:rsid w:val="00A57D75"/>
    <w:rsid w:val="00A57F65"/>
    <w:rsid w:val="00A60632"/>
    <w:rsid w:val="00A6098D"/>
    <w:rsid w:val="00A60CA0"/>
    <w:rsid w:val="00A618C6"/>
    <w:rsid w:val="00A6228D"/>
    <w:rsid w:val="00A62E05"/>
    <w:rsid w:val="00A64B55"/>
    <w:rsid w:val="00A66FB8"/>
    <w:rsid w:val="00A67ED5"/>
    <w:rsid w:val="00A73098"/>
    <w:rsid w:val="00A731F4"/>
    <w:rsid w:val="00A739A9"/>
    <w:rsid w:val="00A73F73"/>
    <w:rsid w:val="00A74DB1"/>
    <w:rsid w:val="00A75C90"/>
    <w:rsid w:val="00A76240"/>
    <w:rsid w:val="00A76F9B"/>
    <w:rsid w:val="00A76FC0"/>
    <w:rsid w:val="00A82BD1"/>
    <w:rsid w:val="00A83038"/>
    <w:rsid w:val="00A83E44"/>
    <w:rsid w:val="00A85EFB"/>
    <w:rsid w:val="00A901EC"/>
    <w:rsid w:val="00A90938"/>
    <w:rsid w:val="00A90C47"/>
    <w:rsid w:val="00A90E0A"/>
    <w:rsid w:val="00A90E78"/>
    <w:rsid w:val="00A9160F"/>
    <w:rsid w:val="00A93EA8"/>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29B5"/>
    <w:rsid w:val="00AB357A"/>
    <w:rsid w:val="00AB4320"/>
    <w:rsid w:val="00AB4FB7"/>
    <w:rsid w:val="00AC0003"/>
    <w:rsid w:val="00AC1DE8"/>
    <w:rsid w:val="00AC23F2"/>
    <w:rsid w:val="00AC2844"/>
    <w:rsid w:val="00AC2F22"/>
    <w:rsid w:val="00AC32E3"/>
    <w:rsid w:val="00AC5313"/>
    <w:rsid w:val="00AC5949"/>
    <w:rsid w:val="00AC687C"/>
    <w:rsid w:val="00AC6F60"/>
    <w:rsid w:val="00AC7794"/>
    <w:rsid w:val="00AD1D6C"/>
    <w:rsid w:val="00AD3ADE"/>
    <w:rsid w:val="00AD40DE"/>
    <w:rsid w:val="00AD538C"/>
    <w:rsid w:val="00AD6967"/>
    <w:rsid w:val="00AD6EB0"/>
    <w:rsid w:val="00AD7DEE"/>
    <w:rsid w:val="00AD7F98"/>
    <w:rsid w:val="00AE0DAA"/>
    <w:rsid w:val="00AE1454"/>
    <w:rsid w:val="00AE1607"/>
    <w:rsid w:val="00AE17C2"/>
    <w:rsid w:val="00AE18C2"/>
    <w:rsid w:val="00AE2808"/>
    <w:rsid w:val="00AE5B9A"/>
    <w:rsid w:val="00AE78AA"/>
    <w:rsid w:val="00AF0D42"/>
    <w:rsid w:val="00AF16F8"/>
    <w:rsid w:val="00AF189D"/>
    <w:rsid w:val="00AF25FB"/>
    <w:rsid w:val="00AF4FA2"/>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6542"/>
    <w:rsid w:val="00B276BA"/>
    <w:rsid w:val="00B3012C"/>
    <w:rsid w:val="00B3021D"/>
    <w:rsid w:val="00B3190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3F18"/>
    <w:rsid w:val="00B545ED"/>
    <w:rsid w:val="00B552E4"/>
    <w:rsid w:val="00B55C21"/>
    <w:rsid w:val="00B55F83"/>
    <w:rsid w:val="00B56906"/>
    <w:rsid w:val="00B57440"/>
    <w:rsid w:val="00B60A49"/>
    <w:rsid w:val="00B619A7"/>
    <w:rsid w:val="00B61D19"/>
    <w:rsid w:val="00B622EC"/>
    <w:rsid w:val="00B63B93"/>
    <w:rsid w:val="00B63F44"/>
    <w:rsid w:val="00B64728"/>
    <w:rsid w:val="00B653CD"/>
    <w:rsid w:val="00B67F3C"/>
    <w:rsid w:val="00B72517"/>
    <w:rsid w:val="00B733E9"/>
    <w:rsid w:val="00B74877"/>
    <w:rsid w:val="00B74F8A"/>
    <w:rsid w:val="00B77D4D"/>
    <w:rsid w:val="00B80365"/>
    <w:rsid w:val="00B80D08"/>
    <w:rsid w:val="00B81BD4"/>
    <w:rsid w:val="00B81C33"/>
    <w:rsid w:val="00B829E8"/>
    <w:rsid w:val="00B837E5"/>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70C"/>
    <w:rsid w:val="00BA3FB0"/>
    <w:rsid w:val="00BA4547"/>
    <w:rsid w:val="00BA4949"/>
    <w:rsid w:val="00BA4DBD"/>
    <w:rsid w:val="00BA509D"/>
    <w:rsid w:val="00BB0B56"/>
    <w:rsid w:val="00BB1089"/>
    <w:rsid w:val="00BB1C7B"/>
    <w:rsid w:val="00BB1E71"/>
    <w:rsid w:val="00BB383B"/>
    <w:rsid w:val="00BB4E87"/>
    <w:rsid w:val="00BB5A13"/>
    <w:rsid w:val="00BB763C"/>
    <w:rsid w:val="00BC0AEA"/>
    <w:rsid w:val="00BC1BF6"/>
    <w:rsid w:val="00BC25B6"/>
    <w:rsid w:val="00BC2BC6"/>
    <w:rsid w:val="00BC2E6F"/>
    <w:rsid w:val="00BC392F"/>
    <w:rsid w:val="00BC47C9"/>
    <w:rsid w:val="00BC47D8"/>
    <w:rsid w:val="00BC4E30"/>
    <w:rsid w:val="00BC5399"/>
    <w:rsid w:val="00BC7BFD"/>
    <w:rsid w:val="00BC7C50"/>
    <w:rsid w:val="00BD02BB"/>
    <w:rsid w:val="00BD1664"/>
    <w:rsid w:val="00BD1684"/>
    <w:rsid w:val="00BD1C6F"/>
    <w:rsid w:val="00BD1F23"/>
    <w:rsid w:val="00BD4BD4"/>
    <w:rsid w:val="00BD50D5"/>
    <w:rsid w:val="00BD5851"/>
    <w:rsid w:val="00BD5AE9"/>
    <w:rsid w:val="00BD639D"/>
    <w:rsid w:val="00BD7E4B"/>
    <w:rsid w:val="00BE114F"/>
    <w:rsid w:val="00BE1761"/>
    <w:rsid w:val="00BE265D"/>
    <w:rsid w:val="00BE28C6"/>
    <w:rsid w:val="00BE3F86"/>
    <w:rsid w:val="00BE4682"/>
    <w:rsid w:val="00BE54CA"/>
    <w:rsid w:val="00BE69F5"/>
    <w:rsid w:val="00BE6CC4"/>
    <w:rsid w:val="00BE6D04"/>
    <w:rsid w:val="00BE6EDA"/>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3318"/>
    <w:rsid w:val="00C153AF"/>
    <w:rsid w:val="00C16C8A"/>
    <w:rsid w:val="00C16FCC"/>
    <w:rsid w:val="00C1701D"/>
    <w:rsid w:val="00C179E8"/>
    <w:rsid w:val="00C2083A"/>
    <w:rsid w:val="00C215D9"/>
    <w:rsid w:val="00C220C8"/>
    <w:rsid w:val="00C24660"/>
    <w:rsid w:val="00C24731"/>
    <w:rsid w:val="00C24972"/>
    <w:rsid w:val="00C2526B"/>
    <w:rsid w:val="00C266BE"/>
    <w:rsid w:val="00C279A0"/>
    <w:rsid w:val="00C30773"/>
    <w:rsid w:val="00C308A6"/>
    <w:rsid w:val="00C30DDB"/>
    <w:rsid w:val="00C312E1"/>
    <w:rsid w:val="00C3142C"/>
    <w:rsid w:val="00C31F96"/>
    <w:rsid w:val="00C32559"/>
    <w:rsid w:val="00C3260F"/>
    <w:rsid w:val="00C32D22"/>
    <w:rsid w:val="00C33923"/>
    <w:rsid w:val="00C34E11"/>
    <w:rsid w:val="00C36251"/>
    <w:rsid w:val="00C3651B"/>
    <w:rsid w:val="00C37141"/>
    <w:rsid w:val="00C3767B"/>
    <w:rsid w:val="00C37748"/>
    <w:rsid w:val="00C4025E"/>
    <w:rsid w:val="00C421D5"/>
    <w:rsid w:val="00C424E9"/>
    <w:rsid w:val="00C42F09"/>
    <w:rsid w:val="00C44D4E"/>
    <w:rsid w:val="00C44F39"/>
    <w:rsid w:val="00C47AEA"/>
    <w:rsid w:val="00C50A77"/>
    <w:rsid w:val="00C50A83"/>
    <w:rsid w:val="00C512E3"/>
    <w:rsid w:val="00C51CFE"/>
    <w:rsid w:val="00C51D0B"/>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435"/>
    <w:rsid w:val="00C73605"/>
    <w:rsid w:val="00C754AD"/>
    <w:rsid w:val="00C77F49"/>
    <w:rsid w:val="00C8001A"/>
    <w:rsid w:val="00C825E1"/>
    <w:rsid w:val="00C84A1B"/>
    <w:rsid w:val="00C84E93"/>
    <w:rsid w:val="00C850A4"/>
    <w:rsid w:val="00C868E2"/>
    <w:rsid w:val="00C87AB3"/>
    <w:rsid w:val="00C9043A"/>
    <w:rsid w:val="00C9144C"/>
    <w:rsid w:val="00C92436"/>
    <w:rsid w:val="00C92828"/>
    <w:rsid w:val="00C93269"/>
    <w:rsid w:val="00C934FD"/>
    <w:rsid w:val="00C939D1"/>
    <w:rsid w:val="00C93A00"/>
    <w:rsid w:val="00C94941"/>
    <w:rsid w:val="00C97938"/>
    <w:rsid w:val="00CA1404"/>
    <w:rsid w:val="00CA15A5"/>
    <w:rsid w:val="00CA258A"/>
    <w:rsid w:val="00CA3432"/>
    <w:rsid w:val="00CA3D6C"/>
    <w:rsid w:val="00CA40C8"/>
    <w:rsid w:val="00CA52B2"/>
    <w:rsid w:val="00CA6FD3"/>
    <w:rsid w:val="00CB1257"/>
    <w:rsid w:val="00CB12F8"/>
    <w:rsid w:val="00CB2D98"/>
    <w:rsid w:val="00CB3FFF"/>
    <w:rsid w:val="00CB41AF"/>
    <w:rsid w:val="00CB44B1"/>
    <w:rsid w:val="00CB45F7"/>
    <w:rsid w:val="00CB4722"/>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D6317"/>
    <w:rsid w:val="00CD73BB"/>
    <w:rsid w:val="00CE0915"/>
    <w:rsid w:val="00CE0B51"/>
    <w:rsid w:val="00CE1269"/>
    <w:rsid w:val="00CE12D9"/>
    <w:rsid w:val="00CE1807"/>
    <w:rsid w:val="00CE183B"/>
    <w:rsid w:val="00CE46F9"/>
    <w:rsid w:val="00CE53B2"/>
    <w:rsid w:val="00CE582D"/>
    <w:rsid w:val="00CE641C"/>
    <w:rsid w:val="00CE6A10"/>
    <w:rsid w:val="00CE6C6D"/>
    <w:rsid w:val="00CE70CC"/>
    <w:rsid w:val="00CE711A"/>
    <w:rsid w:val="00CF184E"/>
    <w:rsid w:val="00CF1BC9"/>
    <w:rsid w:val="00CF3938"/>
    <w:rsid w:val="00CF3FA7"/>
    <w:rsid w:val="00CF4EF1"/>
    <w:rsid w:val="00CF599D"/>
    <w:rsid w:val="00CF6A91"/>
    <w:rsid w:val="00D01EB4"/>
    <w:rsid w:val="00D027BE"/>
    <w:rsid w:val="00D031AD"/>
    <w:rsid w:val="00D03436"/>
    <w:rsid w:val="00D04D4B"/>
    <w:rsid w:val="00D0666E"/>
    <w:rsid w:val="00D06987"/>
    <w:rsid w:val="00D06B4F"/>
    <w:rsid w:val="00D0793C"/>
    <w:rsid w:val="00D1159A"/>
    <w:rsid w:val="00D12C07"/>
    <w:rsid w:val="00D12CAF"/>
    <w:rsid w:val="00D1363C"/>
    <w:rsid w:val="00D14E1D"/>
    <w:rsid w:val="00D1644F"/>
    <w:rsid w:val="00D16C1A"/>
    <w:rsid w:val="00D16FE6"/>
    <w:rsid w:val="00D2193C"/>
    <w:rsid w:val="00D21F5F"/>
    <w:rsid w:val="00D223CB"/>
    <w:rsid w:val="00D22AA9"/>
    <w:rsid w:val="00D238B6"/>
    <w:rsid w:val="00D23AE3"/>
    <w:rsid w:val="00D23C8C"/>
    <w:rsid w:val="00D247F3"/>
    <w:rsid w:val="00D25267"/>
    <w:rsid w:val="00D253E4"/>
    <w:rsid w:val="00D2587E"/>
    <w:rsid w:val="00D2664A"/>
    <w:rsid w:val="00D26E22"/>
    <w:rsid w:val="00D27001"/>
    <w:rsid w:val="00D27363"/>
    <w:rsid w:val="00D27C76"/>
    <w:rsid w:val="00D306CB"/>
    <w:rsid w:val="00D3225C"/>
    <w:rsid w:val="00D322C7"/>
    <w:rsid w:val="00D32523"/>
    <w:rsid w:val="00D3348A"/>
    <w:rsid w:val="00D33D06"/>
    <w:rsid w:val="00D3556D"/>
    <w:rsid w:val="00D35F0D"/>
    <w:rsid w:val="00D36DCA"/>
    <w:rsid w:val="00D37152"/>
    <w:rsid w:val="00D3756F"/>
    <w:rsid w:val="00D43003"/>
    <w:rsid w:val="00D43064"/>
    <w:rsid w:val="00D43474"/>
    <w:rsid w:val="00D441A4"/>
    <w:rsid w:val="00D44322"/>
    <w:rsid w:val="00D45216"/>
    <w:rsid w:val="00D4529A"/>
    <w:rsid w:val="00D46712"/>
    <w:rsid w:val="00D468B0"/>
    <w:rsid w:val="00D46CC0"/>
    <w:rsid w:val="00D50286"/>
    <w:rsid w:val="00D5091B"/>
    <w:rsid w:val="00D50927"/>
    <w:rsid w:val="00D518F9"/>
    <w:rsid w:val="00D53871"/>
    <w:rsid w:val="00D552E9"/>
    <w:rsid w:val="00D55782"/>
    <w:rsid w:val="00D5587F"/>
    <w:rsid w:val="00D571B5"/>
    <w:rsid w:val="00D57AA4"/>
    <w:rsid w:val="00D60998"/>
    <w:rsid w:val="00D61442"/>
    <w:rsid w:val="00D61EF3"/>
    <w:rsid w:val="00D640F0"/>
    <w:rsid w:val="00D658B5"/>
    <w:rsid w:val="00D70422"/>
    <w:rsid w:val="00D74E1E"/>
    <w:rsid w:val="00D7514D"/>
    <w:rsid w:val="00D752F1"/>
    <w:rsid w:val="00D755C8"/>
    <w:rsid w:val="00D7641D"/>
    <w:rsid w:val="00D77AB9"/>
    <w:rsid w:val="00D804B0"/>
    <w:rsid w:val="00D81ABE"/>
    <w:rsid w:val="00D82162"/>
    <w:rsid w:val="00D844C0"/>
    <w:rsid w:val="00D8772E"/>
    <w:rsid w:val="00D90378"/>
    <w:rsid w:val="00D9042D"/>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B514F"/>
    <w:rsid w:val="00DB7107"/>
    <w:rsid w:val="00DC1070"/>
    <w:rsid w:val="00DC11D4"/>
    <w:rsid w:val="00DC2165"/>
    <w:rsid w:val="00DC2E79"/>
    <w:rsid w:val="00DC3835"/>
    <w:rsid w:val="00DC4F25"/>
    <w:rsid w:val="00DC5A33"/>
    <w:rsid w:val="00DC602C"/>
    <w:rsid w:val="00DC638C"/>
    <w:rsid w:val="00DC70FE"/>
    <w:rsid w:val="00DD006B"/>
    <w:rsid w:val="00DD013B"/>
    <w:rsid w:val="00DD0403"/>
    <w:rsid w:val="00DD4047"/>
    <w:rsid w:val="00DD41F5"/>
    <w:rsid w:val="00DD5463"/>
    <w:rsid w:val="00DD59A9"/>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00E2"/>
    <w:rsid w:val="00DF12EF"/>
    <w:rsid w:val="00DF160D"/>
    <w:rsid w:val="00DF2FE8"/>
    <w:rsid w:val="00DF4B9D"/>
    <w:rsid w:val="00DF4EBE"/>
    <w:rsid w:val="00DF5586"/>
    <w:rsid w:val="00DF5E13"/>
    <w:rsid w:val="00DF6F0A"/>
    <w:rsid w:val="00DF7272"/>
    <w:rsid w:val="00DF79ED"/>
    <w:rsid w:val="00DF7B7D"/>
    <w:rsid w:val="00E0525F"/>
    <w:rsid w:val="00E05F8B"/>
    <w:rsid w:val="00E072C3"/>
    <w:rsid w:val="00E11433"/>
    <w:rsid w:val="00E12461"/>
    <w:rsid w:val="00E129DF"/>
    <w:rsid w:val="00E14693"/>
    <w:rsid w:val="00E14D05"/>
    <w:rsid w:val="00E211F6"/>
    <w:rsid w:val="00E2158F"/>
    <w:rsid w:val="00E2263E"/>
    <w:rsid w:val="00E229CA"/>
    <w:rsid w:val="00E2318B"/>
    <w:rsid w:val="00E241F8"/>
    <w:rsid w:val="00E24D04"/>
    <w:rsid w:val="00E25794"/>
    <w:rsid w:val="00E2749D"/>
    <w:rsid w:val="00E2772D"/>
    <w:rsid w:val="00E30CB7"/>
    <w:rsid w:val="00E33407"/>
    <w:rsid w:val="00E3365E"/>
    <w:rsid w:val="00E33787"/>
    <w:rsid w:val="00E34C54"/>
    <w:rsid w:val="00E34D46"/>
    <w:rsid w:val="00E35F2D"/>
    <w:rsid w:val="00E35FBB"/>
    <w:rsid w:val="00E36BB1"/>
    <w:rsid w:val="00E37330"/>
    <w:rsid w:val="00E376CD"/>
    <w:rsid w:val="00E4021D"/>
    <w:rsid w:val="00E4175D"/>
    <w:rsid w:val="00E41868"/>
    <w:rsid w:val="00E419E4"/>
    <w:rsid w:val="00E437D0"/>
    <w:rsid w:val="00E444D7"/>
    <w:rsid w:val="00E44B0A"/>
    <w:rsid w:val="00E50A32"/>
    <w:rsid w:val="00E51506"/>
    <w:rsid w:val="00E52021"/>
    <w:rsid w:val="00E54AA7"/>
    <w:rsid w:val="00E565BE"/>
    <w:rsid w:val="00E567D5"/>
    <w:rsid w:val="00E56EF0"/>
    <w:rsid w:val="00E63644"/>
    <w:rsid w:val="00E649C2"/>
    <w:rsid w:val="00E65E81"/>
    <w:rsid w:val="00E65F76"/>
    <w:rsid w:val="00E660EB"/>
    <w:rsid w:val="00E6695D"/>
    <w:rsid w:val="00E6723C"/>
    <w:rsid w:val="00E7006B"/>
    <w:rsid w:val="00E708DD"/>
    <w:rsid w:val="00E70919"/>
    <w:rsid w:val="00E7130A"/>
    <w:rsid w:val="00E72482"/>
    <w:rsid w:val="00E732BE"/>
    <w:rsid w:val="00E739AD"/>
    <w:rsid w:val="00E7489E"/>
    <w:rsid w:val="00E74AB1"/>
    <w:rsid w:val="00E74FE8"/>
    <w:rsid w:val="00E763D8"/>
    <w:rsid w:val="00E764E2"/>
    <w:rsid w:val="00E77EA2"/>
    <w:rsid w:val="00E8007B"/>
    <w:rsid w:val="00E823BA"/>
    <w:rsid w:val="00E839EE"/>
    <w:rsid w:val="00E83A5B"/>
    <w:rsid w:val="00E847EB"/>
    <w:rsid w:val="00E85378"/>
    <w:rsid w:val="00E85618"/>
    <w:rsid w:val="00E86146"/>
    <w:rsid w:val="00E9037E"/>
    <w:rsid w:val="00E9055A"/>
    <w:rsid w:val="00E91151"/>
    <w:rsid w:val="00E914B2"/>
    <w:rsid w:val="00E91776"/>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428"/>
    <w:rsid w:val="00EA47AD"/>
    <w:rsid w:val="00EA6917"/>
    <w:rsid w:val="00EB1193"/>
    <w:rsid w:val="00EB273B"/>
    <w:rsid w:val="00EB2AB8"/>
    <w:rsid w:val="00EB2EBE"/>
    <w:rsid w:val="00EB33CE"/>
    <w:rsid w:val="00EB33FE"/>
    <w:rsid w:val="00EB3740"/>
    <w:rsid w:val="00EB409F"/>
    <w:rsid w:val="00EB46C9"/>
    <w:rsid w:val="00EB4863"/>
    <w:rsid w:val="00EB717A"/>
    <w:rsid w:val="00EC053F"/>
    <w:rsid w:val="00EC37AD"/>
    <w:rsid w:val="00EC582C"/>
    <w:rsid w:val="00EC6A1C"/>
    <w:rsid w:val="00EC6E20"/>
    <w:rsid w:val="00EC7A02"/>
    <w:rsid w:val="00ED0081"/>
    <w:rsid w:val="00ED1655"/>
    <w:rsid w:val="00ED2F86"/>
    <w:rsid w:val="00ED3BB8"/>
    <w:rsid w:val="00ED431A"/>
    <w:rsid w:val="00ED50FF"/>
    <w:rsid w:val="00ED5423"/>
    <w:rsid w:val="00ED5ADC"/>
    <w:rsid w:val="00ED5B75"/>
    <w:rsid w:val="00ED68F6"/>
    <w:rsid w:val="00ED782A"/>
    <w:rsid w:val="00ED7CFD"/>
    <w:rsid w:val="00EE0F52"/>
    <w:rsid w:val="00EE0F5B"/>
    <w:rsid w:val="00EE12B8"/>
    <w:rsid w:val="00EE26AE"/>
    <w:rsid w:val="00EE286F"/>
    <w:rsid w:val="00EE32E0"/>
    <w:rsid w:val="00EE3669"/>
    <w:rsid w:val="00EE3CF4"/>
    <w:rsid w:val="00EE4F2F"/>
    <w:rsid w:val="00EE50E5"/>
    <w:rsid w:val="00EE571B"/>
    <w:rsid w:val="00EE7BDA"/>
    <w:rsid w:val="00EE7F71"/>
    <w:rsid w:val="00EF06CD"/>
    <w:rsid w:val="00EF1740"/>
    <w:rsid w:val="00EF32BE"/>
    <w:rsid w:val="00EF3A5C"/>
    <w:rsid w:val="00EF4B52"/>
    <w:rsid w:val="00EF4BDD"/>
    <w:rsid w:val="00EF50D6"/>
    <w:rsid w:val="00EF51B5"/>
    <w:rsid w:val="00EF59B6"/>
    <w:rsid w:val="00F00C84"/>
    <w:rsid w:val="00F02967"/>
    <w:rsid w:val="00F0329D"/>
    <w:rsid w:val="00F04D2A"/>
    <w:rsid w:val="00F05308"/>
    <w:rsid w:val="00F05720"/>
    <w:rsid w:val="00F059EA"/>
    <w:rsid w:val="00F06EAD"/>
    <w:rsid w:val="00F10997"/>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011"/>
    <w:rsid w:val="00F3392A"/>
    <w:rsid w:val="00F34C1A"/>
    <w:rsid w:val="00F34CD8"/>
    <w:rsid w:val="00F363FA"/>
    <w:rsid w:val="00F36464"/>
    <w:rsid w:val="00F37203"/>
    <w:rsid w:val="00F3760F"/>
    <w:rsid w:val="00F37717"/>
    <w:rsid w:val="00F40367"/>
    <w:rsid w:val="00F40A15"/>
    <w:rsid w:val="00F41A46"/>
    <w:rsid w:val="00F42E47"/>
    <w:rsid w:val="00F434C9"/>
    <w:rsid w:val="00F4377A"/>
    <w:rsid w:val="00F43B05"/>
    <w:rsid w:val="00F43D06"/>
    <w:rsid w:val="00F465B8"/>
    <w:rsid w:val="00F516A2"/>
    <w:rsid w:val="00F51AF4"/>
    <w:rsid w:val="00F51D03"/>
    <w:rsid w:val="00F520BA"/>
    <w:rsid w:val="00F52DC4"/>
    <w:rsid w:val="00F53710"/>
    <w:rsid w:val="00F55887"/>
    <w:rsid w:val="00F55B1A"/>
    <w:rsid w:val="00F560C4"/>
    <w:rsid w:val="00F564D7"/>
    <w:rsid w:val="00F5660F"/>
    <w:rsid w:val="00F56937"/>
    <w:rsid w:val="00F56F81"/>
    <w:rsid w:val="00F57C57"/>
    <w:rsid w:val="00F600DC"/>
    <w:rsid w:val="00F6118D"/>
    <w:rsid w:val="00F6263B"/>
    <w:rsid w:val="00F632A1"/>
    <w:rsid w:val="00F63B45"/>
    <w:rsid w:val="00F64795"/>
    <w:rsid w:val="00F649C4"/>
    <w:rsid w:val="00F666B2"/>
    <w:rsid w:val="00F66BC5"/>
    <w:rsid w:val="00F71304"/>
    <w:rsid w:val="00F722E7"/>
    <w:rsid w:val="00F72F38"/>
    <w:rsid w:val="00F75C21"/>
    <w:rsid w:val="00F75CD2"/>
    <w:rsid w:val="00F76194"/>
    <w:rsid w:val="00F76A57"/>
    <w:rsid w:val="00F7730C"/>
    <w:rsid w:val="00F77401"/>
    <w:rsid w:val="00F77B96"/>
    <w:rsid w:val="00F77DC8"/>
    <w:rsid w:val="00F81132"/>
    <w:rsid w:val="00F81EF0"/>
    <w:rsid w:val="00F82C9C"/>
    <w:rsid w:val="00F82E62"/>
    <w:rsid w:val="00F83941"/>
    <w:rsid w:val="00F864CA"/>
    <w:rsid w:val="00F901C4"/>
    <w:rsid w:val="00F907D1"/>
    <w:rsid w:val="00F90C89"/>
    <w:rsid w:val="00F92775"/>
    <w:rsid w:val="00F9422A"/>
    <w:rsid w:val="00F946BC"/>
    <w:rsid w:val="00F94E70"/>
    <w:rsid w:val="00F950B2"/>
    <w:rsid w:val="00F96258"/>
    <w:rsid w:val="00F9720C"/>
    <w:rsid w:val="00F9749B"/>
    <w:rsid w:val="00F974A0"/>
    <w:rsid w:val="00FA093F"/>
    <w:rsid w:val="00FA1819"/>
    <w:rsid w:val="00FA2FAE"/>
    <w:rsid w:val="00FA3521"/>
    <w:rsid w:val="00FA3AC0"/>
    <w:rsid w:val="00FA3D9B"/>
    <w:rsid w:val="00FA4570"/>
    <w:rsid w:val="00FA4A8A"/>
    <w:rsid w:val="00FA50CC"/>
    <w:rsid w:val="00FA62C5"/>
    <w:rsid w:val="00FB01AF"/>
    <w:rsid w:val="00FB058B"/>
    <w:rsid w:val="00FB0E49"/>
    <w:rsid w:val="00FB1C8B"/>
    <w:rsid w:val="00FB260E"/>
    <w:rsid w:val="00FB2D0F"/>
    <w:rsid w:val="00FB2D34"/>
    <w:rsid w:val="00FB3929"/>
    <w:rsid w:val="00FB4458"/>
    <w:rsid w:val="00FB459E"/>
    <w:rsid w:val="00FB5B96"/>
    <w:rsid w:val="00FB5E50"/>
    <w:rsid w:val="00FB7A58"/>
    <w:rsid w:val="00FB7CA9"/>
    <w:rsid w:val="00FC1096"/>
    <w:rsid w:val="00FC1227"/>
    <w:rsid w:val="00FC148B"/>
    <w:rsid w:val="00FC2C3A"/>
    <w:rsid w:val="00FC392B"/>
    <w:rsid w:val="00FC3E4D"/>
    <w:rsid w:val="00FC40AF"/>
    <w:rsid w:val="00FC4B0D"/>
    <w:rsid w:val="00FC4F62"/>
    <w:rsid w:val="00FC50D1"/>
    <w:rsid w:val="00FC6483"/>
    <w:rsid w:val="00FC6C42"/>
    <w:rsid w:val="00FD1FA3"/>
    <w:rsid w:val="00FD24D0"/>
    <w:rsid w:val="00FD254D"/>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14F3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16187D"/>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numbering" w:customStyle="1" w:styleId="CurrentList1">
    <w:name w:val="Current List1"/>
    <w:uiPriority w:val="99"/>
    <w:rsid w:val="00475CC0"/>
    <w:pPr>
      <w:numPr>
        <w:numId w:val="31"/>
      </w:numPr>
    </w:pPr>
  </w:style>
  <w:style w:type="numbering" w:customStyle="1" w:styleId="CurrentList2">
    <w:name w:val="Current List2"/>
    <w:uiPriority w:val="99"/>
    <w:rsid w:val="004F10FD"/>
    <w:pPr>
      <w:numPr>
        <w:numId w:val="32"/>
      </w:numPr>
    </w:pPr>
  </w:style>
  <w:style w:type="numbering" w:customStyle="1" w:styleId="CurrentList3">
    <w:name w:val="Current List3"/>
    <w:uiPriority w:val="99"/>
    <w:rsid w:val="004F10FD"/>
    <w:pPr>
      <w:numPr>
        <w:numId w:val="33"/>
      </w:numPr>
    </w:pPr>
  </w:style>
  <w:style w:type="numbering" w:customStyle="1" w:styleId="CurrentList4">
    <w:name w:val="Current List4"/>
    <w:uiPriority w:val="99"/>
    <w:rsid w:val="002E4E34"/>
    <w:pPr>
      <w:numPr>
        <w:numId w:val="34"/>
      </w:numPr>
    </w:pPr>
  </w:style>
  <w:style w:type="numbering" w:customStyle="1" w:styleId="CurrentList5">
    <w:name w:val="Current List5"/>
    <w:uiPriority w:val="99"/>
    <w:rsid w:val="00271A74"/>
    <w:pPr>
      <w:numPr>
        <w:numId w:val="35"/>
      </w:numPr>
    </w:pPr>
  </w:style>
  <w:style w:type="numbering" w:customStyle="1" w:styleId="CurrentList6">
    <w:name w:val="Current List6"/>
    <w:uiPriority w:val="99"/>
    <w:rsid w:val="00CB1257"/>
    <w:pPr>
      <w:numPr>
        <w:numId w:val="36"/>
      </w:numPr>
    </w:pPr>
  </w:style>
  <w:style w:type="numbering" w:customStyle="1" w:styleId="CurrentList7">
    <w:name w:val="Current List7"/>
    <w:uiPriority w:val="99"/>
    <w:rsid w:val="00A42177"/>
    <w:pPr>
      <w:numPr>
        <w:numId w:val="37"/>
      </w:numPr>
    </w:pPr>
  </w:style>
  <w:style w:type="numbering" w:customStyle="1" w:styleId="CurrentList8">
    <w:name w:val="Current List8"/>
    <w:uiPriority w:val="99"/>
    <w:rsid w:val="009C58D6"/>
    <w:pPr>
      <w:numPr>
        <w:numId w:val="39"/>
      </w:numPr>
    </w:pPr>
  </w:style>
  <w:style w:type="numbering" w:customStyle="1" w:styleId="CurrentList9">
    <w:name w:val="Current List9"/>
    <w:uiPriority w:val="99"/>
    <w:rsid w:val="009C58D6"/>
    <w:pPr>
      <w:numPr>
        <w:numId w:val="40"/>
      </w:numPr>
    </w:pPr>
  </w:style>
  <w:style w:type="numbering" w:customStyle="1" w:styleId="CurrentList10">
    <w:name w:val="Current List10"/>
    <w:uiPriority w:val="99"/>
    <w:rsid w:val="009C58D6"/>
    <w:pPr>
      <w:numPr>
        <w:numId w:val="41"/>
      </w:numPr>
    </w:pPr>
  </w:style>
  <w:style w:type="numbering" w:customStyle="1" w:styleId="CurrentList11">
    <w:name w:val="Current List11"/>
    <w:uiPriority w:val="99"/>
    <w:rsid w:val="004D3E6C"/>
    <w:pPr>
      <w:numPr>
        <w:numId w:val="42"/>
      </w:numPr>
    </w:pPr>
  </w:style>
  <w:style w:type="character" w:customStyle="1" w:styleId="BodyTextIndentChar">
    <w:name w:val="Body Text Indent Char"/>
    <w:basedOn w:val="DefaultParagraphFont"/>
    <w:link w:val="BodyTextIndent"/>
    <w:rsid w:val="00BE4682"/>
    <w:rPr>
      <w:rFonts w:ascii="Courier New" w:hAnsi="Courier New"/>
      <w:snapToGrid w:val="0"/>
    </w:rPr>
  </w:style>
  <w:style w:type="character" w:customStyle="1" w:styleId="BodyTextChar">
    <w:name w:val="Body Text Char"/>
    <w:basedOn w:val="DefaultParagraphFont"/>
    <w:link w:val="BodyText"/>
    <w:rsid w:val="00BE4682"/>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EB5F19B8-A021-496A-943F-AF28C9D646F8}">
  <ds:schemaRefs>
    <ds:schemaRef ds:uri="http://schemas.openxmlformats.org/officeDocument/2006/bibliography"/>
  </ds:schemaRefs>
</ds:datastoreItem>
</file>

<file path=customXml/itemProps3.xml><?xml version="1.0" encoding="utf-8"?>
<ds:datastoreItem xmlns:ds="http://schemas.openxmlformats.org/officeDocument/2006/customXml" ds:itemID="{86EE8401-98BE-4306-9D69-C23A79B1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23482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cp:revision>
  <cp:lastPrinted>2020-02-24T23:49:00Z</cp:lastPrinted>
  <dcterms:created xsi:type="dcterms:W3CDTF">2022-10-14T22:37:00Z</dcterms:created>
  <dcterms:modified xsi:type="dcterms:W3CDTF">2022-10-14T22:37:00Z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