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116390623"/>
      <w:r w:rsidR="00590C1B" w:rsidRPr="00466ADB">
        <w:rPr>
          <w:rFonts w:cs="Arial"/>
          <w:b/>
          <w:sz w:val="28"/>
        </w:rPr>
        <w:t>ATIS-</w:t>
      </w:r>
      <w:bookmarkEnd w:id="0"/>
      <w:bookmarkEnd w:id="1"/>
      <w:proofErr w:type="spellStart"/>
      <w:r w:rsidR="00380480">
        <w:rPr>
          <w:rFonts w:cs="Arial"/>
          <w:b/>
          <w:sz w:val="28"/>
        </w:rPr>
        <w:t>xxxxxxx</w:t>
      </w:r>
      <w:bookmarkEnd w:id="2"/>
      <w:proofErr w:type="spellEnd"/>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116390624"/>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723911C0" w14:textId="77777777" w:rsidR="00BD1C6F" w:rsidRDefault="00BB1089" w:rsidP="00BD1664">
      <w:pPr>
        <w:ind w:right="-288"/>
        <w:jc w:val="center"/>
        <w:outlineLvl w:val="0"/>
        <w:rPr>
          <w:rFonts w:cs="Arial"/>
          <w:b/>
          <w:bCs/>
          <w:iCs/>
          <w:sz w:val="36"/>
        </w:rPr>
      </w:pPr>
      <w:bookmarkStart w:id="6" w:name="_Toc116390625"/>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bookmarkEnd w:id="6"/>
    </w:p>
    <w:p w14:paraId="5150AE21" w14:textId="16A91465" w:rsidR="000D3D6E" w:rsidRDefault="000D3D6E" w:rsidP="00BD1664">
      <w:pPr>
        <w:ind w:right="-288"/>
        <w:jc w:val="center"/>
        <w:outlineLvl w:val="0"/>
        <w:rPr>
          <w:rFonts w:cs="Arial"/>
          <w:b/>
          <w:bCs/>
          <w:iCs/>
          <w:sz w:val="36"/>
        </w:rPr>
      </w:pP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7" w:name="_Toc31714612"/>
      <w:bookmarkStart w:id="8" w:name="_Toc51586042"/>
      <w:bookmarkStart w:id="9" w:name="_Toc116390626"/>
      <w:r>
        <w:rPr>
          <w:b/>
        </w:rPr>
        <w:t>Alliance for Telecommunications Industry Solutions</w:t>
      </w:r>
      <w:bookmarkEnd w:id="7"/>
      <w:bookmarkEnd w:id="8"/>
      <w:bookmarkEnd w:id="9"/>
    </w:p>
    <w:p w14:paraId="4E9F8A81" w14:textId="77777777" w:rsidR="00590C1B" w:rsidRDefault="00590C1B">
      <w:pPr>
        <w:rPr>
          <w:b/>
        </w:rPr>
      </w:pPr>
    </w:p>
    <w:p w14:paraId="5991612F" w14:textId="77777777" w:rsidR="00590C1B" w:rsidRDefault="00590C1B">
      <w:pPr>
        <w:rPr>
          <w:b/>
        </w:rPr>
      </w:pPr>
    </w:p>
    <w:p w14:paraId="394A3E9D" w14:textId="1BFC877A" w:rsidR="00590C1B" w:rsidRDefault="00590C1B">
      <w:r>
        <w:t>Approved</w:t>
      </w:r>
      <w:r w:rsidR="00DE2FBC">
        <w:t xml:space="preserve"> </w:t>
      </w:r>
      <w:proofErr w:type="spellStart"/>
      <w:r w:rsidR="004C7906">
        <w:t>xxxx</w:t>
      </w:r>
      <w:proofErr w:type="spellEnd"/>
      <w:r w:rsidR="004C7906">
        <w:t xml:space="preserve"> xx</w:t>
      </w:r>
      <w:r w:rsidR="00DE2FBC">
        <w:t>, 202</w:t>
      </w:r>
      <w:r w:rsidR="00B63B93">
        <w:t>2</w:t>
      </w:r>
    </w:p>
    <w:p w14:paraId="7050CE25" w14:textId="77777777" w:rsidR="00590C1B" w:rsidRDefault="00590C1B">
      <w:pPr>
        <w:rPr>
          <w:b/>
        </w:rPr>
      </w:pPr>
    </w:p>
    <w:p w14:paraId="67015BB9" w14:textId="77777777" w:rsidR="00590C1B" w:rsidRDefault="00590C1B">
      <w:pPr>
        <w:outlineLvl w:val="0"/>
        <w:rPr>
          <w:b/>
        </w:rPr>
      </w:pPr>
      <w:bookmarkStart w:id="10" w:name="_Toc31714613"/>
      <w:bookmarkStart w:id="11" w:name="_Toc51586043"/>
      <w:bookmarkStart w:id="12" w:name="_Toc116390627"/>
      <w:r>
        <w:rPr>
          <w:b/>
        </w:rPr>
        <w:t>Abstract</w:t>
      </w:r>
      <w:bookmarkEnd w:id="10"/>
      <w:bookmarkEnd w:id="11"/>
      <w:bookmarkEnd w:id="12"/>
    </w:p>
    <w:p w14:paraId="6673D01E" w14:textId="5B524C1A" w:rsidR="006B3257" w:rsidRDefault="006B3257">
      <w:r>
        <w:t>This document describes a</w:t>
      </w:r>
      <w:r w:rsidR="00DF7272">
        <w:t xml:space="preserve"> “non</w:t>
      </w:r>
      <w:r w:rsidR="00F94E70">
        <w:t>-</w:t>
      </w:r>
      <w:r w:rsidR="00DF7272">
        <w:t>facilities-based</w:t>
      </w:r>
      <w:r>
        <w:t xml:space="preserve"> </w:t>
      </w:r>
      <w:r w:rsidR="00B63B93">
        <w:t xml:space="preserve">VoIP </w:t>
      </w:r>
      <w:r w:rsidR="00D3225C">
        <w:t>Interconnection</w:t>
      </w:r>
      <w:r w:rsidR="001A1E95">
        <w:t>"</w:t>
      </w:r>
      <w:r>
        <w:t xml:space="preserve"> </w:t>
      </w:r>
      <w:r w:rsidR="006F0BB8">
        <w:t>profile</w:t>
      </w:r>
      <w:r>
        <w:t xml:space="preserve">, where IP connectivity between </w:t>
      </w:r>
      <w:r w:rsidR="00B63B93">
        <w:t xml:space="preserve">VoIP </w:t>
      </w:r>
      <w:r>
        <w:t>S</w:t>
      </w:r>
      <w:r w:rsidR="002E6496">
        <w:t xml:space="preserve">ervice </w:t>
      </w:r>
      <w:r>
        <w:t>P</w:t>
      </w:r>
      <w:r w:rsidR="002E6496">
        <w:t>rovider</w:t>
      </w:r>
      <w:r>
        <w:t>s is established over the public internet</w:t>
      </w:r>
      <w:r w:rsidR="00B63B93">
        <w:t>.</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4" w:name="_Toc48734906" w:displacedByCustomXml="next"/>
    <w:bookmarkStart w:id="15" w:name="_Toc48741692" w:displacedByCustomXml="next"/>
    <w:bookmarkStart w:id="16" w:name="_Toc48741750" w:displacedByCustomXml="next"/>
    <w:bookmarkStart w:id="17" w:name="_Toc48742190" w:displacedByCustomXml="next"/>
    <w:bookmarkStart w:id="18" w:name="_Toc48742216" w:displacedByCustomXml="next"/>
    <w:bookmarkStart w:id="19" w:name="_Toc48742242" w:displacedByCustomXml="next"/>
    <w:bookmarkStart w:id="20" w:name="_Toc48742267" w:displacedByCustomXml="next"/>
    <w:bookmarkStart w:id="21" w:name="_Toc48742350" w:displacedByCustomXml="next"/>
    <w:bookmarkStart w:id="22" w:name="_Toc48742550" w:displacedByCustomXml="next"/>
    <w:bookmarkStart w:id="23" w:name="_Toc48743169" w:displacedByCustomXml="next"/>
    <w:bookmarkStart w:id="24" w:name="_Toc48743221" w:displacedByCustomXml="next"/>
    <w:bookmarkStart w:id="25" w:name="_Toc48743252" w:displacedByCustomXml="next"/>
    <w:bookmarkStart w:id="26" w:name="_Toc48743361" w:displacedByCustomXml="next"/>
    <w:bookmarkStart w:id="27" w:name="_Toc48743426" w:displacedByCustomXml="next"/>
    <w:bookmarkStart w:id="28" w:name="_Toc48743550" w:displacedByCustomXml="next"/>
    <w:bookmarkStart w:id="29" w:name="_Toc48743626" w:displacedByCustomXml="next"/>
    <w:bookmarkStart w:id="30" w:name="_Toc48743656" w:displacedByCustomXml="next"/>
    <w:bookmarkStart w:id="31" w:name="_Toc48743832" w:displacedByCustomXml="next"/>
    <w:bookmarkStart w:id="32" w:name="_Toc48743888" w:displacedByCustomXml="next"/>
    <w:bookmarkStart w:id="33" w:name="_Toc48743927" w:displacedByCustomXml="next"/>
    <w:bookmarkStart w:id="34" w:name="_Toc48743957" w:displacedByCustomXml="next"/>
    <w:bookmarkStart w:id="35" w:name="_Toc48744022" w:displacedByCustomXml="next"/>
    <w:bookmarkStart w:id="36" w:name="_Toc48744060" w:displacedByCustomXml="next"/>
    <w:bookmarkStart w:id="37" w:name="_Toc48744090" w:displacedByCustomXml="next"/>
    <w:bookmarkStart w:id="38" w:name="_Toc48744141" w:displacedByCustomXml="next"/>
    <w:bookmarkStart w:id="39" w:name="_Toc48744261" w:displacedByCustomXml="next"/>
    <w:bookmarkStart w:id="40" w:name="_Toc48744941" w:displacedByCustomXml="next"/>
    <w:bookmarkStart w:id="41" w:name="_Toc48745052" w:displacedByCustomXml="next"/>
    <w:bookmarkStart w:id="42" w:name="_Toc48745177" w:displacedByCustomXml="next"/>
    <w:bookmarkStart w:id="43"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07EE2BDC" w14:textId="31E24D37" w:rsidR="0016187D" w:rsidRDefault="000F2438">
          <w:pPr>
            <w:pStyle w:val="TOC1"/>
            <w:rPr>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116390623" w:history="1">
            <w:r w:rsidR="0016187D" w:rsidRPr="00AB569C">
              <w:rPr>
                <w:rStyle w:val="Hyperlink"/>
                <w:rFonts w:cs="Arial"/>
                <w:noProof/>
              </w:rPr>
              <w:t>ATIS-xxxxxxx</w:t>
            </w:r>
            <w:r w:rsidR="0016187D">
              <w:rPr>
                <w:noProof/>
                <w:webHidden/>
              </w:rPr>
              <w:tab/>
            </w:r>
            <w:r w:rsidR="0016187D">
              <w:rPr>
                <w:noProof/>
                <w:webHidden/>
              </w:rPr>
              <w:fldChar w:fldCharType="begin"/>
            </w:r>
            <w:r w:rsidR="0016187D">
              <w:rPr>
                <w:noProof/>
                <w:webHidden/>
              </w:rPr>
              <w:instrText xml:space="preserve"> PAGEREF _Toc116390623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57153C4F" w14:textId="5C9C16CC" w:rsidR="0016187D" w:rsidRDefault="00B3012C">
          <w:pPr>
            <w:pStyle w:val="TOC1"/>
            <w:rPr>
              <w:rFonts w:asciiTheme="minorHAnsi" w:eastAsiaTheme="minorEastAsia" w:hAnsiTheme="minorHAnsi" w:cstheme="minorBidi"/>
              <w:b w:val="0"/>
              <w:bCs w:val="0"/>
              <w:caps w:val="0"/>
              <w:noProof/>
              <w:sz w:val="24"/>
            </w:rPr>
          </w:pPr>
          <w:hyperlink w:anchor="_Toc116390624" w:history="1">
            <w:r w:rsidR="0016187D" w:rsidRPr="00AB569C">
              <w:rPr>
                <w:rStyle w:val="Hyperlink"/>
                <w:noProof/>
              </w:rPr>
              <w:t>ATIS Technical Report on</w:t>
            </w:r>
            <w:r w:rsidR="0016187D">
              <w:rPr>
                <w:noProof/>
                <w:webHidden/>
              </w:rPr>
              <w:tab/>
            </w:r>
            <w:r w:rsidR="0016187D">
              <w:rPr>
                <w:noProof/>
                <w:webHidden/>
              </w:rPr>
              <w:fldChar w:fldCharType="begin"/>
            </w:r>
            <w:r w:rsidR="0016187D">
              <w:rPr>
                <w:noProof/>
                <w:webHidden/>
              </w:rPr>
              <w:instrText xml:space="preserve"> PAGEREF _Toc116390624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64B7950A" w14:textId="05CC9747" w:rsidR="0016187D" w:rsidRDefault="00B3012C">
          <w:pPr>
            <w:pStyle w:val="TOC1"/>
            <w:rPr>
              <w:rFonts w:asciiTheme="minorHAnsi" w:eastAsiaTheme="minorEastAsia" w:hAnsiTheme="minorHAnsi" w:cstheme="minorBidi"/>
              <w:b w:val="0"/>
              <w:bCs w:val="0"/>
              <w:caps w:val="0"/>
              <w:noProof/>
              <w:sz w:val="24"/>
            </w:rPr>
          </w:pPr>
          <w:hyperlink w:anchor="_Toc116390625" w:history="1">
            <w:r w:rsidR="0016187D" w:rsidRPr="00AB569C">
              <w:rPr>
                <w:rStyle w:val="Hyperlink"/>
                <w:rFonts w:cs="Arial"/>
                <w:iCs/>
                <w:noProof/>
              </w:rPr>
              <w:t>VoIP Interconnection over the Public Internet</w:t>
            </w:r>
            <w:r w:rsidR="0016187D">
              <w:rPr>
                <w:noProof/>
                <w:webHidden/>
              </w:rPr>
              <w:tab/>
            </w:r>
            <w:r w:rsidR="0016187D">
              <w:rPr>
                <w:noProof/>
                <w:webHidden/>
              </w:rPr>
              <w:fldChar w:fldCharType="begin"/>
            </w:r>
            <w:r w:rsidR="0016187D">
              <w:rPr>
                <w:noProof/>
                <w:webHidden/>
              </w:rPr>
              <w:instrText xml:space="preserve"> PAGEREF _Toc116390625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71DD8183" w14:textId="65CCB2D5" w:rsidR="0016187D" w:rsidRDefault="00B3012C">
          <w:pPr>
            <w:pStyle w:val="TOC1"/>
            <w:rPr>
              <w:rFonts w:asciiTheme="minorHAnsi" w:eastAsiaTheme="minorEastAsia" w:hAnsiTheme="minorHAnsi" w:cstheme="minorBidi"/>
              <w:b w:val="0"/>
              <w:bCs w:val="0"/>
              <w:caps w:val="0"/>
              <w:noProof/>
              <w:sz w:val="24"/>
            </w:rPr>
          </w:pPr>
          <w:hyperlink w:anchor="_Toc116390626" w:history="1">
            <w:r w:rsidR="0016187D" w:rsidRPr="00AB569C">
              <w:rPr>
                <w:rStyle w:val="Hyperlink"/>
                <w:noProof/>
              </w:rPr>
              <w:t>Alliance for Telecommunications Industry Solutions</w:t>
            </w:r>
            <w:r w:rsidR="0016187D">
              <w:rPr>
                <w:noProof/>
                <w:webHidden/>
              </w:rPr>
              <w:tab/>
            </w:r>
            <w:r w:rsidR="0016187D">
              <w:rPr>
                <w:noProof/>
                <w:webHidden/>
              </w:rPr>
              <w:fldChar w:fldCharType="begin"/>
            </w:r>
            <w:r w:rsidR="0016187D">
              <w:rPr>
                <w:noProof/>
                <w:webHidden/>
              </w:rPr>
              <w:instrText xml:space="preserve"> PAGEREF _Toc116390626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59BE7979" w14:textId="3F2CC947" w:rsidR="0016187D" w:rsidRDefault="00B3012C">
          <w:pPr>
            <w:pStyle w:val="TOC1"/>
            <w:rPr>
              <w:rFonts w:asciiTheme="minorHAnsi" w:eastAsiaTheme="minorEastAsia" w:hAnsiTheme="minorHAnsi" w:cstheme="minorBidi"/>
              <w:b w:val="0"/>
              <w:bCs w:val="0"/>
              <w:caps w:val="0"/>
              <w:noProof/>
              <w:sz w:val="24"/>
            </w:rPr>
          </w:pPr>
          <w:hyperlink w:anchor="_Toc116390627" w:history="1">
            <w:r w:rsidR="0016187D" w:rsidRPr="00AB569C">
              <w:rPr>
                <w:rStyle w:val="Hyperlink"/>
                <w:noProof/>
              </w:rPr>
              <w:t>Abstract</w:t>
            </w:r>
            <w:r w:rsidR="0016187D">
              <w:rPr>
                <w:noProof/>
                <w:webHidden/>
              </w:rPr>
              <w:tab/>
            </w:r>
            <w:r w:rsidR="0016187D">
              <w:rPr>
                <w:noProof/>
                <w:webHidden/>
              </w:rPr>
              <w:fldChar w:fldCharType="begin"/>
            </w:r>
            <w:r w:rsidR="0016187D">
              <w:rPr>
                <w:noProof/>
                <w:webHidden/>
              </w:rPr>
              <w:instrText xml:space="preserve"> PAGEREF _Toc116390627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7B46EC99" w14:textId="5B5CE564" w:rsidR="0016187D" w:rsidRDefault="00B3012C">
          <w:pPr>
            <w:pStyle w:val="TOC1"/>
            <w:rPr>
              <w:rFonts w:asciiTheme="minorHAnsi" w:eastAsiaTheme="minorEastAsia" w:hAnsiTheme="minorHAnsi" w:cstheme="minorBidi"/>
              <w:b w:val="0"/>
              <w:bCs w:val="0"/>
              <w:caps w:val="0"/>
              <w:noProof/>
              <w:sz w:val="24"/>
            </w:rPr>
          </w:pPr>
          <w:hyperlink w:anchor="_Toc116390628" w:history="1">
            <w:r w:rsidR="0016187D" w:rsidRPr="00AB569C">
              <w:rPr>
                <w:rStyle w:val="Hyperlink"/>
                <w:noProof/>
              </w:rPr>
              <w:t>1</w:t>
            </w:r>
            <w:r w:rsidR="0016187D">
              <w:rPr>
                <w:rFonts w:asciiTheme="minorHAnsi" w:eastAsiaTheme="minorEastAsia" w:hAnsiTheme="minorHAnsi" w:cstheme="minorBidi"/>
                <w:b w:val="0"/>
                <w:bCs w:val="0"/>
                <w:caps w:val="0"/>
                <w:noProof/>
                <w:sz w:val="24"/>
              </w:rPr>
              <w:tab/>
            </w:r>
            <w:r w:rsidR="0016187D" w:rsidRPr="00AB569C">
              <w:rPr>
                <w:rStyle w:val="Hyperlink"/>
                <w:noProof/>
              </w:rPr>
              <w:t>Executive Summary</w:t>
            </w:r>
            <w:r w:rsidR="0016187D">
              <w:rPr>
                <w:noProof/>
                <w:webHidden/>
              </w:rPr>
              <w:tab/>
            </w:r>
            <w:r w:rsidR="0016187D">
              <w:rPr>
                <w:noProof/>
                <w:webHidden/>
              </w:rPr>
              <w:fldChar w:fldCharType="begin"/>
            </w:r>
            <w:r w:rsidR="0016187D">
              <w:rPr>
                <w:noProof/>
                <w:webHidden/>
              </w:rPr>
              <w:instrText xml:space="preserve"> PAGEREF _Toc116390628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6AEF9B05" w14:textId="76DDB39C" w:rsidR="0016187D" w:rsidRDefault="00B3012C">
          <w:pPr>
            <w:pStyle w:val="TOC2"/>
            <w:rPr>
              <w:rFonts w:asciiTheme="minorHAnsi" w:eastAsiaTheme="minorEastAsia" w:hAnsiTheme="minorHAnsi" w:cstheme="minorBidi"/>
              <w:noProof/>
              <w:sz w:val="24"/>
            </w:rPr>
          </w:pPr>
          <w:hyperlink w:anchor="_Toc116390629" w:history="1">
            <w:r w:rsidR="0016187D" w:rsidRPr="00AB569C">
              <w:rPr>
                <w:rStyle w:val="Hyperlink"/>
                <w:noProof/>
              </w:rPr>
              <w:t>1.1</w:t>
            </w:r>
            <w:r w:rsidR="0016187D">
              <w:rPr>
                <w:rFonts w:asciiTheme="minorHAnsi" w:eastAsiaTheme="minorEastAsia" w:hAnsiTheme="minorHAnsi" w:cstheme="minorBidi"/>
                <w:noProof/>
                <w:sz w:val="24"/>
              </w:rPr>
              <w:tab/>
            </w:r>
            <w:r w:rsidR="0016187D" w:rsidRPr="00AB569C">
              <w:rPr>
                <w:rStyle w:val="Hyperlink"/>
                <w:noProof/>
              </w:rPr>
              <w:t>Scope</w:t>
            </w:r>
            <w:r w:rsidR="0016187D">
              <w:rPr>
                <w:noProof/>
                <w:webHidden/>
              </w:rPr>
              <w:tab/>
            </w:r>
            <w:r w:rsidR="0016187D">
              <w:rPr>
                <w:noProof/>
                <w:webHidden/>
              </w:rPr>
              <w:fldChar w:fldCharType="begin"/>
            </w:r>
            <w:r w:rsidR="0016187D">
              <w:rPr>
                <w:noProof/>
                <w:webHidden/>
              </w:rPr>
              <w:instrText xml:space="preserve"> PAGEREF _Toc116390629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051B0F53" w14:textId="27C598FE" w:rsidR="0016187D" w:rsidRDefault="00B3012C">
          <w:pPr>
            <w:pStyle w:val="TOC2"/>
            <w:rPr>
              <w:rFonts w:asciiTheme="minorHAnsi" w:eastAsiaTheme="minorEastAsia" w:hAnsiTheme="minorHAnsi" w:cstheme="minorBidi"/>
              <w:noProof/>
              <w:sz w:val="24"/>
            </w:rPr>
          </w:pPr>
          <w:hyperlink w:anchor="_Toc116390630" w:history="1">
            <w:r w:rsidR="0016187D" w:rsidRPr="00AB569C">
              <w:rPr>
                <w:rStyle w:val="Hyperlink"/>
                <w:noProof/>
              </w:rPr>
              <w:t>1.2</w:t>
            </w:r>
            <w:r w:rsidR="0016187D">
              <w:rPr>
                <w:rFonts w:asciiTheme="minorHAnsi" w:eastAsiaTheme="minorEastAsia" w:hAnsiTheme="minorHAnsi" w:cstheme="minorBidi"/>
                <w:noProof/>
                <w:sz w:val="24"/>
              </w:rPr>
              <w:tab/>
            </w:r>
            <w:r w:rsidR="0016187D" w:rsidRPr="00AB569C">
              <w:rPr>
                <w:rStyle w:val="Hyperlink"/>
                <w:noProof/>
              </w:rPr>
              <w:t>Purpose</w:t>
            </w:r>
            <w:r w:rsidR="0016187D">
              <w:rPr>
                <w:noProof/>
                <w:webHidden/>
              </w:rPr>
              <w:tab/>
            </w:r>
            <w:r w:rsidR="0016187D">
              <w:rPr>
                <w:noProof/>
                <w:webHidden/>
              </w:rPr>
              <w:fldChar w:fldCharType="begin"/>
            </w:r>
            <w:r w:rsidR="0016187D">
              <w:rPr>
                <w:noProof/>
                <w:webHidden/>
              </w:rPr>
              <w:instrText xml:space="preserve"> PAGEREF _Toc116390630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7A27840B" w14:textId="2361BDB4" w:rsidR="0016187D" w:rsidRDefault="00B3012C">
          <w:pPr>
            <w:pStyle w:val="TOC1"/>
            <w:rPr>
              <w:rFonts w:asciiTheme="minorHAnsi" w:eastAsiaTheme="minorEastAsia" w:hAnsiTheme="minorHAnsi" w:cstheme="minorBidi"/>
              <w:b w:val="0"/>
              <w:bCs w:val="0"/>
              <w:caps w:val="0"/>
              <w:noProof/>
              <w:sz w:val="24"/>
            </w:rPr>
          </w:pPr>
          <w:hyperlink w:anchor="_Toc116390631" w:history="1">
            <w:r w:rsidR="0016187D" w:rsidRPr="00AB569C">
              <w:rPr>
                <w:rStyle w:val="Hyperlink"/>
                <w:noProof/>
              </w:rPr>
              <w:t>2</w:t>
            </w:r>
            <w:r w:rsidR="0016187D">
              <w:rPr>
                <w:rFonts w:asciiTheme="minorHAnsi" w:eastAsiaTheme="minorEastAsia" w:hAnsiTheme="minorHAnsi" w:cstheme="minorBidi"/>
                <w:b w:val="0"/>
                <w:bCs w:val="0"/>
                <w:caps w:val="0"/>
                <w:noProof/>
                <w:sz w:val="24"/>
              </w:rPr>
              <w:tab/>
            </w:r>
            <w:r w:rsidR="0016187D" w:rsidRPr="00AB569C">
              <w:rPr>
                <w:rStyle w:val="Hyperlink"/>
                <w:noProof/>
              </w:rPr>
              <w:t>References</w:t>
            </w:r>
            <w:r w:rsidR="0016187D">
              <w:rPr>
                <w:noProof/>
                <w:webHidden/>
              </w:rPr>
              <w:tab/>
            </w:r>
            <w:r w:rsidR="0016187D">
              <w:rPr>
                <w:noProof/>
                <w:webHidden/>
              </w:rPr>
              <w:fldChar w:fldCharType="begin"/>
            </w:r>
            <w:r w:rsidR="0016187D">
              <w:rPr>
                <w:noProof/>
                <w:webHidden/>
              </w:rPr>
              <w:instrText xml:space="preserve"> PAGEREF _Toc116390631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5901903B" w14:textId="79DCAFB6" w:rsidR="0016187D" w:rsidRDefault="00B3012C">
          <w:pPr>
            <w:pStyle w:val="TOC1"/>
            <w:rPr>
              <w:rFonts w:asciiTheme="minorHAnsi" w:eastAsiaTheme="minorEastAsia" w:hAnsiTheme="minorHAnsi" w:cstheme="minorBidi"/>
              <w:b w:val="0"/>
              <w:bCs w:val="0"/>
              <w:caps w:val="0"/>
              <w:noProof/>
              <w:sz w:val="24"/>
            </w:rPr>
          </w:pPr>
          <w:hyperlink w:anchor="_Toc116390632" w:history="1">
            <w:r w:rsidR="0016187D" w:rsidRPr="00AB569C">
              <w:rPr>
                <w:rStyle w:val="Hyperlink"/>
                <w:noProof/>
              </w:rPr>
              <w:t>3</w:t>
            </w:r>
            <w:r w:rsidR="0016187D">
              <w:rPr>
                <w:rFonts w:asciiTheme="minorHAnsi" w:eastAsiaTheme="minorEastAsia" w:hAnsiTheme="minorHAnsi" w:cstheme="minorBidi"/>
                <w:b w:val="0"/>
                <w:bCs w:val="0"/>
                <w:caps w:val="0"/>
                <w:noProof/>
                <w:sz w:val="24"/>
              </w:rPr>
              <w:tab/>
            </w:r>
            <w:r w:rsidR="0016187D" w:rsidRPr="00AB569C">
              <w:rPr>
                <w:rStyle w:val="Hyperlink"/>
                <w:noProof/>
              </w:rPr>
              <w:t>Definitions, Acronyms, &amp; Abbreviations</w:t>
            </w:r>
            <w:r w:rsidR="0016187D">
              <w:rPr>
                <w:noProof/>
                <w:webHidden/>
              </w:rPr>
              <w:tab/>
            </w:r>
            <w:r w:rsidR="0016187D">
              <w:rPr>
                <w:noProof/>
                <w:webHidden/>
              </w:rPr>
              <w:fldChar w:fldCharType="begin"/>
            </w:r>
            <w:r w:rsidR="0016187D">
              <w:rPr>
                <w:noProof/>
                <w:webHidden/>
              </w:rPr>
              <w:instrText xml:space="preserve"> PAGEREF _Toc116390632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2C07198D" w14:textId="77DF8F06" w:rsidR="0016187D" w:rsidRDefault="00B3012C">
          <w:pPr>
            <w:pStyle w:val="TOC2"/>
            <w:rPr>
              <w:rFonts w:asciiTheme="minorHAnsi" w:eastAsiaTheme="minorEastAsia" w:hAnsiTheme="minorHAnsi" w:cstheme="minorBidi"/>
              <w:noProof/>
              <w:sz w:val="24"/>
            </w:rPr>
          </w:pPr>
          <w:hyperlink w:anchor="_Toc116390633" w:history="1">
            <w:r w:rsidR="0016187D" w:rsidRPr="00AB569C">
              <w:rPr>
                <w:rStyle w:val="Hyperlink"/>
                <w:noProof/>
              </w:rPr>
              <w:t>3.1</w:t>
            </w:r>
            <w:r w:rsidR="0016187D">
              <w:rPr>
                <w:rFonts w:asciiTheme="minorHAnsi" w:eastAsiaTheme="minorEastAsia" w:hAnsiTheme="minorHAnsi" w:cstheme="minorBidi"/>
                <w:noProof/>
                <w:sz w:val="24"/>
              </w:rPr>
              <w:tab/>
            </w:r>
            <w:r w:rsidR="0016187D" w:rsidRPr="00AB569C">
              <w:rPr>
                <w:rStyle w:val="Hyperlink"/>
                <w:noProof/>
              </w:rPr>
              <w:t>Definitions</w:t>
            </w:r>
            <w:r w:rsidR="0016187D">
              <w:rPr>
                <w:noProof/>
                <w:webHidden/>
              </w:rPr>
              <w:tab/>
            </w:r>
            <w:r w:rsidR="0016187D">
              <w:rPr>
                <w:noProof/>
                <w:webHidden/>
              </w:rPr>
              <w:fldChar w:fldCharType="begin"/>
            </w:r>
            <w:r w:rsidR="0016187D">
              <w:rPr>
                <w:noProof/>
                <w:webHidden/>
              </w:rPr>
              <w:instrText xml:space="preserve"> PAGEREF _Toc116390633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276C0234" w14:textId="17FAF698" w:rsidR="0016187D" w:rsidRDefault="00B3012C">
          <w:pPr>
            <w:pStyle w:val="TOC2"/>
            <w:rPr>
              <w:rFonts w:asciiTheme="minorHAnsi" w:eastAsiaTheme="minorEastAsia" w:hAnsiTheme="minorHAnsi" w:cstheme="minorBidi"/>
              <w:noProof/>
              <w:sz w:val="24"/>
            </w:rPr>
          </w:pPr>
          <w:hyperlink w:anchor="_Toc116390634" w:history="1">
            <w:r w:rsidR="0016187D" w:rsidRPr="00AB569C">
              <w:rPr>
                <w:rStyle w:val="Hyperlink"/>
                <w:noProof/>
              </w:rPr>
              <w:t>3.2</w:t>
            </w:r>
            <w:r w:rsidR="0016187D">
              <w:rPr>
                <w:rFonts w:asciiTheme="minorHAnsi" w:eastAsiaTheme="minorEastAsia" w:hAnsiTheme="minorHAnsi" w:cstheme="minorBidi"/>
                <w:noProof/>
                <w:sz w:val="24"/>
              </w:rPr>
              <w:tab/>
            </w:r>
            <w:r w:rsidR="0016187D" w:rsidRPr="00AB569C">
              <w:rPr>
                <w:rStyle w:val="Hyperlink"/>
                <w:noProof/>
              </w:rPr>
              <w:t>Acronyms &amp; Abbreviations</w:t>
            </w:r>
            <w:r w:rsidR="0016187D">
              <w:rPr>
                <w:noProof/>
                <w:webHidden/>
              </w:rPr>
              <w:tab/>
            </w:r>
            <w:r w:rsidR="0016187D">
              <w:rPr>
                <w:noProof/>
                <w:webHidden/>
              </w:rPr>
              <w:fldChar w:fldCharType="begin"/>
            </w:r>
            <w:r w:rsidR="0016187D">
              <w:rPr>
                <w:noProof/>
                <w:webHidden/>
              </w:rPr>
              <w:instrText xml:space="preserve"> PAGEREF _Toc116390634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759D3F68" w14:textId="4DCBEA36" w:rsidR="0016187D" w:rsidRDefault="00B3012C">
          <w:pPr>
            <w:pStyle w:val="TOC1"/>
            <w:rPr>
              <w:rFonts w:asciiTheme="minorHAnsi" w:eastAsiaTheme="minorEastAsia" w:hAnsiTheme="minorHAnsi" w:cstheme="minorBidi"/>
              <w:b w:val="0"/>
              <w:bCs w:val="0"/>
              <w:caps w:val="0"/>
              <w:noProof/>
              <w:sz w:val="24"/>
            </w:rPr>
          </w:pPr>
          <w:hyperlink w:anchor="_Toc116390635" w:history="1">
            <w:r w:rsidR="0016187D" w:rsidRPr="00AB569C">
              <w:rPr>
                <w:rStyle w:val="Hyperlink"/>
                <w:noProof/>
              </w:rPr>
              <w:t>4</w:t>
            </w:r>
            <w:r w:rsidR="0016187D">
              <w:rPr>
                <w:rFonts w:asciiTheme="minorHAnsi" w:eastAsiaTheme="minorEastAsia" w:hAnsiTheme="minorHAnsi" w:cstheme="minorBidi"/>
                <w:b w:val="0"/>
                <w:bCs w:val="0"/>
                <w:caps w:val="0"/>
                <w:noProof/>
                <w:sz w:val="24"/>
              </w:rPr>
              <w:tab/>
            </w:r>
            <w:r w:rsidR="0016187D" w:rsidRPr="00AB569C">
              <w:rPr>
                <w:rStyle w:val="Hyperlink"/>
                <w:noProof/>
              </w:rPr>
              <w:t>Overview</w:t>
            </w:r>
            <w:r w:rsidR="0016187D">
              <w:rPr>
                <w:noProof/>
                <w:webHidden/>
              </w:rPr>
              <w:tab/>
            </w:r>
            <w:r w:rsidR="0016187D">
              <w:rPr>
                <w:noProof/>
                <w:webHidden/>
              </w:rPr>
              <w:fldChar w:fldCharType="begin"/>
            </w:r>
            <w:r w:rsidR="0016187D">
              <w:rPr>
                <w:noProof/>
                <w:webHidden/>
              </w:rPr>
              <w:instrText xml:space="preserve"> PAGEREF _Toc116390635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C9673AA" w14:textId="15091BC0" w:rsidR="0016187D" w:rsidRDefault="00B3012C">
          <w:pPr>
            <w:pStyle w:val="TOC2"/>
            <w:rPr>
              <w:rFonts w:asciiTheme="minorHAnsi" w:eastAsiaTheme="minorEastAsia" w:hAnsiTheme="minorHAnsi" w:cstheme="minorBidi"/>
              <w:noProof/>
              <w:sz w:val="24"/>
            </w:rPr>
          </w:pPr>
          <w:hyperlink w:anchor="_Toc116390636" w:history="1">
            <w:r w:rsidR="0016187D" w:rsidRPr="00AB569C">
              <w:rPr>
                <w:rStyle w:val="Hyperlink"/>
                <w:noProof/>
              </w:rPr>
              <w:t>4.1</w:t>
            </w:r>
            <w:r w:rsidR="0016187D">
              <w:rPr>
                <w:rFonts w:asciiTheme="minorHAnsi" w:eastAsiaTheme="minorEastAsia" w:hAnsiTheme="minorHAnsi" w:cstheme="minorBidi"/>
                <w:noProof/>
                <w:sz w:val="24"/>
              </w:rPr>
              <w:tab/>
            </w:r>
            <w:r w:rsidR="0016187D" w:rsidRPr="00AB569C">
              <w:rPr>
                <w:rStyle w:val="Hyperlink"/>
                <w:noProof/>
              </w:rPr>
              <w:t>Reference Architecture</w:t>
            </w:r>
            <w:r w:rsidR="0016187D">
              <w:rPr>
                <w:noProof/>
                <w:webHidden/>
              </w:rPr>
              <w:tab/>
            </w:r>
            <w:r w:rsidR="0016187D">
              <w:rPr>
                <w:noProof/>
                <w:webHidden/>
              </w:rPr>
              <w:fldChar w:fldCharType="begin"/>
            </w:r>
            <w:r w:rsidR="0016187D">
              <w:rPr>
                <w:noProof/>
                <w:webHidden/>
              </w:rPr>
              <w:instrText xml:space="preserve"> PAGEREF _Toc116390636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2E01667" w14:textId="6FAF79F6" w:rsidR="0016187D" w:rsidRDefault="00B3012C">
          <w:pPr>
            <w:pStyle w:val="TOC3"/>
            <w:tabs>
              <w:tab w:val="left" w:pos="1200"/>
              <w:tab w:val="right" w:leader="dot" w:pos="10070"/>
            </w:tabs>
            <w:rPr>
              <w:rFonts w:asciiTheme="minorHAnsi" w:eastAsiaTheme="minorEastAsia" w:hAnsiTheme="minorHAnsi" w:cstheme="minorBidi"/>
              <w:i w:val="0"/>
              <w:iCs w:val="0"/>
              <w:noProof/>
              <w:sz w:val="24"/>
            </w:rPr>
          </w:pPr>
          <w:hyperlink w:anchor="_Toc116390637" w:history="1">
            <w:r w:rsidR="0016187D" w:rsidRPr="00AB569C">
              <w:rPr>
                <w:rStyle w:val="Hyperlink"/>
                <w:noProof/>
              </w:rPr>
              <w:t>4.1.1</w:t>
            </w:r>
            <w:r w:rsidR="0016187D">
              <w:rPr>
                <w:rFonts w:asciiTheme="minorHAnsi" w:eastAsiaTheme="minorEastAsia" w:hAnsiTheme="minorHAnsi" w:cstheme="minorBidi"/>
                <w:i w:val="0"/>
                <w:iCs w:val="0"/>
                <w:noProof/>
                <w:sz w:val="24"/>
              </w:rPr>
              <w:tab/>
            </w:r>
            <w:r w:rsidR="0016187D" w:rsidRPr="00AB569C">
              <w:rPr>
                <w:rStyle w:val="Hyperlink"/>
                <w:noProof/>
              </w:rPr>
              <w:t>Architecture for TLS Option</w:t>
            </w:r>
            <w:r w:rsidR="0016187D">
              <w:rPr>
                <w:noProof/>
                <w:webHidden/>
              </w:rPr>
              <w:tab/>
            </w:r>
            <w:r w:rsidR="0016187D">
              <w:rPr>
                <w:noProof/>
                <w:webHidden/>
              </w:rPr>
              <w:fldChar w:fldCharType="begin"/>
            </w:r>
            <w:r w:rsidR="0016187D">
              <w:rPr>
                <w:noProof/>
                <w:webHidden/>
              </w:rPr>
              <w:instrText xml:space="preserve"> PAGEREF _Toc116390637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09C83880" w14:textId="1DA8306D" w:rsidR="0016187D" w:rsidRDefault="00B3012C">
          <w:pPr>
            <w:pStyle w:val="TOC3"/>
            <w:tabs>
              <w:tab w:val="left" w:pos="1200"/>
              <w:tab w:val="right" w:leader="dot" w:pos="10070"/>
            </w:tabs>
            <w:rPr>
              <w:rFonts w:asciiTheme="minorHAnsi" w:eastAsiaTheme="minorEastAsia" w:hAnsiTheme="minorHAnsi" w:cstheme="minorBidi"/>
              <w:i w:val="0"/>
              <w:iCs w:val="0"/>
              <w:noProof/>
              <w:sz w:val="24"/>
            </w:rPr>
          </w:pPr>
          <w:hyperlink w:anchor="_Toc116390638" w:history="1">
            <w:r w:rsidR="0016187D" w:rsidRPr="00AB569C">
              <w:rPr>
                <w:rStyle w:val="Hyperlink"/>
                <w:noProof/>
              </w:rPr>
              <w:t>4.1.2</w:t>
            </w:r>
            <w:r w:rsidR="0016187D">
              <w:rPr>
                <w:rFonts w:asciiTheme="minorHAnsi" w:eastAsiaTheme="minorEastAsia" w:hAnsiTheme="minorHAnsi" w:cstheme="minorBidi"/>
                <w:i w:val="0"/>
                <w:iCs w:val="0"/>
                <w:noProof/>
                <w:sz w:val="24"/>
              </w:rPr>
              <w:tab/>
            </w:r>
            <w:r w:rsidR="0016187D" w:rsidRPr="00AB569C">
              <w:rPr>
                <w:rStyle w:val="Hyperlink"/>
                <w:noProof/>
              </w:rPr>
              <w:t>Architecture for IPsec Option</w:t>
            </w:r>
            <w:r w:rsidR="0016187D">
              <w:rPr>
                <w:noProof/>
                <w:webHidden/>
              </w:rPr>
              <w:tab/>
            </w:r>
            <w:r w:rsidR="0016187D">
              <w:rPr>
                <w:noProof/>
                <w:webHidden/>
              </w:rPr>
              <w:fldChar w:fldCharType="begin"/>
            </w:r>
            <w:r w:rsidR="0016187D">
              <w:rPr>
                <w:noProof/>
                <w:webHidden/>
              </w:rPr>
              <w:instrText xml:space="preserve"> PAGEREF _Toc116390638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612C3A20" w14:textId="1DEA5F46" w:rsidR="0016187D" w:rsidRDefault="00B3012C">
          <w:pPr>
            <w:pStyle w:val="TOC1"/>
            <w:rPr>
              <w:rFonts w:asciiTheme="minorHAnsi" w:eastAsiaTheme="minorEastAsia" w:hAnsiTheme="minorHAnsi" w:cstheme="minorBidi"/>
              <w:b w:val="0"/>
              <w:bCs w:val="0"/>
              <w:caps w:val="0"/>
              <w:noProof/>
              <w:sz w:val="24"/>
            </w:rPr>
          </w:pPr>
          <w:hyperlink w:anchor="_Toc116390639" w:history="1">
            <w:r w:rsidR="0016187D" w:rsidRPr="00AB569C">
              <w:rPr>
                <w:rStyle w:val="Hyperlink"/>
                <w:noProof/>
              </w:rPr>
              <w:t>5</w:t>
            </w:r>
            <w:r w:rsidR="0016187D">
              <w:rPr>
                <w:rFonts w:asciiTheme="minorHAnsi" w:eastAsiaTheme="minorEastAsia" w:hAnsiTheme="minorHAnsi" w:cstheme="minorBidi"/>
                <w:b w:val="0"/>
                <w:bCs w:val="0"/>
                <w:caps w:val="0"/>
                <w:noProof/>
                <w:sz w:val="24"/>
              </w:rPr>
              <w:tab/>
            </w:r>
            <w:r w:rsidR="0016187D" w:rsidRPr="00AB569C">
              <w:rPr>
                <w:rStyle w:val="Hyperlink"/>
                <w:noProof/>
              </w:rPr>
              <w:t>Non-Facilities-Based VoIP Interconnection Procedures</w:t>
            </w:r>
            <w:r w:rsidR="0016187D">
              <w:rPr>
                <w:noProof/>
                <w:webHidden/>
              </w:rPr>
              <w:tab/>
            </w:r>
            <w:r w:rsidR="0016187D">
              <w:rPr>
                <w:noProof/>
                <w:webHidden/>
              </w:rPr>
              <w:fldChar w:fldCharType="begin"/>
            </w:r>
            <w:r w:rsidR="0016187D">
              <w:rPr>
                <w:noProof/>
                <w:webHidden/>
              </w:rPr>
              <w:instrText xml:space="preserve"> PAGEREF _Toc116390639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78BEBD3B" w14:textId="214BE129" w:rsidR="0016187D" w:rsidRDefault="00B3012C">
          <w:pPr>
            <w:pStyle w:val="TOC2"/>
            <w:rPr>
              <w:rFonts w:asciiTheme="minorHAnsi" w:eastAsiaTheme="minorEastAsia" w:hAnsiTheme="minorHAnsi" w:cstheme="minorBidi"/>
              <w:noProof/>
              <w:sz w:val="24"/>
            </w:rPr>
          </w:pPr>
          <w:hyperlink w:anchor="_Toc116390640" w:history="1">
            <w:r w:rsidR="0016187D" w:rsidRPr="00AB569C">
              <w:rPr>
                <w:rStyle w:val="Hyperlink"/>
                <w:noProof/>
              </w:rPr>
              <w:t>5.1</w:t>
            </w:r>
            <w:r w:rsidR="0016187D">
              <w:rPr>
                <w:rFonts w:asciiTheme="minorHAnsi" w:eastAsiaTheme="minorEastAsia" w:hAnsiTheme="minorHAnsi" w:cstheme="minorBidi"/>
                <w:noProof/>
                <w:sz w:val="24"/>
              </w:rPr>
              <w:tab/>
            </w:r>
            <w:r w:rsidR="0016187D" w:rsidRPr="00AB569C">
              <w:rPr>
                <w:rStyle w:val="Hyperlink"/>
                <w:noProof/>
              </w:rPr>
              <w:t>Information to support Non-Facilities-Based VoIP Interconnection</w:t>
            </w:r>
            <w:r w:rsidR="0016187D">
              <w:rPr>
                <w:noProof/>
                <w:webHidden/>
              </w:rPr>
              <w:tab/>
            </w:r>
            <w:r w:rsidR="0016187D">
              <w:rPr>
                <w:noProof/>
                <w:webHidden/>
              </w:rPr>
              <w:fldChar w:fldCharType="begin"/>
            </w:r>
            <w:r w:rsidR="0016187D">
              <w:rPr>
                <w:noProof/>
                <w:webHidden/>
              </w:rPr>
              <w:instrText xml:space="preserve"> PAGEREF _Toc116390640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486E77F2" w14:textId="585B9C97" w:rsidR="0016187D" w:rsidRDefault="00B3012C">
          <w:pPr>
            <w:pStyle w:val="TOC3"/>
            <w:tabs>
              <w:tab w:val="left" w:pos="1200"/>
              <w:tab w:val="right" w:leader="dot" w:pos="10070"/>
            </w:tabs>
            <w:rPr>
              <w:rFonts w:asciiTheme="minorHAnsi" w:eastAsiaTheme="minorEastAsia" w:hAnsiTheme="minorHAnsi" w:cstheme="minorBidi"/>
              <w:i w:val="0"/>
              <w:iCs w:val="0"/>
              <w:noProof/>
              <w:sz w:val="24"/>
            </w:rPr>
          </w:pPr>
          <w:hyperlink w:anchor="_Toc116390641" w:history="1">
            <w:r w:rsidR="0016187D" w:rsidRPr="00AB569C">
              <w:rPr>
                <w:rStyle w:val="Hyperlink"/>
                <w:noProof/>
              </w:rPr>
              <w:t>5.1.1</w:t>
            </w:r>
            <w:r w:rsidR="0016187D">
              <w:rPr>
                <w:rFonts w:asciiTheme="minorHAnsi" w:eastAsiaTheme="minorEastAsia" w:hAnsiTheme="minorHAnsi" w:cstheme="minorBidi"/>
                <w:i w:val="0"/>
                <w:iCs w:val="0"/>
                <w:noProof/>
                <w:sz w:val="24"/>
              </w:rPr>
              <w:tab/>
            </w:r>
            <w:r w:rsidR="0016187D" w:rsidRPr="00AB569C">
              <w:rPr>
                <w:rStyle w:val="Hyperlink"/>
                <w:noProof/>
              </w:rPr>
              <w:t>Additional Information Exchanged for TLS Option</w:t>
            </w:r>
            <w:r w:rsidR="0016187D">
              <w:rPr>
                <w:noProof/>
                <w:webHidden/>
              </w:rPr>
              <w:tab/>
            </w:r>
            <w:r w:rsidR="0016187D">
              <w:rPr>
                <w:noProof/>
                <w:webHidden/>
              </w:rPr>
              <w:fldChar w:fldCharType="begin"/>
            </w:r>
            <w:r w:rsidR="0016187D">
              <w:rPr>
                <w:noProof/>
                <w:webHidden/>
              </w:rPr>
              <w:instrText xml:space="preserve"> PAGEREF _Toc116390641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50FC4DF6" w14:textId="243CAD0C" w:rsidR="0016187D" w:rsidRDefault="00B3012C">
          <w:pPr>
            <w:pStyle w:val="TOC2"/>
            <w:rPr>
              <w:rFonts w:asciiTheme="minorHAnsi" w:eastAsiaTheme="minorEastAsia" w:hAnsiTheme="minorHAnsi" w:cstheme="minorBidi"/>
              <w:noProof/>
              <w:sz w:val="24"/>
            </w:rPr>
          </w:pPr>
          <w:hyperlink w:anchor="_Toc116390642" w:history="1">
            <w:r w:rsidR="0016187D" w:rsidRPr="00AB569C">
              <w:rPr>
                <w:rStyle w:val="Hyperlink"/>
                <w:noProof/>
              </w:rPr>
              <w:t>5.2</w:t>
            </w:r>
            <w:r w:rsidR="0016187D">
              <w:rPr>
                <w:rFonts w:asciiTheme="minorHAnsi" w:eastAsiaTheme="minorEastAsia" w:hAnsiTheme="minorHAnsi" w:cstheme="minorBidi"/>
                <w:noProof/>
                <w:sz w:val="24"/>
              </w:rPr>
              <w:tab/>
            </w:r>
            <w:r w:rsidR="0016187D" w:rsidRPr="00AB569C">
              <w:rPr>
                <w:rStyle w:val="Hyperlink"/>
                <w:noProof/>
              </w:rPr>
              <w:t>Procedures to Establish/Use the Non-Facilities-Based VoIP Interconnection Interface</w:t>
            </w:r>
            <w:r w:rsidR="0016187D">
              <w:rPr>
                <w:noProof/>
                <w:webHidden/>
              </w:rPr>
              <w:tab/>
            </w:r>
            <w:r w:rsidR="0016187D">
              <w:rPr>
                <w:noProof/>
                <w:webHidden/>
              </w:rPr>
              <w:fldChar w:fldCharType="begin"/>
            </w:r>
            <w:r w:rsidR="0016187D">
              <w:rPr>
                <w:noProof/>
                <w:webHidden/>
              </w:rPr>
              <w:instrText xml:space="preserve"> PAGEREF _Toc116390642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7A47C868" w14:textId="7F1FF4E0" w:rsidR="0016187D" w:rsidRDefault="00B3012C">
          <w:pPr>
            <w:pStyle w:val="TOC3"/>
            <w:tabs>
              <w:tab w:val="left" w:pos="1200"/>
              <w:tab w:val="right" w:leader="dot" w:pos="10070"/>
            </w:tabs>
            <w:rPr>
              <w:rFonts w:asciiTheme="minorHAnsi" w:eastAsiaTheme="minorEastAsia" w:hAnsiTheme="minorHAnsi" w:cstheme="minorBidi"/>
              <w:i w:val="0"/>
              <w:iCs w:val="0"/>
              <w:noProof/>
              <w:sz w:val="24"/>
            </w:rPr>
          </w:pPr>
          <w:hyperlink w:anchor="_Toc116390643" w:history="1">
            <w:r w:rsidR="0016187D" w:rsidRPr="00AB569C">
              <w:rPr>
                <w:rStyle w:val="Hyperlink"/>
                <w:noProof/>
              </w:rPr>
              <w:t>5.2.1</w:t>
            </w:r>
            <w:r w:rsidR="0016187D">
              <w:rPr>
                <w:rFonts w:asciiTheme="minorHAnsi" w:eastAsiaTheme="minorEastAsia" w:hAnsiTheme="minorHAnsi" w:cstheme="minorBidi"/>
                <w:i w:val="0"/>
                <w:iCs w:val="0"/>
                <w:noProof/>
                <w:sz w:val="24"/>
              </w:rPr>
              <w:tab/>
            </w:r>
            <w:r w:rsidR="0016187D" w:rsidRPr="00AB569C">
              <w:rPr>
                <w:rStyle w:val="Hyperlink"/>
                <w:noProof/>
              </w:rPr>
              <w:t>Locating SIP Servers</w:t>
            </w:r>
            <w:r w:rsidR="0016187D">
              <w:rPr>
                <w:noProof/>
                <w:webHidden/>
              </w:rPr>
              <w:tab/>
            </w:r>
            <w:r w:rsidR="0016187D">
              <w:rPr>
                <w:noProof/>
                <w:webHidden/>
              </w:rPr>
              <w:fldChar w:fldCharType="begin"/>
            </w:r>
            <w:r w:rsidR="0016187D">
              <w:rPr>
                <w:noProof/>
                <w:webHidden/>
              </w:rPr>
              <w:instrText xml:space="preserve"> PAGEREF _Toc116390643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2EE02928" w14:textId="7E6DD40A" w:rsidR="0016187D" w:rsidRDefault="00B3012C">
          <w:pPr>
            <w:pStyle w:val="TOC3"/>
            <w:tabs>
              <w:tab w:val="left" w:pos="1200"/>
              <w:tab w:val="right" w:leader="dot" w:pos="10070"/>
            </w:tabs>
            <w:rPr>
              <w:rFonts w:asciiTheme="minorHAnsi" w:eastAsiaTheme="minorEastAsia" w:hAnsiTheme="minorHAnsi" w:cstheme="minorBidi"/>
              <w:i w:val="0"/>
              <w:iCs w:val="0"/>
              <w:noProof/>
              <w:sz w:val="24"/>
            </w:rPr>
          </w:pPr>
          <w:hyperlink w:anchor="_Toc116390644" w:history="1">
            <w:r w:rsidR="0016187D" w:rsidRPr="00AB569C">
              <w:rPr>
                <w:rStyle w:val="Hyperlink"/>
                <w:noProof/>
              </w:rPr>
              <w:t>5.2.2</w:t>
            </w:r>
            <w:r w:rsidR="0016187D">
              <w:rPr>
                <w:rFonts w:asciiTheme="minorHAnsi" w:eastAsiaTheme="minorEastAsia" w:hAnsiTheme="minorHAnsi" w:cstheme="minorBidi"/>
                <w:i w:val="0"/>
                <w:iCs w:val="0"/>
                <w:noProof/>
                <w:sz w:val="24"/>
              </w:rPr>
              <w:tab/>
            </w:r>
            <w:r w:rsidR="0016187D" w:rsidRPr="00AB569C">
              <w:rPr>
                <w:rStyle w:val="Hyperlink"/>
                <w:noProof/>
              </w:rPr>
              <w:t>Signaling Transport, Security and Authentication</w:t>
            </w:r>
            <w:r w:rsidR="0016187D">
              <w:rPr>
                <w:noProof/>
                <w:webHidden/>
              </w:rPr>
              <w:tab/>
            </w:r>
            <w:r w:rsidR="0016187D">
              <w:rPr>
                <w:noProof/>
                <w:webHidden/>
              </w:rPr>
              <w:fldChar w:fldCharType="begin"/>
            </w:r>
            <w:r w:rsidR="0016187D">
              <w:rPr>
                <w:noProof/>
                <w:webHidden/>
              </w:rPr>
              <w:instrText xml:space="preserve"> PAGEREF _Toc116390644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6897A23E" w14:textId="48527F41" w:rsidR="0016187D" w:rsidRDefault="00B3012C">
          <w:pPr>
            <w:pStyle w:val="TOC3"/>
            <w:tabs>
              <w:tab w:val="left" w:pos="1200"/>
              <w:tab w:val="right" w:leader="dot" w:pos="10070"/>
            </w:tabs>
            <w:rPr>
              <w:rFonts w:asciiTheme="minorHAnsi" w:eastAsiaTheme="minorEastAsia" w:hAnsiTheme="minorHAnsi" w:cstheme="minorBidi"/>
              <w:i w:val="0"/>
              <w:iCs w:val="0"/>
              <w:noProof/>
              <w:sz w:val="24"/>
            </w:rPr>
          </w:pPr>
          <w:hyperlink w:anchor="_Toc116390646" w:history="1">
            <w:r w:rsidR="0016187D" w:rsidRPr="00AB569C">
              <w:rPr>
                <w:rStyle w:val="Hyperlink"/>
                <w:noProof/>
              </w:rPr>
              <w:t>5.2.3</w:t>
            </w:r>
            <w:r w:rsidR="0016187D">
              <w:rPr>
                <w:rFonts w:asciiTheme="minorHAnsi" w:eastAsiaTheme="minorEastAsia" w:hAnsiTheme="minorHAnsi" w:cstheme="minorBidi"/>
                <w:i w:val="0"/>
                <w:iCs w:val="0"/>
                <w:noProof/>
                <w:sz w:val="24"/>
              </w:rPr>
              <w:tab/>
            </w:r>
            <w:r w:rsidR="0016187D" w:rsidRPr="00AB569C">
              <w:rPr>
                <w:rStyle w:val="Hyperlink"/>
                <w:noProof/>
              </w:rPr>
              <w:t>Media Transport, Security and Audio Profile</w:t>
            </w:r>
            <w:r w:rsidR="0016187D">
              <w:rPr>
                <w:noProof/>
                <w:webHidden/>
              </w:rPr>
              <w:tab/>
            </w:r>
            <w:r w:rsidR="0016187D">
              <w:rPr>
                <w:noProof/>
                <w:webHidden/>
              </w:rPr>
              <w:fldChar w:fldCharType="begin"/>
            </w:r>
            <w:r w:rsidR="0016187D">
              <w:rPr>
                <w:noProof/>
                <w:webHidden/>
              </w:rPr>
              <w:instrText xml:space="preserve"> PAGEREF _Toc116390646 \h </w:instrText>
            </w:r>
            <w:r w:rsidR="0016187D">
              <w:rPr>
                <w:noProof/>
                <w:webHidden/>
              </w:rPr>
            </w:r>
            <w:r w:rsidR="0016187D">
              <w:rPr>
                <w:noProof/>
                <w:webHidden/>
              </w:rPr>
              <w:fldChar w:fldCharType="separate"/>
            </w:r>
            <w:r w:rsidR="0016187D">
              <w:rPr>
                <w:noProof/>
                <w:webHidden/>
              </w:rPr>
              <w:t>7</w:t>
            </w:r>
            <w:r w:rsidR="0016187D">
              <w:rPr>
                <w:noProof/>
                <w:webHidden/>
              </w:rPr>
              <w:fldChar w:fldCharType="end"/>
            </w:r>
          </w:hyperlink>
        </w:p>
        <w:p w14:paraId="0CF90E00" w14:textId="7FFE336E"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18FC6A0D" w14:textId="1F667FE7" w:rsidR="0016187D" w:rsidRDefault="003427A1">
      <w:pPr>
        <w:pStyle w:val="TableofFigures"/>
        <w:tabs>
          <w:tab w:val="right" w:leader="dot" w:pos="10070"/>
        </w:tabs>
        <w:rPr>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116390681" w:history="1">
        <w:r w:rsidR="0016187D" w:rsidRPr="00D6257E">
          <w:rPr>
            <w:rStyle w:val="Hyperlink"/>
            <w:noProof/>
          </w:rPr>
          <w:t>Figure 4.1 – Non-Facilities-Based VoIP Interconnection Reference Architecture for TLS Option</w:t>
        </w:r>
        <w:r w:rsidR="0016187D">
          <w:rPr>
            <w:noProof/>
            <w:webHidden/>
          </w:rPr>
          <w:tab/>
        </w:r>
        <w:r w:rsidR="0016187D">
          <w:rPr>
            <w:noProof/>
            <w:webHidden/>
          </w:rPr>
          <w:fldChar w:fldCharType="begin"/>
        </w:r>
        <w:r w:rsidR="0016187D">
          <w:rPr>
            <w:noProof/>
            <w:webHidden/>
          </w:rPr>
          <w:instrText xml:space="preserve"> PAGEREF _Toc116390681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67D34F0" w14:textId="406F2283" w:rsidR="0016187D" w:rsidRDefault="00B3012C">
      <w:pPr>
        <w:pStyle w:val="TableofFigures"/>
        <w:tabs>
          <w:tab w:val="right" w:leader="dot" w:pos="10070"/>
        </w:tabs>
        <w:rPr>
          <w:rFonts w:asciiTheme="minorHAnsi" w:eastAsiaTheme="minorEastAsia" w:hAnsiTheme="minorHAnsi" w:cstheme="minorBidi"/>
          <w:smallCaps w:val="0"/>
          <w:noProof/>
          <w:sz w:val="24"/>
        </w:rPr>
      </w:pPr>
      <w:hyperlink w:anchor="_Toc116390682" w:history="1">
        <w:r w:rsidR="0016187D" w:rsidRPr="00D6257E">
          <w:rPr>
            <w:rStyle w:val="Hyperlink"/>
            <w:noProof/>
          </w:rPr>
          <w:t>Figure 4.2– Non-Facilities-Based VoIP Interconnection Reference Architecture for IPsec Option</w:t>
        </w:r>
        <w:r w:rsidR="0016187D">
          <w:rPr>
            <w:noProof/>
            <w:webHidden/>
          </w:rPr>
          <w:tab/>
        </w:r>
        <w:r w:rsidR="0016187D">
          <w:rPr>
            <w:noProof/>
            <w:webHidden/>
          </w:rPr>
          <w:fldChar w:fldCharType="begin"/>
        </w:r>
        <w:r w:rsidR="0016187D">
          <w:rPr>
            <w:noProof/>
            <w:webHidden/>
          </w:rPr>
          <w:instrText xml:space="preserve"> PAGEREF _Toc116390682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2C64A837" w14:textId="4D750B9E" w:rsidR="0016187D" w:rsidRDefault="00B3012C">
      <w:pPr>
        <w:pStyle w:val="TableofFigures"/>
        <w:tabs>
          <w:tab w:val="right" w:leader="dot" w:pos="10070"/>
        </w:tabs>
        <w:rPr>
          <w:rFonts w:asciiTheme="minorHAnsi" w:eastAsiaTheme="minorEastAsia" w:hAnsiTheme="minorHAnsi" w:cstheme="minorBidi"/>
          <w:smallCaps w:val="0"/>
          <w:noProof/>
          <w:sz w:val="24"/>
        </w:rPr>
      </w:pPr>
      <w:hyperlink w:anchor="_Toc116390683" w:history="1">
        <w:r w:rsidR="0016187D" w:rsidRPr="00D6257E">
          <w:rPr>
            <w:rStyle w:val="Hyperlink"/>
            <w:noProof/>
          </w:rPr>
          <w:t>Figure 4.3 – Non-Facilities-Based VoIP Interconnection using VPN Gateways for IPsec Option</w:t>
        </w:r>
        <w:r w:rsidR="0016187D">
          <w:rPr>
            <w:noProof/>
            <w:webHidden/>
          </w:rPr>
          <w:tab/>
        </w:r>
        <w:r w:rsidR="0016187D">
          <w:rPr>
            <w:noProof/>
            <w:webHidden/>
          </w:rPr>
          <w:fldChar w:fldCharType="begin"/>
        </w:r>
        <w:r w:rsidR="0016187D">
          <w:rPr>
            <w:noProof/>
            <w:webHidden/>
          </w:rPr>
          <w:instrText xml:space="preserve"> PAGEREF _Toc116390683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25074F3F" w14:textId="5D6046BA" w:rsidR="00590C1B" w:rsidRDefault="003427A1">
      <w:r w:rsidRPr="00CE70CC">
        <w:rPr>
          <w:rFonts w:ascii="Times New Roman" w:hAnsi="Times New Roman" w:cs="Arial"/>
          <w:szCs w:val="24"/>
          <w:highlight w:val="yellow"/>
        </w:rPr>
        <w:fldChar w:fldCharType="end"/>
      </w:r>
      <w:r w:rsidR="005B47A9" w:rsidRPr="00CE70CC">
        <w:rPr>
          <w:rFonts w:ascii="Times New Roman" w:hAnsi="Times New Roman" w:cs="Arial"/>
          <w:smallCaps/>
          <w:szCs w:val="24"/>
          <w:highlight w:val="yellow"/>
        </w:rPr>
        <w:fldChar w:fldCharType="begin"/>
      </w:r>
      <w:r w:rsidR="005B47A9" w:rsidRPr="00CE70CC">
        <w:rPr>
          <w:rFonts w:cs="Arial"/>
          <w:highlight w:val="yellow"/>
        </w:rPr>
        <w:instrText xml:space="preserve"> TOC \h \z \c "Figure" </w:instrText>
      </w:r>
      <w:r w:rsidR="005B47A9" w:rsidRPr="00CE70CC">
        <w:rPr>
          <w:rFonts w:ascii="Times New Roman" w:hAnsi="Times New Roman" w:cs="Arial"/>
          <w:smallCaps/>
          <w:szCs w:val="24"/>
          <w:highlight w:val="yellow"/>
        </w:rPr>
        <w:fldChar w:fldCharType="end"/>
      </w:r>
    </w:p>
    <w:p w14:paraId="2477FC27" w14:textId="77777777" w:rsidR="00590C1B" w:rsidRPr="006F12CE" w:rsidRDefault="00590C1B" w:rsidP="00BC47C9">
      <w:pPr>
        <w:pBdr>
          <w:bottom w:val="single" w:sz="4" w:space="1" w:color="auto"/>
        </w:pBdr>
        <w:rPr>
          <w:b/>
        </w:rPr>
      </w:pPr>
      <w:r w:rsidRPr="006F12CE">
        <w:rPr>
          <w:b/>
        </w:rPr>
        <w:t>Table of Tables</w:t>
      </w:r>
    </w:p>
    <w:p w14:paraId="5DC9EBF9" w14:textId="53E4BAE1"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5857FD">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BD1C6F">
      <w:pPr>
        <w:pStyle w:val="Heading1"/>
      </w:pPr>
      <w:bookmarkStart w:id="44" w:name="_Toc31714614"/>
      <w:bookmarkStart w:id="45" w:name="_Toc116390628"/>
      <w:r>
        <w:lastRenderedPageBreak/>
        <w:t>Executive Summary</w:t>
      </w:r>
      <w:bookmarkEnd w:id="44"/>
      <w:bookmarkEnd w:id="45"/>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46" w:name="_Toc31714615"/>
      <w:bookmarkStart w:id="47" w:name="_Toc116390629"/>
      <w:r>
        <w:t>Scope</w:t>
      </w:r>
      <w:bookmarkEnd w:id="46"/>
      <w:bookmarkEnd w:id="47"/>
      <w:r>
        <w:t xml:space="preserve"> </w:t>
      </w:r>
    </w:p>
    <w:p w14:paraId="4A408DC6" w14:textId="4587AB65" w:rsidR="00505D4E" w:rsidRDefault="00505D4E" w:rsidP="00505D4E">
      <w:pPr>
        <w:autoSpaceDE w:val="0"/>
        <w:autoSpaceDN w:val="0"/>
        <w:adjustRightInd w:val="0"/>
        <w:spacing w:before="0" w:after="0"/>
        <w:jc w:val="left"/>
      </w:pPr>
      <w:r>
        <w:t xml:space="preserve"> </w:t>
      </w:r>
    </w:p>
    <w:p w14:paraId="5B7F5BE4" w14:textId="7D249C2F" w:rsidR="001E6FF1"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242F62">
        <w:t xml:space="preserve">interconnect </w:t>
      </w:r>
      <w:r w:rsidR="00B80365">
        <w:t>over the public internet.</w:t>
      </w:r>
      <w:r w:rsidR="00A75C90">
        <w:t xml:space="preserve">  It recommends mechanisms </w:t>
      </w:r>
      <w:r w:rsidR="00BF3B7C">
        <w:t xml:space="preserve">for establishing </w:t>
      </w:r>
      <w:r w:rsidR="00A90C47">
        <w:t xml:space="preserve">IP </w:t>
      </w:r>
      <w:r w:rsidR="0076567F">
        <w:t>connectivity</w:t>
      </w:r>
      <w:r w:rsidR="00A90C47">
        <w:t xml:space="preserve">, securing the signaling </w:t>
      </w:r>
      <w:r w:rsidR="002536FF">
        <w:t>and</w:t>
      </w:r>
      <w:r w:rsidR="000F1CE2">
        <w:t xml:space="preserve"> media</w:t>
      </w:r>
      <w:r w:rsidR="00DF7272">
        <w:t>,</w:t>
      </w:r>
      <w:r w:rsidR="00162781">
        <w:t xml:space="preserve"> and proposing bilateral agreements with respect to codec</w:t>
      </w:r>
      <w:r w:rsidR="00242F62">
        <w:t xml:space="preserve"> selection to address </w:t>
      </w:r>
      <w:r w:rsidR="00162781">
        <w:t xml:space="preserve">QoS impacts as well as </w:t>
      </w:r>
      <w:r w:rsidR="005B7351">
        <w:t xml:space="preserve">resources </w:t>
      </w:r>
      <w:r w:rsidR="00B35955">
        <w:t xml:space="preserve">for real-time media </w:t>
      </w:r>
      <w:r w:rsidR="007A5DD6">
        <w:t>traversing the unmanaged public internet.</w:t>
      </w:r>
      <w:r w:rsidR="004A4233">
        <w:t xml:space="preserve"> </w:t>
      </w:r>
    </w:p>
    <w:p w14:paraId="20DD64F6" w14:textId="1BA3389A" w:rsidR="00AA4DBF" w:rsidRDefault="004A4233" w:rsidP="00F75C21">
      <w:r>
        <w:t xml:space="preserve">The </w:t>
      </w:r>
      <w:r w:rsidR="00832CA8">
        <w:t>report</w:t>
      </w:r>
      <w:r>
        <w:t xml:space="preserve"> does not </w:t>
      </w:r>
      <w:r w:rsidR="004454AA">
        <w:t xml:space="preserve">describe </w:t>
      </w:r>
      <w:r w:rsidR="00CB41AF">
        <w:t xml:space="preserve">the SIP </w:t>
      </w:r>
      <w:r w:rsidR="00F75C21">
        <w:t>interworking procedures</w:t>
      </w:r>
      <w:r w:rsidR="00CB41AF">
        <w:t xml:space="preserve"> </w:t>
      </w:r>
      <w:r w:rsidR="003B5F26">
        <w:t xml:space="preserve">between </w:t>
      </w:r>
      <w:r w:rsidR="00242F62">
        <w:t xml:space="preserve">interconnected VoIP </w:t>
      </w:r>
      <w:r w:rsidR="003B5F26">
        <w:t>Serv</w:t>
      </w:r>
      <w:r w:rsidR="00BB0B56">
        <w:t>i</w:t>
      </w:r>
      <w:r w:rsidR="003B5F26">
        <w:t>ce Providers</w:t>
      </w:r>
      <w:r w:rsidR="00CB41AF">
        <w:t xml:space="preserve">. </w:t>
      </w:r>
      <w:r w:rsidR="00242F62">
        <w:t>Furthermore, a</w:t>
      </w:r>
      <w:r w:rsidR="00AA4DBF">
        <w:t xml:space="preserve">utomation regarding network discovery – including </w:t>
      </w:r>
      <w:r w:rsidR="00242F62">
        <w:t>points of interconnection</w:t>
      </w:r>
      <w:r w:rsidR="002B5A28">
        <w:t xml:space="preserve"> and</w:t>
      </w:r>
      <w:r w:rsidR="00AA4DBF">
        <w:t xml:space="preserve"> </w:t>
      </w:r>
      <w:r w:rsidR="00B91ACE">
        <w:t>telephone</w:t>
      </w:r>
      <w:r w:rsidR="00AA4DBF">
        <w:t xml:space="preserve"> number ranges </w:t>
      </w:r>
      <w:r w:rsidR="00B63B93">
        <w:t>exchanged</w:t>
      </w:r>
      <w:r w:rsidR="00AA4DBF">
        <w:t xml:space="preserve"> is out of scope of this document.</w:t>
      </w:r>
    </w:p>
    <w:p w14:paraId="73C5DED8" w14:textId="77777777" w:rsidR="009B1325" w:rsidRDefault="009B1325" w:rsidP="001A2312"/>
    <w:p w14:paraId="0902FADC" w14:textId="77777777" w:rsidR="00F64795" w:rsidRDefault="00F64795" w:rsidP="0093443D">
      <w:pPr>
        <w:pStyle w:val="Heading2"/>
      </w:pPr>
      <w:bookmarkStart w:id="48" w:name="_Toc31714616"/>
      <w:bookmarkStart w:id="49" w:name="_Toc116390630"/>
      <w:r>
        <w:t>Purpose</w:t>
      </w:r>
      <w:bookmarkEnd w:id="48"/>
      <w:bookmarkEnd w:id="49"/>
    </w:p>
    <w:p w14:paraId="45D7E612" w14:textId="4DD854C8" w:rsidR="00162781" w:rsidRDefault="00162781" w:rsidP="00162781">
      <w:r>
        <w:t xml:space="preserve">This report </w:t>
      </w:r>
      <w:r w:rsidR="00FB01AF">
        <w:t>is to</w:t>
      </w:r>
      <w:r>
        <w:t xml:space="preserve"> </w:t>
      </w:r>
      <w:r w:rsidR="00FB01AF">
        <w:t xml:space="preserve">coexist </w:t>
      </w:r>
      <w:r>
        <w:t>with ATIS-100006</w:t>
      </w:r>
      <w:r w:rsidR="00FB01AF">
        <w:t xml:space="preserve">3 as well as expand on options available for carriers to </w:t>
      </w:r>
      <w:r>
        <w:t xml:space="preserve">leverage the public internet for VoIP </w:t>
      </w:r>
      <w:r w:rsidR="00B63B93">
        <w:t>Interconnection</w:t>
      </w:r>
      <w:r>
        <w:t>.</w:t>
      </w:r>
      <w:r w:rsidR="00A06C96">
        <w:t xml:space="preserve">  The expansion of options that can be agreed to on a bilateral basis will accelerate adoption of VoIP interconnect as well as support for STIR-SHAKEN protocols to combat Robocalling.</w:t>
      </w:r>
    </w:p>
    <w:p w14:paraId="44E68DF9" w14:textId="77777777" w:rsidR="009D29BB" w:rsidRPr="00BD1C6F" w:rsidRDefault="009D29BB" w:rsidP="00AA2A20"/>
    <w:p w14:paraId="5BE15E46" w14:textId="7219A734" w:rsidR="00424AF1" w:rsidRDefault="00424AF1" w:rsidP="00BD1C6F">
      <w:pPr>
        <w:pStyle w:val="Heading1"/>
      </w:pPr>
      <w:bookmarkStart w:id="50" w:name="_Toc31714617"/>
      <w:bookmarkStart w:id="51" w:name="_Toc116390631"/>
      <w:r>
        <w:t>References</w:t>
      </w:r>
      <w:bookmarkEnd w:id="50"/>
      <w:bookmarkEnd w:id="51"/>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0DF5D4D3" w14:textId="21CB8A8A" w:rsidR="00FB01AF" w:rsidRPr="00BD1C6F" w:rsidRDefault="00FB01AF" w:rsidP="00424AF1">
      <w:pPr>
        <w:rPr>
          <w:i/>
        </w:rPr>
      </w:pPr>
      <w:r>
        <w:t xml:space="preserve">ATIS-1000063, </w:t>
      </w:r>
      <w:r>
        <w:rPr>
          <w:i/>
        </w:rPr>
        <w:t>Joint ATIS/SIP Forum Technical Report – IP NNI Profile</w:t>
      </w:r>
    </w:p>
    <w:p w14:paraId="1560E8E0" w14:textId="2CEA0095" w:rsidR="002B7015" w:rsidRDefault="005106F9" w:rsidP="00424AF1">
      <w:pPr>
        <w:rPr>
          <w:i/>
          <w:iCs/>
        </w:rPr>
      </w:pPr>
      <w:r>
        <w:t xml:space="preserve">ATIS-1000074, </w:t>
      </w:r>
      <w:r>
        <w:rPr>
          <w:i/>
          <w:iCs/>
        </w:rPr>
        <w:t>Signature-based Handling of Asserted Information using Tokens (SHAKEN).</w:t>
      </w:r>
    </w:p>
    <w:p w14:paraId="33437831" w14:textId="77777777" w:rsidR="00F27B50" w:rsidRDefault="00F27B50" w:rsidP="00F27B50">
      <w:r>
        <w:t>RFC 3711</w:t>
      </w:r>
      <w:r>
        <w:tab/>
        <w:t>Secure Real-time Transport Protocol</w:t>
      </w:r>
    </w:p>
    <w:p w14:paraId="3E66B94E" w14:textId="77777777" w:rsidR="00F27B50" w:rsidRDefault="00F27B50" w:rsidP="00F27B50">
      <w:r>
        <w:t>RFC 4733</w:t>
      </w:r>
      <w:r>
        <w:tab/>
        <w:t>RTP Payload for DTMF Digits, Telephony Tones, and Telephony Signals</w:t>
      </w:r>
    </w:p>
    <w:p w14:paraId="05DFC672" w14:textId="77777777" w:rsidR="00F27B50" w:rsidRDefault="00F27B50" w:rsidP="00F27B50">
      <w:r>
        <w:t>RFC 4303</w:t>
      </w:r>
      <w:r>
        <w:tab/>
        <w:t>IP Encapsulating Security Payload (ESP)</w:t>
      </w:r>
    </w:p>
    <w:p w14:paraId="74CCC679" w14:textId="77777777" w:rsidR="00F27B50" w:rsidRDefault="00F27B50" w:rsidP="00F27B50">
      <w:r>
        <w:t>RFC 4301</w:t>
      </w:r>
      <w:r>
        <w:tab/>
        <w:t>Security Architecture for IP</w:t>
      </w:r>
    </w:p>
    <w:p w14:paraId="7EC041F1" w14:textId="6EE6FF99" w:rsidR="005106F9" w:rsidRDefault="00F27B50" w:rsidP="00F27B50">
      <w:r>
        <w:t>RFC 2409</w:t>
      </w:r>
      <w:r>
        <w:tab/>
        <w:t>The Internet Key Exchange (IKE)</w:t>
      </w:r>
    </w:p>
    <w:p w14:paraId="6B4FDE94" w14:textId="7AF3EF8A" w:rsidR="00953113" w:rsidRDefault="00953113" w:rsidP="00F27B50">
      <w:r>
        <w:t xml:space="preserve">RFC </w:t>
      </w:r>
      <w:r w:rsidRPr="00953113">
        <w:t>4306</w:t>
      </w:r>
      <w:r w:rsidRPr="00953113">
        <w:tab/>
        <w:t>Internet Key Exchange (IKEv2) Protocol</w:t>
      </w:r>
    </w:p>
    <w:p w14:paraId="1A347763" w14:textId="2D0C16C0" w:rsidR="00A9455F" w:rsidRPr="005106F9" w:rsidRDefault="00A9455F" w:rsidP="00F27B50">
      <w:r w:rsidRPr="00A9455F">
        <w:t>RFC 4568</w:t>
      </w:r>
      <w:r>
        <w:tab/>
      </w:r>
      <w:r w:rsidRPr="00A9455F">
        <w:t>SDP Security Descriptions</w:t>
      </w:r>
    </w:p>
    <w:p w14:paraId="41D28EA6" w14:textId="77777777" w:rsidR="00424AF1" w:rsidRDefault="00424AF1" w:rsidP="00BD1C6F">
      <w:pPr>
        <w:pStyle w:val="Heading1"/>
      </w:pPr>
      <w:bookmarkStart w:id="52" w:name="_Toc31714618"/>
      <w:bookmarkStart w:id="53" w:name="_Toc116390632"/>
      <w:r>
        <w:t>Definitions, Acronyms, &amp; Abbreviations</w:t>
      </w:r>
      <w:bookmarkEnd w:id="52"/>
      <w:bookmarkEnd w:id="53"/>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54" w:name="_Toc31714619"/>
      <w:bookmarkStart w:id="55" w:name="_Toc116390633"/>
      <w:r>
        <w:t>Definitions</w:t>
      </w:r>
      <w:bookmarkEnd w:id="54"/>
      <w:bookmarkEnd w:id="55"/>
    </w:p>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56" w:name="_Toc31714620"/>
      <w:bookmarkStart w:id="57" w:name="_Toc116390634"/>
      <w:r w:rsidRPr="00FA2FAE">
        <w:t>Acronyms &amp; Abbreviations</w:t>
      </w:r>
      <w:bookmarkEnd w:id="56"/>
      <w:bookmarkEnd w:id="57"/>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lastRenderedPageBreak/>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3611BA67" w:rsidR="001F2162" w:rsidRDefault="00945E74" w:rsidP="00BD1C6F">
      <w:pPr>
        <w:pStyle w:val="Heading1"/>
      </w:pPr>
      <w:bookmarkStart w:id="58" w:name="_Toc116390635"/>
      <w:r>
        <w:lastRenderedPageBreak/>
        <w:t>Overview</w:t>
      </w:r>
      <w:bookmarkEnd w:id="58"/>
    </w:p>
    <w:p w14:paraId="346357CA" w14:textId="1BF20EAD" w:rsidR="00115A3F" w:rsidRDefault="007E2A19">
      <w:r>
        <w:t xml:space="preserve">VoIP Service Providers </w:t>
      </w:r>
      <w:r w:rsidR="00453A29">
        <w:t>(</w:t>
      </w:r>
      <w:r w:rsidR="001E4362">
        <w:t>“</w:t>
      </w:r>
      <w:r w:rsidR="00453A29">
        <w:t>SPs</w:t>
      </w:r>
      <w:r w:rsidR="001E4362">
        <w:t>”</w:t>
      </w:r>
      <w:r w:rsidR="00453A29">
        <w:t xml:space="preserve">) </w:t>
      </w:r>
      <w:r>
        <w:t xml:space="preserve">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B63B93">
        <w:t>SPs</w:t>
      </w:r>
      <w:r w:rsidR="001858F6">
        <w:t xml:space="preserve">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w:t>
      </w:r>
      <w:r w:rsidR="001E4362">
        <w:t>ies</w:t>
      </w:r>
      <w:r w:rsidR="002A7D0B">
        <w:t xml:space="preserve"> connecting the managed networks of the two </w:t>
      </w:r>
      <w:r w:rsidR="00B63B93">
        <w:t>SP</w:t>
      </w:r>
      <w:r w:rsidR="002A7D0B">
        <w:t>s.</w:t>
      </w:r>
    </w:p>
    <w:p w14:paraId="7F8F1B6B" w14:textId="3D3827F2" w:rsidR="007A0E49" w:rsidRDefault="00D92638">
      <w:r>
        <w:t>This document describes a</w:t>
      </w:r>
      <w:r w:rsidR="00DF7272">
        <w:t xml:space="preserve"> “non</w:t>
      </w:r>
      <w:r w:rsidR="00FB5E50">
        <w:t>-</w:t>
      </w:r>
      <w:r w:rsidR="00DF7272">
        <w:t>facilities-based</w:t>
      </w:r>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B63B93">
        <w:t xml:space="preserve">Interconnected SPs </w:t>
      </w:r>
      <w:r w:rsidR="002D686C">
        <w:t>can identify each oth</w:t>
      </w:r>
      <w:r w:rsidR="00ED50FF">
        <w:t xml:space="preserve">er. </w:t>
      </w:r>
      <w:r w:rsidR="0044781D">
        <w:t>Second, c</w:t>
      </w:r>
      <w:r w:rsidR="00DE5462">
        <w:t xml:space="preserve">all </w:t>
      </w:r>
      <w:proofErr w:type="gramStart"/>
      <w:r w:rsidR="00DE5462">
        <w:t>s</w:t>
      </w:r>
      <w:r w:rsidR="008710BF">
        <w:t>ignaling</w:t>
      </w:r>
      <w:proofErr w:type="gramEnd"/>
      <w:r w:rsidR="008710BF">
        <w:t xml:space="preserve"> </w:t>
      </w:r>
      <w:r w:rsidR="0067220B">
        <w:t xml:space="preserve">and media </w:t>
      </w:r>
      <w:r w:rsidR="00DE3B20">
        <w:t>shall be encrypted to</w:t>
      </w:r>
      <w:r w:rsidR="00DE5462">
        <w:t xml:space="preserve"> protect </w:t>
      </w:r>
      <w:r w:rsidR="00C3260F">
        <w:t xml:space="preserve">them </w:t>
      </w:r>
      <w:r w:rsidR="00DE5462">
        <w:t>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Finally,</w:t>
      </w:r>
      <w:r w:rsidR="00967AFB">
        <w:t xml:space="preserve"> while the use of fixed-rate codecs (e.g.</w:t>
      </w:r>
      <w:r w:rsidR="0092410C">
        <w:t>,</w:t>
      </w:r>
      <w:r w:rsidR="00967AFB">
        <w:t xml:space="preserve"> G.711 </w:t>
      </w:r>
      <w:r w:rsidR="00093DD6">
        <w:rPr>
          <w:rFonts w:cs="Arial"/>
        </w:rPr>
        <w:t>µ-</w:t>
      </w:r>
      <w:r w:rsidR="00967AFB">
        <w:t xml:space="preserve">law) with jitter adaptation and packet-loss concealment in the media endpoints may provide </w:t>
      </w:r>
      <w:r w:rsidR="006B61C4">
        <w:t>adequate</w:t>
      </w:r>
      <w:r w:rsidR="00967AFB">
        <w:t xml:space="preserve"> </w:t>
      </w:r>
      <w:r w:rsidR="00885809">
        <w:t xml:space="preserve">voice </w:t>
      </w:r>
      <w:r w:rsidR="00967AFB">
        <w:t xml:space="preserve">quality </w:t>
      </w:r>
      <w:r w:rsidR="006B61C4">
        <w:t>within</w:t>
      </w:r>
      <w:r w:rsidR="00085F5B">
        <w:t xml:space="preserve"> certain</w:t>
      </w:r>
      <w:r w:rsidR="00967AFB">
        <w:t xml:space="preserve"> public network routing paths and conditions, SPs may choose to </w:t>
      </w:r>
      <w:r w:rsidR="007A0E49">
        <w:t>utilize modern codec technology that incorporate</w:t>
      </w:r>
      <w:r w:rsidR="00BD1C6F">
        <w:t>s</w:t>
      </w:r>
      <w:r w:rsidR="007A0E49">
        <w:t xml:space="preserve"> the use of adaptive bit-rate support and forward error correction techniques to tolerate the potential of varying congestion levels encountered on the public internet. </w:t>
      </w:r>
      <w:r w:rsidR="00085F5B">
        <w:t xml:space="preserve">When it is not possible to use these codecs on an end-to-end transcoder-free basis, </w:t>
      </w:r>
      <w:r w:rsidR="00F907D1">
        <w:t xml:space="preserve">which would provide the highest voice quality and least use of resources in both SP networks, SPs may </w:t>
      </w:r>
      <w:r w:rsidR="00925EF7">
        <w:t xml:space="preserve">bilaterally agree to a transcoding scheme that distributes the resource usage and minimizes the number of transcoding </w:t>
      </w:r>
      <w:r w:rsidR="006B61C4">
        <w:t>operations on the same media stream</w:t>
      </w:r>
      <w:r w:rsidR="00925EF7">
        <w:t xml:space="preserve"> as described in Clause 5.2.3.2 below.</w:t>
      </w:r>
    </w:p>
    <w:p w14:paraId="093A91B2" w14:textId="76365B76" w:rsidR="00981933" w:rsidRDefault="00981933" w:rsidP="00981933">
      <w:pPr>
        <w:pStyle w:val="Heading2"/>
      </w:pPr>
      <w:bookmarkStart w:id="59" w:name="_Toc116390636"/>
      <w:r>
        <w:t>Reference Architecture</w:t>
      </w:r>
      <w:bookmarkEnd w:id="59"/>
    </w:p>
    <w:p w14:paraId="73B7783A" w14:textId="462A0515" w:rsidR="00254DE8" w:rsidRDefault="00F81132">
      <w:r>
        <w:t>This document describes t</w:t>
      </w:r>
      <w:r w:rsidR="008715F6">
        <w:t>wo</w:t>
      </w:r>
      <w:r>
        <w:t xml:space="preserve"> </w:t>
      </w:r>
      <w:r w:rsidR="006706BC">
        <w:t>options</w:t>
      </w:r>
      <w:r w:rsidR="008B2523">
        <w:t xml:space="preserve"> for secu</w:t>
      </w:r>
      <w:r w:rsidR="0080474B">
        <w:t>ring</w:t>
      </w:r>
      <w:r w:rsidR="008B2523">
        <w:t xml:space="preserve"> </w:t>
      </w:r>
      <w:r w:rsidR="00BB4E87">
        <w:t xml:space="preserve">call </w:t>
      </w:r>
      <w:r w:rsidR="00A04EA1">
        <w:t xml:space="preserve">traffic </w:t>
      </w:r>
      <w:r w:rsidR="00B56906">
        <w:t>exchanged between</w:t>
      </w:r>
      <w:r w:rsidR="00BB4E87">
        <w:t xml:space="preserve"> peering</w:t>
      </w:r>
      <w:r w:rsidR="00E847EB">
        <w:t xml:space="preserve"> VoIP Service Providers (SP) </w:t>
      </w:r>
      <w:r w:rsidR="00FC2C3A">
        <w:t>over the non-faci</w:t>
      </w:r>
      <w:r w:rsidR="004053FC">
        <w:t>lities-based VoIP Interconnection</w:t>
      </w:r>
      <w:r w:rsidR="0067306C">
        <w:t>:</w:t>
      </w:r>
    </w:p>
    <w:p w14:paraId="3FA68BA5" w14:textId="43B0FC3C" w:rsidR="00927C99" w:rsidRDefault="00927C99" w:rsidP="00AD1D6C">
      <w:pPr>
        <w:ind w:left="720"/>
      </w:pPr>
      <w:r w:rsidRPr="00AD1D6C">
        <w:rPr>
          <w:b/>
          <w:bCs/>
        </w:rPr>
        <w:t>T</w:t>
      </w:r>
      <w:del w:id="60" w:author="Anna Karditzas" w:date="2022-10-13T10:23:00Z">
        <w:r w:rsidRPr="00AD1D6C" w:rsidDel="00EE7F71">
          <w:rPr>
            <w:b/>
            <w:bCs/>
          </w:rPr>
          <w:delText>S</w:delText>
        </w:r>
      </w:del>
      <w:r w:rsidRPr="00AD1D6C">
        <w:rPr>
          <w:b/>
          <w:bCs/>
        </w:rPr>
        <w:t>L</w:t>
      </w:r>
      <w:ins w:id="61" w:author="Anna Karditzas" w:date="2022-10-13T10:23:00Z">
        <w:r w:rsidR="00EE7F71">
          <w:rPr>
            <w:b/>
            <w:bCs/>
          </w:rPr>
          <w:t>S</w:t>
        </w:r>
      </w:ins>
      <w:r w:rsidRPr="00AD1D6C">
        <w:rPr>
          <w:b/>
          <w:bCs/>
        </w:rPr>
        <w:t xml:space="preserve"> Option:</w:t>
      </w:r>
      <w:r>
        <w:t xml:space="preserve"> Call signaling is secured using Transport Layer Security (TLS), while media is secured using Secure Real-time Transport Protocol (SRTP)</w:t>
      </w:r>
      <w:r w:rsidR="002D6D58">
        <w:t>.</w:t>
      </w:r>
    </w:p>
    <w:p w14:paraId="5511D749" w14:textId="22BDF3E2" w:rsidR="00972F18" w:rsidRDefault="00927C99" w:rsidP="00AD1D6C">
      <w:pPr>
        <w:ind w:left="720"/>
      </w:pPr>
      <w:r w:rsidRPr="00AD1D6C">
        <w:rPr>
          <w:b/>
          <w:bCs/>
        </w:rPr>
        <w:t>IPsec Option:</w:t>
      </w:r>
      <w:r>
        <w:t xml:space="preserve"> Call signaling is secured using Internet Protocol Security (IPsec), while media is secured either using SRTP or by conveying the media in the same IPsec tunnel that secures the signaling.</w:t>
      </w:r>
    </w:p>
    <w:p w14:paraId="7CC1398B" w14:textId="364215F5" w:rsidR="007A3F20" w:rsidRDefault="000A4BBC" w:rsidP="00AD1D6C">
      <w:pPr>
        <w:pStyle w:val="Heading3"/>
      </w:pPr>
      <w:bookmarkStart w:id="62" w:name="_Toc116390637"/>
      <w:r>
        <w:t>Architecture for TLS Option</w:t>
      </w:r>
      <w:bookmarkEnd w:id="62"/>
    </w:p>
    <w:p w14:paraId="552D6FE1" w14:textId="120A6350" w:rsidR="007361DF" w:rsidRDefault="00DB514F" w:rsidP="007361DF">
      <w:r>
        <w:fldChar w:fldCharType="begin"/>
      </w:r>
      <w:r>
        <w:instrText xml:space="preserve"> REF _Ref116128333 \h </w:instrText>
      </w:r>
      <w:r>
        <w:fldChar w:fldCharType="separate"/>
      </w:r>
      <w:r>
        <w:t xml:space="preserve">Figure </w:t>
      </w:r>
      <w:r>
        <w:rPr>
          <w:noProof/>
        </w:rPr>
        <w:t>4</w:t>
      </w:r>
      <w:r>
        <w:t>.</w:t>
      </w:r>
      <w:r>
        <w:rPr>
          <w:noProof/>
        </w:rPr>
        <w:t>1</w:t>
      </w:r>
      <w:r>
        <w:fldChar w:fldCharType="end"/>
      </w:r>
      <w:r>
        <w:t xml:space="preserve"> </w:t>
      </w:r>
      <w:r w:rsidR="007361DF">
        <w:t>shows the reference architecture for the non-facilities-based VoIP Interconnection</w:t>
      </w:r>
      <w:r>
        <w:t xml:space="preserve"> </w:t>
      </w:r>
      <w:r w:rsidR="003B0C4B">
        <w:t>interface when the peering partners choose the TLS option.</w:t>
      </w:r>
      <w:r w:rsidR="007361DF">
        <w:t xml:space="preserve"> Peering partners VoIP SP-1 and SP-2 each deploy a Session Border Controller (SBC) at their peering interconnect point to support SIP signaling and media on the non-facilities-based VoIP Interconnection interface. SIP signaling across the interconnection interface is protected by Transport Layer Security (TLS) with mutual authentication. The media on the interconnection interface is anchored at the Media Endpoint of each SBC. The media is protected by SRTP. </w:t>
      </w:r>
    </w:p>
    <w:p w14:paraId="68F81C94" w14:textId="652D261B" w:rsidR="009A1F80" w:rsidRDefault="009A1F80"/>
    <w:p w14:paraId="101BD5D2" w14:textId="18372D73" w:rsidR="008A3334" w:rsidRDefault="00016147">
      <w:r w:rsidRPr="00016147">
        <w:rPr>
          <w:noProof/>
        </w:rPr>
        <w:drawing>
          <wp:inline distT="0" distB="0" distL="0" distR="0" wp14:anchorId="17D758F7" wp14:editId="7B8D2D09">
            <wp:extent cx="6400800" cy="2269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69490"/>
                    </a:xfrm>
                    <a:prstGeom prst="rect">
                      <a:avLst/>
                    </a:prstGeom>
                  </pic:spPr>
                </pic:pic>
              </a:graphicData>
            </a:graphic>
          </wp:inline>
        </w:drawing>
      </w:r>
    </w:p>
    <w:p w14:paraId="26498DAD" w14:textId="1A614B07" w:rsidR="00E24D04" w:rsidRDefault="00E24D04" w:rsidP="00E24D04">
      <w:pPr>
        <w:pStyle w:val="Caption"/>
      </w:pPr>
      <w:bookmarkStart w:id="63" w:name="_Ref116128333"/>
      <w:bookmarkStart w:id="64" w:name="_Toc113884980"/>
      <w:bookmarkStart w:id="65" w:name="_Toc116390681"/>
      <w:bookmarkStart w:id="66" w:name="_Toc116390685"/>
      <w:r>
        <w:t xml:space="preserve">Figure </w:t>
      </w:r>
      <w:r w:rsidR="005E5BDF">
        <w:rPr>
          <w:noProof/>
        </w:rPr>
        <w:fldChar w:fldCharType="begin"/>
      </w:r>
      <w:r w:rsidR="005E5BDF">
        <w:rPr>
          <w:noProof/>
        </w:rPr>
        <w:instrText xml:space="preserve"> STYLEREF 1 \s </w:instrText>
      </w:r>
      <w:r w:rsidR="005E5BDF">
        <w:rPr>
          <w:noProof/>
        </w:rPr>
        <w:fldChar w:fldCharType="separate"/>
      </w:r>
      <w:r>
        <w:rPr>
          <w:noProof/>
        </w:rPr>
        <w:t>4</w:t>
      </w:r>
      <w:r w:rsidR="005E5BDF">
        <w:rPr>
          <w:noProof/>
        </w:rPr>
        <w:fldChar w:fldCharType="end"/>
      </w:r>
      <w:r>
        <w:t>.</w:t>
      </w:r>
      <w:r w:rsidR="005E5BDF">
        <w:rPr>
          <w:noProof/>
        </w:rPr>
        <w:fldChar w:fldCharType="begin"/>
      </w:r>
      <w:r w:rsidR="005E5BDF">
        <w:rPr>
          <w:noProof/>
        </w:rPr>
        <w:instrText xml:space="preserve"> SEQ Figure \* ARABIC \s 1 </w:instrText>
      </w:r>
      <w:r w:rsidR="005E5BDF">
        <w:rPr>
          <w:noProof/>
        </w:rPr>
        <w:fldChar w:fldCharType="separate"/>
      </w:r>
      <w:r>
        <w:rPr>
          <w:noProof/>
        </w:rPr>
        <w:t>1</w:t>
      </w:r>
      <w:r w:rsidR="005E5BDF">
        <w:rPr>
          <w:noProof/>
        </w:rPr>
        <w:fldChar w:fldCharType="end"/>
      </w:r>
      <w:bookmarkEnd w:id="63"/>
      <w:r>
        <w:t xml:space="preserve"> – Non-Facilities-Based VoIP Interconnection Reference Architecture</w:t>
      </w:r>
      <w:bookmarkEnd w:id="64"/>
      <w:r w:rsidR="007C4232">
        <w:t xml:space="preserve"> for TLS Option</w:t>
      </w:r>
      <w:bookmarkEnd w:id="65"/>
      <w:bookmarkEnd w:id="66"/>
    </w:p>
    <w:p w14:paraId="0643D060" w14:textId="77777777" w:rsidR="008A3334" w:rsidRDefault="008A3334"/>
    <w:p w14:paraId="046593F4" w14:textId="17825E9C" w:rsidR="00693AC7" w:rsidRDefault="000A4BBC" w:rsidP="00693AC7">
      <w:pPr>
        <w:pStyle w:val="Heading3"/>
      </w:pPr>
      <w:bookmarkStart w:id="67" w:name="_Toc116390638"/>
      <w:r>
        <w:lastRenderedPageBreak/>
        <w:t>Architecture for IPsec Option</w:t>
      </w:r>
      <w:bookmarkEnd w:id="67"/>
    </w:p>
    <w:p w14:paraId="68AC0A0F" w14:textId="373D5305" w:rsidR="00F94E70" w:rsidRDefault="00D441A4">
      <w:r>
        <w:fldChar w:fldCharType="begin"/>
      </w:r>
      <w:r>
        <w:instrText xml:space="preserve"> REF _Ref116380468 \h </w:instrText>
      </w:r>
      <w:r>
        <w:fldChar w:fldCharType="separate"/>
      </w:r>
      <w:r>
        <w:t xml:space="preserve">Figure </w:t>
      </w:r>
      <w:r>
        <w:rPr>
          <w:noProof/>
        </w:rPr>
        <w:t>4</w:t>
      </w:r>
      <w:r>
        <w:t>.</w:t>
      </w:r>
      <w:r>
        <w:rPr>
          <w:noProof/>
        </w:rPr>
        <w:t>2</w:t>
      </w:r>
      <w:r>
        <w:fldChar w:fldCharType="end"/>
      </w:r>
      <w:r>
        <w:t xml:space="preserve"> </w:t>
      </w:r>
      <w:r w:rsidR="00DE08D1">
        <w:t xml:space="preserve">shows the reference architecture for </w:t>
      </w:r>
      <w:r w:rsidR="007D4383">
        <w:t xml:space="preserve">the </w:t>
      </w:r>
      <w:r w:rsidR="00DF7272">
        <w:t>non</w:t>
      </w:r>
      <w:r w:rsidR="00FB5E50">
        <w:t>-</w:t>
      </w:r>
      <w:r w:rsidR="00DF7272">
        <w:t>facilities-based</w:t>
      </w:r>
      <w:r w:rsidR="00971710">
        <w:t xml:space="preserve"> </w:t>
      </w:r>
      <w:r w:rsidR="00B63B93">
        <w:t xml:space="preserve">VoIP Interconnection </w:t>
      </w:r>
      <w:r w:rsidR="007D4383">
        <w:t>model</w:t>
      </w:r>
      <w:r w:rsidR="00BC25B6">
        <w:t xml:space="preserve"> when the peering partners choose the IPsec option</w:t>
      </w:r>
      <w:r w:rsidR="00971710">
        <w:t>.</w:t>
      </w:r>
      <w:r w:rsidR="007D4383">
        <w:t xml:space="preserve"> </w:t>
      </w:r>
      <w:r w:rsidR="000548FE">
        <w:t xml:space="preserve">SP-1 and SP-2 </w:t>
      </w:r>
      <w:r w:rsidR="001E034F">
        <w:t xml:space="preserve">each deploy a Session Border Controller (SBC) at their interconnect point to </w:t>
      </w:r>
      <w:r w:rsidR="00066E91">
        <w:t xml:space="preserve">support SIP signaling and media on the </w:t>
      </w:r>
      <w:r w:rsidR="00DF7272">
        <w:t>non</w:t>
      </w:r>
      <w:r w:rsidR="00FB5E50">
        <w:t>-</w:t>
      </w:r>
      <w:r w:rsidR="00DF7272">
        <w:t xml:space="preserve">facilities-based </w:t>
      </w:r>
      <w:r w:rsidR="00D03436">
        <w:t>VoIP Interconnect</w:t>
      </w:r>
      <w:r w:rsidR="00066E91">
        <w:t xml:space="preserve"> </w:t>
      </w:r>
      <w:r w:rsidR="00B365CF">
        <w:t xml:space="preserve">interface. </w:t>
      </w:r>
      <w:r w:rsidR="00F22103">
        <w:t xml:space="preserve">SIP signaling across the </w:t>
      </w:r>
      <w:r w:rsidR="00653AD9">
        <w:t>interconnect</w:t>
      </w:r>
      <w:r w:rsidR="00F22103">
        <w:t xml:space="preserve"> interface</w:t>
      </w:r>
      <w:r w:rsidR="00002331">
        <w:t xml:space="preserve"> is protected by </w:t>
      </w:r>
      <w:r w:rsidR="00885809">
        <w:t>IPsec</w:t>
      </w:r>
      <w:r w:rsidR="00453A29">
        <w:t xml:space="preserve"> </w:t>
      </w:r>
      <w:r w:rsidR="00002331">
        <w:t>with mutual authentication</w:t>
      </w:r>
      <w:r w:rsidR="002E6496">
        <w:t>.  M</w:t>
      </w:r>
      <w:r w:rsidR="00F22103">
        <w:t xml:space="preserve">edia </w:t>
      </w:r>
      <w:r w:rsidR="009E1D55">
        <w:t>may be</w:t>
      </w:r>
      <w:r w:rsidR="00F22103">
        <w:t xml:space="preserve"> </w:t>
      </w:r>
      <w:r w:rsidR="00002331">
        <w:t>protected</w:t>
      </w:r>
      <w:r w:rsidR="002E6496">
        <w:t xml:space="preserve"> </w:t>
      </w:r>
      <w:r w:rsidR="00002331">
        <w:t>by</w:t>
      </w:r>
      <w:r w:rsidR="009E1D55">
        <w:t xml:space="preserve"> streaming within the same </w:t>
      </w:r>
      <w:r w:rsidR="00885809">
        <w:t>IPsec</w:t>
      </w:r>
      <w:r w:rsidR="009E1D55">
        <w:t xml:space="preserve"> tunnel as </w:t>
      </w:r>
      <w:r w:rsidR="00CD0940">
        <w:t xml:space="preserve">used for </w:t>
      </w:r>
      <w:r w:rsidR="009E1D55">
        <w:t>signaling or</w:t>
      </w:r>
      <w:r w:rsidR="002E6496">
        <w:t xml:space="preserve"> using</w:t>
      </w:r>
      <w:r w:rsidR="00002331">
        <w:t xml:space="preserve"> </w:t>
      </w:r>
      <w:r w:rsidR="00885809">
        <w:t>SRTP</w:t>
      </w:r>
      <w:r w:rsidR="009E1D55">
        <w:t xml:space="preserve"> if outside the </w:t>
      </w:r>
      <w:r w:rsidR="00885809">
        <w:t>IPsec</w:t>
      </w:r>
      <w:r w:rsidR="009E1D55">
        <w:t xml:space="preserve"> tunnel</w:t>
      </w:r>
      <w:r w:rsidR="00503428">
        <w:t xml:space="preserve">. </w:t>
      </w:r>
      <w:r w:rsidR="002E6496">
        <w:t>How media is handled is subject to bilateral communications and mutual agreement between the two SPs</w:t>
      </w:r>
      <w:r w:rsidR="0013037F">
        <w:t>.</w:t>
      </w:r>
    </w:p>
    <w:p w14:paraId="336613E0" w14:textId="0790F494" w:rsidR="00E419E4" w:rsidRDefault="006D03F8">
      <w:r w:rsidRPr="006D03F8">
        <w:rPr>
          <w:noProof/>
        </w:rPr>
        <w:drawing>
          <wp:inline distT="0" distB="0" distL="0" distR="0" wp14:anchorId="5F037B33" wp14:editId="038B4F8E">
            <wp:extent cx="6400800" cy="24136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413635"/>
                    </a:xfrm>
                    <a:prstGeom prst="rect">
                      <a:avLst/>
                    </a:prstGeom>
                  </pic:spPr>
                </pic:pic>
              </a:graphicData>
            </a:graphic>
          </wp:inline>
        </w:drawing>
      </w:r>
    </w:p>
    <w:p w14:paraId="5BA95695" w14:textId="27CB1FC9" w:rsidR="006864F7" w:rsidRDefault="006864F7" w:rsidP="006864F7">
      <w:pPr>
        <w:pStyle w:val="Caption"/>
      </w:pPr>
      <w:bookmarkStart w:id="68" w:name="_Ref116380468"/>
      <w:bookmarkStart w:id="69" w:name="_Ref55740938"/>
      <w:bookmarkStart w:id="70" w:name="_Toc116390682"/>
      <w:bookmarkStart w:id="71" w:name="_Toc116390686"/>
      <w:r>
        <w:t>Figure</w:t>
      </w:r>
      <w:r w:rsidR="0029562B">
        <w:t xml:space="preserve"> </w:t>
      </w:r>
      <w:r w:rsidR="005E5BDF">
        <w:rPr>
          <w:noProof/>
        </w:rPr>
        <w:fldChar w:fldCharType="begin"/>
      </w:r>
      <w:r w:rsidR="005E5BDF">
        <w:rPr>
          <w:noProof/>
        </w:rPr>
        <w:instrText xml:space="preserve"> STYLEREF 1 \s </w:instrText>
      </w:r>
      <w:r w:rsidR="005E5BDF">
        <w:rPr>
          <w:noProof/>
        </w:rPr>
        <w:fldChar w:fldCharType="separate"/>
      </w:r>
      <w:r w:rsidR="0029562B">
        <w:rPr>
          <w:noProof/>
        </w:rPr>
        <w:t>4</w:t>
      </w:r>
      <w:r w:rsidR="005E5BDF">
        <w:rPr>
          <w:noProof/>
        </w:rPr>
        <w:fldChar w:fldCharType="end"/>
      </w:r>
      <w:r w:rsidR="0029562B">
        <w:t>.</w:t>
      </w:r>
      <w:r w:rsidR="005E5BDF">
        <w:rPr>
          <w:noProof/>
        </w:rPr>
        <w:fldChar w:fldCharType="begin"/>
      </w:r>
      <w:r w:rsidR="005E5BDF">
        <w:rPr>
          <w:noProof/>
        </w:rPr>
        <w:instrText xml:space="preserve"> SEQ Figure \* ARABIC \s 1 </w:instrText>
      </w:r>
      <w:r w:rsidR="005E5BDF">
        <w:rPr>
          <w:noProof/>
        </w:rPr>
        <w:fldChar w:fldCharType="separate"/>
      </w:r>
      <w:r w:rsidR="006F0C62">
        <w:rPr>
          <w:noProof/>
        </w:rPr>
        <w:t>2</w:t>
      </w:r>
      <w:r w:rsidR="005E5BDF">
        <w:rPr>
          <w:noProof/>
        </w:rPr>
        <w:fldChar w:fldCharType="end"/>
      </w:r>
      <w:bookmarkEnd w:id="68"/>
      <w:bookmarkEnd w:id="69"/>
      <w:r>
        <w:t>–</w:t>
      </w:r>
      <w:r w:rsidR="00AA19BB">
        <w:t xml:space="preserve"> </w:t>
      </w:r>
      <w:r w:rsidR="00F94E70">
        <w:t>Non</w:t>
      </w:r>
      <w:r w:rsidR="003C6F0D">
        <w:t>-</w:t>
      </w:r>
      <w:r w:rsidR="00F94E70">
        <w:t xml:space="preserve">Facilities-Based </w:t>
      </w:r>
      <w:r w:rsidR="004D4B82">
        <w:t>VoIP Interconnection</w:t>
      </w:r>
      <w:r w:rsidR="00AA19BB">
        <w:t xml:space="preserve"> </w:t>
      </w:r>
      <w:r>
        <w:t>Reference Architecture</w:t>
      </w:r>
      <w:r w:rsidR="00B3190D">
        <w:t xml:space="preserve"> for IPsec Option</w:t>
      </w:r>
      <w:bookmarkEnd w:id="70"/>
      <w:bookmarkEnd w:id="71"/>
    </w:p>
    <w:p w14:paraId="3544D22F" w14:textId="6743D81D" w:rsidR="008D1D57" w:rsidRPr="007A72D5" w:rsidRDefault="008D1D57">
      <w:pPr>
        <w:spacing w:before="0" w:after="0"/>
        <w:jc w:val="left"/>
        <w:rPr>
          <w:b/>
        </w:rPr>
      </w:pPr>
    </w:p>
    <w:p w14:paraId="34EDEF0D" w14:textId="5C73FBF8" w:rsidR="005B47A9" w:rsidRDefault="005B47A9" w:rsidP="005B47A9">
      <w:pPr>
        <w:pStyle w:val="CommentText"/>
      </w:pPr>
      <w:r>
        <w:t xml:space="preserve">For some SPs, implementing IPsec tunnels for SIP signaling and/or RTP in a separate VPN gateway may simplify deployment and security policy.  </w:t>
      </w:r>
      <w:r w:rsidR="008C612E">
        <w:fldChar w:fldCharType="begin"/>
      </w:r>
      <w:r w:rsidR="008C612E">
        <w:instrText xml:space="preserve"> REF _Ref116380425 \h </w:instrText>
      </w:r>
      <w:r w:rsidR="008C612E">
        <w:fldChar w:fldCharType="separate"/>
      </w:r>
      <w:r w:rsidR="008C612E">
        <w:t xml:space="preserve">Figure </w:t>
      </w:r>
      <w:r w:rsidR="008C612E">
        <w:rPr>
          <w:noProof/>
        </w:rPr>
        <w:t>4</w:t>
      </w:r>
      <w:r w:rsidR="008C612E">
        <w:t>.</w:t>
      </w:r>
      <w:r w:rsidR="008C612E">
        <w:rPr>
          <w:noProof/>
        </w:rPr>
        <w:t>3</w:t>
      </w:r>
      <w:r w:rsidR="008C612E">
        <w:fldChar w:fldCharType="end"/>
      </w:r>
      <w:r>
        <w:t xml:space="preserve"> shows a reference architecture for this implementation.</w:t>
      </w:r>
    </w:p>
    <w:p w14:paraId="17B711EE" w14:textId="6AFA5587" w:rsidR="00E419E4" w:rsidRDefault="004673E2">
      <w:pPr>
        <w:spacing w:before="0" w:after="0"/>
        <w:jc w:val="left"/>
        <w:rPr>
          <w:b/>
          <w:sz w:val="32"/>
        </w:rPr>
      </w:pPr>
      <w:r w:rsidRPr="004673E2">
        <w:rPr>
          <w:b/>
          <w:noProof/>
          <w:sz w:val="32"/>
        </w:rPr>
        <w:drawing>
          <wp:inline distT="0" distB="0" distL="0" distR="0" wp14:anchorId="20B00E9C" wp14:editId="4E2EF810">
            <wp:extent cx="6400800" cy="24136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2413635"/>
                    </a:xfrm>
                    <a:prstGeom prst="rect">
                      <a:avLst/>
                    </a:prstGeom>
                  </pic:spPr>
                </pic:pic>
              </a:graphicData>
            </a:graphic>
          </wp:inline>
        </w:drawing>
      </w:r>
    </w:p>
    <w:p w14:paraId="20A960CF" w14:textId="786BE000" w:rsidR="005B47A9" w:rsidRDefault="005B47A9" w:rsidP="005B47A9">
      <w:pPr>
        <w:pStyle w:val="Caption"/>
      </w:pPr>
      <w:bookmarkStart w:id="72" w:name="_Ref116380425"/>
      <w:bookmarkStart w:id="73" w:name="_Ref116380413"/>
      <w:bookmarkStart w:id="74" w:name="_Toc116390683"/>
      <w:bookmarkStart w:id="75" w:name="_Toc116390687"/>
      <w:r>
        <w:t xml:space="preserve">Figure </w:t>
      </w:r>
      <w:r w:rsidR="005E5BDF">
        <w:rPr>
          <w:noProof/>
        </w:rPr>
        <w:fldChar w:fldCharType="begin"/>
      </w:r>
      <w:r w:rsidR="005E5BDF">
        <w:rPr>
          <w:noProof/>
        </w:rPr>
        <w:instrText xml:space="preserve"> STYLEREF 1 \s </w:instrText>
      </w:r>
      <w:r w:rsidR="005E5BDF">
        <w:rPr>
          <w:noProof/>
        </w:rPr>
        <w:fldChar w:fldCharType="separate"/>
      </w:r>
      <w:r w:rsidR="0093395F">
        <w:rPr>
          <w:noProof/>
        </w:rPr>
        <w:t>4</w:t>
      </w:r>
      <w:r w:rsidR="005E5BDF">
        <w:rPr>
          <w:noProof/>
        </w:rPr>
        <w:fldChar w:fldCharType="end"/>
      </w:r>
      <w:r w:rsidR="0093395F">
        <w:t>.</w:t>
      </w:r>
      <w:r w:rsidR="005E5BDF">
        <w:rPr>
          <w:noProof/>
        </w:rPr>
        <w:fldChar w:fldCharType="begin"/>
      </w:r>
      <w:r w:rsidR="005E5BDF">
        <w:rPr>
          <w:noProof/>
        </w:rPr>
        <w:instrText xml:space="preserve"> SEQ Figure \* ARABIC \s 1 </w:instrText>
      </w:r>
      <w:r w:rsidR="005E5BDF">
        <w:rPr>
          <w:noProof/>
        </w:rPr>
        <w:fldChar w:fldCharType="separate"/>
      </w:r>
      <w:r w:rsidR="006F0C62">
        <w:rPr>
          <w:noProof/>
        </w:rPr>
        <w:t>3</w:t>
      </w:r>
      <w:r w:rsidR="005E5BDF">
        <w:rPr>
          <w:noProof/>
        </w:rPr>
        <w:fldChar w:fldCharType="end"/>
      </w:r>
      <w:bookmarkEnd w:id="72"/>
      <w:r>
        <w:t xml:space="preserve"> – Non</w:t>
      </w:r>
      <w:r w:rsidR="003C6F0D">
        <w:t>-</w:t>
      </w:r>
      <w:r>
        <w:t>Facilities-Based VoIP Interconnection using VPN Gateways</w:t>
      </w:r>
      <w:r w:rsidR="00B3190D">
        <w:t xml:space="preserve"> for IPsec Option</w:t>
      </w:r>
      <w:bookmarkEnd w:id="73"/>
      <w:bookmarkEnd w:id="74"/>
      <w:bookmarkEnd w:id="75"/>
    </w:p>
    <w:p w14:paraId="5685092E" w14:textId="77777777" w:rsidR="005B47A9" w:rsidRPr="007A72D5" w:rsidRDefault="005B47A9">
      <w:pPr>
        <w:spacing w:before="0" w:after="0"/>
        <w:jc w:val="left"/>
        <w:rPr>
          <w:b/>
        </w:rPr>
      </w:pPr>
    </w:p>
    <w:p w14:paraId="3BF91D8B" w14:textId="6460C22B" w:rsidR="004E13AB" w:rsidRDefault="00F94E70" w:rsidP="00BD1C6F">
      <w:pPr>
        <w:pStyle w:val="Heading1"/>
      </w:pPr>
      <w:bookmarkStart w:id="76" w:name="_Toc116390639"/>
      <w:r>
        <w:t>Non</w:t>
      </w:r>
      <w:r w:rsidR="00FB5E50">
        <w:t>-</w:t>
      </w:r>
      <w:r>
        <w:t xml:space="preserve">Facilities-Based </w:t>
      </w:r>
      <w:r w:rsidR="001A0192">
        <w:t xml:space="preserve">VoIP </w:t>
      </w:r>
      <w:r w:rsidR="00547995">
        <w:t>Interconnect</w:t>
      </w:r>
      <w:r w:rsidR="001A0192">
        <w:t>ion</w:t>
      </w:r>
      <w:r w:rsidR="00547995">
        <w:t xml:space="preserve"> </w:t>
      </w:r>
      <w:r w:rsidR="000775F3">
        <w:t>Procedures</w:t>
      </w:r>
      <w:bookmarkEnd w:id="76"/>
    </w:p>
    <w:p w14:paraId="00DE22D3" w14:textId="53F24C4F" w:rsidR="00F2740D" w:rsidRDefault="00A50457" w:rsidP="00F2740D">
      <w:pPr>
        <w:pStyle w:val="Heading2"/>
      </w:pPr>
      <w:bookmarkStart w:id="77" w:name="_Toc116390640"/>
      <w:r>
        <w:t xml:space="preserve">Information to </w:t>
      </w:r>
      <w:r w:rsidR="002968DB">
        <w:t xml:space="preserve">support </w:t>
      </w:r>
      <w:r w:rsidR="00F94E70">
        <w:t>Non</w:t>
      </w:r>
      <w:r w:rsidR="00FB5E50">
        <w:t>-</w:t>
      </w:r>
      <w:r w:rsidR="00F94E70">
        <w:t xml:space="preserve">Facilities-Based </w:t>
      </w:r>
      <w:r>
        <w:t>VoIP Interconnection</w:t>
      </w:r>
      <w:bookmarkEnd w:id="77"/>
    </w:p>
    <w:p w14:paraId="77C4BDE0" w14:textId="2CA70B6B" w:rsidR="008614E0" w:rsidRDefault="008614E0" w:rsidP="00EB33CE">
      <w:r>
        <w:t xml:space="preserve">Some level of information exchange must occur between two SPs who wish to establish a VoIP interconnection over the public internet. </w:t>
      </w:r>
      <w:r w:rsidR="0036439A">
        <w:t>This information exchange should occur via bi-lateral communications and mutual agreement.</w:t>
      </w:r>
    </w:p>
    <w:p w14:paraId="60A979D8" w14:textId="58684A6D" w:rsidR="00EB33CE" w:rsidRDefault="00EB33CE" w:rsidP="00EB33CE">
      <w:r>
        <w:lastRenderedPageBreak/>
        <w:t>Each SP shall provide to its interconnection partner the signaling and media IP addresses of the SBCs that terminate the Non-Facilities-Based VoIP interconnect interface.</w:t>
      </w:r>
      <w:r w:rsidR="00641CAC">
        <w:t xml:space="preserve"> </w:t>
      </w:r>
      <w:r w:rsidR="003512EA">
        <w:t xml:space="preserve">Based on local policy, the SPs can use these addresses </w:t>
      </w:r>
      <w:r w:rsidR="00F34CD8">
        <w:t>for access control.</w:t>
      </w:r>
    </w:p>
    <w:p w14:paraId="40CE53D8" w14:textId="04B4B842" w:rsidR="00EB33CE" w:rsidRDefault="00EB33CE" w:rsidP="00EB33CE">
      <w:r>
        <w:t xml:space="preserve">Each VoIP SP shall provide to its interconnection partner information that identifies its subject traffic, such as a list of assigned OCNs or LRNs. The peering SP then updates </w:t>
      </w:r>
      <w:r w:rsidRPr="00085359">
        <w:t xml:space="preserve">its local routing database so that calls destined to the </w:t>
      </w:r>
      <w:r>
        <w:t>subject TNs</w:t>
      </w:r>
      <w:r w:rsidRPr="00085359">
        <w:t xml:space="preserve"> obtained from the LERG are routed to the </w:t>
      </w:r>
      <w:r>
        <w:t>VoIP SP</w:t>
      </w:r>
      <w:r w:rsidRPr="00085359">
        <w:t xml:space="preserve">. The </w:t>
      </w:r>
      <w:r>
        <w:t xml:space="preserve">originating </w:t>
      </w:r>
      <w:r w:rsidRPr="00085359">
        <w:t xml:space="preserve">SP </w:t>
      </w:r>
      <w:r>
        <w:t>shall</w:t>
      </w:r>
      <w:r w:rsidRPr="00085359">
        <w:t xml:space="preserve"> portability correct the called TN before routing the call to the terminating interconnection service.</w:t>
      </w:r>
    </w:p>
    <w:p w14:paraId="2AC2795C" w14:textId="46D80B86" w:rsidR="007263CE" w:rsidRDefault="00F33011" w:rsidP="007263CE">
      <w:pPr>
        <w:pStyle w:val="Heading3"/>
      </w:pPr>
      <w:bookmarkStart w:id="78" w:name="_Toc116390641"/>
      <w:r>
        <w:t xml:space="preserve">Additional </w:t>
      </w:r>
      <w:r w:rsidR="00DD59A9">
        <w:t>Information Exchange</w:t>
      </w:r>
      <w:r>
        <w:t>d</w:t>
      </w:r>
      <w:r w:rsidR="00DD59A9">
        <w:t xml:space="preserve"> for T</w:t>
      </w:r>
      <w:r w:rsidR="00CB4722">
        <w:t>LS</w:t>
      </w:r>
      <w:r w:rsidR="007263CE">
        <w:t xml:space="preserve"> Option</w:t>
      </w:r>
      <w:bookmarkEnd w:id="78"/>
    </w:p>
    <w:p w14:paraId="3A748D05" w14:textId="516C3511" w:rsidR="006A0B9C" w:rsidRDefault="006A0B9C" w:rsidP="00346D77">
      <w:pPr>
        <w:pStyle w:val="Heading4"/>
      </w:pPr>
      <w:bookmarkStart w:id="79" w:name="_Ref111199036"/>
      <w:bookmarkStart w:id="80" w:name="_Toc113884971"/>
      <w:r>
        <w:t>Interconnect Interface SIP Signaling Address</w:t>
      </w:r>
      <w:bookmarkEnd w:id="79"/>
      <w:bookmarkEnd w:id="80"/>
    </w:p>
    <w:p w14:paraId="2452C159" w14:textId="1B0B3928" w:rsidR="006A0B9C" w:rsidRDefault="006A0B9C" w:rsidP="006A0B9C">
      <w:r>
        <w:t xml:space="preserve">Peering SPs shall exchange domain name information that can be resolved via DNS to identify the SIP signaling IP </w:t>
      </w:r>
      <w:proofErr w:type="spellStart"/>
      <w:r>
        <w:t>addresses:ports</w:t>
      </w:r>
      <w:proofErr w:type="spellEnd"/>
      <w:r>
        <w:t xml:space="preserve"> </w:t>
      </w:r>
      <w:r w:rsidRPr="00BC509D">
        <w:t>of the</w:t>
      </w:r>
      <w:r>
        <w:t xml:space="preserve"> SBCs that terminate the </w:t>
      </w:r>
      <w:r w:rsidRPr="00BC509D">
        <w:t>Non-Facilities-Based interconnect</w:t>
      </w:r>
      <w:r>
        <w:t>ion</w:t>
      </w:r>
      <w:r w:rsidRPr="00BC509D">
        <w:t xml:space="preserve"> interface</w:t>
      </w:r>
      <w:r>
        <w:t xml:space="preserve">. For example, the domain name could be in the form of a sub-domain such as “my-peering-interface.VoIP-SPa.com” that is resolvable via DNS SRV or A/AAAA records. </w:t>
      </w:r>
    </w:p>
    <w:p w14:paraId="72306E09" w14:textId="77777777" w:rsidR="006A0B9C" w:rsidRDefault="006A0B9C" w:rsidP="006A0B9C">
      <w:r w:rsidRPr="00E13082">
        <w:rPr>
          <w:highlight w:val="yellow"/>
        </w:rPr>
        <w:t>Editor’s note: Discuss relationship of IP address-based information exchange and name-based certificate validation.</w:t>
      </w:r>
    </w:p>
    <w:p w14:paraId="46FA3A0B" w14:textId="47C7D788" w:rsidR="006A0B9C" w:rsidRDefault="006A0B9C" w:rsidP="00346D77">
      <w:pPr>
        <w:pStyle w:val="Heading4"/>
      </w:pPr>
      <w:bookmarkStart w:id="81" w:name="_Toc113884972"/>
      <w:r>
        <w:t>TLS Certificates</w:t>
      </w:r>
      <w:bookmarkEnd w:id="81"/>
    </w:p>
    <w:p w14:paraId="52A8DB05" w14:textId="134DF819" w:rsidR="006A0B9C" w:rsidRDefault="006A0B9C" w:rsidP="006A0B9C">
      <w:r>
        <w:t xml:space="preserve">Each SP shall obtain a TLS end entity certificate from a bilaterally agreed Certificate Authority (CA). The TLS certificate shall contain the same domain name that the VoIP SP shared with its peer SPs as described in clause </w:t>
      </w:r>
      <w:r>
        <w:fldChar w:fldCharType="begin"/>
      </w:r>
      <w:r>
        <w:instrText xml:space="preserve"> REF _Ref111199036 \r \h </w:instrText>
      </w:r>
      <w:r>
        <w:fldChar w:fldCharType="separate"/>
      </w:r>
      <w:r>
        <w:t>5.1.1</w:t>
      </w:r>
      <w:r>
        <w:fldChar w:fldCharType="end"/>
      </w:r>
      <w:r>
        <w:t xml:space="preserve">. The domain name shall be carried in either the Subject Alternate Name extension using the </w:t>
      </w:r>
      <w:proofErr w:type="spellStart"/>
      <w:r>
        <w:t>dNSName</w:t>
      </w:r>
      <w:proofErr w:type="spellEnd"/>
      <w:r>
        <w:t xml:space="preserve"> form (RFC 5280), or in the Common Name (CN=) attribute of the Subject field of the TLS certificate.</w:t>
      </w:r>
    </w:p>
    <w:p w14:paraId="32E720DD" w14:textId="1A92C8F9" w:rsidR="006A0B9C" w:rsidRDefault="006A0B9C" w:rsidP="006A0B9C">
      <w:r>
        <w:t>The SP shall be configured with the trusted root certificate of all CAs that issued TLS certificates to its peer SPs.</w:t>
      </w:r>
    </w:p>
    <w:p w14:paraId="52DCAC97" w14:textId="5BF57586" w:rsidR="00C30773" w:rsidDel="00DD013B" w:rsidRDefault="006A0B9C" w:rsidP="008614E0">
      <w:pPr>
        <w:rPr>
          <w:del w:id="82" w:author="Anna Karditzas" w:date="2022-10-13T10:26:00Z"/>
        </w:rPr>
      </w:pPr>
      <w:del w:id="83" w:author="Anna Karditzas" w:date="2022-10-13T10:26:00Z">
        <w:r w:rsidRPr="00B75876" w:rsidDel="00DD013B">
          <w:rPr>
            <w:highlight w:val="yellow"/>
          </w:rPr>
          <w:delText>Editor’s note: Companies need to review Clause 5.1</w:delText>
        </w:r>
        <w:r w:rsidR="002021F3" w:rsidDel="00DD013B">
          <w:rPr>
            <w:highlight w:val="yellow"/>
          </w:rPr>
          <w:delText>.1</w:delText>
        </w:r>
        <w:r w:rsidRPr="00B75876" w:rsidDel="00DD013B">
          <w:rPr>
            <w:highlight w:val="yellow"/>
          </w:rPr>
          <w:delText>.2 and explicitly approve this proposed text.</w:delText>
        </w:r>
        <w:r w:rsidDel="00DD013B">
          <w:delText xml:space="preserve"> </w:delText>
        </w:r>
      </w:del>
    </w:p>
    <w:p w14:paraId="0C198BFD" w14:textId="74CE666A" w:rsidR="00F2740D" w:rsidRDefault="00F0329D" w:rsidP="00F2740D">
      <w:pPr>
        <w:pStyle w:val="Heading2"/>
      </w:pPr>
      <w:bookmarkStart w:id="84" w:name="_Toc116390642"/>
      <w:r>
        <w:t>Procedures to Establish/Use</w:t>
      </w:r>
      <w:r w:rsidR="000333DB">
        <w:t xml:space="preserve"> the </w:t>
      </w:r>
      <w:r w:rsidR="00F94E70">
        <w:t>N</w:t>
      </w:r>
      <w:r w:rsidR="00FB5E50">
        <w:t>on-Facilities-Based</w:t>
      </w:r>
      <w:r w:rsidR="000333DB">
        <w:t xml:space="preserve"> VoIP Interconnection Interface</w:t>
      </w:r>
      <w:bookmarkEnd w:id="84"/>
    </w:p>
    <w:p w14:paraId="410F5FA7" w14:textId="0A74E7B5" w:rsidR="00D3556D" w:rsidRDefault="00D3556D" w:rsidP="000333DB">
      <w:pPr>
        <w:pStyle w:val="Heading3"/>
      </w:pPr>
      <w:bookmarkStart w:id="85" w:name="_Toc116390643"/>
      <w:r w:rsidRPr="00D3556D">
        <w:t>Locating SIP Servers</w:t>
      </w:r>
      <w:bookmarkEnd w:id="85"/>
    </w:p>
    <w:p w14:paraId="5FF0133A" w14:textId="78848CE7" w:rsidR="0095396E" w:rsidRDefault="00AC23F2" w:rsidP="00346D77">
      <w:r>
        <w:t>SP</w:t>
      </w:r>
      <w:r w:rsidR="00D23AE3">
        <w:t>s supporting the TLS option</w:t>
      </w:r>
      <w:r>
        <w:t xml:space="preserve"> shall determine the SIP signaling IP </w:t>
      </w:r>
      <w:proofErr w:type="spellStart"/>
      <w:r>
        <w:t>addresses:ports</w:t>
      </w:r>
      <w:proofErr w:type="spellEnd"/>
      <w:r>
        <w:t xml:space="preserve"> of a peering SP by resolving the domain name information received from the peering SP as described in clause</w:t>
      </w:r>
      <w:r w:rsidR="005318AE">
        <w:t xml:space="preserve"> </w:t>
      </w:r>
      <w:r w:rsidR="005318AE">
        <w:fldChar w:fldCharType="begin"/>
      </w:r>
      <w:r w:rsidR="005318AE">
        <w:instrText xml:space="preserve"> REF _Ref111199036 \r \h </w:instrText>
      </w:r>
      <w:r w:rsidR="005318AE">
        <w:fldChar w:fldCharType="separate"/>
      </w:r>
      <w:r w:rsidR="005318AE">
        <w:t>5.1.1.1</w:t>
      </w:r>
      <w:r w:rsidR="005318AE">
        <w:fldChar w:fldCharType="end"/>
      </w:r>
    </w:p>
    <w:p w14:paraId="30E401AA" w14:textId="205FCE7D" w:rsidR="00C36251" w:rsidRDefault="00B63B93" w:rsidP="00CE0915">
      <w:r>
        <w:t>SPs</w:t>
      </w:r>
      <w:r w:rsidR="00A270CE">
        <w:t xml:space="preserve"> </w:t>
      </w:r>
      <w:r w:rsidR="00D23AE3">
        <w:t xml:space="preserve">supporting the IPsec option </w:t>
      </w:r>
      <w:r w:rsidR="00A270CE">
        <w:t>shall exchange the</w:t>
      </w:r>
      <w:r w:rsidR="005D7D6B">
        <w:t xml:space="preserve"> public IP addresses of their SBCs that terminate the </w:t>
      </w:r>
      <w:r w:rsidR="00F94E70">
        <w:t>N</w:t>
      </w:r>
      <w:r w:rsidR="00FB5E50">
        <w:t>on-Facilities-Based</w:t>
      </w:r>
      <w:r w:rsidR="00B1255F">
        <w:t xml:space="preserve"> VoIP </w:t>
      </w:r>
      <w:r>
        <w:t>I</w:t>
      </w:r>
      <w:r w:rsidR="00B1255F">
        <w:t>nterconnection interface.</w:t>
      </w:r>
      <w:r w:rsidR="00D3556D">
        <w:t xml:space="preserve">  </w:t>
      </w:r>
      <w:r w:rsidR="007E60AD">
        <w:t xml:space="preserve">VoIP </w:t>
      </w:r>
      <w:r w:rsidR="00AA4DBF">
        <w:t>SPs may choose to leverage public DNS to maintain active IPs that have been pre-established for interoperability.</w:t>
      </w:r>
    </w:p>
    <w:p w14:paraId="6EB2B9D8" w14:textId="3F29786A" w:rsidR="001A0A36" w:rsidRDefault="001A0A36" w:rsidP="00CE0915">
      <w:r>
        <w:t>Traffic should be balanced across SBCs to care for geo-redundancy as well as capacity planning.</w:t>
      </w:r>
    </w:p>
    <w:p w14:paraId="14D41781" w14:textId="77777777" w:rsidR="0095396E" w:rsidRPr="00C36251" w:rsidRDefault="0095396E" w:rsidP="00CE0915"/>
    <w:p w14:paraId="5EA9A4F7" w14:textId="012A0E48" w:rsidR="00BC7C50" w:rsidRDefault="00D552E9" w:rsidP="000333DB">
      <w:pPr>
        <w:pStyle w:val="Heading3"/>
      </w:pPr>
      <w:bookmarkStart w:id="86" w:name="_Toc116390644"/>
      <w:r>
        <w:t>Signaling</w:t>
      </w:r>
      <w:r w:rsidR="007F5221">
        <w:t xml:space="preserve"> </w:t>
      </w:r>
      <w:r w:rsidR="00002646">
        <w:t>Transport</w:t>
      </w:r>
      <w:r w:rsidR="00F82E62">
        <w:t xml:space="preserve">, </w:t>
      </w:r>
      <w:r w:rsidR="00002646">
        <w:t>Security</w:t>
      </w:r>
      <w:r w:rsidR="00F82E62">
        <w:t xml:space="preserve"> and Authentication</w:t>
      </w:r>
      <w:bookmarkEnd w:id="86"/>
    </w:p>
    <w:p w14:paraId="5183F209" w14:textId="61EEAF4F" w:rsidR="00456528" w:rsidRDefault="00B2426A" w:rsidP="00CE0915">
      <w:r w:rsidRPr="00DF3D92">
        <w:t xml:space="preserve">ATIS-1000063 </w:t>
      </w:r>
      <w:r w:rsidR="00B545ED">
        <w:t>Clause</w:t>
      </w:r>
      <w:r w:rsidR="00B545ED" w:rsidRPr="00DF3D92">
        <w:t xml:space="preserve"> </w:t>
      </w:r>
      <w:r w:rsidRPr="00DF3D92">
        <w:t>6.0 Call Features describes general guideli</w:t>
      </w:r>
      <w:r>
        <w:t xml:space="preserve">nes to be followed </w:t>
      </w:r>
      <w:r w:rsidR="00453A29">
        <w:t>for</w:t>
      </w:r>
      <w:r w:rsidRPr="00DF3D92">
        <w:t xml:space="preserve"> </w:t>
      </w:r>
      <w:r w:rsidR="00204A32">
        <w:t xml:space="preserve">SIP </w:t>
      </w:r>
      <w:r w:rsidRPr="00DF3D92">
        <w:t xml:space="preserve">session interactions. </w:t>
      </w:r>
      <w:r w:rsidR="007E4079">
        <w:t>In addition</w:t>
      </w:r>
      <w:r w:rsidR="007C24B6">
        <w:t xml:space="preserve"> to those guidelines</w:t>
      </w:r>
      <w:r w:rsidR="007E4079">
        <w:t xml:space="preserve">, implementations conforming to this standard </w:t>
      </w:r>
      <w:r w:rsidR="00C05E23">
        <w:t xml:space="preserve">shall </w:t>
      </w:r>
      <w:r w:rsidR="00D77AB9">
        <w:t xml:space="preserve">support </w:t>
      </w:r>
      <w:r w:rsidR="001D7F0C">
        <w:t>the</w:t>
      </w:r>
      <w:r w:rsidR="00C279A0">
        <w:t xml:space="preserve"> </w:t>
      </w:r>
      <w:r w:rsidR="00456528">
        <w:t>requirements</w:t>
      </w:r>
      <w:r w:rsidR="004757B3">
        <w:t xml:space="preserve"> specified </w:t>
      </w:r>
      <w:r w:rsidR="00456528">
        <w:t xml:space="preserve">in this clause. </w:t>
      </w:r>
    </w:p>
    <w:p w14:paraId="29023A4A" w14:textId="77777777" w:rsidR="00A32890" w:rsidRDefault="00A32890" w:rsidP="00A32890">
      <w:pPr>
        <w:pStyle w:val="Heading4"/>
      </w:pPr>
      <w:r>
        <w:t>TLS Option</w:t>
      </w:r>
    </w:p>
    <w:p w14:paraId="5583039F" w14:textId="77777777" w:rsidR="00A32890" w:rsidRDefault="00A32890" w:rsidP="00A32890">
      <w:r>
        <w:t>The requirements specified in this clause apply only to SPs that choose the TLS option.</w:t>
      </w:r>
    </w:p>
    <w:p w14:paraId="1E2EC354" w14:textId="77777777" w:rsidR="00A32890" w:rsidRDefault="00A32890" w:rsidP="00A32890">
      <w:r>
        <w:t xml:space="preserve">SPs shall support the requirements Transport Layer Security (TLS) over the Transmission Control Protocol (TCP) to transport all SIP signaling messages exchanged over the non-facilities-based VoIP interconnection interface. TLS version 1.2 (RFC 5246) shall be supported, and higher TLS versions may be supported (e.g., TLS version 1.3 defined in RFC 8446). The VoIP SP shall be capable of supporting both TLS client and server roles; i.e., the VoIP SP shall be capable of initiating a TLS session to a peer SP using the domain name information that it received from the peer SP as described in clause </w:t>
      </w:r>
      <w:r>
        <w:fldChar w:fldCharType="begin"/>
      </w:r>
      <w:r>
        <w:instrText xml:space="preserve"> REF _Ref111199036 \r \h </w:instrText>
      </w:r>
      <w:r>
        <w:fldChar w:fldCharType="separate"/>
      </w:r>
      <w:r>
        <w:t>5.1.1.1</w:t>
      </w:r>
      <w:r>
        <w:fldChar w:fldCharType="end"/>
      </w:r>
      <w:r>
        <w:t xml:space="preserve">, and accepting a TLS session establishment request from a peer SP. The VoIP SP shall avoid TLS protocol version </w:t>
      </w:r>
      <w:proofErr w:type="gramStart"/>
      <w:r>
        <w:t>intolerance;</w:t>
      </w:r>
      <w:proofErr w:type="gramEnd"/>
      <w:r>
        <w:t xml:space="preserve"> i.e., if only TLS 1.2 is supported, TLS handshakes with peers that try to negotiate higher – yet unknown – versions (e.g., TLS 1.3) shall succeed (in this case negotiating TLS 1.2). </w:t>
      </w:r>
      <w:r w:rsidRPr="00E21140">
        <w:t>While</w:t>
      </w:r>
      <w:r>
        <w:t xml:space="preserve"> s</w:t>
      </w:r>
      <w:r w:rsidRPr="00E21140">
        <w:t xml:space="preserve">upport </w:t>
      </w:r>
      <w:r>
        <w:t>for TLS at the peering SIP signaling interface is mandatory for the TLS option</w:t>
      </w:r>
      <w:r w:rsidRPr="00E21140">
        <w:t xml:space="preserve">, </w:t>
      </w:r>
      <w:r>
        <w:t xml:space="preserve">support for </w:t>
      </w:r>
      <w:r w:rsidRPr="00E21140">
        <w:t>SIPS URI scheme</w:t>
      </w:r>
      <w:r>
        <w:t xml:space="preserve"> is not required.</w:t>
      </w:r>
    </w:p>
    <w:p w14:paraId="03083BD2" w14:textId="6C70F672" w:rsidR="00A32890" w:rsidRDefault="00A32890" w:rsidP="00A32890">
      <w:r>
        <w:lastRenderedPageBreak/>
        <w:t>SPs shall support the following TLS cipher suite</w:t>
      </w:r>
      <w:ins w:id="87" w:author="Anna Karditzas" w:date="2022-10-13T10:35:00Z">
        <w:r w:rsidR="006A3A4D">
          <w:t xml:space="preserve"> when negotiating TLS 1.2</w:t>
        </w:r>
      </w:ins>
      <w:r>
        <w:t>:</w:t>
      </w:r>
    </w:p>
    <w:p w14:paraId="6DEB93A5" w14:textId="77777777" w:rsidR="00A32890" w:rsidRDefault="00A32890" w:rsidP="00A32890">
      <w:pPr>
        <w:pStyle w:val="ListParagraph"/>
        <w:numPr>
          <w:ilvl w:val="0"/>
          <w:numId w:val="43"/>
        </w:numPr>
      </w:pPr>
      <w:r>
        <w:t>TLS_ECDHE_RSA_WITH_AES_128_GCM_SHA256.</w:t>
      </w:r>
    </w:p>
    <w:p w14:paraId="018C0F2B" w14:textId="57341968" w:rsidR="00A32890" w:rsidRDefault="00A32890" w:rsidP="00A32890">
      <w:r>
        <w:t xml:space="preserve">SPs may support the following TLS cipher suites </w:t>
      </w:r>
      <w:del w:id="88" w:author="Anna Karditzas" w:date="2022-10-13T10:36:00Z">
        <w:r w:rsidDel="00F43B05">
          <w:delText>for backwards compatibility</w:delText>
        </w:r>
      </w:del>
      <w:ins w:id="89" w:author="Anna Karditzas" w:date="2022-10-13T10:35:00Z">
        <w:r w:rsidR="006A3A4D">
          <w:t>when negotiating TLS 1.2</w:t>
        </w:r>
      </w:ins>
      <w:r>
        <w:t>:</w:t>
      </w:r>
    </w:p>
    <w:p w14:paraId="752E9027" w14:textId="77777777" w:rsidR="00A32890" w:rsidRDefault="00A32890" w:rsidP="00A32890">
      <w:pPr>
        <w:pStyle w:val="ListParagraph"/>
        <w:numPr>
          <w:ilvl w:val="0"/>
          <w:numId w:val="43"/>
        </w:numPr>
      </w:pPr>
      <w:r>
        <w:t>TLS_RSA_WITH_AES_128_GCM_SHA256</w:t>
      </w:r>
    </w:p>
    <w:p w14:paraId="165D1677" w14:textId="66FB0EF3" w:rsidR="00A32890" w:rsidDel="00982EEF" w:rsidRDefault="00A32890" w:rsidP="00A32890">
      <w:pPr>
        <w:pStyle w:val="ListParagraph"/>
        <w:numPr>
          <w:ilvl w:val="0"/>
          <w:numId w:val="43"/>
        </w:numPr>
        <w:rPr>
          <w:del w:id="90" w:author="Anna Karditzas" w:date="2022-10-13T10:29:00Z"/>
        </w:rPr>
      </w:pPr>
      <w:del w:id="91" w:author="Anna Karditzas" w:date="2022-10-13T10:29:00Z">
        <w:r w:rsidDel="00982EEF">
          <w:delText>TLS_RSA_WITH_AES_128_CBC_SHA</w:delText>
        </w:r>
      </w:del>
    </w:p>
    <w:p w14:paraId="0C33A0A3" w14:textId="77777777" w:rsidR="00A32890" w:rsidRDefault="00A32890" w:rsidP="00A32890">
      <w:pPr>
        <w:pStyle w:val="ListParagraph"/>
        <w:numPr>
          <w:ilvl w:val="0"/>
          <w:numId w:val="43"/>
        </w:numPr>
        <w:rPr>
          <w:highlight w:val="yellow"/>
        </w:rPr>
      </w:pPr>
      <w:r w:rsidRPr="00E13082">
        <w:rPr>
          <w:highlight w:val="yellow"/>
        </w:rPr>
        <w:t>TLS_RSA_WITH_AES_256_GCM_SHA384</w:t>
      </w:r>
    </w:p>
    <w:p w14:paraId="33A632AE" w14:textId="77777777" w:rsidR="00A32890" w:rsidRPr="00E13082" w:rsidRDefault="00A32890" w:rsidP="00A32890">
      <w:pPr>
        <w:pStyle w:val="ListParagraph"/>
        <w:numPr>
          <w:ilvl w:val="0"/>
          <w:numId w:val="43"/>
        </w:numPr>
        <w:rPr>
          <w:highlight w:val="yellow"/>
        </w:rPr>
      </w:pPr>
      <w:r>
        <w:t>TLS_ECDHE_RSA_WITH_AES_256_GCM_SHA384</w:t>
      </w:r>
    </w:p>
    <w:p w14:paraId="09F31029" w14:textId="77777777" w:rsidR="00A32890" w:rsidRDefault="00A32890" w:rsidP="00A32890">
      <w:r>
        <w:t xml:space="preserve">An SP compliant with this specification shall identify the TLS_ECDHE_RSA_WITH_AES_128_GCM_SHA256 cipher suite as its first choice, followed by any optional cipher suites that it supports in order of preference. During the TLS session handshake, peering SPs shall negotiate the most preferred cipher suite that is supported by both SPs, as described in RFC 5246. </w:t>
      </w:r>
    </w:p>
    <w:p w14:paraId="4CBFAB4B" w14:textId="77777777" w:rsidR="00A32890" w:rsidRDefault="00A32890" w:rsidP="00A32890">
      <w:r>
        <w:t>An SP shall not advertise support for other transports (UDP or TCP), via configuration of DNS NAPTR and/or SRV resource records.</w:t>
      </w:r>
    </w:p>
    <w:p w14:paraId="701B3123" w14:textId="77777777" w:rsidR="00A32890" w:rsidRDefault="00A32890" w:rsidP="00A32890">
      <w:r>
        <w:t>An SP shall not initiate sessions with other transports (e.g., UDP or TCP), even if the peer indicates that these are available via configuration of DNS NAPTR and/or SRV resource records.</w:t>
      </w:r>
    </w:p>
    <w:p w14:paraId="5E390433" w14:textId="77777777" w:rsidR="00A32890" w:rsidRDefault="00A32890" w:rsidP="00A32890">
      <w:r>
        <w:t>When exchanging SIP signaling messages with a peer, the VoIP SP should reuse an existing TLS connection if available.</w:t>
      </w:r>
    </w:p>
    <w:p w14:paraId="4C62F55D" w14:textId="1EE84CCD" w:rsidR="00A32890" w:rsidDel="00660D5C" w:rsidRDefault="00A32890" w:rsidP="00A32890">
      <w:pPr>
        <w:rPr>
          <w:del w:id="92" w:author="Anna Karditzas" w:date="2022-10-13T10:42:00Z"/>
        </w:rPr>
      </w:pPr>
      <w:del w:id="93" w:author="Anna Karditzas" w:date="2022-10-13T10:42:00Z">
        <w:r w:rsidRPr="00B75876" w:rsidDel="00660D5C">
          <w:rPr>
            <w:highlight w:val="yellow"/>
          </w:rPr>
          <w:delText>Editor’s note: Review the set of cipher suites that need to be supported.</w:delText>
        </w:r>
        <w:r w:rsidDel="00660D5C">
          <w:delText xml:space="preserve"> </w:delText>
        </w:r>
      </w:del>
    </w:p>
    <w:p w14:paraId="5BD99EF7" w14:textId="1E7EE02C" w:rsidR="00A93EA8" w:rsidRDefault="004B119A" w:rsidP="00A32890">
      <w:r>
        <w:t>During the TLS session handshake, the peering SPs shall perform mutual TLS authentication as described in the IETF RFC associated with the TLS version being used (e.g., RFC 5246 for TLS 1.2, or RFC 8446 for TLS 1.3). The peering SPs shall perform the certificate transparency validation procedures defined in RFC 9162. The profile specified in this document extends the RFC 9162 procedures to mandate that the TLS server shall perform certificate transparency validation of the TLS client certificate. Each SP shall extract the SIP domain name from the peer’s TLS certificate, as defined in section 7.1 of RFC 5922. The SP acting as TLS client shall verify that</w:t>
      </w:r>
      <w:r w:rsidR="00D306CB">
        <w:t xml:space="preserve"> one of</w:t>
      </w:r>
      <w:r>
        <w:t xml:space="preserve"> the domain name</w:t>
      </w:r>
      <w:r w:rsidR="00DF4B9D">
        <w:t>s</w:t>
      </w:r>
      <w:r>
        <w:t xml:space="preserve"> obtained from the certificate matches the domain name it used to initiate the TLS session, as described in section 7.3 of RFC 5922. The SP acting as TLS server shall verify that</w:t>
      </w:r>
      <w:r w:rsidR="00DF4B9D">
        <w:t xml:space="preserve"> one of</w:t>
      </w:r>
      <w:r>
        <w:t xml:space="preserve"> the domain name</w:t>
      </w:r>
      <w:r w:rsidR="00DF4B9D">
        <w:t>s</w:t>
      </w:r>
      <w:r>
        <w:t xml:space="preserve"> obtained from the certificate matches a trusted SIP domain name obtained from one of its peer SPs (see clause </w:t>
      </w:r>
      <w:r w:rsidR="00FB3929">
        <w:fldChar w:fldCharType="begin"/>
      </w:r>
      <w:r w:rsidR="00FB3929">
        <w:instrText xml:space="preserve"> REF _Ref111199036 \r \h </w:instrText>
      </w:r>
      <w:r w:rsidR="00FB3929">
        <w:fldChar w:fldCharType="separate"/>
      </w:r>
      <w:r w:rsidR="00FB3929">
        <w:t>5.1.1.1</w:t>
      </w:r>
      <w:r w:rsidR="00FB3929">
        <w:fldChar w:fldCharType="end"/>
      </w:r>
      <w:r>
        <w:t>), as described in section 7.4 of RFC 5922</w:t>
      </w:r>
    </w:p>
    <w:p w14:paraId="4196CA4E" w14:textId="07575F8D" w:rsidR="00A32890" w:rsidDel="00AC2844" w:rsidRDefault="00A32890" w:rsidP="00A32890">
      <w:pPr>
        <w:rPr>
          <w:del w:id="94" w:author="Anna Karditzas" w:date="2022-10-13T10:42:00Z"/>
        </w:rPr>
      </w:pPr>
      <w:del w:id="95" w:author="Anna Karditzas" w:date="2022-10-13T10:42:00Z">
        <w:r w:rsidRPr="00B75876" w:rsidDel="00AC2844">
          <w:rPr>
            <w:highlight w:val="yellow"/>
          </w:rPr>
          <w:delText>Editor’s note: Consider addition of certificate transparency, and also review these authentication procedures.</w:delText>
        </w:r>
        <w:r w:rsidDel="00AC2844">
          <w:delText xml:space="preserve"> </w:delText>
        </w:r>
      </w:del>
    </w:p>
    <w:p w14:paraId="1CC86290" w14:textId="77777777" w:rsidR="00A32890" w:rsidRDefault="00A32890" w:rsidP="00CE0915"/>
    <w:p w14:paraId="7DED19F4" w14:textId="2965FE52" w:rsidR="00456528" w:rsidRDefault="00456528" w:rsidP="00346D77">
      <w:pPr>
        <w:pStyle w:val="Heading4"/>
      </w:pPr>
      <w:r>
        <w:t>IPsec Option</w:t>
      </w:r>
    </w:p>
    <w:p w14:paraId="23EF0F59" w14:textId="210536E4" w:rsidR="007444B2" w:rsidRDefault="007444B2" w:rsidP="007444B2">
      <w:r>
        <w:t xml:space="preserve">The requirements specified in this clause apply only to SPs that choose the </w:t>
      </w:r>
      <w:r w:rsidR="00914033">
        <w:t xml:space="preserve">IPsec </w:t>
      </w:r>
      <w:r>
        <w:t>option.</w:t>
      </w:r>
    </w:p>
    <w:p w14:paraId="622783DE" w14:textId="2D463FA1" w:rsidR="00CE0915" w:rsidRDefault="00456528" w:rsidP="00CE0915">
      <w:r>
        <w:t>SPs shall su</w:t>
      </w:r>
      <w:r w:rsidR="00F92775">
        <w:t>pp</w:t>
      </w:r>
      <w:r>
        <w:t xml:space="preserve">ort </w:t>
      </w:r>
      <w:r w:rsidR="004E401A">
        <w:t xml:space="preserve">SIP </w:t>
      </w:r>
      <w:r w:rsidR="00F3392A">
        <w:t xml:space="preserve">signaling </w:t>
      </w:r>
      <w:r w:rsidR="00C05E23">
        <w:t xml:space="preserve">over UDP </w:t>
      </w:r>
      <w:r w:rsidR="004E401A">
        <w:t>transport</w:t>
      </w:r>
      <w:r w:rsidR="006040C0">
        <w:t xml:space="preserve">, </w:t>
      </w:r>
      <w:r w:rsidR="00C05E23">
        <w:t xml:space="preserve">encapsulated within tunnel-mode IPsec </w:t>
      </w:r>
      <w:r w:rsidR="000673C3">
        <w:t>to provide</w:t>
      </w:r>
      <w:r w:rsidR="00C05E23">
        <w:t xml:space="preserve"> encryption</w:t>
      </w:r>
      <w:r w:rsidR="00390F6B">
        <w:t xml:space="preserve">, </w:t>
      </w:r>
      <w:r w:rsidR="006040C0">
        <w:t>authentication</w:t>
      </w:r>
      <w:r w:rsidR="00390F6B">
        <w:t xml:space="preserve">, and </w:t>
      </w:r>
      <w:r w:rsidR="007E4079">
        <w:t>integrity services</w:t>
      </w:r>
      <w:r w:rsidR="00CE46F9">
        <w:t>.</w:t>
      </w:r>
      <w:r w:rsidR="00AA4DBF">
        <w:t xml:space="preserve"> </w:t>
      </w:r>
      <w:r w:rsidR="00747EA0">
        <w:t xml:space="preserve">SIP signaling over TCP transport encapsulated in tunnel-mode IPsec may be implemented </w:t>
      </w:r>
      <w:r w:rsidR="001543A2">
        <w:t>by</w:t>
      </w:r>
      <w:r w:rsidR="00747EA0">
        <w:t xml:space="preserve"> bilateral agreement.</w:t>
      </w:r>
    </w:p>
    <w:p w14:paraId="6EFDDD19" w14:textId="19FDB085" w:rsidR="00512EFA" w:rsidRDefault="00512EFA" w:rsidP="00DD0403">
      <w:bookmarkStart w:id="96" w:name="_Toc116313277"/>
      <w:bookmarkStart w:id="97" w:name="_Toc116313307"/>
      <w:bookmarkStart w:id="98" w:name="_Toc116390645"/>
      <w:bookmarkStart w:id="99" w:name="_Toc116313278"/>
      <w:bookmarkStart w:id="100" w:name="_Toc116313308"/>
      <w:bookmarkEnd w:id="96"/>
      <w:bookmarkEnd w:id="97"/>
      <w:bookmarkEnd w:id="98"/>
      <w:bookmarkEnd w:id="99"/>
      <w:bookmarkEnd w:id="100"/>
      <w:r>
        <w:t xml:space="preserve">Table </w:t>
      </w:r>
      <w:r w:rsidR="003638CF">
        <w:t xml:space="preserve">5.1 </w:t>
      </w:r>
      <w:r>
        <w:t xml:space="preserve">lists the </w:t>
      </w:r>
      <w:r w:rsidR="00D61442">
        <w:t xml:space="preserve">minimum </w:t>
      </w:r>
      <w:r w:rsidR="00390F6B">
        <w:t xml:space="preserve">set of </w:t>
      </w:r>
      <w:r w:rsidR="0016349A">
        <w:t xml:space="preserve">IPsec and </w:t>
      </w:r>
      <w:r w:rsidR="00F27B50">
        <w:t>Internet Key Exchange (</w:t>
      </w:r>
      <w:r w:rsidR="00390F6B">
        <w:t>IKE</w:t>
      </w:r>
      <w:r w:rsidR="00F27B50">
        <w:t>)</w:t>
      </w:r>
      <w:r w:rsidR="00390F6B">
        <w:t xml:space="preserve"> </w:t>
      </w:r>
      <w:r w:rsidR="00F27B50">
        <w:t xml:space="preserve">[RFC 2409] </w:t>
      </w:r>
      <w:r w:rsidR="00390F6B">
        <w:t xml:space="preserve">protocols, security algorithms, and configuration parameters </w:t>
      </w:r>
      <w:r>
        <w:t xml:space="preserve">that </w:t>
      </w:r>
      <w:r w:rsidR="00390F6B">
        <w:t xml:space="preserve">shall </w:t>
      </w:r>
      <w:r>
        <w:t xml:space="preserve">be </w:t>
      </w:r>
      <w:r w:rsidR="00390F6B">
        <w:t>supported</w:t>
      </w:r>
      <w:r w:rsidR="00390F6B" w:rsidRPr="00D61442">
        <w:t xml:space="preserve"> </w:t>
      </w:r>
      <w:r w:rsidR="00D61442">
        <w:t xml:space="preserve">for </w:t>
      </w:r>
      <w:r w:rsidR="00F94E70">
        <w:t>N</w:t>
      </w:r>
      <w:r w:rsidR="00FB5E50">
        <w:t>on-Facilities-Based</w:t>
      </w:r>
      <w:r w:rsidR="00B63B93">
        <w:t xml:space="preserve"> </w:t>
      </w:r>
      <w:r w:rsidR="00D61442">
        <w:t xml:space="preserve">VoIP </w:t>
      </w:r>
      <w:r w:rsidR="00B63B93">
        <w:t>Interconnection</w:t>
      </w:r>
      <w:r w:rsidR="00D61442">
        <w:t xml:space="preserve">.  </w:t>
      </w:r>
      <w:r w:rsidR="00390F6B">
        <w:t xml:space="preserve">Stronger </w:t>
      </w:r>
      <w:r>
        <w:t>algorithms</w:t>
      </w:r>
      <w:r w:rsidR="00390F6B">
        <w:t xml:space="preserve"> and </w:t>
      </w:r>
      <w:r w:rsidR="006135CD">
        <w:t>alternative</w:t>
      </w:r>
      <w:r w:rsidR="00390F6B">
        <w:t xml:space="preserve"> IPsec/IKE </w:t>
      </w:r>
      <w:r w:rsidR="008E6B30">
        <w:t>versions</w:t>
      </w:r>
      <w:r>
        <w:t xml:space="preserve"> </w:t>
      </w:r>
      <w:r w:rsidR="00453A29">
        <w:t>may</w:t>
      </w:r>
      <w:r>
        <w:t xml:space="preserve"> be implemented</w:t>
      </w:r>
      <w:r w:rsidR="00D61442">
        <w:t xml:space="preserve"> per bilateral agreement</w:t>
      </w:r>
      <w:r>
        <w:t>.</w:t>
      </w:r>
      <w:bookmarkStart w:id="101" w:name="_Toc116313279"/>
      <w:bookmarkStart w:id="102" w:name="_Toc116313309"/>
      <w:bookmarkEnd w:id="101"/>
      <w:bookmarkEnd w:id="102"/>
    </w:p>
    <w:p w14:paraId="5ED27229" w14:textId="3DD3C2C5" w:rsidR="00764C11" w:rsidRDefault="00764C11" w:rsidP="00151C26">
      <w:bookmarkStart w:id="103" w:name="_Toc2690348"/>
      <w:r>
        <w:br w:type="page"/>
      </w:r>
    </w:p>
    <w:bookmarkEnd w:id="103"/>
    <w:p w14:paraId="5DE3E910" w14:textId="2F43B359" w:rsidR="00122A3A" w:rsidRDefault="00122A3A" w:rsidP="00122A3A">
      <w:pPr>
        <w:pStyle w:val="Caption"/>
        <w:keepNext/>
      </w:pPr>
      <w:r>
        <w:lastRenderedPageBreak/>
        <w:t>Table 5.</w:t>
      </w:r>
      <w:r>
        <w:rPr>
          <w:noProof/>
        </w:rPr>
        <w:fldChar w:fldCharType="begin"/>
      </w:r>
      <w:r>
        <w:rPr>
          <w:noProof/>
        </w:rPr>
        <w:instrText xml:space="preserve"> SEQ Table_A. \* ARABIC </w:instrText>
      </w:r>
      <w:r>
        <w:rPr>
          <w:noProof/>
        </w:rPr>
        <w:fldChar w:fldCharType="separate"/>
      </w:r>
      <w:r w:rsidR="005857FD">
        <w:rPr>
          <w:noProof/>
        </w:rPr>
        <w:t>1</w:t>
      </w:r>
      <w:r>
        <w:rPr>
          <w:noProof/>
        </w:rPr>
        <w:fldChar w:fldCharType="end"/>
      </w:r>
      <w:r w:rsidR="006D52B3">
        <w:t xml:space="preserve"> </w:t>
      </w:r>
      <w:proofErr w:type="spellStart"/>
      <w:r w:rsidR="007B7A58" w:rsidRPr="007B7A58">
        <w:t>IPSec</w:t>
      </w:r>
      <w:proofErr w:type="spellEnd"/>
      <w:r w:rsidR="007B7A58" w:rsidRPr="007B7A58">
        <w:t>/IKE Configuration Parameters – Recommended Minimum</w:t>
      </w:r>
    </w:p>
    <w:p w14:paraId="453B3DAA" w14:textId="15AC8686" w:rsidR="004E4149" w:rsidRDefault="003B15DA" w:rsidP="00DD0403">
      <w:pPr>
        <w:jc w:val="center"/>
      </w:pPr>
      <w:r w:rsidRPr="003B15DA">
        <w:rPr>
          <w:noProof/>
        </w:rPr>
        <w:drawing>
          <wp:inline distT="0" distB="0" distL="0" distR="0" wp14:anchorId="43611CBE" wp14:editId="231B968B">
            <wp:extent cx="4222750" cy="33286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2750" cy="3328670"/>
                    </a:xfrm>
                    <a:prstGeom prst="rect">
                      <a:avLst/>
                    </a:prstGeom>
                    <a:noFill/>
                    <a:ln>
                      <a:noFill/>
                    </a:ln>
                  </pic:spPr>
                </pic:pic>
              </a:graphicData>
            </a:graphic>
          </wp:inline>
        </w:drawing>
      </w:r>
      <w:bookmarkStart w:id="104" w:name="_Toc116313280"/>
      <w:bookmarkStart w:id="105" w:name="_Toc116313310"/>
      <w:bookmarkEnd w:id="104"/>
      <w:bookmarkEnd w:id="105"/>
    </w:p>
    <w:p w14:paraId="0B3B570F" w14:textId="11D41D83" w:rsidR="00096D66" w:rsidRPr="00C73605" w:rsidRDefault="000673C3" w:rsidP="00B622EC">
      <w:bookmarkStart w:id="106" w:name="_Toc116313281"/>
      <w:bookmarkStart w:id="107" w:name="_Toc116313311"/>
      <w:bookmarkEnd w:id="106"/>
      <w:bookmarkEnd w:id="107"/>
      <w:r>
        <w:t>NNI elements implementing IPsec</w:t>
      </w:r>
      <w:r w:rsidR="00390F6B">
        <w:t xml:space="preserve"> shall support IPv4 </w:t>
      </w:r>
      <w:r w:rsidR="00BD1F23">
        <w:t>with public addresses</w:t>
      </w:r>
      <w:r w:rsidR="00390F6B">
        <w:t xml:space="preserve"> for both the inner and outer IP headers.  It is recommended to use an IP address for the IPsec tunnel endpoint that is separate from the addresses used for encapsulated SIP/UDP packets as this can simplify routing and policy configuration. It is also recommended that IPsec (phase 2) security associations be identified by individual host addresses and/or subnet prefixes without including protocol and port specifications as this simplifies negotiation.  The use of IPv6 </w:t>
      </w:r>
      <w:r w:rsidR="0016349A">
        <w:t xml:space="preserve">incorporating tunnel-mode IPsec </w:t>
      </w:r>
      <w:r w:rsidR="00390F6B">
        <w:t xml:space="preserve">and the use of IKEv2 </w:t>
      </w:r>
      <w:r w:rsidR="00953113">
        <w:t xml:space="preserve">[RFC 4306] </w:t>
      </w:r>
      <w:r w:rsidR="00390F6B">
        <w:t xml:space="preserve">may be </w:t>
      </w:r>
      <w:r w:rsidR="0016349A">
        <w:t>agreed-to on</w:t>
      </w:r>
      <w:r w:rsidR="00390F6B">
        <w:t xml:space="preserve"> a bilateral basis.  The associated parameters for these protocols </w:t>
      </w:r>
      <w:r w:rsidR="0016349A">
        <w:t>are</w:t>
      </w:r>
      <w:r w:rsidR="00390F6B">
        <w:t xml:space="preserve"> outside the scope of this document.</w:t>
      </w:r>
      <w:bookmarkStart w:id="108" w:name="_Toc116313282"/>
      <w:bookmarkStart w:id="109" w:name="_Toc116313312"/>
      <w:bookmarkEnd w:id="108"/>
      <w:bookmarkEnd w:id="109"/>
    </w:p>
    <w:p w14:paraId="584B144A" w14:textId="294526ED" w:rsidR="00864E8F" w:rsidRDefault="00864E8F" w:rsidP="00DD0403">
      <w:pPr>
        <w:pStyle w:val="Heading3"/>
      </w:pPr>
      <w:bookmarkStart w:id="110" w:name="_Toc116313283"/>
      <w:bookmarkStart w:id="111" w:name="_Toc116313313"/>
      <w:bookmarkStart w:id="112" w:name="_Toc116390646"/>
      <w:bookmarkEnd w:id="110"/>
      <w:bookmarkEnd w:id="111"/>
      <w:r>
        <w:t>Media Transport, Security and Audio Profile</w:t>
      </w:r>
      <w:bookmarkEnd w:id="112"/>
    </w:p>
    <w:p w14:paraId="171560EE" w14:textId="52D2C45F" w:rsidR="00864E8F" w:rsidRDefault="00B2426A" w:rsidP="002D19E3">
      <w:r w:rsidRPr="00204A32">
        <w:t xml:space="preserve">ATIS-1000063 </w:t>
      </w:r>
      <w:r w:rsidR="00B545ED">
        <w:t>Clause</w:t>
      </w:r>
      <w:r w:rsidR="00B545ED" w:rsidRPr="00204A32">
        <w:t xml:space="preserve"> </w:t>
      </w:r>
      <w:r w:rsidRPr="00204A32">
        <w:t>5</w:t>
      </w:r>
      <w:r w:rsidR="0026556D" w:rsidRPr="00DD0403">
        <w:rPr>
          <w:b/>
          <w:sz w:val="24"/>
        </w:rPr>
        <w:t>.</w:t>
      </w:r>
      <w:r w:rsidR="0026556D" w:rsidRPr="003B15DA">
        <w:t>0</w:t>
      </w:r>
      <w:r w:rsidR="0026556D" w:rsidRPr="00DD0403">
        <w:rPr>
          <w:b/>
        </w:rPr>
        <w:t xml:space="preserve"> </w:t>
      </w:r>
      <w:r w:rsidRPr="00204A32">
        <w:t xml:space="preserve">General Procedures describes </w:t>
      </w:r>
      <w:r w:rsidR="0026556D" w:rsidRPr="003B15DA">
        <w:t>guidelines</w:t>
      </w:r>
      <w:r w:rsidR="0026556D" w:rsidRPr="00DD0403">
        <w:rPr>
          <w:sz w:val="16"/>
        </w:rPr>
        <w:t xml:space="preserve"> </w:t>
      </w:r>
      <w:r w:rsidR="0026556D" w:rsidRPr="00864E8F">
        <w:t xml:space="preserve">to be followed </w:t>
      </w:r>
      <w:proofErr w:type="gramStart"/>
      <w:r w:rsidR="001E4362">
        <w:t>with regard to</w:t>
      </w:r>
      <w:proofErr w:type="gramEnd"/>
      <w:r w:rsidR="0026556D" w:rsidRPr="00864E8F">
        <w:t xml:space="preserve"> media and session interactions. </w:t>
      </w:r>
    </w:p>
    <w:p w14:paraId="29A032A0" w14:textId="07F593B4" w:rsidR="00864E8F" w:rsidRDefault="00864E8F" w:rsidP="00864E8F">
      <w:pPr>
        <w:pStyle w:val="Heading4"/>
      </w:pPr>
      <w:r>
        <w:t>Media Transport</w:t>
      </w:r>
    </w:p>
    <w:p w14:paraId="4E5B2DBA" w14:textId="479CE2F4" w:rsidR="008F29E0" w:rsidRPr="00346D77" w:rsidRDefault="008F29E0" w:rsidP="00346D77">
      <w:pPr>
        <w:pStyle w:val="Heading4"/>
        <w:numPr>
          <w:ilvl w:val="0"/>
          <w:numId w:val="0"/>
        </w:numPr>
        <w:rPr>
          <w:b w:val="0"/>
          <w:sz w:val="20"/>
          <w:szCs w:val="20"/>
        </w:rPr>
      </w:pPr>
      <w:r w:rsidRPr="00346D77">
        <w:rPr>
          <w:b w:val="0"/>
          <w:sz w:val="20"/>
          <w:szCs w:val="20"/>
        </w:rPr>
        <w:t>SPs that select the IPsec option shall support either SRTP/SRTCP [RFC 3711] or RTP through tunnel-mode IPsec based on bilateral agreement between SPs for media encryption, authentication, and integrity. SPs that support the TLS option shall support SRPT/SRTCP.</w:t>
      </w:r>
    </w:p>
    <w:p w14:paraId="663A2EF2" w14:textId="11BA8038" w:rsidR="008F29E0" w:rsidRDefault="008F29E0" w:rsidP="008A00F8">
      <w:pPr>
        <w:pStyle w:val="Heading4"/>
      </w:pPr>
      <w:r>
        <w:t>Audio Profile</w:t>
      </w:r>
    </w:p>
    <w:p w14:paraId="65B850A9" w14:textId="4B844FEF" w:rsidR="00DE2D93" w:rsidRDefault="00251129" w:rsidP="00346D77">
      <w:pPr>
        <w:autoSpaceDE w:val="0"/>
        <w:autoSpaceDN w:val="0"/>
        <w:adjustRightInd w:val="0"/>
        <w:spacing w:before="0" w:after="0"/>
      </w:pPr>
      <w:r>
        <w:t>The suppo</w:t>
      </w:r>
      <w:r w:rsidR="00C51D0B">
        <w:t xml:space="preserve">rt of codecs as specified in </w:t>
      </w:r>
      <w:r w:rsidR="002D4C30" w:rsidRPr="00DF3D92">
        <w:t xml:space="preserve">ATIS-1000063 </w:t>
      </w:r>
      <w:r w:rsidR="00E6695D">
        <w:t>Clause</w:t>
      </w:r>
      <w:r w:rsidR="00E6695D" w:rsidRPr="00DF3D92">
        <w:t xml:space="preserve"> </w:t>
      </w:r>
      <w:r w:rsidR="002D4C30" w:rsidRPr="00DF3D92">
        <w:t>5.</w:t>
      </w:r>
      <w:r w:rsidR="002D4C30">
        <w:t xml:space="preserve">5.1 </w:t>
      </w:r>
      <w:r w:rsidR="004E116D">
        <w:t>applies</w:t>
      </w:r>
      <w:r w:rsidR="00770437">
        <w:t xml:space="preserve"> to</w:t>
      </w:r>
      <w:r w:rsidR="002D4C30">
        <w:t xml:space="preserve"> </w:t>
      </w:r>
      <w:r w:rsidR="009A6167">
        <w:t xml:space="preserve">SP </w:t>
      </w:r>
      <w:r w:rsidR="00F94E70">
        <w:t>N</w:t>
      </w:r>
      <w:r w:rsidR="00FB5E50">
        <w:t>on-Facilities-Based</w:t>
      </w:r>
      <w:r w:rsidR="009A6167">
        <w:t xml:space="preserve"> VoIP interconnections</w:t>
      </w:r>
      <w:r w:rsidR="002D4C30">
        <w:t xml:space="preserve">.  </w:t>
      </w:r>
    </w:p>
    <w:p w14:paraId="6D988C7C" w14:textId="4173B21B" w:rsidR="00204A32" w:rsidRDefault="000A3D0F" w:rsidP="002D19E3">
      <w:r>
        <w:t>ATIS-1000063 Clause 5.5.</w:t>
      </w:r>
      <w:r w:rsidR="00F43D06">
        <w:t>3</w:t>
      </w:r>
      <w:r>
        <w:t xml:space="preserve"> applies to this profile and provides the guidelines for codec choice and transcoding responsibility. </w:t>
      </w:r>
      <w:r w:rsidR="00B26542">
        <w:t xml:space="preserve">In addition, SPs may utilize modern codec technology that incorporates the use of adaptive bit-rate support and forward error correction techniques to tolerate the potential of varying congestion levels encountered on the public internet, </w:t>
      </w:r>
      <w:r>
        <w:t>C</w:t>
      </w:r>
      <w:r w:rsidR="00393A32">
        <w:t xml:space="preserve">odec support and transcoding </w:t>
      </w:r>
      <w:r w:rsidR="00C61DC5">
        <w:t>at</w:t>
      </w:r>
      <w:r w:rsidR="00393A32">
        <w:t xml:space="preserve"> the IP-NNI </w:t>
      </w:r>
      <w:r>
        <w:t>sh</w:t>
      </w:r>
      <w:r w:rsidR="00F43D06">
        <w:t>ould</w:t>
      </w:r>
      <w:r>
        <w:t xml:space="preserve"> </w:t>
      </w:r>
      <w:r w:rsidR="00393A32">
        <w:t xml:space="preserve">be agreed to on a bi-lateral basis.  </w:t>
      </w:r>
      <w:r w:rsidR="003F2ECF">
        <w:t>Absent</w:t>
      </w:r>
      <w:r w:rsidR="00393A32">
        <w:t xml:space="preserve"> </w:t>
      </w:r>
      <w:r w:rsidR="00C61DC5">
        <w:t>a specific</w:t>
      </w:r>
      <w:r w:rsidR="00393A32">
        <w:t xml:space="preserve"> arrangement</w:t>
      </w:r>
      <w:r w:rsidR="003F2ECF">
        <w:t>,</w:t>
      </w:r>
      <w:r w:rsidR="00393A32">
        <w:t xml:space="preserve"> SPs shall at a minimum support negotiation of G.711 </w:t>
      </w:r>
      <w:r w:rsidR="00093DD6">
        <w:rPr>
          <w:rFonts w:cs="Arial"/>
        </w:rPr>
        <w:t>µ</w:t>
      </w:r>
      <w:r w:rsidR="000678B8">
        <w:t xml:space="preserve">-law at the </w:t>
      </w:r>
      <w:r w:rsidR="00393A32">
        <w:t xml:space="preserve">NNI and </w:t>
      </w:r>
      <w:r>
        <w:t xml:space="preserve">provide </w:t>
      </w:r>
      <w:r w:rsidR="00393A32">
        <w:t>any needed transcoding capability within its network.</w:t>
      </w:r>
    </w:p>
    <w:p w14:paraId="11C7405A" w14:textId="7C27E0A0" w:rsidR="00DE2D93" w:rsidDel="00B837E5" w:rsidRDefault="00A44200" w:rsidP="002D19E3">
      <w:pPr>
        <w:rPr>
          <w:del w:id="113" w:author="Anna Karditzas" w:date="2022-10-13T10:46:00Z"/>
        </w:rPr>
      </w:pPr>
      <w:del w:id="114" w:author="Anna Karditzas" w:date="2022-10-13T10:46:00Z">
        <w:r w:rsidRPr="006D3D85" w:rsidDel="00B837E5">
          <w:rPr>
            <w:highlight w:val="yellow"/>
          </w:rPr>
          <w:delText xml:space="preserve">Editor's note: </w:delText>
        </w:r>
        <w:r w:rsidR="00751E9E" w:rsidDel="00B837E5">
          <w:rPr>
            <w:highlight w:val="yellow"/>
          </w:rPr>
          <w:delText xml:space="preserve">Table is from ATIS 1000063 Clause 5.5.1.  Transcoding </w:delText>
        </w:r>
        <w:r w:rsidR="00C64A60" w:rsidRPr="006D3D85" w:rsidDel="00B837E5">
          <w:rPr>
            <w:highlight w:val="yellow"/>
          </w:rPr>
          <w:delText>rules/recommendations</w:delText>
        </w:r>
        <w:r w:rsidR="00751E9E" w:rsidDel="00B837E5">
          <w:rPr>
            <w:highlight w:val="yellow"/>
          </w:rPr>
          <w:delText xml:space="preserve"> are found in ATIS1000063 Clause 5.5.3</w:delText>
        </w:r>
        <w:r w:rsidR="00C64A60" w:rsidRPr="006D3D85" w:rsidDel="00B837E5">
          <w:rPr>
            <w:highlight w:val="yellow"/>
          </w:rPr>
          <w:delText>.</w:delText>
        </w:r>
        <w:r w:rsidR="00C64A60" w:rsidDel="00B837E5">
          <w:delText xml:space="preserve"> </w:delText>
        </w:r>
      </w:del>
    </w:p>
    <w:p w14:paraId="2DDA3FB5" w14:textId="77777777" w:rsidR="00C64A60" w:rsidRDefault="00C64A60" w:rsidP="002D19E3"/>
    <w:p w14:paraId="735DB5B6" w14:textId="44608DD2" w:rsidR="00B32909" w:rsidRDefault="00322183" w:rsidP="00026F54">
      <w:pPr>
        <w:pStyle w:val="Heading4"/>
      </w:pPr>
      <w:bookmarkStart w:id="115" w:name="OLE_LINK1"/>
      <w:r>
        <w:lastRenderedPageBreak/>
        <w:t>Media Security</w:t>
      </w:r>
    </w:p>
    <w:bookmarkEnd w:id="115"/>
    <w:p w14:paraId="70A6CFBE" w14:textId="487CDCDF" w:rsidR="004E4149" w:rsidRDefault="004E116D" w:rsidP="00667FD0">
      <w:r>
        <w:t xml:space="preserve">SRTP </w:t>
      </w:r>
      <w:r w:rsidR="009269D0">
        <w:t>may</w:t>
      </w:r>
      <w:r w:rsidR="004E4149">
        <w:t xml:space="preserve"> be </w:t>
      </w:r>
      <w:r w:rsidR="005B7351">
        <w:t xml:space="preserve">supported </w:t>
      </w:r>
      <w:r>
        <w:t>by bilateral agreement</w:t>
      </w:r>
      <w:r w:rsidR="004E4149">
        <w:t>, and if so</w:t>
      </w:r>
      <w:r w:rsidR="002C043B">
        <w:t>,</w:t>
      </w:r>
      <w:r w:rsidR="004E4149">
        <w:t xml:space="preserve"> the following algorithms should be supported, with highest possible encryption supported by both sides preferred</w:t>
      </w:r>
      <w:r w:rsidR="00864E8F">
        <w:t>.</w:t>
      </w:r>
      <w:r w:rsidR="008F29E0">
        <w:t xml:space="preserve">  T</w:t>
      </w:r>
      <w:r w:rsidR="003638CF">
        <w:t>able 5.2</w:t>
      </w:r>
      <w:r w:rsidR="008F29E0">
        <w:t xml:space="preserve"> is listed bottom to top in order of increasing security.</w:t>
      </w:r>
    </w:p>
    <w:p w14:paraId="59A1C1CF" w14:textId="0080E99D" w:rsidR="00A333AB" w:rsidRDefault="00A333AB" w:rsidP="0031135D">
      <w:pPr>
        <w:pStyle w:val="Caption"/>
        <w:keepNext/>
      </w:pPr>
      <w:r>
        <w:t>Table 5.</w:t>
      </w:r>
      <w:r>
        <w:rPr>
          <w:noProof/>
        </w:rPr>
        <w:t>2</w:t>
      </w:r>
      <w:r>
        <w:t xml:space="preserve"> SRTP </w:t>
      </w:r>
      <w:r w:rsidR="003638CF">
        <w:t>Parameters</w:t>
      </w:r>
    </w:p>
    <w:p w14:paraId="65D15F27" w14:textId="595ADDE1" w:rsidR="00667FD0" w:rsidRDefault="003E6F0D" w:rsidP="00DD0403">
      <w:pPr>
        <w:jc w:val="center"/>
      </w:pPr>
      <w:r w:rsidRPr="003E6F0D">
        <w:rPr>
          <w:noProof/>
        </w:rPr>
        <w:drawing>
          <wp:inline distT="0" distB="0" distL="0" distR="0" wp14:anchorId="2A5594D9" wp14:editId="6FD4BC68">
            <wp:extent cx="6400800" cy="269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694402"/>
                    </a:xfrm>
                    <a:prstGeom prst="rect">
                      <a:avLst/>
                    </a:prstGeom>
                    <a:noFill/>
                    <a:ln>
                      <a:noFill/>
                    </a:ln>
                  </pic:spPr>
                </pic:pic>
              </a:graphicData>
            </a:graphic>
          </wp:inline>
        </w:drawing>
      </w:r>
    </w:p>
    <w:p w14:paraId="74812C2B" w14:textId="48F4AE8B" w:rsidR="007B291A" w:rsidRDefault="007B291A" w:rsidP="006D3D85">
      <w:pPr>
        <w:rPr>
          <w:ins w:id="116" w:author="Anna Karditzas" w:date="2022-10-13T10:49:00Z"/>
        </w:rPr>
      </w:pPr>
      <w:del w:id="117" w:author="Anna Karditzas" w:date="2022-10-13T10:48:00Z">
        <w:r w:rsidRPr="006D3D85" w:rsidDel="00B653CD">
          <w:rPr>
            <w:highlight w:val="yellow"/>
          </w:rPr>
          <w:delText>Editor’s note [</w:delText>
        </w:r>
        <w:r w:rsidR="009015D7" w:rsidRPr="006D3D85" w:rsidDel="00B653CD">
          <w:rPr>
            <w:highlight w:val="yellow"/>
          </w:rPr>
          <w:delText>figure above]: Check whether GCM is sufficiently widely used</w:delText>
        </w:r>
        <w:r w:rsidR="00A200B5" w:rsidRPr="006D3D85" w:rsidDel="00B653CD">
          <w:rPr>
            <w:highlight w:val="yellow"/>
          </w:rPr>
          <w:delText>.</w:delText>
        </w:r>
      </w:del>
    </w:p>
    <w:p w14:paraId="70B10A81" w14:textId="5C9A1E96" w:rsidR="00A32B35" w:rsidRDefault="00A32B35" w:rsidP="006D3D85">
      <w:ins w:id="118" w:author="Anna Karditzas" w:date="2022-10-13T10:49:00Z">
        <w:r w:rsidRPr="00B3012C">
          <w:rPr>
            <w:highlight w:val="yellow"/>
            <w:rPrChange w:id="119" w:author="Anna Karditzas" w:date="2022-10-13T10:50:00Z">
              <w:rPr/>
            </w:rPrChange>
          </w:rPr>
          <w:t>Editor’s note: Re-insert language regarding</w:t>
        </w:r>
      </w:ins>
      <w:ins w:id="120" w:author="Anna Karditzas" w:date="2022-10-13T10:50:00Z">
        <w:r w:rsidRPr="00B3012C">
          <w:rPr>
            <w:highlight w:val="yellow"/>
            <w:rPrChange w:id="121" w:author="Anna Karditzas" w:date="2022-10-13T10:50:00Z">
              <w:rPr/>
            </w:rPrChange>
          </w:rPr>
          <w:t xml:space="preserve"> </w:t>
        </w:r>
        <w:r w:rsidR="00B3012C" w:rsidRPr="00B3012C">
          <w:rPr>
            <w:highlight w:val="yellow"/>
            <w:rPrChange w:id="122" w:author="Anna Karditzas" w:date="2022-10-13T10:50:00Z">
              <w:rPr/>
            </w:rPrChange>
          </w:rPr>
          <w:t>SRTP parameter negotiation.</w:t>
        </w:r>
        <w:r w:rsidR="00B3012C">
          <w:t xml:space="preserve"> </w:t>
        </w:r>
      </w:ins>
    </w:p>
    <w:p w14:paraId="2977016A" w14:textId="48147B28" w:rsidR="00173FF0" w:rsidRDefault="009C63D2" w:rsidP="006D3D85">
      <w:r>
        <w:t xml:space="preserve">SPs that select the </w:t>
      </w:r>
      <w:r w:rsidR="00A3252B">
        <w:t xml:space="preserve">IPsec option may support </w:t>
      </w:r>
      <w:r w:rsidR="000B3A0E">
        <w:t>RTP</w:t>
      </w:r>
      <w:r w:rsidR="00173FF0">
        <w:t xml:space="preserve"> encryption via tunnel-mode IPsec as described for SIP signaling in Clause 5.2.2</w:t>
      </w:r>
      <w:r w:rsidR="00B26542">
        <w:t>.2</w:t>
      </w:r>
      <w:r w:rsidR="00A3252B">
        <w:t xml:space="preserve"> based on</w:t>
      </w:r>
      <w:r w:rsidR="001B6B07">
        <w:t xml:space="preserve"> bilateral agreement as an alternative to SRTP</w:t>
      </w:r>
      <w:r w:rsidR="006B61C4">
        <w:t xml:space="preserve">.  This method requires </w:t>
      </w:r>
      <w:r w:rsidR="000673C3">
        <w:t>pre-</w:t>
      </w:r>
      <w:r w:rsidR="006B61C4">
        <w:t xml:space="preserve">exchange of media IP addresses to be configured in </w:t>
      </w:r>
      <w:r w:rsidR="006A3FB0">
        <w:t>the IPsec and routing policies in both SP networks.</w:t>
      </w:r>
    </w:p>
    <w:p w14:paraId="2D2A9BCB" w14:textId="7F3E764F" w:rsidR="00D1363C" w:rsidRPr="00CE0915" w:rsidRDefault="001177F8" w:rsidP="00CE0915">
      <w:r>
        <w:t xml:space="preserve"> </w:t>
      </w:r>
    </w:p>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0"/>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AF8A" w14:textId="77777777" w:rsidR="005F1F1E" w:rsidRDefault="005F1F1E">
      <w:r>
        <w:separator/>
      </w:r>
    </w:p>
  </w:endnote>
  <w:endnote w:type="continuationSeparator" w:id="0">
    <w:p w14:paraId="3C56D252" w14:textId="77777777" w:rsidR="005F1F1E" w:rsidRDefault="005F1F1E">
      <w:r>
        <w:continuationSeparator/>
      </w:r>
    </w:p>
  </w:endnote>
  <w:endnote w:type="continuationNotice" w:id="1">
    <w:p w14:paraId="52B6AD4D" w14:textId="77777777" w:rsidR="005F1F1E" w:rsidRDefault="005F1F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58C0FE0C" w:rsidR="00B545ED" w:rsidRDefault="00B545ED">
    <w:pPr>
      <w:pStyle w:val="Footer"/>
      <w:jc w:val="center"/>
    </w:pPr>
    <w:r>
      <w:rPr>
        <w:rStyle w:val="PageNumber"/>
      </w:rPr>
      <w:fldChar w:fldCharType="begin"/>
    </w:r>
    <w:r>
      <w:rPr>
        <w:rStyle w:val="PageNumber"/>
      </w:rPr>
      <w:instrText xml:space="preserve"> PAGE </w:instrText>
    </w:r>
    <w:r>
      <w:rPr>
        <w:rStyle w:val="PageNumber"/>
      </w:rPr>
      <w:fldChar w:fldCharType="separate"/>
    </w:r>
    <w:r w:rsidR="00C73435">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0049" w14:textId="77777777" w:rsidR="005F1F1E" w:rsidRDefault="005F1F1E">
      <w:r>
        <w:separator/>
      </w:r>
    </w:p>
  </w:footnote>
  <w:footnote w:type="continuationSeparator" w:id="0">
    <w:p w14:paraId="2E545A36" w14:textId="77777777" w:rsidR="005F1F1E" w:rsidRDefault="005F1F1E">
      <w:r>
        <w:continuationSeparator/>
      </w:r>
    </w:p>
  </w:footnote>
  <w:footnote w:type="continuationNotice" w:id="1">
    <w:p w14:paraId="56557D67" w14:textId="77777777" w:rsidR="005F1F1E" w:rsidRDefault="005F1F1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B545ED" w:rsidRDefault="00B545ED"/>
  <w:p w14:paraId="4C37DF0D" w14:textId="77777777" w:rsidR="00B545ED" w:rsidRDefault="00B54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61BEB047" w:rsidR="00B545ED" w:rsidRPr="00D82162" w:rsidRDefault="00B545ED" w:rsidP="006027D1">
    <w:pPr>
      <w:pStyle w:val="Header"/>
      <w:jc w:val="center"/>
      <w:rPr>
        <w:rFonts w:cs="Arial"/>
        <w:b/>
        <w:bCs/>
      </w:rPr>
    </w:pPr>
    <w:r w:rsidRPr="004B2CE9">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A34" w14:textId="77777777" w:rsidR="00B545ED" w:rsidRPr="00BC47C9" w:rsidRDefault="00B545E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72AED"/>
    <w:multiLevelType w:val="multilevel"/>
    <w:tmpl w:val="7BDAE486"/>
    <w:styleLink w:val="CurrentList8"/>
    <w:lvl w:ilvl="0">
      <w:start w:val="1"/>
      <w:numFmt w:val="none"/>
      <w:lvlText w:val="TSL Option:"/>
      <w:lvlJc w:val="right"/>
      <w:pPr>
        <w:ind w:left="1584" w:hanging="144"/>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5319F8"/>
    <w:multiLevelType w:val="multilevel"/>
    <w:tmpl w:val="146CC9D8"/>
    <w:styleLink w:val="CurrentList9"/>
    <w:lvl w:ilvl="0">
      <w:start w:val="1"/>
      <w:numFmt w:val="none"/>
      <w:lvlText w:val="TSL Option:"/>
      <w:lvlJc w:val="right"/>
      <w:pPr>
        <w:ind w:left="1656" w:hanging="216"/>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216FD7"/>
    <w:multiLevelType w:val="hybridMultilevel"/>
    <w:tmpl w:val="E97259F4"/>
    <w:lvl w:ilvl="0" w:tplc="6E2AE004">
      <w:start w:val="1"/>
      <w:numFmt w:val="none"/>
      <w:lvlText w:val="TSL Option:"/>
      <w:lvlJc w:val="right"/>
      <w:pPr>
        <w:ind w:left="1771" w:hanging="331"/>
      </w:pPr>
      <w:rPr>
        <w:rFonts w:hint="default"/>
        <w:b w:val="0"/>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1B3E51BC"/>
    <w:multiLevelType w:val="multilevel"/>
    <w:tmpl w:val="BC161C26"/>
    <w:styleLink w:val="CurrentList11"/>
    <w:lvl w:ilvl="0">
      <w:start w:val="1"/>
      <w:numFmt w:val="none"/>
      <w:lvlText w:val="TSL Option:"/>
      <w:lvlJc w:val="right"/>
      <w:pPr>
        <w:ind w:left="1728" w:hanging="288"/>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8" w15:restartNumberingAfterBreak="0">
    <w:nsid w:val="1B9E2000"/>
    <w:multiLevelType w:val="multilevel"/>
    <w:tmpl w:val="B73AA800"/>
    <w:styleLink w:val="CurrentList10"/>
    <w:lvl w:ilvl="0">
      <w:start w:val="1"/>
      <w:numFmt w:val="none"/>
      <w:lvlText w:val="TSL Option:"/>
      <w:lvlJc w:val="right"/>
      <w:pPr>
        <w:ind w:left="1872" w:hanging="432"/>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9" w15:restartNumberingAfterBreak="0">
    <w:nsid w:val="255558DE"/>
    <w:multiLevelType w:val="hybridMultilevel"/>
    <w:tmpl w:val="075223C0"/>
    <w:lvl w:ilvl="0" w:tplc="BF222CFE">
      <w:start w:val="1"/>
      <w:numFmt w:val="none"/>
      <w:lvlText w:val="IPsec Option:"/>
      <w:lvlJc w:val="right"/>
      <w:pPr>
        <w:ind w:left="1764" w:hanging="18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2D45B9"/>
    <w:multiLevelType w:val="multilevel"/>
    <w:tmpl w:val="5262FFC2"/>
    <w:styleLink w:val="CurrentList4"/>
    <w:lvl w:ilvl="0">
      <w:start w:val="1"/>
      <w:numFmt w:val="decimal"/>
      <w:lvlText w:val="Option-%1:"/>
      <w:lvlJc w:val="right"/>
      <w:pPr>
        <w:ind w:left="432" w:firstLine="576"/>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CB67C9"/>
    <w:multiLevelType w:val="multilevel"/>
    <w:tmpl w:val="5262FFC2"/>
    <w:styleLink w:val="CurrentList3"/>
    <w:lvl w:ilvl="0">
      <w:start w:val="1"/>
      <w:numFmt w:val="decimal"/>
      <w:lvlText w:val="Option-%1:"/>
      <w:lvlJc w:val="right"/>
      <w:pPr>
        <w:ind w:left="432" w:firstLine="576"/>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2D3108"/>
    <w:multiLevelType w:val="hybridMultilevel"/>
    <w:tmpl w:val="5B4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013C22"/>
    <w:multiLevelType w:val="multilevel"/>
    <w:tmpl w:val="AACAAA34"/>
    <w:styleLink w:val="CurrentList1"/>
    <w:lvl w:ilvl="0">
      <w:start w:val="1"/>
      <w:numFmt w:val="decimal"/>
      <w:lvlText w:val="Option-%1:"/>
      <w:lvlJc w:val="righ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9747A"/>
    <w:multiLevelType w:val="multilevel"/>
    <w:tmpl w:val="F30219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6451B0"/>
    <w:multiLevelType w:val="hybridMultilevel"/>
    <w:tmpl w:val="406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194988"/>
    <w:multiLevelType w:val="multilevel"/>
    <w:tmpl w:val="29261520"/>
    <w:styleLink w:val="CurrentList6"/>
    <w:lvl w:ilvl="0">
      <w:start w:val="1"/>
      <w:numFmt w:val="decimal"/>
      <w:lvlText w:val="Option-%1:"/>
      <w:lvlJc w:val="right"/>
      <w:pPr>
        <w:ind w:left="1152" w:hanging="144"/>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065138"/>
    <w:multiLevelType w:val="multilevel"/>
    <w:tmpl w:val="6116F398"/>
    <w:styleLink w:val="CurrentList2"/>
    <w:lvl w:ilvl="0">
      <w:start w:val="1"/>
      <w:numFmt w:val="decimal"/>
      <w:lvlText w:val="Option-%1:"/>
      <w:lvlJc w:val="right"/>
      <w:pPr>
        <w:ind w:left="720" w:firstLine="288"/>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CF6738F"/>
    <w:multiLevelType w:val="hybridMultilevel"/>
    <w:tmpl w:val="EEEC551C"/>
    <w:lvl w:ilvl="0" w:tplc="3B5A61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8D9664F"/>
    <w:multiLevelType w:val="multilevel"/>
    <w:tmpl w:val="C19E779C"/>
    <w:styleLink w:val="CurrentList7"/>
    <w:lvl w:ilvl="0">
      <w:start w:val="1"/>
      <w:numFmt w:val="decimal"/>
      <w:lvlText w:val="Option-%1:"/>
      <w:lvlJc w:val="right"/>
      <w:pPr>
        <w:ind w:left="1152" w:hanging="144"/>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E5D64"/>
    <w:multiLevelType w:val="multilevel"/>
    <w:tmpl w:val="A0D0C000"/>
    <w:styleLink w:val="CurrentList5"/>
    <w:lvl w:ilvl="0">
      <w:start w:val="1"/>
      <w:numFmt w:val="decimal"/>
      <w:lvlText w:val="Option-%1:"/>
      <w:lvlJc w:val="right"/>
      <w:pPr>
        <w:ind w:left="1008"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0863101">
    <w:abstractNumId w:val="27"/>
  </w:num>
  <w:num w:numId="2" w16cid:durableId="1812669494">
    <w:abstractNumId w:val="42"/>
  </w:num>
  <w:num w:numId="3" w16cid:durableId="100729522">
    <w:abstractNumId w:val="7"/>
  </w:num>
  <w:num w:numId="4" w16cid:durableId="1162936834">
    <w:abstractNumId w:val="8"/>
  </w:num>
  <w:num w:numId="5" w16cid:durableId="664162606">
    <w:abstractNumId w:val="6"/>
  </w:num>
  <w:num w:numId="6" w16cid:durableId="1076895828">
    <w:abstractNumId w:val="5"/>
  </w:num>
  <w:num w:numId="7" w16cid:durableId="945576439">
    <w:abstractNumId w:val="4"/>
  </w:num>
  <w:num w:numId="8" w16cid:durableId="770779029">
    <w:abstractNumId w:val="3"/>
  </w:num>
  <w:num w:numId="9" w16cid:durableId="1684014940">
    <w:abstractNumId w:val="39"/>
  </w:num>
  <w:num w:numId="10" w16cid:durableId="2013337004">
    <w:abstractNumId w:val="2"/>
  </w:num>
  <w:num w:numId="11" w16cid:durableId="980309598">
    <w:abstractNumId w:val="1"/>
  </w:num>
  <w:num w:numId="12" w16cid:durableId="2081562898">
    <w:abstractNumId w:val="0"/>
  </w:num>
  <w:num w:numId="13" w16cid:durableId="347560044">
    <w:abstractNumId w:val="13"/>
  </w:num>
  <w:num w:numId="14" w16cid:durableId="776102705">
    <w:abstractNumId w:val="29"/>
  </w:num>
  <w:num w:numId="15" w16cid:durableId="1257178166">
    <w:abstractNumId w:val="34"/>
  </w:num>
  <w:num w:numId="16" w16cid:durableId="581793802">
    <w:abstractNumId w:val="26"/>
  </w:num>
  <w:num w:numId="17" w16cid:durableId="1414087920">
    <w:abstractNumId w:val="30"/>
  </w:num>
  <w:num w:numId="18" w16cid:durableId="63066892">
    <w:abstractNumId w:val="10"/>
  </w:num>
  <w:num w:numId="19" w16cid:durableId="1503816248">
    <w:abstractNumId w:val="28"/>
  </w:num>
  <w:num w:numId="20" w16cid:durableId="1988775977">
    <w:abstractNumId w:val="12"/>
  </w:num>
  <w:num w:numId="21" w16cid:durableId="1512835515">
    <w:abstractNumId w:val="20"/>
  </w:num>
  <w:num w:numId="22" w16cid:durableId="2123647112">
    <w:abstractNumId w:val="24"/>
  </w:num>
  <w:num w:numId="23" w16cid:durableId="1598056803">
    <w:abstractNumId w:val="15"/>
  </w:num>
  <w:num w:numId="24" w16cid:durableId="1449668315">
    <w:abstractNumId w:val="32"/>
  </w:num>
  <w:num w:numId="25" w16cid:durableId="1094860669">
    <w:abstractNumId w:val="11"/>
  </w:num>
  <w:num w:numId="26" w16cid:durableId="1391928807">
    <w:abstractNumId w:val="38"/>
  </w:num>
  <w:num w:numId="27" w16cid:durableId="53283228">
    <w:abstractNumId w:val="37"/>
  </w:num>
  <w:num w:numId="28" w16cid:durableId="11078043">
    <w:abstractNumId w:val="31"/>
  </w:num>
  <w:num w:numId="29" w16cid:durableId="1216966661">
    <w:abstractNumId w:val="33"/>
  </w:num>
  <w:num w:numId="30" w16cid:durableId="1485587567">
    <w:abstractNumId w:val="16"/>
  </w:num>
  <w:num w:numId="31" w16cid:durableId="1427773962">
    <w:abstractNumId w:val="25"/>
  </w:num>
  <w:num w:numId="32" w16cid:durableId="36662984">
    <w:abstractNumId w:val="36"/>
  </w:num>
  <w:num w:numId="33" w16cid:durableId="468133193">
    <w:abstractNumId w:val="22"/>
  </w:num>
  <w:num w:numId="34" w16cid:durableId="194003651">
    <w:abstractNumId w:val="21"/>
  </w:num>
  <w:num w:numId="35" w16cid:durableId="783840968">
    <w:abstractNumId w:val="43"/>
  </w:num>
  <w:num w:numId="36" w16cid:durableId="1929145623">
    <w:abstractNumId w:val="35"/>
  </w:num>
  <w:num w:numId="37" w16cid:durableId="743142002">
    <w:abstractNumId w:val="41"/>
  </w:num>
  <w:num w:numId="38" w16cid:durableId="378014212">
    <w:abstractNumId w:val="19"/>
  </w:num>
  <w:num w:numId="39" w16cid:durableId="1935895798">
    <w:abstractNumId w:val="9"/>
  </w:num>
  <w:num w:numId="40" w16cid:durableId="235170835">
    <w:abstractNumId w:val="14"/>
  </w:num>
  <w:num w:numId="41" w16cid:durableId="1218005638">
    <w:abstractNumId w:val="18"/>
  </w:num>
  <w:num w:numId="42" w16cid:durableId="1562475540">
    <w:abstractNumId w:val="17"/>
  </w:num>
  <w:num w:numId="43" w16cid:durableId="1431245056">
    <w:abstractNumId w:val="23"/>
  </w:num>
  <w:num w:numId="44" w16cid:durableId="500242786">
    <w:abstractNumId w:val="4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2331"/>
    <w:rsid w:val="00002646"/>
    <w:rsid w:val="00003B02"/>
    <w:rsid w:val="00003DFC"/>
    <w:rsid w:val="00004A36"/>
    <w:rsid w:val="00007F08"/>
    <w:rsid w:val="00012A34"/>
    <w:rsid w:val="000143BB"/>
    <w:rsid w:val="000147A7"/>
    <w:rsid w:val="00014CC5"/>
    <w:rsid w:val="00014F37"/>
    <w:rsid w:val="00016122"/>
    <w:rsid w:val="00016147"/>
    <w:rsid w:val="0001705A"/>
    <w:rsid w:val="000171BF"/>
    <w:rsid w:val="00017438"/>
    <w:rsid w:val="000207C5"/>
    <w:rsid w:val="000212BB"/>
    <w:rsid w:val="00024FB1"/>
    <w:rsid w:val="00025929"/>
    <w:rsid w:val="000267B0"/>
    <w:rsid w:val="00026A4A"/>
    <w:rsid w:val="00026DF7"/>
    <w:rsid w:val="00026F54"/>
    <w:rsid w:val="00030B81"/>
    <w:rsid w:val="000333DB"/>
    <w:rsid w:val="00033F4C"/>
    <w:rsid w:val="00034981"/>
    <w:rsid w:val="00035606"/>
    <w:rsid w:val="000359EF"/>
    <w:rsid w:val="00035CE9"/>
    <w:rsid w:val="000370EE"/>
    <w:rsid w:val="00037149"/>
    <w:rsid w:val="00041E4A"/>
    <w:rsid w:val="000458E5"/>
    <w:rsid w:val="00046AA9"/>
    <w:rsid w:val="00047051"/>
    <w:rsid w:val="000536D7"/>
    <w:rsid w:val="000548FE"/>
    <w:rsid w:val="00057295"/>
    <w:rsid w:val="0006287D"/>
    <w:rsid w:val="00063016"/>
    <w:rsid w:val="0006444E"/>
    <w:rsid w:val="00065CE4"/>
    <w:rsid w:val="00066E91"/>
    <w:rsid w:val="00066EBD"/>
    <w:rsid w:val="000673C3"/>
    <w:rsid w:val="00067592"/>
    <w:rsid w:val="000678B8"/>
    <w:rsid w:val="00070C48"/>
    <w:rsid w:val="00074836"/>
    <w:rsid w:val="00074C04"/>
    <w:rsid w:val="00075185"/>
    <w:rsid w:val="00075670"/>
    <w:rsid w:val="000775F3"/>
    <w:rsid w:val="00081273"/>
    <w:rsid w:val="0008352C"/>
    <w:rsid w:val="000837C8"/>
    <w:rsid w:val="0008436C"/>
    <w:rsid w:val="0008437F"/>
    <w:rsid w:val="00085F5B"/>
    <w:rsid w:val="00085F6B"/>
    <w:rsid w:val="000914A5"/>
    <w:rsid w:val="00092D36"/>
    <w:rsid w:val="00093B32"/>
    <w:rsid w:val="00093DD6"/>
    <w:rsid w:val="0009476D"/>
    <w:rsid w:val="00096483"/>
    <w:rsid w:val="00096BD0"/>
    <w:rsid w:val="00096D66"/>
    <w:rsid w:val="00097943"/>
    <w:rsid w:val="00097FF6"/>
    <w:rsid w:val="000A1D5B"/>
    <w:rsid w:val="000A2280"/>
    <w:rsid w:val="000A24DB"/>
    <w:rsid w:val="000A3D0F"/>
    <w:rsid w:val="000A42BB"/>
    <w:rsid w:val="000A464E"/>
    <w:rsid w:val="000A492E"/>
    <w:rsid w:val="000A4BBC"/>
    <w:rsid w:val="000A512A"/>
    <w:rsid w:val="000A5F36"/>
    <w:rsid w:val="000A6B98"/>
    <w:rsid w:val="000B0E22"/>
    <w:rsid w:val="000B1558"/>
    <w:rsid w:val="000B1A03"/>
    <w:rsid w:val="000B350D"/>
    <w:rsid w:val="000B3A0E"/>
    <w:rsid w:val="000B3AA3"/>
    <w:rsid w:val="000B3B48"/>
    <w:rsid w:val="000B4070"/>
    <w:rsid w:val="000B45E0"/>
    <w:rsid w:val="000B6FB4"/>
    <w:rsid w:val="000B7C2C"/>
    <w:rsid w:val="000B7D9B"/>
    <w:rsid w:val="000C02D6"/>
    <w:rsid w:val="000C05A4"/>
    <w:rsid w:val="000C0FC7"/>
    <w:rsid w:val="000C13B1"/>
    <w:rsid w:val="000C180B"/>
    <w:rsid w:val="000C3137"/>
    <w:rsid w:val="000C533C"/>
    <w:rsid w:val="000C55FD"/>
    <w:rsid w:val="000C5B56"/>
    <w:rsid w:val="000C60D2"/>
    <w:rsid w:val="000C77A5"/>
    <w:rsid w:val="000D048E"/>
    <w:rsid w:val="000D3768"/>
    <w:rsid w:val="000D3D6E"/>
    <w:rsid w:val="000D4C04"/>
    <w:rsid w:val="000D4C5F"/>
    <w:rsid w:val="000E2CD0"/>
    <w:rsid w:val="000E332C"/>
    <w:rsid w:val="000E4E00"/>
    <w:rsid w:val="000E7591"/>
    <w:rsid w:val="000E799A"/>
    <w:rsid w:val="000E7EEE"/>
    <w:rsid w:val="000F0450"/>
    <w:rsid w:val="000F0849"/>
    <w:rsid w:val="000F0C07"/>
    <w:rsid w:val="000F1CE2"/>
    <w:rsid w:val="000F2438"/>
    <w:rsid w:val="000F2A22"/>
    <w:rsid w:val="000F3177"/>
    <w:rsid w:val="000F331E"/>
    <w:rsid w:val="000F4E9B"/>
    <w:rsid w:val="000F5E4A"/>
    <w:rsid w:val="00103454"/>
    <w:rsid w:val="00103BA3"/>
    <w:rsid w:val="001058CA"/>
    <w:rsid w:val="00105F87"/>
    <w:rsid w:val="001103D5"/>
    <w:rsid w:val="0011131C"/>
    <w:rsid w:val="00113B18"/>
    <w:rsid w:val="00114963"/>
    <w:rsid w:val="00115A3F"/>
    <w:rsid w:val="00115F94"/>
    <w:rsid w:val="00116536"/>
    <w:rsid w:val="001165F2"/>
    <w:rsid w:val="00116726"/>
    <w:rsid w:val="001177F8"/>
    <w:rsid w:val="001206DF"/>
    <w:rsid w:val="00121FF5"/>
    <w:rsid w:val="00122A3A"/>
    <w:rsid w:val="00123027"/>
    <w:rsid w:val="0012376F"/>
    <w:rsid w:val="0012495D"/>
    <w:rsid w:val="0012557B"/>
    <w:rsid w:val="001262F9"/>
    <w:rsid w:val="00127348"/>
    <w:rsid w:val="00127A01"/>
    <w:rsid w:val="0013037F"/>
    <w:rsid w:val="001309B1"/>
    <w:rsid w:val="00130C2F"/>
    <w:rsid w:val="00130EF9"/>
    <w:rsid w:val="0013137A"/>
    <w:rsid w:val="001317A2"/>
    <w:rsid w:val="00131FC5"/>
    <w:rsid w:val="001332B6"/>
    <w:rsid w:val="0013387F"/>
    <w:rsid w:val="0013450D"/>
    <w:rsid w:val="00134C75"/>
    <w:rsid w:val="00134DF5"/>
    <w:rsid w:val="00135218"/>
    <w:rsid w:val="001361EF"/>
    <w:rsid w:val="00140AF1"/>
    <w:rsid w:val="00140DAE"/>
    <w:rsid w:val="00140E5F"/>
    <w:rsid w:val="00141303"/>
    <w:rsid w:val="0014281A"/>
    <w:rsid w:val="00142A51"/>
    <w:rsid w:val="00143138"/>
    <w:rsid w:val="001434F6"/>
    <w:rsid w:val="001452F9"/>
    <w:rsid w:val="0014558F"/>
    <w:rsid w:val="001456C9"/>
    <w:rsid w:val="00145DC7"/>
    <w:rsid w:val="001475A1"/>
    <w:rsid w:val="00147BC9"/>
    <w:rsid w:val="00147C1B"/>
    <w:rsid w:val="00150708"/>
    <w:rsid w:val="00150AD7"/>
    <w:rsid w:val="00150D7B"/>
    <w:rsid w:val="00151C26"/>
    <w:rsid w:val="001526D6"/>
    <w:rsid w:val="00152920"/>
    <w:rsid w:val="00152C2B"/>
    <w:rsid w:val="001530C9"/>
    <w:rsid w:val="001543A2"/>
    <w:rsid w:val="00155692"/>
    <w:rsid w:val="00155965"/>
    <w:rsid w:val="00155D93"/>
    <w:rsid w:val="001573FB"/>
    <w:rsid w:val="00157E29"/>
    <w:rsid w:val="0016126C"/>
    <w:rsid w:val="0016187D"/>
    <w:rsid w:val="001626CB"/>
    <w:rsid w:val="00162781"/>
    <w:rsid w:val="0016349A"/>
    <w:rsid w:val="00163902"/>
    <w:rsid w:val="00163BBC"/>
    <w:rsid w:val="0016428A"/>
    <w:rsid w:val="00164F0E"/>
    <w:rsid w:val="00170602"/>
    <w:rsid w:val="00171873"/>
    <w:rsid w:val="00172552"/>
    <w:rsid w:val="00172C1D"/>
    <w:rsid w:val="00172C58"/>
    <w:rsid w:val="00173FF0"/>
    <w:rsid w:val="0017497E"/>
    <w:rsid w:val="00176097"/>
    <w:rsid w:val="00176A06"/>
    <w:rsid w:val="00176D2B"/>
    <w:rsid w:val="00177DC9"/>
    <w:rsid w:val="0018078C"/>
    <w:rsid w:val="00180921"/>
    <w:rsid w:val="00180BA9"/>
    <w:rsid w:val="00181794"/>
    <w:rsid w:val="00181A30"/>
    <w:rsid w:val="0018254B"/>
    <w:rsid w:val="00183342"/>
    <w:rsid w:val="001836B2"/>
    <w:rsid w:val="001839DA"/>
    <w:rsid w:val="00185096"/>
    <w:rsid w:val="001858F6"/>
    <w:rsid w:val="00185EB0"/>
    <w:rsid w:val="00186080"/>
    <w:rsid w:val="00186C34"/>
    <w:rsid w:val="00186D0D"/>
    <w:rsid w:val="00187BDB"/>
    <w:rsid w:val="00190EA3"/>
    <w:rsid w:val="00193AEB"/>
    <w:rsid w:val="001950DC"/>
    <w:rsid w:val="00195D47"/>
    <w:rsid w:val="00195F29"/>
    <w:rsid w:val="001962A1"/>
    <w:rsid w:val="00196A38"/>
    <w:rsid w:val="001A0192"/>
    <w:rsid w:val="001A0A36"/>
    <w:rsid w:val="001A0C5E"/>
    <w:rsid w:val="001A0CA4"/>
    <w:rsid w:val="001A1E95"/>
    <w:rsid w:val="001A2312"/>
    <w:rsid w:val="001A27AD"/>
    <w:rsid w:val="001A2AB3"/>
    <w:rsid w:val="001A5B24"/>
    <w:rsid w:val="001A6C1A"/>
    <w:rsid w:val="001A7251"/>
    <w:rsid w:val="001A789C"/>
    <w:rsid w:val="001B08FC"/>
    <w:rsid w:val="001B09C3"/>
    <w:rsid w:val="001B10BB"/>
    <w:rsid w:val="001B50E4"/>
    <w:rsid w:val="001B566E"/>
    <w:rsid w:val="001B6B07"/>
    <w:rsid w:val="001C1DF0"/>
    <w:rsid w:val="001C591C"/>
    <w:rsid w:val="001C597F"/>
    <w:rsid w:val="001C6991"/>
    <w:rsid w:val="001D08D0"/>
    <w:rsid w:val="001D0F8D"/>
    <w:rsid w:val="001D130F"/>
    <w:rsid w:val="001D174B"/>
    <w:rsid w:val="001D2660"/>
    <w:rsid w:val="001D38E1"/>
    <w:rsid w:val="001D40B5"/>
    <w:rsid w:val="001D416A"/>
    <w:rsid w:val="001D692B"/>
    <w:rsid w:val="001D7063"/>
    <w:rsid w:val="001D7F0C"/>
    <w:rsid w:val="001E0253"/>
    <w:rsid w:val="001E034F"/>
    <w:rsid w:val="001E0550"/>
    <w:rsid w:val="001E0B44"/>
    <w:rsid w:val="001E0E6D"/>
    <w:rsid w:val="001E0F8D"/>
    <w:rsid w:val="001E26A7"/>
    <w:rsid w:val="001E2BDA"/>
    <w:rsid w:val="001E4362"/>
    <w:rsid w:val="001E4E9F"/>
    <w:rsid w:val="001E6AD3"/>
    <w:rsid w:val="001E6FF1"/>
    <w:rsid w:val="001F0181"/>
    <w:rsid w:val="001F18F2"/>
    <w:rsid w:val="001F2162"/>
    <w:rsid w:val="001F2571"/>
    <w:rsid w:val="001F2E1C"/>
    <w:rsid w:val="001F44A6"/>
    <w:rsid w:val="001F46A3"/>
    <w:rsid w:val="001F4BB5"/>
    <w:rsid w:val="0020044C"/>
    <w:rsid w:val="00201D24"/>
    <w:rsid w:val="002021F3"/>
    <w:rsid w:val="00202C6A"/>
    <w:rsid w:val="00204A32"/>
    <w:rsid w:val="00204C51"/>
    <w:rsid w:val="00205404"/>
    <w:rsid w:val="002054B7"/>
    <w:rsid w:val="00205B82"/>
    <w:rsid w:val="002061F2"/>
    <w:rsid w:val="00210C84"/>
    <w:rsid w:val="00210DBE"/>
    <w:rsid w:val="002110EF"/>
    <w:rsid w:val="00212BF2"/>
    <w:rsid w:val="00213B79"/>
    <w:rsid w:val="002142D1"/>
    <w:rsid w:val="002148D9"/>
    <w:rsid w:val="00215179"/>
    <w:rsid w:val="002163CF"/>
    <w:rsid w:val="0021710E"/>
    <w:rsid w:val="00217324"/>
    <w:rsid w:val="00217DEA"/>
    <w:rsid w:val="00221213"/>
    <w:rsid w:val="0022126D"/>
    <w:rsid w:val="0022234A"/>
    <w:rsid w:val="00222363"/>
    <w:rsid w:val="00222755"/>
    <w:rsid w:val="00223AAF"/>
    <w:rsid w:val="0022554D"/>
    <w:rsid w:val="00225AFD"/>
    <w:rsid w:val="0022741F"/>
    <w:rsid w:val="00230CA5"/>
    <w:rsid w:val="002314A5"/>
    <w:rsid w:val="002337D9"/>
    <w:rsid w:val="00234D7C"/>
    <w:rsid w:val="0023532A"/>
    <w:rsid w:val="0024063A"/>
    <w:rsid w:val="00240C60"/>
    <w:rsid w:val="00241017"/>
    <w:rsid w:val="00242E9D"/>
    <w:rsid w:val="00242F62"/>
    <w:rsid w:val="002438CA"/>
    <w:rsid w:val="0024435C"/>
    <w:rsid w:val="00244F85"/>
    <w:rsid w:val="00246F92"/>
    <w:rsid w:val="00247321"/>
    <w:rsid w:val="00251129"/>
    <w:rsid w:val="00251148"/>
    <w:rsid w:val="00251783"/>
    <w:rsid w:val="002528D1"/>
    <w:rsid w:val="002536FF"/>
    <w:rsid w:val="0025385E"/>
    <w:rsid w:val="00254D58"/>
    <w:rsid w:val="00254DE8"/>
    <w:rsid w:val="002550DE"/>
    <w:rsid w:val="002551CD"/>
    <w:rsid w:val="00257663"/>
    <w:rsid w:val="00257D27"/>
    <w:rsid w:val="002603C6"/>
    <w:rsid w:val="0026363C"/>
    <w:rsid w:val="0026377E"/>
    <w:rsid w:val="002640C0"/>
    <w:rsid w:val="0026556D"/>
    <w:rsid w:val="00265A6C"/>
    <w:rsid w:val="00265F5E"/>
    <w:rsid w:val="00267226"/>
    <w:rsid w:val="002674E3"/>
    <w:rsid w:val="00270211"/>
    <w:rsid w:val="00271356"/>
    <w:rsid w:val="00271588"/>
    <w:rsid w:val="00271A74"/>
    <w:rsid w:val="00276AC2"/>
    <w:rsid w:val="00280064"/>
    <w:rsid w:val="00280DC2"/>
    <w:rsid w:val="002811ED"/>
    <w:rsid w:val="0028134A"/>
    <w:rsid w:val="002831D8"/>
    <w:rsid w:val="00283C92"/>
    <w:rsid w:val="00284C92"/>
    <w:rsid w:val="002852E1"/>
    <w:rsid w:val="00290525"/>
    <w:rsid w:val="00292A11"/>
    <w:rsid w:val="0029562B"/>
    <w:rsid w:val="002968DB"/>
    <w:rsid w:val="00297F62"/>
    <w:rsid w:val="002A14C4"/>
    <w:rsid w:val="002A23E3"/>
    <w:rsid w:val="002A299C"/>
    <w:rsid w:val="002A307D"/>
    <w:rsid w:val="002A435B"/>
    <w:rsid w:val="002A45C3"/>
    <w:rsid w:val="002A4ABB"/>
    <w:rsid w:val="002A6906"/>
    <w:rsid w:val="002A7CA2"/>
    <w:rsid w:val="002A7D0B"/>
    <w:rsid w:val="002B0034"/>
    <w:rsid w:val="002B01D6"/>
    <w:rsid w:val="002B03E1"/>
    <w:rsid w:val="002B2D9C"/>
    <w:rsid w:val="002B37A0"/>
    <w:rsid w:val="002B3EEC"/>
    <w:rsid w:val="002B3F99"/>
    <w:rsid w:val="002B444A"/>
    <w:rsid w:val="002B5109"/>
    <w:rsid w:val="002B5A28"/>
    <w:rsid w:val="002B7015"/>
    <w:rsid w:val="002B7507"/>
    <w:rsid w:val="002C043B"/>
    <w:rsid w:val="002C0AFC"/>
    <w:rsid w:val="002C179D"/>
    <w:rsid w:val="002C297A"/>
    <w:rsid w:val="002C4900"/>
    <w:rsid w:val="002C4EF5"/>
    <w:rsid w:val="002C50AC"/>
    <w:rsid w:val="002C5EBA"/>
    <w:rsid w:val="002D14D1"/>
    <w:rsid w:val="002D14F6"/>
    <w:rsid w:val="002D1974"/>
    <w:rsid w:val="002D19E3"/>
    <w:rsid w:val="002D1A63"/>
    <w:rsid w:val="002D2AB6"/>
    <w:rsid w:val="002D480D"/>
    <w:rsid w:val="002D4C30"/>
    <w:rsid w:val="002D5F4D"/>
    <w:rsid w:val="002D634F"/>
    <w:rsid w:val="002D686C"/>
    <w:rsid w:val="002D6D58"/>
    <w:rsid w:val="002D7445"/>
    <w:rsid w:val="002D7DC4"/>
    <w:rsid w:val="002E1500"/>
    <w:rsid w:val="002E2F33"/>
    <w:rsid w:val="002E361A"/>
    <w:rsid w:val="002E4AFA"/>
    <w:rsid w:val="002E4E34"/>
    <w:rsid w:val="002E6496"/>
    <w:rsid w:val="002F0132"/>
    <w:rsid w:val="002F019F"/>
    <w:rsid w:val="002F0263"/>
    <w:rsid w:val="002F15CA"/>
    <w:rsid w:val="002F1E23"/>
    <w:rsid w:val="002F2269"/>
    <w:rsid w:val="002F2957"/>
    <w:rsid w:val="002F2DF1"/>
    <w:rsid w:val="002F2F54"/>
    <w:rsid w:val="002F3DBE"/>
    <w:rsid w:val="002F481C"/>
    <w:rsid w:val="002F49C6"/>
    <w:rsid w:val="002F4C16"/>
    <w:rsid w:val="002F52EC"/>
    <w:rsid w:val="002F614C"/>
    <w:rsid w:val="002F6609"/>
    <w:rsid w:val="002F7F34"/>
    <w:rsid w:val="00300B24"/>
    <w:rsid w:val="00301446"/>
    <w:rsid w:val="003015CB"/>
    <w:rsid w:val="00301D21"/>
    <w:rsid w:val="00302AAE"/>
    <w:rsid w:val="0030439F"/>
    <w:rsid w:val="00304CC1"/>
    <w:rsid w:val="00306A51"/>
    <w:rsid w:val="00306CE7"/>
    <w:rsid w:val="0031135D"/>
    <w:rsid w:val="0031271B"/>
    <w:rsid w:val="0031516D"/>
    <w:rsid w:val="00315D74"/>
    <w:rsid w:val="0031695C"/>
    <w:rsid w:val="00320DE8"/>
    <w:rsid w:val="00321134"/>
    <w:rsid w:val="00321629"/>
    <w:rsid w:val="00322183"/>
    <w:rsid w:val="00322806"/>
    <w:rsid w:val="003251F4"/>
    <w:rsid w:val="00325218"/>
    <w:rsid w:val="00325B12"/>
    <w:rsid w:val="00326C17"/>
    <w:rsid w:val="003277B5"/>
    <w:rsid w:val="00327949"/>
    <w:rsid w:val="00327AA6"/>
    <w:rsid w:val="00327DE4"/>
    <w:rsid w:val="003305F2"/>
    <w:rsid w:val="0033072E"/>
    <w:rsid w:val="00334A37"/>
    <w:rsid w:val="00334D10"/>
    <w:rsid w:val="00335008"/>
    <w:rsid w:val="00335BF2"/>
    <w:rsid w:val="00336580"/>
    <w:rsid w:val="00337A4E"/>
    <w:rsid w:val="0034049E"/>
    <w:rsid w:val="003419FB"/>
    <w:rsid w:val="0034205C"/>
    <w:rsid w:val="003427A1"/>
    <w:rsid w:val="00344434"/>
    <w:rsid w:val="00344AC3"/>
    <w:rsid w:val="00345562"/>
    <w:rsid w:val="00345F97"/>
    <w:rsid w:val="00346D77"/>
    <w:rsid w:val="003502CA"/>
    <w:rsid w:val="0035046D"/>
    <w:rsid w:val="00350758"/>
    <w:rsid w:val="003512EA"/>
    <w:rsid w:val="0035227C"/>
    <w:rsid w:val="0035362D"/>
    <w:rsid w:val="00354D2E"/>
    <w:rsid w:val="00355E6C"/>
    <w:rsid w:val="00355E73"/>
    <w:rsid w:val="003578DD"/>
    <w:rsid w:val="00357FCE"/>
    <w:rsid w:val="0036140D"/>
    <w:rsid w:val="00361D59"/>
    <w:rsid w:val="00361DFE"/>
    <w:rsid w:val="0036237D"/>
    <w:rsid w:val="003638CF"/>
    <w:rsid w:val="00363B8E"/>
    <w:rsid w:val="00363EC5"/>
    <w:rsid w:val="0036439A"/>
    <w:rsid w:val="00364CAF"/>
    <w:rsid w:val="00367B16"/>
    <w:rsid w:val="0037051D"/>
    <w:rsid w:val="00370808"/>
    <w:rsid w:val="003714E0"/>
    <w:rsid w:val="0037288B"/>
    <w:rsid w:val="00375F0B"/>
    <w:rsid w:val="00376443"/>
    <w:rsid w:val="003769DA"/>
    <w:rsid w:val="00377A76"/>
    <w:rsid w:val="00380480"/>
    <w:rsid w:val="00381B0C"/>
    <w:rsid w:val="00382EB4"/>
    <w:rsid w:val="0038413A"/>
    <w:rsid w:val="003843B9"/>
    <w:rsid w:val="00384C25"/>
    <w:rsid w:val="003872D4"/>
    <w:rsid w:val="003873C5"/>
    <w:rsid w:val="003875CE"/>
    <w:rsid w:val="00387F73"/>
    <w:rsid w:val="00390F6B"/>
    <w:rsid w:val="00391A25"/>
    <w:rsid w:val="003927F4"/>
    <w:rsid w:val="003935E8"/>
    <w:rsid w:val="003936A6"/>
    <w:rsid w:val="00393A32"/>
    <w:rsid w:val="00394E6F"/>
    <w:rsid w:val="0039506C"/>
    <w:rsid w:val="00396052"/>
    <w:rsid w:val="003979DF"/>
    <w:rsid w:val="003A01BB"/>
    <w:rsid w:val="003A0FA0"/>
    <w:rsid w:val="003A1336"/>
    <w:rsid w:val="003A1E21"/>
    <w:rsid w:val="003A3C1D"/>
    <w:rsid w:val="003A61FC"/>
    <w:rsid w:val="003A6B8C"/>
    <w:rsid w:val="003A7342"/>
    <w:rsid w:val="003B01EC"/>
    <w:rsid w:val="003B0C4B"/>
    <w:rsid w:val="003B1002"/>
    <w:rsid w:val="003B15C3"/>
    <w:rsid w:val="003B15DA"/>
    <w:rsid w:val="003B1930"/>
    <w:rsid w:val="003B3EFC"/>
    <w:rsid w:val="003B4366"/>
    <w:rsid w:val="003B502C"/>
    <w:rsid w:val="003B53C7"/>
    <w:rsid w:val="003B5F26"/>
    <w:rsid w:val="003B760B"/>
    <w:rsid w:val="003C131A"/>
    <w:rsid w:val="003C4169"/>
    <w:rsid w:val="003C473B"/>
    <w:rsid w:val="003C496F"/>
    <w:rsid w:val="003C4D16"/>
    <w:rsid w:val="003C6549"/>
    <w:rsid w:val="003C6DAE"/>
    <w:rsid w:val="003C6F0D"/>
    <w:rsid w:val="003C7208"/>
    <w:rsid w:val="003D23DB"/>
    <w:rsid w:val="003D3E65"/>
    <w:rsid w:val="003D48AC"/>
    <w:rsid w:val="003D4FE8"/>
    <w:rsid w:val="003D524C"/>
    <w:rsid w:val="003D549D"/>
    <w:rsid w:val="003D5884"/>
    <w:rsid w:val="003E0DBC"/>
    <w:rsid w:val="003E1B28"/>
    <w:rsid w:val="003E1BC1"/>
    <w:rsid w:val="003E1CF7"/>
    <w:rsid w:val="003E2100"/>
    <w:rsid w:val="003E4319"/>
    <w:rsid w:val="003E5255"/>
    <w:rsid w:val="003E638C"/>
    <w:rsid w:val="003E6602"/>
    <w:rsid w:val="003E6628"/>
    <w:rsid w:val="003E6816"/>
    <w:rsid w:val="003E6B21"/>
    <w:rsid w:val="003E6F0D"/>
    <w:rsid w:val="003E7998"/>
    <w:rsid w:val="003E7EF6"/>
    <w:rsid w:val="003F0FF9"/>
    <w:rsid w:val="003F198A"/>
    <w:rsid w:val="003F1EF5"/>
    <w:rsid w:val="003F2E12"/>
    <w:rsid w:val="003F2ECF"/>
    <w:rsid w:val="003F351D"/>
    <w:rsid w:val="003F4765"/>
    <w:rsid w:val="003F4AFA"/>
    <w:rsid w:val="003F4BC9"/>
    <w:rsid w:val="003F4DC3"/>
    <w:rsid w:val="003F50D0"/>
    <w:rsid w:val="003F557B"/>
    <w:rsid w:val="003F67FB"/>
    <w:rsid w:val="003F6FCC"/>
    <w:rsid w:val="00401627"/>
    <w:rsid w:val="004025FA"/>
    <w:rsid w:val="00402A27"/>
    <w:rsid w:val="00402B68"/>
    <w:rsid w:val="0040306B"/>
    <w:rsid w:val="004041D3"/>
    <w:rsid w:val="00404B1E"/>
    <w:rsid w:val="004053FC"/>
    <w:rsid w:val="00405F6D"/>
    <w:rsid w:val="004066B5"/>
    <w:rsid w:val="00406900"/>
    <w:rsid w:val="00406A42"/>
    <w:rsid w:val="00411BCA"/>
    <w:rsid w:val="00411C80"/>
    <w:rsid w:val="00411C9C"/>
    <w:rsid w:val="00412E07"/>
    <w:rsid w:val="004134B9"/>
    <w:rsid w:val="00413A59"/>
    <w:rsid w:val="00417AF0"/>
    <w:rsid w:val="00417B69"/>
    <w:rsid w:val="00420C39"/>
    <w:rsid w:val="00421434"/>
    <w:rsid w:val="00422C65"/>
    <w:rsid w:val="00422C9C"/>
    <w:rsid w:val="00424016"/>
    <w:rsid w:val="00424581"/>
    <w:rsid w:val="00424AF1"/>
    <w:rsid w:val="00424C51"/>
    <w:rsid w:val="00425547"/>
    <w:rsid w:val="004266C1"/>
    <w:rsid w:val="0042752F"/>
    <w:rsid w:val="00433DE8"/>
    <w:rsid w:val="004371E8"/>
    <w:rsid w:val="0043785C"/>
    <w:rsid w:val="00440045"/>
    <w:rsid w:val="00441D30"/>
    <w:rsid w:val="0044253F"/>
    <w:rsid w:val="004429CB"/>
    <w:rsid w:val="004454AA"/>
    <w:rsid w:val="00445904"/>
    <w:rsid w:val="004460C9"/>
    <w:rsid w:val="00446175"/>
    <w:rsid w:val="0044704D"/>
    <w:rsid w:val="00447333"/>
    <w:rsid w:val="0044781D"/>
    <w:rsid w:val="00451B07"/>
    <w:rsid w:val="004521F5"/>
    <w:rsid w:val="004525BF"/>
    <w:rsid w:val="004530DF"/>
    <w:rsid w:val="00453A29"/>
    <w:rsid w:val="00453D5A"/>
    <w:rsid w:val="00455319"/>
    <w:rsid w:val="00456528"/>
    <w:rsid w:val="004571B0"/>
    <w:rsid w:val="00457751"/>
    <w:rsid w:val="00457979"/>
    <w:rsid w:val="00461160"/>
    <w:rsid w:val="00461CF9"/>
    <w:rsid w:val="00465877"/>
    <w:rsid w:val="0046614B"/>
    <w:rsid w:val="0046634A"/>
    <w:rsid w:val="00466ADB"/>
    <w:rsid w:val="004673E2"/>
    <w:rsid w:val="0046767B"/>
    <w:rsid w:val="004677A8"/>
    <w:rsid w:val="0047089D"/>
    <w:rsid w:val="0047144E"/>
    <w:rsid w:val="00471E0F"/>
    <w:rsid w:val="00472D6C"/>
    <w:rsid w:val="00474219"/>
    <w:rsid w:val="004743E6"/>
    <w:rsid w:val="00474704"/>
    <w:rsid w:val="0047481C"/>
    <w:rsid w:val="00475121"/>
    <w:rsid w:val="004757B3"/>
    <w:rsid w:val="00475CC0"/>
    <w:rsid w:val="00475D61"/>
    <w:rsid w:val="0048096A"/>
    <w:rsid w:val="004819EC"/>
    <w:rsid w:val="00481D06"/>
    <w:rsid w:val="004828E6"/>
    <w:rsid w:val="004858DD"/>
    <w:rsid w:val="00485B7E"/>
    <w:rsid w:val="00485BAF"/>
    <w:rsid w:val="00485C5E"/>
    <w:rsid w:val="0048796F"/>
    <w:rsid w:val="00487985"/>
    <w:rsid w:val="004903B1"/>
    <w:rsid w:val="00492421"/>
    <w:rsid w:val="004926E9"/>
    <w:rsid w:val="0049295B"/>
    <w:rsid w:val="00493413"/>
    <w:rsid w:val="004943EE"/>
    <w:rsid w:val="0049444E"/>
    <w:rsid w:val="00494B96"/>
    <w:rsid w:val="00495381"/>
    <w:rsid w:val="004958A9"/>
    <w:rsid w:val="00495EF3"/>
    <w:rsid w:val="00496729"/>
    <w:rsid w:val="004A327A"/>
    <w:rsid w:val="004A3781"/>
    <w:rsid w:val="004A4233"/>
    <w:rsid w:val="004A48BB"/>
    <w:rsid w:val="004A5986"/>
    <w:rsid w:val="004A64E6"/>
    <w:rsid w:val="004A7AEA"/>
    <w:rsid w:val="004A7FB8"/>
    <w:rsid w:val="004B0191"/>
    <w:rsid w:val="004B08C4"/>
    <w:rsid w:val="004B119A"/>
    <w:rsid w:val="004B1474"/>
    <w:rsid w:val="004B1D46"/>
    <w:rsid w:val="004B264F"/>
    <w:rsid w:val="004B2CE9"/>
    <w:rsid w:val="004B443F"/>
    <w:rsid w:val="004B4990"/>
    <w:rsid w:val="004B4C19"/>
    <w:rsid w:val="004B5276"/>
    <w:rsid w:val="004B5F5D"/>
    <w:rsid w:val="004B640C"/>
    <w:rsid w:val="004B7BD8"/>
    <w:rsid w:val="004C0BE0"/>
    <w:rsid w:val="004C2989"/>
    <w:rsid w:val="004C42DB"/>
    <w:rsid w:val="004C498C"/>
    <w:rsid w:val="004C52F6"/>
    <w:rsid w:val="004C5556"/>
    <w:rsid w:val="004C77EC"/>
    <w:rsid w:val="004C7906"/>
    <w:rsid w:val="004D1258"/>
    <w:rsid w:val="004D1E30"/>
    <w:rsid w:val="004D1EAB"/>
    <w:rsid w:val="004D3E6C"/>
    <w:rsid w:val="004D4B82"/>
    <w:rsid w:val="004D4D6D"/>
    <w:rsid w:val="004D6471"/>
    <w:rsid w:val="004D75FE"/>
    <w:rsid w:val="004D7E4C"/>
    <w:rsid w:val="004D7F12"/>
    <w:rsid w:val="004E116D"/>
    <w:rsid w:val="004E13AB"/>
    <w:rsid w:val="004E29D9"/>
    <w:rsid w:val="004E401A"/>
    <w:rsid w:val="004E4149"/>
    <w:rsid w:val="004E44D3"/>
    <w:rsid w:val="004E7720"/>
    <w:rsid w:val="004E783A"/>
    <w:rsid w:val="004E7F1A"/>
    <w:rsid w:val="004F10FD"/>
    <w:rsid w:val="004F14DA"/>
    <w:rsid w:val="004F3480"/>
    <w:rsid w:val="004F3D81"/>
    <w:rsid w:val="004F5EDE"/>
    <w:rsid w:val="004F652A"/>
    <w:rsid w:val="004F7915"/>
    <w:rsid w:val="00500136"/>
    <w:rsid w:val="005014DB"/>
    <w:rsid w:val="005023A4"/>
    <w:rsid w:val="00502910"/>
    <w:rsid w:val="0050295A"/>
    <w:rsid w:val="00502E67"/>
    <w:rsid w:val="00503428"/>
    <w:rsid w:val="00505D4E"/>
    <w:rsid w:val="0050790E"/>
    <w:rsid w:val="00507ABD"/>
    <w:rsid w:val="00510677"/>
    <w:rsid w:val="005106F9"/>
    <w:rsid w:val="00510C53"/>
    <w:rsid w:val="00511CFE"/>
    <w:rsid w:val="00512EFA"/>
    <w:rsid w:val="00513DA4"/>
    <w:rsid w:val="00515003"/>
    <w:rsid w:val="005157EE"/>
    <w:rsid w:val="005164A4"/>
    <w:rsid w:val="00516EFD"/>
    <w:rsid w:val="00517082"/>
    <w:rsid w:val="005204C6"/>
    <w:rsid w:val="0052410D"/>
    <w:rsid w:val="005253E2"/>
    <w:rsid w:val="005260E8"/>
    <w:rsid w:val="00527250"/>
    <w:rsid w:val="0053070F"/>
    <w:rsid w:val="005318AE"/>
    <w:rsid w:val="005324E6"/>
    <w:rsid w:val="00532B36"/>
    <w:rsid w:val="005376CA"/>
    <w:rsid w:val="005400D4"/>
    <w:rsid w:val="00540DB4"/>
    <w:rsid w:val="00541266"/>
    <w:rsid w:val="00543780"/>
    <w:rsid w:val="005438FE"/>
    <w:rsid w:val="005439E4"/>
    <w:rsid w:val="0054467F"/>
    <w:rsid w:val="00545851"/>
    <w:rsid w:val="00547995"/>
    <w:rsid w:val="005504D4"/>
    <w:rsid w:val="00550EEA"/>
    <w:rsid w:val="00553649"/>
    <w:rsid w:val="0055405B"/>
    <w:rsid w:val="00554FFC"/>
    <w:rsid w:val="00556A40"/>
    <w:rsid w:val="00556EF0"/>
    <w:rsid w:val="00557841"/>
    <w:rsid w:val="0056060B"/>
    <w:rsid w:val="00561699"/>
    <w:rsid w:val="00563E8F"/>
    <w:rsid w:val="005642DB"/>
    <w:rsid w:val="0056563A"/>
    <w:rsid w:val="0056580E"/>
    <w:rsid w:val="0056584F"/>
    <w:rsid w:val="00565D88"/>
    <w:rsid w:val="0057013D"/>
    <w:rsid w:val="00571AEE"/>
    <w:rsid w:val="00572688"/>
    <w:rsid w:val="00572B2E"/>
    <w:rsid w:val="00572BF8"/>
    <w:rsid w:val="00575195"/>
    <w:rsid w:val="00575340"/>
    <w:rsid w:val="00576ECC"/>
    <w:rsid w:val="005775E7"/>
    <w:rsid w:val="00580A29"/>
    <w:rsid w:val="00580A76"/>
    <w:rsid w:val="0058281A"/>
    <w:rsid w:val="005833AF"/>
    <w:rsid w:val="00583CCA"/>
    <w:rsid w:val="005857FD"/>
    <w:rsid w:val="0058670A"/>
    <w:rsid w:val="005907B7"/>
    <w:rsid w:val="00590C1B"/>
    <w:rsid w:val="00593827"/>
    <w:rsid w:val="00593E08"/>
    <w:rsid w:val="005943DF"/>
    <w:rsid w:val="00595C2B"/>
    <w:rsid w:val="00595EB6"/>
    <w:rsid w:val="00596644"/>
    <w:rsid w:val="005968CF"/>
    <w:rsid w:val="00597466"/>
    <w:rsid w:val="005A043E"/>
    <w:rsid w:val="005A04B4"/>
    <w:rsid w:val="005A0F8B"/>
    <w:rsid w:val="005A72FD"/>
    <w:rsid w:val="005A7B3D"/>
    <w:rsid w:val="005A7B5F"/>
    <w:rsid w:val="005B02A1"/>
    <w:rsid w:val="005B0A72"/>
    <w:rsid w:val="005B0CFB"/>
    <w:rsid w:val="005B28EE"/>
    <w:rsid w:val="005B4651"/>
    <w:rsid w:val="005B47A9"/>
    <w:rsid w:val="005B4A7C"/>
    <w:rsid w:val="005B522C"/>
    <w:rsid w:val="005B6665"/>
    <w:rsid w:val="005B6D58"/>
    <w:rsid w:val="005B70EE"/>
    <w:rsid w:val="005B7351"/>
    <w:rsid w:val="005B77AB"/>
    <w:rsid w:val="005C07BE"/>
    <w:rsid w:val="005C1CB7"/>
    <w:rsid w:val="005C20C8"/>
    <w:rsid w:val="005C21DA"/>
    <w:rsid w:val="005C28BF"/>
    <w:rsid w:val="005C28F7"/>
    <w:rsid w:val="005C6D19"/>
    <w:rsid w:val="005C7B65"/>
    <w:rsid w:val="005D0532"/>
    <w:rsid w:val="005D16D8"/>
    <w:rsid w:val="005D183A"/>
    <w:rsid w:val="005D1A0F"/>
    <w:rsid w:val="005D49FD"/>
    <w:rsid w:val="005D7D6B"/>
    <w:rsid w:val="005D7EA1"/>
    <w:rsid w:val="005E004C"/>
    <w:rsid w:val="005E0DD8"/>
    <w:rsid w:val="005E2425"/>
    <w:rsid w:val="005E29A7"/>
    <w:rsid w:val="005E4880"/>
    <w:rsid w:val="005E51D9"/>
    <w:rsid w:val="005E5B17"/>
    <w:rsid w:val="005E5BDF"/>
    <w:rsid w:val="005E6F34"/>
    <w:rsid w:val="005F0D7D"/>
    <w:rsid w:val="005F1F1E"/>
    <w:rsid w:val="005F46EF"/>
    <w:rsid w:val="005F4807"/>
    <w:rsid w:val="005F498B"/>
    <w:rsid w:val="005F4C61"/>
    <w:rsid w:val="005F597E"/>
    <w:rsid w:val="005F6CBA"/>
    <w:rsid w:val="005F6F19"/>
    <w:rsid w:val="00602187"/>
    <w:rsid w:val="0060271E"/>
    <w:rsid w:val="006027D1"/>
    <w:rsid w:val="0060335F"/>
    <w:rsid w:val="006040C0"/>
    <w:rsid w:val="00604547"/>
    <w:rsid w:val="006061B0"/>
    <w:rsid w:val="00606B60"/>
    <w:rsid w:val="00607140"/>
    <w:rsid w:val="00607D85"/>
    <w:rsid w:val="006125BC"/>
    <w:rsid w:val="0061319A"/>
    <w:rsid w:val="006135CD"/>
    <w:rsid w:val="00614D1F"/>
    <w:rsid w:val="0061511F"/>
    <w:rsid w:val="006170B5"/>
    <w:rsid w:val="00617419"/>
    <w:rsid w:val="0062015A"/>
    <w:rsid w:val="0062077C"/>
    <w:rsid w:val="006212CC"/>
    <w:rsid w:val="00621A02"/>
    <w:rsid w:val="00621ACC"/>
    <w:rsid w:val="00623525"/>
    <w:rsid w:val="00624701"/>
    <w:rsid w:val="006247A7"/>
    <w:rsid w:val="0062645C"/>
    <w:rsid w:val="00633849"/>
    <w:rsid w:val="00637FC7"/>
    <w:rsid w:val="006416DE"/>
    <w:rsid w:val="00641CAC"/>
    <w:rsid w:val="00643184"/>
    <w:rsid w:val="0064350B"/>
    <w:rsid w:val="006438BB"/>
    <w:rsid w:val="00644EF6"/>
    <w:rsid w:val="00645985"/>
    <w:rsid w:val="00646215"/>
    <w:rsid w:val="00646302"/>
    <w:rsid w:val="00647EB2"/>
    <w:rsid w:val="00650B56"/>
    <w:rsid w:val="006531F0"/>
    <w:rsid w:val="00653605"/>
    <w:rsid w:val="00653AD9"/>
    <w:rsid w:val="00653B0B"/>
    <w:rsid w:val="00653E9A"/>
    <w:rsid w:val="006546A7"/>
    <w:rsid w:val="00654EA7"/>
    <w:rsid w:val="006555E2"/>
    <w:rsid w:val="00655F4A"/>
    <w:rsid w:val="0065668F"/>
    <w:rsid w:val="0065728F"/>
    <w:rsid w:val="00660A47"/>
    <w:rsid w:val="00660CCF"/>
    <w:rsid w:val="00660D5C"/>
    <w:rsid w:val="006622E8"/>
    <w:rsid w:val="00662462"/>
    <w:rsid w:val="00662ED4"/>
    <w:rsid w:val="00665B65"/>
    <w:rsid w:val="00666B23"/>
    <w:rsid w:val="006672B7"/>
    <w:rsid w:val="0066730D"/>
    <w:rsid w:val="00667360"/>
    <w:rsid w:val="006674DF"/>
    <w:rsid w:val="00667FD0"/>
    <w:rsid w:val="006706BC"/>
    <w:rsid w:val="0067220B"/>
    <w:rsid w:val="006725AF"/>
    <w:rsid w:val="00672E54"/>
    <w:rsid w:val="00672ECC"/>
    <w:rsid w:val="0067306C"/>
    <w:rsid w:val="00674256"/>
    <w:rsid w:val="006763B6"/>
    <w:rsid w:val="006773CC"/>
    <w:rsid w:val="00685DA1"/>
    <w:rsid w:val="006861CA"/>
    <w:rsid w:val="006864F7"/>
    <w:rsid w:val="00686C67"/>
    <w:rsid w:val="00686C71"/>
    <w:rsid w:val="006871B7"/>
    <w:rsid w:val="0068799E"/>
    <w:rsid w:val="00690445"/>
    <w:rsid w:val="00690AB1"/>
    <w:rsid w:val="00693378"/>
    <w:rsid w:val="00693649"/>
    <w:rsid w:val="00693AC7"/>
    <w:rsid w:val="00693AC9"/>
    <w:rsid w:val="0069462A"/>
    <w:rsid w:val="00694866"/>
    <w:rsid w:val="00694E97"/>
    <w:rsid w:val="006958B4"/>
    <w:rsid w:val="00695F49"/>
    <w:rsid w:val="00696597"/>
    <w:rsid w:val="0069667B"/>
    <w:rsid w:val="00696C17"/>
    <w:rsid w:val="00697038"/>
    <w:rsid w:val="006970F2"/>
    <w:rsid w:val="00697C54"/>
    <w:rsid w:val="006A0B9C"/>
    <w:rsid w:val="006A0FE6"/>
    <w:rsid w:val="006A1280"/>
    <w:rsid w:val="006A267A"/>
    <w:rsid w:val="006A2A3B"/>
    <w:rsid w:val="006A2A4E"/>
    <w:rsid w:val="006A30B3"/>
    <w:rsid w:val="006A3A05"/>
    <w:rsid w:val="006A3A4D"/>
    <w:rsid w:val="006A3FB0"/>
    <w:rsid w:val="006A4091"/>
    <w:rsid w:val="006A441E"/>
    <w:rsid w:val="006A4971"/>
    <w:rsid w:val="006A5256"/>
    <w:rsid w:val="006A73B6"/>
    <w:rsid w:val="006A7B94"/>
    <w:rsid w:val="006B13D2"/>
    <w:rsid w:val="006B3257"/>
    <w:rsid w:val="006B3469"/>
    <w:rsid w:val="006B3D26"/>
    <w:rsid w:val="006B475B"/>
    <w:rsid w:val="006B4D03"/>
    <w:rsid w:val="006B61C4"/>
    <w:rsid w:val="006B7363"/>
    <w:rsid w:val="006C1D03"/>
    <w:rsid w:val="006C2096"/>
    <w:rsid w:val="006C2E0E"/>
    <w:rsid w:val="006C3847"/>
    <w:rsid w:val="006C55D4"/>
    <w:rsid w:val="006C568F"/>
    <w:rsid w:val="006C5C29"/>
    <w:rsid w:val="006C6BDA"/>
    <w:rsid w:val="006C756C"/>
    <w:rsid w:val="006C7BC4"/>
    <w:rsid w:val="006D03F8"/>
    <w:rsid w:val="006D0B6B"/>
    <w:rsid w:val="006D2CFE"/>
    <w:rsid w:val="006D3D85"/>
    <w:rsid w:val="006D52B3"/>
    <w:rsid w:val="006D5AB2"/>
    <w:rsid w:val="006D6680"/>
    <w:rsid w:val="006D6880"/>
    <w:rsid w:val="006D6DBA"/>
    <w:rsid w:val="006D7BB7"/>
    <w:rsid w:val="006E154F"/>
    <w:rsid w:val="006E39E0"/>
    <w:rsid w:val="006E677F"/>
    <w:rsid w:val="006E6967"/>
    <w:rsid w:val="006E6D2C"/>
    <w:rsid w:val="006F0BB8"/>
    <w:rsid w:val="006F0C62"/>
    <w:rsid w:val="006F12CE"/>
    <w:rsid w:val="006F17D9"/>
    <w:rsid w:val="006F2B27"/>
    <w:rsid w:val="006F2BF4"/>
    <w:rsid w:val="006F3ED9"/>
    <w:rsid w:val="006F416E"/>
    <w:rsid w:val="006F494F"/>
    <w:rsid w:val="006F505D"/>
    <w:rsid w:val="006F543D"/>
    <w:rsid w:val="006F6A39"/>
    <w:rsid w:val="006F6DD0"/>
    <w:rsid w:val="007021C0"/>
    <w:rsid w:val="007037DF"/>
    <w:rsid w:val="007052BD"/>
    <w:rsid w:val="00707F8A"/>
    <w:rsid w:val="007132B0"/>
    <w:rsid w:val="007140A8"/>
    <w:rsid w:val="00714DA7"/>
    <w:rsid w:val="00714EF9"/>
    <w:rsid w:val="00715E60"/>
    <w:rsid w:val="007167BE"/>
    <w:rsid w:val="00717820"/>
    <w:rsid w:val="0072068F"/>
    <w:rsid w:val="00721020"/>
    <w:rsid w:val="00721D7F"/>
    <w:rsid w:val="00722528"/>
    <w:rsid w:val="00722DDB"/>
    <w:rsid w:val="00722DE6"/>
    <w:rsid w:val="00723100"/>
    <w:rsid w:val="00723E25"/>
    <w:rsid w:val="00725A0A"/>
    <w:rsid w:val="00725DA3"/>
    <w:rsid w:val="00725F68"/>
    <w:rsid w:val="007263CE"/>
    <w:rsid w:val="00726713"/>
    <w:rsid w:val="007270D9"/>
    <w:rsid w:val="00727430"/>
    <w:rsid w:val="00727502"/>
    <w:rsid w:val="00730086"/>
    <w:rsid w:val="00730509"/>
    <w:rsid w:val="0073051C"/>
    <w:rsid w:val="00730A16"/>
    <w:rsid w:val="00731019"/>
    <w:rsid w:val="0073224B"/>
    <w:rsid w:val="00733334"/>
    <w:rsid w:val="007350AD"/>
    <w:rsid w:val="00735B16"/>
    <w:rsid w:val="00735B27"/>
    <w:rsid w:val="007361DF"/>
    <w:rsid w:val="00737358"/>
    <w:rsid w:val="00737D32"/>
    <w:rsid w:val="00737D7A"/>
    <w:rsid w:val="00740B7E"/>
    <w:rsid w:val="00741316"/>
    <w:rsid w:val="00741574"/>
    <w:rsid w:val="00743CBB"/>
    <w:rsid w:val="007444B2"/>
    <w:rsid w:val="00744E2F"/>
    <w:rsid w:val="0074537D"/>
    <w:rsid w:val="0074561B"/>
    <w:rsid w:val="00745A3F"/>
    <w:rsid w:val="00745DE5"/>
    <w:rsid w:val="007463F1"/>
    <w:rsid w:val="007464B5"/>
    <w:rsid w:val="00746750"/>
    <w:rsid w:val="00746BAB"/>
    <w:rsid w:val="00747AC0"/>
    <w:rsid w:val="00747EA0"/>
    <w:rsid w:val="00747EE5"/>
    <w:rsid w:val="007502CD"/>
    <w:rsid w:val="007504B3"/>
    <w:rsid w:val="00750FF5"/>
    <w:rsid w:val="00751BF5"/>
    <w:rsid w:val="00751E9E"/>
    <w:rsid w:val="00752759"/>
    <w:rsid w:val="00752849"/>
    <w:rsid w:val="007549FA"/>
    <w:rsid w:val="00755811"/>
    <w:rsid w:val="00755D74"/>
    <w:rsid w:val="00757ABE"/>
    <w:rsid w:val="00762519"/>
    <w:rsid w:val="00764C11"/>
    <w:rsid w:val="0076566E"/>
    <w:rsid w:val="0076567F"/>
    <w:rsid w:val="007657DE"/>
    <w:rsid w:val="00765DD4"/>
    <w:rsid w:val="00767AFB"/>
    <w:rsid w:val="00770437"/>
    <w:rsid w:val="00770621"/>
    <w:rsid w:val="00770731"/>
    <w:rsid w:val="00771BE7"/>
    <w:rsid w:val="00773168"/>
    <w:rsid w:val="00773EE5"/>
    <w:rsid w:val="00774E8F"/>
    <w:rsid w:val="00775BAE"/>
    <w:rsid w:val="00777450"/>
    <w:rsid w:val="007814A6"/>
    <w:rsid w:val="0078208B"/>
    <w:rsid w:val="007844D4"/>
    <w:rsid w:val="0078479E"/>
    <w:rsid w:val="007871D8"/>
    <w:rsid w:val="007873F7"/>
    <w:rsid w:val="00787456"/>
    <w:rsid w:val="00787FF3"/>
    <w:rsid w:val="00790A5A"/>
    <w:rsid w:val="00790CB8"/>
    <w:rsid w:val="00791000"/>
    <w:rsid w:val="00791160"/>
    <w:rsid w:val="00791186"/>
    <w:rsid w:val="00794C95"/>
    <w:rsid w:val="00795256"/>
    <w:rsid w:val="0079580A"/>
    <w:rsid w:val="007979B4"/>
    <w:rsid w:val="007A0E49"/>
    <w:rsid w:val="007A10F1"/>
    <w:rsid w:val="007A1EF9"/>
    <w:rsid w:val="007A23A6"/>
    <w:rsid w:val="007A2B16"/>
    <w:rsid w:val="007A30F0"/>
    <w:rsid w:val="007A3F20"/>
    <w:rsid w:val="007A482C"/>
    <w:rsid w:val="007A4A2C"/>
    <w:rsid w:val="007A4CC2"/>
    <w:rsid w:val="007A5DD6"/>
    <w:rsid w:val="007A72D5"/>
    <w:rsid w:val="007B00CA"/>
    <w:rsid w:val="007B1197"/>
    <w:rsid w:val="007B18A0"/>
    <w:rsid w:val="007B1F1B"/>
    <w:rsid w:val="007B24BC"/>
    <w:rsid w:val="007B291A"/>
    <w:rsid w:val="007B2EAA"/>
    <w:rsid w:val="007B4DE2"/>
    <w:rsid w:val="007B4F60"/>
    <w:rsid w:val="007B4FBE"/>
    <w:rsid w:val="007B5BC5"/>
    <w:rsid w:val="007B5F84"/>
    <w:rsid w:val="007B663E"/>
    <w:rsid w:val="007B67F1"/>
    <w:rsid w:val="007B7A58"/>
    <w:rsid w:val="007C001D"/>
    <w:rsid w:val="007C0143"/>
    <w:rsid w:val="007C03A1"/>
    <w:rsid w:val="007C11B4"/>
    <w:rsid w:val="007C1FB8"/>
    <w:rsid w:val="007C24B6"/>
    <w:rsid w:val="007C3227"/>
    <w:rsid w:val="007C3C85"/>
    <w:rsid w:val="007C3CB9"/>
    <w:rsid w:val="007C4232"/>
    <w:rsid w:val="007C6385"/>
    <w:rsid w:val="007C690E"/>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4079"/>
    <w:rsid w:val="007E493C"/>
    <w:rsid w:val="007E6073"/>
    <w:rsid w:val="007E60AD"/>
    <w:rsid w:val="007E7001"/>
    <w:rsid w:val="007F038C"/>
    <w:rsid w:val="007F0BB5"/>
    <w:rsid w:val="007F1D04"/>
    <w:rsid w:val="007F20CF"/>
    <w:rsid w:val="007F2F75"/>
    <w:rsid w:val="007F367B"/>
    <w:rsid w:val="007F3752"/>
    <w:rsid w:val="007F3905"/>
    <w:rsid w:val="007F5221"/>
    <w:rsid w:val="007F5B24"/>
    <w:rsid w:val="007F6CEB"/>
    <w:rsid w:val="007F75D5"/>
    <w:rsid w:val="00801395"/>
    <w:rsid w:val="008014C4"/>
    <w:rsid w:val="00802891"/>
    <w:rsid w:val="00802F70"/>
    <w:rsid w:val="0080474B"/>
    <w:rsid w:val="00804F87"/>
    <w:rsid w:val="008056F9"/>
    <w:rsid w:val="00805FE5"/>
    <w:rsid w:val="00806254"/>
    <w:rsid w:val="00807625"/>
    <w:rsid w:val="00810FD5"/>
    <w:rsid w:val="00812669"/>
    <w:rsid w:val="00812B9F"/>
    <w:rsid w:val="00812CB4"/>
    <w:rsid w:val="00813ADB"/>
    <w:rsid w:val="00813E13"/>
    <w:rsid w:val="00814212"/>
    <w:rsid w:val="00814909"/>
    <w:rsid w:val="00814A7A"/>
    <w:rsid w:val="008150A7"/>
    <w:rsid w:val="008157F8"/>
    <w:rsid w:val="00815909"/>
    <w:rsid w:val="00816960"/>
    <w:rsid w:val="0081756D"/>
    <w:rsid w:val="00817727"/>
    <w:rsid w:val="00823B8B"/>
    <w:rsid w:val="00825581"/>
    <w:rsid w:val="00825E76"/>
    <w:rsid w:val="008262DD"/>
    <w:rsid w:val="00826CB5"/>
    <w:rsid w:val="00830557"/>
    <w:rsid w:val="008315A4"/>
    <w:rsid w:val="008316CA"/>
    <w:rsid w:val="00831968"/>
    <w:rsid w:val="00832CA8"/>
    <w:rsid w:val="0083365F"/>
    <w:rsid w:val="00834182"/>
    <w:rsid w:val="008401AF"/>
    <w:rsid w:val="0084046E"/>
    <w:rsid w:val="00840B1F"/>
    <w:rsid w:val="0084128E"/>
    <w:rsid w:val="008413A3"/>
    <w:rsid w:val="00843ACC"/>
    <w:rsid w:val="00844034"/>
    <w:rsid w:val="0084418A"/>
    <w:rsid w:val="008451B8"/>
    <w:rsid w:val="0084537F"/>
    <w:rsid w:val="00845980"/>
    <w:rsid w:val="00846688"/>
    <w:rsid w:val="00847A74"/>
    <w:rsid w:val="00847C66"/>
    <w:rsid w:val="00847C9A"/>
    <w:rsid w:val="00851669"/>
    <w:rsid w:val="0085484B"/>
    <w:rsid w:val="0085546E"/>
    <w:rsid w:val="00856C90"/>
    <w:rsid w:val="00857E48"/>
    <w:rsid w:val="00857F93"/>
    <w:rsid w:val="008614E0"/>
    <w:rsid w:val="00862C4F"/>
    <w:rsid w:val="00864E8F"/>
    <w:rsid w:val="00865AA5"/>
    <w:rsid w:val="00866FC0"/>
    <w:rsid w:val="008702F0"/>
    <w:rsid w:val="008710BF"/>
    <w:rsid w:val="008715F6"/>
    <w:rsid w:val="0087206A"/>
    <w:rsid w:val="008735BD"/>
    <w:rsid w:val="00873EC0"/>
    <w:rsid w:val="00874F87"/>
    <w:rsid w:val="008751FE"/>
    <w:rsid w:val="00875DE3"/>
    <w:rsid w:val="00875F93"/>
    <w:rsid w:val="00876E00"/>
    <w:rsid w:val="00877318"/>
    <w:rsid w:val="008776FE"/>
    <w:rsid w:val="00877B65"/>
    <w:rsid w:val="008804C8"/>
    <w:rsid w:val="00880B36"/>
    <w:rsid w:val="00880C31"/>
    <w:rsid w:val="0088100C"/>
    <w:rsid w:val="008818F4"/>
    <w:rsid w:val="00882CCC"/>
    <w:rsid w:val="008833AF"/>
    <w:rsid w:val="0088552D"/>
    <w:rsid w:val="00885809"/>
    <w:rsid w:val="008877C9"/>
    <w:rsid w:val="00892A9D"/>
    <w:rsid w:val="00892D04"/>
    <w:rsid w:val="00893DD9"/>
    <w:rsid w:val="008946A3"/>
    <w:rsid w:val="00895EB3"/>
    <w:rsid w:val="00896827"/>
    <w:rsid w:val="00897466"/>
    <w:rsid w:val="00897FA2"/>
    <w:rsid w:val="008A00F8"/>
    <w:rsid w:val="008A2288"/>
    <w:rsid w:val="008A3334"/>
    <w:rsid w:val="008A3EEE"/>
    <w:rsid w:val="008A498D"/>
    <w:rsid w:val="008A6220"/>
    <w:rsid w:val="008A66F3"/>
    <w:rsid w:val="008A7203"/>
    <w:rsid w:val="008A7A03"/>
    <w:rsid w:val="008A7DFD"/>
    <w:rsid w:val="008B1274"/>
    <w:rsid w:val="008B2189"/>
    <w:rsid w:val="008B2523"/>
    <w:rsid w:val="008B2FE0"/>
    <w:rsid w:val="008B3676"/>
    <w:rsid w:val="008B37E0"/>
    <w:rsid w:val="008B4CA7"/>
    <w:rsid w:val="008B50EA"/>
    <w:rsid w:val="008B5E14"/>
    <w:rsid w:val="008B69BB"/>
    <w:rsid w:val="008B7BAC"/>
    <w:rsid w:val="008B7D90"/>
    <w:rsid w:val="008C0403"/>
    <w:rsid w:val="008C054A"/>
    <w:rsid w:val="008C121A"/>
    <w:rsid w:val="008C195F"/>
    <w:rsid w:val="008C2484"/>
    <w:rsid w:val="008C26E9"/>
    <w:rsid w:val="008C2FC4"/>
    <w:rsid w:val="008C3C3D"/>
    <w:rsid w:val="008C516B"/>
    <w:rsid w:val="008C612E"/>
    <w:rsid w:val="008C6298"/>
    <w:rsid w:val="008C6C0B"/>
    <w:rsid w:val="008C7F58"/>
    <w:rsid w:val="008D1D57"/>
    <w:rsid w:val="008D207C"/>
    <w:rsid w:val="008D27B1"/>
    <w:rsid w:val="008D29BF"/>
    <w:rsid w:val="008D33B6"/>
    <w:rsid w:val="008D3494"/>
    <w:rsid w:val="008D3FDA"/>
    <w:rsid w:val="008D4305"/>
    <w:rsid w:val="008D5458"/>
    <w:rsid w:val="008D54F1"/>
    <w:rsid w:val="008D5C8D"/>
    <w:rsid w:val="008D7C92"/>
    <w:rsid w:val="008E0A45"/>
    <w:rsid w:val="008E15D0"/>
    <w:rsid w:val="008E1DDD"/>
    <w:rsid w:val="008E2738"/>
    <w:rsid w:val="008E46E7"/>
    <w:rsid w:val="008E524E"/>
    <w:rsid w:val="008E53DA"/>
    <w:rsid w:val="008E59AE"/>
    <w:rsid w:val="008E6472"/>
    <w:rsid w:val="008E6B30"/>
    <w:rsid w:val="008E6B92"/>
    <w:rsid w:val="008E759C"/>
    <w:rsid w:val="008F29E0"/>
    <w:rsid w:val="008F2EA3"/>
    <w:rsid w:val="008F41FC"/>
    <w:rsid w:val="008F46A1"/>
    <w:rsid w:val="008F67EB"/>
    <w:rsid w:val="008F7BF0"/>
    <w:rsid w:val="008F7EFC"/>
    <w:rsid w:val="00900A57"/>
    <w:rsid w:val="00900D23"/>
    <w:rsid w:val="009015D7"/>
    <w:rsid w:val="009029B7"/>
    <w:rsid w:val="009036FD"/>
    <w:rsid w:val="009051E9"/>
    <w:rsid w:val="00906EF3"/>
    <w:rsid w:val="009101F1"/>
    <w:rsid w:val="009105B6"/>
    <w:rsid w:val="00910996"/>
    <w:rsid w:val="00910B5A"/>
    <w:rsid w:val="00910D4B"/>
    <w:rsid w:val="00911C07"/>
    <w:rsid w:val="00911E43"/>
    <w:rsid w:val="00913C29"/>
    <w:rsid w:val="00914033"/>
    <w:rsid w:val="00914C4A"/>
    <w:rsid w:val="00915848"/>
    <w:rsid w:val="009158B8"/>
    <w:rsid w:val="00915AA1"/>
    <w:rsid w:val="00915CA6"/>
    <w:rsid w:val="009210DA"/>
    <w:rsid w:val="00921170"/>
    <w:rsid w:val="00921AE8"/>
    <w:rsid w:val="00923306"/>
    <w:rsid w:val="00923DF0"/>
    <w:rsid w:val="0092410C"/>
    <w:rsid w:val="00924597"/>
    <w:rsid w:val="00924CDD"/>
    <w:rsid w:val="00925778"/>
    <w:rsid w:val="00925EF7"/>
    <w:rsid w:val="009269D0"/>
    <w:rsid w:val="00927A2B"/>
    <w:rsid w:val="00927C99"/>
    <w:rsid w:val="00930CEE"/>
    <w:rsid w:val="009314E6"/>
    <w:rsid w:val="0093155A"/>
    <w:rsid w:val="00932375"/>
    <w:rsid w:val="0093395F"/>
    <w:rsid w:val="0093432D"/>
    <w:rsid w:val="0093443D"/>
    <w:rsid w:val="00935E44"/>
    <w:rsid w:val="00937710"/>
    <w:rsid w:val="0093788B"/>
    <w:rsid w:val="00942256"/>
    <w:rsid w:val="00942AFD"/>
    <w:rsid w:val="00943BDD"/>
    <w:rsid w:val="00943F8F"/>
    <w:rsid w:val="0094485E"/>
    <w:rsid w:val="00944BB3"/>
    <w:rsid w:val="00945E74"/>
    <w:rsid w:val="00947642"/>
    <w:rsid w:val="009512EB"/>
    <w:rsid w:val="00952975"/>
    <w:rsid w:val="00953113"/>
    <w:rsid w:val="0095396E"/>
    <w:rsid w:val="00953AD5"/>
    <w:rsid w:val="00953BAE"/>
    <w:rsid w:val="00954277"/>
    <w:rsid w:val="00960527"/>
    <w:rsid w:val="0096091B"/>
    <w:rsid w:val="009614D6"/>
    <w:rsid w:val="00962114"/>
    <w:rsid w:val="00962CD1"/>
    <w:rsid w:val="00962F21"/>
    <w:rsid w:val="0096497C"/>
    <w:rsid w:val="00965976"/>
    <w:rsid w:val="00967AFB"/>
    <w:rsid w:val="00967BB8"/>
    <w:rsid w:val="00967D24"/>
    <w:rsid w:val="00971710"/>
    <w:rsid w:val="0097181F"/>
    <w:rsid w:val="00971AE2"/>
    <w:rsid w:val="00972B46"/>
    <w:rsid w:val="00972F18"/>
    <w:rsid w:val="00973372"/>
    <w:rsid w:val="00973B8A"/>
    <w:rsid w:val="009747DA"/>
    <w:rsid w:val="009756C5"/>
    <w:rsid w:val="00976053"/>
    <w:rsid w:val="00977E0B"/>
    <w:rsid w:val="00977FEB"/>
    <w:rsid w:val="00980CB2"/>
    <w:rsid w:val="00981044"/>
    <w:rsid w:val="00981933"/>
    <w:rsid w:val="00981A5B"/>
    <w:rsid w:val="009821AC"/>
    <w:rsid w:val="00982BE4"/>
    <w:rsid w:val="00982EEF"/>
    <w:rsid w:val="00982F55"/>
    <w:rsid w:val="00983B2D"/>
    <w:rsid w:val="00983DF1"/>
    <w:rsid w:val="00984812"/>
    <w:rsid w:val="00986118"/>
    <w:rsid w:val="00986287"/>
    <w:rsid w:val="00987D79"/>
    <w:rsid w:val="00991BF9"/>
    <w:rsid w:val="009920E1"/>
    <w:rsid w:val="0099306D"/>
    <w:rsid w:val="009930FC"/>
    <w:rsid w:val="0099397E"/>
    <w:rsid w:val="00993A45"/>
    <w:rsid w:val="009951A7"/>
    <w:rsid w:val="0099620F"/>
    <w:rsid w:val="0099623E"/>
    <w:rsid w:val="00996F71"/>
    <w:rsid w:val="009A1150"/>
    <w:rsid w:val="009A1A78"/>
    <w:rsid w:val="009A1F80"/>
    <w:rsid w:val="009A3165"/>
    <w:rsid w:val="009A4DDE"/>
    <w:rsid w:val="009A52C8"/>
    <w:rsid w:val="009A6167"/>
    <w:rsid w:val="009A6A2E"/>
    <w:rsid w:val="009A6EC3"/>
    <w:rsid w:val="009A7350"/>
    <w:rsid w:val="009B00E3"/>
    <w:rsid w:val="009B10C2"/>
    <w:rsid w:val="009B1325"/>
    <w:rsid w:val="009B1379"/>
    <w:rsid w:val="009B144F"/>
    <w:rsid w:val="009B1A4A"/>
    <w:rsid w:val="009B304B"/>
    <w:rsid w:val="009B60CB"/>
    <w:rsid w:val="009B6BDE"/>
    <w:rsid w:val="009B7045"/>
    <w:rsid w:val="009B71D0"/>
    <w:rsid w:val="009B78CB"/>
    <w:rsid w:val="009C03A6"/>
    <w:rsid w:val="009C1566"/>
    <w:rsid w:val="009C16C6"/>
    <w:rsid w:val="009C33B6"/>
    <w:rsid w:val="009C55A1"/>
    <w:rsid w:val="009C58D6"/>
    <w:rsid w:val="009C63D2"/>
    <w:rsid w:val="009C6437"/>
    <w:rsid w:val="009C6BF1"/>
    <w:rsid w:val="009D0337"/>
    <w:rsid w:val="009D213D"/>
    <w:rsid w:val="009D23CA"/>
    <w:rsid w:val="009D27BA"/>
    <w:rsid w:val="009D29BB"/>
    <w:rsid w:val="009D29CE"/>
    <w:rsid w:val="009D29F8"/>
    <w:rsid w:val="009D3BA3"/>
    <w:rsid w:val="009D4794"/>
    <w:rsid w:val="009D5A6B"/>
    <w:rsid w:val="009D6410"/>
    <w:rsid w:val="009D6BEF"/>
    <w:rsid w:val="009D785E"/>
    <w:rsid w:val="009E0117"/>
    <w:rsid w:val="009E16BC"/>
    <w:rsid w:val="009E19B0"/>
    <w:rsid w:val="009E1D55"/>
    <w:rsid w:val="009E40F8"/>
    <w:rsid w:val="009E4DA5"/>
    <w:rsid w:val="009E5CBF"/>
    <w:rsid w:val="009E6B74"/>
    <w:rsid w:val="009F03B2"/>
    <w:rsid w:val="009F0A85"/>
    <w:rsid w:val="009F1739"/>
    <w:rsid w:val="009F4527"/>
    <w:rsid w:val="009F4B49"/>
    <w:rsid w:val="009F51FC"/>
    <w:rsid w:val="009F5DE6"/>
    <w:rsid w:val="009F6220"/>
    <w:rsid w:val="009F738F"/>
    <w:rsid w:val="009F7B86"/>
    <w:rsid w:val="009F7CC7"/>
    <w:rsid w:val="009F7F64"/>
    <w:rsid w:val="00A00928"/>
    <w:rsid w:val="00A01535"/>
    <w:rsid w:val="00A018A7"/>
    <w:rsid w:val="00A03920"/>
    <w:rsid w:val="00A04079"/>
    <w:rsid w:val="00A04256"/>
    <w:rsid w:val="00A04AFF"/>
    <w:rsid w:val="00A04EA1"/>
    <w:rsid w:val="00A06C96"/>
    <w:rsid w:val="00A104ED"/>
    <w:rsid w:val="00A1196D"/>
    <w:rsid w:val="00A14000"/>
    <w:rsid w:val="00A15714"/>
    <w:rsid w:val="00A200B5"/>
    <w:rsid w:val="00A2026D"/>
    <w:rsid w:val="00A208A8"/>
    <w:rsid w:val="00A2124D"/>
    <w:rsid w:val="00A21564"/>
    <w:rsid w:val="00A2189E"/>
    <w:rsid w:val="00A22224"/>
    <w:rsid w:val="00A25E19"/>
    <w:rsid w:val="00A2678A"/>
    <w:rsid w:val="00A270CE"/>
    <w:rsid w:val="00A275E4"/>
    <w:rsid w:val="00A30569"/>
    <w:rsid w:val="00A312C6"/>
    <w:rsid w:val="00A317B2"/>
    <w:rsid w:val="00A319D7"/>
    <w:rsid w:val="00A3252B"/>
    <w:rsid w:val="00A32890"/>
    <w:rsid w:val="00A32B35"/>
    <w:rsid w:val="00A333AB"/>
    <w:rsid w:val="00A3630B"/>
    <w:rsid w:val="00A37BF9"/>
    <w:rsid w:val="00A40929"/>
    <w:rsid w:val="00A42177"/>
    <w:rsid w:val="00A43173"/>
    <w:rsid w:val="00A44200"/>
    <w:rsid w:val="00A449C6"/>
    <w:rsid w:val="00A45D55"/>
    <w:rsid w:val="00A47134"/>
    <w:rsid w:val="00A50457"/>
    <w:rsid w:val="00A5217A"/>
    <w:rsid w:val="00A52CE3"/>
    <w:rsid w:val="00A5344A"/>
    <w:rsid w:val="00A54044"/>
    <w:rsid w:val="00A540C1"/>
    <w:rsid w:val="00A55604"/>
    <w:rsid w:val="00A57D75"/>
    <w:rsid w:val="00A57F65"/>
    <w:rsid w:val="00A60632"/>
    <w:rsid w:val="00A6098D"/>
    <w:rsid w:val="00A60CA0"/>
    <w:rsid w:val="00A618C6"/>
    <w:rsid w:val="00A6228D"/>
    <w:rsid w:val="00A62E05"/>
    <w:rsid w:val="00A64B55"/>
    <w:rsid w:val="00A66FB8"/>
    <w:rsid w:val="00A67ED5"/>
    <w:rsid w:val="00A73098"/>
    <w:rsid w:val="00A731F4"/>
    <w:rsid w:val="00A739A9"/>
    <w:rsid w:val="00A73F73"/>
    <w:rsid w:val="00A74DB1"/>
    <w:rsid w:val="00A75C90"/>
    <w:rsid w:val="00A76240"/>
    <w:rsid w:val="00A76F9B"/>
    <w:rsid w:val="00A76FC0"/>
    <w:rsid w:val="00A82BD1"/>
    <w:rsid w:val="00A83038"/>
    <w:rsid w:val="00A83E44"/>
    <w:rsid w:val="00A85EFB"/>
    <w:rsid w:val="00A901EC"/>
    <w:rsid w:val="00A90938"/>
    <w:rsid w:val="00A90C47"/>
    <w:rsid w:val="00A90E0A"/>
    <w:rsid w:val="00A90E78"/>
    <w:rsid w:val="00A9160F"/>
    <w:rsid w:val="00A93EA8"/>
    <w:rsid w:val="00A9455F"/>
    <w:rsid w:val="00A94AC6"/>
    <w:rsid w:val="00A967DA"/>
    <w:rsid w:val="00A9764E"/>
    <w:rsid w:val="00AA19BB"/>
    <w:rsid w:val="00AA1C34"/>
    <w:rsid w:val="00AA2A20"/>
    <w:rsid w:val="00AA3053"/>
    <w:rsid w:val="00AA3B67"/>
    <w:rsid w:val="00AA4DBF"/>
    <w:rsid w:val="00AA573A"/>
    <w:rsid w:val="00AA5CA4"/>
    <w:rsid w:val="00AA6E11"/>
    <w:rsid w:val="00AA7500"/>
    <w:rsid w:val="00AA76DF"/>
    <w:rsid w:val="00AB0C81"/>
    <w:rsid w:val="00AB1362"/>
    <w:rsid w:val="00AB2548"/>
    <w:rsid w:val="00AB29B5"/>
    <w:rsid w:val="00AB357A"/>
    <w:rsid w:val="00AB4320"/>
    <w:rsid w:val="00AB4FB7"/>
    <w:rsid w:val="00AC0003"/>
    <w:rsid w:val="00AC1DE8"/>
    <w:rsid w:val="00AC23F2"/>
    <w:rsid w:val="00AC2844"/>
    <w:rsid w:val="00AC2F22"/>
    <w:rsid w:val="00AC32E3"/>
    <w:rsid w:val="00AC5313"/>
    <w:rsid w:val="00AC5949"/>
    <w:rsid w:val="00AC687C"/>
    <w:rsid w:val="00AC6F60"/>
    <w:rsid w:val="00AC7794"/>
    <w:rsid w:val="00AD1D6C"/>
    <w:rsid w:val="00AD3ADE"/>
    <w:rsid w:val="00AD40DE"/>
    <w:rsid w:val="00AD538C"/>
    <w:rsid w:val="00AD6967"/>
    <w:rsid w:val="00AD6EB0"/>
    <w:rsid w:val="00AD7DEE"/>
    <w:rsid w:val="00AD7F98"/>
    <w:rsid w:val="00AE0DAA"/>
    <w:rsid w:val="00AE1454"/>
    <w:rsid w:val="00AE1607"/>
    <w:rsid w:val="00AE17C2"/>
    <w:rsid w:val="00AE18C2"/>
    <w:rsid w:val="00AE2808"/>
    <w:rsid w:val="00AE5B9A"/>
    <w:rsid w:val="00AE78AA"/>
    <w:rsid w:val="00AF0D42"/>
    <w:rsid w:val="00AF16F8"/>
    <w:rsid w:val="00AF189D"/>
    <w:rsid w:val="00AF25FB"/>
    <w:rsid w:val="00AF4FA2"/>
    <w:rsid w:val="00AF7425"/>
    <w:rsid w:val="00B0239E"/>
    <w:rsid w:val="00B02BE8"/>
    <w:rsid w:val="00B03642"/>
    <w:rsid w:val="00B06A4C"/>
    <w:rsid w:val="00B06E1F"/>
    <w:rsid w:val="00B070ED"/>
    <w:rsid w:val="00B073DF"/>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26A"/>
    <w:rsid w:val="00B24A3A"/>
    <w:rsid w:val="00B25478"/>
    <w:rsid w:val="00B25E7A"/>
    <w:rsid w:val="00B26542"/>
    <w:rsid w:val="00B276BA"/>
    <w:rsid w:val="00B3012C"/>
    <w:rsid w:val="00B3021D"/>
    <w:rsid w:val="00B3190D"/>
    <w:rsid w:val="00B32909"/>
    <w:rsid w:val="00B334CB"/>
    <w:rsid w:val="00B33670"/>
    <w:rsid w:val="00B33FDE"/>
    <w:rsid w:val="00B3439B"/>
    <w:rsid w:val="00B35955"/>
    <w:rsid w:val="00B365CF"/>
    <w:rsid w:val="00B365F2"/>
    <w:rsid w:val="00B4110B"/>
    <w:rsid w:val="00B41311"/>
    <w:rsid w:val="00B418DD"/>
    <w:rsid w:val="00B41997"/>
    <w:rsid w:val="00B4368F"/>
    <w:rsid w:val="00B44B34"/>
    <w:rsid w:val="00B467A2"/>
    <w:rsid w:val="00B46803"/>
    <w:rsid w:val="00B46975"/>
    <w:rsid w:val="00B47C6C"/>
    <w:rsid w:val="00B50698"/>
    <w:rsid w:val="00B5080F"/>
    <w:rsid w:val="00B50BD5"/>
    <w:rsid w:val="00B516B8"/>
    <w:rsid w:val="00B51F59"/>
    <w:rsid w:val="00B53194"/>
    <w:rsid w:val="00B53F18"/>
    <w:rsid w:val="00B545ED"/>
    <w:rsid w:val="00B552E4"/>
    <w:rsid w:val="00B55C21"/>
    <w:rsid w:val="00B55F83"/>
    <w:rsid w:val="00B56906"/>
    <w:rsid w:val="00B57440"/>
    <w:rsid w:val="00B60A49"/>
    <w:rsid w:val="00B619A7"/>
    <w:rsid w:val="00B61D19"/>
    <w:rsid w:val="00B622EC"/>
    <w:rsid w:val="00B63B93"/>
    <w:rsid w:val="00B63F44"/>
    <w:rsid w:val="00B64728"/>
    <w:rsid w:val="00B653CD"/>
    <w:rsid w:val="00B67F3C"/>
    <w:rsid w:val="00B72517"/>
    <w:rsid w:val="00B733E9"/>
    <w:rsid w:val="00B74877"/>
    <w:rsid w:val="00B74F8A"/>
    <w:rsid w:val="00B77D4D"/>
    <w:rsid w:val="00B80365"/>
    <w:rsid w:val="00B80D08"/>
    <w:rsid w:val="00B81BD4"/>
    <w:rsid w:val="00B81C33"/>
    <w:rsid w:val="00B829E8"/>
    <w:rsid w:val="00B837E5"/>
    <w:rsid w:val="00B841AB"/>
    <w:rsid w:val="00B86511"/>
    <w:rsid w:val="00B8661E"/>
    <w:rsid w:val="00B86A6C"/>
    <w:rsid w:val="00B86CCE"/>
    <w:rsid w:val="00B87147"/>
    <w:rsid w:val="00B8775B"/>
    <w:rsid w:val="00B878A5"/>
    <w:rsid w:val="00B91064"/>
    <w:rsid w:val="00B91ACE"/>
    <w:rsid w:val="00B94D36"/>
    <w:rsid w:val="00B95C2E"/>
    <w:rsid w:val="00B95C3D"/>
    <w:rsid w:val="00B95C5A"/>
    <w:rsid w:val="00B96AF5"/>
    <w:rsid w:val="00B9788E"/>
    <w:rsid w:val="00B97B90"/>
    <w:rsid w:val="00BA01C3"/>
    <w:rsid w:val="00BA370C"/>
    <w:rsid w:val="00BA3FB0"/>
    <w:rsid w:val="00BA4547"/>
    <w:rsid w:val="00BA4949"/>
    <w:rsid w:val="00BA4DBD"/>
    <w:rsid w:val="00BA509D"/>
    <w:rsid w:val="00BB0B56"/>
    <w:rsid w:val="00BB1089"/>
    <w:rsid w:val="00BB1C7B"/>
    <w:rsid w:val="00BB1E71"/>
    <w:rsid w:val="00BB383B"/>
    <w:rsid w:val="00BB4E87"/>
    <w:rsid w:val="00BB5A13"/>
    <w:rsid w:val="00BB763C"/>
    <w:rsid w:val="00BC0AEA"/>
    <w:rsid w:val="00BC1BF6"/>
    <w:rsid w:val="00BC25B6"/>
    <w:rsid w:val="00BC2BC6"/>
    <w:rsid w:val="00BC2E6F"/>
    <w:rsid w:val="00BC392F"/>
    <w:rsid w:val="00BC47C9"/>
    <w:rsid w:val="00BC47D8"/>
    <w:rsid w:val="00BC4E30"/>
    <w:rsid w:val="00BC5399"/>
    <w:rsid w:val="00BC7BFD"/>
    <w:rsid w:val="00BC7C50"/>
    <w:rsid w:val="00BD02BB"/>
    <w:rsid w:val="00BD1664"/>
    <w:rsid w:val="00BD1684"/>
    <w:rsid w:val="00BD1C6F"/>
    <w:rsid w:val="00BD1F23"/>
    <w:rsid w:val="00BD4BD4"/>
    <w:rsid w:val="00BD50D5"/>
    <w:rsid w:val="00BD5851"/>
    <w:rsid w:val="00BD5AE9"/>
    <w:rsid w:val="00BD639D"/>
    <w:rsid w:val="00BD7E4B"/>
    <w:rsid w:val="00BE114F"/>
    <w:rsid w:val="00BE1761"/>
    <w:rsid w:val="00BE265D"/>
    <w:rsid w:val="00BE28C6"/>
    <w:rsid w:val="00BE3F86"/>
    <w:rsid w:val="00BE4682"/>
    <w:rsid w:val="00BE54CA"/>
    <w:rsid w:val="00BE69F5"/>
    <w:rsid w:val="00BE6CC4"/>
    <w:rsid w:val="00BE6D04"/>
    <w:rsid w:val="00BE6EDA"/>
    <w:rsid w:val="00BE7106"/>
    <w:rsid w:val="00BF06E6"/>
    <w:rsid w:val="00BF0BAB"/>
    <w:rsid w:val="00BF0F38"/>
    <w:rsid w:val="00BF1D21"/>
    <w:rsid w:val="00BF1EFD"/>
    <w:rsid w:val="00BF2801"/>
    <w:rsid w:val="00BF3B7C"/>
    <w:rsid w:val="00BF5B64"/>
    <w:rsid w:val="00BF5F12"/>
    <w:rsid w:val="00BF77EE"/>
    <w:rsid w:val="00BF7878"/>
    <w:rsid w:val="00C0307B"/>
    <w:rsid w:val="00C04483"/>
    <w:rsid w:val="00C044F7"/>
    <w:rsid w:val="00C05CD4"/>
    <w:rsid w:val="00C05E23"/>
    <w:rsid w:val="00C07891"/>
    <w:rsid w:val="00C079FC"/>
    <w:rsid w:val="00C11329"/>
    <w:rsid w:val="00C1188A"/>
    <w:rsid w:val="00C1266B"/>
    <w:rsid w:val="00C126D7"/>
    <w:rsid w:val="00C129E7"/>
    <w:rsid w:val="00C13318"/>
    <w:rsid w:val="00C153AF"/>
    <w:rsid w:val="00C16C8A"/>
    <w:rsid w:val="00C16FCC"/>
    <w:rsid w:val="00C1701D"/>
    <w:rsid w:val="00C179E8"/>
    <w:rsid w:val="00C2083A"/>
    <w:rsid w:val="00C215D9"/>
    <w:rsid w:val="00C220C8"/>
    <w:rsid w:val="00C24660"/>
    <w:rsid w:val="00C24731"/>
    <w:rsid w:val="00C24972"/>
    <w:rsid w:val="00C2526B"/>
    <w:rsid w:val="00C266BE"/>
    <w:rsid w:val="00C279A0"/>
    <w:rsid w:val="00C30773"/>
    <w:rsid w:val="00C308A6"/>
    <w:rsid w:val="00C30DDB"/>
    <w:rsid w:val="00C312E1"/>
    <w:rsid w:val="00C3142C"/>
    <w:rsid w:val="00C31F96"/>
    <w:rsid w:val="00C32559"/>
    <w:rsid w:val="00C3260F"/>
    <w:rsid w:val="00C32D22"/>
    <w:rsid w:val="00C33923"/>
    <w:rsid w:val="00C34E11"/>
    <w:rsid w:val="00C36251"/>
    <w:rsid w:val="00C3651B"/>
    <w:rsid w:val="00C37141"/>
    <w:rsid w:val="00C3767B"/>
    <w:rsid w:val="00C37748"/>
    <w:rsid w:val="00C4025E"/>
    <w:rsid w:val="00C421D5"/>
    <w:rsid w:val="00C424E9"/>
    <w:rsid w:val="00C42F09"/>
    <w:rsid w:val="00C44D4E"/>
    <w:rsid w:val="00C44F39"/>
    <w:rsid w:val="00C47AEA"/>
    <w:rsid w:val="00C50A77"/>
    <w:rsid w:val="00C50A83"/>
    <w:rsid w:val="00C512E3"/>
    <w:rsid w:val="00C51CFE"/>
    <w:rsid w:val="00C51D0B"/>
    <w:rsid w:val="00C51DE3"/>
    <w:rsid w:val="00C53209"/>
    <w:rsid w:val="00C56D4F"/>
    <w:rsid w:val="00C57477"/>
    <w:rsid w:val="00C575B1"/>
    <w:rsid w:val="00C60C06"/>
    <w:rsid w:val="00C60F7C"/>
    <w:rsid w:val="00C61A5C"/>
    <w:rsid w:val="00C61BAA"/>
    <w:rsid w:val="00C61DC5"/>
    <w:rsid w:val="00C62742"/>
    <w:rsid w:val="00C636AE"/>
    <w:rsid w:val="00C638C2"/>
    <w:rsid w:val="00C64A60"/>
    <w:rsid w:val="00C70499"/>
    <w:rsid w:val="00C70762"/>
    <w:rsid w:val="00C718E2"/>
    <w:rsid w:val="00C7315E"/>
    <w:rsid w:val="00C73435"/>
    <w:rsid w:val="00C73605"/>
    <w:rsid w:val="00C754AD"/>
    <w:rsid w:val="00C77F49"/>
    <w:rsid w:val="00C8001A"/>
    <w:rsid w:val="00C825E1"/>
    <w:rsid w:val="00C84A1B"/>
    <w:rsid w:val="00C84E93"/>
    <w:rsid w:val="00C850A4"/>
    <w:rsid w:val="00C868E2"/>
    <w:rsid w:val="00C87AB3"/>
    <w:rsid w:val="00C9043A"/>
    <w:rsid w:val="00C9144C"/>
    <w:rsid w:val="00C92436"/>
    <w:rsid w:val="00C92828"/>
    <w:rsid w:val="00C93269"/>
    <w:rsid w:val="00C934FD"/>
    <w:rsid w:val="00C939D1"/>
    <w:rsid w:val="00C93A00"/>
    <w:rsid w:val="00C94941"/>
    <w:rsid w:val="00C97938"/>
    <w:rsid w:val="00CA1404"/>
    <w:rsid w:val="00CA15A5"/>
    <w:rsid w:val="00CA258A"/>
    <w:rsid w:val="00CA3432"/>
    <w:rsid w:val="00CA3D6C"/>
    <w:rsid w:val="00CA40C8"/>
    <w:rsid w:val="00CA52B2"/>
    <w:rsid w:val="00CA6FD3"/>
    <w:rsid w:val="00CB1257"/>
    <w:rsid w:val="00CB12F8"/>
    <w:rsid w:val="00CB2D98"/>
    <w:rsid w:val="00CB3FFF"/>
    <w:rsid w:val="00CB41AF"/>
    <w:rsid w:val="00CB44B1"/>
    <w:rsid w:val="00CB45F7"/>
    <w:rsid w:val="00CB4722"/>
    <w:rsid w:val="00CB4A44"/>
    <w:rsid w:val="00CB60D4"/>
    <w:rsid w:val="00CB73C9"/>
    <w:rsid w:val="00CB77C8"/>
    <w:rsid w:val="00CC0837"/>
    <w:rsid w:val="00CC0ECD"/>
    <w:rsid w:val="00CC21E4"/>
    <w:rsid w:val="00CC23A4"/>
    <w:rsid w:val="00CC2979"/>
    <w:rsid w:val="00CC32C9"/>
    <w:rsid w:val="00CC34DD"/>
    <w:rsid w:val="00CC4E19"/>
    <w:rsid w:val="00CC5E75"/>
    <w:rsid w:val="00CC5FD6"/>
    <w:rsid w:val="00CC65B3"/>
    <w:rsid w:val="00CD0940"/>
    <w:rsid w:val="00CD09C4"/>
    <w:rsid w:val="00CD1571"/>
    <w:rsid w:val="00CD1C9D"/>
    <w:rsid w:val="00CD2E94"/>
    <w:rsid w:val="00CD32BC"/>
    <w:rsid w:val="00CD3950"/>
    <w:rsid w:val="00CD3B07"/>
    <w:rsid w:val="00CD3E15"/>
    <w:rsid w:val="00CD46D2"/>
    <w:rsid w:val="00CD5D20"/>
    <w:rsid w:val="00CD6317"/>
    <w:rsid w:val="00CD73BB"/>
    <w:rsid w:val="00CE0915"/>
    <w:rsid w:val="00CE0B51"/>
    <w:rsid w:val="00CE1269"/>
    <w:rsid w:val="00CE12D9"/>
    <w:rsid w:val="00CE1807"/>
    <w:rsid w:val="00CE183B"/>
    <w:rsid w:val="00CE46F9"/>
    <w:rsid w:val="00CE53B2"/>
    <w:rsid w:val="00CE582D"/>
    <w:rsid w:val="00CE641C"/>
    <w:rsid w:val="00CE6A10"/>
    <w:rsid w:val="00CE6C6D"/>
    <w:rsid w:val="00CE70CC"/>
    <w:rsid w:val="00CE711A"/>
    <w:rsid w:val="00CF184E"/>
    <w:rsid w:val="00CF1BC9"/>
    <w:rsid w:val="00CF3938"/>
    <w:rsid w:val="00CF3FA7"/>
    <w:rsid w:val="00CF4EF1"/>
    <w:rsid w:val="00CF599D"/>
    <w:rsid w:val="00CF6A91"/>
    <w:rsid w:val="00D01EB4"/>
    <w:rsid w:val="00D027BE"/>
    <w:rsid w:val="00D031AD"/>
    <w:rsid w:val="00D03436"/>
    <w:rsid w:val="00D04D4B"/>
    <w:rsid w:val="00D0666E"/>
    <w:rsid w:val="00D06987"/>
    <w:rsid w:val="00D06B4F"/>
    <w:rsid w:val="00D0793C"/>
    <w:rsid w:val="00D1159A"/>
    <w:rsid w:val="00D12C07"/>
    <w:rsid w:val="00D12CAF"/>
    <w:rsid w:val="00D1363C"/>
    <w:rsid w:val="00D14E1D"/>
    <w:rsid w:val="00D1644F"/>
    <w:rsid w:val="00D16C1A"/>
    <w:rsid w:val="00D16FE6"/>
    <w:rsid w:val="00D2193C"/>
    <w:rsid w:val="00D21F5F"/>
    <w:rsid w:val="00D223CB"/>
    <w:rsid w:val="00D22AA9"/>
    <w:rsid w:val="00D238B6"/>
    <w:rsid w:val="00D23AE3"/>
    <w:rsid w:val="00D23C8C"/>
    <w:rsid w:val="00D247F3"/>
    <w:rsid w:val="00D25267"/>
    <w:rsid w:val="00D253E4"/>
    <w:rsid w:val="00D2587E"/>
    <w:rsid w:val="00D2664A"/>
    <w:rsid w:val="00D26E22"/>
    <w:rsid w:val="00D27001"/>
    <w:rsid w:val="00D27363"/>
    <w:rsid w:val="00D27C76"/>
    <w:rsid w:val="00D306CB"/>
    <w:rsid w:val="00D3225C"/>
    <w:rsid w:val="00D322C7"/>
    <w:rsid w:val="00D32523"/>
    <w:rsid w:val="00D3348A"/>
    <w:rsid w:val="00D33D06"/>
    <w:rsid w:val="00D3556D"/>
    <w:rsid w:val="00D35F0D"/>
    <w:rsid w:val="00D36DCA"/>
    <w:rsid w:val="00D37152"/>
    <w:rsid w:val="00D3756F"/>
    <w:rsid w:val="00D43003"/>
    <w:rsid w:val="00D43064"/>
    <w:rsid w:val="00D43474"/>
    <w:rsid w:val="00D441A4"/>
    <w:rsid w:val="00D44322"/>
    <w:rsid w:val="00D45216"/>
    <w:rsid w:val="00D4529A"/>
    <w:rsid w:val="00D46712"/>
    <w:rsid w:val="00D468B0"/>
    <w:rsid w:val="00D46CC0"/>
    <w:rsid w:val="00D50286"/>
    <w:rsid w:val="00D5091B"/>
    <w:rsid w:val="00D50927"/>
    <w:rsid w:val="00D518F9"/>
    <w:rsid w:val="00D53871"/>
    <w:rsid w:val="00D552E9"/>
    <w:rsid w:val="00D55782"/>
    <w:rsid w:val="00D5587F"/>
    <w:rsid w:val="00D571B5"/>
    <w:rsid w:val="00D57AA4"/>
    <w:rsid w:val="00D60998"/>
    <w:rsid w:val="00D61442"/>
    <w:rsid w:val="00D61EF3"/>
    <w:rsid w:val="00D640F0"/>
    <w:rsid w:val="00D658B5"/>
    <w:rsid w:val="00D70422"/>
    <w:rsid w:val="00D74E1E"/>
    <w:rsid w:val="00D7514D"/>
    <w:rsid w:val="00D752F1"/>
    <w:rsid w:val="00D755C8"/>
    <w:rsid w:val="00D7641D"/>
    <w:rsid w:val="00D77AB9"/>
    <w:rsid w:val="00D804B0"/>
    <w:rsid w:val="00D81ABE"/>
    <w:rsid w:val="00D82162"/>
    <w:rsid w:val="00D844C0"/>
    <w:rsid w:val="00D8772E"/>
    <w:rsid w:val="00D90378"/>
    <w:rsid w:val="00D9042D"/>
    <w:rsid w:val="00D90A23"/>
    <w:rsid w:val="00D91469"/>
    <w:rsid w:val="00D91AC2"/>
    <w:rsid w:val="00D92638"/>
    <w:rsid w:val="00D9274C"/>
    <w:rsid w:val="00D92BF1"/>
    <w:rsid w:val="00D92FB6"/>
    <w:rsid w:val="00D94A0C"/>
    <w:rsid w:val="00D94BBD"/>
    <w:rsid w:val="00D95220"/>
    <w:rsid w:val="00D9596F"/>
    <w:rsid w:val="00D97F36"/>
    <w:rsid w:val="00DA04C8"/>
    <w:rsid w:val="00DA0864"/>
    <w:rsid w:val="00DA13FE"/>
    <w:rsid w:val="00DA27AD"/>
    <w:rsid w:val="00DA3104"/>
    <w:rsid w:val="00DA4AE3"/>
    <w:rsid w:val="00DA7E33"/>
    <w:rsid w:val="00DB1041"/>
    <w:rsid w:val="00DB1241"/>
    <w:rsid w:val="00DB3455"/>
    <w:rsid w:val="00DB3B15"/>
    <w:rsid w:val="00DB3FAC"/>
    <w:rsid w:val="00DB514F"/>
    <w:rsid w:val="00DB7107"/>
    <w:rsid w:val="00DC1070"/>
    <w:rsid w:val="00DC11D4"/>
    <w:rsid w:val="00DC2165"/>
    <w:rsid w:val="00DC2E79"/>
    <w:rsid w:val="00DC3835"/>
    <w:rsid w:val="00DC4F25"/>
    <w:rsid w:val="00DC5A33"/>
    <w:rsid w:val="00DC602C"/>
    <w:rsid w:val="00DC638C"/>
    <w:rsid w:val="00DC70FE"/>
    <w:rsid w:val="00DD006B"/>
    <w:rsid w:val="00DD013B"/>
    <w:rsid w:val="00DD0403"/>
    <w:rsid w:val="00DD4047"/>
    <w:rsid w:val="00DD41F5"/>
    <w:rsid w:val="00DD5463"/>
    <w:rsid w:val="00DD59A9"/>
    <w:rsid w:val="00DD76F0"/>
    <w:rsid w:val="00DE0467"/>
    <w:rsid w:val="00DE08D1"/>
    <w:rsid w:val="00DE14BF"/>
    <w:rsid w:val="00DE27B9"/>
    <w:rsid w:val="00DE2D93"/>
    <w:rsid w:val="00DE2EF9"/>
    <w:rsid w:val="00DE2FBC"/>
    <w:rsid w:val="00DE30E8"/>
    <w:rsid w:val="00DE38D5"/>
    <w:rsid w:val="00DE39F4"/>
    <w:rsid w:val="00DE3B20"/>
    <w:rsid w:val="00DE47A4"/>
    <w:rsid w:val="00DE5462"/>
    <w:rsid w:val="00DE7466"/>
    <w:rsid w:val="00DE7F53"/>
    <w:rsid w:val="00DF00E2"/>
    <w:rsid w:val="00DF12EF"/>
    <w:rsid w:val="00DF160D"/>
    <w:rsid w:val="00DF2FE8"/>
    <w:rsid w:val="00DF4B9D"/>
    <w:rsid w:val="00DF4EBE"/>
    <w:rsid w:val="00DF5586"/>
    <w:rsid w:val="00DF5E13"/>
    <w:rsid w:val="00DF6F0A"/>
    <w:rsid w:val="00DF7272"/>
    <w:rsid w:val="00DF79ED"/>
    <w:rsid w:val="00DF7B7D"/>
    <w:rsid w:val="00E0525F"/>
    <w:rsid w:val="00E05F8B"/>
    <w:rsid w:val="00E072C3"/>
    <w:rsid w:val="00E11433"/>
    <w:rsid w:val="00E12461"/>
    <w:rsid w:val="00E129DF"/>
    <w:rsid w:val="00E14693"/>
    <w:rsid w:val="00E14D05"/>
    <w:rsid w:val="00E211F6"/>
    <w:rsid w:val="00E2158F"/>
    <w:rsid w:val="00E2263E"/>
    <w:rsid w:val="00E229CA"/>
    <w:rsid w:val="00E2318B"/>
    <w:rsid w:val="00E241F8"/>
    <w:rsid w:val="00E24D04"/>
    <w:rsid w:val="00E25794"/>
    <w:rsid w:val="00E2749D"/>
    <w:rsid w:val="00E2772D"/>
    <w:rsid w:val="00E30CB7"/>
    <w:rsid w:val="00E33407"/>
    <w:rsid w:val="00E3365E"/>
    <w:rsid w:val="00E33787"/>
    <w:rsid w:val="00E34C54"/>
    <w:rsid w:val="00E34D46"/>
    <w:rsid w:val="00E35F2D"/>
    <w:rsid w:val="00E35FBB"/>
    <w:rsid w:val="00E36BB1"/>
    <w:rsid w:val="00E37330"/>
    <w:rsid w:val="00E376CD"/>
    <w:rsid w:val="00E4021D"/>
    <w:rsid w:val="00E4175D"/>
    <w:rsid w:val="00E41868"/>
    <w:rsid w:val="00E419E4"/>
    <w:rsid w:val="00E437D0"/>
    <w:rsid w:val="00E444D7"/>
    <w:rsid w:val="00E44B0A"/>
    <w:rsid w:val="00E50A32"/>
    <w:rsid w:val="00E51506"/>
    <w:rsid w:val="00E52021"/>
    <w:rsid w:val="00E54AA7"/>
    <w:rsid w:val="00E565BE"/>
    <w:rsid w:val="00E567D5"/>
    <w:rsid w:val="00E56EF0"/>
    <w:rsid w:val="00E63644"/>
    <w:rsid w:val="00E649C2"/>
    <w:rsid w:val="00E65E81"/>
    <w:rsid w:val="00E65F76"/>
    <w:rsid w:val="00E660EB"/>
    <w:rsid w:val="00E6695D"/>
    <w:rsid w:val="00E6723C"/>
    <w:rsid w:val="00E7006B"/>
    <w:rsid w:val="00E708DD"/>
    <w:rsid w:val="00E70919"/>
    <w:rsid w:val="00E7130A"/>
    <w:rsid w:val="00E72482"/>
    <w:rsid w:val="00E732BE"/>
    <w:rsid w:val="00E739AD"/>
    <w:rsid w:val="00E7489E"/>
    <w:rsid w:val="00E74AB1"/>
    <w:rsid w:val="00E74FE8"/>
    <w:rsid w:val="00E763D8"/>
    <w:rsid w:val="00E764E2"/>
    <w:rsid w:val="00E77EA2"/>
    <w:rsid w:val="00E8007B"/>
    <w:rsid w:val="00E823BA"/>
    <w:rsid w:val="00E839EE"/>
    <w:rsid w:val="00E83A5B"/>
    <w:rsid w:val="00E847EB"/>
    <w:rsid w:val="00E85378"/>
    <w:rsid w:val="00E85618"/>
    <w:rsid w:val="00E86146"/>
    <w:rsid w:val="00E9037E"/>
    <w:rsid w:val="00E9055A"/>
    <w:rsid w:val="00E91151"/>
    <w:rsid w:val="00E914B2"/>
    <w:rsid w:val="00E91776"/>
    <w:rsid w:val="00E91B79"/>
    <w:rsid w:val="00E91FAB"/>
    <w:rsid w:val="00E92C24"/>
    <w:rsid w:val="00E93C35"/>
    <w:rsid w:val="00E94ADB"/>
    <w:rsid w:val="00E956EA"/>
    <w:rsid w:val="00E95968"/>
    <w:rsid w:val="00E95A31"/>
    <w:rsid w:val="00E95DD8"/>
    <w:rsid w:val="00E96150"/>
    <w:rsid w:val="00E96F99"/>
    <w:rsid w:val="00E9747C"/>
    <w:rsid w:val="00EA0E36"/>
    <w:rsid w:val="00EA3EC9"/>
    <w:rsid w:val="00EA4428"/>
    <w:rsid w:val="00EA47AD"/>
    <w:rsid w:val="00EA6917"/>
    <w:rsid w:val="00EB1193"/>
    <w:rsid w:val="00EB273B"/>
    <w:rsid w:val="00EB2AB8"/>
    <w:rsid w:val="00EB2EBE"/>
    <w:rsid w:val="00EB33CE"/>
    <w:rsid w:val="00EB33FE"/>
    <w:rsid w:val="00EB3740"/>
    <w:rsid w:val="00EB409F"/>
    <w:rsid w:val="00EB46C9"/>
    <w:rsid w:val="00EB4863"/>
    <w:rsid w:val="00EB717A"/>
    <w:rsid w:val="00EC053F"/>
    <w:rsid w:val="00EC37AD"/>
    <w:rsid w:val="00EC582C"/>
    <w:rsid w:val="00EC6A1C"/>
    <w:rsid w:val="00EC6E20"/>
    <w:rsid w:val="00EC7A02"/>
    <w:rsid w:val="00ED0081"/>
    <w:rsid w:val="00ED1655"/>
    <w:rsid w:val="00ED2F86"/>
    <w:rsid w:val="00ED3BB8"/>
    <w:rsid w:val="00ED431A"/>
    <w:rsid w:val="00ED50FF"/>
    <w:rsid w:val="00ED5423"/>
    <w:rsid w:val="00ED5ADC"/>
    <w:rsid w:val="00ED5B75"/>
    <w:rsid w:val="00ED68F6"/>
    <w:rsid w:val="00ED782A"/>
    <w:rsid w:val="00ED7CFD"/>
    <w:rsid w:val="00EE0F52"/>
    <w:rsid w:val="00EE0F5B"/>
    <w:rsid w:val="00EE12B8"/>
    <w:rsid w:val="00EE26AE"/>
    <w:rsid w:val="00EE286F"/>
    <w:rsid w:val="00EE32E0"/>
    <w:rsid w:val="00EE3669"/>
    <w:rsid w:val="00EE3CF4"/>
    <w:rsid w:val="00EE4F2F"/>
    <w:rsid w:val="00EE50E5"/>
    <w:rsid w:val="00EE571B"/>
    <w:rsid w:val="00EE7BDA"/>
    <w:rsid w:val="00EE7F71"/>
    <w:rsid w:val="00EF06CD"/>
    <w:rsid w:val="00EF1740"/>
    <w:rsid w:val="00EF32BE"/>
    <w:rsid w:val="00EF3A5C"/>
    <w:rsid w:val="00EF4B52"/>
    <w:rsid w:val="00EF4BDD"/>
    <w:rsid w:val="00EF50D6"/>
    <w:rsid w:val="00EF51B5"/>
    <w:rsid w:val="00EF59B6"/>
    <w:rsid w:val="00F00C84"/>
    <w:rsid w:val="00F02967"/>
    <w:rsid w:val="00F0329D"/>
    <w:rsid w:val="00F04D2A"/>
    <w:rsid w:val="00F05308"/>
    <w:rsid w:val="00F05720"/>
    <w:rsid w:val="00F059EA"/>
    <w:rsid w:val="00F06EAD"/>
    <w:rsid w:val="00F10997"/>
    <w:rsid w:val="00F11E25"/>
    <w:rsid w:val="00F12993"/>
    <w:rsid w:val="00F14129"/>
    <w:rsid w:val="00F17692"/>
    <w:rsid w:val="00F214A4"/>
    <w:rsid w:val="00F22103"/>
    <w:rsid w:val="00F2290B"/>
    <w:rsid w:val="00F237D5"/>
    <w:rsid w:val="00F23854"/>
    <w:rsid w:val="00F23A33"/>
    <w:rsid w:val="00F24F00"/>
    <w:rsid w:val="00F24F2D"/>
    <w:rsid w:val="00F25462"/>
    <w:rsid w:val="00F2633F"/>
    <w:rsid w:val="00F26D06"/>
    <w:rsid w:val="00F270EB"/>
    <w:rsid w:val="00F2740D"/>
    <w:rsid w:val="00F276AD"/>
    <w:rsid w:val="00F27B50"/>
    <w:rsid w:val="00F27E0C"/>
    <w:rsid w:val="00F33011"/>
    <w:rsid w:val="00F3392A"/>
    <w:rsid w:val="00F34C1A"/>
    <w:rsid w:val="00F34CD8"/>
    <w:rsid w:val="00F363FA"/>
    <w:rsid w:val="00F36464"/>
    <w:rsid w:val="00F37203"/>
    <w:rsid w:val="00F3760F"/>
    <w:rsid w:val="00F37717"/>
    <w:rsid w:val="00F40367"/>
    <w:rsid w:val="00F40A15"/>
    <w:rsid w:val="00F41A46"/>
    <w:rsid w:val="00F42E47"/>
    <w:rsid w:val="00F434C9"/>
    <w:rsid w:val="00F4377A"/>
    <w:rsid w:val="00F43B05"/>
    <w:rsid w:val="00F43D06"/>
    <w:rsid w:val="00F465B8"/>
    <w:rsid w:val="00F516A2"/>
    <w:rsid w:val="00F51AF4"/>
    <w:rsid w:val="00F51D03"/>
    <w:rsid w:val="00F520BA"/>
    <w:rsid w:val="00F52DC4"/>
    <w:rsid w:val="00F53710"/>
    <w:rsid w:val="00F55887"/>
    <w:rsid w:val="00F55B1A"/>
    <w:rsid w:val="00F560C4"/>
    <w:rsid w:val="00F564D7"/>
    <w:rsid w:val="00F5660F"/>
    <w:rsid w:val="00F56937"/>
    <w:rsid w:val="00F56F81"/>
    <w:rsid w:val="00F57C57"/>
    <w:rsid w:val="00F600DC"/>
    <w:rsid w:val="00F6118D"/>
    <w:rsid w:val="00F6263B"/>
    <w:rsid w:val="00F632A1"/>
    <w:rsid w:val="00F63B45"/>
    <w:rsid w:val="00F64795"/>
    <w:rsid w:val="00F649C4"/>
    <w:rsid w:val="00F666B2"/>
    <w:rsid w:val="00F66BC5"/>
    <w:rsid w:val="00F71304"/>
    <w:rsid w:val="00F722E7"/>
    <w:rsid w:val="00F72F38"/>
    <w:rsid w:val="00F75C21"/>
    <w:rsid w:val="00F75CD2"/>
    <w:rsid w:val="00F76194"/>
    <w:rsid w:val="00F76A57"/>
    <w:rsid w:val="00F7730C"/>
    <w:rsid w:val="00F77401"/>
    <w:rsid w:val="00F77B96"/>
    <w:rsid w:val="00F77DC8"/>
    <w:rsid w:val="00F81132"/>
    <w:rsid w:val="00F81EF0"/>
    <w:rsid w:val="00F82C9C"/>
    <w:rsid w:val="00F82E62"/>
    <w:rsid w:val="00F83941"/>
    <w:rsid w:val="00F864CA"/>
    <w:rsid w:val="00F901C4"/>
    <w:rsid w:val="00F907D1"/>
    <w:rsid w:val="00F90C89"/>
    <w:rsid w:val="00F92775"/>
    <w:rsid w:val="00F9422A"/>
    <w:rsid w:val="00F946BC"/>
    <w:rsid w:val="00F94E70"/>
    <w:rsid w:val="00F950B2"/>
    <w:rsid w:val="00F96258"/>
    <w:rsid w:val="00F9720C"/>
    <w:rsid w:val="00F9749B"/>
    <w:rsid w:val="00F974A0"/>
    <w:rsid w:val="00FA093F"/>
    <w:rsid w:val="00FA1819"/>
    <w:rsid w:val="00FA2FAE"/>
    <w:rsid w:val="00FA3521"/>
    <w:rsid w:val="00FA3AC0"/>
    <w:rsid w:val="00FA3D9B"/>
    <w:rsid w:val="00FA4570"/>
    <w:rsid w:val="00FA4A8A"/>
    <w:rsid w:val="00FA50CC"/>
    <w:rsid w:val="00FA62C5"/>
    <w:rsid w:val="00FB01AF"/>
    <w:rsid w:val="00FB058B"/>
    <w:rsid w:val="00FB0E49"/>
    <w:rsid w:val="00FB1C8B"/>
    <w:rsid w:val="00FB260E"/>
    <w:rsid w:val="00FB2D0F"/>
    <w:rsid w:val="00FB2D34"/>
    <w:rsid w:val="00FB3929"/>
    <w:rsid w:val="00FB4458"/>
    <w:rsid w:val="00FB459E"/>
    <w:rsid w:val="00FB5B96"/>
    <w:rsid w:val="00FB5E50"/>
    <w:rsid w:val="00FB7A58"/>
    <w:rsid w:val="00FB7CA9"/>
    <w:rsid w:val="00FC1096"/>
    <w:rsid w:val="00FC1227"/>
    <w:rsid w:val="00FC148B"/>
    <w:rsid w:val="00FC2C3A"/>
    <w:rsid w:val="00FC392B"/>
    <w:rsid w:val="00FC3E4D"/>
    <w:rsid w:val="00FC40AF"/>
    <w:rsid w:val="00FC4B0D"/>
    <w:rsid w:val="00FC4F62"/>
    <w:rsid w:val="00FC50D1"/>
    <w:rsid w:val="00FC6483"/>
    <w:rsid w:val="00FC6C42"/>
    <w:rsid w:val="00FD1FA3"/>
    <w:rsid w:val="00FD24D0"/>
    <w:rsid w:val="00FD254D"/>
    <w:rsid w:val="00FD2BE9"/>
    <w:rsid w:val="00FD2E96"/>
    <w:rsid w:val="00FD4CC6"/>
    <w:rsid w:val="00FD62D4"/>
    <w:rsid w:val="00FD631B"/>
    <w:rsid w:val="00FD69D8"/>
    <w:rsid w:val="00FD71AF"/>
    <w:rsid w:val="00FD7A46"/>
    <w:rsid w:val="00FE035F"/>
    <w:rsid w:val="00FE0398"/>
    <w:rsid w:val="00FE03C6"/>
    <w:rsid w:val="00FE0AEA"/>
    <w:rsid w:val="00FE0BCE"/>
    <w:rsid w:val="00FE10FC"/>
    <w:rsid w:val="00FE27E4"/>
    <w:rsid w:val="00FE2BEF"/>
    <w:rsid w:val="00FE3775"/>
    <w:rsid w:val="00FE5A12"/>
    <w:rsid w:val="00FE7533"/>
    <w:rsid w:val="00FE78B0"/>
    <w:rsid w:val="00FE7BDC"/>
    <w:rsid w:val="00FE7F32"/>
    <w:rsid w:val="00FF24CE"/>
    <w:rsid w:val="00FF323E"/>
    <w:rsid w:val="00FF401D"/>
    <w:rsid w:val="00FF44BA"/>
    <w:rsid w:val="00FF5210"/>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BD1C6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ind w:left="72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14F37"/>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16187D"/>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 w:type="numbering" w:customStyle="1" w:styleId="CurrentList1">
    <w:name w:val="Current List1"/>
    <w:uiPriority w:val="99"/>
    <w:rsid w:val="00475CC0"/>
    <w:pPr>
      <w:numPr>
        <w:numId w:val="31"/>
      </w:numPr>
    </w:pPr>
  </w:style>
  <w:style w:type="numbering" w:customStyle="1" w:styleId="CurrentList2">
    <w:name w:val="Current List2"/>
    <w:uiPriority w:val="99"/>
    <w:rsid w:val="004F10FD"/>
    <w:pPr>
      <w:numPr>
        <w:numId w:val="32"/>
      </w:numPr>
    </w:pPr>
  </w:style>
  <w:style w:type="numbering" w:customStyle="1" w:styleId="CurrentList3">
    <w:name w:val="Current List3"/>
    <w:uiPriority w:val="99"/>
    <w:rsid w:val="004F10FD"/>
    <w:pPr>
      <w:numPr>
        <w:numId w:val="33"/>
      </w:numPr>
    </w:pPr>
  </w:style>
  <w:style w:type="numbering" w:customStyle="1" w:styleId="CurrentList4">
    <w:name w:val="Current List4"/>
    <w:uiPriority w:val="99"/>
    <w:rsid w:val="002E4E34"/>
    <w:pPr>
      <w:numPr>
        <w:numId w:val="34"/>
      </w:numPr>
    </w:pPr>
  </w:style>
  <w:style w:type="numbering" w:customStyle="1" w:styleId="CurrentList5">
    <w:name w:val="Current List5"/>
    <w:uiPriority w:val="99"/>
    <w:rsid w:val="00271A74"/>
    <w:pPr>
      <w:numPr>
        <w:numId w:val="35"/>
      </w:numPr>
    </w:pPr>
  </w:style>
  <w:style w:type="numbering" w:customStyle="1" w:styleId="CurrentList6">
    <w:name w:val="Current List6"/>
    <w:uiPriority w:val="99"/>
    <w:rsid w:val="00CB1257"/>
    <w:pPr>
      <w:numPr>
        <w:numId w:val="36"/>
      </w:numPr>
    </w:pPr>
  </w:style>
  <w:style w:type="numbering" w:customStyle="1" w:styleId="CurrentList7">
    <w:name w:val="Current List7"/>
    <w:uiPriority w:val="99"/>
    <w:rsid w:val="00A42177"/>
    <w:pPr>
      <w:numPr>
        <w:numId w:val="37"/>
      </w:numPr>
    </w:pPr>
  </w:style>
  <w:style w:type="numbering" w:customStyle="1" w:styleId="CurrentList8">
    <w:name w:val="Current List8"/>
    <w:uiPriority w:val="99"/>
    <w:rsid w:val="009C58D6"/>
    <w:pPr>
      <w:numPr>
        <w:numId w:val="39"/>
      </w:numPr>
    </w:pPr>
  </w:style>
  <w:style w:type="numbering" w:customStyle="1" w:styleId="CurrentList9">
    <w:name w:val="Current List9"/>
    <w:uiPriority w:val="99"/>
    <w:rsid w:val="009C58D6"/>
    <w:pPr>
      <w:numPr>
        <w:numId w:val="40"/>
      </w:numPr>
    </w:pPr>
  </w:style>
  <w:style w:type="numbering" w:customStyle="1" w:styleId="CurrentList10">
    <w:name w:val="Current List10"/>
    <w:uiPriority w:val="99"/>
    <w:rsid w:val="009C58D6"/>
    <w:pPr>
      <w:numPr>
        <w:numId w:val="41"/>
      </w:numPr>
    </w:pPr>
  </w:style>
  <w:style w:type="numbering" w:customStyle="1" w:styleId="CurrentList11">
    <w:name w:val="Current List11"/>
    <w:uiPriority w:val="99"/>
    <w:rsid w:val="004D3E6C"/>
    <w:pPr>
      <w:numPr>
        <w:numId w:val="42"/>
      </w:numPr>
    </w:pPr>
  </w:style>
  <w:style w:type="character" w:customStyle="1" w:styleId="BodyTextIndentChar">
    <w:name w:val="Body Text Indent Char"/>
    <w:basedOn w:val="DefaultParagraphFont"/>
    <w:link w:val="BodyTextIndent"/>
    <w:rsid w:val="00BE4682"/>
    <w:rPr>
      <w:rFonts w:ascii="Courier New" w:hAnsi="Courier New"/>
      <w:snapToGrid w:val="0"/>
    </w:rPr>
  </w:style>
  <w:style w:type="character" w:customStyle="1" w:styleId="BodyTextChar">
    <w:name w:val="Body Text Char"/>
    <w:basedOn w:val="DefaultParagraphFont"/>
    <w:link w:val="BodyText"/>
    <w:rsid w:val="00BE4682"/>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368727335">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009327850">
      <w:bodyDiv w:val="1"/>
      <w:marLeft w:val="0"/>
      <w:marRight w:val="0"/>
      <w:marTop w:val="0"/>
      <w:marBottom w:val="0"/>
      <w:divBdr>
        <w:top w:val="none" w:sz="0" w:space="0" w:color="auto"/>
        <w:left w:val="none" w:sz="0" w:space="0" w:color="auto"/>
        <w:bottom w:val="none" w:sz="0" w:space="0" w:color="auto"/>
        <w:right w:val="none" w:sz="0" w:space="0" w:color="auto"/>
      </w:divBdr>
    </w:div>
    <w:div w:id="105928592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78129288">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26461824">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F19B8-A021-496A-943F-AF28C9D646F8}">
  <ds:schemaRefs>
    <ds:schemaRef ds:uri="http://schemas.openxmlformats.org/officeDocument/2006/bibliography"/>
  </ds:schemaRefs>
</ds:datastoreItem>
</file>

<file path=customXml/itemProps2.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4.xml><?xml version="1.0" encoding="utf-8"?>
<ds:datastoreItem xmlns:ds="http://schemas.openxmlformats.org/officeDocument/2006/customXml" ds:itemID="{86EE8401-98BE-4306-9D69-C23A79B14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2995</Words>
  <Characters>20376</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23325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20</cp:revision>
  <cp:lastPrinted>2020-02-24T23:49:00Z</cp:lastPrinted>
  <dcterms:created xsi:type="dcterms:W3CDTF">2022-10-12T17:38:00Z</dcterms:created>
  <dcterms:modified xsi:type="dcterms:W3CDTF">2022-10-13T14:50:00Z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