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lastRenderedPageBreak/>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proofErr w:type="spellStart"/>
      <w:r w:rsidR="00811F60" w:rsidRPr="0017240E">
        <w:rPr>
          <w:i/>
          <w:iCs/>
        </w:rPr>
        <w:t>PASSporT</w:t>
      </w:r>
      <w:proofErr w:type="spellEnd"/>
      <w:r w:rsidR="00811F60" w:rsidRPr="0017240E">
        <w:rPr>
          <w:i/>
          <w:iCs/>
        </w:rPr>
        <w: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5865073D" w:rsidR="00B40ED1" w:rsidRPr="00B40ED1" w:rsidRDefault="007E1501" w:rsidP="00E572EE">
      <w:pPr>
        <w:ind w:left="360"/>
        <w:rPr>
          <w:vertAlign w:val="superscript"/>
        </w:rPr>
      </w:pPr>
      <w:r w:rsidRPr="00FC6C04">
        <w:t xml:space="preserve">[Ref 22] </w:t>
      </w:r>
      <w:r w:rsidR="0055658B" w:rsidRPr="00FC6C04">
        <w:t xml:space="preserve">RFC 8588, </w:t>
      </w:r>
      <w:r w:rsidR="0055658B" w:rsidRPr="00FC6C04">
        <w:rPr>
          <w:i/>
          <w:iCs/>
        </w:rPr>
        <w:t>Personal Assertion Token (</w:t>
      </w:r>
      <w:proofErr w:type="spellStart"/>
      <w:r w:rsidR="0055658B" w:rsidRPr="00FC6C04">
        <w:rPr>
          <w:i/>
          <w:iCs/>
        </w:rPr>
        <w:t>PASSporT</w:t>
      </w:r>
      <w:proofErr w:type="spellEnd"/>
      <w:r w:rsidR="0055658B" w:rsidRPr="00FC6C04">
        <w:rPr>
          <w:i/>
          <w:iCs/>
        </w:rPr>
        <w:t>)</w:t>
      </w:r>
      <w:r w:rsidR="0055658B" w:rsidRPr="00FC6C04">
        <w:rPr>
          <w:i/>
        </w:rPr>
        <w:t xml:space="preserve"> </w:t>
      </w:r>
      <w:r w:rsidR="00811F60" w:rsidRPr="00FC6C04">
        <w:rPr>
          <w:i/>
        </w:rPr>
        <w:t xml:space="preserve">Extension </w:t>
      </w:r>
      <w:r w:rsidR="0055658B" w:rsidRPr="00FC6C04">
        <w:rPr>
          <w:i/>
        </w:rPr>
        <w:t>for Signature-based Handling of Asserted information</w:t>
      </w:r>
      <w:r w:rsidR="001176FB" w:rsidRPr="00FC6C04">
        <w:rPr>
          <w:i/>
        </w:rPr>
        <w:t xml:space="preserve"> </w:t>
      </w:r>
      <w:r w:rsidR="0055658B" w:rsidRPr="00FC6C04">
        <w:rPr>
          <w:i/>
        </w:rPr>
        <w:t xml:space="preserve">using </w:t>
      </w:r>
      <w:proofErr w:type="spellStart"/>
      <w:r w:rsidR="0055658B" w:rsidRPr="00FC6C04">
        <w:rPr>
          <w:i/>
        </w:rPr>
        <w:t>toKENs</w:t>
      </w:r>
      <w:proofErr w:type="spellEnd"/>
      <w:r w:rsidR="0055658B" w:rsidRPr="00FC6C04">
        <w:rPr>
          <w:i/>
        </w:rPr>
        <w:t xml:space="preserve"> (SHAKEN)</w:t>
      </w:r>
      <w:r w:rsidR="0055658B" w:rsidRPr="00FC6C04">
        <w:t>.</w:t>
      </w:r>
      <w:r w:rsidR="0055658B" w:rsidRPr="00FC6C04">
        <w:rPr>
          <w:vertAlign w:val="superscript"/>
        </w:rPr>
        <w:t>2</w:t>
      </w:r>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3A5A9A">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42FD6787" w:rsidR="00DD4B10" w:rsidRPr="007109EF" w:rsidRDefault="00083071" w:rsidP="00D311DE">
      <w:pPr>
        <w:rPr>
          <w:bCs/>
          <w:szCs w:val="20"/>
        </w:rPr>
      </w:pPr>
      <w:r>
        <w:rPr>
          <w:b/>
          <w:szCs w:val="20"/>
        </w:rPr>
        <w:t>Responsible Organization (</w:t>
      </w:r>
      <w:proofErr w:type="spellStart"/>
      <w:r w:rsidR="00DD4B10">
        <w:rPr>
          <w:b/>
          <w:szCs w:val="20"/>
        </w:rPr>
        <w:t>RespOrg</w:t>
      </w:r>
      <w:proofErr w:type="spellEnd"/>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 xml:space="preserve">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0E797745" w:rsidR="00D03B5D" w:rsidRPr="00A63DC2" w:rsidRDefault="00D03B5D" w:rsidP="00D311DE">
      <w:pPr>
        <w:rPr>
          <w:szCs w:val="20"/>
        </w:rPr>
      </w:pPr>
      <w:r w:rsidRPr="00A63DC2">
        <w:rPr>
          <w:b/>
          <w:szCs w:val="20"/>
        </w:rPr>
        <w:lastRenderedPageBreak/>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w:t>
      </w:r>
      <w:proofErr w:type="spellStart"/>
      <w:r w:rsidRPr="00A63DC2">
        <w:rPr>
          <w:szCs w:val="20"/>
        </w:rPr>
        <w:t>PASSporT</w:t>
      </w:r>
      <w:proofErr w:type="spellEnd"/>
      <w:r w:rsidRPr="00A63DC2">
        <w:rPr>
          <w:szCs w:val="20"/>
        </w:rPr>
        <w:t xml:space="preserve">.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3AE542A3"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del w:id="97" w:author="mhbarnes_99 mhbarnes_99" w:date="2022-10-13T06:55:00Z">
        <w:r w:rsidR="00462EB7" w:rsidDel="0069183F">
          <w:rPr>
            <w:rFonts w:cs="Arial"/>
            <w:color w:val="222222"/>
            <w:szCs w:val="20"/>
            <w:shd w:val="clear" w:color="auto" w:fill="FFFFFF"/>
          </w:rPr>
          <w:delText xml:space="preserve">SP </w:delText>
        </w:r>
      </w:del>
      <w:ins w:id="98" w:author="mhbarnes_99 mhbarnes_99" w:date="2022-10-13T06:55:00Z">
        <w:r w:rsidR="0069183F">
          <w:rPr>
            <w:rFonts w:cs="Arial"/>
            <w:color w:val="222222"/>
            <w:szCs w:val="20"/>
            <w:shd w:val="clear" w:color="auto" w:fill="FFFFFF"/>
          </w:rPr>
          <w:t xml:space="preserve">STI </w:t>
        </w:r>
      </w:ins>
      <w:ins w:id="99" w:author="mhbarnes_99 mhbarnes_99" w:date="2022-10-13T06:58:00Z">
        <w:r w:rsidR="0069183F">
          <w:rPr>
            <w:rFonts w:cs="Arial"/>
            <w:color w:val="222222"/>
            <w:szCs w:val="20"/>
            <w:shd w:val="clear" w:color="auto" w:fill="FFFFFF"/>
          </w:rPr>
          <w:t>Participant</w:t>
        </w:r>
      </w:ins>
      <w:ins w:id="100" w:author="mhbarnes_99 mhbarnes_99" w:date="2022-10-13T06:55:00Z">
        <w:r w:rsidR="0069183F">
          <w:rPr>
            <w:rFonts w:cs="Arial"/>
            <w:color w:val="222222"/>
            <w:szCs w:val="20"/>
            <w:shd w:val="clear" w:color="auto" w:fill="FFFFFF"/>
          </w:rPr>
          <w:t xml:space="preserve"> </w:t>
        </w:r>
      </w:ins>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1" w:name="_Toc339809239"/>
      <w:bookmarkStart w:id="102" w:name="_Toc401848276"/>
      <w:bookmarkStart w:id="103" w:name="_Toc85466224"/>
      <w:r w:rsidRPr="00A63DC2">
        <w:t>Acronyms &amp; Abbreviations</w:t>
      </w:r>
      <w:bookmarkEnd w:id="101"/>
      <w:bookmarkEnd w:id="102"/>
      <w:bookmarkEnd w:id="103"/>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lastRenderedPageBreak/>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06FB38C7" w14:textId="740C48AC" w:rsidR="00F44040" w:rsidRPr="00A63DC2" w:rsidDel="0069183F" w:rsidRDefault="00F44040" w:rsidP="001F2162">
      <w:pPr>
        <w:rPr>
          <w:del w:id="104" w:author="mhbarnes_99 mhbarnes_99" w:date="2022-10-13T06:53:00Z"/>
        </w:rPr>
      </w:pPr>
      <w:del w:id="105" w:author="mhbarnes_99 mhbarnes_99" w:date="2022-10-13T06:53:00Z">
        <w:r w:rsidRPr="00464105" w:rsidDel="0069183F">
          <w:rPr>
            <w:highlight w:val="yellow"/>
          </w:rPr>
          <w:delText xml:space="preserve">Editor’s note: </w:delText>
        </w:r>
        <w:r w:rsidR="00B8467B" w:rsidRPr="00464105" w:rsidDel="0069183F">
          <w:rPr>
            <w:highlight w:val="yellow"/>
          </w:rPr>
          <w:delText>Change all instances of SP to spell out STI Participant.</w:delText>
        </w:r>
        <w:r w:rsidR="00B8467B" w:rsidDel="0069183F">
          <w:delText xml:space="preserve"> </w:delText>
        </w:r>
      </w:del>
    </w:p>
    <w:p w14:paraId="3BA937E2" w14:textId="77777777" w:rsidR="001F2162" w:rsidRPr="00A63DC2" w:rsidRDefault="00955174" w:rsidP="003A5A9A">
      <w:pPr>
        <w:pStyle w:val="Heading1"/>
      </w:pPr>
      <w:bookmarkStart w:id="106" w:name="_Toc339809240"/>
      <w:bookmarkStart w:id="107" w:name="_Toc401848277"/>
      <w:bookmarkStart w:id="108" w:name="_Toc85466225"/>
      <w:r w:rsidRPr="00A63DC2">
        <w:t>Overview</w:t>
      </w:r>
      <w:bookmarkEnd w:id="106"/>
      <w:bookmarkEnd w:id="107"/>
      <w:bookmarkEnd w:id="108"/>
    </w:p>
    <w:p w14:paraId="31E12F6D" w14:textId="4DC79725"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w:t>
      </w:r>
      <w:proofErr w:type="spellStart"/>
      <w:r w:rsidR="00740353">
        <w:rPr>
          <w:i/>
          <w:iCs/>
          <w:szCs w:val="20"/>
        </w:rPr>
        <w:t>PASSporT</w:t>
      </w:r>
      <w:proofErr w:type="spellEnd"/>
      <w:r w:rsidR="00740353">
        <w:rPr>
          <w:i/>
          <w:iCs/>
          <w:szCs w:val="20"/>
        </w:rPr>
        <w: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09" w:name="_Ref341714854"/>
      <w:bookmarkStart w:id="110" w:name="_Toc339809247"/>
      <w:bookmarkStart w:id="111" w:name="_Ref341286688"/>
      <w:bookmarkStart w:id="112" w:name="_Toc401848278"/>
      <w:bookmarkStart w:id="113" w:name="_Toc85466226"/>
      <w:r w:rsidRPr="00A63DC2">
        <w:t>SHAKEN Governance Model</w:t>
      </w:r>
      <w:bookmarkEnd w:id="109"/>
      <w:bookmarkEnd w:id="110"/>
      <w:bookmarkEnd w:id="111"/>
      <w:bookmarkEnd w:id="112"/>
      <w:bookmarkEnd w:id="113"/>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4" w:name="_Ref341716277"/>
      <w:bookmarkStart w:id="115" w:name="_Ref349453826"/>
      <w:bookmarkStart w:id="116" w:name="_Toc401848279"/>
      <w:bookmarkStart w:id="117" w:name="_Toc85466227"/>
      <w:r w:rsidRPr="00A63DC2">
        <w:t>Requirements for Governance</w:t>
      </w:r>
      <w:bookmarkEnd w:id="114"/>
      <w:r w:rsidR="008D3D4A" w:rsidRPr="00A63DC2">
        <w:t xml:space="preserve"> of </w:t>
      </w:r>
      <w:r w:rsidR="00D022D5" w:rsidRPr="00A63DC2">
        <w:t xml:space="preserve">STI </w:t>
      </w:r>
      <w:r w:rsidR="008D3D4A" w:rsidRPr="00A63DC2">
        <w:t>Certificate Management</w:t>
      </w:r>
      <w:bookmarkEnd w:id="115"/>
      <w:bookmarkEnd w:id="116"/>
      <w:bookmarkEnd w:id="117"/>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8" w:name="_Ref341716312"/>
      <w:bookmarkStart w:id="119" w:name="_Toc401848280"/>
      <w:bookmarkStart w:id="120" w:name="_Toc85466228"/>
      <w:r w:rsidRPr="00A63DC2">
        <w:lastRenderedPageBreak/>
        <w:t xml:space="preserve">Certificate Governance: Roles </w:t>
      </w:r>
      <w:r w:rsidR="006B39A1" w:rsidRPr="00A63DC2">
        <w:t xml:space="preserve">&amp; </w:t>
      </w:r>
      <w:r w:rsidRPr="00A63DC2">
        <w:t>Responsibilities</w:t>
      </w:r>
      <w:bookmarkEnd w:id="118"/>
      <w:bookmarkEnd w:id="119"/>
      <w:bookmarkEnd w:id="120"/>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21"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1"/>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2" w:name="_Toc339809249"/>
      <w:bookmarkStart w:id="123" w:name="_Ref342037179"/>
      <w:bookmarkStart w:id="124" w:name="_Ref342572277"/>
      <w:bookmarkStart w:id="125" w:name="_Ref342574411"/>
      <w:bookmarkStart w:id="126" w:name="_Ref342650536"/>
      <w:bookmarkStart w:id="127" w:name="_Toc401848281"/>
      <w:bookmarkStart w:id="128" w:name="_Toc85466229"/>
      <w:r w:rsidRPr="00A63DC2">
        <w:t>Secure Telephone Identity</w:t>
      </w:r>
      <w:r w:rsidR="002A1315" w:rsidRPr="00A63DC2">
        <w:t xml:space="preserve"> Policy Administrator</w:t>
      </w:r>
      <w:bookmarkEnd w:id="122"/>
      <w:bookmarkEnd w:id="123"/>
      <w:bookmarkEnd w:id="124"/>
      <w:bookmarkEnd w:id="125"/>
      <w:bookmarkEnd w:id="126"/>
      <w:r w:rsidR="00E1739D" w:rsidRPr="00A63DC2">
        <w:t xml:space="preserve"> (</w:t>
      </w:r>
      <w:r w:rsidR="007D3950" w:rsidRPr="00A63DC2">
        <w:t>STI-PA</w:t>
      </w:r>
      <w:r w:rsidR="00E1739D" w:rsidRPr="00A63DC2">
        <w:t>)</w:t>
      </w:r>
      <w:bookmarkEnd w:id="127"/>
      <w:bookmarkEnd w:id="128"/>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288B3C81"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6FB59836"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del w:id="129" w:author="mhbarnes_99 mhbarnes_99" w:date="2022-10-13T06:54:00Z">
        <w:r w:rsidR="00004C5C" w:rsidRPr="00A63DC2" w:rsidDel="0069183F">
          <w:rPr>
            <w:szCs w:val="20"/>
          </w:rPr>
          <w:delText>SP</w:delText>
        </w:r>
        <w:r w:rsidR="003B709D" w:rsidRPr="00A63DC2" w:rsidDel="0069183F">
          <w:rPr>
            <w:szCs w:val="20"/>
          </w:rPr>
          <w:delText xml:space="preserve"> </w:delText>
        </w:r>
      </w:del>
      <w:ins w:id="130" w:author="mhbarnes_99 mhbarnes_99" w:date="2022-10-13T06:56:00Z">
        <w:r w:rsidR="0069183F">
          <w:rPr>
            <w:szCs w:val="20"/>
          </w:rPr>
          <w:t xml:space="preserve">STI </w:t>
        </w:r>
      </w:ins>
      <w:proofErr w:type="gramStart"/>
      <w:ins w:id="131" w:author="mhbarnes_99 mhbarnes_99" w:date="2022-10-13T06:57:00Z">
        <w:r w:rsidR="0069183F">
          <w:rPr>
            <w:szCs w:val="20"/>
          </w:rPr>
          <w:t>P</w:t>
        </w:r>
      </w:ins>
      <w:ins w:id="132" w:author="mhbarnes_99 mhbarnes_99" w:date="2022-10-13T06:56:00Z">
        <w:r w:rsidR="0069183F">
          <w:rPr>
            <w:szCs w:val="20"/>
          </w:rPr>
          <w:t xml:space="preserve">articipant </w:t>
        </w:r>
      </w:ins>
      <w:ins w:id="133" w:author="mhbarnes_99 mhbarnes_99" w:date="2022-10-13T06:54:00Z">
        <w:r w:rsidR="0069183F">
          <w:rPr>
            <w:szCs w:val="20"/>
          </w:rPr>
          <w:t xml:space="preserve"> </w:t>
        </w:r>
      </w:ins>
      <w:r w:rsidR="003B709D" w:rsidRPr="00A63DC2">
        <w:rPr>
          <w:szCs w:val="20"/>
        </w:rPr>
        <w:t>uses</w:t>
      </w:r>
      <w:proofErr w:type="gramEnd"/>
      <w:r w:rsidR="003B709D" w:rsidRPr="00A63DC2">
        <w:rPr>
          <w:szCs w:val="20"/>
        </w:rPr>
        <w:t xml:space="preserve">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del w:id="134" w:author="mhbarnes_99 mhbarnes_99" w:date="2022-10-13T06:55:00Z">
        <w:r w:rsidR="00004C5C" w:rsidRPr="00A63DC2" w:rsidDel="0069183F">
          <w:rPr>
            <w:szCs w:val="20"/>
          </w:rPr>
          <w:delText xml:space="preserve">SP </w:delText>
        </w:r>
      </w:del>
      <w:ins w:id="135" w:author="mhbarnes_99 mhbarnes_99" w:date="2022-10-13T06:55:00Z">
        <w:r w:rsidR="0069183F">
          <w:rPr>
            <w:szCs w:val="20"/>
          </w:rPr>
          <w:t xml:space="preserve">STI </w:t>
        </w:r>
      </w:ins>
      <w:ins w:id="136" w:author="mhbarnes_99 mhbarnes_99" w:date="2022-10-13T06:57:00Z">
        <w:r w:rsidR="0069183F">
          <w:rPr>
            <w:szCs w:val="20"/>
          </w:rPr>
          <w:t>Participant</w:t>
        </w:r>
      </w:ins>
      <w:ins w:id="137" w:author="mhbarnes_99 mhbarnes_99" w:date="2022-10-13T06:56:00Z">
        <w:r w:rsidR="0069183F">
          <w:rPr>
            <w:szCs w:val="20"/>
          </w:rPr>
          <w:t xml:space="preserve"> </w:t>
        </w:r>
      </w:ins>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del w:id="138" w:author="mhbarnes_99 mhbarnes_99" w:date="2022-10-13T06:55:00Z">
        <w:r w:rsidR="00F6504F" w:rsidRPr="00A63DC2" w:rsidDel="0069183F">
          <w:rPr>
            <w:szCs w:val="20"/>
          </w:rPr>
          <w:delText xml:space="preserve">SP </w:delText>
        </w:r>
      </w:del>
      <w:ins w:id="139" w:author="mhbarnes_99 mhbarnes_99" w:date="2022-10-13T06:55:00Z">
        <w:r w:rsidR="0069183F">
          <w:rPr>
            <w:szCs w:val="20"/>
          </w:rPr>
          <w:t xml:space="preserve">STI </w:t>
        </w:r>
      </w:ins>
      <w:ins w:id="140" w:author="mhbarnes_99 mhbarnes_99" w:date="2022-10-13T06:57:00Z">
        <w:r w:rsidR="0069183F">
          <w:rPr>
            <w:szCs w:val="20"/>
          </w:rPr>
          <w:t>Participant</w:t>
        </w:r>
      </w:ins>
      <w:ins w:id="141" w:author="mhbarnes_99 mhbarnes_99" w:date="2022-10-13T06:55:00Z">
        <w:r w:rsidR="0069183F">
          <w:rPr>
            <w:szCs w:val="20"/>
          </w:rPr>
          <w:t xml:space="preserve"> </w:t>
        </w:r>
      </w:ins>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42" w:name="_Toc339809250"/>
      <w:bookmarkStart w:id="143" w:name="_Toc401848282"/>
      <w:bookmarkStart w:id="144" w:name="_Toc85466230"/>
      <w:r w:rsidRPr="00A63DC2">
        <w:t>Secure Telephone Identity</w:t>
      </w:r>
      <w:r w:rsidR="002A1315" w:rsidRPr="00A63DC2">
        <w:t xml:space="preserve"> Certification Authority</w:t>
      </w:r>
      <w:bookmarkEnd w:id="142"/>
      <w:r w:rsidR="003463DF" w:rsidRPr="00A63DC2">
        <w:t xml:space="preserve"> (STI-CA)</w:t>
      </w:r>
      <w:bookmarkEnd w:id="143"/>
      <w:bookmarkEnd w:id="144"/>
      <w:r w:rsidR="002A1315" w:rsidRPr="00A63DC2">
        <w:t xml:space="preserve"> </w:t>
      </w:r>
      <w:bookmarkStart w:id="145" w:name="_Toc339809251"/>
      <w:bookmarkEnd w:id="145"/>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234F1925" w:rsidR="00665EDE" w:rsidRPr="00A63DC2" w:rsidRDefault="005E7ACA" w:rsidP="00627824">
      <w:pPr>
        <w:pStyle w:val="Heading3"/>
      </w:pPr>
      <w:bookmarkStart w:id="146" w:name="_Toc339809252"/>
      <w:bookmarkStart w:id="147" w:name="_Ref341970491"/>
      <w:bookmarkStart w:id="148" w:name="_Ref342574766"/>
      <w:bookmarkStart w:id="149" w:name="_Ref343324731"/>
      <w:bookmarkStart w:id="150" w:name="_Toc401848283"/>
      <w:bookmarkStart w:id="151" w:name="_Toc85466231"/>
      <w:r>
        <w:t>STI Participant</w:t>
      </w:r>
      <w:r w:rsidR="00E1739D" w:rsidRPr="00A63DC2">
        <w:t xml:space="preserve"> </w:t>
      </w:r>
      <w:del w:id="152" w:author="mhbarnes_99 mhbarnes_99" w:date="2022-10-13T06:53:00Z">
        <w:r w:rsidR="00E1739D" w:rsidRPr="00A63DC2" w:rsidDel="0069183F">
          <w:delText>(</w:delText>
        </w:r>
        <w:bookmarkEnd w:id="146"/>
        <w:bookmarkEnd w:id="147"/>
        <w:bookmarkEnd w:id="148"/>
        <w:bookmarkEnd w:id="149"/>
        <w:r w:rsidR="00B8402D" w:rsidRPr="00A63DC2" w:rsidDel="0069183F">
          <w:delText>SP</w:delText>
        </w:r>
        <w:r w:rsidR="00E1739D" w:rsidRPr="00A63DC2" w:rsidDel="0069183F">
          <w:delText>)</w:delText>
        </w:r>
      </w:del>
      <w:bookmarkEnd w:id="150"/>
      <w:bookmarkEnd w:id="151"/>
      <w:r w:rsidR="001C37AF" w:rsidRPr="00A63DC2">
        <w:t xml:space="preserve"> </w:t>
      </w:r>
    </w:p>
    <w:p w14:paraId="28DA238F" w14:textId="3307621C"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del w:id="153" w:author="mhbarnes_99 mhbarnes_99" w:date="2022-10-13T06:55:00Z">
        <w:r w:rsidR="00B8402D" w:rsidRPr="00A63DC2" w:rsidDel="0069183F">
          <w:rPr>
            <w:szCs w:val="20"/>
          </w:rPr>
          <w:delText>SP</w:delText>
        </w:r>
        <w:r w:rsidR="000457B1" w:rsidRPr="00A63DC2" w:rsidDel="0069183F">
          <w:rPr>
            <w:szCs w:val="20"/>
          </w:rPr>
          <w:delText xml:space="preserve"> </w:delText>
        </w:r>
      </w:del>
      <w:ins w:id="154" w:author="mhbarnes_99 mhbarnes_99" w:date="2022-10-13T06:55:00Z">
        <w:r w:rsidR="0069183F">
          <w:rPr>
            <w:szCs w:val="20"/>
          </w:rPr>
          <w:t>STI P</w:t>
        </w:r>
      </w:ins>
      <w:ins w:id="155" w:author="mhbarnes_99 mhbarnes_99" w:date="2022-10-13T06:57:00Z">
        <w:r w:rsidR="0069183F">
          <w:rPr>
            <w:szCs w:val="20"/>
          </w:rPr>
          <w:t>articipant</w:t>
        </w:r>
      </w:ins>
      <w:ins w:id="156" w:author="mhbarnes_99 mhbarnes_99" w:date="2022-10-13T06:55:00Z">
        <w:r w:rsidR="0069183F">
          <w:rPr>
            <w:szCs w:val="20"/>
          </w:rPr>
          <w:t xml:space="preserve"> </w:t>
        </w:r>
      </w:ins>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del w:id="157" w:author="mhbarnes_99 mhbarnes_99" w:date="2022-10-13T06:55:00Z">
        <w:r w:rsidR="00B8402D" w:rsidRPr="00A63DC2" w:rsidDel="0069183F">
          <w:rPr>
            <w:szCs w:val="20"/>
          </w:rPr>
          <w:delText>SP</w:delText>
        </w:r>
        <w:r w:rsidR="000457B1" w:rsidRPr="00A63DC2" w:rsidDel="0069183F">
          <w:rPr>
            <w:szCs w:val="20"/>
          </w:rPr>
          <w:delText xml:space="preserve"> </w:delText>
        </w:r>
      </w:del>
      <w:ins w:id="158" w:author="mhbarnes_99 mhbarnes_99" w:date="2022-10-13T06:55:00Z">
        <w:r w:rsidR="0069183F">
          <w:rPr>
            <w:szCs w:val="20"/>
          </w:rPr>
          <w:t xml:space="preserve">STI </w:t>
        </w:r>
      </w:ins>
      <w:ins w:id="159" w:author="mhbarnes_99 mhbarnes_99" w:date="2022-10-13T06:57:00Z">
        <w:r w:rsidR="0069183F">
          <w:rPr>
            <w:szCs w:val="20"/>
          </w:rPr>
          <w:t>Participant</w:t>
        </w:r>
      </w:ins>
      <w:ins w:id="160" w:author="mhbarnes_99 mhbarnes_99" w:date="2022-10-13T06:55:00Z">
        <w:r w:rsidR="0069183F">
          <w:rPr>
            <w:szCs w:val="20"/>
          </w:rPr>
          <w:t xml:space="preserve"> </w:t>
        </w:r>
      </w:ins>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5358F847"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del w:id="161" w:author="mhbarnes_99 mhbarnes_99" w:date="2022-10-13T06:55:00Z">
        <w:r w:rsidR="00B8402D" w:rsidRPr="00A63DC2" w:rsidDel="0069183F">
          <w:rPr>
            <w:szCs w:val="20"/>
          </w:rPr>
          <w:delText>SP</w:delText>
        </w:r>
        <w:r w:rsidR="003362F2" w:rsidRPr="00A63DC2" w:rsidDel="0069183F">
          <w:rPr>
            <w:szCs w:val="20"/>
          </w:rPr>
          <w:delText xml:space="preserve"> </w:delText>
        </w:r>
      </w:del>
      <w:ins w:id="162" w:author="mhbarnes_99 mhbarnes_99" w:date="2022-10-13T06:55:00Z">
        <w:r w:rsidR="0069183F">
          <w:rPr>
            <w:szCs w:val="20"/>
          </w:rPr>
          <w:t xml:space="preserve">STI </w:t>
        </w:r>
      </w:ins>
      <w:ins w:id="163" w:author="mhbarnes_99 mhbarnes_99" w:date="2022-10-13T06:58:00Z">
        <w:r w:rsidR="0069183F">
          <w:rPr>
            <w:szCs w:val="20"/>
          </w:rPr>
          <w:t>Participant</w:t>
        </w:r>
      </w:ins>
      <w:ins w:id="164" w:author="mhbarnes_99 mhbarnes_99" w:date="2022-10-13T06:55:00Z">
        <w:r w:rsidR="0069183F">
          <w:rPr>
            <w:szCs w:val="20"/>
          </w:rPr>
          <w:t xml:space="preserve"> </w:t>
        </w:r>
      </w:ins>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del w:id="165" w:author="mhbarnes_99 mhbarnes_99" w:date="2022-10-13T06:55:00Z">
        <w:r w:rsidR="00D164CC" w:rsidRPr="00A63DC2" w:rsidDel="0069183F">
          <w:rPr>
            <w:szCs w:val="20"/>
          </w:rPr>
          <w:delText xml:space="preserve">SP </w:delText>
        </w:r>
      </w:del>
      <w:ins w:id="166" w:author="mhbarnes_99 mhbarnes_99" w:date="2022-10-13T06:55:00Z">
        <w:r w:rsidR="0069183F">
          <w:rPr>
            <w:szCs w:val="20"/>
          </w:rPr>
          <w:t xml:space="preserve">STI </w:t>
        </w:r>
      </w:ins>
      <w:ins w:id="167" w:author="mhbarnes_99 mhbarnes_99" w:date="2022-10-13T06:58:00Z">
        <w:r w:rsidR="0069183F">
          <w:rPr>
            <w:szCs w:val="20"/>
          </w:rPr>
          <w:t>Participant</w:t>
        </w:r>
      </w:ins>
      <w:ins w:id="168" w:author="mhbarnes_99 mhbarnes_99" w:date="2022-10-13T06:55:00Z">
        <w:r w:rsidR="0069183F">
          <w:rPr>
            <w:szCs w:val="20"/>
          </w:rPr>
          <w:t xml:space="preserve"> </w:t>
        </w:r>
      </w:ins>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del w:id="169" w:author="mhbarnes_99 mhbarnes_99" w:date="2022-10-13T06:55:00Z">
        <w:r w:rsidR="00B8402D" w:rsidRPr="00A63DC2" w:rsidDel="0069183F">
          <w:rPr>
            <w:szCs w:val="20"/>
          </w:rPr>
          <w:delText>SP</w:delText>
        </w:r>
        <w:r w:rsidR="00671840" w:rsidRPr="00A63DC2" w:rsidDel="0069183F">
          <w:rPr>
            <w:szCs w:val="20"/>
          </w:rPr>
          <w:delText xml:space="preserve"> </w:delText>
        </w:r>
      </w:del>
      <w:ins w:id="170" w:author="mhbarnes_99 mhbarnes_99" w:date="2022-10-13T06:55:00Z">
        <w:r w:rsidR="0069183F">
          <w:rPr>
            <w:szCs w:val="20"/>
          </w:rPr>
          <w:t xml:space="preserve">STI </w:t>
        </w:r>
      </w:ins>
      <w:ins w:id="171" w:author="mhbarnes_99 mhbarnes_99" w:date="2022-10-13T06:58:00Z">
        <w:r w:rsidR="0069183F">
          <w:rPr>
            <w:szCs w:val="20"/>
          </w:rPr>
          <w:t>Participant</w:t>
        </w:r>
      </w:ins>
      <w:ins w:id="172" w:author="mhbarnes_99 mhbarnes_99" w:date="2022-10-13T06:55:00Z">
        <w:r w:rsidR="0069183F">
          <w:rPr>
            <w:szCs w:val="20"/>
          </w:rPr>
          <w:t xml:space="preserve"> </w:t>
        </w:r>
      </w:ins>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del w:id="173" w:author="mhbarnes_99 mhbarnes_99" w:date="2022-10-13T06:55:00Z">
        <w:r w:rsidR="00B8402D" w:rsidRPr="00A63DC2" w:rsidDel="0069183F">
          <w:rPr>
            <w:szCs w:val="20"/>
          </w:rPr>
          <w:delText>SP</w:delText>
        </w:r>
        <w:r w:rsidR="004E0365" w:rsidRPr="00A63DC2" w:rsidDel="0069183F">
          <w:rPr>
            <w:szCs w:val="20"/>
          </w:rPr>
          <w:delText xml:space="preserve"> </w:delText>
        </w:r>
      </w:del>
      <w:ins w:id="174" w:author="mhbarnes_99 mhbarnes_99" w:date="2022-10-13T06:55:00Z">
        <w:r w:rsidR="0069183F">
          <w:rPr>
            <w:szCs w:val="20"/>
          </w:rPr>
          <w:t xml:space="preserve">STI </w:t>
        </w:r>
      </w:ins>
      <w:ins w:id="175" w:author="mhbarnes_99 mhbarnes_99" w:date="2022-10-13T06:58:00Z">
        <w:r w:rsidR="0069183F">
          <w:rPr>
            <w:szCs w:val="20"/>
          </w:rPr>
          <w:t>Participant</w:t>
        </w:r>
      </w:ins>
      <w:ins w:id="176" w:author="mhbarnes_99 mhbarnes_99" w:date="2022-10-13T06:55:00Z">
        <w:r w:rsidR="0069183F">
          <w:rPr>
            <w:szCs w:val="20"/>
          </w:rPr>
          <w:t xml:space="preserve"> </w:t>
        </w:r>
      </w:ins>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w:t>
      </w:r>
      <w:r w:rsidR="00671840" w:rsidRPr="00A63DC2">
        <w:rPr>
          <w:szCs w:val="20"/>
        </w:rPr>
        <w:lastRenderedPageBreak/>
        <w:t xml:space="preserve">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del w:id="177" w:author="mhbarnes_99 mhbarnes_99" w:date="2022-10-13T06:55:00Z">
        <w:r w:rsidR="002F5FCE" w:rsidRPr="00A63DC2" w:rsidDel="0069183F">
          <w:rPr>
            <w:szCs w:val="20"/>
          </w:rPr>
          <w:delText>SP</w:delText>
        </w:r>
        <w:r w:rsidR="00671840" w:rsidRPr="00A63DC2" w:rsidDel="0069183F">
          <w:rPr>
            <w:szCs w:val="20"/>
          </w:rPr>
          <w:delText xml:space="preserve"> </w:delText>
        </w:r>
      </w:del>
      <w:ins w:id="178" w:author="mhbarnes_99 mhbarnes_99" w:date="2022-10-13T06:55:00Z">
        <w:r w:rsidR="0069183F">
          <w:rPr>
            <w:szCs w:val="20"/>
          </w:rPr>
          <w:t xml:space="preserve">STI </w:t>
        </w:r>
      </w:ins>
      <w:ins w:id="179" w:author="mhbarnes_99 mhbarnes_99" w:date="2022-10-13T06:58:00Z">
        <w:r w:rsidR="0069183F">
          <w:rPr>
            <w:szCs w:val="20"/>
          </w:rPr>
          <w:t>Participant</w:t>
        </w:r>
      </w:ins>
      <w:ins w:id="180" w:author="mhbarnes_99 mhbarnes_99" w:date="2022-10-13T06:55:00Z">
        <w:r w:rsidR="0069183F">
          <w:rPr>
            <w:szCs w:val="20"/>
          </w:rPr>
          <w:t xml:space="preserve"> </w:t>
        </w:r>
      </w:ins>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81" w:name="_Ref341714837"/>
      <w:bookmarkStart w:id="182" w:name="_Toc401848284"/>
      <w:bookmarkStart w:id="183" w:name="_Toc85466232"/>
      <w:r w:rsidRPr="00A63DC2">
        <w:t>SHAKEN Certificate Management</w:t>
      </w:r>
      <w:bookmarkEnd w:id="181"/>
      <w:bookmarkEnd w:id="182"/>
      <w:bookmarkEnd w:id="18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6974202"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84" w:name="_Ref341714928"/>
      <w:bookmarkStart w:id="185" w:name="_Toc401848285"/>
      <w:bookmarkStart w:id="186" w:name="_Toc85466233"/>
      <w:bookmarkStart w:id="187" w:name="_Toc339809256"/>
      <w:r w:rsidRPr="00A63DC2">
        <w:t xml:space="preserve">Requirements for </w:t>
      </w:r>
      <w:r w:rsidR="00457B05" w:rsidRPr="00A63DC2">
        <w:t xml:space="preserve">SHAKEN </w:t>
      </w:r>
      <w:r w:rsidRPr="00A63DC2">
        <w:t>Certificate Management</w:t>
      </w:r>
      <w:bookmarkEnd w:id="184"/>
      <w:bookmarkEnd w:id="185"/>
      <w:bookmarkEnd w:id="18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8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8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89" w:name="_Ref341717198"/>
      <w:bookmarkStart w:id="190" w:name="_Toc401848286"/>
      <w:bookmarkStart w:id="191" w:name="_Toc85466234"/>
      <w:r w:rsidRPr="00A63DC2">
        <w:lastRenderedPageBreak/>
        <w:t xml:space="preserve">SHAKEN </w:t>
      </w:r>
      <w:r w:rsidR="00665EDE" w:rsidRPr="00A63DC2">
        <w:t>Certificate Management Architecture</w:t>
      </w:r>
      <w:bookmarkEnd w:id="187"/>
      <w:bookmarkEnd w:id="189"/>
      <w:bookmarkEnd w:id="190"/>
      <w:bookmarkEnd w:id="191"/>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92"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9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93" w:name="_Ref337270166"/>
      <w:bookmarkStart w:id="194" w:name="_Toc339809257"/>
      <w:bookmarkStart w:id="195" w:name="_Toc401848287"/>
      <w:bookmarkStart w:id="196" w:name="_Toc85466235"/>
      <w:r w:rsidRPr="00A63DC2">
        <w:t xml:space="preserve">SHAKEN </w:t>
      </w:r>
      <w:r w:rsidR="00665EDE" w:rsidRPr="00A63DC2">
        <w:t>Certificate Management Process</w:t>
      </w:r>
      <w:bookmarkEnd w:id="193"/>
      <w:bookmarkEnd w:id="194"/>
      <w:bookmarkEnd w:id="195"/>
      <w:bookmarkEnd w:id="19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97" w:name="_Toc339809259"/>
      <w:bookmarkStart w:id="198" w:name="_Ref342556765"/>
      <w:bookmarkStart w:id="199" w:name="_Toc401848288"/>
      <w:bookmarkStart w:id="200" w:name="_Toc85466236"/>
      <w:r w:rsidRPr="00A63DC2">
        <w:t xml:space="preserve">SHAKEN </w:t>
      </w:r>
      <w:r w:rsidR="00665EDE" w:rsidRPr="00A63DC2">
        <w:t>Certificate Management Flow</w:t>
      </w:r>
      <w:bookmarkEnd w:id="197"/>
      <w:bookmarkEnd w:id="198"/>
      <w:bookmarkEnd w:id="199"/>
      <w:bookmarkEnd w:id="200"/>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13D9D2E"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13C3C51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201"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01"/>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76F04E9D"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del w:id="202" w:author="mhbarnes_99 mhbarnes_99" w:date="2022-10-13T06:55:00Z">
        <w:r w:rsidRPr="00A63DC2" w:rsidDel="0069183F">
          <w:rPr>
            <w:szCs w:val="20"/>
          </w:rPr>
          <w:delText xml:space="preserve">SP </w:delText>
        </w:r>
      </w:del>
      <w:ins w:id="203" w:author="mhbarnes_99 mhbarnes_99" w:date="2022-10-13T06:55:00Z">
        <w:r w:rsidR="0069183F">
          <w:rPr>
            <w:szCs w:val="20"/>
          </w:rPr>
          <w:t xml:space="preserve">STI </w:t>
        </w:r>
      </w:ins>
      <w:ins w:id="204" w:author="mhbarnes_99 mhbarnes_99" w:date="2022-10-13T06:58:00Z">
        <w:r w:rsidR="0069183F">
          <w:rPr>
            <w:szCs w:val="20"/>
          </w:rPr>
          <w:t>Participant</w:t>
        </w:r>
      </w:ins>
      <w:ins w:id="205" w:author="mhbarnes_99 mhbarnes_99" w:date="2022-10-13T06:55:00Z">
        <w:r w:rsidR="0069183F">
          <w:rPr>
            <w:szCs w:val="20"/>
          </w:rPr>
          <w:t xml:space="preserve"> </w:t>
        </w:r>
      </w:ins>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206" w:name="_Ref342572776"/>
      <w:bookmarkStart w:id="207" w:name="_Ref345748935"/>
      <w:bookmarkStart w:id="208" w:name="_Toc401848289"/>
      <w:bookmarkStart w:id="209" w:name="_Toc85466237"/>
      <w:r w:rsidRPr="00A63DC2">
        <w:t xml:space="preserve">STI-PA Account Registration </w:t>
      </w:r>
      <w:r w:rsidR="00E547AC" w:rsidRPr="00A63DC2">
        <w:t xml:space="preserve">&amp; </w:t>
      </w:r>
      <w:r w:rsidR="005E7ACA">
        <w:t>STI Participant</w:t>
      </w:r>
      <w:r w:rsidRPr="00A63DC2">
        <w:t xml:space="preserve"> </w:t>
      </w:r>
      <w:bookmarkEnd w:id="206"/>
      <w:bookmarkEnd w:id="207"/>
      <w:r w:rsidR="000457B1" w:rsidRPr="00A63DC2">
        <w:t>Authorization</w:t>
      </w:r>
      <w:bookmarkEnd w:id="208"/>
      <w:bookmarkEnd w:id="209"/>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4F92F42"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del w:id="210" w:author="mhbarnes_99 mhbarnes_99" w:date="2022-10-13T06:55:00Z">
        <w:r w:rsidRPr="00A63DC2" w:rsidDel="0069183F">
          <w:rPr>
            <w:szCs w:val="20"/>
          </w:rPr>
          <w:delText xml:space="preserve">SP </w:delText>
        </w:r>
      </w:del>
      <w:ins w:id="211" w:author="mhbarnes_99 mhbarnes_99" w:date="2022-10-13T06:55:00Z">
        <w:r w:rsidR="0069183F">
          <w:rPr>
            <w:szCs w:val="20"/>
          </w:rPr>
          <w:t xml:space="preserve">STI </w:t>
        </w:r>
      </w:ins>
      <w:ins w:id="212" w:author="mhbarnes_99 mhbarnes_99" w:date="2022-10-13T06:58:00Z">
        <w:r w:rsidR="0069183F">
          <w:rPr>
            <w:szCs w:val="20"/>
          </w:rPr>
          <w:t>Participant</w:t>
        </w:r>
      </w:ins>
      <w:ins w:id="213" w:author="mhbarnes_99 mhbarnes_99" w:date="2022-10-13T06:55:00Z">
        <w:r w:rsidR="0069183F">
          <w:rPr>
            <w:szCs w:val="20"/>
          </w:rPr>
          <w:t xml:space="preserve"> </w:t>
        </w:r>
      </w:ins>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del w:id="214" w:author="mhbarnes_99 mhbarnes_99" w:date="2022-10-13T06:55:00Z">
        <w:r w:rsidR="007E7CBD" w:rsidRPr="00A63DC2" w:rsidDel="0069183F">
          <w:rPr>
            <w:szCs w:val="20"/>
          </w:rPr>
          <w:delText xml:space="preserve">SP </w:delText>
        </w:r>
      </w:del>
      <w:ins w:id="215" w:author="mhbarnes_99 mhbarnes_99" w:date="2022-10-13T06:55:00Z">
        <w:r w:rsidR="0069183F">
          <w:rPr>
            <w:szCs w:val="20"/>
          </w:rPr>
          <w:t xml:space="preserve">STI </w:t>
        </w:r>
      </w:ins>
      <w:ins w:id="216" w:author="mhbarnes_99 mhbarnes_99" w:date="2022-10-13T06:58:00Z">
        <w:r w:rsidR="0069183F">
          <w:rPr>
            <w:szCs w:val="20"/>
          </w:rPr>
          <w:t>Participant</w:t>
        </w:r>
      </w:ins>
      <w:ins w:id="217" w:author="mhbarnes_99 mhbarnes_99" w:date="2022-10-13T06:55:00Z">
        <w:r w:rsidR="0069183F">
          <w:rPr>
            <w:szCs w:val="20"/>
          </w:rPr>
          <w:t xml:space="preserve"> </w:t>
        </w:r>
      </w:ins>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41F55626"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del w:id="218" w:author="mhbarnes_99 mhbarnes_99" w:date="2022-10-13T06:55:00Z">
        <w:r w:rsidR="002E3C04" w:rsidRPr="00A63DC2" w:rsidDel="0069183F">
          <w:rPr>
            <w:szCs w:val="20"/>
          </w:rPr>
          <w:delText xml:space="preserve">SP </w:delText>
        </w:r>
      </w:del>
      <w:ins w:id="219" w:author="mhbarnes_99 mhbarnes_99" w:date="2022-10-13T06:55:00Z">
        <w:r w:rsidR="0069183F">
          <w:rPr>
            <w:szCs w:val="20"/>
          </w:rPr>
          <w:t xml:space="preserve">STI </w:t>
        </w:r>
      </w:ins>
      <w:ins w:id="220" w:author="mhbarnes_99 mhbarnes_99" w:date="2022-10-13T06:58:00Z">
        <w:r w:rsidR="0069183F">
          <w:rPr>
            <w:szCs w:val="20"/>
          </w:rPr>
          <w:t>Participant</w:t>
        </w:r>
      </w:ins>
      <w:ins w:id="221" w:author="mhbarnes_99 mhbarnes_99" w:date="2022-10-13T06:55:00Z">
        <w:r w:rsidR="0069183F">
          <w:rPr>
            <w:szCs w:val="20"/>
          </w:rPr>
          <w:t xml:space="preserve"> </w:t>
        </w:r>
      </w:ins>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222" w:name="_Toc401848290"/>
      <w:bookmarkStart w:id="223" w:name="_Ref49756232"/>
      <w:bookmarkStart w:id="224" w:name="_Toc85466238"/>
      <w:r w:rsidRPr="00A63DC2">
        <w:t xml:space="preserve">STI-CA Account </w:t>
      </w:r>
      <w:r w:rsidR="000A7208" w:rsidRPr="00A63DC2">
        <w:t>Creation</w:t>
      </w:r>
      <w:bookmarkEnd w:id="222"/>
      <w:bookmarkEnd w:id="223"/>
      <w:bookmarkEnd w:id="224"/>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0C02D7A3"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7F72C9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225" w:name="_Toc401848291"/>
      <w:bookmarkStart w:id="226" w:name="_Ref1634492"/>
      <w:bookmarkStart w:id="227" w:name="_Ref342190985"/>
      <w:bookmarkStart w:id="228" w:name="_Ref535923174"/>
      <w:bookmarkStart w:id="229" w:name="_Toc85466239"/>
      <w:r w:rsidRPr="00A63DC2">
        <w:t>Service Provider</w:t>
      </w:r>
      <w:bookmarkStart w:id="230" w:name="_Ref354586822"/>
      <w:r w:rsidR="00184790" w:rsidRPr="00A63DC2">
        <w:t xml:space="preserve"> </w:t>
      </w:r>
      <w:r w:rsidRPr="00A63DC2">
        <w:t xml:space="preserve">Code </w:t>
      </w:r>
      <w:r w:rsidR="002A4E1C">
        <w:t xml:space="preserve">(SPC) </w:t>
      </w:r>
      <w:r w:rsidR="00AC13FD" w:rsidRPr="00A63DC2">
        <w:t>Token</w:t>
      </w:r>
      <w:bookmarkEnd w:id="225"/>
      <w:bookmarkEnd w:id="226"/>
      <w:bookmarkEnd w:id="227"/>
      <w:bookmarkEnd w:id="228"/>
      <w:bookmarkEnd w:id="229"/>
      <w:bookmarkEnd w:id="230"/>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231"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31"/>
    </w:p>
    <w:p w14:paraId="75AC1ED5" w14:textId="61B65935" w:rsidR="009332EC" w:rsidRPr="00A63DC2" w:rsidRDefault="0046010F" w:rsidP="00B360DB">
      <w:pPr>
        <w:rPr>
          <w:szCs w:val="20"/>
        </w:rPr>
      </w:pPr>
      <w:r w:rsidRPr="00A63DC2">
        <w:rPr>
          <w:szCs w:val="20"/>
        </w:rPr>
        <w:t xml:space="preserve">An </w:t>
      </w:r>
      <w:del w:id="232" w:author="mhbarnes_99 mhbarnes_99" w:date="2022-10-13T06:55:00Z">
        <w:r w:rsidRPr="00A63DC2" w:rsidDel="0069183F">
          <w:rPr>
            <w:szCs w:val="20"/>
          </w:rPr>
          <w:delText xml:space="preserve">SP </w:delText>
        </w:r>
      </w:del>
      <w:ins w:id="233" w:author="mhbarnes_99 mhbarnes_99" w:date="2022-10-13T06:55:00Z">
        <w:r w:rsidR="0069183F">
          <w:rPr>
            <w:szCs w:val="20"/>
          </w:rPr>
          <w:t xml:space="preserve">STI </w:t>
        </w:r>
      </w:ins>
      <w:ins w:id="234" w:author="mhbarnes_99 mhbarnes_99" w:date="2022-10-13T06:58:00Z">
        <w:r w:rsidR="0069183F">
          <w:rPr>
            <w:szCs w:val="20"/>
          </w:rPr>
          <w:t>Participant</w:t>
        </w:r>
      </w:ins>
      <w:ins w:id="235" w:author="mhbarnes_99 mhbarnes_99" w:date="2022-10-13T06:55:00Z">
        <w:r w:rsidR="0069183F">
          <w:rPr>
            <w:szCs w:val="20"/>
          </w:rPr>
          <w:t xml:space="preserve"> </w:t>
        </w:r>
      </w:ins>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del w:id="236" w:author="mhbarnes_99 mhbarnes_99" w:date="2022-10-13T06:55:00Z">
        <w:r w:rsidRPr="00A63DC2" w:rsidDel="0069183F">
          <w:rPr>
            <w:szCs w:val="20"/>
          </w:rPr>
          <w:delText xml:space="preserve">SP </w:delText>
        </w:r>
      </w:del>
      <w:ins w:id="237" w:author="mhbarnes_99 mhbarnes_99" w:date="2022-10-13T06:55:00Z">
        <w:r w:rsidR="0069183F">
          <w:rPr>
            <w:szCs w:val="20"/>
          </w:rPr>
          <w:t xml:space="preserve">STI </w:t>
        </w:r>
      </w:ins>
      <w:ins w:id="238" w:author="mhbarnes_99 mhbarnes_99" w:date="2022-10-13T06:58:00Z">
        <w:r w:rsidR="0069183F">
          <w:rPr>
            <w:szCs w:val="20"/>
          </w:rPr>
          <w:t>Participant</w:t>
        </w:r>
      </w:ins>
      <w:ins w:id="239" w:author="mhbarnes_99 mhbarnes_99" w:date="2022-10-13T06:55:00Z">
        <w:r w:rsidR="0069183F">
          <w:rPr>
            <w:szCs w:val="20"/>
          </w:rPr>
          <w:t xml:space="preserve"> </w:t>
        </w:r>
      </w:ins>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del w:id="240" w:author="mhbarnes_99 mhbarnes_99" w:date="2022-10-13T06:55:00Z">
        <w:r w:rsidR="00B02BB7" w:rsidRPr="00A63DC2" w:rsidDel="0069183F">
          <w:rPr>
            <w:szCs w:val="20"/>
          </w:rPr>
          <w:delText xml:space="preserve">SP </w:delText>
        </w:r>
      </w:del>
      <w:ins w:id="241" w:author="mhbarnes_99 mhbarnes_99" w:date="2022-10-13T06:55:00Z">
        <w:r w:rsidR="0069183F">
          <w:rPr>
            <w:szCs w:val="20"/>
          </w:rPr>
          <w:t xml:space="preserve">STI </w:t>
        </w:r>
      </w:ins>
      <w:ins w:id="242" w:author="mhbarnes_99 mhbarnes_99" w:date="2022-10-13T06:58:00Z">
        <w:r w:rsidR="0069183F">
          <w:rPr>
            <w:szCs w:val="20"/>
          </w:rPr>
          <w:t>Participant</w:t>
        </w:r>
      </w:ins>
      <w:ins w:id="243" w:author="mhbarnes_99 mhbarnes_99" w:date="2022-10-13T06:55:00Z">
        <w:r w:rsidR="0069183F">
          <w:rPr>
            <w:szCs w:val="20"/>
          </w:rPr>
          <w:t xml:space="preserve"> </w:t>
        </w:r>
      </w:ins>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p>
    <w:p w14:paraId="214AC4D6" w14:textId="78514C5F" w:rsidR="00E655F3" w:rsidRDefault="00051235" w:rsidP="00D615E5">
      <w:pPr>
        <w:rPr>
          <w:rFonts w:ascii="Courier New" w:hAnsi="Courier New" w:cs="Courier New"/>
        </w:rPr>
      </w:pPr>
      <w:r>
        <w:rPr>
          <w:rFonts w:ascii="Courier New" w:hAnsi="Courier New" w:cs="Courier New"/>
        </w:rPr>
        <w:t xml:space="preserve">    </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7C25DD4F"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244"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44"/>
    </w:p>
    <w:p w14:paraId="5F29CBDB" w14:textId="1EE4FFB3"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3774B86"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del w:id="245" w:author="mhbarnes_99 mhbarnes_99" w:date="2022-10-13T06:55:00Z">
        <w:r w:rsidR="00987BD7" w:rsidRPr="00A63DC2" w:rsidDel="0069183F">
          <w:rPr>
            <w:szCs w:val="20"/>
          </w:rPr>
          <w:delText>SP</w:delText>
        </w:r>
        <w:r w:rsidR="00BD144E" w:rsidRPr="00A63DC2" w:rsidDel="0069183F">
          <w:rPr>
            <w:szCs w:val="20"/>
          </w:rPr>
          <w:delText xml:space="preserve"> </w:delText>
        </w:r>
      </w:del>
      <w:ins w:id="246" w:author="mhbarnes_99 mhbarnes_99" w:date="2022-10-13T06:55:00Z">
        <w:r w:rsidR="0069183F">
          <w:rPr>
            <w:szCs w:val="20"/>
          </w:rPr>
          <w:t xml:space="preserve">STI </w:t>
        </w:r>
      </w:ins>
      <w:ins w:id="247" w:author="mhbarnes_99 mhbarnes_99" w:date="2022-10-13T06:58:00Z">
        <w:r w:rsidR="0069183F">
          <w:rPr>
            <w:szCs w:val="20"/>
          </w:rPr>
          <w:t>Participant</w:t>
        </w:r>
      </w:ins>
      <w:ins w:id="248" w:author="mhbarnes_99 mhbarnes_99" w:date="2022-10-13T06:55:00Z">
        <w:r w:rsidR="0069183F">
          <w:rPr>
            <w:szCs w:val="20"/>
          </w:rPr>
          <w:t xml:space="preserve"> </w:t>
        </w:r>
      </w:ins>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30B99D11"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249" w:name="_Hlk86695677"/>
            <w:bookmarkStart w:id="250" w:name="_Hlk86695678"/>
            <w:r w:rsidR="00FF68F7" w:rsidRPr="00FF68F7">
              <w:rPr>
                <w:szCs w:val="20"/>
              </w:rPr>
              <w:t>base</w:t>
            </w:r>
            <w:bookmarkEnd w:id="249"/>
            <w:bookmarkEnd w:id="250"/>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251" w:name="_Ref68790920"/>
      <w:r w:rsidRPr="00A63DC2">
        <w:t xml:space="preserve">SPC Token </w:t>
      </w:r>
      <w:r>
        <w:t>Request Example</w:t>
      </w:r>
      <w:bookmarkEnd w:id="251"/>
    </w:p>
    <w:p w14:paraId="5FB3C652" w14:textId="2F7FF93E" w:rsidR="009763B3" w:rsidRDefault="0053760B" w:rsidP="001E7F60">
      <w:r>
        <w:t xml:space="preserve">This section </w:t>
      </w:r>
      <w:r w:rsidR="009763B3">
        <w:t xml:space="preserve">provides an example showing how an </w:t>
      </w:r>
      <w:del w:id="252" w:author="mhbarnes_99 mhbarnes_99" w:date="2022-10-13T06:55:00Z">
        <w:r w:rsidR="009763B3" w:rsidDel="0069183F">
          <w:delText xml:space="preserve">SP </w:delText>
        </w:r>
      </w:del>
      <w:ins w:id="253" w:author="mhbarnes_99 mhbarnes_99" w:date="2022-10-13T06:55:00Z">
        <w:r w:rsidR="0069183F">
          <w:t xml:space="preserve">STI </w:t>
        </w:r>
      </w:ins>
      <w:ins w:id="254" w:author="mhbarnes_99 mhbarnes_99" w:date="2022-10-13T06:58:00Z">
        <w:r w:rsidR="0069183F">
          <w:t>Participant</w:t>
        </w:r>
      </w:ins>
      <w:ins w:id="255" w:author="mhbarnes_99 mhbarnes_99" w:date="2022-10-13T06:55:00Z">
        <w:r w:rsidR="0069183F">
          <w:t xml:space="preserve"> </w:t>
        </w:r>
      </w:ins>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2565B9F4" w:rsidR="00253A30" w:rsidRDefault="009C09E1" w:rsidP="001E7F60">
      <w:r>
        <w:t xml:space="preserve">First, the </w:t>
      </w:r>
      <w:del w:id="256" w:author="mhbarnes_99 mhbarnes_99" w:date="2022-10-13T06:55:00Z">
        <w:r w:rsidDel="0069183F">
          <w:delText xml:space="preserve">SP </w:delText>
        </w:r>
      </w:del>
      <w:ins w:id="257" w:author="mhbarnes_99 mhbarnes_99" w:date="2022-10-13T06:55:00Z">
        <w:r w:rsidR="0069183F">
          <w:t xml:space="preserve">STI </w:t>
        </w:r>
      </w:ins>
      <w:ins w:id="258" w:author="mhbarnes_99 mhbarnes_99" w:date="2022-10-13T06:58:00Z">
        <w:r w:rsidR="0069183F">
          <w:t>Participant</w:t>
        </w:r>
      </w:ins>
      <w:ins w:id="259" w:author="mhbarnes_99 mhbarnes_99" w:date="2022-10-13T06:55:00Z">
        <w:r w:rsidR="0069183F">
          <w:t xml:space="preserve"> </w:t>
        </w:r>
      </w:ins>
      <w:r>
        <w:t xml:space="preserve">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roofErr w:type="gramStart"/>
      <w:r w:rsidRPr="007D288E">
        <w:rPr>
          <w:rFonts w:ascii="Courier New" w:hAnsi="Courier New" w:cs="Courier New"/>
        </w:rPr>
        <w:t>":{</w:t>
      </w:r>
      <w:proofErr w:type="gramEnd"/>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4355A8B8" w:rsidR="00D846ED" w:rsidRDefault="00D5328D" w:rsidP="001E7F60">
      <w:r>
        <w:t xml:space="preserve">Once it has determined that </w:t>
      </w:r>
      <w:r w:rsidR="0030173D">
        <w:t xml:space="preserve">the </w:t>
      </w:r>
      <w:del w:id="260" w:author="mhbarnes_99 mhbarnes_99" w:date="2022-10-13T06:55:00Z">
        <w:r w:rsidR="00F152A2" w:rsidDel="0069183F">
          <w:delText xml:space="preserve">SP </w:delText>
        </w:r>
      </w:del>
      <w:ins w:id="261" w:author="mhbarnes_99 mhbarnes_99" w:date="2022-10-13T06:55:00Z">
        <w:r w:rsidR="0069183F">
          <w:t xml:space="preserve">STI </w:t>
        </w:r>
      </w:ins>
      <w:ins w:id="262" w:author="mhbarnes_99 mhbarnes_99" w:date="2022-10-13T06:58:00Z">
        <w:r w:rsidR="0069183F">
          <w:t>Participant</w:t>
        </w:r>
      </w:ins>
      <w:ins w:id="263" w:author="mhbarnes_99 mhbarnes_99" w:date="2022-10-13T06:55:00Z">
        <w:r w:rsidR="0069183F">
          <w:t xml:space="preserve"> </w:t>
        </w:r>
      </w:ins>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proofErr w:type="spellStart"/>
      <w:r w:rsidRPr="00250566">
        <w:rPr>
          <w:rFonts w:ascii="Courier New" w:hAnsi="Courier New" w:cs="Courier New"/>
        </w:rPr>
        <w:t>Content-Type:application</w:t>
      </w:r>
      <w:proofErr w:type="spellEnd"/>
      <w:r w:rsidRPr="00250566">
        <w:rPr>
          <w:rFonts w:ascii="Courier New" w:hAnsi="Courier New" w:cs="Courier New"/>
        </w:rPr>
        <w:t>/</w:t>
      </w:r>
      <w:proofErr w:type="spellStart"/>
      <w:r w:rsidRPr="00250566">
        <w:rPr>
          <w:rFonts w:ascii="Courier New" w:hAnsi="Courier New" w:cs="Courier New"/>
        </w:rPr>
        <w:t>json</w:t>
      </w:r>
      <w:proofErr w:type="spellEnd"/>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64" w:name="_Ref342664553"/>
      <w:bookmarkStart w:id="265" w:name="_Toc401848292"/>
      <w:bookmarkStart w:id="266" w:name="_Toc85466240"/>
      <w:r w:rsidRPr="00A63DC2">
        <w:t>Application for a Certificate</w:t>
      </w:r>
      <w:bookmarkEnd w:id="264"/>
      <w:bookmarkEnd w:id="265"/>
      <w:bookmarkEnd w:id="266"/>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67" w:name="_Ref400451936"/>
      <w:r w:rsidRPr="00A63DC2">
        <w:t xml:space="preserve">CSR </w:t>
      </w:r>
      <w:r w:rsidR="0024707C" w:rsidRPr="00A63DC2">
        <w:t>C</w:t>
      </w:r>
      <w:r w:rsidRPr="00A63DC2">
        <w:t>onstruction</w:t>
      </w:r>
      <w:bookmarkEnd w:id="267"/>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55C733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 xml:space="preserve">Public Key Infrastructure for X.509 </w:t>
      </w:r>
      <w:r w:rsidR="00D578DF" w:rsidRPr="00E845C1">
        <w:rPr>
          <w:szCs w:val="20"/>
        </w:rPr>
        <w:lastRenderedPageBreak/>
        <w:t>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6B13619B"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del w:id="268" w:author="mhbarnes_99 mhbarnes_99" w:date="2022-10-13T06:55:00Z">
        <w:r w:rsidR="002A4786" w:rsidDel="0069183F">
          <w:rPr>
            <w:szCs w:val="20"/>
          </w:rPr>
          <w:delText xml:space="preserve">SP </w:delText>
        </w:r>
      </w:del>
      <w:ins w:id="269" w:author="mhbarnes_99 mhbarnes_99" w:date="2022-10-13T06:55:00Z">
        <w:r w:rsidR="0069183F">
          <w:rPr>
            <w:szCs w:val="20"/>
          </w:rPr>
          <w:t xml:space="preserve">STI </w:t>
        </w:r>
      </w:ins>
      <w:ins w:id="270" w:author="mhbarnes_99 mhbarnes_99" w:date="2022-10-13T06:58:00Z">
        <w:r w:rsidR="0069183F">
          <w:rPr>
            <w:szCs w:val="20"/>
          </w:rPr>
          <w:t>Participant</w:t>
        </w:r>
      </w:ins>
      <w:ins w:id="271" w:author="mhbarnes_99 mhbarnes_99" w:date="2022-10-13T06:55:00Z">
        <w:r w:rsidR="0069183F">
          <w:rPr>
            <w:szCs w:val="20"/>
          </w:rPr>
          <w:t xml:space="preserve"> </w:t>
        </w:r>
      </w:ins>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72" w:name="_Ref349234781"/>
      <w:bookmarkStart w:id="273"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72"/>
      <w:r w:rsidR="00AF0A4F" w:rsidRPr="00A63DC2">
        <w:t>Certificate</w:t>
      </w:r>
      <w:bookmarkEnd w:id="273"/>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in order to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r w:rsidR="0091401E" w:rsidRPr="001C476D">
        <w:rPr>
          <w:szCs w:val="20"/>
        </w:rPr>
        <w:t>atc</w:t>
      </w:r>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proofErr w:type="spellStart"/>
      <w:r w:rsidR="005D31ED" w:rsidRPr="00505C80">
        <w:rPr>
          <w:rStyle w:val="s1"/>
          <w:rFonts w:ascii="Courier" w:hAnsi="Courier"/>
          <w:sz w:val="20"/>
          <w:szCs w:val="20"/>
        </w:rPr>
        <w:t>TNAuthList</w:t>
      </w:r>
      <w:proofErr w:type="spellEnd"/>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lastRenderedPageBreak/>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w:t>
      </w:r>
      <w:proofErr w:type="gramStart"/>
      <w:r w:rsidR="00BA10ED" w:rsidRPr="00505C80">
        <w:rPr>
          <w:rStyle w:val="s1"/>
          <w:rFonts w:ascii="Courier" w:hAnsi="Courier"/>
          <w:sz w:val="20"/>
          <w:szCs w:val="20"/>
        </w:rPr>
        <w:t>..avn</w:t>
      </w:r>
      <w:proofErr w:type="gramEnd"/>
      <w:r w:rsidR="00BA10ED" w:rsidRPr="00505C80">
        <w:rPr>
          <w:rStyle w:val="s1"/>
          <w:rFonts w:ascii="Courier" w:hAnsi="Courier"/>
          <w:sz w:val="20"/>
          <w:szCs w:val="20"/>
        </w:rPr>
        <w:t>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w:t>
      </w:r>
      <w:proofErr w:type="spellStart"/>
      <w:proofErr w:type="gramStart"/>
      <w:r w:rsidR="00D112C0" w:rsidRPr="00E572EE">
        <w:rPr>
          <w:rFonts w:ascii="Courier" w:hAnsi="Courier"/>
          <w:sz w:val="20"/>
          <w:szCs w:val="20"/>
        </w:rPr>
        <w:t>tkauth</w:t>
      </w:r>
      <w:proofErr w:type="spellEnd"/>
      <w:proofErr w:type="gramEnd"/>
      <w:r w:rsidR="00D112C0" w:rsidRPr="00E572EE">
        <w:rPr>
          <w:rFonts w:ascii="Courier" w:hAnsi="Courier"/>
          <w:sz w:val="20"/>
          <w:szCs w:val="20"/>
        </w:rPr>
        <w:t>-type":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roofErr w:type="spellStart"/>
      <w:r w:rsidR="00AC13FD" w:rsidRPr="00505C80">
        <w:rPr>
          <w:rStyle w:val="s1"/>
          <w:rFonts w:ascii="Courier" w:hAnsi="Courier"/>
          <w:sz w:val="20"/>
          <w:szCs w:val="20"/>
        </w:rPr>
        <w:t>url</w:t>
      </w:r>
      <w:proofErr w:type="spellEnd"/>
      <w:r w:rsidR="00AC13FD" w:rsidRPr="00505C80">
        <w:rPr>
          <w:rStyle w:val="s1"/>
          <w:rFonts w:ascii="Courier" w:hAnsi="Courier"/>
          <w:sz w:val="20"/>
          <w:szCs w:val="20"/>
        </w:rPr>
        <w:t xml:space="preserve">": </w:t>
      </w:r>
      <w:r w:rsidR="008A16FA" w:rsidRPr="00505C80">
        <w:rPr>
          <w:rStyle w:val="s1"/>
          <w:rFonts w:ascii="Courier" w:hAnsi="Courier"/>
          <w:sz w:val="20"/>
          <w:szCs w:val="20"/>
        </w:rPr>
        <w:t>"</w:t>
      </w:r>
      <w:r w:rsidR="00AC13FD" w:rsidRPr="00505C80">
        <w:rPr>
          <w:rStyle w:val="s1"/>
          <w:rFonts w:ascii="Courier" w:hAnsi="Courier"/>
          <w:sz w:val="20"/>
          <w:szCs w:val="20"/>
        </w:rPr>
        <w:t>https://sti-ca.com/</w:t>
      </w:r>
      <w:proofErr w:type="spellStart"/>
      <w:r w:rsidR="00AC13FD" w:rsidRPr="00505C80">
        <w:rPr>
          <w:rStyle w:val="s1"/>
          <w:rFonts w:ascii="Courier" w:hAnsi="Courier"/>
          <w:sz w:val="20"/>
          <w:szCs w:val="20"/>
        </w:rPr>
        <w:t>authz</w:t>
      </w:r>
      <w:proofErr w:type="spellEnd"/>
      <w:r w:rsidR="00AC13FD" w:rsidRPr="00505C80">
        <w:rPr>
          <w:rStyle w:val="s1"/>
          <w:rFonts w:ascii="Courier" w:hAnsi="Courier"/>
          <w:sz w:val="20"/>
          <w:szCs w:val="20"/>
        </w:rPr>
        <w:t>/</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proofErr w:type="spellStart"/>
      <w:r w:rsidR="005D31ED" w:rsidRPr="00E572EE">
        <w:rPr>
          <w:rStyle w:val="s1"/>
          <w:rFonts w:ascii="Courier" w:hAnsi="Courier"/>
          <w:sz w:val="20"/>
          <w:szCs w:val="20"/>
        </w:rPr>
        <w:t>TNAuthList</w:t>
      </w:r>
      <w:proofErr w:type="spellEnd"/>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w:t>
      </w:r>
      <w:proofErr w:type="gramStart"/>
      <w:r w:rsidR="00BA10ED" w:rsidRPr="00E572EE">
        <w:rPr>
          <w:rFonts w:ascii="Courier" w:hAnsi="Courier"/>
          <w:sz w:val="20"/>
          <w:szCs w:val="20"/>
        </w:rPr>
        <w:t>..avn</w:t>
      </w:r>
      <w:proofErr w:type="gramEnd"/>
      <w:r w:rsidR="00BA10ED" w:rsidRPr="00E572EE">
        <w:rPr>
          <w:rFonts w:ascii="Courier" w:hAnsi="Courier"/>
          <w:sz w:val="20"/>
          <w:szCs w:val="20"/>
        </w:rPr>
        <w:t>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w:t>
      </w:r>
      <w:proofErr w:type="spellStart"/>
      <w:proofErr w:type="gramStart"/>
      <w:r w:rsidR="00484446" w:rsidRPr="00241BE4">
        <w:rPr>
          <w:rFonts w:ascii="Courier" w:hAnsi="Courier"/>
          <w:color w:val="000000"/>
          <w:szCs w:val="20"/>
        </w:rPr>
        <w:t>tkauth</w:t>
      </w:r>
      <w:proofErr w:type="spellEnd"/>
      <w:proofErr w:type="gramEnd"/>
      <w:r w:rsidR="00484446" w:rsidRPr="00241BE4">
        <w:rPr>
          <w:rFonts w:ascii="Courier" w:hAnsi="Courier"/>
          <w:color w:val="000000"/>
          <w:szCs w:val="20"/>
        </w:rPr>
        <w:t>-type":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w:t>
      </w:r>
      <w:proofErr w:type="spellStart"/>
      <w:r w:rsidRPr="00241BE4">
        <w:rPr>
          <w:rFonts w:ascii="Courier" w:hAnsi="Courier"/>
          <w:color w:val="000000"/>
          <w:szCs w:val="20"/>
        </w:rPr>
        <w:t>url</w:t>
      </w:r>
      <w:proofErr w:type="spellEnd"/>
      <w:r w:rsidRPr="00241BE4">
        <w:rPr>
          <w:rFonts w:ascii="Courier" w:hAnsi="Courier"/>
          <w:color w:val="000000"/>
          <w:szCs w:val="20"/>
        </w:rPr>
        <w:t>": "https://sti-ca.com/</w:t>
      </w:r>
      <w:proofErr w:type="spellStart"/>
      <w:r w:rsidRPr="00241BE4">
        <w:rPr>
          <w:rFonts w:ascii="Courier" w:hAnsi="Courier"/>
          <w:color w:val="000000"/>
          <w:szCs w:val="20"/>
        </w:rPr>
        <w:t>authz</w:t>
      </w:r>
      <w:proofErr w:type="spellEnd"/>
      <w:r w:rsidRPr="00241BE4">
        <w:rPr>
          <w:rFonts w:ascii="Courier" w:hAnsi="Courier"/>
          <w:color w:val="000000"/>
          <w:szCs w:val="20"/>
        </w:rPr>
        <w:t>/1234/0",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74" w:name="_Toc401848293"/>
      <w:bookmarkStart w:id="275" w:name="_Toc85466241"/>
      <w:r w:rsidRPr="00A63DC2">
        <w:t xml:space="preserve">STI </w:t>
      </w:r>
      <w:r w:rsidR="00AF0A4F" w:rsidRPr="00A63DC2">
        <w:t>C</w:t>
      </w:r>
      <w:r w:rsidRPr="00A63DC2">
        <w:t xml:space="preserve">ertificate </w:t>
      </w:r>
      <w:r w:rsidR="00AC13FD" w:rsidRPr="00A63DC2">
        <w:t>Acquisition</w:t>
      </w:r>
      <w:bookmarkEnd w:id="274"/>
      <w:bookmarkEnd w:id="275"/>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76"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276"/>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277"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77"/>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 xml:space="preserve">The STI-CR shall use URLs with a path that ends with </w:t>
      </w:r>
      <w:proofErr w:type="gramStart"/>
      <w:r w:rsidR="00E32113" w:rsidRPr="003220E4">
        <w:rPr>
          <w:szCs w:val="20"/>
        </w:rPr>
        <w:t>“.</w:t>
      </w:r>
      <w:proofErr w:type="spellStart"/>
      <w:r w:rsidR="00E32113" w:rsidRPr="003220E4">
        <w:rPr>
          <w:szCs w:val="20"/>
        </w:rPr>
        <w:t>pem</w:t>
      </w:r>
      <w:proofErr w:type="spellEnd"/>
      <w:proofErr w:type="gram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78" w:name="_Toc401848294"/>
    </w:p>
    <w:p w14:paraId="00E7651B" w14:textId="3B1FD8AF" w:rsidR="00AC13FD" w:rsidRPr="00A63DC2" w:rsidRDefault="00AC13FD" w:rsidP="008702AF">
      <w:pPr>
        <w:pStyle w:val="Heading3"/>
      </w:pPr>
      <w:bookmarkStart w:id="279"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78"/>
      <w:bookmarkEnd w:id="279"/>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80" w:name="_Ref78812156"/>
      <w:bookmarkStart w:id="281"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80"/>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81"/>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82" w:name="_Ref78812164"/>
      <w:bookmarkStart w:id="283"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82"/>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83"/>
    </w:p>
    <w:p w14:paraId="7EED82C5" w14:textId="267E5049" w:rsidR="00AC13FD" w:rsidRPr="00A63DC2" w:rsidRDefault="00AC13FD" w:rsidP="00AC13FD"/>
    <w:p w14:paraId="78BEC203" w14:textId="01BCA0F3" w:rsidR="00AC13FD" w:rsidRPr="00A63DC2" w:rsidRDefault="00AC13FD" w:rsidP="008702AF">
      <w:pPr>
        <w:pStyle w:val="Heading3"/>
      </w:pPr>
      <w:bookmarkStart w:id="284" w:name="_Toc401848295"/>
      <w:bookmarkStart w:id="285" w:name="_Ref1634397"/>
      <w:bookmarkStart w:id="286" w:name="_Toc85466243"/>
      <w:r w:rsidRPr="00A63DC2">
        <w:t xml:space="preserve">Lifecycle Management of </w:t>
      </w:r>
      <w:r w:rsidR="00A8514F">
        <w:t>C</w:t>
      </w:r>
      <w:r w:rsidR="00260F3C" w:rsidRPr="00A63DC2">
        <w:t>ertificates</w:t>
      </w:r>
      <w:bookmarkEnd w:id="284"/>
      <w:bookmarkEnd w:id="285"/>
      <w:bookmarkEnd w:id="286"/>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w:t>
      </w:r>
      <w:proofErr w:type="gramStart"/>
      <w:r w:rsidR="00121290">
        <w:rPr>
          <w:szCs w:val="20"/>
        </w:rPr>
        <w:t>PA</w:t>
      </w:r>
      <w:r>
        <w:rPr>
          <w:szCs w:val="20"/>
        </w:rPr>
        <w:t xml:space="preserve">,   </w:t>
      </w:r>
      <w:proofErr w:type="gramEnd"/>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287" w:name="_Ref409607982"/>
      <w:bookmarkStart w:id="288" w:name="_Toc85466244"/>
      <w:bookmarkStart w:id="289" w:name="_Toc401848296"/>
      <w:r w:rsidRPr="00A63DC2">
        <w:t xml:space="preserve">STI </w:t>
      </w:r>
      <w:r w:rsidR="00AC13FD" w:rsidRPr="00A63DC2">
        <w:t xml:space="preserve">Certificate </w:t>
      </w:r>
      <w:r w:rsidR="00B6689A" w:rsidRPr="00A63DC2">
        <w:t>Revocation</w:t>
      </w:r>
      <w:bookmarkEnd w:id="287"/>
      <w:bookmarkEnd w:id="288"/>
      <w:r w:rsidR="00B6689A" w:rsidRPr="00A63DC2">
        <w:t xml:space="preserve"> </w:t>
      </w:r>
    </w:p>
    <w:p w14:paraId="7B38CBA8" w14:textId="72F33B68"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054DFA8C"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del w:id="290" w:author="mhbarnes_99 mhbarnes_99" w:date="2022-10-13T06:55:00Z">
        <w:r w:rsidRPr="00A63DC2" w:rsidDel="0069183F">
          <w:rPr>
            <w:rFonts w:cs="Arial"/>
          </w:rPr>
          <w:delText xml:space="preserve">SP </w:delText>
        </w:r>
      </w:del>
      <w:ins w:id="291" w:author="mhbarnes_99 mhbarnes_99" w:date="2022-10-13T06:55:00Z">
        <w:r w:rsidR="0069183F">
          <w:rPr>
            <w:rFonts w:cs="Arial"/>
          </w:rPr>
          <w:t xml:space="preserve">STI </w:t>
        </w:r>
      </w:ins>
      <w:ins w:id="292" w:author="mhbarnes_99 mhbarnes_99" w:date="2022-10-13T06:58:00Z">
        <w:r w:rsidR="0069183F">
          <w:rPr>
            <w:rFonts w:cs="Arial"/>
          </w:rPr>
          <w:lastRenderedPageBreak/>
          <w:t>Participant</w:t>
        </w:r>
      </w:ins>
      <w:ins w:id="293" w:author="mhbarnes_99 mhbarnes_99" w:date="2022-10-13T06:55:00Z">
        <w:r w:rsidR="0069183F">
          <w:rPr>
            <w:rFonts w:cs="Arial"/>
          </w:rPr>
          <w:t xml:space="preserve"> </w:t>
        </w:r>
      </w:ins>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 xml:space="preserve">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95"/>
    </w:p>
    <w:bookmarkEnd w:id="289"/>
    <w:p w14:paraId="767139FC" w14:textId="2756832D" w:rsidR="00A63DC2" w:rsidRPr="00A63DC2" w:rsidRDefault="00A63DC2" w:rsidP="00A63DC2"/>
    <w:p w14:paraId="485E46CC" w14:textId="7FF9F3E0" w:rsidR="00AC13FD" w:rsidRPr="00A63DC2" w:rsidRDefault="00150CDA" w:rsidP="008702AF">
      <w:pPr>
        <w:pStyle w:val="Heading3"/>
      </w:pPr>
      <w:bookmarkStart w:id="296" w:name="_Toc401848297"/>
      <w:bookmarkStart w:id="297" w:name="_Toc85466245"/>
      <w:r>
        <w:t>Extension</w:t>
      </w:r>
      <w:r w:rsidR="00AC13FD" w:rsidRPr="00A63DC2">
        <w:t xml:space="preserve"> of STI </w:t>
      </w:r>
      <w:r w:rsidR="00B4143D" w:rsidRPr="00A63DC2">
        <w:t>C</w:t>
      </w:r>
      <w:r w:rsidR="00AC13FD" w:rsidRPr="00A63DC2">
        <w:t>ertificate</w:t>
      </w:r>
      <w:bookmarkEnd w:id="296"/>
      <w:bookmarkEnd w:id="297"/>
      <w:r>
        <w:t xml:space="preserve"> </w:t>
      </w:r>
      <w:r w:rsidRPr="00150CDA">
        <w:t>Hierarchy</w:t>
      </w:r>
    </w:p>
    <w:p w14:paraId="128BE571" w14:textId="47D66DDB"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 xml:space="preserve">an Operating Company Number (OCN) as the SPC value in the </w:t>
      </w:r>
      <w:proofErr w:type="spellStart"/>
      <w:r>
        <w:rPr>
          <w:szCs w:val="20"/>
        </w:rPr>
        <w:t>TNAuthList</w:t>
      </w:r>
      <w:proofErr w:type="spellEnd"/>
      <w:r>
        <w:rPr>
          <w:szCs w:val="20"/>
        </w:rPr>
        <w:t xml:space="preserve"> field of the certificate</w:t>
      </w:r>
      <w:r w:rsidR="00AC13FD" w:rsidRPr="00A63DC2">
        <w:rPr>
          <w:szCs w:val="20"/>
        </w:rPr>
        <w:t>.</w:t>
      </w:r>
      <w:r w:rsidR="00150CDA">
        <w:rPr>
          <w:szCs w:val="20"/>
        </w:rPr>
        <w:t xml:space="preserve"> </w:t>
      </w:r>
      <w:r w:rsidR="00150CDA" w:rsidRPr="00150CDA">
        <w:rPr>
          <w:szCs w:val="20"/>
        </w:rPr>
        <w:t xml:space="preserve">These end-entity certificates are used by SPs to authenticate </w:t>
      </w:r>
      <w:proofErr w:type="spellStart"/>
      <w:r w:rsidR="00150CDA" w:rsidRPr="00150CDA">
        <w:rPr>
          <w:szCs w:val="20"/>
        </w:rPr>
        <w:t>PASSporTs</w:t>
      </w:r>
      <w:proofErr w:type="spellEnd"/>
      <w:r w:rsidR="00150CDA" w:rsidRPr="00150CDA">
        <w:rPr>
          <w:szCs w:val="20"/>
        </w:rPr>
        <w:t>.</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w:t>
      </w:r>
      <w:r w:rsidR="00421ADF">
        <w:rPr>
          <w:szCs w:val="20"/>
        </w:rPr>
        <w:t>to establish an</w:t>
      </w:r>
      <w:r>
        <w:rPr>
          <w:szCs w:val="20"/>
        </w:rPr>
        <w:t xml:space="preserve"> 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level 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certificates for use by the VoIP Entity to authenticate </w:t>
      </w:r>
      <w:proofErr w:type="spellStart"/>
      <w:r w:rsidR="00421ADF" w:rsidRPr="00421ADF">
        <w:rPr>
          <w:szCs w:val="20"/>
        </w:rPr>
        <w:t>PASSporT</w:t>
      </w:r>
      <w:proofErr w:type="spellEnd"/>
      <w:r w:rsidR="00421ADF" w:rsidRPr="00421ADF">
        <w:rPr>
          <w:szCs w:val="20"/>
        </w:rPr>
        <w:t xml:space="preserve"> types that do not require an SPC-level identifier (e.g., base or “</w:t>
      </w:r>
      <w:proofErr w:type="spellStart"/>
      <w:r w:rsidR="00421ADF" w:rsidRPr="00421ADF">
        <w:rPr>
          <w:szCs w:val="20"/>
        </w:rPr>
        <w:t>rcd</w:t>
      </w:r>
      <w:proofErr w:type="spellEnd"/>
      <w:r w:rsidR="00421ADF" w:rsidRPr="00421ADF">
        <w:rPr>
          <w:szCs w:val="20"/>
        </w:rPr>
        <w:t xml:space="preserve">” </w:t>
      </w:r>
      <w:proofErr w:type="spellStart"/>
      <w:r w:rsidR="00421ADF" w:rsidRPr="00421ADF">
        <w:rPr>
          <w:szCs w:val="20"/>
        </w:rPr>
        <w:t>PASSporTs</w:t>
      </w:r>
      <w:proofErr w:type="spellEnd"/>
      <w:r w:rsidR="00421ADF" w:rsidRPr="00421ADF">
        <w:rPr>
          <w:szCs w:val="20"/>
        </w:rPr>
        <w:t>),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p>
    <w:p w14:paraId="604A99BD" w14:textId="058A0AD4" w:rsidR="00E07000" w:rsidRPr="00A63DC2" w:rsidRDefault="0012237F" w:rsidP="00AC13FD">
      <w:pPr>
        <w:rPr>
          <w:szCs w:val="20"/>
        </w:rPr>
      </w:pPr>
      <w:r>
        <w:rPr>
          <w:szCs w:val="20"/>
        </w:rPr>
        <w:t>Editor’s note: Reconsider the policy aspect in Clause 6.3.10</w:t>
      </w:r>
      <w:r w:rsidR="00BF1950">
        <w:rPr>
          <w:szCs w:val="20"/>
        </w:rPr>
        <w:t xml:space="preserve">. </w:t>
      </w:r>
    </w:p>
    <w:p w14:paraId="2AE6CE3D" w14:textId="2C169E02" w:rsidR="00A37C23" w:rsidRDefault="00682EE6" w:rsidP="00627824">
      <w:pPr>
        <w:pStyle w:val="Heading2"/>
        <w:ind w:left="540" w:hanging="540"/>
      </w:pPr>
      <w:bookmarkStart w:id="298" w:name="_Ref30184301"/>
      <w:bookmarkStart w:id="299" w:name="_Toc85466246"/>
      <w:r>
        <w:t>STI Certificate</w:t>
      </w:r>
      <w:r w:rsidR="00F712C6">
        <w:t xml:space="preserve"> and Certificate Revocation List (CRL) Profile for SHAKEN</w:t>
      </w:r>
      <w:bookmarkEnd w:id="298"/>
      <w:bookmarkEnd w:id="29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300" w:name="_Ref30419004"/>
      <w:bookmarkStart w:id="301" w:name="_Toc85466247"/>
      <w:r>
        <w:lastRenderedPageBreak/>
        <w:t>STI</w:t>
      </w:r>
      <w:r w:rsidR="0065402E">
        <w:t xml:space="preserve"> Certificate Requirements</w:t>
      </w:r>
      <w:bookmarkEnd w:id="300"/>
      <w:bookmarkEnd w:id="301"/>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302"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302"/>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w:t>
      </w:r>
      <w:proofErr w:type="spellStart"/>
      <w:r w:rsidRPr="00D83C87">
        <w:rPr>
          <w:rFonts w:cs="Arial"/>
          <w:szCs w:val="20"/>
        </w:rPr>
        <w:t>PASSporTs</w:t>
      </w:r>
      <w:proofErr w:type="spellEnd"/>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303"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303"/>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304" w:name="_Hlk85479252"/>
      <w:bookmarkStart w:id="30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306" w:name="_Hlk85548902"/>
      <w:r w:rsidR="00A86FA5">
        <w:t xml:space="preserve">64 bits of </w:t>
      </w:r>
      <w:bookmarkStart w:id="307" w:name="_Hlk85548831"/>
      <w:r w:rsidR="00A86FA5">
        <w:t xml:space="preserve">output from a </w:t>
      </w:r>
      <w:bookmarkStart w:id="308" w:name="_Hlk85479420"/>
      <w:r w:rsidR="00A86FA5">
        <w:t>CSPRNG</w:t>
      </w:r>
      <w:bookmarkEnd w:id="304"/>
      <w:bookmarkEnd w:id="306"/>
      <w:r w:rsidR="00506901" w:rsidRPr="001B7147">
        <w:t xml:space="preserve"> </w:t>
      </w:r>
      <w:bookmarkEnd w:id="305"/>
      <w:bookmarkEnd w:id="308"/>
      <w:r w:rsidR="00176456">
        <w:t xml:space="preserve">and </w:t>
      </w:r>
      <w:r w:rsidR="00506901" w:rsidRPr="001B7147">
        <w:t>then coercing the first bit to a zero</w:t>
      </w:r>
      <w:bookmarkEnd w:id="307"/>
      <w:r w:rsidR="00506901" w:rsidRPr="001B7147">
        <w:t xml:space="preserve"> </w:t>
      </w:r>
      <w:bookmarkStart w:id="30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30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310" w:name="_Hlk85548941"/>
      <w:r w:rsidR="009246A7" w:rsidRPr="001B7147">
        <w:t xml:space="preserve">coercing </w:t>
      </w:r>
      <w:bookmarkEnd w:id="31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311" w:name="_Hlk91588303"/>
      <w:r w:rsidR="00EA3AA1">
        <w:rPr>
          <w:szCs w:val="20"/>
        </w:rPr>
        <w:t>intermediate</w:t>
      </w:r>
      <w:bookmarkEnd w:id="311"/>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312" w:name="_Hlk91588298"/>
      <w:r w:rsidR="000E2CA5">
        <w:rPr>
          <w:szCs w:val="20"/>
        </w:rPr>
        <w:t>For root certificates, the Common Name attribute shall include the text string “ROOT” (case insensitive).</w:t>
      </w:r>
      <w:r w:rsidR="00A63C29" w:rsidRPr="001C476D">
        <w:rPr>
          <w:szCs w:val="20"/>
        </w:rPr>
        <w:t xml:space="preserve"> </w:t>
      </w:r>
      <w:bookmarkEnd w:id="312"/>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313" w:name="_Hlk85489890"/>
      <w:r w:rsidR="00EA395C">
        <w:t xml:space="preserve">matches </w:t>
      </w:r>
      <w:bookmarkEnd w:id="313"/>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314" w:name="_Ref30343668"/>
      <w:bookmarkStart w:id="315" w:name="_Toc85466248"/>
      <w:r>
        <w:t xml:space="preserve">SHAKEN </w:t>
      </w:r>
      <w:r w:rsidR="003674D8">
        <w:t xml:space="preserve">CRL </w:t>
      </w:r>
      <w:r w:rsidR="0065402E">
        <w:t>Requirements</w:t>
      </w:r>
      <w:bookmarkEnd w:id="314"/>
      <w:bookmarkEnd w:id="315"/>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16" w:name="_Ref30343551"/>
      <w:r>
        <w:t xml:space="preserve">CRL </w:t>
      </w:r>
      <w:proofErr w:type="spellStart"/>
      <w:r w:rsidR="004149B5">
        <w:t>tbsCertList</w:t>
      </w:r>
      <w:proofErr w:type="spellEnd"/>
      <w:r w:rsidR="004149B5">
        <w:t xml:space="preserve"> </w:t>
      </w:r>
      <w:r w:rsidR="0065402E">
        <w:t>Requirements</w:t>
      </w:r>
      <w:bookmarkEnd w:id="316"/>
    </w:p>
    <w:p w14:paraId="1D78516A" w14:textId="6F5D69C3"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proofErr w:type="gramStart"/>
      <w:r>
        <w:rPr>
          <w:rFonts w:cs="Arial"/>
        </w:rPr>
        <w:t>CRL )</w:t>
      </w:r>
      <w:proofErr w:type="gramEnd"/>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317" w:name="_Toc401848298"/>
    </w:p>
    <w:p w14:paraId="13C88651" w14:textId="3710DD13" w:rsidR="009A08CF" w:rsidRDefault="009A08CF" w:rsidP="003A5A9A">
      <w:pPr>
        <w:pStyle w:val="Heading1"/>
        <w:numPr>
          <w:ilvl w:val="0"/>
          <w:numId w:val="0"/>
        </w:numPr>
      </w:pPr>
      <w:bookmarkStart w:id="318" w:name="_Toc85466249"/>
      <w:r w:rsidRPr="00A63DC2">
        <w:lastRenderedPageBreak/>
        <w:t>Appendix A –</w:t>
      </w:r>
      <w:r w:rsidR="002F2696" w:rsidRPr="00A63DC2">
        <w:t xml:space="preserve"> </w:t>
      </w:r>
      <w:r w:rsidR="00B44F87" w:rsidRPr="00B44F87">
        <w:t>SHAKEN Certificate Management Example with OpenSSL</w:t>
      </w:r>
      <w:bookmarkEnd w:id="318"/>
      <w:r w:rsidR="00B44F87" w:rsidRPr="00B44F87">
        <w:t xml:space="preserve"> </w:t>
      </w:r>
      <w:bookmarkEnd w:id="317"/>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319" w:name="_Toc26821167"/>
      <w:bookmarkStart w:id="320" w:name="_Toc85466250"/>
      <w:proofErr w:type="spellStart"/>
      <w:r>
        <w:t>TNAuthorizationList</w:t>
      </w:r>
      <w:proofErr w:type="spellEnd"/>
      <w:r>
        <w:t xml:space="preserve"> extension</w:t>
      </w:r>
      <w:bookmarkEnd w:id="319"/>
      <w:bookmarkEnd w:id="32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21" w:name="_Toc26821168"/>
      <w:bookmarkStart w:id="322" w:name="_Toc85466251"/>
      <w:r>
        <w:t>S</w:t>
      </w:r>
      <w:r w:rsidRPr="007063E6">
        <w:t>etup directories</w:t>
      </w:r>
      <w:bookmarkEnd w:id="321"/>
      <w:bookmarkEnd w:id="32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23" w:name="_Toc26821169"/>
      <w:bookmarkStart w:id="324" w:name="_Toc85466252"/>
      <w:r w:rsidRPr="007B555C">
        <w:t xml:space="preserve">Create </w:t>
      </w:r>
      <w:r>
        <w:t>private key and CSR</w:t>
      </w:r>
      <w:bookmarkEnd w:id="323"/>
      <w:bookmarkEnd w:id="324"/>
    </w:p>
    <w:p w14:paraId="1A7FC855" w14:textId="30C7016F" w:rsidR="00F1521F" w:rsidRDefault="00EE785D" w:rsidP="00DB0BDB">
      <w:pPr>
        <w:pStyle w:val="H3nonum"/>
        <w:numPr>
          <w:ilvl w:val="1"/>
          <w:numId w:val="109"/>
        </w:numPr>
        <w:ind w:left="0" w:firstLine="0"/>
      </w:pPr>
      <w:bookmarkStart w:id="325" w:name="_Toc26821170"/>
      <w:bookmarkStart w:id="326" w:name="_Toc85466253"/>
      <w:r w:rsidRPr="00282F9E">
        <w:t>C</w:t>
      </w:r>
      <w:r w:rsidR="00F1521F" w:rsidRPr="00282F9E">
        <w:t>reate private key</w:t>
      </w:r>
      <w:bookmarkEnd w:id="325"/>
      <w:bookmarkEnd w:id="3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27" w:name="_Toc26821171"/>
      <w:bookmarkStart w:id="328" w:name="_Ref68794178"/>
      <w:bookmarkStart w:id="329" w:name="_Ref68794228"/>
      <w:bookmarkStart w:id="330" w:name="_Toc85466254"/>
      <w:r>
        <w:t>C</w:t>
      </w:r>
      <w:r w:rsidR="00F1521F" w:rsidRPr="009A7BF3">
        <w:t>reate CSR from private key</w:t>
      </w:r>
      <w:bookmarkEnd w:id="327"/>
      <w:bookmarkEnd w:id="328"/>
      <w:bookmarkEnd w:id="329"/>
      <w:bookmarkEnd w:id="3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31" w:name="_Toc26821172"/>
      <w:bookmarkStart w:id="332" w:name="_Toc85466255"/>
      <w:r>
        <w:t>Signing certificate using root CA</w:t>
      </w:r>
      <w:bookmarkEnd w:id="331"/>
      <w:bookmarkEnd w:id="332"/>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33" w:name="_Toc26821173"/>
      <w:bookmarkStart w:id="334" w:name="_Toc85466256"/>
      <w:r>
        <w:t>C</w:t>
      </w:r>
      <w:r w:rsidR="00F1521F" w:rsidRPr="00602985">
        <w:t xml:space="preserve">reate file to be used as certificate database by </w:t>
      </w:r>
      <w:proofErr w:type="spellStart"/>
      <w:r w:rsidR="00F1521F" w:rsidRPr="00602985">
        <w:t>openssl</w:t>
      </w:r>
      <w:bookmarkEnd w:id="333"/>
      <w:bookmarkEnd w:id="334"/>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35" w:name="_Toc26821174"/>
      <w:bookmarkStart w:id="336" w:name="_Toc85466257"/>
      <w:r>
        <w:t>C</w:t>
      </w:r>
      <w:r w:rsidR="00F1521F" w:rsidRPr="00602985">
        <w:t>reate file that contains the certificate serial number</w:t>
      </w:r>
      <w:bookmarkEnd w:id="335"/>
      <w:bookmarkEnd w:id="3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37" w:name="_Toc26821175"/>
      <w:bookmarkStart w:id="338" w:name="_Toc85466258"/>
      <w:r>
        <w:t>C</w:t>
      </w:r>
      <w:r w:rsidR="00F1521F" w:rsidRPr="00602985">
        <w:t>reate directories to be used to store keys, certificates and signing requests</w:t>
      </w:r>
      <w:bookmarkEnd w:id="337"/>
      <w:bookmarkEnd w:id="3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39" w:name="_Toc26821176"/>
      <w:bookmarkStart w:id="340" w:name="_Toc85466259"/>
      <w:r>
        <w:t>C</w:t>
      </w:r>
      <w:r w:rsidR="00F1521F" w:rsidRPr="00E51EF4">
        <w:t>reate root key</w:t>
      </w:r>
      <w:bookmarkEnd w:id="339"/>
      <w:bookmarkEnd w:id="3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41" w:name="_Toc26821177"/>
      <w:bookmarkStart w:id="342" w:name="_Toc85466260"/>
      <w:r>
        <w:t>C</w:t>
      </w:r>
      <w:r w:rsidR="00F1521F" w:rsidRPr="00E51EF4">
        <w:t>reate root certificate</w:t>
      </w:r>
      <w:bookmarkEnd w:id="341"/>
      <w:bookmarkEnd w:id="3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43" w:name="_Toc26821178"/>
      <w:bookmarkStart w:id="344" w:name="_Toc85466261"/>
      <w:r>
        <w:t>V</w:t>
      </w:r>
      <w:r w:rsidR="00F1521F" w:rsidRPr="006E3610">
        <w:t>erify root certificate</w:t>
      </w:r>
      <w:bookmarkEnd w:id="343"/>
      <w:bookmarkEnd w:id="3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45" w:name="_Toc26821179"/>
      <w:bookmarkStart w:id="346"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45"/>
      <w:bookmarkEnd w:id="346"/>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47" w:name="_Toc26821180"/>
      <w:bookmarkStart w:id="348"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47"/>
      <w:bookmarkEnd w:id="3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49" w:name="_Toc26821181"/>
      <w:bookmarkStart w:id="350" w:name="_Toc85466264"/>
      <w:r>
        <w:t>V</w:t>
      </w:r>
      <w:r w:rsidR="00F1521F" w:rsidRPr="00C607F8">
        <w:t>erify chain of trust</w:t>
      </w:r>
      <w:bookmarkEnd w:id="349"/>
      <w:bookmarkEnd w:id="3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51" w:name="_Toc26821182"/>
      <w:bookmarkStart w:id="352" w:name="_Toc85466265"/>
      <w:r>
        <w:t>Signing certificate using intermediate CA</w:t>
      </w:r>
      <w:bookmarkEnd w:id="351"/>
      <w:bookmarkEnd w:id="352"/>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53" w:name="_Toc26821183"/>
      <w:bookmarkStart w:id="354" w:name="_Toc85466266"/>
      <w:r>
        <w:t>C</w:t>
      </w:r>
      <w:r w:rsidR="00F1521F" w:rsidRPr="00602985">
        <w:t xml:space="preserve">reate file to be used as certificate database by </w:t>
      </w:r>
      <w:proofErr w:type="spellStart"/>
      <w:r w:rsidR="00F1521F" w:rsidRPr="00602985">
        <w:t>openssl</w:t>
      </w:r>
      <w:bookmarkEnd w:id="353"/>
      <w:bookmarkEnd w:id="354"/>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55" w:name="_Toc26821184"/>
      <w:bookmarkStart w:id="356" w:name="_Toc85466267"/>
      <w:r>
        <w:t>C</w:t>
      </w:r>
      <w:r w:rsidR="00F1521F" w:rsidRPr="00602985">
        <w:t>reate file that contains the certificate serial number</w:t>
      </w:r>
      <w:bookmarkEnd w:id="355"/>
      <w:bookmarkEnd w:id="3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57" w:name="_Toc26821185"/>
      <w:bookmarkStart w:id="358" w:name="_Toc85466268"/>
      <w:r>
        <w:t>C</w:t>
      </w:r>
      <w:r w:rsidR="00F1521F" w:rsidRPr="00602985">
        <w:t>reate directories to be used to store keys, certificates and signing requests</w:t>
      </w:r>
      <w:bookmarkEnd w:id="357"/>
      <w:bookmarkEnd w:id="3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59" w:name="_Toc26821186"/>
      <w:bookmarkStart w:id="360" w:name="_Toc85466269"/>
      <w:r>
        <w:t>C</w:t>
      </w:r>
      <w:r w:rsidR="00F1521F" w:rsidRPr="00E51EF4">
        <w:t xml:space="preserve">reate </w:t>
      </w:r>
      <w:r w:rsidR="00F1521F">
        <w:t>intermediate</w:t>
      </w:r>
      <w:r w:rsidR="00F1521F" w:rsidRPr="00E51EF4">
        <w:t xml:space="preserve"> key</w:t>
      </w:r>
      <w:bookmarkEnd w:id="359"/>
      <w:bookmarkEnd w:id="3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61" w:name="_Toc26821187"/>
      <w:bookmarkStart w:id="362" w:name="_Toc85466270"/>
      <w:r>
        <w:t>C</w:t>
      </w:r>
      <w:r w:rsidR="00F1521F" w:rsidRPr="009A7BF3">
        <w:t xml:space="preserve">reate CSR from </w:t>
      </w:r>
      <w:r w:rsidR="00F1521F">
        <w:t>intermediate</w:t>
      </w:r>
      <w:r w:rsidR="00F1521F" w:rsidRPr="009A7BF3">
        <w:t xml:space="preserve"> key</w:t>
      </w:r>
      <w:bookmarkEnd w:id="361"/>
      <w:bookmarkEnd w:id="3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63" w:name="_Toc26821188"/>
      <w:bookmarkStart w:id="364" w:name="_Toc85466271"/>
      <w:r>
        <w:t>C</w:t>
      </w:r>
      <w:r w:rsidR="00F1521F">
        <w:t>reate intermediate certificate</w:t>
      </w:r>
      <w:bookmarkEnd w:id="363"/>
      <w:bookmarkEnd w:id="3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65" w:name="_Toc26821189"/>
      <w:bookmarkStart w:id="366" w:name="_Toc85466272"/>
      <w:r>
        <w:t>V</w:t>
      </w:r>
      <w:r w:rsidR="00F1521F" w:rsidRPr="00C607F8">
        <w:t xml:space="preserve">erify </w:t>
      </w:r>
      <w:r w:rsidR="00F1521F">
        <w:t>intermediate certificate</w:t>
      </w:r>
      <w:bookmarkEnd w:id="365"/>
      <w:bookmarkEnd w:id="3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67" w:name="_Toc26821190"/>
      <w:bookmarkStart w:id="368"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67"/>
      <w:bookmarkEnd w:id="368"/>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69" w:name="_Toc26821191"/>
      <w:bookmarkStart w:id="370"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69"/>
      <w:bookmarkEnd w:id="3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71" w:name="_Toc26821192"/>
      <w:bookmarkStart w:id="372" w:name="_Toc85466275"/>
      <w:r>
        <w:t>V</w:t>
      </w:r>
      <w:r w:rsidR="00F1521F" w:rsidRPr="00C607F8">
        <w:t>erify chain of trust</w:t>
      </w:r>
      <w:bookmarkEnd w:id="371"/>
      <w:bookmarkEnd w:id="3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55E9" w14:textId="77777777" w:rsidR="00B608A7" w:rsidRDefault="00B608A7">
      <w:r>
        <w:separator/>
      </w:r>
    </w:p>
  </w:endnote>
  <w:endnote w:type="continuationSeparator" w:id="0">
    <w:p w14:paraId="77ECE6B8" w14:textId="77777777" w:rsidR="00B608A7" w:rsidRDefault="00B608A7">
      <w:r>
        <w:continuationSeparator/>
      </w:r>
    </w:p>
  </w:endnote>
  <w:endnote w:type="continuationNotice" w:id="1">
    <w:p w14:paraId="2441FF94" w14:textId="77777777" w:rsidR="00B608A7" w:rsidRDefault="00B608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11E9" w14:textId="77777777" w:rsidR="00B608A7" w:rsidRDefault="00B608A7">
      <w:r>
        <w:separator/>
      </w:r>
    </w:p>
  </w:footnote>
  <w:footnote w:type="continuationSeparator" w:id="0">
    <w:p w14:paraId="3AE769C7" w14:textId="77777777" w:rsidR="00B608A7" w:rsidRDefault="00B608A7">
      <w:r>
        <w:continuationSeparator/>
      </w:r>
    </w:p>
  </w:footnote>
  <w:footnote w:type="continuationNotice" w:id="1">
    <w:p w14:paraId="3DAFDE44" w14:textId="77777777" w:rsidR="00B608A7" w:rsidRDefault="00B608A7">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B68"/>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5A9A"/>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072A4"/>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4040"/>
    <w:rsid w:val="00F45007"/>
    <w:rsid w:val="00F458D3"/>
    <w:rsid w:val="00F46045"/>
    <w:rsid w:val="00F4645B"/>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3C9A"/>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15738</Words>
  <Characters>89709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105237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mhbarnes_99 mhbarnes_99</cp:lastModifiedBy>
  <cp:revision>3</cp:revision>
  <cp:lastPrinted>2020-09-08T22:31:00Z</cp:lastPrinted>
  <dcterms:created xsi:type="dcterms:W3CDTF">2022-10-13T11:53:00Z</dcterms:created>
  <dcterms:modified xsi:type="dcterms:W3CDTF">2022-10-13T11:59:00Z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