
<file path=[Content_Types].xml><?xml version="1.0" encoding="utf-8"?>
<Types xmlns="http://schemas.openxmlformats.org/package/2006/content-types">
  <Default Extension="emf" ContentType="image/x-emf"/>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A0AF7" w14:textId="40BF6D02" w:rsidR="00590C1B" w:rsidRPr="00C44F39" w:rsidRDefault="00590C1B">
      <w:pPr>
        <w:ind w:right="-288"/>
        <w:jc w:val="right"/>
        <w:outlineLvl w:val="0"/>
        <w:rPr>
          <w:rFonts w:cs="Arial"/>
          <w:b/>
          <w:sz w:val="28"/>
        </w:rPr>
      </w:pPr>
      <w:r w:rsidRPr="00463D99">
        <w:rPr>
          <w:rFonts w:cs="Arial"/>
          <w:b/>
          <w:sz w:val="28"/>
        </w:rPr>
        <w:t>ATIS-</w:t>
      </w:r>
      <w:r w:rsidR="000D0075" w:rsidRPr="00463D99">
        <w:rPr>
          <w:rFonts w:cs="Arial"/>
          <w:b/>
          <w:sz w:val="28"/>
        </w:rPr>
        <w:t>1000092</w:t>
      </w:r>
      <w:r w:rsidR="000A292D">
        <w:rPr>
          <w:rFonts w:cs="Arial"/>
          <w:b/>
          <w:sz w:val="28"/>
        </w:rPr>
        <w:t>.v002</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6C74F868" w:rsidR="00590C1B" w:rsidRDefault="007958C1">
      <w:pPr>
        <w:jc w:val="right"/>
        <w:rPr>
          <w:b/>
          <w:sz w:val="28"/>
        </w:rPr>
      </w:pPr>
      <w:ins w:id="1" w:author="HANCOCK, DAVID (Contractor)" w:date="2022-08-23T15:01:00Z">
        <w:r>
          <w:rPr>
            <w:b/>
            <w:sz w:val="28"/>
          </w:rPr>
          <w:softHyphen/>
        </w:r>
        <w:r>
          <w:rPr>
            <w:b/>
            <w:sz w:val="28"/>
          </w:rPr>
          <w:softHyphen/>
        </w:r>
      </w:ins>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61011A63" w:rsidR="00A04AFF" w:rsidRDefault="00A04AFF" w:rsidP="00C308A6">
      <w:pPr>
        <w:ind w:right="-288"/>
        <w:jc w:val="center"/>
        <w:outlineLvl w:val="0"/>
        <w:rPr>
          <w:rFonts w:cs="Arial"/>
          <w:b/>
          <w:bCs/>
          <w:iCs/>
          <w:sz w:val="36"/>
        </w:rPr>
      </w:pPr>
      <w:r>
        <w:rPr>
          <w:rFonts w:cs="Arial"/>
          <w:b/>
          <w:bCs/>
          <w:iCs/>
          <w:sz w:val="36"/>
        </w:rPr>
        <w:t>Signature-</w:t>
      </w:r>
      <w:r w:rsidR="00604166">
        <w:rPr>
          <w:rFonts w:cs="Arial"/>
          <w:b/>
          <w:bCs/>
          <w:iCs/>
          <w:sz w:val="36"/>
        </w:rPr>
        <w:t>b</w:t>
      </w:r>
      <w:r>
        <w:rPr>
          <w:rFonts w:cs="Arial"/>
          <w:b/>
          <w:bCs/>
          <w:iCs/>
          <w:sz w:val="36"/>
        </w:rPr>
        <w:t xml:space="preserve">ased Handling of Asserted </w:t>
      </w:r>
      <w:r w:rsidR="00604166">
        <w:rPr>
          <w:rFonts w:cs="Arial"/>
          <w:b/>
          <w:bCs/>
          <w:iCs/>
          <w:sz w:val="36"/>
        </w:rPr>
        <w:t>i</w:t>
      </w:r>
      <w:r>
        <w:rPr>
          <w:rFonts w:cs="Arial"/>
          <w:b/>
          <w:bCs/>
          <w:iCs/>
          <w:sz w:val="36"/>
        </w:rPr>
        <w:t xml:space="preserve">nformation </w:t>
      </w:r>
      <w:r w:rsidR="00604166">
        <w:rPr>
          <w:rFonts w:cs="Arial"/>
          <w:b/>
          <w:bCs/>
          <w:iCs/>
          <w:sz w:val="36"/>
        </w:rPr>
        <w:t>u</w:t>
      </w:r>
      <w:r>
        <w:rPr>
          <w:rFonts w:cs="Arial"/>
          <w:b/>
          <w:bCs/>
          <w:iCs/>
          <w:sz w:val="36"/>
        </w:rPr>
        <w:t xml:space="preserve">sing </w:t>
      </w:r>
      <w:r w:rsidR="00604166">
        <w:rPr>
          <w:rFonts w:cs="Arial"/>
          <w:b/>
          <w:bCs/>
          <w:iCs/>
          <w:sz w:val="36"/>
        </w:rPr>
        <w:t>t</w:t>
      </w:r>
      <w:r>
        <w:rPr>
          <w:rFonts w:cs="Arial"/>
          <w:b/>
          <w:bCs/>
          <w:iCs/>
          <w:sz w:val="36"/>
        </w:rPr>
        <w:t>o</w:t>
      </w:r>
      <w:r w:rsidR="00604166">
        <w:rPr>
          <w:rFonts w:cs="Arial"/>
          <w:b/>
          <w:bCs/>
          <w:iCs/>
          <w:sz w:val="36"/>
        </w:rPr>
        <w:t>KEN</w:t>
      </w:r>
      <w:r>
        <w:rPr>
          <w:rFonts w:cs="Arial"/>
          <w:b/>
          <w:bCs/>
          <w:iCs/>
          <w:sz w:val="36"/>
        </w:rPr>
        <w:t>s (SHAKEN):</w:t>
      </w:r>
      <w:r w:rsidR="001237DD">
        <w:rPr>
          <w:rFonts w:cs="Arial"/>
          <w:b/>
          <w:bCs/>
          <w:iCs/>
          <w:sz w:val="36"/>
        </w:rPr>
        <w:t xml:space="preserve"> Delegate Certificates</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060D14BC" w:rsidR="00590C1B" w:rsidRDefault="00590C1B">
      <w:r>
        <w:t xml:space="preserve">Approved </w:t>
      </w:r>
      <w:r w:rsidR="001727A4">
        <w:t>June 30, 2020</w:t>
      </w:r>
    </w:p>
    <w:p w14:paraId="2CA49FAA" w14:textId="77777777" w:rsidR="00590C1B" w:rsidRDefault="00590C1B">
      <w:pPr>
        <w:rPr>
          <w:b/>
        </w:rPr>
      </w:pPr>
    </w:p>
    <w:p w14:paraId="428E18C5" w14:textId="77777777" w:rsidR="00590C1B" w:rsidRDefault="00590C1B">
      <w:pPr>
        <w:outlineLvl w:val="0"/>
        <w:rPr>
          <w:b/>
        </w:rPr>
      </w:pPr>
      <w:r>
        <w:rPr>
          <w:b/>
        </w:rPr>
        <w:t>Abstract</w:t>
      </w:r>
    </w:p>
    <w:p w14:paraId="2CD129E2" w14:textId="69351EF2" w:rsidR="00D76D26" w:rsidRDefault="00687A95">
      <w:r>
        <w:t>The base</w:t>
      </w:r>
      <w:r w:rsidR="000D0075">
        <w:t xml:space="preserve"> </w:t>
      </w:r>
      <w:r>
        <w:t xml:space="preserve">SHAKEN framework enables a </w:t>
      </w:r>
      <w:r w:rsidR="004C7C2B">
        <w:t>SHAKEN</w:t>
      </w:r>
      <w:r w:rsidR="00CB4E40">
        <w:t>-</w:t>
      </w:r>
      <w:r w:rsidR="004C7C2B">
        <w:t xml:space="preserve">authorized </w:t>
      </w:r>
      <w:r w:rsidR="00CB0FD6">
        <w:t>VoIP</w:t>
      </w:r>
      <w:r>
        <w:t xml:space="preserve"> Service Provider to deliver </w:t>
      </w:r>
      <w:r w:rsidR="00A77278">
        <w:t xml:space="preserve">a </w:t>
      </w:r>
      <w:r>
        <w:t>cryptographic</w:t>
      </w:r>
      <w:r w:rsidR="00A77278">
        <w:t>ally protected assertion (the</w:t>
      </w:r>
      <w:r w:rsidR="00CC360A">
        <w:t xml:space="preserve"> </w:t>
      </w:r>
      <w:del w:id="2" w:author="HANCOCK, DAVID (Contractor)" w:date="2022-08-23T15:02:00Z">
        <w:r w:rsidR="005F386A" w:rsidDel="00681C2A">
          <w:delText>”</w:delText>
        </w:r>
      </w:del>
      <w:ins w:id="3" w:author="HANCOCK, DAVID (Contractor)" w:date="2022-08-23T15:02:00Z">
        <w:r w:rsidR="001D5DD5">
          <w:t>“</w:t>
        </w:r>
      </w:ins>
      <w:r w:rsidR="00A77278">
        <w:t>attestation” value)</w:t>
      </w:r>
      <w:r w:rsidR="00CB0FD6">
        <w:t xml:space="preserve"> </w:t>
      </w:r>
      <w:r w:rsidR="00A77278">
        <w:t xml:space="preserve">to a terminating service provider </w:t>
      </w:r>
      <w:r>
        <w:t xml:space="preserve">that </w:t>
      </w:r>
      <w:r w:rsidR="00A77278">
        <w:t xml:space="preserve">under </w:t>
      </w:r>
      <w:r w:rsidR="009A40FD">
        <w:t>specified</w:t>
      </w:r>
      <w:r w:rsidR="00A77278">
        <w:t xml:space="preserve"> conditions indicates </w:t>
      </w:r>
      <w:r>
        <w:t xml:space="preserve">the calling user </w:t>
      </w:r>
      <w:r w:rsidR="00CB0FD6">
        <w:t xml:space="preserve">is authorized </w:t>
      </w:r>
      <w:r>
        <w:t>to use the calling telephone number.</w:t>
      </w:r>
      <w:r w:rsidR="001727A4">
        <w:t xml:space="preserve"> </w:t>
      </w:r>
      <w:r>
        <w:t xml:space="preserve">This specification extends </w:t>
      </w:r>
      <w:r w:rsidR="00DE116C">
        <w:t>the base</w:t>
      </w:r>
      <w:r w:rsidR="000D0075">
        <w:t xml:space="preserve"> </w:t>
      </w:r>
      <w:r>
        <w:t xml:space="preserve">SHAKEN </w:t>
      </w:r>
      <w:r w:rsidR="00DE116C">
        <w:t xml:space="preserve">framework </w:t>
      </w:r>
      <w:r>
        <w:t xml:space="preserve">to </w:t>
      </w:r>
      <w:r w:rsidR="004C7C2B">
        <w:t>enable</w:t>
      </w:r>
      <w:r w:rsidR="00D76D26">
        <w:t xml:space="preserve"> SHAKEN</w:t>
      </w:r>
      <w:r w:rsidR="00DE116C">
        <w:t xml:space="preserve">-authorized TN </w:t>
      </w:r>
      <w:r w:rsidR="00086631">
        <w:t xml:space="preserve">Service </w:t>
      </w:r>
      <w:r w:rsidR="00DE116C">
        <w:t xml:space="preserve">Providers </w:t>
      </w:r>
      <w:r w:rsidR="00D76D26">
        <w:t xml:space="preserve">to </w:t>
      </w:r>
      <w:r w:rsidR="00A77278">
        <w:t xml:space="preserve">issue </w:t>
      </w:r>
      <w:r w:rsidR="00DF0C22">
        <w:t xml:space="preserve">delegate </w:t>
      </w:r>
      <w:r w:rsidR="00A77278">
        <w:t xml:space="preserve">certificates </w:t>
      </w:r>
      <w:r w:rsidR="00C73989">
        <w:t xml:space="preserve">defined in this document </w:t>
      </w:r>
      <w:r w:rsidR="00D76D26">
        <w:t xml:space="preserve">to </w:t>
      </w:r>
      <w:r w:rsidR="00CB0FD6">
        <w:t>their non-SHAKEN</w:t>
      </w:r>
      <w:r w:rsidR="00A77278">
        <w:t>-</w:t>
      </w:r>
      <w:r w:rsidR="00C80CC8">
        <w:t>authorized</w:t>
      </w:r>
      <w:r w:rsidR="00CB0FD6">
        <w:t xml:space="preserve"> customers</w:t>
      </w:r>
      <w:r w:rsidR="00A77278">
        <w:t xml:space="preserve"> that </w:t>
      </w:r>
      <w:r w:rsidR="00EA4EF9">
        <w:t>allows the customer to pro</w:t>
      </w:r>
      <w:r w:rsidR="00EB03E0">
        <w:t>ve it</w:t>
      </w:r>
      <w:r w:rsidR="00EA4EF9">
        <w:t xml:space="preserve"> </w:t>
      </w:r>
      <w:r w:rsidR="00EB03E0">
        <w:t xml:space="preserve">possesses an </w:t>
      </w:r>
      <w:r w:rsidR="00EA4EF9">
        <w:t xml:space="preserve">assignment or delegation of a calling TN to </w:t>
      </w:r>
      <w:r w:rsidR="00E77DF5">
        <w:t>a</w:t>
      </w:r>
      <w:r w:rsidR="00EA4EF9">
        <w:t xml:space="preserve"> SHAKEN originating service provider</w:t>
      </w:r>
      <w:r w:rsidR="00E77DF5">
        <w:t xml:space="preserve"> that is not also the TN Service Provider</w:t>
      </w:r>
      <w:r w:rsidR="008E4D93">
        <w:t>.</w:t>
      </w:r>
      <w:r w:rsidR="009847E9">
        <w:t xml:space="preserve"> </w:t>
      </w:r>
      <w:r w:rsidR="008741CF">
        <w:t xml:space="preserve">This is </w:t>
      </w:r>
      <w:r w:rsidR="00EA4EF9">
        <w:t xml:space="preserve">one possible method </w:t>
      </w:r>
      <w:r w:rsidR="00E96B84">
        <w:t>for an originating service provider to determine that its customer’s call is entitled to</w:t>
      </w:r>
      <w:r w:rsidR="006D7DFC">
        <w:t xml:space="preserve"> full attestation for </w:t>
      </w:r>
      <w:r w:rsidR="00B07A4A">
        <w:t xml:space="preserve">certain enterprise </w:t>
      </w:r>
      <w:r w:rsidR="00F7267A">
        <w:t>or</w:t>
      </w:r>
      <w:r w:rsidR="00B07A4A">
        <w:t xml:space="preserve"> legitimate </w:t>
      </w:r>
      <w:r w:rsidR="00702E71">
        <w:t xml:space="preserve">call </w:t>
      </w:r>
      <w:r w:rsidR="00B07A4A">
        <w:t xml:space="preserve">spoofing </w:t>
      </w:r>
      <w:r w:rsidR="00754783">
        <w:t>scenarios</w:t>
      </w:r>
      <w:r w:rsidR="006D7DFC">
        <w:t xml:space="preserve"> where the originating service provider does not have a direct association with the calling </w:t>
      </w:r>
      <w:r w:rsidR="00E96B84">
        <w:t xml:space="preserve">entity </w:t>
      </w:r>
      <w:r w:rsidR="006D7DFC">
        <w:t>and/or th</w:t>
      </w:r>
      <w:r w:rsidR="00AC0E20">
        <w:t>e</w:t>
      </w:r>
      <w:r w:rsidR="006D7DFC">
        <w:t xml:space="preserve"> calling TN.</w:t>
      </w:r>
    </w:p>
    <w:p w14:paraId="60591980" w14:textId="18063273" w:rsidR="00590C1B" w:rsidRDefault="00590C1B"/>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51B26228" w:rsidR="00686C71" w:rsidRDefault="00686C71" w:rsidP="00686C71">
      <w:pPr>
        <w:spacing w:after="60"/>
        <w:rPr>
          <w:rFonts w:cs="Arial"/>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sidR="00665B13" w:rsidRPr="00A63DC2">
        <w:rPr>
          <w:rFonts w:cs="Arial"/>
          <w:sz w:val="18"/>
        </w:rPr>
        <w:t>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436C85B4" w14:textId="5EA48439" w:rsidR="00E8120F" w:rsidRDefault="00E8120F" w:rsidP="00E8120F">
      <w:pPr>
        <w:rPr>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631F94BB" w14:textId="77777777" w:rsidR="00157980" w:rsidRPr="00A63DC2" w:rsidRDefault="00157980" w:rsidP="00157980">
      <w:pPr>
        <w:spacing w:after="60"/>
        <w:rPr>
          <w:rFonts w:cs="Arial"/>
          <w:sz w:val="18"/>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4D99A831" w14:textId="77777777" w:rsidR="00157980" w:rsidRPr="00A63DC2" w:rsidRDefault="00157980" w:rsidP="00157980">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A63DC2">
        <w:rPr>
          <w:rFonts w:cs="Arial"/>
          <w:i/>
          <w:sz w:val="18"/>
        </w:rPr>
        <w:t>may</w:t>
      </w:r>
      <w:r w:rsidRPr="00A63DC2">
        <w:rPr>
          <w:rFonts w:cs="Arial"/>
          <w:sz w:val="18"/>
        </w:rPr>
        <w:t xml:space="preserve"> </w:t>
      </w:r>
      <w:proofErr w:type="gramStart"/>
      <w:r w:rsidRPr="00A63DC2">
        <w:rPr>
          <w:rFonts w:cs="Arial"/>
          <w:sz w:val="18"/>
        </w:rPr>
        <w:t>denotes</w:t>
      </w:r>
      <w:proofErr w:type="gramEnd"/>
      <w:r w:rsidRPr="00A63DC2">
        <w:rPr>
          <w:rFonts w:cs="Arial"/>
          <w:sz w:val="18"/>
        </w:rPr>
        <w:t xml:space="preserve"> an optional capability that could augment the standard. The standard is fully functional without the incorporation of this optional capability.</w:t>
      </w:r>
    </w:p>
    <w:p w14:paraId="1AD64CF9" w14:textId="77777777" w:rsidR="00157980" w:rsidRPr="00A63DC2" w:rsidRDefault="00157980" w:rsidP="00157980">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17235F2C" w14:textId="77777777" w:rsidR="004B443F" w:rsidRPr="006E50CD" w:rsidRDefault="004B443F" w:rsidP="004B443F">
      <w:pPr>
        <w:rPr>
          <w:bCs/>
        </w:rPr>
      </w:pPr>
    </w:p>
    <w:p w14:paraId="4AA89EFA" w14:textId="77777777" w:rsidR="00623A0D" w:rsidRPr="006F12CE" w:rsidRDefault="00623A0D" w:rsidP="00623A0D">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607"/>
        <w:gridCol w:w="3901"/>
        <w:gridCol w:w="2040"/>
      </w:tblGrid>
      <w:tr w:rsidR="00623A0D" w:rsidRPr="007E23D3" w14:paraId="0D504A4C" w14:textId="77777777" w:rsidTr="00A235E9">
        <w:trPr>
          <w:trHeight w:val="242"/>
          <w:tblHeader/>
        </w:trPr>
        <w:tc>
          <w:tcPr>
            <w:tcW w:w="2522" w:type="dxa"/>
            <w:shd w:val="clear" w:color="auto" w:fill="E0E0E0"/>
          </w:tcPr>
          <w:p w14:paraId="41E7C63F" w14:textId="77777777" w:rsidR="00623A0D" w:rsidRPr="007E23D3" w:rsidRDefault="00623A0D" w:rsidP="00A235E9">
            <w:pPr>
              <w:rPr>
                <w:b/>
                <w:sz w:val="18"/>
                <w:szCs w:val="18"/>
              </w:rPr>
            </w:pPr>
            <w:r w:rsidRPr="007E23D3">
              <w:rPr>
                <w:b/>
                <w:sz w:val="18"/>
                <w:szCs w:val="18"/>
              </w:rPr>
              <w:t>Date</w:t>
            </w:r>
          </w:p>
        </w:tc>
        <w:tc>
          <w:tcPr>
            <w:tcW w:w="1607" w:type="dxa"/>
            <w:shd w:val="clear" w:color="auto" w:fill="E0E0E0"/>
          </w:tcPr>
          <w:p w14:paraId="73AD282A" w14:textId="77777777" w:rsidR="00623A0D" w:rsidRPr="007E23D3" w:rsidRDefault="00623A0D" w:rsidP="00A235E9">
            <w:pPr>
              <w:rPr>
                <w:b/>
                <w:sz w:val="18"/>
                <w:szCs w:val="18"/>
              </w:rPr>
            </w:pPr>
            <w:r w:rsidRPr="007E23D3">
              <w:rPr>
                <w:b/>
                <w:sz w:val="18"/>
                <w:szCs w:val="18"/>
              </w:rPr>
              <w:t>Version</w:t>
            </w:r>
          </w:p>
        </w:tc>
        <w:tc>
          <w:tcPr>
            <w:tcW w:w="3901" w:type="dxa"/>
            <w:shd w:val="clear" w:color="auto" w:fill="E0E0E0"/>
          </w:tcPr>
          <w:p w14:paraId="54EAC5D2" w14:textId="77777777" w:rsidR="00623A0D" w:rsidRPr="007E23D3" w:rsidRDefault="00623A0D" w:rsidP="00A235E9">
            <w:pPr>
              <w:rPr>
                <w:b/>
                <w:sz w:val="18"/>
                <w:szCs w:val="18"/>
              </w:rPr>
            </w:pPr>
            <w:r w:rsidRPr="007E23D3">
              <w:rPr>
                <w:b/>
                <w:sz w:val="18"/>
                <w:szCs w:val="18"/>
              </w:rPr>
              <w:t>Description</w:t>
            </w:r>
          </w:p>
        </w:tc>
        <w:tc>
          <w:tcPr>
            <w:tcW w:w="2040" w:type="dxa"/>
            <w:shd w:val="clear" w:color="auto" w:fill="E0E0E0"/>
          </w:tcPr>
          <w:p w14:paraId="4DB3FF27" w14:textId="77777777" w:rsidR="00623A0D" w:rsidRPr="007E23D3" w:rsidRDefault="00623A0D" w:rsidP="00A235E9">
            <w:pPr>
              <w:rPr>
                <w:b/>
                <w:sz w:val="18"/>
                <w:szCs w:val="18"/>
              </w:rPr>
            </w:pPr>
            <w:r>
              <w:rPr>
                <w:b/>
                <w:sz w:val="18"/>
                <w:szCs w:val="18"/>
              </w:rPr>
              <w:t>Editor</w:t>
            </w:r>
          </w:p>
        </w:tc>
      </w:tr>
      <w:tr w:rsidR="00623A0D" w:rsidRPr="007E23D3" w14:paraId="0767A01C" w14:textId="77777777" w:rsidTr="00A235E9">
        <w:tc>
          <w:tcPr>
            <w:tcW w:w="2522" w:type="dxa"/>
          </w:tcPr>
          <w:p w14:paraId="5C3EF1E4" w14:textId="3AECF054" w:rsidR="00623A0D" w:rsidRPr="007E23D3" w:rsidRDefault="005760B3" w:rsidP="00A235E9">
            <w:pPr>
              <w:rPr>
                <w:rFonts w:cs="Arial"/>
                <w:sz w:val="18"/>
                <w:szCs w:val="18"/>
              </w:rPr>
            </w:pPr>
            <w:r>
              <w:rPr>
                <w:rFonts w:cs="Arial"/>
                <w:sz w:val="18"/>
                <w:szCs w:val="18"/>
              </w:rPr>
              <w:t>03/11/2021</w:t>
            </w:r>
          </w:p>
        </w:tc>
        <w:tc>
          <w:tcPr>
            <w:tcW w:w="1607" w:type="dxa"/>
          </w:tcPr>
          <w:p w14:paraId="75D29F14" w14:textId="77777777" w:rsidR="00623A0D" w:rsidRPr="007E23D3" w:rsidRDefault="00623A0D" w:rsidP="00A235E9">
            <w:pPr>
              <w:rPr>
                <w:rFonts w:cs="Arial"/>
                <w:sz w:val="18"/>
                <w:szCs w:val="18"/>
              </w:rPr>
            </w:pPr>
            <w:r>
              <w:rPr>
                <w:rFonts w:cs="Arial"/>
                <w:sz w:val="18"/>
                <w:szCs w:val="18"/>
              </w:rPr>
              <w:t>0.1</w:t>
            </w:r>
          </w:p>
        </w:tc>
        <w:tc>
          <w:tcPr>
            <w:tcW w:w="3901" w:type="dxa"/>
          </w:tcPr>
          <w:p w14:paraId="2C2DA7A5" w14:textId="2C65A0CF" w:rsidR="00623A0D" w:rsidRPr="007E23D3" w:rsidRDefault="00623A0D" w:rsidP="00A235E9">
            <w:pPr>
              <w:pStyle w:val="CommentSubject"/>
              <w:jc w:val="left"/>
              <w:rPr>
                <w:rFonts w:cs="Arial"/>
                <w:b w:val="0"/>
                <w:sz w:val="18"/>
                <w:szCs w:val="18"/>
              </w:rPr>
            </w:pPr>
            <w:r>
              <w:rPr>
                <w:rFonts w:cs="Arial"/>
                <w:b w:val="0"/>
                <w:sz w:val="18"/>
                <w:szCs w:val="18"/>
              </w:rPr>
              <w:t xml:space="preserve">Initial </w:t>
            </w:r>
            <w:r w:rsidR="002242F6">
              <w:rPr>
                <w:rFonts w:cs="Arial"/>
                <w:b w:val="0"/>
                <w:sz w:val="18"/>
                <w:szCs w:val="18"/>
              </w:rPr>
              <w:t>Draft Baseline</w:t>
            </w:r>
          </w:p>
        </w:tc>
        <w:tc>
          <w:tcPr>
            <w:tcW w:w="2040" w:type="dxa"/>
          </w:tcPr>
          <w:p w14:paraId="6E8535A3" w14:textId="1CDB99AF" w:rsidR="00623A0D" w:rsidRPr="007E23D3" w:rsidRDefault="005760B3" w:rsidP="00A235E9">
            <w:pPr>
              <w:jc w:val="left"/>
              <w:rPr>
                <w:rFonts w:cs="Arial"/>
                <w:sz w:val="18"/>
                <w:szCs w:val="18"/>
              </w:rPr>
            </w:pPr>
            <w:r>
              <w:rPr>
                <w:rFonts w:cs="Arial"/>
                <w:sz w:val="18"/>
                <w:szCs w:val="18"/>
              </w:rPr>
              <w:t>D. Hancock</w:t>
            </w:r>
          </w:p>
        </w:tc>
      </w:tr>
      <w:tr w:rsidR="00623A0D" w:rsidRPr="007E23D3" w14:paraId="0FDD16F0" w14:textId="77777777" w:rsidTr="00A235E9">
        <w:tc>
          <w:tcPr>
            <w:tcW w:w="2522" w:type="dxa"/>
          </w:tcPr>
          <w:p w14:paraId="2D76093F" w14:textId="29CD1044" w:rsidR="00623A0D" w:rsidRDefault="007D0F39" w:rsidP="00A235E9">
            <w:pPr>
              <w:rPr>
                <w:rFonts w:cs="Arial"/>
                <w:sz w:val="18"/>
                <w:szCs w:val="18"/>
              </w:rPr>
            </w:pPr>
            <w:r>
              <w:rPr>
                <w:rFonts w:cs="Arial"/>
                <w:sz w:val="18"/>
                <w:szCs w:val="18"/>
              </w:rPr>
              <w:t>04/27/2021</w:t>
            </w:r>
          </w:p>
        </w:tc>
        <w:tc>
          <w:tcPr>
            <w:tcW w:w="1607" w:type="dxa"/>
          </w:tcPr>
          <w:p w14:paraId="244D7CC5" w14:textId="27D11CBB" w:rsidR="00623A0D" w:rsidRDefault="007D0F39" w:rsidP="00A235E9">
            <w:pPr>
              <w:rPr>
                <w:rFonts w:cs="Arial"/>
                <w:sz w:val="18"/>
                <w:szCs w:val="18"/>
              </w:rPr>
            </w:pPr>
            <w:r>
              <w:rPr>
                <w:rFonts w:cs="Arial"/>
                <w:sz w:val="18"/>
                <w:szCs w:val="18"/>
              </w:rPr>
              <w:t>0.2</w:t>
            </w:r>
          </w:p>
        </w:tc>
        <w:tc>
          <w:tcPr>
            <w:tcW w:w="3901" w:type="dxa"/>
          </w:tcPr>
          <w:p w14:paraId="4BB864F6" w14:textId="175186B1" w:rsidR="00623A0D" w:rsidRDefault="007D0F39" w:rsidP="00A235E9">
            <w:pPr>
              <w:pStyle w:val="CommentSubject"/>
              <w:jc w:val="left"/>
              <w:rPr>
                <w:rFonts w:cs="Arial"/>
                <w:b w:val="0"/>
                <w:sz w:val="18"/>
                <w:szCs w:val="18"/>
              </w:rPr>
            </w:pPr>
            <w:r>
              <w:rPr>
                <w:rFonts w:cs="Arial"/>
                <w:b w:val="0"/>
                <w:sz w:val="18"/>
                <w:szCs w:val="18"/>
              </w:rPr>
              <w:t>IPNNI-2021-00045R000</w:t>
            </w:r>
          </w:p>
        </w:tc>
        <w:tc>
          <w:tcPr>
            <w:tcW w:w="2040" w:type="dxa"/>
          </w:tcPr>
          <w:p w14:paraId="7C061192" w14:textId="2D505E8B" w:rsidR="00623A0D" w:rsidRPr="007E23D3" w:rsidRDefault="007D0F39" w:rsidP="00A235E9">
            <w:pPr>
              <w:jc w:val="left"/>
              <w:rPr>
                <w:rFonts w:cs="Arial"/>
                <w:sz w:val="18"/>
                <w:szCs w:val="18"/>
              </w:rPr>
            </w:pPr>
            <w:r>
              <w:rPr>
                <w:rFonts w:cs="Arial"/>
                <w:sz w:val="18"/>
                <w:szCs w:val="18"/>
              </w:rPr>
              <w:t>D.</w:t>
            </w:r>
            <w:r w:rsidR="00E5196D">
              <w:rPr>
                <w:rFonts w:cs="Arial"/>
                <w:sz w:val="18"/>
                <w:szCs w:val="18"/>
              </w:rPr>
              <w:t xml:space="preserve"> </w:t>
            </w:r>
            <w:r>
              <w:rPr>
                <w:rFonts w:cs="Arial"/>
                <w:sz w:val="18"/>
                <w:szCs w:val="18"/>
              </w:rPr>
              <w:t>Hancock</w:t>
            </w:r>
          </w:p>
        </w:tc>
      </w:tr>
      <w:tr w:rsidR="008A0F24" w:rsidRPr="007E23D3" w14:paraId="16AA95AC" w14:textId="77777777" w:rsidTr="00A235E9">
        <w:tc>
          <w:tcPr>
            <w:tcW w:w="2522" w:type="dxa"/>
          </w:tcPr>
          <w:p w14:paraId="1D53AB3F" w14:textId="55A4384D" w:rsidR="008A0F24" w:rsidRDefault="008A0F24" w:rsidP="00A235E9">
            <w:pPr>
              <w:rPr>
                <w:rFonts w:cs="Arial"/>
                <w:sz w:val="18"/>
                <w:szCs w:val="18"/>
              </w:rPr>
            </w:pPr>
            <w:r>
              <w:rPr>
                <w:rFonts w:cs="Arial"/>
                <w:sz w:val="18"/>
                <w:szCs w:val="18"/>
              </w:rPr>
              <w:t>06/</w:t>
            </w:r>
            <w:r w:rsidR="00A56AA8">
              <w:rPr>
                <w:rFonts w:cs="Arial"/>
                <w:sz w:val="18"/>
                <w:szCs w:val="18"/>
              </w:rPr>
              <w:t>0</w:t>
            </w:r>
            <w:r>
              <w:rPr>
                <w:rFonts w:cs="Arial"/>
                <w:sz w:val="18"/>
                <w:szCs w:val="18"/>
              </w:rPr>
              <w:t>2/2021</w:t>
            </w:r>
          </w:p>
        </w:tc>
        <w:tc>
          <w:tcPr>
            <w:tcW w:w="1607" w:type="dxa"/>
          </w:tcPr>
          <w:p w14:paraId="2DDD4FA7" w14:textId="0CD9CFAA" w:rsidR="008A0F24" w:rsidRDefault="008A0F24" w:rsidP="00A235E9">
            <w:pPr>
              <w:rPr>
                <w:rFonts w:cs="Arial"/>
                <w:sz w:val="18"/>
                <w:szCs w:val="18"/>
              </w:rPr>
            </w:pPr>
            <w:r>
              <w:rPr>
                <w:rFonts w:cs="Arial"/>
                <w:sz w:val="18"/>
                <w:szCs w:val="18"/>
              </w:rPr>
              <w:t>0.3</w:t>
            </w:r>
          </w:p>
        </w:tc>
        <w:tc>
          <w:tcPr>
            <w:tcW w:w="3901" w:type="dxa"/>
          </w:tcPr>
          <w:p w14:paraId="1E458340" w14:textId="35BC894D" w:rsidR="008A0F24" w:rsidRDefault="008A0F24" w:rsidP="00A235E9">
            <w:pPr>
              <w:pStyle w:val="CommentSubject"/>
              <w:jc w:val="left"/>
              <w:rPr>
                <w:rFonts w:cs="Arial"/>
                <w:b w:val="0"/>
                <w:sz w:val="18"/>
                <w:szCs w:val="18"/>
              </w:rPr>
            </w:pPr>
            <w:r>
              <w:rPr>
                <w:rFonts w:cs="Arial"/>
                <w:b w:val="0"/>
                <w:sz w:val="18"/>
                <w:szCs w:val="18"/>
              </w:rPr>
              <w:t>IPNNI-2021-00067R002</w:t>
            </w:r>
          </w:p>
        </w:tc>
        <w:tc>
          <w:tcPr>
            <w:tcW w:w="2040" w:type="dxa"/>
          </w:tcPr>
          <w:p w14:paraId="6BC8EFF6" w14:textId="79BE0E40" w:rsidR="008A0F24" w:rsidRDefault="00F754F7" w:rsidP="00A235E9">
            <w:pPr>
              <w:jc w:val="left"/>
              <w:rPr>
                <w:rFonts w:cs="Arial"/>
                <w:sz w:val="18"/>
                <w:szCs w:val="18"/>
              </w:rPr>
            </w:pPr>
            <w:r>
              <w:rPr>
                <w:rFonts w:cs="Arial"/>
                <w:sz w:val="18"/>
                <w:szCs w:val="18"/>
              </w:rPr>
              <w:t>D. Hancock</w:t>
            </w:r>
          </w:p>
        </w:tc>
      </w:tr>
      <w:tr w:rsidR="00A56AA8" w:rsidRPr="007E23D3" w14:paraId="52B14581" w14:textId="77777777" w:rsidTr="00A235E9">
        <w:tc>
          <w:tcPr>
            <w:tcW w:w="2522" w:type="dxa"/>
          </w:tcPr>
          <w:p w14:paraId="328E8D2D" w14:textId="2B8447D0" w:rsidR="00A56AA8" w:rsidRDefault="00547DAF" w:rsidP="00A235E9">
            <w:pPr>
              <w:rPr>
                <w:rFonts w:cs="Arial"/>
                <w:sz w:val="18"/>
                <w:szCs w:val="18"/>
              </w:rPr>
            </w:pPr>
            <w:r>
              <w:rPr>
                <w:rFonts w:cs="Arial"/>
                <w:sz w:val="18"/>
                <w:szCs w:val="18"/>
              </w:rPr>
              <w:t>06/10/2021</w:t>
            </w:r>
          </w:p>
        </w:tc>
        <w:tc>
          <w:tcPr>
            <w:tcW w:w="1607" w:type="dxa"/>
          </w:tcPr>
          <w:p w14:paraId="21CAC6C6" w14:textId="3E0D6F45" w:rsidR="00A56AA8" w:rsidRDefault="00547DAF" w:rsidP="00A235E9">
            <w:pPr>
              <w:rPr>
                <w:rFonts w:cs="Arial"/>
                <w:sz w:val="18"/>
                <w:szCs w:val="18"/>
              </w:rPr>
            </w:pPr>
            <w:r>
              <w:rPr>
                <w:rFonts w:cs="Arial"/>
                <w:sz w:val="18"/>
                <w:szCs w:val="18"/>
              </w:rPr>
              <w:t>0.4</w:t>
            </w:r>
          </w:p>
        </w:tc>
        <w:tc>
          <w:tcPr>
            <w:tcW w:w="3901" w:type="dxa"/>
          </w:tcPr>
          <w:p w14:paraId="7B386215" w14:textId="4F614E36" w:rsidR="00A56AA8" w:rsidRDefault="00547DAF" w:rsidP="00A235E9">
            <w:pPr>
              <w:pStyle w:val="CommentSubject"/>
              <w:jc w:val="left"/>
              <w:rPr>
                <w:rFonts w:cs="Arial"/>
                <w:b w:val="0"/>
                <w:sz w:val="18"/>
                <w:szCs w:val="18"/>
              </w:rPr>
            </w:pPr>
            <w:r>
              <w:rPr>
                <w:rFonts w:cs="Arial"/>
                <w:b w:val="0"/>
                <w:sz w:val="18"/>
                <w:szCs w:val="18"/>
              </w:rPr>
              <w:t>IPNNI-2021-00076R002</w:t>
            </w:r>
          </w:p>
        </w:tc>
        <w:tc>
          <w:tcPr>
            <w:tcW w:w="2040" w:type="dxa"/>
          </w:tcPr>
          <w:p w14:paraId="3D17BCC2" w14:textId="04B60E0B" w:rsidR="00A56AA8" w:rsidRDefault="00547DAF" w:rsidP="00A235E9">
            <w:pPr>
              <w:jc w:val="left"/>
              <w:rPr>
                <w:rFonts w:cs="Arial"/>
                <w:sz w:val="18"/>
                <w:szCs w:val="18"/>
              </w:rPr>
            </w:pPr>
            <w:r>
              <w:rPr>
                <w:rFonts w:cs="Arial"/>
                <w:sz w:val="18"/>
                <w:szCs w:val="18"/>
              </w:rPr>
              <w:t>D. Hancock</w:t>
            </w:r>
          </w:p>
        </w:tc>
      </w:tr>
      <w:tr w:rsidR="00526376" w:rsidRPr="007E23D3" w14:paraId="1495332D" w14:textId="77777777" w:rsidTr="00A235E9">
        <w:tc>
          <w:tcPr>
            <w:tcW w:w="2522" w:type="dxa"/>
          </w:tcPr>
          <w:p w14:paraId="5BEFA8DB" w14:textId="0AD534A4" w:rsidR="00526376" w:rsidRDefault="00526376" w:rsidP="00526376">
            <w:pPr>
              <w:rPr>
                <w:rFonts w:cs="Arial"/>
                <w:sz w:val="18"/>
                <w:szCs w:val="18"/>
              </w:rPr>
            </w:pPr>
            <w:r>
              <w:rPr>
                <w:rFonts w:cs="Arial"/>
                <w:sz w:val="18"/>
                <w:szCs w:val="18"/>
              </w:rPr>
              <w:t>09/12/2021</w:t>
            </w:r>
          </w:p>
        </w:tc>
        <w:tc>
          <w:tcPr>
            <w:tcW w:w="1607" w:type="dxa"/>
          </w:tcPr>
          <w:p w14:paraId="142DD365" w14:textId="4951DDF9" w:rsidR="00526376" w:rsidRDefault="00526376" w:rsidP="00526376">
            <w:pPr>
              <w:rPr>
                <w:rFonts w:cs="Arial"/>
                <w:sz w:val="18"/>
                <w:szCs w:val="18"/>
              </w:rPr>
            </w:pPr>
            <w:r>
              <w:rPr>
                <w:rFonts w:cs="Arial"/>
                <w:sz w:val="18"/>
                <w:szCs w:val="18"/>
              </w:rPr>
              <w:t>0.5</w:t>
            </w:r>
          </w:p>
        </w:tc>
        <w:tc>
          <w:tcPr>
            <w:tcW w:w="3901" w:type="dxa"/>
          </w:tcPr>
          <w:p w14:paraId="3D138A81" w14:textId="7221FC9D" w:rsidR="00526376" w:rsidRDefault="00526376" w:rsidP="00526376">
            <w:pPr>
              <w:pStyle w:val="CommentSubject"/>
              <w:jc w:val="left"/>
              <w:rPr>
                <w:rFonts w:cs="Arial"/>
                <w:b w:val="0"/>
                <w:sz w:val="18"/>
                <w:szCs w:val="18"/>
              </w:rPr>
            </w:pPr>
            <w:r>
              <w:rPr>
                <w:rFonts w:cs="Arial"/>
                <w:b w:val="0"/>
                <w:sz w:val="18"/>
                <w:szCs w:val="18"/>
              </w:rPr>
              <w:t>IPNNI-2021-00071R002</w:t>
            </w:r>
          </w:p>
        </w:tc>
        <w:tc>
          <w:tcPr>
            <w:tcW w:w="2040" w:type="dxa"/>
          </w:tcPr>
          <w:p w14:paraId="31B55546" w14:textId="3183E3D4" w:rsidR="00526376" w:rsidRDefault="00526376" w:rsidP="00526376">
            <w:pPr>
              <w:jc w:val="left"/>
              <w:rPr>
                <w:rFonts w:cs="Arial"/>
                <w:sz w:val="18"/>
                <w:szCs w:val="18"/>
              </w:rPr>
            </w:pPr>
            <w:r>
              <w:rPr>
                <w:rFonts w:cs="Arial"/>
                <w:sz w:val="18"/>
                <w:szCs w:val="18"/>
              </w:rPr>
              <w:t>D. Hancock</w:t>
            </w:r>
          </w:p>
        </w:tc>
      </w:tr>
      <w:tr w:rsidR="003174AE" w:rsidRPr="007E23D3" w14:paraId="3D81BA42" w14:textId="77777777" w:rsidTr="00A235E9">
        <w:tc>
          <w:tcPr>
            <w:tcW w:w="2522" w:type="dxa"/>
          </w:tcPr>
          <w:p w14:paraId="5DD74593" w14:textId="6783C859" w:rsidR="003174AE" w:rsidRDefault="003174AE" w:rsidP="00526376">
            <w:pPr>
              <w:rPr>
                <w:rFonts w:cs="Arial"/>
                <w:sz w:val="18"/>
                <w:szCs w:val="18"/>
              </w:rPr>
            </w:pPr>
            <w:r>
              <w:rPr>
                <w:rFonts w:cs="Arial"/>
                <w:sz w:val="18"/>
                <w:szCs w:val="18"/>
              </w:rPr>
              <w:t>12/02/2021</w:t>
            </w:r>
          </w:p>
        </w:tc>
        <w:tc>
          <w:tcPr>
            <w:tcW w:w="1607" w:type="dxa"/>
          </w:tcPr>
          <w:p w14:paraId="2694F384" w14:textId="6990E6B7" w:rsidR="003174AE" w:rsidRDefault="003174AE" w:rsidP="00526376">
            <w:pPr>
              <w:rPr>
                <w:rFonts w:cs="Arial"/>
                <w:sz w:val="18"/>
                <w:szCs w:val="18"/>
              </w:rPr>
            </w:pPr>
            <w:r>
              <w:rPr>
                <w:rFonts w:cs="Arial"/>
                <w:sz w:val="18"/>
                <w:szCs w:val="18"/>
              </w:rPr>
              <w:t>0.6</w:t>
            </w:r>
          </w:p>
        </w:tc>
        <w:tc>
          <w:tcPr>
            <w:tcW w:w="3901" w:type="dxa"/>
          </w:tcPr>
          <w:p w14:paraId="3B4EE3FF" w14:textId="0000F83B" w:rsidR="003174AE" w:rsidRDefault="003174AE" w:rsidP="00526376">
            <w:pPr>
              <w:pStyle w:val="CommentSubject"/>
              <w:jc w:val="left"/>
              <w:rPr>
                <w:rFonts w:cs="Arial"/>
                <w:b w:val="0"/>
                <w:sz w:val="18"/>
                <w:szCs w:val="18"/>
              </w:rPr>
            </w:pPr>
            <w:r>
              <w:rPr>
                <w:rFonts w:cs="Arial"/>
                <w:b w:val="0"/>
                <w:sz w:val="18"/>
                <w:szCs w:val="18"/>
              </w:rPr>
              <w:t>IPNNI-2021</w:t>
            </w:r>
            <w:r w:rsidR="00E00A38">
              <w:rPr>
                <w:rFonts w:cs="Arial"/>
                <w:b w:val="0"/>
                <w:sz w:val="18"/>
                <w:szCs w:val="18"/>
              </w:rPr>
              <w:t>-</w:t>
            </w:r>
            <w:r>
              <w:rPr>
                <w:rFonts w:cs="Arial"/>
                <w:b w:val="0"/>
                <w:sz w:val="18"/>
                <w:szCs w:val="18"/>
              </w:rPr>
              <w:t>00110R001</w:t>
            </w:r>
          </w:p>
        </w:tc>
        <w:tc>
          <w:tcPr>
            <w:tcW w:w="2040" w:type="dxa"/>
          </w:tcPr>
          <w:p w14:paraId="5C8D8DB2" w14:textId="4F3C4A59" w:rsidR="003174AE" w:rsidRDefault="00E00A38" w:rsidP="00526376">
            <w:pPr>
              <w:jc w:val="left"/>
              <w:rPr>
                <w:rFonts w:cs="Arial"/>
                <w:sz w:val="18"/>
                <w:szCs w:val="18"/>
              </w:rPr>
            </w:pPr>
            <w:r>
              <w:rPr>
                <w:rFonts w:cs="Arial"/>
                <w:sz w:val="18"/>
                <w:szCs w:val="18"/>
              </w:rPr>
              <w:t>D.</w:t>
            </w:r>
            <w:r w:rsidR="0037778B">
              <w:rPr>
                <w:rFonts w:cs="Arial"/>
                <w:sz w:val="18"/>
                <w:szCs w:val="18"/>
              </w:rPr>
              <w:t xml:space="preserve"> </w:t>
            </w:r>
            <w:r>
              <w:rPr>
                <w:rFonts w:cs="Arial"/>
                <w:sz w:val="18"/>
                <w:szCs w:val="18"/>
              </w:rPr>
              <w:t>Hancock</w:t>
            </w:r>
          </w:p>
        </w:tc>
      </w:tr>
      <w:tr w:rsidR="003964FC" w:rsidRPr="007E23D3" w14:paraId="5CF5737E" w14:textId="77777777" w:rsidTr="00A235E9">
        <w:tc>
          <w:tcPr>
            <w:tcW w:w="2522" w:type="dxa"/>
          </w:tcPr>
          <w:p w14:paraId="0A019884" w14:textId="2098C253" w:rsidR="003964FC" w:rsidRDefault="00080E0F" w:rsidP="00526376">
            <w:pPr>
              <w:rPr>
                <w:rFonts w:cs="Arial"/>
                <w:sz w:val="18"/>
                <w:szCs w:val="18"/>
              </w:rPr>
            </w:pPr>
            <w:r>
              <w:rPr>
                <w:rFonts w:cs="Arial"/>
                <w:sz w:val="18"/>
                <w:szCs w:val="18"/>
              </w:rPr>
              <w:t>02/22/202</w:t>
            </w:r>
            <w:r w:rsidR="00836880">
              <w:rPr>
                <w:rFonts w:cs="Arial"/>
                <w:sz w:val="18"/>
                <w:szCs w:val="18"/>
              </w:rPr>
              <w:t>2</w:t>
            </w:r>
          </w:p>
        </w:tc>
        <w:tc>
          <w:tcPr>
            <w:tcW w:w="1607" w:type="dxa"/>
          </w:tcPr>
          <w:p w14:paraId="7A44B00E" w14:textId="2FFE56A6" w:rsidR="003964FC" w:rsidRDefault="00080E0F" w:rsidP="00526376">
            <w:pPr>
              <w:rPr>
                <w:rFonts w:cs="Arial"/>
                <w:sz w:val="18"/>
                <w:szCs w:val="18"/>
              </w:rPr>
            </w:pPr>
            <w:r>
              <w:rPr>
                <w:rFonts w:cs="Arial"/>
                <w:sz w:val="18"/>
                <w:szCs w:val="18"/>
              </w:rPr>
              <w:t>0.7</w:t>
            </w:r>
          </w:p>
        </w:tc>
        <w:tc>
          <w:tcPr>
            <w:tcW w:w="3901" w:type="dxa"/>
          </w:tcPr>
          <w:p w14:paraId="3822FA74" w14:textId="570D0D92" w:rsidR="003964FC" w:rsidRDefault="00080E0F" w:rsidP="00526376">
            <w:pPr>
              <w:pStyle w:val="CommentSubject"/>
              <w:jc w:val="left"/>
              <w:rPr>
                <w:rFonts w:cs="Arial"/>
                <w:b w:val="0"/>
                <w:sz w:val="18"/>
                <w:szCs w:val="18"/>
              </w:rPr>
            </w:pPr>
            <w:r>
              <w:rPr>
                <w:rFonts w:cs="Arial"/>
                <w:b w:val="0"/>
                <w:sz w:val="18"/>
                <w:szCs w:val="18"/>
              </w:rPr>
              <w:t>IPNNI-2022-</w:t>
            </w:r>
            <w:r w:rsidR="00836880">
              <w:rPr>
                <w:rFonts w:cs="Arial"/>
                <w:b w:val="0"/>
                <w:sz w:val="18"/>
                <w:szCs w:val="18"/>
              </w:rPr>
              <w:t>00026R000 (2022 baseline)</w:t>
            </w:r>
          </w:p>
        </w:tc>
        <w:tc>
          <w:tcPr>
            <w:tcW w:w="2040" w:type="dxa"/>
          </w:tcPr>
          <w:p w14:paraId="30EF073D" w14:textId="09993664" w:rsidR="003964FC" w:rsidRDefault="00836880" w:rsidP="00526376">
            <w:pPr>
              <w:jc w:val="left"/>
              <w:rPr>
                <w:rFonts w:cs="Arial"/>
                <w:sz w:val="18"/>
                <w:szCs w:val="18"/>
              </w:rPr>
            </w:pPr>
            <w:r>
              <w:rPr>
                <w:rFonts w:cs="Arial"/>
                <w:sz w:val="18"/>
                <w:szCs w:val="18"/>
              </w:rPr>
              <w:t>D. Hancock</w:t>
            </w:r>
          </w:p>
        </w:tc>
      </w:tr>
      <w:tr w:rsidR="00836880" w:rsidRPr="007E23D3" w14:paraId="482087E9" w14:textId="77777777" w:rsidTr="00A235E9">
        <w:tc>
          <w:tcPr>
            <w:tcW w:w="2522" w:type="dxa"/>
          </w:tcPr>
          <w:p w14:paraId="7FB64385" w14:textId="7E577AA7" w:rsidR="00836880" w:rsidRDefault="00836880" w:rsidP="00526376">
            <w:pPr>
              <w:rPr>
                <w:rFonts w:cs="Arial"/>
                <w:sz w:val="18"/>
                <w:szCs w:val="18"/>
              </w:rPr>
            </w:pPr>
            <w:r>
              <w:rPr>
                <w:rFonts w:cs="Arial"/>
                <w:sz w:val="18"/>
                <w:szCs w:val="18"/>
              </w:rPr>
              <w:t>04/22/2022</w:t>
            </w:r>
          </w:p>
        </w:tc>
        <w:tc>
          <w:tcPr>
            <w:tcW w:w="1607" w:type="dxa"/>
          </w:tcPr>
          <w:p w14:paraId="0E4950E9" w14:textId="6294A3AA" w:rsidR="00836880" w:rsidRDefault="00836880" w:rsidP="00526376">
            <w:pPr>
              <w:rPr>
                <w:rFonts w:cs="Arial"/>
                <w:sz w:val="18"/>
                <w:szCs w:val="18"/>
              </w:rPr>
            </w:pPr>
            <w:r>
              <w:rPr>
                <w:rFonts w:cs="Arial"/>
                <w:sz w:val="18"/>
                <w:szCs w:val="18"/>
              </w:rPr>
              <w:t>0.8</w:t>
            </w:r>
          </w:p>
        </w:tc>
        <w:tc>
          <w:tcPr>
            <w:tcW w:w="3901" w:type="dxa"/>
          </w:tcPr>
          <w:p w14:paraId="2DB1BD68" w14:textId="47412384" w:rsidR="00836880" w:rsidRDefault="00836880" w:rsidP="00526376">
            <w:pPr>
              <w:pStyle w:val="CommentSubject"/>
              <w:jc w:val="left"/>
              <w:rPr>
                <w:rFonts w:cs="Arial"/>
                <w:b w:val="0"/>
                <w:sz w:val="18"/>
                <w:szCs w:val="18"/>
              </w:rPr>
            </w:pPr>
            <w:r>
              <w:rPr>
                <w:rFonts w:cs="Arial"/>
                <w:b w:val="0"/>
                <w:sz w:val="18"/>
                <w:szCs w:val="18"/>
              </w:rPr>
              <w:t>IPNNI-2022-000</w:t>
            </w:r>
            <w:r w:rsidR="00015144">
              <w:rPr>
                <w:rFonts w:cs="Arial"/>
                <w:b w:val="0"/>
                <w:sz w:val="18"/>
                <w:szCs w:val="18"/>
              </w:rPr>
              <w:t>41R000</w:t>
            </w:r>
          </w:p>
        </w:tc>
        <w:tc>
          <w:tcPr>
            <w:tcW w:w="2040" w:type="dxa"/>
          </w:tcPr>
          <w:p w14:paraId="16BC128E" w14:textId="123336D7" w:rsidR="00836880" w:rsidRDefault="00015144" w:rsidP="00526376">
            <w:pPr>
              <w:jc w:val="left"/>
              <w:rPr>
                <w:rFonts w:cs="Arial"/>
                <w:sz w:val="18"/>
                <w:szCs w:val="18"/>
              </w:rPr>
            </w:pPr>
            <w:r>
              <w:rPr>
                <w:rFonts w:cs="Arial"/>
                <w:sz w:val="18"/>
                <w:szCs w:val="18"/>
              </w:rPr>
              <w:t>D. Hancock</w:t>
            </w:r>
          </w:p>
        </w:tc>
      </w:tr>
      <w:tr w:rsidR="0081057A" w:rsidRPr="007E23D3" w14:paraId="6146A8F8" w14:textId="77777777" w:rsidTr="0081057A">
        <w:tc>
          <w:tcPr>
            <w:tcW w:w="2522" w:type="dxa"/>
            <w:tcBorders>
              <w:top w:val="single" w:sz="4" w:space="0" w:color="auto"/>
              <w:left w:val="single" w:sz="4" w:space="0" w:color="auto"/>
              <w:bottom w:val="single" w:sz="4" w:space="0" w:color="auto"/>
              <w:right w:val="single" w:sz="4" w:space="0" w:color="auto"/>
            </w:tcBorders>
          </w:tcPr>
          <w:p w14:paraId="02322963" w14:textId="77777777" w:rsidR="0081057A" w:rsidRDefault="0081057A" w:rsidP="003F0C03">
            <w:pPr>
              <w:rPr>
                <w:rFonts w:cs="Arial"/>
                <w:sz w:val="18"/>
                <w:szCs w:val="18"/>
              </w:rPr>
            </w:pPr>
            <w:r>
              <w:rPr>
                <w:rFonts w:cs="Arial"/>
                <w:sz w:val="18"/>
                <w:szCs w:val="18"/>
              </w:rPr>
              <w:t>05/24/2022</w:t>
            </w:r>
          </w:p>
        </w:tc>
        <w:tc>
          <w:tcPr>
            <w:tcW w:w="1607" w:type="dxa"/>
            <w:tcBorders>
              <w:top w:val="single" w:sz="4" w:space="0" w:color="auto"/>
              <w:left w:val="single" w:sz="4" w:space="0" w:color="auto"/>
              <w:bottom w:val="single" w:sz="4" w:space="0" w:color="auto"/>
              <w:right w:val="single" w:sz="4" w:space="0" w:color="auto"/>
            </w:tcBorders>
          </w:tcPr>
          <w:p w14:paraId="596A703D" w14:textId="77777777" w:rsidR="0081057A" w:rsidRDefault="0081057A" w:rsidP="003F0C03">
            <w:pPr>
              <w:rPr>
                <w:rFonts w:cs="Arial"/>
                <w:sz w:val="18"/>
                <w:szCs w:val="18"/>
              </w:rPr>
            </w:pPr>
            <w:r>
              <w:rPr>
                <w:rFonts w:cs="Arial"/>
                <w:sz w:val="18"/>
                <w:szCs w:val="18"/>
              </w:rPr>
              <w:t>0.9</w:t>
            </w:r>
          </w:p>
        </w:tc>
        <w:tc>
          <w:tcPr>
            <w:tcW w:w="3901" w:type="dxa"/>
            <w:tcBorders>
              <w:top w:val="single" w:sz="4" w:space="0" w:color="auto"/>
              <w:left w:val="single" w:sz="4" w:space="0" w:color="auto"/>
              <w:bottom w:val="single" w:sz="4" w:space="0" w:color="auto"/>
              <w:right w:val="single" w:sz="4" w:space="0" w:color="auto"/>
            </w:tcBorders>
          </w:tcPr>
          <w:p w14:paraId="6360B39F" w14:textId="77777777" w:rsidR="0081057A" w:rsidRDefault="0081057A" w:rsidP="003F0C03">
            <w:pPr>
              <w:pStyle w:val="CommentSubject"/>
              <w:jc w:val="left"/>
              <w:rPr>
                <w:rFonts w:cs="Arial"/>
                <w:b w:val="0"/>
                <w:sz w:val="18"/>
                <w:szCs w:val="18"/>
              </w:rPr>
            </w:pPr>
            <w:r>
              <w:rPr>
                <w:rFonts w:cs="Arial"/>
                <w:b w:val="0"/>
                <w:sz w:val="18"/>
                <w:szCs w:val="18"/>
              </w:rPr>
              <w:t>IPNNI-2022-00047R001</w:t>
            </w:r>
          </w:p>
        </w:tc>
        <w:tc>
          <w:tcPr>
            <w:tcW w:w="2040" w:type="dxa"/>
            <w:tcBorders>
              <w:top w:val="single" w:sz="4" w:space="0" w:color="auto"/>
              <w:left w:val="single" w:sz="4" w:space="0" w:color="auto"/>
              <w:bottom w:val="single" w:sz="4" w:space="0" w:color="auto"/>
              <w:right w:val="single" w:sz="4" w:space="0" w:color="auto"/>
            </w:tcBorders>
          </w:tcPr>
          <w:p w14:paraId="0FD7B4FB" w14:textId="1455257F" w:rsidR="0081057A" w:rsidRDefault="0081057A" w:rsidP="003F0C03">
            <w:pPr>
              <w:jc w:val="left"/>
              <w:rPr>
                <w:rFonts w:cs="Arial"/>
                <w:sz w:val="18"/>
                <w:szCs w:val="18"/>
              </w:rPr>
            </w:pPr>
            <w:r>
              <w:rPr>
                <w:rFonts w:cs="Arial"/>
                <w:sz w:val="18"/>
                <w:szCs w:val="18"/>
              </w:rPr>
              <w:t>D.</w:t>
            </w:r>
            <w:r w:rsidR="0095297D">
              <w:rPr>
                <w:rFonts w:cs="Arial"/>
                <w:sz w:val="18"/>
                <w:szCs w:val="18"/>
              </w:rPr>
              <w:t xml:space="preserve"> </w:t>
            </w:r>
            <w:r>
              <w:rPr>
                <w:rFonts w:cs="Arial"/>
                <w:sz w:val="18"/>
                <w:szCs w:val="18"/>
              </w:rPr>
              <w:t>Hancock</w:t>
            </w:r>
          </w:p>
        </w:tc>
      </w:tr>
      <w:tr w:rsidR="001530BD" w:rsidRPr="007E23D3" w14:paraId="102EEB2E" w14:textId="77777777" w:rsidTr="0081057A">
        <w:tc>
          <w:tcPr>
            <w:tcW w:w="2522" w:type="dxa"/>
            <w:tcBorders>
              <w:top w:val="single" w:sz="4" w:space="0" w:color="auto"/>
              <w:left w:val="single" w:sz="4" w:space="0" w:color="auto"/>
              <w:bottom w:val="single" w:sz="4" w:space="0" w:color="auto"/>
              <w:right w:val="single" w:sz="4" w:space="0" w:color="auto"/>
            </w:tcBorders>
          </w:tcPr>
          <w:p w14:paraId="4F6D4D74" w14:textId="3265F275" w:rsidR="001530BD" w:rsidRDefault="00D22550" w:rsidP="003F0C03">
            <w:pPr>
              <w:rPr>
                <w:rFonts w:cs="Arial"/>
                <w:sz w:val="18"/>
                <w:szCs w:val="18"/>
              </w:rPr>
            </w:pPr>
            <w:r>
              <w:rPr>
                <w:rFonts w:cs="Arial"/>
                <w:sz w:val="18"/>
                <w:szCs w:val="18"/>
              </w:rPr>
              <w:t>5/26/2022</w:t>
            </w:r>
          </w:p>
        </w:tc>
        <w:tc>
          <w:tcPr>
            <w:tcW w:w="1607" w:type="dxa"/>
            <w:tcBorders>
              <w:top w:val="single" w:sz="4" w:space="0" w:color="auto"/>
              <w:left w:val="single" w:sz="4" w:space="0" w:color="auto"/>
              <w:bottom w:val="single" w:sz="4" w:space="0" w:color="auto"/>
              <w:right w:val="single" w:sz="4" w:space="0" w:color="auto"/>
            </w:tcBorders>
          </w:tcPr>
          <w:p w14:paraId="2F413A60" w14:textId="25620945" w:rsidR="001530BD" w:rsidRDefault="00E7361F" w:rsidP="003F0C03">
            <w:pPr>
              <w:rPr>
                <w:rFonts w:cs="Arial"/>
                <w:sz w:val="18"/>
                <w:szCs w:val="18"/>
              </w:rPr>
            </w:pPr>
            <w:r>
              <w:rPr>
                <w:rFonts w:cs="Arial"/>
                <w:sz w:val="18"/>
                <w:szCs w:val="18"/>
              </w:rPr>
              <w:t>1.0</w:t>
            </w:r>
          </w:p>
        </w:tc>
        <w:tc>
          <w:tcPr>
            <w:tcW w:w="3901" w:type="dxa"/>
            <w:tcBorders>
              <w:top w:val="single" w:sz="4" w:space="0" w:color="auto"/>
              <w:left w:val="single" w:sz="4" w:space="0" w:color="auto"/>
              <w:bottom w:val="single" w:sz="4" w:space="0" w:color="auto"/>
              <w:right w:val="single" w:sz="4" w:space="0" w:color="auto"/>
            </w:tcBorders>
          </w:tcPr>
          <w:p w14:paraId="7469498B" w14:textId="488B2959" w:rsidR="001530BD" w:rsidRDefault="0095297D" w:rsidP="003F0C03">
            <w:pPr>
              <w:pStyle w:val="CommentSubject"/>
              <w:jc w:val="left"/>
              <w:rPr>
                <w:rFonts w:cs="Arial"/>
                <w:b w:val="0"/>
                <w:sz w:val="18"/>
                <w:szCs w:val="18"/>
              </w:rPr>
            </w:pPr>
            <w:r>
              <w:rPr>
                <w:rFonts w:cs="Arial"/>
                <w:b w:val="0"/>
                <w:sz w:val="18"/>
                <w:szCs w:val="18"/>
              </w:rPr>
              <w:t>IPNNI-2022-00052R001</w:t>
            </w:r>
          </w:p>
        </w:tc>
        <w:tc>
          <w:tcPr>
            <w:tcW w:w="2040" w:type="dxa"/>
            <w:tcBorders>
              <w:top w:val="single" w:sz="4" w:space="0" w:color="auto"/>
              <w:left w:val="single" w:sz="4" w:space="0" w:color="auto"/>
              <w:bottom w:val="single" w:sz="4" w:space="0" w:color="auto"/>
              <w:right w:val="single" w:sz="4" w:space="0" w:color="auto"/>
            </w:tcBorders>
          </w:tcPr>
          <w:p w14:paraId="06373D14" w14:textId="168C309C" w:rsidR="001530BD" w:rsidRDefault="0095297D" w:rsidP="003F0C03">
            <w:pPr>
              <w:jc w:val="left"/>
              <w:rPr>
                <w:rFonts w:cs="Arial"/>
                <w:sz w:val="18"/>
                <w:szCs w:val="18"/>
              </w:rPr>
            </w:pPr>
            <w:r>
              <w:rPr>
                <w:rFonts w:cs="Arial"/>
                <w:sz w:val="18"/>
                <w:szCs w:val="18"/>
              </w:rPr>
              <w:t>D. Hancock</w:t>
            </w:r>
          </w:p>
        </w:tc>
      </w:tr>
      <w:tr w:rsidR="00E8247D" w:rsidRPr="007E23D3" w14:paraId="5BB63BBC" w14:textId="77777777" w:rsidTr="0081057A">
        <w:tc>
          <w:tcPr>
            <w:tcW w:w="2522" w:type="dxa"/>
            <w:tcBorders>
              <w:top w:val="single" w:sz="4" w:space="0" w:color="auto"/>
              <w:left w:val="single" w:sz="4" w:space="0" w:color="auto"/>
              <w:bottom w:val="single" w:sz="4" w:space="0" w:color="auto"/>
              <w:right w:val="single" w:sz="4" w:space="0" w:color="auto"/>
            </w:tcBorders>
          </w:tcPr>
          <w:p w14:paraId="69315850" w14:textId="3E7DEC47" w:rsidR="00E8247D" w:rsidRDefault="009113D5" w:rsidP="003F0C03">
            <w:pPr>
              <w:rPr>
                <w:rFonts w:cs="Arial"/>
                <w:sz w:val="18"/>
                <w:szCs w:val="18"/>
              </w:rPr>
            </w:pPr>
            <w:r>
              <w:rPr>
                <w:rFonts w:cs="Arial"/>
                <w:sz w:val="18"/>
                <w:szCs w:val="18"/>
              </w:rPr>
              <w:t>6/29/2022</w:t>
            </w:r>
          </w:p>
        </w:tc>
        <w:tc>
          <w:tcPr>
            <w:tcW w:w="1607" w:type="dxa"/>
            <w:tcBorders>
              <w:top w:val="single" w:sz="4" w:space="0" w:color="auto"/>
              <w:left w:val="single" w:sz="4" w:space="0" w:color="auto"/>
              <w:bottom w:val="single" w:sz="4" w:space="0" w:color="auto"/>
              <w:right w:val="single" w:sz="4" w:space="0" w:color="auto"/>
            </w:tcBorders>
          </w:tcPr>
          <w:p w14:paraId="2515DFC3" w14:textId="1FDA7049" w:rsidR="00E8247D" w:rsidRDefault="009113D5" w:rsidP="003F0C03">
            <w:pPr>
              <w:rPr>
                <w:rFonts w:cs="Arial"/>
                <w:sz w:val="18"/>
                <w:szCs w:val="18"/>
              </w:rPr>
            </w:pPr>
            <w:r>
              <w:rPr>
                <w:rFonts w:cs="Arial"/>
                <w:sz w:val="18"/>
                <w:szCs w:val="18"/>
              </w:rPr>
              <w:t>1.1</w:t>
            </w:r>
          </w:p>
        </w:tc>
        <w:tc>
          <w:tcPr>
            <w:tcW w:w="3901" w:type="dxa"/>
            <w:tcBorders>
              <w:top w:val="single" w:sz="4" w:space="0" w:color="auto"/>
              <w:left w:val="single" w:sz="4" w:space="0" w:color="auto"/>
              <w:bottom w:val="single" w:sz="4" w:space="0" w:color="auto"/>
              <w:right w:val="single" w:sz="4" w:space="0" w:color="auto"/>
            </w:tcBorders>
          </w:tcPr>
          <w:p w14:paraId="5336087E" w14:textId="50255B07" w:rsidR="00E8247D" w:rsidRDefault="009113D5" w:rsidP="003F0C03">
            <w:pPr>
              <w:pStyle w:val="CommentSubject"/>
              <w:jc w:val="left"/>
              <w:rPr>
                <w:rFonts w:cs="Arial"/>
                <w:b w:val="0"/>
                <w:sz w:val="18"/>
                <w:szCs w:val="18"/>
              </w:rPr>
            </w:pPr>
            <w:r>
              <w:rPr>
                <w:rFonts w:cs="Arial"/>
                <w:b w:val="0"/>
                <w:sz w:val="18"/>
                <w:szCs w:val="18"/>
              </w:rPr>
              <w:t>IPNNI-2022-00061R001</w:t>
            </w:r>
          </w:p>
        </w:tc>
        <w:tc>
          <w:tcPr>
            <w:tcW w:w="2040" w:type="dxa"/>
            <w:tcBorders>
              <w:top w:val="single" w:sz="4" w:space="0" w:color="auto"/>
              <w:left w:val="single" w:sz="4" w:space="0" w:color="auto"/>
              <w:bottom w:val="single" w:sz="4" w:space="0" w:color="auto"/>
              <w:right w:val="single" w:sz="4" w:space="0" w:color="auto"/>
            </w:tcBorders>
          </w:tcPr>
          <w:p w14:paraId="5AF09CA5" w14:textId="7C49ABE5" w:rsidR="00E8247D" w:rsidRDefault="009113D5" w:rsidP="003F0C03">
            <w:pPr>
              <w:jc w:val="left"/>
              <w:rPr>
                <w:rFonts w:cs="Arial"/>
                <w:sz w:val="18"/>
                <w:szCs w:val="18"/>
              </w:rPr>
            </w:pPr>
            <w:r>
              <w:rPr>
                <w:rFonts w:cs="Arial"/>
                <w:sz w:val="18"/>
                <w:szCs w:val="18"/>
              </w:rPr>
              <w:t>D. Hancock</w:t>
            </w:r>
          </w:p>
        </w:tc>
      </w:tr>
      <w:tr w:rsidR="0092363E" w:rsidRPr="007E23D3" w14:paraId="1FB72655" w14:textId="77777777" w:rsidTr="0081057A">
        <w:trPr>
          <w:ins w:id="4" w:author="HANCOCK, DAVID (Contractor)" w:date="2022-09-16T15:21:00Z"/>
        </w:trPr>
        <w:tc>
          <w:tcPr>
            <w:tcW w:w="2522" w:type="dxa"/>
            <w:tcBorders>
              <w:top w:val="single" w:sz="4" w:space="0" w:color="auto"/>
              <w:left w:val="single" w:sz="4" w:space="0" w:color="auto"/>
              <w:bottom w:val="single" w:sz="4" w:space="0" w:color="auto"/>
              <w:right w:val="single" w:sz="4" w:space="0" w:color="auto"/>
            </w:tcBorders>
          </w:tcPr>
          <w:p w14:paraId="7A0E2906" w14:textId="2897AAB6" w:rsidR="0092363E" w:rsidRDefault="007214D4" w:rsidP="003F0C03">
            <w:pPr>
              <w:rPr>
                <w:ins w:id="5" w:author="HANCOCK, DAVID (Contractor)" w:date="2022-09-16T15:21:00Z"/>
                <w:rFonts w:cs="Arial"/>
                <w:sz w:val="18"/>
                <w:szCs w:val="18"/>
              </w:rPr>
            </w:pPr>
            <w:ins w:id="6" w:author="HANCOCK, DAVID (Contractor)" w:date="2022-09-16T15:30:00Z">
              <w:r>
                <w:rPr>
                  <w:rFonts w:cs="Arial"/>
                  <w:sz w:val="18"/>
                  <w:szCs w:val="18"/>
                </w:rPr>
                <w:t>9/</w:t>
              </w:r>
            </w:ins>
            <w:ins w:id="7" w:author="HANCOCK, DAVID (Contractor)" w:date="2022-09-16T15:31:00Z">
              <w:r w:rsidR="004F5224">
                <w:rPr>
                  <w:rFonts w:cs="Arial"/>
                  <w:sz w:val="18"/>
                  <w:szCs w:val="18"/>
                </w:rPr>
                <w:t>16/2022</w:t>
              </w:r>
            </w:ins>
          </w:p>
        </w:tc>
        <w:tc>
          <w:tcPr>
            <w:tcW w:w="1607" w:type="dxa"/>
            <w:tcBorders>
              <w:top w:val="single" w:sz="4" w:space="0" w:color="auto"/>
              <w:left w:val="single" w:sz="4" w:space="0" w:color="auto"/>
              <w:bottom w:val="single" w:sz="4" w:space="0" w:color="auto"/>
              <w:right w:val="single" w:sz="4" w:space="0" w:color="auto"/>
            </w:tcBorders>
          </w:tcPr>
          <w:p w14:paraId="0C48D43A" w14:textId="7FF4D13D" w:rsidR="0092363E" w:rsidRDefault="004F5224" w:rsidP="003F0C03">
            <w:pPr>
              <w:rPr>
                <w:ins w:id="8" w:author="HANCOCK, DAVID (Contractor)" w:date="2022-09-16T15:21:00Z"/>
                <w:rFonts w:cs="Arial"/>
                <w:sz w:val="18"/>
                <w:szCs w:val="18"/>
              </w:rPr>
            </w:pPr>
            <w:ins w:id="9" w:author="HANCOCK, DAVID (Contractor)" w:date="2022-09-16T15:31:00Z">
              <w:r>
                <w:rPr>
                  <w:rFonts w:cs="Arial"/>
                  <w:sz w:val="18"/>
                  <w:szCs w:val="18"/>
                </w:rPr>
                <w:t>1.2</w:t>
              </w:r>
            </w:ins>
          </w:p>
        </w:tc>
        <w:tc>
          <w:tcPr>
            <w:tcW w:w="3901" w:type="dxa"/>
            <w:tcBorders>
              <w:top w:val="single" w:sz="4" w:space="0" w:color="auto"/>
              <w:left w:val="single" w:sz="4" w:space="0" w:color="auto"/>
              <w:bottom w:val="single" w:sz="4" w:space="0" w:color="auto"/>
              <w:right w:val="single" w:sz="4" w:space="0" w:color="auto"/>
            </w:tcBorders>
          </w:tcPr>
          <w:p w14:paraId="61027116" w14:textId="53B833BB" w:rsidR="0092363E" w:rsidRDefault="006D4D4E" w:rsidP="003F0C03">
            <w:pPr>
              <w:pStyle w:val="CommentSubject"/>
              <w:jc w:val="left"/>
              <w:rPr>
                <w:ins w:id="10" w:author="HANCOCK, DAVID (Contractor)" w:date="2022-09-16T15:21:00Z"/>
                <w:rFonts w:cs="Arial"/>
                <w:b w:val="0"/>
                <w:sz w:val="18"/>
                <w:szCs w:val="18"/>
              </w:rPr>
            </w:pPr>
            <w:ins w:id="11" w:author="HANCOCK, DAVID (Contractor)" w:date="2022-09-16T15:32:00Z">
              <w:r>
                <w:rPr>
                  <w:rFonts w:cs="Arial"/>
                  <w:b w:val="0"/>
                  <w:sz w:val="18"/>
                  <w:szCs w:val="18"/>
                </w:rPr>
                <w:t>IPNNI-2022-00075R</w:t>
              </w:r>
            </w:ins>
            <w:ins w:id="12" w:author="HANCOCK, DAVID (Contractor)" w:date="2022-09-16T15:33:00Z">
              <w:r>
                <w:rPr>
                  <w:rFonts w:cs="Arial"/>
                  <w:b w:val="0"/>
                  <w:sz w:val="18"/>
                  <w:szCs w:val="18"/>
                </w:rPr>
                <w:t>001</w:t>
              </w:r>
            </w:ins>
          </w:p>
        </w:tc>
        <w:tc>
          <w:tcPr>
            <w:tcW w:w="2040" w:type="dxa"/>
            <w:tcBorders>
              <w:top w:val="single" w:sz="4" w:space="0" w:color="auto"/>
              <w:left w:val="single" w:sz="4" w:space="0" w:color="auto"/>
              <w:bottom w:val="single" w:sz="4" w:space="0" w:color="auto"/>
              <w:right w:val="single" w:sz="4" w:space="0" w:color="auto"/>
            </w:tcBorders>
          </w:tcPr>
          <w:p w14:paraId="35B945CA" w14:textId="5D7A3AEB" w:rsidR="0092363E" w:rsidRDefault="006D4D4E" w:rsidP="003F0C03">
            <w:pPr>
              <w:jc w:val="left"/>
              <w:rPr>
                <w:ins w:id="13" w:author="HANCOCK, DAVID (Contractor)" w:date="2022-09-16T15:21:00Z"/>
                <w:rFonts w:cs="Arial"/>
                <w:sz w:val="18"/>
                <w:szCs w:val="18"/>
              </w:rPr>
            </w:pPr>
            <w:ins w:id="14" w:author="HANCOCK, DAVID (Contractor)" w:date="2022-09-16T15:33:00Z">
              <w:r>
                <w:rPr>
                  <w:rFonts w:cs="Arial"/>
                  <w:sz w:val="18"/>
                  <w:szCs w:val="18"/>
                </w:rPr>
                <w:t>D. Hancock</w:t>
              </w:r>
            </w:ins>
          </w:p>
        </w:tc>
      </w:tr>
    </w:tbl>
    <w:p w14:paraId="79C358A9" w14:textId="77777777" w:rsidR="007E23D3" w:rsidRPr="006E50CD" w:rsidRDefault="007E23D3" w:rsidP="00686C71">
      <w:pPr>
        <w:rPr>
          <w:bCs/>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15" w:name="_Toc48734906"/>
    <w:bookmarkStart w:id="16" w:name="_Toc48741692"/>
    <w:bookmarkStart w:id="17" w:name="_Toc48741750"/>
    <w:bookmarkStart w:id="18" w:name="_Toc48742190"/>
    <w:bookmarkStart w:id="19" w:name="_Toc48742216"/>
    <w:bookmarkStart w:id="20" w:name="_Toc48742242"/>
    <w:bookmarkStart w:id="21" w:name="_Toc48742267"/>
    <w:bookmarkStart w:id="22" w:name="_Toc48742350"/>
    <w:bookmarkStart w:id="23" w:name="_Toc48742550"/>
    <w:bookmarkStart w:id="24" w:name="_Toc48743169"/>
    <w:bookmarkStart w:id="25" w:name="_Toc48743221"/>
    <w:bookmarkStart w:id="26" w:name="_Toc48743252"/>
    <w:bookmarkStart w:id="27" w:name="_Toc48743361"/>
    <w:bookmarkStart w:id="28" w:name="_Toc48743426"/>
    <w:bookmarkStart w:id="29" w:name="_Toc48743550"/>
    <w:bookmarkStart w:id="30" w:name="_Toc48743626"/>
    <w:bookmarkStart w:id="31" w:name="_Toc48743656"/>
    <w:bookmarkStart w:id="32" w:name="_Toc48743832"/>
    <w:bookmarkStart w:id="33" w:name="_Toc48743888"/>
    <w:bookmarkStart w:id="34" w:name="_Toc48743927"/>
    <w:bookmarkStart w:id="35" w:name="_Toc48743957"/>
    <w:bookmarkStart w:id="36" w:name="_Toc48744022"/>
    <w:bookmarkStart w:id="37" w:name="_Toc48744060"/>
    <w:bookmarkStart w:id="38" w:name="_Toc48744090"/>
    <w:bookmarkStart w:id="39" w:name="_Toc48744141"/>
    <w:bookmarkStart w:id="40" w:name="_Toc48744261"/>
    <w:bookmarkStart w:id="41" w:name="_Toc48744941"/>
    <w:bookmarkStart w:id="42" w:name="_Toc48745052"/>
    <w:bookmarkStart w:id="43" w:name="_Toc48745177"/>
    <w:bookmarkStart w:id="44" w:name="_Toc48745431"/>
    <w:p w14:paraId="241C3CC6" w14:textId="50CF07ED" w:rsidR="00813930" w:rsidRPr="00813930" w:rsidRDefault="000F7412">
      <w:pPr>
        <w:pStyle w:val="TOC1"/>
        <w:rPr>
          <w:rFonts w:ascii="Arial" w:eastAsiaTheme="minorEastAsia" w:hAnsi="Arial" w:cs="Arial"/>
          <w:b w:val="0"/>
          <w:bCs w:val="0"/>
          <w:caps w:val="0"/>
          <w:noProof/>
          <w:sz w:val="22"/>
          <w:szCs w:val="22"/>
          <w:lang w:eastAsia="zh-CN"/>
        </w:rPr>
      </w:pPr>
      <w:r w:rsidRPr="00813930">
        <w:rPr>
          <w:rFonts w:ascii="Arial" w:hAnsi="Arial" w:cs="Arial"/>
          <w:color w:val="000000" w:themeColor="text1"/>
          <w:highlight w:val="yellow"/>
        </w:rPr>
        <w:fldChar w:fldCharType="begin"/>
      </w:r>
      <w:r w:rsidRPr="00813930">
        <w:rPr>
          <w:rFonts w:ascii="Arial" w:hAnsi="Arial" w:cs="Arial"/>
          <w:color w:val="000000" w:themeColor="text1"/>
          <w:highlight w:val="yellow"/>
        </w:rPr>
        <w:instrText xml:space="preserve"> TOC \o "1-3" </w:instrText>
      </w:r>
      <w:r w:rsidRPr="00813930">
        <w:rPr>
          <w:rFonts w:ascii="Arial" w:hAnsi="Arial" w:cs="Arial"/>
          <w:color w:val="000000" w:themeColor="text1"/>
          <w:highlight w:val="yellow"/>
        </w:rPr>
        <w:fldChar w:fldCharType="separate"/>
      </w:r>
      <w:r w:rsidR="00813930" w:rsidRPr="00813930">
        <w:rPr>
          <w:rFonts w:ascii="Arial" w:hAnsi="Arial" w:cs="Arial"/>
          <w:noProof/>
        </w:rPr>
        <w:t>1</w:t>
      </w:r>
      <w:r w:rsidR="00813930" w:rsidRPr="00813930">
        <w:rPr>
          <w:rFonts w:ascii="Arial" w:eastAsiaTheme="minorEastAsia" w:hAnsi="Arial" w:cs="Arial"/>
          <w:b w:val="0"/>
          <w:bCs w:val="0"/>
          <w:caps w:val="0"/>
          <w:noProof/>
          <w:sz w:val="22"/>
          <w:szCs w:val="22"/>
          <w:lang w:eastAsia="zh-CN"/>
        </w:rPr>
        <w:tab/>
      </w:r>
      <w:r w:rsidR="00813930" w:rsidRPr="00813930">
        <w:rPr>
          <w:rFonts w:ascii="Arial" w:hAnsi="Arial" w:cs="Arial"/>
          <w:noProof/>
        </w:rPr>
        <w:t>Scope, Purpose, &amp; Application</w:t>
      </w:r>
      <w:r w:rsidR="00813930" w:rsidRPr="00813930">
        <w:rPr>
          <w:rFonts w:ascii="Arial" w:hAnsi="Arial" w:cs="Arial"/>
          <w:noProof/>
        </w:rPr>
        <w:tab/>
      </w:r>
      <w:r w:rsidR="00813930" w:rsidRPr="00813930">
        <w:rPr>
          <w:rFonts w:ascii="Arial" w:hAnsi="Arial" w:cs="Arial"/>
          <w:noProof/>
        </w:rPr>
        <w:fldChar w:fldCharType="begin"/>
      </w:r>
      <w:r w:rsidR="00813930" w:rsidRPr="00813930">
        <w:rPr>
          <w:rFonts w:ascii="Arial" w:hAnsi="Arial" w:cs="Arial"/>
          <w:noProof/>
        </w:rPr>
        <w:instrText xml:space="preserve"> PAGEREF _Toc52187020 \h </w:instrText>
      </w:r>
      <w:r w:rsidR="00813930" w:rsidRPr="00813930">
        <w:rPr>
          <w:rFonts w:ascii="Arial" w:hAnsi="Arial" w:cs="Arial"/>
          <w:noProof/>
        </w:rPr>
      </w:r>
      <w:r w:rsidR="00813930" w:rsidRPr="00813930">
        <w:rPr>
          <w:rFonts w:ascii="Arial" w:hAnsi="Arial" w:cs="Arial"/>
          <w:noProof/>
        </w:rPr>
        <w:fldChar w:fldCharType="separate"/>
      </w:r>
      <w:r w:rsidR="00EC2BB3">
        <w:rPr>
          <w:rFonts w:ascii="Arial" w:hAnsi="Arial" w:cs="Arial"/>
          <w:noProof/>
        </w:rPr>
        <w:t>1</w:t>
      </w:r>
      <w:r w:rsidR="00813930" w:rsidRPr="00813930">
        <w:rPr>
          <w:rFonts w:ascii="Arial" w:hAnsi="Arial" w:cs="Arial"/>
          <w:noProof/>
        </w:rPr>
        <w:fldChar w:fldCharType="end"/>
      </w:r>
    </w:p>
    <w:p w14:paraId="6A5446FA" w14:textId="2D9B6D1C"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1.1</w:t>
      </w:r>
      <w:r w:rsidRPr="00813930">
        <w:rPr>
          <w:rFonts w:ascii="Arial" w:eastAsiaTheme="minorEastAsia" w:hAnsi="Arial" w:cs="Arial"/>
          <w:smallCaps w:val="0"/>
          <w:noProof/>
          <w:sz w:val="22"/>
          <w:szCs w:val="22"/>
          <w:lang w:eastAsia="zh-CN"/>
        </w:rPr>
        <w:tab/>
      </w:r>
      <w:r w:rsidRPr="00813930">
        <w:rPr>
          <w:rFonts w:ascii="Arial" w:hAnsi="Arial" w:cs="Arial"/>
          <w:noProof/>
        </w:rPr>
        <w:t>Scope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_Toc52187021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w:t>
      </w:r>
      <w:r w:rsidRPr="00813930">
        <w:rPr>
          <w:rFonts w:ascii="Arial" w:hAnsi="Arial" w:cs="Arial"/>
          <w:noProof/>
        </w:rPr>
        <w:fldChar w:fldCharType="end"/>
      </w:r>
    </w:p>
    <w:p w14:paraId="3E33D6DD" w14:textId="58CD5E2B"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1.2</w:t>
      </w:r>
      <w:r w:rsidRPr="00813930">
        <w:rPr>
          <w:rFonts w:ascii="Arial" w:eastAsiaTheme="minorEastAsia" w:hAnsi="Arial" w:cs="Arial"/>
          <w:smallCaps w:val="0"/>
          <w:noProof/>
          <w:sz w:val="22"/>
          <w:szCs w:val="22"/>
          <w:lang w:eastAsia="zh-CN"/>
        </w:rPr>
        <w:tab/>
      </w:r>
      <w:r w:rsidRPr="00813930">
        <w:rPr>
          <w:rFonts w:ascii="Arial" w:hAnsi="Arial" w:cs="Arial"/>
          <w:noProof/>
        </w:rPr>
        <w:t>Purpose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_Toc52187022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w:t>
      </w:r>
      <w:r w:rsidRPr="00813930">
        <w:rPr>
          <w:rFonts w:ascii="Arial" w:hAnsi="Arial" w:cs="Arial"/>
          <w:noProof/>
        </w:rPr>
        <w:fldChar w:fldCharType="end"/>
      </w:r>
    </w:p>
    <w:p w14:paraId="65C6A14B" w14:textId="47BC6F7B"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2</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_Toc52187023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3</w:t>
      </w:r>
      <w:r w:rsidRPr="00813930">
        <w:rPr>
          <w:rFonts w:ascii="Arial" w:hAnsi="Arial" w:cs="Arial"/>
          <w:noProof/>
        </w:rPr>
        <w:fldChar w:fldCharType="end"/>
      </w:r>
    </w:p>
    <w:p w14:paraId="10269F41" w14:textId="59C6EFDD"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2.1</w:t>
      </w:r>
      <w:r w:rsidRPr="00813930">
        <w:rPr>
          <w:rFonts w:ascii="Arial" w:eastAsiaTheme="minorEastAsia" w:hAnsi="Arial" w:cs="Arial"/>
          <w:smallCaps w:val="0"/>
          <w:noProof/>
          <w:sz w:val="22"/>
          <w:szCs w:val="22"/>
          <w:lang w:eastAsia="zh-CN"/>
        </w:rPr>
        <w:tab/>
      </w:r>
      <w:r w:rsidRPr="00813930">
        <w:rPr>
          <w:rFonts w:ascii="Arial" w:hAnsi="Arial" w:cs="Arial"/>
          <w:noProof/>
        </w:rPr>
        <w:t>Normative 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_Toc52187024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3</w:t>
      </w:r>
      <w:r w:rsidRPr="00813930">
        <w:rPr>
          <w:rFonts w:ascii="Arial" w:hAnsi="Arial" w:cs="Arial"/>
          <w:noProof/>
        </w:rPr>
        <w:fldChar w:fldCharType="end"/>
      </w:r>
    </w:p>
    <w:p w14:paraId="34B82E65" w14:textId="7A47BBA6"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2.2</w:t>
      </w:r>
      <w:r w:rsidRPr="00813930">
        <w:rPr>
          <w:rFonts w:ascii="Arial" w:eastAsiaTheme="minorEastAsia" w:hAnsi="Arial" w:cs="Arial"/>
          <w:smallCaps w:val="0"/>
          <w:noProof/>
          <w:sz w:val="22"/>
          <w:szCs w:val="22"/>
          <w:lang w:eastAsia="zh-CN"/>
        </w:rPr>
        <w:tab/>
      </w:r>
      <w:r w:rsidRPr="00813930">
        <w:rPr>
          <w:rFonts w:ascii="Arial" w:hAnsi="Arial" w:cs="Arial"/>
          <w:noProof/>
        </w:rPr>
        <w:t>Informative 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_Toc52187025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3</w:t>
      </w:r>
      <w:r w:rsidRPr="00813930">
        <w:rPr>
          <w:rFonts w:ascii="Arial" w:hAnsi="Arial" w:cs="Arial"/>
          <w:noProof/>
        </w:rPr>
        <w:fldChar w:fldCharType="end"/>
      </w:r>
    </w:p>
    <w:p w14:paraId="18D8B1DC" w14:textId="105BC464"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3</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Definitions, Acronyms, &amp; Abbreviations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_Toc52187026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3</w:t>
      </w:r>
      <w:r w:rsidRPr="00813930">
        <w:rPr>
          <w:rFonts w:ascii="Arial" w:hAnsi="Arial" w:cs="Arial"/>
          <w:noProof/>
        </w:rPr>
        <w:fldChar w:fldCharType="end"/>
      </w:r>
    </w:p>
    <w:p w14:paraId="4C2BFE3E" w14:textId="1810B96B"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3.1</w:t>
      </w:r>
      <w:r w:rsidRPr="00813930">
        <w:rPr>
          <w:rFonts w:ascii="Arial" w:eastAsiaTheme="minorEastAsia" w:hAnsi="Arial" w:cs="Arial"/>
          <w:smallCaps w:val="0"/>
          <w:noProof/>
          <w:sz w:val="22"/>
          <w:szCs w:val="22"/>
          <w:lang w:eastAsia="zh-CN"/>
        </w:rPr>
        <w:tab/>
      </w:r>
      <w:r w:rsidRPr="00813930">
        <w:rPr>
          <w:rFonts w:ascii="Arial" w:hAnsi="Arial" w:cs="Arial"/>
          <w:noProof/>
        </w:rPr>
        <w:t>Definitions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_Toc52187027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4</w:t>
      </w:r>
      <w:r w:rsidRPr="00813930">
        <w:rPr>
          <w:rFonts w:ascii="Arial" w:hAnsi="Arial" w:cs="Arial"/>
          <w:noProof/>
        </w:rPr>
        <w:fldChar w:fldCharType="end"/>
      </w:r>
    </w:p>
    <w:p w14:paraId="4EC568A3" w14:textId="449D3F8C"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3.2</w:t>
      </w:r>
      <w:r w:rsidRPr="00813930">
        <w:rPr>
          <w:rFonts w:ascii="Arial" w:eastAsiaTheme="minorEastAsia" w:hAnsi="Arial" w:cs="Arial"/>
          <w:smallCaps w:val="0"/>
          <w:noProof/>
          <w:sz w:val="22"/>
          <w:szCs w:val="22"/>
          <w:lang w:eastAsia="zh-CN"/>
        </w:rPr>
        <w:tab/>
      </w:r>
      <w:r w:rsidRPr="00813930">
        <w:rPr>
          <w:rFonts w:ascii="Arial" w:hAnsi="Arial" w:cs="Arial"/>
          <w:noProof/>
        </w:rPr>
        <w:t>Acronyms &amp; Abbreviations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_Toc52187028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5</w:t>
      </w:r>
      <w:r w:rsidRPr="00813930">
        <w:rPr>
          <w:rFonts w:ascii="Arial" w:hAnsi="Arial" w:cs="Arial"/>
          <w:noProof/>
        </w:rPr>
        <w:fldChar w:fldCharType="end"/>
      </w:r>
    </w:p>
    <w:p w14:paraId="064C266F" w14:textId="76168659"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4</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Overview</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_Toc52187029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7</w:t>
      </w:r>
      <w:r w:rsidRPr="00813930">
        <w:rPr>
          <w:rFonts w:ascii="Arial" w:hAnsi="Arial" w:cs="Arial"/>
          <w:noProof/>
        </w:rPr>
        <w:fldChar w:fldCharType="end"/>
      </w:r>
    </w:p>
    <w:p w14:paraId="326B3569" w14:textId="2EB211EA"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4.1</w:t>
      </w:r>
      <w:r w:rsidRPr="00813930">
        <w:rPr>
          <w:rFonts w:ascii="Arial" w:eastAsiaTheme="minorEastAsia" w:hAnsi="Arial" w:cs="Arial"/>
          <w:smallCaps w:val="0"/>
          <w:noProof/>
          <w:sz w:val="22"/>
          <w:szCs w:val="22"/>
          <w:lang w:eastAsia="zh-CN"/>
        </w:rPr>
        <w:tab/>
      </w:r>
      <w:r w:rsidRPr="00813930">
        <w:rPr>
          <w:rFonts w:ascii="Arial" w:hAnsi="Arial" w:cs="Arial"/>
          <w:noProof/>
        </w:rPr>
        <w:t>Overview of Delegate Certificate Management Procedures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_Toc52187030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7</w:t>
      </w:r>
      <w:r w:rsidRPr="00813930">
        <w:rPr>
          <w:rFonts w:ascii="Arial" w:hAnsi="Arial" w:cs="Arial"/>
          <w:noProof/>
        </w:rPr>
        <w:fldChar w:fldCharType="end"/>
      </w:r>
    </w:p>
    <w:p w14:paraId="55ECC2C0" w14:textId="66A81D45"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4.2</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Certificates and Full Attestation</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_Toc52187031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9</w:t>
      </w:r>
      <w:r w:rsidRPr="00813930">
        <w:rPr>
          <w:rFonts w:ascii="Arial" w:hAnsi="Arial" w:cs="Arial"/>
          <w:noProof/>
        </w:rPr>
        <w:fldChar w:fldCharType="end"/>
      </w:r>
    </w:p>
    <w:p w14:paraId="76F83622" w14:textId="4287C6C6"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5</w:t>
      </w:r>
      <w:r w:rsidRPr="00813930">
        <w:rPr>
          <w:rFonts w:ascii="Arial" w:eastAsiaTheme="minorEastAsia" w:hAnsi="Arial" w:cs="Arial"/>
          <w:b w:val="0"/>
          <w:bCs w:val="0"/>
          <w:caps w:val="0"/>
          <w:noProof/>
          <w:sz w:val="22"/>
          <w:szCs w:val="22"/>
          <w:lang w:eastAsia="zh-CN"/>
        </w:rPr>
        <w:tab/>
      </w:r>
      <w:r w:rsidRPr="00813930">
        <w:rPr>
          <w:rFonts w:ascii="Arial" w:hAnsi="Arial" w:cs="Arial"/>
          <w:noProof/>
          <w:color w:val="000000" w:themeColor="text1"/>
        </w:rPr>
        <w:t xml:space="preserve">Delegate </w:t>
      </w:r>
      <w:r w:rsidRPr="00813930">
        <w:rPr>
          <w:rFonts w:ascii="Arial" w:hAnsi="Arial" w:cs="Arial"/>
          <w:noProof/>
        </w:rPr>
        <w:t>Certificate Management</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_Toc52187032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11</w:t>
      </w:r>
      <w:r w:rsidRPr="00813930">
        <w:rPr>
          <w:rFonts w:ascii="Arial" w:hAnsi="Arial" w:cs="Arial"/>
          <w:noProof/>
        </w:rPr>
        <w:fldChar w:fldCharType="end"/>
      </w:r>
    </w:p>
    <w:p w14:paraId="2B41B641" w14:textId="7C57076B"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5.1</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Architecture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_Toc52187033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11</w:t>
      </w:r>
      <w:r w:rsidRPr="00813930">
        <w:rPr>
          <w:rFonts w:ascii="Arial" w:hAnsi="Arial" w:cs="Arial"/>
          <w:noProof/>
        </w:rPr>
        <w:fldChar w:fldCharType="end"/>
      </w:r>
    </w:p>
    <w:p w14:paraId="12F9B7DA" w14:textId="5B3E07FF"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5.2</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Interfaces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_Toc52187034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12</w:t>
      </w:r>
      <w:r w:rsidRPr="00813930">
        <w:rPr>
          <w:rFonts w:ascii="Arial" w:hAnsi="Arial" w:cs="Arial"/>
          <w:noProof/>
        </w:rPr>
        <w:fldChar w:fldCharType="end"/>
      </w:r>
    </w:p>
    <w:p w14:paraId="110EF0AD" w14:textId="3A34FA1F"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5.3</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Procedures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_Toc52187035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14</w:t>
      </w:r>
      <w:r w:rsidRPr="00813930">
        <w:rPr>
          <w:rFonts w:ascii="Arial" w:hAnsi="Arial" w:cs="Arial"/>
          <w:noProof/>
        </w:rPr>
        <w:fldChar w:fldCharType="end"/>
      </w:r>
    </w:p>
    <w:p w14:paraId="0533E575" w14:textId="5D597C2C"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5.3.1</w:t>
      </w:r>
      <w:r w:rsidRPr="00813930">
        <w:rPr>
          <w:rFonts w:ascii="Arial" w:eastAsiaTheme="minorEastAsia" w:hAnsi="Arial" w:cs="Arial"/>
          <w:i w:val="0"/>
          <w:iCs w:val="0"/>
          <w:noProof/>
          <w:sz w:val="22"/>
          <w:szCs w:val="22"/>
          <w:lang w:eastAsia="zh-CN"/>
        </w:rPr>
        <w:tab/>
      </w:r>
      <w:r w:rsidRPr="00813930">
        <w:rPr>
          <w:rFonts w:ascii="Arial" w:hAnsi="Arial" w:cs="Arial"/>
          <w:noProof/>
        </w:rPr>
        <w:t>STI-SCA obtains an SPC Token from STI-PA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_Toc52187036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14</w:t>
      </w:r>
      <w:r w:rsidRPr="00813930">
        <w:rPr>
          <w:rFonts w:ascii="Arial" w:hAnsi="Arial" w:cs="Arial"/>
          <w:noProof/>
        </w:rPr>
        <w:fldChar w:fldCharType="end"/>
      </w:r>
    </w:p>
    <w:p w14:paraId="32F66D5B" w14:textId="33A2DB65"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5.3.2</w:t>
      </w:r>
      <w:r w:rsidRPr="00813930">
        <w:rPr>
          <w:rFonts w:ascii="Arial" w:eastAsiaTheme="minorEastAsia" w:hAnsi="Arial" w:cs="Arial"/>
          <w:i w:val="0"/>
          <w:iCs w:val="0"/>
          <w:noProof/>
          <w:sz w:val="22"/>
          <w:szCs w:val="22"/>
          <w:lang w:eastAsia="zh-CN"/>
        </w:rPr>
        <w:tab/>
      </w:r>
      <w:r w:rsidRPr="00813930">
        <w:rPr>
          <w:rFonts w:ascii="Arial" w:hAnsi="Arial" w:cs="Arial"/>
          <w:noProof/>
        </w:rPr>
        <w:t>STI-SCA obtains a CA Certificate from STI-CA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_Toc52187037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15</w:t>
      </w:r>
      <w:r w:rsidRPr="00813930">
        <w:rPr>
          <w:rFonts w:ascii="Arial" w:hAnsi="Arial" w:cs="Arial"/>
          <w:noProof/>
        </w:rPr>
        <w:fldChar w:fldCharType="end"/>
      </w:r>
    </w:p>
    <w:p w14:paraId="32CE0A36" w14:textId="4591857A"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5.3.3</w:t>
      </w:r>
      <w:r w:rsidRPr="00813930">
        <w:rPr>
          <w:rFonts w:ascii="Arial" w:eastAsiaTheme="minorEastAsia" w:hAnsi="Arial" w:cs="Arial"/>
          <w:i w:val="0"/>
          <w:iCs w:val="0"/>
          <w:noProof/>
          <w:sz w:val="22"/>
          <w:szCs w:val="22"/>
          <w:lang w:eastAsia="zh-CN"/>
        </w:rPr>
        <w:tab/>
      </w:r>
      <w:r w:rsidRPr="00813930">
        <w:rPr>
          <w:rFonts w:ascii="Arial" w:hAnsi="Arial" w:cs="Arial"/>
          <w:noProof/>
        </w:rPr>
        <w:t>VoIP Entity obtains a Delegate Certificate from STI-SCA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_Toc52187038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15</w:t>
      </w:r>
      <w:r w:rsidRPr="00813930">
        <w:rPr>
          <w:rFonts w:ascii="Arial" w:hAnsi="Arial" w:cs="Arial"/>
          <w:noProof/>
        </w:rPr>
        <w:fldChar w:fldCharType="end"/>
      </w:r>
    </w:p>
    <w:p w14:paraId="256A7E67" w14:textId="5E7636D7"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5.3.4</w:t>
      </w:r>
      <w:r w:rsidRPr="00813930">
        <w:rPr>
          <w:rFonts w:ascii="Arial" w:eastAsiaTheme="minorEastAsia" w:hAnsi="Arial" w:cs="Arial"/>
          <w:i w:val="0"/>
          <w:iCs w:val="0"/>
          <w:noProof/>
          <w:sz w:val="22"/>
          <w:szCs w:val="22"/>
          <w:lang w:eastAsia="zh-CN"/>
        </w:rPr>
        <w:tab/>
      </w:r>
      <w:r w:rsidRPr="00813930">
        <w:rPr>
          <w:rFonts w:ascii="Arial" w:hAnsi="Arial" w:cs="Arial"/>
          <w:noProof/>
        </w:rPr>
        <w:t>Issuing Delegate End-Entity Certificates to SHAKEN SPs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_Toc52187039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19</w:t>
      </w:r>
      <w:r w:rsidRPr="00813930">
        <w:rPr>
          <w:rFonts w:ascii="Arial" w:hAnsi="Arial" w:cs="Arial"/>
          <w:noProof/>
        </w:rPr>
        <w:fldChar w:fldCharType="end"/>
      </w:r>
    </w:p>
    <w:p w14:paraId="01800585" w14:textId="54A5F05F"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5.3.5</w:t>
      </w:r>
      <w:r w:rsidRPr="00813930">
        <w:rPr>
          <w:rFonts w:ascii="Arial" w:eastAsiaTheme="minorEastAsia" w:hAnsi="Arial" w:cs="Arial"/>
          <w:i w:val="0"/>
          <w:iCs w:val="0"/>
          <w:noProof/>
          <w:sz w:val="22"/>
          <w:szCs w:val="22"/>
          <w:lang w:eastAsia="zh-CN"/>
        </w:rPr>
        <w:tab/>
      </w:r>
      <w:r w:rsidRPr="00813930">
        <w:rPr>
          <w:rFonts w:ascii="Arial" w:hAnsi="Arial" w:cs="Arial"/>
          <w:noProof/>
        </w:rPr>
        <w:t>Delegate Certificate Revocation</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_Toc52187040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19</w:t>
      </w:r>
      <w:r w:rsidRPr="00813930">
        <w:rPr>
          <w:rFonts w:ascii="Arial" w:hAnsi="Arial" w:cs="Arial"/>
          <w:noProof/>
        </w:rPr>
        <w:fldChar w:fldCharType="end"/>
      </w:r>
    </w:p>
    <w:p w14:paraId="27607976" w14:textId="7D0356AF"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5.3.6</w:t>
      </w:r>
      <w:r w:rsidRPr="00813930">
        <w:rPr>
          <w:rFonts w:ascii="Arial" w:eastAsiaTheme="minorEastAsia" w:hAnsi="Arial" w:cs="Arial"/>
          <w:i w:val="0"/>
          <w:iCs w:val="0"/>
          <w:noProof/>
          <w:sz w:val="22"/>
          <w:szCs w:val="22"/>
          <w:lang w:eastAsia="zh-CN"/>
        </w:rPr>
        <w:tab/>
      </w:r>
      <w:r w:rsidRPr="00813930">
        <w:rPr>
          <w:rFonts w:ascii="Arial" w:hAnsi="Arial" w:cs="Arial"/>
          <w:noProof/>
        </w:rPr>
        <w:t>Delegate Certificate Profile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_Toc52187041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19</w:t>
      </w:r>
      <w:r w:rsidRPr="00813930">
        <w:rPr>
          <w:rFonts w:ascii="Arial" w:hAnsi="Arial" w:cs="Arial"/>
          <w:noProof/>
        </w:rPr>
        <w:fldChar w:fldCharType="end"/>
      </w:r>
    </w:p>
    <w:p w14:paraId="3B207BE9" w14:textId="52CCA53E"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6</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Authentication and Verification using Delegate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_Toc52187042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21</w:t>
      </w:r>
      <w:r w:rsidRPr="00813930">
        <w:rPr>
          <w:rFonts w:ascii="Arial" w:hAnsi="Arial" w:cs="Arial"/>
          <w:noProof/>
        </w:rPr>
        <w:fldChar w:fldCharType="end"/>
      </w:r>
    </w:p>
    <w:p w14:paraId="683E6907" w14:textId="70D98CFC"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6.1</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 Authentication procedures for Base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_Toc52187043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21</w:t>
      </w:r>
      <w:r w:rsidRPr="00813930">
        <w:rPr>
          <w:rFonts w:ascii="Arial" w:hAnsi="Arial" w:cs="Arial"/>
          <w:noProof/>
        </w:rPr>
        <w:fldChar w:fldCharType="end"/>
      </w:r>
    </w:p>
    <w:p w14:paraId="3D502FB9" w14:textId="319D5027"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6.2</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 Verification Procedures for Base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_Toc52187044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22</w:t>
      </w:r>
      <w:r w:rsidRPr="00813930">
        <w:rPr>
          <w:rFonts w:ascii="Arial" w:hAnsi="Arial" w:cs="Arial"/>
          <w:noProof/>
        </w:rPr>
        <w:fldChar w:fldCharType="end"/>
      </w:r>
    </w:p>
    <w:p w14:paraId="4843A18D" w14:textId="7D67D475"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6.2.1</w:t>
      </w:r>
      <w:r w:rsidRPr="00813930">
        <w:rPr>
          <w:rFonts w:ascii="Arial" w:eastAsiaTheme="minorEastAsia" w:hAnsi="Arial" w:cs="Arial"/>
          <w:i w:val="0"/>
          <w:iCs w:val="0"/>
          <w:noProof/>
          <w:sz w:val="22"/>
          <w:szCs w:val="22"/>
          <w:lang w:eastAsia="zh-CN"/>
        </w:rPr>
        <w:tab/>
      </w:r>
      <w:r w:rsidRPr="00813930">
        <w:rPr>
          <w:rFonts w:ascii="Arial" w:hAnsi="Arial" w:cs="Arial"/>
          <w:noProof/>
        </w:rPr>
        <w:t>Verification of base PASSporTs signed with Delegate Certificate credentials for determining attestation level of “shaken”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_Toc52187045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24</w:t>
      </w:r>
      <w:r w:rsidRPr="00813930">
        <w:rPr>
          <w:rFonts w:ascii="Arial" w:hAnsi="Arial" w:cs="Arial"/>
          <w:noProof/>
        </w:rPr>
        <w:fldChar w:fldCharType="end"/>
      </w:r>
    </w:p>
    <w:p w14:paraId="3C7EC389" w14:textId="7F5CFBBB" w:rsidR="00590C1B" w:rsidRPr="00702927" w:rsidRDefault="000F7412">
      <w:pPr>
        <w:rPr>
          <w:color w:val="000000" w:themeColor="text1"/>
        </w:rPr>
      </w:pPr>
      <w:r w:rsidRPr="00813930">
        <w:rPr>
          <w:rFonts w:cs="Arial"/>
          <w:color w:val="000000" w:themeColor="text1"/>
          <w:highlight w:val="yellow"/>
        </w:rPr>
        <w:fldChar w:fldCharType="end"/>
      </w:r>
    </w:p>
    <w:p w14:paraId="66204199" w14:textId="77777777" w:rsidR="00590C1B" w:rsidRPr="00702927" w:rsidRDefault="00590C1B">
      <w:pPr>
        <w:rPr>
          <w:color w:val="000000" w:themeColor="text1"/>
        </w:rPr>
      </w:pPr>
    </w:p>
    <w:p w14:paraId="7E817AD2" w14:textId="77777777" w:rsidR="00590C1B" w:rsidRPr="00702927" w:rsidRDefault="00590C1B">
      <w:pPr>
        <w:rPr>
          <w:color w:val="000000" w:themeColor="text1"/>
        </w:rPr>
      </w:pPr>
    </w:p>
    <w:p w14:paraId="0561CF0F" w14:textId="2481865B" w:rsidR="00590C1B" w:rsidRPr="00702927" w:rsidRDefault="00590C1B" w:rsidP="00D919A6">
      <w:pPr>
        <w:pBdr>
          <w:bottom w:val="single" w:sz="4" w:space="1" w:color="auto"/>
        </w:pBdr>
        <w:rPr>
          <w:b/>
          <w:color w:val="000000" w:themeColor="text1"/>
        </w:rPr>
      </w:pPr>
      <w:r w:rsidRPr="00702927">
        <w:rPr>
          <w:b/>
          <w:color w:val="000000" w:themeColor="text1"/>
        </w:rPr>
        <w:t>Table of Figures</w:t>
      </w:r>
    </w:p>
    <w:p w14:paraId="48A17523" w14:textId="7311A1CA" w:rsidR="00813930" w:rsidRPr="00813930" w:rsidRDefault="00B84454">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color w:val="000000" w:themeColor="text1"/>
          <w:highlight w:val="yellow"/>
        </w:rPr>
        <w:fldChar w:fldCharType="begin"/>
      </w:r>
      <w:r w:rsidRPr="00813930">
        <w:rPr>
          <w:rFonts w:ascii="Arial" w:hAnsi="Arial" w:cs="Arial"/>
          <w:color w:val="000000" w:themeColor="text1"/>
          <w:highlight w:val="yellow"/>
        </w:rPr>
        <w:instrText xml:space="preserve"> TOC \c "Figure" </w:instrText>
      </w:r>
      <w:r w:rsidRPr="00813930">
        <w:rPr>
          <w:rFonts w:ascii="Arial" w:hAnsi="Arial" w:cs="Arial"/>
          <w:color w:val="000000" w:themeColor="text1"/>
          <w:highlight w:val="yellow"/>
        </w:rPr>
        <w:fldChar w:fldCharType="separate"/>
      </w:r>
      <w:r w:rsidR="00813930" w:rsidRPr="00813930">
        <w:rPr>
          <w:rFonts w:ascii="Arial" w:hAnsi="Arial" w:cs="Arial"/>
          <w:noProof/>
        </w:rPr>
        <w:t>Figure 4.1 – Delegate Certificate Management Flow</w:t>
      </w:r>
      <w:r w:rsidR="00813930" w:rsidRPr="00813930">
        <w:rPr>
          <w:rFonts w:ascii="Arial" w:hAnsi="Arial" w:cs="Arial"/>
          <w:noProof/>
        </w:rPr>
        <w:tab/>
      </w:r>
      <w:r w:rsidR="00813930" w:rsidRPr="00813930">
        <w:rPr>
          <w:rFonts w:ascii="Arial" w:hAnsi="Arial" w:cs="Arial"/>
          <w:noProof/>
        </w:rPr>
        <w:fldChar w:fldCharType="begin"/>
      </w:r>
      <w:r w:rsidR="00813930" w:rsidRPr="00813930">
        <w:rPr>
          <w:rFonts w:ascii="Arial" w:hAnsi="Arial" w:cs="Arial"/>
          <w:noProof/>
        </w:rPr>
        <w:instrText xml:space="preserve"> PAGEREF _Toc52187001 \h </w:instrText>
      </w:r>
      <w:r w:rsidR="00813930" w:rsidRPr="00813930">
        <w:rPr>
          <w:rFonts w:ascii="Arial" w:hAnsi="Arial" w:cs="Arial"/>
          <w:noProof/>
        </w:rPr>
      </w:r>
      <w:r w:rsidR="00813930" w:rsidRPr="00813930">
        <w:rPr>
          <w:rFonts w:ascii="Arial" w:hAnsi="Arial" w:cs="Arial"/>
          <w:noProof/>
        </w:rPr>
        <w:fldChar w:fldCharType="separate"/>
      </w:r>
      <w:r w:rsidR="00A87469">
        <w:rPr>
          <w:rFonts w:ascii="Arial" w:hAnsi="Arial" w:cs="Arial"/>
          <w:noProof/>
        </w:rPr>
        <w:t>8</w:t>
      </w:r>
      <w:r w:rsidR="00813930" w:rsidRPr="00813930">
        <w:rPr>
          <w:rFonts w:ascii="Arial" w:hAnsi="Arial" w:cs="Arial"/>
          <w:noProof/>
        </w:rPr>
        <w:fldChar w:fldCharType="end"/>
      </w:r>
    </w:p>
    <w:p w14:paraId="7517A1F1" w14:textId="5E7DCC50"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4.2 – Using delegate certificates to demonstrate that Full attestation criteria are satisfied</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_Toc52187002 \h </w:instrText>
      </w:r>
      <w:r w:rsidRPr="00813930">
        <w:rPr>
          <w:rFonts w:ascii="Arial" w:hAnsi="Arial" w:cs="Arial"/>
          <w:noProof/>
        </w:rPr>
      </w:r>
      <w:r w:rsidRPr="00813930">
        <w:rPr>
          <w:rFonts w:ascii="Arial" w:hAnsi="Arial" w:cs="Arial"/>
          <w:noProof/>
        </w:rPr>
        <w:fldChar w:fldCharType="separate"/>
      </w:r>
      <w:r w:rsidR="00A87469">
        <w:rPr>
          <w:rFonts w:ascii="Arial" w:hAnsi="Arial" w:cs="Arial"/>
          <w:noProof/>
        </w:rPr>
        <w:t>10</w:t>
      </w:r>
      <w:r w:rsidRPr="00813930">
        <w:rPr>
          <w:rFonts w:ascii="Arial" w:hAnsi="Arial" w:cs="Arial"/>
          <w:noProof/>
        </w:rPr>
        <w:fldChar w:fldCharType="end"/>
      </w:r>
    </w:p>
    <w:p w14:paraId="26AC9FC6" w14:textId="6B3FCCB6"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5.1 – Delegate Certificate Management Architecture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_Toc52187003 \h </w:instrText>
      </w:r>
      <w:r w:rsidRPr="00813930">
        <w:rPr>
          <w:rFonts w:ascii="Arial" w:hAnsi="Arial" w:cs="Arial"/>
          <w:noProof/>
        </w:rPr>
      </w:r>
      <w:r w:rsidRPr="00813930">
        <w:rPr>
          <w:rFonts w:ascii="Arial" w:hAnsi="Arial" w:cs="Arial"/>
          <w:noProof/>
        </w:rPr>
        <w:fldChar w:fldCharType="separate"/>
      </w:r>
      <w:r w:rsidR="00A87469">
        <w:rPr>
          <w:rFonts w:ascii="Arial" w:hAnsi="Arial" w:cs="Arial"/>
          <w:noProof/>
        </w:rPr>
        <w:t>12</w:t>
      </w:r>
      <w:r w:rsidRPr="00813930">
        <w:rPr>
          <w:rFonts w:ascii="Arial" w:hAnsi="Arial" w:cs="Arial"/>
          <w:noProof/>
        </w:rPr>
        <w:fldChar w:fldCharType="end"/>
      </w:r>
    </w:p>
    <w:p w14:paraId="477A4745" w14:textId="742B2878"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6.1 – Distinguishing between delegate and SHAKEN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_Toc52187004 \h </w:instrText>
      </w:r>
      <w:r w:rsidRPr="00813930">
        <w:rPr>
          <w:rFonts w:ascii="Arial" w:hAnsi="Arial" w:cs="Arial"/>
          <w:noProof/>
        </w:rPr>
      </w:r>
      <w:r w:rsidRPr="00813930">
        <w:rPr>
          <w:rFonts w:ascii="Arial" w:hAnsi="Arial" w:cs="Arial"/>
          <w:noProof/>
        </w:rPr>
        <w:fldChar w:fldCharType="separate"/>
      </w:r>
      <w:r w:rsidR="00A87469">
        <w:rPr>
          <w:rFonts w:ascii="Arial" w:hAnsi="Arial" w:cs="Arial"/>
          <w:noProof/>
        </w:rPr>
        <w:t>23</w:t>
      </w:r>
      <w:r w:rsidRPr="00813930">
        <w:rPr>
          <w:rFonts w:ascii="Arial" w:hAnsi="Arial" w:cs="Arial"/>
          <w:noProof/>
        </w:rPr>
        <w:fldChar w:fldCharType="end"/>
      </w:r>
    </w:p>
    <w:p w14:paraId="390D01D3" w14:textId="77D4298B"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6.2 – Determining when to perform scope encompassing checks for delegate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_Toc52187005 \h </w:instrText>
      </w:r>
      <w:r w:rsidRPr="00813930">
        <w:rPr>
          <w:rFonts w:ascii="Arial" w:hAnsi="Arial" w:cs="Arial"/>
          <w:noProof/>
        </w:rPr>
      </w:r>
      <w:r w:rsidRPr="00813930">
        <w:rPr>
          <w:rFonts w:ascii="Arial" w:hAnsi="Arial" w:cs="Arial"/>
          <w:noProof/>
        </w:rPr>
        <w:fldChar w:fldCharType="separate"/>
      </w:r>
      <w:r w:rsidR="00A87469">
        <w:rPr>
          <w:rFonts w:ascii="Arial" w:hAnsi="Arial" w:cs="Arial"/>
          <w:noProof/>
        </w:rPr>
        <w:t>24</w:t>
      </w:r>
      <w:r w:rsidRPr="00813930">
        <w:rPr>
          <w:rFonts w:ascii="Arial" w:hAnsi="Arial" w:cs="Arial"/>
          <w:noProof/>
        </w:rPr>
        <w:fldChar w:fldCharType="end"/>
      </w:r>
    </w:p>
    <w:p w14:paraId="14511E36" w14:textId="5CA26109" w:rsidR="00590C1B" w:rsidRPr="00813930" w:rsidRDefault="00B84454">
      <w:pPr>
        <w:rPr>
          <w:rFonts w:cs="Arial"/>
        </w:rPr>
      </w:pPr>
      <w:r w:rsidRPr="00813930">
        <w:rPr>
          <w:rFonts w:cs="Arial"/>
          <w:color w:val="000000" w:themeColor="text1"/>
          <w:highlight w:val="yellow"/>
        </w:rPr>
        <w:fldChar w:fldCharType="end"/>
      </w:r>
    </w:p>
    <w:p w14:paraId="0700B418" w14:textId="77777777" w:rsidR="00590C1B" w:rsidRDefault="00590C1B"/>
    <w:p w14:paraId="4109B238" w14:textId="77777777" w:rsidR="00590C1B" w:rsidRDefault="00590C1B"/>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3E6AF1">
      <w:pPr>
        <w:pStyle w:val="Heading1"/>
      </w:pPr>
      <w:bookmarkStart w:id="45" w:name="_Toc380754201"/>
      <w:bookmarkStart w:id="46" w:name="_Toc34670456"/>
      <w:bookmarkStart w:id="47" w:name="_Toc40779887"/>
      <w:bookmarkStart w:id="48" w:name="_Toc52187020"/>
      <w:r>
        <w:lastRenderedPageBreak/>
        <w:t>Scope, Purpose, &amp; Application</w:t>
      </w:r>
      <w:bookmarkEnd w:id="45"/>
      <w:bookmarkEnd w:id="46"/>
      <w:bookmarkEnd w:id="47"/>
      <w:bookmarkEnd w:id="48"/>
    </w:p>
    <w:p w14:paraId="524B9DED" w14:textId="2D080DEB" w:rsidR="00424AF1" w:rsidRDefault="00424AF1" w:rsidP="00424AF1">
      <w:pPr>
        <w:pStyle w:val="Heading2"/>
      </w:pPr>
      <w:bookmarkStart w:id="49" w:name="_Toc380754202"/>
      <w:bookmarkStart w:id="50" w:name="_Toc34670457"/>
      <w:bookmarkStart w:id="51" w:name="_Toc40779888"/>
      <w:bookmarkStart w:id="52" w:name="_Toc52187021"/>
      <w:r>
        <w:t>Scope</w:t>
      </w:r>
      <w:bookmarkEnd w:id="49"/>
      <w:bookmarkEnd w:id="50"/>
      <w:bookmarkEnd w:id="51"/>
      <w:bookmarkEnd w:id="52"/>
    </w:p>
    <w:p w14:paraId="394A12C2" w14:textId="005F507F" w:rsidR="00EE01B7" w:rsidRDefault="005C01BA" w:rsidP="00DF2A42">
      <w:r>
        <w:t xml:space="preserve">This specification extends the </w:t>
      </w:r>
      <w:r w:rsidR="00410B07">
        <w:t xml:space="preserve">STI </w:t>
      </w:r>
      <w:r>
        <w:t xml:space="preserve">certificate management framework to </w:t>
      </w:r>
      <w:r w:rsidR="00202847">
        <w:t xml:space="preserve">enable a </w:t>
      </w:r>
      <w:r w:rsidR="002E7382">
        <w:t>telephone number</w:t>
      </w:r>
      <w:r w:rsidR="00202847">
        <w:t xml:space="preserve"> </w:t>
      </w:r>
      <w:r w:rsidR="004B0CED">
        <w:t xml:space="preserve">(TN) </w:t>
      </w:r>
      <w:r w:rsidR="004C7C2B">
        <w:t xml:space="preserve">service </w:t>
      </w:r>
      <w:r w:rsidR="002E7382">
        <w:t>p</w:t>
      </w:r>
      <w:r w:rsidR="00202847">
        <w:t xml:space="preserve">rovider </w:t>
      </w:r>
      <w:r w:rsidR="004B0CED">
        <w:t xml:space="preserve">(TNSP) </w:t>
      </w:r>
      <w:r w:rsidR="00202847">
        <w:t xml:space="preserve">to </w:t>
      </w:r>
      <w:r w:rsidR="002E7382">
        <w:t xml:space="preserve">create telephone number or </w:t>
      </w:r>
      <w:r w:rsidR="002930B1">
        <w:t>range</w:t>
      </w:r>
      <w:r w:rsidR="004B0CED">
        <w:t xml:space="preserve"> of telephone </w:t>
      </w:r>
      <w:proofErr w:type="gramStart"/>
      <w:r w:rsidR="004B0CED">
        <w:t>numbers</w:t>
      </w:r>
      <w:proofErr w:type="gramEnd"/>
      <w:r w:rsidR="004B0CED">
        <w:t xml:space="preserve"> </w:t>
      </w:r>
      <w:r w:rsidR="002E7382">
        <w:t xml:space="preserve">specific </w:t>
      </w:r>
      <w:r>
        <w:t>certificate</w:t>
      </w:r>
      <w:r w:rsidR="002E7382">
        <w:t>s</w:t>
      </w:r>
      <w:r>
        <w:t xml:space="preserve"> </w:t>
      </w:r>
      <w:r w:rsidR="002E7382">
        <w:t>for</w:t>
      </w:r>
      <w:r w:rsidR="00202847">
        <w:t xml:space="preserve"> entities</w:t>
      </w:r>
      <w:r w:rsidR="00345B0A">
        <w:t xml:space="preserve"> </w:t>
      </w:r>
      <w:r w:rsidR="002E7382">
        <w:t xml:space="preserve">that do not </w:t>
      </w:r>
      <w:r w:rsidR="003737F9">
        <w:t xml:space="preserve">have </w:t>
      </w:r>
      <w:r w:rsidR="005D42B4">
        <w:t xml:space="preserve">access to </w:t>
      </w:r>
      <w:r w:rsidR="000F0CA0">
        <w:t>STI certificates</w:t>
      </w:r>
      <w:r w:rsidR="00A00C47">
        <w:t>.</w:t>
      </w:r>
      <w:r w:rsidR="001727A4">
        <w:t xml:space="preserve"> </w:t>
      </w:r>
      <w:r>
        <w:t xml:space="preserve">The mechanisms described in this specification are based on the STI delegate certificate procedures defined in </w:t>
      </w:r>
      <w:r w:rsidR="009D0329">
        <w:t>RFC 9060</w:t>
      </w:r>
      <w:r w:rsidR="001E451A">
        <w:t xml:space="preserve"> [Ref </w:t>
      </w:r>
      <w:r w:rsidR="00C610E9">
        <w:t>13</w:t>
      </w:r>
      <w:r>
        <w:t>].</w:t>
      </w:r>
      <w:r w:rsidR="001727A4">
        <w:t xml:space="preserve"> </w:t>
      </w:r>
      <w:r w:rsidR="002E7382">
        <w:t>In order to manage the security and integrity of the over</w:t>
      </w:r>
      <w:r w:rsidR="00E15F71">
        <w:t>all</w:t>
      </w:r>
      <w:r w:rsidR="002E7382">
        <w:t xml:space="preserve"> SHAKEN ecosystem, t</w:t>
      </w:r>
      <w:r w:rsidR="00532C72">
        <w:t>his specification defines</w:t>
      </w:r>
      <w:r w:rsidR="002E7382">
        <w:t xml:space="preserve"> both the</w:t>
      </w:r>
      <w:r w:rsidR="00532C72">
        <w:t xml:space="preserve"> procedures</w:t>
      </w:r>
      <w:r w:rsidR="002E7382">
        <w:t xml:space="preserve"> for the </w:t>
      </w:r>
      <w:r w:rsidR="00F77C3D">
        <w:t>entity with authority over a set of</w:t>
      </w:r>
      <w:r w:rsidR="002E7382">
        <w:t xml:space="preserve"> telephone number</w:t>
      </w:r>
      <w:r w:rsidR="00F77C3D">
        <w:t>(s)</w:t>
      </w:r>
      <w:r w:rsidR="00532C72">
        <w:t xml:space="preserve"> to </w:t>
      </w:r>
      <w:r w:rsidR="002E7382">
        <w:t>create and manage</w:t>
      </w:r>
      <w:r w:rsidR="00F77C3D">
        <w:t xml:space="preserve"> delegated certificates </w:t>
      </w:r>
      <w:r w:rsidR="002E7382">
        <w:t>scope</w:t>
      </w:r>
      <w:r w:rsidR="00F77C3D">
        <w:t>d</w:t>
      </w:r>
      <w:r w:rsidR="002E7382">
        <w:t xml:space="preserve"> only to</w:t>
      </w:r>
      <w:r w:rsidR="00532C72">
        <w:t xml:space="preserve"> the specific set of TNs assigned to the </w:t>
      </w:r>
      <w:r w:rsidR="00202847">
        <w:t xml:space="preserve">delegate </w:t>
      </w:r>
      <w:r w:rsidR="00532C72">
        <w:t>certificate</w:t>
      </w:r>
      <w:r w:rsidR="00202847">
        <w:t xml:space="preserve"> </w:t>
      </w:r>
      <w:r w:rsidR="00BD0473">
        <w:t>holder</w:t>
      </w:r>
      <w:r w:rsidR="00B7385B">
        <w:t xml:space="preserve">, </w:t>
      </w:r>
      <w:r w:rsidR="00B7385B" w:rsidRPr="00956F73">
        <w:t xml:space="preserve">and, in addition, the use of those credentials to create end-entity delegate certificates for authenticated </w:t>
      </w:r>
      <w:r w:rsidR="00A10BC8">
        <w:t>end user</w:t>
      </w:r>
      <w:r w:rsidR="004242C8">
        <w:t>s</w:t>
      </w:r>
      <w:r w:rsidR="00A10BC8" w:rsidRPr="00956F73">
        <w:t xml:space="preserve"> </w:t>
      </w:r>
      <w:r w:rsidR="0027695E">
        <w:t xml:space="preserve">or other VoIP entities </w:t>
      </w:r>
      <w:r w:rsidR="00B7385B" w:rsidRPr="00956F73">
        <w:t xml:space="preserve">to </w:t>
      </w:r>
      <w:r w:rsidR="001979D5">
        <w:t>provide</w:t>
      </w:r>
      <w:r w:rsidR="00B9181F">
        <w:t xml:space="preserve"> a reference</w:t>
      </w:r>
      <w:r w:rsidR="00B7385B" w:rsidRPr="00956F73">
        <w:t xml:space="preserve"> to an originating service provider (OSP) or other party in the call flow, so the OSP or other party can verify a </w:t>
      </w:r>
      <w:r w:rsidR="00615436">
        <w:t>Persona</w:t>
      </w:r>
      <w:r w:rsidR="004726E9">
        <w:t>l</w:t>
      </w:r>
      <w:r w:rsidR="00615436">
        <w:t xml:space="preserve"> Assertion Token (</w:t>
      </w:r>
      <w:r w:rsidR="00B7385B" w:rsidRPr="00956F73">
        <w:t>PASSporT</w:t>
      </w:r>
      <w:r w:rsidR="00615436">
        <w:t>)</w:t>
      </w:r>
      <w:r w:rsidR="00B7385B" w:rsidRPr="00956F73">
        <w:t xml:space="preserve"> sent in the </w:t>
      </w:r>
      <w:r w:rsidR="00BD67F8">
        <w:t>end user</w:t>
      </w:r>
      <w:r w:rsidR="00F5560B">
        <w:t xml:space="preserve"> or other VoIP entity</w:t>
      </w:r>
      <w:r w:rsidR="00B7385B" w:rsidRPr="00956F73">
        <w:t>’</w:t>
      </w:r>
      <w:r w:rsidR="00BD67F8">
        <w:t>s</w:t>
      </w:r>
      <w:r w:rsidR="00B7385B" w:rsidRPr="00956F73">
        <w:t xml:space="preserve"> SIP signaling</w:t>
      </w:r>
      <w:r w:rsidR="00F77C3D">
        <w:t>.</w:t>
      </w:r>
      <w:r w:rsidR="00532C72">
        <w:t xml:space="preserve"> </w:t>
      </w:r>
    </w:p>
    <w:p w14:paraId="7F53B7EA" w14:textId="69AD339C" w:rsidR="00305D4A" w:rsidRDefault="00424AF1" w:rsidP="00C10B26">
      <w:pPr>
        <w:pStyle w:val="Heading2"/>
      </w:pPr>
      <w:bookmarkStart w:id="53" w:name="_Toc380754203"/>
      <w:bookmarkStart w:id="54" w:name="_Toc34670458"/>
      <w:bookmarkStart w:id="55" w:name="_Toc40779889"/>
      <w:bookmarkStart w:id="56" w:name="_Ref43467210"/>
      <w:bookmarkStart w:id="57" w:name="_Toc52187022"/>
      <w:r>
        <w:t>Purpose</w:t>
      </w:r>
      <w:bookmarkEnd w:id="53"/>
      <w:bookmarkEnd w:id="54"/>
      <w:bookmarkEnd w:id="55"/>
      <w:bookmarkEnd w:id="56"/>
      <w:bookmarkEnd w:id="57"/>
    </w:p>
    <w:p w14:paraId="05AE5C71" w14:textId="0E37D560" w:rsidR="0012069D" w:rsidRDefault="00EC330C" w:rsidP="001A4A06">
      <w:r>
        <w:t xml:space="preserve">The purpose of the SHAKEN framework is to provide a set of tools </w:t>
      </w:r>
      <w:r w:rsidR="001A4A06">
        <w:t>that enable</w:t>
      </w:r>
      <w:r w:rsidR="0012069D">
        <w:t>s</w:t>
      </w:r>
      <w:r w:rsidR="001A4A06">
        <w:t xml:space="preserve"> verification of the calling party's authorization to use a particular calling</w:t>
      </w:r>
      <w:r>
        <w:t xml:space="preserve"> telephone </w:t>
      </w:r>
      <w:r w:rsidR="001A4A06">
        <w:t>number for a call</w:t>
      </w:r>
      <w:r>
        <w:t xml:space="preserve">. </w:t>
      </w:r>
      <w:r w:rsidR="00B82DBE">
        <w:t>ATIS-1000074, t</w:t>
      </w:r>
      <w:r w:rsidR="0012069D">
        <w:t xml:space="preserve">he SHAKEN protocol specification </w:t>
      </w:r>
      <w:r>
        <w:t>[</w:t>
      </w:r>
      <w:r w:rsidR="00B82DBE">
        <w:t xml:space="preserve">Ref </w:t>
      </w:r>
      <w:r w:rsidR="00273037">
        <w:t>1</w:t>
      </w:r>
      <w:r>
        <w:t>]</w:t>
      </w:r>
      <w:r w:rsidR="00615436">
        <w:t>,</w:t>
      </w:r>
      <w:r>
        <w:t xml:space="preserve"> describe</w:t>
      </w:r>
      <w:r w:rsidR="00F16DA0">
        <w:t>s</w:t>
      </w:r>
      <w:r>
        <w:t xml:space="preserve"> </w:t>
      </w:r>
      <w:r w:rsidR="00A10BED">
        <w:t>criteria</w:t>
      </w:r>
      <w:r>
        <w:t xml:space="preserve"> </w:t>
      </w:r>
      <w:r w:rsidR="006B4AE9">
        <w:t xml:space="preserve">that can be invoked by </w:t>
      </w:r>
      <w:r>
        <w:t>the originating service provider</w:t>
      </w:r>
      <w:r w:rsidR="00C051D7">
        <w:t xml:space="preserve"> (OSP)</w:t>
      </w:r>
      <w:r>
        <w:t xml:space="preserve"> </w:t>
      </w:r>
      <w:r w:rsidR="006B4AE9">
        <w:t>to</w:t>
      </w:r>
      <w:r w:rsidR="00F16DA0">
        <w:t xml:space="preserve"> </w:t>
      </w:r>
      <w:r w:rsidR="006B4AE9">
        <w:t>"</w:t>
      </w:r>
      <w:r>
        <w:t>attest</w:t>
      </w:r>
      <w:r w:rsidR="006B4AE9">
        <w:t>"</w:t>
      </w:r>
      <w:r>
        <w:t xml:space="preserve"> </w:t>
      </w:r>
      <w:r w:rsidR="00901EC8">
        <w:t xml:space="preserve">to the </w:t>
      </w:r>
      <w:r w:rsidR="008B11F6">
        <w:t xml:space="preserve">legitimacy of the calling </w:t>
      </w:r>
      <w:r>
        <w:t>telephone number associated with</w:t>
      </w:r>
      <w:r w:rsidR="00901EC8">
        <w:t xml:space="preserve"> a</w:t>
      </w:r>
      <w:r>
        <w:t xml:space="preserve"> call.</w:t>
      </w:r>
      <w:r w:rsidR="00B82DBE">
        <w:t xml:space="preserve"> </w:t>
      </w:r>
      <w:r>
        <w:t>Th</w:t>
      </w:r>
      <w:r w:rsidR="00D73D28">
        <w:t>ree</w:t>
      </w:r>
      <w:r w:rsidR="00351C0A">
        <w:t xml:space="preserve"> </w:t>
      </w:r>
      <w:r w:rsidR="00D73D28">
        <w:t>conditions</w:t>
      </w:r>
      <w:r w:rsidR="00351C0A">
        <w:t xml:space="preserve"> </w:t>
      </w:r>
      <w:r w:rsidR="00D73D28">
        <w:t xml:space="preserve">must </w:t>
      </w:r>
      <w:r w:rsidR="006003A2">
        <w:t>exist for</w:t>
      </w:r>
      <w:r w:rsidR="004A1B5F">
        <w:t xml:space="preserve"> a SHAKEN</w:t>
      </w:r>
      <w:r w:rsidR="00D73D28">
        <w:t xml:space="preserve"> authentication service </w:t>
      </w:r>
      <w:r w:rsidR="006003A2">
        <w:t>to</w:t>
      </w:r>
      <w:r w:rsidR="00C242F8">
        <w:t xml:space="preserve"> fully attest</w:t>
      </w:r>
      <w:r>
        <w:t xml:space="preserve"> </w:t>
      </w:r>
      <w:r w:rsidR="008B11F6">
        <w:t>(</w:t>
      </w:r>
      <w:r>
        <w:t>attestation level “A”</w:t>
      </w:r>
      <w:r w:rsidR="008B11F6">
        <w:t>)</w:t>
      </w:r>
      <w:r w:rsidR="00C242F8">
        <w:t xml:space="preserve"> that an originating</w:t>
      </w:r>
      <w:r w:rsidR="00D73D28">
        <w:t xml:space="preserve"> customer can legitimately use the calling TN:</w:t>
      </w:r>
    </w:p>
    <w:p w14:paraId="1F6D433E" w14:textId="3FC6F4CC" w:rsidR="00D73D28" w:rsidRDefault="004A1B5F" w:rsidP="00411AA5">
      <w:pPr>
        <w:pStyle w:val="ListParagraph"/>
        <w:numPr>
          <w:ilvl w:val="0"/>
          <w:numId w:val="27"/>
        </w:numPr>
      </w:pPr>
      <w:r>
        <w:t>The signing provider must be</w:t>
      </w:r>
      <w:r w:rsidR="007C5C33">
        <w:t xml:space="preserve"> responsible for the origination of the call onto the IP based service provider voice network</w:t>
      </w:r>
      <w:r w:rsidR="00D73D28">
        <w:t>.</w:t>
      </w:r>
    </w:p>
    <w:p w14:paraId="0D3E841F" w14:textId="09DB7BC7" w:rsidR="00D73D28" w:rsidRDefault="004A1B5F" w:rsidP="00411AA5">
      <w:pPr>
        <w:pStyle w:val="ListParagraph"/>
        <w:numPr>
          <w:ilvl w:val="0"/>
          <w:numId w:val="27"/>
        </w:numPr>
      </w:pPr>
      <w:r>
        <w:t>The signing provider must have</w:t>
      </w:r>
      <w:r w:rsidR="00D73D28">
        <w:t xml:space="preserve"> a direct authenticated relationship with the customer and can </w:t>
      </w:r>
      <w:r w:rsidR="00DB5490">
        <w:t>identify</w:t>
      </w:r>
      <w:r w:rsidR="00D73D28">
        <w:t xml:space="preserve"> the customer.</w:t>
      </w:r>
    </w:p>
    <w:p w14:paraId="02EB028F" w14:textId="585F2FE0" w:rsidR="000B3DCE" w:rsidRDefault="004A1B5F" w:rsidP="00411AA5">
      <w:pPr>
        <w:pStyle w:val="ListParagraph"/>
        <w:numPr>
          <w:ilvl w:val="0"/>
          <w:numId w:val="27"/>
        </w:numPr>
      </w:pPr>
      <w:r>
        <w:t>The signing provider must have</w:t>
      </w:r>
      <w:r w:rsidR="00CE2C37">
        <w:t xml:space="preserve"> established</w:t>
      </w:r>
      <w:r w:rsidR="00D73D28">
        <w:t xml:space="preserve"> a verified association</w:t>
      </w:r>
      <w:r w:rsidR="00DB5490">
        <w:t xml:space="preserve"> with the calling telephone number</w:t>
      </w:r>
    </w:p>
    <w:p w14:paraId="335C6E33" w14:textId="1A0A69CD" w:rsidR="00DB5490" w:rsidRDefault="00036D4F" w:rsidP="00731019">
      <w:r>
        <w:t>C</w:t>
      </w:r>
      <w:r w:rsidR="00C242F8">
        <w:t>ondition 1</w:t>
      </w:r>
      <w:r w:rsidR="00E06A38">
        <w:t xml:space="preserve"> </w:t>
      </w:r>
      <w:r w:rsidR="003C236C">
        <w:t xml:space="preserve">is </w:t>
      </w:r>
      <w:r w:rsidR="00351033">
        <w:t xml:space="preserve">relatively </w:t>
      </w:r>
      <w:r w:rsidR="00C242F8">
        <w:t>unambiguous</w:t>
      </w:r>
      <w:r w:rsidR="007C5C33">
        <w:t xml:space="preserve">; the originating </w:t>
      </w:r>
      <w:r w:rsidR="005853DE">
        <w:t xml:space="preserve">service </w:t>
      </w:r>
      <w:r w:rsidR="007C5C33">
        <w:t xml:space="preserve">provider </w:t>
      </w:r>
      <w:r w:rsidR="00DB5490" w:rsidRPr="00997D19">
        <w:rPr>
          <w:i/>
          <w:iCs/>
          <w:u w:val="single"/>
        </w:rPr>
        <w:t>is</w:t>
      </w:r>
      <w:r w:rsidR="00DB5490">
        <w:t xml:space="preserve"> the signing provider</w:t>
      </w:r>
      <w:r w:rsidR="003C236C">
        <w:t>.</w:t>
      </w:r>
    </w:p>
    <w:p w14:paraId="62D810CE" w14:textId="786C336F" w:rsidR="00BF6050" w:rsidRDefault="003C236C" w:rsidP="00731019">
      <w:r>
        <w:t xml:space="preserve">Condition 2 </w:t>
      </w:r>
      <w:r w:rsidR="006B4AE9">
        <w:t xml:space="preserve">is satisfied for cases where the </w:t>
      </w:r>
      <w:r w:rsidR="005853DE">
        <w:t>OSP</w:t>
      </w:r>
      <w:r w:rsidR="006B4AE9">
        <w:t xml:space="preserve"> has a direct </w:t>
      </w:r>
      <w:r w:rsidR="00787A04">
        <w:t>User-to-Network Interface (</w:t>
      </w:r>
      <w:r w:rsidR="006B4AE9">
        <w:t>UNI</w:t>
      </w:r>
      <w:r w:rsidR="00787A04">
        <w:t>)</w:t>
      </w:r>
      <w:r w:rsidR="006B4AE9">
        <w:t xml:space="preserve"> relationship with the originating entity and has authenticated the </w:t>
      </w:r>
      <w:r w:rsidR="0014640D">
        <w:t>originating entity</w:t>
      </w:r>
      <w:r w:rsidR="006B4AE9">
        <w:t>.</w:t>
      </w:r>
      <w:r w:rsidR="00194298">
        <w:t xml:space="preserve"> </w:t>
      </w:r>
      <w:r w:rsidR="006B4AE9">
        <w:t xml:space="preserve">However, </w:t>
      </w:r>
      <w:r w:rsidR="006576DB">
        <w:t>there are many deployment scenarios</w:t>
      </w:r>
      <w:r w:rsidR="00905C71">
        <w:t xml:space="preserve"> where </w:t>
      </w:r>
      <w:r w:rsidR="008A6EED">
        <w:t xml:space="preserve">an </w:t>
      </w:r>
      <w:r w:rsidR="004E32A1">
        <w:t>OSP</w:t>
      </w:r>
      <w:r w:rsidR="008A6EED">
        <w:t xml:space="preserve"> serves a customer who in turn serves multiple other customers.</w:t>
      </w:r>
      <w:r w:rsidR="00194298">
        <w:t xml:space="preserve"> </w:t>
      </w:r>
      <w:r w:rsidR="00CD0DB4">
        <w:t xml:space="preserve">For example, </w:t>
      </w:r>
      <w:r w:rsidR="00165F37">
        <w:t xml:space="preserve">consider the case where a cloud communications provider </w:t>
      </w:r>
      <w:r w:rsidR="00A61477">
        <w:t>serv</w:t>
      </w:r>
      <w:r w:rsidR="00032F85">
        <w:t>es</w:t>
      </w:r>
      <w:r w:rsidR="00C81A7D">
        <w:t xml:space="preserve"> multiple customers</w:t>
      </w:r>
      <w:r w:rsidR="00032F85">
        <w:t xml:space="preserve"> by</w:t>
      </w:r>
      <w:r w:rsidR="00C81A7D">
        <w:t xml:space="preserve"> </w:t>
      </w:r>
      <w:r w:rsidR="008C170D">
        <w:t>provid</w:t>
      </w:r>
      <w:r w:rsidR="00032F85">
        <w:t>ing</w:t>
      </w:r>
      <w:r w:rsidR="008C170D">
        <w:t xml:space="preserve"> </w:t>
      </w:r>
      <w:r w:rsidR="004D3983">
        <w:t xml:space="preserve">access to the public telephone network via </w:t>
      </w:r>
      <w:r w:rsidR="00032F85">
        <w:t>an</w:t>
      </w:r>
      <w:r w:rsidR="004D3983">
        <w:t xml:space="preserve"> </w:t>
      </w:r>
      <w:r w:rsidR="004E32A1">
        <w:t>OSP</w:t>
      </w:r>
      <w:r w:rsidR="004D3983">
        <w:t xml:space="preserve">. </w:t>
      </w:r>
      <w:r w:rsidR="00495408">
        <w:t xml:space="preserve">In these customer-of-customer cases, where the OSP </w:t>
      </w:r>
      <w:r w:rsidR="00D83637">
        <w:t>does not have a direct relationship with the originating entity</w:t>
      </w:r>
      <w:r w:rsidR="001A36F1">
        <w:t xml:space="preserve">, </w:t>
      </w:r>
      <w:r w:rsidR="009A53EA">
        <w:t xml:space="preserve">the delegate certificate mechanisms described in this document </w:t>
      </w:r>
      <w:r w:rsidR="00C21C95">
        <w:t xml:space="preserve">can provide </w:t>
      </w:r>
      <w:r w:rsidR="0046078B">
        <w:t>the</w:t>
      </w:r>
      <w:r w:rsidR="00C21C95">
        <w:t xml:space="preserve"> OSP </w:t>
      </w:r>
      <w:r w:rsidR="00E84EAF">
        <w:t>a</w:t>
      </w:r>
      <w:r w:rsidR="004641F9">
        <w:t xml:space="preserve">uthentication service </w:t>
      </w:r>
      <w:r w:rsidR="00C21C95">
        <w:t xml:space="preserve">with the </w:t>
      </w:r>
      <w:r w:rsidR="00E84EAF">
        <w:t xml:space="preserve">information it needs </w:t>
      </w:r>
      <w:r w:rsidR="00FC1C20">
        <w:t>to fully attest to the legitimacy of th</w:t>
      </w:r>
      <w:r w:rsidR="007F032E">
        <w:t>e</w:t>
      </w:r>
      <w:r w:rsidR="00FC1C20">
        <w:t xml:space="preserve"> calling TN.</w:t>
      </w:r>
    </w:p>
    <w:p w14:paraId="72886518" w14:textId="4B9C9C6F" w:rsidR="00CA65CA" w:rsidRDefault="00EC330C" w:rsidP="00731019">
      <w:r>
        <w:t>C</w:t>
      </w:r>
      <w:r w:rsidR="002633A3">
        <w:t>ondition</w:t>
      </w:r>
      <w:r w:rsidR="00A0097F">
        <w:t xml:space="preserve"> 3 is satisfied for the case where the </w:t>
      </w:r>
      <w:r w:rsidR="007D3609">
        <w:t>OSP</w:t>
      </w:r>
      <w:r w:rsidR="00A0097F">
        <w:t xml:space="preserve"> has authority over the calling </w:t>
      </w:r>
      <w:proofErr w:type="gramStart"/>
      <w:r w:rsidR="00A0097F">
        <w:t xml:space="preserve">TN, </w:t>
      </w:r>
      <w:r w:rsidR="006D38BD">
        <w:t>and</w:t>
      </w:r>
      <w:proofErr w:type="gramEnd"/>
      <w:r w:rsidR="006D38BD">
        <w:t xml:space="preserve"> </w:t>
      </w:r>
      <w:r w:rsidR="00A0097F">
        <w:t>has assigned the calling TN to the originating customer</w:t>
      </w:r>
      <w:r w:rsidR="00DB5490">
        <w:t>.</w:t>
      </w:r>
      <w:r w:rsidR="00194298">
        <w:t xml:space="preserve"> </w:t>
      </w:r>
      <w:r w:rsidR="009C6A11">
        <w:t>However, t</w:t>
      </w:r>
      <w:r w:rsidR="00CA65CA">
        <w:t xml:space="preserve">here are a number of </w:t>
      </w:r>
      <w:r w:rsidR="00C242F8">
        <w:t xml:space="preserve">legitimate </w:t>
      </w:r>
      <w:r w:rsidR="00CA65CA">
        <w:t>real-world call scenarios where th</w:t>
      </w:r>
      <w:r w:rsidR="002633A3">
        <w:t xml:space="preserve">is is not the </w:t>
      </w:r>
      <w:proofErr w:type="gramStart"/>
      <w:r w:rsidR="002633A3">
        <w:t>case;</w:t>
      </w:r>
      <w:proofErr w:type="gramEnd"/>
      <w:r w:rsidR="002633A3">
        <w:t xml:space="preserve"> i.e., </w:t>
      </w:r>
      <w:r w:rsidR="009C6A11">
        <w:t xml:space="preserve">where the </w:t>
      </w:r>
      <w:r w:rsidR="005E40EB">
        <w:t>OSP</w:t>
      </w:r>
      <w:r w:rsidR="00B04AE5">
        <w:t xml:space="preserve"> </w:t>
      </w:r>
      <w:r w:rsidR="009C6A11">
        <w:t xml:space="preserve">does not have direct knowledge of </w:t>
      </w:r>
      <w:r w:rsidR="00314741">
        <w:t>the set of TNs the calling user is authorized to use.</w:t>
      </w:r>
      <w:r w:rsidR="00870C47">
        <w:t xml:space="preserve"> </w:t>
      </w:r>
      <w:r w:rsidR="002D5F0F">
        <w:t>E</w:t>
      </w:r>
      <w:r w:rsidR="00CA65CA">
        <w:t>xample</w:t>
      </w:r>
      <w:r w:rsidR="002D5F0F">
        <w:t xml:space="preserve"> scenarios</w:t>
      </w:r>
      <w:r w:rsidR="008A6EED">
        <w:t xml:space="preserve"> where it is difficult to support condition</w:t>
      </w:r>
      <w:r w:rsidR="00806193">
        <w:t xml:space="preserve"> </w:t>
      </w:r>
      <w:r w:rsidR="008A6EED">
        <w:t xml:space="preserve">3 </w:t>
      </w:r>
      <w:r w:rsidR="00C4295F">
        <w:t>for</w:t>
      </w:r>
      <w:r w:rsidR="008A6EED">
        <w:t xml:space="preserve"> attestation level </w:t>
      </w:r>
      <w:r w:rsidR="00C4295F">
        <w:t>"</w:t>
      </w:r>
      <w:r w:rsidR="008A6EED">
        <w:t>A"</w:t>
      </w:r>
      <w:r w:rsidR="002D5F0F">
        <w:t xml:space="preserve"> include</w:t>
      </w:r>
      <w:r w:rsidR="00244A77">
        <w:t xml:space="preserve"> </w:t>
      </w:r>
      <w:r w:rsidR="009D39E8">
        <w:t xml:space="preserve">the following </w:t>
      </w:r>
      <w:r w:rsidR="00C10A72">
        <w:t>(note, list is not exhaustive)</w:t>
      </w:r>
      <w:r w:rsidR="00CA65CA">
        <w:t>:</w:t>
      </w:r>
    </w:p>
    <w:p w14:paraId="62CDD39F" w14:textId="7242A501" w:rsidR="00CA65CA" w:rsidRPr="001158E7" w:rsidRDefault="00CA65CA" w:rsidP="00411AA5">
      <w:pPr>
        <w:numPr>
          <w:ilvl w:val="0"/>
          <w:numId w:val="25"/>
        </w:numPr>
      </w:pPr>
      <w:r>
        <w:t>A SIP-PBX</w:t>
      </w:r>
      <w:r w:rsidRPr="001158E7">
        <w:t xml:space="preserve"> </w:t>
      </w:r>
      <w:r w:rsidRPr="00CA65CA">
        <w:t xml:space="preserve">obtains </w:t>
      </w:r>
      <w:r w:rsidR="002D5F0F">
        <w:t xml:space="preserve">originating call </w:t>
      </w:r>
      <w:r w:rsidRPr="00CA65CA">
        <w:t>service from</w:t>
      </w:r>
      <w:r w:rsidRPr="001158E7">
        <w:t xml:space="preserve"> multiple providers (e.g., for redundancy or least cost routing). In this </w:t>
      </w:r>
      <w:r w:rsidR="002D5F0F">
        <w:t>case</w:t>
      </w:r>
      <w:r w:rsidRPr="001158E7">
        <w:t>, the PBX can legitimately originate a call</w:t>
      </w:r>
      <w:r w:rsidR="002D5F0F">
        <w:t xml:space="preserve"> via one provider</w:t>
      </w:r>
      <w:r w:rsidR="00CE6304" w:rsidRPr="00CE6304">
        <w:t xml:space="preserve"> from a</w:t>
      </w:r>
      <w:r w:rsidR="00CE6304">
        <w:t xml:space="preserve"> calling TN that it obtained from a different</w:t>
      </w:r>
      <w:r w:rsidR="002D5F0F" w:rsidRPr="002D5F0F">
        <w:t xml:space="preserve"> provider.</w:t>
      </w:r>
    </w:p>
    <w:p w14:paraId="0D3C7007" w14:textId="12BD98B3" w:rsidR="00CA65CA" w:rsidRPr="001158E7" w:rsidRDefault="00CE6304" w:rsidP="00411AA5">
      <w:pPr>
        <w:numPr>
          <w:ilvl w:val="0"/>
          <w:numId w:val="25"/>
        </w:numPr>
      </w:pPr>
      <w:r>
        <w:t>An enterprise display</w:t>
      </w:r>
      <w:r w:rsidR="003C236C">
        <w:t>s</w:t>
      </w:r>
      <w:r>
        <w:t xml:space="preserve"> a </w:t>
      </w:r>
      <w:r w:rsidR="00E54AF2">
        <w:t>T</w:t>
      </w:r>
      <w:r>
        <w:t>oll-</w:t>
      </w:r>
      <w:r w:rsidR="00E54AF2">
        <w:t>F</w:t>
      </w:r>
      <w:r>
        <w:t xml:space="preserve">ree </w:t>
      </w:r>
      <w:r w:rsidR="007F31FC">
        <w:t>callback</w:t>
      </w:r>
      <w:r>
        <w:t xml:space="preserve"> number for </w:t>
      </w:r>
      <w:r w:rsidR="00443DEF">
        <w:t>Business to Consumer</w:t>
      </w:r>
      <w:r>
        <w:t xml:space="preserve"> calls</w:t>
      </w:r>
      <w:r w:rsidR="002D5F0F">
        <w:t xml:space="preserve">, and the </w:t>
      </w:r>
      <w:r w:rsidR="00E54AF2">
        <w:t xml:space="preserve">Toll-Free number </w:t>
      </w:r>
      <w:r w:rsidR="002D5F0F">
        <w:t>provider and originating provider are</w:t>
      </w:r>
      <w:r>
        <w:t xml:space="preserve"> two separate entities</w:t>
      </w:r>
      <w:r w:rsidR="00091059">
        <w:t>.</w:t>
      </w:r>
    </w:p>
    <w:p w14:paraId="791381AB" w14:textId="2CFFCF02" w:rsidR="00091059" w:rsidRDefault="007F31FC" w:rsidP="00411AA5">
      <w:pPr>
        <w:numPr>
          <w:ilvl w:val="0"/>
          <w:numId w:val="25"/>
        </w:numPr>
      </w:pPr>
      <w:r>
        <w:t>A “l</w:t>
      </w:r>
      <w:r w:rsidR="00CA65CA" w:rsidRPr="001158E7">
        <w:t>egitimate spoofing</w:t>
      </w:r>
      <w:r>
        <w:t xml:space="preserve">” service </w:t>
      </w:r>
      <w:r w:rsidR="00091059">
        <w:t>displays the subscriber’s work TN for calls originated by the user’s home phone.</w:t>
      </w:r>
    </w:p>
    <w:p w14:paraId="0E3A0FC6" w14:textId="3B7A6D68" w:rsidR="00CA65CA" w:rsidRDefault="001722ED" w:rsidP="00411AA5">
      <w:pPr>
        <w:numPr>
          <w:ilvl w:val="0"/>
          <w:numId w:val="25"/>
        </w:numPr>
      </w:pPr>
      <w:r>
        <w:lastRenderedPageBreak/>
        <w:t>An o</w:t>
      </w:r>
      <w:r w:rsidR="00CA65CA" w:rsidRPr="001158E7">
        <w:t>utbound dialing service</w:t>
      </w:r>
      <w:r w:rsidR="007F31FC">
        <w:t xml:space="preserve"> automatically initiates</w:t>
      </w:r>
      <w:r w:rsidR="00927DFE">
        <w:t xml:space="preserve"> calls </w:t>
      </w:r>
      <w:r w:rsidR="007F31FC">
        <w:t xml:space="preserve">on behalf of a business or other </w:t>
      </w:r>
      <w:proofErr w:type="gramStart"/>
      <w:r w:rsidR="007F31FC">
        <w:t>entity</w:t>
      </w:r>
      <w:r w:rsidR="00927DFE">
        <w:t>, and</w:t>
      </w:r>
      <w:proofErr w:type="gramEnd"/>
      <w:r w:rsidR="00927DFE">
        <w:t xml:space="preserve"> displays the business TN to the called users</w:t>
      </w:r>
      <w:r w:rsidR="007F31FC">
        <w:t xml:space="preserve"> (e.g., school announces weather-related school closings to students, </w:t>
      </w:r>
      <w:r>
        <w:t xml:space="preserve">or </w:t>
      </w:r>
      <w:r w:rsidR="007F31FC">
        <w:t>airline sends flight information updates to its passengers)</w:t>
      </w:r>
      <w:r w:rsidR="00091059">
        <w:t>.</w:t>
      </w:r>
    </w:p>
    <w:p w14:paraId="5F7146AC" w14:textId="4E43FE03" w:rsidR="00244A77" w:rsidRPr="00A03E1B" w:rsidRDefault="00244A77" w:rsidP="00411AA5">
      <w:pPr>
        <w:numPr>
          <w:ilvl w:val="0"/>
          <w:numId w:val="25"/>
        </w:numPr>
      </w:pPr>
      <w:r w:rsidRPr="008C1808">
        <w:t>Wholesale TNs used by reseller SPs, Cloud Communication Providers, and others when they originate calls</w:t>
      </w:r>
    </w:p>
    <w:p w14:paraId="2ABAE85F" w14:textId="23843E08" w:rsidR="00244A77" w:rsidRPr="008C1808" w:rsidRDefault="0042072A" w:rsidP="00411AA5">
      <w:pPr>
        <w:numPr>
          <w:ilvl w:val="0"/>
          <w:numId w:val="25"/>
        </w:numPr>
      </w:pPr>
      <w:r w:rsidRPr="008C1808">
        <w:t>A c</w:t>
      </w:r>
      <w:r w:rsidR="00244A77" w:rsidRPr="008C1808">
        <w:t>ontact center serving multiple enterprises from various locations originate</w:t>
      </w:r>
      <w:r w:rsidR="009D39E8" w:rsidRPr="008C1808">
        <w:t>s</w:t>
      </w:r>
      <w:r w:rsidR="00244A77" w:rsidRPr="008C1808">
        <w:t xml:space="preserve"> calls using the </w:t>
      </w:r>
      <w:r w:rsidR="00E00FF6" w:rsidRPr="008C1808">
        <w:t xml:space="preserve">unique </w:t>
      </w:r>
      <w:r w:rsidR="00C10A72" w:rsidRPr="008C1808">
        <w:t xml:space="preserve">calling </w:t>
      </w:r>
      <w:r w:rsidR="00244A77" w:rsidRPr="008C1808">
        <w:t xml:space="preserve">TN specified by </w:t>
      </w:r>
      <w:r w:rsidR="00E00FF6" w:rsidRPr="008C1808">
        <w:t>each</w:t>
      </w:r>
      <w:r w:rsidR="00244A77" w:rsidRPr="008C1808">
        <w:t xml:space="preserve"> enterprise.</w:t>
      </w:r>
    </w:p>
    <w:p w14:paraId="6FE089AE" w14:textId="2E763FEE" w:rsidR="0073440A" w:rsidRDefault="00352E29" w:rsidP="003116A1">
      <w:pPr>
        <w:jc w:val="left"/>
      </w:pPr>
      <w:r>
        <w:t>The SHAKEN specification provides guidance to originating SPs on how they can satisfy the</w:t>
      </w:r>
      <w:r w:rsidR="00D837FC">
        <w:t xml:space="preserve"> </w:t>
      </w:r>
      <w:r>
        <w:t xml:space="preserve">TN-legitimacy </w:t>
      </w:r>
      <w:r w:rsidR="00165D60">
        <w:t>conditio</w:t>
      </w:r>
      <w:r w:rsidR="00972BEC">
        <w:t xml:space="preserve">n </w:t>
      </w:r>
      <w:proofErr w:type="gramStart"/>
      <w:r w:rsidR="00972BEC">
        <w:t>in order to</w:t>
      </w:r>
      <w:proofErr w:type="gramEnd"/>
      <w:r w:rsidR="00165D60">
        <w:t xml:space="preserve"> provide full attestation </w:t>
      </w:r>
      <w:r>
        <w:t xml:space="preserve">for call </w:t>
      </w:r>
      <w:r w:rsidR="00165D60">
        <w:t>scenarios</w:t>
      </w:r>
      <w:r>
        <w:t xml:space="preserve"> where the </w:t>
      </w:r>
      <w:r w:rsidR="0015140C">
        <w:t>OSP</w:t>
      </w:r>
      <w:r w:rsidR="009216E9">
        <w:t xml:space="preserve"> does not have a direct UNI relationship with the </w:t>
      </w:r>
      <w:r w:rsidR="001369A6">
        <w:t>end user</w:t>
      </w:r>
      <w:r w:rsidR="0001376A">
        <w:t xml:space="preserve"> or other VoIP entity</w:t>
      </w:r>
      <w:r w:rsidR="009216E9">
        <w:t>, or where the OSP</w:t>
      </w:r>
      <w:r>
        <w:t xml:space="preserve"> is not the </w:t>
      </w:r>
      <w:r w:rsidR="00BB74CC">
        <w:t>TNSP</w:t>
      </w:r>
      <w:r>
        <w:t xml:space="preserve">. </w:t>
      </w:r>
      <w:r w:rsidR="00B76330">
        <w:t xml:space="preserve">For example, the </w:t>
      </w:r>
      <w:r w:rsidR="00F15ADC">
        <w:t>O</w:t>
      </w:r>
      <w:r w:rsidR="00B76330">
        <w:t xml:space="preserve">SP could </w:t>
      </w:r>
      <w:r w:rsidR="00DE1A98">
        <w:t>establish</w:t>
      </w:r>
      <w:r w:rsidR="00B76330">
        <w:t xml:space="preserve"> the legitimacy of the calling TN </w:t>
      </w:r>
      <w:r w:rsidR="00972BEC">
        <w:t>as part of</w:t>
      </w:r>
      <w:r>
        <w:t xml:space="preserve"> </w:t>
      </w:r>
      <w:r w:rsidR="00DE1A98">
        <w:t xml:space="preserve">the </w:t>
      </w:r>
      <w:r w:rsidR="00B76330">
        <w:t xml:space="preserve">service level agreement with the </w:t>
      </w:r>
      <w:r w:rsidR="000E7746">
        <w:t>end user</w:t>
      </w:r>
      <w:r w:rsidR="0001376A">
        <w:t xml:space="preserve"> or other VoIP entity</w:t>
      </w:r>
      <w:r w:rsidR="00B76330">
        <w:t xml:space="preserve">, or </w:t>
      </w:r>
      <w:r w:rsidR="00DE1A98">
        <w:t>it could obtain</w:t>
      </w:r>
      <w:r w:rsidR="00B76330">
        <w:t xml:space="preserve"> the </w:t>
      </w:r>
      <w:r w:rsidR="00A200E6">
        <w:t xml:space="preserve">necessary </w:t>
      </w:r>
      <w:r w:rsidR="00B76330">
        <w:t xml:space="preserve">TN assignment </w:t>
      </w:r>
      <w:r w:rsidR="00A200E6">
        <w:t xml:space="preserve">information </w:t>
      </w:r>
      <w:r w:rsidR="00B76330">
        <w:t>from the TN</w:t>
      </w:r>
      <w:r w:rsidR="00DC5A49">
        <w:t>SP</w:t>
      </w:r>
      <w:r w:rsidR="00434C11">
        <w:t xml:space="preserve"> using some “out-of-band” mechanism</w:t>
      </w:r>
      <w:r w:rsidR="00B76330">
        <w:t>.</w:t>
      </w:r>
    </w:p>
    <w:p w14:paraId="493431DC" w14:textId="3CE5EC2F" w:rsidR="005E3C08" w:rsidRPr="00997D19" w:rsidRDefault="00F726B1" w:rsidP="003116A1">
      <w:pPr>
        <w:jc w:val="left"/>
        <w:rPr>
          <w:rFonts w:ascii="Times New Roman" w:hAnsi="Times New Roman"/>
          <w:sz w:val="24"/>
          <w:szCs w:val="24"/>
        </w:rPr>
      </w:pPr>
      <w:r>
        <w:t>However, t</w:t>
      </w:r>
      <w:r w:rsidR="00A200E6">
        <w:t xml:space="preserve">hese mechanisms </w:t>
      </w:r>
      <w:r>
        <w:t>often</w:t>
      </w:r>
      <w:r w:rsidR="00972BEC">
        <w:t xml:space="preserve"> have shortcomings.</w:t>
      </w:r>
      <w:r w:rsidR="00D32091">
        <w:t xml:space="preserve"> </w:t>
      </w:r>
      <w:r w:rsidR="00C403F2">
        <w:t>The service level agreement approach</w:t>
      </w:r>
      <w:r w:rsidR="006A0527">
        <w:t xml:space="preserve"> may be unworkable</w:t>
      </w:r>
      <w:r w:rsidR="007404CC">
        <w:t xml:space="preserve"> in practice</w:t>
      </w:r>
      <w:r w:rsidR="006A0527">
        <w:t xml:space="preserve"> due to a low level</w:t>
      </w:r>
      <w:r w:rsidR="00C403F2">
        <w:t xml:space="preserve"> of trust between </w:t>
      </w:r>
      <w:r w:rsidR="007F0FFE">
        <w:t>the OSP</w:t>
      </w:r>
      <w:r w:rsidR="00220FB7">
        <w:t xml:space="preserve"> and customer.</w:t>
      </w:r>
      <w:r w:rsidR="00D32091">
        <w:t xml:space="preserve"> </w:t>
      </w:r>
      <w:r w:rsidR="006D3B8F">
        <w:t>Or</w:t>
      </w:r>
      <w:r w:rsidR="00D32091">
        <w:t>,</w:t>
      </w:r>
      <w:r w:rsidR="006A0527">
        <w:t xml:space="preserve"> t</w:t>
      </w:r>
      <w:r w:rsidR="00220FB7">
        <w:t xml:space="preserve">he </w:t>
      </w:r>
      <w:r w:rsidR="007F0FFE">
        <w:t>OSP</w:t>
      </w:r>
      <w:r w:rsidR="00220FB7">
        <w:t xml:space="preserve"> may have no relationship with or knowledge of the TN</w:t>
      </w:r>
      <w:r w:rsidR="00C61652">
        <w:t>SP</w:t>
      </w:r>
      <w:r w:rsidR="0068516F">
        <w:t xml:space="preserve">. </w:t>
      </w:r>
      <w:r w:rsidR="00827C17">
        <w:t>T</w:t>
      </w:r>
      <w:r w:rsidR="004631D6">
        <w:t>he TNSP itself may not know the identity of the</w:t>
      </w:r>
      <w:r w:rsidR="0060165E">
        <w:t xml:space="preserve"> </w:t>
      </w:r>
      <w:r w:rsidR="009619E1">
        <w:t>end user</w:t>
      </w:r>
      <w:r w:rsidR="009619E1" w:rsidRPr="0060165E">
        <w:t xml:space="preserve"> </w:t>
      </w:r>
      <w:r w:rsidR="0001376A">
        <w:t xml:space="preserve">or other VoIP entity </w:t>
      </w:r>
      <w:r w:rsidR="0060165E" w:rsidRPr="0060165E">
        <w:t>that was ultimately assigned the TN (consider the case where the TNSP assigns the TN to a reseller, who then assigns the TN to one of the reseller’s customers)</w:t>
      </w:r>
      <w:r w:rsidR="00684FE3">
        <w:t>.</w:t>
      </w:r>
      <w:r w:rsidR="00220FB7">
        <w:t xml:space="preserve"> </w:t>
      </w:r>
      <w:r w:rsidR="002A0D40">
        <w:t>I</w:t>
      </w:r>
      <w:r w:rsidR="000C4EBD">
        <w:t xml:space="preserve">n </w:t>
      </w:r>
      <w:r w:rsidR="00437A21">
        <w:t xml:space="preserve">customer-of-customer </w:t>
      </w:r>
      <w:r w:rsidR="000C4EBD">
        <w:t xml:space="preserve">scenarios </w:t>
      </w:r>
      <w:r w:rsidR="00437A21">
        <w:t xml:space="preserve">the OSP </w:t>
      </w:r>
      <w:r w:rsidR="00966778">
        <w:t xml:space="preserve">doesn’t even know the entity </w:t>
      </w:r>
      <w:r w:rsidR="00246176">
        <w:t>originating the call (i.e., the end user</w:t>
      </w:r>
      <w:r w:rsidR="00B31864">
        <w:t xml:space="preserve"> or other VoIP entity</w:t>
      </w:r>
      <w:r w:rsidR="00246176">
        <w:t>)</w:t>
      </w:r>
      <w:r w:rsidR="00CD598C">
        <w:t xml:space="preserve"> making it </w:t>
      </w:r>
      <w:r w:rsidR="00EC7D78">
        <w:t>difficult to “</w:t>
      </w:r>
      <w:r w:rsidR="006A6DFF" w:rsidRPr="006A6DFF">
        <w:t xml:space="preserve">have a direct authenticated relationship with the </w:t>
      </w:r>
      <w:r w:rsidR="00D073B5">
        <w:t>indirect calling entity</w:t>
      </w:r>
      <w:r w:rsidR="00EC26B4">
        <w:t>”.</w:t>
      </w:r>
      <w:r w:rsidR="00D32091">
        <w:t xml:space="preserve"> </w:t>
      </w:r>
      <w:r w:rsidR="00220FB7">
        <w:t>And</w:t>
      </w:r>
      <w:r w:rsidR="00BE5879">
        <w:t xml:space="preserve"> finally, the </w:t>
      </w:r>
      <w:r w:rsidR="00FF5BDE">
        <w:t xml:space="preserve">ad-hoc and </w:t>
      </w:r>
      <w:r w:rsidR="00220FB7">
        <w:t xml:space="preserve">non-automated nature of </w:t>
      </w:r>
      <w:r w:rsidR="000873C2">
        <w:t xml:space="preserve">some of </w:t>
      </w:r>
      <w:r w:rsidR="00220FB7">
        <w:t xml:space="preserve">these mechanisms </w:t>
      </w:r>
      <w:r w:rsidR="000873C2">
        <w:t xml:space="preserve">may </w:t>
      </w:r>
      <w:r w:rsidR="004E5BAA">
        <w:t>incur a large administrative overhead</w:t>
      </w:r>
      <w:r w:rsidR="00705E14">
        <w:t xml:space="preserve"> for the participating parties </w:t>
      </w:r>
      <w:r w:rsidR="00BE5879">
        <w:t>(e.g.</w:t>
      </w:r>
      <w:r w:rsidR="00220FB7">
        <w:t xml:space="preserve">, </w:t>
      </w:r>
      <w:r w:rsidR="00A30A66">
        <w:t xml:space="preserve">the overhead required to </w:t>
      </w:r>
      <w:r w:rsidR="005E3C08">
        <w:t>establish relationships between otherwise unrelated providers)</w:t>
      </w:r>
      <w:r w:rsidR="00283347">
        <w:t xml:space="preserve"> and could make </w:t>
      </w:r>
      <w:r w:rsidR="00F8596E">
        <w:t xml:space="preserve">full attestation non-viable in </w:t>
      </w:r>
      <w:proofErr w:type="gramStart"/>
      <w:r w:rsidR="002A1BC3">
        <w:t xml:space="preserve">a number </w:t>
      </w:r>
      <w:r w:rsidR="0011168A">
        <w:t>of</w:t>
      </w:r>
      <w:proofErr w:type="gramEnd"/>
      <w:r w:rsidR="0011168A">
        <w:t xml:space="preserve"> enterprise scenarios</w:t>
      </w:r>
      <w:r w:rsidR="005E3C08">
        <w:t>.</w:t>
      </w:r>
    </w:p>
    <w:p w14:paraId="766C2809" w14:textId="058524A8" w:rsidR="00CA65CA" w:rsidRDefault="000B78E7">
      <w:r>
        <w:t xml:space="preserve">The </w:t>
      </w:r>
      <w:r w:rsidR="00715368">
        <w:t xml:space="preserve">delegate </w:t>
      </w:r>
      <w:r w:rsidR="00E63653">
        <w:t xml:space="preserve">mechanism </w:t>
      </w:r>
      <w:r w:rsidR="0080238E">
        <w:t xml:space="preserve">defined in this specification </w:t>
      </w:r>
      <w:r w:rsidR="00E63653">
        <w:t>addresses these</w:t>
      </w:r>
      <w:r>
        <w:t xml:space="preserve"> shortcoming</w:t>
      </w:r>
      <w:r w:rsidR="00E63653">
        <w:t>s</w:t>
      </w:r>
      <w:r>
        <w:t xml:space="preserve"> by</w:t>
      </w:r>
      <w:r w:rsidR="004E5BAA">
        <w:t xml:space="preserve"> </w:t>
      </w:r>
      <w:r w:rsidR="0080238E">
        <w:t>providing</w:t>
      </w:r>
      <w:r w:rsidR="004E5BAA">
        <w:t xml:space="preserve"> an</w:t>
      </w:r>
      <w:r>
        <w:t xml:space="preserve"> automated</w:t>
      </w:r>
      <w:r w:rsidR="00F20744">
        <w:t>,</w:t>
      </w:r>
      <w:r w:rsidR="006A0527">
        <w:t xml:space="preserve"> </w:t>
      </w:r>
      <w:r w:rsidR="00464271">
        <w:t>protocol</w:t>
      </w:r>
      <w:r>
        <w:t xml:space="preserve">-based mechanism that </w:t>
      </w:r>
      <w:r w:rsidR="00903C0C">
        <w:t xml:space="preserve">provides </w:t>
      </w:r>
      <w:r w:rsidR="00A4312B">
        <w:t>a</w:t>
      </w:r>
      <w:r w:rsidR="007D1E50">
        <w:t>n</w:t>
      </w:r>
      <w:r w:rsidR="00A4312B">
        <w:t xml:space="preserve"> </w:t>
      </w:r>
      <w:r w:rsidR="007D1E50">
        <w:t>end user</w:t>
      </w:r>
      <w:r w:rsidR="00424C98">
        <w:t xml:space="preserve"> </w:t>
      </w:r>
      <w:r w:rsidR="00B31864">
        <w:t xml:space="preserve">or other VoIP entity </w:t>
      </w:r>
      <w:r w:rsidR="00903C0C">
        <w:t xml:space="preserve">with </w:t>
      </w:r>
      <w:r w:rsidR="00A4312B">
        <w:t xml:space="preserve">the ability </w:t>
      </w:r>
      <w:r w:rsidR="00424C98">
        <w:t xml:space="preserve">to </w:t>
      </w:r>
      <w:r w:rsidR="0027186B" w:rsidRPr="0027186B">
        <w:t xml:space="preserve">create </w:t>
      </w:r>
      <w:r w:rsidR="000D4263">
        <w:t xml:space="preserve">and sign </w:t>
      </w:r>
      <w:r w:rsidR="0027186B" w:rsidRPr="0027186B">
        <w:t>a PASSporT on its calls using a set of credentials in the form of an asymmetric cryptography key pair associated with a delegate certificate</w:t>
      </w:r>
      <w:r w:rsidR="0027186B">
        <w:t xml:space="preserve"> </w:t>
      </w:r>
      <w:r w:rsidR="00A4312B">
        <w:t xml:space="preserve">that </w:t>
      </w:r>
      <w:r w:rsidR="005736EB">
        <w:t xml:space="preserve">is </w:t>
      </w:r>
      <w:r w:rsidR="00A4312B">
        <w:t xml:space="preserve">specific to the telephone number resources that </w:t>
      </w:r>
      <w:r w:rsidR="00BE6C04">
        <w:t>end user</w:t>
      </w:r>
      <w:r w:rsidR="000E7ED9">
        <w:t xml:space="preserve"> or other VoIP entity</w:t>
      </w:r>
      <w:r w:rsidR="00BE6C04">
        <w:t xml:space="preserve"> </w:t>
      </w:r>
      <w:r w:rsidR="00A4312B">
        <w:t xml:space="preserve">is </w:t>
      </w:r>
      <w:r w:rsidR="00B72E2D">
        <w:t>authorized to use</w:t>
      </w:r>
      <w:r w:rsidR="000B4EB7">
        <w:t>.</w:t>
      </w:r>
    </w:p>
    <w:p w14:paraId="5CBFB29B" w14:textId="0BA3E279" w:rsidR="00AA2A20" w:rsidRPr="002A23E3" w:rsidRDefault="00AA2A20" w:rsidP="00D955E7">
      <w:pPr>
        <w:ind w:left="720"/>
        <w:rPr>
          <w:i/>
        </w:rPr>
      </w:pPr>
    </w:p>
    <w:p w14:paraId="14699246" w14:textId="77777777" w:rsidR="00424AF1" w:rsidRDefault="00424AF1" w:rsidP="00424AF1"/>
    <w:p w14:paraId="22B21DD5" w14:textId="77777777" w:rsidR="00424AF1" w:rsidRDefault="00424AF1" w:rsidP="00424AF1"/>
    <w:p w14:paraId="262F4A40" w14:textId="03207AE2" w:rsidR="00424AF1" w:rsidRDefault="007D56E0" w:rsidP="003E6AF1">
      <w:pPr>
        <w:pStyle w:val="Heading1"/>
      </w:pPr>
      <w:r>
        <w:br w:type="page"/>
      </w:r>
      <w:bookmarkStart w:id="58" w:name="_Toc380754204"/>
      <w:bookmarkStart w:id="59" w:name="_Toc34670459"/>
      <w:bookmarkStart w:id="60" w:name="_Toc40779890"/>
      <w:r w:rsidR="00424AF1">
        <w:lastRenderedPageBreak/>
        <w:t xml:space="preserve"> </w:t>
      </w:r>
      <w:bookmarkStart w:id="61" w:name="_Toc52187023"/>
      <w:r w:rsidR="00424AF1">
        <w:t>References</w:t>
      </w:r>
      <w:bookmarkEnd w:id="58"/>
      <w:bookmarkEnd w:id="59"/>
      <w:bookmarkEnd w:id="60"/>
      <w:bookmarkEnd w:id="61"/>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10E0454A" w:rsidR="00424AF1" w:rsidRDefault="00424AF1" w:rsidP="00424AF1"/>
    <w:p w14:paraId="06CEE4A7" w14:textId="103AC9A6" w:rsidR="006F24B3" w:rsidRDefault="006F24B3" w:rsidP="00C95D71">
      <w:pPr>
        <w:pStyle w:val="Heading2"/>
      </w:pPr>
      <w:bookmarkStart w:id="62" w:name="_Toc52187024"/>
      <w:r>
        <w:t>Normative References</w:t>
      </w:r>
      <w:bookmarkEnd w:id="62"/>
    </w:p>
    <w:p w14:paraId="0EC2D64C" w14:textId="4A7DF3DE" w:rsidR="00B4323F" w:rsidRDefault="00662C80" w:rsidP="00B4323F">
      <w:pPr>
        <w:rPr>
          <w:i/>
          <w:iCs/>
        </w:rPr>
      </w:pPr>
      <w:r>
        <w:t xml:space="preserve">[Ref 1] </w:t>
      </w:r>
      <w:r w:rsidR="00B4323F" w:rsidRPr="00160C0A">
        <w:t xml:space="preserve">ATIS-1000074, </w:t>
      </w:r>
      <w:r w:rsidR="00B4323F" w:rsidRPr="00160C0A">
        <w:rPr>
          <w:i/>
          <w:iCs/>
        </w:rPr>
        <w:t>Signature-based Handling of Asserted Information using Tokens (SHAKEN).</w:t>
      </w:r>
      <w:r w:rsidR="00512B37">
        <w:rPr>
          <w:i/>
          <w:iCs/>
          <w:vertAlign w:val="superscript"/>
        </w:rPr>
        <w:t>1</w:t>
      </w:r>
      <w:r w:rsidR="00B4323F" w:rsidRPr="00160C0A">
        <w:rPr>
          <w:i/>
          <w:iCs/>
        </w:rPr>
        <w:t xml:space="preserve"> </w:t>
      </w:r>
    </w:p>
    <w:p w14:paraId="1A7DBB17" w14:textId="40DC9E52" w:rsidR="00A3248B" w:rsidRPr="006610AC" w:rsidRDefault="00662C80" w:rsidP="00B4323F">
      <w:pPr>
        <w:rPr>
          <w:i/>
        </w:rPr>
      </w:pPr>
      <w:r>
        <w:t xml:space="preserve">[Ref 2] </w:t>
      </w:r>
      <w:r w:rsidR="00A3248B">
        <w:t xml:space="preserve">ATIS-1000080, </w:t>
      </w:r>
      <w:r w:rsidR="00A3248B" w:rsidRPr="006E50CD">
        <w:rPr>
          <w:i/>
        </w:rPr>
        <w:t>SHAKEN: Governance Model and Certificate Management</w:t>
      </w:r>
      <w:r w:rsidR="00223A3A">
        <w:rPr>
          <w:i/>
        </w:rPr>
        <w:t>.</w:t>
      </w:r>
      <w:r w:rsidR="00A96BD4">
        <w:rPr>
          <w:rStyle w:val="FootnoteReference"/>
          <w:i/>
        </w:rPr>
        <w:footnoteReference w:id="2"/>
      </w:r>
    </w:p>
    <w:p w14:paraId="1CC876CC" w14:textId="031D6DCE" w:rsidR="00937B65" w:rsidRDefault="00662C80" w:rsidP="00B4323F">
      <w:r>
        <w:rPr>
          <w:iCs/>
        </w:rPr>
        <w:t>[Ref 3</w:t>
      </w:r>
      <w:proofErr w:type="gramStart"/>
      <w:r>
        <w:rPr>
          <w:iCs/>
        </w:rPr>
        <w:t xml:space="preserve">] </w:t>
      </w:r>
      <w:r w:rsidR="0002124A" w:rsidRPr="0002124A">
        <w:t xml:space="preserve"> </w:t>
      </w:r>
      <w:r w:rsidR="0002124A">
        <w:t>ATIS</w:t>
      </w:r>
      <w:proofErr w:type="gramEnd"/>
      <w:r w:rsidR="0002124A">
        <w:t>-1000094,</w:t>
      </w:r>
      <w:r w:rsidR="00280B75">
        <w:rPr>
          <w:iCs/>
        </w:rPr>
        <w:t xml:space="preserve"> </w:t>
      </w:r>
      <w:r w:rsidR="00D80FA9" w:rsidRPr="00FB6D06">
        <w:rPr>
          <w:i/>
        </w:rPr>
        <w:t xml:space="preserve">SHAKEN: </w:t>
      </w:r>
      <w:r w:rsidR="00DB2C36" w:rsidRPr="00FB6D06">
        <w:rPr>
          <w:i/>
        </w:rPr>
        <w:t>Calling Name and Rich Call Data Handling Procedures</w:t>
      </w:r>
      <w:r w:rsidR="001121F0">
        <w:rPr>
          <w:i/>
          <w:iCs/>
        </w:rPr>
        <w:t>.</w:t>
      </w:r>
      <w:r w:rsidR="001121F0">
        <w:rPr>
          <w:i/>
          <w:vertAlign w:val="superscript"/>
        </w:rPr>
        <w:t>1</w:t>
      </w:r>
      <w:r w:rsidR="0092584A">
        <w:rPr>
          <w:i/>
        </w:rPr>
        <w:t xml:space="preserve"> </w:t>
      </w:r>
    </w:p>
    <w:p w14:paraId="18F332C5" w14:textId="08F3A62C" w:rsidR="00A85C65" w:rsidRPr="00FB6D06" w:rsidRDefault="00152C09" w:rsidP="00B4323F">
      <w:pPr>
        <w:rPr>
          <w:iCs/>
          <w:vertAlign w:val="superscript"/>
        </w:rPr>
      </w:pPr>
      <w:r>
        <w:t xml:space="preserve">[Ref </w:t>
      </w:r>
      <w:r w:rsidR="00F65DB5">
        <w:t>4</w:t>
      </w:r>
      <w:r>
        <w:t xml:space="preserve">] ATIS-1000085, </w:t>
      </w:r>
      <w:r w:rsidR="00E265CC" w:rsidRPr="00922281">
        <w:rPr>
          <w:i/>
          <w:iCs/>
        </w:rPr>
        <w:t>SHAKEN</w:t>
      </w:r>
      <w:r w:rsidR="00E265CC">
        <w:rPr>
          <w:i/>
          <w:iCs/>
        </w:rPr>
        <w:t xml:space="preserve"> Support of “div” PASSporT</w:t>
      </w:r>
      <w:r w:rsidR="001121F0">
        <w:rPr>
          <w:i/>
          <w:iCs/>
        </w:rPr>
        <w:t>.</w:t>
      </w:r>
      <w:r w:rsidR="001121F0">
        <w:rPr>
          <w:i/>
          <w:vertAlign w:val="superscript"/>
        </w:rPr>
        <w:t>1</w:t>
      </w:r>
    </w:p>
    <w:p w14:paraId="76D10DBB" w14:textId="2B1F12FA" w:rsidR="000A3C97" w:rsidRPr="00702927" w:rsidRDefault="00662C80" w:rsidP="001D58F5">
      <w:pPr>
        <w:rPr>
          <w:i/>
          <w:iCs/>
        </w:rPr>
      </w:pPr>
      <w:r>
        <w:t xml:space="preserve">[Ref </w:t>
      </w:r>
      <w:r w:rsidR="00822777">
        <w:t>5</w:t>
      </w:r>
      <w:r>
        <w:t xml:space="preserve">] </w:t>
      </w:r>
      <w:r w:rsidR="0067450C">
        <w:t xml:space="preserve">ATIS-1000088, </w:t>
      </w:r>
      <w:r w:rsidR="001D58F5" w:rsidRPr="00702927">
        <w:rPr>
          <w:i/>
          <w:iCs/>
        </w:rPr>
        <w:t>A Framework for SHAKEN Attestation and Origination Identifier</w:t>
      </w:r>
      <w:r w:rsidR="00F72EBA">
        <w:rPr>
          <w:i/>
          <w:iCs/>
        </w:rPr>
        <w:t>.</w:t>
      </w:r>
      <w:r w:rsidR="00F72EBA">
        <w:rPr>
          <w:i/>
          <w:vertAlign w:val="superscript"/>
        </w:rPr>
        <w:t>1</w:t>
      </w:r>
    </w:p>
    <w:p w14:paraId="6E90F408" w14:textId="0B34F04E" w:rsidR="00F8226A" w:rsidRPr="00922281" w:rsidRDefault="00F8226A" w:rsidP="00004DD7">
      <w:pPr>
        <w:rPr>
          <w:i/>
          <w:iCs/>
        </w:rPr>
      </w:pPr>
      <w:r>
        <w:t xml:space="preserve">[Ref </w:t>
      </w:r>
      <w:r w:rsidR="00822777">
        <w:t>6</w:t>
      </w:r>
      <w:r>
        <w:t>] ATIS-0300251</w:t>
      </w:r>
      <w:r w:rsidR="00AC1376">
        <w:t xml:space="preserve">, </w:t>
      </w:r>
      <w:r w:rsidR="00B01B49" w:rsidRPr="00922281">
        <w:rPr>
          <w:i/>
          <w:iCs/>
        </w:rPr>
        <w:t>Codes for Identification of Service Providers for Information Exchange</w:t>
      </w:r>
      <w:r w:rsidR="001121F0">
        <w:rPr>
          <w:i/>
          <w:iCs/>
        </w:rPr>
        <w:t>.</w:t>
      </w:r>
      <w:r w:rsidR="001121F0">
        <w:rPr>
          <w:i/>
          <w:vertAlign w:val="superscript"/>
        </w:rPr>
        <w:t>1</w:t>
      </w:r>
    </w:p>
    <w:p w14:paraId="3C6DA7FB" w14:textId="565D418B" w:rsidR="00004DD7" w:rsidRDefault="00662C80" w:rsidP="00004DD7">
      <w:r>
        <w:t xml:space="preserve">[Ref </w:t>
      </w:r>
      <w:r w:rsidR="003260EE">
        <w:t>7</w:t>
      </w:r>
      <w:r>
        <w:t xml:space="preserve">] </w:t>
      </w:r>
      <w:r w:rsidR="00004DD7">
        <w:t xml:space="preserve">IETF RFC 3261, </w:t>
      </w:r>
      <w:r w:rsidR="00004DD7" w:rsidRPr="00BC6411">
        <w:rPr>
          <w:i/>
        </w:rPr>
        <w:t>SIP: Session Initiation Protocol</w:t>
      </w:r>
      <w:r w:rsidR="00004DD7">
        <w:rPr>
          <w:i/>
        </w:rPr>
        <w:t>.</w:t>
      </w:r>
      <w:r w:rsidR="00512B37">
        <w:rPr>
          <w:vertAlign w:val="superscript"/>
        </w:rPr>
        <w:t>2</w:t>
      </w:r>
    </w:p>
    <w:p w14:paraId="205AF0CF" w14:textId="52A85FA4" w:rsidR="004016FA" w:rsidRDefault="00662C80" w:rsidP="00B4323F">
      <w:r>
        <w:t xml:space="preserve">[Ref </w:t>
      </w:r>
      <w:r w:rsidR="003260EE">
        <w:t>8</w:t>
      </w:r>
      <w:r>
        <w:t xml:space="preserve">] </w:t>
      </w:r>
      <w:r w:rsidR="004016FA" w:rsidRPr="004016FA">
        <w:t xml:space="preserve">RFC 4949, </w:t>
      </w:r>
      <w:r w:rsidR="004016FA" w:rsidRPr="006E50CD">
        <w:rPr>
          <w:i/>
        </w:rPr>
        <w:t>Internet Security Glossary, Version 2</w:t>
      </w:r>
      <w:r w:rsidR="004016FA">
        <w:rPr>
          <w:i/>
        </w:rPr>
        <w:t>.</w:t>
      </w:r>
      <w:r w:rsidR="002F3F8D">
        <w:rPr>
          <w:vertAlign w:val="superscript"/>
        </w:rPr>
        <w:t>2</w:t>
      </w:r>
    </w:p>
    <w:p w14:paraId="31A4B17C" w14:textId="32044907" w:rsidR="00004DD7" w:rsidRDefault="00662C80" w:rsidP="00004DD7">
      <w:r>
        <w:t xml:space="preserve">[Ref </w:t>
      </w:r>
      <w:r w:rsidR="0079254D">
        <w:t>9</w:t>
      </w:r>
      <w:r>
        <w:t xml:space="preserve">] </w:t>
      </w:r>
      <w:r w:rsidR="00004DD7">
        <w:t xml:space="preserve">RFC 8224, </w:t>
      </w:r>
      <w:r w:rsidR="00004DD7" w:rsidRPr="00BC6411">
        <w:rPr>
          <w:i/>
        </w:rPr>
        <w:t>Authenticated Identity Management in the Session Initiation Protocol</w:t>
      </w:r>
      <w:r w:rsidR="00004DD7">
        <w:rPr>
          <w:i/>
        </w:rPr>
        <w:t>.</w:t>
      </w:r>
      <w:r w:rsidR="002F3F8D">
        <w:rPr>
          <w:vertAlign w:val="superscript"/>
        </w:rPr>
        <w:t>2</w:t>
      </w:r>
    </w:p>
    <w:p w14:paraId="2F52F735" w14:textId="645ACE1C" w:rsidR="00004DD7" w:rsidRDefault="00662C80" w:rsidP="00004DD7">
      <w:r>
        <w:t xml:space="preserve">[Ref </w:t>
      </w:r>
      <w:r w:rsidR="0079254D">
        <w:t>10</w:t>
      </w:r>
      <w:r>
        <w:t xml:space="preserve">] </w:t>
      </w:r>
      <w:r w:rsidR="00004DD7">
        <w:t xml:space="preserve">RFC 8225, </w:t>
      </w:r>
      <w:r w:rsidR="00004DD7" w:rsidRPr="00BC6411">
        <w:rPr>
          <w:i/>
        </w:rPr>
        <w:t>Persona</w:t>
      </w:r>
      <w:r w:rsidR="00004DD7">
        <w:rPr>
          <w:i/>
        </w:rPr>
        <w:t>l</w:t>
      </w:r>
      <w:r w:rsidR="00004DD7" w:rsidRPr="00BC6411">
        <w:rPr>
          <w:i/>
        </w:rPr>
        <w:t xml:space="preserve"> Assertion Token</w:t>
      </w:r>
      <w:r w:rsidR="00004DD7">
        <w:rPr>
          <w:i/>
        </w:rPr>
        <w:t>.</w:t>
      </w:r>
      <w:r w:rsidR="00004DD7" w:rsidRPr="0045678C">
        <w:rPr>
          <w:rStyle w:val="FootnoteReference"/>
        </w:rPr>
        <w:footnoteReference w:id="3"/>
      </w:r>
    </w:p>
    <w:p w14:paraId="7E3A6C5A" w14:textId="4B757F11" w:rsidR="00004DD7" w:rsidRPr="006F0BB0" w:rsidRDefault="00B12D8B" w:rsidP="00004DD7">
      <w:pPr>
        <w:rPr>
          <w:vertAlign w:val="superscript"/>
        </w:rPr>
      </w:pPr>
      <w:r>
        <w:t xml:space="preserve">[Ref 11] </w:t>
      </w:r>
      <w:r w:rsidR="00004DD7">
        <w:t xml:space="preserve">RFC 8226, </w:t>
      </w:r>
      <w:r w:rsidR="00004DD7" w:rsidRPr="00BC6411">
        <w:rPr>
          <w:i/>
        </w:rPr>
        <w:t>Secure Telephone Identity Credentials: Certificates</w:t>
      </w:r>
      <w:r w:rsidR="00004DD7">
        <w:rPr>
          <w:i/>
        </w:rPr>
        <w:t>.</w:t>
      </w:r>
      <w:r w:rsidR="002F3F8D">
        <w:rPr>
          <w:vertAlign w:val="superscript"/>
        </w:rPr>
        <w:t>2</w:t>
      </w:r>
    </w:p>
    <w:p w14:paraId="12FA1DA4" w14:textId="3AA0F383" w:rsidR="000972D6" w:rsidRDefault="008A3A69" w:rsidP="000972D6">
      <w:r>
        <w:t xml:space="preserve">[Ref </w:t>
      </w:r>
      <w:r w:rsidR="00DC6D9D">
        <w:t>12</w:t>
      </w:r>
      <w:r>
        <w:t xml:space="preserve">] </w:t>
      </w:r>
      <w:r w:rsidR="009637EB">
        <w:t>draft-</w:t>
      </w:r>
      <w:proofErr w:type="spellStart"/>
      <w:r w:rsidR="009637EB">
        <w:t>ietf</w:t>
      </w:r>
      <w:proofErr w:type="spellEnd"/>
      <w:r w:rsidR="009637EB">
        <w:t>-acme</w:t>
      </w:r>
      <w:r w:rsidR="000972D6">
        <w:t>-authority-token-</w:t>
      </w:r>
      <w:proofErr w:type="spellStart"/>
      <w:r w:rsidR="000972D6">
        <w:t>tnauthlist</w:t>
      </w:r>
      <w:proofErr w:type="spellEnd"/>
      <w:r w:rsidR="000972D6">
        <w:t xml:space="preserve">, </w:t>
      </w:r>
      <w:r w:rsidR="009B40C8" w:rsidRPr="006E50CD">
        <w:rPr>
          <w:i/>
        </w:rPr>
        <w:t>TNAuthList profile of ACME Authority Token</w:t>
      </w:r>
      <w:r w:rsidR="000972D6">
        <w:rPr>
          <w:i/>
        </w:rPr>
        <w:t>.</w:t>
      </w:r>
      <w:r w:rsidR="000972D6" w:rsidRPr="00F3282D">
        <w:rPr>
          <w:vertAlign w:val="superscript"/>
        </w:rPr>
        <w:t xml:space="preserve"> </w:t>
      </w:r>
      <w:r w:rsidR="002F3F8D" w:rsidRPr="002C0B1F">
        <w:rPr>
          <w:i/>
          <w:iCs/>
          <w:vertAlign w:val="superscript"/>
        </w:rPr>
        <w:t>2</w:t>
      </w:r>
    </w:p>
    <w:p w14:paraId="0278A0F8" w14:textId="770231FD" w:rsidR="003D0207" w:rsidRDefault="008A3A69" w:rsidP="00B4323F">
      <w:r>
        <w:t xml:space="preserve">[Ref </w:t>
      </w:r>
      <w:r w:rsidR="00C610E9">
        <w:t>13</w:t>
      </w:r>
      <w:r>
        <w:t xml:space="preserve">] </w:t>
      </w:r>
      <w:r w:rsidR="00CF0930">
        <w:t xml:space="preserve">RFC </w:t>
      </w:r>
      <w:r w:rsidR="007272E7">
        <w:t>9060</w:t>
      </w:r>
      <w:r w:rsidR="003D0207">
        <w:t>,</w:t>
      </w:r>
      <w:r w:rsidR="005D3A6C">
        <w:t xml:space="preserve"> </w:t>
      </w:r>
      <w:r w:rsidR="005D3A6C" w:rsidRPr="002C0B1F">
        <w:rPr>
          <w:i/>
          <w:iCs/>
        </w:rPr>
        <w:t>STIR Certificate Delegation</w:t>
      </w:r>
      <w:r w:rsidR="003D0207">
        <w:rPr>
          <w:i/>
        </w:rPr>
        <w:t>.</w:t>
      </w:r>
      <w:r w:rsidR="003D0207" w:rsidRPr="00F3282D">
        <w:rPr>
          <w:vertAlign w:val="superscript"/>
        </w:rPr>
        <w:t xml:space="preserve"> </w:t>
      </w:r>
      <w:r w:rsidR="002F3F8D" w:rsidRPr="002C0B1F">
        <w:rPr>
          <w:i/>
          <w:iCs/>
          <w:vertAlign w:val="superscript"/>
        </w:rPr>
        <w:t>2</w:t>
      </w:r>
    </w:p>
    <w:p w14:paraId="3ADC290C" w14:textId="5D92781F" w:rsidR="00F47FCA" w:rsidRPr="002C0B1F" w:rsidRDefault="00F47FCA" w:rsidP="00B4323F">
      <w:pPr>
        <w:rPr>
          <w:vertAlign w:val="superscript"/>
        </w:rPr>
      </w:pPr>
      <w:r>
        <w:t xml:space="preserve">[Ref </w:t>
      </w:r>
      <w:r w:rsidR="00EC1281">
        <w:t>14</w:t>
      </w:r>
      <w:r>
        <w:t xml:space="preserve">] </w:t>
      </w:r>
      <w:r w:rsidR="00C23006">
        <w:t>RFC 8555</w:t>
      </w:r>
      <w:r>
        <w:t xml:space="preserve">, </w:t>
      </w:r>
      <w:r w:rsidR="00F43673" w:rsidRPr="002C0B1F">
        <w:rPr>
          <w:i/>
          <w:iCs/>
        </w:rPr>
        <w:t>Automatic Certificate Management Environment (ACME)</w:t>
      </w:r>
      <w:r w:rsidR="00F43673">
        <w:t>.</w:t>
      </w:r>
      <w:r w:rsidR="00F43673" w:rsidRPr="002C0B1F">
        <w:rPr>
          <w:i/>
          <w:iCs/>
          <w:vertAlign w:val="superscript"/>
        </w:rPr>
        <w:t>2</w:t>
      </w:r>
    </w:p>
    <w:p w14:paraId="597CA4F5" w14:textId="71224266" w:rsidR="002B7015" w:rsidRDefault="00D103A8" w:rsidP="00424AF1">
      <w:r>
        <w:t xml:space="preserve">[Ref 15] </w:t>
      </w:r>
      <w:r w:rsidR="00920B1B" w:rsidRPr="00920B1B">
        <w:t>draft-ietf-stir-enhance-rfc8226-01</w:t>
      </w:r>
      <w:r w:rsidR="00920B1B">
        <w:t xml:space="preserve">, </w:t>
      </w:r>
      <w:r w:rsidR="002F515C" w:rsidRPr="004745A6">
        <w:rPr>
          <w:i/>
          <w:iCs/>
        </w:rPr>
        <w:t>Enhanced JWT Claim Constraints for STIR Certificates</w:t>
      </w:r>
      <w:r w:rsidR="006A4C89">
        <w:rPr>
          <w:i/>
          <w:iCs/>
        </w:rPr>
        <w:t>.</w:t>
      </w:r>
      <w:r w:rsidR="00C633D4" w:rsidRPr="004745A6">
        <w:rPr>
          <w:i/>
          <w:iCs/>
          <w:vertAlign w:val="superscript"/>
        </w:rPr>
        <w:t>2</w:t>
      </w:r>
    </w:p>
    <w:p w14:paraId="4A5A2C54" w14:textId="7AF9E5B2" w:rsidR="00E509B5" w:rsidRPr="00535EE3" w:rsidRDefault="002C5CC0" w:rsidP="00424AF1">
      <w:pPr>
        <w:rPr>
          <w:i/>
          <w:iCs/>
        </w:rPr>
      </w:pPr>
      <w:r>
        <w:t xml:space="preserve">[Ref 16] RFC 7234, </w:t>
      </w:r>
      <w:r w:rsidR="00720838" w:rsidRPr="006200B0">
        <w:rPr>
          <w:i/>
          <w:iCs/>
        </w:rPr>
        <w:t>Hypertext Transfer Protocol (HTTP/1.1): Caching</w:t>
      </w:r>
      <w:r w:rsidR="008E50A1">
        <w:rPr>
          <w:i/>
          <w:iCs/>
        </w:rPr>
        <w:t>.</w:t>
      </w:r>
      <w:r w:rsidR="008E50A1" w:rsidRPr="004745A6">
        <w:rPr>
          <w:i/>
          <w:iCs/>
          <w:vertAlign w:val="superscript"/>
        </w:rPr>
        <w:t>2</w:t>
      </w:r>
    </w:p>
    <w:p w14:paraId="795FAEE8" w14:textId="6AB2ADD7" w:rsidR="00EB38EF" w:rsidRPr="00D53019" w:rsidRDefault="00EB38EF" w:rsidP="00D53019">
      <w:pPr>
        <w:rPr>
          <w:i/>
          <w:iCs/>
        </w:rPr>
      </w:pPr>
      <w:bookmarkStart w:id="63" w:name="_Toc52187025"/>
      <w:r>
        <w:t xml:space="preserve">[Ref 17] ATIS-1000084, </w:t>
      </w:r>
      <w:r w:rsidR="00D53019" w:rsidRPr="006200B0">
        <w:rPr>
          <w:i/>
          <w:iCs/>
        </w:rPr>
        <w:t>Technical Report on Operational and Management Considerations for SHAKEN STI Certification Authorities and Policy Administrators</w:t>
      </w:r>
      <w:r w:rsidRPr="00D53019">
        <w:rPr>
          <w:i/>
          <w:iCs/>
        </w:rPr>
        <w:t>.</w:t>
      </w:r>
      <w:r w:rsidRPr="00953546">
        <w:rPr>
          <w:i/>
          <w:iCs/>
          <w:vertAlign w:val="superscript"/>
        </w:rPr>
        <w:t>1</w:t>
      </w:r>
    </w:p>
    <w:p w14:paraId="0DF90068" w14:textId="27D9821D" w:rsidR="001A5884" w:rsidRDefault="001A5884" w:rsidP="001A5884">
      <w:pPr>
        <w:rPr>
          <w:ins w:id="64" w:author="HANCOCK, DAVID (Contractor)" w:date="2022-09-12T09:00:00Z"/>
          <w:i/>
          <w:iCs/>
          <w:vertAlign w:val="superscript"/>
        </w:rPr>
      </w:pPr>
      <w:r>
        <w:t xml:space="preserve">[Ref 18] RFC 3986, </w:t>
      </w:r>
      <w:r w:rsidRPr="001A5884">
        <w:rPr>
          <w:i/>
          <w:iCs/>
        </w:rPr>
        <w:t>Uniform Resource Identifier (URI): Generic Syntax</w:t>
      </w:r>
      <w:r>
        <w:rPr>
          <w:i/>
          <w:iCs/>
        </w:rPr>
        <w:t>.</w:t>
      </w:r>
      <w:r w:rsidRPr="002C0B1F">
        <w:rPr>
          <w:i/>
          <w:iCs/>
          <w:vertAlign w:val="superscript"/>
        </w:rPr>
        <w:t>2</w:t>
      </w:r>
    </w:p>
    <w:p w14:paraId="2BFE5C17" w14:textId="187DFA20" w:rsidR="000C25EA" w:rsidRPr="00154D02" w:rsidRDefault="000C25EA" w:rsidP="00154D02">
      <w:pPr>
        <w:rPr>
          <w:ins w:id="65" w:author="HANCOCK, DAVID (Contractor)" w:date="2022-09-12T09:01:00Z"/>
          <w:i/>
          <w:iCs/>
          <w:rPrChange w:id="66" w:author="HANCOCK, DAVID (Contractor)" w:date="2022-09-12T09:27:00Z">
            <w:rPr>
              <w:ins w:id="67" w:author="HANCOCK, DAVID (Contractor)" w:date="2022-09-12T09:01:00Z"/>
              <w:i/>
              <w:iCs/>
              <w:vertAlign w:val="superscript"/>
            </w:rPr>
          </w:rPrChange>
        </w:rPr>
      </w:pPr>
      <w:ins w:id="68" w:author="HANCOCK, DAVID (Contractor)" w:date="2022-09-12T09:01:00Z">
        <w:r>
          <w:t xml:space="preserve">[Ref 18] RFC </w:t>
        </w:r>
        <w:r w:rsidR="00C35E71">
          <w:t>6960</w:t>
        </w:r>
        <w:r>
          <w:t xml:space="preserve">, </w:t>
        </w:r>
      </w:ins>
      <w:ins w:id="69" w:author="HANCOCK, DAVID (Contractor)" w:date="2022-09-12T09:26:00Z">
        <w:r w:rsidR="00154D02" w:rsidRPr="00154D02">
          <w:rPr>
            <w:i/>
            <w:iCs/>
          </w:rPr>
          <w:t>X.509 Internet Public Key Infrastructure</w:t>
        </w:r>
      </w:ins>
      <w:ins w:id="70" w:author="HANCOCK, DAVID (Contractor)" w:date="2022-09-12T09:27:00Z">
        <w:r w:rsidR="00154D02">
          <w:rPr>
            <w:i/>
            <w:iCs/>
          </w:rPr>
          <w:t xml:space="preserve"> </w:t>
        </w:r>
      </w:ins>
      <w:ins w:id="71" w:author="HANCOCK, DAVID (Contractor)" w:date="2022-09-12T09:26:00Z">
        <w:r w:rsidR="00154D02" w:rsidRPr="00154D02">
          <w:rPr>
            <w:i/>
            <w:iCs/>
          </w:rPr>
          <w:t>Online Certificate Status Protocol - OCSP</w:t>
        </w:r>
      </w:ins>
      <w:ins w:id="72" w:author="HANCOCK, DAVID (Contractor)" w:date="2022-09-12T09:01:00Z">
        <w:r>
          <w:rPr>
            <w:i/>
            <w:iCs/>
          </w:rPr>
          <w:t>.</w:t>
        </w:r>
        <w:r w:rsidRPr="002C0B1F">
          <w:rPr>
            <w:i/>
            <w:iCs/>
            <w:vertAlign w:val="superscript"/>
          </w:rPr>
          <w:t>2</w:t>
        </w:r>
      </w:ins>
    </w:p>
    <w:p w14:paraId="5D3B54F6" w14:textId="5F1C18A9" w:rsidR="00C35E71" w:rsidRPr="00AC77BF" w:rsidRDefault="00C35E71" w:rsidP="00C35E71">
      <w:pPr>
        <w:rPr>
          <w:ins w:id="73" w:author="HANCOCK, DAVID (Contractor)" w:date="2022-09-12T09:01:00Z"/>
          <w:rPrChange w:id="74" w:author="HANCOCK, DAVID (Contractor)" w:date="2022-09-12T09:28:00Z">
            <w:rPr>
              <w:ins w:id="75" w:author="HANCOCK, DAVID (Contractor)" w:date="2022-09-12T09:01:00Z"/>
              <w:i/>
              <w:iCs/>
              <w:vertAlign w:val="superscript"/>
            </w:rPr>
          </w:rPrChange>
        </w:rPr>
      </w:pPr>
      <w:ins w:id="76" w:author="HANCOCK, DAVID (Contractor)" w:date="2022-09-12T09:01:00Z">
        <w:r>
          <w:t xml:space="preserve">[Ref 18] RFC </w:t>
        </w:r>
      </w:ins>
      <w:ins w:id="77" w:author="HANCOCK, DAVID (Contractor)" w:date="2022-09-12T09:28:00Z">
        <w:r w:rsidR="000E3F5E">
          <w:t>9118</w:t>
        </w:r>
      </w:ins>
      <w:ins w:id="78" w:author="HANCOCK, DAVID (Contractor)" w:date="2022-09-12T09:01:00Z">
        <w:r>
          <w:t xml:space="preserve">, </w:t>
        </w:r>
      </w:ins>
      <w:ins w:id="79" w:author="HANCOCK, DAVID (Contractor)" w:date="2022-09-12T09:28:00Z">
        <w:r w:rsidR="000E3F5E" w:rsidRPr="00220C14">
          <w:rPr>
            <w:i/>
            <w:iCs/>
            <w:rPrChange w:id="80" w:author="HANCOCK, DAVID (Contractor)" w:date="2022-09-12T09:31:00Z">
              <w:rPr/>
            </w:rPrChange>
          </w:rPr>
          <w:t>Enhanced JSON Web Token (JWT) Claim Constraints for Secure Telephone</w:t>
        </w:r>
      </w:ins>
      <w:ins w:id="81" w:author="HANCOCK, DAVID (Contractor)" w:date="2022-09-12T09:29:00Z">
        <w:r w:rsidR="00AC77BF" w:rsidRPr="00220C14">
          <w:rPr>
            <w:i/>
            <w:iCs/>
            <w:rPrChange w:id="82" w:author="HANCOCK, DAVID (Contractor)" w:date="2022-09-12T09:31:00Z">
              <w:rPr/>
            </w:rPrChange>
          </w:rPr>
          <w:t xml:space="preserve"> </w:t>
        </w:r>
      </w:ins>
      <w:ins w:id="83" w:author="HANCOCK, DAVID (Contractor)" w:date="2022-09-12T09:28:00Z">
        <w:r w:rsidR="000E3F5E" w:rsidRPr="00220C14">
          <w:rPr>
            <w:i/>
            <w:iCs/>
            <w:rPrChange w:id="84" w:author="HANCOCK, DAVID (Contractor)" w:date="2022-09-12T09:31:00Z">
              <w:rPr/>
            </w:rPrChange>
          </w:rPr>
          <w:t>Identity Revisited (STIR) Certificates</w:t>
        </w:r>
      </w:ins>
      <w:ins w:id="85" w:author="HANCOCK, DAVID (Contractor)" w:date="2022-09-12T09:01:00Z">
        <w:r>
          <w:rPr>
            <w:i/>
            <w:iCs/>
          </w:rPr>
          <w:t>.</w:t>
        </w:r>
        <w:r w:rsidRPr="002C0B1F">
          <w:rPr>
            <w:i/>
            <w:iCs/>
            <w:vertAlign w:val="superscript"/>
          </w:rPr>
          <w:t>2</w:t>
        </w:r>
      </w:ins>
    </w:p>
    <w:p w14:paraId="3E313645" w14:textId="3F72D0AD" w:rsidR="00C35E71" w:rsidRDefault="00C35E71" w:rsidP="00C35E71">
      <w:pPr>
        <w:rPr>
          <w:ins w:id="86" w:author="HANCOCK, DAVID (Contractor)" w:date="2022-09-12T09:01:00Z"/>
          <w:i/>
          <w:iCs/>
          <w:vertAlign w:val="superscript"/>
        </w:rPr>
      </w:pPr>
      <w:ins w:id="87" w:author="HANCOCK, DAVID (Contractor)" w:date="2022-09-12T09:01:00Z">
        <w:r>
          <w:t xml:space="preserve">[Ref 18] </w:t>
        </w:r>
      </w:ins>
      <w:ins w:id="88" w:author="HANCOCK, DAVID (Contractor)" w:date="2022-09-12T09:29:00Z">
        <w:r w:rsidR="00AC77BF">
          <w:t>draft-</w:t>
        </w:r>
        <w:proofErr w:type="spellStart"/>
        <w:r w:rsidR="00AC77BF">
          <w:t>ietf</w:t>
        </w:r>
        <w:proofErr w:type="spellEnd"/>
        <w:r w:rsidR="00AC77BF">
          <w:t>-stir-certificates-</w:t>
        </w:r>
        <w:proofErr w:type="spellStart"/>
        <w:r w:rsidR="00AC77BF">
          <w:t>ocsp</w:t>
        </w:r>
      </w:ins>
      <w:proofErr w:type="spellEnd"/>
      <w:ins w:id="89" w:author="HANCOCK, DAVID (Contractor)" w:date="2022-09-12T09:01:00Z">
        <w:r>
          <w:t xml:space="preserve">, </w:t>
        </w:r>
      </w:ins>
      <w:ins w:id="90" w:author="HANCOCK, DAVID (Contractor)" w:date="2022-09-12T09:31:00Z">
        <w:r w:rsidR="00220C14" w:rsidRPr="00220C14">
          <w:rPr>
            <w:i/>
            <w:iCs/>
            <w:rPrChange w:id="91" w:author="HANCOCK, DAVID (Contractor)" w:date="2022-09-12T09:31:00Z">
              <w:rPr/>
            </w:rPrChange>
          </w:rPr>
          <w:t>OCSP Usage for Secure Telephone Identity Certificates</w:t>
        </w:r>
      </w:ins>
      <w:ins w:id="92" w:author="HANCOCK, DAVID (Contractor)" w:date="2022-09-12T09:01:00Z">
        <w:r w:rsidRPr="00220C14">
          <w:rPr>
            <w:i/>
            <w:iCs/>
          </w:rPr>
          <w:t>.</w:t>
        </w:r>
        <w:r w:rsidRPr="002C0B1F">
          <w:rPr>
            <w:i/>
            <w:iCs/>
            <w:vertAlign w:val="superscript"/>
          </w:rPr>
          <w:t>2</w:t>
        </w:r>
      </w:ins>
    </w:p>
    <w:p w14:paraId="5E6161E2" w14:textId="77777777" w:rsidR="000C25EA" w:rsidRPr="002C0B1F" w:rsidRDefault="000C25EA" w:rsidP="001A5884">
      <w:pPr>
        <w:rPr>
          <w:vertAlign w:val="superscript"/>
        </w:rPr>
      </w:pPr>
    </w:p>
    <w:p w14:paraId="52B94CA6" w14:textId="0A707A0A" w:rsidR="006F24B3" w:rsidRDefault="00F104C4" w:rsidP="006F24B3">
      <w:pPr>
        <w:pStyle w:val="Heading2"/>
      </w:pPr>
      <w:r>
        <w:t>Informative</w:t>
      </w:r>
      <w:r w:rsidR="006F24B3">
        <w:t xml:space="preserve"> References</w:t>
      </w:r>
      <w:bookmarkEnd w:id="63"/>
    </w:p>
    <w:p w14:paraId="4A5BF6A5" w14:textId="1B22CC5D" w:rsidR="006F24B3" w:rsidRDefault="006F24B3" w:rsidP="006F24B3">
      <w:r>
        <w:t>[Ref 101] draft-</w:t>
      </w:r>
      <w:proofErr w:type="spellStart"/>
      <w:r>
        <w:t>ietf</w:t>
      </w:r>
      <w:proofErr w:type="spellEnd"/>
      <w:r>
        <w:t xml:space="preserve">-acme-authority-token, </w:t>
      </w:r>
      <w:r w:rsidRPr="006E50CD">
        <w:rPr>
          <w:i/>
        </w:rPr>
        <w:t>ACME Challenges Using an Authority Token</w:t>
      </w:r>
      <w:r>
        <w:rPr>
          <w:i/>
        </w:rPr>
        <w:t>.</w:t>
      </w:r>
      <w:r w:rsidRPr="00F3282D">
        <w:rPr>
          <w:vertAlign w:val="superscript"/>
        </w:rPr>
        <w:t xml:space="preserve"> </w:t>
      </w:r>
      <w:r w:rsidRPr="004F7D20">
        <w:rPr>
          <w:i/>
          <w:iCs/>
          <w:vertAlign w:val="superscript"/>
        </w:rPr>
        <w:t>2</w:t>
      </w:r>
    </w:p>
    <w:p w14:paraId="0B3EB60F" w14:textId="5BAE5154" w:rsidR="006F24B3" w:rsidRPr="002C0B1F" w:rsidRDefault="006F24B3" w:rsidP="006F24B3">
      <w:pPr>
        <w:rPr>
          <w:i/>
          <w:iCs/>
        </w:rPr>
      </w:pPr>
      <w:r>
        <w:t xml:space="preserve">[Ref 102] TS 24.229, </w:t>
      </w:r>
      <w:r w:rsidRPr="002C0B1F">
        <w:rPr>
          <w:i/>
          <w:iCs/>
        </w:rPr>
        <w:t xml:space="preserve">IP multimedia call control protocol based on Session Initiation Protocol (SIP) and Session Description Protocol (SDP). </w:t>
      </w:r>
      <w:r w:rsidRPr="002C0B1F">
        <w:rPr>
          <w:rStyle w:val="FootnoteReference"/>
          <w:i/>
          <w:iCs/>
        </w:rPr>
        <w:footnoteReference w:id="4"/>
      </w:r>
    </w:p>
    <w:p w14:paraId="5BA1369F" w14:textId="77777777" w:rsidR="006F24B3" w:rsidRDefault="006F24B3" w:rsidP="00424AF1"/>
    <w:p w14:paraId="1DD12346" w14:textId="77777777" w:rsidR="00424AF1" w:rsidRDefault="00424AF1" w:rsidP="003E6AF1">
      <w:pPr>
        <w:pStyle w:val="Heading1"/>
      </w:pPr>
      <w:bookmarkStart w:id="93" w:name="_Toc380754205"/>
      <w:bookmarkStart w:id="94" w:name="_Toc34670460"/>
      <w:bookmarkStart w:id="95" w:name="_Toc40779891"/>
      <w:bookmarkStart w:id="96" w:name="_Toc52187026"/>
      <w:r>
        <w:lastRenderedPageBreak/>
        <w:t>Definitions, Acronyms, &amp; Abbreviations</w:t>
      </w:r>
      <w:bookmarkEnd w:id="93"/>
      <w:bookmarkEnd w:id="94"/>
      <w:bookmarkEnd w:id="95"/>
      <w:bookmarkEnd w:id="96"/>
    </w:p>
    <w:p w14:paraId="7B42E6DA" w14:textId="7FCC15EB"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97" w:name="_Toc380754206"/>
      <w:bookmarkStart w:id="98" w:name="_Toc34670461"/>
      <w:bookmarkStart w:id="99" w:name="_Toc40779892"/>
      <w:bookmarkStart w:id="100" w:name="_Toc52187027"/>
      <w:r>
        <w:t>Definitions</w:t>
      </w:r>
      <w:bookmarkEnd w:id="97"/>
      <w:bookmarkEnd w:id="98"/>
      <w:bookmarkEnd w:id="99"/>
      <w:bookmarkEnd w:id="100"/>
    </w:p>
    <w:p w14:paraId="0F4144A0" w14:textId="21B9AA65" w:rsidR="008C2BF6" w:rsidRDefault="008C2BF6" w:rsidP="008C2BF6">
      <w:r>
        <w:t xml:space="preserve">The following provides some key definitions used in this document. </w:t>
      </w:r>
    </w:p>
    <w:p w14:paraId="4FF5D2D7" w14:textId="6DAE797B" w:rsidR="008C2BF6" w:rsidRDefault="008C2BF6" w:rsidP="008C2BF6">
      <w:r w:rsidRPr="006E50CD">
        <w:rPr>
          <w:b/>
        </w:rPr>
        <w:t>Caller ID:</w:t>
      </w:r>
      <w:r>
        <w:t xml:space="preserve"> The originating or calling party’s telephone number used to identify the caller carried either in the P-Asserted-Identity or </w:t>
      </w:r>
      <w:proofErr w:type="gramStart"/>
      <w:r>
        <w:t>From</w:t>
      </w:r>
      <w:proofErr w:type="gramEnd"/>
      <w:r>
        <w:t xml:space="preserve"> header fields in the Session Initiation Protocol (SIP) [</w:t>
      </w:r>
      <w:r w:rsidR="00CF1495">
        <w:t xml:space="preserve">Ref </w:t>
      </w:r>
      <w:r w:rsidR="00E7248E">
        <w:t>7</w:t>
      </w:r>
      <w:r>
        <w:t>] messages.</w:t>
      </w:r>
    </w:p>
    <w:p w14:paraId="58FFAC45" w14:textId="32201B12" w:rsidR="002462D9" w:rsidRDefault="002462D9" w:rsidP="008C2BF6">
      <w:r w:rsidRPr="00881B30">
        <w:rPr>
          <w:b/>
          <w:bCs/>
        </w:rPr>
        <w:t>Call Origination</w:t>
      </w:r>
      <w:r>
        <w:t xml:space="preserve">: </w:t>
      </w:r>
      <w:r w:rsidR="00881B30">
        <w:t xml:space="preserve">In the context of this document, the OSP </w:t>
      </w:r>
      <w:r w:rsidR="00D87E91">
        <w:t>is responsible for the origination of the call onto the service provider voice network if</w:t>
      </w:r>
      <w:r w:rsidR="00E843F4">
        <w:t xml:space="preserve"> the </w:t>
      </w:r>
      <w:r w:rsidR="006706B9">
        <w:t xml:space="preserve">service provider receives the call via </w:t>
      </w:r>
      <w:r w:rsidR="00B814C7">
        <w:t>a UNI.</w:t>
      </w:r>
    </w:p>
    <w:p w14:paraId="69619671" w14:textId="31DDF92D" w:rsidR="008C2BF6" w:rsidRDefault="008C2BF6" w:rsidP="008C2BF6">
      <w:r w:rsidRPr="006E50CD">
        <w:rPr>
          <w:b/>
        </w:rPr>
        <w:t>(Digital) Certificate:</w:t>
      </w:r>
      <w:r>
        <w:t xml:space="preserve"> Binds a public key to a Subject (e.g., the end-entity).</w:t>
      </w:r>
      <w:r w:rsidR="003C3273">
        <w:t xml:space="preserve"> </w:t>
      </w:r>
      <w:r>
        <w:t>A certif</w:t>
      </w:r>
      <w:r w:rsidR="00001BA9">
        <w:t xml:space="preserve">icate document in the form of a </w:t>
      </w:r>
      <w:r>
        <w:t>digital data object (a data object used by a computer) to which is appended a computed digital signat</w:t>
      </w:r>
      <w:r w:rsidR="00001BA9">
        <w:t xml:space="preserve">ure value </w:t>
      </w:r>
      <w:r>
        <w:t>that</w:t>
      </w:r>
      <w:r w:rsidR="00001BA9">
        <w:t xml:space="preserve"> </w:t>
      </w:r>
      <w:r w:rsidR="00B23170">
        <w:t>depends on the data object</w:t>
      </w:r>
      <w:r>
        <w:t xml:space="preserve"> [</w:t>
      </w:r>
      <w:r w:rsidR="00CF1495">
        <w:t xml:space="preserve">Ref </w:t>
      </w:r>
      <w:r w:rsidR="00E7248E">
        <w:t>8</w:t>
      </w:r>
      <w:r>
        <w:t>].</w:t>
      </w:r>
      <w:r w:rsidR="003C3273">
        <w:t xml:space="preserve"> </w:t>
      </w:r>
      <w:r>
        <w:t>See also STI Certificate.</w:t>
      </w:r>
    </w:p>
    <w:p w14:paraId="14B14322" w14:textId="516B6DCD" w:rsidR="008C2BF6" w:rsidRDefault="008C2BF6" w:rsidP="008C2BF6">
      <w:r w:rsidRPr="006E50CD">
        <w:rPr>
          <w:b/>
        </w:rPr>
        <w:t>Certification Authority (CA):</w:t>
      </w:r>
      <w:r>
        <w:t xml:space="preserve"> An entity that issues digital certificates (especially X.509 certificates) and vouches</w:t>
      </w:r>
      <w:r w:rsidR="00001BA9">
        <w:t xml:space="preserve"> </w:t>
      </w:r>
      <w:r>
        <w:t xml:space="preserve">for the binding between </w:t>
      </w:r>
      <w:r w:rsidR="00C16CC4">
        <w:t>the data items in a certificate</w:t>
      </w:r>
      <w:r>
        <w:t xml:space="preserve"> [</w:t>
      </w:r>
      <w:r w:rsidR="00C641B7">
        <w:t xml:space="preserve">Ref </w:t>
      </w:r>
      <w:r w:rsidR="00E7248E">
        <w:t>8</w:t>
      </w:r>
      <w:r>
        <w:t>].</w:t>
      </w:r>
    </w:p>
    <w:p w14:paraId="327E6889" w14:textId="77777777" w:rsidR="000E02A2" w:rsidRDefault="000E02A2" w:rsidP="000E02A2">
      <w:r w:rsidRPr="006E50CD">
        <w:rPr>
          <w:b/>
        </w:rPr>
        <w:t>Certificate Chain:</w:t>
      </w:r>
      <w:r>
        <w:t xml:space="preserve"> See Certification Path.</w:t>
      </w:r>
    </w:p>
    <w:p w14:paraId="367D1049" w14:textId="52CA9B74" w:rsidR="000E02A2" w:rsidRDefault="000E02A2" w:rsidP="000E02A2">
      <w:r w:rsidRPr="006E50CD">
        <w:rPr>
          <w:b/>
        </w:rPr>
        <w:t>Certification Path:</w:t>
      </w:r>
      <w:r>
        <w:t xml:space="preserve">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 Syn</w:t>
      </w:r>
      <w:r w:rsidR="00C16CC4">
        <w:t>onym for Certificate Chain</w:t>
      </w:r>
      <w:r>
        <w:t xml:space="preserve"> [</w:t>
      </w:r>
      <w:r w:rsidR="00C641B7">
        <w:t xml:space="preserve">Ref </w:t>
      </w:r>
      <w:r w:rsidR="00E7248E">
        <w:t>8</w:t>
      </w:r>
      <w:r>
        <w:t>].</w:t>
      </w:r>
    </w:p>
    <w:p w14:paraId="0487167F" w14:textId="02CBFDD5" w:rsidR="000E02A2" w:rsidRDefault="000E02A2" w:rsidP="000E02A2">
      <w:r w:rsidRPr="006E50CD">
        <w:rPr>
          <w:b/>
        </w:rPr>
        <w:t>Certificate Revocation List (CRL):</w:t>
      </w:r>
      <w:r>
        <w:t xml:space="preserve"> A data structure that enumerates digital certificates that have been invalidated by their issuer prior to whe</w:t>
      </w:r>
      <w:r w:rsidR="00C16CC4">
        <w:t>n they were scheduled to expire</w:t>
      </w:r>
      <w:r>
        <w:t xml:space="preserve"> [</w:t>
      </w:r>
      <w:r w:rsidR="00C641B7">
        <w:t xml:space="preserve">Ref </w:t>
      </w:r>
      <w:r w:rsidR="00E7248E">
        <w:t>8</w:t>
      </w:r>
      <w:r>
        <w:t>]</w:t>
      </w:r>
      <w:r w:rsidR="00C16CC4">
        <w:t>.</w:t>
      </w:r>
    </w:p>
    <w:p w14:paraId="76E6830E" w14:textId="32143A57" w:rsidR="000E02A2" w:rsidRDefault="000E02A2" w:rsidP="000E02A2">
      <w:r w:rsidRPr="006E50CD">
        <w:rPr>
          <w:b/>
        </w:rPr>
        <w:t>Certificate Signing Request (CSR):</w:t>
      </w:r>
      <w:r>
        <w:t xml:space="preserve"> A CSR is sent to a CA to request a certificate.</w:t>
      </w:r>
      <w:r w:rsidR="00A63877">
        <w:t xml:space="preserve"> </w:t>
      </w:r>
      <w:r>
        <w:t>A CSR contains a Public Key of the end-entity that is requesting the certificate.</w:t>
      </w:r>
    </w:p>
    <w:p w14:paraId="37192AEE" w14:textId="1E8E9FE0" w:rsidR="008C2BF6" w:rsidRDefault="008C2BF6" w:rsidP="008C2BF6">
      <w:r w:rsidRPr="006E50CD">
        <w:rPr>
          <w:b/>
        </w:rPr>
        <w:t>Chain of Trust:</w:t>
      </w:r>
      <w:r>
        <w:t xml:space="preserve"> Deprecated term referring to the chain of certificates to a Trust An</w:t>
      </w:r>
      <w:r w:rsidR="00001BA9">
        <w:t xml:space="preserve">chor. Synonym for Certification </w:t>
      </w:r>
      <w:r w:rsidR="00C16CC4">
        <w:t>Path or Certificate Chain</w:t>
      </w:r>
      <w:r>
        <w:t xml:space="preserve"> [</w:t>
      </w:r>
      <w:r w:rsidR="00C641B7">
        <w:t xml:space="preserve">Ref </w:t>
      </w:r>
      <w:r w:rsidR="00E7248E">
        <w:t>8</w:t>
      </w:r>
      <w:r>
        <w:t>].</w:t>
      </w:r>
    </w:p>
    <w:p w14:paraId="4074BEFC" w14:textId="277F1D1B" w:rsidR="00685BB4" w:rsidRDefault="00685BB4" w:rsidP="00685BB4">
      <w:r w:rsidRPr="006E50CD">
        <w:rPr>
          <w:b/>
        </w:rPr>
        <w:t>Certificate Validation:</w:t>
      </w:r>
      <w:r>
        <w:t xml:space="preserve"> An act or process by which a certificate user established that the assertions made by a </w:t>
      </w:r>
      <w:r w:rsidR="00C16CC4">
        <w:t>certificate can be trusted</w:t>
      </w:r>
      <w:r>
        <w:t xml:space="preserve"> [</w:t>
      </w:r>
      <w:r w:rsidR="00C641B7">
        <w:t xml:space="preserve">Ref </w:t>
      </w:r>
      <w:r w:rsidR="00E7248E">
        <w:t>8</w:t>
      </w:r>
      <w:r>
        <w:t>].</w:t>
      </w:r>
    </w:p>
    <w:p w14:paraId="2DE4FE94" w14:textId="564868B1" w:rsidR="00C270D2" w:rsidRDefault="00C270D2" w:rsidP="00C270D2">
      <w:r w:rsidRPr="006E50CD">
        <w:rPr>
          <w:b/>
        </w:rPr>
        <w:t>Company Code:</w:t>
      </w:r>
      <w:r>
        <w:t xml:space="preserve"> A unique four-character alphanumeric code (NXXX) assigned to all Service Providers [</w:t>
      </w:r>
      <w:r w:rsidR="00D43B77">
        <w:t>Ref 6</w:t>
      </w:r>
      <w:r>
        <w:t>].</w:t>
      </w:r>
    </w:p>
    <w:p w14:paraId="27695034" w14:textId="21EADA9B" w:rsidR="00702927" w:rsidRDefault="00F542CE" w:rsidP="008C2BF6">
      <w:r w:rsidRPr="00F542CE">
        <w:rPr>
          <w:b/>
          <w:bCs/>
        </w:rPr>
        <w:t xml:space="preserve">Customer: </w:t>
      </w:r>
      <w:proofErr w:type="gramStart"/>
      <w:r w:rsidR="00744F71" w:rsidRPr="00F542CE">
        <w:t>Typically</w:t>
      </w:r>
      <w:proofErr w:type="gramEnd"/>
      <w:r w:rsidRPr="00702927">
        <w:t xml:space="preserve"> a service provider’s subscriber, which may or not be the ultimate end-user of the</w:t>
      </w:r>
      <w:r>
        <w:t xml:space="preserve"> </w:t>
      </w:r>
      <w:r w:rsidRPr="00702927">
        <w:t>telecommunications service. A customer, for example, may be a person, enterprise, reseller, or value</w:t>
      </w:r>
      <w:r w:rsidR="00193BA8">
        <w:t>-</w:t>
      </w:r>
      <w:r w:rsidRPr="00702927">
        <w:t>added service provider</w:t>
      </w:r>
      <w:r w:rsidR="007A3BEA">
        <w:t xml:space="preserve"> </w:t>
      </w:r>
      <w:r w:rsidR="00A21B7B">
        <w:t xml:space="preserve">[Ref </w:t>
      </w:r>
      <w:r w:rsidR="00822777">
        <w:t>5</w:t>
      </w:r>
      <w:r w:rsidR="00A21B7B">
        <w:t>]</w:t>
      </w:r>
      <w:r w:rsidR="00FB3D0A">
        <w:t>.</w:t>
      </w:r>
    </w:p>
    <w:p w14:paraId="3434FEE3" w14:textId="5A12B883" w:rsidR="008C2BF6" w:rsidRDefault="008C2BF6" w:rsidP="008C2BF6">
      <w:r w:rsidRPr="006E50CD">
        <w:rPr>
          <w:b/>
        </w:rPr>
        <w:t>End-Entity:</w:t>
      </w:r>
      <w:r>
        <w:t xml:space="preserve"> An entity that participates in the Public Key Infrastructure (PKI).</w:t>
      </w:r>
      <w:r w:rsidR="00A3061A">
        <w:t xml:space="preserve"> </w:t>
      </w:r>
      <w:r>
        <w:t>Usually a Server, Service, Router, or</w:t>
      </w:r>
      <w:r w:rsidR="00632E4F">
        <w:t xml:space="preserve"> </w:t>
      </w:r>
      <w:r>
        <w:t>a Person. In th</w:t>
      </w:r>
      <w:r w:rsidR="000226AB">
        <w:t>e context of this document, an end-entity</w:t>
      </w:r>
      <w:r>
        <w:t xml:space="preserve"> is </w:t>
      </w:r>
      <w:r w:rsidR="000226AB">
        <w:t>a</w:t>
      </w:r>
      <w:r>
        <w:t xml:space="preserve"> Service Provider</w:t>
      </w:r>
      <w:r w:rsidR="000226AB">
        <w:t xml:space="preserve">, </w:t>
      </w:r>
      <w:r w:rsidR="00D43B77">
        <w:t>TNSP</w:t>
      </w:r>
      <w:r w:rsidR="000226AB">
        <w:t xml:space="preserve">, or </w:t>
      </w:r>
      <w:r w:rsidR="00D43B77">
        <w:t>Voice over Internet Protocol (</w:t>
      </w:r>
      <w:r w:rsidR="00086631">
        <w:t>VoIP</w:t>
      </w:r>
      <w:r w:rsidR="00D43B77">
        <w:t>)</w:t>
      </w:r>
      <w:r w:rsidR="00086631">
        <w:t xml:space="preserve"> Entity</w:t>
      </w:r>
      <w:r w:rsidR="000226AB">
        <w:t>.</w:t>
      </w:r>
    </w:p>
    <w:p w14:paraId="12C08E7C" w14:textId="70AE3817" w:rsidR="00783CAF" w:rsidRDefault="00783CAF" w:rsidP="008C2BF6">
      <w:r w:rsidRPr="00702927">
        <w:rPr>
          <w:b/>
          <w:bCs/>
        </w:rPr>
        <w:t>End user:</w:t>
      </w:r>
      <w:r w:rsidRPr="00783CAF">
        <w:t xml:space="preserve"> The entity ultimately consuming the VoIP-based telecommunications service. For the purposes of this </w:t>
      </w:r>
      <w:r w:rsidR="00192AE7">
        <w:t>standard</w:t>
      </w:r>
      <w:r w:rsidRPr="00783CAF">
        <w:t>, an end user may directly be the customer of a service provider or may indirectly use the VoIP</w:t>
      </w:r>
      <w:r w:rsidR="00394727">
        <w:t xml:space="preserve"> </w:t>
      </w:r>
      <w:r w:rsidRPr="00783CAF">
        <w:t xml:space="preserve">based telecommunications service through another entity such as a reseller or value-added service provider </w:t>
      </w:r>
      <w:r w:rsidR="00A21B7B">
        <w:t xml:space="preserve">[Ref </w:t>
      </w:r>
      <w:r w:rsidR="00822777">
        <w:t>5</w:t>
      </w:r>
      <w:r w:rsidR="00F8226A">
        <w:t>]</w:t>
      </w:r>
      <w:r w:rsidRPr="00783CAF">
        <w:t>.</w:t>
      </w:r>
      <w:r w:rsidR="00192AE7">
        <w:t xml:space="preserve"> Note for the purposes of this standard that a delegate end-entity certificate may be associated with an entity that in operation may be an “end user” for a given set of calls or another entity that controls a UA in the call path between the end user and OSP (generally a “VoIP entity”).</w:t>
      </w:r>
    </w:p>
    <w:p w14:paraId="70230EB9" w14:textId="76691105" w:rsidR="008C2BF6" w:rsidRDefault="008C2BF6" w:rsidP="008C2BF6">
      <w:r w:rsidRPr="006E50CD">
        <w:rPr>
          <w:b/>
        </w:rPr>
        <w:t>Fingerprint:</w:t>
      </w:r>
      <w:r>
        <w:t xml:space="preserve"> A hash result ("key fingerprint") used to authenticate a public key or other data [</w:t>
      </w:r>
      <w:r w:rsidR="00441256">
        <w:t xml:space="preserve">Ref </w:t>
      </w:r>
      <w:r w:rsidR="00E7248E">
        <w:t>8</w:t>
      </w:r>
      <w:r>
        <w:t>].</w:t>
      </w:r>
    </w:p>
    <w:p w14:paraId="59AF6678" w14:textId="37BEDF62" w:rsidR="008C2BF6" w:rsidRDefault="008C2BF6" w:rsidP="008C2BF6">
      <w:r w:rsidRPr="006E50CD">
        <w:rPr>
          <w:b/>
        </w:rPr>
        <w:t>Identity:</w:t>
      </w:r>
      <w:r>
        <w:t xml:space="preserve"> Either a canonical Address-of-Record (</w:t>
      </w:r>
      <w:proofErr w:type="spellStart"/>
      <w:r>
        <w:t>AoR</w:t>
      </w:r>
      <w:proofErr w:type="spellEnd"/>
      <w:r>
        <w:t>) SIP Uniform Resource Ident</w:t>
      </w:r>
      <w:r w:rsidR="00632E4F">
        <w:t xml:space="preserve">ifier (URI) employed to reach a </w:t>
      </w:r>
      <w:r>
        <w:t>user (such as ’</w:t>
      </w:r>
      <w:proofErr w:type="gramStart"/>
      <w:r>
        <w:t>sip:alice@atlanta.example.com</w:t>
      </w:r>
      <w:proofErr w:type="gramEnd"/>
      <w:r>
        <w:t>’), or a telephone number, which commonly appears in either a TEL</w:t>
      </w:r>
      <w:r w:rsidR="00632E4F">
        <w:t xml:space="preserve"> </w:t>
      </w:r>
      <w:r>
        <w:t xml:space="preserve">URI [RFC 3966] or as the user portion of a SIP URI. </w:t>
      </w:r>
      <w:r w:rsidR="00A36DF9">
        <w:t xml:space="preserve"> </w:t>
      </w:r>
      <w:r>
        <w:t>See also Ca</w:t>
      </w:r>
      <w:r w:rsidR="009B7588">
        <w:t>ller ID [</w:t>
      </w:r>
      <w:r w:rsidR="009F048D">
        <w:t xml:space="preserve">Ref </w:t>
      </w:r>
      <w:r w:rsidR="0079254D">
        <w:t>9</w:t>
      </w:r>
      <w:r>
        <w:t>].</w:t>
      </w:r>
    </w:p>
    <w:p w14:paraId="1DC8E2A8" w14:textId="4C2A8571" w:rsidR="008C2BF6" w:rsidRDefault="008C2BF6" w:rsidP="008C2BF6">
      <w:r w:rsidRPr="006E50CD">
        <w:rPr>
          <w:b/>
        </w:rPr>
        <w:t>Private Key:</w:t>
      </w:r>
      <w:r>
        <w:t xml:space="preserve"> In asymmetric cryptography, the private key is kept secret by the end</w:t>
      </w:r>
      <w:r w:rsidR="009B7588">
        <w:t>-entity.</w:t>
      </w:r>
      <w:r w:rsidR="00B83AC2">
        <w:t xml:space="preserve"> </w:t>
      </w:r>
      <w:r w:rsidR="009B7588">
        <w:t xml:space="preserve">The private key can be </w:t>
      </w:r>
      <w:r>
        <w:t>used for both encryption and decryption [</w:t>
      </w:r>
      <w:r w:rsidR="00441256">
        <w:t xml:space="preserve">Ref </w:t>
      </w:r>
      <w:r w:rsidR="009B4CA8">
        <w:t>8</w:t>
      </w:r>
      <w:r>
        <w:t>].</w:t>
      </w:r>
    </w:p>
    <w:p w14:paraId="6B760831" w14:textId="1967EE93" w:rsidR="008C2BF6" w:rsidRDefault="008C2BF6" w:rsidP="008C2BF6">
      <w:r w:rsidRPr="006E50CD">
        <w:rPr>
          <w:b/>
        </w:rPr>
        <w:lastRenderedPageBreak/>
        <w:t>Public Key:</w:t>
      </w:r>
      <w:r>
        <w:t xml:space="preserve"> The publicly disclosable component of a pair of cryptographic keys u</w:t>
      </w:r>
      <w:r w:rsidR="009B7588">
        <w:t xml:space="preserve">sed for asymmetric cryptography </w:t>
      </w:r>
      <w:r>
        <w:t>[</w:t>
      </w:r>
      <w:r w:rsidR="00441256">
        <w:t xml:space="preserve">Ref </w:t>
      </w:r>
      <w:r w:rsidR="009B4CA8">
        <w:t>8</w:t>
      </w:r>
      <w:r>
        <w:t>].</w:t>
      </w:r>
    </w:p>
    <w:p w14:paraId="09714A37" w14:textId="433829AF" w:rsidR="00704113" w:rsidRDefault="008C2BF6" w:rsidP="00133362">
      <w:r w:rsidRPr="006E50CD">
        <w:rPr>
          <w:b/>
        </w:rPr>
        <w:t>Public Key Infrastructure (PKI):</w:t>
      </w:r>
      <w:r>
        <w:t xml:space="preserve"> The set of hardware, software, personnel, policy, and procedures used by a CA</w:t>
      </w:r>
      <w:r w:rsidR="009B7588">
        <w:t xml:space="preserve"> </w:t>
      </w:r>
      <w:r>
        <w:t>to issue and manage certificates [</w:t>
      </w:r>
      <w:r w:rsidR="00441256">
        <w:t xml:space="preserve">Ref </w:t>
      </w:r>
      <w:r w:rsidR="009B4CA8">
        <w:t>8</w:t>
      </w:r>
      <w:r>
        <w:t>].</w:t>
      </w:r>
    </w:p>
    <w:p w14:paraId="3189FDEB" w14:textId="4149E549" w:rsidR="008C2BF6" w:rsidRPr="00D2002F" w:rsidRDefault="008C2BF6" w:rsidP="008C2BF6">
      <w:pPr>
        <w:rPr>
          <w:color w:val="000000" w:themeColor="text1"/>
        </w:rPr>
      </w:pPr>
      <w:r w:rsidRPr="00D2002F">
        <w:rPr>
          <w:b/>
          <w:color w:val="000000" w:themeColor="text1"/>
        </w:rPr>
        <w:t xml:space="preserve">Root CA: </w:t>
      </w:r>
      <w:r w:rsidRPr="00D2002F">
        <w:rPr>
          <w:color w:val="000000" w:themeColor="text1"/>
        </w:rPr>
        <w:t>A CA that is directly trusted by an end-entity. See also Trust Anchor CA and Trusted CA [</w:t>
      </w:r>
      <w:r w:rsidR="00441256">
        <w:rPr>
          <w:color w:val="000000" w:themeColor="text1"/>
        </w:rPr>
        <w:t xml:space="preserve">Ref </w:t>
      </w:r>
      <w:r w:rsidR="009B4CA8">
        <w:rPr>
          <w:color w:val="000000" w:themeColor="text1"/>
        </w:rPr>
        <w:t>8</w:t>
      </w:r>
      <w:r w:rsidRPr="00D2002F">
        <w:rPr>
          <w:color w:val="000000" w:themeColor="text1"/>
        </w:rPr>
        <w:t>].</w:t>
      </w:r>
    </w:p>
    <w:p w14:paraId="23016005" w14:textId="540B54AD" w:rsidR="008C2BF6" w:rsidRPr="00D2002F" w:rsidRDefault="008C2BF6" w:rsidP="008C2BF6">
      <w:pPr>
        <w:rPr>
          <w:color w:val="000000" w:themeColor="text1"/>
        </w:rPr>
      </w:pPr>
      <w:r w:rsidRPr="00D2002F">
        <w:rPr>
          <w:b/>
          <w:color w:val="000000" w:themeColor="text1"/>
        </w:rPr>
        <w:t>Secure Telephone Identity (STI) Certificate:</w:t>
      </w:r>
      <w:r w:rsidRPr="00D2002F">
        <w:rPr>
          <w:color w:val="000000" w:themeColor="text1"/>
        </w:rPr>
        <w:t xml:space="preserve"> A public key certificate used by a service provide</w:t>
      </w:r>
      <w:r w:rsidR="009B7588" w:rsidRPr="00D2002F">
        <w:rPr>
          <w:color w:val="000000" w:themeColor="text1"/>
        </w:rPr>
        <w:t xml:space="preserve">r to sign and verify </w:t>
      </w:r>
      <w:r w:rsidRPr="00D2002F">
        <w:rPr>
          <w:color w:val="000000" w:themeColor="text1"/>
        </w:rPr>
        <w:t>the PASSporT.</w:t>
      </w:r>
    </w:p>
    <w:p w14:paraId="2E777ADF" w14:textId="2FA156D9" w:rsidR="001071F5" w:rsidRPr="007F49E7" w:rsidRDefault="001071F5" w:rsidP="008C2BF6">
      <w:pPr>
        <w:rPr>
          <w:bCs/>
          <w:color w:val="000000" w:themeColor="text1"/>
        </w:rPr>
      </w:pPr>
      <w:r>
        <w:rPr>
          <w:b/>
          <w:color w:val="000000" w:themeColor="text1"/>
        </w:rPr>
        <w:t>Secure Telephone Identity Subordinate CA (STI-</w:t>
      </w:r>
      <w:r w:rsidR="00427047">
        <w:rPr>
          <w:b/>
          <w:color w:val="000000" w:themeColor="text1"/>
        </w:rPr>
        <w:t>S</w:t>
      </w:r>
      <w:r>
        <w:rPr>
          <w:b/>
          <w:color w:val="000000" w:themeColor="text1"/>
        </w:rPr>
        <w:t>CA):</w:t>
      </w:r>
      <w:r>
        <w:rPr>
          <w:bCs/>
          <w:color w:val="000000" w:themeColor="text1"/>
        </w:rPr>
        <w:t xml:space="preserve"> An SCA that gets its certificate directly from an STI-CA. </w:t>
      </w:r>
    </w:p>
    <w:p w14:paraId="495B61FD" w14:textId="3C020018" w:rsidR="008C2BF6" w:rsidRPr="00D2002F" w:rsidRDefault="008C2BF6" w:rsidP="008C2BF6">
      <w:pPr>
        <w:rPr>
          <w:color w:val="000000" w:themeColor="text1"/>
        </w:rPr>
      </w:pPr>
      <w:r w:rsidRPr="00D2002F">
        <w:rPr>
          <w:b/>
          <w:color w:val="000000" w:themeColor="text1"/>
        </w:rPr>
        <w:t>Service Provider Code:</w:t>
      </w:r>
      <w:r w:rsidRPr="00D2002F">
        <w:rPr>
          <w:color w:val="000000" w:themeColor="text1"/>
        </w:rPr>
        <w:t xml:space="preserve"> In the context of this document, this term refers to any unique identifier that is allocated</w:t>
      </w:r>
      <w:r w:rsidR="009B7588" w:rsidRPr="00D2002F">
        <w:rPr>
          <w:color w:val="000000" w:themeColor="text1"/>
        </w:rPr>
        <w:t xml:space="preserve"> </w:t>
      </w:r>
      <w:r w:rsidRPr="00D2002F">
        <w:rPr>
          <w:color w:val="000000" w:themeColor="text1"/>
        </w:rPr>
        <w:t>by a Regulatory and/or administrative entity to a service provider. In the US and Canada this would be a Company</w:t>
      </w:r>
      <w:r w:rsidR="009B7588" w:rsidRPr="00D2002F">
        <w:rPr>
          <w:color w:val="000000" w:themeColor="text1"/>
        </w:rPr>
        <w:t xml:space="preserve"> </w:t>
      </w:r>
      <w:r w:rsidRPr="00D2002F">
        <w:rPr>
          <w:color w:val="000000" w:themeColor="text1"/>
        </w:rPr>
        <w:t>Code as defined in ATIS-0300251</w:t>
      </w:r>
      <w:r w:rsidR="00831AA3">
        <w:rPr>
          <w:color w:val="000000" w:themeColor="text1"/>
        </w:rPr>
        <w:t xml:space="preserve"> [</w:t>
      </w:r>
      <w:r w:rsidR="00441256">
        <w:rPr>
          <w:color w:val="000000" w:themeColor="text1"/>
        </w:rPr>
        <w:t>R</w:t>
      </w:r>
      <w:r w:rsidR="00BE2BA6">
        <w:rPr>
          <w:color w:val="000000" w:themeColor="text1"/>
        </w:rPr>
        <w:t xml:space="preserve">ef </w:t>
      </w:r>
      <w:r w:rsidR="0095720B">
        <w:rPr>
          <w:color w:val="000000" w:themeColor="text1"/>
        </w:rPr>
        <w:t>6</w:t>
      </w:r>
      <w:r w:rsidR="004A0DD1" w:rsidRPr="00D2002F">
        <w:rPr>
          <w:color w:val="000000" w:themeColor="text1"/>
        </w:rPr>
        <w:t>].</w:t>
      </w:r>
    </w:p>
    <w:p w14:paraId="74EE2BA6" w14:textId="72BF1F35" w:rsidR="008C2BF6" w:rsidRDefault="008C2BF6" w:rsidP="008C2BF6">
      <w:r w:rsidRPr="006E50CD">
        <w:rPr>
          <w:b/>
        </w:rPr>
        <w:t>Signature:</w:t>
      </w:r>
      <w:r>
        <w:t xml:space="preserve"> Created by signing the message using the private key. It ensures the</w:t>
      </w:r>
      <w:r w:rsidR="009B7588">
        <w:t xml:space="preserve"> identity of the sender and the </w:t>
      </w:r>
      <w:r>
        <w:t>integrity of the data [</w:t>
      </w:r>
      <w:r w:rsidR="00BE2BA6">
        <w:t xml:space="preserve">Ref </w:t>
      </w:r>
      <w:r w:rsidR="009B4CA8">
        <w:t>8</w:t>
      </w:r>
      <w:r>
        <w:t>].</w:t>
      </w:r>
    </w:p>
    <w:p w14:paraId="669EFB8C" w14:textId="77777777" w:rsidR="00207224" w:rsidRDefault="00652E25" w:rsidP="008C2BF6">
      <w:r w:rsidRPr="00753FBD">
        <w:rPr>
          <w:b/>
          <w:bCs/>
        </w:rPr>
        <w:t>Server-Side Request Forgery (SSRF):</w:t>
      </w:r>
      <w:r w:rsidR="00BF5D28">
        <w:t xml:space="preserve"> An HTTP </w:t>
      </w:r>
      <w:r w:rsidR="00607E7A">
        <w:t xml:space="preserve">server </w:t>
      </w:r>
      <w:r w:rsidR="00BF5D28">
        <w:t xml:space="preserve">attack vector where </w:t>
      </w:r>
      <w:r w:rsidR="001A3C3E">
        <w:t>an attacker can cause a server to perform HTTP requests to an attacker-chosen</w:t>
      </w:r>
      <w:r w:rsidR="007478D4">
        <w:t xml:space="preserve"> </w:t>
      </w:r>
      <w:r w:rsidR="001A3C3E">
        <w:t>URL</w:t>
      </w:r>
      <w:r w:rsidR="000121E3">
        <w:t xml:space="preserve"> [Ref</w:t>
      </w:r>
      <w:r w:rsidR="00B0761C">
        <w:t xml:space="preserve"> 14</w:t>
      </w:r>
      <w:r w:rsidR="004F77B7">
        <w:t>, Section 10.4</w:t>
      </w:r>
      <w:r w:rsidR="00B0761C">
        <w:t>]</w:t>
      </w:r>
      <w:r w:rsidR="001A3C3E">
        <w:t>.</w:t>
      </w:r>
    </w:p>
    <w:p w14:paraId="7567AE01" w14:textId="59928FAE" w:rsidR="008A009E" w:rsidRPr="007F49E7" w:rsidRDefault="008A009E" w:rsidP="008C2BF6">
      <w:pPr>
        <w:rPr>
          <w:bCs/>
        </w:rPr>
      </w:pPr>
      <w:r>
        <w:rPr>
          <w:b/>
        </w:rPr>
        <w:t>Subordinate CA (SCA):</w:t>
      </w:r>
      <w:r>
        <w:rPr>
          <w:bCs/>
        </w:rPr>
        <w:t xml:space="preserve"> A CA whose public-key certificate is issued by another (superior) CA</w:t>
      </w:r>
      <w:r w:rsidR="00613658">
        <w:rPr>
          <w:bCs/>
        </w:rPr>
        <w:t xml:space="preserve"> [Ref 8]</w:t>
      </w:r>
      <w:r>
        <w:rPr>
          <w:bCs/>
        </w:rPr>
        <w:t>.</w:t>
      </w:r>
    </w:p>
    <w:p w14:paraId="521AC1CD" w14:textId="038E5BC3" w:rsidR="008C2BF6" w:rsidRDefault="008C2BF6" w:rsidP="008C2BF6">
      <w:r w:rsidRPr="006E50CD">
        <w:rPr>
          <w:b/>
        </w:rPr>
        <w:t>Telephone Identity:</w:t>
      </w:r>
      <w:r>
        <w:t xml:space="preserve"> An identifier associated with an originator of a telephone cal</w:t>
      </w:r>
      <w:r w:rsidR="009B7588">
        <w:t xml:space="preserve">l. In the context of the SHAKEN </w:t>
      </w:r>
      <w:r>
        <w:t>framework, this is a SIP identity (e.g., a SIP URI or a TEL URI) from which a telephone number can be derived.</w:t>
      </w:r>
    </w:p>
    <w:p w14:paraId="2BA8D2F2" w14:textId="1521CA32" w:rsidR="008C2BF6" w:rsidRDefault="008C2BF6" w:rsidP="008C2BF6">
      <w:r w:rsidRPr="006E50CD">
        <w:rPr>
          <w:b/>
        </w:rPr>
        <w:t>Trust Anchor:</w:t>
      </w:r>
      <w:r>
        <w:t xml:space="preserve"> An established point of trust (usually based on the authority of some person, office,</w:t>
      </w:r>
      <w:r w:rsidR="009B7588">
        <w:t xml:space="preserve"> or organization) </w:t>
      </w:r>
      <w:r>
        <w:t xml:space="preserve">from which a certificate user begins the validation of a certification path. The </w:t>
      </w:r>
      <w:r w:rsidR="006E4147">
        <w:t xml:space="preserve">trust anchor is a </w:t>
      </w:r>
      <w:r>
        <w:t>combination of a trusted public key</w:t>
      </w:r>
      <w:r w:rsidR="009B7588">
        <w:t xml:space="preserve"> </w:t>
      </w:r>
      <w:r>
        <w:t>and the name of the entity to which the co</w:t>
      </w:r>
      <w:r w:rsidR="00B23170">
        <w:t>rresponding private key belongs</w:t>
      </w:r>
      <w:r>
        <w:t xml:space="preserve"> [</w:t>
      </w:r>
      <w:r w:rsidR="00BE2BA6">
        <w:t xml:space="preserve">Ref </w:t>
      </w:r>
      <w:r w:rsidR="009B4CA8">
        <w:t>8</w:t>
      </w:r>
      <w:r>
        <w:t>].</w:t>
      </w:r>
    </w:p>
    <w:p w14:paraId="59BEC425" w14:textId="5F52C32D" w:rsidR="008C2BF6" w:rsidRDefault="008C2BF6" w:rsidP="008C2BF6">
      <w:r w:rsidRPr="006E50CD">
        <w:rPr>
          <w:b/>
        </w:rPr>
        <w:t>Trust Anchor CA:</w:t>
      </w:r>
      <w:r>
        <w:t xml:space="preserve"> A CA that is the subject of a trust anchor certificate or otherwise </w:t>
      </w:r>
      <w:r w:rsidR="009B7588">
        <w:t xml:space="preserve">establishes a trust anchor key. </w:t>
      </w:r>
      <w:r w:rsidR="00B83AC2">
        <w:t xml:space="preserve"> </w:t>
      </w:r>
      <w:r>
        <w:t>See also Root CA and Trusted CA [</w:t>
      </w:r>
      <w:r w:rsidR="00BE2BA6">
        <w:t xml:space="preserve">Ref </w:t>
      </w:r>
      <w:r w:rsidR="009B4CA8">
        <w:t>8</w:t>
      </w:r>
      <w:r>
        <w:t>].</w:t>
      </w:r>
    </w:p>
    <w:p w14:paraId="36F23D4D" w14:textId="051686A5" w:rsidR="008C2BF6" w:rsidRDefault="008C2BF6" w:rsidP="008C2BF6">
      <w:r w:rsidRPr="006E50CD">
        <w:rPr>
          <w:b/>
        </w:rPr>
        <w:t>Trusted CA:</w:t>
      </w:r>
      <w:r>
        <w:t xml:space="preserve"> A CA upon which a certificate user relies for issuing valid certificates; </w:t>
      </w:r>
      <w:r w:rsidR="009B7588">
        <w:t xml:space="preserve">especially a CA that is used as </w:t>
      </w:r>
      <w:r>
        <w:t>a trust anchor CA [</w:t>
      </w:r>
      <w:r w:rsidR="00BE2BA6">
        <w:t xml:space="preserve">Ref </w:t>
      </w:r>
      <w:r w:rsidR="009B4CA8">
        <w:t>8</w:t>
      </w:r>
      <w:r>
        <w:t>].</w:t>
      </w:r>
    </w:p>
    <w:p w14:paraId="7C48754A" w14:textId="2B7F48C7" w:rsidR="00293D3E" w:rsidRPr="00293D3E" w:rsidRDefault="00293D3E" w:rsidP="008C2BF6">
      <w:r>
        <w:rPr>
          <w:b/>
          <w:bCs/>
        </w:rPr>
        <w:t xml:space="preserve">Verified Association: </w:t>
      </w:r>
      <w:r>
        <w:t>In the context of this document</w:t>
      </w:r>
      <w:r w:rsidR="00F44D5F">
        <w:t xml:space="preserve"> a signing provider can establish a verified </w:t>
      </w:r>
      <w:r w:rsidR="00D178CD">
        <w:t xml:space="preserve">association with a telephone number by 1) having a direct UNI relationship with the </w:t>
      </w:r>
      <w:r w:rsidR="00060609">
        <w:t>originating</w:t>
      </w:r>
      <w:r w:rsidR="00793BA3">
        <w:t xml:space="preserve"> </w:t>
      </w:r>
      <w:r w:rsidR="007B4498">
        <w:t xml:space="preserve">entity </w:t>
      </w:r>
      <w:r w:rsidR="00793BA3">
        <w:t>(i.e., end user)</w:t>
      </w:r>
      <w:r w:rsidR="00260DD0">
        <w:t xml:space="preserve"> and verifying their right to use the </w:t>
      </w:r>
      <w:r w:rsidR="00B56211">
        <w:t xml:space="preserve">calling </w:t>
      </w:r>
      <w:r w:rsidR="00260DD0">
        <w:t xml:space="preserve">telephone number, or 2) </w:t>
      </w:r>
      <w:r w:rsidR="00A45C64">
        <w:t>verifying</w:t>
      </w:r>
      <w:r w:rsidR="00CB3F40">
        <w:t xml:space="preserve"> a PASSporT signed with a delegate certificate that </w:t>
      </w:r>
      <w:r w:rsidR="001003BC">
        <w:t xml:space="preserve">cryptographically </w:t>
      </w:r>
      <w:r w:rsidR="00242BE9">
        <w:t>verifies</w:t>
      </w:r>
      <w:r w:rsidR="001003BC">
        <w:t xml:space="preserve"> the </w:t>
      </w:r>
      <w:r w:rsidR="00242BE9">
        <w:t>association between the originating entity (i.e., end user) and</w:t>
      </w:r>
      <w:r w:rsidR="00B56211">
        <w:t xml:space="preserve"> the calling telephone number.</w:t>
      </w:r>
    </w:p>
    <w:p w14:paraId="570C2D85" w14:textId="452E96B8" w:rsidR="00086631" w:rsidRDefault="00086631" w:rsidP="008C2BF6">
      <w:r w:rsidRPr="00997D19">
        <w:rPr>
          <w:b/>
          <w:bCs/>
        </w:rPr>
        <w:t>VoIP Entity:</w:t>
      </w:r>
      <w:r>
        <w:t xml:space="preserve"> </w:t>
      </w:r>
      <w:r w:rsidRPr="00086631">
        <w:t xml:space="preserve">A non-STI-authorized </w:t>
      </w:r>
      <w:r w:rsidR="005F28AE">
        <w:t>end user</w:t>
      </w:r>
      <w:r w:rsidR="005F28AE" w:rsidRPr="00086631">
        <w:t xml:space="preserve"> </w:t>
      </w:r>
      <w:r w:rsidRPr="00086631">
        <w:t xml:space="preserve">entity </w:t>
      </w:r>
      <w:r w:rsidR="00271234">
        <w:t xml:space="preserve">or other </w:t>
      </w:r>
      <w:r w:rsidR="00192AE7">
        <w:t xml:space="preserve">calling </w:t>
      </w:r>
      <w:r w:rsidR="00271234">
        <w:t xml:space="preserve">entity </w:t>
      </w:r>
      <w:r w:rsidRPr="00086631">
        <w:t>that purchases (or otherwise obtains) delegated telephone numbers from a TNSP</w:t>
      </w:r>
      <w:r w:rsidR="004D10FD">
        <w:t>.</w:t>
      </w:r>
    </w:p>
    <w:p w14:paraId="484F38BE" w14:textId="7222CA0B" w:rsidR="00A509D1" w:rsidRPr="00A509D1" w:rsidRDefault="00A509D1" w:rsidP="008C2BF6">
      <w:r>
        <w:rPr>
          <w:b/>
          <w:bCs/>
        </w:rPr>
        <w:t>VoIP Entity Subordinate Certificate Authority (V-SCA):</w:t>
      </w:r>
      <w:r>
        <w:t xml:space="preserve"> An SCA that gets its certificate from an STI-SCA or from another V-SCA. </w:t>
      </w:r>
    </w:p>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14:paraId="2EB35E19" w14:textId="77777777" w:rsidR="001F2162" w:rsidRDefault="001F2162" w:rsidP="001F2162"/>
    <w:p w14:paraId="322DABBE" w14:textId="77777777" w:rsidR="001F2162" w:rsidRDefault="001F2162" w:rsidP="001F2162">
      <w:pPr>
        <w:pStyle w:val="Heading2"/>
      </w:pPr>
      <w:bookmarkStart w:id="101" w:name="_Toc380754207"/>
      <w:bookmarkStart w:id="102" w:name="_Toc34670462"/>
      <w:bookmarkStart w:id="103" w:name="_Toc40779893"/>
      <w:bookmarkStart w:id="104" w:name="_Toc52187028"/>
      <w:r>
        <w:t>Acronyms &amp; Abbreviations</w:t>
      </w:r>
      <w:bookmarkEnd w:id="101"/>
      <w:bookmarkEnd w:id="102"/>
      <w:bookmarkEnd w:id="103"/>
      <w:bookmarkEnd w:id="104"/>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1B214F" w:rsidRPr="001F2162" w14:paraId="7354C368" w14:textId="77777777" w:rsidTr="00997D19">
        <w:tc>
          <w:tcPr>
            <w:tcW w:w="1097" w:type="dxa"/>
          </w:tcPr>
          <w:p w14:paraId="59823160" w14:textId="77777777" w:rsidR="001B214F" w:rsidRPr="001F2162" w:rsidRDefault="001B214F" w:rsidP="002052EE">
            <w:pPr>
              <w:rPr>
                <w:sz w:val="18"/>
                <w:szCs w:val="18"/>
              </w:rPr>
            </w:pPr>
            <w:r>
              <w:rPr>
                <w:sz w:val="18"/>
                <w:szCs w:val="18"/>
              </w:rPr>
              <w:t>3GPP</w:t>
            </w:r>
          </w:p>
        </w:tc>
        <w:tc>
          <w:tcPr>
            <w:tcW w:w="8973" w:type="dxa"/>
          </w:tcPr>
          <w:p w14:paraId="72AD0990" w14:textId="77777777" w:rsidR="001B214F" w:rsidRPr="001F2162" w:rsidRDefault="001B214F" w:rsidP="002052EE">
            <w:pPr>
              <w:rPr>
                <w:sz w:val="18"/>
                <w:szCs w:val="18"/>
              </w:rPr>
            </w:pPr>
            <w:r w:rsidRPr="00526B13">
              <w:rPr>
                <w:sz w:val="18"/>
                <w:szCs w:val="18"/>
              </w:rPr>
              <w:t>3rd Generation Partnership Project</w:t>
            </w:r>
          </w:p>
        </w:tc>
      </w:tr>
      <w:tr w:rsidR="001B214F" w:rsidRPr="001F2162" w14:paraId="0BA30F3D" w14:textId="77777777" w:rsidTr="00997D19">
        <w:tc>
          <w:tcPr>
            <w:tcW w:w="1097" w:type="dxa"/>
          </w:tcPr>
          <w:p w14:paraId="15D974C7" w14:textId="77777777" w:rsidR="001B214F" w:rsidRPr="001F2162" w:rsidRDefault="001B214F" w:rsidP="002052EE">
            <w:pPr>
              <w:rPr>
                <w:sz w:val="18"/>
                <w:szCs w:val="18"/>
              </w:rPr>
            </w:pPr>
            <w:r w:rsidRPr="001F2162">
              <w:rPr>
                <w:sz w:val="18"/>
                <w:szCs w:val="18"/>
              </w:rPr>
              <w:t>ATIS</w:t>
            </w:r>
          </w:p>
        </w:tc>
        <w:tc>
          <w:tcPr>
            <w:tcW w:w="8973" w:type="dxa"/>
          </w:tcPr>
          <w:p w14:paraId="5261C3D8" w14:textId="77777777" w:rsidR="001B214F" w:rsidRPr="001F2162" w:rsidRDefault="001B214F" w:rsidP="002052EE">
            <w:pPr>
              <w:rPr>
                <w:sz w:val="18"/>
                <w:szCs w:val="18"/>
              </w:rPr>
            </w:pPr>
            <w:r w:rsidRPr="001F2162">
              <w:rPr>
                <w:sz w:val="18"/>
                <w:szCs w:val="18"/>
              </w:rPr>
              <w:t>Alliance for Telecommunications Industry Solutions</w:t>
            </w:r>
          </w:p>
        </w:tc>
      </w:tr>
      <w:tr w:rsidR="001B214F" w:rsidRPr="001F2162" w14:paraId="3825F6CF" w14:textId="77777777" w:rsidTr="00997D19">
        <w:tc>
          <w:tcPr>
            <w:tcW w:w="1097" w:type="dxa"/>
          </w:tcPr>
          <w:p w14:paraId="2E5BBFD4" w14:textId="77777777" w:rsidR="001B214F" w:rsidRDefault="001B214F" w:rsidP="002052EE">
            <w:pPr>
              <w:rPr>
                <w:sz w:val="18"/>
                <w:szCs w:val="18"/>
              </w:rPr>
            </w:pPr>
            <w:r>
              <w:rPr>
                <w:sz w:val="18"/>
                <w:szCs w:val="18"/>
              </w:rPr>
              <w:t>CRL</w:t>
            </w:r>
          </w:p>
        </w:tc>
        <w:tc>
          <w:tcPr>
            <w:tcW w:w="8973" w:type="dxa"/>
          </w:tcPr>
          <w:p w14:paraId="10DAE23D" w14:textId="77777777" w:rsidR="001B214F" w:rsidRDefault="001B214F" w:rsidP="002052EE">
            <w:pPr>
              <w:rPr>
                <w:sz w:val="18"/>
                <w:szCs w:val="18"/>
              </w:rPr>
            </w:pPr>
            <w:r>
              <w:rPr>
                <w:sz w:val="18"/>
                <w:szCs w:val="18"/>
              </w:rPr>
              <w:t>Certificate Revocation List</w:t>
            </w:r>
          </w:p>
        </w:tc>
      </w:tr>
      <w:tr w:rsidR="0058083E" w:rsidRPr="001F2162" w14:paraId="3B3E8677" w14:textId="77777777" w:rsidTr="00997D19">
        <w:tc>
          <w:tcPr>
            <w:tcW w:w="1097" w:type="dxa"/>
          </w:tcPr>
          <w:p w14:paraId="7F2F2DB7" w14:textId="01339A95" w:rsidR="0058083E" w:rsidRDefault="0058083E" w:rsidP="002052EE">
            <w:pPr>
              <w:rPr>
                <w:sz w:val="18"/>
                <w:szCs w:val="18"/>
              </w:rPr>
            </w:pPr>
            <w:proofErr w:type="spellStart"/>
            <w:r>
              <w:rPr>
                <w:sz w:val="18"/>
                <w:szCs w:val="18"/>
              </w:rPr>
              <w:t>CPaaS</w:t>
            </w:r>
            <w:proofErr w:type="spellEnd"/>
          </w:p>
        </w:tc>
        <w:tc>
          <w:tcPr>
            <w:tcW w:w="8973" w:type="dxa"/>
          </w:tcPr>
          <w:p w14:paraId="4FF9BFC3" w14:textId="26873292" w:rsidR="0058083E" w:rsidRDefault="0042268F" w:rsidP="002052EE">
            <w:pPr>
              <w:rPr>
                <w:sz w:val="18"/>
                <w:szCs w:val="18"/>
              </w:rPr>
            </w:pPr>
            <w:r>
              <w:rPr>
                <w:sz w:val="18"/>
                <w:szCs w:val="18"/>
              </w:rPr>
              <w:t>Communications Platform as a Service</w:t>
            </w:r>
          </w:p>
        </w:tc>
      </w:tr>
      <w:tr w:rsidR="0058083E" w:rsidRPr="001F2162" w14:paraId="3CF39DD4" w14:textId="77777777" w:rsidTr="00997D19">
        <w:tc>
          <w:tcPr>
            <w:tcW w:w="1097" w:type="dxa"/>
          </w:tcPr>
          <w:p w14:paraId="6A42C4C5" w14:textId="4E945118" w:rsidR="0058083E" w:rsidRDefault="0058083E" w:rsidP="002052EE">
            <w:pPr>
              <w:rPr>
                <w:sz w:val="18"/>
                <w:szCs w:val="18"/>
              </w:rPr>
            </w:pPr>
            <w:r>
              <w:rPr>
                <w:sz w:val="18"/>
                <w:szCs w:val="18"/>
              </w:rPr>
              <w:t>CPS</w:t>
            </w:r>
          </w:p>
        </w:tc>
        <w:tc>
          <w:tcPr>
            <w:tcW w:w="8973" w:type="dxa"/>
          </w:tcPr>
          <w:p w14:paraId="1E83AF95" w14:textId="3D807A88" w:rsidR="0058083E" w:rsidRDefault="002F2663" w:rsidP="002052EE">
            <w:pPr>
              <w:rPr>
                <w:sz w:val="18"/>
                <w:szCs w:val="18"/>
              </w:rPr>
            </w:pPr>
            <w:r>
              <w:rPr>
                <w:sz w:val="18"/>
                <w:szCs w:val="18"/>
              </w:rPr>
              <w:t>Call Placement Service</w:t>
            </w:r>
          </w:p>
        </w:tc>
      </w:tr>
      <w:tr w:rsidR="001B214F" w:rsidRPr="001F2162" w14:paraId="319D3612" w14:textId="77777777" w:rsidTr="00997D19">
        <w:tc>
          <w:tcPr>
            <w:tcW w:w="1097" w:type="dxa"/>
          </w:tcPr>
          <w:p w14:paraId="5257E878" w14:textId="77777777" w:rsidR="001B214F" w:rsidRDefault="001B214F" w:rsidP="002052EE">
            <w:pPr>
              <w:rPr>
                <w:sz w:val="18"/>
                <w:szCs w:val="18"/>
              </w:rPr>
            </w:pPr>
            <w:r>
              <w:rPr>
                <w:sz w:val="18"/>
                <w:szCs w:val="18"/>
              </w:rPr>
              <w:t>HTTPS</w:t>
            </w:r>
          </w:p>
        </w:tc>
        <w:tc>
          <w:tcPr>
            <w:tcW w:w="8973" w:type="dxa"/>
          </w:tcPr>
          <w:p w14:paraId="117E33FD" w14:textId="77777777" w:rsidR="001B214F" w:rsidRDefault="001B214F" w:rsidP="002052EE">
            <w:pPr>
              <w:rPr>
                <w:sz w:val="18"/>
                <w:szCs w:val="18"/>
              </w:rPr>
            </w:pPr>
            <w:r w:rsidRPr="00E134A9">
              <w:rPr>
                <w:sz w:val="18"/>
                <w:szCs w:val="18"/>
              </w:rPr>
              <w:t>Hypertext Transfer Protocol Secure</w:t>
            </w:r>
          </w:p>
        </w:tc>
      </w:tr>
      <w:tr w:rsidR="001B214F" w:rsidRPr="001F2162" w14:paraId="77987AA4" w14:textId="77777777" w:rsidTr="00997D19">
        <w:tc>
          <w:tcPr>
            <w:tcW w:w="1097" w:type="dxa"/>
          </w:tcPr>
          <w:p w14:paraId="7D6C4379" w14:textId="77777777" w:rsidR="001B214F" w:rsidRDefault="001B214F" w:rsidP="002052EE">
            <w:pPr>
              <w:rPr>
                <w:sz w:val="18"/>
                <w:szCs w:val="18"/>
              </w:rPr>
            </w:pPr>
            <w:r>
              <w:rPr>
                <w:sz w:val="18"/>
                <w:szCs w:val="18"/>
              </w:rPr>
              <w:lastRenderedPageBreak/>
              <w:t>IETF</w:t>
            </w:r>
          </w:p>
        </w:tc>
        <w:tc>
          <w:tcPr>
            <w:tcW w:w="8973" w:type="dxa"/>
          </w:tcPr>
          <w:p w14:paraId="3D657078" w14:textId="77777777" w:rsidR="001B214F" w:rsidRPr="00AC1BC8" w:rsidRDefault="001B214F" w:rsidP="002052EE">
            <w:pPr>
              <w:rPr>
                <w:sz w:val="18"/>
                <w:szCs w:val="18"/>
              </w:rPr>
            </w:pPr>
            <w:r>
              <w:rPr>
                <w:sz w:val="18"/>
                <w:szCs w:val="18"/>
              </w:rPr>
              <w:t>Internet Engineering Task Force</w:t>
            </w:r>
          </w:p>
        </w:tc>
      </w:tr>
      <w:tr w:rsidR="001B214F" w:rsidRPr="001F2162" w14:paraId="5E62D894" w14:textId="77777777" w:rsidTr="00997D19">
        <w:tc>
          <w:tcPr>
            <w:tcW w:w="1097" w:type="dxa"/>
          </w:tcPr>
          <w:p w14:paraId="10FC95F8" w14:textId="77777777" w:rsidR="001B214F" w:rsidRDefault="001B214F" w:rsidP="002052EE">
            <w:pPr>
              <w:rPr>
                <w:sz w:val="18"/>
                <w:szCs w:val="18"/>
              </w:rPr>
            </w:pPr>
            <w:r>
              <w:rPr>
                <w:sz w:val="18"/>
                <w:szCs w:val="18"/>
              </w:rPr>
              <w:t>IP</w:t>
            </w:r>
          </w:p>
        </w:tc>
        <w:tc>
          <w:tcPr>
            <w:tcW w:w="8973" w:type="dxa"/>
          </w:tcPr>
          <w:p w14:paraId="4511FEA5" w14:textId="77777777" w:rsidR="001B214F" w:rsidRPr="00E134A9" w:rsidRDefault="001B214F" w:rsidP="002052EE">
            <w:pPr>
              <w:rPr>
                <w:sz w:val="18"/>
                <w:szCs w:val="18"/>
              </w:rPr>
            </w:pPr>
            <w:r>
              <w:rPr>
                <w:sz w:val="18"/>
                <w:szCs w:val="18"/>
              </w:rPr>
              <w:t>Internet Protocol</w:t>
            </w:r>
          </w:p>
        </w:tc>
      </w:tr>
      <w:tr w:rsidR="001B214F" w:rsidRPr="001F2162" w14:paraId="1352B944" w14:textId="46E2083A" w:rsidTr="00997D19">
        <w:tc>
          <w:tcPr>
            <w:tcW w:w="1097" w:type="dxa"/>
          </w:tcPr>
          <w:p w14:paraId="111BA167" w14:textId="34CCDC45" w:rsidR="001B214F" w:rsidRDefault="001B214F" w:rsidP="002052EE">
            <w:pPr>
              <w:rPr>
                <w:sz w:val="18"/>
                <w:szCs w:val="18"/>
              </w:rPr>
            </w:pPr>
            <w:r>
              <w:rPr>
                <w:sz w:val="18"/>
                <w:szCs w:val="18"/>
              </w:rPr>
              <w:t>JSON</w:t>
            </w:r>
          </w:p>
        </w:tc>
        <w:tc>
          <w:tcPr>
            <w:tcW w:w="8973" w:type="dxa"/>
          </w:tcPr>
          <w:p w14:paraId="6C0B94A7" w14:textId="397133EE" w:rsidR="001B214F" w:rsidRPr="00AC1BC8" w:rsidRDefault="001B214F" w:rsidP="002052EE">
            <w:pPr>
              <w:rPr>
                <w:sz w:val="18"/>
                <w:szCs w:val="18"/>
              </w:rPr>
            </w:pPr>
            <w:r w:rsidRPr="00E134A9">
              <w:rPr>
                <w:sz w:val="18"/>
                <w:szCs w:val="18"/>
              </w:rPr>
              <w:t>JavaScript Object Notation</w:t>
            </w:r>
          </w:p>
        </w:tc>
      </w:tr>
      <w:tr w:rsidR="0058083E" w:rsidRPr="001F2162" w:rsidDel="0058083E" w14:paraId="71457B51" w14:textId="77777777" w:rsidTr="00997D19">
        <w:tc>
          <w:tcPr>
            <w:tcW w:w="1097" w:type="dxa"/>
          </w:tcPr>
          <w:p w14:paraId="7EF0A2DA" w14:textId="113A9121" w:rsidR="0058083E" w:rsidDel="0058083E" w:rsidRDefault="0058083E" w:rsidP="002052EE">
            <w:pPr>
              <w:rPr>
                <w:sz w:val="18"/>
                <w:szCs w:val="18"/>
              </w:rPr>
            </w:pPr>
            <w:r>
              <w:rPr>
                <w:sz w:val="18"/>
                <w:szCs w:val="18"/>
              </w:rPr>
              <w:t>KMS</w:t>
            </w:r>
          </w:p>
        </w:tc>
        <w:tc>
          <w:tcPr>
            <w:tcW w:w="8973" w:type="dxa"/>
          </w:tcPr>
          <w:p w14:paraId="70A47C67" w14:textId="1127F08E" w:rsidR="0058083E" w:rsidRPr="00E134A9" w:rsidDel="0058083E" w:rsidRDefault="00622076" w:rsidP="002052EE">
            <w:pPr>
              <w:rPr>
                <w:sz w:val="18"/>
                <w:szCs w:val="18"/>
              </w:rPr>
            </w:pPr>
            <w:r>
              <w:rPr>
                <w:sz w:val="18"/>
                <w:szCs w:val="18"/>
              </w:rPr>
              <w:t>Key Management System</w:t>
            </w:r>
          </w:p>
        </w:tc>
      </w:tr>
      <w:tr w:rsidR="001B214F" w:rsidRPr="001F2162" w14:paraId="718CA3B9" w14:textId="77777777" w:rsidTr="00997D19">
        <w:tc>
          <w:tcPr>
            <w:tcW w:w="1097" w:type="dxa"/>
          </w:tcPr>
          <w:p w14:paraId="5445F40B" w14:textId="77777777" w:rsidR="001B214F" w:rsidRDefault="001B214F" w:rsidP="002052EE">
            <w:pPr>
              <w:rPr>
                <w:sz w:val="18"/>
                <w:szCs w:val="18"/>
              </w:rPr>
            </w:pPr>
            <w:r>
              <w:rPr>
                <w:sz w:val="18"/>
                <w:szCs w:val="18"/>
              </w:rPr>
              <w:t>NNI</w:t>
            </w:r>
          </w:p>
        </w:tc>
        <w:tc>
          <w:tcPr>
            <w:tcW w:w="8973" w:type="dxa"/>
          </w:tcPr>
          <w:p w14:paraId="1AB01E71" w14:textId="77777777" w:rsidR="001B214F" w:rsidRPr="00AC1BC8" w:rsidRDefault="001B214F" w:rsidP="002052EE">
            <w:pPr>
              <w:rPr>
                <w:sz w:val="18"/>
                <w:szCs w:val="18"/>
              </w:rPr>
            </w:pPr>
            <w:r w:rsidRPr="00AC1BC8">
              <w:rPr>
                <w:sz w:val="18"/>
                <w:szCs w:val="18"/>
              </w:rPr>
              <w:t>Network-to-Network Interface</w:t>
            </w:r>
          </w:p>
        </w:tc>
      </w:tr>
      <w:tr w:rsidR="00376572" w:rsidRPr="001F2162" w14:paraId="1E64549C" w14:textId="77777777" w:rsidTr="004C0310">
        <w:trPr>
          <w:ins w:id="105" w:author="HANCOCK, DAVID (Contractor)" w:date="2022-08-26T08:42:00Z"/>
        </w:trPr>
        <w:tc>
          <w:tcPr>
            <w:tcW w:w="1097" w:type="dxa"/>
          </w:tcPr>
          <w:p w14:paraId="194B9EBC" w14:textId="63658FA2" w:rsidR="00376572" w:rsidRDefault="00C45FA4" w:rsidP="002052EE">
            <w:pPr>
              <w:rPr>
                <w:ins w:id="106" w:author="HANCOCK, DAVID (Contractor)" w:date="2022-08-26T08:42:00Z"/>
                <w:sz w:val="18"/>
                <w:szCs w:val="18"/>
              </w:rPr>
            </w:pPr>
            <w:ins w:id="107" w:author="HANCOCK, DAVID (Contractor)" w:date="2022-08-26T08:42:00Z">
              <w:r>
                <w:rPr>
                  <w:sz w:val="18"/>
                  <w:szCs w:val="18"/>
                </w:rPr>
                <w:t>OCSP</w:t>
              </w:r>
            </w:ins>
          </w:p>
        </w:tc>
        <w:tc>
          <w:tcPr>
            <w:tcW w:w="8973" w:type="dxa"/>
          </w:tcPr>
          <w:p w14:paraId="051554D6" w14:textId="1B94CF6E" w:rsidR="00376572" w:rsidRDefault="00C45FA4" w:rsidP="002052EE">
            <w:pPr>
              <w:rPr>
                <w:ins w:id="108" w:author="HANCOCK, DAVID (Contractor)" w:date="2022-08-26T08:42:00Z"/>
                <w:sz w:val="18"/>
                <w:szCs w:val="18"/>
              </w:rPr>
            </w:pPr>
            <w:ins w:id="109" w:author="HANCOCK, DAVID (Contractor)" w:date="2022-08-26T08:42:00Z">
              <w:r w:rsidRPr="00C45FA4">
                <w:rPr>
                  <w:sz w:val="18"/>
                  <w:szCs w:val="18"/>
                </w:rPr>
                <w:t>Online Certificate Status Protocol</w:t>
              </w:r>
            </w:ins>
          </w:p>
        </w:tc>
      </w:tr>
      <w:tr w:rsidR="007917ED" w:rsidRPr="001F2162" w14:paraId="09BAD48E" w14:textId="77777777" w:rsidTr="004C0310">
        <w:tc>
          <w:tcPr>
            <w:tcW w:w="1097" w:type="dxa"/>
          </w:tcPr>
          <w:p w14:paraId="39FD03CF" w14:textId="4961E85F" w:rsidR="007917ED" w:rsidRDefault="007917ED" w:rsidP="002052EE">
            <w:pPr>
              <w:rPr>
                <w:sz w:val="18"/>
                <w:szCs w:val="18"/>
              </w:rPr>
            </w:pPr>
            <w:r>
              <w:rPr>
                <w:sz w:val="18"/>
                <w:szCs w:val="18"/>
              </w:rPr>
              <w:t>OID</w:t>
            </w:r>
          </w:p>
        </w:tc>
        <w:tc>
          <w:tcPr>
            <w:tcW w:w="8973" w:type="dxa"/>
          </w:tcPr>
          <w:p w14:paraId="3A87E076" w14:textId="54C1A482" w:rsidR="007917ED" w:rsidRDefault="004E5AEF" w:rsidP="002052EE">
            <w:pPr>
              <w:rPr>
                <w:sz w:val="18"/>
                <w:szCs w:val="18"/>
              </w:rPr>
            </w:pPr>
            <w:r>
              <w:rPr>
                <w:sz w:val="18"/>
                <w:szCs w:val="18"/>
              </w:rPr>
              <w:t>Object Identifier</w:t>
            </w:r>
          </w:p>
        </w:tc>
      </w:tr>
      <w:tr w:rsidR="008B7C1F" w:rsidRPr="001F2162" w14:paraId="7D32499A" w14:textId="77777777" w:rsidTr="004C0310">
        <w:tc>
          <w:tcPr>
            <w:tcW w:w="1097" w:type="dxa"/>
          </w:tcPr>
          <w:p w14:paraId="090F0164" w14:textId="1B7B042E" w:rsidR="008B7C1F" w:rsidRPr="00C717AC" w:rsidRDefault="008B7C1F" w:rsidP="002052EE">
            <w:pPr>
              <w:rPr>
                <w:sz w:val="18"/>
                <w:szCs w:val="18"/>
              </w:rPr>
            </w:pPr>
            <w:r>
              <w:rPr>
                <w:sz w:val="18"/>
                <w:szCs w:val="18"/>
              </w:rPr>
              <w:t>OSP</w:t>
            </w:r>
          </w:p>
        </w:tc>
        <w:tc>
          <w:tcPr>
            <w:tcW w:w="8973" w:type="dxa"/>
          </w:tcPr>
          <w:p w14:paraId="1FB4FBF3" w14:textId="1C19F995" w:rsidR="008B7C1F" w:rsidRPr="00526B13" w:rsidRDefault="008B7C1F" w:rsidP="002052EE">
            <w:pPr>
              <w:rPr>
                <w:sz w:val="18"/>
                <w:szCs w:val="18"/>
              </w:rPr>
            </w:pPr>
            <w:r>
              <w:rPr>
                <w:sz w:val="18"/>
                <w:szCs w:val="18"/>
              </w:rPr>
              <w:t>Originating Service Provider</w:t>
            </w:r>
          </w:p>
        </w:tc>
      </w:tr>
      <w:tr w:rsidR="001B214F" w:rsidRPr="001F2162" w14:paraId="00AA5CDF" w14:textId="77777777" w:rsidTr="00997D19">
        <w:tc>
          <w:tcPr>
            <w:tcW w:w="1097" w:type="dxa"/>
          </w:tcPr>
          <w:p w14:paraId="2FB5E2C0" w14:textId="77777777" w:rsidR="001B214F" w:rsidRDefault="001B214F" w:rsidP="002052EE">
            <w:pPr>
              <w:rPr>
                <w:sz w:val="18"/>
                <w:szCs w:val="18"/>
              </w:rPr>
            </w:pPr>
            <w:r>
              <w:rPr>
                <w:sz w:val="18"/>
                <w:szCs w:val="18"/>
              </w:rPr>
              <w:t>PASSporT</w:t>
            </w:r>
          </w:p>
        </w:tc>
        <w:tc>
          <w:tcPr>
            <w:tcW w:w="8973" w:type="dxa"/>
          </w:tcPr>
          <w:p w14:paraId="6FC8AD39" w14:textId="5B716EC6" w:rsidR="001B214F" w:rsidRPr="00AC1BC8" w:rsidRDefault="001B214F" w:rsidP="002052EE">
            <w:pPr>
              <w:rPr>
                <w:sz w:val="18"/>
                <w:szCs w:val="18"/>
              </w:rPr>
            </w:pPr>
            <w:r w:rsidRPr="00BC6411">
              <w:rPr>
                <w:sz w:val="18"/>
                <w:szCs w:val="18"/>
              </w:rPr>
              <w:t>Persona</w:t>
            </w:r>
            <w:r w:rsidR="004726E9">
              <w:rPr>
                <w:sz w:val="18"/>
                <w:szCs w:val="18"/>
              </w:rPr>
              <w:t>l</w:t>
            </w:r>
            <w:r w:rsidRPr="00BC6411">
              <w:rPr>
                <w:sz w:val="18"/>
                <w:szCs w:val="18"/>
              </w:rPr>
              <w:t xml:space="preserve"> Assertion Token</w:t>
            </w:r>
          </w:p>
        </w:tc>
      </w:tr>
      <w:tr w:rsidR="001B214F" w:rsidRPr="001F2162" w14:paraId="74DB397B" w14:textId="77777777" w:rsidTr="00997D19">
        <w:tc>
          <w:tcPr>
            <w:tcW w:w="1097" w:type="dxa"/>
          </w:tcPr>
          <w:p w14:paraId="22B97F8D" w14:textId="77777777" w:rsidR="001B214F" w:rsidRDefault="001B214F" w:rsidP="002052EE">
            <w:pPr>
              <w:rPr>
                <w:sz w:val="18"/>
                <w:szCs w:val="18"/>
              </w:rPr>
            </w:pPr>
            <w:r w:rsidRPr="000B2923">
              <w:rPr>
                <w:sz w:val="18"/>
                <w:szCs w:val="18"/>
              </w:rPr>
              <w:t>PBX</w:t>
            </w:r>
          </w:p>
        </w:tc>
        <w:tc>
          <w:tcPr>
            <w:tcW w:w="8973" w:type="dxa"/>
          </w:tcPr>
          <w:p w14:paraId="415F01F7" w14:textId="77777777" w:rsidR="001B214F" w:rsidRPr="00AC1BC8" w:rsidRDefault="001B214F" w:rsidP="002052EE">
            <w:pPr>
              <w:rPr>
                <w:sz w:val="18"/>
                <w:szCs w:val="18"/>
              </w:rPr>
            </w:pPr>
            <w:r w:rsidRPr="000B2923">
              <w:rPr>
                <w:sz w:val="18"/>
                <w:szCs w:val="18"/>
              </w:rPr>
              <w:t>Private Branch Exchange</w:t>
            </w:r>
          </w:p>
        </w:tc>
      </w:tr>
      <w:tr w:rsidR="001B214F" w:rsidRPr="001F2162" w14:paraId="49E3DA33" w14:textId="77777777" w:rsidTr="00997D19">
        <w:tc>
          <w:tcPr>
            <w:tcW w:w="1097" w:type="dxa"/>
          </w:tcPr>
          <w:p w14:paraId="193916A0" w14:textId="77777777" w:rsidR="001B214F" w:rsidRDefault="001B214F" w:rsidP="002052EE">
            <w:pPr>
              <w:rPr>
                <w:sz w:val="18"/>
                <w:szCs w:val="18"/>
              </w:rPr>
            </w:pPr>
            <w:r w:rsidRPr="000B2923">
              <w:rPr>
                <w:sz w:val="18"/>
                <w:szCs w:val="18"/>
              </w:rPr>
              <w:t>PKI</w:t>
            </w:r>
          </w:p>
        </w:tc>
        <w:tc>
          <w:tcPr>
            <w:tcW w:w="8973" w:type="dxa"/>
          </w:tcPr>
          <w:p w14:paraId="3E25C42D" w14:textId="77777777" w:rsidR="001B214F" w:rsidRPr="00AC1BC8" w:rsidRDefault="001B214F" w:rsidP="002052EE">
            <w:pPr>
              <w:rPr>
                <w:sz w:val="18"/>
                <w:szCs w:val="18"/>
              </w:rPr>
            </w:pPr>
            <w:r w:rsidRPr="00E134A9">
              <w:rPr>
                <w:sz w:val="18"/>
                <w:szCs w:val="18"/>
              </w:rPr>
              <w:t>Public Key Infrastructure</w:t>
            </w:r>
          </w:p>
        </w:tc>
      </w:tr>
      <w:tr w:rsidR="00AC21A0" w:rsidRPr="001F2162" w14:paraId="2205D14D" w14:textId="77777777" w:rsidTr="00997D19">
        <w:tc>
          <w:tcPr>
            <w:tcW w:w="1097" w:type="dxa"/>
          </w:tcPr>
          <w:p w14:paraId="4A380DDC" w14:textId="04ABFF52" w:rsidR="00AC21A0" w:rsidRDefault="00AC21A0" w:rsidP="002052EE">
            <w:pPr>
              <w:rPr>
                <w:sz w:val="18"/>
                <w:szCs w:val="18"/>
              </w:rPr>
            </w:pPr>
            <w:r>
              <w:rPr>
                <w:sz w:val="18"/>
                <w:szCs w:val="18"/>
              </w:rPr>
              <w:t>SCA</w:t>
            </w:r>
          </w:p>
        </w:tc>
        <w:tc>
          <w:tcPr>
            <w:tcW w:w="8973" w:type="dxa"/>
          </w:tcPr>
          <w:p w14:paraId="637887FD" w14:textId="4F727801" w:rsidR="00AC21A0" w:rsidRPr="007D2056" w:rsidRDefault="002E0228" w:rsidP="002052EE">
            <w:pPr>
              <w:rPr>
                <w:sz w:val="18"/>
                <w:szCs w:val="18"/>
              </w:rPr>
            </w:pPr>
            <w:r>
              <w:rPr>
                <w:sz w:val="18"/>
                <w:szCs w:val="18"/>
              </w:rPr>
              <w:t>Subordinate Certification Authority</w:t>
            </w:r>
          </w:p>
        </w:tc>
      </w:tr>
      <w:tr w:rsidR="001B214F" w:rsidRPr="001F2162" w14:paraId="33744E75" w14:textId="77777777" w:rsidTr="00997D19">
        <w:tc>
          <w:tcPr>
            <w:tcW w:w="1097" w:type="dxa"/>
          </w:tcPr>
          <w:p w14:paraId="4536A6ED" w14:textId="77777777" w:rsidR="001B214F" w:rsidRDefault="001B214F" w:rsidP="002052EE">
            <w:pPr>
              <w:rPr>
                <w:sz w:val="18"/>
                <w:szCs w:val="18"/>
              </w:rPr>
            </w:pPr>
            <w:r>
              <w:rPr>
                <w:sz w:val="18"/>
                <w:szCs w:val="18"/>
              </w:rPr>
              <w:t>SHAKEN</w:t>
            </w:r>
          </w:p>
        </w:tc>
        <w:tc>
          <w:tcPr>
            <w:tcW w:w="8973" w:type="dxa"/>
          </w:tcPr>
          <w:p w14:paraId="5CAEA81D" w14:textId="77777777" w:rsidR="001B214F" w:rsidRPr="00AC1BC8" w:rsidRDefault="001B214F" w:rsidP="002052EE">
            <w:pPr>
              <w:rPr>
                <w:sz w:val="18"/>
                <w:szCs w:val="18"/>
              </w:rPr>
            </w:pPr>
            <w:r w:rsidRPr="007D2056">
              <w:rPr>
                <w:sz w:val="18"/>
                <w:szCs w:val="18"/>
              </w:rPr>
              <w:t>Signature-based Handling of Asserted information using toKENs</w:t>
            </w:r>
          </w:p>
        </w:tc>
      </w:tr>
      <w:tr w:rsidR="001B214F" w:rsidRPr="001F2162" w14:paraId="361155D1" w14:textId="77777777" w:rsidTr="00997D19">
        <w:tc>
          <w:tcPr>
            <w:tcW w:w="1097" w:type="dxa"/>
          </w:tcPr>
          <w:p w14:paraId="0FF2A3E4" w14:textId="77777777" w:rsidR="001B214F" w:rsidRDefault="001B214F" w:rsidP="002052EE">
            <w:pPr>
              <w:rPr>
                <w:sz w:val="18"/>
                <w:szCs w:val="18"/>
              </w:rPr>
            </w:pPr>
            <w:r>
              <w:rPr>
                <w:sz w:val="18"/>
                <w:szCs w:val="18"/>
              </w:rPr>
              <w:t>SIP</w:t>
            </w:r>
          </w:p>
        </w:tc>
        <w:tc>
          <w:tcPr>
            <w:tcW w:w="8973" w:type="dxa"/>
          </w:tcPr>
          <w:p w14:paraId="6A861CF2" w14:textId="77777777" w:rsidR="001B214F" w:rsidRPr="00AC1BC8" w:rsidRDefault="001B214F" w:rsidP="002052EE">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1B214F" w:rsidRPr="001F2162" w14:paraId="4F33E504" w14:textId="77777777" w:rsidTr="00997D19">
        <w:tc>
          <w:tcPr>
            <w:tcW w:w="1097" w:type="dxa"/>
          </w:tcPr>
          <w:p w14:paraId="52160DF6" w14:textId="77777777" w:rsidR="001B214F" w:rsidRDefault="001B214F" w:rsidP="002052EE">
            <w:pPr>
              <w:rPr>
                <w:sz w:val="18"/>
                <w:szCs w:val="18"/>
              </w:rPr>
            </w:pPr>
            <w:r>
              <w:rPr>
                <w:sz w:val="18"/>
                <w:szCs w:val="18"/>
              </w:rPr>
              <w:t>SKS</w:t>
            </w:r>
          </w:p>
        </w:tc>
        <w:tc>
          <w:tcPr>
            <w:tcW w:w="8973" w:type="dxa"/>
          </w:tcPr>
          <w:p w14:paraId="33228ACF" w14:textId="77777777" w:rsidR="001B214F" w:rsidRPr="00AC1BC8" w:rsidRDefault="001B214F" w:rsidP="002052EE">
            <w:pPr>
              <w:rPr>
                <w:sz w:val="18"/>
                <w:szCs w:val="18"/>
              </w:rPr>
            </w:pPr>
            <w:r w:rsidRPr="000A5E82">
              <w:rPr>
                <w:sz w:val="18"/>
                <w:szCs w:val="18"/>
              </w:rPr>
              <w:t>Secure Key Store</w:t>
            </w:r>
          </w:p>
        </w:tc>
      </w:tr>
      <w:tr w:rsidR="00E03079" w:rsidRPr="001F2162" w14:paraId="527FCA49" w14:textId="77777777" w:rsidTr="00997D19">
        <w:tc>
          <w:tcPr>
            <w:tcW w:w="1097" w:type="dxa"/>
          </w:tcPr>
          <w:p w14:paraId="728D171F" w14:textId="5B864F18" w:rsidR="00E03079" w:rsidRDefault="004C0310" w:rsidP="002052EE">
            <w:pPr>
              <w:rPr>
                <w:sz w:val="18"/>
                <w:szCs w:val="18"/>
              </w:rPr>
            </w:pPr>
            <w:r>
              <w:rPr>
                <w:sz w:val="18"/>
                <w:szCs w:val="18"/>
              </w:rPr>
              <w:t>SP</w:t>
            </w:r>
          </w:p>
        </w:tc>
        <w:tc>
          <w:tcPr>
            <w:tcW w:w="8973" w:type="dxa"/>
          </w:tcPr>
          <w:p w14:paraId="29BCFE98" w14:textId="1EA1A6D3" w:rsidR="00E03079" w:rsidRPr="000A5E82" w:rsidRDefault="004C0310" w:rsidP="002052EE">
            <w:pPr>
              <w:rPr>
                <w:sz w:val="18"/>
                <w:szCs w:val="18"/>
              </w:rPr>
            </w:pPr>
            <w:r>
              <w:rPr>
                <w:sz w:val="18"/>
                <w:szCs w:val="18"/>
              </w:rPr>
              <w:t>Service Provider</w:t>
            </w:r>
          </w:p>
        </w:tc>
      </w:tr>
      <w:tr w:rsidR="0058083E" w:rsidRPr="001F2162" w14:paraId="61975B73" w14:textId="77777777" w:rsidTr="00997D19">
        <w:tc>
          <w:tcPr>
            <w:tcW w:w="1097" w:type="dxa"/>
          </w:tcPr>
          <w:p w14:paraId="41F0C0D5" w14:textId="331C0E01" w:rsidR="0058083E" w:rsidRDefault="0058083E" w:rsidP="002052EE">
            <w:pPr>
              <w:rPr>
                <w:sz w:val="18"/>
                <w:szCs w:val="18"/>
              </w:rPr>
            </w:pPr>
            <w:r>
              <w:rPr>
                <w:sz w:val="18"/>
                <w:szCs w:val="18"/>
              </w:rPr>
              <w:t>SPC</w:t>
            </w:r>
          </w:p>
        </w:tc>
        <w:tc>
          <w:tcPr>
            <w:tcW w:w="8973" w:type="dxa"/>
          </w:tcPr>
          <w:p w14:paraId="4C227961" w14:textId="6181D8F0" w:rsidR="0058083E" w:rsidRDefault="00D01E4C" w:rsidP="002052EE">
            <w:pPr>
              <w:rPr>
                <w:sz w:val="18"/>
                <w:szCs w:val="18"/>
              </w:rPr>
            </w:pPr>
            <w:r>
              <w:rPr>
                <w:sz w:val="18"/>
                <w:szCs w:val="18"/>
              </w:rPr>
              <w:t>Service Provider Code</w:t>
            </w:r>
          </w:p>
        </w:tc>
      </w:tr>
      <w:tr w:rsidR="00AA579B" w:rsidRPr="001F2162" w14:paraId="3DDEF266" w14:textId="77777777" w:rsidTr="00997D19">
        <w:tc>
          <w:tcPr>
            <w:tcW w:w="1097" w:type="dxa"/>
          </w:tcPr>
          <w:p w14:paraId="061D3238" w14:textId="257D8A29" w:rsidR="00AA579B" w:rsidRDefault="006D3452" w:rsidP="002052EE">
            <w:pPr>
              <w:rPr>
                <w:sz w:val="18"/>
                <w:szCs w:val="18"/>
              </w:rPr>
            </w:pPr>
            <w:r>
              <w:rPr>
                <w:sz w:val="18"/>
                <w:szCs w:val="18"/>
              </w:rPr>
              <w:t>SSRF</w:t>
            </w:r>
          </w:p>
        </w:tc>
        <w:tc>
          <w:tcPr>
            <w:tcW w:w="8973" w:type="dxa"/>
          </w:tcPr>
          <w:p w14:paraId="291C4DBC" w14:textId="0F45053E" w:rsidR="00AA579B" w:rsidRDefault="006D3452" w:rsidP="002052EE">
            <w:pPr>
              <w:rPr>
                <w:sz w:val="18"/>
                <w:szCs w:val="18"/>
              </w:rPr>
            </w:pPr>
            <w:r>
              <w:rPr>
                <w:sz w:val="18"/>
                <w:szCs w:val="18"/>
              </w:rPr>
              <w:t>Server</w:t>
            </w:r>
            <w:r w:rsidR="00757056">
              <w:rPr>
                <w:sz w:val="18"/>
                <w:szCs w:val="18"/>
              </w:rPr>
              <w:t>-</w:t>
            </w:r>
            <w:r>
              <w:rPr>
                <w:sz w:val="18"/>
                <w:szCs w:val="18"/>
              </w:rPr>
              <w:t xml:space="preserve">Side </w:t>
            </w:r>
            <w:r w:rsidR="00757056">
              <w:rPr>
                <w:sz w:val="18"/>
                <w:szCs w:val="18"/>
              </w:rPr>
              <w:t>Request Forgery</w:t>
            </w:r>
          </w:p>
        </w:tc>
      </w:tr>
      <w:tr w:rsidR="001B214F" w:rsidRPr="001F2162" w14:paraId="5AA08874" w14:textId="77777777" w:rsidTr="00997D19">
        <w:tc>
          <w:tcPr>
            <w:tcW w:w="1097" w:type="dxa"/>
          </w:tcPr>
          <w:p w14:paraId="1D7989DC" w14:textId="77777777" w:rsidR="001B214F" w:rsidRDefault="001B214F" w:rsidP="002052EE">
            <w:pPr>
              <w:rPr>
                <w:sz w:val="18"/>
                <w:szCs w:val="18"/>
              </w:rPr>
            </w:pPr>
            <w:r>
              <w:rPr>
                <w:sz w:val="18"/>
                <w:szCs w:val="18"/>
              </w:rPr>
              <w:t>STI</w:t>
            </w:r>
          </w:p>
        </w:tc>
        <w:tc>
          <w:tcPr>
            <w:tcW w:w="8973" w:type="dxa"/>
          </w:tcPr>
          <w:p w14:paraId="5AAA8441" w14:textId="77777777" w:rsidR="001B214F" w:rsidRPr="001F2162" w:rsidRDefault="001B214F" w:rsidP="002052EE">
            <w:pPr>
              <w:rPr>
                <w:sz w:val="18"/>
                <w:szCs w:val="18"/>
              </w:rPr>
            </w:pPr>
            <w:r w:rsidRPr="00AC1BC8">
              <w:rPr>
                <w:sz w:val="18"/>
                <w:szCs w:val="18"/>
              </w:rPr>
              <w:t>Secure Telephone Identity</w:t>
            </w:r>
          </w:p>
        </w:tc>
      </w:tr>
      <w:tr w:rsidR="001B214F" w:rsidRPr="001F2162" w14:paraId="64F20CC1" w14:textId="77777777" w:rsidTr="00997D19">
        <w:tc>
          <w:tcPr>
            <w:tcW w:w="1097" w:type="dxa"/>
          </w:tcPr>
          <w:p w14:paraId="5B9FB7FC" w14:textId="77777777" w:rsidR="001B214F" w:rsidRDefault="001B214F" w:rsidP="002052EE">
            <w:pPr>
              <w:rPr>
                <w:sz w:val="18"/>
                <w:szCs w:val="18"/>
              </w:rPr>
            </w:pPr>
            <w:r>
              <w:rPr>
                <w:sz w:val="18"/>
                <w:szCs w:val="18"/>
              </w:rPr>
              <w:t>STI-AS</w:t>
            </w:r>
          </w:p>
        </w:tc>
        <w:tc>
          <w:tcPr>
            <w:tcW w:w="8973" w:type="dxa"/>
          </w:tcPr>
          <w:p w14:paraId="19622354"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Authentication Service</w:t>
            </w:r>
          </w:p>
        </w:tc>
      </w:tr>
      <w:tr w:rsidR="001B214F" w:rsidRPr="001F2162" w14:paraId="1ED4E066" w14:textId="77777777" w:rsidTr="00997D19">
        <w:tc>
          <w:tcPr>
            <w:tcW w:w="1097" w:type="dxa"/>
          </w:tcPr>
          <w:p w14:paraId="34E02DA4" w14:textId="77777777" w:rsidR="001B214F" w:rsidRDefault="001B214F" w:rsidP="002052EE">
            <w:pPr>
              <w:rPr>
                <w:sz w:val="18"/>
                <w:szCs w:val="18"/>
              </w:rPr>
            </w:pPr>
            <w:r>
              <w:rPr>
                <w:sz w:val="18"/>
                <w:szCs w:val="18"/>
              </w:rPr>
              <w:t>STI-CA</w:t>
            </w:r>
          </w:p>
        </w:tc>
        <w:tc>
          <w:tcPr>
            <w:tcW w:w="8973" w:type="dxa"/>
          </w:tcPr>
          <w:p w14:paraId="1743CB24" w14:textId="77777777" w:rsidR="001B214F" w:rsidRPr="00AC1BC8" w:rsidRDefault="001B214F" w:rsidP="002052EE">
            <w:pPr>
              <w:rPr>
                <w:sz w:val="18"/>
                <w:szCs w:val="18"/>
              </w:rPr>
            </w:pPr>
            <w:r>
              <w:rPr>
                <w:sz w:val="18"/>
                <w:szCs w:val="18"/>
              </w:rPr>
              <w:t>Secure Telephone Identity Certification Authority</w:t>
            </w:r>
          </w:p>
        </w:tc>
      </w:tr>
      <w:tr w:rsidR="001B214F" w:rsidRPr="001F2162" w14:paraId="0FF3594E" w14:textId="77777777" w:rsidTr="00997D19">
        <w:tc>
          <w:tcPr>
            <w:tcW w:w="1097" w:type="dxa"/>
          </w:tcPr>
          <w:p w14:paraId="67B164FF" w14:textId="77777777" w:rsidR="001B214F" w:rsidRDefault="001B214F" w:rsidP="002052EE">
            <w:pPr>
              <w:rPr>
                <w:sz w:val="18"/>
                <w:szCs w:val="18"/>
              </w:rPr>
            </w:pPr>
            <w:r>
              <w:rPr>
                <w:sz w:val="18"/>
                <w:szCs w:val="18"/>
              </w:rPr>
              <w:t>STI-CR</w:t>
            </w:r>
          </w:p>
        </w:tc>
        <w:tc>
          <w:tcPr>
            <w:tcW w:w="8973" w:type="dxa"/>
          </w:tcPr>
          <w:p w14:paraId="1B7C7078" w14:textId="77777777" w:rsidR="001B214F" w:rsidRPr="00AC1BC8" w:rsidRDefault="001B214F" w:rsidP="002052EE">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EE2F52" w:rsidRPr="001F2162" w14:paraId="3163A651" w14:textId="77777777" w:rsidTr="00997D19">
        <w:tc>
          <w:tcPr>
            <w:tcW w:w="1097" w:type="dxa"/>
          </w:tcPr>
          <w:p w14:paraId="2F11DD7E" w14:textId="505B9801" w:rsidR="00EE2F52" w:rsidRDefault="00EE2F52" w:rsidP="002052EE">
            <w:pPr>
              <w:rPr>
                <w:sz w:val="18"/>
                <w:szCs w:val="18"/>
              </w:rPr>
            </w:pPr>
            <w:r>
              <w:rPr>
                <w:sz w:val="18"/>
                <w:szCs w:val="18"/>
              </w:rPr>
              <w:t>STI-SCA</w:t>
            </w:r>
          </w:p>
        </w:tc>
        <w:tc>
          <w:tcPr>
            <w:tcW w:w="8973" w:type="dxa"/>
          </w:tcPr>
          <w:p w14:paraId="5B6AF5C6" w14:textId="4458E66C" w:rsidR="00EE2F52" w:rsidRDefault="00EE2F52" w:rsidP="002052EE">
            <w:pPr>
              <w:rPr>
                <w:sz w:val="18"/>
                <w:szCs w:val="18"/>
              </w:rPr>
            </w:pPr>
            <w:r>
              <w:rPr>
                <w:sz w:val="18"/>
                <w:szCs w:val="18"/>
              </w:rPr>
              <w:t>Secure Telephone Identity Subordinate Certification Authority</w:t>
            </w:r>
          </w:p>
        </w:tc>
      </w:tr>
      <w:tr w:rsidR="001B214F" w:rsidRPr="001F2162" w14:paraId="7E160756" w14:textId="77777777" w:rsidTr="00997D19">
        <w:tc>
          <w:tcPr>
            <w:tcW w:w="1097" w:type="dxa"/>
          </w:tcPr>
          <w:p w14:paraId="05B5B12C" w14:textId="77777777" w:rsidR="001B214F" w:rsidRDefault="001B214F" w:rsidP="002052EE">
            <w:pPr>
              <w:rPr>
                <w:sz w:val="18"/>
                <w:szCs w:val="18"/>
              </w:rPr>
            </w:pPr>
            <w:r>
              <w:rPr>
                <w:sz w:val="18"/>
                <w:szCs w:val="18"/>
              </w:rPr>
              <w:t>STI-VS</w:t>
            </w:r>
          </w:p>
        </w:tc>
        <w:tc>
          <w:tcPr>
            <w:tcW w:w="8973" w:type="dxa"/>
          </w:tcPr>
          <w:p w14:paraId="265AA26D"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Verification Service</w:t>
            </w:r>
          </w:p>
        </w:tc>
      </w:tr>
      <w:tr w:rsidR="001B214F" w:rsidRPr="001F2162" w14:paraId="2EF7E4DA" w14:textId="77777777" w:rsidTr="00997D19">
        <w:tc>
          <w:tcPr>
            <w:tcW w:w="1097" w:type="dxa"/>
          </w:tcPr>
          <w:p w14:paraId="2E2462FB" w14:textId="77777777" w:rsidR="001B214F" w:rsidRDefault="001B214F" w:rsidP="002052EE">
            <w:pPr>
              <w:rPr>
                <w:sz w:val="18"/>
                <w:szCs w:val="18"/>
              </w:rPr>
            </w:pPr>
            <w:r>
              <w:rPr>
                <w:sz w:val="18"/>
                <w:szCs w:val="18"/>
              </w:rPr>
              <w:t>STIR</w:t>
            </w:r>
          </w:p>
        </w:tc>
        <w:tc>
          <w:tcPr>
            <w:tcW w:w="8973" w:type="dxa"/>
          </w:tcPr>
          <w:p w14:paraId="44F61106" w14:textId="77777777" w:rsidR="001B214F" w:rsidRPr="00AC1BC8" w:rsidRDefault="001B214F" w:rsidP="002052EE">
            <w:pPr>
              <w:rPr>
                <w:sz w:val="18"/>
                <w:szCs w:val="18"/>
              </w:rPr>
            </w:pPr>
            <w:r w:rsidRPr="00BC6411">
              <w:rPr>
                <w:sz w:val="18"/>
                <w:szCs w:val="18"/>
              </w:rPr>
              <w:t>Secure Telephone Identity Revisited</w:t>
            </w:r>
          </w:p>
        </w:tc>
      </w:tr>
      <w:tr w:rsidR="001B214F" w:rsidRPr="001F2162" w14:paraId="6A606CE6" w14:textId="77777777" w:rsidTr="00997D19">
        <w:tc>
          <w:tcPr>
            <w:tcW w:w="1097" w:type="dxa"/>
          </w:tcPr>
          <w:p w14:paraId="01BE1F90" w14:textId="77777777" w:rsidR="001B214F" w:rsidRDefault="001B214F" w:rsidP="002052EE">
            <w:pPr>
              <w:rPr>
                <w:sz w:val="18"/>
                <w:szCs w:val="18"/>
              </w:rPr>
            </w:pPr>
            <w:r>
              <w:rPr>
                <w:sz w:val="18"/>
                <w:szCs w:val="18"/>
              </w:rPr>
              <w:t>TN</w:t>
            </w:r>
          </w:p>
        </w:tc>
        <w:tc>
          <w:tcPr>
            <w:tcW w:w="8973" w:type="dxa"/>
          </w:tcPr>
          <w:p w14:paraId="75CD91D4" w14:textId="77777777" w:rsidR="001B214F" w:rsidRPr="000A5E82" w:rsidRDefault="001B214F" w:rsidP="002052EE">
            <w:pPr>
              <w:rPr>
                <w:sz w:val="18"/>
                <w:szCs w:val="18"/>
              </w:rPr>
            </w:pPr>
            <w:r>
              <w:rPr>
                <w:sz w:val="18"/>
                <w:szCs w:val="18"/>
              </w:rPr>
              <w:t>Telephone Number</w:t>
            </w:r>
          </w:p>
        </w:tc>
      </w:tr>
      <w:tr w:rsidR="004669C1" w:rsidRPr="001F2162" w14:paraId="1E36A0EE" w14:textId="77777777" w:rsidTr="004C0310">
        <w:tc>
          <w:tcPr>
            <w:tcW w:w="1097" w:type="dxa"/>
          </w:tcPr>
          <w:p w14:paraId="6819912B" w14:textId="67D07378" w:rsidR="004669C1" w:rsidRDefault="004669C1" w:rsidP="002052EE">
            <w:pPr>
              <w:rPr>
                <w:sz w:val="18"/>
                <w:szCs w:val="18"/>
              </w:rPr>
            </w:pPr>
            <w:r>
              <w:rPr>
                <w:sz w:val="18"/>
                <w:szCs w:val="18"/>
              </w:rPr>
              <w:t>TNSP</w:t>
            </w:r>
          </w:p>
        </w:tc>
        <w:tc>
          <w:tcPr>
            <w:tcW w:w="8973" w:type="dxa"/>
          </w:tcPr>
          <w:p w14:paraId="37E318AE" w14:textId="538CF4FD" w:rsidR="004669C1" w:rsidRDefault="004669C1" w:rsidP="002052EE">
            <w:pPr>
              <w:rPr>
                <w:sz w:val="18"/>
                <w:szCs w:val="18"/>
              </w:rPr>
            </w:pPr>
            <w:r>
              <w:rPr>
                <w:sz w:val="18"/>
                <w:szCs w:val="18"/>
              </w:rPr>
              <w:t xml:space="preserve">TN </w:t>
            </w:r>
            <w:r w:rsidR="00692960">
              <w:rPr>
                <w:sz w:val="18"/>
                <w:szCs w:val="18"/>
              </w:rPr>
              <w:t>Service Provider</w:t>
            </w:r>
          </w:p>
        </w:tc>
      </w:tr>
      <w:tr w:rsidR="00692960" w:rsidRPr="001F2162" w14:paraId="77810379" w14:textId="77777777" w:rsidTr="004C0310">
        <w:tc>
          <w:tcPr>
            <w:tcW w:w="1097" w:type="dxa"/>
          </w:tcPr>
          <w:p w14:paraId="3B538776" w14:textId="2C2B3246" w:rsidR="00692960" w:rsidRDefault="00692960" w:rsidP="002052EE">
            <w:pPr>
              <w:rPr>
                <w:sz w:val="18"/>
                <w:szCs w:val="18"/>
              </w:rPr>
            </w:pPr>
            <w:r>
              <w:rPr>
                <w:sz w:val="18"/>
                <w:szCs w:val="18"/>
              </w:rPr>
              <w:t>TSP</w:t>
            </w:r>
          </w:p>
        </w:tc>
        <w:tc>
          <w:tcPr>
            <w:tcW w:w="8973" w:type="dxa"/>
          </w:tcPr>
          <w:p w14:paraId="0E809FD9" w14:textId="0E060A54" w:rsidR="00692960" w:rsidRDefault="00692960" w:rsidP="002052EE">
            <w:pPr>
              <w:rPr>
                <w:sz w:val="18"/>
                <w:szCs w:val="18"/>
              </w:rPr>
            </w:pPr>
            <w:r>
              <w:rPr>
                <w:sz w:val="18"/>
                <w:szCs w:val="18"/>
              </w:rPr>
              <w:t>Terminating Service Provider</w:t>
            </w:r>
          </w:p>
        </w:tc>
      </w:tr>
      <w:tr w:rsidR="009E5BB4" w:rsidRPr="001F2162" w14:paraId="5D1B69CE" w14:textId="77777777" w:rsidTr="00997D19">
        <w:tc>
          <w:tcPr>
            <w:tcW w:w="1097" w:type="dxa"/>
          </w:tcPr>
          <w:p w14:paraId="3246D831" w14:textId="67426828" w:rsidR="009E5BB4" w:rsidRDefault="009E5BB4" w:rsidP="002052EE">
            <w:pPr>
              <w:rPr>
                <w:sz w:val="18"/>
                <w:szCs w:val="18"/>
              </w:rPr>
            </w:pPr>
            <w:r>
              <w:rPr>
                <w:sz w:val="18"/>
                <w:szCs w:val="18"/>
              </w:rPr>
              <w:t>UNI</w:t>
            </w:r>
          </w:p>
        </w:tc>
        <w:tc>
          <w:tcPr>
            <w:tcW w:w="8973" w:type="dxa"/>
          </w:tcPr>
          <w:p w14:paraId="62E0975B" w14:textId="7720C0E6" w:rsidR="009E5BB4" w:rsidRDefault="009E5BB4" w:rsidP="002052EE">
            <w:pPr>
              <w:rPr>
                <w:sz w:val="18"/>
                <w:szCs w:val="18"/>
              </w:rPr>
            </w:pPr>
            <w:r>
              <w:rPr>
                <w:sz w:val="18"/>
                <w:szCs w:val="18"/>
              </w:rPr>
              <w:t>U</w:t>
            </w:r>
            <w:r w:rsidR="00443DEF">
              <w:rPr>
                <w:sz w:val="18"/>
                <w:szCs w:val="18"/>
              </w:rPr>
              <w:t>ser-to-Network Interface</w:t>
            </w:r>
          </w:p>
        </w:tc>
      </w:tr>
      <w:tr w:rsidR="001B214F" w:rsidRPr="001F2162" w14:paraId="27CAF1C8" w14:textId="77777777" w:rsidTr="00997D19">
        <w:tc>
          <w:tcPr>
            <w:tcW w:w="1097" w:type="dxa"/>
          </w:tcPr>
          <w:p w14:paraId="2EB70E2F" w14:textId="77777777" w:rsidR="001B214F" w:rsidRDefault="001B214F" w:rsidP="002052EE">
            <w:pPr>
              <w:rPr>
                <w:sz w:val="18"/>
                <w:szCs w:val="18"/>
              </w:rPr>
            </w:pPr>
            <w:r>
              <w:rPr>
                <w:sz w:val="18"/>
                <w:szCs w:val="18"/>
              </w:rPr>
              <w:t>URI</w:t>
            </w:r>
          </w:p>
        </w:tc>
        <w:tc>
          <w:tcPr>
            <w:tcW w:w="8973" w:type="dxa"/>
          </w:tcPr>
          <w:p w14:paraId="3FA7EA0E" w14:textId="77777777" w:rsidR="001B214F" w:rsidRDefault="001B214F" w:rsidP="002052EE">
            <w:pPr>
              <w:rPr>
                <w:sz w:val="18"/>
                <w:szCs w:val="18"/>
              </w:rPr>
            </w:pPr>
            <w:r>
              <w:rPr>
                <w:sz w:val="18"/>
                <w:szCs w:val="18"/>
              </w:rPr>
              <w:t>Uniform Resource Identifier</w:t>
            </w:r>
          </w:p>
        </w:tc>
      </w:tr>
      <w:tr w:rsidR="00EE2F52" w:rsidRPr="001F2162" w14:paraId="70A1C06C" w14:textId="77777777" w:rsidTr="00997D19">
        <w:tc>
          <w:tcPr>
            <w:tcW w:w="1097" w:type="dxa"/>
          </w:tcPr>
          <w:p w14:paraId="739DF128" w14:textId="4476D12D" w:rsidR="00EE2F52" w:rsidRDefault="00EE2F52" w:rsidP="002052EE">
            <w:pPr>
              <w:rPr>
                <w:sz w:val="18"/>
                <w:szCs w:val="18"/>
              </w:rPr>
            </w:pPr>
            <w:r>
              <w:rPr>
                <w:sz w:val="18"/>
                <w:szCs w:val="18"/>
              </w:rPr>
              <w:t>V-SCA</w:t>
            </w:r>
          </w:p>
        </w:tc>
        <w:tc>
          <w:tcPr>
            <w:tcW w:w="8973" w:type="dxa"/>
          </w:tcPr>
          <w:p w14:paraId="0D397748" w14:textId="1135B51F" w:rsidR="00EE2F52" w:rsidRDefault="0074516A" w:rsidP="002052EE">
            <w:pPr>
              <w:tabs>
                <w:tab w:val="center" w:pos="4491"/>
              </w:tabs>
              <w:rPr>
                <w:sz w:val="18"/>
                <w:szCs w:val="18"/>
              </w:rPr>
            </w:pPr>
            <w:r>
              <w:rPr>
                <w:sz w:val="18"/>
                <w:szCs w:val="18"/>
              </w:rPr>
              <w:t>VoIP Entity Subordinate Certificate Authority</w:t>
            </w:r>
          </w:p>
        </w:tc>
      </w:tr>
      <w:tr w:rsidR="001B214F" w:rsidRPr="001F2162" w14:paraId="5F5EFCE7" w14:textId="77777777" w:rsidTr="00997D19">
        <w:tc>
          <w:tcPr>
            <w:tcW w:w="1097" w:type="dxa"/>
          </w:tcPr>
          <w:p w14:paraId="7B4E49AF" w14:textId="77777777" w:rsidR="001B214F" w:rsidRDefault="001B214F" w:rsidP="002052EE">
            <w:pPr>
              <w:rPr>
                <w:sz w:val="18"/>
                <w:szCs w:val="18"/>
              </w:rPr>
            </w:pPr>
            <w:r>
              <w:rPr>
                <w:sz w:val="18"/>
                <w:szCs w:val="18"/>
              </w:rPr>
              <w:t>VoIP</w:t>
            </w:r>
          </w:p>
        </w:tc>
        <w:tc>
          <w:tcPr>
            <w:tcW w:w="8973" w:type="dxa"/>
          </w:tcPr>
          <w:p w14:paraId="056DC659" w14:textId="77777777" w:rsidR="001B214F" w:rsidRPr="00AC1BC8" w:rsidRDefault="001B214F" w:rsidP="002052EE">
            <w:pPr>
              <w:tabs>
                <w:tab w:val="center" w:pos="4491"/>
              </w:tabs>
              <w:rPr>
                <w:sz w:val="18"/>
                <w:szCs w:val="18"/>
              </w:rPr>
            </w:pPr>
            <w:r>
              <w:rPr>
                <w:sz w:val="18"/>
                <w:szCs w:val="18"/>
              </w:rPr>
              <w:t>Voice over Internet Protocol</w:t>
            </w:r>
            <w:r>
              <w:rPr>
                <w:sz w:val="18"/>
                <w:szCs w:val="18"/>
              </w:rPr>
              <w:tab/>
            </w:r>
          </w:p>
        </w:tc>
      </w:tr>
    </w:tbl>
    <w:p w14:paraId="2D7FD0A6" w14:textId="77777777" w:rsidR="001F2162" w:rsidRDefault="001F2162" w:rsidP="001F2162"/>
    <w:p w14:paraId="1B742EF3" w14:textId="77777777" w:rsidR="001F2162" w:rsidRDefault="00805FE5" w:rsidP="003E6AF1">
      <w:pPr>
        <w:pStyle w:val="Heading1"/>
      </w:pPr>
      <w:r>
        <w:br w:type="page"/>
      </w:r>
      <w:bookmarkStart w:id="110" w:name="_Toc380754208"/>
      <w:bookmarkStart w:id="111" w:name="_Toc34670463"/>
      <w:bookmarkStart w:id="112" w:name="_Toc40779894"/>
      <w:bookmarkStart w:id="113" w:name="_Toc52187029"/>
      <w:r w:rsidR="00D50286">
        <w:lastRenderedPageBreak/>
        <w:t>Overview</w:t>
      </w:r>
      <w:bookmarkEnd w:id="110"/>
      <w:bookmarkEnd w:id="111"/>
      <w:bookmarkEnd w:id="112"/>
      <w:bookmarkEnd w:id="113"/>
    </w:p>
    <w:p w14:paraId="75CB1779" w14:textId="61538930" w:rsidR="00900AAC" w:rsidRDefault="00967625" w:rsidP="00900AAC">
      <w:r>
        <w:t xml:space="preserve">SHAKEN uses the </w:t>
      </w:r>
      <w:r w:rsidR="00853EC4">
        <w:t xml:space="preserve">protocols </w:t>
      </w:r>
      <w:r w:rsidR="008E7C07">
        <w:t xml:space="preserve">and mechanisms defined by the IETF </w:t>
      </w:r>
      <w:r w:rsidR="008E7C07" w:rsidRPr="000A4350">
        <w:t>Secure Telephone Identity Revisited (STIR) Working Group</w:t>
      </w:r>
      <w:r w:rsidR="008E7C07">
        <w:t>.</w:t>
      </w:r>
      <w:r w:rsidR="00F756B6">
        <w:t xml:space="preserve"> </w:t>
      </w:r>
      <w:r w:rsidR="00113890">
        <w:t>The STIR document</w:t>
      </w:r>
      <w:r w:rsidR="007C258C">
        <w:t xml:space="preserve"> [Ref </w:t>
      </w:r>
      <w:r w:rsidR="00420CE5">
        <w:t>11</w:t>
      </w:r>
      <w:r w:rsidR="00900AAC">
        <w:t>] describes a credential system in the form of STI certificates that enables telephone service providers to cryptographically assert authority over telephone numbers. The scope of an STI certificate is expressed by the certificate’s TNAuthList object. As defined in RFC</w:t>
      </w:r>
      <w:r w:rsidR="00420CE5">
        <w:t xml:space="preserve"> </w:t>
      </w:r>
      <w:r w:rsidR="00900AAC">
        <w:t>8226</w:t>
      </w:r>
      <w:r w:rsidR="000235C7">
        <w:t xml:space="preserve"> [Ref </w:t>
      </w:r>
      <w:r w:rsidR="00420CE5">
        <w:t>11</w:t>
      </w:r>
      <w:r w:rsidR="00900AAC">
        <w:t>], a TNAuthList can identify the set (or a subset) of TNs assigned to the certificate holder. Alternatively, the TNAuthList may contain a</w:t>
      </w:r>
      <w:r w:rsidR="004203BF">
        <w:t xml:space="preserve"> Service Provider Code</w:t>
      </w:r>
      <w:r w:rsidR="00900AAC">
        <w:t xml:space="preserve"> </w:t>
      </w:r>
      <w:r w:rsidR="004203BF">
        <w:t>(</w:t>
      </w:r>
      <w:r w:rsidR="00900AAC">
        <w:t>SPC</w:t>
      </w:r>
      <w:r w:rsidR="004203BF">
        <w:t>)</w:t>
      </w:r>
      <w:r w:rsidR="00900AAC">
        <w:t xml:space="preserve"> value assigned to the </w:t>
      </w:r>
      <w:r w:rsidR="00E93E16">
        <w:t>TNSP</w:t>
      </w:r>
      <w:r w:rsidR="009B309E">
        <w:t xml:space="preserve"> </w:t>
      </w:r>
      <w:r w:rsidR="00900AAC">
        <w:t xml:space="preserve">holding the certificate, with the implication that it identifies </w:t>
      </w:r>
      <w:proofErr w:type="gramStart"/>
      <w:r w:rsidR="00900AAC">
        <w:t>all of</w:t>
      </w:r>
      <w:proofErr w:type="gramEnd"/>
      <w:r w:rsidR="00900AAC">
        <w:t xml:space="preserve"> the telephone numbers associated with that identifier for the service provider.</w:t>
      </w:r>
    </w:p>
    <w:p w14:paraId="606AAA20" w14:textId="072D4D12" w:rsidR="009B324E" w:rsidRDefault="00900AAC" w:rsidP="00900AAC">
      <w:r>
        <w:t xml:space="preserve">To </w:t>
      </w:r>
      <w:r w:rsidR="00D95CBC">
        <w:t>a</w:t>
      </w:r>
      <w:r w:rsidR="00F27E4F">
        <w:t xml:space="preserve">void </w:t>
      </w:r>
      <w:r w:rsidR="00D95CBC">
        <w:t>unnecessary</w:t>
      </w:r>
      <w:r>
        <w:t xml:space="preserve"> complexity, </w:t>
      </w:r>
      <w:r w:rsidR="00AC7D44">
        <w:t xml:space="preserve">the </w:t>
      </w:r>
      <w:r>
        <w:t xml:space="preserve">SHAKEN </w:t>
      </w:r>
      <w:r w:rsidR="002F5F27">
        <w:t xml:space="preserve">specifications </w:t>
      </w:r>
      <w:r>
        <w:t>profile the STI certificate scoping mechanism provided by RFC</w:t>
      </w:r>
      <w:r w:rsidR="00420CE5">
        <w:t xml:space="preserve"> </w:t>
      </w:r>
      <w:r>
        <w:t>8226</w:t>
      </w:r>
      <w:r w:rsidR="000235C7">
        <w:t xml:space="preserve"> [Ref </w:t>
      </w:r>
      <w:r w:rsidR="00420CE5">
        <w:t>11</w:t>
      </w:r>
      <w:r>
        <w:t>].</w:t>
      </w:r>
      <w:r w:rsidR="00B619B2">
        <w:t xml:space="preserve"> </w:t>
      </w:r>
      <w:r>
        <w:t>ATIS-1000080</w:t>
      </w:r>
      <w:r w:rsidR="0093791B">
        <w:t xml:space="preserve"> </w:t>
      </w:r>
      <w:r w:rsidR="000235C7">
        <w:t>[Ref 2</w:t>
      </w:r>
      <w:r>
        <w:t xml:space="preserve">] </w:t>
      </w:r>
      <w:r w:rsidR="00D95CBC">
        <w:t>restricts</w:t>
      </w:r>
      <w:r>
        <w:t xml:space="preserve"> the contents of </w:t>
      </w:r>
      <w:r w:rsidR="002B0448">
        <w:t>a</w:t>
      </w:r>
      <w:ins w:id="114" w:author="HANCOCK, DAVID (Contractor)" w:date="2022-08-19T11:51:00Z">
        <w:r w:rsidR="00B5503D">
          <w:t>n</w:t>
        </w:r>
      </w:ins>
      <w:r w:rsidR="002B0448">
        <w:t xml:space="preserve"> </w:t>
      </w:r>
      <w:r w:rsidR="00CE0EC1">
        <w:t xml:space="preserve">STI </w:t>
      </w:r>
      <w:r w:rsidR="002B0448">
        <w:t>certificate</w:t>
      </w:r>
      <w:r>
        <w:t xml:space="preserve"> TNAuthList object to a single SPC value assigned to the SHAKEN SP holding the</w:t>
      </w:r>
      <w:r w:rsidR="0074365F">
        <w:t xml:space="preserve"> </w:t>
      </w:r>
      <w:r>
        <w:t xml:space="preserve">certificate. </w:t>
      </w:r>
      <w:r w:rsidR="0074365F">
        <w:t xml:space="preserve">Furthermore, </w:t>
      </w:r>
      <w:r>
        <w:t xml:space="preserve">ATIS-1000074 </w:t>
      </w:r>
      <w:r w:rsidR="00484704">
        <w:t xml:space="preserve">[Ref 1] </w:t>
      </w:r>
      <w:r w:rsidR="008D78AC">
        <w:t>utilizes the SPC value in the TNAuthList solely as an identifier of the signing SP independent of the calling TN</w:t>
      </w:r>
      <w:r>
        <w:t>.</w:t>
      </w:r>
      <w:r w:rsidR="00B619B2">
        <w:t xml:space="preserve"> </w:t>
      </w:r>
      <w:r>
        <w:t xml:space="preserve">This </w:t>
      </w:r>
      <w:r w:rsidR="00201627">
        <w:t xml:space="preserve">enables </w:t>
      </w:r>
      <w:r>
        <w:t>a</w:t>
      </w:r>
      <w:r w:rsidR="00201627">
        <w:t xml:space="preserve"> SHAKEN-compliant</w:t>
      </w:r>
      <w:r>
        <w:t xml:space="preserve"> SP to provide full attestation for a customer originating a call from a calling TN assigned by a different TN </w:t>
      </w:r>
      <w:r w:rsidR="007A02B7">
        <w:t xml:space="preserve">service </w:t>
      </w:r>
      <w:r>
        <w:t>provider.</w:t>
      </w:r>
      <w:r w:rsidR="00B619B2">
        <w:t xml:space="preserve"> </w:t>
      </w:r>
      <w:r w:rsidR="00750EF1">
        <w:t xml:space="preserve">These simplifications are </w:t>
      </w:r>
      <w:r w:rsidR="002149B7">
        <w:t>justified</w:t>
      </w:r>
      <w:r w:rsidR="00750EF1">
        <w:t xml:space="preserve"> given </w:t>
      </w:r>
      <w:r w:rsidR="001876CB">
        <w:t>that</w:t>
      </w:r>
      <w:r w:rsidR="00174D7C">
        <w:t xml:space="preserve"> a SHAKEN SP must pass a </w:t>
      </w:r>
      <w:r w:rsidR="001876CB">
        <w:t xml:space="preserve">very </w:t>
      </w:r>
      <w:r w:rsidR="00174D7C">
        <w:t xml:space="preserve">rigorous </w:t>
      </w:r>
      <w:r w:rsidR="00BF682D">
        <w:t xml:space="preserve">STI-PA </w:t>
      </w:r>
      <w:r w:rsidR="00174D7C">
        <w:t>vetting proce</w:t>
      </w:r>
      <w:r w:rsidR="009B324E">
        <w:t>ss</w:t>
      </w:r>
      <w:r w:rsidR="00DA3027">
        <w:t xml:space="preserve"> </w:t>
      </w:r>
      <w:proofErr w:type="gramStart"/>
      <w:r w:rsidR="00DA3027">
        <w:t>in order to</w:t>
      </w:r>
      <w:proofErr w:type="gramEnd"/>
      <w:r w:rsidR="00DA3027">
        <w:t xml:space="preserve"> obtain a</w:t>
      </w:r>
      <w:ins w:id="115" w:author="HANCOCK, DAVID (Contractor)" w:date="2022-08-05T12:10:00Z">
        <w:r w:rsidR="00CA1FC0">
          <w:t>n</w:t>
        </w:r>
      </w:ins>
      <w:r w:rsidR="00DA3027">
        <w:t xml:space="preserve"> </w:t>
      </w:r>
      <w:r w:rsidR="00CE0EC1">
        <w:t xml:space="preserve">STI </w:t>
      </w:r>
      <w:r w:rsidR="00304EE5">
        <w:t>certificate</w:t>
      </w:r>
      <w:r w:rsidR="009B324E">
        <w:t>.</w:t>
      </w:r>
    </w:p>
    <w:p w14:paraId="696E24B5" w14:textId="7DDEC6EC" w:rsidR="00E81E67" w:rsidRDefault="007E0411" w:rsidP="00685C8A">
      <w:pPr>
        <w:rPr>
          <w:ins w:id="116" w:author="HANCOCK, DAVID (Contractor)" w:date="2022-08-15T14:08:00Z"/>
        </w:rPr>
      </w:pPr>
      <w:r w:rsidRPr="00F85958">
        <w:rPr>
          <w:rFonts w:cs="Arial"/>
        </w:rPr>
        <w:t xml:space="preserve">The delegate certificate mechanism described in this document provides a way </w:t>
      </w:r>
      <w:r w:rsidR="006A50C9" w:rsidRPr="003F1B9F">
        <w:rPr>
          <w:rFonts w:cs="Arial"/>
        </w:rPr>
        <w:t xml:space="preserve">to extend the SHAKEN credential </w:t>
      </w:r>
      <w:r w:rsidR="00083282" w:rsidRPr="00CE0B91">
        <w:rPr>
          <w:rFonts w:cs="Arial"/>
        </w:rPr>
        <w:t>system</w:t>
      </w:r>
      <w:r w:rsidR="00817A3B" w:rsidRPr="00BF460F">
        <w:rPr>
          <w:rFonts w:cs="Arial"/>
        </w:rPr>
        <w:t xml:space="preserve"> to </w:t>
      </w:r>
      <w:r w:rsidR="00817A3B" w:rsidRPr="00C509AE">
        <w:rPr>
          <w:rFonts w:cs="Arial"/>
        </w:rPr>
        <w:t xml:space="preserve">enable </w:t>
      </w:r>
      <w:ins w:id="117" w:author="HANCOCK, DAVID (Contractor)" w:date="2022-08-05T11:38:00Z">
        <w:r w:rsidR="00FD199D">
          <w:rPr>
            <w:rFonts w:cs="Arial"/>
          </w:rPr>
          <w:t xml:space="preserve">a </w:t>
        </w:r>
      </w:ins>
      <w:r w:rsidRPr="00C509AE">
        <w:rPr>
          <w:rFonts w:cs="Arial"/>
        </w:rPr>
        <w:t>non-SHAKEN entit</w:t>
      </w:r>
      <w:ins w:id="118" w:author="HANCOCK, DAVID (Contractor)" w:date="2022-08-05T11:39:00Z">
        <w:r w:rsidR="00FD199D">
          <w:rPr>
            <w:rFonts w:cs="Arial"/>
          </w:rPr>
          <w:t>y</w:t>
        </w:r>
      </w:ins>
      <w:del w:id="119" w:author="HANCOCK, DAVID (Contractor)" w:date="2022-08-05T11:39:00Z">
        <w:r w:rsidR="00817A3B" w:rsidRPr="00C509AE" w:rsidDel="00FD199D">
          <w:rPr>
            <w:rFonts w:cs="Arial"/>
          </w:rPr>
          <w:delText>ies</w:delText>
        </w:r>
      </w:del>
      <w:r w:rsidRPr="00C509AE">
        <w:rPr>
          <w:rFonts w:cs="Arial"/>
        </w:rPr>
        <w:t xml:space="preserve"> such as </w:t>
      </w:r>
      <w:ins w:id="120" w:author="HANCOCK, DAVID (Contractor)" w:date="2022-08-05T11:39:00Z">
        <w:r w:rsidR="00FD199D">
          <w:rPr>
            <w:rFonts w:cs="Arial"/>
          </w:rPr>
          <w:t xml:space="preserve">an </w:t>
        </w:r>
      </w:ins>
      <w:r w:rsidRPr="00C509AE">
        <w:rPr>
          <w:rFonts w:cs="Arial"/>
        </w:rPr>
        <w:t>enterprise PBX</w:t>
      </w:r>
      <w:del w:id="121" w:author="HANCOCK, DAVID (Contractor)" w:date="2022-08-05T11:39:00Z">
        <w:r w:rsidR="00817A3B" w:rsidRPr="00C509AE" w:rsidDel="00FD199D">
          <w:rPr>
            <w:rFonts w:cs="Arial"/>
          </w:rPr>
          <w:delText>s</w:delText>
        </w:r>
      </w:del>
      <w:r w:rsidRPr="00C509AE">
        <w:rPr>
          <w:rFonts w:cs="Arial"/>
        </w:rPr>
        <w:t xml:space="preserve"> to </w:t>
      </w:r>
      <w:r w:rsidR="0008237D" w:rsidRPr="00C509AE">
        <w:rPr>
          <w:rFonts w:cs="Arial"/>
        </w:rPr>
        <w:t>create</w:t>
      </w:r>
      <w:r w:rsidR="00A831FD" w:rsidRPr="00C509AE">
        <w:rPr>
          <w:rFonts w:cs="Arial"/>
        </w:rPr>
        <w:t xml:space="preserve"> and sign</w:t>
      </w:r>
      <w:r w:rsidR="0008237D" w:rsidRPr="00C509AE">
        <w:rPr>
          <w:rFonts w:cs="Arial"/>
        </w:rPr>
        <w:t xml:space="preserve"> a PASSporT (for example an RFC 8225 base PASSporT</w:t>
      </w:r>
      <w:r w:rsidR="009F048D" w:rsidRPr="00C509AE">
        <w:rPr>
          <w:rFonts w:cs="Arial"/>
        </w:rPr>
        <w:t xml:space="preserve"> [Ref </w:t>
      </w:r>
      <w:r w:rsidR="0079254D" w:rsidRPr="00C509AE">
        <w:rPr>
          <w:rFonts w:cs="Arial"/>
        </w:rPr>
        <w:t>10</w:t>
      </w:r>
      <w:r w:rsidR="009F048D" w:rsidRPr="00C509AE">
        <w:rPr>
          <w:rFonts w:cs="Arial"/>
        </w:rPr>
        <w:t>]</w:t>
      </w:r>
      <w:r w:rsidR="0008237D" w:rsidRPr="00C509AE">
        <w:rPr>
          <w:rFonts w:cs="Arial"/>
        </w:rPr>
        <w:t xml:space="preserve">) to demonstrate its association with </w:t>
      </w:r>
      <w:r w:rsidR="0053699E" w:rsidRPr="00C509AE">
        <w:rPr>
          <w:rFonts w:cs="Arial"/>
        </w:rPr>
        <w:t xml:space="preserve">the calling TN </w:t>
      </w:r>
      <w:r w:rsidR="00D26D83" w:rsidRPr="00C509AE">
        <w:rPr>
          <w:rFonts w:cs="Arial"/>
        </w:rPr>
        <w:t>when</w:t>
      </w:r>
      <w:r w:rsidR="00D26D83" w:rsidRPr="00C509AE">
        <w:t xml:space="preserve"> initiating</w:t>
      </w:r>
      <w:r w:rsidR="00076515" w:rsidRPr="00C509AE">
        <w:t xml:space="preserve"> call</w:t>
      </w:r>
      <w:r w:rsidR="00817A3B" w:rsidRPr="00C509AE">
        <w:t>s</w:t>
      </w:r>
      <w:r w:rsidR="00076515" w:rsidRPr="00C509AE">
        <w:t xml:space="preserve"> onto the public telephone network.</w:t>
      </w:r>
      <w:r w:rsidR="00B619B2" w:rsidRPr="00C509AE">
        <w:t xml:space="preserve"> </w:t>
      </w:r>
      <w:r w:rsidR="00A6219D" w:rsidRPr="00C509AE">
        <w:t xml:space="preserve">The </w:t>
      </w:r>
      <w:r w:rsidR="002F3132" w:rsidRPr="00C509AE">
        <w:t>d</w:t>
      </w:r>
      <w:r w:rsidR="00A6219D" w:rsidRPr="00C509AE">
        <w:t xml:space="preserve">elegated </w:t>
      </w:r>
      <w:r w:rsidR="002F3132" w:rsidRPr="00C509AE">
        <w:t>c</w:t>
      </w:r>
      <w:r w:rsidR="00A6219D" w:rsidRPr="00C509AE">
        <w:t xml:space="preserve">ertificate authorization model is hierarchical. At the top of the hierarchy, the STI-PA authenticates the identity </w:t>
      </w:r>
      <w:r w:rsidR="00A6219D" w:rsidRPr="000A1BB2">
        <w:t xml:space="preserve">of the </w:t>
      </w:r>
      <w:proofErr w:type="gramStart"/>
      <w:r w:rsidR="00A6219D" w:rsidRPr="000A1BB2">
        <w:t>TNSP, and</w:t>
      </w:r>
      <w:proofErr w:type="gramEnd"/>
      <w:r w:rsidR="00A6219D" w:rsidRPr="000A1BB2">
        <w:t xml:space="preserve"> authorizes the TNSP to issue </w:t>
      </w:r>
      <w:r w:rsidR="00A6219D">
        <w:t>delegate</w:t>
      </w:r>
      <w:r w:rsidR="00A6219D" w:rsidRPr="000A1BB2">
        <w:t xml:space="preserve"> certificates to its customers. </w:t>
      </w:r>
      <w:r w:rsidR="00155E84">
        <w:t xml:space="preserve">Since non-SHAKEN entities are not vetted </w:t>
      </w:r>
      <w:r w:rsidR="001E32E7">
        <w:t xml:space="preserve">directly </w:t>
      </w:r>
      <w:r w:rsidR="00155E84">
        <w:t xml:space="preserve">by the STI-PA, </w:t>
      </w:r>
      <w:r w:rsidR="00833750">
        <w:t xml:space="preserve">this document mandates that </w:t>
      </w:r>
      <w:r w:rsidR="00155E84">
        <w:t xml:space="preserve">the scope </w:t>
      </w:r>
      <w:ins w:id="122" w:author="HANCOCK, DAVID (Contractor)" w:date="2022-08-15T10:24:00Z">
        <w:r w:rsidR="00F322F9">
          <w:t xml:space="preserve">of authority </w:t>
        </w:r>
      </w:ins>
      <w:r w:rsidR="00155E84">
        <w:t xml:space="preserve">of </w:t>
      </w:r>
      <w:r w:rsidR="00D35971">
        <w:t>a delegate certificate</w:t>
      </w:r>
      <w:r w:rsidR="00833750">
        <w:t xml:space="preserve"> </w:t>
      </w:r>
      <w:ins w:id="123" w:author="HANCOCK, DAVID (Contractor)" w:date="2022-08-15T10:25:00Z">
        <w:r w:rsidR="008C0FA0">
          <w:t xml:space="preserve">have TN granularity. </w:t>
        </w:r>
      </w:ins>
      <w:ins w:id="124" w:author="HANCOCK, DAVID (Contractor)" w:date="2022-08-15T11:54:00Z">
        <w:r w:rsidR="00E574F0" w:rsidRPr="00E574F0">
          <w:t>Th</w:t>
        </w:r>
      </w:ins>
      <w:ins w:id="125" w:author="HANCOCK, DAVID (Contractor)" w:date="2022-08-18T09:05:00Z">
        <w:r w:rsidR="005104DC">
          <w:t>is</w:t>
        </w:r>
      </w:ins>
      <w:ins w:id="126" w:author="HANCOCK, DAVID (Contractor)" w:date="2022-08-15T11:54:00Z">
        <w:r w:rsidR="00E574F0" w:rsidRPr="00E574F0">
          <w:t xml:space="preserve"> more rigorous scoping requirement</w:t>
        </w:r>
      </w:ins>
      <w:ins w:id="127" w:author="HANCOCK, DAVID (Contractor)" w:date="2022-08-15T12:01:00Z">
        <w:r w:rsidR="000529CA">
          <w:t>s</w:t>
        </w:r>
      </w:ins>
      <w:ins w:id="128" w:author="HANCOCK, DAVID (Contractor)" w:date="2022-08-15T11:54:00Z">
        <w:r w:rsidR="00E574F0" w:rsidRPr="00E574F0">
          <w:t xml:space="preserve"> for delegate certificates relative to the scoping requirements for STI certificates specified in ATIS-1000080 enables </w:t>
        </w:r>
      </w:ins>
      <w:ins w:id="129" w:author="HANCOCK, DAVID (Contractor)" w:date="2022-08-15T12:02:00Z">
        <w:r w:rsidR="007F4C5D">
          <w:t xml:space="preserve">a </w:t>
        </w:r>
      </w:ins>
      <w:ins w:id="130" w:author="HANCOCK, DAVID (Contractor)" w:date="2022-08-15T11:54:00Z">
        <w:r w:rsidR="00E574F0" w:rsidRPr="00E574F0">
          <w:t>relying part</w:t>
        </w:r>
      </w:ins>
      <w:ins w:id="131" w:author="HANCOCK, DAVID (Contractor)" w:date="2022-08-15T12:02:00Z">
        <w:r w:rsidR="007F4C5D">
          <w:t>y</w:t>
        </w:r>
      </w:ins>
      <w:ins w:id="132" w:author="HANCOCK, DAVID (Contractor)" w:date="2022-08-15T11:54:00Z">
        <w:r w:rsidR="00E574F0" w:rsidRPr="00E574F0">
          <w:t xml:space="preserve"> such as an OSP to </w:t>
        </w:r>
      </w:ins>
      <w:ins w:id="133" w:author="HANCOCK, DAVID (Contractor)" w:date="2022-08-15T12:02:00Z">
        <w:r w:rsidR="007F4C5D">
          <w:t xml:space="preserve">explicitly </w:t>
        </w:r>
      </w:ins>
      <w:ins w:id="134" w:author="HANCOCK, DAVID (Contractor)" w:date="2022-08-15T11:54:00Z">
        <w:r w:rsidR="00E574F0" w:rsidRPr="00E574F0">
          <w:t xml:space="preserve">verify that the delegate certificate holder is authorized to use the calling TN signed by the credentials of the certificate. </w:t>
        </w:r>
      </w:ins>
      <w:ins w:id="135" w:author="HANCOCK, DAVID (Contractor)" w:date="2022-08-15T11:55:00Z">
        <w:r w:rsidR="00C33112" w:rsidRPr="00C33112">
          <w:t>The TN granularity of the delegate certificate scope can be conveyed to relying parties</w:t>
        </w:r>
      </w:ins>
      <w:ins w:id="136" w:author="HANCOCK, DAVID (Contractor)" w:date="2022-08-15T13:00:00Z">
        <w:r w:rsidR="00F407BB">
          <w:t xml:space="preserve"> by-val</w:t>
        </w:r>
        <w:r w:rsidR="00C30644">
          <w:t>ue</w:t>
        </w:r>
      </w:ins>
      <w:ins w:id="137" w:author="HANCOCK, DAVID (Contractor)" w:date="2022-08-15T11:55:00Z">
        <w:r w:rsidR="00C33112" w:rsidRPr="00C33112">
          <w:t xml:space="preserve"> by including a TNAuthList extension </w:t>
        </w:r>
      </w:ins>
      <w:ins w:id="138" w:author="HANCOCK, DAVID (Contractor)" w:date="2022-08-15T13:53:00Z">
        <w:r w:rsidR="00386859">
          <w:t xml:space="preserve">in the certificate </w:t>
        </w:r>
      </w:ins>
      <w:ins w:id="139" w:author="HANCOCK, DAVID (Contractor)" w:date="2022-08-15T11:55:00Z">
        <w:r w:rsidR="00C33112" w:rsidRPr="00C33112">
          <w:t xml:space="preserve">(RFC 8226 [Ref 11]) that identifies one or more single TNs, and/or one or more TN ranges. </w:t>
        </w:r>
      </w:ins>
    </w:p>
    <w:p w14:paraId="5F4AA64C" w14:textId="37028EF9" w:rsidR="00D268F1" w:rsidRDefault="00C33112" w:rsidP="00685C8A">
      <w:pPr>
        <w:rPr>
          <w:ins w:id="140" w:author="HANCOCK, DAVID (Contractor)" w:date="2022-08-15T13:21:00Z"/>
        </w:rPr>
      </w:pPr>
      <w:ins w:id="141" w:author="HANCOCK, DAVID (Contractor)" w:date="2022-08-15T11:55:00Z">
        <w:r w:rsidRPr="00C33112">
          <w:t>As an alternative</w:t>
        </w:r>
      </w:ins>
      <w:ins w:id="142" w:author="HANCOCK, DAVID (Contractor)" w:date="2022-08-15T14:22:00Z">
        <w:r w:rsidR="001142BB">
          <w:t xml:space="preserve"> to passing the TNA</w:t>
        </w:r>
        <w:r w:rsidR="00A867F1">
          <w:t>uthList by value</w:t>
        </w:r>
      </w:ins>
      <w:ins w:id="143" w:author="HANCOCK, DAVID (Contractor)" w:date="2022-08-15T11:55:00Z">
        <w:r w:rsidRPr="00C33112">
          <w:t xml:space="preserve">, the issuing entity may choose to manage the </w:t>
        </w:r>
      </w:ins>
      <w:ins w:id="144" w:author="HANCOCK, DAVID (Contractor)" w:date="2022-08-15T13:19:00Z">
        <w:r w:rsidR="00AF031E">
          <w:t>TNAuthList</w:t>
        </w:r>
      </w:ins>
      <w:ins w:id="145" w:author="HANCOCK, DAVID (Contractor)" w:date="2022-08-15T11:55:00Z">
        <w:r w:rsidRPr="00C33112">
          <w:t xml:space="preserve"> separately from the certificate, for instance due to the list being large</w:t>
        </w:r>
      </w:ins>
      <w:ins w:id="146" w:author="HANCOCK, DAVID (Contractor)" w:date="2022-09-12T08:07:00Z">
        <w:r w:rsidR="00A40D0B">
          <w:t>,</w:t>
        </w:r>
      </w:ins>
      <w:ins w:id="147" w:author="HANCOCK, DAVID (Contractor)" w:date="2022-08-15T11:55:00Z">
        <w:r w:rsidRPr="00C33112">
          <w:t xml:space="preserve"> the authorization changing more frequently than the signed credentials</w:t>
        </w:r>
      </w:ins>
      <w:ins w:id="148" w:author="HANCOCK, DAVID (Contractor)" w:date="2022-08-30T12:07:00Z">
        <w:r w:rsidR="00BC7F92">
          <w:t xml:space="preserve"> of the </w:t>
        </w:r>
        <w:r w:rsidR="00222F7E">
          <w:t xml:space="preserve">delegate </w:t>
        </w:r>
        <w:r w:rsidR="00BC7F92">
          <w:t>certificate</w:t>
        </w:r>
      </w:ins>
      <w:ins w:id="149" w:author="HANCOCK, DAVID (Contractor)" w:date="2022-09-12T08:07:00Z">
        <w:r w:rsidR="00A40D0B">
          <w:t xml:space="preserve"> and/or </w:t>
        </w:r>
        <w:r w:rsidR="00176531">
          <w:t>for privacy concerns</w:t>
        </w:r>
      </w:ins>
      <w:ins w:id="150" w:author="HANCOCK, DAVID (Contractor)" w:date="2022-08-15T11:55:00Z">
        <w:r w:rsidRPr="00C33112">
          <w:t xml:space="preserve">. In this case, </w:t>
        </w:r>
      </w:ins>
      <w:ins w:id="151" w:author="HANCOCK, DAVID (Contractor)" w:date="2022-08-15T14:06:00Z">
        <w:r w:rsidR="00580C5C">
          <w:t xml:space="preserve">access to </w:t>
        </w:r>
      </w:ins>
      <w:ins w:id="152" w:author="HANCOCK, DAVID (Contractor)" w:date="2022-08-15T14:07:00Z">
        <w:r w:rsidR="00580C5C">
          <w:t>the remotely managed</w:t>
        </w:r>
      </w:ins>
      <w:ins w:id="153" w:author="HANCOCK, DAVID (Contractor)" w:date="2022-08-15T13:02:00Z">
        <w:r w:rsidR="00B109F7">
          <w:t xml:space="preserve"> TNAuthList </w:t>
        </w:r>
      </w:ins>
      <w:ins w:id="154" w:author="HANCOCK, DAVID (Contractor)" w:date="2022-08-15T13:08:00Z">
        <w:r w:rsidR="00667E7F">
          <w:t xml:space="preserve">is </w:t>
        </w:r>
      </w:ins>
      <w:ins w:id="155" w:author="HANCOCK, DAVID (Contractor)" w:date="2022-08-15T13:02:00Z">
        <w:r w:rsidR="00F45920">
          <w:t>passed by</w:t>
        </w:r>
      </w:ins>
      <w:ins w:id="156" w:author="HANCOCK, DAVID (Contractor)" w:date="2022-08-15T13:05:00Z">
        <w:r w:rsidR="00ED6035">
          <w:t xml:space="preserve"> </w:t>
        </w:r>
      </w:ins>
      <w:ins w:id="157" w:author="HANCOCK, DAVID (Contractor)" w:date="2022-08-15T13:02:00Z">
        <w:r w:rsidR="00F45920">
          <w:t>reference</w:t>
        </w:r>
      </w:ins>
      <w:ins w:id="158" w:author="HANCOCK, DAVID (Contractor)" w:date="2022-08-15T13:08:00Z">
        <w:r w:rsidR="00667E7F">
          <w:t xml:space="preserve"> in the de</w:t>
        </w:r>
      </w:ins>
      <w:ins w:id="159" w:author="HANCOCK, DAVID (Contractor)" w:date="2022-08-15T13:09:00Z">
        <w:r w:rsidR="00667E7F">
          <w:t>legate certificate</w:t>
        </w:r>
      </w:ins>
      <w:ins w:id="160" w:author="HANCOCK, DAVID (Contractor)" w:date="2022-08-15T13:05:00Z">
        <w:r w:rsidR="00ED6035">
          <w:t>.</w:t>
        </w:r>
      </w:ins>
      <w:ins w:id="161" w:author="HANCOCK, DAVID (Contractor)" w:date="2022-08-15T13:04:00Z">
        <w:r w:rsidR="00540488">
          <w:t xml:space="preserve"> </w:t>
        </w:r>
      </w:ins>
      <w:ins w:id="162" w:author="HANCOCK, DAVID (Contractor)" w:date="2022-08-15T13:05:00Z">
        <w:r w:rsidR="00ED6035">
          <w:t xml:space="preserve">STIR </w:t>
        </w:r>
      </w:ins>
      <w:ins w:id="163" w:author="HANCOCK, DAVID (Contractor)" w:date="2022-08-15T13:56:00Z">
        <w:r w:rsidR="00A650EE">
          <w:t xml:space="preserve">defines </w:t>
        </w:r>
      </w:ins>
      <w:ins w:id="164" w:author="HANCOCK, DAVID (Contractor)" w:date="2022-08-15T13:57:00Z">
        <w:r w:rsidR="00A650EE">
          <w:t>two</w:t>
        </w:r>
      </w:ins>
      <w:ins w:id="165" w:author="HANCOCK, DAVID (Contractor)" w:date="2022-08-15T13:05:00Z">
        <w:r w:rsidR="00ED6035">
          <w:t xml:space="preserve"> </w:t>
        </w:r>
      </w:ins>
      <w:ins w:id="166" w:author="HANCOCK, DAVID (Contractor)" w:date="2022-08-15T13:46:00Z">
        <w:r w:rsidR="000233F8">
          <w:t xml:space="preserve">different </w:t>
        </w:r>
      </w:ins>
      <w:ins w:id="167" w:author="HANCOCK, DAVID (Contractor)" w:date="2022-08-15T14:08:00Z">
        <w:r w:rsidR="00E438A9">
          <w:t xml:space="preserve">pass-by-reference </w:t>
        </w:r>
      </w:ins>
      <w:ins w:id="168" w:author="HANCOCK, DAVID (Contractor)" w:date="2022-08-15T13:46:00Z">
        <w:r w:rsidR="000233F8">
          <w:t xml:space="preserve">methods </w:t>
        </w:r>
      </w:ins>
      <w:ins w:id="169" w:author="HANCOCK, DAVID (Contractor)" w:date="2022-09-12T08:08:00Z">
        <w:r w:rsidR="00107B71">
          <w:t xml:space="preserve">that </w:t>
        </w:r>
      </w:ins>
      <w:ins w:id="170" w:author="HANCOCK, DAVID (Contractor)" w:date="2022-08-15T13:57:00Z">
        <w:r w:rsidR="00A650EE">
          <w:t xml:space="preserve">relying parties can use to </w:t>
        </w:r>
      </w:ins>
      <w:ins w:id="171" w:author="HANCOCK, DAVID (Contractor)" w:date="2022-08-15T13:17:00Z">
        <w:r w:rsidR="006A1148">
          <w:t>verify that</w:t>
        </w:r>
        <w:r w:rsidR="00391E3F">
          <w:t xml:space="preserve"> a calling TN is in-scope of</w:t>
        </w:r>
      </w:ins>
      <w:ins w:id="172" w:author="HANCOCK, DAVID (Contractor)" w:date="2022-08-15T13:20:00Z">
        <w:r w:rsidR="00FD1C56">
          <w:t xml:space="preserve"> </w:t>
        </w:r>
      </w:ins>
      <w:ins w:id="173" w:author="HANCOCK, DAVID (Contractor)" w:date="2022-08-30T12:08:00Z">
        <w:r w:rsidR="004A6317">
          <w:t>a remotely managed</w:t>
        </w:r>
      </w:ins>
      <w:ins w:id="174" w:author="HANCOCK, DAVID (Contractor)" w:date="2022-08-15T13:58:00Z">
        <w:r w:rsidR="0087144B">
          <w:t xml:space="preserve"> </w:t>
        </w:r>
      </w:ins>
      <w:ins w:id="175" w:author="HANCOCK, DAVID (Contractor)" w:date="2022-08-15T13:17:00Z">
        <w:r w:rsidR="00391E3F">
          <w:t>TNA</w:t>
        </w:r>
      </w:ins>
      <w:ins w:id="176" w:author="HANCOCK, DAVID (Contractor)" w:date="2022-08-15T13:18:00Z">
        <w:r w:rsidR="00391E3F">
          <w:t>uthList</w:t>
        </w:r>
      </w:ins>
      <w:ins w:id="177" w:author="HANCOCK, DAVID (Contractor)" w:date="2022-08-15T13:21:00Z">
        <w:r w:rsidR="0013037D">
          <w:t>:</w:t>
        </w:r>
      </w:ins>
    </w:p>
    <w:p w14:paraId="0C703B5B" w14:textId="67BD7453" w:rsidR="00861886" w:rsidRDefault="00F24090" w:rsidP="0013037D">
      <w:pPr>
        <w:pStyle w:val="ListParagraph"/>
        <w:numPr>
          <w:ilvl w:val="0"/>
          <w:numId w:val="67"/>
        </w:numPr>
        <w:rPr>
          <w:ins w:id="178" w:author="HANCOCK, DAVID (Contractor)" w:date="2022-08-15T14:03:00Z"/>
        </w:rPr>
      </w:pPr>
      <w:ins w:id="179" w:author="HANCOCK, DAVID (Contractor)" w:date="2022-08-15T14:01:00Z">
        <w:r>
          <w:t>T</w:t>
        </w:r>
      </w:ins>
      <w:ins w:id="180" w:author="HANCOCK, DAVID (Contractor)" w:date="2022-08-15T14:03:00Z">
        <w:r w:rsidR="0005628C">
          <w:t>he</w:t>
        </w:r>
      </w:ins>
      <w:ins w:id="181" w:author="HANCOCK, DAVID (Contractor)" w:date="2022-08-15T14:00:00Z">
        <w:r w:rsidR="00983BC2">
          <w:t xml:space="preserve"> Authority Information Access (AIA) </w:t>
        </w:r>
      </w:ins>
      <w:ins w:id="182" w:author="HANCOCK, DAVID (Contractor)" w:date="2022-08-15T14:03:00Z">
        <w:r w:rsidR="0005628C">
          <w:t xml:space="preserve">certificate </w:t>
        </w:r>
      </w:ins>
      <w:ins w:id="183" w:author="HANCOCK, DAVID (Contractor)" w:date="2022-08-15T14:00:00Z">
        <w:r w:rsidR="00983BC2">
          <w:t xml:space="preserve">extension </w:t>
        </w:r>
      </w:ins>
      <w:proofErr w:type="spellStart"/>
      <w:ins w:id="184" w:author="HANCOCK, DAVID (Contractor)" w:date="2022-08-15T13:25:00Z">
        <w:r w:rsidR="00EE29B2">
          <w:t>a</w:t>
        </w:r>
      </w:ins>
      <w:ins w:id="185" w:author="HANCOCK, DAVID (Contractor)" w:date="2022-08-15T13:24:00Z">
        <w:r w:rsidR="00813C45">
          <w:t>ccessMethod</w:t>
        </w:r>
        <w:proofErr w:type="spellEnd"/>
        <w:r w:rsidR="00813C45">
          <w:t xml:space="preserve"> of </w:t>
        </w:r>
        <w:r w:rsidR="00F447F7">
          <w:t>id-ad-</w:t>
        </w:r>
        <w:proofErr w:type="spellStart"/>
        <w:r w:rsidR="00F447F7">
          <w:t>sti</w:t>
        </w:r>
      </w:ins>
      <w:ins w:id="186" w:author="HANCOCK, DAVID (Contractor)" w:date="2022-08-15T13:25:00Z">
        <w:r w:rsidR="00F447F7">
          <w:t>rTNList</w:t>
        </w:r>
      </w:ins>
      <w:proofErr w:type="spellEnd"/>
      <w:ins w:id="187" w:author="HANCOCK, DAVID (Contractor)" w:date="2022-08-15T14:11:00Z">
        <w:r w:rsidR="00973118">
          <w:t xml:space="preserve"> (</w:t>
        </w:r>
      </w:ins>
      <w:ins w:id="188" w:author="HANCOCK, DAVID (Contractor)" w:date="2022-08-15T14:03:00Z">
        <w:r w:rsidR="00861886">
          <w:t>RFC 8226</w:t>
        </w:r>
      </w:ins>
      <w:ins w:id="189" w:author="HANCOCK, DAVID (Contractor)" w:date="2022-08-15T14:11:00Z">
        <w:r w:rsidR="00973118">
          <w:t>) enabl</w:t>
        </w:r>
      </w:ins>
      <w:ins w:id="190" w:author="HANCOCK, DAVID (Contractor)" w:date="2022-09-12T08:09:00Z">
        <w:r w:rsidR="00B64296">
          <w:t>ing</w:t>
        </w:r>
      </w:ins>
      <w:ins w:id="191" w:author="HANCOCK, DAVID (Contractor)" w:date="2022-08-15T14:11:00Z">
        <w:r w:rsidR="00973118">
          <w:t xml:space="preserve"> the relying party to do</w:t>
        </w:r>
      </w:ins>
      <w:ins w:id="192" w:author="HANCOCK, DAVID (Contractor)" w:date="2022-08-15T14:12:00Z">
        <w:r w:rsidR="00C924F5">
          <w:t>w</w:t>
        </w:r>
      </w:ins>
      <w:ins w:id="193" w:author="HANCOCK, DAVID (Contractor)" w:date="2022-08-15T14:11:00Z">
        <w:r w:rsidR="00973118">
          <w:t>nload the entire TNAuthList</w:t>
        </w:r>
      </w:ins>
      <w:ins w:id="194" w:author="HANCOCK, DAVID (Contractor)" w:date="2022-09-12T08:09:00Z">
        <w:r w:rsidR="00FC4B1F">
          <w:t>, and</w:t>
        </w:r>
      </w:ins>
      <w:ins w:id="195" w:author="HANCOCK, DAVID (Contractor)" w:date="2022-08-15T14:16:00Z">
        <w:r w:rsidR="00120B39">
          <w:t xml:space="preserve"> </w:t>
        </w:r>
      </w:ins>
    </w:p>
    <w:p w14:paraId="62EB9B1C" w14:textId="2BFCF9A7" w:rsidR="000A6B7F" w:rsidRDefault="00861886">
      <w:pPr>
        <w:pStyle w:val="ListParagraph"/>
        <w:numPr>
          <w:ilvl w:val="0"/>
          <w:numId w:val="67"/>
        </w:numPr>
        <w:rPr>
          <w:ins w:id="196" w:author="HANCOCK, DAVID (Contractor)" w:date="2022-08-15T13:05:00Z"/>
        </w:rPr>
        <w:pPrChange w:id="197" w:author="HANCOCK, DAVID (Contractor)" w:date="2022-08-15T13:21:00Z">
          <w:pPr/>
        </w:pPrChange>
      </w:pPr>
      <w:ins w:id="198" w:author="HANCOCK, DAVID (Contractor)" w:date="2022-08-15T14:04:00Z">
        <w:r>
          <w:t xml:space="preserve">The </w:t>
        </w:r>
      </w:ins>
      <w:ins w:id="199" w:author="HANCOCK, DAVID (Contractor)" w:date="2022-08-15T14:10:00Z">
        <w:r w:rsidR="00074D84">
          <w:t xml:space="preserve">AIA extension </w:t>
        </w:r>
        <w:proofErr w:type="spellStart"/>
        <w:r w:rsidR="00074D84">
          <w:t>accessMeth</w:t>
        </w:r>
      </w:ins>
      <w:ins w:id="200" w:author="HANCOCK, DAVID (Contractor)" w:date="2022-08-15T14:12:00Z">
        <w:r w:rsidR="00CF2D75">
          <w:t>od</w:t>
        </w:r>
        <w:proofErr w:type="spellEnd"/>
        <w:r w:rsidR="00CF2D75">
          <w:t xml:space="preserve"> of id-ad-</w:t>
        </w:r>
        <w:proofErr w:type="spellStart"/>
        <w:r w:rsidR="00CF2D75">
          <w:t>ocsp</w:t>
        </w:r>
        <w:proofErr w:type="spellEnd"/>
        <w:r w:rsidR="00CF2D75">
          <w:t xml:space="preserve"> </w:t>
        </w:r>
      </w:ins>
      <w:ins w:id="201" w:author="HANCOCK, DAVID (Contractor)" w:date="2022-08-15T14:14:00Z">
        <w:r w:rsidR="00CD0191">
          <w:t>(</w:t>
        </w:r>
        <w:r w:rsidR="00CD0191" w:rsidRPr="00C33112">
          <w:t>draft-</w:t>
        </w:r>
        <w:proofErr w:type="spellStart"/>
        <w:r w:rsidR="00CD0191" w:rsidRPr="00C33112">
          <w:t>ietf</w:t>
        </w:r>
        <w:proofErr w:type="spellEnd"/>
        <w:r w:rsidR="00CD0191" w:rsidRPr="00C33112">
          <w:t>-stir-certificates-</w:t>
        </w:r>
        <w:proofErr w:type="spellStart"/>
        <w:r w:rsidR="00CD0191" w:rsidRPr="00C33112">
          <w:t>ocsp</w:t>
        </w:r>
        <w:proofErr w:type="spellEnd"/>
        <w:r w:rsidR="00CD0191" w:rsidRPr="00C33112">
          <w:t>)</w:t>
        </w:r>
        <w:r w:rsidR="00CD0191">
          <w:t xml:space="preserve"> </w:t>
        </w:r>
      </w:ins>
      <w:ins w:id="202" w:author="HANCOCK, DAVID (Contractor)" w:date="2022-08-15T14:12:00Z">
        <w:r w:rsidR="00CF2D75">
          <w:t>enables the re</w:t>
        </w:r>
        <w:r w:rsidR="00C924F5">
          <w:t xml:space="preserve">lying party to </w:t>
        </w:r>
      </w:ins>
      <w:ins w:id="203" w:author="HANCOCK, DAVID (Contractor)" w:date="2022-08-15T14:13:00Z">
        <w:r w:rsidR="007C02EC">
          <w:t xml:space="preserve">query an </w:t>
        </w:r>
      </w:ins>
      <w:ins w:id="204" w:author="HANCOCK, DAVID (Contractor)" w:date="2022-08-26T08:41:00Z">
        <w:r w:rsidR="006469E0" w:rsidRPr="006469E0">
          <w:t>Online Certificate Status Protocol</w:t>
        </w:r>
        <w:r w:rsidR="00C7309C">
          <w:t xml:space="preserve"> (</w:t>
        </w:r>
      </w:ins>
      <w:ins w:id="205" w:author="HANCOCK, DAVID (Contractor)" w:date="2022-08-15T14:13:00Z">
        <w:r w:rsidR="007C02EC">
          <w:t>OCSP</w:t>
        </w:r>
      </w:ins>
      <w:ins w:id="206" w:author="HANCOCK, DAVID (Contractor)" w:date="2022-08-26T08:41:00Z">
        <w:r w:rsidR="00C7309C">
          <w:t>)</w:t>
        </w:r>
      </w:ins>
      <w:ins w:id="207" w:author="HANCOCK, DAVID (Contractor)" w:date="2022-08-15T14:13:00Z">
        <w:r w:rsidR="007C02EC">
          <w:t xml:space="preserve"> service </w:t>
        </w:r>
        <w:r w:rsidR="00CD0191" w:rsidRPr="00C33112">
          <w:t>t</w:t>
        </w:r>
      </w:ins>
      <w:ins w:id="208" w:author="HANCOCK, DAVID (Contractor)" w:date="2022-08-15T14:15:00Z">
        <w:r w:rsidR="0024080D">
          <w:t>o determine</w:t>
        </w:r>
      </w:ins>
      <w:ins w:id="209" w:author="HANCOCK, DAVID (Contractor)" w:date="2022-08-15T14:13:00Z">
        <w:r w:rsidR="00CD0191" w:rsidRPr="00C33112">
          <w:t xml:space="preserve"> whether the delegate certificate is authorized for the </w:t>
        </w:r>
      </w:ins>
      <w:ins w:id="210" w:author="HANCOCK, DAVID (Contractor)" w:date="2022-08-15T14:15:00Z">
        <w:r w:rsidR="00A62332">
          <w:t xml:space="preserve">single </w:t>
        </w:r>
      </w:ins>
      <w:ins w:id="211" w:author="HANCOCK, DAVID (Contractor)" w:date="2022-09-12T08:09:00Z">
        <w:r w:rsidR="00FC4B1F">
          <w:t>calling TN</w:t>
        </w:r>
      </w:ins>
      <w:ins w:id="212" w:author="HANCOCK, DAVID (Contractor)" w:date="2022-08-15T14:13:00Z">
        <w:r w:rsidR="00CD0191" w:rsidRPr="00C33112">
          <w:t xml:space="preserve"> that the </w:t>
        </w:r>
        <w:r w:rsidR="00CD0191">
          <w:t>relying party</w:t>
        </w:r>
        <w:r w:rsidR="00CD0191" w:rsidRPr="00C33112">
          <w:t xml:space="preserve"> is validatin</w:t>
        </w:r>
      </w:ins>
      <w:ins w:id="213" w:author="HANCOCK, DAVID (Contractor)" w:date="2022-08-15T14:20:00Z">
        <w:r w:rsidR="005F4708">
          <w:t>g</w:t>
        </w:r>
      </w:ins>
      <w:ins w:id="214" w:author="HANCOCK, DAVID (Contractor)" w:date="2022-08-15T14:13:00Z">
        <w:r w:rsidR="00CD0191" w:rsidRPr="00C33112">
          <w:t>.</w:t>
        </w:r>
      </w:ins>
    </w:p>
    <w:p w14:paraId="36D2D45F" w14:textId="0ED4BAF3" w:rsidR="00FE3FD3" w:rsidRDefault="0068685F" w:rsidP="00685C8A">
      <w:pPr>
        <w:rPr>
          <w:ins w:id="215" w:author="HANCOCK, DAVID (Contractor)" w:date="2022-08-15T14:18:00Z"/>
        </w:rPr>
      </w:pPr>
      <w:ins w:id="216" w:author="HANCOCK, DAVID (Contractor)" w:date="2022-08-15T14:21:00Z">
        <w:r>
          <w:t>Of the</w:t>
        </w:r>
      </w:ins>
      <w:ins w:id="217" w:author="HANCOCK, DAVID (Contractor)" w:date="2022-08-16T10:47:00Z">
        <w:r w:rsidR="00846A73">
          <w:t>se</w:t>
        </w:r>
      </w:ins>
      <w:ins w:id="218" w:author="HANCOCK, DAVID (Contractor)" w:date="2022-08-15T14:21:00Z">
        <w:r>
          <w:t xml:space="preserve"> two mechanisms, </w:t>
        </w:r>
      </w:ins>
      <w:ins w:id="219" w:author="HANCOCK, DAVID (Contractor)" w:date="2022-08-16T10:48:00Z">
        <w:r w:rsidR="0075221C">
          <w:t>this document</w:t>
        </w:r>
      </w:ins>
      <w:ins w:id="220" w:author="HANCOCK, DAVID (Contractor)" w:date="2022-08-15T14:18:00Z">
        <w:r w:rsidR="00CB66DD">
          <w:t xml:space="preserve"> supports only the </w:t>
        </w:r>
      </w:ins>
      <w:ins w:id="221" w:author="HANCOCK, DAVID (Contractor)" w:date="2022-08-15T14:20:00Z">
        <w:r w:rsidR="00571526">
          <w:t xml:space="preserve">AIA </w:t>
        </w:r>
        <w:proofErr w:type="spellStart"/>
        <w:r w:rsidR="00571526">
          <w:t>accessMethod</w:t>
        </w:r>
        <w:proofErr w:type="spellEnd"/>
        <w:r w:rsidR="00571526">
          <w:t xml:space="preserve"> </w:t>
        </w:r>
        <w:r w:rsidR="005F4708">
          <w:t>id-ad-</w:t>
        </w:r>
        <w:proofErr w:type="spellStart"/>
        <w:r w:rsidR="005F4708">
          <w:t>ocsp</w:t>
        </w:r>
      </w:ins>
      <w:proofErr w:type="spellEnd"/>
      <w:ins w:id="222" w:author="HANCOCK, DAVID (Contractor)" w:date="2022-08-15T14:19:00Z">
        <w:r w:rsidR="00D91715">
          <w:t>.</w:t>
        </w:r>
      </w:ins>
    </w:p>
    <w:p w14:paraId="2DD303D5" w14:textId="309748DB" w:rsidR="00610027" w:rsidRDefault="00833750" w:rsidP="00685C8A">
      <w:del w:id="223" w:author="HANCOCK, DAVID (Contractor)" w:date="2022-08-15T11:06:00Z">
        <w:r w:rsidDel="00EF18AC">
          <w:delText xml:space="preserve">issued to </w:delText>
        </w:r>
        <w:r w:rsidR="003C792E" w:rsidDel="00EF18AC">
          <w:delText>an</w:delText>
        </w:r>
        <w:r w:rsidDel="00EF18AC">
          <w:delText xml:space="preserve"> entity </w:delText>
        </w:r>
        <w:r w:rsidR="00D35971" w:rsidDel="00EF18AC">
          <w:delText xml:space="preserve">must </w:delText>
        </w:r>
        <w:r w:rsidR="00786AF4" w:rsidDel="00EF18AC">
          <w:delText xml:space="preserve">identify </w:delText>
        </w:r>
        <w:r w:rsidR="000D0FC1" w:rsidDel="00EF18AC">
          <w:delText xml:space="preserve">only </w:delText>
        </w:r>
        <w:r w:rsidR="00FC4692" w:rsidDel="00EF18AC">
          <w:delText>TNs that the entity is a</w:delText>
        </w:r>
        <w:r w:rsidR="00402C05" w:rsidDel="00EF18AC">
          <w:delText xml:space="preserve">uthorized to use. </w:delText>
        </w:r>
        <w:r w:rsidR="008D065A" w:rsidDel="00EF18AC">
          <w:delText xml:space="preserve">This means that </w:delText>
        </w:r>
        <w:r w:rsidR="006E7789" w:rsidDel="00EF18AC">
          <w:delText xml:space="preserve">the TNAuthList of a delegate certificate can </w:delText>
        </w:r>
        <w:r w:rsidR="000234BF" w:rsidDel="00EF18AC">
          <w:delText>con</w:delText>
        </w:r>
        <w:r w:rsidR="006E7789" w:rsidDel="00EF18AC">
          <w:delText>tain one or more single TNs, and/or one or more TN ranges assigned to the certificate holder.</w:delText>
        </w:r>
        <w:r w:rsidR="008C25A4" w:rsidDel="00EF18AC">
          <w:delText xml:space="preserve"> </w:delText>
        </w:r>
      </w:del>
      <w:del w:id="224" w:author="HANCOCK, DAVID (Contractor)" w:date="2022-08-15T11:55:00Z">
        <w:r w:rsidR="008301C7" w:rsidDel="00C33112">
          <w:delText xml:space="preserve">This </w:delText>
        </w:r>
        <w:r w:rsidR="000C55BB" w:rsidDel="00C33112">
          <w:delText xml:space="preserve">more rigorous </w:delText>
        </w:r>
        <w:r w:rsidR="003E7E07" w:rsidDel="00C33112">
          <w:delText xml:space="preserve">application of the </w:delText>
        </w:r>
      </w:del>
      <w:del w:id="225" w:author="HANCOCK, DAVID (Contractor)" w:date="2022-08-05T12:08:00Z">
        <w:r w:rsidR="003E7E07" w:rsidDel="001A103F">
          <w:delText>RFC</w:delText>
        </w:r>
        <w:r w:rsidR="00420CE5" w:rsidDel="001A103F">
          <w:delText xml:space="preserve"> </w:delText>
        </w:r>
        <w:r w:rsidR="003E7E07" w:rsidDel="001A103F">
          <w:delText>8226</w:delText>
        </w:r>
        <w:r w:rsidR="00420CE5" w:rsidDel="001A103F">
          <w:delText xml:space="preserve"> [</w:delText>
        </w:r>
        <w:r w:rsidR="009C4763" w:rsidDel="001A103F">
          <w:delText xml:space="preserve">Ref </w:delText>
        </w:r>
        <w:r w:rsidR="0079254D" w:rsidDel="001A103F">
          <w:delText>11</w:delText>
        </w:r>
        <w:r w:rsidR="003E7E07" w:rsidDel="001A103F">
          <w:delText>]</w:delText>
        </w:r>
      </w:del>
      <w:del w:id="226" w:author="HANCOCK, DAVID (Contractor)" w:date="2022-08-15T11:55:00Z">
        <w:r w:rsidR="003E7E07" w:rsidDel="00C33112">
          <w:delText xml:space="preserve"> scoping</w:delText>
        </w:r>
      </w:del>
      <w:del w:id="227" w:author="HANCOCK, DAVID (Contractor)" w:date="2022-08-15T11:03:00Z">
        <w:r w:rsidR="003E7E07" w:rsidDel="00CF7268">
          <w:delText xml:space="preserve"> mechanism</w:delText>
        </w:r>
      </w:del>
      <w:del w:id="228" w:author="HANCOCK, DAVID (Contractor)" w:date="2022-08-15T11:55:00Z">
        <w:r w:rsidR="003E7E07" w:rsidDel="00C33112">
          <w:delText xml:space="preserve"> </w:delText>
        </w:r>
        <w:r w:rsidR="000C55BB" w:rsidDel="00C33112">
          <w:delText xml:space="preserve">enables </w:delText>
        </w:r>
      </w:del>
      <w:del w:id="229" w:author="HANCOCK, DAVID (Contractor)" w:date="2022-08-15T11:05:00Z">
        <w:r w:rsidR="000C55BB" w:rsidDel="00C468BA">
          <w:delText>verifiers</w:delText>
        </w:r>
      </w:del>
      <w:del w:id="230" w:author="HANCOCK, DAVID (Contractor)" w:date="2022-08-15T11:55:00Z">
        <w:r w:rsidR="000C55BB" w:rsidDel="00C33112">
          <w:delText xml:space="preserve"> </w:delText>
        </w:r>
        <w:r w:rsidR="003068C2" w:rsidDel="00C33112">
          <w:delText xml:space="preserve">such as an OSP </w:delText>
        </w:r>
        <w:r w:rsidR="00C74B84" w:rsidDel="00C33112">
          <w:delText xml:space="preserve">to </w:delText>
        </w:r>
        <w:r w:rsidR="00504EF3" w:rsidDel="00C33112">
          <w:delText xml:space="preserve">explicitly </w:delText>
        </w:r>
        <w:r w:rsidR="00913964" w:rsidDel="00C33112">
          <w:delText xml:space="preserve">verify that the </w:delText>
        </w:r>
        <w:r w:rsidR="005617D6" w:rsidDel="00C33112">
          <w:delText xml:space="preserve">delegate certificate holder is authorized to use </w:delText>
        </w:r>
      </w:del>
      <w:del w:id="231" w:author="HANCOCK, DAVID (Contractor)" w:date="2022-08-15T11:06:00Z">
        <w:r w:rsidR="004606FA" w:rsidDel="00A44684">
          <w:delText>any</w:delText>
        </w:r>
      </w:del>
      <w:del w:id="232" w:author="HANCOCK, DAVID (Contractor)" w:date="2022-08-15T11:55:00Z">
        <w:r w:rsidR="005617D6" w:rsidDel="00C33112">
          <w:delText xml:space="preserve"> TN signed by </w:delText>
        </w:r>
        <w:r w:rsidR="00131F0F" w:rsidDel="00C33112">
          <w:delText xml:space="preserve">the </w:delText>
        </w:r>
        <w:r w:rsidR="005617D6" w:rsidDel="00C33112">
          <w:delText>delegate certificate</w:delText>
        </w:r>
        <w:r w:rsidR="009A40FD" w:rsidDel="00C33112">
          <w:delText xml:space="preserve"> credentials</w:delText>
        </w:r>
        <w:r w:rsidR="005617D6" w:rsidDel="00C33112">
          <w:delText>.</w:delText>
        </w:r>
      </w:del>
      <w:r w:rsidR="00806047">
        <w:t xml:space="preserve"> </w:t>
      </w:r>
    </w:p>
    <w:p w14:paraId="2394406C" w14:textId="1AA416D7" w:rsidR="00272AAA" w:rsidRPr="002B5B3C" w:rsidRDefault="00272AAA" w:rsidP="000727D0">
      <w:pPr>
        <w:rPr>
          <w:b/>
          <w:bCs/>
        </w:rPr>
      </w:pPr>
      <w:r w:rsidRPr="002B5B3C">
        <w:rPr>
          <w:b/>
          <w:bCs/>
          <w:highlight w:val="yellow"/>
        </w:rPr>
        <w:t xml:space="preserve">Editor’s Note: </w:t>
      </w:r>
      <w:r w:rsidR="00C41091" w:rsidRPr="002B5B3C">
        <w:rPr>
          <w:highlight w:val="yellow"/>
        </w:rPr>
        <w:t>Provide further TN by reference or equivalent mechanism as a part of future study; will consider draft work in IETF.</w:t>
      </w:r>
      <w:r w:rsidR="00C41091">
        <w:t xml:space="preserve"> </w:t>
      </w:r>
    </w:p>
    <w:p w14:paraId="28BE4E75" w14:textId="32132B87" w:rsidR="00C6421D" w:rsidRDefault="00C6421D" w:rsidP="00C6421D">
      <w:r w:rsidRPr="008C250C">
        <w:t xml:space="preserve">By signing an originating </w:t>
      </w:r>
      <w:r>
        <w:t>call</w:t>
      </w:r>
      <w:r w:rsidRPr="008C250C">
        <w:t xml:space="preserve"> with delegate certificate</w:t>
      </w:r>
      <w:r w:rsidR="009A40FD">
        <w:t xml:space="preserve"> credentials</w:t>
      </w:r>
      <w:r w:rsidRPr="008C250C">
        <w:t xml:space="preserve">, a non-SHAKEN entity </w:t>
      </w:r>
      <w:r w:rsidR="003E1EFF">
        <w:t xml:space="preserve">can </w:t>
      </w:r>
      <w:r w:rsidRPr="008C250C">
        <w:t>demonstrate</w:t>
      </w:r>
      <w:r w:rsidR="003E1EFF">
        <w:t xml:space="preserve"> </w:t>
      </w:r>
      <w:r w:rsidR="0024537E">
        <w:t xml:space="preserve">its </w:t>
      </w:r>
      <w:r w:rsidRPr="008C250C">
        <w:t>authority</w:t>
      </w:r>
      <w:r w:rsidR="00D73003" w:rsidRPr="008C250C">
        <w:t xml:space="preserve"> </w:t>
      </w:r>
      <w:r w:rsidRPr="008C250C">
        <w:t xml:space="preserve">to use the calling TN. This provides the </w:t>
      </w:r>
      <w:r w:rsidRPr="005E08D1">
        <w:t xml:space="preserve">SHAKEN authentication service </w:t>
      </w:r>
      <w:r>
        <w:t xml:space="preserve">in the </w:t>
      </w:r>
      <w:r w:rsidR="00EC235A">
        <w:t xml:space="preserve">OSP’s </w:t>
      </w:r>
      <w:r>
        <w:t xml:space="preserve">network </w:t>
      </w:r>
      <w:r w:rsidRPr="008C250C">
        <w:t xml:space="preserve">with </w:t>
      </w:r>
      <w:r w:rsidRPr="005E08D1">
        <w:t>sufficient</w:t>
      </w:r>
      <w:r w:rsidRPr="008C250C">
        <w:t xml:space="preserve"> information to satisfy the full attestation criteria</w:t>
      </w:r>
      <w:r w:rsidR="004247D5">
        <w:t>, t</w:t>
      </w:r>
      <w:r w:rsidR="006D7864">
        <w:t xml:space="preserve">herefore enabling it to </w:t>
      </w:r>
      <w:r w:rsidR="00260444">
        <w:t>deliver a standard SHAKEN PASSporT with "A" attestation to remote verification services.</w:t>
      </w:r>
    </w:p>
    <w:p w14:paraId="4B111775" w14:textId="77777777" w:rsidR="007B65A4" w:rsidRDefault="007B65A4" w:rsidP="00C6421D"/>
    <w:p w14:paraId="2246B860" w14:textId="4A69E330" w:rsidR="000F31F1" w:rsidRDefault="000F31F1" w:rsidP="00997D19">
      <w:pPr>
        <w:pStyle w:val="Heading2"/>
      </w:pPr>
      <w:bookmarkStart w:id="233" w:name="_Toc34670464"/>
      <w:bookmarkStart w:id="234" w:name="_Toc40779895"/>
      <w:bookmarkStart w:id="235" w:name="_Ref43476353"/>
      <w:bookmarkStart w:id="236" w:name="_Toc52187030"/>
      <w:r>
        <w:lastRenderedPageBreak/>
        <w:t>Overview of Delegate Certificate Management Procedures</w:t>
      </w:r>
      <w:bookmarkEnd w:id="233"/>
      <w:bookmarkEnd w:id="234"/>
      <w:bookmarkEnd w:id="235"/>
      <w:bookmarkEnd w:id="236"/>
    </w:p>
    <w:p w14:paraId="4094BB38" w14:textId="7C7DD5A5" w:rsidR="00BF2BED" w:rsidRDefault="005A50E3" w:rsidP="00BF2BED">
      <w:r w:rsidRPr="00473732">
        <w:t>The</w:t>
      </w:r>
      <w:r>
        <w:t xml:space="preserve"> delegate certificate management framework </w:t>
      </w:r>
      <w:r w:rsidR="00BF2BED">
        <w:t>defines two new entities:</w:t>
      </w:r>
      <w:r w:rsidR="00FA26D7">
        <w:t xml:space="preserve"> </w:t>
      </w:r>
    </w:p>
    <w:p w14:paraId="24DF2AA3" w14:textId="7D7D8DFA" w:rsidR="00BF2BED" w:rsidRDefault="00BF2BED" w:rsidP="00411AA5">
      <w:pPr>
        <w:numPr>
          <w:ilvl w:val="0"/>
          <w:numId w:val="26"/>
        </w:numPr>
      </w:pPr>
      <w:r>
        <w:t xml:space="preserve">Telephone Number </w:t>
      </w:r>
      <w:r w:rsidR="00634B49">
        <w:t xml:space="preserve">Service </w:t>
      </w:r>
      <w:r>
        <w:t>Provider</w:t>
      </w:r>
      <w:r w:rsidR="009750D6">
        <w:t xml:space="preserve"> (TN</w:t>
      </w:r>
      <w:r w:rsidR="00634B49">
        <w:t>SP</w:t>
      </w:r>
      <w:r w:rsidR="009750D6">
        <w:t>)</w:t>
      </w:r>
      <w:r>
        <w:t xml:space="preserve">: </w:t>
      </w:r>
    </w:p>
    <w:p w14:paraId="20737A25" w14:textId="38BDCE02" w:rsidR="00BF2BED" w:rsidRDefault="00BF2BED" w:rsidP="00411AA5">
      <w:pPr>
        <w:numPr>
          <w:ilvl w:val="1"/>
          <w:numId w:val="26"/>
        </w:numPr>
      </w:pPr>
      <w:r>
        <w:t>An entity that is authoritative over a set of telephone numbers, and that can delegate a subset of those telephone numbers to another entity</w:t>
      </w:r>
      <w:r w:rsidR="007A1E35">
        <w:t xml:space="preserve"> to attest for signing</w:t>
      </w:r>
      <w:r>
        <w:t>. In the context of this document</w:t>
      </w:r>
      <w:r w:rsidR="004B0948">
        <w:t>,</w:t>
      </w:r>
      <w:r w:rsidR="00FB6DBE">
        <w:t xml:space="preserve"> a TN</w:t>
      </w:r>
      <w:r w:rsidR="000A32AE">
        <w:t>S</w:t>
      </w:r>
      <w:r w:rsidR="00A82EAD">
        <w:t>P</w:t>
      </w:r>
      <w:r w:rsidR="00FB6DBE">
        <w:t xml:space="preserve"> is </w:t>
      </w:r>
      <w:r w:rsidR="00E54AF2">
        <w:t xml:space="preserve">a </w:t>
      </w:r>
      <w:r w:rsidR="00CD0DE5">
        <w:t>SHAKEN</w:t>
      </w:r>
      <w:r w:rsidR="00E54AF2">
        <w:t xml:space="preserve"> entity that is </w:t>
      </w:r>
      <w:r w:rsidR="00FB6DBE">
        <w:t xml:space="preserve">authorized by the STI-PA to obtain </w:t>
      </w:r>
      <w:r w:rsidR="0044537F">
        <w:t xml:space="preserve">STI </w:t>
      </w:r>
      <w:r w:rsidR="00FB6DBE">
        <w:t>certificates from an STI-CA</w:t>
      </w:r>
      <w:r>
        <w:t>.</w:t>
      </w:r>
    </w:p>
    <w:p w14:paraId="4E13AB4C" w14:textId="058FD4CA" w:rsidR="009750D6" w:rsidRPr="00997D19" w:rsidRDefault="009750D6" w:rsidP="00411AA5">
      <w:pPr>
        <w:numPr>
          <w:ilvl w:val="1"/>
          <w:numId w:val="26"/>
        </w:numPr>
      </w:pPr>
      <w:r w:rsidRPr="00FA26D7">
        <w:t>Ultimately</w:t>
      </w:r>
      <w:r w:rsidR="004B0948">
        <w:t>,</w:t>
      </w:r>
      <w:r w:rsidRPr="00FA26D7">
        <w:t xml:space="preserve"> the entities entitled to obtain STI </w:t>
      </w:r>
      <w:r w:rsidR="00B76539">
        <w:t>c</w:t>
      </w:r>
      <w:r w:rsidRPr="00FA26D7">
        <w:t>ertificates will be defined by the STI-GA</w:t>
      </w:r>
      <w:r w:rsidR="00256890">
        <w:t>.</w:t>
      </w:r>
    </w:p>
    <w:p w14:paraId="6B702E9F" w14:textId="3D9431E9" w:rsidR="00BF2BED" w:rsidRDefault="00914D25" w:rsidP="00411AA5">
      <w:pPr>
        <w:numPr>
          <w:ilvl w:val="0"/>
          <w:numId w:val="26"/>
        </w:numPr>
      </w:pPr>
      <w:r>
        <w:t>VoIP Entity</w:t>
      </w:r>
      <w:r w:rsidR="00BF2BED">
        <w:t xml:space="preserve">: </w:t>
      </w:r>
    </w:p>
    <w:p w14:paraId="49B98086" w14:textId="736469AD" w:rsidR="00BF2BED" w:rsidRDefault="00BF2BED" w:rsidP="00411AA5">
      <w:pPr>
        <w:numPr>
          <w:ilvl w:val="1"/>
          <w:numId w:val="26"/>
        </w:numPr>
      </w:pPr>
      <w:r>
        <w:t>A non-</w:t>
      </w:r>
      <w:r w:rsidR="00E60993">
        <w:t>STI-</w:t>
      </w:r>
      <w:r w:rsidR="00E6139B">
        <w:t>PA</w:t>
      </w:r>
      <w:r>
        <w:t xml:space="preserve">-authorized </w:t>
      </w:r>
      <w:r w:rsidR="00F246C4">
        <w:t xml:space="preserve">end user </w:t>
      </w:r>
      <w:r>
        <w:t xml:space="preserve">entity </w:t>
      </w:r>
      <w:r w:rsidR="000F2244">
        <w:t>(</w:t>
      </w:r>
      <w:r w:rsidR="00712ECC">
        <w:t xml:space="preserve">i.e., </w:t>
      </w:r>
      <w:r w:rsidR="000F2244">
        <w:t>a non-SHAKEN entity</w:t>
      </w:r>
      <w:r w:rsidR="000A3E8F">
        <w:t xml:space="preserve"> or other VoIP entity</w:t>
      </w:r>
      <w:r w:rsidR="000F2244">
        <w:t>)</w:t>
      </w:r>
      <w:r>
        <w:t xml:space="preserve"> that purchases (or otherwise obtains) delegated telephone numbers </w:t>
      </w:r>
      <w:r w:rsidR="007C56CF">
        <w:t xml:space="preserve">directly or indirectly </w:t>
      </w:r>
      <w:r>
        <w:t>from a T</w:t>
      </w:r>
      <w:r w:rsidR="001612D2">
        <w:t>NSP</w:t>
      </w:r>
      <w:r>
        <w:t xml:space="preserve">. </w:t>
      </w:r>
    </w:p>
    <w:p w14:paraId="6C846AC5" w14:textId="15E6F769" w:rsidR="00BF2BED" w:rsidRDefault="00BF2BED" w:rsidP="00411AA5">
      <w:pPr>
        <w:numPr>
          <w:ilvl w:val="1"/>
          <w:numId w:val="26"/>
        </w:numPr>
      </w:pPr>
      <w:r>
        <w:t xml:space="preserve">Examples include a </w:t>
      </w:r>
      <w:r w:rsidR="003D5D56">
        <w:t>SIP-</w:t>
      </w:r>
      <w:r>
        <w:t>PBX</w:t>
      </w:r>
      <w:r w:rsidR="00283885">
        <w:t xml:space="preserve"> serving a </w:t>
      </w:r>
      <w:r w:rsidR="003D5D56">
        <w:t>single enterprise customer</w:t>
      </w:r>
      <w:r w:rsidR="007A1E35">
        <w:t xml:space="preserve">, </w:t>
      </w:r>
      <w:r w:rsidR="00CD7C9E">
        <w:t>a</w:t>
      </w:r>
      <w:r w:rsidR="0019034F">
        <w:t xml:space="preserve"> </w:t>
      </w:r>
      <w:r w:rsidR="007A1E35">
        <w:t>Cloud Communication</w:t>
      </w:r>
      <w:r w:rsidR="0092132C">
        <w:t>s</w:t>
      </w:r>
      <w:r w:rsidR="007A1E35">
        <w:t xml:space="preserve"> Provider</w:t>
      </w:r>
      <w:r w:rsidR="0019034F">
        <w:t xml:space="preserve"> serving m</w:t>
      </w:r>
      <w:r w:rsidR="00A00237">
        <w:t>ultiple</w:t>
      </w:r>
      <w:r w:rsidR="0019034F">
        <w:t xml:space="preserve"> enterprise customers</w:t>
      </w:r>
      <w:r w:rsidR="007A1E35">
        <w:t xml:space="preserve">, </w:t>
      </w:r>
      <w:r w:rsidR="00E71749">
        <w:t xml:space="preserve">a Contact Center making and receiving calls on behalf of multiple business entities, </w:t>
      </w:r>
      <w:r>
        <w:t>a legitimate spoofing application</w:t>
      </w:r>
      <w:r w:rsidR="001C0C2D">
        <w:t xml:space="preserve"> (e.g., call from personal</w:t>
      </w:r>
      <w:r w:rsidR="00425BAB">
        <w:t xml:space="preserve"> phone delivers work calling number)</w:t>
      </w:r>
      <w:r>
        <w:t xml:space="preserve">, </w:t>
      </w:r>
      <w:r w:rsidR="00114D3B">
        <w:t xml:space="preserve">or </w:t>
      </w:r>
      <w:r>
        <w:t>an automated outbound dialing service</w:t>
      </w:r>
      <w:r w:rsidR="00CB135A">
        <w:t xml:space="preserve"> (e.g., school closing announcement)</w:t>
      </w:r>
      <w:r>
        <w:t>.</w:t>
      </w:r>
    </w:p>
    <w:bookmarkStart w:id="237" w:name="_Toc7115395"/>
    <w:bookmarkStart w:id="238" w:name="_Toc7115443"/>
    <w:bookmarkStart w:id="239" w:name="_Toc7164619"/>
    <w:bookmarkStart w:id="240" w:name="_Toc7115396"/>
    <w:bookmarkStart w:id="241" w:name="_Toc7115444"/>
    <w:bookmarkStart w:id="242" w:name="_Toc7164620"/>
    <w:bookmarkStart w:id="243" w:name="_Toc7115397"/>
    <w:bookmarkStart w:id="244" w:name="_Toc7115445"/>
    <w:bookmarkStart w:id="245" w:name="_Toc7164621"/>
    <w:bookmarkStart w:id="246" w:name="_Toc7115398"/>
    <w:bookmarkStart w:id="247" w:name="_Toc7115446"/>
    <w:bookmarkStart w:id="248" w:name="_Toc7164622"/>
    <w:bookmarkStart w:id="249" w:name="_Toc7115399"/>
    <w:bookmarkStart w:id="250" w:name="_Toc7115447"/>
    <w:bookmarkStart w:id="251" w:name="_Toc7164623"/>
    <w:bookmarkStart w:id="252" w:name="_Toc7115400"/>
    <w:bookmarkStart w:id="253" w:name="_Toc7115448"/>
    <w:bookmarkStart w:id="254" w:name="_Toc7164624"/>
    <w:bookmarkStart w:id="255" w:name="_Toc7115401"/>
    <w:bookmarkStart w:id="256" w:name="_Toc7115449"/>
    <w:bookmarkStart w:id="257" w:name="_Toc7164625"/>
    <w:bookmarkStart w:id="258" w:name="_Toc7115402"/>
    <w:bookmarkStart w:id="259" w:name="_Toc7115450"/>
    <w:bookmarkStart w:id="260" w:name="_Toc7164626"/>
    <w:bookmarkStart w:id="261" w:name="_Toc7115403"/>
    <w:bookmarkStart w:id="262" w:name="_Toc7115451"/>
    <w:bookmarkStart w:id="263" w:name="_Toc7164627"/>
    <w:bookmarkStart w:id="264" w:name="_Toc7115404"/>
    <w:bookmarkStart w:id="265" w:name="_Toc7115452"/>
    <w:bookmarkStart w:id="266" w:name="_Toc7164628"/>
    <w:bookmarkStart w:id="267" w:name="_Toc7115405"/>
    <w:bookmarkStart w:id="268" w:name="_Toc7115453"/>
    <w:bookmarkStart w:id="269" w:name="_Toc7164629"/>
    <w:bookmarkStart w:id="270" w:name="_Toc7115406"/>
    <w:bookmarkStart w:id="271" w:name="_Toc7115454"/>
    <w:bookmarkStart w:id="272" w:name="_Toc7164630"/>
    <w:bookmarkStart w:id="273" w:name="_Toc7115407"/>
    <w:bookmarkStart w:id="274" w:name="_Toc7115455"/>
    <w:bookmarkStart w:id="275" w:name="_Toc7164631"/>
    <w:bookmarkStart w:id="276" w:name="_Toc7115408"/>
    <w:bookmarkStart w:id="277" w:name="_Toc7115456"/>
    <w:bookmarkStart w:id="278" w:name="_Toc7164632"/>
    <w:bookmarkStart w:id="279" w:name="_Toc7115409"/>
    <w:bookmarkStart w:id="280" w:name="_Toc7115457"/>
    <w:bookmarkStart w:id="281" w:name="_Toc7164633"/>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14:paraId="07D0DFED" w14:textId="04711537" w:rsidR="009B2155" w:rsidRDefault="00094F87" w:rsidP="001F2162">
      <w:r>
        <w:fldChar w:fldCharType="begin"/>
      </w:r>
      <w:r>
        <w:instrText xml:space="preserve"> REF _Ref46234934 \h </w:instrText>
      </w:r>
      <w:r>
        <w:fldChar w:fldCharType="separate"/>
      </w:r>
      <w:r w:rsidR="00550F7C">
        <w:t xml:space="preserve">Figure </w:t>
      </w:r>
      <w:r w:rsidR="00550F7C">
        <w:rPr>
          <w:noProof/>
        </w:rPr>
        <w:t>4</w:t>
      </w:r>
      <w:r w:rsidR="00550F7C">
        <w:t>.</w:t>
      </w:r>
      <w:r w:rsidR="00550F7C">
        <w:rPr>
          <w:noProof/>
        </w:rPr>
        <w:t>1</w:t>
      </w:r>
      <w:r>
        <w:fldChar w:fldCharType="end"/>
      </w:r>
      <w:r w:rsidR="00F4085B" w:rsidRPr="004B1387">
        <w:t xml:space="preserve"> </w:t>
      </w:r>
      <w:r w:rsidR="005D0143">
        <w:t>provides a</w:t>
      </w:r>
      <w:r w:rsidR="00F4085B">
        <w:t xml:space="preserve"> high-level </w:t>
      </w:r>
      <w:r w:rsidR="00E42D43">
        <w:t>overview of the certificate management process</w:t>
      </w:r>
      <w:r w:rsidR="0010370D">
        <w:t xml:space="preserve"> </w:t>
      </w:r>
      <w:r w:rsidR="007F45C1">
        <w:t>for issuing</w:t>
      </w:r>
      <w:r w:rsidR="00E42D43">
        <w:t xml:space="preserve"> </w:t>
      </w:r>
      <w:r w:rsidR="0010370D">
        <w:t xml:space="preserve">delegate end-entity </w:t>
      </w:r>
      <w:r w:rsidR="00857D2D">
        <w:t>certificate</w:t>
      </w:r>
      <w:r w:rsidR="007F45C1">
        <w:t xml:space="preserve">s to a </w:t>
      </w:r>
      <w:r w:rsidR="009457D6">
        <w:t>VoIP</w:t>
      </w:r>
      <w:r w:rsidR="007F45C1">
        <w:t xml:space="preserve"> Entity</w:t>
      </w:r>
      <w:r w:rsidR="00857D2D">
        <w:t xml:space="preserve"> </w:t>
      </w:r>
      <w:r w:rsidR="00596CC3">
        <w:t xml:space="preserve">using </w:t>
      </w:r>
      <w:r w:rsidR="002208AF">
        <w:t xml:space="preserve">the STIR certificate delegation procedures defined in </w:t>
      </w:r>
      <w:r w:rsidR="00636399">
        <w:t>RFC 9060</w:t>
      </w:r>
      <w:r w:rsidR="00853D0A">
        <w:t xml:space="preserve"> [Ref </w:t>
      </w:r>
      <w:r w:rsidR="00C610E9">
        <w:t>13</w:t>
      </w:r>
      <w:r w:rsidR="002208AF">
        <w:t>]</w:t>
      </w:r>
      <w:r w:rsidR="00E42D43">
        <w:t>.</w:t>
      </w:r>
      <w:r w:rsidR="00B619B2">
        <w:t xml:space="preserve"> </w:t>
      </w:r>
      <w:r w:rsidR="00F67B44">
        <w:t xml:space="preserve">The </w:t>
      </w:r>
      <w:r w:rsidR="009457D6">
        <w:t>VoIP</w:t>
      </w:r>
      <w:r w:rsidR="00F67B44">
        <w:t xml:space="preserve"> Entity is any</w:t>
      </w:r>
      <w:r w:rsidR="005B50B9">
        <w:t xml:space="preserve"> non-SHAKEN</w:t>
      </w:r>
      <w:r w:rsidR="00F67B44">
        <w:t xml:space="preserve"> </w:t>
      </w:r>
      <w:r w:rsidR="009457D6">
        <w:t xml:space="preserve">X.509 </w:t>
      </w:r>
      <w:r w:rsidR="00E82E9F">
        <w:t>entity</w:t>
      </w:r>
      <w:r w:rsidR="00F67B44">
        <w:t xml:space="preserve"> that </w:t>
      </w:r>
      <w:r w:rsidR="009B2155">
        <w:t>requires</w:t>
      </w:r>
      <w:r w:rsidR="00F67B44">
        <w:t xml:space="preserve"> certificate credentials for signing STI PASSporTs</w:t>
      </w:r>
      <w:r w:rsidR="000F78D5">
        <w:t>.</w:t>
      </w:r>
    </w:p>
    <w:p w14:paraId="7A31B7CD" w14:textId="77777777" w:rsidR="006F4C7A" w:rsidRDefault="006F4C7A" w:rsidP="001F2162"/>
    <w:p w14:paraId="615FE9D7" w14:textId="0FDF8CB2" w:rsidR="009457D6" w:rsidRDefault="009457D6" w:rsidP="001F2162">
      <w:r>
        <w:t xml:space="preserve">The </w:t>
      </w:r>
      <w:r w:rsidR="00930E55">
        <w:t xml:space="preserve">general </w:t>
      </w:r>
      <w:r>
        <w:t>process is as follows:</w:t>
      </w:r>
    </w:p>
    <w:p w14:paraId="7F46E89C" w14:textId="5CB76129" w:rsidR="005F0FA4" w:rsidRDefault="005F0FA4" w:rsidP="00411AA5">
      <w:pPr>
        <w:pStyle w:val="ListParagraph"/>
        <w:numPr>
          <w:ilvl w:val="0"/>
          <w:numId w:val="29"/>
        </w:numPr>
      </w:pPr>
      <w:r>
        <w:t>The TNSP obtains an SPC Token from the STI-PA</w:t>
      </w:r>
      <w:r w:rsidR="00C32605">
        <w:t xml:space="preserve"> that authorizes the TNSP to issue delegate certificates</w:t>
      </w:r>
      <w:r w:rsidR="00DF2157">
        <w:t>.</w:t>
      </w:r>
      <w:r w:rsidR="00B619B2">
        <w:t xml:space="preserve"> </w:t>
      </w:r>
      <w:r w:rsidR="00370093">
        <w:t xml:space="preserve">The STI-PA will issue the SPC Token only if the </w:t>
      </w:r>
      <w:r w:rsidR="00A4055E">
        <w:t xml:space="preserve">SPC </w:t>
      </w:r>
      <w:r w:rsidR="0025622E">
        <w:t>identified</w:t>
      </w:r>
      <w:r w:rsidR="00A4055E">
        <w:t xml:space="preserve"> in the token </w:t>
      </w:r>
      <w:r w:rsidR="00776422">
        <w:t>is</w:t>
      </w:r>
      <w:r w:rsidR="00A4055E">
        <w:t xml:space="preserve"> assigned to the requesting TNSP</w:t>
      </w:r>
      <w:r w:rsidR="001F4DFD" w:rsidRPr="00D2002F">
        <w:rPr>
          <w:color w:val="000000" w:themeColor="text1"/>
        </w:rPr>
        <w:t>.</w:t>
      </w:r>
    </w:p>
    <w:p w14:paraId="790BAC24" w14:textId="28DFBCB1" w:rsidR="009457D6" w:rsidRDefault="009457D6" w:rsidP="00411AA5">
      <w:pPr>
        <w:pStyle w:val="ListParagraph"/>
        <w:numPr>
          <w:ilvl w:val="0"/>
          <w:numId w:val="29"/>
        </w:numPr>
      </w:pPr>
      <w:r>
        <w:t xml:space="preserve">The </w:t>
      </w:r>
      <w:r w:rsidR="00BD3EDC">
        <w:t xml:space="preserve">STI-SCA </w:t>
      </w:r>
      <w:r w:rsidR="00176901">
        <w:t xml:space="preserve">uses the </w:t>
      </w:r>
      <w:r w:rsidR="007B3867">
        <w:t xml:space="preserve">SPC Token from step-1 to </w:t>
      </w:r>
      <w:r>
        <w:t xml:space="preserve">obtain a CA certificate </w:t>
      </w:r>
      <w:r w:rsidR="003818B5">
        <w:t>(</w:t>
      </w:r>
      <w:r w:rsidR="005A5C54">
        <w:t xml:space="preserve">i.e., an STI </w:t>
      </w:r>
      <w:r w:rsidR="00B76539">
        <w:t>c</w:t>
      </w:r>
      <w:r w:rsidR="005A5C54">
        <w:t xml:space="preserve">ertificate </w:t>
      </w:r>
      <w:r w:rsidR="00855335">
        <w:t xml:space="preserve">but with </w:t>
      </w:r>
      <w:proofErr w:type="spellStart"/>
      <w:r w:rsidR="003818B5">
        <w:t>BasicConstraints</w:t>
      </w:r>
      <w:proofErr w:type="spellEnd"/>
      <w:r w:rsidR="003818B5">
        <w:t xml:space="preserve"> CA </w:t>
      </w:r>
      <w:proofErr w:type="spellStart"/>
      <w:r w:rsidR="003818B5">
        <w:t>boolean</w:t>
      </w:r>
      <w:proofErr w:type="spellEnd"/>
      <w:r w:rsidR="003818B5">
        <w:t xml:space="preserve"> is true) </w:t>
      </w:r>
      <w:r>
        <w:t xml:space="preserve">from </w:t>
      </w:r>
      <w:r w:rsidR="00D457FC">
        <w:t xml:space="preserve">an </w:t>
      </w:r>
      <w:r>
        <w:t>STI-CA</w:t>
      </w:r>
      <w:r w:rsidR="005B3870">
        <w:rPr>
          <w:rStyle w:val="FootnoteReference"/>
        </w:rPr>
        <w:footnoteReference w:id="5"/>
      </w:r>
      <w:r>
        <w:t>.</w:t>
      </w:r>
      <w:r w:rsidR="00B619B2">
        <w:t xml:space="preserve"> </w:t>
      </w:r>
      <w:r>
        <w:t xml:space="preserve">The </w:t>
      </w:r>
      <w:r w:rsidR="00933FCA">
        <w:t xml:space="preserve">certification path </w:t>
      </w:r>
      <w:r w:rsidR="00BC17CB">
        <w:t>of th</w:t>
      </w:r>
      <w:r w:rsidR="0083411F">
        <w:t>is newly issued</w:t>
      </w:r>
      <w:r w:rsidR="00BC17CB">
        <w:t xml:space="preserve"> </w:t>
      </w:r>
      <w:r>
        <w:t xml:space="preserve">CA certificate </w:t>
      </w:r>
      <w:r w:rsidR="00567A51">
        <w:t>terminate</w:t>
      </w:r>
      <w:r w:rsidR="00CD5554">
        <w:t>s</w:t>
      </w:r>
      <w:r w:rsidR="00567A51">
        <w:t xml:space="preserve"> at </w:t>
      </w:r>
      <w:r>
        <w:t xml:space="preserve">an STI-CA trusted root certificate. </w:t>
      </w:r>
    </w:p>
    <w:p w14:paraId="47B7A5DC" w14:textId="5D383E4D" w:rsidR="007E05BA" w:rsidRDefault="00E30B00" w:rsidP="00415BFF">
      <w:pPr>
        <w:pStyle w:val="ListParagraph"/>
        <w:numPr>
          <w:ilvl w:val="0"/>
          <w:numId w:val="29"/>
        </w:numPr>
      </w:pPr>
      <w:r>
        <w:t xml:space="preserve">Once it has obtained a </w:t>
      </w:r>
      <w:r w:rsidR="0081422C">
        <w:t xml:space="preserve">CA </w:t>
      </w:r>
      <w:r>
        <w:t xml:space="preserve">certificate from an STI-CA, the </w:t>
      </w:r>
      <w:r w:rsidR="00E805A6">
        <w:t>STI-SCA</w:t>
      </w:r>
      <w:r>
        <w:t xml:space="preserve"> can issue </w:t>
      </w:r>
      <w:r w:rsidR="0081422C">
        <w:t>delegate</w:t>
      </w:r>
      <w:r>
        <w:t xml:space="preserve"> c</w:t>
      </w:r>
      <w:r w:rsidR="009470A6">
        <w:t>ertificates to</w:t>
      </w:r>
      <w:r w:rsidR="00930E55">
        <w:t xml:space="preserve"> VoIP Entities</w:t>
      </w:r>
      <w:r w:rsidR="00BB609C">
        <w:t>.</w:t>
      </w:r>
      <w:r w:rsidR="004C185A">
        <w:t xml:space="preserve"> </w:t>
      </w:r>
      <w:r w:rsidR="00583C35">
        <w:t>Since t</w:t>
      </w:r>
      <w:r w:rsidR="006937D0">
        <w:t xml:space="preserve">he </w:t>
      </w:r>
      <w:r w:rsidR="00583C35">
        <w:t xml:space="preserve">issued </w:t>
      </w:r>
      <w:r w:rsidR="0081422C">
        <w:t xml:space="preserve">delegate </w:t>
      </w:r>
      <w:r w:rsidR="006937D0">
        <w:t>certificate</w:t>
      </w:r>
      <w:r w:rsidR="00583C35">
        <w:t xml:space="preserve"> </w:t>
      </w:r>
      <w:r w:rsidR="00E85FD4">
        <w:t>i</w:t>
      </w:r>
      <w:r w:rsidR="006937D0">
        <w:t xml:space="preserve">s </w:t>
      </w:r>
      <w:r w:rsidR="00E85FD4">
        <w:t xml:space="preserve">a child of the TNSP CA certificate, its certification path terminates </w:t>
      </w:r>
      <w:r w:rsidR="00A83570">
        <w:t xml:space="preserve">at </w:t>
      </w:r>
      <w:r w:rsidR="00D457FC">
        <w:t xml:space="preserve">an </w:t>
      </w:r>
      <w:r w:rsidR="006937D0">
        <w:t xml:space="preserve">STI-CA’s </w:t>
      </w:r>
      <w:r w:rsidR="0081422C">
        <w:t xml:space="preserve">trusted </w:t>
      </w:r>
      <w:r w:rsidR="006937D0">
        <w:t>root certificate.</w:t>
      </w:r>
      <w:r w:rsidR="00D67E63">
        <w:t xml:space="preserve"> </w:t>
      </w:r>
      <w:r w:rsidR="00280EF2">
        <w:t xml:space="preserve">The issued delegate certificate </w:t>
      </w:r>
      <w:r w:rsidR="00EA5C1A">
        <w:t xml:space="preserve">gives the VoIP Entity the authority </w:t>
      </w:r>
      <w:r w:rsidR="00280EF2">
        <w:t xml:space="preserve">to sign </w:t>
      </w:r>
      <w:r w:rsidR="002B3CC1">
        <w:t xml:space="preserve">STI </w:t>
      </w:r>
      <w:proofErr w:type="spellStart"/>
      <w:r w:rsidR="002B3CC1">
        <w:t>PASSporTs</w:t>
      </w:r>
      <w:proofErr w:type="spellEnd"/>
      <w:r w:rsidR="002B3CC1">
        <w:t xml:space="preserve"> containing an "</w:t>
      </w:r>
      <w:proofErr w:type="spellStart"/>
      <w:r w:rsidR="002B3CC1">
        <w:t>orig</w:t>
      </w:r>
      <w:proofErr w:type="spellEnd"/>
      <w:r w:rsidR="002B3CC1">
        <w:t>" claim TN</w:t>
      </w:r>
      <w:r w:rsidR="00C964AA">
        <w:t xml:space="preserve"> that </w:t>
      </w:r>
      <w:r w:rsidR="002B3CC1">
        <w:t>is</w:t>
      </w:r>
      <w:r w:rsidR="00C964AA">
        <w:t xml:space="preserve"> within the scope of the delegate certificate</w:t>
      </w:r>
      <w:del w:id="282" w:author="HANCOCK, DAVID (Contractor)" w:date="2022-09-12T08:14:00Z">
        <w:r w:rsidR="004922BF" w:rsidDel="004922BF">
          <w:delText>’s</w:delText>
        </w:r>
      </w:del>
      <w:ins w:id="283" w:author="HANCOCK, DAVID (Contractor)" w:date="2022-08-12T17:03:00Z">
        <w:r w:rsidR="00784E39">
          <w:t xml:space="preserve">. </w:t>
        </w:r>
      </w:ins>
      <w:ins w:id="284" w:author="Anna Karditzas" w:date="2022-09-14T11:07:00Z">
        <w:r w:rsidR="00BB428C">
          <w:t xml:space="preserve">Either the scope is contained in the certificate by value, or the authorizations are provided </w:t>
        </w:r>
        <w:r w:rsidR="00142C7E">
          <w:t xml:space="preserve">through </w:t>
        </w:r>
      </w:ins>
      <w:ins w:id="285" w:author="Anna Karditzas" w:date="2022-09-14T11:08:00Z">
        <w:r w:rsidR="00E74286">
          <w:t>[</w:t>
        </w:r>
        <w:r w:rsidR="00A23A68">
          <w:t>draft-</w:t>
        </w:r>
        <w:proofErr w:type="spellStart"/>
        <w:r w:rsidR="00A23A68">
          <w:t>ietf</w:t>
        </w:r>
        <w:proofErr w:type="spellEnd"/>
        <w:r w:rsidR="00A23A68">
          <w:t>-</w:t>
        </w:r>
        <w:r w:rsidR="00E74286">
          <w:t>stir-certificates-</w:t>
        </w:r>
        <w:proofErr w:type="spellStart"/>
        <w:r w:rsidR="00E74286">
          <w:t>ocsp</w:t>
        </w:r>
        <w:proofErr w:type="spellEnd"/>
        <w:r w:rsidR="00E74286">
          <w:t>]</w:t>
        </w:r>
      </w:ins>
      <w:ins w:id="286" w:author="Anna Karditzas" w:date="2022-09-14T11:07:00Z">
        <w:r w:rsidR="00142C7E">
          <w:t xml:space="preserve">. </w:t>
        </w:r>
      </w:ins>
      <w:ins w:id="287" w:author="HANCOCK, DAVID (Contractor)" w:date="2022-08-12T17:03:00Z">
        <w:del w:id="288" w:author="Anna Karditzas" w:date="2022-09-14T11:10:00Z">
          <w:r w:rsidR="00784E39" w:rsidDel="006C4949">
            <w:delText>The scope of the delegate certificate is</w:delText>
          </w:r>
        </w:del>
      </w:ins>
      <w:ins w:id="289" w:author="HANCOCK, DAVID (Contractor)" w:date="2022-08-12T17:04:00Z">
        <w:del w:id="290" w:author="Anna Karditzas" w:date="2022-09-14T11:10:00Z">
          <w:r w:rsidR="00784E39" w:rsidDel="006C4949">
            <w:delText xml:space="preserve"> </w:delText>
          </w:r>
        </w:del>
      </w:ins>
      <w:ins w:id="291" w:author="HANCOCK, DAVID (Contractor)" w:date="2022-08-12T16:53:00Z">
        <w:del w:id="292" w:author="Anna Karditzas" w:date="2022-09-14T11:10:00Z">
          <w:r w:rsidR="003F7C45" w:rsidDel="006C4949">
            <w:delText xml:space="preserve">indicated </w:delText>
          </w:r>
        </w:del>
      </w:ins>
      <w:ins w:id="293" w:author="HANCOCK, DAVID (Contractor)" w:date="2022-08-12T17:04:00Z">
        <w:del w:id="294" w:author="Anna Karditzas" w:date="2022-09-14T11:10:00Z">
          <w:r w:rsidR="00784E39" w:rsidDel="006C4949">
            <w:delText xml:space="preserve">either </w:delText>
          </w:r>
        </w:del>
      </w:ins>
      <w:ins w:id="295" w:author="HANCOCK, DAVID (Contractor)" w:date="2022-08-12T17:10:00Z">
        <w:del w:id="296" w:author="Anna Karditzas" w:date="2022-09-14T11:10:00Z">
          <w:r w:rsidR="003B08C4" w:rsidDel="006C4949">
            <w:delText xml:space="preserve">by </w:delText>
          </w:r>
        </w:del>
      </w:ins>
      <w:ins w:id="297" w:author="HANCOCK, DAVID (Contractor)" w:date="2022-08-12T17:04:00Z">
        <w:del w:id="298" w:author="Anna Karditzas" w:date="2022-09-14T11:10:00Z">
          <w:r w:rsidR="00784E39" w:rsidDel="006C4949">
            <w:delText>including a</w:delText>
          </w:r>
        </w:del>
      </w:ins>
      <w:ins w:id="299" w:author="HANCOCK, DAVID (Contractor)" w:date="2022-08-15T14:24:00Z">
        <w:del w:id="300" w:author="Anna Karditzas" w:date="2022-09-14T11:10:00Z">
          <w:r w:rsidR="003D559E" w:rsidDel="006C4949">
            <w:delText xml:space="preserve"> by</w:delText>
          </w:r>
        </w:del>
      </w:ins>
      <w:ins w:id="301" w:author="HANCOCK, DAVID (Contractor)" w:date="2022-09-12T08:10:00Z">
        <w:del w:id="302" w:author="Anna Karditzas" w:date="2022-09-14T11:10:00Z">
          <w:r w:rsidR="003A455C" w:rsidDel="006C4949">
            <w:delText xml:space="preserve"> </w:delText>
          </w:r>
        </w:del>
      </w:ins>
      <w:ins w:id="303" w:author="HANCOCK, DAVID (Contractor)" w:date="2022-08-15T14:25:00Z">
        <w:del w:id="304" w:author="Anna Karditzas" w:date="2022-09-14T11:10:00Z">
          <w:r w:rsidR="003D559E" w:rsidDel="006C4949">
            <w:delText>value</w:delText>
          </w:r>
        </w:del>
      </w:ins>
      <w:del w:id="305" w:author="Anna Karditzas" w:date="2022-09-14T11:10:00Z">
        <w:r w:rsidR="00C964AA" w:rsidDel="006C4949">
          <w:delText xml:space="preserve"> TNAuthList</w:delText>
        </w:r>
      </w:del>
      <w:ins w:id="306" w:author="HANCOCK, DAVID (Contractor)" w:date="2022-08-12T16:50:00Z">
        <w:del w:id="307" w:author="Anna Karditzas" w:date="2022-09-14T11:10:00Z">
          <w:r w:rsidR="00977947" w:rsidDel="006C4949">
            <w:delText xml:space="preserve"> </w:delText>
          </w:r>
        </w:del>
      </w:ins>
      <w:ins w:id="308" w:author="HANCOCK, DAVID (Contractor)" w:date="2022-08-12T16:53:00Z">
        <w:del w:id="309" w:author="Anna Karditzas" w:date="2022-09-14T11:10:00Z">
          <w:r w:rsidR="00FE7F57" w:rsidDel="006C4949">
            <w:delText xml:space="preserve">extension </w:delText>
          </w:r>
        </w:del>
      </w:ins>
      <w:ins w:id="310" w:author="HANCOCK, DAVID (Contractor)" w:date="2022-08-12T17:04:00Z">
        <w:del w:id="311" w:author="Anna Karditzas" w:date="2022-09-14T11:10:00Z">
          <w:r w:rsidR="00751470" w:rsidDel="006C4949">
            <w:delText>in the certificate that i</w:delText>
          </w:r>
        </w:del>
      </w:ins>
      <w:ins w:id="312" w:author="HANCOCK, DAVID (Contractor)" w:date="2022-08-12T17:05:00Z">
        <w:del w:id="313" w:author="Anna Karditzas" w:date="2022-09-14T11:10:00Z">
          <w:r w:rsidR="00751470" w:rsidDel="006C4949">
            <w:delText>dentifies all the in-scope TNs</w:delText>
          </w:r>
        </w:del>
      </w:ins>
      <w:ins w:id="314" w:author="HANCOCK, DAVID (Contractor)" w:date="2022-08-12T17:13:00Z">
        <w:del w:id="315" w:author="Anna Karditzas" w:date="2022-09-14T11:10:00Z">
          <w:r w:rsidR="00533158" w:rsidDel="006C4949">
            <w:delText xml:space="preserve"> of the certificate holder</w:delText>
          </w:r>
        </w:del>
      </w:ins>
      <w:ins w:id="316" w:author="HANCOCK, DAVID (Contractor)" w:date="2022-08-26T08:43:00Z">
        <w:del w:id="317" w:author="Anna Karditzas" w:date="2022-09-14T11:10:00Z">
          <w:r w:rsidR="001C19ED" w:rsidDel="006C4949">
            <w:delText xml:space="preserve"> </w:delText>
          </w:r>
        </w:del>
      </w:ins>
      <w:ins w:id="318" w:author="HANCOCK, DAVID (Contractor)" w:date="2022-08-15T14:31:00Z">
        <w:del w:id="319" w:author="Anna Karditzas" w:date="2022-09-14T11:10:00Z">
          <w:r w:rsidR="00834115" w:rsidDel="006C4949">
            <w:delText>(RFC 8226)</w:delText>
          </w:r>
        </w:del>
      </w:ins>
      <w:ins w:id="320" w:author="HANCOCK, DAVID (Contractor)" w:date="2022-08-12T16:57:00Z">
        <w:del w:id="321" w:author="Anna Karditzas" w:date="2022-09-14T11:10:00Z">
          <w:r w:rsidR="00401ECA" w:rsidDel="006C4949">
            <w:delText>,</w:delText>
          </w:r>
        </w:del>
      </w:ins>
      <w:ins w:id="322" w:author="HANCOCK, DAVID (Contractor)" w:date="2022-08-12T16:53:00Z">
        <w:del w:id="323" w:author="Anna Karditzas" w:date="2022-09-14T11:10:00Z">
          <w:r w:rsidR="00FE7F57" w:rsidDel="006C4949">
            <w:delText xml:space="preserve"> or by </w:delText>
          </w:r>
        </w:del>
      </w:ins>
      <w:ins w:id="324" w:author="HANCOCK, DAVID (Contractor)" w:date="2022-08-12T17:05:00Z">
        <w:del w:id="325" w:author="Anna Karditzas" w:date="2022-09-14T11:10:00Z">
          <w:r w:rsidR="003246F2" w:rsidDel="006C4949">
            <w:delText>including a</w:delText>
          </w:r>
        </w:del>
      </w:ins>
      <w:ins w:id="326" w:author="HANCOCK, DAVID (Contractor)" w:date="2022-08-12T17:06:00Z">
        <w:del w:id="327" w:author="Anna Karditzas" w:date="2022-09-14T11:10:00Z">
          <w:r w:rsidR="00CA7B56" w:rsidDel="006C4949">
            <w:delText>n</w:delText>
          </w:r>
        </w:del>
      </w:ins>
      <w:ins w:id="328" w:author="HANCOCK, DAVID (Contractor)" w:date="2022-08-12T17:05:00Z">
        <w:del w:id="329" w:author="Anna Karditzas" w:date="2022-09-14T11:10:00Z">
          <w:r w:rsidR="003246F2" w:rsidDel="006C4949">
            <w:delText xml:space="preserve"> </w:delText>
          </w:r>
        </w:del>
      </w:ins>
      <w:ins w:id="330" w:author="HANCOCK, DAVID (Contractor)" w:date="2022-08-12T17:06:00Z">
        <w:del w:id="331" w:author="Anna Karditzas" w:date="2022-09-14T11:10:00Z">
          <w:r w:rsidR="00CA7B56" w:rsidDel="006C4949">
            <w:delText xml:space="preserve">AIA extension </w:delText>
          </w:r>
        </w:del>
      </w:ins>
      <w:ins w:id="332" w:author="HANCOCK, DAVID (Contractor)" w:date="2022-08-15T14:31:00Z">
        <w:del w:id="333" w:author="Anna Karditzas" w:date="2022-09-14T11:10:00Z">
          <w:r w:rsidR="004A51D6" w:rsidDel="006C4949">
            <w:delText xml:space="preserve">in the certificate </w:delText>
          </w:r>
        </w:del>
      </w:ins>
      <w:ins w:id="334" w:author="HANCOCK, DAVID (Contractor)" w:date="2022-08-15T14:29:00Z">
        <w:del w:id="335" w:author="Anna Karditzas" w:date="2022-09-14T11:10:00Z">
          <w:r w:rsidR="00EA1A70" w:rsidDel="006C4949">
            <w:delText xml:space="preserve">that provides a reference to an OCSP </w:delText>
          </w:r>
        </w:del>
      </w:ins>
      <w:ins w:id="336" w:author="HANCOCK, DAVID (Contractor)" w:date="2022-09-12T08:10:00Z">
        <w:del w:id="337" w:author="Anna Karditzas" w:date="2022-09-14T11:10:00Z">
          <w:r w:rsidR="003A455C" w:rsidDel="006C4949">
            <w:delText>s</w:delText>
          </w:r>
        </w:del>
      </w:ins>
      <w:ins w:id="338" w:author="HANCOCK, DAVID (Contractor)" w:date="2022-08-15T14:29:00Z">
        <w:del w:id="339" w:author="Anna Karditzas" w:date="2022-09-14T11:10:00Z">
          <w:r w:rsidR="00EA1A70" w:rsidDel="006C4949">
            <w:delText>ervice that the rely</w:delText>
          </w:r>
        </w:del>
      </w:ins>
      <w:ins w:id="340" w:author="HANCOCK, DAVID (Contractor)" w:date="2022-08-15T14:31:00Z">
        <w:del w:id="341" w:author="Anna Karditzas" w:date="2022-09-14T11:10:00Z">
          <w:r w:rsidR="004A51D6" w:rsidDel="006C4949">
            <w:delText>i</w:delText>
          </w:r>
        </w:del>
      </w:ins>
      <w:ins w:id="342" w:author="HANCOCK, DAVID (Contractor)" w:date="2022-08-15T14:29:00Z">
        <w:del w:id="343" w:author="Anna Karditzas" w:date="2022-09-14T11:10:00Z">
          <w:r w:rsidR="00EA1A70" w:rsidDel="006C4949">
            <w:delText xml:space="preserve">ng party can use to </w:delText>
          </w:r>
        </w:del>
      </w:ins>
      <w:ins w:id="344" w:author="HANCOCK, DAVID (Contractor)" w:date="2022-08-18T08:54:00Z">
        <w:del w:id="345" w:author="Anna Karditzas" w:date="2022-09-14T11:10:00Z">
          <w:r w:rsidR="00061B56" w:rsidDel="006C4949">
            <w:delText>verify</w:delText>
          </w:r>
        </w:del>
      </w:ins>
      <w:ins w:id="346" w:author="HANCOCK, DAVID (Contractor)" w:date="2022-08-15T14:30:00Z">
        <w:del w:id="347" w:author="Anna Karditzas" w:date="2022-09-14T11:10:00Z">
          <w:r w:rsidR="006C5DAD" w:rsidDel="006C4949">
            <w:delText xml:space="preserve"> that the calling TN is within the scope of a remotely managed TNAuthList</w:delText>
          </w:r>
          <w:r w:rsidR="00834115" w:rsidDel="006C4949">
            <w:delText xml:space="preserve"> </w:delText>
          </w:r>
        </w:del>
      </w:ins>
      <w:ins w:id="348" w:author="HANCOCK, DAVID (Contractor)" w:date="2022-08-12T17:14:00Z">
        <w:del w:id="349" w:author="Anna Karditzas" w:date="2022-09-14T11:10:00Z">
          <w:r w:rsidR="00D714BB" w:rsidDel="006C4949">
            <w:delText>(draft-ietf-stir-certificates-ocsp)</w:delText>
          </w:r>
        </w:del>
      </w:ins>
      <w:del w:id="350" w:author="Anna Karditzas" w:date="2022-09-14T11:10:00Z">
        <w:r w:rsidR="00C964AA" w:rsidDel="006C4949">
          <w:delText>.</w:delText>
        </w:r>
      </w:del>
    </w:p>
    <w:p w14:paraId="36352750" w14:textId="77777777" w:rsidR="000A0843" w:rsidRDefault="00205368" w:rsidP="000A0843">
      <w:pPr>
        <w:keepNext/>
        <w:jc w:val="center"/>
      </w:pPr>
      <w:r w:rsidRPr="00205368">
        <w:rPr>
          <w:noProof/>
        </w:rPr>
        <w:lastRenderedPageBreak/>
        <w:t xml:space="preserve"> </w:t>
      </w:r>
      <w:r w:rsidR="00785AAE" w:rsidRPr="00785AAE">
        <w:rPr>
          <w:noProof/>
        </w:rPr>
        <w:t xml:space="preserve"> </w:t>
      </w:r>
      <w:r w:rsidR="000B5CE4" w:rsidRPr="000B5CE4">
        <w:rPr>
          <w:noProof/>
        </w:rPr>
        <w:drawing>
          <wp:inline distT="0" distB="0" distL="0" distR="0" wp14:anchorId="5695524B" wp14:editId="3982EFB2">
            <wp:extent cx="4915575" cy="331069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56297" cy="3338125"/>
                    </a:xfrm>
                    <a:prstGeom prst="rect">
                      <a:avLst/>
                    </a:prstGeom>
                  </pic:spPr>
                </pic:pic>
              </a:graphicData>
            </a:graphic>
          </wp:inline>
        </w:drawing>
      </w:r>
    </w:p>
    <w:p w14:paraId="6E7FDAE3" w14:textId="7F1E1541" w:rsidR="006902A2" w:rsidRDefault="000A0843" w:rsidP="000A0843">
      <w:pPr>
        <w:pStyle w:val="Caption"/>
      </w:pPr>
      <w:bookmarkStart w:id="351" w:name="_Ref46234934"/>
      <w:bookmarkStart w:id="352" w:name="_Toc52187001"/>
      <w:r>
        <w:t xml:space="preserve">Figure </w:t>
      </w:r>
      <w:fldSimple w:instr=" STYLEREF 1 \s ">
        <w:r w:rsidR="00EB01DA">
          <w:rPr>
            <w:noProof/>
          </w:rPr>
          <w:t>4</w:t>
        </w:r>
      </w:fldSimple>
      <w:r w:rsidR="00EB01DA">
        <w:t>.</w:t>
      </w:r>
      <w:fldSimple w:instr=" SEQ Figure \* ARABIC \s 1 ">
        <w:r w:rsidR="00EB01DA">
          <w:rPr>
            <w:noProof/>
          </w:rPr>
          <w:t>1</w:t>
        </w:r>
      </w:fldSimple>
      <w:bookmarkEnd w:id="351"/>
      <w:r>
        <w:t xml:space="preserve"> – Delegate Certificate Management Flow</w:t>
      </w:r>
      <w:bookmarkEnd w:id="352"/>
    </w:p>
    <w:p w14:paraId="061FBE88" w14:textId="77777777" w:rsidR="004B0948" w:rsidRDefault="004B0948" w:rsidP="00C10B26">
      <w:pPr>
        <w:spacing w:before="0" w:after="0"/>
        <w:jc w:val="left"/>
      </w:pPr>
    </w:p>
    <w:p w14:paraId="206F7750" w14:textId="0F3651D4" w:rsidR="000B3082" w:rsidRDefault="00094F87" w:rsidP="00C10B26">
      <w:pPr>
        <w:spacing w:before="0" w:after="0"/>
        <w:jc w:val="left"/>
      </w:pPr>
      <w:r>
        <w:fldChar w:fldCharType="begin"/>
      </w:r>
      <w:r>
        <w:instrText xml:space="preserve"> REF _Ref46234934 \h </w:instrText>
      </w:r>
      <w:r>
        <w:fldChar w:fldCharType="separate"/>
      </w:r>
      <w:r w:rsidR="00550F7C">
        <w:t xml:space="preserve">Figure </w:t>
      </w:r>
      <w:r w:rsidR="00550F7C">
        <w:rPr>
          <w:noProof/>
        </w:rPr>
        <w:t>4</w:t>
      </w:r>
      <w:r w:rsidR="00550F7C">
        <w:t>.</w:t>
      </w:r>
      <w:r w:rsidR="00550F7C">
        <w:rPr>
          <w:noProof/>
        </w:rPr>
        <w:t>1</w:t>
      </w:r>
      <w:r>
        <w:fldChar w:fldCharType="end"/>
      </w:r>
      <w:r w:rsidR="004D0EA1" w:rsidRPr="00EE4128">
        <w:t xml:space="preserve"> shows</w:t>
      </w:r>
      <w:r w:rsidR="004D0EA1">
        <w:t xml:space="preserve"> the case where the </w:t>
      </w:r>
      <w:r w:rsidR="00BD3EDC">
        <w:t xml:space="preserve">STI-SCA </w:t>
      </w:r>
      <w:r w:rsidR="004D0EA1">
        <w:t xml:space="preserve">issues a delegate end-entity certificate to the VoIP entity. </w:t>
      </w:r>
      <w:r w:rsidR="00532246">
        <w:t xml:space="preserve">The </w:t>
      </w:r>
      <w:r w:rsidR="009911C1">
        <w:t xml:space="preserve">STI-SCA can also issue a delegate CA certificate to a V-SCA </w:t>
      </w:r>
      <w:r w:rsidR="005D4E26">
        <w:t xml:space="preserve">hosted by a </w:t>
      </w:r>
      <w:r w:rsidR="00E47E77">
        <w:t xml:space="preserve">non-SHAKEN </w:t>
      </w:r>
      <w:r w:rsidR="004D0EA1">
        <w:t>VoIP Entit</w:t>
      </w:r>
      <w:r w:rsidR="00E371D3">
        <w:t>y</w:t>
      </w:r>
      <w:r w:rsidR="009E7B77">
        <w:t xml:space="preserve"> such as </w:t>
      </w:r>
      <w:r w:rsidR="00E371D3">
        <w:t xml:space="preserve">a </w:t>
      </w:r>
      <w:r w:rsidR="009E7B77">
        <w:t>reseller</w:t>
      </w:r>
      <w:r w:rsidR="005D4E26">
        <w:t>.</w:t>
      </w:r>
      <w:r w:rsidR="00B619B2">
        <w:t xml:space="preserve"> </w:t>
      </w:r>
      <w:r w:rsidR="005D4E26">
        <w:t xml:space="preserve">The reseller can then use the delegate CA certificate </w:t>
      </w:r>
      <w:r w:rsidR="002424D1">
        <w:t xml:space="preserve">as the parent to </w:t>
      </w:r>
      <w:r w:rsidR="00F64536">
        <w:t xml:space="preserve">additional </w:t>
      </w:r>
      <w:r w:rsidR="002424D1">
        <w:t>child delegate certificate</w:t>
      </w:r>
      <w:r w:rsidR="0053566F">
        <w:t>s</w:t>
      </w:r>
      <w:r w:rsidR="002424D1">
        <w:t xml:space="preserve"> issued to </w:t>
      </w:r>
      <w:r w:rsidR="00435396">
        <w:t>the reseller’s</w:t>
      </w:r>
      <w:r w:rsidR="002424D1">
        <w:t xml:space="preserve"> customers.</w:t>
      </w:r>
      <w:r w:rsidR="00B619B2">
        <w:t xml:space="preserve"> </w:t>
      </w:r>
      <w:r w:rsidR="00154B65">
        <w:t xml:space="preserve">The scope of </w:t>
      </w:r>
      <w:r w:rsidR="00B43ABC">
        <w:t xml:space="preserve">these child certificates must be encompassed by the scope of the </w:t>
      </w:r>
      <w:r w:rsidR="005B7924">
        <w:t>parent delegate CA certificate.</w:t>
      </w:r>
    </w:p>
    <w:p w14:paraId="45D7E892" w14:textId="3FBF4BEA" w:rsidR="000F6DB2" w:rsidRDefault="000F6DB2" w:rsidP="00C10B26">
      <w:pPr>
        <w:spacing w:before="0" w:after="0"/>
        <w:jc w:val="left"/>
      </w:pPr>
      <w:bookmarkStart w:id="353" w:name="_Toc34670465"/>
    </w:p>
    <w:bookmarkEnd w:id="353"/>
    <w:p w14:paraId="5AEE3193" w14:textId="77777777" w:rsidR="00A55869" w:rsidRDefault="00A55869">
      <w:pPr>
        <w:spacing w:before="0" w:after="0"/>
        <w:jc w:val="left"/>
        <w:rPr>
          <w:b/>
          <w:i/>
          <w:sz w:val="28"/>
        </w:rPr>
      </w:pPr>
      <w:r>
        <w:br w:type="page"/>
      </w:r>
    </w:p>
    <w:p w14:paraId="395F6528" w14:textId="1AFF9B1C" w:rsidR="00D515DC" w:rsidRDefault="00F804A3" w:rsidP="00D515DC">
      <w:pPr>
        <w:pStyle w:val="Heading2"/>
      </w:pPr>
      <w:bookmarkStart w:id="354" w:name="_Ref43724876"/>
      <w:bookmarkStart w:id="355" w:name="_Toc52187031"/>
      <w:r>
        <w:lastRenderedPageBreak/>
        <w:t>Delegate Certificates and Full Attestation</w:t>
      </w:r>
      <w:bookmarkEnd w:id="354"/>
      <w:bookmarkEnd w:id="355"/>
    </w:p>
    <w:p w14:paraId="0ECBC1C0" w14:textId="651620D9" w:rsidR="00C34F50" w:rsidRDefault="00C34F50" w:rsidP="00C34F50">
      <w:pPr>
        <w:spacing w:before="0" w:after="0"/>
        <w:jc w:val="left"/>
      </w:pPr>
      <w:r>
        <w:t>ATIS-1000074</w:t>
      </w:r>
      <w:r w:rsidR="003E72FF">
        <w:t xml:space="preserve"> [Ref 1</w:t>
      </w:r>
      <w:r>
        <w:t xml:space="preserve">] defines three criteria that must be satisfied before an OSP can assert Full attestation. </w:t>
      </w:r>
    </w:p>
    <w:p w14:paraId="39D49D0B" w14:textId="4C5014C8" w:rsidR="00C34F50" w:rsidRDefault="00C34F50" w:rsidP="00C34F50">
      <w:pPr>
        <w:pStyle w:val="ListParagraph"/>
        <w:numPr>
          <w:ilvl w:val="0"/>
          <w:numId w:val="52"/>
        </w:numPr>
      </w:pPr>
      <w:r>
        <w:t>The OSP must be responsible for the origination of the call onto the IP</w:t>
      </w:r>
      <w:r w:rsidR="00F009BA">
        <w:t>-</w:t>
      </w:r>
      <w:r>
        <w:t>based service provider voice network.</w:t>
      </w:r>
    </w:p>
    <w:p w14:paraId="2C9994FA" w14:textId="77777777" w:rsidR="00C34F50" w:rsidRDefault="00C34F50" w:rsidP="00C34F50">
      <w:pPr>
        <w:pStyle w:val="ListParagraph"/>
        <w:numPr>
          <w:ilvl w:val="0"/>
          <w:numId w:val="52"/>
        </w:numPr>
      </w:pPr>
      <w:r>
        <w:t>The OSP must have a direct authenticated relationship with the customer and can identify the customer.</w:t>
      </w:r>
    </w:p>
    <w:p w14:paraId="1AF4F677" w14:textId="77777777" w:rsidR="00C34F50" w:rsidRDefault="00C34F50" w:rsidP="00C34F50">
      <w:pPr>
        <w:pStyle w:val="ListParagraph"/>
        <w:numPr>
          <w:ilvl w:val="0"/>
          <w:numId w:val="52"/>
        </w:numPr>
      </w:pPr>
      <w:r>
        <w:t>The OSP must have established a verified association with the calling telephone number</w:t>
      </w:r>
    </w:p>
    <w:p w14:paraId="429FFD2F" w14:textId="39D3C016" w:rsidR="00C34F50" w:rsidRDefault="00C34F50" w:rsidP="00C34F50">
      <w:pPr>
        <w:spacing w:before="0" w:after="0"/>
        <w:jc w:val="left"/>
      </w:pPr>
      <w:proofErr w:type="gramStart"/>
      <w:r>
        <w:t>By definition, an</w:t>
      </w:r>
      <w:proofErr w:type="gramEnd"/>
      <w:r>
        <w:t xml:space="preserve"> OSP, as the originating service provider, satisfies Full attestation criteria 1.</w:t>
      </w:r>
      <w:r w:rsidR="00B619B2">
        <w:t xml:space="preserve"> </w:t>
      </w:r>
      <w:r>
        <w:t xml:space="preserve">Furthermore, an OSP that has a direct UNI relationship with the originating customer, and has assigned the calling TN to the customer, can satisfy criteria 2 and 3 with locally available information. </w:t>
      </w:r>
    </w:p>
    <w:p w14:paraId="0EC0D8A2" w14:textId="77777777" w:rsidR="00C34F50" w:rsidRDefault="00C34F50" w:rsidP="00C34F50">
      <w:pPr>
        <w:spacing w:before="0" w:after="0"/>
        <w:jc w:val="left"/>
      </w:pPr>
    </w:p>
    <w:p w14:paraId="17436930" w14:textId="5891E19A" w:rsidR="00C34F50" w:rsidRDefault="00C34F50" w:rsidP="00C34F50">
      <w:pPr>
        <w:spacing w:before="0" w:after="0"/>
        <w:jc w:val="left"/>
      </w:pPr>
      <w:r>
        <w:t xml:space="preserve">However, an OSP itself cannot easily satisfy criteria 2 and 3 with locally available information for cases where it does not have a direct relationship with the calling entity, and has no locally available association with the calling TN. An example of the use of delegate certificate credentials is shown </w:t>
      </w:r>
      <w:r w:rsidRPr="00062BA1">
        <w:t xml:space="preserve">in </w:t>
      </w:r>
      <w:r w:rsidR="00094F87">
        <w:fldChar w:fldCharType="begin"/>
      </w:r>
      <w:r w:rsidR="00094F87">
        <w:instrText xml:space="preserve"> REF _Ref46234956 \h </w:instrText>
      </w:r>
      <w:r w:rsidR="00094F87">
        <w:fldChar w:fldCharType="separate"/>
      </w:r>
      <w:r w:rsidR="00550F7C">
        <w:t xml:space="preserve">Figure </w:t>
      </w:r>
      <w:r w:rsidR="00550F7C">
        <w:rPr>
          <w:noProof/>
        </w:rPr>
        <w:t>4</w:t>
      </w:r>
      <w:r w:rsidR="00550F7C">
        <w:t>.</w:t>
      </w:r>
      <w:r w:rsidR="00550F7C">
        <w:rPr>
          <w:noProof/>
        </w:rPr>
        <w:t>2</w:t>
      </w:r>
      <w:r w:rsidR="00094F87">
        <w:fldChar w:fldCharType="end"/>
      </w:r>
      <w:r w:rsidRPr="00062BA1">
        <w:t>,</w:t>
      </w:r>
      <w:r w:rsidRPr="006D2388">
        <w:t xml:space="preserve"> where</w:t>
      </w:r>
      <w:r>
        <w:t xml:space="preserve"> a non-shaken VoIP Entity (Enterprise-1) uses the services of a </w:t>
      </w:r>
      <w:r w:rsidR="0042268F">
        <w:t xml:space="preserve">Communications Platform as a Service </w:t>
      </w:r>
      <w:r w:rsidR="00901621">
        <w:t>(</w:t>
      </w:r>
      <w:proofErr w:type="spellStart"/>
      <w:r>
        <w:t>CPaaS</w:t>
      </w:r>
      <w:proofErr w:type="spellEnd"/>
      <w:r w:rsidR="00901621">
        <w:t>)</w:t>
      </w:r>
      <w:r>
        <w:t xml:space="preserve"> to obtain access to the VoIP service provider network and acquires TNs directly from a TNSP.</w:t>
      </w:r>
      <w:r w:rsidR="00DF7E29">
        <w:t xml:space="preserve"> </w:t>
      </w:r>
      <w:r>
        <w:t xml:space="preserve">In the example, Enterprise-1 is assigned a </w:t>
      </w:r>
      <w:r w:rsidR="002E48F9">
        <w:t>range of TN</w:t>
      </w:r>
      <w:r w:rsidR="00735646">
        <w:t xml:space="preserve">s starting at +1 (250) 440-5000 </w:t>
      </w:r>
      <w:r>
        <w:t>from the TNSP (step A).</w:t>
      </w:r>
      <w:r w:rsidR="00DF7E29">
        <w:t xml:space="preserve"> </w:t>
      </w:r>
      <w:r>
        <w:t>The TNSP then issues a delegate certificate to Enterprise-1, with a scope that identifies the TNs assigned to the Enterprise (step B).</w:t>
      </w:r>
      <w:r w:rsidR="00DF7E29">
        <w:t xml:space="preserve"> </w:t>
      </w:r>
      <w:r>
        <w:t xml:space="preserve">At call origination time, Enterprise-1 signs a PASSporT with the delegate certificate credentials to provide its identity and to demonstrate to the OSP that it is authorized to use the calling TN (steps 1 and 2). Based on verification of a PASSporT traceable to the calling entity’s identity and </w:t>
      </w:r>
      <w:r w:rsidR="00A7503C">
        <w:t xml:space="preserve">a </w:t>
      </w:r>
      <w:r>
        <w:t xml:space="preserve">set of authorized TNs, received from its </w:t>
      </w:r>
      <w:proofErr w:type="spellStart"/>
      <w:r>
        <w:t>CPaaS</w:t>
      </w:r>
      <w:proofErr w:type="spellEnd"/>
      <w:r>
        <w:t xml:space="preserve"> customer in INVITE “2”, the OSP </w:t>
      </w:r>
      <w:r w:rsidR="00735646">
        <w:t xml:space="preserve">SHAKEN </w:t>
      </w:r>
      <w:r>
        <w:t xml:space="preserve">authentication service asserts Full attestation in INVITE “3” sent to the </w:t>
      </w:r>
      <w:r w:rsidR="00EC235A">
        <w:t>Terminating Service Provider (</w:t>
      </w:r>
      <w:r>
        <w:t>TSP</w:t>
      </w:r>
      <w:r w:rsidR="00EC235A">
        <w:t>)</w:t>
      </w:r>
      <w:r>
        <w:t xml:space="preserve">. </w:t>
      </w:r>
    </w:p>
    <w:p w14:paraId="102721F8" w14:textId="77777777" w:rsidR="00C34F50" w:rsidRDefault="00C34F50" w:rsidP="00C34F50">
      <w:pPr>
        <w:spacing w:before="0" w:after="0"/>
        <w:jc w:val="left"/>
      </w:pPr>
    </w:p>
    <w:p w14:paraId="484EDE2A" w14:textId="3D10234C" w:rsidR="00C34F50" w:rsidRDefault="00C34F50" w:rsidP="00C34F50">
      <w:pPr>
        <w:spacing w:before="0" w:after="0"/>
        <w:jc w:val="left"/>
      </w:pPr>
      <w:r>
        <w:t xml:space="preserve">In this case, there are </w:t>
      </w:r>
      <w:proofErr w:type="gramStart"/>
      <w:r>
        <w:t>a number of</w:t>
      </w:r>
      <w:proofErr w:type="gramEnd"/>
      <w:r>
        <w:t xml:space="preserve"> preconditions that must be met for the OSP</w:t>
      </w:r>
      <w:r w:rsidR="00090584">
        <w:t>’</w:t>
      </w:r>
      <w:r>
        <w:t xml:space="preserve">s verification of a PASSporT from an indirectly known calling entity to be considered equivalent to meeting Full Attestation criteria 2 and 3 for such a call. A governance and policy environment must be in place that makes participating TNSPs and/or other </w:t>
      </w:r>
      <w:r w:rsidR="00D435A2">
        <w:t xml:space="preserve">STI-SCA </w:t>
      </w:r>
      <w:r>
        <w:t xml:space="preserve">providers responsible to provide a certificate holder’s valid identity information to any authorized OSP and other authorized bodies responsible for policy, regulatory, or law enforcement (industry traceback authorities, regulatory authorities, etc.). The TNSP and/or other entity that is fulfilling the </w:t>
      </w:r>
      <w:r w:rsidR="00D435A2">
        <w:t xml:space="preserve">STI-SCA </w:t>
      </w:r>
      <w:r>
        <w:t xml:space="preserve">function must execute an identity vetting process that establishes a </w:t>
      </w:r>
      <w:r w:rsidR="00CF1504">
        <w:t xml:space="preserve">verifiable identity </w:t>
      </w:r>
      <w:r>
        <w:t>for any entity receiving delegate certificate credentials, and the credentials must only indicate authorizations to that entity for valid directly assigned or delegated TNs.</w:t>
      </w:r>
      <w:r w:rsidR="00090584">
        <w:t xml:space="preserve"> </w:t>
      </w:r>
      <w:r>
        <w:t xml:space="preserve">The TNSP and/or other </w:t>
      </w:r>
      <w:r w:rsidR="00E478C2">
        <w:t xml:space="preserve">STI-SCA </w:t>
      </w:r>
      <w:r>
        <w:t>provider must also participate in enforcement mechanisms to respond to misuse of credentials for traffic originated through any OSP network.</w:t>
      </w:r>
    </w:p>
    <w:p w14:paraId="14ADDE82" w14:textId="77777777" w:rsidR="00C34F50" w:rsidRDefault="00C34F50" w:rsidP="00C34F50">
      <w:pPr>
        <w:spacing w:before="0" w:after="0"/>
        <w:jc w:val="left"/>
      </w:pPr>
    </w:p>
    <w:p w14:paraId="6D3DCE42" w14:textId="172F11EB" w:rsidR="00C34F50" w:rsidRDefault="00C34F50" w:rsidP="00C34F50">
      <w:pPr>
        <w:rPr>
          <w:color w:val="000000" w:themeColor="text1"/>
        </w:rPr>
      </w:pPr>
      <w:r w:rsidRPr="00B33CB2">
        <w:rPr>
          <w:color w:val="000000" w:themeColor="text1"/>
        </w:rPr>
        <w:t xml:space="preserve">The delegate certificate model supports multiple levels of </w:t>
      </w:r>
      <w:proofErr w:type="gramStart"/>
      <w:r w:rsidRPr="00B33CB2">
        <w:rPr>
          <w:color w:val="000000" w:themeColor="text1"/>
        </w:rPr>
        <w:t>delegation;</w:t>
      </w:r>
      <w:proofErr w:type="gramEnd"/>
      <w:r w:rsidRPr="00B33CB2">
        <w:rPr>
          <w:color w:val="000000" w:themeColor="text1"/>
        </w:rPr>
        <w:t xml:space="preserve"> e.g., where a</w:t>
      </w:r>
      <w:ins w:id="356" w:author="HANCOCK, DAVID (Contractor)" w:date="2022-08-19T11:51:00Z">
        <w:r w:rsidR="00F3315A">
          <w:rPr>
            <w:color w:val="000000" w:themeColor="text1"/>
          </w:rPr>
          <w:t>n</w:t>
        </w:r>
      </w:ins>
      <w:r w:rsidRPr="00B33CB2">
        <w:rPr>
          <w:color w:val="000000" w:themeColor="text1"/>
        </w:rPr>
        <w:t xml:space="preserve"> </w:t>
      </w:r>
      <w:r w:rsidR="00BD3EDC">
        <w:rPr>
          <w:color w:val="000000" w:themeColor="text1"/>
        </w:rPr>
        <w:t xml:space="preserve">STI-SCA </w:t>
      </w:r>
      <w:r w:rsidRPr="00B33CB2">
        <w:rPr>
          <w:color w:val="000000" w:themeColor="text1"/>
        </w:rPr>
        <w:t xml:space="preserve">issues a delegate CA certificate to a </w:t>
      </w:r>
      <w:proofErr w:type="spellStart"/>
      <w:r w:rsidRPr="00B33CB2">
        <w:rPr>
          <w:color w:val="000000" w:themeColor="text1"/>
        </w:rPr>
        <w:t>CPaaS</w:t>
      </w:r>
      <w:proofErr w:type="spellEnd"/>
      <w:r w:rsidRPr="00B33CB2">
        <w:rPr>
          <w:color w:val="000000" w:themeColor="text1"/>
        </w:rPr>
        <w:t xml:space="preserve">, and the </w:t>
      </w:r>
      <w:proofErr w:type="spellStart"/>
      <w:r w:rsidRPr="00B33CB2">
        <w:rPr>
          <w:color w:val="000000" w:themeColor="text1"/>
        </w:rPr>
        <w:t>CPaaS</w:t>
      </w:r>
      <w:proofErr w:type="spellEnd"/>
      <w:r w:rsidRPr="00B33CB2">
        <w:rPr>
          <w:color w:val="000000" w:themeColor="text1"/>
        </w:rPr>
        <w:t xml:space="preserve"> </w:t>
      </w:r>
      <w:r w:rsidR="0009105B">
        <w:t>V-SCA</w:t>
      </w:r>
      <w:r w:rsidR="005D6922">
        <w:t xml:space="preserve"> </w:t>
      </w:r>
      <w:r w:rsidRPr="00B33CB2">
        <w:rPr>
          <w:color w:val="000000" w:themeColor="text1"/>
        </w:rPr>
        <w:t xml:space="preserve">in turn issues delegate end entity certificates to its customers. In these multi-delegation-level cases the scope encompassing rules are strictly enforced for child certificates issued from delegate CA certificates (i.e., relying parties can detect if the scope encompassing rules are violated). </w:t>
      </w:r>
    </w:p>
    <w:p w14:paraId="38A67BFE" w14:textId="77777777" w:rsidR="000846BE" w:rsidRPr="00B33CB2" w:rsidRDefault="000846BE" w:rsidP="00C34F50">
      <w:pPr>
        <w:rPr>
          <w:color w:val="000000" w:themeColor="text1"/>
        </w:rPr>
      </w:pPr>
    </w:p>
    <w:p w14:paraId="4306A34F" w14:textId="77777777" w:rsidR="001B37A3" w:rsidRDefault="001B37A3" w:rsidP="000658EB">
      <w:pPr>
        <w:spacing w:before="0" w:after="0"/>
        <w:jc w:val="left"/>
      </w:pPr>
    </w:p>
    <w:p w14:paraId="61292B85" w14:textId="6D6D0766" w:rsidR="00A55869" w:rsidRDefault="00A55869" w:rsidP="00C10B26">
      <w:pPr>
        <w:spacing w:before="0" w:after="0"/>
        <w:jc w:val="left"/>
      </w:pPr>
    </w:p>
    <w:p w14:paraId="58459DE2" w14:textId="50BB3D19" w:rsidR="000A0843" w:rsidRDefault="000A0843" w:rsidP="000A0843">
      <w:pPr>
        <w:keepNext/>
        <w:spacing w:before="0" w:after="0"/>
        <w:jc w:val="center"/>
      </w:pPr>
    </w:p>
    <w:p w14:paraId="0566D491" w14:textId="77777777" w:rsidR="00470516" w:rsidRDefault="00470516" w:rsidP="00470516">
      <w:pPr>
        <w:pStyle w:val="Caption"/>
        <w:keepNext/>
      </w:pPr>
      <w:bookmarkStart w:id="357" w:name="_Ref46234956"/>
      <w:r>
        <w:rPr>
          <w:noProof/>
        </w:rPr>
        <w:drawing>
          <wp:inline distT="0" distB="0" distL="0" distR="0" wp14:anchorId="72F30C64" wp14:editId="18B191BF">
            <wp:extent cx="6400800" cy="3469193"/>
            <wp:effectExtent l="0" t="0" r="0" b="0"/>
            <wp:docPr id="522" name="Picture 52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rotWithShape="1">
                    <a:blip r:embed="rId16">
                      <a:extLst>
                        <a:ext uri="{28A0092B-C50C-407E-A947-70E740481C1C}">
                          <a14:useLocalDpi xmlns:a14="http://schemas.microsoft.com/office/drawing/2010/main" val="0"/>
                        </a:ext>
                      </a:extLst>
                    </a:blip>
                    <a:srcRect l="1697" t="1708"/>
                    <a:stretch/>
                  </pic:blipFill>
                  <pic:spPr bwMode="auto">
                    <a:xfrm>
                      <a:off x="0" y="0"/>
                      <a:ext cx="6400800" cy="3469193"/>
                    </a:xfrm>
                    <a:prstGeom prst="rect">
                      <a:avLst/>
                    </a:prstGeom>
                    <a:ln>
                      <a:noFill/>
                    </a:ln>
                    <a:extLst>
                      <a:ext uri="{53640926-AAD7-44D8-BBD7-CCE9431645EC}">
                        <a14:shadowObscured xmlns:a14="http://schemas.microsoft.com/office/drawing/2010/main"/>
                      </a:ext>
                    </a:extLst>
                  </pic:spPr>
                </pic:pic>
              </a:graphicData>
            </a:graphic>
          </wp:inline>
        </w:drawing>
      </w:r>
    </w:p>
    <w:p w14:paraId="1D24E235" w14:textId="1A015C62" w:rsidR="00A619C3" w:rsidRDefault="00470516" w:rsidP="00470516">
      <w:pPr>
        <w:pStyle w:val="Caption"/>
      </w:pPr>
      <w:bookmarkStart w:id="358" w:name="_Toc52187002"/>
      <w:r>
        <w:t xml:space="preserve">Figure </w:t>
      </w:r>
      <w:fldSimple w:instr=" STYLEREF 1 \s ">
        <w:r w:rsidR="00EB01DA">
          <w:rPr>
            <w:noProof/>
          </w:rPr>
          <w:t>4</w:t>
        </w:r>
      </w:fldSimple>
      <w:r w:rsidR="00EB01DA">
        <w:t>.</w:t>
      </w:r>
      <w:fldSimple w:instr=" SEQ Figure \* ARABIC \s 1 ">
        <w:r w:rsidR="00EB01DA">
          <w:rPr>
            <w:noProof/>
          </w:rPr>
          <w:t>2</w:t>
        </w:r>
      </w:fldSimple>
      <w:r>
        <w:t xml:space="preserve"> – Using delegate certificates to demonstrate that Full attestation criteria are satisfied</w:t>
      </w:r>
      <w:bookmarkEnd w:id="358"/>
    </w:p>
    <w:bookmarkEnd w:id="357"/>
    <w:p w14:paraId="3D5E4BC6" w14:textId="77777777" w:rsidR="000A0843" w:rsidRDefault="000A0843" w:rsidP="0025259C">
      <w:pPr>
        <w:rPr>
          <w:color w:val="000000" w:themeColor="text1"/>
        </w:rPr>
      </w:pPr>
    </w:p>
    <w:p w14:paraId="291DB390" w14:textId="211F0061" w:rsidR="0025259C" w:rsidRPr="00B33CB2" w:rsidRDefault="0025259C" w:rsidP="0025259C">
      <w:pPr>
        <w:rPr>
          <w:color w:val="000000" w:themeColor="text1"/>
        </w:rPr>
      </w:pPr>
      <w:r w:rsidRPr="00B33CB2">
        <w:rPr>
          <w:color w:val="000000" w:themeColor="text1"/>
        </w:rPr>
        <w:t xml:space="preserve">An OSP may </w:t>
      </w:r>
      <w:r w:rsidR="000F095B">
        <w:rPr>
          <w:color w:val="000000" w:themeColor="text1"/>
        </w:rPr>
        <w:t>use</w:t>
      </w:r>
      <w:r w:rsidRPr="00B33CB2">
        <w:rPr>
          <w:color w:val="000000" w:themeColor="text1"/>
        </w:rPr>
        <w:t xml:space="preserve"> verification of a valid PASSporT signed with delegate certificate credentials </w:t>
      </w:r>
      <w:r w:rsidR="00E74857">
        <w:rPr>
          <w:color w:val="000000" w:themeColor="text1"/>
        </w:rPr>
        <w:t>as being equivalent to meeting Full attestation criteria 2 and 3</w:t>
      </w:r>
      <w:r w:rsidR="00A063BB">
        <w:rPr>
          <w:color w:val="000000" w:themeColor="text1"/>
        </w:rPr>
        <w:t>, based on local policy</w:t>
      </w:r>
      <w:r w:rsidR="00DF4B8F">
        <w:rPr>
          <w:color w:val="000000" w:themeColor="text1"/>
        </w:rPr>
        <w:t>.</w:t>
      </w:r>
      <w:r w:rsidRPr="00B33CB2">
        <w:rPr>
          <w:color w:val="000000" w:themeColor="text1"/>
        </w:rPr>
        <w:t xml:space="preserve"> </w:t>
      </w:r>
      <w:r w:rsidR="00FC1084">
        <w:rPr>
          <w:color w:val="000000" w:themeColor="text1"/>
        </w:rPr>
        <w:t xml:space="preserve"> </w:t>
      </w:r>
      <w:r w:rsidRPr="00B33CB2">
        <w:rPr>
          <w:color w:val="000000" w:themeColor="text1"/>
        </w:rPr>
        <w:t xml:space="preserve">Example policies </w:t>
      </w:r>
      <w:r w:rsidR="00846C3C">
        <w:rPr>
          <w:color w:val="000000" w:themeColor="text1"/>
        </w:rPr>
        <w:t xml:space="preserve">could </w:t>
      </w:r>
      <w:r w:rsidRPr="00B33CB2">
        <w:rPr>
          <w:color w:val="000000" w:themeColor="text1"/>
        </w:rPr>
        <w:t>include the following:</w:t>
      </w:r>
    </w:p>
    <w:p w14:paraId="737E57DA" w14:textId="4B55B9C6"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w:t>
      </w:r>
      <w:r w:rsidR="00091940">
        <w:rPr>
          <w:color w:val="000000" w:themeColor="text1"/>
        </w:rPr>
        <w:t>not to apply th</w:t>
      </w:r>
      <w:r w:rsidR="008D38B3">
        <w:rPr>
          <w:color w:val="000000" w:themeColor="text1"/>
        </w:rPr>
        <w:t>is</w:t>
      </w:r>
      <w:r w:rsidR="00091940">
        <w:rPr>
          <w:color w:val="000000" w:themeColor="text1"/>
        </w:rPr>
        <w:t xml:space="preserve"> attestation criteria</w:t>
      </w:r>
      <w:r w:rsidR="00A063BB">
        <w:rPr>
          <w:color w:val="000000" w:themeColor="text1"/>
        </w:rPr>
        <w:t xml:space="preserve"> procedure</w:t>
      </w:r>
      <w:r w:rsidR="00091940">
        <w:rPr>
          <w:color w:val="000000" w:themeColor="text1"/>
        </w:rPr>
        <w:t xml:space="preserve">, and instead </w:t>
      </w:r>
      <w:r w:rsidRPr="00B33CB2">
        <w:rPr>
          <w:color w:val="000000" w:themeColor="text1"/>
        </w:rPr>
        <w:t>ignore</w:t>
      </w:r>
      <w:r w:rsidR="005E7EE9">
        <w:rPr>
          <w:color w:val="000000" w:themeColor="text1"/>
        </w:rPr>
        <w:t>s</w:t>
      </w:r>
      <w:r w:rsidRPr="00B33CB2">
        <w:rPr>
          <w:color w:val="000000" w:themeColor="text1"/>
        </w:rPr>
        <w:t xml:space="preserve"> all PASSporTs signed with delegate certificate credentials. </w:t>
      </w:r>
    </w:p>
    <w:p w14:paraId="50FD3D68" w14:textId="65A550D7"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to </w:t>
      </w:r>
      <w:r w:rsidR="00141B90">
        <w:rPr>
          <w:color w:val="000000" w:themeColor="text1"/>
        </w:rPr>
        <w:t>apply th</w:t>
      </w:r>
      <w:r w:rsidR="009031A6">
        <w:rPr>
          <w:color w:val="000000" w:themeColor="text1"/>
        </w:rPr>
        <w:t>is</w:t>
      </w:r>
      <w:r w:rsidR="00141B90">
        <w:rPr>
          <w:color w:val="000000" w:themeColor="text1"/>
        </w:rPr>
        <w:t xml:space="preserve"> </w:t>
      </w:r>
      <w:r w:rsidR="00D944E3">
        <w:rPr>
          <w:color w:val="000000" w:themeColor="text1"/>
        </w:rPr>
        <w:t xml:space="preserve">attestation criteria </w:t>
      </w:r>
      <w:r w:rsidR="00141B90">
        <w:rPr>
          <w:color w:val="000000" w:themeColor="text1"/>
        </w:rPr>
        <w:t xml:space="preserve">procedure </w:t>
      </w:r>
      <w:r w:rsidR="000B7B89">
        <w:rPr>
          <w:color w:val="000000" w:themeColor="text1"/>
        </w:rPr>
        <w:t>for</w:t>
      </w:r>
      <w:r w:rsidRPr="00B33CB2">
        <w:rPr>
          <w:color w:val="000000" w:themeColor="text1"/>
        </w:rPr>
        <w:t xml:space="preserve"> all valid PASSporTs signed with delegate certificate credentials.</w:t>
      </w:r>
    </w:p>
    <w:p w14:paraId="1E299853" w14:textId="3AEE7BB9"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266B40">
        <w:rPr>
          <w:color w:val="000000" w:themeColor="text1"/>
        </w:rPr>
        <w:t>s</w:t>
      </w:r>
      <w:r w:rsidRPr="00B33CB2">
        <w:rPr>
          <w:color w:val="000000" w:themeColor="text1"/>
        </w:rPr>
        <w:t xml:space="preserve"> to apply th</w:t>
      </w:r>
      <w:r w:rsidR="009031A6">
        <w:rPr>
          <w:color w:val="000000" w:themeColor="text1"/>
        </w:rPr>
        <w:t xml:space="preserve">is attestation criteria </w:t>
      </w:r>
      <w:r w:rsidRPr="00B33CB2">
        <w:rPr>
          <w:color w:val="000000" w:themeColor="text1"/>
        </w:rPr>
        <w:t xml:space="preserve">procedure selectively based on different </w:t>
      </w:r>
      <w:proofErr w:type="gramStart"/>
      <w:r w:rsidRPr="00B33CB2">
        <w:rPr>
          <w:color w:val="000000" w:themeColor="text1"/>
        </w:rPr>
        <w:t>factors;</w:t>
      </w:r>
      <w:proofErr w:type="gramEnd"/>
      <w:r w:rsidRPr="00B33CB2">
        <w:rPr>
          <w:color w:val="000000" w:themeColor="text1"/>
        </w:rPr>
        <w:t xml:space="preserve"> e.g., based on the </w:t>
      </w:r>
      <w:r w:rsidR="00DC2208">
        <w:rPr>
          <w:color w:val="000000" w:themeColor="text1"/>
        </w:rPr>
        <w:t xml:space="preserve">number of delegation </w:t>
      </w:r>
      <w:r w:rsidRPr="00B33CB2">
        <w:rPr>
          <w:color w:val="000000" w:themeColor="text1"/>
        </w:rPr>
        <w:t>levels, the identity of the UNI customer that sent the originating INVITE to the OSP, or the reputation of an entity identified in the certification path (e.g., the reputation of an entity hosting a</w:t>
      </w:r>
      <w:ins w:id="359" w:author="HANCOCK, DAVID (Contractor)" w:date="2022-08-19T11:51:00Z">
        <w:r w:rsidR="00F3315A">
          <w:rPr>
            <w:color w:val="000000" w:themeColor="text1"/>
          </w:rPr>
          <w:t>n</w:t>
        </w:r>
      </w:ins>
      <w:r w:rsidRPr="00B33CB2">
        <w:rPr>
          <w:color w:val="000000" w:themeColor="text1"/>
        </w:rPr>
        <w:t xml:space="preserve"> </w:t>
      </w:r>
      <w:r w:rsidR="00E478C2">
        <w:t>STI-SCA</w:t>
      </w:r>
      <w:r w:rsidR="003E0EC6">
        <w:t>/V-SCA</w:t>
      </w:r>
      <w:r w:rsidR="00E478C2">
        <w:t xml:space="preserve"> </w:t>
      </w:r>
      <w:r w:rsidRPr="00B33CB2">
        <w:rPr>
          <w:color w:val="000000" w:themeColor="text1"/>
        </w:rPr>
        <w:t xml:space="preserve">or the identity indicated by the end-entity certificate). </w:t>
      </w:r>
    </w:p>
    <w:p w14:paraId="2A2A251E" w14:textId="77777777" w:rsidR="00E61C0D" w:rsidRDefault="00E61C0D">
      <w:pPr>
        <w:spacing w:before="0" w:after="0"/>
        <w:jc w:val="left"/>
        <w:rPr>
          <w:color w:val="0432FF"/>
          <w:u w:val="single"/>
        </w:rPr>
      </w:pPr>
    </w:p>
    <w:p w14:paraId="1913204E" w14:textId="43DA5636" w:rsidR="00A20EAC" w:rsidRDefault="00A20EAC">
      <w:pPr>
        <w:spacing w:before="0" w:after="0"/>
        <w:jc w:val="left"/>
        <w:rPr>
          <w:color w:val="0432FF"/>
          <w:u w:val="single"/>
        </w:rPr>
      </w:pPr>
      <w:r>
        <w:rPr>
          <w:color w:val="0432FF"/>
          <w:u w:val="single"/>
        </w:rPr>
        <w:br w:type="page"/>
      </w:r>
    </w:p>
    <w:p w14:paraId="5D81020A" w14:textId="77777777" w:rsidR="00A55869" w:rsidRPr="006610AC" w:rsidRDefault="00A55869" w:rsidP="00C10B26">
      <w:pPr>
        <w:spacing w:before="0" w:after="0"/>
        <w:jc w:val="left"/>
      </w:pPr>
    </w:p>
    <w:p w14:paraId="52DD1288" w14:textId="5A74E965" w:rsidR="004C0814" w:rsidRDefault="00D63EB9" w:rsidP="003E6AF1">
      <w:pPr>
        <w:pStyle w:val="Heading1"/>
      </w:pPr>
      <w:bookmarkStart w:id="360" w:name="_Toc39668415"/>
      <w:bookmarkStart w:id="361" w:name="_Toc40434709"/>
      <w:bookmarkStart w:id="362" w:name="_Toc40779896"/>
      <w:bookmarkStart w:id="363" w:name="_Toc39668416"/>
      <w:bookmarkStart w:id="364" w:name="_Toc40434710"/>
      <w:bookmarkStart w:id="365" w:name="_Toc40779897"/>
      <w:bookmarkStart w:id="366" w:name="_Toc39668417"/>
      <w:bookmarkStart w:id="367" w:name="_Toc40434711"/>
      <w:bookmarkStart w:id="368" w:name="_Toc40779898"/>
      <w:bookmarkStart w:id="369" w:name="_Toc39668418"/>
      <w:bookmarkStart w:id="370" w:name="_Toc40434712"/>
      <w:bookmarkStart w:id="371" w:name="_Toc40779899"/>
      <w:bookmarkStart w:id="372" w:name="_Toc39668419"/>
      <w:bookmarkStart w:id="373" w:name="_Toc40434713"/>
      <w:bookmarkStart w:id="374" w:name="_Toc40779900"/>
      <w:bookmarkStart w:id="375" w:name="_Toc39668420"/>
      <w:bookmarkStart w:id="376" w:name="_Toc40434714"/>
      <w:bookmarkStart w:id="377" w:name="_Toc40779901"/>
      <w:bookmarkStart w:id="378" w:name="_Toc39668421"/>
      <w:bookmarkStart w:id="379" w:name="_Toc40434715"/>
      <w:bookmarkStart w:id="380" w:name="_Toc40779902"/>
      <w:bookmarkStart w:id="381" w:name="_Toc39668422"/>
      <w:bookmarkStart w:id="382" w:name="_Toc40434716"/>
      <w:bookmarkStart w:id="383" w:name="_Toc40779903"/>
      <w:bookmarkStart w:id="384" w:name="_Toc39668423"/>
      <w:bookmarkStart w:id="385" w:name="_Toc40434717"/>
      <w:bookmarkStart w:id="386" w:name="_Toc40779904"/>
      <w:bookmarkStart w:id="387" w:name="_Toc39668424"/>
      <w:bookmarkStart w:id="388" w:name="_Toc40434718"/>
      <w:bookmarkStart w:id="389" w:name="_Toc40779905"/>
      <w:bookmarkStart w:id="390" w:name="_Toc39668425"/>
      <w:bookmarkStart w:id="391" w:name="_Toc40434719"/>
      <w:bookmarkStart w:id="392" w:name="_Toc40779906"/>
      <w:bookmarkStart w:id="393" w:name="_Toc39668426"/>
      <w:bookmarkStart w:id="394" w:name="_Toc40434720"/>
      <w:bookmarkStart w:id="395" w:name="_Toc40779907"/>
      <w:bookmarkStart w:id="396" w:name="_Toc39668427"/>
      <w:bookmarkStart w:id="397" w:name="_Toc40434721"/>
      <w:bookmarkStart w:id="398" w:name="_Toc40779908"/>
      <w:bookmarkStart w:id="399" w:name="_Toc39668428"/>
      <w:bookmarkStart w:id="400" w:name="_Toc40434722"/>
      <w:bookmarkStart w:id="401" w:name="_Toc40779909"/>
      <w:bookmarkStart w:id="402" w:name="_Toc34670466"/>
      <w:bookmarkStart w:id="403" w:name="_Toc40779910"/>
      <w:bookmarkStart w:id="404" w:name="_Toc52187032"/>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rsidRPr="00D2002F">
        <w:rPr>
          <w:color w:val="000000" w:themeColor="text1"/>
        </w:rPr>
        <w:t xml:space="preserve">Delegate </w:t>
      </w:r>
      <w:r>
        <w:t>Certificate Management</w:t>
      </w:r>
      <w:bookmarkEnd w:id="402"/>
      <w:bookmarkEnd w:id="403"/>
      <w:bookmarkEnd w:id="404"/>
    </w:p>
    <w:p w14:paraId="1BE73E79" w14:textId="4DBD4C3D" w:rsidR="00D63EB9" w:rsidRDefault="00933527" w:rsidP="00894F25">
      <w:r w:rsidRPr="00933527">
        <w:t xml:space="preserve">This </w:t>
      </w:r>
      <w:r w:rsidR="00EC235A">
        <w:t>clause</w:t>
      </w:r>
      <w:r w:rsidR="00EC235A" w:rsidRPr="00933527">
        <w:t xml:space="preserve"> </w:t>
      </w:r>
      <w:r w:rsidRPr="00933527">
        <w:t xml:space="preserve">describes the </w:t>
      </w:r>
      <w:r w:rsidR="00261949">
        <w:t xml:space="preserve">architecture, functional entities, interfaces, and procedures to </w:t>
      </w:r>
      <w:r w:rsidR="00D63EB9">
        <w:t>issue delegate end-entity certificates to a</w:t>
      </w:r>
      <w:r w:rsidR="009B5EEB">
        <w:t xml:space="preserve"> VoIP Entity</w:t>
      </w:r>
      <w:r w:rsidR="00D63EB9">
        <w:t xml:space="preserve">. </w:t>
      </w:r>
    </w:p>
    <w:p w14:paraId="4B68ADFB" w14:textId="61F3B0E1" w:rsidR="0052029D" w:rsidRDefault="006B461C" w:rsidP="00D63EB9">
      <w:pPr>
        <w:pStyle w:val="Heading2"/>
      </w:pPr>
      <w:bookmarkStart w:id="405" w:name="_Toc7115412"/>
      <w:bookmarkStart w:id="406" w:name="_Toc7115460"/>
      <w:bookmarkStart w:id="407" w:name="_Toc7164636"/>
      <w:bookmarkStart w:id="408" w:name="_Toc34670467"/>
      <w:bookmarkStart w:id="409" w:name="_Toc40779911"/>
      <w:bookmarkStart w:id="410" w:name="_Toc52187033"/>
      <w:bookmarkEnd w:id="405"/>
      <w:bookmarkEnd w:id="406"/>
      <w:bookmarkEnd w:id="407"/>
      <w:r>
        <w:t xml:space="preserve">Certificate Management </w:t>
      </w:r>
      <w:r w:rsidR="003E2732">
        <w:t>Architecture</w:t>
      </w:r>
      <w:bookmarkEnd w:id="408"/>
      <w:bookmarkEnd w:id="409"/>
      <w:bookmarkEnd w:id="410"/>
    </w:p>
    <w:p w14:paraId="5F0A0129" w14:textId="534F9EB5" w:rsidR="009435C3" w:rsidRDefault="00094F87" w:rsidP="00997D19">
      <w:pPr>
        <w:jc w:val="left"/>
        <w:rPr>
          <w:noProof/>
        </w:rPr>
      </w:pPr>
      <w:r>
        <w:fldChar w:fldCharType="begin"/>
      </w:r>
      <w:r>
        <w:instrText xml:space="preserve"> REF _Ref46234969 \h </w:instrText>
      </w:r>
      <w:r>
        <w:fldChar w:fldCharType="separate"/>
      </w:r>
      <w:r w:rsidR="00550F7C">
        <w:t xml:space="preserve">Figure </w:t>
      </w:r>
      <w:r w:rsidR="00550F7C">
        <w:rPr>
          <w:noProof/>
        </w:rPr>
        <w:t>5</w:t>
      </w:r>
      <w:r w:rsidR="00550F7C">
        <w:t>.</w:t>
      </w:r>
      <w:r w:rsidR="00550F7C">
        <w:rPr>
          <w:noProof/>
        </w:rPr>
        <w:t>1</w:t>
      </w:r>
      <w:r>
        <w:fldChar w:fldCharType="end"/>
      </w:r>
      <w:r w:rsidR="003E2732">
        <w:t xml:space="preserve"> shows how the </w:t>
      </w:r>
      <w:r w:rsidR="00CE0EC1">
        <w:t xml:space="preserve">STI </w:t>
      </w:r>
      <w:r w:rsidR="003E2732">
        <w:t xml:space="preserve">certificate management architecture </w:t>
      </w:r>
      <w:r w:rsidR="0008063A">
        <w:t>is</w:t>
      </w:r>
      <w:r w:rsidR="003E2732">
        <w:t xml:space="preserve"> extended to provide delegate </w:t>
      </w:r>
      <w:r w:rsidR="0008063A">
        <w:t xml:space="preserve">end-entity </w:t>
      </w:r>
      <w:r w:rsidR="003E2732">
        <w:t xml:space="preserve">certificates to a </w:t>
      </w:r>
      <w:r w:rsidR="009B5EEB">
        <w:t>VoIP Entity</w:t>
      </w:r>
      <w:r w:rsidR="003E2732">
        <w:t>.</w:t>
      </w:r>
      <w:r w:rsidR="00FC1084">
        <w:t xml:space="preserve"> </w:t>
      </w:r>
      <w:r w:rsidR="002F126C">
        <w:t>The TNSP hosts a</w:t>
      </w:r>
      <w:ins w:id="411" w:author="HANCOCK, DAVID (Contractor)" w:date="2022-08-19T11:52:00Z">
        <w:r w:rsidR="00F3315A">
          <w:t>n</w:t>
        </w:r>
      </w:ins>
      <w:r w:rsidR="002F126C">
        <w:t xml:space="preserve"> </w:t>
      </w:r>
      <w:r w:rsidR="00E478C2">
        <w:t xml:space="preserve">STI-SCA </w:t>
      </w:r>
      <w:r w:rsidR="00F67495">
        <w:t xml:space="preserve">that </w:t>
      </w:r>
      <w:r w:rsidR="009B5EEB">
        <w:t>plays the role of a SHAKEN Service Provider defined in ATIS-1000080</w:t>
      </w:r>
      <w:r w:rsidR="0093791B">
        <w:t xml:space="preserve"> </w:t>
      </w:r>
      <w:r w:rsidR="00796A54">
        <w:t xml:space="preserve">[Ref </w:t>
      </w:r>
      <w:r w:rsidR="00C223F8">
        <w:t>2</w:t>
      </w:r>
      <w:r w:rsidR="009B5EEB">
        <w:t xml:space="preserve">] </w:t>
      </w:r>
      <w:r w:rsidR="00F67495">
        <w:t xml:space="preserve">to </w:t>
      </w:r>
      <w:r w:rsidR="00F815BA">
        <w:t xml:space="preserve">obtain SPC Tokens from </w:t>
      </w:r>
      <w:r w:rsidR="00F67495">
        <w:t xml:space="preserve">the STI-PA, and </w:t>
      </w:r>
      <w:r w:rsidR="00894AAC">
        <w:t xml:space="preserve">CA certificates from </w:t>
      </w:r>
      <w:r w:rsidR="00D457FC">
        <w:t xml:space="preserve">an </w:t>
      </w:r>
      <w:r w:rsidR="00894AAC">
        <w:t>STI-CA</w:t>
      </w:r>
      <w:r w:rsidR="00F815BA">
        <w:t xml:space="preserve"> (i.e., from the per</w:t>
      </w:r>
      <w:r w:rsidR="000450D8">
        <w:t xml:space="preserve">spective of the STI-PA and </w:t>
      </w:r>
      <w:r w:rsidR="00D457FC">
        <w:t xml:space="preserve">an </w:t>
      </w:r>
      <w:r w:rsidR="000450D8">
        <w:t xml:space="preserve">STI-CA, the </w:t>
      </w:r>
      <w:r w:rsidR="00E478C2">
        <w:t xml:space="preserve">STI-SCA </w:t>
      </w:r>
      <w:r w:rsidR="00C412A7">
        <w:t>is the TNSP)</w:t>
      </w:r>
      <w:r w:rsidR="009B5EEB">
        <w:t xml:space="preserve">. The </w:t>
      </w:r>
      <w:r w:rsidR="00E478C2">
        <w:t>STI-SCA</w:t>
      </w:r>
      <w:r w:rsidR="009B5EEB">
        <w:t xml:space="preserve"> in turn plays the role of a CA </w:t>
      </w:r>
      <w:r w:rsidR="00A81724">
        <w:t>in issuing delegate end-entity certificates to the VoIP Entity.</w:t>
      </w:r>
      <w:r w:rsidR="00796A54">
        <w:t xml:space="preserve"> </w:t>
      </w:r>
      <w:r w:rsidR="00FC74F4">
        <w:t xml:space="preserve">The VoIP </w:t>
      </w:r>
      <w:r w:rsidR="00B14160">
        <w:t>E</w:t>
      </w:r>
      <w:r w:rsidR="00FC74F4">
        <w:t xml:space="preserve">ntity is </w:t>
      </w:r>
      <w:r w:rsidR="007F6965">
        <w:t>an</w:t>
      </w:r>
      <w:r w:rsidR="00FC74F4">
        <w:t xml:space="preserve"> entity that provides SIP-based VoIP services</w:t>
      </w:r>
      <w:r w:rsidR="00F2346D">
        <w:t xml:space="preserve">. </w:t>
      </w:r>
      <w:r w:rsidR="00A8226B">
        <w:t xml:space="preserve">For example, </w:t>
      </w:r>
      <w:r w:rsidR="001F7C7B">
        <w:t>t</w:t>
      </w:r>
      <w:r w:rsidR="00F2346D">
        <w:t xml:space="preserve">he VoIP Entity </w:t>
      </w:r>
      <w:r w:rsidR="0050547A">
        <w:t>can be</w:t>
      </w:r>
      <w:r w:rsidR="00176C9F">
        <w:t xml:space="preserve"> </w:t>
      </w:r>
      <w:r w:rsidR="007F6965">
        <w:t xml:space="preserve">a VoIP provider </w:t>
      </w:r>
      <w:proofErr w:type="spellStart"/>
      <w:r w:rsidR="007F6965">
        <w:t>or</w:t>
      </w:r>
      <w:proofErr w:type="spellEnd"/>
      <w:r w:rsidR="007F6965">
        <w:t xml:space="preserve"> enterprise customer that has </w:t>
      </w:r>
      <w:r w:rsidR="00767002">
        <w:t xml:space="preserve">contractually leased </w:t>
      </w:r>
      <w:r w:rsidR="007F6965">
        <w:t xml:space="preserve">telephone </w:t>
      </w:r>
      <w:r w:rsidR="00D91973">
        <w:t xml:space="preserve">number </w:t>
      </w:r>
      <w:r w:rsidR="007F6965">
        <w:t xml:space="preserve">resources </w:t>
      </w:r>
      <w:r w:rsidR="00176C9F">
        <w:t xml:space="preserve">from </w:t>
      </w:r>
      <w:r w:rsidR="00F15B94">
        <w:t>the</w:t>
      </w:r>
      <w:r w:rsidR="00176C9F">
        <w:t xml:space="preserve"> TNSP.</w:t>
      </w:r>
      <w:r w:rsidR="00FC74F4">
        <w:t xml:space="preserve"> </w:t>
      </w:r>
      <w:r w:rsidR="007D054F">
        <w:t xml:space="preserve">However, </w:t>
      </w:r>
      <w:r w:rsidR="00DB13ED">
        <w:t xml:space="preserve">this same </w:t>
      </w:r>
      <w:r w:rsidR="005C3003">
        <w:t>delegate certificate</w:t>
      </w:r>
      <w:r w:rsidR="00DB13ED">
        <w:t xml:space="preserve"> model could </w:t>
      </w:r>
      <w:r w:rsidR="00D91466">
        <w:t xml:space="preserve">also </w:t>
      </w:r>
      <w:r w:rsidR="00DB13ED">
        <w:t xml:space="preserve">be applied when the </w:t>
      </w:r>
      <w:r w:rsidR="007D054F">
        <w:t xml:space="preserve">VoIP Entity </w:t>
      </w:r>
      <w:r w:rsidR="00DB13ED">
        <w:t>is</w:t>
      </w:r>
      <w:r w:rsidR="007D054F">
        <w:t xml:space="preserve"> a</w:t>
      </w:r>
      <w:r w:rsidR="00DB13ED">
        <w:t>n</w:t>
      </w:r>
      <w:r w:rsidR="00762893">
        <w:t xml:space="preserve"> </w:t>
      </w:r>
      <w:r w:rsidR="005C3003">
        <w:t>originating</w:t>
      </w:r>
      <w:r w:rsidR="0006050C">
        <w:t xml:space="preserve"> service provider </w:t>
      </w:r>
      <w:r w:rsidR="00A23050">
        <w:t>with direct responsibility for telephone numbers</w:t>
      </w:r>
      <w:r w:rsidR="005C3003">
        <w:t xml:space="preserve">. </w:t>
      </w:r>
      <w:r w:rsidR="003709AE" w:rsidRPr="003709AE">
        <w:t>This clause recommends that the STI-SCA issues delegate certificates to VoIP Entities using the ACME-based procedures described here. A</w:t>
      </w:r>
      <w:ins w:id="412" w:author="HANCOCK, DAVID (Contractor)" w:date="2022-08-19T11:52:00Z">
        <w:r w:rsidR="00F3315A">
          <w:t>n</w:t>
        </w:r>
      </w:ins>
      <w:r w:rsidR="003709AE" w:rsidRPr="003709AE">
        <w:t xml:space="preserve"> STI-SCA may instead choose to issue delegate certificates using a </w:t>
      </w:r>
      <w:r w:rsidR="00AA3F73">
        <w:t>different</w:t>
      </w:r>
      <w:r w:rsidR="003709AE" w:rsidRPr="003709AE">
        <w:t xml:space="preserve"> mechanism, </w:t>
      </w:r>
      <w:proofErr w:type="gramStart"/>
      <w:r w:rsidR="003709AE" w:rsidRPr="003709AE">
        <w:t>as long as</w:t>
      </w:r>
      <w:proofErr w:type="gramEnd"/>
      <w:r w:rsidR="003709AE" w:rsidRPr="003709AE">
        <w:t xml:space="preserve"> that mechanism has the same security properties as the procedures defined here. </w:t>
      </w:r>
    </w:p>
    <w:p w14:paraId="735A9A44" w14:textId="7C331E13" w:rsidR="000A0843" w:rsidRDefault="000A0843" w:rsidP="000A0843">
      <w:pPr>
        <w:keepNext/>
        <w:jc w:val="center"/>
      </w:pPr>
    </w:p>
    <w:p w14:paraId="52F5B9C2" w14:textId="77777777" w:rsidR="00EB01DA" w:rsidRDefault="00EB01DA" w:rsidP="00EB01DA">
      <w:pPr>
        <w:keepNext/>
        <w:jc w:val="center"/>
      </w:pPr>
      <w:r>
        <w:rPr>
          <w:noProof/>
        </w:rPr>
        <w:drawing>
          <wp:inline distT="0" distB="0" distL="0" distR="0" wp14:anchorId="489B0E2D" wp14:editId="6E81763C">
            <wp:extent cx="6400800" cy="5484391"/>
            <wp:effectExtent l="0" t="0" r="0" b="254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6400800" cy="5484391"/>
                    </a:xfrm>
                    <a:prstGeom prst="rect">
                      <a:avLst/>
                    </a:prstGeom>
                  </pic:spPr>
                </pic:pic>
              </a:graphicData>
            </a:graphic>
          </wp:inline>
        </w:drawing>
      </w:r>
    </w:p>
    <w:p w14:paraId="75338E4D" w14:textId="03387357" w:rsidR="00EB01DA" w:rsidRDefault="00EB01DA" w:rsidP="00EB01DA">
      <w:pPr>
        <w:pStyle w:val="Caption"/>
      </w:pPr>
      <w:bookmarkStart w:id="413" w:name="_Toc52187003"/>
      <w:r>
        <w:t xml:space="preserve">Figure </w:t>
      </w:r>
      <w:fldSimple w:instr=" STYLEREF 1 \s ">
        <w:r>
          <w:rPr>
            <w:noProof/>
          </w:rPr>
          <w:t>5</w:t>
        </w:r>
      </w:fldSimple>
      <w:r>
        <w:t>.</w:t>
      </w:r>
      <w:fldSimple w:instr=" SEQ Figure \* ARABIC \s 1 ">
        <w:r>
          <w:rPr>
            <w:noProof/>
          </w:rPr>
          <w:t>1</w:t>
        </w:r>
      </w:fldSimple>
      <w:r>
        <w:t xml:space="preserve"> – Delegate Certificate Management Architecture</w:t>
      </w:r>
      <w:bookmarkEnd w:id="413"/>
    </w:p>
    <w:p w14:paraId="2845F961" w14:textId="459723D9" w:rsidR="003E2732" w:rsidRDefault="003E2732" w:rsidP="006555AB"/>
    <w:p w14:paraId="4630EEC3" w14:textId="48522565" w:rsidR="006E35D1" w:rsidRDefault="006B461C" w:rsidP="00D63EB9">
      <w:pPr>
        <w:pStyle w:val="Heading2"/>
      </w:pPr>
      <w:bookmarkStart w:id="414" w:name="_Toc34670468"/>
      <w:bookmarkStart w:id="415" w:name="_Toc40779912"/>
      <w:bookmarkStart w:id="416" w:name="_Toc52187034"/>
      <w:r>
        <w:t xml:space="preserve">Certificate Management </w:t>
      </w:r>
      <w:r w:rsidR="006E35D1">
        <w:t>Interfaces</w:t>
      </w:r>
      <w:bookmarkEnd w:id="414"/>
      <w:bookmarkEnd w:id="415"/>
      <w:bookmarkEnd w:id="416"/>
    </w:p>
    <w:p w14:paraId="5B971255" w14:textId="79938844" w:rsidR="006E35D1" w:rsidRDefault="006B461C" w:rsidP="006E35D1">
      <w:r>
        <w:t>T</w:t>
      </w:r>
      <w:r w:rsidR="006E35D1">
        <w:t xml:space="preserve">he </w:t>
      </w:r>
      <w:r w:rsidR="00EA4F8A">
        <w:t>STI-SCA</w:t>
      </w:r>
      <w:r w:rsidR="006E35D1">
        <w:t xml:space="preserve"> obtain</w:t>
      </w:r>
      <w:r>
        <w:t xml:space="preserve">s </w:t>
      </w:r>
      <w:r w:rsidR="006E35D1">
        <w:t>CA certificate</w:t>
      </w:r>
      <w:r>
        <w:t>s</w:t>
      </w:r>
      <w:r w:rsidR="006E35D1">
        <w:t xml:space="preserve"> from </w:t>
      </w:r>
      <w:r w:rsidR="00D457FC">
        <w:t xml:space="preserve">an </w:t>
      </w:r>
      <w:r w:rsidR="006E35D1">
        <w:t xml:space="preserve">STI-CA </w:t>
      </w:r>
      <w:r w:rsidR="006E35D1" w:rsidRPr="00965DED">
        <w:t>usin</w:t>
      </w:r>
      <w:r w:rsidR="00965DED">
        <w:t xml:space="preserve">g </w:t>
      </w:r>
      <w:r w:rsidR="006E35D1" w:rsidRPr="00965DED">
        <w:t>interfaces</w:t>
      </w:r>
      <w:r w:rsidR="006E35D1">
        <w:t xml:space="preserve"> 1), 2</w:t>
      </w:r>
      <w:r w:rsidR="00D63EB9">
        <w:t>)</w:t>
      </w:r>
      <w:r w:rsidR="006E35D1">
        <w:t>, and 3)</w:t>
      </w:r>
      <w:r>
        <w:t xml:space="preserve"> </w:t>
      </w:r>
      <w:r w:rsidR="00965DED">
        <w:t>of</w:t>
      </w:r>
      <w:r w:rsidRPr="006B461C">
        <w:t xml:space="preserve"> </w:t>
      </w:r>
      <w:r w:rsidR="00094F87">
        <w:fldChar w:fldCharType="begin"/>
      </w:r>
      <w:r w:rsidR="00094F87">
        <w:instrText xml:space="preserve"> REF _Ref46234969 \h </w:instrText>
      </w:r>
      <w:r w:rsidR="00094F87">
        <w:fldChar w:fldCharType="separate"/>
      </w:r>
      <w:r w:rsidR="00550F7C">
        <w:t xml:space="preserve">Figure </w:t>
      </w:r>
      <w:r w:rsidR="00550F7C">
        <w:rPr>
          <w:noProof/>
        </w:rPr>
        <w:t>5</w:t>
      </w:r>
      <w:r w:rsidR="00550F7C">
        <w:t>.</w:t>
      </w:r>
      <w:r w:rsidR="00550F7C">
        <w:rPr>
          <w:noProof/>
        </w:rPr>
        <w:t>1</w:t>
      </w:r>
      <w:r w:rsidR="00094F87">
        <w:fldChar w:fldCharType="end"/>
      </w:r>
      <w:r w:rsidRPr="006B461C">
        <w:t>.</w:t>
      </w:r>
      <w:r>
        <w:t xml:space="preserve"> Aside from the minor exceptions noted here, the procedures are identical to the </w:t>
      </w:r>
      <w:r w:rsidR="006E35D1">
        <w:t>certificate management procedures defined by ATIS-</w:t>
      </w:r>
      <w:r w:rsidR="006E35D1" w:rsidRPr="00DA4EBD">
        <w:t>1000080</w:t>
      </w:r>
      <w:r w:rsidR="00796A54">
        <w:t xml:space="preserve"> [Ref </w:t>
      </w:r>
      <w:r w:rsidR="00DF5438">
        <w:t>2</w:t>
      </w:r>
      <w:r w:rsidR="00796A54">
        <w:t>]</w:t>
      </w:r>
      <w:r w:rsidR="006E35D1">
        <w:t xml:space="preserve">. </w:t>
      </w:r>
    </w:p>
    <w:p w14:paraId="4DA725E3" w14:textId="317B3DB3" w:rsidR="006E35D1" w:rsidRDefault="006E35D1" w:rsidP="00411AA5">
      <w:pPr>
        <w:pStyle w:val="ListParagraph"/>
        <w:numPr>
          <w:ilvl w:val="0"/>
          <w:numId w:val="28"/>
        </w:numPr>
      </w:pPr>
      <w:r>
        <w:t xml:space="preserve">The </w:t>
      </w:r>
      <w:r w:rsidR="00EA4F8A">
        <w:t>STI-SCA</w:t>
      </w:r>
      <w:r>
        <w:t xml:space="preserve"> obtains a fresh SPC Token from the STI-PA</w:t>
      </w:r>
      <w:r w:rsidR="00F70375">
        <w:t xml:space="preserve"> </w:t>
      </w:r>
      <w:r w:rsidR="00BA4264">
        <w:t xml:space="preserve">that </w:t>
      </w:r>
      <w:r w:rsidR="00F70375">
        <w:t>authorize</w:t>
      </w:r>
      <w:r w:rsidR="00BA4264">
        <w:t>s</w:t>
      </w:r>
      <w:r w:rsidR="00F70375">
        <w:t xml:space="preserve"> the </w:t>
      </w:r>
      <w:r w:rsidR="00EA4F8A">
        <w:t>STI-SCA</w:t>
      </w:r>
      <w:r w:rsidR="00F70375">
        <w:t xml:space="preserve"> to obtain CA certificates from </w:t>
      </w:r>
      <w:r w:rsidR="00D457FC">
        <w:t xml:space="preserve">an </w:t>
      </w:r>
      <w:r w:rsidR="00F70375">
        <w:t>STI-CA</w:t>
      </w:r>
      <w:r w:rsidR="00A81724">
        <w:t>. The procedure is as specified in ATIS-1000080</w:t>
      </w:r>
      <w:r w:rsidR="00796A54">
        <w:t xml:space="preserve"> [Ref </w:t>
      </w:r>
      <w:r w:rsidR="00DF5438">
        <w:t>2</w:t>
      </w:r>
      <w:r w:rsidR="00A81724">
        <w:t>], with the exception that the SPC Token “</w:t>
      </w:r>
      <w:r w:rsidR="008A13BD">
        <w:t>CA</w:t>
      </w:r>
      <w:r w:rsidR="00A81724">
        <w:t xml:space="preserve">” </w:t>
      </w:r>
      <w:proofErr w:type="spellStart"/>
      <w:r w:rsidR="00A81724">
        <w:t>boolean</w:t>
      </w:r>
      <w:proofErr w:type="spellEnd"/>
      <w:r w:rsidR="00A81724">
        <w:t xml:space="preserve"> </w:t>
      </w:r>
      <w:r w:rsidR="002C6131">
        <w:t>must be</w:t>
      </w:r>
      <w:r w:rsidR="00A81724">
        <w:t xml:space="preserve"> set to ‘true’.</w:t>
      </w:r>
      <w:r w:rsidR="00F70375">
        <w:t xml:space="preserve"> </w:t>
      </w:r>
      <w:r>
        <w:t xml:space="preserve"> </w:t>
      </w:r>
    </w:p>
    <w:p w14:paraId="20655B98" w14:textId="59EC38D4" w:rsidR="006E35D1" w:rsidRDefault="006E35D1" w:rsidP="00411AA5">
      <w:pPr>
        <w:pStyle w:val="ListParagraph"/>
        <w:numPr>
          <w:ilvl w:val="0"/>
          <w:numId w:val="28"/>
        </w:numPr>
      </w:pPr>
      <w:r>
        <w:t xml:space="preserve">Once the </w:t>
      </w:r>
      <w:r w:rsidR="00EA4F8A">
        <w:t>STI-SCA</w:t>
      </w:r>
      <w:r>
        <w:t xml:space="preserve"> has obtained a valid SPC Token, it can order a CA certificate from </w:t>
      </w:r>
      <w:r w:rsidR="00D457FC">
        <w:t xml:space="preserve">an </w:t>
      </w:r>
      <w:r>
        <w:t>STI-CA</w:t>
      </w:r>
      <w:r w:rsidR="00965DED">
        <w:t xml:space="preserve"> using the </w:t>
      </w:r>
      <w:r w:rsidR="00CA1B64">
        <w:t xml:space="preserve">procedure </w:t>
      </w:r>
      <w:r w:rsidR="00965DED">
        <w:t>as specified in ATIS-1000080</w:t>
      </w:r>
      <w:r w:rsidR="0022101F">
        <w:t xml:space="preserve"> [Ref </w:t>
      </w:r>
      <w:r w:rsidR="00DF5438">
        <w:t>2</w:t>
      </w:r>
      <w:r w:rsidR="00D74855">
        <w:t>]</w:t>
      </w:r>
      <w:r w:rsidR="00965DED">
        <w:t xml:space="preserve">. </w:t>
      </w:r>
    </w:p>
    <w:p w14:paraId="6B779FCC" w14:textId="53FB60E8" w:rsidR="006E35D1" w:rsidRDefault="006E35D1" w:rsidP="00411AA5">
      <w:pPr>
        <w:pStyle w:val="ListParagraph"/>
        <w:numPr>
          <w:ilvl w:val="0"/>
          <w:numId w:val="28"/>
        </w:numPr>
      </w:pPr>
      <w:r>
        <w:t xml:space="preserve">During the authorization phase of the certificate ordering process, </w:t>
      </w:r>
      <w:r w:rsidR="00D457FC">
        <w:t xml:space="preserve">an </w:t>
      </w:r>
      <w:r>
        <w:t>STI-CA obtain</w:t>
      </w:r>
      <w:r w:rsidR="000D3834">
        <w:t>s</w:t>
      </w:r>
      <w:r>
        <w:t xml:space="preserve"> the STI-PA certificate referenced by the SPC Token </w:t>
      </w:r>
      <w:proofErr w:type="gramStart"/>
      <w:r>
        <w:t>in order to</w:t>
      </w:r>
      <w:proofErr w:type="gramEnd"/>
      <w:r>
        <w:t xml:space="preserve"> verify the SPC Token signature</w:t>
      </w:r>
      <w:r w:rsidR="00A81724">
        <w:t>, as specified in ATIS-1000080</w:t>
      </w:r>
      <w:r w:rsidR="0022101F">
        <w:t xml:space="preserve"> [Ref </w:t>
      </w:r>
      <w:r w:rsidR="00DF5438">
        <w:t>2</w:t>
      </w:r>
      <w:r w:rsidR="00A81724">
        <w:t>]</w:t>
      </w:r>
      <w:r>
        <w:t xml:space="preserve">. </w:t>
      </w:r>
    </w:p>
    <w:p w14:paraId="673A3D2F" w14:textId="69E7A37C" w:rsidR="006E35D1" w:rsidRDefault="006E35D1" w:rsidP="00D63EB9">
      <w:pPr>
        <w:ind w:left="360"/>
      </w:pPr>
      <w:r>
        <w:t xml:space="preserve">At this point, the </w:t>
      </w:r>
      <w:r w:rsidR="00EA4F8A">
        <w:t>STI-SCA</w:t>
      </w:r>
      <w:r>
        <w:t xml:space="preserve"> </w:t>
      </w:r>
      <w:r w:rsidR="00965DED">
        <w:t>store</w:t>
      </w:r>
      <w:r w:rsidR="00C911DA">
        <w:t>s</w:t>
      </w:r>
      <w:r w:rsidR="00965DED">
        <w:t xml:space="preserve"> the </w:t>
      </w:r>
      <w:r w:rsidR="006B556F">
        <w:t xml:space="preserve">newly </w:t>
      </w:r>
      <w:r w:rsidR="00965DED">
        <w:t xml:space="preserve">issued CA certificate in preparation for </w:t>
      </w:r>
      <w:r w:rsidR="00F03CB5">
        <w:t xml:space="preserve">issuing delegate end-entity certificates to </w:t>
      </w:r>
      <w:r w:rsidR="00FA48D1">
        <w:t>the VoIP Entities that it serves</w:t>
      </w:r>
      <w:r w:rsidR="00F03CB5">
        <w:t>.</w:t>
      </w:r>
      <w:r w:rsidR="0022101F">
        <w:t xml:space="preserve"> </w:t>
      </w:r>
      <w:r w:rsidR="00F03CB5">
        <w:t xml:space="preserve">The </w:t>
      </w:r>
      <w:r w:rsidR="00FA48D1">
        <w:t>VoIP Entity</w:t>
      </w:r>
      <w:r w:rsidR="00F03CB5">
        <w:t xml:space="preserve"> procedure to order a delegate end-entity certificate </w:t>
      </w:r>
      <w:r w:rsidR="00F03CB5">
        <w:lastRenderedPageBreak/>
        <w:t xml:space="preserve">is </w:t>
      </w:r>
      <w:proofErr w:type="gramStart"/>
      <w:r w:rsidR="00F03CB5">
        <w:t>similar to</w:t>
      </w:r>
      <w:proofErr w:type="gramEnd"/>
      <w:r w:rsidR="00F03CB5">
        <w:t xml:space="preserve"> the STI end-entity certificate ordering procedure defined in ATIS-1000080</w:t>
      </w:r>
      <w:r w:rsidR="0022101F">
        <w:t xml:space="preserve"> [Ref </w:t>
      </w:r>
      <w:r w:rsidR="00DF5438">
        <w:t>2</w:t>
      </w:r>
      <w:r w:rsidR="0022101F">
        <w:t>]</w:t>
      </w:r>
      <w:r w:rsidR="00F03CB5">
        <w:t>, except that the ACME account can be pre-a</w:t>
      </w:r>
      <w:r w:rsidR="00A901FF">
        <w:t>uthorized</w:t>
      </w:r>
      <w:r w:rsidR="00F03CB5">
        <w:t xml:space="preserve"> by leveraging the already-established security association between </w:t>
      </w:r>
      <w:r w:rsidR="00FA48D1">
        <w:t>VoIP Entity</w:t>
      </w:r>
      <w:r w:rsidR="00F03CB5">
        <w:t xml:space="preserve"> and </w:t>
      </w:r>
      <w:r w:rsidR="00EA4F8A">
        <w:t>STI-SCA</w:t>
      </w:r>
      <w:r w:rsidR="00F03CB5">
        <w:t>.</w:t>
      </w:r>
      <w:r w:rsidR="0022101F">
        <w:t xml:space="preserve"> </w:t>
      </w:r>
      <w:r w:rsidR="00F03CB5">
        <w:t xml:space="preserve">This simplifies the ordering process, since the </w:t>
      </w:r>
      <w:r w:rsidR="00FA48D1">
        <w:t>VoIP Entity</w:t>
      </w:r>
      <w:r w:rsidR="00F03CB5">
        <w:t xml:space="preserve"> does not have to obtain an SPC Token, and </w:t>
      </w:r>
      <w:r w:rsidR="00A901FF">
        <w:t xml:space="preserve">it does not have to respond to an </w:t>
      </w:r>
      <w:r w:rsidR="00C911DA">
        <w:t xml:space="preserve">ACME </w:t>
      </w:r>
      <w:r w:rsidR="00A901FF">
        <w:t xml:space="preserve">authorization challenge. </w:t>
      </w:r>
    </w:p>
    <w:p w14:paraId="404A1974" w14:textId="17CA5E6B" w:rsidR="006E35D1" w:rsidRDefault="00FA48D1" w:rsidP="00411AA5">
      <w:pPr>
        <w:pStyle w:val="ListParagraph"/>
        <w:numPr>
          <w:ilvl w:val="0"/>
          <w:numId w:val="28"/>
        </w:numPr>
      </w:pPr>
      <w:r>
        <w:t>Following the procedures</w:t>
      </w:r>
      <w:r w:rsidR="00A901FF">
        <w:t xml:space="preserve"> </w:t>
      </w:r>
      <w:r>
        <w:t xml:space="preserve">defined </w:t>
      </w:r>
      <w:r w:rsidR="00A901FF">
        <w:t>in ATIS-1000080</w:t>
      </w:r>
      <w:r w:rsidR="0022101F">
        <w:t xml:space="preserve"> [Ref </w:t>
      </w:r>
      <w:r w:rsidR="001B0692">
        <w:t>2</w:t>
      </w:r>
      <w:r>
        <w:t>]</w:t>
      </w:r>
      <w:r w:rsidR="00A901FF">
        <w:t xml:space="preserve">, the </w:t>
      </w:r>
      <w:r>
        <w:t xml:space="preserve">VoIP Entity </w:t>
      </w:r>
      <w:r w:rsidR="00622076">
        <w:t>Key Management System (</w:t>
      </w:r>
      <w:r w:rsidR="00A901FF">
        <w:t>KMS</w:t>
      </w:r>
      <w:r w:rsidR="00622076">
        <w:t>)</w:t>
      </w:r>
      <w:r w:rsidR="00A901FF">
        <w:t xml:space="preserve"> generates two public/private key </w:t>
      </w:r>
      <w:proofErr w:type="gramStart"/>
      <w:r w:rsidR="00A901FF">
        <w:t>pairs;</w:t>
      </w:r>
      <w:proofErr w:type="gramEnd"/>
      <w:r w:rsidR="00A901FF">
        <w:t xml:space="preserve"> one for the ACME account, and one for the delegate end-entity certificate. It stores the private keys in </w:t>
      </w:r>
      <w:r>
        <w:t>its</w:t>
      </w:r>
      <w:r w:rsidR="00A901FF">
        <w:t xml:space="preserve"> SKS.</w:t>
      </w:r>
    </w:p>
    <w:p w14:paraId="4ABF7FFC" w14:textId="22733B33" w:rsidR="00DA3351" w:rsidRDefault="00A901FF" w:rsidP="00411AA5">
      <w:pPr>
        <w:pStyle w:val="ListParagraph"/>
        <w:numPr>
          <w:ilvl w:val="0"/>
          <w:numId w:val="28"/>
        </w:numPr>
      </w:pPr>
      <w:r>
        <w:t xml:space="preserve">The </w:t>
      </w:r>
      <w:r w:rsidR="00FA48D1">
        <w:t>VoIP Entity</w:t>
      </w:r>
      <w:r>
        <w:t xml:space="preserve"> orders a new delegate end-entity certificate using the certificate ordering procedure specified in ATIS-1000080</w:t>
      </w:r>
      <w:r w:rsidR="0022101F">
        <w:t xml:space="preserve"> [Ref </w:t>
      </w:r>
      <w:r w:rsidR="001B0692">
        <w:t>2</w:t>
      </w:r>
      <w:r w:rsidR="00FA48D1">
        <w:t>]</w:t>
      </w:r>
      <w:r>
        <w:t>, minus the ACME authorization challenge/response steps (since the ACME account is pre-authorized).</w:t>
      </w:r>
      <w:r w:rsidR="0022101F">
        <w:t xml:space="preserve"> </w:t>
      </w:r>
      <w:r w:rsidR="007B2E2A">
        <w:t xml:space="preserve">The </w:t>
      </w:r>
      <w:r w:rsidR="00EA4F8A">
        <w:t>STI-SCA</w:t>
      </w:r>
      <w:r w:rsidR="007B2E2A">
        <w:t xml:space="preserve"> signs the newly issued end-entity certificate with the private key of the CA </w:t>
      </w:r>
      <w:proofErr w:type="gramStart"/>
      <w:r w:rsidR="007B2E2A">
        <w:t>certificate</w:t>
      </w:r>
      <w:r w:rsidR="00DA3351">
        <w:t>, and</w:t>
      </w:r>
      <w:proofErr w:type="gramEnd"/>
      <w:r w:rsidR="00DA3351">
        <w:t xml:space="preserve"> returns the URI where the </w:t>
      </w:r>
      <w:r w:rsidR="006139F7">
        <w:t xml:space="preserve">newly issued </w:t>
      </w:r>
      <w:r w:rsidR="00DA3351">
        <w:t xml:space="preserve">certificate </w:t>
      </w:r>
      <w:r w:rsidR="006139F7">
        <w:t>can be downloaded</w:t>
      </w:r>
      <w:r w:rsidR="00DA3351">
        <w:t xml:space="preserve"> to the </w:t>
      </w:r>
      <w:r w:rsidR="00FA48D1">
        <w:t>VoIP</w:t>
      </w:r>
      <w:r w:rsidR="006139F7">
        <w:t xml:space="preserve"> Entity</w:t>
      </w:r>
      <w:r w:rsidR="007B2E2A">
        <w:t>.</w:t>
      </w:r>
      <w:r w:rsidR="0022101F">
        <w:t xml:space="preserve"> </w:t>
      </w:r>
      <w:r w:rsidR="006B7C80">
        <w:t>The VoIP Entity downloads the delegate certificate</w:t>
      </w:r>
      <w:r w:rsidR="00C12123">
        <w:t xml:space="preserve"> (including the certificates in the certification path)</w:t>
      </w:r>
      <w:r w:rsidR="006B7C80">
        <w:t>.</w:t>
      </w:r>
    </w:p>
    <w:p w14:paraId="07B80C04" w14:textId="1978F935" w:rsidR="00F455D5" w:rsidRDefault="00534143" w:rsidP="00411AA5">
      <w:pPr>
        <w:pStyle w:val="ListParagraph"/>
        <w:numPr>
          <w:ilvl w:val="0"/>
          <w:numId w:val="28"/>
        </w:numPr>
      </w:pPr>
      <w:r>
        <w:t>T</w:t>
      </w:r>
      <w:r w:rsidR="00DA3351">
        <w:t xml:space="preserve">he </w:t>
      </w:r>
      <w:r w:rsidR="00F25D09">
        <w:t>VoIP Entity</w:t>
      </w:r>
      <w:r w:rsidR="00DA3351">
        <w:t xml:space="preserve"> stores the newly issued delegate end-entity certificate in </w:t>
      </w:r>
      <w:r w:rsidR="00F25D09">
        <w:t>its</w:t>
      </w:r>
      <w:r w:rsidR="00DA3351">
        <w:t xml:space="preserve"> STI-CR</w:t>
      </w:r>
      <w:r w:rsidR="00F455D5">
        <w:t>.</w:t>
      </w:r>
    </w:p>
    <w:p w14:paraId="3B8C5C3B" w14:textId="77777777" w:rsidR="00F455D5" w:rsidRDefault="00F455D5" w:rsidP="00F455D5">
      <w:pPr>
        <w:pStyle w:val="ListParagraph"/>
      </w:pPr>
    </w:p>
    <w:p w14:paraId="0DA572DF" w14:textId="2CDF0114" w:rsidR="00D80F04" w:rsidRDefault="00F455D5" w:rsidP="001B0692">
      <w:pPr>
        <w:spacing w:before="0" w:after="0"/>
        <w:ind w:left="720"/>
        <w:jc w:val="left"/>
        <w:rPr>
          <w:b/>
          <w:i/>
          <w:sz w:val="28"/>
        </w:rPr>
      </w:pPr>
      <w:r w:rsidRPr="001B0692">
        <w:rPr>
          <w:sz w:val="18"/>
          <w:szCs w:val="18"/>
        </w:rPr>
        <w:t>Note</w:t>
      </w:r>
      <w:r w:rsidR="002F417A" w:rsidRPr="001B0692">
        <w:rPr>
          <w:sz w:val="18"/>
          <w:szCs w:val="18"/>
        </w:rPr>
        <w:t>:</w:t>
      </w:r>
      <w:r w:rsidRPr="001B0692">
        <w:rPr>
          <w:sz w:val="18"/>
          <w:szCs w:val="18"/>
        </w:rPr>
        <w:t xml:space="preserve"> </w:t>
      </w:r>
      <w:r w:rsidR="002F417A" w:rsidRPr="001B0692">
        <w:rPr>
          <w:sz w:val="18"/>
          <w:szCs w:val="18"/>
        </w:rPr>
        <w:t>A</w:t>
      </w:r>
      <w:r w:rsidRPr="001B0692">
        <w:rPr>
          <w:sz w:val="18"/>
          <w:szCs w:val="18"/>
        </w:rPr>
        <w:t>s an alt</w:t>
      </w:r>
      <w:r w:rsidR="00E52E09" w:rsidRPr="001B0692">
        <w:rPr>
          <w:sz w:val="18"/>
          <w:szCs w:val="18"/>
        </w:rPr>
        <w:t>e</w:t>
      </w:r>
      <w:r w:rsidR="00C23EC4" w:rsidRPr="001B0692">
        <w:rPr>
          <w:sz w:val="18"/>
          <w:szCs w:val="18"/>
        </w:rPr>
        <w:t>r</w:t>
      </w:r>
      <w:r w:rsidR="00E52E09" w:rsidRPr="001B0692">
        <w:rPr>
          <w:sz w:val="18"/>
          <w:szCs w:val="18"/>
        </w:rPr>
        <w:t>native</w:t>
      </w:r>
      <w:r w:rsidR="00AA3B39" w:rsidRPr="001B0692">
        <w:rPr>
          <w:sz w:val="18"/>
          <w:szCs w:val="18"/>
        </w:rPr>
        <w:t>,</w:t>
      </w:r>
      <w:r w:rsidR="00E52E09" w:rsidRPr="001B0692">
        <w:rPr>
          <w:sz w:val="18"/>
          <w:szCs w:val="18"/>
        </w:rPr>
        <w:t xml:space="preserve"> </w:t>
      </w:r>
      <w:r w:rsidR="00612B7D" w:rsidRPr="001B0692">
        <w:rPr>
          <w:sz w:val="18"/>
          <w:szCs w:val="18"/>
        </w:rPr>
        <w:t>the</w:t>
      </w:r>
      <w:r w:rsidR="004074BD" w:rsidRPr="001B0692">
        <w:rPr>
          <w:sz w:val="18"/>
          <w:szCs w:val="18"/>
        </w:rPr>
        <w:t xml:space="preserve"> </w:t>
      </w:r>
      <w:r w:rsidR="00612B7D" w:rsidRPr="001B0692">
        <w:rPr>
          <w:sz w:val="18"/>
          <w:szCs w:val="18"/>
        </w:rPr>
        <w:t xml:space="preserve">STI-CR </w:t>
      </w:r>
      <w:r w:rsidR="004074BD" w:rsidRPr="001B0692">
        <w:rPr>
          <w:sz w:val="18"/>
          <w:szCs w:val="18"/>
        </w:rPr>
        <w:t xml:space="preserve">could be hosted by the TNSP </w:t>
      </w:r>
      <w:r w:rsidR="00612B7D" w:rsidRPr="001B0692">
        <w:rPr>
          <w:sz w:val="18"/>
          <w:szCs w:val="18"/>
        </w:rPr>
        <w:t xml:space="preserve">instead of the VoIP Entity. In this case, </w:t>
      </w:r>
      <w:r w:rsidR="00E52E09" w:rsidRPr="001B0692">
        <w:rPr>
          <w:sz w:val="18"/>
          <w:szCs w:val="18"/>
        </w:rPr>
        <w:t xml:space="preserve">the </w:t>
      </w:r>
      <w:r w:rsidR="00EA4F8A">
        <w:t>STI-SCA</w:t>
      </w:r>
      <w:r w:rsidR="00E52E09" w:rsidRPr="001B0692">
        <w:rPr>
          <w:sz w:val="18"/>
          <w:szCs w:val="18"/>
        </w:rPr>
        <w:t xml:space="preserve"> </w:t>
      </w:r>
      <w:r w:rsidR="00CA5BAB" w:rsidRPr="001B0692">
        <w:rPr>
          <w:sz w:val="18"/>
          <w:szCs w:val="18"/>
        </w:rPr>
        <w:t>w</w:t>
      </w:r>
      <w:r w:rsidR="00E52E09" w:rsidRPr="001B0692">
        <w:rPr>
          <w:sz w:val="18"/>
          <w:szCs w:val="18"/>
        </w:rPr>
        <w:t xml:space="preserve">ould store the newly issued </w:t>
      </w:r>
      <w:r w:rsidR="00F32EEC" w:rsidRPr="001B0692">
        <w:rPr>
          <w:sz w:val="18"/>
          <w:szCs w:val="18"/>
        </w:rPr>
        <w:t xml:space="preserve">delegate </w:t>
      </w:r>
      <w:r w:rsidR="00E52E09" w:rsidRPr="001B0692">
        <w:rPr>
          <w:sz w:val="18"/>
          <w:szCs w:val="18"/>
        </w:rPr>
        <w:t xml:space="preserve">certificate in </w:t>
      </w:r>
      <w:r w:rsidR="00CA5BAB" w:rsidRPr="001B0692">
        <w:rPr>
          <w:sz w:val="18"/>
          <w:szCs w:val="18"/>
        </w:rPr>
        <w:t xml:space="preserve">TNSP-hosted </w:t>
      </w:r>
      <w:r w:rsidR="00E52E09" w:rsidRPr="001B0692">
        <w:rPr>
          <w:sz w:val="18"/>
          <w:szCs w:val="18"/>
        </w:rPr>
        <w:t>STI-CR</w:t>
      </w:r>
      <w:r w:rsidR="00C23EC4" w:rsidRPr="001B0692">
        <w:rPr>
          <w:sz w:val="18"/>
          <w:szCs w:val="18"/>
        </w:rPr>
        <w:t xml:space="preserve"> and </w:t>
      </w:r>
      <w:r w:rsidR="00DF1E0D" w:rsidRPr="001B0692">
        <w:rPr>
          <w:sz w:val="18"/>
          <w:szCs w:val="18"/>
        </w:rPr>
        <w:t>provide</w:t>
      </w:r>
      <w:r w:rsidR="00C23EC4" w:rsidRPr="001B0692">
        <w:rPr>
          <w:sz w:val="18"/>
          <w:szCs w:val="18"/>
        </w:rPr>
        <w:t xml:space="preserve"> the </w:t>
      </w:r>
      <w:r w:rsidR="00731E10" w:rsidRPr="001B0692">
        <w:rPr>
          <w:sz w:val="18"/>
          <w:szCs w:val="18"/>
        </w:rPr>
        <w:t xml:space="preserve">VoIP Entity with the </w:t>
      </w:r>
      <w:r w:rsidR="00C23EC4" w:rsidRPr="001B0692">
        <w:rPr>
          <w:sz w:val="18"/>
          <w:szCs w:val="18"/>
        </w:rPr>
        <w:t>STI-C</w:t>
      </w:r>
      <w:r w:rsidR="006A6A06" w:rsidRPr="001B0692">
        <w:rPr>
          <w:sz w:val="18"/>
          <w:szCs w:val="18"/>
        </w:rPr>
        <w:t>R</w:t>
      </w:r>
      <w:r w:rsidR="00C23EC4" w:rsidRPr="001B0692">
        <w:rPr>
          <w:sz w:val="18"/>
          <w:szCs w:val="18"/>
        </w:rPr>
        <w:t xml:space="preserve"> URI reference </w:t>
      </w:r>
      <w:r w:rsidR="00692468" w:rsidRPr="001B0692">
        <w:rPr>
          <w:sz w:val="18"/>
          <w:szCs w:val="18"/>
        </w:rPr>
        <w:t xml:space="preserve">to the </w:t>
      </w:r>
      <w:r w:rsidR="00731E10" w:rsidRPr="001B0692">
        <w:rPr>
          <w:sz w:val="18"/>
          <w:szCs w:val="18"/>
        </w:rPr>
        <w:t>delegate certificate in step 5</w:t>
      </w:r>
      <w:r w:rsidR="0091040B" w:rsidRPr="001B0692">
        <w:rPr>
          <w:sz w:val="18"/>
          <w:szCs w:val="18"/>
        </w:rPr>
        <w:t xml:space="preserve">. </w:t>
      </w:r>
      <w:r w:rsidR="00E46638" w:rsidRPr="001B0692">
        <w:rPr>
          <w:sz w:val="18"/>
          <w:szCs w:val="18"/>
        </w:rPr>
        <w:t>T</w:t>
      </w:r>
      <w:r w:rsidR="0091040B" w:rsidRPr="001B0692">
        <w:rPr>
          <w:sz w:val="18"/>
          <w:szCs w:val="18"/>
        </w:rPr>
        <w:t xml:space="preserve">he VoIP Entity does not need to download the delegate certificate in step </w:t>
      </w:r>
      <w:proofErr w:type="gramStart"/>
      <w:r w:rsidR="0091040B" w:rsidRPr="001B0692">
        <w:rPr>
          <w:sz w:val="18"/>
          <w:szCs w:val="18"/>
        </w:rPr>
        <w:t>6, but</w:t>
      </w:r>
      <w:proofErr w:type="gramEnd"/>
      <w:r w:rsidR="0091040B" w:rsidRPr="001B0692">
        <w:rPr>
          <w:sz w:val="18"/>
          <w:szCs w:val="18"/>
        </w:rPr>
        <w:t xml:space="preserve"> can simply </w:t>
      </w:r>
      <w:r w:rsidR="00942AB2" w:rsidRPr="001B0692">
        <w:rPr>
          <w:sz w:val="18"/>
          <w:szCs w:val="18"/>
        </w:rPr>
        <w:t xml:space="preserve">include the STI-CR reference </w:t>
      </w:r>
      <w:r w:rsidR="007D0287" w:rsidRPr="001B0692">
        <w:rPr>
          <w:sz w:val="18"/>
          <w:szCs w:val="18"/>
        </w:rPr>
        <w:t xml:space="preserve">in the "x5u" field of the protected header of </w:t>
      </w:r>
      <w:r w:rsidR="00DA57A0" w:rsidRPr="001B0692">
        <w:rPr>
          <w:sz w:val="18"/>
          <w:szCs w:val="18"/>
        </w:rPr>
        <w:t xml:space="preserve">any </w:t>
      </w:r>
      <w:r w:rsidR="007D0287" w:rsidRPr="001B0692">
        <w:rPr>
          <w:sz w:val="18"/>
          <w:szCs w:val="18"/>
        </w:rPr>
        <w:t>PASSporT signed with the private key of this certificate.</w:t>
      </w:r>
      <w:r w:rsidR="00D80F04">
        <w:br w:type="page"/>
      </w:r>
    </w:p>
    <w:p w14:paraId="5D071947" w14:textId="77777777" w:rsidR="00671EE8" w:rsidRDefault="00671EE8" w:rsidP="00671EE8">
      <w:pPr>
        <w:pStyle w:val="Heading2"/>
      </w:pPr>
      <w:bookmarkStart w:id="417" w:name="_Toc34670469"/>
      <w:bookmarkStart w:id="418" w:name="_Ref40442253"/>
      <w:bookmarkStart w:id="419" w:name="_Toc40779913"/>
      <w:bookmarkStart w:id="420" w:name="_Toc52187035"/>
      <w:r>
        <w:lastRenderedPageBreak/>
        <w:t>Certificate Management Procedures</w:t>
      </w:r>
      <w:bookmarkEnd w:id="417"/>
      <w:bookmarkEnd w:id="418"/>
      <w:bookmarkEnd w:id="419"/>
      <w:bookmarkEnd w:id="420"/>
    </w:p>
    <w:p w14:paraId="7461915B" w14:textId="1BFF4302" w:rsidR="00671EE8" w:rsidRDefault="00EA4F8A" w:rsidP="00671EE8">
      <w:pPr>
        <w:pStyle w:val="Heading3"/>
      </w:pPr>
      <w:bookmarkStart w:id="421" w:name="_Toc6869957"/>
      <w:bookmarkStart w:id="422" w:name="_Ref7158380"/>
      <w:bookmarkStart w:id="423" w:name="_Toc34670470"/>
      <w:bookmarkStart w:id="424" w:name="_Toc40779914"/>
      <w:bookmarkStart w:id="425" w:name="_Toc52187036"/>
      <w:r>
        <w:t>STI-SCA</w:t>
      </w:r>
      <w:r w:rsidR="00671EE8">
        <w:t xml:space="preserve"> obtains an SPC Token</w:t>
      </w:r>
      <w:bookmarkEnd w:id="421"/>
      <w:r w:rsidR="00FE688D">
        <w:t xml:space="preserve"> from STI-PA</w:t>
      </w:r>
      <w:bookmarkEnd w:id="422"/>
      <w:bookmarkEnd w:id="423"/>
      <w:bookmarkEnd w:id="424"/>
      <w:bookmarkEnd w:id="425"/>
    </w:p>
    <w:p w14:paraId="5E1244B8" w14:textId="39373B17" w:rsidR="00671EE8" w:rsidRDefault="00671EE8" w:rsidP="00671EE8">
      <w:r>
        <w:t xml:space="preserve">The </w:t>
      </w:r>
      <w:r w:rsidR="005704ED">
        <w:t>STI-SCA</w:t>
      </w:r>
      <w:r>
        <w:t xml:space="preserve"> shall obtain an SPC Token as described in ATIS-1000080</w:t>
      </w:r>
      <w:r w:rsidR="000D6D5B">
        <w:t xml:space="preserve"> [Ref </w:t>
      </w:r>
      <w:r w:rsidR="001B0692">
        <w:t>2</w:t>
      </w:r>
      <w:r>
        <w:t xml:space="preserve">] with the exceptions noted in this </w:t>
      </w:r>
      <w:r w:rsidR="00EC235A">
        <w:t>clause</w:t>
      </w:r>
      <w:r>
        <w:t>.</w:t>
      </w:r>
    </w:p>
    <w:p w14:paraId="7DE34000" w14:textId="41342329" w:rsidR="00671EE8" w:rsidRDefault="00671EE8" w:rsidP="00671EE8">
      <w:r>
        <w:t>As specified by ATIS-1000080</w:t>
      </w:r>
      <w:r w:rsidR="000D6D5B">
        <w:t xml:space="preserve"> [Ref </w:t>
      </w:r>
      <w:r w:rsidR="001B0692">
        <w:t>2</w:t>
      </w:r>
      <w:r w:rsidR="0086336F">
        <w:t>]</w:t>
      </w:r>
      <w:r>
        <w:t>, the SPC Token request contains the “</w:t>
      </w:r>
      <w:proofErr w:type="spellStart"/>
      <w:r>
        <w:t>atc</w:t>
      </w:r>
      <w:proofErr w:type="spellEnd"/>
      <w:r>
        <w:t xml:space="preserve">” </w:t>
      </w:r>
      <w:r w:rsidR="00CA1B64">
        <w:t xml:space="preserve">JSON </w:t>
      </w:r>
      <w:r>
        <w:t>object defined in draft-</w:t>
      </w:r>
      <w:proofErr w:type="spellStart"/>
      <w:r>
        <w:t>ietf</w:t>
      </w:r>
      <w:proofErr w:type="spellEnd"/>
      <w:r>
        <w:t>-acme-authority-token-</w:t>
      </w:r>
      <w:proofErr w:type="spellStart"/>
      <w:r>
        <w:t>tnauthlist</w:t>
      </w:r>
      <w:proofErr w:type="spellEnd"/>
      <w:r w:rsidR="000D6D5B">
        <w:t xml:space="preserve"> [Ref </w:t>
      </w:r>
      <w:r w:rsidR="00A77FD4">
        <w:t>12</w:t>
      </w:r>
      <w:r>
        <w:t>]. The “</w:t>
      </w:r>
      <w:proofErr w:type="spellStart"/>
      <w:r>
        <w:t>atc</w:t>
      </w:r>
      <w:proofErr w:type="spellEnd"/>
      <w:r>
        <w:t>” object identifies the type and scope of certificates authorized by the SPC Token.</w:t>
      </w:r>
      <w:r w:rsidR="00CA2705">
        <w:t xml:space="preserve"> </w:t>
      </w:r>
      <w:r>
        <w:t xml:space="preserve">(Essentially, the </w:t>
      </w:r>
      <w:r w:rsidR="005704ED">
        <w:t>STI-SCA</w:t>
      </w:r>
      <w:r>
        <w:t xml:space="preserve"> is asking the STI-PA to issue an SPC Token that contains this same “</w:t>
      </w:r>
      <w:proofErr w:type="spellStart"/>
      <w:r>
        <w:t>atc</w:t>
      </w:r>
      <w:proofErr w:type="spellEnd"/>
      <w:r>
        <w:t xml:space="preserve">” object.) </w:t>
      </w:r>
      <w:proofErr w:type="gramStart"/>
      <w:r>
        <w:t>In order to</w:t>
      </w:r>
      <w:proofErr w:type="gramEnd"/>
      <w:r>
        <w:t xml:space="preserve"> obtain an SPC Token that authorizes CA certificates, the token request “</w:t>
      </w:r>
      <w:proofErr w:type="spellStart"/>
      <w:r>
        <w:t>atc</w:t>
      </w:r>
      <w:proofErr w:type="spellEnd"/>
      <w:r>
        <w:t>” object “</w:t>
      </w:r>
      <w:r w:rsidR="008A13BD">
        <w:t>CA</w:t>
      </w:r>
      <w:r>
        <w:t xml:space="preserve">” </w:t>
      </w:r>
      <w:proofErr w:type="spellStart"/>
      <w:r>
        <w:t>boolean</w:t>
      </w:r>
      <w:proofErr w:type="spellEnd"/>
      <w:r>
        <w:t xml:space="preserve"> shall be set to ‘true’. Otherwise, the token request “</w:t>
      </w:r>
      <w:proofErr w:type="spellStart"/>
      <w:r>
        <w:t>atc</w:t>
      </w:r>
      <w:proofErr w:type="spellEnd"/>
      <w:r>
        <w:t>” object is populated as specified in ATIS-1000080</w:t>
      </w:r>
      <w:r w:rsidR="00CA2705">
        <w:t xml:space="preserve"> [Ref </w:t>
      </w:r>
      <w:r w:rsidR="008442E5">
        <w:t>2</w:t>
      </w:r>
      <w:r>
        <w:t xml:space="preserve">]. </w:t>
      </w:r>
    </w:p>
    <w:p w14:paraId="121B3531" w14:textId="480CAB73" w:rsidR="00671EE8" w:rsidRDefault="00671EE8" w:rsidP="00671EE8">
      <w:r>
        <w:t xml:space="preserve">An example of a request for an SPC Token sent by the </w:t>
      </w:r>
      <w:r w:rsidR="005704ED">
        <w:t>STI-SCA</w:t>
      </w:r>
      <w:r>
        <w:t xml:space="preserve"> to the STI-PA is as follows:</w:t>
      </w:r>
    </w:p>
    <w:p w14:paraId="38D44F93"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POST /at/account/:id/token HTTP/1.1</w:t>
      </w:r>
    </w:p>
    <w:p w14:paraId="43FD8BC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Host: authority.example.com</w:t>
      </w:r>
    </w:p>
    <w:p w14:paraId="70E80ECE"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w:t>
      </w:r>
      <w:proofErr w:type="spellStart"/>
      <w:r w:rsidRPr="00435C4E">
        <w:rPr>
          <w:rFonts w:ascii="Courier New" w:hAnsi="Courier New" w:cs="Courier New"/>
        </w:rPr>
        <w:t>json</w:t>
      </w:r>
      <w:proofErr w:type="spellEnd"/>
    </w:p>
    <w:p w14:paraId="118CF9E9" w14:textId="77777777" w:rsidR="00671EE8" w:rsidRPr="00435C4E" w:rsidRDefault="00671EE8" w:rsidP="00671EE8">
      <w:pPr>
        <w:spacing w:beforeLines="20" w:before="48" w:afterLines="20" w:after="48"/>
        <w:rPr>
          <w:rFonts w:ascii="Courier New" w:hAnsi="Courier New" w:cs="Courier New"/>
        </w:rPr>
      </w:pPr>
    </w:p>
    <w:p w14:paraId="685C29E5"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148621E2" w14:textId="77777777" w:rsidR="00A0479D"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spellStart"/>
      <w:r w:rsidRPr="00435C4E">
        <w:rPr>
          <w:rFonts w:ascii="Courier New" w:hAnsi="Courier New" w:cs="Courier New"/>
        </w:rPr>
        <w:t>atc</w:t>
      </w:r>
      <w:proofErr w:type="spellEnd"/>
      <w:proofErr w:type="gramStart"/>
      <w:r w:rsidRPr="00435C4E">
        <w:rPr>
          <w:rFonts w:ascii="Courier New" w:hAnsi="Courier New" w:cs="Courier New"/>
        </w:rPr>
        <w:t>":{</w:t>
      </w:r>
      <w:proofErr w:type="gramEnd"/>
      <w:r w:rsidR="0013065B">
        <w:rPr>
          <w:rFonts w:ascii="Courier New" w:hAnsi="Courier New" w:cs="Courier New"/>
        </w:rPr>
        <w:t>"</w:t>
      </w:r>
      <w:proofErr w:type="spellStart"/>
      <w:r w:rsidR="0013065B">
        <w:rPr>
          <w:rFonts w:ascii="Courier New" w:hAnsi="Courier New" w:cs="Courier New"/>
        </w:rPr>
        <w:t>tktype</w:t>
      </w:r>
      <w:proofErr w:type="spellEnd"/>
      <w:r w:rsidR="0013065B">
        <w:rPr>
          <w:rFonts w:ascii="Courier New" w:hAnsi="Courier New" w:cs="Courier New"/>
        </w:rPr>
        <w:t>":</w:t>
      </w:r>
      <w:r w:rsidRPr="00435C4E">
        <w:rPr>
          <w:rFonts w:ascii="Courier New" w:hAnsi="Courier New" w:cs="Courier New"/>
        </w:rPr>
        <w:t>"TNAuthList"</w:t>
      </w:r>
      <w:r w:rsidR="00A0479D">
        <w:rPr>
          <w:rFonts w:ascii="Courier New" w:hAnsi="Courier New" w:cs="Courier New"/>
        </w:rPr>
        <w:t>,</w:t>
      </w:r>
    </w:p>
    <w:p w14:paraId="32C0369F" w14:textId="67B5089A" w:rsidR="00671EE8" w:rsidRPr="00435C4E" w:rsidRDefault="00A0479D" w:rsidP="00671EE8">
      <w:pPr>
        <w:spacing w:beforeLines="20" w:before="48" w:afterLines="20" w:after="48"/>
        <w:rPr>
          <w:rFonts w:ascii="Courier New" w:hAnsi="Courier New" w:cs="Courier New"/>
        </w:rPr>
      </w:pPr>
      <w:r>
        <w:rPr>
          <w:rFonts w:ascii="Courier New" w:hAnsi="Courier New" w:cs="Courier New"/>
        </w:rPr>
        <w:t xml:space="preserve">        "</w:t>
      </w:r>
      <w:r w:rsidR="00045FD7">
        <w:rPr>
          <w:rFonts w:ascii="Courier New" w:hAnsi="Courier New" w:cs="Courier New"/>
        </w:rPr>
        <w:t>tkvalue"</w:t>
      </w:r>
      <w:r w:rsidR="00671EE8" w:rsidRPr="00435C4E">
        <w:rPr>
          <w:rFonts w:ascii="Courier New" w:hAnsi="Courier New" w:cs="Courier New"/>
        </w:rPr>
        <w:t>:"F83n2a.</w:t>
      </w:r>
      <w:proofErr w:type="gramStart"/>
      <w:r w:rsidR="00671EE8" w:rsidRPr="00435C4E">
        <w:rPr>
          <w:rFonts w:ascii="Courier New" w:hAnsi="Courier New" w:cs="Courier New"/>
        </w:rPr>
        <w:t>..avn</w:t>
      </w:r>
      <w:proofErr w:type="gramEnd"/>
      <w:r w:rsidR="00671EE8" w:rsidRPr="00435C4E">
        <w:rPr>
          <w:rFonts w:ascii="Courier New" w:hAnsi="Courier New" w:cs="Courier New"/>
        </w:rPr>
        <w:t>27DN3==",</w:t>
      </w:r>
    </w:p>
    <w:p w14:paraId="12FC31FA"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roofErr w:type="spellStart"/>
      <w:r w:rsidRPr="00435C4E">
        <w:rPr>
          <w:rFonts w:ascii="Courier New" w:hAnsi="Courier New" w:cs="Courier New"/>
        </w:rPr>
        <w:t>ca</w:t>
      </w:r>
      <w:proofErr w:type="gramStart"/>
      <w:r w:rsidRPr="00435C4E">
        <w:rPr>
          <w:rFonts w:ascii="Courier New" w:hAnsi="Courier New" w:cs="Courier New"/>
        </w:rPr>
        <w:t>":</w:t>
      </w:r>
      <w:r>
        <w:rPr>
          <w:rFonts w:ascii="Courier New" w:hAnsi="Courier New" w:cs="Courier New"/>
        </w:rPr>
        <w:t>true</w:t>
      </w:r>
      <w:proofErr w:type="spellEnd"/>
      <w:proofErr w:type="gramEnd"/>
      <w:r w:rsidRPr="00435C4E">
        <w:rPr>
          <w:rFonts w:ascii="Courier New" w:hAnsi="Courier New" w:cs="Courier New"/>
        </w:rPr>
        <w:t>,</w:t>
      </w:r>
    </w:p>
    <w:p w14:paraId="701610D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"fingerprint":"SHA256 56:3E:CF:AE:83:CA:4D:</w:t>
      </w:r>
      <w:proofErr w:type="gramStart"/>
      <w:r w:rsidRPr="00435C4E">
        <w:rPr>
          <w:rFonts w:ascii="Courier New" w:hAnsi="Courier New" w:cs="Courier New"/>
        </w:rPr>
        <w:t>15:B</w:t>
      </w:r>
      <w:proofErr w:type="gramEnd"/>
      <w:r w:rsidRPr="00435C4E">
        <w:rPr>
          <w:rFonts w:ascii="Courier New" w:hAnsi="Courier New" w:cs="Courier New"/>
        </w:rPr>
        <w:t>0:29:FF:1B:71:D3 \</w:t>
      </w:r>
    </w:p>
    <w:p w14:paraId="1991242F"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gramStart"/>
      <w:r w:rsidRPr="00435C4E">
        <w:rPr>
          <w:rFonts w:ascii="Courier New" w:hAnsi="Courier New" w:cs="Courier New"/>
        </w:rPr>
        <w:t>BA:B</w:t>
      </w:r>
      <w:proofErr w:type="gramEnd"/>
      <w:r w:rsidRPr="00435C4E">
        <w:rPr>
          <w:rFonts w:ascii="Courier New" w:hAnsi="Courier New" w:cs="Courier New"/>
        </w:rPr>
        <w:t>9:19:81:F8:50:9B:DF:4A:D4:39:72:E2:B1:F0:B9:38:E3"}</w:t>
      </w:r>
    </w:p>
    <w:p w14:paraId="7025E05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781C2518" w14:textId="33916F87" w:rsidR="00671EE8" w:rsidRDefault="00671EE8" w:rsidP="00671EE8">
      <w:r>
        <w:t xml:space="preserve">On receiving the above token request, the STI-PA shall verify that the requesting </w:t>
      </w:r>
      <w:r w:rsidR="005704ED">
        <w:t>STI-SCA</w:t>
      </w:r>
      <w:r>
        <w:t xml:space="preserve"> is authorized to obtain CA certificates, </w:t>
      </w:r>
      <w:proofErr w:type="gramStart"/>
      <w:r>
        <w:t>and also</w:t>
      </w:r>
      <w:proofErr w:type="gramEnd"/>
      <w:r>
        <w:t xml:space="preserve"> that the requesting </w:t>
      </w:r>
      <w:r w:rsidR="005704ED">
        <w:t>STI-SCA</w:t>
      </w:r>
      <w:r>
        <w:t xml:space="preserve"> has authority over the SPC value identified in the received TNAuthList. If these verification checks pass, then the STI-</w:t>
      </w:r>
      <w:r w:rsidR="00693DB7">
        <w:t>P</w:t>
      </w:r>
      <w:r>
        <w:t>A shall construct an SPC Token containing the received “</w:t>
      </w:r>
      <w:proofErr w:type="spellStart"/>
      <w:r>
        <w:t>atc</w:t>
      </w:r>
      <w:proofErr w:type="spellEnd"/>
      <w:r>
        <w:t>” object, as shown in the following example:</w:t>
      </w:r>
    </w:p>
    <w:p w14:paraId="6AC8129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gramStart"/>
      <w:r w:rsidRPr="0000323B">
        <w:rPr>
          <w:rFonts w:ascii="Courier New" w:hAnsi="Courier New" w:cs="Courier New"/>
        </w:rPr>
        <w:t>{ "</w:t>
      </w:r>
      <w:proofErr w:type="spellStart"/>
      <w:proofErr w:type="gramEnd"/>
      <w:r w:rsidRPr="0000323B">
        <w:rPr>
          <w:rFonts w:ascii="Courier New" w:hAnsi="Courier New" w:cs="Courier New"/>
        </w:rPr>
        <w:t>typ</w:t>
      </w:r>
      <w:proofErr w:type="spellEnd"/>
      <w:r w:rsidRPr="0000323B">
        <w:rPr>
          <w:rFonts w:ascii="Courier New" w:hAnsi="Courier New" w:cs="Courier New"/>
        </w:rPr>
        <w:t>":"JWT",</w:t>
      </w:r>
    </w:p>
    <w:p w14:paraId="187EE57B"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"alg":"ES256",</w:t>
      </w:r>
    </w:p>
    <w:p w14:paraId="57366E6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"x5u</w:t>
      </w:r>
      <w:proofErr w:type="gramStart"/>
      <w:r w:rsidRPr="0000323B">
        <w:rPr>
          <w:rFonts w:ascii="Courier New" w:hAnsi="Courier New" w:cs="Courier New"/>
        </w:rPr>
        <w:t>":https://authority.example.org/cert</w:t>
      </w:r>
      <w:proofErr w:type="gramEnd"/>
    </w:p>
    <w:p w14:paraId="5E376E7E"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0F96AD45" w14:textId="77777777" w:rsidR="00671EE8" w:rsidRPr="0000323B" w:rsidRDefault="00671EE8" w:rsidP="00671EE8">
      <w:pPr>
        <w:spacing w:beforeLines="20" w:before="48" w:afterLines="20" w:after="48"/>
        <w:rPr>
          <w:rFonts w:ascii="Courier New" w:hAnsi="Courier New" w:cs="Courier New"/>
        </w:rPr>
      </w:pPr>
    </w:p>
    <w:p w14:paraId="2281ED3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6D75EC7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iss</w:t>
      </w:r>
      <w:proofErr w:type="spellEnd"/>
      <w:r w:rsidRPr="0000323B">
        <w:rPr>
          <w:rFonts w:ascii="Courier New" w:hAnsi="Courier New" w:cs="Courier New"/>
        </w:rPr>
        <w:t>":"https://authority.example.org/</w:t>
      </w:r>
      <w:proofErr w:type="spellStart"/>
      <w:r w:rsidRPr="0000323B">
        <w:rPr>
          <w:rFonts w:ascii="Courier New" w:hAnsi="Courier New" w:cs="Courier New"/>
        </w:rPr>
        <w:t>authz</w:t>
      </w:r>
      <w:proofErr w:type="spellEnd"/>
      <w:r w:rsidRPr="0000323B">
        <w:rPr>
          <w:rFonts w:ascii="Courier New" w:hAnsi="Courier New" w:cs="Courier New"/>
        </w:rPr>
        <w:t>",</w:t>
      </w:r>
    </w:p>
    <w:p w14:paraId="5FFE2FE8"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"exp":1300819380,</w:t>
      </w:r>
    </w:p>
    <w:p w14:paraId="3580AF9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"jti":"id6098364921",</w:t>
      </w:r>
    </w:p>
    <w:p w14:paraId="1C3EF31B" w14:textId="77777777" w:rsidR="0086065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atc</w:t>
      </w:r>
      <w:proofErr w:type="spellEnd"/>
      <w:proofErr w:type="gramStart"/>
      <w:r w:rsidRPr="0000323B">
        <w:rPr>
          <w:rFonts w:ascii="Courier New" w:hAnsi="Courier New" w:cs="Courier New"/>
        </w:rPr>
        <w:t>":{</w:t>
      </w:r>
      <w:proofErr w:type="gramEnd"/>
      <w:r w:rsidR="00045FD7">
        <w:rPr>
          <w:rFonts w:ascii="Courier New" w:hAnsi="Courier New" w:cs="Courier New"/>
        </w:rPr>
        <w:t>"</w:t>
      </w:r>
      <w:proofErr w:type="spellStart"/>
      <w:r w:rsidR="00045FD7">
        <w:rPr>
          <w:rFonts w:ascii="Courier New" w:hAnsi="Courier New" w:cs="Courier New"/>
        </w:rPr>
        <w:t>tktype</w:t>
      </w:r>
      <w:proofErr w:type="spellEnd"/>
      <w:r w:rsidR="00045FD7">
        <w:rPr>
          <w:rFonts w:ascii="Courier New" w:hAnsi="Courier New" w:cs="Courier New"/>
        </w:rPr>
        <w:t>"</w:t>
      </w:r>
      <w:r w:rsidR="00860658">
        <w:rPr>
          <w:rFonts w:ascii="Courier New" w:hAnsi="Courier New" w:cs="Courier New"/>
        </w:rPr>
        <w:t>:</w:t>
      </w:r>
      <w:r w:rsidRPr="0000323B">
        <w:rPr>
          <w:rFonts w:ascii="Courier New" w:hAnsi="Courier New" w:cs="Courier New"/>
        </w:rPr>
        <w:t>"</w:t>
      </w:r>
      <w:proofErr w:type="spellStart"/>
      <w:r w:rsidRPr="0000323B">
        <w:rPr>
          <w:rFonts w:ascii="Courier New" w:hAnsi="Courier New" w:cs="Courier New"/>
        </w:rPr>
        <w:t>TnAuthList</w:t>
      </w:r>
      <w:proofErr w:type="spellEnd"/>
      <w:r w:rsidRPr="0000323B">
        <w:rPr>
          <w:rFonts w:ascii="Courier New" w:hAnsi="Courier New" w:cs="Courier New"/>
        </w:rPr>
        <w:t>"</w:t>
      </w:r>
      <w:r w:rsidR="00860658">
        <w:rPr>
          <w:rFonts w:ascii="Courier New" w:hAnsi="Courier New" w:cs="Courier New"/>
        </w:rPr>
        <w:t>,</w:t>
      </w:r>
    </w:p>
    <w:p w14:paraId="24DE4686" w14:textId="711C4386" w:rsidR="00671EE8" w:rsidRPr="0000323B" w:rsidRDefault="00860658" w:rsidP="00671EE8">
      <w:pPr>
        <w:spacing w:beforeLines="20" w:before="48" w:afterLines="20" w:after="48"/>
        <w:rPr>
          <w:rFonts w:ascii="Courier New" w:hAnsi="Courier New" w:cs="Courier New"/>
        </w:rPr>
      </w:pPr>
      <w:r>
        <w:rPr>
          <w:rFonts w:ascii="Courier New" w:hAnsi="Courier New" w:cs="Courier New"/>
        </w:rPr>
        <w:t xml:space="preserve">      "tkvalue"</w:t>
      </w:r>
      <w:r w:rsidR="00671EE8" w:rsidRPr="0000323B">
        <w:rPr>
          <w:rFonts w:ascii="Courier New" w:hAnsi="Courier New" w:cs="Courier New"/>
        </w:rPr>
        <w:t>:"F83n2a.</w:t>
      </w:r>
      <w:proofErr w:type="gramStart"/>
      <w:r w:rsidR="00671EE8" w:rsidRPr="0000323B">
        <w:rPr>
          <w:rFonts w:ascii="Courier New" w:hAnsi="Courier New" w:cs="Courier New"/>
        </w:rPr>
        <w:t>..avn</w:t>
      </w:r>
      <w:proofErr w:type="gramEnd"/>
      <w:r w:rsidR="00671EE8" w:rsidRPr="0000323B">
        <w:rPr>
          <w:rFonts w:ascii="Courier New" w:hAnsi="Courier New" w:cs="Courier New"/>
        </w:rPr>
        <w:t>27DN3==",</w:t>
      </w:r>
    </w:p>
    <w:p w14:paraId="7E443B6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ca</w:t>
      </w:r>
      <w:proofErr w:type="gramStart"/>
      <w:r w:rsidRPr="0000323B">
        <w:rPr>
          <w:rFonts w:ascii="Courier New" w:hAnsi="Courier New" w:cs="Courier New"/>
        </w:rPr>
        <w:t>":</w:t>
      </w:r>
      <w:r>
        <w:rPr>
          <w:rFonts w:ascii="Courier New" w:hAnsi="Courier New" w:cs="Courier New"/>
        </w:rPr>
        <w:t>true</w:t>
      </w:r>
      <w:proofErr w:type="spellEnd"/>
      <w:proofErr w:type="gramEnd"/>
      <w:r w:rsidRPr="0000323B">
        <w:rPr>
          <w:rFonts w:ascii="Courier New" w:hAnsi="Courier New" w:cs="Courier New"/>
        </w:rPr>
        <w:t>,</w:t>
      </w:r>
    </w:p>
    <w:p w14:paraId="1AA7A527" w14:textId="77777777" w:rsidR="00671EE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"fingerprint":"SHA256</w:t>
      </w:r>
      <w:r>
        <w:rPr>
          <w:rFonts w:ascii="Courier New" w:hAnsi="Courier New" w:cs="Courier New"/>
        </w:rPr>
        <w:t xml:space="preserve">     </w:t>
      </w:r>
    </w:p>
    <w:p w14:paraId="2C778EA1" w14:textId="77777777" w:rsidR="00671EE8" w:rsidRPr="0000323B" w:rsidRDefault="00671EE8" w:rsidP="00671EE8">
      <w:pPr>
        <w:spacing w:beforeLines="20" w:before="48" w:afterLines="20" w:after="48"/>
        <w:rPr>
          <w:rFonts w:ascii="Courier New" w:hAnsi="Courier New" w:cs="Courier New"/>
        </w:rPr>
      </w:pPr>
      <w:r>
        <w:rPr>
          <w:rFonts w:ascii="Courier New" w:hAnsi="Courier New" w:cs="Courier New"/>
        </w:rPr>
        <w:t xml:space="preserve">       </w:t>
      </w:r>
      <w:r w:rsidRPr="0000323B">
        <w:rPr>
          <w:rFonts w:ascii="Courier New" w:hAnsi="Courier New" w:cs="Courier New"/>
        </w:rPr>
        <w:t>56:3E:CF:AE:83:CA:4D:</w:t>
      </w:r>
      <w:proofErr w:type="gramStart"/>
      <w:r w:rsidRPr="0000323B">
        <w:rPr>
          <w:rFonts w:ascii="Courier New" w:hAnsi="Courier New" w:cs="Courier New"/>
        </w:rPr>
        <w:t>15:B</w:t>
      </w:r>
      <w:proofErr w:type="gramEnd"/>
      <w:r w:rsidRPr="0000323B">
        <w:rPr>
          <w:rFonts w:ascii="Courier New" w:hAnsi="Courier New" w:cs="Courier New"/>
        </w:rPr>
        <w:t>0:29:FF:1B:71:D3:BA:B9:19:81:F8:50:</w:t>
      </w:r>
    </w:p>
    <w:p w14:paraId="01A77894"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9B:</w:t>
      </w:r>
      <w:proofErr w:type="gramStart"/>
      <w:r w:rsidRPr="0000323B">
        <w:rPr>
          <w:rFonts w:ascii="Courier New" w:hAnsi="Courier New" w:cs="Courier New"/>
        </w:rPr>
        <w:t>DF:4A:D4</w:t>
      </w:r>
      <w:proofErr w:type="gramEnd"/>
      <w:r w:rsidRPr="0000323B">
        <w:rPr>
          <w:rFonts w:ascii="Courier New" w:hAnsi="Courier New" w:cs="Courier New"/>
        </w:rPr>
        <w:t>:39:72:E2:B1:F0:B9:38:E3"}</w:t>
      </w:r>
    </w:p>
    <w:p w14:paraId="10C98130"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1D6DC37E" w14:textId="3CCA64DD" w:rsidR="00671EE8" w:rsidRDefault="00671EE8" w:rsidP="00671EE8">
      <w:r>
        <w:t xml:space="preserve">The STI-PA shall sign the SPC Token with the private key of the STI-PA certificate referenced by the token’s “x5u” parameter, and return the token to the </w:t>
      </w:r>
      <w:r w:rsidR="005704ED">
        <w:t>STI-SCA</w:t>
      </w:r>
      <w:r>
        <w:t xml:space="preserve"> in a 200 OK response, as shown in the following example:</w:t>
      </w:r>
    </w:p>
    <w:p w14:paraId="16F1687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HTTP/1.1 200 OK</w:t>
      </w:r>
    </w:p>
    <w:p w14:paraId="46417B74"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w:t>
      </w:r>
      <w:proofErr w:type="spellStart"/>
      <w:r w:rsidRPr="00435C4E">
        <w:rPr>
          <w:rFonts w:ascii="Courier New" w:hAnsi="Courier New" w:cs="Courier New"/>
        </w:rPr>
        <w:t>json</w:t>
      </w:r>
      <w:proofErr w:type="spellEnd"/>
    </w:p>
    <w:p w14:paraId="5929E7A5" w14:textId="77777777" w:rsidR="00671EE8" w:rsidRPr="00435C4E" w:rsidRDefault="00671EE8" w:rsidP="00671EE8">
      <w:pPr>
        <w:spacing w:beforeLines="20" w:before="48" w:afterLines="20" w:after="48"/>
        <w:rPr>
          <w:rFonts w:ascii="Courier New" w:hAnsi="Courier New" w:cs="Courier New"/>
        </w:rPr>
      </w:pPr>
    </w:p>
    <w:p w14:paraId="2D928C6D" w14:textId="77777777" w:rsidR="00DD6C54"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p>
    <w:p w14:paraId="7AF94484" w14:textId="621B9236" w:rsidR="003122F5" w:rsidRDefault="003122F5" w:rsidP="000B551E">
      <w:pPr>
        <w:rPr>
          <w:rFonts w:ascii="Courier New" w:hAnsi="Courier New" w:cs="Courier New"/>
        </w:rPr>
      </w:pPr>
      <w:r>
        <w:rPr>
          <w:rFonts w:ascii="Courier New" w:hAnsi="Courier New" w:cs="Courier New"/>
        </w:rPr>
        <w:lastRenderedPageBreak/>
        <w:t xml:space="preserve">   "</w:t>
      </w:r>
      <w:proofErr w:type="spellStart"/>
      <w:r>
        <w:rPr>
          <w:rFonts w:ascii="Courier New" w:hAnsi="Courier New" w:cs="Courier New"/>
        </w:rPr>
        <w:t>status":"success</w:t>
      </w:r>
      <w:proofErr w:type="spellEnd"/>
      <w:r>
        <w:rPr>
          <w:rFonts w:ascii="Courier New" w:hAnsi="Courier New" w:cs="Courier New"/>
        </w:rPr>
        <w:t>",</w:t>
      </w:r>
    </w:p>
    <w:p w14:paraId="66F4F416" w14:textId="5C95D42A" w:rsidR="000B551E" w:rsidRPr="00250566" w:rsidRDefault="00DD6C54" w:rsidP="000B551E">
      <w:pPr>
        <w:rPr>
          <w:rFonts w:ascii="Courier New" w:hAnsi="Courier New" w:cs="Courier New"/>
        </w:rPr>
      </w:pPr>
      <w:r>
        <w:rPr>
          <w:rFonts w:ascii="Courier New" w:hAnsi="Courier New" w:cs="Courier New"/>
        </w:rPr>
        <w:t xml:space="preserve">   </w:t>
      </w:r>
      <w:r w:rsidR="00671EE8" w:rsidRPr="00435C4E">
        <w:rPr>
          <w:rFonts w:ascii="Courier New" w:hAnsi="Courier New" w:cs="Courier New"/>
        </w:rPr>
        <w:t>"</w:t>
      </w:r>
      <w:r w:rsidR="00671EE8">
        <w:rPr>
          <w:rFonts w:ascii="Courier New" w:hAnsi="Courier New" w:cs="Courier New"/>
        </w:rPr>
        <w:t>token</w:t>
      </w:r>
      <w:r w:rsidR="00671EE8" w:rsidRPr="00435C4E">
        <w:rPr>
          <w:rFonts w:ascii="Courier New" w:hAnsi="Courier New" w:cs="Courier New"/>
        </w:rPr>
        <w:t>": "DGyRejmCefe7v4N...vb29HhjjLPSggwiE"}</w:t>
      </w:r>
      <w:r w:rsidR="000B551E">
        <w:rPr>
          <w:rFonts w:ascii="Courier New" w:hAnsi="Courier New" w:cs="Courier New"/>
        </w:rPr>
        <w:t>,</w:t>
      </w:r>
    </w:p>
    <w:p w14:paraId="5E44DD89" w14:textId="77777777" w:rsidR="000B551E" w:rsidRPr="00250566" w:rsidRDefault="000B551E" w:rsidP="000B551E">
      <w:pPr>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crl</w:t>
      </w:r>
      <w:proofErr w:type="spellEnd"/>
      <w:r w:rsidRPr="00250566">
        <w:rPr>
          <w:rFonts w:ascii="Courier New" w:hAnsi="Courier New" w:cs="Courier New"/>
        </w:rPr>
        <w:t>":</w:t>
      </w:r>
      <w:r>
        <w:rPr>
          <w:rFonts w:ascii="Courier New" w:hAnsi="Courier New" w:cs="Courier New"/>
        </w:rPr>
        <w:t>"</w:t>
      </w:r>
      <w:hyperlink r:id="rId18" w:history="1">
        <w:r w:rsidRPr="008E766B">
          <w:rPr>
            <w:rStyle w:val="Hyperlink"/>
            <w:rFonts w:ascii="Courier New" w:hAnsi="Courier New" w:cs="Courier New"/>
          </w:rPr>
          <w:t>https://sti-pa.com/sti-pa/crl</w:t>
        </w:r>
      </w:hyperlink>
      <w:r>
        <w:rPr>
          <w:rFonts w:ascii="Courier New" w:hAnsi="Courier New" w:cs="Courier New"/>
        </w:rPr>
        <w:t>",</w:t>
      </w:r>
    </w:p>
    <w:p w14:paraId="37A886A6" w14:textId="12F3C00B" w:rsidR="00671EE8" w:rsidRDefault="000B551E" w:rsidP="000B551E">
      <w:pPr>
        <w:spacing w:beforeLines="20" w:before="48" w:afterLines="20" w:after="48"/>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message":"SPC</w:t>
      </w:r>
      <w:proofErr w:type="spellEnd"/>
      <w:r w:rsidRPr="00250566">
        <w:rPr>
          <w:rFonts w:ascii="Courier New" w:hAnsi="Courier New" w:cs="Courier New"/>
        </w:rPr>
        <w:t xml:space="preserve"> Token granted"</w:t>
      </w:r>
    </w:p>
    <w:p w14:paraId="59A3A8C9" w14:textId="77777777" w:rsidR="00E91181" w:rsidRDefault="000A4833" w:rsidP="00671EE8">
      <w:pPr>
        <w:spacing w:beforeLines="20" w:before="48" w:afterLines="20" w:after="48"/>
        <w:rPr>
          <w:rFonts w:ascii="Courier New" w:hAnsi="Courier New" w:cs="Courier New"/>
        </w:rPr>
      </w:pPr>
      <w:r>
        <w:rPr>
          <w:rFonts w:ascii="Courier New" w:hAnsi="Courier New" w:cs="Courier New"/>
        </w:rPr>
        <w:t xml:space="preserve">   }</w:t>
      </w:r>
    </w:p>
    <w:p w14:paraId="7C823D14" w14:textId="5D14CFAC" w:rsidR="00DD6C54" w:rsidRPr="00435C4E" w:rsidRDefault="00DD6C54" w:rsidP="00241418">
      <w:pPr>
        <w:spacing w:beforeLines="20" w:before="48" w:afterLines="20" w:after="48"/>
        <w:rPr>
          <w:rFonts w:ascii="Courier New" w:hAnsi="Courier New" w:cs="Courier New"/>
        </w:rPr>
      </w:pPr>
      <w:r>
        <w:rPr>
          <w:rFonts w:ascii="Courier New" w:hAnsi="Courier New" w:cs="Courier New"/>
        </w:rPr>
        <w:t xml:space="preserve">    </w:t>
      </w:r>
    </w:p>
    <w:p w14:paraId="574262BF" w14:textId="10AA6307" w:rsidR="00671EE8" w:rsidRDefault="005704ED" w:rsidP="00671EE8">
      <w:pPr>
        <w:pStyle w:val="Heading3"/>
      </w:pPr>
      <w:bookmarkStart w:id="426" w:name="_Toc6869958"/>
      <w:bookmarkStart w:id="427" w:name="_Ref7159136"/>
      <w:bookmarkStart w:id="428" w:name="_Toc34670471"/>
      <w:bookmarkStart w:id="429" w:name="_Toc40779915"/>
      <w:bookmarkStart w:id="430" w:name="_Toc52187037"/>
      <w:r>
        <w:t>STI-SCA</w:t>
      </w:r>
      <w:r w:rsidR="00671EE8">
        <w:t xml:space="preserve"> obtains a CA Certificate</w:t>
      </w:r>
      <w:bookmarkEnd w:id="426"/>
      <w:r w:rsidR="00FE688D">
        <w:t xml:space="preserve"> from STI-CA</w:t>
      </w:r>
      <w:bookmarkEnd w:id="427"/>
      <w:bookmarkEnd w:id="428"/>
      <w:bookmarkEnd w:id="429"/>
      <w:bookmarkEnd w:id="430"/>
    </w:p>
    <w:p w14:paraId="28D32E6D" w14:textId="665F2EBD" w:rsidR="00671EE8" w:rsidRDefault="00671EE8" w:rsidP="00671EE8">
      <w:r>
        <w:t xml:space="preserve">The </w:t>
      </w:r>
      <w:r w:rsidR="005704ED">
        <w:t>STI-SCA</w:t>
      </w:r>
      <w:r>
        <w:t xml:space="preserve"> shall </w:t>
      </w:r>
      <w:r w:rsidR="00A63610">
        <w:t xml:space="preserve">create an ACME account </w:t>
      </w:r>
      <w:r w:rsidR="008B4030">
        <w:t xml:space="preserve">and </w:t>
      </w:r>
      <w:r>
        <w:t xml:space="preserve">order a new CA certificate </w:t>
      </w:r>
      <w:r w:rsidR="008B4030">
        <w:t xml:space="preserve">from </w:t>
      </w:r>
      <w:r w:rsidR="00D457FC">
        <w:t xml:space="preserve">an </w:t>
      </w:r>
      <w:r w:rsidR="008B4030">
        <w:t xml:space="preserve">STI-CA </w:t>
      </w:r>
      <w:r>
        <w:t>using the procedure</w:t>
      </w:r>
      <w:r w:rsidR="008B4030">
        <w:t>s</w:t>
      </w:r>
      <w:r>
        <w:t xml:space="preserve"> defined in ATIS-1000080</w:t>
      </w:r>
      <w:r w:rsidR="00CA2705">
        <w:t xml:space="preserve"> [Ref </w:t>
      </w:r>
      <w:r w:rsidR="008442E5">
        <w:t>2</w:t>
      </w:r>
      <w:r>
        <w:t xml:space="preserve">], with the exceptions noted in this </w:t>
      </w:r>
      <w:r w:rsidR="00EC235A">
        <w:t>clause</w:t>
      </w:r>
      <w:r>
        <w:t xml:space="preserve">. </w:t>
      </w:r>
    </w:p>
    <w:p w14:paraId="48A8DACC" w14:textId="014791DC" w:rsidR="00671EE8" w:rsidRDefault="00671EE8" w:rsidP="00671EE8">
      <w:r>
        <w:t xml:space="preserve">During the finalize step of the ACME certificate ordering process, the </w:t>
      </w:r>
      <w:r w:rsidR="005704ED">
        <w:t>STI-SCA</w:t>
      </w:r>
      <w:r>
        <w:t xml:space="preserve"> shall request a CA certificate by including a </w:t>
      </w:r>
      <w:proofErr w:type="spellStart"/>
      <w:r>
        <w:t>BasicConstraints</w:t>
      </w:r>
      <w:proofErr w:type="spellEnd"/>
      <w:r>
        <w:t xml:space="preserve"> object in the CSR with the </w:t>
      </w:r>
      <w:r w:rsidR="008A13BD">
        <w:t>CA</w:t>
      </w:r>
      <w:r>
        <w:t xml:space="preserve"> </w:t>
      </w:r>
      <w:proofErr w:type="spellStart"/>
      <w:r>
        <w:t>boolean</w:t>
      </w:r>
      <w:proofErr w:type="spellEnd"/>
      <w:r>
        <w:t xml:space="preserve"> set to ‘true’. When </w:t>
      </w:r>
      <w:r w:rsidR="00D457FC">
        <w:t xml:space="preserve">an </w:t>
      </w:r>
      <w:r>
        <w:t xml:space="preserve">STI-CA receives a CSR containing a </w:t>
      </w:r>
      <w:proofErr w:type="spellStart"/>
      <w:r>
        <w:t>BasicConstraints</w:t>
      </w:r>
      <w:proofErr w:type="spellEnd"/>
      <w:r>
        <w:t xml:space="preserve"> object with a </w:t>
      </w:r>
      <w:r w:rsidR="008A13BD">
        <w:t>CA</w:t>
      </w:r>
      <w:r>
        <w:t xml:space="preserve"> </w:t>
      </w:r>
      <w:proofErr w:type="spellStart"/>
      <w:r>
        <w:t>boolean</w:t>
      </w:r>
      <w:proofErr w:type="spellEnd"/>
      <w:r>
        <w:t xml:space="preserve"> of ‘true’, it shall verify that the </w:t>
      </w:r>
      <w:r w:rsidR="003A1CEA">
        <w:t xml:space="preserve">requesting </w:t>
      </w:r>
      <w:r w:rsidR="005704ED">
        <w:t>STI-SCA</w:t>
      </w:r>
      <w:r>
        <w:t xml:space="preserve"> is authorized to obtain CA certificates by checking that the SPC Token received in the challenge response contains a “ca” </w:t>
      </w:r>
      <w:proofErr w:type="spellStart"/>
      <w:r>
        <w:t>boolean</w:t>
      </w:r>
      <w:proofErr w:type="spellEnd"/>
      <w:r>
        <w:t xml:space="preserve"> with a value of ‘true’.</w:t>
      </w:r>
      <w:r w:rsidR="00CA2705">
        <w:t xml:space="preserve"> </w:t>
      </w:r>
      <w:r>
        <w:t xml:space="preserve">If the </w:t>
      </w:r>
      <w:r w:rsidR="005704ED">
        <w:t>STI-SCA</w:t>
      </w:r>
      <w:r>
        <w:t xml:space="preserve"> is authorized to receive CA certificates, then </w:t>
      </w:r>
      <w:r w:rsidR="00D457FC">
        <w:t xml:space="preserve">an </w:t>
      </w:r>
      <w:r>
        <w:t xml:space="preserve">STI-CA shall issue a certificate containing a </w:t>
      </w:r>
      <w:proofErr w:type="spellStart"/>
      <w:r>
        <w:t>BasicConstraints</w:t>
      </w:r>
      <w:proofErr w:type="spellEnd"/>
      <w:r>
        <w:t xml:space="preserve"> object with a </w:t>
      </w:r>
      <w:r w:rsidR="008A13BD">
        <w:t>CA</w:t>
      </w:r>
      <w:r>
        <w:t xml:space="preserve"> Boolean of ‘true’. </w:t>
      </w:r>
      <w:r w:rsidR="00D457FC">
        <w:t xml:space="preserve">An </w:t>
      </w:r>
      <w:r>
        <w:t xml:space="preserve">STI-CA shall populate the </w:t>
      </w:r>
      <w:r w:rsidR="00125C5D">
        <w:t xml:space="preserve">newly issued </w:t>
      </w:r>
      <w:r>
        <w:t>CA certificate</w:t>
      </w:r>
      <w:r w:rsidR="00125C5D">
        <w:t xml:space="preserve"> </w:t>
      </w:r>
      <w:r>
        <w:t xml:space="preserve">with the TNAuthList identifier received in the ACME new-order request, as specified in </w:t>
      </w:r>
      <w:r w:rsidR="00636399">
        <w:t>RFC 9060</w:t>
      </w:r>
      <w:r w:rsidR="00CA2705">
        <w:t xml:space="preserve"> [Ref </w:t>
      </w:r>
      <w:r w:rsidR="00C610E9">
        <w:t>13</w:t>
      </w:r>
      <w:r>
        <w:t xml:space="preserve">]. </w:t>
      </w:r>
      <w:r w:rsidR="003A1CEA">
        <w:t xml:space="preserve">(Note, as part of normal SHAKEN procedures, </w:t>
      </w:r>
      <w:r w:rsidR="00D457FC">
        <w:t xml:space="preserve">an </w:t>
      </w:r>
      <w:r w:rsidR="003A1CEA">
        <w:t xml:space="preserve">STI-CA shall verify that the new-order TNAuthList and the CSR TNAuthList both match the </w:t>
      </w:r>
      <w:r w:rsidR="00740801">
        <w:t>"</w:t>
      </w:r>
      <w:proofErr w:type="spellStart"/>
      <w:r w:rsidR="00740801">
        <w:t>tkvalue</w:t>
      </w:r>
      <w:proofErr w:type="spellEnd"/>
      <w:r w:rsidR="00740801">
        <w:t xml:space="preserve">" </w:t>
      </w:r>
      <w:r w:rsidR="003A1CEA">
        <w:t>in the SPC Token challenge response.)</w:t>
      </w:r>
    </w:p>
    <w:p w14:paraId="10DE9DBA" w14:textId="46EC9178" w:rsidR="00671EE8" w:rsidRDefault="00671EE8" w:rsidP="00671EE8">
      <w:r>
        <w:t xml:space="preserve">Once it has downloaded the newly issued CA certificate, the </w:t>
      </w:r>
      <w:r w:rsidR="005704ED">
        <w:t>STI-SCA</w:t>
      </w:r>
      <w:r>
        <w:t xml:space="preserve"> shall store the certificate locally (i.e., unlike end-entity certificates, the CA certificate is not stored in the STI-CR). </w:t>
      </w:r>
    </w:p>
    <w:p w14:paraId="4755A556" w14:textId="6D6D1584" w:rsidR="00671EE8" w:rsidRPr="0000323B" w:rsidRDefault="00D95B38" w:rsidP="00671EE8">
      <w:pPr>
        <w:pStyle w:val="Heading3"/>
      </w:pPr>
      <w:bookmarkStart w:id="431" w:name="_Toc6869959"/>
      <w:bookmarkStart w:id="432" w:name="_Ref7160633"/>
      <w:bookmarkStart w:id="433" w:name="_Toc34670472"/>
      <w:bookmarkStart w:id="434" w:name="_Toc40779916"/>
      <w:bookmarkStart w:id="435" w:name="_Toc52187038"/>
      <w:r>
        <w:t>VoIP Entity</w:t>
      </w:r>
      <w:r w:rsidR="00671EE8">
        <w:t xml:space="preserve"> obtains a Delegate Certificate</w:t>
      </w:r>
      <w:bookmarkEnd w:id="431"/>
      <w:r w:rsidR="00FE688D">
        <w:t xml:space="preserve"> from </w:t>
      </w:r>
      <w:r w:rsidR="005704ED">
        <w:t>STI-SCA</w:t>
      </w:r>
      <w:bookmarkEnd w:id="432"/>
      <w:bookmarkEnd w:id="433"/>
      <w:bookmarkEnd w:id="434"/>
      <w:bookmarkEnd w:id="435"/>
    </w:p>
    <w:p w14:paraId="3BB4B9FF" w14:textId="158F0AC8" w:rsidR="00671EE8" w:rsidRDefault="00671EE8" w:rsidP="00671EE8">
      <w:r>
        <w:t xml:space="preserve">The procedure to obtain a delegate certificate is a simplified version of the </w:t>
      </w:r>
      <w:r w:rsidR="00DC2399">
        <w:t>certificate</w:t>
      </w:r>
      <w:r w:rsidR="00D95B38">
        <w:t xml:space="preserve"> ordering </w:t>
      </w:r>
      <w:r>
        <w:t>procedures defined in ATIS-1000080</w:t>
      </w:r>
      <w:r w:rsidR="00CA2705">
        <w:t xml:space="preserve"> [Ref </w:t>
      </w:r>
      <w:r w:rsidR="008442E5">
        <w:t>2</w:t>
      </w:r>
      <w:r w:rsidR="00D95B38">
        <w:t>]</w:t>
      </w:r>
      <w:r>
        <w:t xml:space="preserve"> where the </w:t>
      </w:r>
      <w:r w:rsidR="00D95B38">
        <w:t xml:space="preserve">VoIP Entity </w:t>
      </w:r>
      <w:r>
        <w:t xml:space="preserve">KMS plays the role of the SP-KMS, and the </w:t>
      </w:r>
      <w:r w:rsidR="005704ED">
        <w:t>STI-SCA</w:t>
      </w:r>
      <w:r>
        <w:t xml:space="preserve"> plays the role of STI-CA. </w:t>
      </w:r>
    </w:p>
    <w:p w14:paraId="2FADABFF" w14:textId="0D6E8D13" w:rsidR="00C52CCA" w:rsidRDefault="00C52CCA" w:rsidP="00997D19">
      <w:pPr>
        <w:ind w:left="720"/>
        <w:rPr>
          <w:sz w:val="18"/>
          <w:szCs w:val="18"/>
        </w:rPr>
      </w:pPr>
      <w:r w:rsidRPr="00C14CB9">
        <w:rPr>
          <w:sz w:val="18"/>
          <w:szCs w:val="18"/>
        </w:rPr>
        <w:t xml:space="preserve">Note: </w:t>
      </w:r>
      <w:r w:rsidR="004E3936" w:rsidRPr="00C14CB9">
        <w:rPr>
          <w:sz w:val="18"/>
          <w:szCs w:val="18"/>
        </w:rPr>
        <w:t>T</w:t>
      </w:r>
      <w:r w:rsidR="009E2CF0" w:rsidRPr="00C14CB9">
        <w:rPr>
          <w:sz w:val="18"/>
          <w:szCs w:val="18"/>
        </w:rPr>
        <w:t xml:space="preserve">his </w:t>
      </w:r>
      <w:r w:rsidR="00EC235A">
        <w:rPr>
          <w:sz w:val="18"/>
          <w:szCs w:val="18"/>
        </w:rPr>
        <w:t>clause</w:t>
      </w:r>
      <w:r w:rsidR="00EC235A" w:rsidRPr="00C14CB9">
        <w:rPr>
          <w:sz w:val="18"/>
          <w:szCs w:val="18"/>
        </w:rPr>
        <w:t xml:space="preserve"> </w:t>
      </w:r>
      <w:r w:rsidR="009E2CF0" w:rsidRPr="00C14CB9">
        <w:rPr>
          <w:sz w:val="18"/>
          <w:szCs w:val="18"/>
        </w:rPr>
        <w:t xml:space="preserve">recommends that the </w:t>
      </w:r>
      <w:r w:rsidR="005704ED">
        <w:t>STI-SCA</w:t>
      </w:r>
      <w:r w:rsidR="009E2CF0" w:rsidRPr="00C14CB9">
        <w:rPr>
          <w:sz w:val="18"/>
          <w:szCs w:val="18"/>
        </w:rPr>
        <w:t xml:space="preserve"> issues delegate certificates to </w:t>
      </w:r>
      <w:r w:rsidR="00416179" w:rsidRPr="00C14CB9">
        <w:rPr>
          <w:sz w:val="18"/>
          <w:szCs w:val="18"/>
        </w:rPr>
        <w:t>VoIP Entities us</w:t>
      </w:r>
      <w:r w:rsidR="007C040A" w:rsidRPr="00C14CB9">
        <w:rPr>
          <w:sz w:val="18"/>
          <w:szCs w:val="18"/>
        </w:rPr>
        <w:t>i</w:t>
      </w:r>
      <w:r w:rsidR="00416179" w:rsidRPr="00C14CB9">
        <w:rPr>
          <w:sz w:val="18"/>
          <w:szCs w:val="18"/>
        </w:rPr>
        <w:t>ng the ACME-based procedures described</w:t>
      </w:r>
      <w:r w:rsidR="00725F3C" w:rsidRPr="00C14CB9">
        <w:rPr>
          <w:sz w:val="18"/>
          <w:szCs w:val="18"/>
        </w:rPr>
        <w:t xml:space="preserve"> here</w:t>
      </w:r>
      <w:r w:rsidR="00416179" w:rsidRPr="00C14CB9">
        <w:rPr>
          <w:sz w:val="18"/>
          <w:szCs w:val="18"/>
        </w:rPr>
        <w:t>.</w:t>
      </w:r>
      <w:r w:rsidR="00741B5E" w:rsidRPr="00C14CB9">
        <w:rPr>
          <w:sz w:val="18"/>
          <w:szCs w:val="18"/>
        </w:rPr>
        <w:t xml:space="preserve"> A</w:t>
      </w:r>
      <w:ins w:id="436" w:author="HANCOCK, DAVID (Contractor)" w:date="2022-08-19T11:52:00Z">
        <w:r w:rsidR="00F3315A">
          <w:rPr>
            <w:sz w:val="18"/>
            <w:szCs w:val="18"/>
          </w:rPr>
          <w:t>n</w:t>
        </w:r>
      </w:ins>
      <w:r w:rsidR="00741B5E" w:rsidRPr="00C14CB9">
        <w:rPr>
          <w:sz w:val="18"/>
          <w:szCs w:val="18"/>
        </w:rPr>
        <w:t xml:space="preserve"> </w:t>
      </w:r>
      <w:r w:rsidR="005704ED">
        <w:t>STI-SCA</w:t>
      </w:r>
      <w:r w:rsidR="00741B5E" w:rsidRPr="00C14CB9">
        <w:rPr>
          <w:sz w:val="18"/>
          <w:szCs w:val="18"/>
        </w:rPr>
        <w:t xml:space="preserve"> </w:t>
      </w:r>
      <w:r w:rsidR="00A4262E" w:rsidRPr="00C14CB9">
        <w:rPr>
          <w:sz w:val="18"/>
          <w:szCs w:val="18"/>
        </w:rPr>
        <w:t>may</w:t>
      </w:r>
      <w:r w:rsidR="00741B5E" w:rsidRPr="00C14CB9">
        <w:rPr>
          <w:sz w:val="18"/>
          <w:szCs w:val="18"/>
        </w:rPr>
        <w:t xml:space="preserve"> </w:t>
      </w:r>
      <w:r w:rsidR="002C1051" w:rsidRPr="00C14CB9">
        <w:rPr>
          <w:sz w:val="18"/>
          <w:szCs w:val="18"/>
        </w:rPr>
        <w:t xml:space="preserve">instead </w:t>
      </w:r>
      <w:r w:rsidR="00741B5E" w:rsidRPr="00C14CB9">
        <w:rPr>
          <w:sz w:val="18"/>
          <w:szCs w:val="18"/>
        </w:rPr>
        <w:t>choose to issue delegate certific</w:t>
      </w:r>
      <w:r w:rsidR="007C040A" w:rsidRPr="00C14CB9">
        <w:rPr>
          <w:sz w:val="18"/>
          <w:szCs w:val="18"/>
        </w:rPr>
        <w:t>a</w:t>
      </w:r>
      <w:r w:rsidR="00741B5E" w:rsidRPr="00C14CB9">
        <w:rPr>
          <w:sz w:val="18"/>
          <w:szCs w:val="18"/>
        </w:rPr>
        <w:t xml:space="preserve">tes using a </w:t>
      </w:r>
      <w:r w:rsidR="00AA3F73">
        <w:rPr>
          <w:sz w:val="18"/>
          <w:szCs w:val="18"/>
        </w:rPr>
        <w:t>different</w:t>
      </w:r>
      <w:r w:rsidR="00AA3F73" w:rsidRPr="00C14CB9">
        <w:rPr>
          <w:sz w:val="18"/>
          <w:szCs w:val="18"/>
        </w:rPr>
        <w:t xml:space="preserve"> </w:t>
      </w:r>
      <w:r w:rsidR="00404BC9" w:rsidRPr="00C14CB9">
        <w:rPr>
          <w:sz w:val="18"/>
          <w:szCs w:val="18"/>
        </w:rPr>
        <w:t xml:space="preserve">mechanism, </w:t>
      </w:r>
      <w:proofErr w:type="gramStart"/>
      <w:r w:rsidR="00404BC9" w:rsidRPr="00C14CB9">
        <w:rPr>
          <w:sz w:val="18"/>
          <w:szCs w:val="18"/>
        </w:rPr>
        <w:t>as lon</w:t>
      </w:r>
      <w:r w:rsidR="007C040A" w:rsidRPr="00C14CB9">
        <w:rPr>
          <w:sz w:val="18"/>
          <w:szCs w:val="18"/>
        </w:rPr>
        <w:t xml:space="preserve">g </w:t>
      </w:r>
      <w:r w:rsidR="00404BC9" w:rsidRPr="00C14CB9">
        <w:rPr>
          <w:sz w:val="18"/>
          <w:szCs w:val="18"/>
        </w:rPr>
        <w:t>as</w:t>
      </w:r>
      <w:proofErr w:type="gramEnd"/>
      <w:r w:rsidR="00404BC9" w:rsidRPr="00C14CB9">
        <w:rPr>
          <w:sz w:val="18"/>
          <w:szCs w:val="18"/>
        </w:rPr>
        <w:t xml:space="preserve"> that mechanism has the same security properties </w:t>
      </w:r>
      <w:r w:rsidR="00C23CEC" w:rsidRPr="00C14CB9">
        <w:rPr>
          <w:sz w:val="18"/>
          <w:szCs w:val="18"/>
        </w:rPr>
        <w:t xml:space="preserve">as the </w:t>
      </w:r>
      <w:r w:rsidR="00E81142" w:rsidRPr="00C14CB9">
        <w:rPr>
          <w:sz w:val="18"/>
          <w:szCs w:val="18"/>
        </w:rPr>
        <w:t xml:space="preserve">procedures defined </w:t>
      </w:r>
      <w:r w:rsidR="00D722F1" w:rsidRPr="00C14CB9">
        <w:rPr>
          <w:sz w:val="18"/>
          <w:szCs w:val="18"/>
        </w:rPr>
        <w:t>here</w:t>
      </w:r>
      <w:r w:rsidR="00C23CEC" w:rsidRPr="00C14CB9">
        <w:rPr>
          <w:sz w:val="18"/>
          <w:szCs w:val="18"/>
        </w:rPr>
        <w:t>.</w:t>
      </w:r>
      <w:r w:rsidR="00725F3C" w:rsidRPr="00C14CB9">
        <w:rPr>
          <w:sz w:val="18"/>
          <w:szCs w:val="18"/>
        </w:rPr>
        <w:t xml:space="preserve"> </w:t>
      </w:r>
    </w:p>
    <w:p w14:paraId="74D335DB" w14:textId="5CFFB831" w:rsidR="00A504D1" w:rsidRDefault="009E19B8" w:rsidP="00264191">
      <w:pPr>
        <w:ind w:left="720"/>
        <w:rPr>
          <w:ins w:id="437" w:author="HANCOCK, DAVID (Contractor)" w:date="2022-08-23T13:29:00Z"/>
          <w:sz w:val="18"/>
          <w:szCs w:val="18"/>
        </w:rPr>
      </w:pPr>
      <w:r w:rsidRPr="009E19B8">
        <w:rPr>
          <w:sz w:val="18"/>
          <w:szCs w:val="18"/>
        </w:rPr>
        <w:t xml:space="preserve">Note: The VoIP Entity KMS and STI-SCA </w:t>
      </w:r>
      <w:r w:rsidR="00CB2941">
        <w:rPr>
          <w:sz w:val="18"/>
          <w:szCs w:val="18"/>
        </w:rPr>
        <w:t>can</w:t>
      </w:r>
      <w:r w:rsidRPr="009E19B8">
        <w:rPr>
          <w:sz w:val="18"/>
          <w:szCs w:val="18"/>
        </w:rPr>
        <w:t xml:space="preserve"> support a pre-authorization certificate ordering and issuance process comparable to that defined in RFC 8555 [Ref 14]. An example of such a process for TNAuthList by value using ACME is provided in sub-clause</w:t>
      </w:r>
      <w:r w:rsidR="006959C0">
        <w:rPr>
          <w:sz w:val="18"/>
          <w:szCs w:val="18"/>
        </w:rPr>
        <w:t xml:space="preserve">s </w:t>
      </w:r>
      <w:r w:rsidR="006959C0">
        <w:rPr>
          <w:sz w:val="18"/>
          <w:szCs w:val="18"/>
        </w:rPr>
        <w:fldChar w:fldCharType="begin"/>
      </w:r>
      <w:r w:rsidR="006959C0">
        <w:rPr>
          <w:sz w:val="18"/>
          <w:szCs w:val="18"/>
        </w:rPr>
        <w:instrText xml:space="preserve"> REF _Ref101720601 \r \h </w:instrText>
      </w:r>
      <w:r w:rsidR="006959C0">
        <w:rPr>
          <w:sz w:val="18"/>
          <w:szCs w:val="18"/>
        </w:rPr>
      </w:r>
      <w:r w:rsidR="006959C0">
        <w:rPr>
          <w:sz w:val="18"/>
          <w:szCs w:val="18"/>
        </w:rPr>
        <w:fldChar w:fldCharType="separate"/>
      </w:r>
      <w:r w:rsidR="006959C0">
        <w:rPr>
          <w:sz w:val="18"/>
          <w:szCs w:val="18"/>
        </w:rPr>
        <w:t>5.3.3.2</w:t>
      </w:r>
      <w:r w:rsidR="006959C0">
        <w:rPr>
          <w:sz w:val="18"/>
          <w:szCs w:val="18"/>
        </w:rPr>
        <w:fldChar w:fldCharType="end"/>
      </w:r>
      <w:r w:rsidR="00D94DEC">
        <w:rPr>
          <w:sz w:val="18"/>
          <w:szCs w:val="18"/>
        </w:rPr>
        <w:t xml:space="preserve">, </w:t>
      </w:r>
      <w:r w:rsidR="006959C0">
        <w:rPr>
          <w:sz w:val="18"/>
          <w:szCs w:val="18"/>
        </w:rPr>
        <w:fldChar w:fldCharType="begin"/>
      </w:r>
      <w:r w:rsidR="006959C0">
        <w:rPr>
          <w:sz w:val="18"/>
          <w:szCs w:val="18"/>
        </w:rPr>
        <w:instrText xml:space="preserve"> REF _Ref379451105 \r \h </w:instrText>
      </w:r>
      <w:r w:rsidR="006959C0">
        <w:rPr>
          <w:sz w:val="18"/>
          <w:szCs w:val="18"/>
        </w:rPr>
      </w:r>
      <w:r w:rsidR="006959C0">
        <w:rPr>
          <w:sz w:val="18"/>
          <w:szCs w:val="18"/>
        </w:rPr>
        <w:fldChar w:fldCharType="separate"/>
      </w:r>
      <w:r w:rsidR="006959C0">
        <w:rPr>
          <w:sz w:val="18"/>
          <w:szCs w:val="18"/>
        </w:rPr>
        <w:t>5.3.3.3</w:t>
      </w:r>
      <w:r w:rsidR="006959C0">
        <w:rPr>
          <w:sz w:val="18"/>
          <w:szCs w:val="18"/>
        </w:rPr>
        <w:fldChar w:fldCharType="end"/>
      </w:r>
      <w:r w:rsidR="008641DD">
        <w:rPr>
          <w:sz w:val="18"/>
          <w:szCs w:val="18"/>
        </w:rPr>
        <w:t xml:space="preserve">, and </w:t>
      </w:r>
      <w:r w:rsidR="00D83658">
        <w:rPr>
          <w:sz w:val="18"/>
          <w:szCs w:val="18"/>
        </w:rPr>
        <w:fldChar w:fldCharType="begin"/>
      </w:r>
      <w:r w:rsidR="00D83658">
        <w:rPr>
          <w:sz w:val="18"/>
          <w:szCs w:val="18"/>
        </w:rPr>
        <w:instrText xml:space="preserve"> REF _Ref101720615 \r \h </w:instrText>
      </w:r>
      <w:r w:rsidR="00D83658">
        <w:rPr>
          <w:sz w:val="18"/>
          <w:szCs w:val="18"/>
        </w:rPr>
      </w:r>
      <w:r w:rsidR="00D83658">
        <w:rPr>
          <w:sz w:val="18"/>
          <w:szCs w:val="18"/>
        </w:rPr>
        <w:fldChar w:fldCharType="separate"/>
      </w:r>
      <w:r w:rsidR="00D83658">
        <w:rPr>
          <w:sz w:val="18"/>
          <w:szCs w:val="18"/>
        </w:rPr>
        <w:t>5.3.3.4</w:t>
      </w:r>
      <w:r w:rsidR="00D83658">
        <w:rPr>
          <w:sz w:val="18"/>
          <w:szCs w:val="18"/>
        </w:rPr>
        <w:fldChar w:fldCharType="end"/>
      </w:r>
      <w:r w:rsidR="008641DD">
        <w:rPr>
          <w:sz w:val="18"/>
          <w:szCs w:val="18"/>
        </w:rPr>
        <w:t>.</w:t>
      </w:r>
      <w:r w:rsidRPr="009E19B8">
        <w:rPr>
          <w:sz w:val="18"/>
          <w:szCs w:val="18"/>
        </w:rPr>
        <w:t xml:space="preserve"> </w:t>
      </w:r>
      <w:bookmarkStart w:id="438" w:name="_Ref6678303"/>
      <w:ins w:id="439" w:author="HANCOCK, DAVID (Contractor)" w:date="2022-08-12T17:26:00Z">
        <w:r w:rsidR="00972D6B">
          <w:rPr>
            <w:sz w:val="18"/>
            <w:szCs w:val="18"/>
          </w:rPr>
          <w:t xml:space="preserve">Given the lack of </w:t>
        </w:r>
        <w:r w:rsidR="00A80DBA">
          <w:rPr>
            <w:sz w:val="18"/>
            <w:szCs w:val="18"/>
          </w:rPr>
          <w:t xml:space="preserve">specificity in other </w:t>
        </w:r>
      </w:ins>
      <w:ins w:id="440" w:author="HANCOCK, DAVID (Contractor)" w:date="2022-08-12T17:27:00Z">
        <w:r w:rsidR="00A80DBA">
          <w:rPr>
            <w:sz w:val="18"/>
            <w:szCs w:val="18"/>
          </w:rPr>
          <w:t xml:space="preserve">published standards, </w:t>
        </w:r>
        <w:r w:rsidR="00940D3C">
          <w:rPr>
            <w:sz w:val="18"/>
            <w:szCs w:val="18"/>
          </w:rPr>
          <w:t xml:space="preserve">this specification version recognizes that </w:t>
        </w:r>
      </w:ins>
      <w:ins w:id="441" w:author="HANCOCK, DAVID (Contractor)" w:date="2022-08-12T17:28:00Z">
        <w:r w:rsidR="00E062F0">
          <w:rPr>
            <w:sz w:val="18"/>
            <w:szCs w:val="18"/>
          </w:rPr>
          <w:t>the definition of a standard</w:t>
        </w:r>
        <w:r w:rsidR="008F71D8">
          <w:rPr>
            <w:sz w:val="18"/>
            <w:szCs w:val="18"/>
          </w:rPr>
          <w:t xml:space="preserve"> certificate ordering and issuance process </w:t>
        </w:r>
        <w:r w:rsidR="00C43463">
          <w:rPr>
            <w:sz w:val="18"/>
            <w:szCs w:val="18"/>
          </w:rPr>
          <w:t xml:space="preserve">for certificates </w:t>
        </w:r>
      </w:ins>
      <w:ins w:id="442" w:author="HANCOCK, DAVID (Contractor)" w:date="2022-08-12T17:29:00Z">
        <w:r w:rsidR="00C43463">
          <w:rPr>
            <w:sz w:val="18"/>
            <w:szCs w:val="18"/>
          </w:rPr>
          <w:t xml:space="preserve">supporting </w:t>
        </w:r>
        <w:r w:rsidR="003B7BB2" w:rsidRPr="003B7BB2">
          <w:rPr>
            <w:sz w:val="18"/>
            <w:szCs w:val="18"/>
          </w:rPr>
          <w:t>draft-</w:t>
        </w:r>
        <w:proofErr w:type="spellStart"/>
        <w:r w:rsidR="003B7BB2" w:rsidRPr="003B7BB2">
          <w:rPr>
            <w:sz w:val="18"/>
            <w:szCs w:val="18"/>
          </w:rPr>
          <w:t>ietf</w:t>
        </w:r>
        <w:proofErr w:type="spellEnd"/>
        <w:r w:rsidR="003B7BB2" w:rsidRPr="003B7BB2">
          <w:rPr>
            <w:sz w:val="18"/>
            <w:szCs w:val="18"/>
          </w:rPr>
          <w:t>-stir-certificates-</w:t>
        </w:r>
        <w:proofErr w:type="spellStart"/>
        <w:r w:rsidR="003B7BB2" w:rsidRPr="003B7BB2">
          <w:rPr>
            <w:sz w:val="18"/>
            <w:szCs w:val="18"/>
          </w:rPr>
          <w:t>ocsp</w:t>
        </w:r>
        <w:proofErr w:type="spellEnd"/>
        <w:r w:rsidR="003B7BB2">
          <w:rPr>
            <w:sz w:val="18"/>
            <w:szCs w:val="18"/>
          </w:rPr>
          <w:t xml:space="preserve"> is for future consideration</w:t>
        </w:r>
        <w:r w:rsidR="006B1E08">
          <w:rPr>
            <w:sz w:val="18"/>
            <w:szCs w:val="18"/>
          </w:rPr>
          <w:t>.</w:t>
        </w:r>
      </w:ins>
    </w:p>
    <w:p w14:paraId="5E885B0B" w14:textId="22737BAB" w:rsidR="009F054F" w:rsidRDefault="009F054F" w:rsidP="009F054F">
      <w:pPr>
        <w:pStyle w:val="Heading4"/>
        <w:rPr>
          <w:ins w:id="443" w:author="HANCOCK, DAVID (Contractor)" w:date="2022-08-23T13:30:00Z"/>
        </w:rPr>
      </w:pPr>
      <w:bookmarkStart w:id="444" w:name="_Ref112154332"/>
      <w:ins w:id="445" w:author="HANCOCK, DAVID (Contractor)" w:date="2022-08-23T13:30:00Z">
        <w:r>
          <w:t>Vetting the VoIP Entity</w:t>
        </w:r>
        <w:bookmarkEnd w:id="444"/>
      </w:ins>
    </w:p>
    <w:p w14:paraId="594A1F71" w14:textId="56F10953" w:rsidR="00005404" w:rsidRPr="00005404" w:rsidRDefault="00005404">
      <w:pPr>
        <w:rPr>
          <w:ins w:id="446" w:author="HANCOCK, DAVID (Contractor)" w:date="2022-08-12T17:21:00Z"/>
          <w:rPrChange w:id="447" w:author="HANCOCK, DAVID (Contractor)" w:date="2022-08-23T13:29:00Z">
            <w:rPr>
              <w:ins w:id="448" w:author="HANCOCK, DAVID (Contractor)" w:date="2022-08-12T17:21:00Z"/>
              <w:sz w:val="18"/>
              <w:szCs w:val="18"/>
            </w:rPr>
          </w:rPrChange>
        </w:rPr>
        <w:pPrChange w:id="449" w:author="HANCOCK, DAVID (Contractor)" w:date="2022-08-23T13:29:00Z">
          <w:pPr>
            <w:ind w:left="720"/>
          </w:pPr>
        </w:pPrChange>
      </w:pPr>
      <w:ins w:id="450" w:author="HANCOCK, DAVID (Contractor)" w:date="2022-08-23T13:29:00Z">
        <w:r w:rsidRPr="00005404">
          <w:t>Before issuing delegate certificate</w:t>
        </w:r>
      </w:ins>
      <w:ins w:id="451" w:author="HANCOCK, DAVID (Contractor)" w:date="2022-08-23T14:32:00Z">
        <w:r w:rsidR="001807A1">
          <w:t>s</w:t>
        </w:r>
      </w:ins>
      <w:ins w:id="452" w:author="HANCOCK, DAVID (Contractor)" w:date="2022-08-23T13:29:00Z">
        <w:r w:rsidRPr="00005404">
          <w:t xml:space="preserve"> to a VoIP Entity, the STI-SCA performs a vetting function to determine what information the VoIP Entity is authorized to claim in PASSporTs signed with the credentials of the delegate certificate</w:t>
        </w:r>
      </w:ins>
      <w:ins w:id="453" w:author="HANCOCK, DAVID (Contractor)" w:date="2022-08-23T14:32:00Z">
        <w:r w:rsidR="001807A1">
          <w:t>s</w:t>
        </w:r>
      </w:ins>
      <w:ins w:id="454" w:author="HANCOCK, DAVID (Contractor)" w:date="2022-08-23T13:29:00Z">
        <w:r w:rsidRPr="00005404">
          <w:t xml:space="preserve">. How this vetting function is accomplished is outside the scope of this document. However, as described later in the document, the results of the vetting function are reflected in the values </w:t>
        </w:r>
      </w:ins>
      <w:ins w:id="455" w:author="HANCOCK, DAVID (Contractor)" w:date="2022-08-23T14:32:00Z">
        <w:r w:rsidR="00B32881">
          <w:t>contained</w:t>
        </w:r>
      </w:ins>
      <w:ins w:id="456" w:author="HANCOCK, DAVID (Contractor)" w:date="2022-08-23T13:29:00Z">
        <w:r w:rsidRPr="00005404">
          <w:t xml:space="preserve"> in the TNAuthList and </w:t>
        </w:r>
      </w:ins>
      <w:ins w:id="457" w:author="HANCOCK, DAVID (Contractor)" w:date="2022-09-12T08:16:00Z">
        <w:r w:rsidR="00404603">
          <w:t>“</w:t>
        </w:r>
      </w:ins>
      <w:ins w:id="458" w:author="HANCOCK, DAVID (Contractor)" w:date="2022-08-23T13:29:00Z">
        <w:r w:rsidRPr="00005404">
          <w:t>Enhanced JWT Claim Constraints</w:t>
        </w:r>
      </w:ins>
      <w:ins w:id="459" w:author="HANCOCK, DAVID (Contractor)" w:date="2022-09-12T08:16:00Z">
        <w:r w:rsidR="00E23C94">
          <w:t>”</w:t>
        </w:r>
      </w:ins>
      <w:ins w:id="460" w:author="HANCOCK, DAVID (Contractor)" w:date="2022-08-23T13:29:00Z">
        <w:r w:rsidRPr="00005404">
          <w:t xml:space="preserve"> extensions</w:t>
        </w:r>
      </w:ins>
      <w:ins w:id="461" w:author="HANCOCK, DAVID (Contractor)" w:date="2022-08-23T13:32:00Z">
        <w:r w:rsidR="00881456">
          <w:t xml:space="preserve"> </w:t>
        </w:r>
      </w:ins>
      <w:ins w:id="462" w:author="HANCOCK, DAVID (Contractor)" w:date="2022-09-12T08:17:00Z">
        <w:r w:rsidR="00E23C94">
          <w:t xml:space="preserve">(RFC 9118) </w:t>
        </w:r>
      </w:ins>
      <w:ins w:id="463" w:author="HANCOCK, DAVID (Contractor)" w:date="2022-08-23T13:32:00Z">
        <w:r w:rsidR="00881456">
          <w:t>of delegate certificates issued to the VoIP Entity.</w:t>
        </w:r>
      </w:ins>
    </w:p>
    <w:p w14:paraId="1F5038BE" w14:textId="6B49446F" w:rsidR="00671EE8" w:rsidRDefault="00671EE8" w:rsidP="00374629">
      <w:pPr>
        <w:pStyle w:val="Heading4"/>
      </w:pPr>
      <w:r>
        <w:t>Initial Conditions</w:t>
      </w:r>
      <w:bookmarkEnd w:id="438"/>
    </w:p>
    <w:p w14:paraId="639D80FA" w14:textId="1FC721CF" w:rsidR="00671EE8" w:rsidRPr="00795F56" w:rsidRDefault="00671EE8" w:rsidP="00671EE8">
      <w:r>
        <w:t xml:space="preserve">As a pre-requisite to issuing delegate certificates, the </w:t>
      </w:r>
      <w:r w:rsidR="005704ED">
        <w:t>STI-SCA</w:t>
      </w:r>
      <w:r w:rsidR="00D95B38">
        <w:t xml:space="preserve"> </w:t>
      </w:r>
      <w:r>
        <w:t xml:space="preserve">must configure the </w:t>
      </w:r>
      <w:r w:rsidR="00D95B38">
        <w:t>VoIP Entity</w:t>
      </w:r>
      <w:r>
        <w:t xml:space="preserve"> with t</w:t>
      </w:r>
      <w:r w:rsidRPr="00C67690">
        <w:t xml:space="preserve">he URL of the </w:t>
      </w:r>
      <w:r w:rsidR="005704ED">
        <w:t>STI-SCA</w:t>
      </w:r>
      <w:r w:rsidRPr="00C67690">
        <w:t xml:space="preserve"> ACME directory resource</w:t>
      </w:r>
      <w:r>
        <w:t xml:space="preserve">, and the scope of delegate certificates that the </w:t>
      </w:r>
      <w:r w:rsidR="00D95B38">
        <w:t>VoIP Entity</w:t>
      </w:r>
      <w:r>
        <w:t xml:space="preserve"> is authorized to obtain from the </w:t>
      </w:r>
      <w:r w:rsidR="005704ED">
        <w:t>STI-SCA</w:t>
      </w:r>
      <w:r>
        <w:t xml:space="preserve">. </w:t>
      </w:r>
    </w:p>
    <w:p w14:paraId="2C69DA40" w14:textId="7E35D6D9" w:rsidR="00671EE8" w:rsidRDefault="00671EE8" w:rsidP="00671EE8">
      <w:pPr>
        <w:pStyle w:val="Heading4"/>
      </w:pPr>
      <w:bookmarkStart w:id="464" w:name="_Ref101720601"/>
      <w:r>
        <w:t xml:space="preserve">Creating an ACME Account with the </w:t>
      </w:r>
      <w:r w:rsidR="005704ED">
        <w:t>STI-SCA</w:t>
      </w:r>
      <w:bookmarkEnd w:id="464"/>
    </w:p>
    <w:p w14:paraId="73E6A483" w14:textId="3E9691D3" w:rsidR="00671EE8" w:rsidRDefault="00671EE8" w:rsidP="00671EE8">
      <w:r>
        <w:t xml:space="preserve">The </w:t>
      </w:r>
      <w:r w:rsidR="00D95E7B">
        <w:t xml:space="preserve">VoIP Entity </w:t>
      </w:r>
      <w:r>
        <w:t xml:space="preserve">KMS and </w:t>
      </w:r>
      <w:r w:rsidR="00A0516B">
        <w:t xml:space="preserve">the </w:t>
      </w:r>
      <w:r w:rsidR="005704ED">
        <w:t>STI-SCA</w:t>
      </w:r>
      <w:r>
        <w:t xml:space="preserve"> shall support the ACME account creation process defined in ATIS-1000080</w:t>
      </w:r>
      <w:r w:rsidR="004E3936">
        <w:t xml:space="preserve"> [Ref </w:t>
      </w:r>
      <w:r w:rsidR="004B1F3F">
        <w:t>2</w:t>
      </w:r>
      <w:r>
        <w:t xml:space="preserve">]. </w:t>
      </w:r>
    </w:p>
    <w:p w14:paraId="6CB570ED" w14:textId="353430CC" w:rsidR="00671EE8" w:rsidRDefault="00671EE8" w:rsidP="00671EE8">
      <w:r>
        <w:t>The account creation process is identical to that specified by ATIS-1000080</w:t>
      </w:r>
      <w:r w:rsidR="004E3936">
        <w:t xml:space="preserve"> [Ref </w:t>
      </w:r>
      <w:r w:rsidR="004B1F3F">
        <w:t>2</w:t>
      </w:r>
      <w:r>
        <w:t xml:space="preserve">]. The </w:t>
      </w:r>
      <w:r w:rsidR="003F48D8">
        <w:t xml:space="preserve">VoIP Entity </w:t>
      </w:r>
      <w:r>
        <w:t>KMS shall generate a public/private key pair using the ES256 algorithm, to serve as credentials for the account, and shall send an HTTP POST request to the “</w:t>
      </w:r>
      <w:proofErr w:type="spellStart"/>
      <w:r>
        <w:t>newAccount</w:t>
      </w:r>
      <w:proofErr w:type="spellEnd"/>
      <w:r>
        <w:t>” resource to create the ACME account, as shown in the following example:</w:t>
      </w:r>
    </w:p>
    <w:p w14:paraId="07BA36DA" w14:textId="77777777" w:rsidR="00671EE8" w:rsidRDefault="00671EE8" w:rsidP="00671EE8"/>
    <w:p w14:paraId="0DD6FB53" w14:textId="77777777" w:rsidR="00671EE8" w:rsidRPr="001158E7" w:rsidRDefault="00671EE8" w:rsidP="00671EE8">
      <w:pPr>
        <w:widowControl w:val="0"/>
        <w:autoSpaceDE w:val="0"/>
        <w:autoSpaceDN w:val="0"/>
        <w:adjustRightInd w:val="0"/>
        <w:spacing w:before="0" w:after="0"/>
        <w:jc w:val="left"/>
        <w:rPr>
          <w:rFonts w:ascii="Courier" w:hAnsi="Courier"/>
        </w:rPr>
      </w:pPr>
      <w:r w:rsidRPr="001158E7">
        <w:rPr>
          <w:rFonts w:ascii="Courier" w:hAnsi="Courier"/>
        </w:rPr>
        <w:t>POST /acme/new-account HTTP/1.1</w:t>
      </w:r>
    </w:p>
    <w:p w14:paraId="0B74667D" w14:textId="748B682A" w:rsidR="00671EE8" w:rsidRPr="001158E7" w:rsidRDefault="00671EE8" w:rsidP="00671EE8">
      <w:pPr>
        <w:widowControl w:val="0"/>
        <w:autoSpaceDE w:val="0"/>
        <w:autoSpaceDN w:val="0"/>
        <w:adjustRightInd w:val="0"/>
        <w:spacing w:before="0" w:after="0"/>
        <w:jc w:val="left"/>
        <w:rPr>
          <w:rFonts w:ascii="Courier" w:hAnsi="Courier"/>
        </w:rPr>
      </w:pPr>
      <w:r w:rsidRPr="00DA5F86">
        <w:rPr>
          <w:rFonts w:ascii="Courier" w:hAnsi="Courier"/>
        </w:rPr>
        <w:t xml:space="preserve">Host: </w:t>
      </w:r>
      <w:r w:rsidR="003F48D8">
        <w:rPr>
          <w:rFonts w:ascii="Courier" w:hAnsi="Courier"/>
        </w:rPr>
        <w:t>subordinate-ca</w:t>
      </w:r>
      <w:r w:rsidRPr="001158E7">
        <w:rPr>
          <w:rFonts w:ascii="Courier" w:hAnsi="Courier"/>
        </w:rPr>
        <w:t>.com</w:t>
      </w:r>
    </w:p>
    <w:p w14:paraId="0B8C79E4" w14:textId="77777777" w:rsidR="00671EE8" w:rsidRDefault="00671EE8" w:rsidP="00671EE8">
      <w:pPr>
        <w:spacing w:before="0" w:after="0"/>
        <w:jc w:val="left"/>
        <w:rPr>
          <w:rFonts w:ascii="Courier" w:hAnsi="Courier"/>
        </w:rPr>
      </w:pPr>
      <w:r w:rsidRPr="001158E7">
        <w:rPr>
          <w:rFonts w:ascii="Courier" w:hAnsi="Courier"/>
        </w:rPr>
        <w:t>Content-Type: application/</w:t>
      </w:r>
      <w:proofErr w:type="spellStart"/>
      <w:r w:rsidRPr="001158E7">
        <w:rPr>
          <w:rFonts w:ascii="Courier" w:hAnsi="Courier"/>
        </w:rPr>
        <w:t>jose+json</w:t>
      </w:r>
      <w:proofErr w:type="spellEnd"/>
    </w:p>
    <w:p w14:paraId="272CE750" w14:textId="77777777" w:rsidR="00671EE8" w:rsidRPr="001158E7" w:rsidRDefault="00671EE8" w:rsidP="00671EE8">
      <w:pPr>
        <w:spacing w:before="0" w:after="0"/>
        <w:jc w:val="left"/>
        <w:rPr>
          <w:rFonts w:ascii="Courier" w:hAnsi="Courier"/>
        </w:rPr>
      </w:pPr>
      <w:r w:rsidRPr="001158E7">
        <w:rPr>
          <w:rFonts w:ascii="Courier" w:hAnsi="Courier"/>
        </w:rPr>
        <w:t>{</w:t>
      </w:r>
    </w:p>
    <w:p w14:paraId="00B2A67B" w14:textId="77777777" w:rsidR="00671EE8" w:rsidRPr="001158E7" w:rsidRDefault="00671EE8" w:rsidP="00671EE8">
      <w:pPr>
        <w:spacing w:before="0" w:after="0"/>
        <w:jc w:val="left"/>
        <w:rPr>
          <w:rFonts w:ascii="Courier" w:hAnsi="Courier"/>
        </w:rPr>
      </w:pPr>
      <w:r w:rsidRPr="001158E7">
        <w:rPr>
          <w:rFonts w:ascii="Courier" w:hAnsi="Courier"/>
        </w:rPr>
        <w:t xml:space="preserve">  "protected": base64</w:t>
      </w:r>
      <w:proofErr w:type="gramStart"/>
      <w:r w:rsidRPr="001158E7">
        <w:rPr>
          <w:rFonts w:ascii="Courier" w:hAnsi="Courier"/>
        </w:rPr>
        <w:t>url(</w:t>
      </w:r>
      <w:proofErr w:type="gramEnd"/>
      <w:r w:rsidRPr="001158E7">
        <w:rPr>
          <w:rFonts w:ascii="Courier" w:hAnsi="Courier"/>
        </w:rPr>
        <w:t>{</w:t>
      </w:r>
    </w:p>
    <w:p w14:paraId="60A97BEC"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spellStart"/>
      <w:r w:rsidRPr="001158E7">
        <w:rPr>
          <w:rFonts w:ascii="Courier" w:hAnsi="Courier"/>
        </w:rPr>
        <w:t>alg</w:t>
      </w:r>
      <w:proofErr w:type="spellEnd"/>
      <w:r w:rsidRPr="001158E7">
        <w:rPr>
          <w:rFonts w:ascii="Courier" w:hAnsi="Courier"/>
        </w:rPr>
        <w:t>": "ES256",</w:t>
      </w:r>
    </w:p>
    <w:p w14:paraId="6103F243" w14:textId="7777777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jwk</w:t>
      </w:r>
      <w:proofErr w:type="spellEnd"/>
      <w:r w:rsidRPr="00DA5F86">
        <w:rPr>
          <w:rFonts w:ascii="Courier" w:hAnsi="Courier"/>
        </w:rPr>
        <w:t xml:space="preserve">": /* </w:t>
      </w:r>
      <w:r>
        <w:rPr>
          <w:rFonts w:ascii="Courier" w:hAnsi="Courier"/>
        </w:rPr>
        <w:t xml:space="preserve">ACME </w:t>
      </w:r>
      <w:r w:rsidRPr="00DA5F86">
        <w:rPr>
          <w:rFonts w:ascii="Courier" w:hAnsi="Courier"/>
        </w:rPr>
        <w:t>account public key */</w:t>
      </w:r>
      <w:r w:rsidRPr="001158E7">
        <w:rPr>
          <w:rFonts w:ascii="Courier" w:hAnsi="Courier"/>
        </w:rPr>
        <w:t>,</w:t>
      </w:r>
    </w:p>
    <w:p w14:paraId="6F71DE5C" w14:textId="77777777" w:rsidR="00671EE8" w:rsidRPr="001158E7" w:rsidRDefault="00671EE8" w:rsidP="00671EE8">
      <w:pPr>
        <w:spacing w:before="0" w:after="0"/>
        <w:jc w:val="left"/>
        <w:rPr>
          <w:rFonts w:ascii="Courier" w:hAnsi="Courier"/>
        </w:rPr>
      </w:pPr>
      <w:r w:rsidRPr="001158E7">
        <w:rPr>
          <w:rFonts w:ascii="Courier" w:hAnsi="Courier"/>
        </w:rPr>
        <w:t xml:space="preserve">     "nonce": "6S8IqOGY7eL2lsGoTZYifg",</w:t>
      </w:r>
    </w:p>
    <w:p w14:paraId="7E6C7072" w14:textId="41963270"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url</w:t>
      </w:r>
      <w:proofErr w:type="spellEnd"/>
      <w:r w:rsidRPr="00DA5F86">
        <w:rPr>
          <w:rFonts w:ascii="Courier" w:hAnsi="Courier"/>
        </w:rPr>
        <w:t>": "https:/</w:t>
      </w:r>
      <w:r w:rsidR="003F48D8">
        <w:rPr>
          <w:rFonts w:ascii="Courier" w:hAnsi="Courier"/>
        </w:rPr>
        <w:t>subordinate-ca</w:t>
      </w:r>
      <w:r w:rsidRPr="00DA5F86">
        <w:rPr>
          <w:rFonts w:ascii="Courier" w:hAnsi="Courier"/>
        </w:rPr>
        <w:t>.com/acme/new-account</w:t>
      </w:r>
      <w:r w:rsidRPr="001158E7">
        <w:rPr>
          <w:rFonts w:ascii="Courier" w:hAnsi="Courier"/>
        </w:rPr>
        <w:t>"</w:t>
      </w:r>
    </w:p>
    <w:p w14:paraId="2122BD8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4CCD9E1D" w14:textId="77777777" w:rsidR="00671EE8" w:rsidRPr="001158E7" w:rsidRDefault="00671EE8" w:rsidP="00671EE8">
      <w:pPr>
        <w:spacing w:before="0" w:after="0"/>
        <w:jc w:val="left"/>
        <w:rPr>
          <w:rFonts w:ascii="Courier" w:hAnsi="Courier"/>
        </w:rPr>
      </w:pPr>
      <w:r w:rsidRPr="001158E7">
        <w:rPr>
          <w:rFonts w:ascii="Courier" w:hAnsi="Courier"/>
        </w:rPr>
        <w:t xml:space="preserve">  "payload": base64</w:t>
      </w:r>
      <w:proofErr w:type="gramStart"/>
      <w:r w:rsidRPr="001158E7">
        <w:rPr>
          <w:rFonts w:ascii="Courier" w:hAnsi="Courier"/>
        </w:rPr>
        <w:t>url(</w:t>
      </w:r>
      <w:proofErr w:type="gramEnd"/>
      <w:r w:rsidRPr="001158E7">
        <w:rPr>
          <w:rFonts w:ascii="Courier" w:hAnsi="Courier"/>
        </w:rPr>
        <w:t>{</w:t>
      </w:r>
    </w:p>
    <w:p w14:paraId="07378F9D" w14:textId="77777777" w:rsidR="00671EE8" w:rsidRPr="001158E7" w:rsidRDefault="00671EE8" w:rsidP="00671EE8">
      <w:pPr>
        <w:spacing w:before="0" w:after="0"/>
        <w:jc w:val="left"/>
        <w:rPr>
          <w:rFonts w:ascii="Courier" w:hAnsi="Courier"/>
        </w:rPr>
      </w:pPr>
      <w:r w:rsidRPr="001158E7">
        <w:rPr>
          <w:rFonts w:ascii="Courier" w:hAnsi="Courier"/>
        </w:rPr>
        <w:t xml:space="preserve">    "contact": [</w:t>
      </w:r>
    </w:p>
    <w:p w14:paraId="798D1BAD" w14:textId="60F1F12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gramStart"/>
      <w:r w:rsidRPr="00DA5F86">
        <w:rPr>
          <w:rFonts w:ascii="Courier" w:hAnsi="Courier"/>
        </w:rPr>
        <w:t>mailto</w:t>
      </w:r>
      <w:proofErr w:type="gramEnd"/>
      <w:r w:rsidRPr="00DA5F86">
        <w:rPr>
          <w:rFonts w:ascii="Courier" w:hAnsi="Courier"/>
        </w:rPr>
        <w:t>:cert-admin-kms01@</w:t>
      </w:r>
      <w:r w:rsidR="00DC2399">
        <w:rPr>
          <w:rFonts w:ascii="Courier" w:hAnsi="Courier"/>
        </w:rPr>
        <w:t>voip-entity</w:t>
      </w:r>
      <w:r w:rsidRPr="001158E7">
        <w:rPr>
          <w:rFonts w:ascii="Courier" w:hAnsi="Courier"/>
        </w:rPr>
        <w:t>.com",</w:t>
      </w:r>
    </w:p>
    <w:p w14:paraId="356BAB0B"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spellStart"/>
      <w:proofErr w:type="gramStart"/>
      <w:r w:rsidRPr="001158E7">
        <w:rPr>
          <w:rFonts w:ascii="Courier" w:hAnsi="Courier"/>
        </w:rPr>
        <w:t>tel</w:t>
      </w:r>
      <w:proofErr w:type="spellEnd"/>
      <w:r w:rsidRPr="001158E7">
        <w:rPr>
          <w:rFonts w:ascii="Courier" w:hAnsi="Courier"/>
        </w:rPr>
        <w:t>:+</w:t>
      </w:r>
      <w:proofErr w:type="gramEnd"/>
      <w:r w:rsidRPr="001158E7">
        <w:rPr>
          <w:rFonts w:ascii="Courier" w:hAnsi="Courier"/>
        </w:rPr>
        <w:t>12155551212"</w:t>
      </w:r>
    </w:p>
    <w:p w14:paraId="7E8D8DBF" w14:textId="77777777" w:rsidR="00671EE8" w:rsidRDefault="00671EE8" w:rsidP="00671EE8">
      <w:pPr>
        <w:spacing w:before="0" w:after="0"/>
        <w:jc w:val="left"/>
        <w:rPr>
          <w:rFonts w:ascii="Courier" w:hAnsi="Courier"/>
        </w:rPr>
      </w:pPr>
      <w:r w:rsidRPr="001158E7">
        <w:rPr>
          <w:rFonts w:ascii="Courier" w:hAnsi="Courier"/>
        </w:rPr>
        <w:t xml:space="preserve">    ] </w:t>
      </w:r>
    </w:p>
    <w:p w14:paraId="1783E6E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3A3DF1FA" w14:textId="77777777" w:rsidR="00671EE8" w:rsidRPr="001158E7" w:rsidRDefault="00671EE8" w:rsidP="00671EE8">
      <w:pPr>
        <w:spacing w:before="0" w:after="0"/>
        <w:jc w:val="left"/>
        <w:rPr>
          <w:rFonts w:ascii="Courier" w:hAnsi="Courier"/>
        </w:rPr>
      </w:pPr>
      <w:r w:rsidRPr="001158E7">
        <w:rPr>
          <w:rFonts w:ascii="Courier" w:hAnsi="Courier"/>
        </w:rPr>
        <w:t xml:space="preserve">  "signature": </w:t>
      </w:r>
      <w:r w:rsidRPr="00DA5F86">
        <w:rPr>
          <w:rFonts w:ascii="Courier" w:hAnsi="Courier"/>
        </w:rPr>
        <w:t>/* signed</w:t>
      </w:r>
      <w:r>
        <w:rPr>
          <w:rFonts w:ascii="Courier" w:hAnsi="Courier"/>
        </w:rPr>
        <w:t xml:space="preserve"> </w:t>
      </w:r>
      <w:r w:rsidRPr="00DA5F86">
        <w:rPr>
          <w:rFonts w:ascii="Courier" w:hAnsi="Courier"/>
        </w:rPr>
        <w:t xml:space="preserve">using </w:t>
      </w:r>
      <w:r>
        <w:rPr>
          <w:rFonts w:ascii="Courier" w:hAnsi="Courier"/>
        </w:rPr>
        <w:t>ACME account private key */</w:t>
      </w:r>
    </w:p>
    <w:p w14:paraId="7578D74A" w14:textId="77777777" w:rsidR="00671EE8" w:rsidRPr="00DA5F86" w:rsidRDefault="00671EE8" w:rsidP="00671EE8">
      <w:pPr>
        <w:spacing w:before="0" w:after="0"/>
        <w:jc w:val="left"/>
        <w:rPr>
          <w:rFonts w:ascii="Courier" w:hAnsi="Courier"/>
        </w:rPr>
      </w:pPr>
      <w:r w:rsidRPr="001158E7">
        <w:rPr>
          <w:rFonts w:ascii="Courier" w:hAnsi="Courier"/>
        </w:rPr>
        <w:t>}</w:t>
      </w:r>
    </w:p>
    <w:p w14:paraId="37E8190F" w14:textId="77777777" w:rsidR="00671EE8" w:rsidRPr="001158E7" w:rsidRDefault="00671EE8" w:rsidP="00671EE8">
      <w:pPr>
        <w:spacing w:before="0" w:after="0"/>
        <w:jc w:val="left"/>
        <w:rPr>
          <w:rFonts w:cs="Arial"/>
        </w:rPr>
      </w:pPr>
    </w:p>
    <w:p w14:paraId="5E1632EF" w14:textId="77304DA5" w:rsidR="00671EE8" w:rsidRPr="001158E7" w:rsidRDefault="00671EE8" w:rsidP="00671EE8">
      <w:pPr>
        <w:spacing w:before="0" w:after="0"/>
        <w:jc w:val="left"/>
        <w:rPr>
          <w:rFonts w:cs="Arial"/>
        </w:rPr>
      </w:pPr>
      <w:r>
        <w:rPr>
          <w:rFonts w:cs="Arial"/>
        </w:rPr>
        <w:t xml:space="preserve">If the account already exists for the specified account key, then the </w:t>
      </w:r>
      <w:r w:rsidR="005704ED">
        <w:t>STI-SCA</w:t>
      </w:r>
      <w:r>
        <w:rPr>
          <w:rFonts w:cs="Arial"/>
        </w:rPr>
        <w:t xml:space="preserve"> shall send a “200 OK” response to the POST request.</w:t>
      </w:r>
      <w:r w:rsidR="004E3936">
        <w:rPr>
          <w:rFonts w:cs="Arial"/>
        </w:rPr>
        <w:t xml:space="preserve"> </w:t>
      </w:r>
      <w:r>
        <w:rPr>
          <w:rFonts w:cs="Arial"/>
        </w:rPr>
        <w:t xml:space="preserve">Otherwise, the </w:t>
      </w:r>
      <w:r w:rsidR="005704ED">
        <w:t>STI-SCA</w:t>
      </w:r>
      <w:r>
        <w:rPr>
          <w:rFonts w:cs="Arial"/>
        </w:rPr>
        <w:t xml:space="preserve"> shall create an account object and send a “201 Created” response, as shown in the following example: </w:t>
      </w:r>
    </w:p>
    <w:p w14:paraId="14ACD68A" w14:textId="77777777" w:rsidR="00671EE8" w:rsidRPr="001158E7" w:rsidRDefault="00671EE8" w:rsidP="00671EE8">
      <w:pPr>
        <w:spacing w:before="0" w:after="0"/>
        <w:jc w:val="left"/>
        <w:rPr>
          <w:rFonts w:cs="Arial"/>
        </w:rPr>
      </w:pPr>
    </w:p>
    <w:p w14:paraId="45AF2C32" w14:textId="77777777" w:rsidR="00671EE8" w:rsidRPr="00D9000A" w:rsidRDefault="00671EE8" w:rsidP="00671EE8">
      <w:pPr>
        <w:spacing w:before="0" w:after="0"/>
        <w:jc w:val="left"/>
        <w:rPr>
          <w:rFonts w:ascii="Courier" w:hAnsi="Courier"/>
        </w:rPr>
      </w:pPr>
      <w:r w:rsidRPr="00D9000A">
        <w:rPr>
          <w:rFonts w:ascii="Courier" w:hAnsi="Courier"/>
        </w:rPr>
        <w:t>HTTP/1.1 201 Created</w:t>
      </w:r>
    </w:p>
    <w:p w14:paraId="6C3F5F9D" w14:textId="77777777" w:rsidR="00671EE8" w:rsidRPr="00D9000A" w:rsidRDefault="00671EE8" w:rsidP="00671EE8">
      <w:pPr>
        <w:spacing w:before="0" w:after="0"/>
        <w:jc w:val="left"/>
        <w:rPr>
          <w:rFonts w:ascii="Courier" w:hAnsi="Courier"/>
        </w:rPr>
      </w:pPr>
      <w:r w:rsidRPr="00D9000A">
        <w:rPr>
          <w:rFonts w:ascii="Courier" w:hAnsi="Courier"/>
        </w:rPr>
        <w:t>Content-Type: application/</w:t>
      </w:r>
      <w:proofErr w:type="spellStart"/>
      <w:r w:rsidRPr="00D9000A">
        <w:rPr>
          <w:rFonts w:ascii="Courier" w:hAnsi="Courier"/>
        </w:rPr>
        <w:t>json</w:t>
      </w:r>
      <w:proofErr w:type="spellEnd"/>
    </w:p>
    <w:p w14:paraId="564407FD" w14:textId="77777777" w:rsidR="00671EE8" w:rsidRPr="00D9000A" w:rsidRDefault="00671EE8" w:rsidP="00671EE8">
      <w:pPr>
        <w:spacing w:before="0" w:after="0"/>
        <w:jc w:val="left"/>
        <w:rPr>
          <w:rFonts w:ascii="Courier" w:hAnsi="Courier"/>
        </w:rPr>
      </w:pPr>
      <w:r w:rsidRPr="00D9000A">
        <w:rPr>
          <w:rFonts w:ascii="Courier" w:hAnsi="Courier"/>
        </w:rPr>
        <w:t>Replay-Nonce: D8s4D2mLs8Vn-goWuPQeKA</w:t>
      </w:r>
    </w:p>
    <w:p w14:paraId="0AF35BCA" w14:textId="0AEAA72B" w:rsidR="00671EE8" w:rsidRPr="00D9000A" w:rsidRDefault="00671EE8" w:rsidP="00671EE8">
      <w:pPr>
        <w:spacing w:before="0" w:after="0"/>
        <w:jc w:val="left"/>
        <w:rPr>
          <w:rFonts w:ascii="Courier" w:hAnsi="Courier"/>
        </w:rPr>
      </w:pPr>
      <w:r w:rsidRPr="00D9000A">
        <w:rPr>
          <w:rFonts w:ascii="Courier" w:hAnsi="Courier"/>
        </w:rPr>
        <w:t>Location: https://</w:t>
      </w:r>
      <w:r w:rsidR="003F48D8">
        <w:rPr>
          <w:rFonts w:ascii="Courier" w:hAnsi="Courier"/>
        </w:rPr>
        <w:t>subordinate-ca</w:t>
      </w:r>
      <w:r w:rsidRPr="00D9000A">
        <w:rPr>
          <w:rFonts w:ascii="Courier" w:hAnsi="Courier"/>
        </w:rPr>
        <w:t>.com/acme/acct/1</w:t>
      </w:r>
    </w:p>
    <w:p w14:paraId="351516EC" w14:textId="2F5074AC" w:rsidR="00671EE8" w:rsidRPr="00D9000A" w:rsidRDefault="00671EE8" w:rsidP="00671EE8">
      <w:pPr>
        <w:spacing w:before="0" w:after="0"/>
        <w:jc w:val="left"/>
        <w:rPr>
          <w:rFonts w:ascii="Courier" w:hAnsi="Courier"/>
        </w:rPr>
      </w:pPr>
      <w:r>
        <w:rPr>
          <w:rFonts w:ascii="Courier" w:hAnsi="Courier"/>
        </w:rPr>
        <w:t>Link: &lt;https://</w:t>
      </w:r>
      <w:r w:rsidR="003F48D8">
        <w:rPr>
          <w:rFonts w:ascii="Courier" w:hAnsi="Courier"/>
        </w:rPr>
        <w:t>subordinate-ca</w:t>
      </w:r>
      <w:r w:rsidRPr="00D9000A">
        <w:rPr>
          <w:rFonts w:ascii="Courier" w:hAnsi="Courier"/>
        </w:rPr>
        <w:t>.com/acme/some-directory</w:t>
      </w:r>
      <w:proofErr w:type="gramStart"/>
      <w:r w:rsidRPr="00D9000A">
        <w:rPr>
          <w:rFonts w:ascii="Courier" w:hAnsi="Courier"/>
        </w:rPr>
        <w:t>&gt;;rel</w:t>
      </w:r>
      <w:proofErr w:type="gramEnd"/>
      <w:r w:rsidRPr="00D9000A">
        <w:rPr>
          <w:rFonts w:ascii="Courier" w:hAnsi="Courier"/>
        </w:rPr>
        <w:t>="index"</w:t>
      </w:r>
    </w:p>
    <w:p w14:paraId="051D1A9A" w14:textId="77777777" w:rsidR="00671EE8" w:rsidRPr="00D9000A" w:rsidRDefault="00671EE8" w:rsidP="00671EE8">
      <w:pPr>
        <w:spacing w:before="0" w:after="0"/>
        <w:jc w:val="left"/>
        <w:rPr>
          <w:rFonts w:ascii="Courier" w:hAnsi="Courier"/>
        </w:rPr>
      </w:pPr>
      <w:r w:rsidRPr="00D9000A">
        <w:rPr>
          <w:rFonts w:ascii="Courier" w:hAnsi="Courier"/>
        </w:rPr>
        <w:t>{</w:t>
      </w:r>
    </w:p>
    <w:p w14:paraId="489248A2"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"status": "valid",</w:t>
      </w:r>
    </w:p>
    <w:p w14:paraId="2EF93BA8"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"contact": [</w:t>
      </w:r>
    </w:p>
    <w:p w14:paraId="2A72567A" w14:textId="7575595A" w:rsidR="00671EE8" w:rsidRPr="00D9000A" w:rsidRDefault="00671EE8" w:rsidP="00671EE8">
      <w:pPr>
        <w:spacing w:before="0" w:after="0"/>
        <w:jc w:val="left"/>
        <w:rPr>
          <w:rFonts w:ascii="Courier" w:hAnsi="Courier"/>
        </w:rPr>
      </w:pPr>
      <w:r>
        <w:rPr>
          <w:rFonts w:ascii="Courier" w:hAnsi="Courier"/>
        </w:rPr>
        <w:t xml:space="preserve">    "</w:t>
      </w:r>
      <w:proofErr w:type="gramStart"/>
      <w:r>
        <w:rPr>
          <w:rFonts w:ascii="Courier" w:hAnsi="Courier"/>
        </w:rPr>
        <w:t>mailto</w:t>
      </w:r>
      <w:proofErr w:type="gramEnd"/>
      <w:r>
        <w:rPr>
          <w:rFonts w:ascii="Courier" w:hAnsi="Courier"/>
        </w:rPr>
        <w:t>:cert-admin-kms01@</w:t>
      </w:r>
      <w:r w:rsidR="00DC2399">
        <w:rPr>
          <w:rFonts w:ascii="Courier" w:hAnsi="Courier"/>
        </w:rPr>
        <w:t>voip-entity</w:t>
      </w:r>
      <w:r w:rsidRPr="00D9000A">
        <w:rPr>
          <w:rFonts w:ascii="Courier" w:hAnsi="Courier"/>
        </w:rPr>
        <w:t>.com",</w:t>
      </w:r>
    </w:p>
    <w:p w14:paraId="7F6C53DE"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roofErr w:type="spellStart"/>
      <w:proofErr w:type="gramStart"/>
      <w:r w:rsidRPr="00D9000A">
        <w:rPr>
          <w:rFonts w:ascii="Courier" w:hAnsi="Courier"/>
        </w:rPr>
        <w:t>tel</w:t>
      </w:r>
      <w:proofErr w:type="spellEnd"/>
      <w:r w:rsidRPr="00D9000A">
        <w:rPr>
          <w:rFonts w:ascii="Courier" w:hAnsi="Courier"/>
        </w:rPr>
        <w:t>:+</w:t>
      </w:r>
      <w:proofErr w:type="gramEnd"/>
      <w:r w:rsidRPr="00D9000A">
        <w:rPr>
          <w:rFonts w:ascii="Courier" w:hAnsi="Courier"/>
        </w:rPr>
        <w:t>12155551212"</w:t>
      </w:r>
    </w:p>
    <w:p w14:paraId="79DA6BC6" w14:textId="77777777" w:rsidR="00671EE8"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
    <w:p w14:paraId="4B657C25" w14:textId="69A1B348" w:rsidR="00671EE8" w:rsidRPr="00D9000A" w:rsidRDefault="00671EE8" w:rsidP="00671EE8">
      <w:pPr>
        <w:rPr>
          <w:rFonts w:ascii="Courier" w:hAnsi="Courier"/>
        </w:rPr>
      </w:pPr>
      <w:r w:rsidRPr="00A63DC2">
        <w:rPr>
          <w:rStyle w:val="s1"/>
          <w:rFonts w:ascii="Courier" w:hAnsi="Courier"/>
          <w:color w:val="000000"/>
        </w:rPr>
        <w:t xml:space="preserve">  "orders": "https://</w:t>
      </w:r>
      <w:r w:rsidR="003F48D8">
        <w:rPr>
          <w:rStyle w:val="s1"/>
          <w:rFonts w:ascii="Courier" w:hAnsi="Courier"/>
          <w:color w:val="000000"/>
        </w:rPr>
        <w:t>subordinate-ca</w:t>
      </w:r>
      <w:r w:rsidRPr="00A63DC2">
        <w:rPr>
          <w:rStyle w:val="s1"/>
          <w:rFonts w:ascii="Courier" w:hAnsi="Courier"/>
          <w:color w:val="000000"/>
        </w:rPr>
        <w:t>.com/acme/acct/1/orders"</w:t>
      </w:r>
    </w:p>
    <w:p w14:paraId="0F5882F8" w14:textId="77777777" w:rsidR="00671EE8" w:rsidRDefault="00671EE8" w:rsidP="00671EE8">
      <w:pPr>
        <w:spacing w:before="0" w:after="0"/>
        <w:jc w:val="left"/>
        <w:rPr>
          <w:rFonts w:ascii="Courier" w:hAnsi="Courier"/>
        </w:rPr>
      </w:pPr>
      <w:r w:rsidRPr="00D9000A">
        <w:rPr>
          <w:rFonts w:ascii="Courier" w:hAnsi="Courier"/>
        </w:rPr>
        <w:t>}</w:t>
      </w:r>
    </w:p>
    <w:p w14:paraId="51A50A4E" w14:textId="77777777" w:rsidR="00671EE8" w:rsidRDefault="00671EE8" w:rsidP="00671EE8">
      <w:pPr>
        <w:spacing w:before="0" w:after="0"/>
        <w:jc w:val="left"/>
        <w:rPr>
          <w:rFonts w:cs="Arial"/>
        </w:rPr>
      </w:pPr>
    </w:p>
    <w:p w14:paraId="4389449A" w14:textId="77777777" w:rsidR="00671EE8" w:rsidRDefault="00671EE8" w:rsidP="00671EE8">
      <w:pPr>
        <w:pStyle w:val="Heading4"/>
      </w:pPr>
      <w:bookmarkStart w:id="465" w:name="_Ref379451105"/>
      <w:r>
        <w:t>Pre-authorizing the ACME Account</w:t>
      </w:r>
      <w:bookmarkEnd w:id="465"/>
    </w:p>
    <w:p w14:paraId="0419A1DD" w14:textId="12E99036" w:rsidR="00671EE8" w:rsidRDefault="00741EE4" w:rsidP="00671EE8">
      <w:pPr>
        <w:spacing w:before="0" w:after="0"/>
        <w:jc w:val="left"/>
        <w:rPr>
          <w:rFonts w:cs="Arial"/>
        </w:rPr>
      </w:pPr>
      <w:r>
        <w:rPr>
          <w:rFonts w:cs="Arial"/>
        </w:rPr>
        <w:t xml:space="preserve">The </w:t>
      </w:r>
      <w:r w:rsidR="005704ED">
        <w:t>STI-SCA</w:t>
      </w:r>
      <w:r>
        <w:rPr>
          <w:rFonts w:cs="Arial"/>
        </w:rPr>
        <w:t xml:space="preserve"> shall pre-authorize the new ACME account based on a security association with the VoIP Entity that was previously established via procedures outside the scope of this document. T</w:t>
      </w:r>
      <w:r w:rsidR="00671EE8">
        <w:rPr>
          <w:rFonts w:cs="Arial"/>
        </w:rPr>
        <w:t xml:space="preserve">he </w:t>
      </w:r>
      <w:r w:rsidR="005704ED">
        <w:t>STI-SCA</w:t>
      </w:r>
      <w:r w:rsidR="00671EE8">
        <w:rPr>
          <w:rFonts w:cs="Arial"/>
        </w:rPr>
        <w:t xml:space="preserve"> shall provision an authorization object with a “status” of “valid”, </w:t>
      </w:r>
      <w:r w:rsidR="00DC2399">
        <w:rPr>
          <w:rFonts w:cs="Arial"/>
        </w:rPr>
        <w:t xml:space="preserve">with an empty set of challenges, </w:t>
      </w:r>
      <w:r w:rsidR="00671EE8">
        <w:rPr>
          <w:rFonts w:cs="Arial"/>
        </w:rPr>
        <w:t xml:space="preserve">and containing an “identifier” field of type “TNAuthList” with the ASN.1 encoding of the TN list pre-authorized for the </w:t>
      </w:r>
      <w:r w:rsidR="00A2586E">
        <w:rPr>
          <w:rFonts w:cs="Arial"/>
        </w:rPr>
        <w:t>VoIP Entity</w:t>
      </w:r>
      <w:ins w:id="466" w:author="HANCOCK, DAVID (Contractor)" w:date="2022-08-23T14:35:00Z">
        <w:r w:rsidR="007F21B1">
          <w:rPr>
            <w:rFonts w:cs="Arial"/>
          </w:rPr>
          <w:t xml:space="preserve"> based on the results of</w:t>
        </w:r>
        <w:r w:rsidR="00F61E0E">
          <w:rPr>
            <w:rFonts w:cs="Arial"/>
          </w:rPr>
          <w:t xml:space="preserve"> </w:t>
        </w:r>
      </w:ins>
      <w:ins w:id="467" w:author="HANCOCK, DAVID (Contractor)" w:date="2022-08-23T13:37:00Z">
        <w:r w:rsidR="007A2FE1">
          <w:rPr>
            <w:rFonts w:cs="Arial"/>
          </w:rPr>
          <w:t xml:space="preserve">the vetting </w:t>
        </w:r>
      </w:ins>
      <w:ins w:id="468" w:author="HANCOCK, DAVID (Contractor)" w:date="2022-08-23T13:38:00Z">
        <w:r w:rsidR="007A2FE1">
          <w:rPr>
            <w:rFonts w:cs="Arial"/>
          </w:rPr>
          <w:t xml:space="preserve">function described in clause </w:t>
        </w:r>
        <w:r w:rsidR="009F3B3C">
          <w:rPr>
            <w:rFonts w:cs="Arial"/>
          </w:rPr>
          <w:fldChar w:fldCharType="begin"/>
        </w:r>
        <w:r w:rsidR="009F3B3C">
          <w:rPr>
            <w:rFonts w:cs="Arial"/>
          </w:rPr>
          <w:instrText xml:space="preserve"> REF _Ref112154332 \r \h </w:instrText>
        </w:r>
      </w:ins>
      <w:r w:rsidR="009F3B3C">
        <w:rPr>
          <w:rFonts w:cs="Arial"/>
        </w:rPr>
      </w:r>
      <w:r w:rsidR="009F3B3C">
        <w:rPr>
          <w:rFonts w:cs="Arial"/>
        </w:rPr>
        <w:fldChar w:fldCharType="separate"/>
      </w:r>
      <w:ins w:id="469" w:author="HANCOCK, DAVID (Contractor)" w:date="2022-08-23T13:38:00Z">
        <w:r w:rsidR="009F3B3C">
          <w:rPr>
            <w:rFonts w:cs="Arial"/>
          </w:rPr>
          <w:t>5.3.3.1</w:t>
        </w:r>
        <w:r w:rsidR="009F3B3C">
          <w:rPr>
            <w:rFonts w:cs="Arial"/>
          </w:rPr>
          <w:fldChar w:fldCharType="end"/>
        </w:r>
      </w:ins>
      <w:r w:rsidR="00671EE8">
        <w:rPr>
          <w:rFonts w:cs="Arial"/>
        </w:rPr>
        <w:t>.</w:t>
      </w:r>
    </w:p>
    <w:p w14:paraId="66634D8F" w14:textId="77777777" w:rsidR="00671EE8" w:rsidRDefault="00671EE8" w:rsidP="00671EE8">
      <w:pPr>
        <w:spacing w:before="0" w:after="0"/>
        <w:jc w:val="left"/>
        <w:rPr>
          <w:rFonts w:cs="Arial"/>
        </w:rPr>
      </w:pPr>
    </w:p>
    <w:p w14:paraId="0AA36296" w14:textId="7C237CE2" w:rsidR="00671EE8" w:rsidRDefault="00741EE4" w:rsidP="00671EE8">
      <w:pPr>
        <w:spacing w:before="0" w:after="0"/>
        <w:jc w:val="left"/>
        <w:rPr>
          <w:rFonts w:cs="Arial"/>
        </w:rPr>
      </w:pPr>
      <w:r>
        <w:rPr>
          <w:rFonts w:cs="Arial"/>
        </w:rPr>
        <w:t xml:space="preserve">The </w:t>
      </w:r>
      <w:r w:rsidR="005704ED">
        <w:t>STI-SCA</w:t>
      </w:r>
      <w:r w:rsidR="00671EE8">
        <w:rPr>
          <w:rFonts w:cs="Arial"/>
        </w:rPr>
        <w:t xml:space="preserve"> shall advertise the URL of the authorization object in the “</w:t>
      </w:r>
      <w:proofErr w:type="spellStart"/>
      <w:r w:rsidR="00671EE8">
        <w:rPr>
          <w:rFonts w:cs="Arial"/>
        </w:rPr>
        <w:t>newAuthz</w:t>
      </w:r>
      <w:proofErr w:type="spellEnd"/>
      <w:r w:rsidR="00671EE8">
        <w:rPr>
          <w:rFonts w:cs="Arial"/>
        </w:rPr>
        <w:t>” field of the directory object.</w:t>
      </w:r>
    </w:p>
    <w:p w14:paraId="3909BCBB" w14:textId="77777777" w:rsidR="00671EE8" w:rsidRDefault="00671EE8" w:rsidP="00671EE8">
      <w:pPr>
        <w:spacing w:before="0" w:after="0"/>
        <w:jc w:val="left"/>
        <w:rPr>
          <w:rFonts w:cs="Arial"/>
        </w:rPr>
      </w:pPr>
    </w:p>
    <w:p w14:paraId="459A1A2A" w14:textId="77777777" w:rsidR="00671EE8" w:rsidRDefault="00671EE8" w:rsidP="00671EE8">
      <w:pPr>
        <w:spacing w:before="0" w:after="0"/>
        <w:jc w:val="left"/>
        <w:rPr>
          <w:rFonts w:cs="Arial"/>
        </w:rPr>
      </w:pPr>
      <w:r>
        <w:rPr>
          <w:rFonts w:cs="Arial"/>
        </w:rPr>
        <w:t>An example of the authorization object is as follows:</w:t>
      </w:r>
    </w:p>
    <w:p w14:paraId="43EA9AFE" w14:textId="77777777" w:rsidR="00671EE8" w:rsidRDefault="00671EE8" w:rsidP="00671EE8">
      <w:pPr>
        <w:spacing w:before="0" w:after="0"/>
        <w:jc w:val="left"/>
        <w:rPr>
          <w:rFonts w:cs="Arial"/>
        </w:rPr>
      </w:pPr>
    </w:p>
    <w:p w14:paraId="1A48E50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798726D0"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"status": "valid",</w:t>
      </w:r>
    </w:p>
    <w:p w14:paraId="50E901A2"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"expires": "2018</w:t>
      </w:r>
      <w:r w:rsidRPr="001158E7">
        <w:rPr>
          <w:rFonts w:ascii="Courier" w:hAnsi="Courier" w:cs="Arial"/>
        </w:rPr>
        <w:t>-03-01T14:09:00Z",</w:t>
      </w:r>
    </w:p>
    <w:p w14:paraId="15F0784C" w14:textId="77777777" w:rsidR="00671EE8" w:rsidRPr="001158E7" w:rsidRDefault="00671EE8" w:rsidP="00671EE8">
      <w:pPr>
        <w:spacing w:before="0" w:after="0"/>
        <w:jc w:val="left"/>
        <w:rPr>
          <w:rFonts w:ascii="Courier" w:hAnsi="Courier" w:cs="Arial"/>
        </w:rPr>
      </w:pPr>
    </w:p>
    <w:p w14:paraId="4543CA49"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"identifier": {</w:t>
      </w:r>
    </w:p>
    <w:p w14:paraId="54B421B8" w14:textId="77777777" w:rsidR="00671EE8" w:rsidRPr="00E85E48"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type":"TNAuthList</w:t>
      </w:r>
      <w:proofErr w:type="spellEnd"/>
      <w:r>
        <w:rPr>
          <w:rFonts w:ascii="Courier" w:hAnsi="Courier"/>
        </w:rPr>
        <w:t>"</w:t>
      </w:r>
      <w:r w:rsidRPr="00E85E48">
        <w:rPr>
          <w:rFonts w:ascii="Courier" w:hAnsi="Courier"/>
        </w:rPr>
        <w:t>,</w:t>
      </w:r>
    </w:p>
    <w:p w14:paraId="1D7E6976" w14:textId="77777777" w:rsidR="00671EE8" w:rsidRDefault="00671EE8" w:rsidP="00671EE8">
      <w:pPr>
        <w:spacing w:before="0" w:after="0"/>
        <w:jc w:val="left"/>
        <w:rPr>
          <w:rFonts w:ascii="Courier" w:hAnsi="Courier"/>
        </w:rPr>
      </w:pPr>
      <w:r>
        <w:rPr>
          <w:rFonts w:ascii="Courier" w:hAnsi="Courier"/>
        </w:rPr>
        <w:t xml:space="preserve">       "value": </w:t>
      </w:r>
      <w:r w:rsidRPr="00A63DC2">
        <w:rPr>
          <w:rStyle w:val="s1"/>
          <w:rFonts w:ascii="Courier" w:hAnsi="Courier"/>
        </w:rPr>
        <w:t>"</w:t>
      </w:r>
      <w:r w:rsidRPr="00A63DC2">
        <w:rPr>
          <w:rFonts w:ascii="Courier" w:hAnsi="Courier"/>
        </w:rPr>
        <w:t>F83n2a.</w:t>
      </w:r>
      <w:proofErr w:type="gramStart"/>
      <w:r w:rsidRPr="00A63DC2">
        <w:rPr>
          <w:rFonts w:ascii="Courier" w:hAnsi="Courier"/>
        </w:rPr>
        <w:t>..avn</w:t>
      </w:r>
      <w:proofErr w:type="gramEnd"/>
      <w:r w:rsidRPr="00A63DC2">
        <w:rPr>
          <w:rFonts w:ascii="Courier" w:hAnsi="Courier"/>
        </w:rPr>
        <w:t>27DN3==</w:t>
      </w:r>
      <w:r w:rsidRPr="00A63DC2">
        <w:rPr>
          <w:rStyle w:val="s1"/>
          <w:rFonts w:ascii="Courier" w:hAnsi="Courier"/>
        </w:rPr>
        <w:t>"</w:t>
      </w:r>
    </w:p>
    <w:p w14:paraId="15A090A3" w14:textId="77777777" w:rsidR="00671EE8" w:rsidRDefault="00671EE8" w:rsidP="00671EE8">
      <w:pPr>
        <w:spacing w:before="0" w:after="0"/>
        <w:jc w:val="left"/>
        <w:rPr>
          <w:rFonts w:ascii="Courier" w:hAnsi="Courier" w:cs="Arial"/>
        </w:rPr>
      </w:pPr>
      <w:r w:rsidRPr="001158E7">
        <w:rPr>
          <w:rFonts w:ascii="Courier" w:hAnsi="Courier" w:cs="Arial"/>
        </w:rPr>
        <w:t xml:space="preserve">     },</w:t>
      </w:r>
    </w:p>
    <w:p w14:paraId="4BD97C9B" w14:textId="77777777" w:rsidR="00671EE8" w:rsidRPr="001158E7" w:rsidRDefault="00671EE8" w:rsidP="00671EE8">
      <w:pPr>
        <w:spacing w:before="0" w:after="0"/>
        <w:jc w:val="left"/>
        <w:rPr>
          <w:rFonts w:ascii="Courier" w:hAnsi="Courier" w:cs="Arial"/>
        </w:rPr>
      </w:pPr>
    </w:p>
    <w:p w14:paraId="718E1368" w14:textId="77777777" w:rsidR="00671EE8" w:rsidRPr="001158E7" w:rsidRDefault="00671EE8" w:rsidP="00671EE8">
      <w:pPr>
        <w:spacing w:before="0" w:after="0"/>
        <w:jc w:val="left"/>
        <w:rPr>
          <w:rFonts w:ascii="Courier" w:hAnsi="Courier" w:cs="Arial"/>
        </w:rPr>
      </w:pPr>
      <w:r w:rsidRPr="001158E7">
        <w:rPr>
          <w:rFonts w:ascii="Courier" w:hAnsi="Courier" w:cs="Arial"/>
        </w:rPr>
        <w:lastRenderedPageBreak/>
        <w:t xml:space="preserve">     "challenges": []</w:t>
      </w:r>
    </w:p>
    <w:p w14:paraId="728B7976"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6BBF874B" w14:textId="77777777" w:rsidR="00671EE8" w:rsidRPr="001158E7" w:rsidRDefault="00671EE8" w:rsidP="00671EE8">
      <w:pPr>
        <w:spacing w:before="0" w:after="0"/>
        <w:jc w:val="left"/>
        <w:rPr>
          <w:rFonts w:cs="Arial"/>
        </w:rPr>
      </w:pPr>
    </w:p>
    <w:p w14:paraId="2DB649F3" w14:textId="5DEC9933" w:rsidR="00671EE8" w:rsidRDefault="00671EE8" w:rsidP="00671EE8">
      <w:pPr>
        <w:pStyle w:val="Heading4"/>
      </w:pPr>
      <w:bookmarkStart w:id="470" w:name="_Ref101720615"/>
      <w:r>
        <w:t>Obtaining a new Delegate End-Entity Certificate</w:t>
      </w:r>
      <w:r w:rsidR="00913807">
        <w:t xml:space="preserve"> from </w:t>
      </w:r>
      <w:r w:rsidR="005704ED">
        <w:t>STI-SCA</w:t>
      </w:r>
      <w:bookmarkEnd w:id="470"/>
    </w:p>
    <w:p w14:paraId="453FB2F0" w14:textId="27E5729C" w:rsidR="00671EE8" w:rsidRDefault="00671EE8" w:rsidP="00671EE8">
      <w:r>
        <w:t xml:space="preserve">The </w:t>
      </w:r>
      <w:r w:rsidR="00DC2399">
        <w:t xml:space="preserve">VoIP Entity </w:t>
      </w:r>
      <w:r>
        <w:t xml:space="preserve">KMS and </w:t>
      </w:r>
      <w:r w:rsidR="005704ED">
        <w:t>STI-SCA</w:t>
      </w:r>
      <w:r>
        <w:t xml:space="preserve"> shall support the pre-authorization certificate ordering and issuance process defined in </w:t>
      </w:r>
      <w:r w:rsidR="0063176A">
        <w:t>RFC</w:t>
      </w:r>
      <w:r w:rsidR="00C23006">
        <w:t xml:space="preserve"> 8555 </w:t>
      </w:r>
      <w:r w:rsidR="004E3936">
        <w:t xml:space="preserve">[Ref </w:t>
      </w:r>
      <w:r w:rsidR="00EC1281">
        <w:t>14</w:t>
      </w:r>
      <w:r>
        <w:t>].</w:t>
      </w:r>
    </w:p>
    <w:p w14:paraId="37C07BDA" w14:textId="77777777" w:rsidR="00671EE8" w:rsidRPr="001158E7" w:rsidRDefault="00671EE8" w:rsidP="00671EE8">
      <w:pPr>
        <w:rPr>
          <w:b/>
        </w:rPr>
      </w:pPr>
      <w:r w:rsidRPr="001158E7">
        <w:rPr>
          <w:b/>
        </w:rPr>
        <w:t>1) Ordering the Certificate</w:t>
      </w:r>
    </w:p>
    <w:p w14:paraId="6E5C2BCA" w14:textId="661A97E4" w:rsidR="00671EE8" w:rsidRDefault="00671EE8" w:rsidP="00671EE8">
      <w:r>
        <w:t xml:space="preserve">As the first step in applying for a new certificate, the </w:t>
      </w:r>
      <w:r w:rsidR="00DC2399">
        <w:t>V</w:t>
      </w:r>
      <w:r w:rsidR="00FB0513">
        <w:t>o</w:t>
      </w:r>
      <w:r w:rsidR="00DC2399">
        <w:t xml:space="preserve">IP </w:t>
      </w:r>
      <w:r w:rsidR="005C6681">
        <w:t>Entity</w:t>
      </w:r>
      <w:r w:rsidR="00DC2399">
        <w:t xml:space="preserve"> KMS</w:t>
      </w:r>
      <w:r>
        <w:t xml:space="preserve"> shall provide an “identifiers” field in the new-order POST request of “type” of “TNAuthList</w:t>
      </w:r>
      <w:r w:rsidR="002C2E93">
        <w:t>”</w:t>
      </w:r>
      <w:r>
        <w:t xml:space="preserve">. The TNAuthList value shall identify the set (or a subset) of the TNs that were pre-provisioned by the </w:t>
      </w:r>
      <w:r w:rsidR="003F5524">
        <w:t>STI-SCA</w:t>
      </w:r>
      <w:r>
        <w:t xml:space="preserve"> (see </w:t>
      </w:r>
      <w:r>
        <w:fldChar w:fldCharType="begin"/>
      </w:r>
      <w:r>
        <w:instrText xml:space="preserve"> REF _Ref6678303 \r \h </w:instrText>
      </w:r>
      <w:r>
        <w:fldChar w:fldCharType="separate"/>
      </w:r>
      <w:r w:rsidR="00550F7C">
        <w:t>5.3.3.1</w:t>
      </w:r>
      <w:r>
        <w:fldChar w:fldCharType="end"/>
      </w:r>
      <w:r>
        <w:t>). The TNAuthList must identify at least one TN.</w:t>
      </w:r>
    </w:p>
    <w:p w14:paraId="6108DD2A" w14:textId="63E0FC58" w:rsidR="00671EE8" w:rsidRPr="00704AFA" w:rsidRDefault="00671EE8" w:rsidP="00671EE8">
      <w:pPr>
        <w:ind w:left="720"/>
        <w:rPr>
          <w:sz w:val="18"/>
          <w:szCs w:val="18"/>
        </w:rPr>
      </w:pPr>
      <w:r w:rsidRPr="00704AFA">
        <w:rPr>
          <w:sz w:val="18"/>
          <w:szCs w:val="18"/>
        </w:rPr>
        <w:t>Note</w:t>
      </w:r>
      <w:r w:rsidR="004E3936" w:rsidRPr="00704AFA">
        <w:rPr>
          <w:sz w:val="18"/>
          <w:szCs w:val="18"/>
        </w:rPr>
        <w:t>:</w:t>
      </w:r>
      <w:r w:rsidRPr="00704AFA">
        <w:rPr>
          <w:sz w:val="18"/>
          <w:szCs w:val="18"/>
        </w:rPr>
        <w:t xml:space="preserve"> </w:t>
      </w:r>
      <w:r w:rsidR="004E3936" w:rsidRPr="00704AFA">
        <w:rPr>
          <w:sz w:val="18"/>
          <w:szCs w:val="18"/>
        </w:rPr>
        <w:t>A</w:t>
      </w:r>
      <w:r w:rsidRPr="00704AFA">
        <w:rPr>
          <w:sz w:val="18"/>
          <w:szCs w:val="18"/>
        </w:rPr>
        <w:t xml:space="preserve">s an alternative, the </w:t>
      </w:r>
      <w:r w:rsidR="00DC2399" w:rsidRPr="00704AFA">
        <w:rPr>
          <w:sz w:val="18"/>
          <w:szCs w:val="18"/>
        </w:rPr>
        <w:t xml:space="preserve">VOIP </w:t>
      </w:r>
      <w:r w:rsidR="005C6681" w:rsidRPr="00704AFA">
        <w:rPr>
          <w:sz w:val="18"/>
          <w:szCs w:val="18"/>
        </w:rPr>
        <w:t>Entity</w:t>
      </w:r>
      <w:r w:rsidR="00DC2399" w:rsidRPr="00704AFA">
        <w:rPr>
          <w:sz w:val="18"/>
          <w:szCs w:val="18"/>
        </w:rPr>
        <w:t xml:space="preserve"> KMS</w:t>
      </w:r>
      <w:r w:rsidRPr="00704AFA">
        <w:rPr>
          <w:sz w:val="18"/>
          <w:szCs w:val="18"/>
        </w:rPr>
        <w:t xml:space="preserve"> could simply use the TNAuthList contained in the authorization object (see </w:t>
      </w:r>
      <w:r w:rsidR="0049430B">
        <w:rPr>
          <w:sz w:val="18"/>
          <w:szCs w:val="18"/>
        </w:rPr>
        <w:t>C</w:t>
      </w:r>
      <w:r w:rsidR="004E3936">
        <w:rPr>
          <w:sz w:val="18"/>
          <w:szCs w:val="18"/>
        </w:rPr>
        <w:t>lause</w:t>
      </w:r>
      <w:r w:rsidR="004E3936" w:rsidRPr="00704AFA">
        <w:rPr>
          <w:sz w:val="18"/>
          <w:szCs w:val="18"/>
        </w:rPr>
        <w:t xml:space="preserve"> </w:t>
      </w:r>
      <w:r w:rsidRPr="00704AFA">
        <w:rPr>
          <w:sz w:val="18"/>
          <w:szCs w:val="18"/>
        </w:rPr>
        <w:fldChar w:fldCharType="begin"/>
      </w:r>
      <w:r w:rsidRPr="00704AFA">
        <w:rPr>
          <w:sz w:val="18"/>
          <w:szCs w:val="18"/>
        </w:rPr>
        <w:instrText xml:space="preserve"> REF _Ref379451105 \r \h </w:instrText>
      </w:r>
      <w:r w:rsidR="004E3936">
        <w:rPr>
          <w:sz w:val="18"/>
          <w:szCs w:val="18"/>
        </w:rPr>
        <w:instrText xml:space="preserve"> \* MERGEFORMAT </w:instrText>
      </w:r>
      <w:r w:rsidRPr="00704AFA">
        <w:rPr>
          <w:sz w:val="18"/>
          <w:szCs w:val="18"/>
        </w:rPr>
      </w:r>
      <w:r w:rsidRPr="00704AFA">
        <w:rPr>
          <w:sz w:val="18"/>
          <w:szCs w:val="18"/>
        </w:rPr>
        <w:fldChar w:fldCharType="separate"/>
      </w:r>
      <w:r w:rsidR="00550F7C">
        <w:rPr>
          <w:sz w:val="18"/>
          <w:szCs w:val="18"/>
        </w:rPr>
        <w:t>5.3.3.3</w:t>
      </w:r>
      <w:r w:rsidRPr="00704AFA">
        <w:rPr>
          <w:sz w:val="18"/>
          <w:szCs w:val="18"/>
        </w:rPr>
        <w:fldChar w:fldCharType="end"/>
      </w:r>
      <w:r w:rsidRPr="00704AFA">
        <w:rPr>
          <w:sz w:val="18"/>
          <w:szCs w:val="18"/>
        </w:rPr>
        <w:t>).</w:t>
      </w:r>
    </w:p>
    <w:p w14:paraId="2C198CF8" w14:textId="77777777" w:rsidR="00671EE8" w:rsidRDefault="00671EE8" w:rsidP="00671EE8">
      <w:r>
        <w:t>An example of the new-order POST request is as follows:</w:t>
      </w:r>
    </w:p>
    <w:p w14:paraId="6B41D178" w14:textId="77777777" w:rsidR="00671EE8" w:rsidRPr="0010362A" w:rsidRDefault="00671EE8" w:rsidP="00671EE8">
      <w:pPr>
        <w:spacing w:before="0" w:after="0"/>
        <w:jc w:val="left"/>
        <w:rPr>
          <w:rFonts w:ascii="Courier" w:hAnsi="Courier"/>
        </w:rPr>
      </w:pPr>
      <w:r w:rsidRPr="0010362A">
        <w:rPr>
          <w:rFonts w:ascii="Courier" w:hAnsi="Courier"/>
        </w:rPr>
        <w:t>POST /acme/new-order HTTP/1.1</w:t>
      </w:r>
      <w:r>
        <w:rPr>
          <w:rFonts w:ascii="Courier" w:hAnsi="Courier"/>
        </w:rPr>
        <w:t xml:space="preserve"> </w:t>
      </w:r>
    </w:p>
    <w:p w14:paraId="570DDE74" w14:textId="552012E6" w:rsidR="00671EE8" w:rsidRPr="0010362A"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10362A">
        <w:rPr>
          <w:rFonts w:ascii="Courier" w:hAnsi="Courier"/>
        </w:rPr>
        <w:t>.com</w:t>
      </w:r>
    </w:p>
    <w:p w14:paraId="4A1BFDB4"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Content-Type: application/</w:t>
      </w:r>
      <w:proofErr w:type="spellStart"/>
      <w:r w:rsidRPr="0010362A">
        <w:rPr>
          <w:rFonts w:ascii="Courier" w:hAnsi="Courier"/>
        </w:rPr>
        <w:t>jose+json</w:t>
      </w:r>
      <w:proofErr w:type="spellEnd"/>
    </w:p>
    <w:p w14:paraId="2EE0BC02"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E99557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"protected": base64</w:t>
      </w:r>
      <w:proofErr w:type="gramStart"/>
      <w:r w:rsidRPr="0010362A">
        <w:rPr>
          <w:rFonts w:ascii="Courier" w:hAnsi="Courier"/>
        </w:rPr>
        <w:t>url(</w:t>
      </w:r>
      <w:proofErr w:type="gramEnd"/>
      <w:r w:rsidRPr="0010362A">
        <w:rPr>
          <w:rFonts w:ascii="Courier" w:hAnsi="Courier"/>
        </w:rPr>
        <w:t>{</w:t>
      </w:r>
    </w:p>
    <w:p w14:paraId="5B71A886"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roofErr w:type="spellStart"/>
      <w:r w:rsidRPr="0010362A">
        <w:rPr>
          <w:rFonts w:ascii="Courier" w:hAnsi="Courier"/>
        </w:rPr>
        <w:t>alg</w:t>
      </w:r>
      <w:proofErr w:type="spellEnd"/>
      <w:r w:rsidRPr="0010362A">
        <w:rPr>
          <w:rFonts w:ascii="Courier" w:hAnsi="Courier"/>
        </w:rPr>
        <w:t>": "ES256",</w:t>
      </w:r>
    </w:p>
    <w:p w14:paraId="325B104C" w14:textId="75EF5F26" w:rsidR="00671EE8" w:rsidRPr="0010362A" w:rsidRDefault="00671EE8" w:rsidP="00671EE8">
      <w:pPr>
        <w:spacing w:before="0" w:after="0"/>
        <w:jc w:val="left"/>
        <w:rPr>
          <w:rFonts w:ascii="Courier" w:hAnsi="Courier"/>
        </w:rPr>
      </w:pPr>
      <w:r>
        <w:rPr>
          <w:rFonts w:ascii="Courier" w:hAnsi="Courier"/>
        </w:rPr>
        <w:t xml:space="preserve">     "kid": " https://</w:t>
      </w:r>
      <w:r w:rsidR="003F48D8">
        <w:rPr>
          <w:rFonts w:ascii="Courier" w:hAnsi="Courier"/>
        </w:rPr>
        <w:t>subordinate-ca</w:t>
      </w:r>
      <w:r w:rsidRPr="0010362A">
        <w:rPr>
          <w:rFonts w:ascii="Courier" w:hAnsi="Courier"/>
        </w:rPr>
        <w:t>.com/acme/acct/1",</w:t>
      </w:r>
    </w:p>
    <w:p w14:paraId="6A8CF17F"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"nonce": "5XJ1L3lEkMG7tR6pA00clA",</w:t>
      </w:r>
    </w:p>
    <w:p w14:paraId="3C1996B0" w14:textId="69D4256C"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 https://</w:t>
      </w:r>
      <w:r w:rsidR="003F48D8">
        <w:rPr>
          <w:rFonts w:ascii="Courier" w:hAnsi="Courier"/>
        </w:rPr>
        <w:t>subordinate-ca</w:t>
      </w:r>
      <w:r w:rsidRPr="0010362A">
        <w:rPr>
          <w:rFonts w:ascii="Courier" w:hAnsi="Courier"/>
        </w:rPr>
        <w:t>.com/acme/new-order"</w:t>
      </w:r>
    </w:p>
    <w:p w14:paraId="3CB6B9F3"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49087B37"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"payload": base64</w:t>
      </w:r>
      <w:proofErr w:type="gramStart"/>
      <w:r w:rsidRPr="0010362A">
        <w:rPr>
          <w:rFonts w:ascii="Courier" w:hAnsi="Courier"/>
        </w:rPr>
        <w:t>url(</w:t>
      </w:r>
      <w:proofErr w:type="gramEnd"/>
      <w:r w:rsidRPr="0010362A">
        <w:rPr>
          <w:rFonts w:ascii="Courier" w:hAnsi="Courier"/>
        </w:rPr>
        <w:t>{</w:t>
      </w:r>
    </w:p>
    <w:p w14:paraId="656BC1F2"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71FC605D" w14:textId="77777777" w:rsidR="00671EE8" w:rsidRPr="00E85E48" w:rsidRDefault="00671EE8" w:rsidP="00671EE8">
      <w:pPr>
        <w:spacing w:before="0" w:after="0"/>
        <w:jc w:val="left"/>
        <w:rPr>
          <w:rFonts w:ascii="Courier" w:hAnsi="Courier"/>
        </w:rPr>
      </w:pPr>
    </w:p>
    <w:p w14:paraId="7A09CEDC"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10362A">
        <w:rPr>
          <w:rFonts w:ascii="Courier" w:hAnsi="Courier"/>
        </w:rPr>
        <w:t>-01-01T00:00:00Z",</w:t>
      </w:r>
    </w:p>
    <w:p w14:paraId="6551D085"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notAfter</w:t>
      </w:r>
      <w:proofErr w:type="spellEnd"/>
      <w:r>
        <w:rPr>
          <w:rFonts w:ascii="Courier" w:hAnsi="Courier"/>
        </w:rPr>
        <w:t>": "2018</w:t>
      </w:r>
      <w:r w:rsidRPr="0010362A">
        <w:rPr>
          <w:rFonts w:ascii="Courier" w:hAnsi="Courier"/>
        </w:rPr>
        <w:t>-01-08T00:00:00Z"</w:t>
      </w:r>
    </w:p>
    <w:p w14:paraId="0EB96F3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AED205E" w14:textId="77777777" w:rsidR="00671EE8" w:rsidRPr="0010362A"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ACME account private key */</w:t>
      </w:r>
    </w:p>
    <w:p w14:paraId="75FFB29A" w14:textId="77777777" w:rsidR="00671EE8" w:rsidRPr="00B713A0" w:rsidRDefault="00671EE8" w:rsidP="00671EE8">
      <w:pPr>
        <w:spacing w:before="0" w:after="0"/>
        <w:jc w:val="left"/>
        <w:rPr>
          <w:rFonts w:cs="Arial"/>
        </w:rPr>
      </w:pPr>
      <w:r w:rsidRPr="0010362A">
        <w:rPr>
          <w:rFonts w:ascii="Courier" w:hAnsi="Courier"/>
        </w:rPr>
        <w:t>}</w:t>
      </w:r>
    </w:p>
    <w:p w14:paraId="6D73B2E8" w14:textId="77777777" w:rsidR="00671EE8" w:rsidRPr="00B713A0" w:rsidRDefault="00671EE8" w:rsidP="00671EE8">
      <w:pPr>
        <w:spacing w:before="0" w:after="0"/>
        <w:jc w:val="left"/>
        <w:rPr>
          <w:rFonts w:cs="Arial"/>
        </w:rPr>
      </w:pPr>
    </w:p>
    <w:p w14:paraId="0AA35CF4" w14:textId="77777777" w:rsidR="00671EE8" w:rsidRPr="001158E7" w:rsidRDefault="00671EE8" w:rsidP="00671EE8">
      <w:pPr>
        <w:spacing w:before="0" w:after="0"/>
        <w:jc w:val="left"/>
        <w:rPr>
          <w:rFonts w:cs="Arial"/>
          <w:b/>
        </w:rPr>
      </w:pPr>
      <w:r w:rsidRPr="001158E7">
        <w:rPr>
          <w:rFonts w:cs="Arial"/>
          <w:b/>
        </w:rPr>
        <w:t>2) Verifying the order</w:t>
      </w:r>
    </w:p>
    <w:p w14:paraId="3831BB0F" w14:textId="22ACAD24" w:rsidR="00671EE8" w:rsidRDefault="00671EE8" w:rsidP="00671EE8">
      <w:pPr>
        <w:jc w:val="left"/>
        <w:rPr>
          <w:rFonts w:cs="Arial"/>
        </w:rPr>
      </w:pPr>
      <w:r>
        <w:rPr>
          <w:rFonts w:cs="Arial"/>
        </w:rPr>
        <w:t xml:space="preserve">The </w:t>
      </w:r>
      <w:r w:rsidR="003F5524">
        <w:t>STI-SCA</w:t>
      </w:r>
      <w:r>
        <w:rPr>
          <w:rFonts w:cs="Arial"/>
        </w:rPr>
        <w:t xml:space="preserve"> shall verify that the “Identifiers” field in the new-order request is authorized by the “identifier” field of the pre-provisioned authorization object described in </w:t>
      </w:r>
      <w:r w:rsidR="00AB5C24">
        <w:rPr>
          <w:rFonts w:cs="Arial"/>
        </w:rPr>
        <w:t>C</w:t>
      </w:r>
      <w:r w:rsidR="004E3936">
        <w:rPr>
          <w:rFonts w:cs="Arial"/>
        </w:rPr>
        <w:t xml:space="preserve">lause </w:t>
      </w:r>
      <w:r>
        <w:rPr>
          <w:rFonts w:cs="Arial"/>
        </w:rPr>
        <w:fldChar w:fldCharType="begin"/>
      </w:r>
      <w:r>
        <w:rPr>
          <w:rFonts w:cs="Arial"/>
        </w:rPr>
        <w:instrText xml:space="preserve"> REF _Ref379451105 \r \h </w:instrText>
      </w:r>
      <w:r>
        <w:rPr>
          <w:rFonts w:cs="Arial"/>
        </w:rPr>
      </w:r>
      <w:r>
        <w:rPr>
          <w:rFonts w:cs="Arial"/>
        </w:rPr>
        <w:fldChar w:fldCharType="separate"/>
      </w:r>
      <w:r w:rsidR="00550F7C">
        <w:rPr>
          <w:rFonts w:cs="Arial"/>
        </w:rPr>
        <w:t>5.3.3.3</w:t>
      </w:r>
      <w:r>
        <w:rPr>
          <w:rFonts w:cs="Arial"/>
        </w:rPr>
        <w:fldChar w:fldCharType="end"/>
      </w:r>
      <w:r>
        <w:rPr>
          <w:rFonts w:cs="Arial"/>
        </w:rPr>
        <w:t xml:space="preserve"> (i.e., </w:t>
      </w:r>
      <w:r w:rsidR="00A842F9">
        <w:rPr>
          <w:rFonts w:cs="Arial"/>
        </w:rPr>
        <w:t>the</w:t>
      </w:r>
      <w:r>
        <w:rPr>
          <w:rFonts w:cs="Arial"/>
        </w:rPr>
        <w:t xml:space="preserve"> TNs must either match or be </w:t>
      </w:r>
      <w:r w:rsidR="00A842F9">
        <w:rPr>
          <w:rFonts w:cs="Arial"/>
        </w:rPr>
        <w:t xml:space="preserve">a </w:t>
      </w:r>
      <w:r>
        <w:rPr>
          <w:rFonts w:cs="Arial"/>
        </w:rPr>
        <w:t xml:space="preserve">subset of pre-authorized TNs). </w:t>
      </w:r>
    </w:p>
    <w:p w14:paraId="66E1EDB0" w14:textId="72EF99A0" w:rsidR="00671EE8" w:rsidRDefault="00671EE8" w:rsidP="00671EE8">
      <w:pPr>
        <w:jc w:val="left"/>
        <w:rPr>
          <w:rFonts w:cs="Arial"/>
        </w:rPr>
      </w:pPr>
      <w:r>
        <w:rPr>
          <w:rFonts w:cs="Arial"/>
        </w:rPr>
        <w:t xml:space="preserve">If the request is valid, then the </w:t>
      </w:r>
      <w:r w:rsidR="003F5524">
        <w:t>STI-SCA</w:t>
      </w:r>
      <w:r>
        <w:rPr>
          <w:rFonts w:cs="Arial"/>
        </w:rPr>
        <w:t xml:space="preserve"> shall send a “201 Created” response containing the newly created order object, as shown in the following example:</w:t>
      </w:r>
    </w:p>
    <w:p w14:paraId="04685E78" w14:textId="77777777" w:rsidR="00671EE8" w:rsidRPr="00B713A0" w:rsidRDefault="00671EE8" w:rsidP="00671EE8">
      <w:pPr>
        <w:spacing w:before="0" w:after="0"/>
        <w:jc w:val="left"/>
        <w:rPr>
          <w:rFonts w:cs="Arial"/>
        </w:rPr>
      </w:pPr>
    </w:p>
    <w:p w14:paraId="32FCD9CB" w14:textId="77777777" w:rsidR="00671EE8" w:rsidRPr="00E85E48" w:rsidRDefault="00671EE8" w:rsidP="00671EE8">
      <w:pPr>
        <w:spacing w:before="0" w:after="0"/>
        <w:jc w:val="left"/>
        <w:rPr>
          <w:rFonts w:ascii="Courier" w:hAnsi="Courier"/>
        </w:rPr>
      </w:pPr>
      <w:r w:rsidRPr="00E85E48">
        <w:rPr>
          <w:rFonts w:ascii="Courier" w:hAnsi="Courier"/>
        </w:rPr>
        <w:t xml:space="preserve">   HTTP/1.1 201 Created</w:t>
      </w:r>
    </w:p>
    <w:p w14:paraId="293BFD1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json</w:t>
      </w:r>
      <w:proofErr w:type="spellEnd"/>
    </w:p>
    <w:p w14:paraId="7D68311D"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213131BA" w14:textId="167AB513"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774D80B6"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34FC5A4" w14:textId="77777777" w:rsidR="00671EE8" w:rsidRPr="00E85E48" w:rsidRDefault="00671EE8" w:rsidP="00671EE8">
      <w:pPr>
        <w:spacing w:before="0" w:after="0"/>
        <w:jc w:val="left"/>
        <w:rPr>
          <w:rFonts w:ascii="Courier" w:hAnsi="Courier"/>
        </w:rPr>
      </w:pPr>
      <w:r w:rsidRPr="00E85E48">
        <w:rPr>
          <w:rFonts w:ascii="Courier" w:hAnsi="Courier"/>
        </w:rPr>
        <w:t xml:space="preserve">     "status": "</w:t>
      </w:r>
      <w:r>
        <w:rPr>
          <w:rFonts w:ascii="Courier" w:hAnsi="Courier"/>
        </w:rPr>
        <w:t>ready</w:t>
      </w:r>
      <w:r w:rsidRPr="00E85E48">
        <w:rPr>
          <w:rFonts w:ascii="Courier" w:hAnsi="Courier"/>
        </w:rPr>
        <w:t>",</w:t>
      </w:r>
    </w:p>
    <w:p w14:paraId="565E2AC6" w14:textId="77777777" w:rsidR="00671EE8" w:rsidRPr="00E85E48" w:rsidRDefault="00671EE8" w:rsidP="00671EE8">
      <w:pPr>
        <w:spacing w:before="0" w:after="0"/>
        <w:jc w:val="left"/>
        <w:rPr>
          <w:rFonts w:ascii="Courier" w:hAnsi="Courier"/>
        </w:rPr>
      </w:pPr>
      <w:r w:rsidRPr="00E85E48">
        <w:rPr>
          <w:rFonts w:ascii="Courier" w:hAnsi="Courier"/>
        </w:rPr>
        <w:t xml:space="preserve">     "expires": "2016-01-01T00:00:00Z",</w:t>
      </w:r>
    </w:p>
    <w:p w14:paraId="759BD40E" w14:textId="77777777" w:rsidR="00671EE8" w:rsidRPr="00E85E48" w:rsidRDefault="00671EE8" w:rsidP="00671EE8">
      <w:pPr>
        <w:spacing w:before="0" w:after="0"/>
        <w:jc w:val="left"/>
        <w:rPr>
          <w:rFonts w:ascii="Courier" w:hAnsi="Courier"/>
        </w:rPr>
      </w:pPr>
    </w:p>
    <w:p w14:paraId="76230D07"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notBefore</w:t>
      </w:r>
      <w:proofErr w:type="spellEnd"/>
      <w:r w:rsidRPr="00E85E48">
        <w:rPr>
          <w:rFonts w:ascii="Courier" w:hAnsi="Courier"/>
        </w:rPr>
        <w:t>": "2016-01-01T00:00:00Z",</w:t>
      </w:r>
    </w:p>
    <w:p w14:paraId="39B7ADC5"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notAfter</w:t>
      </w:r>
      <w:proofErr w:type="spellEnd"/>
      <w:r w:rsidRPr="00E85E48">
        <w:rPr>
          <w:rFonts w:ascii="Courier" w:hAnsi="Courier"/>
        </w:rPr>
        <w:t>": "2016-01-08T00:00:00Z",</w:t>
      </w:r>
    </w:p>
    <w:p w14:paraId="56922B84"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409C55B3" w14:textId="77777777" w:rsidR="00671EE8" w:rsidRPr="00E85E48" w:rsidRDefault="00671EE8" w:rsidP="00671EE8">
      <w:pPr>
        <w:spacing w:before="0" w:after="0"/>
        <w:jc w:val="left"/>
        <w:rPr>
          <w:rFonts w:ascii="Courier" w:hAnsi="Courier"/>
        </w:rPr>
      </w:pPr>
    </w:p>
    <w:p w14:paraId="48907956"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698BB2C1" w14:textId="0BDDA1BC" w:rsidR="00671EE8" w:rsidRPr="00E85E48" w:rsidRDefault="00671EE8" w:rsidP="00671EE8">
      <w:pPr>
        <w:spacing w:before="0" w:after="0"/>
        <w:jc w:val="left"/>
        <w:rPr>
          <w:rFonts w:ascii="Courier" w:hAnsi="Courier"/>
        </w:rPr>
      </w:pPr>
      <w:r w:rsidRPr="00E85E48">
        <w:rPr>
          <w:rFonts w:ascii="Courier" w:hAnsi="Courier"/>
        </w:rPr>
        <w:t xml:space="preserve">       </w:t>
      </w:r>
      <w:r w:rsidRPr="00535308">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2F558023" w14:textId="77777777" w:rsidR="00671EE8" w:rsidRPr="00E85E48" w:rsidRDefault="00671EE8" w:rsidP="00671EE8">
      <w:pPr>
        <w:spacing w:before="0" w:after="0"/>
        <w:jc w:val="left"/>
        <w:rPr>
          <w:rFonts w:ascii="Courier" w:hAnsi="Courier"/>
        </w:rPr>
      </w:pPr>
      <w:r>
        <w:rPr>
          <w:rFonts w:ascii="Courier" w:hAnsi="Courier"/>
        </w:rPr>
        <w:t xml:space="preserve">     ],</w:t>
      </w:r>
    </w:p>
    <w:p w14:paraId="7E219960" w14:textId="1BC9D4E9" w:rsidR="00671EE8" w:rsidRPr="00E85E48" w:rsidRDefault="00671EE8" w:rsidP="00671EE8">
      <w:pPr>
        <w:spacing w:before="0" w:after="0"/>
        <w:jc w:val="left"/>
        <w:rPr>
          <w:rFonts w:ascii="Courier" w:hAnsi="Courier"/>
        </w:rPr>
      </w:pPr>
      <w:r w:rsidRPr="00E85E48">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6A05EFD5" w14:textId="77777777" w:rsidR="00671EE8" w:rsidRDefault="00671EE8" w:rsidP="00671EE8">
      <w:pPr>
        <w:spacing w:before="0" w:after="0"/>
        <w:jc w:val="left"/>
        <w:rPr>
          <w:rFonts w:ascii="Courier" w:hAnsi="Courier"/>
        </w:rPr>
      </w:pPr>
      <w:r w:rsidRPr="00E85E48">
        <w:rPr>
          <w:rFonts w:ascii="Courier" w:hAnsi="Courier"/>
        </w:rPr>
        <w:lastRenderedPageBreak/>
        <w:t xml:space="preserve">   }</w:t>
      </w:r>
    </w:p>
    <w:p w14:paraId="00CEB73E" w14:textId="77777777" w:rsidR="00671EE8" w:rsidRPr="001158E7" w:rsidRDefault="00671EE8" w:rsidP="00671EE8">
      <w:pPr>
        <w:spacing w:before="0" w:after="0"/>
        <w:jc w:val="left"/>
        <w:rPr>
          <w:rFonts w:cs="Arial"/>
        </w:rPr>
      </w:pPr>
    </w:p>
    <w:p w14:paraId="1558787A" w14:textId="7FDACFCA" w:rsidR="00671EE8" w:rsidRPr="001158E7" w:rsidRDefault="00671EE8" w:rsidP="00671EE8">
      <w:pPr>
        <w:spacing w:before="0" w:after="0"/>
        <w:jc w:val="left"/>
        <w:rPr>
          <w:rFonts w:cs="Arial"/>
        </w:rPr>
      </w:pPr>
      <w:r>
        <w:rPr>
          <w:rFonts w:cs="Arial"/>
        </w:rPr>
        <w:t xml:space="preserve">The “authorizations” field contains the URL to the pre-provisioned authorization object described in </w:t>
      </w:r>
      <w:r w:rsidR="00AB5C24">
        <w:rPr>
          <w:rFonts w:cs="Arial"/>
        </w:rPr>
        <w:t>C</w:t>
      </w:r>
      <w:r w:rsidR="004E3936">
        <w:rPr>
          <w:rFonts w:cs="Arial"/>
        </w:rPr>
        <w:t xml:space="preserve">lause </w:t>
      </w:r>
      <w:r>
        <w:rPr>
          <w:rFonts w:cs="Arial"/>
        </w:rPr>
        <w:fldChar w:fldCharType="begin"/>
      </w:r>
      <w:r>
        <w:rPr>
          <w:rFonts w:cs="Arial"/>
        </w:rPr>
        <w:instrText xml:space="preserve"> REF _Ref379451105 \r \h </w:instrText>
      </w:r>
      <w:r>
        <w:rPr>
          <w:rFonts w:cs="Arial"/>
        </w:rPr>
      </w:r>
      <w:r>
        <w:rPr>
          <w:rFonts w:cs="Arial"/>
        </w:rPr>
        <w:fldChar w:fldCharType="separate"/>
      </w:r>
      <w:r w:rsidR="00550F7C">
        <w:rPr>
          <w:rFonts w:cs="Arial"/>
        </w:rPr>
        <w:t>5.3.3.3</w:t>
      </w:r>
      <w:r>
        <w:rPr>
          <w:rFonts w:cs="Arial"/>
        </w:rPr>
        <w:fldChar w:fldCharType="end"/>
      </w:r>
      <w:r>
        <w:rPr>
          <w:rFonts w:cs="Arial"/>
        </w:rPr>
        <w:t xml:space="preserve">. The “finalize” field contains the URL that the </w:t>
      </w:r>
      <w:r w:rsidR="001451EA">
        <w:rPr>
          <w:rFonts w:cs="Arial"/>
        </w:rPr>
        <w:t>VoIP Entity</w:t>
      </w:r>
      <w:r>
        <w:rPr>
          <w:rFonts w:cs="Arial"/>
        </w:rPr>
        <w:t xml:space="preserve"> will use to finalize the order.</w:t>
      </w:r>
    </w:p>
    <w:p w14:paraId="2CB3B424" w14:textId="77777777" w:rsidR="00671EE8" w:rsidRPr="001158E7" w:rsidRDefault="00671EE8" w:rsidP="00671EE8">
      <w:pPr>
        <w:spacing w:before="0" w:after="0"/>
        <w:jc w:val="left"/>
        <w:rPr>
          <w:rFonts w:cs="Arial"/>
        </w:rPr>
      </w:pPr>
    </w:p>
    <w:p w14:paraId="0512A35F" w14:textId="77777777" w:rsidR="00671EE8" w:rsidRPr="001158E7" w:rsidRDefault="00671EE8" w:rsidP="00671EE8">
      <w:pPr>
        <w:spacing w:before="0" w:after="0"/>
        <w:jc w:val="left"/>
        <w:rPr>
          <w:rFonts w:cs="Arial"/>
          <w:b/>
        </w:rPr>
      </w:pPr>
      <w:r w:rsidRPr="001158E7">
        <w:rPr>
          <w:rFonts w:cs="Arial"/>
          <w:b/>
        </w:rPr>
        <w:t>3) Finalizing the order</w:t>
      </w:r>
    </w:p>
    <w:p w14:paraId="37122245" w14:textId="53416ED3" w:rsidR="00671EE8" w:rsidRDefault="00671EE8" w:rsidP="00671EE8">
      <w:pPr>
        <w:rPr>
          <w:rFonts w:cs="Arial"/>
        </w:rPr>
      </w:pPr>
      <w:r>
        <w:rPr>
          <w:rFonts w:cs="Arial"/>
        </w:rPr>
        <w:t xml:space="preserve">The </w:t>
      </w:r>
      <w:r w:rsidR="00DC2399">
        <w:rPr>
          <w:rFonts w:cs="Arial"/>
        </w:rPr>
        <w:t>V</w:t>
      </w:r>
      <w:r w:rsidR="001451EA">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knows that that the account is pre-authorized to issue the requested certificate based on the returned order object status of “ready”, and therefore shall proceed to finalize the order. (As an option, the </w:t>
      </w:r>
      <w:r w:rsidR="00F1364C">
        <w:rPr>
          <w:rFonts w:cs="Arial"/>
        </w:rPr>
        <w:t xml:space="preserve">VoIP </w:t>
      </w:r>
      <w:r w:rsidR="005C6681">
        <w:rPr>
          <w:rFonts w:cs="Arial"/>
        </w:rPr>
        <w:t>Entity</w:t>
      </w:r>
      <w:r w:rsidR="00DC2399">
        <w:rPr>
          <w:rFonts w:cs="Arial"/>
        </w:rPr>
        <w:t xml:space="preserve"> KMS</w:t>
      </w:r>
      <w:r>
        <w:rPr>
          <w:rFonts w:cs="Arial"/>
        </w:rPr>
        <w:t xml:space="preserve"> may verify that the ACME account has been pre-authorized by performing an HTTP GET for the URL contained in the “authorizations” field in </w:t>
      </w:r>
      <w:proofErr w:type="gramStart"/>
      <w:r>
        <w:rPr>
          <w:rFonts w:cs="Arial"/>
        </w:rPr>
        <w:t>step-2</w:t>
      </w:r>
      <w:proofErr w:type="gramEnd"/>
      <w:r>
        <w:rPr>
          <w:rFonts w:cs="Arial"/>
        </w:rPr>
        <w:t>, and check that the returned authorization object has a status of “valid”.)</w:t>
      </w:r>
    </w:p>
    <w:p w14:paraId="53F8B806" w14:textId="74EFF273" w:rsidR="00D01F6B" w:rsidRDefault="00671EE8" w:rsidP="00671EE8">
      <w:pPr>
        <w:rPr>
          <w:rFonts w:cs="Arial"/>
        </w:rPr>
      </w:pPr>
      <w:r>
        <w:rPr>
          <w:rFonts w:cs="Arial"/>
        </w:rPr>
        <w:t xml:space="preserve">To finalize the order, the </w:t>
      </w:r>
      <w:r w:rsidR="00DC2399">
        <w:rPr>
          <w:rFonts w:cs="Arial"/>
        </w:rPr>
        <w:t>V</w:t>
      </w:r>
      <w:r w:rsidR="006345B0">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create a CSR as specified in ATIS-1000080</w:t>
      </w:r>
      <w:r w:rsidR="004E3936">
        <w:rPr>
          <w:rFonts w:cs="Arial"/>
        </w:rPr>
        <w:t xml:space="preserve"> [Ref </w:t>
      </w:r>
      <w:r w:rsidR="0045422E">
        <w:rPr>
          <w:rFonts w:cs="Arial"/>
        </w:rPr>
        <w:t>2</w:t>
      </w:r>
      <w:proofErr w:type="gramStart"/>
      <w:r>
        <w:rPr>
          <w:rFonts w:cs="Arial"/>
        </w:rPr>
        <w:t>], but</w:t>
      </w:r>
      <w:proofErr w:type="gramEnd"/>
      <w:r>
        <w:rPr>
          <w:rFonts w:cs="Arial"/>
        </w:rPr>
        <w:t xml:space="preserve"> </w:t>
      </w:r>
      <w:r w:rsidR="006E51B1">
        <w:rPr>
          <w:rFonts w:cs="Arial"/>
        </w:rPr>
        <w:t>containing</w:t>
      </w:r>
      <w:r w:rsidR="00FC6C3A">
        <w:rPr>
          <w:rFonts w:cs="Arial"/>
        </w:rPr>
        <w:t xml:space="preserve"> a </w:t>
      </w:r>
      <w:r w:rsidR="00CA1633">
        <w:rPr>
          <w:rFonts w:cs="Arial"/>
        </w:rPr>
        <w:t>TNAuthList</w:t>
      </w:r>
      <w:r>
        <w:rPr>
          <w:rFonts w:cs="Arial"/>
        </w:rPr>
        <w:t xml:space="preserve"> identical to the “identifiers” field of the new-order request in step-1. </w:t>
      </w:r>
      <w:r w:rsidR="00C445AB" w:rsidRPr="00C445AB">
        <w:rPr>
          <w:rFonts w:cs="Arial"/>
        </w:rPr>
        <w:t>This means that the TNAuthList of a delegate certificate can contain one or more single TNs, and/or one or more TN ranges assigned to the certificate holder.</w:t>
      </w:r>
      <w:r w:rsidR="00E34E74">
        <w:rPr>
          <w:rFonts w:cs="Arial"/>
        </w:rPr>
        <w:t xml:space="preserve"> </w:t>
      </w:r>
      <w:r w:rsidR="00895BD3">
        <w:rPr>
          <w:rFonts w:cs="Arial"/>
        </w:rPr>
        <w:t xml:space="preserve"> </w:t>
      </w:r>
    </w:p>
    <w:p w14:paraId="4DB971BB" w14:textId="79608FBC" w:rsidR="00671EE8" w:rsidRDefault="00671EE8" w:rsidP="00671EE8">
      <w:pPr>
        <w:rPr>
          <w:rFonts w:cs="Arial"/>
        </w:rPr>
      </w:pPr>
      <w:r>
        <w:rPr>
          <w:rFonts w:cs="Arial"/>
        </w:rPr>
        <w:t xml:space="preserve">The </w:t>
      </w:r>
      <w:r w:rsidR="00DC2399">
        <w:rPr>
          <w:rFonts w:cs="Arial"/>
        </w:rPr>
        <w:t>V</w:t>
      </w:r>
      <w:r w:rsidR="0075157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then finalize the order by sending an HTTP POST request to the “finalize” URL received in </w:t>
      </w:r>
      <w:proofErr w:type="gramStart"/>
      <w:r>
        <w:rPr>
          <w:rFonts w:cs="Arial"/>
        </w:rPr>
        <w:t>step-2</w:t>
      </w:r>
      <w:proofErr w:type="gramEnd"/>
      <w:r>
        <w:rPr>
          <w:rFonts w:cs="Arial"/>
        </w:rPr>
        <w:t>, as shown in the following example:</w:t>
      </w:r>
      <w:r w:rsidR="009711E4">
        <w:rPr>
          <w:rFonts w:cs="Arial"/>
        </w:rPr>
        <w:t xml:space="preserve"> </w:t>
      </w:r>
    </w:p>
    <w:p w14:paraId="5E4CE368" w14:textId="77777777" w:rsidR="00671EE8" w:rsidRPr="00DA5F86" w:rsidRDefault="00671EE8" w:rsidP="00671EE8">
      <w:pPr>
        <w:rPr>
          <w:rFonts w:cs="Arial"/>
        </w:rPr>
      </w:pPr>
    </w:p>
    <w:p w14:paraId="46BCE9C4" w14:textId="77777777" w:rsidR="00671EE8" w:rsidRPr="00722A12" w:rsidRDefault="00671EE8" w:rsidP="00671EE8">
      <w:pPr>
        <w:spacing w:before="0" w:after="0"/>
        <w:jc w:val="left"/>
        <w:rPr>
          <w:rFonts w:ascii="Courier" w:hAnsi="Courier"/>
        </w:rPr>
      </w:pPr>
      <w:r w:rsidRPr="00722A12">
        <w:rPr>
          <w:rFonts w:ascii="Courier" w:hAnsi="Courier"/>
        </w:rPr>
        <w:t xml:space="preserve">   POST /acme/order/</w:t>
      </w:r>
      <w:proofErr w:type="spellStart"/>
      <w:r w:rsidRPr="00722A12">
        <w:rPr>
          <w:rFonts w:ascii="Courier" w:hAnsi="Courier"/>
        </w:rPr>
        <w:t>asdf</w:t>
      </w:r>
      <w:proofErr w:type="spellEnd"/>
      <w:r w:rsidRPr="00722A12">
        <w:rPr>
          <w:rFonts w:ascii="Courier" w:hAnsi="Courier"/>
        </w:rPr>
        <w:t>/finalize HTTP/1.1</w:t>
      </w:r>
    </w:p>
    <w:p w14:paraId="5860EE00" w14:textId="1067DBEA" w:rsidR="00671EE8" w:rsidRPr="00722A12"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722A12">
        <w:rPr>
          <w:rFonts w:ascii="Courier" w:hAnsi="Courier"/>
        </w:rPr>
        <w:t>.com</w:t>
      </w:r>
    </w:p>
    <w:p w14:paraId="19976220" w14:textId="77777777" w:rsidR="00671EE8" w:rsidRPr="00722A12" w:rsidRDefault="00671EE8" w:rsidP="00671EE8">
      <w:pPr>
        <w:spacing w:before="0" w:after="0"/>
        <w:jc w:val="left"/>
        <w:rPr>
          <w:rFonts w:ascii="Courier" w:hAnsi="Courier"/>
        </w:rPr>
      </w:pPr>
      <w:r w:rsidRPr="00722A12">
        <w:rPr>
          <w:rFonts w:ascii="Courier" w:hAnsi="Courier"/>
        </w:rPr>
        <w:t xml:space="preserve">   Content-Type: application/</w:t>
      </w:r>
      <w:proofErr w:type="spellStart"/>
      <w:r w:rsidRPr="00722A12">
        <w:rPr>
          <w:rFonts w:ascii="Courier" w:hAnsi="Courier"/>
        </w:rPr>
        <w:t>jose+json</w:t>
      </w:r>
      <w:proofErr w:type="spellEnd"/>
    </w:p>
    <w:p w14:paraId="5F9C1D38" w14:textId="77777777" w:rsidR="00671EE8" w:rsidRPr="00722A12" w:rsidRDefault="00671EE8" w:rsidP="00671EE8">
      <w:pPr>
        <w:spacing w:before="0" w:after="0"/>
        <w:jc w:val="left"/>
        <w:rPr>
          <w:rFonts w:ascii="Courier" w:hAnsi="Courier"/>
        </w:rPr>
      </w:pPr>
    </w:p>
    <w:p w14:paraId="0319E50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13733447" w14:textId="77777777" w:rsidR="00671EE8" w:rsidRPr="00722A12" w:rsidRDefault="00671EE8" w:rsidP="00671EE8">
      <w:pPr>
        <w:spacing w:before="0" w:after="0"/>
        <w:jc w:val="left"/>
        <w:rPr>
          <w:rFonts w:ascii="Courier" w:hAnsi="Courier"/>
        </w:rPr>
      </w:pPr>
      <w:r w:rsidRPr="00722A12">
        <w:rPr>
          <w:rFonts w:ascii="Courier" w:hAnsi="Courier"/>
        </w:rPr>
        <w:t xml:space="preserve">     "protected": base64</w:t>
      </w:r>
      <w:proofErr w:type="gramStart"/>
      <w:r w:rsidRPr="00722A12">
        <w:rPr>
          <w:rFonts w:ascii="Courier" w:hAnsi="Courier"/>
        </w:rPr>
        <w:t>url(</w:t>
      </w:r>
      <w:proofErr w:type="gramEnd"/>
      <w:r w:rsidRPr="00722A12">
        <w:rPr>
          <w:rFonts w:ascii="Courier" w:hAnsi="Courier"/>
        </w:rPr>
        <w:t>{</w:t>
      </w:r>
    </w:p>
    <w:p w14:paraId="45A94443"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alg</w:t>
      </w:r>
      <w:proofErr w:type="spellEnd"/>
      <w:r w:rsidRPr="00722A12">
        <w:rPr>
          <w:rFonts w:ascii="Courier" w:hAnsi="Courier"/>
        </w:rPr>
        <w:t>": "ES256",</w:t>
      </w:r>
    </w:p>
    <w:p w14:paraId="09AC9F3A" w14:textId="057B1158" w:rsidR="00671EE8" w:rsidRPr="00722A12" w:rsidRDefault="00671EE8" w:rsidP="00671EE8">
      <w:pPr>
        <w:spacing w:before="0" w:after="0"/>
        <w:jc w:val="left"/>
        <w:rPr>
          <w:rFonts w:ascii="Courier" w:hAnsi="Courier"/>
        </w:rPr>
      </w:pPr>
      <w:r>
        <w:rPr>
          <w:rFonts w:ascii="Courier" w:hAnsi="Courier"/>
        </w:rPr>
        <w:t xml:space="preserve">       "kid": "https://</w:t>
      </w:r>
      <w:r w:rsidR="003F48D8">
        <w:rPr>
          <w:rFonts w:ascii="Courier" w:hAnsi="Courier"/>
        </w:rPr>
        <w:t>subordinate-ca</w:t>
      </w:r>
      <w:r w:rsidRPr="00722A12">
        <w:rPr>
          <w:rFonts w:ascii="Courier" w:hAnsi="Courier"/>
        </w:rPr>
        <w:t>.com/acme/acct/1",</w:t>
      </w:r>
    </w:p>
    <w:p w14:paraId="3E65223A" w14:textId="77777777" w:rsidR="00671EE8" w:rsidRPr="00722A12" w:rsidRDefault="00671EE8" w:rsidP="00671EE8">
      <w:pPr>
        <w:spacing w:before="0" w:after="0"/>
        <w:jc w:val="left"/>
        <w:rPr>
          <w:rFonts w:ascii="Courier" w:hAnsi="Courier"/>
        </w:rPr>
      </w:pPr>
      <w:r w:rsidRPr="00722A12">
        <w:rPr>
          <w:rFonts w:ascii="Courier" w:hAnsi="Courier"/>
        </w:rPr>
        <w:t xml:space="preserve">       "nonce": "MSF2j2nawWHPxxkE3ZJtKQ",</w:t>
      </w:r>
    </w:p>
    <w:p w14:paraId="48DEE0B7" w14:textId="77777777" w:rsidR="00671EE8" w:rsidRPr="00722A12"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"https://subordinaate-ca.tn-provider</w:t>
      </w:r>
      <w:r w:rsidRPr="00722A12">
        <w:rPr>
          <w:rFonts w:ascii="Courier" w:hAnsi="Courier"/>
        </w:rPr>
        <w:t>.com/acme/order/asdf/finalize"</w:t>
      </w:r>
    </w:p>
    <w:p w14:paraId="295F978F"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534622F0" w14:textId="77777777" w:rsidR="00671EE8" w:rsidRPr="00722A12" w:rsidRDefault="00671EE8" w:rsidP="00671EE8">
      <w:pPr>
        <w:spacing w:before="0" w:after="0"/>
        <w:jc w:val="left"/>
        <w:rPr>
          <w:rFonts w:ascii="Courier" w:hAnsi="Courier"/>
        </w:rPr>
      </w:pPr>
      <w:r w:rsidRPr="00722A12">
        <w:rPr>
          <w:rFonts w:ascii="Courier" w:hAnsi="Courier"/>
        </w:rPr>
        <w:t xml:space="preserve">     "payload": base64</w:t>
      </w:r>
      <w:proofErr w:type="gramStart"/>
      <w:r w:rsidRPr="00722A12">
        <w:rPr>
          <w:rFonts w:ascii="Courier" w:hAnsi="Courier"/>
        </w:rPr>
        <w:t>url(</w:t>
      </w:r>
      <w:proofErr w:type="gramEnd"/>
      <w:r w:rsidRPr="00722A12">
        <w:rPr>
          <w:rFonts w:ascii="Courier" w:hAnsi="Courier"/>
        </w:rPr>
        <w:t>{</w:t>
      </w:r>
    </w:p>
    <w:p w14:paraId="44B730CC"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csr</w:t>
      </w:r>
      <w:proofErr w:type="spellEnd"/>
      <w:r w:rsidRPr="00722A12">
        <w:rPr>
          <w:rFonts w:ascii="Courier" w:hAnsi="Courier"/>
        </w:rPr>
        <w:t>": "5jNudRx6Ye4HzKEqT5...FS6aKdZeGsysoCo4H9P",</w:t>
      </w:r>
    </w:p>
    <w:p w14:paraId="42D7D34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6CD059F3" w14:textId="77777777" w:rsidR="00671EE8" w:rsidRPr="00722A12"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 xml:space="preserve">ACME account private key */ </w:t>
      </w:r>
    </w:p>
    <w:p w14:paraId="1017AA5A" w14:textId="77777777" w:rsidR="00671EE8" w:rsidRPr="00B713A0" w:rsidRDefault="00671EE8" w:rsidP="00671EE8">
      <w:pPr>
        <w:spacing w:before="0" w:after="0"/>
        <w:jc w:val="left"/>
        <w:rPr>
          <w:rFonts w:cs="Arial"/>
        </w:rPr>
      </w:pPr>
      <w:r w:rsidRPr="00722A12">
        <w:rPr>
          <w:rFonts w:ascii="Courier" w:hAnsi="Courier"/>
        </w:rPr>
        <w:t xml:space="preserve">   }</w:t>
      </w:r>
    </w:p>
    <w:p w14:paraId="76EF07E6" w14:textId="77777777" w:rsidR="00671EE8" w:rsidRDefault="00671EE8" w:rsidP="00671EE8">
      <w:pPr>
        <w:spacing w:before="0" w:after="0"/>
        <w:jc w:val="left"/>
        <w:rPr>
          <w:rFonts w:cs="Arial"/>
        </w:rPr>
      </w:pPr>
    </w:p>
    <w:p w14:paraId="4B0EEE27" w14:textId="03E3CD86" w:rsidR="00671EE8" w:rsidRPr="00B713A0" w:rsidRDefault="00515C38" w:rsidP="00671EE8">
      <w:pPr>
        <w:spacing w:before="0" w:after="0"/>
        <w:jc w:val="left"/>
        <w:rPr>
          <w:rFonts w:cs="Arial"/>
        </w:rPr>
      </w:pPr>
      <w:ins w:id="471" w:author="HANCOCK, DAVID (Contractor)" w:date="2022-08-23T14:36:00Z">
        <w:r>
          <w:rPr>
            <w:rFonts w:cs="Arial"/>
          </w:rPr>
          <w:t xml:space="preserve">The STI-SCA shall verify that the </w:t>
        </w:r>
      </w:ins>
      <w:ins w:id="472" w:author="HANCOCK, DAVID (Contractor)" w:date="2022-08-23T14:39:00Z">
        <w:r w:rsidR="007744E8">
          <w:rPr>
            <w:rFonts w:cs="Arial"/>
          </w:rPr>
          <w:t xml:space="preserve">value of the </w:t>
        </w:r>
      </w:ins>
      <w:ins w:id="473" w:author="HANCOCK, DAVID (Contractor)" w:date="2022-08-23T14:36:00Z">
        <w:r w:rsidR="00E30AE8">
          <w:rPr>
            <w:rFonts w:cs="Arial"/>
          </w:rPr>
          <w:t>TNAuthList</w:t>
        </w:r>
      </w:ins>
      <w:ins w:id="474" w:author="HANCOCK, DAVID (Contractor)" w:date="2022-08-23T14:39:00Z">
        <w:r w:rsidR="007744E8">
          <w:rPr>
            <w:rFonts w:cs="Arial"/>
          </w:rPr>
          <w:t xml:space="preserve"> extension</w:t>
        </w:r>
      </w:ins>
      <w:ins w:id="475" w:author="HANCOCK, DAVID (Contractor)" w:date="2022-08-23T14:36:00Z">
        <w:r w:rsidR="00E30AE8">
          <w:rPr>
            <w:rFonts w:cs="Arial"/>
          </w:rPr>
          <w:t xml:space="preserve"> </w:t>
        </w:r>
      </w:ins>
      <w:ins w:id="476" w:author="HANCOCK, DAVID (Contractor)" w:date="2022-08-23T14:37:00Z">
        <w:r w:rsidR="00E30AE8">
          <w:rPr>
            <w:rFonts w:cs="Arial"/>
          </w:rPr>
          <w:t>in</w:t>
        </w:r>
      </w:ins>
      <w:ins w:id="477" w:author="HANCOCK, DAVID (Contractor)" w:date="2022-08-23T14:39:00Z">
        <w:r w:rsidR="007744E8">
          <w:rPr>
            <w:rFonts w:cs="Arial"/>
          </w:rPr>
          <w:t xml:space="preserve"> the</w:t>
        </w:r>
      </w:ins>
      <w:ins w:id="478" w:author="HANCOCK, DAVID (Contractor)" w:date="2022-08-23T14:37:00Z">
        <w:r w:rsidR="00E30AE8">
          <w:rPr>
            <w:rFonts w:cs="Arial"/>
          </w:rPr>
          <w:t xml:space="preserve"> CSR matches the </w:t>
        </w:r>
      </w:ins>
      <w:ins w:id="479" w:author="HANCOCK, DAVID (Contractor)" w:date="2022-08-23T14:44:00Z">
        <w:r w:rsidR="00FF7CF9">
          <w:rPr>
            <w:rFonts w:cs="Arial"/>
          </w:rPr>
          <w:t>TNAuthLi</w:t>
        </w:r>
      </w:ins>
      <w:ins w:id="480" w:author="HANCOCK, DAVID (Contractor)" w:date="2022-08-23T14:45:00Z">
        <w:r w:rsidR="00FF7CF9">
          <w:rPr>
            <w:rFonts w:cs="Arial"/>
          </w:rPr>
          <w:t xml:space="preserve">st contained in the </w:t>
        </w:r>
      </w:ins>
      <w:ins w:id="481" w:author="HANCOCK, DAVID (Contractor)" w:date="2022-08-23T14:40:00Z">
        <w:r w:rsidR="00C016AB">
          <w:rPr>
            <w:rFonts w:cs="Arial"/>
          </w:rPr>
          <w:t>"value</w:t>
        </w:r>
      </w:ins>
      <w:ins w:id="482" w:author="HANCOCK, DAVID (Contractor)" w:date="2022-08-23T14:41:00Z">
        <w:r w:rsidR="00C016AB">
          <w:rPr>
            <w:rFonts w:cs="Arial"/>
          </w:rPr>
          <w:t xml:space="preserve">" key of the </w:t>
        </w:r>
      </w:ins>
      <w:ins w:id="483" w:author="HANCOCK, DAVID (Contractor)" w:date="2022-08-23T14:39:00Z">
        <w:r w:rsidR="007636B7">
          <w:rPr>
            <w:rFonts w:cs="Arial"/>
          </w:rPr>
          <w:t>"identifiers"</w:t>
        </w:r>
        <w:r w:rsidR="007744E8">
          <w:rPr>
            <w:rFonts w:cs="Arial"/>
          </w:rPr>
          <w:t xml:space="preserve"> </w:t>
        </w:r>
      </w:ins>
      <w:ins w:id="484" w:author="HANCOCK, DAVID (Contractor)" w:date="2022-08-23T14:41:00Z">
        <w:r w:rsidR="00C016AB">
          <w:rPr>
            <w:rFonts w:cs="Arial"/>
          </w:rPr>
          <w:t xml:space="preserve">field </w:t>
        </w:r>
        <w:r w:rsidR="00363D75">
          <w:rPr>
            <w:rFonts w:cs="Arial"/>
          </w:rPr>
          <w:t>received in</w:t>
        </w:r>
        <w:r w:rsidR="00C016AB">
          <w:rPr>
            <w:rFonts w:cs="Arial"/>
          </w:rPr>
          <w:t xml:space="preserve"> the ACME new-order request in step-1. </w:t>
        </w:r>
      </w:ins>
      <w:ins w:id="485" w:author="HANCOCK, DAVID (Contractor)" w:date="2022-08-23T14:42:00Z">
        <w:r w:rsidR="00363D75">
          <w:rPr>
            <w:rFonts w:cs="Arial"/>
          </w:rPr>
          <w:t xml:space="preserve">The STI-SCA shall </w:t>
        </w:r>
        <w:r w:rsidR="002D3838">
          <w:rPr>
            <w:rFonts w:cs="Arial"/>
          </w:rPr>
          <w:t xml:space="preserve">also verify that the </w:t>
        </w:r>
      </w:ins>
      <w:ins w:id="486" w:author="HANCOCK, DAVID (Contractor)" w:date="2022-08-23T14:43:00Z">
        <w:r w:rsidR="00272C6A">
          <w:rPr>
            <w:rFonts w:cs="Arial"/>
          </w:rPr>
          <w:t xml:space="preserve">CSR contains an </w:t>
        </w:r>
      </w:ins>
      <w:ins w:id="487" w:author="HANCOCK, DAVID (Contractor)" w:date="2022-08-23T14:42:00Z">
        <w:r w:rsidR="00272C6A">
          <w:rPr>
            <w:rFonts w:cs="Arial"/>
          </w:rPr>
          <w:t>Enhanced JWT Cl</w:t>
        </w:r>
      </w:ins>
      <w:ins w:id="488" w:author="HANCOCK, DAVID (Contractor)" w:date="2022-08-23T14:43:00Z">
        <w:r w:rsidR="00272C6A">
          <w:rPr>
            <w:rFonts w:cs="Arial"/>
          </w:rPr>
          <w:t xml:space="preserve">aim Constraints extension </w:t>
        </w:r>
      </w:ins>
      <w:ins w:id="489" w:author="HANCOCK, DAVID (Contractor)" w:date="2022-08-23T14:45:00Z">
        <w:r w:rsidR="00876F89">
          <w:rPr>
            <w:rFonts w:cs="Arial"/>
          </w:rPr>
          <w:t xml:space="preserve">that reflects the results </w:t>
        </w:r>
      </w:ins>
      <w:ins w:id="490" w:author="HANCOCK, DAVID (Contractor)" w:date="2022-08-23T14:46:00Z">
        <w:r w:rsidR="00876F89">
          <w:rPr>
            <w:rFonts w:cs="Arial"/>
          </w:rPr>
          <w:t xml:space="preserve">of the </w:t>
        </w:r>
        <w:r w:rsidR="00843BC0">
          <w:rPr>
            <w:rFonts w:cs="Arial"/>
          </w:rPr>
          <w:t xml:space="preserve">vetting function described in clause </w:t>
        </w:r>
        <w:r w:rsidR="00680758">
          <w:rPr>
            <w:rFonts w:cs="Arial"/>
          </w:rPr>
          <w:fldChar w:fldCharType="begin"/>
        </w:r>
        <w:r w:rsidR="00680758">
          <w:rPr>
            <w:rFonts w:cs="Arial"/>
          </w:rPr>
          <w:instrText xml:space="preserve"> REF _Ref112154332 \r \h </w:instrText>
        </w:r>
      </w:ins>
      <w:r w:rsidR="00680758">
        <w:rPr>
          <w:rFonts w:cs="Arial"/>
        </w:rPr>
      </w:r>
      <w:r w:rsidR="00680758">
        <w:rPr>
          <w:rFonts w:cs="Arial"/>
        </w:rPr>
        <w:fldChar w:fldCharType="separate"/>
      </w:r>
      <w:ins w:id="491" w:author="HANCOCK, DAVID (Contractor)" w:date="2022-08-23T14:46:00Z">
        <w:r w:rsidR="00680758">
          <w:rPr>
            <w:rFonts w:cs="Arial"/>
          </w:rPr>
          <w:t>5.3.3.1</w:t>
        </w:r>
        <w:r w:rsidR="00680758">
          <w:rPr>
            <w:rFonts w:cs="Arial"/>
          </w:rPr>
          <w:fldChar w:fldCharType="end"/>
        </w:r>
        <w:r w:rsidR="00843BC0">
          <w:rPr>
            <w:rFonts w:cs="Arial"/>
          </w:rPr>
          <w:t xml:space="preserve">. </w:t>
        </w:r>
      </w:ins>
      <w:del w:id="492" w:author="HANCOCK, DAVID (Contractor)" w:date="2022-08-23T14:46:00Z">
        <w:r w:rsidR="00671EE8" w:rsidDel="00680758">
          <w:rPr>
            <w:rFonts w:cs="Arial"/>
          </w:rPr>
          <w:delText>T</w:delText>
        </w:r>
      </w:del>
      <w:ins w:id="493" w:author="HANCOCK, DAVID (Contractor)" w:date="2022-08-23T14:47:00Z">
        <w:r w:rsidR="00680758">
          <w:rPr>
            <w:rFonts w:cs="Arial"/>
          </w:rPr>
          <w:t>I</w:t>
        </w:r>
      </w:ins>
      <w:ins w:id="494" w:author="HANCOCK, DAVID (Contractor)" w:date="2022-08-23T14:46:00Z">
        <w:r w:rsidR="00680758">
          <w:rPr>
            <w:rFonts w:cs="Arial"/>
          </w:rPr>
          <w:t xml:space="preserve">f </w:t>
        </w:r>
      </w:ins>
      <w:ins w:id="495" w:author="HANCOCK, DAVID (Contractor)" w:date="2022-08-23T14:47:00Z">
        <w:r w:rsidR="00680758">
          <w:rPr>
            <w:rFonts w:cs="Arial"/>
          </w:rPr>
          <w:t xml:space="preserve">the finalize </w:t>
        </w:r>
        <w:r w:rsidR="008C6853">
          <w:rPr>
            <w:rFonts w:cs="Arial"/>
          </w:rPr>
          <w:t>request is valid, t</w:t>
        </w:r>
      </w:ins>
      <w:r w:rsidR="00671EE8">
        <w:rPr>
          <w:rFonts w:cs="Arial"/>
        </w:rPr>
        <w:t xml:space="preserve">he </w:t>
      </w:r>
      <w:r w:rsidR="003F5524">
        <w:t>STI-SCA</w:t>
      </w:r>
      <w:r w:rsidR="00671EE8">
        <w:rPr>
          <w:rFonts w:cs="Arial"/>
        </w:rPr>
        <w:t xml:space="preserve"> shall respond to the </w:t>
      </w:r>
      <w:del w:id="496" w:author="HANCOCK, DAVID (Contractor)" w:date="2022-08-23T14:47:00Z">
        <w:r w:rsidR="00671EE8" w:rsidDel="008C6853">
          <w:rPr>
            <w:rFonts w:cs="Arial"/>
          </w:rPr>
          <w:delText xml:space="preserve">finalize </w:delText>
        </w:r>
      </w:del>
      <w:r w:rsidR="00671EE8">
        <w:rPr>
          <w:rFonts w:cs="Arial"/>
        </w:rPr>
        <w:t>request with a “200 OK” response containing the order object, as shown in the following example:</w:t>
      </w:r>
    </w:p>
    <w:p w14:paraId="16D321B7" w14:textId="77777777" w:rsidR="00671EE8" w:rsidRPr="00B713A0" w:rsidRDefault="00671EE8" w:rsidP="00671EE8">
      <w:pPr>
        <w:spacing w:before="0" w:after="0"/>
        <w:jc w:val="left"/>
        <w:rPr>
          <w:rFonts w:cs="Arial"/>
        </w:rPr>
      </w:pPr>
    </w:p>
    <w:p w14:paraId="3CC13143" w14:textId="77777777" w:rsidR="00671EE8" w:rsidRPr="00E85E48" w:rsidRDefault="00671EE8" w:rsidP="00671EE8">
      <w:pPr>
        <w:spacing w:before="0" w:after="0"/>
        <w:jc w:val="left"/>
        <w:rPr>
          <w:rFonts w:ascii="Courier" w:hAnsi="Courier"/>
        </w:rPr>
      </w:pPr>
      <w:r>
        <w:rPr>
          <w:rFonts w:ascii="Courier" w:hAnsi="Courier"/>
        </w:rPr>
        <w:t xml:space="preserve">   HTTP/1.1 200 OK</w:t>
      </w:r>
    </w:p>
    <w:p w14:paraId="5A8BB1A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json</w:t>
      </w:r>
      <w:proofErr w:type="spellEnd"/>
    </w:p>
    <w:p w14:paraId="3C2A429B"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3C4A1B56" w14:textId="2364B717"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020782B8"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52E8377" w14:textId="77777777" w:rsidR="00671EE8" w:rsidRPr="00E85E48" w:rsidRDefault="00671EE8" w:rsidP="00671EE8">
      <w:pPr>
        <w:spacing w:before="0" w:after="0"/>
        <w:jc w:val="left"/>
        <w:rPr>
          <w:rFonts w:ascii="Courier" w:hAnsi="Courier"/>
        </w:rPr>
      </w:pPr>
      <w:r>
        <w:rPr>
          <w:rFonts w:ascii="Courier" w:hAnsi="Courier"/>
        </w:rPr>
        <w:t xml:space="preserve">     "status": "processing</w:t>
      </w:r>
      <w:r w:rsidRPr="00E85E48">
        <w:rPr>
          <w:rFonts w:ascii="Courier" w:hAnsi="Courier"/>
        </w:rPr>
        <w:t>",</w:t>
      </w:r>
    </w:p>
    <w:p w14:paraId="14765609" w14:textId="77777777" w:rsidR="00671EE8" w:rsidRPr="00E85E48" w:rsidRDefault="00671EE8" w:rsidP="00671EE8">
      <w:pPr>
        <w:spacing w:before="0" w:after="0"/>
        <w:jc w:val="left"/>
        <w:rPr>
          <w:rFonts w:ascii="Courier" w:hAnsi="Courier"/>
        </w:rPr>
      </w:pPr>
      <w:r>
        <w:rPr>
          <w:rFonts w:ascii="Courier" w:hAnsi="Courier"/>
        </w:rPr>
        <w:t xml:space="preserve">     "expires": "2018</w:t>
      </w:r>
      <w:r w:rsidRPr="00E85E48">
        <w:rPr>
          <w:rFonts w:ascii="Courier" w:hAnsi="Courier"/>
        </w:rPr>
        <w:t>-01-01T00:00:00Z",</w:t>
      </w:r>
    </w:p>
    <w:p w14:paraId="1ACF4DBF" w14:textId="77777777" w:rsidR="00671EE8" w:rsidRPr="00E85E48" w:rsidRDefault="00671EE8" w:rsidP="00671EE8">
      <w:pPr>
        <w:spacing w:before="0" w:after="0"/>
        <w:jc w:val="left"/>
        <w:rPr>
          <w:rFonts w:ascii="Courier" w:hAnsi="Courier"/>
        </w:rPr>
      </w:pPr>
    </w:p>
    <w:p w14:paraId="1DE64DE3" w14:textId="77777777" w:rsidR="00671EE8" w:rsidRPr="00E85E48"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E85E48">
        <w:rPr>
          <w:rFonts w:ascii="Courier" w:hAnsi="Courier"/>
        </w:rPr>
        <w:t>-01-01T00:00:00Z",</w:t>
      </w:r>
    </w:p>
    <w:p w14:paraId="2746CB78"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Pr>
          <w:rFonts w:ascii="Courier" w:hAnsi="Courier"/>
        </w:rPr>
        <w:t>notAfter</w:t>
      </w:r>
      <w:proofErr w:type="spellEnd"/>
      <w:r>
        <w:rPr>
          <w:rFonts w:ascii="Courier" w:hAnsi="Courier"/>
        </w:rPr>
        <w:t>": "2018</w:t>
      </w:r>
      <w:r w:rsidRPr="00E85E48">
        <w:rPr>
          <w:rFonts w:ascii="Courier" w:hAnsi="Courier"/>
        </w:rPr>
        <w:t>-01-08T00:00:00Z",</w:t>
      </w:r>
    </w:p>
    <w:p w14:paraId="61F87171"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1324D465" w14:textId="77777777" w:rsidR="00671EE8" w:rsidRPr="00E85E48" w:rsidRDefault="00671EE8" w:rsidP="00671EE8">
      <w:pPr>
        <w:spacing w:before="0" w:after="0"/>
        <w:jc w:val="left"/>
        <w:rPr>
          <w:rFonts w:ascii="Courier" w:hAnsi="Courier"/>
        </w:rPr>
      </w:pPr>
    </w:p>
    <w:p w14:paraId="06F4E017"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7B458B13" w14:textId="03A499C6"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35F54500" w14:textId="77777777" w:rsidR="00671EE8" w:rsidRPr="00E85E48" w:rsidRDefault="00671EE8" w:rsidP="00671EE8">
      <w:pPr>
        <w:spacing w:before="0" w:after="0"/>
        <w:jc w:val="left"/>
        <w:rPr>
          <w:rFonts w:ascii="Courier" w:hAnsi="Courier"/>
        </w:rPr>
      </w:pPr>
      <w:r>
        <w:rPr>
          <w:rFonts w:ascii="Courier" w:hAnsi="Courier"/>
        </w:rPr>
        <w:t xml:space="preserve">     ],</w:t>
      </w:r>
    </w:p>
    <w:p w14:paraId="1D64D676" w14:textId="49B84361"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40842EF4" w14:textId="77777777" w:rsidR="00671EE8" w:rsidRDefault="00671EE8" w:rsidP="00671EE8">
      <w:pPr>
        <w:spacing w:before="0" w:after="0"/>
        <w:jc w:val="left"/>
        <w:rPr>
          <w:rFonts w:ascii="Courier" w:hAnsi="Courier"/>
        </w:rPr>
      </w:pPr>
      <w:r w:rsidRPr="00E85E48">
        <w:rPr>
          <w:rFonts w:ascii="Courier" w:hAnsi="Courier"/>
        </w:rPr>
        <w:lastRenderedPageBreak/>
        <w:t xml:space="preserve">   }</w:t>
      </w:r>
    </w:p>
    <w:p w14:paraId="2A0A286C" w14:textId="77777777" w:rsidR="00671EE8" w:rsidRDefault="00671EE8" w:rsidP="00671EE8">
      <w:pPr>
        <w:spacing w:before="0" w:after="0"/>
        <w:jc w:val="left"/>
        <w:rPr>
          <w:rFonts w:cs="Arial"/>
        </w:rPr>
      </w:pPr>
    </w:p>
    <w:p w14:paraId="62BD92A5" w14:textId="2700A6CC" w:rsidR="00671EE8" w:rsidRDefault="00671EE8" w:rsidP="00671EE8">
      <w:pPr>
        <w:spacing w:before="0" w:after="0"/>
        <w:jc w:val="left"/>
        <w:rPr>
          <w:rFonts w:cs="Arial"/>
        </w:rPr>
      </w:pPr>
      <w:r>
        <w:rPr>
          <w:rFonts w:cs="Arial"/>
        </w:rPr>
        <w:t xml:space="preserve">At this point in the process, the </w:t>
      </w:r>
      <w:r w:rsidR="003F5524">
        <w:t>STI-SCA</w:t>
      </w:r>
      <w:r>
        <w:rPr>
          <w:rFonts w:cs="Arial"/>
        </w:rPr>
        <w:t xml:space="preserve"> shall execute the order by constructing a certificate containing the requested </w:t>
      </w:r>
      <w:proofErr w:type="gramStart"/>
      <w:r>
        <w:rPr>
          <w:rFonts w:cs="Arial"/>
        </w:rPr>
        <w:t>TNAuthList, and</w:t>
      </w:r>
      <w:proofErr w:type="gramEnd"/>
      <w:r>
        <w:rPr>
          <w:rFonts w:cs="Arial"/>
        </w:rPr>
        <w:t xml:space="preserve"> signed with the private key of the </w:t>
      </w:r>
      <w:r w:rsidR="003F5524">
        <w:t>STI-SCA</w:t>
      </w:r>
      <w:r>
        <w:rPr>
          <w:rFonts w:cs="Arial"/>
        </w:rPr>
        <w:t>’s CA certificate.</w:t>
      </w:r>
      <w:r w:rsidR="004E3936">
        <w:rPr>
          <w:rFonts w:cs="Arial"/>
        </w:rPr>
        <w:t xml:space="preserve"> </w:t>
      </w:r>
      <w:r>
        <w:rPr>
          <w:rFonts w:cs="Arial"/>
        </w:rPr>
        <w:t xml:space="preserve">While the </w:t>
      </w:r>
      <w:r w:rsidR="003F5524">
        <w:t>STI-SCA</w:t>
      </w:r>
      <w:r>
        <w:rPr>
          <w:rFonts w:cs="Arial"/>
        </w:rPr>
        <w:t xml:space="preserve"> is filling the order, it shall maintain an order object status of “processing”.</w:t>
      </w:r>
    </w:p>
    <w:p w14:paraId="1DAFB4DC" w14:textId="77777777" w:rsidR="00671EE8" w:rsidRPr="00B713A0" w:rsidRDefault="00671EE8" w:rsidP="00671EE8">
      <w:pPr>
        <w:spacing w:before="0" w:after="0"/>
        <w:jc w:val="left"/>
        <w:rPr>
          <w:rFonts w:cs="Arial"/>
        </w:rPr>
      </w:pPr>
    </w:p>
    <w:p w14:paraId="78BA2B7E" w14:textId="77777777" w:rsidR="00671EE8" w:rsidRPr="001158E7" w:rsidRDefault="00671EE8" w:rsidP="00671EE8">
      <w:pPr>
        <w:spacing w:before="0" w:after="0"/>
        <w:jc w:val="left"/>
        <w:rPr>
          <w:rFonts w:cs="Arial"/>
          <w:b/>
        </w:rPr>
      </w:pPr>
      <w:r w:rsidRPr="001158E7">
        <w:rPr>
          <w:rFonts w:cs="Arial"/>
          <w:b/>
        </w:rPr>
        <w:t>4) Polling for the certificate</w:t>
      </w:r>
    </w:p>
    <w:p w14:paraId="19237D3B" w14:textId="77777777" w:rsidR="00671EE8" w:rsidRDefault="00671EE8" w:rsidP="00671EE8">
      <w:pPr>
        <w:spacing w:before="0" w:after="0"/>
        <w:jc w:val="left"/>
        <w:rPr>
          <w:rFonts w:cs="Arial"/>
        </w:rPr>
      </w:pPr>
    </w:p>
    <w:p w14:paraId="01880F0A" w14:textId="7B1E8344" w:rsidR="00671EE8" w:rsidRDefault="00671EE8" w:rsidP="00671EE8">
      <w:pPr>
        <w:spacing w:before="0" w:after="0"/>
        <w:jc w:val="left"/>
        <w:rPr>
          <w:rFonts w:cs="Arial"/>
        </w:rPr>
      </w:pPr>
      <w:r>
        <w:rPr>
          <w:rFonts w:cs="Arial"/>
        </w:rPr>
        <w:t xml:space="preserve">Once it has finalized the certificate order with the </w:t>
      </w:r>
      <w:r w:rsidR="003F5524">
        <w:t>STI-SCA</w:t>
      </w:r>
      <w:r>
        <w:rPr>
          <w:rFonts w:cs="Arial"/>
        </w:rPr>
        <w:t xml:space="preserve">, the </w:t>
      </w:r>
      <w:r w:rsidR="00DC2399">
        <w:rPr>
          <w:rFonts w:cs="Arial"/>
        </w:rPr>
        <w:t>V</w:t>
      </w:r>
      <w:r w:rsidR="00EC0CA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periodically poll the order object resource with </w:t>
      </w:r>
      <w:r w:rsidR="00A22507">
        <w:rPr>
          <w:rFonts w:cs="Arial"/>
        </w:rPr>
        <w:t>a</w:t>
      </w:r>
      <w:r>
        <w:rPr>
          <w:rFonts w:cs="Arial"/>
        </w:rPr>
        <w:t xml:space="preserve"> POST-as-GET request, as specified in ATIS-1000080</w:t>
      </w:r>
      <w:r w:rsidR="004E3936">
        <w:rPr>
          <w:rFonts w:cs="Arial"/>
        </w:rPr>
        <w:t xml:space="preserve"> [Ref </w:t>
      </w:r>
      <w:r w:rsidR="0045422E">
        <w:rPr>
          <w:rFonts w:cs="Arial"/>
        </w:rPr>
        <w:t>2</w:t>
      </w:r>
      <w:r>
        <w:rPr>
          <w:rFonts w:cs="Arial"/>
        </w:rPr>
        <w:t>].</w:t>
      </w:r>
      <w:r w:rsidR="004E3936">
        <w:rPr>
          <w:rFonts w:cs="Arial"/>
        </w:rPr>
        <w:t xml:space="preserve"> </w:t>
      </w:r>
      <w:r>
        <w:rPr>
          <w:rFonts w:cs="Arial"/>
        </w:rPr>
        <w:t xml:space="preserve">When the order has been filled, the </w:t>
      </w:r>
      <w:r w:rsidR="003F5524">
        <w:t>STI-SCA</w:t>
      </w:r>
      <w:r>
        <w:rPr>
          <w:rFonts w:cs="Arial"/>
        </w:rPr>
        <w:t xml:space="preserve"> shall store the newly issued certificate in the STI-CR, and shall indicate to the </w:t>
      </w:r>
      <w:r w:rsidR="00DC2399">
        <w:rPr>
          <w:rFonts w:cs="Arial"/>
        </w:rPr>
        <w:t>V</w:t>
      </w:r>
      <w:r w:rsidR="004217F2">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that the certificate is available by responding to the next poll as shown in the following example:</w:t>
      </w:r>
    </w:p>
    <w:p w14:paraId="5BB59480" w14:textId="77777777" w:rsidR="00671EE8" w:rsidRDefault="00671EE8" w:rsidP="00671EE8">
      <w:pPr>
        <w:spacing w:before="0" w:after="0"/>
        <w:jc w:val="left"/>
        <w:rPr>
          <w:rFonts w:cs="Arial"/>
        </w:rPr>
      </w:pPr>
    </w:p>
    <w:p w14:paraId="600ED03C"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/acme/order/</w:t>
      </w:r>
      <w:proofErr w:type="spellStart"/>
      <w:r>
        <w:rPr>
          <w:rStyle w:val="s1"/>
          <w:rFonts w:ascii="Courier" w:hAnsi="Courier"/>
          <w:sz w:val="20"/>
          <w:szCs w:val="20"/>
        </w:rPr>
        <w:t>asdf</w:t>
      </w:r>
      <w:proofErr w:type="spellEnd"/>
      <w:r w:rsidRPr="00A63DC2">
        <w:rPr>
          <w:rStyle w:val="s1"/>
          <w:rFonts w:ascii="Courier" w:hAnsi="Courier"/>
          <w:sz w:val="20"/>
          <w:szCs w:val="20"/>
        </w:rPr>
        <w:t xml:space="preserve"> HTTP/1.1 </w:t>
      </w:r>
    </w:p>
    <w:p w14:paraId="33577C04" w14:textId="6C0C4C1E"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Host: </w:t>
      </w:r>
      <w:r w:rsidR="003F48D8">
        <w:rPr>
          <w:rFonts w:ascii="Courier" w:hAnsi="Courier" w:cs="Arial"/>
        </w:rPr>
        <w:t>subordinate-ca</w:t>
      </w:r>
      <w:r w:rsidRPr="00D054CD">
        <w:rPr>
          <w:rFonts w:ascii="Courier" w:hAnsi="Courier" w:cs="Arial"/>
        </w:rPr>
        <w:t>.com</w:t>
      </w:r>
    </w:p>
    <w:p w14:paraId="3E3D86B6"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5965C51D" w14:textId="77777777" w:rsidR="00671EE8" w:rsidRPr="00A63DC2" w:rsidRDefault="00671EE8" w:rsidP="00671EE8">
      <w:pPr>
        <w:pStyle w:val="p1"/>
        <w:rPr>
          <w:rFonts w:ascii="Courier" w:hAnsi="Courier"/>
          <w:sz w:val="20"/>
          <w:szCs w:val="20"/>
        </w:rPr>
      </w:pPr>
    </w:p>
    <w:p w14:paraId="3047D0F0"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4E275423"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55D3B17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354BC12D" w14:textId="24D33FBF" w:rsidR="00671EE8" w:rsidRPr="00A63DC2" w:rsidRDefault="00671EE8" w:rsidP="00671EE8">
      <w:pPr>
        <w:pStyle w:val="p1"/>
        <w:rPr>
          <w:rFonts w:ascii="Courier" w:hAnsi="Courier"/>
          <w:sz w:val="20"/>
          <w:szCs w:val="20"/>
        </w:rPr>
      </w:pPr>
      <w:r w:rsidRPr="00A63DC2">
        <w:rPr>
          <w:rFonts w:ascii="Courier" w:hAnsi="Courier"/>
          <w:sz w:val="20"/>
          <w:szCs w:val="20"/>
        </w:rPr>
        <w:t xml:space="preserve">       "kid": </w:t>
      </w:r>
      <w:r>
        <w:rPr>
          <w:rFonts w:ascii="Courier" w:hAnsi="Courier"/>
        </w:rPr>
        <w:t>"https://</w:t>
      </w:r>
      <w:r w:rsidR="003F48D8">
        <w:rPr>
          <w:rFonts w:ascii="Courier" w:hAnsi="Courier"/>
        </w:rPr>
        <w:t>subordinate-ca</w:t>
      </w:r>
      <w:r w:rsidRPr="00722A12">
        <w:rPr>
          <w:rFonts w:ascii="Courier" w:hAnsi="Courier"/>
        </w:rPr>
        <w:t>.com/acme/acct/1",</w:t>
      </w:r>
    </w:p>
    <w:p w14:paraId="363EB5DD"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"nonce": "uQpSjlRb4vQVCjVYAyyUWg",</w:t>
      </w:r>
    </w:p>
    <w:p w14:paraId="1ED3A2F3" w14:textId="7EB02EF1"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xml:space="preserve">": </w:t>
      </w:r>
      <w:r>
        <w:rPr>
          <w:rFonts w:ascii="Courier" w:hAnsi="Courier"/>
        </w:rPr>
        <w:t>"https://</w:t>
      </w:r>
      <w:r w:rsidR="003F48D8">
        <w:rPr>
          <w:rFonts w:ascii="Courier" w:hAnsi="Courier"/>
        </w:rPr>
        <w:t>subordinate-ca</w:t>
      </w:r>
      <w:r w:rsidRPr="0010362A">
        <w:rPr>
          <w:rFonts w:ascii="Courier" w:hAnsi="Courier"/>
        </w:rPr>
        <w:t>.com/acme/new-order"</w:t>
      </w:r>
    </w:p>
    <w:p w14:paraId="381EF894"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1733175E"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"payload": "",</w:t>
      </w:r>
    </w:p>
    <w:p w14:paraId="1E141D3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04B14C9B" w14:textId="77777777" w:rsidR="00671EE8" w:rsidRPr="00A63DC2" w:rsidRDefault="00671EE8" w:rsidP="00671EE8">
      <w:pPr>
        <w:pStyle w:val="p2"/>
        <w:rPr>
          <w:rFonts w:ascii="Courier" w:hAnsi="Courier"/>
          <w:sz w:val="20"/>
          <w:szCs w:val="20"/>
        </w:rPr>
      </w:pPr>
      <w:r w:rsidRPr="00A63DC2">
        <w:rPr>
          <w:rFonts w:ascii="Courier" w:hAnsi="Courier"/>
          <w:sz w:val="20"/>
          <w:szCs w:val="20"/>
        </w:rPr>
        <w:t xml:space="preserve">   }</w:t>
      </w:r>
    </w:p>
    <w:p w14:paraId="20D47B53" w14:textId="77777777" w:rsidR="00671EE8" w:rsidRDefault="00671EE8" w:rsidP="00671EE8">
      <w:pPr>
        <w:spacing w:before="0" w:after="0"/>
        <w:jc w:val="left"/>
        <w:rPr>
          <w:rFonts w:cs="Arial"/>
        </w:rPr>
      </w:pPr>
    </w:p>
    <w:p w14:paraId="128BEEA8" w14:textId="77777777" w:rsidR="00671EE8" w:rsidRDefault="00671EE8" w:rsidP="00671EE8">
      <w:pPr>
        <w:spacing w:before="0" w:after="0"/>
        <w:jc w:val="left"/>
        <w:rPr>
          <w:rFonts w:cs="Arial"/>
        </w:rPr>
      </w:pPr>
    </w:p>
    <w:p w14:paraId="1D4F4BCB"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HTTP/1.1 200 OK</w:t>
      </w:r>
    </w:p>
    <w:p w14:paraId="061B7D65"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json</w:t>
      </w:r>
      <w:proofErr w:type="spellEnd"/>
    </w:p>
    <w:p w14:paraId="67A64C94"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Replay-Nonce: MYAuvOpaoIiywTezizk5vw</w:t>
      </w:r>
    </w:p>
    <w:p w14:paraId="71D4AF24" w14:textId="4A9A752B" w:rsidR="00671EE8" w:rsidRPr="001158E7" w:rsidRDefault="00671EE8" w:rsidP="00671EE8">
      <w:pPr>
        <w:spacing w:before="0" w:after="0"/>
        <w:jc w:val="left"/>
        <w:rPr>
          <w:rFonts w:ascii="Courier" w:hAnsi="Courier" w:cs="Arial"/>
        </w:rPr>
      </w:pPr>
      <w:r w:rsidRPr="001158E7">
        <w:rPr>
          <w:rFonts w:ascii="Courier" w:hAnsi="Courier" w:cs="Arial"/>
        </w:rPr>
        <w:t xml:space="preserve">   Location: htt</w:t>
      </w:r>
      <w:r w:rsidRPr="00DA5F86">
        <w:rPr>
          <w:rFonts w:ascii="Courier" w:hAnsi="Courier" w:cs="Arial"/>
        </w:rPr>
        <w:t>ps://</w:t>
      </w:r>
      <w:r w:rsidR="003F48D8">
        <w:rPr>
          <w:rFonts w:ascii="Courier" w:hAnsi="Courier" w:cs="Arial"/>
        </w:rPr>
        <w:t>subordinate-ca</w:t>
      </w:r>
      <w:r w:rsidRPr="001158E7">
        <w:rPr>
          <w:rFonts w:ascii="Courier" w:hAnsi="Courier" w:cs="Arial"/>
        </w:rPr>
        <w:t>.com/acme/order/asdf</w:t>
      </w:r>
    </w:p>
    <w:p w14:paraId="074FEF11"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09323BD"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"status": "valid</w:t>
      </w:r>
      <w:r w:rsidRPr="001158E7">
        <w:rPr>
          <w:rFonts w:ascii="Courier" w:hAnsi="Courier" w:cs="Arial"/>
        </w:rPr>
        <w:t>",</w:t>
      </w:r>
    </w:p>
    <w:p w14:paraId="47CEC4DA"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r w:rsidRPr="00DA5F86">
        <w:rPr>
          <w:rFonts w:ascii="Courier" w:hAnsi="Courier" w:cs="Arial"/>
        </w:rPr>
        <w:t xml:space="preserve">   "expires": "2018</w:t>
      </w:r>
      <w:r w:rsidRPr="001158E7">
        <w:rPr>
          <w:rFonts w:ascii="Courier" w:hAnsi="Courier" w:cs="Arial"/>
        </w:rPr>
        <w:t>-01-01T00:00:00Z",</w:t>
      </w:r>
    </w:p>
    <w:p w14:paraId="6262CC10" w14:textId="77777777" w:rsidR="00671EE8" w:rsidRPr="001158E7" w:rsidRDefault="00671EE8" w:rsidP="00671EE8">
      <w:pPr>
        <w:spacing w:before="0" w:after="0"/>
        <w:jc w:val="left"/>
        <w:rPr>
          <w:rFonts w:ascii="Courier" w:hAnsi="Courier" w:cs="Arial"/>
        </w:rPr>
      </w:pPr>
    </w:p>
    <w:p w14:paraId="033B7F19"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notBefore</w:t>
      </w:r>
      <w:proofErr w:type="spellEnd"/>
      <w:r w:rsidRPr="00DA5F86">
        <w:rPr>
          <w:rFonts w:ascii="Courier" w:hAnsi="Courier" w:cs="Arial"/>
        </w:rPr>
        <w:t>": "2018</w:t>
      </w:r>
      <w:r w:rsidRPr="001158E7">
        <w:rPr>
          <w:rFonts w:ascii="Courier" w:hAnsi="Courier" w:cs="Arial"/>
        </w:rPr>
        <w:t>-01-01T00:00:00Z",</w:t>
      </w:r>
    </w:p>
    <w:p w14:paraId="1C878A2C"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notAfter</w:t>
      </w:r>
      <w:proofErr w:type="spellEnd"/>
      <w:r w:rsidRPr="00DA5F86">
        <w:rPr>
          <w:rFonts w:ascii="Courier" w:hAnsi="Courier" w:cs="Arial"/>
        </w:rPr>
        <w:t>": "2018</w:t>
      </w:r>
      <w:r w:rsidRPr="001158E7">
        <w:rPr>
          <w:rFonts w:ascii="Courier" w:hAnsi="Courier" w:cs="Arial"/>
        </w:rPr>
        <w:t>-01-08T00:00:00Z",</w:t>
      </w:r>
    </w:p>
    <w:p w14:paraId="16CC7449" w14:textId="77777777" w:rsidR="00671EE8" w:rsidRDefault="00671EE8" w:rsidP="00671EE8">
      <w:pPr>
        <w:spacing w:before="0" w:after="0"/>
        <w:jc w:val="left"/>
        <w:rPr>
          <w:rStyle w:val="apple-converted-space"/>
          <w:rFonts w:ascii="Courier" w:hAnsi="Courier"/>
          <w:color w:val="000000"/>
        </w:rPr>
      </w:pPr>
      <w:r w:rsidRPr="001158E7">
        <w:rPr>
          <w:rFonts w:ascii="Courier" w:hAnsi="Courier" w:cs="Arial"/>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3C95C4C6" w14:textId="77777777" w:rsidR="00671EE8" w:rsidRPr="001158E7" w:rsidRDefault="00671EE8" w:rsidP="00671EE8">
      <w:pPr>
        <w:spacing w:before="0" w:after="0"/>
        <w:jc w:val="left"/>
        <w:rPr>
          <w:rFonts w:ascii="Courier" w:hAnsi="Courier" w:cs="Arial"/>
        </w:rPr>
      </w:pPr>
    </w:p>
    <w:p w14:paraId="58AAB8DE"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"authorizations": [</w:t>
      </w:r>
    </w:p>
    <w:p w14:paraId="28830DCB" w14:textId="12837250" w:rsidR="00671EE8" w:rsidRPr="001158E7" w:rsidRDefault="00671EE8" w:rsidP="00671EE8">
      <w:pPr>
        <w:spacing w:before="0" w:after="0"/>
        <w:jc w:val="left"/>
        <w:rPr>
          <w:rFonts w:ascii="Courier" w:hAnsi="Courier" w:cs="Arial"/>
        </w:rPr>
      </w:pPr>
      <w:r w:rsidRPr="00DA5F86">
        <w:rPr>
          <w:rFonts w:ascii="Courier" w:hAnsi="Courier" w:cs="Arial"/>
        </w:rPr>
        <w:t xml:space="preserve">       "https://</w:t>
      </w:r>
      <w:r w:rsidR="003F48D8">
        <w:rPr>
          <w:rFonts w:ascii="Courier" w:hAnsi="Courier" w:cs="Arial"/>
        </w:rPr>
        <w:t>subordinate-ca</w:t>
      </w:r>
      <w:r w:rsidRPr="001158E7">
        <w:rPr>
          <w:rFonts w:ascii="Courier" w:hAnsi="Courier" w:cs="Arial"/>
        </w:rPr>
        <w:t>.com/acme/</w:t>
      </w:r>
      <w:proofErr w:type="spellStart"/>
      <w:r w:rsidRPr="001158E7">
        <w:rPr>
          <w:rFonts w:ascii="Courier" w:hAnsi="Courier" w:cs="Arial"/>
        </w:rPr>
        <w:t>authz</w:t>
      </w:r>
      <w:proofErr w:type="spellEnd"/>
      <w:r w:rsidRPr="001158E7">
        <w:rPr>
          <w:rFonts w:ascii="Courier" w:hAnsi="Courier" w:cs="Arial"/>
        </w:rPr>
        <w:t>/1234"</w:t>
      </w:r>
    </w:p>
    <w:p w14:paraId="46B4E2DD"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4700204" w14:textId="30CF6D93" w:rsidR="00671EE8" w:rsidRDefault="00671EE8" w:rsidP="00671EE8">
      <w:pPr>
        <w:spacing w:before="0" w:after="0"/>
        <w:jc w:val="left"/>
        <w:rPr>
          <w:rFonts w:ascii="Courier" w:hAnsi="Courier" w:cs="Arial"/>
        </w:rPr>
      </w:pPr>
      <w:r w:rsidRPr="001158E7">
        <w:rPr>
          <w:rFonts w:ascii="Courier" w:hAnsi="Courier" w:cs="Arial"/>
        </w:rPr>
        <w:t xml:space="preserve">     "finalize": </w:t>
      </w:r>
      <w:hyperlink r:id="rId19" w:history="1">
        <w:r w:rsidRPr="00956D43">
          <w:rPr>
            <w:rStyle w:val="Hyperlink"/>
            <w:rFonts w:ascii="Courier" w:hAnsi="Courier" w:cs="Arial"/>
          </w:rPr>
          <w:t>https://</w:t>
        </w:r>
        <w:r w:rsidR="003F48D8">
          <w:rPr>
            <w:rStyle w:val="Hyperlink"/>
            <w:rFonts w:ascii="Courier" w:hAnsi="Courier" w:cs="Arial"/>
          </w:rPr>
          <w:t>subordinate-ca</w:t>
        </w:r>
        <w:r w:rsidRPr="00956D43">
          <w:rPr>
            <w:rStyle w:val="Hyperlink"/>
            <w:rFonts w:ascii="Courier" w:hAnsi="Courier"/>
          </w:rPr>
          <w:t>.com/acme/order/asdf/finalize</w:t>
        </w:r>
      </w:hyperlink>
    </w:p>
    <w:p w14:paraId="780A2319" w14:textId="77777777" w:rsidR="00671EE8" w:rsidRPr="001158E7" w:rsidRDefault="00671EE8" w:rsidP="00671EE8">
      <w:pPr>
        <w:rPr>
          <w:rFonts w:ascii="Courier" w:hAnsi="Courier" w:cs="Arial"/>
        </w:rPr>
      </w:pPr>
      <w:r w:rsidRPr="005F61B3">
        <w:rPr>
          <w:rFonts w:ascii="Courier" w:hAnsi="Courier" w:cs="Arial"/>
        </w:rPr>
        <w:t xml:space="preserve">    </w:t>
      </w:r>
      <w:r>
        <w:rPr>
          <w:rFonts w:ascii="Courier" w:hAnsi="Courier" w:cs="Arial"/>
        </w:rPr>
        <w:t xml:space="preserve"> "certificate": "https://sti-cr.tn-provider.com/cert-1</w:t>
      </w:r>
      <w:r w:rsidRPr="005F61B3">
        <w:rPr>
          <w:rFonts w:ascii="Courier" w:hAnsi="Courier" w:cs="Arial"/>
        </w:rPr>
        <w:t>"</w:t>
      </w:r>
    </w:p>
    <w:p w14:paraId="37F17982"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45CF3AC8" w14:textId="77777777" w:rsidR="00671EE8" w:rsidRDefault="00671EE8" w:rsidP="00671EE8">
      <w:pPr>
        <w:spacing w:before="0" w:after="0"/>
        <w:jc w:val="left"/>
        <w:rPr>
          <w:rFonts w:cs="Arial"/>
        </w:rPr>
      </w:pPr>
    </w:p>
    <w:p w14:paraId="013884BA" w14:textId="19B65E5D" w:rsidR="009605C6" w:rsidRDefault="00A22507">
      <w:pPr>
        <w:spacing w:before="0" w:after="0"/>
        <w:jc w:val="left"/>
        <w:rPr>
          <w:rFonts w:cs="Arial"/>
        </w:rPr>
      </w:pPr>
      <w:r>
        <w:rPr>
          <w:rFonts w:cs="Arial"/>
        </w:rPr>
        <w:t xml:space="preserve">Based on a pre-established agreement between the </w:t>
      </w:r>
      <w:r w:rsidR="00C720D0">
        <w:t>STI-SCA</w:t>
      </w:r>
      <w:r>
        <w:rPr>
          <w:rFonts w:cs="Arial"/>
        </w:rPr>
        <w:t xml:space="preserve"> and VoIP Entity, the newly issued delegate end-entity certificate shall be stored in the STI-CR either by the </w:t>
      </w:r>
      <w:r w:rsidR="00C720D0">
        <w:t>STI-SCA</w:t>
      </w:r>
      <w:r>
        <w:rPr>
          <w:rFonts w:cs="Arial"/>
        </w:rPr>
        <w:t xml:space="preserve"> or the VoIP Entity. If the </w:t>
      </w:r>
      <w:r w:rsidR="00C720D0">
        <w:t>STI-SCA</w:t>
      </w:r>
      <w:r>
        <w:rPr>
          <w:rFonts w:cs="Arial"/>
        </w:rPr>
        <w:t xml:space="preserve"> stores the certificate in the STI-CR, then the VoIP Entity</w:t>
      </w:r>
      <w:r w:rsidR="00671EE8">
        <w:rPr>
          <w:rFonts w:cs="Arial"/>
        </w:rPr>
        <w:t xml:space="preserve"> does not need to download the actual certificate.</w:t>
      </w:r>
      <w:r w:rsidR="004E3936">
        <w:rPr>
          <w:rFonts w:cs="Arial"/>
        </w:rPr>
        <w:t xml:space="preserve"> </w:t>
      </w:r>
      <w:r w:rsidR="00671EE8">
        <w:rPr>
          <w:rFonts w:cs="Arial"/>
        </w:rPr>
        <w:t>I</w:t>
      </w:r>
      <w:r>
        <w:rPr>
          <w:rFonts w:cs="Arial"/>
        </w:rPr>
        <w:t>nstead, it</w:t>
      </w:r>
      <w:r w:rsidR="00671EE8">
        <w:rPr>
          <w:rFonts w:cs="Arial"/>
        </w:rPr>
        <w:t xml:space="preserve"> </w:t>
      </w:r>
      <w:r>
        <w:rPr>
          <w:rFonts w:cs="Arial"/>
        </w:rPr>
        <w:t>can simply</w:t>
      </w:r>
      <w:r w:rsidR="00671EE8">
        <w:rPr>
          <w:rFonts w:cs="Arial"/>
        </w:rPr>
        <w:t xml:space="preserve"> use the URI identified in the “certificate” field of </w:t>
      </w:r>
      <w:r>
        <w:rPr>
          <w:rFonts w:cs="Arial"/>
        </w:rPr>
        <w:t xml:space="preserve">the step-4 </w:t>
      </w:r>
      <w:r w:rsidR="00671EE8">
        <w:rPr>
          <w:rFonts w:cs="Arial"/>
        </w:rPr>
        <w:t xml:space="preserve">response to populate the “x5u” field in the PASSporT token created during </w:t>
      </w:r>
      <w:r>
        <w:rPr>
          <w:rFonts w:cs="Arial"/>
        </w:rPr>
        <w:t xml:space="preserve">STI </w:t>
      </w:r>
      <w:r w:rsidR="00671EE8">
        <w:rPr>
          <w:rFonts w:cs="Arial"/>
        </w:rPr>
        <w:t>authentication.</w:t>
      </w:r>
    </w:p>
    <w:p w14:paraId="044EDA20" w14:textId="77777777" w:rsidR="008D4364" w:rsidRDefault="008D4364">
      <w:pPr>
        <w:spacing w:before="0" w:after="0"/>
        <w:jc w:val="left"/>
        <w:rPr>
          <w:b/>
          <w:sz w:val="24"/>
          <w:szCs w:val="24"/>
        </w:rPr>
      </w:pPr>
    </w:p>
    <w:p w14:paraId="75F5CD17" w14:textId="77777777" w:rsidR="005F0B12" w:rsidRDefault="003F69F5" w:rsidP="00C10B26">
      <w:pPr>
        <w:pStyle w:val="Heading3"/>
      </w:pPr>
      <w:bookmarkStart w:id="497" w:name="_Toc40779917"/>
      <w:bookmarkStart w:id="498" w:name="_Toc52187039"/>
      <w:bookmarkStart w:id="499" w:name="_Ref7162054"/>
      <w:r>
        <w:t>Issuing Delegate End-Entity Certificates to SHAKEN SPs</w:t>
      </w:r>
      <w:bookmarkEnd w:id="497"/>
      <w:bookmarkEnd w:id="498"/>
    </w:p>
    <w:bookmarkEnd w:id="499"/>
    <w:p w14:paraId="71C9D587" w14:textId="4EA2918B" w:rsidR="00D5602E" w:rsidRDefault="009605C6">
      <w:r>
        <w:t>A SHAKEN</w:t>
      </w:r>
      <w:r w:rsidR="00913807">
        <w:t xml:space="preserve"> Service Provider </w:t>
      </w:r>
      <w:r w:rsidR="00932BE9">
        <w:t>itself</w:t>
      </w:r>
      <w:r w:rsidR="00225013">
        <w:t xml:space="preserve"> may want to sign </w:t>
      </w:r>
      <w:proofErr w:type="spellStart"/>
      <w:r w:rsidR="003478A6">
        <w:t>PASSporT</w:t>
      </w:r>
      <w:r w:rsidR="00FE59D3">
        <w:t>s</w:t>
      </w:r>
      <w:proofErr w:type="spellEnd"/>
      <w:r w:rsidR="003F1B9F">
        <w:t xml:space="preserve">, such as </w:t>
      </w:r>
      <w:r w:rsidR="00EF0E9D">
        <w:t>“</w:t>
      </w:r>
      <w:proofErr w:type="spellStart"/>
      <w:r w:rsidR="00EF0E9D">
        <w:t>rcd</w:t>
      </w:r>
      <w:proofErr w:type="spellEnd"/>
      <w:r w:rsidR="00EF0E9D">
        <w:t>”</w:t>
      </w:r>
      <w:r w:rsidR="003F1B9F">
        <w:t xml:space="preserve"> </w:t>
      </w:r>
      <w:proofErr w:type="spellStart"/>
      <w:r w:rsidR="003F1B9F">
        <w:t>PASSporTs</w:t>
      </w:r>
      <w:proofErr w:type="spellEnd"/>
      <w:r w:rsidR="003F1B9F">
        <w:t>,</w:t>
      </w:r>
      <w:r w:rsidR="003478A6">
        <w:t xml:space="preserve"> with a delegate </w:t>
      </w:r>
      <w:r w:rsidR="004F445A">
        <w:t xml:space="preserve">end-entity </w:t>
      </w:r>
      <w:r w:rsidR="003478A6">
        <w:t xml:space="preserve">certificate. </w:t>
      </w:r>
      <w:r w:rsidR="00DD734B">
        <w:t xml:space="preserve">For example, </w:t>
      </w:r>
      <w:r w:rsidR="00812F75">
        <w:t xml:space="preserve">instead of obtaining </w:t>
      </w:r>
      <w:r w:rsidR="005301C5">
        <w:t xml:space="preserve">SHAKEN </w:t>
      </w:r>
      <w:r w:rsidR="00812F75">
        <w:t xml:space="preserve">end-entity certificates from an STI-CA, </w:t>
      </w:r>
      <w:r w:rsidR="00807C55">
        <w:t xml:space="preserve">an OSP could obtain a CA certificate from </w:t>
      </w:r>
      <w:r w:rsidR="00D457FC">
        <w:t xml:space="preserve">an </w:t>
      </w:r>
      <w:r w:rsidR="00807C55">
        <w:t>STI-CA</w:t>
      </w:r>
      <w:r w:rsidR="00A87FC6">
        <w:t xml:space="preserve"> using the procedures </w:t>
      </w:r>
      <w:r w:rsidR="00300C53">
        <w:t xml:space="preserve">described </w:t>
      </w:r>
      <w:r w:rsidR="00B2006A">
        <w:t xml:space="preserve">above </w:t>
      </w:r>
      <w:r w:rsidR="00170D01">
        <w:t xml:space="preserve">in </w:t>
      </w:r>
      <w:r w:rsidR="008D4364">
        <w:t>C</w:t>
      </w:r>
      <w:r w:rsidR="00C567FA">
        <w:t xml:space="preserve">lause </w:t>
      </w:r>
      <w:r w:rsidR="00B2006A">
        <w:fldChar w:fldCharType="begin"/>
      </w:r>
      <w:r w:rsidR="00B2006A">
        <w:instrText xml:space="preserve"> REF _Ref7159136 \r \h </w:instrText>
      </w:r>
      <w:r w:rsidR="00B2006A">
        <w:fldChar w:fldCharType="separate"/>
      </w:r>
      <w:r w:rsidR="00550F7C">
        <w:t>5.3.2</w:t>
      </w:r>
      <w:r w:rsidR="00B2006A">
        <w:fldChar w:fldCharType="end"/>
      </w:r>
      <w:r w:rsidR="005301C5">
        <w:t xml:space="preserve">, and then use the CA </w:t>
      </w:r>
      <w:r w:rsidR="005301C5">
        <w:lastRenderedPageBreak/>
        <w:t xml:space="preserve">certificate to efficiently </w:t>
      </w:r>
      <w:r w:rsidR="0030436B">
        <w:t xml:space="preserve">issue </w:t>
      </w:r>
      <w:r w:rsidR="005301C5">
        <w:t xml:space="preserve">new </w:t>
      </w:r>
      <w:r w:rsidR="000D5EA9">
        <w:t xml:space="preserve">delegate </w:t>
      </w:r>
      <w:r w:rsidR="005301C5">
        <w:t>end-entity certificates for its own use</w:t>
      </w:r>
      <w:r w:rsidR="00B2006A">
        <w:t>.</w:t>
      </w:r>
      <w:r w:rsidR="00C567FA">
        <w:t xml:space="preserve"> </w:t>
      </w:r>
      <w:r w:rsidR="001B7998">
        <w:t>Since it is both the producer and the consumer of the delegate end-entity certificates in this case, the OSP could use a proprietary mechanism to issue the delegate end-entity certificates</w:t>
      </w:r>
      <w:r w:rsidR="00487E0F">
        <w:t xml:space="preserve"> from the CA certificate</w:t>
      </w:r>
      <w:r w:rsidR="001B7998">
        <w:t>.</w:t>
      </w:r>
      <w:r w:rsidR="00002B21">
        <w:t xml:space="preserve"> </w:t>
      </w:r>
    </w:p>
    <w:p w14:paraId="5B03D691" w14:textId="77777777" w:rsidR="00D02402" w:rsidRDefault="00D02402"/>
    <w:p w14:paraId="5C132F3B" w14:textId="4DB656EA" w:rsidR="00C235DD" w:rsidRDefault="00F82477" w:rsidP="00C235DD">
      <w:pPr>
        <w:pStyle w:val="Heading3"/>
      </w:pPr>
      <w:bookmarkStart w:id="500" w:name="_Toc40779918"/>
      <w:bookmarkStart w:id="501" w:name="_Toc52187040"/>
      <w:r w:rsidRPr="00411AA5">
        <w:t xml:space="preserve">Certificate </w:t>
      </w:r>
      <w:r w:rsidR="00B65264">
        <w:t>Revocation</w:t>
      </w:r>
      <w:bookmarkEnd w:id="500"/>
      <w:bookmarkEnd w:id="501"/>
    </w:p>
    <w:p w14:paraId="142B9A99" w14:textId="6CFB57E5" w:rsidR="00AA48F6" w:rsidRPr="002D7A64" w:rsidRDefault="00AA48F6" w:rsidP="00AA48F6">
      <w:pPr>
        <w:shd w:val="clear" w:color="auto" w:fill="FFFFFF"/>
        <w:spacing w:before="0" w:after="0"/>
        <w:jc w:val="left"/>
        <w:rPr>
          <w:rFonts w:cs="Arial"/>
          <w:color w:val="222222"/>
          <w:sz w:val="21"/>
          <w:szCs w:val="21"/>
        </w:rPr>
      </w:pPr>
      <w:r w:rsidRPr="002D7A64">
        <w:rPr>
          <w:rFonts w:cs="Arial"/>
          <w:color w:val="222222"/>
        </w:rPr>
        <w:t>The STI-PA indirect CRL mechanism defined in [ATIS-1000080] shall be used for revocation of an STI-SCA certificate. The STI-PA indirect CRL mechanism defined in [ATIS-1000080] shall not be used for revocation of a delegate CA certificate or delegate end-entity certificate.</w:t>
      </w:r>
    </w:p>
    <w:p w14:paraId="67D69E12" w14:textId="77777777" w:rsidR="00AA48F6" w:rsidRPr="002D7A64" w:rsidRDefault="00AA48F6" w:rsidP="00AA48F6">
      <w:pPr>
        <w:shd w:val="clear" w:color="auto" w:fill="FFFFFF"/>
        <w:spacing w:before="0" w:after="0"/>
        <w:jc w:val="left"/>
        <w:rPr>
          <w:rFonts w:cs="Arial"/>
          <w:color w:val="222222"/>
          <w:sz w:val="24"/>
          <w:szCs w:val="24"/>
        </w:rPr>
      </w:pPr>
      <w:r w:rsidRPr="002D7A64">
        <w:rPr>
          <w:rFonts w:cs="Arial"/>
          <w:color w:val="222222"/>
          <w:sz w:val="22"/>
          <w:szCs w:val="22"/>
        </w:rPr>
        <w:t> </w:t>
      </w:r>
    </w:p>
    <w:p w14:paraId="2F7B051D" w14:textId="77777777" w:rsidR="00AA48F6" w:rsidRPr="002D7A64" w:rsidRDefault="00AA48F6" w:rsidP="00AA48F6">
      <w:pPr>
        <w:shd w:val="clear" w:color="auto" w:fill="FFFFFF"/>
        <w:spacing w:before="0" w:after="0"/>
        <w:jc w:val="left"/>
        <w:rPr>
          <w:rFonts w:cs="Arial"/>
          <w:color w:val="222222"/>
          <w:sz w:val="21"/>
          <w:szCs w:val="21"/>
        </w:rPr>
      </w:pPr>
      <w:r w:rsidRPr="002D7A64">
        <w:rPr>
          <w:rFonts w:cs="Arial"/>
          <w:color w:val="222222"/>
        </w:rPr>
        <w:t>Delegate CA certificates and delegate end-entity certificates should be short lived. Delegate CA certificates and/or delegate end-entity certificates may contain a CRL Distribution Point extension which includes a URL to a direct CRL maintained by the STI-SCA and/or V-SCA, respectively. The URL shall follow the requirements detailed in Clause 5.3.5.1. The CRL shall follow the requirements detailed in Clause 5.3.5.2.</w:t>
      </w:r>
    </w:p>
    <w:p w14:paraId="1D7FE495" w14:textId="77777777" w:rsidR="00AA48F6" w:rsidRPr="002D7A64" w:rsidRDefault="00AA48F6" w:rsidP="00AA48F6">
      <w:pPr>
        <w:shd w:val="clear" w:color="auto" w:fill="FFFFFF"/>
        <w:spacing w:before="0" w:after="0"/>
        <w:jc w:val="left"/>
        <w:rPr>
          <w:rFonts w:cs="Arial"/>
          <w:color w:val="222222"/>
          <w:sz w:val="21"/>
          <w:szCs w:val="21"/>
        </w:rPr>
      </w:pPr>
      <w:r w:rsidRPr="002D7A64">
        <w:rPr>
          <w:rFonts w:cs="Arial"/>
          <w:color w:val="222222"/>
        </w:rPr>
        <w:t> </w:t>
      </w:r>
    </w:p>
    <w:p w14:paraId="4E70E0B3" w14:textId="77777777" w:rsidR="00AA48F6" w:rsidRDefault="00AA48F6" w:rsidP="00AA48F6">
      <w:pPr>
        <w:shd w:val="clear" w:color="auto" w:fill="FFFFFF"/>
        <w:spacing w:before="0" w:after="0"/>
        <w:jc w:val="left"/>
        <w:rPr>
          <w:rFonts w:cs="Arial"/>
          <w:color w:val="222222"/>
        </w:rPr>
      </w:pPr>
      <w:r w:rsidRPr="002D7A64">
        <w:rPr>
          <w:rFonts w:cs="Arial"/>
          <w:color w:val="222222"/>
        </w:rPr>
        <w:t>If a delegate CA certificate or delegate end-entity certificate contains a CRL Distribution Point extension and a verification service is unable to verify that the certificate is not included in the CRL (including if the verification service does not support CRLs), then the verification service shall assume the certificate has been revoked.</w:t>
      </w:r>
    </w:p>
    <w:p w14:paraId="5B69122F" w14:textId="77777777" w:rsidR="00AA48F6" w:rsidRDefault="00AA48F6" w:rsidP="00AA48F6">
      <w:pPr>
        <w:shd w:val="clear" w:color="auto" w:fill="FFFFFF"/>
        <w:spacing w:before="0" w:after="0"/>
        <w:jc w:val="left"/>
        <w:rPr>
          <w:rFonts w:cs="Arial"/>
          <w:color w:val="222222"/>
        </w:rPr>
      </w:pPr>
    </w:p>
    <w:p w14:paraId="68EB8923" w14:textId="77777777" w:rsidR="00AA48F6" w:rsidRPr="002D7A64" w:rsidRDefault="00AA48F6" w:rsidP="00AA48F6">
      <w:pPr>
        <w:shd w:val="clear" w:color="auto" w:fill="FFFFFF"/>
        <w:spacing w:before="0" w:after="0"/>
        <w:jc w:val="left"/>
        <w:rPr>
          <w:rFonts w:cs="Arial"/>
          <w:color w:val="222222"/>
          <w:sz w:val="24"/>
          <w:szCs w:val="24"/>
        </w:rPr>
      </w:pPr>
      <w:r w:rsidRPr="002D7A64">
        <w:rPr>
          <w:rFonts w:cs="Arial"/>
          <w:b/>
          <w:bCs/>
          <w:color w:val="222222"/>
          <w:sz w:val="22"/>
          <w:szCs w:val="22"/>
        </w:rPr>
        <w:t>5.3.5.1 CRL Distribution Point Extension URL Requirements</w:t>
      </w:r>
    </w:p>
    <w:p w14:paraId="2EF8EB6B" w14:textId="77777777" w:rsidR="00AA48F6" w:rsidRPr="002D7A64" w:rsidRDefault="00AA48F6" w:rsidP="00AA48F6">
      <w:pPr>
        <w:shd w:val="clear" w:color="auto" w:fill="FFFFFF"/>
        <w:spacing w:before="0" w:after="0"/>
        <w:jc w:val="left"/>
        <w:rPr>
          <w:rFonts w:cs="Arial"/>
          <w:color w:val="222222"/>
          <w:sz w:val="24"/>
          <w:szCs w:val="24"/>
        </w:rPr>
      </w:pPr>
      <w:r w:rsidRPr="002D7A64">
        <w:rPr>
          <w:rFonts w:cs="Arial"/>
          <w:color w:val="222222"/>
          <w:sz w:val="22"/>
          <w:szCs w:val="22"/>
        </w:rPr>
        <w:t> </w:t>
      </w:r>
    </w:p>
    <w:p w14:paraId="1E6C2A56" w14:textId="77777777" w:rsidR="00AA48F6" w:rsidRPr="002D7A64" w:rsidRDefault="00AA48F6" w:rsidP="00AA48F6">
      <w:pPr>
        <w:shd w:val="clear" w:color="auto" w:fill="FFFFFF"/>
        <w:spacing w:before="0" w:after="0"/>
        <w:jc w:val="left"/>
        <w:rPr>
          <w:rFonts w:cs="Arial"/>
          <w:color w:val="222222"/>
          <w:sz w:val="21"/>
          <w:szCs w:val="21"/>
        </w:rPr>
      </w:pPr>
      <w:r w:rsidRPr="002D7A64">
        <w:rPr>
          <w:rFonts w:cs="Arial"/>
          <w:color w:val="222222"/>
        </w:rPr>
        <w:t xml:space="preserve">The URL shall have a protocol of “https”. The URL shall either not contain a port or contain a port of “443”. The URL shall not contain a </w:t>
      </w:r>
      <w:proofErr w:type="spellStart"/>
      <w:r w:rsidRPr="002D7A64">
        <w:rPr>
          <w:rFonts w:cs="Arial"/>
          <w:color w:val="222222"/>
        </w:rPr>
        <w:t>userinfo</w:t>
      </w:r>
      <w:proofErr w:type="spellEnd"/>
      <w:r w:rsidRPr="002D7A64">
        <w:rPr>
          <w:rFonts w:cs="Arial"/>
          <w:color w:val="222222"/>
        </w:rPr>
        <w:t xml:space="preserve"> subcomponent, query component, or fragment identifier component as described in [RFC 3986]. The URL path shall end with </w:t>
      </w:r>
      <w:proofErr w:type="gramStart"/>
      <w:r w:rsidRPr="002D7A64">
        <w:rPr>
          <w:rFonts w:cs="Arial"/>
          <w:color w:val="222222"/>
        </w:rPr>
        <w:t>“.</w:t>
      </w:r>
      <w:proofErr w:type="spellStart"/>
      <w:r w:rsidRPr="002D7A64">
        <w:rPr>
          <w:rFonts w:cs="Arial"/>
          <w:color w:val="222222"/>
        </w:rPr>
        <w:t>crl</w:t>
      </w:r>
      <w:proofErr w:type="spellEnd"/>
      <w:proofErr w:type="gramEnd"/>
      <w:r w:rsidRPr="002D7A64">
        <w:rPr>
          <w:rFonts w:cs="Arial"/>
          <w:color w:val="222222"/>
        </w:rPr>
        <w:t>”.</w:t>
      </w:r>
    </w:p>
    <w:p w14:paraId="36A0DD24" w14:textId="77777777" w:rsidR="00AA48F6" w:rsidRDefault="00AA48F6" w:rsidP="00AA48F6">
      <w:pPr>
        <w:shd w:val="clear" w:color="auto" w:fill="FFFFFF"/>
        <w:spacing w:before="0" w:after="0"/>
        <w:jc w:val="left"/>
        <w:rPr>
          <w:rFonts w:cs="Arial"/>
          <w:color w:val="222222"/>
          <w:sz w:val="18"/>
          <w:szCs w:val="18"/>
        </w:rPr>
      </w:pPr>
    </w:p>
    <w:p w14:paraId="545074E2" w14:textId="77777777" w:rsidR="00AA48F6" w:rsidRDefault="00AA48F6" w:rsidP="00AA48F6">
      <w:pPr>
        <w:spacing w:before="0" w:after="0"/>
        <w:jc w:val="left"/>
        <w:rPr>
          <w:rFonts w:cs="Arial"/>
          <w:b/>
          <w:bCs/>
          <w:color w:val="222222"/>
          <w:sz w:val="22"/>
          <w:szCs w:val="22"/>
          <w:shd w:val="clear" w:color="auto" w:fill="FFFFFF"/>
        </w:rPr>
      </w:pPr>
      <w:r w:rsidRPr="002D7A64">
        <w:rPr>
          <w:rFonts w:cs="Arial"/>
          <w:b/>
          <w:bCs/>
          <w:color w:val="222222"/>
          <w:sz w:val="22"/>
          <w:szCs w:val="22"/>
          <w:shd w:val="clear" w:color="auto" w:fill="FFFFFF"/>
        </w:rPr>
        <w:t>5.3.5.2 Direct CRL Requirements</w:t>
      </w:r>
    </w:p>
    <w:p w14:paraId="2DA0F4E5" w14:textId="77777777" w:rsidR="00AA48F6" w:rsidRDefault="00AA48F6" w:rsidP="00AA48F6">
      <w:pPr>
        <w:spacing w:before="0" w:after="0"/>
        <w:jc w:val="left"/>
        <w:rPr>
          <w:rFonts w:cs="Arial"/>
          <w:b/>
          <w:bCs/>
          <w:color w:val="222222"/>
          <w:sz w:val="22"/>
          <w:szCs w:val="22"/>
          <w:shd w:val="clear" w:color="auto" w:fill="FFFFFF"/>
        </w:rPr>
      </w:pPr>
    </w:p>
    <w:p w14:paraId="2AE8E7B0" w14:textId="18D4A5C7" w:rsidR="00AA48F6" w:rsidRPr="00DC5164" w:rsidRDefault="00AA48F6" w:rsidP="00DC5164">
      <w:pPr>
        <w:spacing w:before="0" w:after="0"/>
        <w:rPr>
          <w:rFonts w:cs="Arial"/>
          <w:color w:val="222222"/>
          <w:u w:val="single"/>
          <w:shd w:val="clear" w:color="auto" w:fill="FFFFFF"/>
        </w:rPr>
      </w:pPr>
      <w:r w:rsidRPr="0097353F">
        <w:rPr>
          <w:rFonts w:cs="Arial"/>
          <w:color w:val="222222"/>
          <w:shd w:val="clear" w:color="auto" w:fill="FFFFFF"/>
        </w:rPr>
        <w:t xml:space="preserve">The CRL follows the format as defined in [RFC 5280].     </w:t>
      </w:r>
      <w:r w:rsidRPr="006A2156">
        <w:rPr>
          <w:rFonts w:cs="Arial"/>
        </w:rPr>
        <w:t>Each</w:t>
      </w:r>
      <w:r w:rsidRPr="002D7A64">
        <w:rPr>
          <w:rFonts w:cs="Arial"/>
        </w:rPr>
        <w:t xml:space="preserve"> entry </w:t>
      </w:r>
      <w:r>
        <w:rPr>
          <w:rFonts w:cs="Arial"/>
        </w:rPr>
        <w:t>in the CRL shall include</w:t>
      </w:r>
      <w:r w:rsidRPr="002D7A64">
        <w:rPr>
          <w:rFonts w:cs="Arial"/>
        </w:rPr>
        <w:t xml:space="preserve"> the revoked certificate's serial number</w:t>
      </w:r>
      <w:r>
        <w:rPr>
          <w:rFonts w:cs="Arial"/>
        </w:rPr>
        <w:t>, r</w:t>
      </w:r>
      <w:r w:rsidRPr="002D7A64">
        <w:rPr>
          <w:rFonts w:cs="Arial"/>
        </w:rPr>
        <w:t>evocation date, and a reason for the revocation.</w:t>
      </w:r>
    </w:p>
    <w:p w14:paraId="440D22D4" w14:textId="77777777" w:rsidR="00AA48F6" w:rsidRPr="002D7A64" w:rsidRDefault="00AA48F6" w:rsidP="00AA48F6">
      <w:pPr>
        <w:spacing w:before="0" w:after="0"/>
        <w:jc w:val="left"/>
        <w:rPr>
          <w:rFonts w:ascii="Times New Roman" w:hAnsi="Times New Roman"/>
          <w:sz w:val="24"/>
          <w:szCs w:val="24"/>
        </w:rPr>
      </w:pPr>
    </w:p>
    <w:p w14:paraId="22528C2A" w14:textId="77777777" w:rsidR="00D578FD" w:rsidRDefault="00D578FD" w:rsidP="00D578FD">
      <w:pPr>
        <w:pStyle w:val="Heading3"/>
      </w:pPr>
      <w:bookmarkStart w:id="502" w:name="_Toc52187041"/>
      <w:bookmarkStart w:id="503" w:name="_Ref68700774"/>
      <w:bookmarkStart w:id="504" w:name="_Ref101710596"/>
      <w:bookmarkStart w:id="505" w:name="_Ref101716017"/>
      <w:bookmarkStart w:id="506" w:name="_Ref111474077"/>
      <w:bookmarkStart w:id="507" w:name="_Ref112755606"/>
      <w:r w:rsidRPr="00411AA5">
        <w:t>Delegate Certificate</w:t>
      </w:r>
      <w:r>
        <w:t xml:space="preserve"> Profile</w:t>
      </w:r>
      <w:bookmarkEnd w:id="502"/>
      <w:bookmarkEnd w:id="503"/>
      <w:bookmarkEnd w:id="504"/>
      <w:bookmarkEnd w:id="505"/>
      <w:bookmarkEnd w:id="506"/>
      <w:bookmarkEnd w:id="507"/>
    </w:p>
    <w:p w14:paraId="1BD56BED" w14:textId="5B21512B" w:rsidR="0036230E" w:rsidRDefault="00D578FD" w:rsidP="00D578FD">
      <w:r>
        <w:t xml:space="preserve">This </w:t>
      </w:r>
      <w:r w:rsidR="00EC235A">
        <w:t xml:space="preserve">clause </w:t>
      </w:r>
      <w:r>
        <w:t xml:space="preserve">defines the certificate profile that must be supported for </w:t>
      </w:r>
      <w:r w:rsidR="0036230E">
        <w:t>the following two types of certificates:</w:t>
      </w:r>
    </w:p>
    <w:p w14:paraId="776084E0" w14:textId="673E86C1" w:rsidR="007317C6" w:rsidRDefault="000A1B3C" w:rsidP="000A1B3C">
      <w:pPr>
        <w:pStyle w:val="ListParagraph"/>
        <w:numPr>
          <w:ilvl w:val="0"/>
          <w:numId w:val="58"/>
        </w:numPr>
      </w:pPr>
      <w:r>
        <w:t>D</w:t>
      </w:r>
      <w:r w:rsidR="00D578FD">
        <w:t>elegate certificate</w:t>
      </w:r>
      <w:r w:rsidR="00BC258D">
        <w:t xml:space="preserve">: </w:t>
      </w:r>
      <w:r w:rsidR="00671AD9">
        <w:t xml:space="preserve">a </w:t>
      </w:r>
      <w:r w:rsidR="00BC258D">
        <w:t>certificate</w:t>
      </w:r>
      <w:r w:rsidR="00D578FD">
        <w:t xml:space="preserve"> </w:t>
      </w:r>
      <w:ins w:id="508" w:author="HANCOCK, DAVID (Contractor)" w:date="2022-08-20T14:44:00Z">
        <w:r w:rsidR="00E7525F">
          <w:t xml:space="preserve">whose scope </w:t>
        </w:r>
      </w:ins>
      <w:ins w:id="509" w:author="HANCOCK, DAVID (Contractor)" w:date="2022-08-20T15:14:00Z">
        <w:r w:rsidR="007A4CB6">
          <w:t xml:space="preserve">of authority </w:t>
        </w:r>
      </w:ins>
      <w:ins w:id="510" w:author="HANCOCK, DAVID (Contractor)" w:date="2022-08-20T14:44:00Z">
        <w:r w:rsidR="00E7525F">
          <w:t xml:space="preserve">is </w:t>
        </w:r>
      </w:ins>
      <w:ins w:id="511" w:author="HANCOCK, DAVID (Contractor)" w:date="2022-08-20T14:45:00Z">
        <w:r w:rsidR="00D125BB">
          <w:t xml:space="preserve">identified </w:t>
        </w:r>
      </w:ins>
      <w:ins w:id="512" w:author="HANCOCK, DAVID (Contractor)" w:date="2022-08-20T15:15:00Z">
        <w:r w:rsidR="00852D90">
          <w:t xml:space="preserve">by a </w:t>
        </w:r>
      </w:ins>
      <w:del w:id="513" w:author="HANCOCK, DAVID (Contractor)" w:date="2022-08-20T15:16:00Z">
        <w:r w:rsidR="00D578FD" w:rsidDel="0043734D">
          <w:delText>that contain</w:delText>
        </w:r>
        <w:r w:rsidR="00671AD9" w:rsidDel="0043734D">
          <w:delText>s</w:delText>
        </w:r>
        <w:r w:rsidR="0061197E" w:rsidDel="0043734D">
          <w:delText xml:space="preserve"> </w:delText>
        </w:r>
        <w:r w:rsidR="00D578FD" w:rsidDel="0043734D">
          <w:delText xml:space="preserve">a </w:delText>
        </w:r>
      </w:del>
      <w:r w:rsidR="00D578FD">
        <w:t xml:space="preserve">TNAuthList </w:t>
      </w:r>
      <w:r w:rsidR="00BC258D">
        <w:t>i</w:t>
      </w:r>
      <w:r w:rsidR="00D578FD">
        <w:t>dentif</w:t>
      </w:r>
      <w:r w:rsidR="00BC258D">
        <w:t>ying</w:t>
      </w:r>
      <w:r w:rsidR="00D578FD">
        <w:t xml:space="preserve"> one or more TNs, and whose parent certificate </w:t>
      </w:r>
      <w:ins w:id="514" w:author="HANCOCK, DAVID (Contractor)" w:date="2022-08-30T12:11:00Z">
        <w:r w:rsidR="00D563D9">
          <w:t xml:space="preserve">has a </w:t>
        </w:r>
      </w:ins>
      <w:ins w:id="515" w:author="HANCOCK, DAVID (Contractor)" w:date="2022-08-20T15:16:00Z">
        <w:r w:rsidR="000908D6">
          <w:t xml:space="preserve">scope of </w:t>
        </w:r>
      </w:ins>
      <w:ins w:id="516" w:author="HANCOCK, DAVID (Contractor)" w:date="2022-08-20T15:17:00Z">
        <w:r w:rsidR="000908D6">
          <w:t xml:space="preserve">authority </w:t>
        </w:r>
      </w:ins>
      <w:ins w:id="517" w:author="HANCOCK, DAVID (Contractor)" w:date="2022-08-30T12:11:00Z">
        <w:r w:rsidR="00D563D9">
          <w:t xml:space="preserve">that </w:t>
        </w:r>
      </w:ins>
      <w:ins w:id="518" w:author="HANCOCK, DAVID (Contractor)" w:date="2022-08-20T15:17:00Z">
        <w:r w:rsidR="000908D6">
          <w:t xml:space="preserve">is </w:t>
        </w:r>
      </w:ins>
      <w:ins w:id="519" w:author="HANCOCK, DAVID (Contractor)" w:date="2022-08-30T12:12:00Z">
        <w:r w:rsidR="002D6076">
          <w:t>identified</w:t>
        </w:r>
      </w:ins>
      <w:ins w:id="520" w:author="HANCOCK, DAVID (Contractor)" w:date="2022-08-20T15:17:00Z">
        <w:r w:rsidR="000908D6">
          <w:t xml:space="preserve"> </w:t>
        </w:r>
        <w:r w:rsidR="00945D06">
          <w:t>by</w:t>
        </w:r>
      </w:ins>
      <w:del w:id="521" w:author="HANCOCK, DAVID (Contractor)" w:date="2022-08-20T15:17:00Z">
        <w:r w:rsidR="00D578FD" w:rsidDel="00945D06">
          <w:delText>conta</w:delText>
        </w:r>
      </w:del>
      <w:ins w:id="522" w:author="HANCOCK, DAVID (Contractor)" w:date="2022-08-20T15:17:00Z">
        <w:r w:rsidR="00697AF5">
          <w:t xml:space="preserve"> </w:t>
        </w:r>
      </w:ins>
      <w:del w:id="523" w:author="HANCOCK, DAVID (Contractor)" w:date="2022-08-20T15:17:00Z">
        <w:r w:rsidR="00D578FD" w:rsidDel="00945D06">
          <w:delText>in</w:delText>
        </w:r>
        <w:r w:rsidR="005F42B6" w:rsidDel="00945D06">
          <w:delText>s</w:delText>
        </w:r>
        <w:r w:rsidR="0012134B" w:rsidDel="00945D06">
          <w:delText xml:space="preserve"> </w:delText>
        </w:r>
      </w:del>
      <w:r w:rsidR="00D578FD">
        <w:t>a TNAuthList.</w:t>
      </w:r>
      <w:r w:rsidR="00C567FA">
        <w:t xml:space="preserve"> </w:t>
      </w:r>
      <w:r w:rsidR="004A61AA">
        <w:t>Delegate certificates can be intermediate</w:t>
      </w:r>
      <w:r w:rsidR="005A61BA">
        <w:t xml:space="preserve"> certificates</w:t>
      </w:r>
      <w:r w:rsidR="004A61AA">
        <w:t xml:space="preserve"> (Basic Constraints CA </w:t>
      </w:r>
      <w:proofErr w:type="spellStart"/>
      <w:r w:rsidR="004A61AA">
        <w:t>boolean</w:t>
      </w:r>
      <w:proofErr w:type="spellEnd"/>
      <w:r w:rsidR="004A61AA">
        <w:t xml:space="preserve"> = true) or end entity </w:t>
      </w:r>
      <w:r w:rsidR="005A61BA">
        <w:t xml:space="preserve">certificates </w:t>
      </w:r>
      <w:r w:rsidR="004A61AA">
        <w:t xml:space="preserve">(Basic Constraints CA </w:t>
      </w:r>
      <w:proofErr w:type="spellStart"/>
      <w:r w:rsidR="004A61AA">
        <w:t>boolean</w:t>
      </w:r>
      <w:proofErr w:type="spellEnd"/>
      <w:r w:rsidR="004A61AA">
        <w:t xml:space="preserve"> = false).</w:t>
      </w:r>
      <w:del w:id="524" w:author="HANCOCK, DAVID (Contractor)" w:date="2022-08-30T12:12:00Z">
        <w:r w:rsidR="004A61AA" w:rsidDel="006D3EE1">
          <w:delText xml:space="preserve"> </w:delText>
        </w:r>
      </w:del>
    </w:p>
    <w:p w14:paraId="0D427E3C" w14:textId="1FBC0036" w:rsidR="007748A5" w:rsidRDefault="0010726A" w:rsidP="000A1B3C">
      <w:pPr>
        <w:pStyle w:val="ListParagraph"/>
        <w:numPr>
          <w:ilvl w:val="0"/>
          <w:numId w:val="58"/>
        </w:numPr>
      </w:pPr>
      <w:r>
        <w:t xml:space="preserve">STI </w:t>
      </w:r>
      <w:r w:rsidR="00420146">
        <w:t>intermediate</w:t>
      </w:r>
      <w:r w:rsidR="00D578FD">
        <w:t xml:space="preserve"> certificate held by </w:t>
      </w:r>
      <w:r w:rsidR="00E053D2">
        <w:t>the</w:t>
      </w:r>
      <w:r w:rsidR="00D578FD">
        <w:t xml:space="preserve"> </w:t>
      </w:r>
      <w:r w:rsidR="00B4642F">
        <w:t>STI-SCA</w:t>
      </w:r>
      <w:r w:rsidR="00D578FD">
        <w:t xml:space="preserve"> </w:t>
      </w:r>
      <w:r w:rsidR="00E053D2">
        <w:t>of a TNSP</w:t>
      </w:r>
      <w:r w:rsidR="007317C6">
        <w:t>:</w:t>
      </w:r>
      <w:r w:rsidR="00E053D2">
        <w:t xml:space="preserve"> </w:t>
      </w:r>
      <w:r w:rsidR="0082092A">
        <w:t>a</w:t>
      </w:r>
      <w:r w:rsidR="00020033">
        <w:t>n intermediate</w:t>
      </w:r>
      <w:r w:rsidR="0082092A">
        <w:t xml:space="preserve"> certificate that </w:t>
      </w:r>
      <w:r w:rsidR="005C6EB5">
        <w:t xml:space="preserve">contains </w:t>
      </w:r>
      <w:r w:rsidR="0082092A">
        <w:t>a TNAuthList identif</w:t>
      </w:r>
      <w:r w:rsidR="005C6EB5">
        <w:t>ying</w:t>
      </w:r>
      <w:r w:rsidR="0082092A">
        <w:t xml:space="preserve"> a single SPC value and whose parent is a</w:t>
      </w:r>
      <w:ins w:id="525" w:author="HANCOCK, DAVID (Contractor)" w:date="2022-08-18T08:57:00Z">
        <w:r w:rsidR="00670ED3">
          <w:t>n</w:t>
        </w:r>
      </w:ins>
      <w:r w:rsidR="0082092A">
        <w:t xml:space="preserve"> S</w:t>
      </w:r>
      <w:r w:rsidR="00420146">
        <w:t>TI</w:t>
      </w:r>
      <w:r w:rsidR="0082092A">
        <w:t xml:space="preserve"> </w:t>
      </w:r>
      <w:ins w:id="526" w:author="HANCOCK, DAVID (Contractor)" w:date="2022-08-30T12:13:00Z">
        <w:r w:rsidR="00E32622">
          <w:t xml:space="preserve">intermediate </w:t>
        </w:r>
      </w:ins>
      <w:r w:rsidR="0082092A">
        <w:t>certificate held by an approved STI-CA</w:t>
      </w:r>
      <w:r w:rsidR="005C6EB5">
        <w:t>.</w:t>
      </w:r>
      <w:r w:rsidR="00C567FA">
        <w:t xml:space="preserve"> </w:t>
      </w:r>
      <w:r w:rsidR="005C6EB5">
        <w:t>Th</w:t>
      </w:r>
      <w:r w:rsidR="00D60AEB">
        <w:t>is type of certificate is not a delegate certificate sin</w:t>
      </w:r>
      <w:r w:rsidR="004A4D87">
        <w:t>c</w:t>
      </w:r>
      <w:r w:rsidR="00D60AEB">
        <w:t>e its parent certificate does not contain a TNAuthList.</w:t>
      </w:r>
      <w:ins w:id="527" w:author="HANCOCK, DAVID (Contractor)" w:date="2022-08-15T12:32:00Z">
        <w:r w:rsidR="00F24507">
          <w:t xml:space="preserve"> </w:t>
        </w:r>
      </w:ins>
    </w:p>
    <w:p w14:paraId="2010A21D" w14:textId="340F801A" w:rsidR="00D578FD" w:rsidRDefault="00BB78D7" w:rsidP="00D578FD">
      <w:r>
        <w:t>STI intermediate</w:t>
      </w:r>
      <w:r w:rsidR="00D578FD">
        <w:t xml:space="preserve"> certificates held by </w:t>
      </w:r>
      <w:r w:rsidR="00AA6C46">
        <w:t>the</w:t>
      </w:r>
      <w:r w:rsidR="00D578FD">
        <w:t xml:space="preserve"> </w:t>
      </w:r>
      <w:r w:rsidR="00B4642F">
        <w:t>STI-SCA</w:t>
      </w:r>
      <w:r w:rsidR="00D578FD">
        <w:t xml:space="preserve"> </w:t>
      </w:r>
      <w:r w:rsidR="007748A5">
        <w:t xml:space="preserve">of a TNSP </w:t>
      </w:r>
      <w:r w:rsidR="00D578FD">
        <w:t xml:space="preserve">shall comply with all the SHAKEN intermediate certificate requirements in </w:t>
      </w:r>
      <w:r w:rsidR="00D02402">
        <w:t>C</w:t>
      </w:r>
      <w:r w:rsidR="00C567FA">
        <w:t xml:space="preserve">lause </w:t>
      </w:r>
      <w:r w:rsidR="00D578FD">
        <w:t xml:space="preserve">6.4.1 of </w:t>
      </w:r>
      <w:r w:rsidR="00D578FD" w:rsidRPr="00805233">
        <w:t>ATIS-1000080</w:t>
      </w:r>
      <w:r w:rsidR="00C567FA" w:rsidRPr="00805233">
        <w:t xml:space="preserve"> [Ref </w:t>
      </w:r>
      <w:r w:rsidR="00805233" w:rsidRPr="00805233">
        <w:t>2</w:t>
      </w:r>
      <w:r w:rsidR="00D578FD" w:rsidRPr="00805233">
        <w:t>] with the following exceptions:</w:t>
      </w:r>
    </w:p>
    <w:p w14:paraId="3927E962" w14:textId="77777777" w:rsidR="00D578FD" w:rsidRDefault="00D578FD" w:rsidP="00D578FD">
      <w:pPr>
        <w:pStyle w:val="ListParagraph"/>
        <w:numPr>
          <w:ilvl w:val="0"/>
          <w:numId w:val="54"/>
        </w:numPr>
      </w:pPr>
      <w:r>
        <w:t>The certificate shall contain a TNAuthList extension identifying a single SPC value,</w:t>
      </w:r>
    </w:p>
    <w:p w14:paraId="55BF3BE3" w14:textId="78D19B20" w:rsidR="00676E79" w:rsidRPr="007B2F1B" w:rsidRDefault="00D578FD" w:rsidP="002B5B3C">
      <w:pPr>
        <w:pStyle w:val="ListParagraph"/>
        <w:numPr>
          <w:ilvl w:val="0"/>
          <w:numId w:val="54"/>
        </w:numPr>
        <w:rPr>
          <w:ins w:id="528" w:author="HANCOCK, DAVID (Contractor)" w:date="2022-08-15T12:36:00Z"/>
        </w:rPr>
      </w:pPr>
      <w:r>
        <w:t>The Subject field Common Name attribute of a</w:t>
      </w:r>
      <w:ins w:id="529" w:author="HANCOCK, DAVID (Contractor)" w:date="2022-08-19T11:50:00Z">
        <w:r w:rsidR="00F549BC">
          <w:t>n</w:t>
        </w:r>
      </w:ins>
      <w:r>
        <w:t xml:space="preserve"> </w:t>
      </w:r>
      <w:r w:rsidR="00B4642F">
        <w:t>STI-SCA</w:t>
      </w:r>
      <w:r>
        <w:t xml:space="preserve"> </w:t>
      </w:r>
      <w:r w:rsidR="004B3BCF">
        <w:t xml:space="preserve">STI </w:t>
      </w:r>
      <w:r>
        <w:t xml:space="preserve">intermediate certificate shall comply with the Common Name attribute requirements for SHAKEN intermediate certificate as defined in </w:t>
      </w:r>
      <w:r w:rsidRPr="00805233">
        <w:t>ATIS-1000080</w:t>
      </w:r>
      <w:r w:rsidR="00C567FA" w:rsidRPr="00805233">
        <w:t xml:space="preserve"> [Ref </w:t>
      </w:r>
      <w:r w:rsidR="008E0B5D">
        <w:t>2</w:t>
      </w:r>
      <w:r w:rsidRPr="00805233">
        <w:t>], with the exception that it shall not include the text string "SHAKEN”, shall include th</w:t>
      </w:r>
      <w:r>
        <w:t xml:space="preserve">e text string "Subordinate CA", and shall identify the SPC value in the TNAuthList extension (e.g., </w:t>
      </w:r>
      <w:r w:rsidRPr="00475E03">
        <w:rPr>
          <w:rFonts w:cs="Arial"/>
        </w:rPr>
        <w:t>"CN=</w:t>
      </w:r>
      <w:r>
        <w:rPr>
          <w:rFonts w:cs="Arial"/>
        </w:rPr>
        <w:t>Subordinate CA</w:t>
      </w:r>
      <w:r w:rsidRPr="00475E03">
        <w:rPr>
          <w:rFonts w:cs="Arial"/>
        </w:rPr>
        <w:t xml:space="preserve"> </w:t>
      </w:r>
      <w:r>
        <w:rPr>
          <w:rFonts w:cs="Arial"/>
        </w:rPr>
        <w:t xml:space="preserve">intermediate </w:t>
      </w:r>
      <w:r w:rsidRPr="00475E03">
        <w:rPr>
          <w:rFonts w:cs="Arial"/>
        </w:rPr>
        <w:t>cert 1234").</w:t>
      </w:r>
    </w:p>
    <w:p w14:paraId="06569D37" w14:textId="74513208" w:rsidR="007B2F1B" w:rsidRDefault="00D728D9" w:rsidP="002B5B3C">
      <w:pPr>
        <w:pStyle w:val="ListParagraph"/>
        <w:numPr>
          <w:ilvl w:val="0"/>
          <w:numId w:val="54"/>
        </w:numPr>
      </w:pPr>
      <w:ins w:id="530" w:author="HANCOCK, DAVID (Contractor)" w:date="2022-08-30T12:14:00Z">
        <w:r>
          <w:t xml:space="preserve">The certificate </w:t>
        </w:r>
      </w:ins>
      <w:ins w:id="531" w:author="HANCOCK, DAVID (Contractor)" w:date="2022-08-15T12:36:00Z">
        <w:r w:rsidR="007B2F1B" w:rsidRPr="00472B3C">
          <w:t xml:space="preserve">shall indicate a key usage of </w:t>
        </w:r>
        <w:proofErr w:type="spellStart"/>
        <w:r w:rsidR="007B2F1B" w:rsidRPr="00472B3C">
          <w:t>cRLSign</w:t>
        </w:r>
        <w:proofErr w:type="spellEnd"/>
        <w:r w:rsidR="007B2F1B" w:rsidRPr="00472B3C">
          <w:t xml:space="preserve"> (6) in the Key Usage Extension if the </w:t>
        </w:r>
        <w:r w:rsidR="007B2F1B">
          <w:t xml:space="preserve">certificate credentials are used to sign a CRL hosted by the </w:t>
        </w:r>
        <w:r w:rsidR="007B2F1B" w:rsidRPr="00472B3C">
          <w:t>STI-SCA</w:t>
        </w:r>
        <w:r w:rsidR="00007E01">
          <w:t>.</w:t>
        </w:r>
      </w:ins>
    </w:p>
    <w:p w14:paraId="3895F94F" w14:textId="1AD2A0AF" w:rsidR="00D578FD" w:rsidRDefault="00B96BA8" w:rsidP="00D578FD">
      <w:r>
        <w:t>Delegate i</w:t>
      </w:r>
      <w:r w:rsidR="00D578FD">
        <w:t>ntermediate and end</w:t>
      </w:r>
      <w:r w:rsidR="00956BC2">
        <w:t xml:space="preserve"> </w:t>
      </w:r>
      <w:r w:rsidR="00D578FD">
        <w:t>entity</w:t>
      </w:r>
      <w:r>
        <w:t xml:space="preserve"> </w:t>
      </w:r>
      <w:r w:rsidR="00D578FD">
        <w:t xml:space="preserve">certificates shall comply with the SHAKEN intermediate and end entity </w:t>
      </w:r>
      <w:r w:rsidR="00D578FD" w:rsidRPr="00805233">
        <w:t>certificate requirements defined in ATIS-1000080</w:t>
      </w:r>
      <w:r w:rsidR="00C567FA" w:rsidRPr="00805233">
        <w:t xml:space="preserve"> [Ref </w:t>
      </w:r>
      <w:r w:rsidR="00805233" w:rsidRPr="00805233">
        <w:t>2</w:t>
      </w:r>
      <w:r w:rsidR="00D578FD" w:rsidRPr="00805233">
        <w:t>] with the following exceptions:</w:t>
      </w:r>
    </w:p>
    <w:p w14:paraId="6C8A2AC8" w14:textId="0E997E54" w:rsidR="00D578FD" w:rsidRDefault="00D578FD" w:rsidP="00D578FD">
      <w:pPr>
        <w:pStyle w:val="ListParagraph"/>
        <w:numPr>
          <w:ilvl w:val="0"/>
          <w:numId w:val="53"/>
        </w:numPr>
      </w:pPr>
      <w:r>
        <w:t xml:space="preserve">A delegate </w:t>
      </w:r>
      <w:r w:rsidR="00EA0D8D">
        <w:t xml:space="preserve">end-entity </w:t>
      </w:r>
      <w:r>
        <w:t xml:space="preserve">certificate </w:t>
      </w:r>
      <w:r w:rsidR="00E60993">
        <w:t>sh</w:t>
      </w:r>
      <w:r w:rsidR="00AA48F6">
        <w:t>all</w:t>
      </w:r>
      <w:r w:rsidR="00E60993">
        <w:t xml:space="preserve"> </w:t>
      </w:r>
      <w:r>
        <w:t>not contain a CRL Distribution Points extension</w:t>
      </w:r>
      <w:r w:rsidR="00117C93">
        <w:t xml:space="preserve"> if the issued certificate is short-lived.  </w:t>
      </w:r>
    </w:p>
    <w:p w14:paraId="34123E2B" w14:textId="79A6D8A1" w:rsidR="00EA0D8D" w:rsidRDefault="00EA0D8D" w:rsidP="00D578FD">
      <w:pPr>
        <w:pStyle w:val="ListParagraph"/>
        <w:numPr>
          <w:ilvl w:val="0"/>
          <w:numId w:val="53"/>
        </w:numPr>
      </w:pPr>
      <w:r>
        <w:lastRenderedPageBreak/>
        <w:t>A delegate certificate</w:t>
      </w:r>
      <w:r w:rsidR="00676E79">
        <w:t xml:space="preserve"> that is longer-lived</w:t>
      </w:r>
      <w:r>
        <w:t xml:space="preserve"> </w:t>
      </w:r>
      <w:r w:rsidR="00E60993">
        <w:t>should</w:t>
      </w:r>
      <w:r>
        <w:t xml:space="preserve"> contain a CRL Distribution Points extension </w:t>
      </w:r>
      <w:r w:rsidR="00676E79">
        <w:t xml:space="preserve">with a single </w:t>
      </w:r>
      <w:proofErr w:type="spellStart"/>
      <w:r w:rsidR="00676E79">
        <w:t>DistributionPoint</w:t>
      </w:r>
      <w:proofErr w:type="spellEnd"/>
      <w:r w:rsidR="00676E79">
        <w:t xml:space="preserve"> entry. The </w:t>
      </w:r>
      <w:proofErr w:type="spellStart"/>
      <w:r w:rsidR="00676E79">
        <w:t>DistributionPoint</w:t>
      </w:r>
      <w:proofErr w:type="spellEnd"/>
      <w:r w:rsidR="00676E79">
        <w:t xml:space="preserve"> entry shall contain a </w:t>
      </w:r>
      <w:proofErr w:type="spellStart"/>
      <w:r w:rsidR="00676E79">
        <w:t>distributionPoint</w:t>
      </w:r>
      <w:proofErr w:type="spellEnd"/>
      <w:r w:rsidR="00676E79">
        <w:t xml:space="preserve"> field identifying the HTTP URL reference to the file containing the CRL hosted by the STI-SCA</w:t>
      </w:r>
      <w:r w:rsidR="00F21814">
        <w:t xml:space="preserve"> or V-SCA</w:t>
      </w:r>
      <w:r w:rsidR="00676E79">
        <w:t>.</w:t>
      </w:r>
      <w:r>
        <w:t xml:space="preserve">  </w:t>
      </w:r>
      <w:r w:rsidR="00AA48F6" w:rsidRPr="00AA48F6">
        <w:rPr>
          <w:rFonts w:cs="Arial"/>
          <w:color w:val="222222"/>
          <w:u w:val="single"/>
          <w:shd w:val="clear" w:color="auto" w:fill="FFFFFF"/>
        </w:rPr>
        <w:t xml:space="preserve"> </w:t>
      </w:r>
      <w:r w:rsidR="00AA48F6">
        <w:rPr>
          <w:rFonts w:cs="Arial"/>
          <w:color w:val="222222"/>
          <w:u w:val="single"/>
          <w:shd w:val="clear" w:color="auto" w:fill="FFFFFF"/>
        </w:rPr>
        <w:t xml:space="preserve"> </w:t>
      </w:r>
    </w:p>
    <w:p w14:paraId="22B69D12" w14:textId="6442BA83" w:rsidR="00915434" w:rsidRDefault="00472B3C" w:rsidP="00D578FD">
      <w:pPr>
        <w:pStyle w:val="ListParagraph"/>
        <w:numPr>
          <w:ilvl w:val="0"/>
          <w:numId w:val="53"/>
        </w:numPr>
      </w:pPr>
      <w:del w:id="532" w:author="HANCOCK, DAVID (Contractor)" w:date="2022-08-15T12:37:00Z">
        <w:r w:rsidRPr="00472B3C" w:rsidDel="00007E01">
          <w:delText>An STI intermediate certificate held by an STI-SCA or a</w:delText>
        </w:r>
      </w:del>
      <w:ins w:id="533" w:author="HANCOCK, DAVID (Contractor)" w:date="2022-08-15T12:37:00Z">
        <w:r w:rsidR="00007E01">
          <w:t>A</w:t>
        </w:r>
      </w:ins>
      <w:r w:rsidRPr="00472B3C">
        <w:t xml:space="preserve"> delegate intermediate certificate held by a V-SCA shall indicate a key usage of </w:t>
      </w:r>
      <w:proofErr w:type="spellStart"/>
      <w:r w:rsidRPr="00472B3C">
        <w:t>cRLSign</w:t>
      </w:r>
      <w:proofErr w:type="spellEnd"/>
      <w:r w:rsidRPr="00472B3C">
        <w:t xml:space="preserve"> (6) in the Key Usage Extension if the </w:t>
      </w:r>
      <w:r w:rsidR="00C04A43">
        <w:t xml:space="preserve">certificate credentials are used to sign a CRL hosted by the </w:t>
      </w:r>
      <w:del w:id="534" w:author="HANCOCK, DAVID (Contractor)" w:date="2022-08-15T12:37:00Z">
        <w:r w:rsidRPr="00472B3C" w:rsidDel="00E809D6">
          <w:delText xml:space="preserve">STI-SCA or </w:delText>
        </w:r>
      </w:del>
      <w:r w:rsidRPr="00472B3C">
        <w:t>V-SCA</w:t>
      </w:r>
      <w:r w:rsidR="00C04A43">
        <w:t>.</w:t>
      </w:r>
      <w:r w:rsidR="00780D2A">
        <w:t xml:space="preserve"> </w:t>
      </w:r>
    </w:p>
    <w:p w14:paraId="28504977" w14:textId="171247C9" w:rsidR="00D71C50" w:rsidRDefault="00D578FD" w:rsidP="00D578FD">
      <w:pPr>
        <w:pStyle w:val="ListParagraph"/>
        <w:numPr>
          <w:ilvl w:val="0"/>
          <w:numId w:val="53"/>
        </w:numPr>
        <w:rPr>
          <w:ins w:id="535" w:author="HANCOCK, DAVID (Contractor)" w:date="2022-08-15T12:38:00Z"/>
        </w:rPr>
      </w:pPr>
      <w:r>
        <w:t xml:space="preserve">A delegate certificate shall contain </w:t>
      </w:r>
      <w:ins w:id="536" w:author="HANCOCK, DAVID (Contractor)" w:date="2022-08-15T12:38:00Z">
        <w:r w:rsidR="00D71C50">
          <w:t>one of the following two extensions:</w:t>
        </w:r>
      </w:ins>
    </w:p>
    <w:p w14:paraId="3AE7BE3C" w14:textId="77777777" w:rsidR="004F63E8" w:rsidRPr="004F63E8" w:rsidRDefault="00D578FD" w:rsidP="00D71C50">
      <w:pPr>
        <w:pStyle w:val="ListParagraph"/>
        <w:numPr>
          <w:ilvl w:val="1"/>
          <w:numId w:val="53"/>
        </w:numPr>
        <w:rPr>
          <w:ins w:id="537" w:author="HANCOCK, DAVID (Contractor)" w:date="2022-08-15T12:39:00Z"/>
        </w:rPr>
      </w:pPr>
      <w:del w:id="538" w:author="HANCOCK, DAVID (Contractor)" w:date="2022-08-15T12:38:00Z">
        <w:r w:rsidDel="00D71C50">
          <w:delText>a</w:delText>
        </w:r>
      </w:del>
      <w:ins w:id="539" w:author="HANCOCK, DAVID (Contractor)" w:date="2022-08-15T12:38:00Z">
        <w:r w:rsidR="00D71C50">
          <w:t>A</w:t>
        </w:r>
      </w:ins>
      <w:r>
        <w:t xml:space="preserve"> TNAuthList </w:t>
      </w:r>
      <w:r w:rsidR="00C47188">
        <w:t>as defined in RFC 8226</w:t>
      </w:r>
      <w:r w:rsidR="00FE4547">
        <w:t xml:space="preserve"> [Ref 11] </w:t>
      </w:r>
      <w:r>
        <w:t xml:space="preserve">identifying one or more </w:t>
      </w:r>
      <w:r w:rsidR="009D5A8A">
        <w:t xml:space="preserve">single </w:t>
      </w:r>
      <w:r>
        <w:t>TNs</w:t>
      </w:r>
      <w:r w:rsidR="0054322D">
        <w:rPr>
          <w:rFonts w:cs="Arial"/>
        </w:rPr>
        <w:t>,</w:t>
      </w:r>
      <w:r w:rsidR="009D5A8A" w:rsidRPr="00C445AB">
        <w:rPr>
          <w:rFonts w:cs="Arial"/>
        </w:rPr>
        <w:t xml:space="preserve"> and/or one or more TN ranges </w:t>
      </w:r>
      <w:r w:rsidR="003D6F1B">
        <w:rPr>
          <w:rFonts w:cs="Arial"/>
        </w:rPr>
        <w:t>authorized</w:t>
      </w:r>
      <w:r w:rsidR="003D6F1B" w:rsidRPr="00C445AB">
        <w:rPr>
          <w:rFonts w:cs="Arial"/>
        </w:rPr>
        <w:t xml:space="preserve"> </w:t>
      </w:r>
      <w:r w:rsidR="009D5A8A" w:rsidRPr="00C445AB">
        <w:rPr>
          <w:rFonts w:cs="Arial"/>
        </w:rPr>
        <w:t>to the certificate holder</w:t>
      </w:r>
      <w:r w:rsidR="00AD1F57">
        <w:rPr>
          <w:rFonts w:cs="Arial"/>
        </w:rPr>
        <w:t xml:space="preserve"> (a “pass-by-value” TNAuthList)</w:t>
      </w:r>
      <w:ins w:id="540" w:author="HANCOCK, DAVID (Contractor)" w:date="2022-08-15T12:39:00Z">
        <w:r w:rsidR="004F63E8">
          <w:rPr>
            <w:rFonts w:cs="Arial"/>
          </w:rPr>
          <w:t>, or</w:t>
        </w:r>
      </w:ins>
    </w:p>
    <w:p w14:paraId="02C75F98" w14:textId="584D4F16" w:rsidR="00B0738D" w:rsidRPr="00B0738D" w:rsidRDefault="004F63E8">
      <w:pPr>
        <w:pStyle w:val="ListParagraph"/>
        <w:numPr>
          <w:ilvl w:val="1"/>
          <w:numId w:val="53"/>
        </w:numPr>
        <w:pPrChange w:id="541" w:author="HANCOCK, DAVID (Contractor)" w:date="2022-08-15T12:38:00Z">
          <w:pPr>
            <w:pStyle w:val="ListParagraph"/>
            <w:numPr>
              <w:numId w:val="53"/>
            </w:numPr>
            <w:ind w:hanging="360"/>
          </w:pPr>
        </w:pPrChange>
      </w:pPr>
      <w:ins w:id="542" w:author="HANCOCK, DAVID (Contractor)" w:date="2022-08-15T12:39:00Z">
        <w:r>
          <w:t>An A</w:t>
        </w:r>
        <w:r w:rsidR="00C648E6">
          <w:t xml:space="preserve">uthority Information Access extension </w:t>
        </w:r>
      </w:ins>
      <w:ins w:id="543" w:author="HANCOCK, DAVID (Contractor)" w:date="2022-08-15T12:40:00Z">
        <w:r w:rsidR="00221BA4">
          <w:t xml:space="preserve">containing an </w:t>
        </w:r>
        <w:proofErr w:type="spellStart"/>
        <w:r w:rsidR="00221BA4">
          <w:t>accessMethod</w:t>
        </w:r>
        <w:proofErr w:type="spellEnd"/>
        <w:r w:rsidR="00221BA4">
          <w:t xml:space="preserve"> of </w:t>
        </w:r>
        <w:r w:rsidR="00D31685">
          <w:t>id-ad-</w:t>
        </w:r>
        <w:proofErr w:type="spellStart"/>
        <w:r w:rsidR="00D31685">
          <w:t>ocsp</w:t>
        </w:r>
        <w:proofErr w:type="spellEnd"/>
        <w:r w:rsidR="00D31685">
          <w:t xml:space="preserve"> and an </w:t>
        </w:r>
        <w:proofErr w:type="spellStart"/>
        <w:r w:rsidR="00D31685">
          <w:t>acce</w:t>
        </w:r>
      </w:ins>
      <w:ins w:id="544" w:author="HANCOCK, DAVID (Contractor)" w:date="2022-08-15T12:41:00Z">
        <w:r w:rsidR="00D31685">
          <w:t>s</w:t>
        </w:r>
      </w:ins>
      <w:ins w:id="545" w:author="HANCOCK, DAVID (Contractor)" w:date="2022-08-15T12:40:00Z">
        <w:r w:rsidR="00D31685">
          <w:t>sLocation</w:t>
        </w:r>
        <w:proofErr w:type="spellEnd"/>
        <w:r w:rsidR="00D31685">
          <w:t xml:space="preserve"> referencing </w:t>
        </w:r>
      </w:ins>
      <w:ins w:id="546" w:author="HANCOCK, DAVID (Contractor)" w:date="2022-08-15T12:41:00Z">
        <w:r w:rsidR="00D31685">
          <w:t xml:space="preserve">an OCSP service that supports the </w:t>
        </w:r>
        <w:r w:rsidR="0051723E">
          <w:t xml:space="preserve">OCSP </w:t>
        </w:r>
        <w:proofErr w:type="spellStart"/>
        <w:r w:rsidR="0051723E">
          <w:t>TNQuery</w:t>
        </w:r>
        <w:proofErr w:type="spellEnd"/>
        <w:r w:rsidR="0051723E">
          <w:t xml:space="preserve"> </w:t>
        </w:r>
        <w:r w:rsidR="001F79B5">
          <w:t xml:space="preserve">extension defined in </w:t>
        </w:r>
      </w:ins>
      <w:ins w:id="547" w:author="HANCOCK, DAVID (Contractor)" w:date="2022-08-15T12:42:00Z">
        <w:r w:rsidR="001F79B5">
          <w:t>draft-</w:t>
        </w:r>
        <w:proofErr w:type="spellStart"/>
        <w:r w:rsidR="001F79B5">
          <w:t>ietf</w:t>
        </w:r>
        <w:proofErr w:type="spellEnd"/>
        <w:r w:rsidR="001F79B5">
          <w:t>-stir-certificates-</w:t>
        </w:r>
        <w:proofErr w:type="spellStart"/>
        <w:r w:rsidR="001F79B5">
          <w:t>ocsp</w:t>
        </w:r>
      </w:ins>
      <w:proofErr w:type="spellEnd"/>
      <w:r w:rsidR="00E032AF">
        <w:rPr>
          <w:rFonts w:cs="Arial"/>
        </w:rPr>
        <w:t>.</w:t>
      </w:r>
      <w:r w:rsidR="00237775">
        <w:rPr>
          <w:rFonts w:cs="Arial"/>
        </w:rPr>
        <w:t xml:space="preserve"> </w:t>
      </w:r>
    </w:p>
    <w:p w14:paraId="3303C647" w14:textId="55C3D4A0" w:rsidR="00C02ED0" w:rsidRDefault="00364230" w:rsidP="00D578FD">
      <w:pPr>
        <w:pStyle w:val="ListParagraph"/>
        <w:numPr>
          <w:ilvl w:val="0"/>
          <w:numId w:val="53"/>
        </w:numPr>
        <w:rPr>
          <w:ins w:id="548" w:author="HANCOCK, DAVID (Contractor)" w:date="2022-08-19T12:02:00Z"/>
        </w:rPr>
      </w:pPr>
      <w:ins w:id="549" w:author="HANCOCK, DAVID (Contractor)" w:date="2022-08-19T12:06:00Z">
        <w:del w:id="550" w:author="Anna Karditzas" w:date="2022-09-14T11:16:00Z">
          <w:r w:rsidDel="0088436A">
            <w:delText>If</w:delText>
          </w:r>
        </w:del>
      </w:ins>
      <w:ins w:id="551" w:author="HANCOCK, DAVID (Contractor)" w:date="2022-08-19T12:07:00Z">
        <w:del w:id="552" w:author="Anna Karditzas" w:date="2022-09-14T11:16:00Z">
          <w:r w:rsidR="005429BB" w:rsidDel="0088436A">
            <w:delText xml:space="preserve"> the parent of a delegate certificate is also a</w:delText>
          </w:r>
          <w:r w:rsidR="00B87C69" w:rsidDel="0088436A">
            <w:delText xml:space="preserve"> delegate certificate, then the scope of the TNAuthList of the </w:delText>
          </w:r>
        </w:del>
      </w:ins>
      <w:ins w:id="553" w:author="HANCOCK, DAVID (Contractor)" w:date="2022-08-19T12:10:00Z">
        <w:del w:id="554" w:author="Anna Karditzas" w:date="2022-09-14T11:16:00Z">
          <w:r w:rsidR="003D0996" w:rsidDel="0088436A">
            <w:delText>c</w:delText>
          </w:r>
        </w:del>
      </w:ins>
      <w:ins w:id="555" w:author="HANCOCK, DAVID (Contractor)" w:date="2022-08-19T12:11:00Z">
        <w:del w:id="556" w:author="Anna Karditzas" w:date="2022-09-14T11:16:00Z">
          <w:r w:rsidR="003D0996" w:rsidDel="0088436A">
            <w:delText xml:space="preserve">hild </w:delText>
          </w:r>
        </w:del>
      </w:ins>
      <w:ins w:id="557" w:author="HANCOCK, DAVID (Contractor)" w:date="2022-08-19T12:07:00Z">
        <w:del w:id="558" w:author="Anna Karditzas" w:date="2022-09-14T11:16:00Z">
          <w:r w:rsidR="00B87C69" w:rsidDel="0088436A">
            <w:delText>certificate must be e</w:delText>
          </w:r>
        </w:del>
      </w:ins>
      <w:ins w:id="559" w:author="HANCOCK, DAVID (Contractor)" w:date="2022-08-19T12:08:00Z">
        <w:del w:id="560" w:author="Anna Karditzas" w:date="2022-09-14T11:16:00Z">
          <w:r w:rsidR="00B87C69" w:rsidDel="0088436A">
            <w:delText>ncompassed by the scope of the TNAuthList of the parent</w:delText>
          </w:r>
          <w:r w:rsidR="000B5266" w:rsidDel="0088436A">
            <w:delText xml:space="preserve"> certificate </w:delText>
          </w:r>
        </w:del>
      </w:ins>
      <w:ins w:id="561" w:author="HANCOCK, DAVID (Contractor)" w:date="2022-08-19T12:00:00Z">
        <w:del w:id="562" w:author="Anna Karditzas" w:date="2022-09-14T11:16:00Z">
          <w:r w:rsidR="00B97225" w:rsidDel="0088436A">
            <w:delText xml:space="preserve">as described in RFC </w:delText>
          </w:r>
        </w:del>
      </w:ins>
      <w:ins w:id="563" w:author="HANCOCK, DAVID (Contractor)" w:date="2022-08-19T12:02:00Z">
        <w:del w:id="564" w:author="Anna Karditzas" w:date="2022-09-14T11:16:00Z">
          <w:r w:rsidR="00C02ED0" w:rsidDel="0088436A">
            <w:delText>9060.</w:delText>
          </w:r>
        </w:del>
      </w:ins>
    </w:p>
    <w:p w14:paraId="6739DC92" w14:textId="759A1425" w:rsidR="00D578FD" w:rsidRPr="00F24D19" w:rsidRDefault="00D578FD" w:rsidP="00D578FD">
      <w:pPr>
        <w:pStyle w:val="ListParagraph"/>
        <w:numPr>
          <w:ilvl w:val="0"/>
          <w:numId w:val="53"/>
        </w:numPr>
      </w:pPr>
      <w:r>
        <w:t>The Subject field Common Name attribute of a delegate certificate shall not contain the text string "SHAKEN</w:t>
      </w:r>
      <w:r w:rsidR="00702DCC">
        <w:t xml:space="preserve">" and </w:t>
      </w:r>
      <w:r>
        <w:t xml:space="preserve">shall not contain an SPC value </w:t>
      </w:r>
      <w:r w:rsidRPr="00B33CB2">
        <w:t xml:space="preserve">(since the TNAuthList does not </w:t>
      </w:r>
      <w:r>
        <w:t>contain an SPC value</w:t>
      </w:r>
      <w:r w:rsidR="00702DCC">
        <w:t xml:space="preserve">).  The Subject field Common Name attribute </w:t>
      </w:r>
      <w:r>
        <w:t>shall contain the string "Delegate cert"</w:t>
      </w:r>
      <w:r w:rsidR="00702DCC">
        <w:t xml:space="preserve"> </w:t>
      </w:r>
      <w:r w:rsidR="00236819">
        <w:t xml:space="preserve">and shall contain </w:t>
      </w:r>
      <w:r w:rsidR="00A024B1">
        <w:t xml:space="preserve">the string “Subordinate CA” if the Basic Constraints CA </w:t>
      </w:r>
      <w:proofErr w:type="spellStart"/>
      <w:r w:rsidR="00A024B1">
        <w:t>boolean</w:t>
      </w:r>
      <w:proofErr w:type="spellEnd"/>
      <w:r w:rsidR="00A024B1">
        <w:t xml:space="preserve"> is true</w:t>
      </w:r>
      <w:r>
        <w:t xml:space="preserve"> (e.g., </w:t>
      </w:r>
      <w:r w:rsidR="00517086">
        <w:t>CN=</w:t>
      </w:r>
      <w:r>
        <w:t>Delegate cert)</w:t>
      </w:r>
      <w:r w:rsidR="00236819">
        <w:t>.</w:t>
      </w:r>
      <w:r w:rsidR="00C567FA">
        <w:t xml:space="preserve"> </w:t>
      </w:r>
      <w:r w:rsidR="003464D0">
        <w:t>The Common Name ma</w:t>
      </w:r>
      <w:r w:rsidR="004B1777">
        <w:t>y</w:t>
      </w:r>
      <w:r w:rsidR="003464D0">
        <w:t xml:space="preserve"> contain the TN(s) identified in the TNAuthList extension of the delegate certificate.</w:t>
      </w:r>
    </w:p>
    <w:p w14:paraId="72C41A93" w14:textId="3E72050E" w:rsidR="00996B5C" w:rsidRDefault="005E1EDB" w:rsidP="00DD3092">
      <w:pPr>
        <w:pStyle w:val="ListParagraph"/>
        <w:numPr>
          <w:ilvl w:val="0"/>
          <w:numId w:val="53"/>
        </w:numPr>
      </w:pPr>
      <w:r>
        <w:t xml:space="preserve">A delegate end entity certificate shall </w:t>
      </w:r>
      <w:r w:rsidR="00CF79CB">
        <w:t xml:space="preserve">be </w:t>
      </w:r>
      <w:r w:rsidR="00C031B2">
        <w:t>i</w:t>
      </w:r>
      <w:r w:rsidR="009F155B">
        <w:t>ssued with</w:t>
      </w:r>
      <w:r>
        <w:t xml:space="preserve"> a</w:t>
      </w:r>
      <w:r w:rsidR="00AE6E7B">
        <w:t>n</w:t>
      </w:r>
      <w:r>
        <w:t xml:space="preserve"> </w:t>
      </w:r>
      <w:proofErr w:type="spellStart"/>
      <w:r w:rsidR="001E5623">
        <w:t>Enhanced</w:t>
      </w:r>
      <w:r>
        <w:t>JWTClaimConstraints</w:t>
      </w:r>
      <w:proofErr w:type="spellEnd"/>
      <w:r>
        <w:t xml:space="preserve"> </w:t>
      </w:r>
      <w:r w:rsidR="00DB7D71">
        <w:t xml:space="preserve">extension that </w:t>
      </w:r>
      <w:r w:rsidR="003C31F4">
        <w:t>contains</w:t>
      </w:r>
      <w:r w:rsidR="00937277">
        <w:t xml:space="preserve"> </w:t>
      </w:r>
      <w:r w:rsidR="003C31F4">
        <w:t xml:space="preserve">a </w:t>
      </w:r>
      <w:proofErr w:type="spellStart"/>
      <w:r w:rsidR="00014275">
        <w:t>must</w:t>
      </w:r>
      <w:r w:rsidR="00DB10E8">
        <w:t>E</w:t>
      </w:r>
      <w:r w:rsidR="00014275">
        <w:t>xcl</w:t>
      </w:r>
      <w:r w:rsidR="001603D4">
        <w:t>u</w:t>
      </w:r>
      <w:r w:rsidR="00014275">
        <w:t>de</w:t>
      </w:r>
      <w:proofErr w:type="spellEnd"/>
      <w:r w:rsidR="00014275">
        <w:t xml:space="preserve"> </w:t>
      </w:r>
      <w:r w:rsidR="00453D21">
        <w:t xml:space="preserve">for </w:t>
      </w:r>
      <w:r w:rsidR="00006266">
        <w:t>any claims the</w:t>
      </w:r>
      <w:r w:rsidR="000648F4">
        <w:t xml:space="preserve"> certificate holder is not authorized to assert</w:t>
      </w:r>
      <w:r w:rsidR="00014275">
        <w:t xml:space="preserve"> </w:t>
      </w:r>
      <w:r w:rsidR="0004393C">
        <w:t>and/</w:t>
      </w:r>
      <w:r w:rsidR="00014275">
        <w:t xml:space="preserve">or </w:t>
      </w:r>
      <w:r w:rsidR="00B038AD">
        <w:t xml:space="preserve">a </w:t>
      </w:r>
      <w:proofErr w:type="spellStart"/>
      <w:r w:rsidR="00B038AD">
        <w:t>mustInclude</w:t>
      </w:r>
      <w:proofErr w:type="spellEnd"/>
      <w:r w:rsidR="00B038AD">
        <w:t xml:space="preserve"> with </w:t>
      </w:r>
      <w:r w:rsidR="0075088F">
        <w:t xml:space="preserve">one or more </w:t>
      </w:r>
      <w:r w:rsidR="00CB1D20">
        <w:t xml:space="preserve">vetted </w:t>
      </w:r>
      <w:proofErr w:type="spellStart"/>
      <w:r w:rsidR="00CB1D20">
        <w:t>permittedValue</w:t>
      </w:r>
      <w:r w:rsidR="00FD2D68">
        <w:t>s</w:t>
      </w:r>
      <w:proofErr w:type="spellEnd"/>
      <w:r w:rsidR="00CB1D20">
        <w:t xml:space="preserve"> </w:t>
      </w:r>
      <w:r w:rsidR="00F13F0C">
        <w:t>for</w:t>
      </w:r>
      <w:r w:rsidR="00CB1D20">
        <w:t xml:space="preserve"> </w:t>
      </w:r>
      <w:r w:rsidR="00996B5C">
        <w:t>claim values the certificate holder is authorized to assert</w:t>
      </w:r>
      <w:r w:rsidR="00881EAD">
        <w:t>, as specified in</w:t>
      </w:r>
      <w:r w:rsidR="006D0FF2">
        <w:t xml:space="preserve"> </w:t>
      </w:r>
      <w:r w:rsidR="005972B8" w:rsidRPr="00920B1B">
        <w:t>draft-ietf-stir-enhance-rfc8226-01</w:t>
      </w:r>
      <w:r w:rsidR="005972B8">
        <w:t xml:space="preserve"> [R</w:t>
      </w:r>
      <w:r w:rsidR="00012494">
        <w:t>ef</w:t>
      </w:r>
      <w:r w:rsidR="005972B8">
        <w:t xml:space="preserve"> 15]</w:t>
      </w:r>
      <w:r w:rsidR="00996B5C">
        <w:t>.</w:t>
      </w:r>
    </w:p>
    <w:p w14:paraId="7BDBD6C4" w14:textId="77777777" w:rsidR="009B1E20" w:rsidRDefault="009B1E20" w:rsidP="009B1E20">
      <w:pPr>
        <w:pStyle w:val="Heading3"/>
      </w:pPr>
      <w:bookmarkStart w:id="565" w:name="_Ref112755609"/>
      <w:r>
        <w:t>TN Authorization List Management</w:t>
      </w:r>
      <w:bookmarkEnd w:id="565"/>
    </w:p>
    <w:p w14:paraId="7887A3DF" w14:textId="0215A479" w:rsidR="009B1E20" w:rsidRDefault="009B1E20" w:rsidP="009B1E20">
      <w:pPr>
        <w:rPr>
          <w:ins w:id="566" w:author="HANCOCK, DAVID (Contractor)" w:date="2022-08-15T12:45:00Z"/>
        </w:rPr>
      </w:pPr>
      <w:r>
        <w:t>By populating the TNAuthList extension in a delegate end-entity certificate, the SCA is asserting that the VoIP Entity that is the subject of the certificate is authorized to utilize that set of TNs as calling TNs when originating any call.  Similarly, an SCA populating the TNAuthList extension in a delegate intermediate certificate is asserting that the subject SCA entity (e.g.</w:t>
      </w:r>
      <w:r w:rsidR="003C4AF0">
        <w:t>,</w:t>
      </w:r>
      <w:r>
        <w:t xml:space="preserve"> a V-SCA) is authorized to delegate the use of these TNs to other VoIP Entities. Any relying party (entities verifying PASSporTs signed with the associated credentials as described in Clause 6.2 below) may assume the authorization is effective during the validity period of the certificate. This implies that there is a TN authorization list management procedure that is an input to delegate certificate issuance, and any certificate re-issuance procedures must be responsive to changing TN authorizations (additions, deletions, porting activity, etc.).</w:t>
      </w:r>
    </w:p>
    <w:p w14:paraId="56250E11" w14:textId="743708D4" w:rsidR="00DB31B5" w:rsidRDefault="00196F5F" w:rsidP="00DB31B5">
      <w:pPr>
        <w:rPr>
          <w:ins w:id="567" w:author="HANCOCK, DAVID (Contractor)" w:date="2022-08-15T15:31:00Z"/>
        </w:rPr>
      </w:pPr>
      <w:ins w:id="568" w:author="HANCOCK, DAVID (Contractor)" w:date="2022-08-15T15:05:00Z">
        <w:r>
          <w:t xml:space="preserve">An entity operating an STI-SCA or V-SCA that issues </w:t>
        </w:r>
      </w:ins>
      <w:ins w:id="569" w:author="HANCOCK, DAVID (Contractor)" w:date="2022-08-15T15:09:00Z">
        <w:r w:rsidR="00E92A33">
          <w:t>delegate</w:t>
        </w:r>
      </w:ins>
      <w:ins w:id="570" w:author="HANCOCK, DAVID (Contractor)" w:date="2022-08-15T15:05:00Z">
        <w:r>
          <w:t xml:space="preserve"> certificates containing the AIA extension referencing </w:t>
        </w:r>
      </w:ins>
      <w:ins w:id="571" w:author="HANCOCK, DAVID (Contractor)" w:date="2022-08-15T15:06:00Z">
        <w:r w:rsidR="00670EF0">
          <w:t xml:space="preserve">access to </w:t>
        </w:r>
      </w:ins>
      <w:ins w:id="572" w:author="HANCOCK, DAVID (Contractor)" w:date="2022-08-15T15:07:00Z">
        <w:r w:rsidR="00670EF0">
          <w:t xml:space="preserve">a </w:t>
        </w:r>
      </w:ins>
      <w:ins w:id="573" w:author="HANCOCK, DAVID (Contractor)" w:date="2022-08-15T15:05:00Z">
        <w:r>
          <w:t>TNAuthList</w:t>
        </w:r>
      </w:ins>
      <w:ins w:id="574" w:author="HANCOCK, DAVID (Contractor)" w:date="2022-08-15T15:07:00Z">
        <w:r w:rsidR="00670EF0">
          <w:t xml:space="preserve"> </w:t>
        </w:r>
        <w:r w:rsidR="0065346E">
          <w:t xml:space="preserve">using an </w:t>
        </w:r>
        <w:proofErr w:type="spellStart"/>
        <w:r w:rsidR="0065346E">
          <w:t>accessMethod</w:t>
        </w:r>
        <w:proofErr w:type="spellEnd"/>
        <w:r w:rsidR="0065346E">
          <w:t xml:space="preserve"> of id-ad-</w:t>
        </w:r>
        <w:proofErr w:type="spellStart"/>
        <w:r w:rsidR="0065346E">
          <w:t>ocsp</w:t>
        </w:r>
      </w:ins>
      <w:proofErr w:type="spellEnd"/>
      <w:ins w:id="575" w:author="HANCOCK, DAVID (Contractor)" w:date="2022-08-15T15:05:00Z">
        <w:r>
          <w:t xml:space="preserve"> must ensure that </w:t>
        </w:r>
      </w:ins>
      <w:ins w:id="576" w:author="HANCOCK, DAVID (Contractor)" w:date="2022-08-30T12:42:00Z">
        <w:r w:rsidR="00A71196">
          <w:t>the AIA</w:t>
        </w:r>
      </w:ins>
      <w:ins w:id="577" w:author="HANCOCK, DAVID (Contractor)" w:date="2022-08-15T15:05:00Z">
        <w:r>
          <w:t xml:space="preserve"> </w:t>
        </w:r>
      </w:ins>
      <w:proofErr w:type="spellStart"/>
      <w:ins w:id="578" w:author="HANCOCK, DAVID (Contractor)" w:date="2022-08-30T12:41:00Z">
        <w:r w:rsidR="00157BF2">
          <w:t>accessLocation</w:t>
        </w:r>
        <w:proofErr w:type="spellEnd"/>
        <w:r w:rsidR="00157BF2">
          <w:t xml:space="preserve"> </w:t>
        </w:r>
      </w:ins>
      <w:ins w:id="579" w:author="HANCOCK, DAVID (Contractor)" w:date="2022-08-15T15:05:00Z">
        <w:r>
          <w:t>URL reference</w:t>
        </w:r>
      </w:ins>
      <w:ins w:id="580" w:author="HANCOCK, DAVID (Contractor)" w:date="2022-08-15T15:12:00Z">
        <w:r w:rsidR="006D5160">
          <w:t xml:space="preserve">s an OCSP </w:t>
        </w:r>
      </w:ins>
      <w:ins w:id="581" w:author="HANCOCK, DAVID (Contractor)" w:date="2022-09-12T08:18:00Z">
        <w:r w:rsidR="009A49B5">
          <w:t>s</w:t>
        </w:r>
      </w:ins>
      <w:ins w:id="582" w:author="HANCOCK, DAVID (Contractor)" w:date="2022-08-15T15:12:00Z">
        <w:r w:rsidR="006D5160">
          <w:t>ervice that</w:t>
        </w:r>
      </w:ins>
      <w:ins w:id="583" w:author="HANCOCK, DAVID (Contractor)" w:date="2022-08-15T15:05:00Z">
        <w:r>
          <w:t xml:space="preserve"> is available </w:t>
        </w:r>
      </w:ins>
      <w:ins w:id="584" w:author="HANCOCK, DAVID (Contractor)" w:date="2022-08-15T15:15:00Z">
        <w:r w:rsidR="00733F5A">
          <w:t xml:space="preserve">to provide scope information about </w:t>
        </w:r>
      </w:ins>
      <w:ins w:id="585" w:author="HANCOCK, DAVID (Contractor)" w:date="2022-08-15T15:16:00Z">
        <w:r w:rsidR="009751EB">
          <w:t>its issued</w:t>
        </w:r>
      </w:ins>
      <w:ins w:id="586" w:author="HANCOCK, DAVID (Contractor)" w:date="2022-08-15T15:15:00Z">
        <w:r w:rsidR="00733F5A">
          <w:t xml:space="preserve"> </w:t>
        </w:r>
      </w:ins>
      <w:ins w:id="587" w:author="HANCOCK, DAVID (Contractor)" w:date="2022-08-30T12:15:00Z">
        <w:r w:rsidR="004716D8">
          <w:t xml:space="preserve">delegate </w:t>
        </w:r>
      </w:ins>
      <w:ins w:id="588" w:author="HANCOCK, DAVID (Contractor)" w:date="2022-08-15T15:15:00Z">
        <w:r w:rsidR="00733F5A">
          <w:t>certificate</w:t>
        </w:r>
      </w:ins>
      <w:ins w:id="589" w:author="HANCOCK, DAVID (Contractor)" w:date="2022-08-15T15:17:00Z">
        <w:r w:rsidR="00FF0D3E">
          <w:t>s</w:t>
        </w:r>
      </w:ins>
      <w:ins w:id="590" w:author="HANCOCK, DAVID (Contractor)" w:date="2022-08-15T15:15:00Z">
        <w:r w:rsidR="00733F5A">
          <w:t xml:space="preserve"> </w:t>
        </w:r>
      </w:ins>
      <w:ins w:id="591" w:author="HANCOCK, DAVID (Contractor)" w:date="2022-08-15T15:05:00Z">
        <w:r>
          <w:t xml:space="preserve">for the validity period of </w:t>
        </w:r>
      </w:ins>
      <w:ins w:id="592" w:author="HANCOCK, DAVID (Contractor)" w:date="2022-08-15T15:11:00Z">
        <w:r w:rsidR="00DE6668">
          <w:t>the</w:t>
        </w:r>
      </w:ins>
      <w:ins w:id="593" w:author="HANCOCK, DAVID (Contractor)" w:date="2022-08-15T15:05:00Z">
        <w:r>
          <w:t xml:space="preserve"> certificate</w:t>
        </w:r>
      </w:ins>
      <w:ins w:id="594" w:author="HANCOCK, DAVID (Contractor)" w:date="2022-08-15T15:11:00Z">
        <w:r w:rsidR="00F96416">
          <w:t xml:space="preserve">. </w:t>
        </w:r>
      </w:ins>
      <w:ins w:id="595" w:author="HANCOCK, DAVID (Contractor)" w:date="2022-08-15T15:31:00Z">
        <w:r w:rsidR="00DB31B5">
          <w:t>The STI-SCA or V-SCA may choose</w:t>
        </w:r>
      </w:ins>
      <w:ins w:id="596" w:author="HANCOCK, DAVID (Contractor)" w:date="2022-08-16T10:52:00Z">
        <w:r w:rsidR="003907E2">
          <w:t xml:space="preserve"> to</w:t>
        </w:r>
      </w:ins>
      <w:ins w:id="597" w:author="HANCOCK, DAVID (Contractor)" w:date="2022-08-15T15:31:00Z">
        <w:r w:rsidR="00DB31B5">
          <w:t xml:space="preserve"> either host the OCSP </w:t>
        </w:r>
      </w:ins>
      <w:ins w:id="598" w:author="HANCOCK, DAVID (Contractor)" w:date="2022-09-12T08:18:00Z">
        <w:r w:rsidR="009A49B5">
          <w:t>s</w:t>
        </w:r>
      </w:ins>
      <w:ins w:id="599" w:author="HANCOCK, DAVID (Contractor)" w:date="2022-08-15T15:31:00Z">
        <w:r w:rsidR="00DB31B5">
          <w:t xml:space="preserve">ervice itself or </w:t>
        </w:r>
      </w:ins>
      <w:ins w:id="600" w:author="HANCOCK, DAVID (Contractor)" w:date="2022-08-16T10:52:00Z">
        <w:r w:rsidR="00ED7EB0">
          <w:t xml:space="preserve">to </w:t>
        </w:r>
      </w:ins>
      <w:ins w:id="601" w:author="HANCOCK, DAVID (Contractor)" w:date="2022-08-15T15:31:00Z">
        <w:r w:rsidR="00DB31B5">
          <w:t>designate a trusted 3</w:t>
        </w:r>
        <w:r w:rsidR="00DB31B5" w:rsidRPr="00B27C78">
          <w:rPr>
            <w:vertAlign w:val="superscript"/>
          </w:rPr>
          <w:t>rd</w:t>
        </w:r>
        <w:r w:rsidR="00DB31B5">
          <w:t xml:space="preserve">-party to host the OCSP </w:t>
        </w:r>
      </w:ins>
      <w:ins w:id="602" w:author="HANCOCK, DAVID (Contractor)" w:date="2022-09-12T08:18:00Z">
        <w:r w:rsidR="009A49B5">
          <w:t>s</w:t>
        </w:r>
      </w:ins>
      <w:ins w:id="603" w:author="HANCOCK, DAVID (Contractor)" w:date="2022-08-15T15:31:00Z">
        <w:r w:rsidR="00DB31B5">
          <w:t xml:space="preserve">ervice. </w:t>
        </w:r>
      </w:ins>
    </w:p>
    <w:p w14:paraId="067294E6" w14:textId="33F66B32" w:rsidR="00E31B2F" w:rsidRDefault="00DB31B5" w:rsidP="00E31B2F">
      <w:pPr>
        <w:pStyle w:val="ListParagraph"/>
        <w:numPr>
          <w:ilvl w:val="0"/>
          <w:numId w:val="68"/>
        </w:numPr>
        <w:rPr>
          <w:ins w:id="604" w:author="HANCOCK, DAVID (Contractor)" w:date="2022-08-30T12:02:00Z"/>
        </w:rPr>
      </w:pPr>
      <w:ins w:id="605" w:author="HANCOCK, DAVID (Contractor)" w:date="2022-08-15T15:31:00Z">
        <w:r>
          <w:t xml:space="preserve">If the OCSP </w:t>
        </w:r>
      </w:ins>
      <w:ins w:id="606" w:author="HANCOCK, DAVID (Contractor)" w:date="2022-09-12T08:18:00Z">
        <w:r w:rsidR="009A49B5">
          <w:t>s</w:t>
        </w:r>
      </w:ins>
      <w:ins w:id="607" w:author="HANCOCK, DAVID (Contractor)" w:date="2022-08-15T15:31:00Z">
        <w:r>
          <w:t>ervice is hosted by the SCA itself, then the SCA shall sign response</w:t>
        </w:r>
      </w:ins>
      <w:ins w:id="608" w:author="HANCOCK, DAVID (Contractor)" w:date="2022-08-17T14:00:00Z">
        <w:r w:rsidR="00C713BD">
          <w:t>s</w:t>
        </w:r>
      </w:ins>
      <w:ins w:id="609" w:author="HANCOCK, DAVID (Contractor)" w:date="2022-08-15T15:31:00Z">
        <w:r>
          <w:t xml:space="preserve"> to OCSP quer</w:t>
        </w:r>
      </w:ins>
      <w:ins w:id="610" w:author="HANCOCK, DAVID (Contractor)" w:date="2022-08-17T14:00:00Z">
        <w:r w:rsidR="00C713BD">
          <w:t>ies</w:t>
        </w:r>
      </w:ins>
      <w:ins w:id="611" w:author="HANCOCK, DAVID (Contractor)" w:date="2022-08-15T15:31:00Z">
        <w:r>
          <w:t xml:space="preserve"> with the same credentials that signed the issued delegate certificate </w:t>
        </w:r>
      </w:ins>
      <w:ins w:id="612" w:author="HANCOCK, DAVID (Contractor)" w:date="2022-08-15T16:58:00Z">
        <w:r w:rsidR="009535D9">
          <w:t xml:space="preserve">that is </w:t>
        </w:r>
      </w:ins>
      <w:ins w:id="613" w:author="HANCOCK, DAVID (Contractor)" w:date="2022-08-15T15:31:00Z">
        <w:r>
          <w:t xml:space="preserve">being </w:t>
        </w:r>
      </w:ins>
      <w:ins w:id="614" w:author="HANCOCK, DAVID (Contractor)" w:date="2022-08-15T16:58:00Z">
        <w:r w:rsidR="009535D9">
          <w:t>verified</w:t>
        </w:r>
      </w:ins>
      <w:ins w:id="615" w:author="HANCOCK, DAVID (Contractor)" w:date="2022-08-15T15:31:00Z">
        <w:r>
          <w:t>.</w:t>
        </w:r>
      </w:ins>
      <w:ins w:id="616" w:author="HANCOCK, DAVID (Contractor)" w:date="2022-08-30T12:01:00Z">
        <w:r w:rsidR="00E31B2F">
          <w:t xml:space="preserve"> </w:t>
        </w:r>
      </w:ins>
    </w:p>
    <w:p w14:paraId="7D4E91F9" w14:textId="5D77F44C" w:rsidR="00215392" w:rsidRDefault="00215392" w:rsidP="00E31B2F">
      <w:pPr>
        <w:pStyle w:val="ListParagraph"/>
        <w:numPr>
          <w:ilvl w:val="0"/>
          <w:numId w:val="68"/>
        </w:numPr>
        <w:rPr>
          <w:ins w:id="617" w:author="HANCOCK, DAVID (Contractor)" w:date="2022-08-30T12:01:00Z"/>
        </w:rPr>
      </w:pPr>
      <w:ins w:id="618" w:author="HANCOCK, DAVID (Contractor)" w:date="2022-08-30T12:03:00Z">
        <w:r>
          <w:t>I</w:t>
        </w:r>
        <w:r w:rsidRPr="00215392">
          <w:t xml:space="preserve">f the SCA designates a 3rd-party to host the OCSP </w:t>
        </w:r>
      </w:ins>
      <w:ins w:id="619" w:author="HANCOCK, DAVID (Contractor)" w:date="2022-09-12T08:18:00Z">
        <w:r w:rsidR="009A49B5">
          <w:t>s</w:t>
        </w:r>
      </w:ins>
      <w:ins w:id="620" w:author="HANCOCK, DAVID (Contractor)" w:date="2022-08-30T12:03:00Z">
        <w:r w:rsidRPr="00215392">
          <w:t>ervice, the SCA shall issue a delegate end entity certificate to the 3rd-party entity with an empty TNAuthList and an Extended Key Usage extension containing a value of id-</w:t>
        </w:r>
        <w:proofErr w:type="spellStart"/>
        <w:r w:rsidRPr="00215392">
          <w:t>kp</w:t>
        </w:r>
        <w:proofErr w:type="spellEnd"/>
        <w:r w:rsidRPr="00215392">
          <w:t>-</w:t>
        </w:r>
        <w:proofErr w:type="spellStart"/>
        <w:r w:rsidRPr="00215392">
          <w:t>OCSPSigning</w:t>
        </w:r>
        <w:proofErr w:type="spellEnd"/>
        <w:r w:rsidRPr="00215392">
          <w:t>. The OCSP service shall use the credentials of this delegate certificate to sign responses to OCSP queries.</w:t>
        </w:r>
      </w:ins>
      <w:ins w:id="621" w:author="HANCOCK, DAVID (Contractor)" w:date="2022-08-30T12:02:00Z">
        <w:r>
          <w:t xml:space="preserve"> </w:t>
        </w:r>
      </w:ins>
      <w:ins w:id="622" w:author="HANCOCK, DAVID (Contractor)" w:date="2022-08-30T12:03:00Z">
        <w:r>
          <w:t xml:space="preserve">       </w:t>
        </w:r>
      </w:ins>
    </w:p>
    <w:p w14:paraId="13537127" w14:textId="432F7E95" w:rsidR="00446EC4" w:rsidDel="00A52BE2" w:rsidRDefault="00446EC4" w:rsidP="00215392">
      <w:pPr>
        <w:rPr>
          <w:del w:id="623" w:author="HANCOCK, DAVID (Contractor)" w:date="2022-08-17T06:47:00Z"/>
        </w:rPr>
      </w:pPr>
    </w:p>
    <w:p w14:paraId="65D79E54" w14:textId="25D71088" w:rsidR="002C5F34" w:rsidRDefault="00500E20" w:rsidP="002C5F34">
      <w:pPr>
        <w:pStyle w:val="Heading3"/>
        <w:rPr>
          <w:ins w:id="624" w:author="HANCOCK, DAVID (Contractor)" w:date="2022-08-26T08:48:00Z"/>
        </w:rPr>
      </w:pPr>
      <w:ins w:id="625" w:author="HANCOCK, DAVID (Contractor)" w:date="2022-08-26T08:47:00Z">
        <w:r>
          <w:t xml:space="preserve">Populating the </w:t>
        </w:r>
      </w:ins>
      <w:ins w:id="626" w:author="HANCOCK, DAVID (Contractor)" w:date="2022-08-26T08:48:00Z">
        <w:r w:rsidRPr="00500E20">
          <w:t>Enhanced</w:t>
        </w:r>
        <w:r>
          <w:t xml:space="preserve"> </w:t>
        </w:r>
        <w:r w:rsidRPr="00500E20">
          <w:t>JWT</w:t>
        </w:r>
        <w:r>
          <w:t xml:space="preserve"> </w:t>
        </w:r>
        <w:r w:rsidRPr="00500E20">
          <w:t>Claim</w:t>
        </w:r>
        <w:r>
          <w:t xml:space="preserve"> </w:t>
        </w:r>
        <w:r w:rsidRPr="00500E20">
          <w:t>Constraints extension</w:t>
        </w:r>
      </w:ins>
    </w:p>
    <w:p w14:paraId="37A8C000" w14:textId="6AA61955" w:rsidR="00F91481" w:rsidRDefault="00E20C52" w:rsidP="00500E20">
      <w:pPr>
        <w:rPr>
          <w:ins w:id="627" w:author="HANCOCK, DAVID (Contractor)" w:date="2022-08-26T10:03:00Z"/>
        </w:rPr>
      </w:pPr>
      <w:ins w:id="628" w:author="HANCOCK, DAVID (Contractor)" w:date="2022-08-26T09:27:00Z">
        <w:r>
          <w:t xml:space="preserve">Delegate end entity certificates </w:t>
        </w:r>
      </w:ins>
      <w:ins w:id="629" w:author="HANCOCK, DAVID (Contractor)" w:date="2022-08-26T09:28:00Z">
        <w:r w:rsidR="00D469AC">
          <w:t>shall always contain an Enhanced JWT Claim Constraints extension</w:t>
        </w:r>
      </w:ins>
      <w:ins w:id="630" w:author="HANCOCK, DAVID (Contractor)" w:date="2022-08-26T09:47:00Z">
        <w:r w:rsidR="008D63E7">
          <w:t xml:space="preserve"> </w:t>
        </w:r>
      </w:ins>
      <w:ins w:id="631" w:author="HANCOCK, DAVID (Contractor)" w:date="2022-08-26T09:28:00Z">
        <w:r w:rsidR="00D469AC">
          <w:t xml:space="preserve">that </w:t>
        </w:r>
        <w:r w:rsidR="00A02C9E">
          <w:t>constr</w:t>
        </w:r>
      </w:ins>
      <w:ins w:id="632" w:author="HANCOCK, DAVID (Contractor)" w:date="2022-08-26T09:29:00Z">
        <w:r w:rsidR="00A02C9E">
          <w:t xml:space="preserve">ains the </w:t>
        </w:r>
        <w:r w:rsidR="004216CE">
          <w:t xml:space="preserve">PASSporT </w:t>
        </w:r>
        <w:r w:rsidR="00A02C9E">
          <w:t xml:space="preserve">claims and claim values that the </w:t>
        </w:r>
        <w:r w:rsidR="004216CE">
          <w:t xml:space="preserve">credentials of the </w:t>
        </w:r>
      </w:ins>
      <w:ins w:id="633" w:author="HANCOCK, DAVID (Contractor)" w:date="2022-08-26T09:56:00Z">
        <w:r w:rsidR="00D51939">
          <w:t>delegate</w:t>
        </w:r>
      </w:ins>
      <w:ins w:id="634" w:author="HANCOCK, DAVID (Contractor)" w:date="2022-08-26T09:57:00Z">
        <w:r w:rsidR="00D51939">
          <w:t xml:space="preserve"> </w:t>
        </w:r>
      </w:ins>
      <w:ins w:id="635" w:author="HANCOCK, DAVID (Contractor)" w:date="2022-08-26T09:29:00Z">
        <w:r w:rsidR="004216CE">
          <w:t>certificate are authorized to sign.</w:t>
        </w:r>
      </w:ins>
      <w:ins w:id="636" w:author="HANCOCK, DAVID (Contractor)" w:date="2022-08-26T09:47:00Z">
        <w:r w:rsidR="008D63E7">
          <w:t xml:space="preserve"> </w:t>
        </w:r>
      </w:ins>
      <w:ins w:id="637" w:author="HANCOCK, DAVID (Contractor)" w:date="2022-08-26T09:57:00Z">
        <w:r w:rsidR="00BA6EC3">
          <w:t>The Enhanced JWT Claim Constraints extension</w:t>
        </w:r>
      </w:ins>
      <w:ins w:id="638" w:author="HANCOCK, DAVID (Contractor)" w:date="2022-08-26T10:11:00Z">
        <w:r w:rsidR="00CD09EE">
          <w:t xml:space="preserve"> contains</w:t>
        </w:r>
      </w:ins>
      <w:ins w:id="639" w:author="HANCOCK, DAVID (Contractor)" w:date="2022-08-26T10:00:00Z">
        <w:r w:rsidR="00BA1986">
          <w:t xml:space="preserve"> </w:t>
        </w:r>
      </w:ins>
      <w:ins w:id="640" w:author="HANCOCK, DAVID (Contractor)" w:date="2022-08-26T10:02:00Z">
        <w:r w:rsidR="003F0AEA">
          <w:t>the</w:t>
        </w:r>
      </w:ins>
      <w:ins w:id="641" w:author="HANCOCK, DAVID (Contractor)" w:date="2022-08-26T10:00:00Z">
        <w:r w:rsidR="009F116E">
          <w:t xml:space="preserve"> sequence </w:t>
        </w:r>
      </w:ins>
      <w:proofErr w:type="spellStart"/>
      <w:ins w:id="642" w:author="HANCOCK, DAVID (Contractor)" w:date="2022-08-26T10:01:00Z">
        <w:r w:rsidR="0041374C">
          <w:t>mustInclude</w:t>
        </w:r>
        <w:proofErr w:type="spellEnd"/>
        <w:r w:rsidR="0041374C">
          <w:t xml:space="preserve">, </w:t>
        </w:r>
      </w:ins>
      <w:proofErr w:type="spellStart"/>
      <w:ins w:id="643" w:author="HANCOCK, DAVID (Contractor)" w:date="2022-08-26T10:02:00Z">
        <w:r w:rsidR="0041374C">
          <w:t>permitted</w:t>
        </w:r>
        <w:r w:rsidR="003F0AEA">
          <w:t>Val</w:t>
        </w:r>
        <w:r w:rsidR="0041374C">
          <w:t>ues</w:t>
        </w:r>
        <w:proofErr w:type="spellEnd"/>
        <w:r w:rsidR="0041374C">
          <w:t xml:space="preserve">, and </w:t>
        </w:r>
        <w:proofErr w:type="spellStart"/>
        <w:r w:rsidR="0041374C">
          <w:t>mustExclude</w:t>
        </w:r>
      </w:ins>
      <w:proofErr w:type="spellEnd"/>
      <w:ins w:id="644" w:author="HANCOCK, DAVID (Contractor)" w:date="2022-08-26T10:11:00Z">
        <w:r w:rsidR="001F5BE3">
          <w:t xml:space="preserve"> </w:t>
        </w:r>
      </w:ins>
      <w:ins w:id="645" w:author="HANCOCK, DAVID (Contractor)" w:date="2022-08-26T10:02:00Z">
        <w:r w:rsidR="003F0AEA">
          <w:t>wh</w:t>
        </w:r>
      </w:ins>
      <w:ins w:id="646" w:author="HANCOCK, DAVID (Contractor)" w:date="2022-08-26T10:03:00Z">
        <w:r w:rsidR="003F0AEA">
          <w:t xml:space="preserve">ich </w:t>
        </w:r>
        <w:r w:rsidR="005401C7">
          <w:t>constrain the claims</w:t>
        </w:r>
        <w:r w:rsidR="006F6614">
          <w:t xml:space="preserve"> as follows:</w:t>
        </w:r>
      </w:ins>
    </w:p>
    <w:p w14:paraId="70F1DF90" w14:textId="5A4BAA23" w:rsidR="006F6614" w:rsidRDefault="006F6614" w:rsidP="006F6614">
      <w:pPr>
        <w:pStyle w:val="ListParagraph"/>
        <w:numPr>
          <w:ilvl w:val="0"/>
          <w:numId w:val="77"/>
        </w:numPr>
        <w:rPr>
          <w:ins w:id="647" w:author="HANCOCK, DAVID (Contractor)" w:date="2022-08-26T10:05:00Z"/>
        </w:rPr>
      </w:pPr>
      <w:proofErr w:type="spellStart"/>
      <w:ins w:id="648" w:author="HANCOCK, DAVID (Contractor)" w:date="2022-08-26T10:03:00Z">
        <w:r>
          <w:t>mustInclude</w:t>
        </w:r>
      </w:ins>
      <w:proofErr w:type="spellEnd"/>
      <w:ins w:id="649" w:author="HANCOCK, DAVID (Contractor)" w:date="2022-08-26T10:08:00Z">
        <w:r w:rsidR="00E828A1">
          <w:t xml:space="preserve"> </w:t>
        </w:r>
      </w:ins>
      <w:ins w:id="650" w:author="HANCOCK, DAVID (Contractor)" w:date="2022-08-26T10:03:00Z">
        <w:r>
          <w:t>[</w:t>
        </w:r>
      </w:ins>
      <w:ins w:id="651" w:author="HANCOCK, DAVID (Contractor)" w:date="2022-08-26T10:04:00Z">
        <w:r>
          <w:t>0]</w:t>
        </w:r>
        <w:r w:rsidR="00B81270">
          <w:t xml:space="preserve"> lists </w:t>
        </w:r>
        <w:r w:rsidR="000B27DB">
          <w:t>the claims that must appear in the PASS</w:t>
        </w:r>
      </w:ins>
      <w:ins w:id="652" w:author="HANCOCK, DAVID (Contractor)" w:date="2022-08-26T10:05:00Z">
        <w:r w:rsidR="000B27DB">
          <w:t>por</w:t>
        </w:r>
      </w:ins>
      <w:ins w:id="653" w:author="HANCOCK, DAVID (Contractor)" w:date="2022-08-26T10:07:00Z">
        <w:r w:rsidR="006D7B6C">
          <w:t>T</w:t>
        </w:r>
      </w:ins>
      <w:ins w:id="654" w:author="HANCOCK, DAVID (Contractor)" w:date="2022-08-26T10:05:00Z">
        <w:r w:rsidR="000B27DB">
          <w:t xml:space="preserve"> (excluding the mandatory "</w:t>
        </w:r>
        <w:proofErr w:type="spellStart"/>
        <w:r w:rsidR="000B27DB">
          <w:t>orig</w:t>
        </w:r>
        <w:proofErr w:type="spellEnd"/>
        <w:r w:rsidR="000B27DB">
          <w:t>", "</w:t>
        </w:r>
        <w:proofErr w:type="spellStart"/>
        <w:r w:rsidR="000B27DB">
          <w:t>dest</w:t>
        </w:r>
        <w:proofErr w:type="spellEnd"/>
        <w:r w:rsidR="000B27DB">
          <w:t>", and "</w:t>
        </w:r>
        <w:proofErr w:type="spellStart"/>
        <w:r w:rsidR="000B27DB">
          <w:t>iat</w:t>
        </w:r>
        <w:proofErr w:type="spellEnd"/>
        <w:r w:rsidR="000B27DB">
          <w:t>" claims)</w:t>
        </w:r>
      </w:ins>
    </w:p>
    <w:p w14:paraId="5D1021CB" w14:textId="21FDF382" w:rsidR="000B27DB" w:rsidRDefault="00D050EC" w:rsidP="006F6614">
      <w:pPr>
        <w:pStyle w:val="ListParagraph"/>
        <w:numPr>
          <w:ilvl w:val="0"/>
          <w:numId w:val="77"/>
        </w:numPr>
        <w:rPr>
          <w:ins w:id="655" w:author="HANCOCK, DAVID (Contractor)" w:date="2022-08-26T10:07:00Z"/>
        </w:rPr>
      </w:pPr>
      <w:proofErr w:type="spellStart"/>
      <w:ins w:id="656" w:author="HANCOCK, DAVID (Contractor)" w:date="2022-08-26T10:05:00Z">
        <w:r>
          <w:t>permittedValues</w:t>
        </w:r>
      </w:ins>
      <w:proofErr w:type="spellEnd"/>
      <w:ins w:id="657" w:author="HANCOCK, DAVID (Contractor)" w:date="2022-08-26T10:08:00Z">
        <w:r w:rsidR="00E828A1">
          <w:t xml:space="preserve"> </w:t>
        </w:r>
      </w:ins>
      <w:ins w:id="658" w:author="HANCOCK, DAVID (Contractor)" w:date="2022-08-26T10:05:00Z">
        <w:r>
          <w:t xml:space="preserve">[1] </w:t>
        </w:r>
      </w:ins>
      <w:ins w:id="659" w:author="HANCOCK, DAVID (Contractor)" w:date="2022-08-26T10:06:00Z">
        <w:r>
          <w:t>lists any claim</w:t>
        </w:r>
        <w:r w:rsidR="00510F9F">
          <w:t xml:space="preserve"> values that must appear in claims </w:t>
        </w:r>
        <w:r w:rsidR="006D7B6C">
          <w:t>included in the PASSporT</w:t>
        </w:r>
      </w:ins>
    </w:p>
    <w:p w14:paraId="66E49580" w14:textId="2FC5A880" w:rsidR="006D7B6C" w:rsidRDefault="006D7B6C">
      <w:pPr>
        <w:pStyle w:val="ListParagraph"/>
        <w:numPr>
          <w:ilvl w:val="0"/>
          <w:numId w:val="77"/>
        </w:numPr>
        <w:rPr>
          <w:ins w:id="660" w:author="HANCOCK, DAVID (Contractor)" w:date="2022-08-26T09:55:00Z"/>
        </w:rPr>
        <w:pPrChange w:id="661" w:author="HANCOCK, DAVID (Contractor)" w:date="2022-08-26T10:03:00Z">
          <w:pPr/>
        </w:pPrChange>
      </w:pPr>
      <w:proofErr w:type="spellStart"/>
      <w:ins w:id="662" w:author="HANCOCK, DAVID (Contractor)" w:date="2022-08-26T10:07:00Z">
        <w:r>
          <w:t>mustEx</w:t>
        </w:r>
      </w:ins>
      <w:ins w:id="663" w:author="HANCOCK, DAVID (Contractor)" w:date="2022-08-26T10:08:00Z">
        <w:r w:rsidR="00E069CE">
          <w:t>c</w:t>
        </w:r>
      </w:ins>
      <w:ins w:id="664" w:author="HANCOCK, DAVID (Contractor)" w:date="2022-08-26T10:07:00Z">
        <w:r>
          <w:t>lude</w:t>
        </w:r>
      </w:ins>
      <w:proofErr w:type="spellEnd"/>
      <w:ins w:id="665" w:author="HANCOCK, DAVID (Contractor)" w:date="2022-08-26T10:08:00Z">
        <w:r w:rsidR="00E828A1">
          <w:t xml:space="preserve"> </w:t>
        </w:r>
      </w:ins>
      <w:ins w:id="666" w:author="HANCOCK, DAVID (Contractor)" w:date="2022-08-26T10:07:00Z">
        <w:r w:rsidR="002403BB">
          <w:t>[2] lists the claim values that must not be included in the PASSporT</w:t>
        </w:r>
        <w:r w:rsidR="00E069CE">
          <w:t>.</w:t>
        </w:r>
      </w:ins>
    </w:p>
    <w:p w14:paraId="6B1FFE55" w14:textId="4FF9A58B" w:rsidR="007915C6" w:rsidRDefault="008D63E7" w:rsidP="00500E20">
      <w:pPr>
        <w:rPr>
          <w:ins w:id="667" w:author="HANCOCK, DAVID (Contractor)" w:date="2022-08-26T09:00:00Z"/>
        </w:rPr>
      </w:pPr>
      <w:ins w:id="668" w:author="HANCOCK, DAVID (Contractor)" w:date="2022-08-26T09:47:00Z">
        <w:r>
          <w:lastRenderedPageBreak/>
          <w:t>For th</w:t>
        </w:r>
        <w:r w:rsidR="00D0402A">
          <w:t xml:space="preserve">e case </w:t>
        </w:r>
      </w:ins>
      <w:ins w:id="669" w:author="HANCOCK, DAVID (Contractor)" w:date="2022-08-26T09:48:00Z">
        <w:r w:rsidR="00D0402A">
          <w:t>described in this docu</w:t>
        </w:r>
      </w:ins>
      <w:ins w:id="670" w:author="HANCOCK, DAVID (Contractor)" w:date="2022-08-26T09:49:00Z">
        <w:r w:rsidR="003705E2">
          <w:t>me</w:t>
        </w:r>
      </w:ins>
      <w:ins w:id="671" w:author="HANCOCK, DAVID (Contractor)" w:date="2022-08-26T09:48:00Z">
        <w:r w:rsidR="00D0402A">
          <w:t>nt, where delegate end ent</w:t>
        </w:r>
        <w:r w:rsidR="00A4411C">
          <w:t>i</w:t>
        </w:r>
        <w:r w:rsidR="00D0402A">
          <w:t>ty certificate</w:t>
        </w:r>
      </w:ins>
      <w:ins w:id="672" w:author="HANCOCK, DAVID (Contractor)" w:date="2022-08-26T09:55:00Z">
        <w:r w:rsidR="00F91481">
          <w:t>s</w:t>
        </w:r>
      </w:ins>
      <w:ins w:id="673" w:author="HANCOCK, DAVID (Contractor)" w:date="2022-08-26T09:48:00Z">
        <w:r w:rsidR="00D0402A">
          <w:t xml:space="preserve"> </w:t>
        </w:r>
      </w:ins>
      <w:ins w:id="674" w:author="HANCOCK, DAVID (Contractor)" w:date="2022-08-26T09:49:00Z">
        <w:r w:rsidR="00745E5D">
          <w:t>are</w:t>
        </w:r>
      </w:ins>
      <w:ins w:id="675" w:author="HANCOCK, DAVID (Contractor)" w:date="2022-08-26T09:48:00Z">
        <w:r w:rsidR="00D0402A">
          <w:t xml:space="preserve"> </w:t>
        </w:r>
        <w:r w:rsidR="00A4411C">
          <w:t>authorized</w:t>
        </w:r>
      </w:ins>
      <w:ins w:id="676" w:author="HANCOCK, DAVID (Contractor)" w:date="2022-08-26T09:29:00Z">
        <w:r w:rsidR="004216CE">
          <w:t xml:space="preserve"> </w:t>
        </w:r>
      </w:ins>
      <w:ins w:id="677" w:author="HANCOCK, DAVID (Contractor)" w:date="2022-08-26T09:48:00Z">
        <w:r w:rsidR="00A4411C">
          <w:t xml:space="preserve">to sign </w:t>
        </w:r>
      </w:ins>
      <w:ins w:id="678" w:author="HANCOCK, DAVID (Contractor)" w:date="2022-08-26T09:50:00Z">
        <w:r w:rsidR="00745E5D">
          <w:t>o</w:t>
        </w:r>
      </w:ins>
      <w:ins w:id="679" w:author="HANCOCK, DAVID (Contractor)" w:date="2022-08-26T09:48:00Z">
        <w:r w:rsidR="00A4411C">
          <w:t xml:space="preserve">nly base PASSporTs (RFC </w:t>
        </w:r>
      </w:ins>
      <w:ins w:id="680" w:author="HANCOCK, DAVID (Contractor)" w:date="2022-08-26T09:49:00Z">
        <w:r w:rsidR="003705E2">
          <w:t xml:space="preserve">8225), </w:t>
        </w:r>
      </w:ins>
      <w:ins w:id="681" w:author="HANCOCK, DAVID (Contractor)" w:date="2022-08-26T09:50:00Z">
        <w:r w:rsidR="00745E5D">
          <w:t xml:space="preserve">the Enhanced JWT Claim Constraints extension </w:t>
        </w:r>
      </w:ins>
      <w:ins w:id="682" w:author="HANCOCK, DAVID (Contractor)" w:date="2022-08-26T09:55:00Z">
        <w:r w:rsidR="00F91481">
          <w:t>shall</w:t>
        </w:r>
      </w:ins>
      <w:ins w:id="683" w:author="HANCOCK, DAVID (Contractor)" w:date="2022-08-26T09:50:00Z">
        <w:r w:rsidR="000E5AD3">
          <w:t xml:space="preserve"> contain a </w:t>
        </w:r>
        <w:proofErr w:type="spellStart"/>
        <w:r w:rsidR="000E5AD3">
          <w:t>mustExclude</w:t>
        </w:r>
      </w:ins>
      <w:proofErr w:type="spellEnd"/>
      <w:ins w:id="684" w:author="HANCOCK, DAVID (Contractor)" w:date="2022-08-30T12:01:00Z">
        <w:r w:rsidR="008513A9">
          <w:t xml:space="preserve"> </w:t>
        </w:r>
      </w:ins>
      <w:ins w:id="685" w:author="HANCOCK, DAVID (Contractor)" w:date="2022-08-26T09:50:00Z">
        <w:r w:rsidR="000E5AD3">
          <w:t xml:space="preserve">[2] that </w:t>
        </w:r>
      </w:ins>
      <w:ins w:id="686" w:author="HANCOCK, DAVID (Contractor)" w:date="2022-08-26T09:51:00Z">
        <w:r w:rsidR="00D712C7">
          <w:t xml:space="preserve">identifies all claims defined </w:t>
        </w:r>
      </w:ins>
      <w:ins w:id="687" w:author="HANCOCK, DAVID (Contractor)" w:date="2022-08-26T09:54:00Z">
        <w:r w:rsidR="00FE4666">
          <w:t>b</w:t>
        </w:r>
        <w:r w:rsidR="00A63259">
          <w:t>y</w:t>
        </w:r>
        <w:r w:rsidR="00FE4666">
          <w:t xml:space="preserve"> </w:t>
        </w:r>
        <w:r w:rsidR="00A63259">
          <w:t>STIR PASSporT extensions</w:t>
        </w:r>
      </w:ins>
      <w:ins w:id="688" w:author="HANCOCK, DAVID (Contractor)" w:date="2022-08-26T09:55:00Z">
        <w:r w:rsidR="007915C6">
          <w:t>, as shown in t</w:t>
        </w:r>
      </w:ins>
      <w:ins w:id="689" w:author="HANCOCK, DAVID (Contractor)" w:date="2022-08-26T09:56:00Z">
        <w:r w:rsidR="007915C6">
          <w:t>he following example</w:t>
        </w:r>
      </w:ins>
      <w:ins w:id="690" w:author="HANCOCK, DAVID (Contractor)" w:date="2022-08-26T10:20:00Z">
        <w:r w:rsidR="00FB6909">
          <w:t>:</w:t>
        </w:r>
      </w:ins>
    </w:p>
    <w:p w14:paraId="705FEBF4" w14:textId="0640B893" w:rsidR="00994F7E" w:rsidRPr="00EE0AFB" w:rsidRDefault="00994F7E" w:rsidP="00994F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ins w:id="691" w:author="HANCOCK, DAVID (Contractor)" w:date="2022-08-26T09:00:00Z"/>
          <w:rFonts w:ascii="Courier New" w:hAnsi="Courier New" w:cs="Courier New"/>
          <w:color w:val="212529"/>
          <w:sz w:val="18"/>
          <w:szCs w:val="18"/>
          <w:rPrChange w:id="692" w:author="HANCOCK, DAVID (Contractor)" w:date="2022-08-26T09:00:00Z">
            <w:rPr>
              <w:ins w:id="693" w:author="HANCOCK, DAVID (Contractor)" w:date="2022-08-26T09:00:00Z"/>
              <w:rFonts w:ascii="var(--bs-font-monospace)" w:hAnsi="var(--bs-font-monospace)" w:cs="Courier New"/>
              <w:color w:val="212529"/>
              <w:sz w:val="21"/>
              <w:szCs w:val="21"/>
            </w:rPr>
          </w:rPrChange>
        </w:rPr>
      </w:pPr>
      <w:ins w:id="694" w:author="HANCOCK, DAVID (Contractor)" w:date="2022-08-26T09:00:00Z">
        <w:r w:rsidRPr="00EE0AFB">
          <w:rPr>
            <w:rFonts w:ascii="Courier New" w:hAnsi="Courier New" w:cs="Courier New"/>
            <w:color w:val="212529"/>
            <w:sz w:val="18"/>
            <w:szCs w:val="18"/>
            <w:rPrChange w:id="695" w:author="HANCOCK, DAVID (Contractor)" w:date="2022-08-26T09:00:00Z">
              <w:rPr>
                <w:rFonts w:ascii="var(--bs-font-monospace)" w:hAnsi="var(--bs-font-monospace)" w:cs="Courier New"/>
                <w:color w:val="212529"/>
                <w:sz w:val="21"/>
                <w:szCs w:val="21"/>
              </w:rPr>
            </w:rPrChange>
          </w:rPr>
          <w:t>SEQUENCE {</w:t>
        </w:r>
      </w:ins>
    </w:p>
    <w:p w14:paraId="0A83DE68" w14:textId="39675D17" w:rsidR="00994F7E" w:rsidRPr="00EE0AFB" w:rsidRDefault="00994F7E" w:rsidP="00994F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ins w:id="696" w:author="HANCOCK, DAVID (Contractor)" w:date="2022-08-26T09:00:00Z"/>
          <w:rFonts w:ascii="Courier New" w:hAnsi="Courier New" w:cs="Courier New"/>
          <w:color w:val="212529"/>
          <w:sz w:val="18"/>
          <w:szCs w:val="18"/>
          <w:rPrChange w:id="697" w:author="HANCOCK, DAVID (Contractor)" w:date="2022-08-26T09:00:00Z">
            <w:rPr>
              <w:ins w:id="698" w:author="HANCOCK, DAVID (Contractor)" w:date="2022-08-26T09:00:00Z"/>
              <w:rFonts w:ascii="var(--bs-font-monospace)" w:hAnsi="var(--bs-font-monospace)" w:cs="Courier New"/>
              <w:color w:val="212529"/>
              <w:sz w:val="21"/>
              <w:szCs w:val="21"/>
            </w:rPr>
          </w:rPrChange>
        </w:rPr>
      </w:pPr>
      <w:ins w:id="699" w:author="HANCOCK, DAVID (Contractor)" w:date="2022-08-26T09:00:00Z">
        <w:r w:rsidRPr="00EE0AFB">
          <w:rPr>
            <w:rFonts w:ascii="Courier New" w:hAnsi="Courier New" w:cs="Courier New"/>
            <w:color w:val="212529"/>
            <w:sz w:val="18"/>
            <w:szCs w:val="18"/>
            <w:rPrChange w:id="700" w:author="HANCOCK, DAVID (Contractor)" w:date="2022-08-26T09:00:00Z">
              <w:rPr>
                <w:rFonts w:ascii="var(--bs-font-monospace)" w:hAnsi="var(--bs-font-monospace)" w:cs="Courier New"/>
                <w:color w:val="212529"/>
                <w:sz w:val="21"/>
                <w:szCs w:val="21"/>
              </w:rPr>
            </w:rPrChange>
          </w:rPr>
          <w:t xml:space="preserve">  [2] {</w:t>
        </w:r>
      </w:ins>
    </w:p>
    <w:p w14:paraId="7FF7EA62" w14:textId="41DE975B" w:rsidR="00994F7E" w:rsidRPr="00EE0AFB" w:rsidRDefault="00994F7E" w:rsidP="00994F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ins w:id="701" w:author="HANCOCK, DAVID (Contractor)" w:date="2022-08-26T09:00:00Z"/>
          <w:rFonts w:ascii="Courier New" w:hAnsi="Courier New" w:cs="Courier New"/>
          <w:color w:val="212529"/>
          <w:sz w:val="18"/>
          <w:szCs w:val="18"/>
          <w:rPrChange w:id="702" w:author="HANCOCK, DAVID (Contractor)" w:date="2022-08-26T09:00:00Z">
            <w:rPr>
              <w:ins w:id="703" w:author="HANCOCK, DAVID (Contractor)" w:date="2022-08-26T09:00:00Z"/>
              <w:rFonts w:ascii="var(--bs-font-monospace)" w:hAnsi="var(--bs-font-monospace)" w:cs="Courier New"/>
              <w:color w:val="212529"/>
              <w:sz w:val="21"/>
              <w:szCs w:val="21"/>
            </w:rPr>
          </w:rPrChange>
        </w:rPr>
      </w:pPr>
      <w:ins w:id="704" w:author="HANCOCK, DAVID (Contractor)" w:date="2022-08-26T09:00:00Z">
        <w:r w:rsidRPr="00EE0AFB">
          <w:rPr>
            <w:rFonts w:ascii="Courier New" w:hAnsi="Courier New" w:cs="Courier New"/>
            <w:color w:val="212529"/>
            <w:sz w:val="18"/>
            <w:szCs w:val="18"/>
            <w:rPrChange w:id="705" w:author="HANCOCK, DAVID (Contractor)" w:date="2022-08-26T09:00:00Z">
              <w:rPr>
                <w:rFonts w:ascii="var(--bs-font-monospace)" w:hAnsi="var(--bs-font-monospace)" w:cs="Courier New"/>
                <w:color w:val="212529"/>
                <w:sz w:val="21"/>
                <w:szCs w:val="21"/>
              </w:rPr>
            </w:rPrChange>
          </w:rPr>
          <w:t xml:space="preserve">    SEQUENCE {</w:t>
        </w:r>
      </w:ins>
    </w:p>
    <w:p w14:paraId="128621C1" w14:textId="77777777" w:rsidR="004F0B94" w:rsidRPr="00DF3E0B" w:rsidRDefault="004F0B94" w:rsidP="004F0B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ins w:id="706" w:author="HANCOCK, DAVID (Contractor)" w:date="2022-08-26T09:12:00Z"/>
          <w:rFonts w:ascii="Courier New" w:hAnsi="Courier New" w:cs="Courier New"/>
          <w:color w:val="212529"/>
          <w:sz w:val="18"/>
          <w:szCs w:val="18"/>
        </w:rPr>
      </w:pPr>
      <w:ins w:id="707" w:author="HANCOCK, DAVID (Contractor)" w:date="2022-08-26T09:12:00Z">
        <w:r w:rsidRPr="00DF3E0B">
          <w:rPr>
            <w:rFonts w:ascii="Courier New" w:hAnsi="Courier New" w:cs="Courier New"/>
            <w:color w:val="212529"/>
            <w:sz w:val="18"/>
            <w:szCs w:val="18"/>
          </w:rPr>
          <w:t xml:space="preserve">      IA5String '</w:t>
        </w:r>
        <w:r>
          <w:rPr>
            <w:rFonts w:ascii="Courier New" w:hAnsi="Courier New" w:cs="Courier New"/>
            <w:color w:val="212529"/>
            <w:sz w:val="18"/>
            <w:szCs w:val="18"/>
          </w:rPr>
          <w:t>attest</w:t>
        </w:r>
        <w:r w:rsidRPr="00DF3E0B">
          <w:rPr>
            <w:rFonts w:ascii="Courier New" w:hAnsi="Courier New" w:cs="Courier New"/>
            <w:color w:val="212529"/>
            <w:sz w:val="18"/>
            <w:szCs w:val="18"/>
          </w:rPr>
          <w:t>'</w:t>
        </w:r>
      </w:ins>
    </w:p>
    <w:p w14:paraId="3CE988E8" w14:textId="01F4FE19" w:rsidR="004F0B94" w:rsidRDefault="004F0B94" w:rsidP="004F0B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ins w:id="708" w:author="HANCOCK, DAVID (Contractor)" w:date="2022-08-26T09:16:00Z"/>
          <w:rFonts w:ascii="Courier New" w:hAnsi="Courier New" w:cs="Courier New"/>
          <w:color w:val="212529"/>
          <w:sz w:val="18"/>
          <w:szCs w:val="18"/>
        </w:rPr>
      </w:pPr>
      <w:ins w:id="709" w:author="HANCOCK, DAVID (Contractor)" w:date="2022-08-26T09:12:00Z">
        <w:r w:rsidRPr="00DF3E0B">
          <w:rPr>
            <w:rFonts w:ascii="Courier New" w:hAnsi="Courier New" w:cs="Courier New"/>
            <w:color w:val="212529"/>
            <w:sz w:val="18"/>
            <w:szCs w:val="18"/>
          </w:rPr>
          <w:t xml:space="preserve">      IA5String '</w:t>
        </w:r>
      </w:ins>
      <w:ins w:id="710" w:author="HANCOCK, DAVID (Contractor)" w:date="2022-08-26T09:13:00Z">
        <w:r>
          <w:rPr>
            <w:rFonts w:ascii="Courier New" w:hAnsi="Courier New" w:cs="Courier New"/>
            <w:color w:val="212529"/>
            <w:sz w:val="18"/>
            <w:szCs w:val="18"/>
          </w:rPr>
          <w:t>origid</w:t>
        </w:r>
      </w:ins>
      <w:ins w:id="711" w:author="HANCOCK, DAVID (Contractor)" w:date="2022-08-26T09:12:00Z">
        <w:r w:rsidRPr="00DF3E0B">
          <w:rPr>
            <w:rFonts w:ascii="Courier New" w:hAnsi="Courier New" w:cs="Courier New"/>
            <w:color w:val="212529"/>
            <w:sz w:val="18"/>
            <w:szCs w:val="18"/>
          </w:rPr>
          <w:t>'</w:t>
        </w:r>
      </w:ins>
    </w:p>
    <w:p w14:paraId="2EC4A7B3" w14:textId="2F06BF9B" w:rsidR="00016495" w:rsidRPr="00DF3E0B" w:rsidRDefault="00016495" w:rsidP="004F0B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ins w:id="712" w:author="HANCOCK, DAVID (Contractor)" w:date="2022-08-26T09:12:00Z"/>
          <w:rFonts w:ascii="Courier New" w:hAnsi="Courier New" w:cs="Courier New"/>
          <w:color w:val="212529"/>
          <w:sz w:val="18"/>
          <w:szCs w:val="18"/>
        </w:rPr>
      </w:pPr>
      <w:ins w:id="713" w:author="HANCOCK, DAVID (Contractor)" w:date="2022-08-26T09:16:00Z">
        <w:r w:rsidRPr="00DF3E0B">
          <w:rPr>
            <w:rFonts w:ascii="Courier New" w:hAnsi="Courier New" w:cs="Courier New"/>
            <w:color w:val="212529"/>
            <w:sz w:val="18"/>
            <w:szCs w:val="18"/>
          </w:rPr>
          <w:t xml:space="preserve">      IA5String '</w:t>
        </w:r>
        <w:r>
          <w:rPr>
            <w:rFonts w:ascii="Courier New" w:hAnsi="Courier New" w:cs="Courier New"/>
            <w:color w:val="212529"/>
            <w:sz w:val="18"/>
            <w:szCs w:val="18"/>
          </w:rPr>
          <w:t>div</w:t>
        </w:r>
        <w:r w:rsidRPr="00DF3E0B">
          <w:rPr>
            <w:rFonts w:ascii="Courier New" w:hAnsi="Courier New" w:cs="Courier New"/>
            <w:color w:val="212529"/>
            <w:sz w:val="18"/>
            <w:szCs w:val="18"/>
          </w:rPr>
          <w:t>'</w:t>
        </w:r>
      </w:ins>
    </w:p>
    <w:p w14:paraId="05240E90" w14:textId="033B5FD5" w:rsidR="004F0B94" w:rsidRPr="00DF3E0B" w:rsidRDefault="004F0B94" w:rsidP="004F0B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ins w:id="714" w:author="HANCOCK, DAVID (Contractor)" w:date="2022-08-26T09:12:00Z"/>
          <w:rFonts w:ascii="Courier New" w:hAnsi="Courier New" w:cs="Courier New"/>
          <w:color w:val="212529"/>
          <w:sz w:val="18"/>
          <w:szCs w:val="18"/>
        </w:rPr>
      </w:pPr>
      <w:ins w:id="715" w:author="HANCOCK, DAVID (Contractor)" w:date="2022-08-26T09:12:00Z">
        <w:r w:rsidRPr="00DF3E0B">
          <w:rPr>
            <w:rFonts w:ascii="Courier New" w:hAnsi="Courier New" w:cs="Courier New"/>
            <w:color w:val="212529"/>
            <w:sz w:val="18"/>
            <w:szCs w:val="18"/>
          </w:rPr>
          <w:t xml:space="preserve">      IA5String '</w:t>
        </w:r>
      </w:ins>
      <w:ins w:id="716" w:author="HANCOCK, DAVID (Contractor)" w:date="2022-08-26T09:13:00Z">
        <w:r>
          <w:rPr>
            <w:rFonts w:ascii="Courier New" w:hAnsi="Courier New" w:cs="Courier New"/>
            <w:color w:val="212529"/>
            <w:sz w:val="18"/>
            <w:szCs w:val="18"/>
          </w:rPr>
          <w:t>rph</w:t>
        </w:r>
      </w:ins>
      <w:ins w:id="717" w:author="HANCOCK, DAVID (Contractor)" w:date="2022-08-26T09:12:00Z">
        <w:r w:rsidRPr="00DF3E0B">
          <w:rPr>
            <w:rFonts w:ascii="Courier New" w:hAnsi="Courier New" w:cs="Courier New"/>
            <w:color w:val="212529"/>
            <w:sz w:val="18"/>
            <w:szCs w:val="18"/>
          </w:rPr>
          <w:t>'</w:t>
        </w:r>
      </w:ins>
    </w:p>
    <w:p w14:paraId="356BBEB5" w14:textId="5A292FA6" w:rsidR="004F0B94" w:rsidRPr="00DF3E0B" w:rsidRDefault="004F0B94" w:rsidP="004F0B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ins w:id="718" w:author="HANCOCK, DAVID (Contractor)" w:date="2022-08-26T09:12:00Z"/>
          <w:rFonts w:ascii="Courier New" w:hAnsi="Courier New" w:cs="Courier New"/>
          <w:color w:val="212529"/>
          <w:sz w:val="18"/>
          <w:szCs w:val="18"/>
        </w:rPr>
      </w:pPr>
      <w:ins w:id="719" w:author="HANCOCK, DAVID (Contractor)" w:date="2022-08-26T09:12:00Z">
        <w:r w:rsidRPr="00DF3E0B">
          <w:rPr>
            <w:rFonts w:ascii="Courier New" w:hAnsi="Courier New" w:cs="Courier New"/>
            <w:color w:val="212529"/>
            <w:sz w:val="18"/>
            <w:szCs w:val="18"/>
          </w:rPr>
          <w:t xml:space="preserve">      IA5String '</w:t>
        </w:r>
      </w:ins>
      <w:proofErr w:type="spellStart"/>
      <w:ins w:id="720" w:author="HANCOCK, DAVID (Contractor)" w:date="2022-08-26T09:13:00Z">
        <w:r w:rsidR="0039691E">
          <w:rPr>
            <w:rFonts w:ascii="Courier New" w:hAnsi="Courier New" w:cs="Courier New"/>
            <w:color w:val="212529"/>
            <w:sz w:val="18"/>
            <w:szCs w:val="18"/>
          </w:rPr>
          <w:t>sph</w:t>
        </w:r>
      </w:ins>
      <w:proofErr w:type="spellEnd"/>
      <w:ins w:id="721" w:author="HANCOCK, DAVID (Contractor)" w:date="2022-08-26T09:12:00Z">
        <w:r w:rsidRPr="00DF3E0B">
          <w:rPr>
            <w:rFonts w:ascii="Courier New" w:hAnsi="Courier New" w:cs="Courier New"/>
            <w:color w:val="212529"/>
            <w:sz w:val="18"/>
            <w:szCs w:val="18"/>
          </w:rPr>
          <w:t>'</w:t>
        </w:r>
      </w:ins>
    </w:p>
    <w:p w14:paraId="6B8C6126" w14:textId="4F40C7F9" w:rsidR="0039691E" w:rsidRPr="00DF3E0B" w:rsidRDefault="0039691E" w:rsidP="003969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ins w:id="722" w:author="HANCOCK, DAVID (Contractor)" w:date="2022-08-26T09:13:00Z"/>
          <w:rFonts w:ascii="Courier New" w:hAnsi="Courier New" w:cs="Courier New"/>
          <w:color w:val="212529"/>
          <w:sz w:val="18"/>
          <w:szCs w:val="18"/>
        </w:rPr>
      </w:pPr>
      <w:ins w:id="723" w:author="HANCOCK, DAVID (Contractor)" w:date="2022-08-26T09:13:00Z">
        <w:r w:rsidRPr="00DF3E0B">
          <w:rPr>
            <w:rFonts w:ascii="Courier New" w:hAnsi="Courier New" w:cs="Courier New"/>
            <w:color w:val="212529"/>
            <w:sz w:val="18"/>
            <w:szCs w:val="18"/>
          </w:rPr>
          <w:t xml:space="preserve">      IA5String '</w:t>
        </w:r>
        <w:proofErr w:type="spellStart"/>
        <w:r>
          <w:rPr>
            <w:rFonts w:ascii="Courier New" w:hAnsi="Courier New" w:cs="Courier New"/>
            <w:color w:val="212529"/>
            <w:sz w:val="18"/>
            <w:szCs w:val="18"/>
          </w:rPr>
          <w:t>rcd</w:t>
        </w:r>
        <w:proofErr w:type="spellEnd"/>
        <w:r w:rsidRPr="00DF3E0B">
          <w:rPr>
            <w:rFonts w:ascii="Courier New" w:hAnsi="Courier New" w:cs="Courier New"/>
            <w:color w:val="212529"/>
            <w:sz w:val="18"/>
            <w:szCs w:val="18"/>
          </w:rPr>
          <w:t>'</w:t>
        </w:r>
      </w:ins>
    </w:p>
    <w:p w14:paraId="655EC61F" w14:textId="04CC2A6E" w:rsidR="00C06B47" w:rsidRPr="00DF3E0B" w:rsidRDefault="00C06B47" w:rsidP="00C06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ins w:id="724" w:author="HANCOCK, DAVID (Contractor)" w:date="2022-08-26T10:20:00Z"/>
          <w:rFonts w:ascii="Courier New" w:hAnsi="Courier New" w:cs="Courier New"/>
          <w:color w:val="212529"/>
          <w:sz w:val="18"/>
          <w:szCs w:val="18"/>
        </w:rPr>
      </w:pPr>
      <w:ins w:id="725" w:author="HANCOCK, DAVID (Contractor)" w:date="2022-08-26T10:20:00Z">
        <w:r w:rsidRPr="00DF3E0B">
          <w:rPr>
            <w:rFonts w:ascii="Courier New" w:hAnsi="Courier New" w:cs="Courier New"/>
            <w:color w:val="212529"/>
            <w:sz w:val="18"/>
            <w:szCs w:val="18"/>
          </w:rPr>
          <w:t xml:space="preserve">      IA5String '</w:t>
        </w:r>
        <w:proofErr w:type="spellStart"/>
        <w:r>
          <w:rPr>
            <w:rFonts w:ascii="Courier New" w:hAnsi="Courier New" w:cs="Courier New"/>
            <w:color w:val="212529"/>
            <w:sz w:val="18"/>
            <w:szCs w:val="18"/>
          </w:rPr>
          <w:t>rcdi</w:t>
        </w:r>
        <w:proofErr w:type="spellEnd"/>
        <w:r w:rsidRPr="00DF3E0B">
          <w:rPr>
            <w:rFonts w:ascii="Courier New" w:hAnsi="Courier New" w:cs="Courier New"/>
            <w:color w:val="212529"/>
            <w:sz w:val="18"/>
            <w:szCs w:val="18"/>
          </w:rPr>
          <w:t>'</w:t>
        </w:r>
      </w:ins>
    </w:p>
    <w:p w14:paraId="7FE38EBE" w14:textId="77777777" w:rsidR="00C06B47" w:rsidRPr="00DF3E0B" w:rsidRDefault="00C06B47" w:rsidP="00C06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ins w:id="726" w:author="HANCOCK, DAVID (Contractor)" w:date="2022-08-26T10:20:00Z"/>
          <w:rFonts w:ascii="Courier New" w:hAnsi="Courier New" w:cs="Courier New"/>
          <w:color w:val="212529"/>
          <w:sz w:val="18"/>
          <w:szCs w:val="18"/>
        </w:rPr>
      </w:pPr>
      <w:ins w:id="727" w:author="HANCOCK, DAVID (Contractor)" w:date="2022-08-26T10:20:00Z">
        <w:r w:rsidRPr="00DF3E0B">
          <w:rPr>
            <w:rFonts w:ascii="Courier New" w:hAnsi="Courier New" w:cs="Courier New"/>
            <w:color w:val="212529"/>
            <w:sz w:val="18"/>
            <w:szCs w:val="18"/>
          </w:rPr>
          <w:t xml:space="preserve">      IA5String '</w:t>
        </w:r>
        <w:proofErr w:type="spellStart"/>
        <w:r>
          <w:rPr>
            <w:rFonts w:ascii="Courier New" w:hAnsi="Courier New" w:cs="Courier New"/>
            <w:color w:val="212529"/>
            <w:sz w:val="18"/>
            <w:szCs w:val="18"/>
          </w:rPr>
          <w:t>crn</w:t>
        </w:r>
        <w:proofErr w:type="spellEnd"/>
        <w:r w:rsidRPr="00DF3E0B">
          <w:rPr>
            <w:rFonts w:ascii="Courier New" w:hAnsi="Courier New" w:cs="Courier New"/>
            <w:color w:val="212529"/>
            <w:sz w:val="18"/>
            <w:szCs w:val="18"/>
          </w:rPr>
          <w:t>'</w:t>
        </w:r>
      </w:ins>
    </w:p>
    <w:p w14:paraId="27803EE1" w14:textId="4127310E" w:rsidR="00994F7E" w:rsidRPr="00EE0AFB" w:rsidRDefault="00994F7E" w:rsidP="00994F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ins w:id="728" w:author="HANCOCK, DAVID (Contractor)" w:date="2022-08-26T09:00:00Z"/>
          <w:rFonts w:ascii="Courier New" w:hAnsi="Courier New" w:cs="Courier New"/>
          <w:color w:val="212529"/>
          <w:sz w:val="18"/>
          <w:szCs w:val="18"/>
          <w:rPrChange w:id="729" w:author="HANCOCK, DAVID (Contractor)" w:date="2022-08-26T09:00:00Z">
            <w:rPr>
              <w:ins w:id="730" w:author="HANCOCK, DAVID (Contractor)" w:date="2022-08-26T09:00:00Z"/>
              <w:rFonts w:ascii="var(--bs-font-monospace)" w:hAnsi="var(--bs-font-monospace)" w:cs="Courier New"/>
              <w:color w:val="212529"/>
              <w:sz w:val="21"/>
              <w:szCs w:val="21"/>
            </w:rPr>
          </w:rPrChange>
        </w:rPr>
      </w:pPr>
      <w:ins w:id="731" w:author="HANCOCK, DAVID (Contractor)" w:date="2022-08-26T09:00:00Z">
        <w:r w:rsidRPr="00EE0AFB">
          <w:rPr>
            <w:rFonts w:ascii="Courier New" w:hAnsi="Courier New" w:cs="Courier New"/>
            <w:color w:val="212529"/>
            <w:sz w:val="18"/>
            <w:szCs w:val="18"/>
            <w:rPrChange w:id="732" w:author="HANCOCK, DAVID (Contractor)" w:date="2022-08-26T09:00:00Z">
              <w:rPr>
                <w:rFonts w:ascii="var(--bs-font-monospace)" w:hAnsi="var(--bs-font-monospace)" w:cs="Courier New"/>
                <w:color w:val="212529"/>
                <w:sz w:val="21"/>
                <w:szCs w:val="21"/>
              </w:rPr>
            </w:rPrChange>
          </w:rPr>
          <w:t xml:space="preserve">     }</w:t>
        </w:r>
      </w:ins>
    </w:p>
    <w:p w14:paraId="7DF8FA94" w14:textId="67AF3A2B" w:rsidR="00994F7E" w:rsidRPr="00EE0AFB" w:rsidRDefault="00994F7E" w:rsidP="00994F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ins w:id="733" w:author="HANCOCK, DAVID (Contractor)" w:date="2022-08-26T09:00:00Z"/>
          <w:rFonts w:ascii="Courier New" w:hAnsi="Courier New" w:cs="Courier New"/>
          <w:color w:val="212529"/>
          <w:sz w:val="18"/>
          <w:szCs w:val="18"/>
          <w:rPrChange w:id="734" w:author="HANCOCK, DAVID (Contractor)" w:date="2022-08-26T09:00:00Z">
            <w:rPr>
              <w:ins w:id="735" w:author="HANCOCK, DAVID (Contractor)" w:date="2022-08-26T09:00:00Z"/>
              <w:rFonts w:ascii="var(--bs-font-monospace)" w:hAnsi="var(--bs-font-monospace)" w:cs="Courier New"/>
              <w:color w:val="212529"/>
              <w:sz w:val="21"/>
              <w:szCs w:val="21"/>
            </w:rPr>
          </w:rPrChange>
        </w:rPr>
      </w:pPr>
      <w:ins w:id="736" w:author="HANCOCK, DAVID (Contractor)" w:date="2022-08-26T09:00:00Z">
        <w:r w:rsidRPr="00EE0AFB">
          <w:rPr>
            <w:rFonts w:ascii="Courier New" w:hAnsi="Courier New" w:cs="Courier New"/>
            <w:color w:val="212529"/>
            <w:sz w:val="18"/>
            <w:szCs w:val="18"/>
            <w:rPrChange w:id="737" w:author="HANCOCK, DAVID (Contractor)" w:date="2022-08-26T09:00:00Z">
              <w:rPr>
                <w:rFonts w:ascii="var(--bs-font-monospace)" w:hAnsi="var(--bs-font-monospace)" w:cs="Courier New"/>
                <w:color w:val="212529"/>
                <w:sz w:val="21"/>
                <w:szCs w:val="21"/>
              </w:rPr>
            </w:rPrChange>
          </w:rPr>
          <w:t xml:space="preserve">    }</w:t>
        </w:r>
      </w:ins>
    </w:p>
    <w:p w14:paraId="53B1EC7C" w14:textId="6EE4061F" w:rsidR="00994F7E" w:rsidRPr="00EE0AFB" w:rsidRDefault="00994F7E" w:rsidP="00994F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ins w:id="738" w:author="HANCOCK, DAVID (Contractor)" w:date="2022-08-26T09:00:00Z"/>
          <w:rFonts w:ascii="Courier New" w:hAnsi="Courier New" w:cs="Courier New"/>
          <w:color w:val="212529"/>
          <w:sz w:val="18"/>
          <w:szCs w:val="18"/>
          <w:rPrChange w:id="739" w:author="HANCOCK, DAVID (Contractor)" w:date="2022-08-26T09:00:00Z">
            <w:rPr>
              <w:ins w:id="740" w:author="HANCOCK, DAVID (Contractor)" w:date="2022-08-26T09:00:00Z"/>
              <w:rFonts w:ascii="var(--bs-font-monospace)" w:hAnsi="var(--bs-font-monospace)" w:cs="Courier New"/>
              <w:color w:val="212529"/>
              <w:sz w:val="21"/>
              <w:szCs w:val="21"/>
            </w:rPr>
          </w:rPrChange>
        </w:rPr>
      </w:pPr>
      <w:ins w:id="741" w:author="HANCOCK, DAVID (Contractor)" w:date="2022-08-26T09:00:00Z">
        <w:r w:rsidRPr="00EE0AFB">
          <w:rPr>
            <w:rFonts w:ascii="Courier New" w:hAnsi="Courier New" w:cs="Courier New"/>
            <w:color w:val="212529"/>
            <w:sz w:val="18"/>
            <w:szCs w:val="18"/>
            <w:rPrChange w:id="742" w:author="HANCOCK, DAVID (Contractor)" w:date="2022-08-26T09:00:00Z">
              <w:rPr>
                <w:rFonts w:ascii="var(--bs-font-monospace)" w:hAnsi="var(--bs-font-monospace)" w:cs="Courier New"/>
                <w:color w:val="212529"/>
                <w:sz w:val="21"/>
                <w:szCs w:val="21"/>
              </w:rPr>
            </w:rPrChange>
          </w:rPr>
          <w:t xml:space="preserve">   }</w:t>
        </w:r>
      </w:ins>
    </w:p>
    <w:p w14:paraId="7236DDF1" w14:textId="77777777" w:rsidR="00994F7E" w:rsidRDefault="00994F7E" w:rsidP="00500E20">
      <w:pPr>
        <w:rPr>
          <w:ins w:id="743" w:author="HANCOCK, DAVID (Contractor)" w:date="2022-08-26T08:59:00Z"/>
        </w:rPr>
      </w:pPr>
    </w:p>
    <w:p w14:paraId="4857D872" w14:textId="77777777" w:rsidR="00994F7E" w:rsidRDefault="00994F7E" w:rsidP="00500E20">
      <w:pPr>
        <w:rPr>
          <w:ins w:id="744" w:author="HANCOCK, DAVID (Contractor)" w:date="2022-08-26T08:59:00Z"/>
        </w:rPr>
      </w:pPr>
    </w:p>
    <w:p w14:paraId="77559B8D" w14:textId="2A3D6D21" w:rsidR="003A74DB" w:rsidRDefault="003A74DB" w:rsidP="00500E20">
      <w:pPr>
        <w:rPr>
          <w:ins w:id="745" w:author="HANCOCK, DAVID (Contractor)" w:date="2022-08-26T08:59:00Z"/>
        </w:rPr>
      </w:pPr>
    </w:p>
    <w:p w14:paraId="11905D0A" w14:textId="77777777" w:rsidR="003A74DB" w:rsidRPr="00500E20" w:rsidRDefault="003A74DB">
      <w:pPr>
        <w:rPr>
          <w:ins w:id="746" w:author="HANCOCK, DAVID (Contractor)" w:date="2022-08-26T08:47:00Z"/>
        </w:rPr>
        <w:pPrChange w:id="747" w:author="HANCOCK, DAVID (Contractor)" w:date="2022-08-26T08:48:00Z">
          <w:pPr>
            <w:pStyle w:val="Heading3"/>
          </w:pPr>
        </w:pPrChange>
      </w:pPr>
    </w:p>
    <w:p w14:paraId="44649361" w14:textId="3868A5CE" w:rsidR="001E138E" w:rsidRDefault="001E138E" w:rsidP="002F3333"/>
    <w:p w14:paraId="434F7DD9" w14:textId="71E79384" w:rsidR="009435C3" w:rsidRDefault="009435C3">
      <w:pPr>
        <w:spacing w:before="0" w:after="0"/>
        <w:jc w:val="left"/>
      </w:pPr>
      <w:r>
        <w:br w:type="page"/>
      </w:r>
    </w:p>
    <w:p w14:paraId="08445F4C" w14:textId="370A03C8" w:rsidR="00C0464D" w:rsidRDefault="00D207C0" w:rsidP="003E6AF1">
      <w:pPr>
        <w:pStyle w:val="Heading1"/>
      </w:pPr>
      <w:bookmarkStart w:id="748" w:name="_Toc46232498"/>
      <w:bookmarkStart w:id="749" w:name="_Toc46232525"/>
      <w:bookmarkStart w:id="750" w:name="_Toc34670475"/>
      <w:bookmarkStart w:id="751" w:name="_Ref40436424"/>
      <w:bookmarkStart w:id="752" w:name="_Toc40779919"/>
      <w:bookmarkStart w:id="753" w:name="_Toc52187042"/>
      <w:bookmarkEnd w:id="748"/>
      <w:bookmarkEnd w:id="749"/>
      <w:r>
        <w:lastRenderedPageBreak/>
        <w:t xml:space="preserve">Authentication </w:t>
      </w:r>
      <w:r w:rsidR="00D702C1">
        <w:t xml:space="preserve">and Verification </w:t>
      </w:r>
      <w:r>
        <w:t>using Delegate Certificates</w:t>
      </w:r>
      <w:bookmarkEnd w:id="750"/>
      <w:bookmarkEnd w:id="751"/>
      <w:bookmarkEnd w:id="752"/>
      <w:bookmarkEnd w:id="753"/>
    </w:p>
    <w:p w14:paraId="47E4E083" w14:textId="37C1BB60" w:rsidR="00B24E35" w:rsidRDefault="00B24E35" w:rsidP="00B24E35">
      <w:pPr>
        <w:spacing w:before="0" w:after="0"/>
        <w:jc w:val="left"/>
      </w:pPr>
      <w:r w:rsidRPr="00240E9D">
        <w:t>The authentication and verification of PASSporTs and Identity headers that use Delegate Certificates is a function that is above and beyond the base authentication and verification procedures for "shaken" PASSporTs defined in ATIS-1000074</w:t>
      </w:r>
      <w:r w:rsidR="00B77894">
        <w:t xml:space="preserve"> [Ref </w:t>
      </w:r>
      <w:r w:rsidR="00770AB8">
        <w:t>1</w:t>
      </w:r>
      <w:r w:rsidRPr="00240E9D">
        <w:t>].</w:t>
      </w:r>
      <w:r w:rsidR="00B77894">
        <w:t xml:space="preserve"> </w:t>
      </w:r>
      <w:r w:rsidRPr="00240E9D">
        <w:t>Therefore, delegate certificates must not be used to sign "shaken" PASSporTs. Per base</w:t>
      </w:r>
      <w:r>
        <w:t xml:space="preserve"> SHAKEN</w:t>
      </w:r>
      <w:r w:rsidRPr="00240E9D">
        <w:t xml:space="preserve"> verification procedures, a </w:t>
      </w:r>
      <w:r>
        <w:t>“</w:t>
      </w:r>
      <w:r w:rsidRPr="00240E9D">
        <w:t>shaken</w:t>
      </w:r>
      <w:r>
        <w:t>”</w:t>
      </w:r>
      <w:r w:rsidRPr="00240E9D">
        <w:t xml:space="preserve"> PASSporT that is signed </w:t>
      </w:r>
      <w:r w:rsidR="00AC2DDF">
        <w:t xml:space="preserve">with </w:t>
      </w:r>
      <w:r w:rsidRPr="00240E9D">
        <w:t xml:space="preserve">delegate certificate </w:t>
      </w:r>
      <w:r w:rsidR="009A40FD">
        <w:t xml:space="preserve">credentials </w:t>
      </w:r>
      <w:r w:rsidRPr="00240E9D">
        <w:t xml:space="preserve">must be treated by the STI-VS </w:t>
      </w:r>
      <w:r w:rsidR="00431211">
        <w:t xml:space="preserve">as </w:t>
      </w:r>
      <w:r w:rsidRPr="00240E9D">
        <w:t>a verification failure.</w:t>
      </w:r>
    </w:p>
    <w:p w14:paraId="086A411D" w14:textId="77777777" w:rsidR="00E25137" w:rsidRPr="00240E9D" w:rsidRDefault="00E25137" w:rsidP="00B24E35">
      <w:pPr>
        <w:spacing w:before="0" w:after="0"/>
        <w:jc w:val="left"/>
      </w:pPr>
    </w:p>
    <w:p w14:paraId="194B5365" w14:textId="4511E6B8" w:rsidR="00077CFE" w:rsidRDefault="00673EB7" w:rsidP="00B24E35">
      <w:pPr>
        <w:spacing w:before="0" w:after="0"/>
        <w:jc w:val="left"/>
      </w:pPr>
      <w:r>
        <w:t xml:space="preserve">Delegate certificate </w:t>
      </w:r>
      <w:r w:rsidR="009A40FD">
        <w:t xml:space="preserve">credentials </w:t>
      </w:r>
      <w:r w:rsidR="002B4F0F">
        <w:t>may</w:t>
      </w:r>
      <w:r>
        <w:t xml:space="preserve"> be</w:t>
      </w:r>
      <w:r w:rsidR="00AC2DDF">
        <w:t xml:space="preserve"> </w:t>
      </w:r>
      <w:r>
        <w:t>used to sign PASSporT types other than "shaken" PASSporTs</w:t>
      </w:r>
      <w:r w:rsidR="00214CAE">
        <w:t xml:space="preserve"> </w:t>
      </w:r>
      <w:r w:rsidR="00222D09">
        <w:t xml:space="preserve">if and </w:t>
      </w:r>
      <w:r w:rsidR="00214CAE">
        <w:t xml:space="preserve">only if </w:t>
      </w:r>
      <w:r w:rsidR="00222D09">
        <w:t>explicitly defined elsewhere</w:t>
      </w:r>
      <w:r w:rsidR="000E087F">
        <w:t>.</w:t>
      </w:r>
      <w:r w:rsidR="00B77894">
        <w:t xml:space="preserve"> </w:t>
      </w:r>
      <w:r w:rsidR="000E087F">
        <w:t xml:space="preserve">In these cases, the </w:t>
      </w:r>
      <w:r w:rsidR="00AC7BE8">
        <w:t xml:space="preserve">authentication and verification service procedures </w:t>
      </w:r>
      <w:r w:rsidR="00214320">
        <w:t xml:space="preserve">associated with </w:t>
      </w:r>
      <w:r w:rsidR="00AC7BE8">
        <w:t xml:space="preserve">delegate certificates is defined </w:t>
      </w:r>
      <w:r w:rsidR="009C17C5">
        <w:t xml:space="preserve">in </w:t>
      </w:r>
      <w:r w:rsidR="00397D44">
        <w:t xml:space="preserve">the </w:t>
      </w:r>
      <w:r w:rsidR="00C10EFB">
        <w:t xml:space="preserve">IETF and/or ATIS </w:t>
      </w:r>
      <w:r w:rsidR="001F52E7">
        <w:t>specification</w:t>
      </w:r>
      <w:r w:rsidR="00B81413">
        <w:t xml:space="preserve"> specific to the PASS</w:t>
      </w:r>
      <w:r w:rsidR="0038167E">
        <w:t>p</w:t>
      </w:r>
      <w:r w:rsidR="00B81413">
        <w:t xml:space="preserve">orT </w:t>
      </w:r>
      <w:proofErr w:type="gramStart"/>
      <w:r w:rsidR="00B81413">
        <w:t>type</w:t>
      </w:r>
      <w:r w:rsidR="00397D44">
        <w:t>;</w:t>
      </w:r>
      <w:proofErr w:type="gramEnd"/>
      <w:r w:rsidR="00397D44">
        <w:t xml:space="preserve"> e.g., </w:t>
      </w:r>
      <w:r>
        <w:t>the authentication procedures for signing "</w:t>
      </w:r>
      <w:proofErr w:type="spellStart"/>
      <w:r>
        <w:t>rcd</w:t>
      </w:r>
      <w:proofErr w:type="spellEnd"/>
      <w:r>
        <w:t xml:space="preserve">" </w:t>
      </w:r>
      <w:proofErr w:type="spellStart"/>
      <w:r>
        <w:t>PASSporTs</w:t>
      </w:r>
      <w:proofErr w:type="spellEnd"/>
      <w:r>
        <w:t xml:space="preserve"> with delegate certificate </w:t>
      </w:r>
      <w:r w:rsidR="009A40FD">
        <w:t xml:space="preserve">credentials </w:t>
      </w:r>
      <w:r>
        <w:t>are defined in</w:t>
      </w:r>
      <w:r w:rsidR="006B4D33" w:rsidRPr="008E0B5D">
        <w:t xml:space="preserve"> </w:t>
      </w:r>
      <w:r w:rsidR="001C583B">
        <w:t xml:space="preserve">ATIS-1000094 </w:t>
      </w:r>
      <w:r w:rsidR="006B4D33" w:rsidRPr="008E0B5D">
        <w:t xml:space="preserve">- SHAKEN: Calling Name and Rich </w:t>
      </w:r>
      <w:r w:rsidR="008E0B5D" w:rsidRPr="008E0B5D">
        <w:t>C</w:t>
      </w:r>
      <w:r w:rsidR="006B4D33" w:rsidRPr="008E0B5D">
        <w:t>all Data Handling Procedures</w:t>
      </w:r>
      <w:r w:rsidR="00805233" w:rsidRPr="008E0B5D">
        <w:t xml:space="preserve"> [Ref </w:t>
      </w:r>
      <w:r w:rsidR="00E21C0F" w:rsidRPr="008E0B5D">
        <w:t>3</w:t>
      </w:r>
      <w:r w:rsidRPr="008E0B5D">
        <w:t>].</w:t>
      </w:r>
      <w:r w:rsidR="00397D44">
        <w:t xml:space="preserve"> </w:t>
      </w:r>
    </w:p>
    <w:p w14:paraId="2F563FF2" w14:textId="77777777" w:rsidR="004F090A" w:rsidRDefault="004F090A" w:rsidP="00B24E35">
      <w:pPr>
        <w:spacing w:before="0" w:after="0"/>
        <w:jc w:val="left"/>
      </w:pPr>
    </w:p>
    <w:p w14:paraId="1ADFE34F" w14:textId="60B58A47" w:rsidR="00B421E0" w:rsidRDefault="00455CEF" w:rsidP="00B24E35">
      <w:pPr>
        <w:spacing w:before="0" w:after="0"/>
        <w:jc w:val="left"/>
      </w:pPr>
      <w:r>
        <w:t>Clause</w:t>
      </w:r>
      <w:r w:rsidR="004F090A">
        <w:t xml:space="preserve"> </w:t>
      </w:r>
      <w:r w:rsidR="00A84815">
        <w:fldChar w:fldCharType="begin"/>
      </w:r>
      <w:r w:rsidR="00A84815">
        <w:instrText xml:space="preserve"> REF _Ref39666555 \r \h </w:instrText>
      </w:r>
      <w:r w:rsidR="00A84815">
        <w:fldChar w:fldCharType="separate"/>
      </w:r>
      <w:r w:rsidR="00550F7C">
        <w:t>6.1</w:t>
      </w:r>
      <w:r w:rsidR="00A84815">
        <w:fldChar w:fldCharType="end"/>
      </w:r>
      <w:r>
        <w:t xml:space="preserve"> of this document describes how delegate certificates can be used to sign base PASSporTs defined in RCF 8225</w:t>
      </w:r>
      <w:r w:rsidR="00B77894">
        <w:t xml:space="preserve"> [Ref </w:t>
      </w:r>
      <w:r w:rsidR="0079254D">
        <w:t>10</w:t>
      </w:r>
      <w:r>
        <w:t>].</w:t>
      </w:r>
    </w:p>
    <w:p w14:paraId="2F86BCA1" w14:textId="77777777" w:rsidR="002D4E73" w:rsidRDefault="002D4E73" w:rsidP="00B24E35">
      <w:pPr>
        <w:spacing w:before="0" w:after="0"/>
        <w:jc w:val="left"/>
      </w:pPr>
    </w:p>
    <w:p w14:paraId="1A20109D" w14:textId="4A8E3EE4" w:rsidR="00122B81" w:rsidRDefault="00C407ED" w:rsidP="00122B81">
      <w:pPr>
        <w:pStyle w:val="Heading2"/>
      </w:pPr>
      <w:bookmarkStart w:id="754" w:name="_Toc39668438"/>
      <w:bookmarkStart w:id="755" w:name="_Toc40434732"/>
      <w:bookmarkStart w:id="756" w:name="_Toc40779920"/>
      <w:bookmarkStart w:id="757" w:name="_Ref39666555"/>
      <w:bookmarkStart w:id="758" w:name="_Ref39667110"/>
      <w:bookmarkStart w:id="759" w:name="_Toc40779921"/>
      <w:bookmarkStart w:id="760" w:name="_Toc52187043"/>
      <w:bookmarkEnd w:id="754"/>
      <w:bookmarkEnd w:id="755"/>
      <w:bookmarkEnd w:id="756"/>
      <w:ins w:id="761" w:author="HANCOCK, DAVID (Contractor)" w:date="2022-08-19T14:14:00Z">
        <w:r>
          <w:t>Authenticating Base PASS</w:t>
        </w:r>
      </w:ins>
      <w:ins w:id="762" w:author="HANCOCK, DAVID (Contractor)" w:date="2022-08-19T14:15:00Z">
        <w:r w:rsidR="007D5C14">
          <w:t>p</w:t>
        </w:r>
      </w:ins>
      <w:ins w:id="763" w:author="HANCOCK, DAVID (Contractor)" w:date="2022-08-19T14:14:00Z">
        <w:r>
          <w:t>orTs signed with Delegate Certificate Credentials</w:t>
        </w:r>
      </w:ins>
      <w:del w:id="764" w:author="HANCOCK, DAVID (Contractor)" w:date="2022-08-19T14:14:00Z">
        <w:r w:rsidR="00DA2B94" w:rsidDel="006D3E8A">
          <w:delText>Delegate Certificate Authentication procedures for Base PASSpo</w:delText>
        </w:r>
        <w:bookmarkEnd w:id="757"/>
        <w:r w:rsidR="00DA2B94" w:rsidDel="006D3E8A">
          <w:delText>rTs</w:delText>
        </w:r>
      </w:del>
      <w:bookmarkEnd w:id="758"/>
      <w:bookmarkEnd w:id="759"/>
      <w:bookmarkEnd w:id="760"/>
    </w:p>
    <w:p w14:paraId="5B2A1261" w14:textId="41A97B9A" w:rsidR="0041605B" w:rsidRDefault="0041605B" w:rsidP="0041605B">
      <w:pPr>
        <w:spacing w:before="0" w:after="0"/>
        <w:jc w:val="left"/>
      </w:pPr>
      <w:r>
        <w:t xml:space="preserve">An authentication service may sign a base PASSporT with delegate certificate </w:t>
      </w:r>
      <w:r w:rsidR="009A40FD">
        <w:t xml:space="preserve">credentials </w:t>
      </w:r>
      <w:r>
        <w:t xml:space="preserve">to demonstrate authority to use the telephone number identified in the </w:t>
      </w:r>
      <w:proofErr w:type="spellStart"/>
      <w:r>
        <w:t>PASSporT</w:t>
      </w:r>
      <w:proofErr w:type="spellEnd"/>
      <w:r>
        <w:t xml:space="preserve"> "</w:t>
      </w:r>
      <w:proofErr w:type="spellStart"/>
      <w:r>
        <w:t>orig</w:t>
      </w:r>
      <w:proofErr w:type="spellEnd"/>
      <w:r>
        <w:t>" claim. In this case, the authentication service must construct the base PASSporT as follows:</w:t>
      </w:r>
    </w:p>
    <w:p w14:paraId="1DF7A674" w14:textId="77777777" w:rsidR="002D4E73" w:rsidRDefault="002D4E73" w:rsidP="0041605B">
      <w:pPr>
        <w:spacing w:before="0" w:after="0"/>
        <w:jc w:val="left"/>
      </w:pPr>
    </w:p>
    <w:p w14:paraId="780FE7AE" w14:textId="4D8B739A" w:rsidR="0041605B" w:rsidRDefault="0041605B" w:rsidP="00C10EFB">
      <w:pPr>
        <w:pStyle w:val="ListParagraph"/>
        <w:numPr>
          <w:ilvl w:val="0"/>
          <w:numId w:val="32"/>
        </w:numPr>
        <w:spacing w:before="0" w:after="0"/>
        <w:jc w:val="left"/>
      </w:pPr>
      <w:r>
        <w:t xml:space="preserve">The protected header must be constructed as specified in </w:t>
      </w:r>
      <w:r w:rsidR="002109C7">
        <w:t>RFC 8225</w:t>
      </w:r>
      <w:r w:rsidR="00B77894">
        <w:t xml:space="preserve"> [Ref </w:t>
      </w:r>
      <w:r w:rsidR="0079254D">
        <w:t>10</w:t>
      </w:r>
      <w:r w:rsidR="00B77894">
        <w:t>]</w:t>
      </w:r>
      <w:r w:rsidR="00D55B2F">
        <w:t>. T</w:t>
      </w:r>
      <w:r>
        <w:t>he "x5u" field must reference a delegate certificate</w:t>
      </w:r>
      <w:r w:rsidR="001466B6">
        <w:t xml:space="preserve"> chain</w:t>
      </w:r>
      <w:r>
        <w:t xml:space="preserve">, </w:t>
      </w:r>
      <w:r w:rsidR="00D55B2F">
        <w:t>the “</w:t>
      </w:r>
      <w:proofErr w:type="spellStart"/>
      <w:r w:rsidR="00D55B2F">
        <w:t>alg</w:t>
      </w:r>
      <w:proofErr w:type="spellEnd"/>
      <w:r w:rsidR="00D55B2F">
        <w:t xml:space="preserve">” must be </w:t>
      </w:r>
      <w:r w:rsidR="00782733">
        <w:t>“</w:t>
      </w:r>
      <w:r w:rsidR="00D55B2F">
        <w:t>ES256</w:t>
      </w:r>
      <w:r w:rsidR="00782733">
        <w:t>”</w:t>
      </w:r>
      <w:r w:rsidR="00D55B2F">
        <w:t xml:space="preserve">, </w:t>
      </w:r>
      <w:r>
        <w:t>and the</w:t>
      </w:r>
      <w:r w:rsidR="00462824">
        <w:t>re shall be no</w:t>
      </w:r>
      <w:r>
        <w:t xml:space="preserve"> "ppt" field.</w:t>
      </w:r>
    </w:p>
    <w:p w14:paraId="1537F340" w14:textId="4BE9B125" w:rsidR="0041605B" w:rsidRDefault="0041605B" w:rsidP="00C10EFB">
      <w:pPr>
        <w:pStyle w:val="ListParagraph"/>
        <w:numPr>
          <w:ilvl w:val="0"/>
          <w:numId w:val="32"/>
        </w:numPr>
        <w:spacing w:before="0" w:after="0"/>
        <w:jc w:val="left"/>
      </w:pPr>
      <w:r>
        <w:t>The payload "</w:t>
      </w:r>
      <w:proofErr w:type="spellStart"/>
      <w:r>
        <w:t>orig</w:t>
      </w:r>
      <w:proofErr w:type="spellEnd"/>
      <w:r>
        <w:t>", "</w:t>
      </w:r>
      <w:proofErr w:type="spellStart"/>
      <w:r>
        <w:t>dest</w:t>
      </w:r>
      <w:proofErr w:type="spellEnd"/>
      <w:r>
        <w:t>"</w:t>
      </w:r>
      <w:r w:rsidR="00FA465C">
        <w:t>,</w:t>
      </w:r>
      <w:r>
        <w:t xml:space="preserve"> and "</w:t>
      </w:r>
      <w:proofErr w:type="spellStart"/>
      <w:r>
        <w:t>iat</w:t>
      </w:r>
      <w:proofErr w:type="spellEnd"/>
      <w:r>
        <w:t>" claims must be populated as specified in ATIS-1000074</w:t>
      </w:r>
      <w:r w:rsidR="00B77894">
        <w:t xml:space="preserve"> [Ref </w:t>
      </w:r>
      <w:r w:rsidR="00003BFB">
        <w:t>1</w:t>
      </w:r>
      <w:r w:rsidR="00B77894">
        <w:t>]</w:t>
      </w:r>
      <w:r>
        <w:t>.</w:t>
      </w:r>
    </w:p>
    <w:p w14:paraId="1E7BAD9A" w14:textId="77777777" w:rsidR="0041605B" w:rsidRDefault="0041605B" w:rsidP="0041605B">
      <w:pPr>
        <w:spacing w:before="0" w:after="0"/>
        <w:jc w:val="left"/>
      </w:pPr>
    </w:p>
    <w:p w14:paraId="09BFAE23" w14:textId="77777777" w:rsidR="0041605B" w:rsidRPr="00D97DFA" w:rsidRDefault="0041605B" w:rsidP="0041605B">
      <w:r w:rsidRPr="00D97DFA">
        <w:t>An example of</w:t>
      </w:r>
      <w:r>
        <w:t xml:space="preserve"> a base PASSPorT is as</w:t>
      </w:r>
      <w:r w:rsidRPr="00D97DFA">
        <w:t xml:space="preserve"> follows:</w:t>
      </w:r>
    </w:p>
    <w:p w14:paraId="1988293E" w14:textId="77777777" w:rsidR="0041605B" w:rsidRPr="00D97DFA" w:rsidRDefault="0041605B" w:rsidP="0041605B">
      <w:pPr>
        <w:ind w:left="720"/>
      </w:pPr>
      <w:r w:rsidRPr="00D97DFA">
        <w:rPr>
          <w:i/>
        </w:rPr>
        <w:t>Protected Header</w:t>
      </w:r>
    </w:p>
    <w:p w14:paraId="17A2EFAA" w14:textId="77777777" w:rsidR="0041605B" w:rsidRPr="00D97DFA" w:rsidRDefault="0041605B" w:rsidP="0041605B">
      <w:pPr>
        <w:ind w:left="1440"/>
        <w:rPr>
          <w:rFonts w:ascii="Courier" w:hAnsi="Courier"/>
          <w:sz w:val="18"/>
          <w:szCs w:val="18"/>
        </w:rPr>
      </w:pPr>
      <w:proofErr w:type="gramStart"/>
      <w:r w:rsidRPr="00D97DFA">
        <w:rPr>
          <w:rFonts w:ascii="Courier" w:hAnsi="Courier"/>
          <w:sz w:val="18"/>
          <w:szCs w:val="18"/>
        </w:rPr>
        <w:t>{  "</w:t>
      </w:r>
      <w:proofErr w:type="gramEnd"/>
      <w:r w:rsidRPr="00D97DFA">
        <w:rPr>
          <w:rFonts w:ascii="Courier" w:hAnsi="Courier"/>
          <w:sz w:val="18"/>
          <w:szCs w:val="18"/>
        </w:rPr>
        <w:t>alg":"ES256",</w:t>
      </w:r>
    </w:p>
    <w:p w14:paraId="60D112D0" w14:textId="77777777" w:rsidR="0041605B" w:rsidRPr="00D97DFA" w:rsidRDefault="0041605B" w:rsidP="0041605B">
      <w:pPr>
        <w:ind w:left="1440"/>
        <w:rPr>
          <w:rFonts w:ascii="Courier" w:hAnsi="Courier"/>
          <w:sz w:val="18"/>
          <w:szCs w:val="18"/>
        </w:rPr>
      </w:pPr>
      <w:r>
        <w:rPr>
          <w:rFonts w:ascii="Courier" w:hAnsi="Courier"/>
          <w:sz w:val="18"/>
          <w:szCs w:val="18"/>
        </w:rPr>
        <w:t xml:space="preserve"> </w:t>
      </w: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p>
    <w:p w14:paraId="4FCBAF65" w14:textId="6F9C5C1A" w:rsidR="0041605B" w:rsidRPr="00D97DFA" w:rsidRDefault="0041605B" w:rsidP="0041605B">
      <w:pPr>
        <w:ind w:left="1440"/>
        <w:rPr>
          <w:rFonts w:ascii="Courier" w:hAnsi="Courier"/>
          <w:sz w:val="18"/>
          <w:szCs w:val="18"/>
        </w:rPr>
      </w:pPr>
      <w:r w:rsidRPr="00D97DFA">
        <w:rPr>
          <w:rFonts w:ascii="Courier" w:hAnsi="Courier"/>
          <w:sz w:val="18"/>
          <w:szCs w:val="18"/>
        </w:rPr>
        <w:t xml:space="preserve">   "x5u":"https://</w:t>
      </w:r>
      <w:r>
        <w:rPr>
          <w:rFonts w:ascii="Courier" w:hAnsi="Courier"/>
          <w:sz w:val="18"/>
          <w:szCs w:val="18"/>
        </w:rPr>
        <w:t>del-</w:t>
      </w:r>
      <w:r w:rsidRPr="00D97DFA">
        <w:rPr>
          <w:rFonts w:ascii="Courier" w:hAnsi="Courier"/>
          <w:sz w:val="18"/>
          <w:szCs w:val="18"/>
        </w:rPr>
        <w:t>cert.example.org/</w:t>
      </w:r>
      <w:proofErr w:type="spellStart"/>
      <w:r w:rsidRPr="00D97DFA">
        <w:rPr>
          <w:rFonts w:ascii="Courier" w:hAnsi="Courier"/>
          <w:sz w:val="18"/>
          <w:szCs w:val="18"/>
        </w:rPr>
        <w:t>passport.</w:t>
      </w:r>
      <w:r w:rsidR="009C2E6D">
        <w:rPr>
          <w:rFonts w:ascii="Courier" w:hAnsi="Courier"/>
          <w:sz w:val="18"/>
          <w:szCs w:val="18"/>
        </w:rPr>
        <w:t>pem</w:t>
      </w:r>
      <w:proofErr w:type="spellEnd"/>
      <w:r w:rsidRPr="00D97DFA">
        <w:rPr>
          <w:rFonts w:ascii="Courier" w:hAnsi="Courier"/>
          <w:sz w:val="18"/>
          <w:szCs w:val="18"/>
        </w:rPr>
        <w:t xml:space="preserve">" </w:t>
      </w:r>
    </w:p>
    <w:p w14:paraId="54149CDE"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35D2CF0F" w14:textId="77777777" w:rsidR="0041605B" w:rsidRPr="00D97DFA" w:rsidRDefault="0041605B" w:rsidP="0041605B">
      <w:pPr>
        <w:ind w:left="720"/>
        <w:rPr>
          <w:i/>
        </w:rPr>
      </w:pPr>
      <w:r w:rsidRPr="00D97DFA">
        <w:rPr>
          <w:i/>
        </w:rPr>
        <w:t>Payload</w:t>
      </w:r>
    </w:p>
    <w:p w14:paraId="735E4731" w14:textId="77777777" w:rsidR="0041605B" w:rsidRPr="00D97DFA" w:rsidRDefault="0041605B" w:rsidP="0041605B">
      <w:pPr>
        <w:ind w:left="1440"/>
        <w:rPr>
          <w:rFonts w:ascii="Courier" w:hAnsi="Courier"/>
          <w:sz w:val="18"/>
          <w:szCs w:val="18"/>
        </w:rPr>
      </w:pPr>
      <w:proofErr w:type="gramStart"/>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w:t>
      </w:r>
      <w:proofErr w:type="spellStart"/>
      <w:proofErr w:type="gramEnd"/>
      <w:r w:rsidRPr="00D97DFA">
        <w:rPr>
          <w:rFonts w:ascii="Courier" w:hAnsi="Courier"/>
          <w:sz w:val="18"/>
          <w:szCs w:val="18"/>
        </w:rPr>
        <w:t>dest</w:t>
      </w:r>
      <w:proofErr w:type="spellEnd"/>
      <w:r w:rsidRPr="00D97DFA">
        <w:rPr>
          <w:rFonts w:ascii="Courier" w:hAnsi="Courier"/>
          <w:sz w:val="18"/>
          <w:szCs w:val="18"/>
        </w:rPr>
        <w:t>":{“</w:t>
      </w:r>
      <w:proofErr w:type="spellStart"/>
      <w:r w:rsidRPr="00D97DFA">
        <w:rPr>
          <w:rFonts w:ascii="Courier" w:hAnsi="Courier"/>
          <w:sz w:val="18"/>
          <w:szCs w:val="18"/>
        </w:rPr>
        <w:t>tn</w:t>
      </w:r>
      <w:proofErr w:type="spellEnd"/>
      <w:r w:rsidRPr="00D97DFA">
        <w:rPr>
          <w:rFonts w:ascii="Courier" w:hAnsi="Courier"/>
          <w:sz w:val="18"/>
          <w:szCs w:val="18"/>
        </w:rPr>
        <w:t>”:["12155551213"]}</w:t>
      </w:r>
      <w:r>
        <w:rPr>
          <w:rFonts w:ascii="Courier" w:hAnsi="Courier"/>
          <w:sz w:val="18"/>
          <w:szCs w:val="18"/>
        </w:rPr>
        <w:t>,</w:t>
      </w:r>
    </w:p>
    <w:p w14:paraId="02DE0D5A"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"iat":1471375418,</w:t>
      </w:r>
    </w:p>
    <w:p w14:paraId="1BB2F490"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orig</w:t>
      </w:r>
      <w:proofErr w:type="spellEnd"/>
      <w:proofErr w:type="gramStart"/>
      <w:r w:rsidRPr="00D97DFA">
        <w:rPr>
          <w:rFonts w:ascii="Courier" w:hAnsi="Courier"/>
          <w:sz w:val="18"/>
          <w:szCs w:val="18"/>
        </w:rPr>
        <w:t>":{</w:t>
      </w:r>
      <w:proofErr w:type="gramEnd"/>
      <w:r w:rsidRPr="00D97DFA">
        <w:rPr>
          <w:rFonts w:ascii="Courier" w:hAnsi="Courier"/>
          <w:sz w:val="18"/>
          <w:szCs w:val="18"/>
        </w:rPr>
        <w:t>“tn”:"12155551212"}</w:t>
      </w:r>
    </w:p>
    <w:p w14:paraId="3B5CFB00"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1BD0067D" w14:textId="6401C908" w:rsidR="00FA7787" w:rsidRDefault="00194BAA" w:rsidP="00C10EFB">
      <w:pPr>
        <w:spacing w:before="0" w:after="0"/>
        <w:jc w:val="left"/>
      </w:pPr>
      <w:r>
        <w:t xml:space="preserve">Authentication services </w:t>
      </w:r>
      <w:r w:rsidR="00CA1398">
        <w:t xml:space="preserve">that use delegate certificate </w:t>
      </w:r>
      <w:r w:rsidR="009A40FD">
        <w:t xml:space="preserve">credentials </w:t>
      </w:r>
      <w:r w:rsidR="003B4D01">
        <w:t>must ensure</w:t>
      </w:r>
      <w:r w:rsidR="00230818" w:rsidRPr="00230818">
        <w:t xml:space="preserve"> </w:t>
      </w:r>
      <w:r w:rsidR="003B4D01">
        <w:t xml:space="preserve">that the </w:t>
      </w:r>
      <w:r w:rsidR="009C27EF">
        <w:t xml:space="preserve">TNAuthList </w:t>
      </w:r>
      <w:r w:rsidR="003B4D01">
        <w:t>scope of a</w:t>
      </w:r>
      <w:r>
        <w:t xml:space="preserve"> delegate end-entity </w:t>
      </w:r>
      <w:r w:rsidR="003A58AF">
        <w:t>certificate</w:t>
      </w:r>
      <w:r>
        <w:t xml:space="preserve"> </w:t>
      </w:r>
      <w:r w:rsidR="001071C4">
        <w:t xml:space="preserve">authoritatively </w:t>
      </w:r>
      <w:r w:rsidR="00F6690C">
        <w:t xml:space="preserve">covers the </w:t>
      </w:r>
      <w:r w:rsidR="004746A3">
        <w:t>TN</w:t>
      </w:r>
      <w:r w:rsidR="00F6690C">
        <w:t xml:space="preserve"> that it is </w:t>
      </w:r>
      <w:r w:rsidR="00C80CC8">
        <w:t>asserting</w:t>
      </w:r>
      <w:r w:rsidR="00F6690C">
        <w:t>.</w:t>
      </w:r>
      <w:r w:rsidR="00FA7787">
        <w:t xml:space="preserve"> </w:t>
      </w:r>
    </w:p>
    <w:p w14:paraId="7E60EAA2" w14:textId="77777777" w:rsidR="003A3EC8" w:rsidRDefault="003A3EC8" w:rsidP="001D3D43">
      <w:pPr>
        <w:spacing w:before="0" w:after="0"/>
        <w:jc w:val="left"/>
      </w:pPr>
    </w:p>
    <w:p w14:paraId="67165531" w14:textId="565B6BF8" w:rsidR="008B592D" w:rsidRDefault="008B592D" w:rsidP="008B592D">
      <w:r>
        <w:t>The authentication service shall add an Identity header field containing the signed PASSporT to the originating INVITE request as described in</w:t>
      </w:r>
      <w:r w:rsidR="00783CC8">
        <w:t xml:space="preserve"> RFC 822</w:t>
      </w:r>
      <w:r w:rsidR="00DE4287">
        <w:t>4</w:t>
      </w:r>
      <w:r w:rsidR="00A87A22">
        <w:t xml:space="preserve"> [Ref </w:t>
      </w:r>
      <w:r w:rsidR="0079254D">
        <w:t>9]</w:t>
      </w:r>
      <w:r>
        <w:t xml:space="preserve">. </w:t>
      </w:r>
    </w:p>
    <w:p w14:paraId="5ECF1AE1" w14:textId="77777777" w:rsidR="008B592D" w:rsidRPr="00D97DFA" w:rsidRDefault="008B592D" w:rsidP="008B592D">
      <w:r w:rsidRPr="00D97DFA">
        <w:t xml:space="preserve">An example of an INVITE </w:t>
      </w:r>
      <w:r>
        <w:t xml:space="preserve">request </w:t>
      </w:r>
      <w:r w:rsidRPr="00D97DFA">
        <w:t xml:space="preserve">with an Identity header field </w:t>
      </w:r>
      <w:r>
        <w:t xml:space="preserve">that contains a signed base PASSporT </w:t>
      </w:r>
      <w:r w:rsidRPr="00D97DFA">
        <w:t>is as follows:</w:t>
      </w:r>
    </w:p>
    <w:p w14:paraId="4A472106" w14:textId="77777777" w:rsidR="008B592D" w:rsidRPr="00D97DFA" w:rsidRDefault="008B592D" w:rsidP="008B592D">
      <w:pPr>
        <w:spacing w:after="0"/>
        <w:jc w:val="left"/>
        <w:rPr>
          <w:rFonts w:ascii="Courier" w:hAnsi="Courier"/>
        </w:rPr>
      </w:pPr>
      <w:r w:rsidRPr="00D97DFA">
        <w:rPr>
          <w:rFonts w:ascii="Courier" w:hAnsi="Courier"/>
        </w:rPr>
        <w:t xml:space="preserve">INVITE </w:t>
      </w:r>
      <w:proofErr w:type="gramStart"/>
      <w:r w:rsidRPr="00D97DFA">
        <w:rPr>
          <w:rFonts w:ascii="Courier" w:hAnsi="Courier"/>
        </w:rPr>
        <w:t>sip:+12155551213@tel.example1.net</w:t>
      </w:r>
      <w:proofErr w:type="gramEnd"/>
      <w:r w:rsidRPr="00D97DFA">
        <w:rPr>
          <w:rFonts w:ascii="Courier" w:hAnsi="Courier"/>
        </w:rPr>
        <w:t xml:space="preserve"> SIP/2.0</w:t>
      </w:r>
      <w:r w:rsidRPr="00D97DFA">
        <w:rPr>
          <w:rFonts w:ascii="Courier" w:hAnsi="Courier"/>
        </w:rPr>
        <w:br/>
        <w:t>Via: SIP/2.0/UDP 10.36.78.177:60012;branch=z9hG4bK-524287-1---77ba17085d60f141;rport</w:t>
      </w:r>
      <w:r w:rsidRPr="00D97DFA">
        <w:rPr>
          <w:rFonts w:ascii="Courier" w:hAnsi="Courier"/>
        </w:rPr>
        <w:br/>
        <w:t>Max-Forwards: 69</w:t>
      </w:r>
      <w:r w:rsidRPr="00D97DFA">
        <w:rPr>
          <w:rFonts w:ascii="Courier" w:hAnsi="Courier"/>
        </w:rPr>
        <w:br/>
        <w:t>Contact: &lt;sip:+12155551212@69.241.19.12:50207;rinstance=9da3088f36cc528e&gt;</w:t>
      </w:r>
      <w:r w:rsidRPr="00D97DFA">
        <w:rPr>
          <w:rFonts w:ascii="Courier" w:hAnsi="Courier"/>
        </w:rPr>
        <w:br/>
        <w:t>To: &lt;sip:+12155551213@tel.example1.net&gt;</w:t>
      </w:r>
      <w:r w:rsidRPr="00D97DFA">
        <w:rPr>
          <w:rFonts w:ascii="Courier" w:hAnsi="Courier"/>
        </w:rPr>
        <w:br/>
      </w:r>
      <w:r w:rsidRPr="00D97DFA">
        <w:rPr>
          <w:rFonts w:ascii="Courier" w:hAnsi="Courier"/>
        </w:rPr>
        <w:lastRenderedPageBreak/>
        <w:t>From: "Alice"&lt;sip:+12155551212@tel.example2.net&gt;;tag=614bdb40</w:t>
      </w:r>
      <w:r w:rsidRPr="00D97DFA">
        <w:rPr>
          <w:rFonts w:ascii="Courier" w:hAnsi="Courier"/>
        </w:rPr>
        <w:br/>
        <w:t>Call-ID: 79048YzkxNDA5NTI1MzA0OWFjOTFkMmFlODhiNTI2OWQ1ZTI</w:t>
      </w:r>
    </w:p>
    <w:p w14:paraId="25CAC39D" w14:textId="5C865372" w:rsidR="008B592D" w:rsidRPr="00D97DFA" w:rsidRDefault="008B592D" w:rsidP="008B592D">
      <w:pPr>
        <w:jc w:val="left"/>
        <w:rPr>
          <w:rFonts w:ascii="Courier" w:hAnsi="Courier"/>
        </w:rPr>
      </w:pPr>
      <w:r w:rsidRPr="00D97DFA">
        <w:rPr>
          <w:rFonts w:ascii="Courier" w:hAnsi="Courier"/>
        </w:rPr>
        <w:t>P-Asserted-Identity: "Alice"&lt;sip:+12155551212@tel.example2.net&gt;,&lt;</w:t>
      </w:r>
      <w:proofErr w:type="spellStart"/>
      <w:r w:rsidRPr="00D97DFA">
        <w:rPr>
          <w:rFonts w:ascii="Courier" w:hAnsi="Courier"/>
        </w:rPr>
        <w:t>tel</w:t>
      </w:r>
      <w:proofErr w:type="spellEnd"/>
      <w:r w:rsidRPr="00D97DFA">
        <w:rPr>
          <w:rFonts w:ascii="Courier" w:hAnsi="Courier"/>
        </w:rPr>
        <w:t>:+12155551212&gt;</w:t>
      </w:r>
      <w:r w:rsidRPr="00D97DFA">
        <w:rPr>
          <w:rFonts w:ascii="Courier" w:hAnsi="Courier"/>
        </w:rPr>
        <w:br/>
      </w:r>
      <w:proofErr w:type="spellStart"/>
      <w:r w:rsidRPr="00D97DFA">
        <w:rPr>
          <w:rFonts w:ascii="Courier" w:hAnsi="Courier"/>
        </w:rPr>
        <w:t>CSeq</w:t>
      </w:r>
      <w:proofErr w:type="spellEnd"/>
      <w:r w:rsidRPr="00D97DFA">
        <w:rPr>
          <w:rFonts w:ascii="Courier" w:hAnsi="Courier"/>
        </w:rPr>
        <w:t>: 2 INVITE</w:t>
      </w:r>
      <w:r w:rsidRPr="00D97DFA">
        <w:rPr>
          <w:rFonts w:ascii="Courier" w:hAnsi="Courier"/>
        </w:rPr>
        <w:br/>
        <w:t>Allow: SUBSCRIBE, NOTIFY, INVITE, ACK, CANCEL, BYE, REFER, INFO, MESSAGE, OPTIONS</w:t>
      </w:r>
      <w:r w:rsidRPr="00D97DFA">
        <w:rPr>
          <w:rFonts w:ascii="Courier" w:hAnsi="Courier"/>
        </w:rPr>
        <w:br/>
        <w:t>Content-Type: application/</w:t>
      </w:r>
      <w:proofErr w:type="spellStart"/>
      <w:r w:rsidRPr="00D97DFA">
        <w:rPr>
          <w:rFonts w:ascii="Courier" w:hAnsi="Courier"/>
        </w:rPr>
        <w:t>sdp</w:t>
      </w:r>
      <w:proofErr w:type="spellEnd"/>
      <w:r w:rsidRPr="00D97DFA">
        <w:rPr>
          <w:rFonts w:ascii="Courier" w:hAnsi="Courier"/>
        </w:rPr>
        <w:br/>
        <w:t>Date: Tue, 16 Aug 2016 19:23:38 GMT</w:t>
      </w:r>
      <w:r w:rsidRPr="00D97DFA">
        <w:rPr>
          <w:rFonts w:ascii="Courier" w:hAnsi="Courier"/>
        </w:rPr>
        <w:br/>
        <w:t xml:space="preserve">Identity: </w:t>
      </w:r>
      <w:r w:rsidRPr="00691AC4">
        <w:rPr>
          <w:rFonts w:ascii="Courier" w:hAnsi="Courier"/>
        </w:rPr>
        <w:t>eyJhbGciOiJFUzI1NiIsInR5cCI6InBhc3Nwb3J0IiwieDV1IjoiaHR0cHM6Ly9kZWwtY2VydC5leGFtcGxlLm9yZy9wYXNzcG9ydC5jZXIifQo=</w:t>
      </w:r>
      <w:r w:rsidRPr="00D97DFA">
        <w:rPr>
          <w:rFonts w:ascii="Courier" w:hAnsi="Courier"/>
        </w:rPr>
        <w:t>.</w:t>
      </w:r>
      <w:r w:rsidRPr="00072457">
        <w:rPr>
          <w:rFonts w:ascii="Courier" w:hAnsi="Courier"/>
        </w:rPr>
        <w:t>eyJkZXN0Ijp74oCcdG7igJ06WyIxMjE1NTU1MTIxMyJdfSwiaWF0IjoxNDcxMzc1NDE4LCJvcmlnIjp74oCcdG7igJ06IjEyMTU1NTUxMjEyIn19Cg==</w:t>
      </w:r>
      <w:r w:rsidRPr="00D97DFA">
        <w:rPr>
          <w:rFonts w:ascii="Courier" w:hAnsi="Courier"/>
        </w:rPr>
        <w:t>._V41ThRJ74MktxeLGaZQGAir8pcIvmB6OQEMgS4Ym7FPwGxm3tDUTRTpQ5X0relYset-EScb9otFNDxOCTjerg ;info=&lt;</w:t>
      </w:r>
      <w:r w:rsidRPr="001A4426">
        <w:rPr>
          <w:rFonts w:ascii="Courier" w:hAnsi="Courier"/>
        </w:rPr>
        <w:t>https://</w:t>
      </w:r>
      <w:r>
        <w:rPr>
          <w:rFonts w:ascii="Courier" w:hAnsi="Courier"/>
        </w:rPr>
        <w:t>del-</w:t>
      </w:r>
      <w:r w:rsidRPr="001A4426">
        <w:rPr>
          <w:rFonts w:ascii="Courier" w:hAnsi="Courier"/>
        </w:rPr>
        <w:t>cert.example.org/passport.</w:t>
      </w:r>
      <w:r w:rsidR="009C2E6D">
        <w:rPr>
          <w:rFonts w:ascii="Courier" w:hAnsi="Courier"/>
        </w:rPr>
        <w:t>pem</w:t>
      </w:r>
      <w:r w:rsidRPr="00D97DFA">
        <w:rPr>
          <w:rFonts w:ascii="Courier" w:hAnsi="Courier"/>
        </w:rPr>
        <w:t>&gt;</w:t>
      </w:r>
      <w:r w:rsidRPr="00D97DFA">
        <w:rPr>
          <w:rFonts w:ascii="Courier" w:hAnsi="Courier"/>
        </w:rPr>
        <w:br/>
        <w:t>Content-Length: 1</w:t>
      </w:r>
      <w:r>
        <w:rPr>
          <w:rFonts w:ascii="Courier" w:hAnsi="Courier"/>
        </w:rPr>
        <w:t>22</w:t>
      </w:r>
    </w:p>
    <w:p w14:paraId="6EBF2F1B" w14:textId="77777777" w:rsidR="008B592D" w:rsidRPr="00D97DFA" w:rsidRDefault="008B592D" w:rsidP="008B592D">
      <w:pPr>
        <w:jc w:val="left"/>
        <w:rPr>
          <w:rFonts w:ascii="Courier" w:hAnsi="Courier"/>
        </w:rPr>
      </w:pPr>
      <w:r w:rsidRPr="00D97DFA">
        <w:rPr>
          <w:rFonts w:ascii="Courier" w:hAnsi="Courier"/>
        </w:rPr>
        <w:br/>
        <w:t>v=0</w:t>
      </w:r>
      <w:r w:rsidRPr="00D97DFA">
        <w:rPr>
          <w:rFonts w:ascii="Courier" w:hAnsi="Courier"/>
        </w:rPr>
        <w:br/>
        <w:t>o=- 13103070023943130 1 IN IP4 10.36.78.177</w:t>
      </w:r>
      <w:r w:rsidRPr="00D97DFA">
        <w:rPr>
          <w:rFonts w:ascii="Courier" w:hAnsi="Courier"/>
        </w:rPr>
        <w:br/>
        <w:t>s=-</w:t>
      </w:r>
    </w:p>
    <w:p w14:paraId="377F0D2E" w14:textId="77777777" w:rsidR="003A58AF" w:rsidRPr="00C50BBB" w:rsidRDefault="008B592D" w:rsidP="00C50BBB">
      <w:pPr>
        <w:jc w:val="left"/>
        <w:rPr>
          <w:rFonts w:ascii="Courier" w:hAnsi="Courier"/>
        </w:rPr>
      </w:pPr>
      <w:r w:rsidRPr="00D97DFA">
        <w:rPr>
          <w:rFonts w:ascii="Courier" w:hAnsi="Courier"/>
        </w:rPr>
        <w:t>c=IN IP4 10.36.78.177</w:t>
      </w:r>
      <w:r w:rsidRPr="00D97DFA">
        <w:rPr>
          <w:rFonts w:ascii="Courier" w:hAnsi="Courier"/>
        </w:rPr>
        <w:br/>
        <w:t>t=0 0</w:t>
      </w:r>
      <w:r w:rsidRPr="00D97DFA">
        <w:rPr>
          <w:rFonts w:ascii="Courier" w:hAnsi="Courier"/>
        </w:rPr>
        <w:br/>
        <w:t>m=audio 54242 RTP/AVP 0</w:t>
      </w:r>
      <w:r w:rsidRPr="00D97DFA">
        <w:rPr>
          <w:rFonts w:ascii="Courier" w:hAnsi="Courier"/>
        </w:rPr>
        <w:br/>
        <w:t>a=</w:t>
      </w:r>
      <w:proofErr w:type="spellStart"/>
      <w:r w:rsidRPr="00D97DFA">
        <w:rPr>
          <w:rFonts w:ascii="Courier" w:hAnsi="Courier"/>
        </w:rPr>
        <w:t>sendrecv</w:t>
      </w:r>
      <w:proofErr w:type="spellEnd"/>
    </w:p>
    <w:p w14:paraId="4E425DB8" w14:textId="315ADE1F" w:rsidR="00E05F9D" w:rsidRDefault="00FC4EFF" w:rsidP="00DC70EE">
      <w:pPr>
        <w:pStyle w:val="Heading2"/>
        <w:rPr>
          <w:ins w:id="765" w:author="HANCOCK, DAVID (Contractor)" w:date="2022-08-19T14:12:00Z"/>
        </w:rPr>
      </w:pPr>
      <w:bookmarkStart w:id="766" w:name="_Toc40779922"/>
      <w:bookmarkStart w:id="767" w:name="_Toc52187044"/>
      <w:ins w:id="768" w:author="HANCOCK, DAVID (Contractor)" w:date="2022-08-19T14:11:00Z">
        <w:r>
          <w:t>Verif</w:t>
        </w:r>
      </w:ins>
      <w:ins w:id="769" w:author="HANCOCK, DAVID (Contractor)" w:date="2022-08-19T14:13:00Z">
        <w:r w:rsidR="009916A4">
          <w:t>ying</w:t>
        </w:r>
      </w:ins>
      <w:ins w:id="770" w:author="HANCOCK, DAVID (Contractor)" w:date="2022-08-19T14:11:00Z">
        <w:r>
          <w:t xml:space="preserve"> Base</w:t>
        </w:r>
      </w:ins>
      <w:ins w:id="771" w:author="HANCOCK, DAVID (Contractor)" w:date="2022-08-19T14:12:00Z">
        <w:r w:rsidR="0051292D">
          <w:t xml:space="preserve"> </w:t>
        </w:r>
      </w:ins>
      <w:ins w:id="772" w:author="HANCOCK, DAVID (Contractor)" w:date="2022-08-19T14:11:00Z">
        <w:r w:rsidR="00E05F9D">
          <w:t>PASSporTs signed with</w:t>
        </w:r>
      </w:ins>
      <w:ins w:id="773" w:author="HANCOCK, DAVID (Contractor)" w:date="2022-08-19T14:12:00Z">
        <w:r w:rsidR="00E05F9D">
          <w:t xml:space="preserve"> </w:t>
        </w:r>
      </w:ins>
      <w:ins w:id="774" w:author="HANCOCK, DAVID (Contractor)" w:date="2022-08-19T14:11:00Z">
        <w:r w:rsidR="00E05F9D">
          <w:t>Delegate Certifi</w:t>
        </w:r>
      </w:ins>
      <w:ins w:id="775" w:author="HANCOCK, DAVID (Contractor)" w:date="2022-08-19T14:12:00Z">
        <w:r w:rsidR="00E05F9D">
          <w:t>cate Credentials</w:t>
        </w:r>
      </w:ins>
    </w:p>
    <w:p w14:paraId="2029669E" w14:textId="0E9F86C8" w:rsidR="00DC70EE" w:rsidDel="009916A4" w:rsidRDefault="00DC70EE" w:rsidP="00DC70EE">
      <w:pPr>
        <w:pStyle w:val="Heading2"/>
        <w:rPr>
          <w:del w:id="776" w:author="HANCOCK, DAVID (Contractor)" w:date="2022-08-19T14:13:00Z"/>
        </w:rPr>
      </w:pPr>
      <w:del w:id="777" w:author="HANCOCK, DAVID (Contractor)" w:date="2022-08-19T14:13:00Z">
        <w:r w:rsidDel="009916A4">
          <w:delText>Delegate Certificat</w:delText>
        </w:r>
        <w:r w:rsidR="001B41C9" w:rsidDel="009916A4">
          <w:delText>e Verification Procedures</w:delText>
        </w:r>
        <w:r w:rsidR="00423573" w:rsidDel="009916A4">
          <w:delText xml:space="preserve"> for Base PASSporTs</w:delText>
        </w:r>
        <w:bookmarkEnd w:id="766"/>
        <w:bookmarkEnd w:id="767"/>
      </w:del>
    </w:p>
    <w:p w14:paraId="6F528B1F" w14:textId="72A1E80A" w:rsidR="00B533A9" w:rsidRDefault="00AD1F75" w:rsidP="00DA27D6">
      <w:del w:id="778" w:author="HANCOCK, DAVID (Contractor)" w:date="2022-08-30T14:12:00Z">
        <w:r w:rsidDel="00CF2D8B">
          <w:delText xml:space="preserve">A verification </w:delText>
        </w:r>
        <w:r w:rsidR="00E53684" w:rsidDel="00CF2D8B">
          <w:delText xml:space="preserve">service </w:delText>
        </w:r>
        <w:r w:rsidR="00F46711" w:rsidDel="00CF2D8B">
          <w:delText>shall</w:delText>
        </w:r>
        <w:r w:rsidDel="00CF2D8B">
          <w:delText xml:space="preserve"> verify a base PASSporT defined in R</w:delText>
        </w:r>
        <w:r w:rsidR="00BE4630" w:rsidDel="00CF2D8B">
          <w:delText>F</w:delText>
        </w:r>
        <w:r w:rsidDel="00CF2D8B">
          <w:delText>C 8225</w:delText>
        </w:r>
        <w:r w:rsidR="00B77894" w:rsidDel="00CF2D8B">
          <w:delText xml:space="preserve"> [Ref </w:delText>
        </w:r>
        <w:r w:rsidR="0079254D" w:rsidDel="00CF2D8B">
          <w:delText>10</w:delText>
        </w:r>
        <w:r w:rsidDel="00CF2D8B">
          <w:delText>]</w:delText>
        </w:r>
        <w:r w:rsidR="00996164" w:rsidDel="00CF2D8B">
          <w:delText xml:space="preserve"> that is signed with</w:delText>
        </w:r>
        <w:r w:rsidR="00AC2DDF" w:rsidDel="00CF2D8B">
          <w:delText xml:space="preserve"> </w:delText>
        </w:r>
        <w:r w:rsidR="00996164" w:rsidDel="00CF2D8B">
          <w:delText>delegate certificate</w:delText>
        </w:r>
        <w:r w:rsidR="00F46711" w:rsidDel="00CF2D8B">
          <w:delText xml:space="preserve"> </w:delText>
        </w:r>
        <w:r w:rsidR="009A40FD" w:rsidDel="00CF2D8B">
          <w:delText xml:space="preserve">credentials </w:delText>
        </w:r>
        <w:r w:rsidR="00F46711" w:rsidDel="00CF2D8B">
          <w:delText xml:space="preserve">as specified in </w:delText>
        </w:r>
        <w:r w:rsidR="00B533A9" w:rsidDel="00CF2D8B">
          <w:delText>RFC 8224</w:delText>
        </w:r>
        <w:r w:rsidR="00B77894" w:rsidDel="00CF2D8B">
          <w:delText xml:space="preserve"> [Ref </w:delText>
        </w:r>
        <w:r w:rsidR="0079254D" w:rsidDel="00CF2D8B">
          <w:delText>9</w:delText>
        </w:r>
        <w:r w:rsidR="00B533A9" w:rsidDel="00CF2D8B">
          <w:delText>]</w:delText>
        </w:r>
        <w:r w:rsidR="00996164" w:rsidDel="00CF2D8B">
          <w:delText>.</w:delText>
        </w:r>
        <w:r w:rsidR="00B77894" w:rsidDel="00CF2D8B">
          <w:delText xml:space="preserve"> </w:delText>
        </w:r>
      </w:del>
      <w:del w:id="779" w:author="HANCOCK, DAVID (Contractor)" w:date="2022-08-30T14:07:00Z">
        <w:r w:rsidR="004F58C2" w:rsidRPr="00BE0E69" w:rsidDel="00625BBB">
          <w:delText>In a</w:delText>
        </w:r>
        <w:r w:rsidR="004F58C2" w:rsidDel="00625BBB">
          <w:delText>ddition, the verification service shall verify that the value of the “orig”, “dest”, and “iat” claims of the base PASSporT are as specified in ATIS-1000074</w:delText>
        </w:r>
        <w:r w:rsidR="00B77894" w:rsidDel="00625BBB">
          <w:delText xml:space="preserve"> [Ref </w:delText>
        </w:r>
        <w:r w:rsidR="0003264F" w:rsidDel="00625BBB">
          <w:delText>1</w:delText>
        </w:r>
        <w:r w:rsidR="004F58C2" w:rsidDel="00625BBB">
          <w:delText>] and ATIS-1000085</w:delText>
        </w:r>
        <w:r w:rsidR="00B77894" w:rsidDel="00625BBB">
          <w:delText xml:space="preserve"> [Ref</w:delText>
        </w:r>
        <w:r w:rsidR="00F65DB5" w:rsidDel="00625BBB">
          <w:delText xml:space="preserve"> 4</w:delText>
        </w:r>
        <w:r w:rsidR="004F58C2" w:rsidDel="00625BBB">
          <w:delText>]</w:delText>
        </w:r>
        <w:r w:rsidR="00B13854" w:rsidDel="00625BBB">
          <w:delText>.</w:delText>
        </w:r>
      </w:del>
    </w:p>
    <w:p w14:paraId="0880F8C2" w14:textId="0E412975" w:rsidR="002F4CBF" w:rsidRDefault="00AD2871" w:rsidP="002F4CBF">
      <w:pPr>
        <w:pStyle w:val="Heading3"/>
        <w:rPr>
          <w:ins w:id="780" w:author="HANCOCK, DAVID (Contractor)" w:date="2022-08-17T13:40:00Z"/>
        </w:rPr>
      </w:pPr>
      <w:ins w:id="781" w:author="HANCOCK, DAVID (Contractor)" w:date="2022-08-17T13:41:00Z">
        <w:r>
          <w:t xml:space="preserve">Distinguishing between </w:t>
        </w:r>
        <w:r w:rsidR="003435AF">
          <w:t>Del</w:t>
        </w:r>
      </w:ins>
      <w:ins w:id="782" w:author="HANCOCK, DAVID (Contractor)" w:date="2022-08-18T15:14:00Z">
        <w:r w:rsidR="00851E5D">
          <w:t>e</w:t>
        </w:r>
      </w:ins>
      <w:ins w:id="783" w:author="HANCOCK, DAVID (Contractor)" w:date="2022-08-17T13:41:00Z">
        <w:r w:rsidR="003435AF">
          <w:t>g</w:t>
        </w:r>
      </w:ins>
      <w:ins w:id="784" w:author="HANCOCK, DAVID (Contractor)" w:date="2022-08-18T15:12:00Z">
        <w:r w:rsidR="00F45C0A">
          <w:t>ate</w:t>
        </w:r>
      </w:ins>
      <w:ins w:id="785" w:author="HANCOCK, DAVID (Contractor)" w:date="2022-08-17T13:41:00Z">
        <w:r w:rsidR="003435AF">
          <w:t xml:space="preserve"> Certificates and STI Cer</w:t>
        </w:r>
      </w:ins>
      <w:ins w:id="786" w:author="HANCOCK, DAVID (Contractor)" w:date="2022-08-17T13:42:00Z">
        <w:r w:rsidR="003435AF">
          <w:t>tificates</w:t>
        </w:r>
      </w:ins>
    </w:p>
    <w:p w14:paraId="15BEBB2D" w14:textId="29578DB2" w:rsidR="006E0FCA" w:rsidRDefault="00FA7787" w:rsidP="00DA27D6">
      <w:pPr>
        <w:rPr>
          <w:ins w:id="787" w:author="HANCOCK, DAVID (Contractor)" w:date="2022-08-23T15:08:00Z"/>
        </w:rPr>
      </w:pPr>
      <w:r>
        <w:t xml:space="preserve">Verification services can </w:t>
      </w:r>
      <w:ins w:id="788" w:author="HANCOCK, DAVID (Contractor)" w:date="2022-08-15T22:35:00Z">
        <w:r w:rsidR="003B3B18">
          <w:t>d</w:t>
        </w:r>
      </w:ins>
      <w:ins w:id="789" w:author="HANCOCK, DAVID (Contractor)" w:date="2022-08-15T22:36:00Z">
        <w:r w:rsidR="0041585D">
          <w:t>istinguish</w:t>
        </w:r>
      </w:ins>
      <w:del w:id="790" w:author="HANCOCK, DAVID (Contractor)" w:date="2022-08-15T22:35:00Z">
        <w:r w:rsidDel="003B3B18">
          <w:delText xml:space="preserve">detect </w:delText>
        </w:r>
        <w:r w:rsidDel="00E83DEB">
          <w:delText>wh</w:delText>
        </w:r>
      </w:del>
      <w:del w:id="791" w:author="HANCOCK, DAVID (Contractor)" w:date="2022-08-15T22:34:00Z">
        <w:r w:rsidDel="00E83DEB">
          <w:delText>en a PASS</w:delText>
        </w:r>
        <w:r w:rsidR="001D3C86" w:rsidDel="00E83DEB">
          <w:delText>p</w:delText>
        </w:r>
        <w:r w:rsidDel="00E83DEB">
          <w:delText xml:space="preserve">orT is </w:delText>
        </w:r>
        <w:r w:rsidR="00C80CC8" w:rsidDel="00E83DEB">
          <w:delText xml:space="preserve">signed </w:delText>
        </w:r>
        <w:r w:rsidDel="00E83DEB">
          <w:delText>by</w:delText>
        </w:r>
      </w:del>
      <w:r w:rsidR="00AC2DDF">
        <w:t xml:space="preserve"> </w:t>
      </w:r>
      <w:ins w:id="792" w:author="HANCOCK, DAVID (Contractor)" w:date="2022-08-15T22:36:00Z">
        <w:r w:rsidR="00742AD5">
          <w:t>between a d</w:t>
        </w:r>
      </w:ins>
      <w:ins w:id="793" w:author="HANCOCK, DAVID (Contractor)" w:date="2022-08-15T22:37:00Z">
        <w:r w:rsidR="00742AD5">
          <w:t xml:space="preserve">elegate </w:t>
        </w:r>
      </w:ins>
      <w:ins w:id="794" w:author="HANCOCK, DAVID (Contractor)" w:date="2022-08-15T22:43:00Z">
        <w:r w:rsidR="000214CE">
          <w:t xml:space="preserve">certificate </w:t>
        </w:r>
      </w:ins>
      <w:ins w:id="795" w:author="HANCOCK, DAVID (Contractor)" w:date="2022-08-15T22:52:00Z">
        <w:r w:rsidR="00E16F4C">
          <w:t>(</w:t>
        </w:r>
      </w:ins>
      <w:ins w:id="796" w:author="HANCOCK, DAVID (Contractor)" w:date="2022-08-19T13:59:00Z">
        <w:r w:rsidR="002B69D1">
          <w:t xml:space="preserve">as </w:t>
        </w:r>
      </w:ins>
      <w:ins w:id="797" w:author="HANCOCK, DAVID (Contractor)" w:date="2022-08-15T22:51:00Z">
        <w:r w:rsidR="00250B5B">
          <w:t>defined in this document</w:t>
        </w:r>
      </w:ins>
      <w:ins w:id="798" w:author="HANCOCK, DAVID (Contractor)" w:date="2022-08-15T22:52:00Z">
        <w:r w:rsidR="00E16F4C">
          <w:t>)</w:t>
        </w:r>
      </w:ins>
      <w:ins w:id="799" w:author="HANCOCK, DAVID (Contractor)" w:date="2022-08-15T22:51:00Z">
        <w:r w:rsidR="00250B5B">
          <w:t xml:space="preserve"> </w:t>
        </w:r>
      </w:ins>
      <w:ins w:id="800" w:author="HANCOCK, DAVID (Contractor)" w:date="2022-08-15T22:37:00Z">
        <w:r w:rsidR="00742AD5">
          <w:t xml:space="preserve">and an STI certificate </w:t>
        </w:r>
      </w:ins>
      <w:ins w:id="801" w:author="HANCOCK, DAVID (Contractor)" w:date="2022-08-15T22:52:00Z">
        <w:r w:rsidR="00E16F4C">
          <w:t>(</w:t>
        </w:r>
      </w:ins>
      <w:ins w:id="802" w:author="HANCOCK, DAVID (Contractor)" w:date="2022-08-19T13:59:00Z">
        <w:r w:rsidR="00C81C9F">
          <w:t xml:space="preserve">as </w:t>
        </w:r>
      </w:ins>
      <w:ins w:id="803" w:author="HANCOCK, DAVID (Contractor)" w:date="2022-08-15T22:51:00Z">
        <w:r w:rsidR="00250B5B">
          <w:t>defined in ATIS-1000080</w:t>
        </w:r>
        <w:r w:rsidR="00E16F4C">
          <w:t>)</w:t>
        </w:r>
        <w:r w:rsidR="00250B5B">
          <w:t xml:space="preserve"> </w:t>
        </w:r>
      </w:ins>
      <w:ins w:id="804" w:author="HANCOCK, DAVID (Contractor)" w:date="2022-08-23T14:54:00Z">
        <w:r w:rsidR="006E0FCA">
          <w:t>as follows:</w:t>
        </w:r>
      </w:ins>
    </w:p>
    <w:p w14:paraId="479AA581" w14:textId="1A483A65" w:rsidR="00A521C2" w:rsidRDefault="00AE44CE" w:rsidP="00A521C2">
      <w:pPr>
        <w:pStyle w:val="ListParagraph"/>
        <w:numPr>
          <w:ilvl w:val="0"/>
          <w:numId w:val="72"/>
        </w:numPr>
        <w:rPr>
          <w:ins w:id="805" w:author="HANCOCK, DAVID (Contractor)" w:date="2022-08-23T15:09:00Z"/>
        </w:rPr>
      </w:pPr>
      <w:ins w:id="806" w:author="HANCOCK, DAVID (Contractor)" w:date="2022-08-23T15:09:00Z">
        <w:r>
          <w:t>The TNAuthList of a delegate certificate has TN granularity and its parent certificate has a TNAuthList.</w:t>
        </w:r>
      </w:ins>
    </w:p>
    <w:p w14:paraId="5FF4E731" w14:textId="2E173AF4" w:rsidR="00AE44CE" w:rsidRDefault="00AE44CE" w:rsidP="00A521C2">
      <w:pPr>
        <w:pStyle w:val="ListParagraph"/>
        <w:numPr>
          <w:ilvl w:val="0"/>
          <w:numId w:val="72"/>
        </w:numPr>
        <w:rPr>
          <w:ins w:id="807" w:author="HANCOCK, DAVID (Contractor)" w:date="2022-08-30T12:29:00Z"/>
        </w:rPr>
      </w:pPr>
      <w:ins w:id="808" w:author="HANCOCK, DAVID (Contractor)" w:date="2022-08-23T15:09:00Z">
        <w:r>
          <w:t>The TNAuthList of an STI certificate contains a single SPC value, and its parent certificate does not have a TNAuthList.</w:t>
        </w:r>
      </w:ins>
    </w:p>
    <w:p w14:paraId="4C3D72D0" w14:textId="052E4F22" w:rsidR="002230FA" w:rsidRPr="00731E30" w:rsidRDefault="00B41E3B">
      <w:pPr>
        <w:ind w:left="360"/>
        <w:rPr>
          <w:ins w:id="809" w:author="HANCOCK, DAVID (Contractor)" w:date="2022-08-23T15:08:00Z"/>
          <w:sz w:val="18"/>
          <w:szCs w:val="18"/>
          <w:rPrChange w:id="810" w:author="HANCOCK, DAVID (Contractor)" w:date="2022-08-30T12:31:00Z">
            <w:rPr>
              <w:ins w:id="811" w:author="HANCOCK, DAVID (Contractor)" w:date="2022-08-23T15:08:00Z"/>
            </w:rPr>
          </w:rPrChange>
        </w:rPr>
        <w:pPrChange w:id="812" w:author="HANCOCK, DAVID (Contractor)" w:date="2022-08-30T12:30:00Z">
          <w:pPr>
            <w:pStyle w:val="ListParagraph"/>
            <w:numPr>
              <w:numId w:val="72"/>
            </w:numPr>
            <w:ind w:hanging="360"/>
          </w:pPr>
        </w:pPrChange>
      </w:pPr>
      <w:ins w:id="813" w:author="HANCOCK, DAVID (Contractor)" w:date="2022-08-30T12:30:00Z">
        <w:r w:rsidRPr="00731E30">
          <w:rPr>
            <w:sz w:val="18"/>
            <w:szCs w:val="18"/>
            <w:rPrChange w:id="814" w:author="HANCOCK, DAVID (Contractor)" w:date="2022-08-30T12:31:00Z">
              <w:rPr/>
            </w:rPrChange>
          </w:rPr>
          <w:t xml:space="preserve">Note: </w:t>
        </w:r>
      </w:ins>
      <w:ins w:id="815" w:author="HANCOCK, DAVID (Contractor)" w:date="2022-08-30T12:37:00Z">
        <w:r w:rsidR="00571306">
          <w:rPr>
            <w:sz w:val="18"/>
            <w:szCs w:val="18"/>
          </w:rPr>
          <w:t xml:space="preserve">A </w:t>
        </w:r>
      </w:ins>
      <w:ins w:id="816" w:author="HANCOCK, DAVID (Contractor)" w:date="2022-08-30T12:32:00Z">
        <w:r w:rsidR="0042763F">
          <w:rPr>
            <w:sz w:val="18"/>
            <w:szCs w:val="18"/>
          </w:rPr>
          <w:t xml:space="preserve">TN-granular TNAuthList can </w:t>
        </w:r>
      </w:ins>
      <w:ins w:id="817" w:author="HANCOCK, DAVID (Contractor)" w:date="2022-08-30T12:33:00Z">
        <w:r w:rsidR="006709AE">
          <w:rPr>
            <w:sz w:val="18"/>
            <w:szCs w:val="18"/>
          </w:rPr>
          <w:t>be passed by</w:t>
        </w:r>
      </w:ins>
      <w:ins w:id="818" w:author="HANCOCK, DAVID (Contractor)" w:date="2022-09-12T08:20:00Z">
        <w:r w:rsidR="00F430B4">
          <w:rPr>
            <w:sz w:val="18"/>
            <w:szCs w:val="18"/>
          </w:rPr>
          <w:t xml:space="preserve"> </w:t>
        </w:r>
      </w:ins>
      <w:ins w:id="819" w:author="HANCOCK, DAVID (Contractor)" w:date="2022-08-30T12:33:00Z">
        <w:r w:rsidR="006709AE">
          <w:rPr>
            <w:sz w:val="18"/>
            <w:szCs w:val="18"/>
          </w:rPr>
          <w:t>value in the delegate certificate</w:t>
        </w:r>
      </w:ins>
      <w:ins w:id="820" w:author="HANCOCK, DAVID (Contractor)" w:date="2022-08-30T12:36:00Z">
        <w:r w:rsidR="00054F1A">
          <w:rPr>
            <w:sz w:val="18"/>
            <w:szCs w:val="18"/>
          </w:rPr>
          <w:t xml:space="preserve"> itself</w:t>
        </w:r>
      </w:ins>
      <w:ins w:id="821" w:author="HANCOCK, DAVID (Contractor)" w:date="2022-08-30T12:33:00Z">
        <w:r w:rsidR="002426D0">
          <w:rPr>
            <w:sz w:val="18"/>
            <w:szCs w:val="18"/>
          </w:rPr>
          <w:t xml:space="preserve"> or </w:t>
        </w:r>
      </w:ins>
      <w:ins w:id="822" w:author="HANCOCK, DAVID (Contractor)" w:date="2022-08-30T12:37:00Z">
        <w:r w:rsidR="00571306">
          <w:rPr>
            <w:sz w:val="18"/>
            <w:szCs w:val="18"/>
          </w:rPr>
          <w:t>it</w:t>
        </w:r>
      </w:ins>
      <w:ins w:id="823" w:author="HANCOCK, DAVID (Contractor)" w:date="2022-08-30T12:38:00Z">
        <w:r w:rsidR="00571306">
          <w:rPr>
            <w:sz w:val="18"/>
            <w:szCs w:val="18"/>
          </w:rPr>
          <w:t xml:space="preserve"> can be </w:t>
        </w:r>
      </w:ins>
      <w:ins w:id="824" w:author="HANCOCK, DAVID (Contractor)" w:date="2022-08-30T12:33:00Z">
        <w:r w:rsidR="002426D0">
          <w:rPr>
            <w:sz w:val="18"/>
            <w:szCs w:val="18"/>
          </w:rPr>
          <w:t>managed separately from the certificate</w:t>
        </w:r>
      </w:ins>
      <w:ins w:id="825" w:author="HANCOCK, DAVID (Contractor)" w:date="2022-08-30T12:34:00Z">
        <w:r w:rsidR="005D334D">
          <w:rPr>
            <w:sz w:val="18"/>
            <w:szCs w:val="18"/>
          </w:rPr>
          <w:t xml:space="preserve">. In the </w:t>
        </w:r>
      </w:ins>
      <w:ins w:id="826" w:author="HANCOCK, DAVID (Contractor)" w:date="2022-08-30T12:35:00Z">
        <w:r w:rsidR="00325234">
          <w:rPr>
            <w:sz w:val="18"/>
            <w:szCs w:val="18"/>
          </w:rPr>
          <w:t>latter</w:t>
        </w:r>
      </w:ins>
      <w:ins w:id="827" w:author="HANCOCK, DAVID (Contractor)" w:date="2022-08-30T12:34:00Z">
        <w:r w:rsidR="005D334D">
          <w:rPr>
            <w:sz w:val="18"/>
            <w:szCs w:val="18"/>
          </w:rPr>
          <w:t xml:space="preserve"> case, the delegate certificate includes an AIA extension </w:t>
        </w:r>
      </w:ins>
      <w:ins w:id="828" w:author="HANCOCK, DAVID (Contractor)" w:date="2022-08-30T12:35:00Z">
        <w:r w:rsidR="00A0045D">
          <w:rPr>
            <w:sz w:val="18"/>
            <w:szCs w:val="18"/>
          </w:rPr>
          <w:t xml:space="preserve">that references an OCSP </w:t>
        </w:r>
      </w:ins>
      <w:ins w:id="829" w:author="HANCOCK, DAVID (Contractor)" w:date="2022-09-12T08:20:00Z">
        <w:r w:rsidR="00C43A29">
          <w:rPr>
            <w:sz w:val="18"/>
            <w:szCs w:val="18"/>
          </w:rPr>
          <w:t>s</w:t>
        </w:r>
      </w:ins>
      <w:ins w:id="830" w:author="HANCOCK, DAVID (Contractor)" w:date="2022-08-30T12:35:00Z">
        <w:r w:rsidR="00A0045D">
          <w:rPr>
            <w:sz w:val="18"/>
            <w:szCs w:val="18"/>
          </w:rPr>
          <w:t xml:space="preserve">ervice that </w:t>
        </w:r>
        <w:r w:rsidR="00325234">
          <w:rPr>
            <w:sz w:val="18"/>
            <w:szCs w:val="18"/>
          </w:rPr>
          <w:t xml:space="preserve">relying parties can use to verify </w:t>
        </w:r>
      </w:ins>
      <w:ins w:id="831" w:author="HANCOCK, DAVID (Contractor)" w:date="2022-08-30T12:36:00Z">
        <w:r w:rsidR="00054F1A">
          <w:rPr>
            <w:sz w:val="18"/>
            <w:szCs w:val="18"/>
          </w:rPr>
          <w:t>the scope of authority of the delegate certificate</w:t>
        </w:r>
      </w:ins>
      <w:ins w:id="832" w:author="HANCOCK, DAVID (Contractor)" w:date="2022-08-30T12:38:00Z">
        <w:r w:rsidR="00DF6831">
          <w:rPr>
            <w:sz w:val="18"/>
            <w:szCs w:val="18"/>
          </w:rPr>
          <w:t xml:space="preserve">, </w:t>
        </w:r>
      </w:ins>
      <w:ins w:id="833" w:author="HANCOCK, DAVID (Contractor)" w:date="2022-08-30T12:40:00Z">
        <w:r w:rsidR="00A53414">
          <w:rPr>
            <w:sz w:val="18"/>
            <w:szCs w:val="18"/>
          </w:rPr>
          <w:t>a</w:t>
        </w:r>
      </w:ins>
      <w:ins w:id="834" w:author="HANCOCK, DAVID (Contractor)" w:date="2022-08-30T12:38:00Z">
        <w:r w:rsidR="00DF6831">
          <w:rPr>
            <w:sz w:val="18"/>
            <w:szCs w:val="18"/>
          </w:rPr>
          <w:t>s specified in clause</w:t>
        </w:r>
      </w:ins>
      <w:ins w:id="835" w:author="HANCOCK, DAVID (Contractor)" w:date="2022-08-30T12:44:00Z">
        <w:r w:rsidR="00B93257">
          <w:rPr>
            <w:sz w:val="18"/>
            <w:szCs w:val="18"/>
          </w:rPr>
          <w:t xml:space="preserve"> </w:t>
        </w:r>
      </w:ins>
      <w:ins w:id="836" w:author="HANCOCK, DAVID (Contractor)" w:date="2022-08-30T12:45:00Z">
        <w:r w:rsidR="006C54EA">
          <w:rPr>
            <w:sz w:val="18"/>
            <w:szCs w:val="18"/>
          </w:rPr>
          <w:fldChar w:fldCharType="begin"/>
        </w:r>
        <w:r w:rsidR="006C54EA">
          <w:rPr>
            <w:sz w:val="18"/>
            <w:szCs w:val="18"/>
          </w:rPr>
          <w:instrText xml:space="preserve"> REF _Ref112755917 \r \h </w:instrText>
        </w:r>
      </w:ins>
      <w:r w:rsidR="006C54EA">
        <w:rPr>
          <w:sz w:val="18"/>
          <w:szCs w:val="18"/>
        </w:rPr>
      </w:r>
      <w:r w:rsidR="006C54EA">
        <w:rPr>
          <w:sz w:val="18"/>
          <w:szCs w:val="18"/>
        </w:rPr>
        <w:fldChar w:fldCharType="separate"/>
      </w:r>
      <w:ins w:id="837" w:author="HANCOCK, DAVID (Contractor)" w:date="2022-08-30T12:45:00Z">
        <w:r w:rsidR="006C54EA">
          <w:rPr>
            <w:sz w:val="18"/>
            <w:szCs w:val="18"/>
          </w:rPr>
          <w:t>6.2.2</w:t>
        </w:r>
        <w:r w:rsidR="006C54EA">
          <w:rPr>
            <w:sz w:val="18"/>
            <w:szCs w:val="18"/>
          </w:rPr>
          <w:fldChar w:fldCharType="end"/>
        </w:r>
        <w:r w:rsidR="006C54EA">
          <w:rPr>
            <w:sz w:val="18"/>
            <w:szCs w:val="18"/>
          </w:rPr>
          <w:t>.</w:t>
        </w:r>
      </w:ins>
    </w:p>
    <w:p w14:paraId="276D624A" w14:textId="397BD216" w:rsidR="00D2612C" w:rsidDel="00FF09F0" w:rsidRDefault="00FA7787" w:rsidP="00A521C2">
      <w:pPr>
        <w:rPr>
          <w:del w:id="838" w:author="HANCOCK, DAVID (Contractor)" w:date="2022-08-17T13:32:00Z"/>
        </w:rPr>
      </w:pPr>
      <w:del w:id="839" w:author="HANCOCK, DAVID (Contractor)" w:date="2022-08-15T22:45:00Z">
        <w:r w:rsidDel="007A1924">
          <w:delText xml:space="preserve">delegate certificate </w:delText>
        </w:r>
        <w:r w:rsidR="009A40FD" w:rsidDel="007A1924">
          <w:delText xml:space="preserve">credentials </w:delText>
        </w:r>
        <w:r w:rsidDel="007A1924">
          <w:delText xml:space="preserve">by observing </w:delText>
        </w:r>
        <w:r w:rsidR="00E416B5" w:rsidDel="007A1924">
          <w:delText>that</w:delText>
        </w:r>
        <w:r w:rsidDel="007A1924">
          <w:delText xml:space="preserve"> the parent to </w:delText>
        </w:r>
        <w:r w:rsidR="00547F4A" w:rsidDel="007A1924">
          <w:delText xml:space="preserve">the </w:delText>
        </w:r>
        <w:r w:rsidDel="007A1924">
          <w:delText>signing certificate contains</w:delText>
        </w:r>
        <w:r w:rsidR="00835058" w:rsidDel="007A1924">
          <w:delText xml:space="preserve"> </w:delText>
        </w:r>
        <w:r w:rsidDel="007A1924">
          <w:delText>a TNAuthList.</w:delText>
        </w:r>
      </w:del>
      <w:del w:id="840" w:author="HANCOCK, DAVID (Contractor)" w:date="2022-08-23T15:10:00Z">
        <w:r w:rsidR="005D7205" w:rsidDel="007F3D2A">
          <w:delText xml:space="preserve"> </w:delText>
        </w:r>
      </w:del>
      <w:r w:rsidR="00730EB4">
        <w:t>For example,</w:t>
      </w:r>
      <w:r w:rsidR="005D7205" w:rsidRPr="004C29C4">
        <w:t xml:space="preserve"> </w:t>
      </w:r>
      <w:r w:rsidR="00094F87">
        <w:fldChar w:fldCharType="begin"/>
      </w:r>
      <w:r w:rsidR="00094F87">
        <w:instrText xml:space="preserve"> REF _Ref46234996 \h </w:instrText>
      </w:r>
      <w:r w:rsidR="00094F87">
        <w:fldChar w:fldCharType="separate"/>
      </w:r>
      <w:r w:rsidR="00550F7C">
        <w:t xml:space="preserve">Figure </w:t>
      </w:r>
      <w:r w:rsidR="00550F7C">
        <w:rPr>
          <w:noProof/>
        </w:rPr>
        <w:t>6</w:t>
      </w:r>
      <w:r w:rsidR="00550F7C">
        <w:t>.</w:t>
      </w:r>
      <w:r w:rsidR="00550F7C">
        <w:rPr>
          <w:noProof/>
        </w:rPr>
        <w:t>1</w:t>
      </w:r>
      <w:r w:rsidR="00094F87">
        <w:fldChar w:fldCharType="end"/>
      </w:r>
      <w:r w:rsidR="00730EB4">
        <w:t xml:space="preserve"> shows the certification path </w:t>
      </w:r>
      <w:r w:rsidR="002C72A5">
        <w:t>for two end entity certificates.</w:t>
      </w:r>
      <w:r w:rsidR="00B77894">
        <w:t xml:space="preserve"> </w:t>
      </w:r>
      <w:r w:rsidR="002C72A5">
        <w:t>The end en</w:t>
      </w:r>
      <w:r w:rsidR="000B2AAD">
        <w:t>t</w:t>
      </w:r>
      <w:r w:rsidR="002C72A5">
        <w:t>ity certificate on the left is a delegate certificate because it</w:t>
      </w:r>
      <w:del w:id="841" w:author="HANCOCK, DAVID (Contractor)" w:date="2022-08-15T22:46:00Z">
        <w:r w:rsidR="002C72A5" w:rsidDel="00535288">
          <w:delText>s</w:delText>
        </w:r>
      </w:del>
      <w:r w:rsidR="002C72A5">
        <w:t xml:space="preserve"> </w:t>
      </w:r>
      <w:del w:id="842" w:author="HANCOCK, DAVID (Contractor)" w:date="2022-08-15T22:46:00Z">
        <w:r w:rsidR="002C72A5" w:rsidDel="00535288">
          <w:delText xml:space="preserve">parent </w:delText>
        </w:r>
      </w:del>
      <w:del w:id="843" w:author="HANCOCK, DAVID (Contractor)" w:date="2022-08-18T17:35:00Z">
        <w:r w:rsidR="002C72A5" w:rsidDel="002E5374">
          <w:delText>contains</w:delText>
        </w:r>
      </w:del>
      <w:ins w:id="844" w:author="HANCOCK, DAVID (Contractor)" w:date="2022-08-18T17:35:00Z">
        <w:r w:rsidR="002E5374">
          <w:t>has</w:t>
        </w:r>
      </w:ins>
      <w:r w:rsidR="002C72A5">
        <w:t xml:space="preserve"> a TNAuthList</w:t>
      </w:r>
      <w:del w:id="845" w:author="HANCOCK, DAVID (Contractor)" w:date="2022-08-18T17:35:00Z">
        <w:r w:rsidR="002C72A5" w:rsidDel="002E5374">
          <w:delText xml:space="preserve"> extension</w:delText>
        </w:r>
      </w:del>
      <w:r w:rsidR="00AC6B38">
        <w:t xml:space="preserve"> </w:t>
      </w:r>
      <w:ins w:id="846" w:author="HANCOCK, DAVID (Contractor)" w:date="2022-08-15T22:47:00Z">
        <w:r w:rsidR="00535288">
          <w:t xml:space="preserve">with TN granularity </w:t>
        </w:r>
      </w:ins>
      <w:r w:rsidR="00AC6B38">
        <w:t>(in this case a pass-by-value TNAuthList)</w:t>
      </w:r>
      <w:ins w:id="847" w:author="HANCOCK, DAVID (Contractor)" w:date="2022-08-15T22:47:00Z">
        <w:r w:rsidR="00535288">
          <w:t xml:space="preserve">, and its parent </w:t>
        </w:r>
      </w:ins>
      <w:ins w:id="848" w:author="HANCOCK, DAVID (Contractor)" w:date="2022-08-18T17:36:00Z">
        <w:r w:rsidR="00FB7CB6">
          <w:t>certificate ha</w:t>
        </w:r>
      </w:ins>
      <w:ins w:id="849" w:author="HANCOCK, DAVID (Contractor)" w:date="2022-08-15T22:47:00Z">
        <w:r w:rsidR="00535288">
          <w:t>s a TNAuthList</w:t>
        </w:r>
      </w:ins>
      <w:r w:rsidR="002C72A5">
        <w:t xml:space="preserve">. The end entity certificate on the right is </w:t>
      </w:r>
      <w:ins w:id="850" w:author="HANCOCK, DAVID (Contractor)" w:date="2022-08-15T22:48:00Z">
        <w:r w:rsidR="00143AAF">
          <w:t>an STI</w:t>
        </w:r>
      </w:ins>
      <w:del w:id="851" w:author="HANCOCK, DAVID (Contractor)" w:date="2022-08-15T22:48:00Z">
        <w:r w:rsidR="002C72A5" w:rsidDel="00143AAF">
          <w:delText>not a deleg</w:delText>
        </w:r>
        <w:r w:rsidR="00202304" w:rsidDel="00143AAF">
          <w:delText>a</w:delText>
        </w:r>
        <w:r w:rsidR="002C72A5" w:rsidDel="00143AAF">
          <w:delText>t</w:delText>
        </w:r>
        <w:r w:rsidR="00202304" w:rsidDel="00143AAF">
          <w:delText>e</w:delText>
        </w:r>
      </w:del>
      <w:r w:rsidR="002C72A5">
        <w:t xml:space="preserve"> certificate</w:t>
      </w:r>
      <w:r w:rsidR="00202304">
        <w:t xml:space="preserve">, because </w:t>
      </w:r>
      <w:ins w:id="852" w:author="HANCOCK, DAVID (Contractor)" w:date="2022-08-15T22:48:00Z">
        <w:r w:rsidR="001B7DA2">
          <w:t>it contains a TNAuth</w:t>
        </w:r>
        <w:r w:rsidR="00143AAF">
          <w:t xml:space="preserve">List with </w:t>
        </w:r>
      </w:ins>
      <w:ins w:id="853" w:author="HANCOCK, DAVID (Contractor)" w:date="2022-08-19T14:04:00Z">
        <w:r w:rsidR="00AE78BA">
          <w:t>a single SPC value</w:t>
        </w:r>
      </w:ins>
      <w:ins w:id="854" w:author="HANCOCK, DAVID (Contractor)" w:date="2022-08-15T22:49:00Z">
        <w:r w:rsidR="00143AAF">
          <w:t xml:space="preserve">, </w:t>
        </w:r>
        <w:r w:rsidR="001B01AF">
          <w:t xml:space="preserve">and </w:t>
        </w:r>
      </w:ins>
      <w:r w:rsidR="00202304">
        <w:t>its parent certificate does not contain a TNAuthList extension</w:t>
      </w:r>
      <w:ins w:id="855" w:author="HANCOCK, DAVID (Contractor)" w:date="2022-08-19T14:04:00Z">
        <w:r w:rsidR="000E79FC">
          <w:t>.</w:t>
        </w:r>
      </w:ins>
      <w:del w:id="856" w:author="HANCOCK, DAVID (Contractor)" w:date="2022-08-15T22:49:00Z">
        <w:r w:rsidR="00202304" w:rsidDel="001B01AF">
          <w:delText xml:space="preserve"> </w:delText>
        </w:r>
        <w:r w:rsidR="004567AA" w:rsidDel="001B01AF">
          <w:delText xml:space="preserve">(in this case </w:delText>
        </w:r>
        <w:r w:rsidR="00B543FB" w:rsidDel="001B01AF">
          <w:delText xml:space="preserve">the </w:delText>
        </w:r>
        <w:r w:rsidR="004567AA" w:rsidDel="001B01AF">
          <w:delText>end entity certificate</w:delText>
        </w:r>
        <w:r w:rsidR="00B543FB" w:rsidDel="001B01AF">
          <w:delText xml:space="preserve"> is a</w:delText>
        </w:r>
        <w:r w:rsidR="00B02AF5" w:rsidDel="001B01AF">
          <w:delText>n</w:delText>
        </w:r>
        <w:r w:rsidR="00B543FB" w:rsidDel="001B01AF">
          <w:delText xml:space="preserve"> </w:delText>
        </w:r>
        <w:r w:rsidR="00B02AF5" w:rsidDel="001B01AF">
          <w:delText xml:space="preserve">STI </w:delText>
        </w:r>
        <w:r w:rsidR="00B543FB" w:rsidDel="001B01AF">
          <w:delText>certificate</w:delText>
        </w:r>
        <w:r w:rsidR="004567AA" w:rsidDel="001B01AF">
          <w:delText xml:space="preserve">, </w:delText>
        </w:r>
        <w:r w:rsidR="004021F9" w:rsidDel="001B01AF">
          <w:delText>since the certificate itself contains a TNAuthList extension</w:delText>
        </w:r>
        <w:r w:rsidR="00640FD8" w:rsidDel="001B01AF">
          <w:delText xml:space="preserve"> with a single SPC value</w:delText>
        </w:r>
        <w:r w:rsidR="004021F9" w:rsidDel="001B01AF">
          <w:delText>)</w:delText>
        </w:r>
      </w:del>
      <w:del w:id="857" w:author="HANCOCK, DAVID (Contractor)" w:date="2022-08-19T14:04:00Z">
        <w:r w:rsidR="004021F9" w:rsidDel="000E79FC">
          <w:delText>.</w:delText>
        </w:r>
      </w:del>
      <w:r w:rsidR="004021F9">
        <w:t xml:space="preserve"> </w:t>
      </w:r>
    </w:p>
    <w:p w14:paraId="7CF10830" w14:textId="5D2CA2E6" w:rsidR="00953546" w:rsidDel="00FF09F0" w:rsidRDefault="00953546" w:rsidP="00953546">
      <w:pPr>
        <w:rPr>
          <w:del w:id="858" w:author="HANCOCK, DAVID (Contractor)" w:date="2022-08-17T13:32:00Z"/>
        </w:rPr>
      </w:pPr>
    </w:p>
    <w:p w14:paraId="3FBF0A90" w14:textId="2CF74DBE" w:rsidR="00094F87" w:rsidRDefault="00D3340B" w:rsidP="0097353F">
      <w:pPr>
        <w:keepNext/>
        <w:jc w:val="center"/>
      </w:pPr>
      <w:r w:rsidRPr="00D3340B">
        <w:rPr>
          <w:noProof/>
        </w:rPr>
        <w:lastRenderedPageBreak/>
        <w:drawing>
          <wp:inline distT="0" distB="0" distL="0" distR="0" wp14:anchorId="266E3FA7" wp14:editId="2EB656AF">
            <wp:extent cx="6400800" cy="528447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400800" cy="5284470"/>
                    </a:xfrm>
                    <a:prstGeom prst="rect">
                      <a:avLst/>
                    </a:prstGeom>
                  </pic:spPr>
                </pic:pic>
              </a:graphicData>
            </a:graphic>
          </wp:inline>
        </w:drawing>
      </w:r>
    </w:p>
    <w:p w14:paraId="2A608794" w14:textId="4E2C3BAF" w:rsidR="00D2612C" w:rsidRDefault="00094F87" w:rsidP="00094F87">
      <w:pPr>
        <w:pStyle w:val="Caption"/>
      </w:pPr>
      <w:bookmarkStart w:id="859" w:name="_Ref46234996"/>
      <w:bookmarkStart w:id="860" w:name="_Toc52187004"/>
      <w:r>
        <w:t xml:space="preserve">Figure </w:t>
      </w:r>
      <w:fldSimple w:instr=" STYLEREF 1 \s ">
        <w:r w:rsidR="00EB01DA">
          <w:rPr>
            <w:noProof/>
          </w:rPr>
          <w:t>6</w:t>
        </w:r>
      </w:fldSimple>
      <w:r w:rsidR="00EB01DA">
        <w:t>.</w:t>
      </w:r>
      <w:fldSimple w:instr=" SEQ Figure \* ARABIC \s 1 ">
        <w:r w:rsidR="00EB01DA">
          <w:rPr>
            <w:noProof/>
          </w:rPr>
          <w:t>1</w:t>
        </w:r>
      </w:fldSimple>
      <w:bookmarkEnd w:id="859"/>
      <w:r>
        <w:t xml:space="preserve"> – Distinguishing between delegate and </w:t>
      </w:r>
      <w:r w:rsidR="00C22FFB">
        <w:t>STI</w:t>
      </w:r>
      <w:r w:rsidR="0010135C">
        <w:t xml:space="preserve"> </w:t>
      </w:r>
      <w:r>
        <w:t>certificates</w:t>
      </w:r>
      <w:bookmarkEnd w:id="860"/>
    </w:p>
    <w:p w14:paraId="2A7DA07C" w14:textId="1C88850A" w:rsidR="00E75AAA" w:rsidRDefault="007A4E32">
      <w:pPr>
        <w:pStyle w:val="Heading3"/>
        <w:rPr>
          <w:ins w:id="861" w:author="HANCOCK, DAVID (Contractor)" w:date="2022-08-17T13:50:00Z"/>
        </w:rPr>
        <w:pPrChange w:id="862" w:author="HANCOCK, DAVID (Contractor)" w:date="2022-08-18T17:03:00Z">
          <w:pPr/>
        </w:pPrChange>
      </w:pPr>
      <w:bookmarkStart w:id="863" w:name="_Ref112755917"/>
      <w:ins w:id="864" w:author="HANCOCK, DAVID (Contractor)" w:date="2022-08-18T17:06:00Z">
        <w:r>
          <w:t>V</w:t>
        </w:r>
      </w:ins>
      <w:bookmarkEnd w:id="863"/>
      <w:ins w:id="865" w:author="HANCOCK, DAVID (Contractor)" w:date="2022-08-30T14:11:00Z">
        <w:r w:rsidR="000C65EA">
          <w:t>erifying</w:t>
        </w:r>
      </w:ins>
      <w:ins w:id="866" w:author="HANCOCK, DAVID (Contractor)" w:date="2022-08-30T14:10:00Z">
        <w:r w:rsidR="000C65EA">
          <w:t xml:space="preserve"> the Delegate Certificate</w:t>
        </w:r>
      </w:ins>
    </w:p>
    <w:p w14:paraId="422ABCC8" w14:textId="18D4D413" w:rsidR="009B5D86" w:rsidRDefault="00FA7787" w:rsidP="00DA27D6">
      <w:r>
        <w:t xml:space="preserve">When </w:t>
      </w:r>
      <w:r w:rsidR="003544ED">
        <w:t xml:space="preserve">verifying a </w:t>
      </w:r>
      <w:r w:rsidR="00996164">
        <w:t xml:space="preserve">base </w:t>
      </w:r>
      <w:r w:rsidR="008F2F3A">
        <w:t xml:space="preserve">PASSporT </w:t>
      </w:r>
      <w:r>
        <w:t>sign</w:t>
      </w:r>
      <w:r w:rsidR="003544ED">
        <w:t>ed</w:t>
      </w:r>
      <w:r w:rsidR="00340CB9">
        <w:t xml:space="preserve"> </w:t>
      </w:r>
      <w:r w:rsidR="003544ED">
        <w:t>with</w:t>
      </w:r>
      <w:r>
        <w:t xml:space="preserve"> delegate certificate</w:t>
      </w:r>
      <w:r w:rsidR="009A40FD">
        <w:t xml:space="preserve"> credentials</w:t>
      </w:r>
      <w:r>
        <w:t xml:space="preserve">, verifiers </w:t>
      </w:r>
      <w:r w:rsidR="002D6D23">
        <w:t xml:space="preserve">shall determine the validity of the certificate referenced in the </w:t>
      </w:r>
      <w:del w:id="867" w:author="HANCOCK, DAVID (Contractor)" w:date="2022-08-19T14:17:00Z">
        <w:r w:rsidR="002D6D23" w:rsidDel="00636A03">
          <w:delText>“</w:delText>
        </w:r>
      </w:del>
      <w:ins w:id="868" w:author="HANCOCK, DAVID (Contractor)" w:date="2022-08-19T14:17:00Z">
        <w:r w:rsidR="00636A03">
          <w:t>"</w:t>
        </w:r>
      </w:ins>
      <w:r w:rsidR="002D6D23">
        <w:t>x5u</w:t>
      </w:r>
      <w:ins w:id="869" w:author="HANCOCK, DAVID (Contractor)" w:date="2022-08-19T14:17:00Z">
        <w:r w:rsidR="00636A03">
          <w:t>"</w:t>
        </w:r>
      </w:ins>
      <w:del w:id="870" w:author="HANCOCK, DAVID (Contractor)" w:date="2022-08-19T14:17:00Z">
        <w:r w:rsidR="002D6D23" w:rsidDel="00636A03">
          <w:delText>”</w:delText>
        </w:r>
      </w:del>
      <w:r w:rsidR="002D6D23">
        <w:t xml:space="preserve"> field in the base PASSporT protected header as specified in </w:t>
      </w:r>
      <w:r w:rsidR="002D4E73">
        <w:t>C</w:t>
      </w:r>
      <w:r w:rsidR="00B77894">
        <w:t xml:space="preserve">lause </w:t>
      </w:r>
      <w:r w:rsidR="002D4E73">
        <w:fldChar w:fldCharType="begin"/>
      </w:r>
      <w:r w:rsidR="002D4E73">
        <w:instrText xml:space="preserve"> REF _Ref7158380 \r \h </w:instrText>
      </w:r>
      <w:r w:rsidR="002D4E73">
        <w:fldChar w:fldCharType="separate"/>
      </w:r>
      <w:r w:rsidR="002D4E73">
        <w:t>5.3.1</w:t>
      </w:r>
      <w:r w:rsidR="002D4E73">
        <w:fldChar w:fldCharType="end"/>
      </w:r>
      <w:r w:rsidR="002D6D23">
        <w:t xml:space="preserve"> of ATIS-1000074</w:t>
      </w:r>
      <w:r w:rsidR="00B77894">
        <w:t xml:space="preserve"> [Ref </w:t>
      </w:r>
      <w:r w:rsidR="00F65DB5">
        <w:t>1</w:t>
      </w:r>
      <w:r w:rsidR="002D6D23">
        <w:t xml:space="preserve">], with </w:t>
      </w:r>
      <w:r>
        <w:t xml:space="preserve">the following </w:t>
      </w:r>
      <w:r w:rsidR="002D6D23">
        <w:t>modifications</w:t>
      </w:r>
      <w:r>
        <w:t>:</w:t>
      </w:r>
    </w:p>
    <w:p w14:paraId="2D1FC0FC" w14:textId="0EDA33DD" w:rsidR="00676E79" w:rsidRDefault="00FA7787" w:rsidP="009B5D86">
      <w:pPr>
        <w:pStyle w:val="ListParagraph"/>
        <w:numPr>
          <w:ilvl w:val="0"/>
          <w:numId w:val="30"/>
        </w:numPr>
      </w:pPr>
      <w:del w:id="871" w:author="HANCOCK, DAVID (Contractor)" w:date="2022-08-19T14:21:00Z">
        <w:r w:rsidDel="00503CEE">
          <w:delText>Verify that</w:delText>
        </w:r>
      </w:del>
      <w:ins w:id="872" w:author="HANCOCK, DAVID (Contractor)" w:date="2022-08-19T14:22:00Z">
        <w:r w:rsidR="00503CEE">
          <w:t>If</w:t>
        </w:r>
      </w:ins>
      <w:r>
        <w:t xml:space="preserve"> the </w:t>
      </w:r>
      <w:r w:rsidR="00A13D40">
        <w:t xml:space="preserve">certificates in the certification path </w:t>
      </w:r>
      <w:ins w:id="873" w:author="HANCOCK, DAVID (Contractor)" w:date="2022-08-19T14:22:00Z">
        <w:r w:rsidR="00503CEE">
          <w:t xml:space="preserve">do not </w:t>
        </w:r>
      </w:ins>
      <w:ins w:id="874" w:author="HANCOCK, DAVID (Contractor)" w:date="2022-08-19T12:14:00Z">
        <w:r w:rsidR="00EE20E4">
          <w:t xml:space="preserve">comply </w:t>
        </w:r>
        <w:r w:rsidR="00E31120">
          <w:t xml:space="preserve">with the certificate profile requirements in </w:t>
        </w:r>
      </w:ins>
      <w:ins w:id="875" w:author="HANCOCK, DAVID (Contractor)" w:date="2022-08-19T12:15:00Z">
        <w:r w:rsidR="00E31120">
          <w:t>clause 5.3.6</w:t>
        </w:r>
      </w:ins>
      <w:ins w:id="876" w:author="HANCOCK, DAVID (Contractor)" w:date="2022-08-19T14:22:00Z">
        <w:r w:rsidR="00503CEE">
          <w:t>, then verification shall fail</w:t>
        </w:r>
        <w:r w:rsidR="006B5D0D">
          <w:t>.</w:t>
        </w:r>
      </w:ins>
      <w:del w:id="877" w:author="HANCOCK, DAVID (Contractor)" w:date="2022-08-19T12:15:00Z">
        <w:r w:rsidR="00A13D40" w:rsidDel="00613ECA">
          <w:delText xml:space="preserve">contain </w:delText>
        </w:r>
        <w:r w:rsidR="00075D42" w:rsidDel="00613ECA">
          <w:delText>a</w:delText>
        </w:r>
        <w:r w:rsidR="00A13D40" w:rsidDel="00613ECA">
          <w:delText xml:space="preserve"> TNAuthList extension </w:delText>
        </w:r>
        <w:r w:rsidR="00075D42" w:rsidDel="00613ECA">
          <w:delText xml:space="preserve">as specified in </w:delText>
        </w:r>
        <w:r w:rsidR="002D4E73" w:rsidDel="00613ECA">
          <w:delText>C</w:delText>
        </w:r>
        <w:r w:rsidR="00B77894" w:rsidDel="00613ECA">
          <w:delText xml:space="preserve">lause </w:delText>
        </w:r>
        <w:r w:rsidR="00747381" w:rsidDel="00613ECA">
          <w:fldChar w:fldCharType="begin"/>
        </w:r>
        <w:r w:rsidR="00747381" w:rsidDel="00613ECA">
          <w:delInstrText xml:space="preserve"> REF _Ref40442253 \r \h </w:delInstrText>
        </w:r>
        <w:r w:rsidR="00747381" w:rsidDel="00613ECA">
          <w:fldChar w:fldCharType="separate"/>
        </w:r>
        <w:r w:rsidR="00550F7C" w:rsidDel="00613ECA">
          <w:delText>5.3</w:delText>
        </w:r>
        <w:r w:rsidR="00747381" w:rsidDel="00613ECA">
          <w:fldChar w:fldCharType="end"/>
        </w:r>
        <w:r w:rsidR="003B5D4F" w:rsidDel="00613ECA">
          <w:delText xml:space="preserve"> (</w:delText>
        </w:r>
        <w:r w:rsidR="006B5765" w:rsidDel="00613ECA">
          <w:delText xml:space="preserve">e.g., </w:delText>
        </w:r>
        <w:r w:rsidR="003B5D4F" w:rsidDel="00613ECA">
          <w:delText xml:space="preserve">delegate certificates </w:delText>
        </w:r>
        <w:r w:rsidR="006B5765" w:rsidDel="00613ECA">
          <w:delText xml:space="preserve">must </w:delText>
        </w:r>
        <w:r w:rsidR="003B5D4F" w:rsidDel="00613ECA">
          <w:delText>contain</w:delText>
        </w:r>
        <w:r w:rsidR="009A197F" w:rsidDel="00613ECA">
          <w:delText xml:space="preserve"> </w:delText>
        </w:r>
        <w:r w:rsidR="003B5D4F" w:rsidDel="00E31120">
          <w:delText xml:space="preserve">a TNAuthList </w:delText>
        </w:r>
        <w:r w:rsidR="005C69A8" w:rsidDel="00E31120">
          <w:delText xml:space="preserve">identifying one or more TNs, </w:delText>
        </w:r>
        <w:r w:rsidR="00FF501C" w:rsidDel="00E31120">
          <w:delText xml:space="preserve">the first non-delegate certificate encountered while </w:delText>
        </w:r>
        <w:r w:rsidR="00E52B63" w:rsidDel="00E31120">
          <w:delText>traversing up the path</w:delText>
        </w:r>
        <w:r w:rsidR="00FF501C" w:rsidDel="00E31120">
          <w:delText xml:space="preserve"> from the signing certificate must contain a </w:delText>
        </w:r>
        <w:r w:rsidR="00740D4D" w:rsidDel="00E31120">
          <w:delText xml:space="preserve">TNAuthList identifying a </w:delText>
        </w:r>
        <w:r w:rsidR="00FF501C" w:rsidDel="00E31120">
          <w:delText>single SPC value).</w:delText>
        </w:r>
        <w:r w:rsidR="000F7DF5" w:rsidDel="00E31120">
          <w:delText xml:space="preserve">   </w:delText>
        </w:r>
      </w:del>
    </w:p>
    <w:p w14:paraId="05D1D6AC" w14:textId="3E7C79E9" w:rsidR="00FA7787" w:rsidRDefault="00FA7787" w:rsidP="000B3329">
      <w:pPr>
        <w:pStyle w:val="ListParagraph"/>
        <w:numPr>
          <w:ilvl w:val="0"/>
          <w:numId w:val="30"/>
        </w:numPr>
      </w:pPr>
      <w:r>
        <w:t xml:space="preserve">Verify that the </w:t>
      </w:r>
      <w:proofErr w:type="spellStart"/>
      <w:r w:rsidR="00443A27">
        <w:t>PASSporT</w:t>
      </w:r>
      <w:proofErr w:type="spellEnd"/>
      <w:r w:rsidR="00443A27">
        <w:t xml:space="preserve"> "</w:t>
      </w:r>
      <w:proofErr w:type="spellStart"/>
      <w:r w:rsidR="00443A27">
        <w:t>orig</w:t>
      </w:r>
      <w:proofErr w:type="spellEnd"/>
      <w:r w:rsidR="00443A27">
        <w:t>"</w:t>
      </w:r>
      <w:r>
        <w:t xml:space="preserve"> TN</w:t>
      </w:r>
      <w:r w:rsidR="003F5163">
        <w:t xml:space="preserve"> </w:t>
      </w:r>
      <w:r>
        <w:t xml:space="preserve">is within the scope of </w:t>
      </w:r>
      <w:r w:rsidR="006D038D">
        <w:t xml:space="preserve">each </w:t>
      </w:r>
      <w:r w:rsidR="00847794">
        <w:t>delegate</w:t>
      </w:r>
      <w:r>
        <w:t xml:space="preserve"> certificate</w:t>
      </w:r>
      <w:r w:rsidR="006D038D">
        <w:t xml:space="preserve"> in the certification path</w:t>
      </w:r>
      <w:r w:rsidR="00271F85">
        <w:t xml:space="preserve"> (i.e., the "</w:t>
      </w:r>
      <w:proofErr w:type="spellStart"/>
      <w:r w:rsidR="00271F85">
        <w:t>orig</w:t>
      </w:r>
      <w:proofErr w:type="spellEnd"/>
      <w:r w:rsidR="00271F85">
        <w:t xml:space="preserve">" TN belongs to the set of TNs identified by the TNAuthList of </w:t>
      </w:r>
      <w:r w:rsidR="006D038D">
        <w:t xml:space="preserve">each delegate </w:t>
      </w:r>
      <w:r w:rsidR="00271F85">
        <w:t>certificate</w:t>
      </w:r>
      <w:r w:rsidR="006F446E">
        <w:t xml:space="preserve"> in the certification path</w:t>
      </w:r>
      <w:r w:rsidR="00271F85">
        <w:t>).</w:t>
      </w:r>
      <w:r w:rsidR="003762F0">
        <w:t xml:space="preserve"> </w:t>
      </w:r>
      <w:ins w:id="878" w:author="HANCOCK, DAVID (Contractor)" w:date="2022-08-30T13:16:00Z">
        <w:r w:rsidR="00DE2038">
          <w:t xml:space="preserve">For cases where the TNAuthList is managed separately from the delegate certificate, the verifier shall perform this scope check using the certificate’s AIA extension </w:t>
        </w:r>
        <w:proofErr w:type="spellStart"/>
        <w:r w:rsidR="00DE2038">
          <w:t>accessLocation</w:t>
        </w:r>
        <w:proofErr w:type="spellEnd"/>
        <w:r w:rsidR="00DE2038">
          <w:t xml:space="preserve"> URL having an </w:t>
        </w:r>
        <w:proofErr w:type="spellStart"/>
        <w:r w:rsidR="00DE2038">
          <w:t>accessMethod</w:t>
        </w:r>
        <w:proofErr w:type="spellEnd"/>
        <w:r w:rsidR="00DE2038">
          <w:t xml:space="preserve"> of id-ad-</w:t>
        </w:r>
        <w:proofErr w:type="spellStart"/>
        <w:r w:rsidR="00DE2038">
          <w:t>ocsp</w:t>
        </w:r>
        <w:proofErr w:type="spellEnd"/>
        <w:r w:rsidR="00DE2038">
          <w:t>, as specified in RFC 6960 and draft-</w:t>
        </w:r>
        <w:proofErr w:type="spellStart"/>
        <w:r w:rsidR="00DE2038">
          <w:t>ietf</w:t>
        </w:r>
        <w:proofErr w:type="spellEnd"/>
        <w:r w:rsidR="00DE2038">
          <w:t>-stir-certificates-</w:t>
        </w:r>
        <w:proofErr w:type="spellStart"/>
        <w:proofErr w:type="gramStart"/>
        <w:r w:rsidR="00DE2038">
          <w:t>ocsp</w:t>
        </w:r>
        <w:proofErr w:type="spellEnd"/>
        <w:r w:rsidR="00DE2038">
          <w:t>, and</w:t>
        </w:r>
        <w:proofErr w:type="gramEnd"/>
        <w:r w:rsidR="00DE2038">
          <w:t xml:space="preserve"> profiled in Appendix B of this document. </w:t>
        </w:r>
      </w:ins>
      <w:ins w:id="879" w:author="HANCOCK, DAVID (Contractor)" w:date="2022-08-30T13:20:00Z">
        <w:r w:rsidR="003A1939">
          <w:t xml:space="preserve">The verification service shall ignore any certificate revocation </w:t>
        </w:r>
        <w:r w:rsidR="00FC2355">
          <w:t>information</w:t>
        </w:r>
        <w:r w:rsidR="003A1939">
          <w:t xml:space="preserve"> contained in the OCSP response</w:t>
        </w:r>
        <w:r w:rsidR="00FC2355">
          <w:t xml:space="preserve">. </w:t>
        </w:r>
      </w:ins>
      <w:r w:rsidR="00006CE3">
        <w:t>T</w:t>
      </w:r>
      <w:r w:rsidR="00D06B30">
        <w:t xml:space="preserve">he verifier shall not </w:t>
      </w:r>
      <w:r w:rsidR="004F435E">
        <w:t xml:space="preserve">check that the </w:t>
      </w:r>
      <w:r w:rsidR="008745EB">
        <w:t>"</w:t>
      </w:r>
      <w:proofErr w:type="spellStart"/>
      <w:r w:rsidR="008745EB">
        <w:t>orig</w:t>
      </w:r>
      <w:proofErr w:type="spellEnd"/>
      <w:r w:rsidR="008745EB">
        <w:t xml:space="preserve">" TN is within the scope of the </w:t>
      </w:r>
      <w:r w:rsidR="0087614E">
        <w:t>STI</w:t>
      </w:r>
      <w:r w:rsidR="00B23DCC">
        <w:t xml:space="preserve"> </w:t>
      </w:r>
      <w:r w:rsidR="0024108C">
        <w:t>intermediate certificate held by the STI-SCA</w:t>
      </w:r>
      <w:r w:rsidR="001B4790">
        <w:t xml:space="preserve"> (see </w:t>
      </w:r>
      <w:r w:rsidR="009279F4">
        <w:fldChar w:fldCharType="begin"/>
      </w:r>
      <w:r w:rsidR="009279F4">
        <w:instrText xml:space="preserve"> REF _Ref46235009 \h </w:instrText>
      </w:r>
      <w:r w:rsidR="009279F4">
        <w:fldChar w:fldCharType="separate"/>
      </w:r>
      <w:r w:rsidR="009279F4">
        <w:t xml:space="preserve">Figure </w:t>
      </w:r>
      <w:r w:rsidR="009279F4">
        <w:rPr>
          <w:noProof/>
        </w:rPr>
        <w:t>6</w:t>
      </w:r>
      <w:r w:rsidR="009279F4">
        <w:t>.</w:t>
      </w:r>
      <w:r w:rsidR="009279F4">
        <w:rPr>
          <w:noProof/>
        </w:rPr>
        <w:t>2</w:t>
      </w:r>
      <w:r w:rsidR="009279F4">
        <w:fldChar w:fldCharType="end"/>
      </w:r>
      <w:r w:rsidR="009279F4">
        <w:t>).</w:t>
      </w:r>
    </w:p>
    <w:p w14:paraId="7A5BBC4F" w14:textId="41202FE7" w:rsidR="002E3764" w:rsidDel="00E665EA" w:rsidRDefault="0064202A" w:rsidP="000B3329">
      <w:pPr>
        <w:pStyle w:val="ListParagraph"/>
        <w:numPr>
          <w:ilvl w:val="0"/>
          <w:numId w:val="30"/>
        </w:numPr>
        <w:rPr>
          <w:del w:id="880" w:author="HANCOCK, DAVID (Contractor)" w:date="2022-08-19T13:41:00Z"/>
        </w:rPr>
      </w:pPr>
      <w:del w:id="881" w:author="HANCOCK, DAVID (Contractor)" w:date="2022-08-19T13:41:00Z">
        <w:r w:rsidDel="00E665EA">
          <w:lastRenderedPageBreak/>
          <w:delText xml:space="preserve">Verify that the claims </w:delText>
        </w:r>
        <w:r w:rsidR="001B0893" w:rsidDel="00E665EA">
          <w:delText xml:space="preserve">and claim values </w:delText>
        </w:r>
        <w:r w:rsidDel="00E665EA">
          <w:delText>contained in the PASSporT</w:delText>
        </w:r>
        <w:r w:rsidR="001B0893" w:rsidDel="00E665EA">
          <w:delText xml:space="preserve"> comply with </w:delText>
        </w:r>
        <w:r w:rsidR="0066080D" w:rsidDel="00E665EA">
          <w:delText xml:space="preserve">any claim constraints specified by the </w:delText>
        </w:r>
        <w:r w:rsidR="006E2C5A" w:rsidRPr="006E2C5A" w:rsidDel="00E665EA">
          <w:delText>JWTClaimConstraints</w:delText>
        </w:r>
        <w:r w:rsidR="006E2C5A" w:rsidDel="00E665EA">
          <w:delText xml:space="preserve"> or EnhancedJWTClaimConstraints extension </w:delText>
        </w:r>
        <w:r w:rsidR="002364E2" w:rsidDel="00E665EA">
          <w:delText>contained in the dele</w:delText>
        </w:r>
        <w:r w:rsidR="001958F2" w:rsidDel="00E665EA">
          <w:delText>g</w:delText>
        </w:r>
        <w:r w:rsidR="002364E2" w:rsidDel="00E665EA">
          <w:delText>ate end ent</w:delText>
        </w:r>
        <w:r w:rsidR="001958F2" w:rsidDel="00E665EA">
          <w:delText>i</w:delText>
        </w:r>
        <w:r w:rsidR="002364E2" w:rsidDel="00E665EA">
          <w:delText>ty certificate.</w:delText>
        </w:r>
      </w:del>
    </w:p>
    <w:p w14:paraId="2B6E23ED" w14:textId="46D3F557" w:rsidR="008F6A35" w:rsidRDefault="009B5D86" w:rsidP="00697D57">
      <w:pPr>
        <w:pStyle w:val="ListParagraph"/>
        <w:numPr>
          <w:ilvl w:val="0"/>
          <w:numId w:val="30"/>
        </w:numPr>
      </w:pPr>
      <w:r>
        <w:t>If present and if not already cached</w:t>
      </w:r>
      <w:del w:id="882" w:author="HANCOCK, DAVID (Contractor)" w:date="2022-08-19T12:53:00Z">
        <w:r w:rsidDel="00A17044">
          <w:delText>,</w:delText>
        </w:r>
      </w:del>
      <w:del w:id="883" w:author="HANCOCK, DAVID (Contractor)" w:date="2022-08-19T12:52:00Z">
        <w:r w:rsidDel="00A17044">
          <w:delText xml:space="preserve"> </w:delText>
        </w:r>
        <w:r w:rsidR="00AA48F6" w:rsidDel="00A17044">
          <w:delText>and</w:delText>
        </w:r>
      </w:del>
      <w:r w:rsidR="00AA48F6">
        <w:t xml:space="preserve"> </w:t>
      </w:r>
      <w:r>
        <w:t>the verifier</w:t>
      </w:r>
      <w:r w:rsidRPr="009B5D86">
        <w:t xml:space="preserve"> </w:t>
      </w:r>
      <w:ins w:id="884" w:author="HANCOCK, DAVID (Contractor)" w:date="2022-08-19T13:12:00Z">
        <w:r w:rsidR="00BE121A">
          <w:t xml:space="preserve">shall </w:t>
        </w:r>
      </w:ins>
      <w:r w:rsidRPr="009B5D86">
        <w:t>dereference</w:t>
      </w:r>
      <w:del w:id="885" w:author="HANCOCK, DAVID (Contractor)" w:date="2022-08-19T13:12:00Z">
        <w:r w:rsidRPr="009B5D86" w:rsidDel="00BE121A">
          <w:delText>s</w:delText>
        </w:r>
      </w:del>
      <w:r w:rsidRPr="009B5D86">
        <w:t xml:space="preserve"> the URL for the CRL </w:t>
      </w:r>
      <w:del w:id="886" w:author="HANCOCK, DAVID (Contractor)" w:date="2022-08-19T14:19:00Z">
        <w:r w:rsidRPr="009B5D86" w:rsidDel="00807AA0">
          <w:delText xml:space="preserve">contained </w:delText>
        </w:r>
      </w:del>
      <w:ins w:id="887" w:author="HANCOCK, DAVID (Contractor)" w:date="2022-08-19T14:19:00Z">
        <w:r w:rsidR="00807AA0">
          <w:t>identified</w:t>
        </w:r>
        <w:r w:rsidR="00807AA0" w:rsidRPr="009B5D86">
          <w:t xml:space="preserve"> </w:t>
        </w:r>
      </w:ins>
      <w:r w:rsidRPr="009B5D86">
        <w:t>in the CRL Distribution Point extension</w:t>
      </w:r>
      <w:r>
        <w:t xml:space="preserve"> </w:t>
      </w:r>
      <w:ins w:id="888" w:author="HANCOCK, DAVID (Contractor)" w:date="2022-08-19T13:14:00Z">
        <w:r w:rsidR="00662837">
          <w:t xml:space="preserve">contained </w:t>
        </w:r>
      </w:ins>
      <w:r>
        <w:t>in the delegate certificate</w:t>
      </w:r>
      <w:ins w:id="889" w:author="HANCOCK, DAVID (Contractor)" w:date="2022-08-19T13:15:00Z">
        <w:r w:rsidR="001A5AEC">
          <w:t>(s) in the certification path</w:t>
        </w:r>
      </w:ins>
      <w:r w:rsidRPr="009B5D86">
        <w:t>. If the content-type header in the HTTPS response is not the media type application/</w:t>
      </w:r>
      <w:proofErr w:type="spellStart"/>
      <w:r w:rsidRPr="009B5D86">
        <w:t>pkix-crl</w:t>
      </w:r>
      <w:proofErr w:type="spellEnd"/>
      <w:ins w:id="890" w:author="HANCOCK, DAVID (Contractor)" w:date="2022-08-19T14:20:00Z">
        <w:r w:rsidR="006943D3">
          <w:t>,</w:t>
        </w:r>
      </w:ins>
      <w:r w:rsidRPr="009B5D86">
        <w:t xml:space="preserve"> </w:t>
      </w:r>
      <w:ins w:id="891" w:author="HANCOCK, DAVID (Contractor)" w:date="2022-08-19T14:22:00Z">
        <w:r w:rsidR="006B5D0D">
          <w:t xml:space="preserve">then </w:t>
        </w:r>
      </w:ins>
      <w:del w:id="892" w:author="HANCOCK, DAVID (Contractor)" w:date="2022-08-19T14:22:00Z">
        <w:r w:rsidRPr="009B5D86" w:rsidDel="006B5D0D">
          <w:delText>validation</w:delText>
        </w:r>
      </w:del>
      <w:ins w:id="893" w:author="HANCOCK, DAVID (Contractor)" w:date="2022-08-19T14:22:00Z">
        <w:r w:rsidR="006B5D0D">
          <w:t>verification</w:t>
        </w:r>
      </w:ins>
      <w:r w:rsidRPr="009B5D86">
        <w:t xml:space="preserve"> shall fail.</w:t>
      </w:r>
      <w:r w:rsidR="00491582">
        <w:t xml:space="preserve"> </w:t>
      </w:r>
      <w:del w:id="894" w:author="HANCOCK, DAVID (Contractor)" w:date="2022-08-19T13:22:00Z">
        <w:r w:rsidR="00491582" w:rsidDel="00AB497F">
          <w:delText xml:space="preserve"> </w:delText>
        </w:r>
      </w:del>
      <w:ins w:id="895" w:author="HANCOCK, DAVID (Contractor)" w:date="2022-08-19T13:16:00Z">
        <w:r w:rsidR="00704089">
          <w:t xml:space="preserve">If </w:t>
        </w:r>
      </w:ins>
      <w:ins w:id="896" w:author="HANCOCK, DAVID (Contractor)" w:date="2022-08-19T13:20:00Z">
        <w:r w:rsidR="00F65C5D">
          <w:t xml:space="preserve">a valid HTTPS response is received, and if the </w:t>
        </w:r>
        <w:r w:rsidR="00991ED8">
          <w:t xml:space="preserve">delegate certificate is listed on the returned </w:t>
        </w:r>
      </w:ins>
      <w:ins w:id="897" w:author="HANCOCK, DAVID (Contractor)" w:date="2022-08-19T13:21:00Z">
        <w:r w:rsidR="00991ED8">
          <w:t>CRL</w:t>
        </w:r>
      </w:ins>
      <w:ins w:id="898" w:author="HANCOCK, DAVID (Contractor)" w:date="2022-08-19T13:17:00Z">
        <w:r w:rsidR="0078682F">
          <w:t>, then verification shall fail.</w:t>
        </w:r>
      </w:ins>
      <w:del w:id="899" w:author="HANCOCK, DAVID (Contractor)" w:date="2022-08-19T13:18:00Z">
        <w:r w:rsidR="007F6A38" w:rsidDel="003C3C50">
          <w:delText xml:space="preserve">The verifier shall check that the </w:delText>
        </w:r>
        <w:r w:rsidR="004B39EA" w:rsidDel="003C3C50">
          <w:delText>delegate certificate is not on the CRL.</w:delText>
        </w:r>
      </w:del>
      <w:r w:rsidR="004B39EA">
        <w:t xml:space="preserve"> </w:t>
      </w:r>
    </w:p>
    <w:p w14:paraId="748DDBC8" w14:textId="77777777" w:rsidR="00AA48F6" w:rsidRPr="00AA48F6" w:rsidRDefault="00AA48F6" w:rsidP="00AA48F6">
      <w:pPr>
        <w:pStyle w:val="ListParagraph"/>
        <w:numPr>
          <w:ilvl w:val="0"/>
          <w:numId w:val="30"/>
        </w:numPr>
      </w:pPr>
      <w:r>
        <w:t xml:space="preserve">If the </w:t>
      </w:r>
      <w:r w:rsidRPr="00AA48F6">
        <w:t>verification service is unable to verify that the certificate is not included in the CRL (including if the verification service does not support CRLs), then the verification service shall assume the certificate has been revoked</w:t>
      </w:r>
      <w:ins w:id="900" w:author="HANCOCK, DAVID (Contractor)" w:date="2022-08-19T14:23:00Z">
        <w:r w:rsidR="00C7009F">
          <w:t xml:space="preserve"> and verification shall fail</w:t>
        </w:r>
      </w:ins>
      <w:r w:rsidRPr="00AA48F6">
        <w:t>.</w:t>
      </w:r>
    </w:p>
    <w:p w14:paraId="285C22C2" w14:textId="77777777" w:rsidR="00B46D44" w:rsidRDefault="00B46D44" w:rsidP="003B68F4">
      <w:pPr>
        <w:pStyle w:val="ListParagraph"/>
        <w:ind w:left="0"/>
        <w:rPr>
          <w:ins w:id="901" w:author="HANCOCK, DAVID (Contractor)" w:date="2022-08-22T09:19:00Z"/>
        </w:rPr>
      </w:pPr>
    </w:p>
    <w:p w14:paraId="2E17EE7D" w14:textId="3BF4DC56" w:rsidR="003B68F4" w:rsidRPr="009B5D86" w:rsidRDefault="003B68F4">
      <w:pPr>
        <w:pStyle w:val="ListParagraph"/>
        <w:ind w:left="0"/>
        <w:pPrChange w:id="902" w:author="HANCOCK, DAVID (Contractor)" w:date="2022-08-22T09:19:00Z">
          <w:pPr>
            <w:pStyle w:val="ListParagraph"/>
          </w:pPr>
        </w:pPrChange>
      </w:pPr>
      <w:ins w:id="903" w:author="HANCOCK, DAVID (Contractor)" w:date="2022-08-22T09:19:00Z">
        <w:r>
          <w:t xml:space="preserve">Any failure of the above certificate validation checks shall </w:t>
        </w:r>
      </w:ins>
      <w:ins w:id="904" w:author="HANCOCK, DAVID (Contractor)" w:date="2022-08-23T16:03:00Z">
        <w:r w:rsidR="00944B24">
          <w:t xml:space="preserve">result in a failure response code and reason phrase of </w:t>
        </w:r>
      </w:ins>
      <w:ins w:id="905" w:author="HANCOCK, DAVID (Contractor)" w:date="2022-08-22T09:19:00Z">
        <w:r w:rsidRPr="00195CB6">
          <w:t>437 'unsupported credential'.</w:t>
        </w:r>
      </w:ins>
    </w:p>
    <w:p w14:paraId="19E64281" w14:textId="77777777" w:rsidR="006A53E2" w:rsidRDefault="006A53E2" w:rsidP="0097353F">
      <w:pPr>
        <w:pStyle w:val="ListParagraph"/>
        <w:rPr>
          <w:ins w:id="906" w:author="HANCOCK, DAVID (Contractor)" w:date="2022-08-22T09:18:00Z"/>
        </w:rPr>
      </w:pPr>
    </w:p>
    <w:p w14:paraId="1C59362B" w14:textId="46432B70" w:rsidR="0066076B" w:rsidRDefault="0066076B" w:rsidP="0097353F">
      <w:pPr>
        <w:pStyle w:val="ListParagraph"/>
      </w:pPr>
      <w:r>
        <w:t>Note</w:t>
      </w:r>
      <w:r w:rsidR="0024613F">
        <w:t>-1</w:t>
      </w:r>
      <w:r>
        <w:t xml:space="preserve">: </w:t>
      </w:r>
      <w:r>
        <w:fldChar w:fldCharType="begin"/>
      </w:r>
      <w:r>
        <w:instrText xml:space="preserve"> REF _Ref46234996 \h </w:instrText>
      </w:r>
      <w:r>
        <w:fldChar w:fldCharType="separate"/>
      </w:r>
      <w:r>
        <w:t xml:space="preserve">Figure </w:t>
      </w:r>
      <w:r>
        <w:rPr>
          <w:noProof/>
        </w:rPr>
        <w:t>6</w:t>
      </w:r>
      <w:r>
        <w:t>.</w:t>
      </w:r>
      <w:r>
        <w:rPr>
          <w:noProof/>
        </w:rPr>
        <w:t>1</w:t>
      </w:r>
      <w:r>
        <w:fldChar w:fldCharType="end"/>
      </w:r>
      <w:r>
        <w:t xml:space="preserve"> shows an example of a delegate end entity certificate containing </w:t>
      </w:r>
      <w:r w:rsidR="007A3E3E">
        <w:t>the optional</w:t>
      </w:r>
      <w:r>
        <w:t xml:space="preserve"> CRL Distribution Points extension. The </w:t>
      </w:r>
      <w:proofErr w:type="spellStart"/>
      <w:r>
        <w:t>fullName</w:t>
      </w:r>
      <w:proofErr w:type="spellEnd"/>
      <w:r>
        <w:t xml:space="preserve"> field of the CRL Distribution Points extension references the CRL hosted by the CA that issued the delegate certificate, which in this example is the STI-SCA. </w:t>
      </w:r>
      <w:r w:rsidR="008014C5">
        <w:t>The</w:t>
      </w:r>
      <w:r w:rsidR="00727DA2">
        <w:t xml:space="preserve"> example</w:t>
      </w:r>
      <w:r w:rsidR="008014C5">
        <w:t xml:space="preserve"> also </w:t>
      </w:r>
      <w:r w:rsidR="0003243C">
        <w:t>shows the case where</w:t>
      </w:r>
      <w:r w:rsidR="00727DA2">
        <w:t xml:space="preserve"> the CRL is signed with the credentials of the </w:t>
      </w:r>
      <w:r w:rsidR="001016BD">
        <w:t xml:space="preserve">parent of the delegate end entity </w:t>
      </w:r>
      <w:proofErr w:type="gramStart"/>
      <w:r w:rsidR="001016BD">
        <w:t>certi</w:t>
      </w:r>
      <w:r w:rsidR="001D4947">
        <w:t>ficate;</w:t>
      </w:r>
      <w:proofErr w:type="gramEnd"/>
      <w:r w:rsidR="001D4947">
        <w:t xml:space="preserve"> i.e., the </w:t>
      </w:r>
      <w:r w:rsidR="00514C79">
        <w:t>STI intermediate certificate held by the STI-SCA</w:t>
      </w:r>
      <w:r w:rsidR="00322955">
        <w:t xml:space="preserve">. </w:t>
      </w:r>
      <w:r w:rsidR="00FF5541">
        <w:t>As a result, the STI intermediate certificate</w:t>
      </w:r>
      <w:r w:rsidR="00016171">
        <w:t xml:space="preserve"> </w:t>
      </w:r>
      <w:r w:rsidR="002006C7">
        <w:t>indicates a key usage</w:t>
      </w:r>
      <w:r w:rsidR="002006C7" w:rsidRPr="002006C7">
        <w:t xml:space="preserve"> of </w:t>
      </w:r>
      <w:proofErr w:type="spellStart"/>
      <w:r w:rsidR="002006C7" w:rsidRPr="002006C7">
        <w:t>cRLSign</w:t>
      </w:r>
      <w:proofErr w:type="spellEnd"/>
      <w:r w:rsidR="002006C7" w:rsidRPr="002006C7">
        <w:t xml:space="preserve"> (6) in the Key Usage Extension</w:t>
      </w:r>
      <w:r w:rsidR="00A02441">
        <w:t>.</w:t>
      </w:r>
      <w:r w:rsidR="002006C7" w:rsidRPr="002006C7">
        <w:t xml:space="preserve"> </w:t>
      </w:r>
    </w:p>
    <w:p w14:paraId="41FDB6B9" w14:textId="26361FBC" w:rsidR="0024613F" w:rsidRDefault="0024613F" w:rsidP="005332EF">
      <w:pPr>
        <w:pStyle w:val="ListParagraph"/>
        <w:ind w:left="1440"/>
      </w:pPr>
    </w:p>
    <w:p w14:paraId="673E7444" w14:textId="67706B55" w:rsidR="00F200E8" w:rsidRDefault="0024613F" w:rsidP="006C77ED">
      <w:pPr>
        <w:pStyle w:val="ListParagraph"/>
      </w:pPr>
      <w:r>
        <w:t xml:space="preserve">Note-2: </w:t>
      </w:r>
      <w:r w:rsidR="00A81C19">
        <w:t>The STI intermediate certificate</w:t>
      </w:r>
      <w:r w:rsidR="00302F7C">
        <w:t>s</w:t>
      </w:r>
      <w:r w:rsidR="00A81C19">
        <w:t xml:space="preserve"> </w:t>
      </w:r>
      <w:r w:rsidR="00224AC6">
        <w:t xml:space="preserve">that are </w:t>
      </w:r>
      <w:r w:rsidR="00A81C19">
        <w:t>h</w:t>
      </w:r>
      <w:r w:rsidR="00337406">
        <w:t>osted by the STI-SCA</w:t>
      </w:r>
      <w:r w:rsidR="00D6762E">
        <w:t xml:space="preserve"> and the STI-CA</w:t>
      </w:r>
      <w:r w:rsidR="00C426F4">
        <w:t xml:space="preserve"> in </w:t>
      </w:r>
      <w:r w:rsidR="00C426F4">
        <w:fldChar w:fldCharType="begin"/>
      </w:r>
      <w:r w:rsidR="00C426F4">
        <w:instrText xml:space="preserve"> REF _Ref46234996 \h </w:instrText>
      </w:r>
      <w:r w:rsidR="00C426F4">
        <w:fldChar w:fldCharType="separate"/>
      </w:r>
      <w:r w:rsidR="00C426F4">
        <w:t xml:space="preserve">Figure </w:t>
      </w:r>
      <w:r w:rsidR="00C426F4">
        <w:rPr>
          <w:noProof/>
        </w:rPr>
        <w:t>6</w:t>
      </w:r>
      <w:r w:rsidR="00C426F4">
        <w:t>.</w:t>
      </w:r>
      <w:r w:rsidR="00C426F4">
        <w:rPr>
          <w:noProof/>
        </w:rPr>
        <w:t>1</w:t>
      </w:r>
      <w:r w:rsidR="00C426F4">
        <w:fldChar w:fldCharType="end"/>
      </w:r>
      <w:r w:rsidR="00C426F4">
        <w:t xml:space="preserve"> </w:t>
      </w:r>
      <w:r w:rsidR="00620783">
        <w:t xml:space="preserve">contain a CRL </w:t>
      </w:r>
      <w:r w:rsidR="00466A07">
        <w:t>D</w:t>
      </w:r>
      <w:r w:rsidR="00620783">
        <w:t>istribution Points extension that references the CRL hosted by the STI-</w:t>
      </w:r>
      <w:r w:rsidR="00466A07">
        <w:t>PA, as specified in ATIS</w:t>
      </w:r>
      <w:r w:rsidR="00132A42">
        <w:t>-</w:t>
      </w:r>
      <w:r w:rsidR="00466A07">
        <w:t xml:space="preserve">1000080. </w:t>
      </w:r>
      <w:r w:rsidR="00D401A3">
        <w:t xml:space="preserve">The </w:t>
      </w:r>
      <w:r w:rsidR="007278DB">
        <w:t>verification procedures associated with th</w:t>
      </w:r>
      <w:r w:rsidR="00C80ED0">
        <w:t>e STI-PA hosted</w:t>
      </w:r>
      <w:r w:rsidR="007278DB">
        <w:t xml:space="preserve"> CRL are specified in ATIS-10000</w:t>
      </w:r>
      <w:r w:rsidR="00C038A0">
        <w:t>74.</w:t>
      </w:r>
    </w:p>
    <w:p w14:paraId="4EA275FD" w14:textId="7EB0829E" w:rsidR="009B5D86" w:rsidRDefault="009B5D86" w:rsidP="009B5D86">
      <w:pPr>
        <w:pStyle w:val="ListParagraph"/>
      </w:pPr>
    </w:p>
    <w:p w14:paraId="4A53B482" w14:textId="5CA4F6C0" w:rsidR="000C65EA" w:rsidRDefault="000C65EA" w:rsidP="000C65EA">
      <w:pPr>
        <w:pStyle w:val="Heading3"/>
        <w:rPr>
          <w:ins w:id="907" w:author="HANCOCK, DAVID (Contractor)" w:date="2022-08-30T14:10:00Z"/>
        </w:rPr>
      </w:pPr>
      <w:ins w:id="908" w:author="HANCOCK, DAVID (Contractor)" w:date="2022-08-30T14:10:00Z">
        <w:r>
          <w:t>Verifying</w:t>
        </w:r>
      </w:ins>
      <w:ins w:id="909" w:author="HANCOCK, DAVID (Contractor)" w:date="2022-08-30T14:11:00Z">
        <w:r>
          <w:t xml:space="preserve"> the Base PASSporT</w:t>
        </w:r>
      </w:ins>
    </w:p>
    <w:p w14:paraId="1261BDD7" w14:textId="32C42C7B" w:rsidR="00243AD9" w:rsidRDefault="00C83077" w:rsidP="00E665EA">
      <w:pPr>
        <w:rPr>
          <w:ins w:id="910" w:author="HANCOCK, DAVID (Contractor)" w:date="2022-08-19T13:43:00Z"/>
        </w:rPr>
      </w:pPr>
      <w:ins w:id="911" w:author="HANCOCK, DAVID (Contractor)" w:date="2022-08-19T13:31:00Z">
        <w:r>
          <w:t xml:space="preserve">A verification service shall verify a base PASSporT defined in RFC 8225 [Ref 10] that is signed with delegate certificate credentials as specified in RFC 8224 [Ref 9]. </w:t>
        </w:r>
        <w:r w:rsidRPr="00BE0E69">
          <w:t>In a</w:t>
        </w:r>
        <w:r>
          <w:t xml:space="preserve">ddition, the verification service shall </w:t>
        </w:r>
      </w:ins>
      <w:ins w:id="912" w:author="HANCOCK, DAVID (Contractor)" w:date="2022-08-19T13:42:00Z">
        <w:r w:rsidR="00243AD9">
          <w:t xml:space="preserve">perform the </w:t>
        </w:r>
      </w:ins>
      <w:ins w:id="913" w:author="HANCOCK, DAVID (Contractor)" w:date="2022-08-19T13:43:00Z">
        <w:r w:rsidR="00243AD9">
          <w:t xml:space="preserve">following </w:t>
        </w:r>
      </w:ins>
      <w:ins w:id="914" w:author="HANCOCK, DAVID (Contractor)" w:date="2022-08-19T13:55:00Z">
        <w:r w:rsidR="002305D8">
          <w:t>step</w:t>
        </w:r>
      </w:ins>
      <w:ins w:id="915" w:author="HANCOCK, DAVID (Contractor)" w:date="2022-08-19T13:43:00Z">
        <w:r w:rsidR="00243AD9">
          <w:t>s:</w:t>
        </w:r>
      </w:ins>
    </w:p>
    <w:p w14:paraId="1EAA33BB" w14:textId="77777777" w:rsidR="00DF2058" w:rsidRDefault="00243AD9" w:rsidP="00243AD9">
      <w:pPr>
        <w:pStyle w:val="ListParagraph"/>
        <w:numPr>
          <w:ilvl w:val="0"/>
          <w:numId w:val="72"/>
        </w:numPr>
        <w:rPr>
          <w:ins w:id="916" w:author="HANCOCK, DAVID (Contractor)" w:date="2022-08-19T13:44:00Z"/>
        </w:rPr>
      </w:pPr>
      <w:ins w:id="917" w:author="HANCOCK, DAVID (Contractor)" w:date="2022-08-19T13:43:00Z">
        <w:r>
          <w:t>V</w:t>
        </w:r>
      </w:ins>
      <w:ins w:id="918" w:author="HANCOCK, DAVID (Contractor)" w:date="2022-08-19T13:31:00Z">
        <w:r w:rsidR="00C83077">
          <w:t xml:space="preserve">erify that the value of the </w:t>
        </w:r>
      </w:ins>
      <w:ins w:id="919" w:author="HANCOCK, DAVID (Contractor)" w:date="2022-08-19T13:43:00Z">
        <w:r>
          <w:t>"</w:t>
        </w:r>
      </w:ins>
      <w:proofErr w:type="spellStart"/>
      <w:ins w:id="920" w:author="HANCOCK, DAVID (Contractor)" w:date="2022-08-19T13:31:00Z">
        <w:r w:rsidR="00C83077">
          <w:t>orig</w:t>
        </w:r>
      </w:ins>
      <w:proofErr w:type="spellEnd"/>
      <w:ins w:id="921" w:author="HANCOCK, DAVID (Contractor)" w:date="2022-08-19T13:43:00Z">
        <w:r>
          <w:t>"</w:t>
        </w:r>
      </w:ins>
      <w:ins w:id="922" w:author="HANCOCK, DAVID (Contractor)" w:date="2022-08-19T13:31:00Z">
        <w:r w:rsidR="00C83077">
          <w:t xml:space="preserve">, </w:t>
        </w:r>
      </w:ins>
      <w:ins w:id="923" w:author="HANCOCK, DAVID (Contractor)" w:date="2022-08-19T13:43:00Z">
        <w:r>
          <w:t>"</w:t>
        </w:r>
      </w:ins>
      <w:proofErr w:type="spellStart"/>
      <w:ins w:id="924" w:author="HANCOCK, DAVID (Contractor)" w:date="2022-08-19T13:31:00Z">
        <w:r w:rsidR="00C83077">
          <w:t>dest</w:t>
        </w:r>
      </w:ins>
      <w:proofErr w:type="spellEnd"/>
      <w:ins w:id="925" w:author="HANCOCK, DAVID (Contractor)" w:date="2022-08-19T13:43:00Z">
        <w:r>
          <w:t>"</w:t>
        </w:r>
      </w:ins>
      <w:ins w:id="926" w:author="HANCOCK, DAVID (Contractor)" w:date="2022-08-19T13:31:00Z">
        <w:r w:rsidR="00C83077">
          <w:t xml:space="preserve">, and </w:t>
        </w:r>
      </w:ins>
      <w:ins w:id="927" w:author="HANCOCK, DAVID (Contractor)" w:date="2022-08-19T13:43:00Z">
        <w:r>
          <w:t>"</w:t>
        </w:r>
      </w:ins>
      <w:proofErr w:type="spellStart"/>
      <w:ins w:id="928" w:author="HANCOCK, DAVID (Contractor)" w:date="2022-08-19T13:31:00Z">
        <w:r w:rsidR="00C83077">
          <w:t>iat</w:t>
        </w:r>
      </w:ins>
      <w:proofErr w:type="spellEnd"/>
      <w:ins w:id="929" w:author="HANCOCK, DAVID (Contractor)" w:date="2022-08-19T13:43:00Z">
        <w:r>
          <w:t>"</w:t>
        </w:r>
      </w:ins>
      <w:ins w:id="930" w:author="HANCOCK, DAVID (Contractor)" w:date="2022-08-19T13:31:00Z">
        <w:r w:rsidR="00C83077">
          <w:t xml:space="preserve"> claims of the base PASSporT are as specified in ATIS-1000074 [Ref 1] and ATIS-1000085 [Ref 4].</w:t>
        </w:r>
      </w:ins>
    </w:p>
    <w:p w14:paraId="4A9B780D" w14:textId="564A92F5" w:rsidR="00C83077" w:rsidRDefault="00E665EA">
      <w:pPr>
        <w:pStyle w:val="ListParagraph"/>
        <w:numPr>
          <w:ilvl w:val="0"/>
          <w:numId w:val="72"/>
        </w:numPr>
        <w:rPr>
          <w:ins w:id="931" w:author="HANCOCK, DAVID (Contractor)" w:date="2022-08-19T13:31:00Z"/>
        </w:rPr>
        <w:pPrChange w:id="932" w:author="HANCOCK, DAVID (Contractor)" w:date="2022-08-19T13:44:00Z">
          <w:pPr/>
        </w:pPrChange>
      </w:pPr>
      <w:ins w:id="933" w:author="HANCOCK, DAVID (Contractor)" w:date="2022-08-19T13:41:00Z">
        <w:r>
          <w:t xml:space="preserve">Verify that the claims and claim values contained in the PASSporT comply with </w:t>
        </w:r>
      </w:ins>
      <w:ins w:id="934" w:author="HANCOCK, DAVID (Contractor)" w:date="2022-08-30T12:44:00Z">
        <w:r w:rsidR="00B93257">
          <w:t>the</w:t>
        </w:r>
      </w:ins>
      <w:ins w:id="935" w:author="HANCOCK, DAVID (Contractor)" w:date="2022-08-19T13:41:00Z">
        <w:r>
          <w:t xml:space="preserve"> claim constraints specified by the </w:t>
        </w:r>
      </w:ins>
      <w:proofErr w:type="spellStart"/>
      <w:ins w:id="936" w:author="HANCOCK, DAVID (Contractor)" w:date="2022-08-26T10:22:00Z">
        <w:r w:rsidR="00954007">
          <w:t>e</w:t>
        </w:r>
      </w:ins>
      <w:ins w:id="937" w:author="HANCOCK, DAVID (Contractor)" w:date="2022-08-19T13:41:00Z">
        <w:r>
          <w:t>nhancedJWTClaimConstraints</w:t>
        </w:r>
        <w:proofErr w:type="spellEnd"/>
        <w:r>
          <w:t xml:space="preserve"> extension contained in the delegate end entity certificate.</w:t>
        </w:r>
      </w:ins>
    </w:p>
    <w:p w14:paraId="548FEE6B" w14:textId="5582ECDB" w:rsidR="009B5D86" w:rsidDel="002305D8" w:rsidRDefault="009B5D86" w:rsidP="001738AA">
      <w:pPr>
        <w:pStyle w:val="ListParagraph"/>
        <w:rPr>
          <w:del w:id="938" w:author="HANCOCK, DAVID (Contractor)" w:date="2022-08-19T13:55:00Z"/>
        </w:rPr>
      </w:pPr>
    </w:p>
    <w:p w14:paraId="6202EF7B" w14:textId="77777777" w:rsidR="009B5D86" w:rsidRDefault="009B5D86" w:rsidP="00491582">
      <w:pPr>
        <w:pStyle w:val="ListParagraph"/>
      </w:pPr>
    </w:p>
    <w:p w14:paraId="0B65DC08" w14:textId="7F49F28F" w:rsidR="009B5D86" w:rsidRDefault="009B5D86" w:rsidP="00924DC2">
      <w:pPr>
        <w:pStyle w:val="ListParagraph"/>
        <w:ind w:left="0"/>
      </w:pPr>
    </w:p>
    <w:p w14:paraId="41E5DFE1" w14:textId="198C39A0" w:rsidR="00094F87" w:rsidRDefault="00094F87" w:rsidP="00094F87">
      <w:pPr>
        <w:pStyle w:val="ListParagraph"/>
        <w:keepNext/>
        <w:ind w:left="0"/>
        <w:jc w:val="center"/>
      </w:pPr>
    </w:p>
    <w:p w14:paraId="40A9521F" w14:textId="1B05CF78" w:rsidR="00D16401" w:rsidRDefault="00D16401" w:rsidP="00094F87">
      <w:pPr>
        <w:pStyle w:val="ListParagraph"/>
        <w:keepNext/>
        <w:ind w:left="0"/>
        <w:jc w:val="center"/>
      </w:pPr>
    </w:p>
    <w:p w14:paraId="1220D859" w14:textId="7A48CD65" w:rsidR="00F24FB4" w:rsidRDefault="00D62DD1" w:rsidP="00094F87">
      <w:pPr>
        <w:pStyle w:val="ListParagraph"/>
        <w:keepNext/>
        <w:ind w:left="0"/>
        <w:jc w:val="center"/>
      </w:pPr>
      <w:r w:rsidRPr="00D62DD1">
        <w:rPr>
          <w:noProof/>
        </w:rPr>
        <w:drawing>
          <wp:inline distT="0" distB="0" distL="0" distR="0" wp14:anchorId="55FC9406" wp14:editId="6ACFEFEF">
            <wp:extent cx="5062331" cy="525296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068537" cy="5259402"/>
                    </a:xfrm>
                    <a:prstGeom prst="rect">
                      <a:avLst/>
                    </a:prstGeom>
                  </pic:spPr>
                </pic:pic>
              </a:graphicData>
            </a:graphic>
          </wp:inline>
        </w:drawing>
      </w:r>
    </w:p>
    <w:p w14:paraId="55D854AA" w14:textId="5F1201DE" w:rsidR="005A21A5" w:rsidRDefault="00094F87" w:rsidP="00094F87">
      <w:pPr>
        <w:pStyle w:val="Caption"/>
      </w:pPr>
      <w:bookmarkStart w:id="939" w:name="_Ref46235009"/>
      <w:bookmarkStart w:id="940" w:name="_Toc52187005"/>
      <w:r>
        <w:t xml:space="preserve">Figure </w:t>
      </w:r>
      <w:fldSimple w:instr=" STYLEREF 1 \s ">
        <w:r w:rsidR="00EB01DA">
          <w:rPr>
            <w:noProof/>
          </w:rPr>
          <w:t>6</w:t>
        </w:r>
      </w:fldSimple>
      <w:r w:rsidR="00EB01DA">
        <w:t>.</w:t>
      </w:r>
      <w:fldSimple w:instr=" SEQ Figure \* ARABIC \s 1 ">
        <w:r w:rsidR="00EB01DA">
          <w:rPr>
            <w:noProof/>
          </w:rPr>
          <w:t>2</w:t>
        </w:r>
      </w:fldSimple>
      <w:bookmarkEnd w:id="939"/>
      <w:r>
        <w:t xml:space="preserve"> – </w:t>
      </w:r>
      <w:r w:rsidR="00C537E2">
        <w:t>Verifying "</w:t>
      </w:r>
      <w:proofErr w:type="spellStart"/>
      <w:r w:rsidR="00C537E2">
        <w:t>orig</w:t>
      </w:r>
      <w:proofErr w:type="spellEnd"/>
      <w:r w:rsidR="00C537E2">
        <w:t>" TN is in-scope</w:t>
      </w:r>
      <w:r>
        <w:t xml:space="preserve"> for </w:t>
      </w:r>
      <w:r w:rsidR="006179F8">
        <w:t xml:space="preserve">PASSporTs </w:t>
      </w:r>
      <w:r w:rsidR="00CD5F8F">
        <w:t xml:space="preserve">signed with </w:t>
      </w:r>
      <w:r>
        <w:t>delegate certificate</w:t>
      </w:r>
      <w:bookmarkEnd w:id="940"/>
      <w:r w:rsidR="00CD5F8F">
        <w:t xml:space="preserve"> credentials</w:t>
      </w:r>
    </w:p>
    <w:p w14:paraId="29A4F258" w14:textId="41E05F48" w:rsidR="0035439E" w:rsidRPr="00A009AF" w:rsidRDefault="00463FC8" w:rsidP="00802BA5">
      <w:pPr>
        <w:rPr>
          <w:highlight w:val="yellow"/>
        </w:rPr>
      </w:pPr>
      <w:r w:rsidRPr="00B61BC6">
        <w:rPr>
          <w:b/>
          <w:bCs/>
          <w:highlight w:val="yellow"/>
        </w:rPr>
        <w:t>Editor’s Note:</w:t>
      </w:r>
      <w:r>
        <w:rPr>
          <w:highlight w:val="yellow"/>
        </w:rPr>
        <w:t xml:space="preserve"> Add claims constraints to appropriate clause. </w:t>
      </w:r>
    </w:p>
    <w:p w14:paraId="4C348EC7" w14:textId="77777777" w:rsidR="00802BA5" w:rsidRDefault="00802BA5" w:rsidP="00FB6D06">
      <w:pPr>
        <w:pStyle w:val="ListParagraph"/>
        <w:ind w:left="0"/>
      </w:pPr>
    </w:p>
    <w:p w14:paraId="4563104E" w14:textId="434CB72F" w:rsidR="00332609" w:rsidRDefault="00332609" w:rsidP="00332609">
      <w:pPr>
        <w:pStyle w:val="Heading3"/>
        <w:rPr>
          <w:ins w:id="941" w:author="HANCOCK, DAVID (Contractor)" w:date="2022-08-30T12:47:00Z"/>
        </w:rPr>
      </w:pPr>
      <w:ins w:id="942" w:author="HANCOCK, DAVID (Contractor)" w:date="2022-08-30T12:48:00Z">
        <w:r>
          <w:t>Dereferencing URLs contained in a Delegate Certificate</w:t>
        </w:r>
      </w:ins>
    </w:p>
    <w:p w14:paraId="7D107526" w14:textId="076FF82B" w:rsidR="006F57AE" w:rsidRDefault="00B870A7" w:rsidP="006F57AE">
      <w:pPr>
        <w:rPr>
          <w:ins w:id="943" w:author="HANCOCK, DAVID (Contractor)" w:date="2022-08-17T13:36:00Z"/>
        </w:rPr>
      </w:pPr>
      <w:del w:id="944" w:author="HANCOCK, DAVID (Contractor)" w:date="2022-08-22T09:16:00Z">
        <w:r w:rsidDel="005B7CAF">
          <w:delText xml:space="preserve">Any </w:delText>
        </w:r>
        <w:r w:rsidR="00DB4E67" w:rsidDel="005B7CAF">
          <w:delText xml:space="preserve">failure of the </w:delText>
        </w:r>
        <w:r w:rsidR="00FD45EC" w:rsidDel="005B7CAF">
          <w:delText xml:space="preserve">above certificate </w:delText>
        </w:r>
        <w:r w:rsidR="00142CCF" w:rsidDel="005B7CAF">
          <w:delText>validation</w:delText>
        </w:r>
        <w:r w:rsidR="00FD45EC" w:rsidDel="005B7CAF">
          <w:delText xml:space="preserve"> checks </w:delText>
        </w:r>
        <w:r w:rsidR="000F4BFB" w:rsidDel="005B7CAF">
          <w:delText>sh</w:delText>
        </w:r>
        <w:bookmarkStart w:id="945" w:name="_Ref6409854"/>
        <w:bookmarkStart w:id="946" w:name="_Ref6410774"/>
        <w:r w:rsidR="000F4BFB" w:rsidDel="005B7CAF">
          <w:delText xml:space="preserve">all be treated as a verification failure </w:delText>
        </w:r>
        <w:r w:rsidR="00195CB6" w:rsidRPr="00195CB6" w:rsidDel="005B7CAF">
          <w:delText>(response code 437 'unsupported credential').</w:delText>
        </w:r>
      </w:del>
      <w:ins w:id="947" w:author="HANCOCK, DAVID (Contractor)" w:date="2022-08-22T08:31:00Z">
        <w:r w:rsidR="00DF3CEE">
          <w:t xml:space="preserve">As described in the above procedures, </w:t>
        </w:r>
      </w:ins>
      <w:ins w:id="948" w:author="HANCOCK, DAVID (Contractor)" w:date="2022-08-22T08:35:00Z">
        <w:r w:rsidR="0084769C">
          <w:t>a</w:t>
        </w:r>
      </w:ins>
      <w:ins w:id="949" w:author="HANCOCK, DAVID (Contractor)" w:date="2022-08-22T08:31:00Z">
        <w:r w:rsidR="00DF3CEE">
          <w:t xml:space="preserve"> verification service may be required to deref</w:t>
        </w:r>
        <w:r w:rsidR="009F7256">
          <w:t>erence UR</w:t>
        </w:r>
      </w:ins>
      <w:ins w:id="950" w:author="HANCOCK, DAVID (Contractor)" w:date="2022-08-22T08:52:00Z">
        <w:r w:rsidR="00B32E6D">
          <w:t>L</w:t>
        </w:r>
      </w:ins>
      <w:ins w:id="951" w:author="HANCOCK, DAVID (Contractor)" w:date="2022-08-22T08:31:00Z">
        <w:r w:rsidR="009F7256">
          <w:t xml:space="preserve">s contained in a delegate certificate; </w:t>
        </w:r>
      </w:ins>
      <w:ins w:id="952" w:author="HANCOCK, DAVID (Contractor)" w:date="2022-08-22T08:36:00Z">
        <w:r w:rsidR="00B90084">
          <w:t>specifically,</w:t>
        </w:r>
      </w:ins>
      <w:ins w:id="953" w:author="HANCOCK, DAVID (Contractor)" w:date="2022-08-22T08:31:00Z">
        <w:r w:rsidR="009F7256">
          <w:t xml:space="preserve"> </w:t>
        </w:r>
      </w:ins>
      <w:ins w:id="954" w:author="HANCOCK, DAVID (Contractor)" w:date="2022-08-22T08:35:00Z">
        <w:r w:rsidR="00B90084">
          <w:t>a</w:t>
        </w:r>
      </w:ins>
      <w:ins w:id="955" w:author="HANCOCK, DAVID (Contractor)" w:date="2022-08-22T08:31:00Z">
        <w:r w:rsidR="009F7256">
          <w:t xml:space="preserve"> UR</w:t>
        </w:r>
      </w:ins>
      <w:ins w:id="956" w:author="HANCOCK, DAVID (Contractor)" w:date="2022-08-22T08:36:00Z">
        <w:r w:rsidR="00B90084">
          <w:t>L</w:t>
        </w:r>
      </w:ins>
      <w:ins w:id="957" w:author="HANCOCK, DAVID (Contractor)" w:date="2022-08-22T08:31:00Z">
        <w:r w:rsidR="009F7256">
          <w:t xml:space="preserve"> </w:t>
        </w:r>
      </w:ins>
      <w:ins w:id="958" w:author="HANCOCK, DAVID (Contractor)" w:date="2022-08-22T08:33:00Z">
        <w:r w:rsidR="004569AB">
          <w:t xml:space="preserve">reference to a CRL </w:t>
        </w:r>
      </w:ins>
      <w:ins w:id="959" w:author="HANCOCK, DAVID (Contractor)" w:date="2022-08-22T08:31:00Z">
        <w:r w:rsidR="009F7256">
          <w:t>con</w:t>
        </w:r>
      </w:ins>
      <w:ins w:id="960" w:author="HANCOCK, DAVID (Contractor)" w:date="2022-08-22T08:32:00Z">
        <w:r w:rsidR="009F7256">
          <w:t>tained in the CRL Distribution Point</w:t>
        </w:r>
      </w:ins>
      <w:ins w:id="961" w:author="HANCOCK, DAVID (Contractor)" w:date="2022-08-23T15:15:00Z">
        <w:r w:rsidR="00A21612">
          <w:t xml:space="preserve"> extension</w:t>
        </w:r>
      </w:ins>
      <w:ins w:id="962" w:author="HANCOCK, DAVID (Contractor)" w:date="2022-08-22T08:32:00Z">
        <w:r w:rsidR="009F7256">
          <w:t xml:space="preserve">, and/or </w:t>
        </w:r>
      </w:ins>
      <w:ins w:id="963" w:author="HANCOCK, DAVID (Contractor)" w:date="2022-08-22T08:35:00Z">
        <w:r w:rsidR="00B90084">
          <w:t>a</w:t>
        </w:r>
      </w:ins>
      <w:ins w:id="964" w:author="HANCOCK, DAVID (Contractor)" w:date="2022-08-22T08:32:00Z">
        <w:r w:rsidR="009F7256">
          <w:t xml:space="preserve"> UR</w:t>
        </w:r>
      </w:ins>
      <w:ins w:id="965" w:author="HANCOCK, DAVID (Contractor)" w:date="2022-08-22T08:36:00Z">
        <w:r w:rsidR="00B90084">
          <w:t>L</w:t>
        </w:r>
      </w:ins>
      <w:ins w:id="966" w:author="HANCOCK, DAVID (Contractor)" w:date="2022-08-22T08:32:00Z">
        <w:r w:rsidR="009F7256">
          <w:t xml:space="preserve"> </w:t>
        </w:r>
        <w:r w:rsidR="004569AB">
          <w:t xml:space="preserve">reference </w:t>
        </w:r>
      </w:ins>
      <w:ins w:id="967" w:author="HANCOCK, DAVID (Contractor)" w:date="2022-08-22T08:33:00Z">
        <w:r w:rsidR="004569AB">
          <w:t xml:space="preserve">to an OCSP service </w:t>
        </w:r>
      </w:ins>
      <w:ins w:id="968" w:author="HANCOCK, DAVID (Contractor)" w:date="2022-08-22T08:32:00Z">
        <w:r w:rsidR="009F7256">
          <w:t xml:space="preserve">contained in the </w:t>
        </w:r>
        <w:r w:rsidR="00E23F8F">
          <w:t>AIA extension</w:t>
        </w:r>
      </w:ins>
      <w:ins w:id="969" w:author="HANCOCK, DAVID (Contractor)" w:date="2022-08-22T08:33:00Z">
        <w:r w:rsidR="00DE0785">
          <w:t xml:space="preserve">. </w:t>
        </w:r>
      </w:ins>
      <w:ins w:id="970" w:author="HANCOCK, DAVID (Contractor)" w:date="2022-08-22T08:34:00Z">
        <w:r w:rsidR="00DE0785">
          <w:t xml:space="preserve">In these cases, </w:t>
        </w:r>
        <w:r w:rsidR="00583C0B">
          <w:t xml:space="preserve">the </w:t>
        </w:r>
      </w:ins>
      <w:ins w:id="971" w:author="HANCOCK, DAVID (Contractor)" w:date="2022-08-17T13:36:00Z">
        <w:r w:rsidR="006F57AE" w:rsidRPr="001519D7">
          <w:t xml:space="preserve">verification service shall </w:t>
        </w:r>
      </w:ins>
      <w:ins w:id="972" w:author="HANCOCK, DAVID (Contractor)" w:date="2022-08-22T08:25:00Z">
        <w:r w:rsidR="007A13EE">
          <w:t xml:space="preserve">dereference </w:t>
        </w:r>
      </w:ins>
      <w:ins w:id="973" w:author="HANCOCK, DAVID (Contractor)" w:date="2022-08-22T08:27:00Z">
        <w:r w:rsidR="00B85892">
          <w:t>the</w:t>
        </w:r>
        <w:r w:rsidR="009D5F17">
          <w:t xml:space="preserve"> </w:t>
        </w:r>
      </w:ins>
      <w:ins w:id="974" w:author="HANCOCK, DAVID (Contractor)" w:date="2022-08-22T08:25:00Z">
        <w:r w:rsidR="007A13EE">
          <w:t>UR</w:t>
        </w:r>
      </w:ins>
      <w:ins w:id="975" w:author="HANCOCK, DAVID (Contractor)" w:date="2022-08-22T08:36:00Z">
        <w:r w:rsidR="00B90084">
          <w:t>L</w:t>
        </w:r>
      </w:ins>
      <w:ins w:id="976" w:author="HANCOCK, DAVID (Contractor)" w:date="2022-08-22T08:25:00Z">
        <w:r w:rsidR="007A13EE">
          <w:t xml:space="preserve"> </w:t>
        </w:r>
      </w:ins>
      <w:ins w:id="977" w:author="HANCOCK, DAVID (Contractor)" w:date="2022-08-17T13:36:00Z">
        <w:r w:rsidR="006F57AE" w:rsidRPr="001519D7">
          <w:t>only if the following conditions are met</w:t>
        </w:r>
        <w:r w:rsidR="006F57AE">
          <w:t>:</w:t>
        </w:r>
      </w:ins>
    </w:p>
    <w:p w14:paraId="7B6B2631" w14:textId="77777777" w:rsidR="006F57AE" w:rsidRDefault="006F57AE" w:rsidP="006F57AE">
      <w:pPr>
        <w:pStyle w:val="ListParagraph"/>
        <w:numPr>
          <w:ilvl w:val="0"/>
          <w:numId w:val="60"/>
        </w:numPr>
        <w:rPr>
          <w:ins w:id="978" w:author="HANCOCK, DAVID (Contractor)" w:date="2022-08-17T13:36:00Z"/>
        </w:rPr>
      </w:pPr>
      <w:ins w:id="979" w:author="HANCOCK, DAVID (Contractor)" w:date="2022-08-17T13:36:00Z">
        <w:r>
          <w:t>T</w:t>
        </w:r>
        <w:r w:rsidRPr="00BA015C">
          <w:t>he delegate certificate has a valid signature and is anchored via a set of valid certificates in the certification path to an STI root certificate that is listed on the Trusted STI-CA List defined in ATIS-1000084 [Ref 17]</w:t>
        </w:r>
        <w:r>
          <w:t>,</w:t>
        </w:r>
      </w:ins>
    </w:p>
    <w:p w14:paraId="58A51B83" w14:textId="77777777" w:rsidR="006F57AE" w:rsidRDefault="006F57AE" w:rsidP="006F57AE">
      <w:pPr>
        <w:pStyle w:val="ListParagraph"/>
        <w:numPr>
          <w:ilvl w:val="0"/>
          <w:numId w:val="60"/>
        </w:numPr>
        <w:rPr>
          <w:ins w:id="980" w:author="HANCOCK, DAVID (Contractor)" w:date="2022-08-17T13:36:00Z"/>
        </w:rPr>
      </w:pPr>
      <w:ins w:id="981" w:author="HANCOCK, DAVID (Contractor)" w:date="2022-08-17T13:36:00Z">
        <w:r>
          <w:t>The URL has a scheme of “https” and a port number of 443,</w:t>
        </w:r>
      </w:ins>
    </w:p>
    <w:p w14:paraId="511D5837" w14:textId="77777777" w:rsidR="006F57AE" w:rsidRDefault="006F57AE" w:rsidP="006F57AE">
      <w:pPr>
        <w:pStyle w:val="ListParagraph"/>
        <w:numPr>
          <w:ilvl w:val="0"/>
          <w:numId w:val="60"/>
        </w:numPr>
        <w:rPr>
          <w:ins w:id="982" w:author="HANCOCK, DAVID (Contractor)" w:date="2022-08-17T13:36:00Z"/>
        </w:rPr>
      </w:pPr>
      <w:ins w:id="983" w:author="HANCOCK, DAVID (Contractor)" w:date="2022-08-17T13:36:00Z">
        <w:r>
          <w:t xml:space="preserve">The URL does not contain a </w:t>
        </w:r>
        <w:proofErr w:type="spellStart"/>
        <w:r>
          <w:t>userinfo</w:t>
        </w:r>
        <w:proofErr w:type="spellEnd"/>
        <w:r>
          <w:t xml:space="preserve"> subcomponent, query component or fragment identifier component as described in RFC 3986 [Ref 18], </w:t>
        </w:r>
      </w:ins>
    </w:p>
    <w:p w14:paraId="6DCE17D6" w14:textId="448ACF32" w:rsidR="006F57AE" w:rsidRDefault="000E05BF" w:rsidP="006F57AE">
      <w:pPr>
        <w:pStyle w:val="ListParagraph"/>
        <w:numPr>
          <w:ilvl w:val="0"/>
          <w:numId w:val="60"/>
        </w:numPr>
        <w:rPr>
          <w:ins w:id="984" w:author="HANCOCK, DAVID (Contractor)" w:date="2022-08-17T13:36:00Z"/>
        </w:rPr>
      </w:pPr>
      <w:ins w:id="985" w:author="HANCOCK, DAVID (Contractor)" w:date="2022-08-23T15:45:00Z">
        <w:r>
          <w:t>A CRL</w:t>
        </w:r>
      </w:ins>
      <w:ins w:id="986" w:author="HANCOCK, DAVID (Contractor)" w:date="2022-08-17T13:36:00Z">
        <w:r w:rsidR="006F57AE">
          <w:t xml:space="preserve"> URL has a path that ends with </w:t>
        </w:r>
      </w:ins>
      <w:proofErr w:type="gramStart"/>
      <w:ins w:id="987" w:author="HANCOCK, DAVID (Contractor)" w:date="2022-08-23T15:44:00Z">
        <w:r w:rsidR="00B9628B">
          <w:t>“.</w:t>
        </w:r>
        <w:proofErr w:type="spellStart"/>
        <w:r w:rsidR="00B9628B">
          <w:t>crl</w:t>
        </w:r>
        <w:proofErr w:type="spellEnd"/>
        <w:proofErr w:type="gramEnd"/>
        <w:r w:rsidR="00B9628B">
          <w:t>”</w:t>
        </w:r>
      </w:ins>
      <w:ins w:id="988" w:author="HANCOCK, DAVID (Contractor)" w:date="2022-08-23T15:45:00Z">
        <w:r>
          <w:t xml:space="preserve">, while a OCSP </w:t>
        </w:r>
      </w:ins>
      <w:ins w:id="989" w:author="HANCOCK, DAVID (Contractor)" w:date="2022-08-26T10:22:00Z">
        <w:r w:rsidR="000D36EA">
          <w:t>U</w:t>
        </w:r>
      </w:ins>
      <w:ins w:id="990" w:author="HANCOCK, DAVID (Contractor)" w:date="2022-08-23T15:45:00Z">
        <w:r>
          <w:t xml:space="preserve">RL has a path </w:t>
        </w:r>
        <w:r w:rsidR="0095044F">
          <w:t>that ends with</w:t>
        </w:r>
      </w:ins>
      <w:ins w:id="991" w:author="HANCOCK, DAVID (Contractor)" w:date="2022-08-23T15:44:00Z">
        <w:r>
          <w:t xml:space="preserve"> </w:t>
        </w:r>
      </w:ins>
      <w:ins w:id="992" w:author="HANCOCK, DAVID (Contractor)" w:date="2022-08-17T13:36:00Z">
        <w:r w:rsidR="006F57AE">
          <w:t>“.der”,</w:t>
        </w:r>
      </w:ins>
    </w:p>
    <w:p w14:paraId="16754F20" w14:textId="77777777" w:rsidR="006F57AE" w:rsidRDefault="006F57AE" w:rsidP="006F57AE">
      <w:pPr>
        <w:pStyle w:val="ListParagraph"/>
        <w:numPr>
          <w:ilvl w:val="0"/>
          <w:numId w:val="60"/>
        </w:numPr>
        <w:rPr>
          <w:ins w:id="993" w:author="HANCOCK, DAVID (Contractor)" w:date="2022-08-17T13:36:00Z"/>
        </w:rPr>
      </w:pPr>
      <w:ins w:id="994" w:author="HANCOCK, DAVID (Contractor)" w:date="2022-08-17T13:36:00Z">
        <w:r>
          <w:t>The URL does not appear to be part of a Server-Side Request Forgery (SSRF) attack (e.g., verify that the URL host does not resolve to a private IP address) [Ref 14, Section 10.4].</w:t>
        </w:r>
      </w:ins>
    </w:p>
    <w:p w14:paraId="649B97DD" w14:textId="23A33DFE" w:rsidR="007516CE" w:rsidRDefault="0097690F" w:rsidP="006F57AE">
      <w:pPr>
        <w:rPr>
          <w:ins w:id="995" w:author="HANCOCK, DAVID (Contractor)" w:date="2022-08-22T09:13:00Z"/>
        </w:rPr>
      </w:pPr>
      <w:ins w:id="996" w:author="HANCOCK, DAVID (Contractor)" w:date="2022-08-22T08:43:00Z">
        <w:r>
          <w:lastRenderedPageBreak/>
          <w:t>Before dereferenc</w:t>
        </w:r>
      </w:ins>
      <w:ins w:id="997" w:author="HANCOCK, DAVID (Contractor)" w:date="2022-08-23T15:47:00Z">
        <w:r w:rsidR="00C62885">
          <w:t>ing</w:t>
        </w:r>
      </w:ins>
      <w:ins w:id="998" w:author="HANCOCK, DAVID (Contractor)" w:date="2022-08-22T08:43:00Z">
        <w:r>
          <w:t xml:space="preserve"> a URL</w:t>
        </w:r>
      </w:ins>
      <w:ins w:id="999" w:author="HANCOCK, DAVID (Contractor)" w:date="2022-08-22T08:57:00Z">
        <w:r w:rsidR="001257C1">
          <w:t xml:space="preserve"> contained in a delegate certificate</w:t>
        </w:r>
      </w:ins>
      <w:ins w:id="1000" w:author="HANCOCK, DAVID (Contractor)" w:date="2022-08-22T08:43:00Z">
        <w:r>
          <w:t>, t</w:t>
        </w:r>
      </w:ins>
      <w:ins w:id="1001" w:author="HANCOCK, DAVID (Contractor)" w:date="2022-08-17T13:36:00Z">
        <w:r w:rsidR="006F57AE">
          <w:t xml:space="preserve">he verification service may </w:t>
        </w:r>
      </w:ins>
      <w:ins w:id="1002" w:author="HANCOCK, DAVID (Contractor)" w:date="2022-08-22T08:40:00Z">
        <w:r w:rsidR="002E7CFA">
          <w:t>send</w:t>
        </w:r>
      </w:ins>
      <w:ins w:id="1003" w:author="HANCOCK, DAVID (Contractor)" w:date="2022-08-17T13:36:00Z">
        <w:r w:rsidR="006F57AE">
          <w:t xml:space="preserve"> an HTTP HEAD request to </w:t>
        </w:r>
      </w:ins>
      <w:ins w:id="1004" w:author="HANCOCK, DAVID (Contractor)" w:date="2022-08-22T08:43:00Z">
        <w:r>
          <w:t>chec</w:t>
        </w:r>
      </w:ins>
      <w:ins w:id="1005" w:author="HANCOCK, DAVID (Contractor)" w:date="2022-08-22T08:55:00Z">
        <w:r w:rsidR="001B5996">
          <w:t>k that</w:t>
        </w:r>
      </w:ins>
      <w:ins w:id="1006" w:author="HANCOCK, DAVID (Contractor)" w:date="2022-08-22T08:40:00Z">
        <w:r w:rsidR="002E7CFA">
          <w:t xml:space="preserve"> the </w:t>
        </w:r>
      </w:ins>
      <w:ins w:id="1007" w:author="HANCOCK, DAVID (Contractor)" w:date="2022-08-22T09:10:00Z">
        <w:r w:rsidR="004C61DD">
          <w:t xml:space="preserve">HTTP response </w:t>
        </w:r>
      </w:ins>
      <w:ins w:id="1008" w:author="HANCOCK, DAVID (Contractor)" w:date="2022-08-17T13:36:00Z">
        <w:r w:rsidR="006F57AE">
          <w:t>Content-Type</w:t>
        </w:r>
      </w:ins>
      <w:ins w:id="1009" w:author="HANCOCK, DAVID (Contractor)" w:date="2022-08-22T08:39:00Z">
        <w:r w:rsidR="00363C31">
          <w:t xml:space="preserve"> </w:t>
        </w:r>
      </w:ins>
      <w:ins w:id="1010" w:author="HANCOCK, DAVID (Contractor)" w:date="2022-08-22T08:49:00Z">
        <w:r w:rsidR="00E11232">
          <w:t xml:space="preserve">header </w:t>
        </w:r>
      </w:ins>
      <w:ins w:id="1011" w:author="HANCOCK, DAVID (Contractor)" w:date="2022-08-22T08:39:00Z">
        <w:r w:rsidR="00363C31">
          <w:t>fiel</w:t>
        </w:r>
      </w:ins>
      <w:ins w:id="1012" w:author="HANCOCK, DAVID (Contractor)" w:date="2022-08-22T08:58:00Z">
        <w:r w:rsidR="004978BB">
          <w:t>d</w:t>
        </w:r>
      </w:ins>
      <w:ins w:id="1013" w:author="HANCOCK, DAVID (Contractor)" w:date="2022-08-22T09:03:00Z">
        <w:r w:rsidR="003D7B8B">
          <w:t xml:space="preserve"> </w:t>
        </w:r>
      </w:ins>
      <w:ins w:id="1014" w:author="HANCOCK, DAVID (Contractor)" w:date="2022-08-23T15:33:00Z">
        <w:r w:rsidR="00B228DC">
          <w:t xml:space="preserve">identifies the proper </w:t>
        </w:r>
      </w:ins>
      <w:ins w:id="1015" w:author="HANCOCK, DAVID (Contractor)" w:date="2022-08-23T15:34:00Z">
        <w:r w:rsidR="0031765D">
          <w:t>content type of the response body</w:t>
        </w:r>
      </w:ins>
      <w:ins w:id="1016" w:author="HANCOCK, DAVID (Contractor)" w:date="2022-08-22T09:03:00Z">
        <w:r w:rsidR="003D7B8B">
          <w:t xml:space="preserve">, and the Content-Length header field </w:t>
        </w:r>
      </w:ins>
      <w:ins w:id="1017" w:author="HANCOCK, DAVID (Contractor)" w:date="2022-08-22T09:04:00Z">
        <w:r w:rsidR="00A00DFA">
          <w:t xml:space="preserve">value is within expected bounds. </w:t>
        </w:r>
      </w:ins>
      <w:ins w:id="1018" w:author="HANCOCK, DAVID (Contractor)" w:date="2022-08-22T08:58:00Z">
        <w:r w:rsidR="004978BB">
          <w:t xml:space="preserve"> </w:t>
        </w:r>
      </w:ins>
      <w:ins w:id="1019" w:author="HANCOCK, DAVID (Contractor)" w:date="2022-08-22T09:11:00Z">
        <w:r w:rsidR="00221B53">
          <w:t xml:space="preserve">The </w:t>
        </w:r>
      </w:ins>
      <w:ins w:id="1020" w:author="HANCOCK, DAVID (Contractor)" w:date="2022-08-23T15:35:00Z">
        <w:r w:rsidR="00EA2C54">
          <w:t xml:space="preserve">content type of the response body </w:t>
        </w:r>
      </w:ins>
      <w:ins w:id="1021" w:author="HANCOCK, DAVID (Contractor)" w:date="2022-08-23T15:19:00Z">
        <w:r w:rsidR="00C64026">
          <w:t>depends on the type of response</w:t>
        </w:r>
      </w:ins>
      <w:ins w:id="1022" w:author="HANCOCK, DAVID (Contractor)" w:date="2022-08-22T09:13:00Z">
        <w:r w:rsidR="007516CE">
          <w:t xml:space="preserve"> as follows:</w:t>
        </w:r>
      </w:ins>
    </w:p>
    <w:p w14:paraId="7BB477EE" w14:textId="4DC16372" w:rsidR="009C4C5B" w:rsidRDefault="00CD46BC" w:rsidP="009C4C5B">
      <w:pPr>
        <w:pStyle w:val="ListParagraph"/>
        <w:numPr>
          <w:ilvl w:val="0"/>
          <w:numId w:val="73"/>
        </w:numPr>
        <w:rPr>
          <w:ins w:id="1023" w:author="HANCOCK, DAVID (Contractor)" w:date="2022-08-22T08:44:00Z"/>
        </w:rPr>
      </w:pPr>
      <w:ins w:id="1024" w:author="HANCOCK, DAVID (Contractor)" w:date="2022-08-23T15:20:00Z">
        <w:r>
          <w:t xml:space="preserve">CRL </w:t>
        </w:r>
      </w:ins>
      <w:ins w:id="1025" w:author="HANCOCK, DAVID (Contractor)" w:date="2022-08-23T15:47:00Z">
        <w:r w:rsidR="00C62885">
          <w:t>response</w:t>
        </w:r>
      </w:ins>
      <w:ins w:id="1026" w:author="HANCOCK, DAVID (Contractor)" w:date="2022-08-23T15:20:00Z">
        <w:r>
          <w:t>s</w:t>
        </w:r>
      </w:ins>
      <w:ins w:id="1027" w:author="HANCOCK, DAVID (Contractor)" w:date="2022-08-23T15:36:00Z">
        <w:r w:rsidR="004B146F">
          <w:t xml:space="preserve"> have a content type of </w:t>
        </w:r>
      </w:ins>
      <w:ins w:id="1028" w:author="HANCOCK, DAVID (Contractor)" w:date="2022-08-23T15:23:00Z">
        <w:r w:rsidR="00A7083A">
          <w:t>“</w:t>
        </w:r>
      </w:ins>
      <w:ins w:id="1029" w:author="HANCOCK, DAVID (Contractor)" w:date="2022-08-22T08:47:00Z">
        <w:r w:rsidR="003D0865" w:rsidRPr="009B5D86">
          <w:t>application/</w:t>
        </w:r>
        <w:proofErr w:type="spellStart"/>
        <w:r w:rsidR="003D0865" w:rsidRPr="009B5D86">
          <w:t>pkix-crl</w:t>
        </w:r>
      </w:ins>
      <w:proofErr w:type="spellEnd"/>
      <w:ins w:id="1030" w:author="HANCOCK, DAVID (Contractor)" w:date="2022-08-23T15:23:00Z">
        <w:r w:rsidR="00A7083A">
          <w:t>”,</w:t>
        </w:r>
      </w:ins>
    </w:p>
    <w:p w14:paraId="0ABAD210" w14:textId="7BEB2D83" w:rsidR="00751347" w:rsidRDefault="00751347">
      <w:pPr>
        <w:pStyle w:val="ListParagraph"/>
        <w:numPr>
          <w:ilvl w:val="0"/>
          <w:numId w:val="73"/>
        </w:numPr>
        <w:rPr>
          <w:ins w:id="1031" w:author="HANCOCK, DAVID (Contractor)" w:date="2022-08-22T08:42:00Z"/>
        </w:rPr>
        <w:pPrChange w:id="1032" w:author="HANCOCK, DAVID (Contractor)" w:date="2022-08-22T08:42:00Z">
          <w:pPr/>
        </w:pPrChange>
      </w:pPr>
      <w:ins w:id="1033" w:author="HANCOCK, DAVID (Contractor)" w:date="2022-08-22T08:45:00Z">
        <w:r>
          <w:t>OCSP</w:t>
        </w:r>
      </w:ins>
      <w:ins w:id="1034" w:author="HANCOCK, DAVID (Contractor)" w:date="2022-08-23T15:18:00Z">
        <w:r w:rsidR="008805A6">
          <w:t xml:space="preserve"> </w:t>
        </w:r>
      </w:ins>
      <w:ins w:id="1035" w:author="HANCOCK, DAVID (Contractor)" w:date="2022-08-23T15:47:00Z">
        <w:r w:rsidR="00C62885">
          <w:t>response</w:t>
        </w:r>
      </w:ins>
      <w:ins w:id="1036" w:author="HANCOCK, DAVID (Contractor)" w:date="2022-08-23T15:23:00Z">
        <w:r w:rsidR="004B041A">
          <w:t xml:space="preserve">s </w:t>
        </w:r>
      </w:ins>
      <w:ins w:id="1037" w:author="HANCOCK, DAVID (Contractor)" w:date="2022-08-23T15:37:00Z">
        <w:r w:rsidR="004B146F">
          <w:t>have a content type of</w:t>
        </w:r>
      </w:ins>
      <w:ins w:id="1038" w:author="HANCOCK, DAVID (Contractor)" w:date="2022-08-22T08:45:00Z">
        <w:r>
          <w:t xml:space="preserve"> </w:t>
        </w:r>
      </w:ins>
      <w:ins w:id="1039" w:author="HANCOCK, DAVID (Contractor)" w:date="2022-08-23T15:22:00Z">
        <w:r w:rsidR="00A7083A">
          <w:t>“</w:t>
        </w:r>
      </w:ins>
      <w:ins w:id="1040" w:author="HANCOCK, DAVID (Contractor)" w:date="2022-08-22T08:46:00Z">
        <w:r w:rsidR="00C03A75">
          <w:t>application/</w:t>
        </w:r>
        <w:proofErr w:type="spellStart"/>
        <w:r w:rsidR="00C03A75">
          <w:t>ocsp</w:t>
        </w:r>
        <w:proofErr w:type="spellEnd"/>
        <w:r w:rsidR="00C03A75">
          <w:t>-response</w:t>
        </w:r>
      </w:ins>
      <w:ins w:id="1041" w:author="HANCOCK, DAVID (Contractor)" w:date="2022-08-23T15:22:00Z">
        <w:r w:rsidR="00A7083A">
          <w:t>”.</w:t>
        </w:r>
      </w:ins>
      <w:ins w:id="1042" w:author="HANCOCK, DAVID (Contractor)" w:date="2022-08-22T08:47:00Z">
        <w:r w:rsidR="006D6827">
          <w:t xml:space="preserve"> </w:t>
        </w:r>
      </w:ins>
    </w:p>
    <w:p w14:paraId="285A7926" w14:textId="77777777" w:rsidR="006E0A1C" w:rsidRDefault="006E0A1C" w:rsidP="00FB6D06">
      <w:pPr>
        <w:pStyle w:val="ListParagraph"/>
        <w:ind w:left="0"/>
      </w:pPr>
    </w:p>
    <w:p w14:paraId="1FF203AE" w14:textId="77777777" w:rsidR="00333143" w:rsidRDefault="00333143" w:rsidP="00FB6D06">
      <w:pPr>
        <w:pStyle w:val="ListParagraph"/>
        <w:ind w:left="0"/>
      </w:pPr>
    </w:p>
    <w:p w14:paraId="12F6ABB6" w14:textId="36C8887D" w:rsidR="001D0D0C" w:rsidRDefault="001D0D0C" w:rsidP="001D0D0C">
      <w:pPr>
        <w:pStyle w:val="Heading3"/>
      </w:pPr>
      <w:bookmarkStart w:id="1043" w:name="_Toc34670476"/>
      <w:bookmarkStart w:id="1044" w:name="_Toc40779923"/>
      <w:bookmarkStart w:id="1045" w:name="_Toc52187045"/>
      <w:r>
        <w:t xml:space="preserve">Verification of </w:t>
      </w:r>
      <w:r w:rsidR="00CE0B91">
        <w:t xml:space="preserve">base </w:t>
      </w:r>
      <w:r w:rsidR="00C80CC8">
        <w:t xml:space="preserve">PASSporTs </w:t>
      </w:r>
      <w:r w:rsidR="00CE0B91">
        <w:t xml:space="preserve">signed </w:t>
      </w:r>
      <w:r w:rsidR="00C80CC8">
        <w:t xml:space="preserve">with </w:t>
      </w:r>
      <w:r>
        <w:t>Delegate Cert</w:t>
      </w:r>
      <w:r w:rsidR="00BE4630">
        <w:t>ificate</w:t>
      </w:r>
      <w:r>
        <w:t xml:space="preserve"> </w:t>
      </w:r>
      <w:r w:rsidR="00E21B9B">
        <w:t xml:space="preserve">credentials </w:t>
      </w:r>
      <w:r>
        <w:t>for determining attestation level of “shaken” PASSporTs</w:t>
      </w:r>
      <w:bookmarkEnd w:id="1043"/>
      <w:bookmarkEnd w:id="1044"/>
      <w:bookmarkEnd w:id="1045"/>
    </w:p>
    <w:p w14:paraId="7B3F0ED3" w14:textId="160D7DBE" w:rsidR="000C1841" w:rsidRDefault="00D33E3A" w:rsidP="00910351">
      <w:r w:rsidRPr="00D33E3A">
        <w:t xml:space="preserve">This section describes the behavior when the delegate certificate signed PASSporT is consumed by an OSP for attestation </w:t>
      </w:r>
      <w:r w:rsidR="00BE7776">
        <w:t>determination</w:t>
      </w:r>
      <w:r w:rsidRPr="00D33E3A">
        <w:t>.</w:t>
      </w:r>
      <w:r>
        <w:t xml:space="preserve"> </w:t>
      </w:r>
      <w:r w:rsidR="00A435DE">
        <w:t xml:space="preserve">Base </w:t>
      </w:r>
      <w:r w:rsidR="001D0D0C">
        <w:t xml:space="preserve">PASSporTs </w:t>
      </w:r>
      <w:r w:rsidR="009A40FD">
        <w:t>signed</w:t>
      </w:r>
      <w:r w:rsidR="00BE4630">
        <w:t xml:space="preserve"> with delegate certificate</w:t>
      </w:r>
      <w:r w:rsidR="009A40FD">
        <w:t xml:space="preserve"> credentials</w:t>
      </w:r>
      <w:r w:rsidR="00BE4630">
        <w:t xml:space="preserve"> </w:t>
      </w:r>
      <w:r w:rsidR="001D0D0C">
        <w:t>can be used as an optional mechanism to support the ability for an OSP authentication service to provide “A” level attestation to a “shaken” PASSporT defined by ATIS-1000074</w:t>
      </w:r>
      <w:r w:rsidR="00AD4B35">
        <w:t xml:space="preserve"> [Ref </w:t>
      </w:r>
      <w:r w:rsidR="00333143">
        <w:t>1</w:t>
      </w:r>
      <w:r w:rsidR="001D0D0C">
        <w:t>].</w:t>
      </w:r>
      <w:r w:rsidR="00AE4D1E">
        <w:t xml:space="preserve"> </w:t>
      </w:r>
    </w:p>
    <w:p w14:paraId="7DF69DDA" w14:textId="6D30F637" w:rsidR="007B7BD9" w:rsidRDefault="003E0F76" w:rsidP="001D0D0C">
      <w:r>
        <w:t>A</w:t>
      </w:r>
      <w:r w:rsidR="008E6432">
        <w:t xml:space="preserve"> VoIP entity </w:t>
      </w:r>
      <w:r w:rsidR="00800B1E">
        <w:t>c</w:t>
      </w:r>
      <w:r w:rsidR="00C85659">
        <w:t>an</w:t>
      </w:r>
      <w:r w:rsidR="00800B1E">
        <w:t xml:space="preserve"> </w:t>
      </w:r>
      <w:r w:rsidR="005F7064">
        <w:t xml:space="preserve">demonstrate </w:t>
      </w:r>
      <w:r w:rsidR="0040249F">
        <w:t>to</w:t>
      </w:r>
      <w:r w:rsidR="00472251">
        <w:t xml:space="preserve"> the signing provider</w:t>
      </w:r>
      <w:r w:rsidR="00D36337">
        <w:t xml:space="preserve"> (i.e., the OSP)</w:t>
      </w:r>
      <w:r w:rsidR="0040249F">
        <w:t xml:space="preserve"> </w:t>
      </w:r>
      <w:r w:rsidR="005F7064">
        <w:t xml:space="preserve">that it has </w:t>
      </w:r>
      <w:r w:rsidR="00DF2DB2">
        <w:t>a verified association with the calling telephone number</w:t>
      </w:r>
      <w:r w:rsidR="00BC2CA2">
        <w:t xml:space="preserve">, and therefore </w:t>
      </w:r>
      <w:r w:rsidR="00D36337">
        <w:t xml:space="preserve">that it </w:t>
      </w:r>
      <w:r w:rsidR="00BC2CA2">
        <w:t xml:space="preserve">has </w:t>
      </w:r>
      <w:r w:rsidR="00FB46CF">
        <w:t xml:space="preserve">the authority to use </w:t>
      </w:r>
      <w:r w:rsidR="00BC2CA2">
        <w:t xml:space="preserve">the </w:t>
      </w:r>
      <w:r w:rsidR="00FB46CF">
        <w:t>calling TN</w:t>
      </w:r>
      <w:r w:rsidR="00BC2CA2">
        <w:t>,</w:t>
      </w:r>
      <w:r w:rsidR="00FB46CF">
        <w:t xml:space="preserve"> by </w:t>
      </w:r>
      <w:r w:rsidR="007E4D6B">
        <w:t xml:space="preserve">populating </w:t>
      </w:r>
      <w:r w:rsidR="00633DED">
        <w:t>the</w:t>
      </w:r>
      <w:r w:rsidR="007E4D6B">
        <w:t xml:space="preserve"> originating INVITE </w:t>
      </w:r>
      <w:r w:rsidR="007E4D6B" w:rsidRPr="00A52FEE">
        <w:t>request with</w:t>
      </w:r>
      <w:r w:rsidR="00800B1E" w:rsidRPr="00A52FEE">
        <w:t xml:space="preserve"> </w:t>
      </w:r>
      <w:r w:rsidR="00497772" w:rsidRPr="00A52FEE">
        <w:t>a</w:t>
      </w:r>
      <w:r w:rsidR="00974A71" w:rsidRPr="00A52FEE">
        <w:t>n "</w:t>
      </w:r>
      <w:proofErr w:type="spellStart"/>
      <w:r w:rsidR="00974A71" w:rsidRPr="00A52FEE">
        <w:t>rcd</w:t>
      </w:r>
      <w:proofErr w:type="spellEnd"/>
      <w:r w:rsidR="00974A71" w:rsidRPr="00A52FEE">
        <w:t xml:space="preserve">" </w:t>
      </w:r>
      <w:proofErr w:type="spellStart"/>
      <w:r w:rsidR="00974A71" w:rsidRPr="00A52FEE">
        <w:t>PASSporT</w:t>
      </w:r>
      <w:proofErr w:type="spellEnd"/>
      <w:r w:rsidR="00974A71" w:rsidRPr="00A52FEE">
        <w:t xml:space="preserve"> signed with delegate certificate</w:t>
      </w:r>
      <w:r w:rsidR="008E44E3" w:rsidRPr="00A52FEE">
        <w:t xml:space="preserve"> </w:t>
      </w:r>
      <w:r w:rsidR="009A40FD" w:rsidRPr="00A52FEE">
        <w:t xml:space="preserve">credentials </w:t>
      </w:r>
      <w:r w:rsidR="008E44E3" w:rsidRPr="00A52FEE">
        <w:t xml:space="preserve">(as described in </w:t>
      </w:r>
      <w:r w:rsidR="00D270FB">
        <w:t>ATIS-</w:t>
      </w:r>
      <w:proofErr w:type="gramStart"/>
      <w:r w:rsidR="00D270FB">
        <w:t xml:space="preserve">1000094 </w:t>
      </w:r>
      <w:r w:rsidR="0004767C" w:rsidRPr="00A52FEE">
        <w:t xml:space="preserve"> –</w:t>
      </w:r>
      <w:proofErr w:type="gramEnd"/>
      <w:r w:rsidR="0004767C" w:rsidRPr="00A52FEE">
        <w:t xml:space="preserve"> SHAKEN: Calling Name and Rich Call Data Handling Procedure</w:t>
      </w:r>
      <w:r w:rsidR="00E21C0F" w:rsidRPr="00A52FEE">
        <w:t xml:space="preserve"> [Ref 3</w:t>
      </w:r>
      <w:r w:rsidR="00877D25" w:rsidRPr="00A52FEE">
        <w:t>])</w:t>
      </w:r>
      <w:r w:rsidR="00974A71" w:rsidRPr="00A52FEE">
        <w:t xml:space="preserve">. </w:t>
      </w:r>
      <w:r w:rsidR="00353432" w:rsidRPr="00A52FEE">
        <w:t>For the c</w:t>
      </w:r>
      <w:r w:rsidR="00324D37" w:rsidRPr="00A52FEE">
        <w:t>a</w:t>
      </w:r>
      <w:r w:rsidR="00353432" w:rsidRPr="00A52FEE">
        <w:t>se where the</w:t>
      </w:r>
      <w:r w:rsidR="00353432">
        <w:t xml:space="preserve"> VoIP endpo</w:t>
      </w:r>
      <w:r w:rsidR="006A4238">
        <w:t xml:space="preserve">int does not want to convey </w:t>
      </w:r>
      <w:r w:rsidR="00817F7B">
        <w:t>any rich call data</w:t>
      </w:r>
      <w:r w:rsidR="009313F2">
        <w:t xml:space="preserve"> to the called endpoin</w:t>
      </w:r>
      <w:r w:rsidR="00FC5BAE">
        <w:t>t</w:t>
      </w:r>
      <w:r w:rsidR="00817F7B">
        <w:t xml:space="preserve">, it can demonstrate </w:t>
      </w:r>
      <w:r w:rsidR="00D12EF2">
        <w:t xml:space="preserve">its </w:t>
      </w:r>
      <w:r w:rsidR="00817F7B">
        <w:t xml:space="preserve">authority to use the calling TN by providing a </w:t>
      </w:r>
      <w:r w:rsidR="007B7BD9">
        <w:t xml:space="preserve">base </w:t>
      </w:r>
      <w:r w:rsidR="00817F7B">
        <w:t>PASS</w:t>
      </w:r>
      <w:r w:rsidR="00845BFF">
        <w:t>p</w:t>
      </w:r>
      <w:r w:rsidR="00817F7B">
        <w:t xml:space="preserve">orT </w:t>
      </w:r>
      <w:r w:rsidR="007B7BD9">
        <w:t>signed with delegate certificate</w:t>
      </w:r>
      <w:r w:rsidR="009A40FD">
        <w:t xml:space="preserve"> credentials</w:t>
      </w:r>
      <w:r w:rsidR="007B7BD9">
        <w:t xml:space="preserve">, as described in </w:t>
      </w:r>
      <w:r w:rsidR="002D4E73">
        <w:t>C</w:t>
      </w:r>
      <w:r w:rsidR="007B7BD9">
        <w:t xml:space="preserve">lause </w:t>
      </w:r>
      <w:r w:rsidR="008B1456">
        <w:fldChar w:fldCharType="begin"/>
      </w:r>
      <w:r w:rsidR="008B1456">
        <w:instrText xml:space="preserve"> REF _Ref39667110 \r \h </w:instrText>
      </w:r>
      <w:r w:rsidR="008B1456">
        <w:fldChar w:fldCharType="separate"/>
      </w:r>
      <w:r w:rsidR="00550F7C">
        <w:t>6.1</w:t>
      </w:r>
      <w:r w:rsidR="008B1456">
        <w:fldChar w:fldCharType="end"/>
      </w:r>
      <w:r w:rsidR="008B1456">
        <w:t>.</w:t>
      </w:r>
    </w:p>
    <w:p w14:paraId="1C260E8E" w14:textId="276454C3" w:rsidR="001D0D0C" w:rsidRPr="003274CF" w:rsidRDefault="001D0D0C" w:rsidP="001D0D0C">
      <w:pPr>
        <w:rPr>
          <w:b/>
        </w:rPr>
      </w:pPr>
      <w:r>
        <w:t xml:space="preserve">If an OSP receives a </w:t>
      </w:r>
      <w:r w:rsidR="00472A79">
        <w:t>base</w:t>
      </w:r>
      <w:r w:rsidR="00BB07D7">
        <w:t xml:space="preserve"> or </w:t>
      </w:r>
      <w:proofErr w:type="spellStart"/>
      <w:r w:rsidR="00BB07D7">
        <w:t>rcd</w:t>
      </w:r>
      <w:proofErr w:type="spellEnd"/>
      <w:r w:rsidR="00472A79">
        <w:t xml:space="preserve"> </w:t>
      </w:r>
      <w:proofErr w:type="spellStart"/>
      <w:r w:rsidRPr="008846DA">
        <w:t>PASSporT</w:t>
      </w:r>
      <w:proofErr w:type="spellEnd"/>
      <w:r w:rsidRPr="008846DA">
        <w:t xml:space="preserve"> </w:t>
      </w:r>
      <w:r>
        <w:t xml:space="preserve">in an </w:t>
      </w:r>
      <w:r w:rsidR="007B1DB3">
        <w:t>I</w:t>
      </w:r>
      <w:r>
        <w:t>dentity header of a</w:t>
      </w:r>
      <w:r w:rsidR="008F7E5E">
        <w:t>n</w:t>
      </w:r>
      <w:r>
        <w:t xml:space="preserve"> </w:t>
      </w:r>
      <w:r w:rsidR="00042499">
        <w:t xml:space="preserve">INVITE request </w:t>
      </w:r>
      <w:r>
        <w:t xml:space="preserve">received from a UNI customer, the OSP should attempt to verify the received PASSporT to determine if the originating </w:t>
      </w:r>
      <w:r w:rsidR="00686337">
        <w:t xml:space="preserve">entity </w:t>
      </w:r>
      <w:r>
        <w:t>has authority to use the signaled Calling Number.</w:t>
      </w:r>
    </w:p>
    <w:p w14:paraId="01FD895A" w14:textId="3DE75B84" w:rsidR="00BF460F" w:rsidRDefault="001D0D0C" w:rsidP="00702927">
      <w:pPr>
        <w:pStyle w:val="ListParagraph"/>
        <w:numPr>
          <w:ilvl w:val="0"/>
          <w:numId w:val="31"/>
        </w:numPr>
        <w:spacing w:before="0" w:after="0"/>
      </w:pPr>
      <w:r w:rsidRPr="003274CF">
        <w:t xml:space="preserve">If the </w:t>
      </w:r>
      <w:r w:rsidR="00B551BF">
        <w:t xml:space="preserve">base </w:t>
      </w:r>
      <w:r w:rsidR="00BB07D7">
        <w:t xml:space="preserve">or </w:t>
      </w:r>
      <w:proofErr w:type="spellStart"/>
      <w:r w:rsidR="00BB07D7">
        <w:t>rcd</w:t>
      </w:r>
      <w:proofErr w:type="spellEnd"/>
      <w:r w:rsidR="00BB07D7">
        <w:t xml:space="preserve"> </w:t>
      </w:r>
      <w:proofErr w:type="spellStart"/>
      <w:r w:rsidRPr="003274CF">
        <w:t>PASSporT</w:t>
      </w:r>
      <w:proofErr w:type="spellEnd"/>
      <w:r w:rsidRPr="003274CF">
        <w:t xml:space="preserve"> verification passes, the OSP authentication service</w:t>
      </w:r>
      <w:r w:rsidR="00895384">
        <w:t xml:space="preserve"> </w:t>
      </w:r>
      <w:r w:rsidR="007121FB">
        <w:t>may</w:t>
      </w:r>
      <w:r w:rsidR="00895384">
        <w:t>, based on local policy,</w:t>
      </w:r>
      <w:r w:rsidRPr="003274CF">
        <w:t xml:space="preserve"> </w:t>
      </w:r>
      <w:r w:rsidR="00F13030">
        <w:t>interpret</w:t>
      </w:r>
      <w:r w:rsidR="00F13030" w:rsidRPr="003274CF">
        <w:t xml:space="preserve"> </w:t>
      </w:r>
      <w:r w:rsidRPr="003274CF">
        <w:t xml:space="preserve">this verification </w:t>
      </w:r>
      <w:r w:rsidR="00B9339F">
        <w:t>result</w:t>
      </w:r>
      <w:r w:rsidR="00EC2A09">
        <w:t xml:space="preserve"> </w:t>
      </w:r>
      <w:r w:rsidRPr="003274CF">
        <w:t>as</w:t>
      </w:r>
      <w:r w:rsidR="005C5956">
        <w:t xml:space="preserve"> establishing </w:t>
      </w:r>
      <w:r w:rsidR="00042499">
        <w:t xml:space="preserve">that </w:t>
      </w:r>
      <w:r w:rsidR="00D40C74">
        <w:t xml:space="preserve">the entity populating the PASSporT </w:t>
      </w:r>
      <w:r w:rsidR="00EE481A">
        <w:t>has a known authenticated identity and an association with the calling TN.</w:t>
      </w:r>
      <w:r w:rsidR="00042499">
        <w:t xml:space="preserve"> Armed with this attestation criteria information, the OSP shall perform the SHAKEN authentication procedures defined in ATIS-1000074</w:t>
      </w:r>
      <w:r w:rsidR="00AD4B35">
        <w:t xml:space="preserve"> [Ref </w:t>
      </w:r>
      <w:r w:rsidR="008A0B56">
        <w:t>1</w:t>
      </w:r>
      <w:r w:rsidR="00042499">
        <w:t xml:space="preserve">] and </w:t>
      </w:r>
      <w:r w:rsidR="00B9706F">
        <w:t xml:space="preserve">may </w:t>
      </w:r>
      <w:r w:rsidR="00042499">
        <w:t xml:space="preserve">assert an attestation level of </w:t>
      </w:r>
      <w:r w:rsidR="00ED7523">
        <w:t xml:space="preserve">Full or "A" </w:t>
      </w:r>
      <w:r w:rsidR="00EE3D64">
        <w:t xml:space="preserve">attestation. </w:t>
      </w:r>
      <w:r w:rsidR="00BA68D8">
        <w:t xml:space="preserve">The OSP shall sign the </w:t>
      </w:r>
      <w:r w:rsidRPr="003274CF">
        <w:t xml:space="preserve">"shaken" PASSporT </w:t>
      </w:r>
      <w:r w:rsidR="00411A8A">
        <w:t xml:space="preserve">with </w:t>
      </w:r>
      <w:r w:rsidR="00CE0EC1">
        <w:t>STI</w:t>
      </w:r>
      <w:r w:rsidR="00CE0EC1" w:rsidRPr="003274CF">
        <w:t xml:space="preserve"> </w:t>
      </w:r>
      <w:r w:rsidRPr="003274CF">
        <w:t>certificate</w:t>
      </w:r>
      <w:r w:rsidR="00D84E3B">
        <w:t xml:space="preserve"> </w:t>
      </w:r>
      <w:r w:rsidR="006438B6">
        <w:t>credentials</w:t>
      </w:r>
      <w:r w:rsidRPr="003274CF">
        <w:t xml:space="preserve"> [</w:t>
      </w:r>
      <w:r w:rsidR="00AD4B35">
        <w:t xml:space="preserve">Ref </w:t>
      </w:r>
      <w:r w:rsidR="001E451A">
        <w:t>2</w:t>
      </w:r>
      <w:r w:rsidRPr="003274CF">
        <w:t xml:space="preserve">] </w:t>
      </w:r>
      <w:r w:rsidR="00836BE1">
        <w:t>tied to its SPC</w:t>
      </w:r>
      <w:r w:rsidR="00974EFD">
        <w:t>.</w:t>
      </w:r>
    </w:p>
    <w:p w14:paraId="2872A6DF" w14:textId="4DB33ECD" w:rsidR="001D0D0C" w:rsidRDefault="001D0D0C" w:rsidP="000B3329">
      <w:pPr>
        <w:pStyle w:val="ListParagraph"/>
        <w:numPr>
          <w:ilvl w:val="0"/>
          <w:numId w:val="31"/>
        </w:numPr>
        <w:spacing w:before="0" w:after="0"/>
      </w:pPr>
      <w:r w:rsidRPr="003274CF">
        <w:t xml:space="preserve">If the </w:t>
      </w:r>
      <w:r w:rsidR="00CB4D85">
        <w:t xml:space="preserve">base </w:t>
      </w:r>
      <w:r w:rsidR="00EA238E">
        <w:t xml:space="preserve">or </w:t>
      </w:r>
      <w:proofErr w:type="spellStart"/>
      <w:r w:rsidR="00EA238E">
        <w:t>rcd</w:t>
      </w:r>
      <w:proofErr w:type="spellEnd"/>
      <w:r w:rsidR="00EA238E">
        <w:t xml:space="preserve"> </w:t>
      </w:r>
      <w:proofErr w:type="spellStart"/>
      <w:r w:rsidRPr="003274CF">
        <w:t>PASSporT</w:t>
      </w:r>
      <w:proofErr w:type="spellEnd"/>
      <w:r w:rsidRPr="003274CF">
        <w:t xml:space="preserve"> verification fails, the OSP authentication service should ignore this as input to determine the attestation level of a generated "shaken" PASSporT and follow the standard procedures of ATIS-1000074</w:t>
      </w:r>
      <w:r w:rsidR="00AD4B35">
        <w:t xml:space="preserve"> [Ref </w:t>
      </w:r>
      <w:r w:rsidR="008A0B56">
        <w:t>1</w:t>
      </w:r>
      <w:r w:rsidRPr="003274CF">
        <w:t xml:space="preserve">] for determining attestation level </w:t>
      </w:r>
      <w:r w:rsidR="00042499">
        <w:t>as described in ATIS-1000074</w:t>
      </w:r>
      <w:r w:rsidR="00AD4B35">
        <w:t xml:space="preserve"> [Ref </w:t>
      </w:r>
      <w:r w:rsidR="008A0B56">
        <w:t>1</w:t>
      </w:r>
      <w:r w:rsidR="00042499">
        <w:t xml:space="preserve">] and </w:t>
      </w:r>
      <w:r w:rsidRPr="003274CF">
        <w:t>based on local policy.</w:t>
      </w:r>
    </w:p>
    <w:p w14:paraId="51787B79" w14:textId="77777777" w:rsidR="001D0D0C" w:rsidRDefault="001D0D0C" w:rsidP="001D0D0C">
      <w:pPr>
        <w:spacing w:before="0" w:after="0"/>
        <w:jc w:val="left"/>
      </w:pPr>
      <w:r w:rsidDel="003274CF">
        <w:t xml:space="preserve"> </w:t>
      </w:r>
    </w:p>
    <w:p w14:paraId="1625AF38" w14:textId="3BCEB486" w:rsidR="001D0D0C" w:rsidRPr="004B7F4C" w:rsidRDefault="00E81255" w:rsidP="001D0D0C">
      <w:pPr>
        <w:spacing w:before="0" w:after="0"/>
        <w:jc w:val="left"/>
        <w:rPr>
          <w:rFonts w:ascii="Times New Roman" w:hAnsi="Times New Roman"/>
          <w:sz w:val="24"/>
          <w:szCs w:val="24"/>
        </w:rPr>
      </w:pPr>
      <w:r>
        <w:rPr>
          <w:rFonts w:cs="Arial"/>
          <w:color w:val="000000"/>
        </w:rPr>
        <w:t>After the OSP has used the</w:t>
      </w:r>
      <w:r w:rsidR="0054319D">
        <w:rPr>
          <w:rFonts w:cs="Arial"/>
          <w:color w:val="000000"/>
        </w:rPr>
        <w:t xml:space="preserve"> </w:t>
      </w:r>
      <w:r>
        <w:rPr>
          <w:rFonts w:cs="Arial"/>
          <w:color w:val="000000"/>
        </w:rPr>
        <w:t xml:space="preserve">base </w:t>
      </w:r>
      <w:r w:rsidR="001D0D0C" w:rsidRPr="004B7F4C">
        <w:rPr>
          <w:rFonts w:cs="Arial"/>
          <w:color w:val="000000"/>
        </w:rPr>
        <w:t xml:space="preserve">PASSporT </w:t>
      </w:r>
      <w:r>
        <w:rPr>
          <w:rFonts w:cs="Arial"/>
          <w:color w:val="000000"/>
        </w:rPr>
        <w:t>to determine shaken</w:t>
      </w:r>
      <w:r w:rsidR="001D0D0C">
        <w:rPr>
          <w:rFonts w:cs="Arial"/>
          <w:color w:val="000000"/>
        </w:rPr>
        <w:t xml:space="preserve"> attestation </w:t>
      </w:r>
      <w:r>
        <w:rPr>
          <w:rFonts w:cs="Arial"/>
          <w:color w:val="000000"/>
        </w:rPr>
        <w:t>level as described above, it shall discard the base PASSporT and not forward it to the TSP</w:t>
      </w:r>
      <w:r w:rsidR="00BE0E9C">
        <w:rPr>
          <w:rFonts w:cs="Arial"/>
          <w:color w:val="000000"/>
        </w:rPr>
        <w:t>.</w:t>
      </w:r>
      <w:r w:rsidRPr="004B7F4C">
        <w:rPr>
          <w:rFonts w:cs="Arial"/>
          <w:color w:val="000000"/>
        </w:rPr>
        <w:t xml:space="preserve"> </w:t>
      </w:r>
      <w:r w:rsidR="00485DFC" w:rsidRPr="00485DFC">
        <w:rPr>
          <w:rFonts w:cs="Arial"/>
          <w:color w:val="000000"/>
        </w:rPr>
        <w:t>Absent specification elsewhere</w:t>
      </w:r>
      <w:r w:rsidR="001D0D0C" w:rsidRPr="004B7F4C">
        <w:rPr>
          <w:rFonts w:cs="Arial"/>
          <w:color w:val="000000"/>
        </w:rPr>
        <w:t>,</w:t>
      </w:r>
      <w:r w:rsidR="001D0D0C">
        <w:rPr>
          <w:rFonts w:cs="Arial"/>
          <w:color w:val="000000"/>
        </w:rPr>
        <w:t xml:space="preserve"> the OSP should </w:t>
      </w:r>
      <w:r w:rsidR="005F45E1">
        <w:rPr>
          <w:rFonts w:cs="Arial"/>
          <w:color w:val="000000"/>
        </w:rPr>
        <w:t xml:space="preserve">apply this same rule </w:t>
      </w:r>
      <w:r w:rsidR="009A5BF4">
        <w:rPr>
          <w:rFonts w:cs="Arial"/>
          <w:color w:val="000000"/>
        </w:rPr>
        <w:t>for non-base PASSporT</w:t>
      </w:r>
      <w:r w:rsidR="0088120B">
        <w:rPr>
          <w:rFonts w:cs="Arial"/>
          <w:color w:val="000000"/>
        </w:rPr>
        <w:t xml:space="preserve"> types</w:t>
      </w:r>
      <w:r w:rsidR="005A203D">
        <w:rPr>
          <w:rFonts w:cs="Arial"/>
          <w:color w:val="000000"/>
        </w:rPr>
        <w:t xml:space="preserve"> signed with </w:t>
      </w:r>
      <w:r w:rsidR="001D0D0C" w:rsidRPr="004B7F4C">
        <w:rPr>
          <w:rFonts w:cs="Arial"/>
          <w:color w:val="000000"/>
        </w:rPr>
        <w:t>delegate certificate</w:t>
      </w:r>
      <w:r w:rsidR="009A40FD">
        <w:rPr>
          <w:rFonts w:cs="Arial"/>
          <w:color w:val="000000"/>
        </w:rPr>
        <w:t xml:space="preserve"> credentials</w:t>
      </w:r>
      <w:r w:rsidR="009A5BF4">
        <w:rPr>
          <w:rFonts w:cs="Arial"/>
          <w:color w:val="000000"/>
        </w:rPr>
        <w:t>.</w:t>
      </w:r>
      <w:r w:rsidR="001D0D0C" w:rsidRPr="004B7F4C">
        <w:rPr>
          <w:rFonts w:cs="Arial"/>
          <w:color w:val="000000"/>
        </w:rPr>
        <w:t xml:space="preserve">  </w:t>
      </w:r>
    </w:p>
    <w:p w14:paraId="0C46E0F7" w14:textId="4478E1ED" w:rsidR="009442B5" w:rsidRDefault="009442B5" w:rsidP="00913807"/>
    <w:p w14:paraId="5ACF2310" w14:textId="77777777" w:rsidR="00004C56" w:rsidRDefault="00004C56">
      <w:pPr>
        <w:spacing w:before="0" w:after="0"/>
        <w:jc w:val="left"/>
        <w:rPr>
          <w:b/>
          <w:i/>
          <w:sz w:val="28"/>
        </w:rPr>
      </w:pPr>
      <w:bookmarkStart w:id="1046" w:name="_TOC_250026"/>
      <w:r>
        <w:br w:type="page"/>
      </w:r>
    </w:p>
    <w:p w14:paraId="5BEB0E05" w14:textId="77777777" w:rsidR="00F57EB9" w:rsidRDefault="00004C56" w:rsidP="00B61BC6">
      <w:pPr>
        <w:pStyle w:val="Heading3"/>
        <w:numPr>
          <w:ilvl w:val="0"/>
          <w:numId w:val="0"/>
        </w:numPr>
        <w:tabs>
          <w:tab w:val="left" w:pos="939"/>
          <w:tab w:val="left" w:pos="940"/>
        </w:tabs>
        <w:spacing w:before="89"/>
        <w:jc w:val="left"/>
        <w:rPr>
          <w:ins w:id="1047" w:author="HANCOCK, DAVID (Contractor)" w:date="2022-08-17T11:25:00Z"/>
        </w:rPr>
      </w:pPr>
      <w:r>
        <w:lastRenderedPageBreak/>
        <w:t>Appendix</w:t>
      </w:r>
      <w:r w:rsidRPr="00004C56">
        <w:rPr>
          <w:spacing w:val="-1"/>
        </w:rPr>
        <w:t xml:space="preserve"> </w:t>
      </w:r>
      <w:r>
        <w:t>A –</w:t>
      </w:r>
      <w:r w:rsidRPr="00004C56">
        <w:rPr>
          <w:spacing w:val="-3"/>
        </w:rPr>
        <w:t xml:space="preserve"> </w:t>
      </w:r>
      <w:bookmarkEnd w:id="1046"/>
      <w:r w:rsidR="00203E41">
        <w:t>Certificate Examples</w:t>
      </w:r>
      <w:bookmarkStart w:id="1048" w:name="_TOC_250025"/>
    </w:p>
    <w:p w14:paraId="55318C23" w14:textId="6376B42D" w:rsidR="001B6775" w:rsidRDefault="00C1536D" w:rsidP="00B61BC6">
      <w:pPr>
        <w:pStyle w:val="Heading3"/>
        <w:numPr>
          <w:ilvl w:val="0"/>
          <w:numId w:val="0"/>
        </w:numPr>
        <w:tabs>
          <w:tab w:val="left" w:pos="939"/>
          <w:tab w:val="left" w:pos="940"/>
        </w:tabs>
        <w:spacing w:before="89"/>
        <w:jc w:val="left"/>
      </w:pPr>
      <w:r>
        <w:t xml:space="preserve">A.1 </w:t>
      </w:r>
      <w:bookmarkEnd w:id="1048"/>
      <w:r w:rsidR="00B93D2D">
        <w:t xml:space="preserve">STI Intermediate Certificate </w:t>
      </w:r>
      <w:r w:rsidR="00E1382B">
        <w:t xml:space="preserve">issued </w:t>
      </w:r>
      <w:r w:rsidR="006D33C1">
        <w:t>by</w:t>
      </w:r>
      <w:r w:rsidR="00E1382B">
        <w:t xml:space="preserve"> STI-CA</w:t>
      </w:r>
      <w:r w:rsidR="00162082">
        <w:t xml:space="preserve"> to STI-SCA</w:t>
      </w:r>
    </w:p>
    <w:p w14:paraId="152073A4" w14:textId="07C61830" w:rsidR="00CD573E" w:rsidRDefault="00F566B8" w:rsidP="002C7E76">
      <w:r>
        <w:t>A</w:t>
      </w:r>
      <w:r w:rsidR="000F76E9">
        <w:t>n</w:t>
      </w:r>
      <w:r>
        <w:t xml:space="preserve"> STI intermediate certificate </w:t>
      </w:r>
      <w:r w:rsidR="0005091D">
        <w:t>issued by an STI-CA to an STI-SCA contains a TNAuthList extension with a single SPC value</w:t>
      </w:r>
      <w:r w:rsidR="000F76E9">
        <w:t>, as shown in the following example:</w:t>
      </w:r>
    </w:p>
    <w:p w14:paraId="363D3F8D"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Certificate:</w:t>
      </w:r>
    </w:p>
    <w:p w14:paraId="66BBD871"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Data:</w:t>
      </w:r>
    </w:p>
    <w:p w14:paraId="4F6B472F"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Version: 3 (0x2)</w:t>
      </w:r>
    </w:p>
    <w:p w14:paraId="6196B1A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Serial Number:</w:t>
      </w:r>
    </w:p>
    <w:p w14:paraId="6D2992B4"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59:c7:83:5b:7</w:t>
      </w:r>
      <w:proofErr w:type="gramStart"/>
      <w:r w:rsidRPr="00B61BC6">
        <w:rPr>
          <w:rFonts w:ascii="Courier New" w:hAnsi="Courier New" w:cs="Courier New"/>
          <w:sz w:val="18"/>
          <w:szCs w:val="18"/>
        </w:rPr>
        <w:t>c:41:6</w:t>
      </w:r>
      <w:proofErr w:type="gramEnd"/>
      <w:r w:rsidRPr="00B61BC6">
        <w:rPr>
          <w:rFonts w:ascii="Courier New" w:hAnsi="Courier New" w:cs="Courier New"/>
          <w:sz w:val="18"/>
          <w:szCs w:val="18"/>
        </w:rPr>
        <w:t>e:21:e4:eb:0e:89:55:58:89:fe:eb:78:c9:42</w:t>
      </w:r>
    </w:p>
    <w:p w14:paraId="6EEDF115"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Signature Algorithm: ecdsa-with-SHA256</w:t>
      </w:r>
    </w:p>
    <w:p w14:paraId="3946AFD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Issuer: C = US, O = "Acme CA, Inc.", CN = Acme SHAKEN Intermediate CA</w:t>
      </w:r>
    </w:p>
    <w:p w14:paraId="67D46C4C"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Validity</w:t>
      </w:r>
    </w:p>
    <w:p w14:paraId="5B4B8B5B"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Not Before: </w:t>
      </w:r>
      <w:proofErr w:type="gramStart"/>
      <w:r w:rsidRPr="00B61BC6">
        <w:rPr>
          <w:rFonts w:ascii="Courier New" w:hAnsi="Courier New" w:cs="Courier New"/>
          <w:sz w:val="18"/>
          <w:szCs w:val="18"/>
        </w:rPr>
        <w:t>Apr  1</w:t>
      </w:r>
      <w:proofErr w:type="gramEnd"/>
      <w:r w:rsidRPr="00B61BC6">
        <w:rPr>
          <w:rFonts w:ascii="Courier New" w:hAnsi="Courier New" w:cs="Courier New"/>
          <w:sz w:val="18"/>
          <w:szCs w:val="18"/>
        </w:rPr>
        <w:t xml:space="preserve"> 15:23:07 2022 GMT</w:t>
      </w:r>
    </w:p>
    <w:p w14:paraId="7C2E0389"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Not </w:t>
      </w:r>
      <w:proofErr w:type="gramStart"/>
      <w:r w:rsidRPr="00B61BC6">
        <w:rPr>
          <w:rFonts w:ascii="Courier New" w:hAnsi="Courier New" w:cs="Courier New"/>
          <w:sz w:val="18"/>
          <w:szCs w:val="18"/>
        </w:rPr>
        <w:t>After :</w:t>
      </w:r>
      <w:proofErr w:type="gramEnd"/>
      <w:r w:rsidRPr="00B61BC6">
        <w:rPr>
          <w:rFonts w:ascii="Courier New" w:hAnsi="Courier New" w:cs="Courier New"/>
          <w:sz w:val="18"/>
          <w:szCs w:val="18"/>
        </w:rPr>
        <w:t xml:space="preserve"> Apr  1 15:23:07 2027 GMT</w:t>
      </w:r>
    </w:p>
    <w:p w14:paraId="0C4AAB0A" w14:textId="3F99835B"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Subject: C = US, O = "Acme Telecom, Inc.", CN = </w:t>
      </w:r>
      <w:r w:rsidR="0001246C" w:rsidRPr="0001246C">
        <w:rPr>
          <w:rFonts w:ascii="Courier New" w:hAnsi="Courier New" w:cs="Courier New"/>
          <w:sz w:val="18"/>
          <w:szCs w:val="18"/>
        </w:rPr>
        <w:t>Subordinate CA intermediate cert 1234</w:t>
      </w:r>
    </w:p>
    <w:p w14:paraId="2790534F"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Subject Public Key Info:</w:t>
      </w:r>
    </w:p>
    <w:p w14:paraId="66D8CBC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Public Key Algorithm: id-</w:t>
      </w:r>
      <w:proofErr w:type="spellStart"/>
      <w:r w:rsidRPr="00B61BC6">
        <w:rPr>
          <w:rFonts w:ascii="Courier New" w:hAnsi="Courier New" w:cs="Courier New"/>
          <w:sz w:val="18"/>
          <w:szCs w:val="18"/>
        </w:rPr>
        <w:t>ecPublicKey</w:t>
      </w:r>
      <w:proofErr w:type="spellEnd"/>
    </w:p>
    <w:p w14:paraId="260E4F1C"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Public-Key: (256 bit)</w:t>
      </w:r>
    </w:p>
    <w:p w14:paraId="0DFDB965"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pub:</w:t>
      </w:r>
    </w:p>
    <w:p w14:paraId="59BE117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w:t>
      </w:r>
      <w:proofErr w:type="gramStart"/>
      <w:r w:rsidRPr="00B61BC6">
        <w:rPr>
          <w:rFonts w:ascii="Courier New" w:hAnsi="Courier New" w:cs="Courier New"/>
          <w:sz w:val="18"/>
          <w:szCs w:val="18"/>
        </w:rPr>
        <w:t>04:d</w:t>
      </w:r>
      <w:proofErr w:type="gramEnd"/>
      <w:r w:rsidRPr="00B61BC6">
        <w:rPr>
          <w:rFonts w:ascii="Courier New" w:hAnsi="Courier New" w:cs="Courier New"/>
          <w:sz w:val="18"/>
          <w:szCs w:val="18"/>
        </w:rPr>
        <w:t>6:28:f8:b7:fb:57:4d:00:16:cf:d9:67:35:bc:</w:t>
      </w:r>
    </w:p>
    <w:p w14:paraId="6BB0B76D"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3</w:t>
      </w:r>
      <w:proofErr w:type="gramStart"/>
      <w:r w:rsidRPr="00B61BC6">
        <w:rPr>
          <w:rFonts w:ascii="Courier New" w:hAnsi="Courier New" w:cs="Courier New"/>
          <w:sz w:val="18"/>
          <w:szCs w:val="18"/>
        </w:rPr>
        <w:t>d:83:2</w:t>
      </w:r>
      <w:proofErr w:type="gramEnd"/>
      <w:r w:rsidRPr="00B61BC6">
        <w:rPr>
          <w:rFonts w:ascii="Courier New" w:hAnsi="Courier New" w:cs="Courier New"/>
          <w:sz w:val="18"/>
          <w:szCs w:val="18"/>
        </w:rPr>
        <w:t>e:28:ce:6d:c1:26:6c:ac:84:39:3e:b8:5c:</w:t>
      </w:r>
    </w:p>
    <w:p w14:paraId="7579CF7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bd:2</w:t>
      </w:r>
      <w:proofErr w:type="gramStart"/>
      <w:r w:rsidRPr="00B61BC6">
        <w:rPr>
          <w:rFonts w:ascii="Courier New" w:hAnsi="Courier New" w:cs="Courier New"/>
          <w:sz w:val="18"/>
          <w:szCs w:val="18"/>
        </w:rPr>
        <w:t>e:78:1</w:t>
      </w:r>
      <w:proofErr w:type="gramEnd"/>
      <w:r w:rsidRPr="00B61BC6">
        <w:rPr>
          <w:rFonts w:ascii="Courier New" w:hAnsi="Courier New" w:cs="Courier New"/>
          <w:sz w:val="18"/>
          <w:szCs w:val="18"/>
        </w:rPr>
        <w:t>a:d6:e8:ed:6e:1c:e3:e1:c1:dc:44:eb:</w:t>
      </w:r>
    </w:p>
    <w:p w14:paraId="5D185C8C"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18:2</w:t>
      </w:r>
      <w:proofErr w:type="gramStart"/>
      <w:r w:rsidRPr="00B61BC6">
        <w:rPr>
          <w:rFonts w:ascii="Courier New" w:hAnsi="Courier New" w:cs="Courier New"/>
          <w:sz w:val="18"/>
          <w:szCs w:val="18"/>
        </w:rPr>
        <w:t>d:e</w:t>
      </w:r>
      <w:proofErr w:type="gramEnd"/>
      <w:r w:rsidRPr="00B61BC6">
        <w:rPr>
          <w:rFonts w:ascii="Courier New" w:hAnsi="Courier New" w:cs="Courier New"/>
          <w:sz w:val="18"/>
          <w:szCs w:val="18"/>
        </w:rPr>
        <w:t>1:09:dc:48:83:0f:ec:6d:f1:3b:af:9d:6a:</w:t>
      </w:r>
    </w:p>
    <w:p w14:paraId="0AA344C0"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80:81:1</w:t>
      </w:r>
      <w:proofErr w:type="gramStart"/>
      <w:r w:rsidRPr="00B61BC6">
        <w:rPr>
          <w:rFonts w:ascii="Courier New" w:hAnsi="Courier New" w:cs="Courier New"/>
          <w:sz w:val="18"/>
          <w:szCs w:val="18"/>
        </w:rPr>
        <w:t>c:e</w:t>
      </w:r>
      <w:proofErr w:type="gramEnd"/>
      <w:r w:rsidRPr="00B61BC6">
        <w:rPr>
          <w:rFonts w:ascii="Courier New" w:hAnsi="Courier New" w:cs="Courier New"/>
          <w:sz w:val="18"/>
          <w:szCs w:val="18"/>
        </w:rPr>
        <w:t>2:6f</w:t>
      </w:r>
    </w:p>
    <w:p w14:paraId="34911DB7"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ASN1 OID: prime256v1</w:t>
      </w:r>
    </w:p>
    <w:p w14:paraId="3E2DD68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NIST CURVE: P-256</w:t>
      </w:r>
    </w:p>
    <w:p w14:paraId="7F8B420B"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extensions:</w:t>
      </w:r>
    </w:p>
    <w:p w14:paraId="1C7193C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Basic Constraints: critical</w:t>
      </w:r>
    </w:p>
    <w:p w14:paraId="4C3E6BBE"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w:t>
      </w:r>
      <w:proofErr w:type="gramStart"/>
      <w:r w:rsidRPr="00B61BC6">
        <w:rPr>
          <w:rFonts w:ascii="Courier New" w:hAnsi="Courier New" w:cs="Courier New"/>
          <w:sz w:val="18"/>
          <w:szCs w:val="18"/>
        </w:rPr>
        <w:t>CA:TRUE</w:t>
      </w:r>
      <w:proofErr w:type="gramEnd"/>
    </w:p>
    <w:p w14:paraId="11B831F1"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Subject Key Identifier: </w:t>
      </w:r>
    </w:p>
    <w:p w14:paraId="62609CD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w:t>
      </w:r>
      <w:proofErr w:type="gramStart"/>
      <w:r w:rsidRPr="00B61BC6">
        <w:rPr>
          <w:rFonts w:ascii="Courier New" w:hAnsi="Courier New" w:cs="Courier New"/>
          <w:sz w:val="18"/>
          <w:szCs w:val="18"/>
        </w:rPr>
        <w:t>66:D</w:t>
      </w:r>
      <w:proofErr w:type="gramEnd"/>
      <w:r w:rsidRPr="00B61BC6">
        <w:rPr>
          <w:rFonts w:ascii="Courier New" w:hAnsi="Courier New" w:cs="Courier New"/>
          <w:sz w:val="18"/>
          <w:szCs w:val="18"/>
        </w:rPr>
        <w:t>2:13:FC:77:C8:28:AD:EC:B7:AB:8C:57:0B:09:C7:BD:03:20:36</w:t>
      </w:r>
    </w:p>
    <w:p w14:paraId="2F6D4649"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Authority Key Identifier: </w:t>
      </w:r>
    </w:p>
    <w:p w14:paraId="0E2E2D1F"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w:t>
      </w:r>
      <w:proofErr w:type="gramStart"/>
      <w:r w:rsidRPr="00B61BC6">
        <w:rPr>
          <w:rFonts w:ascii="Courier New" w:hAnsi="Courier New" w:cs="Courier New"/>
          <w:sz w:val="18"/>
          <w:szCs w:val="18"/>
        </w:rPr>
        <w:t>AD:B0:8F</w:t>
      </w:r>
      <w:proofErr w:type="gramEnd"/>
      <w:r w:rsidRPr="00B61BC6">
        <w:rPr>
          <w:rFonts w:ascii="Courier New" w:hAnsi="Courier New" w:cs="Courier New"/>
          <w:sz w:val="18"/>
          <w:szCs w:val="18"/>
        </w:rPr>
        <w:t>:24:C9:FC:1B:96:76:B4:BE:D8:9B:07:63:43:3B:70:C5:51</w:t>
      </w:r>
    </w:p>
    <w:p w14:paraId="1C85C67F"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Key Usage: critical</w:t>
      </w:r>
    </w:p>
    <w:p w14:paraId="531CAD82"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Certificate Sign, CRL Sign</w:t>
      </w:r>
    </w:p>
    <w:p w14:paraId="457BD3A6" w14:textId="77777777" w:rsidR="00571D89" w:rsidRDefault="0069064F" w:rsidP="0061214F">
      <w:pPr>
        <w:contextualSpacing/>
        <w:rPr>
          <w:rFonts w:ascii="Courier New" w:hAnsi="Courier New" w:cs="Courier New"/>
          <w:sz w:val="18"/>
          <w:szCs w:val="18"/>
        </w:rPr>
      </w:pPr>
      <w:r w:rsidRPr="00B61BC6">
        <w:rPr>
          <w:rFonts w:ascii="Courier New" w:hAnsi="Courier New" w:cs="Courier New"/>
          <w:sz w:val="18"/>
          <w:szCs w:val="18"/>
        </w:rPr>
        <w:t xml:space="preserve">            X509v3 CRL Distribution Points</w:t>
      </w:r>
      <w:r w:rsidR="00571D89">
        <w:rPr>
          <w:rFonts w:ascii="Courier New" w:hAnsi="Courier New" w:cs="Courier New"/>
          <w:sz w:val="18"/>
          <w:szCs w:val="18"/>
        </w:rPr>
        <w:t>:</w:t>
      </w:r>
    </w:p>
    <w:p w14:paraId="43FF2475" w14:textId="0D8743CE" w:rsidR="0069064F" w:rsidRPr="00B61BC6" w:rsidRDefault="00571D89" w:rsidP="00B61BC6">
      <w:pPr>
        <w:contextualSpacing/>
        <w:rPr>
          <w:rFonts w:ascii="Courier New" w:hAnsi="Courier New" w:cs="Courier New"/>
          <w:sz w:val="18"/>
          <w:szCs w:val="18"/>
        </w:rPr>
      </w:pPr>
      <w:r>
        <w:rPr>
          <w:rFonts w:ascii="Courier New" w:hAnsi="Courier New" w:cs="Courier New"/>
          <w:sz w:val="18"/>
          <w:szCs w:val="18"/>
        </w:rPr>
        <w:t xml:space="preserve">                </w:t>
      </w:r>
      <w:r w:rsidR="001F5E26">
        <w:rPr>
          <w:rFonts w:ascii="Courier New" w:hAnsi="Courier New" w:cs="Courier New"/>
          <w:sz w:val="18"/>
          <w:szCs w:val="18"/>
        </w:rPr>
        <w:t>Full Name:</w:t>
      </w:r>
      <w:r w:rsidR="0069064F" w:rsidRPr="00B61BC6">
        <w:rPr>
          <w:rFonts w:ascii="Courier New" w:hAnsi="Courier New" w:cs="Courier New"/>
          <w:sz w:val="18"/>
          <w:szCs w:val="18"/>
        </w:rPr>
        <w:t xml:space="preserve"> </w:t>
      </w:r>
      <w:proofErr w:type="spellStart"/>
      <w:proofErr w:type="gramStart"/>
      <w:r w:rsidR="0069064F" w:rsidRPr="00B61BC6">
        <w:rPr>
          <w:rFonts w:ascii="Courier New" w:hAnsi="Courier New" w:cs="Courier New"/>
          <w:sz w:val="18"/>
          <w:szCs w:val="18"/>
        </w:rPr>
        <w:t>URI:https</w:t>
      </w:r>
      <w:proofErr w:type="spellEnd"/>
      <w:r w:rsidR="0069064F" w:rsidRPr="00B61BC6">
        <w:rPr>
          <w:rFonts w:ascii="Courier New" w:hAnsi="Courier New" w:cs="Courier New"/>
          <w:sz w:val="18"/>
          <w:szCs w:val="18"/>
        </w:rPr>
        <w:t>://stipa.acme-ca.com/</w:t>
      </w:r>
      <w:proofErr w:type="spellStart"/>
      <w:r w:rsidR="0069064F" w:rsidRPr="00B61BC6">
        <w:rPr>
          <w:rFonts w:ascii="Courier New" w:hAnsi="Courier New" w:cs="Courier New"/>
          <w:sz w:val="18"/>
          <w:szCs w:val="18"/>
        </w:rPr>
        <w:t>crl</w:t>
      </w:r>
      <w:r w:rsidR="009F3734">
        <w:rPr>
          <w:rFonts w:ascii="Courier New" w:hAnsi="Courier New" w:cs="Courier New"/>
          <w:sz w:val="18"/>
          <w:szCs w:val="18"/>
        </w:rPr>
        <w:t>.crl</w:t>
      </w:r>
      <w:proofErr w:type="spellEnd"/>
      <w:proofErr w:type="gramEnd"/>
    </w:p>
    <w:p w14:paraId="2E267E3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TN Authorization List: </w:t>
      </w:r>
    </w:p>
    <w:p w14:paraId="15C4B210"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SPC:1234</w:t>
      </w:r>
    </w:p>
    <w:p w14:paraId="35EFDE7D"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Signature Algorithm: ecdsa-with-SHA256</w:t>
      </w:r>
    </w:p>
    <w:p w14:paraId="4E37309C"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Signature Value:</w:t>
      </w:r>
    </w:p>
    <w:p w14:paraId="3650AA49"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w:t>
      </w:r>
      <w:proofErr w:type="gramStart"/>
      <w:r w:rsidRPr="00B61BC6">
        <w:rPr>
          <w:rFonts w:ascii="Courier New" w:hAnsi="Courier New" w:cs="Courier New"/>
          <w:sz w:val="18"/>
          <w:szCs w:val="18"/>
        </w:rPr>
        <w:t>30:45:02:21:00:98</w:t>
      </w:r>
      <w:proofErr w:type="gramEnd"/>
      <w:r w:rsidRPr="00B61BC6">
        <w:rPr>
          <w:rFonts w:ascii="Courier New" w:hAnsi="Courier New" w:cs="Courier New"/>
          <w:sz w:val="18"/>
          <w:szCs w:val="18"/>
        </w:rPr>
        <w:t>:f5:10:8a:33:09:b8:fd:21:91:ee:5e:a7:</w:t>
      </w:r>
    </w:p>
    <w:p w14:paraId="4FA195A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fb:</w:t>
      </w:r>
      <w:proofErr w:type="gramStart"/>
      <w:r w:rsidRPr="00B61BC6">
        <w:rPr>
          <w:rFonts w:ascii="Courier New" w:hAnsi="Courier New" w:cs="Courier New"/>
          <w:sz w:val="18"/>
          <w:szCs w:val="18"/>
        </w:rPr>
        <w:t>61:e</w:t>
      </w:r>
      <w:proofErr w:type="gramEnd"/>
      <w:r w:rsidRPr="00B61BC6">
        <w:rPr>
          <w:rFonts w:ascii="Courier New" w:hAnsi="Courier New" w:cs="Courier New"/>
          <w:sz w:val="18"/>
          <w:szCs w:val="18"/>
        </w:rPr>
        <w:t>6:8c:c2:a4:80:a2:75:19:b7:c4:80:91:86:00:97:fe:</w:t>
      </w:r>
    </w:p>
    <w:p w14:paraId="04F6E710"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w:t>
      </w:r>
      <w:proofErr w:type="gramStart"/>
      <w:r w:rsidRPr="00B61BC6">
        <w:rPr>
          <w:rFonts w:ascii="Courier New" w:hAnsi="Courier New" w:cs="Courier New"/>
          <w:sz w:val="18"/>
          <w:szCs w:val="18"/>
        </w:rPr>
        <w:t>71:02:20:50:6</w:t>
      </w:r>
      <w:proofErr w:type="gramEnd"/>
      <w:r w:rsidRPr="00B61BC6">
        <w:rPr>
          <w:rFonts w:ascii="Courier New" w:hAnsi="Courier New" w:cs="Courier New"/>
          <w:sz w:val="18"/>
          <w:szCs w:val="18"/>
        </w:rPr>
        <w:t>d:c1:81:e6:6a:e2:56:07:fd:9e:23:77:e4:ec:</w:t>
      </w:r>
    </w:p>
    <w:p w14:paraId="7EC44AE7" w14:textId="0F0AF78E"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w:t>
      </w:r>
      <w:proofErr w:type="gramStart"/>
      <w:r w:rsidRPr="00B61BC6">
        <w:rPr>
          <w:rFonts w:ascii="Courier New" w:hAnsi="Courier New" w:cs="Courier New"/>
          <w:sz w:val="18"/>
          <w:szCs w:val="18"/>
        </w:rPr>
        <w:t>83:18:37:ed</w:t>
      </w:r>
      <w:proofErr w:type="gramEnd"/>
      <w:r w:rsidRPr="00B61BC6">
        <w:rPr>
          <w:rFonts w:ascii="Courier New" w:hAnsi="Courier New" w:cs="Courier New"/>
          <w:sz w:val="18"/>
          <w:szCs w:val="18"/>
        </w:rPr>
        <w:t>:37:5c:c3:b3:00:ad:d9:4a:c0:dc:1e:8c:36</w:t>
      </w:r>
    </w:p>
    <w:p w14:paraId="5E355B41" w14:textId="77777777" w:rsidR="00E1382B" w:rsidRPr="001237DD" w:rsidRDefault="00E1382B" w:rsidP="00B61BC6"/>
    <w:p w14:paraId="603D8A5D" w14:textId="64C73664" w:rsidR="00F63891" w:rsidRDefault="00F63891" w:rsidP="00F63891">
      <w:pPr>
        <w:pStyle w:val="Heading3"/>
        <w:numPr>
          <w:ilvl w:val="0"/>
          <w:numId w:val="0"/>
        </w:numPr>
        <w:tabs>
          <w:tab w:val="left" w:pos="939"/>
          <w:tab w:val="left" w:pos="940"/>
        </w:tabs>
        <w:spacing w:before="89"/>
        <w:jc w:val="left"/>
      </w:pPr>
      <w:r>
        <w:t>A.</w:t>
      </w:r>
      <w:r w:rsidR="00B629C3">
        <w:t>2</w:t>
      </w:r>
      <w:r>
        <w:t xml:space="preserve"> </w:t>
      </w:r>
      <w:r w:rsidR="00EA2120">
        <w:t>Delegate</w:t>
      </w:r>
      <w:r w:rsidR="00CD36E1">
        <w:t xml:space="preserve"> Certificate</w:t>
      </w:r>
      <w:r w:rsidR="000006CA">
        <w:t xml:space="preserve">s Issued by STI-SCA or </w:t>
      </w:r>
      <w:r w:rsidR="00CF68DC">
        <w:t>V-SCA</w:t>
      </w:r>
      <w:r w:rsidR="00162082">
        <w:t xml:space="preserve"> to VoIP Entity</w:t>
      </w:r>
    </w:p>
    <w:p w14:paraId="619E882B" w14:textId="22B39A55" w:rsidR="007F3141" w:rsidRDefault="00FC7420" w:rsidP="00FC7420">
      <w:r>
        <w:t>The TN</w:t>
      </w:r>
      <w:r w:rsidR="00547D5D">
        <w:t xml:space="preserve">AuthList </w:t>
      </w:r>
      <w:r w:rsidR="00F35179">
        <w:t>extension</w:t>
      </w:r>
      <w:r w:rsidR="00547D5D">
        <w:t xml:space="preserve"> of a </w:t>
      </w:r>
      <w:r w:rsidR="007B5068">
        <w:t xml:space="preserve">delegate </w:t>
      </w:r>
      <w:r w:rsidR="00547D5D">
        <w:t xml:space="preserve">certificate </w:t>
      </w:r>
      <w:r w:rsidR="007B5068">
        <w:t xml:space="preserve">identifies the set of TNs </w:t>
      </w:r>
      <w:r w:rsidR="005E501D">
        <w:t xml:space="preserve">that are within the scope of authority of the delegate certificate. </w:t>
      </w:r>
      <w:r w:rsidR="00260561">
        <w:t>The TNAuthList extension of delegate</w:t>
      </w:r>
      <w:r w:rsidR="00EF66F1">
        <w:t xml:space="preserve"> end entity </w:t>
      </w:r>
      <w:r w:rsidR="008A5EEB">
        <w:t>or</w:t>
      </w:r>
      <w:r w:rsidR="00260561">
        <w:t xml:space="preserve"> intermediate certificates is always passed by value</w:t>
      </w:r>
      <w:r w:rsidR="007139C1">
        <w:t xml:space="preserve"> as described in sub-clause </w:t>
      </w:r>
      <w:r w:rsidR="007139C1">
        <w:fldChar w:fldCharType="begin"/>
      </w:r>
      <w:r w:rsidR="007139C1">
        <w:instrText xml:space="preserve"> REF _Ref101716017 \r \h </w:instrText>
      </w:r>
      <w:r w:rsidR="007139C1">
        <w:fldChar w:fldCharType="separate"/>
      </w:r>
      <w:r w:rsidR="007139C1">
        <w:t>5.3.6</w:t>
      </w:r>
      <w:r w:rsidR="007139C1">
        <w:fldChar w:fldCharType="end"/>
      </w:r>
      <w:r w:rsidR="007139C1">
        <w:t>.</w:t>
      </w:r>
    </w:p>
    <w:p w14:paraId="3881306F" w14:textId="2DF3492F" w:rsidR="006D7266" w:rsidRDefault="006D7266" w:rsidP="006D7266">
      <w:pPr>
        <w:pStyle w:val="Heading3"/>
        <w:numPr>
          <w:ilvl w:val="0"/>
          <w:numId w:val="0"/>
        </w:numPr>
        <w:tabs>
          <w:tab w:val="left" w:pos="939"/>
          <w:tab w:val="left" w:pos="940"/>
        </w:tabs>
        <w:spacing w:before="89"/>
        <w:jc w:val="left"/>
      </w:pPr>
      <w:r>
        <w:t xml:space="preserve">A.2.1 Delegate </w:t>
      </w:r>
      <w:r w:rsidR="00D73DD6">
        <w:t xml:space="preserve">Intermediate </w:t>
      </w:r>
      <w:r>
        <w:t>Certificate</w:t>
      </w:r>
    </w:p>
    <w:p w14:paraId="400E5D32" w14:textId="17BB11BE" w:rsidR="00204307" w:rsidRDefault="007564BF" w:rsidP="00671EE8">
      <w:r>
        <w:t>The following example shows a</w:t>
      </w:r>
      <w:r w:rsidR="00D73DD6">
        <w:t xml:space="preserve"> delegate intermediate certificate </w:t>
      </w:r>
      <w:r w:rsidR="00E50500">
        <w:t>issued by a</w:t>
      </w:r>
      <w:r w:rsidR="00A24C89">
        <w:t>n</w:t>
      </w:r>
      <w:r w:rsidR="00E50500">
        <w:t xml:space="preserve"> STI-SCA to a VoIP Entity</w:t>
      </w:r>
      <w:r w:rsidR="00957BEA">
        <w:t xml:space="preserve">. The certificate </w:t>
      </w:r>
      <w:r w:rsidR="000120F4">
        <w:t>contain</w:t>
      </w:r>
      <w:r w:rsidR="00957BEA">
        <w:t>s</w:t>
      </w:r>
      <w:r w:rsidR="000120F4">
        <w:t xml:space="preserve"> a by-value TNAuthList</w:t>
      </w:r>
      <w:r w:rsidR="00383BC6">
        <w:t xml:space="preserve"> extension with TN granularity, and a</w:t>
      </w:r>
      <w:r w:rsidR="00A83BAD">
        <w:t xml:space="preserve"> </w:t>
      </w:r>
      <w:r w:rsidR="00383BC6">
        <w:t xml:space="preserve">CRL Distribution Point extension </w:t>
      </w:r>
      <w:r w:rsidR="001C6D67">
        <w:t xml:space="preserve">referencing the CRL hosted by the issuing </w:t>
      </w:r>
      <w:r w:rsidR="00A85BEF">
        <w:t>STI-SCA.</w:t>
      </w:r>
      <w:r w:rsidR="00C4059B">
        <w:t xml:space="preserve"> </w:t>
      </w:r>
    </w:p>
    <w:p w14:paraId="712F547D"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Certificate:</w:t>
      </w:r>
    </w:p>
    <w:p w14:paraId="3FC9216B"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Data:</w:t>
      </w:r>
    </w:p>
    <w:p w14:paraId="2213CFD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Version: 3 (0x2)</w:t>
      </w:r>
    </w:p>
    <w:p w14:paraId="6D18B63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Serial Number:</w:t>
      </w:r>
    </w:p>
    <w:p w14:paraId="6812DFF3"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w:t>
      </w:r>
      <w:proofErr w:type="gramStart"/>
      <w:r w:rsidRPr="0002165A">
        <w:rPr>
          <w:rFonts w:ascii="Courier New" w:hAnsi="Courier New" w:cs="Courier New"/>
          <w:sz w:val="18"/>
          <w:szCs w:val="18"/>
        </w:rPr>
        <w:t>62:a</w:t>
      </w:r>
      <w:proofErr w:type="gramEnd"/>
      <w:r w:rsidRPr="0002165A">
        <w:rPr>
          <w:rFonts w:ascii="Courier New" w:hAnsi="Courier New" w:cs="Courier New"/>
          <w:sz w:val="18"/>
          <w:szCs w:val="18"/>
        </w:rPr>
        <w:t>2:a0:e7:06:36:88:3b:d3:2a:a5:1a:9e:27:ad:20:1b:b6:a2:39</w:t>
      </w:r>
    </w:p>
    <w:p w14:paraId="37265F3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Signature Algorithm: ecdsa-with-SHA256</w:t>
      </w:r>
    </w:p>
    <w:p w14:paraId="5620B1ED" w14:textId="3B42CDD8"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lastRenderedPageBreak/>
        <w:t xml:space="preserve">        Issuer: C = US, O = "Acme Telecom, Inc.", CN = </w:t>
      </w:r>
      <w:r w:rsidR="00742167" w:rsidRPr="0001246C">
        <w:rPr>
          <w:rFonts w:ascii="Courier New" w:hAnsi="Courier New" w:cs="Courier New"/>
          <w:sz w:val="18"/>
          <w:szCs w:val="18"/>
        </w:rPr>
        <w:t>Subordinate CA intermediate cert 1234</w:t>
      </w:r>
    </w:p>
    <w:p w14:paraId="3F56BA39"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Validity</w:t>
      </w:r>
    </w:p>
    <w:p w14:paraId="7D32F079"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Not Before: </w:t>
      </w:r>
      <w:proofErr w:type="gramStart"/>
      <w:r w:rsidRPr="0002165A">
        <w:rPr>
          <w:rFonts w:ascii="Courier New" w:hAnsi="Courier New" w:cs="Courier New"/>
          <w:sz w:val="18"/>
          <w:szCs w:val="18"/>
        </w:rPr>
        <w:t>Apr  1</w:t>
      </w:r>
      <w:proofErr w:type="gramEnd"/>
      <w:r w:rsidRPr="0002165A">
        <w:rPr>
          <w:rFonts w:ascii="Courier New" w:hAnsi="Courier New" w:cs="Courier New"/>
          <w:sz w:val="18"/>
          <w:szCs w:val="18"/>
        </w:rPr>
        <w:t xml:space="preserve"> 15:23:07 2022 GMT</w:t>
      </w:r>
    </w:p>
    <w:p w14:paraId="26405502"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Not </w:t>
      </w:r>
      <w:proofErr w:type="gramStart"/>
      <w:r w:rsidRPr="0002165A">
        <w:rPr>
          <w:rFonts w:ascii="Courier New" w:hAnsi="Courier New" w:cs="Courier New"/>
          <w:sz w:val="18"/>
          <w:szCs w:val="18"/>
        </w:rPr>
        <w:t>After :</w:t>
      </w:r>
      <w:proofErr w:type="gramEnd"/>
      <w:r w:rsidRPr="0002165A">
        <w:rPr>
          <w:rFonts w:ascii="Courier New" w:hAnsi="Courier New" w:cs="Courier New"/>
          <w:sz w:val="18"/>
          <w:szCs w:val="18"/>
        </w:rPr>
        <w:t xml:space="preserve"> Apr  1 15:23:07 2024 GMT</w:t>
      </w:r>
    </w:p>
    <w:p w14:paraId="0D09FBBB" w14:textId="3386CB15"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Subject: C = US, O = "</w:t>
      </w:r>
      <w:r w:rsidR="00D66928">
        <w:rPr>
          <w:rFonts w:ascii="Courier New" w:hAnsi="Courier New" w:cs="Courier New"/>
          <w:sz w:val="18"/>
          <w:szCs w:val="18"/>
        </w:rPr>
        <w:t>VoIP</w:t>
      </w:r>
      <w:r w:rsidRPr="0002165A">
        <w:rPr>
          <w:rFonts w:ascii="Courier New" w:hAnsi="Courier New" w:cs="Courier New"/>
          <w:sz w:val="18"/>
          <w:szCs w:val="18"/>
        </w:rPr>
        <w:t xml:space="preserve"> Enterprise, Inc.", CN = </w:t>
      </w:r>
      <w:r w:rsidR="00F96EF1">
        <w:rPr>
          <w:rFonts w:ascii="Courier New" w:hAnsi="Courier New" w:cs="Courier New"/>
          <w:sz w:val="18"/>
          <w:szCs w:val="18"/>
        </w:rPr>
        <w:t xml:space="preserve">Subordinate CA </w:t>
      </w:r>
      <w:r w:rsidR="00107A1D">
        <w:rPr>
          <w:rFonts w:ascii="Courier New" w:hAnsi="Courier New" w:cs="Courier New"/>
          <w:sz w:val="18"/>
          <w:szCs w:val="18"/>
        </w:rPr>
        <w:t>Delegate Cer</w:t>
      </w:r>
      <w:r w:rsidR="000D320F">
        <w:rPr>
          <w:rFonts w:ascii="Courier New" w:hAnsi="Courier New" w:cs="Courier New"/>
          <w:sz w:val="18"/>
          <w:szCs w:val="18"/>
        </w:rPr>
        <w:t>t</w:t>
      </w:r>
    </w:p>
    <w:p w14:paraId="530AEBC8"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Subject Public Key Info:</w:t>
      </w:r>
    </w:p>
    <w:p w14:paraId="65042FFF"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Public Key Algorithm: id-</w:t>
      </w:r>
      <w:proofErr w:type="spellStart"/>
      <w:r w:rsidRPr="0002165A">
        <w:rPr>
          <w:rFonts w:ascii="Courier New" w:hAnsi="Courier New" w:cs="Courier New"/>
          <w:sz w:val="18"/>
          <w:szCs w:val="18"/>
        </w:rPr>
        <w:t>ecPublicKey</w:t>
      </w:r>
      <w:proofErr w:type="spellEnd"/>
    </w:p>
    <w:p w14:paraId="6CB22965"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Public-Key: (256 bit)</w:t>
      </w:r>
    </w:p>
    <w:p w14:paraId="09EAE6C7"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pub:</w:t>
      </w:r>
    </w:p>
    <w:p w14:paraId="13A4271A"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w:t>
      </w:r>
      <w:proofErr w:type="gramStart"/>
      <w:r w:rsidRPr="0002165A">
        <w:rPr>
          <w:rFonts w:ascii="Courier New" w:hAnsi="Courier New" w:cs="Courier New"/>
          <w:sz w:val="18"/>
          <w:szCs w:val="18"/>
        </w:rPr>
        <w:t>04:eb</w:t>
      </w:r>
      <w:proofErr w:type="gramEnd"/>
      <w:r w:rsidRPr="0002165A">
        <w:rPr>
          <w:rFonts w:ascii="Courier New" w:hAnsi="Courier New" w:cs="Courier New"/>
          <w:sz w:val="18"/>
          <w:szCs w:val="18"/>
        </w:rPr>
        <w:t>:d9:f2:92:1c:65:dc:bf:51:50:fe:57:11:e5:</w:t>
      </w:r>
    </w:p>
    <w:p w14:paraId="1B7CDCE0"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a</w:t>
      </w:r>
      <w:proofErr w:type="gramStart"/>
      <w:r w:rsidRPr="0002165A">
        <w:rPr>
          <w:rFonts w:ascii="Courier New" w:hAnsi="Courier New" w:cs="Courier New"/>
          <w:sz w:val="18"/>
          <w:szCs w:val="18"/>
        </w:rPr>
        <w:t>1:32:f</w:t>
      </w:r>
      <w:proofErr w:type="gramEnd"/>
      <w:r w:rsidRPr="0002165A">
        <w:rPr>
          <w:rFonts w:ascii="Courier New" w:hAnsi="Courier New" w:cs="Courier New"/>
          <w:sz w:val="18"/>
          <w:szCs w:val="18"/>
        </w:rPr>
        <w:t>6:ae:d8:72:9d:c8:3d:77:3a:76:6d:23:6a:</w:t>
      </w:r>
    </w:p>
    <w:p w14:paraId="20323B58"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4</w:t>
      </w:r>
      <w:proofErr w:type="gramStart"/>
      <w:r w:rsidRPr="0002165A">
        <w:rPr>
          <w:rFonts w:ascii="Courier New" w:hAnsi="Courier New" w:cs="Courier New"/>
          <w:sz w:val="18"/>
          <w:szCs w:val="18"/>
        </w:rPr>
        <w:t>b:fb</w:t>
      </w:r>
      <w:proofErr w:type="gramEnd"/>
      <w:r w:rsidRPr="0002165A">
        <w:rPr>
          <w:rFonts w:ascii="Courier New" w:hAnsi="Courier New" w:cs="Courier New"/>
          <w:sz w:val="18"/>
          <w:szCs w:val="18"/>
        </w:rPr>
        <w:t>:d2:d0:ef:e7:9f:78:f1:8d:73:0a:34:89:b5:</w:t>
      </w:r>
    </w:p>
    <w:p w14:paraId="421B5AC3"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cb:0e:88:ae:c7:9a:c7:3a:c4:4</w:t>
      </w:r>
      <w:proofErr w:type="gramStart"/>
      <w:r w:rsidRPr="0002165A">
        <w:rPr>
          <w:rFonts w:ascii="Courier New" w:hAnsi="Courier New" w:cs="Courier New"/>
          <w:sz w:val="18"/>
          <w:szCs w:val="18"/>
        </w:rPr>
        <w:t>b:f</w:t>
      </w:r>
      <w:proofErr w:type="gramEnd"/>
      <w:r w:rsidRPr="0002165A">
        <w:rPr>
          <w:rFonts w:ascii="Courier New" w:hAnsi="Courier New" w:cs="Courier New"/>
          <w:sz w:val="18"/>
          <w:szCs w:val="18"/>
        </w:rPr>
        <w:t>6:a9:1b:1e:e7:</w:t>
      </w:r>
    </w:p>
    <w:p w14:paraId="2E75C2BB"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d5:7</w:t>
      </w:r>
      <w:proofErr w:type="gramStart"/>
      <w:r w:rsidRPr="0002165A">
        <w:rPr>
          <w:rFonts w:ascii="Courier New" w:hAnsi="Courier New" w:cs="Courier New"/>
          <w:sz w:val="18"/>
          <w:szCs w:val="18"/>
        </w:rPr>
        <w:t>d:a</w:t>
      </w:r>
      <w:proofErr w:type="gramEnd"/>
      <w:r w:rsidRPr="0002165A">
        <w:rPr>
          <w:rFonts w:ascii="Courier New" w:hAnsi="Courier New" w:cs="Courier New"/>
          <w:sz w:val="18"/>
          <w:szCs w:val="18"/>
        </w:rPr>
        <w:t>2:fc:e6</w:t>
      </w:r>
    </w:p>
    <w:p w14:paraId="76BC5C3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ASN1 OID: prime256v1</w:t>
      </w:r>
    </w:p>
    <w:p w14:paraId="332BAE56"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NIST CURVE: P-256</w:t>
      </w:r>
    </w:p>
    <w:p w14:paraId="2DCBDDC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extensions:</w:t>
      </w:r>
    </w:p>
    <w:p w14:paraId="0108E309"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Basic Constraints: critical</w:t>
      </w:r>
    </w:p>
    <w:p w14:paraId="4CFA706A" w14:textId="7D5AC882"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w:t>
      </w:r>
      <w:proofErr w:type="gramStart"/>
      <w:r w:rsidRPr="0002165A">
        <w:rPr>
          <w:rFonts w:ascii="Courier New" w:hAnsi="Courier New" w:cs="Courier New"/>
          <w:sz w:val="18"/>
          <w:szCs w:val="18"/>
        </w:rPr>
        <w:t>CA:</w:t>
      </w:r>
      <w:r w:rsidR="003D7AA0">
        <w:rPr>
          <w:rFonts w:ascii="Courier New" w:hAnsi="Courier New" w:cs="Courier New"/>
          <w:sz w:val="18"/>
          <w:szCs w:val="18"/>
        </w:rPr>
        <w:t>TRUE</w:t>
      </w:r>
      <w:proofErr w:type="gramEnd"/>
    </w:p>
    <w:p w14:paraId="3EB7696D"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Subject Key Identifier: </w:t>
      </w:r>
    </w:p>
    <w:p w14:paraId="1D54548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w:t>
      </w:r>
      <w:proofErr w:type="gramStart"/>
      <w:r w:rsidRPr="0002165A">
        <w:rPr>
          <w:rFonts w:ascii="Courier New" w:hAnsi="Courier New" w:cs="Courier New"/>
          <w:sz w:val="18"/>
          <w:szCs w:val="18"/>
        </w:rPr>
        <w:t>96:F</w:t>
      </w:r>
      <w:proofErr w:type="gramEnd"/>
      <w:r w:rsidRPr="0002165A">
        <w:rPr>
          <w:rFonts w:ascii="Courier New" w:hAnsi="Courier New" w:cs="Courier New"/>
          <w:sz w:val="18"/>
          <w:szCs w:val="18"/>
        </w:rPr>
        <w:t>6:FA:85:31:E1:8E:7E:56:09:01:11:AB:30:D0:CF:5F:7C:B4:0B</w:t>
      </w:r>
    </w:p>
    <w:p w14:paraId="473AFE3B"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Authority Key Identifier: </w:t>
      </w:r>
    </w:p>
    <w:p w14:paraId="3D37F2B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w:t>
      </w:r>
      <w:proofErr w:type="gramStart"/>
      <w:r w:rsidRPr="0002165A">
        <w:rPr>
          <w:rFonts w:ascii="Courier New" w:hAnsi="Courier New" w:cs="Courier New"/>
          <w:sz w:val="18"/>
          <w:szCs w:val="18"/>
        </w:rPr>
        <w:t>66:D</w:t>
      </w:r>
      <w:proofErr w:type="gramEnd"/>
      <w:r w:rsidRPr="0002165A">
        <w:rPr>
          <w:rFonts w:ascii="Courier New" w:hAnsi="Courier New" w:cs="Courier New"/>
          <w:sz w:val="18"/>
          <w:szCs w:val="18"/>
        </w:rPr>
        <w:t>2:13:FC:77:C8:28:AD:EC:B7:AB:8C:57:0B:09:C7:BD:03:20:36</w:t>
      </w:r>
    </w:p>
    <w:p w14:paraId="2666B1F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Key Usage: critical</w:t>
      </w:r>
    </w:p>
    <w:p w14:paraId="0B215102" w14:textId="1A87DB84" w:rsidR="00560195" w:rsidRPr="00A009AF" w:rsidRDefault="0002165A" w:rsidP="00560195">
      <w:pPr>
        <w:contextualSpacing/>
        <w:rPr>
          <w:rFonts w:ascii="Courier New" w:hAnsi="Courier New" w:cs="Courier New"/>
          <w:sz w:val="18"/>
          <w:szCs w:val="18"/>
        </w:rPr>
      </w:pPr>
      <w:r w:rsidRPr="0002165A">
        <w:rPr>
          <w:rFonts w:ascii="Courier New" w:hAnsi="Courier New" w:cs="Courier New"/>
          <w:sz w:val="18"/>
          <w:szCs w:val="18"/>
        </w:rPr>
        <w:t xml:space="preserve">                </w:t>
      </w:r>
      <w:r w:rsidR="00560195" w:rsidRPr="00A009AF">
        <w:rPr>
          <w:rFonts w:ascii="Courier New" w:hAnsi="Courier New" w:cs="Courier New"/>
          <w:sz w:val="18"/>
          <w:szCs w:val="18"/>
        </w:rPr>
        <w:t>Certificate Sign</w:t>
      </w:r>
    </w:p>
    <w:p w14:paraId="4CC72581" w14:textId="7EA462A3" w:rsidR="0002165A" w:rsidRPr="0002165A" w:rsidRDefault="0002165A" w:rsidP="00B61BC6">
      <w:pPr>
        <w:contextualSpacing/>
        <w:rPr>
          <w:rFonts w:ascii="Courier New" w:hAnsi="Courier New" w:cs="Courier New"/>
          <w:sz w:val="18"/>
          <w:szCs w:val="18"/>
        </w:rPr>
      </w:pPr>
    </w:p>
    <w:p w14:paraId="4BC8EA87" w14:textId="77777777" w:rsidR="00F66F92" w:rsidRDefault="0002165A" w:rsidP="0002165A">
      <w:pPr>
        <w:contextualSpacing/>
        <w:rPr>
          <w:rFonts w:ascii="Courier New" w:hAnsi="Courier New" w:cs="Courier New"/>
          <w:sz w:val="18"/>
          <w:szCs w:val="18"/>
        </w:rPr>
      </w:pPr>
      <w:r w:rsidRPr="0002165A">
        <w:rPr>
          <w:rFonts w:ascii="Courier New" w:hAnsi="Courier New" w:cs="Courier New"/>
          <w:sz w:val="18"/>
          <w:szCs w:val="18"/>
        </w:rPr>
        <w:t xml:space="preserve">            X509v3 CRL Distribution Points</w:t>
      </w:r>
      <w:r w:rsidR="00F66F92">
        <w:rPr>
          <w:rFonts w:ascii="Courier New" w:hAnsi="Courier New" w:cs="Courier New"/>
          <w:sz w:val="18"/>
          <w:szCs w:val="18"/>
        </w:rPr>
        <w:t>:</w:t>
      </w:r>
    </w:p>
    <w:p w14:paraId="26EF0757" w14:textId="7384C6C0" w:rsidR="0002165A" w:rsidRPr="0002165A" w:rsidRDefault="00F66F92" w:rsidP="00B61BC6">
      <w:pPr>
        <w:contextualSpacing/>
        <w:rPr>
          <w:rFonts w:ascii="Courier New" w:hAnsi="Courier New" w:cs="Courier New"/>
          <w:sz w:val="18"/>
          <w:szCs w:val="18"/>
        </w:rPr>
      </w:pPr>
      <w:r>
        <w:rPr>
          <w:rFonts w:ascii="Courier New" w:hAnsi="Courier New" w:cs="Courier New"/>
          <w:sz w:val="18"/>
          <w:szCs w:val="18"/>
        </w:rPr>
        <w:t xml:space="preserve">                Full Name:</w:t>
      </w:r>
      <w:r w:rsidR="0002165A" w:rsidRPr="0002165A">
        <w:rPr>
          <w:rFonts w:ascii="Courier New" w:hAnsi="Courier New" w:cs="Courier New"/>
          <w:sz w:val="18"/>
          <w:szCs w:val="18"/>
        </w:rPr>
        <w:t xml:space="preserve"> </w:t>
      </w:r>
      <w:proofErr w:type="spellStart"/>
      <w:proofErr w:type="gramStart"/>
      <w:r w:rsidR="0002165A" w:rsidRPr="0002165A">
        <w:rPr>
          <w:rFonts w:ascii="Courier New" w:hAnsi="Courier New" w:cs="Courier New"/>
          <w:sz w:val="18"/>
          <w:szCs w:val="18"/>
        </w:rPr>
        <w:t>URI:https</w:t>
      </w:r>
      <w:proofErr w:type="spellEnd"/>
      <w:r w:rsidR="0002165A" w:rsidRPr="0002165A">
        <w:rPr>
          <w:rFonts w:ascii="Courier New" w:hAnsi="Courier New" w:cs="Courier New"/>
          <w:sz w:val="18"/>
          <w:szCs w:val="18"/>
        </w:rPr>
        <w:t>://sti</w:t>
      </w:r>
      <w:r w:rsidR="007830C5">
        <w:rPr>
          <w:rFonts w:ascii="Courier New" w:hAnsi="Courier New" w:cs="Courier New"/>
          <w:sz w:val="18"/>
          <w:szCs w:val="18"/>
        </w:rPr>
        <w:t>-sca</w:t>
      </w:r>
      <w:r w:rsidR="0002165A" w:rsidRPr="0002165A">
        <w:rPr>
          <w:rFonts w:ascii="Courier New" w:hAnsi="Courier New" w:cs="Courier New"/>
          <w:sz w:val="18"/>
          <w:szCs w:val="18"/>
        </w:rPr>
        <w:t>.acme-ca.com/</w:t>
      </w:r>
      <w:proofErr w:type="spellStart"/>
      <w:r w:rsidR="0002165A" w:rsidRPr="0002165A">
        <w:rPr>
          <w:rFonts w:ascii="Courier New" w:hAnsi="Courier New" w:cs="Courier New"/>
          <w:sz w:val="18"/>
          <w:szCs w:val="18"/>
        </w:rPr>
        <w:t>crl</w:t>
      </w:r>
      <w:r w:rsidR="00B80BFA">
        <w:rPr>
          <w:rFonts w:ascii="Courier New" w:hAnsi="Courier New" w:cs="Courier New"/>
          <w:sz w:val="18"/>
          <w:szCs w:val="18"/>
        </w:rPr>
        <w:t>.crl</w:t>
      </w:r>
      <w:proofErr w:type="spellEnd"/>
      <w:proofErr w:type="gramEnd"/>
    </w:p>
    <w:p w14:paraId="3AF9578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TN Authorization List: </w:t>
      </w:r>
    </w:p>
    <w:p w14:paraId="0A9F44AA"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RANGE:17035552000/1000</w:t>
      </w:r>
    </w:p>
    <w:p w14:paraId="1B19DBD7"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ONE:17035551234</w:t>
      </w:r>
    </w:p>
    <w:p w14:paraId="4A1395C8"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RANGE:15715553000/2000</w:t>
      </w:r>
    </w:p>
    <w:p w14:paraId="6C65E8DA"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ONE:15715552345</w:t>
      </w:r>
    </w:p>
    <w:p w14:paraId="1CA2F32D"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Signature Algorithm: ecdsa-with-SHA256</w:t>
      </w:r>
    </w:p>
    <w:p w14:paraId="3257C21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Signature Value:</w:t>
      </w:r>
    </w:p>
    <w:p w14:paraId="6BBEB849"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w:t>
      </w:r>
      <w:proofErr w:type="gramStart"/>
      <w:r w:rsidRPr="0002165A">
        <w:rPr>
          <w:rFonts w:ascii="Courier New" w:hAnsi="Courier New" w:cs="Courier New"/>
          <w:sz w:val="18"/>
          <w:szCs w:val="18"/>
        </w:rPr>
        <w:t>30:44:02:20:7</w:t>
      </w:r>
      <w:proofErr w:type="gramEnd"/>
      <w:r w:rsidRPr="0002165A">
        <w:rPr>
          <w:rFonts w:ascii="Courier New" w:hAnsi="Courier New" w:cs="Courier New"/>
          <w:sz w:val="18"/>
          <w:szCs w:val="18"/>
        </w:rPr>
        <w:t>a:29:1e:f6:1f:7f:38:3f:79:13:2a:a2:8d:ac:</w:t>
      </w:r>
    </w:p>
    <w:p w14:paraId="0EB0BBFD"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54:1f:</w:t>
      </w:r>
      <w:proofErr w:type="gramStart"/>
      <w:r w:rsidRPr="0002165A">
        <w:rPr>
          <w:rFonts w:ascii="Courier New" w:hAnsi="Courier New" w:cs="Courier New"/>
          <w:sz w:val="18"/>
          <w:szCs w:val="18"/>
        </w:rPr>
        <w:t>bb:b</w:t>
      </w:r>
      <w:proofErr w:type="gramEnd"/>
      <w:r w:rsidRPr="0002165A">
        <w:rPr>
          <w:rFonts w:ascii="Courier New" w:hAnsi="Courier New" w:cs="Courier New"/>
          <w:sz w:val="18"/>
          <w:szCs w:val="18"/>
        </w:rPr>
        <w:t>1:ea:0f:92:07:60:62:11:78:1d:ba:d7:e4:cc:7a:</w:t>
      </w:r>
    </w:p>
    <w:p w14:paraId="2D2888F1"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02:20:76:0</w:t>
      </w:r>
      <w:proofErr w:type="gramStart"/>
      <w:r w:rsidRPr="0002165A">
        <w:rPr>
          <w:rFonts w:ascii="Courier New" w:hAnsi="Courier New" w:cs="Courier New"/>
          <w:sz w:val="18"/>
          <w:szCs w:val="18"/>
        </w:rPr>
        <w:t>d:a</w:t>
      </w:r>
      <w:proofErr w:type="gramEnd"/>
      <w:r w:rsidRPr="0002165A">
        <w:rPr>
          <w:rFonts w:ascii="Courier New" w:hAnsi="Courier New" w:cs="Courier New"/>
          <w:sz w:val="18"/>
          <w:szCs w:val="18"/>
        </w:rPr>
        <w:t>7:35:6c:06:2a:a3:a6:4c:9b:88:ec:1a:62:8d:</w:t>
      </w:r>
    </w:p>
    <w:p w14:paraId="6B30C612" w14:textId="071A4997" w:rsidR="00204307" w:rsidRPr="00B61BC6"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70:ee:8f:0</w:t>
      </w:r>
      <w:proofErr w:type="gramStart"/>
      <w:r w:rsidRPr="0002165A">
        <w:rPr>
          <w:rFonts w:ascii="Courier New" w:hAnsi="Courier New" w:cs="Courier New"/>
          <w:sz w:val="18"/>
          <w:szCs w:val="18"/>
        </w:rPr>
        <w:t>e:77:78:94</w:t>
      </w:r>
      <w:proofErr w:type="gramEnd"/>
      <w:r w:rsidRPr="0002165A">
        <w:rPr>
          <w:rFonts w:ascii="Courier New" w:hAnsi="Courier New" w:cs="Courier New"/>
          <w:sz w:val="18"/>
          <w:szCs w:val="18"/>
        </w:rPr>
        <w:t>:b4:78:d2:cc:ba:74:d4:51:29</w:t>
      </w:r>
    </w:p>
    <w:p w14:paraId="0F653EDA" w14:textId="48A48E82" w:rsidR="00F63891" w:rsidRDefault="00F63891" w:rsidP="00671EE8"/>
    <w:p w14:paraId="01D1364E" w14:textId="7D8D8047" w:rsidR="000F024D" w:rsidRDefault="000F024D" w:rsidP="000F024D">
      <w:pPr>
        <w:pStyle w:val="Heading3"/>
        <w:numPr>
          <w:ilvl w:val="0"/>
          <w:numId w:val="0"/>
        </w:numPr>
        <w:tabs>
          <w:tab w:val="left" w:pos="939"/>
          <w:tab w:val="left" w:pos="940"/>
        </w:tabs>
        <w:spacing w:before="89"/>
        <w:jc w:val="left"/>
      </w:pPr>
      <w:r>
        <w:t>A.</w:t>
      </w:r>
      <w:r w:rsidR="00564BC7">
        <w:t>2.2</w:t>
      </w:r>
      <w:r>
        <w:t xml:space="preserve"> </w:t>
      </w:r>
      <w:r w:rsidR="00E143D8">
        <w:t xml:space="preserve">Short-lived </w:t>
      </w:r>
      <w:r>
        <w:t>Delegate End Entity Certificate with pass-by-</w:t>
      </w:r>
      <w:r w:rsidR="00564BC7">
        <w:t>valu</w:t>
      </w:r>
      <w:r w:rsidR="00C40455">
        <w:t>e</w:t>
      </w:r>
      <w:r>
        <w:t xml:space="preserve"> TNAuthList</w:t>
      </w:r>
    </w:p>
    <w:bookmarkEnd w:id="945"/>
    <w:bookmarkEnd w:id="946"/>
    <w:p w14:paraId="438F56F9" w14:textId="7E65E4A0" w:rsidR="00B90A14" w:rsidRDefault="00436798" w:rsidP="00F63891">
      <w:r>
        <w:t xml:space="preserve">The following example shows a delegate end entity certificate </w:t>
      </w:r>
      <w:r w:rsidR="00B50D67">
        <w:t>with a pass-by-value TN</w:t>
      </w:r>
      <w:r w:rsidR="004442B5">
        <w:t>A</w:t>
      </w:r>
      <w:r w:rsidR="00B50D67">
        <w:t>uthList ext</w:t>
      </w:r>
      <w:r w:rsidR="004442B5">
        <w:t xml:space="preserve">ension, </w:t>
      </w:r>
      <w:r>
        <w:t xml:space="preserve">issued by an STI-SCA to a VoIP Entity. </w:t>
      </w:r>
      <w:r w:rsidR="00E5421C">
        <w:t xml:space="preserve">Since the certificate is short-lived, it does not contain a CRL Distribution Point extension. </w:t>
      </w:r>
    </w:p>
    <w:p w14:paraId="2600D42C" w14:textId="08D8742E" w:rsidR="009A1BB4" w:rsidRDefault="009A1BB4" w:rsidP="00F63891"/>
    <w:p w14:paraId="234BEE71"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Certificate:</w:t>
      </w:r>
    </w:p>
    <w:p w14:paraId="33072FF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Data:</w:t>
      </w:r>
    </w:p>
    <w:p w14:paraId="35C87C3D"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Version: 3 (0x2)</w:t>
      </w:r>
    </w:p>
    <w:p w14:paraId="6752F1A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Serial Number:</w:t>
      </w:r>
    </w:p>
    <w:p w14:paraId="740D3DB3"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w:t>
      </w:r>
      <w:proofErr w:type="gramStart"/>
      <w:r w:rsidRPr="009A1BB4">
        <w:rPr>
          <w:rFonts w:ascii="Courier New" w:hAnsi="Courier New" w:cs="Courier New"/>
          <w:sz w:val="18"/>
          <w:szCs w:val="18"/>
        </w:rPr>
        <w:t>62:a</w:t>
      </w:r>
      <w:proofErr w:type="gramEnd"/>
      <w:r w:rsidRPr="009A1BB4">
        <w:rPr>
          <w:rFonts w:ascii="Courier New" w:hAnsi="Courier New" w:cs="Courier New"/>
          <w:sz w:val="18"/>
          <w:szCs w:val="18"/>
        </w:rPr>
        <w:t>2:a0:e7:06:36:88:3b:d3:2a:a5:1a:9e:27:ad:20:1b:b6:a2:39</w:t>
      </w:r>
    </w:p>
    <w:p w14:paraId="3B04F869"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Signature Algorithm: ecdsa-with-SHA256</w:t>
      </w:r>
    </w:p>
    <w:p w14:paraId="35AA3908" w14:textId="77777777" w:rsidR="00F532AA" w:rsidRPr="0002165A" w:rsidRDefault="009A1BB4" w:rsidP="00F532AA">
      <w:pPr>
        <w:contextualSpacing/>
        <w:rPr>
          <w:rFonts w:ascii="Courier New" w:hAnsi="Courier New" w:cs="Courier New"/>
          <w:sz w:val="18"/>
          <w:szCs w:val="18"/>
        </w:rPr>
      </w:pPr>
      <w:r w:rsidRPr="009A1BB4">
        <w:rPr>
          <w:rFonts w:ascii="Courier New" w:hAnsi="Courier New" w:cs="Courier New"/>
          <w:sz w:val="18"/>
          <w:szCs w:val="18"/>
        </w:rPr>
        <w:t xml:space="preserve">        Issuer: C = US, O = "Acme Telecom, Inc.", CN = </w:t>
      </w:r>
      <w:r w:rsidR="00F532AA" w:rsidRPr="0001246C">
        <w:rPr>
          <w:rFonts w:ascii="Courier New" w:hAnsi="Courier New" w:cs="Courier New"/>
          <w:sz w:val="18"/>
          <w:szCs w:val="18"/>
        </w:rPr>
        <w:t>Subordinate CA intermediate cert 1234</w:t>
      </w:r>
    </w:p>
    <w:p w14:paraId="39F40DC6" w14:textId="5E5ABFF2"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Validity</w:t>
      </w:r>
    </w:p>
    <w:p w14:paraId="62C14669"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Not Before: </w:t>
      </w:r>
      <w:proofErr w:type="gramStart"/>
      <w:r w:rsidRPr="009A1BB4">
        <w:rPr>
          <w:rFonts w:ascii="Courier New" w:hAnsi="Courier New" w:cs="Courier New"/>
          <w:sz w:val="18"/>
          <w:szCs w:val="18"/>
        </w:rPr>
        <w:t>Apr  1</w:t>
      </w:r>
      <w:proofErr w:type="gramEnd"/>
      <w:r w:rsidRPr="009A1BB4">
        <w:rPr>
          <w:rFonts w:ascii="Courier New" w:hAnsi="Courier New" w:cs="Courier New"/>
          <w:sz w:val="18"/>
          <w:szCs w:val="18"/>
        </w:rPr>
        <w:t xml:space="preserve"> 15:23:07 2022 GMT</w:t>
      </w:r>
    </w:p>
    <w:p w14:paraId="2BB7100C" w14:textId="59C88CCF"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Not </w:t>
      </w:r>
      <w:proofErr w:type="gramStart"/>
      <w:r w:rsidRPr="009A1BB4">
        <w:rPr>
          <w:rFonts w:ascii="Courier New" w:hAnsi="Courier New" w:cs="Courier New"/>
          <w:sz w:val="18"/>
          <w:szCs w:val="18"/>
        </w:rPr>
        <w:t>After :</w:t>
      </w:r>
      <w:proofErr w:type="gramEnd"/>
      <w:r w:rsidRPr="009A1BB4">
        <w:rPr>
          <w:rFonts w:ascii="Courier New" w:hAnsi="Courier New" w:cs="Courier New"/>
          <w:sz w:val="18"/>
          <w:szCs w:val="18"/>
        </w:rPr>
        <w:t xml:space="preserve"> Apr  </w:t>
      </w:r>
      <w:r>
        <w:rPr>
          <w:rFonts w:ascii="Courier New" w:hAnsi="Courier New" w:cs="Courier New"/>
          <w:sz w:val="18"/>
          <w:szCs w:val="18"/>
        </w:rPr>
        <w:t>2</w:t>
      </w:r>
      <w:r w:rsidRPr="009A1BB4">
        <w:rPr>
          <w:rFonts w:ascii="Courier New" w:hAnsi="Courier New" w:cs="Courier New"/>
          <w:sz w:val="18"/>
          <w:szCs w:val="18"/>
        </w:rPr>
        <w:t xml:space="preserve"> 15:23:07 202</w:t>
      </w:r>
      <w:r>
        <w:rPr>
          <w:rFonts w:ascii="Courier New" w:hAnsi="Courier New" w:cs="Courier New"/>
          <w:sz w:val="18"/>
          <w:szCs w:val="18"/>
        </w:rPr>
        <w:t>2</w:t>
      </w:r>
      <w:r w:rsidRPr="009A1BB4">
        <w:rPr>
          <w:rFonts w:ascii="Courier New" w:hAnsi="Courier New" w:cs="Courier New"/>
          <w:sz w:val="18"/>
          <w:szCs w:val="18"/>
        </w:rPr>
        <w:t xml:space="preserve"> GMT</w:t>
      </w:r>
    </w:p>
    <w:p w14:paraId="28EF7766" w14:textId="764AE7E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Subject: C = US, O = "</w:t>
      </w:r>
      <w:r w:rsidR="00F532AA">
        <w:rPr>
          <w:rFonts w:ascii="Courier New" w:hAnsi="Courier New" w:cs="Courier New"/>
          <w:sz w:val="18"/>
          <w:szCs w:val="18"/>
        </w:rPr>
        <w:t>VoIP</w:t>
      </w:r>
      <w:r w:rsidRPr="009A1BB4">
        <w:rPr>
          <w:rFonts w:ascii="Courier New" w:hAnsi="Courier New" w:cs="Courier New"/>
          <w:sz w:val="18"/>
          <w:szCs w:val="18"/>
        </w:rPr>
        <w:t xml:space="preserve"> Enterprise, Inc.", CN = </w:t>
      </w:r>
      <w:r w:rsidR="00CF06D1">
        <w:rPr>
          <w:rFonts w:ascii="Courier New" w:hAnsi="Courier New" w:cs="Courier New"/>
          <w:sz w:val="18"/>
          <w:szCs w:val="18"/>
        </w:rPr>
        <w:t>Delegate Cert</w:t>
      </w:r>
    </w:p>
    <w:p w14:paraId="05C45222"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Subject Public Key Info:</w:t>
      </w:r>
    </w:p>
    <w:p w14:paraId="578FA02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Public Key Algorithm: id-</w:t>
      </w:r>
      <w:proofErr w:type="spellStart"/>
      <w:r w:rsidRPr="009A1BB4">
        <w:rPr>
          <w:rFonts w:ascii="Courier New" w:hAnsi="Courier New" w:cs="Courier New"/>
          <w:sz w:val="18"/>
          <w:szCs w:val="18"/>
        </w:rPr>
        <w:t>ecPublicKey</w:t>
      </w:r>
      <w:proofErr w:type="spellEnd"/>
    </w:p>
    <w:p w14:paraId="3C0065D7"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Public-Key: (256 bit)</w:t>
      </w:r>
    </w:p>
    <w:p w14:paraId="764FC93C"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pub:</w:t>
      </w:r>
    </w:p>
    <w:p w14:paraId="6DE804B8"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w:t>
      </w:r>
      <w:proofErr w:type="gramStart"/>
      <w:r w:rsidRPr="009A1BB4">
        <w:rPr>
          <w:rFonts w:ascii="Courier New" w:hAnsi="Courier New" w:cs="Courier New"/>
          <w:sz w:val="18"/>
          <w:szCs w:val="18"/>
        </w:rPr>
        <w:t>04:eb</w:t>
      </w:r>
      <w:proofErr w:type="gramEnd"/>
      <w:r w:rsidRPr="009A1BB4">
        <w:rPr>
          <w:rFonts w:ascii="Courier New" w:hAnsi="Courier New" w:cs="Courier New"/>
          <w:sz w:val="18"/>
          <w:szCs w:val="18"/>
        </w:rPr>
        <w:t>:d9:f2:92:1c:65:dc:bf:51:50:fe:57:11:e5:</w:t>
      </w:r>
    </w:p>
    <w:p w14:paraId="790A05D8"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a</w:t>
      </w:r>
      <w:proofErr w:type="gramStart"/>
      <w:r w:rsidRPr="009A1BB4">
        <w:rPr>
          <w:rFonts w:ascii="Courier New" w:hAnsi="Courier New" w:cs="Courier New"/>
          <w:sz w:val="18"/>
          <w:szCs w:val="18"/>
        </w:rPr>
        <w:t>1:32:f</w:t>
      </w:r>
      <w:proofErr w:type="gramEnd"/>
      <w:r w:rsidRPr="009A1BB4">
        <w:rPr>
          <w:rFonts w:ascii="Courier New" w:hAnsi="Courier New" w:cs="Courier New"/>
          <w:sz w:val="18"/>
          <w:szCs w:val="18"/>
        </w:rPr>
        <w:t>6:ae:d8:72:9d:c8:3d:77:3a:76:6d:23:6a:</w:t>
      </w:r>
    </w:p>
    <w:p w14:paraId="108F2B2E"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4</w:t>
      </w:r>
      <w:proofErr w:type="gramStart"/>
      <w:r w:rsidRPr="009A1BB4">
        <w:rPr>
          <w:rFonts w:ascii="Courier New" w:hAnsi="Courier New" w:cs="Courier New"/>
          <w:sz w:val="18"/>
          <w:szCs w:val="18"/>
        </w:rPr>
        <w:t>b:fb</w:t>
      </w:r>
      <w:proofErr w:type="gramEnd"/>
      <w:r w:rsidRPr="009A1BB4">
        <w:rPr>
          <w:rFonts w:ascii="Courier New" w:hAnsi="Courier New" w:cs="Courier New"/>
          <w:sz w:val="18"/>
          <w:szCs w:val="18"/>
        </w:rPr>
        <w:t>:d2:d0:ef:e7:9f:78:f1:8d:73:0a:34:89:b5:</w:t>
      </w:r>
    </w:p>
    <w:p w14:paraId="5F7832FD"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lastRenderedPageBreak/>
        <w:t xml:space="preserve">                    cb:0e:88:ae:c7:9a:c7:3a:c4:4</w:t>
      </w:r>
      <w:proofErr w:type="gramStart"/>
      <w:r w:rsidRPr="009A1BB4">
        <w:rPr>
          <w:rFonts w:ascii="Courier New" w:hAnsi="Courier New" w:cs="Courier New"/>
          <w:sz w:val="18"/>
          <w:szCs w:val="18"/>
        </w:rPr>
        <w:t>b:f</w:t>
      </w:r>
      <w:proofErr w:type="gramEnd"/>
      <w:r w:rsidRPr="009A1BB4">
        <w:rPr>
          <w:rFonts w:ascii="Courier New" w:hAnsi="Courier New" w:cs="Courier New"/>
          <w:sz w:val="18"/>
          <w:szCs w:val="18"/>
        </w:rPr>
        <w:t>6:a9:1b:1e:e7:</w:t>
      </w:r>
    </w:p>
    <w:p w14:paraId="2149055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d5:7</w:t>
      </w:r>
      <w:proofErr w:type="gramStart"/>
      <w:r w:rsidRPr="009A1BB4">
        <w:rPr>
          <w:rFonts w:ascii="Courier New" w:hAnsi="Courier New" w:cs="Courier New"/>
          <w:sz w:val="18"/>
          <w:szCs w:val="18"/>
        </w:rPr>
        <w:t>d:a</w:t>
      </w:r>
      <w:proofErr w:type="gramEnd"/>
      <w:r w:rsidRPr="009A1BB4">
        <w:rPr>
          <w:rFonts w:ascii="Courier New" w:hAnsi="Courier New" w:cs="Courier New"/>
          <w:sz w:val="18"/>
          <w:szCs w:val="18"/>
        </w:rPr>
        <w:t>2:fc:e6</w:t>
      </w:r>
    </w:p>
    <w:p w14:paraId="095F27B0"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ASN1 OID: prime256v1</w:t>
      </w:r>
    </w:p>
    <w:p w14:paraId="2282442F"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NIST CURVE: P-256</w:t>
      </w:r>
    </w:p>
    <w:p w14:paraId="7A7E9038"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extensions:</w:t>
      </w:r>
    </w:p>
    <w:p w14:paraId="646FA9AE"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Basic Constraints: critical</w:t>
      </w:r>
    </w:p>
    <w:p w14:paraId="2ACD636F"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w:t>
      </w:r>
      <w:proofErr w:type="gramStart"/>
      <w:r w:rsidRPr="009A1BB4">
        <w:rPr>
          <w:rFonts w:ascii="Courier New" w:hAnsi="Courier New" w:cs="Courier New"/>
          <w:sz w:val="18"/>
          <w:szCs w:val="18"/>
        </w:rPr>
        <w:t>CA:FALSE</w:t>
      </w:r>
      <w:proofErr w:type="gramEnd"/>
    </w:p>
    <w:p w14:paraId="246C706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Subject Key Identifier: </w:t>
      </w:r>
    </w:p>
    <w:p w14:paraId="6F2088B6"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w:t>
      </w:r>
      <w:proofErr w:type="gramStart"/>
      <w:r w:rsidRPr="009A1BB4">
        <w:rPr>
          <w:rFonts w:ascii="Courier New" w:hAnsi="Courier New" w:cs="Courier New"/>
          <w:sz w:val="18"/>
          <w:szCs w:val="18"/>
        </w:rPr>
        <w:t>96:F</w:t>
      </w:r>
      <w:proofErr w:type="gramEnd"/>
      <w:r w:rsidRPr="009A1BB4">
        <w:rPr>
          <w:rFonts w:ascii="Courier New" w:hAnsi="Courier New" w:cs="Courier New"/>
          <w:sz w:val="18"/>
          <w:szCs w:val="18"/>
        </w:rPr>
        <w:t>6:FA:85:31:E1:8E:7E:56:09:01:11:AB:30:D0:CF:5F:7C:B4:0B</w:t>
      </w:r>
    </w:p>
    <w:p w14:paraId="4E29ACE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Authority Key Identifier: </w:t>
      </w:r>
    </w:p>
    <w:p w14:paraId="2FDAB3E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w:t>
      </w:r>
      <w:proofErr w:type="gramStart"/>
      <w:r w:rsidRPr="009A1BB4">
        <w:rPr>
          <w:rFonts w:ascii="Courier New" w:hAnsi="Courier New" w:cs="Courier New"/>
          <w:sz w:val="18"/>
          <w:szCs w:val="18"/>
        </w:rPr>
        <w:t>66:D</w:t>
      </w:r>
      <w:proofErr w:type="gramEnd"/>
      <w:r w:rsidRPr="009A1BB4">
        <w:rPr>
          <w:rFonts w:ascii="Courier New" w:hAnsi="Courier New" w:cs="Courier New"/>
          <w:sz w:val="18"/>
          <w:szCs w:val="18"/>
        </w:rPr>
        <w:t>2:13:FC:77:C8:28:AD:EC:B7:AB:8C:57:0B:09:C7:BD:03:20:36</w:t>
      </w:r>
    </w:p>
    <w:p w14:paraId="7435195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Key Usage: critical</w:t>
      </w:r>
    </w:p>
    <w:p w14:paraId="3419BF5A"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Digital Signature</w:t>
      </w:r>
    </w:p>
    <w:p w14:paraId="5FDDD53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TN Authorization List: </w:t>
      </w:r>
    </w:p>
    <w:p w14:paraId="5C4942C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RANGE:17035552000/1000</w:t>
      </w:r>
    </w:p>
    <w:p w14:paraId="01945F36"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ONE:17035551234</w:t>
      </w:r>
    </w:p>
    <w:p w14:paraId="34153897"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RANGE:15715553000/2000</w:t>
      </w:r>
    </w:p>
    <w:p w14:paraId="2D28C582"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ONE:15715552345</w:t>
      </w:r>
    </w:p>
    <w:p w14:paraId="102DEA9A"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Signature Algorithm: ecdsa-with-SHA256</w:t>
      </w:r>
    </w:p>
    <w:p w14:paraId="4C8DD406"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Signature Value:</w:t>
      </w:r>
    </w:p>
    <w:p w14:paraId="780BC39A"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w:t>
      </w:r>
      <w:proofErr w:type="gramStart"/>
      <w:r w:rsidRPr="009A1BB4">
        <w:rPr>
          <w:rFonts w:ascii="Courier New" w:hAnsi="Courier New" w:cs="Courier New"/>
          <w:sz w:val="18"/>
          <w:szCs w:val="18"/>
        </w:rPr>
        <w:t>30:44:02:20:7</w:t>
      </w:r>
      <w:proofErr w:type="gramEnd"/>
      <w:r w:rsidRPr="009A1BB4">
        <w:rPr>
          <w:rFonts w:ascii="Courier New" w:hAnsi="Courier New" w:cs="Courier New"/>
          <w:sz w:val="18"/>
          <w:szCs w:val="18"/>
        </w:rPr>
        <w:t>a:29:1e:f6:1f:7f:38:3f:79:13:2a:a2:8d:ac:</w:t>
      </w:r>
    </w:p>
    <w:p w14:paraId="765BF629"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54:1f:</w:t>
      </w:r>
      <w:proofErr w:type="gramStart"/>
      <w:r w:rsidRPr="009A1BB4">
        <w:rPr>
          <w:rFonts w:ascii="Courier New" w:hAnsi="Courier New" w:cs="Courier New"/>
          <w:sz w:val="18"/>
          <w:szCs w:val="18"/>
        </w:rPr>
        <w:t>bb:b</w:t>
      </w:r>
      <w:proofErr w:type="gramEnd"/>
      <w:r w:rsidRPr="009A1BB4">
        <w:rPr>
          <w:rFonts w:ascii="Courier New" w:hAnsi="Courier New" w:cs="Courier New"/>
          <w:sz w:val="18"/>
          <w:szCs w:val="18"/>
        </w:rPr>
        <w:t>1:ea:0f:92:07:60:62:11:78:1d:ba:d7:e4:cc:7a:</w:t>
      </w:r>
    </w:p>
    <w:p w14:paraId="40FF6F9E"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02:20:76:0</w:t>
      </w:r>
      <w:proofErr w:type="gramStart"/>
      <w:r w:rsidRPr="009A1BB4">
        <w:rPr>
          <w:rFonts w:ascii="Courier New" w:hAnsi="Courier New" w:cs="Courier New"/>
          <w:sz w:val="18"/>
          <w:szCs w:val="18"/>
        </w:rPr>
        <w:t>d:a</w:t>
      </w:r>
      <w:proofErr w:type="gramEnd"/>
      <w:r w:rsidRPr="009A1BB4">
        <w:rPr>
          <w:rFonts w:ascii="Courier New" w:hAnsi="Courier New" w:cs="Courier New"/>
          <w:sz w:val="18"/>
          <w:szCs w:val="18"/>
        </w:rPr>
        <w:t>7:35:6c:06:2a:a3:a6:4c:9b:88:ec:1a:62:8d:</w:t>
      </w:r>
    </w:p>
    <w:p w14:paraId="72EDB42B" w14:textId="2269C975" w:rsidR="009A1BB4" w:rsidRPr="00B61BC6"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70:ee:8f:0</w:t>
      </w:r>
      <w:proofErr w:type="gramStart"/>
      <w:r w:rsidRPr="009A1BB4">
        <w:rPr>
          <w:rFonts w:ascii="Courier New" w:hAnsi="Courier New" w:cs="Courier New"/>
          <w:sz w:val="18"/>
          <w:szCs w:val="18"/>
        </w:rPr>
        <w:t>e:77:78:94</w:t>
      </w:r>
      <w:proofErr w:type="gramEnd"/>
      <w:r w:rsidRPr="009A1BB4">
        <w:rPr>
          <w:rFonts w:ascii="Courier New" w:hAnsi="Courier New" w:cs="Courier New"/>
          <w:sz w:val="18"/>
          <w:szCs w:val="18"/>
        </w:rPr>
        <w:t>:b4:78:d2:cc:ba:74:d4:51:29</w:t>
      </w:r>
    </w:p>
    <w:p w14:paraId="7870DDD7" w14:textId="75EE388E" w:rsidR="001F2162" w:rsidRDefault="001F2162" w:rsidP="004B443F">
      <w:pPr>
        <w:rPr>
          <w:ins w:id="1049" w:author="HANCOCK, DAVID (Contractor)" w:date="2022-08-23T16:08:00Z"/>
        </w:rPr>
      </w:pPr>
    </w:p>
    <w:p w14:paraId="11A1D41A" w14:textId="30344A1F" w:rsidR="00711D28" w:rsidRDefault="00711D28" w:rsidP="00711D28">
      <w:pPr>
        <w:pStyle w:val="Heading3"/>
        <w:numPr>
          <w:ilvl w:val="0"/>
          <w:numId w:val="0"/>
        </w:numPr>
        <w:tabs>
          <w:tab w:val="left" w:pos="939"/>
          <w:tab w:val="left" w:pos="940"/>
        </w:tabs>
        <w:spacing w:before="89"/>
        <w:jc w:val="left"/>
        <w:rPr>
          <w:ins w:id="1050" w:author="HANCOCK, DAVID (Contractor)" w:date="2022-08-23T16:08:00Z"/>
        </w:rPr>
      </w:pPr>
      <w:ins w:id="1051" w:author="HANCOCK, DAVID (Contractor)" w:date="2022-08-23T16:08:00Z">
        <w:r>
          <w:t>A.2.</w:t>
        </w:r>
      </w:ins>
      <w:ins w:id="1052" w:author="HANCOCK, DAVID (Contractor)" w:date="2022-08-23T16:09:00Z">
        <w:r>
          <w:t>3</w:t>
        </w:r>
      </w:ins>
      <w:ins w:id="1053" w:author="HANCOCK, DAVID (Contractor)" w:date="2022-08-23T16:08:00Z">
        <w:r>
          <w:t xml:space="preserve"> Delegate End Entity Certificate with TNAuthList</w:t>
        </w:r>
      </w:ins>
      <w:ins w:id="1054" w:author="HANCOCK, DAVID (Contractor)" w:date="2022-08-23T16:10:00Z">
        <w:r w:rsidR="00323CA0">
          <w:t xml:space="preserve"> managed </w:t>
        </w:r>
      </w:ins>
      <w:ins w:id="1055" w:author="HANCOCK, DAVID (Contractor)" w:date="2022-08-23T16:11:00Z">
        <w:r w:rsidR="00E24478">
          <w:t xml:space="preserve">by </w:t>
        </w:r>
      </w:ins>
      <w:ins w:id="1056" w:author="HANCOCK, DAVID (Contractor)" w:date="2022-08-23T16:12:00Z">
        <w:r w:rsidR="00DB15D3">
          <w:t xml:space="preserve">an </w:t>
        </w:r>
      </w:ins>
      <w:ins w:id="1057" w:author="HANCOCK, DAVID (Contractor)" w:date="2022-08-23T16:11:00Z">
        <w:r w:rsidR="00E24478">
          <w:t xml:space="preserve">OCSP </w:t>
        </w:r>
      </w:ins>
      <w:ins w:id="1058" w:author="HANCOCK, DAVID (Contractor)" w:date="2022-08-23T16:12:00Z">
        <w:r w:rsidR="00DB15D3">
          <w:t>S</w:t>
        </w:r>
      </w:ins>
      <w:ins w:id="1059" w:author="HANCOCK, DAVID (Contractor)" w:date="2022-08-23T16:11:00Z">
        <w:r w:rsidR="00E24478">
          <w:t>ervice</w:t>
        </w:r>
      </w:ins>
    </w:p>
    <w:p w14:paraId="673ABA4C" w14:textId="4E2E0E9F" w:rsidR="00711D28" w:rsidRDefault="00711D28" w:rsidP="00711D28">
      <w:pPr>
        <w:rPr>
          <w:ins w:id="1060" w:author="HANCOCK, DAVID (Contractor)" w:date="2022-08-23T16:08:00Z"/>
        </w:rPr>
      </w:pPr>
      <w:ins w:id="1061" w:author="HANCOCK, DAVID (Contractor)" w:date="2022-08-23T16:08:00Z">
        <w:r>
          <w:t xml:space="preserve">The following example shows a delegate end entity certificate with a TNAuthList </w:t>
        </w:r>
      </w:ins>
      <w:ins w:id="1062" w:author="HANCOCK, DAVID (Contractor)" w:date="2022-08-23T16:11:00Z">
        <w:r w:rsidR="00265FD2">
          <w:t>that</w:t>
        </w:r>
      </w:ins>
      <w:ins w:id="1063" w:author="HANCOCK, DAVID (Contractor)" w:date="2022-08-23T16:12:00Z">
        <w:r w:rsidR="009B3A78">
          <w:t xml:space="preserve"> </w:t>
        </w:r>
      </w:ins>
      <w:ins w:id="1064" w:author="HANCOCK, DAVID (Contractor)" w:date="2022-08-23T16:11:00Z">
        <w:r w:rsidR="00265FD2">
          <w:t xml:space="preserve">is managed by an OCSP service </w:t>
        </w:r>
      </w:ins>
      <w:ins w:id="1065" w:author="HANCOCK, DAVID (Contractor)" w:date="2022-08-23T16:13:00Z">
        <w:r w:rsidR="001F275A">
          <w:t xml:space="preserve">hosted by the issuing STI-SCA. </w:t>
        </w:r>
      </w:ins>
    </w:p>
    <w:p w14:paraId="5309E22E" w14:textId="77777777" w:rsidR="00711D28" w:rsidRPr="009A1BB4" w:rsidRDefault="00711D28" w:rsidP="00711D28">
      <w:pPr>
        <w:contextualSpacing/>
        <w:rPr>
          <w:ins w:id="1066" w:author="HANCOCK, DAVID (Contractor)" w:date="2022-08-23T16:08:00Z"/>
          <w:rFonts w:ascii="Courier New" w:hAnsi="Courier New" w:cs="Courier New"/>
          <w:sz w:val="18"/>
          <w:szCs w:val="18"/>
        </w:rPr>
      </w:pPr>
      <w:ins w:id="1067" w:author="HANCOCK, DAVID (Contractor)" w:date="2022-08-23T16:08:00Z">
        <w:r w:rsidRPr="009A1BB4">
          <w:rPr>
            <w:rFonts w:ascii="Courier New" w:hAnsi="Courier New" w:cs="Courier New"/>
            <w:sz w:val="18"/>
            <w:szCs w:val="18"/>
          </w:rPr>
          <w:t>Certificate:</w:t>
        </w:r>
      </w:ins>
    </w:p>
    <w:p w14:paraId="3D36E01E" w14:textId="77777777" w:rsidR="00711D28" w:rsidRPr="009A1BB4" w:rsidRDefault="00711D28" w:rsidP="00711D28">
      <w:pPr>
        <w:contextualSpacing/>
        <w:rPr>
          <w:ins w:id="1068" w:author="HANCOCK, DAVID (Contractor)" w:date="2022-08-23T16:08:00Z"/>
          <w:rFonts w:ascii="Courier New" w:hAnsi="Courier New" w:cs="Courier New"/>
          <w:sz w:val="18"/>
          <w:szCs w:val="18"/>
        </w:rPr>
      </w:pPr>
      <w:ins w:id="1069" w:author="HANCOCK, DAVID (Contractor)" w:date="2022-08-23T16:08:00Z">
        <w:r w:rsidRPr="009A1BB4">
          <w:rPr>
            <w:rFonts w:ascii="Courier New" w:hAnsi="Courier New" w:cs="Courier New"/>
            <w:sz w:val="18"/>
            <w:szCs w:val="18"/>
          </w:rPr>
          <w:t xml:space="preserve">    Data:</w:t>
        </w:r>
      </w:ins>
    </w:p>
    <w:p w14:paraId="7D40BDD4" w14:textId="77777777" w:rsidR="00711D28" w:rsidRPr="009A1BB4" w:rsidRDefault="00711D28" w:rsidP="00711D28">
      <w:pPr>
        <w:contextualSpacing/>
        <w:rPr>
          <w:ins w:id="1070" w:author="HANCOCK, DAVID (Contractor)" w:date="2022-08-23T16:08:00Z"/>
          <w:rFonts w:ascii="Courier New" w:hAnsi="Courier New" w:cs="Courier New"/>
          <w:sz w:val="18"/>
          <w:szCs w:val="18"/>
        </w:rPr>
      </w:pPr>
      <w:ins w:id="1071" w:author="HANCOCK, DAVID (Contractor)" w:date="2022-08-23T16:08:00Z">
        <w:r w:rsidRPr="009A1BB4">
          <w:rPr>
            <w:rFonts w:ascii="Courier New" w:hAnsi="Courier New" w:cs="Courier New"/>
            <w:sz w:val="18"/>
            <w:szCs w:val="18"/>
          </w:rPr>
          <w:t xml:space="preserve">        Version: 3 (0x2)</w:t>
        </w:r>
      </w:ins>
    </w:p>
    <w:p w14:paraId="37BF738A" w14:textId="77777777" w:rsidR="00711D28" w:rsidRPr="009A1BB4" w:rsidRDefault="00711D28" w:rsidP="00711D28">
      <w:pPr>
        <w:contextualSpacing/>
        <w:rPr>
          <w:ins w:id="1072" w:author="HANCOCK, DAVID (Contractor)" w:date="2022-08-23T16:08:00Z"/>
          <w:rFonts w:ascii="Courier New" w:hAnsi="Courier New" w:cs="Courier New"/>
          <w:sz w:val="18"/>
          <w:szCs w:val="18"/>
        </w:rPr>
      </w:pPr>
      <w:ins w:id="1073" w:author="HANCOCK, DAVID (Contractor)" w:date="2022-08-23T16:08:00Z">
        <w:r w:rsidRPr="009A1BB4">
          <w:rPr>
            <w:rFonts w:ascii="Courier New" w:hAnsi="Courier New" w:cs="Courier New"/>
            <w:sz w:val="18"/>
            <w:szCs w:val="18"/>
          </w:rPr>
          <w:t xml:space="preserve">        Serial Number:</w:t>
        </w:r>
      </w:ins>
    </w:p>
    <w:p w14:paraId="46C042FC" w14:textId="77777777" w:rsidR="00711D28" w:rsidRPr="009A1BB4" w:rsidRDefault="00711D28" w:rsidP="00711D28">
      <w:pPr>
        <w:contextualSpacing/>
        <w:rPr>
          <w:ins w:id="1074" w:author="HANCOCK, DAVID (Contractor)" w:date="2022-08-23T16:08:00Z"/>
          <w:rFonts w:ascii="Courier New" w:hAnsi="Courier New" w:cs="Courier New"/>
          <w:sz w:val="18"/>
          <w:szCs w:val="18"/>
        </w:rPr>
      </w:pPr>
      <w:ins w:id="1075" w:author="HANCOCK, DAVID (Contractor)" w:date="2022-08-23T16:08:00Z">
        <w:r w:rsidRPr="009A1BB4">
          <w:rPr>
            <w:rFonts w:ascii="Courier New" w:hAnsi="Courier New" w:cs="Courier New"/>
            <w:sz w:val="18"/>
            <w:szCs w:val="18"/>
          </w:rPr>
          <w:t xml:space="preserve">            </w:t>
        </w:r>
        <w:proofErr w:type="gramStart"/>
        <w:r w:rsidRPr="009A1BB4">
          <w:rPr>
            <w:rFonts w:ascii="Courier New" w:hAnsi="Courier New" w:cs="Courier New"/>
            <w:sz w:val="18"/>
            <w:szCs w:val="18"/>
          </w:rPr>
          <w:t>62:a</w:t>
        </w:r>
        <w:proofErr w:type="gramEnd"/>
        <w:r w:rsidRPr="009A1BB4">
          <w:rPr>
            <w:rFonts w:ascii="Courier New" w:hAnsi="Courier New" w:cs="Courier New"/>
            <w:sz w:val="18"/>
            <w:szCs w:val="18"/>
          </w:rPr>
          <w:t>2:a0:e7:06:36:88:3b:d3:2a:a5:1a:9e:27:ad:20:1b:b6:a2:39</w:t>
        </w:r>
      </w:ins>
    </w:p>
    <w:p w14:paraId="58D68CD2" w14:textId="77777777" w:rsidR="00711D28" w:rsidRPr="009A1BB4" w:rsidRDefault="00711D28" w:rsidP="00711D28">
      <w:pPr>
        <w:contextualSpacing/>
        <w:rPr>
          <w:ins w:id="1076" w:author="HANCOCK, DAVID (Contractor)" w:date="2022-08-23T16:08:00Z"/>
          <w:rFonts w:ascii="Courier New" w:hAnsi="Courier New" w:cs="Courier New"/>
          <w:sz w:val="18"/>
          <w:szCs w:val="18"/>
        </w:rPr>
      </w:pPr>
      <w:ins w:id="1077" w:author="HANCOCK, DAVID (Contractor)" w:date="2022-08-23T16:08:00Z">
        <w:r w:rsidRPr="009A1BB4">
          <w:rPr>
            <w:rFonts w:ascii="Courier New" w:hAnsi="Courier New" w:cs="Courier New"/>
            <w:sz w:val="18"/>
            <w:szCs w:val="18"/>
          </w:rPr>
          <w:t xml:space="preserve">        Signature Algorithm: ecdsa-with-SHA256</w:t>
        </w:r>
      </w:ins>
    </w:p>
    <w:p w14:paraId="39E534DF" w14:textId="77777777" w:rsidR="00711D28" w:rsidRPr="0002165A" w:rsidRDefault="00711D28" w:rsidP="00711D28">
      <w:pPr>
        <w:contextualSpacing/>
        <w:rPr>
          <w:ins w:id="1078" w:author="HANCOCK, DAVID (Contractor)" w:date="2022-08-23T16:08:00Z"/>
          <w:rFonts w:ascii="Courier New" w:hAnsi="Courier New" w:cs="Courier New"/>
          <w:sz w:val="18"/>
          <w:szCs w:val="18"/>
        </w:rPr>
      </w:pPr>
      <w:ins w:id="1079" w:author="HANCOCK, DAVID (Contractor)" w:date="2022-08-23T16:08:00Z">
        <w:r w:rsidRPr="009A1BB4">
          <w:rPr>
            <w:rFonts w:ascii="Courier New" w:hAnsi="Courier New" w:cs="Courier New"/>
            <w:sz w:val="18"/>
            <w:szCs w:val="18"/>
          </w:rPr>
          <w:t xml:space="preserve">        Issuer: C = US, O = "Acme Telecom, Inc.", CN = </w:t>
        </w:r>
        <w:r w:rsidRPr="0001246C">
          <w:rPr>
            <w:rFonts w:ascii="Courier New" w:hAnsi="Courier New" w:cs="Courier New"/>
            <w:sz w:val="18"/>
            <w:szCs w:val="18"/>
          </w:rPr>
          <w:t>Subordinate CA intermediate cert 1234</w:t>
        </w:r>
      </w:ins>
    </w:p>
    <w:p w14:paraId="292A2E06" w14:textId="77777777" w:rsidR="00711D28" w:rsidRPr="009A1BB4" w:rsidRDefault="00711D28" w:rsidP="00711D28">
      <w:pPr>
        <w:contextualSpacing/>
        <w:rPr>
          <w:ins w:id="1080" w:author="HANCOCK, DAVID (Contractor)" w:date="2022-08-23T16:08:00Z"/>
          <w:rFonts w:ascii="Courier New" w:hAnsi="Courier New" w:cs="Courier New"/>
          <w:sz w:val="18"/>
          <w:szCs w:val="18"/>
        </w:rPr>
      </w:pPr>
      <w:ins w:id="1081" w:author="HANCOCK, DAVID (Contractor)" w:date="2022-08-23T16:08:00Z">
        <w:r w:rsidRPr="009A1BB4">
          <w:rPr>
            <w:rFonts w:ascii="Courier New" w:hAnsi="Courier New" w:cs="Courier New"/>
            <w:sz w:val="18"/>
            <w:szCs w:val="18"/>
          </w:rPr>
          <w:t xml:space="preserve">        Validity</w:t>
        </w:r>
      </w:ins>
    </w:p>
    <w:p w14:paraId="52345BF1" w14:textId="77777777" w:rsidR="00711D28" w:rsidRPr="009A1BB4" w:rsidRDefault="00711D28" w:rsidP="00711D28">
      <w:pPr>
        <w:contextualSpacing/>
        <w:rPr>
          <w:ins w:id="1082" w:author="HANCOCK, DAVID (Contractor)" w:date="2022-08-23T16:08:00Z"/>
          <w:rFonts w:ascii="Courier New" w:hAnsi="Courier New" w:cs="Courier New"/>
          <w:sz w:val="18"/>
          <w:szCs w:val="18"/>
        </w:rPr>
      </w:pPr>
      <w:ins w:id="1083" w:author="HANCOCK, DAVID (Contractor)" w:date="2022-08-23T16:08:00Z">
        <w:r w:rsidRPr="009A1BB4">
          <w:rPr>
            <w:rFonts w:ascii="Courier New" w:hAnsi="Courier New" w:cs="Courier New"/>
            <w:sz w:val="18"/>
            <w:szCs w:val="18"/>
          </w:rPr>
          <w:t xml:space="preserve">            Not Before: </w:t>
        </w:r>
        <w:proofErr w:type="gramStart"/>
        <w:r w:rsidRPr="009A1BB4">
          <w:rPr>
            <w:rFonts w:ascii="Courier New" w:hAnsi="Courier New" w:cs="Courier New"/>
            <w:sz w:val="18"/>
            <w:szCs w:val="18"/>
          </w:rPr>
          <w:t>Apr  1</w:t>
        </w:r>
        <w:proofErr w:type="gramEnd"/>
        <w:r w:rsidRPr="009A1BB4">
          <w:rPr>
            <w:rFonts w:ascii="Courier New" w:hAnsi="Courier New" w:cs="Courier New"/>
            <w:sz w:val="18"/>
            <w:szCs w:val="18"/>
          </w:rPr>
          <w:t xml:space="preserve"> 15:23:07 2022 GMT</w:t>
        </w:r>
      </w:ins>
    </w:p>
    <w:p w14:paraId="3DB81C7E" w14:textId="77777777" w:rsidR="00711D28" w:rsidRPr="009A1BB4" w:rsidRDefault="00711D28" w:rsidP="00711D28">
      <w:pPr>
        <w:contextualSpacing/>
        <w:rPr>
          <w:ins w:id="1084" w:author="HANCOCK, DAVID (Contractor)" w:date="2022-08-23T16:08:00Z"/>
          <w:rFonts w:ascii="Courier New" w:hAnsi="Courier New" w:cs="Courier New"/>
          <w:sz w:val="18"/>
          <w:szCs w:val="18"/>
        </w:rPr>
      </w:pPr>
      <w:ins w:id="1085" w:author="HANCOCK, DAVID (Contractor)" w:date="2022-08-23T16:08:00Z">
        <w:r w:rsidRPr="009A1BB4">
          <w:rPr>
            <w:rFonts w:ascii="Courier New" w:hAnsi="Courier New" w:cs="Courier New"/>
            <w:sz w:val="18"/>
            <w:szCs w:val="18"/>
          </w:rPr>
          <w:t xml:space="preserve">            Not </w:t>
        </w:r>
        <w:proofErr w:type="gramStart"/>
        <w:r w:rsidRPr="009A1BB4">
          <w:rPr>
            <w:rFonts w:ascii="Courier New" w:hAnsi="Courier New" w:cs="Courier New"/>
            <w:sz w:val="18"/>
            <w:szCs w:val="18"/>
          </w:rPr>
          <w:t>After :</w:t>
        </w:r>
        <w:proofErr w:type="gramEnd"/>
        <w:r w:rsidRPr="009A1BB4">
          <w:rPr>
            <w:rFonts w:ascii="Courier New" w:hAnsi="Courier New" w:cs="Courier New"/>
            <w:sz w:val="18"/>
            <w:szCs w:val="18"/>
          </w:rPr>
          <w:t xml:space="preserve"> Apr  </w:t>
        </w:r>
        <w:r>
          <w:rPr>
            <w:rFonts w:ascii="Courier New" w:hAnsi="Courier New" w:cs="Courier New"/>
            <w:sz w:val="18"/>
            <w:szCs w:val="18"/>
          </w:rPr>
          <w:t>2</w:t>
        </w:r>
        <w:r w:rsidRPr="009A1BB4">
          <w:rPr>
            <w:rFonts w:ascii="Courier New" w:hAnsi="Courier New" w:cs="Courier New"/>
            <w:sz w:val="18"/>
            <w:szCs w:val="18"/>
          </w:rPr>
          <w:t xml:space="preserve"> 15:23:07 202</w:t>
        </w:r>
        <w:r>
          <w:rPr>
            <w:rFonts w:ascii="Courier New" w:hAnsi="Courier New" w:cs="Courier New"/>
            <w:sz w:val="18"/>
            <w:szCs w:val="18"/>
          </w:rPr>
          <w:t>2</w:t>
        </w:r>
        <w:r w:rsidRPr="009A1BB4">
          <w:rPr>
            <w:rFonts w:ascii="Courier New" w:hAnsi="Courier New" w:cs="Courier New"/>
            <w:sz w:val="18"/>
            <w:szCs w:val="18"/>
          </w:rPr>
          <w:t xml:space="preserve"> GMT</w:t>
        </w:r>
      </w:ins>
    </w:p>
    <w:p w14:paraId="5B29F5D9" w14:textId="77777777" w:rsidR="00711D28" w:rsidRPr="009A1BB4" w:rsidRDefault="00711D28" w:rsidP="00711D28">
      <w:pPr>
        <w:contextualSpacing/>
        <w:rPr>
          <w:ins w:id="1086" w:author="HANCOCK, DAVID (Contractor)" w:date="2022-08-23T16:08:00Z"/>
          <w:rFonts w:ascii="Courier New" w:hAnsi="Courier New" w:cs="Courier New"/>
          <w:sz w:val="18"/>
          <w:szCs w:val="18"/>
        </w:rPr>
      </w:pPr>
      <w:ins w:id="1087" w:author="HANCOCK, DAVID (Contractor)" w:date="2022-08-23T16:08:00Z">
        <w:r w:rsidRPr="009A1BB4">
          <w:rPr>
            <w:rFonts w:ascii="Courier New" w:hAnsi="Courier New" w:cs="Courier New"/>
            <w:sz w:val="18"/>
            <w:szCs w:val="18"/>
          </w:rPr>
          <w:t xml:space="preserve">        Subject: C = US, O = "</w:t>
        </w:r>
        <w:r>
          <w:rPr>
            <w:rFonts w:ascii="Courier New" w:hAnsi="Courier New" w:cs="Courier New"/>
            <w:sz w:val="18"/>
            <w:szCs w:val="18"/>
          </w:rPr>
          <w:t>VoIP</w:t>
        </w:r>
        <w:r w:rsidRPr="009A1BB4">
          <w:rPr>
            <w:rFonts w:ascii="Courier New" w:hAnsi="Courier New" w:cs="Courier New"/>
            <w:sz w:val="18"/>
            <w:szCs w:val="18"/>
          </w:rPr>
          <w:t xml:space="preserve"> Enterprise, Inc.", CN = </w:t>
        </w:r>
        <w:r>
          <w:rPr>
            <w:rFonts w:ascii="Courier New" w:hAnsi="Courier New" w:cs="Courier New"/>
            <w:sz w:val="18"/>
            <w:szCs w:val="18"/>
          </w:rPr>
          <w:t>Delegate Cert</w:t>
        </w:r>
      </w:ins>
    </w:p>
    <w:p w14:paraId="73C96B22" w14:textId="77777777" w:rsidR="00711D28" w:rsidRPr="009A1BB4" w:rsidRDefault="00711D28" w:rsidP="00711D28">
      <w:pPr>
        <w:contextualSpacing/>
        <w:rPr>
          <w:ins w:id="1088" w:author="HANCOCK, DAVID (Contractor)" w:date="2022-08-23T16:08:00Z"/>
          <w:rFonts w:ascii="Courier New" w:hAnsi="Courier New" w:cs="Courier New"/>
          <w:sz w:val="18"/>
          <w:szCs w:val="18"/>
        </w:rPr>
      </w:pPr>
      <w:ins w:id="1089" w:author="HANCOCK, DAVID (Contractor)" w:date="2022-08-23T16:08:00Z">
        <w:r w:rsidRPr="009A1BB4">
          <w:rPr>
            <w:rFonts w:ascii="Courier New" w:hAnsi="Courier New" w:cs="Courier New"/>
            <w:sz w:val="18"/>
            <w:szCs w:val="18"/>
          </w:rPr>
          <w:t xml:space="preserve">        Subject Public Key Info:</w:t>
        </w:r>
      </w:ins>
    </w:p>
    <w:p w14:paraId="111FE75F" w14:textId="77777777" w:rsidR="00711D28" w:rsidRPr="009A1BB4" w:rsidRDefault="00711D28" w:rsidP="00711D28">
      <w:pPr>
        <w:contextualSpacing/>
        <w:rPr>
          <w:ins w:id="1090" w:author="HANCOCK, DAVID (Contractor)" w:date="2022-08-23T16:08:00Z"/>
          <w:rFonts w:ascii="Courier New" w:hAnsi="Courier New" w:cs="Courier New"/>
          <w:sz w:val="18"/>
          <w:szCs w:val="18"/>
        </w:rPr>
      </w:pPr>
      <w:ins w:id="1091" w:author="HANCOCK, DAVID (Contractor)" w:date="2022-08-23T16:08:00Z">
        <w:r w:rsidRPr="009A1BB4">
          <w:rPr>
            <w:rFonts w:ascii="Courier New" w:hAnsi="Courier New" w:cs="Courier New"/>
            <w:sz w:val="18"/>
            <w:szCs w:val="18"/>
          </w:rPr>
          <w:t xml:space="preserve">            Public Key Algorithm: id-</w:t>
        </w:r>
        <w:proofErr w:type="spellStart"/>
        <w:r w:rsidRPr="009A1BB4">
          <w:rPr>
            <w:rFonts w:ascii="Courier New" w:hAnsi="Courier New" w:cs="Courier New"/>
            <w:sz w:val="18"/>
            <w:szCs w:val="18"/>
          </w:rPr>
          <w:t>ecPublicKey</w:t>
        </w:r>
        <w:proofErr w:type="spellEnd"/>
      </w:ins>
    </w:p>
    <w:p w14:paraId="0FFBF045" w14:textId="77777777" w:rsidR="00711D28" w:rsidRPr="009A1BB4" w:rsidRDefault="00711D28" w:rsidP="00711D28">
      <w:pPr>
        <w:contextualSpacing/>
        <w:rPr>
          <w:ins w:id="1092" w:author="HANCOCK, DAVID (Contractor)" w:date="2022-08-23T16:08:00Z"/>
          <w:rFonts w:ascii="Courier New" w:hAnsi="Courier New" w:cs="Courier New"/>
          <w:sz w:val="18"/>
          <w:szCs w:val="18"/>
        </w:rPr>
      </w:pPr>
      <w:ins w:id="1093" w:author="HANCOCK, DAVID (Contractor)" w:date="2022-08-23T16:08:00Z">
        <w:r w:rsidRPr="009A1BB4">
          <w:rPr>
            <w:rFonts w:ascii="Courier New" w:hAnsi="Courier New" w:cs="Courier New"/>
            <w:sz w:val="18"/>
            <w:szCs w:val="18"/>
          </w:rPr>
          <w:t xml:space="preserve">                Public-Key: (256 bit)</w:t>
        </w:r>
      </w:ins>
    </w:p>
    <w:p w14:paraId="4F3D48DA" w14:textId="77777777" w:rsidR="00711D28" w:rsidRPr="009A1BB4" w:rsidRDefault="00711D28" w:rsidP="00711D28">
      <w:pPr>
        <w:contextualSpacing/>
        <w:rPr>
          <w:ins w:id="1094" w:author="HANCOCK, DAVID (Contractor)" w:date="2022-08-23T16:08:00Z"/>
          <w:rFonts w:ascii="Courier New" w:hAnsi="Courier New" w:cs="Courier New"/>
          <w:sz w:val="18"/>
          <w:szCs w:val="18"/>
        </w:rPr>
      </w:pPr>
      <w:ins w:id="1095" w:author="HANCOCK, DAVID (Contractor)" w:date="2022-08-23T16:08:00Z">
        <w:r w:rsidRPr="009A1BB4">
          <w:rPr>
            <w:rFonts w:ascii="Courier New" w:hAnsi="Courier New" w:cs="Courier New"/>
            <w:sz w:val="18"/>
            <w:szCs w:val="18"/>
          </w:rPr>
          <w:t xml:space="preserve">                pub:</w:t>
        </w:r>
      </w:ins>
    </w:p>
    <w:p w14:paraId="7D20BF77" w14:textId="77777777" w:rsidR="00711D28" w:rsidRPr="009A1BB4" w:rsidRDefault="00711D28" w:rsidP="00711D28">
      <w:pPr>
        <w:contextualSpacing/>
        <w:rPr>
          <w:ins w:id="1096" w:author="HANCOCK, DAVID (Contractor)" w:date="2022-08-23T16:08:00Z"/>
          <w:rFonts w:ascii="Courier New" w:hAnsi="Courier New" w:cs="Courier New"/>
          <w:sz w:val="18"/>
          <w:szCs w:val="18"/>
        </w:rPr>
      </w:pPr>
      <w:ins w:id="1097" w:author="HANCOCK, DAVID (Contractor)" w:date="2022-08-23T16:08:00Z">
        <w:r w:rsidRPr="009A1BB4">
          <w:rPr>
            <w:rFonts w:ascii="Courier New" w:hAnsi="Courier New" w:cs="Courier New"/>
            <w:sz w:val="18"/>
            <w:szCs w:val="18"/>
          </w:rPr>
          <w:t xml:space="preserve">                    </w:t>
        </w:r>
        <w:proofErr w:type="gramStart"/>
        <w:r w:rsidRPr="009A1BB4">
          <w:rPr>
            <w:rFonts w:ascii="Courier New" w:hAnsi="Courier New" w:cs="Courier New"/>
            <w:sz w:val="18"/>
            <w:szCs w:val="18"/>
          </w:rPr>
          <w:t>04:eb</w:t>
        </w:r>
        <w:proofErr w:type="gramEnd"/>
        <w:r w:rsidRPr="009A1BB4">
          <w:rPr>
            <w:rFonts w:ascii="Courier New" w:hAnsi="Courier New" w:cs="Courier New"/>
            <w:sz w:val="18"/>
            <w:szCs w:val="18"/>
          </w:rPr>
          <w:t>:d9:f2:92:1c:65:dc:bf:51:50:fe:57:11:e5:</w:t>
        </w:r>
      </w:ins>
    </w:p>
    <w:p w14:paraId="6C5E2420" w14:textId="77777777" w:rsidR="00711D28" w:rsidRPr="009A1BB4" w:rsidRDefault="00711D28" w:rsidP="00711D28">
      <w:pPr>
        <w:contextualSpacing/>
        <w:rPr>
          <w:ins w:id="1098" w:author="HANCOCK, DAVID (Contractor)" w:date="2022-08-23T16:08:00Z"/>
          <w:rFonts w:ascii="Courier New" w:hAnsi="Courier New" w:cs="Courier New"/>
          <w:sz w:val="18"/>
          <w:szCs w:val="18"/>
        </w:rPr>
      </w:pPr>
      <w:ins w:id="1099" w:author="HANCOCK, DAVID (Contractor)" w:date="2022-08-23T16:08:00Z">
        <w:r w:rsidRPr="009A1BB4">
          <w:rPr>
            <w:rFonts w:ascii="Courier New" w:hAnsi="Courier New" w:cs="Courier New"/>
            <w:sz w:val="18"/>
            <w:szCs w:val="18"/>
          </w:rPr>
          <w:t xml:space="preserve">                    a</w:t>
        </w:r>
        <w:proofErr w:type="gramStart"/>
        <w:r w:rsidRPr="009A1BB4">
          <w:rPr>
            <w:rFonts w:ascii="Courier New" w:hAnsi="Courier New" w:cs="Courier New"/>
            <w:sz w:val="18"/>
            <w:szCs w:val="18"/>
          </w:rPr>
          <w:t>1:32:f</w:t>
        </w:r>
        <w:proofErr w:type="gramEnd"/>
        <w:r w:rsidRPr="009A1BB4">
          <w:rPr>
            <w:rFonts w:ascii="Courier New" w:hAnsi="Courier New" w:cs="Courier New"/>
            <w:sz w:val="18"/>
            <w:szCs w:val="18"/>
          </w:rPr>
          <w:t>6:ae:d8:72:9d:c8:3d:77:3a:76:6d:23:6a:</w:t>
        </w:r>
      </w:ins>
    </w:p>
    <w:p w14:paraId="729CCF0A" w14:textId="77777777" w:rsidR="00711D28" w:rsidRPr="009A1BB4" w:rsidRDefault="00711D28" w:rsidP="00711D28">
      <w:pPr>
        <w:contextualSpacing/>
        <w:rPr>
          <w:ins w:id="1100" w:author="HANCOCK, DAVID (Contractor)" w:date="2022-08-23T16:08:00Z"/>
          <w:rFonts w:ascii="Courier New" w:hAnsi="Courier New" w:cs="Courier New"/>
          <w:sz w:val="18"/>
          <w:szCs w:val="18"/>
        </w:rPr>
      </w:pPr>
      <w:ins w:id="1101" w:author="HANCOCK, DAVID (Contractor)" w:date="2022-08-23T16:08:00Z">
        <w:r w:rsidRPr="009A1BB4">
          <w:rPr>
            <w:rFonts w:ascii="Courier New" w:hAnsi="Courier New" w:cs="Courier New"/>
            <w:sz w:val="18"/>
            <w:szCs w:val="18"/>
          </w:rPr>
          <w:t xml:space="preserve">                    4</w:t>
        </w:r>
        <w:proofErr w:type="gramStart"/>
        <w:r w:rsidRPr="009A1BB4">
          <w:rPr>
            <w:rFonts w:ascii="Courier New" w:hAnsi="Courier New" w:cs="Courier New"/>
            <w:sz w:val="18"/>
            <w:szCs w:val="18"/>
          </w:rPr>
          <w:t>b:fb</w:t>
        </w:r>
        <w:proofErr w:type="gramEnd"/>
        <w:r w:rsidRPr="009A1BB4">
          <w:rPr>
            <w:rFonts w:ascii="Courier New" w:hAnsi="Courier New" w:cs="Courier New"/>
            <w:sz w:val="18"/>
            <w:szCs w:val="18"/>
          </w:rPr>
          <w:t>:d2:d0:ef:e7:9f:78:f1:8d:73:0a:34:89:b5:</w:t>
        </w:r>
      </w:ins>
    </w:p>
    <w:p w14:paraId="04BFB6BC" w14:textId="77777777" w:rsidR="00711D28" w:rsidRPr="009A1BB4" w:rsidRDefault="00711D28" w:rsidP="00711D28">
      <w:pPr>
        <w:contextualSpacing/>
        <w:rPr>
          <w:ins w:id="1102" w:author="HANCOCK, DAVID (Contractor)" w:date="2022-08-23T16:08:00Z"/>
          <w:rFonts w:ascii="Courier New" w:hAnsi="Courier New" w:cs="Courier New"/>
          <w:sz w:val="18"/>
          <w:szCs w:val="18"/>
        </w:rPr>
      </w:pPr>
      <w:ins w:id="1103" w:author="HANCOCK, DAVID (Contractor)" w:date="2022-08-23T16:08:00Z">
        <w:r w:rsidRPr="009A1BB4">
          <w:rPr>
            <w:rFonts w:ascii="Courier New" w:hAnsi="Courier New" w:cs="Courier New"/>
            <w:sz w:val="18"/>
            <w:szCs w:val="18"/>
          </w:rPr>
          <w:t xml:space="preserve">                    cb:0e:88:ae:c7:9a:c7:3a:c4:4</w:t>
        </w:r>
        <w:proofErr w:type="gramStart"/>
        <w:r w:rsidRPr="009A1BB4">
          <w:rPr>
            <w:rFonts w:ascii="Courier New" w:hAnsi="Courier New" w:cs="Courier New"/>
            <w:sz w:val="18"/>
            <w:szCs w:val="18"/>
          </w:rPr>
          <w:t>b:f</w:t>
        </w:r>
        <w:proofErr w:type="gramEnd"/>
        <w:r w:rsidRPr="009A1BB4">
          <w:rPr>
            <w:rFonts w:ascii="Courier New" w:hAnsi="Courier New" w:cs="Courier New"/>
            <w:sz w:val="18"/>
            <w:szCs w:val="18"/>
          </w:rPr>
          <w:t>6:a9:1b:1e:e7:</w:t>
        </w:r>
      </w:ins>
    </w:p>
    <w:p w14:paraId="49D206C4" w14:textId="77777777" w:rsidR="00711D28" w:rsidRPr="009A1BB4" w:rsidRDefault="00711D28" w:rsidP="00711D28">
      <w:pPr>
        <w:contextualSpacing/>
        <w:rPr>
          <w:ins w:id="1104" w:author="HANCOCK, DAVID (Contractor)" w:date="2022-08-23T16:08:00Z"/>
          <w:rFonts w:ascii="Courier New" w:hAnsi="Courier New" w:cs="Courier New"/>
          <w:sz w:val="18"/>
          <w:szCs w:val="18"/>
        </w:rPr>
      </w:pPr>
      <w:ins w:id="1105" w:author="HANCOCK, DAVID (Contractor)" w:date="2022-08-23T16:08:00Z">
        <w:r w:rsidRPr="009A1BB4">
          <w:rPr>
            <w:rFonts w:ascii="Courier New" w:hAnsi="Courier New" w:cs="Courier New"/>
            <w:sz w:val="18"/>
            <w:szCs w:val="18"/>
          </w:rPr>
          <w:t xml:space="preserve">                    d5:7</w:t>
        </w:r>
        <w:proofErr w:type="gramStart"/>
        <w:r w:rsidRPr="009A1BB4">
          <w:rPr>
            <w:rFonts w:ascii="Courier New" w:hAnsi="Courier New" w:cs="Courier New"/>
            <w:sz w:val="18"/>
            <w:szCs w:val="18"/>
          </w:rPr>
          <w:t>d:a</w:t>
        </w:r>
        <w:proofErr w:type="gramEnd"/>
        <w:r w:rsidRPr="009A1BB4">
          <w:rPr>
            <w:rFonts w:ascii="Courier New" w:hAnsi="Courier New" w:cs="Courier New"/>
            <w:sz w:val="18"/>
            <w:szCs w:val="18"/>
          </w:rPr>
          <w:t>2:fc:e6</w:t>
        </w:r>
      </w:ins>
    </w:p>
    <w:p w14:paraId="195A5716" w14:textId="77777777" w:rsidR="00711D28" w:rsidRPr="009A1BB4" w:rsidRDefault="00711D28" w:rsidP="00711D28">
      <w:pPr>
        <w:contextualSpacing/>
        <w:rPr>
          <w:ins w:id="1106" w:author="HANCOCK, DAVID (Contractor)" w:date="2022-08-23T16:08:00Z"/>
          <w:rFonts w:ascii="Courier New" w:hAnsi="Courier New" w:cs="Courier New"/>
          <w:sz w:val="18"/>
          <w:szCs w:val="18"/>
        </w:rPr>
      </w:pPr>
      <w:ins w:id="1107" w:author="HANCOCK, DAVID (Contractor)" w:date="2022-08-23T16:08:00Z">
        <w:r w:rsidRPr="009A1BB4">
          <w:rPr>
            <w:rFonts w:ascii="Courier New" w:hAnsi="Courier New" w:cs="Courier New"/>
            <w:sz w:val="18"/>
            <w:szCs w:val="18"/>
          </w:rPr>
          <w:t xml:space="preserve">                ASN1 OID: prime256v1</w:t>
        </w:r>
      </w:ins>
    </w:p>
    <w:p w14:paraId="39CB9E37" w14:textId="77777777" w:rsidR="00711D28" w:rsidRPr="009A1BB4" w:rsidRDefault="00711D28" w:rsidP="00711D28">
      <w:pPr>
        <w:contextualSpacing/>
        <w:rPr>
          <w:ins w:id="1108" w:author="HANCOCK, DAVID (Contractor)" w:date="2022-08-23T16:08:00Z"/>
          <w:rFonts w:ascii="Courier New" w:hAnsi="Courier New" w:cs="Courier New"/>
          <w:sz w:val="18"/>
          <w:szCs w:val="18"/>
        </w:rPr>
      </w:pPr>
      <w:ins w:id="1109" w:author="HANCOCK, DAVID (Contractor)" w:date="2022-08-23T16:08:00Z">
        <w:r w:rsidRPr="009A1BB4">
          <w:rPr>
            <w:rFonts w:ascii="Courier New" w:hAnsi="Courier New" w:cs="Courier New"/>
            <w:sz w:val="18"/>
            <w:szCs w:val="18"/>
          </w:rPr>
          <w:t xml:space="preserve">                NIST CURVE: P-256</w:t>
        </w:r>
      </w:ins>
    </w:p>
    <w:p w14:paraId="538178CC" w14:textId="77777777" w:rsidR="00711D28" w:rsidRPr="009A1BB4" w:rsidRDefault="00711D28" w:rsidP="00711D28">
      <w:pPr>
        <w:contextualSpacing/>
        <w:rPr>
          <w:ins w:id="1110" w:author="HANCOCK, DAVID (Contractor)" w:date="2022-08-23T16:08:00Z"/>
          <w:rFonts w:ascii="Courier New" w:hAnsi="Courier New" w:cs="Courier New"/>
          <w:sz w:val="18"/>
          <w:szCs w:val="18"/>
        </w:rPr>
      </w:pPr>
      <w:ins w:id="1111" w:author="HANCOCK, DAVID (Contractor)" w:date="2022-08-23T16:08:00Z">
        <w:r w:rsidRPr="009A1BB4">
          <w:rPr>
            <w:rFonts w:ascii="Courier New" w:hAnsi="Courier New" w:cs="Courier New"/>
            <w:sz w:val="18"/>
            <w:szCs w:val="18"/>
          </w:rPr>
          <w:t xml:space="preserve">        X509v3 extensions:</w:t>
        </w:r>
      </w:ins>
    </w:p>
    <w:p w14:paraId="29041BA1" w14:textId="77777777" w:rsidR="00711D28" w:rsidRPr="009A1BB4" w:rsidRDefault="00711D28" w:rsidP="00711D28">
      <w:pPr>
        <w:contextualSpacing/>
        <w:rPr>
          <w:ins w:id="1112" w:author="HANCOCK, DAVID (Contractor)" w:date="2022-08-23T16:08:00Z"/>
          <w:rFonts w:ascii="Courier New" w:hAnsi="Courier New" w:cs="Courier New"/>
          <w:sz w:val="18"/>
          <w:szCs w:val="18"/>
        </w:rPr>
      </w:pPr>
      <w:ins w:id="1113" w:author="HANCOCK, DAVID (Contractor)" w:date="2022-08-23T16:08:00Z">
        <w:r w:rsidRPr="009A1BB4">
          <w:rPr>
            <w:rFonts w:ascii="Courier New" w:hAnsi="Courier New" w:cs="Courier New"/>
            <w:sz w:val="18"/>
            <w:szCs w:val="18"/>
          </w:rPr>
          <w:t xml:space="preserve">            X509v3 Basic Constraints: critical</w:t>
        </w:r>
      </w:ins>
    </w:p>
    <w:p w14:paraId="1DA4AA16" w14:textId="77777777" w:rsidR="00711D28" w:rsidRPr="009A1BB4" w:rsidRDefault="00711D28" w:rsidP="00711D28">
      <w:pPr>
        <w:contextualSpacing/>
        <w:rPr>
          <w:ins w:id="1114" w:author="HANCOCK, DAVID (Contractor)" w:date="2022-08-23T16:08:00Z"/>
          <w:rFonts w:ascii="Courier New" w:hAnsi="Courier New" w:cs="Courier New"/>
          <w:sz w:val="18"/>
          <w:szCs w:val="18"/>
        </w:rPr>
      </w:pPr>
      <w:ins w:id="1115" w:author="HANCOCK, DAVID (Contractor)" w:date="2022-08-23T16:08:00Z">
        <w:r w:rsidRPr="009A1BB4">
          <w:rPr>
            <w:rFonts w:ascii="Courier New" w:hAnsi="Courier New" w:cs="Courier New"/>
            <w:sz w:val="18"/>
            <w:szCs w:val="18"/>
          </w:rPr>
          <w:t xml:space="preserve">                </w:t>
        </w:r>
        <w:proofErr w:type="gramStart"/>
        <w:r w:rsidRPr="009A1BB4">
          <w:rPr>
            <w:rFonts w:ascii="Courier New" w:hAnsi="Courier New" w:cs="Courier New"/>
            <w:sz w:val="18"/>
            <w:szCs w:val="18"/>
          </w:rPr>
          <w:t>CA:FALSE</w:t>
        </w:r>
        <w:proofErr w:type="gramEnd"/>
      </w:ins>
    </w:p>
    <w:p w14:paraId="511DC31E" w14:textId="77777777" w:rsidR="00711D28" w:rsidRPr="009A1BB4" w:rsidRDefault="00711D28" w:rsidP="00711D28">
      <w:pPr>
        <w:contextualSpacing/>
        <w:rPr>
          <w:ins w:id="1116" w:author="HANCOCK, DAVID (Contractor)" w:date="2022-08-23T16:08:00Z"/>
          <w:rFonts w:ascii="Courier New" w:hAnsi="Courier New" w:cs="Courier New"/>
          <w:sz w:val="18"/>
          <w:szCs w:val="18"/>
        </w:rPr>
      </w:pPr>
      <w:ins w:id="1117" w:author="HANCOCK, DAVID (Contractor)" w:date="2022-08-23T16:08:00Z">
        <w:r w:rsidRPr="009A1BB4">
          <w:rPr>
            <w:rFonts w:ascii="Courier New" w:hAnsi="Courier New" w:cs="Courier New"/>
            <w:sz w:val="18"/>
            <w:szCs w:val="18"/>
          </w:rPr>
          <w:t xml:space="preserve">            X509v3 Subject Key Identifier: </w:t>
        </w:r>
      </w:ins>
    </w:p>
    <w:p w14:paraId="7DD3276B" w14:textId="77777777" w:rsidR="00711D28" w:rsidRPr="009A1BB4" w:rsidRDefault="00711D28" w:rsidP="00711D28">
      <w:pPr>
        <w:contextualSpacing/>
        <w:rPr>
          <w:ins w:id="1118" w:author="HANCOCK, DAVID (Contractor)" w:date="2022-08-23T16:08:00Z"/>
          <w:rFonts w:ascii="Courier New" w:hAnsi="Courier New" w:cs="Courier New"/>
          <w:sz w:val="18"/>
          <w:szCs w:val="18"/>
        </w:rPr>
      </w:pPr>
      <w:ins w:id="1119" w:author="HANCOCK, DAVID (Contractor)" w:date="2022-08-23T16:08:00Z">
        <w:r w:rsidRPr="009A1BB4">
          <w:rPr>
            <w:rFonts w:ascii="Courier New" w:hAnsi="Courier New" w:cs="Courier New"/>
            <w:sz w:val="18"/>
            <w:szCs w:val="18"/>
          </w:rPr>
          <w:t xml:space="preserve">                </w:t>
        </w:r>
        <w:proofErr w:type="gramStart"/>
        <w:r w:rsidRPr="009A1BB4">
          <w:rPr>
            <w:rFonts w:ascii="Courier New" w:hAnsi="Courier New" w:cs="Courier New"/>
            <w:sz w:val="18"/>
            <w:szCs w:val="18"/>
          </w:rPr>
          <w:t>96:F</w:t>
        </w:r>
        <w:proofErr w:type="gramEnd"/>
        <w:r w:rsidRPr="009A1BB4">
          <w:rPr>
            <w:rFonts w:ascii="Courier New" w:hAnsi="Courier New" w:cs="Courier New"/>
            <w:sz w:val="18"/>
            <w:szCs w:val="18"/>
          </w:rPr>
          <w:t>6:FA:85:31:E1:8E:7E:56:09:01:11:AB:30:D0:CF:5F:7C:B4:0B</w:t>
        </w:r>
      </w:ins>
    </w:p>
    <w:p w14:paraId="289C25B0" w14:textId="77777777" w:rsidR="00711D28" w:rsidRPr="009A1BB4" w:rsidRDefault="00711D28" w:rsidP="00711D28">
      <w:pPr>
        <w:contextualSpacing/>
        <w:rPr>
          <w:ins w:id="1120" w:author="HANCOCK, DAVID (Contractor)" w:date="2022-08-23T16:08:00Z"/>
          <w:rFonts w:ascii="Courier New" w:hAnsi="Courier New" w:cs="Courier New"/>
          <w:sz w:val="18"/>
          <w:szCs w:val="18"/>
        </w:rPr>
      </w:pPr>
      <w:ins w:id="1121" w:author="HANCOCK, DAVID (Contractor)" w:date="2022-08-23T16:08:00Z">
        <w:r w:rsidRPr="009A1BB4">
          <w:rPr>
            <w:rFonts w:ascii="Courier New" w:hAnsi="Courier New" w:cs="Courier New"/>
            <w:sz w:val="18"/>
            <w:szCs w:val="18"/>
          </w:rPr>
          <w:t xml:space="preserve">            X509v3 Authority Key Identifier: </w:t>
        </w:r>
      </w:ins>
    </w:p>
    <w:p w14:paraId="095EA77C" w14:textId="77777777" w:rsidR="00711D28" w:rsidRPr="009A1BB4" w:rsidRDefault="00711D28" w:rsidP="00711D28">
      <w:pPr>
        <w:contextualSpacing/>
        <w:rPr>
          <w:ins w:id="1122" w:author="HANCOCK, DAVID (Contractor)" w:date="2022-08-23T16:08:00Z"/>
          <w:rFonts w:ascii="Courier New" w:hAnsi="Courier New" w:cs="Courier New"/>
          <w:sz w:val="18"/>
          <w:szCs w:val="18"/>
        </w:rPr>
      </w:pPr>
      <w:ins w:id="1123" w:author="HANCOCK, DAVID (Contractor)" w:date="2022-08-23T16:08:00Z">
        <w:r w:rsidRPr="009A1BB4">
          <w:rPr>
            <w:rFonts w:ascii="Courier New" w:hAnsi="Courier New" w:cs="Courier New"/>
            <w:sz w:val="18"/>
            <w:szCs w:val="18"/>
          </w:rPr>
          <w:t xml:space="preserve">                </w:t>
        </w:r>
        <w:proofErr w:type="gramStart"/>
        <w:r w:rsidRPr="009A1BB4">
          <w:rPr>
            <w:rFonts w:ascii="Courier New" w:hAnsi="Courier New" w:cs="Courier New"/>
            <w:sz w:val="18"/>
            <w:szCs w:val="18"/>
          </w:rPr>
          <w:t>66:D</w:t>
        </w:r>
        <w:proofErr w:type="gramEnd"/>
        <w:r w:rsidRPr="009A1BB4">
          <w:rPr>
            <w:rFonts w:ascii="Courier New" w:hAnsi="Courier New" w:cs="Courier New"/>
            <w:sz w:val="18"/>
            <w:szCs w:val="18"/>
          </w:rPr>
          <w:t>2:13:FC:77:C8:28:AD:EC:B7:AB:8C:57:0B:09:C7:BD:03:20:36</w:t>
        </w:r>
      </w:ins>
    </w:p>
    <w:p w14:paraId="0F4BEBA9" w14:textId="77777777" w:rsidR="00711D28" w:rsidRPr="009A1BB4" w:rsidRDefault="00711D28" w:rsidP="00711D28">
      <w:pPr>
        <w:contextualSpacing/>
        <w:rPr>
          <w:ins w:id="1124" w:author="HANCOCK, DAVID (Contractor)" w:date="2022-08-23T16:08:00Z"/>
          <w:rFonts w:ascii="Courier New" w:hAnsi="Courier New" w:cs="Courier New"/>
          <w:sz w:val="18"/>
          <w:szCs w:val="18"/>
        </w:rPr>
      </w:pPr>
      <w:ins w:id="1125" w:author="HANCOCK, DAVID (Contractor)" w:date="2022-08-23T16:08:00Z">
        <w:r w:rsidRPr="009A1BB4">
          <w:rPr>
            <w:rFonts w:ascii="Courier New" w:hAnsi="Courier New" w:cs="Courier New"/>
            <w:sz w:val="18"/>
            <w:szCs w:val="18"/>
          </w:rPr>
          <w:t xml:space="preserve">            X509v3 Key Usage: critical</w:t>
        </w:r>
      </w:ins>
    </w:p>
    <w:p w14:paraId="6E9C5AEE" w14:textId="77777777" w:rsidR="00711D28" w:rsidRPr="009A1BB4" w:rsidRDefault="00711D28" w:rsidP="00711D28">
      <w:pPr>
        <w:contextualSpacing/>
        <w:rPr>
          <w:ins w:id="1126" w:author="HANCOCK, DAVID (Contractor)" w:date="2022-08-23T16:08:00Z"/>
          <w:rFonts w:ascii="Courier New" w:hAnsi="Courier New" w:cs="Courier New"/>
          <w:sz w:val="18"/>
          <w:szCs w:val="18"/>
        </w:rPr>
      </w:pPr>
      <w:ins w:id="1127" w:author="HANCOCK, DAVID (Contractor)" w:date="2022-08-23T16:08:00Z">
        <w:r w:rsidRPr="009A1BB4">
          <w:rPr>
            <w:rFonts w:ascii="Courier New" w:hAnsi="Courier New" w:cs="Courier New"/>
            <w:sz w:val="18"/>
            <w:szCs w:val="18"/>
          </w:rPr>
          <w:t xml:space="preserve">                Digital Signature</w:t>
        </w:r>
      </w:ins>
    </w:p>
    <w:p w14:paraId="3B71CD47" w14:textId="7E903820" w:rsidR="008648FE" w:rsidRDefault="008648FE" w:rsidP="008648FE">
      <w:pPr>
        <w:contextualSpacing/>
        <w:rPr>
          <w:ins w:id="1128" w:author="HANCOCK, DAVID (Contractor)" w:date="2022-08-23T16:16:00Z"/>
          <w:rFonts w:ascii="Courier New" w:hAnsi="Courier New" w:cs="Courier New"/>
          <w:sz w:val="18"/>
          <w:szCs w:val="18"/>
        </w:rPr>
      </w:pPr>
      <w:ins w:id="1129" w:author="HANCOCK, DAVID (Contractor)" w:date="2022-08-23T16:16:00Z">
        <w:r w:rsidRPr="0002165A">
          <w:rPr>
            <w:rFonts w:ascii="Courier New" w:hAnsi="Courier New" w:cs="Courier New"/>
            <w:sz w:val="18"/>
            <w:szCs w:val="18"/>
          </w:rPr>
          <w:t xml:space="preserve">            X509v3 </w:t>
        </w:r>
        <w:r>
          <w:rPr>
            <w:rFonts w:ascii="Courier New" w:hAnsi="Courier New" w:cs="Courier New"/>
            <w:sz w:val="18"/>
            <w:szCs w:val="18"/>
          </w:rPr>
          <w:t>Authority Information Access:</w:t>
        </w:r>
      </w:ins>
    </w:p>
    <w:p w14:paraId="2E53C0F7" w14:textId="46DFF0F4" w:rsidR="002B7442" w:rsidRDefault="002B7442" w:rsidP="002B7442">
      <w:pPr>
        <w:contextualSpacing/>
        <w:rPr>
          <w:ins w:id="1130" w:author="HANCOCK, DAVID (Contractor)" w:date="2022-08-23T16:19:00Z"/>
          <w:rFonts w:ascii="Courier New" w:hAnsi="Courier New" w:cs="Courier New"/>
          <w:sz w:val="18"/>
          <w:szCs w:val="18"/>
        </w:rPr>
      </w:pPr>
      <w:ins w:id="1131" w:author="HANCOCK, DAVID (Contractor)" w:date="2022-08-23T16:19:00Z">
        <w:r>
          <w:rPr>
            <w:rFonts w:ascii="Courier New" w:hAnsi="Courier New" w:cs="Courier New"/>
            <w:sz w:val="18"/>
            <w:szCs w:val="18"/>
          </w:rPr>
          <w:t xml:space="preserve">                Access Method:</w:t>
        </w:r>
        <w:r w:rsidRPr="0002165A">
          <w:rPr>
            <w:rFonts w:ascii="Courier New" w:hAnsi="Courier New" w:cs="Courier New"/>
            <w:sz w:val="18"/>
            <w:szCs w:val="18"/>
          </w:rPr>
          <w:t xml:space="preserve"> </w:t>
        </w:r>
      </w:ins>
      <w:ins w:id="1132" w:author="HANCOCK, DAVID (Contractor)" w:date="2022-08-23T16:20:00Z">
        <w:r w:rsidR="00603653">
          <w:rPr>
            <w:rFonts w:ascii="Courier New" w:hAnsi="Courier New" w:cs="Courier New"/>
            <w:sz w:val="18"/>
            <w:szCs w:val="18"/>
          </w:rPr>
          <w:t>id-ad-</w:t>
        </w:r>
        <w:proofErr w:type="spellStart"/>
        <w:r w:rsidR="00603653">
          <w:rPr>
            <w:rFonts w:ascii="Courier New" w:hAnsi="Courier New" w:cs="Courier New"/>
            <w:sz w:val="18"/>
            <w:szCs w:val="18"/>
          </w:rPr>
          <w:t>ocsp</w:t>
        </w:r>
      </w:ins>
      <w:proofErr w:type="spellEnd"/>
    </w:p>
    <w:p w14:paraId="61E48291" w14:textId="19910956" w:rsidR="002B7442" w:rsidRPr="0002165A" w:rsidRDefault="002B7442" w:rsidP="002B7442">
      <w:pPr>
        <w:contextualSpacing/>
        <w:rPr>
          <w:ins w:id="1133" w:author="HANCOCK, DAVID (Contractor)" w:date="2022-08-23T16:19:00Z"/>
          <w:rFonts w:ascii="Courier New" w:hAnsi="Courier New" w:cs="Courier New"/>
          <w:sz w:val="18"/>
          <w:szCs w:val="18"/>
        </w:rPr>
      </w:pPr>
      <w:ins w:id="1134" w:author="HANCOCK, DAVID (Contractor)" w:date="2022-08-23T16:19:00Z">
        <w:r>
          <w:rPr>
            <w:rFonts w:ascii="Courier New" w:hAnsi="Courier New" w:cs="Courier New"/>
            <w:sz w:val="18"/>
            <w:szCs w:val="18"/>
          </w:rPr>
          <w:t xml:space="preserve">                Access Location:</w:t>
        </w:r>
        <w:r w:rsidRPr="0002165A">
          <w:rPr>
            <w:rFonts w:ascii="Courier New" w:hAnsi="Courier New" w:cs="Courier New"/>
            <w:sz w:val="18"/>
            <w:szCs w:val="18"/>
          </w:rPr>
          <w:t xml:space="preserve"> </w:t>
        </w:r>
        <w:proofErr w:type="spellStart"/>
        <w:proofErr w:type="gramStart"/>
        <w:r w:rsidRPr="0002165A">
          <w:rPr>
            <w:rFonts w:ascii="Courier New" w:hAnsi="Courier New" w:cs="Courier New"/>
            <w:sz w:val="18"/>
            <w:szCs w:val="18"/>
          </w:rPr>
          <w:t>URI:https</w:t>
        </w:r>
        <w:proofErr w:type="spellEnd"/>
        <w:r w:rsidRPr="0002165A">
          <w:rPr>
            <w:rFonts w:ascii="Courier New" w:hAnsi="Courier New" w:cs="Courier New"/>
            <w:sz w:val="18"/>
            <w:szCs w:val="18"/>
          </w:rPr>
          <w:t>://</w:t>
        </w:r>
        <w:r>
          <w:rPr>
            <w:rFonts w:ascii="Courier New" w:hAnsi="Courier New" w:cs="Courier New"/>
            <w:sz w:val="18"/>
            <w:szCs w:val="18"/>
          </w:rPr>
          <w:t>ocsp.</w:t>
        </w:r>
        <w:r w:rsidRPr="0002165A">
          <w:rPr>
            <w:rFonts w:ascii="Courier New" w:hAnsi="Courier New" w:cs="Courier New"/>
            <w:sz w:val="18"/>
            <w:szCs w:val="18"/>
          </w:rPr>
          <w:t>sti</w:t>
        </w:r>
        <w:r>
          <w:rPr>
            <w:rFonts w:ascii="Courier New" w:hAnsi="Courier New" w:cs="Courier New"/>
            <w:sz w:val="18"/>
            <w:szCs w:val="18"/>
          </w:rPr>
          <w:t>-sca</w:t>
        </w:r>
        <w:r w:rsidRPr="0002165A">
          <w:rPr>
            <w:rFonts w:ascii="Courier New" w:hAnsi="Courier New" w:cs="Courier New"/>
            <w:sz w:val="18"/>
            <w:szCs w:val="18"/>
          </w:rPr>
          <w:t>.com/</w:t>
        </w:r>
        <w:r>
          <w:rPr>
            <w:rFonts w:ascii="Courier New" w:hAnsi="Courier New" w:cs="Courier New"/>
            <w:sz w:val="18"/>
            <w:szCs w:val="18"/>
          </w:rPr>
          <w:t>ocsp123.der</w:t>
        </w:r>
        <w:proofErr w:type="gramEnd"/>
      </w:ins>
    </w:p>
    <w:p w14:paraId="7E2FE4AC" w14:textId="77777777" w:rsidR="00711D28" w:rsidRPr="009A1BB4" w:rsidRDefault="00711D28" w:rsidP="00711D28">
      <w:pPr>
        <w:contextualSpacing/>
        <w:rPr>
          <w:ins w:id="1135" w:author="HANCOCK, DAVID (Contractor)" w:date="2022-08-23T16:08:00Z"/>
          <w:rFonts w:ascii="Courier New" w:hAnsi="Courier New" w:cs="Courier New"/>
          <w:sz w:val="18"/>
          <w:szCs w:val="18"/>
        </w:rPr>
      </w:pPr>
      <w:ins w:id="1136" w:author="HANCOCK, DAVID (Contractor)" w:date="2022-08-23T16:08:00Z">
        <w:r w:rsidRPr="009A1BB4">
          <w:rPr>
            <w:rFonts w:ascii="Courier New" w:hAnsi="Courier New" w:cs="Courier New"/>
            <w:sz w:val="18"/>
            <w:szCs w:val="18"/>
          </w:rPr>
          <w:t xml:space="preserve">    Signature Algorithm: ecdsa-with-SHA256</w:t>
        </w:r>
      </w:ins>
    </w:p>
    <w:p w14:paraId="0E64924C" w14:textId="77777777" w:rsidR="00711D28" w:rsidRPr="009A1BB4" w:rsidRDefault="00711D28" w:rsidP="00711D28">
      <w:pPr>
        <w:contextualSpacing/>
        <w:rPr>
          <w:ins w:id="1137" w:author="HANCOCK, DAVID (Contractor)" w:date="2022-08-23T16:08:00Z"/>
          <w:rFonts w:ascii="Courier New" w:hAnsi="Courier New" w:cs="Courier New"/>
          <w:sz w:val="18"/>
          <w:szCs w:val="18"/>
        </w:rPr>
      </w:pPr>
      <w:ins w:id="1138" w:author="HANCOCK, DAVID (Contractor)" w:date="2022-08-23T16:08:00Z">
        <w:r w:rsidRPr="009A1BB4">
          <w:rPr>
            <w:rFonts w:ascii="Courier New" w:hAnsi="Courier New" w:cs="Courier New"/>
            <w:sz w:val="18"/>
            <w:szCs w:val="18"/>
          </w:rPr>
          <w:t xml:space="preserve">    Signature Value:</w:t>
        </w:r>
      </w:ins>
    </w:p>
    <w:p w14:paraId="434D322B" w14:textId="77777777" w:rsidR="00711D28" w:rsidRPr="009A1BB4" w:rsidRDefault="00711D28" w:rsidP="00711D28">
      <w:pPr>
        <w:contextualSpacing/>
        <w:rPr>
          <w:ins w:id="1139" w:author="HANCOCK, DAVID (Contractor)" w:date="2022-08-23T16:08:00Z"/>
          <w:rFonts w:ascii="Courier New" w:hAnsi="Courier New" w:cs="Courier New"/>
          <w:sz w:val="18"/>
          <w:szCs w:val="18"/>
        </w:rPr>
      </w:pPr>
      <w:ins w:id="1140" w:author="HANCOCK, DAVID (Contractor)" w:date="2022-08-23T16:08:00Z">
        <w:r w:rsidRPr="009A1BB4">
          <w:rPr>
            <w:rFonts w:ascii="Courier New" w:hAnsi="Courier New" w:cs="Courier New"/>
            <w:sz w:val="18"/>
            <w:szCs w:val="18"/>
          </w:rPr>
          <w:lastRenderedPageBreak/>
          <w:t xml:space="preserve">        </w:t>
        </w:r>
        <w:proofErr w:type="gramStart"/>
        <w:r w:rsidRPr="009A1BB4">
          <w:rPr>
            <w:rFonts w:ascii="Courier New" w:hAnsi="Courier New" w:cs="Courier New"/>
            <w:sz w:val="18"/>
            <w:szCs w:val="18"/>
          </w:rPr>
          <w:t>30:44:02:20:7</w:t>
        </w:r>
        <w:proofErr w:type="gramEnd"/>
        <w:r w:rsidRPr="009A1BB4">
          <w:rPr>
            <w:rFonts w:ascii="Courier New" w:hAnsi="Courier New" w:cs="Courier New"/>
            <w:sz w:val="18"/>
            <w:szCs w:val="18"/>
          </w:rPr>
          <w:t>a:29:1e:f6:1f:7f:38:3f:79:13:2a:a2:8d:ac:</w:t>
        </w:r>
      </w:ins>
    </w:p>
    <w:p w14:paraId="038A7D2F" w14:textId="77777777" w:rsidR="00711D28" w:rsidRPr="009A1BB4" w:rsidRDefault="00711D28" w:rsidP="00711D28">
      <w:pPr>
        <w:contextualSpacing/>
        <w:rPr>
          <w:ins w:id="1141" w:author="HANCOCK, DAVID (Contractor)" w:date="2022-08-23T16:08:00Z"/>
          <w:rFonts w:ascii="Courier New" w:hAnsi="Courier New" w:cs="Courier New"/>
          <w:sz w:val="18"/>
          <w:szCs w:val="18"/>
        </w:rPr>
      </w:pPr>
      <w:ins w:id="1142" w:author="HANCOCK, DAVID (Contractor)" w:date="2022-08-23T16:08:00Z">
        <w:r w:rsidRPr="009A1BB4">
          <w:rPr>
            <w:rFonts w:ascii="Courier New" w:hAnsi="Courier New" w:cs="Courier New"/>
            <w:sz w:val="18"/>
            <w:szCs w:val="18"/>
          </w:rPr>
          <w:t xml:space="preserve">        54:1f:</w:t>
        </w:r>
        <w:proofErr w:type="gramStart"/>
        <w:r w:rsidRPr="009A1BB4">
          <w:rPr>
            <w:rFonts w:ascii="Courier New" w:hAnsi="Courier New" w:cs="Courier New"/>
            <w:sz w:val="18"/>
            <w:szCs w:val="18"/>
          </w:rPr>
          <w:t>bb:b</w:t>
        </w:r>
        <w:proofErr w:type="gramEnd"/>
        <w:r w:rsidRPr="009A1BB4">
          <w:rPr>
            <w:rFonts w:ascii="Courier New" w:hAnsi="Courier New" w:cs="Courier New"/>
            <w:sz w:val="18"/>
            <w:szCs w:val="18"/>
          </w:rPr>
          <w:t>1:ea:0f:92:07:60:62:11:78:1d:ba:d7:e4:cc:7a:</w:t>
        </w:r>
      </w:ins>
    </w:p>
    <w:p w14:paraId="72F11437" w14:textId="77777777" w:rsidR="00711D28" w:rsidRPr="009A1BB4" w:rsidRDefault="00711D28" w:rsidP="00711D28">
      <w:pPr>
        <w:contextualSpacing/>
        <w:rPr>
          <w:ins w:id="1143" w:author="HANCOCK, DAVID (Contractor)" w:date="2022-08-23T16:08:00Z"/>
          <w:rFonts w:ascii="Courier New" w:hAnsi="Courier New" w:cs="Courier New"/>
          <w:sz w:val="18"/>
          <w:szCs w:val="18"/>
        </w:rPr>
      </w:pPr>
      <w:ins w:id="1144" w:author="HANCOCK, DAVID (Contractor)" w:date="2022-08-23T16:08:00Z">
        <w:r w:rsidRPr="009A1BB4">
          <w:rPr>
            <w:rFonts w:ascii="Courier New" w:hAnsi="Courier New" w:cs="Courier New"/>
            <w:sz w:val="18"/>
            <w:szCs w:val="18"/>
          </w:rPr>
          <w:t xml:space="preserve">        02:20:76:0</w:t>
        </w:r>
        <w:proofErr w:type="gramStart"/>
        <w:r w:rsidRPr="009A1BB4">
          <w:rPr>
            <w:rFonts w:ascii="Courier New" w:hAnsi="Courier New" w:cs="Courier New"/>
            <w:sz w:val="18"/>
            <w:szCs w:val="18"/>
          </w:rPr>
          <w:t>d:a</w:t>
        </w:r>
        <w:proofErr w:type="gramEnd"/>
        <w:r w:rsidRPr="009A1BB4">
          <w:rPr>
            <w:rFonts w:ascii="Courier New" w:hAnsi="Courier New" w:cs="Courier New"/>
            <w:sz w:val="18"/>
            <w:szCs w:val="18"/>
          </w:rPr>
          <w:t>7:35:6c:06:2a:a3:a6:4c:9b:88:ec:1a:62:8d:</w:t>
        </w:r>
      </w:ins>
    </w:p>
    <w:p w14:paraId="25A17F43" w14:textId="77777777" w:rsidR="00711D28" w:rsidRPr="00B61BC6" w:rsidRDefault="00711D28" w:rsidP="00711D28">
      <w:pPr>
        <w:contextualSpacing/>
        <w:rPr>
          <w:ins w:id="1145" w:author="HANCOCK, DAVID (Contractor)" w:date="2022-08-23T16:08:00Z"/>
          <w:rFonts w:ascii="Courier New" w:hAnsi="Courier New" w:cs="Courier New"/>
          <w:sz w:val="18"/>
          <w:szCs w:val="18"/>
        </w:rPr>
      </w:pPr>
      <w:ins w:id="1146" w:author="HANCOCK, DAVID (Contractor)" w:date="2022-08-23T16:08:00Z">
        <w:r w:rsidRPr="009A1BB4">
          <w:rPr>
            <w:rFonts w:ascii="Courier New" w:hAnsi="Courier New" w:cs="Courier New"/>
            <w:sz w:val="18"/>
            <w:szCs w:val="18"/>
          </w:rPr>
          <w:t xml:space="preserve">        70:ee:8f:0</w:t>
        </w:r>
        <w:proofErr w:type="gramStart"/>
        <w:r w:rsidRPr="009A1BB4">
          <w:rPr>
            <w:rFonts w:ascii="Courier New" w:hAnsi="Courier New" w:cs="Courier New"/>
            <w:sz w:val="18"/>
            <w:szCs w:val="18"/>
          </w:rPr>
          <w:t>e:77:78:94</w:t>
        </w:r>
        <w:proofErr w:type="gramEnd"/>
        <w:r w:rsidRPr="009A1BB4">
          <w:rPr>
            <w:rFonts w:ascii="Courier New" w:hAnsi="Courier New" w:cs="Courier New"/>
            <w:sz w:val="18"/>
            <w:szCs w:val="18"/>
          </w:rPr>
          <w:t>:b4:78:d2:cc:ba:74:d4:51:29</w:t>
        </w:r>
      </w:ins>
    </w:p>
    <w:p w14:paraId="4EFC930D" w14:textId="77777777" w:rsidR="00711D28" w:rsidRDefault="00711D28" w:rsidP="004B443F"/>
    <w:p w14:paraId="6E61F421" w14:textId="11B9609D" w:rsidR="001811E2" w:rsidRDefault="001811E2" w:rsidP="007A402B">
      <w:pPr>
        <w:contextualSpacing/>
        <w:rPr>
          <w:rFonts w:ascii="Courier New" w:hAnsi="Courier New" w:cs="Courier New"/>
          <w:sz w:val="18"/>
          <w:szCs w:val="18"/>
        </w:rPr>
      </w:pPr>
    </w:p>
    <w:p w14:paraId="6CA67179" w14:textId="07E979B3" w:rsidR="001811E2" w:rsidRDefault="001811E2" w:rsidP="001811E2">
      <w:pPr>
        <w:pStyle w:val="Heading3"/>
        <w:numPr>
          <w:ilvl w:val="0"/>
          <w:numId w:val="0"/>
        </w:numPr>
        <w:tabs>
          <w:tab w:val="left" w:pos="939"/>
          <w:tab w:val="left" w:pos="940"/>
        </w:tabs>
        <w:spacing w:before="89"/>
        <w:jc w:val="left"/>
      </w:pPr>
      <w:r>
        <w:t>A.3</w:t>
      </w:r>
      <w:r w:rsidR="00D0132E">
        <w:t xml:space="preserve"> TN-granular TNAuthList Extension</w:t>
      </w:r>
    </w:p>
    <w:p w14:paraId="38F82A0E" w14:textId="798F18D9" w:rsidR="00C91170" w:rsidRDefault="00FF4272" w:rsidP="00C91170">
      <w:r>
        <w:t xml:space="preserve">The </w:t>
      </w:r>
      <w:r w:rsidR="00C822B1">
        <w:t xml:space="preserve">TN-granular </w:t>
      </w:r>
      <w:r>
        <w:t xml:space="preserve">TNAuthList </w:t>
      </w:r>
      <w:r w:rsidR="003D64E3">
        <w:t>examples in sub-clause</w:t>
      </w:r>
      <w:r w:rsidR="00A11FAD">
        <w:t>s</w:t>
      </w:r>
      <w:r w:rsidR="003D64E3">
        <w:t xml:space="preserve"> A.2.</w:t>
      </w:r>
      <w:r w:rsidR="00A11FAD">
        <w:t>1 and A.2.2 are encoded as shown in the following example:</w:t>
      </w:r>
    </w:p>
    <w:p w14:paraId="3443EECF"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0:d</w:t>
      </w:r>
      <w:proofErr w:type="gramEnd"/>
      <w:r w:rsidRPr="00C91170">
        <w:rPr>
          <w:rFonts w:ascii="Courier New" w:hAnsi="Courier New" w:cs="Courier New"/>
          <w:sz w:val="18"/>
          <w:szCs w:val="18"/>
        </w:rPr>
        <w:t xml:space="preserve">=0  hl=2 l=  72 cons: SEQUENCE          </w:t>
      </w:r>
    </w:p>
    <w:p w14:paraId="2D2D3858"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2:d</w:t>
      </w:r>
      <w:proofErr w:type="gramEnd"/>
      <w:r w:rsidRPr="00C91170">
        <w:rPr>
          <w:rFonts w:ascii="Courier New" w:hAnsi="Courier New" w:cs="Courier New"/>
          <w:sz w:val="18"/>
          <w:szCs w:val="18"/>
        </w:rPr>
        <w:t xml:space="preserve">=1  hl=2 l=  19 cons:  </w:t>
      </w:r>
      <w:proofErr w:type="spellStart"/>
      <w:r w:rsidRPr="00C91170">
        <w:rPr>
          <w:rFonts w:ascii="Courier New" w:hAnsi="Courier New" w:cs="Courier New"/>
          <w:sz w:val="18"/>
          <w:szCs w:val="18"/>
        </w:rPr>
        <w:t>cont</w:t>
      </w:r>
      <w:proofErr w:type="spellEnd"/>
      <w:r w:rsidRPr="00C91170">
        <w:rPr>
          <w:rFonts w:ascii="Courier New" w:hAnsi="Courier New" w:cs="Courier New"/>
          <w:sz w:val="18"/>
          <w:szCs w:val="18"/>
        </w:rPr>
        <w:t xml:space="preserve"> [ 1 ]        </w:t>
      </w:r>
    </w:p>
    <w:p w14:paraId="3AD743D6"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4:d</w:t>
      </w:r>
      <w:proofErr w:type="gramEnd"/>
      <w:r w:rsidRPr="00C91170">
        <w:rPr>
          <w:rFonts w:ascii="Courier New" w:hAnsi="Courier New" w:cs="Courier New"/>
          <w:sz w:val="18"/>
          <w:szCs w:val="18"/>
        </w:rPr>
        <w:t xml:space="preserve">=2  hl=2 l=  17 cons:   SEQUENCE          </w:t>
      </w:r>
    </w:p>
    <w:p w14:paraId="6F524799"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6:d</w:t>
      </w:r>
      <w:proofErr w:type="gramEnd"/>
      <w:r w:rsidRPr="00C91170">
        <w:rPr>
          <w:rFonts w:ascii="Courier New" w:hAnsi="Courier New" w:cs="Courier New"/>
          <w:sz w:val="18"/>
          <w:szCs w:val="18"/>
        </w:rPr>
        <w:t>=3  hl=2 l=  11 prim:    IA5STRING         :17035552000</w:t>
      </w:r>
    </w:p>
    <w:p w14:paraId="4291B723"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19:d</w:t>
      </w:r>
      <w:proofErr w:type="gramEnd"/>
      <w:r w:rsidRPr="00C91170">
        <w:rPr>
          <w:rFonts w:ascii="Courier New" w:hAnsi="Courier New" w:cs="Courier New"/>
          <w:sz w:val="18"/>
          <w:szCs w:val="18"/>
        </w:rPr>
        <w:t>=3  hl=2 l=   2 prim:    INTEGER           :03E8</w:t>
      </w:r>
    </w:p>
    <w:p w14:paraId="6B2B8B9C"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23:d</w:t>
      </w:r>
      <w:proofErr w:type="gramEnd"/>
      <w:r w:rsidRPr="00C91170">
        <w:rPr>
          <w:rFonts w:ascii="Courier New" w:hAnsi="Courier New" w:cs="Courier New"/>
          <w:sz w:val="18"/>
          <w:szCs w:val="18"/>
        </w:rPr>
        <w:t xml:space="preserve">=1  hl=2 l=  13 cons:  </w:t>
      </w:r>
      <w:proofErr w:type="spellStart"/>
      <w:r w:rsidRPr="00C91170">
        <w:rPr>
          <w:rFonts w:ascii="Courier New" w:hAnsi="Courier New" w:cs="Courier New"/>
          <w:sz w:val="18"/>
          <w:szCs w:val="18"/>
        </w:rPr>
        <w:t>cont</w:t>
      </w:r>
      <w:proofErr w:type="spellEnd"/>
      <w:r w:rsidRPr="00C91170">
        <w:rPr>
          <w:rFonts w:ascii="Courier New" w:hAnsi="Courier New" w:cs="Courier New"/>
          <w:sz w:val="18"/>
          <w:szCs w:val="18"/>
        </w:rPr>
        <w:t xml:space="preserve"> [ 2 ]        </w:t>
      </w:r>
    </w:p>
    <w:p w14:paraId="0097CDF8"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25:d</w:t>
      </w:r>
      <w:proofErr w:type="gramEnd"/>
      <w:r w:rsidRPr="00C91170">
        <w:rPr>
          <w:rFonts w:ascii="Courier New" w:hAnsi="Courier New" w:cs="Courier New"/>
          <w:sz w:val="18"/>
          <w:szCs w:val="18"/>
        </w:rPr>
        <w:t>=2  hl=2 l=  11 prim:   IA5STRING         :17035551234</w:t>
      </w:r>
    </w:p>
    <w:p w14:paraId="5AC564F4"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38:d</w:t>
      </w:r>
      <w:proofErr w:type="gramEnd"/>
      <w:r w:rsidRPr="00C91170">
        <w:rPr>
          <w:rFonts w:ascii="Courier New" w:hAnsi="Courier New" w:cs="Courier New"/>
          <w:sz w:val="18"/>
          <w:szCs w:val="18"/>
        </w:rPr>
        <w:t xml:space="preserve">=1  hl=2 l=  19 cons:  </w:t>
      </w:r>
      <w:proofErr w:type="spellStart"/>
      <w:r w:rsidRPr="00C91170">
        <w:rPr>
          <w:rFonts w:ascii="Courier New" w:hAnsi="Courier New" w:cs="Courier New"/>
          <w:sz w:val="18"/>
          <w:szCs w:val="18"/>
        </w:rPr>
        <w:t>cont</w:t>
      </w:r>
      <w:proofErr w:type="spellEnd"/>
      <w:r w:rsidRPr="00C91170">
        <w:rPr>
          <w:rFonts w:ascii="Courier New" w:hAnsi="Courier New" w:cs="Courier New"/>
          <w:sz w:val="18"/>
          <w:szCs w:val="18"/>
        </w:rPr>
        <w:t xml:space="preserve"> [ 1 ]        </w:t>
      </w:r>
    </w:p>
    <w:p w14:paraId="61BED7E1"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40:d</w:t>
      </w:r>
      <w:proofErr w:type="gramEnd"/>
      <w:r w:rsidRPr="00C91170">
        <w:rPr>
          <w:rFonts w:ascii="Courier New" w:hAnsi="Courier New" w:cs="Courier New"/>
          <w:sz w:val="18"/>
          <w:szCs w:val="18"/>
        </w:rPr>
        <w:t xml:space="preserve">=2  hl=2 l=  17 cons:   SEQUENCE          </w:t>
      </w:r>
    </w:p>
    <w:p w14:paraId="716CC5FA"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42:d</w:t>
      </w:r>
      <w:proofErr w:type="gramEnd"/>
      <w:r w:rsidRPr="00C91170">
        <w:rPr>
          <w:rFonts w:ascii="Courier New" w:hAnsi="Courier New" w:cs="Courier New"/>
          <w:sz w:val="18"/>
          <w:szCs w:val="18"/>
        </w:rPr>
        <w:t>=3  hl=2 l=  11 prim:    IA5STRING         :15715553000</w:t>
      </w:r>
    </w:p>
    <w:p w14:paraId="74F3EF98"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55:d</w:t>
      </w:r>
      <w:proofErr w:type="gramEnd"/>
      <w:r w:rsidRPr="00C91170">
        <w:rPr>
          <w:rFonts w:ascii="Courier New" w:hAnsi="Courier New" w:cs="Courier New"/>
          <w:sz w:val="18"/>
          <w:szCs w:val="18"/>
        </w:rPr>
        <w:t>=3  hl=2 l=   2 prim:    INTEGER           :07D0</w:t>
      </w:r>
    </w:p>
    <w:p w14:paraId="4D3B8A16"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59:d</w:t>
      </w:r>
      <w:proofErr w:type="gramEnd"/>
      <w:r w:rsidRPr="00C91170">
        <w:rPr>
          <w:rFonts w:ascii="Courier New" w:hAnsi="Courier New" w:cs="Courier New"/>
          <w:sz w:val="18"/>
          <w:szCs w:val="18"/>
        </w:rPr>
        <w:t xml:space="preserve">=1  hl=2 l=  13 cons:  </w:t>
      </w:r>
      <w:proofErr w:type="spellStart"/>
      <w:r w:rsidRPr="00C91170">
        <w:rPr>
          <w:rFonts w:ascii="Courier New" w:hAnsi="Courier New" w:cs="Courier New"/>
          <w:sz w:val="18"/>
          <w:szCs w:val="18"/>
        </w:rPr>
        <w:t>cont</w:t>
      </w:r>
      <w:proofErr w:type="spellEnd"/>
      <w:r w:rsidRPr="00C91170">
        <w:rPr>
          <w:rFonts w:ascii="Courier New" w:hAnsi="Courier New" w:cs="Courier New"/>
          <w:sz w:val="18"/>
          <w:szCs w:val="18"/>
        </w:rPr>
        <w:t xml:space="preserve"> [ 2 ]        </w:t>
      </w:r>
    </w:p>
    <w:p w14:paraId="4747C477" w14:textId="002D4F2E" w:rsidR="00C91170" w:rsidRPr="00B61BC6"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61:d</w:t>
      </w:r>
      <w:proofErr w:type="gramEnd"/>
      <w:r w:rsidRPr="00C91170">
        <w:rPr>
          <w:rFonts w:ascii="Courier New" w:hAnsi="Courier New" w:cs="Courier New"/>
          <w:sz w:val="18"/>
          <w:szCs w:val="18"/>
        </w:rPr>
        <w:t>=2  hl=2 l=  11 prim:   IA5STRING         :15715552345</w:t>
      </w:r>
    </w:p>
    <w:p w14:paraId="0FBC3470" w14:textId="38AA4691" w:rsidR="001811E2" w:rsidRDefault="001811E2" w:rsidP="00B61BC6">
      <w:pPr>
        <w:contextualSpacing/>
        <w:rPr>
          <w:ins w:id="1147" w:author="HANCOCK, DAVID (Contractor)" w:date="2022-08-17T11:25:00Z"/>
          <w:rFonts w:ascii="Courier New" w:hAnsi="Courier New" w:cs="Courier New"/>
          <w:sz w:val="18"/>
          <w:szCs w:val="18"/>
        </w:rPr>
      </w:pPr>
    </w:p>
    <w:p w14:paraId="7761F3AD" w14:textId="1E3B8549" w:rsidR="00F57EB9" w:rsidRDefault="00F57EB9">
      <w:pPr>
        <w:spacing w:before="0" w:after="0"/>
        <w:jc w:val="left"/>
        <w:rPr>
          <w:ins w:id="1148" w:author="HANCOCK, DAVID (Contractor)" w:date="2022-08-17T11:25:00Z"/>
          <w:rFonts w:ascii="Courier New" w:hAnsi="Courier New" w:cs="Courier New"/>
          <w:sz w:val="18"/>
          <w:szCs w:val="18"/>
        </w:rPr>
      </w:pPr>
      <w:ins w:id="1149" w:author="HANCOCK, DAVID (Contractor)" w:date="2022-08-17T11:25:00Z">
        <w:r>
          <w:rPr>
            <w:rFonts w:ascii="Courier New" w:hAnsi="Courier New" w:cs="Courier New"/>
            <w:sz w:val="18"/>
            <w:szCs w:val="18"/>
          </w:rPr>
          <w:br w:type="page"/>
        </w:r>
      </w:ins>
    </w:p>
    <w:p w14:paraId="238ADC02" w14:textId="77777777" w:rsidR="00C238BA" w:rsidRDefault="00852A1E">
      <w:pPr>
        <w:pStyle w:val="Heading1"/>
        <w:rPr>
          <w:ins w:id="1150" w:author="HANCOCK, DAVID (Contractor)" w:date="2022-08-25T19:09:00Z"/>
        </w:rPr>
        <w:pPrChange w:id="1151" w:author="HANCOCK, DAVID (Contractor)" w:date="2022-09-15T09:33:00Z">
          <w:pPr>
            <w:pStyle w:val="Heading3"/>
            <w:numPr>
              <w:ilvl w:val="0"/>
              <w:numId w:val="0"/>
            </w:numPr>
            <w:tabs>
              <w:tab w:val="left" w:pos="939"/>
              <w:tab w:val="left" w:pos="940"/>
            </w:tabs>
            <w:spacing w:before="89"/>
            <w:ind w:left="0" w:firstLine="0"/>
            <w:jc w:val="left"/>
          </w:pPr>
        </w:pPrChange>
      </w:pPr>
      <w:ins w:id="1152" w:author="HANCOCK, DAVID (Contractor)" w:date="2022-08-17T11:25:00Z">
        <w:r>
          <w:lastRenderedPageBreak/>
          <w:t>Appendix</w:t>
        </w:r>
        <w:r w:rsidRPr="00004C56">
          <w:rPr>
            <w:spacing w:val="-1"/>
          </w:rPr>
          <w:t xml:space="preserve"> </w:t>
        </w:r>
        <w:r>
          <w:t>B –</w:t>
        </w:r>
        <w:r w:rsidRPr="00004C56">
          <w:t xml:space="preserve"> </w:t>
        </w:r>
      </w:ins>
      <w:ins w:id="1153" w:author="HANCOCK, DAVID (Contractor)" w:date="2022-08-25T19:09:00Z">
        <w:r w:rsidR="00C238BA">
          <w:t>Verifying delegate certificate scope using OCSP</w:t>
        </w:r>
      </w:ins>
    </w:p>
    <w:p w14:paraId="23AC55B8" w14:textId="72F188F6" w:rsidR="00BA6024" w:rsidRDefault="00BA6024">
      <w:pPr>
        <w:pStyle w:val="Heading2"/>
        <w:numPr>
          <w:ilvl w:val="0"/>
          <w:numId w:val="0"/>
        </w:numPr>
        <w:ind w:left="576" w:hanging="576"/>
        <w:rPr>
          <w:ins w:id="1154" w:author="HANCOCK, DAVID (Contractor)" w:date="2022-08-25T19:07:00Z"/>
        </w:rPr>
        <w:pPrChange w:id="1155" w:author="HANCOCK, DAVID (Contractor)" w:date="2022-08-30T09:11:00Z">
          <w:pPr>
            <w:pStyle w:val="Heading3"/>
            <w:numPr>
              <w:ilvl w:val="0"/>
              <w:numId w:val="0"/>
            </w:numPr>
            <w:tabs>
              <w:tab w:val="left" w:pos="939"/>
              <w:tab w:val="left" w:pos="940"/>
            </w:tabs>
            <w:spacing w:before="89"/>
            <w:ind w:left="0" w:firstLine="0"/>
            <w:jc w:val="left"/>
          </w:pPr>
        </w:pPrChange>
      </w:pPr>
      <w:ins w:id="1156" w:author="HANCOCK, DAVID (Contractor)" w:date="2022-08-25T19:07:00Z">
        <w:r>
          <w:t xml:space="preserve">B.1 </w:t>
        </w:r>
      </w:ins>
      <w:ins w:id="1157" w:author="HANCOCK, DAVID (Contractor)" w:date="2022-08-25T19:10:00Z">
        <w:r w:rsidR="004B5D0A">
          <w:t>Mechanism Overview</w:t>
        </w:r>
      </w:ins>
    </w:p>
    <w:p w14:paraId="7D936E1E" w14:textId="14E1C2B0" w:rsidR="000C268B" w:rsidRDefault="00D412BC" w:rsidP="000C268B">
      <w:pPr>
        <w:rPr>
          <w:ins w:id="1158" w:author="HANCOCK, DAVID (Contractor)" w:date="2022-08-24T10:32:00Z"/>
        </w:rPr>
      </w:pPr>
      <w:ins w:id="1159" w:author="HANCOCK, DAVID (Contractor)" w:date="2022-08-24T10:47:00Z">
        <w:r>
          <w:t xml:space="preserve">Figure B.1 </w:t>
        </w:r>
      </w:ins>
      <w:ins w:id="1160" w:author="HANCOCK, DAVID (Contractor)" w:date="2022-08-24T11:03:00Z">
        <w:r w:rsidR="009E564F">
          <w:t xml:space="preserve">shows </w:t>
        </w:r>
      </w:ins>
      <w:ins w:id="1161" w:author="HANCOCK, DAVID (Contractor)" w:date="2022-08-25T08:24:00Z">
        <w:r w:rsidR="00F74590">
          <w:t xml:space="preserve">how </w:t>
        </w:r>
      </w:ins>
      <w:ins w:id="1162" w:author="HANCOCK, DAVID (Contractor)" w:date="2022-08-25T08:26:00Z">
        <w:r w:rsidR="00521DEA">
          <w:t xml:space="preserve">a verification service can use </w:t>
        </w:r>
      </w:ins>
      <w:ins w:id="1163" w:author="HANCOCK, DAVID (Contractor)" w:date="2022-08-25T08:24:00Z">
        <w:r w:rsidR="00F74590">
          <w:t xml:space="preserve">OCSP </w:t>
        </w:r>
      </w:ins>
      <w:ins w:id="1164" w:author="HANCOCK, DAVID (Contractor)" w:date="2022-08-25T08:25:00Z">
        <w:r w:rsidR="00F74590">
          <w:t xml:space="preserve">to </w:t>
        </w:r>
        <w:r w:rsidR="00FA4893">
          <w:t>verify that a</w:t>
        </w:r>
      </w:ins>
      <w:ins w:id="1165" w:author="HANCOCK, DAVID (Contractor)" w:date="2022-08-25T08:26:00Z">
        <w:r w:rsidR="003420C8">
          <w:t>n "</w:t>
        </w:r>
        <w:proofErr w:type="spellStart"/>
        <w:r w:rsidR="003420C8">
          <w:t>orig</w:t>
        </w:r>
        <w:proofErr w:type="spellEnd"/>
        <w:r w:rsidR="003420C8">
          <w:t>" claim</w:t>
        </w:r>
      </w:ins>
      <w:ins w:id="1166" w:author="HANCOCK, DAVID (Contractor)" w:date="2022-08-25T08:25:00Z">
        <w:r w:rsidR="003420C8">
          <w:t xml:space="preserve"> TN </w:t>
        </w:r>
      </w:ins>
      <w:ins w:id="1167" w:author="HANCOCK, DAVID (Contractor)" w:date="2022-08-25T08:26:00Z">
        <w:r w:rsidR="003420C8">
          <w:t xml:space="preserve">is within the scope </w:t>
        </w:r>
      </w:ins>
      <w:ins w:id="1168" w:author="HANCOCK, DAVID (Contractor)" w:date="2022-08-25T08:27:00Z">
        <w:r w:rsidR="00521DEA">
          <w:t xml:space="preserve">of the delegate certificate whose credentials were used to sign a base PASSporT when the </w:t>
        </w:r>
      </w:ins>
      <w:ins w:id="1169" w:author="HANCOCK, DAVID (Contractor)" w:date="2022-08-25T08:25:00Z">
        <w:r w:rsidR="00FA4893">
          <w:t xml:space="preserve">TNAuthList </w:t>
        </w:r>
      </w:ins>
      <w:ins w:id="1170" w:author="HANCOCK, DAVID (Contractor)" w:date="2022-08-25T08:27:00Z">
        <w:r w:rsidR="0088249A">
          <w:t xml:space="preserve">is </w:t>
        </w:r>
      </w:ins>
      <w:ins w:id="1171" w:author="HANCOCK, DAVID (Contractor)" w:date="2022-08-25T08:25:00Z">
        <w:r w:rsidR="00FA4893">
          <w:t xml:space="preserve">managed separately from </w:t>
        </w:r>
      </w:ins>
      <w:ins w:id="1172" w:author="HANCOCK, DAVID (Contractor)" w:date="2022-08-25T10:54:00Z">
        <w:r w:rsidR="00A55CC8">
          <w:t>the</w:t>
        </w:r>
      </w:ins>
      <w:ins w:id="1173" w:author="HANCOCK, DAVID (Contractor)" w:date="2022-08-25T08:25:00Z">
        <w:r w:rsidR="00FA4893">
          <w:t xml:space="preserve"> delegate certificate</w:t>
        </w:r>
      </w:ins>
      <w:ins w:id="1174" w:author="HANCOCK, DAVID (Contractor)" w:date="2022-08-25T08:28:00Z">
        <w:r w:rsidR="0088249A">
          <w:t>.</w:t>
        </w:r>
      </w:ins>
    </w:p>
    <w:p w14:paraId="4E0A2A5B" w14:textId="5711F405" w:rsidR="00425807" w:rsidRDefault="00425807" w:rsidP="000C268B">
      <w:pPr>
        <w:rPr>
          <w:ins w:id="1175" w:author="HANCOCK, DAVID (Contractor)" w:date="2022-08-24T10:32:00Z"/>
        </w:rPr>
      </w:pPr>
    </w:p>
    <w:p w14:paraId="66CB5841" w14:textId="141E13F9" w:rsidR="00425807" w:rsidRDefault="00131DE1">
      <w:pPr>
        <w:jc w:val="center"/>
        <w:rPr>
          <w:ins w:id="1176" w:author="HANCOCK, DAVID (Contractor)" w:date="2022-08-24T10:32:00Z"/>
        </w:rPr>
        <w:pPrChange w:id="1177" w:author="HANCOCK, DAVID (Contractor)" w:date="2022-08-24T10:46:00Z">
          <w:pPr/>
        </w:pPrChange>
      </w:pPr>
      <w:ins w:id="1178" w:author="HANCOCK, DAVID (Contractor)" w:date="2022-08-25T19:21:00Z">
        <w:r w:rsidRPr="00131DE1">
          <w:rPr>
            <w:noProof/>
          </w:rPr>
          <w:drawing>
            <wp:inline distT="0" distB="0" distL="0" distR="0" wp14:anchorId="60F0E7DC" wp14:editId="28DE443F">
              <wp:extent cx="6400800" cy="4622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400800" cy="4622800"/>
                      </a:xfrm>
                      <a:prstGeom prst="rect">
                        <a:avLst/>
                      </a:prstGeom>
                    </pic:spPr>
                  </pic:pic>
                </a:graphicData>
              </a:graphic>
            </wp:inline>
          </w:drawing>
        </w:r>
      </w:ins>
    </w:p>
    <w:p w14:paraId="2EC07C24" w14:textId="66C1EF91" w:rsidR="00E516B9" w:rsidRDefault="00E516B9" w:rsidP="00E516B9">
      <w:pPr>
        <w:pStyle w:val="Caption"/>
        <w:rPr>
          <w:ins w:id="1179" w:author="HANCOCK, DAVID (Contractor)" w:date="2022-08-24T10:33:00Z"/>
        </w:rPr>
      </w:pPr>
      <w:ins w:id="1180" w:author="HANCOCK, DAVID (Contractor)" w:date="2022-08-24T10:33:00Z">
        <w:r>
          <w:t xml:space="preserve">Figure </w:t>
        </w:r>
      </w:ins>
      <w:ins w:id="1181" w:author="HANCOCK, DAVID (Contractor)" w:date="2022-08-24T10:36:00Z">
        <w:r w:rsidR="00867E62">
          <w:t>B.1</w:t>
        </w:r>
      </w:ins>
      <w:ins w:id="1182" w:author="HANCOCK, DAVID (Contractor)" w:date="2022-08-24T10:33:00Z">
        <w:r>
          <w:t xml:space="preserve"> – </w:t>
        </w:r>
      </w:ins>
      <w:ins w:id="1183" w:author="HANCOCK, DAVID (Contractor)" w:date="2022-08-24T10:37:00Z">
        <w:r w:rsidR="00A10BEB">
          <w:t xml:space="preserve">Verifying </w:t>
        </w:r>
      </w:ins>
    </w:p>
    <w:p w14:paraId="1FD779C2" w14:textId="6F4F3D06" w:rsidR="00383A9B" w:rsidRDefault="00383A9B" w:rsidP="000C268B">
      <w:pPr>
        <w:rPr>
          <w:ins w:id="1184" w:author="HANCOCK, DAVID (Contractor)" w:date="2022-08-25T10:58:00Z"/>
          <w:b/>
          <w:bCs/>
          <w:u w:val="single"/>
        </w:rPr>
      </w:pPr>
      <w:ins w:id="1185" w:author="HANCOCK, DAVID (Contractor)" w:date="2022-08-25T10:58:00Z">
        <w:r>
          <w:rPr>
            <w:b/>
            <w:bCs/>
            <w:u w:val="single"/>
          </w:rPr>
          <w:t>Initial Conditions</w:t>
        </w:r>
      </w:ins>
    </w:p>
    <w:p w14:paraId="4DE4FC80" w14:textId="38BDBF6B" w:rsidR="009E0BEB" w:rsidRPr="009E0BEB" w:rsidRDefault="009E0BEB" w:rsidP="000C268B">
      <w:pPr>
        <w:rPr>
          <w:ins w:id="1186" w:author="HANCOCK, DAVID (Contractor)" w:date="2022-08-25T10:58:00Z"/>
          <w:rPrChange w:id="1187" w:author="HANCOCK, DAVID (Contractor)" w:date="2022-08-25T10:58:00Z">
            <w:rPr>
              <w:ins w:id="1188" w:author="HANCOCK, DAVID (Contractor)" w:date="2022-08-25T10:58:00Z"/>
              <w:b/>
              <w:bCs/>
              <w:u w:val="single"/>
            </w:rPr>
          </w:rPrChange>
        </w:rPr>
      </w:pPr>
      <w:ins w:id="1189" w:author="HANCOCK, DAVID (Contractor)" w:date="2022-08-25T10:58:00Z">
        <w:r>
          <w:t xml:space="preserve">The </w:t>
        </w:r>
      </w:ins>
      <w:ins w:id="1190" w:author="HANCOCK, DAVID (Contractor)" w:date="2022-08-25T10:59:00Z">
        <w:r>
          <w:t xml:space="preserve">TNSP </w:t>
        </w:r>
      </w:ins>
      <w:ins w:id="1191" w:author="HANCOCK, DAVID (Contractor)" w:date="2022-09-12T08:23:00Z">
        <w:r w:rsidR="00AC06AA">
          <w:t>(or designated 3</w:t>
        </w:r>
        <w:r w:rsidR="00AC06AA" w:rsidRPr="00F866D3">
          <w:rPr>
            <w:vertAlign w:val="superscript"/>
            <w:rPrChange w:id="1192" w:author="HANCOCK, DAVID (Contractor)" w:date="2022-09-12T08:24:00Z">
              <w:rPr/>
            </w:rPrChange>
          </w:rPr>
          <w:t>rd</w:t>
        </w:r>
      </w:ins>
      <w:ins w:id="1193" w:author="HANCOCK, DAVID (Contractor)" w:date="2022-09-12T08:24:00Z">
        <w:r w:rsidR="00F866D3">
          <w:t xml:space="preserve">-party) </w:t>
        </w:r>
      </w:ins>
      <w:ins w:id="1194" w:author="HANCOCK, DAVID (Contractor)" w:date="2022-08-25T10:59:00Z">
        <w:r>
          <w:t>hosts an</w:t>
        </w:r>
      </w:ins>
      <w:ins w:id="1195" w:author="HANCOCK, DAVID (Contractor)" w:date="2022-08-25T11:14:00Z">
        <w:r w:rsidR="00951B69">
          <w:t xml:space="preserve"> </w:t>
        </w:r>
      </w:ins>
      <w:ins w:id="1196" w:author="HANCOCK, DAVID (Contractor)" w:date="2022-08-25T10:59:00Z">
        <w:r>
          <w:t>STI-SCA tha</w:t>
        </w:r>
      </w:ins>
      <w:ins w:id="1197" w:author="HANCOCK, DAVID (Contractor)" w:date="2022-08-25T11:14:00Z">
        <w:r w:rsidR="005D2207">
          <w:t>t</w:t>
        </w:r>
      </w:ins>
      <w:ins w:id="1198" w:author="HANCOCK, DAVID (Contractor)" w:date="2022-08-25T10:59:00Z">
        <w:r>
          <w:t xml:space="preserve"> hold</w:t>
        </w:r>
      </w:ins>
      <w:ins w:id="1199" w:author="HANCOCK, DAVID (Contractor)" w:date="2022-08-25T11:14:00Z">
        <w:r w:rsidR="005D2207">
          <w:t>s</w:t>
        </w:r>
      </w:ins>
      <w:ins w:id="1200" w:author="HANCOCK, DAVID (Contractor)" w:date="2022-08-25T10:59:00Z">
        <w:r>
          <w:t xml:space="preserve"> a valid </w:t>
        </w:r>
      </w:ins>
      <w:ins w:id="1201" w:author="HANCOCK, DAVID (Contractor)" w:date="2022-08-25T12:39:00Z">
        <w:r w:rsidR="00B60CA9">
          <w:t>STI</w:t>
        </w:r>
      </w:ins>
      <w:ins w:id="1202" w:author="HANCOCK, DAVID (Contractor)" w:date="2022-08-25T10:59:00Z">
        <w:r w:rsidR="00E44AEE">
          <w:t xml:space="preserve"> CA certificate</w:t>
        </w:r>
      </w:ins>
      <w:ins w:id="1203" w:author="HANCOCK, DAVID (Contractor)" w:date="2022-08-26T08:27:00Z">
        <w:r w:rsidR="00F0542C">
          <w:t>. The STI CA certificate</w:t>
        </w:r>
      </w:ins>
      <w:ins w:id="1204" w:author="HANCOCK, DAVID (Contractor)" w:date="2022-08-25T12:39:00Z">
        <w:r w:rsidR="00B60CA9">
          <w:t xml:space="preserve"> chains to a root certificate on the T</w:t>
        </w:r>
      </w:ins>
      <w:ins w:id="1205" w:author="HANCOCK, DAVID (Contractor)" w:date="2022-08-25T12:40:00Z">
        <w:r w:rsidR="00B60CA9">
          <w:t>rusted STI-CA Li</w:t>
        </w:r>
        <w:r w:rsidR="00E03EF3">
          <w:t>st hosted by the STI-PA</w:t>
        </w:r>
      </w:ins>
      <w:ins w:id="1206" w:author="HANCOCK, DAVID (Contractor)" w:date="2022-08-25T10:59:00Z">
        <w:r w:rsidR="00E44AEE">
          <w:t>.</w:t>
        </w:r>
      </w:ins>
      <w:ins w:id="1207" w:author="HANCOCK, DAVID (Contractor)" w:date="2022-08-25T11:00:00Z">
        <w:r w:rsidR="00E44AEE">
          <w:t xml:space="preserve"> The STI-SCA hosts an OCSP </w:t>
        </w:r>
      </w:ins>
      <w:ins w:id="1208" w:author="HANCOCK, DAVID (Contractor)" w:date="2022-09-12T08:24:00Z">
        <w:r w:rsidR="00216722">
          <w:t>s</w:t>
        </w:r>
      </w:ins>
      <w:ins w:id="1209" w:author="HANCOCK, DAVID (Contractor)" w:date="2022-08-25T11:00:00Z">
        <w:r w:rsidR="00E44AEE">
          <w:t>ervice</w:t>
        </w:r>
      </w:ins>
      <w:ins w:id="1210" w:author="HANCOCK, DAVID (Contractor)" w:date="2022-08-25T11:01:00Z">
        <w:r w:rsidR="000E0C05">
          <w:t xml:space="preserve"> that provides </w:t>
        </w:r>
      </w:ins>
      <w:ins w:id="1211" w:author="HANCOCK, DAVID (Contractor)" w:date="2022-08-25T11:14:00Z">
        <w:r w:rsidR="005D2207">
          <w:t>TN scope in</w:t>
        </w:r>
      </w:ins>
      <w:ins w:id="1212" w:author="HANCOCK, DAVID (Contractor)" w:date="2022-08-25T11:15:00Z">
        <w:r w:rsidR="005D2207">
          <w:t xml:space="preserve">formation to </w:t>
        </w:r>
      </w:ins>
      <w:ins w:id="1213" w:author="HANCOCK, DAVID (Contractor)" w:date="2022-08-25T11:26:00Z">
        <w:r w:rsidR="004717C9">
          <w:t>verifiers of PASSporTs signed with delegate certificates</w:t>
        </w:r>
      </w:ins>
      <w:ins w:id="1214" w:author="HANCOCK, DAVID (Contractor)" w:date="2022-08-25T11:27:00Z">
        <w:r w:rsidR="005E662D">
          <w:t>.</w:t>
        </w:r>
      </w:ins>
    </w:p>
    <w:p w14:paraId="4DA1A12E" w14:textId="23C7BE37" w:rsidR="00425807" w:rsidRDefault="0031415D" w:rsidP="000C268B">
      <w:pPr>
        <w:rPr>
          <w:ins w:id="1215" w:author="HANCOCK, DAVID (Contractor)" w:date="2022-08-25T12:34:00Z"/>
          <w:b/>
          <w:bCs/>
          <w:u w:val="single"/>
        </w:rPr>
      </w:pPr>
      <w:ins w:id="1216" w:author="HANCOCK, DAVID (Contractor)" w:date="2022-08-25T10:56:00Z">
        <w:r>
          <w:rPr>
            <w:b/>
            <w:bCs/>
            <w:u w:val="single"/>
          </w:rPr>
          <w:t>Message Sequence</w:t>
        </w:r>
      </w:ins>
    </w:p>
    <w:p w14:paraId="47F803BE" w14:textId="4958FBEF" w:rsidR="00824014" w:rsidRDefault="00615114" w:rsidP="000C268B">
      <w:pPr>
        <w:rPr>
          <w:ins w:id="1217" w:author="HANCOCK, DAVID (Contractor)" w:date="2022-08-25T12:39:00Z"/>
        </w:rPr>
      </w:pPr>
      <w:ins w:id="1218" w:author="HANCOCK, DAVID (Contractor)" w:date="2022-08-25T12:34:00Z">
        <w:r>
          <w:t xml:space="preserve">In steps A) </w:t>
        </w:r>
      </w:ins>
      <w:ins w:id="1219" w:author="HANCOCK, DAVID (Contractor)" w:date="2022-08-25T19:15:00Z">
        <w:r w:rsidR="002422D3">
          <w:t>and B</w:t>
        </w:r>
      </w:ins>
      <w:ins w:id="1220" w:author="HANCOCK, DAVID (Contractor)" w:date="2022-08-25T12:34:00Z">
        <w:r>
          <w:t>)</w:t>
        </w:r>
        <w:r w:rsidR="0044343B">
          <w:t xml:space="preserve">, </w:t>
        </w:r>
      </w:ins>
      <w:ins w:id="1221" w:author="HANCOCK, DAVID (Contractor)" w:date="2022-08-25T12:37:00Z">
        <w:r w:rsidR="00C20DFD">
          <w:t xml:space="preserve">the </w:t>
        </w:r>
      </w:ins>
      <w:ins w:id="1222" w:author="HANCOCK, DAVID (Contractor)" w:date="2022-08-25T12:34:00Z">
        <w:r w:rsidR="0044343B">
          <w:t xml:space="preserve">TNSP and its STI-SCA </w:t>
        </w:r>
      </w:ins>
      <w:ins w:id="1223" w:author="HANCOCK, DAVID (Contractor)" w:date="2022-08-25T12:35:00Z">
        <w:r w:rsidR="0044343B">
          <w:t>assign a set of TNs to Enterprise-</w:t>
        </w:r>
      </w:ins>
      <w:ins w:id="1224" w:author="HANCOCK, DAVID (Contractor)" w:date="2022-08-26T08:28:00Z">
        <w:r w:rsidR="0040319B">
          <w:t>1 and</w:t>
        </w:r>
      </w:ins>
      <w:ins w:id="1225" w:author="HANCOCK, DAVID (Contractor)" w:date="2022-08-25T19:12:00Z">
        <w:r w:rsidR="00CC4154">
          <w:t xml:space="preserve"> </w:t>
        </w:r>
      </w:ins>
      <w:ins w:id="1226" w:author="HANCOCK, DAVID (Contractor)" w:date="2022-08-25T12:35:00Z">
        <w:r w:rsidR="009C1C1D">
          <w:t xml:space="preserve">populate those </w:t>
        </w:r>
      </w:ins>
      <w:ins w:id="1227" w:author="HANCOCK, DAVID (Contractor)" w:date="2022-08-25T12:40:00Z">
        <w:r w:rsidR="00E1788B">
          <w:t xml:space="preserve">same </w:t>
        </w:r>
      </w:ins>
      <w:ins w:id="1228" w:author="HANCOCK, DAVID (Contractor)" w:date="2022-08-25T12:35:00Z">
        <w:r w:rsidR="009C1C1D">
          <w:t xml:space="preserve">TNs in a TNAuthList </w:t>
        </w:r>
      </w:ins>
      <w:ins w:id="1229" w:author="HANCOCK, DAVID (Contractor)" w:date="2022-08-25T19:15:00Z">
        <w:r w:rsidR="00666EF5">
          <w:t>hosted by</w:t>
        </w:r>
      </w:ins>
      <w:ins w:id="1230" w:author="HANCOCK, DAVID (Contractor)" w:date="2022-08-25T12:35:00Z">
        <w:r w:rsidR="009C1C1D">
          <w:t xml:space="preserve"> the OCSP </w:t>
        </w:r>
      </w:ins>
      <w:ins w:id="1231" w:author="HANCOCK, DAVID (Contractor)" w:date="2022-09-12T08:24:00Z">
        <w:r w:rsidR="00216722">
          <w:t>s</w:t>
        </w:r>
      </w:ins>
      <w:ins w:id="1232" w:author="HANCOCK, DAVID (Contractor)" w:date="2022-08-25T12:35:00Z">
        <w:r w:rsidR="009C1C1D">
          <w:t>ervice</w:t>
        </w:r>
      </w:ins>
      <w:ins w:id="1233" w:author="HANCOCK, DAVID (Contractor)" w:date="2022-08-25T19:13:00Z">
        <w:r w:rsidR="002D0B90">
          <w:t xml:space="preserve">. In this example, </w:t>
        </w:r>
        <w:r w:rsidR="00CC5AD7">
          <w:t xml:space="preserve">the OCSP </w:t>
        </w:r>
      </w:ins>
      <w:ins w:id="1234" w:author="HANCOCK, DAVID (Contractor)" w:date="2022-09-12T08:24:00Z">
        <w:r w:rsidR="00216722">
          <w:t>s</w:t>
        </w:r>
      </w:ins>
      <w:ins w:id="1235" w:author="HANCOCK, DAVID (Contractor)" w:date="2022-08-25T19:13:00Z">
        <w:r w:rsidR="00CC5AD7">
          <w:t>ervice identifies the TNs assigned to Enterprise-1 in TNAuthLi</w:t>
        </w:r>
      </w:ins>
      <w:ins w:id="1236" w:author="HANCOCK, DAVID (Contractor)" w:date="2022-08-25T19:14:00Z">
        <w:r w:rsidR="00CC5AD7">
          <w:t xml:space="preserve">st-1. </w:t>
        </w:r>
      </w:ins>
      <w:ins w:id="1237" w:author="HANCOCK, DAVID (Contractor)" w:date="2022-08-25T19:16:00Z">
        <w:r w:rsidR="00917129">
          <w:t xml:space="preserve">The </w:t>
        </w:r>
      </w:ins>
      <w:ins w:id="1238" w:author="HANCOCK, DAVID (Contractor)" w:date="2022-08-25T19:14:00Z">
        <w:r w:rsidR="00CC5AD7">
          <w:t>TNs assigned to two other VoIP Entit</w:t>
        </w:r>
        <w:r w:rsidR="00D737EB">
          <w:t>ies are identified in TNAuthLis</w:t>
        </w:r>
      </w:ins>
      <w:ins w:id="1239" w:author="HANCOCK, DAVID (Contractor)" w:date="2022-08-25T19:16:00Z">
        <w:r w:rsidR="00917129">
          <w:t>t-2</w:t>
        </w:r>
      </w:ins>
      <w:ins w:id="1240" w:author="HANCOCK, DAVID (Contractor)" w:date="2022-08-25T19:14:00Z">
        <w:r w:rsidR="00D737EB">
          <w:t xml:space="preserve"> and TNAuthList-3. Finally</w:t>
        </w:r>
        <w:r w:rsidR="002422D3">
          <w:t xml:space="preserve">, the STI-SCA </w:t>
        </w:r>
      </w:ins>
      <w:ins w:id="1241" w:author="HANCOCK, DAVID (Contractor)" w:date="2022-08-25T19:15:00Z">
        <w:r w:rsidR="002422D3">
          <w:t>i</w:t>
        </w:r>
      </w:ins>
      <w:ins w:id="1242" w:author="HANCOCK, DAVID (Contractor)" w:date="2022-08-25T12:36:00Z">
        <w:r w:rsidR="009A7D2B">
          <w:t>ssue</w:t>
        </w:r>
      </w:ins>
      <w:ins w:id="1243" w:author="HANCOCK, DAVID (Contractor)" w:date="2022-08-25T19:15:00Z">
        <w:r w:rsidR="002422D3">
          <w:t>s</w:t>
        </w:r>
      </w:ins>
      <w:ins w:id="1244" w:author="HANCOCK, DAVID (Contractor)" w:date="2022-08-25T12:36:00Z">
        <w:r w:rsidR="009A7D2B">
          <w:t xml:space="preserve"> a delegate end entity certificate </w:t>
        </w:r>
      </w:ins>
      <w:ins w:id="1245" w:author="HANCOCK, DAVID (Contractor)" w:date="2022-08-25T12:37:00Z">
        <w:r w:rsidR="0022240C">
          <w:t>to Enterprise-1 con</w:t>
        </w:r>
      </w:ins>
      <w:ins w:id="1246" w:author="HANCOCK, DAVID (Contractor)" w:date="2022-08-25T12:38:00Z">
        <w:r w:rsidR="0022240C">
          <w:t xml:space="preserve">taining an AIA extension that references the OCSP </w:t>
        </w:r>
      </w:ins>
      <w:ins w:id="1247" w:author="HANCOCK, DAVID (Contractor)" w:date="2022-09-12T08:24:00Z">
        <w:r w:rsidR="00216722">
          <w:t>s</w:t>
        </w:r>
      </w:ins>
      <w:ins w:id="1248" w:author="HANCOCK, DAVID (Contractor)" w:date="2022-08-25T12:38:00Z">
        <w:r w:rsidR="0022240C">
          <w:t xml:space="preserve">ervice. </w:t>
        </w:r>
      </w:ins>
      <w:ins w:id="1249" w:author="HANCOCK, DAVID (Contractor)" w:date="2022-08-25T12:39:00Z">
        <w:r w:rsidR="00824014">
          <w:t xml:space="preserve">The delegate end entity certificate </w:t>
        </w:r>
      </w:ins>
      <w:ins w:id="1250" w:author="HANCOCK, DAVID (Contractor)" w:date="2022-08-25T12:44:00Z">
        <w:r w:rsidR="00AA5119">
          <w:t xml:space="preserve">is a child of the STI CA certificate held by the issuing STI-SCA. </w:t>
        </w:r>
      </w:ins>
    </w:p>
    <w:p w14:paraId="40D8FA87" w14:textId="13E49C65" w:rsidR="00615114" w:rsidRPr="00615114" w:rsidRDefault="00B05223" w:rsidP="000C268B">
      <w:pPr>
        <w:rPr>
          <w:ins w:id="1251" w:author="HANCOCK, DAVID (Contractor)" w:date="2022-08-25T10:56:00Z"/>
        </w:rPr>
      </w:pPr>
      <w:ins w:id="1252" w:author="HANCOCK, DAVID (Contractor)" w:date="2022-08-25T12:38:00Z">
        <w:r>
          <w:t>At call set</w:t>
        </w:r>
      </w:ins>
      <w:ins w:id="1253" w:author="HANCOCK, DAVID (Contractor)" w:date="2022-08-25T12:45:00Z">
        <w:r w:rsidR="004E68C2">
          <w:t>u</w:t>
        </w:r>
      </w:ins>
      <w:ins w:id="1254" w:author="HANCOCK, DAVID (Contractor)" w:date="2022-08-25T12:38:00Z">
        <w:r>
          <w:t xml:space="preserve">p time, Enterprise-1 originates </w:t>
        </w:r>
      </w:ins>
      <w:ins w:id="1255" w:author="HANCOCK, DAVID (Contractor)" w:date="2022-08-26T08:29:00Z">
        <w:r w:rsidR="009C08B6">
          <w:t xml:space="preserve">a call </w:t>
        </w:r>
      </w:ins>
      <w:ins w:id="1256" w:author="HANCOCK, DAVID (Contractor)" w:date="2022-08-25T13:29:00Z">
        <w:r w:rsidR="00AC6C0B">
          <w:t xml:space="preserve">to some remote TN-x from </w:t>
        </w:r>
      </w:ins>
      <w:ins w:id="1257" w:author="HANCOCK, DAVID (Contractor)" w:date="2022-08-25T12:38:00Z">
        <w:r>
          <w:t>a call</w:t>
        </w:r>
      </w:ins>
      <w:ins w:id="1258" w:author="HANCOCK, DAVID (Contractor)" w:date="2022-08-25T13:29:00Z">
        <w:r w:rsidR="00AC6C0B">
          <w:t xml:space="preserve">ing TN </w:t>
        </w:r>
        <w:r w:rsidR="00911951">
          <w:t>obtained from the TNSP.</w:t>
        </w:r>
      </w:ins>
      <w:ins w:id="1259" w:author="HANCOCK, DAVID (Contractor)" w:date="2022-08-25T12:45:00Z">
        <w:r w:rsidR="00EC2D47">
          <w:t xml:space="preserve"> The message sequence is as follows:</w:t>
        </w:r>
      </w:ins>
    </w:p>
    <w:p w14:paraId="1BA8470D" w14:textId="7744A76A" w:rsidR="0071464F" w:rsidRDefault="00DA31C5" w:rsidP="00EC2D47">
      <w:pPr>
        <w:pStyle w:val="ListParagraph"/>
        <w:numPr>
          <w:ilvl w:val="0"/>
          <w:numId w:val="76"/>
        </w:numPr>
        <w:rPr>
          <w:ins w:id="1260" w:author="HANCOCK, DAVID (Contractor)" w:date="2022-08-25T12:53:00Z"/>
        </w:rPr>
      </w:pPr>
      <w:ins w:id="1261" w:author="HANCOCK, DAVID (Contractor)" w:date="2022-08-25T12:46:00Z">
        <w:r>
          <w:lastRenderedPageBreak/>
          <w:t xml:space="preserve">Enterprise-1 </w:t>
        </w:r>
      </w:ins>
      <w:ins w:id="1262" w:author="HANCOCK, DAVID (Contractor)" w:date="2022-08-25T12:51:00Z">
        <w:r w:rsidR="00E541D6">
          <w:t xml:space="preserve">claims authority for the calling TN by </w:t>
        </w:r>
      </w:ins>
      <w:ins w:id="1263" w:author="HANCOCK, DAVID (Contractor)" w:date="2022-08-25T12:48:00Z">
        <w:r w:rsidR="00931E3C">
          <w:t>invok</w:t>
        </w:r>
      </w:ins>
      <w:ins w:id="1264" w:author="HANCOCK, DAVID (Contractor)" w:date="2022-08-25T12:51:00Z">
        <w:r w:rsidR="00E541D6">
          <w:t>ing</w:t>
        </w:r>
      </w:ins>
      <w:ins w:id="1265" w:author="HANCOCK, DAVID (Contractor)" w:date="2022-08-25T12:48:00Z">
        <w:r w:rsidR="00931E3C">
          <w:t xml:space="preserve"> an authentication service (not shown) to sign </w:t>
        </w:r>
      </w:ins>
      <w:ins w:id="1266" w:author="HANCOCK, DAVID (Contractor)" w:date="2022-08-25T12:51:00Z">
        <w:r w:rsidR="00C949B8">
          <w:t xml:space="preserve">a </w:t>
        </w:r>
      </w:ins>
      <w:ins w:id="1267" w:author="HANCOCK, DAVID (Contractor)" w:date="2022-08-25T12:49:00Z">
        <w:r w:rsidR="00931E3C">
          <w:t xml:space="preserve">base PASSporT </w:t>
        </w:r>
        <w:r w:rsidR="00561A42">
          <w:t xml:space="preserve">with </w:t>
        </w:r>
      </w:ins>
      <w:ins w:id="1268" w:author="HANCOCK, DAVID (Contractor)" w:date="2022-08-25T12:50:00Z">
        <w:r w:rsidR="008439D9">
          <w:t xml:space="preserve">the credentials of the delegate end entity </w:t>
        </w:r>
      </w:ins>
      <w:ins w:id="1269" w:author="HANCOCK, DAVID (Contractor)" w:date="2022-08-25T14:34:00Z">
        <w:r w:rsidR="00237690">
          <w:t>certificate and</w:t>
        </w:r>
      </w:ins>
      <w:ins w:id="1270" w:author="HANCOCK, DAVID (Contractor)" w:date="2022-08-25T12:52:00Z">
        <w:r w:rsidR="0071464F">
          <w:t xml:space="preserve"> includes the base PASSporT in the Identity header field of the originating INVITE </w:t>
        </w:r>
      </w:ins>
      <w:ins w:id="1271" w:author="HANCOCK, DAVID (Contractor)" w:date="2022-08-25T12:53:00Z">
        <w:r w:rsidR="0071464F">
          <w:t>request sent to the OSP.</w:t>
        </w:r>
      </w:ins>
    </w:p>
    <w:p w14:paraId="47DC773F" w14:textId="4D2A31C7" w:rsidR="00E44AEE" w:rsidRDefault="005237F2" w:rsidP="0084688C">
      <w:pPr>
        <w:pStyle w:val="ListParagraph"/>
        <w:numPr>
          <w:ilvl w:val="0"/>
          <w:numId w:val="76"/>
        </w:numPr>
        <w:rPr>
          <w:ins w:id="1272" w:author="HANCOCK, DAVID (Contractor)" w:date="2022-08-25T13:25:00Z"/>
        </w:rPr>
      </w:pPr>
      <w:ins w:id="1273" w:author="HANCOCK, DAVID (Contractor)" w:date="2022-08-25T12:54:00Z">
        <w:r>
          <w:t xml:space="preserve">On receiving the originating INVITE, the OSP invokes a </w:t>
        </w:r>
        <w:r w:rsidR="008A1C4E">
          <w:t>verification</w:t>
        </w:r>
        <w:r>
          <w:t xml:space="preserve"> service </w:t>
        </w:r>
      </w:ins>
      <w:ins w:id="1274" w:author="HANCOCK, DAVID (Contractor)" w:date="2022-08-25T12:55:00Z">
        <w:r w:rsidR="008A1C4E">
          <w:t xml:space="preserve">(in this case using the REST API defined in 3GPP TS 24.229) </w:t>
        </w:r>
      </w:ins>
      <w:ins w:id="1275" w:author="HANCOCK, DAVID (Contractor)" w:date="2022-08-25T13:25:00Z">
        <w:r w:rsidR="00B02845">
          <w:t>to verify the received base PASSporT</w:t>
        </w:r>
        <w:r w:rsidR="00765A60">
          <w:t>.</w:t>
        </w:r>
      </w:ins>
    </w:p>
    <w:p w14:paraId="5C14243F" w14:textId="6B1D2861" w:rsidR="00765A60" w:rsidRDefault="00765A60" w:rsidP="0084688C">
      <w:pPr>
        <w:pStyle w:val="ListParagraph"/>
        <w:numPr>
          <w:ilvl w:val="0"/>
          <w:numId w:val="76"/>
        </w:numPr>
        <w:rPr>
          <w:ins w:id="1276" w:author="HANCOCK, DAVID (Contractor)" w:date="2022-08-25T13:28:00Z"/>
        </w:rPr>
      </w:pPr>
      <w:ins w:id="1277" w:author="HANCOCK, DAVID (Contractor)" w:date="2022-08-25T13:25:00Z">
        <w:r>
          <w:t xml:space="preserve">As part of its </w:t>
        </w:r>
      </w:ins>
      <w:ins w:id="1278" w:author="HANCOCK, DAVID (Contractor)" w:date="2022-08-25T15:28:00Z">
        <w:r w:rsidR="00345984">
          <w:t xml:space="preserve">PASSporT </w:t>
        </w:r>
      </w:ins>
      <w:ins w:id="1279" w:author="HANCOCK, DAVID (Contractor)" w:date="2022-08-25T13:25:00Z">
        <w:r>
          <w:t xml:space="preserve">verification procedure, the STI-VS </w:t>
        </w:r>
      </w:ins>
      <w:ins w:id="1280" w:author="HANCOCK, DAVID (Contractor)" w:date="2022-08-25T15:28:00Z">
        <w:r w:rsidR="00344687">
          <w:t>notices that the</w:t>
        </w:r>
      </w:ins>
      <w:ins w:id="1281" w:author="HANCOCK, DAVID (Contractor)" w:date="2022-08-25T15:30:00Z">
        <w:r w:rsidR="003D3B50">
          <w:t xml:space="preserve"> </w:t>
        </w:r>
      </w:ins>
      <w:ins w:id="1282" w:author="HANCOCK, DAVID (Contractor)" w:date="2022-08-25T15:32:00Z">
        <w:r w:rsidR="00706487">
          <w:t xml:space="preserve">delegate </w:t>
        </w:r>
      </w:ins>
      <w:ins w:id="1283" w:author="HANCOCK, DAVID (Contractor)" w:date="2022-08-25T15:34:00Z">
        <w:r w:rsidR="00B20C18">
          <w:t>certificate</w:t>
        </w:r>
      </w:ins>
      <w:ins w:id="1284" w:author="HANCOCK, DAVID (Contractor)" w:date="2022-08-25T15:32:00Z">
        <w:r w:rsidR="00706487">
          <w:t xml:space="preserve"> </w:t>
        </w:r>
        <w:r w:rsidR="00935344">
          <w:t xml:space="preserve">whose credentials </w:t>
        </w:r>
      </w:ins>
      <w:ins w:id="1285" w:author="HANCOCK, DAVID (Contractor)" w:date="2022-08-25T15:34:00Z">
        <w:r w:rsidR="00B20C18">
          <w:t xml:space="preserve">were used to </w:t>
        </w:r>
      </w:ins>
      <w:ins w:id="1286" w:author="HANCOCK, DAVID (Contractor)" w:date="2022-08-25T15:32:00Z">
        <w:r w:rsidR="00935344">
          <w:t xml:space="preserve">sign the PASSporT </w:t>
        </w:r>
      </w:ins>
      <w:ins w:id="1287" w:author="HANCOCK, DAVID (Contractor)" w:date="2022-08-25T15:33:00Z">
        <w:r w:rsidR="00935344">
          <w:t xml:space="preserve">contains an AIA extension </w:t>
        </w:r>
        <w:r w:rsidR="00292B57">
          <w:t xml:space="preserve">with a reference to an OCSP </w:t>
        </w:r>
      </w:ins>
      <w:ins w:id="1288" w:author="HANCOCK, DAVID (Contractor)" w:date="2022-09-12T08:25:00Z">
        <w:r w:rsidR="00216722">
          <w:t>s</w:t>
        </w:r>
      </w:ins>
      <w:ins w:id="1289" w:author="HANCOCK, DAVID (Contractor)" w:date="2022-08-25T15:33:00Z">
        <w:r w:rsidR="00292B57">
          <w:t xml:space="preserve">ervice </w:t>
        </w:r>
      </w:ins>
      <w:ins w:id="1290" w:author="HANCOCK, DAVID (Contractor)" w:date="2022-08-25T15:29:00Z">
        <w:r w:rsidR="00662671">
          <w:t xml:space="preserve">that manages the TNAuthList </w:t>
        </w:r>
      </w:ins>
      <w:ins w:id="1291" w:author="HANCOCK, DAVID (Contractor)" w:date="2022-08-25T15:33:00Z">
        <w:r w:rsidR="00292B57">
          <w:t>of</w:t>
        </w:r>
      </w:ins>
      <w:ins w:id="1292" w:author="HANCOCK, DAVID (Contractor)" w:date="2022-08-25T15:29:00Z">
        <w:r w:rsidR="00662671">
          <w:t xml:space="preserve"> the </w:t>
        </w:r>
      </w:ins>
      <w:ins w:id="1293" w:author="HANCOCK, DAVID (Contractor)" w:date="2022-08-25T15:31:00Z">
        <w:r w:rsidR="00FD693D">
          <w:t>delegate certificate</w:t>
        </w:r>
      </w:ins>
      <w:ins w:id="1294" w:author="HANCOCK, DAVID (Contractor)" w:date="2022-08-25T15:33:00Z">
        <w:r w:rsidR="00292B57">
          <w:t xml:space="preserve">. </w:t>
        </w:r>
      </w:ins>
      <w:ins w:id="1295" w:author="HANCOCK, DAVID (Contractor)" w:date="2022-08-25T15:34:00Z">
        <w:r w:rsidR="00F727A6">
          <w:t>Therefore, the verification service</w:t>
        </w:r>
      </w:ins>
      <w:ins w:id="1296" w:author="HANCOCK, DAVID (Contractor)" w:date="2022-08-25T15:31:00Z">
        <w:r w:rsidR="00FD693D">
          <w:t xml:space="preserve"> </w:t>
        </w:r>
      </w:ins>
      <w:ins w:id="1297" w:author="HANCOCK, DAVID (Contractor)" w:date="2022-08-25T13:25:00Z">
        <w:r>
          <w:t>sen</w:t>
        </w:r>
      </w:ins>
      <w:ins w:id="1298" w:author="HANCOCK, DAVID (Contractor)" w:date="2022-08-25T13:26:00Z">
        <w:r w:rsidR="008331C1">
          <w:t>d</w:t>
        </w:r>
      </w:ins>
      <w:ins w:id="1299" w:author="HANCOCK, DAVID (Contractor)" w:date="2022-08-25T13:25:00Z">
        <w:r>
          <w:t>s an HTTP POST re</w:t>
        </w:r>
      </w:ins>
      <w:ins w:id="1300" w:author="HANCOCK, DAVID (Contractor)" w:date="2022-08-25T13:26:00Z">
        <w:r>
          <w:t xml:space="preserve">quest to the OCSP </w:t>
        </w:r>
      </w:ins>
      <w:ins w:id="1301" w:author="HANCOCK, DAVID (Contractor)" w:date="2022-09-12T08:25:00Z">
        <w:r w:rsidR="00CF1F1D">
          <w:t>s</w:t>
        </w:r>
      </w:ins>
      <w:ins w:id="1302" w:author="HANCOCK, DAVID (Contractor)" w:date="2022-08-25T13:26:00Z">
        <w:r>
          <w:t>ervice URI identified in the AIA</w:t>
        </w:r>
        <w:r w:rsidR="008331C1">
          <w:t xml:space="preserve"> extension. </w:t>
        </w:r>
      </w:ins>
      <w:ins w:id="1303" w:author="HANCOCK, DAVID (Contractor)" w:date="2022-08-25T13:27:00Z">
        <w:r w:rsidR="00CB6D93">
          <w:t>The body of th</w:t>
        </w:r>
      </w:ins>
      <w:ins w:id="1304" w:author="HANCOCK, DAVID (Contractor)" w:date="2022-08-25T15:36:00Z">
        <w:r w:rsidR="001C262D">
          <w:t>is</w:t>
        </w:r>
      </w:ins>
      <w:ins w:id="1305" w:author="HANCOCK, DAVID (Contractor)" w:date="2022-08-25T13:27:00Z">
        <w:r w:rsidR="00CB6D93">
          <w:t xml:space="preserve"> </w:t>
        </w:r>
      </w:ins>
      <w:ins w:id="1306" w:author="HANCOCK, DAVID (Contractor)" w:date="2022-08-25T15:36:00Z">
        <w:r w:rsidR="001C262D">
          <w:t xml:space="preserve">POST </w:t>
        </w:r>
      </w:ins>
      <w:ins w:id="1307" w:author="HANCOCK, DAVID (Contractor)" w:date="2022-08-25T13:27:00Z">
        <w:r w:rsidR="00CB6D93">
          <w:t xml:space="preserve">request </w:t>
        </w:r>
      </w:ins>
      <w:ins w:id="1308" w:author="HANCOCK, DAVID (Contractor)" w:date="2022-08-25T15:39:00Z">
        <w:r w:rsidR="00652D46">
          <w:t>identifies the delegate certificat</w:t>
        </w:r>
      </w:ins>
      <w:ins w:id="1309" w:author="HANCOCK, DAVID (Contractor)" w:date="2022-08-25T17:08:00Z">
        <w:r w:rsidR="001B353E">
          <w:t>e by including</w:t>
        </w:r>
      </w:ins>
      <w:ins w:id="1310" w:author="HANCOCK, DAVID (Contractor)" w:date="2022-08-25T17:10:00Z">
        <w:r w:rsidR="006D5EA0">
          <w:t xml:space="preserve"> a hash of the</w:t>
        </w:r>
      </w:ins>
      <w:ins w:id="1311" w:author="HANCOCK, DAVID (Contractor)" w:date="2022-08-30T12:52:00Z">
        <w:r w:rsidR="00036479">
          <w:t xml:space="preserve"> </w:t>
        </w:r>
      </w:ins>
      <w:ins w:id="1312" w:author="HANCOCK, DAVID (Contractor)" w:date="2022-08-26T08:31:00Z">
        <w:r w:rsidR="00707A69">
          <w:t>certificate’s</w:t>
        </w:r>
      </w:ins>
      <w:ins w:id="1313" w:author="HANCOCK, DAVID (Contractor)" w:date="2022-08-25T15:39:00Z">
        <w:r w:rsidR="00E26913">
          <w:t xml:space="preserve"> D</w:t>
        </w:r>
      </w:ins>
      <w:ins w:id="1314" w:author="HANCOCK, DAVID (Contractor)" w:date="2022-08-25T17:10:00Z">
        <w:r w:rsidR="006D5EA0">
          <w:t xml:space="preserve">istinguished </w:t>
        </w:r>
      </w:ins>
      <w:ins w:id="1315" w:author="HANCOCK, DAVID (Contractor)" w:date="2022-08-25T15:39:00Z">
        <w:r w:rsidR="00E26913">
          <w:t>N</w:t>
        </w:r>
      </w:ins>
      <w:ins w:id="1316" w:author="HANCOCK, DAVID (Contractor)" w:date="2022-08-25T17:10:00Z">
        <w:r w:rsidR="006D5EA0">
          <w:t>ame</w:t>
        </w:r>
      </w:ins>
      <w:ins w:id="1317" w:author="HANCOCK, DAVID (Contractor)" w:date="2022-08-25T15:39:00Z">
        <w:r w:rsidR="00E26913">
          <w:t xml:space="preserve"> and </w:t>
        </w:r>
        <w:r w:rsidR="0067781F">
          <w:t>public key</w:t>
        </w:r>
      </w:ins>
      <w:ins w:id="1318" w:author="HANCOCK, DAVID (Contractor)" w:date="2022-08-25T15:40:00Z">
        <w:r w:rsidR="00CF0D00">
          <w:t xml:space="preserve">. </w:t>
        </w:r>
      </w:ins>
      <w:ins w:id="1319" w:author="HANCOCK, DAVID (Contractor)" w:date="2022-08-25T17:06:00Z">
        <w:r w:rsidR="007B651E">
          <w:t xml:space="preserve">It also </w:t>
        </w:r>
      </w:ins>
      <w:ins w:id="1320" w:author="HANCOCK, DAVID (Contractor)" w:date="2022-08-25T13:27:00Z">
        <w:r w:rsidR="00CB6D93">
          <w:t xml:space="preserve">contains </w:t>
        </w:r>
      </w:ins>
      <w:ins w:id="1321" w:author="HANCOCK, DAVID (Contractor)" w:date="2022-08-25T17:07:00Z">
        <w:r w:rsidR="00306D8A">
          <w:t xml:space="preserve">a </w:t>
        </w:r>
      </w:ins>
      <w:proofErr w:type="spellStart"/>
      <w:ins w:id="1322" w:author="HANCOCK, DAVID (Contractor)" w:date="2022-08-25T13:27:00Z">
        <w:r w:rsidR="00C73D82">
          <w:t>TNQuery</w:t>
        </w:r>
        <w:proofErr w:type="spellEnd"/>
        <w:r w:rsidR="00C73D82">
          <w:t xml:space="preserve"> param</w:t>
        </w:r>
      </w:ins>
      <w:ins w:id="1323" w:author="HANCOCK, DAVID (Contractor)" w:date="2022-08-25T13:28:00Z">
        <w:r w:rsidR="00C73D82">
          <w:t xml:space="preserve">eter identifying </w:t>
        </w:r>
      </w:ins>
      <w:ins w:id="1324" w:author="HANCOCK, DAVID (Contractor)" w:date="2022-08-25T13:27:00Z">
        <w:r w:rsidR="00CB6D93">
          <w:t>th</w:t>
        </w:r>
        <w:r w:rsidR="00C73D82">
          <w:t xml:space="preserve">e </w:t>
        </w:r>
      </w:ins>
      <w:ins w:id="1325" w:author="HANCOCK, DAVID (Contractor)" w:date="2022-08-25T19:32:00Z">
        <w:r w:rsidR="002F3737">
          <w:t>"</w:t>
        </w:r>
      </w:ins>
      <w:proofErr w:type="spellStart"/>
      <w:ins w:id="1326" w:author="HANCOCK, DAVID (Contractor)" w:date="2022-08-25T13:27:00Z">
        <w:r w:rsidR="00C73D82">
          <w:t>orig</w:t>
        </w:r>
      </w:ins>
      <w:proofErr w:type="spellEnd"/>
      <w:ins w:id="1327" w:author="HANCOCK, DAVID (Contractor)" w:date="2022-08-25T19:32:00Z">
        <w:r w:rsidR="002F3737">
          <w:t>"</w:t>
        </w:r>
      </w:ins>
      <w:ins w:id="1328" w:author="HANCOCK, DAVID (Contractor)" w:date="2022-08-25T13:27:00Z">
        <w:r w:rsidR="00C73D82">
          <w:t xml:space="preserve"> claim TN of the PASSporT being verified</w:t>
        </w:r>
      </w:ins>
      <w:ins w:id="1329" w:author="HANCOCK, DAVID (Contractor)" w:date="2022-08-25T17:08:00Z">
        <w:r w:rsidR="00177734">
          <w:t>.</w:t>
        </w:r>
      </w:ins>
    </w:p>
    <w:p w14:paraId="7E691C1F" w14:textId="4BFDD6DA" w:rsidR="00C73D82" w:rsidRDefault="00C73D82" w:rsidP="0084688C">
      <w:pPr>
        <w:pStyle w:val="ListParagraph"/>
        <w:numPr>
          <w:ilvl w:val="0"/>
          <w:numId w:val="76"/>
        </w:numPr>
        <w:rPr>
          <w:ins w:id="1330" w:author="HANCOCK, DAVID (Contractor)" w:date="2022-08-25T13:27:00Z"/>
        </w:rPr>
      </w:pPr>
      <w:ins w:id="1331" w:author="HANCOCK, DAVID (Contractor)" w:date="2022-08-25T13:28:00Z">
        <w:r>
          <w:t>The OCSP ser</w:t>
        </w:r>
      </w:ins>
      <w:ins w:id="1332" w:author="HANCOCK, DAVID (Contractor)" w:date="2022-08-25T17:11:00Z">
        <w:r w:rsidR="000974DB">
          <w:t xml:space="preserve">vice </w:t>
        </w:r>
      </w:ins>
      <w:ins w:id="1333" w:author="HANCOCK, DAVID (Contractor)" w:date="2022-08-25T19:33:00Z">
        <w:r w:rsidR="0041173A">
          <w:t>selects</w:t>
        </w:r>
      </w:ins>
      <w:ins w:id="1334" w:author="HANCOCK, DAVID (Contractor)" w:date="2022-08-25T17:11:00Z">
        <w:r w:rsidR="000974DB">
          <w:t xml:space="preserve"> </w:t>
        </w:r>
      </w:ins>
      <w:ins w:id="1335" w:author="HANCOCK, DAVID (Contractor)" w:date="2022-08-25T17:13:00Z">
        <w:r w:rsidR="00F15667">
          <w:t xml:space="preserve">the </w:t>
        </w:r>
      </w:ins>
      <w:ins w:id="1336" w:author="HANCOCK, DAVID (Contractor)" w:date="2022-08-25T17:11:00Z">
        <w:r w:rsidR="000974DB">
          <w:t xml:space="preserve">TNAuthList associated with the </w:t>
        </w:r>
        <w:r w:rsidR="00084AA9">
          <w:t>designated delegate certif</w:t>
        </w:r>
      </w:ins>
      <w:ins w:id="1337" w:author="HANCOCK, DAVID (Contractor)" w:date="2022-08-25T17:12:00Z">
        <w:r w:rsidR="00084AA9">
          <w:t>icate</w:t>
        </w:r>
      </w:ins>
      <w:ins w:id="1338" w:author="HANCOCK, DAVID (Contractor)" w:date="2022-08-25T17:13:00Z">
        <w:r w:rsidR="00F15667">
          <w:t xml:space="preserve"> </w:t>
        </w:r>
      </w:ins>
      <w:ins w:id="1339" w:author="HANCOCK, DAVID (Contractor)" w:date="2022-08-25T17:14:00Z">
        <w:r w:rsidR="00F15667">
          <w:t>(in this case TNAuthList-1</w:t>
        </w:r>
        <w:proofErr w:type="gramStart"/>
        <w:r w:rsidR="00F15667">
          <w:t>)</w:t>
        </w:r>
      </w:ins>
      <w:ins w:id="1340" w:author="HANCOCK, DAVID (Contractor)" w:date="2022-08-25T17:12:00Z">
        <w:r w:rsidR="00084AA9">
          <w:t xml:space="preserve">, </w:t>
        </w:r>
      </w:ins>
      <w:ins w:id="1341" w:author="HANCOCK, DAVID (Contractor)" w:date="2022-08-30T12:53:00Z">
        <w:r w:rsidR="004C7C30">
          <w:t>and</w:t>
        </w:r>
        <w:proofErr w:type="gramEnd"/>
        <w:r w:rsidR="004C7C30">
          <w:t xml:space="preserve"> </w:t>
        </w:r>
      </w:ins>
      <w:ins w:id="1342" w:author="HANCOCK, DAVID (Contractor)" w:date="2022-08-25T17:12:00Z">
        <w:r w:rsidR="00084AA9">
          <w:t>verifies that it</w:t>
        </w:r>
      </w:ins>
      <w:ins w:id="1343" w:author="HANCOCK, DAVID (Contractor)" w:date="2022-08-25T17:14:00Z">
        <w:r w:rsidR="001A2F62">
          <w:t xml:space="preserve"> </w:t>
        </w:r>
      </w:ins>
      <w:ins w:id="1344" w:author="HANCOCK, DAVID (Contractor)" w:date="2022-08-25T17:12:00Z">
        <w:r w:rsidR="00084AA9">
          <w:t>include</w:t>
        </w:r>
      </w:ins>
      <w:ins w:id="1345" w:author="HANCOCK, DAVID (Contractor)" w:date="2022-08-25T17:14:00Z">
        <w:r w:rsidR="001A2F62">
          <w:t>s</w:t>
        </w:r>
      </w:ins>
      <w:ins w:id="1346" w:author="HANCOCK, DAVID (Contractor)" w:date="2022-08-25T17:12:00Z">
        <w:r w:rsidR="00084AA9">
          <w:t xml:space="preserve"> the</w:t>
        </w:r>
      </w:ins>
      <w:ins w:id="1347" w:author="HANCOCK, DAVID (Contractor)" w:date="2022-08-25T17:14:00Z">
        <w:r w:rsidR="001A2F62">
          <w:t xml:space="preserve"> TN identified in the </w:t>
        </w:r>
      </w:ins>
      <w:proofErr w:type="spellStart"/>
      <w:ins w:id="1348" w:author="HANCOCK, DAVID (Contractor)" w:date="2022-08-25T17:12:00Z">
        <w:r w:rsidR="00084AA9">
          <w:t>TNQuery</w:t>
        </w:r>
      </w:ins>
      <w:proofErr w:type="spellEnd"/>
      <w:ins w:id="1349" w:author="HANCOCK, DAVID (Contractor)" w:date="2022-08-25T19:33:00Z">
        <w:r w:rsidR="001D4330">
          <w:t xml:space="preserve"> of the OCSP request</w:t>
        </w:r>
      </w:ins>
      <w:ins w:id="1350" w:author="HANCOCK, DAVID (Contractor)" w:date="2022-08-25T17:15:00Z">
        <w:r w:rsidR="008551E2">
          <w:t xml:space="preserve">. The OCSP </w:t>
        </w:r>
      </w:ins>
      <w:ins w:id="1351" w:author="HANCOCK, DAVID (Contractor)" w:date="2022-09-12T08:25:00Z">
        <w:r w:rsidR="00CF1F1D">
          <w:t>s</w:t>
        </w:r>
      </w:ins>
      <w:ins w:id="1352" w:author="HANCOCK, DAVID (Contractor)" w:date="2022-08-25T17:15:00Z">
        <w:r w:rsidR="008551E2">
          <w:t xml:space="preserve">ervice </w:t>
        </w:r>
        <w:r w:rsidR="00D03529">
          <w:t xml:space="preserve">indicates that the </w:t>
        </w:r>
        <w:proofErr w:type="spellStart"/>
        <w:r w:rsidR="00D03529">
          <w:t>TNQ</w:t>
        </w:r>
      </w:ins>
      <w:ins w:id="1353" w:author="HANCOCK, DAVID (Contractor)" w:date="2022-08-25T17:16:00Z">
        <w:r w:rsidR="00D03529">
          <w:t>uery</w:t>
        </w:r>
        <w:proofErr w:type="spellEnd"/>
        <w:r w:rsidR="00D03529">
          <w:t xml:space="preserve"> TN is within the scope of the delegate certificate by </w:t>
        </w:r>
      </w:ins>
      <w:ins w:id="1354" w:author="HANCOCK, DAVID (Contractor)" w:date="2022-08-25T17:12:00Z">
        <w:r w:rsidR="00084AA9">
          <w:t>return</w:t>
        </w:r>
      </w:ins>
      <w:ins w:id="1355" w:author="HANCOCK, DAVID (Contractor)" w:date="2022-08-25T17:16:00Z">
        <w:r w:rsidR="00D03529">
          <w:t>ing</w:t>
        </w:r>
      </w:ins>
      <w:ins w:id="1356" w:author="HANCOCK, DAVID (Contractor)" w:date="2022-08-25T17:12:00Z">
        <w:r w:rsidR="00084AA9">
          <w:t xml:space="preserve"> a 200 OK response </w:t>
        </w:r>
      </w:ins>
      <w:ins w:id="1357" w:author="HANCOCK, DAVID (Contractor)" w:date="2022-08-25T17:16:00Z">
        <w:r w:rsidR="009F23AA">
          <w:t>containing</w:t>
        </w:r>
      </w:ins>
      <w:ins w:id="1358" w:author="HANCOCK, DAVID (Contractor)" w:date="2022-08-25T17:12:00Z">
        <w:r w:rsidR="00084AA9">
          <w:t xml:space="preserve"> a </w:t>
        </w:r>
        <w:proofErr w:type="spellStart"/>
        <w:r w:rsidR="00084AA9">
          <w:t>TNQuery</w:t>
        </w:r>
        <w:proofErr w:type="spellEnd"/>
        <w:r w:rsidR="00084AA9">
          <w:t xml:space="preserve"> </w:t>
        </w:r>
      </w:ins>
      <w:ins w:id="1359" w:author="HANCOCK, DAVID (Contractor)" w:date="2022-08-25T17:13:00Z">
        <w:r w:rsidR="00084AA9">
          <w:t xml:space="preserve">parameter </w:t>
        </w:r>
      </w:ins>
      <w:ins w:id="1360" w:author="HANCOCK, DAVID (Contractor)" w:date="2022-08-25T18:25:00Z">
        <w:r w:rsidR="009E0618">
          <w:t>with</w:t>
        </w:r>
      </w:ins>
      <w:ins w:id="1361" w:author="HANCOCK, DAVID (Contractor)" w:date="2022-08-25T17:13:00Z">
        <w:r w:rsidR="00084AA9">
          <w:t xml:space="preserve"> the same TN.</w:t>
        </w:r>
      </w:ins>
      <w:ins w:id="1362" w:author="HANCOCK, DAVID (Contractor)" w:date="2022-08-25T19:22:00Z">
        <w:r w:rsidR="004D30A8">
          <w:t xml:space="preserve"> The OCSP </w:t>
        </w:r>
      </w:ins>
      <w:ins w:id="1363" w:author="HANCOCK, DAVID (Contractor)" w:date="2022-09-12T08:25:00Z">
        <w:r w:rsidR="00CF1F1D">
          <w:t>s</w:t>
        </w:r>
      </w:ins>
      <w:ins w:id="1364" w:author="HANCOCK, DAVID (Contractor)" w:date="2022-08-25T19:22:00Z">
        <w:r w:rsidR="004D30A8">
          <w:t xml:space="preserve">ervice </w:t>
        </w:r>
        <w:r w:rsidR="00617726">
          <w:t>signs the response with the privat</w:t>
        </w:r>
      </w:ins>
      <w:ins w:id="1365" w:author="HANCOCK, DAVID (Contractor)" w:date="2022-08-25T19:23:00Z">
        <w:r w:rsidR="00617726">
          <w:t>e key of the STI-SCA CA certificate that is parent of the delegate certificate being verified.</w:t>
        </w:r>
      </w:ins>
    </w:p>
    <w:p w14:paraId="1A95AD12" w14:textId="7AC01CB8" w:rsidR="00A549F6" w:rsidRDefault="00FE4118" w:rsidP="008F618B">
      <w:pPr>
        <w:pStyle w:val="ListParagraph"/>
        <w:numPr>
          <w:ilvl w:val="0"/>
          <w:numId w:val="76"/>
        </w:numPr>
        <w:rPr>
          <w:ins w:id="1366" w:author="HANCOCK, DAVID (Contractor)" w:date="2022-08-25T19:03:00Z"/>
        </w:rPr>
      </w:pPr>
      <w:ins w:id="1367" w:author="HANCOCK, DAVID (Contractor)" w:date="2022-08-25T19:23:00Z">
        <w:r>
          <w:t xml:space="preserve">The </w:t>
        </w:r>
      </w:ins>
      <w:ins w:id="1368" w:author="HANCOCK, DAVID (Contractor)" w:date="2022-09-12T08:26:00Z">
        <w:r w:rsidR="00CF1F1D">
          <w:t>verification service validates</w:t>
        </w:r>
      </w:ins>
      <w:ins w:id="1369" w:author="HANCOCK, DAVID (Contractor)" w:date="2022-08-25T19:24:00Z">
        <w:r>
          <w:t xml:space="preserve"> the signature of the </w:t>
        </w:r>
        <w:r w:rsidR="006C7A5F">
          <w:t>OCSP response</w:t>
        </w:r>
      </w:ins>
      <w:ins w:id="1370" w:author="HANCOCK, DAVID (Contractor)" w:date="2022-08-25T19:25:00Z">
        <w:r w:rsidR="00115384">
          <w:t xml:space="preserve">. </w:t>
        </w:r>
      </w:ins>
      <w:ins w:id="1371" w:author="HANCOCK, DAVID (Contractor)" w:date="2022-08-26T08:37:00Z">
        <w:r w:rsidR="00A26434">
          <w:t>T</w:t>
        </w:r>
      </w:ins>
      <w:ins w:id="1372" w:author="HANCOCK, DAVID (Contractor)" w:date="2022-08-25T19:24:00Z">
        <w:r w:rsidR="006C7A5F">
          <w:t>he response doesn’t identify a signi</w:t>
        </w:r>
      </w:ins>
      <w:ins w:id="1373" w:author="HANCOCK, DAVID (Contractor)" w:date="2022-08-25T19:25:00Z">
        <w:r w:rsidR="006C7A5F">
          <w:t>ng certificate</w:t>
        </w:r>
      </w:ins>
      <w:ins w:id="1374" w:author="HANCOCK, DAVID (Contractor)" w:date="2022-08-26T08:37:00Z">
        <w:r w:rsidR="00A26434">
          <w:t>;</w:t>
        </w:r>
      </w:ins>
      <w:ins w:id="1375" w:author="HANCOCK, DAVID (Contractor)" w:date="2022-08-25T19:25:00Z">
        <w:r w:rsidR="006C7A5F">
          <w:t xml:space="preserve"> </w:t>
        </w:r>
      </w:ins>
      <w:ins w:id="1376" w:author="HANCOCK, DAVID (Contractor)" w:date="2022-08-26T08:37:00Z">
        <w:r w:rsidR="00A26434">
          <w:t>therefore, by default</w:t>
        </w:r>
        <w:r w:rsidR="001F1615">
          <w:t>,</w:t>
        </w:r>
        <w:r w:rsidR="00A26434">
          <w:t xml:space="preserve"> </w:t>
        </w:r>
      </w:ins>
      <w:ins w:id="1377" w:author="HANCOCK, DAVID (Contractor)" w:date="2022-08-25T19:25:00Z">
        <w:r w:rsidR="006C7A5F">
          <w:t xml:space="preserve">the </w:t>
        </w:r>
      </w:ins>
      <w:ins w:id="1378" w:author="HANCOCK, DAVID (Contractor)" w:date="2022-09-12T08:26:00Z">
        <w:r w:rsidR="00223BBF">
          <w:t>verification service</w:t>
        </w:r>
      </w:ins>
      <w:ins w:id="1379" w:author="HANCOCK, DAVID (Contractor)" w:date="2022-08-25T19:25:00Z">
        <w:r w:rsidR="006C7A5F">
          <w:t xml:space="preserve"> uses the public key of the </w:t>
        </w:r>
        <w:r w:rsidR="00115384">
          <w:t xml:space="preserve">parent of the certificate being verified to validate the signature. </w:t>
        </w:r>
      </w:ins>
      <w:ins w:id="1380" w:author="HANCOCK, DAVID (Contractor)" w:date="2022-08-25T19:26:00Z">
        <w:r w:rsidR="00764623">
          <w:t xml:space="preserve">Since the signature is valid, and the response contains a </w:t>
        </w:r>
        <w:proofErr w:type="spellStart"/>
        <w:r w:rsidR="00764623">
          <w:t>TNQuery</w:t>
        </w:r>
        <w:proofErr w:type="spellEnd"/>
        <w:r w:rsidR="00764623">
          <w:t xml:space="preserve"> parameter with the target TN, and</w:t>
        </w:r>
      </w:ins>
      <w:ins w:id="1381" w:author="HANCOCK, DAVID (Contractor)" w:date="2022-08-25T19:27:00Z">
        <w:r w:rsidR="00764623">
          <w:t xml:space="preserve"> assuming all other checks pass, t</w:t>
        </w:r>
      </w:ins>
      <w:ins w:id="1382" w:author="HANCOCK, DAVID (Contractor)" w:date="2022-08-25T17:17:00Z">
        <w:r w:rsidR="009F23AA">
          <w:t>he</w:t>
        </w:r>
      </w:ins>
      <w:ins w:id="1383" w:author="HANCOCK, DAVID (Contractor)" w:date="2022-09-12T08:27:00Z">
        <w:r w:rsidR="00050497">
          <w:t xml:space="preserve"> verification ser</w:t>
        </w:r>
      </w:ins>
      <w:ins w:id="1384" w:author="HANCOCK, DAVID (Contractor)" w:date="2022-09-12T08:28:00Z">
        <w:r w:rsidR="00050497">
          <w:t>vice</w:t>
        </w:r>
      </w:ins>
      <w:ins w:id="1385" w:author="HANCOCK, DAVID (Contractor)" w:date="2022-08-25T17:17:00Z">
        <w:r w:rsidR="009F23AA">
          <w:t xml:space="preserve"> returns a 200 OK response </w:t>
        </w:r>
      </w:ins>
      <w:ins w:id="1386" w:author="HANCOCK, DAVID (Contractor)" w:date="2022-08-25T17:18:00Z">
        <w:r w:rsidR="00CE401C">
          <w:t xml:space="preserve">to the OSP </w:t>
        </w:r>
      </w:ins>
      <w:ins w:id="1387" w:author="HANCOCK, DAVID (Contractor)" w:date="2022-08-25T17:17:00Z">
        <w:r w:rsidR="009F23AA">
          <w:t xml:space="preserve">containing a </w:t>
        </w:r>
      </w:ins>
      <w:ins w:id="1388" w:author="HANCOCK, DAVID (Contractor)" w:date="2022-09-12T08:28:00Z">
        <w:r w:rsidR="00B07E43">
          <w:t>“</w:t>
        </w:r>
      </w:ins>
      <w:ins w:id="1389" w:author="HANCOCK, DAVID (Contractor)" w:date="2022-08-25T17:17:00Z">
        <w:r w:rsidR="009F23AA">
          <w:t>verstat</w:t>
        </w:r>
      </w:ins>
      <w:ins w:id="1390" w:author="HANCOCK, DAVID (Contractor)" w:date="2022-09-12T08:28:00Z">
        <w:r w:rsidR="00B07E43">
          <w:t>”</w:t>
        </w:r>
      </w:ins>
      <w:ins w:id="1391" w:author="HANCOCK, DAVID (Contractor)" w:date="2022-08-25T17:17:00Z">
        <w:r w:rsidR="009F23AA">
          <w:t xml:space="preserve"> parameter value of TN-Validation-Passed.</w:t>
        </w:r>
      </w:ins>
      <w:ins w:id="1392" w:author="HANCOCK, DAVID (Contractor)" w:date="2022-08-25T19:03:00Z">
        <w:r w:rsidR="008F618B">
          <w:t xml:space="preserve"> </w:t>
        </w:r>
      </w:ins>
      <w:ins w:id="1393" w:author="HANCOCK, DAVID (Contractor)" w:date="2022-08-25T19:01:00Z">
        <w:r w:rsidR="00116D2B">
          <w:t xml:space="preserve">Based on local policy, the OSP </w:t>
        </w:r>
        <w:r w:rsidR="008114B1">
          <w:t xml:space="preserve">uses the presence of a valid base PASSporT as evidence that </w:t>
        </w:r>
      </w:ins>
      <w:ins w:id="1394" w:author="HANCOCK, DAVID (Contractor)" w:date="2022-08-25T19:02:00Z">
        <w:r w:rsidR="008114B1">
          <w:t xml:space="preserve">"A" attestation criteria </w:t>
        </w:r>
        <w:r w:rsidR="00A549F6">
          <w:t>are satisfied for the "</w:t>
        </w:r>
        <w:proofErr w:type="spellStart"/>
        <w:r w:rsidR="00A549F6">
          <w:t>orig</w:t>
        </w:r>
        <w:proofErr w:type="spellEnd"/>
        <w:r w:rsidR="00A549F6">
          <w:t>" claim TN of the PASSporT.</w:t>
        </w:r>
      </w:ins>
      <w:ins w:id="1395" w:author="HANCOCK, DAVID (Contractor)" w:date="2022-08-25T19:00:00Z">
        <w:r w:rsidR="0056763F">
          <w:t xml:space="preserve"> </w:t>
        </w:r>
      </w:ins>
    </w:p>
    <w:p w14:paraId="7AFFBA76" w14:textId="25DCA61A" w:rsidR="009F23AA" w:rsidRDefault="00A549F6">
      <w:pPr>
        <w:pStyle w:val="ListParagraph"/>
        <w:numPr>
          <w:ilvl w:val="0"/>
          <w:numId w:val="76"/>
        </w:numPr>
        <w:rPr>
          <w:ins w:id="1396" w:author="HANCOCK, DAVID (Contractor)" w:date="2022-08-25T11:30:00Z"/>
        </w:rPr>
        <w:pPrChange w:id="1397" w:author="HANCOCK, DAVID (Contractor)" w:date="2022-08-25T12:53:00Z">
          <w:pPr>
            <w:pStyle w:val="ListParagraph"/>
            <w:numPr>
              <w:numId w:val="75"/>
            </w:numPr>
            <w:ind w:hanging="360"/>
          </w:pPr>
        </w:pPrChange>
      </w:pPr>
      <w:ins w:id="1398" w:author="HANCOCK, DAVID (Contractor)" w:date="2022-08-25T19:03:00Z">
        <w:r>
          <w:t xml:space="preserve">through </w:t>
        </w:r>
      </w:ins>
      <w:ins w:id="1399" w:author="HANCOCK, DAVID (Contractor)" w:date="2022-08-25T19:04:00Z">
        <w:r w:rsidR="000E1FD8">
          <w:t xml:space="preserve">8) the OSP invokes an authentication service to </w:t>
        </w:r>
      </w:ins>
      <w:ins w:id="1400" w:author="HANCOCK, DAVID (Contractor)" w:date="2022-08-25T19:05:00Z">
        <w:r w:rsidR="000219BC">
          <w:t xml:space="preserve">assert attestation level "A" </w:t>
        </w:r>
        <w:r w:rsidR="00140E3E">
          <w:t xml:space="preserve">for the calling TN </w:t>
        </w:r>
        <w:r w:rsidR="00F81B2E">
          <w:t xml:space="preserve">in a signed </w:t>
        </w:r>
      </w:ins>
      <w:ins w:id="1401" w:author="HANCOCK, DAVID (Contractor)" w:date="2022-09-12T08:29:00Z">
        <w:r w:rsidR="00DA1204">
          <w:t>"</w:t>
        </w:r>
      </w:ins>
      <w:ins w:id="1402" w:author="HANCOCK, DAVID (Contractor)" w:date="2022-08-25T19:05:00Z">
        <w:r w:rsidR="00F81B2E">
          <w:t>sh</w:t>
        </w:r>
      </w:ins>
      <w:ins w:id="1403" w:author="HANCOCK, DAVID (Contractor)" w:date="2022-08-25T19:06:00Z">
        <w:r w:rsidR="00F81B2E">
          <w:t>aken</w:t>
        </w:r>
      </w:ins>
      <w:ins w:id="1404" w:author="HANCOCK, DAVID (Contractor)" w:date="2022-09-12T08:29:00Z">
        <w:r w:rsidR="00DA1204">
          <w:t>"</w:t>
        </w:r>
      </w:ins>
      <w:ins w:id="1405" w:author="HANCOCK, DAVID (Contractor)" w:date="2022-08-25T19:06:00Z">
        <w:r w:rsidR="00F81B2E">
          <w:t xml:space="preserve"> PASSporT, and includes th</w:t>
        </w:r>
      </w:ins>
      <w:ins w:id="1406" w:author="HANCOCK, DAVID (Contractor)" w:date="2022-09-12T08:29:00Z">
        <w:r w:rsidR="00DA1204">
          <w:t>is</w:t>
        </w:r>
      </w:ins>
      <w:ins w:id="1407" w:author="HANCOCK, DAVID (Contractor)" w:date="2022-08-30T12:54:00Z">
        <w:r w:rsidR="00536D4B">
          <w:t xml:space="preserve"> </w:t>
        </w:r>
      </w:ins>
      <w:ins w:id="1408" w:author="HANCOCK, DAVID (Contractor)" w:date="2022-08-25T19:06:00Z">
        <w:r w:rsidR="00F81B2E">
          <w:t>PASS</w:t>
        </w:r>
        <w:r w:rsidR="00AB6E8E">
          <w:t>p</w:t>
        </w:r>
        <w:r w:rsidR="00F81B2E">
          <w:t>orT in an Identity header field of the INVITE request sent to t</w:t>
        </w:r>
        <w:r w:rsidR="00AB6E8E">
          <w:t>h</w:t>
        </w:r>
        <w:r w:rsidR="00F81B2E">
          <w:t xml:space="preserve">e </w:t>
        </w:r>
        <w:r w:rsidR="00AB6E8E">
          <w:t>TSP.</w:t>
        </w:r>
      </w:ins>
    </w:p>
    <w:p w14:paraId="7CC3D2C4" w14:textId="19B06DA7" w:rsidR="00852A1E" w:rsidRDefault="00852A1E" w:rsidP="00156B46">
      <w:pPr>
        <w:pStyle w:val="Heading2"/>
        <w:numPr>
          <w:ilvl w:val="0"/>
          <w:numId w:val="0"/>
        </w:numPr>
        <w:ind w:left="576" w:hanging="576"/>
        <w:rPr>
          <w:ins w:id="1409" w:author="HANCOCK, DAVID (Contractor)" w:date="2022-08-30T11:13:00Z"/>
        </w:rPr>
      </w:pPr>
      <w:ins w:id="1410" w:author="HANCOCK, DAVID (Contractor)" w:date="2022-08-17T11:25:00Z">
        <w:r>
          <w:t>B.</w:t>
        </w:r>
      </w:ins>
      <w:ins w:id="1411" w:author="HANCOCK, DAVID (Contractor)" w:date="2022-08-30T09:12:00Z">
        <w:r w:rsidR="00156B46">
          <w:t>2</w:t>
        </w:r>
      </w:ins>
      <w:ins w:id="1412" w:author="HANCOCK, DAVID (Contractor)" w:date="2022-08-29T21:45:00Z">
        <w:r w:rsidR="0029591B">
          <w:t xml:space="preserve"> Verification Service </w:t>
        </w:r>
      </w:ins>
      <w:ins w:id="1413" w:author="HANCOCK, DAVID (Contractor)" w:date="2022-08-17T11:29:00Z">
        <w:r w:rsidR="005243EC">
          <w:t>Requirements</w:t>
        </w:r>
      </w:ins>
    </w:p>
    <w:p w14:paraId="206B5458" w14:textId="49E4B16E" w:rsidR="008404B0" w:rsidRPr="008404B0" w:rsidRDefault="008404B0">
      <w:pPr>
        <w:rPr>
          <w:ins w:id="1414" w:author="HANCOCK, DAVID (Contractor)" w:date="2022-08-17T11:27:00Z"/>
        </w:rPr>
        <w:pPrChange w:id="1415" w:author="HANCOCK, DAVID (Contractor)" w:date="2022-08-30T11:13:00Z">
          <w:pPr>
            <w:pStyle w:val="Heading3"/>
            <w:numPr>
              <w:ilvl w:val="0"/>
              <w:numId w:val="0"/>
            </w:numPr>
            <w:tabs>
              <w:tab w:val="left" w:pos="939"/>
              <w:tab w:val="left" w:pos="940"/>
            </w:tabs>
            <w:spacing w:before="89"/>
            <w:ind w:left="0" w:firstLine="0"/>
            <w:jc w:val="left"/>
          </w:pPr>
        </w:pPrChange>
      </w:pPr>
      <w:ins w:id="1416" w:author="HANCOCK, DAVID (Contractor)" w:date="2022-08-30T11:13:00Z">
        <w:r>
          <w:t xml:space="preserve">A verification service shall </w:t>
        </w:r>
      </w:ins>
      <w:ins w:id="1417" w:author="HANCOCK, DAVID (Contractor)" w:date="2022-08-30T11:14:00Z">
        <w:r w:rsidR="006A7033">
          <w:t>support the OCSP mechanism</w:t>
        </w:r>
      </w:ins>
      <w:ins w:id="1418" w:author="HANCOCK, DAVID (Contractor)" w:date="2022-08-30T11:13:00Z">
        <w:r>
          <w:t xml:space="preserve"> as specified </w:t>
        </w:r>
      </w:ins>
      <w:ins w:id="1419" w:author="HANCOCK, DAVID (Contractor)" w:date="2022-09-12T08:31:00Z">
        <w:r w:rsidR="00497D57">
          <w:t xml:space="preserve">in </w:t>
        </w:r>
      </w:ins>
      <w:ins w:id="1420" w:author="HANCOCK, DAVID (Contractor)" w:date="2022-08-30T11:13:00Z">
        <w:r>
          <w:t>RFC 6960 and draft-</w:t>
        </w:r>
        <w:proofErr w:type="spellStart"/>
        <w:r>
          <w:t>ietf</w:t>
        </w:r>
        <w:proofErr w:type="spellEnd"/>
        <w:r>
          <w:t>-stir-certificates-</w:t>
        </w:r>
        <w:proofErr w:type="spellStart"/>
        <w:r>
          <w:t>ocsp</w:t>
        </w:r>
        <w:proofErr w:type="spellEnd"/>
        <w:r>
          <w:t>, and as profiled in this clause.</w:t>
        </w:r>
      </w:ins>
    </w:p>
    <w:p w14:paraId="419990E2" w14:textId="32F7FA94" w:rsidR="00BC2767" w:rsidRDefault="00BC2767" w:rsidP="00BC2767">
      <w:pPr>
        <w:pStyle w:val="Heading3"/>
        <w:numPr>
          <w:ilvl w:val="0"/>
          <w:numId w:val="0"/>
        </w:numPr>
        <w:tabs>
          <w:tab w:val="left" w:pos="939"/>
          <w:tab w:val="left" w:pos="940"/>
        </w:tabs>
        <w:spacing w:before="89"/>
        <w:jc w:val="left"/>
        <w:rPr>
          <w:ins w:id="1421" w:author="HANCOCK, DAVID (Contractor)" w:date="2022-08-30T11:04:00Z"/>
        </w:rPr>
      </w:pPr>
      <w:ins w:id="1422" w:author="HANCOCK, DAVID (Contractor)" w:date="2022-08-30T11:04:00Z">
        <w:r>
          <w:t>B.2.</w:t>
        </w:r>
      </w:ins>
      <w:ins w:id="1423" w:author="HANCOCK, DAVID (Contractor)" w:date="2022-08-30T11:05:00Z">
        <w:r w:rsidR="00370FE1">
          <w:t>1</w:t>
        </w:r>
      </w:ins>
      <w:ins w:id="1424" w:author="HANCOCK, DAVID (Contractor)" w:date="2022-08-30T11:04:00Z">
        <w:r>
          <w:t xml:space="preserve"> </w:t>
        </w:r>
      </w:ins>
      <w:ins w:id="1425" w:author="HANCOCK, DAVID (Contractor)" w:date="2022-08-30T11:05:00Z">
        <w:r w:rsidR="00370FE1">
          <w:t>Cons</w:t>
        </w:r>
      </w:ins>
      <w:ins w:id="1426" w:author="HANCOCK, DAVID (Contractor)" w:date="2022-08-30T11:06:00Z">
        <w:r w:rsidR="00370FE1">
          <w:t>tructing the OCSP Request</w:t>
        </w:r>
      </w:ins>
    </w:p>
    <w:p w14:paraId="4AAE286D" w14:textId="4F91265E" w:rsidR="00804F95" w:rsidRDefault="00DC27CE" w:rsidP="00804F95">
      <w:pPr>
        <w:rPr>
          <w:ins w:id="1427" w:author="HANCOCK, DAVID (Contractor)" w:date="2022-08-30T10:29:00Z"/>
        </w:rPr>
      </w:pPr>
      <w:ins w:id="1428" w:author="HANCOCK, DAVID (Contractor)" w:date="2022-08-26T12:02:00Z">
        <w:r>
          <w:t xml:space="preserve">When validating a delegate certificate </w:t>
        </w:r>
      </w:ins>
      <w:ins w:id="1429" w:author="HANCOCK, DAVID (Contractor)" w:date="2022-08-26T12:03:00Z">
        <w:r>
          <w:t xml:space="preserve">containing an </w:t>
        </w:r>
      </w:ins>
      <w:ins w:id="1430" w:author="HANCOCK, DAVID (Contractor)" w:date="2022-08-26T11:48:00Z">
        <w:r w:rsidR="006D1FE8">
          <w:t xml:space="preserve">AIA </w:t>
        </w:r>
      </w:ins>
      <w:ins w:id="1431" w:author="HANCOCK, DAVID (Contractor)" w:date="2022-08-26T11:49:00Z">
        <w:r w:rsidR="006D1FE8">
          <w:t xml:space="preserve">extension </w:t>
        </w:r>
      </w:ins>
      <w:ins w:id="1432" w:author="HANCOCK, DAVID (Contractor)" w:date="2022-08-26T12:03:00Z">
        <w:r>
          <w:t>with</w:t>
        </w:r>
      </w:ins>
      <w:ins w:id="1433" w:author="HANCOCK, DAVID (Contractor)" w:date="2022-08-26T11:49:00Z">
        <w:r w:rsidR="006D1FE8">
          <w:t xml:space="preserve"> an </w:t>
        </w:r>
        <w:proofErr w:type="spellStart"/>
        <w:r w:rsidR="006D1FE8">
          <w:t>accessMethod</w:t>
        </w:r>
        <w:proofErr w:type="spellEnd"/>
        <w:r w:rsidR="006D1FE8">
          <w:t xml:space="preserve"> of </w:t>
        </w:r>
        <w:r w:rsidR="00A724CB">
          <w:t>id-ad-</w:t>
        </w:r>
        <w:proofErr w:type="spellStart"/>
        <w:r w:rsidR="00A724CB">
          <w:t>ocsp</w:t>
        </w:r>
        <w:proofErr w:type="spellEnd"/>
        <w:r w:rsidR="00A724CB">
          <w:t xml:space="preserve">, </w:t>
        </w:r>
      </w:ins>
      <w:ins w:id="1434" w:author="HANCOCK, DAVID (Contractor)" w:date="2022-08-26T12:10:00Z">
        <w:r w:rsidR="00935BF8">
          <w:t xml:space="preserve">and if a </w:t>
        </w:r>
      </w:ins>
      <w:ins w:id="1435" w:author="HANCOCK, DAVID (Contractor)" w:date="2022-08-26T12:11:00Z">
        <w:r w:rsidR="007E0F7D">
          <w:t>r</w:t>
        </w:r>
      </w:ins>
      <w:ins w:id="1436" w:author="HANCOCK, DAVID (Contractor)" w:date="2022-08-26T12:10:00Z">
        <w:r w:rsidR="00935BF8">
          <w:t xml:space="preserve">esponse to the AIA </w:t>
        </w:r>
        <w:proofErr w:type="spellStart"/>
        <w:r w:rsidR="00935BF8">
          <w:t>accessLoc</w:t>
        </w:r>
      </w:ins>
      <w:ins w:id="1437" w:author="HANCOCK, DAVID (Contractor)" w:date="2022-08-26T12:11:00Z">
        <w:r w:rsidR="00935BF8">
          <w:t>ation</w:t>
        </w:r>
        <w:proofErr w:type="spellEnd"/>
        <w:r w:rsidR="00935BF8">
          <w:t xml:space="preserve"> </w:t>
        </w:r>
        <w:r w:rsidR="007E0F7D">
          <w:t xml:space="preserve">URI is not already cached, </w:t>
        </w:r>
      </w:ins>
      <w:ins w:id="1438" w:author="HANCOCK, DAVID (Contractor)" w:date="2022-08-30T10:29:00Z">
        <w:r w:rsidR="00804F95">
          <w:t>a verification service shall construct an OCSP request</w:t>
        </w:r>
      </w:ins>
      <w:ins w:id="1439" w:author="HANCOCK, DAVID (Contractor)" w:date="2022-08-30T11:15:00Z">
        <w:r w:rsidR="009F1129">
          <w:t>.</w:t>
        </w:r>
      </w:ins>
    </w:p>
    <w:p w14:paraId="1812999A" w14:textId="0B9E3D6E" w:rsidR="00E656AC" w:rsidRDefault="009F1129" w:rsidP="00C50AE2">
      <w:pPr>
        <w:rPr>
          <w:ins w:id="1440" w:author="HANCOCK, DAVID (Contractor)" w:date="2022-08-26T10:34:00Z"/>
        </w:rPr>
      </w:pPr>
      <w:ins w:id="1441" w:author="HANCOCK, DAVID (Contractor)" w:date="2022-08-30T11:15:00Z">
        <w:r>
          <w:t>The</w:t>
        </w:r>
      </w:ins>
      <w:ins w:id="1442" w:author="HANCOCK, DAVID (Contractor)" w:date="2022-08-26T12:08:00Z">
        <w:r w:rsidR="00C70A01">
          <w:t xml:space="preserve"> </w:t>
        </w:r>
        <w:proofErr w:type="spellStart"/>
        <w:r w:rsidR="00C70A01">
          <w:t>OCSP</w:t>
        </w:r>
      </w:ins>
      <w:ins w:id="1443" w:author="HANCOCK, DAVID (Contractor)" w:date="2022-08-30T10:30:00Z">
        <w:r w:rsidR="00A92EBB">
          <w:t>R</w:t>
        </w:r>
      </w:ins>
      <w:ins w:id="1444" w:author="HANCOCK, DAVID (Contractor)" w:date="2022-08-26T12:08:00Z">
        <w:r w:rsidR="00C70A01">
          <w:t>equest</w:t>
        </w:r>
        <w:proofErr w:type="spellEnd"/>
        <w:r w:rsidR="00C70A01">
          <w:t xml:space="preserve"> </w:t>
        </w:r>
      </w:ins>
      <w:ins w:id="1445" w:author="HANCOCK, DAVID (Contractor)" w:date="2022-08-26T10:33:00Z">
        <w:r w:rsidR="000F2CAE">
          <w:t xml:space="preserve">shall not contain </w:t>
        </w:r>
      </w:ins>
      <w:proofErr w:type="spellStart"/>
      <w:ins w:id="1446" w:author="HANCOCK, DAVID (Contractor)" w:date="2022-08-26T10:34:00Z">
        <w:r w:rsidR="000F2CAE">
          <w:t>optional</w:t>
        </w:r>
      </w:ins>
      <w:ins w:id="1447" w:author="HANCOCK, DAVID (Contractor)" w:date="2022-08-26T10:35:00Z">
        <w:r w:rsidR="00C77DD7">
          <w:t>S</w:t>
        </w:r>
      </w:ins>
      <w:ins w:id="1448" w:author="HANCOCK, DAVID (Contractor)" w:date="2022-08-26T10:34:00Z">
        <w:r w:rsidR="000F2CAE">
          <w:t>ignature</w:t>
        </w:r>
      </w:ins>
      <w:proofErr w:type="spellEnd"/>
      <w:ins w:id="1449" w:author="HANCOCK, DAVID (Contractor)" w:date="2022-08-26T10:36:00Z">
        <w:r w:rsidR="00374F61">
          <w:t xml:space="preserve"> field</w:t>
        </w:r>
      </w:ins>
      <w:ins w:id="1450" w:author="HANCOCK, DAVID (Contractor)" w:date="2022-08-30T10:30:00Z">
        <w:r w:rsidR="00A92EBB">
          <w:t xml:space="preserve"> (i.e., OCSP requests shall not be</w:t>
        </w:r>
      </w:ins>
      <w:ins w:id="1451" w:author="HANCOCK, DAVID (Contractor)" w:date="2022-08-30T10:31:00Z">
        <w:r w:rsidR="00A92EBB">
          <w:t xml:space="preserve"> signed).</w:t>
        </w:r>
      </w:ins>
    </w:p>
    <w:p w14:paraId="5D17EBB2" w14:textId="32D5849D" w:rsidR="00C50AE2" w:rsidRDefault="00E656AC" w:rsidP="00C50AE2">
      <w:pPr>
        <w:rPr>
          <w:ins w:id="1452" w:author="HANCOCK, DAVID (Contractor)" w:date="2022-08-17T11:31:00Z"/>
        </w:rPr>
      </w:pPr>
      <w:ins w:id="1453" w:author="HANCOCK, DAVID (Contractor)" w:date="2022-08-26T10:34:00Z">
        <w:r>
          <w:t xml:space="preserve">The </w:t>
        </w:r>
        <w:proofErr w:type="spellStart"/>
        <w:r>
          <w:t>TBSRequest</w:t>
        </w:r>
        <w:proofErr w:type="spellEnd"/>
        <w:r>
          <w:t xml:space="preserve"> </w:t>
        </w:r>
      </w:ins>
      <w:ins w:id="1454" w:author="HANCOCK, DAVID (Contractor)" w:date="2022-08-26T12:05:00Z">
        <w:r w:rsidR="00662E5C">
          <w:t>object</w:t>
        </w:r>
      </w:ins>
      <w:ins w:id="1455" w:author="HANCOCK, DAVID (Contractor)" w:date="2022-08-26T10:36:00Z">
        <w:r w:rsidR="00374F61">
          <w:t xml:space="preserve"> </w:t>
        </w:r>
      </w:ins>
      <w:ins w:id="1456" w:author="HANCOCK, DAVID (Contractor)" w:date="2022-08-30T10:32:00Z">
        <w:r w:rsidR="00F4143B">
          <w:t xml:space="preserve">of the </w:t>
        </w:r>
        <w:proofErr w:type="spellStart"/>
        <w:r w:rsidR="002B539C">
          <w:t>OCSPRequest</w:t>
        </w:r>
        <w:proofErr w:type="spellEnd"/>
        <w:r w:rsidR="002B539C">
          <w:t xml:space="preserve"> </w:t>
        </w:r>
      </w:ins>
      <w:ins w:id="1457" w:author="HANCOCK, DAVID (Contractor)" w:date="2022-08-26T10:36:00Z">
        <w:r w:rsidR="00374F61">
          <w:t>shall be populate</w:t>
        </w:r>
      </w:ins>
      <w:ins w:id="1458" w:author="HANCOCK, DAVID (Contractor)" w:date="2022-08-26T10:37:00Z">
        <w:r w:rsidR="003D0CC0">
          <w:t>d</w:t>
        </w:r>
      </w:ins>
      <w:ins w:id="1459" w:author="HANCOCK, DAVID (Contractor)" w:date="2022-08-26T10:36:00Z">
        <w:r w:rsidR="00374F61">
          <w:t xml:space="preserve"> as follows:</w:t>
        </w:r>
      </w:ins>
    </w:p>
    <w:p w14:paraId="79B9E4E7" w14:textId="72D51432" w:rsidR="00C50AE2" w:rsidRDefault="00C50AE2" w:rsidP="00C50AE2">
      <w:pPr>
        <w:pStyle w:val="ListParagraph"/>
        <w:numPr>
          <w:ilvl w:val="0"/>
          <w:numId w:val="69"/>
        </w:numPr>
        <w:rPr>
          <w:ins w:id="1460" w:author="HANCOCK, DAVID (Contractor)" w:date="2022-08-17T11:31:00Z"/>
        </w:rPr>
      </w:pPr>
      <w:ins w:id="1461" w:author="HANCOCK, DAVID (Contractor)" w:date="2022-08-17T11:31:00Z">
        <w:r>
          <w:t xml:space="preserve">version shall have a value of v1 (value is </w:t>
        </w:r>
      </w:ins>
      <w:ins w:id="1462" w:author="HANCOCK, DAVID (Contractor)" w:date="2022-08-29T14:09:00Z">
        <w:r w:rsidR="00BF0616">
          <w:t>"</w:t>
        </w:r>
      </w:ins>
      <w:ins w:id="1463" w:author="HANCOCK, DAVID (Contractor)" w:date="2022-08-17T11:31:00Z">
        <w:r>
          <w:t>0</w:t>
        </w:r>
      </w:ins>
      <w:ins w:id="1464" w:author="HANCOCK, DAVID (Contractor)" w:date="2022-08-29T14:09:00Z">
        <w:r w:rsidR="00BF0616">
          <w:t>"</w:t>
        </w:r>
      </w:ins>
      <w:ins w:id="1465" w:author="HANCOCK, DAVID (Contractor)" w:date="2022-08-17T11:31:00Z">
        <w:r>
          <w:t>)</w:t>
        </w:r>
      </w:ins>
    </w:p>
    <w:p w14:paraId="3AAFB3D3" w14:textId="11B290C0" w:rsidR="00310921" w:rsidRDefault="00C50AE2" w:rsidP="00C50AE2">
      <w:pPr>
        <w:pStyle w:val="ListParagraph"/>
        <w:numPr>
          <w:ilvl w:val="0"/>
          <w:numId w:val="69"/>
        </w:numPr>
        <w:rPr>
          <w:ins w:id="1466" w:author="HANCOCK, DAVID (Contractor)" w:date="2022-08-26T10:39:00Z"/>
        </w:rPr>
      </w:pPr>
      <w:proofErr w:type="spellStart"/>
      <w:ins w:id="1467" w:author="HANCOCK, DAVID (Contractor)" w:date="2022-08-17T11:31:00Z">
        <w:r>
          <w:t>requestList</w:t>
        </w:r>
        <w:proofErr w:type="spellEnd"/>
        <w:r>
          <w:t xml:space="preserve"> shall contain a</w:t>
        </w:r>
      </w:ins>
      <w:ins w:id="1468" w:author="HANCOCK, DAVID (Contractor)" w:date="2022-08-26T10:43:00Z">
        <w:r w:rsidR="00441E1D">
          <w:t>t least</w:t>
        </w:r>
        <w:r w:rsidR="00732ED9">
          <w:t xml:space="preserve"> one</w:t>
        </w:r>
      </w:ins>
      <w:ins w:id="1469" w:author="HANCOCK, DAVID (Contractor)" w:date="2022-08-17T11:31:00Z">
        <w:r>
          <w:t xml:space="preserve"> </w:t>
        </w:r>
      </w:ins>
      <w:ins w:id="1470" w:author="HANCOCK, DAVID (Contractor)" w:date="2022-09-12T08:32:00Z">
        <w:r w:rsidR="00935AA6">
          <w:t>r</w:t>
        </w:r>
      </w:ins>
      <w:ins w:id="1471" w:author="HANCOCK, DAVID (Contractor)" w:date="2022-08-17T11:31:00Z">
        <w:r>
          <w:t>equest</w:t>
        </w:r>
      </w:ins>
      <w:ins w:id="1472" w:author="HANCOCK, DAVID (Contractor)" w:date="2022-08-26T10:44:00Z">
        <w:r w:rsidR="000820C4">
          <w:t xml:space="preserve"> </w:t>
        </w:r>
      </w:ins>
      <w:ins w:id="1473" w:author="HANCOCK, DAVID (Contractor)" w:date="2022-08-26T10:58:00Z">
        <w:r w:rsidR="006444FE">
          <w:t xml:space="preserve">object </w:t>
        </w:r>
      </w:ins>
      <w:ins w:id="1474" w:author="HANCOCK, DAVID (Contractor)" w:date="2022-08-26T10:44:00Z">
        <w:r w:rsidR="000820C4">
          <w:t xml:space="preserve">identifying the </w:t>
        </w:r>
      </w:ins>
      <w:ins w:id="1475" w:author="HANCOCK, DAVID (Contractor)" w:date="2022-08-26T10:51:00Z">
        <w:r w:rsidR="00543D81">
          <w:t xml:space="preserve">delegate certificate and TN </w:t>
        </w:r>
        <w:r w:rsidR="00DE7106">
          <w:t>being validated</w:t>
        </w:r>
      </w:ins>
    </w:p>
    <w:p w14:paraId="3E847F2F" w14:textId="791BDA16" w:rsidR="00AF0249" w:rsidRDefault="009A2116" w:rsidP="00C50AE2">
      <w:pPr>
        <w:pStyle w:val="ListParagraph"/>
        <w:numPr>
          <w:ilvl w:val="0"/>
          <w:numId w:val="69"/>
        </w:numPr>
        <w:rPr>
          <w:ins w:id="1476" w:author="HANCOCK, DAVID (Contractor)" w:date="2022-08-26T10:37:00Z"/>
        </w:rPr>
      </w:pPr>
      <w:ins w:id="1477" w:author="HANCOCK, DAVID (Contractor)" w:date="2022-08-26T10:39:00Z">
        <w:r>
          <w:t xml:space="preserve">the optional </w:t>
        </w:r>
        <w:proofErr w:type="spellStart"/>
        <w:r>
          <w:t>requestorName</w:t>
        </w:r>
        <w:proofErr w:type="spellEnd"/>
        <w:r>
          <w:t xml:space="preserve"> and </w:t>
        </w:r>
        <w:proofErr w:type="spellStart"/>
        <w:r>
          <w:t>requestExtensions</w:t>
        </w:r>
        <w:proofErr w:type="spellEnd"/>
        <w:r>
          <w:t xml:space="preserve"> field</w:t>
        </w:r>
      </w:ins>
      <w:ins w:id="1478" w:author="HANCOCK, DAVID (Contractor)" w:date="2022-08-30T10:37:00Z">
        <w:r w:rsidR="001465F7">
          <w:t>s</w:t>
        </w:r>
      </w:ins>
      <w:ins w:id="1479" w:author="HANCOCK, DAVID (Contractor)" w:date="2022-08-26T10:39:00Z">
        <w:r>
          <w:t xml:space="preserve"> shall not be included</w:t>
        </w:r>
      </w:ins>
    </w:p>
    <w:p w14:paraId="6B8F5891" w14:textId="4BEE299B" w:rsidR="00C50AE2" w:rsidRDefault="000820C4" w:rsidP="003D0CC0">
      <w:pPr>
        <w:rPr>
          <w:ins w:id="1480" w:author="HANCOCK, DAVID (Contractor)" w:date="2022-08-26T10:49:00Z"/>
        </w:rPr>
      </w:pPr>
      <w:ins w:id="1481" w:author="HANCOCK, DAVID (Contractor)" w:date="2022-08-26T10:44:00Z">
        <w:r>
          <w:t>As an option, the</w:t>
        </w:r>
      </w:ins>
      <w:ins w:id="1482" w:author="HANCOCK, DAVID (Contractor)" w:date="2022-08-26T10:49:00Z">
        <w:r w:rsidR="004E29B1">
          <w:t xml:space="preserve"> </w:t>
        </w:r>
        <w:proofErr w:type="spellStart"/>
        <w:r w:rsidR="004E29B1">
          <w:t>TBSRequest</w:t>
        </w:r>
      </w:ins>
      <w:proofErr w:type="spellEnd"/>
      <w:ins w:id="1483" w:author="HANCOCK, DAVID (Contractor)" w:date="2022-08-26T10:44:00Z">
        <w:r>
          <w:t xml:space="preserve"> </w:t>
        </w:r>
        <w:proofErr w:type="spellStart"/>
        <w:r>
          <w:t>requestList</w:t>
        </w:r>
        <w:proofErr w:type="spellEnd"/>
        <w:r>
          <w:t xml:space="preserve"> may contain </w:t>
        </w:r>
      </w:ins>
      <w:ins w:id="1484" w:author="HANCOCK, DAVID (Contractor)" w:date="2022-08-26T10:45:00Z">
        <w:r w:rsidR="00F3593F">
          <w:t xml:space="preserve">multiple </w:t>
        </w:r>
      </w:ins>
      <w:ins w:id="1485" w:author="HANCOCK, DAVID (Contractor)" w:date="2022-09-12T08:32:00Z">
        <w:r w:rsidR="00935AA6">
          <w:t>r</w:t>
        </w:r>
      </w:ins>
      <w:ins w:id="1486" w:author="HANCOCK, DAVID (Contractor)" w:date="2022-08-26T10:51:00Z">
        <w:r w:rsidR="00012A58">
          <w:t>equest</w:t>
        </w:r>
      </w:ins>
      <w:ins w:id="1487" w:author="HANCOCK, DAVID (Contractor)" w:date="2022-08-26T10:58:00Z">
        <w:r w:rsidR="006444FE">
          <w:t xml:space="preserve"> objects</w:t>
        </w:r>
      </w:ins>
      <w:ins w:id="1488" w:author="HANCOCK, DAVID (Contractor)" w:date="2022-08-29T14:15:00Z">
        <w:r w:rsidR="007F7C14">
          <w:t xml:space="preserve"> for the case where the verifier wishe</w:t>
        </w:r>
      </w:ins>
      <w:ins w:id="1489" w:author="HANCOCK, DAVID (Contractor)" w:date="2022-08-29T14:16:00Z">
        <w:r w:rsidR="004064F8">
          <w:t>s</w:t>
        </w:r>
      </w:ins>
      <w:ins w:id="1490" w:author="HANCOCK, DAVID (Contractor)" w:date="2022-08-29T14:15:00Z">
        <w:r w:rsidR="007F7C14">
          <w:t xml:space="preserve"> to </w:t>
        </w:r>
      </w:ins>
      <w:ins w:id="1491" w:author="HANCOCK, DAVID (Contractor)" w:date="2022-08-29T14:16:00Z">
        <w:r w:rsidR="004064F8">
          <w:t>validate multiple TNs</w:t>
        </w:r>
        <w:r w:rsidR="007F7C14">
          <w:t xml:space="preserve">. </w:t>
        </w:r>
      </w:ins>
    </w:p>
    <w:p w14:paraId="16EC315C" w14:textId="13C2FD0E" w:rsidR="009B7FA2" w:rsidRDefault="00B8289D">
      <w:pPr>
        <w:rPr>
          <w:ins w:id="1492" w:author="HANCOCK, DAVID (Contractor)" w:date="2022-08-17T11:31:00Z"/>
        </w:rPr>
        <w:pPrChange w:id="1493" w:author="HANCOCK, DAVID (Contractor)" w:date="2022-08-26T10:37:00Z">
          <w:pPr>
            <w:pStyle w:val="ListParagraph"/>
            <w:numPr>
              <w:numId w:val="69"/>
            </w:numPr>
            <w:ind w:hanging="360"/>
          </w:pPr>
        </w:pPrChange>
      </w:pPr>
      <w:ins w:id="1494" w:author="HANCOCK, DAVID (Contractor)" w:date="2022-08-26T10:53:00Z">
        <w:r>
          <w:t xml:space="preserve">A </w:t>
        </w:r>
      </w:ins>
      <w:ins w:id="1495" w:author="HANCOCK, DAVID (Contractor)" w:date="2022-09-12T08:32:00Z">
        <w:r w:rsidR="001A17C6">
          <w:t>r</w:t>
        </w:r>
      </w:ins>
      <w:ins w:id="1496" w:author="HANCOCK, DAVID (Contractor)" w:date="2022-08-26T10:53:00Z">
        <w:r>
          <w:t xml:space="preserve">equest </w:t>
        </w:r>
      </w:ins>
      <w:ins w:id="1497" w:author="HANCOCK, DAVID (Contractor)" w:date="2022-08-26T10:58:00Z">
        <w:r w:rsidR="00492E6F">
          <w:t xml:space="preserve">object </w:t>
        </w:r>
      </w:ins>
      <w:ins w:id="1498" w:author="HANCOCK, DAVID (Contractor)" w:date="2022-08-26T10:54:00Z">
        <w:r w:rsidR="001939E9">
          <w:t xml:space="preserve">on the </w:t>
        </w:r>
        <w:proofErr w:type="spellStart"/>
        <w:r w:rsidR="001939E9">
          <w:t>requestList</w:t>
        </w:r>
        <w:proofErr w:type="spellEnd"/>
        <w:r w:rsidR="001939E9">
          <w:t xml:space="preserve"> shall be populated as follows:</w:t>
        </w:r>
      </w:ins>
    </w:p>
    <w:p w14:paraId="7545AD2E" w14:textId="19CFA34B" w:rsidR="00C50AE2" w:rsidRDefault="00C50AE2">
      <w:pPr>
        <w:pStyle w:val="ListParagraph"/>
        <w:numPr>
          <w:ilvl w:val="0"/>
          <w:numId w:val="69"/>
        </w:numPr>
        <w:rPr>
          <w:ins w:id="1499" w:author="HANCOCK, DAVID (Contractor)" w:date="2022-08-17T11:31:00Z"/>
        </w:rPr>
        <w:pPrChange w:id="1500" w:author="HANCOCK, DAVID (Contractor)" w:date="2022-08-26T10:37:00Z">
          <w:pPr>
            <w:pStyle w:val="ListParagraph"/>
            <w:numPr>
              <w:ilvl w:val="1"/>
              <w:numId w:val="69"/>
            </w:numPr>
            <w:ind w:left="1440" w:hanging="360"/>
          </w:pPr>
        </w:pPrChange>
      </w:pPr>
      <w:proofErr w:type="spellStart"/>
      <w:ins w:id="1501" w:author="HANCOCK, DAVID (Contractor)" w:date="2022-08-17T11:31:00Z">
        <w:r>
          <w:t>re</w:t>
        </w:r>
      </w:ins>
      <w:ins w:id="1502" w:author="HANCOCK, DAVID (Contractor)" w:date="2022-08-26T10:38:00Z">
        <w:r w:rsidR="005D2295">
          <w:t>q</w:t>
        </w:r>
      </w:ins>
      <w:ins w:id="1503" w:author="HANCOCK, DAVID (Contractor)" w:date="2022-08-17T11:31:00Z">
        <w:r>
          <w:t>Cert</w:t>
        </w:r>
        <w:proofErr w:type="spellEnd"/>
        <w:r>
          <w:t xml:space="preserve"> shall </w:t>
        </w:r>
      </w:ins>
      <w:ins w:id="1504" w:author="HANCOCK, DAVID (Contractor)" w:date="2022-08-26T10:59:00Z">
        <w:r w:rsidR="008F27F8">
          <w:t xml:space="preserve">contain a </w:t>
        </w:r>
        <w:proofErr w:type="spellStart"/>
        <w:r w:rsidR="008F27F8">
          <w:t>CertID</w:t>
        </w:r>
        <w:proofErr w:type="spellEnd"/>
        <w:r w:rsidR="008F27F8">
          <w:t xml:space="preserve"> object </w:t>
        </w:r>
      </w:ins>
      <w:ins w:id="1505" w:author="HANCOCK, DAVID (Contractor)" w:date="2022-08-17T11:31:00Z">
        <w:r>
          <w:t>identify</w:t>
        </w:r>
      </w:ins>
      <w:ins w:id="1506" w:author="HANCOCK, DAVID (Contractor)" w:date="2022-08-26T10:59:00Z">
        <w:r w:rsidR="008F27F8">
          <w:t>ing</w:t>
        </w:r>
      </w:ins>
      <w:ins w:id="1507" w:author="HANCOCK, DAVID (Contractor)" w:date="2022-08-17T11:31:00Z">
        <w:r>
          <w:t xml:space="preserve"> the delegate certificate whose scope is being verified</w:t>
        </w:r>
      </w:ins>
    </w:p>
    <w:p w14:paraId="0D11BD51" w14:textId="47014B78" w:rsidR="00C50AE2" w:rsidRDefault="00D01377">
      <w:pPr>
        <w:pStyle w:val="ListParagraph"/>
        <w:numPr>
          <w:ilvl w:val="0"/>
          <w:numId w:val="69"/>
        </w:numPr>
        <w:rPr>
          <w:ins w:id="1508" w:author="HANCOCK, DAVID (Contractor)" w:date="2022-08-17T11:31:00Z"/>
        </w:rPr>
        <w:pPrChange w:id="1509" w:author="HANCOCK, DAVID (Contractor)" w:date="2022-08-26T10:37:00Z">
          <w:pPr>
            <w:pStyle w:val="ListParagraph"/>
            <w:numPr>
              <w:ilvl w:val="1"/>
              <w:numId w:val="69"/>
            </w:numPr>
            <w:ind w:left="1440" w:hanging="360"/>
          </w:pPr>
        </w:pPrChange>
      </w:pPr>
      <w:proofErr w:type="spellStart"/>
      <w:ins w:id="1510" w:author="HANCOCK, DAVID (Contractor)" w:date="2022-08-26T12:15:00Z">
        <w:r>
          <w:t>singleRequestExtensions</w:t>
        </w:r>
        <w:proofErr w:type="spellEnd"/>
        <w:r>
          <w:t xml:space="preserve"> shall contain a </w:t>
        </w:r>
      </w:ins>
      <w:proofErr w:type="spellStart"/>
      <w:ins w:id="1511" w:author="HANCOCK, DAVID (Contractor)" w:date="2022-08-17T11:31:00Z">
        <w:r w:rsidR="00C50AE2">
          <w:t>TNQuery</w:t>
        </w:r>
        <w:proofErr w:type="spellEnd"/>
        <w:r w:rsidR="00C50AE2">
          <w:t xml:space="preserve"> </w:t>
        </w:r>
      </w:ins>
      <w:ins w:id="1512" w:author="HANCOCK, DAVID (Contractor)" w:date="2022-08-26T12:15:00Z">
        <w:r>
          <w:t>that identifies the</w:t>
        </w:r>
      </w:ins>
      <w:ins w:id="1513" w:author="HANCOCK, DAVID (Contractor)" w:date="2022-08-17T11:31:00Z">
        <w:r w:rsidR="00C50AE2">
          <w:t xml:space="preserve"> TN</w:t>
        </w:r>
      </w:ins>
      <w:ins w:id="1514" w:author="HANCOCK, DAVID (Contractor)" w:date="2022-08-26T10:54:00Z">
        <w:r w:rsidR="003175E1">
          <w:t xml:space="preserve"> be</w:t>
        </w:r>
      </w:ins>
      <w:ins w:id="1515" w:author="HANCOCK, DAVID (Contractor)" w:date="2022-08-26T10:55:00Z">
        <w:r w:rsidR="003175E1">
          <w:t>i</w:t>
        </w:r>
      </w:ins>
      <w:ins w:id="1516" w:author="HANCOCK, DAVID (Contractor)" w:date="2022-08-26T10:54:00Z">
        <w:r w:rsidR="003175E1">
          <w:t>n</w:t>
        </w:r>
      </w:ins>
      <w:ins w:id="1517" w:author="HANCOCK, DAVID (Contractor)" w:date="2022-08-26T10:55:00Z">
        <w:r w:rsidR="003175E1">
          <w:t>g validated</w:t>
        </w:r>
      </w:ins>
    </w:p>
    <w:p w14:paraId="3D76196E" w14:textId="58056A58" w:rsidR="00370FE1" w:rsidRDefault="00370FE1" w:rsidP="00370FE1">
      <w:pPr>
        <w:pStyle w:val="Heading3"/>
        <w:numPr>
          <w:ilvl w:val="0"/>
          <w:numId w:val="0"/>
        </w:numPr>
        <w:tabs>
          <w:tab w:val="left" w:pos="939"/>
          <w:tab w:val="left" w:pos="940"/>
        </w:tabs>
        <w:spacing w:before="89"/>
        <w:jc w:val="left"/>
        <w:rPr>
          <w:ins w:id="1518" w:author="HANCOCK, DAVID (Contractor)" w:date="2022-08-30T11:06:00Z"/>
        </w:rPr>
      </w:pPr>
      <w:ins w:id="1519" w:author="HANCOCK, DAVID (Contractor)" w:date="2022-08-30T11:06:00Z">
        <w:r>
          <w:t>B.2.2 Sending the OCSP Request</w:t>
        </w:r>
      </w:ins>
    </w:p>
    <w:p w14:paraId="752BB7DE" w14:textId="44151836" w:rsidR="003175E1" w:rsidRDefault="00FC235D" w:rsidP="00C50AE2">
      <w:pPr>
        <w:rPr>
          <w:ins w:id="1520" w:author="HANCOCK, DAVID (Contractor)" w:date="2022-08-29T21:45:00Z"/>
        </w:rPr>
      </w:pPr>
      <w:ins w:id="1521" w:author="HANCOCK, DAVID (Contractor)" w:date="2022-08-26T11:50:00Z">
        <w:r>
          <w:t xml:space="preserve">The verification service shall send </w:t>
        </w:r>
      </w:ins>
      <w:ins w:id="1522" w:author="HANCOCK, DAVID (Contractor)" w:date="2022-08-26T12:17:00Z">
        <w:r w:rsidR="00014EBA">
          <w:t xml:space="preserve">the binary value of the DER encoding of the </w:t>
        </w:r>
        <w:proofErr w:type="spellStart"/>
        <w:r w:rsidR="00014EBA">
          <w:t>OCSPRequest</w:t>
        </w:r>
        <w:proofErr w:type="spellEnd"/>
        <w:r w:rsidR="00014EBA">
          <w:t xml:space="preserve"> </w:t>
        </w:r>
      </w:ins>
      <w:ins w:id="1523" w:author="HANCOCK, DAVID (Contractor)" w:date="2022-08-26T11:51:00Z">
        <w:r>
          <w:t xml:space="preserve">in the body of an HTTP POST request to the OCSP </w:t>
        </w:r>
      </w:ins>
      <w:ins w:id="1524" w:author="HANCOCK, DAVID (Contractor)" w:date="2022-09-12T08:33:00Z">
        <w:r w:rsidR="00641903">
          <w:t>s</w:t>
        </w:r>
      </w:ins>
      <w:ins w:id="1525" w:author="HANCOCK, DAVID (Contractor)" w:date="2022-08-26T11:51:00Z">
        <w:r>
          <w:t xml:space="preserve">ervice identified by the URL in the AIA </w:t>
        </w:r>
        <w:proofErr w:type="spellStart"/>
        <w:r>
          <w:t>accessLocation</w:t>
        </w:r>
        <w:proofErr w:type="spellEnd"/>
        <w:r>
          <w:t xml:space="preserve"> field.</w:t>
        </w:r>
      </w:ins>
      <w:ins w:id="1526" w:author="HANCOCK, DAVID (Contractor)" w:date="2022-08-26T11:52:00Z">
        <w:r w:rsidR="00CD6DA8">
          <w:t xml:space="preserve"> The POST request shall contain </w:t>
        </w:r>
      </w:ins>
      <w:ins w:id="1527" w:author="HANCOCK, DAVID (Contractor)" w:date="2022-08-26T11:53:00Z">
        <w:r w:rsidR="00CD6DA8">
          <w:t xml:space="preserve">a </w:t>
        </w:r>
        <w:r w:rsidR="00C75D24">
          <w:t xml:space="preserve">Content-Type header field with the value </w:t>
        </w:r>
      </w:ins>
      <w:ins w:id="1528" w:author="HANCOCK, DAVID (Contractor)" w:date="2022-08-29T14:17:00Z">
        <w:r w:rsidR="00B73321">
          <w:t>"</w:t>
        </w:r>
      </w:ins>
      <w:ins w:id="1529" w:author="HANCOCK, DAVID (Contractor)" w:date="2022-08-26T11:53:00Z">
        <w:r w:rsidR="00C75D24" w:rsidRPr="005E2D6E">
          <w:t>application/</w:t>
        </w:r>
        <w:proofErr w:type="spellStart"/>
        <w:r w:rsidR="00C75D24" w:rsidRPr="005E2D6E">
          <w:t>ocsp</w:t>
        </w:r>
        <w:proofErr w:type="spellEnd"/>
        <w:r w:rsidR="00C75D24" w:rsidRPr="005E2D6E">
          <w:t>-reques</w:t>
        </w:r>
        <w:r w:rsidR="00C75D24">
          <w:t>t</w:t>
        </w:r>
      </w:ins>
      <w:ins w:id="1530" w:author="HANCOCK, DAVID (Contractor)" w:date="2022-08-29T14:17:00Z">
        <w:r w:rsidR="00B73321">
          <w:t>"</w:t>
        </w:r>
      </w:ins>
      <w:ins w:id="1531" w:author="HANCOCK, DAVID (Contractor)" w:date="2022-08-26T11:53:00Z">
        <w:r w:rsidR="00C75D24">
          <w:t>.</w:t>
        </w:r>
      </w:ins>
    </w:p>
    <w:p w14:paraId="662C2D6B" w14:textId="7E1269A3" w:rsidR="00370FE1" w:rsidRDefault="00370FE1" w:rsidP="00370FE1">
      <w:pPr>
        <w:pStyle w:val="Heading3"/>
        <w:numPr>
          <w:ilvl w:val="0"/>
          <w:numId w:val="0"/>
        </w:numPr>
        <w:tabs>
          <w:tab w:val="left" w:pos="939"/>
          <w:tab w:val="left" w:pos="940"/>
        </w:tabs>
        <w:spacing w:before="89"/>
        <w:jc w:val="left"/>
        <w:rPr>
          <w:ins w:id="1532" w:author="HANCOCK, DAVID (Contractor)" w:date="2022-08-30T11:06:00Z"/>
        </w:rPr>
      </w:pPr>
      <w:ins w:id="1533" w:author="HANCOCK, DAVID (Contractor)" w:date="2022-08-30T11:06:00Z">
        <w:r>
          <w:lastRenderedPageBreak/>
          <w:t>B.2.3 Processing the OCSP Respo</w:t>
        </w:r>
      </w:ins>
      <w:ins w:id="1534" w:author="HANCOCK, DAVID (Contractor)" w:date="2022-08-30T11:07:00Z">
        <w:r>
          <w:t>nse</w:t>
        </w:r>
      </w:ins>
    </w:p>
    <w:p w14:paraId="68E47125" w14:textId="703ACA45" w:rsidR="000743D9" w:rsidRDefault="006C7FEF">
      <w:pPr>
        <w:rPr>
          <w:ins w:id="1535" w:author="HANCOCK, DAVID (Contractor)" w:date="2022-08-30T11:50:00Z"/>
        </w:rPr>
        <w:pPrChange w:id="1536" w:author="HANCOCK, DAVID (Contractor)" w:date="2022-08-30T11:58:00Z">
          <w:pPr>
            <w:pStyle w:val="ListParagraph"/>
            <w:numPr>
              <w:numId w:val="84"/>
            </w:numPr>
            <w:ind w:hanging="360"/>
          </w:pPr>
        </w:pPrChange>
      </w:pPr>
      <w:ins w:id="1537" w:author="HANCOCK, DAVID (Contractor)" w:date="2022-08-29T21:45:00Z">
        <w:r>
          <w:t xml:space="preserve">On receiving the </w:t>
        </w:r>
      </w:ins>
      <w:ins w:id="1538" w:author="HANCOCK, DAVID (Contractor)" w:date="2022-08-30T10:45:00Z">
        <w:r w:rsidR="0001730B">
          <w:t xml:space="preserve">200 OK response to the </w:t>
        </w:r>
      </w:ins>
      <w:ins w:id="1539" w:author="HANCOCK, DAVID (Contractor)" w:date="2022-08-30T11:36:00Z">
        <w:r w:rsidR="0007120F">
          <w:t xml:space="preserve">OCSP </w:t>
        </w:r>
      </w:ins>
      <w:ins w:id="1540" w:author="HANCOCK, DAVID (Contractor)" w:date="2022-08-30T10:45:00Z">
        <w:r w:rsidR="0001730B">
          <w:t>POST request</w:t>
        </w:r>
      </w:ins>
      <w:ins w:id="1541" w:author="HANCOCK, DAVID (Contractor)" w:date="2022-08-29T21:45:00Z">
        <w:r>
          <w:t>, the verificat</w:t>
        </w:r>
      </w:ins>
      <w:ins w:id="1542" w:author="HANCOCK, DAVID (Contractor)" w:date="2022-08-29T21:46:00Z">
        <w:r>
          <w:t>ion service shall</w:t>
        </w:r>
      </w:ins>
      <w:ins w:id="1543" w:author="HANCOCK, DAVID (Contractor)" w:date="2022-08-30T10:45:00Z">
        <w:r w:rsidR="007036E7">
          <w:t xml:space="preserve"> </w:t>
        </w:r>
      </w:ins>
      <w:ins w:id="1544" w:author="HANCOCK, DAVID (Contractor)" w:date="2022-08-30T10:46:00Z">
        <w:r w:rsidR="00F97033">
          <w:t>v</w:t>
        </w:r>
      </w:ins>
      <w:ins w:id="1545" w:author="HANCOCK, DAVID (Contractor)" w:date="2022-08-30T10:47:00Z">
        <w:r w:rsidR="0075557C">
          <w:t>alidate</w:t>
        </w:r>
      </w:ins>
      <w:ins w:id="1546" w:author="HANCOCK, DAVID (Contractor)" w:date="2022-08-30T10:46:00Z">
        <w:r w:rsidR="00F97033">
          <w:t xml:space="preserve"> the </w:t>
        </w:r>
        <w:proofErr w:type="spellStart"/>
        <w:r w:rsidR="00F97033">
          <w:t>OCSP</w:t>
        </w:r>
      </w:ins>
      <w:ins w:id="1547" w:author="HANCOCK, DAVID (Contractor)" w:date="2022-08-30T10:47:00Z">
        <w:r w:rsidR="00F97033">
          <w:t>Response</w:t>
        </w:r>
        <w:proofErr w:type="spellEnd"/>
        <w:r w:rsidR="00F97033">
          <w:t xml:space="preserve"> </w:t>
        </w:r>
      </w:ins>
      <w:ins w:id="1548" w:author="HANCOCK, DAVID (Contractor)" w:date="2022-08-30T11:36:00Z">
        <w:r w:rsidR="0007120F">
          <w:t>contained in the 200 OK body as specified in clause 3.2 of RFC 6960.</w:t>
        </w:r>
      </w:ins>
      <w:ins w:id="1549" w:author="HANCOCK, DAVID (Contractor)" w:date="2022-08-30T11:37:00Z">
        <w:r w:rsidR="0007120F">
          <w:t xml:space="preserve"> </w:t>
        </w:r>
        <w:r w:rsidR="00B9570C">
          <w:t xml:space="preserve">If the </w:t>
        </w:r>
      </w:ins>
      <w:proofErr w:type="spellStart"/>
      <w:ins w:id="1550" w:author="HANCOCK, DAVID (Contractor)" w:date="2022-08-30T11:45:00Z">
        <w:r w:rsidR="008C7CCB">
          <w:t>BasicOCSPResponse</w:t>
        </w:r>
        <w:proofErr w:type="spellEnd"/>
        <w:r w:rsidR="008C7CCB">
          <w:t xml:space="preserve"> object does not contain a </w:t>
        </w:r>
      </w:ins>
      <w:ins w:id="1551" w:author="HANCOCK, DAVID (Contractor)" w:date="2022-09-12T08:34:00Z">
        <w:r w:rsidR="0088446F">
          <w:t>“</w:t>
        </w:r>
      </w:ins>
      <w:ins w:id="1552" w:author="HANCOCK, DAVID (Contractor)" w:date="2022-08-30T11:45:00Z">
        <w:r w:rsidR="008C7CCB">
          <w:t>certs</w:t>
        </w:r>
      </w:ins>
      <w:ins w:id="1553" w:author="HANCOCK, DAVID (Contractor)" w:date="2022-09-12T08:34:00Z">
        <w:r w:rsidR="0088446F">
          <w:t>”</w:t>
        </w:r>
      </w:ins>
      <w:ins w:id="1554" w:author="HANCOCK, DAVID (Contractor)" w:date="2022-08-30T11:45:00Z">
        <w:r w:rsidR="008C7CCB">
          <w:t xml:space="preserve"> field, then </w:t>
        </w:r>
      </w:ins>
      <w:ins w:id="1555" w:author="HANCOCK, DAVID (Contractor)" w:date="2022-08-30T11:52:00Z">
        <w:r w:rsidR="00BC1898">
          <w:t>the verification service shall v</w:t>
        </w:r>
      </w:ins>
      <w:ins w:id="1556" w:author="HANCOCK, DAVID (Contractor)" w:date="2022-09-12T08:34:00Z">
        <w:r w:rsidR="00C14ED8">
          <w:t>alidate</w:t>
        </w:r>
      </w:ins>
      <w:ins w:id="1557" w:author="HANCOCK, DAVID (Contractor)" w:date="2022-08-30T11:52:00Z">
        <w:r w:rsidR="00BC1898">
          <w:t xml:space="preserve"> the response signature </w:t>
        </w:r>
        <w:r w:rsidR="00271934">
          <w:t>with the credentials of</w:t>
        </w:r>
      </w:ins>
      <w:ins w:id="1558" w:author="HANCOCK, DAVID (Contractor)" w:date="2022-08-30T11:49:00Z">
        <w:r w:rsidR="00355615">
          <w:t xml:space="preserve"> </w:t>
        </w:r>
      </w:ins>
      <w:ins w:id="1559" w:author="HANCOCK, DAVID (Contractor)" w:date="2022-08-30T11:46:00Z">
        <w:r w:rsidR="001D680C">
          <w:t>the parent of the delegate certificate being verified</w:t>
        </w:r>
      </w:ins>
      <w:ins w:id="1560" w:author="HANCOCK, DAVID (Contractor)" w:date="2022-08-30T11:50:00Z">
        <w:r w:rsidR="00D31207">
          <w:t xml:space="preserve">. </w:t>
        </w:r>
      </w:ins>
      <w:ins w:id="1561" w:author="HANCOCK, DAVID (Contractor)" w:date="2022-08-30T11:52:00Z">
        <w:r w:rsidR="00271934">
          <w:t>Otherwise, the verificatio</w:t>
        </w:r>
      </w:ins>
      <w:ins w:id="1562" w:author="HANCOCK, DAVID (Contractor)" w:date="2022-08-30T11:53:00Z">
        <w:r w:rsidR="00271934">
          <w:t xml:space="preserve">n service shall </w:t>
        </w:r>
      </w:ins>
      <w:ins w:id="1563" w:author="HANCOCK, DAVID (Contractor)" w:date="2022-08-30T11:58:00Z">
        <w:r w:rsidR="00A52EAB">
          <w:t>verify the response signature using</w:t>
        </w:r>
      </w:ins>
      <w:ins w:id="1564" w:author="HANCOCK, DAVID (Contractor)" w:date="2022-08-30T11:53:00Z">
        <w:r w:rsidR="00271934">
          <w:t xml:space="preserve"> the credentials of the certificate identified in the </w:t>
        </w:r>
      </w:ins>
      <w:ins w:id="1565" w:author="HANCOCK, DAVID (Contractor)" w:date="2022-09-12T08:34:00Z">
        <w:r w:rsidR="00C14ED8">
          <w:t>“</w:t>
        </w:r>
      </w:ins>
      <w:ins w:id="1566" w:author="HANCOCK, DAVID (Contractor)" w:date="2022-08-30T11:53:00Z">
        <w:r w:rsidR="00271934">
          <w:t>certs</w:t>
        </w:r>
      </w:ins>
      <w:ins w:id="1567" w:author="HANCOCK, DAVID (Contractor)" w:date="2022-09-12T08:34:00Z">
        <w:r w:rsidR="00C14ED8">
          <w:t>”</w:t>
        </w:r>
      </w:ins>
      <w:ins w:id="1568" w:author="HANCOCK, DAVID (Contractor)" w:date="2022-08-30T11:53:00Z">
        <w:r w:rsidR="00271934">
          <w:t xml:space="preserve"> field</w:t>
        </w:r>
        <w:r w:rsidR="00EA2155">
          <w:t xml:space="preserve">. (Note, as described in clause </w:t>
        </w:r>
      </w:ins>
      <w:ins w:id="1569" w:author="HANCOCK, DAVID (Contractor)" w:date="2022-08-30T11:54:00Z">
        <w:r w:rsidR="001F05D4">
          <w:t xml:space="preserve">B.3.1, </w:t>
        </w:r>
      </w:ins>
      <w:ins w:id="1570" w:author="HANCOCK, DAVID (Contractor)" w:date="2022-08-30T11:55:00Z">
        <w:r w:rsidR="00F53E9E">
          <w:t xml:space="preserve">if a </w:t>
        </w:r>
      </w:ins>
      <w:ins w:id="1571" w:author="HANCOCK, DAVID (Contractor)" w:date="2022-09-12T08:35:00Z">
        <w:r w:rsidR="008F7C4C">
          <w:t>“</w:t>
        </w:r>
      </w:ins>
      <w:ins w:id="1572" w:author="HANCOCK, DAVID (Contractor)" w:date="2022-08-30T11:55:00Z">
        <w:r w:rsidR="00F53E9E">
          <w:t>certs</w:t>
        </w:r>
      </w:ins>
      <w:ins w:id="1573" w:author="HANCOCK, DAVID (Contractor)" w:date="2022-09-12T08:35:00Z">
        <w:r w:rsidR="008F7C4C">
          <w:t>”</w:t>
        </w:r>
      </w:ins>
      <w:ins w:id="1574" w:author="HANCOCK, DAVID (Contractor)" w:date="2022-08-30T11:55:00Z">
        <w:r w:rsidR="00F53E9E">
          <w:t xml:space="preserve"> field is included in the </w:t>
        </w:r>
      </w:ins>
      <w:ins w:id="1575" w:author="HANCOCK, DAVID (Contractor)" w:date="2022-08-30T11:59:00Z">
        <w:r w:rsidR="00423EDF">
          <w:t xml:space="preserve">OCSP </w:t>
        </w:r>
      </w:ins>
      <w:ins w:id="1576" w:author="HANCOCK, DAVID (Contractor)" w:date="2022-08-30T11:55:00Z">
        <w:r w:rsidR="00F53E9E">
          <w:t xml:space="preserve">response, then it </w:t>
        </w:r>
      </w:ins>
      <w:ins w:id="1577" w:author="HANCOCK, DAVID (Contractor)" w:date="2022-08-30T11:54:00Z">
        <w:r w:rsidR="001F05D4">
          <w:t xml:space="preserve">shall identify a single delegate certificate </w:t>
        </w:r>
      </w:ins>
      <w:ins w:id="1578" w:author="HANCOCK, DAVID (Contractor)" w:date="2022-08-30T11:57:00Z">
        <w:r w:rsidR="00473D6D">
          <w:t xml:space="preserve">issued by the </w:t>
        </w:r>
        <w:r w:rsidR="00515B30">
          <w:t>parent certificate of the delegate certificate being verified</w:t>
        </w:r>
        <w:r w:rsidR="009B1D11">
          <w:t>.)</w:t>
        </w:r>
      </w:ins>
    </w:p>
    <w:p w14:paraId="19DE8C21" w14:textId="717E2EEA" w:rsidR="00B35CC0" w:rsidRDefault="00AA7636" w:rsidP="00C50AE2">
      <w:pPr>
        <w:rPr>
          <w:ins w:id="1579" w:author="HANCOCK, DAVID (Contractor)" w:date="2022-08-30T11:12:00Z"/>
        </w:rPr>
      </w:pPr>
      <w:ins w:id="1580" w:author="HANCOCK, DAVID (Contractor)" w:date="2022-08-30T11:32:00Z">
        <w:r>
          <w:t>The</w:t>
        </w:r>
      </w:ins>
      <w:ins w:id="1581" w:author="HANCOCK, DAVID (Contractor)" w:date="2022-08-30T11:30:00Z">
        <w:r w:rsidR="00EA56DC">
          <w:t xml:space="preserve"> ver</w:t>
        </w:r>
      </w:ins>
      <w:ins w:id="1582" w:author="HANCOCK, DAVID (Contractor)" w:date="2022-08-30T11:31:00Z">
        <w:r w:rsidR="00EA56DC">
          <w:t xml:space="preserve">ification service shall verify that the </w:t>
        </w:r>
        <w:proofErr w:type="spellStart"/>
        <w:r w:rsidR="00EA56DC">
          <w:t>certStatus</w:t>
        </w:r>
        <w:proofErr w:type="spellEnd"/>
        <w:r w:rsidR="00EA56DC">
          <w:t xml:space="preserve"> field contains a valid value (as part of </w:t>
        </w:r>
        <w:r>
          <w:t>verifying that the response is well-formed</w:t>
        </w:r>
        <w:proofErr w:type="gramStart"/>
        <w:r>
          <w:t>)</w:t>
        </w:r>
      </w:ins>
      <w:ins w:id="1583" w:author="HANCOCK, DAVID (Contractor)" w:date="2022-08-30T11:32:00Z">
        <w:r>
          <w:t>, but</w:t>
        </w:r>
        <w:proofErr w:type="gramEnd"/>
        <w:r>
          <w:t xml:space="preserve"> shall otherwise ignore the </w:t>
        </w:r>
        <w:proofErr w:type="spellStart"/>
        <w:r w:rsidR="0073106E">
          <w:t>certStatus</w:t>
        </w:r>
        <w:proofErr w:type="spellEnd"/>
        <w:r w:rsidR="0073106E">
          <w:t xml:space="preserve"> value. </w:t>
        </w:r>
      </w:ins>
    </w:p>
    <w:p w14:paraId="625FE55A" w14:textId="2214905F" w:rsidR="008404B0" w:rsidRDefault="008404B0" w:rsidP="008404B0">
      <w:pPr>
        <w:pStyle w:val="Heading3"/>
        <w:numPr>
          <w:ilvl w:val="0"/>
          <w:numId w:val="0"/>
        </w:numPr>
        <w:tabs>
          <w:tab w:val="left" w:pos="939"/>
          <w:tab w:val="left" w:pos="940"/>
        </w:tabs>
        <w:spacing w:before="89"/>
        <w:jc w:val="left"/>
        <w:rPr>
          <w:ins w:id="1584" w:author="HANCOCK, DAVID (Contractor)" w:date="2022-08-30T11:12:00Z"/>
        </w:rPr>
      </w:pPr>
      <w:ins w:id="1585" w:author="HANCOCK, DAVID (Contractor)" w:date="2022-08-30T11:12:00Z">
        <w:r>
          <w:t>B.</w:t>
        </w:r>
      </w:ins>
      <w:ins w:id="1586" w:author="HANCOCK, DAVID (Contractor)" w:date="2022-08-30T11:13:00Z">
        <w:r>
          <w:t>2.4</w:t>
        </w:r>
      </w:ins>
      <w:ins w:id="1587" w:author="HANCOCK, DAVID (Contractor)" w:date="2022-08-30T11:12:00Z">
        <w:r>
          <w:t xml:space="preserve"> OCSP </w:t>
        </w:r>
      </w:ins>
      <w:ins w:id="1588" w:author="HANCOCK, DAVID (Contractor)" w:date="2022-08-30T11:13:00Z">
        <w:r>
          <w:t>Request</w:t>
        </w:r>
      </w:ins>
      <w:ins w:id="1589" w:author="HANCOCK, DAVID (Contractor)" w:date="2022-08-30T11:12:00Z">
        <w:r>
          <w:t xml:space="preserve"> Example</w:t>
        </w:r>
      </w:ins>
    </w:p>
    <w:p w14:paraId="70806F02" w14:textId="1E9555BA" w:rsidR="0065106B" w:rsidRDefault="0065106B" w:rsidP="0065106B">
      <w:pPr>
        <w:rPr>
          <w:ins w:id="1590" w:author="HANCOCK, DAVID (Contractor)" w:date="2022-08-30T11:16:00Z"/>
        </w:rPr>
      </w:pPr>
      <w:ins w:id="1591" w:author="HANCOCK, DAVID (Contractor)" w:date="2022-08-30T11:16:00Z">
        <w:r>
          <w:t>An example of an OCSP request is as follows:</w:t>
        </w:r>
      </w:ins>
    </w:p>
    <w:p w14:paraId="0A2FA2C8" w14:textId="06ED0D5E" w:rsidR="0065106B" w:rsidRPr="00326134" w:rsidRDefault="0065106B" w:rsidP="0065106B">
      <w:pPr>
        <w:ind w:left="720"/>
        <w:rPr>
          <w:ins w:id="1592" w:author="HANCOCK, DAVID (Contractor)" w:date="2022-08-30T11:16:00Z"/>
          <w:rFonts w:ascii="Courier New" w:hAnsi="Courier New" w:cs="Courier New"/>
        </w:rPr>
      </w:pPr>
      <w:proofErr w:type="spellStart"/>
      <w:ins w:id="1593" w:author="HANCOCK, DAVID (Contractor)" w:date="2022-08-30T11:16:00Z">
        <w:r w:rsidRPr="00326134">
          <w:rPr>
            <w:rFonts w:ascii="Courier New" w:hAnsi="Courier New" w:cs="Courier New"/>
          </w:rPr>
          <w:t>OCSP</w:t>
        </w:r>
        <w:r>
          <w:rPr>
            <w:rFonts w:ascii="Courier New" w:hAnsi="Courier New" w:cs="Courier New"/>
          </w:rPr>
          <w:t>R</w:t>
        </w:r>
        <w:r w:rsidRPr="00326134">
          <w:rPr>
            <w:rFonts w:ascii="Courier New" w:hAnsi="Courier New" w:cs="Courier New"/>
          </w:rPr>
          <w:t>e</w:t>
        </w:r>
        <w:r>
          <w:rPr>
            <w:rFonts w:ascii="Courier New" w:hAnsi="Courier New" w:cs="Courier New"/>
          </w:rPr>
          <w:t>quest</w:t>
        </w:r>
        <w:proofErr w:type="spellEnd"/>
        <w:r w:rsidRPr="00326134">
          <w:rPr>
            <w:rFonts w:ascii="Courier New" w:hAnsi="Courier New" w:cs="Courier New"/>
          </w:rPr>
          <w:t>:</w:t>
        </w:r>
      </w:ins>
    </w:p>
    <w:p w14:paraId="2C789228" w14:textId="19834967" w:rsidR="0065106B" w:rsidRDefault="0065106B" w:rsidP="007C41F9">
      <w:pPr>
        <w:ind w:left="720"/>
        <w:rPr>
          <w:ins w:id="1594" w:author="HANCOCK, DAVID (Contractor)" w:date="2022-08-30T11:16:00Z"/>
          <w:rFonts w:ascii="Courier New" w:hAnsi="Courier New" w:cs="Courier New"/>
        </w:rPr>
      </w:pPr>
      <w:ins w:id="1595" w:author="HANCOCK, DAVID (Contractor)" w:date="2022-08-30T11:16:00Z">
        <w:r>
          <w:rPr>
            <w:rFonts w:ascii="Courier New" w:hAnsi="Courier New" w:cs="Courier New"/>
          </w:rPr>
          <w:t xml:space="preserve">  </w:t>
        </w:r>
      </w:ins>
      <w:proofErr w:type="spellStart"/>
      <w:ins w:id="1596" w:author="HANCOCK, DAVID (Contractor)" w:date="2022-08-30T11:17:00Z">
        <w:r w:rsidR="003204F2">
          <w:rPr>
            <w:rFonts w:ascii="Courier New" w:hAnsi="Courier New" w:cs="Courier New"/>
          </w:rPr>
          <w:t>tbsReques</w:t>
        </w:r>
      </w:ins>
      <w:ins w:id="1597" w:author="HANCOCK, DAVID (Contractor)" w:date="2022-08-30T11:18:00Z">
        <w:r w:rsidR="007C41F9">
          <w:rPr>
            <w:rFonts w:ascii="Courier New" w:hAnsi="Courier New" w:cs="Courier New"/>
          </w:rPr>
          <w:t>t</w:t>
        </w:r>
        <w:proofErr w:type="spellEnd"/>
        <w:r w:rsidR="007C41F9">
          <w:rPr>
            <w:rFonts w:ascii="Courier New" w:hAnsi="Courier New" w:cs="Courier New"/>
          </w:rPr>
          <w:t>:</w:t>
        </w:r>
      </w:ins>
    </w:p>
    <w:p w14:paraId="288BCF44" w14:textId="1A048790" w:rsidR="0065106B" w:rsidRDefault="0065106B" w:rsidP="0065106B">
      <w:pPr>
        <w:ind w:left="720"/>
        <w:rPr>
          <w:ins w:id="1598" w:author="HANCOCK, DAVID (Contractor)" w:date="2022-08-30T11:18:00Z"/>
          <w:rFonts w:ascii="Courier New" w:hAnsi="Courier New" w:cs="Courier New"/>
        </w:rPr>
      </w:pPr>
      <w:ins w:id="1599" w:author="HANCOCK, DAVID (Contractor)" w:date="2022-08-30T11:16:00Z">
        <w:r>
          <w:rPr>
            <w:rFonts w:ascii="Courier New" w:hAnsi="Courier New" w:cs="Courier New"/>
          </w:rPr>
          <w:t xml:space="preserve">     version: 1 (0x0)</w:t>
        </w:r>
      </w:ins>
    </w:p>
    <w:p w14:paraId="3AD16632" w14:textId="07B120BD" w:rsidR="007C41F9" w:rsidRDefault="007C41F9" w:rsidP="0065106B">
      <w:pPr>
        <w:ind w:left="720"/>
        <w:rPr>
          <w:ins w:id="1600" w:author="HANCOCK, DAVID (Contractor)" w:date="2022-08-30T11:23:00Z"/>
          <w:rFonts w:ascii="Courier New" w:hAnsi="Courier New" w:cs="Courier New"/>
        </w:rPr>
      </w:pPr>
      <w:ins w:id="1601" w:author="HANCOCK, DAVID (Contractor)" w:date="2022-08-30T11:18:00Z">
        <w:r>
          <w:rPr>
            <w:rFonts w:ascii="Courier New" w:hAnsi="Courier New" w:cs="Courier New"/>
          </w:rPr>
          <w:t xml:space="preserve">     </w:t>
        </w:r>
        <w:proofErr w:type="spellStart"/>
        <w:r w:rsidR="005248F9">
          <w:rPr>
            <w:rFonts w:ascii="Courier New" w:hAnsi="Courier New" w:cs="Courier New"/>
          </w:rPr>
          <w:t>re</w:t>
        </w:r>
      </w:ins>
      <w:ins w:id="1602" w:author="HANCOCK, DAVID (Contractor)" w:date="2022-08-30T11:23:00Z">
        <w:r w:rsidR="00617D5D">
          <w:rPr>
            <w:rFonts w:ascii="Courier New" w:hAnsi="Courier New" w:cs="Courier New"/>
          </w:rPr>
          <w:t>q</w:t>
        </w:r>
      </w:ins>
      <w:ins w:id="1603" w:author="HANCOCK, DAVID (Contractor)" w:date="2022-08-30T11:18:00Z">
        <w:r w:rsidR="005248F9">
          <w:rPr>
            <w:rFonts w:ascii="Courier New" w:hAnsi="Courier New" w:cs="Courier New"/>
          </w:rPr>
          <w:t>uestList</w:t>
        </w:r>
        <w:proofErr w:type="spellEnd"/>
        <w:r w:rsidR="005248F9">
          <w:rPr>
            <w:rFonts w:ascii="Courier New" w:hAnsi="Courier New" w:cs="Courier New"/>
          </w:rPr>
          <w:t>:</w:t>
        </w:r>
      </w:ins>
    </w:p>
    <w:p w14:paraId="77915111" w14:textId="6C82FE99" w:rsidR="00617D5D" w:rsidRDefault="00617D5D" w:rsidP="00617D5D">
      <w:pPr>
        <w:ind w:left="720"/>
        <w:rPr>
          <w:ins w:id="1604" w:author="HANCOCK, DAVID (Contractor)" w:date="2022-08-30T11:23:00Z"/>
          <w:rFonts w:ascii="Courier New" w:hAnsi="Courier New" w:cs="Courier New"/>
        </w:rPr>
      </w:pPr>
      <w:ins w:id="1605" w:author="HANCOCK, DAVID (Contractor)" w:date="2022-08-30T11:23:00Z">
        <w:r>
          <w:rPr>
            <w:rFonts w:ascii="Courier New" w:hAnsi="Courier New" w:cs="Courier New"/>
          </w:rPr>
          <w:t xml:space="preserve">        SEQUENCE [0]</w:t>
        </w:r>
      </w:ins>
    </w:p>
    <w:p w14:paraId="786E2086" w14:textId="60CF6829" w:rsidR="00617D5D" w:rsidRDefault="00617D5D" w:rsidP="00617D5D">
      <w:pPr>
        <w:ind w:left="720"/>
        <w:rPr>
          <w:ins w:id="1606" w:author="HANCOCK, DAVID (Contractor)" w:date="2022-08-30T11:24:00Z"/>
          <w:rFonts w:ascii="Courier New" w:hAnsi="Courier New" w:cs="Courier New"/>
        </w:rPr>
      </w:pPr>
      <w:ins w:id="1607" w:author="HANCOCK, DAVID (Contractor)" w:date="2022-08-30T11:23:00Z">
        <w:r>
          <w:rPr>
            <w:rFonts w:ascii="Courier New" w:hAnsi="Courier New" w:cs="Courier New"/>
          </w:rPr>
          <w:t xml:space="preserve">           </w:t>
        </w:r>
      </w:ins>
      <w:proofErr w:type="spellStart"/>
      <w:ins w:id="1608" w:author="HANCOCK, DAVID (Contractor)" w:date="2022-08-30T11:24:00Z">
        <w:r w:rsidR="009158E7">
          <w:rPr>
            <w:rFonts w:ascii="Courier New" w:hAnsi="Courier New" w:cs="Courier New"/>
          </w:rPr>
          <w:t>reqCert</w:t>
        </w:r>
        <w:proofErr w:type="spellEnd"/>
        <w:r w:rsidR="009158E7">
          <w:rPr>
            <w:rFonts w:ascii="Courier New" w:hAnsi="Courier New" w:cs="Courier New"/>
          </w:rPr>
          <w:t>:</w:t>
        </w:r>
      </w:ins>
    </w:p>
    <w:p w14:paraId="1EF2A2D9" w14:textId="7A67A2F7" w:rsidR="009158E7" w:rsidRDefault="009158E7" w:rsidP="009158E7">
      <w:pPr>
        <w:ind w:left="720"/>
        <w:rPr>
          <w:ins w:id="1609" w:author="HANCOCK, DAVID (Contractor)" w:date="2022-08-30T11:24:00Z"/>
          <w:rFonts w:ascii="Courier New" w:hAnsi="Courier New" w:cs="Courier New"/>
        </w:rPr>
      </w:pPr>
      <w:ins w:id="1610" w:author="HANCOCK, DAVID (Contractor)" w:date="2022-08-30T11:24:00Z">
        <w:r>
          <w:rPr>
            <w:rFonts w:ascii="Courier New" w:hAnsi="Courier New" w:cs="Courier New"/>
          </w:rPr>
          <w:t xml:space="preserve">              </w:t>
        </w:r>
        <w:proofErr w:type="spellStart"/>
        <w:r>
          <w:rPr>
            <w:rFonts w:ascii="Courier New" w:hAnsi="Courier New" w:cs="Courier New"/>
          </w:rPr>
          <w:t>hashAlgorithm</w:t>
        </w:r>
        <w:proofErr w:type="spellEnd"/>
        <w:r>
          <w:rPr>
            <w:rFonts w:ascii="Courier New" w:hAnsi="Courier New" w:cs="Courier New"/>
          </w:rPr>
          <w:t>: id-sha256</w:t>
        </w:r>
      </w:ins>
    </w:p>
    <w:p w14:paraId="5D5E1980" w14:textId="6997BE2C" w:rsidR="009158E7" w:rsidRDefault="009158E7" w:rsidP="009158E7">
      <w:pPr>
        <w:ind w:left="720"/>
        <w:rPr>
          <w:ins w:id="1611" w:author="HANCOCK, DAVID (Contractor)" w:date="2022-08-30T11:24:00Z"/>
          <w:rFonts w:ascii="Courier New" w:hAnsi="Courier New" w:cs="Courier New"/>
        </w:rPr>
      </w:pPr>
      <w:ins w:id="1612" w:author="HANCOCK, DAVID (Contractor)" w:date="2022-08-30T11:24:00Z">
        <w:r>
          <w:rPr>
            <w:rFonts w:ascii="Courier New" w:hAnsi="Courier New" w:cs="Courier New"/>
          </w:rPr>
          <w:t xml:space="preserve">              </w:t>
        </w:r>
        <w:proofErr w:type="spellStart"/>
        <w:r>
          <w:rPr>
            <w:rFonts w:ascii="Courier New" w:hAnsi="Courier New" w:cs="Courier New"/>
          </w:rPr>
          <w:t>issuerNameHash</w:t>
        </w:r>
        <w:proofErr w:type="spellEnd"/>
        <w:r>
          <w:rPr>
            <w:rFonts w:ascii="Courier New" w:hAnsi="Courier New" w:cs="Courier New"/>
          </w:rPr>
          <w:t>:</w:t>
        </w:r>
        <w:r w:rsidRPr="00C8357C">
          <w:t xml:space="preserve"> </w:t>
        </w:r>
        <w:r w:rsidRPr="00C8357C">
          <w:rPr>
            <w:rFonts w:ascii="Courier New" w:hAnsi="Courier New" w:cs="Courier New"/>
          </w:rPr>
          <w:t>7kdCBZqH0nqM</w:t>
        </w:r>
        <w:r>
          <w:rPr>
            <w:rFonts w:ascii="Courier New" w:hAnsi="Courier New" w:cs="Courier New"/>
          </w:rPr>
          <w:t>…</w:t>
        </w:r>
        <w:r w:rsidRPr="00C8357C">
          <w:rPr>
            <w:rFonts w:ascii="Courier New" w:hAnsi="Courier New" w:cs="Courier New"/>
          </w:rPr>
          <w:t>lHPhZEStgjojhdSJGRr3rk</w:t>
        </w:r>
      </w:ins>
    </w:p>
    <w:p w14:paraId="7E0525F4" w14:textId="22FC3346" w:rsidR="009158E7" w:rsidRDefault="009158E7" w:rsidP="009158E7">
      <w:pPr>
        <w:ind w:left="720"/>
        <w:rPr>
          <w:ins w:id="1613" w:author="HANCOCK, DAVID (Contractor)" w:date="2022-08-30T11:24:00Z"/>
          <w:rFonts w:ascii="Courier New" w:hAnsi="Courier New" w:cs="Courier New"/>
        </w:rPr>
      </w:pPr>
      <w:ins w:id="1614" w:author="HANCOCK, DAVID (Contractor)" w:date="2022-08-30T11:24:00Z">
        <w:r>
          <w:rPr>
            <w:rFonts w:ascii="Courier New" w:hAnsi="Courier New" w:cs="Courier New"/>
          </w:rPr>
          <w:t xml:space="preserve">              </w:t>
        </w:r>
        <w:proofErr w:type="spellStart"/>
        <w:r>
          <w:rPr>
            <w:rFonts w:ascii="Courier New" w:hAnsi="Courier New" w:cs="Courier New"/>
          </w:rPr>
          <w:t>issuerKeyHash</w:t>
        </w:r>
        <w:proofErr w:type="spellEnd"/>
        <w:r>
          <w:rPr>
            <w:rFonts w:ascii="Courier New" w:hAnsi="Courier New" w:cs="Courier New"/>
          </w:rPr>
          <w:t>:</w:t>
        </w:r>
        <w:r w:rsidRPr="0026532F">
          <w:t xml:space="preserve"> </w:t>
        </w:r>
        <w:r w:rsidRPr="0026532F">
          <w:rPr>
            <w:rFonts w:ascii="Courier New" w:hAnsi="Courier New" w:cs="Courier New"/>
          </w:rPr>
          <w:t>jL4f47fF82Lu</w:t>
        </w:r>
        <w:r>
          <w:rPr>
            <w:rFonts w:ascii="Courier New" w:hAnsi="Courier New" w:cs="Courier New"/>
          </w:rPr>
          <w:t>…</w:t>
        </w:r>
        <w:r w:rsidRPr="0026532F">
          <w:rPr>
            <w:rFonts w:ascii="Courier New" w:hAnsi="Courier New" w:cs="Courier New"/>
          </w:rPr>
          <w:t>OrSyckA4SWrlElfARHkW6kYo1JdI</w:t>
        </w:r>
      </w:ins>
    </w:p>
    <w:p w14:paraId="268DF568" w14:textId="69C3344F" w:rsidR="009158E7" w:rsidRDefault="009158E7" w:rsidP="009158E7">
      <w:pPr>
        <w:ind w:left="720"/>
        <w:rPr>
          <w:ins w:id="1615" w:author="HANCOCK, DAVID (Contractor)" w:date="2022-08-30T11:24:00Z"/>
          <w:rFonts w:ascii="Courier New" w:hAnsi="Courier New" w:cs="Courier New"/>
        </w:rPr>
      </w:pPr>
      <w:ins w:id="1616" w:author="HANCOCK, DAVID (Contractor)" w:date="2022-08-30T11:24:00Z">
        <w:r>
          <w:rPr>
            <w:rFonts w:ascii="Courier New" w:hAnsi="Courier New" w:cs="Courier New"/>
          </w:rPr>
          <w:t xml:space="preserve">              </w:t>
        </w:r>
        <w:proofErr w:type="spellStart"/>
        <w:r>
          <w:rPr>
            <w:rFonts w:ascii="Courier New" w:hAnsi="Courier New" w:cs="Courier New"/>
          </w:rPr>
          <w:t>serialNumber</w:t>
        </w:r>
        <w:proofErr w:type="spellEnd"/>
        <w:r>
          <w:rPr>
            <w:rFonts w:ascii="Courier New" w:hAnsi="Courier New" w:cs="Courier New"/>
          </w:rPr>
          <w:t>:</w:t>
        </w:r>
        <w:r w:rsidRPr="0097182B">
          <w:t xml:space="preserve"> </w:t>
        </w:r>
        <w:r w:rsidRPr="0097182B">
          <w:rPr>
            <w:rFonts w:ascii="Courier New" w:hAnsi="Courier New" w:cs="Courier New"/>
          </w:rPr>
          <w:t>53:c1:5</w:t>
        </w:r>
        <w:proofErr w:type="gramStart"/>
        <w:r w:rsidRPr="0097182B">
          <w:rPr>
            <w:rFonts w:ascii="Courier New" w:hAnsi="Courier New" w:cs="Courier New"/>
          </w:rPr>
          <w:t>f:f</w:t>
        </w:r>
        <w:proofErr w:type="gramEnd"/>
        <w:r w:rsidRPr="0097182B">
          <w:rPr>
            <w:rFonts w:ascii="Courier New" w:hAnsi="Courier New" w:cs="Courier New"/>
          </w:rPr>
          <w:t>2:21:74:ff</w:t>
        </w:r>
        <w:r>
          <w:rPr>
            <w:rFonts w:ascii="Courier New" w:hAnsi="Courier New" w:cs="Courier New"/>
          </w:rPr>
          <w:t>…</w:t>
        </w:r>
        <w:r w:rsidRPr="0097182B">
          <w:rPr>
            <w:rFonts w:ascii="Courier New" w:hAnsi="Courier New" w:cs="Courier New"/>
          </w:rPr>
          <w:t>c8:f6:fa:a9:35:99:e4:2b</w:t>
        </w:r>
      </w:ins>
    </w:p>
    <w:p w14:paraId="0FDBE888" w14:textId="18B57B81" w:rsidR="009158E7" w:rsidRDefault="009158E7" w:rsidP="00617D5D">
      <w:pPr>
        <w:ind w:left="720"/>
        <w:rPr>
          <w:ins w:id="1617" w:author="HANCOCK, DAVID (Contractor)" w:date="2022-08-30T11:25:00Z"/>
          <w:rFonts w:ascii="Courier New" w:hAnsi="Courier New" w:cs="Courier New"/>
        </w:rPr>
      </w:pPr>
      <w:ins w:id="1618" w:author="HANCOCK, DAVID (Contractor)" w:date="2022-08-30T11:25:00Z">
        <w:r>
          <w:rPr>
            <w:rFonts w:ascii="Courier New" w:hAnsi="Courier New" w:cs="Courier New"/>
          </w:rPr>
          <w:t xml:space="preserve">           </w:t>
        </w:r>
        <w:proofErr w:type="spellStart"/>
        <w:r>
          <w:rPr>
            <w:rFonts w:ascii="Courier New" w:hAnsi="Courier New" w:cs="Courier New"/>
          </w:rPr>
          <w:t>singleRequestExtensions</w:t>
        </w:r>
        <w:proofErr w:type="spellEnd"/>
        <w:r>
          <w:rPr>
            <w:rFonts w:ascii="Courier New" w:hAnsi="Courier New" w:cs="Courier New"/>
          </w:rPr>
          <w:t>:</w:t>
        </w:r>
      </w:ins>
    </w:p>
    <w:p w14:paraId="054FB984" w14:textId="05C41208" w:rsidR="00EF2B16" w:rsidRDefault="00EF2B16" w:rsidP="00617D5D">
      <w:pPr>
        <w:ind w:left="720"/>
        <w:rPr>
          <w:ins w:id="1619" w:author="HANCOCK, DAVID (Contractor)" w:date="2022-08-30T11:23:00Z"/>
          <w:rFonts w:ascii="Courier New" w:hAnsi="Courier New" w:cs="Courier New"/>
        </w:rPr>
      </w:pPr>
      <w:ins w:id="1620" w:author="HANCOCK, DAVID (Contractor)" w:date="2022-08-30T11:25:00Z">
        <w:r>
          <w:rPr>
            <w:rFonts w:ascii="Courier New" w:hAnsi="Courier New" w:cs="Courier New"/>
          </w:rPr>
          <w:t xml:space="preserve">              </w:t>
        </w:r>
        <w:proofErr w:type="spellStart"/>
        <w:r>
          <w:rPr>
            <w:rFonts w:ascii="Courier New" w:hAnsi="Courier New" w:cs="Courier New"/>
          </w:rPr>
          <w:t>TNQuuery</w:t>
        </w:r>
        <w:proofErr w:type="spellEnd"/>
        <w:r>
          <w:rPr>
            <w:rFonts w:ascii="Courier New" w:hAnsi="Courier New" w:cs="Courier New"/>
          </w:rPr>
          <w:t>: +12125551212</w:t>
        </w:r>
      </w:ins>
    </w:p>
    <w:p w14:paraId="3141ADB4" w14:textId="77777777" w:rsidR="00617D5D" w:rsidRDefault="00617D5D" w:rsidP="0065106B">
      <w:pPr>
        <w:ind w:left="720"/>
        <w:rPr>
          <w:ins w:id="1621" w:author="HANCOCK, DAVID (Contractor)" w:date="2022-08-30T11:16:00Z"/>
          <w:rFonts w:ascii="Courier New" w:hAnsi="Courier New" w:cs="Courier New"/>
        </w:rPr>
      </w:pPr>
    </w:p>
    <w:p w14:paraId="035F5B4F" w14:textId="77777777" w:rsidR="008404B0" w:rsidRDefault="008404B0" w:rsidP="00C50AE2">
      <w:pPr>
        <w:rPr>
          <w:ins w:id="1622" w:author="HANCOCK, DAVID (Contractor)" w:date="2022-08-26T12:45:00Z"/>
        </w:rPr>
      </w:pPr>
    </w:p>
    <w:p w14:paraId="7B7F8136" w14:textId="2E0FFD0B" w:rsidR="00395D3E" w:rsidRDefault="00395D3E">
      <w:pPr>
        <w:pStyle w:val="Heading2"/>
        <w:numPr>
          <w:ilvl w:val="0"/>
          <w:numId w:val="0"/>
        </w:numPr>
        <w:ind w:left="576" w:hanging="576"/>
        <w:rPr>
          <w:ins w:id="1623" w:author="HANCOCK, DAVID (Contractor)" w:date="2022-08-17T11:27:00Z"/>
        </w:rPr>
        <w:pPrChange w:id="1624" w:author="HANCOCK, DAVID (Contractor)" w:date="2022-08-30T09:12:00Z">
          <w:pPr>
            <w:pStyle w:val="Heading3"/>
            <w:numPr>
              <w:ilvl w:val="0"/>
              <w:numId w:val="0"/>
            </w:numPr>
            <w:tabs>
              <w:tab w:val="left" w:pos="939"/>
              <w:tab w:val="left" w:pos="940"/>
            </w:tabs>
            <w:spacing w:before="89"/>
            <w:ind w:left="0" w:firstLine="0"/>
            <w:jc w:val="left"/>
          </w:pPr>
        </w:pPrChange>
      </w:pPr>
      <w:ins w:id="1625" w:author="HANCOCK, DAVID (Contractor)" w:date="2022-08-17T11:27:00Z">
        <w:r>
          <w:t>B.</w:t>
        </w:r>
      </w:ins>
      <w:ins w:id="1626" w:author="HANCOCK, DAVID (Contractor)" w:date="2022-08-30T11:04:00Z">
        <w:r w:rsidR="00BC2767">
          <w:t>3</w:t>
        </w:r>
      </w:ins>
      <w:ins w:id="1627" w:author="HANCOCK, DAVID (Contractor)" w:date="2022-08-17T11:28:00Z">
        <w:r>
          <w:t xml:space="preserve"> OCSP </w:t>
        </w:r>
      </w:ins>
      <w:ins w:id="1628" w:author="HANCOCK, DAVID (Contractor)" w:date="2022-08-29T21:46:00Z">
        <w:r w:rsidR="006C7FEF">
          <w:t>Service</w:t>
        </w:r>
      </w:ins>
      <w:ins w:id="1629" w:author="HANCOCK, DAVID (Contractor)" w:date="2022-08-17T11:29:00Z">
        <w:r w:rsidR="005243EC">
          <w:t xml:space="preserve"> Requirements</w:t>
        </w:r>
      </w:ins>
    </w:p>
    <w:p w14:paraId="02BEEE67" w14:textId="4D4AE9A9" w:rsidR="008A1C82" w:rsidRDefault="00744076" w:rsidP="008A1C82">
      <w:pPr>
        <w:rPr>
          <w:ins w:id="1630" w:author="HANCOCK, DAVID (Contractor)" w:date="2022-08-30T09:09:00Z"/>
        </w:rPr>
      </w:pPr>
      <w:ins w:id="1631" w:author="HANCOCK, DAVID (Contractor)" w:date="2022-08-30T10:27:00Z">
        <w:r>
          <w:t>An</w:t>
        </w:r>
      </w:ins>
      <w:ins w:id="1632" w:author="HANCOCK, DAVID (Contractor)" w:date="2022-08-26T13:05:00Z">
        <w:r w:rsidR="00C753D3">
          <w:t xml:space="preserve"> OCSP </w:t>
        </w:r>
      </w:ins>
      <w:ins w:id="1633" w:author="HANCOCK, DAVID (Contractor)" w:date="2022-09-12T08:35:00Z">
        <w:r w:rsidR="006B31D9">
          <w:t>s</w:t>
        </w:r>
      </w:ins>
      <w:ins w:id="1634" w:author="HANCOCK, DAVID (Contractor)" w:date="2022-08-26T13:09:00Z">
        <w:r w:rsidR="00124DF3">
          <w:t>ervice shall respond to OCSP requests</w:t>
        </w:r>
      </w:ins>
      <w:ins w:id="1635" w:author="HANCOCK, DAVID (Contractor)" w:date="2022-08-26T13:05:00Z">
        <w:r w:rsidR="00746090">
          <w:t xml:space="preserve"> as specified RFC 6960 and draft-</w:t>
        </w:r>
        <w:proofErr w:type="spellStart"/>
        <w:r w:rsidR="00746090">
          <w:t>ietf</w:t>
        </w:r>
        <w:proofErr w:type="spellEnd"/>
        <w:r w:rsidR="00746090">
          <w:t>-stir-certificates-</w:t>
        </w:r>
        <w:proofErr w:type="spellStart"/>
        <w:r w:rsidR="00746090">
          <w:t>ocsp</w:t>
        </w:r>
        <w:proofErr w:type="spellEnd"/>
        <w:r w:rsidR="00746090">
          <w:t xml:space="preserve">, </w:t>
        </w:r>
      </w:ins>
      <w:ins w:id="1636" w:author="HANCOCK, DAVID (Contractor)" w:date="2022-08-30T09:09:00Z">
        <w:r w:rsidR="00B6745C">
          <w:t>and as profiled</w:t>
        </w:r>
      </w:ins>
      <w:ins w:id="1637" w:author="HANCOCK, DAVID (Contractor)" w:date="2022-08-26T13:05:00Z">
        <w:r w:rsidR="00746090">
          <w:t xml:space="preserve"> in this clause.</w:t>
        </w:r>
      </w:ins>
    </w:p>
    <w:p w14:paraId="16088EA6" w14:textId="1E0E5805" w:rsidR="00233206" w:rsidRDefault="00233206" w:rsidP="00233206">
      <w:pPr>
        <w:pStyle w:val="Heading3"/>
        <w:numPr>
          <w:ilvl w:val="0"/>
          <w:numId w:val="0"/>
        </w:numPr>
        <w:tabs>
          <w:tab w:val="left" w:pos="939"/>
          <w:tab w:val="left" w:pos="940"/>
        </w:tabs>
        <w:spacing w:before="89"/>
        <w:jc w:val="left"/>
        <w:rPr>
          <w:ins w:id="1638" w:author="HANCOCK, DAVID (Contractor)" w:date="2022-08-30T09:10:00Z"/>
        </w:rPr>
      </w:pPr>
      <w:ins w:id="1639" w:author="HANCOCK, DAVID (Contractor)" w:date="2022-08-30T09:10:00Z">
        <w:r>
          <w:t>B.</w:t>
        </w:r>
      </w:ins>
      <w:ins w:id="1640" w:author="HANCOCK, DAVID (Contractor)" w:date="2022-08-30T11:04:00Z">
        <w:r w:rsidR="00BC2767">
          <w:t>3</w:t>
        </w:r>
      </w:ins>
      <w:ins w:id="1641" w:author="HANCOCK, DAVID (Contractor)" w:date="2022-08-30T09:12:00Z">
        <w:r w:rsidR="00891F3F">
          <w:t>.1</w:t>
        </w:r>
      </w:ins>
      <w:ins w:id="1642" w:author="HANCOCK, DAVID (Contractor)" w:date="2022-08-30T09:10:00Z">
        <w:r>
          <w:t xml:space="preserve"> </w:t>
        </w:r>
      </w:ins>
      <w:ins w:id="1643" w:author="HANCOCK, DAVID (Contractor)" w:date="2022-08-30T11:11:00Z">
        <w:r w:rsidR="00D33BC3">
          <w:t>Building the OCSP Response</w:t>
        </w:r>
      </w:ins>
    </w:p>
    <w:p w14:paraId="65ACBA2B" w14:textId="3B9808B1" w:rsidR="00636351" w:rsidRDefault="00CC1955" w:rsidP="008029BA">
      <w:pPr>
        <w:rPr>
          <w:ins w:id="1644" w:author="HANCOCK, DAVID (Contractor)" w:date="2022-08-26T17:26:00Z"/>
        </w:rPr>
      </w:pPr>
      <w:ins w:id="1645" w:author="HANCOCK, DAVID (Contractor)" w:date="2022-08-30T09:14:00Z">
        <w:r>
          <w:t xml:space="preserve">As specified in RFC 6960, the </w:t>
        </w:r>
      </w:ins>
      <w:ins w:id="1646" w:author="HANCOCK, DAVID (Contractor)" w:date="2022-08-30T09:17:00Z">
        <w:r w:rsidR="00562AB5">
          <w:t xml:space="preserve">OCSP </w:t>
        </w:r>
      </w:ins>
      <w:ins w:id="1647" w:author="HANCOCK, DAVID (Contractor)" w:date="2022-08-30T09:15:00Z">
        <w:r w:rsidR="00B76D1F">
          <w:t xml:space="preserve">response to </w:t>
        </w:r>
      </w:ins>
      <w:ins w:id="1648" w:author="HANCOCK, DAVID (Contractor)" w:date="2022-08-30T09:16:00Z">
        <w:r w:rsidR="00FF3075">
          <w:t xml:space="preserve">an OCSP request that is successfully processed contains </w:t>
        </w:r>
        <w:r w:rsidR="00D615D3">
          <w:t xml:space="preserve">a </w:t>
        </w:r>
      </w:ins>
      <w:proofErr w:type="spellStart"/>
      <w:ins w:id="1649" w:author="HANCOCK, DAVID (Contractor)" w:date="2022-08-30T09:17:00Z">
        <w:r w:rsidR="00562AB5">
          <w:t>responseStatus</w:t>
        </w:r>
        <w:proofErr w:type="spellEnd"/>
        <w:r w:rsidR="00562AB5">
          <w:t xml:space="preserve"> of </w:t>
        </w:r>
      </w:ins>
      <w:ins w:id="1650" w:author="HANCOCK, DAVID (Contractor)" w:date="2022-08-30T11:39:00Z">
        <w:r w:rsidR="00A20051">
          <w:t>“</w:t>
        </w:r>
      </w:ins>
      <w:ins w:id="1651" w:author="HANCOCK, DAVID (Contractor)" w:date="2022-08-30T09:18:00Z">
        <w:r w:rsidR="00211FA9">
          <w:t>successful</w:t>
        </w:r>
      </w:ins>
      <w:ins w:id="1652" w:author="HANCOCK, DAVID (Contractor)" w:date="2022-08-30T11:39:00Z">
        <w:r w:rsidR="00A20051">
          <w:t>”</w:t>
        </w:r>
      </w:ins>
      <w:ins w:id="1653" w:author="HANCOCK, DAVID (Contractor)" w:date="2022-08-30T09:18:00Z">
        <w:r w:rsidR="00211FA9">
          <w:t xml:space="preserve"> and a </w:t>
        </w:r>
        <w:proofErr w:type="spellStart"/>
        <w:r w:rsidR="00EE1282">
          <w:t>ResponseBytes</w:t>
        </w:r>
        <w:proofErr w:type="spellEnd"/>
        <w:r w:rsidR="00EE1282">
          <w:t xml:space="preserve"> object. </w:t>
        </w:r>
      </w:ins>
      <w:ins w:id="1654" w:author="HANCOCK, DAVID (Contractor)" w:date="2022-08-30T09:21:00Z">
        <w:r w:rsidR="00474287">
          <w:t>An O</w:t>
        </w:r>
      </w:ins>
      <w:ins w:id="1655" w:author="HANCOCK, DAVID (Contractor)" w:date="2022-08-30T09:22:00Z">
        <w:r w:rsidR="00474287">
          <w:t xml:space="preserve">CSP </w:t>
        </w:r>
      </w:ins>
      <w:ins w:id="1656" w:author="HANCOCK, DAVID (Contractor)" w:date="2022-09-12T08:35:00Z">
        <w:r w:rsidR="00140908">
          <w:t>s</w:t>
        </w:r>
      </w:ins>
      <w:ins w:id="1657" w:author="HANCOCK, DAVID (Contractor)" w:date="2022-08-30T09:22:00Z">
        <w:r w:rsidR="00474287">
          <w:t xml:space="preserve">ervice compliant with this specification shall </w:t>
        </w:r>
        <w:r w:rsidR="005D406E">
          <w:t>pl</w:t>
        </w:r>
      </w:ins>
      <w:ins w:id="1658" w:author="HANCOCK, DAVID (Contractor)" w:date="2022-08-30T09:23:00Z">
        <w:r w:rsidR="005D406E">
          <w:t>ay the role of a</w:t>
        </w:r>
      </w:ins>
      <w:ins w:id="1659" w:author="HANCOCK, DAVID (Contractor)" w:date="2022-08-30T09:22:00Z">
        <w:r w:rsidR="005D406E">
          <w:t xml:space="preserve"> basic OCSP </w:t>
        </w:r>
        <w:proofErr w:type="gramStart"/>
        <w:r w:rsidR="005D406E">
          <w:t>responder</w:t>
        </w:r>
      </w:ins>
      <w:ins w:id="1660" w:author="HANCOCK, DAVID (Contractor)" w:date="2022-08-30T09:23:00Z">
        <w:r w:rsidR="005D406E">
          <w:t>;</w:t>
        </w:r>
        <w:proofErr w:type="gramEnd"/>
        <w:r w:rsidR="005D406E">
          <w:t xml:space="preserve"> i.e., </w:t>
        </w:r>
        <w:r w:rsidR="008029BA">
          <w:t xml:space="preserve">the </w:t>
        </w:r>
        <w:proofErr w:type="spellStart"/>
        <w:r w:rsidR="008029BA">
          <w:t>ResponseBytes</w:t>
        </w:r>
        <w:proofErr w:type="spellEnd"/>
        <w:r w:rsidR="008029BA">
          <w:t xml:space="preserve"> </w:t>
        </w:r>
      </w:ins>
      <w:ins w:id="1661" w:author="HANCOCK, DAVID (Contractor)" w:date="2022-08-30T09:01:00Z">
        <w:r w:rsidR="00721B30">
          <w:t>response</w:t>
        </w:r>
      </w:ins>
      <w:ins w:id="1662" w:author="HANCOCK, DAVID (Contractor)" w:date="2022-08-30T09:03:00Z">
        <w:r w:rsidR="00DC2616">
          <w:t xml:space="preserve"> fiel</w:t>
        </w:r>
      </w:ins>
      <w:ins w:id="1663" w:author="HANCOCK, DAVID (Contractor)" w:date="2022-08-30T09:23:00Z">
        <w:r w:rsidR="00BE2A7A">
          <w:t>d shall hav</w:t>
        </w:r>
      </w:ins>
      <w:ins w:id="1664" w:author="HANCOCK, DAVID (Contractor)" w:date="2022-08-30T09:24:00Z">
        <w:r w:rsidR="00BE2A7A">
          <w:t>e</w:t>
        </w:r>
      </w:ins>
      <w:ins w:id="1665" w:author="HANCOCK, DAVID (Contractor)" w:date="2022-08-30T09:23:00Z">
        <w:r w:rsidR="00BE2A7A">
          <w:t xml:space="preserve"> a</w:t>
        </w:r>
      </w:ins>
      <w:ins w:id="1666" w:author="HANCOCK, DAVID (Contractor)" w:date="2022-08-30T09:03:00Z">
        <w:r w:rsidR="005D7760">
          <w:t xml:space="preserve"> value </w:t>
        </w:r>
      </w:ins>
      <w:ins w:id="1667" w:author="HANCOCK, DAVID (Contractor)" w:date="2022-08-30T11:39:00Z">
        <w:r w:rsidR="00A20051">
          <w:t>“</w:t>
        </w:r>
      </w:ins>
      <w:ins w:id="1668" w:author="HANCOCK, DAVID (Contractor)" w:date="2022-08-30T09:03:00Z">
        <w:r w:rsidR="005D7760" w:rsidRPr="009907A6">
          <w:t>id-</w:t>
        </w:r>
        <w:proofErr w:type="spellStart"/>
        <w:r w:rsidR="005D7760" w:rsidRPr="009907A6">
          <w:t>pkix</w:t>
        </w:r>
        <w:proofErr w:type="spellEnd"/>
        <w:r w:rsidR="005D7760" w:rsidRPr="009907A6">
          <w:t>-</w:t>
        </w:r>
        <w:proofErr w:type="spellStart"/>
        <w:r w:rsidR="005D7760" w:rsidRPr="009907A6">
          <w:t>ocsp</w:t>
        </w:r>
        <w:proofErr w:type="spellEnd"/>
        <w:r w:rsidR="005D7760" w:rsidRPr="009907A6">
          <w:t>-basic</w:t>
        </w:r>
      </w:ins>
      <w:ins w:id="1669" w:author="HANCOCK, DAVID (Contractor)" w:date="2022-08-30T11:39:00Z">
        <w:r w:rsidR="00A20051">
          <w:t>”</w:t>
        </w:r>
      </w:ins>
      <w:ins w:id="1670" w:author="HANCOCK, DAVID (Contractor)" w:date="2022-08-30T09:04:00Z">
        <w:r w:rsidR="0016726D">
          <w:t xml:space="preserve">, </w:t>
        </w:r>
      </w:ins>
      <w:ins w:id="1671" w:author="HANCOCK, DAVID (Contractor)" w:date="2022-08-30T09:24:00Z">
        <w:r w:rsidR="00BE2A7A">
          <w:t xml:space="preserve">and shall contain </w:t>
        </w:r>
      </w:ins>
      <w:ins w:id="1672" w:author="HANCOCK, DAVID (Contractor)" w:date="2022-08-30T09:04:00Z">
        <w:r w:rsidR="0016726D">
          <w:t xml:space="preserve">a </w:t>
        </w:r>
      </w:ins>
      <w:proofErr w:type="spellStart"/>
      <w:ins w:id="1673" w:author="HANCOCK, DAVID (Contractor)" w:date="2022-08-26T17:25:00Z">
        <w:r w:rsidR="00636351">
          <w:t>Bas</w:t>
        </w:r>
      </w:ins>
      <w:ins w:id="1674" w:author="HANCOCK, DAVID (Contractor)" w:date="2022-08-26T17:26:00Z">
        <w:r w:rsidR="00636351">
          <w:t>icOCSPResponse</w:t>
        </w:r>
        <w:proofErr w:type="spellEnd"/>
        <w:r w:rsidR="00636351">
          <w:t xml:space="preserve"> object popu</w:t>
        </w:r>
      </w:ins>
      <w:ins w:id="1675" w:author="HANCOCK, DAVID (Contractor)" w:date="2022-08-26T17:32:00Z">
        <w:r w:rsidR="00053AC4">
          <w:t>l</w:t>
        </w:r>
      </w:ins>
      <w:ins w:id="1676" w:author="HANCOCK, DAVID (Contractor)" w:date="2022-08-26T17:26:00Z">
        <w:r w:rsidR="00636351">
          <w:t>ated as follows:</w:t>
        </w:r>
      </w:ins>
    </w:p>
    <w:p w14:paraId="03708C5C" w14:textId="60C91C55" w:rsidR="00636351" w:rsidRDefault="00C44C51" w:rsidP="00636351">
      <w:pPr>
        <w:pStyle w:val="ListParagraph"/>
        <w:numPr>
          <w:ilvl w:val="0"/>
          <w:numId w:val="81"/>
        </w:numPr>
        <w:rPr>
          <w:ins w:id="1677" w:author="HANCOCK, DAVID (Contractor)" w:date="2022-08-29T13:46:00Z"/>
        </w:rPr>
      </w:pPr>
      <w:proofErr w:type="spellStart"/>
      <w:ins w:id="1678" w:author="HANCOCK, DAVID (Contractor)" w:date="2022-08-29T13:45:00Z">
        <w:r>
          <w:t>tbsResponseData</w:t>
        </w:r>
        <w:proofErr w:type="spellEnd"/>
        <w:r>
          <w:t xml:space="preserve"> shall</w:t>
        </w:r>
      </w:ins>
      <w:ins w:id="1679" w:author="HANCOCK, DAVID (Contractor)" w:date="2022-08-29T13:46:00Z">
        <w:r>
          <w:t xml:space="preserve"> contain a </w:t>
        </w:r>
        <w:proofErr w:type="spellStart"/>
        <w:r>
          <w:t>ResponseData</w:t>
        </w:r>
        <w:proofErr w:type="spellEnd"/>
        <w:r>
          <w:t xml:space="preserve"> object</w:t>
        </w:r>
      </w:ins>
    </w:p>
    <w:p w14:paraId="1E50D753" w14:textId="31D506EB" w:rsidR="00C44C51" w:rsidRDefault="00B06D56" w:rsidP="00636351">
      <w:pPr>
        <w:pStyle w:val="ListParagraph"/>
        <w:numPr>
          <w:ilvl w:val="0"/>
          <w:numId w:val="81"/>
        </w:numPr>
        <w:rPr>
          <w:ins w:id="1680" w:author="HANCOCK, DAVID (Contractor)" w:date="2022-08-29T13:48:00Z"/>
        </w:rPr>
      </w:pPr>
      <w:proofErr w:type="spellStart"/>
      <w:ins w:id="1681" w:author="HANCOCK, DAVID (Contractor)" w:date="2022-08-29T13:46:00Z">
        <w:r>
          <w:t>signatureAlgorith</w:t>
        </w:r>
      </w:ins>
      <w:ins w:id="1682" w:author="HANCOCK, DAVID (Contractor)" w:date="2022-08-29T13:51:00Z">
        <w:r w:rsidR="003C1179">
          <w:t>m</w:t>
        </w:r>
      </w:ins>
      <w:proofErr w:type="spellEnd"/>
      <w:ins w:id="1683" w:author="HANCOCK, DAVID (Contractor)" w:date="2022-08-29T13:46:00Z">
        <w:r>
          <w:t xml:space="preserve"> shall contain </w:t>
        </w:r>
      </w:ins>
      <w:ins w:id="1684" w:author="HANCOCK, DAVID (Contractor)" w:date="2022-08-29T13:48:00Z">
        <w:r w:rsidR="00E5485F">
          <w:t xml:space="preserve">a value of </w:t>
        </w:r>
      </w:ins>
      <w:ins w:id="1685" w:author="HANCOCK, DAVID (Contractor)" w:date="2022-08-30T11:41:00Z">
        <w:r w:rsidR="00354CE2">
          <w:t>"</w:t>
        </w:r>
      </w:ins>
      <w:ins w:id="1686" w:author="HANCOCK, DAVID (Contractor)" w:date="2022-08-29T13:48:00Z">
        <w:r w:rsidR="00E5485F" w:rsidRPr="00E5485F">
          <w:t>ecdsa-with-SHA256</w:t>
        </w:r>
      </w:ins>
      <w:ins w:id="1687" w:author="HANCOCK, DAVID (Contractor)" w:date="2022-08-30T11:41:00Z">
        <w:r w:rsidR="00354CE2">
          <w:t>"</w:t>
        </w:r>
      </w:ins>
    </w:p>
    <w:p w14:paraId="25654012" w14:textId="66192379" w:rsidR="00CA1D9D" w:rsidRDefault="00E83EF0" w:rsidP="00636351">
      <w:pPr>
        <w:pStyle w:val="ListParagraph"/>
        <w:numPr>
          <w:ilvl w:val="0"/>
          <w:numId w:val="81"/>
        </w:numPr>
        <w:rPr>
          <w:ins w:id="1688" w:author="HANCOCK, DAVID (Contractor)" w:date="2022-08-29T13:54:00Z"/>
        </w:rPr>
      </w:pPr>
      <w:ins w:id="1689" w:author="HANCOCK, DAVID (Contractor)" w:date="2022-08-29T13:48:00Z">
        <w:r>
          <w:t>sig</w:t>
        </w:r>
      </w:ins>
      <w:ins w:id="1690" w:author="HANCOCK, DAVID (Contractor)" w:date="2022-08-29T13:49:00Z">
        <w:r>
          <w:t xml:space="preserve">nature shall </w:t>
        </w:r>
        <w:r w:rsidR="00465FFE">
          <w:t>be compute</w:t>
        </w:r>
      </w:ins>
      <w:ins w:id="1691" w:author="HANCOCK, DAVID (Contractor)" w:date="2022-08-29T13:50:00Z">
        <w:r w:rsidR="00465FFE">
          <w:t xml:space="preserve">d </w:t>
        </w:r>
        <w:r w:rsidR="00973166">
          <w:t xml:space="preserve">on </w:t>
        </w:r>
        <w:proofErr w:type="spellStart"/>
        <w:r w:rsidR="00973166">
          <w:t>ResponseData</w:t>
        </w:r>
        <w:proofErr w:type="spellEnd"/>
        <w:r w:rsidR="003C1179">
          <w:t xml:space="preserve"> using </w:t>
        </w:r>
      </w:ins>
      <w:ins w:id="1692" w:author="HANCOCK, DAVID (Contractor)" w:date="2022-08-29T13:51:00Z">
        <w:r w:rsidR="003C1179">
          <w:t>the above signature algorithm</w:t>
        </w:r>
      </w:ins>
      <w:ins w:id="1693" w:author="HANCOCK, DAVID (Contractor)" w:date="2022-08-29T13:52:00Z">
        <w:r w:rsidR="00996208">
          <w:t xml:space="preserve">. The signature </w:t>
        </w:r>
      </w:ins>
      <w:ins w:id="1694" w:author="HANCOCK, DAVID (Contractor)" w:date="2022-08-29T13:53:00Z">
        <w:r w:rsidR="00996208">
          <w:t xml:space="preserve">shall be generated </w:t>
        </w:r>
        <w:r w:rsidR="00AE2D98">
          <w:t xml:space="preserve">using the </w:t>
        </w:r>
      </w:ins>
      <w:ins w:id="1695" w:author="HANCOCK, DAVID (Contractor)" w:date="2022-08-29T13:59:00Z">
        <w:r w:rsidR="000939B5">
          <w:t>following credentials</w:t>
        </w:r>
      </w:ins>
      <w:ins w:id="1696" w:author="HANCOCK, DAVID (Contractor)" w:date="2022-08-29T14:00:00Z">
        <w:r w:rsidR="000939B5">
          <w:t>:</w:t>
        </w:r>
      </w:ins>
      <w:ins w:id="1697" w:author="HANCOCK, DAVID (Contractor)" w:date="2022-08-29T13:53:00Z">
        <w:r w:rsidR="00AE2D98">
          <w:t xml:space="preserve"> </w:t>
        </w:r>
      </w:ins>
    </w:p>
    <w:p w14:paraId="281C60FC" w14:textId="68ACD57B" w:rsidR="001F185A" w:rsidRDefault="001F185A" w:rsidP="001F185A">
      <w:pPr>
        <w:pStyle w:val="ListParagraph"/>
        <w:numPr>
          <w:ilvl w:val="1"/>
          <w:numId w:val="81"/>
        </w:numPr>
        <w:rPr>
          <w:ins w:id="1698" w:author="HANCOCK, DAVID (Contractor)" w:date="2022-08-29T14:01:00Z"/>
        </w:rPr>
      </w:pPr>
      <w:ins w:id="1699" w:author="HANCOCK, DAVID (Contractor)" w:date="2022-08-29T14:01:00Z">
        <w:r>
          <w:t>T</w:t>
        </w:r>
      </w:ins>
      <w:ins w:id="1700" w:author="HANCOCK, DAVID (Contractor)" w:date="2022-08-29T13:55:00Z">
        <w:r w:rsidR="00787A61">
          <w:t xml:space="preserve">he </w:t>
        </w:r>
      </w:ins>
      <w:ins w:id="1701" w:author="HANCOCK, DAVID (Contractor)" w:date="2022-08-29T14:00:00Z">
        <w:r w:rsidR="000939B5">
          <w:t xml:space="preserve">private </w:t>
        </w:r>
      </w:ins>
      <w:ins w:id="1702" w:author="HANCOCK, DAVID (Contractor)" w:date="2022-08-29T13:55:00Z">
        <w:r w:rsidR="00787A61">
          <w:t xml:space="preserve">key of the </w:t>
        </w:r>
      </w:ins>
      <w:ins w:id="1703" w:author="HANCOCK, DAVID (Contractor)" w:date="2022-08-29T13:53:00Z">
        <w:r w:rsidR="00AE2D98">
          <w:t>certificate that issued the delegate certificate being verified</w:t>
        </w:r>
      </w:ins>
      <w:ins w:id="1704" w:author="HANCOCK, DAVID (Contractor)" w:date="2022-08-29T13:56:00Z">
        <w:r w:rsidR="00F0702A">
          <w:t xml:space="preserve"> for the case where the issuing </w:t>
        </w:r>
        <w:r w:rsidR="004626AB">
          <w:t>SCA is hosting the OCSP service itself</w:t>
        </w:r>
      </w:ins>
      <w:ins w:id="1705" w:author="HANCOCK, DAVID (Contractor)" w:date="2022-08-29T14:01:00Z">
        <w:r>
          <w:t>, or</w:t>
        </w:r>
      </w:ins>
    </w:p>
    <w:p w14:paraId="6A5DF85F" w14:textId="7BA9B31E" w:rsidR="00A121D2" w:rsidRDefault="001F185A">
      <w:pPr>
        <w:pStyle w:val="ListParagraph"/>
        <w:numPr>
          <w:ilvl w:val="1"/>
          <w:numId w:val="81"/>
        </w:numPr>
        <w:rPr>
          <w:ins w:id="1706" w:author="HANCOCK, DAVID (Contractor)" w:date="2022-08-29T13:51:00Z"/>
        </w:rPr>
        <w:pPrChange w:id="1707" w:author="HANCOCK, DAVID (Contractor)" w:date="2022-08-29T14:01:00Z">
          <w:pPr>
            <w:pStyle w:val="ListParagraph"/>
            <w:numPr>
              <w:numId w:val="81"/>
            </w:numPr>
            <w:ind w:hanging="360"/>
          </w:pPr>
        </w:pPrChange>
      </w:pPr>
      <w:ins w:id="1708" w:author="HANCOCK, DAVID (Contractor)" w:date="2022-08-29T14:01:00Z">
        <w:r>
          <w:t>T</w:t>
        </w:r>
      </w:ins>
      <w:ins w:id="1709" w:author="HANCOCK, DAVID (Contractor)" w:date="2022-08-29T13:56:00Z">
        <w:r w:rsidR="004626AB">
          <w:t xml:space="preserve">he </w:t>
        </w:r>
      </w:ins>
      <w:ins w:id="1710" w:author="HANCOCK, DAVID (Contractor)" w:date="2022-08-29T14:00:00Z">
        <w:r w:rsidR="000939B5">
          <w:t xml:space="preserve">private </w:t>
        </w:r>
      </w:ins>
      <w:ins w:id="1711" w:author="HANCOCK, DAVID (Contractor)" w:date="2022-08-29T13:56:00Z">
        <w:r w:rsidR="004626AB">
          <w:t xml:space="preserve">key of </w:t>
        </w:r>
      </w:ins>
      <w:ins w:id="1712" w:author="HANCOCK, DAVID (Contractor)" w:date="2022-08-29T13:57:00Z">
        <w:r w:rsidR="00423E87">
          <w:t xml:space="preserve">a delegate certificate issued </w:t>
        </w:r>
      </w:ins>
      <w:ins w:id="1713" w:author="HANCOCK, DAVID (Contractor)" w:date="2022-08-29T14:02:00Z">
        <w:r w:rsidR="0032046B">
          <w:t xml:space="preserve">by the SCA </w:t>
        </w:r>
      </w:ins>
      <w:ins w:id="1714" w:author="HANCOCK, DAVID (Contractor)" w:date="2022-08-29T13:57:00Z">
        <w:r w:rsidR="00423E87">
          <w:t>to a 3</w:t>
        </w:r>
        <w:r w:rsidR="00423E87" w:rsidRPr="001F185A">
          <w:rPr>
            <w:vertAlign w:val="superscript"/>
            <w:rPrChange w:id="1715" w:author="HANCOCK, DAVID (Contractor)" w:date="2022-08-29T14:01:00Z">
              <w:rPr/>
            </w:rPrChange>
          </w:rPr>
          <w:t>rd</w:t>
        </w:r>
        <w:r w:rsidR="00423E87">
          <w:t xml:space="preserve">-party </w:t>
        </w:r>
      </w:ins>
      <w:ins w:id="1716" w:author="HANCOCK, DAVID (Contractor)" w:date="2022-08-29T13:59:00Z">
        <w:r w:rsidR="00E8083A">
          <w:t xml:space="preserve">entity that is hosting the OCSP </w:t>
        </w:r>
      </w:ins>
      <w:ins w:id="1717" w:author="HANCOCK, DAVID (Contractor)" w:date="2022-09-12T08:36:00Z">
        <w:r w:rsidR="00140908">
          <w:t>s</w:t>
        </w:r>
      </w:ins>
      <w:ins w:id="1718" w:author="HANCOCK, DAVID (Contractor)" w:date="2022-08-29T13:59:00Z">
        <w:r w:rsidR="00E8083A">
          <w:t xml:space="preserve">ervice. In this case, the </w:t>
        </w:r>
      </w:ins>
      <w:ins w:id="1719" w:author="HANCOCK, DAVID (Contractor)" w:date="2022-08-29T14:00:00Z">
        <w:r w:rsidR="007876D4">
          <w:t>delegate certificate is</w:t>
        </w:r>
      </w:ins>
      <w:ins w:id="1720" w:author="HANCOCK, DAVID (Contractor)" w:date="2022-08-29T14:01:00Z">
        <w:r>
          <w:t>sued to the 3</w:t>
        </w:r>
        <w:r w:rsidRPr="001F185A">
          <w:rPr>
            <w:vertAlign w:val="superscript"/>
            <w:rPrChange w:id="1721" w:author="HANCOCK, DAVID (Contractor)" w:date="2022-08-29T14:01:00Z">
              <w:rPr/>
            </w:rPrChange>
          </w:rPr>
          <w:t>rd</w:t>
        </w:r>
        <w:r>
          <w:t>-party entity shall be a child o</w:t>
        </w:r>
      </w:ins>
      <w:ins w:id="1722" w:author="HANCOCK, DAVID (Contractor)" w:date="2022-08-29T14:02:00Z">
        <w:r>
          <w:t>f the SCA certificate that issued the delegate certificate being verified.</w:t>
        </w:r>
      </w:ins>
    </w:p>
    <w:p w14:paraId="5BF9ABB8" w14:textId="4B3DD47F" w:rsidR="003C1179" w:rsidRDefault="008C771A">
      <w:pPr>
        <w:pStyle w:val="ListParagraph"/>
        <w:numPr>
          <w:ilvl w:val="0"/>
          <w:numId w:val="81"/>
        </w:numPr>
        <w:rPr>
          <w:ins w:id="1723" w:author="HANCOCK, DAVID (Contractor)" w:date="2022-08-26T17:22:00Z"/>
        </w:rPr>
        <w:pPrChange w:id="1724" w:author="HANCOCK, DAVID (Contractor)" w:date="2022-08-26T17:26:00Z">
          <w:pPr/>
        </w:pPrChange>
      </w:pPr>
      <w:ins w:id="1725" w:author="HANCOCK, DAVID (Contractor)" w:date="2022-08-29T13:51:00Z">
        <w:r>
          <w:t xml:space="preserve">certs shall be included only </w:t>
        </w:r>
      </w:ins>
      <w:ins w:id="1726" w:author="HANCOCK, DAVID (Contractor)" w:date="2022-08-29T14:03:00Z">
        <w:r w:rsidR="00204E22">
          <w:t xml:space="preserve">for the case where the </w:t>
        </w:r>
        <w:r w:rsidR="00A22A65">
          <w:t xml:space="preserve">OCSP </w:t>
        </w:r>
      </w:ins>
      <w:ins w:id="1727" w:author="HANCOCK, DAVID (Contractor)" w:date="2022-09-12T08:36:00Z">
        <w:r w:rsidR="00140908">
          <w:t>s</w:t>
        </w:r>
      </w:ins>
      <w:ins w:id="1728" w:author="HANCOCK, DAVID (Contractor)" w:date="2022-08-29T14:03:00Z">
        <w:r w:rsidR="00A22A65">
          <w:t xml:space="preserve">ervice is </w:t>
        </w:r>
      </w:ins>
      <w:ins w:id="1729" w:author="HANCOCK, DAVID (Contractor)" w:date="2022-08-29T14:04:00Z">
        <w:r w:rsidR="00A248E7">
          <w:t>hosted by a 3</w:t>
        </w:r>
        <w:r w:rsidR="00A248E7" w:rsidRPr="00A248E7">
          <w:rPr>
            <w:vertAlign w:val="superscript"/>
            <w:rPrChange w:id="1730" w:author="HANCOCK, DAVID (Contractor)" w:date="2022-08-29T14:04:00Z">
              <w:rPr/>
            </w:rPrChange>
          </w:rPr>
          <w:t>rd</w:t>
        </w:r>
        <w:r w:rsidR="00A248E7">
          <w:t>-party entity</w:t>
        </w:r>
        <w:r w:rsidR="00DD6730">
          <w:t xml:space="preserve">. </w:t>
        </w:r>
      </w:ins>
      <w:ins w:id="1731" w:author="HANCOCK, DAVID (Contractor)" w:date="2022-08-29T14:05:00Z">
        <w:r w:rsidR="00C46934">
          <w:t xml:space="preserve">When included, it shall contain a </w:t>
        </w:r>
      </w:ins>
      <w:ins w:id="1732" w:author="HANCOCK, DAVID (Contractor)" w:date="2022-08-29T14:07:00Z">
        <w:r w:rsidR="004C6297">
          <w:t xml:space="preserve">single </w:t>
        </w:r>
      </w:ins>
      <w:ins w:id="1733" w:author="HANCOCK, DAVID (Contractor)" w:date="2022-08-29T14:05:00Z">
        <w:r w:rsidR="00C46934">
          <w:t xml:space="preserve">Certificate object </w:t>
        </w:r>
        <w:r w:rsidR="00C47294">
          <w:t xml:space="preserve">identifying the </w:t>
        </w:r>
      </w:ins>
      <w:ins w:id="1734" w:author="HANCOCK, DAVID (Contractor)" w:date="2022-08-29T14:06:00Z">
        <w:r w:rsidR="00C47294">
          <w:t xml:space="preserve">delegate certificate whose credentials were used to </w:t>
        </w:r>
        <w:r w:rsidR="007321ED">
          <w:t>generate the signature of this response.</w:t>
        </w:r>
      </w:ins>
    </w:p>
    <w:p w14:paraId="436D7D1C" w14:textId="2D2B7C2E" w:rsidR="00DF6E56" w:rsidRDefault="00A51446" w:rsidP="001D0572">
      <w:pPr>
        <w:rPr>
          <w:ins w:id="1735" w:author="HANCOCK, DAVID (Contractor)" w:date="2022-08-29T14:08:00Z"/>
        </w:rPr>
      </w:pPr>
      <w:ins w:id="1736" w:author="HANCOCK, DAVID (Contractor)" w:date="2022-08-29T14:08:00Z">
        <w:r>
          <w:lastRenderedPageBreak/>
          <w:t xml:space="preserve">The </w:t>
        </w:r>
      </w:ins>
      <w:proofErr w:type="spellStart"/>
      <w:ins w:id="1737" w:author="HANCOCK, DAVID (Contractor)" w:date="2022-08-29T14:07:00Z">
        <w:r>
          <w:t>ResponseData</w:t>
        </w:r>
        <w:proofErr w:type="spellEnd"/>
        <w:r>
          <w:t xml:space="preserve"> </w:t>
        </w:r>
      </w:ins>
      <w:ins w:id="1738" w:author="HANCOCK, DAVID (Contractor)" w:date="2022-08-29T14:08:00Z">
        <w:r>
          <w:t xml:space="preserve">object shall be populated as </w:t>
        </w:r>
      </w:ins>
      <w:ins w:id="1739" w:author="HANCOCK, DAVID (Contractor)" w:date="2022-08-30T09:26:00Z">
        <w:r w:rsidR="00F45079">
          <w:t xml:space="preserve">specified in RFC 9690 with the restriction that </w:t>
        </w:r>
      </w:ins>
      <w:ins w:id="1740" w:author="HANCOCK, DAVID (Contractor)" w:date="2022-08-30T09:27:00Z">
        <w:r w:rsidR="006B7F05">
          <w:t>a</w:t>
        </w:r>
      </w:ins>
      <w:ins w:id="1741" w:author="HANCOCK, DAVID (Contractor)" w:date="2022-08-30T09:26:00Z">
        <w:r w:rsidR="006B7F05">
          <w:t xml:space="preserve"> </w:t>
        </w:r>
        <w:proofErr w:type="spellStart"/>
        <w:r w:rsidR="006B7F05">
          <w:t>responseExtension</w:t>
        </w:r>
        <w:proofErr w:type="spellEnd"/>
        <w:r w:rsidR="006B7F05">
          <w:t xml:space="preserve"> field shall not be included.</w:t>
        </w:r>
      </w:ins>
      <w:ins w:id="1742" w:author="HANCOCK, DAVID (Contractor)" w:date="2022-08-30T09:29:00Z">
        <w:r w:rsidR="00047857">
          <w:t xml:space="preserve"> Each </w:t>
        </w:r>
        <w:proofErr w:type="spellStart"/>
        <w:r w:rsidR="00047857">
          <w:t>SingleResponse</w:t>
        </w:r>
        <w:proofErr w:type="spellEnd"/>
        <w:r w:rsidR="00047857">
          <w:t xml:space="preserve"> object of </w:t>
        </w:r>
        <w:proofErr w:type="spellStart"/>
        <w:r w:rsidR="00047857">
          <w:t>ResponseData</w:t>
        </w:r>
      </w:ins>
      <w:proofErr w:type="spellEnd"/>
      <w:ins w:id="1743" w:author="HANCOCK, DAVID (Contractor)" w:date="2022-08-30T09:30:00Z">
        <w:r w:rsidR="00A97F44">
          <w:t xml:space="preserve"> </w:t>
        </w:r>
        <w:r w:rsidR="0027196B">
          <w:t xml:space="preserve">shall be populated as specified </w:t>
        </w:r>
      </w:ins>
      <w:ins w:id="1744" w:author="HANCOCK, DAVID (Contractor)" w:date="2022-08-30T09:31:00Z">
        <w:r w:rsidR="0027196B">
          <w:t xml:space="preserve">in RFC 9690 </w:t>
        </w:r>
      </w:ins>
      <w:ins w:id="1745" w:author="HANCOCK, DAVID (Contractor)" w:date="2022-08-30T10:13:00Z">
        <w:r w:rsidR="006D5D7D">
          <w:t>a</w:t>
        </w:r>
        <w:r w:rsidR="00410461">
          <w:t>nd draft-</w:t>
        </w:r>
        <w:proofErr w:type="spellStart"/>
        <w:r w:rsidR="00410461">
          <w:t>ietf</w:t>
        </w:r>
        <w:proofErr w:type="spellEnd"/>
        <w:r w:rsidR="00410461">
          <w:t>-stir-certificates-</w:t>
        </w:r>
        <w:proofErr w:type="spellStart"/>
        <w:r w:rsidR="00410461">
          <w:t>ocsp</w:t>
        </w:r>
        <w:proofErr w:type="spellEnd"/>
        <w:r w:rsidR="00410461">
          <w:t xml:space="preserve"> </w:t>
        </w:r>
      </w:ins>
      <w:ins w:id="1746" w:author="HANCOCK, DAVID (Contractor)" w:date="2022-08-30T09:31:00Z">
        <w:r w:rsidR="0027196B">
          <w:t xml:space="preserve">with </w:t>
        </w:r>
      </w:ins>
      <w:ins w:id="1747" w:author="HANCOCK, DAVID (Contractor)" w:date="2022-08-30T09:33:00Z">
        <w:r w:rsidR="005E1C53">
          <w:t>the following exceptions:</w:t>
        </w:r>
      </w:ins>
    </w:p>
    <w:p w14:paraId="691819AB" w14:textId="205DE6B5" w:rsidR="00F72938" w:rsidRDefault="00F72938" w:rsidP="00F72938">
      <w:pPr>
        <w:pStyle w:val="ListParagraph"/>
        <w:numPr>
          <w:ilvl w:val="0"/>
          <w:numId w:val="83"/>
        </w:numPr>
        <w:rPr>
          <w:ins w:id="1748" w:author="HANCOCK, DAVID (Contractor)" w:date="2022-08-30T10:03:00Z"/>
        </w:rPr>
      </w:pPr>
      <w:proofErr w:type="spellStart"/>
      <w:ins w:id="1749" w:author="HANCOCK, DAVID (Contractor)" w:date="2022-08-30T10:03:00Z">
        <w:r>
          <w:t>certStatus</w:t>
        </w:r>
        <w:proofErr w:type="spellEnd"/>
        <w:r>
          <w:t xml:space="preserve"> shall contain a </w:t>
        </w:r>
        <w:proofErr w:type="spellStart"/>
        <w:r>
          <w:t>CertStatus</w:t>
        </w:r>
        <w:proofErr w:type="spellEnd"/>
        <w:r>
          <w:t xml:space="preserve"> object as specified in RFC 6960.  Since this document does not use the </w:t>
        </w:r>
        <w:proofErr w:type="spellStart"/>
        <w:r>
          <w:t>certStatus</w:t>
        </w:r>
        <w:proofErr w:type="spellEnd"/>
        <w:r>
          <w:t xml:space="preserve"> field to determine the revocation status of a certificate, it is acceptable for an OCSP </w:t>
        </w:r>
      </w:ins>
      <w:ins w:id="1750" w:author="HANCOCK, DAVID (Contractor)" w:date="2022-09-12T08:36:00Z">
        <w:r w:rsidR="00705C65">
          <w:t>s</w:t>
        </w:r>
      </w:ins>
      <w:ins w:id="1751" w:author="HANCOCK, DAVID (Contractor)" w:date="2022-08-30T10:03:00Z">
        <w:r>
          <w:t xml:space="preserve">ervice to return a </w:t>
        </w:r>
        <w:proofErr w:type="spellStart"/>
        <w:r>
          <w:t>certStatus</w:t>
        </w:r>
        <w:proofErr w:type="spellEnd"/>
        <w:r>
          <w:t xml:space="preserve"> of </w:t>
        </w:r>
      </w:ins>
      <w:ins w:id="1752" w:author="HANCOCK, DAVID (Contractor)" w:date="2022-08-30T11:39:00Z">
        <w:r w:rsidR="00A20051">
          <w:t>“</w:t>
        </w:r>
      </w:ins>
      <w:ins w:id="1753" w:author="HANCOCK, DAVID (Contractor)" w:date="2022-08-30T10:03:00Z">
        <w:r>
          <w:t>unknown</w:t>
        </w:r>
      </w:ins>
      <w:ins w:id="1754" w:author="HANCOCK, DAVID (Contractor)" w:date="2022-08-30T11:39:00Z">
        <w:r w:rsidR="00A20051">
          <w:t>”</w:t>
        </w:r>
      </w:ins>
      <w:ins w:id="1755" w:author="HANCOCK, DAVID (Contractor)" w:date="2022-08-30T10:03:00Z">
        <w:r>
          <w:t xml:space="preserve">, while at the same time returning a </w:t>
        </w:r>
        <w:proofErr w:type="spellStart"/>
        <w:r>
          <w:t>TNQuery</w:t>
        </w:r>
        <w:proofErr w:type="spellEnd"/>
        <w:r>
          <w:t xml:space="preserve"> identifying a TN that is within the scope of the target delegate certificate</w:t>
        </w:r>
      </w:ins>
    </w:p>
    <w:p w14:paraId="74ECB7C5" w14:textId="6B401778" w:rsidR="00DA0A44" w:rsidRDefault="00A46777" w:rsidP="001E6003">
      <w:pPr>
        <w:pStyle w:val="ListParagraph"/>
        <w:numPr>
          <w:ilvl w:val="0"/>
          <w:numId w:val="83"/>
        </w:numPr>
        <w:rPr>
          <w:ins w:id="1756" w:author="HANCOCK, DAVID (Contractor)" w:date="2022-08-29T16:18:00Z"/>
        </w:rPr>
      </w:pPr>
      <w:proofErr w:type="spellStart"/>
      <w:ins w:id="1757" w:author="HANCOCK, DAVID (Contractor)" w:date="2022-08-29T14:38:00Z">
        <w:r>
          <w:t>nextUpdate</w:t>
        </w:r>
        <w:proofErr w:type="spellEnd"/>
        <w:r>
          <w:t xml:space="preserve"> shall </w:t>
        </w:r>
      </w:ins>
      <w:ins w:id="1758" w:author="HANCOCK, DAVID (Contractor)" w:date="2022-08-30T09:34:00Z">
        <w:r w:rsidR="00985025">
          <w:t>be included (</w:t>
        </w:r>
      </w:ins>
      <w:ins w:id="1759" w:author="HANCOCK, DAVID (Contractor)" w:date="2022-08-30T09:36:00Z">
        <w:r w:rsidR="005A21E8">
          <w:t>inclusion of this field</w:t>
        </w:r>
      </w:ins>
      <w:ins w:id="1760" w:author="HANCOCK, DAVID (Contractor)" w:date="2022-08-30T09:34:00Z">
        <w:r w:rsidR="00985025">
          <w:t xml:space="preserve"> is optional in RFC </w:t>
        </w:r>
        <w:r w:rsidR="00AA63CC">
          <w:t>6960)</w:t>
        </w:r>
      </w:ins>
      <w:ins w:id="1761" w:author="HANCOCK, DAVID (Contractor)" w:date="2022-08-30T09:35:00Z">
        <w:r w:rsidR="00AA63CC">
          <w:t xml:space="preserve"> </w:t>
        </w:r>
      </w:ins>
      <w:ins w:id="1762" w:author="HANCOCK, DAVID (Contractor)" w:date="2022-08-30T10:03:00Z">
        <w:r w:rsidR="006A66F1">
          <w:t xml:space="preserve"> </w:t>
        </w:r>
      </w:ins>
    </w:p>
    <w:p w14:paraId="6B14CA6A" w14:textId="2BFC57AC" w:rsidR="006D031B" w:rsidRDefault="006D0C8F" w:rsidP="0054781A">
      <w:pPr>
        <w:pStyle w:val="ListParagraph"/>
        <w:numPr>
          <w:ilvl w:val="0"/>
          <w:numId w:val="83"/>
        </w:numPr>
        <w:rPr>
          <w:ins w:id="1763" w:author="HANCOCK, DAVID (Contractor)" w:date="2022-08-30T11:10:00Z"/>
        </w:rPr>
      </w:pPr>
      <w:proofErr w:type="spellStart"/>
      <w:ins w:id="1764" w:author="HANCOCK, DAVID (Contractor)" w:date="2022-08-29T14:48:00Z">
        <w:r>
          <w:t>singleExtension</w:t>
        </w:r>
        <w:proofErr w:type="spellEnd"/>
        <w:r>
          <w:t xml:space="preserve"> shall be included only </w:t>
        </w:r>
        <w:r w:rsidR="003D4B54">
          <w:t xml:space="preserve">if the TN identified </w:t>
        </w:r>
      </w:ins>
      <w:ins w:id="1765" w:author="HANCOCK, DAVID (Contractor)" w:date="2022-08-29T14:52:00Z">
        <w:r w:rsidR="00DE254E">
          <w:t>by</w:t>
        </w:r>
      </w:ins>
      <w:ins w:id="1766" w:author="HANCOCK, DAVID (Contractor)" w:date="2022-08-29T14:48:00Z">
        <w:r w:rsidR="003D4B54">
          <w:t xml:space="preserve"> t</w:t>
        </w:r>
      </w:ins>
      <w:ins w:id="1767" w:author="HANCOCK, DAVID (Contractor)" w:date="2022-08-29T14:49:00Z">
        <w:r w:rsidR="003D4B54">
          <w:t xml:space="preserve">he </w:t>
        </w:r>
        <w:proofErr w:type="spellStart"/>
        <w:r w:rsidR="003D4B54">
          <w:t>TNQuery</w:t>
        </w:r>
        <w:proofErr w:type="spellEnd"/>
        <w:r w:rsidR="003D4B54">
          <w:t xml:space="preserve"> of </w:t>
        </w:r>
      </w:ins>
      <w:ins w:id="1768" w:author="HANCOCK, DAVID (Contractor)" w:date="2022-08-29T14:52:00Z">
        <w:r w:rsidR="00A9037C">
          <w:t xml:space="preserve">the </w:t>
        </w:r>
      </w:ins>
      <w:ins w:id="1769" w:author="HANCOCK, DAVID (Contractor)" w:date="2022-08-29T14:53:00Z">
        <w:r w:rsidR="00F50EAA">
          <w:t xml:space="preserve">corresponding </w:t>
        </w:r>
      </w:ins>
      <w:ins w:id="1770" w:author="HANCOCK, DAVID (Contractor)" w:date="2022-09-12T08:36:00Z">
        <w:r w:rsidR="00705C65">
          <w:t>r</w:t>
        </w:r>
      </w:ins>
      <w:ins w:id="1771" w:author="HANCOCK, DAVID (Contractor)" w:date="2022-08-29T14:51:00Z">
        <w:r w:rsidR="007F2199">
          <w:t xml:space="preserve">equest object </w:t>
        </w:r>
      </w:ins>
      <w:ins w:id="1772" w:author="HANCOCK, DAVID (Contractor)" w:date="2022-08-29T14:52:00Z">
        <w:r w:rsidR="00A9037C">
          <w:t xml:space="preserve">in </w:t>
        </w:r>
      </w:ins>
      <w:ins w:id="1773" w:author="HANCOCK, DAVID (Contractor)" w:date="2022-08-29T14:49:00Z">
        <w:r w:rsidR="003D4B54">
          <w:t xml:space="preserve">the </w:t>
        </w:r>
        <w:proofErr w:type="spellStart"/>
        <w:r w:rsidR="003D4B54">
          <w:t>OCSPrequest</w:t>
        </w:r>
        <w:proofErr w:type="spellEnd"/>
        <w:r w:rsidR="003D4B54">
          <w:t xml:space="preserve"> is within the scope of the </w:t>
        </w:r>
        <w:r w:rsidR="00B60C0A">
          <w:t xml:space="preserve">delegate certificate identified in the </w:t>
        </w:r>
        <w:proofErr w:type="spellStart"/>
        <w:r w:rsidR="00B60C0A">
          <w:t>CertID</w:t>
        </w:r>
        <w:proofErr w:type="spellEnd"/>
        <w:r w:rsidR="00B60C0A">
          <w:t xml:space="preserve"> object</w:t>
        </w:r>
      </w:ins>
      <w:ins w:id="1774" w:author="HANCOCK, DAVID (Contractor)" w:date="2022-08-30T10:14:00Z">
        <w:r w:rsidR="00D45077">
          <w:t xml:space="preserve"> (i.e., the </w:t>
        </w:r>
        <w:proofErr w:type="spellStart"/>
        <w:r w:rsidR="00D45077">
          <w:t>singleExtensions</w:t>
        </w:r>
        <w:proofErr w:type="spellEnd"/>
        <w:r w:rsidR="00D45077">
          <w:t xml:space="preserve"> defined in RFC 6960 are not supported)</w:t>
        </w:r>
      </w:ins>
      <w:ins w:id="1775" w:author="HANCOCK, DAVID (Contractor)" w:date="2022-08-29T14:49:00Z">
        <w:r w:rsidR="00AB011A">
          <w:t xml:space="preserve">. When </w:t>
        </w:r>
      </w:ins>
      <w:ins w:id="1776" w:author="HANCOCK, DAVID (Contractor)" w:date="2022-08-29T14:50:00Z">
        <w:r w:rsidR="00AB011A">
          <w:t xml:space="preserve">included, </w:t>
        </w:r>
      </w:ins>
      <w:proofErr w:type="spellStart"/>
      <w:ins w:id="1777" w:author="HANCOCK, DAVID (Contractor)" w:date="2022-08-29T14:55:00Z">
        <w:r w:rsidR="000E5240">
          <w:t>singleExtension</w:t>
        </w:r>
      </w:ins>
      <w:proofErr w:type="spellEnd"/>
      <w:ins w:id="1778" w:author="HANCOCK, DAVID (Contractor)" w:date="2022-08-29T14:50:00Z">
        <w:r w:rsidR="00AB011A">
          <w:t xml:space="preserve"> shall contain </w:t>
        </w:r>
      </w:ins>
      <w:ins w:id="1779" w:author="HANCOCK, DAVID (Contractor)" w:date="2022-08-29T14:55:00Z">
        <w:r w:rsidR="000E5240">
          <w:t xml:space="preserve">a </w:t>
        </w:r>
        <w:proofErr w:type="spellStart"/>
        <w:r w:rsidR="000E5240">
          <w:t>TNQuery</w:t>
        </w:r>
        <w:proofErr w:type="spellEnd"/>
        <w:r w:rsidR="000E5240">
          <w:t xml:space="preserve"> with </w:t>
        </w:r>
      </w:ins>
      <w:ins w:id="1780" w:author="HANCOCK, DAVID (Contractor)" w:date="2022-08-29T14:50:00Z">
        <w:r w:rsidR="00AB011A">
          <w:t xml:space="preserve">the value of the TN identified </w:t>
        </w:r>
      </w:ins>
      <w:ins w:id="1781" w:author="HANCOCK, DAVID (Contractor)" w:date="2022-08-29T14:54:00Z">
        <w:r w:rsidR="0001403D">
          <w:t>by</w:t>
        </w:r>
      </w:ins>
      <w:ins w:id="1782" w:author="HANCOCK, DAVID (Contractor)" w:date="2022-08-29T14:50:00Z">
        <w:r w:rsidR="00AB011A">
          <w:t xml:space="preserve"> the </w:t>
        </w:r>
        <w:proofErr w:type="spellStart"/>
        <w:r w:rsidR="00AB011A">
          <w:t>TNQuery</w:t>
        </w:r>
        <w:proofErr w:type="spellEnd"/>
        <w:r w:rsidR="00AB011A">
          <w:t xml:space="preserve"> of the </w:t>
        </w:r>
      </w:ins>
      <w:ins w:id="1783" w:author="HANCOCK, DAVID (Contractor)" w:date="2022-09-12T08:36:00Z">
        <w:r w:rsidR="00705C65">
          <w:t>r</w:t>
        </w:r>
      </w:ins>
      <w:ins w:id="1784" w:author="HANCOCK, DAVID (Contractor)" w:date="2022-08-29T14:54:00Z">
        <w:r w:rsidR="00527F3B">
          <w:t xml:space="preserve">equest object in the </w:t>
        </w:r>
      </w:ins>
      <w:proofErr w:type="spellStart"/>
      <w:ins w:id="1785" w:author="HANCOCK, DAVID (Contractor)" w:date="2022-08-29T14:50:00Z">
        <w:r w:rsidR="00AB011A">
          <w:t>OCSPrequest</w:t>
        </w:r>
      </w:ins>
      <w:proofErr w:type="spellEnd"/>
      <w:ins w:id="1786" w:author="HANCOCK, DAVID (Contractor)" w:date="2022-08-30T09:43:00Z">
        <w:r w:rsidR="009F45E5">
          <w:t>, as specified in draft-</w:t>
        </w:r>
        <w:proofErr w:type="spellStart"/>
        <w:r w:rsidR="009F45E5">
          <w:t>ietf</w:t>
        </w:r>
        <w:proofErr w:type="spellEnd"/>
        <w:r w:rsidR="009F45E5">
          <w:t>-</w:t>
        </w:r>
        <w:r w:rsidR="0054781A">
          <w:t>stir-certificates-</w:t>
        </w:r>
        <w:proofErr w:type="spellStart"/>
        <w:r w:rsidR="0054781A">
          <w:t>ocsp</w:t>
        </w:r>
      </w:ins>
      <w:proofErr w:type="spellEnd"/>
      <w:ins w:id="1787" w:author="HANCOCK, DAVID (Contractor)" w:date="2022-08-29T14:50:00Z">
        <w:r w:rsidR="00AB011A">
          <w:t>.</w:t>
        </w:r>
      </w:ins>
    </w:p>
    <w:p w14:paraId="4170F15A" w14:textId="7BD3792D" w:rsidR="008A5CD3" w:rsidRDefault="005022DC">
      <w:pPr>
        <w:pStyle w:val="Footer"/>
        <w:rPr>
          <w:ins w:id="1788" w:author="HANCOCK, DAVID (Contractor)" w:date="2022-08-30T09:44:00Z"/>
        </w:rPr>
        <w:pPrChange w:id="1789" w:author="HANCOCK, DAVID (Contractor)" w:date="2022-08-30T11:11:00Z">
          <w:pPr>
            <w:pStyle w:val="ListParagraph"/>
            <w:numPr>
              <w:numId w:val="83"/>
            </w:numPr>
            <w:ind w:hanging="360"/>
          </w:pPr>
        </w:pPrChange>
      </w:pPr>
      <w:ins w:id="1790" w:author="HANCOCK, DAVID (Contractor)" w:date="2022-08-30T11:11:00Z">
        <w:r>
          <w:t xml:space="preserve">If the OCSP </w:t>
        </w:r>
      </w:ins>
      <w:ins w:id="1791" w:author="HANCOCK, DAVID (Contractor)" w:date="2022-09-12T08:36:00Z">
        <w:r w:rsidR="00705C65">
          <w:t>s</w:t>
        </w:r>
      </w:ins>
      <w:ins w:id="1792" w:author="HANCOCK, DAVID (Contractor)" w:date="2022-08-30T11:11:00Z">
        <w:r>
          <w:t xml:space="preserve">ervice is unable to process the OCSP request, it shall return a </w:t>
        </w:r>
        <w:proofErr w:type="spellStart"/>
        <w:r>
          <w:t>responseStatus</w:t>
        </w:r>
        <w:proofErr w:type="spellEnd"/>
        <w:r>
          <w:t xml:space="preserve"> indicating why the request was not processed, as specified in RFC 6960.</w:t>
        </w:r>
      </w:ins>
    </w:p>
    <w:p w14:paraId="47F800A3" w14:textId="16ADB2F8" w:rsidR="008A5CD3" w:rsidRDefault="008A5CD3" w:rsidP="008A5CD3">
      <w:pPr>
        <w:pStyle w:val="Heading3"/>
        <w:numPr>
          <w:ilvl w:val="0"/>
          <w:numId w:val="0"/>
        </w:numPr>
        <w:tabs>
          <w:tab w:val="left" w:pos="939"/>
          <w:tab w:val="left" w:pos="940"/>
        </w:tabs>
        <w:spacing w:before="89"/>
        <w:jc w:val="left"/>
        <w:rPr>
          <w:ins w:id="1793" w:author="HANCOCK, DAVID (Contractor)" w:date="2022-08-30T11:09:00Z"/>
        </w:rPr>
      </w:pPr>
      <w:ins w:id="1794" w:author="HANCOCK, DAVID (Contractor)" w:date="2022-08-30T11:09:00Z">
        <w:r>
          <w:t>B.3.</w:t>
        </w:r>
      </w:ins>
      <w:ins w:id="1795" w:author="HANCOCK, DAVID (Contractor)" w:date="2022-08-30T11:11:00Z">
        <w:r w:rsidR="005022DC">
          <w:t>2</w:t>
        </w:r>
      </w:ins>
      <w:ins w:id="1796" w:author="HANCOCK, DAVID (Contractor)" w:date="2022-08-30T11:09:00Z">
        <w:r>
          <w:t xml:space="preserve"> </w:t>
        </w:r>
      </w:ins>
      <w:ins w:id="1797" w:author="HANCOCK, DAVID (Contractor)" w:date="2022-08-30T11:10:00Z">
        <w:r w:rsidR="00547056">
          <w:t>Sending</w:t>
        </w:r>
      </w:ins>
      <w:ins w:id="1798" w:author="HANCOCK, DAVID (Contractor)" w:date="2022-08-30T11:09:00Z">
        <w:r>
          <w:t xml:space="preserve"> the OCSP Re</w:t>
        </w:r>
      </w:ins>
      <w:ins w:id="1799" w:author="HANCOCK, DAVID (Contractor)" w:date="2022-08-30T11:10:00Z">
        <w:r w:rsidR="00547056">
          <w:t>sponse</w:t>
        </w:r>
      </w:ins>
    </w:p>
    <w:p w14:paraId="7FF7F0A7" w14:textId="0960D34C" w:rsidR="008C0594" w:rsidRDefault="008C0594" w:rsidP="008C0594">
      <w:pPr>
        <w:rPr>
          <w:ins w:id="1800" w:author="HANCOCK, DAVID (Contractor)" w:date="2022-08-30T11:12:00Z"/>
        </w:rPr>
      </w:pPr>
      <w:ins w:id="1801" w:author="HANCOCK, DAVID (Contractor)" w:date="2022-08-30T10:41:00Z">
        <w:r>
          <w:t xml:space="preserve">The OCSP </w:t>
        </w:r>
      </w:ins>
      <w:ins w:id="1802" w:author="HANCOCK, DAVID (Contractor)" w:date="2022-09-12T08:37:00Z">
        <w:r w:rsidR="00705C65">
          <w:t>s</w:t>
        </w:r>
      </w:ins>
      <w:ins w:id="1803" w:author="HANCOCK, DAVID (Contractor)" w:date="2022-08-30T10:41:00Z">
        <w:r>
          <w:t xml:space="preserve">ervice shall send the binary value of the DER encoding of the </w:t>
        </w:r>
        <w:proofErr w:type="spellStart"/>
        <w:r>
          <w:t>OCSP</w:t>
        </w:r>
      </w:ins>
      <w:ins w:id="1804" w:author="HANCOCK, DAVID (Contractor)" w:date="2022-08-30T10:42:00Z">
        <w:r>
          <w:t>Response</w:t>
        </w:r>
      </w:ins>
      <w:proofErr w:type="spellEnd"/>
      <w:ins w:id="1805" w:author="HANCOCK, DAVID (Contractor)" w:date="2022-08-30T10:41:00Z">
        <w:r>
          <w:t xml:space="preserve"> in the body of </w:t>
        </w:r>
      </w:ins>
      <w:ins w:id="1806" w:author="HANCOCK, DAVID (Contractor)" w:date="2022-08-30T10:43:00Z">
        <w:r w:rsidR="00AC32EB">
          <w:t>a</w:t>
        </w:r>
      </w:ins>
      <w:ins w:id="1807" w:author="HANCOCK, DAVID (Contractor)" w:date="2022-08-30T10:42:00Z">
        <w:r w:rsidR="00F77563">
          <w:t xml:space="preserve"> 200 OK response to the HTTP POST</w:t>
        </w:r>
      </w:ins>
      <w:ins w:id="1808" w:author="HANCOCK, DAVID (Contractor)" w:date="2022-08-30T10:43:00Z">
        <w:r w:rsidR="00AC32EB">
          <w:t xml:space="preserve"> </w:t>
        </w:r>
      </w:ins>
      <w:ins w:id="1809" w:author="HANCOCK, DAVID (Contractor)" w:date="2022-08-30T10:42:00Z">
        <w:r w:rsidR="00F77563">
          <w:t xml:space="preserve">request </w:t>
        </w:r>
      </w:ins>
      <w:ins w:id="1810" w:author="HANCOCK, DAVID (Contractor)" w:date="2022-08-30T10:43:00Z">
        <w:r w:rsidR="00F77563">
          <w:t xml:space="preserve">containing </w:t>
        </w:r>
      </w:ins>
      <w:ins w:id="1811" w:author="HANCOCK, DAVID (Contractor)" w:date="2022-08-30T10:42:00Z">
        <w:r w:rsidR="00F77563">
          <w:t xml:space="preserve">the OCSP request. </w:t>
        </w:r>
      </w:ins>
      <w:ins w:id="1812" w:author="HANCOCK, DAVID (Contractor)" w:date="2022-08-30T10:41:00Z">
        <w:r>
          <w:t xml:space="preserve">The </w:t>
        </w:r>
      </w:ins>
      <w:ins w:id="1813" w:author="HANCOCK, DAVID (Contractor)" w:date="2022-08-30T10:43:00Z">
        <w:r w:rsidR="00AC32EB">
          <w:t xml:space="preserve">200 OK </w:t>
        </w:r>
        <w:proofErr w:type="gramStart"/>
        <w:r w:rsidR="00AC32EB">
          <w:t>respon</w:t>
        </w:r>
      </w:ins>
      <w:ins w:id="1814" w:author="HANCOCK, DAVID (Contractor)" w:date="2022-08-30T10:44:00Z">
        <w:r w:rsidR="00AC32EB">
          <w:t>se</w:t>
        </w:r>
        <w:proofErr w:type="gramEnd"/>
        <w:r w:rsidR="00AC32EB">
          <w:t xml:space="preserve"> </w:t>
        </w:r>
      </w:ins>
      <w:ins w:id="1815" w:author="HANCOCK, DAVID (Contractor)" w:date="2022-08-30T10:41:00Z">
        <w:r>
          <w:t xml:space="preserve">shall contain a Content-Type header field with the value </w:t>
        </w:r>
      </w:ins>
      <w:ins w:id="1816" w:author="HANCOCK, DAVID (Contractor)" w:date="2022-08-30T11:39:00Z">
        <w:r w:rsidR="00A20051">
          <w:t>“</w:t>
        </w:r>
      </w:ins>
      <w:ins w:id="1817" w:author="HANCOCK, DAVID (Contractor)" w:date="2022-08-30T10:41:00Z">
        <w:r w:rsidRPr="005E2D6E">
          <w:t>application/</w:t>
        </w:r>
        <w:proofErr w:type="spellStart"/>
        <w:r w:rsidRPr="005E2D6E">
          <w:t>ocsp</w:t>
        </w:r>
        <w:proofErr w:type="spellEnd"/>
        <w:r w:rsidRPr="005E2D6E">
          <w:t>-re</w:t>
        </w:r>
      </w:ins>
      <w:ins w:id="1818" w:author="HANCOCK, DAVID (Contractor)" w:date="2022-08-30T10:44:00Z">
        <w:r w:rsidR="00AC32EB">
          <w:t>sponse</w:t>
        </w:r>
      </w:ins>
      <w:ins w:id="1819" w:author="HANCOCK, DAVID (Contractor)" w:date="2022-08-30T11:39:00Z">
        <w:r w:rsidR="00A20051">
          <w:t>”</w:t>
        </w:r>
      </w:ins>
      <w:ins w:id="1820" w:author="HANCOCK, DAVID (Contractor)" w:date="2022-08-30T10:41:00Z">
        <w:r>
          <w:t>.</w:t>
        </w:r>
      </w:ins>
    </w:p>
    <w:p w14:paraId="1136931F" w14:textId="34F1C588" w:rsidR="005022DC" w:rsidRDefault="005022DC">
      <w:pPr>
        <w:pStyle w:val="Heading3"/>
        <w:numPr>
          <w:ilvl w:val="0"/>
          <w:numId w:val="0"/>
        </w:numPr>
        <w:tabs>
          <w:tab w:val="left" w:pos="939"/>
          <w:tab w:val="left" w:pos="940"/>
        </w:tabs>
        <w:spacing w:before="89"/>
        <w:jc w:val="left"/>
        <w:rPr>
          <w:ins w:id="1821" w:author="HANCOCK, DAVID (Contractor)" w:date="2022-08-30T10:41:00Z"/>
        </w:rPr>
        <w:pPrChange w:id="1822" w:author="HANCOCK, DAVID (Contractor)" w:date="2022-08-30T11:12:00Z">
          <w:pPr/>
        </w:pPrChange>
      </w:pPr>
      <w:ins w:id="1823" w:author="HANCOCK, DAVID (Contractor)" w:date="2022-08-30T11:12:00Z">
        <w:r>
          <w:t>B.3.2 OCSP Response Example</w:t>
        </w:r>
      </w:ins>
    </w:p>
    <w:p w14:paraId="3A81C048" w14:textId="65574B3A" w:rsidR="00922137" w:rsidRDefault="00155005" w:rsidP="00155005">
      <w:pPr>
        <w:rPr>
          <w:ins w:id="1824" w:author="HANCOCK, DAVID (Contractor)" w:date="2022-08-30T09:45:00Z"/>
        </w:rPr>
      </w:pPr>
      <w:ins w:id="1825" w:author="HANCOCK, DAVID (Contractor)" w:date="2022-08-30T09:44:00Z">
        <w:r>
          <w:t xml:space="preserve">An example of an OCSP </w:t>
        </w:r>
      </w:ins>
      <w:ins w:id="1826" w:author="HANCOCK, DAVID (Contractor)" w:date="2022-08-30T09:45:00Z">
        <w:r>
          <w:t>response is as follows:</w:t>
        </w:r>
      </w:ins>
    </w:p>
    <w:p w14:paraId="5B22AF11" w14:textId="52FBC4FB" w:rsidR="00155005" w:rsidRPr="009D66D2" w:rsidRDefault="009D56BC" w:rsidP="009A32F4">
      <w:pPr>
        <w:ind w:left="720"/>
        <w:rPr>
          <w:ins w:id="1827" w:author="HANCOCK, DAVID (Contractor)" w:date="2022-08-30T09:46:00Z"/>
          <w:rFonts w:ascii="Courier New" w:hAnsi="Courier New" w:cs="Courier New"/>
          <w:rPrChange w:id="1828" w:author="HANCOCK, DAVID (Contractor)" w:date="2022-08-30T09:47:00Z">
            <w:rPr>
              <w:ins w:id="1829" w:author="HANCOCK, DAVID (Contractor)" w:date="2022-08-30T09:46:00Z"/>
              <w:rFonts w:ascii="Courier New" w:hAnsi="Courier New" w:cs="Courier New"/>
              <w:sz w:val="18"/>
              <w:szCs w:val="18"/>
            </w:rPr>
          </w:rPrChange>
        </w:rPr>
      </w:pPr>
      <w:proofErr w:type="spellStart"/>
      <w:ins w:id="1830" w:author="HANCOCK, DAVID (Contractor)" w:date="2022-08-30T09:46:00Z">
        <w:r w:rsidRPr="009D66D2">
          <w:rPr>
            <w:rFonts w:ascii="Courier New" w:hAnsi="Courier New" w:cs="Courier New"/>
            <w:rPrChange w:id="1831" w:author="HANCOCK, DAVID (Contractor)" w:date="2022-08-30T09:47:00Z">
              <w:rPr>
                <w:rFonts w:ascii="Courier New" w:hAnsi="Courier New" w:cs="Courier New"/>
                <w:sz w:val="18"/>
                <w:szCs w:val="18"/>
              </w:rPr>
            </w:rPrChange>
          </w:rPr>
          <w:t>OCSP</w:t>
        </w:r>
      </w:ins>
      <w:ins w:id="1832" w:author="HANCOCK, DAVID (Contractor)" w:date="2022-08-30T09:47:00Z">
        <w:r w:rsidR="009D66D2">
          <w:rPr>
            <w:rFonts w:ascii="Courier New" w:hAnsi="Courier New" w:cs="Courier New"/>
          </w:rPr>
          <w:t>R</w:t>
        </w:r>
      </w:ins>
      <w:ins w:id="1833" w:author="HANCOCK, DAVID (Contractor)" w:date="2022-08-30T09:46:00Z">
        <w:r w:rsidRPr="009D66D2">
          <w:rPr>
            <w:rFonts w:ascii="Courier New" w:hAnsi="Courier New" w:cs="Courier New"/>
            <w:rPrChange w:id="1834" w:author="HANCOCK, DAVID (Contractor)" w:date="2022-08-30T09:47:00Z">
              <w:rPr>
                <w:rFonts w:ascii="Courier New" w:hAnsi="Courier New" w:cs="Courier New"/>
                <w:sz w:val="18"/>
                <w:szCs w:val="18"/>
              </w:rPr>
            </w:rPrChange>
          </w:rPr>
          <w:t>esponse</w:t>
        </w:r>
        <w:proofErr w:type="spellEnd"/>
        <w:r w:rsidR="00B67903" w:rsidRPr="009D66D2">
          <w:rPr>
            <w:rFonts w:ascii="Courier New" w:hAnsi="Courier New" w:cs="Courier New"/>
            <w:rPrChange w:id="1835" w:author="HANCOCK, DAVID (Contractor)" w:date="2022-08-30T09:47:00Z">
              <w:rPr>
                <w:rFonts w:ascii="Courier New" w:hAnsi="Courier New" w:cs="Courier New"/>
                <w:sz w:val="18"/>
                <w:szCs w:val="18"/>
              </w:rPr>
            </w:rPrChange>
          </w:rPr>
          <w:t>:</w:t>
        </w:r>
      </w:ins>
    </w:p>
    <w:p w14:paraId="5C275CA5" w14:textId="52065CD1" w:rsidR="00B67903" w:rsidRDefault="00E26DB8">
      <w:pPr>
        <w:ind w:left="720"/>
        <w:rPr>
          <w:ins w:id="1836" w:author="HANCOCK, DAVID (Contractor)" w:date="2022-08-30T09:47:00Z"/>
          <w:rFonts w:ascii="Courier New" w:hAnsi="Courier New" w:cs="Courier New"/>
        </w:rPr>
        <w:pPrChange w:id="1837" w:author="HANCOCK, DAVID (Contractor)" w:date="2022-08-30T09:48:00Z">
          <w:pPr>
            <w:ind w:left="1440"/>
          </w:pPr>
        </w:pPrChange>
      </w:pPr>
      <w:ins w:id="1838" w:author="HANCOCK, DAVID (Contractor)" w:date="2022-08-30T09:48:00Z">
        <w:r>
          <w:rPr>
            <w:rFonts w:ascii="Courier New" w:hAnsi="Courier New" w:cs="Courier New"/>
          </w:rPr>
          <w:t xml:space="preserve">  </w:t>
        </w:r>
      </w:ins>
      <w:proofErr w:type="spellStart"/>
      <w:ins w:id="1839" w:author="HANCOCK, DAVID (Contractor)" w:date="2022-08-30T09:46:00Z">
        <w:r w:rsidR="00B67903" w:rsidRPr="009D66D2">
          <w:rPr>
            <w:rFonts w:ascii="Courier New" w:hAnsi="Courier New" w:cs="Courier New"/>
            <w:rPrChange w:id="1840" w:author="HANCOCK, DAVID (Contractor)" w:date="2022-08-30T09:47:00Z">
              <w:rPr>
                <w:rFonts w:ascii="Courier New" w:hAnsi="Courier New" w:cs="Courier New"/>
                <w:sz w:val="18"/>
                <w:szCs w:val="18"/>
              </w:rPr>
            </w:rPrChange>
          </w:rPr>
          <w:t>responseStatus</w:t>
        </w:r>
        <w:proofErr w:type="spellEnd"/>
        <w:r w:rsidR="00B67903" w:rsidRPr="009D66D2">
          <w:rPr>
            <w:rFonts w:ascii="Courier New" w:hAnsi="Courier New" w:cs="Courier New"/>
            <w:rPrChange w:id="1841" w:author="HANCOCK, DAVID (Contractor)" w:date="2022-08-30T09:47:00Z">
              <w:rPr>
                <w:rFonts w:ascii="Courier New" w:hAnsi="Courier New" w:cs="Courier New"/>
                <w:sz w:val="18"/>
                <w:szCs w:val="18"/>
              </w:rPr>
            </w:rPrChange>
          </w:rPr>
          <w:t>: su</w:t>
        </w:r>
      </w:ins>
      <w:ins w:id="1842" w:author="HANCOCK, DAVID (Contractor)" w:date="2022-08-30T09:47:00Z">
        <w:r w:rsidR="00B67903" w:rsidRPr="009D66D2">
          <w:rPr>
            <w:rFonts w:ascii="Courier New" w:hAnsi="Courier New" w:cs="Courier New"/>
            <w:rPrChange w:id="1843" w:author="HANCOCK, DAVID (Contractor)" w:date="2022-08-30T09:47:00Z">
              <w:rPr>
                <w:rFonts w:ascii="Courier New" w:hAnsi="Courier New" w:cs="Courier New"/>
                <w:sz w:val="18"/>
                <w:szCs w:val="18"/>
              </w:rPr>
            </w:rPrChange>
          </w:rPr>
          <w:t>ccessful</w:t>
        </w:r>
      </w:ins>
    </w:p>
    <w:p w14:paraId="4321CD4B" w14:textId="054EE702" w:rsidR="00D00F43" w:rsidRDefault="00E26DB8" w:rsidP="00E26DB8">
      <w:pPr>
        <w:ind w:left="720"/>
        <w:rPr>
          <w:ins w:id="1844" w:author="HANCOCK, DAVID (Contractor)" w:date="2022-08-30T09:49:00Z"/>
          <w:rFonts w:ascii="Courier New" w:hAnsi="Courier New" w:cs="Courier New"/>
        </w:rPr>
      </w:pPr>
      <w:ins w:id="1845" w:author="HANCOCK, DAVID (Contractor)" w:date="2022-08-30T09:48:00Z">
        <w:r>
          <w:rPr>
            <w:rFonts w:ascii="Courier New" w:hAnsi="Courier New" w:cs="Courier New"/>
          </w:rPr>
          <w:t xml:space="preserve">  </w:t>
        </w:r>
      </w:ins>
      <w:proofErr w:type="spellStart"/>
      <w:ins w:id="1846" w:author="HANCOCK, DAVID (Contractor)" w:date="2022-08-30T09:47:00Z">
        <w:r w:rsidR="00D00F43">
          <w:rPr>
            <w:rFonts w:ascii="Courier New" w:hAnsi="Courier New" w:cs="Courier New"/>
          </w:rPr>
          <w:t>resp</w:t>
        </w:r>
      </w:ins>
      <w:ins w:id="1847" w:author="HANCOCK, DAVID (Contractor)" w:date="2022-08-30T09:48:00Z">
        <w:r w:rsidR="00D00F43">
          <w:rPr>
            <w:rFonts w:ascii="Courier New" w:hAnsi="Courier New" w:cs="Courier New"/>
          </w:rPr>
          <w:t>onseBytes</w:t>
        </w:r>
        <w:proofErr w:type="spellEnd"/>
        <w:r w:rsidR="00D00F43">
          <w:rPr>
            <w:rFonts w:ascii="Courier New" w:hAnsi="Courier New" w:cs="Courier New"/>
          </w:rPr>
          <w:t>:</w:t>
        </w:r>
      </w:ins>
    </w:p>
    <w:p w14:paraId="3F00E968" w14:textId="71D22507" w:rsidR="00D27040" w:rsidRDefault="00D27040" w:rsidP="00E26DB8">
      <w:pPr>
        <w:ind w:left="720"/>
        <w:rPr>
          <w:ins w:id="1848" w:author="HANCOCK, DAVID (Contractor)" w:date="2022-08-30T09:49:00Z"/>
          <w:rFonts w:ascii="Courier New" w:hAnsi="Courier New" w:cs="Courier New"/>
        </w:rPr>
      </w:pPr>
      <w:ins w:id="1849" w:author="HANCOCK, DAVID (Contractor)" w:date="2022-08-30T09:49:00Z">
        <w:r>
          <w:rPr>
            <w:rFonts w:ascii="Courier New" w:hAnsi="Courier New" w:cs="Courier New"/>
          </w:rPr>
          <w:t xml:space="preserve">   </w:t>
        </w:r>
      </w:ins>
      <w:ins w:id="1850" w:author="HANCOCK, DAVID (Contractor)" w:date="2022-08-30T10:22:00Z">
        <w:r w:rsidR="005C1100">
          <w:rPr>
            <w:rFonts w:ascii="Courier New" w:hAnsi="Courier New" w:cs="Courier New"/>
          </w:rPr>
          <w:t xml:space="preserve"> </w:t>
        </w:r>
      </w:ins>
      <w:ins w:id="1851" w:author="HANCOCK, DAVID (Contractor)" w:date="2022-08-30T09:49:00Z">
        <w:r>
          <w:rPr>
            <w:rFonts w:ascii="Courier New" w:hAnsi="Courier New" w:cs="Courier New"/>
          </w:rPr>
          <w:t xml:space="preserve"> </w:t>
        </w:r>
        <w:proofErr w:type="spellStart"/>
        <w:r>
          <w:rPr>
            <w:rFonts w:ascii="Courier New" w:hAnsi="Courier New" w:cs="Courier New"/>
          </w:rPr>
          <w:t>responseType</w:t>
        </w:r>
        <w:proofErr w:type="spellEnd"/>
        <w:r>
          <w:rPr>
            <w:rFonts w:ascii="Courier New" w:hAnsi="Courier New" w:cs="Courier New"/>
          </w:rPr>
          <w:t xml:space="preserve">: </w:t>
        </w:r>
        <w:r w:rsidR="007B326B">
          <w:rPr>
            <w:rFonts w:ascii="Courier New" w:hAnsi="Courier New" w:cs="Courier New"/>
          </w:rPr>
          <w:t>id-</w:t>
        </w:r>
        <w:proofErr w:type="spellStart"/>
        <w:r w:rsidR="007B326B">
          <w:rPr>
            <w:rFonts w:ascii="Courier New" w:hAnsi="Courier New" w:cs="Courier New"/>
          </w:rPr>
          <w:t>pkix</w:t>
        </w:r>
        <w:proofErr w:type="spellEnd"/>
        <w:r w:rsidR="007B326B">
          <w:rPr>
            <w:rFonts w:ascii="Courier New" w:hAnsi="Courier New" w:cs="Courier New"/>
          </w:rPr>
          <w:t>-</w:t>
        </w:r>
        <w:proofErr w:type="spellStart"/>
        <w:r w:rsidR="007B326B">
          <w:rPr>
            <w:rFonts w:ascii="Courier New" w:hAnsi="Courier New" w:cs="Courier New"/>
          </w:rPr>
          <w:t>ocsp</w:t>
        </w:r>
        <w:proofErr w:type="spellEnd"/>
        <w:r w:rsidR="007B326B">
          <w:rPr>
            <w:rFonts w:ascii="Courier New" w:hAnsi="Courier New" w:cs="Courier New"/>
          </w:rPr>
          <w:t>-basic</w:t>
        </w:r>
      </w:ins>
    </w:p>
    <w:p w14:paraId="7B96AD0F" w14:textId="11BC86D2" w:rsidR="007B326B" w:rsidRDefault="007B326B" w:rsidP="00E26DB8">
      <w:pPr>
        <w:ind w:left="720"/>
        <w:rPr>
          <w:ins w:id="1852" w:author="HANCOCK, DAVID (Contractor)" w:date="2022-08-30T09:49:00Z"/>
          <w:rFonts w:ascii="Courier New" w:hAnsi="Courier New" w:cs="Courier New"/>
        </w:rPr>
      </w:pPr>
      <w:ins w:id="1853" w:author="HANCOCK, DAVID (Contractor)" w:date="2022-08-30T09:49:00Z">
        <w:r>
          <w:rPr>
            <w:rFonts w:ascii="Courier New" w:hAnsi="Courier New" w:cs="Courier New"/>
          </w:rPr>
          <w:t xml:space="preserve">    </w:t>
        </w:r>
      </w:ins>
      <w:ins w:id="1854" w:author="HANCOCK, DAVID (Contractor)" w:date="2022-08-30T10:22:00Z">
        <w:r w:rsidR="005C1100">
          <w:rPr>
            <w:rFonts w:ascii="Courier New" w:hAnsi="Courier New" w:cs="Courier New"/>
          </w:rPr>
          <w:t xml:space="preserve"> </w:t>
        </w:r>
      </w:ins>
      <w:ins w:id="1855" w:author="HANCOCK, DAVID (Contractor)" w:date="2022-08-30T09:49:00Z">
        <w:r>
          <w:rPr>
            <w:rFonts w:ascii="Courier New" w:hAnsi="Courier New" w:cs="Courier New"/>
          </w:rPr>
          <w:t>response:</w:t>
        </w:r>
      </w:ins>
    </w:p>
    <w:p w14:paraId="55C1F644" w14:textId="7578B0A7" w:rsidR="007B326B" w:rsidRDefault="007B326B" w:rsidP="00E26DB8">
      <w:pPr>
        <w:ind w:left="720"/>
        <w:rPr>
          <w:ins w:id="1856" w:author="HANCOCK, DAVID (Contractor)" w:date="2022-08-30T09:50:00Z"/>
          <w:rFonts w:ascii="Courier New" w:hAnsi="Courier New" w:cs="Courier New"/>
        </w:rPr>
      </w:pPr>
      <w:ins w:id="1857" w:author="HANCOCK, DAVID (Contractor)" w:date="2022-08-30T09:49:00Z">
        <w:r>
          <w:rPr>
            <w:rFonts w:ascii="Courier New" w:hAnsi="Courier New" w:cs="Courier New"/>
          </w:rPr>
          <w:t xml:space="preserve">      </w:t>
        </w:r>
      </w:ins>
      <w:ins w:id="1858" w:author="HANCOCK, DAVID (Contractor)" w:date="2022-08-30T10:23:00Z">
        <w:r w:rsidR="007C432C">
          <w:rPr>
            <w:rFonts w:ascii="Courier New" w:hAnsi="Courier New" w:cs="Courier New"/>
          </w:rPr>
          <w:t xml:space="preserve">  </w:t>
        </w:r>
      </w:ins>
      <w:proofErr w:type="spellStart"/>
      <w:ins w:id="1859" w:author="HANCOCK, DAVID (Contractor)" w:date="2022-08-30T09:50:00Z">
        <w:r w:rsidR="009E4E4B">
          <w:rPr>
            <w:rFonts w:ascii="Courier New" w:hAnsi="Courier New" w:cs="Courier New"/>
          </w:rPr>
          <w:t>tbsResponseData</w:t>
        </w:r>
        <w:proofErr w:type="spellEnd"/>
        <w:r w:rsidR="009E4E4B">
          <w:rPr>
            <w:rFonts w:ascii="Courier New" w:hAnsi="Courier New" w:cs="Courier New"/>
          </w:rPr>
          <w:t>:</w:t>
        </w:r>
      </w:ins>
    </w:p>
    <w:p w14:paraId="080C17BF" w14:textId="511DB7CE" w:rsidR="009E4E4B" w:rsidRDefault="009E4E4B" w:rsidP="00E26DB8">
      <w:pPr>
        <w:ind w:left="720"/>
        <w:rPr>
          <w:ins w:id="1860" w:author="HANCOCK, DAVID (Contractor)" w:date="2022-08-30T09:51:00Z"/>
          <w:rFonts w:ascii="Courier New" w:hAnsi="Courier New" w:cs="Courier New"/>
        </w:rPr>
      </w:pPr>
      <w:ins w:id="1861" w:author="HANCOCK, DAVID (Contractor)" w:date="2022-08-30T09:50:00Z">
        <w:r>
          <w:rPr>
            <w:rFonts w:ascii="Courier New" w:hAnsi="Courier New" w:cs="Courier New"/>
          </w:rPr>
          <w:t xml:space="preserve">        </w:t>
        </w:r>
      </w:ins>
      <w:ins w:id="1862" w:author="HANCOCK, DAVID (Contractor)" w:date="2022-08-30T10:23:00Z">
        <w:r w:rsidR="007C432C">
          <w:rPr>
            <w:rFonts w:ascii="Courier New" w:hAnsi="Courier New" w:cs="Courier New"/>
          </w:rPr>
          <w:t xml:space="preserve">   </w:t>
        </w:r>
      </w:ins>
      <w:ins w:id="1863" w:author="HANCOCK, DAVID (Contractor)" w:date="2022-08-30T09:50:00Z">
        <w:r>
          <w:rPr>
            <w:rFonts w:ascii="Courier New" w:hAnsi="Courier New" w:cs="Courier New"/>
          </w:rPr>
          <w:t>version</w:t>
        </w:r>
        <w:r w:rsidR="00647F01">
          <w:rPr>
            <w:rFonts w:ascii="Courier New" w:hAnsi="Courier New" w:cs="Courier New"/>
          </w:rPr>
          <w:t xml:space="preserve">: </w:t>
        </w:r>
      </w:ins>
      <w:ins w:id="1864" w:author="HANCOCK, DAVID (Contractor)" w:date="2022-08-30T09:51:00Z">
        <w:r w:rsidR="00941E13">
          <w:rPr>
            <w:rFonts w:ascii="Courier New" w:hAnsi="Courier New" w:cs="Courier New"/>
          </w:rPr>
          <w:t>1 (0x0)</w:t>
        </w:r>
      </w:ins>
    </w:p>
    <w:p w14:paraId="387A4B18" w14:textId="24F85CC6" w:rsidR="00941E13" w:rsidRDefault="00941E13" w:rsidP="00E26DB8">
      <w:pPr>
        <w:ind w:left="720"/>
        <w:rPr>
          <w:ins w:id="1865" w:author="HANCOCK, DAVID (Contractor)" w:date="2022-08-30T09:52:00Z"/>
          <w:rFonts w:ascii="Courier New" w:hAnsi="Courier New" w:cs="Courier New"/>
        </w:rPr>
      </w:pPr>
      <w:ins w:id="1866" w:author="HANCOCK, DAVID (Contractor)" w:date="2022-08-30T09:51:00Z">
        <w:r>
          <w:rPr>
            <w:rFonts w:ascii="Courier New" w:hAnsi="Courier New" w:cs="Courier New"/>
          </w:rPr>
          <w:t xml:space="preserve">        </w:t>
        </w:r>
      </w:ins>
      <w:ins w:id="1867" w:author="HANCOCK, DAVID (Contractor)" w:date="2022-08-30T10:23:00Z">
        <w:r w:rsidR="007C432C">
          <w:rPr>
            <w:rFonts w:ascii="Courier New" w:hAnsi="Courier New" w:cs="Courier New"/>
          </w:rPr>
          <w:t xml:space="preserve">   </w:t>
        </w:r>
      </w:ins>
      <w:proofErr w:type="spellStart"/>
      <w:ins w:id="1868" w:author="HANCOCK, DAVID (Contractor)" w:date="2022-08-30T09:51:00Z">
        <w:r w:rsidR="00B7179C">
          <w:rPr>
            <w:rFonts w:ascii="Courier New" w:hAnsi="Courier New" w:cs="Courier New"/>
          </w:rPr>
          <w:t>responderID</w:t>
        </w:r>
        <w:proofErr w:type="spellEnd"/>
        <w:r w:rsidR="00B7179C">
          <w:rPr>
            <w:rFonts w:ascii="Courier New" w:hAnsi="Courier New" w:cs="Courier New"/>
          </w:rPr>
          <w:t xml:space="preserve">: </w:t>
        </w:r>
      </w:ins>
      <w:ins w:id="1869" w:author="HANCOCK, DAVID (Contractor)" w:date="2022-08-30T09:52:00Z">
        <w:r w:rsidR="00B7179C">
          <w:rPr>
            <w:rFonts w:ascii="Courier New" w:hAnsi="Courier New" w:cs="Courier New"/>
          </w:rPr>
          <w:t>N</w:t>
        </w:r>
        <w:r w:rsidR="00337E37">
          <w:rPr>
            <w:rFonts w:ascii="Courier New" w:hAnsi="Courier New" w:cs="Courier New"/>
          </w:rPr>
          <w:t>eu</w:t>
        </w:r>
        <w:r w:rsidR="00B7179C">
          <w:rPr>
            <w:rFonts w:ascii="Courier New" w:hAnsi="Courier New" w:cs="Courier New"/>
          </w:rPr>
          <w:t>star</w:t>
        </w:r>
      </w:ins>
    </w:p>
    <w:p w14:paraId="5B39420E" w14:textId="421247BC" w:rsidR="00337E37" w:rsidRDefault="00337E37" w:rsidP="00E26DB8">
      <w:pPr>
        <w:ind w:left="720"/>
        <w:rPr>
          <w:ins w:id="1870" w:author="HANCOCK, DAVID (Contractor)" w:date="2022-08-30T09:56:00Z"/>
          <w:rFonts w:ascii="Courier New" w:hAnsi="Courier New" w:cs="Courier New"/>
        </w:rPr>
      </w:pPr>
      <w:ins w:id="1871" w:author="HANCOCK, DAVID (Contractor)" w:date="2022-08-30T09:52:00Z">
        <w:r>
          <w:rPr>
            <w:rFonts w:ascii="Courier New" w:hAnsi="Courier New" w:cs="Courier New"/>
          </w:rPr>
          <w:t xml:space="preserve">        </w:t>
        </w:r>
      </w:ins>
      <w:ins w:id="1872" w:author="HANCOCK, DAVID (Contractor)" w:date="2022-08-30T10:23:00Z">
        <w:r w:rsidR="007C432C">
          <w:rPr>
            <w:rFonts w:ascii="Courier New" w:hAnsi="Courier New" w:cs="Courier New"/>
          </w:rPr>
          <w:t xml:space="preserve">   </w:t>
        </w:r>
      </w:ins>
      <w:proofErr w:type="spellStart"/>
      <w:ins w:id="1873" w:author="HANCOCK, DAVID (Contractor)" w:date="2022-08-30T09:52:00Z">
        <w:r>
          <w:rPr>
            <w:rFonts w:ascii="Courier New" w:hAnsi="Courier New" w:cs="Courier New"/>
          </w:rPr>
          <w:t>producedAt</w:t>
        </w:r>
        <w:proofErr w:type="spellEnd"/>
        <w:r>
          <w:rPr>
            <w:rFonts w:ascii="Courier New" w:hAnsi="Courier New" w:cs="Courier New"/>
          </w:rPr>
          <w:t xml:space="preserve">: </w:t>
        </w:r>
      </w:ins>
      <w:ins w:id="1874" w:author="HANCOCK, DAVID (Contractor)" w:date="2022-08-30T09:53:00Z">
        <w:r w:rsidR="009D7154">
          <w:rPr>
            <w:rFonts w:ascii="Courier New" w:hAnsi="Courier New" w:cs="Courier New"/>
          </w:rPr>
          <w:t>September</w:t>
        </w:r>
        <w:r w:rsidR="00D20FA2">
          <w:rPr>
            <w:rFonts w:ascii="Courier New" w:hAnsi="Courier New" w:cs="Courier New"/>
          </w:rPr>
          <w:t xml:space="preserve"> </w:t>
        </w:r>
      </w:ins>
      <w:ins w:id="1875" w:author="HANCOCK, DAVID (Contractor)" w:date="2022-08-30T09:54:00Z">
        <w:r w:rsidR="00D20FA2">
          <w:rPr>
            <w:rFonts w:ascii="Courier New" w:hAnsi="Courier New" w:cs="Courier New"/>
          </w:rPr>
          <w:t>1</w:t>
        </w:r>
      </w:ins>
      <w:ins w:id="1876" w:author="HANCOCK, DAVID (Contractor)" w:date="2022-08-30T09:58:00Z">
        <w:r w:rsidR="00342B92">
          <w:rPr>
            <w:rFonts w:ascii="Courier New" w:hAnsi="Courier New" w:cs="Courier New"/>
          </w:rPr>
          <w:t>0</w:t>
        </w:r>
      </w:ins>
      <w:ins w:id="1877" w:author="HANCOCK, DAVID (Contractor)" w:date="2022-08-30T09:54:00Z">
        <w:r w:rsidR="00D20FA2">
          <w:rPr>
            <w:rFonts w:ascii="Courier New" w:hAnsi="Courier New" w:cs="Courier New"/>
          </w:rPr>
          <w:t>,</w:t>
        </w:r>
        <w:r w:rsidR="00847E80">
          <w:rPr>
            <w:rFonts w:ascii="Courier New" w:hAnsi="Courier New" w:cs="Courier New"/>
          </w:rPr>
          <w:t xml:space="preserve"> </w:t>
        </w:r>
      </w:ins>
      <w:ins w:id="1878" w:author="HANCOCK, DAVID (Contractor)" w:date="2022-08-30T09:55:00Z">
        <w:r w:rsidR="006D358B">
          <w:rPr>
            <w:rFonts w:ascii="Courier New" w:hAnsi="Courier New" w:cs="Courier New"/>
          </w:rPr>
          <w:t>13:</w:t>
        </w:r>
        <w:r w:rsidR="001F5AE6">
          <w:rPr>
            <w:rFonts w:ascii="Courier New" w:hAnsi="Courier New" w:cs="Courier New"/>
          </w:rPr>
          <w:t>30</w:t>
        </w:r>
        <w:r w:rsidR="006D358B">
          <w:rPr>
            <w:rFonts w:ascii="Courier New" w:hAnsi="Courier New" w:cs="Courier New"/>
          </w:rPr>
          <w:t>:</w:t>
        </w:r>
      </w:ins>
      <w:ins w:id="1879" w:author="HANCOCK, DAVID (Contractor)" w:date="2022-08-30T09:56:00Z">
        <w:r w:rsidR="00E877A7">
          <w:rPr>
            <w:rFonts w:ascii="Courier New" w:hAnsi="Courier New" w:cs="Courier New"/>
          </w:rPr>
          <w:t>45</w:t>
        </w:r>
      </w:ins>
      <w:ins w:id="1880" w:author="HANCOCK, DAVID (Contractor)" w:date="2022-08-30T09:55:00Z">
        <w:r w:rsidR="001F5AE6">
          <w:rPr>
            <w:rFonts w:ascii="Courier New" w:hAnsi="Courier New" w:cs="Courier New"/>
          </w:rPr>
          <w:t xml:space="preserve"> 2022 GMT</w:t>
        </w:r>
      </w:ins>
    </w:p>
    <w:p w14:paraId="7DBD5202" w14:textId="00F89E2C" w:rsidR="0003010E" w:rsidRDefault="0003010E" w:rsidP="00E26DB8">
      <w:pPr>
        <w:ind w:left="720"/>
        <w:rPr>
          <w:ins w:id="1881" w:author="HANCOCK, DAVID (Contractor)" w:date="2022-08-30T11:20:00Z"/>
          <w:rFonts w:ascii="Courier New" w:hAnsi="Courier New" w:cs="Courier New"/>
        </w:rPr>
      </w:pPr>
      <w:ins w:id="1882" w:author="HANCOCK, DAVID (Contractor)" w:date="2022-08-30T09:56:00Z">
        <w:r>
          <w:rPr>
            <w:rFonts w:ascii="Courier New" w:hAnsi="Courier New" w:cs="Courier New"/>
          </w:rPr>
          <w:t xml:space="preserve">        </w:t>
        </w:r>
      </w:ins>
      <w:ins w:id="1883" w:author="HANCOCK, DAVID (Contractor)" w:date="2022-08-30T10:23:00Z">
        <w:r w:rsidR="007C432C">
          <w:rPr>
            <w:rFonts w:ascii="Courier New" w:hAnsi="Courier New" w:cs="Courier New"/>
          </w:rPr>
          <w:t xml:space="preserve">   </w:t>
        </w:r>
      </w:ins>
      <w:ins w:id="1884" w:author="HANCOCK, DAVID (Contractor)" w:date="2022-08-30T09:56:00Z">
        <w:r>
          <w:rPr>
            <w:rFonts w:ascii="Courier New" w:hAnsi="Courier New" w:cs="Courier New"/>
          </w:rPr>
          <w:t>responses:</w:t>
        </w:r>
      </w:ins>
    </w:p>
    <w:p w14:paraId="5CD8A8C4" w14:textId="4AB57FF7" w:rsidR="002110BF" w:rsidRDefault="002110BF" w:rsidP="00E26DB8">
      <w:pPr>
        <w:ind w:left="720"/>
        <w:rPr>
          <w:ins w:id="1885" w:author="HANCOCK, DAVID (Contractor)" w:date="2022-08-30T09:57:00Z"/>
          <w:rFonts w:ascii="Courier New" w:hAnsi="Courier New" w:cs="Courier New"/>
        </w:rPr>
      </w:pPr>
      <w:ins w:id="1886" w:author="HANCOCK, DAVID (Contractor)" w:date="2022-08-30T11:20:00Z">
        <w:r>
          <w:rPr>
            <w:rFonts w:ascii="Courier New" w:hAnsi="Courier New" w:cs="Courier New"/>
          </w:rPr>
          <w:t xml:space="preserve">              SEQUENCE [0]</w:t>
        </w:r>
      </w:ins>
    </w:p>
    <w:p w14:paraId="66D5C882" w14:textId="38E0ACA8" w:rsidR="0003010E" w:rsidRDefault="0003010E" w:rsidP="00E26DB8">
      <w:pPr>
        <w:ind w:left="720"/>
        <w:rPr>
          <w:ins w:id="1887" w:author="HANCOCK, DAVID (Contractor)" w:date="2022-08-30T10:05:00Z"/>
          <w:rFonts w:ascii="Courier New" w:hAnsi="Courier New" w:cs="Courier New"/>
        </w:rPr>
      </w:pPr>
      <w:ins w:id="1888" w:author="HANCOCK, DAVID (Contractor)" w:date="2022-08-30T09:57:00Z">
        <w:r>
          <w:rPr>
            <w:rFonts w:ascii="Courier New" w:hAnsi="Courier New" w:cs="Courier New"/>
          </w:rPr>
          <w:t xml:space="preserve">          </w:t>
        </w:r>
      </w:ins>
      <w:ins w:id="1889" w:author="HANCOCK, DAVID (Contractor)" w:date="2022-08-30T10:23:00Z">
        <w:r w:rsidR="00922137">
          <w:rPr>
            <w:rFonts w:ascii="Courier New" w:hAnsi="Courier New" w:cs="Courier New"/>
          </w:rPr>
          <w:t xml:space="preserve"> </w:t>
        </w:r>
      </w:ins>
      <w:ins w:id="1890" w:author="HANCOCK, DAVID (Contractor)" w:date="2022-08-30T10:24:00Z">
        <w:r w:rsidR="00922137">
          <w:rPr>
            <w:rFonts w:ascii="Courier New" w:hAnsi="Courier New" w:cs="Courier New"/>
          </w:rPr>
          <w:t xml:space="preserve">   </w:t>
        </w:r>
      </w:ins>
      <w:ins w:id="1891" w:author="HANCOCK, DAVID (Contractor)" w:date="2022-08-30T11:20:00Z">
        <w:r w:rsidR="002110BF">
          <w:rPr>
            <w:rFonts w:ascii="Courier New" w:hAnsi="Courier New" w:cs="Courier New"/>
          </w:rPr>
          <w:t xml:space="preserve">   </w:t>
        </w:r>
      </w:ins>
      <w:proofErr w:type="spellStart"/>
      <w:ins w:id="1892" w:author="HANCOCK, DAVID (Contractor)" w:date="2022-08-30T09:57:00Z">
        <w:r w:rsidR="00731D3E">
          <w:rPr>
            <w:rFonts w:ascii="Courier New" w:hAnsi="Courier New" w:cs="Courier New"/>
          </w:rPr>
          <w:t>certId</w:t>
        </w:r>
        <w:proofErr w:type="spellEnd"/>
        <w:r w:rsidR="00731D3E">
          <w:rPr>
            <w:rFonts w:ascii="Courier New" w:hAnsi="Courier New" w:cs="Courier New"/>
          </w:rPr>
          <w:t>:</w:t>
        </w:r>
      </w:ins>
    </w:p>
    <w:p w14:paraId="6091F2DB" w14:textId="3D2A843A" w:rsidR="00E635A1" w:rsidRDefault="00E635A1" w:rsidP="00E26DB8">
      <w:pPr>
        <w:ind w:left="720"/>
        <w:rPr>
          <w:ins w:id="1893" w:author="HANCOCK, DAVID (Contractor)" w:date="2022-08-30T10:15:00Z"/>
          <w:rFonts w:ascii="Courier New" w:hAnsi="Courier New" w:cs="Courier New"/>
        </w:rPr>
      </w:pPr>
      <w:ins w:id="1894" w:author="HANCOCK, DAVID (Contractor)" w:date="2022-08-30T10:05:00Z">
        <w:r>
          <w:rPr>
            <w:rFonts w:ascii="Courier New" w:hAnsi="Courier New" w:cs="Courier New"/>
          </w:rPr>
          <w:t xml:space="preserve">           </w:t>
        </w:r>
      </w:ins>
      <w:ins w:id="1895" w:author="HANCOCK, DAVID (Contractor)" w:date="2022-08-30T10:24:00Z">
        <w:r w:rsidR="008F6B18">
          <w:rPr>
            <w:rFonts w:ascii="Courier New" w:hAnsi="Courier New" w:cs="Courier New"/>
          </w:rPr>
          <w:t xml:space="preserve">     </w:t>
        </w:r>
      </w:ins>
      <w:ins w:id="1896" w:author="HANCOCK, DAVID (Contractor)" w:date="2022-08-30T10:05:00Z">
        <w:r>
          <w:rPr>
            <w:rFonts w:ascii="Courier New" w:hAnsi="Courier New" w:cs="Courier New"/>
          </w:rPr>
          <w:t xml:space="preserve"> </w:t>
        </w:r>
      </w:ins>
      <w:ins w:id="1897" w:author="HANCOCK, DAVID (Contractor)" w:date="2022-08-30T11:21:00Z">
        <w:r w:rsidR="00A02860">
          <w:rPr>
            <w:rFonts w:ascii="Courier New" w:hAnsi="Courier New" w:cs="Courier New"/>
          </w:rPr>
          <w:t xml:space="preserve">   </w:t>
        </w:r>
      </w:ins>
      <w:proofErr w:type="spellStart"/>
      <w:ins w:id="1898" w:author="HANCOCK, DAVID (Contractor)" w:date="2022-08-30T10:05:00Z">
        <w:r>
          <w:rPr>
            <w:rFonts w:ascii="Courier New" w:hAnsi="Courier New" w:cs="Courier New"/>
          </w:rPr>
          <w:t>hashA</w:t>
        </w:r>
      </w:ins>
      <w:ins w:id="1899" w:author="HANCOCK, DAVID (Contractor)" w:date="2022-08-30T10:06:00Z">
        <w:r>
          <w:rPr>
            <w:rFonts w:ascii="Courier New" w:hAnsi="Courier New" w:cs="Courier New"/>
          </w:rPr>
          <w:t>lgorithm</w:t>
        </w:r>
        <w:proofErr w:type="spellEnd"/>
        <w:r>
          <w:rPr>
            <w:rFonts w:ascii="Courier New" w:hAnsi="Courier New" w:cs="Courier New"/>
          </w:rPr>
          <w:t xml:space="preserve">: </w:t>
        </w:r>
      </w:ins>
      <w:ins w:id="1900" w:author="HANCOCK, DAVID (Contractor)" w:date="2022-08-30T10:12:00Z">
        <w:r w:rsidR="00B2422F">
          <w:rPr>
            <w:rFonts w:ascii="Courier New" w:hAnsi="Courier New" w:cs="Courier New"/>
          </w:rPr>
          <w:t>id-sha</w:t>
        </w:r>
      </w:ins>
      <w:ins w:id="1901" w:author="HANCOCK, DAVID (Contractor)" w:date="2022-08-30T10:09:00Z">
        <w:r w:rsidR="004F19BA">
          <w:rPr>
            <w:rFonts w:ascii="Courier New" w:hAnsi="Courier New" w:cs="Courier New"/>
          </w:rPr>
          <w:t>2</w:t>
        </w:r>
      </w:ins>
      <w:ins w:id="1902" w:author="HANCOCK, DAVID (Contractor)" w:date="2022-08-30T10:10:00Z">
        <w:r w:rsidR="004F19BA">
          <w:rPr>
            <w:rFonts w:ascii="Courier New" w:hAnsi="Courier New" w:cs="Courier New"/>
          </w:rPr>
          <w:t>56</w:t>
        </w:r>
      </w:ins>
    </w:p>
    <w:p w14:paraId="7EC1A771" w14:textId="255683A9" w:rsidR="001953E3" w:rsidRDefault="001953E3" w:rsidP="00E26DB8">
      <w:pPr>
        <w:ind w:left="720"/>
        <w:rPr>
          <w:ins w:id="1903" w:author="HANCOCK, DAVID (Contractor)" w:date="2022-08-30T10:15:00Z"/>
          <w:rFonts w:ascii="Courier New" w:hAnsi="Courier New" w:cs="Courier New"/>
        </w:rPr>
      </w:pPr>
      <w:ins w:id="1904" w:author="HANCOCK, DAVID (Contractor)" w:date="2022-08-30T10:15:00Z">
        <w:r>
          <w:rPr>
            <w:rFonts w:ascii="Courier New" w:hAnsi="Courier New" w:cs="Courier New"/>
          </w:rPr>
          <w:t xml:space="preserve">            </w:t>
        </w:r>
      </w:ins>
      <w:ins w:id="1905" w:author="HANCOCK, DAVID (Contractor)" w:date="2022-08-30T10:24:00Z">
        <w:r w:rsidR="008F6B18">
          <w:rPr>
            <w:rFonts w:ascii="Courier New" w:hAnsi="Courier New" w:cs="Courier New"/>
          </w:rPr>
          <w:t xml:space="preserve">     </w:t>
        </w:r>
      </w:ins>
      <w:ins w:id="1906" w:author="HANCOCK, DAVID (Contractor)" w:date="2022-08-30T11:21:00Z">
        <w:r w:rsidR="00A02860">
          <w:rPr>
            <w:rFonts w:ascii="Courier New" w:hAnsi="Courier New" w:cs="Courier New"/>
          </w:rPr>
          <w:t xml:space="preserve">   </w:t>
        </w:r>
      </w:ins>
      <w:proofErr w:type="spellStart"/>
      <w:ins w:id="1907" w:author="HANCOCK, DAVID (Contractor)" w:date="2022-08-30T10:15:00Z">
        <w:r w:rsidR="0001658F">
          <w:rPr>
            <w:rFonts w:ascii="Courier New" w:hAnsi="Courier New" w:cs="Courier New"/>
          </w:rPr>
          <w:t>issuerNameHash</w:t>
        </w:r>
        <w:proofErr w:type="spellEnd"/>
        <w:r w:rsidR="0001658F">
          <w:rPr>
            <w:rFonts w:ascii="Courier New" w:hAnsi="Courier New" w:cs="Courier New"/>
          </w:rPr>
          <w:t>:</w:t>
        </w:r>
      </w:ins>
      <w:ins w:id="1908" w:author="HANCOCK, DAVID (Contractor)" w:date="2022-08-30T10:20:00Z">
        <w:r w:rsidR="00C8357C" w:rsidRPr="00C8357C">
          <w:t xml:space="preserve"> </w:t>
        </w:r>
        <w:r w:rsidR="00C8357C" w:rsidRPr="00C8357C">
          <w:rPr>
            <w:rFonts w:ascii="Courier New" w:hAnsi="Courier New" w:cs="Courier New"/>
          </w:rPr>
          <w:t>7kdCBZqH0nqM</w:t>
        </w:r>
      </w:ins>
      <w:ins w:id="1909" w:author="HANCOCK, DAVID (Contractor)" w:date="2022-08-30T11:21:00Z">
        <w:r w:rsidR="00A02860">
          <w:rPr>
            <w:rFonts w:ascii="Courier New" w:hAnsi="Courier New" w:cs="Courier New"/>
          </w:rPr>
          <w:t>…</w:t>
        </w:r>
      </w:ins>
      <w:ins w:id="1910" w:author="HANCOCK, DAVID (Contractor)" w:date="2022-08-30T10:20:00Z">
        <w:r w:rsidR="00C8357C" w:rsidRPr="00C8357C">
          <w:rPr>
            <w:rFonts w:ascii="Courier New" w:hAnsi="Courier New" w:cs="Courier New"/>
          </w:rPr>
          <w:t>lHPhZEStgjojhdSJGRr3rk</w:t>
        </w:r>
      </w:ins>
    </w:p>
    <w:p w14:paraId="769C6CE5" w14:textId="5A2CFD90" w:rsidR="0001658F" w:rsidRDefault="0001658F" w:rsidP="00E26DB8">
      <w:pPr>
        <w:ind w:left="720"/>
        <w:rPr>
          <w:ins w:id="1911" w:author="HANCOCK, DAVID (Contractor)" w:date="2022-08-30T10:16:00Z"/>
          <w:rFonts w:ascii="Courier New" w:hAnsi="Courier New" w:cs="Courier New"/>
        </w:rPr>
      </w:pPr>
      <w:ins w:id="1912" w:author="HANCOCK, DAVID (Contractor)" w:date="2022-08-30T10:15:00Z">
        <w:r>
          <w:rPr>
            <w:rFonts w:ascii="Courier New" w:hAnsi="Courier New" w:cs="Courier New"/>
          </w:rPr>
          <w:t xml:space="preserve">           </w:t>
        </w:r>
      </w:ins>
      <w:ins w:id="1913" w:author="HANCOCK, DAVID (Contractor)" w:date="2022-08-30T10:24:00Z">
        <w:r w:rsidR="008F6B18">
          <w:rPr>
            <w:rFonts w:ascii="Courier New" w:hAnsi="Courier New" w:cs="Courier New"/>
          </w:rPr>
          <w:t xml:space="preserve">     </w:t>
        </w:r>
      </w:ins>
      <w:ins w:id="1914" w:author="HANCOCK, DAVID (Contractor)" w:date="2022-08-30T11:21:00Z">
        <w:r w:rsidR="00A02860">
          <w:rPr>
            <w:rFonts w:ascii="Courier New" w:hAnsi="Courier New" w:cs="Courier New"/>
          </w:rPr>
          <w:t xml:space="preserve">   </w:t>
        </w:r>
      </w:ins>
      <w:ins w:id="1915" w:author="HANCOCK, DAVID (Contractor)" w:date="2022-08-30T10:15:00Z">
        <w:r>
          <w:rPr>
            <w:rFonts w:ascii="Courier New" w:hAnsi="Courier New" w:cs="Courier New"/>
          </w:rPr>
          <w:t xml:space="preserve"> </w:t>
        </w:r>
        <w:proofErr w:type="spellStart"/>
        <w:r w:rsidR="00DC0AB2">
          <w:rPr>
            <w:rFonts w:ascii="Courier New" w:hAnsi="Courier New" w:cs="Courier New"/>
          </w:rPr>
          <w:t>i</w:t>
        </w:r>
      </w:ins>
      <w:ins w:id="1916" w:author="HANCOCK, DAVID (Contractor)" w:date="2022-08-30T10:16:00Z">
        <w:r w:rsidR="00DC0AB2">
          <w:rPr>
            <w:rFonts w:ascii="Courier New" w:hAnsi="Courier New" w:cs="Courier New"/>
          </w:rPr>
          <w:t>ssuerKeyHash</w:t>
        </w:r>
        <w:proofErr w:type="spellEnd"/>
        <w:r w:rsidR="00DC0AB2">
          <w:rPr>
            <w:rFonts w:ascii="Courier New" w:hAnsi="Courier New" w:cs="Courier New"/>
          </w:rPr>
          <w:t>:</w:t>
        </w:r>
      </w:ins>
      <w:ins w:id="1917" w:author="HANCOCK, DAVID (Contractor)" w:date="2022-08-30T10:21:00Z">
        <w:r w:rsidR="0026532F" w:rsidRPr="0026532F">
          <w:t xml:space="preserve"> </w:t>
        </w:r>
        <w:r w:rsidR="0026532F" w:rsidRPr="0026532F">
          <w:rPr>
            <w:rFonts w:ascii="Courier New" w:hAnsi="Courier New" w:cs="Courier New"/>
          </w:rPr>
          <w:t>jL4f47fF82Lu</w:t>
        </w:r>
      </w:ins>
      <w:ins w:id="1918" w:author="HANCOCK, DAVID (Contractor)" w:date="2022-08-30T11:21:00Z">
        <w:r w:rsidR="007F324F">
          <w:rPr>
            <w:rFonts w:ascii="Courier New" w:hAnsi="Courier New" w:cs="Courier New"/>
          </w:rPr>
          <w:t>…</w:t>
        </w:r>
      </w:ins>
      <w:ins w:id="1919" w:author="HANCOCK, DAVID (Contractor)" w:date="2022-08-30T10:21:00Z">
        <w:r w:rsidR="0026532F" w:rsidRPr="0026532F">
          <w:rPr>
            <w:rFonts w:ascii="Courier New" w:hAnsi="Courier New" w:cs="Courier New"/>
          </w:rPr>
          <w:t>OrSyckA4SWrlElfARHkW6kYo1JdI</w:t>
        </w:r>
      </w:ins>
    </w:p>
    <w:p w14:paraId="23931336" w14:textId="3A733793" w:rsidR="00DC0AB2" w:rsidRDefault="00DC0AB2" w:rsidP="00E26DB8">
      <w:pPr>
        <w:ind w:left="720"/>
        <w:rPr>
          <w:ins w:id="1920" w:author="HANCOCK, DAVID (Contractor)" w:date="2022-08-30T09:57:00Z"/>
          <w:rFonts w:ascii="Courier New" w:hAnsi="Courier New" w:cs="Courier New"/>
        </w:rPr>
      </w:pPr>
      <w:ins w:id="1921" w:author="HANCOCK, DAVID (Contractor)" w:date="2022-08-30T10:16:00Z">
        <w:r>
          <w:rPr>
            <w:rFonts w:ascii="Courier New" w:hAnsi="Courier New" w:cs="Courier New"/>
          </w:rPr>
          <w:t xml:space="preserve">         </w:t>
        </w:r>
      </w:ins>
      <w:ins w:id="1922" w:author="HANCOCK, DAVID (Contractor)" w:date="2022-08-30T10:24:00Z">
        <w:r w:rsidR="008F6B18">
          <w:rPr>
            <w:rFonts w:ascii="Courier New" w:hAnsi="Courier New" w:cs="Courier New"/>
          </w:rPr>
          <w:t xml:space="preserve">     </w:t>
        </w:r>
      </w:ins>
      <w:ins w:id="1923" w:author="HANCOCK, DAVID (Contractor)" w:date="2022-08-30T10:16:00Z">
        <w:r>
          <w:rPr>
            <w:rFonts w:ascii="Courier New" w:hAnsi="Courier New" w:cs="Courier New"/>
          </w:rPr>
          <w:t xml:space="preserve">  </w:t>
        </w:r>
      </w:ins>
      <w:ins w:id="1924" w:author="HANCOCK, DAVID (Contractor)" w:date="2022-08-30T11:21:00Z">
        <w:r w:rsidR="00A02860">
          <w:rPr>
            <w:rFonts w:ascii="Courier New" w:hAnsi="Courier New" w:cs="Courier New"/>
          </w:rPr>
          <w:t xml:space="preserve">   </w:t>
        </w:r>
      </w:ins>
      <w:ins w:id="1925" w:author="HANCOCK, DAVID (Contractor)" w:date="2022-08-30T10:16:00Z">
        <w:r>
          <w:rPr>
            <w:rFonts w:ascii="Courier New" w:hAnsi="Courier New" w:cs="Courier New"/>
          </w:rPr>
          <w:t xml:space="preserve"> </w:t>
        </w:r>
        <w:proofErr w:type="spellStart"/>
        <w:r>
          <w:rPr>
            <w:rFonts w:ascii="Courier New" w:hAnsi="Courier New" w:cs="Courier New"/>
          </w:rPr>
          <w:t>serialNumber</w:t>
        </w:r>
        <w:proofErr w:type="spellEnd"/>
        <w:r>
          <w:rPr>
            <w:rFonts w:ascii="Courier New" w:hAnsi="Courier New" w:cs="Courier New"/>
          </w:rPr>
          <w:t>:</w:t>
        </w:r>
      </w:ins>
      <w:ins w:id="1926" w:author="HANCOCK, DAVID (Contractor)" w:date="2022-08-30T10:19:00Z">
        <w:r w:rsidR="0097182B" w:rsidRPr="0097182B">
          <w:t xml:space="preserve"> </w:t>
        </w:r>
        <w:r w:rsidR="0097182B" w:rsidRPr="0097182B">
          <w:rPr>
            <w:rFonts w:ascii="Courier New" w:hAnsi="Courier New" w:cs="Courier New"/>
          </w:rPr>
          <w:t>53:c1:5</w:t>
        </w:r>
        <w:proofErr w:type="gramStart"/>
        <w:r w:rsidR="0097182B" w:rsidRPr="0097182B">
          <w:rPr>
            <w:rFonts w:ascii="Courier New" w:hAnsi="Courier New" w:cs="Courier New"/>
          </w:rPr>
          <w:t>f:f</w:t>
        </w:r>
        <w:proofErr w:type="gramEnd"/>
        <w:r w:rsidR="0097182B" w:rsidRPr="0097182B">
          <w:rPr>
            <w:rFonts w:ascii="Courier New" w:hAnsi="Courier New" w:cs="Courier New"/>
          </w:rPr>
          <w:t>2:21:74:ff</w:t>
        </w:r>
        <w:r w:rsidR="00CD6F75">
          <w:rPr>
            <w:rFonts w:ascii="Courier New" w:hAnsi="Courier New" w:cs="Courier New"/>
          </w:rPr>
          <w:t>…</w:t>
        </w:r>
        <w:r w:rsidR="0097182B" w:rsidRPr="0097182B">
          <w:rPr>
            <w:rFonts w:ascii="Courier New" w:hAnsi="Courier New" w:cs="Courier New"/>
          </w:rPr>
          <w:t>c8:f6:fa:a9:35:99:e4:2b</w:t>
        </w:r>
      </w:ins>
    </w:p>
    <w:p w14:paraId="61FA60F1" w14:textId="0DF4FC7A" w:rsidR="00731D3E" w:rsidRDefault="00731D3E" w:rsidP="00E26DB8">
      <w:pPr>
        <w:ind w:left="720"/>
        <w:rPr>
          <w:ins w:id="1927" w:author="HANCOCK, DAVID (Contractor)" w:date="2022-08-30T09:57:00Z"/>
          <w:rFonts w:ascii="Courier New" w:hAnsi="Courier New" w:cs="Courier New"/>
        </w:rPr>
      </w:pPr>
      <w:ins w:id="1928" w:author="HANCOCK, DAVID (Contractor)" w:date="2022-08-30T09:57:00Z">
        <w:r>
          <w:rPr>
            <w:rFonts w:ascii="Courier New" w:hAnsi="Courier New" w:cs="Courier New"/>
          </w:rPr>
          <w:t xml:space="preserve">        </w:t>
        </w:r>
      </w:ins>
      <w:ins w:id="1929" w:author="HANCOCK, DAVID (Contractor)" w:date="2022-08-30T10:24:00Z">
        <w:r w:rsidR="008F6B18">
          <w:rPr>
            <w:rFonts w:ascii="Courier New" w:hAnsi="Courier New" w:cs="Courier New"/>
          </w:rPr>
          <w:t xml:space="preserve">   </w:t>
        </w:r>
        <w:r w:rsidR="00925D39">
          <w:rPr>
            <w:rFonts w:ascii="Courier New" w:hAnsi="Courier New" w:cs="Courier New"/>
          </w:rPr>
          <w:t xml:space="preserve"> </w:t>
        </w:r>
      </w:ins>
      <w:ins w:id="1930" w:author="HANCOCK, DAVID (Contractor)" w:date="2022-08-30T09:57:00Z">
        <w:r>
          <w:rPr>
            <w:rFonts w:ascii="Courier New" w:hAnsi="Courier New" w:cs="Courier New"/>
          </w:rPr>
          <w:t xml:space="preserve">  </w:t>
        </w:r>
      </w:ins>
      <w:ins w:id="1931" w:author="HANCOCK, DAVID (Contractor)" w:date="2022-08-30T11:22:00Z">
        <w:r w:rsidR="007F324F">
          <w:rPr>
            <w:rFonts w:ascii="Courier New" w:hAnsi="Courier New" w:cs="Courier New"/>
          </w:rPr>
          <w:t xml:space="preserve">   </w:t>
        </w:r>
      </w:ins>
      <w:proofErr w:type="spellStart"/>
      <w:ins w:id="1932" w:author="HANCOCK, DAVID (Contractor)" w:date="2022-08-30T09:57:00Z">
        <w:r>
          <w:rPr>
            <w:rFonts w:ascii="Courier New" w:hAnsi="Courier New" w:cs="Courier New"/>
          </w:rPr>
          <w:t>certStatus</w:t>
        </w:r>
        <w:proofErr w:type="spellEnd"/>
        <w:r>
          <w:rPr>
            <w:rFonts w:ascii="Courier New" w:hAnsi="Courier New" w:cs="Courier New"/>
          </w:rPr>
          <w:t>: good</w:t>
        </w:r>
      </w:ins>
    </w:p>
    <w:p w14:paraId="7C75F8BE" w14:textId="60EC9CEE" w:rsidR="00731D3E" w:rsidRDefault="00925D39">
      <w:pPr>
        <w:ind w:left="720"/>
        <w:rPr>
          <w:ins w:id="1933" w:author="HANCOCK, DAVID (Contractor)" w:date="2022-08-30T09:48:00Z"/>
          <w:rFonts w:ascii="Courier New" w:hAnsi="Courier New" w:cs="Courier New"/>
        </w:rPr>
        <w:pPrChange w:id="1934" w:author="HANCOCK, DAVID (Contractor)" w:date="2022-08-30T09:48:00Z">
          <w:pPr>
            <w:ind w:left="1440"/>
          </w:pPr>
        </w:pPrChange>
      </w:pPr>
      <w:ins w:id="1935" w:author="HANCOCK, DAVID (Contractor)" w:date="2022-08-30T10:24:00Z">
        <w:r>
          <w:rPr>
            <w:rFonts w:ascii="Courier New" w:hAnsi="Courier New" w:cs="Courier New"/>
          </w:rPr>
          <w:t xml:space="preserve">    </w:t>
        </w:r>
      </w:ins>
      <w:ins w:id="1936" w:author="HANCOCK, DAVID (Contractor)" w:date="2022-08-30T09:57:00Z">
        <w:r w:rsidR="00731D3E">
          <w:rPr>
            <w:rFonts w:ascii="Courier New" w:hAnsi="Courier New" w:cs="Courier New"/>
          </w:rPr>
          <w:t xml:space="preserve">          </w:t>
        </w:r>
      </w:ins>
      <w:ins w:id="1937" w:author="HANCOCK, DAVID (Contractor)" w:date="2022-08-30T11:22:00Z">
        <w:r w:rsidR="00945163">
          <w:rPr>
            <w:rFonts w:ascii="Courier New" w:hAnsi="Courier New" w:cs="Courier New"/>
          </w:rPr>
          <w:t xml:space="preserve">   </w:t>
        </w:r>
      </w:ins>
      <w:proofErr w:type="spellStart"/>
      <w:ins w:id="1938" w:author="HANCOCK, DAVID (Contractor)" w:date="2022-08-30T09:57:00Z">
        <w:r w:rsidR="00342B92">
          <w:rPr>
            <w:rFonts w:ascii="Courier New" w:hAnsi="Courier New" w:cs="Courier New"/>
          </w:rPr>
          <w:t>thisUpdate</w:t>
        </w:r>
        <w:proofErr w:type="spellEnd"/>
        <w:r w:rsidR="00342B92">
          <w:rPr>
            <w:rFonts w:ascii="Courier New" w:hAnsi="Courier New" w:cs="Courier New"/>
          </w:rPr>
          <w:t xml:space="preserve">: </w:t>
        </w:r>
      </w:ins>
      <w:ins w:id="1939" w:author="HANCOCK, DAVID (Contractor)" w:date="2022-08-30T09:58:00Z">
        <w:r w:rsidR="00342B92">
          <w:rPr>
            <w:rFonts w:ascii="Courier New" w:hAnsi="Courier New" w:cs="Courier New"/>
          </w:rPr>
          <w:t>September 9, 08</w:t>
        </w:r>
        <w:r w:rsidR="00063065">
          <w:rPr>
            <w:rFonts w:ascii="Courier New" w:hAnsi="Courier New" w:cs="Courier New"/>
          </w:rPr>
          <w:t>:00:00</w:t>
        </w:r>
        <w:r w:rsidR="00342B92">
          <w:rPr>
            <w:rFonts w:ascii="Courier New" w:hAnsi="Courier New" w:cs="Courier New"/>
          </w:rPr>
          <w:t xml:space="preserve"> 2022 GMT</w:t>
        </w:r>
      </w:ins>
    </w:p>
    <w:p w14:paraId="26645CED" w14:textId="789CEE16" w:rsidR="00063065" w:rsidRDefault="00063065" w:rsidP="00063065">
      <w:pPr>
        <w:ind w:left="720"/>
        <w:rPr>
          <w:ins w:id="1940" w:author="HANCOCK, DAVID (Contractor)" w:date="2022-08-30T09:59:00Z"/>
          <w:rFonts w:ascii="Courier New" w:hAnsi="Courier New" w:cs="Courier New"/>
        </w:rPr>
      </w:pPr>
      <w:ins w:id="1941" w:author="HANCOCK, DAVID (Contractor)" w:date="2022-08-30T09:58:00Z">
        <w:r>
          <w:rPr>
            <w:rFonts w:ascii="Courier New" w:hAnsi="Courier New" w:cs="Courier New"/>
          </w:rPr>
          <w:t xml:space="preserve">    </w:t>
        </w:r>
      </w:ins>
      <w:ins w:id="1942" w:author="HANCOCK, DAVID (Contractor)" w:date="2022-08-30T10:25:00Z">
        <w:r w:rsidR="00925D39">
          <w:rPr>
            <w:rFonts w:ascii="Courier New" w:hAnsi="Courier New" w:cs="Courier New"/>
          </w:rPr>
          <w:t xml:space="preserve">    </w:t>
        </w:r>
      </w:ins>
      <w:ins w:id="1943" w:author="HANCOCK, DAVID (Contractor)" w:date="2022-08-30T09:58:00Z">
        <w:r>
          <w:rPr>
            <w:rFonts w:ascii="Courier New" w:hAnsi="Courier New" w:cs="Courier New"/>
          </w:rPr>
          <w:t xml:space="preserve">      </w:t>
        </w:r>
      </w:ins>
      <w:ins w:id="1944" w:author="HANCOCK, DAVID (Contractor)" w:date="2022-08-30T11:22:00Z">
        <w:r w:rsidR="00945163">
          <w:rPr>
            <w:rFonts w:ascii="Courier New" w:hAnsi="Courier New" w:cs="Courier New"/>
          </w:rPr>
          <w:t xml:space="preserve">   </w:t>
        </w:r>
      </w:ins>
      <w:proofErr w:type="spellStart"/>
      <w:ins w:id="1945" w:author="HANCOCK, DAVID (Contractor)" w:date="2022-08-30T09:58:00Z">
        <w:r>
          <w:rPr>
            <w:rFonts w:ascii="Courier New" w:hAnsi="Courier New" w:cs="Courier New"/>
          </w:rPr>
          <w:t>nextUpdate</w:t>
        </w:r>
        <w:proofErr w:type="spellEnd"/>
        <w:r>
          <w:rPr>
            <w:rFonts w:ascii="Courier New" w:hAnsi="Courier New" w:cs="Courier New"/>
          </w:rPr>
          <w:t xml:space="preserve">: September </w:t>
        </w:r>
      </w:ins>
      <w:ins w:id="1946" w:author="HANCOCK, DAVID (Contractor)" w:date="2022-08-30T09:59:00Z">
        <w:r>
          <w:rPr>
            <w:rFonts w:ascii="Courier New" w:hAnsi="Courier New" w:cs="Courier New"/>
          </w:rPr>
          <w:t>11</w:t>
        </w:r>
      </w:ins>
      <w:ins w:id="1947" w:author="HANCOCK, DAVID (Contractor)" w:date="2022-08-30T09:58:00Z">
        <w:r>
          <w:rPr>
            <w:rFonts w:ascii="Courier New" w:hAnsi="Courier New" w:cs="Courier New"/>
          </w:rPr>
          <w:t>, 08:00:00 2022 GMT</w:t>
        </w:r>
      </w:ins>
    </w:p>
    <w:p w14:paraId="72117DEF" w14:textId="19529738" w:rsidR="00CB61A7" w:rsidRDefault="00CB61A7" w:rsidP="00063065">
      <w:pPr>
        <w:ind w:left="720"/>
        <w:rPr>
          <w:ins w:id="1948" w:author="HANCOCK, DAVID (Contractor)" w:date="2022-08-30T09:59:00Z"/>
          <w:rFonts w:ascii="Courier New" w:hAnsi="Courier New" w:cs="Courier New"/>
        </w:rPr>
      </w:pPr>
      <w:ins w:id="1949" w:author="HANCOCK, DAVID (Contractor)" w:date="2022-08-30T09:59:00Z">
        <w:r>
          <w:rPr>
            <w:rFonts w:ascii="Courier New" w:hAnsi="Courier New" w:cs="Courier New"/>
          </w:rPr>
          <w:t xml:space="preserve">        </w:t>
        </w:r>
      </w:ins>
      <w:ins w:id="1950" w:author="HANCOCK, DAVID (Contractor)" w:date="2022-08-30T10:25:00Z">
        <w:r w:rsidR="00925D39">
          <w:rPr>
            <w:rFonts w:ascii="Courier New" w:hAnsi="Courier New" w:cs="Courier New"/>
          </w:rPr>
          <w:t xml:space="preserve">    </w:t>
        </w:r>
      </w:ins>
      <w:ins w:id="1951" w:author="HANCOCK, DAVID (Contractor)" w:date="2022-08-30T09:59:00Z">
        <w:r>
          <w:rPr>
            <w:rFonts w:ascii="Courier New" w:hAnsi="Courier New" w:cs="Courier New"/>
          </w:rPr>
          <w:t xml:space="preserve">  </w:t>
        </w:r>
      </w:ins>
      <w:ins w:id="1952" w:author="HANCOCK, DAVID (Contractor)" w:date="2022-08-30T11:22:00Z">
        <w:r w:rsidR="00945163">
          <w:rPr>
            <w:rFonts w:ascii="Courier New" w:hAnsi="Courier New" w:cs="Courier New"/>
          </w:rPr>
          <w:t xml:space="preserve">   </w:t>
        </w:r>
      </w:ins>
      <w:proofErr w:type="spellStart"/>
      <w:ins w:id="1953" w:author="HANCOCK, DAVID (Contractor)" w:date="2022-08-30T09:59:00Z">
        <w:r>
          <w:rPr>
            <w:rFonts w:ascii="Courier New" w:hAnsi="Courier New" w:cs="Courier New"/>
          </w:rPr>
          <w:t>singleExtension</w:t>
        </w:r>
        <w:proofErr w:type="spellEnd"/>
        <w:r>
          <w:rPr>
            <w:rFonts w:ascii="Courier New" w:hAnsi="Courier New" w:cs="Courier New"/>
          </w:rPr>
          <w:t>:</w:t>
        </w:r>
      </w:ins>
    </w:p>
    <w:p w14:paraId="1EDEE053" w14:textId="0F70707C" w:rsidR="00CB61A7" w:rsidRDefault="00CB61A7" w:rsidP="00063065">
      <w:pPr>
        <w:ind w:left="720"/>
        <w:rPr>
          <w:ins w:id="1954" w:author="HANCOCK, DAVID (Contractor)" w:date="2022-08-30T11:39:00Z"/>
          <w:rFonts w:ascii="Courier New" w:hAnsi="Courier New" w:cs="Courier New"/>
        </w:rPr>
      </w:pPr>
      <w:ins w:id="1955" w:author="HANCOCK, DAVID (Contractor)" w:date="2022-08-30T09:59:00Z">
        <w:r>
          <w:rPr>
            <w:rFonts w:ascii="Courier New" w:hAnsi="Courier New" w:cs="Courier New"/>
          </w:rPr>
          <w:t xml:space="preserve">            </w:t>
        </w:r>
      </w:ins>
      <w:ins w:id="1956" w:author="HANCOCK, DAVID (Contractor)" w:date="2022-08-30T10:25:00Z">
        <w:r w:rsidR="00925D39">
          <w:rPr>
            <w:rFonts w:ascii="Courier New" w:hAnsi="Courier New" w:cs="Courier New"/>
          </w:rPr>
          <w:t xml:space="preserve">     </w:t>
        </w:r>
      </w:ins>
      <w:ins w:id="1957" w:author="HANCOCK, DAVID (Contractor)" w:date="2022-08-30T11:22:00Z">
        <w:r w:rsidR="00945163">
          <w:rPr>
            <w:rFonts w:ascii="Courier New" w:hAnsi="Courier New" w:cs="Courier New"/>
          </w:rPr>
          <w:t xml:space="preserve">   </w:t>
        </w:r>
      </w:ins>
      <w:proofErr w:type="spellStart"/>
      <w:ins w:id="1958" w:author="HANCOCK, DAVID (Contractor)" w:date="2022-08-30T09:59:00Z">
        <w:r>
          <w:rPr>
            <w:rFonts w:ascii="Courier New" w:hAnsi="Courier New" w:cs="Courier New"/>
          </w:rPr>
          <w:t>T</w:t>
        </w:r>
      </w:ins>
      <w:ins w:id="1959" w:author="HANCOCK, DAVID (Contractor)" w:date="2022-08-30T10:00:00Z">
        <w:r>
          <w:rPr>
            <w:rFonts w:ascii="Courier New" w:hAnsi="Courier New" w:cs="Courier New"/>
          </w:rPr>
          <w:t>NQuery</w:t>
        </w:r>
        <w:proofErr w:type="spellEnd"/>
        <w:r>
          <w:rPr>
            <w:rFonts w:ascii="Courier New" w:hAnsi="Courier New" w:cs="Courier New"/>
          </w:rPr>
          <w:t>:</w:t>
        </w:r>
        <w:r w:rsidR="00A71861">
          <w:rPr>
            <w:rFonts w:ascii="Courier New" w:hAnsi="Courier New" w:cs="Courier New"/>
          </w:rPr>
          <w:t xml:space="preserve"> </w:t>
        </w:r>
      </w:ins>
      <w:ins w:id="1960" w:author="HANCOCK, DAVID (Contractor)" w:date="2022-08-30T10:01:00Z">
        <w:r w:rsidR="00833AA8">
          <w:rPr>
            <w:rFonts w:ascii="Courier New" w:hAnsi="Courier New" w:cs="Courier New"/>
          </w:rPr>
          <w:t>+</w:t>
        </w:r>
        <w:r w:rsidR="003260D7">
          <w:rPr>
            <w:rFonts w:ascii="Courier New" w:hAnsi="Courier New" w:cs="Courier New"/>
          </w:rPr>
          <w:t>12125551212</w:t>
        </w:r>
      </w:ins>
    </w:p>
    <w:p w14:paraId="6797EC62" w14:textId="7E547B8B" w:rsidR="00A20051" w:rsidRDefault="00A20051" w:rsidP="00063065">
      <w:pPr>
        <w:ind w:left="720"/>
        <w:rPr>
          <w:ins w:id="1961" w:author="HANCOCK, DAVID (Contractor)" w:date="2022-08-30T11:42:00Z"/>
          <w:rFonts w:ascii="Courier New" w:hAnsi="Courier New" w:cs="Courier New"/>
        </w:rPr>
      </w:pPr>
      <w:ins w:id="1962" w:author="HANCOCK, DAVID (Contractor)" w:date="2022-08-30T11:39:00Z">
        <w:r>
          <w:rPr>
            <w:rFonts w:ascii="Courier New" w:hAnsi="Courier New" w:cs="Courier New"/>
          </w:rPr>
          <w:t xml:space="preserve">        </w:t>
        </w:r>
      </w:ins>
      <w:proofErr w:type="spellStart"/>
      <w:ins w:id="1963" w:author="HANCOCK, DAVID (Contractor)" w:date="2022-08-30T11:40:00Z">
        <w:r w:rsidR="00862A80">
          <w:rPr>
            <w:rFonts w:ascii="Courier New" w:hAnsi="Courier New" w:cs="Courier New"/>
          </w:rPr>
          <w:t>signa</w:t>
        </w:r>
      </w:ins>
      <w:ins w:id="1964" w:author="HANCOCK, DAVID (Contractor)" w:date="2022-08-30T11:41:00Z">
        <w:r w:rsidR="007974DC">
          <w:rPr>
            <w:rFonts w:ascii="Courier New" w:hAnsi="Courier New" w:cs="Courier New"/>
          </w:rPr>
          <w:t>t</w:t>
        </w:r>
      </w:ins>
      <w:ins w:id="1965" w:author="HANCOCK, DAVID (Contractor)" w:date="2022-08-30T11:40:00Z">
        <w:r w:rsidR="00862A80">
          <w:rPr>
            <w:rFonts w:ascii="Courier New" w:hAnsi="Courier New" w:cs="Courier New"/>
          </w:rPr>
          <w:t>ure</w:t>
        </w:r>
      </w:ins>
      <w:ins w:id="1966" w:author="HANCOCK, DAVID (Contractor)" w:date="2022-08-30T11:41:00Z">
        <w:r w:rsidR="00862A80">
          <w:rPr>
            <w:rFonts w:ascii="Courier New" w:hAnsi="Courier New" w:cs="Courier New"/>
          </w:rPr>
          <w:t>Algorithm</w:t>
        </w:r>
        <w:proofErr w:type="spellEnd"/>
        <w:r w:rsidR="00862A80">
          <w:rPr>
            <w:rFonts w:ascii="Courier New" w:hAnsi="Courier New" w:cs="Courier New"/>
          </w:rPr>
          <w:t>:</w:t>
        </w:r>
      </w:ins>
      <w:ins w:id="1967" w:author="HANCOCK, DAVID (Contractor)" w:date="2022-08-30T11:42:00Z">
        <w:r w:rsidR="00354CE2">
          <w:rPr>
            <w:rFonts w:ascii="Courier New" w:hAnsi="Courier New" w:cs="Courier New"/>
          </w:rPr>
          <w:t xml:space="preserve"> </w:t>
        </w:r>
        <w:r w:rsidR="00354CE2" w:rsidRPr="00354CE2">
          <w:rPr>
            <w:rFonts w:ascii="Courier New" w:hAnsi="Courier New" w:cs="Courier New"/>
          </w:rPr>
          <w:t>ecdsa-with-SHA256</w:t>
        </w:r>
      </w:ins>
    </w:p>
    <w:p w14:paraId="0A146E1F" w14:textId="11267A3A" w:rsidR="00354CE2" w:rsidRDefault="00354CE2" w:rsidP="00063065">
      <w:pPr>
        <w:ind w:left="720"/>
        <w:rPr>
          <w:ins w:id="1968" w:author="HANCOCK, DAVID (Contractor)" w:date="2022-08-30T11:43:00Z"/>
          <w:rFonts w:ascii="Courier New" w:hAnsi="Courier New" w:cs="Courier New"/>
        </w:rPr>
      </w:pPr>
      <w:ins w:id="1969" w:author="HANCOCK, DAVID (Contractor)" w:date="2022-08-30T11:42:00Z">
        <w:r>
          <w:rPr>
            <w:rFonts w:ascii="Courier New" w:hAnsi="Courier New" w:cs="Courier New"/>
          </w:rPr>
          <w:t xml:space="preserve">        </w:t>
        </w:r>
        <w:r w:rsidR="00E065E2">
          <w:rPr>
            <w:rFonts w:ascii="Courier New" w:hAnsi="Courier New" w:cs="Courier New"/>
          </w:rPr>
          <w:t xml:space="preserve">signature: </w:t>
        </w:r>
      </w:ins>
    </w:p>
    <w:p w14:paraId="64C1ED2D" w14:textId="2B50B51B" w:rsidR="001037E5" w:rsidRPr="001037E5" w:rsidRDefault="001037E5" w:rsidP="001037E5">
      <w:pPr>
        <w:ind w:left="720"/>
        <w:rPr>
          <w:ins w:id="1970" w:author="HANCOCK, DAVID (Contractor)" w:date="2022-08-30T11:43:00Z"/>
          <w:rFonts w:ascii="Courier New" w:hAnsi="Courier New" w:cs="Courier New"/>
        </w:rPr>
      </w:pPr>
      <w:ins w:id="1971" w:author="HANCOCK, DAVID (Contractor)" w:date="2022-08-30T11:43:00Z">
        <w:r w:rsidRPr="001037E5">
          <w:rPr>
            <w:rFonts w:ascii="Courier New" w:hAnsi="Courier New" w:cs="Courier New"/>
          </w:rPr>
          <w:lastRenderedPageBreak/>
          <w:t xml:space="preserve">        </w:t>
        </w:r>
        <w:r>
          <w:rPr>
            <w:rFonts w:ascii="Courier New" w:hAnsi="Courier New" w:cs="Courier New"/>
          </w:rPr>
          <w:t xml:space="preserve">   </w:t>
        </w:r>
        <w:proofErr w:type="gramStart"/>
        <w:r w:rsidRPr="001037E5">
          <w:rPr>
            <w:rFonts w:ascii="Courier New" w:hAnsi="Courier New" w:cs="Courier New"/>
          </w:rPr>
          <w:t>30:46:02:21:00</w:t>
        </w:r>
        <w:proofErr w:type="gramEnd"/>
        <w:r w:rsidRPr="001037E5">
          <w:rPr>
            <w:rFonts w:ascii="Courier New" w:hAnsi="Courier New" w:cs="Courier New"/>
          </w:rPr>
          <w:t>:b0:1a:15:1d:9f:ba:28:b2:3f:23:9b:7b:42:</w:t>
        </w:r>
      </w:ins>
    </w:p>
    <w:p w14:paraId="7EB4B77A" w14:textId="3261A677" w:rsidR="001037E5" w:rsidRPr="001037E5" w:rsidRDefault="001037E5" w:rsidP="001037E5">
      <w:pPr>
        <w:ind w:left="720"/>
        <w:rPr>
          <w:ins w:id="1972" w:author="HANCOCK, DAVID (Contractor)" w:date="2022-08-30T11:43:00Z"/>
          <w:rFonts w:ascii="Courier New" w:hAnsi="Courier New" w:cs="Courier New"/>
        </w:rPr>
      </w:pPr>
      <w:ins w:id="1973" w:author="HANCOCK, DAVID (Contractor)" w:date="2022-08-30T11:43:00Z">
        <w:r w:rsidRPr="001037E5">
          <w:rPr>
            <w:rFonts w:ascii="Courier New" w:hAnsi="Courier New" w:cs="Courier New"/>
          </w:rPr>
          <w:t xml:space="preserve">        </w:t>
        </w:r>
        <w:r>
          <w:rPr>
            <w:rFonts w:ascii="Courier New" w:hAnsi="Courier New" w:cs="Courier New"/>
          </w:rPr>
          <w:t xml:space="preserve">   </w:t>
        </w:r>
        <w:r w:rsidRPr="001037E5">
          <w:rPr>
            <w:rFonts w:ascii="Courier New" w:hAnsi="Courier New" w:cs="Courier New"/>
          </w:rPr>
          <w:t>9a:</w:t>
        </w:r>
        <w:proofErr w:type="gramStart"/>
        <w:r w:rsidRPr="001037E5">
          <w:rPr>
            <w:rFonts w:ascii="Courier New" w:hAnsi="Courier New" w:cs="Courier New"/>
          </w:rPr>
          <w:t>19:a</w:t>
        </w:r>
        <w:proofErr w:type="gramEnd"/>
        <w:r w:rsidRPr="001037E5">
          <w:rPr>
            <w:rFonts w:ascii="Courier New" w:hAnsi="Courier New" w:cs="Courier New"/>
          </w:rPr>
          <w:t>4:3f:f4:55:01:10:d5:ea:f3:cb:d8:9d:3a:6c:53:4d:</w:t>
        </w:r>
      </w:ins>
    </w:p>
    <w:p w14:paraId="75EFC53E" w14:textId="65F1DC4D" w:rsidR="001037E5" w:rsidRPr="001037E5" w:rsidRDefault="001037E5" w:rsidP="001037E5">
      <w:pPr>
        <w:ind w:left="720"/>
        <w:rPr>
          <w:ins w:id="1974" w:author="HANCOCK, DAVID (Contractor)" w:date="2022-08-30T11:43:00Z"/>
          <w:rFonts w:ascii="Courier New" w:hAnsi="Courier New" w:cs="Courier New"/>
        </w:rPr>
      </w:pPr>
      <w:ins w:id="1975" w:author="HANCOCK, DAVID (Contractor)" w:date="2022-08-30T11:43:00Z">
        <w:r w:rsidRPr="001037E5">
          <w:rPr>
            <w:rFonts w:ascii="Courier New" w:hAnsi="Courier New" w:cs="Courier New"/>
          </w:rPr>
          <w:t xml:space="preserve">        </w:t>
        </w:r>
        <w:r>
          <w:rPr>
            <w:rFonts w:ascii="Courier New" w:hAnsi="Courier New" w:cs="Courier New"/>
          </w:rPr>
          <w:t xml:space="preserve">   </w:t>
        </w:r>
        <w:r w:rsidRPr="001037E5">
          <w:rPr>
            <w:rFonts w:ascii="Courier New" w:hAnsi="Courier New" w:cs="Courier New"/>
          </w:rPr>
          <w:t>b7:02:21:</w:t>
        </w:r>
        <w:proofErr w:type="gramStart"/>
        <w:r w:rsidRPr="001037E5">
          <w:rPr>
            <w:rFonts w:ascii="Courier New" w:hAnsi="Courier New" w:cs="Courier New"/>
          </w:rPr>
          <w:t>00:a</w:t>
        </w:r>
        <w:proofErr w:type="gramEnd"/>
        <w:r w:rsidRPr="001037E5">
          <w:rPr>
            <w:rFonts w:ascii="Courier New" w:hAnsi="Courier New" w:cs="Courier New"/>
          </w:rPr>
          <w:t>4:af:c5:76:d3:da:28:82:32:4d:d7:01:c6:ad:</w:t>
        </w:r>
      </w:ins>
    </w:p>
    <w:p w14:paraId="0C2BAFA8" w14:textId="73E17EBE" w:rsidR="001037E5" w:rsidRDefault="001037E5" w:rsidP="001037E5">
      <w:pPr>
        <w:ind w:left="720"/>
        <w:rPr>
          <w:ins w:id="1976" w:author="HANCOCK, DAVID (Contractor)" w:date="2022-08-30T09:58:00Z"/>
          <w:rFonts w:ascii="Courier New" w:hAnsi="Courier New" w:cs="Courier New"/>
        </w:rPr>
      </w:pPr>
      <w:ins w:id="1977" w:author="HANCOCK, DAVID (Contractor)" w:date="2022-08-30T11:43:00Z">
        <w:r w:rsidRPr="001037E5">
          <w:rPr>
            <w:rFonts w:ascii="Courier New" w:hAnsi="Courier New" w:cs="Courier New"/>
          </w:rPr>
          <w:t xml:space="preserve">        </w:t>
        </w:r>
        <w:r>
          <w:rPr>
            <w:rFonts w:ascii="Courier New" w:hAnsi="Courier New" w:cs="Courier New"/>
          </w:rPr>
          <w:t xml:space="preserve">   </w:t>
        </w:r>
        <w:r w:rsidRPr="001037E5">
          <w:rPr>
            <w:rFonts w:ascii="Courier New" w:hAnsi="Courier New" w:cs="Courier New"/>
          </w:rPr>
          <w:t>5a:71:bb:ac:</w:t>
        </w:r>
        <w:proofErr w:type="gramStart"/>
        <w:r w:rsidRPr="001037E5">
          <w:rPr>
            <w:rFonts w:ascii="Courier New" w:hAnsi="Courier New" w:cs="Courier New"/>
          </w:rPr>
          <w:t>55:a</w:t>
        </w:r>
        <w:proofErr w:type="gramEnd"/>
        <w:r w:rsidRPr="001037E5">
          <w:rPr>
            <w:rFonts w:ascii="Courier New" w:hAnsi="Courier New" w:cs="Courier New"/>
          </w:rPr>
          <w:t>7:b6:67:de:17:c9:48:8c:90:98:ce:0b:e7</w:t>
        </w:r>
      </w:ins>
    </w:p>
    <w:p w14:paraId="023FCB17" w14:textId="1514A536" w:rsidR="00DF6E56" w:rsidRPr="00A673E5" w:rsidRDefault="00217047">
      <w:pPr>
        <w:pPrChange w:id="1978" w:author="HANCOCK, DAVID (Contractor)" w:date="2022-08-26T17:22:00Z">
          <w:pPr>
            <w:contextualSpacing/>
          </w:pPr>
        </w:pPrChange>
      </w:pPr>
      <w:ins w:id="1979" w:author="HANCOCK, DAVID (Contractor)" w:date="2022-08-30T11:39:00Z">
        <w:r>
          <w:t xml:space="preserve">                              </w:t>
        </w:r>
        <w:r w:rsidR="00A20051">
          <w:t xml:space="preserve">     </w:t>
        </w:r>
      </w:ins>
    </w:p>
    <w:sectPr w:rsidR="00DF6E56" w:rsidRPr="00A673E5" w:rsidSect="002D4E73">
      <w:headerReference w:type="even" r:id="rId23"/>
      <w:headerReference w:type="first" r:id="rId24"/>
      <w:footerReference w:type="first" r:id="rId25"/>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20D94" w14:textId="77777777" w:rsidR="009148F2" w:rsidRDefault="009148F2">
      <w:r>
        <w:separator/>
      </w:r>
    </w:p>
  </w:endnote>
  <w:endnote w:type="continuationSeparator" w:id="0">
    <w:p w14:paraId="6066BB5E" w14:textId="77777777" w:rsidR="009148F2" w:rsidRDefault="009148F2">
      <w:r>
        <w:continuationSeparator/>
      </w:r>
    </w:p>
  </w:endnote>
  <w:endnote w:type="continuationNotice" w:id="1">
    <w:p w14:paraId="059CCE81" w14:textId="77777777" w:rsidR="009148F2" w:rsidRDefault="009148F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ial-BoldItalicMT">
    <w:altName w:val="Arial"/>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Prime">
    <w:altName w:val="Courier New"/>
    <w:panose1 w:val="00000000000000000000"/>
    <w:charset w:val="00"/>
    <w:family w:val="auto"/>
    <w:pitch w:val="variable"/>
    <w:sig w:usb0="00000003" w:usb1="00000000" w:usb2="00000000" w:usb3="00000000" w:csb0="00000003" w:csb1="00000000"/>
  </w:font>
  <w:font w:name="Yu Mincho">
    <w:panose1 w:val="02020400000000000000"/>
    <w:charset w:val="80"/>
    <w:family w:val="roman"/>
    <w:pitch w:val="variable"/>
    <w:sig w:usb0="800002E7" w:usb1="2AC7FCFF" w:usb2="00000012" w:usb3="00000000" w:csb0="0002009F" w:csb1="00000000"/>
  </w:font>
  <w:font w:name="Courier">
    <w:panose1 w:val="00000000000000000000"/>
    <w:charset w:val="00"/>
    <w:family w:val="auto"/>
    <w:pitch w:val="variable"/>
    <w:sig w:usb0="00000003" w:usb1="00000000" w:usb2="00000000" w:usb3="00000000" w:csb0="00000003" w:csb1="00000000"/>
  </w:font>
  <w:font w:name="var(--bs-font-monospace)">
    <w:altName w:val="Cambria"/>
    <w:panose1 w:val="020B0604020202020204"/>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061D3" w14:textId="3E5ACF28"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073765">
      <w:rPr>
        <w:rStyle w:val="PageNumber"/>
        <w:noProof/>
      </w:rPr>
      <w:t>18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FFF09" w14:textId="6C9E607C"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FD65B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4E979" w14:textId="77777777" w:rsidR="009148F2" w:rsidRDefault="009148F2">
      <w:r>
        <w:separator/>
      </w:r>
    </w:p>
  </w:footnote>
  <w:footnote w:type="continuationSeparator" w:id="0">
    <w:p w14:paraId="510B2788" w14:textId="77777777" w:rsidR="009148F2" w:rsidRDefault="009148F2">
      <w:r>
        <w:continuationSeparator/>
      </w:r>
    </w:p>
  </w:footnote>
  <w:footnote w:type="continuationNotice" w:id="1">
    <w:p w14:paraId="5C0FA9B4" w14:textId="77777777" w:rsidR="009148F2" w:rsidRDefault="009148F2">
      <w:pPr>
        <w:spacing w:before="0" w:after="0"/>
      </w:pPr>
    </w:p>
  </w:footnote>
  <w:footnote w:id="2">
    <w:p w14:paraId="03317E57" w14:textId="77777777" w:rsidR="00411AA5" w:rsidRDefault="00411AA5">
      <w:pPr>
        <w:pStyle w:val="FootnoteText"/>
      </w:pPr>
      <w:r>
        <w:rPr>
          <w:rStyle w:val="FootnoteReference"/>
        </w:rPr>
        <w:footnoteRef/>
      </w:r>
      <w:r>
        <w:t xml:space="preserve"> </w:t>
      </w:r>
      <w:r w:rsidRPr="002224A4">
        <w:t>This document is available from the Alliance for Telecommunications Industry Solutions (ATIS) at: &lt; https://www.atis.org/ &gt;.</w:t>
      </w:r>
    </w:p>
  </w:footnote>
  <w:footnote w:id="3">
    <w:p w14:paraId="1CE26F3E" w14:textId="77777777" w:rsidR="00411AA5" w:rsidRDefault="00411AA5" w:rsidP="00004DD7">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4">
    <w:p w14:paraId="7FDB0947" w14:textId="77777777" w:rsidR="006F24B3" w:rsidRDefault="006F24B3" w:rsidP="006F24B3">
      <w:pPr>
        <w:pStyle w:val="FootnoteText"/>
      </w:pPr>
      <w:r>
        <w:rPr>
          <w:rStyle w:val="FootnoteReference"/>
        </w:rPr>
        <w:footnoteRef/>
      </w:r>
      <w:r>
        <w:t xml:space="preserve"> Available from </w:t>
      </w:r>
      <w:r w:rsidRPr="00BB2FA8">
        <w:t>3rd Generation Partnership Project</w:t>
      </w:r>
      <w:r>
        <w:t xml:space="preserve"> (3GPP) at: &lt; </w:t>
      </w:r>
      <w:hyperlink r:id="rId2" w:history="1">
        <w:r w:rsidRPr="004D51F1">
          <w:rPr>
            <w:rStyle w:val="Hyperlink"/>
          </w:rPr>
          <w:t>http</w:t>
        </w:r>
        <w:r>
          <w:rPr>
            <w:rStyle w:val="Hyperlink"/>
          </w:rPr>
          <w:t>s</w:t>
        </w:r>
        <w:r w:rsidRPr="004D51F1">
          <w:rPr>
            <w:rStyle w:val="Hyperlink"/>
          </w:rPr>
          <w:t>://www.3gpp.org</w:t>
        </w:r>
      </w:hyperlink>
      <w:r>
        <w:t xml:space="preserve"> &gt;</w:t>
      </w:r>
    </w:p>
  </w:footnote>
  <w:footnote w:id="5">
    <w:p w14:paraId="2AEC9E2E" w14:textId="4161C1A5" w:rsidR="00411AA5" w:rsidRDefault="00411AA5">
      <w:pPr>
        <w:pStyle w:val="FootnoteText"/>
      </w:pPr>
      <w:r>
        <w:rPr>
          <w:rStyle w:val="FootnoteReference"/>
        </w:rPr>
        <w:footnoteRef/>
      </w:r>
      <w:r>
        <w:t xml:space="preserve"> A TNSP that is also an OSP obtains two types of </w:t>
      </w:r>
      <w:r>
        <w:t xml:space="preserve">certificates; CA certificates for certificate delegation, and end entity certificates for SHAKEN authentication. </w:t>
      </w:r>
      <w:r w:rsidR="00B619B2">
        <w:t xml:space="preserve"> </w:t>
      </w:r>
      <w:r>
        <w:t xml:space="preserve">The TNSP can obtain both types of certificates from the same STI-CA (or the same set of STI-CAs). </w:t>
      </w:r>
      <w:r w:rsidR="00B619B2">
        <w:t xml:space="preserve"> </w:t>
      </w:r>
      <w:r>
        <w:t>Alternatively, the TNSP could choose to obtain the different certificate types from different STI-CAs.</w:t>
      </w:r>
      <w:r w:rsidRPr="0037145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7B8BB" w14:textId="77777777" w:rsidR="00411AA5" w:rsidRDefault="00411AA5"/>
  <w:p w14:paraId="5226A3C4" w14:textId="77777777" w:rsidR="00411AA5" w:rsidRDefault="00411A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9487" w14:textId="2407D4D9" w:rsidR="00411AA5" w:rsidRPr="00D82162" w:rsidRDefault="00411AA5">
    <w:pPr>
      <w:pStyle w:val="Header"/>
      <w:jc w:val="center"/>
      <w:rPr>
        <w:rFonts w:cs="Arial"/>
        <w:b/>
        <w:bCs/>
      </w:rPr>
    </w:pPr>
    <w:r w:rsidRPr="0048659D">
      <w:rPr>
        <w:rFonts w:cs="Arial"/>
        <w:b/>
        <w:bCs/>
      </w:rPr>
      <w:t>ATIS-</w:t>
    </w:r>
    <w:r w:rsidR="0048659D" w:rsidRPr="0048659D">
      <w:rPr>
        <w:rFonts w:cs="Arial"/>
        <w:b/>
        <w:bCs/>
      </w:rPr>
      <w:t>1000092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57FBB" w14:textId="77777777" w:rsidR="00411AA5" w:rsidRDefault="00411AA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526EF" w14:textId="472F26A6" w:rsidR="00411AA5" w:rsidRPr="00BC47C9" w:rsidRDefault="00411AA5">
    <w:pPr>
      <w:pBdr>
        <w:top w:val="single" w:sz="4" w:space="1" w:color="auto"/>
        <w:bottom w:val="single" w:sz="4" w:space="1" w:color="auto"/>
      </w:pBdr>
      <w:rPr>
        <w:rFonts w:cs="Arial"/>
        <w:b/>
        <w:bCs/>
      </w:rPr>
    </w:pPr>
    <w:r w:rsidRPr="0048659D">
      <w:rPr>
        <w:rFonts w:cs="Arial"/>
        <w:b/>
        <w:bCs/>
      </w:rPr>
      <w:t>ATIS STANDARD</w:t>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t>ATIS-</w:t>
    </w:r>
    <w:r w:rsidR="0048659D" w:rsidRPr="0048659D">
      <w:rPr>
        <w:rFonts w:cs="Arial"/>
        <w:b/>
        <w:bCs/>
      </w:rPr>
      <w:t>1000092</w:t>
    </w:r>
  </w:p>
  <w:p w14:paraId="6D33FFDB" w14:textId="77777777" w:rsidR="002A3F3F" w:rsidRPr="00BC47C9" w:rsidRDefault="002A3F3F" w:rsidP="002A3F3F">
    <w:pPr>
      <w:pStyle w:val="BANNER1"/>
      <w:spacing w:before="120"/>
      <w:rPr>
        <w:rFonts w:ascii="Arial" w:hAnsi="Arial" w:cs="Arial"/>
        <w:sz w:val="24"/>
      </w:rPr>
    </w:pPr>
    <w:r w:rsidRPr="00BC47C9">
      <w:rPr>
        <w:rFonts w:ascii="Arial" w:hAnsi="Arial" w:cs="Arial"/>
        <w:sz w:val="24"/>
      </w:rPr>
      <w:t>ATIS Standard on –</w:t>
    </w:r>
  </w:p>
  <w:p w14:paraId="7EEB5463" w14:textId="6CC04B12" w:rsidR="002A3F3F" w:rsidRPr="00366FEA" w:rsidRDefault="002A3F3F" w:rsidP="002A3F3F">
    <w:pPr>
      <w:pStyle w:val="Header"/>
      <w:rPr>
        <w:rFonts w:cs="Arial"/>
        <w:b/>
        <w:bCs/>
        <w:sz w:val="36"/>
      </w:rPr>
    </w:pPr>
    <w:r w:rsidRPr="00E351A8">
      <w:rPr>
        <w:rFonts w:cs="Arial"/>
        <w:b/>
        <w:bCs/>
        <w:sz w:val="36"/>
      </w:rPr>
      <w:t xml:space="preserve">SHAKEN: </w:t>
    </w:r>
    <w:r w:rsidR="00AD2E9B">
      <w:rPr>
        <w:rFonts w:cs="Arial"/>
        <w:b/>
        <w:bCs/>
        <w:sz w:val="36"/>
      </w:rPr>
      <w:t>Delegate Certificates</w:t>
    </w:r>
  </w:p>
  <w:p w14:paraId="4108B071" w14:textId="77777777" w:rsidR="00411AA5" w:rsidRPr="00BC47C9" w:rsidRDefault="00411AA5">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144084"/>
    <w:multiLevelType w:val="hybridMultilevel"/>
    <w:tmpl w:val="5EF67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654916"/>
    <w:multiLevelType w:val="hybridMultilevel"/>
    <w:tmpl w:val="A6767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5913AB5"/>
    <w:multiLevelType w:val="hybridMultilevel"/>
    <w:tmpl w:val="E03E6B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E9F1DDB"/>
    <w:multiLevelType w:val="hybridMultilevel"/>
    <w:tmpl w:val="12BE4724"/>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F625AA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1805DD"/>
    <w:multiLevelType w:val="hybridMultilevel"/>
    <w:tmpl w:val="2A94E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0F4D9A"/>
    <w:multiLevelType w:val="multilevel"/>
    <w:tmpl w:val="A0DEF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9" w15:restartNumberingAfterBreak="0">
    <w:nsid w:val="152563DE"/>
    <w:multiLevelType w:val="hybridMultilevel"/>
    <w:tmpl w:val="016CE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5F782F"/>
    <w:multiLevelType w:val="hybridMultilevel"/>
    <w:tmpl w:val="D47E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86A5500"/>
    <w:multiLevelType w:val="hybridMultilevel"/>
    <w:tmpl w:val="7542D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ACC436A"/>
    <w:multiLevelType w:val="hybridMultilevel"/>
    <w:tmpl w:val="18EC7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CA4BD2"/>
    <w:multiLevelType w:val="hybridMultilevel"/>
    <w:tmpl w:val="DD083B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D6B570D"/>
    <w:multiLevelType w:val="hybridMultilevel"/>
    <w:tmpl w:val="B0D8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6CC22BB"/>
    <w:multiLevelType w:val="multilevel"/>
    <w:tmpl w:val="5FA0DAD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28F50B06"/>
    <w:multiLevelType w:val="multilevel"/>
    <w:tmpl w:val="2E586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B4407B8"/>
    <w:multiLevelType w:val="multilevel"/>
    <w:tmpl w:val="B852A6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2D32206F"/>
    <w:multiLevelType w:val="hybridMultilevel"/>
    <w:tmpl w:val="1018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EF70353"/>
    <w:multiLevelType w:val="hybridMultilevel"/>
    <w:tmpl w:val="7186C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3255535"/>
    <w:multiLevelType w:val="hybridMultilevel"/>
    <w:tmpl w:val="1BFA9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5134FE0"/>
    <w:multiLevelType w:val="hybridMultilevel"/>
    <w:tmpl w:val="2C66A520"/>
    <w:lvl w:ilvl="0" w:tplc="332EE8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58C07C9"/>
    <w:multiLevelType w:val="hybridMultilevel"/>
    <w:tmpl w:val="B2B69C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777076A"/>
    <w:multiLevelType w:val="hybridMultilevel"/>
    <w:tmpl w:val="1E063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7C363ED"/>
    <w:multiLevelType w:val="hybridMultilevel"/>
    <w:tmpl w:val="8A44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BD510E3"/>
    <w:multiLevelType w:val="hybridMultilevel"/>
    <w:tmpl w:val="2DBCE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D477C9D"/>
    <w:multiLevelType w:val="hybridMultilevel"/>
    <w:tmpl w:val="D612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D5B1C08"/>
    <w:multiLevelType w:val="hybridMultilevel"/>
    <w:tmpl w:val="3104E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E6566A8"/>
    <w:multiLevelType w:val="hybridMultilevel"/>
    <w:tmpl w:val="FF6095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002456D"/>
    <w:multiLevelType w:val="hybridMultilevel"/>
    <w:tmpl w:val="3C446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0A66BD2"/>
    <w:multiLevelType w:val="hybridMultilevel"/>
    <w:tmpl w:val="426A3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40F39E6"/>
    <w:multiLevelType w:val="hybridMultilevel"/>
    <w:tmpl w:val="F2183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44E171D"/>
    <w:multiLevelType w:val="hybridMultilevel"/>
    <w:tmpl w:val="C45EC6E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940639C"/>
    <w:multiLevelType w:val="hybridMultilevel"/>
    <w:tmpl w:val="2F145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D656CDF"/>
    <w:multiLevelType w:val="hybridMultilevel"/>
    <w:tmpl w:val="F9F6E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0CF4AA9"/>
    <w:multiLevelType w:val="hybridMultilevel"/>
    <w:tmpl w:val="D4704F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53DB345C"/>
    <w:multiLevelType w:val="hybridMultilevel"/>
    <w:tmpl w:val="BEE04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70225DC"/>
    <w:multiLevelType w:val="hybridMultilevel"/>
    <w:tmpl w:val="907A00BA"/>
    <w:lvl w:ilvl="0" w:tplc="3C34FD0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A2A3797"/>
    <w:multiLevelType w:val="hybridMultilevel"/>
    <w:tmpl w:val="95F672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BDC4EE1"/>
    <w:multiLevelType w:val="multilevel"/>
    <w:tmpl w:val="5A54E5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5F29747A"/>
    <w:multiLevelType w:val="multilevel"/>
    <w:tmpl w:val="CB2A8AA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9"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60433531"/>
    <w:multiLevelType w:val="hybridMultilevel"/>
    <w:tmpl w:val="2C762D70"/>
    <w:lvl w:ilvl="0" w:tplc="B9DE04E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1" w15:restartNumberingAfterBreak="0">
    <w:nsid w:val="604871AD"/>
    <w:multiLevelType w:val="multilevel"/>
    <w:tmpl w:val="A3603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2744AB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4FC6D8A"/>
    <w:multiLevelType w:val="hybridMultilevel"/>
    <w:tmpl w:val="07F0D8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5" w15:restartNumberingAfterBreak="0">
    <w:nsid w:val="66533FB8"/>
    <w:multiLevelType w:val="hybridMultilevel"/>
    <w:tmpl w:val="641A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6843595"/>
    <w:multiLevelType w:val="multilevel"/>
    <w:tmpl w:val="9B0225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7" w15:restartNumberingAfterBreak="0">
    <w:nsid w:val="66964659"/>
    <w:multiLevelType w:val="hybridMultilevel"/>
    <w:tmpl w:val="00FAD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9" w15:restartNumberingAfterBreak="0">
    <w:nsid w:val="6F3D4AF8"/>
    <w:multiLevelType w:val="hybridMultilevel"/>
    <w:tmpl w:val="A9721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6932F38"/>
    <w:multiLevelType w:val="hybridMultilevel"/>
    <w:tmpl w:val="42981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E461F46"/>
    <w:multiLevelType w:val="hybridMultilevel"/>
    <w:tmpl w:val="FFCCB9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E8E633A"/>
    <w:multiLevelType w:val="multilevel"/>
    <w:tmpl w:val="DCBCD1DC"/>
    <w:lvl w:ilvl="0">
      <w:start w:val="1"/>
      <w:numFmt w:val="upperLetter"/>
      <w:lvlText w:val="%1"/>
      <w:lvlJc w:val="left"/>
      <w:pPr>
        <w:ind w:left="720" w:hanging="720"/>
      </w:pPr>
      <w:rPr>
        <w:rFonts w:hint="default"/>
      </w:rPr>
    </w:lvl>
    <w:lvl w:ilvl="1">
      <w:start w:val="1"/>
      <w:numFmt w:val="decimal"/>
      <w:lvlText w:val="%1.%2"/>
      <w:lvlJc w:val="left"/>
      <w:pPr>
        <w:ind w:left="720" w:hanging="720"/>
      </w:pPr>
      <w:rPr>
        <w:rFonts w:ascii="Arial-BoldItalicMT" w:eastAsia="Arial-BoldItalicMT" w:hAnsi="Arial-BoldItalicMT" w:cs="Arial-BoldItalicMT" w:hint="default"/>
        <w:b/>
        <w:bCs/>
        <w:i/>
        <w:spacing w:val="0"/>
        <w:w w:val="100"/>
        <w:sz w:val="28"/>
        <w:szCs w:val="28"/>
      </w:rPr>
    </w:lvl>
    <w:lvl w:ilvl="2">
      <w:start w:val="1"/>
      <w:numFmt w:val="decimal"/>
      <w:lvlText w:val="%1.%2.%3."/>
      <w:lvlJc w:val="left"/>
      <w:pPr>
        <w:ind w:left="720" w:hanging="720"/>
      </w:pPr>
      <w:rPr>
        <w:rFonts w:ascii="Arial" w:eastAsia="Arial" w:hAnsi="Arial" w:cs="Arial" w:hint="default"/>
        <w:b/>
        <w:bCs/>
        <w:w w:val="99"/>
        <w:sz w:val="24"/>
        <w:szCs w:val="24"/>
      </w:rPr>
    </w:lvl>
    <w:lvl w:ilvl="3">
      <w:numFmt w:val="bullet"/>
      <w:lvlText w:val="•"/>
      <w:lvlJc w:val="left"/>
      <w:pPr>
        <w:ind w:left="720" w:hanging="360"/>
      </w:pPr>
      <w:rPr>
        <w:rFonts w:ascii="Times New Roman" w:eastAsia="Times New Roman" w:hAnsi="Times New Roman" w:cs="Times New Roman" w:hint="default"/>
        <w:w w:val="130"/>
        <w:sz w:val="20"/>
        <w:szCs w:val="20"/>
      </w:rPr>
    </w:lvl>
    <w:lvl w:ilvl="4">
      <w:numFmt w:val="bullet"/>
      <w:lvlText w:val="•"/>
      <w:lvlJc w:val="left"/>
      <w:pPr>
        <w:ind w:left="4625" w:hanging="360"/>
      </w:pPr>
      <w:rPr>
        <w:rFonts w:hint="default"/>
      </w:rPr>
    </w:lvl>
    <w:lvl w:ilvl="5">
      <w:numFmt w:val="bullet"/>
      <w:lvlText w:val="•"/>
      <w:lvlJc w:val="left"/>
      <w:pPr>
        <w:ind w:left="5601" w:hanging="360"/>
      </w:pPr>
      <w:rPr>
        <w:rFonts w:hint="default"/>
      </w:rPr>
    </w:lvl>
    <w:lvl w:ilvl="6">
      <w:numFmt w:val="bullet"/>
      <w:lvlText w:val="•"/>
      <w:lvlJc w:val="left"/>
      <w:pPr>
        <w:ind w:left="6577" w:hanging="360"/>
      </w:pPr>
      <w:rPr>
        <w:rFonts w:hint="default"/>
      </w:rPr>
    </w:lvl>
    <w:lvl w:ilvl="7">
      <w:numFmt w:val="bullet"/>
      <w:lvlText w:val="•"/>
      <w:lvlJc w:val="left"/>
      <w:pPr>
        <w:ind w:left="7553" w:hanging="360"/>
      </w:pPr>
      <w:rPr>
        <w:rFonts w:hint="default"/>
      </w:rPr>
    </w:lvl>
    <w:lvl w:ilvl="8">
      <w:numFmt w:val="bullet"/>
      <w:lvlText w:val="•"/>
      <w:lvlJc w:val="left"/>
      <w:pPr>
        <w:ind w:left="8529" w:hanging="360"/>
      </w:pPr>
      <w:rPr>
        <w:rFonts w:hint="default"/>
      </w:rPr>
    </w:lvl>
  </w:abstractNum>
  <w:abstractNum w:abstractNumId="74" w15:restartNumberingAfterBreak="0">
    <w:nsid w:val="7FFE7A30"/>
    <w:multiLevelType w:val="hybridMultilevel"/>
    <w:tmpl w:val="B44A24A6"/>
    <w:lvl w:ilvl="0" w:tplc="3074615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1867520839">
    <w:abstractNumId w:val="47"/>
  </w:num>
  <w:num w:numId="2" w16cid:durableId="1909222801">
    <w:abstractNumId w:val="71"/>
  </w:num>
  <w:num w:numId="3" w16cid:durableId="1581015338">
    <w:abstractNumId w:val="7"/>
  </w:num>
  <w:num w:numId="4" w16cid:durableId="2003239705">
    <w:abstractNumId w:val="8"/>
  </w:num>
  <w:num w:numId="5" w16cid:durableId="604732309">
    <w:abstractNumId w:val="6"/>
  </w:num>
  <w:num w:numId="6" w16cid:durableId="710541898">
    <w:abstractNumId w:val="5"/>
  </w:num>
  <w:num w:numId="7" w16cid:durableId="110442331">
    <w:abstractNumId w:val="4"/>
  </w:num>
  <w:num w:numId="8" w16cid:durableId="453718283">
    <w:abstractNumId w:val="3"/>
  </w:num>
  <w:num w:numId="9" w16cid:durableId="1783377740">
    <w:abstractNumId w:val="68"/>
  </w:num>
  <w:num w:numId="10" w16cid:durableId="464079543">
    <w:abstractNumId w:val="2"/>
  </w:num>
  <w:num w:numId="11" w16cid:durableId="1379937248">
    <w:abstractNumId w:val="1"/>
  </w:num>
  <w:num w:numId="12" w16cid:durableId="908421554">
    <w:abstractNumId w:val="0"/>
  </w:num>
  <w:num w:numId="13" w16cid:durableId="1139374242">
    <w:abstractNumId w:val="18"/>
  </w:num>
  <w:num w:numId="14" w16cid:durableId="1561399698">
    <w:abstractNumId w:val="51"/>
  </w:num>
  <w:num w:numId="15" w16cid:durableId="2074966146">
    <w:abstractNumId w:val="59"/>
  </w:num>
  <w:num w:numId="16" w16cid:durableId="186335332">
    <w:abstractNumId w:val="44"/>
  </w:num>
  <w:num w:numId="17" w16cid:durableId="1599026891">
    <w:abstractNumId w:val="53"/>
  </w:num>
  <w:num w:numId="18" w16cid:durableId="1937011091">
    <w:abstractNumId w:val="11"/>
  </w:num>
  <w:num w:numId="19" w16cid:durableId="1630361194">
    <w:abstractNumId w:val="50"/>
  </w:num>
  <w:num w:numId="20" w16cid:durableId="1251546005">
    <w:abstractNumId w:val="13"/>
  </w:num>
  <w:num w:numId="21" w16cid:durableId="809517983">
    <w:abstractNumId w:val="31"/>
  </w:num>
  <w:num w:numId="22" w16cid:durableId="425924812">
    <w:abstractNumId w:val="43"/>
  </w:num>
  <w:num w:numId="23" w16cid:durableId="2114548302">
    <w:abstractNumId w:val="22"/>
  </w:num>
  <w:num w:numId="24" w16cid:durableId="500005642">
    <w:abstractNumId w:val="58"/>
  </w:num>
  <w:num w:numId="25" w16cid:durableId="660694651">
    <w:abstractNumId w:val="63"/>
  </w:num>
  <w:num w:numId="26" w16cid:durableId="2112965540">
    <w:abstractNumId w:val="46"/>
  </w:num>
  <w:num w:numId="27" w16cid:durableId="511454763">
    <w:abstractNumId w:val="15"/>
  </w:num>
  <w:num w:numId="28" w16cid:durableId="555899901">
    <w:abstractNumId w:val="34"/>
  </w:num>
  <w:num w:numId="29" w16cid:durableId="774443108">
    <w:abstractNumId w:val="24"/>
  </w:num>
  <w:num w:numId="30" w16cid:durableId="287469713">
    <w:abstractNumId w:val="38"/>
  </w:num>
  <w:num w:numId="31" w16cid:durableId="980811882">
    <w:abstractNumId w:val="52"/>
  </w:num>
  <w:num w:numId="32" w16cid:durableId="323944636">
    <w:abstractNumId w:val="64"/>
  </w:num>
  <w:num w:numId="33" w16cid:durableId="231352957">
    <w:abstractNumId w:val="66"/>
  </w:num>
  <w:num w:numId="34" w16cid:durableId="155288548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4304493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2703700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728117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88159999">
    <w:abstractNumId w:val="28"/>
  </w:num>
  <w:num w:numId="39" w16cid:durableId="16266968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506777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5726980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3166270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25796975">
    <w:abstractNumId w:val="72"/>
  </w:num>
  <w:num w:numId="44" w16cid:durableId="1417432849">
    <w:abstractNumId w:val="55"/>
  </w:num>
  <w:num w:numId="45" w16cid:durableId="1219710596">
    <w:abstractNumId w:val="57"/>
  </w:num>
  <w:num w:numId="46" w16cid:durableId="1690177915">
    <w:abstractNumId w:val="36"/>
  </w:num>
  <w:num w:numId="47" w16cid:durableId="840197248">
    <w:abstractNumId w:val="19"/>
  </w:num>
  <w:num w:numId="48" w16cid:durableId="1961301225">
    <w:abstractNumId w:val="33"/>
  </w:num>
  <w:num w:numId="49" w16cid:durableId="1919746081">
    <w:abstractNumId w:val="56"/>
  </w:num>
  <w:num w:numId="50" w16cid:durableId="775563052">
    <w:abstractNumId w:val="27"/>
  </w:num>
  <w:num w:numId="51" w16cid:durableId="782652708">
    <w:abstractNumId w:val="12"/>
  </w:num>
  <w:num w:numId="52" w16cid:durableId="786779331">
    <w:abstractNumId w:val="62"/>
  </w:num>
  <w:num w:numId="53" w16cid:durableId="1328554765">
    <w:abstractNumId w:val="54"/>
  </w:num>
  <w:num w:numId="54" w16cid:durableId="1268612815">
    <w:abstractNumId w:val="9"/>
  </w:num>
  <w:num w:numId="55" w16cid:durableId="830146817">
    <w:abstractNumId w:val="65"/>
  </w:num>
  <w:num w:numId="56" w16cid:durableId="1826627195">
    <w:abstractNumId w:val="20"/>
  </w:num>
  <w:num w:numId="57" w16cid:durableId="1418403729">
    <w:abstractNumId w:val="49"/>
  </w:num>
  <w:num w:numId="58" w16cid:durableId="952976810">
    <w:abstractNumId w:val="29"/>
  </w:num>
  <w:num w:numId="59" w16cid:durableId="536743142">
    <w:abstractNumId w:val="10"/>
  </w:num>
  <w:num w:numId="60" w16cid:durableId="2057468613">
    <w:abstractNumId w:val="32"/>
  </w:num>
  <w:num w:numId="61" w16cid:durableId="872038177">
    <w:abstractNumId w:val="17"/>
  </w:num>
  <w:num w:numId="62" w16cid:durableId="803040302">
    <w:abstractNumId w:val="61"/>
  </w:num>
  <w:num w:numId="63" w16cid:durableId="74175202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972437558">
    <w:abstractNumId w:val="73"/>
  </w:num>
  <w:num w:numId="65" w16cid:durableId="1552183390">
    <w:abstractNumId w:val="74"/>
  </w:num>
  <w:num w:numId="66" w16cid:durableId="478153035">
    <w:abstractNumId w:val="58"/>
  </w:num>
  <w:num w:numId="67" w16cid:durableId="1627278239">
    <w:abstractNumId w:val="60"/>
  </w:num>
  <w:num w:numId="68" w16cid:durableId="2086829112">
    <w:abstractNumId w:val="35"/>
  </w:num>
  <w:num w:numId="69" w16cid:durableId="1285388384">
    <w:abstractNumId w:val="42"/>
  </w:num>
  <w:num w:numId="70" w16cid:durableId="894239875">
    <w:abstractNumId w:val="37"/>
  </w:num>
  <w:num w:numId="71" w16cid:durableId="1456220885">
    <w:abstractNumId w:val="67"/>
  </w:num>
  <w:num w:numId="72" w16cid:durableId="622350041">
    <w:abstractNumId w:val="16"/>
  </w:num>
  <w:num w:numId="73" w16cid:durableId="445269425">
    <w:abstractNumId w:val="48"/>
  </w:num>
  <w:num w:numId="74" w16cid:durableId="254629064">
    <w:abstractNumId w:val="45"/>
  </w:num>
  <w:num w:numId="75" w16cid:durableId="871845377">
    <w:abstractNumId w:val="40"/>
  </w:num>
  <w:num w:numId="76" w16cid:durableId="318584735">
    <w:abstractNumId w:val="14"/>
  </w:num>
  <w:num w:numId="77" w16cid:durableId="97141522">
    <w:abstractNumId w:val="39"/>
  </w:num>
  <w:num w:numId="78" w16cid:durableId="1453744021">
    <w:abstractNumId w:val="23"/>
  </w:num>
  <w:num w:numId="79" w16cid:durableId="548764117">
    <w:abstractNumId w:val="30"/>
  </w:num>
  <w:num w:numId="80" w16cid:durableId="167259429">
    <w:abstractNumId w:val="25"/>
  </w:num>
  <w:num w:numId="81" w16cid:durableId="1289971881">
    <w:abstractNumId w:val="69"/>
  </w:num>
  <w:num w:numId="82" w16cid:durableId="1615406353">
    <w:abstractNumId w:val="41"/>
  </w:num>
  <w:num w:numId="83" w16cid:durableId="1162696312">
    <w:abstractNumId w:val="70"/>
  </w:num>
  <w:num w:numId="84" w16cid:durableId="2014068623">
    <w:abstractNumId w:val="21"/>
  </w:num>
  <w:num w:numId="85" w16cid:durableId="2054379736">
    <w:abstractNumId w:val="26"/>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NCOCK, DAVID (Contractor)">
    <w15:presenceInfo w15:providerId="AD" w15:userId="S::dhanco892@cable.comcast.com::ab351881-f439-42ef-9ff9-a701512a7c0a"/>
  </w15:person>
  <w15:person w15:author="Anna Karditzas">
    <w15:presenceInfo w15:providerId="AD" w15:userId="S::akarditzas@atis.org::640db54e-a4b1-45d5-8c6e-e53055ca1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embedSystemFonts/>
  <w:activeWritingStyle w:appName="MSWord" w:lang="en-US" w:vendorID="64" w:dllVersion="4096" w:nlCheck="1" w:checkStyle="0"/>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6CA"/>
    <w:rsid w:val="00000CBC"/>
    <w:rsid w:val="00000CFD"/>
    <w:rsid w:val="0000106B"/>
    <w:rsid w:val="00001391"/>
    <w:rsid w:val="00001548"/>
    <w:rsid w:val="000015CE"/>
    <w:rsid w:val="00001893"/>
    <w:rsid w:val="00001BA9"/>
    <w:rsid w:val="00001E02"/>
    <w:rsid w:val="000022FA"/>
    <w:rsid w:val="00002513"/>
    <w:rsid w:val="00002B21"/>
    <w:rsid w:val="00002B58"/>
    <w:rsid w:val="00002C87"/>
    <w:rsid w:val="0000323B"/>
    <w:rsid w:val="000037D7"/>
    <w:rsid w:val="00003B02"/>
    <w:rsid w:val="00003BFB"/>
    <w:rsid w:val="0000416A"/>
    <w:rsid w:val="00004A36"/>
    <w:rsid w:val="00004B34"/>
    <w:rsid w:val="00004C56"/>
    <w:rsid w:val="00004D62"/>
    <w:rsid w:val="00004DD7"/>
    <w:rsid w:val="00005404"/>
    <w:rsid w:val="0000542C"/>
    <w:rsid w:val="00005A56"/>
    <w:rsid w:val="00005B46"/>
    <w:rsid w:val="00006105"/>
    <w:rsid w:val="00006266"/>
    <w:rsid w:val="0000642F"/>
    <w:rsid w:val="00006967"/>
    <w:rsid w:val="00006CE3"/>
    <w:rsid w:val="00006E11"/>
    <w:rsid w:val="00006F86"/>
    <w:rsid w:val="000073B0"/>
    <w:rsid w:val="00007519"/>
    <w:rsid w:val="00007B8B"/>
    <w:rsid w:val="00007E01"/>
    <w:rsid w:val="00010158"/>
    <w:rsid w:val="0001017B"/>
    <w:rsid w:val="00010538"/>
    <w:rsid w:val="00010CD1"/>
    <w:rsid w:val="0001152C"/>
    <w:rsid w:val="000116F5"/>
    <w:rsid w:val="00011858"/>
    <w:rsid w:val="0001191C"/>
    <w:rsid w:val="000120F4"/>
    <w:rsid w:val="000121E3"/>
    <w:rsid w:val="0001246C"/>
    <w:rsid w:val="00012494"/>
    <w:rsid w:val="00012A34"/>
    <w:rsid w:val="00012A58"/>
    <w:rsid w:val="00013037"/>
    <w:rsid w:val="0001376A"/>
    <w:rsid w:val="00013E62"/>
    <w:rsid w:val="00013EC4"/>
    <w:rsid w:val="0001403D"/>
    <w:rsid w:val="00014275"/>
    <w:rsid w:val="000142AD"/>
    <w:rsid w:val="0001467E"/>
    <w:rsid w:val="00014895"/>
    <w:rsid w:val="00014CC5"/>
    <w:rsid w:val="00014EBA"/>
    <w:rsid w:val="00014EE4"/>
    <w:rsid w:val="00015144"/>
    <w:rsid w:val="00015EF7"/>
    <w:rsid w:val="00016171"/>
    <w:rsid w:val="00016480"/>
    <w:rsid w:val="00016495"/>
    <w:rsid w:val="0001658F"/>
    <w:rsid w:val="000165E4"/>
    <w:rsid w:val="0001730B"/>
    <w:rsid w:val="00017438"/>
    <w:rsid w:val="00017889"/>
    <w:rsid w:val="000179CD"/>
    <w:rsid w:val="000179DC"/>
    <w:rsid w:val="00020033"/>
    <w:rsid w:val="00021095"/>
    <w:rsid w:val="0002124A"/>
    <w:rsid w:val="000214CE"/>
    <w:rsid w:val="0002165A"/>
    <w:rsid w:val="00021719"/>
    <w:rsid w:val="000219BC"/>
    <w:rsid w:val="00021B18"/>
    <w:rsid w:val="00021BE5"/>
    <w:rsid w:val="000220F2"/>
    <w:rsid w:val="00022170"/>
    <w:rsid w:val="000221A5"/>
    <w:rsid w:val="000226AB"/>
    <w:rsid w:val="000226E2"/>
    <w:rsid w:val="00022A93"/>
    <w:rsid w:val="00022C71"/>
    <w:rsid w:val="000231A1"/>
    <w:rsid w:val="000231C9"/>
    <w:rsid w:val="000233F8"/>
    <w:rsid w:val="000234BF"/>
    <w:rsid w:val="0002350D"/>
    <w:rsid w:val="000235C7"/>
    <w:rsid w:val="00023C8F"/>
    <w:rsid w:val="0002437F"/>
    <w:rsid w:val="000247E7"/>
    <w:rsid w:val="00024AC8"/>
    <w:rsid w:val="00025599"/>
    <w:rsid w:val="00025D34"/>
    <w:rsid w:val="0002660E"/>
    <w:rsid w:val="00026731"/>
    <w:rsid w:val="00026B04"/>
    <w:rsid w:val="00026F96"/>
    <w:rsid w:val="00027BFB"/>
    <w:rsid w:val="0003004B"/>
    <w:rsid w:val="0003010E"/>
    <w:rsid w:val="00030168"/>
    <w:rsid w:val="00030D04"/>
    <w:rsid w:val="000310AA"/>
    <w:rsid w:val="00031244"/>
    <w:rsid w:val="0003125E"/>
    <w:rsid w:val="00031B2A"/>
    <w:rsid w:val="00031FC2"/>
    <w:rsid w:val="0003243C"/>
    <w:rsid w:val="0003264F"/>
    <w:rsid w:val="00032772"/>
    <w:rsid w:val="00032A9A"/>
    <w:rsid w:val="00032BA8"/>
    <w:rsid w:val="00032C95"/>
    <w:rsid w:val="00032D49"/>
    <w:rsid w:val="00032E14"/>
    <w:rsid w:val="00032F85"/>
    <w:rsid w:val="00033D93"/>
    <w:rsid w:val="00033E62"/>
    <w:rsid w:val="00033FCA"/>
    <w:rsid w:val="00034803"/>
    <w:rsid w:val="00034C54"/>
    <w:rsid w:val="0003525F"/>
    <w:rsid w:val="000352B0"/>
    <w:rsid w:val="00036479"/>
    <w:rsid w:val="000364E2"/>
    <w:rsid w:val="00036C56"/>
    <w:rsid w:val="00036D4F"/>
    <w:rsid w:val="00036F99"/>
    <w:rsid w:val="0003709E"/>
    <w:rsid w:val="000370D6"/>
    <w:rsid w:val="0003710A"/>
    <w:rsid w:val="0003752A"/>
    <w:rsid w:val="00037701"/>
    <w:rsid w:val="00037C20"/>
    <w:rsid w:val="00037C8B"/>
    <w:rsid w:val="00037C99"/>
    <w:rsid w:val="00040017"/>
    <w:rsid w:val="00040169"/>
    <w:rsid w:val="00040426"/>
    <w:rsid w:val="000404C5"/>
    <w:rsid w:val="00040880"/>
    <w:rsid w:val="00040923"/>
    <w:rsid w:val="00041186"/>
    <w:rsid w:val="00042499"/>
    <w:rsid w:val="0004290E"/>
    <w:rsid w:val="00042BA1"/>
    <w:rsid w:val="00043416"/>
    <w:rsid w:val="00043688"/>
    <w:rsid w:val="0004393C"/>
    <w:rsid w:val="00043B6E"/>
    <w:rsid w:val="00043CCA"/>
    <w:rsid w:val="000441A8"/>
    <w:rsid w:val="000446E5"/>
    <w:rsid w:val="000447A7"/>
    <w:rsid w:val="00045031"/>
    <w:rsid w:val="000450D8"/>
    <w:rsid w:val="000454B5"/>
    <w:rsid w:val="000458E5"/>
    <w:rsid w:val="00045B46"/>
    <w:rsid w:val="00045FD7"/>
    <w:rsid w:val="00046087"/>
    <w:rsid w:val="00046197"/>
    <w:rsid w:val="00046266"/>
    <w:rsid w:val="00046AA9"/>
    <w:rsid w:val="000473A5"/>
    <w:rsid w:val="0004767C"/>
    <w:rsid w:val="00047775"/>
    <w:rsid w:val="00047857"/>
    <w:rsid w:val="00047AF1"/>
    <w:rsid w:val="00050497"/>
    <w:rsid w:val="0005050E"/>
    <w:rsid w:val="0005091D"/>
    <w:rsid w:val="00050E17"/>
    <w:rsid w:val="00051103"/>
    <w:rsid w:val="00051121"/>
    <w:rsid w:val="000512A3"/>
    <w:rsid w:val="000519D4"/>
    <w:rsid w:val="000526E9"/>
    <w:rsid w:val="000529CA"/>
    <w:rsid w:val="00052CA1"/>
    <w:rsid w:val="00052FBC"/>
    <w:rsid w:val="000536D7"/>
    <w:rsid w:val="00053AC4"/>
    <w:rsid w:val="00053AC6"/>
    <w:rsid w:val="00053DBE"/>
    <w:rsid w:val="0005496B"/>
    <w:rsid w:val="00054BB2"/>
    <w:rsid w:val="00054F1A"/>
    <w:rsid w:val="00054F86"/>
    <w:rsid w:val="00055078"/>
    <w:rsid w:val="000550E0"/>
    <w:rsid w:val="00055A13"/>
    <w:rsid w:val="00055AD6"/>
    <w:rsid w:val="00055B9A"/>
    <w:rsid w:val="00055CE3"/>
    <w:rsid w:val="0005628C"/>
    <w:rsid w:val="0005659D"/>
    <w:rsid w:val="00056A54"/>
    <w:rsid w:val="00056DF7"/>
    <w:rsid w:val="000573F8"/>
    <w:rsid w:val="00057B37"/>
    <w:rsid w:val="00057F28"/>
    <w:rsid w:val="000601E6"/>
    <w:rsid w:val="00060408"/>
    <w:rsid w:val="0006050C"/>
    <w:rsid w:val="00060609"/>
    <w:rsid w:val="00060906"/>
    <w:rsid w:val="00060F4C"/>
    <w:rsid w:val="00061145"/>
    <w:rsid w:val="00061687"/>
    <w:rsid w:val="000617B0"/>
    <w:rsid w:val="00061B56"/>
    <w:rsid w:val="00061DCE"/>
    <w:rsid w:val="00061F5A"/>
    <w:rsid w:val="00062239"/>
    <w:rsid w:val="000623B9"/>
    <w:rsid w:val="0006248D"/>
    <w:rsid w:val="000624B5"/>
    <w:rsid w:val="00062BA1"/>
    <w:rsid w:val="00062BB1"/>
    <w:rsid w:val="00063065"/>
    <w:rsid w:val="00063D10"/>
    <w:rsid w:val="00063E00"/>
    <w:rsid w:val="000648F4"/>
    <w:rsid w:val="00064AA3"/>
    <w:rsid w:val="00064BB4"/>
    <w:rsid w:val="00064BE4"/>
    <w:rsid w:val="00064F6C"/>
    <w:rsid w:val="000658EB"/>
    <w:rsid w:val="00065A85"/>
    <w:rsid w:val="00066079"/>
    <w:rsid w:val="000660F6"/>
    <w:rsid w:val="00067260"/>
    <w:rsid w:val="00067522"/>
    <w:rsid w:val="00070805"/>
    <w:rsid w:val="00070931"/>
    <w:rsid w:val="00070939"/>
    <w:rsid w:val="00070BC1"/>
    <w:rsid w:val="0007120F"/>
    <w:rsid w:val="00071532"/>
    <w:rsid w:val="0007161F"/>
    <w:rsid w:val="00071A27"/>
    <w:rsid w:val="00071D50"/>
    <w:rsid w:val="00071E75"/>
    <w:rsid w:val="00072379"/>
    <w:rsid w:val="00072457"/>
    <w:rsid w:val="000727D0"/>
    <w:rsid w:val="00072947"/>
    <w:rsid w:val="00073765"/>
    <w:rsid w:val="00073ABC"/>
    <w:rsid w:val="00073E82"/>
    <w:rsid w:val="0007421B"/>
    <w:rsid w:val="000743D9"/>
    <w:rsid w:val="000747D5"/>
    <w:rsid w:val="000747D7"/>
    <w:rsid w:val="00074D84"/>
    <w:rsid w:val="00074E98"/>
    <w:rsid w:val="00074EB2"/>
    <w:rsid w:val="000757DA"/>
    <w:rsid w:val="00075C2E"/>
    <w:rsid w:val="00075D42"/>
    <w:rsid w:val="000761DC"/>
    <w:rsid w:val="00076515"/>
    <w:rsid w:val="000767C4"/>
    <w:rsid w:val="000767E5"/>
    <w:rsid w:val="00077CFE"/>
    <w:rsid w:val="00080126"/>
    <w:rsid w:val="0008054B"/>
    <w:rsid w:val="0008063A"/>
    <w:rsid w:val="0008086F"/>
    <w:rsid w:val="00080988"/>
    <w:rsid w:val="00080E0F"/>
    <w:rsid w:val="00080F09"/>
    <w:rsid w:val="0008101E"/>
    <w:rsid w:val="000811E6"/>
    <w:rsid w:val="000812B7"/>
    <w:rsid w:val="00081469"/>
    <w:rsid w:val="000815C7"/>
    <w:rsid w:val="0008174F"/>
    <w:rsid w:val="00081D24"/>
    <w:rsid w:val="00081F3F"/>
    <w:rsid w:val="00082041"/>
    <w:rsid w:val="000820C4"/>
    <w:rsid w:val="0008237D"/>
    <w:rsid w:val="000828B0"/>
    <w:rsid w:val="00082A96"/>
    <w:rsid w:val="00083282"/>
    <w:rsid w:val="000832D8"/>
    <w:rsid w:val="000833A0"/>
    <w:rsid w:val="00083549"/>
    <w:rsid w:val="00083DA3"/>
    <w:rsid w:val="000841CB"/>
    <w:rsid w:val="000846BE"/>
    <w:rsid w:val="00084AA1"/>
    <w:rsid w:val="00084AA9"/>
    <w:rsid w:val="00084F5B"/>
    <w:rsid w:val="00085251"/>
    <w:rsid w:val="00085574"/>
    <w:rsid w:val="0008581A"/>
    <w:rsid w:val="0008597F"/>
    <w:rsid w:val="00086425"/>
    <w:rsid w:val="00086631"/>
    <w:rsid w:val="00086C2E"/>
    <w:rsid w:val="000873C2"/>
    <w:rsid w:val="00087804"/>
    <w:rsid w:val="00087B63"/>
    <w:rsid w:val="00087BE7"/>
    <w:rsid w:val="00090584"/>
    <w:rsid w:val="000908D6"/>
    <w:rsid w:val="0009098B"/>
    <w:rsid w:val="00091059"/>
    <w:rsid w:val="0009105B"/>
    <w:rsid w:val="000916DE"/>
    <w:rsid w:val="00091940"/>
    <w:rsid w:val="000925CD"/>
    <w:rsid w:val="000931E1"/>
    <w:rsid w:val="000935D4"/>
    <w:rsid w:val="000936CD"/>
    <w:rsid w:val="0009382E"/>
    <w:rsid w:val="000939B5"/>
    <w:rsid w:val="00093B96"/>
    <w:rsid w:val="00094A33"/>
    <w:rsid w:val="00094F87"/>
    <w:rsid w:val="000958C2"/>
    <w:rsid w:val="00095AA8"/>
    <w:rsid w:val="0009616C"/>
    <w:rsid w:val="00096BD0"/>
    <w:rsid w:val="00096C43"/>
    <w:rsid w:val="000972D6"/>
    <w:rsid w:val="000974DB"/>
    <w:rsid w:val="00097CD3"/>
    <w:rsid w:val="000A0843"/>
    <w:rsid w:val="000A0BB5"/>
    <w:rsid w:val="000A0D31"/>
    <w:rsid w:val="000A0FDD"/>
    <w:rsid w:val="000A1205"/>
    <w:rsid w:val="000A186D"/>
    <w:rsid w:val="000A1B3C"/>
    <w:rsid w:val="000A1BB2"/>
    <w:rsid w:val="000A249C"/>
    <w:rsid w:val="000A292D"/>
    <w:rsid w:val="000A2940"/>
    <w:rsid w:val="000A29B9"/>
    <w:rsid w:val="000A32AE"/>
    <w:rsid w:val="000A35A2"/>
    <w:rsid w:val="000A3C97"/>
    <w:rsid w:val="000A3E8F"/>
    <w:rsid w:val="000A4350"/>
    <w:rsid w:val="000A4730"/>
    <w:rsid w:val="000A4833"/>
    <w:rsid w:val="000A4D99"/>
    <w:rsid w:val="000A53D1"/>
    <w:rsid w:val="000A548C"/>
    <w:rsid w:val="000A5558"/>
    <w:rsid w:val="000A56B2"/>
    <w:rsid w:val="000A573C"/>
    <w:rsid w:val="000A599C"/>
    <w:rsid w:val="000A5D96"/>
    <w:rsid w:val="000A6B7F"/>
    <w:rsid w:val="000A6B9D"/>
    <w:rsid w:val="000A6D47"/>
    <w:rsid w:val="000A6E13"/>
    <w:rsid w:val="000A78EE"/>
    <w:rsid w:val="000A7C60"/>
    <w:rsid w:val="000B0033"/>
    <w:rsid w:val="000B0064"/>
    <w:rsid w:val="000B0075"/>
    <w:rsid w:val="000B0347"/>
    <w:rsid w:val="000B0AB5"/>
    <w:rsid w:val="000B102B"/>
    <w:rsid w:val="000B1131"/>
    <w:rsid w:val="000B16EB"/>
    <w:rsid w:val="000B1F60"/>
    <w:rsid w:val="000B266F"/>
    <w:rsid w:val="000B27DB"/>
    <w:rsid w:val="000B2AAD"/>
    <w:rsid w:val="000B3082"/>
    <w:rsid w:val="000B3329"/>
    <w:rsid w:val="000B3A61"/>
    <w:rsid w:val="000B3A6E"/>
    <w:rsid w:val="000B3B20"/>
    <w:rsid w:val="000B3D5F"/>
    <w:rsid w:val="000B3DCE"/>
    <w:rsid w:val="000B4702"/>
    <w:rsid w:val="000B4A3D"/>
    <w:rsid w:val="000B4EB7"/>
    <w:rsid w:val="000B5266"/>
    <w:rsid w:val="000B551E"/>
    <w:rsid w:val="000B5572"/>
    <w:rsid w:val="000B55DB"/>
    <w:rsid w:val="000B5CE4"/>
    <w:rsid w:val="000B643A"/>
    <w:rsid w:val="000B64F3"/>
    <w:rsid w:val="000B6B29"/>
    <w:rsid w:val="000B6CA4"/>
    <w:rsid w:val="000B6EED"/>
    <w:rsid w:val="000B6F8B"/>
    <w:rsid w:val="000B78E7"/>
    <w:rsid w:val="000B79DE"/>
    <w:rsid w:val="000B7B89"/>
    <w:rsid w:val="000C073E"/>
    <w:rsid w:val="000C0923"/>
    <w:rsid w:val="000C095C"/>
    <w:rsid w:val="000C0BDD"/>
    <w:rsid w:val="000C0C15"/>
    <w:rsid w:val="000C0EA4"/>
    <w:rsid w:val="000C120E"/>
    <w:rsid w:val="000C127E"/>
    <w:rsid w:val="000C1675"/>
    <w:rsid w:val="000C1696"/>
    <w:rsid w:val="000C1841"/>
    <w:rsid w:val="000C19C0"/>
    <w:rsid w:val="000C1A19"/>
    <w:rsid w:val="000C1A54"/>
    <w:rsid w:val="000C1A73"/>
    <w:rsid w:val="000C1A9D"/>
    <w:rsid w:val="000C1F90"/>
    <w:rsid w:val="000C1FE3"/>
    <w:rsid w:val="000C25EA"/>
    <w:rsid w:val="000C268B"/>
    <w:rsid w:val="000C2758"/>
    <w:rsid w:val="000C2E73"/>
    <w:rsid w:val="000C3137"/>
    <w:rsid w:val="000C33FB"/>
    <w:rsid w:val="000C3CF1"/>
    <w:rsid w:val="000C3F33"/>
    <w:rsid w:val="000C3FB0"/>
    <w:rsid w:val="000C4EBD"/>
    <w:rsid w:val="000C5386"/>
    <w:rsid w:val="000C542B"/>
    <w:rsid w:val="000C54A9"/>
    <w:rsid w:val="000C54BE"/>
    <w:rsid w:val="000C55BB"/>
    <w:rsid w:val="000C561D"/>
    <w:rsid w:val="000C5A1A"/>
    <w:rsid w:val="000C5B86"/>
    <w:rsid w:val="000C5D42"/>
    <w:rsid w:val="000C5E20"/>
    <w:rsid w:val="000C5FFE"/>
    <w:rsid w:val="000C65EA"/>
    <w:rsid w:val="000C693F"/>
    <w:rsid w:val="000C6E9D"/>
    <w:rsid w:val="000C75EA"/>
    <w:rsid w:val="000C794C"/>
    <w:rsid w:val="000C79F3"/>
    <w:rsid w:val="000C7C4B"/>
    <w:rsid w:val="000D0075"/>
    <w:rsid w:val="000D0FC1"/>
    <w:rsid w:val="000D2338"/>
    <w:rsid w:val="000D2C84"/>
    <w:rsid w:val="000D320F"/>
    <w:rsid w:val="000D32B7"/>
    <w:rsid w:val="000D36EA"/>
    <w:rsid w:val="000D3738"/>
    <w:rsid w:val="000D3768"/>
    <w:rsid w:val="000D3834"/>
    <w:rsid w:val="000D3F5E"/>
    <w:rsid w:val="000D4263"/>
    <w:rsid w:val="000D49E7"/>
    <w:rsid w:val="000D4ED5"/>
    <w:rsid w:val="000D575C"/>
    <w:rsid w:val="000D57A6"/>
    <w:rsid w:val="000D5914"/>
    <w:rsid w:val="000D5A2E"/>
    <w:rsid w:val="000D5C71"/>
    <w:rsid w:val="000D5D59"/>
    <w:rsid w:val="000D5EA9"/>
    <w:rsid w:val="000D6AAA"/>
    <w:rsid w:val="000D6D5B"/>
    <w:rsid w:val="000D726F"/>
    <w:rsid w:val="000D7953"/>
    <w:rsid w:val="000D7CB1"/>
    <w:rsid w:val="000D7E13"/>
    <w:rsid w:val="000E01E4"/>
    <w:rsid w:val="000E02A2"/>
    <w:rsid w:val="000E05BF"/>
    <w:rsid w:val="000E087F"/>
    <w:rsid w:val="000E0C05"/>
    <w:rsid w:val="000E1409"/>
    <w:rsid w:val="000E15F0"/>
    <w:rsid w:val="000E186B"/>
    <w:rsid w:val="000E1FD8"/>
    <w:rsid w:val="000E21A1"/>
    <w:rsid w:val="000E247C"/>
    <w:rsid w:val="000E25B7"/>
    <w:rsid w:val="000E2A4A"/>
    <w:rsid w:val="000E2AF4"/>
    <w:rsid w:val="000E2CD0"/>
    <w:rsid w:val="000E30E0"/>
    <w:rsid w:val="000E332C"/>
    <w:rsid w:val="000E3D1C"/>
    <w:rsid w:val="000E3F5E"/>
    <w:rsid w:val="000E433D"/>
    <w:rsid w:val="000E4A50"/>
    <w:rsid w:val="000E521B"/>
    <w:rsid w:val="000E5240"/>
    <w:rsid w:val="000E5856"/>
    <w:rsid w:val="000E5AD3"/>
    <w:rsid w:val="000E5EB7"/>
    <w:rsid w:val="000E63A9"/>
    <w:rsid w:val="000E6A6B"/>
    <w:rsid w:val="000E6B26"/>
    <w:rsid w:val="000E6DE9"/>
    <w:rsid w:val="000E6F49"/>
    <w:rsid w:val="000E7746"/>
    <w:rsid w:val="000E78E6"/>
    <w:rsid w:val="000E79FC"/>
    <w:rsid w:val="000E7ED9"/>
    <w:rsid w:val="000F024D"/>
    <w:rsid w:val="000F0415"/>
    <w:rsid w:val="000F095B"/>
    <w:rsid w:val="000F0CA0"/>
    <w:rsid w:val="000F129F"/>
    <w:rsid w:val="000F1B7A"/>
    <w:rsid w:val="000F1D2C"/>
    <w:rsid w:val="000F2244"/>
    <w:rsid w:val="000F2C0B"/>
    <w:rsid w:val="000F2CAE"/>
    <w:rsid w:val="000F2DB1"/>
    <w:rsid w:val="000F2F71"/>
    <w:rsid w:val="000F31F1"/>
    <w:rsid w:val="000F32D1"/>
    <w:rsid w:val="000F3A91"/>
    <w:rsid w:val="000F3EF9"/>
    <w:rsid w:val="000F40C9"/>
    <w:rsid w:val="000F42D4"/>
    <w:rsid w:val="000F48C6"/>
    <w:rsid w:val="000F490A"/>
    <w:rsid w:val="000F4BFB"/>
    <w:rsid w:val="000F4E9B"/>
    <w:rsid w:val="000F58B9"/>
    <w:rsid w:val="000F6179"/>
    <w:rsid w:val="000F61F8"/>
    <w:rsid w:val="000F65EF"/>
    <w:rsid w:val="000F6DB2"/>
    <w:rsid w:val="000F6FB1"/>
    <w:rsid w:val="000F7412"/>
    <w:rsid w:val="000F76E9"/>
    <w:rsid w:val="000F78D5"/>
    <w:rsid w:val="000F7CBD"/>
    <w:rsid w:val="000F7DF5"/>
    <w:rsid w:val="000F7FF1"/>
    <w:rsid w:val="00100178"/>
    <w:rsid w:val="001003BC"/>
    <w:rsid w:val="00100B94"/>
    <w:rsid w:val="001012AD"/>
    <w:rsid w:val="0010135C"/>
    <w:rsid w:val="001015EA"/>
    <w:rsid w:val="001016BD"/>
    <w:rsid w:val="00101837"/>
    <w:rsid w:val="00101CF2"/>
    <w:rsid w:val="0010231B"/>
    <w:rsid w:val="00102511"/>
    <w:rsid w:val="00102856"/>
    <w:rsid w:val="00102B92"/>
    <w:rsid w:val="00102D3B"/>
    <w:rsid w:val="00103312"/>
    <w:rsid w:val="0010362A"/>
    <w:rsid w:val="0010370D"/>
    <w:rsid w:val="001037E5"/>
    <w:rsid w:val="00104207"/>
    <w:rsid w:val="001059D7"/>
    <w:rsid w:val="00105DD0"/>
    <w:rsid w:val="001063D8"/>
    <w:rsid w:val="001065BE"/>
    <w:rsid w:val="001065C0"/>
    <w:rsid w:val="0010679C"/>
    <w:rsid w:val="00106965"/>
    <w:rsid w:val="00106E3A"/>
    <w:rsid w:val="001071C4"/>
    <w:rsid w:val="001071F5"/>
    <w:rsid w:val="0010726A"/>
    <w:rsid w:val="001079D8"/>
    <w:rsid w:val="00107A1D"/>
    <w:rsid w:val="00107B71"/>
    <w:rsid w:val="00107F2D"/>
    <w:rsid w:val="001103AB"/>
    <w:rsid w:val="001103D1"/>
    <w:rsid w:val="00110A51"/>
    <w:rsid w:val="0011131C"/>
    <w:rsid w:val="001114CD"/>
    <w:rsid w:val="0011168A"/>
    <w:rsid w:val="001117EC"/>
    <w:rsid w:val="001118DD"/>
    <w:rsid w:val="001121B7"/>
    <w:rsid w:val="001121F0"/>
    <w:rsid w:val="0011248A"/>
    <w:rsid w:val="00112888"/>
    <w:rsid w:val="00112A4E"/>
    <w:rsid w:val="00112A5D"/>
    <w:rsid w:val="00113297"/>
    <w:rsid w:val="00113890"/>
    <w:rsid w:val="00113B2E"/>
    <w:rsid w:val="001142BB"/>
    <w:rsid w:val="00114A0C"/>
    <w:rsid w:val="00114D3B"/>
    <w:rsid w:val="00114D60"/>
    <w:rsid w:val="00114F4B"/>
    <w:rsid w:val="0011535D"/>
    <w:rsid w:val="00115384"/>
    <w:rsid w:val="00115788"/>
    <w:rsid w:val="0011587D"/>
    <w:rsid w:val="001158E7"/>
    <w:rsid w:val="00115908"/>
    <w:rsid w:val="00115A34"/>
    <w:rsid w:val="001166AE"/>
    <w:rsid w:val="00116D2B"/>
    <w:rsid w:val="00117033"/>
    <w:rsid w:val="001170F0"/>
    <w:rsid w:val="00117C93"/>
    <w:rsid w:val="00117F64"/>
    <w:rsid w:val="0012025B"/>
    <w:rsid w:val="001204F2"/>
    <w:rsid w:val="0012069D"/>
    <w:rsid w:val="001208E2"/>
    <w:rsid w:val="00120B38"/>
    <w:rsid w:val="00120B39"/>
    <w:rsid w:val="0012134B"/>
    <w:rsid w:val="001226F4"/>
    <w:rsid w:val="00122B81"/>
    <w:rsid w:val="00123419"/>
    <w:rsid w:val="001237B9"/>
    <w:rsid w:val="001237C6"/>
    <w:rsid w:val="001237DD"/>
    <w:rsid w:val="0012391B"/>
    <w:rsid w:val="00123C99"/>
    <w:rsid w:val="00123E66"/>
    <w:rsid w:val="00123E84"/>
    <w:rsid w:val="0012443D"/>
    <w:rsid w:val="00124DF3"/>
    <w:rsid w:val="00124FD9"/>
    <w:rsid w:val="0012557B"/>
    <w:rsid w:val="001257C1"/>
    <w:rsid w:val="00125A28"/>
    <w:rsid w:val="00125C5D"/>
    <w:rsid w:val="00125FFC"/>
    <w:rsid w:val="001261BF"/>
    <w:rsid w:val="001262F9"/>
    <w:rsid w:val="001265CB"/>
    <w:rsid w:val="00126ACB"/>
    <w:rsid w:val="00127F85"/>
    <w:rsid w:val="0013017E"/>
    <w:rsid w:val="0013037D"/>
    <w:rsid w:val="0013065B"/>
    <w:rsid w:val="001309E2"/>
    <w:rsid w:val="00130EF9"/>
    <w:rsid w:val="00131045"/>
    <w:rsid w:val="0013137A"/>
    <w:rsid w:val="0013153B"/>
    <w:rsid w:val="00131AE6"/>
    <w:rsid w:val="00131B5A"/>
    <w:rsid w:val="00131DE1"/>
    <w:rsid w:val="00131F0F"/>
    <w:rsid w:val="00132336"/>
    <w:rsid w:val="00132A42"/>
    <w:rsid w:val="00132D67"/>
    <w:rsid w:val="00132DFE"/>
    <w:rsid w:val="00132EB5"/>
    <w:rsid w:val="0013304E"/>
    <w:rsid w:val="001332B6"/>
    <w:rsid w:val="00133362"/>
    <w:rsid w:val="00133F04"/>
    <w:rsid w:val="001346E7"/>
    <w:rsid w:val="001347B9"/>
    <w:rsid w:val="00134A47"/>
    <w:rsid w:val="00134DE4"/>
    <w:rsid w:val="00135A6C"/>
    <w:rsid w:val="00135B0B"/>
    <w:rsid w:val="00135CFC"/>
    <w:rsid w:val="00135F39"/>
    <w:rsid w:val="001361EF"/>
    <w:rsid w:val="00136339"/>
    <w:rsid w:val="001369A6"/>
    <w:rsid w:val="001369DD"/>
    <w:rsid w:val="00136DAA"/>
    <w:rsid w:val="00137709"/>
    <w:rsid w:val="001403A6"/>
    <w:rsid w:val="0014086A"/>
    <w:rsid w:val="00140908"/>
    <w:rsid w:val="00140DA8"/>
    <w:rsid w:val="00140E3E"/>
    <w:rsid w:val="00141B90"/>
    <w:rsid w:val="0014225D"/>
    <w:rsid w:val="0014262A"/>
    <w:rsid w:val="00142C7E"/>
    <w:rsid w:val="00142CCF"/>
    <w:rsid w:val="00142CD8"/>
    <w:rsid w:val="00143142"/>
    <w:rsid w:val="001434F6"/>
    <w:rsid w:val="00143AAF"/>
    <w:rsid w:val="00143B45"/>
    <w:rsid w:val="00144107"/>
    <w:rsid w:val="00144435"/>
    <w:rsid w:val="001448EC"/>
    <w:rsid w:val="001449A9"/>
    <w:rsid w:val="00144C23"/>
    <w:rsid w:val="001451EA"/>
    <w:rsid w:val="0014525D"/>
    <w:rsid w:val="00145BAE"/>
    <w:rsid w:val="0014640D"/>
    <w:rsid w:val="001464FF"/>
    <w:rsid w:val="001465F7"/>
    <w:rsid w:val="001466B6"/>
    <w:rsid w:val="00146BBA"/>
    <w:rsid w:val="00147250"/>
    <w:rsid w:val="00147A05"/>
    <w:rsid w:val="00147F5F"/>
    <w:rsid w:val="001501F0"/>
    <w:rsid w:val="00150279"/>
    <w:rsid w:val="00150468"/>
    <w:rsid w:val="00150533"/>
    <w:rsid w:val="0015058E"/>
    <w:rsid w:val="00150AD7"/>
    <w:rsid w:val="00150CA4"/>
    <w:rsid w:val="0015140C"/>
    <w:rsid w:val="001514E5"/>
    <w:rsid w:val="001517A2"/>
    <w:rsid w:val="001519D7"/>
    <w:rsid w:val="00151CF1"/>
    <w:rsid w:val="00151E9D"/>
    <w:rsid w:val="00152149"/>
    <w:rsid w:val="0015225E"/>
    <w:rsid w:val="00152411"/>
    <w:rsid w:val="00152864"/>
    <w:rsid w:val="00152920"/>
    <w:rsid w:val="00152C09"/>
    <w:rsid w:val="00152F47"/>
    <w:rsid w:val="001530BD"/>
    <w:rsid w:val="001530C9"/>
    <w:rsid w:val="00154431"/>
    <w:rsid w:val="00154714"/>
    <w:rsid w:val="00154B65"/>
    <w:rsid w:val="00154D02"/>
    <w:rsid w:val="00155005"/>
    <w:rsid w:val="0015507F"/>
    <w:rsid w:val="001557BE"/>
    <w:rsid w:val="00155A51"/>
    <w:rsid w:val="00155E84"/>
    <w:rsid w:val="001560F5"/>
    <w:rsid w:val="00156758"/>
    <w:rsid w:val="00156B46"/>
    <w:rsid w:val="00156C78"/>
    <w:rsid w:val="00156FDA"/>
    <w:rsid w:val="00157197"/>
    <w:rsid w:val="00157282"/>
    <w:rsid w:val="001574A8"/>
    <w:rsid w:val="00157861"/>
    <w:rsid w:val="00157980"/>
    <w:rsid w:val="00157BF2"/>
    <w:rsid w:val="00157F2F"/>
    <w:rsid w:val="001603D4"/>
    <w:rsid w:val="00160E2A"/>
    <w:rsid w:val="00160FC8"/>
    <w:rsid w:val="00161136"/>
    <w:rsid w:val="0016126C"/>
    <w:rsid w:val="001612D2"/>
    <w:rsid w:val="001614ED"/>
    <w:rsid w:val="00162082"/>
    <w:rsid w:val="0016238A"/>
    <w:rsid w:val="001628B6"/>
    <w:rsid w:val="00162C2E"/>
    <w:rsid w:val="00163182"/>
    <w:rsid w:val="00163B3D"/>
    <w:rsid w:val="00163E09"/>
    <w:rsid w:val="00164443"/>
    <w:rsid w:val="001646DA"/>
    <w:rsid w:val="00164A82"/>
    <w:rsid w:val="00164BAC"/>
    <w:rsid w:val="0016513B"/>
    <w:rsid w:val="001653EA"/>
    <w:rsid w:val="001654DC"/>
    <w:rsid w:val="0016563F"/>
    <w:rsid w:val="00165938"/>
    <w:rsid w:val="00165D60"/>
    <w:rsid w:val="00165F37"/>
    <w:rsid w:val="00166B22"/>
    <w:rsid w:val="0016726D"/>
    <w:rsid w:val="001674FD"/>
    <w:rsid w:val="00170D01"/>
    <w:rsid w:val="001722ED"/>
    <w:rsid w:val="00172552"/>
    <w:rsid w:val="001727A4"/>
    <w:rsid w:val="001727DB"/>
    <w:rsid w:val="00172C5D"/>
    <w:rsid w:val="0017327B"/>
    <w:rsid w:val="001738AA"/>
    <w:rsid w:val="0017434A"/>
    <w:rsid w:val="00174C6F"/>
    <w:rsid w:val="00174D7C"/>
    <w:rsid w:val="00174F50"/>
    <w:rsid w:val="00175330"/>
    <w:rsid w:val="001759C5"/>
    <w:rsid w:val="00175A0A"/>
    <w:rsid w:val="00175CD7"/>
    <w:rsid w:val="00176097"/>
    <w:rsid w:val="00176531"/>
    <w:rsid w:val="00176897"/>
    <w:rsid w:val="00176901"/>
    <w:rsid w:val="00176C9F"/>
    <w:rsid w:val="00176FB9"/>
    <w:rsid w:val="001771E2"/>
    <w:rsid w:val="00177734"/>
    <w:rsid w:val="0017789E"/>
    <w:rsid w:val="00180523"/>
    <w:rsid w:val="001807A1"/>
    <w:rsid w:val="00180CDA"/>
    <w:rsid w:val="00180DE4"/>
    <w:rsid w:val="001811E2"/>
    <w:rsid w:val="001813A4"/>
    <w:rsid w:val="001821B1"/>
    <w:rsid w:val="0018254B"/>
    <w:rsid w:val="001825C3"/>
    <w:rsid w:val="0018262C"/>
    <w:rsid w:val="001827D7"/>
    <w:rsid w:val="00182936"/>
    <w:rsid w:val="00182C1D"/>
    <w:rsid w:val="00183391"/>
    <w:rsid w:val="0018377C"/>
    <w:rsid w:val="00183C1B"/>
    <w:rsid w:val="00183C3B"/>
    <w:rsid w:val="001841A8"/>
    <w:rsid w:val="001843D0"/>
    <w:rsid w:val="00184AE5"/>
    <w:rsid w:val="0018515A"/>
    <w:rsid w:val="001855F3"/>
    <w:rsid w:val="0018598E"/>
    <w:rsid w:val="00185C38"/>
    <w:rsid w:val="00186257"/>
    <w:rsid w:val="00186667"/>
    <w:rsid w:val="00186D0D"/>
    <w:rsid w:val="00187618"/>
    <w:rsid w:val="001876CB"/>
    <w:rsid w:val="0019034F"/>
    <w:rsid w:val="001903FC"/>
    <w:rsid w:val="00190558"/>
    <w:rsid w:val="0019066B"/>
    <w:rsid w:val="00190D3D"/>
    <w:rsid w:val="00190D60"/>
    <w:rsid w:val="00190EA3"/>
    <w:rsid w:val="00191083"/>
    <w:rsid w:val="001914AD"/>
    <w:rsid w:val="001914E2"/>
    <w:rsid w:val="00191FD3"/>
    <w:rsid w:val="0019220E"/>
    <w:rsid w:val="00192464"/>
    <w:rsid w:val="00192AE7"/>
    <w:rsid w:val="00192CF2"/>
    <w:rsid w:val="00192D98"/>
    <w:rsid w:val="00192F66"/>
    <w:rsid w:val="0019377B"/>
    <w:rsid w:val="001939E9"/>
    <w:rsid w:val="00193BA8"/>
    <w:rsid w:val="00193E2A"/>
    <w:rsid w:val="00193FE5"/>
    <w:rsid w:val="00194298"/>
    <w:rsid w:val="0019433C"/>
    <w:rsid w:val="001949B1"/>
    <w:rsid w:val="00194BAA"/>
    <w:rsid w:val="00194BD6"/>
    <w:rsid w:val="001953A7"/>
    <w:rsid w:val="001953E3"/>
    <w:rsid w:val="001958F2"/>
    <w:rsid w:val="00195A5D"/>
    <w:rsid w:val="00195CB6"/>
    <w:rsid w:val="00196A38"/>
    <w:rsid w:val="00196F5F"/>
    <w:rsid w:val="00196FCE"/>
    <w:rsid w:val="001971D4"/>
    <w:rsid w:val="0019777B"/>
    <w:rsid w:val="001979D5"/>
    <w:rsid w:val="00197A0B"/>
    <w:rsid w:val="00197E12"/>
    <w:rsid w:val="001A0267"/>
    <w:rsid w:val="001A095F"/>
    <w:rsid w:val="001A0ADD"/>
    <w:rsid w:val="001A0C5E"/>
    <w:rsid w:val="001A0CA4"/>
    <w:rsid w:val="001A103F"/>
    <w:rsid w:val="001A159D"/>
    <w:rsid w:val="001A169D"/>
    <w:rsid w:val="001A17C6"/>
    <w:rsid w:val="001A19D0"/>
    <w:rsid w:val="001A2153"/>
    <w:rsid w:val="001A23BB"/>
    <w:rsid w:val="001A2F62"/>
    <w:rsid w:val="001A36F1"/>
    <w:rsid w:val="001A3C3E"/>
    <w:rsid w:val="001A4A06"/>
    <w:rsid w:val="001A5884"/>
    <w:rsid w:val="001A5AEC"/>
    <w:rsid w:val="001A5B24"/>
    <w:rsid w:val="001A6F0A"/>
    <w:rsid w:val="001A71F3"/>
    <w:rsid w:val="001A7290"/>
    <w:rsid w:val="001B01AF"/>
    <w:rsid w:val="001B0692"/>
    <w:rsid w:val="001B0893"/>
    <w:rsid w:val="001B0D8D"/>
    <w:rsid w:val="001B0E9C"/>
    <w:rsid w:val="001B13EE"/>
    <w:rsid w:val="001B1C39"/>
    <w:rsid w:val="001B1C79"/>
    <w:rsid w:val="001B1C96"/>
    <w:rsid w:val="001B214F"/>
    <w:rsid w:val="001B21E6"/>
    <w:rsid w:val="001B353E"/>
    <w:rsid w:val="001B3569"/>
    <w:rsid w:val="001B37A3"/>
    <w:rsid w:val="001B3B79"/>
    <w:rsid w:val="001B41C9"/>
    <w:rsid w:val="001B45AB"/>
    <w:rsid w:val="001B4790"/>
    <w:rsid w:val="001B4B9D"/>
    <w:rsid w:val="001B4E7F"/>
    <w:rsid w:val="001B5017"/>
    <w:rsid w:val="001B509A"/>
    <w:rsid w:val="001B50BF"/>
    <w:rsid w:val="001B5996"/>
    <w:rsid w:val="001B5AED"/>
    <w:rsid w:val="001B5DE9"/>
    <w:rsid w:val="001B61E2"/>
    <w:rsid w:val="001B6775"/>
    <w:rsid w:val="001B73E5"/>
    <w:rsid w:val="001B74C1"/>
    <w:rsid w:val="001B7998"/>
    <w:rsid w:val="001B79BA"/>
    <w:rsid w:val="001B7A03"/>
    <w:rsid w:val="001B7DA2"/>
    <w:rsid w:val="001B7ED3"/>
    <w:rsid w:val="001C0265"/>
    <w:rsid w:val="001C0368"/>
    <w:rsid w:val="001C0C2D"/>
    <w:rsid w:val="001C0D08"/>
    <w:rsid w:val="001C133A"/>
    <w:rsid w:val="001C144C"/>
    <w:rsid w:val="001C1946"/>
    <w:rsid w:val="001C19ED"/>
    <w:rsid w:val="001C223B"/>
    <w:rsid w:val="001C262D"/>
    <w:rsid w:val="001C2656"/>
    <w:rsid w:val="001C273F"/>
    <w:rsid w:val="001C282D"/>
    <w:rsid w:val="001C2E50"/>
    <w:rsid w:val="001C3DF0"/>
    <w:rsid w:val="001C4824"/>
    <w:rsid w:val="001C4D21"/>
    <w:rsid w:val="001C583B"/>
    <w:rsid w:val="001C5D5B"/>
    <w:rsid w:val="001C66AA"/>
    <w:rsid w:val="001C66AE"/>
    <w:rsid w:val="001C6D67"/>
    <w:rsid w:val="001C7011"/>
    <w:rsid w:val="001C7762"/>
    <w:rsid w:val="001C7780"/>
    <w:rsid w:val="001C7BEF"/>
    <w:rsid w:val="001D0524"/>
    <w:rsid w:val="001D0572"/>
    <w:rsid w:val="001D0A48"/>
    <w:rsid w:val="001D0D0C"/>
    <w:rsid w:val="001D110D"/>
    <w:rsid w:val="001D1230"/>
    <w:rsid w:val="001D130F"/>
    <w:rsid w:val="001D16F4"/>
    <w:rsid w:val="001D174B"/>
    <w:rsid w:val="001D1DAD"/>
    <w:rsid w:val="001D275C"/>
    <w:rsid w:val="001D286B"/>
    <w:rsid w:val="001D3B5A"/>
    <w:rsid w:val="001D3C86"/>
    <w:rsid w:val="001D3D43"/>
    <w:rsid w:val="001D3DBD"/>
    <w:rsid w:val="001D41BB"/>
    <w:rsid w:val="001D4330"/>
    <w:rsid w:val="001D4947"/>
    <w:rsid w:val="001D4A9A"/>
    <w:rsid w:val="001D5077"/>
    <w:rsid w:val="001D51A5"/>
    <w:rsid w:val="001D5499"/>
    <w:rsid w:val="001D56E5"/>
    <w:rsid w:val="001D57F8"/>
    <w:rsid w:val="001D58F5"/>
    <w:rsid w:val="001D5DD5"/>
    <w:rsid w:val="001D603E"/>
    <w:rsid w:val="001D64E5"/>
    <w:rsid w:val="001D680C"/>
    <w:rsid w:val="001D692B"/>
    <w:rsid w:val="001D6F5B"/>
    <w:rsid w:val="001D7096"/>
    <w:rsid w:val="001D7286"/>
    <w:rsid w:val="001D72AA"/>
    <w:rsid w:val="001D78B0"/>
    <w:rsid w:val="001D7AD3"/>
    <w:rsid w:val="001E0207"/>
    <w:rsid w:val="001E0B44"/>
    <w:rsid w:val="001E120E"/>
    <w:rsid w:val="001E138E"/>
    <w:rsid w:val="001E1D66"/>
    <w:rsid w:val="001E1D9F"/>
    <w:rsid w:val="001E213B"/>
    <w:rsid w:val="001E216F"/>
    <w:rsid w:val="001E2328"/>
    <w:rsid w:val="001E26D0"/>
    <w:rsid w:val="001E2FB6"/>
    <w:rsid w:val="001E32E7"/>
    <w:rsid w:val="001E3340"/>
    <w:rsid w:val="001E336F"/>
    <w:rsid w:val="001E33E4"/>
    <w:rsid w:val="001E3423"/>
    <w:rsid w:val="001E3541"/>
    <w:rsid w:val="001E3DF2"/>
    <w:rsid w:val="001E4063"/>
    <w:rsid w:val="001E44A7"/>
    <w:rsid w:val="001E451A"/>
    <w:rsid w:val="001E4713"/>
    <w:rsid w:val="001E5623"/>
    <w:rsid w:val="001E5DD0"/>
    <w:rsid w:val="001E5F37"/>
    <w:rsid w:val="001E6003"/>
    <w:rsid w:val="001E6399"/>
    <w:rsid w:val="001E6CA5"/>
    <w:rsid w:val="001E6D4F"/>
    <w:rsid w:val="001E7037"/>
    <w:rsid w:val="001E7435"/>
    <w:rsid w:val="001E74F2"/>
    <w:rsid w:val="001E7D95"/>
    <w:rsid w:val="001F0002"/>
    <w:rsid w:val="001F0181"/>
    <w:rsid w:val="001F05D4"/>
    <w:rsid w:val="001F0D79"/>
    <w:rsid w:val="001F1615"/>
    <w:rsid w:val="001F185A"/>
    <w:rsid w:val="001F1F2C"/>
    <w:rsid w:val="001F2162"/>
    <w:rsid w:val="001F270A"/>
    <w:rsid w:val="001F275A"/>
    <w:rsid w:val="001F2D7A"/>
    <w:rsid w:val="001F32D3"/>
    <w:rsid w:val="001F370A"/>
    <w:rsid w:val="001F3AE0"/>
    <w:rsid w:val="001F3E0B"/>
    <w:rsid w:val="001F3E1C"/>
    <w:rsid w:val="001F41FE"/>
    <w:rsid w:val="001F44A6"/>
    <w:rsid w:val="001F4877"/>
    <w:rsid w:val="001F4B88"/>
    <w:rsid w:val="001F4C37"/>
    <w:rsid w:val="001F4DFD"/>
    <w:rsid w:val="001F4F68"/>
    <w:rsid w:val="001F52E7"/>
    <w:rsid w:val="001F5AE6"/>
    <w:rsid w:val="001F5BE3"/>
    <w:rsid w:val="001F5E26"/>
    <w:rsid w:val="001F60C5"/>
    <w:rsid w:val="001F6405"/>
    <w:rsid w:val="001F6542"/>
    <w:rsid w:val="001F66A3"/>
    <w:rsid w:val="001F6F95"/>
    <w:rsid w:val="001F6FE2"/>
    <w:rsid w:val="001F73DB"/>
    <w:rsid w:val="001F7508"/>
    <w:rsid w:val="001F7551"/>
    <w:rsid w:val="001F792C"/>
    <w:rsid w:val="001F79B5"/>
    <w:rsid w:val="001F7C7B"/>
    <w:rsid w:val="002006C7"/>
    <w:rsid w:val="00200C58"/>
    <w:rsid w:val="00200F5E"/>
    <w:rsid w:val="00201627"/>
    <w:rsid w:val="002017DF"/>
    <w:rsid w:val="00202304"/>
    <w:rsid w:val="00202847"/>
    <w:rsid w:val="00202981"/>
    <w:rsid w:val="002029E0"/>
    <w:rsid w:val="00202A12"/>
    <w:rsid w:val="00202E8F"/>
    <w:rsid w:val="00203315"/>
    <w:rsid w:val="0020340A"/>
    <w:rsid w:val="0020367F"/>
    <w:rsid w:val="00203E41"/>
    <w:rsid w:val="002040F1"/>
    <w:rsid w:val="002041CB"/>
    <w:rsid w:val="00204307"/>
    <w:rsid w:val="00204472"/>
    <w:rsid w:val="002048E2"/>
    <w:rsid w:val="00204B1C"/>
    <w:rsid w:val="00204E22"/>
    <w:rsid w:val="00204E6D"/>
    <w:rsid w:val="002052EE"/>
    <w:rsid w:val="0020531D"/>
    <w:rsid w:val="00205368"/>
    <w:rsid w:val="0020542A"/>
    <w:rsid w:val="002054B7"/>
    <w:rsid w:val="00205F22"/>
    <w:rsid w:val="002061F2"/>
    <w:rsid w:val="002067FB"/>
    <w:rsid w:val="00206913"/>
    <w:rsid w:val="00206A30"/>
    <w:rsid w:val="00207224"/>
    <w:rsid w:val="002075AA"/>
    <w:rsid w:val="002109C7"/>
    <w:rsid w:val="00210AB0"/>
    <w:rsid w:val="00210DD9"/>
    <w:rsid w:val="002110BF"/>
    <w:rsid w:val="00211730"/>
    <w:rsid w:val="00211E23"/>
    <w:rsid w:val="00211FA9"/>
    <w:rsid w:val="0021263F"/>
    <w:rsid w:val="00212A2F"/>
    <w:rsid w:val="002130BB"/>
    <w:rsid w:val="00213F09"/>
    <w:rsid w:val="002142D1"/>
    <w:rsid w:val="00214320"/>
    <w:rsid w:val="002149B7"/>
    <w:rsid w:val="00214CAE"/>
    <w:rsid w:val="00214F2D"/>
    <w:rsid w:val="00215392"/>
    <w:rsid w:val="00215985"/>
    <w:rsid w:val="002160F9"/>
    <w:rsid w:val="0021658E"/>
    <w:rsid w:val="00216722"/>
    <w:rsid w:val="00216B95"/>
    <w:rsid w:val="00216F09"/>
    <w:rsid w:val="00217047"/>
    <w:rsid w:val="0021710E"/>
    <w:rsid w:val="00217324"/>
    <w:rsid w:val="00217863"/>
    <w:rsid w:val="00217DDF"/>
    <w:rsid w:val="00217FDD"/>
    <w:rsid w:val="002206E9"/>
    <w:rsid w:val="00220882"/>
    <w:rsid w:val="002208AF"/>
    <w:rsid w:val="00220B46"/>
    <w:rsid w:val="00220C14"/>
    <w:rsid w:val="00220F95"/>
    <w:rsid w:val="00220FB7"/>
    <w:rsid w:val="0022101F"/>
    <w:rsid w:val="00221316"/>
    <w:rsid w:val="00221635"/>
    <w:rsid w:val="00221B53"/>
    <w:rsid w:val="00221B94"/>
    <w:rsid w:val="00221BA4"/>
    <w:rsid w:val="0022214B"/>
    <w:rsid w:val="0022240C"/>
    <w:rsid w:val="002224A4"/>
    <w:rsid w:val="00222D09"/>
    <w:rsid w:val="00222F7E"/>
    <w:rsid w:val="00222F95"/>
    <w:rsid w:val="002230FA"/>
    <w:rsid w:val="00223A3A"/>
    <w:rsid w:val="00223A40"/>
    <w:rsid w:val="00223BBF"/>
    <w:rsid w:val="002242F0"/>
    <w:rsid w:val="002242F6"/>
    <w:rsid w:val="002248BB"/>
    <w:rsid w:val="00224AC6"/>
    <w:rsid w:val="00224BB7"/>
    <w:rsid w:val="00225013"/>
    <w:rsid w:val="002252EE"/>
    <w:rsid w:val="00225750"/>
    <w:rsid w:val="0022589F"/>
    <w:rsid w:val="00225AF8"/>
    <w:rsid w:val="00225C06"/>
    <w:rsid w:val="00226CBD"/>
    <w:rsid w:val="00226F79"/>
    <w:rsid w:val="00227065"/>
    <w:rsid w:val="00227091"/>
    <w:rsid w:val="002270B9"/>
    <w:rsid w:val="0022745E"/>
    <w:rsid w:val="00227587"/>
    <w:rsid w:val="0022785D"/>
    <w:rsid w:val="00227AF5"/>
    <w:rsid w:val="00227DAF"/>
    <w:rsid w:val="00227EB6"/>
    <w:rsid w:val="00227EDE"/>
    <w:rsid w:val="002305D8"/>
    <w:rsid w:val="00230818"/>
    <w:rsid w:val="002308CE"/>
    <w:rsid w:val="002309FF"/>
    <w:rsid w:val="00230CBE"/>
    <w:rsid w:val="002314A5"/>
    <w:rsid w:val="0023169F"/>
    <w:rsid w:val="00231E84"/>
    <w:rsid w:val="00232455"/>
    <w:rsid w:val="00233018"/>
    <w:rsid w:val="00233206"/>
    <w:rsid w:val="0023337B"/>
    <w:rsid w:val="0023373B"/>
    <w:rsid w:val="00233E4F"/>
    <w:rsid w:val="002345C5"/>
    <w:rsid w:val="00234D7C"/>
    <w:rsid w:val="00234D80"/>
    <w:rsid w:val="002352FE"/>
    <w:rsid w:val="002360FF"/>
    <w:rsid w:val="00236484"/>
    <w:rsid w:val="002364E2"/>
    <w:rsid w:val="00236819"/>
    <w:rsid w:val="00236C1F"/>
    <w:rsid w:val="00237078"/>
    <w:rsid w:val="00237690"/>
    <w:rsid w:val="00237775"/>
    <w:rsid w:val="002377F6"/>
    <w:rsid w:val="00237AC2"/>
    <w:rsid w:val="00240095"/>
    <w:rsid w:val="00240104"/>
    <w:rsid w:val="002403BB"/>
    <w:rsid w:val="00240607"/>
    <w:rsid w:val="0024080D"/>
    <w:rsid w:val="00240C8E"/>
    <w:rsid w:val="00241017"/>
    <w:rsid w:val="0024108C"/>
    <w:rsid w:val="00241184"/>
    <w:rsid w:val="00241418"/>
    <w:rsid w:val="00241E2F"/>
    <w:rsid w:val="002421E5"/>
    <w:rsid w:val="002422D3"/>
    <w:rsid w:val="002424D1"/>
    <w:rsid w:val="002426D0"/>
    <w:rsid w:val="00242A5F"/>
    <w:rsid w:val="00242BE9"/>
    <w:rsid w:val="00243AD9"/>
    <w:rsid w:val="00244055"/>
    <w:rsid w:val="00244A77"/>
    <w:rsid w:val="00244DB9"/>
    <w:rsid w:val="00244DF0"/>
    <w:rsid w:val="00244EAC"/>
    <w:rsid w:val="0024537E"/>
    <w:rsid w:val="002453C0"/>
    <w:rsid w:val="00245922"/>
    <w:rsid w:val="0024613F"/>
    <w:rsid w:val="00246176"/>
    <w:rsid w:val="002462D9"/>
    <w:rsid w:val="00246B56"/>
    <w:rsid w:val="00246BA1"/>
    <w:rsid w:val="00246C60"/>
    <w:rsid w:val="00246E58"/>
    <w:rsid w:val="00246EA7"/>
    <w:rsid w:val="00246F92"/>
    <w:rsid w:val="0024735D"/>
    <w:rsid w:val="00247423"/>
    <w:rsid w:val="002479BD"/>
    <w:rsid w:val="0025004D"/>
    <w:rsid w:val="0025028E"/>
    <w:rsid w:val="0025062F"/>
    <w:rsid w:val="002506B3"/>
    <w:rsid w:val="0025085A"/>
    <w:rsid w:val="00250B5B"/>
    <w:rsid w:val="002510BD"/>
    <w:rsid w:val="00251148"/>
    <w:rsid w:val="002518BB"/>
    <w:rsid w:val="002521BD"/>
    <w:rsid w:val="00252581"/>
    <w:rsid w:val="0025259C"/>
    <w:rsid w:val="0025280A"/>
    <w:rsid w:val="002529CE"/>
    <w:rsid w:val="00253558"/>
    <w:rsid w:val="00253633"/>
    <w:rsid w:val="002536CB"/>
    <w:rsid w:val="0025372F"/>
    <w:rsid w:val="002542B3"/>
    <w:rsid w:val="0025435E"/>
    <w:rsid w:val="00254BAD"/>
    <w:rsid w:val="00254CE0"/>
    <w:rsid w:val="00255990"/>
    <w:rsid w:val="0025622E"/>
    <w:rsid w:val="00256890"/>
    <w:rsid w:val="00256DC5"/>
    <w:rsid w:val="00257293"/>
    <w:rsid w:val="00257BB2"/>
    <w:rsid w:val="002603C6"/>
    <w:rsid w:val="00260444"/>
    <w:rsid w:val="00260561"/>
    <w:rsid w:val="0026068D"/>
    <w:rsid w:val="00260C1C"/>
    <w:rsid w:val="00260DD0"/>
    <w:rsid w:val="00260F29"/>
    <w:rsid w:val="0026100E"/>
    <w:rsid w:val="0026169E"/>
    <w:rsid w:val="00261949"/>
    <w:rsid w:val="00261EE3"/>
    <w:rsid w:val="002621CD"/>
    <w:rsid w:val="002628D4"/>
    <w:rsid w:val="00262AB2"/>
    <w:rsid w:val="00262D8D"/>
    <w:rsid w:val="002633A3"/>
    <w:rsid w:val="00263AA6"/>
    <w:rsid w:val="00264191"/>
    <w:rsid w:val="0026450B"/>
    <w:rsid w:val="00264720"/>
    <w:rsid w:val="002649D7"/>
    <w:rsid w:val="00265198"/>
    <w:rsid w:val="0026532F"/>
    <w:rsid w:val="0026540A"/>
    <w:rsid w:val="00265445"/>
    <w:rsid w:val="002654DC"/>
    <w:rsid w:val="0026567D"/>
    <w:rsid w:val="00265F00"/>
    <w:rsid w:val="00265FD2"/>
    <w:rsid w:val="002667A7"/>
    <w:rsid w:val="00266923"/>
    <w:rsid w:val="00266B40"/>
    <w:rsid w:val="00267226"/>
    <w:rsid w:val="00267A3B"/>
    <w:rsid w:val="00267B2C"/>
    <w:rsid w:val="00267BE7"/>
    <w:rsid w:val="00267D76"/>
    <w:rsid w:val="00267E26"/>
    <w:rsid w:val="00267E52"/>
    <w:rsid w:val="00270BAD"/>
    <w:rsid w:val="00271234"/>
    <w:rsid w:val="0027160B"/>
    <w:rsid w:val="0027186B"/>
    <w:rsid w:val="00271934"/>
    <w:rsid w:val="0027196B"/>
    <w:rsid w:val="00271C97"/>
    <w:rsid w:val="00271F46"/>
    <w:rsid w:val="00271F85"/>
    <w:rsid w:val="00272AAA"/>
    <w:rsid w:val="00272C6A"/>
    <w:rsid w:val="00272E59"/>
    <w:rsid w:val="00273037"/>
    <w:rsid w:val="00275190"/>
    <w:rsid w:val="00275325"/>
    <w:rsid w:val="002754A6"/>
    <w:rsid w:val="00275646"/>
    <w:rsid w:val="00276454"/>
    <w:rsid w:val="002768E2"/>
    <w:rsid w:val="0027695E"/>
    <w:rsid w:val="00277543"/>
    <w:rsid w:val="0028007E"/>
    <w:rsid w:val="0028030B"/>
    <w:rsid w:val="00280B75"/>
    <w:rsid w:val="00280EF2"/>
    <w:rsid w:val="00280FA7"/>
    <w:rsid w:val="00281406"/>
    <w:rsid w:val="00281881"/>
    <w:rsid w:val="00282107"/>
    <w:rsid w:val="00282420"/>
    <w:rsid w:val="00282463"/>
    <w:rsid w:val="002826C9"/>
    <w:rsid w:val="00282E12"/>
    <w:rsid w:val="002831B9"/>
    <w:rsid w:val="0028322A"/>
    <w:rsid w:val="00283347"/>
    <w:rsid w:val="002837BB"/>
    <w:rsid w:val="00283885"/>
    <w:rsid w:val="00285C93"/>
    <w:rsid w:val="0028611F"/>
    <w:rsid w:val="00286A87"/>
    <w:rsid w:val="0028720B"/>
    <w:rsid w:val="002873A9"/>
    <w:rsid w:val="002879CF"/>
    <w:rsid w:val="00287BC1"/>
    <w:rsid w:val="00287BE7"/>
    <w:rsid w:val="00290158"/>
    <w:rsid w:val="002909DA"/>
    <w:rsid w:val="00290FD3"/>
    <w:rsid w:val="00291B33"/>
    <w:rsid w:val="002920A2"/>
    <w:rsid w:val="00292223"/>
    <w:rsid w:val="002924FE"/>
    <w:rsid w:val="00292924"/>
    <w:rsid w:val="00292994"/>
    <w:rsid w:val="00292B57"/>
    <w:rsid w:val="00292E10"/>
    <w:rsid w:val="00292FCB"/>
    <w:rsid w:val="002930A3"/>
    <w:rsid w:val="002930B1"/>
    <w:rsid w:val="0029324C"/>
    <w:rsid w:val="00293D3E"/>
    <w:rsid w:val="0029428D"/>
    <w:rsid w:val="00294902"/>
    <w:rsid w:val="00294F3D"/>
    <w:rsid w:val="002952B3"/>
    <w:rsid w:val="002956A8"/>
    <w:rsid w:val="0029591B"/>
    <w:rsid w:val="00295EC6"/>
    <w:rsid w:val="002961FA"/>
    <w:rsid w:val="00296442"/>
    <w:rsid w:val="00296A65"/>
    <w:rsid w:val="00296F28"/>
    <w:rsid w:val="00296F93"/>
    <w:rsid w:val="0029713C"/>
    <w:rsid w:val="002975E4"/>
    <w:rsid w:val="00297846"/>
    <w:rsid w:val="00297CDD"/>
    <w:rsid w:val="00297F42"/>
    <w:rsid w:val="002A0CF2"/>
    <w:rsid w:val="002A0D40"/>
    <w:rsid w:val="002A14C4"/>
    <w:rsid w:val="002A1BC3"/>
    <w:rsid w:val="002A1C2B"/>
    <w:rsid w:val="002A23B9"/>
    <w:rsid w:val="002A23E3"/>
    <w:rsid w:val="002A2C16"/>
    <w:rsid w:val="002A303D"/>
    <w:rsid w:val="002A3F3F"/>
    <w:rsid w:val="002A435B"/>
    <w:rsid w:val="002A4859"/>
    <w:rsid w:val="002A4ABB"/>
    <w:rsid w:val="002A4EB1"/>
    <w:rsid w:val="002A5590"/>
    <w:rsid w:val="002A55C0"/>
    <w:rsid w:val="002A5FA9"/>
    <w:rsid w:val="002A5FCE"/>
    <w:rsid w:val="002A64C8"/>
    <w:rsid w:val="002A67B3"/>
    <w:rsid w:val="002A6A6C"/>
    <w:rsid w:val="002A6E9B"/>
    <w:rsid w:val="002A6EF8"/>
    <w:rsid w:val="002A71C5"/>
    <w:rsid w:val="002A73E3"/>
    <w:rsid w:val="002A75D0"/>
    <w:rsid w:val="002A78B3"/>
    <w:rsid w:val="002A7CA1"/>
    <w:rsid w:val="002A7CA2"/>
    <w:rsid w:val="002B0051"/>
    <w:rsid w:val="002B00B7"/>
    <w:rsid w:val="002B01D6"/>
    <w:rsid w:val="002B028F"/>
    <w:rsid w:val="002B0448"/>
    <w:rsid w:val="002B0722"/>
    <w:rsid w:val="002B0A98"/>
    <w:rsid w:val="002B1BBD"/>
    <w:rsid w:val="002B1CD3"/>
    <w:rsid w:val="002B2714"/>
    <w:rsid w:val="002B3287"/>
    <w:rsid w:val="002B32DF"/>
    <w:rsid w:val="002B35CF"/>
    <w:rsid w:val="002B3CC1"/>
    <w:rsid w:val="002B40AC"/>
    <w:rsid w:val="002B4894"/>
    <w:rsid w:val="002B4923"/>
    <w:rsid w:val="002B4D74"/>
    <w:rsid w:val="002B4F0F"/>
    <w:rsid w:val="002B5262"/>
    <w:rsid w:val="002B539C"/>
    <w:rsid w:val="002B5A9F"/>
    <w:rsid w:val="002B5B3C"/>
    <w:rsid w:val="002B5FFA"/>
    <w:rsid w:val="002B65F3"/>
    <w:rsid w:val="002B699A"/>
    <w:rsid w:val="002B69D1"/>
    <w:rsid w:val="002B6D2D"/>
    <w:rsid w:val="002B7015"/>
    <w:rsid w:val="002B71BD"/>
    <w:rsid w:val="002B7442"/>
    <w:rsid w:val="002B77E3"/>
    <w:rsid w:val="002B7B9D"/>
    <w:rsid w:val="002C04C9"/>
    <w:rsid w:val="002C05A1"/>
    <w:rsid w:val="002C066B"/>
    <w:rsid w:val="002C0B1F"/>
    <w:rsid w:val="002C0C9A"/>
    <w:rsid w:val="002C1051"/>
    <w:rsid w:val="002C10C3"/>
    <w:rsid w:val="002C14B7"/>
    <w:rsid w:val="002C2A37"/>
    <w:rsid w:val="002C2CBA"/>
    <w:rsid w:val="002C2E93"/>
    <w:rsid w:val="002C317C"/>
    <w:rsid w:val="002C31FA"/>
    <w:rsid w:val="002C40A8"/>
    <w:rsid w:val="002C4223"/>
    <w:rsid w:val="002C4769"/>
    <w:rsid w:val="002C4900"/>
    <w:rsid w:val="002C4A20"/>
    <w:rsid w:val="002C4D52"/>
    <w:rsid w:val="002C5CC0"/>
    <w:rsid w:val="002C5E83"/>
    <w:rsid w:val="002C5F34"/>
    <w:rsid w:val="002C5FFC"/>
    <w:rsid w:val="002C6131"/>
    <w:rsid w:val="002C6B71"/>
    <w:rsid w:val="002C71F9"/>
    <w:rsid w:val="002C72A5"/>
    <w:rsid w:val="002C73B5"/>
    <w:rsid w:val="002C7B3D"/>
    <w:rsid w:val="002C7B59"/>
    <w:rsid w:val="002C7E76"/>
    <w:rsid w:val="002C7E8E"/>
    <w:rsid w:val="002D0B90"/>
    <w:rsid w:val="002D0FDC"/>
    <w:rsid w:val="002D14D1"/>
    <w:rsid w:val="002D1A63"/>
    <w:rsid w:val="002D1D1E"/>
    <w:rsid w:val="002D1D84"/>
    <w:rsid w:val="002D1E5A"/>
    <w:rsid w:val="002D22FD"/>
    <w:rsid w:val="002D2360"/>
    <w:rsid w:val="002D27D7"/>
    <w:rsid w:val="002D2955"/>
    <w:rsid w:val="002D2A76"/>
    <w:rsid w:val="002D2B46"/>
    <w:rsid w:val="002D2F1F"/>
    <w:rsid w:val="002D326B"/>
    <w:rsid w:val="002D37F7"/>
    <w:rsid w:val="002D3838"/>
    <w:rsid w:val="002D4B31"/>
    <w:rsid w:val="002D4E73"/>
    <w:rsid w:val="002D52DC"/>
    <w:rsid w:val="002D5F0F"/>
    <w:rsid w:val="002D6058"/>
    <w:rsid w:val="002D6076"/>
    <w:rsid w:val="002D60C2"/>
    <w:rsid w:val="002D6625"/>
    <w:rsid w:val="002D6CA6"/>
    <w:rsid w:val="002D6D23"/>
    <w:rsid w:val="002D6EA1"/>
    <w:rsid w:val="002D7445"/>
    <w:rsid w:val="002D795C"/>
    <w:rsid w:val="002E0228"/>
    <w:rsid w:val="002E052E"/>
    <w:rsid w:val="002E0A14"/>
    <w:rsid w:val="002E0A3F"/>
    <w:rsid w:val="002E1161"/>
    <w:rsid w:val="002E11D0"/>
    <w:rsid w:val="002E1500"/>
    <w:rsid w:val="002E1C59"/>
    <w:rsid w:val="002E1F32"/>
    <w:rsid w:val="002E2237"/>
    <w:rsid w:val="002E24CF"/>
    <w:rsid w:val="002E3764"/>
    <w:rsid w:val="002E4332"/>
    <w:rsid w:val="002E44D6"/>
    <w:rsid w:val="002E48F9"/>
    <w:rsid w:val="002E4A28"/>
    <w:rsid w:val="002E5374"/>
    <w:rsid w:val="002E53AC"/>
    <w:rsid w:val="002E5413"/>
    <w:rsid w:val="002E54F5"/>
    <w:rsid w:val="002E575D"/>
    <w:rsid w:val="002E6186"/>
    <w:rsid w:val="002E6429"/>
    <w:rsid w:val="002E67F6"/>
    <w:rsid w:val="002E7283"/>
    <w:rsid w:val="002E72E7"/>
    <w:rsid w:val="002E7382"/>
    <w:rsid w:val="002E7387"/>
    <w:rsid w:val="002E758F"/>
    <w:rsid w:val="002E7CFA"/>
    <w:rsid w:val="002F046D"/>
    <w:rsid w:val="002F058C"/>
    <w:rsid w:val="002F0A23"/>
    <w:rsid w:val="002F126C"/>
    <w:rsid w:val="002F1A33"/>
    <w:rsid w:val="002F1D1E"/>
    <w:rsid w:val="002F21C6"/>
    <w:rsid w:val="002F2269"/>
    <w:rsid w:val="002F2663"/>
    <w:rsid w:val="002F28CE"/>
    <w:rsid w:val="002F2DF1"/>
    <w:rsid w:val="002F30C6"/>
    <w:rsid w:val="002F3132"/>
    <w:rsid w:val="002F3333"/>
    <w:rsid w:val="002F355D"/>
    <w:rsid w:val="002F3609"/>
    <w:rsid w:val="002F3737"/>
    <w:rsid w:val="002F3F8D"/>
    <w:rsid w:val="002F417A"/>
    <w:rsid w:val="002F45EE"/>
    <w:rsid w:val="002F47C4"/>
    <w:rsid w:val="002F4CBF"/>
    <w:rsid w:val="002F4EB7"/>
    <w:rsid w:val="002F5126"/>
    <w:rsid w:val="002F515C"/>
    <w:rsid w:val="002F5C1C"/>
    <w:rsid w:val="002F5F27"/>
    <w:rsid w:val="002F614C"/>
    <w:rsid w:val="002F61F1"/>
    <w:rsid w:val="002F6603"/>
    <w:rsid w:val="002F6822"/>
    <w:rsid w:val="002F7138"/>
    <w:rsid w:val="002F725D"/>
    <w:rsid w:val="00300C53"/>
    <w:rsid w:val="00301102"/>
    <w:rsid w:val="00301446"/>
    <w:rsid w:val="0030197B"/>
    <w:rsid w:val="0030256B"/>
    <w:rsid w:val="00302CC1"/>
    <w:rsid w:val="00302D5B"/>
    <w:rsid w:val="00302F7C"/>
    <w:rsid w:val="00302FB8"/>
    <w:rsid w:val="0030436B"/>
    <w:rsid w:val="00304730"/>
    <w:rsid w:val="00304B91"/>
    <w:rsid w:val="00304EE5"/>
    <w:rsid w:val="00304F71"/>
    <w:rsid w:val="00305117"/>
    <w:rsid w:val="003051C1"/>
    <w:rsid w:val="003056B0"/>
    <w:rsid w:val="00305BBF"/>
    <w:rsid w:val="00305D09"/>
    <w:rsid w:val="00305D4A"/>
    <w:rsid w:val="003068C2"/>
    <w:rsid w:val="00306CE7"/>
    <w:rsid w:val="00306D8A"/>
    <w:rsid w:val="0030718D"/>
    <w:rsid w:val="00307646"/>
    <w:rsid w:val="00307E3F"/>
    <w:rsid w:val="0031029F"/>
    <w:rsid w:val="00310884"/>
    <w:rsid w:val="00310921"/>
    <w:rsid w:val="00310A93"/>
    <w:rsid w:val="00310C2C"/>
    <w:rsid w:val="00310F75"/>
    <w:rsid w:val="0031114F"/>
    <w:rsid w:val="0031122A"/>
    <w:rsid w:val="003116A1"/>
    <w:rsid w:val="00311778"/>
    <w:rsid w:val="00311792"/>
    <w:rsid w:val="00311C3A"/>
    <w:rsid w:val="00311C86"/>
    <w:rsid w:val="003121E5"/>
    <w:rsid w:val="00312206"/>
    <w:rsid w:val="003122F5"/>
    <w:rsid w:val="003131EF"/>
    <w:rsid w:val="00313403"/>
    <w:rsid w:val="00313B4C"/>
    <w:rsid w:val="0031415D"/>
    <w:rsid w:val="00314601"/>
    <w:rsid w:val="00314741"/>
    <w:rsid w:val="003147D5"/>
    <w:rsid w:val="00314A7B"/>
    <w:rsid w:val="00315902"/>
    <w:rsid w:val="00315A5C"/>
    <w:rsid w:val="00315B72"/>
    <w:rsid w:val="0031608F"/>
    <w:rsid w:val="0031695C"/>
    <w:rsid w:val="003171CD"/>
    <w:rsid w:val="003171F2"/>
    <w:rsid w:val="003174AE"/>
    <w:rsid w:val="00317581"/>
    <w:rsid w:val="00317591"/>
    <w:rsid w:val="003175E1"/>
    <w:rsid w:val="0031765D"/>
    <w:rsid w:val="00317A6F"/>
    <w:rsid w:val="0032046B"/>
    <w:rsid w:val="003204F2"/>
    <w:rsid w:val="003205A9"/>
    <w:rsid w:val="00320AE8"/>
    <w:rsid w:val="00320DBE"/>
    <w:rsid w:val="00321134"/>
    <w:rsid w:val="003211F1"/>
    <w:rsid w:val="003212AE"/>
    <w:rsid w:val="0032176B"/>
    <w:rsid w:val="0032193E"/>
    <w:rsid w:val="003219AF"/>
    <w:rsid w:val="003219FE"/>
    <w:rsid w:val="00322199"/>
    <w:rsid w:val="00322317"/>
    <w:rsid w:val="00322955"/>
    <w:rsid w:val="0032321A"/>
    <w:rsid w:val="003235AB"/>
    <w:rsid w:val="00323993"/>
    <w:rsid w:val="00323CA0"/>
    <w:rsid w:val="00323D75"/>
    <w:rsid w:val="00323F85"/>
    <w:rsid w:val="00324072"/>
    <w:rsid w:val="003246F2"/>
    <w:rsid w:val="00324860"/>
    <w:rsid w:val="00324D37"/>
    <w:rsid w:val="003250F8"/>
    <w:rsid w:val="003251D2"/>
    <w:rsid w:val="00325234"/>
    <w:rsid w:val="00325C3D"/>
    <w:rsid w:val="003260D7"/>
    <w:rsid w:val="003260EE"/>
    <w:rsid w:val="0032695E"/>
    <w:rsid w:val="00326C30"/>
    <w:rsid w:val="00327033"/>
    <w:rsid w:val="00327D5A"/>
    <w:rsid w:val="00327DE4"/>
    <w:rsid w:val="003300AB"/>
    <w:rsid w:val="00330697"/>
    <w:rsid w:val="00330A1F"/>
    <w:rsid w:val="00330BEA"/>
    <w:rsid w:val="00330EA6"/>
    <w:rsid w:val="00332385"/>
    <w:rsid w:val="00332609"/>
    <w:rsid w:val="00332B5E"/>
    <w:rsid w:val="00332D3C"/>
    <w:rsid w:val="00333143"/>
    <w:rsid w:val="00333913"/>
    <w:rsid w:val="00333FA9"/>
    <w:rsid w:val="0033419B"/>
    <w:rsid w:val="00335008"/>
    <w:rsid w:val="00335A70"/>
    <w:rsid w:val="00335A9D"/>
    <w:rsid w:val="00335BF2"/>
    <w:rsid w:val="00335E5F"/>
    <w:rsid w:val="003370FB"/>
    <w:rsid w:val="003373DE"/>
    <w:rsid w:val="00337406"/>
    <w:rsid w:val="00337575"/>
    <w:rsid w:val="00337AC7"/>
    <w:rsid w:val="00337E37"/>
    <w:rsid w:val="0034049E"/>
    <w:rsid w:val="00340658"/>
    <w:rsid w:val="00340961"/>
    <w:rsid w:val="00340BBF"/>
    <w:rsid w:val="00340CB9"/>
    <w:rsid w:val="003420C8"/>
    <w:rsid w:val="0034220F"/>
    <w:rsid w:val="00342669"/>
    <w:rsid w:val="00342B92"/>
    <w:rsid w:val="0034323D"/>
    <w:rsid w:val="003435AF"/>
    <w:rsid w:val="00343D1D"/>
    <w:rsid w:val="00343D67"/>
    <w:rsid w:val="003441D5"/>
    <w:rsid w:val="003441F1"/>
    <w:rsid w:val="003444D5"/>
    <w:rsid w:val="00344687"/>
    <w:rsid w:val="00344984"/>
    <w:rsid w:val="00344C9B"/>
    <w:rsid w:val="00344F69"/>
    <w:rsid w:val="003451A9"/>
    <w:rsid w:val="003453EB"/>
    <w:rsid w:val="00345984"/>
    <w:rsid w:val="00345B0A"/>
    <w:rsid w:val="00345BDE"/>
    <w:rsid w:val="00345D41"/>
    <w:rsid w:val="003464D0"/>
    <w:rsid w:val="00346DB5"/>
    <w:rsid w:val="003475F2"/>
    <w:rsid w:val="003478A6"/>
    <w:rsid w:val="00347AF9"/>
    <w:rsid w:val="00347E1B"/>
    <w:rsid w:val="00350467"/>
    <w:rsid w:val="00350758"/>
    <w:rsid w:val="00350A3E"/>
    <w:rsid w:val="00351033"/>
    <w:rsid w:val="00351053"/>
    <w:rsid w:val="00351C0A"/>
    <w:rsid w:val="00351FEB"/>
    <w:rsid w:val="0035227C"/>
    <w:rsid w:val="003522EF"/>
    <w:rsid w:val="00352E29"/>
    <w:rsid w:val="00353432"/>
    <w:rsid w:val="00353714"/>
    <w:rsid w:val="00353976"/>
    <w:rsid w:val="0035439E"/>
    <w:rsid w:val="003543D7"/>
    <w:rsid w:val="003544ED"/>
    <w:rsid w:val="0035458E"/>
    <w:rsid w:val="003545C6"/>
    <w:rsid w:val="00354922"/>
    <w:rsid w:val="00354CE2"/>
    <w:rsid w:val="003550C6"/>
    <w:rsid w:val="00355615"/>
    <w:rsid w:val="00355F2C"/>
    <w:rsid w:val="003578D7"/>
    <w:rsid w:val="00357AE5"/>
    <w:rsid w:val="00357DA3"/>
    <w:rsid w:val="00360434"/>
    <w:rsid w:val="00360AC3"/>
    <w:rsid w:val="0036140D"/>
    <w:rsid w:val="003619D7"/>
    <w:rsid w:val="00361FFB"/>
    <w:rsid w:val="0036230E"/>
    <w:rsid w:val="003624C7"/>
    <w:rsid w:val="00362EBE"/>
    <w:rsid w:val="0036309E"/>
    <w:rsid w:val="00363B8E"/>
    <w:rsid w:val="00363C31"/>
    <w:rsid w:val="00363D75"/>
    <w:rsid w:val="00363EC5"/>
    <w:rsid w:val="0036420D"/>
    <w:rsid w:val="00364230"/>
    <w:rsid w:val="0036453C"/>
    <w:rsid w:val="0036457A"/>
    <w:rsid w:val="00364673"/>
    <w:rsid w:val="00364ACA"/>
    <w:rsid w:val="00364CB7"/>
    <w:rsid w:val="00364DC0"/>
    <w:rsid w:val="00365972"/>
    <w:rsid w:val="00365EC5"/>
    <w:rsid w:val="003665CA"/>
    <w:rsid w:val="003669A0"/>
    <w:rsid w:val="003669A7"/>
    <w:rsid w:val="00366A5D"/>
    <w:rsid w:val="00366AE4"/>
    <w:rsid w:val="00366F0C"/>
    <w:rsid w:val="003672CB"/>
    <w:rsid w:val="00367455"/>
    <w:rsid w:val="003674DF"/>
    <w:rsid w:val="00370093"/>
    <w:rsid w:val="003703D8"/>
    <w:rsid w:val="003705E2"/>
    <w:rsid w:val="003709AE"/>
    <w:rsid w:val="00370A86"/>
    <w:rsid w:val="00370FE1"/>
    <w:rsid w:val="0037145E"/>
    <w:rsid w:val="003716FC"/>
    <w:rsid w:val="003724E1"/>
    <w:rsid w:val="00372F60"/>
    <w:rsid w:val="003731FC"/>
    <w:rsid w:val="0037352C"/>
    <w:rsid w:val="003737F9"/>
    <w:rsid w:val="00373E29"/>
    <w:rsid w:val="00374354"/>
    <w:rsid w:val="00374629"/>
    <w:rsid w:val="00374748"/>
    <w:rsid w:val="00374A29"/>
    <w:rsid w:val="00374C30"/>
    <w:rsid w:val="00374CC4"/>
    <w:rsid w:val="00374E44"/>
    <w:rsid w:val="00374F61"/>
    <w:rsid w:val="00375815"/>
    <w:rsid w:val="00375A9B"/>
    <w:rsid w:val="00375CBE"/>
    <w:rsid w:val="003762F0"/>
    <w:rsid w:val="00376572"/>
    <w:rsid w:val="003765C1"/>
    <w:rsid w:val="00376ADE"/>
    <w:rsid w:val="0037716D"/>
    <w:rsid w:val="003773B5"/>
    <w:rsid w:val="0037778B"/>
    <w:rsid w:val="00377941"/>
    <w:rsid w:val="003779A8"/>
    <w:rsid w:val="00380013"/>
    <w:rsid w:val="003802F3"/>
    <w:rsid w:val="0038167E"/>
    <w:rsid w:val="003817B4"/>
    <w:rsid w:val="003818B5"/>
    <w:rsid w:val="00381B3F"/>
    <w:rsid w:val="00381DA4"/>
    <w:rsid w:val="003830EC"/>
    <w:rsid w:val="003835E6"/>
    <w:rsid w:val="00383991"/>
    <w:rsid w:val="00383A9B"/>
    <w:rsid w:val="00383BC6"/>
    <w:rsid w:val="00383F5D"/>
    <w:rsid w:val="0038413A"/>
    <w:rsid w:val="00384464"/>
    <w:rsid w:val="0038487B"/>
    <w:rsid w:val="00385180"/>
    <w:rsid w:val="00385279"/>
    <w:rsid w:val="00385843"/>
    <w:rsid w:val="003858C7"/>
    <w:rsid w:val="00385F30"/>
    <w:rsid w:val="00386859"/>
    <w:rsid w:val="0038712E"/>
    <w:rsid w:val="003871D3"/>
    <w:rsid w:val="00387275"/>
    <w:rsid w:val="003872D8"/>
    <w:rsid w:val="0038794D"/>
    <w:rsid w:val="00387B58"/>
    <w:rsid w:val="00387D50"/>
    <w:rsid w:val="00390236"/>
    <w:rsid w:val="003907E2"/>
    <w:rsid w:val="003908DA"/>
    <w:rsid w:val="003908E0"/>
    <w:rsid w:val="00391E3F"/>
    <w:rsid w:val="003924D4"/>
    <w:rsid w:val="00392B98"/>
    <w:rsid w:val="00392FAA"/>
    <w:rsid w:val="003933A5"/>
    <w:rsid w:val="0039349C"/>
    <w:rsid w:val="003936A6"/>
    <w:rsid w:val="00393B05"/>
    <w:rsid w:val="0039457E"/>
    <w:rsid w:val="00394727"/>
    <w:rsid w:val="00394C97"/>
    <w:rsid w:val="00394DDF"/>
    <w:rsid w:val="0039566F"/>
    <w:rsid w:val="00395BF7"/>
    <w:rsid w:val="00395D3E"/>
    <w:rsid w:val="003964FC"/>
    <w:rsid w:val="003965DA"/>
    <w:rsid w:val="0039691E"/>
    <w:rsid w:val="00396CA0"/>
    <w:rsid w:val="00396E51"/>
    <w:rsid w:val="0039746F"/>
    <w:rsid w:val="00397566"/>
    <w:rsid w:val="003976AD"/>
    <w:rsid w:val="00397871"/>
    <w:rsid w:val="00397A15"/>
    <w:rsid w:val="00397D44"/>
    <w:rsid w:val="003A02F1"/>
    <w:rsid w:val="003A05DB"/>
    <w:rsid w:val="003A060C"/>
    <w:rsid w:val="003A0EDC"/>
    <w:rsid w:val="003A1398"/>
    <w:rsid w:val="003A1939"/>
    <w:rsid w:val="003A19C3"/>
    <w:rsid w:val="003A1B7C"/>
    <w:rsid w:val="003A1CEA"/>
    <w:rsid w:val="003A1E21"/>
    <w:rsid w:val="003A1EDC"/>
    <w:rsid w:val="003A29A9"/>
    <w:rsid w:val="003A2C72"/>
    <w:rsid w:val="003A2D85"/>
    <w:rsid w:val="003A30B9"/>
    <w:rsid w:val="003A37FB"/>
    <w:rsid w:val="003A3A89"/>
    <w:rsid w:val="003A3EC8"/>
    <w:rsid w:val="003A409E"/>
    <w:rsid w:val="003A455C"/>
    <w:rsid w:val="003A4D1B"/>
    <w:rsid w:val="003A54D4"/>
    <w:rsid w:val="003A58AF"/>
    <w:rsid w:val="003A60F0"/>
    <w:rsid w:val="003A6B33"/>
    <w:rsid w:val="003A6FBE"/>
    <w:rsid w:val="003A74DB"/>
    <w:rsid w:val="003A7522"/>
    <w:rsid w:val="003A7A29"/>
    <w:rsid w:val="003A7C6B"/>
    <w:rsid w:val="003B0614"/>
    <w:rsid w:val="003B0694"/>
    <w:rsid w:val="003B08C4"/>
    <w:rsid w:val="003B0FEE"/>
    <w:rsid w:val="003B1002"/>
    <w:rsid w:val="003B1147"/>
    <w:rsid w:val="003B11C5"/>
    <w:rsid w:val="003B1936"/>
    <w:rsid w:val="003B1974"/>
    <w:rsid w:val="003B1D86"/>
    <w:rsid w:val="003B2356"/>
    <w:rsid w:val="003B23F7"/>
    <w:rsid w:val="003B25EA"/>
    <w:rsid w:val="003B26BC"/>
    <w:rsid w:val="003B30FF"/>
    <w:rsid w:val="003B3B18"/>
    <w:rsid w:val="003B3D2B"/>
    <w:rsid w:val="003B42A2"/>
    <w:rsid w:val="003B4D01"/>
    <w:rsid w:val="003B50AE"/>
    <w:rsid w:val="003B52BE"/>
    <w:rsid w:val="003B555B"/>
    <w:rsid w:val="003B5D4F"/>
    <w:rsid w:val="003B5F66"/>
    <w:rsid w:val="003B5F74"/>
    <w:rsid w:val="003B611D"/>
    <w:rsid w:val="003B61DE"/>
    <w:rsid w:val="003B6713"/>
    <w:rsid w:val="003B68F4"/>
    <w:rsid w:val="003B78A9"/>
    <w:rsid w:val="003B793C"/>
    <w:rsid w:val="003B7BB2"/>
    <w:rsid w:val="003B7D52"/>
    <w:rsid w:val="003C03CC"/>
    <w:rsid w:val="003C0E20"/>
    <w:rsid w:val="003C1179"/>
    <w:rsid w:val="003C1422"/>
    <w:rsid w:val="003C1A62"/>
    <w:rsid w:val="003C231D"/>
    <w:rsid w:val="003C234F"/>
    <w:rsid w:val="003C236C"/>
    <w:rsid w:val="003C2A30"/>
    <w:rsid w:val="003C2B5C"/>
    <w:rsid w:val="003C31F4"/>
    <w:rsid w:val="003C3273"/>
    <w:rsid w:val="003C3392"/>
    <w:rsid w:val="003C374B"/>
    <w:rsid w:val="003C3C50"/>
    <w:rsid w:val="003C3E94"/>
    <w:rsid w:val="003C3EEB"/>
    <w:rsid w:val="003C496F"/>
    <w:rsid w:val="003C4AF0"/>
    <w:rsid w:val="003C549D"/>
    <w:rsid w:val="003C5E82"/>
    <w:rsid w:val="003C6630"/>
    <w:rsid w:val="003C671D"/>
    <w:rsid w:val="003C6EA0"/>
    <w:rsid w:val="003C6F49"/>
    <w:rsid w:val="003C792E"/>
    <w:rsid w:val="003C7DBE"/>
    <w:rsid w:val="003D0207"/>
    <w:rsid w:val="003D07E3"/>
    <w:rsid w:val="003D0865"/>
    <w:rsid w:val="003D0996"/>
    <w:rsid w:val="003D0BAB"/>
    <w:rsid w:val="003D0BE9"/>
    <w:rsid w:val="003D0CC0"/>
    <w:rsid w:val="003D0E39"/>
    <w:rsid w:val="003D1044"/>
    <w:rsid w:val="003D1442"/>
    <w:rsid w:val="003D1473"/>
    <w:rsid w:val="003D1A5D"/>
    <w:rsid w:val="003D1D63"/>
    <w:rsid w:val="003D246A"/>
    <w:rsid w:val="003D2DCB"/>
    <w:rsid w:val="003D2E17"/>
    <w:rsid w:val="003D2F3C"/>
    <w:rsid w:val="003D35E6"/>
    <w:rsid w:val="003D3890"/>
    <w:rsid w:val="003D38A6"/>
    <w:rsid w:val="003D3B50"/>
    <w:rsid w:val="003D3CED"/>
    <w:rsid w:val="003D460E"/>
    <w:rsid w:val="003D4A1B"/>
    <w:rsid w:val="003D4B54"/>
    <w:rsid w:val="003D4B7C"/>
    <w:rsid w:val="003D4DBF"/>
    <w:rsid w:val="003D549D"/>
    <w:rsid w:val="003D559E"/>
    <w:rsid w:val="003D5A48"/>
    <w:rsid w:val="003D5B82"/>
    <w:rsid w:val="003D5CB8"/>
    <w:rsid w:val="003D5D56"/>
    <w:rsid w:val="003D5E87"/>
    <w:rsid w:val="003D5EAA"/>
    <w:rsid w:val="003D64E3"/>
    <w:rsid w:val="003D6F1B"/>
    <w:rsid w:val="003D72FE"/>
    <w:rsid w:val="003D7426"/>
    <w:rsid w:val="003D7AA0"/>
    <w:rsid w:val="003D7B8B"/>
    <w:rsid w:val="003D7DCC"/>
    <w:rsid w:val="003D7E2B"/>
    <w:rsid w:val="003E0009"/>
    <w:rsid w:val="003E00DD"/>
    <w:rsid w:val="003E02DB"/>
    <w:rsid w:val="003E06D5"/>
    <w:rsid w:val="003E0EC6"/>
    <w:rsid w:val="003E0F76"/>
    <w:rsid w:val="003E1745"/>
    <w:rsid w:val="003E1801"/>
    <w:rsid w:val="003E1B8A"/>
    <w:rsid w:val="003E1CF7"/>
    <w:rsid w:val="003E1EFF"/>
    <w:rsid w:val="003E1F47"/>
    <w:rsid w:val="003E2732"/>
    <w:rsid w:val="003E27EC"/>
    <w:rsid w:val="003E28EE"/>
    <w:rsid w:val="003E3A78"/>
    <w:rsid w:val="003E3BD2"/>
    <w:rsid w:val="003E442D"/>
    <w:rsid w:val="003E489C"/>
    <w:rsid w:val="003E4973"/>
    <w:rsid w:val="003E4D3B"/>
    <w:rsid w:val="003E4F91"/>
    <w:rsid w:val="003E5255"/>
    <w:rsid w:val="003E5807"/>
    <w:rsid w:val="003E581D"/>
    <w:rsid w:val="003E58B5"/>
    <w:rsid w:val="003E5953"/>
    <w:rsid w:val="003E63FA"/>
    <w:rsid w:val="003E6747"/>
    <w:rsid w:val="003E6AF1"/>
    <w:rsid w:val="003E72FF"/>
    <w:rsid w:val="003E7E07"/>
    <w:rsid w:val="003F0004"/>
    <w:rsid w:val="003F0021"/>
    <w:rsid w:val="003F0465"/>
    <w:rsid w:val="003F0AEA"/>
    <w:rsid w:val="003F0DAB"/>
    <w:rsid w:val="003F1208"/>
    <w:rsid w:val="003F14AA"/>
    <w:rsid w:val="003F15F8"/>
    <w:rsid w:val="003F193D"/>
    <w:rsid w:val="003F198C"/>
    <w:rsid w:val="003F1B9F"/>
    <w:rsid w:val="003F2403"/>
    <w:rsid w:val="003F2564"/>
    <w:rsid w:val="003F2954"/>
    <w:rsid w:val="003F2AE0"/>
    <w:rsid w:val="003F2B23"/>
    <w:rsid w:val="003F2E3F"/>
    <w:rsid w:val="003F351D"/>
    <w:rsid w:val="003F3A60"/>
    <w:rsid w:val="003F3FFD"/>
    <w:rsid w:val="003F44BB"/>
    <w:rsid w:val="003F45A0"/>
    <w:rsid w:val="003F48D8"/>
    <w:rsid w:val="003F5163"/>
    <w:rsid w:val="003F5524"/>
    <w:rsid w:val="003F623A"/>
    <w:rsid w:val="003F6499"/>
    <w:rsid w:val="003F66A7"/>
    <w:rsid w:val="003F698C"/>
    <w:rsid w:val="003F69F5"/>
    <w:rsid w:val="003F7037"/>
    <w:rsid w:val="003F7110"/>
    <w:rsid w:val="003F78C2"/>
    <w:rsid w:val="003F7AFA"/>
    <w:rsid w:val="003F7C45"/>
    <w:rsid w:val="00400615"/>
    <w:rsid w:val="00400FFE"/>
    <w:rsid w:val="0040142E"/>
    <w:rsid w:val="004016FA"/>
    <w:rsid w:val="00401A07"/>
    <w:rsid w:val="00401DC5"/>
    <w:rsid w:val="00401ECA"/>
    <w:rsid w:val="004021F9"/>
    <w:rsid w:val="004022F4"/>
    <w:rsid w:val="00402427"/>
    <w:rsid w:val="00402428"/>
    <w:rsid w:val="0040249F"/>
    <w:rsid w:val="00402BFB"/>
    <w:rsid w:val="00402C05"/>
    <w:rsid w:val="0040309C"/>
    <w:rsid w:val="0040319B"/>
    <w:rsid w:val="00403571"/>
    <w:rsid w:val="00404603"/>
    <w:rsid w:val="004048C8"/>
    <w:rsid w:val="00404A79"/>
    <w:rsid w:val="00404BC9"/>
    <w:rsid w:val="00404EDF"/>
    <w:rsid w:val="00405224"/>
    <w:rsid w:val="00405604"/>
    <w:rsid w:val="00405B34"/>
    <w:rsid w:val="00405F6D"/>
    <w:rsid w:val="004064F8"/>
    <w:rsid w:val="00406779"/>
    <w:rsid w:val="00406969"/>
    <w:rsid w:val="00407066"/>
    <w:rsid w:val="00407072"/>
    <w:rsid w:val="004074BD"/>
    <w:rsid w:val="00410461"/>
    <w:rsid w:val="00410B07"/>
    <w:rsid w:val="00410C11"/>
    <w:rsid w:val="0041173A"/>
    <w:rsid w:val="00411A8A"/>
    <w:rsid w:val="00411AA5"/>
    <w:rsid w:val="00411C80"/>
    <w:rsid w:val="00411C9C"/>
    <w:rsid w:val="00412459"/>
    <w:rsid w:val="00412491"/>
    <w:rsid w:val="0041256E"/>
    <w:rsid w:val="00412A73"/>
    <w:rsid w:val="0041374C"/>
    <w:rsid w:val="0041410C"/>
    <w:rsid w:val="004141D7"/>
    <w:rsid w:val="004148C4"/>
    <w:rsid w:val="00415018"/>
    <w:rsid w:val="0041585D"/>
    <w:rsid w:val="0041599E"/>
    <w:rsid w:val="00415BFF"/>
    <w:rsid w:val="0041605B"/>
    <w:rsid w:val="00416179"/>
    <w:rsid w:val="004163C9"/>
    <w:rsid w:val="00416446"/>
    <w:rsid w:val="004167B0"/>
    <w:rsid w:val="00416F8C"/>
    <w:rsid w:val="00417165"/>
    <w:rsid w:val="00417473"/>
    <w:rsid w:val="0041784A"/>
    <w:rsid w:val="00420146"/>
    <w:rsid w:val="004203BF"/>
    <w:rsid w:val="00420608"/>
    <w:rsid w:val="0042072A"/>
    <w:rsid w:val="00420749"/>
    <w:rsid w:val="00420903"/>
    <w:rsid w:val="00420CE5"/>
    <w:rsid w:val="00420E17"/>
    <w:rsid w:val="004210BC"/>
    <w:rsid w:val="00421124"/>
    <w:rsid w:val="00421477"/>
    <w:rsid w:val="004216CE"/>
    <w:rsid w:val="004217F2"/>
    <w:rsid w:val="004219E3"/>
    <w:rsid w:val="00421AD5"/>
    <w:rsid w:val="00421C65"/>
    <w:rsid w:val="00422492"/>
    <w:rsid w:val="0042268F"/>
    <w:rsid w:val="00423573"/>
    <w:rsid w:val="00423757"/>
    <w:rsid w:val="004238FB"/>
    <w:rsid w:val="00423B6C"/>
    <w:rsid w:val="00423DA2"/>
    <w:rsid w:val="00423E87"/>
    <w:rsid w:val="00423EDF"/>
    <w:rsid w:val="00423FFE"/>
    <w:rsid w:val="00424016"/>
    <w:rsid w:val="0042402C"/>
    <w:rsid w:val="00424256"/>
    <w:rsid w:val="004242C8"/>
    <w:rsid w:val="004247D5"/>
    <w:rsid w:val="00424AA5"/>
    <w:rsid w:val="00424AF1"/>
    <w:rsid w:val="00424C98"/>
    <w:rsid w:val="00424E7B"/>
    <w:rsid w:val="0042552A"/>
    <w:rsid w:val="00425807"/>
    <w:rsid w:val="00425B3E"/>
    <w:rsid w:val="00425B6C"/>
    <w:rsid w:val="00425BAB"/>
    <w:rsid w:val="00425D84"/>
    <w:rsid w:val="0042636B"/>
    <w:rsid w:val="00426856"/>
    <w:rsid w:val="00426ED2"/>
    <w:rsid w:val="00427047"/>
    <w:rsid w:val="00427445"/>
    <w:rsid w:val="0042763F"/>
    <w:rsid w:val="00427A41"/>
    <w:rsid w:val="00427C5B"/>
    <w:rsid w:val="00430671"/>
    <w:rsid w:val="004307EE"/>
    <w:rsid w:val="00430931"/>
    <w:rsid w:val="00431211"/>
    <w:rsid w:val="00431871"/>
    <w:rsid w:val="00431CBC"/>
    <w:rsid w:val="00432334"/>
    <w:rsid w:val="004323BD"/>
    <w:rsid w:val="004329D0"/>
    <w:rsid w:val="0043385D"/>
    <w:rsid w:val="0043457E"/>
    <w:rsid w:val="00434AAE"/>
    <w:rsid w:val="00434C11"/>
    <w:rsid w:val="00435396"/>
    <w:rsid w:val="00435C4E"/>
    <w:rsid w:val="00435D2F"/>
    <w:rsid w:val="00435E4C"/>
    <w:rsid w:val="0043676D"/>
    <w:rsid w:val="00436798"/>
    <w:rsid w:val="004368C0"/>
    <w:rsid w:val="004369E8"/>
    <w:rsid w:val="00436CA0"/>
    <w:rsid w:val="00436E04"/>
    <w:rsid w:val="0043734D"/>
    <w:rsid w:val="00437473"/>
    <w:rsid w:val="004376CC"/>
    <w:rsid w:val="00437A21"/>
    <w:rsid w:val="00437EA4"/>
    <w:rsid w:val="004404C1"/>
    <w:rsid w:val="004406D2"/>
    <w:rsid w:val="0044072D"/>
    <w:rsid w:val="00440F75"/>
    <w:rsid w:val="00441256"/>
    <w:rsid w:val="00441D27"/>
    <w:rsid w:val="00441E1D"/>
    <w:rsid w:val="004421A4"/>
    <w:rsid w:val="00442304"/>
    <w:rsid w:val="004430D9"/>
    <w:rsid w:val="0044341A"/>
    <w:rsid w:val="0044343B"/>
    <w:rsid w:val="00443631"/>
    <w:rsid w:val="00443963"/>
    <w:rsid w:val="00443A27"/>
    <w:rsid w:val="00443B4F"/>
    <w:rsid w:val="00443D1B"/>
    <w:rsid w:val="00443DEF"/>
    <w:rsid w:val="004442B5"/>
    <w:rsid w:val="00444567"/>
    <w:rsid w:val="00444D95"/>
    <w:rsid w:val="0044537F"/>
    <w:rsid w:val="00445B1C"/>
    <w:rsid w:val="00445BEF"/>
    <w:rsid w:val="00445CA9"/>
    <w:rsid w:val="00446EC4"/>
    <w:rsid w:val="0044704D"/>
    <w:rsid w:val="0044710D"/>
    <w:rsid w:val="0044724D"/>
    <w:rsid w:val="00447259"/>
    <w:rsid w:val="004476F0"/>
    <w:rsid w:val="004477DC"/>
    <w:rsid w:val="00447DC3"/>
    <w:rsid w:val="00450150"/>
    <w:rsid w:val="0045026D"/>
    <w:rsid w:val="004502E0"/>
    <w:rsid w:val="0045184D"/>
    <w:rsid w:val="00452488"/>
    <w:rsid w:val="004530A2"/>
    <w:rsid w:val="004532CB"/>
    <w:rsid w:val="00453335"/>
    <w:rsid w:val="00453664"/>
    <w:rsid w:val="00453C3C"/>
    <w:rsid w:val="00453D21"/>
    <w:rsid w:val="00453F79"/>
    <w:rsid w:val="004541B6"/>
    <w:rsid w:val="0045422E"/>
    <w:rsid w:val="004543B9"/>
    <w:rsid w:val="004544E3"/>
    <w:rsid w:val="00454889"/>
    <w:rsid w:val="00454B86"/>
    <w:rsid w:val="00454DF8"/>
    <w:rsid w:val="00454E85"/>
    <w:rsid w:val="00455005"/>
    <w:rsid w:val="004552DE"/>
    <w:rsid w:val="00455CEF"/>
    <w:rsid w:val="00455EAA"/>
    <w:rsid w:val="00455FCB"/>
    <w:rsid w:val="004565A5"/>
    <w:rsid w:val="004567AA"/>
    <w:rsid w:val="004569AB"/>
    <w:rsid w:val="004569E6"/>
    <w:rsid w:val="00456C8C"/>
    <w:rsid w:val="00456D50"/>
    <w:rsid w:val="004570B0"/>
    <w:rsid w:val="00457314"/>
    <w:rsid w:val="00457554"/>
    <w:rsid w:val="00457B52"/>
    <w:rsid w:val="004606FA"/>
    <w:rsid w:val="00460706"/>
    <w:rsid w:val="0046078B"/>
    <w:rsid w:val="004607AB"/>
    <w:rsid w:val="00460D02"/>
    <w:rsid w:val="00460E0C"/>
    <w:rsid w:val="0046165C"/>
    <w:rsid w:val="00461904"/>
    <w:rsid w:val="004624DF"/>
    <w:rsid w:val="004626AB"/>
    <w:rsid w:val="00462824"/>
    <w:rsid w:val="00462863"/>
    <w:rsid w:val="00462DB2"/>
    <w:rsid w:val="004631D6"/>
    <w:rsid w:val="0046344C"/>
    <w:rsid w:val="00463A23"/>
    <w:rsid w:val="00463D99"/>
    <w:rsid w:val="00463FC8"/>
    <w:rsid w:val="004640CF"/>
    <w:rsid w:val="004641F9"/>
    <w:rsid w:val="00464271"/>
    <w:rsid w:val="004643FF"/>
    <w:rsid w:val="004647E7"/>
    <w:rsid w:val="00464EE4"/>
    <w:rsid w:val="00464F29"/>
    <w:rsid w:val="004652B5"/>
    <w:rsid w:val="00465747"/>
    <w:rsid w:val="004657F9"/>
    <w:rsid w:val="0046588F"/>
    <w:rsid w:val="00465B3F"/>
    <w:rsid w:val="00465DD5"/>
    <w:rsid w:val="00465ED8"/>
    <w:rsid w:val="00465FFE"/>
    <w:rsid w:val="004660F5"/>
    <w:rsid w:val="004667AB"/>
    <w:rsid w:val="0046681B"/>
    <w:rsid w:val="004669C1"/>
    <w:rsid w:val="00466A02"/>
    <w:rsid w:val="00466A07"/>
    <w:rsid w:val="00466A2F"/>
    <w:rsid w:val="004673E7"/>
    <w:rsid w:val="004677A8"/>
    <w:rsid w:val="00467FD1"/>
    <w:rsid w:val="00470516"/>
    <w:rsid w:val="00470696"/>
    <w:rsid w:val="0047089D"/>
    <w:rsid w:val="0047144E"/>
    <w:rsid w:val="004716D8"/>
    <w:rsid w:val="004717C9"/>
    <w:rsid w:val="00472251"/>
    <w:rsid w:val="004726E9"/>
    <w:rsid w:val="00472A79"/>
    <w:rsid w:val="00472B3C"/>
    <w:rsid w:val="00472D6C"/>
    <w:rsid w:val="00472DA2"/>
    <w:rsid w:val="00472E2E"/>
    <w:rsid w:val="00473732"/>
    <w:rsid w:val="00473A9F"/>
    <w:rsid w:val="00473D6D"/>
    <w:rsid w:val="00473F4C"/>
    <w:rsid w:val="0047416B"/>
    <w:rsid w:val="00474287"/>
    <w:rsid w:val="004745A6"/>
    <w:rsid w:val="004746A3"/>
    <w:rsid w:val="00474E5F"/>
    <w:rsid w:val="00475069"/>
    <w:rsid w:val="00475E03"/>
    <w:rsid w:val="00475EEB"/>
    <w:rsid w:val="00476118"/>
    <w:rsid w:val="004763B5"/>
    <w:rsid w:val="0047659D"/>
    <w:rsid w:val="00476B06"/>
    <w:rsid w:val="004771BF"/>
    <w:rsid w:val="00477AC3"/>
    <w:rsid w:val="00480257"/>
    <w:rsid w:val="00480793"/>
    <w:rsid w:val="0048096A"/>
    <w:rsid w:val="00480E10"/>
    <w:rsid w:val="0048107F"/>
    <w:rsid w:val="004810AB"/>
    <w:rsid w:val="0048110E"/>
    <w:rsid w:val="00482ACD"/>
    <w:rsid w:val="00482F1A"/>
    <w:rsid w:val="00482FC8"/>
    <w:rsid w:val="004833F1"/>
    <w:rsid w:val="0048467E"/>
    <w:rsid w:val="00484704"/>
    <w:rsid w:val="00484DF5"/>
    <w:rsid w:val="0048527C"/>
    <w:rsid w:val="00485460"/>
    <w:rsid w:val="00485DFC"/>
    <w:rsid w:val="004863D1"/>
    <w:rsid w:val="0048659D"/>
    <w:rsid w:val="00486881"/>
    <w:rsid w:val="00486DCC"/>
    <w:rsid w:val="0048734F"/>
    <w:rsid w:val="00487976"/>
    <w:rsid w:val="00487E0F"/>
    <w:rsid w:val="004903B1"/>
    <w:rsid w:val="004903C6"/>
    <w:rsid w:val="004910E8"/>
    <w:rsid w:val="004911F9"/>
    <w:rsid w:val="00491582"/>
    <w:rsid w:val="00491BA3"/>
    <w:rsid w:val="004922BF"/>
    <w:rsid w:val="0049275C"/>
    <w:rsid w:val="004929CB"/>
    <w:rsid w:val="00492E6F"/>
    <w:rsid w:val="00492EA7"/>
    <w:rsid w:val="0049430B"/>
    <w:rsid w:val="0049505E"/>
    <w:rsid w:val="00495408"/>
    <w:rsid w:val="00495B90"/>
    <w:rsid w:val="00495DE3"/>
    <w:rsid w:val="0049614D"/>
    <w:rsid w:val="004964A6"/>
    <w:rsid w:val="00496EB7"/>
    <w:rsid w:val="004973B7"/>
    <w:rsid w:val="00497772"/>
    <w:rsid w:val="004977AF"/>
    <w:rsid w:val="004978BB"/>
    <w:rsid w:val="00497D57"/>
    <w:rsid w:val="004A08BE"/>
    <w:rsid w:val="004A0DD1"/>
    <w:rsid w:val="004A17BB"/>
    <w:rsid w:val="004A186A"/>
    <w:rsid w:val="004A1A0D"/>
    <w:rsid w:val="004A1B5F"/>
    <w:rsid w:val="004A2FF4"/>
    <w:rsid w:val="004A32C4"/>
    <w:rsid w:val="004A3452"/>
    <w:rsid w:val="004A3781"/>
    <w:rsid w:val="004A3A88"/>
    <w:rsid w:val="004A44E7"/>
    <w:rsid w:val="004A4869"/>
    <w:rsid w:val="004A4970"/>
    <w:rsid w:val="004A4D87"/>
    <w:rsid w:val="004A51D6"/>
    <w:rsid w:val="004A54ED"/>
    <w:rsid w:val="004A61AA"/>
    <w:rsid w:val="004A6317"/>
    <w:rsid w:val="004A63B4"/>
    <w:rsid w:val="004A6975"/>
    <w:rsid w:val="004A7492"/>
    <w:rsid w:val="004A7704"/>
    <w:rsid w:val="004A7917"/>
    <w:rsid w:val="004B041A"/>
    <w:rsid w:val="004B056A"/>
    <w:rsid w:val="004B0948"/>
    <w:rsid w:val="004B0CED"/>
    <w:rsid w:val="004B1039"/>
    <w:rsid w:val="004B12B7"/>
    <w:rsid w:val="004B1387"/>
    <w:rsid w:val="004B146F"/>
    <w:rsid w:val="004B1474"/>
    <w:rsid w:val="004B1777"/>
    <w:rsid w:val="004B1D46"/>
    <w:rsid w:val="004B1F3F"/>
    <w:rsid w:val="004B22AF"/>
    <w:rsid w:val="004B2584"/>
    <w:rsid w:val="004B2E59"/>
    <w:rsid w:val="004B360E"/>
    <w:rsid w:val="004B39EA"/>
    <w:rsid w:val="004B3BCF"/>
    <w:rsid w:val="004B3EFA"/>
    <w:rsid w:val="004B443F"/>
    <w:rsid w:val="004B47E1"/>
    <w:rsid w:val="004B5260"/>
    <w:rsid w:val="004B5BB2"/>
    <w:rsid w:val="004B5C80"/>
    <w:rsid w:val="004B5D0A"/>
    <w:rsid w:val="004B5E7E"/>
    <w:rsid w:val="004B5F5D"/>
    <w:rsid w:val="004B615A"/>
    <w:rsid w:val="004B63BD"/>
    <w:rsid w:val="004B640C"/>
    <w:rsid w:val="004B6713"/>
    <w:rsid w:val="004B7BD8"/>
    <w:rsid w:val="004C0310"/>
    <w:rsid w:val="004C07EC"/>
    <w:rsid w:val="004C0814"/>
    <w:rsid w:val="004C0A3F"/>
    <w:rsid w:val="004C138C"/>
    <w:rsid w:val="004C185A"/>
    <w:rsid w:val="004C29C4"/>
    <w:rsid w:val="004C2CB5"/>
    <w:rsid w:val="004C2CCB"/>
    <w:rsid w:val="004C3A29"/>
    <w:rsid w:val="004C3B87"/>
    <w:rsid w:val="004C4999"/>
    <w:rsid w:val="004C5328"/>
    <w:rsid w:val="004C5591"/>
    <w:rsid w:val="004C591A"/>
    <w:rsid w:val="004C61DD"/>
    <w:rsid w:val="004C6297"/>
    <w:rsid w:val="004C6C5D"/>
    <w:rsid w:val="004C6CF5"/>
    <w:rsid w:val="004C6DA2"/>
    <w:rsid w:val="004C7255"/>
    <w:rsid w:val="004C788C"/>
    <w:rsid w:val="004C7C2B"/>
    <w:rsid w:val="004C7C30"/>
    <w:rsid w:val="004C7EB3"/>
    <w:rsid w:val="004D03AF"/>
    <w:rsid w:val="004D04B8"/>
    <w:rsid w:val="004D0815"/>
    <w:rsid w:val="004D0EA1"/>
    <w:rsid w:val="004D10FD"/>
    <w:rsid w:val="004D1E30"/>
    <w:rsid w:val="004D20DF"/>
    <w:rsid w:val="004D277A"/>
    <w:rsid w:val="004D2862"/>
    <w:rsid w:val="004D30A8"/>
    <w:rsid w:val="004D34D7"/>
    <w:rsid w:val="004D3651"/>
    <w:rsid w:val="004D3983"/>
    <w:rsid w:val="004D3C82"/>
    <w:rsid w:val="004D473B"/>
    <w:rsid w:val="004D4A81"/>
    <w:rsid w:val="004D4D6D"/>
    <w:rsid w:val="004D4E4B"/>
    <w:rsid w:val="004D4E70"/>
    <w:rsid w:val="004D51F9"/>
    <w:rsid w:val="004D5375"/>
    <w:rsid w:val="004D54F8"/>
    <w:rsid w:val="004D5CD1"/>
    <w:rsid w:val="004D62C7"/>
    <w:rsid w:val="004D64C0"/>
    <w:rsid w:val="004D69AD"/>
    <w:rsid w:val="004D6BB4"/>
    <w:rsid w:val="004D7246"/>
    <w:rsid w:val="004D7919"/>
    <w:rsid w:val="004D7BFE"/>
    <w:rsid w:val="004D7E2B"/>
    <w:rsid w:val="004E07F0"/>
    <w:rsid w:val="004E09B6"/>
    <w:rsid w:val="004E10AF"/>
    <w:rsid w:val="004E1D7A"/>
    <w:rsid w:val="004E1F70"/>
    <w:rsid w:val="004E29B1"/>
    <w:rsid w:val="004E2C53"/>
    <w:rsid w:val="004E32A1"/>
    <w:rsid w:val="004E368C"/>
    <w:rsid w:val="004E36ED"/>
    <w:rsid w:val="004E3936"/>
    <w:rsid w:val="004E3F4A"/>
    <w:rsid w:val="004E4AFB"/>
    <w:rsid w:val="004E4B37"/>
    <w:rsid w:val="004E52E7"/>
    <w:rsid w:val="004E5AEF"/>
    <w:rsid w:val="004E5BAA"/>
    <w:rsid w:val="004E5D96"/>
    <w:rsid w:val="004E68C2"/>
    <w:rsid w:val="004E6AEC"/>
    <w:rsid w:val="004E73AB"/>
    <w:rsid w:val="004E7610"/>
    <w:rsid w:val="004F00D5"/>
    <w:rsid w:val="004F04FA"/>
    <w:rsid w:val="004F0593"/>
    <w:rsid w:val="004F090A"/>
    <w:rsid w:val="004F0AB7"/>
    <w:rsid w:val="004F0B94"/>
    <w:rsid w:val="004F0BFF"/>
    <w:rsid w:val="004F0CEC"/>
    <w:rsid w:val="004F0E26"/>
    <w:rsid w:val="004F169D"/>
    <w:rsid w:val="004F1997"/>
    <w:rsid w:val="004F19BA"/>
    <w:rsid w:val="004F1BED"/>
    <w:rsid w:val="004F1CC8"/>
    <w:rsid w:val="004F2004"/>
    <w:rsid w:val="004F21BD"/>
    <w:rsid w:val="004F2B88"/>
    <w:rsid w:val="004F2C27"/>
    <w:rsid w:val="004F351A"/>
    <w:rsid w:val="004F38BF"/>
    <w:rsid w:val="004F3DE6"/>
    <w:rsid w:val="004F435E"/>
    <w:rsid w:val="004F440D"/>
    <w:rsid w:val="004F445A"/>
    <w:rsid w:val="004F5224"/>
    <w:rsid w:val="004F58C2"/>
    <w:rsid w:val="004F5EDE"/>
    <w:rsid w:val="004F63E8"/>
    <w:rsid w:val="004F64CE"/>
    <w:rsid w:val="004F7303"/>
    <w:rsid w:val="004F77B7"/>
    <w:rsid w:val="004F7D20"/>
    <w:rsid w:val="004F7DF7"/>
    <w:rsid w:val="005000E6"/>
    <w:rsid w:val="0050065B"/>
    <w:rsid w:val="00500D62"/>
    <w:rsid w:val="00500E20"/>
    <w:rsid w:val="005014DB"/>
    <w:rsid w:val="005022DC"/>
    <w:rsid w:val="00502910"/>
    <w:rsid w:val="00502E46"/>
    <w:rsid w:val="00503CEE"/>
    <w:rsid w:val="00503F6F"/>
    <w:rsid w:val="005045D6"/>
    <w:rsid w:val="00504EEB"/>
    <w:rsid w:val="00504EF3"/>
    <w:rsid w:val="00505089"/>
    <w:rsid w:val="0050547A"/>
    <w:rsid w:val="005055C9"/>
    <w:rsid w:val="00505673"/>
    <w:rsid w:val="0050568A"/>
    <w:rsid w:val="00505C9C"/>
    <w:rsid w:val="00505F8E"/>
    <w:rsid w:val="005068D5"/>
    <w:rsid w:val="005076CD"/>
    <w:rsid w:val="005079BE"/>
    <w:rsid w:val="00507ABA"/>
    <w:rsid w:val="00507C3B"/>
    <w:rsid w:val="005104DC"/>
    <w:rsid w:val="00510AB9"/>
    <w:rsid w:val="00510B36"/>
    <w:rsid w:val="00510F9F"/>
    <w:rsid w:val="005110F6"/>
    <w:rsid w:val="00511B41"/>
    <w:rsid w:val="00511DE5"/>
    <w:rsid w:val="005123DD"/>
    <w:rsid w:val="005126BF"/>
    <w:rsid w:val="0051292D"/>
    <w:rsid w:val="00512B37"/>
    <w:rsid w:val="00512BE3"/>
    <w:rsid w:val="00512EEB"/>
    <w:rsid w:val="00513152"/>
    <w:rsid w:val="0051340C"/>
    <w:rsid w:val="00513DA4"/>
    <w:rsid w:val="00514BE9"/>
    <w:rsid w:val="00514C79"/>
    <w:rsid w:val="00514F8A"/>
    <w:rsid w:val="00515003"/>
    <w:rsid w:val="0051514C"/>
    <w:rsid w:val="00515632"/>
    <w:rsid w:val="00515B30"/>
    <w:rsid w:val="00515C38"/>
    <w:rsid w:val="0051614F"/>
    <w:rsid w:val="005164C5"/>
    <w:rsid w:val="00516720"/>
    <w:rsid w:val="00516A6C"/>
    <w:rsid w:val="00516F34"/>
    <w:rsid w:val="00517086"/>
    <w:rsid w:val="0051723E"/>
    <w:rsid w:val="005176CA"/>
    <w:rsid w:val="00517D01"/>
    <w:rsid w:val="0052029D"/>
    <w:rsid w:val="005204C6"/>
    <w:rsid w:val="00520543"/>
    <w:rsid w:val="00520668"/>
    <w:rsid w:val="005208FE"/>
    <w:rsid w:val="00520AF5"/>
    <w:rsid w:val="0052127F"/>
    <w:rsid w:val="00521DEA"/>
    <w:rsid w:val="00521F94"/>
    <w:rsid w:val="005223D1"/>
    <w:rsid w:val="005225AA"/>
    <w:rsid w:val="00522700"/>
    <w:rsid w:val="00522D19"/>
    <w:rsid w:val="00522F3B"/>
    <w:rsid w:val="0052351B"/>
    <w:rsid w:val="005237F2"/>
    <w:rsid w:val="005238E9"/>
    <w:rsid w:val="00523B7F"/>
    <w:rsid w:val="005243EC"/>
    <w:rsid w:val="005248F9"/>
    <w:rsid w:val="00524E9D"/>
    <w:rsid w:val="0052528C"/>
    <w:rsid w:val="005253E2"/>
    <w:rsid w:val="0052626B"/>
    <w:rsid w:val="00526283"/>
    <w:rsid w:val="00526376"/>
    <w:rsid w:val="00526570"/>
    <w:rsid w:val="00526943"/>
    <w:rsid w:val="00526992"/>
    <w:rsid w:val="00526F28"/>
    <w:rsid w:val="00526F70"/>
    <w:rsid w:val="00527F3B"/>
    <w:rsid w:val="005301C5"/>
    <w:rsid w:val="00530E20"/>
    <w:rsid w:val="00530EF6"/>
    <w:rsid w:val="005312CD"/>
    <w:rsid w:val="00531F3F"/>
    <w:rsid w:val="00532246"/>
    <w:rsid w:val="005326F8"/>
    <w:rsid w:val="00532B36"/>
    <w:rsid w:val="00532C72"/>
    <w:rsid w:val="00532DFA"/>
    <w:rsid w:val="0053314F"/>
    <w:rsid w:val="00533158"/>
    <w:rsid w:val="005332EF"/>
    <w:rsid w:val="00533538"/>
    <w:rsid w:val="00533711"/>
    <w:rsid w:val="0053397C"/>
    <w:rsid w:val="00534109"/>
    <w:rsid w:val="00534143"/>
    <w:rsid w:val="005349D4"/>
    <w:rsid w:val="00534E09"/>
    <w:rsid w:val="00535288"/>
    <w:rsid w:val="00535308"/>
    <w:rsid w:val="005355D6"/>
    <w:rsid w:val="0053566F"/>
    <w:rsid w:val="00535EE3"/>
    <w:rsid w:val="0053699E"/>
    <w:rsid w:val="00536CF7"/>
    <w:rsid w:val="00536D4B"/>
    <w:rsid w:val="00536E4B"/>
    <w:rsid w:val="00536EF3"/>
    <w:rsid w:val="0053707C"/>
    <w:rsid w:val="005370DD"/>
    <w:rsid w:val="005376CA"/>
    <w:rsid w:val="00537AF8"/>
    <w:rsid w:val="00537B12"/>
    <w:rsid w:val="00537D05"/>
    <w:rsid w:val="00537EF1"/>
    <w:rsid w:val="005401C7"/>
    <w:rsid w:val="00540488"/>
    <w:rsid w:val="0054144D"/>
    <w:rsid w:val="0054145B"/>
    <w:rsid w:val="00541DDA"/>
    <w:rsid w:val="00542155"/>
    <w:rsid w:val="0054239C"/>
    <w:rsid w:val="0054287E"/>
    <w:rsid w:val="005429BB"/>
    <w:rsid w:val="00542A58"/>
    <w:rsid w:val="00542D27"/>
    <w:rsid w:val="0054319D"/>
    <w:rsid w:val="0054322D"/>
    <w:rsid w:val="005437E2"/>
    <w:rsid w:val="00543D81"/>
    <w:rsid w:val="00543DE3"/>
    <w:rsid w:val="00543FE2"/>
    <w:rsid w:val="005442F9"/>
    <w:rsid w:val="0054467F"/>
    <w:rsid w:val="005447CF"/>
    <w:rsid w:val="00544930"/>
    <w:rsid w:val="00544A50"/>
    <w:rsid w:val="00544ADD"/>
    <w:rsid w:val="00544C80"/>
    <w:rsid w:val="00544D37"/>
    <w:rsid w:val="00544E01"/>
    <w:rsid w:val="005460CE"/>
    <w:rsid w:val="00547056"/>
    <w:rsid w:val="005471B5"/>
    <w:rsid w:val="0054781A"/>
    <w:rsid w:val="00547D5D"/>
    <w:rsid w:val="00547DAF"/>
    <w:rsid w:val="00547E39"/>
    <w:rsid w:val="00547F0E"/>
    <w:rsid w:val="00547F4A"/>
    <w:rsid w:val="00550143"/>
    <w:rsid w:val="00550CC7"/>
    <w:rsid w:val="00550F7C"/>
    <w:rsid w:val="0055112C"/>
    <w:rsid w:val="005512E9"/>
    <w:rsid w:val="0055141D"/>
    <w:rsid w:val="0055202B"/>
    <w:rsid w:val="005524C3"/>
    <w:rsid w:val="00552B91"/>
    <w:rsid w:val="005533EF"/>
    <w:rsid w:val="005536F3"/>
    <w:rsid w:val="00553B39"/>
    <w:rsid w:val="00553E19"/>
    <w:rsid w:val="005542A1"/>
    <w:rsid w:val="005545F6"/>
    <w:rsid w:val="00554E82"/>
    <w:rsid w:val="00554F9B"/>
    <w:rsid w:val="0055549E"/>
    <w:rsid w:val="005554C5"/>
    <w:rsid w:val="00555E56"/>
    <w:rsid w:val="00555ECC"/>
    <w:rsid w:val="00555F68"/>
    <w:rsid w:val="00555F78"/>
    <w:rsid w:val="00556EF0"/>
    <w:rsid w:val="00560195"/>
    <w:rsid w:val="0056031C"/>
    <w:rsid w:val="005617D6"/>
    <w:rsid w:val="00561997"/>
    <w:rsid w:val="00561A42"/>
    <w:rsid w:val="00561D93"/>
    <w:rsid w:val="00561EDA"/>
    <w:rsid w:val="00561FBE"/>
    <w:rsid w:val="005627AF"/>
    <w:rsid w:val="00562AB5"/>
    <w:rsid w:val="00563583"/>
    <w:rsid w:val="00564074"/>
    <w:rsid w:val="005646E3"/>
    <w:rsid w:val="00564BC7"/>
    <w:rsid w:val="00565237"/>
    <w:rsid w:val="00565F1F"/>
    <w:rsid w:val="0056624F"/>
    <w:rsid w:val="00566499"/>
    <w:rsid w:val="005664FB"/>
    <w:rsid w:val="0056699E"/>
    <w:rsid w:val="00566E57"/>
    <w:rsid w:val="0056763F"/>
    <w:rsid w:val="0056782C"/>
    <w:rsid w:val="00567A51"/>
    <w:rsid w:val="00567B57"/>
    <w:rsid w:val="005704DD"/>
    <w:rsid w:val="005704ED"/>
    <w:rsid w:val="00570B9D"/>
    <w:rsid w:val="00570D1D"/>
    <w:rsid w:val="00571306"/>
    <w:rsid w:val="00571526"/>
    <w:rsid w:val="005717DA"/>
    <w:rsid w:val="00571D89"/>
    <w:rsid w:val="00572688"/>
    <w:rsid w:val="00572DAE"/>
    <w:rsid w:val="00573077"/>
    <w:rsid w:val="00573165"/>
    <w:rsid w:val="005736EB"/>
    <w:rsid w:val="005739B6"/>
    <w:rsid w:val="00573EBC"/>
    <w:rsid w:val="005753F5"/>
    <w:rsid w:val="00575BA2"/>
    <w:rsid w:val="005760B3"/>
    <w:rsid w:val="00576108"/>
    <w:rsid w:val="00576500"/>
    <w:rsid w:val="005765EA"/>
    <w:rsid w:val="005767FE"/>
    <w:rsid w:val="0057695D"/>
    <w:rsid w:val="00576DD7"/>
    <w:rsid w:val="005775E7"/>
    <w:rsid w:val="00577BCE"/>
    <w:rsid w:val="00577CDF"/>
    <w:rsid w:val="00580131"/>
    <w:rsid w:val="0058027F"/>
    <w:rsid w:val="0058083E"/>
    <w:rsid w:val="00580880"/>
    <w:rsid w:val="00580C5C"/>
    <w:rsid w:val="00580DF6"/>
    <w:rsid w:val="005812E6"/>
    <w:rsid w:val="005819DD"/>
    <w:rsid w:val="00581B26"/>
    <w:rsid w:val="00582250"/>
    <w:rsid w:val="0058281A"/>
    <w:rsid w:val="00582BB6"/>
    <w:rsid w:val="00582F51"/>
    <w:rsid w:val="005831C3"/>
    <w:rsid w:val="00583330"/>
    <w:rsid w:val="0058366C"/>
    <w:rsid w:val="00583B93"/>
    <w:rsid w:val="00583C0B"/>
    <w:rsid w:val="00583C35"/>
    <w:rsid w:val="005842C9"/>
    <w:rsid w:val="0058433B"/>
    <w:rsid w:val="005846F4"/>
    <w:rsid w:val="0058519E"/>
    <w:rsid w:val="00585208"/>
    <w:rsid w:val="005853DE"/>
    <w:rsid w:val="0058596D"/>
    <w:rsid w:val="00585CEF"/>
    <w:rsid w:val="00585F75"/>
    <w:rsid w:val="005860EC"/>
    <w:rsid w:val="005867E7"/>
    <w:rsid w:val="00586D0B"/>
    <w:rsid w:val="00586DAC"/>
    <w:rsid w:val="0058730C"/>
    <w:rsid w:val="00587983"/>
    <w:rsid w:val="00587ACF"/>
    <w:rsid w:val="00587C45"/>
    <w:rsid w:val="00587C63"/>
    <w:rsid w:val="00587CD6"/>
    <w:rsid w:val="00587ECC"/>
    <w:rsid w:val="00590BB9"/>
    <w:rsid w:val="00590C1B"/>
    <w:rsid w:val="0059124B"/>
    <w:rsid w:val="0059130F"/>
    <w:rsid w:val="00591472"/>
    <w:rsid w:val="00591AA4"/>
    <w:rsid w:val="00591CCB"/>
    <w:rsid w:val="0059210F"/>
    <w:rsid w:val="00592DCB"/>
    <w:rsid w:val="00592F8A"/>
    <w:rsid w:val="0059331A"/>
    <w:rsid w:val="00593A96"/>
    <w:rsid w:val="005947BA"/>
    <w:rsid w:val="00595001"/>
    <w:rsid w:val="005950C7"/>
    <w:rsid w:val="005952CE"/>
    <w:rsid w:val="005952F5"/>
    <w:rsid w:val="0059564E"/>
    <w:rsid w:val="005957F0"/>
    <w:rsid w:val="00595837"/>
    <w:rsid w:val="00595B01"/>
    <w:rsid w:val="00595EB6"/>
    <w:rsid w:val="00596187"/>
    <w:rsid w:val="00596CC3"/>
    <w:rsid w:val="00596DBF"/>
    <w:rsid w:val="005972B8"/>
    <w:rsid w:val="0059760F"/>
    <w:rsid w:val="00597692"/>
    <w:rsid w:val="005978AE"/>
    <w:rsid w:val="005A043E"/>
    <w:rsid w:val="005A100B"/>
    <w:rsid w:val="005A101A"/>
    <w:rsid w:val="005A1076"/>
    <w:rsid w:val="005A11C3"/>
    <w:rsid w:val="005A11F9"/>
    <w:rsid w:val="005A12F1"/>
    <w:rsid w:val="005A165E"/>
    <w:rsid w:val="005A1697"/>
    <w:rsid w:val="005A1F6D"/>
    <w:rsid w:val="005A1FE4"/>
    <w:rsid w:val="005A203D"/>
    <w:rsid w:val="005A21A5"/>
    <w:rsid w:val="005A21E8"/>
    <w:rsid w:val="005A2474"/>
    <w:rsid w:val="005A2520"/>
    <w:rsid w:val="005A2EE4"/>
    <w:rsid w:val="005A3074"/>
    <w:rsid w:val="005A3DA1"/>
    <w:rsid w:val="005A40B8"/>
    <w:rsid w:val="005A4326"/>
    <w:rsid w:val="005A4459"/>
    <w:rsid w:val="005A4DC6"/>
    <w:rsid w:val="005A50E3"/>
    <w:rsid w:val="005A5C54"/>
    <w:rsid w:val="005A61BA"/>
    <w:rsid w:val="005A72FD"/>
    <w:rsid w:val="005A7585"/>
    <w:rsid w:val="005A7D13"/>
    <w:rsid w:val="005B02F2"/>
    <w:rsid w:val="005B06EE"/>
    <w:rsid w:val="005B0744"/>
    <w:rsid w:val="005B0759"/>
    <w:rsid w:val="005B0CFB"/>
    <w:rsid w:val="005B1097"/>
    <w:rsid w:val="005B1E7F"/>
    <w:rsid w:val="005B2A02"/>
    <w:rsid w:val="005B2E6C"/>
    <w:rsid w:val="005B3176"/>
    <w:rsid w:val="005B3870"/>
    <w:rsid w:val="005B3976"/>
    <w:rsid w:val="005B3F1E"/>
    <w:rsid w:val="005B4651"/>
    <w:rsid w:val="005B476C"/>
    <w:rsid w:val="005B481C"/>
    <w:rsid w:val="005B50B9"/>
    <w:rsid w:val="005B53E6"/>
    <w:rsid w:val="005B5A14"/>
    <w:rsid w:val="005B5AC6"/>
    <w:rsid w:val="005B5BC8"/>
    <w:rsid w:val="005B5DE8"/>
    <w:rsid w:val="005B624D"/>
    <w:rsid w:val="005B7924"/>
    <w:rsid w:val="005B7CAF"/>
    <w:rsid w:val="005B7CC2"/>
    <w:rsid w:val="005C01BA"/>
    <w:rsid w:val="005C0206"/>
    <w:rsid w:val="005C02B4"/>
    <w:rsid w:val="005C07DE"/>
    <w:rsid w:val="005C096F"/>
    <w:rsid w:val="005C0BE1"/>
    <w:rsid w:val="005C0DA8"/>
    <w:rsid w:val="005C0EBD"/>
    <w:rsid w:val="005C1100"/>
    <w:rsid w:val="005C164D"/>
    <w:rsid w:val="005C1708"/>
    <w:rsid w:val="005C1733"/>
    <w:rsid w:val="005C21AC"/>
    <w:rsid w:val="005C2A50"/>
    <w:rsid w:val="005C2E16"/>
    <w:rsid w:val="005C3003"/>
    <w:rsid w:val="005C3533"/>
    <w:rsid w:val="005C4066"/>
    <w:rsid w:val="005C40B2"/>
    <w:rsid w:val="005C4C86"/>
    <w:rsid w:val="005C4CBA"/>
    <w:rsid w:val="005C51B8"/>
    <w:rsid w:val="005C52E8"/>
    <w:rsid w:val="005C54D0"/>
    <w:rsid w:val="005C5956"/>
    <w:rsid w:val="005C6022"/>
    <w:rsid w:val="005C6681"/>
    <w:rsid w:val="005C695B"/>
    <w:rsid w:val="005C69A8"/>
    <w:rsid w:val="005C6EB5"/>
    <w:rsid w:val="005C711C"/>
    <w:rsid w:val="005C7BBD"/>
    <w:rsid w:val="005D0143"/>
    <w:rsid w:val="005D0532"/>
    <w:rsid w:val="005D08CC"/>
    <w:rsid w:val="005D09E6"/>
    <w:rsid w:val="005D0D8A"/>
    <w:rsid w:val="005D2207"/>
    <w:rsid w:val="005D2295"/>
    <w:rsid w:val="005D2570"/>
    <w:rsid w:val="005D3114"/>
    <w:rsid w:val="005D334D"/>
    <w:rsid w:val="005D335E"/>
    <w:rsid w:val="005D3A6C"/>
    <w:rsid w:val="005D3EE5"/>
    <w:rsid w:val="005D406E"/>
    <w:rsid w:val="005D417A"/>
    <w:rsid w:val="005D42B4"/>
    <w:rsid w:val="005D459D"/>
    <w:rsid w:val="005D4B35"/>
    <w:rsid w:val="005D4E26"/>
    <w:rsid w:val="005D5CBB"/>
    <w:rsid w:val="005D5F77"/>
    <w:rsid w:val="005D606E"/>
    <w:rsid w:val="005D6922"/>
    <w:rsid w:val="005D6FC4"/>
    <w:rsid w:val="005D715F"/>
    <w:rsid w:val="005D7205"/>
    <w:rsid w:val="005D7760"/>
    <w:rsid w:val="005D7A58"/>
    <w:rsid w:val="005E0047"/>
    <w:rsid w:val="005E006E"/>
    <w:rsid w:val="005E0150"/>
    <w:rsid w:val="005E02D0"/>
    <w:rsid w:val="005E0B23"/>
    <w:rsid w:val="005E0DD8"/>
    <w:rsid w:val="005E1149"/>
    <w:rsid w:val="005E1A28"/>
    <w:rsid w:val="005E1C53"/>
    <w:rsid w:val="005E1EDB"/>
    <w:rsid w:val="005E2425"/>
    <w:rsid w:val="005E2D6E"/>
    <w:rsid w:val="005E35E2"/>
    <w:rsid w:val="005E3661"/>
    <w:rsid w:val="005E3AC7"/>
    <w:rsid w:val="005E3C08"/>
    <w:rsid w:val="005E3C8B"/>
    <w:rsid w:val="005E40EB"/>
    <w:rsid w:val="005E4135"/>
    <w:rsid w:val="005E45E9"/>
    <w:rsid w:val="005E4EE6"/>
    <w:rsid w:val="005E501D"/>
    <w:rsid w:val="005E6178"/>
    <w:rsid w:val="005E662D"/>
    <w:rsid w:val="005E68D1"/>
    <w:rsid w:val="005E6CE6"/>
    <w:rsid w:val="005E719D"/>
    <w:rsid w:val="005E75E3"/>
    <w:rsid w:val="005E7888"/>
    <w:rsid w:val="005E7D2E"/>
    <w:rsid w:val="005E7EE9"/>
    <w:rsid w:val="005F0AD0"/>
    <w:rsid w:val="005F0B12"/>
    <w:rsid w:val="005F0E28"/>
    <w:rsid w:val="005F0FA4"/>
    <w:rsid w:val="005F1762"/>
    <w:rsid w:val="005F28AE"/>
    <w:rsid w:val="005F2940"/>
    <w:rsid w:val="005F3181"/>
    <w:rsid w:val="005F35B6"/>
    <w:rsid w:val="005F386A"/>
    <w:rsid w:val="005F4066"/>
    <w:rsid w:val="005F42B6"/>
    <w:rsid w:val="005F45E1"/>
    <w:rsid w:val="005F4708"/>
    <w:rsid w:val="005F4807"/>
    <w:rsid w:val="005F4AEE"/>
    <w:rsid w:val="005F57CE"/>
    <w:rsid w:val="005F5A0E"/>
    <w:rsid w:val="005F61B3"/>
    <w:rsid w:val="005F6CF2"/>
    <w:rsid w:val="005F7064"/>
    <w:rsid w:val="005F7074"/>
    <w:rsid w:val="005F7243"/>
    <w:rsid w:val="005F763D"/>
    <w:rsid w:val="0060011C"/>
    <w:rsid w:val="006003A2"/>
    <w:rsid w:val="006004FA"/>
    <w:rsid w:val="00600A2A"/>
    <w:rsid w:val="006010FA"/>
    <w:rsid w:val="0060165E"/>
    <w:rsid w:val="00601940"/>
    <w:rsid w:val="0060242C"/>
    <w:rsid w:val="0060265E"/>
    <w:rsid w:val="00602775"/>
    <w:rsid w:val="006027B1"/>
    <w:rsid w:val="0060285F"/>
    <w:rsid w:val="00603273"/>
    <w:rsid w:val="006032AA"/>
    <w:rsid w:val="006033C1"/>
    <w:rsid w:val="006035AC"/>
    <w:rsid w:val="00603653"/>
    <w:rsid w:val="00603D3C"/>
    <w:rsid w:val="00604166"/>
    <w:rsid w:val="006043AC"/>
    <w:rsid w:val="0060451F"/>
    <w:rsid w:val="006063C0"/>
    <w:rsid w:val="00606485"/>
    <w:rsid w:val="00606A0E"/>
    <w:rsid w:val="00606E65"/>
    <w:rsid w:val="00607C9F"/>
    <w:rsid w:val="00607D65"/>
    <w:rsid w:val="00607E7A"/>
    <w:rsid w:val="00607F5F"/>
    <w:rsid w:val="00607FBA"/>
    <w:rsid w:val="00610027"/>
    <w:rsid w:val="00610568"/>
    <w:rsid w:val="006107E8"/>
    <w:rsid w:val="00610B79"/>
    <w:rsid w:val="0061157C"/>
    <w:rsid w:val="0061197E"/>
    <w:rsid w:val="00611B57"/>
    <w:rsid w:val="00611CDA"/>
    <w:rsid w:val="00611E99"/>
    <w:rsid w:val="00611FAD"/>
    <w:rsid w:val="0061214F"/>
    <w:rsid w:val="00612B7D"/>
    <w:rsid w:val="00612F3B"/>
    <w:rsid w:val="0061324E"/>
    <w:rsid w:val="00613658"/>
    <w:rsid w:val="006139F7"/>
    <w:rsid w:val="00613BF8"/>
    <w:rsid w:val="00613BFA"/>
    <w:rsid w:val="00613EA5"/>
    <w:rsid w:val="00613ECA"/>
    <w:rsid w:val="006140D8"/>
    <w:rsid w:val="006143B8"/>
    <w:rsid w:val="0061443C"/>
    <w:rsid w:val="006146A8"/>
    <w:rsid w:val="00615114"/>
    <w:rsid w:val="00615436"/>
    <w:rsid w:val="00615BB4"/>
    <w:rsid w:val="006162D4"/>
    <w:rsid w:val="00616EFB"/>
    <w:rsid w:val="00616F80"/>
    <w:rsid w:val="006170B5"/>
    <w:rsid w:val="00617419"/>
    <w:rsid w:val="00617726"/>
    <w:rsid w:val="006178F0"/>
    <w:rsid w:val="006179F8"/>
    <w:rsid w:val="00617D5D"/>
    <w:rsid w:val="006200B0"/>
    <w:rsid w:val="006203E1"/>
    <w:rsid w:val="0062058C"/>
    <w:rsid w:val="0062076D"/>
    <w:rsid w:val="00620783"/>
    <w:rsid w:val="00620958"/>
    <w:rsid w:val="00620F6A"/>
    <w:rsid w:val="00621002"/>
    <w:rsid w:val="006214C5"/>
    <w:rsid w:val="00621641"/>
    <w:rsid w:val="00622076"/>
    <w:rsid w:val="00622149"/>
    <w:rsid w:val="0062268F"/>
    <w:rsid w:val="00622AF4"/>
    <w:rsid w:val="006231BB"/>
    <w:rsid w:val="006234A1"/>
    <w:rsid w:val="0062362F"/>
    <w:rsid w:val="00623A0D"/>
    <w:rsid w:val="00623A37"/>
    <w:rsid w:val="00623BDF"/>
    <w:rsid w:val="00624701"/>
    <w:rsid w:val="006247A7"/>
    <w:rsid w:val="00624F7B"/>
    <w:rsid w:val="00625123"/>
    <w:rsid w:val="00625254"/>
    <w:rsid w:val="006255CD"/>
    <w:rsid w:val="00625BBB"/>
    <w:rsid w:val="00625DBA"/>
    <w:rsid w:val="00626D79"/>
    <w:rsid w:val="00626E95"/>
    <w:rsid w:val="00627174"/>
    <w:rsid w:val="006273A9"/>
    <w:rsid w:val="00627487"/>
    <w:rsid w:val="0062757D"/>
    <w:rsid w:val="00627FDB"/>
    <w:rsid w:val="006301A3"/>
    <w:rsid w:val="00630C45"/>
    <w:rsid w:val="00630E34"/>
    <w:rsid w:val="0063128E"/>
    <w:rsid w:val="006313F2"/>
    <w:rsid w:val="0063176A"/>
    <w:rsid w:val="00632856"/>
    <w:rsid w:val="00632AEB"/>
    <w:rsid w:val="00632E4F"/>
    <w:rsid w:val="0063342A"/>
    <w:rsid w:val="00633C8C"/>
    <w:rsid w:val="00633DDD"/>
    <w:rsid w:val="00633DED"/>
    <w:rsid w:val="0063443A"/>
    <w:rsid w:val="006345B0"/>
    <w:rsid w:val="00634976"/>
    <w:rsid w:val="00634B49"/>
    <w:rsid w:val="00635633"/>
    <w:rsid w:val="006356A4"/>
    <w:rsid w:val="00635CE4"/>
    <w:rsid w:val="00635D18"/>
    <w:rsid w:val="00635ED0"/>
    <w:rsid w:val="00636351"/>
    <w:rsid w:val="00636370"/>
    <w:rsid w:val="00636399"/>
    <w:rsid w:val="00636A03"/>
    <w:rsid w:val="00637305"/>
    <w:rsid w:val="006373AD"/>
    <w:rsid w:val="00637547"/>
    <w:rsid w:val="00637A8D"/>
    <w:rsid w:val="00637B98"/>
    <w:rsid w:val="00637FC7"/>
    <w:rsid w:val="00640998"/>
    <w:rsid w:val="006409F4"/>
    <w:rsid w:val="00640E83"/>
    <w:rsid w:val="00640FD8"/>
    <w:rsid w:val="00641486"/>
    <w:rsid w:val="006418F0"/>
    <w:rsid w:val="00641903"/>
    <w:rsid w:val="00641AAE"/>
    <w:rsid w:val="00641DE8"/>
    <w:rsid w:val="0064202A"/>
    <w:rsid w:val="006427B8"/>
    <w:rsid w:val="006427D3"/>
    <w:rsid w:val="00642ABC"/>
    <w:rsid w:val="00642FCA"/>
    <w:rsid w:val="00643740"/>
    <w:rsid w:val="006438B6"/>
    <w:rsid w:val="00643BDD"/>
    <w:rsid w:val="00643C24"/>
    <w:rsid w:val="00643C44"/>
    <w:rsid w:val="00643DBD"/>
    <w:rsid w:val="00643E7F"/>
    <w:rsid w:val="006444FE"/>
    <w:rsid w:val="00644835"/>
    <w:rsid w:val="00644BD7"/>
    <w:rsid w:val="00644DE6"/>
    <w:rsid w:val="0064569E"/>
    <w:rsid w:val="00645D1D"/>
    <w:rsid w:val="006469E0"/>
    <w:rsid w:val="00646A5D"/>
    <w:rsid w:val="00647F01"/>
    <w:rsid w:val="0065026A"/>
    <w:rsid w:val="0065085C"/>
    <w:rsid w:val="0065106B"/>
    <w:rsid w:val="00651498"/>
    <w:rsid w:val="0065161B"/>
    <w:rsid w:val="00652856"/>
    <w:rsid w:val="00652D46"/>
    <w:rsid w:val="00652E25"/>
    <w:rsid w:val="00653216"/>
    <w:rsid w:val="0065346E"/>
    <w:rsid w:val="00653768"/>
    <w:rsid w:val="00653AFF"/>
    <w:rsid w:val="00653D76"/>
    <w:rsid w:val="00653EC9"/>
    <w:rsid w:val="006542A9"/>
    <w:rsid w:val="00654347"/>
    <w:rsid w:val="0065454D"/>
    <w:rsid w:val="00654B9C"/>
    <w:rsid w:val="006555AB"/>
    <w:rsid w:val="00655914"/>
    <w:rsid w:val="00655FFD"/>
    <w:rsid w:val="006562D9"/>
    <w:rsid w:val="00656C31"/>
    <w:rsid w:val="0065728F"/>
    <w:rsid w:val="006576DB"/>
    <w:rsid w:val="006576FE"/>
    <w:rsid w:val="00657B1F"/>
    <w:rsid w:val="006601A0"/>
    <w:rsid w:val="0066076B"/>
    <w:rsid w:val="0066080D"/>
    <w:rsid w:val="00660DAD"/>
    <w:rsid w:val="006610AC"/>
    <w:rsid w:val="00661ADE"/>
    <w:rsid w:val="00661F0D"/>
    <w:rsid w:val="006622E8"/>
    <w:rsid w:val="00662671"/>
    <w:rsid w:val="00662837"/>
    <w:rsid w:val="00662937"/>
    <w:rsid w:val="00662A2E"/>
    <w:rsid w:val="00662C80"/>
    <w:rsid w:val="00662D6F"/>
    <w:rsid w:val="00662E5C"/>
    <w:rsid w:val="00662ED4"/>
    <w:rsid w:val="00663074"/>
    <w:rsid w:val="00663139"/>
    <w:rsid w:val="00663572"/>
    <w:rsid w:val="00664AA3"/>
    <w:rsid w:val="00664F67"/>
    <w:rsid w:val="00665839"/>
    <w:rsid w:val="006658AE"/>
    <w:rsid w:val="00665B13"/>
    <w:rsid w:val="00665B65"/>
    <w:rsid w:val="00665BF6"/>
    <w:rsid w:val="00665E1E"/>
    <w:rsid w:val="0066651B"/>
    <w:rsid w:val="00666864"/>
    <w:rsid w:val="00666EF5"/>
    <w:rsid w:val="00667028"/>
    <w:rsid w:val="00667085"/>
    <w:rsid w:val="00667E7F"/>
    <w:rsid w:val="006706B9"/>
    <w:rsid w:val="006709AE"/>
    <w:rsid w:val="00670A5D"/>
    <w:rsid w:val="00670A5F"/>
    <w:rsid w:val="00670B1E"/>
    <w:rsid w:val="00670ED3"/>
    <w:rsid w:val="00670EF0"/>
    <w:rsid w:val="00671166"/>
    <w:rsid w:val="00671463"/>
    <w:rsid w:val="00671697"/>
    <w:rsid w:val="006717F4"/>
    <w:rsid w:val="006719DF"/>
    <w:rsid w:val="00671AD9"/>
    <w:rsid w:val="00671B7E"/>
    <w:rsid w:val="00671EE8"/>
    <w:rsid w:val="00671F1E"/>
    <w:rsid w:val="00672CD6"/>
    <w:rsid w:val="00672F20"/>
    <w:rsid w:val="0067376E"/>
    <w:rsid w:val="00673EB7"/>
    <w:rsid w:val="006740D2"/>
    <w:rsid w:val="0067450C"/>
    <w:rsid w:val="006749D5"/>
    <w:rsid w:val="00674C4C"/>
    <w:rsid w:val="00674DB6"/>
    <w:rsid w:val="00674EFC"/>
    <w:rsid w:val="00675120"/>
    <w:rsid w:val="006751F9"/>
    <w:rsid w:val="00675308"/>
    <w:rsid w:val="00675893"/>
    <w:rsid w:val="00675896"/>
    <w:rsid w:val="00676920"/>
    <w:rsid w:val="00676E79"/>
    <w:rsid w:val="0067781F"/>
    <w:rsid w:val="00677A5B"/>
    <w:rsid w:val="00677B05"/>
    <w:rsid w:val="00677D78"/>
    <w:rsid w:val="00680758"/>
    <w:rsid w:val="006814A1"/>
    <w:rsid w:val="00681AE4"/>
    <w:rsid w:val="00681C2A"/>
    <w:rsid w:val="0068236E"/>
    <w:rsid w:val="00682768"/>
    <w:rsid w:val="00682F80"/>
    <w:rsid w:val="006838CA"/>
    <w:rsid w:val="00684488"/>
    <w:rsid w:val="00684AD3"/>
    <w:rsid w:val="00684BB2"/>
    <w:rsid w:val="00684BF5"/>
    <w:rsid w:val="00684FE3"/>
    <w:rsid w:val="006850D7"/>
    <w:rsid w:val="0068516F"/>
    <w:rsid w:val="00685BB4"/>
    <w:rsid w:val="00685C8A"/>
    <w:rsid w:val="00685F97"/>
    <w:rsid w:val="00686337"/>
    <w:rsid w:val="0068675F"/>
    <w:rsid w:val="0068685F"/>
    <w:rsid w:val="00686C71"/>
    <w:rsid w:val="00686D5A"/>
    <w:rsid w:val="006871B0"/>
    <w:rsid w:val="0068723A"/>
    <w:rsid w:val="006872DE"/>
    <w:rsid w:val="0068746B"/>
    <w:rsid w:val="00687A4C"/>
    <w:rsid w:val="00687A95"/>
    <w:rsid w:val="00687E19"/>
    <w:rsid w:val="006902A2"/>
    <w:rsid w:val="0069064F"/>
    <w:rsid w:val="00690921"/>
    <w:rsid w:val="00690CB0"/>
    <w:rsid w:val="006911E1"/>
    <w:rsid w:val="00691AC4"/>
    <w:rsid w:val="006921E4"/>
    <w:rsid w:val="00692468"/>
    <w:rsid w:val="00692960"/>
    <w:rsid w:val="00692E70"/>
    <w:rsid w:val="00693011"/>
    <w:rsid w:val="00693649"/>
    <w:rsid w:val="006937D0"/>
    <w:rsid w:val="00693DB7"/>
    <w:rsid w:val="00694318"/>
    <w:rsid w:val="006943D3"/>
    <w:rsid w:val="00694A04"/>
    <w:rsid w:val="00694ABE"/>
    <w:rsid w:val="00694E97"/>
    <w:rsid w:val="00694EBE"/>
    <w:rsid w:val="00695251"/>
    <w:rsid w:val="0069528E"/>
    <w:rsid w:val="006958D4"/>
    <w:rsid w:val="006959C0"/>
    <w:rsid w:val="0069605D"/>
    <w:rsid w:val="00696245"/>
    <w:rsid w:val="00696CC1"/>
    <w:rsid w:val="00696DAE"/>
    <w:rsid w:val="00697982"/>
    <w:rsid w:val="00697AF5"/>
    <w:rsid w:val="00697D57"/>
    <w:rsid w:val="00697FB8"/>
    <w:rsid w:val="006A0527"/>
    <w:rsid w:val="006A0FE6"/>
    <w:rsid w:val="006A1148"/>
    <w:rsid w:val="006A1502"/>
    <w:rsid w:val="006A184D"/>
    <w:rsid w:val="006A1D42"/>
    <w:rsid w:val="006A1E0F"/>
    <w:rsid w:val="006A20E2"/>
    <w:rsid w:val="006A2156"/>
    <w:rsid w:val="006A26F6"/>
    <w:rsid w:val="006A2A5A"/>
    <w:rsid w:val="006A30B3"/>
    <w:rsid w:val="006A3655"/>
    <w:rsid w:val="006A3742"/>
    <w:rsid w:val="006A3810"/>
    <w:rsid w:val="006A3A05"/>
    <w:rsid w:val="006A419F"/>
    <w:rsid w:val="006A4238"/>
    <w:rsid w:val="006A4C89"/>
    <w:rsid w:val="006A50C9"/>
    <w:rsid w:val="006A50D4"/>
    <w:rsid w:val="006A51D4"/>
    <w:rsid w:val="006A53E2"/>
    <w:rsid w:val="006A5736"/>
    <w:rsid w:val="006A5AE9"/>
    <w:rsid w:val="006A5E6F"/>
    <w:rsid w:val="006A60C9"/>
    <w:rsid w:val="006A66F1"/>
    <w:rsid w:val="006A6A06"/>
    <w:rsid w:val="006A6CF5"/>
    <w:rsid w:val="006A6DFF"/>
    <w:rsid w:val="006A7033"/>
    <w:rsid w:val="006A73B6"/>
    <w:rsid w:val="006B0DF4"/>
    <w:rsid w:val="006B136D"/>
    <w:rsid w:val="006B1866"/>
    <w:rsid w:val="006B1E08"/>
    <w:rsid w:val="006B20F3"/>
    <w:rsid w:val="006B2430"/>
    <w:rsid w:val="006B2650"/>
    <w:rsid w:val="006B283C"/>
    <w:rsid w:val="006B2BE5"/>
    <w:rsid w:val="006B2E8F"/>
    <w:rsid w:val="006B31D9"/>
    <w:rsid w:val="006B3469"/>
    <w:rsid w:val="006B3AEF"/>
    <w:rsid w:val="006B3D26"/>
    <w:rsid w:val="006B3FCE"/>
    <w:rsid w:val="006B4213"/>
    <w:rsid w:val="006B426B"/>
    <w:rsid w:val="006B42AA"/>
    <w:rsid w:val="006B44E8"/>
    <w:rsid w:val="006B44F7"/>
    <w:rsid w:val="006B461C"/>
    <w:rsid w:val="006B48AC"/>
    <w:rsid w:val="006B4AE9"/>
    <w:rsid w:val="006B4D33"/>
    <w:rsid w:val="006B556D"/>
    <w:rsid w:val="006B556F"/>
    <w:rsid w:val="006B55DD"/>
    <w:rsid w:val="006B5655"/>
    <w:rsid w:val="006B5765"/>
    <w:rsid w:val="006B5D0D"/>
    <w:rsid w:val="006B6151"/>
    <w:rsid w:val="006B6ED6"/>
    <w:rsid w:val="006B7117"/>
    <w:rsid w:val="006B759B"/>
    <w:rsid w:val="006B77E5"/>
    <w:rsid w:val="006B7C80"/>
    <w:rsid w:val="006B7F05"/>
    <w:rsid w:val="006C021A"/>
    <w:rsid w:val="006C038B"/>
    <w:rsid w:val="006C0711"/>
    <w:rsid w:val="006C129F"/>
    <w:rsid w:val="006C13C7"/>
    <w:rsid w:val="006C1E36"/>
    <w:rsid w:val="006C2411"/>
    <w:rsid w:val="006C2D16"/>
    <w:rsid w:val="006C407D"/>
    <w:rsid w:val="006C433E"/>
    <w:rsid w:val="006C474D"/>
    <w:rsid w:val="006C4949"/>
    <w:rsid w:val="006C4A84"/>
    <w:rsid w:val="006C4FCB"/>
    <w:rsid w:val="006C54EA"/>
    <w:rsid w:val="006C567B"/>
    <w:rsid w:val="006C5A25"/>
    <w:rsid w:val="006C5DAD"/>
    <w:rsid w:val="006C660C"/>
    <w:rsid w:val="006C6898"/>
    <w:rsid w:val="006C6BED"/>
    <w:rsid w:val="006C756C"/>
    <w:rsid w:val="006C77ED"/>
    <w:rsid w:val="006C7A5F"/>
    <w:rsid w:val="006C7F6D"/>
    <w:rsid w:val="006C7FEF"/>
    <w:rsid w:val="006D031B"/>
    <w:rsid w:val="006D038D"/>
    <w:rsid w:val="006D0C8F"/>
    <w:rsid w:val="006D0FF2"/>
    <w:rsid w:val="006D1D2D"/>
    <w:rsid w:val="006D1FE8"/>
    <w:rsid w:val="006D2388"/>
    <w:rsid w:val="006D2A18"/>
    <w:rsid w:val="006D2CE5"/>
    <w:rsid w:val="006D2CFE"/>
    <w:rsid w:val="006D33C1"/>
    <w:rsid w:val="006D3452"/>
    <w:rsid w:val="006D356B"/>
    <w:rsid w:val="006D358B"/>
    <w:rsid w:val="006D38BD"/>
    <w:rsid w:val="006D3B8F"/>
    <w:rsid w:val="006D3E8A"/>
    <w:rsid w:val="006D3EE1"/>
    <w:rsid w:val="006D4D4E"/>
    <w:rsid w:val="006D508F"/>
    <w:rsid w:val="006D5160"/>
    <w:rsid w:val="006D54BC"/>
    <w:rsid w:val="006D566B"/>
    <w:rsid w:val="006D5948"/>
    <w:rsid w:val="006D5D7D"/>
    <w:rsid w:val="006D5EA0"/>
    <w:rsid w:val="006D626E"/>
    <w:rsid w:val="006D681B"/>
    <w:rsid w:val="006D6827"/>
    <w:rsid w:val="006D7213"/>
    <w:rsid w:val="006D7266"/>
    <w:rsid w:val="006D73C5"/>
    <w:rsid w:val="006D7864"/>
    <w:rsid w:val="006D7B6C"/>
    <w:rsid w:val="006D7DFC"/>
    <w:rsid w:val="006E0158"/>
    <w:rsid w:val="006E07B2"/>
    <w:rsid w:val="006E0A1C"/>
    <w:rsid w:val="006E0F74"/>
    <w:rsid w:val="006E0FCA"/>
    <w:rsid w:val="006E11AE"/>
    <w:rsid w:val="006E152C"/>
    <w:rsid w:val="006E1D63"/>
    <w:rsid w:val="006E1F9B"/>
    <w:rsid w:val="006E1FA5"/>
    <w:rsid w:val="006E1FD6"/>
    <w:rsid w:val="006E2181"/>
    <w:rsid w:val="006E252B"/>
    <w:rsid w:val="006E2749"/>
    <w:rsid w:val="006E27D1"/>
    <w:rsid w:val="006E2C5A"/>
    <w:rsid w:val="006E30F9"/>
    <w:rsid w:val="006E328D"/>
    <w:rsid w:val="006E33F9"/>
    <w:rsid w:val="006E35D1"/>
    <w:rsid w:val="006E3682"/>
    <w:rsid w:val="006E3692"/>
    <w:rsid w:val="006E374A"/>
    <w:rsid w:val="006E38A0"/>
    <w:rsid w:val="006E3A67"/>
    <w:rsid w:val="006E3A96"/>
    <w:rsid w:val="006E3E7C"/>
    <w:rsid w:val="006E3FA9"/>
    <w:rsid w:val="006E4147"/>
    <w:rsid w:val="006E471D"/>
    <w:rsid w:val="006E47D8"/>
    <w:rsid w:val="006E4EB9"/>
    <w:rsid w:val="006E50CD"/>
    <w:rsid w:val="006E51B1"/>
    <w:rsid w:val="006E5DED"/>
    <w:rsid w:val="006E637F"/>
    <w:rsid w:val="006E6C82"/>
    <w:rsid w:val="006E7789"/>
    <w:rsid w:val="006E7A79"/>
    <w:rsid w:val="006E7BAC"/>
    <w:rsid w:val="006E7FD8"/>
    <w:rsid w:val="006F07BA"/>
    <w:rsid w:val="006F0A52"/>
    <w:rsid w:val="006F0BFE"/>
    <w:rsid w:val="006F12CE"/>
    <w:rsid w:val="006F139C"/>
    <w:rsid w:val="006F1B86"/>
    <w:rsid w:val="006F1EE7"/>
    <w:rsid w:val="006F24B3"/>
    <w:rsid w:val="006F2EF3"/>
    <w:rsid w:val="006F3B76"/>
    <w:rsid w:val="006F446E"/>
    <w:rsid w:val="006F4C7A"/>
    <w:rsid w:val="006F57AE"/>
    <w:rsid w:val="006F5A77"/>
    <w:rsid w:val="006F5C9C"/>
    <w:rsid w:val="006F636F"/>
    <w:rsid w:val="006F6614"/>
    <w:rsid w:val="006F68EF"/>
    <w:rsid w:val="006F69C5"/>
    <w:rsid w:val="006F7FF3"/>
    <w:rsid w:val="007004B2"/>
    <w:rsid w:val="00700573"/>
    <w:rsid w:val="00700BF3"/>
    <w:rsid w:val="00700D08"/>
    <w:rsid w:val="007017E6"/>
    <w:rsid w:val="00701945"/>
    <w:rsid w:val="00701A22"/>
    <w:rsid w:val="00702927"/>
    <w:rsid w:val="00702DCC"/>
    <w:rsid w:val="00702E71"/>
    <w:rsid w:val="0070355D"/>
    <w:rsid w:val="00703587"/>
    <w:rsid w:val="007036E7"/>
    <w:rsid w:val="007037DF"/>
    <w:rsid w:val="00704089"/>
    <w:rsid w:val="00704113"/>
    <w:rsid w:val="007041BF"/>
    <w:rsid w:val="007047C0"/>
    <w:rsid w:val="00704ABD"/>
    <w:rsid w:val="00704AFA"/>
    <w:rsid w:val="00704CA2"/>
    <w:rsid w:val="007058B6"/>
    <w:rsid w:val="007059D7"/>
    <w:rsid w:val="00705C65"/>
    <w:rsid w:val="00705E14"/>
    <w:rsid w:val="00706487"/>
    <w:rsid w:val="00707A69"/>
    <w:rsid w:val="00707F8A"/>
    <w:rsid w:val="0071171A"/>
    <w:rsid w:val="00711ACD"/>
    <w:rsid w:val="00711D28"/>
    <w:rsid w:val="007121FB"/>
    <w:rsid w:val="00712E6B"/>
    <w:rsid w:val="00712ECC"/>
    <w:rsid w:val="0071376A"/>
    <w:rsid w:val="007139C1"/>
    <w:rsid w:val="0071464F"/>
    <w:rsid w:val="0071469E"/>
    <w:rsid w:val="007149DB"/>
    <w:rsid w:val="00715368"/>
    <w:rsid w:val="00715918"/>
    <w:rsid w:val="0071617D"/>
    <w:rsid w:val="007164A3"/>
    <w:rsid w:val="0071665D"/>
    <w:rsid w:val="0071730A"/>
    <w:rsid w:val="00717452"/>
    <w:rsid w:val="00717498"/>
    <w:rsid w:val="00717595"/>
    <w:rsid w:val="00717EDA"/>
    <w:rsid w:val="00720614"/>
    <w:rsid w:val="00720838"/>
    <w:rsid w:val="00720FB9"/>
    <w:rsid w:val="00721020"/>
    <w:rsid w:val="0072118C"/>
    <w:rsid w:val="007214D4"/>
    <w:rsid w:val="00721899"/>
    <w:rsid w:val="007218A9"/>
    <w:rsid w:val="007218B8"/>
    <w:rsid w:val="0072190B"/>
    <w:rsid w:val="00721AFB"/>
    <w:rsid w:val="00721B30"/>
    <w:rsid w:val="00721C56"/>
    <w:rsid w:val="00722244"/>
    <w:rsid w:val="0072233F"/>
    <w:rsid w:val="007224D4"/>
    <w:rsid w:val="0072264B"/>
    <w:rsid w:val="00722A12"/>
    <w:rsid w:val="00722FE7"/>
    <w:rsid w:val="007234D7"/>
    <w:rsid w:val="00724750"/>
    <w:rsid w:val="007249B8"/>
    <w:rsid w:val="00724EA8"/>
    <w:rsid w:val="00725818"/>
    <w:rsid w:val="00725F22"/>
    <w:rsid w:val="00725F3C"/>
    <w:rsid w:val="00726AB5"/>
    <w:rsid w:val="00726BFA"/>
    <w:rsid w:val="00727214"/>
    <w:rsid w:val="007272E7"/>
    <w:rsid w:val="00727502"/>
    <w:rsid w:val="00727521"/>
    <w:rsid w:val="0072758A"/>
    <w:rsid w:val="00727701"/>
    <w:rsid w:val="007278DB"/>
    <w:rsid w:val="00727AB6"/>
    <w:rsid w:val="00727C6B"/>
    <w:rsid w:val="00727DA2"/>
    <w:rsid w:val="00730282"/>
    <w:rsid w:val="00730D61"/>
    <w:rsid w:val="00730EB4"/>
    <w:rsid w:val="00731019"/>
    <w:rsid w:val="0073106E"/>
    <w:rsid w:val="007317C6"/>
    <w:rsid w:val="00731D3E"/>
    <w:rsid w:val="00731E10"/>
    <w:rsid w:val="00731E30"/>
    <w:rsid w:val="007320E0"/>
    <w:rsid w:val="007321ED"/>
    <w:rsid w:val="00732678"/>
    <w:rsid w:val="00732ED9"/>
    <w:rsid w:val="00733310"/>
    <w:rsid w:val="00733334"/>
    <w:rsid w:val="00733AEF"/>
    <w:rsid w:val="00733F5A"/>
    <w:rsid w:val="0073440A"/>
    <w:rsid w:val="00734608"/>
    <w:rsid w:val="007347EC"/>
    <w:rsid w:val="00735646"/>
    <w:rsid w:val="00735648"/>
    <w:rsid w:val="0073586E"/>
    <w:rsid w:val="00735B16"/>
    <w:rsid w:val="0073667A"/>
    <w:rsid w:val="007375B2"/>
    <w:rsid w:val="007376FF"/>
    <w:rsid w:val="00737822"/>
    <w:rsid w:val="00737D7A"/>
    <w:rsid w:val="007404CC"/>
    <w:rsid w:val="00740801"/>
    <w:rsid w:val="00740D4D"/>
    <w:rsid w:val="00740DE8"/>
    <w:rsid w:val="007410A1"/>
    <w:rsid w:val="00741138"/>
    <w:rsid w:val="00741B5E"/>
    <w:rsid w:val="00741EB1"/>
    <w:rsid w:val="00741EE4"/>
    <w:rsid w:val="00741F16"/>
    <w:rsid w:val="00741F95"/>
    <w:rsid w:val="00742167"/>
    <w:rsid w:val="0074257D"/>
    <w:rsid w:val="00742AD5"/>
    <w:rsid w:val="00742FC4"/>
    <w:rsid w:val="007431A3"/>
    <w:rsid w:val="0074365F"/>
    <w:rsid w:val="00744076"/>
    <w:rsid w:val="00744517"/>
    <w:rsid w:val="007446DB"/>
    <w:rsid w:val="00744B36"/>
    <w:rsid w:val="00744D88"/>
    <w:rsid w:val="00744F71"/>
    <w:rsid w:val="00745017"/>
    <w:rsid w:val="00745094"/>
    <w:rsid w:val="0074516A"/>
    <w:rsid w:val="0074578B"/>
    <w:rsid w:val="007457F5"/>
    <w:rsid w:val="00745E5D"/>
    <w:rsid w:val="00746090"/>
    <w:rsid w:val="007467C3"/>
    <w:rsid w:val="00746935"/>
    <w:rsid w:val="00746CE3"/>
    <w:rsid w:val="00747381"/>
    <w:rsid w:val="00747555"/>
    <w:rsid w:val="007478D4"/>
    <w:rsid w:val="00747C7A"/>
    <w:rsid w:val="00747ED7"/>
    <w:rsid w:val="00750387"/>
    <w:rsid w:val="007504B3"/>
    <w:rsid w:val="0075088F"/>
    <w:rsid w:val="00750EF1"/>
    <w:rsid w:val="00750FFB"/>
    <w:rsid w:val="00751337"/>
    <w:rsid w:val="00751347"/>
    <w:rsid w:val="00751470"/>
    <w:rsid w:val="0075157E"/>
    <w:rsid w:val="0075161A"/>
    <w:rsid w:val="007516CE"/>
    <w:rsid w:val="00751C03"/>
    <w:rsid w:val="007521AE"/>
    <w:rsid w:val="007521D8"/>
    <w:rsid w:val="0075221C"/>
    <w:rsid w:val="007522E7"/>
    <w:rsid w:val="00752D15"/>
    <w:rsid w:val="0075355F"/>
    <w:rsid w:val="007538A9"/>
    <w:rsid w:val="00753FBD"/>
    <w:rsid w:val="00754674"/>
    <w:rsid w:val="00754783"/>
    <w:rsid w:val="00754799"/>
    <w:rsid w:val="0075479D"/>
    <w:rsid w:val="0075481E"/>
    <w:rsid w:val="007549FA"/>
    <w:rsid w:val="00754A46"/>
    <w:rsid w:val="0075557C"/>
    <w:rsid w:val="00755D74"/>
    <w:rsid w:val="00755DD7"/>
    <w:rsid w:val="00756049"/>
    <w:rsid w:val="007564BF"/>
    <w:rsid w:val="00756733"/>
    <w:rsid w:val="00757056"/>
    <w:rsid w:val="00757237"/>
    <w:rsid w:val="007575BF"/>
    <w:rsid w:val="0076047F"/>
    <w:rsid w:val="00760B6D"/>
    <w:rsid w:val="00761493"/>
    <w:rsid w:val="00761563"/>
    <w:rsid w:val="00762893"/>
    <w:rsid w:val="00762ED2"/>
    <w:rsid w:val="00762ED8"/>
    <w:rsid w:val="0076304B"/>
    <w:rsid w:val="00763614"/>
    <w:rsid w:val="007636B7"/>
    <w:rsid w:val="00763830"/>
    <w:rsid w:val="00763BB3"/>
    <w:rsid w:val="00763CC0"/>
    <w:rsid w:val="00764623"/>
    <w:rsid w:val="0076467C"/>
    <w:rsid w:val="00764D21"/>
    <w:rsid w:val="0076514F"/>
    <w:rsid w:val="007652E4"/>
    <w:rsid w:val="00765692"/>
    <w:rsid w:val="00765A60"/>
    <w:rsid w:val="00765D69"/>
    <w:rsid w:val="00766520"/>
    <w:rsid w:val="00766592"/>
    <w:rsid w:val="00766654"/>
    <w:rsid w:val="007669D0"/>
    <w:rsid w:val="00766DD7"/>
    <w:rsid w:val="00766ECA"/>
    <w:rsid w:val="00767002"/>
    <w:rsid w:val="0077009D"/>
    <w:rsid w:val="00770AB8"/>
    <w:rsid w:val="00770CB9"/>
    <w:rsid w:val="00770D57"/>
    <w:rsid w:val="00771627"/>
    <w:rsid w:val="00772078"/>
    <w:rsid w:val="0077234A"/>
    <w:rsid w:val="007728BD"/>
    <w:rsid w:val="00772B51"/>
    <w:rsid w:val="00773633"/>
    <w:rsid w:val="00773F81"/>
    <w:rsid w:val="007744E8"/>
    <w:rsid w:val="00774635"/>
    <w:rsid w:val="0077479F"/>
    <w:rsid w:val="007747B6"/>
    <w:rsid w:val="007748A5"/>
    <w:rsid w:val="0077503D"/>
    <w:rsid w:val="007758DB"/>
    <w:rsid w:val="0077598F"/>
    <w:rsid w:val="00775BDA"/>
    <w:rsid w:val="00776422"/>
    <w:rsid w:val="007765CC"/>
    <w:rsid w:val="007776E8"/>
    <w:rsid w:val="00777734"/>
    <w:rsid w:val="007779DB"/>
    <w:rsid w:val="007800AE"/>
    <w:rsid w:val="0078058E"/>
    <w:rsid w:val="007806AD"/>
    <w:rsid w:val="00780C85"/>
    <w:rsid w:val="00780CFB"/>
    <w:rsid w:val="00780D2A"/>
    <w:rsid w:val="00781C5D"/>
    <w:rsid w:val="00781E4B"/>
    <w:rsid w:val="0078208B"/>
    <w:rsid w:val="00782733"/>
    <w:rsid w:val="007830C5"/>
    <w:rsid w:val="0078321A"/>
    <w:rsid w:val="00783CAF"/>
    <w:rsid w:val="00783CC8"/>
    <w:rsid w:val="00783DEB"/>
    <w:rsid w:val="007842D7"/>
    <w:rsid w:val="007844D4"/>
    <w:rsid w:val="00784B58"/>
    <w:rsid w:val="00784CA9"/>
    <w:rsid w:val="00784E39"/>
    <w:rsid w:val="00785662"/>
    <w:rsid w:val="00785A88"/>
    <w:rsid w:val="00785AAE"/>
    <w:rsid w:val="007861E6"/>
    <w:rsid w:val="0078682F"/>
    <w:rsid w:val="00786AF4"/>
    <w:rsid w:val="00786CE3"/>
    <w:rsid w:val="00787391"/>
    <w:rsid w:val="007876D4"/>
    <w:rsid w:val="00787A04"/>
    <w:rsid w:val="00787A61"/>
    <w:rsid w:val="00787BA6"/>
    <w:rsid w:val="00787BF4"/>
    <w:rsid w:val="0079047E"/>
    <w:rsid w:val="0079068C"/>
    <w:rsid w:val="007906B2"/>
    <w:rsid w:val="00790762"/>
    <w:rsid w:val="00790CB8"/>
    <w:rsid w:val="007915C6"/>
    <w:rsid w:val="007917EB"/>
    <w:rsid w:val="007917ED"/>
    <w:rsid w:val="00791F0C"/>
    <w:rsid w:val="0079254D"/>
    <w:rsid w:val="00792C00"/>
    <w:rsid w:val="00792DD0"/>
    <w:rsid w:val="00793BA3"/>
    <w:rsid w:val="00794966"/>
    <w:rsid w:val="00794B7E"/>
    <w:rsid w:val="00794BB4"/>
    <w:rsid w:val="00794C24"/>
    <w:rsid w:val="00794C95"/>
    <w:rsid w:val="00794D79"/>
    <w:rsid w:val="00794FA9"/>
    <w:rsid w:val="007955AB"/>
    <w:rsid w:val="0079580A"/>
    <w:rsid w:val="00795822"/>
    <w:rsid w:val="007958C1"/>
    <w:rsid w:val="00795A4F"/>
    <w:rsid w:val="00795F56"/>
    <w:rsid w:val="00796A54"/>
    <w:rsid w:val="00796E29"/>
    <w:rsid w:val="007970D1"/>
    <w:rsid w:val="00797249"/>
    <w:rsid w:val="007974DC"/>
    <w:rsid w:val="007979B4"/>
    <w:rsid w:val="007A0253"/>
    <w:rsid w:val="007A02B7"/>
    <w:rsid w:val="007A0A95"/>
    <w:rsid w:val="007A10BD"/>
    <w:rsid w:val="007A1143"/>
    <w:rsid w:val="007A135B"/>
    <w:rsid w:val="007A13EE"/>
    <w:rsid w:val="007A1924"/>
    <w:rsid w:val="007A1D98"/>
    <w:rsid w:val="007A1E35"/>
    <w:rsid w:val="007A26D1"/>
    <w:rsid w:val="007A2FE1"/>
    <w:rsid w:val="007A3326"/>
    <w:rsid w:val="007A3BEA"/>
    <w:rsid w:val="007A3E3E"/>
    <w:rsid w:val="007A402B"/>
    <w:rsid w:val="007A434E"/>
    <w:rsid w:val="007A4592"/>
    <w:rsid w:val="007A473E"/>
    <w:rsid w:val="007A4B34"/>
    <w:rsid w:val="007A4CB6"/>
    <w:rsid w:val="007A4E08"/>
    <w:rsid w:val="007A4E32"/>
    <w:rsid w:val="007A55EF"/>
    <w:rsid w:val="007A70BF"/>
    <w:rsid w:val="007A77CC"/>
    <w:rsid w:val="007A7A2D"/>
    <w:rsid w:val="007A7D8B"/>
    <w:rsid w:val="007B01EB"/>
    <w:rsid w:val="007B0258"/>
    <w:rsid w:val="007B105A"/>
    <w:rsid w:val="007B1197"/>
    <w:rsid w:val="007B1DB3"/>
    <w:rsid w:val="007B2322"/>
    <w:rsid w:val="007B2E2A"/>
    <w:rsid w:val="007B2F1B"/>
    <w:rsid w:val="007B319C"/>
    <w:rsid w:val="007B326B"/>
    <w:rsid w:val="007B3605"/>
    <w:rsid w:val="007B3806"/>
    <w:rsid w:val="007B3817"/>
    <w:rsid w:val="007B3867"/>
    <w:rsid w:val="007B39B9"/>
    <w:rsid w:val="007B3D6A"/>
    <w:rsid w:val="007B4498"/>
    <w:rsid w:val="007B4F60"/>
    <w:rsid w:val="007B5068"/>
    <w:rsid w:val="007B551C"/>
    <w:rsid w:val="007B6265"/>
    <w:rsid w:val="007B64FE"/>
    <w:rsid w:val="007B651E"/>
    <w:rsid w:val="007B6525"/>
    <w:rsid w:val="007B6545"/>
    <w:rsid w:val="007B65A4"/>
    <w:rsid w:val="007B65ED"/>
    <w:rsid w:val="007B6B1C"/>
    <w:rsid w:val="007B6B4A"/>
    <w:rsid w:val="007B7BD9"/>
    <w:rsid w:val="007B7DB4"/>
    <w:rsid w:val="007C02EC"/>
    <w:rsid w:val="007C040A"/>
    <w:rsid w:val="007C0909"/>
    <w:rsid w:val="007C0C61"/>
    <w:rsid w:val="007C0CCF"/>
    <w:rsid w:val="007C15EE"/>
    <w:rsid w:val="007C16E6"/>
    <w:rsid w:val="007C220F"/>
    <w:rsid w:val="007C258C"/>
    <w:rsid w:val="007C26C9"/>
    <w:rsid w:val="007C287A"/>
    <w:rsid w:val="007C34ED"/>
    <w:rsid w:val="007C3596"/>
    <w:rsid w:val="007C3BA6"/>
    <w:rsid w:val="007C3C85"/>
    <w:rsid w:val="007C41F9"/>
    <w:rsid w:val="007C432C"/>
    <w:rsid w:val="007C4375"/>
    <w:rsid w:val="007C4382"/>
    <w:rsid w:val="007C47E7"/>
    <w:rsid w:val="007C4842"/>
    <w:rsid w:val="007C56CF"/>
    <w:rsid w:val="007C5767"/>
    <w:rsid w:val="007C5AD5"/>
    <w:rsid w:val="007C5BD9"/>
    <w:rsid w:val="007C5C33"/>
    <w:rsid w:val="007C697B"/>
    <w:rsid w:val="007C6FE7"/>
    <w:rsid w:val="007C73FF"/>
    <w:rsid w:val="007C799C"/>
    <w:rsid w:val="007D0287"/>
    <w:rsid w:val="007D054F"/>
    <w:rsid w:val="007D05EF"/>
    <w:rsid w:val="007D0F39"/>
    <w:rsid w:val="007D1E50"/>
    <w:rsid w:val="007D204F"/>
    <w:rsid w:val="007D2571"/>
    <w:rsid w:val="007D30A7"/>
    <w:rsid w:val="007D34CD"/>
    <w:rsid w:val="007D3609"/>
    <w:rsid w:val="007D3C5E"/>
    <w:rsid w:val="007D42A4"/>
    <w:rsid w:val="007D4CC0"/>
    <w:rsid w:val="007D4FA7"/>
    <w:rsid w:val="007D53A2"/>
    <w:rsid w:val="007D53CB"/>
    <w:rsid w:val="007D55DC"/>
    <w:rsid w:val="007D56E0"/>
    <w:rsid w:val="007D5752"/>
    <w:rsid w:val="007D59AF"/>
    <w:rsid w:val="007D5AD3"/>
    <w:rsid w:val="007D5C14"/>
    <w:rsid w:val="007D5EEC"/>
    <w:rsid w:val="007D5F21"/>
    <w:rsid w:val="007D5FC6"/>
    <w:rsid w:val="007D6087"/>
    <w:rsid w:val="007D63BC"/>
    <w:rsid w:val="007D65B6"/>
    <w:rsid w:val="007D65E4"/>
    <w:rsid w:val="007D667B"/>
    <w:rsid w:val="007D7490"/>
    <w:rsid w:val="007D7685"/>
    <w:rsid w:val="007D7A95"/>
    <w:rsid w:val="007D7BDB"/>
    <w:rsid w:val="007E02F2"/>
    <w:rsid w:val="007E0411"/>
    <w:rsid w:val="007E05BA"/>
    <w:rsid w:val="007E0EF9"/>
    <w:rsid w:val="007E0F7D"/>
    <w:rsid w:val="007E1BC4"/>
    <w:rsid w:val="007E23D3"/>
    <w:rsid w:val="007E250E"/>
    <w:rsid w:val="007E2B8F"/>
    <w:rsid w:val="007E30F3"/>
    <w:rsid w:val="007E3309"/>
    <w:rsid w:val="007E4000"/>
    <w:rsid w:val="007E4596"/>
    <w:rsid w:val="007E4903"/>
    <w:rsid w:val="007E4D6B"/>
    <w:rsid w:val="007E4E74"/>
    <w:rsid w:val="007E5383"/>
    <w:rsid w:val="007E5386"/>
    <w:rsid w:val="007E55D7"/>
    <w:rsid w:val="007E66C1"/>
    <w:rsid w:val="007E6796"/>
    <w:rsid w:val="007E6D06"/>
    <w:rsid w:val="007E76DB"/>
    <w:rsid w:val="007E77C3"/>
    <w:rsid w:val="007E7D8A"/>
    <w:rsid w:val="007F032E"/>
    <w:rsid w:val="007F038C"/>
    <w:rsid w:val="007F0A59"/>
    <w:rsid w:val="007F0F24"/>
    <w:rsid w:val="007F0FFE"/>
    <w:rsid w:val="007F1C35"/>
    <w:rsid w:val="007F1FE0"/>
    <w:rsid w:val="007F1FFC"/>
    <w:rsid w:val="007F2199"/>
    <w:rsid w:val="007F21B1"/>
    <w:rsid w:val="007F2337"/>
    <w:rsid w:val="007F25AC"/>
    <w:rsid w:val="007F28A6"/>
    <w:rsid w:val="007F2C0B"/>
    <w:rsid w:val="007F3141"/>
    <w:rsid w:val="007F31FC"/>
    <w:rsid w:val="007F324F"/>
    <w:rsid w:val="007F3257"/>
    <w:rsid w:val="007F3272"/>
    <w:rsid w:val="007F39E1"/>
    <w:rsid w:val="007F3D05"/>
    <w:rsid w:val="007F3D2A"/>
    <w:rsid w:val="007F3EAF"/>
    <w:rsid w:val="007F4155"/>
    <w:rsid w:val="007F41A2"/>
    <w:rsid w:val="007F45C1"/>
    <w:rsid w:val="007F49E7"/>
    <w:rsid w:val="007F4C5D"/>
    <w:rsid w:val="007F4ED0"/>
    <w:rsid w:val="007F53B0"/>
    <w:rsid w:val="007F5B24"/>
    <w:rsid w:val="007F5D19"/>
    <w:rsid w:val="007F5DB8"/>
    <w:rsid w:val="007F6965"/>
    <w:rsid w:val="007F6A38"/>
    <w:rsid w:val="007F70B5"/>
    <w:rsid w:val="007F72B7"/>
    <w:rsid w:val="007F7308"/>
    <w:rsid w:val="007F73D9"/>
    <w:rsid w:val="007F75D5"/>
    <w:rsid w:val="007F7660"/>
    <w:rsid w:val="007F7784"/>
    <w:rsid w:val="007F7C14"/>
    <w:rsid w:val="00800B1E"/>
    <w:rsid w:val="00800FD4"/>
    <w:rsid w:val="00801395"/>
    <w:rsid w:val="008014C5"/>
    <w:rsid w:val="00801E45"/>
    <w:rsid w:val="0080238E"/>
    <w:rsid w:val="00802605"/>
    <w:rsid w:val="0080267A"/>
    <w:rsid w:val="00802891"/>
    <w:rsid w:val="00802894"/>
    <w:rsid w:val="008029BA"/>
    <w:rsid w:val="00802BA5"/>
    <w:rsid w:val="0080327F"/>
    <w:rsid w:val="00803322"/>
    <w:rsid w:val="00803794"/>
    <w:rsid w:val="00804AEF"/>
    <w:rsid w:val="00804F87"/>
    <w:rsid w:val="00804F95"/>
    <w:rsid w:val="00805233"/>
    <w:rsid w:val="00805423"/>
    <w:rsid w:val="008054B3"/>
    <w:rsid w:val="00805ACA"/>
    <w:rsid w:val="00805B0E"/>
    <w:rsid w:val="00805E9B"/>
    <w:rsid w:val="00805FE5"/>
    <w:rsid w:val="00806047"/>
    <w:rsid w:val="00806193"/>
    <w:rsid w:val="008063E8"/>
    <w:rsid w:val="00807137"/>
    <w:rsid w:val="00807196"/>
    <w:rsid w:val="00807625"/>
    <w:rsid w:val="0080786B"/>
    <w:rsid w:val="00807AA0"/>
    <w:rsid w:val="00807AFB"/>
    <w:rsid w:val="00807C55"/>
    <w:rsid w:val="0081057A"/>
    <w:rsid w:val="008107BE"/>
    <w:rsid w:val="00810F1E"/>
    <w:rsid w:val="008110FD"/>
    <w:rsid w:val="0081110C"/>
    <w:rsid w:val="008114B1"/>
    <w:rsid w:val="00812218"/>
    <w:rsid w:val="00812806"/>
    <w:rsid w:val="00812F75"/>
    <w:rsid w:val="0081374E"/>
    <w:rsid w:val="008137DE"/>
    <w:rsid w:val="00813930"/>
    <w:rsid w:val="00813C45"/>
    <w:rsid w:val="00813E13"/>
    <w:rsid w:val="00813E16"/>
    <w:rsid w:val="00814212"/>
    <w:rsid w:val="0081422C"/>
    <w:rsid w:val="00814A16"/>
    <w:rsid w:val="008150A7"/>
    <w:rsid w:val="0081540C"/>
    <w:rsid w:val="00817727"/>
    <w:rsid w:val="00817934"/>
    <w:rsid w:val="00817A3B"/>
    <w:rsid w:val="00817F7B"/>
    <w:rsid w:val="00820186"/>
    <w:rsid w:val="00820209"/>
    <w:rsid w:val="008202FA"/>
    <w:rsid w:val="008205F9"/>
    <w:rsid w:val="0082092A"/>
    <w:rsid w:val="00820AF4"/>
    <w:rsid w:val="00821301"/>
    <w:rsid w:val="008217E2"/>
    <w:rsid w:val="00822090"/>
    <w:rsid w:val="008221B8"/>
    <w:rsid w:val="00822317"/>
    <w:rsid w:val="008225B3"/>
    <w:rsid w:val="00822777"/>
    <w:rsid w:val="00822A74"/>
    <w:rsid w:val="00822CF3"/>
    <w:rsid w:val="00823C9D"/>
    <w:rsid w:val="00824014"/>
    <w:rsid w:val="00824853"/>
    <w:rsid w:val="0082485C"/>
    <w:rsid w:val="00824AFE"/>
    <w:rsid w:val="00825200"/>
    <w:rsid w:val="00825391"/>
    <w:rsid w:val="00825581"/>
    <w:rsid w:val="00825B00"/>
    <w:rsid w:val="0082661B"/>
    <w:rsid w:val="008268E4"/>
    <w:rsid w:val="008269A8"/>
    <w:rsid w:val="008273D0"/>
    <w:rsid w:val="00827C17"/>
    <w:rsid w:val="008301C7"/>
    <w:rsid w:val="00830F5F"/>
    <w:rsid w:val="00831A87"/>
    <w:rsid w:val="00831AA3"/>
    <w:rsid w:val="00831DC4"/>
    <w:rsid w:val="00831E7E"/>
    <w:rsid w:val="00831EDA"/>
    <w:rsid w:val="008321B6"/>
    <w:rsid w:val="008321C5"/>
    <w:rsid w:val="0083299E"/>
    <w:rsid w:val="008329C2"/>
    <w:rsid w:val="00833018"/>
    <w:rsid w:val="008331C1"/>
    <w:rsid w:val="0083374F"/>
    <w:rsid w:val="00833750"/>
    <w:rsid w:val="008338B1"/>
    <w:rsid w:val="00833AA8"/>
    <w:rsid w:val="00833E15"/>
    <w:rsid w:val="00834007"/>
    <w:rsid w:val="00834115"/>
    <w:rsid w:val="0083411F"/>
    <w:rsid w:val="008342AF"/>
    <w:rsid w:val="00834646"/>
    <w:rsid w:val="00834757"/>
    <w:rsid w:val="00834B7F"/>
    <w:rsid w:val="00834BDB"/>
    <w:rsid w:val="00835058"/>
    <w:rsid w:val="0083535E"/>
    <w:rsid w:val="00835489"/>
    <w:rsid w:val="008354FF"/>
    <w:rsid w:val="00835616"/>
    <w:rsid w:val="008356DF"/>
    <w:rsid w:val="00835BAB"/>
    <w:rsid w:val="00835E23"/>
    <w:rsid w:val="00836880"/>
    <w:rsid w:val="00836BE1"/>
    <w:rsid w:val="00836DF4"/>
    <w:rsid w:val="00836E8F"/>
    <w:rsid w:val="00837ADB"/>
    <w:rsid w:val="00837D82"/>
    <w:rsid w:val="008402F5"/>
    <w:rsid w:val="008404B0"/>
    <w:rsid w:val="0084052A"/>
    <w:rsid w:val="00840966"/>
    <w:rsid w:val="00840AA8"/>
    <w:rsid w:val="008413A3"/>
    <w:rsid w:val="0084189F"/>
    <w:rsid w:val="00841D8C"/>
    <w:rsid w:val="008425FA"/>
    <w:rsid w:val="00842852"/>
    <w:rsid w:val="00842A09"/>
    <w:rsid w:val="00842F25"/>
    <w:rsid w:val="008430C5"/>
    <w:rsid w:val="008434B6"/>
    <w:rsid w:val="008439D9"/>
    <w:rsid w:val="00843A89"/>
    <w:rsid w:val="00843BC0"/>
    <w:rsid w:val="008442E5"/>
    <w:rsid w:val="00844CAC"/>
    <w:rsid w:val="00845BFF"/>
    <w:rsid w:val="00845F50"/>
    <w:rsid w:val="00845F72"/>
    <w:rsid w:val="008467D7"/>
    <w:rsid w:val="0084688C"/>
    <w:rsid w:val="00846A73"/>
    <w:rsid w:val="00846C3C"/>
    <w:rsid w:val="00846EDB"/>
    <w:rsid w:val="0084727B"/>
    <w:rsid w:val="0084769C"/>
    <w:rsid w:val="00847794"/>
    <w:rsid w:val="00847E80"/>
    <w:rsid w:val="00850B4F"/>
    <w:rsid w:val="00850BAE"/>
    <w:rsid w:val="00850E3C"/>
    <w:rsid w:val="008510C4"/>
    <w:rsid w:val="008513A9"/>
    <w:rsid w:val="008514C6"/>
    <w:rsid w:val="0085160E"/>
    <w:rsid w:val="00851CD4"/>
    <w:rsid w:val="00851E5D"/>
    <w:rsid w:val="00852463"/>
    <w:rsid w:val="00852803"/>
    <w:rsid w:val="00852A1E"/>
    <w:rsid w:val="00852D90"/>
    <w:rsid w:val="00853169"/>
    <w:rsid w:val="008531C3"/>
    <w:rsid w:val="00853D0A"/>
    <w:rsid w:val="00853EC4"/>
    <w:rsid w:val="0085418B"/>
    <w:rsid w:val="00854370"/>
    <w:rsid w:val="008543ED"/>
    <w:rsid w:val="00854FFC"/>
    <w:rsid w:val="008551E2"/>
    <w:rsid w:val="00855335"/>
    <w:rsid w:val="0085543A"/>
    <w:rsid w:val="00855AE5"/>
    <w:rsid w:val="00855BA3"/>
    <w:rsid w:val="00855C29"/>
    <w:rsid w:val="00855E16"/>
    <w:rsid w:val="00856496"/>
    <w:rsid w:val="00856C90"/>
    <w:rsid w:val="008570DA"/>
    <w:rsid w:val="0085754D"/>
    <w:rsid w:val="00857736"/>
    <w:rsid w:val="00857800"/>
    <w:rsid w:val="00857B52"/>
    <w:rsid w:val="00857D2D"/>
    <w:rsid w:val="00857DB6"/>
    <w:rsid w:val="00860658"/>
    <w:rsid w:val="00860BE8"/>
    <w:rsid w:val="00861122"/>
    <w:rsid w:val="008612A0"/>
    <w:rsid w:val="008617DE"/>
    <w:rsid w:val="00861886"/>
    <w:rsid w:val="008619B3"/>
    <w:rsid w:val="00861A2A"/>
    <w:rsid w:val="00861CBB"/>
    <w:rsid w:val="0086242F"/>
    <w:rsid w:val="00862803"/>
    <w:rsid w:val="00862A80"/>
    <w:rsid w:val="00862C4F"/>
    <w:rsid w:val="00862E19"/>
    <w:rsid w:val="00863251"/>
    <w:rsid w:val="0086336F"/>
    <w:rsid w:val="00863470"/>
    <w:rsid w:val="008637AC"/>
    <w:rsid w:val="00863D40"/>
    <w:rsid w:val="008641DD"/>
    <w:rsid w:val="008648FE"/>
    <w:rsid w:val="008649AD"/>
    <w:rsid w:val="00864E99"/>
    <w:rsid w:val="00865308"/>
    <w:rsid w:val="0086545A"/>
    <w:rsid w:val="008659EE"/>
    <w:rsid w:val="00865F8E"/>
    <w:rsid w:val="00866019"/>
    <w:rsid w:val="00866403"/>
    <w:rsid w:val="008669E8"/>
    <w:rsid w:val="00866B95"/>
    <w:rsid w:val="00866D5A"/>
    <w:rsid w:val="00866DDD"/>
    <w:rsid w:val="00867322"/>
    <w:rsid w:val="00867374"/>
    <w:rsid w:val="00867528"/>
    <w:rsid w:val="008677DE"/>
    <w:rsid w:val="00867E62"/>
    <w:rsid w:val="00870093"/>
    <w:rsid w:val="00870C47"/>
    <w:rsid w:val="00871351"/>
    <w:rsid w:val="0087144B"/>
    <w:rsid w:val="0087195C"/>
    <w:rsid w:val="00871E09"/>
    <w:rsid w:val="00872459"/>
    <w:rsid w:val="0087286F"/>
    <w:rsid w:val="00872AC7"/>
    <w:rsid w:val="00872DD7"/>
    <w:rsid w:val="008732A2"/>
    <w:rsid w:val="00873F1B"/>
    <w:rsid w:val="008741CF"/>
    <w:rsid w:val="008743A8"/>
    <w:rsid w:val="008745EB"/>
    <w:rsid w:val="008754D2"/>
    <w:rsid w:val="00875E38"/>
    <w:rsid w:val="00875EA6"/>
    <w:rsid w:val="00875F5C"/>
    <w:rsid w:val="0087614E"/>
    <w:rsid w:val="008764C4"/>
    <w:rsid w:val="00876E97"/>
    <w:rsid w:val="00876F89"/>
    <w:rsid w:val="008776CE"/>
    <w:rsid w:val="00877D25"/>
    <w:rsid w:val="00880324"/>
    <w:rsid w:val="008805A6"/>
    <w:rsid w:val="00880609"/>
    <w:rsid w:val="00880C95"/>
    <w:rsid w:val="00880E73"/>
    <w:rsid w:val="0088120B"/>
    <w:rsid w:val="008813BA"/>
    <w:rsid w:val="00881456"/>
    <w:rsid w:val="008818F4"/>
    <w:rsid w:val="00881B30"/>
    <w:rsid w:val="00881EAD"/>
    <w:rsid w:val="0088249A"/>
    <w:rsid w:val="00882E01"/>
    <w:rsid w:val="00882E32"/>
    <w:rsid w:val="0088300B"/>
    <w:rsid w:val="00883873"/>
    <w:rsid w:val="00883B3E"/>
    <w:rsid w:val="00883FDE"/>
    <w:rsid w:val="0088436A"/>
    <w:rsid w:val="0088446F"/>
    <w:rsid w:val="0088464F"/>
    <w:rsid w:val="00884BC8"/>
    <w:rsid w:val="00884D7E"/>
    <w:rsid w:val="0088552D"/>
    <w:rsid w:val="00885985"/>
    <w:rsid w:val="00885CAF"/>
    <w:rsid w:val="00885D88"/>
    <w:rsid w:val="00885F4B"/>
    <w:rsid w:val="00886ACD"/>
    <w:rsid w:val="00887392"/>
    <w:rsid w:val="00890720"/>
    <w:rsid w:val="00890935"/>
    <w:rsid w:val="00890BC8"/>
    <w:rsid w:val="00890C7B"/>
    <w:rsid w:val="0089166A"/>
    <w:rsid w:val="0089172D"/>
    <w:rsid w:val="00891C34"/>
    <w:rsid w:val="00891F3F"/>
    <w:rsid w:val="008920CD"/>
    <w:rsid w:val="008924C2"/>
    <w:rsid w:val="0089281A"/>
    <w:rsid w:val="00892A95"/>
    <w:rsid w:val="00892B8C"/>
    <w:rsid w:val="008931EB"/>
    <w:rsid w:val="008932FA"/>
    <w:rsid w:val="00893303"/>
    <w:rsid w:val="0089390C"/>
    <w:rsid w:val="00893DD9"/>
    <w:rsid w:val="00893DE2"/>
    <w:rsid w:val="00893F25"/>
    <w:rsid w:val="00894012"/>
    <w:rsid w:val="008947D1"/>
    <w:rsid w:val="008949E5"/>
    <w:rsid w:val="00894AAC"/>
    <w:rsid w:val="00894C16"/>
    <w:rsid w:val="00894F25"/>
    <w:rsid w:val="008950D7"/>
    <w:rsid w:val="00895352"/>
    <w:rsid w:val="00895384"/>
    <w:rsid w:val="00895585"/>
    <w:rsid w:val="00895940"/>
    <w:rsid w:val="00895BD3"/>
    <w:rsid w:val="0089637D"/>
    <w:rsid w:val="00896463"/>
    <w:rsid w:val="008964D4"/>
    <w:rsid w:val="00897625"/>
    <w:rsid w:val="00897791"/>
    <w:rsid w:val="0089798E"/>
    <w:rsid w:val="008979A6"/>
    <w:rsid w:val="00897FC7"/>
    <w:rsid w:val="008A0081"/>
    <w:rsid w:val="008A009E"/>
    <w:rsid w:val="008A0AD8"/>
    <w:rsid w:val="008A0B56"/>
    <w:rsid w:val="008A0C17"/>
    <w:rsid w:val="008A0C79"/>
    <w:rsid w:val="008A0D43"/>
    <w:rsid w:val="008A0F24"/>
    <w:rsid w:val="008A1289"/>
    <w:rsid w:val="008A13BD"/>
    <w:rsid w:val="008A1C4E"/>
    <w:rsid w:val="008A1C82"/>
    <w:rsid w:val="008A20D4"/>
    <w:rsid w:val="008A234F"/>
    <w:rsid w:val="008A264A"/>
    <w:rsid w:val="008A2694"/>
    <w:rsid w:val="008A26D4"/>
    <w:rsid w:val="008A296B"/>
    <w:rsid w:val="008A2A25"/>
    <w:rsid w:val="008A2D84"/>
    <w:rsid w:val="008A2E28"/>
    <w:rsid w:val="008A2EB9"/>
    <w:rsid w:val="008A376F"/>
    <w:rsid w:val="008A3905"/>
    <w:rsid w:val="008A393A"/>
    <w:rsid w:val="008A39C7"/>
    <w:rsid w:val="008A3A69"/>
    <w:rsid w:val="008A3E3A"/>
    <w:rsid w:val="008A3FE7"/>
    <w:rsid w:val="008A4B9B"/>
    <w:rsid w:val="008A4C1C"/>
    <w:rsid w:val="008A4DEF"/>
    <w:rsid w:val="008A4E70"/>
    <w:rsid w:val="008A537A"/>
    <w:rsid w:val="008A5757"/>
    <w:rsid w:val="008A5BA6"/>
    <w:rsid w:val="008A5CD3"/>
    <w:rsid w:val="008A5EEB"/>
    <w:rsid w:val="008A5F8F"/>
    <w:rsid w:val="008A6099"/>
    <w:rsid w:val="008A6224"/>
    <w:rsid w:val="008A62D7"/>
    <w:rsid w:val="008A69A2"/>
    <w:rsid w:val="008A69E4"/>
    <w:rsid w:val="008A6EED"/>
    <w:rsid w:val="008A705B"/>
    <w:rsid w:val="008A7203"/>
    <w:rsid w:val="008A778B"/>
    <w:rsid w:val="008A7EA6"/>
    <w:rsid w:val="008B033E"/>
    <w:rsid w:val="008B0581"/>
    <w:rsid w:val="008B08E3"/>
    <w:rsid w:val="008B0A4D"/>
    <w:rsid w:val="008B11F6"/>
    <w:rsid w:val="008B1456"/>
    <w:rsid w:val="008B2DAF"/>
    <w:rsid w:val="008B2FE0"/>
    <w:rsid w:val="008B31A9"/>
    <w:rsid w:val="008B32EF"/>
    <w:rsid w:val="008B359F"/>
    <w:rsid w:val="008B3B1B"/>
    <w:rsid w:val="008B4030"/>
    <w:rsid w:val="008B514F"/>
    <w:rsid w:val="008B592D"/>
    <w:rsid w:val="008B5FB9"/>
    <w:rsid w:val="008B5FE0"/>
    <w:rsid w:val="008B637D"/>
    <w:rsid w:val="008B6A8E"/>
    <w:rsid w:val="008B79C4"/>
    <w:rsid w:val="008B7C1F"/>
    <w:rsid w:val="008B7D90"/>
    <w:rsid w:val="008C02E9"/>
    <w:rsid w:val="008C0594"/>
    <w:rsid w:val="008C0C9A"/>
    <w:rsid w:val="008C0FA0"/>
    <w:rsid w:val="008C1018"/>
    <w:rsid w:val="008C10B5"/>
    <w:rsid w:val="008C170D"/>
    <w:rsid w:val="008C1808"/>
    <w:rsid w:val="008C1B80"/>
    <w:rsid w:val="008C1BB7"/>
    <w:rsid w:val="008C250C"/>
    <w:rsid w:val="008C25A4"/>
    <w:rsid w:val="008C26C9"/>
    <w:rsid w:val="008C2BF6"/>
    <w:rsid w:val="008C3352"/>
    <w:rsid w:val="008C4069"/>
    <w:rsid w:val="008C4390"/>
    <w:rsid w:val="008C4A28"/>
    <w:rsid w:val="008C4CC5"/>
    <w:rsid w:val="008C4CFA"/>
    <w:rsid w:val="008C516B"/>
    <w:rsid w:val="008C62EE"/>
    <w:rsid w:val="008C64ED"/>
    <w:rsid w:val="008C6853"/>
    <w:rsid w:val="008C698D"/>
    <w:rsid w:val="008C6B61"/>
    <w:rsid w:val="008C6C0B"/>
    <w:rsid w:val="008C6CA2"/>
    <w:rsid w:val="008C747E"/>
    <w:rsid w:val="008C7488"/>
    <w:rsid w:val="008C771A"/>
    <w:rsid w:val="008C78E7"/>
    <w:rsid w:val="008C7CCB"/>
    <w:rsid w:val="008C7F09"/>
    <w:rsid w:val="008D0099"/>
    <w:rsid w:val="008D0216"/>
    <w:rsid w:val="008D0568"/>
    <w:rsid w:val="008D0585"/>
    <w:rsid w:val="008D065A"/>
    <w:rsid w:val="008D0B7F"/>
    <w:rsid w:val="008D1209"/>
    <w:rsid w:val="008D17C0"/>
    <w:rsid w:val="008D2298"/>
    <w:rsid w:val="008D23DB"/>
    <w:rsid w:val="008D2FDF"/>
    <w:rsid w:val="008D346C"/>
    <w:rsid w:val="008D374C"/>
    <w:rsid w:val="008D38B3"/>
    <w:rsid w:val="008D3ABB"/>
    <w:rsid w:val="008D3CB7"/>
    <w:rsid w:val="008D3E1D"/>
    <w:rsid w:val="008D3F63"/>
    <w:rsid w:val="008D4364"/>
    <w:rsid w:val="008D4609"/>
    <w:rsid w:val="008D49BD"/>
    <w:rsid w:val="008D4E28"/>
    <w:rsid w:val="008D4F2B"/>
    <w:rsid w:val="008D510E"/>
    <w:rsid w:val="008D54F1"/>
    <w:rsid w:val="008D56C7"/>
    <w:rsid w:val="008D5B9E"/>
    <w:rsid w:val="008D63E7"/>
    <w:rsid w:val="008D68C1"/>
    <w:rsid w:val="008D6D2E"/>
    <w:rsid w:val="008D6E1A"/>
    <w:rsid w:val="008D75FF"/>
    <w:rsid w:val="008D7636"/>
    <w:rsid w:val="008D785A"/>
    <w:rsid w:val="008D78AC"/>
    <w:rsid w:val="008D7E95"/>
    <w:rsid w:val="008E0408"/>
    <w:rsid w:val="008E0A45"/>
    <w:rsid w:val="008E0B5D"/>
    <w:rsid w:val="008E10BE"/>
    <w:rsid w:val="008E10D6"/>
    <w:rsid w:val="008E1ACE"/>
    <w:rsid w:val="008E1FF5"/>
    <w:rsid w:val="008E2426"/>
    <w:rsid w:val="008E2693"/>
    <w:rsid w:val="008E2A6E"/>
    <w:rsid w:val="008E3A35"/>
    <w:rsid w:val="008E3C81"/>
    <w:rsid w:val="008E41F2"/>
    <w:rsid w:val="008E427D"/>
    <w:rsid w:val="008E4485"/>
    <w:rsid w:val="008E44E3"/>
    <w:rsid w:val="008E4B5E"/>
    <w:rsid w:val="008E4D93"/>
    <w:rsid w:val="008E50A1"/>
    <w:rsid w:val="008E53DA"/>
    <w:rsid w:val="008E547C"/>
    <w:rsid w:val="008E54D2"/>
    <w:rsid w:val="008E59AE"/>
    <w:rsid w:val="008E5B4F"/>
    <w:rsid w:val="008E61FC"/>
    <w:rsid w:val="008E6215"/>
    <w:rsid w:val="008E63C2"/>
    <w:rsid w:val="008E6432"/>
    <w:rsid w:val="008E6836"/>
    <w:rsid w:val="008E6868"/>
    <w:rsid w:val="008E68BD"/>
    <w:rsid w:val="008E68DE"/>
    <w:rsid w:val="008E759C"/>
    <w:rsid w:val="008E7C07"/>
    <w:rsid w:val="008E7C89"/>
    <w:rsid w:val="008F00DB"/>
    <w:rsid w:val="008F024C"/>
    <w:rsid w:val="008F0F55"/>
    <w:rsid w:val="008F16F8"/>
    <w:rsid w:val="008F1D1B"/>
    <w:rsid w:val="008F20F7"/>
    <w:rsid w:val="008F2204"/>
    <w:rsid w:val="008F2507"/>
    <w:rsid w:val="008F25D4"/>
    <w:rsid w:val="008F27F8"/>
    <w:rsid w:val="008F28D9"/>
    <w:rsid w:val="008F2F3A"/>
    <w:rsid w:val="008F3036"/>
    <w:rsid w:val="008F337B"/>
    <w:rsid w:val="008F34A8"/>
    <w:rsid w:val="008F4398"/>
    <w:rsid w:val="008F43A9"/>
    <w:rsid w:val="008F46A1"/>
    <w:rsid w:val="008F4B8D"/>
    <w:rsid w:val="008F5144"/>
    <w:rsid w:val="008F5496"/>
    <w:rsid w:val="008F55B6"/>
    <w:rsid w:val="008F5B6C"/>
    <w:rsid w:val="008F5D21"/>
    <w:rsid w:val="008F617A"/>
    <w:rsid w:val="008F618B"/>
    <w:rsid w:val="008F6985"/>
    <w:rsid w:val="008F6A35"/>
    <w:rsid w:val="008F6B18"/>
    <w:rsid w:val="008F712E"/>
    <w:rsid w:val="008F71D8"/>
    <w:rsid w:val="008F756D"/>
    <w:rsid w:val="008F7758"/>
    <w:rsid w:val="008F7C4C"/>
    <w:rsid w:val="008F7D1C"/>
    <w:rsid w:val="008F7E5E"/>
    <w:rsid w:val="009003E9"/>
    <w:rsid w:val="00900575"/>
    <w:rsid w:val="00900640"/>
    <w:rsid w:val="00900AAC"/>
    <w:rsid w:val="00901621"/>
    <w:rsid w:val="00901970"/>
    <w:rsid w:val="00901E6B"/>
    <w:rsid w:val="00901EC8"/>
    <w:rsid w:val="009022D5"/>
    <w:rsid w:val="009029B7"/>
    <w:rsid w:val="00902BA8"/>
    <w:rsid w:val="009031A6"/>
    <w:rsid w:val="00903278"/>
    <w:rsid w:val="009034B5"/>
    <w:rsid w:val="00903C0C"/>
    <w:rsid w:val="00903D47"/>
    <w:rsid w:val="00903F68"/>
    <w:rsid w:val="009044B3"/>
    <w:rsid w:val="009044E3"/>
    <w:rsid w:val="0090489A"/>
    <w:rsid w:val="009048D4"/>
    <w:rsid w:val="00904A79"/>
    <w:rsid w:val="00904B6B"/>
    <w:rsid w:val="00904C03"/>
    <w:rsid w:val="00904DBB"/>
    <w:rsid w:val="00904F63"/>
    <w:rsid w:val="00904FA9"/>
    <w:rsid w:val="009051AD"/>
    <w:rsid w:val="00905BBB"/>
    <w:rsid w:val="00905C71"/>
    <w:rsid w:val="0090612D"/>
    <w:rsid w:val="009067CD"/>
    <w:rsid w:val="009069CC"/>
    <w:rsid w:val="00906A61"/>
    <w:rsid w:val="00906CA2"/>
    <w:rsid w:val="009077B2"/>
    <w:rsid w:val="00910351"/>
    <w:rsid w:val="0091040B"/>
    <w:rsid w:val="0091071E"/>
    <w:rsid w:val="00910A48"/>
    <w:rsid w:val="009113D5"/>
    <w:rsid w:val="00911951"/>
    <w:rsid w:val="00911A3A"/>
    <w:rsid w:val="00911D6B"/>
    <w:rsid w:val="00911DC8"/>
    <w:rsid w:val="00911F16"/>
    <w:rsid w:val="00912CD5"/>
    <w:rsid w:val="0091328D"/>
    <w:rsid w:val="009136F9"/>
    <w:rsid w:val="00913807"/>
    <w:rsid w:val="00913964"/>
    <w:rsid w:val="00913A77"/>
    <w:rsid w:val="00914264"/>
    <w:rsid w:val="009142AC"/>
    <w:rsid w:val="009148F2"/>
    <w:rsid w:val="00914A5C"/>
    <w:rsid w:val="00914D25"/>
    <w:rsid w:val="009151C2"/>
    <w:rsid w:val="009152F5"/>
    <w:rsid w:val="00915434"/>
    <w:rsid w:val="0091567C"/>
    <w:rsid w:val="009158B8"/>
    <w:rsid w:val="009158E7"/>
    <w:rsid w:val="0091629F"/>
    <w:rsid w:val="009165D3"/>
    <w:rsid w:val="00917129"/>
    <w:rsid w:val="009177F8"/>
    <w:rsid w:val="00920B1B"/>
    <w:rsid w:val="0092132C"/>
    <w:rsid w:val="00921603"/>
    <w:rsid w:val="009216D2"/>
    <w:rsid w:val="009216E9"/>
    <w:rsid w:val="00921C31"/>
    <w:rsid w:val="00922137"/>
    <w:rsid w:val="00922281"/>
    <w:rsid w:val="0092298C"/>
    <w:rsid w:val="00922C48"/>
    <w:rsid w:val="00922D83"/>
    <w:rsid w:val="00922FD6"/>
    <w:rsid w:val="00923143"/>
    <w:rsid w:val="00923332"/>
    <w:rsid w:val="0092363E"/>
    <w:rsid w:val="00923775"/>
    <w:rsid w:val="00923DF0"/>
    <w:rsid w:val="00924892"/>
    <w:rsid w:val="00924990"/>
    <w:rsid w:val="00924C24"/>
    <w:rsid w:val="00924DC2"/>
    <w:rsid w:val="00924E82"/>
    <w:rsid w:val="00925196"/>
    <w:rsid w:val="0092584A"/>
    <w:rsid w:val="00925D39"/>
    <w:rsid w:val="00925E4F"/>
    <w:rsid w:val="0092608C"/>
    <w:rsid w:val="00926E15"/>
    <w:rsid w:val="00927585"/>
    <w:rsid w:val="009279F4"/>
    <w:rsid w:val="00927A65"/>
    <w:rsid w:val="00927DFE"/>
    <w:rsid w:val="009305DF"/>
    <w:rsid w:val="00930CEE"/>
    <w:rsid w:val="00930CF1"/>
    <w:rsid w:val="00930E55"/>
    <w:rsid w:val="009313F2"/>
    <w:rsid w:val="009317CE"/>
    <w:rsid w:val="00931936"/>
    <w:rsid w:val="00931E3C"/>
    <w:rsid w:val="00931F37"/>
    <w:rsid w:val="00932081"/>
    <w:rsid w:val="00932481"/>
    <w:rsid w:val="00932837"/>
    <w:rsid w:val="00932BE9"/>
    <w:rsid w:val="00932D39"/>
    <w:rsid w:val="00932E49"/>
    <w:rsid w:val="00933527"/>
    <w:rsid w:val="00933827"/>
    <w:rsid w:val="00933A1C"/>
    <w:rsid w:val="00933FCA"/>
    <w:rsid w:val="0093432D"/>
    <w:rsid w:val="00934400"/>
    <w:rsid w:val="00934513"/>
    <w:rsid w:val="00934DFA"/>
    <w:rsid w:val="00935344"/>
    <w:rsid w:val="0093536D"/>
    <w:rsid w:val="009355FE"/>
    <w:rsid w:val="009357DA"/>
    <w:rsid w:val="009358CC"/>
    <w:rsid w:val="00935AA6"/>
    <w:rsid w:val="00935BF8"/>
    <w:rsid w:val="00935C59"/>
    <w:rsid w:val="00936092"/>
    <w:rsid w:val="0093633D"/>
    <w:rsid w:val="0093649B"/>
    <w:rsid w:val="00936DDE"/>
    <w:rsid w:val="00936E45"/>
    <w:rsid w:val="00937277"/>
    <w:rsid w:val="0093789D"/>
    <w:rsid w:val="0093791B"/>
    <w:rsid w:val="00937B5D"/>
    <w:rsid w:val="00937B65"/>
    <w:rsid w:val="00940521"/>
    <w:rsid w:val="00940D3C"/>
    <w:rsid w:val="00941E13"/>
    <w:rsid w:val="00941E9C"/>
    <w:rsid w:val="00942329"/>
    <w:rsid w:val="009426B5"/>
    <w:rsid w:val="00942AB2"/>
    <w:rsid w:val="009432BE"/>
    <w:rsid w:val="009435C3"/>
    <w:rsid w:val="00943986"/>
    <w:rsid w:val="00943BDD"/>
    <w:rsid w:val="00943E2A"/>
    <w:rsid w:val="00943F8F"/>
    <w:rsid w:val="00944132"/>
    <w:rsid w:val="00944253"/>
    <w:rsid w:val="009442B5"/>
    <w:rsid w:val="009447EA"/>
    <w:rsid w:val="00944A1D"/>
    <w:rsid w:val="00944B24"/>
    <w:rsid w:val="00944EE0"/>
    <w:rsid w:val="00945163"/>
    <w:rsid w:val="00945411"/>
    <w:rsid w:val="009456A6"/>
    <w:rsid w:val="009457D6"/>
    <w:rsid w:val="00945940"/>
    <w:rsid w:val="0094598C"/>
    <w:rsid w:val="00945C3D"/>
    <w:rsid w:val="00945D06"/>
    <w:rsid w:val="00945FA6"/>
    <w:rsid w:val="009467F7"/>
    <w:rsid w:val="0094683D"/>
    <w:rsid w:val="009470A6"/>
    <w:rsid w:val="0094724F"/>
    <w:rsid w:val="009473E3"/>
    <w:rsid w:val="009474B6"/>
    <w:rsid w:val="00947C4C"/>
    <w:rsid w:val="0095044F"/>
    <w:rsid w:val="0095081D"/>
    <w:rsid w:val="00950879"/>
    <w:rsid w:val="00950CB4"/>
    <w:rsid w:val="00950E68"/>
    <w:rsid w:val="0095158E"/>
    <w:rsid w:val="00951B69"/>
    <w:rsid w:val="00951DD1"/>
    <w:rsid w:val="00951DE6"/>
    <w:rsid w:val="00951E5D"/>
    <w:rsid w:val="00951E65"/>
    <w:rsid w:val="00951E7E"/>
    <w:rsid w:val="00951F8A"/>
    <w:rsid w:val="0095297D"/>
    <w:rsid w:val="00952BA2"/>
    <w:rsid w:val="00952C2B"/>
    <w:rsid w:val="00953546"/>
    <w:rsid w:val="009535D9"/>
    <w:rsid w:val="00953A9D"/>
    <w:rsid w:val="00953AB5"/>
    <w:rsid w:val="00953C7B"/>
    <w:rsid w:val="00954007"/>
    <w:rsid w:val="009544F1"/>
    <w:rsid w:val="009545C8"/>
    <w:rsid w:val="0095487E"/>
    <w:rsid w:val="009549E5"/>
    <w:rsid w:val="0095565E"/>
    <w:rsid w:val="00955765"/>
    <w:rsid w:val="00955C3D"/>
    <w:rsid w:val="00955DE5"/>
    <w:rsid w:val="00956784"/>
    <w:rsid w:val="0095697B"/>
    <w:rsid w:val="00956BC2"/>
    <w:rsid w:val="00956F73"/>
    <w:rsid w:val="0095720B"/>
    <w:rsid w:val="0095721E"/>
    <w:rsid w:val="00957BEA"/>
    <w:rsid w:val="0096025C"/>
    <w:rsid w:val="009605C6"/>
    <w:rsid w:val="0096084F"/>
    <w:rsid w:val="00961737"/>
    <w:rsid w:val="009619E1"/>
    <w:rsid w:val="00962244"/>
    <w:rsid w:val="009623F7"/>
    <w:rsid w:val="00962865"/>
    <w:rsid w:val="00962CD1"/>
    <w:rsid w:val="00963050"/>
    <w:rsid w:val="0096320D"/>
    <w:rsid w:val="009632AA"/>
    <w:rsid w:val="009637EB"/>
    <w:rsid w:val="0096398B"/>
    <w:rsid w:val="0096409D"/>
    <w:rsid w:val="00964559"/>
    <w:rsid w:val="0096493D"/>
    <w:rsid w:val="009653A0"/>
    <w:rsid w:val="0096580A"/>
    <w:rsid w:val="00965A5D"/>
    <w:rsid w:val="00965C38"/>
    <w:rsid w:val="00965DED"/>
    <w:rsid w:val="00965F07"/>
    <w:rsid w:val="00965F0A"/>
    <w:rsid w:val="0096649D"/>
    <w:rsid w:val="009665EA"/>
    <w:rsid w:val="00966778"/>
    <w:rsid w:val="00966A1E"/>
    <w:rsid w:val="00966A6A"/>
    <w:rsid w:val="00967539"/>
    <w:rsid w:val="00967625"/>
    <w:rsid w:val="00967BB8"/>
    <w:rsid w:val="00967D4A"/>
    <w:rsid w:val="00967FB7"/>
    <w:rsid w:val="00970451"/>
    <w:rsid w:val="009704B1"/>
    <w:rsid w:val="00970840"/>
    <w:rsid w:val="0097096C"/>
    <w:rsid w:val="00970BC9"/>
    <w:rsid w:val="009711E4"/>
    <w:rsid w:val="0097182B"/>
    <w:rsid w:val="009718D2"/>
    <w:rsid w:val="00971B94"/>
    <w:rsid w:val="00972139"/>
    <w:rsid w:val="00972BEC"/>
    <w:rsid w:val="00972D6B"/>
    <w:rsid w:val="00972E75"/>
    <w:rsid w:val="00972F58"/>
    <w:rsid w:val="00972F76"/>
    <w:rsid w:val="00973118"/>
    <w:rsid w:val="00973166"/>
    <w:rsid w:val="0097334D"/>
    <w:rsid w:val="0097353F"/>
    <w:rsid w:val="00973D65"/>
    <w:rsid w:val="00974250"/>
    <w:rsid w:val="009745E8"/>
    <w:rsid w:val="00974A64"/>
    <w:rsid w:val="00974A71"/>
    <w:rsid w:val="00974B80"/>
    <w:rsid w:val="00974EFD"/>
    <w:rsid w:val="009750D6"/>
    <w:rsid w:val="009751EB"/>
    <w:rsid w:val="009752C0"/>
    <w:rsid w:val="009752E9"/>
    <w:rsid w:val="009756C5"/>
    <w:rsid w:val="00975F76"/>
    <w:rsid w:val="00975FE0"/>
    <w:rsid w:val="00976510"/>
    <w:rsid w:val="0097690F"/>
    <w:rsid w:val="00976BE8"/>
    <w:rsid w:val="00976FDD"/>
    <w:rsid w:val="00977013"/>
    <w:rsid w:val="00977349"/>
    <w:rsid w:val="00977362"/>
    <w:rsid w:val="00977947"/>
    <w:rsid w:val="00977E02"/>
    <w:rsid w:val="00977E0B"/>
    <w:rsid w:val="00980558"/>
    <w:rsid w:val="00980E59"/>
    <w:rsid w:val="0098109B"/>
    <w:rsid w:val="00981B1E"/>
    <w:rsid w:val="00982428"/>
    <w:rsid w:val="0098244E"/>
    <w:rsid w:val="0098249A"/>
    <w:rsid w:val="00982974"/>
    <w:rsid w:val="009829B1"/>
    <w:rsid w:val="00982BE4"/>
    <w:rsid w:val="00982F55"/>
    <w:rsid w:val="0098301E"/>
    <w:rsid w:val="00983529"/>
    <w:rsid w:val="0098362D"/>
    <w:rsid w:val="00983A3E"/>
    <w:rsid w:val="00983B2D"/>
    <w:rsid w:val="00983BC2"/>
    <w:rsid w:val="009842E3"/>
    <w:rsid w:val="0098446B"/>
    <w:rsid w:val="009847E9"/>
    <w:rsid w:val="00984812"/>
    <w:rsid w:val="00984B16"/>
    <w:rsid w:val="00984CF6"/>
    <w:rsid w:val="00985025"/>
    <w:rsid w:val="009855B8"/>
    <w:rsid w:val="00985B5C"/>
    <w:rsid w:val="00986287"/>
    <w:rsid w:val="00986415"/>
    <w:rsid w:val="00986770"/>
    <w:rsid w:val="00986DEB"/>
    <w:rsid w:val="00986EB4"/>
    <w:rsid w:val="00986ED9"/>
    <w:rsid w:val="0098742A"/>
    <w:rsid w:val="0098752F"/>
    <w:rsid w:val="00987D79"/>
    <w:rsid w:val="00987E09"/>
    <w:rsid w:val="009907A6"/>
    <w:rsid w:val="00990C98"/>
    <w:rsid w:val="00990D8F"/>
    <w:rsid w:val="0099105C"/>
    <w:rsid w:val="009911BC"/>
    <w:rsid w:val="009911C1"/>
    <w:rsid w:val="00991354"/>
    <w:rsid w:val="009916A4"/>
    <w:rsid w:val="00991776"/>
    <w:rsid w:val="00991AA7"/>
    <w:rsid w:val="00991DBD"/>
    <w:rsid w:val="00991ED8"/>
    <w:rsid w:val="00992170"/>
    <w:rsid w:val="00992704"/>
    <w:rsid w:val="00992758"/>
    <w:rsid w:val="009929FE"/>
    <w:rsid w:val="00992E7C"/>
    <w:rsid w:val="0099306D"/>
    <w:rsid w:val="00993318"/>
    <w:rsid w:val="0099386B"/>
    <w:rsid w:val="00993D90"/>
    <w:rsid w:val="00993DFD"/>
    <w:rsid w:val="009941DF"/>
    <w:rsid w:val="00994277"/>
    <w:rsid w:val="00994B8A"/>
    <w:rsid w:val="00994F7E"/>
    <w:rsid w:val="00996164"/>
    <w:rsid w:val="009961E4"/>
    <w:rsid w:val="00996208"/>
    <w:rsid w:val="0099695A"/>
    <w:rsid w:val="00996B5C"/>
    <w:rsid w:val="00996F71"/>
    <w:rsid w:val="00997D19"/>
    <w:rsid w:val="00997E08"/>
    <w:rsid w:val="00997FB7"/>
    <w:rsid w:val="009A0182"/>
    <w:rsid w:val="009A1150"/>
    <w:rsid w:val="009A1887"/>
    <w:rsid w:val="009A197F"/>
    <w:rsid w:val="009A1A7D"/>
    <w:rsid w:val="009A1BB4"/>
    <w:rsid w:val="009A2116"/>
    <w:rsid w:val="009A2190"/>
    <w:rsid w:val="009A21B1"/>
    <w:rsid w:val="009A2257"/>
    <w:rsid w:val="009A241A"/>
    <w:rsid w:val="009A245B"/>
    <w:rsid w:val="009A2C93"/>
    <w:rsid w:val="009A32F4"/>
    <w:rsid w:val="009A399A"/>
    <w:rsid w:val="009A40FD"/>
    <w:rsid w:val="009A4305"/>
    <w:rsid w:val="009A4743"/>
    <w:rsid w:val="009A47F8"/>
    <w:rsid w:val="009A49A7"/>
    <w:rsid w:val="009A49B5"/>
    <w:rsid w:val="009A5241"/>
    <w:rsid w:val="009A53EA"/>
    <w:rsid w:val="009A557A"/>
    <w:rsid w:val="009A56A4"/>
    <w:rsid w:val="009A57A0"/>
    <w:rsid w:val="009A5BF4"/>
    <w:rsid w:val="009A5CE4"/>
    <w:rsid w:val="009A5E4E"/>
    <w:rsid w:val="009A64AF"/>
    <w:rsid w:val="009A6EC3"/>
    <w:rsid w:val="009A79D9"/>
    <w:rsid w:val="009A7D2B"/>
    <w:rsid w:val="009A7E2B"/>
    <w:rsid w:val="009B05EC"/>
    <w:rsid w:val="009B067D"/>
    <w:rsid w:val="009B111A"/>
    <w:rsid w:val="009B1379"/>
    <w:rsid w:val="009B1449"/>
    <w:rsid w:val="009B15C5"/>
    <w:rsid w:val="009B18E5"/>
    <w:rsid w:val="009B1C11"/>
    <w:rsid w:val="009B1D11"/>
    <w:rsid w:val="009B1E20"/>
    <w:rsid w:val="009B1E32"/>
    <w:rsid w:val="009B1E56"/>
    <w:rsid w:val="009B2155"/>
    <w:rsid w:val="009B2445"/>
    <w:rsid w:val="009B2453"/>
    <w:rsid w:val="009B25DF"/>
    <w:rsid w:val="009B2911"/>
    <w:rsid w:val="009B309E"/>
    <w:rsid w:val="009B30AA"/>
    <w:rsid w:val="009B324E"/>
    <w:rsid w:val="009B335F"/>
    <w:rsid w:val="009B348A"/>
    <w:rsid w:val="009B3A78"/>
    <w:rsid w:val="009B3B4C"/>
    <w:rsid w:val="009B40C8"/>
    <w:rsid w:val="009B4C0A"/>
    <w:rsid w:val="009B4CA8"/>
    <w:rsid w:val="009B5767"/>
    <w:rsid w:val="009B586C"/>
    <w:rsid w:val="009B5D86"/>
    <w:rsid w:val="009B5EEB"/>
    <w:rsid w:val="009B6A28"/>
    <w:rsid w:val="009B6F56"/>
    <w:rsid w:val="009B7070"/>
    <w:rsid w:val="009B70C0"/>
    <w:rsid w:val="009B7236"/>
    <w:rsid w:val="009B74CA"/>
    <w:rsid w:val="009B7588"/>
    <w:rsid w:val="009B7779"/>
    <w:rsid w:val="009B7B17"/>
    <w:rsid w:val="009B7E1A"/>
    <w:rsid w:val="009B7FA2"/>
    <w:rsid w:val="009C02A2"/>
    <w:rsid w:val="009C0700"/>
    <w:rsid w:val="009C08B6"/>
    <w:rsid w:val="009C0A08"/>
    <w:rsid w:val="009C0ACB"/>
    <w:rsid w:val="009C17C5"/>
    <w:rsid w:val="009C1C1D"/>
    <w:rsid w:val="009C2597"/>
    <w:rsid w:val="009C266C"/>
    <w:rsid w:val="009C27EF"/>
    <w:rsid w:val="009C29AF"/>
    <w:rsid w:val="009C2ACE"/>
    <w:rsid w:val="009C2E6D"/>
    <w:rsid w:val="009C31DF"/>
    <w:rsid w:val="009C3487"/>
    <w:rsid w:val="009C352B"/>
    <w:rsid w:val="009C3535"/>
    <w:rsid w:val="009C3DAD"/>
    <w:rsid w:val="009C3F3A"/>
    <w:rsid w:val="009C417F"/>
    <w:rsid w:val="009C4763"/>
    <w:rsid w:val="009C4C5B"/>
    <w:rsid w:val="009C4E20"/>
    <w:rsid w:val="009C4E59"/>
    <w:rsid w:val="009C4FCC"/>
    <w:rsid w:val="009C5042"/>
    <w:rsid w:val="009C54F0"/>
    <w:rsid w:val="009C55A1"/>
    <w:rsid w:val="009C5AE3"/>
    <w:rsid w:val="009C6A11"/>
    <w:rsid w:val="009C6A7D"/>
    <w:rsid w:val="009C6A81"/>
    <w:rsid w:val="009C7B9B"/>
    <w:rsid w:val="009C7BC4"/>
    <w:rsid w:val="009C7E07"/>
    <w:rsid w:val="009D0329"/>
    <w:rsid w:val="009D03F2"/>
    <w:rsid w:val="009D0570"/>
    <w:rsid w:val="009D09FD"/>
    <w:rsid w:val="009D0CE5"/>
    <w:rsid w:val="009D14CA"/>
    <w:rsid w:val="009D1525"/>
    <w:rsid w:val="009D1B1F"/>
    <w:rsid w:val="009D1C95"/>
    <w:rsid w:val="009D204C"/>
    <w:rsid w:val="009D246F"/>
    <w:rsid w:val="009D29BB"/>
    <w:rsid w:val="009D2A3C"/>
    <w:rsid w:val="009D2E0F"/>
    <w:rsid w:val="009D3111"/>
    <w:rsid w:val="009D3148"/>
    <w:rsid w:val="009D39E8"/>
    <w:rsid w:val="009D3BA3"/>
    <w:rsid w:val="009D3DD5"/>
    <w:rsid w:val="009D3E6E"/>
    <w:rsid w:val="009D4E66"/>
    <w:rsid w:val="009D5021"/>
    <w:rsid w:val="009D5543"/>
    <w:rsid w:val="009D56BC"/>
    <w:rsid w:val="009D5A8A"/>
    <w:rsid w:val="009D5BEC"/>
    <w:rsid w:val="009D5DC4"/>
    <w:rsid w:val="009D5F17"/>
    <w:rsid w:val="009D66D2"/>
    <w:rsid w:val="009D67D2"/>
    <w:rsid w:val="009D7154"/>
    <w:rsid w:val="009D73BA"/>
    <w:rsid w:val="009D75AB"/>
    <w:rsid w:val="009D785E"/>
    <w:rsid w:val="009D7A57"/>
    <w:rsid w:val="009D7FC1"/>
    <w:rsid w:val="009E0117"/>
    <w:rsid w:val="009E028A"/>
    <w:rsid w:val="009E0618"/>
    <w:rsid w:val="009E06C2"/>
    <w:rsid w:val="009E06D4"/>
    <w:rsid w:val="009E0714"/>
    <w:rsid w:val="009E0A7A"/>
    <w:rsid w:val="009E0BEB"/>
    <w:rsid w:val="009E0E3D"/>
    <w:rsid w:val="009E1509"/>
    <w:rsid w:val="009E1690"/>
    <w:rsid w:val="009E1805"/>
    <w:rsid w:val="009E19B8"/>
    <w:rsid w:val="009E1AC2"/>
    <w:rsid w:val="009E23E9"/>
    <w:rsid w:val="009E2CF0"/>
    <w:rsid w:val="009E2DDF"/>
    <w:rsid w:val="009E2FBB"/>
    <w:rsid w:val="009E3B06"/>
    <w:rsid w:val="009E47F3"/>
    <w:rsid w:val="009E49B9"/>
    <w:rsid w:val="009E4A52"/>
    <w:rsid w:val="009E4DA5"/>
    <w:rsid w:val="009E4E4B"/>
    <w:rsid w:val="009E564F"/>
    <w:rsid w:val="009E589E"/>
    <w:rsid w:val="009E58D7"/>
    <w:rsid w:val="009E5BB4"/>
    <w:rsid w:val="009E5EB2"/>
    <w:rsid w:val="009E68E9"/>
    <w:rsid w:val="009E6A93"/>
    <w:rsid w:val="009E714D"/>
    <w:rsid w:val="009E7B77"/>
    <w:rsid w:val="009F0072"/>
    <w:rsid w:val="009F048D"/>
    <w:rsid w:val="009F054F"/>
    <w:rsid w:val="009F0F1E"/>
    <w:rsid w:val="009F1129"/>
    <w:rsid w:val="009F116E"/>
    <w:rsid w:val="009F155B"/>
    <w:rsid w:val="009F1BC1"/>
    <w:rsid w:val="009F23AA"/>
    <w:rsid w:val="009F277B"/>
    <w:rsid w:val="009F3367"/>
    <w:rsid w:val="009F3734"/>
    <w:rsid w:val="009F397F"/>
    <w:rsid w:val="009F3ACA"/>
    <w:rsid w:val="009F3B3C"/>
    <w:rsid w:val="009F45E5"/>
    <w:rsid w:val="009F4717"/>
    <w:rsid w:val="009F562B"/>
    <w:rsid w:val="009F5ED9"/>
    <w:rsid w:val="009F6220"/>
    <w:rsid w:val="009F7256"/>
    <w:rsid w:val="009F7552"/>
    <w:rsid w:val="00A00237"/>
    <w:rsid w:val="00A003E1"/>
    <w:rsid w:val="00A0045D"/>
    <w:rsid w:val="00A00553"/>
    <w:rsid w:val="00A007AF"/>
    <w:rsid w:val="00A00928"/>
    <w:rsid w:val="00A0097F"/>
    <w:rsid w:val="00A00C0E"/>
    <w:rsid w:val="00A00C47"/>
    <w:rsid w:val="00A00DFA"/>
    <w:rsid w:val="00A01280"/>
    <w:rsid w:val="00A01482"/>
    <w:rsid w:val="00A018A7"/>
    <w:rsid w:val="00A01A71"/>
    <w:rsid w:val="00A01BE4"/>
    <w:rsid w:val="00A0215E"/>
    <w:rsid w:val="00A02441"/>
    <w:rsid w:val="00A024B1"/>
    <w:rsid w:val="00A026A5"/>
    <w:rsid w:val="00A02860"/>
    <w:rsid w:val="00A02C9E"/>
    <w:rsid w:val="00A03907"/>
    <w:rsid w:val="00A03E1B"/>
    <w:rsid w:val="00A03FBA"/>
    <w:rsid w:val="00A0413F"/>
    <w:rsid w:val="00A04482"/>
    <w:rsid w:val="00A0471A"/>
    <w:rsid w:val="00A0479D"/>
    <w:rsid w:val="00A048D6"/>
    <w:rsid w:val="00A04A71"/>
    <w:rsid w:val="00A04AFF"/>
    <w:rsid w:val="00A0516B"/>
    <w:rsid w:val="00A051BC"/>
    <w:rsid w:val="00A056B5"/>
    <w:rsid w:val="00A05900"/>
    <w:rsid w:val="00A063BB"/>
    <w:rsid w:val="00A06465"/>
    <w:rsid w:val="00A10A4D"/>
    <w:rsid w:val="00A10BC8"/>
    <w:rsid w:val="00A10BEB"/>
    <w:rsid w:val="00A10BED"/>
    <w:rsid w:val="00A11208"/>
    <w:rsid w:val="00A115B0"/>
    <w:rsid w:val="00A118DF"/>
    <w:rsid w:val="00A11D3D"/>
    <w:rsid w:val="00A11FAD"/>
    <w:rsid w:val="00A121D2"/>
    <w:rsid w:val="00A1246A"/>
    <w:rsid w:val="00A1268E"/>
    <w:rsid w:val="00A127A8"/>
    <w:rsid w:val="00A12E54"/>
    <w:rsid w:val="00A1376E"/>
    <w:rsid w:val="00A137E4"/>
    <w:rsid w:val="00A13992"/>
    <w:rsid w:val="00A13D40"/>
    <w:rsid w:val="00A13DB2"/>
    <w:rsid w:val="00A1456C"/>
    <w:rsid w:val="00A14769"/>
    <w:rsid w:val="00A150DC"/>
    <w:rsid w:val="00A15264"/>
    <w:rsid w:val="00A154BA"/>
    <w:rsid w:val="00A157BB"/>
    <w:rsid w:val="00A15EF8"/>
    <w:rsid w:val="00A16979"/>
    <w:rsid w:val="00A16E65"/>
    <w:rsid w:val="00A17044"/>
    <w:rsid w:val="00A1723B"/>
    <w:rsid w:val="00A1758B"/>
    <w:rsid w:val="00A17F86"/>
    <w:rsid w:val="00A20051"/>
    <w:rsid w:val="00A200E6"/>
    <w:rsid w:val="00A20EAC"/>
    <w:rsid w:val="00A21498"/>
    <w:rsid w:val="00A21612"/>
    <w:rsid w:val="00A21996"/>
    <w:rsid w:val="00A21B7B"/>
    <w:rsid w:val="00A22224"/>
    <w:rsid w:val="00A22507"/>
    <w:rsid w:val="00A227F3"/>
    <w:rsid w:val="00A22A65"/>
    <w:rsid w:val="00A23050"/>
    <w:rsid w:val="00A23068"/>
    <w:rsid w:val="00A23265"/>
    <w:rsid w:val="00A23A68"/>
    <w:rsid w:val="00A23AEF"/>
    <w:rsid w:val="00A23D33"/>
    <w:rsid w:val="00A23FB5"/>
    <w:rsid w:val="00A23FE7"/>
    <w:rsid w:val="00A24504"/>
    <w:rsid w:val="00A248E7"/>
    <w:rsid w:val="00A24A2F"/>
    <w:rsid w:val="00A24C89"/>
    <w:rsid w:val="00A24CF9"/>
    <w:rsid w:val="00A24E8A"/>
    <w:rsid w:val="00A25196"/>
    <w:rsid w:val="00A2586E"/>
    <w:rsid w:val="00A25EDC"/>
    <w:rsid w:val="00A26434"/>
    <w:rsid w:val="00A26577"/>
    <w:rsid w:val="00A2787A"/>
    <w:rsid w:val="00A27D30"/>
    <w:rsid w:val="00A30342"/>
    <w:rsid w:val="00A304DC"/>
    <w:rsid w:val="00A3061A"/>
    <w:rsid w:val="00A30809"/>
    <w:rsid w:val="00A309A9"/>
    <w:rsid w:val="00A30A66"/>
    <w:rsid w:val="00A30C65"/>
    <w:rsid w:val="00A30F9A"/>
    <w:rsid w:val="00A3153C"/>
    <w:rsid w:val="00A316A7"/>
    <w:rsid w:val="00A317B2"/>
    <w:rsid w:val="00A31988"/>
    <w:rsid w:val="00A31FBA"/>
    <w:rsid w:val="00A3248B"/>
    <w:rsid w:val="00A32704"/>
    <w:rsid w:val="00A3295D"/>
    <w:rsid w:val="00A32C23"/>
    <w:rsid w:val="00A32E02"/>
    <w:rsid w:val="00A330B7"/>
    <w:rsid w:val="00A33F44"/>
    <w:rsid w:val="00A343A1"/>
    <w:rsid w:val="00A3545D"/>
    <w:rsid w:val="00A35464"/>
    <w:rsid w:val="00A36162"/>
    <w:rsid w:val="00A36519"/>
    <w:rsid w:val="00A36ADA"/>
    <w:rsid w:val="00A36DCC"/>
    <w:rsid w:val="00A36DF9"/>
    <w:rsid w:val="00A37651"/>
    <w:rsid w:val="00A4018B"/>
    <w:rsid w:val="00A401F3"/>
    <w:rsid w:val="00A404B7"/>
    <w:rsid w:val="00A4055E"/>
    <w:rsid w:val="00A405FD"/>
    <w:rsid w:val="00A408D5"/>
    <w:rsid w:val="00A40BAC"/>
    <w:rsid w:val="00A40CC2"/>
    <w:rsid w:val="00A40D0B"/>
    <w:rsid w:val="00A40EA8"/>
    <w:rsid w:val="00A41F12"/>
    <w:rsid w:val="00A425C7"/>
    <w:rsid w:val="00A4262E"/>
    <w:rsid w:val="00A428D4"/>
    <w:rsid w:val="00A428DC"/>
    <w:rsid w:val="00A42BB6"/>
    <w:rsid w:val="00A42D45"/>
    <w:rsid w:val="00A4312B"/>
    <w:rsid w:val="00A434FD"/>
    <w:rsid w:val="00A435DE"/>
    <w:rsid w:val="00A4391C"/>
    <w:rsid w:val="00A4411C"/>
    <w:rsid w:val="00A44684"/>
    <w:rsid w:val="00A449C6"/>
    <w:rsid w:val="00A44CF8"/>
    <w:rsid w:val="00A44D5C"/>
    <w:rsid w:val="00A44E28"/>
    <w:rsid w:val="00A451B5"/>
    <w:rsid w:val="00A453A9"/>
    <w:rsid w:val="00A45C64"/>
    <w:rsid w:val="00A4614F"/>
    <w:rsid w:val="00A46777"/>
    <w:rsid w:val="00A47489"/>
    <w:rsid w:val="00A47692"/>
    <w:rsid w:val="00A4780F"/>
    <w:rsid w:val="00A4796B"/>
    <w:rsid w:val="00A47998"/>
    <w:rsid w:val="00A500F0"/>
    <w:rsid w:val="00A50481"/>
    <w:rsid w:val="00A504D1"/>
    <w:rsid w:val="00A5075E"/>
    <w:rsid w:val="00A509D1"/>
    <w:rsid w:val="00A51446"/>
    <w:rsid w:val="00A516EB"/>
    <w:rsid w:val="00A517A7"/>
    <w:rsid w:val="00A51E47"/>
    <w:rsid w:val="00A521C2"/>
    <w:rsid w:val="00A5230B"/>
    <w:rsid w:val="00A52A73"/>
    <w:rsid w:val="00A52AFF"/>
    <w:rsid w:val="00A52BE2"/>
    <w:rsid w:val="00A52DA5"/>
    <w:rsid w:val="00A52EAB"/>
    <w:rsid w:val="00A52FEE"/>
    <w:rsid w:val="00A5323A"/>
    <w:rsid w:val="00A53414"/>
    <w:rsid w:val="00A54043"/>
    <w:rsid w:val="00A549F6"/>
    <w:rsid w:val="00A54BEF"/>
    <w:rsid w:val="00A54D68"/>
    <w:rsid w:val="00A55001"/>
    <w:rsid w:val="00A55685"/>
    <w:rsid w:val="00A55869"/>
    <w:rsid w:val="00A558B4"/>
    <w:rsid w:val="00A55949"/>
    <w:rsid w:val="00A55CC8"/>
    <w:rsid w:val="00A55E9F"/>
    <w:rsid w:val="00A56AA8"/>
    <w:rsid w:val="00A57D75"/>
    <w:rsid w:val="00A60632"/>
    <w:rsid w:val="00A607DE"/>
    <w:rsid w:val="00A60B62"/>
    <w:rsid w:val="00A60CA0"/>
    <w:rsid w:val="00A613A8"/>
    <w:rsid w:val="00A61477"/>
    <w:rsid w:val="00A619C3"/>
    <w:rsid w:val="00A61BAB"/>
    <w:rsid w:val="00A6219D"/>
    <w:rsid w:val="00A62332"/>
    <w:rsid w:val="00A623E0"/>
    <w:rsid w:val="00A6281B"/>
    <w:rsid w:val="00A628AB"/>
    <w:rsid w:val="00A63259"/>
    <w:rsid w:val="00A63610"/>
    <w:rsid w:val="00A63877"/>
    <w:rsid w:val="00A63BAE"/>
    <w:rsid w:val="00A63D21"/>
    <w:rsid w:val="00A63DFD"/>
    <w:rsid w:val="00A63E21"/>
    <w:rsid w:val="00A645B6"/>
    <w:rsid w:val="00A64A58"/>
    <w:rsid w:val="00A64BB5"/>
    <w:rsid w:val="00A64D48"/>
    <w:rsid w:val="00A650EE"/>
    <w:rsid w:val="00A658C6"/>
    <w:rsid w:val="00A65B84"/>
    <w:rsid w:val="00A665E9"/>
    <w:rsid w:val="00A66EFC"/>
    <w:rsid w:val="00A673E5"/>
    <w:rsid w:val="00A6740A"/>
    <w:rsid w:val="00A678FC"/>
    <w:rsid w:val="00A67D90"/>
    <w:rsid w:val="00A7008A"/>
    <w:rsid w:val="00A70789"/>
    <w:rsid w:val="00A70791"/>
    <w:rsid w:val="00A7083A"/>
    <w:rsid w:val="00A70C47"/>
    <w:rsid w:val="00A70DA5"/>
    <w:rsid w:val="00A70F65"/>
    <w:rsid w:val="00A710BE"/>
    <w:rsid w:val="00A71196"/>
    <w:rsid w:val="00A7124B"/>
    <w:rsid w:val="00A71861"/>
    <w:rsid w:val="00A724CB"/>
    <w:rsid w:val="00A731F4"/>
    <w:rsid w:val="00A737D5"/>
    <w:rsid w:val="00A74A4B"/>
    <w:rsid w:val="00A74CE4"/>
    <w:rsid w:val="00A7503C"/>
    <w:rsid w:val="00A757C9"/>
    <w:rsid w:val="00A7591A"/>
    <w:rsid w:val="00A75ECD"/>
    <w:rsid w:val="00A761A1"/>
    <w:rsid w:val="00A7621C"/>
    <w:rsid w:val="00A76780"/>
    <w:rsid w:val="00A76B84"/>
    <w:rsid w:val="00A76DEB"/>
    <w:rsid w:val="00A77278"/>
    <w:rsid w:val="00A77848"/>
    <w:rsid w:val="00A77FD4"/>
    <w:rsid w:val="00A8029D"/>
    <w:rsid w:val="00A8054D"/>
    <w:rsid w:val="00A809C7"/>
    <w:rsid w:val="00A80DBA"/>
    <w:rsid w:val="00A81724"/>
    <w:rsid w:val="00A818AB"/>
    <w:rsid w:val="00A81C19"/>
    <w:rsid w:val="00A81CED"/>
    <w:rsid w:val="00A8226B"/>
    <w:rsid w:val="00A825AD"/>
    <w:rsid w:val="00A82AEC"/>
    <w:rsid w:val="00A82CEF"/>
    <w:rsid w:val="00A82EAD"/>
    <w:rsid w:val="00A831FD"/>
    <w:rsid w:val="00A834E5"/>
    <w:rsid w:val="00A83570"/>
    <w:rsid w:val="00A835CC"/>
    <w:rsid w:val="00A83BAD"/>
    <w:rsid w:val="00A83C42"/>
    <w:rsid w:val="00A83C9F"/>
    <w:rsid w:val="00A83EAD"/>
    <w:rsid w:val="00A8408B"/>
    <w:rsid w:val="00A842F9"/>
    <w:rsid w:val="00A8439D"/>
    <w:rsid w:val="00A84657"/>
    <w:rsid w:val="00A84815"/>
    <w:rsid w:val="00A84C19"/>
    <w:rsid w:val="00A84ED3"/>
    <w:rsid w:val="00A85A94"/>
    <w:rsid w:val="00A85BEF"/>
    <w:rsid w:val="00A85C65"/>
    <w:rsid w:val="00A86144"/>
    <w:rsid w:val="00A867F1"/>
    <w:rsid w:val="00A868CB"/>
    <w:rsid w:val="00A87469"/>
    <w:rsid w:val="00A87648"/>
    <w:rsid w:val="00A87890"/>
    <w:rsid w:val="00A87A22"/>
    <w:rsid w:val="00A87FC6"/>
    <w:rsid w:val="00A90077"/>
    <w:rsid w:val="00A901FF"/>
    <w:rsid w:val="00A9037C"/>
    <w:rsid w:val="00A90849"/>
    <w:rsid w:val="00A90D6B"/>
    <w:rsid w:val="00A912D2"/>
    <w:rsid w:val="00A913D3"/>
    <w:rsid w:val="00A9177B"/>
    <w:rsid w:val="00A91AA8"/>
    <w:rsid w:val="00A91AD1"/>
    <w:rsid w:val="00A91ECF"/>
    <w:rsid w:val="00A92055"/>
    <w:rsid w:val="00A921D9"/>
    <w:rsid w:val="00A92260"/>
    <w:rsid w:val="00A9228A"/>
    <w:rsid w:val="00A92EB4"/>
    <w:rsid w:val="00A92EBB"/>
    <w:rsid w:val="00A932CF"/>
    <w:rsid w:val="00A933D0"/>
    <w:rsid w:val="00A936AB"/>
    <w:rsid w:val="00A9392B"/>
    <w:rsid w:val="00A93CCB"/>
    <w:rsid w:val="00A93FDC"/>
    <w:rsid w:val="00A949D1"/>
    <w:rsid w:val="00A95752"/>
    <w:rsid w:val="00A95D65"/>
    <w:rsid w:val="00A95EE2"/>
    <w:rsid w:val="00A967DA"/>
    <w:rsid w:val="00A96BD4"/>
    <w:rsid w:val="00A97807"/>
    <w:rsid w:val="00A97F44"/>
    <w:rsid w:val="00AA0537"/>
    <w:rsid w:val="00AA0B78"/>
    <w:rsid w:val="00AA0C27"/>
    <w:rsid w:val="00AA1377"/>
    <w:rsid w:val="00AA1A42"/>
    <w:rsid w:val="00AA1A6B"/>
    <w:rsid w:val="00AA1BBD"/>
    <w:rsid w:val="00AA2153"/>
    <w:rsid w:val="00AA2A20"/>
    <w:rsid w:val="00AA2F24"/>
    <w:rsid w:val="00AA33EF"/>
    <w:rsid w:val="00AA355A"/>
    <w:rsid w:val="00AA38AB"/>
    <w:rsid w:val="00AA3B39"/>
    <w:rsid w:val="00AA3B67"/>
    <w:rsid w:val="00AA3F73"/>
    <w:rsid w:val="00AA409F"/>
    <w:rsid w:val="00AA4281"/>
    <w:rsid w:val="00AA4752"/>
    <w:rsid w:val="00AA48F6"/>
    <w:rsid w:val="00AA5119"/>
    <w:rsid w:val="00AA5770"/>
    <w:rsid w:val="00AA579B"/>
    <w:rsid w:val="00AA5BB5"/>
    <w:rsid w:val="00AA5CA4"/>
    <w:rsid w:val="00AA5CC1"/>
    <w:rsid w:val="00AA5E71"/>
    <w:rsid w:val="00AA5F9E"/>
    <w:rsid w:val="00AA63CC"/>
    <w:rsid w:val="00AA6C46"/>
    <w:rsid w:val="00AA6D8E"/>
    <w:rsid w:val="00AA6FE3"/>
    <w:rsid w:val="00AA7367"/>
    <w:rsid w:val="00AA73EA"/>
    <w:rsid w:val="00AA7578"/>
    <w:rsid w:val="00AA7636"/>
    <w:rsid w:val="00AA7BE2"/>
    <w:rsid w:val="00AA7C6B"/>
    <w:rsid w:val="00AB011A"/>
    <w:rsid w:val="00AB0AEF"/>
    <w:rsid w:val="00AB0B50"/>
    <w:rsid w:val="00AB17BF"/>
    <w:rsid w:val="00AB2000"/>
    <w:rsid w:val="00AB24F2"/>
    <w:rsid w:val="00AB2898"/>
    <w:rsid w:val="00AB2E46"/>
    <w:rsid w:val="00AB3626"/>
    <w:rsid w:val="00AB362F"/>
    <w:rsid w:val="00AB3F85"/>
    <w:rsid w:val="00AB403B"/>
    <w:rsid w:val="00AB497F"/>
    <w:rsid w:val="00AB4FF0"/>
    <w:rsid w:val="00AB5031"/>
    <w:rsid w:val="00AB55E8"/>
    <w:rsid w:val="00AB5C24"/>
    <w:rsid w:val="00AB5EC0"/>
    <w:rsid w:val="00AB62B5"/>
    <w:rsid w:val="00AB6C1D"/>
    <w:rsid w:val="00AB6E8E"/>
    <w:rsid w:val="00AB7163"/>
    <w:rsid w:val="00AB7A24"/>
    <w:rsid w:val="00AC0003"/>
    <w:rsid w:val="00AC036A"/>
    <w:rsid w:val="00AC06AA"/>
    <w:rsid w:val="00AC0776"/>
    <w:rsid w:val="00AC0C64"/>
    <w:rsid w:val="00AC0E20"/>
    <w:rsid w:val="00AC0F31"/>
    <w:rsid w:val="00AC0FDC"/>
    <w:rsid w:val="00AC122B"/>
    <w:rsid w:val="00AC1376"/>
    <w:rsid w:val="00AC13C6"/>
    <w:rsid w:val="00AC13F7"/>
    <w:rsid w:val="00AC16FC"/>
    <w:rsid w:val="00AC21A0"/>
    <w:rsid w:val="00AC264F"/>
    <w:rsid w:val="00AC2976"/>
    <w:rsid w:val="00AC2DDF"/>
    <w:rsid w:val="00AC32EB"/>
    <w:rsid w:val="00AC393B"/>
    <w:rsid w:val="00AC40A0"/>
    <w:rsid w:val="00AC4117"/>
    <w:rsid w:val="00AC4F88"/>
    <w:rsid w:val="00AC5313"/>
    <w:rsid w:val="00AC568A"/>
    <w:rsid w:val="00AC5BFA"/>
    <w:rsid w:val="00AC5DFA"/>
    <w:rsid w:val="00AC665C"/>
    <w:rsid w:val="00AC69BB"/>
    <w:rsid w:val="00AC6AE6"/>
    <w:rsid w:val="00AC6B38"/>
    <w:rsid w:val="00AC6C0B"/>
    <w:rsid w:val="00AC6C1F"/>
    <w:rsid w:val="00AC6D1F"/>
    <w:rsid w:val="00AC6EF2"/>
    <w:rsid w:val="00AC7221"/>
    <w:rsid w:val="00AC73EA"/>
    <w:rsid w:val="00AC75E1"/>
    <w:rsid w:val="00AC77BF"/>
    <w:rsid w:val="00AC7B09"/>
    <w:rsid w:val="00AC7BE8"/>
    <w:rsid w:val="00AC7D44"/>
    <w:rsid w:val="00AC7F55"/>
    <w:rsid w:val="00AD0328"/>
    <w:rsid w:val="00AD078B"/>
    <w:rsid w:val="00AD089A"/>
    <w:rsid w:val="00AD1B2A"/>
    <w:rsid w:val="00AD1F57"/>
    <w:rsid w:val="00AD1F75"/>
    <w:rsid w:val="00AD232E"/>
    <w:rsid w:val="00AD2557"/>
    <w:rsid w:val="00AD2735"/>
    <w:rsid w:val="00AD2871"/>
    <w:rsid w:val="00AD2BA9"/>
    <w:rsid w:val="00AD2D87"/>
    <w:rsid w:val="00AD2E9B"/>
    <w:rsid w:val="00AD3661"/>
    <w:rsid w:val="00AD4693"/>
    <w:rsid w:val="00AD469F"/>
    <w:rsid w:val="00AD4B35"/>
    <w:rsid w:val="00AD617C"/>
    <w:rsid w:val="00AD67A4"/>
    <w:rsid w:val="00AD6967"/>
    <w:rsid w:val="00AD69C7"/>
    <w:rsid w:val="00AD6EB0"/>
    <w:rsid w:val="00AD71D7"/>
    <w:rsid w:val="00AD7418"/>
    <w:rsid w:val="00AD7781"/>
    <w:rsid w:val="00AD7961"/>
    <w:rsid w:val="00AD7B0D"/>
    <w:rsid w:val="00AD7DEE"/>
    <w:rsid w:val="00AD7E95"/>
    <w:rsid w:val="00AD7F32"/>
    <w:rsid w:val="00AD7F4B"/>
    <w:rsid w:val="00AD7F98"/>
    <w:rsid w:val="00AE0097"/>
    <w:rsid w:val="00AE01AA"/>
    <w:rsid w:val="00AE02B8"/>
    <w:rsid w:val="00AE10C6"/>
    <w:rsid w:val="00AE12F3"/>
    <w:rsid w:val="00AE1B28"/>
    <w:rsid w:val="00AE1F9A"/>
    <w:rsid w:val="00AE1FA8"/>
    <w:rsid w:val="00AE2B1A"/>
    <w:rsid w:val="00AE2D98"/>
    <w:rsid w:val="00AE3D26"/>
    <w:rsid w:val="00AE44CE"/>
    <w:rsid w:val="00AE45AB"/>
    <w:rsid w:val="00AE4D1E"/>
    <w:rsid w:val="00AE54A3"/>
    <w:rsid w:val="00AE5C54"/>
    <w:rsid w:val="00AE602D"/>
    <w:rsid w:val="00AE61BF"/>
    <w:rsid w:val="00AE6E7B"/>
    <w:rsid w:val="00AE7309"/>
    <w:rsid w:val="00AE78BA"/>
    <w:rsid w:val="00AF0249"/>
    <w:rsid w:val="00AF0315"/>
    <w:rsid w:val="00AF031E"/>
    <w:rsid w:val="00AF083F"/>
    <w:rsid w:val="00AF0856"/>
    <w:rsid w:val="00AF1103"/>
    <w:rsid w:val="00AF17E2"/>
    <w:rsid w:val="00AF1E11"/>
    <w:rsid w:val="00AF2543"/>
    <w:rsid w:val="00AF2916"/>
    <w:rsid w:val="00AF3887"/>
    <w:rsid w:val="00AF3897"/>
    <w:rsid w:val="00AF3E25"/>
    <w:rsid w:val="00AF3E7C"/>
    <w:rsid w:val="00AF4467"/>
    <w:rsid w:val="00AF49E2"/>
    <w:rsid w:val="00AF4A37"/>
    <w:rsid w:val="00AF4E7E"/>
    <w:rsid w:val="00AF58F9"/>
    <w:rsid w:val="00AF59BA"/>
    <w:rsid w:val="00AF68A5"/>
    <w:rsid w:val="00AF6F1C"/>
    <w:rsid w:val="00AF7939"/>
    <w:rsid w:val="00B00EE0"/>
    <w:rsid w:val="00B01A3C"/>
    <w:rsid w:val="00B01B49"/>
    <w:rsid w:val="00B020D9"/>
    <w:rsid w:val="00B02221"/>
    <w:rsid w:val="00B02648"/>
    <w:rsid w:val="00B02845"/>
    <w:rsid w:val="00B02A37"/>
    <w:rsid w:val="00B02AF5"/>
    <w:rsid w:val="00B02B3C"/>
    <w:rsid w:val="00B030C4"/>
    <w:rsid w:val="00B038AD"/>
    <w:rsid w:val="00B03909"/>
    <w:rsid w:val="00B03D7D"/>
    <w:rsid w:val="00B03E84"/>
    <w:rsid w:val="00B04AE5"/>
    <w:rsid w:val="00B04B57"/>
    <w:rsid w:val="00B05223"/>
    <w:rsid w:val="00B05709"/>
    <w:rsid w:val="00B05A8D"/>
    <w:rsid w:val="00B05BA4"/>
    <w:rsid w:val="00B0640D"/>
    <w:rsid w:val="00B06749"/>
    <w:rsid w:val="00B067C7"/>
    <w:rsid w:val="00B06D56"/>
    <w:rsid w:val="00B0738D"/>
    <w:rsid w:val="00B074FF"/>
    <w:rsid w:val="00B0761C"/>
    <w:rsid w:val="00B07A4A"/>
    <w:rsid w:val="00B07E43"/>
    <w:rsid w:val="00B105C2"/>
    <w:rsid w:val="00B10779"/>
    <w:rsid w:val="00B109F7"/>
    <w:rsid w:val="00B10F9D"/>
    <w:rsid w:val="00B12351"/>
    <w:rsid w:val="00B1299A"/>
    <w:rsid w:val="00B12D8B"/>
    <w:rsid w:val="00B1317E"/>
    <w:rsid w:val="00B13429"/>
    <w:rsid w:val="00B13854"/>
    <w:rsid w:val="00B13A09"/>
    <w:rsid w:val="00B13DBF"/>
    <w:rsid w:val="00B14160"/>
    <w:rsid w:val="00B1431C"/>
    <w:rsid w:val="00B14757"/>
    <w:rsid w:val="00B14E9A"/>
    <w:rsid w:val="00B14FAE"/>
    <w:rsid w:val="00B157AD"/>
    <w:rsid w:val="00B15DA7"/>
    <w:rsid w:val="00B15E61"/>
    <w:rsid w:val="00B162F3"/>
    <w:rsid w:val="00B16DC7"/>
    <w:rsid w:val="00B16F31"/>
    <w:rsid w:val="00B17248"/>
    <w:rsid w:val="00B17FDA"/>
    <w:rsid w:val="00B2006A"/>
    <w:rsid w:val="00B201FE"/>
    <w:rsid w:val="00B20269"/>
    <w:rsid w:val="00B203C0"/>
    <w:rsid w:val="00B20596"/>
    <w:rsid w:val="00B207E9"/>
    <w:rsid w:val="00B20870"/>
    <w:rsid w:val="00B20C18"/>
    <w:rsid w:val="00B20CA3"/>
    <w:rsid w:val="00B20D92"/>
    <w:rsid w:val="00B22499"/>
    <w:rsid w:val="00B228DC"/>
    <w:rsid w:val="00B22A57"/>
    <w:rsid w:val="00B22AFA"/>
    <w:rsid w:val="00B22F3A"/>
    <w:rsid w:val="00B22F41"/>
    <w:rsid w:val="00B22FEF"/>
    <w:rsid w:val="00B23170"/>
    <w:rsid w:val="00B23630"/>
    <w:rsid w:val="00B23C56"/>
    <w:rsid w:val="00B23DCC"/>
    <w:rsid w:val="00B2422F"/>
    <w:rsid w:val="00B24A3A"/>
    <w:rsid w:val="00B24E35"/>
    <w:rsid w:val="00B24E4B"/>
    <w:rsid w:val="00B2554F"/>
    <w:rsid w:val="00B255E7"/>
    <w:rsid w:val="00B25DDB"/>
    <w:rsid w:val="00B2613A"/>
    <w:rsid w:val="00B2644D"/>
    <w:rsid w:val="00B27203"/>
    <w:rsid w:val="00B277EC"/>
    <w:rsid w:val="00B279C5"/>
    <w:rsid w:val="00B27F1B"/>
    <w:rsid w:val="00B30128"/>
    <w:rsid w:val="00B301C1"/>
    <w:rsid w:val="00B3032F"/>
    <w:rsid w:val="00B3066C"/>
    <w:rsid w:val="00B3073D"/>
    <w:rsid w:val="00B30C1B"/>
    <w:rsid w:val="00B31864"/>
    <w:rsid w:val="00B32881"/>
    <w:rsid w:val="00B32E6D"/>
    <w:rsid w:val="00B334CB"/>
    <w:rsid w:val="00B339DD"/>
    <w:rsid w:val="00B343E2"/>
    <w:rsid w:val="00B34A3E"/>
    <w:rsid w:val="00B34E40"/>
    <w:rsid w:val="00B35CC0"/>
    <w:rsid w:val="00B3634B"/>
    <w:rsid w:val="00B36966"/>
    <w:rsid w:val="00B37257"/>
    <w:rsid w:val="00B37824"/>
    <w:rsid w:val="00B378D4"/>
    <w:rsid w:val="00B40AF0"/>
    <w:rsid w:val="00B40C17"/>
    <w:rsid w:val="00B40E20"/>
    <w:rsid w:val="00B411BD"/>
    <w:rsid w:val="00B41CDA"/>
    <w:rsid w:val="00B41E3B"/>
    <w:rsid w:val="00B4204E"/>
    <w:rsid w:val="00B4210B"/>
    <w:rsid w:val="00B421E0"/>
    <w:rsid w:val="00B4254A"/>
    <w:rsid w:val="00B4265E"/>
    <w:rsid w:val="00B426F9"/>
    <w:rsid w:val="00B42CF2"/>
    <w:rsid w:val="00B42E58"/>
    <w:rsid w:val="00B42EBB"/>
    <w:rsid w:val="00B42EE6"/>
    <w:rsid w:val="00B4323F"/>
    <w:rsid w:val="00B438C9"/>
    <w:rsid w:val="00B439AC"/>
    <w:rsid w:val="00B43ABC"/>
    <w:rsid w:val="00B44511"/>
    <w:rsid w:val="00B449C0"/>
    <w:rsid w:val="00B459C8"/>
    <w:rsid w:val="00B45EFB"/>
    <w:rsid w:val="00B462AD"/>
    <w:rsid w:val="00B462C8"/>
    <w:rsid w:val="00B4642F"/>
    <w:rsid w:val="00B4654F"/>
    <w:rsid w:val="00B468DD"/>
    <w:rsid w:val="00B46975"/>
    <w:rsid w:val="00B46D44"/>
    <w:rsid w:val="00B47554"/>
    <w:rsid w:val="00B50D2D"/>
    <w:rsid w:val="00B50D67"/>
    <w:rsid w:val="00B50E00"/>
    <w:rsid w:val="00B50EC0"/>
    <w:rsid w:val="00B531FB"/>
    <w:rsid w:val="00B532B2"/>
    <w:rsid w:val="00B533A9"/>
    <w:rsid w:val="00B537C1"/>
    <w:rsid w:val="00B53834"/>
    <w:rsid w:val="00B53A4D"/>
    <w:rsid w:val="00B53D8B"/>
    <w:rsid w:val="00B540E6"/>
    <w:rsid w:val="00B5416A"/>
    <w:rsid w:val="00B543FB"/>
    <w:rsid w:val="00B54C61"/>
    <w:rsid w:val="00B54F94"/>
    <w:rsid w:val="00B5503D"/>
    <w:rsid w:val="00B551BF"/>
    <w:rsid w:val="00B553A3"/>
    <w:rsid w:val="00B55412"/>
    <w:rsid w:val="00B56211"/>
    <w:rsid w:val="00B56322"/>
    <w:rsid w:val="00B5639E"/>
    <w:rsid w:val="00B568D1"/>
    <w:rsid w:val="00B56C88"/>
    <w:rsid w:val="00B56D53"/>
    <w:rsid w:val="00B57082"/>
    <w:rsid w:val="00B57440"/>
    <w:rsid w:val="00B574A8"/>
    <w:rsid w:val="00B5790F"/>
    <w:rsid w:val="00B60611"/>
    <w:rsid w:val="00B60BDA"/>
    <w:rsid w:val="00B60C0A"/>
    <w:rsid w:val="00B60CA9"/>
    <w:rsid w:val="00B60D81"/>
    <w:rsid w:val="00B619B2"/>
    <w:rsid w:val="00B61BC6"/>
    <w:rsid w:val="00B61BED"/>
    <w:rsid w:val="00B61E0F"/>
    <w:rsid w:val="00B62254"/>
    <w:rsid w:val="00B6286A"/>
    <w:rsid w:val="00B628EE"/>
    <w:rsid w:val="00B629C3"/>
    <w:rsid w:val="00B63288"/>
    <w:rsid w:val="00B634AF"/>
    <w:rsid w:val="00B63A54"/>
    <w:rsid w:val="00B63B60"/>
    <w:rsid w:val="00B63C35"/>
    <w:rsid w:val="00B64296"/>
    <w:rsid w:val="00B64620"/>
    <w:rsid w:val="00B64742"/>
    <w:rsid w:val="00B6495B"/>
    <w:rsid w:val="00B64967"/>
    <w:rsid w:val="00B64AD2"/>
    <w:rsid w:val="00B65264"/>
    <w:rsid w:val="00B65336"/>
    <w:rsid w:val="00B653C0"/>
    <w:rsid w:val="00B65E67"/>
    <w:rsid w:val="00B6617E"/>
    <w:rsid w:val="00B66314"/>
    <w:rsid w:val="00B66987"/>
    <w:rsid w:val="00B67030"/>
    <w:rsid w:val="00B67298"/>
    <w:rsid w:val="00B672CC"/>
    <w:rsid w:val="00B6745C"/>
    <w:rsid w:val="00B67525"/>
    <w:rsid w:val="00B67903"/>
    <w:rsid w:val="00B7037E"/>
    <w:rsid w:val="00B70A47"/>
    <w:rsid w:val="00B70C92"/>
    <w:rsid w:val="00B70E26"/>
    <w:rsid w:val="00B714EC"/>
    <w:rsid w:val="00B7179C"/>
    <w:rsid w:val="00B723D2"/>
    <w:rsid w:val="00B72453"/>
    <w:rsid w:val="00B726AE"/>
    <w:rsid w:val="00B7291F"/>
    <w:rsid w:val="00B72E2D"/>
    <w:rsid w:val="00B73321"/>
    <w:rsid w:val="00B733E3"/>
    <w:rsid w:val="00B7385B"/>
    <w:rsid w:val="00B73AFF"/>
    <w:rsid w:val="00B73B16"/>
    <w:rsid w:val="00B73DC1"/>
    <w:rsid w:val="00B740AB"/>
    <w:rsid w:val="00B742B2"/>
    <w:rsid w:val="00B74934"/>
    <w:rsid w:val="00B74D16"/>
    <w:rsid w:val="00B75CDE"/>
    <w:rsid w:val="00B75EDC"/>
    <w:rsid w:val="00B75F2D"/>
    <w:rsid w:val="00B760A0"/>
    <w:rsid w:val="00B76330"/>
    <w:rsid w:val="00B76539"/>
    <w:rsid w:val="00B76D1F"/>
    <w:rsid w:val="00B77894"/>
    <w:rsid w:val="00B77E52"/>
    <w:rsid w:val="00B80685"/>
    <w:rsid w:val="00B80817"/>
    <w:rsid w:val="00B80BFA"/>
    <w:rsid w:val="00B81270"/>
    <w:rsid w:val="00B81413"/>
    <w:rsid w:val="00B814C7"/>
    <w:rsid w:val="00B81C33"/>
    <w:rsid w:val="00B81CED"/>
    <w:rsid w:val="00B81E74"/>
    <w:rsid w:val="00B8224B"/>
    <w:rsid w:val="00B822FC"/>
    <w:rsid w:val="00B8289D"/>
    <w:rsid w:val="00B82C87"/>
    <w:rsid w:val="00B82CBB"/>
    <w:rsid w:val="00B82DBE"/>
    <w:rsid w:val="00B83152"/>
    <w:rsid w:val="00B832BF"/>
    <w:rsid w:val="00B8348C"/>
    <w:rsid w:val="00B8366F"/>
    <w:rsid w:val="00B83AC2"/>
    <w:rsid w:val="00B84454"/>
    <w:rsid w:val="00B848E3"/>
    <w:rsid w:val="00B84D19"/>
    <w:rsid w:val="00B85221"/>
    <w:rsid w:val="00B85892"/>
    <w:rsid w:val="00B85B8A"/>
    <w:rsid w:val="00B85DB6"/>
    <w:rsid w:val="00B85E26"/>
    <w:rsid w:val="00B86186"/>
    <w:rsid w:val="00B862BE"/>
    <w:rsid w:val="00B868E5"/>
    <w:rsid w:val="00B86A6C"/>
    <w:rsid w:val="00B86CCE"/>
    <w:rsid w:val="00B86EC8"/>
    <w:rsid w:val="00B86EEE"/>
    <w:rsid w:val="00B870A7"/>
    <w:rsid w:val="00B874CA"/>
    <w:rsid w:val="00B87B5B"/>
    <w:rsid w:val="00B87C69"/>
    <w:rsid w:val="00B90084"/>
    <w:rsid w:val="00B90A14"/>
    <w:rsid w:val="00B910D4"/>
    <w:rsid w:val="00B9181F"/>
    <w:rsid w:val="00B919EE"/>
    <w:rsid w:val="00B91B7B"/>
    <w:rsid w:val="00B9218D"/>
    <w:rsid w:val="00B92383"/>
    <w:rsid w:val="00B92668"/>
    <w:rsid w:val="00B92DC3"/>
    <w:rsid w:val="00B93257"/>
    <w:rsid w:val="00B9339F"/>
    <w:rsid w:val="00B93C24"/>
    <w:rsid w:val="00B93D2D"/>
    <w:rsid w:val="00B94A1E"/>
    <w:rsid w:val="00B94BBC"/>
    <w:rsid w:val="00B9570C"/>
    <w:rsid w:val="00B9589A"/>
    <w:rsid w:val="00B9595F"/>
    <w:rsid w:val="00B95B07"/>
    <w:rsid w:val="00B95B91"/>
    <w:rsid w:val="00B95EDB"/>
    <w:rsid w:val="00B961FA"/>
    <w:rsid w:val="00B9628B"/>
    <w:rsid w:val="00B963F5"/>
    <w:rsid w:val="00B963F8"/>
    <w:rsid w:val="00B96617"/>
    <w:rsid w:val="00B96AF5"/>
    <w:rsid w:val="00B96BA8"/>
    <w:rsid w:val="00B9706F"/>
    <w:rsid w:val="00B97225"/>
    <w:rsid w:val="00B97272"/>
    <w:rsid w:val="00B9778D"/>
    <w:rsid w:val="00B9797F"/>
    <w:rsid w:val="00BA015C"/>
    <w:rsid w:val="00BA0238"/>
    <w:rsid w:val="00BA028E"/>
    <w:rsid w:val="00BA040A"/>
    <w:rsid w:val="00BA04F5"/>
    <w:rsid w:val="00BA0713"/>
    <w:rsid w:val="00BA0AD0"/>
    <w:rsid w:val="00BA0E28"/>
    <w:rsid w:val="00BA10D5"/>
    <w:rsid w:val="00BA1986"/>
    <w:rsid w:val="00BA1EB4"/>
    <w:rsid w:val="00BA2B40"/>
    <w:rsid w:val="00BA3051"/>
    <w:rsid w:val="00BA3A98"/>
    <w:rsid w:val="00BA3BE1"/>
    <w:rsid w:val="00BA3D3E"/>
    <w:rsid w:val="00BA3D75"/>
    <w:rsid w:val="00BA3FB0"/>
    <w:rsid w:val="00BA4264"/>
    <w:rsid w:val="00BA4819"/>
    <w:rsid w:val="00BA4B64"/>
    <w:rsid w:val="00BA51FC"/>
    <w:rsid w:val="00BA596D"/>
    <w:rsid w:val="00BA6024"/>
    <w:rsid w:val="00BA6643"/>
    <w:rsid w:val="00BA68D8"/>
    <w:rsid w:val="00BA6EC3"/>
    <w:rsid w:val="00BA7647"/>
    <w:rsid w:val="00BA76AF"/>
    <w:rsid w:val="00BA784D"/>
    <w:rsid w:val="00BA7A2B"/>
    <w:rsid w:val="00BB0351"/>
    <w:rsid w:val="00BB07D7"/>
    <w:rsid w:val="00BB1AF0"/>
    <w:rsid w:val="00BB2131"/>
    <w:rsid w:val="00BB22A1"/>
    <w:rsid w:val="00BB28E8"/>
    <w:rsid w:val="00BB2F92"/>
    <w:rsid w:val="00BB3390"/>
    <w:rsid w:val="00BB3418"/>
    <w:rsid w:val="00BB38AB"/>
    <w:rsid w:val="00BB3A3F"/>
    <w:rsid w:val="00BB428C"/>
    <w:rsid w:val="00BB4EEE"/>
    <w:rsid w:val="00BB51F8"/>
    <w:rsid w:val="00BB53F5"/>
    <w:rsid w:val="00BB5AEC"/>
    <w:rsid w:val="00BB5B0F"/>
    <w:rsid w:val="00BB609C"/>
    <w:rsid w:val="00BB6268"/>
    <w:rsid w:val="00BB6BFC"/>
    <w:rsid w:val="00BB6E33"/>
    <w:rsid w:val="00BB74CC"/>
    <w:rsid w:val="00BB74D3"/>
    <w:rsid w:val="00BB78D7"/>
    <w:rsid w:val="00BB7A4B"/>
    <w:rsid w:val="00BB7D09"/>
    <w:rsid w:val="00BC0890"/>
    <w:rsid w:val="00BC0C0F"/>
    <w:rsid w:val="00BC0C3A"/>
    <w:rsid w:val="00BC0D1B"/>
    <w:rsid w:val="00BC17CB"/>
    <w:rsid w:val="00BC1898"/>
    <w:rsid w:val="00BC258D"/>
    <w:rsid w:val="00BC2767"/>
    <w:rsid w:val="00BC27A2"/>
    <w:rsid w:val="00BC2CA2"/>
    <w:rsid w:val="00BC3226"/>
    <w:rsid w:val="00BC3493"/>
    <w:rsid w:val="00BC35C3"/>
    <w:rsid w:val="00BC3EE3"/>
    <w:rsid w:val="00BC4113"/>
    <w:rsid w:val="00BC412E"/>
    <w:rsid w:val="00BC4144"/>
    <w:rsid w:val="00BC415F"/>
    <w:rsid w:val="00BC47C9"/>
    <w:rsid w:val="00BC4918"/>
    <w:rsid w:val="00BC4E24"/>
    <w:rsid w:val="00BC4E30"/>
    <w:rsid w:val="00BC583F"/>
    <w:rsid w:val="00BC60D4"/>
    <w:rsid w:val="00BC641C"/>
    <w:rsid w:val="00BC6A9B"/>
    <w:rsid w:val="00BC6E75"/>
    <w:rsid w:val="00BC729C"/>
    <w:rsid w:val="00BC7836"/>
    <w:rsid w:val="00BC7927"/>
    <w:rsid w:val="00BC7F92"/>
    <w:rsid w:val="00BD042C"/>
    <w:rsid w:val="00BD0473"/>
    <w:rsid w:val="00BD1107"/>
    <w:rsid w:val="00BD185A"/>
    <w:rsid w:val="00BD26E9"/>
    <w:rsid w:val="00BD2732"/>
    <w:rsid w:val="00BD2834"/>
    <w:rsid w:val="00BD2872"/>
    <w:rsid w:val="00BD3483"/>
    <w:rsid w:val="00BD3EDC"/>
    <w:rsid w:val="00BD50D5"/>
    <w:rsid w:val="00BD50DD"/>
    <w:rsid w:val="00BD5233"/>
    <w:rsid w:val="00BD54A6"/>
    <w:rsid w:val="00BD5BBB"/>
    <w:rsid w:val="00BD6100"/>
    <w:rsid w:val="00BD61AF"/>
    <w:rsid w:val="00BD67F3"/>
    <w:rsid w:val="00BD67F8"/>
    <w:rsid w:val="00BD689F"/>
    <w:rsid w:val="00BD690D"/>
    <w:rsid w:val="00BD6E9F"/>
    <w:rsid w:val="00BD6EE6"/>
    <w:rsid w:val="00BD72E4"/>
    <w:rsid w:val="00BD7FF5"/>
    <w:rsid w:val="00BE014F"/>
    <w:rsid w:val="00BE0364"/>
    <w:rsid w:val="00BE0A07"/>
    <w:rsid w:val="00BE0D84"/>
    <w:rsid w:val="00BE0E9C"/>
    <w:rsid w:val="00BE0F88"/>
    <w:rsid w:val="00BE121A"/>
    <w:rsid w:val="00BE1750"/>
    <w:rsid w:val="00BE1B97"/>
    <w:rsid w:val="00BE1CE7"/>
    <w:rsid w:val="00BE1DCA"/>
    <w:rsid w:val="00BE249F"/>
    <w:rsid w:val="00BE25F3"/>
    <w:rsid w:val="00BE265D"/>
    <w:rsid w:val="00BE29B0"/>
    <w:rsid w:val="00BE2A7A"/>
    <w:rsid w:val="00BE2BA6"/>
    <w:rsid w:val="00BE2E1B"/>
    <w:rsid w:val="00BE2F22"/>
    <w:rsid w:val="00BE2FA3"/>
    <w:rsid w:val="00BE31E5"/>
    <w:rsid w:val="00BE3324"/>
    <w:rsid w:val="00BE366C"/>
    <w:rsid w:val="00BE36D6"/>
    <w:rsid w:val="00BE3871"/>
    <w:rsid w:val="00BE3BB6"/>
    <w:rsid w:val="00BE3D32"/>
    <w:rsid w:val="00BE4630"/>
    <w:rsid w:val="00BE5359"/>
    <w:rsid w:val="00BE5879"/>
    <w:rsid w:val="00BE5BF5"/>
    <w:rsid w:val="00BE641B"/>
    <w:rsid w:val="00BE6C04"/>
    <w:rsid w:val="00BE6D04"/>
    <w:rsid w:val="00BE74BC"/>
    <w:rsid w:val="00BE7776"/>
    <w:rsid w:val="00BE77ED"/>
    <w:rsid w:val="00BE7C1D"/>
    <w:rsid w:val="00BE7CAC"/>
    <w:rsid w:val="00BE7F25"/>
    <w:rsid w:val="00BF031F"/>
    <w:rsid w:val="00BF0403"/>
    <w:rsid w:val="00BF0616"/>
    <w:rsid w:val="00BF09FE"/>
    <w:rsid w:val="00BF138A"/>
    <w:rsid w:val="00BF195E"/>
    <w:rsid w:val="00BF1D21"/>
    <w:rsid w:val="00BF26FE"/>
    <w:rsid w:val="00BF2B9D"/>
    <w:rsid w:val="00BF2BED"/>
    <w:rsid w:val="00BF2D7A"/>
    <w:rsid w:val="00BF41F5"/>
    <w:rsid w:val="00BF460F"/>
    <w:rsid w:val="00BF552B"/>
    <w:rsid w:val="00BF57C5"/>
    <w:rsid w:val="00BF5D28"/>
    <w:rsid w:val="00BF5F7D"/>
    <w:rsid w:val="00BF6050"/>
    <w:rsid w:val="00BF682D"/>
    <w:rsid w:val="00BF6949"/>
    <w:rsid w:val="00BF69AF"/>
    <w:rsid w:val="00BF6BA1"/>
    <w:rsid w:val="00BF7ABA"/>
    <w:rsid w:val="00BF7C01"/>
    <w:rsid w:val="00C00065"/>
    <w:rsid w:val="00C00456"/>
    <w:rsid w:val="00C0076D"/>
    <w:rsid w:val="00C00B9B"/>
    <w:rsid w:val="00C00E3E"/>
    <w:rsid w:val="00C00F20"/>
    <w:rsid w:val="00C010CF"/>
    <w:rsid w:val="00C01345"/>
    <w:rsid w:val="00C0151E"/>
    <w:rsid w:val="00C016AB"/>
    <w:rsid w:val="00C01898"/>
    <w:rsid w:val="00C01C5C"/>
    <w:rsid w:val="00C029B3"/>
    <w:rsid w:val="00C02ED0"/>
    <w:rsid w:val="00C031B2"/>
    <w:rsid w:val="00C035BB"/>
    <w:rsid w:val="00C038A0"/>
    <w:rsid w:val="00C03A75"/>
    <w:rsid w:val="00C03B06"/>
    <w:rsid w:val="00C03B0F"/>
    <w:rsid w:val="00C03C75"/>
    <w:rsid w:val="00C03CC8"/>
    <w:rsid w:val="00C04483"/>
    <w:rsid w:val="00C0464D"/>
    <w:rsid w:val="00C0475B"/>
    <w:rsid w:val="00C0476A"/>
    <w:rsid w:val="00C04A43"/>
    <w:rsid w:val="00C04A5C"/>
    <w:rsid w:val="00C04DA3"/>
    <w:rsid w:val="00C04E99"/>
    <w:rsid w:val="00C051D7"/>
    <w:rsid w:val="00C051DB"/>
    <w:rsid w:val="00C054E3"/>
    <w:rsid w:val="00C05AF5"/>
    <w:rsid w:val="00C05B2F"/>
    <w:rsid w:val="00C05FF6"/>
    <w:rsid w:val="00C05FF7"/>
    <w:rsid w:val="00C060D1"/>
    <w:rsid w:val="00C06149"/>
    <w:rsid w:val="00C06239"/>
    <w:rsid w:val="00C0644B"/>
    <w:rsid w:val="00C064CC"/>
    <w:rsid w:val="00C06B47"/>
    <w:rsid w:val="00C06E06"/>
    <w:rsid w:val="00C0719E"/>
    <w:rsid w:val="00C104B0"/>
    <w:rsid w:val="00C10A72"/>
    <w:rsid w:val="00C10B26"/>
    <w:rsid w:val="00C10EFB"/>
    <w:rsid w:val="00C12123"/>
    <w:rsid w:val="00C12260"/>
    <w:rsid w:val="00C1252E"/>
    <w:rsid w:val="00C129E7"/>
    <w:rsid w:val="00C138C7"/>
    <w:rsid w:val="00C13C7F"/>
    <w:rsid w:val="00C13D0C"/>
    <w:rsid w:val="00C1409F"/>
    <w:rsid w:val="00C140F3"/>
    <w:rsid w:val="00C148CA"/>
    <w:rsid w:val="00C148FF"/>
    <w:rsid w:val="00C14997"/>
    <w:rsid w:val="00C14CB9"/>
    <w:rsid w:val="00C14ED8"/>
    <w:rsid w:val="00C14F88"/>
    <w:rsid w:val="00C150DD"/>
    <w:rsid w:val="00C1536D"/>
    <w:rsid w:val="00C15E11"/>
    <w:rsid w:val="00C15F39"/>
    <w:rsid w:val="00C16297"/>
    <w:rsid w:val="00C16CC4"/>
    <w:rsid w:val="00C20DFD"/>
    <w:rsid w:val="00C21C95"/>
    <w:rsid w:val="00C21CE8"/>
    <w:rsid w:val="00C223F8"/>
    <w:rsid w:val="00C22FFB"/>
    <w:rsid w:val="00C23006"/>
    <w:rsid w:val="00C23593"/>
    <w:rsid w:val="00C235DD"/>
    <w:rsid w:val="00C238A9"/>
    <w:rsid w:val="00C238BA"/>
    <w:rsid w:val="00C23CEC"/>
    <w:rsid w:val="00C23EC4"/>
    <w:rsid w:val="00C23FEA"/>
    <w:rsid w:val="00C242F8"/>
    <w:rsid w:val="00C24731"/>
    <w:rsid w:val="00C247F9"/>
    <w:rsid w:val="00C248D9"/>
    <w:rsid w:val="00C24D0A"/>
    <w:rsid w:val="00C24E6D"/>
    <w:rsid w:val="00C25D37"/>
    <w:rsid w:val="00C264F3"/>
    <w:rsid w:val="00C270D2"/>
    <w:rsid w:val="00C2793D"/>
    <w:rsid w:val="00C27A87"/>
    <w:rsid w:val="00C27EB4"/>
    <w:rsid w:val="00C300D8"/>
    <w:rsid w:val="00C30207"/>
    <w:rsid w:val="00C30644"/>
    <w:rsid w:val="00C30783"/>
    <w:rsid w:val="00C308A6"/>
    <w:rsid w:val="00C3142C"/>
    <w:rsid w:val="00C31949"/>
    <w:rsid w:val="00C31B0F"/>
    <w:rsid w:val="00C3214B"/>
    <w:rsid w:val="00C32605"/>
    <w:rsid w:val="00C326CA"/>
    <w:rsid w:val="00C33112"/>
    <w:rsid w:val="00C332E6"/>
    <w:rsid w:val="00C33914"/>
    <w:rsid w:val="00C33CB1"/>
    <w:rsid w:val="00C33E0C"/>
    <w:rsid w:val="00C347CB"/>
    <w:rsid w:val="00C34ACA"/>
    <w:rsid w:val="00C34B6F"/>
    <w:rsid w:val="00C34F50"/>
    <w:rsid w:val="00C35683"/>
    <w:rsid w:val="00C3586B"/>
    <w:rsid w:val="00C358CC"/>
    <w:rsid w:val="00C35E71"/>
    <w:rsid w:val="00C361A3"/>
    <w:rsid w:val="00C36283"/>
    <w:rsid w:val="00C36970"/>
    <w:rsid w:val="00C369EA"/>
    <w:rsid w:val="00C373AB"/>
    <w:rsid w:val="00C37425"/>
    <w:rsid w:val="00C37639"/>
    <w:rsid w:val="00C37767"/>
    <w:rsid w:val="00C3781E"/>
    <w:rsid w:val="00C3797D"/>
    <w:rsid w:val="00C40113"/>
    <w:rsid w:val="00C4025E"/>
    <w:rsid w:val="00C403F2"/>
    <w:rsid w:val="00C40455"/>
    <w:rsid w:val="00C40571"/>
    <w:rsid w:val="00C4059B"/>
    <w:rsid w:val="00C407ED"/>
    <w:rsid w:val="00C40877"/>
    <w:rsid w:val="00C409B1"/>
    <w:rsid w:val="00C40BC2"/>
    <w:rsid w:val="00C40C8E"/>
    <w:rsid w:val="00C41091"/>
    <w:rsid w:val="00C412A7"/>
    <w:rsid w:val="00C41644"/>
    <w:rsid w:val="00C4188A"/>
    <w:rsid w:val="00C426F4"/>
    <w:rsid w:val="00C4295F"/>
    <w:rsid w:val="00C43091"/>
    <w:rsid w:val="00C430F8"/>
    <w:rsid w:val="00C4322C"/>
    <w:rsid w:val="00C4325E"/>
    <w:rsid w:val="00C43463"/>
    <w:rsid w:val="00C43947"/>
    <w:rsid w:val="00C43A29"/>
    <w:rsid w:val="00C43B6D"/>
    <w:rsid w:val="00C444D8"/>
    <w:rsid w:val="00C445AB"/>
    <w:rsid w:val="00C44BAC"/>
    <w:rsid w:val="00C44C51"/>
    <w:rsid w:val="00C44E21"/>
    <w:rsid w:val="00C44F39"/>
    <w:rsid w:val="00C45111"/>
    <w:rsid w:val="00C453F6"/>
    <w:rsid w:val="00C45FA4"/>
    <w:rsid w:val="00C46100"/>
    <w:rsid w:val="00C464E2"/>
    <w:rsid w:val="00C468BA"/>
    <w:rsid w:val="00C46934"/>
    <w:rsid w:val="00C46A26"/>
    <w:rsid w:val="00C46BB1"/>
    <w:rsid w:val="00C46CE7"/>
    <w:rsid w:val="00C47010"/>
    <w:rsid w:val="00C47188"/>
    <w:rsid w:val="00C47294"/>
    <w:rsid w:val="00C476D2"/>
    <w:rsid w:val="00C47EA2"/>
    <w:rsid w:val="00C501CB"/>
    <w:rsid w:val="00C50768"/>
    <w:rsid w:val="00C509AE"/>
    <w:rsid w:val="00C50AE2"/>
    <w:rsid w:val="00C50BBB"/>
    <w:rsid w:val="00C50D33"/>
    <w:rsid w:val="00C511B1"/>
    <w:rsid w:val="00C517B1"/>
    <w:rsid w:val="00C52505"/>
    <w:rsid w:val="00C52757"/>
    <w:rsid w:val="00C52CCA"/>
    <w:rsid w:val="00C537E2"/>
    <w:rsid w:val="00C53AC3"/>
    <w:rsid w:val="00C53C36"/>
    <w:rsid w:val="00C540F0"/>
    <w:rsid w:val="00C5423E"/>
    <w:rsid w:val="00C54822"/>
    <w:rsid w:val="00C54E4A"/>
    <w:rsid w:val="00C5518F"/>
    <w:rsid w:val="00C55901"/>
    <w:rsid w:val="00C55D1F"/>
    <w:rsid w:val="00C55DCE"/>
    <w:rsid w:val="00C561B5"/>
    <w:rsid w:val="00C567FA"/>
    <w:rsid w:val="00C56D4F"/>
    <w:rsid w:val="00C56EE0"/>
    <w:rsid w:val="00C575F1"/>
    <w:rsid w:val="00C57EBB"/>
    <w:rsid w:val="00C600A6"/>
    <w:rsid w:val="00C602CD"/>
    <w:rsid w:val="00C60305"/>
    <w:rsid w:val="00C610E9"/>
    <w:rsid w:val="00C613FB"/>
    <w:rsid w:val="00C6149F"/>
    <w:rsid w:val="00C61523"/>
    <w:rsid w:val="00C61652"/>
    <w:rsid w:val="00C61920"/>
    <w:rsid w:val="00C627A4"/>
    <w:rsid w:val="00C62885"/>
    <w:rsid w:val="00C632C1"/>
    <w:rsid w:val="00C633D4"/>
    <w:rsid w:val="00C63A24"/>
    <w:rsid w:val="00C63CFA"/>
    <w:rsid w:val="00C63FD8"/>
    <w:rsid w:val="00C64026"/>
    <w:rsid w:val="00C641B7"/>
    <w:rsid w:val="00C6421D"/>
    <w:rsid w:val="00C64502"/>
    <w:rsid w:val="00C648E6"/>
    <w:rsid w:val="00C65DB8"/>
    <w:rsid w:val="00C67062"/>
    <w:rsid w:val="00C674AC"/>
    <w:rsid w:val="00C67607"/>
    <w:rsid w:val="00C67609"/>
    <w:rsid w:val="00C67690"/>
    <w:rsid w:val="00C67B3A"/>
    <w:rsid w:val="00C67F8F"/>
    <w:rsid w:val="00C7009F"/>
    <w:rsid w:val="00C70A01"/>
    <w:rsid w:val="00C713BD"/>
    <w:rsid w:val="00C7165B"/>
    <w:rsid w:val="00C720C1"/>
    <w:rsid w:val="00C720D0"/>
    <w:rsid w:val="00C72106"/>
    <w:rsid w:val="00C7309C"/>
    <w:rsid w:val="00C736A4"/>
    <w:rsid w:val="00C736DF"/>
    <w:rsid w:val="00C73989"/>
    <w:rsid w:val="00C73BB0"/>
    <w:rsid w:val="00C73D82"/>
    <w:rsid w:val="00C74074"/>
    <w:rsid w:val="00C741FF"/>
    <w:rsid w:val="00C744E2"/>
    <w:rsid w:val="00C7472D"/>
    <w:rsid w:val="00C74B84"/>
    <w:rsid w:val="00C74DE0"/>
    <w:rsid w:val="00C750D8"/>
    <w:rsid w:val="00C753D3"/>
    <w:rsid w:val="00C75D24"/>
    <w:rsid w:val="00C76040"/>
    <w:rsid w:val="00C7609B"/>
    <w:rsid w:val="00C763A3"/>
    <w:rsid w:val="00C7653F"/>
    <w:rsid w:val="00C77837"/>
    <w:rsid w:val="00C77967"/>
    <w:rsid w:val="00C77B63"/>
    <w:rsid w:val="00C77D33"/>
    <w:rsid w:val="00C77DD7"/>
    <w:rsid w:val="00C80485"/>
    <w:rsid w:val="00C80521"/>
    <w:rsid w:val="00C8095B"/>
    <w:rsid w:val="00C80AFB"/>
    <w:rsid w:val="00C80CC8"/>
    <w:rsid w:val="00C80ED0"/>
    <w:rsid w:val="00C80F29"/>
    <w:rsid w:val="00C80FA6"/>
    <w:rsid w:val="00C8182C"/>
    <w:rsid w:val="00C8184C"/>
    <w:rsid w:val="00C81A7D"/>
    <w:rsid w:val="00C81C9F"/>
    <w:rsid w:val="00C822B1"/>
    <w:rsid w:val="00C82F67"/>
    <w:rsid w:val="00C83077"/>
    <w:rsid w:val="00C83460"/>
    <w:rsid w:val="00C8357C"/>
    <w:rsid w:val="00C83D63"/>
    <w:rsid w:val="00C83DE4"/>
    <w:rsid w:val="00C8401A"/>
    <w:rsid w:val="00C845CF"/>
    <w:rsid w:val="00C8471F"/>
    <w:rsid w:val="00C852F4"/>
    <w:rsid w:val="00C85659"/>
    <w:rsid w:val="00C85F5C"/>
    <w:rsid w:val="00C86223"/>
    <w:rsid w:val="00C8627A"/>
    <w:rsid w:val="00C863A8"/>
    <w:rsid w:val="00C865FC"/>
    <w:rsid w:val="00C86B4A"/>
    <w:rsid w:val="00C8732C"/>
    <w:rsid w:val="00C876A2"/>
    <w:rsid w:val="00C87DA6"/>
    <w:rsid w:val="00C90015"/>
    <w:rsid w:val="00C90A41"/>
    <w:rsid w:val="00C9101D"/>
    <w:rsid w:val="00C91170"/>
    <w:rsid w:val="00C911DA"/>
    <w:rsid w:val="00C9221C"/>
    <w:rsid w:val="00C923C0"/>
    <w:rsid w:val="00C924F5"/>
    <w:rsid w:val="00C9271E"/>
    <w:rsid w:val="00C92804"/>
    <w:rsid w:val="00C92AE8"/>
    <w:rsid w:val="00C92B90"/>
    <w:rsid w:val="00C92BF4"/>
    <w:rsid w:val="00C938D6"/>
    <w:rsid w:val="00C93B87"/>
    <w:rsid w:val="00C93FCE"/>
    <w:rsid w:val="00C949B8"/>
    <w:rsid w:val="00C949CB"/>
    <w:rsid w:val="00C94DA3"/>
    <w:rsid w:val="00C953CD"/>
    <w:rsid w:val="00C954B4"/>
    <w:rsid w:val="00C95D71"/>
    <w:rsid w:val="00C95DDD"/>
    <w:rsid w:val="00C964AA"/>
    <w:rsid w:val="00C9688E"/>
    <w:rsid w:val="00C97664"/>
    <w:rsid w:val="00C978C6"/>
    <w:rsid w:val="00C978D4"/>
    <w:rsid w:val="00C97948"/>
    <w:rsid w:val="00CA072C"/>
    <w:rsid w:val="00CA1398"/>
    <w:rsid w:val="00CA1535"/>
    <w:rsid w:val="00CA15FD"/>
    <w:rsid w:val="00CA1633"/>
    <w:rsid w:val="00CA1757"/>
    <w:rsid w:val="00CA193C"/>
    <w:rsid w:val="00CA1B64"/>
    <w:rsid w:val="00CA1D9D"/>
    <w:rsid w:val="00CA1F8E"/>
    <w:rsid w:val="00CA1FC0"/>
    <w:rsid w:val="00CA2705"/>
    <w:rsid w:val="00CA27D5"/>
    <w:rsid w:val="00CA28F6"/>
    <w:rsid w:val="00CA2A35"/>
    <w:rsid w:val="00CA2E3A"/>
    <w:rsid w:val="00CA3432"/>
    <w:rsid w:val="00CA34A6"/>
    <w:rsid w:val="00CA35F2"/>
    <w:rsid w:val="00CA3DBB"/>
    <w:rsid w:val="00CA4510"/>
    <w:rsid w:val="00CA4B2A"/>
    <w:rsid w:val="00CA52B2"/>
    <w:rsid w:val="00CA5BAB"/>
    <w:rsid w:val="00CA5E0B"/>
    <w:rsid w:val="00CA65CA"/>
    <w:rsid w:val="00CA68F5"/>
    <w:rsid w:val="00CA70F1"/>
    <w:rsid w:val="00CA713E"/>
    <w:rsid w:val="00CA7340"/>
    <w:rsid w:val="00CA74AB"/>
    <w:rsid w:val="00CA7B56"/>
    <w:rsid w:val="00CA7D34"/>
    <w:rsid w:val="00CB0FD6"/>
    <w:rsid w:val="00CB11E3"/>
    <w:rsid w:val="00CB135A"/>
    <w:rsid w:val="00CB14E2"/>
    <w:rsid w:val="00CB1D20"/>
    <w:rsid w:val="00CB275D"/>
    <w:rsid w:val="00CB2941"/>
    <w:rsid w:val="00CB31BA"/>
    <w:rsid w:val="00CB3BAA"/>
    <w:rsid w:val="00CB3EE4"/>
    <w:rsid w:val="00CB3F40"/>
    <w:rsid w:val="00CB3FFF"/>
    <w:rsid w:val="00CB4D85"/>
    <w:rsid w:val="00CB4E40"/>
    <w:rsid w:val="00CB4E76"/>
    <w:rsid w:val="00CB501F"/>
    <w:rsid w:val="00CB56AE"/>
    <w:rsid w:val="00CB58E9"/>
    <w:rsid w:val="00CB58EB"/>
    <w:rsid w:val="00CB5A9D"/>
    <w:rsid w:val="00CB60D4"/>
    <w:rsid w:val="00CB61A7"/>
    <w:rsid w:val="00CB61EF"/>
    <w:rsid w:val="00CB6219"/>
    <w:rsid w:val="00CB62AB"/>
    <w:rsid w:val="00CB66DD"/>
    <w:rsid w:val="00CB674D"/>
    <w:rsid w:val="00CB6763"/>
    <w:rsid w:val="00CB677B"/>
    <w:rsid w:val="00CB6D4C"/>
    <w:rsid w:val="00CB6D93"/>
    <w:rsid w:val="00CB6EF2"/>
    <w:rsid w:val="00CB73C9"/>
    <w:rsid w:val="00CB77C8"/>
    <w:rsid w:val="00CB78BF"/>
    <w:rsid w:val="00CB7C72"/>
    <w:rsid w:val="00CB7E13"/>
    <w:rsid w:val="00CC01D9"/>
    <w:rsid w:val="00CC0675"/>
    <w:rsid w:val="00CC0B78"/>
    <w:rsid w:val="00CC0ECD"/>
    <w:rsid w:val="00CC1031"/>
    <w:rsid w:val="00CC1480"/>
    <w:rsid w:val="00CC14DB"/>
    <w:rsid w:val="00CC1955"/>
    <w:rsid w:val="00CC2960"/>
    <w:rsid w:val="00CC2B70"/>
    <w:rsid w:val="00CC2CD9"/>
    <w:rsid w:val="00CC2F30"/>
    <w:rsid w:val="00CC31DD"/>
    <w:rsid w:val="00CC31F9"/>
    <w:rsid w:val="00CC3444"/>
    <w:rsid w:val="00CC34DD"/>
    <w:rsid w:val="00CC360A"/>
    <w:rsid w:val="00CC4154"/>
    <w:rsid w:val="00CC523E"/>
    <w:rsid w:val="00CC5545"/>
    <w:rsid w:val="00CC5A19"/>
    <w:rsid w:val="00CC5AD7"/>
    <w:rsid w:val="00CC5B6A"/>
    <w:rsid w:val="00CC5E75"/>
    <w:rsid w:val="00CC6020"/>
    <w:rsid w:val="00CC6C0C"/>
    <w:rsid w:val="00CC6EC0"/>
    <w:rsid w:val="00CC7AA5"/>
    <w:rsid w:val="00CC7B40"/>
    <w:rsid w:val="00CC7D6A"/>
    <w:rsid w:val="00CD0053"/>
    <w:rsid w:val="00CD0191"/>
    <w:rsid w:val="00CD09EE"/>
    <w:rsid w:val="00CD0DB4"/>
    <w:rsid w:val="00CD0DE5"/>
    <w:rsid w:val="00CD13BE"/>
    <w:rsid w:val="00CD1460"/>
    <w:rsid w:val="00CD15FB"/>
    <w:rsid w:val="00CD1608"/>
    <w:rsid w:val="00CD1742"/>
    <w:rsid w:val="00CD1E0B"/>
    <w:rsid w:val="00CD264D"/>
    <w:rsid w:val="00CD2A9A"/>
    <w:rsid w:val="00CD2E94"/>
    <w:rsid w:val="00CD36E1"/>
    <w:rsid w:val="00CD378B"/>
    <w:rsid w:val="00CD37E3"/>
    <w:rsid w:val="00CD3913"/>
    <w:rsid w:val="00CD3AF5"/>
    <w:rsid w:val="00CD4550"/>
    <w:rsid w:val="00CD46BC"/>
    <w:rsid w:val="00CD4BCE"/>
    <w:rsid w:val="00CD4CE3"/>
    <w:rsid w:val="00CD52EE"/>
    <w:rsid w:val="00CD5554"/>
    <w:rsid w:val="00CD573E"/>
    <w:rsid w:val="00CD5829"/>
    <w:rsid w:val="00CD598C"/>
    <w:rsid w:val="00CD5A41"/>
    <w:rsid w:val="00CD5B09"/>
    <w:rsid w:val="00CD5F8F"/>
    <w:rsid w:val="00CD6952"/>
    <w:rsid w:val="00CD6DA8"/>
    <w:rsid w:val="00CD6F75"/>
    <w:rsid w:val="00CD783E"/>
    <w:rsid w:val="00CD7C9E"/>
    <w:rsid w:val="00CD7FDE"/>
    <w:rsid w:val="00CD7FE9"/>
    <w:rsid w:val="00CE01F7"/>
    <w:rsid w:val="00CE0237"/>
    <w:rsid w:val="00CE0532"/>
    <w:rsid w:val="00CE08D1"/>
    <w:rsid w:val="00CE0B91"/>
    <w:rsid w:val="00CE0E7B"/>
    <w:rsid w:val="00CE0EC1"/>
    <w:rsid w:val="00CE0EDC"/>
    <w:rsid w:val="00CE17B4"/>
    <w:rsid w:val="00CE1FA8"/>
    <w:rsid w:val="00CE1FF0"/>
    <w:rsid w:val="00CE23CC"/>
    <w:rsid w:val="00CE2A88"/>
    <w:rsid w:val="00CE2C37"/>
    <w:rsid w:val="00CE401C"/>
    <w:rsid w:val="00CE4568"/>
    <w:rsid w:val="00CE4AD1"/>
    <w:rsid w:val="00CE510C"/>
    <w:rsid w:val="00CE5BCE"/>
    <w:rsid w:val="00CE5CAC"/>
    <w:rsid w:val="00CE6304"/>
    <w:rsid w:val="00CE636F"/>
    <w:rsid w:val="00CE641C"/>
    <w:rsid w:val="00CE65DB"/>
    <w:rsid w:val="00CE66E0"/>
    <w:rsid w:val="00CE7452"/>
    <w:rsid w:val="00CE7910"/>
    <w:rsid w:val="00CE7CAD"/>
    <w:rsid w:val="00CF06D1"/>
    <w:rsid w:val="00CF0730"/>
    <w:rsid w:val="00CF082E"/>
    <w:rsid w:val="00CF0930"/>
    <w:rsid w:val="00CF0D00"/>
    <w:rsid w:val="00CF1495"/>
    <w:rsid w:val="00CF1504"/>
    <w:rsid w:val="00CF1F1D"/>
    <w:rsid w:val="00CF2060"/>
    <w:rsid w:val="00CF238C"/>
    <w:rsid w:val="00CF2869"/>
    <w:rsid w:val="00CF2D75"/>
    <w:rsid w:val="00CF2D8B"/>
    <w:rsid w:val="00CF3AF2"/>
    <w:rsid w:val="00CF3C04"/>
    <w:rsid w:val="00CF47FB"/>
    <w:rsid w:val="00CF5612"/>
    <w:rsid w:val="00CF594A"/>
    <w:rsid w:val="00CF599D"/>
    <w:rsid w:val="00CF5A3E"/>
    <w:rsid w:val="00CF6404"/>
    <w:rsid w:val="00CF68DC"/>
    <w:rsid w:val="00CF7268"/>
    <w:rsid w:val="00CF79C8"/>
    <w:rsid w:val="00CF79CB"/>
    <w:rsid w:val="00CF7EB5"/>
    <w:rsid w:val="00D00121"/>
    <w:rsid w:val="00D0079C"/>
    <w:rsid w:val="00D00DB8"/>
    <w:rsid w:val="00D00F43"/>
    <w:rsid w:val="00D0132E"/>
    <w:rsid w:val="00D01377"/>
    <w:rsid w:val="00D01E4C"/>
    <w:rsid w:val="00D01F6B"/>
    <w:rsid w:val="00D02402"/>
    <w:rsid w:val="00D025A7"/>
    <w:rsid w:val="00D0305C"/>
    <w:rsid w:val="00D030B3"/>
    <w:rsid w:val="00D03177"/>
    <w:rsid w:val="00D03366"/>
    <w:rsid w:val="00D03529"/>
    <w:rsid w:val="00D03BB7"/>
    <w:rsid w:val="00D0402A"/>
    <w:rsid w:val="00D040C1"/>
    <w:rsid w:val="00D04554"/>
    <w:rsid w:val="00D050EC"/>
    <w:rsid w:val="00D054CD"/>
    <w:rsid w:val="00D0574D"/>
    <w:rsid w:val="00D06987"/>
    <w:rsid w:val="00D06B30"/>
    <w:rsid w:val="00D073B5"/>
    <w:rsid w:val="00D073BB"/>
    <w:rsid w:val="00D074B8"/>
    <w:rsid w:val="00D07633"/>
    <w:rsid w:val="00D10088"/>
    <w:rsid w:val="00D1036A"/>
    <w:rsid w:val="00D103A8"/>
    <w:rsid w:val="00D1116A"/>
    <w:rsid w:val="00D11227"/>
    <w:rsid w:val="00D113A7"/>
    <w:rsid w:val="00D1159A"/>
    <w:rsid w:val="00D125BB"/>
    <w:rsid w:val="00D12C1B"/>
    <w:rsid w:val="00D12EF2"/>
    <w:rsid w:val="00D140EB"/>
    <w:rsid w:val="00D147E0"/>
    <w:rsid w:val="00D1508F"/>
    <w:rsid w:val="00D15368"/>
    <w:rsid w:val="00D15AA3"/>
    <w:rsid w:val="00D15CDF"/>
    <w:rsid w:val="00D15DE6"/>
    <w:rsid w:val="00D16401"/>
    <w:rsid w:val="00D16970"/>
    <w:rsid w:val="00D16ABC"/>
    <w:rsid w:val="00D16E04"/>
    <w:rsid w:val="00D16FE6"/>
    <w:rsid w:val="00D1700F"/>
    <w:rsid w:val="00D17584"/>
    <w:rsid w:val="00D178CD"/>
    <w:rsid w:val="00D2002F"/>
    <w:rsid w:val="00D201CE"/>
    <w:rsid w:val="00D207C0"/>
    <w:rsid w:val="00D20FA2"/>
    <w:rsid w:val="00D21032"/>
    <w:rsid w:val="00D215B8"/>
    <w:rsid w:val="00D21936"/>
    <w:rsid w:val="00D223B2"/>
    <w:rsid w:val="00D22550"/>
    <w:rsid w:val="00D2329A"/>
    <w:rsid w:val="00D23824"/>
    <w:rsid w:val="00D23D73"/>
    <w:rsid w:val="00D24633"/>
    <w:rsid w:val="00D247BA"/>
    <w:rsid w:val="00D24C1F"/>
    <w:rsid w:val="00D251E0"/>
    <w:rsid w:val="00D252C9"/>
    <w:rsid w:val="00D2587E"/>
    <w:rsid w:val="00D25B78"/>
    <w:rsid w:val="00D2612C"/>
    <w:rsid w:val="00D2634B"/>
    <w:rsid w:val="00D263AD"/>
    <w:rsid w:val="00D268F1"/>
    <w:rsid w:val="00D26CA5"/>
    <w:rsid w:val="00D26D83"/>
    <w:rsid w:val="00D26F58"/>
    <w:rsid w:val="00D27040"/>
    <w:rsid w:val="00D270FB"/>
    <w:rsid w:val="00D2751F"/>
    <w:rsid w:val="00D2789B"/>
    <w:rsid w:val="00D27CF5"/>
    <w:rsid w:val="00D30175"/>
    <w:rsid w:val="00D305CE"/>
    <w:rsid w:val="00D30CCD"/>
    <w:rsid w:val="00D30E02"/>
    <w:rsid w:val="00D31207"/>
    <w:rsid w:val="00D31685"/>
    <w:rsid w:val="00D32091"/>
    <w:rsid w:val="00D32237"/>
    <w:rsid w:val="00D325C9"/>
    <w:rsid w:val="00D3281E"/>
    <w:rsid w:val="00D328EC"/>
    <w:rsid w:val="00D3340B"/>
    <w:rsid w:val="00D3348A"/>
    <w:rsid w:val="00D33843"/>
    <w:rsid w:val="00D339B0"/>
    <w:rsid w:val="00D33BC3"/>
    <w:rsid w:val="00D33E07"/>
    <w:rsid w:val="00D33E3A"/>
    <w:rsid w:val="00D3408F"/>
    <w:rsid w:val="00D345B0"/>
    <w:rsid w:val="00D34768"/>
    <w:rsid w:val="00D347ED"/>
    <w:rsid w:val="00D3509C"/>
    <w:rsid w:val="00D3523F"/>
    <w:rsid w:val="00D354CF"/>
    <w:rsid w:val="00D35971"/>
    <w:rsid w:val="00D36337"/>
    <w:rsid w:val="00D36766"/>
    <w:rsid w:val="00D3724C"/>
    <w:rsid w:val="00D37BEA"/>
    <w:rsid w:val="00D401A3"/>
    <w:rsid w:val="00D404EE"/>
    <w:rsid w:val="00D40948"/>
    <w:rsid w:val="00D40C74"/>
    <w:rsid w:val="00D40E1D"/>
    <w:rsid w:val="00D412BC"/>
    <w:rsid w:val="00D41616"/>
    <w:rsid w:val="00D42118"/>
    <w:rsid w:val="00D42355"/>
    <w:rsid w:val="00D423F6"/>
    <w:rsid w:val="00D4337F"/>
    <w:rsid w:val="00D435A2"/>
    <w:rsid w:val="00D43655"/>
    <w:rsid w:val="00D43769"/>
    <w:rsid w:val="00D43B77"/>
    <w:rsid w:val="00D43D8B"/>
    <w:rsid w:val="00D43FB5"/>
    <w:rsid w:val="00D4433C"/>
    <w:rsid w:val="00D444DF"/>
    <w:rsid w:val="00D45077"/>
    <w:rsid w:val="00D452E4"/>
    <w:rsid w:val="00D457FC"/>
    <w:rsid w:val="00D458D3"/>
    <w:rsid w:val="00D45AFB"/>
    <w:rsid w:val="00D460E8"/>
    <w:rsid w:val="00D463F7"/>
    <w:rsid w:val="00D469AC"/>
    <w:rsid w:val="00D46C75"/>
    <w:rsid w:val="00D479FF"/>
    <w:rsid w:val="00D47E4A"/>
    <w:rsid w:val="00D5005A"/>
    <w:rsid w:val="00D501DC"/>
    <w:rsid w:val="00D50286"/>
    <w:rsid w:val="00D50416"/>
    <w:rsid w:val="00D5066C"/>
    <w:rsid w:val="00D5067C"/>
    <w:rsid w:val="00D5087A"/>
    <w:rsid w:val="00D50927"/>
    <w:rsid w:val="00D50B97"/>
    <w:rsid w:val="00D51552"/>
    <w:rsid w:val="00D515DC"/>
    <w:rsid w:val="00D51727"/>
    <w:rsid w:val="00D5180B"/>
    <w:rsid w:val="00D51939"/>
    <w:rsid w:val="00D526B7"/>
    <w:rsid w:val="00D52D0D"/>
    <w:rsid w:val="00D52D75"/>
    <w:rsid w:val="00D53019"/>
    <w:rsid w:val="00D53621"/>
    <w:rsid w:val="00D544FE"/>
    <w:rsid w:val="00D54D2F"/>
    <w:rsid w:val="00D54F5E"/>
    <w:rsid w:val="00D55782"/>
    <w:rsid w:val="00D55B2F"/>
    <w:rsid w:val="00D55C37"/>
    <w:rsid w:val="00D55EC8"/>
    <w:rsid w:val="00D5602E"/>
    <w:rsid w:val="00D56061"/>
    <w:rsid w:val="00D56384"/>
    <w:rsid w:val="00D563D9"/>
    <w:rsid w:val="00D5663F"/>
    <w:rsid w:val="00D56CDC"/>
    <w:rsid w:val="00D570AE"/>
    <w:rsid w:val="00D572B8"/>
    <w:rsid w:val="00D576F9"/>
    <w:rsid w:val="00D5782D"/>
    <w:rsid w:val="00D578FD"/>
    <w:rsid w:val="00D57942"/>
    <w:rsid w:val="00D57B62"/>
    <w:rsid w:val="00D57B6B"/>
    <w:rsid w:val="00D60ADA"/>
    <w:rsid w:val="00D60AEB"/>
    <w:rsid w:val="00D60C0E"/>
    <w:rsid w:val="00D60F86"/>
    <w:rsid w:val="00D615D3"/>
    <w:rsid w:val="00D626E7"/>
    <w:rsid w:val="00D6280D"/>
    <w:rsid w:val="00D628E8"/>
    <w:rsid w:val="00D62D06"/>
    <w:rsid w:val="00D62DD1"/>
    <w:rsid w:val="00D63EB9"/>
    <w:rsid w:val="00D651E5"/>
    <w:rsid w:val="00D65457"/>
    <w:rsid w:val="00D6556C"/>
    <w:rsid w:val="00D65EF6"/>
    <w:rsid w:val="00D65F34"/>
    <w:rsid w:val="00D66928"/>
    <w:rsid w:val="00D66DBF"/>
    <w:rsid w:val="00D66F5C"/>
    <w:rsid w:val="00D674F3"/>
    <w:rsid w:val="00D6762E"/>
    <w:rsid w:val="00D67988"/>
    <w:rsid w:val="00D67E63"/>
    <w:rsid w:val="00D67ED7"/>
    <w:rsid w:val="00D67EED"/>
    <w:rsid w:val="00D702C1"/>
    <w:rsid w:val="00D70422"/>
    <w:rsid w:val="00D705F8"/>
    <w:rsid w:val="00D712C7"/>
    <w:rsid w:val="00D714BB"/>
    <w:rsid w:val="00D7181B"/>
    <w:rsid w:val="00D71B57"/>
    <w:rsid w:val="00D71C50"/>
    <w:rsid w:val="00D722F1"/>
    <w:rsid w:val="00D7269B"/>
    <w:rsid w:val="00D728D9"/>
    <w:rsid w:val="00D72C31"/>
    <w:rsid w:val="00D73003"/>
    <w:rsid w:val="00D7332D"/>
    <w:rsid w:val="00D735E4"/>
    <w:rsid w:val="00D737EB"/>
    <w:rsid w:val="00D738E6"/>
    <w:rsid w:val="00D73A84"/>
    <w:rsid w:val="00D73B17"/>
    <w:rsid w:val="00D73D28"/>
    <w:rsid w:val="00D73D96"/>
    <w:rsid w:val="00D73DD6"/>
    <w:rsid w:val="00D73F20"/>
    <w:rsid w:val="00D7436E"/>
    <w:rsid w:val="00D746E4"/>
    <w:rsid w:val="00D74855"/>
    <w:rsid w:val="00D74D72"/>
    <w:rsid w:val="00D7514D"/>
    <w:rsid w:val="00D75DE5"/>
    <w:rsid w:val="00D765F3"/>
    <w:rsid w:val="00D766E6"/>
    <w:rsid w:val="00D76B2A"/>
    <w:rsid w:val="00D76D26"/>
    <w:rsid w:val="00D777C1"/>
    <w:rsid w:val="00D77B28"/>
    <w:rsid w:val="00D77CEF"/>
    <w:rsid w:val="00D77D7D"/>
    <w:rsid w:val="00D804B0"/>
    <w:rsid w:val="00D807BB"/>
    <w:rsid w:val="00D809C8"/>
    <w:rsid w:val="00D80C0C"/>
    <w:rsid w:val="00D80F04"/>
    <w:rsid w:val="00D80FA9"/>
    <w:rsid w:val="00D81290"/>
    <w:rsid w:val="00D815BC"/>
    <w:rsid w:val="00D81B24"/>
    <w:rsid w:val="00D82162"/>
    <w:rsid w:val="00D82646"/>
    <w:rsid w:val="00D82C33"/>
    <w:rsid w:val="00D82DDD"/>
    <w:rsid w:val="00D833EB"/>
    <w:rsid w:val="00D83637"/>
    <w:rsid w:val="00D83658"/>
    <w:rsid w:val="00D836EB"/>
    <w:rsid w:val="00D837FC"/>
    <w:rsid w:val="00D83CF6"/>
    <w:rsid w:val="00D849EF"/>
    <w:rsid w:val="00D84E3B"/>
    <w:rsid w:val="00D84FEF"/>
    <w:rsid w:val="00D854B1"/>
    <w:rsid w:val="00D861B7"/>
    <w:rsid w:val="00D8654D"/>
    <w:rsid w:val="00D866EF"/>
    <w:rsid w:val="00D8772E"/>
    <w:rsid w:val="00D87E91"/>
    <w:rsid w:val="00D87F85"/>
    <w:rsid w:val="00D9000A"/>
    <w:rsid w:val="00D902CA"/>
    <w:rsid w:val="00D90985"/>
    <w:rsid w:val="00D91466"/>
    <w:rsid w:val="00D91715"/>
    <w:rsid w:val="00D91973"/>
    <w:rsid w:val="00D919A6"/>
    <w:rsid w:val="00D91E0D"/>
    <w:rsid w:val="00D920EF"/>
    <w:rsid w:val="00D9274C"/>
    <w:rsid w:val="00D92864"/>
    <w:rsid w:val="00D92D3A"/>
    <w:rsid w:val="00D92F42"/>
    <w:rsid w:val="00D93565"/>
    <w:rsid w:val="00D935BA"/>
    <w:rsid w:val="00D93D1C"/>
    <w:rsid w:val="00D93DFE"/>
    <w:rsid w:val="00D9418E"/>
    <w:rsid w:val="00D94287"/>
    <w:rsid w:val="00D944E3"/>
    <w:rsid w:val="00D94DEC"/>
    <w:rsid w:val="00D95271"/>
    <w:rsid w:val="00D955E7"/>
    <w:rsid w:val="00D959EA"/>
    <w:rsid w:val="00D95B38"/>
    <w:rsid w:val="00D95C98"/>
    <w:rsid w:val="00D95CBC"/>
    <w:rsid w:val="00D95E7B"/>
    <w:rsid w:val="00D9626B"/>
    <w:rsid w:val="00D9637D"/>
    <w:rsid w:val="00D96597"/>
    <w:rsid w:val="00D96694"/>
    <w:rsid w:val="00D97083"/>
    <w:rsid w:val="00D97173"/>
    <w:rsid w:val="00D976F9"/>
    <w:rsid w:val="00D977DE"/>
    <w:rsid w:val="00D978A6"/>
    <w:rsid w:val="00D97A31"/>
    <w:rsid w:val="00D97E24"/>
    <w:rsid w:val="00DA0A44"/>
    <w:rsid w:val="00DA0BDB"/>
    <w:rsid w:val="00DA1056"/>
    <w:rsid w:val="00DA11E6"/>
    <w:rsid w:val="00DA1204"/>
    <w:rsid w:val="00DA14EA"/>
    <w:rsid w:val="00DA23AF"/>
    <w:rsid w:val="00DA27D6"/>
    <w:rsid w:val="00DA27E8"/>
    <w:rsid w:val="00DA2B94"/>
    <w:rsid w:val="00DA2B97"/>
    <w:rsid w:val="00DA2CA8"/>
    <w:rsid w:val="00DA2E71"/>
    <w:rsid w:val="00DA3027"/>
    <w:rsid w:val="00DA3101"/>
    <w:rsid w:val="00DA31C5"/>
    <w:rsid w:val="00DA3351"/>
    <w:rsid w:val="00DA4108"/>
    <w:rsid w:val="00DA438A"/>
    <w:rsid w:val="00DA4904"/>
    <w:rsid w:val="00DA4AE3"/>
    <w:rsid w:val="00DA4EBD"/>
    <w:rsid w:val="00DA51EB"/>
    <w:rsid w:val="00DA56DF"/>
    <w:rsid w:val="00DA5775"/>
    <w:rsid w:val="00DA57A0"/>
    <w:rsid w:val="00DA5F86"/>
    <w:rsid w:val="00DA62AB"/>
    <w:rsid w:val="00DA6648"/>
    <w:rsid w:val="00DA6B6B"/>
    <w:rsid w:val="00DA6DC4"/>
    <w:rsid w:val="00DA7615"/>
    <w:rsid w:val="00DA78B5"/>
    <w:rsid w:val="00DA7CD9"/>
    <w:rsid w:val="00DA7DDD"/>
    <w:rsid w:val="00DB02E1"/>
    <w:rsid w:val="00DB0A6C"/>
    <w:rsid w:val="00DB0E4A"/>
    <w:rsid w:val="00DB10E8"/>
    <w:rsid w:val="00DB1138"/>
    <w:rsid w:val="00DB11F3"/>
    <w:rsid w:val="00DB13ED"/>
    <w:rsid w:val="00DB15D3"/>
    <w:rsid w:val="00DB17D7"/>
    <w:rsid w:val="00DB2AB7"/>
    <w:rsid w:val="00DB2C36"/>
    <w:rsid w:val="00DB2FB9"/>
    <w:rsid w:val="00DB31B5"/>
    <w:rsid w:val="00DB3611"/>
    <w:rsid w:val="00DB3898"/>
    <w:rsid w:val="00DB3B15"/>
    <w:rsid w:val="00DB3C5E"/>
    <w:rsid w:val="00DB3E12"/>
    <w:rsid w:val="00DB3FAC"/>
    <w:rsid w:val="00DB4975"/>
    <w:rsid w:val="00DB4B52"/>
    <w:rsid w:val="00DB4E67"/>
    <w:rsid w:val="00DB4F27"/>
    <w:rsid w:val="00DB51FB"/>
    <w:rsid w:val="00DB5490"/>
    <w:rsid w:val="00DB56FB"/>
    <w:rsid w:val="00DB5B69"/>
    <w:rsid w:val="00DB6707"/>
    <w:rsid w:val="00DB6709"/>
    <w:rsid w:val="00DB6A19"/>
    <w:rsid w:val="00DB7192"/>
    <w:rsid w:val="00DB7D71"/>
    <w:rsid w:val="00DB7F91"/>
    <w:rsid w:val="00DC0269"/>
    <w:rsid w:val="00DC03E4"/>
    <w:rsid w:val="00DC0AB2"/>
    <w:rsid w:val="00DC1050"/>
    <w:rsid w:val="00DC1636"/>
    <w:rsid w:val="00DC1B1B"/>
    <w:rsid w:val="00DC1ED4"/>
    <w:rsid w:val="00DC2165"/>
    <w:rsid w:val="00DC2208"/>
    <w:rsid w:val="00DC22B2"/>
    <w:rsid w:val="00DC2399"/>
    <w:rsid w:val="00DC2616"/>
    <w:rsid w:val="00DC276D"/>
    <w:rsid w:val="00DC27CE"/>
    <w:rsid w:val="00DC3047"/>
    <w:rsid w:val="00DC3455"/>
    <w:rsid w:val="00DC35B6"/>
    <w:rsid w:val="00DC366A"/>
    <w:rsid w:val="00DC37DE"/>
    <w:rsid w:val="00DC4707"/>
    <w:rsid w:val="00DC5164"/>
    <w:rsid w:val="00DC52D0"/>
    <w:rsid w:val="00DC531A"/>
    <w:rsid w:val="00DC5A33"/>
    <w:rsid w:val="00DC5A49"/>
    <w:rsid w:val="00DC602C"/>
    <w:rsid w:val="00DC693C"/>
    <w:rsid w:val="00DC6D9D"/>
    <w:rsid w:val="00DC70EE"/>
    <w:rsid w:val="00DC73FA"/>
    <w:rsid w:val="00DC752D"/>
    <w:rsid w:val="00DC7CE1"/>
    <w:rsid w:val="00DD01DB"/>
    <w:rsid w:val="00DD022A"/>
    <w:rsid w:val="00DD0ABF"/>
    <w:rsid w:val="00DD1583"/>
    <w:rsid w:val="00DD1F76"/>
    <w:rsid w:val="00DD22EA"/>
    <w:rsid w:val="00DD23A6"/>
    <w:rsid w:val="00DD250A"/>
    <w:rsid w:val="00DD27DC"/>
    <w:rsid w:val="00DD2833"/>
    <w:rsid w:val="00DD3092"/>
    <w:rsid w:val="00DD30D4"/>
    <w:rsid w:val="00DD30DA"/>
    <w:rsid w:val="00DD3AA8"/>
    <w:rsid w:val="00DD3AE7"/>
    <w:rsid w:val="00DD3E74"/>
    <w:rsid w:val="00DD3EA5"/>
    <w:rsid w:val="00DD5463"/>
    <w:rsid w:val="00DD5A61"/>
    <w:rsid w:val="00DD627D"/>
    <w:rsid w:val="00DD63AB"/>
    <w:rsid w:val="00DD6730"/>
    <w:rsid w:val="00DD6AFF"/>
    <w:rsid w:val="00DD6BBE"/>
    <w:rsid w:val="00DD6C54"/>
    <w:rsid w:val="00DD734B"/>
    <w:rsid w:val="00DD7389"/>
    <w:rsid w:val="00DD77C7"/>
    <w:rsid w:val="00DD7E86"/>
    <w:rsid w:val="00DE008E"/>
    <w:rsid w:val="00DE0467"/>
    <w:rsid w:val="00DE0785"/>
    <w:rsid w:val="00DE116C"/>
    <w:rsid w:val="00DE1612"/>
    <w:rsid w:val="00DE1A98"/>
    <w:rsid w:val="00DE1B6F"/>
    <w:rsid w:val="00DE1EB0"/>
    <w:rsid w:val="00DE2038"/>
    <w:rsid w:val="00DE250C"/>
    <w:rsid w:val="00DE254E"/>
    <w:rsid w:val="00DE26DC"/>
    <w:rsid w:val="00DE2AB8"/>
    <w:rsid w:val="00DE2C14"/>
    <w:rsid w:val="00DE2F9A"/>
    <w:rsid w:val="00DE360B"/>
    <w:rsid w:val="00DE36C8"/>
    <w:rsid w:val="00DE3F44"/>
    <w:rsid w:val="00DE3F53"/>
    <w:rsid w:val="00DE4287"/>
    <w:rsid w:val="00DE495A"/>
    <w:rsid w:val="00DE578F"/>
    <w:rsid w:val="00DE6249"/>
    <w:rsid w:val="00DE63A2"/>
    <w:rsid w:val="00DE63FA"/>
    <w:rsid w:val="00DE6668"/>
    <w:rsid w:val="00DE7106"/>
    <w:rsid w:val="00DE721D"/>
    <w:rsid w:val="00DE72A9"/>
    <w:rsid w:val="00DE7898"/>
    <w:rsid w:val="00DE7D86"/>
    <w:rsid w:val="00DF0BED"/>
    <w:rsid w:val="00DF0C22"/>
    <w:rsid w:val="00DF1E0D"/>
    <w:rsid w:val="00DF2058"/>
    <w:rsid w:val="00DF2157"/>
    <w:rsid w:val="00DF25BC"/>
    <w:rsid w:val="00DF295C"/>
    <w:rsid w:val="00DF2A42"/>
    <w:rsid w:val="00DF2B2B"/>
    <w:rsid w:val="00DF2DB2"/>
    <w:rsid w:val="00DF3466"/>
    <w:rsid w:val="00DF35E0"/>
    <w:rsid w:val="00DF3658"/>
    <w:rsid w:val="00DF3CEE"/>
    <w:rsid w:val="00DF3FE3"/>
    <w:rsid w:val="00DF4065"/>
    <w:rsid w:val="00DF43B7"/>
    <w:rsid w:val="00DF4B8F"/>
    <w:rsid w:val="00DF4EBE"/>
    <w:rsid w:val="00DF4FF2"/>
    <w:rsid w:val="00DF5438"/>
    <w:rsid w:val="00DF553D"/>
    <w:rsid w:val="00DF5907"/>
    <w:rsid w:val="00DF600F"/>
    <w:rsid w:val="00DF6831"/>
    <w:rsid w:val="00DF69E7"/>
    <w:rsid w:val="00DF6E56"/>
    <w:rsid w:val="00DF6E62"/>
    <w:rsid w:val="00DF6F0A"/>
    <w:rsid w:val="00DF7015"/>
    <w:rsid w:val="00DF756D"/>
    <w:rsid w:val="00DF79ED"/>
    <w:rsid w:val="00DF7AFD"/>
    <w:rsid w:val="00DF7B7D"/>
    <w:rsid w:val="00DF7C12"/>
    <w:rsid w:val="00DF7E29"/>
    <w:rsid w:val="00E006E8"/>
    <w:rsid w:val="00E00A38"/>
    <w:rsid w:val="00E00FF6"/>
    <w:rsid w:val="00E01B96"/>
    <w:rsid w:val="00E02648"/>
    <w:rsid w:val="00E03079"/>
    <w:rsid w:val="00E032AF"/>
    <w:rsid w:val="00E03A4E"/>
    <w:rsid w:val="00E03EF3"/>
    <w:rsid w:val="00E040ED"/>
    <w:rsid w:val="00E048C6"/>
    <w:rsid w:val="00E049E4"/>
    <w:rsid w:val="00E0525F"/>
    <w:rsid w:val="00E053D2"/>
    <w:rsid w:val="00E05D2B"/>
    <w:rsid w:val="00E05F4F"/>
    <w:rsid w:val="00E05F8B"/>
    <w:rsid w:val="00E05F9D"/>
    <w:rsid w:val="00E060FD"/>
    <w:rsid w:val="00E062F0"/>
    <w:rsid w:val="00E065E2"/>
    <w:rsid w:val="00E069CE"/>
    <w:rsid w:val="00E06A38"/>
    <w:rsid w:val="00E070DC"/>
    <w:rsid w:val="00E075F7"/>
    <w:rsid w:val="00E07628"/>
    <w:rsid w:val="00E07FBF"/>
    <w:rsid w:val="00E10040"/>
    <w:rsid w:val="00E106E3"/>
    <w:rsid w:val="00E11232"/>
    <w:rsid w:val="00E1185E"/>
    <w:rsid w:val="00E11877"/>
    <w:rsid w:val="00E11984"/>
    <w:rsid w:val="00E11BB0"/>
    <w:rsid w:val="00E11E76"/>
    <w:rsid w:val="00E127D2"/>
    <w:rsid w:val="00E12EFD"/>
    <w:rsid w:val="00E131D3"/>
    <w:rsid w:val="00E1351F"/>
    <w:rsid w:val="00E13660"/>
    <w:rsid w:val="00E137E3"/>
    <w:rsid w:val="00E1382B"/>
    <w:rsid w:val="00E13BED"/>
    <w:rsid w:val="00E13F0F"/>
    <w:rsid w:val="00E14012"/>
    <w:rsid w:val="00E140B3"/>
    <w:rsid w:val="00E14286"/>
    <w:rsid w:val="00E143D8"/>
    <w:rsid w:val="00E14B87"/>
    <w:rsid w:val="00E14BB8"/>
    <w:rsid w:val="00E14FE2"/>
    <w:rsid w:val="00E15537"/>
    <w:rsid w:val="00E15F71"/>
    <w:rsid w:val="00E169EA"/>
    <w:rsid w:val="00E169FF"/>
    <w:rsid w:val="00E16A76"/>
    <w:rsid w:val="00E16B00"/>
    <w:rsid w:val="00E16F4C"/>
    <w:rsid w:val="00E16F6C"/>
    <w:rsid w:val="00E1788B"/>
    <w:rsid w:val="00E17BA1"/>
    <w:rsid w:val="00E2099F"/>
    <w:rsid w:val="00E20C52"/>
    <w:rsid w:val="00E20E78"/>
    <w:rsid w:val="00E215CA"/>
    <w:rsid w:val="00E21636"/>
    <w:rsid w:val="00E2176C"/>
    <w:rsid w:val="00E2188A"/>
    <w:rsid w:val="00E21AD9"/>
    <w:rsid w:val="00E21B9B"/>
    <w:rsid w:val="00E21C0F"/>
    <w:rsid w:val="00E225C6"/>
    <w:rsid w:val="00E2286A"/>
    <w:rsid w:val="00E22883"/>
    <w:rsid w:val="00E22998"/>
    <w:rsid w:val="00E23255"/>
    <w:rsid w:val="00E2399D"/>
    <w:rsid w:val="00E23C94"/>
    <w:rsid w:val="00E23EDB"/>
    <w:rsid w:val="00E23F8F"/>
    <w:rsid w:val="00E24478"/>
    <w:rsid w:val="00E24877"/>
    <w:rsid w:val="00E25137"/>
    <w:rsid w:val="00E25E64"/>
    <w:rsid w:val="00E26172"/>
    <w:rsid w:val="00E265B4"/>
    <w:rsid w:val="00E265CC"/>
    <w:rsid w:val="00E2678F"/>
    <w:rsid w:val="00E268A6"/>
    <w:rsid w:val="00E26913"/>
    <w:rsid w:val="00E26A61"/>
    <w:rsid w:val="00E26DB8"/>
    <w:rsid w:val="00E27218"/>
    <w:rsid w:val="00E27778"/>
    <w:rsid w:val="00E27B67"/>
    <w:rsid w:val="00E27F0A"/>
    <w:rsid w:val="00E30013"/>
    <w:rsid w:val="00E301C3"/>
    <w:rsid w:val="00E303AA"/>
    <w:rsid w:val="00E3060B"/>
    <w:rsid w:val="00E30AE8"/>
    <w:rsid w:val="00E30B00"/>
    <w:rsid w:val="00E30EFB"/>
    <w:rsid w:val="00E31120"/>
    <w:rsid w:val="00E31B2F"/>
    <w:rsid w:val="00E31E00"/>
    <w:rsid w:val="00E31E4A"/>
    <w:rsid w:val="00E32024"/>
    <w:rsid w:val="00E3232B"/>
    <w:rsid w:val="00E32622"/>
    <w:rsid w:val="00E32EAA"/>
    <w:rsid w:val="00E32EC3"/>
    <w:rsid w:val="00E33407"/>
    <w:rsid w:val="00E33A08"/>
    <w:rsid w:val="00E33B84"/>
    <w:rsid w:val="00E34A26"/>
    <w:rsid w:val="00E34C70"/>
    <w:rsid w:val="00E34E74"/>
    <w:rsid w:val="00E34E91"/>
    <w:rsid w:val="00E3550A"/>
    <w:rsid w:val="00E3648F"/>
    <w:rsid w:val="00E36A6D"/>
    <w:rsid w:val="00E36DBA"/>
    <w:rsid w:val="00E371D3"/>
    <w:rsid w:val="00E372F6"/>
    <w:rsid w:val="00E37915"/>
    <w:rsid w:val="00E37FE8"/>
    <w:rsid w:val="00E403CE"/>
    <w:rsid w:val="00E4091C"/>
    <w:rsid w:val="00E40C06"/>
    <w:rsid w:val="00E413D8"/>
    <w:rsid w:val="00E416B5"/>
    <w:rsid w:val="00E418BD"/>
    <w:rsid w:val="00E41F11"/>
    <w:rsid w:val="00E41FDE"/>
    <w:rsid w:val="00E42053"/>
    <w:rsid w:val="00E42D43"/>
    <w:rsid w:val="00E432FD"/>
    <w:rsid w:val="00E435FB"/>
    <w:rsid w:val="00E43896"/>
    <w:rsid w:val="00E4389C"/>
    <w:rsid w:val="00E438A9"/>
    <w:rsid w:val="00E441BC"/>
    <w:rsid w:val="00E44ABD"/>
    <w:rsid w:val="00E44AEE"/>
    <w:rsid w:val="00E454B3"/>
    <w:rsid w:val="00E4638E"/>
    <w:rsid w:val="00E46638"/>
    <w:rsid w:val="00E46B96"/>
    <w:rsid w:val="00E47447"/>
    <w:rsid w:val="00E47806"/>
    <w:rsid w:val="00E478C2"/>
    <w:rsid w:val="00E47A7A"/>
    <w:rsid w:val="00E47E77"/>
    <w:rsid w:val="00E50099"/>
    <w:rsid w:val="00E50500"/>
    <w:rsid w:val="00E50837"/>
    <w:rsid w:val="00E509B5"/>
    <w:rsid w:val="00E5126A"/>
    <w:rsid w:val="00E516B9"/>
    <w:rsid w:val="00E5182E"/>
    <w:rsid w:val="00E5189E"/>
    <w:rsid w:val="00E5196D"/>
    <w:rsid w:val="00E51CE6"/>
    <w:rsid w:val="00E51DE5"/>
    <w:rsid w:val="00E51ED2"/>
    <w:rsid w:val="00E52488"/>
    <w:rsid w:val="00E526D1"/>
    <w:rsid w:val="00E529E6"/>
    <w:rsid w:val="00E52B63"/>
    <w:rsid w:val="00E52E09"/>
    <w:rsid w:val="00E5331C"/>
    <w:rsid w:val="00E53684"/>
    <w:rsid w:val="00E53C23"/>
    <w:rsid w:val="00E53CB8"/>
    <w:rsid w:val="00E53D3E"/>
    <w:rsid w:val="00E541D6"/>
    <w:rsid w:val="00E5421C"/>
    <w:rsid w:val="00E5485F"/>
    <w:rsid w:val="00E54ACE"/>
    <w:rsid w:val="00E54AF2"/>
    <w:rsid w:val="00E54B86"/>
    <w:rsid w:val="00E54EBC"/>
    <w:rsid w:val="00E54FFE"/>
    <w:rsid w:val="00E55333"/>
    <w:rsid w:val="00E558D5"/>
    <w:rsid w:val="00E55B7A"/>
    <w:rsid w:val="00E55BED"/>
    <w:rsid w:val="00E562F1"/>
    <w:rsid w:val="00E571F8"/>
    <w:rsid w:val="00E574F0"/>
    <w:rsid w:val="00E57E31"/>
    <w:rsid w:val="00E60278"/>
    <w:rsid w:val="00E60288"/>
    <w:rsid w:val="00E6089A"/>
    <w:rsid w:val="00E60993"/>
    <w:rsid w:val="00E61080"/>
    <w:rsid w:val="00E6139B"/>
    <w:rsid w:val="00E616FB"/>
    <w:rsid w:val="00E6185F"/>
    <w:rsid w:val="00E61B90"/>
    <w:rsid w:val="00E61C0D"/>
    <w:rsid w:val="00E62540"/>
    <w:rsid w:val="00E62BAA"/>
    <w:rsid w:val="00E635A1"/>
    <w:rsid w:val="00E6361D"/>
    <w:rsid w:val="00E63653"/>
    <w:rsid w:val="00E63A90"/>
    <w:rsid w:val="00E63DF5"/>
    <w:rsid w:val="00E64250"/>
    <w:rsid w:val="00E647ED"/>
    <w:rsid w:val="00E6483C"/>
    <w:rsid w:val="00E650DD"/>
    <w:rsid w:val="00E655AF"/>
    <w:rsid w:val="00E656AC"/>
    <w:rsid w:val="00E65A01"/>
    <w:rsid w:val="00E65AC8"/>
    <w:rsid w:val="00E65D20"/>
    <w:rsid w:val="00E661C5"/>
    <w:rsid w:val="00E665EA"/>
    <w:rsid w:val="00E6660D"/>
    <w:rsid w:val="00E66BAE"/>
    <w:rsid w:val="00E6723C"/>
    <w:rsid w:val="00E67526"/>
    <w:rsid w:val="00E6771F"/>
    <w:rsid w:val="00E7006B"/>
    <w:rsid w:val="00E7130A"/>
    <w:rsid w:val="00E715FF"/>
    <w:rsid w:val="00E71749"/>
    <w:rsid w:val="00E7248E"/>
    <w:rsid w:val="00E7361F"/>
    <w:rsid w:val="00E73F44"/>
    <w:rsid w:val="00E74136"/>
    <w:rsid w:val="00E74286"/>
    <w:rsid w:val="00E74857"/>
    <w:rsid w:val="00E74ED6"/>
    <w:rsid w:val="00E7525F"/>
    <w:rsid w:val="00E75AAA"/>
    <w:rsid w:val="00E76954"/>
    <w:rsid w:val="00E77193"/>
    <w:rsid w:val="00E77C6A"/>
    <w:rsid w:val="00E77DF5"/>
    <w:rsid w:val="00E80075"/>
    <w:rsid w:val="00E802F0"/>
    <w:rsid w:val="00E805A6"/>
    <w:rsid w:val="00E8083A"/>
    <w:rsid w:val="00E809D6"/>
    <w:rsid w:val="00E80B2E"/>
    <w:rsid w:val="00E81142"/>
    <w:rsid w:val="00E8120F"/>
    <w:rsid w:val="00E81255"/>
    <w:rsid w:val="00E81A09"/>
    <w:rsid w:val="00E81E67"/>
    <w:rsid w:val="00E8247D"/>
    <w:rsid w:val="00E828A1"/>
    <w:rsid w:val="00E82BD4"/>
    <w:rsid w:val="00E82C4A"/>
    <w:rsid w:val="00E82D36"/>
    <w:rsid w:val="00E82E87"/>
    <w:rsid w:val="00E82E9F"/>
    <w:rsid w:val="00E8345A"/>
    <w:rsid w:val="00E839EE"/>
    <w:rsid w:val="00E83BDD"/>
    <w:rsid w:val="00E83DEB"/>
    <w:rsid w:val="00E83EAF"/>
    <w:rsid w:val="00E83EF0"/>
    <w:rsid w:val="00E843F4"/>
    <w:rsid w:val="00E84D8A"/>
    <w:rsid w:val="00E84E6D"/>
    <w:rsid w:val="00E84EAF"/>
    <w:rsid w:val="00E85D0F"/>
    <w:rsid w:val="00E85E48"/>
    <w:rsid w:val="00E85FD4"/>
    <w:rsid w:val="00E86332"/>
    <w:rsid w:val="00E8637A"/>
    <w:rsid w:val="00E86A57"/>
    <w:rsid w:val="00E86B98"/>
    <w:rsid w:val="00E87018"/>
    <w:rsid w:val="00E8730C"/>
    <w:rsid w:val="00E87376"/>
    <w:rsid w:val="00E877A7"/>
    <w:rsid w:val="00E87BEE"/>
    <w:rsid w:val="00E87CBB"/>
    <w:rsid w:val="00E907DE"/>
    <w:rsid w:val="00E90A45"/>
    <w:rsid w:val="00E90FF7"/>
    <w:rsid w:val="00E91041"/>
    <w:rsid w:val="00E91181"/>
    <w:rsid w:val="00E914F9"/>
    <w:rsid w:val="00E92392"/>
    <w:rsid w:val="00E92A33"/>
    <w:rsid w:val="00E92C22"/>
    <w:rsid w:val="00E93A23"/>
    <w:rsid w:val="00E93C35"/>
    <w:rsid w:val="00E93E16"/>
    <w:rsid w:val="00E93EFE"/>
    <w:rsid w:val="00E9449D"/>
    <w:rsid w:val="00E946D6"/>
    <w:rsid w:val="00E94734"/>
    <w:rsid w:val="00E94B43"/>
    <w:rsid w:val="00E94CBA"/>
    <w:rsid w:val="00E94DD6"/>
    <w:rsid w:val="00E9531E"/>
    <w:rsid w:val="00E95851"/>
    <w:rsid w:val="00E96150"/>
    <w:rsid w:val="00E966E4"/>
    <w:rsid w:val="00E96A1B"/>
    <w:rsid w:val="00E96B84"/>
    <w:rsid w:val="00E9798F"/>
    <w:rsid w:val="00EA07D2"/>
    <w:rsid w:val="00EA092D"/>
    <w:rsid w:val="00EA0CDE"/>
    <w:rsid w:val="00EA0D8D"/>
    <w:rsid w:val="00EA10EE"/>
    <w:rsid w:val="00EA18A0"/>
    <w:rsid w:val="00EA1A70"/>
    <w:rsid w:val="00EA2120"/>
    <w:rsid w:val="00EA2155"/>
    <w:rsid w:val="00EA238E"/>
    <w:rsid w:val="00EA2C54"/>
    <w:rsid w:val="00EA3B14"/>
    <w:rsid w:val="00EA432F"/>
    <w:rsid w:val="00EA47AD"/>
    <w:rsid w:val="00EA4EF9"/>
    <w:rsid w:val="00EA4F8A"/>
    <w:rsid w:val="00EA54EC"/>
    <w:rsid w:val="00EA56DC"/>
    <w:rsid w:val="00EA57DF"/>
    <w:rsid w:val="00EA5C1A"/>
    <w:rsid w:val="00EA5C92"/>
    <w:rsid w:val="00EA5F0F"/>
    <w:rsid w:val="00EA68A3"/>
    <w:rsid w:val="00EA7AA6"/>
    <w:rsid w:val="00EB00CF"/>
    <w:rsid w:val="00EB01DA"/>
    <w:rsid w:val="00EB03E0"/>
    <w:rsid w:val="00EB1091"/>
    <w:rsid w:val="00EB1393"/>
    <w:rsid w:val="00EB1AF3"/>
    <w:rsid w:val="00EB1EE1"/>
    <w:rsid w:val="00EB21F7"/>
    <w:rsid w:val="00EB2401"/>
    <w:rsid w:val="00EB273B"/>
    <w:rsid w:val="00EB2C93"/>
    <w:rsid w:val="00EB2CED"/>
    <w:rsid w:val="00EB2EDB"/>
    <w:rsid w:val="00EB2FFE"/>
    <w:rsid w:val="00EB38EF"/>
    <w:rsid w:val="00EB40D0"/>
    <w:rsid w:val="00EB41CA"/>
    <w:rsid w:val="00EB44ED"/>
    <w:rsid w:val="00EB4514"/>
    <w:rsid w:val="00EB4863"/>
    <w:rsid w:val="00EB4FD2"/>
    <w:rsid w:val="00EB5155"/>
    <w:rsid w:val="00EB51DF"/>
    <w:rsid w:val="00EB5537"/>
    <w:rsid w:val="00EB5A51"/>
    <w:rsid w:val="00EB5F16"/>
    <w:rsid w:val="00EB6406"/>
    <w:rsid w:val="00EB6441"/>
    <w:rsid w:val="00EB66F1"/>
    <w:rsid w:val="00EB72B0"/>
    <w:rsid w:val="00EB79BB"/>
    <w:rsid w:val="00EC017D"/>
    <w:rsid w:val="00EC0CAE"/>
    <w:rsid w:val="00EC0DDB"/>
    <w:rsid w:val="00EC0E40"/>
    <w:rsid w:val="00EC0E6B"/>
    <w:rsid w:val="00EC1281"/>
    <w:rsid w:val="00EC158D"/>
    <w:rsid w:val="00EC184A"/>
    <w:rsid w:val="00EC1AF3"/>
    <w:rsid w:val="00EC235A"/>
    <w:rsid w:val="00EC2488"/>
    <w:rsid w:val="00EC26B4"/>
    <w:rsid w:val="00EC2A09"/>
    <w:rsid w:val="00EC2BB3"/>
    <w:rsid w:val="00EC2D47"/>
    <w:rsid w:val="00EC3098"/>
    <w:rsid w:val="00EC330C"/>
    <w:rsid w:val="00EC35C4"/>
    <w:rsid w:val="00EC3915"/>
    <w:rsid w:val="00EC3B10"/>
    <w:rsid w:val="00EC4ECF"/>
    <w:rsid w:val="00EC51AA"/>
    <w:rsid w:val="00EC54C4"/>
    <w:rsid w:val="00EC55FA"/>
    <w:rsid w:val="00EC571C"/>
    <w:rsid w:val="00EC5937"/>
    <w:rsid w:val="00EC5A3E"/>
    <w:rsid w:val="00EC614E"/>
    <w:rsid w:val="00EC6591"/>
    <w:rsid w:val="00EC6609"/>
    <w:rsid w:val="00EC6CC4"/>
    <w:rsid w:val="00EC731E"/>
    <w:rsid w:val="00EC752A"/>
    <w:rsid w:val="00EC75CC"/>
    <w:rsid w:val="00EC7C22"/>
    <w:rsid w:val="00EC7C33"/>
    <w:rsid w:val="00EC7D78"/>
    <w:rsid w:val="00EC7E65"/>
    <w:rsid w:val="00EC7F23"/>
    <w:rsid w:val="00ED0081"/>
    <w:rsid w:val="00ED05F7"/>
    <w:rsid w:val="00ED134A"/>
    <w:rsid w:val="00ED16C8"/>
    <w:rsid w:val="00ED1C85"/>
    <w:rsid w:val="00ED1D0C"/>
    <w:rsid w:val="00ED261A"/>
    <w:rsid w:val="00ED28D5"/>
    <w:rsid w:val="00ED2DAE"/>
    <w:rsid w:val="00ED341D"/>
    <w:rsid w:val="00ED37CE"/>
    <w:rsid w:val="00ED3BB8"/>
    <w:rsid w:val="00ED3E8B"/>
    <w:rsid w:val="00ED3F3E"/>
    <w:rsid w:val="00ED4170"/>
    <w:rsid w:val="00ED4B9A"/>
    <w:rsid w:val="00ED5184"/>
    <w:rsid w:val="00ED52B0"/>
    <w:rsid w:val="00ED5503"/>
    <w:rsid w:val="00ED6035"/>
    <w:rsid w:val="00ED62EB"/>
    <w:rsid w:val="00ED6D79"/>
    <w:rsid w:val="00ED724C"/>
    <w:rsid w:val="00ED72BE"/>
    <w:rsid w:val="00ED7523"/>
    <w:rsid w:val="00ED7DF1"/>
    <w:rsid w:val="00ED7EB0"/>
    <w:rsid w:val="00EE01B7"/>
    <w:rsid w:val="00EE094A"/>
    <w:rsid w:val="00EE0ADB"/>
    <w:rsid w:val="00EE0AFB"/>
    <w:rsid w:val="00EE1045"/>
    <w:rsid w:val="00EE1282"/>
    <w:rsid w:val="00EE15A5"/>
    <w:rsid w:val="00EE1987"/>
    <w:rsid w:val="00EE19C1"/>
    <w:rsid w:val="00EE1FFD"/>
    <w:rsid w:val="00EE20E4"/>
    <w:rsid w:val="00EE239F"/>
    <w:rsid w:val="00EE285B"/>
    <w:rsid w:val="00EE286F"/>
    <w:rsid w:val="00EE29B2"/>
    <w:rsid w:val="00EE2BBB"/>
    <w:rsid w:val="00EE2F52"/>
    <w:rsid w:val="00EE34A6"/>
    <w:rsid w:val="00EE3573"/>
    <w:rsid w:val="00EE3A0D"/>
    <w:rsid w:val="00EE3D64"/>
    <w:rsid w:val="00EE4128"/>
    <w:rsid w:val="00EE481A"/>
    <w:rsid w:val="00EE56BA"/>
    <w:rsid w:val="00EE56D7"/>
    <w:rsid w:val="00EE60E2"/>
    <w:rsid w:val="00EE6E4F"/>
    <w:rsid w:val="00EE6F59"/>
    <w:rsid w:val="00EE7249"/>
    <w:rsid w:val="00EE7BDA"/>
    <w:rsid w:val="00EF0060"/>
    <w:rsid w:val="00EF0CBC"/>
    <w:rsid w:val="00EF0E9D"/>
    <w:rsid w:val="00EF1740"/>
    <w:rsid w:val="00EF18AC"/>
    <w:rsid w:val="00EF1EF5"/>
    <w:rsid w:val="00EF2B16"/>
    <w:rsid w:val="00EF304E"/>
    <w:rsid w:val="00EF3089"/>
    <w:rsid w:val="00EF3172"/>
    <w:rsid w:val="00EF328E"/>
    <w:rsid w:val="00EF33FE"/>
    <w:rsid w:val="00EF3F2A"/>
    <w:rsid w:val="00EF3FB0"/>
    <w:rsid w:val="00EF4774"/>
    <w:rsid w:val="00EF48D3"/>
    <w:rsid w:val="00EF4B09"/>
    <w:rsid w:val="00EF51B5"/>
    <w:rsid w:val="00EF53EB"/>
    <w:rsid w:val="00EF554F"/>
    <w:rsid w:val="00EF59B6"/>
    <w:rsid w:val="00EF5E5C"/>
    <w:rsid w:val="00EF63FF"/>
    <w:rsid w:val="00EF66F1"/>
    <w:rsid w:val="00EF6790"/>
    <w:rsid w:val="00EF699D"/>
    <w:rsid w:val="00EF7682"/>
    <w:rsid w:val="00F001DB"/>
    <w:rsid w:val="00F0052A"/>
    <w:rsid w:val="00F005CF"/>
    <w:rsid w:val="00F0060C"/>
    <w:rsid w:val="00F009BA"/>
    <w:rsid w:val="00F00C84"/>
    <w:rsid w:val="00F00F74"/>
    <w:rsid w:val="00F01A9D"/>
    <w:rsid w:val="00F01ADD"/>
    <w:rsid w:val="00F01B80"/>
    <w:rsid w:val="00F01C5C"/>
    <w:rsid w:val="00F01CBA"/>
    <w:rsid w:val="00F01F7B"/>
    <w:rsid w:val="00F02AE7"/>
    <w:rsid w:val="00F036AD"/>
    <w:rsid w:val="00F03735"/>
    <w:rsid w:val="00F03BDF"/>
    <w:rsid w:val="00F03CB5"/>
    <w:rsid w:val="00F04212"/>
    <w:rsid w:val="00F042EC"/>
    <w:rsid w:val="00F04A40"/>
    <w:rsid w:val="00F04D2A"/>
    <w:rsid w:val="00F0542C"/>
    <w:rsid w:val="00F058DC"/>
    <w:rsid w:val="00F05EE2"/>
    <w:rsid w:val="00F06686"/>
    <w:rsid w:val="00F06EAD"/>
    <w:rsid w:val="00F0702A"/>
    <w:rsid w:val="00F07C91"/>
    <w:rsid w:val="00F1020A"/>
    <w:rsid w:val="00F104C4"/>
    <w:rsid w:val="00F1085C"/>
    <w:rsid w:val="00F10BA9"/>
    <w:rsid w:val="00F11001"/>
    <w:rsid w:val="00F11FB5"/>
    <w:rsid w:val="00F1205A"/>
    <w:rsid w:val="00F12861"/>
    <w:rsid w:val="00F12993"/>
    <w:rsid w:val="00F12E7E"/>
    <w:rsid w:val="00F13030"/>
    <w:rsid w:val="00F134DD"/>
    <w:rsid w:val="00F13565"/>
    <w:rsid w:val="00F1362C"/>
    <w:rsid w:val="00F1364C"/>
    <w:rsid w:val="00F13666"/>
    <w:rsid w:val="00F13F0C"/>
    <w:rsid w:val="00F13FFC"/>
    <w:rsid w:val="00F146D3"/>
    <w:rsid w:val="00F1491C"/>
    <w:rsid w:val="00F14A9A"/>
    <w:rsid w:val="00F14FDF"/>
    <w:rsid w:val="00F15659"/>
    <w:rsid w:val="00F15667"/>
    <w:rsid w:val="00F157C7"/>
    <w:rsid w:val="00F15938"/>
    <w:rsid w:val="00F15988"/>
    <w:rsid w:val="00F15ADC"/>
    <w:rsid w:val="00F15B94"/>
    <w:rsid w:val="00F15D11"/>
    <w:rsid w:val="00F16746"/>
    <w:rsid w:val="00F167BE"/>
    <w:rsid w:val="00F168EA"/>
    <w:rsid w:val="00F16DA0"/>
    <w:rsid w:val="00F17692"/>
    <w:rsid w:val="00F176BB"/>
    <w:rsid w:val="00F1793A"/>
    <w:rsid w:val="00F17955"/>
    <w:rsid w:val="00F17A60"/>
    <w:rsid w:val="00F200E8"/>
    <w:rsid w:val="00F201AB"/>
    <w:rsid w:val="00F20209"/>
    <w:rsid w:val="00F20744"/>
    <w:rsid w:val="00F20AC1"/>
    <w:rsid w:val="00F20B4F"/>
    <w:rsid w:val="00F20C8B"/>
    <w:rsid w:val="00F21233"/>
    <w:rsid w:val="00F21814"/>
    <w:rsid w:val="00F219B4"/>
    <w:rsid w:val="00F21B9F"/>
    <w:rsid w:val="00F21F3D"/>
    <w:rsid w:val="00F2285F"/>
    <w:rsid w:val="00F228E5"/>
    <w:rsid w:val="00F22C90"/>
    <w:rsid w:val="00F23122"/>
    <w:rsid w:val="00F2346D"/>
    <w:rsid w:val="00F237D5"/>
    <w:rsid w:val="00F23865"/>
    <w:rsid w:val="00F24090"/>
    <w:rsid w:val="00F241DE"/>
    <w:rsid w:val="00F24295"/>
    <w:rsid w:val="00F24507"/>
    <w:rsid w:val="00F246C4"/>
    <w:rsid w:val="00F249B4"/>
    <w:rsid w:val="00F24D19"/>
    <w:rsid w:val="00F24F2D"/>
    <w:rsid w:val="00F24FB4"/>
    <w:rsid w:val="00F2538A"/>
    <w:rsid w:val="00F25809"/>
    <w:rsid w:val="00F25840"/>
    <w:rsid w:val="00F25D09"/>
    <w:rsid w:val="00F25FBB"/>
    <w:rsid w:val="00F2622E"/>
    <w:rsid w:val="00F2675B"/>
    <w:rsid w:val="00F2675C"/>
    <w:rsid w:val="00F26876"/>
    <w:rsid w:val="00F268C4"/>
    <w:rsid w:val="00F2766F"/>
    <w:rsid w:val="00F27AD4"/>
    <w:rsid w:val="00F27E4F"/>
    <w:rsid w:val="00F27EDE"/>
    <w:rsid w:val="00F3078C"/>
    <w:rsid w:val="00F31C74"/>
    <w:rsid w:val="00F3208A"/>
    <w:rsid w:val="00F322F9"/>
    <w:rsid w:val="00F32C6C"/>
    <w:rsid w:val="00F32EB6"/>
    <w:rsid w:val="00F32EEC"/>
    <w:rsid w:val="00F3315A"/>
    <w:rsid w:val="00F3376B"/>
    <w:rsid w:val="00F34E70"/>
    <w:rsid w:val="00F35179"/>
    <w:rsid w:val="00F35540"/>
    <w:rsid w:val="00F35545"/>
    <w:rsid w:val="00F355CE"/>
    <w:rsid w:val="00F3588D"/>
    <w:rsid w:val="00F358CB"/>
    <w:rsid w:val="00F3593F"/>
    <w:rsid w:val="00F35B56"/>
    <w:rsid w:val="00F36222"/>
    <w:rsid w:val="00F36464"/>
    <w:rsid w:val="00F3655E"/>
    <w:rsid w:val="00F36DA2"/>
    <w:rsid w:val="00F375C8"/>
    <w:rsid w:val="00F375F4"/>
    <w:rsid w:val="00F3760F"/>
    <w:rsid w:val="00F40063"/>
    <w:rsid w:val="00F407BB"/>
    <w:rsid w:val="00F4085B"/>
    <w:rsid w:val="00F41409"/>
    <w:rsid w:val="00F4143B"/>
    <w:rsid w:val="00F41586"/>
    <w:rsid w:val="00F41A46"/>
    <w:rsid w:val="00F41F50"/>
    <w:rsid w:val="00F425D3"/>
    <w:rsid w:val="00F42F63"/>
    <w:rsid w:val="00F4307E"/>
    <w:rsid w:val="00F430B4"/>
    <w:rsid w:val="00F435A4"/>
    <w:rsid w:val="00F43673"/>
    <w:rsid w:val="00F43EE0"/>
    <w:rsid w:val="00F4423A"/>
    <w:rsid w:val="00F44403"/>
    <w:rsid w:val="00F4449B"/>
    <w:rsid w:val="00F447F7"/>
    <w:rsid w:val="00F44D5F"/>
    <w:rsid w:val="00F45079"/>
    <w:rsid w:val="00F455D5"/>
    <w:rsid w:val="00F4570D"/>
    <w:rsid w:val="00F45920"/>
    <w:rsid w:val="00F45C0A"/>
    <w:rsid w:val="00F463C2"/>
    <w:rsid w:val="00F46711"/>
    <w:rsid w:val="00F4691C"/>
    <w:rsid w:val="00F46B1B"/>
    <w:rsid w:val="00F4785F"/>
    <w:rsid w:val="00F47D31"/>
    <w:rsid w:val="00F47DCD"/>
    <w:rsid w:val="00F47FCA"/>
    <w:rsid w:val="00F504FC"/>
    <w:rsid w:val="00F50539"/>
    <w:rsid w:val="00F50EAA"/>
    <w:rsid w:val="00F50EF1"/>
    <w:rsid w:val="00F5113A"/>
    <w:rsid w:val="00F51629"/>
    <w:rsid w:val="00F51D03"/>
    <w:rsid w:val="00F51FAE"/>
    <w:rsid w:val="00F520BA"/>
    <w:rsid w:val="00F52211"/>
    <w:rsid w:val="00F525AD"/>
    <w:rsid w:val="00F52C53"/>
    <w:rsid w:val="00F52C9F"/>
    <w:rsid w:val="00F52E16"/>
    <w:rsid w:val="00F52E35"/>
    <w:rsid w:val="00F532AA"/>
    <w:rsid w:val="00F536D9"/>
    <w:rsid w:val="00F53BAA"/>
    <w:rsid w:val="00F53E9E"/>
    <w:rsid w:val="00F53F17"/>
    <w:rsid w:val="00F53FC5"/>
    <w:rsid w:val="00F5406C"/>
    <w:rsid w:val="00F542CE"/>
    <w:rsid w:val="00F543A1"/>
    <w:rsid w:val="00F545C2"/>
    <w:rsid w:val="00F54759"/>
    <w:rsid w:val="00F548BD"/>
    <w:rsid w:val="00F549BC"/>
    <w:rsid w:val="00F551D4"/>
    <w:rsid w:val="00F5560B"/>
    <w:rsid w:val="00F55799"/>
    <w:rsid w:val="00F559F7"/>
    <w:rsid w:val="00F56142"/>
    <w:rsid w:val="00F566B8"/>
    <w:rsid w:val="00F5747F"/>
    <w:rsid w:val="00F57701"/>
    <w:rsid w:val="00F57EB9"/>
    <w:rsid w:val="00F60797"/>
    <w:rsid w:val="00F60C95"/>
    <w:rsid w:val="00F60D34"/>
    <w:rsid w:val="00F60E0E"/>
    <w:rsid w:val="00F6177A"/>
    <w:rsid w:val="00F61E0E"/>
    <w:rsid w:val="00F62122"/>
    <w:rsid w:val="00F6224E"/>
    <w:rsid w:val="00F62828"/>
    <w:rsid w:val="00F62DE7"/>
    <w:rsid w:val="00F630F8"/>
    <w:rsid w:val="00F63891"/>
    <w:rsid w:val="00F63B45"/>
    <w:rsid w:val="00F63BEC"/>
    <w:rsid w:val="00F6412B"/>
    <w:rsid w:val="00F641A6"/>
    <w:rsid w:val="00F641D9"/>
    <w:rsid w:val="00F644C7"/>
    <w:rsid w:val="00F64536"/>
    <w:rsid w:val="00F65961"/>
    <w:rsid w:val="00F65C5D"/>
    <w:rsid w:val="00F65DB5"/>
    <w:rsid w:val="00F65EBD"/>
    <w:rsid w:val="00F66000"/>
    <w:rsid w:val="00F666B2"/>
    <w:rsid w:val="00F6690C"/>
    <w:rsid w:val="00F66F92"/>
    <w:rsid w:val="00F67282"/>
    <w:rsid w:val="00F67495"/>
    <w:rsid w:val="00F67856"/>
    <w:rsid w:val="00F67B44"/>
    <w:rsid w:val="00F67DBC"/>
    <w:rsid w:val="00F67F6A"/>
    <w:rsid w:val="00F70064"/>
    <w:rsid w:val="00F702C2"/>
    <w:rsid w:val="00F70347"/>
    <w:rsid w:val="00F70375"/>
    <w:rsid w:val="00F7097E"/>
    <w:rsid w:val="00F709E0"/>
    <w:rsid w:val="00F712E5"/>
    <w:rsid w:val="00F71303"/>
    <w:rsid w:val="00F7164F"/>
    <w:rsid w:val="00F7267A"/>
    <w:rsid w:val="00F726B1"/>
    <w:rsid w:val="00F727A6"/>
    <w:rsid w:val="00F7285D"/>
    <w:rsid w:val="00F72938"/>
    <w:rsid w:val="00F72EBA"/>
    <w:rsid w:val="00F72F38"/>
    <w:rsid w:val="00F7307A"/>
    <w:rsid w:val="00F74141"/>
    <w:rsid w:val="00F744AE"/>
    <w:rsid w:val="00F74590"/>
    <w:rsid w:val="00F751AE"/>
    <w:rsid w:val="00F754F7"/>
    <w:rsid w:val="00F756B6"/>
    <w:rsid w:val="00F75A53"/>
    <w:rsid w:val="00F7600C"/>
    <w:rsid w:val="00F7616D"/>
    <w:rsid w:val="00F77563"/>
    <w:rsid w:val="00F77A29"/>
    <w:rsid w:val="00F77C3D"/>
    <w:rsid w:val="00F77CAA"/>
    <w:rsid w:val="00F801C5"/>
    <w:rsid w:val="00F804A3"/>
    <w:rsid w:val="00F80F65"/>
    <w:rsid w:val="00F810CD"/>
    <w:rsid w:val="00F815BA"/>
    <w:rsid w:val="00F816EC"/>
    <w:rsid w:val="00F81B2E"/>
    <w:rsid w:val="00F81BB5"/>
    <w:rsid w:val="00F8226A"/>
    <w:rsid w:val="00F82477"/>
    <w:rsid w:val="00F82EC0"/>
    <w:rsid w:val="00F83227"/>
    <w:rsid w:val="00F837CF"/>
    <w:rsid w:val="00F83E05"/>
    <w:rsid w:val="00F83E1E"/>
    <w:rsid w:val="00F843D8"/>
    <w:rsid w:val="00F84721"/>
    <w:rsid w:val="00F84B0F"/>
    <w:rsid w:val="00F84C04"/>
    <w:rsid w:val="00F85115"/>
    <w:rsid w:val="00F85605"/>
    <w:rsid w:val="00F85958"/>
    <w:rsid w:val="00F8596E"/>
    <w:rsid w:val="00F85F60"/>
    <w:rsid w:val="00F8624A"/>
    <w:rsid w:val="00F864CA"/>
    <w:rsid w:val="00F866D3"/>
    <w:rsid w:val="00F876B0"/>
    <w:rsid w:val="00F90317"/>
    <w:rsid w:val="00F91034"/>
    <w:rsid w:val="00F9133B"/>
    <w:rsid w:val="00F9134A"/>
    <w:rsid w:val="00F91481"/>
    <w:rsid w:val="00F9149D"/>
    <w:rsid w:val="00F91758"/>
    <w:rsid w:val="00F92412"/>
    <w:rsid w:val="00F9248A"/>
    <w:rsid w:val="00F9286F"/>
    <w:rsid w:val="00F92AB8"/>
    <w:rsid w:val="00F930E9"/>
    <w:rsid w:val="00F939CB"/>
    <w:rsid w:val="00F93CFF"/>
    <w:rsid w:val="00F93FF7"/>
    <w:rsid w:val="00F9422A"/>
    <w:rsid w:val="00F943BF"/>
    <w:rsid w:val="00F946BC"/>
    <w:rsid w:val="00F94950"/>
    <w:rsid w:val="00F95108"/>
    <w:rsid w:val="00F9569D"/>
    <w:rsid w:val="00F95E56"/>
    <w:rsid w:val="00F95EA8"/>
    <w:rsid w:val="00F96416"/>
    <w:rsid w:val="00F966A8"/>
    <w:rsid w:val="00F96B2E"/>
    <w:rsid w:val="00F96BB4"/>
    <w:rsid w:val="00F96C8D"/>
    <w:rsid w:val="00F96EF1"/>
    <w:rsid w:val="00F97033"/>
    <w:rsid w:val="00F971CB"/>
    <w:rsid w:val="00F972F4"/>
    <w:rsid w:val="00FA047B"/>
    <w:rsid w:val="00FA0931"/>
    <w:rsid w:val="00FA186A"/>
    <w:rsid w:val="00FA1B04"/>
    <w:rsid w:val="00FA22E0"/>
    <w:rsid w:val="00FA26D7"/>
    <w:rsid w:val="00FA2D7D"/>
    <w:rsid w:val="00FA3521"/>
    <w:rsid w:val="00FA39A4"/>
    <w:rsid w:val="00FA3AA3"/>
    <w:rsid w:val="00FA4242"/>
    <w:rsid w:val="00FA4570"/>
    <w:rsid w:val="00FA45E9"/>
    <w:rsid w:val="00FA465C"/>
    <w:rsid w:val="00FA4893"/>
    <w:rsid w:val="00FA48D1"/>
    <w:rsid w:val="00FA5582"/>
    <w:rsid w:val="00FA5713"/>
    <w:rsid w:val="00FA5825"/>
    <w:rsid w:val="00FA5EC3"/>
    <w:rsid w:val="00FA64B3"/>
    <w:rsid w:val="00FA72CA"/>
    <w:rsid w:val="00FA7787"/>
    <w:rsid w:val="00FA7B0B"/>
    <w:rsid w:val="00FB0513"/>
    <w:rsid w:val="00FB0720"/>
    <w:rsid w:val="00FB1083"/>
    <w:rsid w:val="00FB1870"/>
    <w:rsid w:val="00FB1D3F"/>
    <w:rsid w:val="00FB1FCF"/>
    <w:rsid w:val="00FB238A"/>
    <w:rsid w:val="00FB2E8F"/>
    <w:rsid w:val="00FB38D0"/>
    <w:rsid w:val="00FB3D0A"/>
    <w:rsid w:val="00FB3F7D"/>
    <w:rsid w:val="00FB411C"/>
    <w:rsid w:val="00FB41B3"/>
    <w:rsid w:val="00FB4476"/>
    <w:rsid w:val="00FB46CF"/>
    <w:rsid w:val="00FB49B5"/>
    <w:rsid w:val="00FB4C00"/>
    <w:rsid w:val="00FB51C4"/>
    <w:rsid w:val="00FB5959"/>
    <w:rsid w:val="00FB5F44"/>
    <w:rsid w:val="00FB60BA"/>
    <w:rsid w:val="00FB6909"/>
    <w:rsid w:val="00FB6C62"/>
    <w:rsid w:val="00FB6D06"/>
    <w:rsid w:val="00FB6DBE"/>
    <w:rsid w:val="00FB6FF2"/>
    <w:rsid w:val="00FB72DC"/>
    <w:rsid w:val="00FB78F6"/>
    <w:rsid w:val="00FB7CB6"/>
    <w:rsid w:val="00FC06E3"/>
    <w:rsid w:val="00FC1084"/>
    <w:rsid w:val="00FC18B7"/>
    <w:rsid w:val="00FC1C20"/>
    <w:rsid w:val="00FC1D7E"/>
    <w:rsid w:val="00FC1F09"/>
    <w:rsid w:val="00FC2355"/>
    <w:rsid w:val="00FC235D"/>
    <w:rsid w:val="00FC2B9B"/>
    <w:rsid w:val="00FC32A7"/>
    <w:rsid w:val="00FC373B"/>
    <w:rsid w:val="00FC394A"/>
    <w:rsid w:val="00FC44D3"/>
    <w:rsid w:val="00FC4692"/>
    <w:rsid w:val="00FC46EB"/>
    <w:rsid w:val="00FC4814"/>
    <w:rsid w:val="00FC4B0D"/>
    <w:rsid w:val="00FC4B1F"/>
    <w:rsid w:val="00FC4EFF"/>
    <w:rsid w:val="00FC5BAE"/>
    <w:rsid w:val="00FC5FC2"/>
    <w:rsid w:val="00FC60A3"/>
    <w:rsid w:val="00FC642E"/>
    <w:rsid w:val="00FC69CF"/>
    <w:rsid w:val="00FC6C3A"/>
    <w:rsid w:val="00FC6C42"/>
    <w:rsid w:val="00FC6DBE"/>
    <w:rsid w:val="00FC736B"/>
    <w:rsid w:val="00FC7420"/>
    <w:rsid w:val="00FC74F4"/>
    <w:rsid w:val="00FC75D9"/>
    <w:rsid w:val="00FC7658"/>
    <w:rsid w:val="00FC76C6"/>
    <w:rsid w:val="00FC7DBF"/>
    <w:rsid w:val="00FC7DDB"/>
    <w:rsid w:val="00FC7E4B"/>
    <w:rsid w:val="00FD04A6"/>
    <w:rsid w:val="00FD0A32"/>
    <w:rsid w:val="00FD1650"/>
    <w:rsid w:val="00FD199D"/>
    <w:rsid w:val="00FD1A8E"/>
    <w:rsid w:val="00FD1C56"/>
    <w:rsid w:val="00FD1CAF"/>
    <w:rsid w:val="00FD1D3D"/>
    <w:rsid w:val="00FD1E92"/>
    <w:rsid w:val="00FD1FA3"/>
    <w:rsid w:val="00FD210E"/>
    <w:rsid w:val="00FD2351"/>
    <w:rsid w:val="00FD25D9"/>
    <w:rsid w:val="00FD2D68"/>
    <w:rsid w:val="00FD3F6E"/>
    <w:rsid w:val="00FD441E"/>
    <w:rsid w:val="00FD45EC"/>
    <w:rsid w:val="00FD477E"/>
    <w:rsid w:val="00FD4CC6"/>
    <w:rsid w:val="00FD53F1"/>
    <w:rsid w:val="00FD5711"/>
    <w:rsid w:val="00FD5E44"/>
    <w:rsid w:val="00FD613B"/>
    <w:rsid w:val="00FD6234"/>
    <w:rsid w:val="00FD65BC"/>
    <w:rsid w:val="00FD6778"/>
    <w:rsid w:val="00FD693D"/>
    <w:rsid w:val="00FD6E14"/>
    <w:rsid w:val="00FD6E50"/>
    <w:rsid w:val="00FD7210"/>
    <w:rsid w:val="00FD7B39"/>
    <w:rsid w:val="00FD7FD5"/>
    <w:rsid w:val="00FE01DA"/>
    <w:rsid w:val="00FE03C6"/>
    <w:rsid w:val="00FE0CC9"/>
    <w:rsid w:val="00FE10FC"/>
    <w:rsid w:val="00FE13C9"/>
    <w:rsid w:val="00FE1DC1"/>
    <w:rsid w:val="00FE228D"/>
    <w:rsid w:val="00FE26D8"/>
    <w:rsid w:val="00FE2780"/>
    <w:rsid w:val="00FE3383"/>
    <w:rsid w:val="00FE35D2"/>
    <w:rsid w:val="00FE3A52"/>
    <w:rsid w:val="00FE3FD3"/>
    <w:rsid w:val="00FE4118"/>
    <w:rsid w:val="00FE43EA"/>
    <w:rsid w:val="00FE4547"/>
    <w:rsid w:val="00FE4666"/>
    <w:rsid w:val="00FE4F6C"/>
    <w:rsid w:val="00FE509A"/>
    <w:rsid w:val="00FE56B4"/>
    <w:rsid w:val="00FE59D3"/>
    <w:rsid w:val="00FE5A29"/>
    <w:rsid w:val="00FE5B80"/>
    <w:rsid w:val="00FE5BE0"/>
    <w:rsid w:val="00FE63DC"/>
    <w:rsid w:val="00FE66AB"/>
    <w:rsid w:val="00FE688D"/>
    <w:rsid w:val="00FE6B4D"/>
    <w:rsid w:val="00FE74A2"/>
    <w:rsid w:val="00FE779F"/>
    <w:rsid w:val="00FE78B0"/>
    <w:rsid w:val="00FE797C"/>
    <w:rsid w:val="00FE7D53"/>
    <w:rsid w:val="00FE7F57"/>
    <w:rsid w:val="00FF09F0"/>
    <w:rsid w:val="00FF0D3E"/>
    <w:rsid w:val="00FF1BA2"/>
    <w:rsid w:val="00FF2164"/>
    <w:rsid w:val="00FF22DC"/>
    <w:rsid w:val="00FF2718"/>
    <w:rsid w:val="00FF2760"/>
    <w:rsid w:val="00FF2F72"/>
    <w:rsid w:val="00FF3075"/>
    <w:rsid w:val="00FF315C"/>
    <w:rsid w:val="00FF32B5"/>
    <w:rsid w:val="00FF33DF"/>
    <w:rsid w:val="00FF38E7"/>
    <w:rsid w:val="00FF3B14"/>
    <w:rsid w:val="00FF3D93"/>
    <w:rsid w:val="00FF4272"/>
    <w:rsid w:val="00FF4740"/>
    <w:rsid w:val="00FF48AA"/>
    <w:rsid w:val="00FF4D68"/>
    <w:rsid w:val="00FF4F44"/>
    <w:rsid w:val="00FF501C"/>
    <w:rsid w:val="00FF53E6"/>
    <w:rsid w:val="00FF5541"/>
    <w:rsid w:val="00FF5BDE"/>
    <w:rsid w:val="00FF5D03"/>
    <w:rsid w:val="00FF5EB6"/>
    <w:rsid w:val="00FF6085"/>
    <w:rsid w:val="00FF64D6"/>
    <w:rsid w:val="00FF6552"/>
    <w:rsid w:val="00FF682B"/>
    <w:rsid w:val="00FF6A2F"/>
    <w:rsid w:val="00FF6F31"/>
    <w:rsid w:val="00FF7019"/>
    <w:rsid w:val="00FF79C5"/>
    <w:rsid w:val="00FF7B66"/>
    <w:rsid w:val="00FF7C5C"/>
    <w:rsid w:val="00FF7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96F28E"/>
  <w15:docId w15:val="{3B0E2B2E-FBE3-45BD-BA31-FF2B6E0F5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3F5E"/>
    <w:pPr>
      <w:spacing w:before="60" w:after="120"/>
      <w:jc w:val="both"/>
    </w:pPr>
    <w:rPr>
      <w:rFonts w:ascii="Arial" w:hAnsi="Arial"/>
    </w:rPr>
  </w:style>
  <w:style w:type="paragraph" w:styleId="Heading1">
    <w:name w:val="heading 1"/>
    <w:aliases w:val="H1"/>
    <w:basedOn w:val="Normal"/>
    <w:next w:val="Normal"/>
    <w:autoRedefine/>
    <w:qFormat/>
    <w:rsid w:val="003E6AF1"/>
    <w:pPr>
      <w:keepNext/>
      <w:numPr>
        <w:numId w:val="85"/>
      </w:numPr>
      <w:pBdr>
        <w:bottom w:val="single" w:sz="4" w:space="1" w:color="auto"/>
      </w:pBdr>
      <w:spacing w:before="240" w:after="60"/>
      <w:outlineLvl w:val="0"/>
      <w:pPrChange w:id="0" w:author="HANCOCK, DAVID (Contractor)" w:date="2022-09-15T09:33:00Z">
        <w:pPr>
          <w:keepNext/>
          <w:numPr>
            <w:numId w:val="24"/>
          </w:numPr>
          <w:pBdr>
            <w:bottom w:val="single" w:sz="4" w:space="1" w:color="auto"/>
          </w:pBdr>
          <w:spacing w:before="240" w:after="60"/>
          <w:ind w:left="432" w:hanging="432"/>
          <w:jc w:val="both"/>
          <w:outlineLvl w:val="0"/>
        </w:pPr>
      </w:pPrChange>
    </w:pPr>
    <w:rPr>
      <w:b/>
      <w:sz w:val="32"/>
      <w:rPrChange w:id="0" w:author="HANCOCK, DAVID (Contractor)" w:date="2022-09-15T09:33:00Z">
        <w:rPr>
          <w:rFonts w:ascii="Arial" w:hAnsi="Arial"/>
          <w:b/>
          <w:sz w:val="32"/>
          <w:lang w:val="en-US" w:eastAsia="en-US" w:bidi="ar-SA"/>
        </w:rPr>
      </w:rPrChange>
    </w:rPr>
  </w:style>
  <w:style w:type="paragraph" w:styleId="Heading2">
    <w:name w:val="heading 2"/>
    <w:aliases w:val="H2"/>
    <w:basedOn w:val="Normal"/>
    <w:next w:val="Normal"/>
    <w:link w:val="Heading2Char"/>
    <w:qFormat/>
    <w:rsid w:val="00C44F39"/>
    <w:pPr>
      <w:keepNext/>
      <w:numPr>
        <w:ilvl w:val="1"/>
        <w:numId w:val="85"/>
      </w:numPr>
      <w:spacing w:after="60"/>
      <w:outlineLvl w:val="1"/>
    </w:pPr>
    <w:rPr>
      <w:b/>
      <w:i/>
      <w:sz w:val="28"/>
    </w:rPr>
  </w:style>
  <w:style w:type="paragraph" w:styleId="Heading3">
    <w:name w:val="heading 3"/>
    <w:basedOn w:val="Normal"/>
    <w:next w:val="Normal"/>
    <w:qFormat/>
    <w:rsid w:val="00C44F39"/>
    <w:pPr>
      <w:keepNext/>
      <w:numPr>
        <w:ilvl w:val="2"/>
        <w:numId w:val="85"/>
      </w:numPr>
      <w:spacing w:before="120" w:after="60"/>
      <w:outlineLvl w:val="2"/>
    </w:pPr>
    <w:rPr>
      <w:b/>
      <w:sz w:val="24"/>
    </w:rPr>
  </w:style>
  <w:style w:type="paragraph" w:styleId="Heading4">
    <w:name w:val="heading 4"/>
    <w:aliases w:val="H4"/>
    <w:basedOn w:val="Normal"/>
    <w:next w:val="Normal"/>
    <w:qFormat/>
    <w:rsid w:val="00C44F39"/>
    <w:pPr>
      <w:keepNext/>
      <w:numPr>
        <w:ilvl w:val="3"/>
        <w:numId w:val="85"/>
      </w:numPr>
      <w:outlineLvl w:val="3"/>
    </w:pPr>
    <w:rPr>
      <w:b/>
      <w:sz w:val="24"/>
      <w:szCs w:val="24"/>
    </w:rPr>
  </w:style>
  <w:style w:type="paragraph" w:styleId="Heading5">
    <w:name w:val="heading 5"/>
    <w:aliases w:val="h5"/>
    <w:basedOn w:val="Normal"/>
    <w:next w:val="Normal"/>
    <w:rsid w:val="00C44F39"/>
    <w:pPr>
      <w:numPr>
        <w:ilvl w:val="4"/>
        <w:numId w:val="85"/>
      </w:numPr>
      <w:spacing w:before="240" w:after="60"/>
      <w:outlineLvl w:val="4"/>
    </w:pPr>
  </w:style>
  <w:style w:type="paragraph" w:styleId="Heading6">
    <w:name w:val="heading 6"/>
    <w:aliases w:val="figure,h6"/>
    <w:basedOn w:val="Normal"/>
    <w:next w:val="Normal"/>
    <w:rsid w:val="00C44F39"/>
    <w:pPr>
      <w:numPr>
        <w:ilvl w:val="5"/>
        <w:numId w:val="85"/>
      </w:numPr>
      <w:spacing w:before="240" w:after="60"/>
      <w:outlineLvl w:val="5"/>
    </w:pPr>
    <w:rPr>
      <w:i/>
    </w:rPr>
  </w:style>
  <w:style w:type="paragraph" w:styleId="Heading7">
    <w:name w:val="heading 7"/>
    <w:aliases w:val="table,st,h7"/>
    <w:basedOn w:val="Normal"/>
    <w:next w:val="Normal"/>
    <w:rsid w:val="00C44F39"/>
    <w:pPr>
      <w:numPr>
        <w:ilvl w:val="6"/>
        <w:numId w:val="85"/>
      </w:numPr>
      <w:spacing w:before="240" w:after="60"/>
      <w:outlineLvl w:val="6"/>
    </w:pPr>
  </w:style>
  <w:style w:type="paragraph" w:styleId="Heading8">
    <w:name w:val="heading 8"/>
    <w:aliases w:val="acronym"/>
    <w:basedOn w:val="Normal"/>
    <w:next w:val="Normal"/>
    <w:rsid w:val="00C44F39"/>
    <w:pPr>
      <w:numPr>
        <w:ilvl w:val="7"/>
        <w:numId w:val="85"/>
      </w:numPr>
      <w:spacing w:before="240" w:after="60"/>
      <w:outlineLvl w:val="7"/>
    </w:pPr>
    <w:rPr>
      <w:i/>
    </w:rPr>
  </w:style>
  <w:style w:type="paragraph" w:styleId="Heading9">
    <w:name w:val="heading 9"/>
    <w:aliases w:val="appendix"/>
    <w:basedOn w:val="Normal"/>
    <w:next w:val="Normal"/>
    <w:rsid w:val="00C44F39"/>
    <w:pPr>
      <w:numPr>
        <w:ilvl w:val="8"/>
        <w:numId w:val="85"/>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1A6F0A"/>
    <w:pPr>
      <w:tabs>
        <w:tab w:val="left" w:pos="400"/>
        <w:tab w:val="right" w:leader="dot" w:pos="10070"/>
      </w:tabs>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pBdr>
        <w:bottom w:val="none" w:sz="0" w:space="0" w:color="auto"/>
      </w:pBdr>
      <w:spacing w:before="480" w:after="0"/>
      <w:ind w:left="0" w:firstLine="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UnresolvedMention1">
    <w:name w:val="Unresolved Mention1"/>
    <w:basedOn w:val="DefaultParagraphFont"/>
    <w:uiPriority w:val="99"/>
    <w:semiHidden/>
    <w:unhideWhenUsed/>
    <w:rsid w:val="00C21CE8"/>
    <w:rPr>
      <w:color w:val="605E5C"/>
      <w:shd w:val="clear" w:color="auto" w:fill="E1DFDD"/>
    </w:rPr>
  </w:style>
  <w:style w:type="paragraph" w:customStyle="1" w:styleId="p1">
    <w:name w:val="p1"/>
    <w:basedOn w:val="Normal"/>
    <w:rsid w:val="00052CA1"/>
    <w:pPr>
      <w:spacing w:before="0" w:after="0"/>
      <w:jc w:val="left"/>
    </w:pPr>
    <w:rPr>
      <w:rFonts w:ascii="Courier Prime" w:hAnsi="Courier Prime"/>
      <w:color w:val="000000"/>
      <w:sz w:val="21"/>
      <w:szCs w:val="21"/>
    </w:rPr>
  </w:style>
  <w:style w:type="character" w:customStyle="1" w:styleId="s1">
    <w:name w:val="s1"/>
    <w:basedOn w:val="DefaultParagraphFont"/>
    <w:rsid w:val="00052CA1"/>
  </w:style>
  <w:style w:type="character" w:customStyle="1" w:styleId="apple-converted-space">
    <w:name w:val="apple-converted-space"/>
    <w:basedOn w:val="DefaultParagraphFont"/>
    <w:rsid w:val="00052CA1"/>
  </w:style>
  <w:style w:type="paragraph" w:customStyle="1" w:styleId="p2">
    <w:name w:val="p2"/>
    <w:basedOn w:val="Normal"/>
    <w:rsid w:val="006911E1"/>
    <w:pPr>
      <w:spacing w:before="0" w:after="0"/>
      <w:jc w:val="left"/>
    </w:pPr>
    <w:rPr>
      <w:rFonts w:ascii="Courier Prime" w:hAnsi="Courier Prime"/>
      <w:color w:val="000000"/>
      <w:sz w:val="21"/>
      <w:szCs w:val="21"/>
    </w:rPr>
  </w:style>
  <w:style w:type="character" w:styleId="LineNumber">
    <w:name w:val="line number"/>
    <w:basedOn w:val="DefaultParagraphFont"/>
    <w:semiHidden/>
    <w:unhideWhenUsed/>
    <w:rsid w:val="00383991"/>
  </w:style>
  <w:style w:type="character" w:customStyle="1" w:styleId="Heading2Char">
    <w:name w:val="Heading 2 Char"/>
    <w:aliases w:val="H2 Char"/>
    <w:basedOn w:val="DefaultParagraphFont"/>
    <w:link w:val="Heading2"/>
    <w:rsid w:val="006F24B3"/>
    <w:rPr>
      <w:rFonts w:ascii="Arial" w:hAnsi="Arial"/>
      <w:b/>
      <w:i/>
      <w:sz w:val="28"/>
    </w:rPr>
  </w:style>
  <w:style w:type="character" w:customStyle="1" w:styleId="FootnoteTextChar">
    <w:name w:val="Footnote Text Char"/>
    <w:basedOn w:val="DefaultParagraphFont"/>
    <w:link w:val="FootnoteText"/>
    <w:rsid w:val="006F24B3"/>
    <w:rPr>
      <w:rFonts w:ascii="Arial" w:hAnsi="Arial"/>
      <w:sz w:val="18"/>
    </w:rPr>
  </w:style>
  <w:style w:type="character" w:customStyle="1" w:styleId="HeaderChar">
    <w:name w:val="Header Char"/>
    <w:aliases w:val="Banner Char,h Char,Header/Footer Char,Banner title 2 Char"/>
    <w:basedOn w:val="DefaultParagraphFont"/>
    <w:link w:val="Header"/>
    <w:rsid w:val="002A3F3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0510">
      <w:bodyDiv w:val="1"/>
      <w:marLeft w:val="0"/>
      <w:marRight w:val="0"/>
      <w:marTop w:val="0"/>
      <w:marBottom w:val="0"/>
      <w:divBdr>
        <w:top w:val="none" w:sz="0" w:space="0" w:color="auto"/>
        <w:left w:val="none" w:sz="0" w:space="0" w:color="auto"/>
        <w:bottom w:val="none" w:sz="0" w:space="0" w:color="auto"/>
        <w:right w:val="none" w:sz="0" w:space="0" w:color="auto"/>
      </w:divBdr>
    </w:div>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126515561">
      <w:bodyDiv w:val="1"/>
      <w:marLeft w:val="0"/>
      <w:marRight w:val="0"/>
      <w:marTop w:val="0"/>
      <w:marBottom w:val="0"/>
      <w:divBdr>
        <w:top w:val="none" w:sz="0" w:space="0" w:color="auto"/>
        <w:left w:val="none" w:sz="0" w:space="0" w:color="auto"/>
        <w:bottom w:val="none" w:sz="0" w:space="0" w:color="auto"/>
        <w:right w:val="none" w:sz="0" w:space="0" w:color="auto"/>
      </w:divBdr>
      <w:divsChild>
        <w:div w:id="1604066743">
          <w:marLeft w:val="0"/>
          <w:marRight w:val="0"/>
          <w:marTop w:val="0"/>
          <w:marBottom w:val="0"/>
          <w:divBdr>
            <w:top w:val="none" w:sz="0" w:space="0" w:color="auto"/>
            <w:left w:val="none" w:sz="0" w:space="0" w:color="auto"/>
            <w:bottom w:val="none" w:sz="0" w:space="0" w:color="auto"/>
            <w:right w:val="none" w:sz="0" w:space="0" w:color="auto"/>
          </w:divBdr>
          <w:divsChild>
            <w:div w:id="163711960">
              <w:marLeft w:val="0"/>
              <w:marRight w:val="0"/>
              <w:marTop w:val="0"/>
              <w:marBottom w:val="0"/>
              <w:divBdr>
                <w:top w:val="none" w:sz="0" w:space="0" w:color="auto"/>
                <w:left w:val="none" w:sz="0" w:space="0" w:color="auto"/>
                <w:bottom w:val="none" w:sz="0" w:space="0" w:color="auto"/>
                <w:right w:val="none" w:sz="0" w:space="0" w:color="auto"/>
              </w:divBdr>
              <w:divsChild>
                <w:div w:id="145956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027819">
      <w:bodyDiv w:val="1"/>
      <w:marLeft w:val="0"/>
      <w:marRight w:val="0"/>
      <w:marTop w:val="0"/>
      <w:marBottom w:val="0"/>
      <w:divBdr>
        <w:top w:val="none" w:sz="0" w:space="0" w:color="auto"/>
        <w:left w:val="none" w:sz="0" w:space="0" w:color="auto"/>
        <w:bottom w:val="none" w:sz="0" w:space="0" w:color="auto"/>
        <w:right w:val="none" w:sz="0" w:space="0" w:color="auto"/>
      </w:divBdr>
    </w:div>
    <w:div w:id="339308544">
      <w:bodyDiv w:val="1"/>
      <w:marLeft w:val="45"/>
      <w:marRight w:val="45"/>
      <w:marTop w:val="45"/>
      <w:marBottom w:val="45"/>
      <w:divBdr>
        <w:top w:val="none" w:sz="0" w:space="0" w:color="auto"/>
        <w:left w:val="none" w:sz="0" w:space="0" w:color="auto"/>
        <w:bottom w:val="none" w:sz="0" w:space="0" w:color="auto"/>
        <w:right w:val="none" w:sz="0" w:space="0" w:color="auto"/>
      </w:divBdr>
      <w:divsChild>
        <w:div w:id="2022467665">
          <w:marLeft w:val="0"/>
          <w:marRight w:val="0"/>
          <w:marTop w:val="0"/>
          <w:marBottom w:val="75"/>
          <w:divBdr>
            <w:top w:val="none" w:sz="0" w:space="0" w:color="auto"/>
            <w:left w:val="none" w:sz="0" w:space="0" w:color="auto"/>
            <w:bottom w:val="none" w:sz="0" w:space="0" w:color="auto"/>
            <w:right w:val="none" w:sz="0" w:space="0" w:color="auto"/>
          </w:divBdr>
        </w:div>
      </w:divsChild>
    </w:div>
    <w:div w:id="362555100">
      <w:bodyDiv w:val="1"/>
      <w:marLeft w:val="0"/>
      <w:marRight w:val="0"/>
      <w:marTop w:val="0"/>
      <w:marBottom w:val="0"/>
      <w:divBdr>
        <w:top w:val="none" w:sz="0" w:space="0" w:color="auto"/>
        <w:left w:val="none" w:sz="0" w:space="0" w:color="auto"/>
        <w:bottom w:val="none" w:sz="0" w:space="0" w:color="auto"/>
        <w:right w:val="none" w:sz="0" w:space="0" w:color="auto"/>
      </w:divBdr>
      <w:divsChild>
        <w:div w:id="1629437820">
          <w:marLeft w:val="0"/>
          <w:marRight w:val="0"/>
          <w:marTop w:val="0"/>
          <w:marBottom w:val="0"/>
          <w:divBdr>
            <w:top w:val="none" w:sz="0" w:space="0" w:color="auto"/>
            <w:left w:val="none" w:sz="0" w:space="0" w:color="auto"/>
            <w:bottom w:val="none" w:sz="0" w:space="0" w:color="auto"/>
            <w:right w:val="none" w:sz="0" w:space="0" w:color="auto"/>
          </w:divBdr>
          <w:divsChild>
            <w:div w:id="1813791564">
              <w:marLeft w:val="0"/>
              <w:marRight w:val="0"/>
              <w:marTop w:val="0"/>
              <w:marBottom w:val="0"/>
              <w:divBdr>
                <w:top w:val="none" w:sz="0" w:space="0" w:color="auto"/>
                <w:left w:val="none" w:sz="0" w:space="0" w:color="auto"/>
                <w:bottom w:val="none" w:sz="0" w:space="0" w:color="auto"/>
                <w:right w:val="none" w:sz="0" w:space="0" w:color="auto"/>
              </w:divBdr>
              <w:divsChild>
                <w:div w:id="80289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18991">
      <w:bodyDiv w:val="1"/>
      <w:marLeft w:val="0"/>
      <w:marRight w:val="0"/>
      <w:marTop w:val="0"/>
      <w:marBottom w:val="0"/>
      <w:divBdr>
        <w:top w:val="none" w:sz="0" w:space="0" w:color="auto"/>
        <w:left w:val="none" w:sz="0" w:space="0" w:color="auto"/>
        <w:bottom w:val="none" w:sz="0" w:space="0" w:color="auto"/>
        <w:right w:val="none" w:sz="0" w:space="0" w:color="auto"/>
      </w:divBdr>
      <w:divsChild>
        <w:div w:id="2034306613">
          <w:marLeft w:val="0"/>
          <w:marRight w:val="0"/>
          <w:marTop w:val="0"/>
          <w:marBottom w:val="0"/>
          <w:divBdr>
            <w:top w:val="none" w:sz="0" w:space="0" w:color="auto"/>
            <w:left w:val="none" w:sz="0" w:space="0" w:color="auto"/>
            <w:bottom w:val="none" w:sz="0" w:space="0" w:color="auto"/>
            <w:right w:val="none" w:sz="0" w:space="0" w:color="auto"/>
          </w:divBdr>
          <w:divsChild>
            <w:div w:id="1055084399">
              <w:marLeft w:val="0"/>
              <w:marRight w:val="0"/>
              <w:marTop w:val="0"/>
              <w:marBottom w:val="0"/>
              <w:divBdr>
                <w:top w:val="none" w:sz="0" w:space="0" w:color="auto"/>
                <w:left w:val="none" w:sz="0" w:space="0" w:color="auto"/>
                <w:bottom w:val="none" w:sz="0" w:space="0" w:color="auto"/>
                <w:right w:val="none" w:sz="0" w:space="0" w:color="auto"/>
              </w:divBdr>
              <w:divsChild>
                <w:div w:id="208478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883372">
      <w:bodyDiv w:val="1"/>
      <w:marLeft w:val="0"/>
      <w:marRight w:val="0"/>
      <w:marTop w:val="0"/>
      <w:marBottom w:val="0"/>
      <w:divBdr>
        <w:top w:val="none" w:sz="0" w:space="0" w:color="auto"/>
        <w:left w:val="none" w:sz="0" w:space="0" w:color="auto"/>
        <w:bottom w:val="none" w:sz="0" w:space="0" w:color="auto"/>
        <w:right w:val="none" w:sz="0" w:space="0" w:color="auto"/>
      </w:divBdr>
    </w:div>
    <w:div w:id="502400400">
      <w:bodyDiv w:val="1"/>
      <w:marLeft w:val="0"/>
      <w:marRight w:val="0"/>
      <w:marTop w:val="0"/>
      <w:marBottom w:val="0"/>
      <w:divBdr>
        <w:top w:val="none" w:sz="0" w:space="0" w:color="auto"/>
        <w:left w:val="none" w:sz="0" w:space="0" w:color="auto"/>
        <w:bottom w:val="none" w:sz="0" w:space="0" w:color="auto"/>
        <w:right w:val="none" w:sz="0" w:space="0" w:color="auto"/>
      </w:divBdr>
    </w:div>
    <w:div w:id="571886983">
      <w:bodyDiv w:val="1"/>
      <w:marLeft w:val="0"/>
      <w:marRight w:val="0"/>
      <w:marTop w:val="0"/>
      <w:marBottom w:val="0"/>
      <w:divBdr>
        <w:top w:val="none" w:sz="0" w:space="0" w:color="auto"/>
        <w:left w:val="none" w:sz="0" w:space="0" w:color="auto"/>
        <w:bottom w:val="none" w:sz="0" w:space="0" w:color="auto"/>
        <w:right w:val="none" w:sz="0" w:space="0" w:color="auto"/>
      </w:divBdr>
    </w:div>
    <w:div w:id="597568127">
      <w:bodyDiv w:val="1"/>
      <w:marLeft w:val="0"/>
      <w:marRight w:val="0"/>
      <w:marTop w:val="0"/>
      <w:marBottom w:val="0"/>
      <w:divBdr>
        <w:top w:val="none" w:sz="0" w:space="0" w:color="auto"/>
        <w:left w:val="none" w:sz="0" w:space="0" w:color="auto"/>
        <w:bottom w:val="none" w:sz="0" w:space="0" w:color="auto"/>
        <w:right w:val="none" w:sz="0" w:space="0" w:color="auto"/>
      </w:divBdr>
    </w:div>
    <w:div w:id="681709461">
      <w:bodyDiv w:val="1"/>
      <w:marLeft w:val="0"/>
      <w:marRight w:val="0"/>
      <w:marTop w:val="0"/>
      <w:marBottom w:val="0"/>
      <w:divBdr>
        <w:top w:val="none" w:sz="0" w:space="0" w:color="auto"/>
        <w:left w:val="none" w:sz="0" w:space="0" w:color="auto"/>
        <w:bottom w:val="none" w:sz="0" w:space="0" w:color="auto"/>
        <w:right w:val="none" w:sz="0" w:space="0" w:color="auto"/>
      </w:divBdr>
    </w:div>
    <w:div w:id="756093793">
      <w:bodyDiv w:val="1"/>
      <w:marLeft w:val="0"/>
      <w:marRight w:val="0"/>
      <w:marTop w:val="0"/>
      <w:marBottom w:val="0"/>
      <w:divBdr>
        <w:top w:val="none" w:sz="0" w:space="0" w:color="auto"/>
        <w:left w:val="none" w:sz="0" w:space="0" w:color="auto"/>
        <w:bottom w:val="none" w:sz="0" w:space="0" w:color="auto"/>
        <w:right w:val="none" w:sz="0" w:space="0" w:color="auto"/>
      </w:divBdr>
      <w:divsChild>
        <w:div w:id="575673760">
          <w:marLeft w:val="0"/>
          <w:marRight w:val="0"/>
          <w:marTop w:val="0"/>
          <w:marBottom w:val="0"/>
          <w:divBdr>
            <w:top w:val="none" w:sz="0" w:space="0" w:color="auto"/>
            <w:left w:val="none" w:sz="0" w:space="0" w:color="auto"/>
            <w:bottom w:val="none" w:sz="0" w:space="0" w:color="auto"/>
            <w:right w:val="none" w:sz="0" w:space="0" w:color="auto"/>
          </w:divBdr>
          <w:divsChild>
            <w:div w:id="1394506087">
              <w:marLeft w:val="0"/>
              <w:marRight w:val="0"/>
              <w:marTop w:val="0"/>
              <w:marBottom w:val="0"/>
              <w:divBdr>
                <w:top w:val="none" w:sz="0" w:space="0" w:color="auto"/>
                <w:left w:val="none" w:sz="0" w:space="0" w:color="auto"/>
                <w:bottom w:val="none" w:sz="0" w:space="0" w:color="auto"/>
                <w:right w:val="none" w:sz="0" w:space="0" w:color="auto"/>
              </w:divBdr>
              <w:divsChild>
                <w:div w:id="21046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66880">
      <w:bodyDiv w:val="1"/>
      <w:marLeft w:val="0"/>
      <w:marRight w:val="0"/>
      <w:marTop w:val="0"/>
      <w:marBottom w:val="0"/>
      <w:divBdr>
        <w:top w:val="none" w:sz="0" w:space="0" w:color="auto"/>
        <w:left w:val="none" w:sz="0" w:space="0" w:color="auto"/>
        <w:bottom w:val="none" w:sz="0" w:space="0" w:color="auto"/>
        <w:right w:val="none" w:sz="0" w:space="0" w:color="auto"/>
      </w:divBdr>
    </w:div>
    <w:div w:id="789516572">
      <w:bodyDiv w:val="1"/>
      <w:marLeft w:val="0"/>
      <w:marRight w:val="0"/>
      <w:marTop w:val="0"/>
      <w:marBottom w:val="0"/>
      <w:divBdr>
        <w:top w:val="none" w:sz="0" w:space="0" w:color="auto"/>
        <w:left w:val="none" w:sz="0" w:space="0" w:color="auto"/>
        <w:bottom w:val="none" w:sz="0" w:space="0" w:color="auto"/>
        <w:right w:val="none" w:sz="0" w:space="0" w:color="auto"/>
      </w:divBdr>
    </w:div>
    <w:div w:id="806511873">
      <w:bodyDiv w:val="1"/>
      <w:marLeft w:val="0"/>
      <w:marRight w:val="0"/>
      <w:marTop w:val="0"/>
      <w:marBottom w:val="0"/>
      <w:divBdr>
        <w:top w:val="none" w:sz="0" w:space="0" w:color="auto"/>
        <w:left w:val="none" w:sz="0" w:space="0" w:color="auto"/>
        <w:bottom w:val="none" w:sz="0" w:space="0" w:color="auto"/>
        <w:right w:val="none" w:sz="0" w:space="0" w:color="auto"/>
      </w:divBdr>
    </w:div>
    <w:div w:id="841579724">
      <w:bodyDiv w:val="1"/>
      <w:marLeft w:val="0"/>
      <w:marRight w:val="0"/>
      <w:marTop w:val="0"/>
      <w:marBottom w:val="0"/>
      <w:divBdr>
        <w:top w:val="none" w:sz="0" w:space="0" w:color="auto"/>
        <w:left w:val="none" w:sz="0" w:space="0" w:color="auto"/>
        <w:bottom w:val="none" w:sz="0" w:space="0" w:color="auto"/>
        <w:right w:val="none" w:sz="0" w:space="0" w:color="auto"/>
      </w:divBdr>
    </w:div>
    <w:div w:id="841580471">
      <w:bodyDiv w:val="1"/>
      <w:marLeft w:val="0"/>
      <w:marRight w:val="0"/>
      <w:marTop w:val="0"/>
      <w:marBottom w:val="0"/>
      <w:divBdr>
        <w:top w:val="none" w:sz="0" w:space="0" w:color="auto"/>
        <w:left w:val="none" w:sz="0" w:space="0" w:color="auto"/>
        <w:bottom w:val="none" w:sz="0" w:space="0" w:color="auto"/>
        <w:right w:val="none" w:sz="0" w:space="0" w:color="auto"/>
      </w:divBdr>
      <w:divsChild>
        <w:div w:id="355354220">
          <w:marLeft w:val="0"/>
          <w:marRight w:val="0"/>
          <w:marTop w:val="0"/>
          <w:marBottom w:val="0"/>
          <w:divBdr>
            <w:top w:val="none" w:sz="0" w:space="0" w:color="auto"/>
            <w:left w:val="none" w:sz="0" w:space="0" w:color="auto"/>
            <w:bottom w:val="none" w:sz="0" w:space="0" w:color="auto"/>
            <w:right w:val="none" w:sz="0" w:space="0" w:color="auto"/>
          </w:divBdr>
          <w:divsChild>
            <w:div w:id="935558196">
              <w:marLeft w:val="0"/>
              <w:marRight w:val="0"/>
              <w:marTop w:val="0"/>
              <w:marBottom w:val="0"/>
              <w:divBdr>
                <w:top w:val="none" w:sz="0" w:space="0" w:color="auto"/>
                <w:left w:val="none" w:sz="0" w:space="0" w:color="auto"/>
                <w:bottom w:val="none" w:sz="0" w:space="0" w:color="auto"/>
                <w:right w:val="none" w:sz="0" w:space="0" w:color="auto"/>
              </w:divBdr>
              <w:divsChild>
                <w:div w:id="120687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973440">
      <w:bodyDiv w:val="1"/>
      <w:marLeft w:val="0"/>
      <w:marRight w:val="0"/>
      <w:marTop w:val="0"/>
      <w:marBottom w:val="0"/>
      <w:divBdr>
        <w:top w:val="none" w:sz="0" w:space="0" w:color="auto"/>
        <w:left w:val="none" w:sz="0" w:space="0" w:color="auto"/>
        <w:bottom w:val="none" w:sz="0" w:space="0" w:color="auto"/>
        <w:right w:val="none" w:sz="0" w:space="0" w:color="auto"/>
      </w:divBdr>
    </w:div>
    <w:div w:id="986788347">
      <w:bodyDiv w:val="1"/>
      <w:marLeft w:val="0"/>
      <w:marRight w:val="0"/>
      <w:marTop w:val="0"/>
      <w:marBottom w:val="0"/>
      <w:divBdr>
        <w:top w:val="none" w:sz="0" w:space="0" w:color="auto"/>
        <w:left w:val="none" w:sz="0" w:space="0" w:color="auto"/>
        <w:bottom w:val="none" w:sz="0" w:space="0" w:color="auto"/>
        <w:right w:val="none" w:sz="0" w:space="0" w:color="auto"/>
      </w:divBdr>
    </w:div>
    <w:div w:id="1085684267">
      <w:bodyDiv w:val="1"/>
      <w:marLeft w:val="0"/>
      <w:marRight w:val="0"/>
      <w:marTop w:val="0"/>
      <w:marBottom w:val="0"/>
      <w:divBdr>
        <w:top w:val="none" w:sz="0" w:space="0" w:color="auto"/>
        <w:left w:val="none" w:sz="0" w:space="0" w:color="auto"/>
        <w:bottom w:val="none" w:sz="0" w:space="0" w:color="auto"/>
        <w:right w:val="none" w:sz="0" w:space="0" w:color="auto"/>
      </w:divBdr>
      <w:divsChild>
        <w:div w:id="531846588">
          <w:marLeft w:val="0"/>
          <w:marRight w:val="0"/>
          <w:marTop w:val="0"/>
          <w:marBottom w:val="0"/>
          <w:divBdr>
            <w:top w:val="none" w:sz="0" w:space="0" w:color="auto"/>
            <w:left w:val="none" w:sz="0" w:space="0" w:color="auto"/>
            <w:bottom w:val="none" w:sz="0" w:space="0" w:color="auto"/>
            <w:right w:val="none" w:sz="0" w:space="0" w:color="auto"/>
          </w:divBdr>
          <w:divsChild>
            <w:div w:id="558369994">
              <w:marLeft w:val="0"/>
              <w:marRight w:val="0"/>
              <w:marTop w:val="0"/>
              <w:marBottom w:val="0"/>
              <w:divBdr>
                <w:top w:val="none" w:sz="0" w:space="0" w:color="auto"/>
                <w:left w:val="none" w:sz="0" w:space="0" w:color="auto"/>
                <w:bottom w:val="none" w:sz="0" w:space="0" w:color="auto"/>
                <w:right w:val="none" w:sz="0" w:space="0" w:color="auto"/>
              </w:divBdr>
              <w:divsChild>
                <w:div w:id="192780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482276">
      <w:bodyDiv w:val="1"/>
      <w:marLeft w:val="0"/>
      <w:marRight w:val="0"/>
      <w:marTop w:val="0"/>
      <w:marBottom w:val="0"/>
      <w:divBdr>
        <w:top w:val="none" w:sz="0" w:space="0" w:color="auto"/>
        <w:left w:val="none" w:sz="0" w:space="0" w:color="auto"/>
        <w:bottom w:val="none" w:sz="0" w:space="0" w:color="auto"/>
        <w:right w:val="none" w:sz="0" w:space="0" w:color="auto"/>
      </w:divBdr>
      <w:divsChild>
        <w:div w:id="341470574">
          <w:marLeft w:val="0"/>
          <w:marRight w:val="0"/>
          <w:marTop w:val="0"/>
          <w:marBottom w:val="0"/>
          <w:divBdr>
            <w:top w:val="none" w:sz="0" w:space="0" w:color="auto"/>
            <w:left w:val="none" w:sz="0" w:space="0" w:color="auto"/>
            <w:bottom w:val="none" w:sz="0" w:space="0" w:color="auto"/>
            <w:right w:val="none" w:sz="0" w:space="0" w:color="auto"/>
          </w:divBdr>
          <w:divsChild>
            <w:div w:id="732193442">
              <w:marLeft w:val="0"/>
              <w:marRight w:val="0"/>
              <w:marTop w:val="0"/>
              <w:marBottom w:val="0"/>
              <w:divBdr>
                <w:top w:val="none" w:sz="0" w:space="0" w:color="auto"/>
                <w:left w:val="none" w:sz="0" w:space="0" w:color="auto"/>
                <w:bottom w:val="none" w:sz="0" w:space="0" w:color="auto"/>
                <w:right w:val="none" w:sz="0" w:space="0" w:color="auto"/>
              </w:divBdr>
              <w:divsChild>
                <w:div w:id="195317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53244">
      <w:bodyDiv w:val="1"/>
      <w:marLeft w:val="0"/>
      <w:marRight w:val="0"/>
      <w:marTop w:val="0"/>
      <w:marBottom w:val="0"/>
      <w:divBdr>
        <w:top w:val="none" w:sz="0" w:space="0" w:color="auto"/>
        <w:left w:val="none" w:sz="0" w:space="0" w:color="auto"/>
        <w:bottom w:val="none" w:sz="0" w:space="0" w:color="auto"/>
        <w:right w:val="none" w:sz="0" w:space="0" w:color="auto"/>
      </w:divBdr>
    </w:div>
    <w:div w:id="1290668216">
      <w:bodyDiv w:val="1"/>
      <w:marLeft w:val="45"/>
      <w:marRight w:val="45"/>
      <w:marTop w:val="45"/>
      <w:marBottom w:val="45"/>
      <w:divBdr>
        <w:top w:val="none" w:sz="0" w:space="0" w:color="auto"/>
        <w:left w:val="none" w:sz="0" w:space="0" w:color="auto"/>
        <w:bottom w:val="none" w:sz="0" w:space="0" w:color="auto"/>
        <w:right w:val="none" w:sz="0" w:space="0" w:color="auto"/>
      </w:divBdr>
      <w:divsChild>
        <w:div w:id="292902957">
          <w:marLeft w:val="0"/>
          <w:marRight w:val="0"/>
          <w:marTop w:val="0"/>
          <w:marBottom w:val="75"/>
          <w:divBdr>
            <w:top w:val="none" w:sz="0" w:space="0" w:color="auto"/>
            <w:left w:val="none" w:sz="0" w:space="0" w:color="auto"/>
            <w:bottom w:val="none" w:sz="0" w:space="0" w:color="auto"/>
            <w:right w:val="none" w:sz="0" w:space="0" w:color="auto"/>
          </w:divBdr>
        </w:div>
      </w:divsChild>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1410688814">
      <w:bodyDiv w:val="1"/>
      <w:marLeft w:val="0"/>
      <w:marRight w:val="0"/>
      <w:marTop w:val="0"/>
      <w:marBottom w:val="0"/>
      <w:divBdr>
        <w:top w:val="none" w:sz="0" w:space="0" w:color="auto"/>
        <w:left w:val="none" w:sz="0" w:space="0" w:color="auto"/>
        <w:bottom w:val="none" w:sz="0" w:space="0" w:color="auto"/>
        <w:right w:val="none" w:sz="0" w:space="0" w:color="auto"/>
      </w:divBdr>
      <w:divsChild>
        <w:div w:id="1343237822">
          <w:marLeft w:val="0"/>
          <w:marRight w:val="0"/>
          <w:marTop w:val="0"/>
          <w:marBottom w:val="0"/>
          <w:divBdr>
            <w:top w:val="none" w:sz="0" w:space="0" w:color="auto"/>
            <w:left w:val="none" w:sz="0" w:space="0" w:color="auto"/>
            <w:bottom w:val="none" w:sz="0" w:space="0" w:color="auto"/>
            <w:right w:val="none" w:sz="0" w:space="0" w:color="auto"/>
          </w:divBdr>
          <w:divsChild>
            <w:div w:id="1689404973">
              <w:marLeft w:val="0"/>
              <w:marRight w:val="0"/>
              <w:marTop w:val="0"/>
              <w:marBottom w:val="0"/>
              <w:divBdr>
                <w:top w:val="none" w:sz="0" w:space="0" w:color="auto"/>
                <w:left w:val="none" w:sz="0" w:space="0" w:color="auto"/>
                <w:bottom w:val="none" w:sz="0" w:space="0" w:color="auto"/>
                <w:right w:val="none" w:sz="0" w:space="0" w:color="auto"/>
              </w:divBdr>
              <w:divsChild>
                <w:div w:id="193647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2252">
      <w:bodyDiv w:val="1"/>
      <w:marLeft w:val="45"/>
      <w:marRight w:val="45"/>
      <w:marTop w:val="45"/>
      <w:marBottom w:val="45"/>
      <w:divBdr>
        <w:top w:val="none" w:sz="0" w:space="0" w:color="auto"/>
        <w:left w:val="none" w:sz="0" w:space="0" w:color="auto"/>
        <w:bottom w:val="none" w:sz="0" w:space="0" w:color="auto"/>
        <w:right w:val="none" w:sz="0" w:space="0" w:color="auto"/>
      </w:divBdr>
      <w:divsChild>
        <w:div w:id="1016807350">
          <w:marLeft w:val="0"/>
          <w:marRight w:val="0"/>
          <w:marTop w:val="0"/>
          <w:marBottom w:val="75"/>
          <w:divBdr>
            <w:top w:val="none" w:sz="0" w:space="0" w:color="auto"/>
            <w:left w:val="none" w:sz="0" w:space="0" w:color="auto"/>
            <w:bottom w:val="none" w:sz="0" w:space="0" w:color="auto"/>
            <w:right w:val="none" w:sz="0" w:space="0" w:color="auto"/>
          </w:divBdr>
        </w:div>
      </w:divsChild>
    </w:div>
    <w:div w:id="1487433542">
      <w:bodyDiv w:val="1"/>
      <w:marLeft w:val="0"/>
      <w:marRight w:val="0"/>
      <w:marTop w:val="0"/>
      <w:marBottom w:val="0"/>
      <w:divBdr>
        <w:top w:val="none" w:sz="0" w:space="0" w:color="auto"/>
        <w:left w:val="none" w:sz="0" w:space="0" w:color="auto"/>
        <w:bottom w:val="none" w:sz="0" w:space="0" w:color="auto"/>
        <w:right w:val="none" w:sz="0" w:space="0" w:color="auto"/>
      </w:divBdr>
      <w:divsChild>
        <w:div w:id="1063060586">
          <w:marLeft w:val="0"/>
          <w:marRight w:val="0"/>
          <w:marTop w:val="0"/>
          <w:marBottom w:val="0"/>
          <w:divBdr>
            <w:top w:val="none" w:sz="0" w:space="0" w:color="auto"/>
            <w:left w:val="none" w:sz="0" w:space="0" w:color="auto"/>
            <w:bottom w:val="none" w:sz="0" w:space="0" w:color="auto"/>
            <w:right w:val="none" w:sz="0" w:space="0" w:color="auto"/>
          </w:divBdr>
          <w:divsChild>
            <w:div w:id="1109937095">
              <w:marLeft w:val="0"/>
              <w:marRight w:val="0"/>
              <w:marTop w:val="0"/>
              <w:marBottom w:val="0"/>
              <w:divBdr>
                <w:top w:val="none" w:sz="0" w:space="0" w:color="auto"/>
                <w:left w:val="none" w:sz="0" w:space="0" w:color="auto"/>
                <w:bottom w:val="none" w:sz="0" w:space="0" w:color="auto"/>
                <w:right w:val="none" w:sz="0" w:space="0" w:color="auto"/>
              </w:divBdr>
              <w:divsChild>
                <w:div w:id="13109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328464">
      <w:bodyDiv w:val="1"/>
      <w:marLeft w:val="0"/>
      <w:marRight w:val="0"/>
      <w:marTop w:val="0"/>
      <w:marBottom w:val="0"/>
      <w:divBdr>
        <w:top w:val="none" w:sz="0" w:space="0" w:color="auto"/>
        <w:left w:val="none" w:sz="0" w:space="0" w:color="auto"/>
        <w:bottom w:val="none" w:sz="0" w:space="0" w:color="auto"/>
        <w:right w:val="none" w:sz="0" w:space="0" w:color="auto"/>
      </w:divBdr>
      <w:divsChild>
        <w:div w:id="1639531801">
          <w:marLeft w:val="0"/>
          <w:marRight w:val="0"/>
          <w:marTop w:val="0"/>
          <w:marBottom w:val="0"/>
          <w:divBdr>
            <w:top w:val="none" w:sz="0" w:space="0" w:color="auto"/>
            <w:left w:val="none" w:sz="0" w:space="0" w:color="auto"/>
            <w:bottom w:val="none" w:sz="0" w:space="0" w:color="auto"/>
            <w:right w:val="none" w:sz="0" w:space="0" w:color="auto"/>
          </w:divBdr>
          <w:divsChild>
            <w:div w:id="107549032">
              <w:marLeft w:val="0"/>
              <w:marRight w:val="0"/>
              <w:marTop w:val="0"/>
              <w:marBottom w:val="0"/>
              <w:divBdr>
                <w:top w:val="none" w:sz="0" w:space="0" w:color="auto"/>
                <w:left w:val="none" w:sz="0" w:space="0" w:color="auto"/>
                <w:bottom w:val="none" w:sz="0" w:space="0" w:color="auto"/>
                <w:right w:val="none" w:sz="0" w:space="0" w:color="auto"/>
              </w:divBdr>
              <w:divsChild>
                <w:div w:id="37015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845283">
      <w:bodyDiv w:val="1"/>
      <w:marLeft w:val="0"/>
      <w:marRight w:val="0"/>
      <w:marTop w:val="0"/>
      <w:marBottom w:val="0"/>
      <w:divBdr>
        <w:top w:val="none" w:sz="0" w:space="0" w:color="auto"/>
        <w:left w:val="none" w:sz="0" w:space="0" w:color="auto"/>
        <w:bottom w:val="none" w:sz="0" w:space="0" w:color="auto"/>
        <w:right w:val="none" w:sz="0" w:space="0" w:color="auto"/>
      </w:divBdr>
    </w:div>
    <w:div w:id="1657537486">
      <w:bodyDiv w:val="1"/>
      <w:marLeft w:val="0"/>
      <w:marRight w:val="0"/>
      <w:marTop w:val="0"/>
      <w:marBottom w:val="0"/>
      <w:divBdr>
        <w:top w:val="none" w:sz="0" w:space="0" w:color="auto"/>
        <w:left w:val="none" w:sz="0" w:space="0" w:color="auto"/>
        <w:bottom w:val="none" w:sz="0" w:space="0" w:color="auto"/>
        <w:right w:val="none" w:sz="0" w:space="0" w:color="auto"/>
      </w:divBdr>
    </w:div>
    <w:div w:id="1658607892">
      <w:bodyDiv w:val="1"/>
      <w:marLeft w:val="0"/>
      <w:marRight w:val="0"/>
      <w:marTop w:val="0"/>
      <w:marBottom w:val="0"/>
      <w:divBdr>
        <w:top w:val="none" w:sz="0" w:space="0" w:color="auto"/>
        <w:left w:val="none" w:sz="0" w:space="0" w:color="auto"/>
        <w:bottom w:val="none" w:sz="0" w:space="0" w:color="auto"/>
        <w:right w:val="none" w:sz="0" w:space="0" w:color="auto"/>
      </w:divBdr>
    </w:div>
    <w:div w:id="1732189473">
      <w:bodyDiv w:val="1"/>
      <w:marLeft w:val="0"/>
      <w:marRight w:val="0"/>
      <w:marTop w:val="0"/>
      <w:marBottom w:val="0"/>
      <w:divBdr>
        <w:top w:val="none" w:sz="0" w:space="0" w:color="auto"/>
        <w:left w:val="none" w:sz="0" w:space="0" w:color="auto"/>
        <w:bottom w:val="none" w:sz="0" w:space="0" w:color="auto"/>
        <w:right w:val="none" w:sz="0" w:space="0" w:color="auto"/>
      </w:divBdr>
    </w:div>
    <w:div w:id="1734423186">
      <w:bodyDiv w:val="1"/>
      <w:marLeft w:val="0"/>
      <w:marRight w:val="0"/>
      <w:marTop w:val="0"/>
      <w:marBottom w:val="0"/>
      <w:divBdr>
        <w:top w:val="none" w:sz="0" w:space="0" w:color="auto"/>
        <w:left w:val="none" w:sz="0" w:space="0" w:color="auto"/>
        <w:bottom w:val="none" w:sz="0" w:space="0" w:color="auto"/>
        <w:right w:val="none" w:sz="0" w:space="0" w:color="auto"/>
      </w:divBdr>
      <w:divsChild>
        <w:div w:id="1019621535">
          <w:marLeft w:val="0"/>
          <w:marRight w:val="0"/>
          <w:marTop w:val="0"/>
          <w:marBottom w:val="0"/>
          <w:divBdr>
            <w:top w:val="none" w:sz="0" w:space="0" w:color="auto"/>
            <w:left w:val="none" w:sz="0" w:space="0" w:color="auto"/>
            <w:bottom w:val="none" w:sz="0" w:space="0" w:color="auto"/>
            <w:right w:val="none" w:sz="0" w:space="0" w:color="auto"/>
          </w:divBdr>
          <w:divsChild>
            <w:div w:id="232587659">
              <w:marLeft w:val="0"/>
              <w:marRight w:val="0"/>
              <w:marTop w:val="0"/>
              <w:marBottom w:val="0"/>
              <w:divBdr>
                <w:top w:val="none" w:sz="0" w:space="0" w:color="auto"/>
                <w:left w:val="none" w:sz="0" w:space="0" w:color="auto"/>
                <w:bottom w:val="none" w:sz="0" w:space="0" w:color="auto"/>
                <w:right w:val="none" w:sz="0" w:space="0" w:color="auto"/>
              </w:divBdr>
              <w:divsChild>
                <w:div w:id="14149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72435">
      <w:bodyDiv w:val="1"/>
      <w:marLeft w:val="0"/>
      <w:marRight w:val="0"/>
      <w:marTop w:val="0"/>
      <w:marBottom w:val="0"/>
      <w:divBdr>
        <w:top w:val="none" w:sz="0" w:space="0" w:color="auto"/>
        <w:left w:val="none" w:sz="0" w:space="0" w:color="auto"/>
        <w:bottom w:val="none" w:sz="0" w:space="0" w:color="auto"/>
        <w:right w:val="none" w:sz="0" w:space="0" w:color="auto"/>
      </w:divBdr>
    </w:div>
    <w:div w:id="1833450009">
      <w:bodyDiv w:val="1"/>
      <w:marLeft w:val="0"/>
      <w:marRight w:val="0"/>
      <w:marTop w:val="0"/>
      <w:marBottom w:val="0"/>
      <w:divBdr>
        <w:top w:val="none" w:sz="0" w:space="0" w:color="auto"/>
        <w:left w:val="none" w:sz="0" w:space="0" w:color="auto"/>
        <w:bottom w:val="none" w:sz="0" w:space="0" w:color="auto"/>
        <w:right w:val="none" w:sz="0" w:space="0" w:color="auto"/>
      </w:divBdr>
    </w:div>
    <w:div w:id="2145926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sti-pa.com/sti-pa/cr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tmp"/><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tmp"/><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subordinate-ca.tn-provider.com/acme/order/asdf/finaliz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image" Target="media/image6.emf"/><Relationship Id="rId27"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www.3gpp.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5" ma:contentTypeDescription="Create a new document." ma:contentTypeScope="" ma:versionID="5b54241e4a55c374de6598308f2ee182">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a2fbb3e0b57e65023e69ed4744ee294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26787d-3a9b-43b6-a68b-e6287727d804}"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4A62DAB-BE66-E943-B8D4-362A0EF1516B}">
  <ds:schemaRefs>
    <ds:schemaRef ds:uri="http://schemas.openxmlformats.org/officeDocument/2006/bibliography"/>
  </ds:schemaRefs>
</ds:datastoreItem>
</file>

<file path=customXml/itemProps2.xml><?xml version="1.0" encoding="utf-8"?>
<ds:datastoreItem xmlns:ds="http://schemas.openxmlformats.org/officeDocument/2006/customXml" ds:itemID="{A1EE1120-DC7C-424E-B10A-F3510DDAE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12F440-FF2F-49B7-BC28-EE0EB382DA1E}">
  <ds:schemaRefs>
    <ds:schemaRef ds:uri="http://schemas.microsoft.com/sharepoint/v3/contenttype/forms"/>
  </ds:schemaRefs>
</ds:datastoreItem>
</file>

<file path=customXml/itemProps4.xml><?xml version="1.0" encoding="utf-8"?>
<ds:datastoreItem xmlns:ds="http://schemas.openxmlformats.org/officeDocument/2006/customXml" ds:itemID="{3B165A69-ECAD-42E0-8E4B-051BD3BB6E00}">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41</Pages>
  <Words>15152</Words>
  <Characters>90767</Characters>
  <Application>Microsoft Office Word</Application>
  <DocSecurity>0</DocSecurity>
  <Lines>1815</Lines>
  <Paragraphs>1163</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104756</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HANCOCK, DAVID (Contractor)</cp:lastModifiedBy>
  <cp:revision>6</cp:revision>
  <cp:lastPrinted>2019-04-15T21:36:00Z</cp:lastPrinted>
  <dcterms:created xsi:type="dcterms:W3CDTF">2022-09-16T21:21:00Z</dcterms:created>
  <dcterms:modified xsi:type="dcterms:W3CDTF">2022-09-16T21:33:00Z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MediaServiceImageTags">
    <vt:lpwstr/>
  </property>
</Properties>
</file>