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335F9" w14:textId="77777777" w:rsidR="00606B60" w:rsidRDefault="00606B60">
      <w:pPr>
        <w:ind w:right="-288"/>
        <w:jc w:val="right"/>
        <w:outlineLvl w:val="0"/>
        <w:rPr>
          <w:rFonts w:cs="Arial"/>
          <w:b/>
          <w:sz w:val="28"/>
          <w:highlight w:val="yellow"/>
        </w:rPr>
      </w:pPr>
    </w:p>
    <w:p w14:paraId="40FC9F49" w14:textId="0AF54A79" w:rsidR="00590C1B" w:rsidRPr="00C44F39" w:rsidRDefault="000B1558">
      <w:pPr>
        <w:ind w:right="-288"/>
        <w:jc w:val="right"/>
        <w:outlineLvl w:val="0"/>
        <w:rPr>
          <w:rFonts w:cs="Arial"/>
          <w:b/>
          <w:sz w:val="28"/>
        </w:rPr>
      </w:pPr>
      <w:r w:rsidRPr="00466ADB">
        <w:rPr>
          <w:rFonts w:cs="Arial"/>
          <w:b/>
          <w:sz w:val="28"/>
        </w:rPr>
        <w:t xml:space="preserve"> </w:t>
      </w:r>
      <w:r w:rsidR="00172C58" w:rsidRPr="00466ADB">
        <w:rPr>
          <w:rFonts w:cs="Arial"/>
          <w:b/>
          <w:sz w:val="28"/>
        </w:rPr>
        <w:t xml:space="preserve"> </w:t>
      </w:r>
      <w:bookmarkStart w:id="2" w:name="_Toc31714607"/>
      <w:bookmarkStart w:id="3" w:name="_Toc51586037"/>
      <w:bookmarkStart w:id="4" w:name="_Toc113884955"/>
      <w:r w:rsidR="00590C1B" w:rsidRPr="00466ADB">
        <w:rPr>
          <w:rFonts w:cs="Arial"/>
          <w:b/>
          <w:sz w:val="28"/>
        </w:rPr>
        <w:t>ATIS-</w:t>
      </w:r>
      <w:bookmarkEnd w:id="2"/>
      <w:bookmarkEnd w:id="3"/>
      <w:proofErr w:type="spellStart"/>
      <w:r w:rsidR="00380480">
        <w:rPr>
          <w:rFonts w:cs="Arial"/>
          <w:b/>
          <w:sz w:val="28"/>
        </w:rPr>
        <w:t>xxxxxxx</w:t>
      </w:r>
      <w:bookmarkEnd w:id="4"/>
      <w:proofErr w:type="spellEnd"/>
    </w:p>
    <w:p w14:paraId="367785CB" w14:textId="77777777" w:rsidR="00590C1B" w:rsidRDefault="00590C1B">
      <w:pPr>
        <w:ind w:right="-288"/>
        <w:jc w:val="right"/>
        <w:outlineLvl w:val="0"/>
        <w:rPr>
          <w:b/>
          <w:sz w:val="28"/>
        </w:rPr>
      </w:pPr>
    </w:p>
    <w:p w14:paraId="22548128" w14:textId="77777777" w:rsidR="00590C1B" w:rsidRPr="001C591C" w:rsidRDefault="007E23D3">
      <w:pPr>
        <w:ind w:right="-288"/>
        <w:jc w:val="right"/>
        <w:outlineLvl w:val="0"/>
        <w:rPr>
          <w:b/>
          <w:sz w:val="28"/>
        </w:rPr>
      </w:pPr>
      <w:bookmarkStart w:id="5" w:name="_Toc31714608"/>
      <w:bookmarkStart w:id="6" w:name="_Toc51586038"/>
      <w:bookmarkStart w:id="7" w:name="_Toc113884956"/>
      <w:r w:rsidRPr="001C591C">
        <w:rPr>
          <w:bCs/>
          <w:sz w:val="28"/>
        </w:rPr>
        <w:t xml:space="preserve">ATIS </w:t>
      </w:r>
      <w:r w:rsidR="007463F1" w:rsidRPr="001C591C">
        <w:rPr>
          <w:bCs/>
          <w:sz w:val="28"/>
        </w:rPr>
        <w:t>Technical Report</w:t>
      </w:r>
      <w:r w:rsidRPr="001C591C">
        <w:rPr>
          <w:bCs/>
          <w:sz w:val="28"/>
        </w:rPr>
        <w:t xml:space="preserve"> on</w:t>
      </w:r>
      <w:bookmarkEnd w:id="5"/>
      <w:bookmarkEnd w:id="6"/>
      <w:bookmarkEnd w:id="7"/>
    </w:p>
    <w:p w14:paraId="1EEBAF27" w14:textId="77777777" w:rsidR="00590C1B" w:rsidRDefault="00590C1B">
      <w:pPr>
        <w:jc w:val="right"/>
        <w:rPr>
          <w:b/>
          <w:sz w:val="28"/>
        </w:rPr>
      </w:pPr>
    </w:p>
    <w:p w14:paraId="52AB39EB" w14:textId="77777777" w:rsidR="00590C1B" w:rsidRDefault="00590C1B">
      <w:pPr>
        <w:jc w:val="right"/>
        <w:rPr>
          <w:b/>
          <w:sz w:val="28"/>
        </w:rPr>
      </w:pPr>
    </w:p>
    <w:p w14:paraId="0DD9C28B" w14:textId="77777777" w:rsidR="00590C1B" w:rsidRDefault="00590C1B">
      <w:pPr>
        <w:jc w:val="right"/>
        <w:rPr>
          <w:b/>
          <w:sz w:val="28"/>
        </w:rPr>
      </w:pPr>
    </w:p>
    <w:p w14:paraId="7608FD9F" w14:textId="77777777" w:rsidR="00590C1B" w:rsidRDefault="00590C1B">
      <w:pPr>
        <w:jc w:val="right"/>
        <w:rPr>
          <w:b/>
          <w:bCs/>
          <w:iCs/>
          <w:sz w:val="36"/>
        </w:rPr>
      </w:pPr>
    </w:p>
    <w:p w14:paraId="5150AE21" w14:textId="50DEC1ED" w:rsidR="000D3D6E" w:rsidRDefault="00BB1089" w:rsidP="00BD1664">
      <w:pPr>
        <w:ind w:right="-288"/>
        <w:jc w:val="center"/>
        <w:outlineLvl w:val="0"/>
        <w:rPr>
          <w:rFonts w:cs="Arial"/>
          <w:b/>
          <w:bCs/>
          <w:iCs/>
          <w:sz w:val="36"/>
        </w:rPr>
      </w:pPr>
      <w:bookmarkStart w:id="8" w:name="_Toc113884957"/>
      <w:r>
        <w:rPr>
          <w:rFonts w:cs="Arial"/>
          <w:b/>
          <w:bCs/>
          <w:iCs/>
          <w:sz w:val="36"/>
        </w:rPr>
        <w:t xml:space="preserve">VoIP </w:t>
      </w:r>
      <w:r w:rsidR="005F498B">
        <w:rPr>
          <w:rFonts w:cs="Arial"/>
          <w:b/>
          <w:bCs/>
          <w:iCs/>
          <w:sz w:val="36"/>
        </w:rPr>
        <w:t>Interconnect</w:t>
      </w:r>
      <w:r w:rsidR="00D3225C">
        <w:rPr>
          <w:rFonts w:cs="Arial"/>
          <w:b/>
          <w:bCs/>
          <w:iCs/>
          <w:sz w:val="36"/>
        </w:rPr>
        <w:t>ion</w:t>
      </w:r>
      <w:r>
        <w:rPr>
          <w:rFonts w:cs="Arial"/>
          <w:b/>
          <w:bCs/>
          <w:iCs/>
          <w:sz w:val="36"/>
        </w:rPr>
        <w:t xml:space="preserve"> over the Public Internet</w:t>
      </w:r>
      <w:r w:rsidR="00485B10">
        <w:rPr>
          <w:rFonts w:cs="Arial"/>
          <w:b/>
          <w:bCs/>
          <w:iCs/>
          <w:sz w:val="36"/>
        </w:rPr>
        <w:t xml:space="preserve"> using TLS</w:t>
      </w:r>
      <w:bookmarkEnd w:id="8"/>
    </w:p>
    <w:p w14:paraId="30A94E96" w14:textId="77777777" w:rsidR="00590C1B" w:rsidRDefault="00590C1B" w:rsidP="007C747D">
      <w:pPr>
        <w:ind w:right="-288"/>
        <w:jc w:val="center"/>
        <w:outlineLvl w:val="0"/>
        <w:rPr>
          <w:rFonts w:cs="Arial"/>
          <w:b/>
          <w:bCs/>
          <w:iCs/>
          <w:sz w:val="36"/>
        </w:rPr>
      </w:pPr>
    </w:p>
    <w:p w14:paraId="6A3892F4" w14:textId="77777777" w:rsidR="00590C1B" w:rsidRDefault="00590C1B">
      <w:pPr>
        <w:ind w:right="-288"/>
        <w:jc w:val="right"/>
        <w:rPr>
          <w:b/>
          <w:sz w:val="36"/>
        </w:rPr>
      </w:pPr>
    </w:p>
    <w:p w14:paraId="176A78E7" w14:textId="77777777" w:rsidR="00590C1B" w:rsidRDefault="00590C1B">
      <w:pPr>
        <w:ind w:right="-288"/>
        <w:jc w:val="right"/>
        <w:rPr>
          <w:b/>
          <w:sz w:val="36"/>
        </w:rPr>
      </w:pPr>
    </w:p>
    <w:p w14:paraId="6AACFCB9" w14:textId="77777777" w:rsidR="00590C1B" w:rsidRDefault="00590C1B">
      <w:pPr>
        <w:ind w:right="-288"/>
        <w:jc w:val="right"/>
        <w:rPr>
          <w:b/>
          <w:sz w:val="36"/>
        </w:rPr>
      </w:pPr>
    </w:p>
    <w:p w14:paraId="09683800" w14:textId="77777777" w:rsidR="00590C1B" w:rsidRDefault="00590C1B">
      <w:pPr>
        <w:ind w:right="-288"/>
        <w:jc w:val="right"/>
        <w:rPr>
          <w:b/>
          <w:sz w:val="36"/>
        </w:rPr>
      </w:pPr>
    </w:p>
    <w:p w14:paraId="7E3915F6" w14:textId="77777777" w:rsidR="00590C1B" w:rsidRDefault="00590C1B">
      <w:pPr>
        <w:ind w:right="-288"/>
        <w:jc w:val="right"/>
        <w:rPr>
          <w:b/>
          <w:sz w:val="36"/>
        </w:rPr>
      </w:pPr>
    </w:p>
    <w:p w14:paraId="6F0C86E2" w14:textId="77777777" w:rsidR="00590C1B" w:rsidRDefault="00590C1B">
      <w:pPr>
        <w:outlineLvl w:val="0"/>
        <w:rPr>
          <w:b/>
        </w:rPr>
      </w:pPr>
      <w:bookmarkStart w:id="9" w:name="_Toc31714612"/>
      <w:bookmarkStart w:id="10" w:name="_Toc51586042"/>
      <w:bookmarkStart w:id="11" w:name="_Toc113884958"/>
      <w:r>
        <w:rPr>
          <w:b/>
        </w:rPr>
        <w:t>Alliance for Telecommunications Industry Solutions</w:t>
      </w:r>
      <w:bookmarkEnd w:id="9"/>
      <w:bookmarkEnd w:id="10"/>
      <w:bookmarkEnd w:id="11"/>
    </w:p>
    <w:p w14:paraId="4E9F8A81" w14:textId="77777777" w:rsidR="00590C1B" w:rsidRDefault="00590C1B">
      <w:pPr>
        <w:rPr>
          <w:b/>
        </w:rPr>
      </w:pPr>
    </w:p>
    <w:p w14:paraId="5991612F" w14:textId="77777777" w:rsidR="00590C1B" w:rsidRDefault="00590C1B">
      <w:pPr>
        <w:rPr>
          <w:b/>
        </w:rPr>
      </w:pPr>
    </w:p>
    <w:p w14:paraId="394A3E9D" w14:textId="4D8DA84F" w:rsidR="00590C1B" w:rsidRDefault="00590C1B">
      <w:r>
        <w:t>Approved</w:t>
      </w:r>
      <w:r w:rsidR="00DE2FBC">
        <w:t xml:space="preserve"> </w:t>
      </w:r>
      <w:proofErr w:type="spellStart"/>
      <w:r w:rsidR="004C7906">
        <w:t>xxxx</w:t>
      </w:r>
      <w:proofErr w:type="spellEnd"/>
      <w:r w:rsidR="004C7906">
        <w:t xml:space="preserve"> xx</w:t>
      </w:r>
      <w:r w:rsidR="00DE2FBC">
        <w:t>, 2020</w:t>
      </w:r>
    </w:p>
    <w:p w14:paraId="7050CE25" w14:textId="77777777" w:rsidR="00590C1B" w:rsidRDefault="00590C1B">
      <w:pPr>
        <w:rPr>
          <w:b/>
        </w:rPr>
      </w:pPr>
    </w:p>
    <w:p w14:paraId="67015BB9" w14:textId="77777777" w:rsidR="00590C1B" w:rsidRDefault="00590C1B">
      <w:pPr>
        <w:outlineLvl w:val="0"/>
        <w:rPr>
          <w:b/>
        </w:rPr>
      </w:pPr>
      <w:bookmarkStart w:id="12" w:name="_Toc31714613"/>
      <w:bookmarkStart w:id="13" w:name="_Toc51586043"/>
      <w:bookmarkStart w:id="14" w:name="_Toc113884959"/>
      <w:r>
        <w:rPr>
          <w:b/>
        </w:rPr>
        <w:t>Abstract</w:t>
      </w:r>
      <w:bookmarkEnd w:id="12"/>
      <w:bookmarkEnd w:id="13"/>
      <w:bookmarkEnd w:id="14"/>
    </w:p>
    <w:p w14:paraId="6673D01E" w14:textId="1675CBE1" w:rsidR="006B3257" w:rsidRDefault="006B3257">
      <w:r>
        <w:t>This document describes an "</w:t>
      </w:r>
      <w:r w:rsidR="006E589C">
        <w:t>non-facilities-based</w:t>
      </w:r>
      <w:r>
        <w:t xml:space="preserve"> </w:t>
      </w:r>
      <w:r w:rsidR="00D3225C">
        <w:t>Interconnection</w:t>
      </w:r>
      <w:r w:rsidR="001A1E95">
        <w:t>"</w:t>
      </w:r>
      <w:r>
        <w:t xml:space="preserve"> model, where IP connectivity between peer SPs is established over the public internet. </w:t>
      </w:r>
    </w:p>
    <w:p w14:paraId="46615B10" w14:textId="0276667F" w:rsidR="006F12CE" w:rsidRDefault="00590C1B" w:rsidP="00BC47C9">
      <w:pPr>
        <w:pBdr>
          <w:bottom w:val="single" w:sz="4" w:space="1" w:color="auto"/>
        </w:pBdr>
        <w:rPr>
          <w:b/>
        </w:rPr>
      </w:pPr>
      <w:r>
        <w:br w:type="page"/>
      </w:r>
      <w:r w:rsidRPr="006F12CE">
        <w:rPr>
          <w:b/>
        </w:rPr>
        <w:lastRenderedPageBreak/>
        <w:t>Foreword</w:t>
      </w:r>
      <w:r w:rsidR="00172C58">
        <w:rPr>
          <w:b/>
        </w:rPr>
        <w:t xml:space="preserve">  </w:t>
      </w:r>
    </w:p>
    <w:p w14:paraId="77345338" w14:textId="77777777" w:rsidR="00866FC0" w:rsidRDefault="00686C71" w:rsidP="00866FC0">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866FC0" w:rsidRPr="002C203D">
        <w:rPr>
          <w:rFonts w:cs="Arial"/>
          <w:sz w:val="18"/>
        </w:rPr>
        <w:t>The Packet Technologies and Systems Committee (PTSC) develops and</w:t>
      </w:r>
      <w:r w:rsidR="00866FC0">
        <w:rPr>
          <w:rFonts w:cs="Arial"/>
          <w:sz w:val="18"/>
        </w:rPr>
        <w:t xml:space="preserve"> </w:t>
      </w:r>
      <w:r w:rsidR="00866FC0" w:rsidRPr="002C203D">
        <w:rPr>
          <w:rFonts w:cs="Arial"/>
          <w:sz w:val="18"/>
        </w:rPr>
        <w:t>recommends standards and technical reports related to services, architectures, and signaling, in addition to related subjects</w:t>
      </w:r>
      <w:r w:rsidR="00866FC0">
        <w:rPr>
          <w:rFonts w:cs="Arial"/>
          <w:sz w:val="18"/>
        </w:rPr>
        <w:t xml:space="preserve"> </w:t>
      </w:r>
      <w:r w:rsidR="00866FC0" w:rsidRPr="002C203D">
        <w:rPr>
          <w:rFonts w:cs="Arial"/>
          <w:sz w:val="18"/>
        </w:rPr>
        <w:t>under consideration in other North American and international standards bodies. PTSC coordinates and develops standards</w:t>
      </w:r>
      <w:r w:rsidR="00866FC0">
        <w:rPr>
          <w:rFonts w:cs="Arial"/>
          <w:sz w:val="18"/>
        </w:rPr>
        <w:t xml:space="preserve"> </w:t>
      </w:r>
      <w:r w:rsidR="00866FC0" w:rsidRPr="002C203D">
        <w:rPr>
          <w:rFonts w:cs="Arial"/>
          <w:sz w:val="18"/>
        </w:rPr>
        <w:t>and technical reports relevant to telecommunications networks in the U.S., reviews and prepares contributions on such matters</w:t>
      </w:r>
      <w:r w:rsidR="00866FC0">
        <w:rPr>
          <w:rFonts w:cs="Arial"/>
          <w:sz w:val="18"/>
        </w:rPr>
        <w:t xml:space="preserve"> </w:t>
      </w:r>
      <w:r w:rsidR="00866FC0" w:rsidRPr="002C203D">
        <w:rPr>
          <w:rFonts w:cs="Arial"/>
          <w:sz w:val="18"/>
        </w:rPr>
        <w:t>for submission to U.S. International Telecommunication Union Telecommunication Sector (ITU-T) and U.S. ITU</w:t>
      </w:r>
      <w:r w:rsidR="00866FC0">
        <w:rPr>
          <w:rFonts w:cs="Arial"/>
          <w:sz w:val="18"/>
        </w:rPr>
        <w:t xml:space="preserve"> </w:t>
      </w:r>
      <w:r w:rsidR="00866FC0" w:rsidRPr="002C203D">
        <w:rPr>
          <w:rFonts w:cs="Arial"/>
          <w:sz w:val="18"/>
        </w:rPr>
        <w:t>Radiocommunication Sector (ITU-R) Study Groups or other standards organizations, and reviews for acceptability or per contra</w:t>
      </w:r>
      <w:r w:rsidR="00866FC0">
        <w:rPr>
          <w:rFonts w:cs="Arial"/>
          <w:sz w:val="18"/>
        </w:rPr>
        <w:t xml:space="preserve"> </w:t>
      </w:r>
      <w:r w:rsidR="00866FC0" w:rsidRPr="002C203D">
        <w:rPr>
          <w:rFonts w:cs="Arial"/>
          <w:sz w:val="18"/>
        </w:rPr>
        <w:t>the positions of other countries in related standards development and takes or recommends appropriate actions.</w:t>
      </w:r>
    </w:p>
    <w:p w14:paraId="1FEF4BCE" w14:textId="2D6989C0" w:rsidR="00686C71" w:rsidRDefault="00866FC0" w:rsidP="00866FC0">
      <w:pPr>
        <w:spacing w:after="60"/>
        <w:rPr>
          <w:sz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w:t>
      </w:r>
    </w:p>
    <w:p w14:paraId="3A3BF341" w14:textId="61C53A5B" w:rsidR="0018254B" w:rsidRPr="00073040" w:rsidRDefault="0018254B" w:rsidP="0018254B">
      <w:pPr>
        <w:spacing w:after="60"/>
        <w:rPr>
          <w:rFonts w:cs="Arial"/>
          <w:sz w:val="18"/>
        </w:rPr>
      </w:pPr>
      <w:bookmarkStart w:id="15"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866FC0">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5"/>
    <w:p w14:paraId="28EFE127" w14:textId="670CE133" w:rsidR="00686C71" w:rsidRDefault="00686C71" w:rsidP="00686C71">
      <w:pPr>
        <w:spacing w:after="60"/>
        <w:rPr>
          <w:rFonts w:cs="Arial"/>
          <w:sz w:val="18"/>
        </w:rPr>
      </w:pPr>
      <w:r>
        <w:rPr>
          <w:rFonts w:cs="Arial"/>
          <w:sz w:val="18"/>
        </w:rPr>
        <w:t>Suggestions for improvement of this document are welcome. They should be sent to the Alliance for Telecommunications Industry Solutions,</w:t>
      </w:r>
      <w:r w:rsidR="006F6A39">
        <w:rPr>
          <w:rFonts w:cs="Arial"/>
          <w:sz w:val="18"/>
        </w:rPr>
        <w:t xml:space="preserve"> PTSC</w:t>
      </w:r>
      <w:r>
        <w:rPr>
          <w:rFonts w:cs="Arial"/>
          <w:sz w:val="18"/>
        </w:rPr>
        <w:t>, 1200 G Street NW, Suite 500, Washington, DC 20005.</w:t>
      </w:r>
    </w:p>
    <w:p w14:paraId="40037F07" w14:textId="2B173F57" w:rsidR="004B443F" w:rsidRDefault="00E85378" w:rsidP="004B443F">
      <w:pPr>
        <w:rPr>
          <w:bCs/>
          <w:lang w:val="fr-FR"/>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612D0722" w14:textId="77777777" w:rsidR="007E23D3" w:rsidRDefault="007E23D3" w:rsidP="00686C71">
      <w:pPr>
        <w:rPr>
          <w:bCs/>
          <w:lang w:val="fr-FR"/>
        </w:rPr>
      </w:pPr>
    </w:p>
    <w:p w14:paraId="17778A28" w14:textId="77777777" w:rsidR="00686C71" w:rsidRDefault="00686C71" w:rsidP="00686C71">
      <w:pPr>
        <w:rPr>
          <w:bCs/>
          <w:lang w:val="fr-FR"/>
        </w:rPr>
      </w:pPr>
    </w:p>
    <w:p w14:paraId="4F3FACDE" w14:textId="77777777" w:rsidR="007E23D3" w:rsidRDefault="007E23D3" w:rsidP="00686C71">
      <w:pPr>
        <w:rPr>
          <w:bCs/>
          <w:lang w:val="fr-FR"/>
        </w:rPr>
      </w:pPr>
    </w:p>
    <w:p w14:paraId="58D7AF17"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6" w:name="_Toc48745431" w:displacedByCustomXml="next"/>
    <w:bookmarkStart w:id="17" w:name="_Toc48745177" w:displacedByCustomXml="next"/>
    <w:bookmarkStart w:id="18" w:name="_Toc48745052" w:displacedByCustomXml="next"/>
    <w:bookmarkStart w:id="19" w:name="_Toc48744941" w:displacedByCustomXml="next"/>
    <w:bookmarkStart w:id="20" w:name="_Toc48744261" w:displacedByCustomXml="next"/>
    <w:bookmarkStart w:id="21" w:name="_Toc48744141" w:displacedByCustomXml="next"/>
    <w:bookmarkStart w:id="22" w:name="_Toc48744090" w:displacedByCustomXml="next"/>
    <w:bookmarkStart w:id="23" w:name="_Toc48744060" w:displacedByCustomXml="next"/>
    <w:bookmarkStart w:id="24" w:name="_Toc48744022" w:displacedByCustomXml="next"/>
    <w:bookmarkStart w:id="25" w:name="_Toc48743957" w:displacedByCustomXml="next"/>
    <w:bookmarkStart w:id="26" w:name="_Toc48743927" w:displacedByCustomXml="next"/>
    <w:bookmarkStart w:id="27" w:name="_Toc48743888" w:displacedByCustomXml="next"/>
    <w:bookmarkStart w:id="28" w:name="_Toc48743832" w:displacedByCustomXml="next"/>
    <w:bookmarkStart w:id="29" w:name="_Toc48743656" w:displacedByCustomXml="next"/>
    <w:bookmarkStart w:id="30" w:name="_Toc48743626" w:displacedByCustomXml="next"/>
    <w:bookmarkStart w:id="31" w:name="_Toc48743550" w:displacedByCustomXml="next"/>
    <w:bookmarkStart w:id="32" w:name="_Toc48743426" w:displacedByCustomXml="next"/>
    <w:bookmarkStart w:id="33" w:name="_Toc48743361" w:displacedByCustomXml="next"/>
    <w:bookmarkStart w:id="34" w:name="_Toc48743252" w:displacedByCustomXml="next"/>
    <w:bookmarkStart w:id="35" w:name="_Toc48743221" w:displacedByCustomXml="next"/>
    <w:bookmarkStart w:id="36" w:name="_Toc48743169" w:displacedByCustomXml="next"/>
    <w:bookmarkStart w:id="37" w:name="_Toc48742550" w:displacedByCustomXml="next"/>
    <w:bookmarkStart w:id="38" w:name="_Toc48742350" w:displacedByCustomXml="next"/>
    <w:bookmarkStart w:id="39" w:name="_Toc48742267" w:displacedByCustomXml="next"/>
    <w:bookmarkStart w:id="40" w:name="_Toc48742242" w:displacedByCustomXml="next"/>
    <w:bookmarkStart w:id="41" w:name="_Toc48742216" w:displacedByCustomXml="next"/>
    <w:bookmarkStart w:id="42" w:name="_Toc48742190" w:displacedByCustomXml="next"/>
    <w:bookmarkStart w:id="43" w:name="_Toc48741750" w:displacedByCustomXml="next"/>
    <w:bookmarkStart w:id="44" w:name="_Toc48741692" w:displacedByCustomXml="next"/>
    <w:bookmarkStart w:id="45"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0B3433EC" w14:textId="6C9A5566" w:rsidR="00CD6E84" w:rsidRDefault="000F2438">
          <w:pPr>
            <w:pStyle w:val="TOC1"/>
            <w:tabs>
              <w:tab w:val="right" w:leader="dot" w:pos="10070"/>
            </w:tabs>
            <w:rPr>
              <w:ins w:id="46" w:author="HANCOCK, DAVID (Contractor)" w:date="2022-09-12T14:22:00Z"/>
              <w:rFonts w:asciiTheme="minorHAnsi" w:eastAsiaTheme="minorEastAsia" w:hAnsiTheme="minorHAnsi" w:cstheme="minorBidi"/>
              <w:b w:val="0"/>
              <w:bCs w:val="0"/>
              <w:caps w:val="0"/>
              <w:noProof/>
              <w:sz w:val="24"/>
            </w:rPr>
          </w:pPr>
          <w:r w:rsidRPr="00AE17C2">
            <w:rPr>
              <w:rFonts w:ascii="Arial" w:hAnsi="Arial" w:cs="Arial"/>
            </w:rPr>
            <w:fldChar w:fldCharType="begin"/>
          </w:r>
          <w:r w:rsidRPr="00AE17C2">
            <w:rPr>
              <w:rFonts w:ascii="Arial" w:hAnsi="Arial" w:cs="Arial"/>
            </w:rPr>
            <w:instrText xml:space="preserve"> TOC \o "1-3" \h \z \u </w:instrText>
          </w:r>
          <w:r w:rsidRPr="00AE17C2">
            <w:rPr>
              <w:rFonts w:ascii="Arial" w:hAnsi="Arial" w:cs="Arial"/>
            </w:rPr>
            <w:fldChar w:fldCharType="separate"/>
          </w:r>
          <w:ins w:id="47" w:author="HANCOCK, DAVID (Contractor)" w:date="2022-09-12T14:22:00Z">
            <w:r w:rsidR="00CD6E84" w:rsidRPr="003E5796">
              <w:rPr>
                <w:rStyle w:val="Hyperlink"/>
                <w:noProof/>
              </w:rPr>
              <w:fldChar w:fldCharType="begin"/>
            </w:r>
            <w:r w:rsidR="00CD6E84" w:rsidRPr="003E5796">
              <w:rPr>
                <w:rStyle w:val="Hyperlink"/>
                <w:noProof/>
              </w:rPr>
              <w:instrText xml:space="preserve"> </w:instrText>
            </w:r>
            <w:r w:rsidR="00CD6E84">
              <w:rPr>
                <w:noProof/>
              </w:rPr>
              <w:instrText>HYPERLINK \l "_Toc113884955"</w:instrText>
            </w:r>
            <w:r w:rsidR="00CD6E84" w:rsidRPr="003E5796">
              <w:rPr>
                <w:rStyle w:val="Hyperlink"/>
                <w:noProof/>
              </w:rPr>
              <w:instrText xml:space="preserve"> </w:instrText>
            </w:r>
            <w:r w:rsidR="00CD6E84" w:rsidRPr="003E5796">
              <w:rPr>
                <w:rStyle w:val="Hyperlink"/>
                <w:noProof/>
              </w:rPr>
              <w:fldChar w:fldCharType="separate"/>
            </w:r>
            <w:r w:rsidR="00CD6E84" w:rsidRPr="003E5796">
              <w:rPr>
                <w:rStyle w:val="Hyperlink"/>
                <w:rFonts w:cs="Arial"/>
                <w:noProof/>
              </w:rPr>
              <w:t>ATIS-xxxxxxx</w:t>
            </w:r>
            <w:r w:rsidR="00CD6E84">
              <w:rPr>
                <w:noProof/>
                <w:webHidden/>
              </w:rPr>
              <w:tab/>
            </w:r>
            <w:r w:rsidR="00CD6E84">
              <w:rPr>
                <w:noProof/>
                <w:webHidden/>
              </w:rPr>
              <w:fldChar w:fldCharType="begin"/>
            </w:r>
            <w:r w:rsidR="00CD6E84">
              <w:rPr>
                <w:noProof/>
                <w:webHidden/>
              </w:rPr>
              <w:instrText xml:space="preserve"> PAGEREF _Toc113884955 \h </w:instrText>
            </w:r>
          </w:ins>
          <w:r w:rsidR="00CD6E84">
            <w:rPr>
              <w:noProof/>
              <w:webHidden/>
            </w:rPr>
          </w:r>
          <w:r w:rsidR="00CD6E84">
            <w:rPr>
              <w:noProof/>
              <w:webHidden/>
            </w:rPr>
            <w:fldChar w:fldCharType="separate"/>
          </w:r>
          <w:ins w:id="48" w:author="HANCOCK, DAVID (Contractor)" w:date="2022-09-12T14:22:00Z">
            <w:r w:rsidR="00CD6E84">
              <w:rPr>
                <w:noProof/>
                <w:webHidden/>
              </w:rPr>
              <w:t>i</w:t>
            </w:r>
            <w:r w:rsidR="00CD6E84">
              <w:rPr>
                <w:noProof/>
                <w:webHidden/>
              </w:rPr>
              <w:fldChar w:fldCharType="end"/>
            </w:r>
            <w:r w:rsidR="00CD6E84" w:rsidRPr="003E5796">
              <w:rPr>
                <w:rStyle w:val="Hyperlink"/>
                <w:noProof/>
              </w:rPr>
              <w:fldChar w:fldCharType="end"/>
            </w:r>
          </w:ins>
        </w:p>
        <w:p w14:paraId="6CB8A47F" w14:textId="69A35994" w:rsidR="00CD6E84" w:rsidRDefault="00CD6E84">
          <w:pPr>
            <w:pStyle w:val="TOC1"/>
            <w:tabs>
              <w:tab w:val="right" w:leader="dot" w:pos="10070"/>
            </w:tabs>
            <w:rPr>
              <w:ins w:id="49" w:author="HANCOCK, DAVID (Contractor)" w:date="2022-09-12T14:22:00Z"/>
              <w:rFonts w:asciiTheme="minorHAnsi" w:eastAsiaTheme="minorEastAsia" w:hAnsiTheme="minorHAnsi" w:cstheme="minorBidi"/>
              <w:b w:val="0"/>
              <w:bCs w:val="0"/>
              <w:caps w:val="0"/>
              <w:noProof/>
              <w:sz w:val="24"/>
            </w:rPr>
          </w:pPr>
          <w:ins w:id="50"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"_Toc113884956"</w:instrText>
            </w:r>
            <w:r w:rsidRPr="003E5796">
              <w:rPr>
                <w:rStyle w:val="Hyperlink"/>
                <w:noProof/>
              </w:rPr>
              <w:instrText xml:space="preserve"> </w:instrText>
            </w:r>
            <w:r w:rsidRPr="003E5796">
              <w:rPr>
                <w:rStyle w:val="Hyperlink"/>
                <w:noProof/>
              </w:rPr>
              <w:fldChar w:fldCharType="separate"/>
            </w:r>
            <w:r w:rsidRPr="003E5796">
              <w:rPr>
                <w:rStyle w:val="Hyperlink"/>
                <w:noProof/>
              </w:rPr>
              <w:t>ATIS Technical Report on</w:t>
            </w:r>
            <w:r>
              <w:rPr>
                <w:noProof/>
                <w:webHidden/>
              </w:rPr>
              <w:tab/>
            </w:r>
            <w:r>
              <w:rPr>
                <w:noProof/>
                <w:webHidden/>
              </w:rPr>
              <w:fldChar w:fldCharType="begin"/>
            </w:r>
            <w:r>
              <w:rPr>
                <w:noProof/>
                <w:webHidden/>
              </w:rPr>
              <w:instrText xml:space="preserve"> PAGEREF _Toc113884956 \h </w:instrText>
            </w:r>
          </w:ins>
          <w:r>
            <w:rPr>
              <w:noProof/>
              <w:webHidden/>
            </w:rPr>
          </w:r>
          <w:r>
            <w:rPr>
              <w:noProof/>
              <w:webHidden/>
            </w:rPr>
            <w:fldChar w:fldCharType="separate"/>
          </w:r>
          <w:ins w:id="51" w:author="HANCOCK, DAVID (Contractor)" w:date="2022-09-12T14:22:00Z">
            <w:r>
              <w:rPr>
                <w:noProof/>
                <w:webHidden/>
              </w:rPr>
              <w:t>i</w:t>
            </w:r>
            <w:r>
              <w:rPr>
                <w:noProof/>
                <w:webHidden/>
              </w:rPr>
              <w:fldChar w:fldCharType="end"/>
            </w:r>
            <w:r w:rsidRPr="003E5796">
              <w:rPr>
                <w:rStyle w:val="Hyperlink"/>
                <w:noProof/>
              </w:rPr>
              <w:fldChar w:fldCharType="end"/>
            </w:r>
          </w:ins>
        </w:p>
        <w:p w14:paraId="028B8C15" w14:textId="17B9C0A1" w:rsidR="00CD6E84" w:rsidRDefault="00CD6E84">
          <w:pPr>
            <w:pStyle w:val="TOC1"/>
            <w:tabs>
              <w:tab w:val="right" w:leader="dot" w:pos="10070"/>
            </w:tabs>
            <w:rPr>
              <w:ins w:id="52" w:author="HANCOCK, DAVID (Contractor)" w:date="2022-09-12T14:22:00Z"/>
              <w:rFonts w:asciiTheme="minorHAnsi" w:eastAsiaTheme="minorEastAsia" w:hAnsiTheme="minorHAnsi" w:cstheme="minorBidi"/>
              <w:b w:val="0"/>
              <w:bCs w:val="0"/>
              <w:caps w:val="0"/>
              <w:noProof/>
              <w:sz w:val="24"/>
            </w:rPr>
          </w:pPr>
          <w:ins w:id="53"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"_Toc113884957"</w:instrText>
            </w:r>
            <w:r w:rsidRPr="003E5796">
              <w:rPr>
                <w:rStyle w:val="Hyperlink"/>
                <w:noProof/>
              </w:rPr>
              <w:instrText xml:space="preserve"> </w:instrText>
            </w:r>
            <w:r w:rsidRPr="003E5796">
              <w:rPr>
                <w:rStyle w:val="Hyperlink"/>
                <w:noProof/>
              </w:rPr>
              <w:fldChar w:fldCharType="separate"/>
            </w:r>
            <w:r w:rsidRPr="003E5796">
              <w:rPr>
                <w:rStyle w:val="Hyperlink"/>
                <w:rFonts w:cs="Arial"/>
                <w:iCs/>
                <w:noProof/>
              </w:rPr>
              <w:t>VoIP Interconnection over the Public Internet using TLS</w:t>
            </w:r>
            <w:r>
              <w:rPr>
                <w:noProof/>
                <w:webHidden/>
              </w:rPr>
              <w:tab/>
            </w:r>
            <w:r>
              <w:rPr>
                <w:noProof/>
                <w:webHidden/>
              </w:rPr>
              <w:fldChar w:fldCharType="begin"/>
            </w:r>
            <w:r>
              <w:rPr>
                <w:noProof/>
                <w:webHidden/>
              </w:rPr>
              <w:instrText xml:space="preserve"> PAGEREF _Toc113884957 \h </w:instrText>
            </w:r>
          </w:ins>
          <w:r>
            <w:rPr>
              <w:noProof/>
              <w:webHidden/>
            </w:rPr>
          </w:r>
          <w:r>
            <w:rPr>
              <w:noProof/>
              <w:webHidden/>
            </w:rPr>
            <w:fldChar w:fldCharType="separate"/>
          </w:r>
          <w:ins w:id="54" w:author="HANCOCK, DAVID (Contractor)" w:date="2022-09-12T14:22:00Z">
            <w:r>
              <w:rPr>
                <w:noProof/>
                <w:webHidden/>
              </w:rPr>
              <w:t>i</w:t>
            </w:r>
            <w:r>
              <w:rPr>
                <w:noProof/>
                <w:webHidden/>
              </w:rPr>
              <w:fldChar w:fldCharType="end"/>
            </w:r>
            <w:r w:rsidRPr="003E5796">
              <w:rPr>
                <w:rStyle w:val="Hyperlink"/>
                <w:noProof/>
              </w:rPr>
              <w:fldChar w:fldCharType="end"/>
            </w:r>
          </w:ins>
        </w:p>
        <w:p w14:paraId="3E89C37E" w14:textId="47006172" w:rsidR="00CD6E84" w:rsidRDefault="00CD6E84">
          <w:pPr>
            <w:pStyle w:val="TOC1"/>
            <w:tabs>
              <w:tab w:val="right" w:leader="dot" w:pos="10070"/>
            </w:tabs>
            <w:rPr>
              <w:ins w:id="55" w:author="HANCOCK, DAVID (Contractor)" w:date="2022-09-12T14:22:00Z"/>
              <w:rFonts w:asciiTheme="minorHAnsi" w:eastAsiaTheme="minorEastAsia" w:hAnsiTheme="minorHAnsi" w:cstheme="minorBidi"/>
              <w:b w:val="0"/>
              <w:bCs w:val="0"/>
              <w:caps w:val="0"/>
              <w:noProof/>
              <w:sz w:val="24"/>
            </w:rPr>
          </w:pPr>
          <w:ins w:id="56"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"_Toc113884958"</w:instrText>
            </w:r>
            <w:r w:rsidRPr="003E5796">
              <w:rPr>
                <w:rStyle w:val="Hyperlink"/>
                <w:noProof/>
              </w:rPr>
              <w:instrText xml:space="preserve"> </w:instrText>
            </w:r>
            <w:r w:rsidRPr="003E5796">
              <w:rPr>
                <w:rStyle w:val="Hyperlink"/>
                <w:noProof/>
              </w:rPr>
              <w:fldChar w:fldCharType="separate"/>
            </w:r>
            <w:r w:rsidRPr="003E5796">
              <w:rPr>
                <w:rStyle w:val="Hyperlink"/>
                <w:noProof/>
              </w:rPr>
              <w:t>Alliance for Telecommunications Industry Solutions</w:t>
            </w:r>
            <w:r>
              <w:rPr>
                <w:noProof/>
                <w:webHidden/>
              </w:rPr>
              <w:tab/>
            </w:r>
            <w:r>
              <w:rPr>
                <w:noProof/>
                <w:webHidden/>
              </w:rPr>
              <w:fldChar w:fldCharType="begin"/>
            </w:r>
            <w:r>
              <w:rPr>
                <w:noProof/>
                <w:webHidden/>
              </w:rPr>
              <w:instrText xml:space="preserve"> PAGEREF _Toc113884958 \h </w:instrText>
            </w:r>
          </w:ins>
          <w:r>
            <w:rPr>
              <w:noProof/>
              <w:webHidden/>
            </w:rPr>
          </w:r>
          <w:r>
            <w:rPr>
              <w:noProof/>
              <w:webHidden/>
            </w:rPr>
            <w:fldChar w:fldCharType="separate"/>
          </w:r>
          <w:ins w:id="57" w:author="HANCOCK, DAVID (Contractor)" w:date="2022-09-12T14:22:00Z">
            <w:r>
              <w:rPr>
                <w:noProof/>
                <w:webHidden/>
              </w:rPr>
              <w:t>i</w:t>
            </w:r>
            <w:r>
              <w:rPr>
                <w:noProof/>
                <w:webHidden/>
              </w:rPr>
              <w:fldChar w:fldCharType="end"/>
            </w:r>
            <w:r w:rsidRPr="003E5796">
              <w:rPr>
                <w:rStyle w:val="Hyperlink"/>
                <w:noProof/>
              </w:rPr>
              <w:fldChar w:fldCharType="end"/>
            </w:r>
          </w:ins>
        </w:p>
        <w:p w14:paraId="461D85A7" w14:textId="3B073CF0" w:rsidR="00CD6E84" w:rsidRDefault="00CD6E84">
          <w:pPr>
            <w:pStyle w:val="TOC1"/>
            <w:tabs>
              <w:tab w:val="right" w:leader="dot" w:pos="10070"/>
            </w:tabs>
            <w:rPr>
              <w:ins w:id="58" w:author="HANCOCK, DAVID (Contractor)" w:date="2022-09-12T14:22:00Z"/>
              <w:rFonts w:asciiTheme="minorHAnsi" w:eastAsiaTheme="minorEastAsia" w:hAnsiTheme="minorHAnsi" w:cstheme="minorBidi"/>
              <w:b w:val="0"/>
              <w:bCs w:val="0"/>
              <w:caps w:val="0"/>
              <w:noProof/>
              <w:sz w:val="24"/>
            </w:rPr>
          </w:pPr>
          <w:ins w:id="59"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"_Toc113884959"</w:instrText>
            </w:r>
            <w:r w:rsidRPr="003E5796">
              <w:rPr>
                <w:rStyle w:val="Hyperlink"/>
                <w:noProof/>
              </w:rPr>
              <w:instrText xml:space="preserve"> </w:instrText>
            </w:r>
            <w:r w:rsidRPr="003E5796">
              <w:rPr>
                <w:rStyle w:val="Hyperlink"/>
                <w:noProof/>
              </w:rPr>
              <w:fldChar w:fldCharType="separate"/>
            </w:r>
            <w:r w:rsidRPr="003E5796">
              <w:rPr>
                <w:rStyle w:val="Hyperlink"/>
                <w:noProof/>
              </w:rPr>
              <w:t>Abstract</w:t>
            </w:r>
            <w:r>
              <w:rPr>
                <w:noProof/>
                <w:webHidden/>
              </w:rPr>
              <w:tab/>
            </w:r>
            <w:r>
              <w:rPr>
                <w:noProof/>
                <w:webHidden/>
              </w:rPr>
              <w:fldChar w:fldCharType="begin"/>
            </w:r>
            <w:r>
              <w:rPr>
                <w:noProof/>
                <w:webHidden/>
              </w:rPr>
              <w:instrText xml:space="preserve"> PAGEREF _Toc113884959 \h </w:instrText>
            </w:r>
          </w:ins>
          <w:r>
            <w:rPr>
              <w:noProof/>
              <w:webHidden/>
            </w:rPr>
          </w:r>
          <w:r>
            <w:rPr>
              <w:noProof/>
              <w:webHidden/>
            </w:rPr>
            <w:fldChar w:fldCharType="separate"/>
          </w:r>
          <w:ins w:id="60" w:author="HANCOCK, DAVID (Contractor)" w:date="2022-09-12T14:22:00Z">
            <w:r>
              <w:rPr>
                <w:noProof/>
                <w:webHidden/>
              </w:rPr>
              <w:t>i</w:t>
            </w:r>
            <w:r>
              <w:rPr>
                <w:noProof/>
                <w:webHidden/>
              </w:rPr>
              <w:fldChar w:fldCharType="end"/>
            </w:r>
            <w:r w:rsidRPr="003E5796">
              <w:rPr>
                <w:rStyle w:val="Hyperlink"/>
                <w:noProof/>
              </w:rPr>
              <w:fldChar w:fldCharType="end"/>
            </w:r>
          </w:ins>
        </w:p>
        <w:p w14:paraId="759D3015" w14:textId="0D7E93F8" w:rsidR="00CD6E84" w:rsidRDefault="00CD6E84">
          <w:pPr>
            <w:pStyle w:val="TOC1"/>
            <w:tabs>
              <w:tab w:val="left" w:pos="400"/>
              <w:tab w:val="right" w:leader="dot" w:pos="10070"/>
            </w:tabs>
            <w:rPr>
              <w:ins w:id="61" w:author="HANCOCK, DAVID (Contractor)" w:date="2022-09-12T14:22:00Z"/>
              <w:rFonts w:asciiTheme="minorHAnsi" w:eastAsiaTheme="minorEastAsia" w:hAnsiTheme="minorHAnsi" w:cstheme="minorBidi"/>
              <w:b w:val="0"/>
              <w:bCs w:val="0"/>
              <w:caps w:val="0"/>
              <w:noProof/>
              <w:sz w:val="24"/>
            </w:rPr>
          </w:pPr>
          <w:ins w:id="62"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"_Toc113884960"</w:instrText>
            </w:r>
            <w:r w:rsidRPr="003E5796">
              <w:rPr>
                <w:rStyle w:val="Hyperlink"/>
                <w:noProof/>
              </w:rPr>
              <w:instrText xml:space="preserve"> </w:instrText>
            </w:r>
            <w:r w:rsidRPr="003E5796">
              <w:rPr>
                <w:rStyle w:val="Hyperlink"/>
                <w:noProof/>
              </w:rPr>
              <w:fldChar w:fldCharType="separate"/>
            </w:r>
            <w:r w:rsidRPr="003E5796">
              <w:rPr>
                <w:rStyle w:val="Hyperlink"/>
                <w:noProof/>
              </w:rPr>
              <w:t>1</w:t>
            </w:r>
            <w:r>
              <w:rPr>
                <w:rFonts w:asciiTheme="minorHAnsi" w:eastAsiaTheme="minorEastAsia" w:hAnsiTheme="minorHAnsi" w:cstheme="minorBidi"/>
                <w:b w:val="0"/>
                <w:bCs w:val="0"/>
                <w:caps w:val="0"/>
                <w:noProof/>
                <w:sz w:val="24"/>
              </w:rPr>
              <w:tab/>
            </w:r>
            <w:r w:rsidRPr="003E5796">
              <w:rPr>
                <w:rStyle w:val="Hyperlink"/>
                <w:noProof/>
              </w:rPr>
              <w:t>Executive Summary</w:t>
            </w:r>
            <w:r>
              <w:rPr>
                <w:noProof/>
                <w:webHidden/>
              </w:rPr>
              <w:tab/>
            </w:r>
            <w:r>
              <w:rPr>
                <w:noProof/>
                <w:webHidden/>
              </w:rPr>
              <w:fldChar w:fldCharType="begin"/>
            </w:r>
            <w:r>
              <w:rPr>
                <w:noProof/>
                <w:webHidden/>
              </w:rPr>
              <w:instrText xml:space="preserve"> PAGEREF _Toc113884960 \h </w:instrText>
            </w:r>
          </w:ins>
          <w:r>
            <w:rPr>
              <w:noProof/>
              <w:webHidden/>
            </w:rPr>
          </w:r>
          <w:r>
            <w:rPr>
              <w:noProof/>
              <w:webHidden/>
            </w:rPr>
            <w:fldChar w:fldCharType="separate"/>
          </w:r>
          <w:ins w:id="63" w:author="HANCOCK, DAVID (Contractor)" w:date="2022-09-12T14:22:00Z">
            <w:r>
              <w:rPr>
                <w:noProof/>
                <w:webHidden/>
              </w:rPr>
              <w:t>1</w:t>
            </w:r>
            <w:r>
              <w:rPr>
                <w:noProof/>
                <w:webHidden/>
              </w:rPr>
              <w:fldChar w:fldCharType="end"/>
            </w:r>
            <w:r w:rsidRPr="003E5796">
              <w:rPr>
                <w:rStyle w:val="Hyperlink"/>
                <w:noProof/>
              </w:rPr>
              <w:fldChar w:fldCharType="end"/>
            </w:r>
          </w:ins>
        </w:p>
        <w:p w14:paraId="2A4A7C5B" w14:textId="2529963A" w:rsidR="00CD6E84" w:rsidRDefault="00CD6E84">
          <w:pPr>
            <w:pStyle w:val="TOC2"/>
            <w:rPr>
              <w:ins w:id="64" w:author="HANCOCK, DAVID (Contractor)" w:date="2022-09-12T14:22:00Z"/>
              <w:rFonts w:asciiTheme="minorHAnsi" w:eastAsiaTheme="minorEastAsia" w:hAnsiTheme="minorHAnsi" w:cstheme="minorBidi"/>
              <w:smallCaps w:val="0"/>
              <w:noProof/>
              <w:sz w:val="24"/>
            </w:rPr>
          </w:pPr>
          <w:ins w:id="65"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"_Toc113884961"</w:instrText>
            </w:r>
            <w:r w:rsidRPr="003E5796">
              <w:rPr>
                <w:rStyle w:val="Hyperlink"/>
                <w:noProof/>
              </w:rPr>
              <w:instrText xml:space="preserve"> </w:instrText>
            </w:r>
            <w:r w:rsidRPr="003E5796">
              <w:rPr>
                <w:rStyle w:val="Hyperlink"/>
                <w:noProof/>
              </w:rPr>
              <w:fldChar w:fldCharType="separate"/>
            </w:r>
            <w:r w:rsidRPr="003E5796">
              <w:rPr>
                <w:rStyle w:val="Hyperlink"/>
                <w:noProof/>
              </w:rPr>
              <w:t>1.1</w:t>
            </w:r>
            <w:r>
              <w:rPr>
                <w:rFonts w:asciiTheme="minorHAnsi" w:eastAsiaTheme="minorEastAsia" w:hAnsiTheme="minorHAnsi" w:cstheme="minorBidi"/>
                <w:smallCaps w:val="0"/>
                <w:noProof/>
                <w:sz w:val="24"/>
              </w:rPr>
              <w:tab/>
            </w:r>
            <w:r w:rsidRPr="003E5796">
              <w:rPr>
                <w:rStyle w:val="Hyperlink"/>
                <w:noProof/>
              </w:rPr>
              <w:t>Scope</w:t>
            </w:r>
            <w:r>
              <w:rPr>
                <w:noProof/>
                <w:webHidden/>
              </w:rPr>
              <w:tab/>
            </w:r>
            <w:r>
              <w:rPr>
                <w:noProof/>
                <w:webHidden/>
              </w:rPr>
              <w:fldChar w:fldCharType="begin"/>
            </w:r>
            <w:r>
              <w:rPr>
                <w:noProof/>
                <w:webHidden/>
              </w:rPr>
              <w:instrText xml:space="preserve"> PAGEREF _Toc113884961 \h </w:instrText>
            </w:r>
          </w:ins>
          <w:r>
            <w:rPr>
              <w:noProof/>
              <w:webHidden/>
            </w:rPr>
          </w:r>
          <w:r>
            <w:rPr>
              <w:noProof/>
              <w:webHidden/>
            </w:rPr>
            <w:fldChar w:fldCharType="separate"/>
          </w:r>
          <w:ins w:id="66" w:author="HANCOCK, DAVID (Contractor)" w:date="2022-09-12T14:22:00Z">
            <w:r>
              <w:rPr>
                <w:noProof/>
                <w:webHidden/>
              </w:rPr>
              <w:t>1</w:t>
            </w:r>
            <w:r>
              <w:rPr>
                <w:noProof/>
                <w:webHidden/>
              </w:rPr>
              <w:fldChar w:fldCharType="end"/>
            </w:r>
            <w:r w:rsidRPr="003E5796">
              <w:rPr>
                <w:rStyle w:val="Hyperlink"/>
                <w:noProof/>
              </w:rPr>
              <w:fldChar w:fldCharType="end"/>
            </w:r>
          </w:ins>
        </w:p>
        <w:p w14:paraId="06918A1A" w14:textId="2EED9484" w:rsidR="00CD6E84" w:rsidRDefault="00CD6E84">
          <w:pPr>
            <w:pStyle w:val="TOC2"/>
            <w:rPr>
              <w:ins w:id="67" w:author="HANCOCK, DAVID (Contractor)" w:date="2022-09-12T14:22:00Z"/>
              <w:rFonts w:asciiTheme="minorHAnsi" w:eastAsiaTheme="minorEastAsia" w:hAnsiTheme="minorHAnsi" w:cstheme="minorBidi"/>
              <w:smallCaps w:val="0"/>
              <w:noProof/>
              <w:sz w:val="24"/>
            </w:rPr>
          </w:pPr>
          <w:ins w:id="68"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"_Toc113884962"</w:instrText>
            </w:r>
            <w:r w:rsidRPr="003E5796">
              <w:rPr>
                <w:rStyle w:val="Hyperlink"/>
                <w:noProof/>
              </w:rPr>
              <w:instrText xml:space="preserve"> </w:instrText>
            </w:r>
            <w:r w:rsidRPr="003E5796">
              <w:rPr>
                <w:rStyle w:val="Hyperlink"/>
                <w:noProof/>
              </w:rPr>
              <w:fldChar w:fldCharType="separate"/>
            </w:r>
            <w:r w:rsidRPr="003E5796">
              <w:rPr>
                <w:rStyle w:val="Hyperlink"/>
                <w:noProof/>
              </w:rPr>
              <w:t>1.2</w:t>
            </w:r>
            <w:r>
              <w:rPr>
                <w:rFonts w:asciiTheme="minorHAnsi" w:eastAsiaTheme="minorEastAsia" w:hAnsiTheme="minorHAnsi" w:cstheme="minorBidi"/>
                <w:smallCaps w:val="0"/>
                <w:noProof/>
                <w:sz w:val="24"/>
              </w:rPr>
              <w:tab/>
            </w:r>
            <w:r w:rsidRPr="003E5796">
              <w:rPr>
                <w:rStyle w:val="Hyperlink"/>
                <w:noProof/>
              </w:rPr>
              <w:t>Purpose</w:t>
            </w:r>
            <w:r>
              <w:rPr>
                <w:noProof/>
                <w:webHidden/>
              </w:rPr>
              <w:tab/>
            </w:r>
            <w:r>
              <w:rPr>
                <w:noProof/>
                <w:webHidden/>
              </w:rPr>
              <w:fldChar w:fldCharType="begin"/>
            </w:r>
            <w:r>
              <w:rPr>
                <w:noProof/>
                <w:webHidden/>
              </w:rPr>
              <w:instrText xml:space="preserve"> PAGEREF _Toc113884962 \h </w:instrText>
            </w:r>
          </w:ins>
          <w:r>
            <w:rPr>
              <w:noProof/>
              <w:webHidden/>
            </w:rPr>
          </w:r>
          <w:r>
            <w:rPr>
              <w:noProof/>
              <w:webHidden/>
            </w:rPr>
            <w:fldChar w:fldCharType="separate"/>
          </w:r>
          <w:ins w:id="69" w:author="HANCOCK, DAVID (Contractor)" w:date="2022-09-12T14:22:00Z">
            <w:r>
              <w:rPr>
                <w:noProof/>
                <w:webHidden/>
              </w:rPr>
              <w:t>1</w:t>
            </w:r>
            <w:r>
              <w:rPr>
                <w:noProof/>
                <w:webHidden/>
              </w:rPr>
              <w:fldChar w:fldCharType="end"/>
            </w:r>
            <w:r w:rsidRPr="003E5796">
              <w:rPr>
                <w:rStyle w:val="Hyperlink"/>
                <w:noProof/>
              </w:rPr>
              <w:fldChar w:fldCharType="end"/>
            </w:r>
          </w:ins>
        </w:p>
        <w:p w14:paraId="186BAF29" w14:textId="45CE8945" w:rsidR="00CD6E84" w:rsidRDefault="00CD6E84">
          <w:pPr>
            <w:pStyle w:val="TOC1"/>
            <w:tabs>
              <w:tab w:val="left" w:pos="400"/>
              <w:tab w:val="right" w:leader="dot" w:pos="10070"/>
            </w:tabs>
            <w:rPr>
              <w:ins w:id="70" w:author="HANCOCK, DAVID (Contractor)" w:date="2022-09-12T14:22:00Z"/>
              <w:rFonts w:asciiTheme="minorHAnsi" w:eastAsiaTheme="minorEastAsia" w:hAnsiTheme="minorHAnsi" w:cstheme="minorBidi"/>
              <w:b w:val="0"/>
              <w:bCs w:val="0"/>
              <w:caps w:val="0"/>
              <w:noProof/>
              <w:sz w:val="24"/>
            </w:rPr>
          </w:pPr>
          <w:ins w:id="71"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"_Toc113884963"</w:instrText>
            </w:r>
            <w:r w:rsidRPr="003E5796">
              <w:rPr>
                <w:rStyle w:val="Hyperlink"/>
                <w:noProof/>
              </w:rPr>
              <w:instrText xml:space="preserve"> </w:instrText>
            </w:r>
            <w:r w:rsidRPr="003E5796">
              <w:rPr>
                <w:rStyle w:val="Hyperlink"/>
                <w:noProof/>
              </w:rPr>
              <w:fldChar w:fldCharType="separate"/>
            </w:r>
            <w:r w:rsidRPr="003E5796">
              <w:rPr>
                <w:rStyle w:val="Hyperlink"/>
                <w:noProof/>
              </w:rPr>
              <w:t>2</w:t>
            </w:r>
            <w:r>
              <w:rPr>
                <w:rFonts w:asciiTheme="minorHAnsi" w:eastAsiaTheme="minorEastAsia" w:hAnsiTheme="minorHAnsi" w:cstheme="minorBidi"/>
                <w:b w:val="0"/>
                <w:bCs w:val="0"/>
                <w:caps w:val="0"/>
                <w:noProof/>
                <w:sz w:val="24"/>
              </w:rPr>
              <w:tab/>
            </w:r>
            <w:r w:rsidRPr="003E5796">
              <w:rPr>
                <w:rStyle w:val="Hyperlink"/>
                <w:noProof/>
              </w:rPr>
              <w:t>References</w:t>
            </w:r>
            <w:r>
              <w:rPr>
                <w:noProof/>
                <w:webHidden/>
              </w:rPr>
              <w:tab/>
            </w:r>
            <w:r>
              <w:rPr>
                <w:noProof/>
                <w:webHidden/>
              </w:rPr>
              <w:fldChar w:fldCharType="begin"/>
            </w:r>
            <w:r>
              <w:rPr>
                <w:noProof/>
                <w:webHidden/>
              </w:rPr>
              <w:instrText xml:space="preserve"> PAGEREF _Toc113884963 \h </w:instrText>
            </w:r>
          </w:ins>
          <w:r>
            <w:rPr>
              <w:noProof/>
              <w:webHidden/>
            </w:rPr>
          </w:r>
          <w:r>
            <w:rPr>
              <w:noProof/>
              <w:webHidden/>
            </w:rPr>
            <w:fldChar w:fldCharType="separate"/>
          </w:r>
          <w:ins w:id="72" w:author="HANCOCK, DAVID (Contractor)" w:date="2022-09-12T14:22:00Z">
            <w:r>
              <w:rPr>
                <w:noProof/>
                <w:webHidden/>
              </w:rPr>
              <w:t>1</w:t>
            </w:r>
            <w:r>
              <w:rPr>
                <w:noProof/>
                <w:webHidden/>
              </w:rPr>
              <w:fldChar w:fldCharType="end"/>
            </w:r>
            <w:r w:rsidRPr="003E5796">
              <w:rPr>
                <w:rStyle w:val="Hyperlink"/>
                <w:noProof/>
              </w:rPr>
              <w:fldChar w:fldCharType="end"/>
            </w:r>
          </w:ins>
        </w:p>
        <w:p w14:paraId="762B75B5" w14:textId="48DE3385" w:rsidR="00CD6E84" w:rsidRDefault="00CD6E84">
          <w:pPr>
            <w:pStyle w:val="TOC1"/>
            <w:tabs>
              <w:tab w:val="left" w:pos="400"/>
              <w:tab w:val="right" w:leader="dot" w:pos="10070"/>
            </w:tabs>
            <w:rPr>
              <w:ins w:id="73" w:author="HANCOCK, DAVID (Contractor)" w:date="2022-09-12T14:22:00Z"/>
              <w:rFonts w:asciiTheme="minorHAnsi" w:eastAsiaTheme="minorEastAsia" w:hAnsiTheme="minorHAnsi" w:cstheme="minorBidi"/>
              <w:b w:val="0"/>
              <w:bCs w:val="0"/>
              <w:caps w:val="0"/>
              <w:noProof/>
              <w:sz w:val="24"/>
            </w:rPr>
          </w:pPr>
          <w:ins w:id="74"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"_Toc113884964"</w:instrText>
            </w:r>
            <w:r w:rsidRPr="003E5796">
              <w:rPr>
                <w:rStyle w:val="Hyperlink"/>
                <w:noProof/>
              </w:rPr>
              <w:instrText xml:space="preserve"> </w:instrText>
            </w:r>
            <w:r w:rsidRPr="003E5796">
              <w:rPr>
                <w:rStyle w:val="Hyperlink"/>
                <w:noProof/>
              </w:rPr>
              <w:fldChar w:fldCharType="separate"/>
            </w:r>
            <w:r w:rsidRPr="003E5796">
              <w:rPr>
                <w:rStyle w:val="Hyperlink"/>
                <w:noProof/>
              </w:rPr>
              <w:t>3</w:t>
            </w:r>
            <w:r>
              <w:rPr>
                <w:rFonts w:asciiTheme="minorHAnsi" w:eastAsiaTheme="minorEastAsia" w:hAnsiTheme="minorHAnsi" w:cstheme="minorBidi"/>
                <w:b w:val="0"/>
                <w:bCs w:val="0"/>
                <w:caps w:val="0"/>
                <w:noProof/>
                <w:sz w:val="24"/>
              </w:rPr>
              <w:tab/>
            </w:r>
            <w:r w:rsidRPr="003E5796">
              <w:rPr>
                <w:rStyle w:val="Hyperlink"/>
                <w:noProof/>
              </w:rPr>
              <w:t>Definitions, Acronyms, &amp; Abbreviations</w:t>
            </w:r>
            <w:r>
              <w:rPr>
                <w:noProof/>
                <w:webHidden/>
              </w:rPr>
              <w:tab/>
            </w:r>
            <w:r>
              <w:rPr>
                <w:noProof/>
                <w:webHidden/>
              </w:rPr>
              <w:fldChar w:fldCharType="begin"/>
            </w:r>
            <w:r>
              <w:rPr>
                <w:noProof/>
                <w:webHidden/>
              </w:rPr>
              <w:instrText xml:space="preserve"> PAGEREF _Toc113884964 \h </w:instrText>
            </w:r>
          </w:ins>
          <w:r>
            <w:rPr>
              <w:noProof/>
              <w:webHidden/>
            </w:rPr>
          </w:r>
          <w:r>
            <w:rPr>
              <w:noProof/>
              <w:webHidden/>
            </w:rPr>
            <w:fldChar w:fldCharType="separate"/>
          </w:r>
          <w:ins w:id="75" w:author="HANCOCK, DAVID (Contractor)" w:date="2022-09-12T14:22:00Z">
            <w:r>
              <w:rPr>
                <w:noProof/>
                <w:webHidden/>
              </w:rPr>
              <w:t>1</w:t>
            </w:r>
            <w:r>
              <w:rPr>
                <w:noProof/>
                <w:webHidden/>
              </w:rPr>
              <w:fldChar w:fldCharType="end"/>
            </w:r>
            <w:r w:rsidRPr="003E5796">
              <w:rPr>
                <w:rStyle w:val="Hyperlink"/>
                <w:noProof/>
              </w:rPr>
              <w:fldChar w:fldCharType="end"/>
            </w:r>
          </w:ins>
        </w:p>
        <w:p w14:paraId="7C4F9B55" w14:textId="76A332B9" w:rsidR="00CD6E84" w:rsidRDefault="00CD6E84">
          <w:pPr>
            <w:pStyle w:val="TOC2"/>
            <w:rPr>
              <w:ins w:id="76" w:author="HANCOCK, DAVID (Contractor)" w:date="2022-09-12T14:22:00Z"/>
              <w:rFonts w:asciiTheme="minorHAnsi" w:eastAsiaTheme="minorEastAsia" w:hAnsiTheme="minorHAnsi" w:cstheme="minorBidi"/>
              <w:smallCaps w:val="0"/>
              <w:noProof/>
              <w:sz w:val="24"/>
            </w:rPr>
          </w:pPr>
          <w:ins w:id="77"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"_Toc113884965"</w:instrText>
            </w:r>
            <w:r w:rsidRPr="003E5796">
              <w:rPr>
                <w:rStyle w:val="Hyperlink"/>
                <w:noProof/>
              </w:rPr>
              <w:instrText xml:space="preserve"> </w:instrText>
            </w:r>
            <w:r w:rsidRPr="003E5796">
              <w:rPr>
                <w:rStyle w:val="Hyperlink"/>
                <w:noProof/>
              </w:rPr>
              <w:fldChar w:fldCharType="separate"/>
            </w:r>
            <w:r w:rsidRPr="003E5796">
              <w:rPr>
                <w:rStyle w:val="Hyperlink"/>
                <w:noProof/>
              </w:rPr>
              <w:t>3.1</w:t>
            </w:r>
            <w:r>
              <w:rPr>
                <w:rFonts w:asciiTheme="minorHAnsi" w:eastAsiaTheme="minorEastAsia" w:hAnsiTheme="minorHAnsi" w:cstheme="minorBidi"/>
                <w:smallCaps w:val="0"/>
                <w:noProof/>
                <w:sz w:val="24"/>
              </w:rPr>
              <w:tab/>
            </w:r>
            <w:r w:rsidRPr="003E5796">
              <w:rPr>
                <w:rStyle w:val="Hyperlink"/>
                <w:noProof/>
              </w:rPr>
              <w:t>Definitions</w:t>
            </w:r>
            <w:r>
              <w:rPr>
                <w:noProof/>
                <w:webHidden/>
              </w:rPr>
              <w:tab/>
            </w:r>
            <w:r>
              <w:rPr>
                <w:noProof/>
                <w:webHidden/>
              </w:rPr>
              <w:fldChar w:fldCharType="begin"/>
            </w:r>
            <w:r>
              <w:rPr>
                <w:noProof/>
                <w:webHidden/>
              </w:rPr>
              <w:instrText xml:space="preserve"> PAGEREF _Toc113884965 \h </w:instrText>
            </w:r>
          </w:ins>
          <w:r>
            <w:rPr>
              <w:noProof/>
              <w:webHidden/>
            </w:rPr>
          </w:r>
          <w:r>
            <w:rPr>
              <w:noProof/>
              <w:webHidden/>
            </w:rPr>
            <w:fldChar w:fldCharType="separate"/>
          </w:r>
          <w:ins w:id="78" w:author="HANCOCK, DAVID (Contractor)" w:date="2022-09-12T14:22:00Z">
            <w:r>
              <w:rPr>
                <w:noProof/>
                <w:webHidden/>
              </w:rPr>
              <w:t>1</w:t>
            </w:r>
            <w:r>
              <w:rPr>
                <w:noProof/>
                <w:webHidden/>
              </w:rPr>
              <w:fldChar w:fldCharType="end"/>
            </w:r>
            <w:r w:rsidRPr="003E5796">
              <w:rPr>
                <w:rStyle w:val="Hyperlink"/>
                <w:noProof/>
              </w:rPr>
              <w:fldChar w:fldCharType="end"/>
            </w:r>
          </w:ins>
        </w:p>
        <w:p w14:paraId="15071261" w14:textId="6A8E09B6" w:rsidR="00CD6E84" w:rsidRDefault="00CD6E84">
          <w:pPr>
            <w:pStyle w:val="TOC2"/>
            <w:rPr>
              <w:ins w:id="79" w:author="HANCOCK, DAVID (Contractor)" w:date="2022-09-12T14:22:00Z"/>
              <w:rFonts w:asciiTheme="minorHAnsi" w:eastAsiaTheme="minorEastAsia" w:hAnsiTheme="minorHAnsi" w:cstheme="minorBidi"/>
              <w:smallCaps w:val="0"/>
              <w:noProof/>
              <w:sz w:val="24"/>
            </w:rPr>
          </w:pPr>
          <w:ins w:id="80"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"_Toc113884966"</w:instrText>
            </w:r>
            <w:r w:rsidRPr="003E5796">
              <w:rPr>
                <w:rStyle w:val="Hyperlink"/>
                <w:noProof/>
              </w:rPr>
              <w:instrText xml:space="preserve"> </w:instrText>
            </w:r>
            <w:r w:rsidRPr="003E5796">
              <w:rPr>
                <w:rStyle w:val="Hyperlink"/>
                <w:noProof/>
              </w:rPr>
              <w:fldChar w:fldCharType="separate"/>
            </w:r>
            <w:r w:rsidRPr="003E5796">
              <w:rPr>
                <w:rStyle w:val="Hyperlink"/>
                <w:noProof/>
              </w:rPr>
              <w:t>3.2</w:t>
            </w:r>
            <w:r>
              <w:rPr>
                <w:rFonts w:asciiTheme="minorHAnsi" w:eastAsiaTheme="minorEastAsia" w:hAnsiTheme="minorHAnsi" w:cstheme="minorBidi"/>
                <w:smallCaps w:val="0"/>
                <w:noProof/>
                <w:sz w:val="24"/>
              </w:rPr>
              <w:tab/>
            </w:r>
            <w:r w:rsidRPr="003E5796">
              <w:rPr>
                <w:rStyle w:val="Hyperlink"/>
                <w:noProof/>
              </w:rPr>
              <w:t>Acronyms &amp; Abbreviations</w:t>
            </w:r>
            <w:r>
              <w:rPr>
                <w:noProof/>
                <w:webHidden/>
              </w:rPr>
              <w:tab/>
            </w:r>
            <w:r>
              <w:rPr>
                <w:noProof/>
                <w:webHidden/>
              </w:rPr>
              <w:fldChar w:fldCharType="begin"/>
            </w:r>
            <w:r>
              <w:rPr>
                <w:noProof/>
                <w:webHidden/>
              </w:rPr>
              <w:instrText xml:space="preserve"> PAGEREF _Toc113884966 \h </w:instrText>
            </w:r>
          </w:ins>
          <w:r>
            <w:rPr>
              <w:noProof/>
              <w:webHidden/>
            </w:rPr>
          </w:r>
          <w:r>
            <w:rPr>
              <w:noProof/>
              <w:webHidden/>
            </w:rPr>
            <w:fldChar w:fldCharType="separate"/>
          </w:r>
          <w:ins w:id="81" w:author="HANCOCK, DAVID (Contractor)" w:date="2022-09-12T14:22:00Z">
            <w:r>
              <w:rPr>
                <w:noProof/>
                <w:webHidden/>
              </w:rPr>
              <w:t>1</w:t>
            </w:r>
            <w:r>
              <w:rPr>
                <w:noProof/>
                <w:webHidden/>
              </w:rPr>
              <w:fldChar w:fldCharType="end"/>
            </w:r>
            <w:r w:rsidRPr="003E5796">
              <w:rPr>
                <w:rStyle w:val="Hyperlink"/>
                <w:noProof/>
              </w:rPr>
              <w:fldChar w:fldCharType="end"/>
            </w:r>
          </w:ins>
        </w:p>
        <w:p w14:paraId="4B58C883" w14:textId="566A7F37" w:rsidR="00CD6E84" w:rsidRDefault="00CD6E84">
          <w:pPr>
            <w:pStyle w:val="TOC1"/>
            <w:tabs>
              <w:tab w:val="left" w:pos="400"/>
              <w:tab w:val="right" w:leader="dot" w:pos="10070"/>
            </w:tabs>
            <w:rPr>
              <w:ins w:id="82" w:author="HANCOCK, DAVID (Contractor)" w:date="2022-09-12T14:22:00Z"/>
              <w:rFonts w:asciiTheme="minorHAnsi" w:eastAsiaTheme="minorEastAsia" w:hAnsiTheme="minorHAnsi" w:cstheme="minorBidi"/>
              <w:b w:val="0"/>
              <w:bCs w:val="0"/>
              <w:caps w:val="0"/>
              <w:noProof/>
              <w:sz w:val="24"/>
            </w:rPr>
          </w:pPr>
          <w:ins w:id="83"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"_Toc113884967"</w:instrText>
            </w:r>
            <w:r w:rsidRPr="003E5796">
              <w:rPr>
                <w:rStyle w:val="Hyperlink"/>
                <w:noProof/>
              </w:rPr>
              <w:instrText xml:space="preserve"> </w:instrText>
            </w:r>
            <w:r w:rsidRPr="003E5796">
              <w:rPr>
                <w:rStyle w:val="Hyperlink"/>
                <w:noProof/>
              </w:rPr>
              <w:fldChar w:fldCharType="separate"/>
            </w:r>
            <w:r w:rsidRPr="003E5796">
              <w:rPr>
                <w:rStyle w:val="Hyperlink"/>
                <w:noProof/>
              </w:rPr>
              <w:t>4</w:t>
            </w:r>
            <w:r>
              <w:rPr>
                <w:rFonts w:asciiTheme="minorHAnsi" w:eastAsiaTheme="minorEastAsia" w:hAnsiTheme="minorHAnsi" w:cstheme="minorBidi"/>
                <w:b w:val="0"/>
                <w:bCs w:val="0"/>
                <w:caps w:val="0"/>
                <w:noProof/>
                <w:sz w:val="24"/>
              </w:rPr>
              <w:tab/>
            </w:r>
            <w:r w:rsidRPr="003E5796">
              <w:rPr>
                <w:rStyle w:val="Hyperlink"/>
                <w:noProof/>
              </w:rPr>
              <w:t>Overview</w:t>
            </w:r>
            <w:r>
              <w:rPr>
                <w:noProof/>
                <w:webHidden/>
              </w:rPr>
              <w:tab/>
            </w:r>
            <w:r>
              <w:rPr>
                <w:noProof/>
                <w:webHidden/>
              </w:rPr>
              <w:fldChar w:fldCharType="begin"/>
            </w:r>
            <w:r>
              <w:rPr>
                <w:noProof/>
                <w:webHidden/>
              </w:rPr>
              <w:instrText xml:space="preserve"> PAGEREF _Toc113884967 \h </w:instrText>
            </w:r>
          </w:ins>
          <w:r>
            <w:rPr>
              <w:noProof/>
              <w:webHidden/>
            </w:rPr>
          </w:r>
          <w:r>
            <w:rPr>
              <w:noProof/>
              <w:webHidden/>
            </w:rPr>
            <w:fldChar w:fldCharType="separate"/>
          </w:r>
          <w:ins w:id="84" w:author="HANCOCK, DAVID (Contractor)" w:date="2022-09-12T14:22:00Z">
            <w:r>
              <w:rPr>
                <w:noProof/>
                <w:webHidden/>
              </w:rPr>
              <w:t>2</w:t>
            </w:r>
            <w:r>
              <w:rPr>
                <w:noProof/>
                <w:webHidden/>
              </w:rPr>
              <w:fldChar w:fldCharType="end"/>
            </w:r>
            <w:r w:rsidRPr="003E5796">
              <w:rPr>
                <w:rStyle w:val="Hyperlink"/>
                <w:noProof/>
              </w:rPr>
              <w:fldChar w:fldCharType="end"/>
            </w:r>
          </w:ins>
        </w:p>
        <w:p w14:paraId="2811290D" w14:textId="1A596D6F" w:rsidR="00CD6E84" w:rsidRDefault="00CD6E84">
          <w:pPr>
            <w:pStyle w:val="TOC2"/>
            <w:rPr>
              <w:ins w:id="85" w:author="HANCOCK, DAVID (Contractor)" w:date="2022-09-12T14:22:00Z"/>
              <w:rFonts w:asciiTheme="minorHAnsi" w:eastAsiaTheme="minorEastAsia" w:hAnsiTheme="minorHAnsi" w:cstheme="minorBidi"/>
              <w:smallCaps w:val="0"/>
              <w:noProof/>
              <w:sz w:val="24"/>
            </w:rPr>
          </w:pPr>
          <w:ins w:id="86"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"_Toc113884968"</w:instrText>
            </w:r>
            <w:r w:rsidRPr="003E5796">
              <w:rPr>
                <w:rStyle w:val="Hyperlink"/>
                <w:noProof/>
              </w:rPr>
              <w:instrText xml:space="preserve"> </w:instrText>
            </w:r>
            <w:r w:rsidRPr="003E5796">
              <w:rPr>
                <w:rStyle w:val="Hyperlink"/>
                <w:noProof/>
              </w:rPr>
              <w:fldChar w:fldCharType="separate"/>
            </w:r>
            <w:r w:rsidRPr="003E5796">
              <w:rPr>
                <w:rStyle w:val="Hyperlink"/>
                <w:noProof/>
              </w:rPr>
              <w:t>4.1</w:t>
            </w:r>
            <w:r>
              <w:rPr>
                <w:rFonts w:asciiTheme="minorHAnsi" w:eastAsiaTheme="minorEastAsia" w:hAnsiTheme="minorHAnsi" w:cstheme="minorBidi"/>
                <w:smallCaps w:val="0"/>
                <w:noProof/>
                <w:sz w:val="24"/>
              </w:rPr>
              <w:tab/>
            </w:r>
            <w:r w:rsidRPr="003E5796">
              <w:rPr>
                <w:rStyle w:val="Hyperlink"/>
                <w:noProof/>
              </w:rPr>
              <w:t>Reference Architecture</w:t>
            </w:r>
            <w:r>
              <w:rPr>
                <w:noProof/>
                <w:webHidden/>
              </w:rPr>
              <w:tab/>
            </w:r>
            <w:r>
              <w:rPr>
                <w:noProof/>
                <w:webHidden/>
              </w:rPr>
              <w:fldChar w:fldCharType="begin"/>
            </w:r>
            <w:r>
              <w:rPr>
                <w:noProof/>
                <w:webHidden/>
              </w:rPr>
              <w:instrText xml:space="preserve"> PAGEREF _Toc113884968 \h </w:instrText>
            </w:r>
          </w:ins>
          <w:r>
            <w:rPr>
              <w:noProof/>
              <w:webHidden/>
            </w:rPr>
          </w:r>
          <w:r>
            <w:rPr>
              <w:noProof/>
              <w:webHidden/>
            </w:rPr>
            <w:fldChar w:fldCharType="separate"/>
          </w:r>
          <w:ins w:id="87" w:author="HANCOCK, DAVID (Contractor)" w:date="2022-09-12T14:22:00Z">
            <w:r>
              <w:rPr>
                <w:noProof/>
                <w:webHidden/>
              </w:rPr>
              <w:t>2</w:t>
            </w:r>
            <w:r>
              <w:rPr>
                <w:noProof/>
                <w:webHidden/>
              </w:rPr>
              <w:fldChar w:fldCharType="end"/>
            </w:r>
            <w:r w:rsidRPr="003E5796">
              <w:rPr>
                <w:rStyle w:val="Hyperlink"/>
                <w:noProof/>
              </w:rPr>
              <w:fldChar w:fldCharType="end"/>
            </w:r>
          </w:ins>
        </w:p>
        <w:p w14:paraId="35609AEF" w14:textId="29965DC1" w:rsidR="00CD6E84" w:rsidRDefault="00CD6E84">
          <w:pPr>
            <w:pStyle w:val="TOC1"/>
            <w:tabs>
              <w:tab w:val="left" w:pos="400"/>
              <w:tab w:val="right" w:leader="dot" w:pos="10070"/>
            </w:tabs>
            <w:rPr>
              <w:ins w:id="88" w:author="HANCOCK, DAVID (Contractor)" w:date="2022-09-12T14:22:00Z"/>
              <w:rFonts w:asciiTheme="minorHAnsi" w:eastAsiaTheme="minorEastAsia" w:hAnsiTheme="minorHAnsi" w:cstheme="minorBidi"/>
              <w:b w:val="0"/>
              <w:bCs w:val="0"/>
              <w:caps w:val="0"/>
              <w:noProof/>
              <w:sz w:val="24"/>
            </w:rPr>
          </w:pPr>
          <w:ins w:id="89"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"_Toc113884969"</w:instrText>
            </w:r>
            <w:r w:rsidRPr="003E5796">
              <w:rPr>
                <w:rStyle w:val="Hyperlink"/>
                <w:noProof/>
              </w:rPr>
              <w:instrText xml:space="preserve"> </w:instrText>
            </w:r>
            <w:r w:rsidRPr="003E5796">
              <w:rPr>
                <w:rStyle w:val="Hyperlink"/>
                <w:noProof/>
              </w:rPr>
              <w:fldChar w:fldCharType="separate"/>
            </w:r>
            <w:r w:rsidRPr="003E5796">
              <w:rPr>
                <w:rStyle w:val="Hyperlink"/>
                <w:noProof/>
              </w:rPr>
              <w:t>5</w:t>
            </w:r>
            <w:r>
              <w:rPr>
                <w:rFonts w:asciiTheme="minorHAnsi" w:eastAsiaTheme="minorEastAsia" w:hAnsiTheme="minorHAnsi" w:cstheme="minorBidi"/>
                <w:b w:val="0"/>
                <w:bCs w:val="0"/>
                <w:caps w:val="0"/>
                <w:noProof/>
                <w:sz w:val="24"/>
              </w:rPr>
              <w:tab/>
            </w:r>
            <w:r w:rsidRPr="003E5796">
              <w:rPr>
                <w:rStyle w:val="Hyperlink"/>
                <w:noProof/>
              </w:rPr>
              <w:t>Non-facilities-based VoIP Interconnection Procedures</w:t>
            </w:r>
            <w:r>
              <w:rPr>
                <w:noProof/>
                <w:webHidden/>
              </w:rPr>
              <w:tab/>
            </w:r>
            <w:r>
              <w:rPr>
                <w:noProof/>
                <w:webHidden/>
              </w:rPr>
              <w:fldChar w:fldCharType="begin"/>
            </w:r>
            <w:r>
              <w:rPr>
                <w:noProof/>
                <w:webHidden/>
              </w:rPr>
              <w:instrText xml:space="preserve"> PAGEREF _Toc113884969 \h </w:instrText>
            </w:r>
          </w:ins>
          <w:r>
            <w:rPr>
              <w:noProof/>
              <w:webHidden/>
            </w:rPr>
          </w:r>
          <w:r>
            <w:rPr>
              <w:noProof/>
              <w:webHidden/>
            </w:rPr>
            <w:fldChar w:fldCharType="separate"/>
          </w:r>
          <w:ins w:id="90" w:author="HANCOCK, DAVID (Contractor)" w:date="2022-09-12T14:22:00Z">
            <w:r>
              <w:rPr>
                <w:noProof/>
                <w:webHidden/>
              </w:rPr>
              <w:t>3</w:t>
            </w:r>
            <w:r>
              <w:rPr>
                <w:noProof/>
                <w:webHidden/>
              </w:rPr>
              <w:fldChar w:fldCharType="end"/>
            </w:r>
            <w:r w:rsidRPr="003E5796">
              <w:rPr>
                <w:rStyle w:val="Hyperlink"/>
                <w:noProof/>
              </w:rPr>
              <w:fldChar w:fldCharType="end"/>
            </w:r>
          </w:ins>
        </w:p>
        <w:p w14:paraId="56249A0A" w14:textId="7DD3B04A" w:rsidR="00CD6E84" w:rsidRDefault="00CD6E84">
          <w:pPr>
            <w:pStyle w:val="TOC2"/>
            <w:rPr>
              <w:ins w:id="91" w:author="HANCOCK, DAVID (Contractor)" w:date="2022-09-12T14:22:00Z"/>
              <w:rFonts w:asciiTheme="minorHAnsi" w:eastAsiaTheme="minorEastAsia" w:hAnsiTheme="minorHAnsi" w:cstheme="minorBidi"/>
              <w:smallCaps w:val="0"/>
              <w:noProof/>
              <w:sz w:val="24"/>
            </w:rPr>
          </w:pPr>
          <w:ins w:id="92"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"_Toc113884970"</w:instrText>
            </w:r>
            <w:r w:rsidRPr="003E5796">
              <w:rPr>
                <w:rStyle w:val="Hyperlink"/>
                <w:noProof/>
              </w:rPr>
              <w:instrText xml:space="preserve"> </w:instrText>
            </w:r>
            <w:r w:rsidRPr="003E5796">
              <w:rPr>
                <w:rStyle w:val="Hyperlink"/>
                <w:noProof/>
              </w:rPr>
              <w:fldChar w:fldCharType="separate"/>
            </w:r>
            <w:r w:rsidRPr="003E5796">
              <w:rPr>
                <w:rStyle w:val="Hyperlink"/>
                <w:noProof/>
              </w:rPr>
              <w:t>5.1</w:t>
            </w:r>
            <w:r>
              <w:rPr>
                <w:rFonts w:asciiTheme="minorHAnsi" w:eastAsiaTheme="minorEastAsia" w:hAnsiTheme="minorHAnsi" w:cstheme="minorBidi"/>
                <w:smallCaps w:val="0"/>
                <w:noProof/>
                <w:sz w:val="24"/>
              </w:rPr>
              <w:tab/>
            </w:r>
            <w:r w:rsidRPr="003E5796">
              <w:rPr>
                <w:rStyle w:val="Hyperlink"/>
                <w:noProof/>
              </w:rPr>
              <w:t>Preconfigured Information to support non-facilities-based VoIP Interconnection</w:t>
            </w:r>
            <w:r>
              <w:rPr>
                <w:noProof/>
                <w:webHidden/>
              </w:rPr>
              <w:tab/>
            </w:r>
            <w:r>
              <w:rPr>
                <w:noProof/>
                <w:webHidden/>
              </w:rPr>
              <w:fldChar w:fldCharType="begin"/>
            </w:r>
            <w:r>
              <w:rPr>
                <w:noProof/>
                <w:webHidden/>
              </w:rPr>
              <w:instrText xml:space="preserve"> PAGEREF _Toc113884970 \h </w:instrText>
            </w:r>
          </w:ins>
          <w:r>
            <w:rPr>
              <w:noProof/>
              <w:webHidden/>
            </w:rPr>
          </w:r>
          <w:r>
            <w:rPr>
              <w:noProof/>
              <w:webHidden/>
            </w:rPr>
            <w:fldChar w:fldCharType="separate"/>
          </w:r>
          <w:ins w:id="93" w:author="HANCOCK, DAVID (Contractor)" w:date="2022-09-12T14:22:00Z">
            <w:r>
              <w:rPr>
                <w:noProof/>
                <w:webHidden/>
              </w:rPr>
              <w:t>3</w:t>
            </w:r>
            <w:r>
              <w:rPr>
                <w:noProof/>
                <w:webHidden/>
              </w:rPr>
              <w:fldChar w:fldCharType="end"/>
            </w:r>
            <w:r w:rsidRPr="003E5796">
              <w:rPr>
                <w:rStyle w:val="Hyperlink"/>
                <w:noProof/>
              </w:rPr>
              <w:fldChar w:fldCharType="end"/>
            </w:r>
          </w:ins>
        </w:p>
        <w:p w14:paraId="55365BF5" w14:textId="5F08A6D2" w:rsidR="00CD6E84" w:rsidRDefault="00CD6E84">
          <w:pPr>
            <w:pStyle w:val="TOC3"/>
            <w:rPr>
              <w:ins w:id="94" w:author="HANCOCK, DAVID (Contractor)" w:date="2022-09-12T14:22:00Z"/>
              <w:rFonts w:asciiTheme="minorHAnsi" w:eastAsiaTheme="minorEastAsia" w:hAnsiTheme="minorHAnsi" w:cstheme="minorBidi"/>
              <w:noProof/>
              <w:sz w:val="24"/>
            </w:rPr>
          </w:pPr>
          <w:ins w:id="95"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"_Toc113884971"</w:instrText>
            </w:r>
            <w:r w:rsidRPr="003E5796">
              <w:rPr>
                <w:rStyle w:val="Hyperlink"/>
                <w:noProof/>
              </w:rPr>
              <w:instrText xml:space="preserve"> </w:instrText>
            </w:r>
            <w:r w:rsidRPr="003E5796">
              <w:rPr>
                <w:rStyle w:val="Hyperlink"/>
                <w:noProof/>
              </w:rPr>
              <w:fldChar w:fldCharType="separate"/>
            </w:r>
            <w:r w:rsidRPr="003E5796">
              <w:rPr>
                <w:rStyle w:val="Hyperlink"/>
                <w:noProof/>
              </w:rPr>
              <w:t>5.1.1</w:t>
            </w:r>
            <w:r>
              <w:rPr>
                <w:rFonts w:asciiTheme="minorHAnsi" w:eastAsiaTheme="minorEastAsia" w:hAnsiTheme="minorHAnsi" w:cstheme="minorBidi"/>
                <w:noProof/>
                <w:sz w:val="24"/>
              </w:rPr>
              <w:tab/>
            </w:r>
            <w:r w:rsidRPr="003E5796">
              <w:rPr>
                <w:rStyle w:val="Hyperlink"/>
                <w:noProof/>
              </w:rPr>
              <w:t>Interconnect Interface SIP Signaling Address</w:t>
            </w:r>
            <w:r>
              <w:rPr>
                <w:noProof/>
                <w:webHidden/>
              </w:rPr>
              <w:tab/>
            </w:r>
            <w:r>
              <w:rPr>
                <w:noProof/>
                <w:webHidden/>
              </w:rPr>
              <w:fldChar w:fldCharType="begin"/>
            </w:r>
            <w:r>
              <w:rPr>
                <w:noProof/>
                <w:webHidden/>
              </w:rPr>
              <w:instrText xml:space="preserve"> PAGEREF _Toc113884971 \h </w:instrText>
            </w:r>
          </w:ins>
          <w:r>
            <w:rPr>
              <w:noProof/>
              <w:webHidden/>
            </w:rPr>
          </w:r>
          <w:r>
            <w:rPr>
              <w:noProof/>
              <w:webHidden/>
            </w:rPr>
            <w:fldChar w:fldCharType="separate"/>
          </w:r>
          <w:ins w:id="96" w:author="HANCOCK, DAVID (Contractor)" w:date="2022-09-12T14:22:00Z">
            <w:r>
              <w:rPr>
                <w:noProof/>
                <w:webHidden/>
              </w:rPr>
              <w:t>3</w:t>
            </w:r>
            <w:r>
              <w:rPr>
                <w:noProof/>
                <w:webHidden/>
              </w:rPr>
              <w:fldChar w:fldCharType="end"/>
            </w:r>
            <w:r w:rsidRPr="003E5796">
              <w:rPr>
                <w:rStyle w:val="Hyperlink"/>
                <w:noProof/>
              </w:rPr>
              <w:fldChar w:fldCharType="end"/>
            </w:r>
          </w:ins>
        </w:p>
        <w:p w14:paraId="2172962E" w14:textId="1A6D2267" w:rsidR="00CD6E84" w:rsidRDefault="00CD6E84">
          <w:pPr>
            <w:pStyle w:val="TOC3"/>
            <w:rPr>
              <w:ins w:id="97" w:author="HANCOCK, DAVID (Contractor)" w:date="2022-09-12T14:22:00Z"/>
              <w:rFonts w:asciiTheme="minorHAnsi" w:eastAsiaTheme="minorEastAsia" w:hAnsiTheme="minorHAnsi" w:cstheme="minorBidi"/>
              <w:noProof/>
              <w:sz w:val="24"/>
            </w:rPr>
          </w:pPr>
          <w:ins w:id="98"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"_Toc113884972"</w:instrText>
            </w:r>
            <w:r w:rsidRPr="003E5796">
              <w:rPr>
                <w:rStyle w:val="Hyperlink"/>
                <w:noProof/>
              </w:rPr>
              <w:instrText xml:space="preserve"> </w:instrText>
            </w:r>
            <w:r w:rsidRPr="003E5796">
              <w:rPr>
                <w:rStyle w:val="Hyperlink"/>
                <w:noProof/>
              </w:rPr>
              <w:fldChar w:fldCharType="separate"/>
            </w:r>
            <w:r w:rsidRPr="003E5796">
              <w:rPr>
                <w:rStyle w:val="Hyperlink"/>
                <w:noProof/>
              </w:rPr>
              <w:t>5.1.2</w:t>
            </w:r>
            <w:r>
              <w:rPr>
                <w:rFonts w:asciiTheme="minorHAnsi" w:eastAsiaTheme="minorEastAsia" w:hAnsiTheme="minorHAnsi" w:cstheme="minorBidi"/>
                <w:noProof/>
                <w:sz w:val="24"/>
              </w:rPr>
              <w:tab/>
            </w:r>
            <w:r w:rsidRPr="003E5796">
              <w:rPr>
                <w:rStyle w:val="Hyperlink"/>
                <w:noProof/>
              </w:rPr>
              <w:t>TLS Certificates</w:t>
            </w:r>
            <w:r>
              <w:rPr>
                <w:noProof/>
                <w:webHidden/>
              </w:rPr>
              <w:tab/>
            </w:r>
            <w:r>
              <w:rPr>
                <w:noProof/>
                <w:webHidden/>
              </w:rPr>
              <w:fldChar w:fldCharType="begin"/>
            </w:r>
            <w:r>
              <w:rPr>
                <w:noProof/>
                <w:webHidden/>
              </w:rPr>
              <w:instrText xml:space="preserve"> PAGEREF _Toc113884972 \h </w:instrText>
            </w:r>
          </w:ins>
          <w:r>
            <w:rPr>
              <w:noProof/>
              <w:webHidden/>
            </w:rPr>
          </w:r>
          <w:r>
            <w:rPr>
              <w:noProof/>
              <w:webHidden/>
            </w:rPr>
            <w:fldChar w:fldCharType="separate"/>
          </w:r>
          <w:ins w:id="99" w:author="HANCOCK, DAVID (Contractor)" w:date="2022-09-12T14:22:00Z">
            <w:r>
              <w:rPr>
                <w:noProof/>
                <w:webHidden/>
              </w:rPr>
              <w:t>3</w:t>
            </w:r>
            <w:r>
              <w:rPr>
                <w:noProof/>
                <w:webHidden/>
              </w:rPr>
              <w:fldChar w:fldCharType="end"/>
            </w:r>
            <w:r w:rsidRPr="003E5796">
              <w:rPr>
                <w:rStyle w:val="Hyperlink"/>
                <w:noProof/>
              </w:rPr>
              <w:fldChar w:fldCharType="end"/>
            </w:r>
          </w:ins>
        </w:p>
        <w:p w14:paraId="43F823D3" w14:textId="7E66755C" w:rsidR="00CD6E84" w:rsidRDefault="00CD6E84">
          <w:pPr>
            <w:pStyle w:val="TOC3"/>
            <w:rPr>
              <w:ins w:id="100" w:author="HANCOCK, DAVID (Contractor)" w:date="2022-09-12T14:22:00Z"/>
              <w:rFonts w:asciiTheme="minorHAnsi" w:eastAsiaTheme="minorEastAsia" w:hAnsiTheme="minorHAnsi" w:cstheme="minorBidi"/>
              <w:noProof/>
              <w:sz w:val="24"/>
            </w:rPr>
          </w:pPr>
          <w:ins w:id="101"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"_Toc113884974"</w:instrText>
            </w:r>
            <w:r w:rsidRPr="003E5796">
              <w:rPr>
                <w:rStyle w:val="Hyperlink"/>
                <w:noProof/>
              </w:rPr>
              <w:instrText xml:space="preserve"> </w:instrText>
            </w:r>
            <w:r w:rsidRPr="003E5796">
              <w:rPr>
                <w:rStyle w:val="Hyperlink"/>
                <w:noProof/>
              </w:rPr>
              <w:fldChar w:fldCharType="separate"/>
            </w:r>
            <w:r w:rsidRPr="003E5796">
              <w:rPr>
                <w:rStyle w:val="Hyperlink"/>
                <w:noProof/>
              </w:rPr>
              <w:t>5.1.3</w:t>
            </w:r>
            <w:r>
              <w:rPr>
                <w:rFonts w:asciiTheme="minorHAnsi" w:eastAsiaTheme="minorEastAsia" w:hAnsiTheme="minorHAnsi" w:cstheme="minorBidi"/>
                <w:noProof/>
                <w:sz w:val="24"/>
              </w:rPr>
              <w:tab/>
            </w:r>
            <w:r w:rsidRPr="003E5796">
              <w:rPr>
                <w:rStyle w:val="Hyperlink"/>
                <w:noProof/>
              </w:rPr>
              <w:t>OCNs</w:t>
            </w:r>
            <w:r>
              <w:rPr>
                <w:noProof/>
                <w:webHidden/>
              </w:rPr>
              <w:tab/>
            </w:r>
            <w:r>
              <w:rPr>
                <w:noProof/>
                <w:webHidden/>
              </w:rPr>
              <w:fldChar w:fldCharType="begin"/>
            </w:r>
            <w:r>
              <w:rPr>
                <w:noProof/>
                <w:webHidden/>
              </w:rPr>
              <w:instrText xml:space="preserve"> PAGEREF _Toc113884974 \h </w:instrText>
            </w:r>
          </w:ins>
          <w:r>
            <w:rPr>
              <w:noProof/>
              <w:webHidden/>
            </w:rPr>
          </w:r>
          <w:r>
            <w:rPr>
              <w:noProof/>
              <w:webHidden/>
            </w:rPr>
            <w:fldChar w:fldCharType="separate"/>
          </w:r>
          <w:ins w:id="102" w:author="HANCOCK, DAVID (Contractor)" w:date="2022-09-12T14:22:00Z">
            <w:r>
              <w:rPr>
                <w:noProof/>
                <w:webHidden/>
              </w:rPr>
              <w:t>3</w:t>
            </w:r>
            <w:r>
              <w:rPr>
                <w:noProof/>
                <w:webHidden/>
              </w:rPr>
              <w:fldChar w:fldCharType="end"/>
            </w:r>
            <w:r w:rsidRPr="003E5796">
              <w:rPr>
                <w:rStyle w:val="Hyperlink"/>
                <w:noProof/>
              </w:rPr>
              <w:fldChar w:fldCharType="end"/>
            </w:r>
          </w:ins>
        </w:p>
        <w:p w14:paraId="21832993" w14:textId="6A2157A6" w:rsidR="00CD6E84" w:rsidRDefault="00CD6E84">
          <w:pPr>
            <w:pStyle w:val="TOC3"/>
            <w:rPr>
              <w:ins w:id="103" w:author="HANCOCK, DAVID (Contractor)" w:date="2022-09-12T14:22:00Z"/>
              <w:rFonts w:asciiTheme="minorHAnsi" w:eastAsiaTheme="minorEastAsia" w:hAnsiTheme="minorHAnsi" w:cstheme="minorBidi"/>
              <w:noProof/>
              <w:sz w:val="24"/>
            </w:rPr>
          </w:pPr>
          <w:ins w:id="104"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"_Toc113884975"</w:instrText>
            </w:r>
            <w:r w:rsidRPr="003E5796">
              <w:rPr>
                <w:rStyle w:val="Hyperlink"/>
                <w:noProof/>
              </w:rPr>
              <w:instrText xml:space="preserve"> </w:instrText>
            </w:r>
            <w:r w:rsidRPr="003E5796">
              <w:rPr>
                <w:rStyle w:val="Hyperlink"/>
                <w:noProof/>
              </w:rPr>
              <w:fldChar w:fldCharType="separate"/>
            </w:r>
            <w:r w:rsidRPr="003E5796">
              <w:rPr>
                <w:rStyle w:val="Hyperlink"/>
                <w:noProof/>
              </w:rPr>
              <w:t>5.1.4</w:t>
            </w:r>
            <w:r>
              <w:rPr>
                <w:rFonts w:asciiTheme="minorHAnsi" w:eastAsiaTheme="minorEastAsia" w:hAnsiTheme="minorHAnsi" w:cstheme="minorBidi"/>
                <w:noProof/>
                <w:sz w:val="24"/>
              </w:rPr>
              <w:tab/>
            </w:r>
            <w:r w:rsidRPr="003E5796">
              <w:rPr>
                <w:rStyle w:val="Hyperlink"/>
                <w:noProof/>
              </w:rPr>
              <w:t>SRTP</w:t>
            </w:r>
            <w:r>
              <w:rPr>
                <w:noProof/>
                <w:webHidden/>
              </w:rPr>
              <w:tab/>
            </w:r>
            <w:r>
              <w:rPr>
                <w:noProof/>
                <w:webHidden/>
              </w:rPr>
              <w:fldChar w:fldCharType="begin"/>
            </w:r>
            <w:r>
              <w:rPr>
                <w:noProof/>
                <w:webHidden/>
              </w:rPr>
              <w:instrText xml:space="preserve"> PAGEREF _Toc113884975 \h </w:instrText>
            </w:r>
          </w:ins>
          <w:r>
            <w:rPr>
              <w:noProof/>
              <w:webHidden/>
            </w:rPr>
          </w:r>
          <w:r>
            <w:rPr>
              <w:noProof/>
              <w:webHidden/>
            </w:rPr>
            <w:fldChar w:fldCharType="separate"/>
          </w:r>
          <w:ins w:id="105" w:author="HANCOCK, DAVID (Contractor)" w:date="2022-09-12T14:22:00Z">
            <w:r>
              <w:rPr>
                <w:noProof/>
                <w:webHidden/>
              </w:rPr>
              <w:t>3</w:t>
            </w:r>
            <w:r>
              <w:rPr>
                <w:noProof/>
                <w:webHidden/>
              </w:rPr>
              <w:fldChar w:fldCharType="end"/>
            </w:r>
            <w:r w:rsidRPr="003E5796">
              <w:rPr>
                <w:rStyle w:val="Hyperlink"/>
                <w:noProof/>
              </w:rPr>
              <w:fldChar w:fldCharType="end"/>
            </w:r>
          </w:ins>
        </w:p>
        <w:p w14:paraId="3FDEB0AA" w14:textId="746A3509" w:rsidR="00CD6E84" w:rsidRDefault="00CD6E84">
          <w:pPr>
            <w:pStyle w:val="TOC2"/>
            <w:rPr>
              <w:ins w:id="106" w:author="HANCOCK, DAVID (Contractor)" w:date="2022-09-12T14:22:00Z"/>
              <w:rFonts w:asciiTheme="minorHAnsi" w:eastAsiaTheme="minorEastAsia" w:hAnsiTheme="minorHAnsi" w:cstheme="minorBidi"/>
              <w:smallCaps w:val="0"/>
              <w:noProof/>
              <w:sz w:val="24"/>
            </w:rPr>
          </w:pPr>
          <w:ins w:id="107"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"_Toc113884976"</w:instrText>
            </w:r>
            <w:r w:rsidRPr="003E5796">
              <w:rPr>
                <w:rStyle w:val="Hyperlink"/>
                <w:noProof/>
              </w:rPr>
              <w:instrText xml:space="preserve"> </w:instrText>
            </w:r>
            <w:r w:rsidRPr="003E5796">
              <w:rPr>
                <w:rStyle w:val="Hyperlink"/>
                <w:noProof/>
              </w:rPr>
              <w:fldChar w:fldCharType="separate"/>
            </w:r>
            <w:r w:rsidRPr="003E5796">
              <w:rPr>
                <w:rStyle w:val="Hyperlink"/>
                <w:noProof/>
              </w:rPr>
              <w:t>5.2</w:t>
            </w:r>
            <w:r>
              <w:rPr>
                <w:rFonts w:asciiTheme="minorHAnsi" w:eastAsiaTheme="minorEastAsia" w:hAnsiTheme="minorHAnsi" w:cstheme="minorBidi"/>
                <w:smallCaps w:val="0"/>
                <w:noProof/>
                <w:sz w:val="24"/>
              </w:rPr>
              <w:tab/>
            </w:r>
            <w:r w:rsidRPr="003E5796">
              <w:rPr>
                <w:rStyle w:val="Hyperlink"/>
                <w:noProof/>
              </w:rPr>
              <w:t>Procedures to Establish/Use the non-facilities-based VoIP Interconnection Interface</w:t>
            </w:r>
            <w:r>
              <w:rPr>
                <w:noProof/>
                <w:webHidden/>
              </w:rPr>
              <w:tab/>
            </w:r>
            <w:r>
              <w:rPr>
                <w:noProof/>
                <w:webHidden/>
              </w:rPr>
              <w:fldChar w:fldCharType="begin"/>
            </w:r>
            <w:r>
              <w:rPr>
                <w:noProof/>
                <w:webHidden/>
              </w:rPr>
              <w:instrText xml:space="preserve"> PAGEREF _Toc113884976 \h </w:instrText>
            </w:r>
          </w:ins>
          <w:r>
            <w:rPr>
              <w:noProof/>
              <w:webHidden/>
            </w:rPr>
          </w:r>
          <w:r>
            <w:rPr>
              <w:noProof/>
              <w:webHidden/>
            </w:rPr>
            <w:fldChar w:fldCharType="separate"/>
          </w:r>
          <w:ins w:id="108" w:author="HANCOCK, DAVID (Contractor)" w:date="2022-09-12T14:22:00Z">
            <w:r>
              <w:rPr>
                <w:noProof/>
                <w:webHidden/>
              </w:rPr>
              <w:t>3</w:t>
            </w:r>
            <w:r>
              <w:rPr>
                <w:noProof/>
                <w:webHidden/>
              </w:rPr>
              <w:fldChar w:fldCharType="end"/>
            </w:r>
            <w:r w:rsidRPr="003E5796">
              <w:rPr>
                <w:rStyle w:val="Hyperlink"/>
                <w:noProof/>
              </w:rPr>
              <w:fldChar w:fldCharType="end"/>
            </w:r>
          </w:ins>
        </w:p>
        <w:p w14:paraId="5D2C2F71" w14:textId="618E28E3" w:rsidR="00CD6E84" w:rsidRDefault="00CD6E84">
          <w:pPr>
            <w:pStyle w:val="TOC3"/>
            <w:rPr>
              <w:ins w:id="109" w:author="HANCOCK, DAVID (Contractor)" w:date="2022-09-12T14:22:00Z"/>
              <w:rFonts w:asciiTheme="minorHAnsi" w:eastAsiaTheme="minorEastAsia" w:hAnsiTheme="minorHAnsi" w:cstheme="minorBidi"/>
              <w:noProof/>
              <w:sz w:val="24"/>
            </w:rPr>
          </w:pPr>
          <w:ins w:id="110"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"_Toc113884977"</w:instrText>
            </w:r>
            <w:r w:rsidRPr="003E5796">
              <w:rPr>
                <w:rStyle w:val="Hyperlink"/>
                <w:noProof/>
              </w:rPr>
              <w:instrText xml:space="preserve"> </w:instrText>
            </w:r>
            <w:r w:rsidRPr="003E5796">
              <w:rPr>
                <w:rStyle w:val="Hyperlink"/>
                <w:noProof/>
              </w:rPr>
              <w:fldChar w:fldCharType="separate"/>
            </w:r>
            <w:r w:rsidRPr="003E5796">
              <w:rPr>
                <w:rStyle w:val="Hyperlink"/>
                <w:noProof/>
              </w:rPr>
              <w:t>5.2.1</w:t>
            </w:r>
            <w:r>
              <w:rPr>
                <w:rFonts w:asciiTheme="minorHAnsi" w:eastAsiaTheme="minorEastAsia" w:hAnsiTheme="minorHAnsi" w:cstheme="minorBidi"/>
                <w:noProof/>
                <w:sz w:val="24"/>
              </w:rPr>
              <w:tab/>
            </w:r>
            <w:r w:rsidRPr="003E5796">
              <w:rPr>
                <w:rStyle w:val="Hyperlink"/>
                <w:noProof/>
              </w:rPr>
              <w:t>Locating SIP Servers</w:t>
            </w:r>
            <w:r>
              <w:rPr>
                <w:noProof/>
                <w:webHidden/>
              </w:rPr>
              <w:tab/>
            </w:r>
            <w:r>
              <w:rPr>
                <w:noProof/>
                <w:webHidden/>
              </w:rPr>
              <w:fldChar w:fldCharType="begin"/>
            </w:r>
            <w:r>
              <w:rPr>
                <w:noProof/>
                <w:webHidden/>
              </w:rPr>
              <w:instrText xml:space="preserve"> PAGEREF _Toc113884977 \h </w:instrText>
            </w:r>
          </w:ins>
          <w:r>
            <w:rPr>
              <w:noProof/>
              <w:webHidden/>
            </w:rPr>
          </w:r>
          <w:r>
            <w:rPr>
              <w:noProof/>
              <w:webHidden/>
            </w:rPr>
            <w:fldChar w:fldCharType="separate"/>
          </w:r>
          <w:ins w:id="111" w:author="HANCOCK, DAVID (Contractor)" w:date="2022-09-12T14:22:00Z">
            <w:r>
              <w:rPr>
                <w:noProof/>
                <w:webHidden/>
              </w:rPr>
              <w:t>3</w:t>
            </w:r>
            <w:r>
              <w:rPr>
                <w:noProof/>
                <w:webHidden/>
              </w:rPr>
              <w:fldChar w:fldCharType="end"/>
            </w:r>
            <w:r w:rsidRPr="003E5796">
              <w:rPr>
                <w:rStyle w:val="Hyperlink"/>
                <w:noProof/>
              </w:rPr>
              <w:fldChar w:fldCharType="end"/>
            </w:r>
          </w:ins>
        </w:p>
        <w:p w14:paraId="0324D90C" w14:textId="69B6C079" w:rsidR="00CD6E84" w:rsidRDefault="00CD6E84">
          <w:pPr>
            <w:pStyle w:val="TOC3"/>
            <w:rPr>
              <w:ins w:id="112" w:author="HANCOCK, DAVID (Contractor)" w:date="2022-09-12T14:22:00Z"/>
              <w:rFonts w:asciiTheme="minorHAnsi" w:eastAsiaTheme="minorEastAsia" w:hAnsiTheme="minorHAnsi" w:cstheme="minorBidi"/>
              <w:noProof/>
              <w:sz w:val="24"/>
            </w:rPr>
          </w:pPr>
          <w:ins w:id="113"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"_Toc113884978"</w:instrText>
            </w:r>
            <w:r w:rsidRPr="003E5796">
              <w:rPr>
                <w:rStyle w:val="Hyperlink"/>
                <w:noProof/>
              </w:rPr>
              <w:instrText xml:space="preserve"> </w:instrText>
            </w:r>
            <w:r w:rsidRPr="003E5796">
              <w:rPr>
                <w:rStyle w:val="Hyperlink"/>
                <w:noProof/>
              </w:rPr>
              <w:fldChar w:fldCharType="separate"/>
            </w:r>
            <w:r w:rsidRPr="003E5796">
              <w:rPr>
                <w:rStyle w:val="Hyperlink"/>
                <w:noProof/>
              </w:rPr>
              <w:t>5.2.2</w:t>
            </w:r>
            <w:r>
              <w:rPr>
                <w:rFonts w:asciiTheme="minorHAnsi" w:eastAsiaTheme="minorEastAsia" w:hAnsiTheme="minorHAnsi" w:cstheme="minorBidi"/>
                <w:noProof/>
                <w:sz w:val="24"/>
              </w:rPr>
              <w:tab/>
            </w:r>
            <w:r w:rsidRPr="003E5796">
              <w:rPr>
                <w:rStyle w:val="Hyperlink"/>
                <w:noProof/>
              </w:rPr>
              <w:t>Signaling Transport, Security and Authentication</w:t>
            </w:r>
            <w:r>
              <w:rPr>
                <w:noProof/>
                <w:webHidden/>
              </w:rPr>
              <w:tab/>
            </w:r>
            <w:r>
              <w:rPr>
                <w:noProof/>
                <w:webHidden/>
              </w:rPr>
              <w:fldChar w:fldCharType="begin"/>
            </w:r>
            <w:r>
              <w:rPr>
                <w:noProof/>
                <w:webHidden/>
              </w:rPr>
              <w:instrText xml:space="preserve"> PAGEREF _Toc113884978 \h </w:instrText>
            </w:r>
          </w:ins>
          <w:r>
            <w:rPr>
              <w:noProof/>
              <w:webHidden/>
            </w:rPr>
          </w:r>
          <w:r>
            <w:rPr>
              <w:noProof/>
              <w:webHidden/>
            </w:rPr>
            <w:fldChar w:fldCharType="separate"/>
          </w:r>
          <w:ins w:id="114" w:author="HANCOCK, DAVID (Contractor)" w:date="2022-09-12T14:22:00Z">
            <w:r>
              <w:rPr>
                <w:noProof/>
                <w:webHidden/>
              </w:rPr>
              <w:t>3</w:t>
            </w:r>
            <w:r>
              <w:rPr>
                <w:noProof/>
                <w:webHidden/>
              </w:rPr>
              <w:fldChar w:fldCharType="end"/>
            </w:r>
            <w:r w:rsidRPr="003E5796">
              <w:rPr>
                <w:rStyle w:val="Hyperlink"/>
                <w:noProof/>
              </w:rPr>
              <w:fldChar w:fldCharType="end"/>
            </w:r>
          </w:ins>
        </w:p>
        <w:p w14:paraId="37A7506A" w14:textId="5BFEC02D" w:rsidR="00CD6E84" w:rsidRDefault="00CD6E84">
          <w:pPr>
            <w:pStyle w:val="TOC3"/>
            <w:rPr>
              <w:ins w:id="115" w:author="HANCOCK, DAVID (Contractor)" w:date="2022-09-12T14:22:00Z"/>
              <w:rFonts w:asciiTheme="minorHAnsi" w:eastAsiaTheme="minorEastAsia" w:hAnsiTheme="minorHAnsi" w:cstheme="minorBidi"/>
              <w:noProof/>
              <w:sz w:val="24"/>
            </w:rPr>
          </w:pPr>
          <w:ins w:id="116" w:author="HANCOCK, DAVID (Contractor)" w:date="2022-09-12T14:22:00Z">
            <w:r w:rsidRPr="003E5796">
              <w:rPr>
                <w:rStyle w:val="Hyperlink"/>
                <w:noProof/>
              </w:rPr>
              <w:fldChar w:fldCharType="begin"/>
            </w:r>
            <w:r w:rsidRPr="003E5796">
              <w:rPr>
                <w:rStyle w:val="Hyperlink"/>
                <w:noProof/>
              </w:rPr>
              <w:instrText xml:space="preserve"> </w:instrText>
            </w:r>
            <w:r>
              <w:rPr>
                <w:noProof/>
              </w:rPr>
              <w:instrText>HYPERLINK \l "_Toc113884979"</w:instrText>
            </w:r>
            <w:r w:rsidRPr="003E5796">
              <w:rPr>
                <w:rStyle w:val="Hyperlink"/>
                <w:noProof/>
              </w:rPr>
              <w:instrText xml:space="preserve"> </w:instrText>
            </w:r>
            <w:r w:rsidRPr="003E5796">
              <w:rPr>
                <w:rStyle w:val="Hyperlink"/>
                <w:noProof/>
              </w:rPr>
              <w:fldChar w:fldCharType="separate"/>
            </w:r>
            <w:r w:rsidRPr="003E5796">
              <w:rPr>
                <w:rStyle w:val="Hyperlink"/>
                <w:noProof/>
              </w:rPr>
              <w:t>5.2.3</w:t>
            </w:r>
            <w:r>
              <w:rPr>
                <w:rFonts w:asciiTheme="minorHAnsi" w:eastAsiaTheme="minorEastAsia" w:hAnsiTheme="minorHAnsi" w:cstheme="minorBidi"/>
                <w:noProof/>
                <w:sz w:val="24"/>
              </w:rPr>
              <w:tab/>
            </w:r>
            <w:r w:rsidRPr="003E5796">
              <w:rPr>
                <w:rStyle w:val="Hyperlink"/>
                <w:noProof/>
              </w:rPr>
              <w:t>Media and Session Interactions</w:t>
            </w:r>
            <w:r>
              <w:rPr>
                <w:noProof/>
                <w:webHidden/>
              </w:rPr>
              <w:tab/>
            </w:r>
            <w:r>
              <w:rPr>
                <w:noProof/>
                <w:webHidden/>
              </w:rPr>
              <w:fldChar w:fldCharType="begin"/>
            </w:r>
            <w:r>
              <w:rPr>
                <w:noProof/>
                <w:webHidden/>
              </w:rPr>
              <w:instrText xml:space="preserve"> PAGEREF _Toc113884979 \h </w:instrText>
            </w:r>
          </w:ins>
          <w:r>
            <w:rPr>
              <w:noProof/>
              <w:webHidden/>
            </w:rPr>
          </w:r>
          <w:r>
            <w:rPr>
              <w:noProof/>
              <w:webHidden/>
            </w:rPr>
            <w:fldChar w:fldCharType="separate"/>
          </w:r>
          <w:ins w:id="117" w:author="HANCOCK, DAVID (Contractor)" w:date="2022-09-12T14:22:00Z">
            <w:r>
              <w:rPr>
                <w:noProof/>
                <w:webHidden/>
              </w:rPr>
              <w:t>4</w:t>
            </w:r>
            <w:r>
              <w:rPr>
                <w:noProof/>
                <w:webHidden/>
              </w:rPr>
              <w:fldChar w:fldCharType="end"/>
            </w:r>
            <w:r w:rsidRPr="003E5796">
              <w:rPr>
                <w:rStyle w:val="Hyperlink"/>
                <w:noProof/>
              </w:rPr>
              <w:fldChar w:fldCharType="end"/>
            </w:r>
          </w:ins>
        </w:p>
        <w:p w14:paraId="2CB664D1" w14:textId="28C4CF0C" w:rsidR="00AC44F2" w:rsidDel="00CD6E84" w:rsidRDefault="00AC44F2">
          <w:pPr>
            <w:pStyle w:val="TOC1"/>
            <w:tabs>
              <w:tab w:val="right" w:leader="dot" w:pos="10070"/>
            </w:tabs>
            <w:rPr>
              <w:del w:id="118" w:author="HANCOCK, DAVID (Contractor)" w:date="2022-09-12T14:22:00Z"/>
              <w:rFonts w:asciiTheme="minorHAnsi" w:eastAsiaTheme="minorEastAsia" w:hAnsiTheme="minorHAnsi" w:cstheme="minorBidi"/>
              <w:b w:val="0"/>
              <w:bCs w:val="0"/>
              <w:caps w:val="0"/>
              <w:noProof/>
              <w:sz w:val="24"/>
            </w:rPr>
          </w:pPr>
          <w:del w:id="119" w:author="HANCOCK, DAVID (Contractor)" w:date="2022-09-12T14:22:00Z">
            <w:r w:rsidRPr="00CD6E84" w:rsidDel="00CD6E84">
              <w:rPr>
                <w:rPrChange w:id="120" w:author="HANCOCK, DAVID (Contractor)" w:date="2022-09-12T14:22:00Z">
                  <w:rPr>
                    <w:rStyle w:val="Hyperlink"/>
                    <w:rFonts w:cs="Arial"/>
                    <w:noProof/>
                  </w:rPr>
                </w:rPrChange>
              </w:rPr>
              <w:delText>ATIS-xxxxxxx</w:delText>
            </w:r>
            <w:r w:rsidDel="00CD6E84">
              <w:rPr>
                <w:noProof/>
                <w:webHidden/>
              </w:rPr>
              <w:tab/>
              <w:delText>i</w:delText>
            </w:r>
          </w:del>
        </w:p>
        <w:p w14:paraId="6C467A25" w14:textId="63E9E671" w:rsidR="00AC44F2" w:rsidDel="00CD6E84" w:rsidRDefault="00AC44F2">
          <w:pPr>
            <w:pStyle w:val="TOC1"/>
            <w:tabs>
              <w:tab w:val="right" w:leader="dot" w:pos="10070"/>
            </w:tabs>
            <w:rPr>
              <w:del w:id="121" w:author="HANCOCK, DAVID (Contractor)" w:date="2022-09-12T14:22:00Z"/>
              <w:rFonts w:asciiTheme="minorHAnsi" w:eastAsiaTheme="minorEastAsia" w:hAnsiTheme="minorHAnsi" w:cstheme="minorBidi"/>
              <w:b w:val="0"/>
              <w:bCs w:val="0"/>
              <w:caps w:val="0"/>
              <w:noProof/>
              <w:sz w:val="24"/>
            </w:rPr>
          </w:pPr>
          <w:del w:id="122" w:author="HANCOCK, DAVID (Contractor)" w:date="2022-09-12T14:22:00Z">
            <w:r w:rsidRPr="00CD6E84" w:rsidDel="00CD6E84">
              <w:rPr>
                <w:rPrChange w:id="123" w:author="HANCOCK, DAVID (Contractor)" w:date="2022-09-12T14:22:00Z">
                  <w:rPr>
                    <w:rStyle w:val="Hyperlink"/>
                    <w:noProof/>
                  </w:rPr>
                </w:rPrChange>
              </w:rPr>
              <w:delText>ATIS Technical Report on</w:delText>
            </w:r>
            <w:r w:rsidDel="00CD6E84">
              <w:rPr>
                <w:noProof/>
                <w:webHidden/>
              </w:rPr>
              <w:tab/>
              <w:delText>i</w:delText>
            </w:r>
          </w:del>
        </w:p>
        <w:p w14:paraId="66C8BD93" w14:textId="6103FF20" w:rsidR="00AC44F2" w:rsidDel="00CD6E84" w:rsidRDefault="00AC44F2">
          <w:pPr>
            <w:pStyle w:val="TOC1"/>
            <w:tabs>
              <w:tab w:val="right" w:leader="dot" w:pos="10070"/>
            </w:tabs>
            <w:rPr>
              <w:del w:id="124" w:author="HANCOCK, DAVID (Contractor)" w:date="2022-09-12T14:22:00Z"/>
              <w:rFonts w:asciiTheme="minorHAnsi" w:eastAsiaTheme="minorEastAsia" w:hAnsiTheme="minorHAnsi" w:cstheme="minorBidi"/>
              <w:b w:val="0"/>
              <w:bCs w:val="0"/>
              <w:caps w:val="0"/>
              <w:noProof/>
              <w:sz w:val="24"/>
            </w:rPr>
          </w:pPr>
          <w:del w:id="125" w:author="HANCOCK, DAVID (Contractor)" w:date="2022-09-12T14:22:00Z">
            <w:r w:rsidRPr="00CD6E84" w:rsidDel="00CD6E84">
              <w:rPr>
                <w:rPrChange w:id="126" w:author="HANCOCK, DAVID (Contractor)" w:date="2022-09-12T14:22:00Z">
                  <w:rPr>
                    <w:rStyle w:val="Hyperlink"/>
                    <w:rFonts w:cs="Arial"/>
                    <w:iCs/>
                    <w:noProof/>
                  </w:rPr>
                </w:rPrChange>
              </w:rPr>
              <w:delText>VoIP Interconnection over the Public Internet</w:delText>
            </w:r>
            <w:r w:rsidDel="00CD6E84">
              <w:rPr>
                <w:noProof/>
                <w:webHidden/>
              </w:rPr>
              <w:tab/>
              <w:delText>i</w:delText>
            </w:r>
          </w:del>
        </w:p>
        <w:p w14:paraId="3E1D8C0A" w14:textId="7C7B5281" w:rsidR="00AC44F2" w:rsidDel="00CD6E84" w:rsidRDefault="00AC44F2">
          <w:pPr>
            <w:pStyle w:val="TOC1"/>
            <w:tabs>
              <w:tab w:val="right" w:leader="dot" w:pos="10070"/>
            </w:tabs>
            <w:rPr>
              <w:del w:id="127" w:author="HANCOCK, DAVID (Contractor)" w:date="2022-09-12T14:22:00Z"/>
              <w:rFonts w:asciiTheme="minorHAnsi" w:eastAsiaTheme="minorEastAsia" w:hAnsiTheme="minorHAnsi" w:cstheme="minorBidi"/>
              <w:b w:val="0"/>
              <w:bCs w:val="0"/>
              <w:caps w:val="0"/>
              <w:noProof/>
              <w:sz w:val="24"/>
            </w:rPr>
          </w:pPr>
          <w:del w:id="128" w:author="HANCOCK, DAVID (Contractor)" w:date="2022-09-12T14:22:00Z">
            <w:r w:rsidRPr="00CD6E84" w:rsidDel="00CD6E84">
              <w:rPr>
                <w:rPrChange w:id="129" w:author="HANCOCK, DAVID (Contractor)" w:date="2022-09-12T14:22:00Z">
                  <w:rPr>
                    <w:rStyle w:val="Hyperlink"/>
                    <w:noProof/>
                  </w:rPr>
                </w:rPrChange>
              </w:rPr>
              <w:delText>Alliance for Telecommunications Industry Solutions</w:delText>
            </w:r>
            <w:r w:rsidDel="00CD6E84">
              <w:rPr>
                <w:noProof/>
                <w:webHidden/>
              </w:rPr>
              <w:tab/>
              <w:delText>i</w:delText>
            </w:r>
          </w:del>
        </w:p>
        <w:p w14:paraId="0E923B18" w14:textId="2D6787FA" w:rsidR="00AC44F2" w:rsidDel="00CD6E84" w:rsidRDefault="00AC44F2">
          <w:pPr>
            <w:pStyle w:val="TOC1"/>
            <w:tabs>
              <w:tab w:val="right" w:leader="dot" w:pos="10070"/>
            </w:tabs>
            <w:rPr>
              <w:del w:id="130" w:author="HANCOCK, DAVID (Contractor)" w:date="2022-09-12T14:22:00Z"/>
              <w:rFonts w:asciiTheme="minorHAnsi" w:eastAsiaTheme="minorEastAsia" w:hAnsiTheme="minorHAnsi" w:cstheme="minorBidi"/>
              <w:b w:val="0"/>
              <w:bCs w:val="0"/>
              <w:caps w:val="0"/>
              <w:noProof/>
              <w:sz w:val="24"/>
            </w:rPr>
          </w:pPr>
          <w:del w:id="131" w:author="HANCOCK, DAVID (Contractor)" w:date="2022-09-12T14:22:00Z">
            <w:r w:rsidRPr="00CD6E84" w:rsidDel="00CD6E84">
              <w:rPr>
                <w:rPrChange w:id="132" w:author="HANCOCK, DAVID (Contractor)" w:date="2022-09-12T14:22:00Z">
                  <w:rPr>
                    <w:rStyle w:val="Hyperlink"/>
                    <w:noProof/>
                  </w:rPr>
                </w:rPrChange>
              </w:rPr>
              <w:delText>Abstract</w:delText>
            </w:r>
            <w:r w:rsidDel="00CD6E84">
              <w:rPr>
                <w:noProof/>
                <w:webHidden/>
              </w:rPr>
              <w:tab/>
              <w:delText>i</w:delText>
            </w:r>
          </w:del>
        </w:p>
        <w:p w14:paraId="1AF1CAEF" w14:textId="1D8C483C" w:rsidR="00AC44F2" w:rsidDel="00CD6E84" w:rsidRDefault="00AC44F2">
          <w:pPr>
            <w:pStyle w:val="TOC1"/>
            <w:tabs>
              <w:tab w:val="left" w:pos="400"/>
              <w:tab w:val="right" w:leader="dot" w:pos="10070"/>
            </w:tabs>
            <w:rPr>
              <w:del w:id="133" w:author="HANCOCK, DAVID (Contractor)" w:date="2022-09-12T14:22:00Z"/>
              <w:rFonts w:asciiTheme="minorHAnsi" w:eastAsiaTheme="minorEastAsia" w:hAnsiTheme="minorHAnsi" w:cstheme="minorBidi"/>
              <w:b w:val="0"/>
              <w:bCs w:val="0"/>
              <w:caps w:val="0"/>
              <w:noProof/>
              <w:sz w:val="24"/>
            </w:rPr>
          </w:pPr>
          <w:del w:id="134" w:author="HANCOCK, DAVID (Contractor)" w:date="2022-09-12T14:22:00Z">
            <w:r w:rsidRPr="00CD6E84" w:rsidDel="00CD6E84">
              <w:rPr>
                <w:rPrChange w:id="135" w:author="HANCOCK, DAVID (Contractor)" w:date="2022-09-12T14:22:00Z">
                  <w:rPr>
                    <w:rStyle w:val="Hyperlink"/>
                    <w:noProof/>
                  </w:rPr>
                </w:rPrChange>
              </w:rPr>
              <w:delText>1</w:delText>
            </w:r>
            <w:r w:rsidDel="00CD6E84">
              <w:rPr>
                <w:rFonts w:asciiTheme="minorHAnsi" w:eastAsiaTheme="minorEastAsia" w:hAnsiTheme="minorHAnsi" w:cstheme="minorBidi"/>
                <w:b w:val="0"/>
                <w:bCs w:val="0"/>
                <w:caps w:val="0"/>
                <w:noProof/>
                <w:sz w:val="24"/>
              </w:rPr>
              <w:tab/>
            </w:r>
            <w:r w:rsidRPr="00CD6E84" w:rsidDel="00CD6E84">
              <w:rPr>
                <w:rPrChange w:id="136" w:author="HANCOCK, DAVID (Contractor)" w:date="2022-09-12T14:22:00Z">
                  <w:rPr>
                    <w:rStyle w:val="Hyperlink"/>
                    <w:noProof/>
                  </w:rPr>
                </w:rPrChange>
              </w:rPr>
              <w:delText>Executive Summary</w:delText>
            </w:r>
            <w:r w:rsidDel="00CD6E84">
              <w:rPr>
                <w:noProof/>
                <w:webHidden/>
              </w:rPr>
              <w:tab/>
              <w:delText>1</w:delText>
            </w:r>
          </w:del>
        </w:p>
        <w:p w14:paraId="4902E3AD" w14:textId="456B7356" w:rsidR="00AC44F2" w:rsidDel="00CD6E84" w:rsidRDefault="00AC44F2">
          <w:pPr>
            <w:pStyle w:val="TOC2"/>
            <w:rPr>
              <w:del w:id="137" w:author="HANCOCK, DAVID (Contractor)" w:date="2022-09-12T14:22:00Z"/>
              <w:rFonts w:asciiTheme="minorHAnsi" w:eastAsiaTheme="minorEastAsia" w:hAnsiTheme="minorHAnsi" w:cstheme="minorBidi"/>
              <w:noProof/>
              <w:sz w:val="24"/>
            </w:rPr>
          </w:pPr>
          <w:del w:id="138" w:author="HANCOCK, DAVID (Contractor)" w:date="2022-09-12T14:22:00Z">
            <w:r w:rsidRPr="00CD6E84" w:rsidDel="00CD6E84">
              <w:rPr>
                <w:rPrChange w:id="139" w:author="HANCOCK, DAVID (Contractor)" w:date="2022-09-12T14:22:00Z">
                  <w:rPr>
                    <w:rStyle w:val="Hyperlink"/>
                    <w:noProof/>
                  </w:rPr>
                </w:rPrChange>
              </w:rPr>
              <w:delText>1.1</w:delText>
            </w:r>
            <w:r w:rsidDel="00CD6E84">
              <w:rPr>
                <w:rFonts w:asciiTheme="minorHAnsi" w:eastAsiaTheme="minorEastAsia" w:hAnsiTheme="minorHAnsi" w:cstheme="minorBidi"/>
                <w:noProof/>
                <w:sz w:val="24"/>
              </w:rPr>
              <w:tab/>
            </w:r>
            <w:r w:rsidRPr="00CD6E84" w:rsidDel="00CD6E84">
              <w:rPr>
                <w:rPrChange w:id="140" w:author="HANCOCK, DAVID (Contractor)" w:date="2022-09-12T14:22:00Z">
                  <w:rPr>
                    <w:rStyle w:val="Hyperlink"/>
                    <w:noProof/>
                  </w:rPr>
                </w:rPrChange>
              </w:rPr>
              <w:delText>Scope</w:delText>
            </w:r>
            <w:r w:rsidDel="00CD6E84">
              <w:rPr>
                <w:noProof/>
                <w:webHidden/>
              </w:rPr>
              <w:tab/>
              <w:delText>1</w:delText>
            </w:r>
          </w:del>
        </w:p>
        <w:p w14:paraId="0EE54E2D" w14:textId="4DF4CDB9" w:rsidR="00AC44F2" w:rsidDel="00CD6E84" w:rsidRDefault="00AC44F2">
          <w:pPr>
            <w:pStyle w:val="TOC2"/>
            <w:rPr>
              <w:del w:id="141" w:author="HANCOCK, DAVID (Contractor)" w:date="2022-09-12T14:22:00Z"/>
              <w:rFonts w:asciiTheme="minorHAnsi" w:eastAsiaTheme="minorEastAsia" w:hAnsiTheme="minorHAnsi" w:cstheme="minorBidi"/>
              <w:noProof/>
              <w:sz w:val="24"/>
            </w:rPr>
          </w:pPr>
          <w:del w:id="142" w:author="HANCOCK, DAVID (Contractor)" w:date="2022-09-12T14:22:00Z">
            <w:r w:rsidRPr="00CD6E84" w:rsidDel="00CD6E84">
              <w:rPr>
                <w:rPrChange w:id="143" w:author="HANCOCK, DAVID (Contractor)" w:date="2022-09-12T14:22:00Z">
                  <w:rPr>
                    <w:rStyle w:val="Hyperlink"/>
                    <w:noProof/>
                  </w:rPr>
                </w:rPrChange>
              </w:rPr>
              <w:delText>1.2</w:delText>
            </w:r>
            <w:r w:rsidDel="00CD6E84">
              <w:rPr>
                <w:rFonts w:asciiTheme="minorHAnsi" w:eastAsiaTheme="minorEastAsia" w:hAnsiTheme="minorHAnsi" w:cstheme="minorBidi"/>
                <w:noProof/>
                <w:sz w:val="24"/>
              </w:rPr>
              <w:tab/>
            </w:r>
            <w:r w:rsidRPr="00CD6E84" w:rsidDel="00CD6E84">
              <w:rPr>
                <w:rPrChange w:id="144" w:author="HANCOCK, DAVID (Contractor)" w:date="2022-09-12T14:22:00Z">
                  <w:rPr>
                    <w:rStyle w:val="Hyperlink"/>
                    <w:noProof/>
                  </w:rPr>
                </w:rPrChange>
              </w:rPr>
              <w:delText>Purpose</w:delText>
            </w:r>
            <w:r w:rsidDel="00CD6E84">
              <w:rPr>
                <w:noProof/>
                <w:webHidden/>
              </w:rPr>
              <w:tab/>
              <w:delText>1</w:delText>
            </w:r>
          </w:del>
        </w:p>
        <w:p w14:paraId="0DF4BE29" w14:textId="257DBE71" w:rsidR="00AC44F2" w:rsidDel="00CD6E84" w:rsidRDefault="00AC44F2">
          <w:pPr>
            <w:pStyle w:val="TOC1"/>
            <w:tabs>
              <w:tab w:val="left" w:pos="400"/>
              <w:tab w:val="right" w:leader="dot" w:pos="10070"/>
            </w:tabs>
            <w:rPr>
              <w:del w:id="145" w:author="HANCOCK, DAVID (Contractor)" w:date="2022-09-12T14:22:00Z"/>
              <w:rFonts w:asciiTheme="minorHAnsi" w:eastAsiaTheme="minorEastAsia" w:hAnsiTheme="minorHAnsi" w:cstheme="minorBidi"/>
              <w:b w:val="0"/>
              <w:bCs w:val="0"/>
              <w:caps w:val="0"/>
              <w:noProof/>
              <w:sz w:val="24"/>
            </w:rPr>
          </w:pPr>
          <w:del w:id="146" w:author="HANCOCK, DAVID (Contractor)" w:date="2022-09-12T14:22:00Z">
            <w:r w:rsidRPr="00CD6E84" w:rsidDel="00CD6E84">
              <w:rPr>
                <w:rPrChange w:id="147" w:author="HANCOCK, DAVID (Contractor)" w:date="2022-09-12T14:22:00Z">
                  <w:rPr>
                    <w:rStyle w:val="Hyperlink"/>
                    <w:noProof/>
                  </w:rPr>
                </w:rPrChange>
              </w:rPr>
              <w:delText>2</w:delText>
            </w:r>
            <w:r w:rsidDel="00CD6E84">
              <w:rPr>
                <w:rFonts w:asciiTheme="minorHAnsi" w:eastAsiaTheme="minorEastAsia" w:hAnsiTheme="minorHAnsi" w:cstheme="minorBidi"/>
                <w:b w:val="0"/>
                <w:bCs w:val="0"/>
                <w:caps w:val="0"/>
                <w:noProof/>
                <w:sz w:val="24"/>
              </w:rPr>
              <w:tab/>
            </w:r>
            <w:r w:rsidRPr="00CD6E84" w:rsidDel="00CD6E84">
              <w:rPr>
                <w:rPrChange w:id="148" w:author="HANCOCK, DAVID (Contractor)" w:date="2022-09-12T14:22:00Z">
                  <w:rPr>
                    <w:rStyle w:val="Hyperlink"/>
                    <w:noProof/>
                  </w:rPr>
                </w:rPrChange>
              </w:rPr>
              <w:delText>References</w:delText>
            </w:r>
            <w:r w:rsidDel="00CD6E84">
              <w:rPr>
                <w:noProof/>
                <w:webHidden/>
              </w:rPr>
              <w:tab/>
              <w:delText>1</w:delText>
            </w:r>
          </w:del>
        </w:p>
        <w:p w14:paraId="012FEC03" w14:textId="1AC0DFB7" w:rsidR="00AC44F2" w:rsidDel="00CD6E84" w:rsidRDefault="00AC44F2">
          <w:pPr>
            <w:pStyle w:val="TOC1"/>
            <w:tabs>
              <w:tab w:val="left" w:pos="400"/>
              <w:tab w:val="right" w:leader="dot" w:pos="10070"/>
            </w:tabs>
            <w:rPr>
              <w:del w:id="149" w:author="HANCOCK, DAVID (Contractor)" w:date="2022-09-12T14:22:00Z"/>
              <w:rFonts w:asciiTheme="minorHAnsi" w:eastAsiaTheme="minorEastAsia" w:hAnsiTheme="minorHAnsi" w:cstheme="minorBidi"/>
              <w:b w:val="0"/>
              <w:bCs w:val="0"/>
              <w:caps w:val="0"/>
              <w:noProof/>
              <w:sz w:val="24"/>
            </w:rPr>
          </w:pPr>
          <w:del w:id="150" w:author="HANCOCK, DAVID (Contractor)" w:date="2022-09-12T14:22:00Z">
            <w:r w:rsidRPr="00CD6E84" w:rsidDel="00CD6E84">
              <w:rPr>
                <w:rPrChange w:id="151" w:author="HANCOCK, DAVID (Contractor)" w:date="2022-09-12T14:22:00Z">
                  <w:rPr>
                    <w:rStyle w:val="Hyperlink"/>
                    <w:noProof/>
                  </w:rPr>
                </w:rPrChange>
              </w:rPr>
              <w:delText>3</w:delText>
            </w:r>
            <w:r w:rsidDel="00CD6E84">
              <w:rPr>
                <w:rFonts w:asciiTheme="minorHAnsi" w:eastAsiaTheme="minorEastAsia" w:hAnsiTheme="minorHAnsi" w:cstheme="minorBidi"/>
                <w:b w:val="0"/>
                <w:bCs w:val="0"/>
                <w:caps w:val="0"/>
                <w:noProof/>
                <w:sz w:val="24"/>
              </w:rPr>
              <w:tab/>
            </w:r>
            <w:r w:rsidRPr="00CD6E84" w:rsidDel="00CD6E84">
              <w:rPr>
                <w:rPrChange w:id="152" w:author="HANCOCK, DAVID (Contractor)" w:date="2022-09-12T14:22:00Z">
                  <w:rPr>
                    <w:rStyle w:val="Hyperlink"/>
                    <w:noProof/>
                  </w:rPr>
                </w:rPrChange>
              </w:rPr>
              <w:delText>Definitions, Acronyms, &amp; Abbreviations</w:delText>
            </w:r>
            <w:r w:rsidDel="00CD6E84">
              <w:rPr>
                <w:noProof/>
                <w:webHidden/>
              </w:rPr>
              <w:tab/>
              <w:delText>1</w:delText>
            </w:r>
          </w:del>
        </w:p>
        <w:p w14:paraId="267DDCA6" w14:textId="5156CDF4" w:rsidR="00AC44F2" w:rsidDel="00CD6E84" w:rsidRDefault="00AC44F2">
          <w:pPr>
            <w:pStyle w:val="TOC2"/>
            <w:rPr>
              <w:del w:id="153" w:author="HANCOCK, DAVID (Contractor)" w:date="2022-09-12T14:22:00Z"/>
              <w:rFonts w:asciiTheme="minorHAnsi" w:eastAsiaTheme="minorEastAsia" w:hAnsiTheme="minorHAnsi" w:cstheme="minorBidi"/>
              <w:noProof/>
              <w:sz w:val="24"/>
            </w:rPr>
          </w:pPr>
          <w:del w:id="154" w:author="HANCOCK, DAVID (Contractor)" w:date="2022-09-12T14:22:00Z">
            <w:r w:rsidRPr="00CD6E84" w:rsidDel="00CD6E84">
              <w:rPr>
                <w:rPrChange w:id="155" w:author="HANCOCK, DAVID (Contractor)" w:date="2022-09-12T14:22:00Z">
                  <w:rPr>
                    <w:rStyle w:val="Hyperlink"/>
                    <w:noProof/>
                  </w:rPr>
                </w:rPrChange>
              </w:rPr>
              <w:delText>3.1</w:delText>
            </w:r>
            <w:r w:rsidDel="00CD6E84">
              <w:rPr>
                <w:rFonts w:asciiTheme="minorHAnsi" w:eastAsiaTheme="minorEastAsia" w:hAnsiTheme="minorHAnsi" w:cstheme="minorBidi"/>
                <w:noProof/>
                <w:sz w:val="24"/>
              </w:rPr>
              <w:tab/>
            </w:r>
            <w:r w:rsidRPr="00CD6E84" w:rsidDel="00CD6E84">
              <w:rPr>
                <w:rPrChange w:id="156" w:author="HANCOCK, DAVID (Contractor)" w:date="2022-09-12T14:22:00Z">
                  <w:rPr>
                    <w:rStyle w:val="Hyperlink"/>
                    <w:noProof/>
                  </w:rPr>
                </w:rPrChange>
              </w:rPr>
              <w:delText>Definitions</w:delText>
            </w:r>
            <w:r w:rsidDel="00CD6E84">
              <w:rPr>
                <w:noProof/>
                <w:webHidden/>
              </w:rPr>
              <w:tab/>
              <w:delText>1</w:delText>
            </w:r>
          </w:del>
        </w:p>
        <w:p w14:paraId="45869091" w14:textId="52A97120" w:rsidR="00AC44F2" w:rsidDel="00CD6E84" w:rsidRDefault="00AC44F2">
          <w:pPr>
            <w:pStyle w:val="TOC2"/>
            <w:rPr>
              <w:del w:id="157" w:author="HANCOCK, DAVID (Contractor)" w:date="2022-09-12T14:22:00Z"/>
              <w:rFonts w:asciiTheme="minorHAnsi" w:eastAsiaTheme="minorEastAsia" w:hAnsiTheme="minorHAnsi" w:cstheme="minorBidi"/>
              <w:noProof/>
              <w:sz w:val="24"/>
            </w:rPr>
          </w:pPr>
          <w:del w:id="158" w:author="HANCOCK, DAVID (Contractor)" w:date="2022-09-12T14:22:00Z">
            <w:r w:rsidRPr="00CD6E84" w:rsidDel="00CD6E84">
              <w:rPr>
                <w:rPrChange w:id="159" w:author="HANCOCK, DAVID (Contractor)" w:date="2022-09-12T14:22:00Z">
                  <w:rPr>
                    <w:rStyle w:val="Hyperlink"/>
                    <w:noProof/>
                  </w:rPr>
                </w:rPrChange>
              </w:rPr>
              <w:delText>3.2</w:delText>
            </w:r>
            <w:r w:rsidDel="00CD6E84">
              <w:rPr>
                <w:rFonts w:asciiTheme="minorHAnsi" w:eastAsiaTheme="minorEastAsia" w:hAnsiTheme="minorHAnsi" w:cstheme="minorBidi"/>
                <w:noProof/>
                <w:sz w:val="24"/>
              </w:rPr>
              <w:tab/>
            </w:r>
            <w:r w:rsidRPr="00CD6E84" w:rsidDel="00CD6E84">
              <w:rPr>
                <w:rPrChange w:id="160" w:author="HANCOCK, DAVID (Contractor)" w:date="2022-09-12T14:22:00Z">
                  <w:rPr>
                    <w:rStyle w:val="Hyperlink"/>
                    <w:noProof/>
                  </w:rPr>
                </w:rPrChange>
              </w:rPr>
              <w:delText>Acronyms &amp; Abbreviations</w:delText>
            </w:r>
            <w:r w:rsidDel="00CD6E84">
              <w:rPr>
                <w:noProof/>
                <w:webHidden/>
              </w:rPr>
              <w:tab/>
              <w:delText>1</w:delText>
            </w:r>
          </w:del>
        </w:p>
        <w:p w14:paraId="5664DBDC" w14:textId="4407F701" w:rsidR="00AC44F2" w:rsidDel="00CD6E84" w:rsidRDefault="00AC44F2">
          <w:pPr>
            <w:pStyle w:val="TOC1"/>
            <w:tabs>
              <w:tab w:val="left" w:pos="400"/>
              <w:tab w:val="right" w:leader="dot" w:pos="10070"/>
            </w:tabs>
            <w:rPr>
              <w:del w:id="161" w:author="HANCOCK, DAVID (Contractor)" w:date="2022-09-12T14:22:00Z"/>
              <w:rFonts w:asciiTheme="minorHAnsi" w:eastAsiaTheme="minorEastAsia" w:hAnsiTheme="minorHAnsi" w:cstheme="minorBidi"/>
              <w:b w:val="0"/>
              <w:bCs w:val="0"/>
              <w:caps w:val="0"/>
              <w:noProof/>
              <w:sz w:val="24"/>
            </w:rPr>
          </w:pPr>
          <w:del w:id="162" w:author="HANCOCK, DAVID (Contractor)" w:date="2022-09-12T14:22:00Z">
            <w:r w:rsidRPr="00CD6E84" w:rsidDel="00CD6E84">
              <w:rPr>
                <w:rPrChange w:id="163" w:author="HANCOCK, DAVID (Contractor)" w:date="2022-09-12T14:22:00Z">
                  <w:rPr>
                    <w:rStyle w:val="Hyperlink"/>
                    <w:noProof/>
                  </w:rPr>
                </w:rPrChange>
              </w:rPr>
              <w:delText>4</w:delText>
            </w:r>
            <w:r w:rsidDel="00CD6E84">
              <w:rPr>
                <w:rFonts w:asciiTheme="minorHAnsi" w:eastAsiaTheme="minorEastAsia" w:hAnsiTheme="minorHAnsi" w:cstheme="minorBidi"/>
                <w:b w:val="0"/>
                <w:bCs w:val="0"/>
                <w:caps w:val="0"/>
                <w:noProof/>
                <w:sz w:val="24"/>
              </w:rPr>
              <w:tab/>
            </w:r>
            <w:r w:rsidRPr="00CD6E84" w:rsidDel="00CD6E84">
              <w:rPr>
                <w:rPrChange w:id="164" w:author="HANCOCK, DAVID (Contractor)" w:date="2022-09-12T14:22:00Z">
                  <w:rPr>
                    <w:rStyle w:val="Hyperlink"/>
                    <w:noProof/>
                  </w:rPr>
                </w:rPrChange>
              </w:rPr>
              <w:delText>Overview</w:delText>
            </w:r>
            <w:r w:rsidDel="00CD6E84">
              <w:rPr>
                <w:noProof/>
                <w:webHidden/>
              </w:rPr>
              <w:tab/>
              <w:delText>2</w:delText>
            </w:r>
          </w:del>
        </w:p>
        <w:p w14:paraId="76536C86" w14:textId="27789F45" w:rsidR="00AC44F2" w:rsidDel="00CD6E84" w:rsidRDefault="00AC44F2">
          <w:pPr>
            <w:pStyle w:val="TOC2"/>
            <w:rPr>
              <w:del w:id="165" w:author="HANCOCK, DAVID (Contractor)" w:date="2022-09-12T14:22:00Z"/>
              <w:rFonts w:asciiTheme="minorHAnsi" w:eastAsiaTheme="minorEastAsia" w:hAnsiTheme="minorHAnsi" w:cstheme="minorBidi"/>
              <w:noProof/>
              <w:sz w:val="24"/>
            </w:rPr>
          </w:pPr>
          <w:del w:id="166" w:author="HANCOCK, DAVID (Contractor)" w:date="2022-09-12T14:22:00Z">
            <w:r w:rsidRPr="00CD6E84" w:rsidDel="00CD6E84">
              <w:rPr>
                <w:rPrChange w:id="167" w:author="HANCOCK, DAVID (Contractor)" w:date="2022-09-12T14:22:00Z">
                  <w:rPr>
                    <w:rStyle w:val="Hyperlink"/>
                    <w:noProof/>
                  </w:rPr>
                </w:rPrChange>
              </w:rPr>
              <w:delText>4.1</w:delText>
            </w:r>
            <w:r w:rsidDel="00CD6E84">
              <w:rPr>
                <w:rFonts w:asciiTheme="minorHAnsi" w:eastAsiaTheme="minorEastAsia" w:hAnsiTheme="minorHAnsi" w:cstheme="minorBidi"/>
                <w:noProof/>
                <w:sz w:val="24"/>
              </w:rPr>
              <w:tab/>
            </w:r>
            <w:r w:rsidRPr="00CD6E84" w:rsidDel="00CD6E84">
              <w:rPr>
                <w:rPrChange w:id="168" w:author="HANCOCK, DAVID (Contractor)" w:date="2022-09-12T14:22:00Z">
                  <w:rPr>
                    <w:rStyle w:val="Hyperlink"/>
                    <w:noProof/>
                  </w:rPr>
                </w:rPrChange>
              </w:rPr>
              <w:delText>Reference Architecture</w:delText>
            </w:r>
            <w:r w:rsidDel="00CD6E84">
              <w:rPr>
                <w:noProof/>
                <w:webHidden/>
              </w:rPr>
              <w:tab/>
              <w:delText>2</w:delText>
            </w:r>
          </w:del>
        </w:p>
        <w:p w14:paraId="79773634" w14:textId="58490B69" w:rsidR="00AC44F2" w:rsidDel="00CD6E84" w:rsidRDefault="00AC44F2">
          <w:pPr>
            <w:pStyle w:val="TOC1"/>
            <w:tabs>
              <w:tab w:val="left" w:pos="400"/>
              <w:tab w:val="right" w:leader="dot" w:pos="10070"/>
            </w:tabs>
            <w:rPr>
              <w:del w:id="169" w:author="HANCOCK, DAVID (Contractor)" w:date="2022-09-12T14:22:00Z"/>
              <w:rFonts w:asciiTheme="minorHAnsi" w:eastAsiaTheme="minorEastAsia" w:hAnsiTheme="minorHAnsi" w:cstheme="minorBidi"/>
              <w:b w:val="0"/>
              <w:bCs w:val="0"/>
              <w:caps w:val="0"/>
              <w:noProof/>
              <w:sz w:val="24"/>
            </w:rPr>
          </w:pPr>
          <w:del w:id="170" w:author="HANCOCK, DAVID (Contractor)" w:date="2022-09-12T14:22:00Z">
            <w:r w:rsidRPr="00CD6E84" w:rsidDel="00CD6E84">
              <w:rPr>
                <w:rPrChange w:id="171" w:author="HANCOCK, DAVID (Contractor)" w:date="2022-09-12T14:22:00Z">
                  <w:rPr>
                    <w:rStyle w:val="Hyperlink"/>
                    <w:noProof/>
                  </w:rPr>
                </w:rPrChange>
              </w:rPr>
              <w:delText>5</w:delText>
            </w:r>
            <w:r w:rsidDel="00CD6E84">
              <w:rPr>
                <w:rFonts w:asciiTheme="minorHAnsi" w:eastAsiaTheme="minorEastAsia" w:hAnsiTheme="minorHAnsi" w:cstheme="minorBidi"/>
                <w:b w:val="0"/>
                <w:bCs w:val="0"/>
                <w:caps w:val="0"/>
                <w:noProof/>
                <w:sz w:val="24"/>
              </w:rPr>
              <w:tab/>
            </w:r>
            <w:r w:rsidRPr="00CD6E84" w:rsidDel="00CD6E84">
              <w:rPr>
                <w:rPrChange w:id="172" w:author="HANCOCK, DAVID (Contractor)" w:date="2022-09-12T14:22:00Z">
                  <w:rPr>
                    <w:rStyle w:val="Hyperlink"/>
                    <w:noProof/>
                  </w:rPr>
                </w:rPrChange>
              </w:rPr>
              <w:delText>non-facilities-based VoIP Interconnection Procedures</w:delText>
            </w:r>
            <w:r w:rsidDel="00CD6E84">
              <w:rPr>
                <w:noProof/>
                <w:webHidden/>
              </w:rPr>
              <w:tab/>
              <w:delText>3</w:delText>
            </w:r>
          </w:del>
        </w:p>
        <w:p w14:paraId="6D676DE3" w14:textId="6504C4CE" w:rsidR="00AC44F2" w:rsidDel="00CD6E84" w:rsidRDefault="00AC44F2">
          <w:pPr>
            <w:pStyle w:val="TOC2"/>
            <w:rPr>
              <w:del w:id="173" w:author="HANCOCK, DAVID (Contractor)" w:date="2022-09-12T14:22:00Z"/>
              <w:rFonts w:asciiTheme="minorHAnsi" w:eastAsiaTheme="minorEastAsia" w:hAnsiTheme="minorHAnsi" w:cstheme="minorBidi"/>
              <w:noProof/>
              <w:sz w:val="24"/>
            </w:rPr>
          </w:pPr>
          <w:del w:id="174" w:author="HANCOCK, DAVID (Contractor)" w:date="2022-09-12T14:22:00Z">
            <w:r w:rsidRPr="00CD6E84" w:rsidDel="00CD6E84">
              <w:rPr>
                <w:rPrChange w:id="175" w:author="HANCOCK, DAVID (Contractor)" w:date="2022-09-12T14:22:00Z">
                  <w:rPr>
                    <w:rStyle w:val="Hyperlink"/>
                    <w:noProof/>
                  </w:rPr>
                </w:rPrChange>
              </w:rPr>
              <w:delText>5.1</w:delText>
            </w:r>
            <w:r w:rsidDel="00CD6E84">
              <w:rPr>
                <w:rFonts w:asciiTheme="minorHAnsi" w:eastAsiaTheme="minorEastAsia" w:hAnsiTheme="minorHAnsi" w:cstheme="minorBidi"/>
                <w:noProof/>
                <w:sz w:val="24"/>
              </w:rPr>
              <w:tab/>
            </w:r>
            <w:r w:rsidRPr="00CD6E84" w:rsidDel="00CD6E84">
              <w:rPr>
                <w:rPrChange w:id="176" w:author="HANCOCK, DAVID (Contractor)" w:date="2022-09-12T14:22:00Z">
                  <w:rPr>
                    <w:rStyle w:val="Hyperlink"/>
                    <w:noProof/>
                  </w:rPr>
                </w:rPrChange>
              </w:rPr>
              <w:delText>Preconfigured Information to support non-facilities-based VoIP Interconnection</w:delText>
            </w:r>
            <w:r w:rsidDel="00CD6E84">
              <w:rPr>
                <w:noProof/>
                <w:webHidden/>
              </w:rPr>
              <w:tab/>
              <w:delText>3</w:delText>
            </w:r>
          </w:del>
        </w:p>
        <w:p w14:paraId="33EF8731" w14:textId="23B84CB8" w:rsidR="00AC44F2" w:rsidDel="00CD6E84" w:rsidRDefault="00AC44F2">
          <w:pPr>
            <w:pStyle w:val="TOC3"/>
            <w:rPr>
              <w:del w:id="177" w:author="HANCOCK, DAVID (Contractor)" w:date="2022-09-12T14:22:00Z"/>
              <w:rFonts w:asciiTheme="minorHAnsi" w:eastAsiaTheme="minorEastAsia" w:hAnsiTheme="minorHAnsi" w:cstheme="minorBidi"/>
              <w:noProof/>
              <w:sz w:val="24"/>
            </w:rPr>
          </w:pPr>
          <w:del w:id="178" w:author="HANCOCK, DAVID (Contractor)" w:date="2022-09-12T14:22:00Z">
            <w:r w:rsidRPr="00CD6E84" w:rsidDel="00CD6E84">
              <w:rPr>
                <w:rPrChange w:id="179" w:author="HANCOCK, DAVID (Contractor)" w:date="2022-09-12T14:22:00Z">
                  <w:rPr>
                    <w:rStyle w:val="Hyperlink"/>
                    <w:noProof/>
                  </w:rPr>
                </w:rPrChange>
              </w:rPr>
              <w:delText>5.1.1</w:delText>
            </w:r>
            <w:r w:rsidDel="00CD6E84">
              <w:rPr>
                <w:rFonts w:asciiTheme="minorHAnsi" w:eastAsiaTheme="minorEastAsia" w:hAnsiTheme="minorHAnsi" w:cstheme="minorBidi"/>
                <w:noProof/>
                <w:sz w:val="24"/>
              </w:rPr>
              <w:tab/>
            </w:r>
            <w:r w:rsidRPr="00CD6E84" w:rsidDel="00CD6E84">
              <w:rPr>
                <w:rPrChange w:id="180" w:author="HANCOCK, DAVID (Contractor)" w:date="2022-09-12T14:22:00Z">
                  <w:rPr>
                    <w:rStyle w:val="Hyperlink"/>
                    <w:noProof/>
                  </w:rPr>
                </w:rPrChange>
              </w:rPr>
              <w:delText>Interconnect Interface SIP Signaling Address</w:delText>
            </w:r>
            <w:r w:rsidDel="00CD6E84">
              <w:rPr>
                <w:noProof/>
                <w:webHidden/>
              </w:rPr>
              <w:tab/>
              <w:delText>3</w:delText>
            </w:r>
          </w:del>
        </w:p>
        <w:p w14:paraId="072221AB" w14:textId="7319985E" w:rsidR="00AC44F2" w:rsidDel="00CD6E84" w:rsidRDefault="00AC44F2">
          <w:pPr>
            <w:pStyle w:val="TOC3"/>
            <w:rPr>
              <w:del w:id="181" w:author="HANCOCK, DAVID (Contractor)" w:date="2022-09-12T14:22:00Z"/>
              <w:rFonts w:asciiTheme="minorHAnsi" w:eastAsiaTheme="minorEastAsia" w:hAnsiTheme="minorHAnsi" w:cstheme="minorBidi"/>
              <w:noProof/>
              <w:sz w:val="24"/>
            </w:rPr>
          </w:pPr>
          <w:del w:id="182" w:author="HANCOCK, DAVID (Contractor)" w:date="2022-09-12T14:22:00Z">
            <w:r w:rsidRPr="00CD6E84" w:rsidDel="00CD6E84">
              <w:rPr>
                <w:rPrChange w:id="183" w:author="HANCOCK, DAVID (Contractor)" w:date="2022-09-12T14:22:00Z">
                  <w:rPr>
                    <w:rStyle w:val="Hyperlink"/>
                    <w:noProof/>
                  </w:rPr>
                </w:rPrChange>
              </w:rPr>
              <w:delText>5.1.2</w:delText>
            </w:r>
            <w:r w:rsidDel="00CD6E84">
              <w:rPr>
                <w:rFonts w:asciiTheme="minorHAnsi" w:eastAsiaTheme="minorEastAsia" w:hAnsiTheme="minorHAnsi" w:cstheme="minorBidi"/>
                <w:noProof/>
                <w:sz w:val="24"/>
              </w:rPr>
              <w:tab/>
            </w:r>
            <w:r w:rsidRPr="00CD6E84" w:rsidDel="00CD6E84">
              <w:rPr>
                <w:rPrChange w:id="184" w:author="HANCOCK, DAVID (Contractor)" w:date="2022-09-12T14:22:00Z">
                  <w:rPr>
                    <w:rStyle w:val="Hyperlink"/>
                    <w:noProof/>
                  </w:rPr>
                </w:rPrChange>
              </w:rPr>
              <w:delText>TLS Certificates</w:delText>
            </w:r>
            <w:r w:rsidDel="00CD6E84">
              <w:rPr>
                <w:noProof/>
                <w:webHidden/>
              </w:rPr>
              <w:tab/>
              <w:delText>3</w:delText>
            </w:r>
          </w:del>
        </w:p>
        <w:p w14:paraId="43725FCF" w14:textId="51929DED" w:rsidR="00AC44F2" w:rsidDel="00CD6E84" w:rsidRDefault="00AC44F2">
          <w:pPr>
            <w:pStyle w:val="TOC3"/>
            <w:rPr>
              <w:del w:id="185" w:author="HANCOCK, DAVID (Contractor)" w:date="2022-09-12T14:22:00Z"/>
              <w:rFonts w:asciiTheme="minorHAnsi" w:eastAsiaTheme="minorEastAsia" w:hAnsiTheme="minorHAnsi" w:cstheme="minorBidi"/>
              <w:noProof/>
              <w:sz w:val="24"/>
            </w:rPr>
          </w:pPr>
          <w:del w:id="186" w:author="HANCOCK, DAVID (Contractor)" w:date="2022-09-12T14:22:00Z">
            <w:r w:rsidRPr="00CD6E84" w:rsidDel="00CD6E84">
              <w:rPr>
                <w:rPrChange w:id="187" w:author="HANCOCK, DAVID (Contractor)" w:date="2022-09-12T14:22:00Z">
                  <w:rPr>
                    <w:rStyle w:val="Hyperlink"/>
                    <w:noProof/>
                  </w:rPr>
                </w:rPrChange>
              </w:rPr>
              <w:delText>5.1.3</w:delText>
            </w:r>
            <w:r w:rsidDel="00CD6E84">
              <w:rPr>
                <w:rFonts w:asciiTheme="minorHAnsi" w:eastAsiaTheme="minorEastAsia" w:hAnsiTheme="minorHAnsi" w:cstheme="minorBidi"/>
                <w:noProof/>
                <w:sz w:val="24"/>
              </w:rPr>
              <w:tab/>
            </w:r>
            <w:r w:rsidRPr="00CD6E84" w:rsidDel="00CD6E84">
              <w:rPr>
                <w:rPrChange w:id="188" w:author="HANCOCK, DAVID (Contractor)" w:date="2022-09-12T14:22:00Z">
                  <w:rPr>
                    <w:rStyle w:val="Hyperlink"/>
                    <w:noProof/>
                  </w:rPr>
                </w:rPrChange>
              </w:rPr>
              <w:delText>Use of TLS</w:delText>
            </w:r>
            <w:r w:rsidDel="00CD6E84">
              <w:rPr>
                <w:noProof/>
                <w:webHidden/>
              </w:rPr>
              <w:tab/>
              <w:delText>3</w:delText>
            </w:r>
          </w:del>
        </w:p>
        <w:p w14:paraId="15D25501" w14:textId="3D06AB54" w:rsidR="00AC44F2" w:rsidDel="00CD6E84" w:rsidRDefault="00AC44F2">
          <w:pPr>
            <w:pStyle w:val="TOC3"/>
            <w:rPr>
              <w:del w:id="189" w:author="HANCOCK, DAVID (Contractor)" w:date="2022-09-12T14:22:00Z"/>
              <w:rFonts w:asciiTheme="minorHAnsi" w:eastAsiaTheme="minorEastAsia" w:hAnsiTheme="minorHAnsi" w:cstheme="minorBidi"/>
              <w:noProof/>
              <w:sz w:val="24"/>
            </w:rPr>
          </w:pPr>
          <w:del w:id="190" w:author="HANCOCK, DAVID (Contractor)" w:date="2022-09-12T14:22:00Z">
            <w:r w:rsidRPr="00CD6E84" w:rsidDel="00CD6E84">
              <w:rPr>
                <w:rPrChange w:id="191" w:author="HANCOCK, DAVID (Contractor)" w:date="2022-09-12T14:22:00Z">
                  <w:rPr>
                    <w:rStyle w:val="Hyperlink"/>
                    <w:noProof/>
                  </w:rPr>
                </w:rPrChange>
              </w:rPr>
              <w:lastRenderedPageBreak/>
              <w:delText>5.1.4</w:delText>
            </w:r>
            <w:r w:rsidDel="00CD6E84">
              <w:rPr>
                <w:rFonts w:asciiTheme="minorHAnsi" w:eastAsiaTheme="minorEastAsia" w:hAnsiTheme="minorHAnsi" w:cstheme="minorBidi"/>
                <w:noProof/>
                <w:sz w:val="24"/>
              </w:rPr>
              <w:tab/>
            </w:r>
            <w:r w:rsidRPr="00CD6E84" w:rsidDel="00CD6E84">
              <w:rPr>
                <w:rPrChange w:id="192" w:author="HANCOCK, DAVID (Contractor)" w:date="2022-09-12T14:22:00Z">
                  <w:rPr>
                    <w:rStyle w:val="Hyperlink"/>
                    <w:noProof/>
                  </w:rPr>
                </w:rPrChange>
              </w:rPr>
              <w:delText>OCNs</w:delText>
            </w:r>
            <w:r w:rsidDel="00CD6E84">
              <w:rPr>
                <w:noProof/>
                <w:webHidden/>
              </w:rPr>
              <w:tab/>
              <w:delText>3</w:delText>
            </w:r>
          </w:del>
        </w:p>
        <w:p w14:paraId="4113C1CF" w14:textId="7B8547B8" w:rsidR="00AC44F2" w:rsidDel="00CD6E84" w:rsidRDefault="00AC44F2">
          <w:pPr>
            <w:pStyle w:val="TOC3"/>
            <w:rPr>
              <w:del w:id="193" w:author="HANCOCK, DAVID (Contractor)" w:date="2022-09-12T14:22:00Z"/>
              <w:rFonts w:asciiTheme="minorHAnsi" w:eastAsiaTheme="minorEastAsia" w:hAnsiTheme="minorHAnsi" w:cstheme="minorBidi"/>
              <w:noProof/>
              <w:sz w:val="24"/>
            </w:rPr>
          </w:pPr>
          <w:del w:id="194" w:author="HANCOCK, DAVID (Contractor)" w:date="2022-09-12T14:22:00Z">
            <w:r w:rsidRPr="00CD6E84" w:rsidDel="00CD6E84">
              <w:rPr>
                <w:rPrChange w:id="195" w:author="HANCOCK, DAVID (Contractor)" w:date="2022-09-12T14:22:00Z">
                  <w:rPr>
                    <w:rStyle w:val="Hyperlink"/>
                    <w:noProof/>
                  </w:rPr>
                </w:rPrChange>
              </w:rPr>
              <w:delText>5.1.5</w:delText>
            </w:r>
            <w:r w:rsidDel="00CD6E84">
              <w:rPr>
                <w:rFonts w:asciiTheme="minorHAnsi" w:eastAsiaTheme="minorEastAsia" w:hAnsiTheme="minorHAnsi" w:cstheme="minorBidi"/>
                <w:noProof/>
                <w:sz w:val="24"/>
              </w:rPr>
              <w:tab/>
            </w:r>
            <w:r w:rsidRPr="00CD6E84" w:rsidDel="00CD6E84">
              <w:rPr>
                <w:rPrChange w:id="196" w:author="HANCOCK, DAVID (Contractor)" w:date="2022-09-12T14:22:00Z">
                  <w:rPr>
                    <w:rStyle w:val="Hyperlink"/>
                    <w:noProof/>
                  </w:rPr>
                </w:rPrChange>
              </w:rPr>
              <w:delText>SRTP</w:delText>
            </w:r>
            <w:r w:rsidDel="00CD6E84">
              <w:rPr>
                <w:noProof/>
                <w:webHidden/>
              </w:rPr>
              <w:tab/>
              <w:delText>3</w:delText>
            </w:r>
          </w:del>
        </w:p>
        <w:p w14:paraId="2DFEEFC0" w14:textId="01FF6618" w:rsidR="00AC44F2" w:rsidDel="00CD6E84" w:rsidRDefault="00AC44F2">
          <w:pPr>
            <w:pStyle w:val="TOC2"/>
            <w:rPr>
              <w:del w:id="197" w:author="HANCOCK, DAVID (Contractor)" w:date="2022-09-12T14:22:00Z"/>
              <w:rFonts w:asciiTheme="minorHAnsi" w:eastAsiaTheme="minorEastAsia" w:hAnsiTheme="minorHAnsi" w:cstheme="minorBidi"/>
              <w:noProof/>
              <w:sz w:val="24"/>
            </w:rPr>
          </w:pPr>
          <w:del w:id="198" w:author="HANCOCK, DAVID (Contractor)" w:date="2022-09-12T14:22:00Z">
            <w:r w:rsidRPr="00CD6E84" w:rsidDel="00CD6E84">
              <w:rPr>
                <w:rPrChange w:id="199" w:author="HANCOCK, DAVID (Contractor)" w:date="2022-09-12T14:22:00Z">
                  <w:rPr>
                    <w:rStyle w:val="Hyperlink"/>
                    <w:noProof/>
                  </w:rPr>
                </w:rPrChange>
              </w:rPr>
              <w:delText>5.2</w:delText>
            </w:r>
            <w:r w:rsidDel="00CD6E84">
              <w:rPr>
                <w:rFonts w:asciiTheme="minorHAnsi" w:eastAsiaTheme="minorEastAsia" w:hAnsiTheme="minorHAnsi" w:cstheme="minorBidi"/>
                <w:noProof/>
                <w:sz w:val="24"/>
              </w:rPr>
              <w:tab/>
            </w:r>
            <w:r w:rsidRPr="00CD6E84" w:rsidDel="00CD6E84">
              <w:rPr>
                <w:rPrChange w:id="200" w:author="HANCOCK, DAVID (Contractor)" w:date="2022-09-12T14:22:00Z">
                  <w:rPr>
                    <w:rStyle w:val="Hyperlink"/>
                    <w:noProof/>
                  </w:rPr>
                </w:rPrChange>
              </w:rPr>
              <w:delText>Procedures to Establish/Use the non-facilities-based VoIP Interconnection Interface</w:delText>
            </w:r>
            <w:r w:rsidDel="00CD6E84">
              <w:rPr>
                <w:noProof/>
                <w:webHidden/>
              </w:rPr>
              <w:tab/>
              <w:delText>3</w:delText>
            </w:r>
          </w:del>
        </w:p>
        <w:p w14:paraId="28407284" w14:textId="1081DDAB" w:rsidR="00AC44F2" w:rsidDel="00CD6E84" w:rsidRDefault="00AC44F2">
          <w:pPr>
            <w:pStyle w:val="TOC3"/>
            <w:rPr>
              <w:del w:id="201" w:author="HANCOCK, DAVID (Contractor)" w:date="2022-09-12T14:22:00Z"/>
              <w:rFonts w:asciiTheme="minorHAnsi" w:eastAsiaTheme="minorEastAsia" w:hAnsiTheme="minorHAnsi" w:cstheme="minorBidi"/>
              <w:noProof/>
              <w:sz w:val="24"/>
            </w:rPr>
          </w:pPr>
          <w:del w:id="202" w:author="HANCOCK, DAVID (Contractor)" w:date="2022-09-12T14:22:00Z">
            <w:r w:rsidRPr="00CD6E84" w:rsidDel="00CD6E84">
              <w:rPr>
                <w:rPrChange w:id="203" w:author="HANCOCK, DAVID (Contractor)" w:date="2022-09-12T14:22:00Z">
                  <w:rPr>
                    <w:rStyle w:val="Hyperlink"/>
                    <w:noProof/>
                  </w:rPr>
                </w:rPrChange>
              </w:rPr>
              <w:delText>5.2.1</w:delText>
            </w:r>
            <w:r w:rsidDel="00CD6E84">
              <w:rPr>
                <w:rFonts w:asciiTheme="minorHAnsi" w:eastAsiaTheme="minorEastAsia" w:hAnsiTheme="minorHAnsi" w:cstheme="minorBidi"/>
                <w:noProof/>
                <w:sz w:val="24"/>
              </w:rPr>
              <w:tab/>
            </w:r>
            <w:r w:rsidRPr="00CD6E84" w:rsidDel="00CD6E84">
              <w:rPr>
                <w:rPrChange w:id="204" w:author="HANCOCK, DAVID (Contractor)" w:date="2022-09-12T14:22:00Z">
                  <w:rPr>
                    <w:rStyle w:val="Hyperlink"/>
                    <w:noProof/>
                  </w:rPr>
                </w:rPrChange>
              </w:rPr>
              <w:delText>Locating SIP Servers</w:delText>
            </w:r>
            <w:r w:rsidDel="00CD6E84">
              <w:rPr>
                <w:noProof/>
                <w:webHidden/>
              </w:rPr>
              <w:tab/>
              <w:delText>3</w:delText>
            </w:r>
          </w:del>
        </w:p>
        <w:p w14:paraId="4B75FCA8" w14:textId="2CC939DA" w:rsidR="00AC44F2" w:rsidDel="00CD6E84" w:rsidRDefault="00AC44F2">
          <w:pPr>
            <w:pStyle w:val="TOC3"/>
            <w:rPr>
              <w:del w:id="205" w:author="HANCOCK, DAVID (Contractor)" w:date="2022-09-12T14:22:00Z"/>
              <w:rFonts w:asciiTheme="minorHAnsi" w:eastAsiaTheme="minorEastAsia" w:hAnsiTheme="minorHAnsi" w:cstheme="minorBidi"/>
              <w:noProof/>
              <w:sz w:val="24"/>
            </w:rPr>
          </w:pPr>
          <w:del w:id="206" w:author="HANCOCK, DAVID (Contractor)" w:date="2022-09-12T14:22:00Z">
            <w:r w:rsidRPr="00CD6E84" w:rsidDel="00CD6E84">
              <w:rPr>
                <w:rPrChange w:id="207" w:author="HANCOCK, DAVID (Contractor)" w:date="2022-09-12T14:22:00Z">
                  <w:rPr>
                    <w:rStyle w:val="Hyperlink"/>
                    <w:noProof/>
                  </w:rPr>
                </w:rPrChange>
              </w:rPr>
              <w:delText>5.2.2</w:delText>
            </w:r>
            <w:r w:rsidDel="00CD6E84">
              <w:rPr>
                <w:rFonts w:asciiTheme="minorHAnsi" w:eastAsiaTheme="minorEastAsia" w:hAnsiTheme="minorHAnsi" w:cstheme="minorBidi"/>
                <w:noProof/>
                <w:sz w:val="24"/>
              </w:rPr>
              <w:tab/>
            </w:r>
            <w:r w:rsidRPr="00CD6E84" w:rsidDel="00CD6E84">
              <w:rPr>
                <w:rPrChange w:id="208" w:author="HANCOCK, DAVID (Contractor)" w:date="2022-09-12T14:22:00Z">
                  <w:rPr>
                    <w:rStyle w:val="Hyperlink"/>
                    <w:noProof/>
                  </w:rPr>
                </w:rPrChange>
              </w:rPr>
              <w:delText>Signaling Transport, Security and Authentication</w:delText>
            </w:r>
            <w:r w:rsidDel="00CD6E84">
              <w:rPr>
                <w:noProof/>
                <w:webHidden/>
              </w:rPr>
              <w:tab/>
              <w:delText>3</w:delText>
            </w:r>
          </w:del>
        </w:p>
        <w:p w14:paraId="086A968C" w14:textId="4F66BDD9" w:rsidR="00AC44F2" w:rsidDel="00CD6E84" w:rsidRDefault="00AC44F2">
          <w:pPr>
            <w:pStyle w:val="TOC3"/>
            <w:rPr>
              <w:del w:id="209" w:author="HANCOCK, DAVID (Contractor)" w:date="2022-09-12T14:22:00Z"/>
              <w:rFonts w:asciiTheme="minorHAnsi" w:eastAsiaTheme="minorEastAsia" w:hAnsiTheme="minorHAnsi" w:cstheme="minorBidi"/>
              <w:noProof/>
              <w:sz w:val="24"/>
            </w:rPr>
          </w:pPr>
          <w:del w:id="210" w:author="HANCOCK, DAVID (Contractor)" w:date="2022-09-12T14:22:00Z">
            <w:r w:rsidRPr="00CD6E84" w:rsidDel="00CD6E84">
              <w:rPr>
                <w:rPrChange w:id="211" w:author="HANCOCK, DAVID (Contractor)" w:date="2022-09-12T14:22:00Z">
                  <w:rPr>
                    <w:rStyle w:val="Hyperlink"/>
                    <w:noProof/>
                  </w:rPr>
                </w:rPrChange>
              </w:rPr>
              <w:delText>5.2.3</w:delText>
            </w:r>
            <w:r w:rsidDel="00CD6E84">
              <w:rPr>
                <w:rFonts w:asciiTheme="minorHAnsi" w:eastAsiaTheme="minorEastAsia" w:hAnsiTheme="minorHAnsi" w:cstheme="minorBidi"/>
                <w:noProof/>
                <w:sz w:val="24"/>
              </w:rPr>
              <w:tab/>
            </w:r>
            <w:r w:rsidRPr="00CD6E84" w:rsidDel="00CD6E84">
              <w:rPr>
                <w:rPrChange w:id="212" w:author="HANCOCK, DAVID (Contractor)" w:date="2022-09-12T14:22:00Z">
                  <w:rPr>
                    <w:rStyle w:val="Hyperlink"/>
                    <w:noProof/>
                  </w:rPr>
                </w:rPrChange>
              </w:rPr>
              <w:delText>Media and Session Interactions</w:delText>
            </w:r>
            <w:r w:rsidDel="00CD6E84">
              <w:rPr>
                <w:noProof/>
                <w:webHidden/>
              </w:rPr>
              <w:tab/>
              <w:delText>4</w:delText>
            </w:r>
          </w:del>
        </w:p>
        <w:p w14:paraId="0CF90E00" w14:textId="2E9D565B" w:rsidR="000F2438" w:rsidRDefault="000F2438" w:rsidP="000F2438">
          <w:pPr>
            <w:rPr>
              <w:rFonts w:cs="Arial"/>
              <w:noProof/>
            </w:rPr>
          </w:pPr>
          <w:r w:rsidRPr="00AE17C2">
            <w:rPr>
              <w:rFonts w:cs="Arial"/>
              <w:b/>
              <w:bCs/>
              <w:noProof/>
            </w:rPr>
            <w:fldChar w:fldCharType="end"/>
          </w:r>
        </w:p>
      </w:sdtContent>
    </w:sdt>
    <w:p w14:paraId="4C69144C" w14:textId="77777777" w:rsidR="00590C1B" w:rsidRDefault="00590C1B"/>
    <w:p w14:paraId="763C85DE" w14:textId="77777777" w:rsidR="00590C1B" w:rsidRPr="006F12CE" w:rsidRDefault="00590C1B" w:rsidP="00BC47C9">
      <w:pPr>
        <w:pBdr>
          <w:bottom w:val="single" w:sz="4" w:space="1" w:color="auto"/>
        </w:pBdr>
        <w:rPr>
          <w:b/>
        </w:rPr>
      </w:pPr>
      <w:r w:rsidRPr="006F12CE">
        <w:rPr>
          <w:b/>
        </w:rPr>
        <w:t>Table of Figures</w:t>
      </w:r>
    </w:p>
    <w:p w14:paraId="3D141934" w14:textId="38C318FF" w:rsidR="00CD6E84" w:rsidRDefault="003427A1">
      <w:pPr>
        <w:pStyle w:val="TableofFigures"/>
        <w:tabs>
          <w:tab w:val="right" w:leader="dot" w:pos="10070"/>
        </w:tabs>
        <w:rPr>
          <w:ins w:id="213" w:author="HANCOCK, DAVID (Contractor)" w:date="2022-09-12T14:22:00Z"/>
          <w:rFonts w:asciiTheme="minorHAnsi" w:eastAsiaTheme="minorEastAsia" w:hAnsiTheme="minorHAnsi" w:cstheme="minorBidi"/>
          <w:smallCaps w:val="0"/>
          <w:noProof/>
          <w:sz w:val="24"/>
        </w:rPr>
      </w:pPr>
      <w:r w:rsidRPr="00CE70CC">
        <w:rPr>
          <w:rFonts w:ascii="Arial" w:hAnsi="Arial" w:cs="Arial"/>
          <w:highlight w:val="yellow"/>
        </w:rPr>
        <w:fldChar w:fldCharType="begin"/>
      </w:r>
      <w:r w:rsidRPr="00CE70CC">
        <w:rPr>
          <w:rFonts w:ascii="Arial" w:hAnsi="Arial" w:cs="Arial"/>
          <w:highlight w:val="yellow"/>
        </w:rPr>
        <w:instrText xml:space="preserve"> TOC \h \z \c "Figure" </w:instrText>
      </w:r>
      <w:r w:rsidRPr="00CE70CC">
        <w:rPr>
          <w:rFonts w:ascii="Arial" w:hAnsi="Arial" w:cs="Arial"/>
          <w:highlight w:val="yellow"/>
        </w:rPr>
        <w:fldChar w:fldCharType="separate"/>
      </w:r>
      <w:ins w:id="214" w:author="HANCOCK, DAVID (Contractor)" w:date="2022-09-12T14:22:00Z">
        <w:r w:rsidR="00CD6E84" w:rsidRPr="008E20F3">
          <w:rPr>
            <w:rStyle w:val="Hyperlink"/>
            <w:noProof/>
          </w:rPr>
          <w:fldChar w:fldCharType="begin"/>
        </w:r>
        <w:r w:rsidR="00CD6E84" w:rsidRPr="008E20F3">
          <w:rPr>
            <w:rStyle w:val="Hyperlink"/>
            <w:noProof/>
          </w:rPr>
          <w:instrText xml:space="preserve"> </w:instrText>
        </w:r>
        <w:r w:rsidR="00CD6E84">
          <w:rPr>
            <w:noProof/>
          </w:rPr>
          <w:instrText>HYPERLINK \l "_Toc113884980"</w:instrText>
        </w:r>
        <w:r w:rsidR="00CD6E84" w:rsidRPr="008E20F3">
          <w:rPr>
            <w:rStyle w:val="Hyperlink"/>
            <w:noProof/>
          </w:rPr>
          <w:instrText xml:space="preserve"> </w:instrText>
        </w:r>
        <w:r w:rsidR="00CD6E84" w:rsidRPr="008E20F3">
          <w:rPr>
            <w:rStyle w:val="Hyperlink"/>
            <w:noProof/>
          </w:rPr>
          <w:fldChar w:fldCharType="separate"/>
        </w:r>
        <w:r w:rsidR="00CD6E84" w:rsidRPr="008E20F3">
          <w:rPr>
            <w:rStyle w:val="Hyperlink"/>
            <w:noProof/>
          </w:rPr>
          <w:t>Figure 4.1 – Non-Facilities-Based VoIP Interconnection Reference Architecture</w:t>
        </w:r>
        <w:r w:rsidR="00CD6E84">
          <w:rPr>
            <w:noProof/>
            <w:webHidden/>
          </w:rPr>
          <w:tab/>
        </w:r>
        <w:r w:rsidR="00CD6E84">
          <w:rPr>
            <w:noProof/>
            <w:webHidden/>
          </w:rPr>
          <w:fldChar w:fldCharType="begin"/>
        </w:r>
        <w:r w:rsidR="00CD6E84">
          <w:rPr>
            <w:noProof/>
            <w:webHidden/>
          </w:rPr>
          <w:instrText xml:space="preserve"> PAGEREF _Toc113884980 \h </w:instrText>
        </w:r>
      </w:ins>
      <w:r w:rsidR="00CD6E84">
        <w:rPr>
          <w:noProof/>
          <w:webHidden/>
        </w:rPr>
      </w:r>
      <w:r w:rsidR="00CD6E84">
        <w:rPr>
          <w:noProof/>
          <w:webHidden/>
        </w:rPr>
        <w:fldChar w:fldCharType="separate"/>
      </w:r>
      <w:ins w:id="215" w:author="HANCOCK, DAVID (Contractor)" w:date="2022-09-12T14:22:00Z">
        <w:r w:rsidR="00CD6E84">
          <w:rPr>
            <w:noProof/>
            <w:webHidden/>
          </w:rPr>
          <w:t>2</w:t>
        </w:r>
        <w:r w:rsidR="00CD6E84">
          <w:rPr>
            <w:noProof/>
            <w:webHidden/>
          </w:rPr>
          <w:fldChar w:fldCharType="end"/>
        </w:r>
        <w:r w:rsidR="00CD6E84" w:rsidRPr="008E20F3">
          <w:rPr>
            <w:rStyle w:val="Hyperlink"/>
            <w:noProof/>
          </w:rPr>
          <w:fldChar w:fldCharType="end"/>
        </w:r>
      </w:ins>
    </w:p>
    <w:p w14:paraId="07787115" w14:textId="4717BB61" w:rsidR="00AC44F2" w:rsidDel="00CD6E84" w:rsidRDefault="00AC44F2">
      <w:pPr>
        <w:pStyle w:val="TableofFigures"/>
        <w:tabs>
          <w:tab w:val="right" w:leader="dot" w:pos="10070"/>
        </w:tabs>
        <w:rPr>
          <w:del w:id="216" w:author="HANCOCK, DAVID (Contractor)" w:date="2022-09-12T14:22:00Z"/>
          <w:rFonts w:asciiTheme="minorHAnsi" w:eastAsiaTheme="minorEastAsia" w:hAnsiTheme="minorHAnsi" w:cstheme="minorBidi"/>
          <w:smallCaps w:val="0"/>
          <w:noProof/>
          <w:sz w:val="24"/>
        </w:rPr>
      </w:pPr>
      <w:del w:id="217" w:author="HANCOCK, DAVID (Contractor)" w:date="2022-09-12T14:22:00Z">
        <w:r w:rsidRPr="00CD6E84" w:rsidDel="00CD6E84">
          <w:rPr>
            <w:rPrChange w:id="218" w:author="HANCOCK, DAVID (Contractor)" w:date="2022-09-12T14:22:00Z">
              <w:rPr>
                <w:rStyle w:val="Hyperlink"/>
                <w:noProof/>
              </w:rPr>
            </w:rPrChange>
          </w:rPr>
          <w:delText>Figure 4.1 – Non-Facilities-Based VoIP Interconnection Reference Architecture</w:delText>
        </w:r>
        <w:r w:rsidDel="00CD6E84">
          <w:rPr>
            <w:noProof/>
            <w:webHidden/>
          </w:rPr>
          <w:tab/>
        </w:r>
        <w:r w:rsidR="00CD6E84" w:rsidDel="00CD6E84">
          <w:rPr>
            <w:noProof/>
            <w:webHidden/>
          </w:rPr>
          <w:delText>2</w:delText>
        </w:r>
      </w:del>
    </w:p>
    <w:p w14:paraId="2A2AB1C9" w14:textId="70A2271F" w:rsidR="003427A1" w:rsidRPr="00973BEF" w:rsidRDefault="003427A1" w:rsidP="003427A1">
      <w:pPr>
        <w:rPr>
          <w:rFonts w:cs="Arial"/>
        </w:rPr>
      </w:pPr>
      <w:r w:rsidRPr="00CE70CC">
        <w:rPr>
          <w:rFonts w:cs="Arial"/>
          <w:highlight w:val="yellow"/>
        </w:rPr>
        <w:fldChar w:fldCharType="end"/>
      </w:r>
    </w:p>
    <w:p w14:paraId="25074F3F" w14:textId="77777777" w:rsidR="00590C1B" w:rsidRDefault="00590C1B"/>
    <w:p w14:paraId="2477FC27" w14:textId="77777777" w:rsidR="00590C1B" w:rsidRPr="006F12CE" w:rsidRDefault="00590C1B" w:rsidP="00BC47C9">
      <w:pPr>
        <w:pBdr>
          <w:bottom w:val="single" w:sz="4" w:space="1" w:color="auto"/>
        </w:pBdr>
        <w:rPr>
          <w:b/>
        </w:rPr>
      </w:pPr>
      <w:r w:rsidRPr="006F12CE">
        <w:rPr>
          <w:b/>
        </w:rPr>
        <w:t>Table of Tables</w:t>
      </w:r>
    </w:p>
    <w:p w14:paraId="5DC9EBF9" w14:textId="5E949A95" w:rsidR="0035227C" w:rsidRDefault="004B2CE9">
      <w:r w:rsidRPr="00B418DD">
        <w:rPr>
          <w:rFonts w:cs="Arial"/>
          <w:smallCaps/>
          <w:szCs w:val="24"/>
        </w:rPr>
        <w:fldChar w:fldCharType="begin"/>
      </w:r>
      <w:r w:rsidRPr="00B418DD">
        <w:rPr>
          <w:rFonts w:cs="Arial"/>
        </w:rPr>
        <w:instrText xml:space="preserve"> TOC \h \z \c "Table" </w:instrText>
      </w:r>
      <w:r w:rsidRPr="00B418DD">
        <w:rPr>
          <w:rFonts w:cs="Arial"/>
          <w:smallCaps/>
          <w:szCs w:val="24"/>
        </w:rPr>
        <w:fldChar w:fldCharType="separate"/>
      </w:r>
      <w:r w:rsidR="00830557">
        <w:rPr>
          <w:rFonts w:cs="Arial"/>
          <w:b/>
          <w:bCs/>
          <w:smallCaps/>
          <w:noProof/>
          <w:szCs w:val="24"/>
        </w:rPr>
        <w:t>No table of figures entries found.</w:t>
      </w:r>
      <w:r w:rsidRPr="00B418DD">
        <w:rPr>
          <w:rFonts w:cs="Arial"/>
        </w:rPr>
        <w:fldChar w:fldCharType="end"/>
      </w:r>
    </w:p>
    <w:p w14:paraId="266E9EE1" w14:textId="77777777" w:rsidR="00590C1B" w:rsidRDefault="00590C1B"/>
    <w:p w14:paraId="7CD1D508" w14:textId="77777777" w:rsidR="00590C1B" w:rsidRDefault="00590C1B"/>
    <w:p w14:paraId="18E6960F" w14:textId="77777777" w:rsidR="00590C1B" w:rsidRDefault="00590C1B">
      <w:pPr>
        <w:sectPr w:rsidR="00590C1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p>
    <w:p w14:paraId="5CAB71C7" w14:textId="5BF3730B" w:rsidR="00CC4E19" w:rsidRDefault="00CC4E19" w:rsidP="00F373F1">
      <w:pPr>
        <w:pStyle w:val="Heading1"/>
      </w:pPr>
      <w:bookmarkStart w:id="221" w:name="_Toc31714614"/>
      <w:bookmarkStart w:id="222" w:name="_Toc113884960"/>
      <w:r>
        <w:lastRenderedPageBreak/>
        <w:t>Executive Summary</w:t>
      </w:r>
      <w:bookmarkEnd w:id="221"/>
      <w:bookmarkEnd w:id="222"/>
    </w:p>
    <w:p w14:paraId="3DC42845" w14:textId="1B4D6A95" w:rsidR="00C044F7" w:rsidRPr="00812B9F" w:rsidRDefault="00C044F7" w:rsidP="00967D24">
      <w:pPr>
        <w:autoSpaceDE w:val="0"/>
        <w:autoSpaceDN w:val="0"/>
        <w:adjustRightInd w:val="0"/>
        <w:spacing w:before="0" w:after="0"/>
        <w:jc w:val="left"/>
      </w:pPr>
    </w:p>
    <w:p w14:paraId="6117848E" w14:textId="3A49E389" w:rsidR="004B443F" w:rsidRDefault="00F64795" w:rsidP="0093443D">
      <w:pPr>
        <w:pStyle w:val="Heading2"/>
      </w:pPr>
      <w:bookmarkStart w:id="223" w:name="_Toc31714615"/>
      <w:bookmarkStart w:id="224" w:name="_Toc113884961"/>
      <w:r>
        <w:t>Scope</w:t>
      </w:r>
      <w:bookmarkEnd w:id="223"/>
      <w:bookmarkEnd w:id="224"/>
      <w:r>
        <w:t xml:space="preserve"> </w:t>
      </w:r>
    </w:p>
    <w:p w14:paraId="4A408DC6" w14:textId="4587AB65" w:rsidR="00505D4E" w:rsidRDefault="00505D4E" w:rsidP="00505D4E">
      <w:pPr>
        <w:autoSpaceDE w:val="0"/>
        <w:autoSpaceDN w:val="0"/>
        <w:adjustRightInd w:val="0"/>
        <w:spacing w:before="0" w:after="0"/>
        <w:jc w:val="left"/>
      </w:pPr>
      <w:r>
        <w:t xml:space="preserve"> </w:t>
      </w:r>
    </w:p>
    <w:p w14:paraId="49F92652" w14:textId="64CB44FC" w:rsidR="00F75C21" w:rsidRDefault="00242E9D" w:rsidP="00F75C21">
      <w:r>
        <w:t>T</w:t>
      </w:r>
      <w:r w:rsidR="005157EE">
        <w:t>his Technical Report describes</w:t>
      </w:r>
      <w:r w:rsidR="009B7045">
        <w:t xml:space="preserve"> an</w:t>
      </w:r>
      <w:r w:rsidR="001C597F">
        <w:t xml:space="preserve"> </w:t>
      </w:r>
      <w:r w:rsidR="009B7045">
        <w:t xml:space="preserve">interconnect profile for VoIP Service Providers who choose to </w:t>
      </w:r>
      <w:r w:rsidR="00B80365">
        <w:t>peer over the public internet.</w:t>
      </w:r>
      <w:r w:rsidR="00A75C90">
        <w:t xml:space="preserve">  It recommends mechanisms </w:t>
      </w:r>
      <w:r w:rsidR="00BF3B7C">
        <w:t xml:space="preserve">for establishing </w:t>
      </w:r>
      <w:r w:rsidR="00A90C47">
        <w:t xml:space="preserve">IP connectivity, securing the signaling and media, and </w:t>
      </w:r>
      <w:r w:rsidR="00327949">
        <w:t xml:space="preserve">providing reliable quality-of-service </w:t>
      </w:r>
      <w:r w:rsidR="00B35955">
        <w:t xml:space="preserve">for real-time media </w:t>
      </w:r>
      <w:r w:rsidR="007A5DD6">
        <w:t>traversing the unmanaged public internet.</w:t>
      </w:r>
      <w:r w:rsidR="004A4233">
        <w:t xml:space="preserve"> The </w:t>
      </w:r>
      <w:r w:rsidR="00832CA8">
        <w:t>report</w:t>
      </w:r>
      <w:r w:rsidR="004A4233">
        <w:t xml:space="preserve"> does not </w:t>
      </w:r>
      <w:r w:rsidR="004454AA">
        <w:t xml:space="preserve">describe </w:t>
      </w:r>
      <w:r w:rsidR="00CB41AF">
        <w:t xml:space="preserve">the SIP </w:t>
      </w:r>
      <w:r w:rsidR="00F75C21">
        <w:t>interworking procedures</w:t>
      </w:r>
      <w:r w:rsidR="00CB41AF">
        <w:t xml:space="preserve"> on the</w:t>
      </w:r>
      <w:r w:rsidR="003B5F26">
        <w:t xml:space="preserve"> VoIP interconnection between peering Serv</w:t>
      </w:r>
      <w:r w:rsidR="00BB0B56">
        <w:t>i</w:t>
      </w:r>
      <w:r w:rsidR="003B5F26">
        <w:t>ce Providers</w:t>
      </w:r>
      <w:r w:rsidR="00CB41AF">
        <w:t xml:space="preserve">. </w:t>
      </w:r>
    </w:p>
    <w:p w14:paraId="73C5DED8" w14:textId="77777777" w:rsidR="009B1325" w:rsidRDefault="009B1325" w:rsidP="001A2312"/>
    <w:p w14:paraId="0902FADC" w14:textId="77777777" w:rsidR="00F64795" w:rsidRDefault="00F64795" w:rsidP="0093443D">
      <w:pPr>
        <w:pStyle w:val="Heading2"/>
      </w:pPr>
      <w:bookmarkStart w:id="225" w:name="_Toc31714616"/>
      <w:bookmarkStart w:id="226" w:name="_Toc113884962"/>
      <w:r>
        <w:t>Purpose</w:t>
      </w:r>
      <w:bookmarkEnd w:id="225"/>
      <w:bookmarkEnd w:id="226"/>
    </w:p>
    <w:p w14:paraId="44E68DF9" w14:textId="77777777" w:rsidR="009D29BB" w:rsidRPr="00DA4AE3" w:rsidRDefault="009D29BB" w:rsidP="00AA2A20">
      <w:pPr>
        <w:rPr>
          <w:i/>
        </w:rPr>
      </w:pPr>
    </w:p>
    <w:p w14:paraId="5BE15E46" w14:textId="7219A734" w:rsidR="00424AF1" w:rsidRDefault="00424AF1" w:rsidP="00F373F1">
      <w:pPr>
        <w:pStyle w:val="Heading1"/>
      </w:pPr>
      <w:bookmarkStart w:id="227" w:name="_Toc31714617"/>
      <w:bookmarkStart w:id="228" w:name="_Toc113884963"/>
      <w:r>
        <w:t>References</w:t>
      </w:r>
      <w:bookmarkEnd w:id="227"/>
      <w:bookmarkEnd w:id="228"/>
    </w:p>
    <w:p w14:paraId="6FEA94F2" w14:textId="4721144A" w:rsidR="00424AF1" w:rsidRDefault="00424AF1" w:rsidP="00424AF1">
      <w:r>
        <w:t>The following standards</w:t>
      </w:r>
      <w:r w:rsidR="000207C5">
        <w:t xml:space="preserve"> and documents</w:t>
      </w:r>
      <w:r>
        <w:t xml:space="preserve"> contain provisions which, through reference in this text, constitute provisions of this </w:t>
      </w:r>
      <w:r w:rsidR="00217DEA">
        <w:t>Technical Report</w:t>
      </w:r>
      <w:r>
        <w:t xml:space="preserve">. At the time of publication, the editions indicated were valid. All standards are subject to revision, and parties to agreements based on this </w:t>
      </w:r>
      <w:r w:rsidR="00217DEA">
        <w:t xml:space="preserve">Technical Report </w:t>
      </w:r>
      <w:r>
        <w:t>are encouraged to investigate the possibility of applying the most recent editions of the standards indicated below.</w:t>
      </w:r>
    </w:p>
    <w:p w14:paraId="6BFFF7B2" w14:textId="1ACADF5F" w:rsidR="00030906" w:rsidRPr="00030906" w:rsidRDefault="00030906" w:rsidP="00424AF1">
      <w:pPr>
        <w:rPr>
          <w:ins w:id="229" w:author="Anna Karditzas" w:date="2022-09-14T10:45:00Z"/>
        </w:rPr>
      </w:pPr>
      <w:ins w:id="230" w:author="Anna Karditzas" w:date="2022-09-14T10:45:00Z">
        <w:r>
          <w:t xml:space="preserve">ATIS-1000063, </w:t>
        </w:r>
        <w:r>
          <w:rPr>
            <w:i/>
            <w:iCs/>
          </w:rPr>
          <w:t>IP-NNI Profile</w:t>
        </w:r>
        <w:r>
          <w:t xml:space="preserve">. </w:t>
        </w:r>
      </w:ins>
    </w:p>
    <w:p w14:paraId="1560E8E0" w14:textId="639526D7" w:rsidR="002B7015" w:rsidRDefault="005106F9" w:rsidP="00424AF1">
      <w:pPr>
        <w:rPr>
          <w:i/>
          <w:iCs/>
        </w:rPr>
      </w:pPr>
      <w:r>
        <w:t xml:space="preserve">ATIS-1000074, </w:t>
      </w:r>
      <w:r>
        <w:rPr>
          <w:i/>
          <w:iCs/>
        </w:rPr>
        <w:t>Signature-based Handling of Asserted Information using Tokens (SHAKEN).</w:t>
      </w:r>
    </w:p>
    <w:p w14:paraId="7EC041F1" w14:textId="77777777" w:rsidR="005106F9" w:rsidRPr="005106F9" w:rsidRDefault="005106F9" w:rsidP="00424AF1"/>
    <w:p w14:paraId="41D28EA6" w14:textId="77777777" w:rsidR="00424AF1" w:rsidRDefault="00424AF1" w:rsidP="00F373F1">
      <w:pPr>
        <w:pStyle w:val="Heading1"/>
      </w:pPr>
      <w:bookmarkStart w:id="231" w:name="_Toc31714618"/>
      <w:bookmarkStart w:id="232" w:name="_Toc113884964"/>
      <w:r>
        <w:t>Definitions, Acronyms, &amp; Abbreviations</w:t>
      </w:r>
      <w:bookmarkEnd w:id="231"/>
      <w:bookmarkEnd w:id="232"/>
    </w:p>
    <w:p w14:paraId="45B755C3"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2562036A" w14:textId="77777777" w:rsidR="002B7015" w:rsidRDefault="002B7015" w:rsidP="00424AF1"/>
    <w:p w14:paraId="3C29D0BA" w14:textId="77777777" w:rsidR="00424AF1" w:rsidRDefault="00424AF1" w:rsidP="00424AF1">
      <w:pPr>
        <w:pStyle w:val="Heading2"/>
      </w:pPr>
      <w:bookmarkStart w:id="233" w:name="_Toc31714619"/>
      <w:bookmarkStart w:id="234" w:name="_Toc113884965"/>
      <w:r>
        <w:t>Definitions</w:t>
      </w:r>
      <w:bookmarkEnd w:id="233"/>
      <w:bookmarkEnd w:id="234"/>
    </w:p>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p w14:paraId="2B393388" w14:textId="11F30351" w:rsidR="003F4DC3" w:rsidRDefault="00CE1269" w:rsidP="00DC2E79">
      <w:r>
        <w:rPr>
          <w:b/>
          <w:bCs/>
        </w:rPr>
        <w:t>&lt;term&gt;</w:t>
      </w:r>
      <w:r w:rsidR="003F4DC3" w:rsidRPr="00C636AE">
        <w:rPr>
          <w:b/>
          <w:bCs/>
        </w:rPr>
        <w:t xml:space="preserve">: </w:t>
      </w:r>
      <w:r>
        <w:t>&lt;meaning&gt;</w:t>
      </w:r>
      <w:r w:rsidR="003F4DC3">
        <w:t>.</w:t>
      </w:r>
    </w:p>
    <w:p w14:paraId="69E3DC4F" w14:textId="468CFD3E" w:rsidR="00A83E44" w:rsidRDefault="00A83E44" w:rsidP="00A83E44"/>
    <w:p w14:paraId="1829D96F" w14:textId="77777777" w:rsidR="001F2162" w:rsidRPr="00FA2FAE" w:rsidRDefault="001F2162" w:rsidP="001F2162">
      <w:pPr>
        <w:pStyle w:val="Heading2"/>
      </w:pPr>
      <w:bookmarkStart w:id="235" w:name="_Toc31714620"/>
      <w:bookmarkStart w:id="236" w:name="_Toc113884966"/>
      <w:r w:rsidRPr="00FA2FAE">
        <w:t>Acronyms &amp; Abbreviations</w:t>
      </w:r>
      <w:bookmarkEnd w:id="235"/>
      <w:bookmarkEnd w:id="236"/>
    </w:p>
    <w:p w14:paraId="18873E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932375" w:rsidRPr="001F2162" w14:paraId="744D3563" w14:textId="77777777" w:rsidTr="00932375">
        <w:tc>
          <w:tcPr>
            <w:tcW w:w="1097" w:type="dxa"/>
          </w:tcPr>
          <w:p w14:paraId="694CD336" w14:textId="77777777" w:rsidR="00932375" w:rsidRPr="001F2162" w:rsidRDefault="00932375" w:rsidP="00932375">
            <w:pPr>
              <w:rPr>
                <w:sz w:val="18"/>
                <w:szCs w:val="18"/>
              </w:rPr>
            </w:pPr>
            <w:r w:rsidRPr="001F2162">
              <w:rPr>
                <w:sz w:val="18"/>
                <w:szCs w:val="18"/>
              </w:rPr>
              <w:t>ATIS</w:t>
            </w:r>
          </w:p>
        </w:tc>
        <w:tc>
          <w:tcPr>
            <w:tcW w:w="8973" w:type="dxa"/>
          </w:tcPr>
          <w:p w14:paraId="6B59EFB0" w14:textId="0E5A569D" w:rsidR="00932375" w:rsidRPr="001F2162" w:rsidRDefault="00932375" w:rsidP="00932375">
            <w:pPr>
              <w:rPr>
                <w:sz w:val="18"/>
                <w:szCs w:val="18"/>
              </w:rPr>
            </w:pPr>
            <w:r w:rsidRPr="001F2162">
              <w:rPr>
                <w:sz w:val="18"/>
                <w:szCs w:val="18"/>
              </w:rPr>
              <w:t>Alliance for Telecommunications Industry Solutions</w:t>
            </w:r>
          </w:p>
        </w:tc>
      </w:tr>
    </w:tbl>
    <w:p w14:paraId="24EB1336" w14:textId="77777777" w:rsidR="00932375" w:rsidRDefault="00932375" w:rsidP="001F2162"/>
    <w:p w14:paraId="29DA1A4B" w14:textId="77777777" w:rsidR="00EF3A5C" w:rsidRDefault="00EF3A5C">
      <w:pPr>
        <w:spacing w:before="0" w:after="0"/>
        <w:jc w:val="left"/>
        <w:rPr>
          <w:b/>
          <w:sz w:val="32"/>
        </w:rPr>
      </w:pPr>
      <w:r>
        <w:br w:type="page"/>
      </w:r>
    </w:p>
    <w:p w14:paraId="29788C76" w14:textId="07F7007B" w:rsidR="001F2162" w:rsidRDefault="00945E74" w:rsidP="00F373F1">
      <w:pPr>
        <w:pStyle w:val="Heading1"/>
      </w:pPr>
      <w:bookmarkStart w:id="237" w:name="_Toc113884967"/>
      <w:r>
        <w:lastRenderedPageBreak/>
        <w:t>Overview</w:t>
      </w:r>
      <w:bookmarkEnd w:id="237"/>
    </w:p>
    <w:p w14:paraId="346357CA" w14:textId="4771BDE0" w:rsidR="00115A3F" w:rsidRDefault="007E2A19">
      <w:r>
        <w:t xml:space="preserve">Peering VoIP Service Providers traditionally </w:t>
      </w:r>
      <w:r w:rsidR="00E91151">
        <w:t>interconnect through a carrier hotel</w:t>
      </w:r>
      <w:r w:rsidR="00541266">
        <w:t>, wh</w:t>
      </w:r>
      <w:r w:rsidR="000B1A03">
        <w:t xml:space="preserve">ere the managed </w:t>
      </w:r>
      <w:r w:rsidR="007C11B4">
        <w:t xml:space="preserve">IP </w:t>
      </w:r>
      <w:r w:rsidR="000B1A03">
        <w:t xml:space="preserve">networks </w:t>
      </w:r>
      <w:r w:rsidR="001858F6">
        <w:t xml:space="preserve">of the </w:t>
      </w:r>
      <w:r w:rsidR="00B467A2">
        <w:t xml:space="preserve">two </w:t>
      </w:r>
      <w:r w:rsidR="001858F6">
        <w:t xml:space="preserve">peering partners </w:t>
      </w:r>
      <w:r w:rsidR="000B1A03">
        <w:t xml:space="preserve">are </w:t>
      </w:r>
      <w:r w:rsidR="001858F6">
        <w:t xml:space="preserve">connected via </w:t>
      </w:r>
      <w:r>
        <w:t xml:space="preserve">private dedicated facilities. </w:t>
      </w:r>
      <w:r w:rsidR="002A7D0B">
        <w:t>The carrier hotel model has good security and quality-of-service characteristics due to the physical security provided by the carrier hotel building, and the direct non-shared facility connecting the managed networks of the two peering partners.</w:t>
      </w:r>
    </w:p>
    <w:p w14:paraId="7F8F1B6B" w14:textId="4FB15465" w:rsidR="007A0E49" w:rsidRDefault="00D92638">
      <w:r>
        <w:t>This document describes an</w:t>
      </w:r>
      <w:r w:rsidR="00911E43">
        <w:t xml:space="preserve"> </w:t>
      </w:r>
      <w:r w:rsidR="005E004C">
        <w:t xml:space="preserve">alternative </w:t>
      </w:r>
      <w:r w:rsidR="00911E43">
        <w:t>"</w:t>
      </w:r>
      <w:r w:rsidR="006E589C">
        <w:t>non-facilities-based</w:t>
      </w:r>
      <w:r w:rsidR="00911E43">
        <w:t xml:space="preserve"> </w:t>
      </w:r>
      <w:r w:rsidR="00EE0F52">
        <w:t>VoIP Interconnect</w:t>
      </w:r>
      <w:r w:rsidR="00900D23">
        <w:t>ion</w:t>
      </w:r>
      <w:r w:rsidR="00911E43">
        <w:t>"</w:t>
      </w:r>
      <w:r w:rsidR="00F96258">
        <w:t xml:space="preserve"> </w:t>
      </w:r>
      <w:r w:rsidR="005E004C">
        <w:t>model</w:t>
      </w:r>
      <w:r>
        <w:t xml:space="preserve">, where </w:t>
      </w:r>
      <w:r w:rsidR="00CD1571">
        <w:t>IP connect</w:t>
      </w:r>
      <w:r w:rsidR="000C02D6">
        <w:t>ivity between peer SPs</w:t>
      </w:r>
      <w:r w:rsidR="00CD1571">
        <w:t xml:space="preserve"> </w:t>
      </w:r>
      <w:r w:rsidR="00981044">
        <w:t>is established over</w:t>
      </w:r>
      <w:r w:rsidR="00446175">
        <w:t xml:space="preserve"> the public internet. </w:t>
      </w:r>
      <w:r w:rsidR="0006287D">
        <w:t xml:space="preserve"> </w:t>
      </w:r>
      <w:r w:rsidR="007E493C">
        <w:t xml:space="preserve">Since </w:t>
      </w:r>
      <w:r w:rsidR="006F543D">
        <w:t>calls travers</w:t>
      </w:r>
      <w:r w:rsidR="00FA093F">
        <w:t>e</w:t>
      </w:r>
      <w:r w:rsidR="006F543D">
        <w:t xml:space="preserve"> the public internet</w:t>
      </w:r>
      <w:r w:rsidR="00A76F9B">
        <w:t xml:space="preserve"> in this case</w:t>
      </w:r>
      <w:r w:rsidR="003F1EF5">
        <w:t xml:space="preserve">, </w:t>
      </w:r>
      <w:r w:rsidR="00653B0B">
        <w:t>special</w:t>
      </w:r>
      <w:r w:rsidR="0012376F">
        <w:t xml:space="preserve"> </w:t>
      </w:r>
      <w:r w:rsidR="002F2957">
        <w:t>measures</w:t>
      </w:r>
      <w:r w:rsidR="0012376F">
        <w:t xml:space="preserve"> must be taken </w:t>
      </w:r>
      <w:r w:rsidR="00420C39">
        <w:t>so</w:t>
      </w:r>
      <w:r w:rsidR="0012376F">
        <w:t xml:space="preserve"> </w:t>
      </w:r>
      <w:r w:rsidR="002F1E23">
        <w:t xml:space="preserve">that calls are delivered securely and with adequate quality. </w:t>
      </w:r>
      <w:r w:rsidR="0044781D">
        <w:t xml:space="preserve">First, </w:t>
      </w:r>
      <w:r w:rsidR="00E94ADB">
        <w:t>s</w:t>
      </w:r>
      <w:r w:rsidR="00911C07">
        <w:t>trong a</w:t>
      </w:r>
      <w:r w:rsidR="00CD32BC">
        <w:t xml:space="preserve">uthentication mechanisms </w:t>
      </w:r>
      <w:r w:rsidR="00911C07">
        <w:t xml:space="preserve">must be in place </w:t>
      </w:r>
      <w:r w:rsidR="002F481C">
        <w:t xml:space="preserve">to ensure that </w:t>
      </w:r>
      <w:r w:rsidR="002D686C">
        <w:t>peering partners can identify each oth</w:t>
      </w:r>
      <w:r w:rsidR="00ED50FF">
        <w:t xml:space="preserve">er. </w:t>
      </w:r>
      <w:r w:rsidR="0044781D">
        <w:t>Second, c</w:t>
      </w:r>
      <w:r w:rsidR="00DE5462">
        <w:t>all s</w:t>
      </w:r>
      <w:r w:rsidR="008710BF">
        <w:t xml:space="preserve">ignaling </w:t>
      </w:r>
      <w:r w:rsidR="00DE5462">
        <w:t>and media must be protected from eavesdroppin</w:t>
      </w:r>
      <w:r w:rsidR="00981A5B">
        <w:t>g</w:t>
      </w:r>
      <w:r w:rsidR="003D23DB">
        <w:t xml:space="preserve"> or manipulation </w:t>
      </w:r>
      <w:r w:rsidR="00580A29">
        <w:t xml:space="preserve">via man-in-the-middle attacks </w:t>
      </w:r>
      <w:r w:rsidR="00037149">
        <w:t>while traversing the open internet</w:t>
      </w:r>
      <w:r w:rsidR="003B1930">
        <w:t>.</w:t>
      </w:r>
      <w:r w:rsidR="00981A5B">
        <w:t xml:space="preserve"> </w:t>
      </w:r>
      <w:r w:rsidR="007A0E49">
        <w:t xml:space="preserve">Finally, media encode/decode across the </w:t>
      </w:r>
      <w:r w:rsidR="006E589C">
        <w:t>non-facilities-based</w:t>
      </w:r>
      <w:r w:rsidR="007A0E49">
        <w:t xml:space="preserve"> VoIP interconnection interface </w:t>
      </w:r>
      <w:r w:rsidR="00A32E59">
        <w:t>may</w:t>
      </w:r>
      <w:r w:rsidR="007A0E49">
        <w:t xml:space="preserve"> utilize modern codec technology that incorporate the ability to survive packet-loss and packet congestion with the use of adaptive bit-rate support and forward error correction techniques to tolerate the potential of varying congestion levels encountered on the public internet. </w:t>
      </w:r>
    </w:p>
    <w:p w14:paraId="093A91B2" w14:textId="75D028F7" w:rsidR="00981933" w:rsidRDefault="00981933" w:rsidP="00981933">
      <w:pPr>
        <w:pStyle w:val="Heading2"/>
      </w:pPr>
      <w:bookmarkStart w:id="238" w:name="_Toc113884968"/>
      <w:r>
        <w:t>Reference Architecture</w:t>
      </w:r>
      <w:bookmarkEnd w:id="238"/>
    </w:p>
    <w:p w14:paraId="73A4D1E2" w14:textId="73EC01D4" w:rsidR="00A2124D" w:rsidRDefault="001B09C3">
      <w:r>
        <w:fldChar w:fldCharType="begin"/>
      </w:r>
      <w:r>
        <w:instrText xml:space="preserve"> REF _Ref55740938 \h </w:instrText>
      </w:r>
      <w:r>
        <w:fldChar w:fldCharType="separate"/>
      </w:r>
      <w:r>
        <w:t xml:space="preserve">Figure </w:t>
      </w:r>
      <w:r>
        <w:rPr>
          <w:noProof/>
        </w:rPr>
        <w:t>4</w:t>
      </w:r>
      <w:r>
        <w:t>.</w:t>
      </w:r>
      <w:r>
        <w:rPr>
          <w:noProof/>
        </w:rPr>
        <w:t>1</w:t>
      </w:r>
      <w:r>
        <w:fldChar w:fldCharType="end"/>
      </w:r>
      <w:r w:rsidR="00DE08D1">
        <w:t xml:space="preserve"> shows the reference architecture for </w:t>
      </w:r>
      <w:r w:rsidR="007D4383">
        <w:t xml:space="preserve">the </w:t>
      </w:r>
      <w:r w:rsidR="00444387">
        <w:t>non-facilities-based VoIP Interconnection</w:t>
      </w:r>
      <w:r w:rsidR="007D4383">
        <w:t xml:space="preserve"> model</w:t>
      </w:r>
      <w:r w:rsidR="00971710">
        <w:t>.</w:t>
      </w:r>
      <w:r w:rsidR="007D4383">
        <w:t xml:space="preserve"> </w:t>
      </w:r>
      <w:r w:rsidR="00157E29">
        <w:t>Peering partners</w:t>
      </w:r>
      <w:r w:rsidR="00296011">
        <w:t xml:space="preserve"> VoIP</w:t>
      </w:r>
      <w:r w:rsidR="00157E29">
        <w:t xml:space="preserve"> </w:t>
      </w:r>
      <w:r w:rsidR="000548FE">
        <w:t xml:space="preserve">SP-1 and SP-2 </w:t>
      </w:r>
      <w:r w:rsidR="001E034F">
        <w:t xml:space="preserve">each deploy a Session Border Controller (SBC) at their peering interconnect point to </w:t>
      </w:r>
      <w:r w:rsidR="00066E91">
        <w:t xml:space="preserve">support SIP signaling and media on the </w:t>
      </w:r>
      <w:r w:rsidR="004823D3">
        <w:t xml:space="preserve">non-facilities-based VoIP Interconnection </w:t>
      </w:r>
      <w:r w:rsidR="00B365CF">
        <w:t xml:space="preserve">interface. </w:t>
      </w:r>
      <w:r w:rsidR="00F22103">
        <w:t xml:space="preserve">SIP signaling across the </w:t>
      </w:r>
      <w:r w:rsidR="00653AD9">
        <w:t>interconnect</w:t>
      </w:r>
      <w:r w:rsidR="00915F53">
        <w:t>ion</w:t>
      </w:r>
      <w:r w:rsidR="00F22103">
        <w:t xml:space="preserve"> interface</w:t>
      </w:r>
      <w:r w:rsidR="00002331">
        <w:t xml:space="preserve"> is protected by </w:t>
      </w:r>
      <w:ins w:id="239" w:author="HANCOCK, DAVID (Contractor)" w:date="2022-09-09T09:51:00Z">
        <w:r w:rsidR="00C8790B">
          <w:t>Transport Layer Security (</w:t>
        </w:r>
      </w:ins>
      <w:r w:rsidR="00002331">
        <w:t>TLS</w:t>
      </w:r>
      <w:ins w:id="240" w:author="HANCOCK, DAVID (Contractor)" w:date="2022-09-09T09:51:00Z">
        <w:r w:rsidR="00C8790B">
          <w:t>)</w:t>
        </w:r>
      </w:ins>
      <w:r w:rsidR="00002331">
        <w:t xml:space="preserve"> with mutual authentication</w:t>
      </w:r>
      <w:r w:rsidR="00D57EF3">
        <w:t>.</w:t>
      </w:r>
      <w:r w:rsidR="00F22103">
        <w:t xml:space="preserve"> </w:t>
      </w:r>
      <w:r w:rsidR="008F2A3C">
        <w:t xml:space="preserve">The media </w:t>
      </w:r>
      <w:r w:rsidR="00A244B8">
        <w:t xml:space="preserve">on the </w:t>
      </w:r>
      <w:r w:rsidR="00B76D43">
        <w:t xml:space="preserve">interconnection interface is anchored at the Media Endpoint </w:t>
      </w:r>
      <w:r w:rsidR="000F596C">
        <w:t xml:space="preserve">of </w:t>
      </w:r>
      <w:r w:rsidR="00B76D43">
        <w:t>each SBC. T</w:t>
      </w:r>
      <w:r w:rsidR="00F22103">
        <w:t xml:space="preserve">he media is </w:t>
      </w:r>
      <w:r w:rsidR="00002331">
        <w:t>protected by SRTP</w:t>
      </w:r>
      <w:r w:rsidR="00503428">
        <w:t xml:space="preserve">. </w:t>
      </w:r>
    </w:p>
    <w:p w14:paraId="2D559690" w14:textId="211CECCC" w:rsidR="006864F7" w:rsidRDefault="006864F7"/>
    <w:p w14:paraId="6DB51EE1" w14:textId="16B775D5" w:rsidR="006864F7" w:rsidRDefault="00472B0E">
      <w:r w:rsidRPr="00472B0E">
        <w:rPr>
          <w:noProof/>
        </w:rPr>
        <w:t xml:space="preserve"> </w:t>
      </w:r>
      <w:r w:rsidR="008336DB" w:rsidRPr="008336DB">
        <w:rPr>
          <w:noProof/>
        </w:rPr>
        <w:drawing>
          <wp:inline distT="0" distB="0" distL="0" distR="0" wp14:anchorId="68A5279F" wp14:editId="222CB2ED">
            <wp:extent cx="6400800" cy="1923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1923415"/>
                    </a:xfrm>
                    <a:prstGeom prst="rect">
                      <a:avLst/>
                    </a:prstGeom>
                  </pic:spPr>
                </pic:pic>
              </a:graphicData>
            </a:graphic>
          </wp:inline>
        </w:drawing>
      </w:r>
    </w:p>
    <w:p w14:paraId="5BA95695" w14:textId="5D4F99A6" w:rsidR="006864F7" w:rsidRDefault="006864F7" w:rsidP="006864F7">
      <w:pPr>
        <w:pStyle w:val="Caption"/>
      </w:pPr>
      <w:bookmarkStart w:id="241" w:name="_Ref55740938"/>
      <w:bookmarkStart w:id="242" w:name="_Toc113884980"/>
      <w:r>
        <w:t xml:space="preserve">Figure </w:t>
      </w:r>
      <w:fldSimple w:instr=" STYLEREF 1 \s ">
        <w:r w:rsidR="00AA19BB">
          <w:rPr>
            <w:noProof/>
          </w:rPr>
          <w:t>4</w:t>
        </w:r>
      </w:fldSimple>
      <w:r>
        <w:t>.</w:t>
      </w:r>
      <w:fldSimple w:instr=" SEQ Figure \* ARABIC \s 1 ">
        <w:r w:rsidR="00AA19BB">
          <w:rPr>
            <w:noProof/>
          </w:rPr>
          <w:t>1</w:t>
        </w:r>
      </w:fldSimple>
      <w:bookmarkEnd w:id="241"/>
      <w:r>
        <w:t xml:space="preserve"> –</w:t>
      </w:r>
      <w:r w:rsidR="00AA19BB">
        <w:t xml:space="preserve"> </w:t>
      </w:r>
      <w:r w:rsidR="00983696">
        <w:t>Non</w:t>
      </w:r>
      <w:r w:rsidR="009103EF">
        <w:t>-Facilities-Based</w:t>
      </w:r>
      <w:r w:rsidR="00AA19BB">
        <w:t xml:space="preserve"> </w:t>
      </w:r>
      <w:r w:rsidR="004D4B82">
        <w:t>VoIP Interconnection</w:t>
      </w:r>
      <w:r w:rsidR="00AA19BB">
        <w:t xml:space="preserve"> </w:t>
      </w:r>
      <w:r>
        <w:t>Reference Architecture</w:t>
      </w:r>
      <w:bookmarkEnd w:id="242"/>
    </w:p>
    <w:p w14:paraId="789B9E45" w14:textId="77777777" w:rsidR="006864F7" w:rsidRDefault="006864F7"/>
    <w:p w14:paraId="324D63C5" w14:textId="0E64B405" w:rsidR="000E7591" w:rsidRDefault="000E7591">
      <w:pPr>
        <w:spacing w:before="0" w:after="0"/>
        <w:jc w:val="left"/>
        <w:rPr>
          <w:b/>
          <w:sz w:val="32"/>
        </w:rPr>
      </w:pPr>
    </w:p>
    <w:p w14:paraId="3544D22F" w14:textId="77777777" w:rsidR="008D1D57" w:rsidRDefault="008D1D57">
      <w:pPr>
        <w:spacing w:before="0" w:after="0"/>
        <w:jc w:val="left"/>
        <w:rPr>
          <w:b/>
          <w:sz w:val="32"/>
        </w:rPr>
      </w:pPr>
      <w:r>
        <w:br w:type="page"/>
      </w:r>
    </w:p>
    <w:p w14:paraId="34E80D0E" w14:textId="5484393F" w:rsidR="00162CF7" w:rsidRPr="00162CF7" w:rsidRDefault="006E589C" w:rsidP="00F373F1">
      <w:pPr>
        <w:pStyle w:val="Heading1"/>
      </w:pPr>
      <w:bookmarkStart w:id="243" w:name="_Toc113884969"/>
      <w:del w:id="244" w:author="HANCOCK, DAVID (Contractor)" w:date="2022-09-08T09:14:00Z">
        <w:r w:rsidDel="00F373F1">
          <w:lastRenderedPageBreak/>
          <w:delText>n</w:delText>
        </w:r>
      </w:del>
      <w:ins w:id="245" w:author="HANCOCK, DAVID (Contractor)" w:date="2022-09-08T09:14:00Z">
        <w:r w:rsidR="00F373F1">
          <w:t>N</w:t>
        </w:r>
      </w:ins>
      <w:r>
        <w:t>on-facilities-based</w:t>
      </w:r>
      <w:r w:rsidR="00547995">
        <w:t xml:space="preserve"> </w:t>
      </w:r>
      <w:r w:rsidR="001A0192">
        <w:t xml:space="preserve">VoIP </w:t>
      </w:r>
      <w:r w:rsidR="00547995">
        <w:t>Interconnect</w:t>
      </w:r>
      <w:r w:rsidR="001A0192">
        <w:t>ion</w:t>
      </w:r>
      <w:r w:rsidR="00547995">
        <w:t xml:space="preserve"> </w:t>
      </w:r>
      <w:r w:rsidR="000775F3">
        <w:t>Procedures</w:t>
      </w:r>
      <w:bookmarkEnd w:id="243"/>
    </w:p>
    <w:p w14:paraId="08675BDF" w14:textId="0942DDE3" w:rsidR="0034669D" w:rsidRDefault="0034669D" w:rsidP="0034669D">
      <w:ins w:id="246" w:author="HANCOCK, DAVID (Contractor)" w:date="2022-09-08T09:12:00Z">
        <w:r>
          <w:t xml:space="preserve">This </w:t>
        </w:r>
        <w:r w:rsidR="00D24287">
          <w:t xml:space="preserve">section describes the procedures that shall be supported when </w:t>
        </w:r>
      </w:ins>
      <w:ins w:id="247" w:author="HANCOCK, DAVID (Contractor)" w:date="2022-09-08T09:14:00Z">
        <w:r w:rsidR="00F373F1">
          <w:t>SIP signaling on the non-facilities-based</w:t>
        </w:r>
        <w:r w:rsidR="00B67F59">
          <w:t xml:space="preserve"> VoIP </w:t>
        </w:r>
      </w:ins>
      <w:ins w:id="248" w:author="HANCOCK, DAVID (Contractor)" w:date="2022-09-08T09:15:00Z">
        <w:r w:rsidR="00B67F59">
          <w:t>i</w:t>
        </w:r>
      </w:ins>
      <w:ins w:id="249" w:author="HANCOCK, DAVID (Contractor)" w:date="2022-09-08T09:14:00Z">
        <w:r w:rsidR="00B67F59">
          <w:t>nterconnection is prote</w:t>
        </w:r>
      </w:ins>
      <w:ins w:id="250" w:author="HANCOCK, DAVID (Contractor)" w:date="2022-09-08T09:15:00Z">
        <w:r w:rsidR="00B67F59">
          <w:t>cted using TLS.</w:t>
        </w:r>
      </w:ins>
    </w:p>
    <w:p w14:paraId="00DE22D3" w14:textId="695F4F05" w:rsidR="00F2740D" w:rsidRDefault="00A50457" w:rsidP="00F2740D">
      <w:pPr>
        <w:pStyle w:val="Heading2"/>
      </w:pPr>
      <w:bookmarkStart w:id="251" w:name="_Toc113884970"/>
      <w:r>
        <w:t xml:space="preserve">Preconfigured Information to </w:t>
      </w:r>
      <w:r w:rsidR="002968DB">
        <w:t xml:space="preserve">support </w:t>
      </w:r>
      <w:r w:rsidR="006E589C">
        <w:t>non-facilities-based</w:t>
      </w:r>
      <w:r>
        <w:t xml:space="preserve"> VoIP Interconnection</w:t>
      </w:r>
      <w:bookmarkEnd w:id="251"/>
    </w:p>
    <w:p w14:paraId="77C4BDE0" w14:textId="7365B12A" w:rsidR="008614E0" w:rsidRDefault="008614E0" w:rsidP="008614E0"/>
    <w:p w14:paraId="13EB315F" w14:textId="767E9B3C" w:rsidR="00492BE1" w:rsidRDefault="00EC78CA" w:rsidP="00492BE1">
      <w:pPr>
        <w:pStyle w:val="Heading3"/>
      </w:pPr>
      <w:bookmarkStart w:id="252" w:name="_Ref111199036"/>
      <w:bookmarkStart w:id="253" w:name="_Toc113884971"/>
      <w:r>
        <w:t xml:space="preserve">Interconnect Interface </w:t>
      </w:r>
      <w:r w:rsidR="00C17109">
        <w:t>SIP Signaling Address</w:t>
      </w:r>
      <w:bookmarkEnd w:id="252"/>
      <w:bookmarkEnd w:id="253"/>
    </w:p>
    <w:p w14:paraId="67F39CF6" w14:textId="02B10566" w:rsidR="00EC78CA" w:rsidDel="00311C5C" w:rsidRDefault="00FF100B" w:rsidP="0030429E">
      <w:pPr>
        <w:rPr>
          <w:del w:id="254" w:author="HANCOCK, DAVID (Contractor)" w:date="2022-09-09T09:57:00Z"/>
        </w:rPr>
      </w:pPr>
      <w:del w:id="255" w:author="HANCOCK, DAVID (Contractor)" w:date="2022-09-10T11:48:00Z">
        <w:r w:rsidDel="00313900">
          <w:delText>Each</w:delText>
        </w:r>
      </w:del>
      <w:ins w:id="256" w:author="HANCOCK, DAVID (Contractor)" w:date="2022-09-10T11:48:00Z">
        <w:r w:rsidR="00884C03">
          <w:t>Peering</w:t>
        </w:r>
      </w:ins>
      <w:r>
        <w:t xml:space="preserve"> </w:t>
      </w:r>
      <w:r w:rsidR="00C1563B">
        <w:t xml:space="preserve">VoIP </w:t>
      </w:r>
      <w:r>
        <w:t>SP</w:t>
      </w:r>
      <w:ins w:id="257" w:author="HANCOCK, DAVID (Contractor)" w:date="2022-09-10T11:48:00Z">
        <w:r w:rsidR="00884C03">
          <w:t>s</w:t>
        </w:r>
      </w:ins>
      <w:r>
        <w:t xml:space="preserve"> </w:t>
      </w:r>
      <w:del w:id="258" w:author="HANCOCK, DAVID (Contractor)" w:date="2022-09-09T09:57:00Z">
        <w:r w:rsidDel="00410248">
          <w:delText xml:space="preserve">must </w:delText>
        </w:r>
      </w:del>
      <w:ins w:id="259" w:author="HANCOCK, DAVID (Contractor)" w:date="2022-09-09T09:57:00Z">
        <w:r w:rsidR="00410248">
          <w:t xml:space="preserve">shall </w:t>
        </w:r>
      </w:ins>
      <w:ins w:id="260" w:author="HANCOCK, DAVID (Contractor)" w:date="2022-09-10T11:48:00Z">
        <w:r w:rsidR="00884C03">
          <w:t>exchange</w:t>
        </w:r>
      </w:ins>
      <w:del w:id="261" w:author="HANCOCK, DAVID (Contractor)" w:date="2022-09-10T11:48:00Z">
        <w:r w:rsidDel="00884C03">
          <w:delText>provide</w:delText>
        </w:r>
      </w:del>
      <w:del w:id="262" w:author="HANCOCK, DAVID (Contractor)" w:date="2022-09-10T11:58:00Z">
        <w:r w:rsidDel="00A74FA8">
          <w:delText xml:space="preserve"> </w:delText>
        </w:r>
      </w:del>
      <w:del w:id="263" w:author="HANCOCK, DAVID (Contractor)" w:date="2022-09-09T12:29:00Z">
        <w:r w:rsidR="00E946F0" w:rsidDel="0025336B">
          <w:delText>SIP</w:delText>
        </w:r>
      </w:del>
      <w:r w:rsidR="00E946F0">
        <w:t xml:space="preserve"> domain </w:t>
      </w:r>
      <w:ins w:id="264" w:author="HANCOCK, DAVID (Contractor)" w:date="2022-09-09T12:29:00Z">
        <w:r w:rsidR="009B51D0">
          <w:t>name</w:t>
        </w:r>
      </w:ins>
      <w:del w:id="265" w:author="HANCOCK, DAVID (Contractor)" w:date="2022-09-09T12:29:00Z">
        <w:r w:rsidR="00E946F0" w:rsidDel="009B51D0">
          <w:delText>identity</w:delText>
        </w:r>
      </w:del>
      <w:r w:rsidR="00E946F0">
        <w:t xml:space="preserve"> </w:t>
      </w:r>
      <w:r w:rsidR="008365FC">
        <w:t>information</w:t>
      </w:r>
      <w:del w:id="266" w:author="HANCOCK, DAVID (Contractor)" w:date="2022-09-10T11:49:00Z">
        <w:r w:rsidR="008365FC" w:rsidDel="00884C03">
          <w:delText xml:space="preserve"> </w:delText>
        </w:r>
        <w:r w:rsidR="0074166B" w:rsidDel="00884C03">
          <w:delText>to its peer SP</w:delText>
        </w:r>
      </w:del>
      <w:r w:rsidR="0074166B">
        <w:t xml:space="preserve"> </w:t>
      </w:r>
      <w:r w:rsidR="008365FC">
        <w:t>t</w:t>
      </w:r>
      <w:r w:rsidR="004A27AA">
        <w:t xml:space="preserve">hat </w:t>
      </w:r>
      <w:del w:id="267" w:author="HANCOCK, DAVID (Contractor)" w:date="2022-09-09T09:57:00Z">
        <w:r w:rsidR="004A27AA" w:rsidDel="00311C5C">
          <w:delText xml:space="preserve">enables </w:delText>
        </w:r>
        <w:r w:rsidR="0074166B" w:rsidDel="00311C5C">
          <w:delText>the</w:delText>
        </w:r>
        <w:r w:rsidR="004A27AA" w:rsidDel="00311C5C">
          <w:delText xml:space="preserve"> peer</w:delText>
        </w:r>
        <w:r w:rsidR="0074166B" w:rsidDel="00311C5C">
          <w:delText xml:space="preserve"> </w:delText>
        </w:r>
        <w:r w:rsidR="004A27AA" w:rsidDel="00311C5C">
          <w:delText xml:space="preserve">to determine the </w:delText>
        </w:r>
        <w:r w:rsidR="00AF342C" w:rsidDel="00311C5C">
          <w:delText>IP address</w:delText>
        </w:r>
        <w:r w:rsidR="00C041D8" w:rsidDel="00311C5C">
          <w:delText>es</w:delText>
        </w:r>
        <w:r w:rsidR="009F3F51" w:rsidDel="00311C5C">
          <w:delText xml:space="preserve"> and </w:delText>
        </w:r>
        <w:r w:rsidR="00AF342C" w:rsidDel="00311C5C">
          <w:delText xml:space="preserve">ports of the VoIP SP’s </w:delText>
        </w:r>
        <w:r w:rsidDel="00311C5C">
          <w:delText>non-facilities-based VoIP interconnect</w:delText>
        </w:r>
        <w:r w:rsidR="004521A2" w:rsidDel="00311C5C">
          <w:delText>ion</w:delText>
        </w:r>
        <w:r w:rsidR="001D3370" w:rsidDel="00311C5C">
          <w:delText xml:space="preserve"> interface</w:delText>
        </w:r>
        <w:r w:rsidR="00314F32" w:rsidDel="00311C5C">
          <w:delText>.</w:delText>
        </w:r>
        <w:r w:rsidR="00C85D24" w:rsidDel="00311C5C">
          <w:delText xml:space="preserve"> </w:delText>
        </w:r>
        <w:r w:rsidR="00314F32" w:rsidDel="00311C5C">
          <w:delText>Th</w:delText>
        </w:r>
        <w:r w:rsidR="00E946F0" w:rsidDel="00311C5C">
          <w:delText>e SIP domain identity</w:delText>
        </w:r>
        <w:r w:rsidR="00314F32" w:rsidDel="00311C5C">
          <w:delText xml:space="preserve"> information can be in one </w:delText>
        </w:r>
        <w:r w:rsidR="00C85D24" w:rsidDel="00311C5C">
          <w:delText>of the two following forms:</w:delText>
        </w:r>
      </w:del>
    </w:p>
    <w:p w14:paraId="724A8486" w14:textId="1C4D00C5" w:rsidR="00C85D24" w:rsidRDefault="004C747B" w:rsidP="00311C5C">
      <w:pPr>
        <w:rPr>
          <w:ins w:id="268" w:author="DOLLY, MARTIN C" w:date="2022-09-14T07:58:00Z"/>
        </w:rPr>
      </w:pPr>
      <w:del w:id="269" w:author="HANCOCK, DAVID (Contractor)" w:date="2022-09-09T09:57:00Z">
        <w:r w:rsidDel="00311C5C">
          <w:delText xml:space="preserve">A domain name that </w:delText>
        </w:r>
      </w:del>
      <w:r>
        <w:t xml:space="preserve">can be resolved via DNS </w:t>
      </w:r>
      <w:del w:id="270" w:author="HANCOCK, DAVID (Contractor)" w:date="2022-09-09T09:58:00Z">
        <w:r w:rsidDel="00E0000C">
          <w:delText>NAPTR</w:delText>
        </w:r>
        <w:r w:rsidR="00B2708F" w:rsidDel="00E0000C">
          <w:delText xml:space="preserve">, </w:delText>
        </w:r>
        <w:r w:rsidDel="00E0000C">
          <w:delText xml:space="preserve">SRV </w:delText>
        </w:r>
        <w:r w:rsidR="00B2708F" w:rsidDel="00E0000C">
          <w:delText xml:space="preserve">and A/AAAA queries </w:delText>
        </w:r>
      </w:del>
      <w:r w:rsidR="00B2708F">
        <w:t>to</w:t>
      </w:r>
      <w:r w:rsidR="005A460D">
        <w:t xml:space="preserve"> </w:t>
      </w:r>
      <w:ins w:id="271" w:author="HANCOCK, DAVID (Contractor)" w:date="2022-09-09T10:24:00Z">
        <w:r w:rsidR="00A1094D">
          <w:t>identify</w:t>
        </w:r>
      </w:ins>
      <w:del w:id="272" w:author="HANCOCK, DAVID (Contractor)" w:date="2022-09-09T10:03:00Z">
        <w:r w:rsidR="005A460D" w:rsidDel="009C5D29">
          <w:delText>one or more</w:delText>
        </w:r>
      </w:del>
      <w:del w:id="273" w:author="HANCOCK, DAVID (Contractor)" w:date="2022-09-09T10:24:00Z">
        <w:r w:rsidR="00646C13" w:rsidDel="00A1094D">
          <w:delText xml:space="preserve"> </w:delText>
        </w:r>
      </w:del>
      <w:ins w:id="274" w:author="HANCOCK, DAVID (Contractor)" w:date="2022-09-09T10:07:00Z">
        <w:r w:rsidR="00B51153">
          <w:t xml:space="preserve"> the </w:t>
        </w:r>
      </w:ins>
      <w:r w:rsidR="004C3A26">
        <w:t xml:space="preserve">SIP signaling IP </w:t>
      </w:r>
      <w:proofErr w:type="spellStart"/>
      <w:r w:rsidR="004C3A26">
        <w:t>address</w:t>
      </w:r>
      <w:r w:rsidR="00D46786">
        <w:t>es</w:t>
      </w:r>
      <w:del w:id="275" w:author="HANCOCK, DAVID (Contractor)" w:date="2022-09-09T14:07:00Z">
        <w:r w:rsidR="0046669B" w:rsidDel="00161B6F">
          <w:delText>/</w:delText>
        </w:r>
      </w:del>
      <w:ins w:id="276" w:author="HANCOCK, DAVID (Contractor)" w:date="2022-09-10T12:00:00Z">
        <w:r w:rsidR="00FA6194">
          <w:t>:</w:t>
        </w:r>
      </w:ins>
      <w:r w:rsidR="0046669B">
        <w:t>port</w:t>
      </w:r>
      <w:ins w:id="277" w:author="HANCOCK, DAVID (Contractor)" w:date="2022-09-10T11:59:00Z">
        <w:r w:rsidR="00FA6194">
          <w:t>s</w:t>
        </w:r>
      </w:ins>
      <w:proofErr w:type="spellEnd"/>
      <w:ins w:id="278" w:author="HANCOCK, DAVID (Contractor)" w:date="2022-09-09T10:20:00Z">
        <w:r w:rsidR="00BC509D">
          <w:t xml:space="preserve"> </w:t>
        </w:r>
        <w:r w:rsidR="00BC509D" w:rsidRPr="00BC509D">
          <w:t>of the</w:t>
        </w:r>
      </w:ins>
      <w:ins w:id="279" w:author="HANCOCK, DAVID (Contractor)" w:date="2022-09-09T10:26:00Z">
        <w:r w:rsidR="00466D4F">
          <w:t xml:space="preserve"> </w:t>
        </w:r>
      </w:ins>
      <w:ins w:id="280" w:author="HANCOCK, DAVID (Contractor)" w:date="2022-09-09T15:11:00Z">
        <w:r w:rsidR="001A46A5">
          <w:t>SBC</w:t>
        </w:r>
        <w:r w:rsidR="00B643CA">
          <w:t xml:space="preserve">s that terminate </w:t>
        </w:r>
      </w:ins>
      <w:ins w:id="281" w:author="HANCOCK, DAVID (Contractor)" w:date="2022-09-09T15:29:00Z">
        <w:r w:rsidR="002F3618">
          <w:t xml:space="preserve">the </w:t>
        </w:r>
      </w:ins>
      <w:ins w:id="282" w:author="HANCOCK, DAVID (Contractor)" w:date="2022-09-09T10:20:00Z">
        <w:r w:rsidR="00BC509D" w:rsidRPr="00BC509D">
          <w:t>Non-Facilities-Based interconnect</w:t>
        </w:r>
      </w:ins>
      <w:ins w:id="283" w:author="HANCOCK, DAVID (Contractor)" w:date="2022-09-09T15:05:00Z">
        <w:r w:rsidR="00B549A1">
          <w:t>ion</w:t>
        </w:r>
      </w:ins>
      <w:ins w:id="284" w:author="HANCOCK, DAVID (Contractor)" w:date="2022-09-09T10:20:00Z">
        <w:r w:rsidR="00BC509D" w:rsidRPr="00BC509D">
          <w:t xml:space="preserve"> interface</w:t>
        </w:r>
      </w:ins>
      <w:del w:id="285" w:author="HANCOCK, DAVID (Contractor)" w:date="2022-09-09T10:03:00Z">
        <w:r w:rsidR="0046669B" w:rsidDel="00863F57">
          <w:delText>s</w:delText>
        </w:r>
      </w:del>
      <w:del w:id="286" w:author="HANCOCK, DAVID (Contractor)" w:date="2022-09-09T10:21:00Z">
        <w:r w:rsidR="005A460D" w:rsidDel="00CF5609">
          <w:delText xml:space="preserve"> that support TLS over TCP</w:delText>
        </w:r>
      </w:del>
      <w:ins w:id="287" w:author="HANCOCK, DAVID (Contractor)" w:date="2022-09-09T09:58:00Z">
        <w:r w:rsidR="00E0000C">
          <w:t>.</w:t>
        </w:r>
      </w:ins>
      <w:ins w:id="288" w:author="HANCOCK, DAVID (Contractor)" w:date="2022-09-09T12:33:00Z">
        <w:r w:rsidR="007323E6">
          <w:t xml:space="preserve"> For example, </w:t>
        </w:r>
      </w:ins>
      <w:ins w:id="289" w:author="HANCOCK, DAVID (Contractor)" w:date="2022-09-09T12:36:00Z">
        <w:r w:rsidR="00257420">
          <w:t>the</w:t>
        </w:r>
      </w:ins>
      <w:ins w:id="290" w:author="HANCOCK, DAVID (Contractor)" w:date="2022-09-09T12:33:00Z">
        <w:r w:rsidR="007323E6">
          <w:t xml:space="preserve"> </w:t>
        </w:r>
        <w:r w:rsidR="00191A17">
          <w:t>d</w:t>
        </w:r>
        <w:r w:rsidR="007323E6">
          <w:t xml:space="preserve">omain name </w:t>
        </w:r>
      </w:ins>
      <w:ins w:id="291" w:author="HANCOCK, DAVID (Contractor)" w:date="2022-09-09T12:35:00Z">
        <w:r w:rsidR="004824C9">
          <w:t xml:space="preserve">could be </w:t>
        </w:r>
      </w:ins>
      <w:ins w:id="292" w:author="HANCOCK, DAVID (Contractor)" w:date="2022-09-09T12:37:00Z">
        <w:r w:rsidR="006F38B6">
          <w:t>in</w:t>
        </w:r>
      </w:ins>
      <w:ins w:id="293" w:author="HANCOCK, DAVID (Contractor)" w:date="2022-09-09T12:33:00Z">
        <w:r w:rsidR="007323E6">
          <w:t xml:space="preserve"> the form</w:t>
        </w:r>
      </w:ins>
      <w:ins w:id="294" w:author="HANCOCK, DAVID (Contractor)" w:date="2022-09-09T12:36:00Z">
        <w:r w:rsidR="00D024DE">
          <w:t xml:space="preserve"> of a sub-domain such as</w:t>
        </w:r>
      </w:ins>
      <w:ins w:id="295" w:author="HANCOCK, DAVID (Contractor)" w:date="2022-09-09T12:33:00Z">
        <w:r w:rsidR="007323E6">
          <w:t xml:space="preserve"> “</w:t>
        </w:r>
      </w:ins>
      <w:ins w:id="296" w:author="HANCOCK, DAVID (Contractor)" w:date="2022-09-09T12:36:00Z">
        <w:r w:rsidR="00257420">
          <w:t>my-</w:t>
        </w:r>
      </w:ins>
      <w:ins w:id="297" w:author="HANCOCK, DAVID (Contractor)" w:date="2022-09-09T12:33:00Z">
        <w:r w:rsidR="00191A17">
          <w:t>peering-interface.VoIP-S</w:t>
        </w:r>
      </w:ins>
      <w:ins w:id="298" w:author="HANCOCK, DAVID (Contractor)" w:date="2022-09-09T12:34:00Z">
        <w:r w:rsidR="00370EA5">
          <w:t>P</w:t>
        </w:r>
      </w:ins>
      <w:ins w:id="299" w:author="HANCOCK, DAVID (Contractor)" w:date="2022-09-09T12:33:00Z">
        <w:r w:rsidR="00191A17">
          <w:t>a.</w:t>
        </w:r>
      </w:ins>
      <w:ins w:id="300" w:author="HANCOCK, DAVID (Contractor)" w:date="2022-09-09T12:34:00Z">
        <w:r w:rsidR="00191A17">
          <w:t xml:space="preserve">com” </w:t>
        </w:r>
        <w:r w:rsidR="00370EA5">
          <w:t>that is resolvable via DNS SRV or A/AAAA records.</w:t>
        </w:r>
      </w:ins>
      <w:del w:id="301" w:author="HANCOCK, DAVID (Contractor)" w:date="2022-09-09T09:58:00Z">
        <w:r w:rsidR="004575A4" w:rsidDel="00E0000C">
          <w:delText>,</w:delText>
        </w:r>
      </w:del>
      <w:ins w:id="302" w:author="HANCOCK, DAVID (Contractor)" w:date="2022-09-09T14:08:00Z">
        <w:r w:rsidR="00161B6F">
          <w:t xml:space="preserve"> </w:t>
        </w:r>
      </w:ins>
      <w:ins w:id="303" w:author="HANCOCK, DAVID (Contractor)" w:date="2022-09-09T15:06:00Z">
        <w:del w:id="304" w:author="Anna Karditzas" w:date="2022-09-14T10:24:00Z">
          <w:r w:rsidR="000A27E0" w:rsidDel="00454ABD">
            <w:delText>A</w:delText>
          </w:r>
        </w:del>
      </w:ins>
      <w:ins w:id="305" w:author="HANCOCK, DAVID (Contractor)" w:date="2022-09-09T14:10:00Z">
        <w:del w:id="306" w:author="Anna Karditzas" w:date="2022-09-14T10:24:00Z">
          <w:r w:rsidR="00AC592D" w:rsidDel="00454ABD">
            <w:delText xml:space="preserve"> VoIP SP shall consider the doma</w:delText>
          </w:r>
        </w:del>
      </w:ins>
      <w:ins w:id="307" w:author="HANCOCK, DAVID (Contractor)" w:date="2022-09-09T14:11:00Z">
        <w:del w:id="308" w:author="Anna Karditzas" w:date="2022-09-14T10:24:00Z">
          <w:r w:rsidR="000F7A78" w:rsidDel="00454ABD">
            <w:delText>i</w:delText>
          </w:r>
        </w:del>
      </w:ins>
      <w:ins w:id="309" w:author="HANCOCK, DAVID (Contractor)" w:date="2022-09-09T14:10:00Z">
        <w:del w:id="310" w:author="Anna Karditzas" w:date="2022-09-14T10:24:00Z">
          <w:r w:rsidR="00AC592D" w:rsidDel="00454ABD">
            <w:delText>n name obtained f</w:delText>
          </w:r>
          <w:r w:rsidR="00AA1A54" w:rsidDel="00454ABD">
            <w:delText>ro</w:delText>
          </w:r>
          <w:r w:rsidR="00AC592D" w:rsidDel="00454ABD">
            <w:delText xml:space="preserve">m a peer </w:delText>
          </w:r>
        </w:del>
      </w:ins>
      <w:ins w:id="311" w:author="HANCOCK, DAVID (Contractor)" w:date="2022-09-09T14:12:00Z">
        <w:del w:id="312" w:author="Anna Karditzas" w:date="2022-09-14T10:24:00Z">
          <w:r w:rsidR="004B5194" w:rsidDel="00454ABD">
            <w:delText xml:space="preserve">SP </w:delText>
          </w:r>
        </w:del>
      </w:ins>
      <w:ins w:id="313" w:author="HANCOCK, DAVID (Contractor)" w:date="2022-09-09T14:10:00Z">
        <w:del w:id="314" w:author="Anna Karditzas" w:date="2022-09-14T10:24:00Z">
          <w:r w:rsidR="00AC592D" w:rsidDel="00454ABD">
            <w:delText>as</w:delText>
          </w:r>
          <w:r w:rsidR="00AA1A54" w:rsidDel="00454ABD">
            <w:delText xml:space="preserve"> the</w:delText>
          </w:r>
          <w:r w:rsidR="00AC592D" w:rsidDel="00454ABD">
            <w:delText xml:space="preserve"> trusted identity </w:delText>
          </w:r>
        </w:del>
      </w:ins>
      <w:ins w:id="315" w:author="HANCOCK, DAVID (Contractor)" w:date="2022-09-09T14:11:00Z">
        <w:del w:id="316" w:author="Anna Karditzas" w:date="2022-09-14T10:24:00Z">
          <w:r w:rsidR="000F7A78" w:rsidDel="00454ABD">
            <w:delText>of th</w:delText>
          </w:r>
        </w:del>
      </w:ins>
      <w:ins w:id="317" w:author="HANCOCK, DAVID (Contractor)" w:date="2022-09-09T14:12:00Z">
        <w:del w:id="318" w:author="Anna Karditzas" w:date="2022-09-14T10:24:00Z">
          <w:r w:rsidR="004B5194" w:rsidDel="00454ABD">
            <w:delText>at</w:delText>
          </w:r>
        </w:del>
      </w:ins>
      <w:ins w:id="319" w:author="HANCOCK, DAVID (Contractor)" w:date="2022-09-09T14:11:00Z">
        <w:del w:id="320" w:author="Anna Karditzas" w:date="2022-09-14T10:24:00Z">
          <w:r w:rsidR="000F7A78" w:rsidDel="00454ABD">
            <w:delText xml:space="preserve"> peer SP.</w:delText>
          </w:r>
        </w:del>
      </w:ins>
    </w:p>
    <w:p w14:paraId="6BBF19EF" w14:textId="472CC1DE" w:rsidR="0085659C" w:rsidRDefault="0085659C" w:rsidP="00311C5C">
      <w:pPr>
        <w:rPr>
          <w:ins w:id="321" w:author="Anna Karditzas" w:date="2022-09-14T10:27:00Z"/>
        </w:rPr>
      </w:pPr>
      <w:commentRangeStart w:id="322"/>
      <w:ins w:id="323" w:author="DOLLY, MARTIN C" w:date="2022-09-14T07:58:00Z">
        <w:del w:id="324" w:author="Anna Karditzas" w:date="2022-09-14T10:26:00Z">
          <w:r w:rsidRPr="00BC6E6A" w:rsidDel="00311066">
            <w:rPr>
              <w:highlight w:val="yellow"/>
              <w:rPrChange w:id="325" w:author="DOLLY, MARTIN C" w:date="2022-09-14T07:59:00Z">
                <w:rPr/>
              </w:rPrChange>
            </w:rPr>
            <w:delText>As</w:delText>
          </w:r>
          <w:commentRangeEnd w:id="322"/>
          <w:r w:rsidRPr="00BC6E6A" w:rsidDel="00311066">
            <w:rPr>
              <w:rStyle w:val="CommentReference"/>
              <w:highlight w:val="yellow"/>
              <w:rPrChange w:id="326" w:author="DOLLY, MARTIN C" w:date="2022-09-14T07:59:00Z">
                <w:rPr>
                  <w:rStyle w:val="CommentReference"/>
                </w:rPr>
              </w:rPrChange>
            </w:rPr>
            <w:commentReference w:id="322"/>
          </w:r>
          <w:r w:rsidRPr="00BC6E6A" w:rsidDel="00311066">
            <w:rPr>
              <w:highlight w:val="yellow"/>
              <w:rPrChange w:id="327" w:author="DOLLY, MARTIN C" w:date="2022-09-14T07:59:00Z">
                <w:rPr/>
              </w:rPrChange>
            </w:rPr>
            <w:delText xml:space="preserve"> a default or interim option</w:delText>
          </w:r>
        </w:del>
      </w:ins>
      <w:ins w:id="328" w:author="Anna Karditzas" w:date="2022-09-14T10:26:00Z">
        <w:r w:rsidR="00311066">
          <w:rPr>
            <w:highlight w:val="yellow"/>
          </w:rPr>
          <w:t>Also</w:t>
        </w:r>
      </w:ins>
      <w:ins w:id="329" w:author="DOLLY, MARTIN C" w:date="2022-09-14T07:58:00Z">
        <w:r w:rsidRPr="00BC6E6A">
          <w:rPr>
            <w:highlight w:val="yellow"/>
            <w:rPrChange w:id="330" w:author="DOLLY, MARTIN C" w:date="2022-09-14T07:59:00Z">
              <w:rPr/>
            </w:rPrChange>
          </w:rPr>
          <w:t>, service provide</w:t>
        </w:r>
      </w:ins>
      <w:ins w:id="331" w:author="Anna Karditzas" w:date="2022-09-14T10:26:00Z">
        <w:r w:rsidR="00311066">
          <w:rPr>
            <w:highlight w:val="yellow"/>
          </w:rPr>
          <w:t>r</w:t>
        </w:r>
      </w:ins>
      <w:ins w:id="332" w:author="DOLLY, MARTIN C" w:date="2022-09-14T07:58:00Z">
        <w:r w:rsidRPr="00BC6E6A">
          <w:rPr>
            <w:highlight w:val="yellow"/>
            <w:rPrChange w:id="333" w:author="DOLLY, MARTIN C" w:date="2022-09-14T07:59:00Z">
              <w:rPr/>
            </w:rPrChange>
          </w:rPr>
          <w:t xml:space="preserve">s through a bilateral agreement </w:t>
        </w:r>
        <w:del w:id="334" w:author="Anna Karditzas" w:date="2022-09-14T10:26:00Z">
          <w:r w:rsidRPr="00BC6E6A" w:rsidDel="00311066">
            <w:rPr>
              <w:highlight w:val="yellow"/>
              <w:rPrChange w:id="335" w:author="DOLLY, MARTIN C" w:date="2022-09-14T07:59:00Z">
                <w:rPr/>
              </w:rPrChange>
            </w:rPr>
            <w:delText xml:space="preserve">can </w:delText>
          </w:r>
        </w:del>
      </w:ins>
      <w:ins w:id="336" w:author="Anna Karditzas" w:date="2022-09-14T10:26:00Z">
        <w:r w:rsidR="00311066">
          <w:rPr>
            <w:highlight w:val="yellow"/>
          </w:rPr>
          <w:t xml:space="preserve">may </w:t>
        </w:r>
      </w:ins>
      <w:ins w:id="337" w:author="DOLLY, MARTIN C" w:date="2022-09-14T07:58:00Z">
        <w:r w:rsidRPr="00BC6E6A">
          <w:rPr>
            <w:highlight w:val="yellow"/>
            <w:rPrChange w:id="338" w:author="DOLLY, MARTIN C" w:date="2022-09-14T07:59:00Z">
              <w:rPr/>
            </w:rPrChange>
          </w:rPr>
          <w:t>exchange the specific IP addresses of the VoIP SP’s non-facilities-based VoIP interconnection interface</w:t>
        </w:r>
      </w:ins>
      <w:ins w:id="339" w:author="Anna Karditzas" w:date="2022-09-14T10:27:00Z">
        <w:r w:rsidR="008523F9">
          <w:t>.</w:t>
        </w:r>
      </w:ins>
    </w:p>
    <w:p w14:paraId="02D3D753" w14:textId="17EE326D" w:rsidR="00DF754B" w:rsidRDefault="00DF754B" w:rsidP="00311C5C">
      <w:pPr>
        <w:rPr>
          <w:ins w:id="340" w:author="HANCOCK, DAVID (Contractor)" w:date="2022-09-09T12:31:00Z"/>
        </w:rPr>
      </w:pPr>
      <w:ins w:id="341" w:author="Anna Karditzas" w:date="2022-09-14T10:27:00Z">
        <w:r w:rsidRPr="0087114E">
          <w:rPr>
            <w:highlight w:val="yellow"/>
            <w:rPrChange w:id="342" w:author="Anna Karditzas" w:date="2022-09-14T10:28:00Z">
              <w:rPr/>
            </w:rPrChange>
          </w:rPr>
          <w:t xml:space="preserve">Editor’s note: </w:t>
        </w:r>
      </w:ins>
      <w:ins w:id="343" w:author="Anna Karditzas" w:date="2022-09-14T10:28:00Z">
        <w:r w:rsidR="0087114E" w:rsidRPr="0087114E">
          <w:rPr>
            <w:highlight w:val="yellow"/>
            <w:rPrChange w:id="344" w:author="Anna Karditzas" w:date="2022-09-14T10:28:00Z">
              <w:rPr/>
            </w:rPrChange>
          </w:rPr>
          <w:t>Discuss relationship of IP address-based information exchange and name-based certificate validation.</w:t>
        </w:r>
      </w:ins>
    </w:p>
    <w:p w14:paraId="02B0A6F2" w14:textId="098C670B" w:rsidR="00EF482D" w:rsidDel="00D024DE" w:rsidRDefault="00EF482D">
      <w:pPr>
        <w:ind w:left="720"/>
        <w:rPr>
          <w:del w:id="345" w:author="HANCOCK, DAVID (Contractor)" w:date="2022-09-09T12:36:00Z"/>
        </w:rPr>
        <w:pPrChange w:id="346" w:author="HANCOCK, DAVID (Contractor)" w:date="2022-09-09T12:31:00Z">
          <w:pPr>
            <w:pStyle w:val="ListParagraph"/>
            <w:numPr>
              <w:numId w:val="30"/>
            </w:numPr>
            <w:ind w:hanging="360"/>
          </w:pPr>
        </w:pPrChange>
      </w:pPr>
    </w:p>
    <w:p w14:paraId="14546494" w14:textId="517CF66D" w:rsidR="00646C13" w:rsidDel="00F62DE4" w:rsidRDefault="006D05DF" w:rsidP="00B75876">
      <w:pPr>
        <w:pStyle w:val="ListParagraph"/>
        <w:numPr>
          <w:ilvl w:val="0"/>
          <w:numId w:val="30"/>
        </w:numPr>
        <w:rPr>
          <w:del w:id="347" w:author="HANCOCK, DAVID (Contractor)" w:date="2022-09-09T09:58:00Z"/>
        </w:rPr>
      </w:pPr>
      <w:del w:id="348" w:author="HANCOCK, DAVID (Contractor)" w:date="2022-09-09T09:58:00Z">
        <w:r w:rsidDel="00F62DE4">
          <w:delText>A transport protocol and one or more SIP signaling Fully Qualified Domain Name</w:delText>
        </w:r>
        <w:r w:rsidR="00D46786" w:rsidDel="00F62DE4">
          <w:delText>(</w:delText>
        </w:r>
        <w:r w:rsidDel="00F62DE4">
          <w:delText>s</w:delText>
        </w:r>
        <w:r w:rsidR="00D46786" w:rsidDel="00F62DE4">
          <w:delText>)</w:delText>
        </w:r>
        <w:r w:rsidDel="00F62DE4">
          <w:delText xml:space="preserve"> (</w:delText>
        </w:r>
        <w:r w:rsidR="00D46786" w:rsidDel="00F62DE4">
          <w:delText>FQDN) and port(s) that can be resolved to SIP signaling addresses</w:delText>
        </w:r>
        <w:r w:rsidR="0046669B" w:rsidDel="00F62DE4">
          <w:delText>/</w:delText>
        </w:r>
        <w:r w:rsidR="00D46786" w:rsidDel="00F62DE4">
          <w:delText>ports</w:delText>
        </w:r>
        <w:r w:rsidR="00E276D5" w:rsidDel="00F62DE4">
          <w:delText xml:space="preserve"> that support TLS over TCP.</w:delText>
        </w:r>
      </w:del>
    </w:p>
    <w:p w14:paraId="160379C4" w14:textId="5D258CEC" w:rsidR="00A726FC" w:rsidRDefault="0017369E" w:rsidP="00A726FC">
      <w:pPr>
        <w:pStyle w:val="Heading3"/>
      </w:pPr>
      <w:bookmarkStart w:id="349" w:name="_Toc113884972"/>
      <w:r>
        <w:t>TLS Certificates</w:t>
      </w:r>
      <w:bookmarkEnd w:id="349"/>
    </w:p>
    <w:p w14:paraId="7F9BF5E9" w14:textId="035DA7F0" w:rsidR="0017369E" w:rsidRDefault="002745ED" w:rsidP="0094453D">
      <w:r>
        <w:t xml:space="preserve">Each VoIP SP </w:t>
      </w:r>
      <w:del w:id="350" w:author="HANCOCK, DAVID (Contractor)" w:date="2022-09-09T12:18:00Z">
        <w:r w:rsidDel="00ED1E3E">
          <w:delText xml:space="preserve">must </w:delText>
        </w:r>
      </w:del>
      <w:ins w:id="351" w:author="HANCOCK, DAVID (Contractor)" w:date="2022-09-09T12:18:00Z">
        <w:r w:rsidR="00ED1E3E">
          <w:t xml:space="preserve">shall </w:t>
        </w:r>
      </w:ins>
      <w:r>
        <w:t xml:space="preserve">obtain a TLS </w:t>
      </w:r>
      <w:r w:rsidR="008D3724">
        <w:t xml:space="preserve">end entity </w:t>
      </w:r>
      <w:r>
        <w:t xml:space="preserve">certificate </w:t>
      </w:r>
      <w:ins w:id="352" w:author="HANCOCK, DAVID (Contractor)" w:date="2022-09-09T12:08:00Z">
        <w:r w:rsidR="00432FF0">
          <w:t>from a</w:t>
        </w:r>
        <w:del w:id="353" w:author="Anna Karditzas" w:date="2022-09-14T10:24:00Z">
          <w:r w:rsidR="00432FF0" w:rsidDel="00A17A08">
            <w:delText>n authorized</w:delText>
          </w:r>
        </w:del>
      </w:ins>
      <w:ins w:id="354" w:author="Anna Karditzas" w:date="2022-09-14T10:24:00Z">
        <w:r w:rsidR="00A17A08">
          <w:t xml:space="preserve"> bilaterally agreed</w:t>
        </w:r>
      </w:ins>
      <w:ins w:id="355" w:author="HANCOCK, DAVID (Contractor)" w:date="2022-09-09T12:08:00Z">
        <w:r w:rsidR="00432FF0">
          <w:t xml:space="preserve"> Certificate Authority (CA)</w:t>
        </w:r>
      </w:ins>
      <w:ins w:id="356" w:author="HANCOCK, DAVID (Contractor)" w:date="2022-09-09T12:09:00Z">
        <w:r w:rsidR="007553AB">
          <w:t xml:space="preserve">. The TLS certificate </w:t>
        </w:r>
        <w:r w:rsidR="00C5172F">
          <w:t xml:space="preserve">shall </w:t>
        </w:r>
      </w:ins>
      <w:ins w:id="357" w:author="HANCOCK, DAVID (Contractor)" w:date="2022-09-09T12:12:00Z">
        <w:r w:rsidR="00620BFC">
          <w:t xml:space="preserve">contain the </w:t>
        </w:r>
      </w:ins>
      <w:ins w:id="358" w:author="HANCOCK, DAVID (Contractor)" w:date="2022-09-09T14:40:00Z">
        <w:r w:rsidR="00CA3C67">
          <w:t>same</w:t>
        </w:r>
      </w:ins>
      <w:ins w:id="359" w:author="HANCOCK, DAVID (Contractor)" w:date="2022-09-09T12:12:00Z">
        <w:r w:rsidR="00620BFC">
          <w:t xml:space="preserve"> domain </w:t>
        </w:r>
      </w:ins>
      <w:ins w:id="360" w:author="HANCOCK, DAVID (Contractor)" w:date="2022-09-09T12:38:00Z">
        <w:r w:rsidR="009E275F">
          <w:t>name</w:t>
        </w:r>
        <w:r w:rsidR="00644761">
          <w:t xml:space="preserve"> </w:t>
        </w:r>
      </w:ins>
      <w:ins w:id="361" w:author="HANCOCK, DAVID (Contractor)" w:date="2022-09-09T12:22:00Z">
        <w:r w:rsidR="00EA03D9">
          <w:t xml:space="preserve">that the </w:t>
        </w:r>
        <w:r w:rsidR="008015CB">
          <w:t xml:space="preserve">VoIP SP </w:t>
        </w:r>
      </w:ins>
      <w:ins w:id="362" w:author="HANCOCK, DAVID (Contractor)" w:date="2022-09-09T12:23:00Z">
        <w:r w:rsidR="008015CB">
          <w:t xml:space="preserve">shared with its peer SPs as described in clause </w:t>
        </w:r>
        <w:r w:rsidR="008015CB">
          <w:fldChar w:fldCharType="begin"/>
        </w:r>
        <w:r w:rsidR="008015CB">
          <w:instrText xml:space="preserve"> REF _Ref111199036 \r \h </w:instrText>
        </w:r>
      </w:ins>
      <w:r w:rsidR="008015CB">
        <w:fldChar w:fldCharType="separate"/>
      </w:r>
      <w:ins w:id="363" w:author="HANCOCK, DAVID (Contractor)" w:date="2022-09-09T12:23:00Z">
        <w:r w:rsidR="008015CB">
          <w:t>5.1.1</w:t>
        </w:r>
        <w:r w:rsidR="008015CB">
          <w:fldChar w:fldCharType="end"/>
        </w:r>
      </w:ins>
      <w:ins w:id="364" w:author="HANCOCK, DAVID (Contractor)" w:date="2022-09-09T14:40:00Z">
        <w:r w:rsidR="00FE07D5">
          <w:t xml:space="preserve">. The </w:t>
        </w:r>
      </w:ins>
      <w:ins w:id="365" w:author="HANCOCK, DAVID (Contractor)" w:date="2022-09-09T14:45:00Z">
        <w:r w:rsidR="0016751D">
          <w:t>domain name shall be carried</w:t>
        </w:r>
      </w:ins>
      <w:ins w:id="366" w:author="HANCOCK, DAVID (Contractor)" w:date="2022-09-09T12:41:00Z">
        <w:r w:rsidR="00372BA4">
          <w:t xml:space="preserve"> </w:t>
        </w:r>
      </w:ins>
      <w:ins w:id="367" w:author="HANCOCK, DAVID (Contractor)" w:date="2022-09-09T14:35:00Z">
        <w:r w:rsidR="00DC360A">
          <w:t xml:space="preserve">in </w:t>
        </w:r>
      </w:ins>
      <w:ins w:id="368" w:author="HANCOCK, DAVID (Contractor)" w:date="2022-09-09T12:39:00Z">
        <w:r w:rsidR="00991A3C">
          <w:t>either</w:t>
        </w:r>
      </w:ins>
      <w:ins w:id="369" w:author="HANCOCK, DAVID (Contractor)" w:date="2022-09-09T14:35:00Z">
        <w:r w:rsidR="00F603DE">
          <w:t xml:space="preserve"> </w:t>
        </w:r>
      </w:ins>
      <w:ins w:id="370" w:author="HANCOCK, DAVID (Contractor)" w:date="2022-09-09T12:13:00Z">
        <w:r w:rsidR="00620BFC">
          <w:t>the Subject Alternate Name extensio</w:t>
        </w:r>
        <w:r w:rsidR="006316F0">
          <w:t>n</w:t>
        </w:r>
      </w:ins>
      <w:ins w:id="371" w:author="HANCOCK, DAVID (Contractor)" w:date="2022-09-09T12:15:00Z">
        <w:r w:rsidR="005A61D0">
          <w:t xml:space="preserve"> us</w:t>
        </w:r>
        <w:r w:rsidR="004343F2">
          <w:t>i</w:t>
        </w:r>
        <w:r w:rsidR="005A61D0">
          <w:t xml:space="preserve">ng the </w:t>
        </w:r>
      </w:ins>
      <w:proofErr w:type="spellStart"/>
      <w:ins w:id="372" w:author="HANCOCK, DAVID (Contractor)" w:date="2022-09-09T12:17:00Z">
        <w:r w:rsidR="00640D19">
          <w:t>d</w:t>
        </w:r>
      </w:ins>
      <w:ins w:id="373" w:author="HANCOCK, DAVID (Contractor)" w:date="2022-09-09T12:16:00Z">
        <w:r w:rsidR="00136047">
          <w:t>NSName</w:t>
        </w:r>
      </w:ins>
      <w:proofErr w:type="spellEnd"/>
      <w:ins w:id="374" w:author="HANCOCK, DAVID (Contractor)" w:date="2022-09-09T12:15:00Z">
        <w:r w:rsidR="005A61D0">
          <w:t xml:space="preserve"> form</w:t>
        </w:r>
      </w:ins>
      <w:ins w:id="375" w:author="HANCOCK, DAVID (Contractor)" w:date="2022-09-09T12:19:00Z">
        <w:r w:rsidR="00217482">
          <w:t xml:space="preserve"> (RFC 5</w:t>
        </w:r>
      </w:ins>
      <w:ins w:id="376" w:author="HANCOCK, DAVID (Contractor)" w:date="2022-09-09T12:20:00Z">
        <w:r w:rsidR="00217482">
          <w:t>280)</w:t>
        </w:r>
      </w:ins>
      <w:ins w:id="377" w:author="HANCOCK, DAVID (Contractor)" w:date="2022-09-09T12:13:00Z">
        <w:r w:rsidR="006316F0">
          <w:t>, or in the Common Name (CN=</w:t>
        </w:r>
      </w:ins>
      <w:ins w:id="378" w:author="HANCOCK, DAVID (Contractor)" w:date="2022-09-09T12:17:00Z">
        <w:r w:rsidR="00F76F68">
          <w:t>)</w:t>
        </w:r>
      </w:ins>
      <w:ins w:id="379" w:author="HANCOCK, DAVID (Contractor)" w:date="2022-09-09T14:45:00Z">
        <w:r w:rsidR="002D7D69">
          <w:t xml:space="preserve"> </w:t>
        </w:r>
      </w:ins>
      <w:ins w:id="380" w:author="HANCOCK, DAVID (Contractor)" w:date="2022-09-09T12:13:00Z">
        <w:r w:rsidR="006316F0">
          <w:t>attribute of the Sub</w:t>
        </w:r>
      </w:ins>
      <w:ins w:id="381" w:author="HANCOCK, DAVID (Contractor)" w:date="2022-09-09T12:15:00Z">
        <w:r w:rsidR="004343F2">
          <w:t>j</w:t>
        </w:r>
      </w:ins>
      <w:ins w:id="382" w:author="HANCOCK, DAVID (Contractor)" w:date="2022-09-09T12:13:00Z">
        <w:r w:rsidR="006316F0">
          <w:t>ect field</w:t>
        </w:r>
      </w:ins>
      <w:ins w:id="383" w:author="HANCOCK, DAVID (Contractor)" w:date="2022-09-09T14:45:00Z">
        <w:r w:rsidR="002D7D69">
          <w:t xml:space="preserve"> of the TLS certificate</w:t>
        </w:r>
      </w:ins>
      <w:ins w:id="384" w:author="HANCOCK, DAVID (Contractor)" w:date="2022-09-09T12:14:00Z">
        <w:r w:rsidR="006316F0">
          <w:t>.</w:t>
        </w:r>
      </w:ins>
      <w:del w:id="385" w:author="HANCOCK, DAVID (Contractor)" w:date="2022-09-09T12:20:00Z">
        <w:r w:rsidR="00F155BB" w:rsidDel="00713BF8">
          <w:delText>compl</w:delText>
        </w:r>
      </w:del>
      <w:del w:id="386" w:author="HANCOCK, DAVID (Contractor)" w:date="2022-09-09T12:09:00Z">
        <w:r w:rsidR="00F155BB" w:rsidDel="00C5172F">
          <w:delText>ian</w:delText>
        </w:r>
      </w:del>
      <w:del w:id="387" w:author="HANCOCK, DAVID (Contractor)" w:date="2022-09-09T12:20:00Z">
        <w:r w:rsidR="00F155BB" w:rsidDel="00713BF8">
          <w:delText xml:space="preserve">t with </w:delText>
        </w:r>
        <w:r w:rsidR="00240CDD" w:rsidDel="00713BF8">
          <w:delText xml:space="preserve">RFC 5280, and </w:delText>
        </w:r>
        <w:r w:rsidDel="00713BF8">
          <w:delText xml:space="preserve">that contains the following </w:delText>
        </w:r>
        <w:r w:rsidR="00240CDD" w:rsidDel="00713BF8">
          <w:delText xml:space="preserve">specific </w:delText>
        </w:r>
        <w:r w:rsidDel="00713BF8">
          <w:delText>information:</w:delText>
        </w:r>
      </w:del>
    </w:p>
    <w:p w14:paraId="74A251C4" w14:textId="0E6846DC" w:rsidR="00936806" w:rsidDel="00EA03D9" w:rsidRDefault="00936806" w:rsidP="00936806">
      <w:pPr>
        <w:pStyle w:val="ListParagraph"/>
        <w:numPr>
          <w:ilvl w:val="0"/>
          <w:numId w:val="31"/>
        </w:numPr>
        <w:rPr>
          <w:del w:id="388" w:author="HANCOCK, DAVID (Contractor)" w:date="2022-09-09T12:22:00Z"/>
        </w:rPr>
      </w:pPr>
      <w:del w:id="389" w:author="HANCOCK, DAVID (Contractor)" w:date="2022-09-09T12:22:00Z">
        <w:r w:rsidDel="00EA03D9">
          <w:delText xml:space="preserve">A </w:delText>
        </w:r>
        <w:r w:rsidR="006E335B" w:rsidDel="00EA03D9">
          <w:delText>S</w:delText>
        </w:r>
        <w:r w:rsidR="005700AB" w:rsidDel="00EA03D9">
          <w:delText>ubject</w:delText>
        </w:r>
        <w:r w:rsidR="006E335B" w:rsidDel="00EA03D9">
          <w:delText xml:space="preserve"> </w:delText>
        </w:r>
        <w:r w:rsidR="005700AB" w:rsidDel="00EA03D9">
          <w:delText>Alt</w:delText>
        </w:r>
        <w:r w:rsidR="006E335B" w:rsidDel="00EA03D9">
          <w:delText xml:space="preserve">ernate </w:delText>
        </w:r>
        <w:r w:rsidR="005700AB" w:rsidDel="00EA03D9">
          <w:delText xml:space="preserve">Name extension </w:delText>
        </w:r>
        <w:r w:rsidR="00D87453" w:rsidDel="00EA03D9">
          <w:delText>(RFC 5280</w:delText>
        </w:r>
        <w:r w:rsidR="00942C13" w:rsidDel="00EA03D9">
          <w:delText xml:space="preserve"> and RFC 5922</w:delText>
        </w:r>
        <w:r w:rsidR="00D87453" w:rsidDel="00EA03D9">
          <w:delText xml:space="preserve">) </w:delText>
        </w:r>
        <w:r w:rsidR="005700AB" w:rsidDel="00EA03D9">
          <w:delText xml:space="preserve">containing the </w:delText>
        </w:r>
        <w:r w:rsidR="00D970D8" w:rsidDel="00EA03D9">
          <w:delText>domain name o</w:delText>
        </w:r>
        <w:r w:rsidR="00FA05D1" w:rsidDel="00EA03D9">
          <w:delText>r</w:delText>
        </w:r>
        <w:r w:rsidR="00D970D8" w:rsidDel="00EA03D9">
          <w:delText xml:space="preserve"> FQDN </w:delText>
        </w:r>
        <w:r w:rsidR="00E05803" w:rsidDel="00EA03D9">
          <w:delText xml:space="preserve">that the VoIP SP provides to its peer SPs as described in clause </w:delText>
        </w:r>
        <w:r w:rsidR="00962C11" w:rsidDel="00EA03D9">
          <w:fldChar w:fldCharType="begin"/>
        </w:r>
        <w:r w:rsidR="00962C11" w:rsidDel="00EA03D9">
          <w:delInstrText xml:space="preserve"> REF _Ref111199036 \r \h </w:delInstrText>
        </w:r>
        <w:r w:rsidR="00962C11" w:rsidDel="00EA03D9">
          <w:fldChar w:fldCharType="separate"/>
        </w:r>
        <w:r w:rsidR="00962C11" w:rsidDel="00EA03D9">
          <w:delText>5.1.1</w:delText>
        </w:r>
        <w:r w:rsidR="00962C11" w:rsidDel="00EA03D9">
          <w:fldChar w:fldCharType="end"/>
        </w:r>
        <w:r w:rsidR="00962C11" w:rsidDel="00EA03D9">
          <w:delText>,</w:delText>
        </w:r>
      </w:del>
    </w:p>
    <w:p w14:paraId="1B374507" w14:textId="5A8352A7" w:rsidR="00240CDD" w:rsidDel="00EA03D9" w:rsidRDefault="00240CDD" w:rsidP="00B75876">
      <w:pPr>
        <w:pStyle w:val="ListParagraph"/>
        <w:numPr>
          <w:ilvl w:val="0"/>
          <w:numId w:val="31"/>
        </w:numPr>
        <w:rPr>
          <w:del w:id="390" w:author="HANCOCK, DAVID (Contractor)" w:date="2022-09-09T12:22:00Z"/>
        </w:rPr>
      </w:pPr>
      <w:del w:id="391" w:author="HANCOCK, DAVID (Contractor)" w:date="2022-09-09T12:22:00Z">
        <w:r w:rsidDel="00EA03D9">
          <w:delText xml:space="preserve">An </w:delText>
        </w:r>
        <w:r w:rsidR="00083986" w:rsidDel="00EA03D9">
          <w:delText xml:space="preserve">Authority Information Access extension </w:delText>
        </w:r>
        <w:r w:rsidR="00737EA0" w:rsidDel="00EA03D9">
          <w:delText xml:space="preserve">(RFC 5280) </w:delText>
        </w:r>
        <w:r w:rsidR="004550D2" w:rsidDel="00EA03D9">
          <w:delText xml:space="preserve">containing an </w:delText>
        </w:r>
        <w:r w:rsidR="00A001DF" w:rsidDel="00EA03D9">
          <w:delText xml:space="preserve">accessMethod of id-ad-ocsp and an </w:delText>
        </w:r>
        <w:r w:rsidR="004550D2" w:rsidDel="00EA03D9">
          <w:delText>accessLocation</w:delText>
        </w:r>
        <w:r w:rsidR="002C7691" w:rsidDel="00EA03D9">
          <w:delText xml:space="preserve"> </w:delText>
        </w:r>
        <w:r w:rsidR="00737EA0" w:rsidDel="00EA03D9">
          <w:delText xml:space="preserve">URI </w:delText>
        </w:r>
        <w:r w:rsidR="002C7691" w:rsidDel="00EA03D9">
          <w:delText>referencing an OCPS service that is authoritative for the status of this TLS certificate</w:delText>
        </w:r>
        <w:r w:rsidR="00737EA0" w:rsidDel="00EA03D9">
          <w:delText>.</w:delText>
        </w:r>
      </w:del>
    </w:p>
    <w:p w14:paraId="0075CDF9" w14:textId="48CDC11A" w:rsidR="008D3724" w:rsidRDefault="00203414" w:rsidP="0094453D">
      <w:del w:id="392" w:author="HANCOCK, DAVID (Contractor)" w:date="2022-09-09T12:25:00Z">
        <w:r w:rsidDel="00F65384">
          <w:delText xml:space="preserve">The VoIP SP shall obtain </w:delText>
        </w:r>
        <w:r w:rsidR="008D3724" w:rsidDel="00F65384">
          <w:delText xml:space="preserve">the TLS certificate from a Certificate Authority (CA) </w:delText>
        </w:r>
        <w:r w:rsidR="00305C6F" w:rsidDel="00F65384">
          <w:delText xml:space="preserve">whose root certificate is trusted by all peer SPs of the VoIP SP. </w:delText>
        </w:r>
      </w:del>
      <w:del w:id="393" w:author="Anna Karditzas" w:date="2022-09-14T10:29:00Z">
        <w:r w:rsidR="00304CD2" w:rsidDel="008C4126">
          <w:delText xml:space="preserve">Before issuing the TLS certificate to the VoIP SP, the CA </w:delText>
        </w:r>
        <w:r w:rsidR="00213226" w:rsidDel="008C4126">
          <w:delText>shall</w:delText>
        </w:r>
        <w:r w:rsidR="00304CD2" w:rsidDel="008C4126">
          <w:delText xml:space="preserve"> verify that the VoIP SP has authority </w:delText>
        </w:r>
      </w:del>
      <w:ins w:id="394" w:author="HANCOCK, DAVID (Contractor)" w:date="2022-09-10T11:51:00Z">
        <w:del w:id="395" w:author="Anna Karditzas" w:date="2022-09-14T10:29:00Z">
          <w:r w:rsidR="000C6C55" w:rsidDel="008C4126">
            <w:delText>over</w:delText>
          </w:r>
        </w:del>
      </w:ins>
      <w:del w:id="396" w:author="Anna Karditzas" w:date="2022-09-14T10:29:00Z">
        <w:r w:rsidR="00304CD2" w:rsidDel="008C4126">
          <w:delText xml:space="preserve">for the domain name identified in </w:delText>
        </w:r>
      </w:del>
      <w:ins w:id="397" w:author="HANCOCK, DAVID (Contractor)" w:date="2022-09-10T11:55:00Z">
        <w:del w:id="398" w:author="Anna Karditzas" w:date="2022-09-14T10:29:00Z">
          <w:r w:rsidR="003341D0" w:rsidDel="008C4126">
            <w:delText xml:space="preserve">either </w:delText>
          </w:r>
        </w:del>
      </w:ins>
      <w:del w:id="399" w:author="Anna Karditzas" w:date="2022-09-14T10:29:00Z">
        <w:r w:rsidR="00304CD2" w:rsidDel="008C4126">
          <w:delText xml:space="preserve">the </w:delText>
        </w:r>
        <w:r w:rsidR="00630526" w:rsidDel="008C4126">
          <w:delText xml:space="preserve">Subject Alternate Name extension </w:delText>
        </w:r>
      </w:del>
      <w:ins w:id="400" w:author="HANCOCK, DAVID (Contractor)" w:date="2022-09-09T12:43:00Z">
        <w:del w:id="401" w:author="Anna Karditzas" w:date="2022-09-14T10:29:00Z">
          <w:r w:rsidR="00B357F6" w:rsidDel="008C4126">
            <w:delText xml:space="preserve">or </w:delText>
          </w:r>
        </w:del>
      </w:ins>
      <w:ins w:id="402" w:author="HANCOCK, DAVID (Contractor)" w:date="2022-09-10T11:55:00Z">
        <w:del w:id="403" w:author="Anna Karditzas" w:date="2022-09-14T10:29:00Z">
          <w:r w:rsidR="003341D0" w:rsidDel="008C4126">
            <w:delText xml:space="preserve">the Common Name attribute of the </w:delText>
          </w:r>
        </w:del>
      </w:ins>
      <w:ins w:id="404" w:author="HANCOCK, DAVID (Contractor)" w:date="2022-09-10T11:52:00Z">
        <w:del w:id="405" w:author="Anna Karditzas" w:date="2022-09-14T10:29:00Z">
          <w:r w:rsidR="00C9397F" w:rsidDel="008C4126">
            <w:delText>Subject field</w:delText>
          </w:r>
        </w:del>
      </w:ins>
      <w:ins w:id="406" w:author="HANCOCK, DAVID (Contractor)" w:date="2022-09-09T12:43:00Z">
        <w:del w:id="407" w:author="Anna Karditzas" w:date="2022-09-14T10:29:00Z">
          <w:r w:rsidR="00B357F6" w:rsidDel="008C4126">
            <w:delText xml:space="preserve"> </w:delText>
          </w:r>
        </w:del>
      </w:ins>
      <w:del w:id="408" w:author="Anna Karditzas" w:date="2022-09-14T10:29:00Z">
        <w:r w:rsidR="00630526" w:rsidDel="008C4126">
          <w:delText>of the certificate.</w:delText>
        </w:r>
      </w:del>
    </w:p>
    <w:p w14:paraId="561C637C" w14:textId="56DEDE4A" w:rsidR="00ED4003" w:rsidRDefault="00ED4003" w:rsidP="0094453D">
      <w:r>
        <w:t xml:space="preserve">The VoIP SP shall be configured with the </w:t>
      </w:r>
      <w:del w:id="409" w:author="HANCOCK, DAVID (Contractor)" w:date="2022-09-10T11:57:00Z">
        <w:r w:rsidR="006A3170" w:rsidDel="00A65DC2">
          <w:delText xml:space="preserve">TLS </w:delText>
        </w:r>
      </w:del>
      <w:r>
        <w:t xml:space="preserve">trusted root certificate </w:t>
      </w:r>
      <w:r w:rsidR="006A3170">
        <w:t>of all</w:t>
      </w:r>
      <w:del w:id="410" w:author="HANCOCK, DAVID (Contractor)" w:date="2022-09-09T12:44:00Z">
        <w:r w:rsidR="006A3170" w:rsidDel="00E4338B">
          <w:delText xml:space="preserve"> of its</w:delText>
        </w:r>
      </w:del>
      <w:r w:rsidR="00E275AE">
        <w:t xml:space="preserve"> </w:t>
      </w:r>
      <w:ins w:id="411" w:author="HANCOCK, DAVID (Contractor)" w:date="2022-09-10T11:56:00Z">
        <w:r w:rsidR="006E3D97">
          <w:t>CAs that issued TL</w:t>
        </w:r>
      </w:ins>
      <w:ins w:id="412" w:author="HANCOCK, DAVID (Contractor)" w:date="2022-09-10T11:57:00Z">
        <w:r w:rsidR="00A65DC2">
          <w:t>S</w:t>
        </w:r>
      </w:ins>
      <w:ins w:id="413" w:author="HANCOCK, DAVID (Contractor)" w:date="2022-09-10T11:56:00Z">
        <w:r w:rsidR="006E3D97">
          <w:t xml:space="preserve"> certificate</w:t>
        </w:r>
      </w:ins>
      <w:ins w:id="414" w:author="HANCOCK, DAVID (Contractor)" w:date="2022-09-10T11:57:00Z">
        <w:r w:rsidR="000119A1">
          <w:t>s</w:t>
        </w:r>
      </w:ins>
      <w:ins w:id="415" w:author="HANCOCK, DAVID (Contractor)" w:date="2022-09-10T11:56:00Z">
        <w:r w:rsidR="006E3D97">
          <w:t xml:space="preserve"> to its </w:t>
        </w:r>
      </w:ins>
      <w:r w:rsidR="00E275AE">
        <w:t>peer SPs.</w:t>
      </w:r>
    </w:p>
    <w:p w14:paraId="53A44D8B" w14:textId="295C3EF6" w:rsidR="007A62A9" w:rsidRDefault="007A62A9" w:rsidP="0094453D">
      <w:r w:rsidRPr="00B75876">
        <w:rPr>
          <w:highlight w:val="yellow"/>
        </w:rPr>
        <w:t>Editor’s note: Companies need to review Clause 5.1.2</w:t>
      </w:r>
      <w:r w:rsidR="00732D8C" w:rsidRPr="00B75876">
        <w:rPr>
          <w:highlight w:val="yellow"/>
        </w:rPr>
        <w:t xml:space="preserve"> and explicitly approve this proposed text.</w:t>
      </w:r>
      <w:r w:rsidR="00732D8C">
        <w:t xml:space="preserve"> </w:t>
      </w:r>
    </w:p>
    <w:p w14:paraId="2C185469" w14:textId="277E898F" w:rsidR="007613A3" w:rsidRDefault="00DF13E1" w:rsidP="007613A3">
      <w:pPr>
        <w:pStyle w:val="Heading3"/>
      </w:pPr>
      <w:bookmarkStart w:id="416" w:name="_Toc113884973"/>
      <w:del w:id="417" w:author="HANCOCK, DAVID (Contractor)" w:date="2022-09-12T14:26:00Z">
        <w:r w:rsidDel="005726A4">
          <w:delText>Use</w:delText>
        </w:r>
      </w:del>
      <w:del w:id="418" w:author="HANCOCK, DAVID (Contractor)" w:date="2022-09-12T14:25:00Z">
        <w:r w:rsidDel="005726A4">
          <w:delText xml:space="preserve"> of TLS</w:delText>
        </w:r>
      </w:del>
      <w:bookmarkEnd w:id="416"/>
      <w:ins w:id="419" w:author="HANCOCK, DAVID (Contractor)" w:date="2022-09-12T14:26:00Z">
        <w:r w:rsidR="005726A4">
          <w:t>Signaling Security</w:t>
        </w:r>
      </w:ins>
    </w:p>
    <w:p w14:paraId="15BF279F" w14:textId="1805A271" w:rsidR="00FD146A" w:rsidRDefault="004F3070" w:rsidP="00A253AE">
      <w:r>
        <w:t xml:space="preserve">The VoIP SP </w:t>
      </w:r>
      <w:r w:rsidR="00663EF5">
        <w:t>shall</w:t>
      </w:r>
      <w:r>
        <w:t xml:space="preserve"> be configured to </w:t>
      </w:r>
      <w:r w:rsidR="00D7369B">
        <w:t>always use</w:t>
      </w:r>
      <w:r w:rsidR="00782E85">
        <w:t xml:space="preserve"> TLS to initiate a session to a peer</w:t>
      </w:r>
      <w:r w:rsidR="00A253AE">
        <w:t xml:space="preserve"> SP, and to </w:t>
      </w:r>
      <w:r w:rsidR="00FD146A">
        <w:t xml:space="preserve">require use of TLS </w:t>
      </w:r>
      <w:r w:rsidR="00A253AE">
        <w:t>when</w:t>
      </w:r>
      <w:r w:rsidR="00FD146A">
        <w:t xml:space="preserve"> accept</w:t>
      </w:r>
      <w:r w:rsidR="00A253AE">
        <w:t>ing</w:t>
      </w:r>
      <w:r w:rsidR="00FD146A">
        <w:t xml:space="preserve"> </w:t>
      </w:r>
      <w:r w:rsidR="00A253AE">
        <w:t xml:space="preserve">TLS </w:t>
      </w:r>
      <w:r w:rsidR="00FD146A">
        <w:t>sessions initiated to it by a peer.</w:t>
      </w:r>
    </w:p>
    <w:p w14:paraId="7BBC2F35" w14:textId="1604623F" w:rsidR="00DF13E1" w:rsidRDefault="00FA2493" w:rsidP="00DF13E1">
      <w:pPr>
        <w:pStyle w:val="Heading3"/>
      </w:pPr>
      <w:bookmarkStart w:id="420" w:name="_Toc113884974"/>
      <w:r>
        <w:t>OCNs</w:t>
      </w:r>
      <w:bookmarkEnd w:id="420"/>
      <w:r>
        <w:t xml:space="preserve"> </w:t>
      </w:r>
    </w:p>
    <w:p w14:paraId="24BDE1BA" w14:textId="5C9E877B" w:rsidR="00DF13E1" w:rsidRDefault="00FA2493" w:rsidP="00A253AE">
      <w:r>
        <w:t xml:space="preserve">The VoIP SP shall </w:t>
      </w:r>
      <w:r w:rsidR="008015E4">
        <w:t>provide its list of</w:t>
      </w:r>
      <w:r>
        <w:t xml:space="preserve"> assigned OCNs </w:t>
      </w:r>
      <w:r w:rsidR="008015E4">
        <w:t>to</w:t>
      </w:r>
      <w:r>
        <w:t xml:space="preserve"> its </w:t>
      </w:r>
      <w:r w:rsidR="00520806">
        <w:t>peering SP</w:t>
      </w:r>
      <w:r w:rsidR="004D0440">
        <w:t xml:space="preserve">. </w:t>
      </w:r>
      <w:r w:rsidR="00085359">
        <w:t xml:space="preserve">The peering SP then updates </w:t>
      </w:r>
      <w:r w:rsidR="00085359" w:rsidRPr="00085359">
        <w:t xml:space="preserve">its local routing database so that calls destined to the set of OCNs and associated LRNs obtained from the LERG are routed to the </w:t>
      </w:r>
      <w:r w:rsidR="003A51C4">
        <w:t>VoIP SP</w:t>
      </w:r>
      <w:r w:rsidR="00085359" w:rsidRPr="00085359">
        <w:t xml:space="preserve">. The </w:t>
      </w:r>
      <w:r w:rsidR="003A51C4">
        <w:t xml:space="preserve">peering </w:t>
      </w:r>
      <w:r w:rsidR="00085359" w:rsidRPr="00085359">
        <w:t>SP must portability correct the called TN during call origination processing before routing the call to the terminating interconnection service.</w:t>
      </w:r>
    </w:p>
    <w:p w14:paraId="48DAC574" w14:textId="0469500E" w:rsidR="00721ACC" w:rsidRDefault="00721ACC" w:rsidP="00A253AE">
      <w:r w:rsidRPr="00B75876">
        <w:rPr>
          <w:highlight w:val="yellow"/>
        </w:rPr>
        <w:t xml:space="preserve">Editor’s note: </w:t>
      </w:r>
      <w:r w:rsidR="00487E94" w:rsidRPr="00B75876">
        <w:rPr>
          <w:highlight w:val="yellow"/>
        </w:rPr>
        <w:t>Time needed for further examination and review by participant companies.</w:t>
      </w:r>
      <w:r w:rsidR="00487E94">
        <w:t xml:space="preserve"> </w:t>
      </w:r>
    </w:p>
    <w:p w14:paraId="17D1ADAC" w14:textId="030F0AB1" w:rsidR="00490BA5" w:rsidRDefault="00490BA5" w:rsidP="00490BA5">
      <w:pPr>
        <w:pStyle w:val="Heading3"/>
      </w:pPr>
      <w:bookmarkStart w:id="421" w:name="_Toc113884975"/>
      <w:del w:id="422" w:author="HANCOCK, DAVID (Contractor)" w:date="2022-09-12T14:24:00Z">
        <w:r w:rsidDel="000C1850">
          <w:lastRenderedPageBreak/>
          <w:delText>SRTP</w:delText>
        </w:r>
      </w:del>
      <w:bookmarkEnd w:id="421"/>
      <w:ins w:id="423" w:author="HANCOCK, DAVID (Contractor)" w:date="2022-09-12T14:24:00Z">
        <w:r w:rsidR="000C1850">
          <w:t>Media Security</w:t>
        </w:r>
      </w:ins>
    </w:p>
    <w:p w14:paraId="48C053AC" w14:textId="1484ACAD" w:rsidR="00490BA5" w:rsidRDefault="00490BA5" w:rsidP="00A253AE">
      <w:r>
        <w:t xml:space="preserve">The VoIP SP </w:t>
      </w:r>
      <w:r w:rsidR="00F95411">
        <w:t>shall be</w:t>
      </w:r>
      <w:r>
        <w:t xml:space="preserve"> configured to always negot</w:t>
      </w:r>
      <w:r w:rsidR="00F95411">
        <w:t>iate SRTP for</w:t>
      </w:r>
      <w:r w:rsidR="00EF5EC5">
        <w:t xml:space="preserve"> the media session on the non-facilities-based</w:t>
      </w:r>
      <w:r w:rsidR="004521A2">
        <w:t xml:space="preserve"> interconnection interface</w:t>
      </w:r>
      <w:r w:rsidR="00F95411">
        <w:t>.</w:t>
      </w:r>
    </w:p>
    <w:p w14:paraId="0C198BFD" w14:textId="716D0DA5" w:rsidR="00F2740D" w:rsidRDefault="00F0329D" w:rsidP="00F2740D">
      <w:pPr>
        <w:pStyle w:val="Heading2"/>
      </w:pPr>
      <w:bookmarkStart w:id="424" w:name="_Toc113884976"/>
      <w:r>
        <w:t>Procedures to Establish/Use</w:t>
      </w:r>
      <w:r w:rsidR="000333DB">
        <w:t xml:space="preserve"> the </w:t>
      </w:r>
      <w:r w:rsidR="006E589C">
        <w:t>non-facilities-based</w:t>
      </w:r>
      <w:r w:rsidR="000333DB">
        <w:t xml:space="preserve"> VoIP Interconnection Interface</w:t>
      </w:r>
      <w:bookmarkEnd w:id="424"/>
    </w:p>
    <w:p w14:paraId="184E4663" w14:textId="262C0972" w:rsidR="00FB0E49" w:rsidRDefault="00FB0E49" w:rsidP="000333DB">
      <w:pPr>
        <w:pStyle w:val="Heading3"/>
      </w:pPr>
      <w:bookmarkStart w:id="425" w:name="_Toc113884977"/>
      <w:r>
        <w:t>Locati</w:t>
      </w:r>
      <w:r w:rsidR="002F0263">
        <w:t>ng SIP Servers</w:t>
      </w:r>
      <w:bookmarkEnd w:id="425"/>
    </w:p>
    <w:p w14:paraId="30E401AA" w14:textId="2BEDE32C" w:rsidR="00C36251" w:rsidRPr="00C36251" w:rsidRDefault="00152062" w:rsidP="00CE0915">
      <w:r>
        <w:t xml:space="preserve">The VoIP SP shall determine the SIP signaling IP </w:t>
      </w:r>
      <w:proofErr w:type="spellStart"/>
      <w:r>
        <w:t>addresses:ports</w:t>
      </w:r>
      <w:proofErr w:type="spellEnd"/>
      <w:r>
        <w:t xml:space="preserve"> of a peering SP</w:t>
      </w:r>
      <w:r w:rsidR="00A270CE">
        <w:t xml:space="preserve"> </w:t>
      </w:r>
      <w:r>
        <w:t>by resolving the</w:t>
      </w:r>
      <w:del w:id="426" w:author="HANCOCK, DAVID (Contractor)" w:date="2022-09-10T12:01:00Z">
        <w:r w:rsidDel="003B10C6">
          <w:delText xml:space="preserve"> </w:delText>
        </w:r>
        <w:r w:rsidR="008F0351" w:rsidDel="003B10C6">
          <w:delText>SIP</w:delText>
        </w:r>
      </w:del>
      <w:r w:rsidR="008F0351">
        <w:t xml:space="preserve"> </w:t>
      </w:r>
      <w:r w:rsidR="00F54371">
        <w:t>d</w:t>
      </w:r>
      <w:r w:rsidR="008F0351">
        <w:t xml:space="preserve">omain </w:t>
      </w:r>
      <w:ins w:id="427" w:author="HANCOCK, DAVID (Contractor)" w:date="2022-09-10T12:01:00Z">
        <w:r w:rsidR="003B10C6">
          <w:t>name</w:t>
        </w:r>
      </w:ins>
      <w:del w:id="428" w:author="HANCOCK, DAVID (Contractor)" w:date="2022-09-10T12:01:00Z">
        <w:r w:rsidR="00F54371" w:rsidDel="003B10C6">
          <w:delText>identity</w:delText>
        </w:r>
      </w:del>
      <w:r w:rsidR="00F54371">
        <w:t xml:space="preserve"> information received from the peering SP as described in clause </w:t>
      </w:r>
      <w:r w:rsidR="00F54371">
        <w:fldChar w:fldCharType="begin"/>
      </w:r>
      <w:r w:rsidR="00F54371">
        <w:instrText xml:space="preserve"> REF _Ref111199036 \r \h </w:instrText>
      </w:r>
      <w:r w:rsidR="00F54371">
        <w:fldChar w:fldCharType="separate"/>
      </w:r>
      <w:r w:rsidR="00F54371">
        <w:t>5.1.1</w:t>
      </w:r>
      <w:r w:rsidR="00F54371">
        <w:fldChar w:fldCharType="end"/>
      </w:r>
      <w:r w:rsidR="00F54371">
        <w:t>.</w:t>
      </w:r>
    </w:p>
    <w:p w14:paraId="5EA9A4F7" w14:textId="012A0E48" w:rsidR="00BC7C50" w:rsidRDefault="00D552E9" w:rsidP="000333DB">
      <w:pPr>
        <w:pStyle w:val="Heading3"/>
      </w:pPr>
      <w:bookmarkStart w:id="429" w:name="_Toc113884978"/>
      <w:r>
        <w:t>Signaling</w:t>
      </w:r>
      <w:r w:rsidR="007F5221">
        <w:t xml:space="preserve"> </w:t>
      </w:r>
      <w:r w:rsidR="00002646">
        <w:t>Transport</w:t>
      </w:r>
      <w:r w:rsidR="00F82E62">
        <w:t xml:space="preserve">, </w:t>
      </w:r>
      <w:r w:rsidR="00002646">
        <w:t>Security</w:t>
      </w:r>
      <w:r w:rsidR="00F82E62">
        <w:t xml:space="preserve"> and Authentication</w:t>
      </w:r>
      <w:bookmarkEnd w:id="429"/>
    </w:p>
    <w:p w14:paraId="3E653A30" w14:textId="576699E4" w:rsidR="00636BCC" w:rsidRDefault="00636BCC" w:rsidP="002C7FB0"/>
    <w:p w14:paraId="15A1AB55" w14:textId="7F9D5F9B" w:rsidR="00DC4E3B" w:rsidRDefault="00DC4E3B" w:rsidP="00DC4E3B">
      <w:pPr>
        <w:pStyle w:val="Heading4"/>
      </w:pPr>
      <w:r>
        <w:t>Transport</w:t>
      </w:r>
    </w:p>
    <w:p w14:paraId="0C1B2966" w14:textId="162A9F4A" w:rsidR="008B56C1" w:rsidRDefault="00DA5FFC" w:rsidP="00F43E23">
      <w:r>
        <w:t>Transport Layer Security (TLS) over t</w:t>
      </w:r>
      <w:r w:rsidR="001C68F0">
        <w:t>he</w:t>
      </w:r>
      <w:r w:rsidR="00E86DE2">
        <w:t xml:space="preserve"> </w:t>
      </w:r>
      <w:r w:rsidR="008A1654">
        <w:t>Transmission Control Protocol (</w:t>
      </w:r>
      <w:r w:rsidR="00FD25AE">
        <w:t>TCP</w:t>
      </w:r>
      <w:r w:rsidR="008A1654">
        <w:t>)</w:t>
      </w:r>
      <w:r w:rsidR="00FD25AE">
        <w:t xml:space="preserve"> </w:t>
      </w:r>
      <w:r w:rsidR="00E86DE2">
        <w:t xml:space="preserve">shall be used </w:t>
      </w:r>
      <w:r w:rsidR="0074626E">
        <w:t xml:space="preserve">to </w:t>
      </w:r>
      <w:r w:rsidR="00E86DE2">
        <w:t>transport</w:t>
      </w:r>
      <w:r w:rsidR="0074626E">
        <w:t xml:space="preserve"> </w:t>
      </w:r>
      <w:r w:rsidR="000234B5">
        <w:t xml:space="preserve">all </w:t>
      </w:r>
      <w:r w:rsidR="00E86DE2">
        <w:t xml:space="preserve">SIP </w:t>
      </w:r>
      <w:r w:rsidR="005D3BE2">
        <w:t xml:space="preserve">signaling </w:t>
      </w:r>
      <w:r w:rsidR="009D02DB">
        <w:t xml:space="preserve">messages </w:t>
      </w:r>
      <w:r w:rsidR="000234B5">
        <w:t xml:space="preserve">exchanged </w:t>
      </w:r>
      <w:r w:rsidR="005D3BE2">
        <w:t xml:space="preserve">over the </w:t>
      </w:r>
      <w:r w:rsidR="004660A2">
        <w:t>non-</w:t>
      </w:r>
      <w:r w:rsidR="003B0606">
        <w:t>facilities-based VoIP interconnection interface.</w:t>
      </w:r>
      <w:r w:rsidR="00E21140">
        <w:t xml:space="preserve"> </w:t>
      </w:r>
    </w:p>
    <w:p w14:paraId="62D2713D" w14:textId="557615E8" w:rsidR="00A926F0" w:rsidRDefault="00A926F0" w:rsidP="00A926F0">
      <w:pPr>
        <w:pStyle w:val="Heading4"/>
      </w:pPr>
      <w:r>
        <w:t>Security</w:t>
      </w:r>
    </w:p>
    <w:p w14:paraId="54E3E800" w14:textId="4CA40908" w:rsidR="009E18B6" w:rsidRDefault="008A35C3" w:rsidP="002C7FB0">
      <w:r>
        <w:t>A VoIP SP shall use</w:t>
      </w:r>
      <w:r w:rsidR="00D07B16">
        <w:t xml:space="preserve"> Tran</w:t>
      </w:r>
      <w:r w:rsidR="0074626E">
        <w:t>sport Layer Security</w:t>
      </w:r>
      <w:r w:rsidR="00D07B16">
        <w:t xml:space="preserve"> (T</w:t>
      </w:r>
      <w:r w:rsidR="0074626E">
        <w:t>LS</w:t>
      </w:r>
      <w:r w:rsidR="00D07B16">
        <w:t>)</w:t>
      </w:r>
      <w:r>
        <w:t xml:space="preserve"> </w:t>
      </w:r>
      <w:r w:rsidR="004748CA">
        <w:t>t</w:t>
      </w:r>
      <w:r w:rsidR="000E15FC">
        <w:t xml:space="preserve">o provide privacy and integrity protection of SIP messages </w:t>
      </w:r>
      <w:r w:rsidR="00D07B16">
        <w:t xml:space="preserve">exchanged over the </w:t>
      </w:r>
      <w:r w:rsidR="004660A2">
        <w:t>non-</w:t>
      </w:r>
      <w:r w:rsidR="00D07B16">
        <w:t>facilities-based VoIP interconnection interface.</w:t>
      </w:r>
      <w:r w:rsidR="007E34C2">
        <w:t xml:space="preserve"> </w:t>
      </w:r>
      <w:r w:rsidR="00BF3744">
        <w:t>TLS version 1.2 (RFC 5246</w:t>
      </w:r>
      <w:r w:rsidR="007E34C2">
        <w:t xml:space="preserve">) shall be supported, </w:t>
      </w:r>
      <w:r w:rsidR="00226249">
        <w:t>and</w:t>
      </w:r>
      <w:r w:rsidR="007E34C2">
        <w:t xml:space="preserve"> h</w:t>
      </w:r>
      <w:r w:rsidR="00BF3744">
        <w:t>igher TLS versions may be supported</w:t>
      </w:r>
      <w:r w:rsidR="00E62117">
        <w:t xml:space="preserve"> (</w:t>
      </w:r>
      <w:r w:rsidR="00BF3744">
        <w:t xml:space="preserve">e.g., TLS version 1.3 </w:t>
      </w:r>
      <w:r w:rsidR="00E62117">
        <w:t xml:space="preserve">defined in </w:t>
      </w:r>
      <w:r w:rsidR="00BF3744">
        <w:t xml:space="preserve">RFC 8446). </w:t>
      </w:r>
      <w:r w:rsidR="00BA4299">
        <w:t>T</w:t>
      </w:r>
      <w:r w:rsidR="00B24380">
        <w:t xml:space="preserve">he VoIP SP shall </w:t>
      </w:r>
      <w:r w:rsidR="008B1ED6">
        <w:t>be capable of supporting</w:t>
      </w:r>
      <w:r w:rsidR="00B24380">
        <w:t xml:space="preserve"> </w:t>
      </w:r>
      <w:r w:rsidR="009F24CC">
        <w:t xml:space="preserve">both </w:t>
      </w:r>
      <w:r w:rsidR="002C1E05">
        <w:t xml:space="preserve">TLS client </w:t>
      </w:r>
      <w:r w:rsidR="009F24CC">
        <w:t xml:space="preserve">and </w:t>
      </w:r>
      <w:r w:rsidR="002C1E05">
        <w:t>server</w:t>
      </w:r>
      <w:r w:rsidR="00BA4299">
        <w:t xml:space="preserve"> </w:t>
      </w:r>
      <w:r w:rsidR="009F24CC">
        <w:t>roles;</w:t>
      </w:r>
      <w:r w:rsidR="00BA4299">
        <w:t xml:space="preserve"> i.e., the VoIP SP </w:t>
      </w:r>
      <w:r w:rsidR="00814645">
        <w:t xml:space="preserve">shall be capable of initiating a TLS session </w:t>
      </w:r>
      <w:r w:rsidR="00241175">
        <w:t>to</w:t>
      </w:r>
      <w:r w:rsidR="00814645">
        <w:t xml:space="preserve"> a peer SP</w:t>
      </w:r>
      <w:ins w:id="430" w:author="HANCOCK, DAVID (Contractor)" w:date="2022-09-09T12:59:00Z">
        <w:r w:rsidR="00093B80">
          <w:t xml:space="preserve"> </w:t>
        </w:r>
        <w:r w:rsidR="00652CC3">
          <w:t xml:space="preserve">using the </w:t>
        </w:r>
      </w:ins>
      <w:ins w:id="431" w:author="HANCOCK, DAVID (Contractor)" w:date="2022-09-09T16:20:00Z">
        <w:del w:id="432" w:author="Anna Karditzas" w:date="2022-09-14T10:25:00Z">
          <w:r w:rsidR="00FC15A5" w:rsidDel="00E72F38">
            <w:delText>trus</w:delText>
          </w:r>
          <w:r w:rsidR="00107CF9" w:rsidDel="00E72F38">
            <w:delText xml:space="preserve">ted </w:delText>
          </w:r>
        </w:del>
      </w:ins>
      <w:ins w:id="433" w:author="HANCOCK, DAVID (Contractor)" w:date="2022-09-09T12:59:00Z">
        <w:r w:rsidR="00652CC3">
          <w:t xml:space="preserve">domain name information </w:t>
        </w:r>
      </w:ins>
      <w:ins w:id="434" w:author="HANCOCK, DAVID (Contractor)" w:date="2022-09-10T12:02:00Z">
        <w:r w:rsidR="006973C5">
          <w:t xml:space="preserve">that it </w:t>
        </w:r>
      </w:ins>
      <w:ins w:id="435" w:author="HANCOCK, DAVID (Contractor)" w:date="2022-09-09T12:59:00Z">
        <w:r w:rsidR="00652CC3">
          <w:t>received from the peer SP as described in</w:t>
        </w:r>
      </w:ins>
      <w:ins w:id="436" w:author="HANCOCK, DAVID (Contractor)" w:date="2022-09-09T13:00:00Z">
        <w:r w:rsidR="00382FF7">
          <w:t xml:space="preserve"> clause </w:t>
        </w:r>
        <w:r w:rsidR="00382FF7">
          <w:fldChar w:fldCharType="begin"/>
        </w:r>
        <w:r w:rsidR="00382FF7">
          <w:instrText xml:space="preserve"> REF _Ref111199036 \r \h </w:instrText>
        </w:r>
      </w:ins>
      <w:r w:rsidR="00382FF7">
        <w:fldChar w:fldCharType="separate"/>
      </w:r>
      <w:ins w:id="437" w:author="HANCOCK, DAVID (Contractor)" w:date="2022-09-09T13:00:00Z">
        <w:r w:rsidR="00382FF7">
          <w:t>5.1.1</w:t>
        </w:r>
        <w:r w:rsidR="00382FF7">
          <w:fldChar w:fldCharType="end"/>
        </w:r>
      </w:ins>
      <w:r w:rsidR="00814645">
        <w:t>, an</w:t>
      </w:r>
      <w:r w:rsidR="006836A0">
        <w:t>d</w:t>
      </w:r>
      <w:r w:rsidR="00814645">
        <w:t xml:space="preserve"> accepting a </w:t>
      </w:r>
      <w:r w:rsidR="00954383">
        <w:t xml:space="preserve">TLS </w:t>
      </w:r>
      <w:r w:rsidR="00814645">
        <w:t>session establishment request from a peer SP</w:t>
      </w:r>
      <w:r w:rsidR="002C1E05">
        <w:t xml:space="preserve">. </w:t>
      </w:r>
      <w:r w:rsidR="002C7FB0">
        <w:t xml:space="preserve">The </w:t>
      </w:r>
      <w:r w:rsidR="00F70A95">
        <w:t xml:space="preserve">VoIP </w:t>
      </w:r>
      <w:r w:rsidR="002F298B">
        <w:t>SP shall</w:t>
      </w:r>
      <w:r w:rsidR="002C7FB0">
        <w:t xml:space="preserve"> avoid TLS protocol version intolerance</w:t>
      </w:r>
      <w:r w:rsidR="001D4975">
        <w:t>;</w:t>
      </w:r>
      <w:r w:rsidR="002C7FB0">
        <w:t xml:space="preserve"> </w:t>
      </w:r>
      <w:r w:rsidR="001D4975">
        <w:t>i</w:t>
      </w:r>
      <w:r w:rsidR="002C7FB0">
        <w:t xml:space="preserve">.e., if only TLS 1.2 is supported, TLS handshakes with peers that try to negotiate higher </w:t>
      </w:r>
      <w:r w:rsidR="00FE1DDF">
        <w:t>–</w:t>
      </w:r>
      <w:r w:rsidR="002C7FB0">
        <w:t xml:space="preserve"> yet unknown </w:t>
      </w:r>
      <w:r w:rsidR="00FE1DDF">
        <w:t>–</w:t>
      </w:r>
      <w:r w:rsidR="002C7FB0">
        <w:t xml:space="preserve"> versions (e.g.</w:t>
      </w:r>
      <w:r w:rsidR="00FA7565">
        <w:t>,</w:t>
      </w:r>
      <w:r w:rsidR="002C7FB0">
        <w:t xml:space="preserve"> TLS 1.3) </w:t>
      </w:r>
      <w:r w:rsidR="004621D5">
        <w:t>shall</w:t>
      </w:r>
      <w:r w:rsidR="002C7FB0">
        <w:t xml:space="preserve"> succeed (</w:t>
      </w:r>
      <w:r w:rsidR="004621D5">
        <w:t>in this case negotiating</w:t>
      </w:r>
      <w:r w:rsidR="002C7FB0">
        <w:t xml:space="preserve"> TLS 1.2).</w:t>
      </w:r>
      <w:r w:rsidR="00783885">
        <w:t xml:space="preserve"> </w:t>
      </w:r>
      <w:r w:rsidR="00783885" w:rsidRPr="00E21140">
        <w:t>While</w:t>
      </w:r>
      <w:r w:rsidR="00783885">
        <w:t xml:space="preserve"> s</w:t>
      </w:r>
      <w:r w:rsidR="00783885" w:rsidRPr="00E21140">
        <w:t xml:space="preserve">upport </w:t>
      </w:r>
      <w:r w:rsidR="00783885">
        <w:t>for TLS at the peering SIP signaling interface is mandatory</w:t>
      </w:r>
      <w:r w:rsidR="00783885" w:rsidRPr="00E21140">
        <w:t xml:space="preserve">, </w:t>
      </w:r>
      <w:r w:rsidR="00783885">
        <w:t xml:space="preserve">support for </w:t>
      </w:r>
      <w:r w:rsidR="00783885" w:rsidRPr="00E21140">
        <w:t>SIPS URI scheme</w:t>
      </w:r>
      <w:r w:rsidR="00783885">
        <w:t xml:space="preserve"> is not required.</w:t>
      </w:r>
    </w:p>
    <w:p w14:paraId="72510A64" w14:textId="36E82A21" w:rsidR="002C7FB0" w:rsidRDefault="00532B04" w:rsidP="002C7FB0">
      <w:r>
        <w:t>The</w:t>
      </w:r>
      <w:r w:rsidR="00DF72E4">
        <w:t xml:space="preserve"> VoIP SP shall</w:t>
      </w:r>
      <w:r w:rsidR="002C7FB0">
        <w:t xml:space="preserve"> support the following </w:t>
      </w:r>
      <w:r w:rsidR="00DD62EA">
        <w:t xml:space="preserve">TLS </w:t>
      </w:r>
      <w:r w:rsidR="002C7FB0">
        <w:t>cipher suite:</w:t>
      </w:r>
    </w:p>
    <w:p w14:paraId="61B4353E" w14:textId="0FDCEF70" w:rsidR="00CA6112" w:rsidRDefault="002C7FB0" w:rsidP="00B75876">
      <w:pPr>
        <w:pStyle w:val="ListParagraph"/>
        <w:numPr>
          <w:ilvl w:val="0"/>
          <w:numId w:val="29"/>
        </w:numPr>
      </w:pPr>
      <w:r>
        <w:t>TLS_ECDHE_RSA_WITH_AES_128_GCM_SHA256.</w:t>
      </w:r>
    </w:p>
    <w:p w14:paraId="23CB665D" w14:textId="55B4A947" w:rsidR="002C7FB0" w:rsidRDefault="002C7FB0" w:rsidP="00CA6112">
      <w:r>
        <w:t xml:space="preserve">The </w:t>
      </w:r>
      <w:r w:rsidR="00DF72E4">
        <w:t>VoIP SP may</w:t>
      </w:r>
      <w:r>
        <w:t xml:space="preserve"> support the following </w:t>
      </w:r>
      <w:r w:rsidR="00DD62EA">
        <w:t xml:space="preserve">TLS </w:t>
      </w:r>
      <w:r>
        <w:t>cipher suites for backwards compatibility:</w:t>
      </w:r>
    </w:p>
    <w:p w14:paraId="4D22D18E" w14:textId="6E6786E1" w:rsidR="002C7FB0" w:rsidRDefault="002C7FB0" w:rsidP="00B75876">
      <w:pPr>
        <w:pStyle w:val="ListParagraph"/>
        <w:numPr>
          <w:ilvl w:val="0"/>
          <w:numId w:val="29"/>
        </w:numPr>
      </w:pPr>
      <w:r>
        <w:t>TLS_RSA_WITH_AES_128_GCM_SHA256</w:t>
      </w:r>
    </w:p>
    <w:p w14:paraId="2B5A5C2C" w14:textId="1C537C00" w:rsidR="00BC6E6A" w:rsidRDefault="002C7FB0" w:rsidP="00BC6E6A">
      <w:pPr>
        <w:pStyle w:val="ListParagraph"/>
        <w:numPr>
          <w:ilvl w:val="0"/>
          <w:numId w:val="29"/>
        </w:numPr>
        <w:rPr>
          <w:ins w:id="438" w:author="DOLLY, MARTIN C" w:date="2022-09-14T08:00:00Z"/>
        </w:rPr>
      </w:pPr>
      <w:r>
        <w:t>TLS_RSA_WITH_AES_128_CBC_SHA</w:t>
      </w:r>
    </w:p>
    <w:p w14:paraId="448EDD00" w14:textId="77777777" w:rsidR="00BC6E6A" w:rsidRDefault="00BC6E6A" w:rsidP="00BC6E6A">
      <w:pPr>
        <w:pStyle w:val="ListParagraph"/>
        <w:numPr>
          <w:ilvl w:val="0"/>
          <w:numId w:val="29"/>
        </w:numPr>
        <w:rPr>
          <w:ins w:id="439" w:author="Anna Karditzas" w:date="2022-09-14T10:30:00Z"/>
          <w:highlight w:val="yellow"/>
        </w:rPr>
      </w:pPr>
      <w:ins w:id="440" w:author="DOLLY, MARTIN C" w:date="2022-09-14T08:00:00Z">
        <w:r w:rsidRPr="00BC6E6A">
          <w:rPr>
            <w:highlight w:val="yellow"/>
            <w:rPrChange w:id="441" w:author="DOLLY, MARTIN C" w:date="2022-09-14T08:02:00Z">
              <w:rPr/>
            </w:rPrChange>
          </w:rPr>
          <w:t>TLS_RSA_WITH_AES_256_GCM_SHA384</w:t>
        </w:r>
      </w:ins>
    </w:p>
    <w:p w14:paraId="3AA294B5" w14:textId="77A555E4" w:rsidR="00EF56DA" w:rsidRPr="00BC6E6A" w:rsidRDefault="00EF56DA" w:rsidP="00BC6E6A">
      <w:pPr>
        <w:pStyle w:val="ListParagraph"/>
        <w:numPr>
          <w:ilvl w:val="0"/>
          <w:numId w:val="29"/>
        </w:numPr>
        <w:rPr>
          <w:ins w:id="442" w:author="DOLLY, MARTIN C" w:date="2022-09-14T08:00:00Z"/>
          <w:highlight w:val="yellow"/>
          <w:rPrChange w:id="443" w:author="DOLLY, MARTIN C" w:date="2022-09-14T08:02:00Z">
            <w:rPr>
              <w:ins w:id="444" w:author="DOLLY, MARTIN C" w:date="2022-09-14T08:00:00Z"/>
            </w:rPr>
          </w:rPrChange>
        </w:rPr>
      </w:pPr>
      <w:ins w:id="445" w:author="Anna Karditzas" w:date="2022-09-14T10:30:00Z">
        <w:r>
          <w:t>TLS_ECDHE_RSA_WITH_AES_</w:t>
        </w:r>
        <w:r w:rsidR="00DC077B">
          <w:t>256</w:t>
        </w:r>
        <w:r>
          <w:t>_GCM_SHA</w:t>
        </w:r>
        <w:r w:rsidR="00DC077B">
          <w:t>384</w:t>
        </w:r>
      </w:ins>
    </w:p>
    <w:p w14:paraId="462E4EEC" w14:textId="19545255" w:rsidR="00BC6E6A" w:rsidDel="00BC6E6A" w:rsidRDefault="00BC6E6A">
      <w:pPr>
        <w:pStyle w:val="ListParagraph"/>
        <w:rPr>
          <w:del w:id="446" w:author="DOLLY, MARTIN C" w:date="2022-09-14T08:01:00Z"/>
        </w:rPr>
        <w:pPrChange w:id="447" w:author="DOLLY, MARTIN C" w:date="2022-09-14T08:01:00Z">
          <w:pPr>
            <w:pStyle w:val="ListParagraph"/>
            <w:numPr>
              <w:numId w:val="29"/>
            </w:numPr>
            <w:ind w:hanging="360"/>
          </w:pPr>
        </w:pPrChange>
      </w:pPr>
    </w:p>
    <w:p w14:paraId="793098A2" w14:textId="7F7A574D" w:rsidR="002C7FB0" w:rsidRDefault="00E22B3A" w:rsidP="002C7FB0">
      <w:r>
        <w:t xml:space="preserve">A VoIP SP compliant with this specification shall identify </w:t>
      </w:r>
      <w:r w:rsidR="00CF1FEF">
        <w:t xml:space="preserve">the </w:t>
      </w:r>
      <w:r>
        <w:t>TLS_ECDHE_RSA_WITH_AES_128_GCM_SHA256 cipher suite as its first choice, followed by any optional cipher</w:t>
      </w:r>
      <w:r w:rsidR="0087755D">
        <w:t xml:space="preserve"> </w:t>
      </w:r>
      <w:r>
        <w:t>s</w:t>
      </w:r>
      <w:r w:rsidR="0087755D">
        <w:t>uites</w:t>
      </w:r>
      <w:r>
        <w:t xml:space="preserve"> that it supports in order of preference. </w:t>
      </w:r>
      <w:r w:rsidR="00062171">
        <w:t xml:space="preserve">During the TLS session handshake, </w:t>
      </w:r>
      <w:r w:rsidR="00F2185B">
        <w:t xml:space="preserve">peering </w:t>
      </w:r>
      <w:r w:rsidR="00B02B57">
        <w:t>VoIP SP</w:t>
      </w:r>
      <w:r w:rsidR="00F17FF6">
        <w:t>s</w:t>
      </w:r>
      <w:r w:rsidR="00AD1FD8">
        <w:t xml:space="preserve"> </w:t>
      </w:r>
      <w:r w:rsidR="00F17FF6">
        <w:t xml:space="preserve">shall negotiate </w:t>
      </w:r>
      <w:r w:rsidR="004954A6">
        <w:t xml:space="preserve">the </w:t>
      </w:r>
      <w:r w:rsidR="006D3402">
        <w:t xml:space="preserve">most preferred </w:t>
      </w:r>
      <w:r w:rsidR="005D18EE">
        <w:t>cipher</w:t>
      </w:r>
      <w:r w:rsidR="00742456">
        <w:t xml:space="preserve"> suite that i</w:t>
      </w:r>
      <w:r w:rsidR="00E139CB">
        <w:t xml:space="preserve">s </w:t>
      </w:r>
      <w:r w:rsidR="00510A58">
        <w:t>supporte</w:t>
      </w:r>
      <w:r w:rsidR="00E048A3">
        <w:t xml:space="preserve">d </w:t>
      </w:r>
      <w:r w:rsidR="00E139CB">
        <w:t>by both VoIP SPs</w:t>
      </w:r>
      <w:r w:rsidR="00CA02CE">
        <w:t>, as described in RFC 5246.</w:t>
      </w:r>
      <w:r w:rsidR="00B03DC2">
        <w:t xml:space="preserve"> </w:t>
      </w:r>
    </w:p>
    <w:p w14:paraId="54814D8C" w14:textId="46BCD04A" w:rsidR="00D50590" w:rsidRDefault="00D50590" w:rsidP="00D50590">
      <w:r>
        <w:t xml:space="preserve">A VoIP SP </w:t>
      </w:r>
      <w:del w:id="448" w:author="HANCOCK, DAVID (Contractor)" w:date="2022-09-09T12:47:00Z">
        <w:r w:rsidDel="00031CDA">
          <w:delText xml:space="preserve">must </w:delText>
        </w:r>
      </w:del>
      <w:ins w:id="449" w:author="HANCOCK, DAVID (Contractor)" w:date="2022-09-09T12:47:00Z">
        <w:r w:rsidR="00031CDA">
          <w:t xml:space="preserve">shall </w:t>
        </w:r>
      </w:ins>
      <w:r>
        <w:t>not advertise support for other transports (UDP or TCP), via configuration of DNS NAPTR and/or SRV resource records.</w:t>
      </w:r>
    </w:p>
    <w:p w14:paraId="30216107" w14:textId="0324AC93" w:rsidR="00024CF5" w:rsidRDefault="00024CF5" w:rsidP="00024CF5">
      <w:r>
        <w:t xml:space="preserve">The VoIP SP </w:t>
      </w:r>
      <w:del w:id="450" w:author="HANCOCK, DAVID (Contractor)" w:date="2022-09-09T12:47:00Z">
        <w:r w:rsidDel="00031CDA">
          <w:delText xml:space="preserve">must </w:delText>
        </w:r>
      </w:del>
      <w:ins w:id="451" w:author="HANCOCK, DAVID (Contractor)" w:date="2022-09-09T12:47:00Z">
        <w:r w:rsidR="00031CDA">
          <w:t xml:space="preserve">shall </w:t>
        </w:r>
      </w:ins>
      <w:r>
        <w:t>not initiate sessions with other transports (e.g., UDP</w:t>
      </w:r>
      <w:r w:rsidR="00D50590">
        <w:t xml:space="preserve"> or TCP</w:t>
      </w:r>
      <w:r>
        <w:t>), even if the peer indicates that these are available via configuration of DNS NAPTR and/or SRV resource records.</w:t>
      </w:r>
    </w:p>
    <w:p w14:paraId="13741239" w14:textId="4AC2936E" w:rsidR="00024CF5" w:rsidRDefault="00024CF5" w:rsidP="00024CF5">
      <w:r>
        <w:t>When exchanging SIP signaling messages with a peer, the VoIP SP should reuse an existing TLS connection if available.</w:t>
      </w:r>
    </w:p>
    <w:p w14:paraId="4E454197" w14:textId="14EEF2F1" w:rsidR="0033140E" w:rsidRDefault="0033140E" w:rsidP="00024CF5">
      <w:r w:rsidRPr="00B75876">
        <w:rPr>
          <w:highlight w:val="yellow"/>
        </w:rPr>
        <w:t xml:space="preserve">Editor’s note: </w:t>
      </w:r>
      <w:r w:rsidR="004C5F4E" w:rsidRPr="00B75876">
        <w:rPr>
          <w:highlight w:val="yellow"/>
        </w:rPr>
        <w:t xml:space="preserve">Review </w:t>
      </w:r>
      <w:r w:rsidR="005154BC" w:rsidRPr="00B75876">
        <w:rPr>
          <w:highlight w:val="yellow"/>
        </w:rPr>
        <w:t xml:space="preserve">the set of cipher suites that need to be </w:t>
      </w:r>
      <w:r w:rsidR="008B56C1" w:rsidRPr="00B75876">
        <w:rPr>
          <w:highlight w:val="yellow"/>
        </w:rPr>
        <w:t>supported.</w:t>
      </w:r>
      <w:r w:rsidR="008B56C1">
        <w:t xml:space="preserve"> </w:t>
      </w:r>
    </w:p>
    <w:p w14:paraId="754BD315" w14:textId="12C26F72" w:rsidR="00A800BA" w:rsidRDefault="00A800BA" w:rsidP="00A800BA">
      <w:pPr>
        <w:pStyle w:val="Heading4"/>
      </w:pPr>
      <w:r>
        <w:t>Authentication</w:t>
      </w:r>
    </w:p>
    <w:p w14:paraId="165199FC" w14:textId="641B807D" w:rsidR="009E1B21" w:rsidRDefault="00BE6954" w:rsidP="002A63E9">
      <w:del w:id="452" w:author="HANCOCK, DAVID (Contractor)" w:date="2022-09-09T15:44:00Z">
        <w:r w:rsidDel="00DF22AB">
          <w:delText>Peering</w:delText>
        </w:r>
        <w:r w:rsidR="00B36438" w:rsidDel="00DF22AB">
          <w:delText xml:space="preserve"> </w:delText>
        </w:r>
      </w:del>
      <w:moveFromRangeStart w:id="453" w:author="HANCOCK, DAVID (Contractor)" w:date="2022-09-08T10:34:00Z" w:name="move113525704"/>
      <w:moveFrom w:id="454" w:author="HANCOCK, DAVID (Contractor)" w:date="2022-09-08T10:34:00Z">
        <w:r w:rsidDel="00E509E9">
          <w:t xml:space="preserve">VoIP </w:t>
        </w:r>
        <w:r w:rsidR="00B36438" w:rsidDel="00E509E9">
          <w:t xml:space="preserve">SPs </w:t>
        </w:r>
        <w:r w:rsidDel="00E509E9">
          <w:t>shall support TLS mutual authentication during the TLS session establishment phase</w:t>
        </w:r>
        <w:r w:rsidR="006204F3" w:rsidDel="00E509E9">
          <w:t>, as described in</w:t>
        </w:r>
        <w:r w:rsidR="002D1EBF" w:rsidDel="00E509E9">
          <w:t xml:space="preserve"> the </w:t>
        </w:r>
        <w:r w:rsidR="00BF1636" w:rsidDel="00E509E9">
          <w:t xml:space="preserve">IETF </w:t>
        </w:r>
        <w:r w:rsidR="002D1EBF" w:rsidDel="00E509E9">
          <w:t xml:space="preserve">RFC </w:t>
        </w:r>
        <w:r w:rsidR="008D19FF" w:rsidDel="00E509E9">
          <w:t>associated with</w:t>
        </w:r>
        <w:r w:rsidR="002D1EBF" w:rsidDel="00E509E9">
          <w:t xml:space="preserve"> the TLS version being used (e.g., RFC </w:t>
        </w:r>
        <w:r w:rsidR="00FE0109" w:rsidDel="00E509E9">
          <w:t>5249 for TLS 1.2</w:t>
        </w:r>
        <w:r w:rsidR="008D19FF" w:rsidDel="00E509E9">
          <w:t xml:space="preserve">, or RFC </w:t>
        </w:r>
        <w:r w:rsidR="00EE4ED2" w:rsidDel="00E509E9">
          <w:t>8446 for TLS 1.3).</w:t>
        </w:r>
        <w:r w:rsidR="00276098" w:rsidDel="00E509E9">
          <w:t xml:space="preserve"> </w:t>
        </w:r>
      </w:moveFrom>
      <w:moveFromRangeEnd w:id="453"/>
    </w:p>
    <w:p w14:paraId="65B65AC8" w14:textId="292EB4E7" w:rsidR="00BB2CB7" w:rsidRDefault="00BA0369" w:rsidP="002A63E9">
      <w:r>
        <w:lastRenderedPageBreak/>
        <w:t xml:space="preserve">During the TLS </w:t>
      </w:r>
      <w:r w:rsidR="00943157">
        <w:t xml:space="preserve">session </w:t>
      </w:r>
      <w:r>
        <w:t>handshake, each</w:t>
      </w:r>
      <w:r w:rsidR="00FD0230">
        <w:t xml:space="preserve"> VoIP SP </w:t>
      </w:r>
      <w:r w:rsidR="00393B6E">
        <w:t>shall send its TLS certificate to</w:t>
      </w:r>
      <w:r w:rsidR="00725EF7">
        <w:t xml:space="preserve"> </w:t>
      </w:r>
      <w:r>
        <w:t xml:space="preserve">the peer VoIP </w:t>
      </w:r>
      <w:r w:rsidR="00725EF7">
        <w:t>SP</w:t>
      </w:r>
      <w:r>
        <w:t>.</w:t>
      </w:r>
      <w:r w:rsidR="00725EF7">
        <w:t xml:space="preserve"> </w:t>
      </w:r>
      <w:del w:id="455" w:author="HANCOCK, DAVID (Contractor)" w:date="2022-09-09T16:11:00Z">
        <w:r w:rsidR="007F5ED0" w:rsidDel="00131450">
          <w:delText>The</w:delText>
        </w:r>
      </w:del>
      <w:ins w:id="456" w:author="HANCOCK, DAVID (Contractor)" w:date="2022-09-09T16:11:00Z">
        <w:r w:rsidR="003C02A0">
          <w:t>Each</w:t>
        </w:r>
      </w:ins>
      <w:r w:rsidR="007F5ED0">
        <w:t xml:space="preserve"> </w:t>
      </w:r>
      <w:r w:rsidR="00F2540C">
        <w:t>VoIP SP shall</w:t>
      </w:r>
      <w:r w:rsidR="002A63E9">
        <w:t xml:space="preserve"> validate </w:t>
      </w:r>
      <w:r w:rsidR="005B3669">
        <w:t>the</w:t>
      </w:r>
      <w:r w:rsidR="002A63E9">
        <w:t xml:space="preserve"> certificate received </w:t>
      </w:r>
      <w:r w:rsidR="00C97276">
        <w:t xml:space="preserve">from </w:t>
      </w:r>
      <w:del w:id="457" w:author="HANCOCK, DAVID (Contractor)" w:date="2022-09-09T16:12:00Z">
        <w:r w:rsidR="00C97276" w:rsidDel="003C02A0">
          <w:delText>the</w:delText>
        </w:r>
      </w:del>
      <w:ins w:id="458" w:author="HANCOCK, DAVID (Contractor)" w:date="2022-09-09T16:12:00Z">
        <w:r w:rsidR="003C02A0">
          <w:t>its</w:t>
        </w:r>
      </w:ins>
      <w:r w:rsidR="00C97276">
        <w:t xml:space="preserve"> peer</w:t>
      </w:r>
      <w:del w:id="459" w:author="HANCOCK, DAVID (Contractor)" w:date="2022-09-09T16:12:00Z">
        <w:r w:rsidR="00C97276" w:rsidDel="003C02A0">
          <w:delText xml:space="preserve"> VoIP S</w:delText>
        </w:r>
      </w:del>
      <w:del w:id="460" w:author="HANCOCK, DAVID (Contractor)" w:date="2022-09-09T16:11:00Z">
        <w:r w:rsidR="00C97276" w:rsidDel="003C02A0">
          <w:delText>P</w:delText>
        </w:r>
      </w:del>
      <w:r w:rsidR="002A63E9">
        <w:t xml:space="preserve"> </w:t>
      </w:r>
      <w:r w:rsidR="00C17FA9">
        <w:t>as described in [RFC 5280</w:t>
      </w:r>
      <w:r w:rsidR="009C0EB4">
        <w:t>]</w:t>
      </w:r>
      <w:r w:rsidR="00C17FA9">
        <w:t xml:space="preserve">, including the </w:t>
      </w:r>
      <w:r w:rsidR="002A63E9">
        <w:t xml:space="preserve">path validation procedure </w:t>
      </w:r>
      <w:r w:rsidR="00181937">
        <w:t>to verify that the certificate chains to a trusted root certificate</w:t>
      </w:r>
      <w:r w:rsidR="002A63E9">
        <w:t>.</w:t>
      </w:r>
      <w:r w:rsidR="00A577BB">
        <w:t xml:space="preserve"> </w:t>
      </w:r>
      <w:ins w:id="461" w:author="HANCOCK, DAVID (Contractor)" w:date="2022-09-08T10:34:00Z">
        <w:r w:rsidR="00705EF7">
          <w:t xml:space="preserve">If the certificates are valid, </w:t>
        </w:r>
      </w:ins>
      <w:ins w:id="462" w:author="HANCOCK, DAVID (Contractor)" w:date="2022-09-08T10:35:00Z">
        <w:r w:rsidR="00705EF7">
          <w:t>the</w:t>
        </w:r>
      </w:ins>
      <w:ins w:id="463" w:author="HANCOCK, DAVID (Contractor)" w:date="2022-09-08T10:34:00Z">
        <w:r w:rsidR="00705EF7">
          <w:t xml:space="preserve"> </w:t>
        </w:r>
      </w:ins>
      <w:moveToRangeStart w:id="464" w:author="HANCOCK, DAVID (Contractor)" w:date="2022-09-08T10:34:00Z" w:name="move113525704"/>
      <w:moveTo w:id="465" w:author="HANCOCK, DAVID (Contractor)" w:date="2022-09-08T10:34:00Z">
        <w:r w:rsidR="00705EF7">
          <w:t xml:space="preserve">VoIP SPs shall </w:t>
        </w:r>
        <w:del w:id="466" w:author="HANCOCK, DAVID (Contractor)" w:date="2022-09-09T12:54:00Z">
          <w:r w:rsidR="00705EF7" w:rsidDel="00636C96">
            <w:delText>support</w:delText>
          </w:r>
        </w:del>
      </w:moveTo>
      <w:ins w:id="467" w:author="HANCOCK, DAVID (Contractor)" w:date="2022-09-09T12:54:00Z">
        <w:r w:rsidR="00636C96">
          <w:t>perform</w:t>
        </w:r>
      </w:ins>
      <w:moveTo w:id="468" w:author="HANCOCK, DAVID (Contractor)" w:date="2022-09-08T10:34:00Z">
        <w:r w:rsidR="00705EF7">
          <w:t xml:space="preserve"> TLS mutual authentication</w:t>
        </w:r>
        <w:del w:id="469" w:author="HANCOCK, DAVID (Contractor)" w:date="2022-09-08T10:35:00Z">
          <w:r w:rsidR="00705EF7" w:rsidDel="0070676C">
            <w:delText xml:space="preserve"> during the TLS session establishment phase</w:delText>
          </w:r>
        </w:del>
        <w:r w:rsidR="00705EF7">
          <w:t xml:space="preserve">, as described in the IETF RFC associated with the TLS version being used (e.g., RFC 5249 for TLS 1.2, or RFC 8446 for TLS 1.3). </w:t>
        </w:r>
      </w:moveTo>
      <w:moveToRangeEnd w:id="464"/>
      <w:del w:id="470" w:author="HANCOCK, DAVID (Contractor)" w:date="2022-09-08T10:36:00Z">
        <w:r w:rsidR="00DE199E" w:rsidDel="0070676C">
          <w:delText>The</w:delText>
        </w:r>
      </w:del>
      <w:ins w:id="471" w:author="HANCOCK, DAVID (Contractor)" w:date="2022-09-08T10:36:00Z">
        <w:r w:rsidR="0070676C">
          <w:t>Each</w:t>
        </w:r>
      </w:ins>
      <w:r w:rsidR="00DE199E">
        <w:t xml:space="preserve"> VoIP SP</w:t>
      </w:r>
      <w:r w:rsidR="006A7BFE">
        <w:t xml:space="preserve"> shall </w:t>
      </w:r>
      <w:r w:rsidR="003942B3">
        <w:t>extract</w:t>
      </w:r>
      <w:r w:rsidR="006A7BFE">
        <w:t xml:space="preserve"> the </w:t>
      </w:r>
      <w:r w:rsidR="006E1E54">
        <w:t>SIP domain</w:t>
      </w:r>
      <w:r w:rsidR="00F5571C">
        <w:t xml:space="preserve"> </w:t>
      </w:r>
      <w:ins w:id="472" w:author="HANCOCK, DAVID (Contractor)" w:date="2022-09-09T14:02:00Z">
        <w:r w:rsidR="00801431">
          <w:t xml:space="preserve">name </w:t>
        </w:r>
      </w:ins>
      <w:del w:id="473" w:author="HANCOCK, DAVID (Contractor)" w:date="2022-09-09T14:02:00Z">
        <w:r w:rsidR="00F5571C" w:rsidDel="00A87CFB">
          <w:delText>identity</w:delText>
        </w:r>
        <w:r w:rsidR="000B27AF" w:rsidDel="00A87CFB">
          <w:delText xml:space="preserve"> </w:delText>
        </w:r>
        <w:r w:rsidR="00005E28" w:rsidDel="00A87CFB">
          <w:delText>(or identities)</w:delText>
        </w:r>
        <w:r w:rsidR="00005E28" w:rsidDel="00801431">
          <w:delText xml:space="preserve"> </w:delText>
        </w:r>
        <w:r w:rsidR="000B27AF" w:rsidDel="00801431">
          <w:delText>of the peer VoIP SP</w:delText>
        </w:r>
      </w:del>
      <w:r w:rsidR="000B27AF">
        <w:t xml:space="preserve"> from the peer’s TLS certificate, as de</w:t>
      </w:r>
      <w:r w:rsidR="00653B8D">
        <w:t>fin</w:t>
      </w:r>
      <w:r w:rsidR="000B27AF">
        <w:t xml:space="preserve">ed in </w:t>
      </w:r>
      <w:r w:rsidR="00C43A57">
        <w:t xml:space="preserve">section 7.1 of </w:t>
      </w:r>
      <w:r w:rsidR="000B27AF">
        <w:t>RFC 5922</w:t>
      </w:r>
      <w:r w:rsidR="00AC0CCF">
        <w:t xml:space="preserve">. </w:t>
      </w:r>
      <w:r w:rsidR="00DD2FF9">
        <w:t xml:space="preserve">The VoIP SP acting as TLS client shall </w:t>
      </w:r>
      <w:r w:rsidR="004F2AD5">
        <w:t xml:space="preserve">verify that the SIP domain </w:t>
      </w:r>
      <w:ins w:id="474" w:author="HANCOCK, DAVID (Contractor)" w:date="2022-09-09T14:03:00Z">
        <w:r w:rsidR="00801431">
          <w:t>name</w:t>
        </w:r>
      </w:ins>
      <w:del w:id="475" w:author="HANCOCK, DAVID (Contractor)" w:date="2022-09-09T14:03:00Z">
        <w:r w:rsidR="00DB4B2B" w:rsidDel="00801431">
          <w:delText>identity</w:delText>
        </w:r>
      </w:del>
      <w:r w:rsidR="00DB4B2B">
        <w:t xml:space="preserve"> </w:t>
      </w:r>
      <w:r w:rsidR="00BB025A">
        <w:t>obtained from the certificate matches the</w:t>
      </w:r>
      <w:r w:rsidR="00A62E08">
        <w:t xml:space="preserve"> </w:t>
      </w:r>
      <w:del w:id="476" w:author="HANCOCK, DAVID (Contractor)" w:date="2022-09-09T16:08:00Z">
        <w:r w:rsidR="00583D10" w:rsidDel="005D19FD">
          <w:delText>SIP</w:delText>
        </w:r>
      </w:del>
      <w:ins w:id="477" w:author="HANCOCK, DAVID (Contractor)" w:date="2022-09-09T16:08:00Z">
        <w:del w:id="478" w:author="Anna Karditzas" w:date="2022-09-14T10:25:00Z">
          <w:r w:rsidR="005D19FD" w:rsidDel="00E72F38">
            <w:delText>trusted</w:delText>
          </w:r>
        </w:del>
      </w:ins>
      <w:r w:rsidR="00583D10">
        <w:t xml:space="preserve"> domain </w:t>
      </w:r>
      <w:ins w:id="479" w:author="HANCOCK, DAVID (Contractor)" w:date="2022-09-09T14:03:00Z">
        <w:r w:rsidR="00801431">
          <w:t>name</w:t>
        </w:r>
      </w:ins>
      <w:del w:id="480" w:author="HANCOCK, DAVID (Contractor)" w:date="2022-09-09T14:03:00Z">
        <w:r w:rsidR="00583D10" w:rsidDel="00801431">
          <w:delText>identity</w:delText>
        </w:r>
      </w:del>
      <w:r w:rsidR="00583D10">
        <w:t xml:space="preserve"> used to in</w:t>
      </w:r>
      <w:r w:rsidR="00F054D4">
        <w:t>it</w:t>
      </w:r>
      <w:r w:rsidR="00583D10">
        <w:t>iate the TLS session with the peer</w:t>
      </w:r>
      <w:r w:rsidR="006863A7">
        <w:t xml:space="preserve"> SP, as described in section 7.3 of RFC </w:t>
      </w:r>
      <w:r w:rsidR="008D36A9">
        <w:t xml:space="preserve">5922. The VoIP SP acting as TLS server shall verify that the SIP domain </w:t>
      </w:r>
      <w:ins w:id="481" w:author="HANCOCK, DAVID (Contractor)" w:date="2022-09-09T14:04:00Z">
        <w:r w:rsidR="00C42D46">
          <w:t xml:space="preserve">name </w:t>
        </w:r>
      </w:ins>
      <w:del w:id="482" w:author="HANCOCK, DAVID (Contractor)" w:date="2022-09-09T14:04:00Z">
        <w:r w:rsidR="008D36A9" w:rsidDel="00C42D46">
          <w:delText>identity</w:delText>
        </w:r>
      </w:del>
      <w:r w:rsidR="008D36A9">
        <w:t xml:space="preserve"> obtained from the certificate matches </w:t>
      </w:r>
      <w:del w:id="483" w:author="HANCOCK, DAVID (Contractor)" w:date="2022-09-09T15:47:00Z">
        <w:r w:rsidR="008D36A9" w:rsidDel="00461D8A">
          <w:delText>the</w:delText>
        </w:r>
      </w:del>
      <w:ins w:id="484" w:author="HANCOCK, DAVID (Contractor)" w:date="2022-09-09T15:47:00Z">
        <w:r w:rsidR="00461D8A">
          <w:t>a</w:t>
        </w:r>
      </w:ins>
      <w:ins w:id="485" w:author="HANCOCK, DAVID (Contractor)" w:date="2022-09-09T15:46:00Z">
        <w:r w:rsidR="00060899">
          <w:t xml:space="preserve"> trusted</w:t>
        </w:r>
      </w:ins>
      <w:r w:rsidR="008D36A9">
        <w:t xml:space="preserve"> SIP domain </w:t>
      </w:r>
      <w:ins w:id="486" w:author="HANCOCK, DAVID (Contractor)" w:date="2022-09-09T14:04:00Z">
        <w:r w:rsidR="00C42D46">
          <w:t xml:space="preserve">name </w:t>
        </w:r>
      </w:ins>
      <w:del w:id="487" w:author="HANCOCK, DAVID (Contractor)" w:date="2022-09-09T14:04:00Z">
        <w:r w:rsidR="008D36A9" w:rsidDel="00C42D46">
          <w:delText>ident</w:delText>
        </w:r>
        <w:r w:rsidR="00E35025" w:rsidDel="00C42D46">
          <w:delText>ity</w:delText>
        </w:r>
      </w:del>
      <w:del w:id="488" w:author="HANCOCK, DAVID (Contractor)" w:date="2022-09-09T15:47:00Z">
        <w:r w:rsidR="00E35025" w:rsidDel="00306882">
          <w:delText xml:space="preserve"> that it received</w:delText>
        </w:r>
      </w:del>
      <w:ins w:id="489" w:author="HANCOCK, DAVID (Contractor)" w:date="2022-09-09T15:48:00Z">
        <w:r w:rsidR="00306882">
          <w:t>obtained</w:t>
        </w:r>
      </w:ins>
      <w:r w:rsidR="00E35025">
        <w:t xml:space="preserve"> from one of its peer SPs </w:t>
      </w:r>
      <w:r w:rsidR="00232F07">
        <w:t xml:space="preserve">(see clause </w:t>
      </w:r>
      <w:r w:rsidR="00232F07">
        <w:fldChar w:fldCharType="begin"/>
      </w:r>
      <w:r w:rsidR="00232F07">
        <w:instrText xml:space="preserve"> REF _Ref111199036 \r \h </w:instrText>
      </w:r>
      <w:r w:rsidR="00232F07">
        <w:fldChar w:fldCharType="separate"/>
      </w:r>
      <w:r w:rsidR="00232F07">
        <w:t>5.1.1</w:t>
      </w:r>
      <w:r w:rsidR="00232F07">
        <w:fldChar w:fldCharType="end"/>
      </w:r>
      <w:r w:rsidR="00232F07">
        <w:t>)</w:t>
      </w:r>
      <w:r w:rsidR="008D36A9">
        <w:t>, as described in section 7.4 of RFC 5922.</w:t>
      </w:r>
    </w:p>
    <w:p w14:paraId="0683B3F8" w14:textId="0CB02657" w:rsidR="001E5A8B" w:rsidRDefault="001E5A8B" w:rsidP="002A63E9">
      <w:r w:rsidRPr="00B75876">
        <w:rPr>
          <w:highlight w:val="yellow"/>
        </w:rPr>
        <w:t xml:space="preserve">Editor’s note: </w:t>
      </w:r>
      <w:r w:rsidR="00DC078F" w:rsidRPr="00B75876">
        <w:rPr>
          <w:highlight w:val="yellow"/>
        </w:rPr>
        <w:t>Consider addition of certificate transparency, and also review these authentication procedures.</w:t>
      </w:r>
      <w:r w:rsidR="00DC078F">
        <w:t xml:space="preserve"> </w:t>
      </w:r>
    </w:p>
    <w:p w14:paraId="5739A66B" w14:textId="0476EE44" w:rsidR="00BB2CB7" w:rsidRDefault="009C0EB4" w:rsidP="002A63E9">
      <w:del w:id="490" w:author="HANCOCK, DAVID (Contractor)" w:date="2022-09-09T14:05:00Z">
        <w:r w:rsidDel="00FF6A3E">
          <w:delText>T</w:delText>
        </w:r>
        <w:r w:rsidR="00A577BB" w:rsidDel="00FF6A3E">
          <w:delText xml:space="preserve">he VoIP SP should </w:delText>
        </w:r>
        <w:r w:rsidR="002A63E9" w:rsidDel="00FF6A3E">
          <w:delText xml:space="preserve">verify the </w:delText>
        </w:r>
        <w:r w:rsidR="00A577BB" w:rsidDel="00FF6A3E">
          <w:delText xml:space="preserve">revocation </w:delText>
        </w:r>
        <w:r w:rsidR="002A63E9" w:rsidDel="00FF6A3E">
          <w:delText xml:space="preserve">status of </w:delText>
        </w:r>
        <w:r w:rsidR="00A577BB" w:rsidDel="00FF6A3E">
          <w:delText>the</w:delText>
        </w:r>
        <w:r w:rsidR="002A63E9" w:rsidDel="00FF6A3E">
          <w:delText xml:space="preserve"> certificate</w:delText>
        </w:r>
        <w:r w:rsidR="00BA54B6" w:rsidDel="00FF6A3E">
          <w:delText xml:space="preserve"> using </w:delText>
        </w:r>
        <w:r w:rsidR="001C27D8" w:rsidDel="00FF6A3E">
          <w:delText xml:space="preserve">OCSP [RFC </w:delText>
        </w:r>
        <w:r w:rsidR="00B814BF" w:rsidDel="00FF6A3E">
          <w:delText>6960</w:delText>
        </w:r>
        <w:r w:rsidR="008400E8" w:rsidDel="00FF6A3E">
          <w:delText>]</w:delText>
        </w:r>
        <w:r w:rsidR="002A63E9" w:rsidDel="00FF6A3E">
          <w:delText>.</w:delText>
        </w:r>
        <w:r w:rsidR="00B86D55" w:rsidDel="00FF6A3E">
          <w:delText xml:space="preserve"> </w:delText>
        </w:r>
        <w:r w:rsidR="00653C8E" w:rsidDel="00FF6A3E">
          <w:delText xml:space="preserve">OCSP </w:delText>
        </w:r>
        <w:r w:rsidR="00312A2C" w:rsidDel="00FF6A3E">
          <w:delText>stapling</w:delText>
        </w:r>
        <w:r w:rsidR="00653C8E" w:rsidDel="00FF6A3E">
          <w:delText xml:space="preserve"> should be used to minimize latency</w:delText>
        </w:r>
        <w:r w:rsidR="00D14652" w:rsidDel="00FF6A3E">
          <w:delText xml:space="preserve"> </w:delText>
        </w:r>
        <w:r w:rsidR="002A63E9" w:rsidDel="00FF6A3E">
          <w:delText>([RFC 6066] and [RFC 6961])</w:delText>
        </w:r>
        <w:r w:rsidR="005B3383" w:rsidDel="00FF6A3E">
          <w:delText>;</w:delText>
        </w:r>
        <w:r w:rsidR="002A63E9" w:rsidDel="00FF6A3E">
          <w:delText xml:space="preserve"> </w:delText>
        </w:r>
        <w:r w:rsidR="005315AF" w:rsidDel="00FF6A3E">
          <w:delText>therefore,</w:delText>
        </w:r>
        <w:r w:rsidR="002A63E9" w:rsidDel="00FF6A3E">
          <w:delText xml:space="preserve"> both sides</w:delText>
        </w:r>
        <w:r w:rsidR="00F2540C" w:rsidDel="00FF6A3E">
          <w:delText xml:space="preserve"> </w:delText>
        </w:r>
        <w:r w:rsidR="00BD0A44" w:rsidDel="00FF6A3E">
          <w:delText>should</w:delText>
        </w:r>
        <w:r w:rsidR="002A63E9" w:rsidDel="00FF6A3E">
          <w:delText xml:space="preserve"> provide OCSP staples </w:delText>
        </w:r>
        <w:r w:rsidR="00D14652" w:rsidDel="00FF6A3E">
          <w:delText xml:space="preserve">to a peer </w:delText>
        </w:r>
        <w:r w:rsidR="002A63E9" w:rsidDel="00FF6A3E">
          <w:delText xml:space="preserve">as well as understand OCSP staples </w:delText>
        </w:r>
        <w:r w:rsidR="00D14652" w:rsidDel="00FF6A3E">
          <w:delText>received from a peer.</w:delText>
        </w:r>
      </w:del>
    </w:p>
    <w:p w14:paraId="5EAF8527" w14:textId="2FD81DC2" w:rsidR="007F5221" w:rsidRDefault="007F5221" w:rsidP="00026F54">
      <w:pPr>
        <w:pStyle w:val="Heading3"/>
      </w:pPr>
      <w:bookmarkStart w:id="491" w:name="_Toc113884979"/>
      <w:r>
        <w:t xml:space="preserve">Media </w:t>
      </w:r>
      <w:r w:rsidR="00081273">
        <w:t>and Session Interactions</w:t>
      </w:r>
      <w:bookmarkEnd w:id="491"/>
    </w:p>
    <w:p w14:paraId="10FA5DD4" w14:textId="10554476" w:rsidR="00DF160D" w:rsidRDefault="00543593" w:rsidP="00DF160D">
      <w:ins w:id="492" w:author="HANCOCK, DAVID (Contractor)" w:date="2022-09-08T10:37:00Z">
        <w:r>
          <w:t xml:space="preserve">This </w:t>
        </w:r>
      </w:ins>
      <w:del w:id="493" w:author="HANCOCK, DAVID (Contractor)" w:date="2022-09-08T10:37:00Z">
        <w:r w:rsidR="001206DF" w:rsidDel="00543593">
          <w:delText>S</w:delText>
        </w:r>
      </w:del>
      <w:ins w:id="494" w:author="HANCOCK, DAVID (Contractor)" w:date="2022-09-08T10:37:00Z">
        <w:r>
          <w:t>s</w:t>
        </w:r>
      </w:ins>
      <w:r w:rsidR="0046614B">
        <w:t>ection</w:t>
      </w:r>
      <w:del w:id="495" w:author="HANCOCK, DAVID (Contractor)" w:date="2022-09-08T10:38:00Z">
        <w:r w:rsidR="0046614B" w:rsidDel="00543593">
          <w:delText xml:space="preserve"> </w:delText>
        </w:r>
      </w:del>
      <w:del w:id="496" w:author="HANCOCK, DAVID (Contractor)" w:date="2022-09-08T10:37:00Z">
        <w:r w:rsidR="0046614B" w:rsidDel="00543593">
          <w:delText>14 of SIPconnect 2.0</w:delText>
        </w:r>
      </w:del>
      <w:r w:rsidR="0046614B">
        <w:t xml:space="preserve"> </w:t>
      </w:r>
      <w:r w:rsidR="00024FB1">
        <w:t>describes the</w:t>
      </w:r>
      <w:r w:rsidR="003305F2">
        <w:t xml:space="preserve"> procedures related to support of media on the </w:t>
      </w:r>
      <w:ins w:id="497" w:author="HANCOCK, DAVID (Contractor)" w:date="2022-09-08T10:38:00Z">
        <w:r w:rsidR="00243F70" w:rsidRPr="00243F70">
          <w:t xml:space="preserve">non-facilities-based VoIP </w:t>
        </w:r>
      </w:ins>
      <w:ins w:id="498" w:author="HANCOCK, DAVID (Contractor)" w:date="2022-09-08T10:39:00Z">
        <w:r w:rsidR="00F500ED">
          <w:t>i</w:t>
        </w:r>
      </w:ins>
      <w:ins w:id="499" w:author="HANCOCK, DAVID (Contractor)" w:date="2022-09-08T10:38:00Z">
        <w:r w:rsidR="00243F70" w:rsidRPr="00243F70">
          <w:t xml:space="preserve">nterconnection </w:t>
        </w:r>
      </w:ins>
      <w:ins w:id="500" w:author="HANCOCK, DAVID (Contractor)" w:date="2022-09-08T10:39:00Z">
        <w:r w:rsidR="00F500ED">
          <w:t>i</w:t>
        </w:r>
      </w:ins>
      <w:ins w:id="501" w:author="HANCOCK, DAVID (Contractor)" w:date="2022-09-08T10:38:00Z">
        <w:r w:rsidR="00243F70" w:rsidRPr="00243F70">
          <w:t>nterface</w:t>
        </w:r>
      </w:ins>
      <w:del w:id="502" w:author="HANCOCK, DAVID (Contractor)" w:date="2022-09-08T10:38:00Z">
        <w:r w:rsidR="003305F2" w:rsidDel="00243F70">
          <w:delText>SIP Trunk interface</w:delText>
        </w:r>
      </w:del>
      <w:r w:rsidR="003305F2">
        <w:t xml:space="preserve">. </w:t>
      </w:r>
    </w:p>
    <w:p w14:paraId="2A9308DB" w14:textId="5BD307C3" w:rsidR="00107458" w:rsidRDefault="00107458" w:rsidP="00C5184A"/>
    <w:p w14:paraId="6B8DE5EA" w14:textId="141B3C5C" w:rsidR="0072068F" w:rsidRDefault="00B32909" w:rsidP="00026F54">
      <w:pPr>
        <w:pStyle w:val="Heading4"/>
      </w:pPr>
      <w:r>
        <w:t>Media Transport</w:t>
      </w:r>
    </w:p>
    <w:p w14:paraId="03418A8B" w14:textId="04F79BD4" w:rsidR="00050CCB" w:rsidRDefault="00050CCB" w:rsidP="00050CCB">
      <w:r w:rsidRPr="00050CCB">
        <w:t xml:space="preserve"> </w:t>
      </w:r>
      <w:r>
        <w:t xml:space="preserve">A Media Endpoint shall send and receive voice samples using the real-time transport protocol (RTP) as described in [RFC 3550] and </w:t>
      </w:r>
      <w:r w:rsidR="000A27EF">
        <w:t>shall</w:t>
      </w:r>
      <w:r>
        <w:t xml:space="preserve"> support SRTP [RFC 3711] using SDP security descriptions [RFC 4568] for the key exchange, as specified in </w:t>
      </w:r>
      <w:r w:rsidR="00995EA0">
        <w:t xml:space="preserve">clause </w:t>
      </w:r>
      <w:r w:rsidR="00995EA0">
        <w:fldChar w:fldCharType="begin"/>
      </w:r>
      <w:r w:rsidR="00995EA0">
        <w:instrText xml:space="preserve"> REF _Ref111205737 \r \h </w:instrText>
      </w:r>
      <w:r w:rsidR="00995EA0">
        <w:fldChar w:fldCharType="separate"/>
      </w:r>
      <w:r w:rsidR="00995EA0">
        <w:t>5.2.3.4</w:t>
      </w:r>
      <w:r w:rsidR="00995EA0">
        <w:fldChar w:fldCharType="end"/>
      </w:r>
      <w:r>
        <w:t>.</w:t>
      </w:r>
    </w:p>
    <w:p w14:paraId="046CA16F" w14:textId="3C3CF494" w:rsidR="00050CCB" w:rsidRDefault="00050CCB" w:rsidP="00050CCB">
      <w:r>
        <w:t xml:space="preserve">RTP itself comprises two parts: the RTP data transfer protocol, and the RTP control protocol (RTCP). RTCP is a fundamental and integral part of RTP, and </w:t>
      </w:r>
      <w:r w:rsidR="002400CA">
        <w:t>shall</w:t>
      </w:r>
      <w:r>
        <w:t xml:space="preserve"> be</w:t>
      </w:r>
      <w:r w:rsidR="002400CA">
        <w:t xml:space="preserve"> supported</w:t>
      </w:r>
      <w:r>
        <w:t>.</w:t>
      </w:r>
    </w:p>
    <w:p w14:paraId="5679D5E0" w14:textId="2D64C5B1" w:rsidR="00050CCB" w:rsidRDefault="00050CCB" w:rsidP="00050CCB">
      <w:r>
        <w:t xml:space="preserve">Any Media Endpoint that originates and/or terminates SRTP traffic over UDP </w:t>
      </w:r>
      <w:r w:rsidR="00610A5F">
        <w:t>shall</w:t>
      </w:r>
      <w:r>
        <w:t xml:space="preserve"> use the same UDP port for sending and receiving session media (i.e. symmetric RTP).</w:t>
      </w:r>
    </w:p>
    <w:p w14:paraId="34CE1C3B" w14:textId="6E431054" w:rsidR="00F23A33" w:rsidRDefault="00050CCB" w:rsidP="00050CCB">
      <w:r>
        <w:t xml:space="preserve">Any Media Endpoint that originates and/or terminates RTP traffic </w:t>
      </w:r>
      <w:r w:rsidR="00610A5F">
        <w:t>shall</w:t>
      </w:r>
      <w:r>
        <w:t xml:space="preserve"> be capable of processing RTP packets with a different packetization rate than the rate used for sending.</w:t>
      </w:r>
      <w:r w:rsidR="003E7998">
        <w:t xml:space="preserve"> </w:t>
      </w:r>
    </w:p>
    <w:p w14:paraId="72D89D11" w14:textId="77777777" w:rsidR="00C030E1" w:rsidRDefault="00C030E1" w:rsidP="00050CCB"/>
    <w:p w14:paraId="6CD71CCF" w14:textId="732DDF29" w:rsidR="0072068F" w:rsidRDefault="00322183" w:rsidP="00026F54">
      <w:pPr>
        <w:pStyle w:val="Heading4"/>
      </w:pPr>
      <w:r>
        <w:t>Audio Profile</w:t>
      </w:r>
    </w:p>
    <w:p w14:paraId="3A9586A2" w14:textId="1AAB1DD6" w:rsidR="007C7FA6" w:rsidRDefault="007C7FA6" w:rsidP="007C7FA6">
      <w:pPr>
        <w:rPr>
          <w:ins w:id="503" w:author="Anna Karditzas" w:date="2022-09-14T10:40:00Z"/>
        </w:rPr>
      </w:pPr>
      <w:ins w:id="504" w:author="Anna Karditzas" w:date="2022-09-14T10:41:00Z">
        <w:r>
          <w:t xml:space="preserve">As per ATIS-1000063, </w:t>
        </w:r>
        <w:r>
          <w:rPr>
            <w:i/>
            <w:iCs/>
          </w:rPr>
          <w:t>IP-NNI Profile,</w:t>
        </w:r>
        <w:r>
          <w:t xml:space="preserve"> a</w:t>
        </w:r>
      </w:ins>
      <w:ins w:id="505" w:author="Anna Karditzas" w:date="2022-09-14T10:40:00Z">
        <w:r>
          <w:t xml:space="preserve"> VoIP SP shall support G.711</w:t>
        </w:r>
      </w:ins>
      <w:ins w:id="506" w:author="Anna Karditzas" w:date="2022-09-14T10:41:00Z">
        <w:r w:rsidR="00804769">
          <w:t xml:space="preserve"> PCMU</w:t>
        </w:r>
      </w:ins>
      <w:ins w:id="507" w:author="Anna Karditzas" w:date="2022-09-14T10:42:00Z">
        <w:r w:rsidR="00725D62">
          <w:t>/</w:t>
        </w:r>
        <w:r w:rsidR="00110942">
          <w:rPr>
            <w:rFonts w:ascii="Segoe UI" w:hAnsi="Segoe UI" w:cs="Segoe UI"/>
            <w:color w:val="000000"/>
          </w:rPr>
          <w:t>μ</w:t>
        </w:r>
        <w:r w:rsidR="00725D62">
          <w:t>-law</w:t>
        </w:r>
      </w:ins>
      <w:ins w:id="508" w:author="Anna Karditzas" w:date="2022-09-14T10:40:00Z">
        <w:r>
          <w:t xml:space="preserve"> and is recommended to support a variable bit rate codec. </w:t>
        </w:r>
      </w:ins>
    </w:p>
    <w:p w14:paraId="0C92B26C" w14:textId="311CABA8" w:rsidR="00BC6E6A" w:rsidDel="007C7FA6" w:rsidRDefault="00CA66AE" w:rsidP="002D19E3">
      <w:pPr>
        <w:rPr>
          <w:ins w:id="509" w:author="DOLLY, MARTIN C" w:date="2022-09-14T08:05:00Z"/>
          <w:del w:id="510" w:author="Anna Karditzas" w:date="2022-09-14T10:40:00Z"/>
        </w:rPr>
      </w:pPr>
      <w:del w:id="511" w:author="Anna Karditzas" w:date="2022-09-14T10:40:00Z">
        <w:r w:rsidDel="007C7FA6">
          <w:delText xml:space="preserve">A </w:delText>
        </w:r>
        <w:r w:rsidR="00DE2EF9" w:rsidDel="007C7FA6">
          <w:delText>VoIP</w:delText>
        </w:r>
        <w:r w:rsidR="002D19E3" w:rsidDel="007C7FA6">
          <w:delText xml:space="preserve"> SP shall </w:delText>
        </w:r>
        <w:r w:rsidR="002D19E3" w:rsidRPr="00BC6E6A" w:rsidDel="007C7FA6">
          <w:rPr>
            <w:highlight w:val="yellow"/>
            <w:rPrChange w:id="512" w:author="DOLLY, MARTIN C" w:date="2022-09-14T08:05:00Z">
              <w:rPr/>
            </w:rPrChange>
          </w:rPr>
          <w:delText xml:space="preserve">support </w:delText>
        </w:r>
      </w:del>
      <w:ins w:id="513" w:author="DOLLY, MARTIN C" w:date="2022-09-14T08:04:00Z">
        <w:del w:id="514" w:author="Anna Karditzas" w:date="2022-09-14T10:40:00Z">
          <w:r w:rsidR="00BC6E6A" w:rsidRPr="00BC6E6A" w:rsidDel="007C7FA6">
            <w:rPr>
              <w:highlight w:val="yellow"/>
              <w:rPrChange w:id="515" w:author="DOLLY, MARTIN C" w:date="2022-09-14T08:05:00Z">
                <w:rPr/>
              </w:rPrChange>
            </w:rPr>
            <w:delText>G.711 and optional support a variable bit rate codec (e.g., AMR, OPUS</w:delText>
          </w:r>
        </w:del>
      </w:ins>
      <w:ins w:id="516" w:author="DOLLY, MARTIN C" w:date="2022-09-14T08:05:00Z">
        <w:del w:id="517" w:author="Anna Karditzas" w:date="2022-09-14T10:40:00Z">
          <w:r w:rsidR="00BC6E6A" w:rsidRPr="00BC6E6A" w:rsidDel="007C7FA6">
            <w:rPr>
              <w:highlight w:val="yellow"/>
              <w:rPrChange w:id="518" w:author="DOLLY, MARTIN C" w:date="2022-09-14T08:05:00Z">
                <w:rPr/>
              </w:rPrChange>
            </w:rPr>
            <w:delText>), based on bilateral agreement.</w:delText>
          </w:r>
        </w:del>
      </w:ins>
    </w:p>
    <w:p w14:paraId="33CF3AB1" w14:textId="2BAAB96E" w:rsidR="002D19E3" w:rsidDel="004E1ED5" w:rsidRDefault="002D19E3" w:rsidP="002D19E3">
      <w:pPr>
        <w:rPr>
          <w:del w:id="519" w:author="Anna Karditzas" w:date="2022-09-14T10:44:00Z"/>
        </w:rPr>
      </w:pPr>
      <w:del w:id="520" w:author="Anna Karditzas" w:date="2022-09-14T10:44:00Z">
        <w:r w:rsidDel="004E1ED5">
          <w:delText xml:space="preserve">the </w:delText>
        </w:r>
      </w:del>
      <w:ins w:id="521" w:author="DOLLY, MARTIN C" w:date="2022-09-14T08:05:00Z">
        <w:del w:id="522" w:author="Anna Karditzas" w:date="2022-09-14T10:44:00Z">
          <w:r w:rsidR="00BC6E6A" w:rsidDel="004E1ED5">
            <w:delText xml:space="preserve">The </w:delText>
          </w:r>
        </w:del>
      </w:ins>
      <w:del w:id="523" w:author="Anna Karditzas" w:date="2022-09-14T10:44:00Z">
        <w:r w:rsidDel="004E1ED5">
          <w:delText xml:space="preserve">variable bit rate audio codec </w:delText>
        </w:r>
        <w:r w:rsidRPr="00977FEB" w:rsidDel="004E1ED5">
          <w:delText xml:space="preserve">Opus </w:delText>
        </w:r>
      </w:del>
      <w:del w:id="524" w:author="Anna Karditzas" w:date="2022-09-14T10:32:00Z">
        <w:r w:rsidDel="00FB113D">
          <w:delText>a</w:delText>
        </w:r>
      </w:del>
      <w:del w:id="525" w:author="Anna Karditzas" w:date="2022-09-14T10:44:00Z">
        <w:r w:rsidDel="004E1ED5">
          <w:delText xml:space="preserve">s specified in </w:delText>
        </w:r>
        <w:r w:rsidRPr="00977FEB" w:rsidDel="004E1ED5">
          <w:delText>[RFC6716</w:delText>
        </w:r>
        <w:r w:rsidR="005E29A7" w:rsidDel="004E1ED5">
          <w:delText>]</w:delText>
        </w:r>
        <w:r w:rsidDel="004E1ED5">
          <w:delText>,</w:delText>
        </w:r>
        <w:r w:rsidRPr="00977FEB" w:rsidDel="004E1ED5">
          <w:delText xml:space="preserve"> with the payload format specified in [RFC7587]</w:delText>
        </w:r>
        <w:r w:rsidDel="004E1ED5">
          <w:delText xml:space="preserve">. Since Opus provides its own Comfort Noise (CN) mechanism, the use of [RFC3389] CN with Opus is </w:delText>
        </w:r>
        <w:r w:rsidR="00F547C7" w:rsidDel="004E1ED5">
          <w:delText>not recommended</w:delText>
        </w:r>
        <w:r w:rsidDel="004E1ED5">
          <w:delText xml:space="preserve">. </w:delText>
        </w:r>
      </w:del>
    </w:p>
    <w:p w14:paraId="6E3CA688" w14:textId="3F30BD55" w:rsidR="00580211" w:rsidRDefault="00580211" w:rsidP="002D19E3">
      <w:r w:rsidRPr="00C21A80">
        <w:rPr>
          <w:highlight w:val="yellow"/>
          <w:rPrChange w:id="526" w:author="HANCOCK, DAVID (Contractor)" w:date="2022-09-08T10:39:00Z">
            <w:rPr/>
          </w:rPrChange>
        </w:rPr>
        <w:t xml:space="preserve">Editor’s note: </w:t>
      </w:r>
      <w:r w:rsidR="00804B1D" w:rsidRPr="00C21A80">
        <w:rPr>
          <w:highlight w:val="yellow"/>
          <w:rPrChange w:id="527" w:author="HANCOCK, DAVID (Contractor)" w:date="2022-09-08T10:39:00Z">
            <w:rPr/>
          </w:rPrChange>
        </w:rPr>
        <w:t>Align the audio codec requirements here with the equivalent IPsec document (IPNNI-2022-00007R004).</w:t>
      </w:r>
    </w:p>
    <w:p w14:paraId="735DB5B6" w14:textId="44608DD2" w:rsidR="00B32909" w:rsidRDefault="00322183" w:rsidP="00026F54">
      <w:pPr>
        <w:pStyle w:val="Heading4"/>
      </w:pPr>
      <w:bookmarkStart w:id="528" w:name="_Ref111205737"/>
      <w:r>
        <w:t>Media Security</w:t>
      </w:r>
      <w:bookmarkEnd w:id="528"/>
    </w:p>
    <w:p w14:paraId="153B4B01" w14:textId="40C3F64A" w:rsidR="00D97A03" w:rsidRDefault="00D97A03" w:rsidP="00D97A03">
      <w:r w:rsidRPr="00D97A03">
        <w:t xml:space="preserve"> </w:t>
      </w:r>
      <w:r>
        <w:t>Secure RTP [RFC 3711] is a</w:t>
      </w:r>
      <w:r w:rsidR="00285563">
        <w:t>n</w:t>
      </w:r>
      <w:r>
        <w:t xml:space="preserve"> RTP profile which provides confidentiality, authentication and replay protection for both RTP and RTCP.</w:t>
      </w:r>
    </w:p>
    <w:p w14:paraId="1EB924D4" w14:textId="517B61B7" w:rsidR="00D97A03" w:rsidRDefault="001E1994" w:rsidP="00D97A03">
      <w:r>
        <w:t>A VoIP SP shall</w:t>
      </w:r>
      <w:r w:rsidR="00D97A03">
        <w:t xml:space="preserve"> secure the media using SRTP [RFC 3711] and </w:t>
      </w:r>
      <w:r w:rsidR="005A01D7">
        <w:t>shall</w:t>
      </w:r>
      <w:r w:rsidR="00D97A03">
        <w:t xml:space="preserve"> use SDP Security Descriptions [RFC 4568] for the necessary key exchange.</w:t>
      </w:r>
    </w:p>
    <w:p w14:paraId="3FC6AD16" w14:textId="6B49E370" w:rsidR="00D97A03" w:rsidRDefault="00D97A03" w:rsidP="00D97A03">
      <w:r>
        <w:lastRenderedPageBreak/>
        <w:t xml:space="preserve">SDP Security Descriptions allows for negotiation of various crypto-suites and SRTP parameters in the a=crypto: attribute as defined in [RFC 4568]. As a least common denominator that allows for successful interoperability, the </w:t>
      </w:r>
      <w:proofErr w:type="spellStart"/>
      <w:r>
        <w:t>Offerer</w:t>
      </w:r>
      <w:proofErr w:type="spellEnd"/>
      <w:r>
        <w:t xml:space="preserve"> </w:t>
      </w:r>
      <w:r w:rsidR="00D551DC">
        <w:t>shall</w:t>
      </w:r>
      <w:r>
        <w:t xml:space="preserve"> include at least one a=crypto: attribute that uses the following values:</w:t>
      </w:r>
    </w:p>
    <w:p w14:paraId="43EAF730" w14:textId="2F323774" w:rsidR="00D97A03" w:rsidRDefault="00D97A03" w:rsidP="00B75876">
      <w:pPr>
        <w:pStyle w:val="ListParagraph"/>
        <w:numPr>
          <w:ilvl w:val="0"/>
          <w:numId w:val="32"/>
        </w:numPr>
      </w:pPr>
      <w:commentRangeStart w:id="529"/>
      <w:r>
        <w:t>crypto-suite: AES_CM_128_HMAC_SHA1_80</w:t>
      </w:r>
      <w:commentRangeEnd w:id="529"/>
      <w:r w:rsidR="006550D6">
        <w:rPr>
          <w:rStyle w:val="CommentReference"/>
        </w:rPr>
        <w:commentReference w:id="529"/>
      </w:r>
    </w:p>
    <w:p w14:paraId="2819D03E" w14:textId="315E1443" w:rsidR="00D97A03" w:rsidRDefault="00D97A03" w:rsidP="00B75876">
      <w:pPr>
        <w:pStyle w:val="ListParagraph"/>
        <w:numPr>
          <w:ilvl w:val="0"/>
          <w:numId w:val="32"/>
        </w:numPr>
      </w:pPr>
      <w:r>
        <w:t xml:space="preserve">key||salt: dynamically and randomly calculated for each new offer, unique to the entire SDP message and unique per direction. This means that in case of a new SDP offer/answer exchange, the </w:t>
      </w:r>
      <w:proofErr w:type="spellStart"/>
      <w:r>
        <w:t>Offerer</w:t>
      </w:r>
      <w:proofErr w:type="spellEnd"/>
      <w:r>
        <w:t xml:space="preserve"> </w:t>
      </w:r>
      <w:r w:rsidR="00B9462B">
        <w:t>should</w:t>
      </w:r>
      <w:r>
        <w:t xml:space="preserve"> include a new master key and master salt that is unique and generated independently from the key and salt provided during the previous SDP offer/answer exchange.</w:t>
      </w:r>
    </w:p>
    <w:p w14:paraId="0156B245" w14:textId="5816C23F" w:rsidR="00D97A03" w:rsidRDefault="00D97A03" w:rsidP="00D97A03">
      <w:r>
        <w:t xml:space="preserve">The </w:t>
      </w:r>
      <w:proofErr w:type="spellStart"/>
      <w:r>
        <w:t>Offerer</w:t>
      </w:r>
      <w:proofErr w:type="spellEnd"/>
      <w:r>
        <w:t xml:space="preserve"> </w:t>
      </w:r>
      <w:r w:rsidR="007F0039">
        <w:t>shall not</w:t>
      </w:r>
      <w:r>
        <w:t xml:space="preserve"> include the following elements in the above a=crypto: attribute:</w:t>
      </w:r>
    </w:p>
    <w:p w14:paraId="7601A913" w14:textId="2CCB4CB6" w:rsidR="00D97A03" w:rsidRDefault="00D97A03" w:rsidP="00B75876">
      <w:pPr>
        <w:pStyle w:val="ListParagraph"/>
        <w:numPr>
          <w:ilvl w:val="0"/>
          <w:numId w:val="33"/>
        </w:numPr>
      </w:pPr>
      <w:r>
        <w:t>lifetime:</w:t>
      </w:r>
    </w:p>
    <w:p w14:paraId="38C03DF5" w14:textId="4F66FA7E" w:rsidR="00D97A03" w:rsidRDefault="00D97A03" w:rsidP="00B75876">
      <w:pPr>
        <w:pStyle w:val="ListParagraph"/>
        <w:numPr>
          <w:ilvl w:val="0"/>
          <w:numId w:val="33"/>
        </w:numPr>
      </w:pPr>
      <w:proofErr w:type="spellStart"/>
      <w:r>
        <w:t>MKI:length</w:t>
      </w:r>
      <w:proofErr w:type="spellEnd"/>
    </w:p>
    <w:p w14:paraId="4215AF5A" w14:textId="0579026A" w:rsidR="00D97A03" w:rsidRDefault="00D551DC" w:rsidP="00B75876">
      <w:pPr>
        <w:pStyle w:val="ListParagraph"/>
        <w:numPr>
          <w:ilvl w:val="0"/>
          <w:numId w:val="33"/>
        </w:numPr>
      </w:pPr>
      <w:r>
        <w:t>A</w:t>
      </w:r>
      <w:r w:rsidR="00D97A03">
        <w:t>ny session parameters, e.g.</w:t>
      </w:r>
      <w:r>
        <w:t>,</w:t>
      </w:r>
      <w:r w:rsidR="00D97A03">
        <w:t xml:space="preserve"> KDR, UNENCRYPTED_SRTP, UNENCRYPTED_SRTCP, UNAUTHENTICATED_SRTP, FEC_ORDER, FEC_KEY and WSH.</w:t>
      </w:r>
    </w:p>
    <w:p w14:paraId="65D15F27" w14:textId="47BF3B1B" w:rsidR="00667FD0" w:rsidRDefault="00D97A03" w:rsidP="00D97A03">
      <w:r>
        <w:t xml:space="preserve">Media Endpoints </w:t>
      </w:r>
      <w:r w:rsidR="009556E8">
        <w:t>should</w:t>
      </w:r>
      <w:r>
        <w:t xml:space="preserve"> use the confidentiality mechanisms in SRTP and SRTCP to ensure media confidentiality as described in [RFC 3711].</w:t>
      </w:r>
    </w:p>
    <w:p w14:paraId="382456D1" w14:textId="7A5120C1" w:rsidR="009556E8" w:rsidRDefault="009556E8" w:rsidP="009556E8">
      <w:r>
        <w:t>Media Endpoints should use the integrity mechanisms in SRTP and SRTCP to ensure media integrity as described in [RFC 3711].</w:t>
      </w:r>
    </w:p>
    <w:p w14:paraId="65235BFA" w14:textId="6151C936" w:rsidR="009556E8" w:rsidRDefault="009556E8" w:rsidP="009556E8">
      <w:r>
        <w:t>Media Endpoints should use the replay protection mechanism for protecting both SRTP and SRTCP as described in [RFC 3711].</w:t>
      </w:r>
    </w:p>
    <w:p w14:paraId="40C48E11" w14:textId="09B9416B" w:rsidR="009D42D7" w:rsidRDefault="009556E8" w:rsidP="009556E8">
      <w:r>
        <w:t xml:space="preserve">Subject to the above recommendations, the SDP offer may include further a=crypto: attributes allowing for other crypto-suites or carrying any valid combination of optional elements that were disallowed for the mandatory a=crypto: attribute from above. The recommendation for using new key material in subsequent SDP offer/answer exchanges remains valid also when one of these further a=crypto: attributes is negotiated. Usage of new key material is motivated due to SIP forking and due to Transfer, in which case the </w:t>
      </w:r>
      <w:proofErr w:type="spellStart"/>
      <w:r>
        <w:t>offerer’s</w:t>
      </w:r>
      <w:proofErr w:type="spellEnd"/>
      <w:r>
        <w:t xml:space="preserve"> key is distributed to several peers.</w:t>
      </w:r>
    </w:p>
    <w:p w14:paraId="0925DCB1" w14:textId="77777777" w:rsidR="00EB3881" w:rsidRDefault="00EB3881" w:rsidP="00EB3881">
      <w:r w:rsidRPr="003944A2">
        <w:rPr>
          <w:highlight w:val="yellow"/>
        </w:rPr>
        <w:t>Editor’s note: Review the set of cipher suites that need to be supported.</w:t>
      </w:r>
      <w:r>
        <w:t xml:space="preserve"> </w:t>
      </w:r>
    </w:p>
    <w:p w14:paraId="53543DCF" w14:textId="77777777" w:rsidR="00EB3881" w:rsidRDefault="00EB3881" w:rsidP="009556E8"/>
    <w:p w14:paraId="25636AAD" w14:textId="25C7617D" w:rsidR="00B32909" w:rsidRDefault="002811ED" w:rsidP="00026F54">
      <w:pPr>
        <w:pStyle w:val="Heading4"/>
      </w:pPr>
      <w:r>
        <w:t>Trans</w:t>
      </w:r>
      <w:r w:rsidR="00595C2B">
        <w:t>p</w:t>
      </w:r>
      <w:r>
        <w:t>ort of DTMF Tones</w:t>
      </w:r>
    </w:p>
    <w:p w14:paraId="6683893C" w14:textId="3AC519D6" w:rsidR="0070299B" w:rsidRDefault="0070299B" w:rsidP="0070299B">
      <w:r w:rsidRPr="0070299B">
        <w:t xml:space="preserve"> </w:t>
      </w:r>
      <w:r>
        <w:t xml:space="preserve">A </w:t>
      </w:r>
      <w:r w:rsidR="00F155F4">
        <w:t>VoIP SP</w:t>
      </w:r>
      <w:r>
        <w:t xml:space="preserve"> </w:t>
      </w:r>
      <w:r w:rsidR="00F155F4">
        <w:t>shall</w:t>
      </w:r>
      <w:r>
        <w:t xml:space="preserve"> advertise support for telephone-events [RFC 4733] in its</w:t>
      </w:r>
      <w:r w:rsidR="002E4653">
        <w:t xml:space="preserve"> SDP</w:t>
      </w:r>
      <w:r>
        <w:t>.</w:t>
      </w:r>
      <w:r w:rsidR="00C063A2">
        <w:t xml:space="preserve"> </w:t>
      </w:r>
      <w:r>
        <w:t xml:space="preserve">Media Endpoint </w:t>
      </w:r>
      <w:r w:rsidR="00BF4AA9">
        <w:t>shall</w:t>
      </w:r>
      <w:r>
        <w:t xml:space="preserve"> support [RFC 4733] procedures.</w:t>
      </w:r>
      <w:r w:rsidR="00825FDD">
        <w:t xml:space="preserve"> </w:t>
      </w:r>
      <w:r>
        <w:t>Media Endpoint</w:t>
      </w:r>
      <w:r w:rsidR="00825FDD">
        <w:t>s</w:t>
      </w:r>
      <w:r>
        <w:t xml:space="preserve"> </w:t>
      </w:r>
      <w:r w:rsidR="00BF4AA9">
        <w:t>shall</w:t>
      </w:r>
      <w:r>
        <w:t xml:space="preserve"> use the [RFC 4733] procedures to transmit DTMF tones using the RTP telephone-event payload format, provided that the other side has </w:t>
      </w:r>
      <w:r w:rsidR="00BF4AA9">
        <w:t>advertised</w:t>
      </w:r>
      <w:r>
        <w:t xml:space="preserve"> support for receiving [RFC 4733] in the offer/answer exchange.</w:t>
      </w:r>
    </w:p>
    <w:p w14:paraId="5F34A327" w14:textId="366DC772" w:rsidR="0070299B" w:rsidRDefault="0070299B" w:rsidP="0070299B">
      <w:r>
        <w:t xml:space="preserve">For any local Media Endpoint that supports receiving telephone-event packets, the </w:t>
      </w:r>
      <w:r w:rsidR="00BF4AA9">
        <w:t>VoIP SP shall</w:t>
      </w:r>
      <w:r>
        <w:t xml:space="preserve"> include the supported events in an "a=</w:t>
      </w:r>
      <w:proofErr w:type="spellStart"/>
      <w:r>
        <w:t>fmtp</w:t>
      </w:r>
      <w:proofErr w:type="spellEnd"/>
      <w:r>
        <w:t>:" line as is described as mandatory in [RFC 4733].</w:t>
      </w:r>
    </w:p>
    <w:p w14:paraId="67426E57" w14:textId="7C942C92" w:rsidR="00667FD0" w:rsidRDefault="0070299B" w:rsidP="0070299B">
      <w:r>
        <w:t xml:space="preserve">To provide backward compatibility with [RFC 2833] implementations, a Media Endpoint </w:t>
      </w:r>
      <w:r w:rsidR="00BF4AA9">
        <w:t>shall</w:t>
      </w:r>
      <w:r>
        <w:t xml:space="preserve"> be prepared to receive telephone-event packets for all events in the range 0-15</w:t>
      </w:r>
      <w:r w:rsidR="0042159B">
        <w:t xml:space="preserve">. A </w:t>
      </w:r>
      <w:r w:rsidR="00BF4AA9">
        <w:t>VoIP SP</w:t>
      </w:r>
      <w:r>
        <w:t xml:space="preserve"> </w:t>
      </w:r>
      <w:r w:rsidR="0042159B">
        <w:t xml:space="preserve">shall </w:t>
      </w:r>
      <w:r>
        <w:t>be prepared to accept SDP with a payload type mapped to telephone-event, even if it does not have an associated "a=</w:t>
      </w:r>
      <w:proofErr w:type="spellStart"/>
      <w:r>
        <w:t>fmtp</w:t>
      </w:r>
      <w:proofErr w:type="spellEnd"/>
      <w:r>
        <w:t>" line.</w:t>
      </w:r>
      <w:r w:rsidR="00667FD0">
        <w:t xml:space="preserve"> </w:t>
      </w:r>
    </w:p>
    <w:p w14:paraId="33B5D553" w14:textId="0B448C5A" w:rsidR="00103454" w:rsidRDefault="00103454" w:rsidP="00CE0915"/>
    <w:p w14:paraId="13548135" w14:textId="7054077C" w:rsidR="00457751" w:rsidDel="00BC6E6A" w:rsidRDefault="00E41868" w:rsidP="00026F54">
      <w:pPr>
        <w:pStyle w:val="Heading4"/>
        <w:rPr>
          <w:del w:id="530" w:author="DOLLY, MARTIN C" w:date="2022-09-14T08:06:00Z"/>
        </w:rPr>
      </w:pPr>
      <w:del w:id="531" w:author="DOLLY, MARTIN C" w:date="2022-09-14T08:06:00Z">
        <w:r w:rsidDel="00BC6E6A">
          <w:delText xml:space="preserve">Fax </w:delText>
        </w:r>
        <w:commentRangeStart w:id="532"/>
        <w:r w:rsidDel="00BC6E6A">
          <w:delText>Calls</w:delText>
        </w:r>
        <w:commentRangeEnd w:id="532"/>
        <w:r w:rsidR="00BC6E6A" w:rsidDel="00BC6E6A">
          <w:rPr>
            <w:rStyle w:val="CommentReference"/>
            <w:b w:val="0"/>
          </w:rPr>
          <w:commentReference w:id="532"/>
        </w:r>
      </w:del>
    </w:p>
    <w:p w14:paraId="3430DF71" w14:textId="79978D06" w:rsidR="00FA02C0" w:rsidDel="00BC6E6A" w:rsidRDefault="00FA02C0" w:rsidP="00FA02C0">
      <w:pPr>
        <w:rPr>
          <w:del w:id="533" w:author="DOLLY, MARTIN C" w:date="2022-09-14T08:06:00Z"/>
        </w:rPr>
      </w:pPr>
      <w:del w:id="534" w:author="DOLLY, MARTIN C" w:date="2022-09-14T08:06:00Z">
        <w:r w:rsidRPr="00FA02C0" w:rsidDel="00BC6E6A">
          <w:delText xml:space="preserve"> </w:delText>
        </w:r>
        <w:r w:rsidDel="00BC6E6A">
          <w:delText>Media Endpoints</w:delText>
        </w:r>
        <w:r w:rsidR="00130551" w:rsidDel="00BC6E6A">
          <w:delText xml:space="preserve"> should </w:delText>
        </w:r>
        <w:r w:rsidDel="00BC6E6A">
          <w:delText>support the [ITU-T T.38] Recommendation.</w:delText>
        </w:r>
      </w:del>
    </w:p>
    <w:p w14:paraId="789AB599" w14:textId="67ACFDA9" w:rsidR="00457751" w:rsidDel="00BC6E6A" w:rsidRDefault="00FA02C0" w:rsidP="00FA02C0">
      <w:pPr>
        <w:rPr>
          <w:del w:id="535" w:author="DOLLY, MARTIN C" w:date="2022-09-14T08:06:00Z"/>
        </w:rPr>
      </w:pPr>
      <w:del w:id="536" w:author="DOLLY, MARTIN C" w:date="2022-09-14T08:06:00Z">
        <w:r w:rsidDel="00BC6E6A">
          <w:delText xml:space="preserve">Media Endpoints that support [ITU-T T.38] </w:delText>
        </w:r>
        <w:r w:rsidR="00130551" w:rsidDel="00BC6E6A">
          <w:delText>shall</w:delText>
        </w:r>
        <w:r w:rsidDel="00BC6E6A">
          <w:delText xml:space="preserve"> support User Datagram Protocol Transport Layer (UDPTL) transport.</w:delText>
        </w:r>
        <w:r w:rsidR="00B41997" w:rsidDel="00BC6E6A">
          <w:delText xml:space="preserve"> </w:delText>
        </w:r>
      </w:del>
    </w:p>
    <w:p w14:paraId="4EEA4860" w14:textId="6D9749BA" w:rsidR="00631E08" w:rsidRDefault="00631E08" w:rsidP="00FA02C0">
      <w:del w:id="537" w:author="DOLLY, MARTIN C" w:date="2022-09-14T08:06:00Z">
        <w:r w:rsidRPr="00B75876" w:rsidDel="00BC6E6A">
          <w:rPr>
            <w:highlight w:val="yellow"/>
          </w:rPr>
          <w:delText xml:space="preserve">Editor’s note: </w:delText>
        </w:r>
        <w:r w:rsidR="00F02DF6" w:rsidRPr="00B75876" w:rsidDel="00BC6E6A">
          <w:rPr>
            <w:highlight w:val="yellow"/>
          </w:rPr>
          <w:delText xml:space="preserve">Review the need for Clauses 5.2.3.4 and 5.2.3.5. Can this document instead refer to </w:delText>
        </w:r>
        <w:r w:rsidR="0013577B" w:rsidRPr="00B75876" w:rsidDel="00BC6E6A">
          <w:rPr>
            <w:highlight w:val="yellow"/>
          </w:rPr>
          <w:delText>IP-NNI SIP Profile (ATIS-1000063)</w:delText>
        </w:r>
        <w:r w:rsidR="00555255" w:rsidRPr="00B75876" w:rsidDel="00BC6E6A">
          <w:rPr>
            <w:highlight w:val="yellow"/>
          </w:rPr>
          <w:delText>?</w:delText>
        </w:r>
      </w:del>
      <w:ins w:id="538" w:author="DOLLY, MARTIN C" w:date="2022-09-14T08:06:00Z">
        <w:r w:rsidR="00BC6E6A">
          <w:t xml:space="preserve"> </w:t>
        </w:r>
      </w:ins>
    </w:p>
    <w:p w14:paraId="2D2A9BCB" w14:textId="77777777" w:rsidR="00D1363C" w:rsidRPr="00CE0915" w:rsidRDefault="00D1363C" w:rsidP="00CE0915"/>
    <w:p w14:paraId="66303A75" w14:textId="77777777" w:rsidR="00CE0915" w:rsidRPr="00CE0915" w:rsidRDefault="00CE0915" w:rsidP="00CE0915"/>
    <w:p w14:paraId="7ADED92D" w14:textId="77777777" w:rsidR="00BD639D" w:rsidRPr="00BD639D" w:rsidRDefault="00BD639D" w:rsidP="00BD639D"/>
    <w:sectPr w:rsidR="00BD639D" w:rsidRPr="00BD639D" w:rsidSect="00BD639D">
      <w:headerReference w:type="first" r:id="rId23"/>
      <w:pgSz w:w="12240" w:h="15840" w:code="1"/>
      <w:pgMar w:top="1080" w:right="1080" w:bottom="1080" w:left="1080" w:header="720" w:footer="720" w:gutter="0"/>
      <w:lnNumType w:countBy="1" w:restart="continuous"/>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2" w:author="DOLLY, MARTIN C" w:date="2022-09-14T07:58:00Z" w:initials="DMC">
    <w:p w14:paraId="13E93CE4" w14:textId="23DB090F" w:rsidR="0085659C" w:rsidRDefault="0085659C">
      <w:pPr>
        <w:pStyle w:val="CommentText"/>
      </w:pPr>
      <w:r>
        <w:rPr>
          <w:rStyle w:val="CommentReference"/>
        </w:rPr>
        <w:annotationRef/>
      </w:r>
      <w:r>
        <w:t>AT&amp;T</w:t>
      </w:r>
    </w:p>
  </w:comment>
  <w:comment w:id="529" w:author="HANCOCK, DAVID (Contractor)" w:date="2022-08-12T13:18:00Z" w:initials="HD(">
    <w:p w14:paraId="3EED11BA" w14:textId="49A62814" w:rsidR="006550D6" w:rsidRDefault="006550D6" w:rsidP="002C24B8">
      <w:pPr>
        <w:jc w:val="left"/>
      </w:pPr>
      <w:r>
        <w:rPr>
          <w:rStyle w:val="CommentReference"/>
        </w:rPr>
        <w:annotationRef/>
      </w:r>
      <w:r>
        <w:t>In order to ensure interworking, we should have at least one mandatory crypto suite. It doesn’t have to be this one though — this is the suite that was mandated by SC2.0 6 years ago.</w:t>
      </w:r>
    </w:p>
  </w:comment>
  <w:comment w:id="532" w:author="DOLLY, MARTIN C" w:date="2022-09-14T08:06:00Z" w:initials="DMC">
    <w:p w14:paraId="5DD00F15" w14:textId="0E0B73F4" w:rsidR="00BC6E6A" w:rsidRDefault="00BC6E6A">
      <w:pPr>
        <w:pStyle w:val="CommentText"/>
      </w:pPr>
      <w:r>
        <w:rPr>
          <w:rStyle w:val="CommentReference"/>
        </w:rPr>
        <w:annotationRef/>
      </w:r>
      <w:r>
        <w:t>Delete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E93CE4" w15:done="0"/>
  <w15:commentEx w15:paraId="3EED11BA" w15:done="0"/>
  <w15:commentEx w15:paraId="5DD00F1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C082E" w16cex:dateUtc="2022-09-14T11:58:00Z"/>
  <w16cex:commentExtensible w16cex:durableId="26A0D189" w16cex:dateUtc="2022-08-12T19:18:00Z"/>
  <w16cex:commentExtensible w16cex:durableId="26CC09F0" w16cex:dateUtc="2022-09-14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93CE4" w16cid:durableId="26CC082E"/>
  <w16cid:commentId w16cid:paraId="3EED11BA" w16cid:durableId="26A0D189"/>
  <w16cid:commentId w16cid:paraId="5DD00F15" w16cid:durableId="26CC09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0BD6" w14:textId="77777777" w:rsidR="0025336D" w:rsidRDefault="0025336D">
      <w:r>
        <w:separator/>
      </w:r>
    </w:p>
  </w:endnote>
  <w:endnote w:type="continuationSeparator" w:id="0">
    <w:p w14:paraId="6F5000B1" w14:textId="77777777" w:rsidR="0025336D" w:rsidRDefault="0025336D">
      <w:r>
        <w:continuationSeparator/>
      </w:r>
    </w:p>
  </w:endnote>
  <w:endnote w:type="continuationNotice" w:id="1">
    <w:p w14:paraId="475EAC2A" w14:textId="77777777" w:rsidR="0025336D" w:rsidRDefault="0025336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66EE" w14:textId="77777777" w:rsidR="001D3D75" w:rsidRDefault="001D3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3E22" w14:textId="58C0FE0C" w:rsidR="00580A29" w:rsidRDefault="00580A2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CE9B" w14:textId="77777777" w:rsidR="001D3D75" w:rsidRDefault="001D3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4D75" w14:textId="77777777" w:rsidR="0025336D" w:rsidRDefault="0025336D">
      <w:r>
        <w:separator/>
      </w:r>
    </w:p>
  </w:footnote>
  <w:footnote w:type="continuationSeparator" w:id="0">
    <w:p w14:paraId="1A870B6A" w14:textId="77777777" w:rsidR="0025336D" w:rsidRDefault="0025336D">
      <w:r>
        <w:continuationSeparator/>
      </w:r>
    </w:p>
  </w:footnote>
  <w:footnote w:type="continuationNotice" w:id="1">
    <w:p w14:paraId="7023EA58" w14:textId="77777777" w:rsidR="0025336D" w:rsidRDefault="0025336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E324" w14:textId="77777777" w:rsidR="00580A29" w:rsidRDefault="00580A29"/>
  <w:p w14:paraId="4C37DF0D" w14:textId="77777777" w:rsidR="00580A29" w:rsidRDefault="00580A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F75D" w14:textId="71CECBB8" w:rsidR="00580A29" w:rsidRPr="00D82162" w:rsidRDefault="00580A29">
    <w:pPr>
      <w:pStyle w:val="Header"/>
      <w:jc w:val="center"/>
      <w:rPr>
        <w:rFonts w:cs="Arial"/>
        <w:b/>
        <w:bCs/>
      </w:rPr>
    </w:pPr>
    <w:r w:rsidRPr="004B2CE9">
      <w:rPr>
        <w:rFonts w:cs="Arial"/>
        <w:b/>
        <w:bCs/>
      </w:rPr>
      <w:t>ATIS-</w:t>
    </w:r>
    <w:ins w:id="219" w:author="HANCOCK, DAVID (Contractor)" w:date="2022-09-09T09:48:00Z">
      <w:r w:rsidR="00D93B4A" w:rsidRPr="00D93B4A">
        <w:t xml:space="preserve"> </w:t>
      </w:r>
      <w:r w:rsidR="00D93B4A" w:rsidRPr="00D93B4A">
        <w:rPr>
          <w:rFonts w:cs="Arial"/>
          <w:b/>
          <w:bCs/>
        </w:rPr>
        <w:t>xxxxxxx</w:t>
      </w:r>
      <w:r w:rsidR="00D93B4A" w:rsidRPr="00D93B4A" w:rsidDel="001135FD">
        <w:rPr>
          <w:rFonts w:cs="Arial"/>
          <w:b/>
          <w:bCs/>
        </w:rPr>
        <w:t xml:space="preserve"> </w:t>
      </w:r>
    </w:ins>
    <w:del w:id="220" w:author="HANCOCK, DAVID (Contractor)" w:date="2022-09-09T09:47:00Z">
      <w:r w:rsidRPr="004B2CE9" w:rsidDel="001135FD">
        <w:rPr>
          <w:rFonts w:cs="Arial"/>
          <w:b/>
          <w:bCs/>
        </w:rPr>
        <w:delText>1000089</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48BC" w14:textId="77777777" w:rsidR="001D3D75" w:rsidRDefault="001D3D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FA34" w14:textId="77777777" w:rsidR="00580A29" w:rsidRPr="00BC47C9" w:rsidRDefault="00580A29">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96442C"/>
    <w:multiLevelType w:val="hybridMultilevel"/>
    <w:tmpl w:val="0FE8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016DF7"/>
    <w:multiLevelType w:val="hybridMultilevel"/>
    <w:tmpl w:val="E22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8A1DDC"/>
    <w:multiLevelType w:val="hybridMultilevel"/>
    <w:tmpl w:val="618E1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DE781F"/>
    <w:multiLevelType w:val="hybridMultilevel"/>
    <w:tmpl w:val="44C2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D3108"/>
    <w:multiLevelType w:val="hybridMultilevel"/>
    <w:tmpl w:val="5B44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A00CA8"/>
    <w:multiLevelType w:val="hybridMultilevel"/>
    <w:tmpl w:val="84C63866"/>
    <w:lvl w:ilvl="0" w:tplc="C85CE6A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29747A"/>
    <w:multiLevelType w:val="multilevel"/>
    <w:tmpl w:val="0D70F6C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C0690C"/>
    <w:multiLevelType w:val="hybridMultilevel"/>
    <w:tmpl w:val="5AEE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993A84"/>
    <w:multiLevelType w:val="hybridMultilevel"/>
    <w:tmpl w:val="5072AD40"/>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02F4A"/>
    <w:multiLevelType w:val="hybridMultilevel"/>
    <w:tmpl w:val="F06E4078"/>
    <w:lvl w:ilvl="0" w:tplc="60D64516">
      <w:start w:val="1"/>
      <w:numFmt w:val="decimal"/>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60622188">
    <w:abstractNumId w:val="21"/>
  </w:num>
  <w:num w:numId="2" w16cid:durableId="831144513">
    <w:abstractNumId w:val="32"/>
  </w:num>
  <w:num w:numId="3" w16cid:durableId="1886719856">
    <w:abstractNumId w:val="7"/>
  </w:num>
  <w:num w:numId="4" w16cid:durableId="681787678">
    <w:abstractNumId w:val="8"/>
  </w:num>
  <w:num w:numId="5" w16cid:durableId="1806313536">
    <w:abstractNumId w:val="6"/>
  </w:num>
  <w:num w:numId="6" w16cid:durableId="1620530125">
    <w:abstractNumId w:val="5"/>
  </w:num>
  <w:num w:numId="7" w16cid:durableId="94516439">
    <w:abstractNumId w:val="4"/>
  </w:num>
  <w:num w:numId="8" w16cid:durableId="1452164094">
    <w:abstractNumId w:val="3"/>
  </w:num>
  <w:num w:numId="9" w16cid:durableId="2092852502">
    <w:abstractNumId w:val="31"/>
  </w:num>
  <w:num w:numId="10" w16cid:durableId="1676808022">
    <w:abstractNumId w:val="2"/>
  </w:num>
  <w:num w:numId="11" w16cid:durableId="1345326648">
    <w:abstractNumId w:val="1"/>
  </w:num>
  <w:num w:numId="12" w16cid:durableId="266471345">
    <w:abstractNumId w:val="0"/>
  </w:num>
  <w:num w:numId="13" w16cid:durableId="1592814566">
    <w:abstractNumId w:val="12"/>
  </w:num>
  <w:num w:numId="14" w16cid:durableId="1259214892">
    <w:abstractNumId w:val="23"/>
  </w:num>
  <w:num w:numId="15" w16cid:durableId="67847140">
    <w:abstractNumId w:val="27"/>
  </w:num>
  <w:num w:numId="16" w16cid:durableId="1839685352">
    <w:abstractNumId w:val="20"/>
  </w:num>
  <w:num w:numId="17" w16cid:durableId="856313888">
    <w:abstractNumId w:val="24"/>
  </w:num>
  <w:num w:numId="18" w16cid:durableId="494420205">
    <w:abstractNumId w:val="9"/>
  </w:num>
  <w:num w:numId="19" w16cid:durableId="879895846">
    <w:abstractNumId w:val="22"/>
  </w:num>
  <w:num w:numId="20" w16cid:durableId="100801870">
    <w:abstractNumId w:val="11"/>
  </w:num>
  <w:num w:numId="21" w16cid:durableId="1777208967">
    <w:abstractNumId w:val="16"/>
  </w:num>
  <w:num w:numId="22" w16cid:durableId="802966302">
    <w:abstractNumId w:val="19"/>
  </w:num>
  <w:num w:numId="23" w16cid:durableId="128323483">
    <w:abstractNumId w:val="14"/>
  </w:num>
  <w:num w:numId="24" w16cid:durableId="1838954920">
    <w:abstractNumId w:val="26"/>
  </w:num>
  <w:num w:numId="25" w16cid:durableId="1876967240">
    <w:abstractNumId w:val="10"/>
  </w:num>
  <w:num w:numId="26" w16cid:durableId="1867862150">
    <w:abstractNumId w:val="30"/>
  </w:num>
  <w:num w:numId="27" w16cid:durableId="548687578">
    <w:abstractNumId w:val="29"/>
  </w:num>
  <w:num w:numId="28" w16cid:durableId="1278222205">
    <w:abstractNumId w:val="25"/>
  </w:num>
  <w:num w:numId="29" w16cid:durableId="1890917312">
    <w:abstractNumId w:val="18"/>
  </w:num>
  <w:num w:numId="30" w16cid:durableId="1897084055">
    <w:abstractNumId w:val="15"/>
  </w:num>
  <w:num w:numId="31" w16cid:durableId="1427966977">
    <w:abstractNumId w:val="13"/>
  </w:num>
  <w:num w:numId="32" w16cid:durableId="897743485">
    <w:abstractNumId w:val="17"/>
  </w:num>
  <w:num w:numId="33" w16cid:durableId="532770725">
    <w:abstractNumId w:val="2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rson w15:author="DOLLY, MARTIN C">
    <w15:presenceInfo w15:providerId="AD" w15:userId="S::md3135@att.com::89f0ac1b-5c21-40aa-9b1a-1d4ffc1a56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6" w:nlCheck="1" w:checkStyle="1"/>
  <w:activeWritingStyle w:appName="MSWord" w:lang="fr-FR"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IE"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123"/>
    <w:rsid w:val="00001548"/>
    <w:rsid w:val="00002331"/>
    <w:rsid w:val="00002646"/>
    <w:rsid w:val="000039E9"/>
    <w:rsid w:val="00003B02"/>
    <w:rsid w:val="00003DFC"/>
    <w:rsid w:val="00004A36"/>
    <w:rsid w:val="00005E28"/>
    <w:rsid w:val="00007F08"/>
    <w:rsid w:val="000119A1"/>
    <w:rsid w:val="00011DCB"/>
    <w:rsid w:val="00011DF3"/>
    <w:rsid w:val="00012A34"/>
    <w:rsid w:val="00014CC5"/>
    <w:rsid w:val="00016122"/>
    <w:rsid w:val="0001705A"/>
    <w:rsid w:val="000171BF"/>
    <w:rsid w:val="00017438"/>
    <w:rsid w:val="000207C5"/>
    <w:rsid w:val="000234B5"/>
    <w:rsid w:val="00024CF5"/>
    <w:rsid w:val="00024FB1"/>
    <w:rsid w:val="00025929"/>
    <w:rsid w:val="00025BBB"/>
    <w:rsid w:val="00026A4A"/>
    <w:rsid w:val="00026DF7"/>
    <w:rsid w:val="00026F54"/>
    <w:rsid w:val="000300A1"/>
    <w:rsid w:val="00030906"/>
    <w:rsid w:val="00030B81"/>
    <w:rsid w:val="00031CDA"/>
    <w:rsid w:val="000333DB"/>
    <w:rsid w:val="00033F4C"/>
    <w:rsid w:val="00034981"/>
    <w:rsid w:val="00035606"/>
    <w:rsid w:val="000370EE"/>
    <w:rsid w:val="00037149"/>
    <w:rsid w:val="00041E4A"/>
    <w:rsid w:val="000432BA"/>
    <w:rsid w:val="000458E5"/>
    <w:rsid w:val="00046AA9"/>
    <w:rsid w:val="00047051"/>
    <w:rsid w:val="000509B3"/>
    <w:rsid w:val="00050CCB"/>
    <w:rsid w:val="0005203D"/>
    <w:rsid w:val="000536D7"/>
    <w:rsid w:val="000548FE"/>
    <w:rsid w:val="00057295"/>
    <w:rsid w:val="00060899"/>
    <w:rsid w:val="00062171"/>
    <w:rsid w:val="0006287D"/>
    <w:rsid w:val="00063016"/>
    <w:rsid w:val="0006444E"/>
    <w:rsid w:val="00064AC3"/>
    <w:rsid w:val="00065CE4"/>
    <w:rsid w:val="00066E91"/>
    <w:rsid w:val="00066EBD"/>
    <w:rsid w:val="00067592"/>
    <w:rsid w:val="00074836"/>
    <w:rsid w:val="00074C04"/>
    <w:rsid w:val="00075185"/>
    <w:rsid w:val="00075670"/>
    <w:rsid w:val="000775F3"/>
    <w:rsid w:val="00080C12"/>
    <w:rsid w:val="00081273"/>
    <w:rsid w:val="0008299B"/>
    <w:rsid w:val="0008352C"/>
    <w:rsid w:val="00083928"/>
    <w:rsid w:val="00083986"/>
    <w:rsid w:val="00083F58"/>
    <w:rsid w:val="0008436C"/>
    <w:rsid w:val="0008437F"/>
    <w:rsid w:val="00085359"/>
    <w:rsid w:val="00085F6B"/>
    <w:rsid w:val="000914A5"/>
    <w:rsid w:val="00092D36"/>
    <w:rsid w:val="00093B80"/>
    <w:rsid w:val="0009476D"/>
    <w:rsid w:val="00096483"/>
    <w:rsid w:val="00096BD0"/>
    <w:rsid w:val="00097943"/>
    <w:rsid w:val="00097FF6"/>
    <w:rsid w:val="000A1D5B"/>
    <w:rsid w:val="000A2280"/>
    <w:rsid w:val="000A22B4"/>
    <w:rsid w:val="000A27E0"/>
    <w:rsid w:val="000A27EF"/>
    <w:rsid w:val="000A464E"/>
    <w:rsid w:val="000A492E"/>
    <w:rsid w:val="000A512A"/>
    <w:rsid w:val="000A5F36"/>
    <w:rsid w:val="000A6B98"/>
    <w:rsid w:val="000A71A6"/>
    <w:rsid w:val="000B0E22"/>
    <w:rsid w:val="000B1558"/>
    <w:rsid w:val="000B1A03"/>
    <w:rsid w:val="000B27AF"/>
    <w:rsid w:val="000B350D"/>
    <w:rsid w:val="000B3AA3"/>
    <w:rsid w:val="000B3B48"/>
    <w:rsid w:val="000B4070"/>
    <w:rsid w:val="000B45E0"/>
    <w:rsid w:val="000B4782"/>
    <w:rsid w:val="000B4AFD"/>
    <w:rsid w:val="000B4D4C"/>
    <w:rsid w:val="000B7D2B"/>
    <w:rsid w:val="000B7D9B"/>
    <w:rsid w:val="000C02D6"/>
    <w:rsid w:val="000C05A4"/>
    <w:rsid w:val="000C0FC7"/>
    <w:rsid w:val="000C13B1"/>
    <w:rsid w:val="000C180B"/>
    <w:rsid w:val="000C1850"/>
    <w:rsid w:val="000C3137"/>
    <w:rsid w:val="000C533C"/>
    <w:rsid w:val="000C55FD"/>
    <w:rsid w:val="000C5B56"/>
    <w:rsid w:val="000C6C55"/>
    <w:rsid w:val="000C77A5"/>
    <w:rsid w:val="000D048E"/>
    <w:rsid w:val="000D277A"/>
    <w:rsid w:val="000D2FE3"/>
    <w:rsid w:val="000D3768"/>
    <w:rsid w:val="000D3D6E"/>
    <w:rsid w:val="000D3F9B"/>
    <w:rsid w:val="000D4C04"/>
    <w:rsid w:val="000D4C5F"/>
    <w:rsid w:val="000D544F"/>
    <w:rsid w:val="000E15FC"/>
    <w:rsid w:val="000E20B8"/>
    <w:rsid w:val="000E2CD0"/>
    <w:rsid w:val="000E332C"/>
    <w:rsid w:val="000E4E00"/>
    <w:rsid w:val="000E7591"/>
    <w:rsid w:val="000E799A"/>
    <w:rsid w:val="000E7EEE"/>
    <w:rsid w:val="000F0849"/>
    <w:rsid w:val="000F0C07"/>
    <w:rsid w:val="000F2438"/>
    <w:rsid w:val="000F2A22"/>
    <w:rsid w:val="000F331E"/>
    <w:rsid w:val="000F4E9B"/>
    <w:rsid w:val="000F54ED"/>
    <w:rsid w:val="000F596C"/>
    <w:rsid w:val="000F7777"/>
    <w:rsid w:val="000F7A78"/>
    <w:rsid w:val="0010084B"/>
    <w:rsid w:val="00102F6C"/>
    <w:rsid w:val="00103454"/>
    <w:rsid w:val="00103BA3"/>
    <w:rsid w:val="00105F87"/>
    <w:rsid w:val="00107458"/>
    <w:rsid w:val="00107CF9"/>
    <w:rsid w:val="00110942"/>
    <w:rsid w:val="0011131C"/>
    <w:rsid w:val="001135FD"/>
    <w:rsid w:val="00114963"/>
    <w:rsid w:val="00115A3F"/>
    <w:rsid w:val="00115F94"/>
    <w:rsid w:val="00116536"/>
    <w:rsid w:val="001165F2"/>
    <w:rsid w:val="00116726"/>
    <w:rsid w:val="001206DF"/>
    <w:rsid w:val="00123027"/>
    <w:rsid w:val="0012376F"/>
    <w:rsid w:val="0012495D"/>
    <w:rsid w:val="0012557B"/>
    <w:rsid w:val="001255E6"/>
    <w:rsid w:val="0012566E"/>
    <w:rsid w:val="001262F9"/>
    <w:rsid w:val="00127348"/>
    <w:rsid w:val="00130551"/>
    <w:rsid w:val="001309B1"/>
    <w:rsid w:val="00130C2F"/>
    <w:rsid w:val="00130EF9"/>
    <w:rsid w:val="0013137A"/>
    <w:rsid w:val="00131450"/>
    <w:rsid w:val="001317A2"/>
    <w:rsid w:val="00131FC5"/>
    <w:rsid w:val="001332B6"/>
    <w:rsid w:val="0013387F"/>
    <w:rsid w:val="0013450D"/>
    <w:rsid w:val="00134C75"/>
    <w:rsid w:val="00134DF5"/>
    <w:rsid w:val="00135218"/>
    <w:rsid w:val="0013577B"/>
    <w:rsid w:val="00136047"/>
    <w:rsid w:val="001361EF"/>
    <w:rsid w:val="00140AF1"/>
    <w:rsid w:val="00140E5F"/>
    <w:rsid w:val="00142A51"/>
    <w:rsid w:val="00143138"/>
    <w:rsid w:val="001434F6"/>
    <w:rsid w:val="001452F9"/>
    <w:rsid w:val="0014558F"/>
    <w:rsid w:val="001475A1"/>
    <w:rsid w:val="00147BC9"/>
    <w:rsid w:val="00147C1B"/>
    <w:rsid w:val="00150708"/>
    <w:rsid w:val="00150AD7"/>
    <w:rsid w:val="00152062"/>
    <w:rsid w:val="001526D6"/>
    <w:rsid w:val="00152920"/>
    <w:rsid w:val="00152C2B"/>
    <w:rsid w:val="001530C9"/>
    <w:rsid w:val="00155692"/>
    <w:rsid w:val="00155965"/>
    <w:rsid w:val="00155D93"/>
    <w:rsid w:val="001573FB"/>
    <w:rsid w:val="00157E29"/>
    <w:rsid w:val="0016126C"/>
    <w:rsid w:val="00161B6F"/>
    <w:rsid w:val="001626CB"/>
    <w:rsid w:val="00162CF7"/>
    <w:rsid w:val="00163902"/>
    <w:rsid w:val="00163BBC"/>
    <w:rsid w:val="0016428A"/>
    <w:rsid w:val="00164F0E"/>
    <w:rsid w:val="0016751D"/>
    <w:rsid w:val="00167E76"/>
    <w:rsid w:val="00170602"/>
    <w:rsid w:val="00172552"/>
    <w:rsid w:val="00172839"/>
    <w:rsid w:val="00172C1D"/>
    <w:rsid w:val="00172C58"/>
    <w:rsid w:val="0017369E"/>
    <w:rsid w:val="0017497E"/>
    <w:rsid w:val="00176097"/>
    <w:rsid w:val="00176A06"/>
    <w:rsid w:val="00176ADF"/>
    <w:rsid w:val="00177DC9"/>
    <w:rsid w:val="0018078C"/>
    <w:rsid w:val="00180921"/>
    <w:rsid w:val="00180BA9"/>
    <w:rsid w:val="00181794"/>
    <w:rsid w:val="00181937"/>
    <w:rsid w:val="00181A30"/>
    <w:rsid w:val="0018254B"/>
    <w:rsid w:val="00183342"/>
    <w:rsid w:val="001836B2"/>
    <w:rsid w:val="001839DA"/>
    <w:rsid w:val="00185096"/>
    <w:rsid w:val="001854EE"/>
    <w:rsid w:val="00185633"/>
    <w:rsid w:val="001858F6"/>
    <w:rsid w:val="00185A00"/>
    <w:rsid w:val="00185EB0"/>
    <w:rsid w:val="00186080"/>
    <w:rsid w:val="00186C34"/>
    <w:rsid w:val="00186D0D"/>
    <w:rsid w:val="00187BDB"/>
    <w:rsid w:val="00190EA3"/>
    <w:rsid w:val="00191A17"/>
    <w:rsid w:val="00193AEB"/>
    <w:rsid w:val="001950DC"/>
    <w:rsid w:val="00195D47"/>
    <w:rsid w:val="00195F29"/>
    <w:rsid w:val="001962A1"/>
    <w:rsid w:val="00196A38"/>
    <w:rsid w:val="001A0192"/>
    <w:rsid w:val="001A0B78"/>
    <w:rsid w:val="001A0C5E"/>
    <w:rsid w:val="001A0CA4"/>
    <w:rsid w:val="001A1E95"/>
    <w:rsid w:val="001A2312"/>
    <w:rsid w:val="001A27AD"/>
    <w:rsid w:val="001A46A5"/>
    <w:rsid w:val="001A5320"/>
    <w:rsid w:val="001A56E2"/>
    <w:rsid w:val="001A5B24"/>
    <w:rsid w:val="001A6C1A"/>
    <w:rsid w:val="001A7251"/>
    <w:rsid w:val="001A789C"/>
    <w:rsid w:val="001B09C3"/>
    <w:rsid w:val="001B10BB"/>
    <w:rsid w:val="001B50E4"/>
    <w:rsid w:val="001B566E"/>
    <w:rsid w:val="001B5A01"/>
    <w:rsid w:val="001C1DF0"/>
    <w:rsid w:val="001C27D8"/>
    <w:rsid w:val="001C3BC4"/>
    <w:rsid w:val="001C591C"/>
    <w:rsid w:val="001C597F"/>
    <w:rsid w:val="001C68F0"/>
    <w:rsid w:val="001C6991"/>
    <w:rsid w:val="001D08D0"/>
    <w:rsid w:val="001D0F8D"/>
    <w:rsid w:val="001D130F"/>
    <w:rsid w:val="001D142D"/>
    <w:rsid w:val="001D174B"/>
    <w:rsid w:val="001D3370"/>
    <w:rsid w:val="001D38E1"/>
    <w:rsid w:val="001D3D75"/>
    <w:rsid w:val="001D40B5"/>
    <w:rsid w:val="001D416A"/>
    <w:rsid w:val="001D4975"/>
    <w:rsid w:val="001D5261"/>
    <w:rsid w:val="001D666A"/>
    <w:rsid w:val="001D692B"/>
    <w:rsid w:val="001D7063"/>
    <w:rsid w:val="001E0253"/>
    <w:rsid w:val="001E034F"/>
    <w:rsid w:val="001E0550"/>
    <w:rsid w:val="001E0B44"/>
    <w:rsid w:val="001E0E6D"/>
    <w:rsid w:val="001E0F8D"/>
    <w:rsid w:val="001E1994"/>
    <w:rsid w:val="001E4E9F"/>
    <w:rsid w:val="001E5A8B"/>
    <w:rsid w:val="001E6AD3"/>
    <w:rsid w:val="001E7F02"/>
    <w:rsid w:val="001F00A2"/>
    <w:rsid w:val="001F0181"/>
    <w:rsid w:val="001F18F2"/>
    <w:rsid w:val="001F1D05"/>
    <w:rsid w:val="001F2162"/>
    <w:rsid w:val="001F2571"/>
    <w:rsid w:val="001F2E1C"/>
    <w:rsid w:val="001F44A6"/>
    <w:rsid w:val="001F46A3"/>
    <w:rsid w:val="001F4BB5"/>
    <w:rsid w:val="001F6EA8"/>
    <w:rsid w:val="0020044C"/>
    <w:rsid w:val="00201293"/>
    <w:rsid w:val="00201D24"/>
    <w:rsid w:val="00201E30"/>
    <w:rsid w:val="00202C6A"/>
    <w:rsid w:val="00203414"/>
    <w:rsid w:val="00204C51"/>
    <w:rsid w:val="00205404"/>
    <w:rsid w:val="002054B7"/>
    <w:rsid w:val="00205B82"/>
    <w:rsid w:val="002061F2"/>
    <w:rsid w:val="00210C84"/>
    <w:rsid w:val="00210DBE"/>
    <w:rsid w:val="002110EF"/>
    <w:rsid w:val="00211DA6"/>
    <w:rsid w:val="00212BF2"/>
    <w:rsid w:val="00213226"/>
    <w:rsid w:val="00213B79"/>
    <w:rsid w:val="002142D1"/>
    <w:rsid w:val="002148D9"/>
    <w:rsid w:val="002163CF"/>
    <w:rsid w:val="0021710E"/>
    <w:rsid w:val="00217324"/>
    <w:rsid w:val="00217482"/>
    <w:rsid w:val="00217DEA"/>
    <w:rsid w:val="00221213"/>
    <w:rsid w:val="0022126D"/>
    <w:rsid w:val="00221B1D"/>
    <w:rsid w:val="0022234A"/>
    <w:rsid w:val="00222363"/>
    <w:rsid w:val="00222755"/>
    <w:rsid w:val="0022554D"/>
    <w:rsid w:val="00225AFD"/>
    <w:rsid w:val="00226249"/>
    <w:rsid w:val="0022741F"/>
    <w:rsid w:val="002314A5"/>
    <w:rsid w:val="00232F07"/>
    <w:rsid w:val="002337D9"/>
    <w:rsid w:val="00234D7C"/>
    <w:rsid w:val="0023532A"/>
    <w:rsid w:val="002400CA"/>
    <w:rsid w:val="0024063A"/>
    <w:rsid w:val="00240C70"/>
    <w:rsid w:val="00240CDD"/>
    <w:rsid w:val="00241017"/>
    <w:rsid w:val="00241175"/>
    <w:rsid w:val="00242E9D"/>
    <w:rsid w:val="002438CA"/>
    <w:rsid w:val="00243F70"/>
    <w:rsid w:val="0024435C"/>
    <w:rsid w:val="00244F85"/>
    <w:rsid w:val="002452DE"/>
    <w:rsid w:val="00246A7F"/>
    <w:rsid w:val="00246F92"/>
    <w:rsid w:val="00247321"/>
    <w:rsid w:val="00250A16"/>
    <w:rsid w:val="00251148"/>
    <w:rsid w:val="00251783"/>
    <w:rsid w:val="0025336B"/>
    <w:rsid w:val="0025336D"/>
    <w:rsid w:val="0025385E"/>
    <w:rsid w:val="00254D58"/>
    <w:rsid w:val="002551CD"/>
    <w:rsid w:val="00257420"/>
    <w:rsid w:val="00257663"/>
    <w:rsid w:val="00257D27"/>
    <w:rsid w:val="002603C6"/>
    <w:rsid w:val="0026363C"/>
    <w:rsid w:val="0026377E"/>
    <w:rsid w:val="002640C0"/>
    <w:rsid w:val="00265A6C"/>
    <w:rsid w:val="002670DB"/>
    <w:rsid w:val="00267226"/>
    <w:rsid w:val="002674E3"/>
    <w:rsid w:val="00270211"/>
    <w:rsid w:val="00271356"/>
    <w:rsid w:val="00272599"/>
    <w:rsid w:val="002745ED"/>
    <w:rsid w:val="00276098"/>
    <w:rsid w:val="00276AC2"/>
    <w:rsid w:val="00280064"/>
    <w:rsid w:val="00280D0E"/>
    <w:rsid w:val="00280DC2"/>
    <w:rsid w:val="002811ED"/>
    <w:rsid w:val="0028134A"/>
    <w:rsid w:val="002831D8"/>
    <w:rsid w:val="00283C92"/>
    <w:rsid w:val="00283EDD"/>
    <w:rsid w:val="00284C92"/>
    <w:rsid w:val="002852E1"/>
    <w:rsid w:val="00285563"/>
    <w:rsid w:val="00287C40"/>
    <w:rsid w:val="00290525"/>
    <w:rsid w:val="00292A11"/>
    <w:rsid w:val="00296011"/>
    <w:rsid w:val="002968DB"/>
    <w:rsid w:val="00297F62"/>
    <w:rsid w:val="002A0859"/>
    <w:rsid w:val="002A14C4"/>
    <w:rsid w:val="002A23E3"/>
    <w:rsid w:val="002A299C"/>
    <w:rsid w:val="002A307D"/>
    <w:rsid w:val="002A435B"/>
    <w:rsid w:val="002A4ABB"/>
    <w:rsid w:val="002A63E9"/>
    <w:rsid w:val="002A7CA2"/>
    <w:rsid w:val="002A7D0B"/>
    <w:rsid w:val="002B0034"/>
    <w:rsid w:val="002B01D6"/>
    <w:rsid w:val="002B03E1"/>
    <w:rsid w:val="002B2D9C"/>
    <w:rsid w:val="002B37A0"/>
    <w:rsid w:val="002B3EEC"/>
    <w:rsid w:val="002B444A"/>
    <w:rsid w:val="002B5109"/>
    <w:rsid w:val="002B6182"/>
    <w:rsid w:val="002B7015"/>
    <w:rsid w:val="002B7507"/>
    <w:rsid w:val="002C0AFC"/>
    <w:rsid w:val="002C179D"/>
    <w:rsid w:val="002C1920"/>
    <w:rsid w:val="002C1E05"/>
    <w:rsid w:val="002C297A"/>
    <w:rsid w:val="002C4900"/>
    <w:rsid w:val="002C5EBA"/>
    <w:rsid w:val="002C7691"/>
    <w:rsid w:val="002C7FB0"/>
    <w:rsid w:val="002D14D1"/>
    <w:rsid w:val="002D19E3"/>
    <w:rsid w:val="002D1A63"/>
    <w:rsid w:val="002D1EBF"/>
    <w:rsid w:val="002D480D"/>
    <w:rsid w:val="002D5F4D"/>
    <w:rsid w:val="002D634F"/>
    <w:rsid w:val="002D686C"/>
    <w:rsid w:val="002D7445"/>
    <w:rsid w:val="002D7D69"/>
    <w:rsid w:val="002D7DC4"/>
    <w:rsid w:val="002E1500"/>
    <w:rsid w:val="002E2F33"/>
    <w:rsid w:val="002E361A"/>
    <w:rsid w:val="002E4653"/>
    <w:rsid w:val="002F0132"/>
    <w:rsid w:val="002F019F"/>
    <w:rsid w:val="002F0263"/>
    <w:rsid w:val="002F15CA"/>
    <w:rsid w:val="002F197E"/>
    <w:rsid w:val="002F1E23"/>
    <w:rsid w:val="002F2269"/>
    <w:rsid w:val="002F2957"/>
    <w:rsid w:val="002F298B"/>
    <w:rsid w:val="002F2DF1"/>
    <w:rsid w:val="002F2F54"/>
    <w:rsid w:val="002F3618"/>
    <w:rsid w:val="002F3DBE"/>
    <w:rsid w:val="002F481C"/>
    <w:rsid w:val="002F49C6"/>
    <w:rsid w:val="002F52EC"/>
    <w:rsid w:val="002F614C"/>
    <w:rsid w:val="002F6609"/>
    <w:rsid w:val="002F6D34"/>
    <w:rsid w:val="002F7F34"/>
    <w:rsid w:val="00301446"/>
    <w:rsid w:val="003015CB"/>
    <w:rsid w:val="00301D21"/>
    <w:rsid w:val="00302AAE"/>
    <w:rsid w:val="0030429E"/>
    <w:rsid w:val="0030439F"/>
    <w:rsid w:val="00304CD2"/>
    <w:rsid w:val="00305C6F"/>
    <w:rsid w:val="00306882"/>
    <w:rsid w:val="00306A51"/>
    <w:rsid w:val="00306CE7"/>
    <w:rsid w:val="00311066"/>
    <w:rsid w:val="00311C5C"/>
    <w:rsid w:val="00312A2C"/>
    <w:rsid w:val="00313900"/>
    <w:rsid w:val="00314F32"/>
    <w:rsid w:val="0031516D"/>
    <w:rsid w:val="00315D74"/>
    <w:rsid w:val="0031695C"/>
    <w:rsid w:val="0032109B"/>
    <w:rsid w:val="00321134"/>
    <w:rsid w:val="00321629"/>
    <w:rsid w:val="00322183"/>
    <w:rsid w:val="00322806"/>
    <w:rsid w:val="00324571"/>
    <w:rsid w:val="003251F4"/>
    <w:rsid w:val="00325218"/>
    <w:rsid w:val="00325B12"/>
    <w:rsid w:val="00327949"/>
    <w:rsid w:val="00327AA6"/>
    <w:rsid w:val="00327DE4"/>
    <w:rsid w:val="003305F2"/>
    <w:rsid w:val="0033140E"/>
    <w:rsid w:val="003341D0"/>
    <w:rsid w:val="00334A37"/>
    <w:rsid w:val="00334D10"/>
    <w:rsid w:val="00335008"/>
    <w:rsid w:val="00335BF2"/>
    <w:rsid w:val="00336580"/>
    <w:rsid w:val="00337A4E"/>
    <w:rsid w:val="0034049E"/>
    <w:rsid w:val="0034205C"/>
    <w:rsid w:val="003421A8"/>
    <w:rsid w:val="003427A1"/>
    <w:rsid w:val="003429CF"/>
    <w:rsid w:val="00344434"/>
    <w:rsid w:val="00344AC3"/>
    <w:rsid w:val="00345F97"/>
    <w:rsid w:val="0034669D"/>
    <w:rsid w:val="0035018B"/>
    <w:rsid w:val="003502CA"/>
    <w:rsid w:val="0035046D"/>
    <w:rsid w:val="00350758"/>
    <w:rsid w:val="00351ED1"/>
    <w:rsid w:val="0035227C"/>
    <w:rsid w:val="0035362D"/>
    <w:rsid w:val="00355E73"/>
    <w:rsid w:val="0035725B"/>
    <w:rsid w:val="003578DD"/>
    <w:rsid w:val="00357FCE"/>
    <w:rsid w:val="003605EA"/>
    <w:rsid w:val="0036140D"/>
    <w:rsid w:val="00361D59"/>
    <w:rsid w:val="00361DFE"/>
    <w:rsid w:val="0036237D"/>
    <w:rsid w:val="00363B8E"/>
    <w:rsid w:val="00363EC5"/>
    <w:rsid w:val="00367B16"/>
    <w:rsid w:val="0037051D"/>
    <w:rsid w:val="00370808"/>
    <w:rsid w:val="00370EA5"/>
    <w:rsid w:val="003714E0"/>
    <w:rsid w:val="0037270A"/>
    <w:rsid w:val="0037288B"/>
    <w:rsid w:val="00372BA4"/>
    <w:rsid w:val="00376443"/>
    <w:rsid w:val="00380480"/>
    <w:rsid w:val="00382EB4"/>
    <w:rsid w:val="00382FF7"/>
    <w:rsid w:val="0038413A"/>
    <w:rsid w:val="00384C25"/>
    <w:rsid w:val="003872D4"/>
    <w:rsid w:val="003873C5"/>
    <w:rsid w:val="003875CE"/>
    <w:rsid w:val="00387F73"/>
    <w:rsid w:val="00391A25"/>
    <w:rsid w:val="003935E8"/>
    <w:rsid w:val="003936A6"/>
    <w:rsid w:val="00393B6E"/>
    <w:rsid w:val="00393CD6"/>
    <w:rsid w:val="003942B3"/>
    <w:rsid w:val="00394E6F"/>
    <w:rsid w:val="0039506C"/>
    <w:rsid w:val="003979DF"/>
    <w:rsid w:val="003A01BB"/>
    <w:rsid w:val="003A0FA0"/>
    <w:rsid w:val="003A1336"/>
    <w:rsid w:val="003A1E21"/>
    <w:rsid w:val="003A3C1D"/>
    <w:rsid w:val="003A51C4"/>
    <w:rsid w:val="003A61FC"/>
    <w:rsid w:val="003A6B8C"/>
    <w:rsid w:val="003A7342"/>
    <w:rsid w:val="003B01EC"/>
    <w:rsid w:val="003B0606"/>
    <w:rsid w:val="003B1002"/>
    <w:rsid w:val="003B10C6"/>
    <w:rsid w:val="003B15C3"/>
    <w:rsid w:val="003B1930"/>
    <w:rsid w:val="003B3EFC"/>
    <w:rsid w:val="003B502C"/>
    <w:rsid w:val="003B53C7"/>
    <w:rsid w:val="003B5F26"/>
    <w:rsid w:val="003B760B"/>
    <w:rsid w:val="003C02A0"/>
    <w:rsid w:val="003C17F8"/>
    <w:rsid w:val="003C4169"/>
    <w:rsid w:val="003C473B"/>
    <w:rsid w:val="003C496F"/>
    <w:rsid w:val="003C4D16"/>
    <w:rsid w:val="003C6549"/>
    <w:rsid w:val="003C6DAE"/>
    <w:rsid w:val="003C7208"/>
    <w:rsid w:val="003D23DB"/>
    <w:rsid w:val="003D48AC"/>
    <w:rsid w:val="003D4FE8"/>
    <w:rsid w:val="003D524C"/>
    <w:rsid w:val="003D549D"/>
    <w:rsid w:val="003D71B8"/>
    <w:rsid w:val="003E0DBC"/>
    <w:rsid w:val="003E1CF7"/>
    <w:rsid w:val="003E2100"/>
    <w:rsid w:val="003E4319"/>
    <w:rsid w:val="003E5255"/>
    <w:rsid w:val="003E6602"/>
    <w:rsid w:val="003E6628"/>
    <w:rsid w:val="003E6816"/>
    <w:rsid w:val="003E7998"/>
    <w:rsid w:val="003E7EF6"/>
    <w:rsid w:val="003F0863"/>
    <w:rsid w:val="003F198A"/>
    <w:rsid w:val="003F1EF5"/>
    <w:rsid w:val="003F29C0"/>
    <w:rsid w:val="003F2E12"/>
    <w:rsid w:val="003F351D"/>
    <w:rsid w:val="003F3960"/>
    <w:rsid w:val="003F4765"/>
    <w:rsid w:val="003F4AFA"/>
    <w:rsid w:val="003F4BC9"/>
    <w:rsid w:val="003F4DC3"/>
    <w:rsid w:val="003F50D0"/>
    <w:rsid w:val="003F67FB"/>
    <w:rsid w:val="003F68A7"/>
    <w:rsid w:val="003F6FCC"/>
    <w:rsid w:val="003F7DD6"/>
    <w:rsid w:val="00401627"/>
    <w:rsid w:val="004025FA"/>
    <w:rsid w:val="00402A27"/>
    <w:rsid w:val="00402B68"/>
    <w:rsid w:val="0040306B"/>
    <w:rsid w:val="004041D3"/>
    <w:rsid w:val="00404B1E"/>
    <w:rsid w:val="00405F6D"/>
    <w:rsid w:val="004066B5"/>
    <w:rsid w:val="00406900"/>
    <w:rsid w:val="00407698"/>
    <w:rsid w:val="00410248"/>
    <w:rsid w:val="00410530"/>
    <w:rsid w:val="00411BCA"/>
    <w:rsid w:val="00411C80"/>
    <w:rsid w:val="00411C9C"/>
    <w:rsid w:val="004134B9"/>
    <w:rsid w:val="00413A59"/>
    <w:rsid w:val="00417AF0"/>
    <w:rsid w:val="00417B69"/>
    <w:rsid w:val="00420C39"/>
    <w:rsid w:val="0042125E"/>
    <w:rsid w:val="00421434"/>
    <w:rsid w:val="0042159B"/>
    <w:rsid w:val="00424016"/>
    <w:rsid w:val="00424581"/>
    <w:rsid w:val="00424AF1"/>
    <w:rsid w:val="00424C51"/>
    <w:rsid w:val="00425547"/>
    <w:rsid w:val="004255E0"/>
    <w:rsid w:val="004266C1"/>
    <w:rsid w:val="0042752F"/>
    <w:rsid w:val="00432FF0"/>
    <w:rsid w:val="004342EC"/>
    <w:rsid w:val="004343F2"/>
    <w:rsid w:val="004371E8"/>
    <w:rsid w:val="004374C7"/>
    <w:rsid w:val="0043785C"/>
    <w:rsid w:val="0044253F"/>
    <w:rsid w:val="004429CB"/>
    <w:rsid w:val="00444387"/>
    <w:rsid w:val="004454AA"/>
    <w:rsid w:val="00445904"/>
    <w:rsid w:val="004460C9"/>
    <w:rsid w:val="00446175"/>
    <w:rsid w:val="0044704D"/>
    <w:rsid w:val="00447333"/>
    <w:rsid w:val="0044781D"/>
    <w:rsid w:val="00451B07"/>
    <w:rsid w:val="004521A2"/>
    <w:rsid w:val="004525BF"/>
    <w:rsid w:val="00453D5A"/>
    <w:rsid w:val="00454ABD"/>
    <w:rsid w:val="004550D2"/>
    <w:rsid w:val="00455319"/>
    <w:rsid w:val="00455D57"/>
    <w:rsid w:val="004575A4"/>
    <w:rsid w:val="00457751"/>
    <w:rsid w:val="00457979"/>
    <w:rsid w:val="00461160"/>
    <w:rsid w:val="00461CF9"/>
    <w:rsid w:val="00461D8A"/>
    <w:rsid w:val="004621D5"/>
    <w:rsid w:val="00465877"/>
    <w:rsid w:val="004660A2"/>
    <w:rsid w:val="0046614B"/>
    <w:rsid w:val="0046634A"/>
    <w:rsid w:val="0046669B"/>
    <w:rsid w:val="00466ADB"/>
    <w:rsid w:val="00466D4F"/>
    <w:rsid w:val="0046767B"/>
    <w:rsid w:val="004677A8"/>
    <w:rsid w:val="0047089D"/>
    <w:rsid w:val="0047144E"/>
    <w:rsid w:val="00471E0F"/>
    <w:rsid w:val="00472374"/>
    <w:rsid w:val="004724EC"/>
    <w:rsid w:val="0047268B"/>
    <w:rsid w:val="00472B0E"/>
    <w:rsid w:val="00472D6C"/>
    <w:rsid w:val="00474704"/>
    <w:rsid w:val="0047481C"/>
    <w:rsid w:val="004748CA"/>
    <w:rsid w:val="00475D61"/>
    <w:rsid w:val="0048096A"/>
    <w:rsid w:val="00481D06"/>
    <w:rsid w:val="004823D3"/>
    <w:rsid w:val="004824C9"/>
    <w:rsid w:val="004858DD"/>
    <w:rsid w:val="00485B10"/>
    <w:rsid w:val="00485B7E"/>
    <w:rsid w:val="00485BAF"/>
    <w:rsid w:val="00485C5E"/>
    <w:rsid w:val="0048796F"/>
    <w:rsid w:val="00487985"/>
    <w:rsid w:val="00487E94"/>
    <w:rsid w:val="004903B1"/>
    <w:rsid w:val="00490BA5"/>
    <w:rsid w:val="00492421"/>
    <w:rsid w:val="004926E9"/>
    <w:rsid w:val="0049295B"/>
    <w:rsid w:val="00492BE1"/>
    <w:rsid w:val="00493413"/>
    <w:rsid w:val="004943EE"/>
    <w:rsid w:val="004954A6"/>
    <w:rsid w:val="004958A9"/>
    <w:rsid w:val="00495EF3"/>
    <w:rsid w:val="00496047"/>
    <w:rsid w:val="00496729"/>
    <w:rsid w:val="004A0F61"/>
    <w:rsid w:val="004A27AA"/>
    <w:rsid w:val="004A327A"/>
    <w:rsid w:val="004A3781"/>
    <w:rsid w:val="004A4233"/>
    <w:rsid w:val="004A48BB"/>
    <w:rsid w:val="004A5986"/>
    <w:rsid w:val="004A64E6"/>
    <w:rsid w:val="004A7AEA"/>
    <w:rsid w:val="004A7FB8"/>
    <w:rsid w:val="004B0191"/>
    <w:rsid w:val="004B08C4"/>
    <w:rsid w:val="004B1474"/>
    <w:rsid w:val="004B1D46"/>
    <w:rsid w:val="004B264F"/>
    <w:rsid w:val="004B2CE9"/>
    <w:rsid w:val="004B443F"/>
    <w:rsid w:val="004B4990"/>
    <w:rsid w:val="004B4C19"/>
    <w:rsid w:val="004B5194"/>
    <w:rsid w:val="004B5276"/>
    <w:rsid w:val="004B5F5D"/>
    <w:rsid w:val="004B640C"/>
    <w:rsid w:val="004B7BD8"/>
    <w:rsid w:val="004C0BE0"/>
    <w:rsid w:val="004C3A26"/>
    <w:rsid w:val="004C42DB"/>
    <w:rsid w:val="004C498C"/>
    <w:rsid w:val="004C5556"/>
    <w:rsid w:val="004C5F4E"/>
    <w:rsid w:val="004C747B"/>
    <w:rsid w:val="004C77EC"/>
    <w:rsid w:val="004C7906"/>
    <w:rsid w:val="004D0440"/>
    <w:rsid w:val="004D0D56"/>
    <w:rsid w:val="004D1258"/>
    <w:rsid w:val="004D1E30"/>
    <w:rsid w:val="004D1EAB"/>
    <w:rsid w:val="004D4B82"/>
    <w:rsid w:val="004D4D6D"/>
    <w:rsid w:val="004D6471"/>
    <w:rsid w:val="004D7F12"/>
    <w:rsid w:val="004E13AB"/>
    <w:rsid w:val="004E1ED5"/>
    <w:rsid w:val="004E29D9"/>
    <w:rsid w:val="004E401A"/>
    <w:rsid w:val="004E5E19"/>
    <w:rsid w:val="004E71BE"/>
    <w:rsid w:val="004E7720"/>
    <w:rsid w:val="004E783A"/>
    <w:rsid w:val="004E7F1A"/>
    <w:rsid w:val="004F14DA"/>
    <w:rsid w:val="004F2AD5"/>
    <w:rsid w:val="004F3070"/>
    <w:rsid w:val="004F3480"/>
    <w:rsid w:val="004F3D81"/>
    <w:rsid w:val="004F5EDE"/>
    <w:rsid w:val="004F7915"/>
    <w:rsid w:val="005014DB"/>
    <w:rsid w:val="005023A4"/>
    <w:rsid w:val="00502910"/>
    <w:rsid w:val="00502E67"/>
    <w:rsid w:val="00503428"/>
    <w:rsid w:val="005049EB"/>
    <w:rsid w:val="00505D4E"/>
    <w:rsid w:val="00507ABD"/>
    <w:rsid w:val="00510348"/>
    <w:rsid w:val="00510677"/>
    <w:rsid w:val="005106F9"/>
    <w:rsid w:val="00510A58"/>
    <w:rsid w:val="00510C53"/>
    <w:rsid w:val="00511CFE"/>
    <w:rsid w:val="00513DA4"/>
    <w:rsid w:val="00515003"/>
    <w:rsid w:val="005154BC"/>
    <w:rsid w:val="005157EE"/>
    <w:rsid w:val="00515A94"/>
    <w:rsid w:val="00516165"/>
    <w:rsid w:val="005164A4"/>
    <w:rsid w:val="00516EFD"/>
    <w:rsid w:val="00517082"/>
    <w:rsid w:val="005204C6"/>
    <w:rsid w:val="00520806"/>
    <w:rsid w:val="0052410D"/>
    <w:rsid w:val="005253E2"/>
    <w:rsid w:val="005260E8"/>
    <w:rsid w:val="0053070F"/>
    <w:rsid w:val="005315AF"/>
    <w:rsid w:val="005324E6"/>
    <w:rsid w:val="00532B04"/>
    <w:rsid w:val="00532B36"/>
    <w:rsid w:val="005349EF"/>
    <w:rsid w:val="005376CA"/>
    <w:rsid w:val="00537EFE"/>
    <w:rsid w:val="005402D4"/>
    <w:rsid w:val="00541266"/>
    <w:rsid w:val="00543593"/>
    <w:rsid w:val="00543780"/>
    <w:rsid w:val="005438FE"/>
    <w:rsid w:val="005439E4"/>
    <w:rsid w:val="0054467F"/>
    <w:rsid w:val="00545851"/>
    <w:rsid w:val="00546946"/>
    <w:rsid w:val="00547995"/>
    <w:rsid w:val="00550EEA"/>
    <w:rsid w:val="00552AB1"/>
    <w:rsid w:val="00553649"/>
    <w:rsid w:val="0055405B"/>
    <w:rsid w:val="00554FFC"/>
    <w:rsid w:val="00555255"/>
    <w:rsid w:val="00556A40"/>
    <w:rsid w:val="00556EF0"/>
    <w:rsid w:val="00557841"/>
    <w:rsid w:val="00561699"/>
    <w:rsid w:val="00563E8F"/>
    <w:rsid w:val="005642DB"/>
    <w:rsid w:val="0056563A"/>
    <w:rsid w:val="0056580E"/>
    <w:rsid w:val="0056584F"/>
    <w:rsid w:val="005700AB"/>
    <w:rsid w:val="0057013D"/>
    <w:rsid w:val="00571B0D"/>
    <w:rsid w:val="00572688"/>
    <w:rsid w:val="005726A4"/>
    <w:rsid w:val="00572B2E"/>
    <w:rsid w:val="00572BF8"/>
    <w:rsid w:val="00575195"/>
    <w:rsid w:val="00575340"/>
    <w:rsid w:val="00575847"/>
    <w:rsid w:val="005767EC"/>
    <w:rsid w:val="00576ECC"/>
    <w:rsid w:val="005775E7"/>
    <w:rsid w:val="00580211"/>
    <w:rsid w:val="00580A29"/>
    <w:rsid w:val="00580A76"/>
    <w:rsid w:val="005812E6"/>
    <w:rsid w:val="0058281A"/>
    <w:rsid w:val="005833AF"/>
    <w:rsid w:val="00583D10"/>
    <w:rsid w:val="0058670A"/>
    <w:rsid w:val="00590291"/>
    <w:rsid w:val="00590C1B"/>
    <w:rsid w:val="005913DC"/>
    <w:rsid w:val="00593827"/>
    <w:rsid w:val="00593E08"/>
    <w:rsid w:val="005943DF"/>
    <w:rsid w:val="00594AF6"/>
    <w:rsid w:val="00595C2B"/>
    <w:rsid w:val="00595EB6"/>
    <w:rsid w:val="005968CF"/>
    <w:rsid w:val="00597466"/>
    <w:rsid w:val="005A01D7"/>
    <w:rsid w:val="005A043E"/>
    <w:rsid w:val="005A04B4"/>
    <w:rsid w:val="005A3C22"/>
    <w:rsid w:val="005A460D"/>
    <w:rsid w:val="005A61D0"/>
    <w:rsid w:val="005A72FD"/>
    <w:rsid w:val="005A7B5F"/>
    <w:rsid w:val="005B02A1"/>
    <w:rsid w:val="005B0A72"/>
    <w:rsid w:val="005B0CFB"/>
    <w:rsid w:val="005B28EE"/>
    <w:rsid w:val="005B3383"/>
    <w:rsid w:val="005B3669"/>
    <w:rsid w:val="005B4651"/>
    <w:rsid w:val="005B4A7C"/>
    <w:rsid w:val="005B6D58"/>
    <w:rsid w:val="005B70EE"/>
    <w:rsid w:val="005B77AB"/>
    <w:rsid w:val="005B7EAB"/>
    <w:rsid w:val="005C07BE"/>
    <w:rsid w:val="005C20C8"/>
    <w:rsid w:val="005C21DA"/>
    <w:rsid w:val="005C53EC"/>
    <w:rsid w:val="005C6068"/>
    <w:rsid w:val="005C6D19"/>
    <w:rsid w:val="005D0532"/>
    <w:rsid w:val="005D16D8"/>
    <w:rsid w:val="005D183A"/>
    <w:rsid w:val="005D18EE"/>
    <w:rsid w:val="005D19FD"/>
    <w:rsid w:val="005D1A0F"/>
    <w:rsid w:val="005D3BE2"/>
    <w:rsid w:val="005D7D6B"/>
    <w:rsid w:val="005D7EA1"/>
    <w:rsid w:val="005E004C"/>
    <w:rsid w:val="005E0DD8"/>
    <w:rsid w:val="005E1C50"/>
    <w:rsid w:val="005E2425"/>
    <w:rsid w:val="005E279C"/>
    <w:rsid w:val="005E29A7"/>
    <w:rsid w:val="005E4880"/>
    <w:rsid w:val="005E51D9"/>
    <w:rsid w:val="005F0D7D"/>
    <w:rsid w:val="005F46EF"/>
    <w:rsid w:val="005F4807"/>
    <w:rsid w:val="005F498B"/>
    <w:rsid w:val="005F4C61"/>
    <w:rsid w:val="005F6CBA"/>
    <w:rsid w:val="005F6F19"/>
    <w:rsid w:val="00602187"/>
    <w:rsid w:val="0060271E"/>
    <w:rsid w:val="0060335F"/>
    <w:rsid w:val="006040C0"/>
    <w:rsid w:val="00604547"/>
    <w:rsid w:val="0060456A"/>
    <w:rsid w:val="006061B0"/>
    <w:rsid w:val="00606B60"/>
    <w:rsid w:val="00607140"/>
    <w:rsid w:val="00607D85"/>
    <w:rsid w:val="00610A5F"/>
    <w:rsid w:val="006125BC"/>
    <w:rsid w:val="0061319A"/>
    <w:rsid w:val="006170B5"/>
    <w:rsid w:val="00617419"/>
    <w:rsid w:val="0062015A"/>
    <w:rsid w:val="006204F3"/>
    <w:rsid w:val="0062077C"/>
    <w:rsid w:val="00620BFC"/>
    <w:rsid w:val="006212CC"/>
    <w:rsid w:val="00621A02"/>
    <w:rsid w:val="00623525"/>
    <w:rsid w:val="00624701"/>
    <w:rsid w:val="006247A7"/>
    <w:rsid w:val="00624B57"/>
    <w:rsid w:val="00630526"/>
    <w:rsid w:val="006316F0"/>
    <w:rsid w:val="00631E08"/>
    <w:rsid w:val="00633849"/>
    <w:rsid w:val="00636BCC"/>
    <w:rsid w:val="00636C96"/>
    <w:rsid w:val="00637FC7"/>
    <w:rsid w:val="00640D19"/>
    <w:rsid w:val="006411AD"/>
    <w:rsid w:val="006412C0"/>
    <w:rsid w:val="006416DE"/>
    <w:rsid w:val="00641FEE"/>
    <w:rsid w:val="00643184"/>
    <w:rsid w:val="0064350B"/>
    <w:rsid w:val="006438BB"/>
    <w:rsid w:val="00644761"/>
    <w:rsid w:val="00644EF6"/>
    <w:rsid w:val="00645985"/>
    <w:rsid w:val="00646215"/>
    <w:rsid w:val="00646C13"/>
    <w:rsid w:val="00647EB2"/>
    <w:rsid w:val="00650B56"/>
    <w:rsid w:val="006527F7"/>
    <w:rsid w:val="00652CC3"/>
    <w:rsid w:val="006531F0"/>
    <w:rsid w:val="00653605"/>
    <w:rsid w:val="00653AD9"/>
    <w:rsid w:val="00653B0B"/>
    <w:rsid w:val="00653B8D"/>
    <w:rsid w:val="00653C8E"/>
    <w:rsid w:val="00653E9A"/>
    <w:rsid w:val="006546A7"/>
    <w:rsid w:val="00654EA7"/>
    <w:rsid w:val="006550D6"/>
    <w:rsid w:val="006555E2"/>
    <w:rsid w:val="00655F4A"/>
    <w:rsid w:val="0065668F"/>
    <w:rsid w:val="0065728F"/>
    <w:rsid w:val="00660CCF"/>
    <w:rsid w:val="006622E8"/>
    <w:rsid w:val="00662462"/>
    <w:rsid w:val="00662ED4"/>
    <w:rsid w:val="00663EF5"/>
    <w:rsid w:val="00665B65"/>
    <w:rsid w:val="00666B23"/>
    <w:rsid w:val="006672B7"/>
    <w:rsid w:val="00667360"/>
    <w:rsid w:val="00667FD0"/>
    <w:rsid w:val="006725AF"/>
    <w:rsid w:val="00672ECC"/>
    <w:rsid w:val="006763B6"/>
    <w:rsid w:val="006836A0"/>
    <w:rsid w:val="00685DA1"/>
    <w:rsid w:val="006861CA"/>
    <w:rsid w:val="006863A7"/>
    <w:rsid w:val="006864F7"/>
    <w:rsid w:val="00686C67"/>
    <w:rsid w:val="00686C71"/>
    <w:rsid w:val="006871B7"/>
    <w:rsid w:val="0068799E"/>
    <w:rsid w:val="00690445"/>
    <w:rsid w:val="00690AB1"/>
    <w:rsid w:val="00693378"/>
    <w:rsid w:val="00693649"/>
    <w:rsid w:val="00693E24"/>
    <w:rsid w:val="00694866"/>
    <w:rsid w:val="00694E97"/>
    <w:rsid w:val="006958B4"/>
    <w:rsid w:val="00695F49"/>
    <w:rsid w:val="00696597"/>
    <w:rsid w:val="0069667B"/>
    <w:rsid w:val="00696C17"/>
    <w:rsid w:val="00697038"/>
    <w:rsid w:val="006970F2"/>
    <w:rsid w:val="006973C5"/>
    <w:rsid w:val="00697C54"/>
    <w:rsid w:val="006A0E48"/>
    <w:rsid w:val="006A0FE6"/>
    <w:rsid w:val="006A1280"/>
    <w:rsid w:val="006A267A"/>
    <w:rsid w:val="006A2A3B"/>
    <w:rsid w:val="006A2A4E"/>
    <w:rsid w:val="006A30B3"/>
    <w:rsid w:val="006A3170"/>
    <w:rsid w:val="006A3A05"/>
    <w:rsid w:val="006A441E"/>
    <w:rsid w:val="006A4971"/>
    <w:rsid w:val="006A5256"/>
    <w:rsid w:val="006A73B6"/>
    <w:rsid w:val="006A7B94"/>
    <w:rsid w:val="006A7BFE"/>
    <w:rsid w:val="006B0906"/>
    <w:rsid w:val="006B13D2"/>
    <w:rsid w:val="006B3257"/>
    <w:rsid w:val="006B3469"/>
    <w:rsid w:val="006B3D26"/>
    <w:rsid w:val="006B475B"/>
    <w:rsid w:val="006B4D03"/>
    <w:rsid w:val="006B7363"/>
    <w:rsid w:val="006C1D03"/>
    <w:rsid w:val="006C2096"/>
    <w:rsid w:val="006C2E0E"/>
    <w:rsid w:val="006C3847"/>
    <w:rsid w:val="006C55D4"/>
    <w:rsid w:val="006C568F"/>
    <w:rsid w:val="006C6BDA"/>
    <w:rsid w:val="006C756C"/>
    <w:rsid w:val="006D05DF"/>
    <w:rsid w:val="006D0B6B"/>
    <w:rsid w:val="006D2CFE"/>
    <w:rsid w:val="006D3402"/>
    <w:rsid w:val="006D5AB2"/>
    <w:rsid w:val="006D6680"/>
    <w:rsid w:val="006D6880"/>
    <w:rsid w:val="006D6DBA"/>
    <w:rsid w:val="006D7BB7"/>
    <w:rsid w:val="006E1867"/>
    <w:rsid w:val="006E1E54"/>
    <w:rsid w:val="006E2B45"/>
    <w:rsid w:val="006E335B"/>
    <w:rsid w:val="006E39E0"/>
    <w:rsid w:val="006E3D97"/>
    <w:rsid w:val="006E589C"/>
    <w:rsid w:val="006E677F"/>
    <w:rsid w:val="006E6D2C"/>
    <w:rsid w:val="006F12CE"/>
    <w:rsid w:val="006F17D9"/>
    <w:rsid w:val="006F2B27"/>
    <w:rsid w:val="006F2BF4"/>
    <w:rsid w:val="006F38B6"/>
    <w:rsid w:val="006F3ED9"/>
    <w:rsid w:val="006F416E"/>
    <w:rsid w:val="006F494F"/>
    <w:rsid w:val="006F543D"/>
    <w:rsid w:val="006F6A39"/>
    <w:rsid w:val="006F6DD0"/>
    <w:rsid w:val="0070299B"/>
    <w:rsid w:val="007037DF"/>
    <w:rsid w:val="007052BD"/>
    <w:rsid w:val="00705EF7"/>
    <w:rsid w:val="0070676C"/>
    <w:rsid w:val="00707145"/>
    <w:rsid w:val="00707F8A"/>
    <w:rsid w:val="00713BF8"/>
    <w:rsid w:val="007140A8"/>
    <w:rsid w:val="00714DA7"/>
    <w:rsid w:val="00714EF9"/>
    <w:rsid w:val="00715E60"/>
    <w:rsid w:val="007167BE"/>
    <w:rsid w:val="00717820"/>
    <w:rsid w:val="0072068F"/>
    <w:rsid w:val="00721020"/>
    <w:rsid w:val="00721ACC"/>
    <w:rsid w:val="00721D7F"/>
    <w:rsid w:val="00722528"/>
    <w:rsid w:val="00722DDB"/>
    <w:rsid w:val="00722DE6"/>
    <w:rsid w:val="00723100"/>
    <w:rsid w:val="00723E25"/>
    <w:rsid w:val="00725D62"/>
    <w:rsid w:val="00725DA3"/>
    <w:rsid w:val="00725EF7"/>
    <w:rsid w:val="00725F68"/>
    <w:rsid w:val="00727430"/>
    <w:rsid w:val="00727502"/>
    <w:rsid w:val="00730086"/>
    <w:rsid w:val="00730509"/>
    <w:rsid w:val="0073051C"/>
    <w:rsid w:val="00730A16"/>
    <w:rsid w:val="00731019"/>
    <w:rsid w:val="0073224B"/>
    <w:rsid w:val="007323E6"/>
    <w:rsid w:val="00732D8C"/>
    <w:rsid w:val="00733334"/>
    <w:rsid w:val="007350AD"/>
    <w:rsid w:val="00735B16"/>
    <w:rsid w:val="00735B27"/>
    <w:rsid w:val="00737358"/>
    <w:rsid w:val="00737D32"/>
    <w:rsid w:val="00737D7A"/>
    <w:rsid w:val="00737EA0"/>
    <w:rsid w:val="00740B7E"/>
    <w:rsid w:val="00741316"/>
    <w:rsid w:val="00741574"/>
    <w:rsid w:val="0074166B"/>
    <w:rsid w:val="00741A80"/>
    <w:rsid w:val="00742456"/>
    <w:rsid w:val="00743CBB"/>
    <w:rsid w:val="00744E2F"/>
    <w:rsid w:val="0074537D"/>
    <w:rsid w:val="00745A3F"/>
    <w:rsid w:val="00745DE5"/>
    <w:rsid w:val="0074626E"/>
    <w:rsid w:val="007463F1"/>
    <w:rsid w:val="007464B5"/>
    <w:rsid w:val="00746750"/>
    <w:rsid w:val="00746BAB"/>
    <w:rsid w:val="00747EE5"/>
    <w:rsid w:val="007504B3"/>
    <w:rsid w:val="00750FF5"/>
    <w:rsid w:val="00752759"/>
    <w:rsid w:val="00752849"/>
    <w:rsid w:val="007549FA"/>
    <w:rsid w:val="007553AB"/>
    <w:rsid w:val="00755811"/>
    <w:rsid w:val="00755D74"/>
    <w:rsid w:val="00757ABE"/>
    <w:rsid w:val="007613A3"/>
    <w:rsid w:val="00762519"/>
    <w:rsid w:val="0076566E"/>
    <w:rsid w:val="00765DD4"/>
    <w:rsid w:val="00767AFB"/>
    <w:rsid w:val="00770621"/>
    <w:rsid w:val="00770731"/>
    <w:rsid w:val="00771BE7"/>
    <w:rsid w:val="00773EE5"/>
    <w:rsid w:val="00774E8F"/>
    <w:rsid w:val="00775693"/>
    <w:rsid w:val="00780089"/>
    <w:rsid w:val="007814A6"/>
    <w:rsid w:val="0078208B"/>
    <w:rsid w:val="00782E85"/>
    <w:rsid w:val="00783885"/>
    <w:rsid w:val="007844D4"/>
    <w:rsid w:val="0078479E"/>
    <w:rsid w:val="007873F7"/>
    <w:rsid w:val="00787456"/>
    <w:rsid w:val="00787FF3"/>
    <w:rsid w:val="00790A5A"/>
    <w:rsid w:val="00790CB8"/>
    <w:rsid w:val="00791186"/>
    <w:rsid w:val="00794C95"/>
    <w:rsid w:val="0079580A"/>
    <w:rsid w:val="007979B4"/>
    <w:rsid w:val="007A0E49"/>
    <w:rsid w:val="007A10F1"/>
    <w:rsid w:val="007A1EF9"/>
    <w:rsid w:val="007A2B16"/>
    <w:rsid w:val="007A30F0"/>
    <w:rsid w:val="007A3CE1"/>
    <w:rsid w:val="007A482C"/>
    <w:rsid w:val="007A4CC2"/>
    <w:rsid w:val="007A5DD6"/>
    <w:rsid w:val="007A62A9"/>
    <w:rsid w:val="007B00CA"/>
    <w:rsid w:val="007B1197"/>
    <w:rsid w:val="007B18A0"/>
    <w:rsid w:val="007B1F1B"/>
    <w:rsid w:val="007B24BC"/>
    <w:rsid w:val="007B2EAA"/>
    <w:rsid w:val="007B4DE2"/>
    <w:rsid w:val="007B4F60"/>
    <w:rsid w:val="007B4FBE"/>
    <w:rsid w:val="007B5BC5"/>
    <w:rsid w:val="007B5F84"/>
    <w:rsid w:val="007B67F1"/>
    <w:rsid w:val="007C001D"/>
    <w:rsid w:val="007C0143"/>
    <w:rsid w:val="007C11B4"/>
    <w:rsid w:val="007C1FB8"/>
    <w:rsid w:val="007C2F1D"/>
    <w:rsid w:val="007C3227"/>
    <w:rsid w:val="007C3C85"/>
    <w:rsid w:val="007C3CB9"/>
    <w:rsid w:val="007C4E04"/>
    <w:rsid w:val="007C6385"/>
    <w:rsid w:val="007C6A8A"/>
    <w:rsid w:val="007C7145"/>
    <w:rsid w:val="007C747D"/>
    <w:rsid w:val="007C7DD7"/>
    <w:rsid w:val="007C7FA6"/>
    <w:rsid w:val="007D0BF8"/>
    <w:rsid w:val="007D15C1"/>
    <w:rsid w:val="007D16D8"/>
    <w:rsid w:val="007D4383"/>
    <w:rsid w:val="007D450D"/>
    <w:rsid w:val="007D51B7"/>
    <w:rsid w:val="007D56E0"/>
    <w:rsid w:val="007D5EEC"/>
    <w:rsid w:val="007D6162"/>
    <w:rsid w:val="007D65B6"/>
    <w:rsid w:val="007D7BDB"/>
    <w:rsid w:val="007E0585"/>
    <w:rsid w:val="007E221D"/>
    <w:rsid w:val="007E23D3"/>
    <w:rsid w:val="007E28AD"/>
    <w:rsid w:val="007E2A19"/>
    <w:rsid w:val="007E34C2"/>
    <w:rsid w:val="007E493C"/>
    <w:rsid w:val="007E6073"/>
    <w:rsid w:val="007F0039"/>
    <w:rsid w:val="007F038C"/>
    <w:rsid w:val="007F0BB5"/>
    <w:rsid w:val="007F1D04"/>
    <w:rsid w:val="007F20CF"/>
    <w:rsid w:val="007F2C97"/>
    <w:rsid w:val="007F2F75"/>
    <w:rsid w:val="007F367B"/>
    <w:rsid w:val="007F3905"/>
    <w:rsid w:val="007F5221"/>
    <w:rsid w:val="007F5B24"/>
    <w:rsid w:val="007F5BF7"/>
    <w:rsid w:val="007F5ED0"/>
    <w:rsid w:val="007F616F"/>
    <w:rsid w:val="007F6CEB"/>
    <w:rsid w:val="007F75D5"/>
    <w:rsid w:val="00801395"/>
    <w:rsid w:val="00801431"/>
    <w:rsid w:val="008014C4"/>
    <w:rsid w:val="008015CB"/>
    <w:rsid w:val="008015E4"/>
    <w:rsid w:val="00802891"/>
    <w:rsid w:val="00802F70"/>
    <w:rsid w:val="00804769"/>
    <w:rsid w:val="00804B1D"/>
    <w:rsid w:val="00804F87"/>
    <w:rsid w:val="008056F9"/>
    <w:rsid w:val="00805FE5"/>
    <w:rsid w:val="00806254"/>
    <w:rsid w:val="00807625"/>
    <w:rsid w:val="00810FD5"/>
    <w:rsid w:val="00812669"/>
    <w:rsid w:val="00812B9F"/>
    <w:rsid w:val="00812CB4"/>
    <w:rsid w:val="008131F1"/>
    <w:rsid w:val="00813ADB"/>
    <w:rsid w:val="00813E13"/>
    <w:rsid w:val="00814212"/>
    <w:rsid w:val="00814645"/>
    <w:rsid w:val="00814A7A"/>
    <w:rsid w:val="00815061"/>
    <w:rsid w:val="008150A7"/>
    <w:rsid w:val="008157F8"/>
    <w:rsid w:val="00816960"/>
    <w:rsid w:val="0081756D"/>
    <w:rsid w:val="00817727"/>
    <w:rsid w:val="00823A1C"/>
    <w:rsid w:val="00823B8B"/>
    <w:rsid w:val="008243BB"/>
    <w:rsid w:val="00825581"/>
    <w:rsid w:val="00825E76"/>
    <w:rsid w:val="00825FDD"/>
    <w:rsid w:val="00826CB5"/>
    <w:rsid w:val="00830557"/>
    <w:rsid w:val="008315A4"/>
    <w:rsid w:val="00831968"/>
    <w:rsid w:val="00832CA8"/>
    <w:rsid w:val="0083365F"/>
    <w:rsid w:val="008336DB"/>
    <w:rsid w:val="00833854"/>
    <w:rsid w:val="00834182"/>
    <w:rsid w:val="008365FC"/>
    <w:rsid w:val="00836BD2"/>
    <w:rsid w:val="008400E8"/>
    <w:rsid w:val="00840B1F"/>
    <w:rsid w:val="008413A3"/>
    <w:rsid w:val="00843ACC"/>
    <w:rsid w:val="00844034"/>
    <w:rsid w:val="0084418A"/>
    <w:rsid w:val="008451B8"/>
    <w:rsid w:val="0084537F"/>
    <w:rsid w:val="00847A74"/>
    <w:rsid w:val="00847C66"/>
    <w:rsid w:val="00847C9A"/>
    <w:rsid w:val="00850100"/>
    <w:rsid w:val="008503E0"/>
    <w:rsid w:val="00851669"/>
    <w:rsid w:val="008523F9"/>
    <w:rsid w:val="008531B3"/>
    <w:rsid w:val="0085411F"/>
    <w:rsid w:val="0085546E"/>
    <w:rsid w:val="0085659C"/>
    <w:rsid w:val="00856C90"/>
    <w:rsid w:val="00857E48"/>
    <w:rsid w:val="00857F93"/>
    <w:rsid w:val="008614E0"/>
    <w:rsid w:val="00862C4F"/>
    <w:rsid w:val="00863F57"/>
    <w:rsid w:val="00865AA5"/>
    <w:rsid w:val="008669AD"/>
    <w:rsid w:val="00866FC0"/>
    <w:rsid w:val="008710BF"/>
    <w:rsid w:val="0087114E"/>
    <w:rsid w:val="0087206A"/>
    <w:rsid w:val="00873EC0"/>
    <w:rsid w:val="00874F87"/>
    <w:rsid w:val="008751FE"/>
    <w:rsid w:val="00875DE3"/>
    <w:rsid w:val="00876E00"/>
    <w:rsid w:val="00877318"/>
    <w:rsid w:val="0087755D"/>
    <w:rsid w:val="008776FE"/>
    <w:rsid w:val="008777F6"/>
    <w:rsid w:val="00877B65"/>
    <w:rsid w:val="008804C8"/>
    <w:rsid w:val="00880C31"/>
    <w:rsid w:val="0088100C"/>
    <w:rsid w:val="008818F4"/>
    <w:rsid w:val="00882CCC"/>
    <w:rsid w:val="008833AF"/>
    <w:rsid w:val="00884C03"/>
    <w:rsid w:val="0088552D"/>
    <w:rsid w:val="008877C9"/>
    <w:rsid w:val="00891769"/>
    <w:rsid w:val="00892675"/>
    <w:rsid w:val="00892A9D"/>
    <w:rsid w:val="00892D04"/>
    <w:rsid w:val="00893DD9"/>
    <w:rsid w:val="00896827"/>
    <w:rsid w:val="00896C9F"/>
    <w:rsid w:val="008A1654"/>
    <w:rsid w:val="008A2288"/>
    <w:rsid w:val="008A35C3"/>
    <w:rsid w:val="008A498D"/>
    <w:rsid w:val="008A6220"/>
    <w:rsid w:val="008A66F3"/>
    <w:rsid w:val="008A7203"/>
    <w:rsid w:val="008A7A03"/>
    <w:rsid w:val="008A7DFD"/>
    <w:rsid w:val="008B1274"/>
    <w:rsid w:val="008B1ED6"/>
    <w:rsid w:val="008B2189"/>
    <w:rsid w:val="008B2FE0"/>
    <w:rsid w:val="008B3676"/>
    <w:rsid w:val="008B3BD2"/>
    <w:rsid w:val="008B44F4"/>
    <w:rsid w:val="008B4CA7"/>
    <w:rsid w:val="008B56C1"/>
    <w:rsid w:val="008B69BB"/>
    <w:rsid w:val="008B7BAC"/>
    <w:rsid w:val="008B7BF8"/>
    <w:rsid w:val="008B7D90"/>
    <w:rsid w:val="008C0403"/>
    <w:rsid w:val="008C054A"/>
    <w:rsid w:val="008C121A"/>
    <w:rsid w:val="008C195F"/>
    <w:rsid w:val="008C2484"/>
    <w:rsid w:val="008C2FC4"/>
    <w:rsid w:val="008C3C3D"/>
    <w:rsid w:val="008C4126"/>
    <w:rsid w:val="008C516B"/>
    <w:rsid w:val="008C6298"/>
    <w:rsid w:val="008C6C0B"/>
    <w:rsid w:val="008C7F58"/>
    <w:rsid w:val="008D19FF"/>
    <w:rsid w:val="008D1D57"/>
    <w:rsid w:val="008D207C"/>
    <w:rsid w:val="008D27B1"/>
    <w:rsid w:val="008D33B6"/>
    <w:rsid w:val="008D36A9"/>
    <w:rsid w:val="008D3724"/>
    <w:rsid w:val="008D3FDA"/>
    <w:rsid w:val="008D4305"/>
    <w:rsid w:val="008D54F1"/>
    <w:rsid w:val="008D56E9"/>
    <w:rsid w:val="008D5C8D"/>
    <w:rsid w:val="008D76AF"/>
    <w:rsid w:val="008E0259"/>
    <w:rsid w:val="008E0A45"/>
    <w:rsid w:val="008E15D0"/>
    <w:rsid w:val="008E2738"/>
    <w:rsid w:val="008E3226"/>
    <w:rsid w:val="008E3AE7"/>
    <w:rsid w:val="008E524E"/>
    <w:rsid w:val="008E53DA"/>
    <w:rsid w:val="008E59AE"/>
    <w:rsid w:val="008E6472"/>
    <w:rsid w:val="008E6B92"/>
    <w:rsid w:val="008E759C"/>
    <w:rsid w:val="008F0351"/>
    <w:rsid w:val="008F2A3C"/>
    <w:rsid w:val="008F2EA3"/>
    <w:rsid w:val="008F41FC"/>
    <w:rsid w:val="008F46A1"/>
    <w:rsid w:val="008F67EB"/>
    <w:rsid w:val="008F7BF0"/>
    <w:rsid w:val="008F7EFC"/>
    <w:rsid w:val="00900A57"/>
    <w:rsid w:val="00900D23"/>
    <w:rsid w:val="009029B7"/>
    <w:rsid w:val="009036FD"/>
    <w:rsid w:val="009051E9"/>
    <w:rsid w:val="00906EF3"/>
    <w:rsid w:val="009101F1"/>
    <w:rsid w:val="009103EF"/>
    <w:rsid w:val="009105B6"/>
    <w:rsid w:val="00910996"/>
    <w:rsid w:val="00910B5A"/>
    <w:rsid w:val="00910D4B"/>
    <w:rsid w:val="00911C07"/>
    <w:rsid w:val="00911E43"/>
    <w:rsid w:val="00913C29"/>
    <w:rsid w:val="00914C4A"/>
    <w:rsid w:val="00915848"/>
    <w:rsid w:val="009158B8"/>
    <w:rsid w:val="00915AA1"/>
    <w:rsid w:val="00915CA6"/>
    <w:rsid w:val="00915F53"/>
    <w:rsid w:val="009175FA"/>
    <w:rsid w:val="009210DA"/>
    <w:rsid w:val="00921170"/>
    <w:rsid w:val="00921AE8"/>
    <w:rsid w:val="00923DF0"/>
    <w:rsid w:val="00925778"/>
    <w:rsid w:val="00927A2B"/>
    <w:rsid w:val="00930CEE"/>
    <w:rsid w:val="009314E6"/>
    <w:rsid w:val="0093155A"/>
    <w:rsid w:val="00932375"/>
    <w:rsid w:val="009325EA"/>
    <w:rsid w:val="0093432D"/>
    <w:rsid w:val="0093443D"/>
    <w:rsid w:val="00935E44"/>
    <w:rsid w:val="00936806"/>
    <w:rsid w:val="00936B3A"/>
    <w:rsid w:val="00937710"/>
    <w:rsid w:val="0093788B"/>
    <w:rsid w:val="00940552"/>
    <w:rsid w:val="00942256"/>
    <w:rsid w:val="00942C13"/>
    <w:rsid w:val="00943157"/>
    <w:rsid w:val="00943BDD"/>
    <w:rsid w:val="00943F8F"/>
    <w:rsid w:val="0094453D"/>
    <w:rsid w:val="0094485E"/>
    <w:rsid w:val="00945E74"/>
    <w:rsid w:val="009512EB"/>
    <w:rsid w:val="00952975"/>
    <w:rsid w:val="00953AD5"/>
    <w:rsid w:val="00953BAE"/>
    <w:rsid w:val="00954277"/>
    <w:rsid w:val="00954383"/>
    <w:rsid w:val="009556E8"/>
    <w:rsid w:val="00960527"/>
    <w:rsid w:val="0096091B"/>
    <w:rsid w:val="009614D6"/>
    <w:rsid w:val="00962114"/>
    <w:rsid w:val="00962C11"/>
    <w:rsid w:val="00962CD1"/>
    <w:rsid w:val="00962F21"/>
    <w:rsid w:val="0096497C"/>
    <w:rsid w:val="00965976"/>
    <w:rsid w:val="00967BB8"/>
    <w:rsid w:val="00967D24"/>
    <w:rsid w:val="00971710"/>
    <w:rsid w:val="0097181F"/>
    <w:rsid w:val="00972B46"/>
    <w:rsid w:val="00973372"/>
    <w:rsid w:val="00973B8A"/>
    <w:rsid w:val="009747DA"/>
    <w:rsid w:val="009756C5"/>
    <w:rsid w:val="00976053"/>
    <w:rsid w:val="00977E0B"/>
    <w:rsid w:val="00977FEB"/>
    <w:rsid w:val="00980CB2"/>
    <w:rsid w:val="00981044"/>
    <w:rsid w:val="00981933"/>
    <w:rsid w:val="00981A4A"/>
    <w:rsid w:val="00981A5B"/>
    <w:rsid w:val="00982BE4"/>
    <w:rsid w:val="00982F55"/>
    <w:rsid w:val="00983696"/>
    <w:rsid w:val="00983B2D"/>
    <w:rsid w:val="00983DF1"/>
    <w:rsid w:val="00984812"/>
    <w:rsid w:val="00986287"/>
    <w:rsid w:val="00986EDB"/>
    <w:rsid w:val="00987D79"/>
    <w:rsid w:val="00991A3C"/>
    <w:rsid w:val="00991BF9"/>
    <w:rsid w:val="009920E1"/>
    <w:rsid w:val="0099306D"/>
    <w:rsid w:val="009930FC"/>
    <w:rsid w:val="00993A45"/>
    <w:rsid w:val="009951A7"/>
    <w:rsid w:val="00995EA0"/>
    <w:rsid w:val="0099620F"/>
    <w:rsid w:val="0099623E"/>
    <w:rsid w:val="00996F71"/>
    <w:rsid w:val="009A1150"/>
    <w:rsid w:val="009A1A78"/>
    <w:rsid w:val="009A3165"/>
    <w:rsid w:val="009A52C8"/>
    <w:rsid w:val="009A6A2E"/>
    <w:rsid w:val="009A6EC3"/>
    <w:rsid w:val="009A7350"/>
    <w:rsid w:val="009B00E3"/>
    <w:rsid w:val="009B0FC0"/>
    <w:rsid w:val="009B10C2"/>
    <w:rsid w:val="009B1325"/>
    <w:rsid w:val="009B1379"/>
    <w:rsid w:val="009B144F"/>
    <w:rsid w:val="009B14FD"/>
    <w:rsid w:val="009B1A4A"/>
    <w:rsid w:val="009B304B"/>
    <w:rsid w:val="009B51D0"/>
    <w:rsid w:val="009B60CB"/>
    <w:rsid w:val="009B6BDE"/>
    <w:rsid w:val="009B7045"/>
    <w:rsid w:val="009B78CB"/>
    <w:rsid w:val="009C03A6"/>
    <w:rsid w:val="009C0EB4"/>
    <w:rsid w:val="009C1566"/>
    <w:rsid w:val="009C16C6"/>
    <w:rsid w:val="009C33B6"/>
    <w:rsid w:val="009C55A1"/>
    <w:rsid w:val="009C5D29"/>
    <w:rsid w:val="009C7CAA"/>
    <w:rsid w:val="009D02DB"/>
    <w:rsid w:val="009D0337"/>
    <w:rsid w:val="009D213D"/>
    <w:rsid w:val="009D23CA"/>
    <w:rsid w:val="009D27BA"/>
    <w:rsid w:val="009D29BB"/>
    <w:rsid w:val="009D29F8"/>
    <w:rsid w:val="009D3BA3"/>
    <w:rsid w:val="009D3E51"/>
    <w:rsid w:val="009D42D7"/>
    <w:rsid w:val="009D4794"/>
    <w:rsid w:val="009D4997"/>
    <w:rsid w:val="009D5A6B"/>
    <w:rsid w:val="009D6410"/>
    <w:rsid w:val="009D6BEF"/>
    <w:rsid w:val="009D785E"/>
    <w:rsid w:val="009E0117"/>
    <w:rsid w:val="009E0D01"/>
    <w:rsid w:val="009E16BC"/>
    <w:rsid w:val="009E18B6"/>
    <w:rsid w:val="009E19B0"/>
    <w:rsid w:val="009E1B21"/>
    <w:rsid w:val="009E275F"/>
    <w:rsid w:val="009E40F8"/>
    <w:rsid w:val="009E4DA5"/>
    <w:rsid w:val="009E5CBF"/>
    <w:rsid w:val="009E5CCC"/>
    <w:rsid w:val="009F03B2"/>
    <w:rsid w:val="009F0A85"/>
    <w:rsid w:val="009F1739"/>
    <w:rsid w:val="009F24CC"/>
    <w:rsid w:val="009F3F51"/>
    <w:rsid w:val="009F4527"/>
    <w:rsid w:val="009F6220"/>
    <w:rsid w:val="009F738F"/>
    <w:rsid w:val="009F7CC7"/>
    <w:rsid w:val="009F7F64"/>
    <w:rsid w:val="00A001DF"/>
    <w:rsid w:val="00A00928"/>
    <w:rsid w:val="00A018A7"/>
    <w:rsid w:val="00A03920"/>
    <w:rsid w:val="00A04079"/>
    <w:rsid w:val="00A04256"/>
    <w:rsid w:val="00A04AFF"/>
    <w:rsid w:val="00A06331"/>
    <w:rsid w:val="00A104ED"/>
    <w:rsid w:val="00A1094D"/>
    <w:rsid w:val="00A1196D"/>
    <w:rsid w:val="00A14000"/>
    <w:rsid w:val="00A15714"/>
    <w:rsid w:val="00A17A08"/>
    <w:rsid w:val="00A2026D"/>
    <w:rsid w:val="00A208A8"/>
    <w:rsid w:val="00A2124D"/>
    <w:rsid w:val="00A2189E"/>
    <w:rsid w:val="00A22224"/>
    <w:rsid w:val="00A242E6"/>
    <w:rsid w:val="00A244B8"/>
    <w:rsid w:val="00A253AE"/>
    <w:rsid w:val="00A25E19"/>
    <w:rsid w:val="00A270CE"/>
    <w:rsid w:val="00A30569"/>
    <w:rsid w:val="00A312C6"/>
    <w:rsid w:val="00A317B2"/>
    <w:rsid w:val="00A319D7"/>
    <w:rsid w:val="00A32E59"/>
    <w:rsid w:val="00A3548E"/>
    <w:rsid w:val="00A37BF9"/>
    <w:rsid w:val="00A37EF3"/>
    <w:rsid w:val="00A41C7B"/>
    <w:rsid w:val="00A42175"/>
    <w:rsid w:val="00A43173"/>
    <w:rsid w:val="00A449C6"/>
    <w:rsid w:val="00A45D55"/>
    <w:rsid w:val="00A47333"/>
    <w:rsid w:val="00A50457"/>
    <w:rsid w:val="00A52CE3"/>
    <w:rsid w:val="00A54D07"/>
    <w:rsid w:val="00A577BB"/>
    <w:rsid w:val="00A5789A"/>
    <w:rsid w:val="00A57D75"/>
    <w:rsid w:val="00A57F65"/>
    <w:rsid w:val="00A60632"/>
    <w:rsid w:val="00A6098D"/>
    <w:rsid w:val="00A60CA0"/>
    <w:rsid w:val="00A618C6"/>
    <w:rsid w:val="00A6228D"/>
    <w:rsid w:val="00A62E08"/>
    <w:rsid w:val="00A64B55"/>
    <w:rsid w:val="00A65DC2"/>
    <w:rsid w:val="00A66FB8"/>
    <w:rsid w:val="00A726FC"/>
    <w:rsid w:val="00A73098"/>
    <w:rsid w:val="00A731F4"/>
    <w:rsid w:val="00A739A9"/>
    <w:rsid w:val="00A73F73"/>
    <w:rsid w:val="00A74DB1"/>
    <w:rsid w:val="00A74FA8"/>
    <w:rsid w:val="00A75C90"/>
    <w:rsid w:val="00A76240"/>
    <w:rsid w:val="00A76F9B"/>
    <w:rsid w:val="00A77208"/>
    <w:rsid w:val="00A800BA"/>
    <w:rsid w:val="00A82BD1"/>
    <w:rsid w:val="00A83038"/>
    <w:rsid w:val="00A83721"/>
    <w:rsid w:val="00A83E44"/>
    <w:rsid w:val="00A85EFB"/>
    <w:rsid w:val="00A87CFB"/>
    <w:rsid w:val="00A901EC"/>
    <w:rsid w:val="00A90938"/>
    <w:rsid w:val="00A90C47"/>
    <w:rsid w:val="00A90E78"/>
    <w:rsid w:val="00A9160F"/>
    <w:rsid w:val="00A926F0"/>
    <w:rsid w:val="00A94AC6"/>
    <w:rsid w:val="00A967DA"/>
    <w:rsid w:val="00A9764E"/>
    <w:rsid w:val="00AA19BB"/>
    <w:rsid w:val="00AA1A54"/>
    <w:rsid w:val="00AA1C34"/>
    <w:rsid w:val="00AA2A20"/>
    <w:rsid w:val="00AA3053"/>
    <w:rsid w:val="00AA3B67"/>
    <w:rsid w:val="00AA573A"/>
    <w:rsid w:val="00AA5CA4"/>
    <w:rsid w:val="00AA633A"/>
    <w:rsid w:val="00AA6E11"/>
    <w:rsid w:val="00AA7500"/>
    <w:rsid w:val="00AA7672"/>
    <w:rsid w:val="00AA76DF"/>
    <w:rsid w:val="00AB0C81"/>
    <w:rsid w:val="00AB1362"/>
    <w:rsid w:val="00AB2548"/>
    <w:rsid w:val="00AB357A"/>
    <w:rsid w:val="00AB4320"/>
    <w:rsid w:val="00AB4FB7"/>
    <w:rsid w:val="00AB6F96"/>
    <w:rsid w:val="00AC0003"/>
    <w:rsid w:val="00AC0CCF"/>
    <w:rsid w:val="00AC1DE8"/>
    <w:rsid w:val="00AC2F22"/>
    <w:rsid w:val="00AC32E3"/>
    <w:rsid w:val="00AC44F2"/>
    <w:rsid w:val="00AC5313"/>
    <w:rsid w:val="00AC592D"/>
    <w:rsid w:val="00AC5949"/>
    <w:rsid w:val="00AC6F60"/>
    <w:rsid w:val="00AD1FD8"/>
    <w:rsid w:val="00AD3ADE"/>
    <w:rsid w:val="00AD538C"/>
    <w:rsid w:val="00AD6967"/>
    <w:rsid w:val="00AD6EB0"/>
    <w:rsid w:val="00AD7DEE"/>
    <w:rsid w:val="00AD7F3A"/>
    <w:rsid w:val="00AD7F98"/>
    <w:rsid w:val="00AE0DAA"/>
    <w:rsid w:val="00AE1454"/>
    <w:rsid w:val="00AE1607"/>
    <w:rsid w:val="00AE17C2"/>
    <w:rsid w:val="00AE18C2"/>
    <w:rsid w:val="00AE691D"/>
    <w:rsid w:val="00AF16F8"/>
    <w:rsid w:val="00AF25FB"/>
    <w:rsid w:val="00AF342C"/>
    <w:rsid w:val="00AF6F61"/>
    <w:rsid w:val="00AF7425"/>
    <w:rsid w:val="00B0239E"/>
    <w:rsid w:val="00B02B57"/>
    <w:rsid w:val="00B02BE8"/>
    <w:rsid w:val="00B03642"/>
    <w:rsid w:val="00B03DC2"/>
    <w:rsid w:val="00B06A4C"/>
    <w:rsid w:val="00B06E1F"/>
    <w:rsid w:val="00B070ED"/>
    <w:rsid w:val="00B073DF"/>
    <w:rsid w:val="00B07A16"/>
    <w:rsid w:val="00B10079"/>
    <w:rsid w:val="00B12142"/>
    <w:rsid w:val="00B1255F"/>
    <w:rsid w:val="00B13C54"/>
    <w:rsid w:val="00B13D7C"/>
    <w:rsid w:val="00B13F18"/>
    <w:rsid w:val="00B162F3"/>
    <w:rsid w:val="00B16A2D"/>
    <w:rsid w:val="00B17248"/>
    <w:rsid w:val="00B177AA"/>
    <w:rsid w:val="00B17AA5"/>
    <w:rsid w:val="00B203C0"/>
    <w:rsid w:val="00B20870"/>
    <w:rsid w:val="00B20C39"/>
    <w:rsid w:val="00B22BE2"/>
    <w:rsid w:val="00B2355F"/>
    <w:rsid w:val="00B23C58"/>
    <w:rsid w:val="00B24380"/>
    <w:rsid w:val="00B24A3A"/>
    <w:rsid w:val="00B25478"/>
    <w:rsid w:val="00B25E7A"/>
    <w:rsid w:val="00B25FC6"/>
    <w:rsid w:val="00B2708F"/>
    <w:rsid w:val="00B276BA"/>
    <w:rsid w:val="00B3021D"/>
    <w:rsid w:val="00B32909"/>
    <w:rsid w:val="00B33227"/>
    <w:rsid w:val="00B334CB"/>
    <w:rsid w:val="00B33670"/>
    <w:rsid w:val="00B3439B"/>
    <w:rsid w:val="00B357F6"/>
    <w:rsid w:val="00B35955"/>
    <w:rsid w:val="00B36438"/>
    <w:rsid w:val="00B365CF"/>
    <w:rsid w:val="00B365F2"/>
    <w:rsid w:val="00B4110B"/>
    <w:rsid w:val="00B41311"/>
    <w:rsid w:val="00B418DD"/>
    <w:rsid w:val="00B41997"/>
    <w:rsid w:val="00B4368F"/>
    <w:rsid w:val="00B44B34"/>
    <w:rsid w:val="00B467A2"/>
    <w:rsid w:val="00B46803"/>
    <w:rsid w:val="00B46975"/>
    <w:rsid w:val="00B47FAB"/>
    <w:rsid w:val="00B50698"/>
    <w:rsid w:val="00B5080F"/>
    <w:rsid w:val="00B51153"/>
    <w:rsid w:val="00B5159D"/>
    <w:rsid w:val="00B516B8"/>
    <w:rsid w:val="00B51F59"/>
    <w:rsid w:val="00B53194"/>
    <w:rsid w:val="00B549A1"/>
    <w:rsid w:val="00B55C21"/>
    <w:rsid w:val="00B55F83"/>
    <w:rsid w:val="00B57440"/>
    <w:rsid w:val="00B611A5"/>
    <w:rsid w:val="00B619A7"/>
    <w:rsid w:val="00B61D19"/>
    <w:rsid w:val="00B63F44"/>
    <w:rsid w:val="00B643CA"/>
    <w:rsid w:val="00B64728"/>
    <w:rsid w:val="00B678DB"/>
    <w:rsid w:val="00B67F3C"/>
    <w:rsid w:val="00B67F59"/>
    <w:rsid w:val="00B71CF2"/>
    <w:rsid w:val="00B72517"/>
    <w:rsid w:val="00B72EB8"/>
    <w:rsid w:val="00B74F8A"/>
    <w:rsid w:val="00B75876"/>
    <w:rsid w:val="00B76D43"/>
    <w:rsid w:val="00B80365"/>
    <w:rsid w:val="00B80D08"/>
    <w:rsid w:val="00B814BF"/>
    <w:rsid w:val="00B81C33"/>
    <w:rsid w:val="00B829E8"/>
    <w:rsid w:val="00B841AB"/>
    <w:rsid w:val="00B86511"/>
    <w:rsid w:val="00B8661E"/>
    <w:rsid w:val="00B86A6C"/>
    <w:rsid w:val="00B86CCE"/>
    <w:rsid w:val="00B86D55"/>
    <w:rsid w:val="00B8775B"/>
    <w:rsid w:val="00B878A5"/>
    <w:rsid w:val="00B903B7"/>
    <w:rsid w:val="00B91064"/>
    <w:rsid w:val="00B927A3"/>
    <w:rsid w:val="00B9462B"/>
    <w:rsid w:val="00B94D36"/>
    <w:rsid w:val="00B95C2E"/>
    <w:rsid w:val="00B95C3D"/>
    <w:rsid w:val="00B95C5A"/>
    <w:rsid w:val="00B96AF5"/>
    <w:rsid w:val="00B96BE2"/>
    <w:rsid w:val="00B96DC5"/>
    <w:rsid w:val="00B9788E"/>
    <w:rsid w:val="00B97B90"/>
    <w:rsid w:val="00BA01C3"/>
    <w:rsid w:val="00BA0369"/>
    <w:rsid w:val="00BA3FB0"/>
    <w:rsid w:val="00BA4299"/>
    <w:rsid w:val="00BA4547"/>
    <w:rsid w:val="00BA4949"/>
    <w:rsid w:val="00BA4D00"/>
    <w:rsid w:val="00BA4DBD"/>
    <w:rsid w:val="00BA54B6"/>
    <w:rsid w:val="00BB025A"/>
    <w:rsid w:val="00BB0B56"/>
    <w:rsid w:val="00BB1089"/>
    <w:rsid w:val="00BB1C7B"/>
    <w:rsid w:val="00BB1E71"/>
    <w:rsid w:val="00BB249C"/>
    <w:rsid w:val="00BB2CB7"/>
    <w:rsid w:val="00BB40D0"/>
    <w:rsid w:val="00BB5A13"/>
    <w:rsid w:val="00BB761D"/>
    <w:rsid w:val="00BB763C"/>
    <w:rsid w:val="00BC0AEA"/>
    <w:rsid w:val="00BC1BF6"/>
    <w:rsid w:val="00BC2BC6"/>
    <w:rsid w:val="00BC2E6F"/>
    <w:rsid w:val="00BC47C9"/>
    <w:rsid w:val="00BC47D8"/>
    <w:rsid w:val="00BC4E30"/>
    <w:rsid w:val="00BC509D"/>
    <w:rsid w:val="00BC5399"/>
    <w:rsid w:val="00BC6E6A"/>
    <w:rsid w:val="00BC7BFD"/>
    <w:rsid w:val="00BC7C50"/>
    <w:rsid w:val="00BD02BB"/>
    <w:rsid w:val="00BD0A44"/>
    <w:rsid w:val="00BD1664"/>
    <w:rsid w:val="00BD1684"/>
    <w:rsid w:val="00BD4BD4"/>
    <w:rsid w:val="00BD50D5"/>
    <w:rsid w:val="00BD5AE9"/>
    <w:rsid w:val="00BD639D"/>
    <w:rsid w:val="00BD6D11"/>
    <w:rsid w:val="00BD7E4B"/>
    <w:rsid w:val="00BE1761"/>
    <w:rsid w:val="00BE265D"/>
    <w:rsid w:val="00BE28C6"/>
    <w:rsid w:val="00BE3F86"/>
    <w:rsid w:val="00BE4316"/>
    <w:rsid w:val="00BE54CA"/>
    <w:rsid w:val="00BE6954"/>
    <w:rsid w:val="00BE6CC4"/>
    <w:rsid w:val="00BE6D04"/>
    <w:rsid w:val="00BE7106"/>
    <w:rsid w:val="00BF06E6"/>
    <w:rsid w:val="00BF0BAB"/>
    <w:rsid w:val="00BF0BD5"/>
    <w:rsid w:val="00BF1636"/>
    <w:rsid w:val="00BF1D21"/>
    <w:rsid w:val="00BF1EFD"/>
    <w:rsid w:val="00BF2801"/>
    <w:rsid w:val="00BF3744"/>
    <w:rsid w:val="00BF3B7C"/>
    <w:rsid w:val="00BF4AA9"/>
    <w:rsid w:val="00BF5B64"/>
    <w:rsid w:val="00BF5F12"/>
    <w:rsid w:val="00BF77EE"/>
    <w:rsid w:val="00BF7878"/>
    <w:rsid w:val="00C0307B"/>
    <w:rsid w:val="00C030E1"/>
    <w:rsid w:val="00C041D8"/>
    <w:rsid w:val="00C04483"/>
    <w:rsid w:val="00C044F7"/>
    <w:rsid w:val="00C05CD4"/>
    <w:rsid w:val="00C063A2"/>
    <w:rsid w:val="00C06688"/>
    <w:rsid w:val="00C06FD7"/>
    <w:rsid w:val="00C07891"/>
    <w:rsid w:val="00C079FC"/>
    <w:rsid w:val="00C07A05"/>
    <w:rsid w:val="00C11329"/>
    <w:rsid w:val="00C1188A"/>
    <w:rsid w:val="00C1266B"/>
    <w:rsid w:val="00C126D7"/>
    <w:rsid w:val="00C129E7"/>
    <w:rsid w:val="00C153AF"/>
    <w:rsid w:val="00C1563B"/>
    <w:rsid w:val="00C16C8A"/>
    <w:rsid w:val="00C16FCC"/>
    <w:rsid w:val="00C17109"/>
    <w:rsid w:val="00C179E8"/>
    <w:rsid w:val="00C17FA9"/>
    <w:rsid w:val="00C2083A"/>
    <w:rsid w:val="00C215D9"/>
    <w:rsid w:val="00C21A80"/>
    <w:rsid w:val="00C220C8"/>
    <w:rsid w:val="00C24660"/>
    <w:rsid w:val="00C24731"/>
    <w:rsid w:val="00C24972"/>
    <w:rsid w:val="00C2526B"/>
    <w:rsid w:val="00C266BE"/>
    <w:rsid w:val="00C27B1F"/>
    <w:rsid w:val="00C308A6"/>
    <w:rsid w:val="00C30DDB"/>
    <w:rsid w:val="00C312E1"/>
    <w:rsid w:val="00C3142C"/>
    <w:rsid w:val="00C31E43"/>
    <w:rsid w:val="00C31F96"/>
    <w:rsid w:val="00C33923"/>
    <w:rsid w:val="00C34E11"/>
    <w:rsid w:val="00C36251"/>
    <w:rsid w:val="00C37141"/>
    <w:rsid w:val="00C4025E"/>
    <w:rsid w:val="00C419AC"/>
    <w:rsid w:val="00C421D5"/>
    <w:rsid w:val="00C424E9"/>
    <w:rsid w:val="00C42D46"/>
    <w:rsid w:val="00C42F09"/>
    <w:rsid w:val="00C43A57"/>
    <w:rsid w:val="00C44D4E"/>
    <w:rsid w:val="00C44F39"/>
    <w:rsid w:val="00C45372"/>
    <w:rsid w:val="00C47AEA"/>
    <w:rsid w:val="00C50A83"/>
    <w:rsid w:val="00C512E3"/>
    <w:rsid w:val="00C5172F"/>
    <w:rsid w:val="00C5184A"/>
    <w:rsid w:val="00C51DE3"/>
    <w:rsid w:val="00C53209"/>
    <w:rsid w:val="00C56D4F"/>
    <w:rsid w:val="00C57477"/>
    <w:rsid w:val="00C575B1"/>
    <w:rsid w:val="00C60C06"/>
    <w:rsid w:val="00C60F7C"/>
    <w:rsid w:val="00C61A5C"/>
    <w:rsid w:val="00C61BAA"/>
    <w:rsid w:val="00C62742"/>
    <w:rsid w:val="00C636AE"/>
    <w:rsid w:val="00C638C2"/>
    <w:rsid w:val="00C67434"/>
    <w:rsid w:val="00C70499"/>
    <w:rsid w:val="00C70762"/>
    <w:rsid w:val="00C718E2"/>
    <w:rsid w:val="00C7315E"/>
    <w:rsid w:val="00C751F9"/>
    <w:rsid w:val="00C754AD"/>
    <w:rsid w:val="00C8001A"/>
    <w:rsid w:val="00C84A1B"/>
    <w:rsid w:val="00C85D24"/>
    <w:rsid w:val="00C8790B"/>
    <w:rsid w:val="00C87AB3"/>
    <w:rsid w:val="00C9043A"/>
    <w:rsid w:val="00C9144C"/>
    <w:rsid w:val="00C92436"/>
    <w:rsid w:val="00C92828"/>
    <w:rsid w:val="00C93269"/>
    <w:rsid w:val="00C934FD"/>
    <w:rsid w:val="00C9397F"/>
    <w:rsid w:val="00C939D1"/>
    <w:rsid w:val="00C93A00"/>
    <w:rsid w:val="00C93CCC"/>
    <w:rsid w:val="00C97276"/>
    <w:rsid w:val="00CA02CE"/>
    <w:rsid w:val="00CA1404"/>
    <w:rsid w:val="00CA15A5"/>
    <w:rsid w:val="00CA258A"/>
    <w:rsid w:val="00CA3432"/>
    <w:rsid w:val="00CA3C67"/>
    <w:rsid w:val="00CA3D6C"/>
    <w:rsid w:val="00CA40C8"/>
    <w:rsid w:val="00CA52B2"/>
    <w:rsid w:val="00CA561D"/>
    <w:rsid w:val="00CA6112"/>
    <w:rsid w:val="00CA66AE"/>
    <w:rsid w:val="00CA6FD3"/>
    <w:rsid w:val="00CB0931"/>
    <w:rsid w:val="00CB12F8"/>
    <w:rsid w:val="00CB2D98"/>
    <w:rsid w:val="00CB3FFF"/>
    <w:rsid w:val="00CB41AF"/>
    <w:rsid w:val="00CB44B1"/>
    <w:rsid w:val="00CB4A44"/>
    <w:rsid w:val="00CB60D4"/>
    <w:rsid w:val="00CB73C9"/>
    <w:rsid w:val="00CB77C8"/>
    <w:rsid w:val="00CC0837"/>
    <w:rsid w:val="00CC0ECD"/>
    <w:rsid w:val="00CC13B3"/>
    <w:rsid w:val="00CC21E4"/>
    <w:rsid w:val="00CC23A4"/>
    <w:rsid w:val="00CC27F6"/>
    <w:rsid w:val="00CC2979"/>
    <w:rsid w:val="00CC32C9"/>
    <w:rsid w:val="00CC34DD"/>
    <w:rsid w:val="00CC4E19"/>
    <w:rsid w:val="00CC5E75"/>
    <w:rsid w:val="00CC5FD6"/>
    <w:rsid w:val="00CC65B3"/>
    <w:rsid w:val="00CC667B"/>
    <w:rsid w:val="00CC6CF2"/>
    <w:rsid w:val="00CD09C4"/>
    <w:rsid w:val="00CD1571"/>
    <w:rsid w:val="00CD1C9D"/>
    <w:rsid w:val="00CD2E94"/>
    <w:rsid w:val="00CD32BC"/>
    <w:rsid w:val="00CD3950"/>
    <w:rsid w:val="00CD3B07"/>
    <w:rsid w:val="00CD46D2"/>
    <w:rsid w:val="00CD5D20"/>
    <w:rsid w:val="00CD6E84"/>
    <w:rsid w:val="00CE0915"/>
    <w:rsid w:val="00CE0B51"/>
    <w:rsid w:val="00CE1269"/>
    <w:rsid w:val="00CE1807"/>
    <w:rsid w:val="00CE183B"/>
    <w:rsid w:val="00CE641C"/>
    <w:rsid w:val="00CE6A10"/>
    <w:rsid w:val="00CE6C6D"/>
    <w:rsid w:val="00CE702E"/>
    <w:rsid w:val="00CE70CC"/>
    <w:rsid w:val="00CF184E"/>
    <w:rsid w:val="00CF1BC9"/>
    <w:rsid w:val="00CF1FEF"/>
    <w:rsid w:val="00CF4EF1"/>
    <w:rsid w:val="00CF5609"/>
    <w:rsid w:val="00CF599D"/>
    <w:rsid w:val="00CF5F99"/>
    <w:rsid w:val="00CF6A91"/>
    <w:rsid w:val="00D024DE"/>
    <w:rsid w:val="00D027BE"/>
    <w:rsid w:val="00D03436"/>
    <w:rsid w:val="00D04D4B"/>
    <w:rsid w:val="00D05B1A"/>
    <w:rsid w:val="00D06987"/>
    <w:rsid w:val="00D06B4F"/>
    <w:rsid w:val="00D0793C"/>
    <w:rsid w:val="00D07B16"/>
    <w:rsid w:val="00D1159A"/>
    <w:rsid w:val="00D12C07"/>
    <w:rsid w:val="00D12CAF"/>
    <w:rsid w:val="00D1363C"/>
    <w:rsid w:val="00D14652"/>
    <w:rsid w:val="00D14E1D"/>
    <w:rsid w:val="00D16C1A"/>
    <w:rsid w:val="00D16FE6"/>
    <w:rsid w:val="00D170E9"/>
    <w:rsid w:val="00D2193C"/>
    <w:rsid w:val="00D21F5F"/>
    <w:rsid w:val="00D223CB"/>
    <w:rsid w:val="00D22AA9"/>
    <w:rsid w:val="00D238B6"/>
    <w:rsid w:val="00D24287"/>
    <w:rsid w:val="00D247F3"/>
    <w:rsid w:val="00D24F9E"/>
    <w:rsid w:val="00D25234"/>
    <w:rsid w:val="00D25267"/>
    <w:rsid w:val="00D253E4"/>
    <w:rsid w:val="00D2587E"/>
    <w:rsid w:val="00D2664A"/>
    <w:rsid w:val="00D26E22"/>
    <w:rsid w:val="00D27363"/>
    <w:rsid w:val="00D3225C"/>
    <w:rsid w:val="00D322C7"/>
    <w:rsid w:val="00D32523"/>
    <w:rsid w:val="00D3348A"/>
    <w:rsid w:val="00D33D06"/>
    <w:rsid w:val="00D35F0D"/>
    <w:rsid w:val="00D360FA"/>
    <w:rsid w:val="00D36DCA"/>
    <w:rsid w:val="00D37152"/>
    <w:rsid w:val="00D423BE"/>
    <w:rsid w:val="00D43003"/>
    <w:rsid w:val="00D43064"/>
    <w:rsid w:val="00D43474"/>
    <w:rsid w:val="00D44322"/>
    <w:rsid w:val="00D45216"/>
    <w:rsid w:val="00D4529A"/>
    <w:rsid w:val="00D46712"/>
    <w:rsid w:val="00D46786"/>
    <w:rsid w:val="00D468B0"/>
    <w:rsid w:val="00D46CC0"/>
    <w:rsid w:val="00D50286"/>
    <w:rsid w:val="00D50590"/>
    <w:rsid w:val="00D5091B"/>
    <w:rsid w:val="00D50927"/>
    <w:rsid w:val="00D518F9"/>
    <w:rsid w:val="00D53871"/>
    <w:rsid w:val="00D549D5"/>
    <w:rsid w:val="00D551DC"/>
    <w:rsid w:val="00D552E9"/>
    <w:rsid w:val="00D55782"/>
    <w:rsid w:val="00D571B5"/>
    <w:rsid w:val="00D57AA4"/>
    <w:rsid w:val="00D57EF3"/>
    <w:rsid w:val="00D57F94"/>
    <w:rsid w:val="00D60998"/>
    <w:rsid w:val="00D61EF3"/>
    <w:rsid w:val="00D61FB4"/>
    <w:rsid w:val="00D63304"/>
    <w:rsid w:val="00D640F0"/>
    <w:rsid w:val="00D6429F"/>
    <w:rsid w:val="00D658B5"/>
    <w:rsid w:val="00D70422"/>
    <w:rsid w:val="00D7369B"/>
    <w:rsid w:val="00D74E1E"/>
    <w:rsid w:val="00D7514D"/>
    <w:rsid w:val="00D755C8"/>
    <w:rsid w:val="00D7641D"/>
    <w:rsid w:val="00D77AB9"/>
    <w:rsid w:val="00D804B0"/>
    <w:rsid w:val="00D81ABE"/>
    <w:rsid w:val="00D82162"/>
    <w:rsid w:val="00D87453"/>
    <w:rsid w:val="00D8772E"/>
    <w:rsid w:val="00D90378"/>
    <w:rsid w:val="00D90A23"/>
    <w:rsid w:val="00D91469"/>
    <w:rsid w:val="00D91AC2"/>
    <w:rsid w:val="00D92638"/>
    <w:rsid w:val="00D9274C"/>
    <w:rsid w:val="00D92BF1"/>
    <w:rsid w:val="00D92FB6"/>
    <w:rsid w:val="00D93B4A"/>
    <w:rsid w:val="00D94A0C"/>
    <w:rsid w:val="00D94BBD"/>
    <w:rsid w:val="00D9596F"/>
    <w:rsid w:val="00D970D8"/>
    <w:rsid w:val="00D97A03"/>
    <w:rsid w:val="00D97F36"/>
    <w:rsid w:val="00DA04C8"/>
    <w:rsid w:val="00DA0864"/>
    <w:rsid w:val="00DA109E"/>
    <w:rsid w:val="00DA13FE"/>
    <w:rsid w:val="00DA27AD"/>
    <w:rsid w:val="00DA3104"/>
    <w:rsid w:val="00DA38E2"/>
    <w:rsid w:val="00DA4AE3"/>
    <w:rsid w:val="00DA5C86"/>
    <w:rsid w:val="00DA5FFC"/>
    <w:rsid w:val="00DA7E33"/>
    <w:rsid w:val="00DB1041"/>
    <w:rsid w:val="00DB1241"/>
    <w:rsid w:val="00DB3455"/>
    <w:rsid w:val="00DB3B15"/>
    <w:rsid w:val="00DB3FAC"/>
    <w:rsid w:val="00DB4B2B"/>
    <w:rsid w:val="00DB5B07"/>
    <w:rsid w:val="00DB649A"/>
    <w:rsid w:val="00DB7C96"/>
    <w:rsid w:val="00DC077B"/>
    <w:rsid w:val="00DC078F"/>
    <w:rsid w:val="00DC1070"/>
    <w:rsid w:val="00DC2165"/>
    <w:rsid w:val="00DC2E79"/>
    <w:rsid w:val="00DC360A"/>
    <w:rsid w:val="00DC3835"/>
    <w:rsid w:val="00DC4E3B"/>
    <w:rsid w:val="00DC4F25"/>
    <w:rsid w:val="00DC5A33"/>
    <w:rsid w:val="00DC602C"/>
    <w:rsid w:val="00DC6329"/>
    <w:rsid w:val="00DC638C"/>
    <w:rsid w:val="00DC70FE"/>
    <w:rsid w:val="00DD2FF9"/>
    <w:rsid w:val="00DD4047"/>
    <w:rsid w:val="00DD41F5"/>
    <w:rsid w:val="00DD5463"/>
    <w:rsid w:val="00DD62EA"/>
    <w:rsid w:val="00DD76F0"/>
    <w:rsid w:val="00DE0361"/>
    <w:rsid w:val="00DE0467"/>
    <w:rsid w:val="00DE08D1"/>
    <w:rsid w:val="00DE14BF"/>
    <w:rsid w:val="00DE199E"/>
    <w:rsid w:val="00DE27B9"/>
    <w:rsid w:val="00DE2EF9"/>
    <w:rsid w:val="00DE2FBC"/>
    <w:rsid w:val="00DE30E8"/>
    <w:rsid w:val="00DE38D5"/>
    <w:rsid w:val="00DE39F4"/>
    <w:rsid w:val="00DE47A4"/>
    <w:rsid w:val="00DE5462"/>
    <w:rsid w:val="00DE7466"/>
    <w:rsid w:val="00DE7F53"/>
    <w:rsid w:val="00DF12EF"/>
    <w:rsid w:val="00DF13E1"/>
    <w:rsid w:val="00DF160D"/>
    <w:rsid w:val="00DF1F22"/>
    <w:rsid w:val="00DF22AB"/>
    <w:rsid w:val="00DF2FE8"/>
    <w:rsid w:val="00DF4EBE"/>
    <w:rsid w:val="00DF5586"/>
    <w:rsid w:val="00DF6F0A"/>
    <w:rsid w:val="00DF72E4"/>
    <w:rsid w:val="00DF754B"/>
    <w:rsid w:val="00DF79ED"/>
    <w:rsid w:val="00DF7B7D"/>
    <w:rsid w:val="00E0000C"/>
    <w:rsid w:val="00E048A3"/>
    <w:rsid w:val="00E0525F"/>
    <w:rsid w:val="00E05803"/>
    <w:rsid w:val="00E05F8B"/>
    <w:rsid w:val="00E072C3"/>
    <w:rsid w:val="00E11433"/>
    <w:rsid w:val="00E12461"/>
    <w:rsid w:val="00E129DF"/>
    <w:rsid w:val="00E139CB"/>
    <w:rsid w:val="00E21140"/>
    <w:rsid w:val="00E2158F"/>
    <w:rsid w:val="00E2263E"/>
    <w:rsid w:val="00E22B3A"/>
    <w:rsid w:val="00E2318B"/>
    <w:rsid w:val="00E25794"/>
    <w:rsid w:val="00E2749D"/>
    <w:rsid w:val="00E275AE"/>
    <w:rsid w:val="00E276D5"/>
    <w:rsid w:val="00E30CB7"/>
    <w:rsid w:val="00E31027"/>
    <w:rsid w:val="00E33407"/>
    <w:rsid w:val="00E3365E"/>
    <w:rsid w:val="00E34C54"/>
    <w:rsid w:val="00E34D46"/>
    <w:rsid w:val="00E35025"/>
    <w:rsid w:val="00E35F2D"/>
    <w:rsid w:val="00E35FBB"/>
    <w:rsid w:val="00E36BB1"/>
    <w:rsid w:val="00E37330"/>
    <w:rsid w:val="00E4021D"/>
    <w:rsid w:val="00E4175D"/>
    <w:rsid w:val="00E41868"/>
    <w:rsid w:val="00E4338B"/>
    <w:rsid w:val="00E437D0"/>
    <w:rsid w:val="00E444D7"/>
    <w:rsid w:val="00E44B0A"/>
    <w:rsid w:val="00E509E9"/>
    <w:rsid w:val="00E51506"/>
    <w:rsid w:val="00E54AA7"/>
    <w:rsid w:val="00E567D5"/>
    <w:rsid w:val="00E56EF0"/>
    <w:rsid w:val="00E62117"/>
    <w:rsid w:val="00E63F08"/>
    <w:rsid w:val="00E649C2"/>
    <w:rsid w:val="00E65E81"/>
    <w:rsid w:val="00E65F76"/>
    <w:rsid w:val="00E6723C"/>
    <w:rsid w:val="00E67579"/>
    <w:rsid w:val="00E7006B"/>
    <w:rsid w:val="00E708DD"/>
    <w:rsid w:val="00E70919"/>
    <w:rsid w:val="00E7130A"/>
    <w:rsid w:val="00E72F38"/>
    <w:rsid w:val="00E732BE"/>
    <w:rsid w:val="00E739AD"/>
    <w:rsid w:val="00E7489E"/>
    <w:rsid w:val="00E74AB1"/>
    <w:rsid w:val="00E74FE8"/>
    <w:rsid w:val="00E755DC"/>
    <w:rsid w:val="00E764E2"/>
    <w:rsid w:val="00E76C87"/>
    <w:rsid w:val="00E77EA2"/>
    <w:rsid w:val="00E8007B"/>
    <w:rsid w:val="00E823BA"/>
    <w:rsid w:val="00E839EE"/>
    <w:rsid w:val="00E83A5B"/>
    <w:rsid w:val="00E85378"/>
    <w:rsid w:val="00E85618"/>
    <w:rsid w:val="00E86146"/>
    <w:rsid w:val="00E86DE2"/>
    <w:rsid w:val="00E9037E"/>
    <w:rsid w:val="00E9055A"/>
    <w:rsid w:val="00E91151"/>
    <w:rsid w:val="00E914B2"/>
    <w:rsid w:val="00E91B79"/>
    <w:rsid w:val="00E91FAB"/>
    <w:rsid w:val="00E92C24"/>
    <w:rsid w:val="00E93C35"/>
    <w:rsid w:val="00E946F0"/>
    <w:rsid w:val="00E94ADB"/>
    <w:rsid w:val="00E956EA"/>
    <w:rsid w:val="00E95968"/>
    <w:rsid w:val="00E95A31"/>
    <w:rsid w:val="00E95DD8"/>
    <w:rsid w:val="00E96150"/>
    <w:rsid w:val="00E96F99"/>
    <w:rsid w:val="00E9747C"/>
    <w:rsid w:val="00EA03D9"/>
    <w:rsid w:val="00EA0E36"/>
    <w:rsid w:val="00EA2113"/>
    <w:rsid w:val="00EA3EC9"/>
    <w:rsid w:val="00EA47AD"/>
    <w:rsid w:val="00EB1193"/>
    <w:rsid w:val="00EB273B"/>
    <w:rsid w:val="00EB2AB8"/>
    <w:rsid w:val="00EB33FE"/>
    <w:rsid w:val="00EB3740"/>
    <w:rsid w:val="00EB3881"/>
    <w:rsid w:val="00EB409F"/>
    <w:rsid w:val="00EB43E2"/>
    <w:rsid w:val="00EB46C9"/>
    <w:rsid w:val="00EB4863"/>
    <w:rsid w:val="00EB717A"/>
    <w:rsid w:val="00EC053F"/>
    <w:rsid w:val="00EC6A1C"/>
    <w:rsid w:val="00EC78CA"/>
    <w:rsid w:val="00EC78DF"/>
    <w:rsid w:val="00EC7A02"/>
    <w:rsid w:val="00ED0081"/>
    <w:rsid w:val="00ED1655"/>
    <w:rsid w:val="00ED1E3E"/>
    <w:rsid w:val="00ED2F74"/>
    <w:rsid w:val="00ED2F86"/>
    <w:rsid w:val="00ED3BB8"/>
    <w:rsid w:val="00ED4003"/>
    <w:rsid w:val="00ED419C"/>
    <w:rsid w:val="00ED431A"/>
    <w:rsid w:val="00ED50FF"/>
    <w:rsid w:val="00ED5423"/>
    <w:rsid w:val="00ED5ADC"/>
    <w:rsid w:val="00ED5B75"/>
    <w:rsid w:val="00ED782A"/>
    <w:rsid w:val="00EE0F52"/>
    <w:rsid w:val="00EE0F5B"/>
    <w:rsid w:val="00EE12B8"/>
    <w:rsid w:val="00EE26AE"/>
    <w:rsid w:val="00EE286F"/>
    <w:rsid w:val="00EE32E0"/>
    <w:rsid w:val="00EE3669"/>
    <w:rsid w:val="00EE3CF4"/>
    <w:rsid w:val="00EE4ED2"/>
    <w:rsid w:val="00EE4F2F"/>
    <w:rsid w:val="00EE50E5"/>
    <w:rsid w:val="00EE571B"/>
    <w:rsid w:val="00EE5B7F"/>
    <w:rsid w:val="00EE6146"/>
    <w:rsid w:val="00EE7035"/>
    <w:rsid w:val="00EE7BDA"/>
    <w:rsid w:val="00EF06CD"/>
    <w:rsid w:val="00EF1740"/>
    <w:rsid w:val="00EF32BE"/>
    <w:rsid w:val="00EF3A5C"/>
    <w:rsid w:val="00EF482D"/>
    <w:rsid w:val="00EF50D6"/>
    <w:rsid w:val="00EF51B5"/>
    <w:rsid w:val="00EF56DA"/>
    <w:rsid w:val="00EF59B6"/>
    <w:rsid w:val="00EF5EC5"/>
    <w:rsid w:val="00F00C84"/>
    <w:rsid w:val="00F02DF6"/>
    <w:rsid w:val="00F0329D"/>
    <w:rsid w:val="00F04D2A"/>
    <w:rsid w:val="00F05308"/>
    <w:rsid w:val="00F054D4"/>
    <w:rsid w:val="00F05720"/>
    <w:rsid w:val="00F059EA"/>
    <w:rsid w:val="00F06EAD"/>
    <w:rsid w:val="00F11E25"/>
    <w:rsid w:val="00F12993"/>
    <w:rsid w:val="00F14129"/>
    <w:rsid w:val="00F155BB"/>
    <w:rsid w:val="00F155F4"/>
    <w:rsid w:val="00F17692"/>
    <w:rsid w:val="00F17FF6"/>
    <w:rsid w:val="00F2185B"/>
    <w:rsid w:val="00F22103"/>
    <w:rsid w:val="00F2290B"/>
    <w:rsid w:val="00F22D12"/>
    <w:rsid w:val="00F237D5"/>
    <w:rsid w:val="00F23854"/>
    <w:rsid w:val="00F23A33"/>
    <w:rsid w:val="00F24F00"/>
    <w:rsid w:val="00F24F2D"/>
    <w:rsid w:val="00F2540C"/>
    <w:rsid w:val="00F25462"/>
    <w:rsid w:val="00F25CCE"/>
    <w:rsid w:val="00F2633F"/>
    <w:rsid w:val="00F26D06"/>
    <w:rsid w:val="00F270EB"/>
    <w:rsid w:val="00F2740D"/>
    <w:rsid w:val="00F276AD"/>
    <w:rsid w:val="00F27E0C"/>
    <w:rsid w:val="00F310B5"/>
    <w:rsid w:val="00F3392A"/>
    <w:rsid w:val="00F34C1A"/>
    <w:rsid w:val="00F34ED4"/>
    <w:rsid w:val="00F363FA"/>
    <w:rsid w:val="00F36464"/>
    <w:rsid w:val="00F37203"/>
    <w:rsid w:val="00F373F1"/>
    <w:rsid w:val="00F3760F"/>
    <w:rsid w:val="00F37717"/>
    <w:rsid w:val="00F40A15"/>
    <w:rsid w:val="00F41A46"/>
    <w:rsid w:val="00F42E47"/>
    <w:rsid w:val="00F434C9"/>
    <w:rsid w:val="00F43641"/>
    <w:rsid w:val="00F4377A"/>
    <w:rsid w:val="00F43E23"/>
    <w:rsid w:val="00F465B8"/>
    <w:rsid w:val="00F500ED"/>
    <w:rsid w:val="00F516A2"/>
    <w:rsid w:val="00F51AF4"/>
    <w:rsid w:val="00F51D03"/>
    <w:rsid w:val="00F520BA"/>
    <w:rsid w:val="00F52DC4"/>
    <w:rsid w:val="00F53710"/>
    <w:rsid w:val="00F54371"/>
    <w:rsid w:val="00F547C7"/>
    <w:rsid w:val="00F5571C"/>
    <w:rsid w:val="00F55887"/>
    <w:rsid w:val="00F55B1A"/>
    <w:rsid w:val="00F564D7"/>
    <w:rsid w:val="00F5660F"/>
    <w:rsid w:val="00F56F81"/>
    <w:rsid w:val="00F600DC"/>
    <w:rsid w:val="00F603DE"/>
    <w:rsid w:val="00F6118D"/>
    <w:rsid w:val="00F62DE4"/>
    <w:rsid w:val="00F632A1"/>
    <w:rsid w:val="00F6338E"/>
    <w:rsid w:val="00F63B45"/>
    <w:rsid w:val="00F64795"/>
    <w:rsid w:val="00F649C4"/>
    <w:rsid w:val="00F65384"/>
    <w:rsid w:val="00F65409"/>
    <w:rsid w:val="00F666B2"/>
    <w:rsid w:val="00F66BC5"/>
    <w:rsid w:val="00F70A95"/>
    <w:rsid w:val="00F71304"/>
    <w:rsid w:val="00F72F38"/>
    <w:rsid w:val="00F75C21"/>
    <w:rsid w:val="00F75CD2"/>
    <w:rsid w:val="00F76A57"/>
    <w:rsid w:val="00F76F68"/>
    <w:rsid w:val="00F7730C"/>
    <w:rsid w:val="00F77401"/>
    <w:rsid w:val="00F77B96"/>
    <w:rsid w:val="00F77DC8"/>
    <w:rsid w:val="00F81E36"/>
    <w:rsid w:val="00F81EF0"/>
    <w:rsid w:val="00F82C9C"/>
    <w:rsid w:val="00F82E62"/>
    <w:rsid w:val="00F83941"/>
    <w:rsid w:val="00F85CDE"/>
    <w:rsid w:val="00F864CA"/>
    <w:rsid w:val="00F9422A"/>
    <w:rsid w:val="00F946BC"/>
    <w:rsid w:val="00F950B2"/>
    <w:rsid w:val="00F95411"/>
    <w:rsid w:val="00F96258"/>
    <w:rsid w:val="00F9720C"/>
    <w:rsid w:val="00F9749B"/>
    <w:rsid w:val="00FA02C0"/>
    <w:rsid w:val="00FA05D1"/>
    <w:rsid w:val="00FA093F"/>
    <w:rsid w:val="00FA1819"/>
    <w:rsid w:val="00FA2493"/>
    <w:rsid w:val="00FA2FAE"/>
    <w:rsid w:val="00FA3521"/>
    <w:rsid w:val="00FA3AC0"/>
    <w:rsid w:val="00FA3D9B"/>
    <w:rsid w:val="00FA4570"/>
    <w:rsid w:val="00FA4B90"/>
    <w:rsid w:val="00FA50CC"/>
    <w:rsid w:val="00FA6194"/>
    <w:rsid w:val="00FA62C5"/>
    <w:rsid w:val="00FA7565"/>
    <w:rsid w:val="00FB0E49"/>
    <w:rsid w:val="00FB113D"/>
    <w:rsid w:val="00FB1C8B"/>
    <w:rsid w:val="00FB260E"/>
    <w:rsid w:val="00FB2A56"/>
    <w:rsid w:val="00FB2D0F"/>
    <w:rsid w:val="00FB3035"/>
    <w:rsid w:val="00FB4458"/>
    <w:rsid w:val="00FB459E"/>
    <w:rsid w:val="00FB5B96"/>
    <w:rsid w:val="00FB7A58"/>
    <w:rsid w:val="00FB7CA9"/>
    <w:rsid w:val="00FC148B"/>
    <w:rsid w:val="00FC15A5"/>
    <w:rsid w:val="00FC3E4D"/>
    <w:rsid w:val="00FC40AF"/>
    <w:rsid w:val="00FC4B0D"/>
    <w:rsid w:val="00FC4F62"/>
    <w:rsid w:val="00FC50D1"/>
    <w:rsid w:val="00FC6C42"/>
    <w:rsid w:val="00FD0230"/>
    <w:rsid w:val="00FD146A"/>
    <w:rsid w:val="00FD1FA3"/>
    <w:rsid w:val="00FD23CB"/>
    <w:rsid w:val="00FD24D0"/>
    <w:rsid w:val="00FD25AE"/>
    <w:rsid w:val="00FD2BE9"/>
    <w:rsid w:val="00FD2E96"/>
    <w:rsid w:val="00FD4CC6"/>
    <w:rsid w:val="00FD5D19"/>
    <w:rsid w:val="00FD62D4"/>
    <w:rsid w:val="00FD631B"/>
    <w:rsid w:val="00FD69D8"/>
    <w:rsid w:val="00FD71AF"/>
    <w:rsid w:val="00FD7A46"/>
    <w:rsid w:val="00FE0109"/>
    <w:rsid w:val="00FE035F"/>
    <w:rsid w:val="00FE0398"/>
    <w:rsid w:val="00FE03C6"/>
    <w:rsid w:val="00FE07D5"/>
    <w:rsid w:val="00FE0AEA"/>
    <w:rsid w:val="00FE0BCE"/>
    <w:rsid w:val="00FE10FC"/>
    <w:rsid w:val="00FE1DDF"/>
    <w:rsid w:val="00FE2B10"/>
    <w:rsid w:val="00FE2BEF"/>
    <w:rsid w:val="00FE31EA"/>
    <w:rsid w:val="00FE3775"/>
    <w:rsid w:val="00FE5A12"/>
    <w:rsid w:val="00FE7533"/>
    <w:rsid w:val="00FE78B0"/>
    <w:rsid w:val="00FE7BDC"/>
    <w:rsid w:val="00FF100B"/>
    <w:rsid w:val="00FF24CE"/>
    <w:rsid w:val="00FF323E"/>
    <w:rsid w:val="00FF401D"/>
    <w:rsid w:val="00FF44BA"/>
    <w:rsid w:val="00FF4C6A"/>
    <w:rsid w:val="00FF5036"/>
    <w:rsid w:val="00FF5210"/>
    <w:rsid w:val="00FF5C96"/>
    <w:rsid w:val="00FF6A3E"/>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797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0E1"/>
    <w:pPr>
      <w:spacing w:before="60" w:after="120"/>
      <w:jc w:val="both"/>
    </w:pPr>
    <w:rPr>
      <w:rFonts w:ascii="Arial" w:hAnsi="Arial"/>
    </w:rPr>
  </w:style>
  <w:style w:type="paragraph" w:styleId="Heading1">
    <w:name w:val="heading 1"/>
    <w:aliases w:val="H1"/>
    <w:basedOn w:val="Normal"/>
    <w:next w:val="Normal"/>
    <w:autoRedefine/>
    <w:qFormat/>
    <w:rsid w:val="00F373F1"/>
    <w:pPr>
      <w:keepNext/>
      <w:numPr>
        <w:numId w:val="24"/>
      </w:numPr>
      <w:pBdr>
        <w:bottom w:val="single" w:sz="4" w:space="1" w:color="auto"/>
      </w:pBdr>
      <w:spacing w:before="240" w:after="60"/>
      <w:outlineLvl w:val="0"/>
      <w:pPrChange w:id="0" w:author="HANCOCK, DAVID (Contractor)" w:date="2022-09-08T09:14:00Z">
        <w:pPr>
          <w:keepNext/>
          <w:numPr>
            <w:numId w:val="24"/>
          </w:numPr>
          <w:pBdr>
            <w:bottom w:val="single" w:sz="4" w:space="1" w:color="auto"/>
          </w:pBdr>
          <w:spacing w:before="240" w:after="60"/>
          <w:ind w:left="432" w:hanging="432"/>
          <w:jc w:val="both"/>
          <w:outlineLvl w:val="0"/>
        </w:pPr>
      </w:pPrChange>
    </w:pPr>
    <w:rPr>
      <w:b/>
      <w:sz w:val="32"/>
      <w:rPrChange w:id="0" w:author="HANCOCK, DAVID (Contractor)" w:date="2022-09-08T09:14: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AC44F2"/>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uiPriority w:val="99"/>
    <w:rsid w:val="00C44F39"/>
    <w:rPr>
      <w:vertAlign w:val="superscript"/>
    </w:rPr>
  </w:style>
  <w:style w:type="paragraph" w:styleId="FootnoteText">
    <w:name w:val="footnote text"/>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D6E84"/>
    <w:pPr>
      <w:tabs>
        <w:tab w:val="left" w:pos="1200"/>
        <w:tab w:val="right" w:leader="dot" w:pos="10070"/>
      </w:tabs>
      <w:spacing w:before="0" w:after="0"/>
      <w:ind w:left="400"/>
      <w:jc w:val="left"/>
      <w:pPrChange w:id="1" w:author="HANCOCK, DAVID (Contractor)" w:date="2022-09-12T14:22:00Z">
        <w:pPr>
          <w:ind w:left="400"/>
        </w:pPr>
      </w:pPrChange>
    </w:pPr>
    <w:rPr>
      <w:rFonts w:ascii="Times New Roman" w:hAnsi="Times New Roman"/>
      <w:i/>
      <w:iCs/>
      <w:szCs w:val="24"/>
      <w:rPrChange w:id="1" w:author="HANCOCK, DAVID (Contractor)" w:date="2022-09-12T14:22:00Z">
        <w:rPr>
          <w:i/>
          <w:iCs/>
          <w:szCs w:val="24"/>
          <w:lang w:val="en-US" w:eastAsia="en-US" w:bidi="ar-SA"/>
        </w:rPr>
      </w:rPrChange>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 w:type="paragraph" w:customStyle="1" w:styleId="gmail-m7358975167151663071gmail-m9202890499676109270msolistparagraph">
    <w:name w:val="gmail-m_7358975167151663071gmail-m9202890499676109270msolistparagraph"/>
    <w:basedOn w:val="Normal"/>
    <w:rsid w:val="00067592"/>
    <w:pPr>
      <w:spacing w:before="100" w:beforeAutospacing="1" w:after="100" w:afterAutospacing="1"/>
      <w:jc w:val="left"/>
    </w:pPr>
    <w:rPr>
      <w:rFonts w:ascii="Times New Roman" w:eastAsiaTheme="minorHAnsi" w:hAnsi="Times New Roman"/>
      <w:sz w:val="24"/>
      <w:szCs w:val="24"/>
    </w:rPr>
  </w:style>
  <w:style w:type="character" w:customStyle="1" w:styleId="searchresultlink">
    <w:name w:val="search_result_link"/>
    <w:basedOn w:val="DefaultParagraphFont"/>
    <w:rsid w:val="00602187"/>
  </w:style>
  <w:style w:type="character" w:customStyle="1" w:styleId="FootnoteTextChar">
    <w:name w:val="Footnote Text Char"/>
    <w:basedOn w:val="DefaultParagraphFont"/>
    <w:link w:val="FootnoteText"/>
    <w:uiPriority w:val="99"/>
    <w:rsid w:val="00E2158F"/>
    <w:rPr>
      <w:rFonts w:ascii="Arial" w:hAnsi="Arial"/>
      <w:sz w:val="18"/>
    </w:rPr>
  </w:style>
  <w:style w:type="character" w:customStyle="1" w:styleId="UnresolvedMention2">
    <w:name w:val="Unresolved Mention2"/>
    <w:basedOn w:val="DefaultParagraphFont"/>
    <w:uiPriority w:val="99"/>
    <w:semiHidden/>
    <w:unhideWhenUsed/>
    <w:rsid w:val="00597466"/>
    <w:rPr>
      <w:color w:val="605E5C"/>
      <w:shd w:val="clear" w:color="auto" w:fill="E1DFDD"/>
    </w:rPr>
  </w:style>
  <w:style w:type="character" w:styleId="LineNumber">
    <w:name w:val="line number"/>
    <w:basedOn w:val="DefaultParagraphFont"/>
    <w:semiHidden/>
    <w:unhideWhenUsed/>
    <w:rsid w:val="00FA2FAE"/>
  </w:style>
  <w:style w:type="paragraph" w:customStyle="1" w:styleId="Default">
    <w:name w:val="Default"/>
    <w:rsid w:val="005106F9"/>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semiHidden/>
    <w:unhideWhenUsed/>
    <w:rsid w:val="009D213D"/>
    <w:pPr>
      <w:spacing w:before="0" w:after="0"/>
    </w:pPr>
  </w:style>
  <w:style w:type="character" w:customStyle="1" w:styleId="EndnoteTextChar">
    <w:name w:val="Endnote Text Char"/>
    <w:basedOn w:val="DefaultParagraphFont"/>
    <w:link w:val="EndnoteText"/>
    <w:semiHidden/>
    <w:rsid w:val="009D213D"/>
    <w:rPr>
      <w:rFonts w:ascii="Arial" w:hAnsi="Arial"/>
    </w:rPr>
  </w:style>
  <w:style w:type="character" w:styleId="EndnoteReference">
    <w:name w:val="endnote reference"/>
    <w:basedOn w:val="DefaultParagraphFont"/>
    <w:semiHidden/>
    <w:unhideWhenUsed/>
    <w:rsid w:val="009D21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276446530">
      <w:bodyDiv w:val="1"/>
      <w:marLeft w:val="0"/>
      <w:marRight w:val="0"/>
      <w:marTop w:val="0"/>
      <w:marBottom w:val="0"/>
      <w:divBdr>
        <w:top w:val="none" w:sz="0" w:space="0" w:color="auto"/>
        <w:left w:val="none" w:sz="0" w:space="0" w:color="auto"/>
        <w:bottom w:val="none" w:sz="0" w:space="0" w:color="auto"/>
        <w:right w:val="none" w:sz="0" w:space="0" w:color="auto"/>
      </w:divBdr>
      <w:divsChild>
        <w:div w:id="280578506">
          <w:marLeft w:val="446"/>
          <w:marRight w:val="0"/>
          <w:marTop w:val="360"/>
          <w:marBottom w:val="0"/>
          <w:divBdr>
            <w:top w:val="none" w:sz="0" w:space="0" w:color="auto"/>
            <w:left w:val="none" w:sz="0" w:space="0" w:color="auto"/>
            <w:bottom w:val="none" w:sz="0" w:space="0" w:color="auto"/>
            <w:right w:val="none" w:sz="0" w:space="0" w:color="auto"/>
          </w:divBdr>
        </w:div>
        <w:div w:id="1844777849">
          <w:marLeft w:val="1267"/>
          <w:marRight w:val="0"/>
          <w:marTop w:val="100"/>
          <w:marBottom w:val="0"/>
          <w:divBdr>
            <w:top w:val="none" w:sz="0" w:space="0" w:color="auto"/>
            <w:left w:val="none" w:sz="0" w:space="0" w:color="auto"/>
            <w:bottom w:val="none" w:sz="0" w:space="0" w:color="auto"/>
            <w:right w:val="none" w:sz="0" w:space="0" w:color="auto"/>
          </w:divBdr>
        </w:div>
        <w:div w:id="175972096">
          <w:marLeft w:val="446"/>
          <w:marRight w:val="0"/>
          <w:marTop w:val="360"/>
          <w:marBottom w:val="0"/>
          <w:divBdr>
            <w:top w:val="none" w:sz="0" w:space="0" w:color="auto"/>
            <w:left w:val="none" w:sz="0" w:space="0" w:color="auto"/>
            <w:bottom w:val="none" w:sz="0" w:space="0" w:color="auto"/>
            <w:right w:val="none" w:sz="0" w:space="0" w:color="auto"/>
          </w:divBdr>
        </w:div>
        <w:div w:id="1020164949">
          <w:marLeft w:val="1267"/>
          <w:marRight w:val="0"/>
          <w:marTop w:val="100"/>
          <w:marBottom w:val="0"/>
          <w:divBdr>
            <w:top w:val="none" w:sz="0" w:space="0" w:color="auto"/>
            <w:left w:val="none" w:sz="0" w:space="0" w:color="auto"/>
            <w:bottom w:val="none" w:sz="0" w:space="0" w:color="auto"/>
            <w:right w:val="none" w:sz="0" w:space="0" w:color="auto"/>
          </w:divBdr>
        </w:div>
        <w:div w:id="1872380865">
          <w:marLeft w:val="446"/>
          <w:marRight w:val="0"/>
          <w:marTop w:val="360"/>
          <w:marBottom w:val="0"/>
          <w:divBdr>
            <w:top w:val="none" w:sz="0" w:space="0" w:color="auto"/>
            <w:left w:val="none" w:sz="0" w:space="0" w:color="auto"/>
            <w:bottom w:val="none" w:sz="0" w:space="0" w:color="auto"/>
            <w:right w:val="none" w:sz="0" w:space="0" w:color="auto"/>
          </w:divBdr>
        </w:div>
        <w:div w:id="655496337">
          <w:marLeft w:val="1267"/>
          <w:marRight w:val="0"/>
          <w:marTop w:val="100"/>
          <w:marBottom w:val="0"/>
          <w:divBdr>
            <w:top w:val="none" w:sz="0" w:space="0" w:color="auto"/>
            <w:left w:val="none" w:sz="0" w:space="0" w:color="auto"/>
            <w:bottom w:val="none" w:sz="0" w:space="0" w:color="auto"/>
            <w:right w:val="none" w:sz="0" w:space="0" w:color="auto"/>
          </w:divBdr>
        </w:div>
        <w:div w:id="1932156019">
          <w:marLeft w:val="446"/>
          <w:marRight w:val="0"/>
          <w:marTop w:val="360"/>
          <w:marBottom w:val="0"/>
          <w:divBdr>
            <w:top w:val="none" w:sz="0" w:space="0" w:color="auto"/>
            <w:left w:val="none" w:sz="0" w:space="0" w:color="auto"/>
            <w:bottom w:val="none" w:sz="0" w:space="0" w:color="auto"/>
            <w:right w:val="none" w:sz="0" w:space="0" w:color="auto"/>
          </w:divBdr>
        </w:div>
        <w:div w:id="161701895">
          <w:marLeft w:val="1267"/>
          <w:marRight w:val="0"/>
          <w:marTop w:val="1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638458172">
      <w:bodyDiv w:val="1"/>
      <w:marLeft w:val="0"/>
      <w:marRight w:val="0"/>
      <w:marTop w:val="0"/>
      <w:marBottom w:val="0"/>
      <w:divBdr>
        <w:top w:val="none" w:sz="0" w:space="0" w:color="auto"/>
        <w:left w:val="none" w:sz="0" w:space="0" w:color="auto"/>
        <w:bottom w:val="none" w:sz="0" w:space="0" w:color="auto"/>
        <w:right w:val="none" w:sz="0" w:space="0" w:color="auto"/>
      </w:divBdr>
    </w:div>
    <w:div w:id="645352148">
      <w:bodyDiv w:val="1"/>
      <w:marLeft w:val="0"/>
      <w:marRight w:val="0"/>
      <w:marTop w:val="0"/>
      <w:marBottom w:val="0"/>
      <w:divBdr>
        <w:top w:val="none" w:sz="0" w:space="0" w:color="auto"/>
        <w:left w:val="none" w:sz="0" w:space="0" w:color="auto"/>
        <w:bottom w:val="none" w:sz="0" w:space="0" w:color="auto"/>
        <w:right w:val="none" w:sz="0" w:space="0" w:color="auto"/>
      </w:divBdr>
    </w:div>
    <w:div w:id="757098476">
      <w:bodyDiv w:val="1"/>
      <w:marLeft w:val="0"/>
      <w:marRight w:val="0"/>
      <w:marTop w:val="0"/>
      <w:marBottom w:val="0"/>
      <w:divBdr>
        <w:top w:val="none" w:sz="0" w:space="0" w:color="auto"/>
        <w:left w:val="none" w:sz="0" w:space="0" w:color="auto"/>
        <w:bottom w:val="none" w:sz="0" w:space="0" w:color="auto"/>
        <w:right w:val="none" w:sz="0" w:space="0" w:color="auto"/>
      </w:divBdr>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863983798">
      <w:bodyDiv w:val="1"/>
      <w:marLeft w:val="0"/>
      <w:marRight w:val="0"/>
      <w:marTop w:val="0"/>
      <w:marBottom w:val="0"/>
      <w:divBdr>
        <w:top w:val="none" w:sz="0" w:space="0" w:color="auto"/>
        <w:left w:val="none" w:sz="0" w:space="0" w:color="auto"/>
        <w:bottom w:val="none" w:sz="0" w:space="0" w:color="auto"/>
        <w:right w:val="none" w:sz="0" w:space="0" w:color="auto"/>
      </w:divBdr>
      <w:divsChild>
        <w:div w:id="132021999">
          <w:marLeft w:val="446"/>
          <w:marRight w:val="0"/>
          <w:marTop w:val="360"/>
          <w:marBottom w:val="0"/>
          <w:divBdr>
            <w:top w:val="none" w:sz="0" w:space="0" w:color="auto"/>
            <w:left w:val="none" w:sz="0" w:space="0" w:color="auto"/>
            <w:bottom w:val="none" w:sz="0" w:space="0" w:color="auto"/>
            <w:right w:val="none" w:sz="0" w:space="0" w:color="auto"/>
          </w:divBdr>
        </w:div>
        <w:div w:id="822236091">
          <w:marLeft w:val="446"/>
          <w:marRight w:val="0"/>
          <w:marTop w:val="360"/>
          <w:marBottom w:val="0"/>
          <w:divBdr>
            <w:top w:val="none" w:sz="0" w:space="0" w:color="auto"/>
            <w:left w:val="none" w:sz="0" w:space="0" w:color="auto"/>
            <w:bottom w:val="none" w:sz="0" w:space="0" w:color="auto"/>
            <w:right w:val="none" w:sz="0" w:space="0" w:color="auto"/>
          </w:divBdr>
        </w:div>
        <w:div w:id="1444619061">
          <w:marLeft w:val="1267"/>
          <w:marRight w:val="0"/>
          <w:marTop w:val="100"/>
          <w:marBottom w:val="0"/>
          <w:divBdr>
            <w:top w:val="none" w:sz="0" w:space="0" w:color="auto"/>
            <w:left w:val="none" w:sz="0" w:space="0" w:color="auto"/>
            <w:bottom w:val="none" w:sz="0" w:space="0" w:color="auto"/>
            <w:right w:val="none" w:sz="0" w:space="0" w:color="auto"/>
          </w:divBdr>
        </w:div>
      </w:divsChild>
    </w:div>
    <w:div w:id="914433497">
      <w:bodyDiv w:val="1"/>
      <w:marLeft w:val="0"/>
      <w:marRight w:val="0"/>
      <w:marTop w:val="0"/>
      <w:marBottom w:val="0"/>
      <w:divBdr>
        <w:top w:val="none" w:sz="0" w:space="0" w:color="auto"/>
        <w:left w:val="none" w:sz="0" w:space="0" w:color="auto"/>
        <w:bottom w:val="none" w:sz="0" w:space="0" w:color="auto"/>
        <w:right w:val="none" w:sz="0" w:space="0" w:color="auto"/>
      </w:divBdr>
    </w:div>
    <w:div w:id="928587409">
      <w:bodyDiv w:val="1"/>
      <w:marLeft w:val="0"/>
      <w:marRight w:val="0"/>
      <w:marTop w:val="0"/>
      <w:marBottom w:val="0"/>
      <w:divBdr>
        <w:top w:val="none" w:sz="0" w:space="0" w:color="auto"/>
        <w:left w:val="none" w:sz="0" w:space="0" w:color="auto"/>
        <w:bottom w:val="none" w:sz="0" w:space="0" w:color="auto"/>
        <w:right w:val="none" w:sz="0" w:space="0" w:color="auto"/>
      </w:divBdr>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316836640">
      <w:bodyDiv w:val="1"/>
      <w:marLeft w:val="0"/>
      <w:marRight w:val="0"/>
      <w:marTop w:val="0"/>
      <w:marBottom w:val="0"/>
      <w:divBdr>
        <w:top w:val="none" w:sz="0" w:space="0" w:color="auto"/>
        <w:left w:val="none" w:sz="0" w:space="0" w:color="auto"/>
        <w:bottom w:val="none" w:sz="0" w:space="0" w:color="auto"/>
        <w:right w:val="none" w:sz="0" w:space="0" w:color="auto"/>
      </w:divBdr>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476876806">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 w:id="1679960129">
      <w:bodyDiv w:val="1"/>
      <w:marLeft w:val="0"/>
      <w:marRight w:val="0"/>
      <w:marTop w:val="0"/>
      <w:marBottom w:val="0"/>
      <w:divBdr>
        <w:top w:val="none" w:sz="0" w:space="0" w:color="auto"/>
        <w:left w:val="none" w:sz="0" w:space="0" w:color="auto"/>
        <w:bottom w:val="none" w:sz="0" w:space="0" w:color="auto"/>
        <w:right w:val="none" w:sz="0" w:space="0" w:color="auto"/>
      </w:divBdr>
    </w:div>
    <w:div w:id="1720587254">
      <w:bodyDiv w:val="1"/>
      <w:marLeft w:val="0"/>
      <w:marRight w:val="0"/>
      <w:marTop w:val="0"/>
      <w:marBottom w:val="0"/>
      <w:divBdr>
        <w:top w:val="none" w:sz="0" w:space="0" w:color="auto"/>
        <w:left w:val="none" w:sz="0" w:space="0" w:color="auto"/>
        <w:bottom w:val="none" w:sz="0" w:space="0" w:color="auto"/>
        <w:right w:val="none" w:sz="0" w:space="0" w:color="auto"/>
      </w:divBdr>
    </w:div>
    <w:div w:id="1887180328">
      <w:bodyDiv w:val="1"/>
      <w:marLeft w:val="0"/>
      <w:marRight w:val="0"/>
      <w:marTop w:val="0"/>
      <w:marBottom w:val="0"/>
      <w:divBdr>
        <w:top w:val="none" w:sz="0" w:space="0" w:color="auto"/>
        <w:left w:val="none" w:sz="0" w:space="0" w:color="auto"/>
        <w:bottom w:val="none" w:sz="0" w:space="0" w:color="auto"/>
        <w:right w:val="none" w:sz="0" w:space="0" w:color="auto"/>
      </w:divBdr>
      <w:divsChild>
        <w:div w:id="1061640240">
          <w:marLeft w:val="446"/>
          <w:marRight w:val="0"/>
          <w:marTop w:val="360"/>
          <w:marBottom w:val="0"/>
          <w:divBdr>
            <w:top w:val="none" w:sz="0" w:space="0" w:color="auto"/>
            <w:left w:val="none" w:sz="0" w:space="0" w:color="auto"/>
            <w:bottom w:val="none" w:sz="0" w:space="0" w:color="auto"/>
            <w:right w:val="none" w:sz="0" w:space="0" w:color="auto"/>
          </w:divBdr>
        </w:div>
        <w:div w:id="189150774">
          <w:marLeft w:val="1267"/>
          <w:marRight w:val="0"/>
          <w:marTop w:val="100"/>
          <w:marBottom w:val="0"/>
          <w:divBdr>
            <w:top w:val="none" w:sz="0" w:space="0" w:color="auto"/>
            <w:left w:val="none" w:sz="0" w:space="0" w:color="auto"/>
            <w:bottom w:val="none" w:sz="0" w:space="0" w:color="auto"/>
            <w:right w:val="none" w:sz="0" w:space="0" w:color="auto"/>
          </w:divBdr>
        </w:div>
        <w:div w:id="1031372635">
          <w:marLeft w:val="446"/>
          <w:marRight w:val="0"/>
          <w:marTop w:val="360"/>
          <w:marBottom w:val="0"/>
          <w:divBdr>
            <w:top w:val="none" w:sz="0" w:space="0" w:color="auto"/>
            <w:left w:val="none" w:sz="0" w:space="0" w:color="auto"/>
            <w:bottom w:val="none" w:sz="0" w:space="0" w:color="auto"/>
            <w:right w:val="none" w:sz="0" w:space="0" w:color="auto"/>
          </w:divBdr>
        </w:div>
        <w:div w:id="195125534">
          <w:marLeft w:val="1267"/>
          <w:marRight w:val="0"/>
          <w:marTop w:val="100"/>
          <w:marBottom w:val="0"/>
          <w:divBdr>
            <w:top w:val="none" w:sz="0" w:space="0" w:color="auto"/>
            <w:left w:val="none" w:sz="0" w:space="0" w:color="auto"/>
            <w:bottom w:val="none" w:sz="0" w:space="0" w:color="auto"/>
            <w:right w:val="none" w:sz="0" w:space="0" w:color="auto"/>
          </w:divBdr>
        </w:div>
      </w:divsChild>
    </w:div>
    <w:div w:id="2027511448">
      <w:bodyDiv w:val="1"/>
      <w:marLeft w:val="0"/>
      <w:marRight w:val="0"/>
      <w:marTop w:val="0"/>
      <w:marBottom w:val="0"/>
      <w:divBdr>
        <w:top w:val="none" w:sz="0" w:space="0" w:color="auto"/>
        <w:left w:val="none" w:sz="0" w:space="0" w:color="auto"/>
        <w:bottom w:val="none" w:sz="0" w:space="0" w:color="auto"/>
        <w:right w:val="none" w:sz="0" w:space="0" w:color="auto"/>
      </w:divBdr>
    </w:div>
    <w:div w:id="2139256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tis.org/glossary"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61BA3-720C-4AE4-8D59-35AA0C1EFF78}">
  <ds:schemaRefs>
    <ds:schemaRef ds:uri="http://schemas.openxmlformats.org/officeDocument/2006/bibliography"/>
  </ds:schemaRefs>
</ds:datastoreItem>
</file>

<file path=customXml/itemProps2.xml><?xml version="1.0" encoding="utf-8"?>
<ds:datastoreItem xmlns:ds="http://schemas.openxmlformats.org/officeDocument/2006/customXml" ds:itemID="{F8749B93-B5B8-4174-B673-3AFF1F53D883}">
  <ds:schemaRefs>
    <ds:schemaRef ds:uri="http://schemas.microsoft.com/sharepoint/v3/contenttype/forms"/>
  </ds:schemaRefs>
</ds:datastoreItem>
</file>

<file path=customXml/itemProps3.xml><?xml version="1.0" encoding="utf-8"?>
<ds:datastoreItem xmlns:ds="http://schemas.openxmlformats.org/officeDocument/2006/customXml" ds:itemID="{AC88A27F-3709-4B43-9628-AC4A173F119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D5CA89D6-5B45-4F04-9CDC-0984719C8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1226</TotalTime>
  <Pages>10</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24197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22</cp:revision>
  <cp:lastPrinted>2020-02-24T23:49:00Z</cp:lastPrinted>
  <dcterms:created xsi:type="dcterms:W3CDTF">2022-09-14T11:57:00Z</dcterms:created>
  <dcterms:modified xsi:type="dcterms:W3CDTF">2022-09-14T14:45:00Z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